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3B6C" w14:textId="3F77DD14" w:rsidR="008228E9" w:rsidRDefault="008228E9" w:rsidP="00B80FD3">
      <w:pPr>
        <w:jc w:val="both"/>
      </w:pPr>
      <w:bookmarkStart w:id="0" w:name="_Hlk109641350"/>
      <w:bookmarkStart w:id="1" w:name="_Hlk110236638"/>
    </w:p>
    <w:bookmarkEnd w:id="1"/>
    <w:p w14:paraId="00B61F17" w14:textId="23D12687" w:rsidR="008A0408" w:rsidRDefault="008A0408" w:rsidP="008A0408">
      <w:pPr>
        <w:spacing w:line="240" w:lineRule="auto"/>
        <w:contextualSpacing/>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TREINTA Y CUATRO: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siete </w:t>
      </w:r>
      <w:r w:rsidRPr="00B54D22">
        <w:rPr>
          <w:rFonts w:eastAsia="Calibri"/>
          <w:sz w:val="28"/>
          <w:szCs w:val="28"/>
        </w:rPr>
        <w:t>horas</w:t>
      </w:r>
      <w:r>
        <w:rPr>
          <w:rFonts w:eastAsia="Calibri"/>
          <w:sz w:val="28"/>
          <w:szCs w:val="28"/>
        </w:rPr>
        <w:t xml:space="preserve"> del día cuatro de agosto del año dos mil </w:t>
      </w:r>
      <w:r w:rsidRPr="00B54D22">
        <w:rPr>
          <w:rFonts w:eastAsia="Calibri"/>
          <w:sz w:val="28"/>
          <w:szCs w:val="28"/>
        </w:rPr>
        <w:t xml:space="preserve">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29BFD0E7" w14:textId="77777777" w:rsidR="008C256C" w:rsidRDefault="008C256C" w:rsidP="008A0408">
      <w:pPr>
        <w:spacing w:line="240" w:lineRule="auto"/>
        <w:contextualSpacing/>
        <w:jc w:val="both"/>
        <w:rPr>
          <w:rFonts w:eastAsia="Calibri"/>
          <w:sz w:val="28"/>
          <w:szCs w:val="28"/>
        </w:rPr>
      </w:pPr>
    </w:p>
    <w:p w14:paraId="13E3FE98" w14:textId="77777777" w:rsidR="00E87EA0" w:rsidRPr="00E87EA0" w:rsidRDefault="00E87EA0" w:rsidP="008A2C1A">
      <w:pPr>
        <w:numPr>
          <w:ilvl w:val="0"/>
          <w:numId w:val="384"/>
        </w:numPr>
        <w:tabs>
          <w:tab w:val="left" w:pos="1418"/>
        </w:tabs>
        <w:spacing w:line="240" w:lineRule="auto"/>
        <w:contextualSpacing/>
        <w:jc w:val="both"/>
        <w:rPr>
          <w:sz w:val="28"/>
          <w:szCs w:val="28"/>
        </w:rPr>
      </w:pPr>
      <w:r w:rsidRPr="00E87EA0">
        <w:rPr>
          <w:sz w:val="28"/>
          <w:szCs w:val="28"/>
        </w:rPr>
        <w:t>Establecimiento de Quórum.</w:t>
      </w:r>
    </w:p>
    <w:p w14:paraId="2CAABF6C"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 xml:space="preserve"> Lectura y aprobación de la agenda</w:t>
      </w:r>
    </w:p>
    <w:p w14:paraId="2D7E6089"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Lectura y aprobación del acta anterior.</w:t>
      </w:r>
    </w:p>
    <w:p w14:paraId="644A3A7D"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Lectura y aprobación de requerimientos de compra.</w:t>
      </w:r>
    </w:p>
    <w:p w14:paraId="0EB2BBA2"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 xml:space="preserve">Lectura y aprobación de facturas, para su respectiva erogación. </w:t>
      </w:r>
    </w:p>
    <w:p w14:paraId="79D4F0BE"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Solicitud de acuerdo de erogación de fondo circulante, mes de julio 2022.</w:t>
      </w:r>
    </w:p>
    <w:p w14:paraId="7924A062"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Solicitud de permiso sin goce de sueldo de empleado municipal</w:t>
      </w:r>
    </w:p>
    <w:p w14:paraId="0D29B715" w14:textId="77777777" w:rsidR="00E87EA0" w:rsidRPr="00E87EA0" w:rsidRDefault="00E87EA0" w:rsidP="008A2C1A">
      <w:pPr>
        <w:numPr>
          <w:ilvl w:val="0"/>
          <w:numId w:val="384"/>
        </w:numPr>
        <w:tabs>
          <w:tab w:val="left" w:pos="1418"/>
        </w:tabs>
        <w:spacing w:line="240" w:lineRule="auto"/>
        <w:ind w:left="714" w:hanging="357"/>
        <w:contextualSpacing/>
        <w:jc w:val="both"/>
        <w:rPr>
          <w:sz w:val="28"/>
          <w:szCs w:val="28"/>
        </w:rPr>
      </w:pPr>
      <w:r w:rsidRPr="00E87EA0">
        <w:rPr>
          <w:sz w:val="28"/>
          <w:szCs w:val="28"/>
        </w:rPr>
        <w:t xml:space="preserve">Solicitud de anulación de requerimientos de compra. </w:t>
      </w:r>
    </w:p>
    <w:p w14:paraId="1EE638EE" w14:textId="67CD62C5" w:rsidR="008A0408" w:rsidRPr="003A16C2" w:rsidRDefault="00E87EA0" w:rsidP="008A2C1A">
      <w:pPr>
        <w:numPr>
          <w:ilvl w:val="0"/>
          <w:numId w:val="384"/>
        </w:numPr>
        <w:tabs>
          <w:tab w:val="left" w:pos="1418"/>
        </w:tabs>
        <w:spacing w:after="0" w:line="360" w:lineRule="auto"/>
        <w:ind w:left="714" w:hanging="357"/>
        <w:contextualSpacing/>
        <w:jc w:val="both"/>
        <w:rPr>
          <w:rFonts w:eastAsia="Calibri"/>
          <w:szCs w:val="24"/>
        </w:rPr>
      </w:pPr>
      <w:r w:rsidRPr="003A16C2">
        <w:rPr>
          <w:sz w:val="28"/>
          <w:szCs w:val="28"/>
        </w:rPr>
        <w:t xml:space="preserve">Intervención del </w:t>
      </w:r>
      <w:proofErr w:type="spellStart"/>
      <w:r w:rsidRPr="003A16C2">
        <w:rPr>
          <w:sz w:val="28"/>
          <w:szCs w:val="28"/>
        </w:rPr>
        <w:t>Dr</w:t>
      </w:r>
      <w:proofErr w:type="spellEnd"/>
      <w:r w:rsidRPr="003A16C2">
        <w:rPr>
          <w:sz w:val="28"/>
          <w:szCs w:val="28"/>
        </w:rPr>
        <w:t xml:space="preserve"> Landaverde, Sr. Danilo </w:t>
      </w:r>
      <w:proofErr w:type="spellStart"/>
      <w:r w:rsidRPr="003A16C2">
        <w:rPr>
          <w:sz w:val="28"/>
          <w:szCs w:val="28"/>
        </w:rPr>
        <w:t>Candell</w:t>
      </w:r>
      <w:proofErr w:type="spellEnd"/>
      <w:r w:rsidRPr="003A16C2">
        <w:rPr>
          <w:sz w:val="28"/>
          <w:szCs w:val="28"/>
        </w:rPr>
        <w:t xml:space="preserve">, Dr. Carlos Landaverde (Directivos de la Asociación de Desarrollo Deportivo Isidro Metapán, Basquetbol Club, en relación a presentación del proyecto de Baloncesto en </w:t>
      </w:r>
      <w:proofErr w:type="spellStart"/>
      <w:r w:rsidRPr="003A16C2">
        <w:rPr>
          <w:sz w:val="28"/>
          <w:szCs w:val="28"/>
        </w:rPr>
        <w:t>Metapan</w:t>
      </w:r>
      <w:proofErr w:type="spellEnd"/>
      <w:r w:rsidRPr="003A16C2">
        <w:rPr>
          <w:sz w:val="28"/>
          <w:szCs w:val="28"/>
        </w:rPr>
        <w:t xml:space="preserve">). </w:t>
      </w:r>
      <w:r w:rsidR="003A16C2" w:rsidRPr="003A16C2">
        <w:rPr>
          <w:sz w:val="28"/>
          <w:szCs w:val="28"/>
        </w:rPr>
        <w:t>Se tuvo</w:t>
      </w:r>
      <w:r w:rsidR="002668EE">
        <w:rPr>
          <w:sz w:val="28"/>
          <w:szCs w:val="28"/>
        </w:rPr>
        <w:t xml:space="preserve"> por</w:t>
      </w:r>
      <w:r w:rsidR="003A16C2" w:rsidRPr="003A16C2">
        <w:rPr>
          <w:sz w:val="28"/>
          <w:szCs w:val="28"/>
        </w:rPr>
        <w:t xml:space="preserve"> presentado el proyecto, contando con la intervención de los señores citados, quienes manifestaron que dicho convenio se llevaría a cabo a través de la FESABAL, acordando este Concejo, que una vez presentado dicha solicitud se realizaría el </w:t>
      </w:r>
      <w:r w:rsidR="003A16C2" w:rsidRPr="003A16C2">
        <w:rPr>
          <w:sz w:val="28"/>
          <w:szCs w:val="28"/>
        </w:rPr>
        <w:lastRenderedPageBreak/>
        <w:t xml:space="preserve">convenio. </w:t>
      </w:r>
      <w:r w:rsidRPr="003A16C2">
        <w:rPr>
          <w:sz w:val="28"/>
          <w:szCs w:val="28"/>
        </w:rPr>
        <w:t xml:space="preserve">PUNTOS VARIOS. </w:t>
      </w:r>
      <w:r w:rsidR="00357B10" w:rsidRPr="003A16C2">
        <w:rPr>
          <w:sz w:val="28"/>
          <w:szCs w:val="28"/>
        </w:rPr>
        <w:t xml:space="preserve"> </w:t>
      </w:r>
      <w:r w:rsidR="00225917" w:rsidRPr="003A16C2">
        <w:rPr>
          <w:rFonts w:eastAsia="Times New Roman"/>
          <w:lang w:eastAsia="es-ES"/>
        </w:rPr>
        <w:t>***</w:t>
      </w:r>
      <w:r w:rsidR="00357B10" w:rsidRPr="003A16C2">
        <w:rPr>
          <w:rFonts w:eastAsia="Times New Roman"/>
          <w:lang w:eastAsia="es-ES"/>
        </w:rPr>
        <w:t xml:space="preserve"> lectura de escrito presentado por la Lic. Heidi Marisol Chinchilla, Jefe de UACI y por el Licdo. Hugo Danilo Urbina Leiva, Jurídico Municipal; en lo cual literalmente establecen lo siguiente:  “”” por este medio la UACI y la Unidad Jurídica informamos sobre la situación actual por la compra de un pick up nuevo, doble cabina, tracción 4x4, adjudicado a GRUPO Q EL SALVADOR, S.A. DE C.V;</w:t>
      </w:r>
      <w:r w:rsidR="00225917" w:rsidRPr="003A16C2">
        <w:rPr>
          <w:rFonts w:eastAsia="Times New Roman"/>
          <w:lang w:eastAsia="es-ES"/>
        </w:rPr>
        <w:t xml:space="preserve">  </w:t>
      </w:r>
      <w:r w:rsidR="00357B10" w:rsidRPr="003A16C2">
        <w:rPr>
          <w:rFonts w:eastAsia="Times New Roman"/>
          <w:lang w:eastAsia="es-ES"/>
        </w:rPr>
        <w:t xml:space="preserve"> </w:t>
      </w:r>
      <w:r w:rsidR="00225917" w:rsidRPr="003A16C2">
        <w:rPr>
          <w:rFonts w:eastAsia="Times New Roman"/>
          <w:lang w:eastAsia="es-ES"/>
        </w:rPr>
        <w:t>***</w:t>
      </w:r>
      <w:r w:rsidR="00357B10" w:rsidRPr="003A16C2">
        <w:rPr>
          <w:rFonts w:eastAsia="Times New Roman"/>
          <w:lang w:eastAsia="es-ES"/>
        </w:rPr>
        <w:t xml:space="preserve"> </w:t>
      </w:r>
      <w:r w:rsidR="007A42CE" w:rsidRPr="003A16C2">
        <w:rPr>
          <w:rFonts w:eastAsia="Times New Roman"/>
          <w:lang w:eastAsia="es-ES"/>
        </w:rPr>
        <w:t xml:space="preserve"> </w:t>
      </w:r>
      <w:r w:rsidR="007A42CE" w:rsidRPr="003A16C2">
        <w:rPr>
          <w:rFonts w:eastAsia="WenQuanYi Micro Hei"/>
          <w:kern w:val="3"/>
          <w:szCs w:val="24"/>
          <w:lang w:eastAsia="zh-CN" w:bidi="hi-IN"/>
        </w:rPr>
        <w:t xml:space="preserve">recibió solicitud presentada por el Ing. Amado Francisco Jerónimo, Jefe Ingeniería y Arquitectura y Administrador de Contrato y en la cual establece literalmente lo siguiente “”” Por medio les manifiesto que el contrato por el suministro de Cemento que incluye los siguientes tipos: HOLCIM 5000, HOLCIM TIPO HE Y HOLCIM FUERTE TIPO GU, firmado el 31 de agosto del 2021 con vigencia de un año, </w:t>
      </w:r>
      <w:proofErr w:type="spellStart"/>
      <w:r w:rsidR="007A42CE" w:rsidRPr="003A16C2">
        <w:rPr>
          <w:rFonts w:eastAsia="WenQuanYi Micro Hei"/>
          <w:kern w:val="3"/>
          <w:szCs w:val="24"/>
          <w:lang w:eastAsia="zh-CN" w:bidi="hi-IN"/>
        </w:rPr>
        <w:t>esta</w:t>
      </w:r>
      <w:proofErr w:type="spellEnd"/>
      <w:r w:rsidR="007A42CE" w:rsidRPr="003A16C2">
        <w:rPr>
          <w:rFonts w:eastAsia="WenQuanYi Micro Hei"/>
          <w:kern w:val="3"/>
          <w:szCs w:val="24"/>
          <w:lang w:eastAsia="zh-CN" w:bidi="hi-IN"/>
        </w:rPr>
        <w:t xml:space="preserve"> a punto de vencer. Y dentro del cual solicita prorroga por un período de 6 meses más y priorización de un nuevo proceso.;   </w:t>
      </w:r>
      <w:r w:rsidR="00225917" w:rsidRPr="003A16C2">
        <w:rPr>
          <w:rFonts w:eastAsia="Calibri"/>
          <w:szCs w:val="24"/>
        </w:rPr>
        <w:t xml:space="preserve">*** </w:t>
      </w:r>
      <w:r w:rsidR="008444EE" w:rsidRPr="003A16C2">
        <w:rPr>
          <w:rFonts w:eastAsia="Calibri"/>
          <w:szCs w:val="24"/>
        </w:rPr>
        <w:t>se recibió  recibido escrito</w:t>
      </w:r>
      <w:r w:rsidR="00225917" w:rsidRPr="003A16C2">
        <w:rPr>
          <w:rFonts w:eastAsia="Calibri"/>
          <w:szCs w:val="24"/>
        </w:rPr>
        <w:t>,</w:t>
      </w:r>
      <w:r w:rsidR="008444EE" w:rsidRPr="003A16C2">
        <w:rPr>
          <w:rFonts w:eastAsia="Calibri"/>
          <w:szCs w:val="24"/>
        </w:rPr>
        <w:t xml:space="preserve"> suscrito por el señor Omar Armando Hernández al cual se procedió a dar lectura en la presente sesión de concejo.  </w:t>
      </w:r>
      <w:r w:rsidR="008A0408" w:rsidRPr="003A16C2">
        <w:rPr>
          <w:rFonts w:eastAsia="Calibri"/>
          <w:szCs w:val="24"/>
        </w:rPr>
        <w:t xml:space="preserve">Y discutido cada uno de los puntos contenidos en esta, se emiten los siguientes acuerdos: </w:t>
      </w:r>
    </w:p>
    <w:p w14:paraId="1876405E" w14:textId="77777777" w:rsidR="008A0408" w:rsidRPr="005641AE" w:rsidRDefault="008A0408" w:rsidP="008A0408">
      <w:pPr>
        <w:spacing w:line="240" w:lineRule="auto"/>
        <w:jc w:val="both"/>
        <w:rPr>
          <w:b/>
          <w:bCs/>
          <w:sz w:val="28"/>
          <w:szCs w:val="28"/>
          <w:u w:val="single"/>
        </w:rPr>
      </w:pPr>
      <w:r w:rsidRPr="005641AE">
        <w:rPr>
          <w:rFonts w:eastAsia="Calibri"/>
          <w:b/>
          <w:bCs/>
          <w:sz w:val="28"/>
          <w:szCs w:val="28"/>
          <w:u w:val="single"/>
        </w:rPr>
        <w:t xml:space="preserve">ACUERDO NÚMERO UNO: </w:t>
      </w:r>
    </w:p>
    <w:p w14:paraId="0B9002F6" w14:textId="77777777" w:rsidR="008A0408" w:rsidRPr="005641AE" w:rsidRDefault="008A0408" w:rsidP="008A0408">
      <w:pPr>
        <w:spacing w:after="0" w:line="240" w:lineRule="auto"/>
        <w:jc w:val="both"/>
        <w:rPr>
          <w:bCs/>
          <w:color w:val="000000"/>
          <w:szCs w:val="24"/>
          <w:lang w:val="es-MX"/>
        </w:rPr>
      </w:pPr>
      <w:r w:rsidRPr="005641AE">
        <w:rPr>
          <w:bCs/>
          <w:color w:val="000000"/>
          <w:szCs w:val="24"/>
          <w:lang w:val="es-MX"/>
        </w:rPr>
        <w:t>El Concejo Municipal CONSIDERANDO:</w:t>
      </w:r>
    </w:p>
    <w:p w14:paraId="2ECE3C4F" w14:textId="77777777" w:rsidR="008A0408" w:rsidRPr="005641AE" w:rsidRDefault="008A0408" w:rsidP="008A0408">
      <w:pPr>
        <w:spacing w:after="0" w:line="240" w:lineRule="auto"/>
        <w:jc w:val="both"/>
        <w:rPr>
          <w:bCs/>
          <w:color w:val="000000"/>
          <w:szCs w:val="24"/>
          <w:lang w:val="es-MX"/>
        </w:rPr>
      </w:pPr>
    </w:p>
    <w:p w14:paraId="38EC6B3B" w14:textId="77777777" w:rsidR="008A0408" w:rsidRPr="005641AE" w:rsidRDefault="008A0408" w:rsidP="008A040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60DA89AD" w14:textId="77777777" w:rsidR="008A0408" w:rsidRPr="005641AE" w:rsidRDefault="008A0408" w:rsidP="008A040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AE0AA7C" w14:textId="77777777" w:rsidR="008A0408" w:rsidRPr="005641AE" w:rsidRDefault="008A0408" w:rsidP="008A040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57F91B75" w14:textId="77777777" w:rsidR="008A0408" w:rsidRPr="005641AE" w:rsidRDefault="008A0408" w:rsidP="008A040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A9F2B21" w14:textId="77777777" w:rsidR="008A0408" w:rsidRDefault="008A0408" w:rsidP="008A0408">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3F592D46" w14:textId="77777777" w:rsidR="00FC2D09" w:rsidRPr="008A0408" w:rsidRDefault="00FC2D09" w:rsidP="00FC2D09">
      <w:pPr>
        <w:jc w:val="both"/>
        <w:rPr>
          <w:lang w:val="es-MX"/>
        </w:rPr>
      </w:pPr>
    </w:p>
    <w:p w14:paraId="49ECBE1F" w14:textId="77777777" w:rsidR="009E5C5B" w:rsidRPr="0098551D" w:rsidRDefault="009E5C5B" w:rsidP="009E5C5B">
      <w:pPr>
        <w:pStyle w:val="Lista2"/>
        <w:jc w:val="both"/>
        <w:rPr>
          <w:rFonts w:ascii="Times New Roman" w:hAnsi="Times New Roman" w:cs="Times New Roman"/>
          <w:b/>
          <w:sz w:val="24"/>
          <w:lang w:val="es-SV"/>
        </w:rPr>
      </w:pPr>
    </w:p>
    <w:p w14:paraId="0E580550" w14:textId="77777777" w:rsidR="0076761A" w:rsidRPr="001B4E8C" w:rsidRDefault="0076761A" w:rsidP="00CB6BDA">
      <w:pPr>
        <w:numPr>
          <w:ilvl w:val="0"/>
          <w:numId w:val="376"/>
        </w:numPr>
        <w:contextualSpacing/>
        <w:rPr>
          <w:rFonts w:eastAsia="SimSun"/>
          <w:b/>
        </w:rPr>
      </w:pPr>
      <w:r w:rsidRPr="001B4E8C">
        <w:rPr>
          <w:rFonts w:eastAsia="SimSun"/>
        </w:rPr>
        <w:t>Proceso por pago de  herramientas repuestos y accesorios, por un costo estimado de $1,525.50,  para uso en equipo #131, Según certificación de crédito presupuestario No. 1,798</w:t>
      </w:r>
    </w:p>
    <w:p w14:paraId="61D083EF" w14:textId="77777777" w:rsidR="0076761A" w:rsidRPr="001B4E8C" w:rsidRDefault="0076761A" w:rsidP="00CB6BDA">
      <w:pPr>
        <w:numPr>
          <w:ilvl w:val="0"/>
          <w:numId w:val="376"/>
        </w:numPr>
        <w:contextualSpacing/>
        <w:rPr>
          <w:rFonts w:eastAsia="SimSun"/>
        </w:rPr>
      </w:pPr>
      <w:r w:rsidRPr="001B4E8C">
        <w:rPr>
          <w:rFonts w:eastAsia="SimSun"/>
        </w:rPr>
        <w:t>Proceso por compra de  productos químicos, por un costo estimado de $153.36, para uso en equipo #63, Según certificación de crédito presupuestario No. 1,799</w:t>
      </w:r>
    </w:p>
    <w:p w14:paraId="176258AB" w14:textId="77777777" w:rsidR="0076761A" w:rsidRPr="001B4E8C" w:rsidRDefault="0076761A" w:rsidP="00CB6BDA">
      <w:pPr>
        <w:numPr>
          <w:ilvl w:val="0"/>
          <w:numId w:val="376"/>
        </w:numPr>
        <w:contextualSpacing/>
        <w:rPr>
          <w:rFonts w:eastAsia="SimSun"/>
        </w:rPr>
      </w:pPr>
      <w:r w:rsidRPr="001B4E8C">
        <w:rPr>
          <w:rFonts w:eastAsia="SimSun"/>
        </w:rPr>
        <w:lastRenderedPageBreak/>
        <w:t>Proceso por compra de  herramientas repuestos y accesorios, por un costo estimado de $226.00, para uso en la Unidad de Ganadería, Según certificación de crédito presupuestario No. 1800</w:t>
      </w:r>
    </w:p>
    <w:p w14:paraId="32F060BA" w14:textId="77777777" w:rsidR="0076761A" w:rsidRPr="001B4E8C" w:rsidRDefault="0076761A" w:rsidP="00CB6BDA">
      <w:pPr>
        <w:numPr>
          <w:ilvl w:val="0"/>
          <w:numId w:val="376"/>
        </w:numPr>
        <w:contextualSpacing/>
        <w:rPr>
          <w:rFonts w:eastAsia="SimSun"/>
        </w:rPr>
      </w:pPr>
      <w:r w:rsidRPr="001B4E8C">
        <w:rPr>
          <w:rFonts w:eastAsia="SimSun"/>
        </w:rPr>
        <w:t>Proceso por compra de  impresiones, publicaciones y reproducciones, por un costo estimado de $339.00, para uso en la Unidad de Ganadería, Según certificación de crédito presupuestario No. 1801</w:t>
      </w:r>
    </w:p>
    <w:p w14:paraId="4ABB99C9" w14:textId="77777777" w:rsidR="0076761A" w:rsidRDefault="0076761A" w:rsidP="00CB6BDA">
      <w:pPr>
        <w:numPr>
          <w:ilvl w:val="0"/>
          <w:numId w:val="376"/>
        </w:numPr>
        <w:contextualSpacing/>
        <w:rPr>
          <w:rFonts w:eastAsia="SimSun"/>
        </w:rPr>
      </w:pPr>
      <w:r w:rsidRPr="001B4E8C">
        <w:rPr>
          <w:rFonts w:eastAsia="SimSun"/>
        </w:rPr>
        <w:t>Proceso por compra de  productos químicos, minerales metálicos y productos derivados, herramientas repuestos y accesorios, por un costo estimado de $176.00, para uso en la Unidad de Bienes Municipales, Según certificación de crédito presupuestario No. 1,802</w:t>
      </w:r>
    </w:p>
    <w:p w14:paraId="1A07822C" w14:textId="77777777" w:rsidR="0076761A" w:rsidRPr="00FE152B" w:rsidRDefault="0076761A" w:rsidP="00CB6BDA">
      <w:pPr>
        <w:numPr>
          <w:ilvl w:val="0"/>
          <w:numId w:val="376"/>
        </w:numPr>
        <w:contextualSpacing/>
        <w:jc w:val="both"/>
        <w:rPr>
          <w:rFonts w:eastAsia="SimSun"/>
        </w:rPr>
      </w:pPr>
      <w:r w:rsidRPr="001B4E8C">
        <w:rPr>
          <w:rFonts w:eastAsia="SimSun"/>
        </w:rPr>
        <w:t xml:space="preserve">Proceso por compra de  productos alimenticios para personas, por un costo estimado de $793.00, para reunión de comisión agropecuaria de la Asamblea Legislativa, gestionado por Despacho Municipal, Según certificación de </w:t>
      </w:r>
      <w:r>
        <w:rPr>
          <w:rFonts w:eastAsia="SimSun"/>
        </w:rPr>
        <w:t>crédito presupuestario No. 1,803</w:t>
      </w:r>
    </w:p>
    <w:p w14:paraId="2D1996C5" w14:textId="77777777" w:rsidR="0076761A" w:rsidRPr="001B4E8C" w:rsidRDefault="0076761A" w:rsidP="00CB6BDA">
      <w:pPr>
        <w:numPr>
          <w:ilvl w:val="0"/>
          <w:numId w:val="376"/>
        </w:numPr>
        <w:contextualSpacing/>
        <w:rPr>
          <w:rFonts w:eastAsia="SimSun"/>
        </w:rPr>
      </w:pPr>
      <w:r w:rsidRPr="001B4E8C">
        <w:rPr>
          <w:rFonts w:eastAsia="SimSun"/>
        </w:rPr>
        <w:t>Proceso por compra de  productos químicos, por un costo estimado de $187.68, para uso en la Unidad de Aseo Público, Según certificación de crédito presupuestario No. 1,804</w:t>
      </w:r>
    </w:p>
    <w:p w14:paraId="49B9D3AA"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minerales metálicos y productos derivados, herramientas repuestos y accesorios, bienes de uso y consumo diversos, por un costo estimado de $309.55, para uso en la Unidad de Bienes Municipales , Según certificación de crédito presupuestario No. 1,805</w:t>
      </w:r>
    </w:p>
    <w:p w14:paraId="78FA0143"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minerales metálicos y productos derivados, herramientas repuestos y accesorios, materiales eléctricos, bienes de uso y consumo diversos, por un costo estimado de $961.94, para uso en la Unidad de Bienes Municipales, Según certificación de crédito presupuestario No. 1,806</w:t>
      </w:r>
    </w:p>
    <w:p w14:paraId="2A0F65BF"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minerales no metálicos y productos derivados, minerales metálicos y productos derivados, herramientas repuestos y accesorios, bienes de uso y consumo diversos, por un costo estimado de $941.08, para uso en la Unidad de Bienes Municipales, Según certificación de crédito presupuestario No. 1,807</w:t>
      </w:r>
    </w:p>
    <w:p w14:paraId="2BBF1459"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materiales eléctricos, por un costo estimado de $155.00, para uso en equipo #96, Según certificación de crédito presupuestario No. 1,808</w:t>
      </w:r>
    </w:p>
    <w:p w14:paraId="5C7C6A81"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minerales metálicos y productos derivados, materiales eléctricos, bienes de uso y consumo diversos, por un costo estimado de $1,076.97, para uso en la Unidad de Bienes Municipales, Según certificación de crédito presupuestario No. 1,809</w:t>
      </w:r>
    </w:p>
    <w:p w14:paraId="2C0EBE57"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minerales metálicos y productos derivados, herramientas repuestos y accesorios, por un costo estimado de $1,874.00, para uso en equipo #125, Según certificación de crédito presupuestario No. 1,810</w:t>
      </w:r>
    </w:p>
    <w:p w14:paraId="4CA8E386" w14:textId="77777777" w:rsidR="0076761A" w:rsidRPr="001B4E8C" w:rsidRDefault="0076761A" w:rsidP="00CB6BDA">
      <w:pPr>
        <w:numPr>
          <w:ilvl w:val="0"/>
          <w:numId w:val="376"/>
        </w:numPr>
        <w:contextualSpacing/>
        <w:jc w:val="both"/>
        <w:rPr>
          <w:rFonts w:eastAsia="SimSun"/>
        </w:rPr>
      </w:pPr>
      <w:r w:rsidRPr="001B4E8C">
        <w:rPr>
          <w:rFonts w:eastAsia="SimSun"/>
        </w:rPr>
        <w:t>Proceso por pago de  minerales metálicos y productos derivados, bienes de uso y consumo diversos, mantenimientos y reparaciones de vehículos, por un costo estimado de $5,438.95, para uso equipo #96, Según certificación de crédito presupuestario No. 1,811</w:t>
      </w:r>
    </w:p>
    <w:p w14:paraId="062D764E"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textiles y vestuarios, productos de cuero y caucho, productos químicos, bienes de uso y consumo diversos, por un costo estimado de $370.50, para uso en equipo #99, Según certificación de crédito presupuestario No. 1,812</w:t>
      </w:r>
    </w:p>
    <w:p w14:paraId="19205406"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$45.00, para uso en la Unidad de Plantel de Maquinaria y Equipo, Según certificación de crédito presupuestario No. 1,813</w:t>
      </w:r>
    </w:p>
    <w:p w14:paraId="08441AD0"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por un costo estimado de $370.50, para uso en la Unidad de Plantel de Maquinaria y Equipo, Según certificación de crédito presupuestario No. 1,814</w:t>
      </w:r>
    </w:p>
    <w:p w14:paraId="37C54C9E" w14:textId="77777777" w:rsidR="0076761A" w:rsidRPr="001B4E8C" w:rsidRDefault="0076761A" w:rsidP="00CB6BDA">
      <w:pPr>
        <w:numPr>
          <w:ilvl w:val="0"/>
          <w:numId w:val="376"/>
        </w:numPr>
        <w:contextualSpacing/>
        <w:jc w:val="both"/>
        <w:rPr>
          <w:rFonts w:eastAsia="SimSun"/>
        </w:rPr>
      </w:pPr>
      <w:r w:rsidRPr="001B4E8C">
        <w:rPr>
          <w:rFonts w:eastAsia="SimSun"/>
        </w:rPr>
        <w:lastRenderedPageBreak/>
        <w:t>Proceso por pago de  herramientas repuestos y accesorios, mantenimientos y reparaciones de vehículos, por un costo estimado de $150.00, para uso en equipo #112, Según certificación de crédito presupuestario No. 1,815</w:t>
      </w:r>
    </w:p>
    <w:p w14:paraId="271925F0"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materiales eléctricos, por un costo estimado de $53.50, para uso en equipo #75, Según certificación de crédito presupuestario No. 1,816</w:t>
      </w:r>
    </w:p>
    <w:p w14:paraId="0AD1282E"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materiales eléctricos, por un costo estimado de $53.50, para uso en equipo #76, Según certificación de crédito presupuestario No. 1,817</w:t>
      </w:r>
    </w:p>
    <w:p w14:paraId="14FF24D6"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herramientas repuestos y accesorios, por un costo estimado de $370.00, para uso en equipo #56, Según certificación de crédito presupuestario No. 1,818</w:t>
      </w:r>
    </w:p>
    <w:p w14:paraId="1B34DB18"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materiales eléctricos, por un costo estimado de $80.00, para uso en equipo #118, Según certificación de crédito presupuestario No. 1,819</w:t>
      </w:r>
    </w:p>
    <w:p w14:paraId="55C5E7C8"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materiales eléctricos, por un costo estimado de $50.00, para uso en equipo #173, Según certificación de crédito presupuestario No. 1,820</w:t>
      </w:r>
    </w:p>
    <w:p w14:paraId="2459C91C"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$352.00, para uso en equipo #156, Según certificación de crédito presupuestario No. 1,821</w:t>
      </w:r>
    </w:p>
    <w:p w14:paraId="23850EC4" w14:textId="77777777" w:rsidR="0076761A" w:rsidRPr="001B4E8C" w:rsidRDefault="0076761A" w:rsidP="00CB6BDA">
      <w:pPr>
        <w:numPr>
          <w:ilvl w:val="0"/>
          <w:numId w:val="376"/>
        </w:numPr>
        <w:contextualSpacing/>
        <w:jc w:val="both"/>
        <w:rPr>
          <w:rFonts w:eastAsia="SimSun"/>
        </w:rPr>
      </w:pPr>
      <w:r w:rsidRPr="001B4E8C">
        <w:rPr>
          <w:rFonts w:eastAsia="SimSun"/>
        </w:rPr>
        <w:t>Proceso por pago de  productos de cuero y caucho, herramientas repuestos y accesorios, mantenimientos y reparaciones de vehículos, por un costo estimado de $184.00, para uso en equipo #136, Según certificación de crédito presupuestario No. 1,822</w:t>
      </w:r>
    </w:p>
    <w:p w14:paraId="429435A4"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$212.00, para uso en equipo #112, Según certificación de crédito presupuestario No. 1,823</w:t>
      </w:r>
    </w:p>
    <w:p w14:paraId="4ADAB682"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$170.00, para uso en equipo #91, Según certificación de crédito presupuestario No. 1,824</w:t>
      </w:r>
    </w:p>
    <w:p w14:paraId="43988293"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$150.00, para uso en equipo #102, Según certificación de crédito presupuestario No. 1,825</w:t>
      </w:r>
    </w:p>
    <w:p w14:paraId="4CD62A14"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$32.00, para uso en equipo #54, Según certificación de crédito presupuestario No. 1,826</w:t>
      </w:r>
    </w:p>
    <w:p w14:paraId="4F191197"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$75.00, para uso en equipo #165, Según certificación de crédito presupuestario No. 1,827</w:t>
      </w:r>
    </w:p>
    <w:p w14:paraId="0FC49CE8"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$68.00, para uso en equipo #108, Según certificación de crédito presupuestario No. 1,828</w:t>
      </w:r>
    </w:p>
    <w:p w14:paraId="04C43BF6"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$68.00, para uso en equipo #46, Según certificación de crédito presupuestario No. 1,829</w:t>
      </w:r>
    </w:p>
    <w:p w14:paraId="773D1160"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minerales metálicos y productos derivados, herramientas repuestos y accesorios, materiales eléctricos, por un costo estimado de $295.00, para uso en equipo #150, Según certificación de crédito presupuestario No. 1,830</w:t>
      </w:r>
    </w:p>
    <w:p w14:paraId="7CD074E0"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$299.00, para uso en equipo #13, Según certificación de crédito presupuestario No. 1,831</w:t>
      </w:r>
    </w:p>
    <w:p w14:paraId="6420AFE2"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$82.75, para uso en equipo #13, Según certificación de crédito presupuestario No. 1,832</w:t>
      </w:r>
    </w:p>
    <w:p w14:paraId="55084A57" w14:textId="77777777" w:rsidR="0076761A" w:rsidRPr="001B4E8C" w:rsidRDefault="0076761A" w:rsidP="00CB6BDA">
      <w:pPr>
        <w:numPr>
          <w:ilvl w:val="0"/>
          <w:numId w:val="376"/>
        </w:numPr>
        <w:contextualSpacing/>
        <w:jc w:val="both"/>
        <w:rPr>
          <w:rFonts w:eastAsia="SimSun"/>
        </w:rPr>
      </w:pPr>
      <w:r w:rsidRPr="001B4E8C">
        <w:rPr>
          <w:rFonts w:eastAsia="SimSun"/>
        </w:rPr>
        <w:lastRenderedPageBreak/>
        <w:t>Proceso por compra de  productos de cuero y caucho, herramientas repuestos y accesorios, por un costo estimado de $254.00, para uso en  equipo #77, Según certificación de crédito presupuestario No. 1,833</w:t>
      </w:r>
    </w:p>
    <w:p w14:paraId="3A18D242"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$44.00, para uso en equipo #73, Según certificación de crédito presupuestario No. 1,834</w:t>
      </w:r>
    </w:p>
    <w:p w14:paraId="654701F8"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$62.58, para uso en equipo #72, Según certificación de crédito presupuestario No. 1,835</w:t>
      </w:r>
    </w:p>
    <w:p w14:paraId="702378AF"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herramientas repuestos y accesorios, por un costo estimado de $441.23, para uso en la Unidad de Plantel de Maquinaria y Equipo, Según certificación de crédito presupuestario No. 1,836</w:t>
      </w:r>
    </w:p>
    <w:p w14:paraId="1BD9B981"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$398.60, para uso en equipo #01, Según certificación de crédito presupuestario No</w:t>
      </w:r>
      <w:proofErr w:type="gramStart"/>
      <w:r w:rsidRPr="001B4E8C">
        <w:rPr>
          <w:rFonts w:eastAsia="SimSun"/>
        </w:rPr>
        <w:t>.  1,837</w:t>
      </w:r>
      <w:proofErr w:type="gramEnd"/>
    </w:p>
    <w:p w14:paraId="0AAE3AF2"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$157.06, para uso en equipo #85, Según certificación de crédito presupuestario No. 1,838</w:t>
      </w:r>
    </w:p>
    <w:p w14:paraId="5918086A"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$11.63, para uso en equipo #86, Según certificación de crédito presupuestario No. 1,839</w:t>
      </w:r>
    </w:p>
    <w:p w14:paraId="0A07B4AF"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herramientas repuestos y accesorios, por un costo estimado de $152.34, para uso en equipo #13, Según certificación de crédito presupuestario No. 1,840</w:t>
      </w:r>
    </w:p>
    <w:p w14:paraId="64AB5FCF"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minerales metálicos y productos derivados, herramientas repuestos y accesorios, por un costo estimado de $205.65, para uso en equipo #101, Según certificación de crédito presupuestario No. 1,841</w:t>
      </w:r>
    </w:p>
    <w:p w14:paraId="1D8777EB"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maquinaria y equipo de producción para apoyo institucional, por un costo estimado de $273.30, para uso en equipo #104, Según certificación de crédito presupuestario No. 1,842</w:t>
      </w:r>
    </w:p>
    <w:p w14:paraId="7110458A"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$335.34, para uso en equipo #89, Según certificación de crédito presupuestario No. 1,843</w:t>
      </w:r>
    </w:p>
    <w:p w14:paraId="1848B0CD"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químicos, por un costo estimado de $288.84, para uso en equipo #63, Según certificación de crédito presupuestario No. 1,844</w:t>
      </w:r>
    </w:p>
    <w:p w14:paraId="37B37114"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$821.56, para uso en equipo #99, Según certificación de crédito presupuestario No. 1,845</w:t>
      </w:r>
    </w:p>
    <w:p w14:paraId="7A05E67A"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$563.51, para uso en equipo #92, Según certificación de crédito presupuestario No. 1,846</w:t>
      </w:r>
    </w:p>
    <w:p w14:paraId="4F67CAD5"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$560.05, para uso en equipo #112, Según certificación de crédito presupuestario No. 1,847</w:t>
      </w:r>
    </w:p>
    <w:p w14:paraId="5BDD389A"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$1,072.35, para uso en equipo #117, Según certificación de crédito presupuestario No. 1,848</w:t>
      </w:r>
    </w:p>
    <w:p w14:paraId="50D14303"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$338.81, para uso en equipo #138, Según certificación de crédito presupuestario No. 1,849</w:t>
      </w:r>
    </w:p>
    <w:p w14:paraId="0704A67B"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$4.00, para uso en equipo #123, Según certificación de crédito presupuestario No. 1,850</w:t>
      </w:r>
    </w:p>
    <w:p w14:paraId="58736EBC" w14:textId="77777777" w:rsidR="0076761A" w:rsidRPr="001B4E8C" w:rsidRDefault="0076761A" w:rsidP="00CB6BDA">
      <w:pPr>
        <w:numPr>
          <w:ilvl w:val="0"/>
          <w:numId w:val="376"/>
        </w:numPr>
        <w:contextualSpacing/>
        <w:jc w:val="both"/>
        <w:rPr>
          <w:rFonts w:eastAsia="SimSun"/>
        </w:rPr>
      </w:pPr>
      <w:r w:rsidRPr="001B4E8C">
        <w:rPr>
          <w:rFonts w:eastAsia="SimSun"/>
        </w:rPr>
        <w:lastRenderedPageBreak/>
        <w:t>Proceso por compra de  herramientas repuestos y accesorios, por un costo estimado de $278.19, para uso en equipo #111, Según certificación de crédito presupuestario No. 1,851</w:t>
      </w:r>
    </w:p>
    <w:p w14:paraId="5F6C0906"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$257.84, para uso en equipo #132, Según certificación de crédito presupuestario No. 1,852</w:t>
      </w:r>
    </w:p>
    <w:p w14:paraId="4EA30624"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$141.90, para uso en equipo #131, Según certificación de crédito presupuestario No. 1853</w:t>
      </w:r>
    </w:p>
    <w:p w14:paraId="5F2F808C"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por un costo estimado de $41.16, para uso en equipo #163, Según certificación de crédito presupuestario No. 1,854</w:t>
      </w:r>
    </w:p>
    <w:p w14:paraId="3C636329"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herramientas repuestos y accesorios, materiales eléctricos, por un costo estimado de $121.37, para uso en equipo #150, Según certificación de crédito presupuestario No. 1,855</w:t>
      </w:r>
    </w:p>
    <w:p w14:paraId="4BDFEFBD" w14:textId="77777777" w:rsidR="0076761A" w:rsidRPr="001B4E8C" w:rsidRDefault="0076761A" w:rsidP="00CB6BDA">
      <w:pPr>
        <w:numPr>
          <w:ilvl w:val="0"/>
          <w:numId w:val="376"/>
        </w:numPr>
        <w:contextualSpacing/>
        <w:jc w:val="both"/>
        <w:rPr>
          <w:rFonts w:eastAsia="SimSun"/>
        </w:rPr>
      </w:pPr>
      <w:r w:rsidRPr="001B4E8C">
        <w:rPr>
          <w:rFonts w:eastAsia="SimSun"/>
        </w:rPr>
        <w:t xml:space="preserve">Proceso por compra de  productos alimenticios para personas, por un costo estimado de $137.50,compra de 25 almuerzos para emprendedoras participantes de </w:t>
      </w:r>
      <w:proofErr w:type="spellStart"/>
      <w:r w:rsidRPr="001B4E8C">
        <w:rPr>
          <w:rFonts w:eastAsia="SimSun"/>
        </w:rPr>
        <w:t>Mercamujer</w:t>
      </w:r>
      <w:proofErr w:type="spellEnd"/>
      <w:r w:rsidRPr="001B4E8C">
        <w:rPr>
          <w:rFonts w:eastAsia="SimSun"/>
        </w:rPr>
        <w:t>, gestionado por la Unidad de la Mujer, Según certificación de crédito presupuestario No. 1,856</w:t>
      </w:r>
    </w:p>
    <w:p w14:paraId="68FD0950"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textiles y vestuarios, por un costo estimado de $175.50, para contribución de yardas de manta para realización de actividades relacionadas con negocios de la materia proyecto vinculante de los alumnos de 3º asistencia administrativa, gestionado por la Unidad de Promoción Social, Según certificación de crédito presupuestario No. 1,857</w:t>
      </w:r>
    </w:p>
    <w:p w14:paraId="4E5B323B"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cuero y caucho, minerales metálicos y productos derivados, herramientas repuestos y accesorios, mantenimientos y reparaciones de vehículos, por un costo estimado de $988.15, para contribución a subdelegación policial para el desarrollo de las diferentes actividades en pro de la comunidad, gestionado por la Unidad de Promoción Social, Según certificación de crédito presupuestario No. 1,858</w:t>
      </w:r>
    </w:p>
    <w:p w14:paraId="1BA2D80E"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alimenticios para personas, por un costo estimado de $437.50, para uso en reunión de desarrollo de la comisión agropecuaria de la Asamblea Legislativa, gestionado por Despacho Municipal, Según certificación de crédito presupuestario No. 1,859</w:t>
      </w:r>
    </w:p>
    <w:p w14:paraId="514743A9" w14:textId="77777777" w:rsidR="0076761A" w:rsidRPr="001B4E8C" w:rsidRDefault="0076761A" w:rsidP="00CB6BDA">
      <w:pPr>
        <w:numPr>
          <w:ilvl w:val="0"/>
          <w:numId w:val="376"/>
        </w:numPr>
        <w:contextualSpacing/>
        <w:jc w:val="both"/>
        <w:rPr>
          <w:rFonts w:eastAsia="SimSun"/>
        </w:rPr>
      </w:pPr>
      <w:r w:rsidRPr="001B4E8C">
        <w:rPr>
          <w:rFonts w:eastAsia="SimSun"/>
        </w:rPr>
        <w:t xml:space="preserve">Proceso por compra de  herramientas repuestos y accesorios, por un costo estimado de $625.18, para uso en la Unidad de Planta Trituradora, Asfalto y </w:t>
      </w:r>
      <w:proofErr w:type="spellStart"/>
      <w:r w:rsidRPr="001B4E8C">
        <w:rPr>
          <w:rFonts w:eastAsia="SimSun"/>
        </w:rPr>
        <w:t>Bloquera</w:t>
      </w:r>
      <w:proofErr w:type="spellEnd"/>
      <w:r w:rsidRPr="001B4E8C">
        <w:rPr>
          <w:rFonts w:eastAsia="SimSun"/>
        </w:rPr>
        <w:t>, Según certificación de crédito presupuestario No. 1,860</w:t>
      </w:r>
    </w:p>
    <w:p w14:paraId="35FB9B8A"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bienes de uso y consumo diversos, por un costo estimado de $260.00, para contribución a casa de reunión del caserío Bonanza , cantón San Jerónimo, gestionado por la Unidad de Promoción Social, Según certificación de crédito presupuestario No. 1,861</w:t>
      </w:r>
    </w:p>
    <w:p w14:paraId="108ABB40"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alimenticios para personas, por un costo estimado de $2025.00, para voluntarios que participan en las actividades de reforestación, gestionado por la Unidad de Medio Ambiente, Según certificación de crédito presupuestario No. 1,862</w:t>
      </w:r>
    </w:p>
    <w:p w14:paraId="353E4FFB" w14:textId="77777777" w:rsidR="0076761A" w:rsidRPr="001B4E8C" w:rsidRDefault="0076761A" w:rsidP="00CB6BDA">
      <w:pPr>
        <w:numPr>
          <w:ilvl w:val="0"/>
          <w:numId w:val="376"/>
        </w:numPr>
        <w:contextualSpacing/>
        <w:jc w:val="both"/>
        <w:rPr>
          <w:rFonts w:eastAsia="SimSun"/>
        </w:rPr>
      </w:pPr>
      <w:r w:rsidRPr="001B4E8C">
        <w:rPr>
          <w:rFonts w:eastAsia="SimSun"/>
        </w:rPr>
        <w:t>Proceso por compra de  productos de papel y cartón, materiales de oficina, por un costo estimado de $87.80, para uso en la Unidad de Medio Ambiente, Según certificación de crédito presupuestario No. 1,863</w:t>
      </w:r>
    </w:p>
    <w:p w14:paraId="6759B498" w14:textId="328F1FD5" w:rsidR="00CF6802" w:rsidRDefault="0076761A" w:rsidP="0076761A">
      <w:pPr>
        <w:pStyle w:val="Lista2"/>
        <w:ind w:left="0" w:firstLine="0"/>
        <w:jc w:val="both"/>
        <w:rPr>
          <w:rFonts w:ascii="Times New Roman" w:hAnsi="Times New Roman" w:cs="Times New Roman"/>
          <w:sz w:val="24"/>
          <w:lang w:val="es-SV"/>
        </w:rPr>
      </w:pPr>
      <w:r w:rsidRPr="001B4E8C">
        <w:rPr>
          <w:rFonts w:ascii="Times New Roman" w:hAnsi="Times New Roman" w:cs="Times New Roman"/>
          <w:sz w:val="24"/>
          <w:lang w:val="es-SV"/>
        </w:rPr>
        <w:t>Comuníquese.</w:t>
      </w:r>
    </w:p>
    <w:p w14:paraId="37C50B71" w14:textId="77777777" w:rsidR="0076761A" w:rsidRDefault="0076761A" w:rsidP="0076761A">
      <w:pPr>
        <w:pStyle w:val="Lista2"/>
        <w:ind w:left="0" w:firstLine="0"/>
        <w:jc w:val="both"/>
        <w:rPr>
          <w:rFonts w:ascii="Times New Roman" w:hAnsi="Times New Roman" w:cs="Times New Roman"/>
          <w:sz w:val="24"/>
          <w:lang w:val="es-SV"/>
        </w:rPr>
      </w:pPr>
    </w:p>
    <w:p w14:paraId="1D54B875" w14:textId="77777777" w:rsidR="0076761A" w:rsidRDefault="0076761A" w:rsidP="0076761A">
      <w:pPr>
        <w:pStyle w:val="Lista2"/>
        <w:ind w:left="0" w:firstLine="0"/>
        <w:jc w:val="both"/>
        <w:rPr>
          <w:rFonts w:ascii="Times New Roman" w:hAnsi="Times New Roman" w:cs="Times New Roman"/>
          <w:sz w:val="24"/>
          <w:lang w:val="es-SV"/>
        </w:rPr>
      </w:pPr>
    </w:p>
    <w:p w14:paraId="56352224" w14:textId="77777777" w:rsidR="0076761A" w:rsidRPr="00CF6802" w:rsidRDefault="0076761A" w:rsidP="0076761A">
      <w:pPr>
        <w:pStyle w:val="Lista2"/>
        <w:ind w:left="0" w:firstLine="0"/>
        <w:jc w:val="both"/>
        <w:rPr>
          <w:rFonts w:ascii="Times New Roman" w:hAnsi="Times New Roman" w:cs="Times New Roman"/>
          <w:b/>
          <w:bCs/>
          <w:sz w:val="24"/>
          <w:u w:val="single"/>
          <w:lang w:val="es-SV"/>
        </w:rPr>
      </w:pPr>
    </w:p>
    <w:p w14:paraId="6FF8F6EC" w14:textId="6FB20BF8" w:rsidR="00CF6802" w:rsidRPr="00CF6802" w:rsidRDefault="00CF6802" w:rsidP="009E5C5B">
      <w:pPr>
        <w:pStyle w:val="Lista2"/>
        <w:ind w:left="0" w:firstLine="0"/>
        <w:jc w:val="both"/>
        <w:rPr>
          <w:rFonts w:ascii="Times New Roman" w:hAnsi="Times New Roman" w:cs="Times New Roman"/>
          <w:b/>
          <w:bCs/>
          <w:sz w:val="24"/>
          <w:u w:val="single"/>
          <w:lang w:val="es-SV"/>
        </w:rPr>
      </w:pPr>
      <w:r w:rsidRPr="00CF6802">
        <w:rPr>
          <w:rFonts w:ascii="Times New Roman" w:hAnsi="Times New Roman" w:cs="Times New Roman"/>
          <w:b/>
          <w:bCs/>
          <w:sz w:val="24"/>
          <w:u w:val="single"/>
          <w:lang w:val="es-SV"/>
        </w:rPr>
        <w:lastRenderedPageBreak/>
        <w:t>ACUERDO NÚMERO DOS:</w:t>
      </w:r>
    </w:p>
    <w:p w14:paraId="1C821930" w14:textId="77777777" w:rsidR="00CF6802" w:rsidRDefault="00CF6802" w:rsidP="009E5C5B">
      <w:pPr>
        <w:pStyle w:val="Lista2"/>
        <w:ind w:left="0" w:firstLine="0"/>
        <w:jc w:val="both"/>
        <w:rPr>
          <w:rFonts w:ascii="Times New Roman" w:hAnsi="Times New Roman" w:cs="Times New Roman"/>
          <w:sz w:val="24"/>
          <w:lang w:val="es-SV"/>
        </w:rPr>
      </w:pPr>
    </w:p>
    <w:p w14:paraId="383DD6E3" w14:textId="24E49197" w:rsidR="00CF6802" w:rsidRPr="00FA173F" w:rsidRDefault="00CF6802" w:rsidP="009E5C5B">
      <w:pPr>
        <w:pStyle w:val="Lista2"/>
        <w:ind w:left="0" w:firstLine="0"/>
        <w:jc w:val="both"/>
        <w:rPr>
          <w:rFonts w:ascii="Times New Roman" w:hAnsi="Times New Roman" w:cs="Times New Roman"/>
          <w:sz w:val="24"/>
          <w:lang w:val="es-SV"/>
        </w:rPr>
      </w:pPr>
      <w:r>
        <w:rPr>
          <w:rFonts w:ascii="Times New Roman" w:hAnsi="Times New Roman" w:cs="Times New Roman"/>
          <w:sz w:val="24"/>
          <w:lang w:val="es-SV"/>
        </w:rPr>
        <w:t xml:space="preserve">El Concejo Municipal en uso de las facultades que el Código Municipal les confiere, ACUERDA erogar las cantidades siguientes: </w:t>
      </w:r>
    </w:p>
    <w:p w14:paraId="45AE5F41" w14:textId="77777777" w:rsidR="009E5C5B" w:rsidRPr="00CC4117" w:rsidRDefault="009E5C5B" w:rsidP="009E5C5B">
      <w:pPr>
        <w:spacing w:after="0" w:line="240" w:lineRule="auto"/>
        <w:jc w:val="both"/>
        <w:rPr>
          <w:szCs w:val="24"/>
          <w:lang w:val="es-ES"/>
        </w:rPr>
      </w:pPr>
    </w:p>
    <w:p w14:paraId="702383E4" w14:textId="77777777" w:rsidR="00A54517" w:rsidRPr="00A54517" w:rsidRDefault="00A54517" w:rsidP="00CB6BDA">
      <w:pPr>
        <w:numPr>
          <w:ilvl w:val="0"/>
          <w:numId w:val="377"/>
        </w:numPr>
        <w:spacing w:after="0" w:line="240" w:lineRule="auto"/>
        <w:contextualSpacing/>
        <w:jc w:val="both"/>
        <w:rPr>
          <w:rFonts w:ascii="Calibri" w:hAnsi="Calibri" w:cs="Calibri"/>
          <w:sz w:val="22"/>
          <w:lang w:eastAsia="es-SV"/>
        </w:rPr>
      </w:pPr>
      <w:r w:rsidRPr="00A54517">
        <w:t xml:space="preserve">EROGAR la cantidad de </w:t>
      </w:r>
      <w:r w:rsidRPr="00A54517">
        <w:rPr>
          <w:b/>
        </w:rPr>
        <w:t>TRESMIL TRECIENTOS CINCUENTA Y UNO 52/100 ($3,351.52) DÓLARES DE LOS ESTADOS UNIDOS DE AMÉRICA</w:t>
      </w:r>
      <w:r w:rsidRPr="00A54517">
        <w:t xml:space="preserve">. A favor del </w:t>
      </w:r>
      <w:r w:rsidRPr="00A54517">
        <w:rPr>
          <w:b/>
        </w:rPr>
        <w:t>SR. LUIS UVALDO ARMANDO MENDOZA COLOCHO “TALLER MENDOZA”</w:t>
      </w:r>
      <w:r w:rsidRPr="00A54517">
        <w:t xml:space="preserve"> V/ Pago por mantenimientos y reparaciones de vehículos</w:t>
      </w:r>
      <w:r w:rsidRPr="00A54517">
        <w:rPr>
          <w:rFonts w:eastAsia="Calibri"/>
        </w:rPr>
        <w:t>, para equipos #71, 156,181,03,85,172,164,74,117,42,159,129,135,138</w:t>
      </w:r>
      <w:r w:rsidRPr="00A54517">
        <w:t xml:space="preserve">, </w:t>
      </w:r>
      <w:r w:rsidRPr="00A54517">
        <w:rPr>
          <w:rFonts w:eastAsia="Calibri"/>
        </w:rPr>
        <w:t xml:space="preserve">Conforme a Factura </w:t>
      </w:r>
      <w:proofErr w:type="spellStart"/>
      <w:r w:rsidRPr="00A54517">
        <w:rPr>
          <w:rFonts w:eastAsia="Calibri"/>
        </w:rPr>
        <w:t>N°</w:t>
      </w:r>
      <w:proofErr w:type="spellEnd"/>
      <w:r w:rsidRPr="00A54517">
        <w:rPr>
          <w:rFonts w:eastAsia="Calibri"/>
        </w:rPr>
        <w:t xml:space="preserve"> 000152,000153,000154,000155,000157,000158,000142,000146,000139,000140,000141,000143,000144,000147,000149,000150,  Aplicando dicho gasto al código No. 54302  de la línea 0101, del Presupuesto Municipal Vigente.</w:t>
      </w:r>
    </w:p>
    <w:p w14:paraId="1D87BB24" w14:textId="77777777" w:rsidR="00A54517" w:rsidRPr="00A54517" w:rsidRDefault="00A54517" w:rsidP="00A54517">
      <w:pPr>
        <w:spacing w:line="256" w:lineRule="auto"/>
        <w:ind w:left="720"/>
        <w:contextualSpacing/>
        <w:jc w:val="both"/>
        <w:rPr>
          <w:rFonts w:ascii="Calibri" w:hAnsi="Calibri" w:cs="Calibri"/>
          <w:sz w:val="22"/>
          <w:lang w:eastAsia="es-SV"/>
        </w:rPr>
      </w:pPr>
    </w:p>
    <w:p w14:paraId="7B230A8C" w14:textId="77777777" w:rsidR="00A54517" w:rsidRPr="00A54517" w:rsidRDefault="00A54517" w:rsidP="00CB6BDA">
      <w:pPr>
        <w:numPr>
          <w:ilvl w:val="0"/>
          <w:numId w:val="377"/>
        </w:numPr>
        <w:tabs>
          <w:tab w:val="left" w:pos="1425"/>
          <w:tab w:val="left" w:pos="7654"/>
        </w:tabs>
        <w:spacing w:after="0" w:line="240" w:lineRule="auto"/>
        <w:contextualSpacing/>
        <w:jc w:val="both"/>
        <w:rPr>
          <w:rFonts w:eastAsia="Calibri"/>
          <w:b/>
        </w:rPr>
      </w:pPr>
      <w:r w:rsidRPr="00A54517">
        <w:rPr>
          <w:rFonts w:eastAsia="Calibri"/>
        </w:rPr>
        <w:t xml:space="preserve">EROGAR la cantidad de </w:t>
      </w:r>
      <w:r w:rsidRPr="00A54517">
        <w:rPr>
          <w:rFonts w:eastAsia="Calibri"/>
          <w:b/>
        </w:rPr>
        <w:t>DOCIENTOS SETENTA Y UNO 20/100 DÓLARES DE</w:t>
      </w:r>
      <w:r w:rsidRPr="00A54517">
        <w:rPr>
          <w:rFonts w:eastAsia="Calibri"/>
        </w:rPr>
        <w:t xml:space="preserve"> </w:t>
      </w:r>
      <w:r w:rsidRPr="00A54517">
        <w:rPr>
          <w:rFonts w:eastAsia="Calibri"/>
          <w:b/>
        </w:rPr>
        <w:t>LOS ESTADOS UNIDOS DE AMÉRICA ($271.20)</w:t>
      </w:r>
      <w:r w:rsidRPr="00A54517">
        <w:rPr>
          <w:rFonts w:eastAsia="Calibri"/>
        </w:rPr>
        <w:t xml:space="preserve">  a favor de </w:t>
      </w:r>
      <w:r w:rsidRPr="00A54517">
        <w:rPr>
          <w:rFonts w:eastAsia="Calibri"/>
          <w:b/>
        </w:rPr>
        <w:t xml:space="preserve">Sr. FRANCISCO DE LA CRUZ CAMPOS/ TALLER DE LA CRUZ  V/ </w:t>
      </w:r>
      <w:r w:rsidRPr="00A54517">
        <w:rPr>
          <w:rFonts w:eastAsia="Calibri"/>
        </w:rPr>
        <w:t>Pago mantenimientos y reparaciones de vehículos, para uso en equipos #112,102, según factura  No.-00468,00469 Aplicando dicho gasto a la línea 0101 del código  54302, del presupuesto municipal vigente.</w:t>
      </w:r>
    </w:p>
    <w:p w14:paraId="0A589F17" w14:textId="77777777" w:rsidR="00A54517" w:rsidRPr="00A54517" w:rsidRDefault="00A54517" w:rsidP="00A54517">
      <w:pPr>
        <w:spacing w:line="256" w:lineRule="auto"/>
        <w:ind w:left="720"/>
        <w:contextualSpacing/>
        <w:jc w:val="both"/>
        <w:rPr>
          <w:rFonts w:eastAsia="Calibri"/>
          <w:b/>
        </w:rPr>
      </w:pPr>
    </w:p>
    <w:p w14:paraId="04DBDD25" w14:textId="77777777" w:rsidR="00A54517" w:rsidRPr="00A54517" w:rsidRDefault="00A54517" w:rsidP="00CB6BDA">
      <w:pPr>
        <w:numPr>
          <w:ilvl w:val="0"/>
          <w:numId w:val="377"/>
        </w:numPr>
        <w:tabs>
          <w:tab w:val="left" w:pos="1425"/>
          <w:tab w:val="left" w:pos="7654"/>
        </w:tabs>
        <w:spacing w:after="0" w:line="240" w:lineRule="auto"/>
        <w:contextualSpacing/>
        <w:jc w:val="both"/>
        <w:rPr>
          <w:rFonts w:eastAsia="Calibri"/>
          <w:b/>
        </w:rPr>
      </w:pPr>
      <w:r w:rsidRPr="00A54517">
        <w:rPr>
          <w:rFonts w:eastAsia="Calibri"/>
        </w:rPr>
        <w:t xml:space="preserve">EROGAR la cantidad de </w:t>
      </w:r>
      <w:r w:rsidRPr="00A54517">
        <w:rPr>
          <w:rFonts w:eastAsia="Calibri"/>
          <w:b/>
        </w:rPr>
        <w:t>SETECIENTOS CINCUENTA 00/100 DÓLARES DE</w:t>
      </w:r>
      <w:r w:rsidRPr="00A54517">
        <w:rPr>
          <w:rFonts w:eastAsia="Calibri"/>
        </w:rPr>
        <w:t xml:space="preserve"> </w:t>
      </w:r>
      <w:r w:rsidRPr="00A54517">
        <w:rPr>
          <w:rFonts w:eastAsia="Calibri"/>
          <w:b/>
        </w:rPr>
        <w:t>LOS ESTADOS UNIDOS DE AMÉRICA ($750.00)</w:t>
      </w:r>
      <w:r w:rsidRPr="00A54517">
        <w:rPr>
          <w:rFonts w:eastAsia="Calibri"/>
        </w:rPr>
        <w:t xml:space="preserve">  a favor de </w:t>
      </w:r>
      <w:r w:rsidRPr="00A54517">
        <w:rPr>
          <w:rFonts w:eastAsia="Calibri"/>
          <w:b/>
        </w:rPr>
        <w:t xml:space="preserve">F.A. DALTON &amp; Co.  V/ </w:t>
      </w:r>
      <w:r w:rsidRPr="00A54517">
        <w:rPr>
          <w:rFonts w:eastAsia="Calibri"/>
        </w:rPr>
        <w:t xml:space="preserve">Pago por herramientas repuestos y accesorios, para uso en la Unidad de Ganadería, según </w:t>
      </w:r>
      <w:proofErr w:type="gramStart"/>
      <w:r w:rsidRPr="00A54517">
        <w:rPr>
          <w:rFonts w:eastAsia="Calibri"/>
        </w:rPr>
        <w:t>factura  No</w:t>
      </w:r>
      <w:proofErr w:type="gramEnd"/>
      <w:r w:rsidRPr="00A54517">
        <w:rPr>
          <w:rFonts w:eastAsia="Calibri"/>
        </w:rPr>
        <w:t>.-0824 Aplicando dicho gasto a la línea 0101 del código  54118, del presupuesto municipal vigente.</w:t>
      </w:r>
    </w:p>
    <w:p w14:paraId="01BF993B" w14:textId="77777777" w:rsidR="00A54517" w:rsidRPr="00A54517" w:rsidRDefault="00A54517" w:rsidP="00A54517">
      <w:pPr>
        <w:spacing w:line="256" w:lineRule="auto"/>
        <w:ind w:left="720"/>
        <w:contextualSpacing/>
        <w:jc w:val="both"/>
        <w:rPr>
          <w:rFonts w:eastAsia="Calibri"/>
          <w:b/>
        </w:rPr>
      </w:pPr>
    </w:p>
    <w:p w14:paraId="2E66162C" w14:textId="77777777" w:rsidR="00A54517" w:rsidRPr="00A54517" w:rsidRDefault="00A54517" w:rsidP="00CB6BDA">
      <w:pPr>
        <w:numPr>
          <w:ilvl w:val="0"/>
          <w:numId w:val="377"/>
        </w:numPr>
        <w:spacing w:after="0" w:line="240" w:lineRule="auto"/>
        <w:contextualSpacing/>
        <w:jc w:val="both"/>
        <w:rPr>
          <w:rFonts w:ascii="Calibri" w:hAnsi="Calibri" w:cs="Calibri"/>
          <w:sz w:val="22"/>
          <w:lang w:eastAsia="es-SV"/>
        </w:rPr>
      </w:pPr>
      <w:r w:rsidRPr="00A54517">
        <w:rPr>
          <w:rFonts w:eastAsia="Calibri"/>
        </w:rPr>
        <w:t xml:space="preserve">EROGAR la cantidad de </w:t>
      </w:r>
      <w:r w:rsidRPr="00A54517">
        <w:rPr>
          <w:rFonts w:eastAsia="Calibri"/>
          <w:b/>
        </w:rPr>
        <w:t>TRES MIL CIENTO CINCUENTA SEIS 80/100 DÓLARES DE</w:t>
      </w:r>
      <w:r w:rsidRPr="00A54517">
        <w:rPr>
          <w:rFonts w:eastAsia="Calibri"/>
        </w:rPr>
        <w:t xml:space="preserve"> </w:t>
      </w:r>
      <w:r w:rsidRPr="00A54517">
        <w:rPr>
          <w:rFonts w:eastAsia="Calibri"/>
          <w:b/>
        </w:rPr>
        <w:t>LOS ESTADOS UNIDOS DE AMÉRICA ($3,156.80)</w:t>
      </w:r>
      <w:r w:rsidRPr="00A54517">
        <w:rPr>
          <w:rFonts w:eastAsia="Calibri"/>
        </w:rPr>
        <w:t xml:space="preserve"> a favor de </w:t>
      </w:r>
      <w:r w:rsidRPr="00A54517">
        <w:rPr>
          <w:rFonts w:eastAsia="Calibri"/>
          <w:b/>
        </w:rPr>
        <w:t>INDUSTRIAL PARTS, S.A. DE C.V.</w:t>
      </w:r>
      <w:r w:rsidRPr="00A54517">
        <w:rPr>
          <w:rFonts w:eastAsia="Calibri"/>
        </w:rPr>
        <w:t xml:space="preserve"> </w:t>
      </w:r>
      <w:r w:rsidRPr="00A54517">
        <w:rPr>
          <w:rFonts w:eastAsia="Calibri"/>
          <w:b/>
        </w:rPr>
        <w:t xml:space="preserve">V/ </w:t>
      </w:r>
      <w:r w:rsidRPr="00A54517">
        <w:rPr>
          <w:rFonts w:eastAsia="Calibri"/>
        </w:rPr>
        <w:t xml:space="preserve">Pago por compra herramientas repuestos y accesorios, para uso en equipo #74, Conforme a Factura </w:t>
      </w:r>
      <w:proofErr w:type="spellStart"/>
      <w:r w:rsidRPr="00A54517">
        <w:rPr>
          <w:rFonts w:eastAsia="Calibri"/>
        </w:rPr>
        <w:t>N°</w:t>
      </w:r>
      <w:proofErr w:type="spellEnd"/>
      <w:r w:rsidRPr="00A54517">
        <w:rPr>
          <w:rFonts w:eastAsia="Calibri"/>
        </w:rPr>
        <w:t xml:space="preserve"> 0667  Aplicando dicho gasto al código No. 54118 de la línea 0101, del Presupuesto Municipal Vigente.</w:t>
      </w:r>
    </w:p>
    <w:p w14:paraId="1D6D5022" w14:textId="77777777" w:rsidR="00A54517" w:rsidRPr="00A54517" w:rsidRDefault="00A54517" w:rsidP="00A54517">
      <w:pPr>
        <w:spacing w:line="256" w:lineRule="auto"/>
        <w:ind w:left="720"/>
        <w:contextualSpacing/>
        <w:jc w:val="both"/>
        <w:rPr>
          <w:rFonts w:ascii="Calibri" w:hAnsi="Calibri" w:cs="Calibri"/>
          <w:sz w:val="22"/>
          <w:lang w:eastAsia="es-SV"/>
        </w:rPr>
      </w:pPr>
    </w:p>
    <w:p w14:paraId="05A7F109" w14:textId="77777777" w:rsidR="00A54517" w:rsidRPr="00A54517" w:rsidRDefault="00A54517" w:rsidP="00CB6BDA">
      <w:pPr>
        <w:numPr>
          <w:ilvl w:val="0"/>
          <w:numId w:val="377"/>
        </w:numPr>
        <w:tabs>
          <w:tab w:val="left" w:pos="1425"/>
          <w:tab w:val="left" w:pos="7654"/>
        </w:tabs>
        <w:spacing w:after="0" w:line="240" w:lineRule="auto"/>
        <w:contextualSpacing/>
        <w:jc w:val="both"/>
        <w:rPr>
          <w:rFonts w:eastAsia="Calibri"/>
          <w:b/>
        </w:rPr>
      </w:pPr>
      <w:r w:rsidRPr="00A54517">
        <w:rPr>
          <w:rFonts w:eastAsia="Calibri"/>
        </w:rPr>
        <w:t xml:space="preserve">EROGAR la cantidad de </w:t>
      </w:r>
      <w:r w:rsidRPr="00A54517">
        <w:rPr>
          <w:rFonts w:eastAsia="Calibri"/>
          <w:b/>
        </w:rPr>
        <w:t>DOCIENTOS VEINTIDOS 00/100 DÓLARES DE</w:t>
      </w:r>
      <w:r w:rsidRPr="00A54517">
        <w:rPr>
          <w:rFonts w:eastAsia="Calibri"/>
        </w:rPr>
        <w:t xml:space="preserve"> </w:t>
      </w:r>
      <w:r w:rsidRPr="00A54517">
        <w:rPr>
          <w:rFonts w:eastAsia="Calibri"/>
          <w:b/>
        </w:rPr>
        <w:t>LOS ESTADOS UNIDOS DE AMÉRICA ($222.00)</w:t>
      </w:r>
      <w:r w:rsidRPr="00A54517">
        <w:rPr>
          <w:rFonts w:eastAsia="Calibri"/>
        </w:rPr>
        <w:t xml:space="preserve">  a favor de </w:t>
      </w:r>
      <w:r w:rsidRPr="00A54517">
        <w:rPr>
          <w:rFonts w:eastAsia="Calibri"/>
          <w:b/>
        </w:rPr>
        <w:t xml:space="preserve">Sr. CESAR ARMANDO BONILLA CERNA  V/ </w:t>
      </w:r>
      <w:r w:rsidRPr="00A54517">
        <w:rPr>
          <w:rFonts w:eastAsia="Calibri"/>
        </w:rPr>
        <w:t>Pago por productos alimenticios para personas, para reunión con representantes de la embajada americana en la municipalidad, gestionado por despacho municipal, según factura  No.-00303 Aplicando dicho gasto a la línea 0101 del código  54101, del presupuesto municipal vigente.</w:t>
      </w:r>
    </w:p>
    <w:p w14:paraId="16D6A117" w14:textId="77777777" w:rsidR="00A54517" w:rsidRPr="00A54517" w:rsidRDefault="00A54517" w:rsidP="00A54517">
      <w:pPr>
        <w:spacing w:line="256" w:lineRule="auto"/>
        <w:ind w:left="720"/>
        <w:contextualSpacing/>
        <w:jc w:val="both"/>
        <w:rPr>
          <w:rFonts w:eastAsia="Calibri"/>
          <w:b/>
        </w:rPr>
      </w:pPr>
    </w:p>
    <w:p w14:paraId="42EEB963" w14:textId="77777777" w:rsidR="00A54517" w:rsidRPr="00A54517" w:rsidRDefault="00A54517" w:rsidP="00CB6BDA">
      <w:pPr>
        <w:numPr>
          <w:ilvl w:val="0"/>
          <w:numId w:val="377"/>
        </w:numPr>
        <w:spacing w:after="0" w:line="240" w:lineRule="auto"/>
        <w:contextualSpacing/>
        <w:jc w:val="both"/>
        <w:rPr>
          <w:rFonts w:ascii="Calibri" w:hAnsi="Calibri" w:cs="Calibri"/>
          <w:sz w:val="22"/>
          <w:lang w:eastAsia="es-SV"/>
        </w:rPr>
      </w:pPr>
      <w:r w:rsidRPr="00A54517">
        <w:rPr>
          <w:rFonts w:eastAsia="Calibri"/>
        </w:rPr>
        <w:t xml:space="preserve">EROGAR la cantidad de </w:t>
      </w:r>
      <w:r w:rsidRPr="00A54517">
        <w:rPr>
          <w:rFonts w:eastAsia="Calibri"/>
          <w:b/>
        </w:rPr>
        <w:t>SETECIENTOS NOVENTA Y OCHO 64/100 DÓLARES DE</w:t>
      </w:r>
      <w:r w:rsidRPr="00A54517">
        <w:rPr>
          <w:rFonts w:eastAsia="Calibri"/>
        </w:rPr>
        <w:t xml:space="preserve"> </w:t>
      </w:r>
      <w:r w:rsidRPr="00A54517">
        <w:rPr>
          <w:rFonts w:eastAsia="Calibri"/>
          <w:b/>
        </w:rPr>
        <w:t>LOS ESTADOS UNIDOS DE AMÉRICA ($798.64)</w:t>
      </w:r>
      <w:r w:rsidRPr="00A54517">
        <w:rPr>
          <w:rFonts w:eastAsia="Calibri"/>
        </w:rPr>
        <w:t xml:space="preserve"> a favor de </w:t>
      </w:r>
      <w:r w:rsidRPr="00A54517">
        <w:rPr>
          <w:rFonts w:eastAsia="Calibri"/>
          <w:b/>
        </w:rPr>
        <w:t>ING.</w:t>
      </w:r>
      <w:r w:rsidRPr="00A54517">
        <w:rPr>
          <w:rFonts w:eastAsia="Calibri"/>
        </w:rPr>
        <w:t xml:space="preserve"> </w:t>
      </w:r>
      <w:r w:rsidRPr="00A54517">
        <w:rPr>
          <w:rFonts w:eastAsia="Calibri"/>
          <w:b/>
        </w:rPr>
        <w:t>ROBERTO CARLOS GARCIA RAMIREZ “DIGITAL SOLUTIONS”</w:t>
      </w:r>
      <w:r w:rsidRPr="00A54517">
        <w:rPr>
          <w:rFonts w:eastAsia="Calibri"/>
        </w:rPr>
        <w:t xml:space="preserve"> </w:t>
      </w:r>
      <w:r w:rsidRPr="00A54517">
        <w:rPr>
          <w:rFonts w:eastAsia="Calibri"/>
          <w:b/>
        </w:rPr>
        <w:t xml:space="preserve">V/ </w:t>
      </w:r>
      <w:r w:rsidRPr="00A54517">
        <w:rPr>
          <w:rFonts w:eastAsia="Calibri"/>
        </w:rPr>
        <w:t xml:space="preserve">Pago por compra de equipos informáticos, para uso en secretaria municipal, Conforme a Factura </w:t>
      </w:r>
      <w:proofErr w:type="spellStart"/>
      <w:r w:rsidRPr="00A54517">
        <w:rPr>
          <w:rFonts w:eastAsia="Calibri"/>
        </w:rPr>
        <w:t>N°</w:t>
      </w:r>
      <w:proofErr w:type="spellEnd"/>
      <w:r w:rsidRPr="00A54517">
        <w:rPr>
          <w:rFonts w:eastAsia="Calibri"/>
        </w:rPr>
        <w:t xml:space="preserve"> 06427  Aplicando dicho gasto al código No. 61104  de la línea 0101, del Presupuesto Municipal Vigente.</w:t>
      </w:r>
    </w:p>
    <w:p w14:paraId="5B4AD01F" w14:textId="77777777" w:rsidR="00A54517" w:rsidRPr="00A54517" w:rsidRDefault="00A54517" w:rsidP="00A54517">
      <w:pPr>
        <w:spacing w:line="256" w:lineRule="auto"/>
        <w:jc w:val="both"/>
        <w:rPr>
          <w:rFonts w:ascii="Calibri" w:hAnsi="Calibri" w:cs="Calibri"/>
          <w:sz w:val="22"/>
          <w:lang w:eastAsia="es-SV"/>
        </w:rPr>
      </w:pPr>
    </w:p>
    <w:p w14:paraId="601F2833" w14:textId="77777777" w:rsidR="00A54517" w:rsidRPr="00A54517" w:rsidRDefault="00A54517" w:rsidP="00CB6BDA">
      <w:pPr>
        <w:numPr>
          <w:ilvl w:val="0"/>
          <w:numId w:val="377"/>
        </w:numPr>
        <w:spacing w:after="0" w:line="240" w:lineRule="auto"/>
        <w:contextualSpacing/>
        <w:jc w:val="both"/>
        <w:rPr>
          <w:rFonts w:ascii="Calibri" w:hAnsi="Calibri" w:cs="Calibri"/>
          <w:sz w:val="22"/>
          <w:lang w:eastAsia="es-SV"/>
        </w:rPr>
      </w:pPr>
      <w:r w:rsidRPr="00A54517">
        <w:rPr>
          <w:rFonts w:eastAsia="Calibri"/>
        </w:rPr>
        <w:t xml:space="preserve">EROGAR la cantidad de </w:t>
      </w:r>
      <w:r w:rsidRPr="00A54517">
        <w:rPr>
          <w:rFonts w:eastAsia="Calibri"/>
          <w:b/>
        </w:rPr>
        <w:t>UN MIL DIEZ 00/100 DÓLARES DE</w:t>
      </w:r>
      <w:r w:rsidRPr="00A54517">
        <w:rPr>
          <w:rFonts w:eastAsia="Calibri"/>
        </w:rPr>
        <w:t xml:space="preserve"> </w:t>
      </w:r>
      <w:r w:rsidRPr="00A54517">
        <w:rPr>
          <w:rFonts w:eastAsia="Calibri"/>
          <w:b/>
        </w:rPr>
        <w:t>LOS ESTADOS UNIDOS DE AMÉRICA ($1,010.00)</w:t>
      </w:r>
      <w:r w:rsidRPr="00A54517">
        <w:rPr>
          <w:rFonts w:eastAsia="Calibri"/>
        </w:rPr>
        <w:t xml:space="preserve"> a favor de </w:t>
      </w:r>
      <w:r w:rsidRPr="00A54517">
        <w:rPr>
          <w:rFonts w:eastAsia="Calibri"/>
          <w:b/>
        </w:rPr>
        <w:t xml:space="preserve">POLLO MASTER, S.A. DE C.V. </w:t>
      </w:r>
      <w:r w:rsidRPr="00A54517">
        <w:rPr>
          <w:rFonts w:eastAsia="Calibri"/>
        </w:rPr>
        <w:t xml:space="preserve"> </w:t>
      </w:r>
      <w:r w:rsidRPr="00A54517">
        <w:rPr>
          <w:rFonts w:eastAsia="Calibri"/>
          <w:b/>
        </w:rPr>
        <w:t xml:space="preserve">V/ </w:t>
      </w:r>
      <w:r w:rsidRPr="00A54517">
        <w:rPr>
          <w:rFonts w:eastAsia="Calibri"/>
        </w:rPr>
        <w:t xml:space="preserve">Pago por compra de productos alimenticios para personas, para contribución a ministerio de salud (UCSFI-Metapán) región occidental, Conforme a Factura </w:t>
      </w:r>
      <w:proofErr w:type="spellStart"/>
      <w:r w:rsidRPr="00A54517">
        <w:rPr>
          <w:rFonts w:eastAsia="Calibri"/>
        </w:rPr>
        <w:t>N°</w:t>
      </w:r>
      <w:proofErr w:type="spellEnd"/>
      <w:r w:rsidRPr="00A54517">
        <w:rPr>
          <w:rFonts w:eastAsia="Calibri"/>
        </w:rPr>
        <w:t xml:space="preserve"> 00103  Aplicando dicho gasto al código No. 54101  de la línea 0101, del Presupuesto Municipal Vigente.</w:t>
      </w:r>
    </w:p>
    <w:p w14:paraId="26561ECB" w14:textId="77777777" w:rsidR="00A54517" w:rsidRPr="00A54517" w:rsidRDefault="00A54517" w:rsidP="00A54517">
      <w:pPr>
        <w:spacing w:line="256" w:lineRule="auto"/>
        <w:ind w:left="720"/>
        <w:contextualSpacing/>
        <w:jc w:val="both"/>
        <w:rPr>
          <w:rFonts w:ascii="Calibri" w:hAnsi="Calibri" w:cs="Calibri"/>
          <w:sz w:val="22"/>
          <w:lang w:eastAsia="es-SV"/>
        </w:rPr>
      </w:pPr>
    </w:p>
    <w:p w14:paraId="50E82BA9" w14:textId="77777777" w:rsidR="00A54517" w:rsidRPr="00A54517" w:rsidRDefault="00A54517" w:rsidP="00CB6BDA">
      <w:pPr>
        <w:numPr>
          <w:ilvl w:val="0"/>
          <w:numId w:val="377"/>
        </w:numPr>
        <w:spacing w:after="0" w:line="240" w:lineRule="auto"/>
        <w:contextualSpacing/>
        <w:jc w:val="both"/>
      </w:pPr>
      <w:r w:rsidRPr="00A54517">
        <w:rPr>
          <w:rFonts w:eastAsia="Calibri"/>
        </w:rPr>
        <w:lastRenderedPageBreak/>
        <w:t xml:space="preserve">EROGAR la cantidad de </w:t>
      </w:r>
      <w:r w:rsidRPr="00A54517">
        <w:rPr>
          <w:rFonts w:eastAsia="Calibri"/>
          <w:b/>
        </w:rPr>
        <w:t>TRES MIL OCHOCIENTOS NUEVE 39/100 DÓLARES DE</w:t>
      </w:r>
      <w:r w:rsidRPr="00A54517">
        <w:rPr>
          <w:rFonts w:eastAsia="Calibri"/>
        </w:rPr>
        <w:t xml:space="preserve"> </w:t>
      </w:r>
      <w:r w:rsidRPr="00A54517">
        <w:rPr>
          <w:rFonts w:eastAsia="Calibri"/>
          <w:b/>
        </w:rPr>
        <w:t>LOS ESTADOS UNIDOS DE AMÉRICA ($3,809.39)</w:t>
      </w:r>
      <w:r w:rsidRPr="00A54517">
        <w:rPr>
          <w:rFonts w:eastAsia="Calibri"/>
        </w:rPr>
        <w:t xml:space="preserve">  a favor de </w:t>
      </w:r>
      <w:r w:rsidRPr="00A54517">
        <w:rPr>
          <w:rFonts w:eastAsia="Calibri"/>
          <w:b/>
        </w:rPr>
        <w:t xml:space="preserve">INVERSIONES EL INDIO, S.A. DE C.V. “LA BODEGA DEL CONSTRUCTOR” V/ </w:t>
      </w:r>
      <w:r w:rsidRPr="00A54517">
        <w:rPr>
          <w:rFonts w:eastAsia="Calibri"/>
        </w:rPr>
        <w:t xml:space="preserve">Pago por compra de productos textiles y vestuarios, productos químicos, minerales metálicos y productos derivados, herramientas repuestos y accesorios, materiales eléctricos, bienes de uso y consumo diversos, maquinaria y equipo de producción para apoyo institucional, para uso en la unidad de planta de mezcla asfáltica, trituradora y </w:t>
      </w:r>
      <w:proofErr w:type="spellStart"/>
      <w:r w:rsidRPr="00A54517">
        <w:rPr>
          <w:rFonts w:eastAsia="Calibri"/>
        </w:rPr>
        <w:t>bloquera</w:t>
      </w:r>
      <w:proofErr w:type="spellEnd"/>
      <w:r w:rsidRPr="00A54517">
        <w:rPr>
          <w:rFonts w:eastAsia="Calibri"/>
        </w:rPr>
        <w:t xml:space="preserve">, para uso en equipo #133,79,151, en la unidad de aseo público, unidad de plantel de maquinaria y equipo, unidad de mantenimiento de bienes municipales, unidad de taller de obra de banco, construcción de bodega en la unidad de plantel de maquinaria y equipo, elaboración de ventana en oficina de planta de concreto hidráulico y contribución a asociación de desarrollo comunal la esperanza, caserío guayabillas, cantón San Jerónimo, Metapán, </w:t>
      </w:r>
      <w:r w:rsidRPr="00A54517">
        <w:t>según facturas, líneas y códigos que se detallan a continuación:</w:t>
      </w:r>
    </w:p>
    <w:p w14:paraId="75DFCB08" w14:textId="77777777" w:rsidR="00A54517" w:rsidRPr="00A54517" w:rsidRDefault="00A54517" w:rsidP="00A54517">
      <w:pPr>
        <w:tabs>
          <w:tab w:val="left" w:pos="709"/>
          <w:tab w:val="left" w:pos="7797"/>
        </w:tabs>
        <w:spacing w:after="0" w:line="240" w:lineRule="auto"/>
        <w:jc w:val="both"/>
        <w:rPr>
          <w:rFonts w:eastAsia="Calibri"/>
          <w:b/>
          <w:szCs w:val="24"/>
          <w:u w:val="single"/>
          <w:lang w:val="es-ES"/>
        </w:rPr>
      </w:pPr>
    </w:p>
    <w:p w14:paraId="257CED8A" w14:textId="77777777" w:rsidR="00A54517" w:rsidRPr="00A54517" w:rsidRDefault="00A54517" w:rsidP="00A54517">
      <w:pPr>
        <w:keepNext/>
        <w:keepLines/>
        <w:spacing w:before="240" w:after="0"/>
        <w:jc w:val="both"/>
        <w:outlineLvl w:val="0"/>
        <w:rPr>
          <w:rFonts w:eastAsiaTheme="majorEastAsia"/>
          <w:b/>
          <w:szCs w:val="24"/>
          <w:u w:val="single"/>
          <w:lang w:val="es-ES"/>
        </w:rPr>
      </w:pPr>
      <w:r w:rsidRPr="00A54517">
        <w:rPr>
          <w:rFonts w:eastAsiaTheme="majorEastAsia"/>
          <w:b/>
          <w:szCs w:val="24"/>
          <w:u w:val="single"/>
          <w:lang w:val="es-ES"/>
        </w:rPr>
        <w:t>LINEA 0101</w:t>
      </w:r>
    </w:p>
    <w:p w14:paraId="44B195E2" w14:textId="77777777" w:rsidR="00A54517" w:rsidRPr="00A54517" w:rsidRDefault="00A54517" w:rsidP="00A54517">
      <w:pPr>
        <w:spacing w:before="100" w:beforeAutospacing="1" w:after="0" w:line="240" w:lineRule="auto"/>
        <w:jc w:val="both"/>
        <w:outlineLvl w:val="1"/>
        <w:rPr>
          <w:rFonts w:eastAsia="Times New Roman"/>
          <w:bCs/>
          <w:szCs w:val="24"/>
          <w:lang w:eastAsia="es-ES"/>
        </w:rPr>
      </w:pPr>
      <w:r w:rsidRPr="00A54517">
        <w:rPr>
          <w:rFonts w:eastAsia="Times New Roman"/>
          <w:b/>
          <w:bCs/>
          <w:szCs w:val="24"/>
          <w:lang w:val="es-ES" w:eastAsia="es-SV"/>
        </w:rPr>
        <w:t>Facturas Nos.-</w:t>
      </w:r>
      <w:r w:rsidRPr="00A54517">
        <w:rPr>
          <w:rFonts w:eastAsia="Times New Roman"/>
          <w:b/>
          <w:bCs/>
          <w:szCs w:val="24"/>
          <w:lang w:eastAsia="es-ES"/>
        </w:rPr>
        <w:t xml:space="preserve">27111-27114-27119-27198-27199-27166-27225-27227-27226-27445-     </w:t>
      </w:r>
      <w:r w:rsidRPr="00A54517">
        <w:rPr>
          <w:rFonts w:eastAsia="Times New Roman"/>
          <w:bCs/>
          <w:szCs w:val="24"/>
          <w:lang w:eastAsia="es-ES"/>
        </w:rPr>
        <w:t xml:space="preserve">            </w:t>
      </w:r>
    </w:p>
    <w:p w14:paraId="6BCFD544" w14:textId="77777777" w:rsidR="00A54517" w:rsidRPr="00A54517" w:rsidRDefault="00A54517" w:rsidP="00A54517">
      <w:pPr>
        <w:spacing w:before="100" w:beforeAutospacing="1" w:after="0" w:line="240" w:lineRule="auto"/>
        <w:jc w:val="both"/>
        <w:outlineLvl w:val="1"/>
        <w:rPr>
          <w:rFonts w:eastAsia="Times New Roman"/>
          <w:bCs/>
          <w:szCs w:val="24"/>
          <w:lang w:eastAsia="es-ES"/>
        </w:rPr>
      </w:pPr>
      <w:r w:rsidRPr="00A54517">
        <w:rPr>
          <w:rFonts w:eastAsia="Times New Roman"/>
          <w:bCs/>
          <w:szCs w:val="24"/>
          <w:lang w:eastAsia="es-ES"/>
        </w:rPr>
        <w:t xml:space="preserve">                          </w:t>
      </w:r>
      <w:r w:rsidRPr="00A54517">
        <w:rPr>
          <w:rFonts w:eastAsia="Times New Roman"/>
          <w:b/>
          <w:bCs/>
          <w:szCs w:val="24"/>
          <w:lang w:eastAsia="es-ES"/>
        </w:rPr>
        <w:t>27505-27506</w:t>
      </w:r>
    </w:p>
    <w:p w14:paraId="1F358D90"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Nos.-54104………….…………………….......................................$      25.50</w:t>
      </w:r>
    </w:p>
    <w:p w14:paraId="64848A87"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Nos.-54107………….…………………….......................................$    269.12</w:t>
      </w:r>
    </w:p>
    <w:p w14:paraId="4BC3463E" w14:textId="77777777" w:rsidR="00A54517" w:rsidRPr="00A54517" w:rsidRDefault="00A54517" w:rsidP="00A54517">
      <w:pPr>
        <w:spacing w:after="0" w:line="240" w:lineRule="auto"/>
        <w:contextualSpacing/>
        <w:jc w:val="both"/>
        <w:rPr>
          <w:rFonts w:eastAsia="Calibri"/>
          <w:szCs w:val="24"/>
          <w:lang w:val="es-ES"/>
        </w:rPr>
      </w:pPr>
      <w:r w:rsidRPr="00A54517">
        <w:rPr>
          <w:rFonts w:eastAsia="Calibri"/>
          <w:szCs w:val="24"/>
          <w:lang w:val="es-ES"/>
        </w:rPr>
        <w:t xml:space="preserve">Códigos Nos.-54112………….……………………....................................$ 2,490.20       </w:t>
      </w:r>
    </w:p>
    <w:p w14:paraId="1D6A9344"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Nos.-54118………….…………………….......................................$    107.77</w:t>
      </w:r>
    </w:p>
    <w:p w14:paraId="1CA049E8"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Nos.-54119………….…………………….......................................$        2.80</w:t>
      </w:r>
    </w:p>
    <w:p w14:paraId="4C401795"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Nos.-54199………….…………………….......................................$    438.00</w:t>
      </w:r>
    </w:p>
    <w:p w14:paraId="51D581D9"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Nos.-61109………….…………………….......................................$    476.00</w:t>
      </w:r>
    </w:p>
    <w:p w14:paraId="06E3500E"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b/>
          <w:spacing w:val="-3"/>
          <w:szCs w:val="24"/>
          <w:lang w:val="es-ES" w:eastAsia="es-ES"/>
        </w:rPr>
        <w:t>Total………………………..……………………......……............................$ 3,809.39</w:t>
      </w:r>
    </w:p>
    <w:p w14:paraId="5982E3FA" w14:textId="77777777" w:rsidR="00A54517" w:rsidRPr="00A54517" w:rsidRDefault="00A54517" w:rsidP="00A54517">
      <w:pPr>
        <w:spacing w:line="256" w:lineRule="auto"/>
        <w:jc w:val="both"/>
      </w:pPr>
    </w:p>
    <w:p w14:paraId="0D70E52F" w14:textId="77777777" w:rsidR="00A54517" w:rsidRPr="00A54517" w:rsidRDefault="00A54517" w:rsidP="00CB6BDA">
      <w:pPr>
        <w:numPr>
          <w:ilvl w:val="0"/>
          <w:numId w:val="377"/>
        </w:numPr>
        <w:tabs>
          <w:tab w:val="left" w:pos="709"/>
          <w:tab w:val="left" w:pos="7797"/>
        </w:tabs>
        <w:spacing w:after="0" w:line="240" w:lineRule="auto"/>
        <w:contextualSpacing/>
        <w:jc w:val="both"/>
      </w:pPr>
      <w:r w:rsidRPr="00A54517">
        <w:t xml:space="preserve">EROGAR la cantidad de </w:t>
      </w:r>
      <w:r w:rsidRPr="00A54517">
        <w:rPr>
          <w:b/>
        </w:rPr>
        <w:t>UN MIL NOVECIENTOS SETENTA Y SIETE 05/100 ($1,977.05) DÓLARES DE LOS ESTADOS UNIDOS DE AMÉRICA</w:t>
      </w:r>
      <w:r w:rsidRPr="00A54517">
        <w:t xml:space="preserve">. A favor de </w:t>
      </w:r>
      <w:r w:rsidRPr="00A54517">
        <w:rPr>
          <w:b/>
        </w:rPr>
        <w:t>AUTOREPUESTOS EL LEON, S.A. DE C.V.</w:t>
      </w:r>
      <w:r w:rsidRPr="00A54517">
        <w:t xml:space="preserve"> V/ Pago por compra de productos químicos, combustibles y lubricantes, minerales metálicos y productos derivados, herramientas repuestos y accesorios, materiales eléctricos, bienes de uso y consumo diversos, mantenimientos y reparaciones de vehículos, para equipos #110, 104, 129, 53, 03, 108, 07, 46, 147, 141, 151, 88, 159, 166, 135, 152, 172 , según facturas, líneas y códigos que se detallan a continuación: </w:t>
      </w:r>
    </w:p>
    <w:p w14:paraId="3F14FD1D" w14:textId="77777777" w:rsidR="00A54517" w:rsidRPr="00A54517" w:rsidRDefault="00A54517" w:rsidP="00A54517">
      <w:pPr>
        <w:tabs>
          <w:tab w:val="left" w:pos="709"/>
          <w:tab w:val="left" w:pos="7797"/>
        </w:tabs>
        <w:spacing w:after="0" w:line="240" w:lineRule="auto"/>
        <w:ind w:left="720"/>
        <w:contextualSpacing/>
        <w:jc w:val="both"/>
        <w:rPr>
          <w:rFonts w:eastAsia="Calibri"/>
          <w:b/>
          <w:szCs w:val="24"/>
          <w:u w:val="single"/>
          <w:lang w:val="es-ES"/>
        </w:rPr>
      </w:pPr>
    </w:p>
    <w:p w14:paraId="233F0E7D" w14:textId="77777777" w:rsidR="00A54517" w:rsidRPr="00A54517" w:rsidRDefault="00A54517" w:rsidP="00A54517">
      <w:pPr>
        <w:tabs>
          <w:tab w:val="left" w:pos="709"/>
          <w:tab w:val="left" w:pos="7797"/>
        </w:tabs>
        <w:spacing w:after="0" w:line="240" w:lineRule="auto"/>
        <w:ind w:left="720"/>
        <w:contextualSpacing/>
        <w:jc w:val="both"/>
        <w:rPr>
          <w:rFonts w:eastAsia="Calibri"/>
          <w:b/>
          <w:szCs w:val="24"/>
          <w:u w:val="single"/>
          <w:lang w:val="es-ES"/>
        </w:rPr>
      </w:pPr>
    </w:p>
    <w:p w14:paraId="451B99CA" w14:textId="77777777" w:rsidR="00A54517" w:rsidRPr="00A54517" w:rsidRDefault="00A54517" w:rsidP="00A54517">
      <w:pPr>
        <w:spacing w:after="0" w:line="240" w:lineRule="auto"/>
        <w:jc w:val="both"/>
        <w:rPr>
          <w:b/>
          <w:szCs w:val="24"/>
          <w:u w:val="single"/>
          <w:lang w:val="es-ES"/>
        </w:rPr>
      </w:pPr>
      <w:r w:rsidRPr="00A54517">
        <w:rPr>
          <w:b/>
          <w:szCs w:val="24"/>
          <w:u w:val="single"/>
          <w:lang w:val="es-ES"/>
        </w:rPr>
        <w:t>LINEA 0101</w:t>
      </w:r>
    </w:p>
    <w:p w14:paraId="4EE7C60E" w14:textId="77777777" w:rsidR="00A54517" w:rsidRPr="00A54517" w:rsidRDefault="00A54517" w:rsidP="00A54517">
      <w:pPr>
        <w:spacing w:after="0" w:line="240" w:lineRule="auto"/>
        <w:jc w:val="both"/>
        <w:rPr>
          <w:b/>
          <w:szCs w:val="24"/>
          <w:lang w:val="es-ES"/>
        </w:rPr>
      </w:pPr>
      <w:r w:rsidRPr="00A54517">
        <w:rPr>
          <w:b/>
          <w:szCs w:val="24"/>
          <w:lang w:val="es-ES"/>
        </w:rPr>
        <w:t xml:space="preserve">Facturas Nos.-006361-006362-006379-006380-006381-006382-006383-006384-006385-                  </w:t>
      </w:r>
    </w:p>
    <w:p w14:paraId="2CA5E19A" w14:textId="77777777" w:rsidR="00A54517" w:rsidRPr="00A54517" w:rsidRDefault="00A54517" w:rsidP="00A54517">
      <w:pPr>
        <w:spacing w:after="0" w:line="240" w:lineRule="auto"/>
        <w:jc w:val="both"/>
        <w:rPr>
          <w:b/>
          <w:szCs w:val="24"/>
          <w:lang w:val="es-ES"/>
        </w:rPr>
      </w:pPr>
      <w:r w:rsidRPr="00A54517">
        <w:rPr>
          <w:b/>
          <w:szCs w:val="24"/>
          <w:lang w:val="es-ES"/>
        </w:rPr>
        <w:t xml:space="preserve">                         006386-006387-006388-006389-006391-006392-006393-006394-006395-  </w:t>
      </w:r>
    </w:p>
    <w:p w14:paraId="72CC949A" w14:textId="77777777" w:rsidR="00A54517" w:rsidRPr="00A54517" w:rsidRDefault="00A54517" w:rsidP="00A54517">
      <w:pPr>
        <w:spacing w:after="0" w:line="240" w:lineRule="auto"/>
        <w:jc w:val="both"/>
        <w:rPr>
          <w:b/>
          <w:szCs w:val="24"/>
          <w:lang w:val="es-ES"/>
        </w:rPr>
      </w:pPr>
      <w:r w:rsidRPr="00A54517">
        <w:rPr>
          <w:b/>
          <w:szCs w:val="24"/>
          <w:lang w:val="es-ES"/>
        </w:rPr>
        <w:t xml:space="preserve">                         006396</w:t>
      </w:r>
    </w:p>
    <w:p w14:paraId="2D6DD8F9"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 xml:space="preserve">Códigos Nos.-54107………….…………………….......................................$    161.31  </w:t>
      </w:r>
    </w:p>
    <w:p w14:paraId="6A299A34"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 xml:space="preserve">Códigos Nos.-54110………….…………………….......................................$      28.59   </w:t>
      </w:r>
    </w:p>
    <w:p w14:paraId="590D9D3F"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Nos.-54112………….…………………….......................................$      24.08</w:t>
      </w:r>
    </w:p>
    <w:p w14:paraId="7A566A5A"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 xml:space="preserve">Códigos Nos.-54118………….…………………….......................................$ 1,440.81   </w:t>
      </w:r>
    </w:p>
    <w:p w14:paraId="603AF12F"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Nos.-54119………….…………………….......................................$    309.89</w:t>
      </w:r>
    </w:p>
    <w:p w14:paraId="504386E4"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Nos.-54199………….…………………….......................................$        1.50</w:t>
      </w:r>
    </w:p>
    <w:p w14:paraId="499ACB78"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Nos.-54302………….…………………….......................................$      10.87</w:t>
      </w:r>
    </w:p>
    <w:p w14:paraId="527C90FC" w14:textId="77777777" w:rsidR="00A54517" w:rsidRPr="00A54517" w:rsidRDefault="00A54517" w:rsidP="00A54517">
      <w:pPr>
        <w:spacing w:after="0" w:line="240" w:lineRule="auto"/>
        <w:jc w:val="both"/>
        <w:rPr>
          <w:b/>
          <w:szCs w:val="24"/>
        </w:rPr>
      </w:pPr>
      <w:r w:rsidRPr="00A54517">
        <w:rPr>
          <w:b/>
          <w:szCs w:val="24"/>
        </w:rPr>
        <w:t>Total………………………..……………………......…….........................$ 1,977.05</w:t>
      </w:r>
    </w:p>
    <w:p w14:paraId="0FD2FDF3" w14:textId="77777777" w:rsidR="00A54517" w:rsidRPr="00A54517" w:rsidRDefault="00A54517" w:rsidP="00A54517">
      <w:pPr>
        <w:spacing w:after="0" w:line="240" w:lineRule="auto"/>
        <w:jc w:val="both"/>
        <w:rPr>
          <w:b/>
          <w:szCs w:val="24"/>
        </w:rPr>
      </w:pPr>
    </w:p>
    <w:p w14:paraId="2C65040F" w14:textId="77777777" w:rsidR="00A54517" w:rsidRPr="00A54517" w:rsidRDefault="00A54517" w:rsidP="00CB6BDA">
      <w:pPr>
        <w:numPr>
          <w:ilvl w:val="0"/>
          <w:numId w:val="377"/>
        </w:numPr>
        <w:tabs>
          <w:tab w:val="left" w:pos="709"/>
          <w:tab w:val="left" w:pos="7797"/>
        </w:tabs>
        <w:spacing w:after="0" w:line="240" w:lineRule="auto"/>
        <w:contextualSpacing/>
        <w:jc w:val="both"/>
      </w:pPr>
      <w:r w:rsidRPr="00A54517">
        <w:t xml:space="preserve">EROGAR la cantidad de </w:t>
      </w:r>
      <w:r w:rsidRPr="00A54517">
        <w:rPr>
          <w:b/>
        </w:rPr>
        <w:t>OCHOCIENTOS TREINTA 80/100 ($830.80) DÓLARES DE LOS ESTADOS UNIDOS DE AMÉRICA</w:t>
      </w:r>
      <w:r w:rsidRPr="00A54517">
        <w:t xml:space="preserve">. A favor de </w:t>
      </w:r>
      <w:r w:rsidRPr="00A54517">
        <w:rPr>
          <w:b/>
        </w:rPr>
        <w:t>TRANSPORTES PESADOS, S.A. DE C.V.</w:t>
      </w:r>
      <w:r w:rsidRPr="00A54517">
        <w:t xml:space="preserve"> V/ Pago por compra de minerales </w:t>
      </w:r>
      <w:r w:rsidRPr="00A54517">
        <w:lastRenderedPageBreak/>
        <w:t xml:space="preserve">metálicos y productos derivados, herramientas repuestos y accesorios, materiales eléctricos, bienes de uso y consumo diversos, para equipos #54, 76, 123, 101, 156, 129, según facturas, líneas y códigos que se detallan a continuación: </w:t>
      </w:r>
    </w:p>
    <w:p w14:paraId="3A597071" w14:textId="77777777" w:rsidR="00A54517" w:rsidRPr="00A54517" w:rsidRDefault="00A54517" w:rsidP="00A54517">
      <w:pPr>
        <w:tabs>
          <w:tab w:val="left" w:pos="709"/>
          <w:tab w:val="left" w:pos="7797"/>
        </w:tabs>
        <w:spacing w:after="0" w:line="240" w:lineRule="auto"/>
        <w:ind w:left="720"/>
        <w:contextualSpacing/>
        <w:jc w:val="both"/>
        <w:rPr>
          <w:rFonts w:eastAsia="Calibri"/>
          <w:b/>
          <w:szCs w:val="24"/>
          <w:u w:val="single"/>
          <w:lang w:val="es-ES"/>
        </w:rPr>
      </w:pPr>
    </w:p>
    <w:p w14:paraId="143B7359" w14:textId="77777777" w:rsidR="00A54517" w:rsidRPr="00A54517" w:rsidRDefault="00A54517" w:rsidP="00A54517">
      <w:pPr>
        <w:spacing w:after="0" w:line="240" w:lineRule="auto"/>
        <w:jc w:val="both"/>
        <w:rPr>
          <w:b/>
          <w:szCs w:val="24"/>
          <w:u w:val="single"/>
          <w:lang w:val="es-ES"/>
        </w:rPr>
      </w:pPr>
      <w:r w:rsidRPr="00A54517">
        <w:rPr>
          <w:b/>
          <w:szCs w:val="24"/>
          <w:u w:val="single"/>
          <w:lang w:val="es-ES"/>
        </w:rPr>
        <w:t>LINEA 0101</w:t>
      </w:r>
    </w:p>
    <w:p w14:paraId="47C4DE12" w14:textId="77777777" w:rsidR="00A54517" w:rsidRPr="00A54517" w:rsidRDefault="00A54517" w:rsidP="00A54517">
      <w:pPr>
        <w:spacing w:after="0" w:line="240" w:lineRule="auto"/>
        <w:jc w:val="both"/>
        <w:rPr>
          <w:b/>
          <w:szCs w:val="24"/>
          <w:lang w:val="es-ES"/>
        </w:rPr>
      </w:pPr>
      <w:r w:rsidRPr="00A54517">
        <w:rPr>
          <w:b/>
          <w:szCs w:val="24"/>
          <w:lang w:val="es-ES"/>
        </w:rPr>
        <w:t>Facturas Nos.-3342-3343-3344-3345-3346-3347</w:t>
      </w:r>
    </w:p>
    <w:p w14:paraId="66882FFA"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Nos.-54112………….…………………….......................................$   68.00</w:t>
      </w:r>
    </w:p>
    <w:p w14:paraId="11A5890D"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Nos.-54118………….…………………….......................................$ 307.80</w:t>
      </w:r>
    </w:p>
    <w:p w14:paraId="16877B89"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Nos.-54119………….…………………….......................................$ 420.00</w:t>
      </w:r>
    </w:p>
    <w:p w14:paraId="669AF901"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Nos.-54199………….…………………….......................................$   35.00</w:t>
      </w:r>
    </w:p>
    <w:p w14:paraId="624F8B14" w14:textId="77777777" w:rsidR="00A54517" w:rsidRPr="00A54517" w:rsidRDefault="00A54517" w:rsidP="00A54517">
      <w:pPr>
        <w:spacing w:after="0" w:line="240" w:lineRule="auto"/>
        <w:jc w:val="both"/>
        <w:rPr>
          <w:b/>
          <w:szCs w:val="24"/>
        </w:rPr>
      </w:pPr>
      <w:r w:rsidRPr="00A54517">
        <w:rPr>
          <w:b/>
          <w:szCs w:val="24"/>
        </w:rPr>
        <w:t>Total………………………..……………………......…….........................$ 830.80</w:t>
      </w:r>
    </w:p>
    <w:p w14:paraId="209777CD" w14:textId="77777777" w:rsidR="00A54517" w:rsidRPr="00A54517" w:rsidRDefault="00A54517" w:rsidP="00A54517">
      <w:pPr>
        <w:spacing w:after="0" w:line="240" w:lineRule="auto"/>
        <w:jc w:val="both"/>
        <w:rPr>
          <w:b/>
          <w:szCs w:val="24"/>
        </w:rPr>
      </w:pPr>
    </w:p>
    <w:p w14:paraId="6DDBBEC6" w14:textId="77777777" w:rsidR="00A54517" w:rsidRPr="00A54517" w:rsidRDefault="00A54517" w:rsidP="00A54517">
      <w:pPr>
        <w:spacing w:after="0" w:line="240" w:lineRule="auto"/>
        <w:jc w:val="both"/>
        <w:rPr>
          <w:b/>
          <w:szCs w:val="24"/>
        </w:rPr>
      </w:pPr>
    </w:p>
    <w:p w14:paraId="2232A0D3" w14:textId="77777777" w:rsidR="00A54517" w:rsidRPr="00A54517" w:rsidRDefault="00A54517" w:rsidP="00CB6BDA">
      <w:pPr>
        <w:numPr>
          <w:ilvl w:val="0"/>
          <w:numId w:val="377"/>
        </w:numPr>
        <w:tabs>
          <w:tab w:val="left" w:pos="709"/>
          <w:tab w:val="left" w:pos="7797"/>
        </w:tabs>
        <w:spacing w:after="0" w:line="240" w:lineRule="auto"/>
        <w:contextualSpacing/>
        <w:jc w:val="both"/>
      </w:pPr>
      <w:r w:rsidRPr="00A54517">
        <w:t xml:space="preserve">EROGAR la cantidad de </w:t>
      </w:r>
      <w:r w:rsidRPr="00A54517">
        <w:rPr>
          <w:b/>
        </w:rPr>
        <w:t>OCHOCIENTOS OCHENTA Y OCHO 60/100 ($888.60) DÓLARES DE LOS ESTADOS UNIDOS DE AMÉRICA</w:t>
      </w:r>
      <w:r w:rsidRPr="00A54517">
        <w:t xml:space="preserve">. A favor de </w:t>
      </w:r>
      <w:r w:rsidRPr="00A54517">
        <w:rPr>
          <w:b/>
        </w:rPr>
        <w:t xml:space="preserve">DISTRIBUIDORA FERRETERA SALVADOREÑA, S.A. DE C.V. </w:t>
      </w:r>
      <w:r w:rsidRPr="00A54517">
        <w:t>V/ Pago por compra de</w:t>
      </w:r>
      <w:r w:rsidRPr="00A54517">
        <w:rPr>
          <w:rFonts w:eastAsia="Calibri"/>
        </w:rPr>
        <w:t xml:space="preserve"> productos químicos, minerales metálicos y productos derivados, bienes de uso y consumo diversos, para uso en la canchas deportivas municipales, gestionado por la unidad de mantenimiento de bienes municipales, contribuciones a asociación de desarrollo comunal </w:t>
      </w:r>
      <w:proofErr w:type="spellStart"/>
      <w:r w:rsidRPr="00A54517">
        <w:rPr>
          <w:rFonts w:eastAsia="Calibri"/>
        </w:rPr>
        <w:t>cuyuiscat</w:t>
      </w:r>
      <w:proofErr w:type="spellEnd"/>
      <w:r w:rsidRPr="00A54517">
        <w:rPr>
          <w:rFonts w:eastAsia="Calibri"/>
        </w:rPr>
        <w:t xml:space="preserve"> (ADESCOCUY), asociación de desarrollo comunal San Antonio la Junta , cantón San Antonio la Junta Metapán, </w:t>
      </w:r>
      <w:r w:rsidRPr="00A54517">
        <w:t xml:space="preserve"> según facturas, líneas y códigos que se detallan a continuación: </w:t>
      </w:r>
    </w:p>
    <w:p w14:paraId="0B5091E7" w14:textId="77777777" w:rsidR="00A54517" w:rsidRPr="00A54517" w:rsidRDefault="00A54517" w:rsidP="00A54517">
      <w:pPr>
        <w:tabs>
          <w:tab w:val="left" w:pos="709"/>
          <w:tab w:val="left" w:pos="7797"/>
        </w:tabs>
        <w:spacing w:after="0" w:line="240" w:lineRule="auto"/>
        <w:ind w:left="720"/>
        <w:contextualSpacing/>
        <w:jc w:val="both"/>
        <w:rPr>
          <w:rFonts w:eastAsia="Calibri"/>
          <w:b/>
          <w:szCs w:val="24"/>
          <w:u w:val="single"/>
          <w:lang w:val="es-ES"/>
        </w:rPr>
      </w:pPr>
    </w:p>
    <w:p w14:paraId="2CF9F6D4" w14:textId="77777777" w:rsidR="00A54517" w:rsidRPr="00A54517" w:rsidRDefault="00A54517" w:rsidP="00A54517">
      <w:pPr>
        <w:keepNext/>
        <w:keepLines/>
        <w:spacing w:before="240" w:after="0"/>
        <w:jc w:val="both"/>
        <w:outlineLvl w:val="0"/>
        <w:rPr>
          <w:rFonts w:eastAsiaTheme="majorEastAsia"/>
          <w:b/>
          <w:szCs w:val="24"/>
          <w:lang w:val="es-ES"/>
        </w:rPr>
      </w:pPr>
      <w:r w:rsidRPr="00A54517">
        <w:rPr>
          <w:rFonts w:eastAsiaTheme="majorEastAsia"/>
          <w:b/>
          <w:szCs w:val="24"/>
          <w:lang w:val="es-ES"/>
        </w:rPr>
        <w:t>LINEA 0101</w:t>
      </w:r>
    </w:p>
    <w:p w14:paraId="0C7EE76E" w14:textId="77777777" w:rsidR="00A54517" w:rsidRPr="00A54517" w:rsidRDefault="00A54517" w:rsidP="00A54517">
      <w:pPr>
        <w:spacing w:before="100" w:beforeAutospacing="1" w:after="100" w:afterAutospacing="1" w:line="240" w:lineRule="auto"/>
        <w:jc w:val="both"/>
        <w:outlineLvl w:val="1"/>
        <w:rPr>
          <w:rFonts w:eastAsia="Times New Roman"/>
          <w:bCs/>
          <w:szCs w:val="24"/>
          <w:lang w:val="es-ES" w:eastAsia="es-SV"/>
        </w:rPr>
      </w:pPr>
      <w:r w:rsidRPr="00A54517">
        <w:rPr>
          <w:rFonts w:eastAsia="Times New Roman"/>
          <w:b/>
          <w:bCs/>
          <w:szCs w:val="24"/>
          <w:lang w:val="es-ES" w:eastAsia="es-SV"/>
        </w:rPr>
        <w:t>Facturas Nos.-025348-025712-025713</w:t>
      </w:r>
    </w:p>
    <w:p w14:paraId="7B811437" w14:textId="77777777" w:rsidR="00A54517" w:rsidRPr="00A54517" w:rsidRDefault="00A54517" w:rsidP="00A54517">
      <w:pPr>
        <w:spacing w:after="0" w:line="240" w:lineRule="auto"/>
        <w:jc w:val="both"/>
        <w:rPr>
          <w:szCs w:val="24"/>
          <w:lang w:val="es-ES"/>
        </w:rPr>
      </w:pPr>
      <w:r w:rsidRPr="00A54517">
        <w:rPr>
          <w:szCs w:val="24"/>
          <w:lang w:val="es-ES"/>
        </w:rPr>
        <w:t>Códigos Nos.-54107………….…………………….......................................$ 694.00</w:t>
      </w:r>
    </w:p>
    <w:p w14:paraId="21F17718" w14:textId="77777777" w:rsidR="00A54517" w:rsidRPr="00A54517" w:rsidRDefault="00A54517" w:rsidP="00A54517">
      <w:pPr>
        <w:spacing w:after="0" w:line="240" w:lineRule="auto"/>
        <w:jc w:val="both"/>
        <w:rPr>
          <w:szCs w:val="24"/>
          <w:lang w:val="es-ES"/>
        </w:rPr>
      </w:pPr>
      <w:r w:rsidRPr="00A54517">
        <w:rPr>
          <w:szCs w:val="24"/>
          <w:lang w:val="es-ES"/>
        </w:rPr>
        <w:t>Códigos Nos.-54112………….…………………….......................................$   14.60</w:t>
      </w:r>
    </w:p>
    <w:p w14:paraId="4772A9F6"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Nos.-54199………….……………………...........................................$ 180.00</w:t>
      </w:r>
    </w:p>
    <w:p w14:paraId="14EF1ED5"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b/>
          <w:spacing w:val="-3"/>
          <w:szCs w:val="20"/>
          <w:lang w:val="es-ES" w:eastAsia="es-ES"/>
        </w:rPr>
      </w:pPr>
      <w:r w:rsidRPr="00A54517">
        <w:rPr>
          <w:rFonts w:eastAsia="Times New Roman"/>
          <w:b/>
          <w:spacing w:val="-3"/>
          <w:szCs w:val="20"/>
          <w:lang w:val="es-ES" w:eastAsia="es-ES"/>
        </w:rPr>
        <w:t>Total………………………..……………………......……................................$ 888.60</w:t>
      </w:r>
    </w:p>
    <w:p w14:paraId="347E8A66"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b/>
          <w:spacing w:val="-3"/>
          <w:szCs w:val="20"/>
          <w:lang w:val="es-ES" w:eastAsia="es-ES"/>
        </w:rPr>
      </w:pPr>
    </w:p>
    <w:p w14:paraId="75904DA8" w14:textId="77777777" w:rsidR="00A54517" w:rsidRPr="00A54517" w:rsidRDefault="00A54517" w:rsidP="00CB6BDA">
      <w:pPr>
        <w:numPr>
          <w:ilvl w:val="0"/>
          <w:numId w:val="377"/>
        </w:numPr>
        <w:tabs>
          <w:tab w:val="left" w:pos="709"/>
          <w:tab w:val="left" w:pos="7797"/>
        </w:tabs>
        <w:spacing w:after="0" w:line="240" w:lineRule="auto"/>
        <w:contextualSpacing/>
        <w:jc w:val="both"/>
      </w:pPr>
      <w:r w:rsidRPr="00A54517">
        <w:t xml:space="preserve">EROGAR la cantidad de </w:t>
      </w:r>
      <w:r w:rsidRPr="00A54517">
        <w:rPr>
          <w:b/>
        </w:rPr>
        <w:t>SEISCIENTOS DIECISEIS 61/100 ($616.61) DÓLARES DE LOS ESTADOS UNIDOS DE AMÉRICA</w:t>
      </w:r>
      <w:r w:rsidRPr="00A54517">
        <w:t xml:space="preserve">. A favor de </w:t>
      </w:r>
      <w:r w:rsidRPr="00A54517">
        <w:rPr>
          <w:b/>
        </w:rPr>
        <w:t>NOE ALBERTO GUILLEN “AMERICAN OFFICE SUPPLIES”</w:t>
      </w:r>
      <w:r w:rsidRPr="00A54517">
        <w:t xml:space="preserve"> V/ Pago por compra productos de papel y cartón, materiales de oficina, materiales informáticos, para uso en Gerencia Administrativa y Desarrollo Social, según facturas, líneas y códigos que se detallan a continuación: </w:t>
      </w:r>
    </w:p>
    <w:p w14:paraId="3C0027BC" w14:textId="77777777" w:rsidR="00A54517" w:rsidRPr="00A54517" w:rsidRDefault="00A54517" w:rsidP="00A54517">
      <w:pPr>
        <w:tabs>
          <w:tab w:val="left" w:pos="709"/>
          <w:tab w:val="left" w:pos="7797"/>
        </w:tabs>
        <w:spacing w:after="0" w:line="240" w:lineRule="auto"/>
        <w:ind w:left="720"/>
        <w:contextualSpacing/>
        <w:jc w:val="both"/>
        <w:rPr>
          <w:rFonts w:eastAsia="Calibri"/>
          <w:b/>
          <w:szCs w:val="24"/>
          <w:u w:val="single"/>
          <w:lang w:val="es-ES"/>
        </w:rPr>
      </w:pPr>
    </w:p>
    <w:p w14:paraId="6D011AF4" w14:textId="77777777" w:rsidR="00A54517" w:rsidRPr="00A54517" w:rsidRDefault="00A54517" w:rsidP="00A54517">
      <w:pPr>
        <w:spacing w:after="0" w:line="240" w:lineRule="auto"/>
        <w:jc w:val="both"/>
        <w:rPr>
          <w:b/>
          <w:szCs w:val="24"/>
          <w:u w:val="single"/>
          <w:lang w:val="es-ES"/>
        </w:rPr>
      </w:pPr>
      <w:r w:rsidRPr="00A54517">
        <w:rPr>
          <w:b/>
          <w:szCs w:val="24"/>
          <w:u w:val="single"/>
          <w:lang w:val="es-ES"/>
        </w:rPr>
        <w:t>LINEA 0101</w:t>
      </w:r>
    </w:p>
    <w:p w14:paraId="5E7403AA" w14:textId="77777777" w:rsidR="00A54517" w:rsidRPr="00A54517" w:rsidRDefault="00A54517" w:rsidP="00A54517">
      <w:pPr>
        <w:spacing w:after="0" w:line="240" w:lineRule="auto"/>
        <w:jc w:val="both"/>
        <w:rPr>
          <w:b/>
          <w:szCs w:val="24"/>
          <w:lang w:val="es-ES"/>
        </w:rPr>
      </w:pPr>
      <w:r w:rsidRPr="00A54517">
        <w:rPr>
          <w:b/>
          <w:szCs w:val="24"/>
          <w:lang w:val="es-ES"/>
        </w:rPr>
        <w:t>Facturas Nos.-0627-0628</w:t>
      </w:r>
    </w:p>
    <w:p w14:paraId="23BD88DF"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Nos.-54105………….…………………….......................................$ 372.60</w:t>
      </w:r>
    </w:p>
    <w:p w14:paraId="39388D02"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Códigos Nos.-54114………….…………………….......................................$ 122.65</w:t>
      </w:r>
    </w:p>
    <w:p w14:paraId="49864FD5" w14:textId="77777777" w:rsidR="00A54517" w:rsidRPr="00A54517" w:rsidRDefault="00A54517" w:rsidP="00A54517">
      <w:pPr>
        <w:numPr>
          <w:ilvl w:val="12"/>
          <w:numId w:val="0"/>
        </w:numPr>
        <w:tabs>
          <w:tab w:val="left" w:pos="-720"/>
        </w:tabs>
        <w:suppressAutoHyphens/>
        <w:spacing w:after="0" w:line="240" w:lineRule="auto"/>
        <w:jc w:val="both"/>
        <w:rPr>
          <w:rFonts w:eastAsia="Times New Roman"/>
          <w:spacing w:val="-3"/>
          <w:szCs w:val="24"/>
          <w:lang w:val="es-ES" w:eastAsia="es-ES"/>
        </w:rPr>
      </w:pPr>
      <w:r w:rsidRPr="00A54517">
        <w:rPr>
          <w:rFonts w:eastAsia="Times New Roman"/>
          <w:spacing w:val="-3"/>
          <w:szCs w:val="24"/>
          <w:lang w:val="es-ES" w:eastAsia="es-ES"/>
        </w:rPr>
        <w:t xml:space="preserve">Códigos Nos.-54115………….…………………….......................................$ 121.36          </w:t>
      </w:r>
    </w:p>
    <w:p w14:paraId="40B16A82" w14:textId="77777777" w:rsidR="00A54517" w:rsidRPr="00A54517" w:rsidRDefault="00A54517" w:rsidP="00A54517">
      <w:pPr>
        <w:spacing w:after="0" w:line="240" w:lineRule="auto"/>
        <w:jc w:val="both"/>
        <w:rPr>
          <w:szCs w:val="24"/>
          <w:lang w:val="es-ES"/>
        </w:rPr>
      </w:pPr>
      <w:r w:rsidRPr="00A54517">
        <w:rPr>
          <w:b/>
          <w:szCs w:val="24"/>
        </w:rPr>
        <w:t>Total………………………..……………………......…….........................$ 616.61</w:t>
      </w:r>
    </w:p>
    <w:p w14:paraId="714FC5AE" w14:textId="77777777" w:rsidR="00A54517" w:rsidRPr="00A54517" w:rsidRDefault="00A54517" w:rsidP="00A54517">
      <w:pPr>
        <w:tabs>
          <w:tab w:val="left" w:pos="1425"/>
        </w:tabs>
        <w:spacing w:after="0" w:line="240" w:lineRule="auto"/>
        <w:jc w:val="both"/>
        <w:rPr>
          <w:szCs w:val="24"/>
        </w:rPr>
      </w:pPr>
    </w:p>
    <w:p w14:paraId="1C5F96DB" w14:textId="77777777" w:rsidR="00A54517" w:rsidRPr="00A54517" w:rsidRDefault="00A54517" w:rsidP="00A54517">
      <w:pPr>
        <w:tabs>
          <w:tab w:val="left" w:pos="1425"/>
        </w:tabs>
        <w:spacing w:after="0" w:line="240" w:lineRule="auto"/>
        <w:ind w:left="720"/>
        <w:contextualSpacing/>
        <w:jc w:val="both"/>
        <w:rPr>
          <w:szCs w:val="24"/>
        </w:rPr>
      </w:pPr>
    </w:p>
    <w:p w14:paraId="1A2AFFBD" w14:textId="77777777" w:rsidR="00A54517" w:rsidRPr="00A54517" w:rsidRDefault="00A54517" w:rsidP="00CB6BDA">
      <w:pPr>
        <w:numPr>
          <w:ilvl w:val="0"/>
          <w:numId w:val="378"/>
        </w:numPr>
        <w:tabs>
          <w:tab w:val="left" w:pos="709"/>
          <w:tab w:val="left" w:pos="7797"/>
        </w:tabs>
        <w:spacing w:after="0" w:line="240" w:lineRule="auto"/>
        <w:contextualSpacing/>
        <w:jc w:val="both"/>
      </w:pPr>
      <w:r w:rsidRPr="00A54517">
        <w:t xml:space="preserve"> EROGAR la cantidad de </w:t>
      </w:r>
      <w:r w:rsidRPr="00A54517">
        <w:rPr>
          <w:b/>
        </w:rPr>
        <w:t>SETECIENTOS CINCUENTA Y TRES 86/100 DÓLARES DE</w:t>
      </w:r>
      <w:r w:rsidRPr="00A54517">
        <w:t xml:space="preserve"> </w:t>
      </w:r>
      <w:r w:rsidRPr="00A54517">
        <w:rPr>
          <w:b/>
        </w:rPr>
        <w:t>LOS ESTADOS UNIDOS DE AMÉRICA ($753.86)</w:t>
      </w:r>
      <w:r w:rsidRPr="00A54517">
        <w:t xml:space="preserve"> a favor de </w:t>
      </w:r>
      <w:r w:rsidRPr="00A54517">
        <w:rPr>
          <w:b/>
        </w:rPr>
        <w:t>REPUESTOS MANCIA S.A. DE C.V.</w:t>
      </w:r>
      <w:r w:rsidRPr="00A54517">
        <w:t xml:space="preserve"> </w:t>
      </w:r>
      <w:r w:rsidRPr="00A54517">
        <w:rPr>
          <w:b/>
        </w:rPr>
        <w:t xml:space="preserve">V/ </w:t>
      </w:r>
      <w:r w:rsidRPr="00A54517">
        <w:t>Pago por compra de productos de cuero y caucho, productos químicos, minerales metálicos y productos derivados , herramientas, repuestos y accesorios, para uso en eq.182, 71, 63, 79, 135, 104, 156, 150, 64, 164, 138, 162, 156 plantel de maquinaria y equipo, según facturas, líneas y códigos que se detallan a continuación:</w:t>
      </w:r>
    </w:p>
    <w:p w14:paraId="7EA1C7A1" w14:textId="77777777" w:rsidR="00A54517" w:rsidRPr="00A54517" w:rsidRDefault="00A54517" w:rsidP="00A54517">
      <w:pPr>
        <w:tabs>
          <w:tab w:val="left" w:pos="3592"/>
        </w:tabs>
        <w:spacing w:line="256" w:lineRule="auto"/>
        <w:ind w:left="720"/>
        <w:jc w:val="both"/>
        <w:rPr>
          <w:b/>
        </w:rPr>
      </w:pPr>
      <w:r w:rsidRPr="00A54517">
        <w:rPr>
          <w:b/>
        </w:rPr>
        <w:tab/>
      </w:r>
    </w:p>
    <w:p w14:paraId="1F7460C1" w14:textId="77777777" w:rsidR="00A54517" w:rsidRPr="00A54517" w:rsidRDefault="00A54517" w:rsidP="00A54517">
      <w:pPr>
        <w:tabs>
          <w:tab w:val="left" w:pos="922"/>
          <w:tab w:val="left" w:pos="2806"/>
        </w:tabs>
        <w:spacing w:after="0" w:line="240" w:lineRule="auto"/>
        <w:ind w:left="1080"/>
        <w:jc w:val="both"/>
        <w:rPr>
          <w:b/>
          <w:u w:val="single"/>
        </w:rPr>
      </w:pPr>
      <w:r w:rsidRPr="00A54517">
        <w:rPr>
          <w:b/>
          <w:u w:val="single"/>
        </w:rPr>
        <w:lastRenderedPageBreak/>
        <w:t>LINEA 0101</w:t>
      </w:r>
    </w:p>
    <w:p w14:paraId="4EB089EE" w14:textId="77777777" w:rsidR="00A54517" w:rsidRPr="00A54517" w:rsidRDefault="00A54517" w:rsidP="00A54517">
      <w:pPr>
        <w:tabs>
          <w:tab w:val="left" w:pos="922"/>
          <w:tab w:val="left" w:pos="7797"/>
        </w:tabs>
        <w:spacing w:after="0" w:line="240" w:lineRule="auto"/>
        <w:jc w:val="both"/>
      </w:pPr>
      <w:r w:rsidRPr="00A54517">
        <w:t xml:space="preserve">                 Facturas Nos.- 10722-10723-10738-10739-10711-10712-10713-10714</w:t>
      </w:r>
    </w:p>
    <w:p w14:paraId="65A843AE" w14:textId="77777777" w:rsidR="00A54517" w:rsidRPr="00A54517" w:rsidRDefault="00A54517" w:rsidP="00A54517">
      <w:pPr>
        <w:tabs>
          <w:tab w:val="left" w:pos="922"/>
          <w:tab w:val="left" w:pos="7797"/>
        </w:tabs>
        <w:spacing w:after="0" w:line="240" w:lineRule="auto"/>
        <w:jc w:val="both"/>
      </w:pPr>
      <w:r w:rsidRPr="00A54517">
        <w:t xml:space="preserve">                                          10715-10716-10717-10718-10719-10720</w:t>
      </w:r>
    </w:p>
    <w:p w14:paraId="03394A59" w14:textId="77777777" w:rsidR="00A54517" w:rsidRPr="00A54517" w:rsidRDefault="00A54517" w:rsidP="00A54517">
      <w:pPr>
        <w:tabs>
          <w:tab w:val="left" w:pos="1425"/>
        </w:tabs>
        <w:spacing w:after="0" w:line="240" w:lineRule="auto"/>
        <w:jc w:val="both"/>
      </w:pPr>
      <w:r w:rsidRPr="00A54517">
        <w:rPr>
          <w:b/>
        </w:rPr>
        <w:t xml:space="preserve">                 </w:t>
      </w:r>
      <w:r w:rsidRPr="00A54517">
        <w:t xml:space="preserve">Códigos Nos.-54106………….……………………............................ $   53.62     </w:t>
      </w:r>
    </w:p>
    <w:p w14:paraId="47E5ED88" w14:textId="77777777" w:rsidR="00A54517" w:rsidRPr="00A54517" w:rsidRDefault="00A54517" w:rsidP="00A54517">
      <w:pPr>
        <w:tabs>
          <w:tab w:val="left" w:pos="1425"/>
        </w:tabs>
        <w:spacing w:after="0" w:line="240" w:lineRule="auto"/>
        <w:jc w:val="both"/>
      </w:pPr>
      <w:r w:rsidRPr="00A54517">
        <w:t xml:space="preserve">                 Códigos Nos.-54107………….……………………............................ $   72.32     </w:t>
      </w:r>
    </w:p>
    <w:p w14:paraId="5AD652E6" w14:textId="77777777" w:rsidR="00A54517" w:rsidRPr="00A54517" w:rsidRDefault="00A54517" w:rsidP="00A54517">
      <w:pPr>
        <w:tabs>
          <w:tab w:val="left" w:pos="1425"/>
        </w:tabs>
        <w:spacing w:after="0" w:line="240" w:lineRule="auto"/>
        <w:jc w:val="both"/>
      </w:pPr>
      <w:r w:rsidRPr="00A54517">
        <w:t xml:space="preserve">                 Códigos Nos.-54112………….……………………............................ $   14.00</w:t>
      </w:r>
    </w:p>
    <w:p w14:paraId="6B371FE3" w14:textId="77777777" w:rsidR="00A54517" w:rsidRPr="00A54517" w:rsidRDefault="00A54517" w:rsidP="00A54517">
      <w:pPr>
        <w:tabs>
          <w:tab w:val="left" w:pos="1425"/>
        </w:tabs>
        <w:spacing w:after="0" w:line="240" w:lineRule="auto"/>
        <w:jc w:val="both"/>
      </w:pPr>
      <w:r w:rsidRPr="00A54517">
        <w:rPr>
          <w:b/>
        </w:rPr>
        <w:t xml:space="preserve">                 </w:t>
      </w:r>
      <w:r w:rsidRPr="00A54517">
        <w:t xml:space="preserve">Códigos Nos.-54118……….…………………….................................$ 613.92  </w:t>
      </w:r>
    </w:p>
    <w:p w14:paraId="3CCF3B9B" w14:textId="77777777" w:rsidR="00A54517" w:rsidRPr="00A54517" w:rsidRDefault="00A54517" w:rsidP="00A54517">
      <w:pPr>
        <w:tabs>
          <w:tab w:val="left" w:pos="1425"/>
        </w:tabs>
        <w:spacing w:after="0" w:line="240" w:lineRule="auto"/>
        <w:ind w:left="720"/>
        <w:contextualSpacing/>
        <w:jc w:val="both"/>
        <w:rPr>
          <w:b/>
        </w:rPr>
      </w:pPr>
      <w:r w:rsidRPr="00A54517">
        <w:rPr>
          <w:b/>
        </w:rPr>
        <w:t xml:space="preserve">     </w:t>
      </w:r>
      <w:r w:rsidRPr="00A54517">
        <w:t>Total………………………..……………………......……...................</w:t>
      </w:r>
      <w:r w:rsidRPr="00A54517">
        <w:rPr>
          <w:b/>
        </w:rPr>
        <w:t>$ 753.86</w:t>
      </w:r>
    </w:p>
    <w:p w14:paraId="752E71C3" w14:textId="77777777" w:rsidR="00A54517" w:rsidRPr="00A54517" w:rsidRDefault="00A54517" w:rsidP="00A54517">
      <w:pPr>
        <w:tabs>
          <w:tab w:val="left" w:pos="1425"/>
        </w:tabs>
        <w:spacing w:after="0" w:line="240" w:lineRule="auto"/>
        <w:ind w:left="720"/>
        <w:contextualSpacing/>
        <w:jc w:val="both"/>
        <w:rPr>
          <w:b/>
        </w:rPr>
      </w:pPr>
    </w:p>
    <w:p w14:paraId="11CF387C" w14:textId="77777777" w:rsidR="00A54517" w:rsidRPr="00A54517" w:rsidRDefault="00A54517" w:rsidP="00CB6BDA">
      <w:pPr>
        <w:numPr>
          <w:ilvl w:val="0"/>
          <w:numId w:val="378"/>
        </w:numPr>
        <w:tabs>
          <w:tab w:val="left" w:pos="709"/>
          <w:tab w:val="left" w:pos="7797"/>
        </w:tabs>
        <w:spacing w:after="0" w:line="240" w:lineRule="auto"/>
        <w:contextualSpacing/>
        <w:jc w:val="both"/>
      </w:pPr>
      <w:r w:rsidRPr="00A54517">
        <w:t xml:space="preserve">EROGAR la cantidad de </w:t>
      </w:r>
      <w:r w:rsidRPr="00A54517">
        <w:rPr>
          <w:b/>
        </w:rPr>
        <w:t>CUATRO MIL SETECIENTOS TREINTA Y DOS 44/100 DÓLARES DE</w:t>
      </w:r>
      <w:r w:rsidRPr="00A54517">
        <w:t xml:space="preserve"> </w:t>
      </w:r>
      <w:r w:rsidRPr="00A54517">
        <w:rPr>
          <w:b/>
        </w:rPr>
        <w:t>LOS ESTADOS UNIDOS DE AMÉRICA ($4,732.44)</w:t>
      </w:r>
      <w:r w:rsidRPr="00A54517">
        <w:t xml:space="preserve"> a favor de </w:t>
      </w:r>
      <w:r w:rsidRPr="00A54517">
        <w:rPr>
          <w:b/>
        </w:rPr>
        <w:t>ALMACENES VIDRIS S.A. DE C.V.</w:t>
      </w:r>
      <w:r w:rsidRPr="00A54517">
        <w:t xml:space="preserve"> </w:t>
      </w:r>
      <w:r w:rsidRPr="00A54517">
        <w:rPr>
          <w:b/>
        </w:rPr>
        <w:t xml:space="preserve">V/ </w:t>
      </w:r>
      <w:r w:rsidRPr="00A54517">
        <w:t>Pago por compra de productos de papel y cartón, productos químicos, maquinarias y equipo, maquinaria y equipo de producción para apoyo institucional, para uso en unidad de mantenimiento municipal, plantel de maquinaria y equipo, CAMM, según facturas, líneas y códigos que se detallan a continuación:</w:t>
      </w:r>
    </w:p>
    <w:p w14:paraId="55B69D3A" w14:textId="77777777" w:rsidR="00A54517" w:rsidRPr="00A54517" w:rsidRDefault="00A54517" w:rsidP="00A54517">
      <w:pPr>
        <w:tabs>
          <w:tab w:val="left" w:pos="3592"/>
        </w:tabs>
        <w:spacing w:line="256" w:lineRule="auto"/>
        <w:ind w:left="720"/>
        <w:jc w:val="both"/>
        <w:rPr>
          <w:b/>
        </w:rPr>
      </w:pPr>
      <w:r w:rsidRPr="00A54517">
        <w:rPr>
          <w:b/>
        </w:rPr>
        <w:tab/>
      </w:r>
    </w:p>
    <w:p w14:paraId="59BA8C0A" w14:textId="77777777" w:rsidR="00A54517" w:rsidRPr="00A54517" w:rsidRDefault="00A54517" w:rsidP="00A54517">
      <w:pPr>
        <w:tabs>
          <w:tab w:val="left" w:pos="922"/>
          <w:tab w:val="left" w:pos="2806"/>
        </w:tabs>
        <w:spacing w:after="0" w:line="240" w:lineRule="auto"/>
        <w:ind w:left="1080"/>
        <w:jc w:val="both"/>
        <w:rPr>
          <w:b/>
          <w:u w:val="single"/>
        </w:rPr>
      </w:pPr>
      <w:r w:rsidRPr="00A54517">
        <w:rPr>
          <w:b/>
          <w:u w:val="single"/>
        </w:rPr>
        <w:t>LINEA 0101</w:t>
      </w:r>
    </w:p>
    <w:p w14:paraId="649B50E5" w14:textId="77777777" w:rsidR="00A54517" w:rsidRPr="00A54517" w:rsidRDefault="00A54517" w:rsidP="00A54517">
      <w:pPr>
        <w:tabs>
          <w:tab w:val="left" w:pos="922"/>
          <w:tab w:val="left" w:pos="7797"/>
        </w:tabs>
        <w:spacing w:after="0" w:line="240" w:lineRule="auto"/>
        <w:jc w:val="both"/>
      </w:pPr>
      <w:r w:rsidRPr="00A54517">
        <w:t xml:space="preserve">                 Facturas Nos.- 112091-112089-111727-111740-112087</w:t>
      </w:r>
    </w:p>
    <w:p w14:paraId="357B454C" w14:textId="77777777" w:rsidR="00A54517" w:rsidRPr="00A54517" w:rsidRDefault="00A54517" w:rsidP="00A54517">
      <w:pPr>
        <w:tabs>
          <w:tab w:val="left" w:pos="1425"/>
        </w:tabs>
        <w:spacing w:after="0" w:line="240" w:lineRule="auto"/>
        <w:jc w:val="both"/>
      </w:pPr>
      <w:r w:rsidRPr="00A54517">
        <w:rPr>
          <w:b/>
        </w:rPr>
        <w:t xml:space="preserve">                 </w:t>
      </w:r>
      <w:r w:rsidRPr="00A54517">
        <w:t xml:space="preserve">Códigos Nos.-54105………….……………………............................ $    531.00  </w:t>
      </w:r>
    </w:p>
    <w:p w14:paraId="551E41DC" w14:textId="77777777" w:rsidR="00A54517" w:rsidRPr="00A54517" w:rsidRDefault="00A54517" w:rsidP="00A54517">
      <w:pPr>
        <w:tabs>
          <w:tab w:val="left" w:pos="1425"/>
        </w:tabs>
        <w:spacing w:after="0" w:line="240" w:lineRule="auto"/>
        <w:jc w:val="both"/>
      </w:pPr>
      <w:r w:rsidRPr="00A54517">
        <w:t xml:space="preserve">                 Códigos Nos.-54107………….……………………............................ $    420.00     </w:t>
      </w:r>
    </w:p>
    <w:p w14:paraId="04D1792E" w14:textId="77777777" w:rsidR="00A54517" w:rsidRPr="00A54517" w:rsidRDefault="00A54517" w:rsidP="00A54517">
      <w:pPr>
        <w:tabs>
          <w:tab w:val="left" w:pos="1425"/>
        </w:tabs>
        <w:spacing w:after="0" w:line="240" w:lineRule="auto"/>
        <w:jc w:val="both"/>
      </w:pPr>
      <w:r w:rsidRPr="00A54517">
        <w:t xml:space="preserve">                 Códigos Nos.-61102………….……………………............................ $ 3,287.95</w:t>
      </w:r>
    </w:p>
    <w:p w14:paraId="73228E88" w14:textId="77777777" w:rsidR="00A54517" w:rsidRPr="00A54517" w:rsidRDefault="00A54517" w:rsidP="00A54517">
      <w:pPr>
        <w:tabs>
          <w:tab w:val="left" w:pos="1425"/>
        </w:tabs>
        <w:spacing w:after="0" w:line="240" w:lineRule="auto"/>
        <w:jc w:val="both"/>
      </w:pPr>
      <w:r w:rsidRPr="00A54517">
        <w:rPr>
          <w:b/>
        </w:rPr>
        <w:t xml:space="preserve">                 </w:t>
      </w:r>
      <w:r w:rsidRPr="00A54517">
        <w:t>Códigos Nos.-61109……….…………………….................................$    493.49</w:t>
      </w:r>
    </w:p>
    <w:p w14:paraId="0FC2F9C9" w14:textId="77777777" w:rsidR="00A54517" w:rsidRPr="00A54517" w:rsidRDefault="00A54517" w:rsidP="00A54517">
      <w:pPr>
        <w:tabs>
          <w:tab w:val="left" w:pos="1425"/>
        </w:tabs>
        <w:spacing w:after="0" w:line="240" w:lineRule="auto"/>
        <w:ind w:left="720"/>
        <w:contextualSpacing/>
        <w:jc w:val="both"/>
        <w:rPr>
          <w:b/>
        </w:rPr>
      </w:pPr>
      <w:r w:rsidRPr="00A54517">
        <w:rPr>
          <w:b/>
        </w:rPr>
        <w:t xml:space="preserve">     </w:t>
      </w:r>
      <w:r w:rsidRPr="00A54517">
        <w:t>Total………………………..……………………......……...................</w:t>
      </w:r>
      <w:r w:rsidRPr="00A54517">
        <w:rPr>
          <w:b/>
        </w:rPr>
        <w:t>$ 4,732.44</w:t>
      </w:r>
    </w:p>
    <w:p w14:paraId="45F54998" w14:textId="77777777" w:rsidR="00A54517" w:rsidRPr="00A54517" w:rsidRDefault="00A54517" w:rsidP="00A54517">
      <w:pPr>
        <w:tabs>
          <w:tab w:val="left" w:pos="1425"/>
        </w:tabs>
        <w:spacing w:after="0" w:line="240" w:lineRule="auto"/>
        <w:ind w:left="720"/>
        <w:contextualSpacing/>
        <w:jc w:val="both"/>
        <w:rPr>
          <w:b/>
        </w:rPr>
      </w:pPr>
    </w:p>
    <w:p w14:paraId="6E15212F" w14:textId="77777777" w:rsidR="00A54517" w:rsidRPr="00A54517" w:rsidRDefault="00A54517" w:rsidP="00A54517">
      <w:pPr>
        <w:tabs>
          <w:tab w:val="left" w:pos="1425"/>
        </w:tabs>
        <w:spacing w:after="0" w:line="240" w:lineRule="auto"/>
        <w:ind w:left="720"/>
        <w:contextualSpacing/>
        <w:jc w:val="both"/>
        <w:rPr>
          <w:b/>
        </w:rPr>
      </w:pPr>
    </w:p>
    <w:p w14:paraId="3BA70787" w14:textId="77777777" w:rsidR="00A54517" w:rsidRPr="00A54517" w:rsidRDefault="00A54517" w:rsidP="00CB6BDA">
      <w:pPr>
        <w:numPr>
          <w:ilvl w:val="0"/>
          <w:numId w:val="378"/>
        </w:numPr>
        <w:tabs>
          <w:tab w:val="left" w:pos="709"/>
          <w:tab w:val="left" w:pos="7797"/>
        </w:tabs>
        <w:spacing w:after="0" w:line="240" w:lineRule="auto"/>
        <w:contextualSpacing/>
        <w:jc w:val="both"/>
      </w:pPr>
      <w:r w:rsidRPr="00A54517">
        <w:t xml:space="preserve">EROGAR la cantidad de </w:t>
      </w:r>
      <w:r w:rsidRPr="00A54517">
        <w:rPr>
          <w:b/>
        </w:rPr>
        <w:t>DOS MIL CUARENTA Y CUATRO 78/100 DÓLARES DE</w:t>
      </w:r>
      <w:r w:rsidRPr="00A54517">
        <w:t xml:space="preserve"> </w:t>
      </w:r>
      <w:r w:rsidRPr="00A54517">
        <w:rPr>
          <w:b/>
        </w:rPr>
        <w:t>LOS ESTADOS UNIDOS DE AMÉRICA ($2,044.78)</w:t>
      </w:r>
      <w:r w:rsidRPr="00A54517">
        <w:t xml:space="preserve"> a favor de </w:t>
      </w:r>
      <w:r w:rsidRPr="00A54517">
        <w:rPr>
          <w:b/>
        </w:rPr>
        <w:t>AUTO REPUESTOS HERRERA S.A. DE C.V.</w:t>
      </w:r>
      <w:r w:rsidRPr="00A54517">
        <w:t xml:space="preserve"> </w:t>
      </w:r>
      <w:r w:rsidRPr="00A54517">
        <w:rPr>
          <w:b/>
        </w:rPr>
        <w:t xml:space="preserve">V/ </w:t>
      </w:r>
      <w:r w:rsidRPr="00A54517">
        <w:t>Pago por compra de productos de cuero y caucho, herramientas, repuestos y accesorios, para uso en eq.96, 102, 47, 13, 91, 02, 01 plantel de maquinaria y equipo, según facturas, líneas y códigos que se detallan a continuación:</w:t>
      </w:r>
    </w:p>
    <w:p w14:paraId="11D89ED6" w14:textId="77777777" w:rsidR="00A54517" w:rsidRPr="00A54517" w:rsidRDefault="00A54517" w:rsidP="00A54517">
      <w:pPr>
        <w:tabs>
          <w:tab w:val="left" w:pos="3592"/>
        </w:tabs>
        <w:spacing w:line="256" w:lineRule="auto"/>
        <w:ind w:left="720"/>
        <w:jc w:val="both"/>
        <w:rPr>
          <w:b/>
        </w:rPr>
      </w:pPr>
      <w:r w:rsidRPr="00A54517">
        <w:rPr>
          <w:b/>
        </w:rPr>
        <w:tab/>
      </w:r>
    </w:p>
    <w:p w14:paraId="3E523496" w14:textId="77777777" w:rsidR="00A54517" w:rsidRPr="00A54517" w:rsidRDefault="00A54517" w:rsidP="00A54517">
      <w:pPr>
        <w:tabs>
          <w:tab w:val="left" w:pos="922"/>
          <w:tab w:val="left" w:pos="2806"/>
        </w:tabs>
        <w:spacing w:after="0" w:line="240" w:lineRule="auto"/>
        <w:ind w:left="1080"/>
        <w:jc w:val="both"/>
        <w:rPr>
          <w:b/>
          <w:u w:val="single"/>
        </w:rPr>
      </w:pPr>
      <w:r w:rsidRPr="00A54517">
        <w:rPr>
          <w:b/>
          <w:u w:val="single"/>
        </w:rPr>
        <w:t>LINEA 0101</w:t>
      </w:r>
    </w:p>
    <w:p w14:paraId="72B824D9" w14:textId="77777777" w:rsidR="00A54517" w:rsidRPr="00A54517" w:rsidRDefault="00A54517" w:rsidP="00A54517">
      <w:pPr>
        <w:tabs>
          <w:tab w:val="left" w:pos="922"/>
          <w:tab w:val="left" w:pos="7797"/>
        </w:tabs>
        <w:spacing w:after="0" w:line="240" w:lineRule="auto"/>
        <w:jc w:val="both"/>
      </w:pPr>
      <w:r w:rsidRPr="00A54517">
        <w:t xml:space="preserve">                 Facturas Nos.- 004818-004819-004820-004821-004822-004823</w:t>
      </w:r>
    </w:p>
    <w:p w14:paraId="1D6A882E" w14:textId="77777777" w:rsidR="00A54517" w:rsidRPr="00A54517" w:rsidRDefault="00A54517" w:rsidP="00A54517">
      <w:pPr>
        <w:tabs>
          <w:tab w:val="left" w:pos="922"/>
          <w:tab w:val="left" w:pos="7797"/>
        </w:tabs>
        <w:spacing w:after="0" w:line="240" w:lineRule="auto"/>
        <w:jc w:val="both"/>
      </w:pPr>
      <w:r w:rsidRPr="00A54517">
        <w:t xml:space="preserve">                                          004824-004825</w:t>
      </w:r>
    </w:p>
    <w:p w14:paraId="1AF6FD31" w14:textId="77777777" w:rsidR="00A54517" w:rsidRPr="00A54517" w:rsidRDefault="00A54517" w:rsidP="00A54517">
      <w:pPr>
        <w:tabs>
          <w:tab w:val="left" w:pos="1425"/>
        </w:tabs>
        <w:spacing w:after="0" w:line="240" w:lineRule="auto"/>
        <w:jc w:val="both"/>
      </w:pPr>
      <w:r w:rsidRPr="00A54517">
        <w:rPr>
          <w:b/>
        </w:rPr>
        <w:t xml:space="preserve">                 </w:t>
      </w:r>
      <w:r w:rsidRPr="00A54517">
        <w:t xml:space="preserve">Códigos Nos.-54106………….……………………...........................$    438.00     </w:t>
      </w:r>
    </w:p>
    <w:p w14:paraId="105C0849" w14:textId="77777777" w:rsidR="00A54517" w:rsidRPr="00A54517" w:rsidRDefault="00A54517" w:rsidP="00A54517">
      <w:pPr>
        <w:tabs>
          <w:tab w:val="left" w:pos="1425"/>
        </w:tabs>
        <w:spacing w:after="0" w:line="240" w:lineRule="auto"/>
        <w:jc w:val="both"/>
      </w:pPr>
      <w:r w:rsidRPr="00A54517">
        <w:t xml:space="preserve">                 Códigos Nos.-54118………….……………………...........................$ 1,606.78    </w:t>
      </w:r>
    </w:p>
    <w:p w14:paraId="35B696F0" w14:textId="77777777" w:rsidR="00A54517" w:rsidRPr="00A54517" w:rsidRDefault="00A54517" w:rsidP="00A54517">
      <w:pPr>
        <w:tabs>
          <w:tab w:val="left" w:pos="1425"/>
        </w:tabs>
        <w:spacing w:after="0" w:line="240" w:lineRule="auto"/>
        <w:jc w:val="both"/>
      </w:pPr>
      <w:r w:rsidRPr="00A54517">
        <w:rPr>
          <w:b/>
        </w:rPr>
        <w:t xml:space="preserve">                 </w:t>
      </w:r>
      <w:r w:rsidRPr="00A54517">
        <w:t>Total………………………..……………………......………….........</w:t>
      </w:r>
      <w:r w:rsidRPr="00A54517">
        <w:rPr>
          <w:b/>
        </w:rPr>
        <w:t>$ 2,044.78</w:t>
      </w:r>
    </w:p>
    <w:p w14:paraId="38C9346E" w14:textId="77777777" w:rsidR="00A54517" w:rsidRPr="00A54517" w:rsidRDefault="00A54517" w:rsidP="00A54517">
      <w:pPr>
        <w:tabs>
          <w:tab w:val="left" w:pos="1425"/>
        </w:tabs>
        <w:spacing w:after="0" w:line="240" w:lineRule="auto"/>
        <w:jc w:val="both"/>
        <w:rPr>
          <w:b/>
        </w:rPr>
      </w:pPr>
    </w:p>
    <w:p w14:paraId="19ED1F21" w14:textId="77777777" w:rsidR="00A54517" w:rsidRPr="00A54517" w:rsidRDefault="00A54517" w:rsidP="00CB6BDA">
      <w:pPr>
        <w:numPr>
          <w:ilvl w:val="0"/>
          <w:numId w:val="378"/>
        </w:numPr>
        <w:tabs>
          <w:tab w:val="left" w:pos="1425"/>
        </w:tabs>
        <w:spacing w:after="0" w:line="240" w:lineRule="auto"/>
        <w:contextualSpacing/>
        <w:jc w:val="both"/>
        <w:rPr>
          <w:rFonts w:eastAsia="Calibri"/>
        </w:rPr>
      </w:pPr>
      <w:r w:rsidRPr="00A54517">
        <w:rPr>
          <w:rFonts w:eastAsia="Calibri"/>
        </w:rPr>
        <w:t xml:space="preserve">EROGAR la cantidad de </w:t>
      </w:r>
      <w:r w:rsidRPr="00A54517">
        <w:rPr>
          <w:rFonts w:eastAsia="Calibri"/>
          <w:b/>
        </w:rPr>
        <w:t>SETECIENTOS  VEINTICINCO 00/100 DÓLARES DE</w:t>
      </w:r>
      <w:r w:rsidRPr="00A54517">
        <w:rPr>
          <w:rFonts w:eastAsia="Calibri"/>
        </w:rPr>
        <w:t xml:space="preserve"> </w:t>
      </w:r>
      <w:r w:rsidRPr="00A54517">
        <w:rPr>
          <w:rFonts w:eastAsia="Calibri"/>
          <w:b/>
        </w:rPr>
        <w:t>LOS ESTADOS UNIDOS DE AMÉRICA ($725.00)</w:t>
      </w:r>
      <w:r w:rsidRPr="00A54517">
        <w:rPr>
          <w:rFonts w:eastAsia="Calibri"/>
        </w:rPr>
        <w:t xml:space="preserve"> a favor de </w:t>
      </w:r>
      <w:r w:rsidRPr="00A54517">
        <w:rPr>
          <w:rFonts w:eastAsia="Calibri"/>
          <w:b/>
        </w:rPr>
        <w:t>JUAN CARLOS MATA VILLANUEVA “JJ COMPANY”</w:t>
      </w:r>
      <w:r w:rsidRPr="00A54517">
        <w:rPr>
          <w:rFonts w:eastAsia="Calibri"/>
        </w:rPr>
        <w:t xml:space="preserve"> </w:t>
      </w:r>
      <w:r w:rsidRPr="00A54517">
        <w:rPr>
          <w:rFonts w:eastAsia="Calibri"/>
          <w:b/>
        </w:rPr>
        <w:t xml:space="preserve">V/ </w:t>
      </w:r>
      <w:r w:rsidRPr="00A54517">
        <w:rPr>
          <w:rFonts w:eastAsia="Calibri"/>
        </w:rPr>
        <w:t xml:space="preserve">Pago por mantenimientos y reparaciones de bienes muebles, para mantenimiento de equipos de aire acondicionado ubicado en la unidad de planta trituradora, ganadería, Conforme a Factura </w:t>
      </w:r>
      <w:proofErr w:type="spellStart"/>
      <w:r w:rsidRPr="00A54517">
        <w:rPr>
          <w:rFonts w:eastAsia="Calibri"/>
        </w:rPr>
        <w:t>N°</w:t>
      </w:r>
      <w:proofErr w:type="spellEnd"/>
      <w:r w:rsidRPr="00A54517">
        <w:rPr>
          <w:rFonts w:eastAsia="Calibri"/>
        </w:rPr>
        <w:t xml:space="preserve"> 00062-00060  Aplicando dicho gasto al código No. 54301  de la línea 0101, del Presupuesto Municipal Vigente</w:t>
      </w:r>
    </w:p>
    <w:p w14:paraId="38CFED2F" w14:textId="77777777" w:rsidR="00A54517" w:rsidRPr="00A54517" w:rsidRDefault="00A54517" w:rsidP="00A54517">
      <w:pPr>
        <w:tabs>
          <w:tab w:val="left" w:pos="1425"/>
        </w:tabs>
        <w:spacing w:after="0" w:line="240" w:lineRule="auto"/>
        <w:ind w:left="720"/>
        <w:contextualSpacing/>
        <w:jc w:val="both"/>
        <w:rPr>
          <w:rFonts w:eastAsia="Calibri"/>
        </w:rPr>
      </w:pPr>
    </w:p>
    <w:p w14:paraId="1BCB06C2" w14:textId="77777777" w:rsidR="00A54517" w:rsidRPr="00A54517" w:rsidRDefault="00A54517" w:rsidP="00CB6BDA">
      <w:pPr>
        <w:numPr>
          <w:ilvl w:val="0"/>
          <w:numId w:val="378"/>
        </w:numPr>
        <w:spacing w:after="0" w:line="240" w:lineRule="auto"/>
        <w:contextualSpacing/>
        <w:jc w:val="both"/>
        <w:rPr>
          <w:rFonts w:ascii="Calibri" w:hAnsi="Calibri" w:cs="Calibri"/>
          <w:sz w:val="22"/>
          <w:lang w:eastAsia="es-SV"/>
        </w:rPr>
      </w:pPr>
      <w:r w:rsidRPr="00A54517">
        <w:t xml:space="preserve">EROGAR la cantidad de </w:t>
      </w:r>
      <w:r w:rsidRPr="00A54517">
        <w:rPr>
          <w:b/>
        </w:rPr>
        <w:t>SESENTA Y SIETE</w:t>
      </w:r>
      <w:r w:rsidRPr="00A54517">
        <w:t xml:space="preserve"> </w:t>
      </w:r>
      <w:r w:rsidRPr="00A54517">
        <w:rPr>
          <w:b/>
        </w:rPr>
        <w:t>80/100 DÓLARES DE</w:t>
      </w:r>
      <w:r w:rsidRPr="00A54517">
        <w:t xml:space="preserve"> </w:t>
      </w:r>
      <w:r w:rsidRPr="00A54517">
        <w:rPr>
          <w:b/>
        </w:rPr>
        <w:t>LOS ESTADOS UNIDOS DE AMÉRICA ($67.80)</w:t>
      </w:r>
      <w:r w:rsidRPr="00A54517">
        <w:t xml:space="preserve">  a favor de </w:t>
      </w:r>
      <w:r w:rsidRPr="00A54517">
        <w:rPr>
          <w:b/>
        </w:rPr>
        <w:t xml:space="preserve">SERTRAFMA S.A. DE C.V.  V/ </w:t>
      </w:r>
      <w:r w:rsidRPr="00A54517">
        <w:t>Pago por 1 viaje hacia Santa Ana, para uso en unidad de la niñez y adolescencia, según factura  No.-000495 Aplicando dicho gasto a la línea 0101 del código  54304, del presupuesto municipal vigente</w:t>
      </w:r>
    </w:p>
    <w:p w14:paraId="56CEFC6B" w14:textId="77777777" w:rsidR="00A54517" w:rsidRPr="00A54517" w:rsidRDefault="00A54517" w:rsidP="00A54517">
      <w:pPr>
        <w:spacing w:line="256" w:lineRule="auto"/>
        <w:ind w:left="720"/>
        <w:contextualSpacing/>
        <w:rPr>
          <w:rFonts w:ascii="Calibri" w:hAnsi="Calibri" w:cs="Calibri"/>
          <w:sz w:val="22"/>
          <w:lang w:eastAsia="es-SV"/>
        </w:rPr>
      </w:pPr>
    </w:p>
    <w:p w14:paraId="5DB67AB2" w14:textId="77777777" w:rsidR="00A54517" w:rsidRPr="00A54517" w:rsidRDefault="00A54517" w:rsidP="00CB6BDA">
      <w:pPr>
        <w:numPr>
          <w:ilvl w:val="0"/>
          <w:numId w:val="378"/>
        </w:numPr>
        <w:tabs>
          <w:tab w:val="left" w:pos="709"/>
          <w:tab w:val="left" w:pos="7797"/>
        </w:tabs>
        <w:spacing w:after="0" w:line="240" w:lineRule="auto"/>
        <w:contextualSpacing/>
        <w:jc w:val="both"/>
      </w:pPr>
      <w:r w:rsidRPr="00A54517">
        <w:t xml:space="preserve">EROGAR la cantidad de </w:t>
      </w:r>
      <w:r w:rsidRPr="00A54517">
        <w:rPr>
          <w:b/>
        </w:rPr>
        <w:t>CIENTO NOVENTA Y TRES 00/100 DÓLARES DE</w:t>
      </w:r>
      <w:r w:rsidRPr="00A54517">
        <w:t xml:space="preserve"> </w:t>
      </w:r>
      <w:r w:rsidRPr="00A54517">
        <w:rPr>
          <w:b/>
        </w:rPr>
        <w:t>LOS ESTADOS UNIDOS DE AMÉRICA ($193.00)</w:t>
      </w:r>
      <w:r w:rsidRPr="00A54517">
        <w:t xml:space="preserve"> a favor de </w:t>
      </w:r>
      <w:r w:rsidRPr="00A54517">
        <w:rPr>
          <w:b/>
        </w:rPr>
        <w:t xml:space="preserve">BATRES AUTO </w:t>
      </w:r>
      <w:r w:rsidRPr="00A54517">
        <w:rPr>
          <w:b/>
        </w:rPr>
        <w:lastRenderedPageBreak/>
        <w:t xml:space="preserve">PARTS S.A. DE C.V. V/ </w:t>
      </w:r>
      <w:r w:rsidRPr="00A54517">
        <w:t>Pago por compra de productos químicos, herramientas, repuestos y accesorios, para uso en plantel de maquinaria y equipo, según facturas, líneas y códigos que se detallan a continuación:</w:t>
      </w:r>
    </w:p>
    <w:p w14:paraId="3C8DF919" w14:textId="77777777" w:rsidR="00A54517" w:rsidRPr="00A54517" w:rsidRDefault="00A54517" w:rsidP="00A54517">
      <w:pPr>
        <w:tabs>
          <w:tab w:val="left" w:pos="3592"/>
        </w:tabs>
        <w:spacing w:line="256" w:lineRule="auto"/>
        <w:ind w:left="720"/>
        <w:jc w:val="both"/>
        <w:rPr>
          <w:b/>
        </w:rPr>
      </w:pPr>
      <w:r w:rsidRPr="00A54517">
        <w:rPr>
          <w:b/>
        </w:rPr>
        <w:tab/>
      </w:r>
    </w:p>
    <w:p w14:paraId="2D9A0648" w14:textId="77777777" w:rsidR="00A54517" w:rsidRPr="00A54517" w:rsidRDefault="00A54517" w:rsidP="00A54517">
      <w:pPr>
        <w:tabs>
          <w:tab w:val="left" w:pos="922"/>
          <w:tab w:val="left" w:pos="2806"/>
        </w:tabs>
        <w:spacing w:after="0" w:line="240" w:lineRule="auto"/>
        <w:ind w:left="1080"/>
        <w:jc w:val="both"/>
        <w:rPr>
          <w:b/>
          <w:u w:val="single"/>
        </w:rPr>
      </w:pPr>
      <w:r w:rsidRPr="00A54517">
        <w:rPr>
          <w:b/>
          <w:u w:val="single"/>
        </w:rPr>
        <w:t>LINEA 0101</w:t>
      </w:r>
    </w:p>
    <w:p w14:paraId="08EFB59A" w14:textId="77777777" w:rsidR="00A54517" w:rsidRPr="00A54517" w:rsidRDefault="00A54517" w:rsidP="00A54517">
      <w:pPr>
        <w:tabs>
          <w:tab w:val="left" w:pos="922"/>
          <w:tab w:val="left" w:pos="7797"/>
        </w:tabs>
        <w:spacing w:after="0" w:line="240" w:lineRule="auto"/>
        <w:jc w:val="both"/>
      </w:pPr>
      <w:r w:rsidRPr="00A54517">
        <w:t xml:space="preserve">                 Facturas Nos.-000391 </w:t>
      </w:r>
    </w:p>
    <w:p w14:paraId="6F168652" w14:textId="77777777" w:rsidR="00A54517" w:rsidRPr="00A54517" w:rsidRDefault="00A54517" w:rsidP="00A54517">
      <w:pPr>
        <w:tabs>
          <w:tab w:val="left" w:pos="1425"/>
        </w:tabs>
        <w:spacing w:after="0" w:line="240" w:lineRule="auto"/>
        <w:jc w:val="both"/>
      </w:pPr>
      <w:r w:rsidRPr="00A54517">
        <w:rPr>
          <w:b/>
        </w:rPr>
        <w:t xml:space="preserve">                 </w:t>
      </w:r>
      <w:r w:rsidRPr="00A54517">
        <w:t xml:space="preserve">Códigos Nos.-54107………….……………………............................ $    16.00    </w:t>
      </w:r>
    </w:p>
    <w:p w14:paraId="4E2BEC87" w14:textId="77777777" w:rsidR="00A54517" w:rsidRPr="00A54517" w:rsidRDefault="00A54517" w:rsidP="00A54517">
      <w:pPr>
        <w:tabs>
          <w:tab w:val="left" w:pos="1425"/>
        </w:tabs>
        <w:spacing w:after="0" w:line="240" w:lineRule="auto"/>
        <w:jc w:val="both"/>
      </w:pPr>
      <w:r w:rsidRPr="00A54517">
        <w:t xml:space="preserve">                 Códigos Nos.-54118………….……………………............................ $  177.00    </w:t>
      </w:r>
    </w:p>
    <w:p w14:paraId="061DD0E3" w14:textId="77777777" w:rsidR="00A54517" w:rsidRPr="00A54517" w:rsidRDefault="00A54517" w:rsidP="00A54517">
      <w:pPr>
        <w:spacing w:after="0" w:line="240" w:lineRule="auto"/>
        <w:ind w:left="720"/>
        <w:contextualSpacing/>
        <w:jc w:val="both"/>
        <w:rPr>
          <w:rFonts w:ascii="Calibri" w:hAnsi="Calibri" w:cs="Calibri"/>
          <w:sz w:val="22"/>
          <w:lang w:eastAsia="es-SV"/>
        </w:rPr>
      </w:pPr>
      <w:r w:rsidRPr="00A54517">
        <w:rPr>
          <w:b/>
        </w:rPr>
        <w:t xml:space="preserve">     </w:t>
      </w:r>
      <w:r w:rsidRPr="00A54517">
        <w:t>Total………………………..……………………................…….........</w:t>
      </w:r>
      <w:r w:rsidRPr="00A54517">
        <w:rPr>
          <w:b/>
        </w:rPr>
        <w:t>$  193.00</w:t>
      </w:r>
    </w:p>
    <w:p w14:paraId="40E33FC6" w14:textId="77777777" w:rsidR="00A54517" w:rsidRPr="00A54517" w:rsidRDefault="00A54517" w:rsidP="00A54517">
      <w:pPr>
        <w:tabs>
          <w:tab w:val="left" w:pos="1425"/>
        </w:tabs>
        <w:spacing w:after="0" w:line="240" w:lineRule="auto"/>
        <w:ind w:left="720"/>
        <w:contextualSpacing/>
        <w:jc w:val="both"/>
        <w:rPr>
          <w:b/>
        </w:rPr>
      </w:pPr>
    </w:p>
    <w:p w14:paraId="69126851" w14:textId="77777777" w:rsidR="00A54517" w:rsidRPr="00A54517" w:rsidRDefault="00A54517" w:rsidP="00CB6BDA">
      <w:pPr>
        <w:numPr>
          <w:ilvl w:val="0"/>
          <w:numId w:val="378"/>
        </w:numPr>
        <w:tabs>
          <w:tab w:val="left" w:pos="709"/>
          <w:tab w:val="left" w:pos="7797"/>
        </w:tabs>
        <w:spacing w:after="0" w:line="240" w:lineRule="auto"/>
        <w:contextualSpacing/>
        <w:jc w:val="both"/>
      </w:pPr>
      <w:r w:rsidRPr="00A54517">
        <w:t xml:space="preserve">EROGAR la cantidad de </w:t>
      </w:r>
      <w:r w:rsidRPr="00A54517">
        <w:rPr>
          <w:b/>
        </w:rPr>
        <w:t>NOVECIENTOS SETENTA Y UNO 44/100 DÓLARES DE</w:t>
      </w:r>
      <w:r w:rsidRPr="00A54517">
        <w:t xml:space="preserve"> </w:t>
      </w:r>
      <w:r w:rsidRPr="00A54517">
        <w:rPr>
          <w:b/>
        </w:rPr>
        <w:t>LOS ESTADOS UNIDOS DE AMÉRICA ($971.44)</w:t>
      </w:r>
      <w:r w:rsidRPr="00A54517">
        <w:t xml:space="preserve"> a favor de </w:t>
      </w:r>
      <w:r w:rsidRPr="00A54517">
        <w:rPr>
          <w:b/>
        </w:rPr>
        <w:t xml:space="preserve">HIGTQUALITY  NEGOCIOS DIVERSOS S.A. DE C.V. V/ </w:t>
      </w:r>
      <w:r w:rsidRPr="00A54517">
        <w:t>Pago por compra de minerales metálicos y productos derivados , herramientas, repuestos y accesorios, Para uso en eq.136, 137, según facturas, líneas y códigos que se detallan a continuación:</w:t>
      </w:r>
    </w:p>
    <w:p w14:paraId="0238E005" w14:textId="77777777" w:rsidR="00A54517" w:rsidRPr="00A54517" w:rsidRDefault="00A54517" w:rsidP="00A54517">
      <w:pPr>
        <w:tabs>
          <w:tab w:val="left" w:pos="3592"/>
        </w:tabs>
        <w:spacing w:line="256" w:lineRule="auto"/>
        <w:ind w:left="720"/>
        <w:jc w:val="both"/>
        <w:rPr>
          <w:b/>
        </w:rPr>
      </w:pPr>
      <w:r w:rsidRPr="00A54517">
        <w:rPr>
          <w:b/>
        </w:rPr>
        <w:tab/>
      </w:r>
    </w:p>
    <w:p w14:paraId="5AF6C534" w14:textId="77777777" w:rsidR="00A54517" w:rsidRPr="00A54517" w:rsidRDefault="00A54517" w:rsidP="00A54517">
      <w:pPr>
        <w:tabs>
          <w:tab w:val="left" w:pos="922"/>
          <w:tab w:val="left" w:pos="2806"/>
        </w:tabs>
        <w:spacing w:after="0" w:line="240" w:lineRule="auto"/>
        <w:ind w:left="1080"/>
        <w:jc w:val="both"/>
        <w:rPr>
          <w:b/>
          <w:u w:val="single"/>
        </w:rPr>
      </w:pPr>
      <w:r w:rsidRPr="00A54517">
        <w:rPr>
          <w:b/>
          <w:u w:val="single"/>
        </w:rPr>
        <w:t>LINEA 0101</w:t>
      </w:r>
    </w:p>
    <w:p w14:paraId="47F84E3C" w14:textId="77777777" w:rsidR="00A54517" w:rsidRPr="00A54517" w:rsidRDefault="00A54517" w:rsidP="00A54517">
      <w:pPr>
        <w:tabs>
          <w:tab w:val="left" w:pos="922"/>
          <w:tab w:val="left" w:pos="7797"/>
        </w:tabs>
        <w:spacing w:after="0" w:line="240" w:lineRule="auto"/>
        <w:jc w:val="both"/>
      </w:pPr>
      <w:r w:rsidRPr="00A54517">
        <w:t xml:space="preserve">                 Facturas Nos.-00129-00128 </w:t>
      </w:r>
    </w:p>
    <w:p w14:paraId="1BDE2552" w14:textId="77777777" w:rsidR="00A54517" w:rsidRPr="00A54517" w:rsidRDefault="00A54517" w:rsidP="00A54517">
      <w:pPr>
        <w:tabs>
          <w:tab w:val="left" w:pos="1425"/>
        </w:tabs>
        <w:spacing w:after="0" w:line="240" w:lineRule="auto"/>
        <w:jc w:val="both"/>
      </w:pPr>
      <w:r w:rsidRPr="00A54517">
        <w:rPr>
          <w:b/>
        </w:rPr>
        <w:t xml:space="preserve">                 </w:t>
      </w:r>
      <w:r w:rsidRPr="00A54517">
        <w:t xml:space="preserve">Códigos Nos.-54112………….……………………............................ $  593.92    </w:t>
      </w:r>
    </w:p>
    <w:p w14:paraId="344A863E" w14:textId="77777777" w:rsidR="00A54517" w:rsidRPr="00A54517" w:rsidRDefault="00A54517" w:rsidP="00A54517">
      <w:pPr>
        <w:tabs>
          <w:tab w:val="left" w:pos="1425"/>
        </w:tabs>
        <w:spacing w:after="0" w:line="240" w:lineRule="auto"/>
        <w:jc w:val="both"/>
      </w:pPr>
      <w:r w:rsidRPr="00A54517">
        <w:t xml:space="preserve">                 Códigos Nos.-54118………….……………………............................ $  377.52    </w:t>
      </w:r>
    </w:p>
    <w:p w14:paraId="2A0CCEFE" w14:textId="77777777" w:rsidR="00A54517" w:rsidRPr="00A54517" w:rsidRDefault="00A54517" w:rsidP="00A54517">
      <w:pPr>
        <w:tabs>
          <w:tab w:val="left" w:pos="1425"/>
        </w:tabs>
        <w:spacing w:after="0" w:line="240" w:lineRule="auto"/>
        <w:jc w:val="both"/>
      </w:pPr>
      <w:r w:rsidRPr="00A54517">
        <w:rPr>
          <w:b/>
        </w:rPr>
        <w:t xml:space="preserve">                 </w:t>
      </w:r>
      <w:r w:rsidRPr="00A54517">
        <w:t>Total………………………..……………………......……..................</w:t>
      </w:r>
      <w:r w:rsidRPr="00A54517">
        <w:rPr>
          <w:b/>
        </w:rPr>
        <w:t>$   971.44</w:t>
      </w:r>
    </w:p>
    <w:p w14:paraId="486DB147" w14:textId="77777777" w:rsidR="00A54517" w:rsidRPr="00A54517" w:rsidRDefault="00A54517" w:rsidP="00A54517">
      <w:pPr>
        <w:tabs>
          <w:tab w:val="left" w:pos="1425"/>
        </w:tabs>
        <w:spacing w:after="0" w:line="240" w:lineRule="auto"/>
        <w:ind w:left="720"/>
        <w:contextualSpacing/>
        <w:jc w:val="both"/>
        <w:rPr>
          <w:b/>
        </w:rPr>
      </w:pPr>
    </w:p>
    <w:p w14:paraId="3336C3D1" w14:textId="77777777" w:rsidR="00A54517" w:rsidRPr="00A54517" w:rsidRDefault="00A54517" w:rsidP="00A54517">
      <w:pPr>
        <w:tabs>
          <w:tab w:val="left" w:pos="1425"/>
        </w:tabs>
        <w:spacing w:after="0" w:line="240" w:lineRule="auto"/>
        <w:jc w:val="both"/>
        <w:rPr>
          <w:b/>
        </w:rPr>
      </w:pPr>
    </w:p>
    <w:p w14:paraId="5702E64A" w14:textId="77777777" w:rsidR="00A54517" w:rsidRPr="00A54517" w:rsidRDefault="00A54517" w:rsidP="00CB6BDA">
      <w:pPr>
        <w:numPr>
          <w:ilvl w:val="0"/>
          <w:numId w:val="378"/>
        </w:numPr>
        <w:tabs>
          <w:tab w:val="left" w:pos="1425"/>
          <w:tab w:val="left" w:pos="7654"/>
        </w:tabs>
        <w:spacing w:after="0" w:line="240" w:lineRule="auto"/>
        <w:contextualSpacing/>
        <w:jc w:val="both"/>
        <w:rPr>
          <w:b/>
          <w:sz w:val="22"/>
        </w:rPr>
      </w:pPr>
      <w:r w:rsidRPr="00A54517">
        <w:rPr>
          <w:rFonts w:eastAsia="Calibri"/>
          <w:szCs w:val="24"/>
          <w:lang w:val="es-ES" w:eastAsia="es-ES"/>
        </w:rPr>
        <w:t xml:space="preserve">Erogar la suma de </w:t>
      </w:r>
      <w:r w:rsidRPr="00A54517">
        <w:rPr>
          <w:rFonts w:eastAsia="Calibri"/>
          <w:b/>
          <w:szCs w:val="24"/>
          <w:lang w:val="es-ES" w:eastAsia="es-ES"/>
        </w:rPr>
        <w:t xml:space="preserve">NUEVE MIL CUATROCIENTOS TRECE 17/100 DÓLARES DE LOS ESTADOS UNIDOS DE AMERICA ($9,413.17)  a favor de ASOCIACIÓN ECOLÓGICA DE LOS MUNICIPIOS DE SANTA ANA (ASEMUSA) </w:t>
      </w:r>
      <w:r w:rsidRPr="00A54517">
        <w:rPr>
          <w:rFonts w:eastAsia="Calibri"/>
          <w:szCs w:val="24"/>
          <w:lang w:val="es-ES" w:eastAsia="es-ES"/>
        </w:rPr>
        <w:t xml:space="preserve">En concepto de pago por servicios de disposición final de desechos durante el período 01 al 15 de Julio del año dos mil veintidós por la cantidad de 520.64 toneladas métricas, a un valor de $ 18.08 por tonelada según </w:t>
      </w:r>
      <w:r w:rsidRPr="00A54517">
        <w:rPr>
          <w:rFonts w:eastAsia="Calibri"/>
          <w:b/>
          <w:szCs w:val="24"/>
          <w:lang w:val="es-ES" w:eastAsia="es-ES"/>
        </w:rPr>
        <w:t xml:space="preserve">factura </w:t>
      </w:r>
      <w:proofErr w:type="spellStart"/>
      <w:r w:rsidRPr="00A54517">
        <w:rPr>
          <w:rFonts w:eastAsia="Calibri"/>
          <w:b/>
          <w:szCs w:val="24"/>
          <w:lang w:val="es-ES" w:eastAsia="es-ES"/>
        </w:rPr>
        <w:t>N°</w:t>
      </w:r>
      <w:proofErr w:type="spellEnd"/>
      <w:r w:rsidRPr="00A54517">
        <w:rPr>
          <w:rFonts w:eastAsia="Calibri"/>
          <w:b/>
          <w:szCs w:val="24"/>
          <w:lang w:val="es-ES" w:eastAsia="es-ES"/>
        </w:rPr>
        <w:t xml:space="preserve"> 00786 </w:t>
      </w:r>
      <w:r w:rsidRPr="00A54517">
        <w:rPr>
          <w:rFonts w:eastAsia="Calibri"/>
          <w:szCs w:val="24"/>
          <w:lang w:val="es-ES" w:eastAsia="es-ES"/>
        </w:rPr>
        <w:t>Dicho gasto se aplicará a la línea</w:t>
      </w:r>
      <w:r w:rsidRPr="00A54517">
        <w:rPr>
          <w:rFonts w:eastAsia="Calibri"/>
          <w:b/>
          <w:szCs w:val="24"/>
          <w:lang w:val="es-ES" w:eastAsia="es-ES"/>
        </w:rPr>
        <w:t xml:space="preserve"> 0101</w:t>
      </w:r>
      <w:r w:rsidRPr="00A54517">
        <w:rPr>
          <w:rFonts w:eastAsia="Calibri"/>
          <w:szCs w:val="24"/>
          <w:lang w:val="es-ES" w:eastAsia="es-ES"/>
        </w:rPr>
        <w:t xml:space="preserve"> del código </w:t>
      </w:r>
      <w:r w:rsidRPr="00A54517">
        <w:rPr>
          <w:rFonts w:eastAsia="Calibri"/>
          <w:b/>
          <w:szCs w:val="24"/>
          <w:lang w:val="es-ES" w:eastAsia="es-ES"/>
        </w:rPr>
        <w:t>54602</w:t>
      </w:r>
      <w:r w:rsidRPr="00A54517">
        <w:rPr>
          <w:rFonts w:eastAsia="Calibri"/>
          <w:szCs w:val="24"/>
          <w:lang w:val="es-ES" w:eastAsia="es-ES"/>
        </w:rPr>
        <w:t>,</w:t>
      </w:r>
      <w:r w:rsidRPr="00A54517">
        <w:rPr>
          <w:rFonts w:eastAsia="Calibri"/>
          <w:b/>
          <w:szCs w:val="24"/>
          <w:lang w:val="es-ES" w:eastAsia="es-ES"/>
        </w:rPr>
        <w:t xml:space="preserve"> </w:t>
      </w:r>
      <w:r w:rsidRPr="00A54517">
        <w:rPr>
          <w:rFonts w:eastAsia="Calibri"/>
          <w:szCs w:val="24"/>
          <w:lang w:val="es-ES" w:eastAsia="es-ES"/>
        </w:rPr>
        <w:t>del Presupuesto Municipal vigente.</w:t>
      </w:r>
    </w:p>
    <w:p w14:paraId="25499C05" w14:textId="77777777" w:rsidR="00A54517" w:rsidRPr="00A54517" w:rsidRDefault="00A54517" w:rsidP="00A54517">
      <w:pPr>
        <w:tabs>
          <w:tab w:val="left" w:pos="1425"/>
        </w:tabs>
        <w:spacing w:after="0" w:line="240" w:lineRule="auto"/>
        <w:jc w:val="both"/>
        <w:rPr>
          <w:b/>
        </w:rPr>
      </w:pPr>
    </w:p>
    <w:p w14:paraId="13F33E51" w14:textId="77777777" w:rsidR="00A54517" w:rsidRPr="00A54517" w:rsidRDefault="00A54517" w:rsidP="00A54517">
      <w:pPr>
        <w:tabs>
          <w:tab w:val="left" w:pos="1425"/>
        </w:tabs>
        <w:spacing w:after="0" w:line="240" w:lineRule="auto"/>
        <w:jc w:val="both"/>
        <w:rPr>
          <w:b/>
        </w:rPr>
      </w:pPr>
    </w:p>
    <w:p w14:paraId="75AA5C60" w14:textId="77777777" w:rsidR="00A54517" w:rsidRPr="00A54517" w:rsidRDefault="00A54517" w:rsidP="00CB6BDA">
      <w:pPr>
        <w:numPr>
          <w:ilvl w:val="0"/>
          <w:numId w:val="378"/>
        </w:numPr>
        <w:tabs>
          <w:tab w:val="left" w:pos="1425"/>
        </w:tabs>
        <w:spacing w:after="0" w:line="240" w:lineRule="auto"/>
        <w:contextualSpacing/>
        <w:jc w:val="both"/>
        <w:rPr>
          <w:b/>
        </w:rPr>
      </w:pPr>
      <w:r w:rsidRPr="00A54517">
        <w:rPr>
          <w:rFonts w:eastAsia="Calibri"/>
          <w:szCs w:val="24"/>
          <w:lang w:val="es-ES" w:eastAsia="es-ES"/>
        </w:rPr>
        <w:t xml:space="preserve">Erogar la suma de </w:t>
      </w:r>
      <w:r w:rsidRPr="00A54517">
        <w:rPr>
          <w:rFonts w:eastAsia="Calibri"/>
          <w:b/>
          <w:szCs w:val="24"/>
          <w:lang w:val="es-ES" w:eastAsia="es-ES"/>
        </w:rPr>
        <w:t xml:space="preserve">CUATROCIENTOS DIECISEIS 63/100 DÓLARES DE LOS ESTADOS UNIDOS DE AMERICA ($416.63)  a favor de ASOCIACIÓN ECOLÓGICA DE LOS MUNICIPIOS DE SANTA ANA (ASEMUSA) </w:t>
      </w:r>
      <w:r w:rsidRPr="00A54517">
        <w:rPr>
          <w:rFonts w:eastAsia="Calibri"/>
          <w:szCs w:val="24"/>
          <w:lang w:val="es-ES" w:eastAsia="es-ES"/>
        </w:rPr>
        <w:t xml:space="preserve">En concepto de pago por servicios de disposición final de desechos durante el período 02 al 13 de Julio del año dos mil veintidós por la cantidad de 9.24 toneladas métricas para Rastro Municipal, a un valor de $ 45.09 por tonelada según </w:t>
      </w:r>
      <w:r w:rsidRPr="00A54517">
        <w:rPr>
          <w:rFonts w:eastAsia="Calibri"/>
          <w:b/>
          <w:szCs w:val="24"/>
          <w:lang w:val="es-ES" w:eastAsia="es-ES"/>
        </w:rPr>
        <w:t xml:space="preserve">factura </w:t>
      </w:r>
      <w:proofErr w:type="spellStart"/>
      <w:r w:rsidRPr="00A54517">
        <w:rPr>
          <w:rFonts w:eastAsia="Calibri"/>
          <w:b/>
          <w:szCs w:val="24"/>
          <w:lang w:val="es-ES" w:eastAsia="es-ES"/>
        </w:rPr>
        <w:t>N°</w:t>
      </w:r>
      <w:proofErr w:type="spellEnd"/>
      <w:r w:rsidRPr="00A54517">
        <w:rPr>
          <w:rFonts w:eastAsia="Calibri"/>
          <w:b/>
          <w:szCs w:val="24"/>
          <w:lang w:val="es-ES" w:eastAsia="es-ES"/>
        </w:rPr>
        <w:t xml:space="preserve"> 00787 </w:t>
      </w:r>
      <w:r w:rsidRPr="00A54517">
        <w:rPr>
          <w:rFonts w:eastAsia="Calibri"/>
          <w:szCs w:val="24"/>
          <w:lang w:val="es-ES" w:eastAsia="es-ES"/>
        </w:rPr>
        <w:t>Dicho gasto se aplicará a la línea</w:t>
      </w:r>
      <w:r w:rsidRPr="00A54517">
        <w:rPr>
          <w:rFonts w:eastAsia="Calibri"/>
          <w:b/>
          <w:szCs w:val="24"/>
          <w:lang w:val="es-ES" w:eastAsia="es-ES"/>
        </w:rPr>
        <w:t xml:space="preserve"> 0101</w:t>
      </w:r>
      <w:r w:rsidRPr="00A54517">
        <w:rPr>
          <w:rFonts w:eastAsia="Calibri"/>
          <w:szCs w:val="24"/>
          <w:lang w:val="es-ES" w:eastAsia="es-ES"/>
        </w:rPr>
        <w:t xml:space="preserve"> del código </w:t>
      </w:r>
      <w:r w:rsidRPr="00A54517">
        <w:rPr>
          <w:rFonts w:eastAsia="Calibri"/>
          <w:b/>
          <w:szCs w:val="24"/>
          <w:lang w:val="es-ES" w:eastAsia="es-ES"/>
        </w:rPr>
        <w:t>54602</w:t>
      </w:r>
      <w:r w:rsidRPr="00A54517">
        <w:rPr>
          <w:rFonts w:eastAsia="Calibri"/>
          <w:szCs w:val="24"/>
          <w:lang w:val="es-ES" w:eastAsia="es-ES"/>
        </w:rPr>
        <w:t>,</w:t>
      </w:r>
      <w:r w:rsidRPr="00A54517">
        <w:rPr>
          <w:rFonts w:eastAsia="Calibri"/>
          <w:b/>
          <w:szCs w:val="24"/>
          <w:lang w:val="es-ES" w:eastAsia="es-ES"/>
        </w:rPr>
        <w:t xml:space="preserve"> </w:t>
      </w:r>
      <w:r w:rsidRPr="00A54517">
        <w:rPr>
          <w:rFonts w:eastAsia="Calibri"/>
          <w:szCs w:val="24"/>
          <w:lang w:val="es-ES" w:eastAsia="es-ES"/>
        </w:rPr>
        <w:t>del Presupuesto Municipal vigente.</w:t>
      </w:r>
    </w:p>
    <w:p w14:paraId="23A6BC7F" w14:textId="77777777" w:rsidR="00A54517" w:rsidRPr="00A54517" w:rsidRDefault="00A54517" w:rsidP="00A54517">
      <w:pPr>
        <w:tabs>
          <w:tab w:val="left" w:pos="1425"/>
        </w:tabs>
        <w:spacing w:after="0" w:line="240" w:lineRule="auto"/>
        <w:ind w:left="720"/>
        <w:contextualSpacing/>
        <w:jc w:val="both"/>
        <w:rPr>
          <w:b/>
        </w:rPr>
      </w:pPr>
    </w:p>
    <w:p w14:paraId="4E9A2416" w14:textId="77777777" w:rsidR="00A54517" w:rsidRPr="00A54517" w:rsidRDefault="00A54517" w:rsidP="00CB6BDA">
      <w:pPr>
        <w:numPr>
          <w:ilvl w:val="0"/>
          <w:numId w:val="378"/>
        </w:numPr>
        <w:spacing w:after="0" w:line="240" w:lineRule="auto"/>
        <w:contextualSpacing/>
        <w:jc w:val="both"/>
      </w:pPr>
      <w:r w:rsidRPr="00A54517">
        <w:t xml:space="preserve">EROGAR la cantidad de </w:t>
      </w:r>
      <w:r w:rsidRPr="00A54517">
        <w:rPr>
          <w:b/>
        </w:rPr>
        <w:t>UN MIL NOVECIENTOS VEINTIOCHO 30/100 ($1,928.30) DÓLARES DE LOS ESTADOS UNIDOS DE AMÉRICA</w:t>
      </w:r>
      <w:r w:rsidRPr="00A54517">
        <w:t xml:space="preserve">. A favor de </w:t>
      </w:r>
      <w:r w:rsidRPr="00A54517">
        <w:rPr>
          <w:b/>
        </w:rPr>
        <w:t xml:space="preserve">CAMET, S.A. DE C.V. </w:t>
      </w:r>
      <w:r w:rsidRPr="00A54517">
        <w:t>V/ Pago por servicios de internet y servicios de publicidad, durante el mes de Julio del 2022, para usos varios de Alcaldía Municipal de Metapán, según facturas, líneas y códigos que se detallan a continuación:</w:t>
      </w:r>
    </w:p>
    <w:p w14:paraId="0A673291" w14:textId="77777777" w:rsidR="00A54517" w:rsidRPr="00A54517" w:rsidRDefault="00A54517" w:rsidP="00A54517">
      <w:pPr>
        <w:tabs>
          <w:tab w:val="left" w:pos="709"/>
          <w:tab w:val="left" w:pos="7797"/>
        </w:tabs>
        <w:spacing w:after="0" w:line="240" w:lineRule="auto"/>
        <w:jc w:val="both"/>
        <w:rPr>
          <w:rFonts w:eastAsia="Calibri"/>
          <w:b/>
          <w:szCs w:val="24"/>
          <w:u w:val="single"/>
          <w:lang w:val="es-ES"/>
        </w:rPr>
      </w:pPr>
    </w:p>
    <w:p w14:paraId="340B9E99" w14:textId="77777777" w:rsidR="00A54517" w:rsidRPr="00A54517" w:rsidRDefault="00A54517" w:rsidP="00A54517">
      <w:pPr>
        <w:tabs>
          <w:tab w:val="left" w:pos="709"/>
          <w:tab w:val="left" w:pos="7797"/>
        </w:tabs>
        <w:spacing w:after="0" w:line="240" w:lineRule="auto"/>
        <w:jc w:val="both"/>
        <w:rPr>
          <w:rFonts w:eastAsia="Calibri"/>
          <w:b/>
          <w:szCs w:val="24"/>
          <w:u w:val="single"/>
          <w:lang w:val="es-ES"/>
        </w:rPr>
      </w:pPr>
      <w:r w:rsidRPr="00A54517">
        <w:rPr>
          <w:rFonts w:eastAsia="Calibri"/>
          <w:b/>
          <w:szCs w:val="24"/>
          <w:u w:val="single"/>
          <w:lang w:val="es-ES"/>
        </w:rPr>
        <w:t>LINEA 0101</w:t>
      </w:r>
    </w:p>
    <w:p w14:paraId="3CD016B8" w14:textId="77777777" w:rsidR="00A54517" w:rsidRPr="00A54517" w:rsidRDefault="00A54517" w:rsidP="00A54517">
      <w:pPr>
        <w:tabs>
          <w:tab w:val="left" w:pos="922"/>
          <w:tab w:val="left" w:pos="7797"/>
        </w:tabs>
        <w:spacing w:after="0" w:line="240" w:lineRule="auto"/>
        <w:contextualSpacing/>
        <w:jc w:val="both"/>
        <w:rPr>
          <w:rFonts w:eastAsia="Calibri"/>
          <w:b/>
          <w:szCs w:val="24"/>
          <w:lang w:val="es-ES"/>
        </w:rPr>
      </w:pPr>
      <w:r w:rsidRPr="00A54517">
        <w:rPr>
          <w:rFonts w:eastAsia="Calibri"/>
          <w:b/>
          <w:szCs w:val="24"/>
          <w:lang w:val="es-ES"/>
        </w:rPr>
        <w:t>Factura Nos.-</w:t>
      </w:r>
      <w:r w:rsidRPr="00A54517">
        <w:rPr>
          <w:rFonts w:eastAsia="Calibri"/>
          <w:szCs w:val="24"/>
          <w:lang w:val="es-ES"/>
        </w:rPr>
        <w:t xml:space="preserve"> </w:t>
      </w:r>
      <w:r w:rsidRPr="00A54517">
        <w:rPr>
          <w:rFonts w:eastAsia="Times New Roman"/>
          <w:b/>
          <w:szCs w:val="24"/>
          <w:lang w:eastAsia="es-ES"/>
        </w:rPr>
        <w:t>004848-012140-012138</w:t>
      </w:r>
    </w:p>
    <w:p w14:paraId="16046118" w14:textId="77777777" w:rsidR="00A54517" w:rsidRPr="00A54517" w:rsidRDefault="00A54517" w:rsidP="00A54517">
      <w:pPr>
        <w:spacing w:after="0" w:line="240" w:lineRule="auto"/>
        <w:contextualSpacing/>
        <w:jc w:val="both"/>
        <w:rPr>
          <w:rFonts w:eastAsia="Calibri"/>
          <w:szCs w:val="24"/>
          <w:lang w:val="es-ES"/>
        </w:rPr>
      </w:pPr>
      <w:r w:rsidRPr="00A54517">
        <w:rPr>
          <w:rFonts w:eastAsia="Calibri"/>
          <w:szCs w:val="24"/>
          <w:lang w:val="es-ES"/>
        </w:rPr>
        <w:t>Códigos Nos.-54203………….…………………….......................................$     911.30</w:t>
      </w:r>
    </w:p>
    <w:p w14:paraId="410D9DCD" w14:textId="77777777" w:rsidR="00A54517" w:rsidRPr="00A54517" w:rsidRDefault="00A54517" w:rsidP="00A54517">
      <w:pPr>
        <w:spacing w:after="0" w:line="240" w:lineRule="auto"/>
        <w:contextualSpacing/>
        <w:jc w:val="both"/>
        <w:rPr>
          <w:rFonts w:eastAsia="Calibri"/>
          <w:szCs w:val="24"/>
          <w:lang w:val="es-ES"/>
        </w:rPr>
      </w:pPr>
      <w:r w:rsidRPr="00A54517">
        <w:rPr>
          <w:rFonts w:eastAsia="Calibri"/>
          <w:szCs w:val="24"/>
          <w:lang w:val="es-ES"/>
        </w:rPr>
        <w:t>Códigos Nos.-54305………….…………………….......................................$  1,017.00</w:t>
      </w:r>
    </w:p>
    <w:p w14:paraId="426B9145" w14:textId="77777777" w:rsidR="00A54517" w:rsidRPr="00A54517" w:rsidRDefault="00A54517" w:rsidP="00A54517">
      <w:pPr>
        <w:tabs>
          <w:tab w:val="left" w:pos="1425"/>
          <w:tab w:val="left" w:pos="7654"/>
        </w:tabs>
        <w:spacing w:after="0" w:line="240" w:lineRule="auto"/>
        <w:jc w:val="both"/>
        <w:rPr>
          <w:b/>
          <w:szCs w:val="24"/>
        </w:rPr>
      </w:pPr>
      <w:r w:rsidRPr="00A54517">
        <w:rPr>
          <w:b/>
          <w:szCs w:val="24"/>
        </w:rPr>
        <w:t>Total………………………..……………………......……............................$  1,928.30</w:t>
      </w:r>
    </w:p>
    <w:p w14:paraId="33B0EF11" w14:textId="77777777" w:rsidR="00A54517" w:rsidRPr="00A54517" w:rsidRDefault="00A54517" w:rsidP="00A54517">
      <w:pPr>
        <w:tabs>
          <w:tab w:val="left" w:pos="1425"/>
        </w:tabs>
        <w:spacing w:after="0" w:line="240" w:lineRule="auto"/>
        <w:jc w:val="both"/>
        <w:rPr>
          <w:b/>
        </w:rPr>
      </w:pPr>
    </w:p>
    <w:p w14:paraId="25D02157" w14:textId="77777777" w:rsidR="00A54517" w:rsidRPr="00A54517" w:rsidRDefault="00A54517" w:rsidP="00CB6BDA">
      <w:pPr>
        <w:numPr>
          <w:ilvl w:val="0"/>
          <w:numId w:val="378"/>
        </w:numPr>
        <w:spacing w:after="0" w:line="240" w:lineRule="auto"/>
        <w:contextualSpacing/>
        <w:jc w:val="both"/>
        <w:rPr>
          <w:rFonts w:ascii="Calibri" w:hAnsi="Calibri" w:cs="Calibri"/>
          <w:sz w:val="22"/>
          <w:lang w:eastAsia="es-SV"/>
        </w:rPr>
      </w:pPr>
      <w:r w:rsidRPr="00A54517">
        <w:t xml:space="preserve">EROGAR la cantidad de </w:t>
      </w:r>
      <w:r w:rsidRPr="00A54517">
        <w:rPr>
          <w:b/>
        </w:rPr>
        <w:t>SETECIENTOS TREINTA Y TRES</w:t>
      </w:r>
      <w:r w:rsidRPr="00A54517">
        <w:t xml:space="preserve"> </w:t>
      </w:r>
      <w:r w:rsidRPr="00A54517">
        <w:rPr>
          <w:b/>
        </w:rPr>
        <w:t>15/100 DÓLARES DE</w:t>
      </w:r>
      <w:r w:rsidRPr="00A54517">
        <w:t xml:space="preserve"> </w:t>
      </w:r>
      <w:r w:rsidRPr="00A54517">
        <w:rPr>
          <w:b/>
        </w:rPr>
        <w:t>LOS ESTADOS UNIDOS DE AMÉRICA ($733.15)</w:t>
      </w:r>
      <w:r w:rsidRPr="00A54517">
        <w:t xml:space="preserve">  a favor de </w:t>
      </w:r>
      <w:r w:rsidRPr="00A54517">
        <w:rPr>
          <w:b/>
        </w:rPr>
        <w:t xml:space="preserve">CLEAN AIR </w:t>
      </w:r>
      <w:r w:rsidRPr="00A54517">
        <w:rPr>
          <w:b/>
        </w:rPr>
        <w:lastRenderedPageBreak/>
        <w:t xml:space="preserve">S.A. DE C.V. V/ </w:t>
      </w:r>
      <w:r w:rsidRPr="00A54517">
        <w:t xml:space="preserve">Pago por servicio am </w:t>
      </w:r>
      <w:proofErr w:type="spellStart"/>
      <w:r w:rsidRPr="00A54517">
        <w:t>clean</w:t>
      </w:r>
      <w:proofErr w:type="spellEnd"/>
      <w:r w:rsidRPr="00A54517">
        <w:t xml:space="preserve">, servicio </w:t>
      </w:r>
      <w:proofErr w:type="spellStart"/>
      <w:r w:rsidRPr="00A54517">
        <w:t>go</w:t>
      </w:r>
      <w:proofErr w:type="spellEnd"/>
      <w:r w:rsidRPr="00A54517">
        <w:t xml:space="preserve"> </w:t>
      </w:r>
      <w:proofErr w:type="spellStart"/>
      <w:r w:rsidRPr="00A54517">
        <w:t>clean</w:t>
      </w:r>
      <w:proofErr w:type="spellEnd"/>
      <w:r w:rsidRPr="00A54517">
        <w:t xml:space="preserve"> electrónico, higiene femenino </w:t>
      </w:r>
      <w:proofErr w:type="spellStart"/>
      <w:r w:rsidRPr="00A54517">
        <w:t>ematec</w:t>
      </w:r>
      <w:proofErr w:type="spellEnd"/>
      <w:r w:rsidRPr="00A54517">
        <w:t>, servicio de alfombra, para uso en alcaldía municipal, según factura  No.-3208 Aplicando dicho gasto a la línea 0101 del código 54399, del presupuesto municipal vigente</w:t>
      </w:r>
    </w:p>
    <w:p w14:paraId="3C9BC8FE" w14:textId="77777777" w:rsidR="00A54517" w:rsidRPr="00A54517" w:rsidRDefault="00A54517" w:rsidP="00A54517">
      <w:pPr>
        <w:tabs>
          <w:tab w:val="left" w:pos="1425"/>
        </w:tabs>
        <w:spacing w:after="0" w:line="240" w:lineRule="auto"/>
        <w:ind w:left="720"/>
        <w:contextualSpacing/>
        <w:jc w:val="both"/>
        <w:rPr>
          <w:b/>
        </w:rPr>
      </w:pPr>
    </w:p>
    <w:p w14:paraId="3F7A8F91" w14:textId="77777777" w:rsidR="00A54517" w:rsidRPr="00A54517" w:rsidRDefault="00A54517" w:rsidP="00A54517">
      <w:pPr>
        <w:tabs>
          <w:tab w:val="left" w:pos="1425"/>
        </w:tabs>
        <w:spacing w:after="0" w:line="240" w:lineRule="auto"/>
        <w:jc w:val="both"/>
        <w:rPr>
          <w:b/>
        </w:rPr>
      </w:pPr>
    </w:p>
    <w:p w14:paraId="5BE2789A" w14:textId="09970103" w:rsidR="00A54517" w:rsidRPr="00A54517" w:rsidRDefault="00A54517" w:rsidP="00CB6BDA">
      <w:pPr>
        <w:numPr>
          <w:ilvl w:val="0"/>
          <w:numId w:val="378"/>
        </w:numPr>
        <w:tabs>
          <w:tab w:val="left" w:pos="1425"/>
        </w:tabs>
        <w:spacing w:after="0" w:line="240" w:lineRule="auto"/>
        <w:contextualSpacing/>
        <w:jc w:val="both"/>
        <w:rPr>
          <w:rFonts w:eastAsia="Calibri"/>
          <w:b/>
        </w:rPr>
      </w:pPr>
      <w:r w:rsidRPr="00A54517">
        <w:t xml:space="preserve">EROGAR la suma de </w:t>
      </w:r>
      <w:r w:rsidRPr="00A54517">
        <w:rPr>
          <w:b/>
        </w:rPr>
        <w:t>TRECE MIL CUARENTA Y SIETE 54</w:t>
      </w:r>
      <w:r w:rsidRPr="00A54517">
        <w:rPr>
          <w:b/>
          <w:bCs/>
        </w:rPr>
        <w:t>/100 DÓLARES ($13,047.54)</w:t>
      </w:r>
      <w:r w:rsidRPr="00A54517">
        <w:t xml:space="preserve"> A favor de </w:t>
      </w:r>
      <w:r w:rsidRPr="00A54517">
        <w:rPr>
          <w:rFonts w:eastAsia="Calibri"/>
          <w:b/>
        </w:rPr>
        <w:t>GASOLINERA METAPÁN</w:t>
      </w:r>
      <w:r w:rsidRPr="00A54517">
        <w:rPr>
          <w:rFonts w:eastAsia="Calibri"/>
        </w:rPr>
        <w:t xml:space="preserve"> “</w:t>
      </w:r>
      <w:r w:rsidRPr="00A54517">
        <w:rPr>
          <w:rFonts w:eastAsia="Calibri"/>
          <w:b/>
        </w:rPr>
        <w:t>JOSÉ ADÁN SALAZAR UMAÑA”</w:t>
      </w:r>
      <w:r w:rsidRPr="00A54517">
        <w:rPr>
          <w:rFonts w:eastAsia="Calibri"/>
        </w:rPr>
        <w:t xml:space="preserve"> </w:t>
      </w:r>
      <w:r w:rsidRPr="00A54517">
        <w:t xml:space="preserve"> V/ Pago  por  la  compra  de combustible periodo del 18 al 2</w:t>
      </w:r>
      <w:r w:rsidR="00A7127D">
        <w:t>3</w:t>
      </w:r>
      <w:r w:rsidRPr="00A54517">
        <w:t xml:space="preserve"> de Julio del 2022.- Para equipos propiedad de esta Alcaldía. Según facturas números:</w:t>
      </w:r>
    </w:p>
    <w:p w14:paraId="1A399E5D" w14:textId="77777777" w:rsidR="00A54517" w:rsidRPr="00A54517" w:rsidRDefault="00A54517" w:rsidP="00A54517">
      <w:pPr>
        <w:tabs>
          <w:tab w:val="left" w:pos="5408"/>
        </w:tabs>
        <w:spacing w:after="0" w:line="240" w:lineRule="auto"/>
        <w:jc w:val="both"/>
        <w:rPr>
          <w:rFonts w:eastAsia="Times New Roman"/>
          <w:b/>
          <w:szCs w:val="24"/>
          <w:lang w:val="es-ES" w:eastAsia="es-ES"/>
        </w:rPr>
      </w:pPr>
    </w:p>
    <w:p w14:paraId="2F7D1746" w14:textId="77777777" w:rsidR="00A54517" w:rsidRPr="00A54517" w:rsidRDefault="00A54517" w:rsidP="00A54517">
      <w:pPr>
        <w:tabs>
          <w:tab w:val="left" w:pos="5408"/>
        </w:tabs>
        <w:spacing w:after="0" w:line="240" w:lineRule="auto"/>
        <w:jc w:val="both"/>
        <w:rPr>
          <w:rFonts w:eastAsia="Times New Roman"/>
          <w:b/>
          <w:szCs w:val="24"/>
          <w:u w:val="single"/>
          <w:lang w:eastAsia="es-ES"/>
        </w:rPr>
      </w:pPr>
      <w:r w:rsidRPr="00A54517">
        <w:rPr>
          <w:rFonts w:eastAsia="Times New Roman"/>
          <w:b/>
          <w:szCs w:val="24"/>
          <w:lang w:val="es-ES" w:eastAsia="es-ES"/>
        </w:rPr>
        <w:t xml:space="preserve">Código </w:t>
      </w:r>
      <w:proofErr w:type="spellStart"/>
      <w:r w:rsidRPr="00A54517">
        <w:rPr>
          <w:rFonts w:eastAsia="Times New Roman"/>
          <w:b/>
          <w:szCs w:val="24"/>
          <w:lang w:val="es-ES" w:eastAsia="es-ES"/>
        </w:rPr>
        <w:t>N°</w:t>
      </w:r>
      <w:proofErr w:type="spellEnd"/>
      <w:r w:rsidRPr="00A54517">
        <w:rPr>
          <w:rFonts w:eastAsia="Times New Roman"/>
          <w:b/>
          <w:szCs w:val="24"/>
          <w:lang w:val="es-ES" w:eastAsia="es-ES"/>
        </w:rPr>
        <w:t xml:space="preserve"> 54110</w:t>
      </w:r>
    </w:p>
    <w:p w14:paraId="6CF2A8D3" w14:textId="77777777" w:rsidR="00A54517" w:rsidRPr="00A54517" w:rsidRDefault="00A54517" w:rsidP="00A54517">
      <w:pPr>
        <w:tabs>
          <w:tab w:val="left" w:pos="5408"/>
        </w:tabs>
        <w:spacing w:after="0" w:line="240" w:lineRule="auto"/>
        <w:jc w:val="both"/>
      </w:pPr>
      <w:r w:rsidRPr="00A54517">
        <w:rPr>
          <w:rFonts w:eastAsia="Times New Roman"/>
          <w:b/>
          <w:szCs w:val="24"/>
          <w:lang w:eastAsia="es-ES"/>
        </w:rPr>
        <w:t xml:space="preserve">Facturas </w:t>
      </w:r>
      <w:proofErr w:type="spellStart"/>
      <w:r w:rsidRPr="00A54517">
        <w:rPr>
          <w:rFonts w:eastAsia="Times New Roman"/>
          <w:b/>
          <w:szCs w:val="24"/>
          <w:lang w:eastAsia="es-ES"/>
        </w:rPr>
        <w:t>N°</w:t>
      </w:r>
      <w:proofErr w:type="spellEnd"/>
      <w:r w:rsidRPr="00A54517">
        <w:rPr>
          <w:rFonts w:eastAsia="Times New Roman"/>
          <w:b/>
          <w:szCs w:val="24"/>
          <w:lang w:eastAsia="es-ES"/>
        </w:rPr>
        <w:t>-</w:t>
      </w:r>
      <w:r w:rsidRPr="00A54517">
        <w:t xml:space="preserve"> 19582-19583-19587-19588-19591-19592-19595-19596-19599</w:t>
      </w:r>
    </w:p>
    <w:p w14:paraId="3443A309" w14:textId="77777777" w:rsidR="00A54517" w:rsidRPr="00A54517" w:rsidRDefault="00A54517" w:rsidP="00A54517">
      <w:pPr>
        <w:tabs>
          <w:tab w:val="left" w:pos="5408"/>
        </w:tabs>
        <w:spacing w:after="0" w:line="240" w:lineRule="auto"/>
        <w:jc w:val="both"/>
      </w:pPr>
      <w:r w:rsidRPr="00A54517">
        <w:t xml:space="preserve">                       19600-19603</w:t>
      </w:r>
    </w:p>
    <w:p w14:paraId="21D257D4" w14:textId="77777777" w:rsidR="00A54517" w:rsidRPr="00A54517" w:rsidRDefault="00A54517" w:rsidP="00A54517">
      <w:pPr>
        <w:spacing w:line="256" w:lineRule="auto"/>
        <w:jc w:val="both"/>
        <w:rPr>
          <w:b/>
          <w:sz w:val="32"/>
          <w:szCs w:val="32"/>
        </w:rPr>
      </w:pPr>
      <w:r w:rsidRPr="00A54517">
        <w:rPr>
          <w:b/>
          <w:sz w:val="32"/>
          <w:szCs w:val="32"/>
        </w:rPr>
        <w:t>TOTAL GENERAL…………………………$ 13,047.54</w:t>
      </w:r>
    </w:p>
    <w:p w14:paraId="1D802567" w14:textId="443AFEE0" w:rsidR="00A54517" w:rsidRPr="00583581" w:rsidRDefault="00A54517" w:rsidP="00CB6BDA">
      <w:pPr>
        <w:pStyle w:val="Prrafodelista"/>
        <w:numPr>
          <w:ilvl w:val="0"/>
          <w:numId w:val="378"/>
        </w:numPr>
        <w:spacing w:line="256" w:lineRule="auto"/>
        <w:jc w:val="both"/>
        <w:rPr>
          <w:rFonts w:eastAsia="SimSun"/>
          <w:b/>
        </w:rPr>
      </w:pPr>
      <w:r w:rsidRPr="00A54517">
        <w:rPr>
          <w:rFonts w:eastAsia="SimSun"/>
        </w:rPr>
        <w:t xml:space="preserve">EROGAR la cantidad de </w:t>
      </w:r>
      <w:r w:rsidRPr="00A54517">
        <w:rPr>
          <w:rFonts w:eastAsia="SimSun"/>
          <w:b/>
        </w:rPr>
        <w:t>UN MIL 00/100 DÓLARES DE</w:t>
      </w:r>
      <w:r w:rsidRPr="00A54517">
        <w:rPr>
          <w:rFonts w:eastAsia="SimSun"/>
        </w:rPr>
        <w:t xml:space="preserve"> </w:t>
      </w:r>
      <w:r w:rsidRPr="00A54517">
        <w:rPr>
          <w:rFonts w:eastAsia="SimSun"/>
          <w:b/>
        </w:rPr>
        <w:t>LOS ESTADOS UNIDOS DE AMÉRICA ($1,000.00)</w:t>
      </w:r>
      <w:r w:rsidRPr="00A54517">
        <w:rPr>
          <w:rFonts w:eastAsia="SimSun"/>
        </w:rPr>
        <w:t xml:space="preserve">  a favor de </w:t>
      </w:r>
      <w:r w:rsidRPr="00A54517">
        <w:rPr>
          <w:rFonts w:eastAsia="SimSun"/>
          <w:b/>
        </w:rPr>
        <w:t xml:space="preserve">Sr. </w:t>
      </w:r>
      <w:r w:rsidRPr="00A54517">
        <w:rPr>
          <w:rFonts w:eastAsia="SimSun"/>
          <w:b/>
          <w:szCs w:val="24"/>
        </w:rPr>
        <w:t>EDWIN ERNESTO PORTILLO VASQUEZ RUIZ</w:t>
      </w:r>
      <w:r w:rsidRPr="00A54517">
        <w:rPr>
          <w:rFonts w:eastAsia="SimSun"/>
          <w:b/>
        </w:rPr>
        <w:t xml:space="preserve">  V/ </w:t>
      </w:r>
      <w:r w:rsidRPr="00A54517">
        <w:rPr>
          <w:rFonts w:eastAsia="SimSun"/>
        </w:rPr>
        <w:t xml:space="preserve">Pago por </w:t>
      </w:r>
      <w:r w:rsidRPr="00A54517">
        <w:rPr>
          <w:rFonts w:eastAsia="SimSun"/>
          <w:szCs w:val="24"/>
        </w:rPr>
        <w:t>servicios profesionales durante el mes de Julio 2022</w:t>
      </w:r>
      <w:r w:rsidRPr="00A54517">
        <w:rPr>
          <w:rFonts w:eastAsia="SimSun"/>
        </w:rPr>
        <w:t>, para uso en asesoría en general en el área de recreación cultura y deporte, según factura  No.- 00019 Aplicando dicho gasto a la línea 0101 del código  54399, del presupuesto municipal vigente</w:t>
      </w:r>
    </w:p>
    <w:p w14:paraId="2650B2DD" w14:textId="78797AD3" w:rsidR="00583581" w:rsidRPr="00583581" w:rsidRDefault="00583581" w:rsidP="00583581">
      <w:pPr>
        <w:spacing w:line="256" w:lineRule="auto"/>
        <w:jc w:val="both"/>
        <w:rPr>
          <w:rFonts w:eastAsia="SimSun"/>
          <w:bCs/>
        </w:rPr>
      </w:pPr>
      <w:r w:rsidRPr="00583581">
        <w:rPr>
          <w:rFonts w:eastAsia="SimSun"/>
          <w:bCs/>
        </w:rPr>
        <w:t>Autorizando a Tesorería a efectuar los pagos correspondientes, FONDOS PROPIOS.</w:t>
      </w:r>
    </w:p>
    <w:p w14:paraId="7351B3E3" w14:textId="64319097" w:rsidR="00583581" w:rsidRPr="00583581" w:rsidRDefault="00583581" w:rsidP="00583581">
      <w:pPr>
        <w:spacing w:line="256" w:lineRule="auto"/>
        <w:jc w:val="both"/>
        <w:rPr>
          <w:rFonts w:eastAsia="SimSun"/>
          <w:bCs/>
        </w:rPr>
      </w:pPr>
      <w:r w:rsidRPr="00583581">
        <w:rPr>
          <w:rFonts w:eastAsia="SimSun"/>
          <w:bCs/>
        </w:rPr>
        <w:t xml:space="preserve">Comuníquese. </w:t>
      </w:r>
    </w:p>
    <w:p w14:paraId="01583004" w14:textId="5147C448" w:rsidR="0042318D" w:rsidRPr="00971C7E" w:rsidRDefault="0042318D" w:rsidP="00A54517">
      <w:pPr>
        <w:spacing w:line="256" w:lineRule="auto"/>
        <w:jc w:val="both"/>
        <w:rPr>
          <w:b/>
          <w:szCs w:val="24"/>
          <w:u w:val="single"/>
        </w:rPr>
      </w:pPr>
      <w:r w:rsidRPr="00971C7E">
        <w:rPr>
          <w:b/>
          <w:szCs w:val="24"/>
          <w:u w:val="single"/>
        </w:rPr>
        <w:t>ACUERDO NÚMERO TRES:</w:t>
      </w:r>
    </w:p>
    <w:p w14:paraId="0EB901BD" w14:textId="77777777" w:rsidR="00202869" w:rsidRPr="00202869" w:rsidRDefault="00202869" w:rsidP="00202869">
      <w:pPr>
        <w:autoSpaceDE w:val="0"/>
        <w:autoSpaceDN w:val="0"/>
        <w:adjustRightInd w:val="0"/>
        <w:spacing w:after="0" w:line="240" w:lineRule="auto"/>
        <w:jc w:val="both"/>
        <w:rPr>
          <w:rFonts w:eastAsia="Calibri"/>
          <w:szCs w:val="24"/>
        </w:rPr>
      </w:pPr>
      <w:r w:rsidRPr="00202869">
        <w:rPr>
          <w:rFonts w:eastAsia="Calibri"/>
          <w:szCs w:val="24"/>
        </w:rPr>
        <w:t xml:space="preserve">El Concejo Municipal de Metapán, CONSIDERANDO </w:t>
      </w:r>
    </w:p>
    <w:p w14:paraId="6A8460BC" w14:textId="77777777" w:rsidR="00202869" w:rsidRPr="00202869" w:rsidRDefault="00202869" w:rsidP="00202869">
      <w:pPr>
        <w:autoSpaceDE w:val="0"/>
        <w:autoSpaceDN w:val="0"/>
        <w:adjustRightInd w:val="0"/>
        <w:spacing w:after="0" w:line="240" w:lineRule="auto"/>
        <w:jc w:val="both"/>
        <w:rPr>
          <w:rFonts w:eastAsia="Calibri"/>
          <w:szCs w:val="24"/>
        </w:rPr>
      </w:pPr>
    </w:p>
    <w:p w14:paraId="73800B86" w14:textId="77777777" w:rsidR="00202869" w:rsidRPr="00202869" w:rsidRDefault="00202869" w:rsidP="00202869">
      <w:pPr>
        <w:autoSpaceDE w:val="0"/>
        <w:autoSpaceDN w:val="0"/>
        <w:adjustRightInd w:val="0"/>
        <w:spacing w:after="0" w:line="240" w:lineRule="auto"/>
        <w:jc w:val="both"/>
        <w:rPr>
          <w:rFonts w:eastAsia="Calibri"/>
          <w:color w:val="000000"/>
          <w:szCs w:val="24"/>
        </w:rPr>
      </w:pPr>
      <w:r w:rsidRPr="00202869">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1246FDDB" w14:textId="77777777" w:rsidR="00202869" w:rsidRPr="00202869" w:rsidRDefault="00202869" w:rsidP="00202869">
      <w:pPr>
        <w:autoSpaceDE w:val="0"/>
        <w:autoSpaceDN w:val="0"/>
        <w:adjustRightInd w:val="0"/>
        <w:spacing w:after="0" w:line="240" w:lineRule="auto"/>
        <w:jc w:val="both"/>
        <w:rPr>
          <w:rFonts w:eastAsia="Calibri"/>
          <w:color w:val="000000"/>
          <w:szCs w:val="24"/>
        </w:rPr>
      </w:pPr>
    </w:p>
    <w:p w14:paraId="48857CDF" w14:textId="77777777" w:rsidR="00202869" w:rsidRPr="00202869" w:rsidRDefault="00202869" w:rsidP="00202869">
      <w:pPr>
        <w:autoSpaceDE w:val="0"/>
        <w:autoSpaceDN w:val="0"/>
        <w:adjustRightInd w:val="0"/>
        <w:spacing w:after="0" w:line="240" w:lineRule="auto"/>
        <w:jc w:val="both"/>
        <w:rPr>
          <w:rFonts w:eastAsia="Calibri"/>
          <w:color w:val="000000"/>
          <w:szCs w:val="24"/>
        </w:rPr>
      </w:pPr>
      <w:r w:rsidRPr="00202869">
        <w:rPr>
          <w:rFonts w:eastAsia="Calibri"/>
          <w:color w:val="000000"/>
          <w:szCs w:val="24"/>
        </w:rPr>
        <w:t xml:space="preserve">II.- Que según el Art. 18 de las Disposiciones Generales del Presupuesto Municipal del año 2022 queda establecido que los reintegros al Fondo por pagos y gastos efectuados se harán por lo menos cada mes, previa autorización correspondiente; </w:t>
      </w:r>
    </w:p>
    <w:p w14:paraId="44144756" w14:textId="77777777" w:rsidR="00202869" w:rsidRPr="00202869" w:rsidRDefault="00202869" w:rsidP="00202869">
      <w:pPr>
        <w:autoSpaceDE w:val="0"/>
        <w:autoSpaceDN w:val="0"/>
        <w:adjustRightInd w:val="0"/>
        <w:spacing w:after="0" w:line="240" w:lineRule="auto"/>
        <w:jc w:val="both"/>
        <w:rPr>
          <w:rFonts w:eastAsia="Calibri"/>
          <w:color w:val="000000"/>
          <w:szCs w:val="24"/>
        </w:rPr>
      </w:pPr>
      <w:r w:rsidRPr="00202869">
        <w:rPr>
          <w:rFonts w:eastAsia="Calibri"/>
          <w:color w:val="000000"/>
          <w:szCs w:val="24"/>
        </w:rPr>
        <w:t xml:space="preserve"> </w:t>
      </w:r>
    </w:p>
    <w:p w14:paraId="59017D4A" w14:textId="77777777" w:rsidR="00202869" w:rsidRPr="00202869" w:rsidRDefault="00202869" w:rsidP="00202869">
      <w:pPr>
        <w:autoSpaceDE w:val="0"/>
        <w:autoSpaceDN w:val="0"/>
        <w:adjustRightInd w:val="0"/>
        <w:spacing w:after="0" w:line="240" w:lineRule="auto"/>
        <w:jc w:val="both"/>
        <w:rPr>
          <w:rFonts w:eastAsia="Calibri"/>
          <w:color w:val="000000"/>
          <w:szCs w:val="24"/>
        </w:rPr>
      </w:pPr>
      <w:r w:rsidRPr="00202869">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202869">
        <w:rPr>
          <w:rFonts w:eastAsia="Calibri"/>
          <w:b/>
          <w:color w:val="000000"/>
          <w:szCs w:val="24"/>
        </w:rPr>
        <w:t xml:space="preserve"> </w:t>
      </w:r>
      <w:r w:rsidRPr="00202869">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293071ED" w14:textId="77777777" w:rsidR="00202869" w:rsidRPr="00202869" w:rsidRDefault="00202869" w:rsidP="00202869">
      <w:pPr>
        <w:autoSpaceDE w:val="0"/>
        <w:autoSpaceDN w:val="0"/>
        <w:adjustRightInd w:val="0"/>
        <w:spacing w:after="0" w:line="240" w:lineRule="auto"/>
        <w:jc w:val="both"/>
        <w:rPr>
          <w:rFonts w:eastAsia="Calibri"/>
          <w:b/>
          <w:szCs w:val="24"/>
        </w:rPr>
      </w:pPr>
    </w:p>
    <w:p w14:paraId="428F561B" w14:textId="77777777" w:rsidR="00202869" w:rsidRPr="00202869" w:rsidRDefault="00202869" w:rsidP="00202869">
      <w:pPr>
        <w:autoSpaceDE w:val="0"/>
        <w:autoSpaceDN w:val="0"/>
        <w:adjustRightInd w:val="0"/>
        <w:spacing w:after="0" w:line="240" w:lineRule="auto"/>
        <w:jc w:val="both"/>
        <w:rPr>
          <w:rFonts w:eastAsia="Calibri"/>
          <w:szCs w:val="24"/>
        </w:rPr>
      </w:pPr>
      <w:r w:rsidRPr="00202869">
        <w:rPr>
          <w:rFonts w:eastAsia="Calibri"/>
          <w:b/>
          <w:szCs w:val="24"/>
        </w:rPr>
        <w:t>POR TANTO</w:t>
      </w:r>
      <w:r w:rsidRPr="00202869">
        <w:rPr>
          <w:rFonts w:eastAsia="Calibri"/>
          <w:szCs w:val="24"/>
        </w:rPr>
        <w:t>, en cumplimiento del Código Municipal y las Disposiciones Generales del Presupuesto</w:t>
      </w:r>
      <w:r w:rsidRPr="00202869">
        <w:rPr>
          <w:rFonts w:eastAsia="Calibri"/>
          <w:spacing w:val="-3"/>
          <w:szCs w:val="24"/>
        </w:rPr>
        <w:t xml:space="preserve"> ACUERDA: </w:t>
      </w:r>
      <w:r w:rsidRPr="00202869">
        <w:rPr>
          <w:rFonts w:eastAsia="Times New Roman"/>
          <w:szCs w:val="24"/>
          <w:lang w:eastAsia="es-ES"/>
        </w:rPr>
        <w:t>Erogar las cantidades siguientes:</w:t>
      </w:r>
    </w:p>
    <w:p w14:paraId="0FE72ED1" w14:textId="77777777" w:rsidR="00202869" w:rsidRPr="00202869" w:rsidRDefault="00202869" w:rsidP="00202869">
      <w:pPr>
        <w:autoSpaceDE w:val="0"/>
        <w:autoSpaceDN w:val="0"/>
        <w:adjustRightInd w:val="0"/>
        <w:spacing w:after="0" w:line="240" w:lineRule="auto"/>
        <w:jc w:val="both"/>
        <w:rPr>
          <w:rFonts w:eastAsia="Calibri"/>
          <w:szCs w:val="24"/>
        </w:rPr>
      </w:pPr>
    </w:p>
    <w:p w14:paraId="32FBB5B5" w14:textId="5D909AA8" w:rsidR="00202869" w:rsidRDefault="00202869" w:rsidP="00202869">
      <w:pPr>
        <w:autoSpaceDE w:val="0"/>
        <w:autoSpaceDN w:val="0"/>
        <w:adjustRightInd w:val="0"/>
        <w:spacing w:after="0" w:line="240" w:lineRule="auto"/>
        <w:jc w:val="both"/>
        <w:rPr>
          <w:rFonts w:eastAsia="Calibri"/>
          <w:szCs w:val="24"/>
        </w:rPr>
      </w:pPr>
      <w:r w:rsidRPr="00202869">
        <w:rPr>
          <w:rFonts w:eastAsia="Calibri"/>
          <w:b/>
          <w:szCs w:val="24"/>
        </w:rPr>
        <w:t>EROGAR</w:t>
      </w:r>
      <w:r w:rsidRPr="00202869">
        <w:rPr>
          <w:rFonts w:eastAsia="Calibri"/>
          <w:szCs w:val="24"/>
        </w:rPr>
        <w:t xml:space="preserve"> la suma de </w:t>
      </w:r>
      <w:r w:rsidR="00542663">
        <w:rPr>
          <w:rFonts w:eastAsia="Calibri"/>
          <w:b/>
          <w:szCs w:val="24"/>
        </w:rPr>
        <w:t xml:space="preserve">TRES MIL SETECIENTOS NOVENTA Y TRES 37/100 </w:t>
      </w:r>
      <w:r w:rsidRPr="00202869">
        <w:rPr>
          <w:rFonts w:eastAsia="Calibri"/>
          <w:b/>
          <w:szCs w:val="24"/>
        </w:rPr>
        <w:t>DE LOS ESTADOS UNIDOS DE AMÉRICA ($3,</w:t>
      </w:r>
      <w:r w:rsidR="00542663">
        <w:rPr>
          <w:rFonts w:eastAsia="Calibri"/>
          <w:b/>
          <w:szCs w:val="24"/>
        </w:rPr>
        <w:t>793.37</w:t>
      </w:r>
      <w:r w:rsidRPr="00202869">
        <w:rPr>
          <w:rFonts w:eastAsia="Calibri"/>
          <w:b/>
          <w:szCs w:val="24"/>
        </w:rPr>
        <w:t xml:space="preserve">) </w:t>
      </w:r>
      <w:r w:rsidRPr="00202869">
        <w:rPr>
          <w:rFonts w:eastAsia="Calibri"/>
          <w:szCs w:val="24"/>
        </w:rPr>
        <w:t>correspondient</w:t>
      </w:r>
      <w:r w:rsidRPr="00202869">
        <w:rPr>
          <w:rFonts w:eastAsia="Calibri"/>
          <w:b/>
          <w:szCs w:val="24"/>
        </w:rPr>
        <w:t>e</w:t>
      </w:r>
      <w:r w:rsidRPr="00202869">
        <w:rPr>
          <w:rFonts w:eastAsia="Calibri"/>
          <w:szCs w:val="24"/>
        </w:rPr>
        <w:t xml:space="preserve"> a la liquidación del mes </w:t>
      </w:r>
      <w:r w:rsidRPr="00202869">
        <w:rPr>
          <w:rFonts w:eastAsia="Calibri"/>
          <w:szCs w:val="24"/>
        </w:rPr>
        <w:lastRenderedPageBreak/>
        <w:t>del mes de ju</w:t>
      </w:r>
      <w:r w:rsidR="00542663">
        <w:rPr>
          <w:rFonts w:eastAsia="Calibri"/>
          <w:szCs w:val="24"/>
        </w:rPr>
        <w:t>l</w:t>
      </w:r>
      <w:r w:rsidRPr="00202869">
        <w:rPr>
          <w:rFonts w:eastAsia="Calibri"/>
          <w:szCs w:val="24"/>
        </w:rPr>
        <w:t>io  del 2022. Dichos gastos serán aplicados a la línea de Trabajo 0101 de FONDOS PROPIOS y Códigos Presupuestarios, según detalle siguiente:</w:t>
      </w:r>
    </w:p>
    <w:p w14:paraId="0F89FE1E" w14:textId="3BE68BA2" w:rsidR="0065368F" w:rsidRDefault="0065368F" w:rsidP="00202869">
      <w:pPr>
        <w:autoSpaceDE w:val="0"/>
        <w:autoSpaceDN w:val="0"/>
        <w:adjustRightInd w:val="0"/>
        <w:spacing w:after="0" w:line="240" w:lineRule="auto"/>
        <w:jc w:val="both"/>
        <w:rPr>
          <w:rFonts w:eastAsia="Calibri"/>
          <w:szCs w:val="24"/>
        </w:rPr>
      </w:pPr>
    </w:p>
    <w:tbl>
      <w:tblPr>
        <w:tblW w:w="9629" w:type="dxa"/>
        <w:tblCellMar>
          <w:left w:w="70" w:type="dxa"/>
          <w:right w:w="70" w:type="dxa"/>
        </w:tblCellMar>
        <w:tblLook w:val="04A0" w:firstRow="1" w:lastRow="0" w:firstColumn="1" w:lastColumn="0" w:noHBand="0" w:noVBand="1"/>
      </w:tblPr>
      <w:tblGrid>
        <w:gridCol w:w="2356"/>
        <w:gridCol w:w="5147"/>
        <w:gridCol w:w="2126"/>
      </w:tblGrid>
      <w:tr w:rsidR="006D1F6F" w:rsidRPr="006D1F6F" w14:paraId="7B7E83CA" w14:textId="77777777" w:rsidTr="006D1F6F">
        <w:trPr>
          <w:trHeight w:val="300"/>
        </w:trPr>
        <w:tc>
          <w:tcPr>
            <w:tcW w:w="2356" w:type="dxa"/>
            <w:tcBorders>
              <w:top w:val="single" w:sz="8" w:space="0" w:color="auto"/>
              <w:left w:val="single" w:sz="8" w:space="0" w:color="auto"/>
              <w:bottom w:val="nil"/>
              <w:right w:val="nil"/>
            </w:tcBorders>
            <w:shd w:val="clear" w:color="auto" w:fill="auto"/>
            <w:noWrap/>
            <w:vAlign w:val="bottom"/>
            <w:hideMark/>
          </w:tcPr>
          <w:p w14:paraId="7DB72244" w14:textId="77777777" w:rsidR="006D1F6F" w:rsidRPr="006D1F6F" w:rsidRDefault="006D1F6F" w:rsidP="006D1F6F">
            <w:pPr>
              <w:spacing w:after="0" w:line="240" w:lineRule="auto"/>
              <w:rPr>
                <w:rFonts w:ascii="Arial" w:eastAsia="Times New Roman" w:hAnsi="Arial" w:cs="Arial"/>
                <w:b/>
                <w:bCs/>
                <w:sz w:val="22"/>
                <w:lang w:eastAsia="es-SV"/>
              </w:rPr>
            </w:pPr>
            <w:r w:rsidRPr="006D1F6F">
              <w:rPr>
                <w:rFonts w:ascii="Arial" w:eastAsia="Times New Roman" w:hAnsi="Arial" w:cs="Arial"/>
                <w:b/>
                <w:bCs/>
                <w:sz w:val="22"/>
                <w:lang w:eastAsia="es-SV"/>
              </w:rPr>
              <w:t> </w:t>
            </w:r>
          </w:p>
        </w:tc>
        <w:tc>
          <w:tcPr>
            <w:tcW w:w="5147" w:type="dxa"/>
            <w:tcBorders>
              <w:top w:val="single" w:sz="8" w:space="0" w:color="auto"/>
              <w:left w:val="single" w:sz="8" w:space="0" w:color="auto"/>
              <w:bottom w:val="nil"/>
              <w:right w:val="single" w:sz="8" w:space="0" w:color="auto"/>
            </w:tcBorders>
            <w:shd w:val="clear" w:color="auto" w:fill="auto"/>
            <w:noWrap/>
            <w:vAlign w:val="bottom"/>
            <w:hideMark/>
          </w:tcPr>
          <w:p w14:paraId="75AA9132" w14:textId="77777777" w:rsidR="006D1F6F" w:rsidRPr="006D1F6F" w:rsidRDefault="006D1F6F" w:rsidP="006D1F6F">
            <w:pPr>
              <w:spacing w:after="0" w:line="240" w:lineRule="auto"/>
              <w:jc w:val="center"/>
              <w:rPr>
                <w:rFonts w:ascii="Copperplate Gothic Bold" w:eastAsia="Times New Roman" w:hAnsi="Copperplate Gothic Bold" w:cs="Arial"/>
                <w:b/>
                <w:bCs/>
                <w:szCs w:val="24"/>
                <w:lang w:eastAsia="es-SV"/>
              </w:rPr>
            </w:pPr>
            <w:r w:rsidRPr="006D1F6F">
              <w:rPr>
                <w:rFonts w:ascii="Copperplate Gothic Bold" w:eastAsia="Times New Roman" w:hAnsi="Copperplate Gothic Bold" w:cs="Arial"/>
                <w:b/>
                <w:bCs/>
                <w:szCs w:val="24"/>
                <w:lang w:eastAsia="es-SV"/>
              </w:rPr>
              <w:t>LINEA  0101</w:t>
            </w:r>
          </w:p>
        </w:tc>
        <w:tc>
          <w:tcPr>
            <w:tcW w:w="2126" w:type="dxa"/>
            <w:tcBorders>
              <w:top w:val="single" w:sz="8" w:space="0" w:color="auto"/>
              <w:left w:val="nil"/>
              <w:bottom w:val="nil"/>
              <w:right w:val="single" w:sz="8" w:space="0" w:color="auto"/>
            </w:tcBorders>
            <w:shd w:val="clear" w:color="auto" w:fill="auto"/>
            <w:noWrap/>
            <w:vAlign w:val="bottom"/>
            <w:hideMark/>
          </w:tcPr>
          <w:p w14:paraId="2B912D2B" w14:textId="77777777" w:rsidR="006D1F6F" w:rsidRPr="006D1F6F" w:rsidRDefault="006D1F6F" w:rsidP="006D1F6F">
            <w:pPr>
              <w:spacing w:after="0" w:line="240" w:lineRule="auto"/>
              <w:rPr>
                <w:rFonts w:ascii="Arial" w:eastAsia="Times New Roman" w:hAnsi="Arial" w:cs="Arial"/>
                <w:b/>
                <w:bCs/>
                <w:szCs w:val="24"/>
                <w:lang w:eastAsia="es-SV"/>
              </w:rPr>
            </w:pPr>
            <w:r w:rsidRPr="006D1F6F">
              <w:rPr>
                <w:rFonts w:ascii="Arial" w:eastAsia="Times New Roman" w:hAnsi="Arial" w:cs="Arial"/>
                <w:b/>
                <w:bCs/>
                <w:szCs w:val="24"/>
                <w:lang w:eastAsia="es-SV"/>
              </w:rPr>
              <w:t> </w:t>
            </w:r>
          </w:p>
        </w:tc>
      </w:tr>
      <w:tr w:rsidR="006D1F6F" w:rsidRPr="006D1F6F" w14:paraId="53421415" w14:textId="77777777" w:rsidTr="006D1F6F">
        <w:trPr>
          <w:trHeight w:val="330"/>
        </w:trPr>
        <w:tc>
          <w:tcPr>
            <w:tcW w:w="2356" w:type="dxa"/>
            <w:tcBorders>
              <w:top w:val="nil"/>
              <w:left w:val="single" w:sz="8" w:space="0" w:color="auto"/>
              <w:bottom w:val="nil"/>
              <w:right w:val="nil"/>
            </w:tcBorders>
            <w:shd w:val="clear" w:color="auto" w:fill="auto"/>
            <w:noWrap/>
            <w:vAlign w:val="bottom"/>
            <w:hideMark/>
          </w:tcPr>
          <w:p w14:paraId="3F92CCED" w14:textId="77777777" w:rsidR="006D1F6F" w:rsidRPr="006D1F6F" w:rsidRDefault="006D1F6F" w:rsidP="006D1F6F">
            <w:pPr>
              <w:spacing w:after="0" w:line="240" w:lineRule="auto"/>
              <w:jc w:val="center"/>
              <w:rPr>
                <w:rFonts w:ascii="Copperplate Gothic Bold" w:eastAsia="Times New Roman" w:hAnsi="Copperplate Gothic Bold" w:cs="Arial"/>
                <w:sz w:val="22"/>
                <w:lang w:eastAsia="es-SV"/>
              </w:rPr>
            </w:pPr>
            <w:r w:rsidRPr="006D1F6F">
              <w:rPr>
                <w:rFonts w:ascii="Copperplate Gothic Bold" w:eastAsia="Times New Roman" w:hAnsi="Copperplate Gothic Bold" w:cs="Arial"/>
                <w:sz w:val="22"/>
                <w:lang w:eastAsia="es-SV"/>
              </w:rPr>
              <w:t>CIFRA PRESUPUESTADA</w:t>
            </w:r>
          </w:p>
        </w:tc>
        <w:tc>
          <w:tcPr>
            <w:tcW w:w="5147" w:type="dxa"/>
            <w:tcBorders>
              <w:top w:val="nil"/>
              <w:left w:val="single" w:sz="8" w:space="0" w:color="auto"/>
              <w:bottom w:val="nil"/>
              <w:right w:val="single" w:sz="8" w:space="0" w:color="auto"/>
            </w:tcBorders>
            <w:shd w:val="clear" w:color="auto" w:fill="auto"/>
            <w:vAlign w:val="bottom"/>
            <w:hideMark/>
          </w:tcPr>
          <w:p w14:paraId="7DCC7357" w14:textId="77777777" w:rsidR="006D1F6F" w:rsidRPr="006D1F6F" w:rsidRDefault="006D1F6F" w:rsidP="006D1F6F">
            <w:pPr>
              <w:spacing w:after="0" w:line="240" w:lineRule="auto"/>
              <w:jc w:val="center"/>
              <w:rPr>
                <w:rFonts w:ascii="Copperplate Gothic Bold" w:eastAsia="Times New Roman" w:hAnsi="Copperplate Gothic Bold" w:cs="Arial"/>
                <w:szCs w:val="24"/>
                <w:lang w:eastAsia="es-SV"/>
              </w:rPr>
            </w:pPr>
            <w:r w:rsidRPr="006D1F6F">
              <w:rPr>
                <w:rFonts w:ascii="Copperplate Gothic Bold" w:eastAsia="Times New Roman" w:hAnsi="Copperplate Gothic Bold" w:cs="Arial"/>
                <w:szCs w:val="24"/>
                <w:lang w:eastAsia="es-SV"/>
              </w:rPr>
              <w:t>CONCEPTO</w:t>
            </w:r>
          </w:p>
        </w:tc>
        <w:tc>
          <w:tcPr>
            <w:tcW w:w="2126" w:type="dxa"/>
            <w:tcBorders>
              <w:top w:val="nil"/>
              <w:left w:val="nil"/>
              <w:bottom w:val="nil"/>
              <w:right w:val="single" w:sz="8" w:space="0" w:color="auto"/>
            </w:tcBorders>
            <w:shd w:val="clear" w:color="auto" w:fill="auto"/>
            <w:noWrap/>
            <w:vAlign w:val="bottom"/>
            <w:hideMark/>
          </w:tcPr>
          <w:p w14:paraId="2771C93E" w14:textId="77777777" w:rsidR="006D1F6F" w:rsidRPr="006D1F6F" w:rsidRDefault="006D1F6F" w:rsidP="006D1F6F">
            <w:pPr>
              <w:spacing w:after="0" w:line="240" w:lineRule="auto"/>
              <w:jc w:val="center"/>
              <w:rPr>
                <w:rFonts w:ascii="Copperplate Gothic Bold" w:eastAsia="Times New Roman" w:hAnsi="Copperplate Gothic Bold" w:cs="Arial"/>
                <w:szCs w:val="24"/>
                <w:lang w:eastAsia="es-SV"/>
              </w:rPr>
            </w:pPr>
            <w:r w:rsidRPr="006D1F6F">
              <w:rPr>
                <w:rFonts w:ascii="Copperplate Gothic Bold" w:eastAsia="Times New Roman" w:hAnsi="Copperplate Gothic Bold" w:cs="Arial"/>
                <w:szCs w:val="24"/>
                <w:lang w:eastAsia="es-SV"/>
              </w:rPr>
              <w:t>VALOR</w:t>
            </w:r>
          </w:p>
        </w:tc>
      </w:tr>
      <w:tr w:rsidR="006D1F6F" w:rsidRPr="006D1F6F" w14:paraId="6FAD91D4" w14:textId="77777777" w:rsidTr="006D1F6F">
        <w:trPr>
          <w:trHeight w:val="300"/>
        </w:trPr>
        <w:tc>
          <w:tcPr>
            <w:tcW w:w="23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094B30"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54101</w:t>
            </w:r>
          </w:p>
        </w:tc>
        <w:tc>
          <w:tcPr>
            <w:tcW w:w="5147" w:type="dxa"/>
            <w:tcBorders>
              <w:top w:val="single" w:sz="8" w:space="0" w:color="auto"/>
              <w:left w:val="nil"/>
              <w:bottom w:val="single" w:sz="4" w:space="0" w:color="auto"/>
              <w:right w:val="single" w:sz="4" w:space="0" w:color="auto"/>
            </w:tcBorders>
            <w:shd w:val="clear" w:color="auto" w:fill="auto"/>
            <w:noWrap/>
            <w:vAlign w:val="bottom"/>
            <w:hideMark/>
          </w:tcPr>
          <w:p w14:paraId="649636F1"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Productos alimenticios</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71C6B8D4"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777.82 </w:t>
            </w:r>
          </w:p>
        </w:tc>
      </w:tr>
      <w:tr w:rsidR="006D1F6F" w:rsidRPr="006D1F6F" w14:paraId="2C68EB4B"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70C052BF"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54105</w:t>
            </w:r>
          </w:p>
        </w:tc>
        <w:tc>
          <w:tcPr>
            <w:tcW w:w="5147" w:type="dxa"/>
            <w:tcBorders>
              <w:top w:val="nil"/>
              <w:left w:val="nil"/>
              <w:bottom w:val="single" w:sz="4" w:space="0" w:color="auto"/>
              <w:right w:val="single" w:sz="4" w:space="0" w:color="auto"/>
            </w:tcBorders>
            <w:shd w:val="clear" w:color="auto" w:fill="auto"/>
            <w:noWrap/>
            <w:vAlign w:val="bottom"/>
            <w:hideMark/>
          </w:tcPr>
          <w:p w14:paraId="1D335669" w14:textId="77777777" w:rsidR="006D1F6F" w:rsidRPr="006D1F6F" w:rsidRDefault="006D1F6F" w:rsidP="006D1F6F">
            <w:pPr>
              <w:spacing w:after="0" w:line="240" w:lineRule="auto"/>
              <w:rPr>
                <w:rFonts w:ascii="Aparajita" w:eastAsia="Times New Roman" w:hAnsi="Aparajita" w:cs="Aparajita"/>
                <w:szCs w:val="24"/>
                <w:lang w:eastAsia="es-SV"/>
              </w:rPr>
            </w:pPr>
            <w:proofErr w:type="spellStart"/>
            <w:r w:rsidRPr="006D1F6F">
              <w:rPr>
                <w:rFonts w:ascii="Aparajita" w:eastAsia="Times New Roman" w:hAnsi="Aparajita" w:cs="Aparajita"/>
                <w:szCs w:val="24"/>
                <w:lang w:eastAsia="es-SV"/>
              </w:rPr>
              <w:t>Producot</w:t>
            </w:r>
            <w:proofErr w:type="spellEnd"/>
            <w:r w:rsidRPr="006D1F6F">
              <w:rPr>
                <w:rFonts w:ascii="Aparajita" w:eastAsia="Times New Roman" w:hAnsi="Aparajita" w:cs="Aparajita"/>
                <w:szCs w:val="24"/>
                <w:lang w:eastAsia="es-SV"/>
              </w:rPr>
              <w:t xml:space="preserve"> </w:t>
            </w:r>
            <w:proofErr w:type="spellStart"/>
            <w:r w:rsidRPr="006D1F6F">
              <w:rPr>
                <w:rFonts w:ascii="Aparajita" w:eastAsia="Times New Roman" w:hAnsi="Aparajita" w:cs="Aparajita"/>
                <w:szCs w:val="24"/>
                <w:lang w:eastAsia="es-SV"/>
              </w:rPr>
              <w:t>sde</w:t>
            </w:r>
            <w:proofErr w:type="spellEnd"/>
            <w:r w:rsidRPr="006D1F6F">
              <w:rPr>
                <w:rFonts w:ascii="Aparajita" w:eastAsia="Times New Roman" w:hAnsi="Aparajita" w:cs="Aparajita"/>
                <w:szCs w:val="24"/>
                <w:lang w:eastAsia="es-SV"/>
              </w:rPr>
              <w:t xml:space="preserve"> papel y </w:t>
            </w:r>
            <w:proofErr w:type="spellStart"/>
            <w:r w:rsidRPr="006D1F6F">
              <w:rPr>
                <w:rFonts w:ascii="Aparajita" w:eastAsia="Times New Roman" w:hAnsi="Aparajita" w:cs="Aparajita"/>
                <w:szCs w:val="24"/>
                <w:lang w:eastAsia="es-SV"/>
              </w:rPr>
              <w:t>carton</w:t>
            </w:r>
            <w:proofErr w:type="spellEnd"/>
          </w:p>
        </w:tc>
        <w:tc>
          <w:tcPr>
            <w:tcW w:w="2126" w:type="dxa"/>
            <w:tcBorders>
              <w:top w:val="nil"/>
              <w:left w:val="nil"/>
              <w:bottom w:val="single" w:sz="4" w:space="0" w:color="auto"/>
              <w:right w:val="single" w:sz="8" w:space="0" w:color="auto"/>
            </w:tcBorders>
            <w:shd w:val="clear" w:color="auto" w:fill="auto"/>
            <w:noWrap/>
            <w:vAlign w:val="center"/>
            <w:hideMark/>
          </w:tcPr>
          <w:p w14:paraId="5586B8B5"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146.35 </w:t>
            </w:r>
          </w:p>
        </w:tc>
      </w:tr>
      <w:tr w:rsidR="006D1F6F" w:rsidRPr="006D1F6F" w14:paraId="2EBC235C"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50177988"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54107</w:t>
            </w:r>
          </w:p>
        </w:tc>
        <w:tc>
          <w:tcPr>
            <w:tcW w:w="5147" w:type="dxa"/>
            <w:tcBorders>
              <w:top w:val="nil"/>
              <w:left w:val="nil"/>
              <w:bottom w:val="single" w:sz="4" w:space="0" w:color="auto"/>
              <w:right w:val="single" w:sz="4" w:space="0" w:color="auto"/>
            </w:tcBorders>
            <w:shd w:val="clear" w:color="auto" w:fill="auto"/>
            <w:noWrap/>
            <w:vAlign w:val="bottom"/>
            <w:hideMark/>
          </w:tcPr>
          <w:p w14:paraId="2F9E35B7"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 xml:space="preserve">productos </w:t>
            </w:r>
            <w:proofErr w:type="spellStart"/>
            <w:r w:rsidRPr="006D1F6F">
              <w:rPr>
                <w:rFonts w:ascii="Aparajita" w:eastAsia="Times New Roman" w:hAnsi="Aparajita" w:cs="Aparajita"/>
                <w:szCs w:val="24"/>
                <w:lang w:eastAsia="es-SV"/>
              </w:rPr>
              <w:t>quimicos</w:t>
            </w:r>
            <w:proofErr w:type="spellEnd"/>
          </w:p>
        </w:tc>
        <w:tc>
          <w:tcPr>
            <w:tcW w:w="2126" w:type="dxa"/>
            <w:tcBorders>
              <w:top w:val="nil"/>
              <w:left w:val="nil"/>
              <w:bottom w:val="single" w:sz="4" w:space="0" w:color="auto"/>
              <w:right w:val="single" w:sz="8" w:space="0" w:color="auto"/>
            </w:tcBorders>
            <w:shd w:val="clear" w:color="auto" w:fill="auto"/>
            <w:noWrap/>
            <w:vAlign w:val="center"/>
            <w:hideMark/>
          </w:tcPr>
          <w:p w14:paraId="637F891E"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108.15 </w:t>
            </w:r>
          </w:p>
        </w:tc>
      </w:tr>
      <w:tr w:rsidR="006D1F6F" w:rsidRPr="006D1F6F" w14:paraId="371ED0AD"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02A543A3"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54110</w:t>
            </w:r>
          </w:p>
        </w:tc>
        <w:tc>
          <w:tcPr>
            <w:tcW w:w="5147" w:type="dxa"/>
            <w:tcBorders>
              <w:top w:val="nil"/>
              <w:left w:val="nil"/>
              <w:bottom w:val="single" w:sz="4" w:space="0" w:color="auto"/>
              <w:right w:val="single" w:sz="4" w:space="0" w:color="auto"/>
            </w:tcBorders>
            <w:shd w:val="clear" w:color="auto" w:fill="auto"/>
            <w:noWrap/>
            <w:vAlign w:val="bottom"/>
            <w:hideMark/>
          </w:tcPr>
          <w:p w14:paraId="19207512"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Combustible y lubricantes</w:t>
            </w:r>
          </w:p>
        </w:tc>
        <w:tc>
          <w:tcPr>
            <w:tcW w:w="2126" w:type="dxa"/>
            <w:tcBorders>
              <w:top w:val="nil"/>
              <w:left w:val="nil"/>
              <w:bottom w:val="single" w:sz="4" w:space="0" w:color="auto"/>
              <w:right w:val="single" w:sz="8" w:space="0" w:color="auto"/>
            </w:tcBorders>
            <w:shd w:val="clear" w:color="auto" w:fill="auto"/>
            <w:noWrap/>
            <w:vAlign w:val="center"/>
            <w:hideMark/>
          </w:tcPr>
          <w:p w14:paraId="0D37F781"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36.16 </w:t>
            </w:r>
          </w:p>
        </w:tc>
      </w:tr>
      <w:tr w:rsidR="006D1F6F" w:rsidRPr="006D1F6F" w14:paraId="5B3F898E"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34385B42"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54114</w:t>
            </w:r>
          </w:p>
        </w:tc>
        <w:tc>
          <w:tcPr>
            <w:tcW w:w="5147" w:type="dxa"/>
            <w:tcBorders>
              <w:top w:val="nil"/>
              <w:left w:val="nil"/>
              <w:bottom w:val="single" w:sz="4" w:space="0" w:color="auto"/>
              <w:right w:val="single" w:sz="4" w:space="0" w:color="auto"/>
            </w:tcBorders>
            <w:shd w:val="clear" w:color="auto" w:fill="auto"/>
            <w:noWrap/>
            <w:vAlign w:val="bottom"/>
            <w:hideMark/>
          </w:tcPr>
          <w:p w14:paraId="7111C7B8"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materiales de oficina</w:t>
            </w:r>
          </w:p>
        </w:tc>
        <w:tc>
          <w:tcPr>
            <w:tcW w:w="2126" w:type="dxa"/>
            <w:tcBorders>
              <w:top w:val="nil"/>
              <w:left w:val="nil"/>
              <w:bottom w:val="single" w:sz="4" w:space="0" w:color="auto"/>
              <w:right w:val="single" w:sz="8" w:space="0" w:color="auto"/>
            </w:tcBorders>
            <w:shd w:val="clear" w:color="auto" w:fill="auto"/>
            <w:noWrap/>
            <w:vAlign w:val="center"/>
            <w:hideMark/>
          </w:tcPr>
          <w:p w14:paraId="5227C864"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77.99 </w:t>
            </w:r>
          </w:p>
        </w:tc>
      </w:tr>
      <w:tr w:rsidR="006D1F6F" w:rsidRPr="006D1F6F" w14:paraId="7D4D7CE3"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2F8CF5A3"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54115</w:t>
            </w:r>
          </w:p>
        </w:tc>
        <w:tc>
          <w:tcPr>
            <w:tcW w:w="5147" w:type="dxa"/>
            <w:tcBorders>
              <w:top w:val="nil"/>
              <w:left w:val="nil"/>
              <w:bottom w:val="single" w:sz="4" w:space="0" w:color="auto"/>
              <w:right w:val="single" w:sz="4" w:space="0" w:color="auto"/>
            </w:tcBorders>
            <w:shd w:val="clear" w:color="auto" w:fill="auto"/>
            <w:noWrap/>
            <w:vAlign w:val="bottom"/>
            <w:hideMark/>
          </w:tcPr>
          <w:p w14:paraId="4DB83B04"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 xml:space="preserve">materiales </w:t>
            </w:r>
            <w:proofErr w:type="spellStart"/>
            <w:r w:rsidRPr="006D1F6F">
              <w:rPr>
                <w:rFonts w:ascii="Aparajita" w:eastAsia="Times New Roman" w:hAnsi="Aparajita" w:cs="Aparajita"/>
                <w:szCs w:val="24"/>
                <w:lang w:eastAsia="es-SV"/>
              </w:rPr>
              <w:t>informaticos</w:t>
            </w:r>
            <w:proofErr w:type="spellEnd"/>
          </w:p>
        </w:tc>
        <w:tc>
          <w:tcPr>
            <w:tcW w:w="2126" w:type="dxa"/>
            <w:tcBorders>
              <w:top w:val="nil"/>
              <w:left w:val="nil"/>
              <w:bottom w:val="single" w:sz="4" w:space="0" w:color="auto"/>
              <w:right w:val="single" w:sz="8" w:space="0" w:color="auto"/>
            </w:tcBorders>
            <w:shd w:val="clear" w:color="auto" w:fill="auto"/>
            <w:noWrap/>
            <w:vAlign w:val="center"/>
            <w:hideMark/>
          </w:tcPr>
          <w:p w14:paraId="2FBCE943"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279.00 </w:t>
            </w:r>
          </w:p>
        </w:tc>
      </w:tr>
      <w:tr w:rsidR="006D1F6F" w:rsidRPr="006D1F6F" w14:paraId="4915AA85"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20BD1098"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54118</w:t>
            </w:r>
          </w:p>
        </w:tc>
        <w:tc>
          <w:tcPr>
            <w:tcW w:w="5147" w:type="dxa"/>
            <w:tcBorders>
              <w:top w:val="nil"/>
              <w:left w:val="nil"/>
              <w:bottom w:val="single" w:sz="4" w:space="0" w:color="auto"/>
              <w:right w:val="single" w:sz="4" w:space="0" w:color="auto"/>
            </w:tcBorders>
            <w:shd w:val="clear" w:color="auto" w:fill="auto"/>
            <w:noWrap/>
            <w:vAlign w:val="bottom"/>
            <w:hideMark/>
          </w:tcPr>
          <w:p w14:paraId="10326213"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Herramientas, repuestos y accesorios</w:t>
            </w:r>
          </w:p>
        </w:tc>
        <w:tc>
          <w:tcPr>
            <w:tcW w:w="2126" w:type="dxa"/>
            <w:tcBorders>
              <w:top w:val="nil"/>
              <w:left w:val="nil"/>
              <w:bottom w:val="single" w:sz="4" w:space="0" w:color="auto"/>
              <w:right w:val="single" w:sz="8" w:space="0" w:color="auto"/>
            </w:tcBorders>
            <w:shd w:val="clear" w:color="auto" w:fill="auto"/>
            <w:noWrap/>
            <w:vAlign w:val="center"/>
            <w:hideMark/>
          </w:tcPr>
          <w:p w14:paraId="77E937FC"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1,667.72 </w:t>
            </w:r>
          </w:p>
        </w:tc>
      </w:tr>
      <w:tr w:rsidR="006D1F6F" w:rsidRPr="006D1F6F" w14:paraId="487D7406" w14:textId="77777777" w:rsidTr="006D1F6F">
        <w:trPr>
          <w:trHeight w:val="300"/>
        </w:trPr>
        <w:tc>
          <w:tcPr>
            <w:tcW w:w="2356" w:type="dxa"/>
            <w:tcBorders>
              <w:top w:val="nil"/>
              <w:left w:val="single" w:sz="8" w:space="0" w:color="auto"/>
              <w:bottom w:val="single" w:sz="4" w:space="0" w:color="auto"/>
              <w:right w:val="single" w:sz="4" w:space="0" w:color="auto"/>
            </w:tcBorders>
            <w:shd w:val="clear" w:color="auto" w:fill="auto"/>
            <w:noWrap/>
            <w:vAlign w:val="bottom"/>
            <w:hideMark/>
          </w:tcPr>
          <w:p w14:paraId="5F3B806A"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54199</w:t>
            </w:r>
          </w:p>
        </w:tc>
        <w:tc>
          <w:tcPr>
            <w:tcW w:w="5147" w:type="dxa"/>
            <w:tcBorders>
              <w:top w:val="nil"/>
              <w:left w:val="nil"/>
              <w:bottom w:val="single" w:sz="4" w:space="0" w:color="auto"/>
              <w:right w:val="single" w:sz="4" w:space="0" w:color="auto"/>
            </w:tcBorders>
            <w:shd w:val="clear" w:color="auto" w:fill="auto"/>
            <w:noWrap/>
            <w:vAlign w:val="bottom"/>
            <w:hideMark/>
          </w:tcPr>
          <w:p w14:paraId="08BA4305"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Bienes de Uso y Consumo Diversos</w:t>
            </w:r>
          </w:p>
        </w:tc>
        <w:tc>
          <w:tcPr>
            <w:tcW w:w="2126" w:type="dxa"/>
            <w:tcBorders>
              <w:top w:val="nil"/>
              <w:left w:val="nil"/>
              <w:bottom w:val="single" w:sz="4" w:space="0" w:color="auto"/>
              <w:right w:val="single" w:sz="8" w:space="0" w:color="auto"/>
            </w:tcBorders>
            <w:shd w:val="clear" w:color="auto" w:fill="auto"/>
            <w:noWrap/>
            <w:vAlign w:val="center"/>
            <w:hideMark/>
          </w:tcPr>
          <w:p w14:paraId="6CA9C87E"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236.08 </w:t>
            </w:r>
          </w:p>
        </w:tc>
      </w:tr>
      <w:tr w:rsidR="006D1F6F" w:rsidRPr="006D1F6F" w14:paraId="6E17AB16" w14:textId="77777777" w:rsidTr="006D1F6F">
        <w:trPr>
          <w:trHeight w:val="300"/>
        </w:trPr>
        <w:tc>
          <w:tcPr>
            <w:tcW w:w="2356" w:type="dxa"/>
            <w:tcBorders>
              <w:top w:val="nil"/>
              <w:left w:val="single" w:sz="8" w:space="0" w:color="auto"/>
              <w:bottom w:val="nil"/>
              <w:right w:val="single" w:sz="4" w:space="0" w:color="auto"/>
            </w:tcBorders>
            <w:shd w:val="clear" w:color="auto" w:fill="auto"/>
            <w:noWrap/>
            <w:vAlign w:val="bottom"/>
            <w:hideMark/>
          </w:tcPr>
          <w:p w14:paraId="0FD8D38A"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54302</w:t>
            </w:r>
          </w:p>
        </w:tc>
        <w:tc>
          <w:tcPr>
            <w:tcW w:w="5147" w:type="dxa"/>
            <w:tcBorders>
              <w:top w:val="nil"/>
              <w:left w:val="nil"/>
              <w:bottom w:val="nil"/>
              <w:right w:val="single" w:sz="4" w:space="0" w:color="auto"/>
            </w:tcBorders>
            <w:shd w:val="clear" w:color="auto" w:fill="auto"/>
            <w:noWrap/>
            <w:vAlign w:val="bottom"/>
            <w:hideMark/>
          </w:tcPr>
          <w:p w14:paraId="0C3801F2"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 xml:space="preserve">Mantenimiento y </w:t>
            </w:r>
            <w:proofErr w:type="spellStart"/>
            <w:r w:rsidRPr="006D1F6F">
              <w:rPr>
                <w:rFonts w:ascii="Aparajita" w:eastAsia="Times New Roman" w:hAnsi="Aparajita" w:cs="Aparajita"/>
                <w:szCs w:val="24"/>
                <w:lang w:eastAsia="es-SV"/>
              </w:rPr>
              <w:t>Reparacion</w:t>
            </w:r>
            <w:proofErr w:type="spellEnd"/>
            <w:r w:rsidRPr="006D1F6F">
              <w:rPr>
                <w:rFonts w:ascii="Aparajita" w:eastAsia="Times New Roman" w:hAnsi="Aparajita" w:cs="Aparajita"/>
                <w:szCs w:val="24"/>
                <w:lang w:eastAsia="es-SV"/>
              </w:rPr>
              <w:t xml:space="preserve"> de </w:t>
            </w:r>
            <w:proofErr w:type="spellStart"/>
            <w:r w:rsidRPr="006D1F6F">
              <w:rPr>
                <w:rFonts w:ascii="Aparajita" w:eastAsia="Times New Roman" w:hAnsi="Aparajita" w:cs="Aparajita"/>
                <w:szCs w:val="24"/>
                <w:lang w:eastAsia="es-SV"/>
              </w:rPr>
              <w:t>Vehiculos</w:t>
            </w:r>
            <w:proofErr w:type="spellEnd"/>
          </w:p>
        </w:tc>
        <w:tc>
          <w:tcPr>
            <w:tcW w:w="2126" w:type="dxa"/>
            <w:tcBorders>
              <w:top w:val="nil"/>
              <w:left w:val="nil"/>
              <w:bottom w:val="single" w:sz="4" w:space="0" w:color="auto"/>
              <w:right w:val="single" w:sz="8" w:space="0" w:color="auto"/>
            </w:tcBorders>
            <w:shd w:val="clear" w:color="auto" w:fill="auto"/>
            <w:noWrap/>
            <w:vAlign w:val="center"/>
            <w:hideMark/>
          </w:tcPr>
          <w:p w14:paraId="5BAF45DA"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0.04 </w:t>
            </w:r>
          </w:p>
        </w:tc>
      </w:tr>
      <w:tr w:rsidR="006D1F6F" w:rsidRPr="006D1F6F" w14:paraId="51663BA0" w14:textId="77777777" w:rsidTr="006D1F6F">
        <w:trPr>
          <w:trHeight w:val="300"/>
        </w:trPr>
        <w:tc>
          <w:tcPr>
            <w:tcW w:w="2356" w:type="dxa"/>
            <w:tcBorders>
              <w:top w:val="single" w:sz="4" w:space="0" w:color="auto"/>
              <w:left w:val="single" w:sz="8" w:space="0" w:color="auto"/>
              <w:bottom w:val="nil"/>
              <w:right w:val="single" w:sz="4" w:space="0" w:color="auto"/>
            </w:tcBorders>
            <w:shd w:val="clear" w:color="auto" w:fill="auto"/>
            <w:noWrap/>
            <w:vAlign w:val="bottom"/>
            <w:hideMark/>
          </w:tcPr>
          <w:p w14:paraId="1D0B649A"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54314</w:t>
            </w:r>
          </w:p>
        </w:tc>
        <w:tc>
          <w:tcPr>
            <w:tcW w:w="5147" w:type="dxa"/>
            <w:tcBorders>
              <w:top w:val="single" w:sz="4" w:space="0" w:color="auto"/>
              <w:left w:val="nil"/>
              <w:bottom w:val="nil"/>
              <w:right w:val="single" w:sz="4" w:space="0" w:color="auto"/>
            </w:tcBorders>
            <w:shd w:val="clear" w:color="auto" w:fill="auto"/>
            <w:noWrap/>
            <w:vAlign w:val="bottom"/>
            <w:hideMark/>
          </w:tcPr>
          <w:p w14:paraId="591F3A4A"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atenciones oficiales</w:t>
            </w:r>
          </w:p>
        </w:tc>
        <w:tc>
          <w:tcPr>
            <w:tcW w:w="2126" w:type="dxa"/>
            <w:tcBorders>
              <w:top w:val="nil"/>
              <w:left w:val="nil"/>
              <w:bottom w:val="single" w:sz="4" w:space="0" w:color="auto"/>
              <w:right w:val="single" w:sz="8" w:space="0" w:color="auto"/>
            </w:tcBorders>
            <w:shd w:val="clear" w:color="auto" w:fill="auto"/>
            <w:noWrap/>
            <w:vAlign w:val="center"/>
            <w:hideMark/>
          </w:tcPr>
          <w:p w14:paraId="1E0C1AA0"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173.00 </w:t>
            </w:r>
          </w:p>
        </w:tc>
      </w:tr>
      <w:tr w:rsidR="006D1F6F" w:rsidRPr="006D1F6F" w14:paraId="0AA5B56F" w14:textId="77777777" w:rsidTr="006D1F6F">
        <w:trPr>
          <w:trHeight w:val="300"/>
        </w:trPr>
        <w:tc>
          <w:tcPr>
            <w:tcW w:w="2356" w:type="dxa"/>
            <w:tcBorders>
              <w:top w:val="single" w:sz="4" w:space="0" w:color="auto"/>
              <w:left w:val="single" w:sz="8" w:space="0" w:color="auto"/>
              <w:bottom w:val="nil"/>
              <w:right w:val="single" w:sz="4" w:space="0" w:color="auto"/>
            </w:tcBorders>
            <w:shd w:val="clear" w:color="auto" w:fill="auto"/>
            <w:noWrap/>
            <w:vAlign w:val="bottom"/>
            <w:hideMark/>
          </w:tcPr>
          <w:p w14:paraId="5A0A383F"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54399</w:t>
            </w:r>
          </w:p>
        </w:tc>
        <w:tc>
          <w:tcPr>
            <w:tcW w:w="5147" w:type="dxa"/>
            <w:tcBorders>
              <w:top w:val="single" w:sz="4" w:space="0" w:color="auto"/>
              <w:left w:val="nil"/>
              <w:bottom w:val="nil"/>
              <w:right w:val="single" w:sz="4" w:space="0" w:color="auto"/>
            </w:tcBorders>
            <w:shd w:val="clear" w:color="auto" w:fill="auto"/>
            <w:noWrap/>
            <w:vAlign w:val="bottom"/>
            <w:hideMark/>
          </w:tcPr>
          <w:p w14:paraId="551CC1E5"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Servicios Generales y Arrendamientos diversos</w:t>
            </w:r>
          </w:p>
        </w:tc>
        <w:tc>
          <w:tcPr>
            <w:tcW w:w="2126" w:type="dxa"/>
            <w:tcBorders>
              <w:top w:val="nil"/>
              <w:left w:val="nil"/>
              <w:bottom w:val="single" w:sz="4" w:space="0" w:color="auto"/>
              <w:right w:val="single" w:sz="8" w:space="0" w:color="auto"/>
            </w:tcBorders>
            <w:shd w:val="clear" w:color="auto" w:fill="auto"/>
            <w:noWrap/>
            <w:vAlign w:val="center"/>
            <w:hideMark/>
          </w:tcPr>
          <w:p w14:paraId="4B475571"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198.06 </w:t>
            </w:r>
          </w:p>
        </w:tc>
      </w:tr>
      <w:tr w:rsidR="006D1F6F" w:rsidRPr="006D1F6F" w14:paraId="04304CAB" w14:textId="77777777" w:rsidTr="006D1F6F">
        <w:trPr>
          <w:trHeight w:val="300"/>
        </w:trPr>
        <w:tc>
          <w:tcPr>
            <w:tcW w:w="23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2E0D96"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61109</w:t>
            </w:r>
          </w:p>
        </w:tc>
        <w:tc>
          <w:tcPr>
            <w:tcW w:w="5147" w:type="dxa"/>
            <w:tcBorders>
              <w:top w:val="single" w:sz="4" w:space="0" w:color="auto"/>
              <w:left w:val="nil"/>
              <w:bottom w:val="single" w:sz="4" w:space="0" w:color="auto"/>
              <w:right w:val="single" w:sz="4" w:space="0" w:color="auto"/>
            </w:tcBorders>
            <w:shd w:val="clear" w:color="auto" w:fill="auto"/>
            <w:noWrap/>
            <w:vAlign w:val="bottom"/>
            <w:hideMark/>
          </w:tcPr>
          <w:p w14:paraId="0BCBF80E" w14:textId="77777777" w:rsidR="006D1F6F" w:rsidRPr="006D1F6F" w:rsidRDefault="006D1F6F" w:rsidP="006D1F6F">
            <w:pPr>
              <w:spacing w:after="0" w:line="240" w:lineRule="auto"/>
              <w:rPr>
                <w:rFonts w:ascii="Aparajita" w:eastAsia="Times New Roman" w:hAnsi="Aparajita" w:cs="Aparajita"/>
                <w:szCs w:val="24"/>
                <w:lang w:eastAsia="es-SV"/>
              </w:rPr>
            </w:pPr>
            <w:r w:rsidRPr="006D1F6F">
              <w:rPr>
                <w:rFonts w:ascii="Aparajita" w:eastAsia="Times New Roman" w:hAnsi="Aparajita" w:cs="Aparajita"/>
                <w:szCs w:val="24"/>
                <w:lang w:eastAsia="es-SV"/>
              </w:rPr>
              <w:t xml:space="preserve">Maquinaria y equipo de </w:t>
            </w:r>
            <w:proofErr w:type="spellStart"/>
            <w:r w:rsidRPr="006D1F6F">
              <w:rPr>
                <w:rFonts w:ascii="Aparajita" w:eastAsia="Times New Roman" w:hAnsi="Aparajita" w:cs="Aparajita"/>
                <w:szCs w:val="24"/>
                <w:lang w:eastAsia="es-SV"/>
              </w:rPr>
              <w:t>produccion</w:t>
            </w:r>
            <w:proofErr w:type="spellEnd"/>
            <w:r w:rsidRPr="006D1F6F">
              <w:rPr>
                <w:rFonts w:ascii="Aparajita" w:eastAsia="Times New Roman" w:hAnsi="Aparajita" w:cs="Aparajita"/>
                <w:szCs w:val="24"/>
                <w:lang w:eastAsia="es-SV"/>
              </w:rPr>
              <w:t xml:space="preserve"> para apoyo institucional</w:t>
            </w:r>
          </w:p>
        </w:tc>
        <w:tc>
          <w:tcPr>
            <w:tcW w:w="2126" w:type="dxa"/>
            <w:tcBorders>
              <w:top w:val="nil"/>
              <w:left w:val="nil"/>
              <w:bottom w:val="single" w:sz="4" w:space="0" w:color="auto"/>
              <w:right w:val="single" w:sz="8" w:space="0" w:color="auto"/>
            </w:tcBorders>
            <w:shd w:val="clear" w:color="auto" w:fill="auto"/>
            <w:noWrap/>
            <w:vAlign w:val="center"/>
            <w:hideMark/>
          </w:tcPr>
          <w:p w14:paraId="2AF7EC48" w14:textId="77777777" w:rsidR="006D1F6F" w:rsidRPr="006D1F6F" w:rsidRDefault="006D1F6F" w:rsidP="006D1F6F">
            <w:pPr>
              <w:spacing w:after="0" w:line="240" w:lineRule="auto"/>
              <w:jc w:val="center"/>
              <w:rPr>
                <w:rFonts w:ascii="Arial" w:eastAsia="Times New Roman" w:hAnsi="Arial" w:cs="Arial"/>
                <w:sz w:val="18"/>
                <w:szCs w:val="18"/>
                <w:lang w:eastAsia="es-SV"/>
              </w:rPr>
            </w:pPr>
            <w:r w:rsidRPr="006D1F6F">
              <w:rPr>
                <w:rFonts w:ascii="Arial" w:eastAsia="Times New Roman" w:hAnsi="Arial" w:cs="Arial"/>
                <w:sz w:val="18"/>
                <w:szCs w:val="18"/>
                <w:lang w:eastAsia="es-SV"/>
              </w:rPr>
              <w:t xml:space="preserve"> $                      93.00 </w:t>
            </w:r>
          </w:p>
        </w:tc>
      </w:tr>
      <w:tr w:rsidR="006D1F6F" w:rsidRPr="006D1F6F" w14:paraId="3BB939AE" w14:textId="77777777" w:rsidTr="006D1F6F">
        <w:trPr>
          <w:trHeight w:val="300"/>
        </w:trPr>
        <w:tc>
          <w:tcPr>
            <w:tcW w:w="2356" w:type="dxa"/>
            <w:tcBorders>
              <w:top w:val="nil"/>
              <w:left w:val="single" w:sz="8" w:space="0" w:color="auto"/>
              <w:bottom w:val="single" w:sz="8" w:space="0" w:color="auto"/>
              <w:right w:val="single" w:sz="8" w:space="0" w:color="auto"/>
            </w:tcBorders>
            <w:shd w:val="clear" w:color="auto" w:fill="auto"/>
            <w:noWrap/>
            <w:vAlign w:val="bottom"/>
            <w:hideMark/>
          </w:tcPr>
          <w:p w14:paraId="4BF9ECAD" w14:textId="77777777" w:rsidR="006D1F6F" w:rsidRPr="006D1F6F" w:rsidRDefault="006D1F6F" w:rsidP="006D1F6F">
            <w:pPr>
              <w:spacing w:after="0" w:line="240" w:lineRule="auto"/>
              <w:jc w:val="center"/>
              <w:rPr>
                <w:rFonts w:ascii="Arial" w:eastAsia="Times New Roman" w:hAnsi="Arial" w:cs="Arial"/>
                <w:sz w:val="20"/>
                <w:szCs w:val="20"/>
                <w:lang w:eastAsia="es-SV"/>
              </w:rPr>
            </w:pPr>
            <w:r w:rsidRPr="006D1F6F">
              <w:rPr>
                <w:rFonts w:ascii="Arial" w:eastAsia="Times New Roman" w:hAnsi="Arial" w:cs="Arial"/>
                <w:sz w:val="20"/>
                <w:szCs w:val="20"/>
                <w:lang w:eastAsia="es-SV"/>
              </w:rPr>
              <w:t> </w:t>
            </w:r>
          </w:p>
        </w:tc>
        <w:tc>
          <w:tcPr>
            <w:tcW w:w="5147" w:type="dxa"/>
            <w:tcBorders>
              <w:top w:val="nil"/>
              <w:left w:val="nil"/>
              <w:bottom w:val="single" w:sz="8" w:space="0" w:color="auto"/>
              <w:right w:val="single" w:sz="8" w:space="0" w:color="auto"/>
            </w:tcBorders>
            <w:shd w:val="clear" w:color="auto" w:fill="auto"/>
            <w:noWrap/>
            <w:vAlign w:val="bottom"/>
            <w:hideMark/>
          </w:tcPr>
          <w:p w14:paraId="4DF9774C" w14:textId="77777777" w:rsidR="006D1F6F" w:rsidRPr="006D1F6F" w:rsidRDefault="006D1F6F" w:rsidP="006D1F6F">
            <w:pPr>
              <w:spacing w:after="0" w:line="240" w:lineRule="auto"/>
              <w:rPr>
                <w:rFonts w:ascii="Aparajita" w:eastAsia="Times New Roman" w:hAnsi="Aparajita" w:cs="Aparajita"/>
                <w:b/>
                <w:bCs/>
                <w:sz w:val="28"/>
                <w:szCs w:val="28"/>
                <w:lang w:eastAsia="es-SV"/>
              </w:rPr>
            </w:pPr>
            <w:r w:rsidRPr="006D1F6F">
              <w:rPr>
                <w:rFonts w:ascii="Aparajita" w:eastAsia="Times New Roman" w:hAnsi="Aparajita" w:cs="Aparajita"/>
                <w:b/>
                <w:bCs/>
                <w:sz w:val="28"/>
                <w:szCs w:val="28"/>
                <w:lang w:eastAsia="es-SV"/>
              </w:rPr>
              <w:t>TOTAL………………...………………</w:t>
            </w:r>
          </w:p>
        </w:tc>
        <w:tc>
          <w:tcPr>
            <w:tcW w:w="2126" w:type="dxa"/>
            <w:tcBorders>
              <w:top w:val="nil"/>
              <w:left w:val="nil"/>
              <w:bottom w:val="single" w:sz="8" w:space="0" w:color="auto"/>
              <w:right w:val="single" w:sz="8" w:space="0" w:color="auto"/>
            </w:tcBorders>
            <w:shd w:val="clear" w:color="auto" w:fill="auto"/>
            <w:noWrap/>
            <w:vAlign w:val="center"/>
            <w:hideMark/>
          </w:tcPr>
          <w:p w14:paraId="76627F44" w14:textId="77777777" w:rsidR="006D1F6F" w:rsidRPr="006D1F6F" w:rsidRDefault="006D1F6F" w:rsidP="006D1F6F">
            <w:pPr>
              <w:spacing w:after="0" w:line="240" w:lineRule="auto"/>
              <w:jc w:val="center"/>
              <w:rPr>
                <w:rFonts w:ascii="Arial" w:eastAsia="Times New Roman" w:hAnsi="Arial" w:cs="Arial"/>
                <w:b/>
                <w:bCs/>
                <w:szCs w:val="24"/>
                <w:lang w:eastAsia="es-SV"/>
              </w:rPr>
            </w:pPr>
            <w:r w:rsidRPr="006D1F6F">
              <w:rPr>
                <w:rFonts w:ascii="Arial" w:eastAsia="Times New Roman" w:hAnsi="Arial" w:cs="Arial"/>
                <w:b/>
                <w:bCs/>
                <w:szCs w:val="24"/>
                <w:lang w:eastAsia="es-SV"/>
              </w:rPr>
              <w:t xml:space="preserve"> $       3,793.37 </w:t>
            </w:r>
          </w:p>
        </w:tc>
      </w:tr>
    </w:tbl>
    <w:p w14:paraId="16878B50" w14:textId="68F83E26" w:rsidR="0065368F" w:rsidRDefault="0065368F" w:rsidP="00202869">
      <w:pPr>
        <w:autoSpaceDE w:val="0"/>
        <w:autoSpaceDN w:val="0"/>
        <w:adjustRightInd w:val="0"/>
        <w:spacing w:after="0" w:line="240" w:lineRule="auto"/>
        <w:jc w:val="both"/>
        <w:rPr>
          <w:rFonts w:eastAsia="Calibri"/>
          <w:szCs w:val="24"/>
        </w:rPr>
      </w:pPr>
    </w:p>
    <w:p w14:paraId="16751997" w14:textId="77777777" w:rsidR="0065368F" w:rsidRPr="00202869" w:rsidRDefault="0065368F" w:rsidP="00202869">
      <w:pPr>
        <w:autoSpaceDE w:val="0"/>
        <w:autoSpaceDN w:val="0"/>
        <w:adjustRightInd w:val="0"/>
        <w:spacing w:after="0" w:line="240" w:lineRule="auto"/>
        <w:jc w:val="both"/>
        <w:rPr>
          <w:rFonts w:eastAsia="Calibri"/>
          <w:szCs w:val="24"/>
        </w:rPr>
      </w:pPr>
    </w:p>
    <w:p w14:paraId="7D76B9EA" w14:textId="4F6A6A59" w:rsidR="00202869" w:rsidRDefault="00202869" w:rsidP="00202869">
      <w:pPr>
        <w:jc w:val="both"/>
        <w:rPr>
          <w:bCs/>
          <w:szCs w:val="24"/>
        </w:rPr>
      </w:pPr>
      <w:r w:rsidRPr="00202869">
        <w:rPr>
          <w:bCs/>
          <w:szCs w:val="24"/>
        </w:rPr>
        <w:t xml:space="preserve">COMUNIQUESE. </w:t>
      </w:r>
    </w:p>
    <w:p w14:paraId="624FE4BB" w14:textId="4B1A3304" w:rsidR="0042318D" w:rsidRPr="00971C7E" w:rsidRDefault="0042318D" w:rsidP="00A54517">
      <w:pPr>
        <w:spacing w:line="256" w:lineRule="auto"/>
        <w:jc w:val="both"/>
        <w:rPr>
          <w:b/>
          <w:szCs w:val="24"/>
          <w:u w:val="single"/>
        </w:rPr>
      </w:pPr>
      <w:r w:rsidRPr="00971C7E">
        <w:rPr>
          <w:b/>
          <w:szCs w:val="24"/>
          <w:u w:val="single"/>
        </w:rPr>
        <w:t>ACUERDO NÚMERO CUATRO:</w:t>
      </w:r>
    </w:p>
    <w:p w14:paraId="21C09383" w14:textId="77777777" w:rsidR="00CE2228" w:rsidRPr="007E2525" w:rsidRDefault="00CE2228" w:rsidP="00CE2228">
      <w:pPr>
        <w:spacing w:after="200" w:line="276" w:lineRule="auto"/>
        <w:contextualSpacing/>
        <w:jc w:val="both"/>
        <w:rPr>
          <w:rFonts w:eastAsia="Calibri"/>
          <w:bCs/>
          <w:szCs w:val="24"/>
        </w:rPr>
      </w:pPr>
      <w:r w:rsidRPr="007E2525">
        <w:rPr>
          <w:rFonts w:eastAsia="Calibri"/>
          <w:bCs/>
          <w:szCs w:val="24"/>
        </w:rPr>
        <w:t xml:space="preserve">El Concejo Municipal en uso de las facultades que el Código Municipal les confiere y teniendo hoy a la vista solicitud de permiso personal sin goce de sueldo, presentado por el Sr. </w:t>
      </w:r>
      <w:r>
        <w:rPr>
          <w:rFonts w:eastAsia="Calibri"/>
          <w:bCs/>
          <w:szCs w:val="24"/>
        </w:rPr>
        <w:t>Ricardo Noé Mezquita</w:t>
      </w:r>
      <w:r w:rsidRPr="007E2525">
        <w:rPr>
          <w:rFonts w:eastAsia="Calibri"/>
          <w:bCs/>
          <w:szCs w:val="24"/>
        </w:rPr>
        <w:t xml:space="preserve">, quien labora como </w:t>
      </w:r>
      <w:r>
        <w:rPr>
          <w:rFonts w:eastAsia="Calibri"/>
          <w:bCs/>
          <w:szCs w:val="24"/>
        </w:rPr>
        <w:t>Director en la unidad del CAMM</w:t>
      </w:r>
      <w:r w:rsidRPr="007E2525">
        <w:rPr>
          <w:rFonts w:eastAsia="Calibri"/>
          <w:bCs/>
          <w:szCs w:val="24"/>
        </w:rPr>
        <w:t xml:space="preserve">, y quien solicita permiso sin goce de sueldo durante el período del </w:t>
      </w:r>
      <w:r>
        <w:rPr>
          <w:rFonts w:eastAsia="Calibri"/>
          <w:bCs/>
          <w:szCs w:val="24"/>
        </w:rPr>
        <w:t>01 al 07 de Septiembre</w:t>
      </w:r>
      <w:r w:rsidRPr="007E2525">
        <w:rPr>
          <w:rFonts w:eastAsia="Calibri"/>
          <w:bCs/>
          <w:szCs w:val="24"/>
        </w:rPr>
        <w:t xml:space="preserve"> del </w:t>
      </w:r>
      <w:r>
        <w:rPr>
          <w:rFonts w:eastAsia="Calibri"/>
          <w:bCs/>
          <w:szCs w:val="24"/>
        </w:rPr>
        <w:t xml:space="preserve">año </w:t>
      </w:r>
      <w:r w:rsidRPr="007E2525">
        <w:rPr>
          <w:rFonts w:eastAsia="Calibri"/>
          <w:bCs/>
          <w:szCs w:val="24"/>
        </w:rPr>
        <w:t xml:space="preserve">2022; </w:t>
      </w:r>
    </w:p>
    <w:p w14:paraId="73E7BADD" w14:textId="77777777" w:rsidR="00CE2228" w:rsidRPr="007E2525" w:rsidRDefault="00CE2228" w:rsidP="00CE2228">
      <w:pPr>
        <w:spacing w:after="200" w:line="276" w:lineRule="auto"/>
        <w:contextualSpacing/>
        <w:jc w:val="both"/>
        <w:rPr>
          <w:rFonts w:eastAsia="Calibri"/>
          <w:bCs/>
          <w:szCs w:val="24"/>
        </w:rPr>
      </w:pPr>
    </w:p>
    <w:p w14:paraId="1BF8ABEB" w14:textId="77777777" w:rsidR="00CE2228" w:rsidRPr="007E2525" w:rsidRDefault="00CE2228" w:rsidP="00CE2228">
      <w:pPr>
        <w:spacing w:after="200" w:line="276" w:lineRule="auto"/>
        <w:contextualSpacing/>
        <w:jc w:val="both"/>
        <w:rPr>
          <w:rFonts w:eastAsia="Calibri"/>
          <w:bCs/>
          <w:szCs w:val="24"/>
        </w:rPr>
      </w:pPr>
      <w:r w:rsidRPr="007E2525">
        <w:rPr>
          <w:rFonts w:eastAsia="Calibri"/>
          <w:bCs/>
          <w:szCs w:val="24"/>
        </w:rPr>
        <w:t>POR TANTO y de conformidad al Ar. 29 literal l) del Reglamento Interno de Trabajo para Funcionarios y Empleados de la alcaldía Municipal de Metapán, Departamento de Santa Ana, aprobado, según decreto número veintiocho de fecha uno de diciembre del</w:t>
      </w:r>
      <w:r>
        <w:rPr>
          <w:rFonts w:eastAsia="Calibri"/>
          <w:bCs/>
          <w:szCs w:val="24"/>
        </w:rPr>
        <w:t xml:space="preserve"> año</w:t>
      </w:r>
      <w:r w:rsidRPr="007E2525">
        <w:rPr>
          <w:rFonts w:eastAsia="Calibri"/>
          <w:bCs/>
          <w:szCs w:val="24"/>
        </w:rPr>
        <w:t xml:space="preserve"> 2017, este Concejo ACUERDA: </w:t>
      </w:r>
    </w:p>
    <w:p w14:paraId="2DE8251F" w14:textId="77777777" w:rsidR="00CE2228" w:rsidRPr="007E2525" w:rsidRDefault="00CE2228" w:rsidP="00CE2228">
      <w:pPr>
        <w:spacing w:after="200" w:line="276" w:lineRule="auto"/>
        <w:contextualSpacing/>
        <w:jc w:val="both"/>
        <w:rPr>
          <w:rFonts w:eastAsia="Calibri"/>
          <w:bCs/>
          <w:szCs w:val="24"/>
        </w:rPr>
      </w:pPr>
    </w:p>
    <w:p w14:paraId="3DE4EC6E" w14:textId="77777777" w:rsidR="00CE2228" w:rsidRDefault="00CE2228" w:rsidP="00CB6BDA">
      <w:pPr>
        <w:pStyle w:val="Prrafodelista"/>
        <w:numPr>
          <w:ilvl w:val="0"/>
          <w:numId w:val="380"/>
        </w:numPr>
        <w:spacing w:after="200" w:line="276" w:lineRule="auto"/>
        <w:jc w:val="both"/>
        <w:rPr>
          <w:rFonts w:eastAsia="Calibri"/>
          <w:bCs/>
        </w:rPr>
      </w:pPr>
      <w:r w:rsidRPr="006668ED">
        <w:rPr>
          <w:rFonts w:eastAsia="Calibri"/>
          <w:bCs/>
        </w:rPr>
        <w:t xml:space="preserve"> AUTORIZAR el permiso personal sin goce de sueldo, presentado por el Sr. </w:t>
      </w:r>
      <w:r>
        <w:rPr>
          <w:rFonts w:eastAsia="Calibri"/>
          <w:bCs/>
        </w:rPr>
        <w:t>Ricardo Noé Mezquita</w:t>
      </w:r>
      <w:r w:rsidRPr="006668ED">
        <w:rPr>
          <w:rFonts w:eastAsia="Calibri"/>
          <w:bCs/>
        </w:rPr>
        <w:t xml:space="preserve">, quien labora como </w:t>
      </w:r>
      <w:r>
        <w:rPr>
          <w:rFonts w:eastAsia="Calibri"/>
          <w:bCs/>
        </w:rPr>
        <w:t>Director</w:t>
      </w:r>
      <w:r w:rsidRPr="006668ED">
        <w:rPr>
          <w:rFonts w:eastAsia="Calibri"/>
          <w:bCs/>
        </w:rPr>
        <w:t xml:space="preserve"> en la unidad del CAMM, durante el período del </w:t>
      </w:r>
      <w:r>
        <w:rPr>
          <w:rFonts w:eastAsia="Calibri"/>
          <w:bCs/>
        </w:rPr>
        <w:t>01 al 07  de Septiembre</w:t>
      </w:r>
      <w:r w:rsidRPr="006668ED">
        <w:rPr>
          <w:rFonts w:eastAsia="Calibri"/>
          <w:bCs/>
        </w:rPr>
        <w:t xml:space="preserve"> del año 2022;</w:t>
      </w:r>
    </w:p>
    <w:p w14:paraId="124F0D75" w14:textId="77777777" w:rsidR="00CE2228" w:rsidRPr="006668ED" w:rsidRDefault="00CE2228" w:rsidP="00CB6BDA">
      <w:pPr>
        <w:numPr>
          <w:ilvl w:val="0"/>
          <w:numId w:val="380"/>
        </w:numPr>
        <w:spacing w:after="0" w:line="240" w:lineRule="auto"/>
        <w:contextualSpacing/>
        <w:jc w:val="both"/>
        <w:rPr>
          <w:rFonts w:eastAsia="Calibri"/>
        </w:rPr>
      </w:pPr>
      <w:r w:rsidRPr="006668ED">
        <w:rPr>
          <w:rFonts w:eastAsia="Calibri"/>
          <w:szCs w:val="24"/>
        </w:rPr>
        <w:t>N</w:t>
      </w:r>
      <w:r>
        <w:rPr>
          <w:rFonts w:eastAsia="Calibri"/>
          <w:szCs w:val="24"/>
        </w:rPr>
        <w:t>ombrar de forma interino-</w:t>
      </w:r>
      <w:r w:rsidRPr="006668ED">
        <w:rPr>
          <w:rFonts w:eastAsia="Calibri"/>
          <w:szCs w:val="24"/>
        </w:rPr>
        <w:t xml:space="preserve">Ad honorem al SR. MANUEL ALBERTO PEREZ RIVERA, </w:t>
      </w:r>
      <w:r>
        <w:rPr>
          <w:rFonts w:eastAsia="Calibri"/>
          <w:szCs w:val="24"/>
        </w:rPr>
        <w:t xml:space="preserve">quien desempeña el cargo de sub director en la misma unidad, </w:t>
      </w:r>
      <w:r w:rsidRPr="006668ED">
        <w:rPr>
          <w:rFonts w:eastAsia="Calibri"/>
          <w:szCs w:val="24"/>
        </w:rPr>
        <w:t>como Director del Cuerpo de Agentes Municipales de Metapán,</w:t>
      </w:r>
      <w:r w:rsidRPr="006668ED">
        <w:rPr>
          <w:rFonts w:eastAsia="Times New Roman"/>
          <w:b/>
          <w:szCs w:val="24"/>
          <w:lang w:eastAsia="es-ES"/>
        </w:rPr>
        <w:t xml:space="preserve"> </w:t>
      </w:r>
      <w:r w:rsidRPr="006668ED">
        <w:rPr>
          <w:rFonts w:eastAsia="Times New Roman"/>
          <w:bCs/>
          <w:szCs w:val="24"/>
          <w:lang w:eastAsia="es-ES"/>
        </w:rPr>
        <w:t xml:space="preserve">durante el período del </w:t>
      </w:r>
      <w:r w:rsidRPr="006668ED">
        <w:rPr>
          <w:rFonts w:eastAsia="Times New Roman"/>
          <w:szCs w:val="24"/>
          <w:lang w:eastAsia="es-ES"/>
        </w:rPr>
        <w:t>01 al 07 de Septiembre del año 2022</w:t>
      </w:r>
      <w:r>
        <w:rPr>
          <w:rFonts w:eastAsia="Times New Roman"/>
          <w:szCs w:val="24"/>
          <w:lang w:eastAsia="es-ES"/>
        </w:rPr>
        <w:t>.</w:t>
      </w:r>
    </w:p>
    <w:p w14:paraId="7DC3FEA4" w14:textId="77777777" w:rsidR="00CE2228" w:rsidRPr="006668ED" w:rsidRDefault="00CE2228" w:rsidP="00CE2228">
      <w:pPr>
        <w:spacing w:after="200" w:line="276" w:lineRule="auto"/>
        <w:jc w:val="both"/>
        <w:rPr>
          <w:rFonts w:eastAsia="Calibri"/>
          <w:bCs/>
        </w:rPr>
      </w:pPr>
    </w:p>
    <w:p w14:paraId="630CE22C" w14:textId="77777777" w:rsidR="00CE2228" w:rsidRPr="007E2525" w:rsidRDefault="00CE2228" w:rsidP="00CE2228">
      <w:pPr>
        <w:spacing w:after="200" w:line="276" w:lineRule="auto"/>
        <w:contextualSpacing/>
        <w:jc w:val="both"/>
        <w:rPr>
          <w:rFonts w:eastAsia="Calibri"/>
          <w:bCs/>
          <w:szCs w:val="24"/>
        </w:rPr>
      </w:pPr>
      <w:r>
        <w:rPr>
          <w:rFonts w:eastAsia="Calibri"/>
          <w:bCs/>
          <w:szCs w:val="24"/>
        </w:rPr>
        <w:t>COMUNIQUESE.-</w:t>
      </w:r>
    </w:p>
    <w:p w14:paraId="5AB0E557" w14:textId="4F5B2381" w:rsidR="00CE2228" w:rsidRDefault="00CE2228" w:rsidP="00A54517">
      <w:pPr>
        <w:spacing w:line="256" w:lineRule="auto"/>
        <w:jc w:val="both"/>
        <w:rPr>
          <w:bCs/>
          <w:szCs w:val="24"/>
        </w:rPr>
      </w:pPr>
    </w:p>
    <w:p w14:paraId="48AC0D2F" w14:textId="406571F0" w:rsidR="0042318D" w:rsidRPr="00971C7E" w:rsidRDefault="0042318D" w:rsidP="00A54517">
      <w:pPr>
        <w:spacing w:line="256" w:lineRule="auto"/>
        <w:jc w:val="both"/>
        <w:rPr>
          <w:b/>
          <w:szCs w:val="24"/>
          <w:u w:val="single"/>
        </w:rPr>
      </w:pPr>
      <w:bookmarkStart w:id="2" w:name="_Hlk110845300"/>
      <w:r w:rsidRPr="00971C7E">
        <w:rPr>
          <w:b/>
          <w:szCs w:val="24"/>
          <w:u w:val="single"/>
        </w:rPr>
        <w:t>ACUERDO NÚMERO CINCO:</w:t>
      </w:r>
    </w:p>
    <w:p w14:paraId="7294CD3D" w14:textId="77777777" w:rsidR="00CE2228" w:rsidRPr="007424D1" w:rsidRDefault="00CE2228" w:rsidP="00CE2228">
      <w:pPr>
        <w:spacing w:after="0" w:line="240" w:lineRule="auto"/>
        <w:jc w:val="both"/>
        <w:rPr>
          <w:rFonts w:eastAsia="Calibri"/>
          <w:szCs w:val="24"/>
        </w:rPr>
      </w:pPr>
      <w:r w:rsidRPr="007424D1">
        <w:rPr>
          <w:rFonts w:eastAsia="Calibri"/>
          <w:szCs w:val="24"/>
        </w:rPr>
        <w:t>CONSIDERANDO:</w:t>
      </w:r>
    </w:p>
    <w:p w14:paraId="51929AAA" w14:textId="77777777" w:rsidR="00CE2228" w:rsidRDefault="00CE2228" w:rsidP="00CE2228">
      <w:pPr>
        <w:spacing w:after="0" w:line="240" w:lineRule="auto"/>
        <w:jc w:val="both"/>
        <w:rPr>
          <w:rFonts w:eastAsia="Calibri"/>
          <w:szCs w:val="24"/>
        </w:rPr>
      </w:pPr>
      <w:r>
        <w:rPr>
          <w:rFonts w:eastAsia="Calibri"/>
          <w:szCs w:val="24"/>
        </w:rPr>
        <w:lastRenderedPageBreak/>
        <w:t>Que con fecha 01 de Agosto del 2022, la Licda. Sonia Guadalupe Sanabria Cerna</w:t>
      </w:r>
      <w:r w:rsidRPr="007424D1">
        <w:rPr>
          <w:rFonts w:eastAsia="Calibri"/>
          <w:szCs w:val="24"/>
        </w:rPr>
        <w:t xml:space="preserve">, </w:t>
      </w:r>
      <w:r>
        <w:rPr>
          <w:rFonts w:eastAsia="Calibri"/>
          <w:szCs w:val="24"/>
        </w:rPr>
        <w:t>Encargada Interina del Plantel de Maquinaria y Equipo Ad honorem</w:t>
      </w:r>
      <w:r w:rsidRPr="007424D1">
        <w:rPr>
          <w:rFonts w:eastAsia="Calibri"/>
          <w:szCs w:val="24"/>
        </w:rPr>
        <w:t>, solicita la anulación</w:t>
      </w:r>
      <w:r>
        <w:rPr>
          <w:rFonts w:eastAsia="Calibri"/>
          <w:szCs w:val="24"/>
        </w:rPr>
        <w:t xml:space="preserve"> de los requerimientos de compra N°1,399, 1,637 y 1,638.</w:t>
      </w:r>
    </w:p>
    <w:p w14:paraId="00444F31" w14:textId="77777777" w:rsidR="00CE2228" w:rsidRPr="007424D1" w:rsidRDefault="00CE2228" w:rsidP="00CE2228">
      <w:pPr>
        <w:spacing w:after="0" w:line="240" w:lineRule="auto"/>
        <w:jc w:val="both"/>
        <w:rPr>
          <w:rFonts w:eastAsia="Calibri"/>
          <w:szCs w:val="24"/>
        </w:rPr>
      </w:pPr>
    </w:p>
    <w:p w14:paraId="579EBFB3" w14:textId="77777777" w:rsidR="00CE2228" w:rsidRPr="007424D1" w:rsidRDefault="00CE2228" w:rsidP="00CE2228">
      <w:pPr>
        <w:spacing w:after="0" w:line="240" w:lineRule="auto"/>
        <w:jc w:val="both"/>
        <w:rPr>
          <w:rFonts w:eastAsia="Calibri"/>
          <w:szCs w:val="24"/>
        </w:rPr>
      </w:pPr>
      <w:r w:rsidRPr="007424D1">
        <w:rPr>
          <w:rFonts w:eastAsia="Calibri"/>
          <w:szCs w:val="24"/>
        </w:rPr>
        <w:t>POR TANTO, el Concejo Municipal en uso de las facultades que el Código Municipal les confiere ACUERDA:</w:t>
      </w:r>
    </w:p>
    <w:p w14:paraId="002D1903" w14:textId="77777777" w:rsidR="00CE2228" w:rsidRPr="007424D1" w:rsidRDefault="00CE2228" w:rsidP="00CE2228">
      <w:pPr>
        <w:spacing w:after="0" w:line="240" w:lineRule="auto"/>
        <w:jc w:val="both"/>
        <w:rPr>
          <w:rFonts w:eastAsia="Calibri"/>
          <w:szCs w:val="24"/>
        </w:rPr>
      </w:pPr>
    </w:p>
    <w:p w14:paraId="5D2547ED" w14:textId="77777777" w:rsidR="00CE2228" w:rsidRPr="0039349A" w:rsidRDefault="00CE2228" w:rsidP="00CB6BDA">
      <w:pPr>
        <w:numPr>
          <w:ilvl w:val="0"/>
          <w:numId w:val="379"/>
        </w:numPr>
        <w:spacing w:after="0" w:line="240" w:lineRule="auto"/>
        <w:contextualSpacing/>
        <w:jc w:val="both"/>
        <w:rPr>
          <w:rFonts w:eastAsia="Calibri"/>
          <w:szCs w:val="24"/>
        </w:rPr>
      </w:pPr>
      <w:r w:rsidRPr="007424D1">
        <w:rPr>
          <w:rFonts w:eastAsia="Calibri"/>
          <w:szCs w:val="24"/>
        </w:rPr>
        <w:t xml:space="preserve">Anular el requerimiento </w:t>
      </w:r>
      <w:r>
        <w:rPr>
          <w:rFonts w:eastAsia="Calibri"/>
          <w:szCs w:val="24"/>
        </w:rPr>
        <w:t>1,399</w:t>
      </w:r>
      <w:r w:rsidRPr="007424D1">
        <w:rPr>
          <w:rFonts w:eastAsia="Calibri"/>
          <w:szCs w:val="24"/>
        </w:rPr>
        <w:t>, de conformidad a acuerdo número uno</w:t>
      </w:r>
      <w:r>
        <w:rPr>
          <w:rFonts w:eastAsia="Calibri"/>
          <w:szCs w:val="24"/>
        </w:rPr>
        <w:t>,</w:t>
      </w:r>
      <w:r w:rsidRPr="007424D1">
        <w:rPr>
          <w:rFonts w:eastAsia="Calibri"/>
          <w:szCs w:val="24"/>
        </w:rPr>
        <w:t xml:space="preserve"> acta </w:t>
      </w:r>
      <w:r>
        <w:rPr>
          <w:rFonts w:eastAsia="Calibri"/>
          <w:szCs w:val="24"/>
        </w:rPr>
        <w:t>veintiocho</w:t>
      </w:r>
      <w:r w:rsidRPr="007424D1">
        <w:rPr>
          <w:rFonts w:eastAsia="Calibri"/>
          <w:szCs w:val="24"/>
        </w:rPr>
        <w:t xml:space="preserve"> de fecha </w:t>
      </w:r>
      <w:r>
        <w:rPr>
          <w:rFonts w:eastAsia="Calibri"/>
          <w:szCs w:val="24"/>
        </w:rPr>
        <w:t xml:space="preserve">quince de Junio del 2022. Numeral 12,debido al extravió de dicha orden, donde solicitaban el pago de  </w:t>
      </w:r>
      <w:r w:rsidRPr="007424D1">
        <w:rPr>
          <w:rFonts w:eastAsia="Calibri"/>
          <w:szCs w:val="24"/>
        </w:rPr>
        <w:t xml:space="preserve"> </w:t>
      </w:r>
      <w:r>
        <w:rPr>
          <w:rFonts w:eastAsia="Times New Roman"/>
          <w:szCs w:val="24"/>
          <w:lang w:val="es-ES" w:eastAsia="es-ES"/>
        </w:rPr>
        <w:t>productos químicos y bienes de uso y consumo diversos,</w:t>
      </w:r>
      <w:r w:rsidRPr="007424D1">
        <w:rPr>
          <w:rFonts w:eastAsia="Times New Roman"/>
          <w:szCs w:val="24"/>
          <w:lang w:val="es-ES" w:eastAsia="es-ES"/>
        </w:rPr>
        <w:t xml:space="preserve"> por un costo estimado de $</w:t>
      </w:r>
      <w:r>
        <w:rPr>
          <w:rFonts w:eastAsia="Times New Roman"/>
          <w:szCs w:val="24"/>
          <w:lang w:val="es-ES" w:eastAsia="es-ES"/>
        </w:rPr>
        <w:t>124.78</w:t>
      </w:r>
      <w:r w:rsidRPr="007424D1">
        <w:rPr>
          <w:rFonts w:eastAsia="Times New Roman"/>
          <w:szCs w:val="24"/>
          <w:lang w:val="es-ES" w:eastAsia="es-ES"/>
        </w:rPr>
        <w:t xml:space="preserve">, para </w:t>
      </w:r>
      <w:r>
        <w:rPr>
          <w:rFonts w:eastAsia="Times New Roman"/>
          <w:szCs w:val="24"/>
          <w:lang w:val="es-ES" w:eastAsia="es-ES"/>
        </w:rPr>
        <w:t>unidad de Bienes Municipales</w:t>
      </w:r>
      <w:r w:rsidRPr="007424D1">
        <w:rPr>
          <w:rFonts w:eastAsia="Times New Roman"/>
          <w:szCs w:val="24"/>
          <w:lang w:val="es-ES" w:eastAsia="es-ES"/>
        </w:rPr>
        <w:t xml:space="preserve">, Según certificación </w:t>
      </w:r>
      <w:r>
        <w:rPr>
          <w:rFonts w:eastAsia="Times New Roman"/>
          <w:szCs w:val="24"/>
          <w:lang w:val="es-ES" w:eastAsia="es-ES"/>
        </w:rPr>
        <w:t>de crédito presupuestario No.1,399</w:t>
      </w:r>
    </w:p>
    <w:p w14:paraId="7A454602" w14:textId="77777777" w:rsidR="00CE2228" w:rsidRPr="00B348F1" w:rsidRDefault="00CE2228" w:rsidP="00CB6BDA">
      <w:pPr>
        <w:numPr>
          <w:ilvl w:val="0"/>
          <w:numId w:val="379"/>
        </w:numPr>
        <w:spacing w:after="0" w:line="240" w:lineRule="auto"/>
        <w:contextualSpacing/>
        <w:jc w:val="both"/>
        <w:rPr>
          <w:rFonts w:eastAsia="Calibri"/>
          <w:szCs w:val="24"/>
        </w:rPr>
      </w:pPr>
      <w:r w:rsidRPr="007424D1">
        <w:rPr>
          <w:rFonts w:eastAsia="Calibri"/>
          <w:szCs w:val="24"/>
        </w:rPr>
        <w:t xml:space="preserve">Anular el requerimiento </w:t>
      </w:r>
      <w:r>
        <w:rPr>
          <w:rFonts w:eastAsia="Calibri"/>
          <w:szCs w:val="24"/>
        </w:rPr>
        <w:t>1,637</w:t>
      </w:r>
      <w:r w:rsidRPr="007424D1">
        <w:rPr>
          <w:rFonts w:eastAsia="Calibri"/>
          <w:szCs w:val="24"/>
        </w:rPr>
        <w:t xml:space="preserve">, de conformidad a acuerdo número uno acta </w:t>
      </w:r>
      <w:r>
        <w:rPr>
          <w:rFonts w:eastAsia="Calibri"/>
          <w:szCs w:val="24"/>
        </w:rPr>
        <w:t>treinta y uno</w:t>
      </w:r>
      <w:r w:rsidRPr="007424D1">
        <w:rPr>
          <w:rFonts w:eastAsia="Calibri"/>
          <w:szCs w:val="24"/>
        </w:rPr>
        <w:t xml:space="preserve"> de fecha </w:t>
      </w:r>
      <w:r>
        <w:rPr>
          <w:rFonts w:eastAsia="Calibri"/>
          <w:szCs w:val="24"/>
        </w:rPr>
        <w:t>quince de Julio del 2022. Numeral 73, debido a que se realizaron dos requerimientos por la misma compra en diferentes actas, donde se solicitaba la compra de herramientas repuestos y accesorios, mantenimientos y reparaciones de vehículos</w:t>
      </w:r>
      <w:r>
        <w:rPr>
          <w:rFonts w:eastAsia="Times New Roman"/>
          <w:szCs w:val="24"/>
          <w:lang w:val="es-ES" w:eastAsia="es-ES"/>
        </w:rPr>
        <w:t xml:space="preserve">, </w:t>
      </w:r>
      <w:r w:rsidRPr="007424D1">
        <w:rPr>
          <w:rFonts w:eastAsia="Times New Roman"/>
          <w:szCs w:val="24"/>
          <w:lang w:val="es-ES" w:eastAsia="es-ES"/>
        </w:rPr>
        <w:t>por un costo estimado de $</w:t>
      </w:r>
      <w:r>
        <w:rPr>
          <w:rFonts w:eastAsia="Times New Roman"/>
          <w:szCs w:val="24"/>
          <w:lang w:val="es-ES" w:eastAsia="es-ES"/>
        </w:rPr>
        <w:t>214.49</w:t>
      </w:r>
      <w:r w:rsidRPr="007424D1">
        <w:rPr>
          <w:rFonts w:eastAsia="Times New Roman"/>
          <w:szCs w:val="24"/>
          <w:lang w:val="es-ES" w:eastAsia="es-ES"/>
        </w:rPr>
        <w:t xml:space="preserve">, para </w:t>
      </w:r>
      <w:r>
        <w:rPr>
          <w:rFonts w:eastAsia="Times New Roman"/>
          <w:szCs w:val="24"/>
          <w:lang w:val="es-ES" w:eastAsia="es-ES"/>
        </w:rPr>
        <w:t>Unidad de Bienes Municipales</w:t>
      </w:r>
      <w:r w:rsidRPr="007424D1">
        <w:rPr>
          <w:rFonts w:eastAsia="Times New Roman"/>
          <w:szCs w:val="24"/>
          <w:lang w:val="es-ES" w:eastAsia="es-ES"/>
        </w:rPr>
        <w:t xml:space="preserve">, Según certificación </w:t>
      </w:r>
      <w:r>
        <w:rPr>
          <w:rFonts w:eastAsia="Times New Roman"/>
          <w:szCs w:val="24"/>
          <w:lang w:val="es-ES" w:eastAsia="es-ES"/>
        </w:rPr>
        <w:t>de crédito presupuestario No.1,637</w:t>
      </w:r>
    </w:p>
    <w:p w14:paraId="4E9BAD11" w14:textId="77777777" w:rsidR="00CE2228" w:rsidRPr="001B0BAE" w:rsidRDefault="00CE2228" w:rsidP="00CB6BDA">
      <w:pPr>
        <w:numPr>
          <w:ilvl w:val="0"/>
          <w:numId w:val="379"/>
        </w:numPr>
        <w:spacing w:after="0" w:line="240" w:lineRule="auto"/>
        <w:contextualSpacing/>
        <w:jc w:val="both"/>
        <w:rPr>
          <w:rFonts w:eastAsia="Calibri"/>
          <w:szCs w:val="24"/>
        </w:rPr>
      </w:pPr>
      <w:r w:rsidRPr="007424D1">
        <w:rPr>
          <w:rFonts w:eastAsia="Calibri"/>
          <w:szCs w:val="24"/>
        </w:rPr>
        <w:t xml:space="preserve">Anular el requerimiento </w:t>
      </w:r>
      <w:r>
        <w:rPr>
          <w:rFonts w:eastAsia="Calibri"/>
          <w:szCs w:val="24"/>
        </w:rPr>
        <w:t>1,638</w:t>
      </w:r>
      <w:r w:rsidRPr="007424D1">
        <w:rPr>
          <w:rFonts w:eastAsia="Calibri"/>
          <w:szCs w:val="24"/>
        </w:rPr>
        <w:t xml:space="preserve">, de conformidad a acuerdo número uno acta </w:t>
      </w:r>
      <w:r>
        <w:rPr>
          <w:rFonts w:eastAsia="Calibri"/>
          <w:szCs w:val="24"/>
        </w:rPr>
        <w:t>treinta y uno</w:t>
      </w:r>
      <w:r w:rsidRPr="007424D1">
        <w:rPr>
          <w:rFonts w:eastAsia="Calibri"/>
          <w:szCs w:val="24"/>
        </w:rPr>
        <w:t xml:space="preserve"> de fecha </w:t>
      </w:r>
      <w:r>
        <w:rPr>
          <w:rFonts w:eastAsia="Calibri"/>
          <w:szCs w:val="24"/>
        </w:rPr>
        <w:t>quince de Julio del 2022. Numeral 74, debido a que se realizaron dos requerimientos por la misma compra en diferentes actas, donde se solicitaba la compra de productos de cuero y caucho, herramientas repuestos y accesorios, mantenimientos y reparaciones de bienes muebles</w:t>
      </w:r>
      <w:r>
        <w:rPr>
          <w:rFonts w:eastAsia="Times New Roman"/>
          <w:szCs w:val="24"/>
          <w:lang w:val="es-ES" w:eastAsia="es-ES"/>
        </w:rPr>
        <w:t xml:space="preserve">, </w:t>
      </w:r>
      <w:r w:rsidRPr="007424D1">
        <w:rPr>
          <w:rFonts w:eastAsia="Times New Roman"/>
          <w:szCs w:val="24"/>
          <w:lang w:val="es-ES" w:eastAsia="es-ES"/>
        </w:rPr>
        <w:t>por un costo estimado de $</w:t>
      </w:r>
      <w:r>
        <w:rPr>
          <w:rFonts w:eastAsia="Times New Roman"/>
          <w:szCs w:val="24"/>
          <w:lang w:val="es-ES" w:eastAsia="es-ES"/>
        </w:rPr>
        <w:t>174.13</w:t>
      </w:r>
      <w:r w:rsidRPr="007424D1">
        <w:rPr>
          <w:rFonts w:eastAsia="Times New Roman"/>
          <w:szCs w:val="24"/>
          <w:lang w:val="es-ES" w:eastAsia="es-ES"/>
        </w:rPr>
        <w:t xml:space="preserve">, para </w:t>
      </w:r>
      <w:r>
        <w:rPr>
          <w:rFonts w:eastAsia="Times New Roman"/>
          <w:szCs w:val="24"/>
          <w:lang w:val="es-ES" w:eastAsia="es-ES"/>
        </w:rPr>
        <w:t>Unidad de Bienes Municipales</w:t>
      </w:r>
      <w:r w:rsidRPr="007424D1">
        <w:rPr>
          <w:rFonts w:eastAsia="Times New Roman"/>
          <w:szCs w:val="24"/>
          <w:lang w:val="es-ES" w:eastAsia="es-ES"/>
        </w:rPr>
        <w:t xml:space="preserve">, Según certificación </w:t>
      </w:r>
      <w:r>
        <w:rPr>
          <w:rFonts w:eastAsia="Times New Roman"/>
          <w:szCs w:val="24"/>
          <w:lang w:val="es-ES" w:eastAsia="es-ES"/>
        </w:rPr>
        <w:t>de crédito presupuestario No.1,638</w:t>
      </w:r>
    </w:p>
    <w:p w14:paraId="454B4635" w14:textId="77777777" w:rsidR="00CE2228" w:rsidRDefault="00CE2228" w:rsidP="00CB6BDA">
      <w:pPr>
        <w:numPr>
          <w:ilvl w:val="0"/>
          <w:numId w:val="379"/>
        </w:numPr>
        <w:spacing w:after="0" w:line="240" w:lineRule="auto"/>
        <w:contextualSpacing/>
        <w:jc w:val="both"/>
        <w:rPr>
          <w:rFonts w:eastAsia="Calibri"/>
          <w:szCs w:val="24"/>
        </w:rPr>
      </w:pPr>
      <w:r>
        <w:rPr>
          <w:rFonts w:eastAsia="Times New Roman"/>
          <w:szCs w:val="24"/>
          <w:lang w:eastAsia="es-ES"/>
        </w:rPr>
        <w:t xml:space="preserve">Se autoriza a las Unidades involucradas en el proceso a realizar los trámites necesarios para la anulación de los requerimientos. </w:t>
      </w:r>
    </w:p>
    <w:p w14:paraId="73D141B5" w14:textId="77777777" w:rsidR="00CE2228" w:rsidRPr="0039349A" w:rsidRDefault="00CE2228" w:rsidP="00CE2228">
      <w:pPr>
        <w:spacing w:after="0" w:line="240" w:lineRule="auto"/>
        <w:ind w:left="720"/>
        <w:contextualSpacing/>
        <w:jc w:val="both"/>
        <w:rPr>
          <w:rFonts w:eastAsia="Calibri"/>
          <w:szCs w:val="24"/>
        </w:rPr>
      </w:pPr>
    </w:p>
    <w:p w14:paraId="3DD2B085" w14:textId="77777777" w:rsidR="00CE2228" w:rsidRPr="007424D1" w:rsidRDefault="00CE2228" w:rsidP="00CE2228">
      <w:pPr>
        <w:spacing w:after="0" w:line="240" w:lineRule="auto"/>
        <w:jc w:val="both"/>
        <w:rPr>
          <w:rFonts w:eastAsia="Calibri"/>
          <w:szCs w:val="24"/>
        </w:rPr>
      </w:pPr>
      <w:r w:rsidRPr="007424D1">
        <w:rPr>
          <w:rFonts w:eastAsia="Calibri"/>
          <w:szCs w:val="24"/>
        </w:rPr>
        <w:t xml:space="preserve">COMUNÍQUESE. </w:t>
      </w:r>
    </w:p>
    <w:bookmarkEnd w:id="2"/>
    <w:p w14:paraId="56CAAA38" w14:textId="77777777" w:rsidR="00CE2228" w:rsidRPr="00BE0FA4" w:rsidRDefault="00CE2228" w:rsidP="00CE2228">
      <w:pPr>
        <w:pStyle w:val="Prrafodelista"/>
        <w:ind w:left="1080"/>
        <w:jc w:val="both"/>
        <w:rPr>
          <w:lang w:eastAsia="es-SV"/>
        </w:rPr>
      </w:pPr>
    </w:p>
    <w:p w14:paraId="5A8E01B2" w14:textId="3F0F52E1" w:rsidR="0042318D" w:rsidRDefault="0042318D" w:rsidP="0042318D">
      <w:pPr>
        <w:rPr>
          <w:rFonts w:eastAsia="Calibri"/>
          <w:b/>
          <w:bCs/>
          <w:u w:val="single"/>
        </w:rPr>
      </w:pPr>
      <w:bookmarkStart w:id="3" w:name="_Hlk110843346"/>
      <w:r w:rsidRPr="00103955">
        <w:rPr>
          <w:rFonts w:eastAsia="Calibri"/>
          <w:b/>
          <w:bCs/>
          <w:u w:val="single"/>
        </w:rPr>
        <w:t>ACUERDO NÚMERO S</w:t>
      </w:r>
      <w:r>
        <w:rPr>
          <w:rFonts w:eastAsia="Calibri"/>
          <w:b/>
          <w:bCs/>
          <w:u w:val="single"/>
        </w:rPr>
        <w:t xml:space="preserve">EIS: </w:t>
      </w:r>
    </w:p>
    <w:p w14:paraId="14E3FCAF" w14:textId="77777777" w:rsidR="0042318D" w:rsidRDefault="0042318D" w:rsidP="0042318D">
      <w:pPr>
        <w:rPr>
          <w:rFonts w:eastAsia="Calibri"/>
        </w:rPr>
      </w:pPr>
      <w:r>
        <w:rPr>
          <w:rFonts w:eastAsia="Calibri"/>
        </w:rPr>
        <w:t>CONSIDERANDO:</w:t>
      </w:r>
    </w:p>
    <w:p w14:paraId="09617216" w14:textId="17D3B32A" w:rsidR="0042318D" w:rsidRDefault="0042318D" w:rsidP="0042318D">
      <w:pPr>
        <w:jc w:val="both"/>
        <w:rPr>
          <w:rFonts w:eastAsia="Calibri"/>
        </w:rPr>
      </w:pPr>
      <w:r>
        <w:rPr>
          <w:rFonts w:eastAsia="Calibri"/>
        </w:rPr>
        <w:t>I.- Que se establece como día de asueto nacional el 0</w:t>
      </w:r>
      <w:r w:rsidR="001C247C">
        <w:rPr>
          <w:rFonts w:eastAsia="Calibri"/>
        </w:rPr>
        <w:t>6</w:t>
      </w:r>
      <w:r>
        <w:rPr>
          <w:rFonts w:eastAsia="Calibri"/>
        </w:rPr>
        <w:t xml:space="preserve"> de </w:t>
      </w:r>
      <w:r w:rsidR="001C247C">
        <w:rPr>
          <w:rFonts w:eastAsia="Calibri"/>
        </w:rPr>
        <w:t>agosto</w:t>
      </w:r>
      <w:r>
        <w:rPr>
          <w:rFonts w:eastAsia="Calibri"/>
        </w:rPr>
        <w:t xml:space="preserve">, de conformidad al Art. 190 del Código de Trabajo, siendo este remunerado. </w:t>
      </w:r>
    </w:p>
    <w:p w14:paraId="7A62656B" w14:textId="3675189B" w:rsidR="0042318D" w:rsidRDefault="0042318D" w:rsidP="0042318D">
      <w:pPr>
        <w:jc w:val="both"/>
        <w:rPr>
          <w:rFonts w:eastAsia="Calibri"/>
        </w:rPr>
      </w:pPr>
      <w:r>
        <w:rPr>
          <w:rFonts w:eastAsia="Calibri"/>
        </w:rPr>
        <w:t xml:space="preserve">II.- Que por esta razón el Concejo considera conveniente otorgar el día </w:t>
      </w:r>
      <w:r w:rsidR="001C247C">
        <w:rPr>
          <w:rFonts w:eastAsia="Calibri"/>
        </w:rPr>
        <w:t>05</w:t>
      </w:r>
      <w:r>
        <w:rPr>
          <w:rFonts w:eastAsia="Calibri"/>
        </w:rPr>
        <w:t xml:space="preserve"> de </w:t>
      </w:r>
      <w:r w:rsidR="001C247C">
        <w:rPr>
          <w:rFonts w:eastAsia="Calibri"/>
        </w:rPr>
        <w:t>agosto</w:t>
      </w:r>
      <w:r>
        <w:rPr>
          <w:rFonts w:eastAsia="Calibri"/>
        </w:rPr>
        <w:t xml:space="preserve"> </w:t>
      </w:r>
      <w:r w:rsidR="002A3B22">
        <w:rPr>
          <w:rFonts w:eastAsia="Calibri"/>
        </w:rPr>
        <w:t>de</w:t>
      </w:r>
      <w:r>
        <w:rPr>
          <w:rFonts w:eastAsia="Calibri"/>
        </w:rPr>
        <w:t xml:space="preserve"> licencia </w:t>
      </w:r>
      <w:r w:rsidR="002A3B22">
        <w:rPr>
          <w:rFonts w:eastAsia="Calibri"/>
        </w:rPr>
        <w:t>con</w:t>
      </w:r>
      <w:r>
        <w:rPr>
          <w:rFonts w:eastAsia="Calibri"/>
        </w:rPr>
        <w:t xml:space="preserve"> goce de sueldo, para que los empleados </w:t>
      </w:r>
      <w:r w:rsidR="001C247C">
        <w:rPr>
          <w:rFonts w:eastAsia="Calibri"/>
        </w:rPr>
        <w:t xml:space="preserve">puedan disfrutar de las </w:t>
      </w:r>
      <w:r w:rsidR="002A3B22">
        <w:rPr>
          <w:rFonts w:eastAsia="Calibri"/>
        </w:rPr>
        <w:t xml:space="preserve"> celebraciones </w:t>
      </w:r>
      <w:r w:rsidR="001C247C">
        <w:rPr>
          <w:rFonts w:eastAsia="Calibri"/>
        </w:rPr>
        <w:t xml:space="preserve"> agostinas</w:t>
      </w:r>
      <w:r w:rsidR="002A3B22">
        <w:rPr>
          <w:rFonts w:eastAsia="Calibri"/>
        </w:rPr>
        <w:t>, en honor al “Divino Salvador del Mundo”</w:t>
      </w:r>
    </w:p>
    <w:p w14:paraId="2BD9B940" w14:textId="77777777" w:rsidR="0042318D" w:rsidRDefault="0042318D" w:rsidP="0042318D">
      <w:pPr>
        <w:jc w:val="both"/>
        <w:rPr>
          <w:rFonts w:eastAsia="Calibri"/>
        </w:rPr>
      </w:pPr>
      <w:r>
        <w:rPr>
          <w:rFonts w:eastAsia="Calibri"/>
        </w:rPr>
        <w:t xml:space="preserve">POR TANTO, EL Concejo Municipal en uso de las facultades que el Código Municipal les confiere y de conformidad al Art. 2, 3 y 98 del Código Municipal en el cual se establece la autonomía del Municipal, por UNANIMIDAD ACUERDA: </w:t>
      </w:r>
    </w:p>
    <w:p w14:paraId="5AA49DFF" w14:textId="6782A9B7" w:rsidR="0042318D" w:rsidRDefault="0042318D" w:rsidP="0042318D">
      <w:pPr>
        <w:jc w:val="both"/>
        <w:rPr>
          <w:rFonts w:eastAsia="Calibri"/>
        </w:rPr>
      </w:pPr>
      <w:r>
        <w:rPr>
          <w:rFonts w:eastAsia="Calibri"/>
        </w:rPr>
        <w:t xml:space="preserve">Autorizar licencia con goce de sueldo para el día </w:t>
      </w:r>
      <w:r w:rsidR="002A3B22">
        <w:rPr>
          <w:rFonts w:eastAsia="Calibri"/>
        </w:rPr>
        <w:t>05 de agosto del 2022</w:t>
      </w:r>
      <w:r>
        <w:rPr>
          <w:rFonts w:eastAsia="Calibri"/>
        </w:rPr>
        <w:t xml:space="preserve">, a todos los empleados municipales. </w:t>
      </w:r>
      <w:r w:rsidRPr="00D5494B">
        <w:rPr>
          <w:rFonts w:eastAsia="Calibri"/>
        </w:rPr>
        <w:t>En las Unidades sujetas con jornada especial de trabajo, será el jefe inmediato quien asignará un día compensatorio, bajo el mismo concepto.</w:t>
      </w:r>
      <w:r>
        <w:rPr>
          <w:rFonts w:eastAsia="Calibri"/>
        </w:rPr>
        <w:t xml:space="preserve"> </w:t>
      </w:r>
    </w:p>
    <w:p w14:paraId="5B2AA960" w14:textId="784E1FFE" w:rsidR="00FC2D09" w:rsidRPr="00FC2D09" w:rsidRDefault="0042318D" w:rsidP="0042318D">
      <w:pPr>
        <w:jc w:val="both"/>
      </w:pPr>
      <w:r>
        <w:rPr>
          <w:rFonts w:eastAsia="Calibri"/>
        </w:rPr>
        <w:t>Comuníquese</w:t>
      </w:r>
    </w:p>
    <w:bookmarkEnd w:id="3"/>
    <w:p w14:paraId="511EBEF3" w14:textId="77777777" w:rsidR="00FC2D09" w:rsidRDefault="00FC2D09" w:rsidP="00462B7E">
      <w:pPr>
        <w:jc w:val="both"/>
        <w:rPr>
          <w:b/>
          <w:szCs w:val="24"/>
          <w:u w:val="single"/>
        </w:rPr>
      </w:pPr>
    </w:p>
    <w:p w14:paraId="52C0BFA5" w14:textId="5E75C7DA" w:rsidR="005662B9" w:rsidRDefault="00277BC5" w:rsidP="00462B7E">
      <w:pPr>
        <w:jc w:val="both"/>
        <w:rPr>
          <w:b/>
          <w:szCs w:val="24"/>
          <w:u w:val="single"/>
        </w:rPr>
      </w:pPr>
      <w:r>
        <w:rPr>
          <w:b/>
          <w:szCs w:val="24"/>
          <w:u w:val="single"/>
        </w:rPr>
        <w:t>ACUERDO NÚMERO SIETE:</w:t>
      </w:r>
    </w:p>
    <w:p w14:paraId="27D052F8" w14:textId="0FC549CF" w:rsidR="00277BC5" w:rsidRDefault="00277BC5" w:rsidP="00462B7E">
      <w:pPr>
        <w:jc w:val="both"/>
        <w:rPr>
          <w:bCs/>
          <w:szCs w:val="24"/>
        </w:rPr>
      </w:pPr>
      <w:r>
        <w:rPr>
          <w:bCs/>
          <w:szCs w:val="24"/>
        </w:rPr>
        <w:t>CONSIDERANDO:</w:t>
      </w:r>
    </w:p>
    <w:p w14:paraId="359083B0" w14:textId="7EBF8B90" w:rsidR="008502E3" w:rsidRDefault="00277BC5" w:rsidP="008502E3">
      <w:pPr>
        <w:jc w:val="both"/>
        <w:rPr>
          <w:rFonts w:eastAsia="Times New Roman"/>
          <w:lang w:eastAsia="es-ES"/>
        </w:rPr>
      </w:pPr>
      <w:r>
        <w:rPr>
          <w:bCs/>
          <w:szCs w:val="24"/>
        </w:rPr>
        <w:t>I.- Que según acuerdo número seis del acta número treinta y cuatro, de fecha diecisiete de diciembre del 2021</w:t>
      </w:r>
      <w:bookmarkEnd w:id="0"/>
      <w:r w:rsidR="008502E3">
        <w:rPr>
          <w:bCs/>
          <w:szCs w:val="24"/>
        </w:rPr>
        <w:t xml:space="preserve">, se </w:t>
      </w:r>
      <w:proofErr w:type="spellStart"/>
      <w:r w:rsidR="008502E3">
        <w:rPr>
          <w:rFonts w:eastAsia="Tw Cen MT"/>
          <w:lang w:eastAsia="es-SV" w:bidi="es-SV"/>
        </w:rPr>
        <w:t>a</w:t>
      </w:r>
      <w:r w:rsidR="008502E3" w:rsidRPr="00086943">
        <w:rPr>
          <w:rFonts w:eastAsia="Tw Cen MT"/>
          <w:lang w:eastAsia="es-SV" w:bidi="es-SV"/>
        </w:rPr>
        <w:t>djud</w:t>
      </w:r>
      <w:r w:rsidR="008502E3">
        <w:rPr>
          <w:rFonts w:eastAsia="Tw Cen MT"/>
          <w:lang w:eastAsia="es-SV" w:bidi="es-SV"/>
        </w:rPr>
        <w:t>ico</w:t>
      </w:r>
      <w:proofErr w:type="spellEnd"/>
      <w:r w:rsidR="008502E3" w:rsidRPr="00086943">
        <w:rPr>
          <w:rFonts w:eastAsia="Tw Cen MT"/>
          <w:b/>
          <w:lang w:eastAsia="es-SV" w:bidi="es-SV"/>
        </w:rPr>
        <w:t xml:space="preserve"> </w:t>
      </w:r>
      <w:r w:rsidR="008502E3" w:rsidRPr="00086943">
        <w:rPr>
          <w:rFonts w:eastAsia="Tw Cen MT"/>
          <w:lang w:eastAsia="es-SV" w:bidi="es-SV"/>
        </w:rPr>
        <w:t xml:space="preserve">en forma TOTAL la libre de gestión al oferente </w:t>
      </w:r>
      <w:r w:rsidR="008502E3" w:rsidRPr="00086943">
        <w:rPr>
          <w:b/>
          <w:bCs/>
        </w:rPr>
        <w:t xml:space="preserve">GRUPO Q </w:t>
      </w:r>
      <w:r w:rsidR="008502E3" w:rsidRPr="00086943">
        <w:rPr>
          <w:b/>
          <w:bCs/>
        </w:rPr>
        <w:lastRenderedPageBreak/>
        <w:t xml:space="preserve">EL SALVADOR, S.A. DE C.V, </w:t>
      </w:r>
      <w:r w:rsidR="008502E3" w:rsidRPr="00086943">
        <w:t xml:space="preserve">por el monto de </w:t>
      </w:r>
      <w:r w:rsidR="008502E3" w:rsidRPr="00086943">
        <w:rPr>
          <w:b/>
          <w:bCs/>
        </w:rPr>
        <w:t xml:space="preserve">VEINTISIETE MIL SEISCIENTOS DOCE 87/100 DÓLARES DE LOS ESTADOS UNIDOS DE AMÉRICA. ($27,612.87) </w:t>
      </w:r>
      <w:r w:rsidR="008502E3" w:rsidRPr="00086943">
        <w:t>incluyendo los impuestos correspondientes.  en concepto de compra de un pick up nuevo, doble cabina. Tracción 4*</w:t>
      </w:r>
      <w:proofErr w:type="gramStart"/>
      <w:r w:rsidR="008502E3" w:rsidRPr="00086943">
        <w:t>4 .</w:t>
      </w:r>
      <w:proofErr w:type="gramEnd"/>
      <w:r w:rsidR="008502E3">
        <w:t xml:space="preserve"> correspondiente al proceso </w:t>
      </w:r>
      <w:r w:rsidR="008502E3" w:rsidRPr="00086943">
        <w:rPr>
          <w:rFonts w:eastAsia="Times New Roman"/>
          <w:lang w:eastAsia="es-ES"/>
        </w:rPr>
        <w:t>de libre gestión para la “COMPRA DE UN PICK UP NUEVO, DOBLE CABINA, TRACCIÓN 4*4”</w:t>
      </w:r>
      <w:r w:rsidR="00E34893">
        <w:rPr>
          <w:rFonts w:eastAsia="Times New Roman"/>
          <w:lang w:eastAsia="es-ES"/>
        </w:rPr>
        <w:t>.</w:t>
      </w:r>
    </w:p>
    <w:p w14:paraId="79616593" w14:textId="66E2BAC7" w:rsidR="005542FE" w:rsidRDefault="00E34893" w:rsidP="005542FE">
      <w:pPr>
        <w:jc w:val="both"/>
        <w:rPr>
          <w:rFonts w:eastAsia="Times New Roman"/>
          <w:lang w:eastAsia="es-ES"/>
        </w:rPr>
      </w:pPr>
      <w:r>
        <w:rPr>
          <w:rFonts w:eastAsia="Times New Roman"/>
          <w:lang w:eastAsia="es-ES"/>
        </w:rPr>
        <w:t>II. Que con fecha 03 de agosto del 2022, se recibió escrito presentado por la Lic. Heidi Marisol Chinchilla, Jefe de UACI</w:t>
      </w:r>
      <w:r w:rsidR="001A7D51">
        <w:rPr>
          <w:rFonts w:eastAsia="Times New Roman"/>
          <w:lang w:eastAsia="es-ES"/>
        </w:rPr>
        <w:t xml:space="preserve"> y por el Licdo. Hugo Danilo Urbina Leiva, Jurídico Municipal; </w:t>
      </w:r>
      <w:r>
        <w:rPr>
          <w:rFonts w:eastAsia="Times New Roman"/>
          <w:lang w:eastAsia="es-ES"/>
        </w:rPr>
        <w:t>en lo cual literalmente establece</w:t>
      </w:r>
      <w:r w:rsidR="001A7D51">
        <w:rPr>
          <w:rFonts w:eastAsia="Times New Roman"/>
          <w:lang w:eastAsia="es-ES"/>
        </w:rPr>
        <w:t>n</w:t>
      </w:r>
      <w:r>
        <w:rPr>
          <w:rFonts w:eastAsia="Times New Roman"/>
          <w:lang w:eastAsia="es-ES"/>
        </w:rPr>
        <w:t xml:space="preserve"> lo siguiente:  “”” por este medio la UACI y la Unidad Jurídica informamos sobre la situación actual por la compra de un pick up nuevo, doble cabina, tracción 4x4, adjudicado a GRUPO Q EL SALVADOR, S.A. DE C.V. según acuerdo número seis del acta número treinta y cuatro de fecha 17 de diciembre 2021, exponiendo lo siguiente: Se realizó la notificación de resultados y se </w:t>
      </w:r>
      <w:proofErr w:type="spellStart"/>
      <w:r>
        <w:rPr>
          <w:rFonts w:eastAsia="Times New Roman"/>
          <w:lang w:eastAsia="es-ES"/>
        </w:rPr>
        <w:t>envío</w:t>
      </w:r>
      <w:proofErr w:type="spellEnd"/>
      <w:r>
        <w:rPr>
          <w:rFonts w:eastAsia="Times New Roman"/>
          <w:lang w:eastAsia="es-ES"/>
        </w:rPr>
        <w:t xml:space="preserve"> el borrador de contrato, pero en ningún momento se obtuvo respuesta para la firma del mismo, por lo que se realizaron varias llamadas por parte de las dos unidades y la única respuesta que recibimos fue que aún no habían ingresado al país, por los inconvenientes causados por la pandemia en el fabricante. Se solicitó dicha información por escrito y fue ha</w:t>
      </w:r>
      <w:r w:rsidR="00AA5C95">
        <w:rPr>
          <w:rFonts w:eastAsia="Times New Roman"/>
          <w:lang w:eastAsia="es-ES"/>
        </w:rPr>
        <w:t>s</w:t>
      </w:r>
      <w:r>
        <w:rPr>
          <w:rFonts w:eastAsia="Times New Roman"/>
          <w:lang w:eastAsia="es-ES"/>
        </w:rPr>
        <w:t xml:space="preserve">ta el día de ayer 02 de agosto del presente año que enviaron un correo </w:t>
      </w:r>
      <w:proofErr w:type="spellStart"/>
      <w:r>
        <w:rPr>
          <w:rFonts w:eastAsia="Times New Roman"/>
          <w:lang w:eastAsia="es-ES"/>
        </w:rPr>
        <w:t>eléctronico</w:t>
      </w:r>
      <w:proofErr w:type="spellEnd"/>
      <w:r>
        <w:rPr>
          <w:rFonts w:eastAsia="Times New Roman"/>
          <w:lang w:eastAsia="es-ES"/>
        </w:rPr>
        <w:t xml:space="preserve"> haciendo saber que a partir de septiembre van a estar recibiendo los vehículos ya reservados pero que los fletes han aumentado </w:t>
      </w:r>
      <w:r w:rsidR="00A32855">
        <w:rPr>
          <w:rFonts w:eastAsia="Times New Roman"/>
          <w:lang w:eastAsia="es-ES"/>
        </w:rPr>
        <w:t>y que</w:t>
      </w:r>
      <w:r w:rsidR="00AA5C95">
        <w:rPr>
          <w:rFonts w:eastAsia="Times New Roman"/>
          <w:lang w:eastAsia="es-ES"/>
        </w:rPr>
        <w:t xml:space="preserve"> el</w:t>
      </w:r>
      <w:r w:rsidR="00A32855">
        <w:rPr>
          <w:rFonts w:eastAsia="Times New Roman"/>
          <w:lang w:eastAsia="es-ES"/>
        </w:rPr>
        <w:t xml:space="preserve"> nuevo costo es de $28,10</w:t>
      </w:r>
      <w:r w:rsidR="001A7D51">
        <w:rPr>
          <w:rFonts w:eastAsia="Times New Roman"/>
          <w:lang w:eastAsia="es-ES"/>
        </w:rPr>
        <w:t>0</w:t>
      </w:r>
      <w:r w:rsidR="00A32855">
        <w:rPr>
          <w:rFonts w:eastAsia="Times New Roman"/>
          <w:lang w:eastAsia="es-ES"/>
        </w:rPr>
        <w:t>.00 año 2023, representando un aumento de $487.13 ya que el costo adjudicado fue por $27,612.87 se envía dicha información para que como Concejo se tomen las decisiones sobre tal proceso””””.</w:t>
      </w:r>
    </w:p>
    <w:p w14:paraId="2E8B5F9F" w14:textId="3F82EFDC" w:rsidR="005542FE" w:rsidRDefault="005542FE" w:rsidP="005542FE">
      <w:pPr>
        <w:jc w:val="both"/>
        <w:rPr>
          <w:rFonts w:eastAsia="Times New Roman"/>
          <w:lang w:eastAsia="es-ES"/>
        </w:rPr>
      </w:pPr>
      <w:r>
        <w:rPr>
          <w:rFonts w:eastAsia="Times New Roman"/>
          <w:lang w:eastAsia="es-ES"/>
        </w:rPr>
        <w:t>III.- Que este Concejo, de conformidad al escrito presentado por la Jefe de UACI</w:t>
      </w:r>
      <w:r w:rsidR="001A7D51">
        <w:rPr>
          <w:rFonts w:eastAsia="Times New Roman"/>
          <w:lang w:eastAsia="es-ES"/>
        </w:rPr>
        <w:t xml:space="preserve"> y por el Jurídico Municipal </w:t>
      </w:r>
      <w:r>
        <w:rPr>
          <w:rFonts w:eastAsia="Times New Roman"/>
          <w:lang w:eastAsia="es-ES"/>
        </w:rPr>
        <w:t xml:space="preserve"> y con la evidencia del correo enviado por el Gerente de Ventas Santa Ana del Grupo Q</w:t>
      </w:r>
      <w:r w:rsidR="00F678E1">
        <w:rPr>
          <w:rFonts w:eastAsia="Times New Roman"/>
          <w:lang w:eastAsia="es-ES"/>
        </w:rPr>
        <w:t xml:space="preserve">. </w:t>
      </w:r>
      <w:r>
        <w:rPr>
          <w:rFonts w:eastAsia="Times New Roman"/>
          <w:lang w:eastAsia="es-ES"/>
        </w:rPr>
        <w:t xml:space="preserve"> </w:t>
      </w:r>
      <w:r w:rsidR="00F678E1">
        <w:rPr>
          <w:rFonts w:eastAsia="Times New Roman"/>
          <w:lang w:eastAsia="es-ES"/>
        </w:rPr>
        <w:t>Y</w:t>
      </w:r>
      <w:r>
        <w:rPr>
          <w:rFonts w:eastAsia="Times New Roman"/>
          <w:lang w:eastAsia="es-ES"/>
        </w:rPr>
        <w:t xml:space="preserve"> considerando que </w:t>
      </w:r>
      <w:proofErr w:type="gramStart"/>
      <w:r>
        <w:rPr>
          <w:rFonts w:eastAsia="Times New Roman"/>
          <w:lang w:eastAsia="es-ES"/>
        </w:rPr>
        <w:t>el ingreso de vehículos al País se encuentran</w:t>
      </w:r>
      <w:proofErr w:type="gramEnd"/>
      <w:r>
        <w:rPr>
          <w:rFonts w:eastAsia="Times New Roman"/>
          <w:lang w:eastAsia="es-ES"/>
        </w:rPr>
        <w:t xml:space="preserve"> muy escasos, </w:t>
      </w:r>
      <w:r w:rsidR="00F678E1">
        <w:rPr>
          <w:rFonts w:eastAsia="Times New Roman"/>
          <w:lang w:eastAsia="es-ES"/>
        </w:rPr>
        <w:t xml:space="preserve">este Concejo </w:t>
      </w:r>
      <w:r w:rsidR="001A7D51">
        <w:rPr>
          <w:rFonts w:eastAsia="Times New Roman"/>
          <w:lang w:eastAsia="es-ES"/>
        </w:rPr>
        <w:t>ha decidido continuar</w:t>
      </w:r>
      <w:r>
        <w:rPr>
          <w:rFonts w:eastAsia="Times New Roman"/>
          <w:lang w:eastAsia="es-ES"/>
        </w:rPr>
        <w:t xml:space="preserve"> con la compra, asumiendo los costos de diferencia.</w:t>
      </w:r>
    </w:p>
    <w:p w14:paraId="56C145D5" w14:textId="430BF29D" w:rsidR="00A66794" w:rsidRDefault="00A66794" w:rsidP="00A66794">
      <w:pPr>
        <w:jc w:val="both"/>
      </w:pPr>
      <w:r w:rsidRPr="00FD304F">
        <w:t>POR TANTO el Concejo Municipal en uso de las facultades que le confiere el Código Municipal y la Ley de Adquisiciones y Contrataciones de la Administración Pública, ACUERDA:</w:t>
      </w:r>
    </w:p>
    <w:p w14:paraId="3C6741BC" w14:textId="582F6FD5" w:rsidR="00002E6A" w:rsidRDefault="00002E6A" w:rsidP="008A2C1A">
      <w:pPr>
        <w:pStyle w:val="Prrafodelista"/>
        <w:numPr>
          <w:ilvl w:val="0"/>
          <w:numId w:val="381"/>
        </w:numPr>
        <w:jc w:val="both"/>
      </w:pPr>
      <w:r>
        <w:t xml:space="preserve">Aprobar la diferencia por la cantidad de </w:t>
      </w:r>
      <w:r w:rsidR="00B15F16">
        <w:t xml:space="preserve"> $487.13 a favor </w:t>
      </w:r>
      <w:r w:rsidR="00B15F16" w:rsidRPr="00B15F16">
        <w:rPr>
          <w:rFonts w:eastAsia="Times New Roman"/>
          <w:lang w:eastAsia="es-ES"/>
        </w:rPr>
        <w:t>GRUPO Q EL SALVADOR, S.A. DE C.V, estableciendo como nuevo valor la cantidad de</w:t>
      </w:r>
      <w:r w:rsidR="00B15F16">
        <w:rPr>
          <w:rFonts w:eastAsia="Times New Roman"/>
          <w:lang w:eastAsia="es-ES"/>
        </w:rPr>
        <w:t xml:space="preserve">                   </w:t>
      </w:r>
      <w:r w:rsidR="00B15F16" w:rsidRPr="00B15F16">
        <w:rPr>
          <w:rFonts w:eastAsia="Times New Roman"/>
          <w:lang w:eastAsia="es-ES"/>
        </w:rPr>
        <w:t xml:space="preserve"> $ 28,100.00, mo</w:t>
      </w:r>
      <w:r w:rsidR="0071466D">
        <w:rPr>
          <w:rFonts w:eastAsia="Times New Roman"/>
          <w:lang w:eastAsia="es-ES"/>
        </w:rPr>
        <w:t>dificando</w:t>
      </w:r>
      <w:r w:rsidR="00B15F16" w:rsidRPr="00B15F16">
        <w:rPr>
          <w:rFonts w:eastAsia="Times New Roman"/>
          <w:lang w:eastAsia="es-ES"/>
        </w:rPr>
        <w:t xml:space="preserve"> el acuerdo</w:t>
      </w:r>
      <w:r w:rsidR="00B15F16" w:rsidRPr="00B15F16">
        <w:rPr>
          <w:bCs/>
          <w:szCs w:val="24"/>
        </w:rPr>
        <w:t xml:space="preserve"> número seis del acta número treinta y cuatro, de fecha diecisiete de diciembre del 2021</w:t>
      </w:r>
      <w:r w:rsidR="00B15F16">
        <w:rPr>
          <w:rFonts w:eastAsia="Times New Roman"/>
          <w:lang w:eastAsia="es-ES"/>
        </w:rPr>
        <w:t xml:space="preserve">. Correspondiente a la compra de </w:t>
      </w:r>
      <w:proofErr w:type="spellStart"/>
      <w:r w:rsidR="00B15F16" w:rsidRPr="00086943">
        <w:t>de</w:t>
      </w:r>
      <w:proofErr w:type="spellEnd"/>
      <w:r w:rsidR="00B15F16" w:rsidRPr="00086943">
        <w:t xml:space="preserve"> un pick up nuevo,</w:t>
      </w:r>
      <w:r w:rsidR="00B15F16">
        <w:t xml:space="preserve"> año 2023.</w:t>
      </w:r>
    </w:p>
    <w:p w14:paraId="7078D08B" w14:textId="18EA131C" w:rsidR="00B15F16" w:rsidRDefault="00B15F16" w:rsidP="008A2C1A">
      <w:pPr>
        <w:pStyle w:val="Prrafodelista"/>
        <w:numPr>
          <w:ilvl w:val="0"/>
          <w:numId w:val="381"/>
        </w:numPr>
        <w:jc w:val="both"/>
      </w:pPr>
      <w:r>
        <w:t xml:space="preserve">Se autoriza a UACI  a realizar la notificación respectiva. </w:t>
      </w:r>
    </w:p>
    <w:p w14:paraId="63D5B3D3" w14:textId="10831080" w:rsidR="00B15F16" w:rsidRDefault="00B15F16" w:rsidP="008A2C1A">
      <w:pPr>
        <w:pStyle w:val="Prrafodelista"/>
        <w:numPr>
          <w:ilvl w:val="0"/>
          <w:numId w:val="381"/>
        </w:numPr>
        <w:jc w:val="both"/>
      </w:pPr>
      <w:r>
        <w:t>Asignar a la Unidad Jurídica a elaborar el contrato respectivo</w:t>
      </w:r>
    </w:p>
    <w:p w14:paraId="326D969C" w14:textId="379426C3" w:rsidR="00B15F16" w:rsidRDefault="00B15F16" w:rsidP="00B15F16">
      <w:pPr>
        <w:jc w:val="both"/>
      </w:pPr>
      <w:r>
        <w:t xml:space="preserve">COMUNIQUESE. </w:t>
      </w:r>
    </w:p>
    <w:p w14:paraId="0F9B897F" w14:textId="5A4A4B6C" w:rsidR="00E91116" w:rsidRPr="00E91116" w:rsidRDefault="00E91116" w:rsidP="00A66794">
      <w:pPr>
        <w:jc w:val="both"/>
        <w:rPr>
          <w:b/>
          <w:bCs/>
          <w:u w:val="single"/>
        </w:rPr>
      </w:pPr>
      <w:r w:rsidRPr="00E91116">
        <w:rPr>
          <w:b/>
          <w:bCs/>
          <w:u w:val="single"/>
        </w:rPr>
        <w:t>ACUERDO NÚMERO OCHO:</w:t>
      </w:r>
    </w:p>
    <w:p w14:paraId="6F3C49DE" w14:textId="1BFB79EA" w:rsidR="00E91116" w:rsidRDefault="00E91116" w:rsidP="00A66794">
      <w:pPr>
        <w:jc w:val="both"/>
      </w:pPr>
      <w:r>
        <w:t>CONSIDERANDO:</w:t>
      </w:r>
    </w:p>
    <w:p w14:paraId="4227460B" w14:textId="69CA923C" w:rsidR="008A5869" w:rsidRDefault="008A5869" w:rsidP="00A66794">
      <w:pPr>
        <w:jc w:val="both"/>
        <w:rPr>
          <w:rFonts w:eastAsia="WenQuanYi Micro Hei"/>
          <w:b/>
          <w:bCs/>
          <w:kern w:val="3"/>
          <w:szCs w:val="24"/>
          <w:lang w:eastAsia="zh-CN" w:bidi="hi-IN"/>
        </w:rPr>
      </w:pPr>
      <w:r>
        <w:t xml:space="preserve">I.- </w:t>
      </w:r>
      <w:r w:rsidR="00B0298F">
        <w:t>Que de</w:t>
      </w:r>
      <w:r>
        <w:t xml:space="preserve"> conformidad al acuerdo número siete del acta número dieciséis de fecha dieciocho de agosto del 2021, se  </w:t>
      </w:r>
      <w:proofErr w:type="spellStart"/>
      <w:r>
        <w:t>adjudico</w:t>
      </w:r>
      <w:proofErr w:type="spellEnd"/>
      <w:r>
        <w:t xml:space="preserve"> “</w:t>
      </w:r>
      <w:r w:rsidRPr="00D96250">
        <w:rPr>
          <w:rFonts w:eastAsia="WenQuanYi Micro Hei" w:cs="Lohit Hindi"/>
          <w:b/>
          <w:bCs/>
          <w:kern w:val="3"/>
          <w:szCs w:val="24"/>
          <w:lang w:eastAsia="zh-CN" w:bidi="hi-IN"/>
        </w:rPr>
        <w:t>LA LICITACIÓN PÚBLICA 12/2021 COMPRA DE CEMENTO</w:t>
      </w:r>
      <w:r>
        <w:rPr>
          <w:rFonts w:eastAsia="WenQuanYi Micro Hei" w:cs="Lohit Hindi"/>
          <w:b/>
          <w:bCs/>
          <w:kern w:val="3"/>
          <w:szCs w:val="24"/>
          <w:lang w:eastAsia="zh-CN" w:bidi="hi-IN"/>
        </w:rPr>
        <w:t xml:space="preserve">” </w:t>
      </w:r>
      <w:r w:rsidRPr="00D96250">
        <w:rPr>
          <w:rFonts w:eastAsia="WenQuanYi Micro Hei"/>
          <w:kern w:val="3"/>
          <w:szCs w:val="24"/>
          <w:lang w:eastAsia="zh-CN" w:bidi="hi-IN"/>
        </w:rPr>
        <w:t xml:space="preserve"> </w:t>
      </w:r>
      <w:r w:rsidRPr="00D96250">
        <w:rPr>
          <w:rFonts w:eastAsia="WenQuanYi Micro Hei" w:cs="Lohit Hindi"/>
          <w:kern w:val="3"/>
          <w:szCs w:val="24"/>
          <w:lang w:eastAsia="zh-CN" w:bidi="hi-IN"/>
        </w:rPr>
        <w:t xml:space="preserve">a la empresa HOLCIM EL SALVADOR, S.A. DE C.V. </w:t>
      </w:r>
      <w:r w:rsidRPr="00D96250">
        <w:rPr>
          <w:rFonts w:eastAsia="WenQuanYi Micro Hei"/>
          <w:kern w:val="3"/>
          <w:szCs w:val="24"/>
          <w:lang w:eastAsia="zh-CN" w:bidi="hi-IN"/>
        </w:rPr>
        <w:t xml:space="preserve">por un monto de </w:t>
      </w:r>
      <w:r w:rsidRPr="00D96250">
        <w:rPr>
          <w:rFonts w:eastAsia="WenQuanYi Micro Hei"/>
          <w:b/>
          <w:bCs/>
          <w:kern w:val="3"/>
          <w:szCs w:val="24"/>
          <w:lang w:eastAsia="zh-CN" w:bidi="hi-IN"/>
        </w:rPr>
        <w:t>UN MILLON ONCE MIL CUATROCIENTOS 00/100 ($ 1, 011,400.00</w:t>
      </w:r>
      <w:r>
        <w:rPr>
          <w:rFonts w:eastAsia="WenQuanYi Micro Hei"/>
          <w:b/>
          <w:bCs/>
          <w:kern w:val="3"/>
          <w:szCs w:val="24"/>
          <w:lang w:eastAsia="zh-CN" w:bidi="hi-IN"/>
        </w:rPr>
        <w:t>).</w:t>
      </w:r>
    </w:p>
    <w:p w14:paraId="10B3CDAE" w14:textId="3DA66D62" w:rsidR="008A5869" w:rsidRDefault="008A5869" w:rsidP="00A66794">
      <w:pPr>
        <w:jc w:val="both"/>
        <w:rPr>
          <w:rFonts w:eastAsia="WenQuanYi Micro Hei"/>
          <w:kern w:val="3"/>
          <w:szCs w:val="24"/>
          <w:lang w:eastAsia="zh-CN" w:bidi="hi-IN"/>
        </w:rPr>
      </w:pPr>
      <w:r>
        <w:rPr>
          <w:rFonts w:eastAsia="WenQuanYi Micro Hei"/>
          <w:kern w:val="3"/>
          <w:szCs w:val="24"/>
          <w:lang w:eastAsia="zh-CN" w:bidi="hi-IN"/>
        </w:rPr>
        <w:t xml:space="preserve">II.- </w:t>
      </w:r>
      <w:r w:rsidR="00DD1448">
        <w:rPr>
          <w:rFonts w:eastAsia="WenQuanYi Micro Hei"/>
          <w:kern w:val="3"/>
          <w:szCs w:val="24"/>
          <w:lang w:eastAsia="zh-CN" w:bidi="hi-IN"/>
        </w:rPr>
        <w:t xml:space="preserve">Por lo que el día 31 de agosto del 2021 se suscribió contrato entre la Alcaldía Municipal de Metapán y Holcim El Salvador, S.A. de C.V., cuya vigencia establecida en la </w:t>
      </w:r>
      <w:proofErr w:type="spellStart"/>
      <w:r w:rsidR="00DD1448">
        <w:rPr>
          <w:rFonts w:eastAsia="WenQuanYi Micro Hei"/>
          <w:kern w:val="3"/>
          <w:szCs w:val="24"/>
          <w:lang w:eastAsia="zh-CN" w:bidi="hi-IN"/>
        </w:rPr>
        <w:t>clausula</w:t>
      </w:r>
      <w:proofErr w:type="spellEnd"/>
      <w:r w:rsidR="00DD1448">
        <w:rPr>
          <w:rFonts w:eastAsia="WenQuanYi Micro Hei"/>
          <w:kern w:val="3"/>
          <w:szCs w:val="24"/>
          <w:lang w:eastAsia="zh-CN" w:bidi="hi-IN"/>
        </w:rPr>
        <w:t xml:space="preserve"> IV. PLAZO DE CONTRATO Y VIGENCIA, corresponde a un año, contados a partir del treinta y uno de agosto del dos mil veintiuno hasta el treinta y uno de agosto del dos mil veintidós. </w:t>
      </w:r>
    </w:p>
    <w:p w14:paraId="2809A2D9" w14:textId="00588E1D" w:rsidR="00DE1AFE" w:rsidRDefault="00DE1AFE" w:rsidP="00A66794">
      <w:pPr>
        <w:jc w:val="both"/>
        <w:rPr>
          <w:rFonts w:eastAsia="WenQuanYi Micro Hei"/>
          <w:kern w:val="3"/>
          <w:szCs w:val="24"/>
          <w:lang w:eastAsia="zh-CN" w:bidi="hi-IN"/>
        </w:rPr>
      </w:pPr>
      <w:r>
        <w:rPr>
          <w:rFonts w:eastAsia="WenQuanYi Micro Hei"/>
          <w:kern w:val="3"/>
          <w:szCs w:val="24"/>
          <w:lang w:eastAsia="zh-CN" w:bidi="hi-IN"/>
        </w:rPr>
        <w:lastRenderedPageBreak/>
        <w:t xml:space="preserve">III.- Que el día 03 de agosto del 2022, se recibió solicitud presentada por el Ing. Amado Francisco Jerónimo, Jefe Ingeniería y Arquitectura y Administrador de Contrato y en la cual establece literalmente lo siguiente “”” Por medio les manifiesto que el contrato por el suministro de Cemento que incluye los siguientes tipos: HOLCIM 5000, HOLCIM TIPO HE Y HOLCIM FUERTE TIPO GU, firmado el 31 de agosto del 2021 con vigencia de un año, </w:t>
      </w:r>
      <w:proofErr w:type="spellStart"/>
      <w:r>
        <w:rPr>
          <w:rFonts w:eastAsia="WenQuanYi Micro Hei"/>
          <w:kern w:val="3"/>
          <w:szCs w:val="24"/>
          <w:lang w:eastAsia="zh-CN" w:bidi="hi-IN"/>
        </w:rPr>
        <w:t>esta</w:t>
      </w:r>
      <w:proofErr w:type="spellEnd"/>
      <w:r>
        <w:rPr>
          <w:rFonts w:eastAsia="WenQuanYi Micro Hei"/>
          <w:kern w:val="3"/>
          <w:szCs w:val="24"/>
          <w:lang w:eastAsia="zh-CN" w:bidi="hi-IN"/>
        </w:rPr>
        <w:t xml:space="preserve"> a punto de vencer. Tomando en cuenta que a la fecha las compras realizadas son menores de lo estimado y aún se tiene por comprar según lo contratado, la cantidad suficiente para lo que queda del año. En vista de lo anteriormente, se solicita realizar prorroga por un período de seis meses e iniciar el proceso de una nueva licitación para la compra de cemento para el año 2023””””.</w:t>
      </w:r>
    </w:p>
    <w:p w14:paraId="60509AE4" w14:textId="1D9F898E" w:rsidR="00F40803" w:rsidRDefault="00F40803" w:rsidP="00A66794">
      <w:pPr>
        <w:jc w:val="both"/>
        <w:rPr>
          <w:rFonts w:eastAsia="WenQuanYi Micro Hei"/>
          <w:kern w:val="3"/>
          <w:szCs w:val="24"/>
          <w:lang w:eastAsia="zh-CN" w:bidi="hi-IN"/>
        </w:rPr>
      </w:pPr>
      <w:r>
        <w:rPr>
          <w:rFonts w:eastAsia="WenQuanYi Micro Hei"/>
          <w:kern w:val="3"/>
          <w:szCs w:val="24"/>
          <w:lang w:eastAsia="zh-CN" w:bidi="hi-IN"/>
        </w:rPr>
        <w:t xml:space="preserve">IV.- Que de conformidad a la cláusula VIII. MODIFICACIÓN, AMPLIACIÓN Y/O PRORROGA, </w:t>
      </w:r>
      <w:r w:rsidR="00226522">
        <w:rPr>
          <w:rFonts w:eastAsia="WenQuanYi Micro Hei"/>
          <w:kern w:val="3"/>
          <w:szCs w:val="24"/>
          <w:lang w:eastAsia="zh-CN" w:bidi="hi-IN"/>
        </w:rPr>
        <w:t>del</w:t>
      </w:r>
      <w:r>
        <w:rPr>
          <w:rFonts w:eastAsia="WenQuanYi Micro Hei"/>
          <w:kern w:val="3"/>
          <w:szCs w:val="24"/>
          <w:lang w:eastAsia="zh-CN" w:bidi="hi-IN"/>
        </w:rPr>
        <w:t xml:space="preserve"> contrato, establece que de común acuerdo el presente contrato podrá ser modificado y ampliado conforme el artículo ochenta y tres A de la LACAP, o prorrogado en su plazo atendiendo lo regulado en el artículo ochenta y tres de la precitada ley. Siendo el caso que la Municipalidad de Metapán, es la que solicita la </w:t>
      </w:r>
      <w:proofErr w:type="spellStart"/>
      <w:r>
        <w:rPr>
          <w:rFonts w:eastAsia="WenQuanYi Micro Hei"/>
          <w:kern w:val="3"/>
          <w:szCs w:val="24"/>
          <w:lang w:eastAsia="zh-CN" w:bidi="hi-IN"/>
        </w:rPr>
        <w:t>prorr</w:t>
      </w:r>
      <w:r w:rsidR="00226522">
        <w:rPr>
          <w:rFonts w:eastAsia="WenQuanYi Micro Hei"/>
          <w:kern w:val="3"/>
          <w:szCs w:val="24"/>
          <w:lang w:eastAsia="zh-CN" w:bidi="hi-IN"/>
        </w:rPr>
        <w:t>ó</w:t>
      </w:r>
      <w:r>
        <w:rPr>
          <w:rFonts w:eastAsia="WenQuanYi Micro Hei"/>
          <w:kern w:val="3"/>
          <w:szCs w:val="24"/>
          <w:lang w:eastAsia="zh-CN" w:bidi="hi-IN"/>
        </w:rPr>
        <w:t>ga</w:t>
      </w:r>
      <w:proofErr w:type="spellEnd"/>
      <w:r>
        <w:rPr>
          <w:rFonts w:eastAsia="WenQuanYi Micro Hei"/>
          <w:kern w:val="3"/>
          <w:szCs w:val="24"/>
          <w:lang w:eastAsia="zh-CN" w:bidi="hi-IN"/>
        </w:rPr>
        <w:t xml:space="preserve"> por un período de 6 meses más. </w:t>
      </w:r>
    </w:p>
    <w:p w14:paraId="08CD6577" w14:textId="77777777" w:rsidR="00224872" w:rsidRPr="00D96250" w:rsidRDefault="00224872" w:rsidP="00224872">
      <w:pPr>
        <w:autoSpaceDE w:val="0"/>
        <w:autoSpaceDN w:val="0"/>
        <w:adjustRightInd w:val="0"/>
        <w:spacing w:after="0" w:line="240" w:lineRule="auto"/>
        <w:jc w:val="both"/>
        <w:rPr>
          <w:szCs w:val="24"/>
        </w:rPr>
      </w:pPr>
      <w:r w:rsidRPr="00D96250">
        <w:rPr>
          <w:szCs w:val="24"/>
        </w:rPr>
        <w:t>POR TANTO, en uso de sus facultades establecidas en el Código Municipal y las disposiciones emanadas de la Ley de Adquisiciones y Contrataciones de la Administración Pública, el Concejo Municipal ACUERDA:</w:t>
      </w:r>
    </w:p>
    <w:p w14:paraId="4567CA04" w14:textId="262EC488" w:rsidR="00DE1AFE" w:rsidRDefault="00DE1AFE" w:rsidP="00A66794">
      <w:pPr>
        <w:jc w:val="both"/>
        <w:rPr>
          <w:rFonts w:eastAsia="WenQuanYi Micro Hei"/>
          <w:kern w:val="3"/>
          <w:szCs w:val="24"/>
          <w:lang w:eastAsia="zh-CN" w:bidi="hi-IN"/>
        </w:rPr>
      </w:pPr>
    </w:p>
    <w:p w14:paraId="6B364E46" w14:textId="706AAE20" w:rsidR="001D2066" w:rsidRDefault="001D2066" w:rsidP="00A66794">
      <w:pPr>
        <w:jc w:val="both"/>
        <w:rPr>
          <w:rFonts w:eastAsia="WenQuanYi Micro Hei" w:cs="Lohit Hindi"/>
          <w:i/>
          <w:iCs/>
          <w:kern w:val="3"/>
          <w:szCs w:val="24"/>
          <w:lang w:eastAsia="zh-CN" w:bidi="hi-IN"/>
        </w:rPr>
      </w:pPr>
      <w:r w:rsidRPr="001D2066">
        <w:rPr>
          <w:rFonts w:eastAsia="WenQuanYi Micro Hei"/>
          <w:i/>
          <w:iCs/>
          <w:kern w:val="3"/>
          <w:szCs w:val="24"/>
          <w:lang w:eastAsia="zh-CN" w:bidi="hi-IN"/>
        </w:rPr>
        <w:t xml:space="preserve">1.- Autorizar la </w:t>
      </w:r>
      <w:proofErr w:type="spellStart"/>
      <w:r w:rsidRPr="001D2066">
        <w:rPr>
          <w:rFonts w:eastAsia="WenQuanYi Micro Hei"/>
          <w:i/>
          <w:iCs/>
          <w:kern w:val="3"/>
          <w:szCs w:val="24"/>
          <w:lang w:eastAsia="zh-CN" w:bidi="hi-IN"/>
        </w:rPr>
        <w:t>prorróga</w:t>
      </w:r>
      <w:proofErr w:type="spellEnd"/>
      <w:r w:rsidRPr="001D2066">
        <w:rPr>
          <w:rFonts w:eastAsia="WenQuanYi Micro Hei"/>
          <w:i/>
          <w:iCs/>
          <w:kern w:val="3"/>
          <w:szCs w:val="24"/>
          <w:lang w:eastAsia="zh-CN" w:bidi="hi-IN"/>
        </w:rPr>
        <w:t xml:space="preserve"> de contrato, con la empresa Holcim El Salvador, S.A. de C.V y la Alcaldía Municipal de Metapán,  correspondiente a la </w:t>
      </w:r>
      <w:proofErr w:type="spellStart"/>
      <w:r w:rsidRPr="001D2066">
        <w:rPr>
          <w:rFonts w:eastAsia="WenQuanYi Micro Hei" w:cs="Lohit Hindi"/>
          <w:b/>
          <w:bCs/>
          <w:i/>
          <w:iCs/>
          <w:kern w:val="3"/>
          <w:szCs w:val="24"/>
          <w:lang w:eastAsia="zh-CN" w:bidi="hi-IN"/>
        </w:rPr>
        <w:t>LA</w:t>
      </w:r>
      <w:proofErr w:type="spellEnd"/>
      <w:r w:rsidRPr="001D2066">
        <w:rPr>
          <w:rFonts w:eastAsia="WenQuanYi Micro Hei" w:cs="Lohit Hindi"/>
          <w:b/>
          <w:bCs/>
          <w:i/>
          <w:iCs/>
          <w:kern w:val="3"/>
          <w:szCs w:val="24"/>
          <w:lang w:eastAsia="zh-CN" w:bidi="hi-IN"/>
        </w:rPr>
        <w:t xml:space="preserve"> LICITACIÓN PÚBLICA 12/2021 COMPRA DE CEMENTO” </w:t>
      </w:r>
      <w:r w:rsidRPr="001D2066">
        <w:rPr>
          <w:rFonts w:eastAsia="WenQuanYi Micro Hei" w:cs="Lohit Hindi"/>
          <w:i/>
          <w:iCs/>
          <w:kern w:val="3"/>
          <w:szCs w:val="24"/>
          <w:lang w:eastAsia="zh-CN" w:bidi="hi-IN"/>
        </w:rPr>
        <w:t xml:space="preserve"> por un período de 6 meses, a partir del día 01 de septiembre del 2022 hasta el día 28 de febrero del 2023</w:t>
      </w:r>
      <w:r w:rsidR="003A3C9F">
        <w:rPr>
          <w:rFonts w:eastAsia="WenQuanYi Micro Hei" w:cs="Lohit Hindi"/>
          <w:i/>
          <w:iCs/>
          <w:kern w:val="3"/>
          <w:szCs w:val="24"/>
          <w:lang w:eastAsia="zh-CN" w:bidi="hi-IN"/>
        </w:rPr>
        <w:t>.</w:t>
      </w:r>
    </w:p>
    <w:p w14:paraId="5EA0EFF9" w14:textId="196B47E9" w:rsidR="003A3C9F" w:rsidRDefault="003A3C9F" w:rsidP="003A3C9F">
      <w:pPr>
        <w:spacing w:after="0" w:line="240" w:lineRule="auto"/>
        <w:contextualSpacing/>
        <w:jc w:val="both"/>
        <w:rPr>
          <w:rFonts w:eastAsia="Times New Roman"/>
          <w:i/>
          <w:szCs w:val="24"/>
          <w:lang w:val="es-ES_tradnl" w:eastAsia="es-ES"/>
        </w:rPr>
      </w:pPr>
      <w:r>
        <w:rPr>
          <w:rFonts w:eastAsia="Times New Roman"/>
          <w:i/>
          <w:szCs w:val="24"/>
          <w:lang w:val="es-ES_tradnl" w:eastAsia="es-ES"/>
        </w:rPr>
        <w:t xml:space="preserve">2.-  Girar instrucciones a la Unidad Jurídica para la elaboración del instrumento de </w:t>
      </w:r>
      <w:proofErr w:type="spellStart"/>
      <w:r>
        <w:rPr>
          <w:rFonts w:eastAsia="Times New Roman"/>
          <w:i/>
          <w:szCs w:val="24"/>
          <w:lang w:val="es-ES_tradnl" w:eastAsia="es-ES"/>
        </w:rPr>
        <w:t>prorr</w:t>
      </w:r>
      <w:r w:rsidR="00FC1431">
        <w:rPr>
          <w:rFonts w:eastAsia="Times New Roman"/>
          <w:i/>
          <w:szCs w:val="24"/>
          <w:lang w:val="es-ES_tradnl" w:eastAsia="es-ES"/>
        </w:rPr>
        <w:t>ó</w:t>
      </w:r>
      <w:r>
        <w:rPr>
          <w:rFonts w:eastAsia="Times New Roman"/>
          <w:i/>
          <w:szCs w:val="24"/>
          <w:lang w:val="es-ES_tradnl" w:eastAsia="es-ES"/>
        </w:rPr>
        <w:t>ga</w:t>
      </w:r>
      <w:proofErr w:type="spellEnd"/>
      <w:r>
        <w:rPr>
          <w:rFonts w:eastAsia="Times New Roman"/>
          <w:i/>
          <w:szCs w:val="24"/>
          <w:lang w:val="es-ES_tradnl" w:eastAsia="es-ES"/>
        </w:rPr>
        <w:t xml:space="preserve"> con la empresa</w:t>
      </w:r>
      <w:r w:rsidR="007643D9">
        <w:rPr>
          <w:rFonts w:eastAsia="Times New Roman"/>
          <w:i/>
          <w:szCs w:val="24"/>
          <w:lang w:val="es-ES_tradnl" w:eastAsia="es-ES"/>
        </w:rPr>
        <w:t xml:space="preserve"> </w:t>
      </w:r>
      <w:r w:rsidR="007643D9" w:rsidRPr="001D2066">
        <w:rPr>
          <w:rFonts w:eastAsia="WenQuanYi Micro Hei"/>
          <w:i/>
          <w:iCs/>
          <w:kern w:val="3"/>
          <w:szCs w:val="24"/>
          <w:lang w:eastAsia="zh-CN" w:bidi="hi-IN"/>
        </w:rPr>
        <w:t>Holcim El Salvador, S.A. de C.V</w:t>
      </w:r>
      <w:r w:rsidR="007643D9">
        <w:rPr>
          <w:rFonts w:eastAsia="WenQuanYi Micro Hei"/>
          <w:i/>
          <w:iCs/>
          <w:kern w:val="3"/>
          <w:szCs w:val="24"/>
          <w:lang w:eastAsia="zh-CN" w:bidi="hi-IN"/>
        </w:rPr>
        <w:t xml:space="preserve">, </w:t>
      </w:r>
      <w:r>
        <w:rPr>
          <w:rFonts w:eastAsia="Times New Roman"/>
          <w:i/>
          <w:szCs w:val="24"/>
          <w:lang w:val="es-ES_tradnl" w:eastAsia="es-ES"/>
        </w:rPr>
        <w:t xml:space="preserve"> relacionado al contrato de Compra de Cemento. </w:t>
      </w:r>
    </w:p>
    <w:p w14:paraId="2514F139" w14:textId="77777777" w:rsidR="00FC1431" w:rsidRDefault="00FC1431" w:rsidP="00FC1431">
      <w:pPr>
        <w:jc w:val="both"/>
        <w:rPr>
          <w:rFonts w:eastAsia="WenQuanYi Micro Hei"/>
          <w:i/>
          <w:iCs/>
          <w:kern w:val="3"/>
          <w:szCs w:val="24"/>
          <w:lang w:eastAsia="zh-CN" w:bidi="hi-IN"/>
        </w:rPr>
      </w:pPr>
      <w:r>
        <w:rPr>
          <w:rFonts w:eastAsia="Times New Roman"/>
          <w:i/>
          <w:szCs w:val="24"/>
          <w:lang w:val="es-ES_tradnl" w:eastAsia="es-ES"/>
        </w:rPr>
        <w:t xml:space="preserve">3.- Autorizar al Sr. Israel Peraza Guerra, Alcalde Municipal para que firme el instrumento de </w:t>
      </w:r>
      <w:proofErr w:type="spellStart"/>
      <w:r>
        <w:rPr>
          <w:rFonts w:eastAsia="Times New Roman"/>
          <w:i/>
          <w:szCs w:val="24"/>
          <w:lang w:val="es-ES_tradnl" w:eastAsia="es-ES"/>
        </w:rPr>
        <w:t>prorróga</w:t>
      </w:r>
      <w:proofErr w:type="spellEnd"/>
      <w:r>
        <w:rPr>
          <w:rFonts w:eastAsia="Times New Roman"/>
          <w:i/>
          <w:szCs w:val="24"/>
          <w:lang w:val="es-ES_tradnl" w:eastAsia="es-ES"/>
        </w:rPr>
        <w:t xml:space="preserve"> con la empresa </w:t>
      </w:r>
      <w:r w:rsidRPr="001D2066">
        <w:rPr>
          <w:rFonts w:eastAsia="WenQuanYi Micro Hei"/>
          <w:i/>
          <w:iCs/>
          <w:kern w:val="3"/>
          <w:szCs w:val="24"/>
          <w:lang w:eastAsia="zh-CN" w:bidi="hi-IN"/>
        </w:rPr>
        <w:t>Holcim El Salvador, S.A. de C.V</w:t>
      </w:r>
      <w:r>
        <w:rPr>
          <w:rFonts w:eastAsia="WenQuanYi Micro Hei"/>
          <w:i/>
          <w:iCs/>
          <w:kern w:val="3"/>
          <w:szCs w:val="24"/>
          <w:lang w:eastAsia="zh-CN" w:bidi="hi-IN"/>
        </w:rPr>
        <w:t>.</w:t>
      </w:r>
    </w:p>
    <w:p w14:paraId="775AEA69" w14:textId="21E1D536" w:rsidR="00FC1431" w:rsidRDefault="00FC1431" w:rsidP="00FC1431">
      <w:pPr>
        <w:jc w:val="both"/>
        <w:rPr>
          <w:rFonts w:eastAsia="Times New Roman"/>
          <w:i/>
          <w:szCs w:val="24"/>
          <w:lang w:val="es-ES_tradnl" w:eastAsia="es-ES"/>
        </w:rPr>
      </w:pPr>
      <w:r>
        <w:rPr>
          <w:rFonts w:eastAsia="WenQuanYi Micro Hei"/>
          <w:i/>
          <w:iCs/>
          <w:kern w:val="3"/>
          <w:szCs w:val="24"/>
          <w:lang w:eastAsia="zh-CN" w:bidi="hi-IN"/>
        </w:rPr>
        <w:t xml:space="preserve">4.- </w:t>
      </w:r>
      <w:r w:rsidRPr="001F7B8C">
        <w:rPr>
          <w:rFonts w:eastAsia="Times New Roman"/>
          <w:i/>
          <w:szCs w:val="24"/>
          <w:lang w:val="es-ES_tradnl" w:eastAsia="es-ES"/>
        </w:rPr>
        <w:t>Autorizar al Jefe de la UACI</w:t>
      </w:r>
      <w:r w:rsidR="008D51AC">
        <w:rPr>
          <w:rFonts w:eastAsia="Times New Roman"/>
          <w:i/>
          <w:szCs w:val="24"/>
          <w:lang w:val="es-ES_tradnl" w:eastAsia="es-ES"/>
        </w:rPr>
        <w:t xml:space="preserve"> </w:t>
      </w:r>
      <w:r w:rsidRPr="001F7B8C">
        <w:rPr>
          <w:rFonts w:eastAsia="Times New Roman"/>
          <w:i/>
          <w:szCs w:val="24"/>
          <w:lang w:val="es-ES_tradnl" w:eastAsia="es-ES"/>
        </w:rPr>
        <w:t>para realizar los procedimientos respectivos y las notificaciones correspondientes.</w:t>
      </w:r>
    </w:p>
    <w:p w14:paraId="795E9BDE" w14:textId="76FE5B04" w:rsidR="00617EA3" w:rsidRDefault="00617EA3" w:rsidP="00FC1431">
      <w:pPr>
        <w:jc w:val="both"/>
        <w:rPr>
          <w:rFonts w:eastAsia="Times New Roman"/>
          <w:i/>
          <w:szCs w:val="24"/>
          <w:lang w:val="es-ES_tradnl" w:eastAsia="es-ES"/>
        </w:rPr>
      </w:pPr>
      <w:r>
        <w:rPr>
          <w:rFonts w:eastAsia="Times New Roman"/>
          <w:i/>
          <w:szCs w:val="24"/>
          <w:lang w:val="es-ES_tradnl" w:eastAsia="es-ES"/>
        </w:rPr>
        <w:t xml:space="preserve">5.- Priorizar el proceso de Licitación Pública  para La Compra de Cemento, correspondiente al ejercicio 2023.  Autorizando al Jefe de  la Unidad de Adquisiciones y Contrataciones para elaborar las Bases de la Licitación Pública, necesarios para el proceso. </w:t>
      </w:r>
    </w:p>
    <w:p w14:paraId="342D16F8" w14:textId="3EB7835B" w:rsidR="00FC1431" w:rsidRPr="00FC1431" w:rsidRDefault="00FC1431" w:rsidP="00FC1431">
      <w:pPr>
        <w:jc w:val="both"/>
        <w:rPr>
          <w:rFonts w:eastAsia="WenQuanYi Micro Hei"/>
          <w:i/>
          <w:iCs/>
          <w:kern w:val="3"/>
          <w:szCs w:val="24"/>
          <w:lang w:eastAsia="zh-CN" w:bidi="hi-IN"/>
        </w:rPr>
      </w:pPr>
      <w:r>
        <w:rPr>
          <w:rFonts w:eastAsia="Times New Roman"/>
          <w:i/>
          <w:szCs w:val="24"/>
          <w:lang w:val="es-ES_tradnl" w:eastAsia="es-ES"/>
        </w:rPr>
        <w:t xml:space="preserve">COMUNIQUESE. </w:t>
      </w:r>
    </w:p>
    <w:p w14:paraId="18722110" w14:textId="26CD566F" w:rsidR="00306DC7" w:rsidRDefault="00306DC7" w:rsidP="00306DC7">
      <w:pPr>
        <w:jc w:val="both"/>
        <w:rPr>
          <w:b/>
          <w:bCs/>
          <w:u w:val="single"/>
        </w:rPr>
      </w:pPr>
      <w:r w:rsidRPr="00CE3F18">
        <w:rPr>
          <w:b/>
          <w:bCs/>
          <w:u w:val="single"/>
        </w:rPr>
        <w:t xml:space="preserve">ACUERDO NÚMERO </w:t>
      </w:r>
      <w:r>
        <w:rPr>
          <w:b/>
          <w:bCs/>
          <w:u w:val="single"/>
        </w:rPr>
        <w:t xml:space="preserve">NUEVE: </w:t>
      </w:r>
    </w:p>
    <w:p w14:paraId="50E248CF" w14:textId="77777777" w:rsidR="00306DC7" w:rsidRPr="00306DC7" w:rsidRDefault="00306DC7" w:rsidP="00306DC7">
      <w:pPr>
        <w:spacing w:line="360" w:lineRule="auto"/>
        <w:jc w:val="both"/>
        <w:rPr>
          <w:rFonts w:eastAsia="Calibri"/>
          <w:b/>
          <w:iCs/>
          <w:szCs w:val="24"/>
          <w:lang w:val="es-ES_tradnl"/>
        </w:rPr>
      </w:pPr>
      <w:r w:rsidRPr="00306DC7">
        <w:rPr>
          <w:rFonts w:eastAsia="Calibri"/>
          <w:b/>
          <w:iCs/>
          <w:szCs w:val="24"/>
          <w:lang w:val="es-ES_tradnl"/>
        </w:rPr>
        <w:t>EL CONCEJO MUNICIPAL CONSIDERANDO:</w:t>
      </w:r>
    </w:p>
    <w:p w14:paraId="48913DC9" w14:textId="77777777" w:rsidR="00306DC7" w:rsidRPr="00306DC7" w:rsidRDefault="00306DC7" w:rsidP="008A2C1A">
      <w:pPr>
        <w:numPr>
          <w:ilvl w:val="0"/>
          <w:numId w:val="382"/>
        </w:numPr>
        <w:spacing w:after="0" w:line="360" w:lineRule="auto"/>
        <w:contextualSpacing/>
        <w:jc w:val="both"/>
        <w:rPr>
          <w:rFonts w:eastAsia="Calibri"/>
          <w:szCs w:val="24"/>
        </w:rPr>
      </w:pPr>
      <w:r w:rsidRPr="00306DC7">
        <w:rPr>
          <w:rFonts w:eastAsia="Calibri"/>
          <w:szCs w:val="24"/>
        </w:rPr>
        <w:t xml:space="preserve">Que en esta reunión de concejo se ha recibido escrito suscrito por el señor Omar Armando Hernández al cual se procedió a dar lectura en la presente sesión de concejo. </w:t>
      </w:r>
    </w:p>
    <w:p w14:paraId="06FC13ED" w14:textId="77777777" w:rsidR="00306DC7" w:rsidRPr="00306DC7" w:rsidRDefault="00306DC7" w:rsidP="008A2C1A">
      <w:pPr>
        <w:numPr>
          <w:ilvl w:val="0"/>
          <w:numId w:val="382"/>
        </w:numPr>
        <w:spacing w:after="0" w:line="360" w:lineRule="auto"/>
        <w:contextualSpacing/>
        <w:jc w:val="both"/>
        <w:rPr>
          <w:rFonts w:eastAsia="Calibri"/>
          <w:szCs w:val="24"/>
        </w:rPr>
      </w:pPr>
      <w:r w:rsidRPr="00306DC7">
        <w:rPr>
          <w:rFonts w:eastAsia="Calibri"/>
          <w:szCs w:val="24"/>
        </w:rPr>
        <w:t xml:space="preserve">Que se ha evaluado lo expuesto en dicho escrito y este concejo considera que no es procedente acceder a lo solicitado, ya que la actuación del empleado en contra de dos miembros del concejo constituye una falta que debe ser sancionada.  </w:t>
      </w:r>
    </w:p>
    <w:p w14:paraId="0F951EA7" w14:textId="77777777" w:rsidR="00306DC7" w:rsidRPr="00306DC7" w:rsidRDefault="00306DC7" w:rsidP="008A2C1A">
      <w:pPr>
        <w:numPr>
          <w:ilvl w:val="0"/>
          <w:numId w:val="382"/>
        </w:numPr>
        <w:spacing w:after="0" w:line="360" w:lineRule="auto"/>
        <w:contextualSpacing/>
        <w:jc w:val="both"/>
        <w:rPr>
          <w:rFonts w:eastAsia="Calibri"/>
          <w:szCs w:val="24"/>
        </w:rPr>
      </w:pPr>
      <w:r w:rsidRPr="00306DC7">
        <w:rPr>
          <w:rFonts w:eastAsia="Calibri"/>
          <w:color w:val="000000"/>
          <w:szCs w:val="24"/>
          <w:lang w:val="es-MX"/>
        </w:rPr>
        <w:t xml:space="preserve">Que el señor Omar Hernández el día trece de enero del presente año, ya fue amonestado de forma escrita, por insultar y cometer otras acciones expuestas por </w:t>
      </w:r>
      <w:r w:rsidRPr="00306DC7">
        <w:rPr>
          <w:rFonts w:eastAsia="Calibri"/>
          <w:color w:val="000000"/>
          <w:szCs w:val="24"/>
          <w:lang w:val="es-MX"/>
        </w:rPr>
        <w:lastRenderedPageBreak/>
        <w:t>Kelvin Elías Ramos a este concejo municipal, por lo tanto, este tipo de insultos y falta de respeto debe ser considerado como una falta cometida de manera reiterada por dicho señor.</w:t>
      </w:r>
    </w:p>
    <w:p w14:paraId="66C59EF1" w14:textId="77777777" w:rsidR="00306DC7" w:rsidRPr="00306DC7" w:rsidRDefault="00306DC7" w:rsidP="008A2C1A">
      <w:pPr>
        <w:numPr>
          <w:ilvl w:val="0"/>
          <w:numId w:val="382"/>
        </w:numPr>
        <w:spacing w:after="0" w:line="360" w:lineRule="auto"/>
        <w:contextualSpacing/>
        <w:jc w:val="both"/>
        <w:rPr>
          <w:rFonts w:eastAsia="Calibri"/>
          <w:szCs w:val="24"/>
        </w:rPr>
      </w:pPr>
      <w:r w:rsidRPr="00306DC7">
        <w:rPr>
          <w:rFonts w:eastAsia="Calibri"/>
          <w:color w:val="000000"/>
          <w:szCs w:val="24"/>
          <w:lang w:val="es-MX"/>
        </w:rPr>
        <w:t>Que consideramos, los insultos y falta de respeto cometidos de parte del señor Omar Hernández, jefe de la unidad de aseo público, quien manifiestamente se siente protegido y con derecho de insultarnos por ser parte de la fracción partidaria del PDC. y ser dicha fracción política mayoría en este concejo municipal, se adecua a lo regulado en el Artículo 60 numerales 6,8 y 9, de la Ley de la Carrera Administrativa Municipal, Articulo 39 literal j, y Articulo 40 literal m, del Reglamento Interno de Trabajo.</w:t>
      </w:r>
    </w:p>
    <w:p w14:paraId="466F7F2F" w14:textId="77777777" w:rsidR="00306DC7" w:rsidRPr="00306DC7" w:rsidRDefault="00306DC7" w:rsidP="00306DC7">
      <w:pPr>
        <w:autoSpaceDE w:val="0"/>
        <w:autoSpaceDN w:val="0"/>
        <w:adjustRightInd w:val="0"/>
        <w:spacing w:after="0" w:line="360" w:lineRule="auto"/>
        <w:jc w:val="both"/>
        <w:rPr>
          <w:rFonts w:eastAsia="Calibri"/>
          <w:color w:val="000000"/>
          <w:szCs w:val="24"/>
          <w:lang w:val="es-MX"/>
        </w:rPr>
      </w:pPr>
    </w:p>
    <w:p w14:paraId="3E6EFCAD" w14:textId="77777777" w:rsidR="00306DC7" w:rsidRPr="00306DC7" w:rsidRDefault="00306DC7" w:rsidP="00306DC7">
      <w:pPr>
        <w:spacing w:line="360" w:lineRule="auto"/>
        <w:jc w:val="both"/>
        <w:rPr>
          <w:rFonts w:eastAsia="Calibri"/>
          <w:i/>
          <w:color w:val="FF0000"/>
          <w:szCs w:val="24"/>
          <w:highlight w:val="yellow"/>
          <w:lang w:val="es-ES_tradnl"/>
        </w:rPr>
      </w:pPr>
      <w:r w:rsidRPr="00306DC7">
        <w:rPr>
          <w:rFonts w:eastAsia="Calibri"/>
          <w:b/>
          <w:i/>
          <w:szCs w:val="24"/>
          <w:lang w:val="es-ES_tradnl"/>
        </w:rPr>
        <w:t>POR TANTO</w:t>
      </w:r>
      <w:r w:rsidRPr="00306DC7">
        <w:rPr>
          <w:rFonts w:eastAsia="Calibri"/>
          <w:i/>
          <w:szCs w:val="24"/>
          <w:lang w:val="es-ES_tradnl"/>
        </w:rPr>
        <w:t xml:space="preserve">, de conformidad a los artículos antes mencionados y al Art. 64 de la Ley de la Carrera Administrativa Municipal y de acuerdo a lo manifestado por los Regidores </w:t>
      </w:r>
      <w:r w:rsidRPr="00306DC7">
        <w:rPr>
          <w:rFonts w:eastAsia="Calibri"/>
          <w:b/>
          <w:bCs/>
          <w:szCs w:val="24"/>
        </w:rPr>
        <w:t>DANIEL SALAZAR VILLATORO</w:t>
      </w:r>
      <w:r w:rsidRPr="00306DC7">
        <w:rPr>
          <w:rFonts w:eastAsia="Calibri"/>
          <w:szCs w:val="24"/>
        </w:rPr>
        <w:t xml:space="preserve"> y </w:t>
      </w:r>
      <w:r w:rsidRPr="00306DC7">
        <w:rPr>
          <w:rFonts w:eastAsia="Calibri"/>
          <w:b/>
          <w:bCs/>
          <w:szCs w:val="24"/>
        </w:rPr>
        <w:t>KELVIN ELIAS RAMOS</w:t>
      </w:r>
      <w:r w:rsidRPr="00306DC7">
        <w:rPr>
          <w:rFonts w:eastAsia="Calibri"/>
          <w:i/>
          <w:szCs w:val="24"/>
          <w:lang w:val="es-ES_tradnl"/>
        </w:rPr>
        <w:t xml:space="preserve">, y vistas las publicaciones en las cuales se irrespetó a los mismos mediante la publicación a la que se ha hecho referencia, el Concejo Municipal en uso de sus facultades legales </w:t>
      </w:r>
      <w:r w:rsidRPr="00306DC7">
        <w:rPr>
          <w:rFonts w:eastAsia="Calibri"/>
          <w:b/>
          <w:i/>
          <w:szCs w:val="24"/>
          <w:lang w:val="es-ES_tradnl"/>
        </w:rPr>
        <w:t xml:space="preserve">ACUERDA: </w:t>
      </w:r>
    </w:p>
    <w:p w14:paraId="42E04114" w14:textId="77777777" w:rsidR="00306DC7" w:rsidRPr="00306DC7" w:rsidRDefault="00306DC7" w:rsidP="008A2C1A">
      <w:pPr>
        <w:numPr>
          <w:ilvl w:val="0"/>
          <w:numId w:val="383"/>
        </w:numPr>
        <w:spacing w:after="0" w:line="360" w:lineRule="auto"/>
        <w:contextualSpacing/>
        <w:jc w:val="both"/>
        <w:rPr>
          <w:rFonts w:eastAsia="Calibri"/>
          <w:b/>
          <w:szCs w:val="24"/>
        </w:rPr>
      </w:pPr>
      <w:r w:rsidRPr="00306DC7">
        <w:rPr>
          <w:rFonts w:eastAsia="Calibri"/>
          <w:b/>
          <w:szCs w:val="24"/>
        </w:rPr>
        <w:t xml:space="preserve">Ratificar todo lo acordado en el Acuerdo QUINCE del Acta TREINTA y DOS, de fecha veintidós de julio de dos mil veintidós. </w:t>
      </w:r>
    </w:p>
    <w:p w14:paraId="302D7A01" w14:textId="77777777" w:rsidR="00306DC7" w:rsidRPr="00306DC7" w:rsidRDefault="00306DC7" w:rsidP="008A2C1A">
      <w:pPr>
        <w:numPr>
          <w:ilvl w:val="0"/>
          <w:numId w:val="383"/>
        </w:numPr>
        <w:spacing w:after="0" w:line="360" w:lineRule="auto"/>
        <w:contextualSpacing/>
        <w:jc w:val="both"/>
        <w:rPr>
          <w:rFonts w:eastAsia="Calibri"/>
          <w:b/>
          <w:szCs w:val="24"/>
        </w:rPr>
      </w:pPr>
      <w:r w:rsidRPr="00306DC7">
        <w:rPr>
          <w:rFonts w:eastAsia="Calibri"/>
          <w:i/>
          <w:szCs w:val="24"/>
          <w:lang w:val="es-ES_tradnl"/>
        </w:rPr>
        <w:t xml:space="preserve">Aplíquese la Suspensión por tres días sin Goce de Sueldo al Señor </w:t>
      </w:r>
      <w:r w:rsidRPr="00306DC7">
        <w:rPr>
          <w:rFonts w:eastAsia="Calibri"/>
          <w:b/>
          <w:szCs w:val="24"/>
        </w:rPr>
        <w:t xml:space="preserve">OMAR ARMANDO HERNANDEZ JEFE DE LA UNIDAD DE ASEO PUBLICO, la cual contara a partir del día siguiente de la notificación del presente acuerdo; </w:t>
      </w:r>
    </w:p>
    <w:p w14:paraId="5BAE34C1" w14:textId="77777777" w:rsidR="00306DC7" w:rsidRPr="00306DC7" w:rsidRDefault="00306DC7" w:rsidP="008A2C1A">
      <w:pPr>
        <w:numPr>
          <w:ilvl w:val="0"/>
          <w:numId w:val="383"/>
        </w:numPr>
        <w:spacing w:after="0" w:line="360" w:lineRule="auto"/>
        <w:contextualSpacing/>
        <w:jc w:val="both"/>
        <w:rPr>
          <w:rFonts w:eastAsia="Calibri"/>
          <w:szCs w:val="24"/>
        </w:rPr>
      </w:pPr>
      <w:r w:rsidRPr="00306DC7">
        <w:rPr>
          <w:rFonts w:eastAsia="Calibri"/>
          <w:szCs w:val="24"/>
        </w:rPr>
        <w:t>Se ratifica la prevención de que en su calidad de Empleado Municipal se abstenga de realizar conductas como la que ha dado lugar a la presente Suspensión. Siendo que deberá: Guardar el debido respeto, cortesía y consideración a sus jefes, miembros del concejo municipal, compañeros, subastemos y sobre todo al público en general que requiere de los servicios municipales. Informándole de igual manera que el presente acuerdo será agregado a su expediente laboral.</w:t>
      </w:r>
    </w:p>
    <w:p w14:paraId="452AB963" w14:textId="77777777" w:rsidR="00306DC7" w:rsidRPr="00306DC7" w:rsidRDefault="00306DC7" w:rsidP="008A2C1A">
      <w:pPr>
        <w:numPr>
          <w:ilvl w:val="0"/>
          <w:numId w:val="383"/>
        </w:numPr>
        <w:spacing w:after="0" w:line="360" w:lineRule="auto"/>
        <w:contextualSpacing/>
        <w:jc w:val="both"/>
        <w:rPr>
          <w:rFonts w:eastAsia="Calibri"/>
          <w:i/>
          <w:szCs w:val="24"/>
          <w:lang w:val="es-ES_tradnl"/>
        </w:rPr>
      </w:pPr>
      <w:r w:rsidRPr="00306DC7">
        <w:rPr>
          <w:rFonts w:eastAsia="Calibri"/>
          <w:i/>
          <w:szCs w:val="24"/>
          <w:lang w:val="es-ES_tradnl"/>
        </w:rPr>
        <w:t>Delegase al Jefe de la Unidad de Recursos Humanos para realizar las notificaciones respectivas.</w:t>
      </w:r>
    </w:p>
    <w:p w14:paraId="1316ECAD" w14:textId="77777777" w:rsidR="00306DC7" w:rsidRPr="00306DC7" w:rsidRDefault="00306DC7" w:rsidP="00306DC7">
      <w:pPr>
        <w:spacing w:line="360" w:lineRule="auto"/>
        <w:rPr>
          <w:rFonts w:eastAsia="Calibri"/>
          <w:szCs w:val="24"/>
        </w:rPr>
      </w:pPr>
    </w:p>
    <w:p w14:paraId="718256ED" w14:textId="21CDD97D" w:rsidR="00306DC7" w:rsidRDefault="00306DC7" w:rsidP="00306DC7">
      <w:pPr>
        <w:spacing w:line="360" w:lineRule="auto"/>
        <w:rPr>
          <w:rFonts w:eastAsia="Calibri"/>
          <w:szCs w:val="24"/>
        </w:rPr>
      </w:pPr>
      <w:r w:rsidRPr="00306DC7">
        <w:rPr>
          <w:rFonts w:eastAsia="Calibri"/>
          <w:szCs w:val="24"/>
        </w:rPr>
        <w:t xml:space="preserve">NOTIFIQUESE. – </w:t>
      </w:r>
    </w:p>
    <w:p w14:paraId="4084D8BB" w14:textId="61495618" w:rsidR="008455F0" w:rsidRDefault="008455F0" w:rsidP="00306DC7">
      <w:pPr>
        <w:spacing w:line="360" w:lineRule="auto"/>
        <w:rPr>
          <w:rFonts w:eastAsia="Calibri"/>
          <w:szCs w:val="24"/>
        </w:rPr>
      </w:pPr>
    </w:p>
    <w:p w14:paraId="5578BB7F" w14:textId="13BDDCBE" w:rsidR="008455F0" w:rsidRDefault="008455F0" w:rsidP="00306DC7">
      <w:pPr>
        <w:spacing w:line="360" w:lineRule="auto"/>
        <w:rPr>
          <w:rFonts w:eastAsia="Calibri"/>
          <w:szCs w:val="24"/>
        </w:rPr>
      </w:pPr>
    </w:p>
    <w:p w14:paraId="75CA242F" w14:textId="66DB23FF" w:rsidR="008455F0" w:rsidRDefault="008455F0" w:rsidP="00306DC7">
      <w:pPr>
        <w:spacing w:line="360" w:lineRule="auto"/>
        <w:rPr>
          <w:rFonts w:eastAsia="Calibri"/>
          <w:szCs w:val="24"/>
        </w:rPr>
      </w:pPr>
    </w:p>
    <w:p w14:paraId="0000D079" w14:textId="77777777" w:rsidR="008455F0" w:rsidRDefault="008455F0" w:rsidP="00306DC7">
      <w:pPr>
        <w:spacing w:line="360" w:lineRule="auto"/>
        <w:rPr>
          <w:rFonts w:eastAsia="Calibri"/>
          <w:szCs w:val="24"/>
        </w:rPr>
      </w:pPr>
    </w:p>
    <w:p w14:paraId="285C4EEE" w14:textId="0D763DD8" w:rsidR="009A7C0B" w:rsidRDefault="009A7C0B" w:rsidP="009A7C0B">
      <w:pPr>
        <w:rPr>
          <w:rFonts w:asciiTheme="minorHAnsi" w:hAnsiTheme="minorHAnsi" w:cstheme="minorBidi"/>
          <w:b/>
          <w:bCs/>
          <w:sz w:val="32"/>
          <w:szCs w:val="32"/>
        </w:rPr>
      </w:pPr>
      <w:r w:rsidRPr="009A7C0B">
        <w:rPr>
          <w:rFonts w:asciiTheme="minorHAnsi" w:hAnsiTheme="minorHAnsi" w:cstheme="minorBidi"/>
          <w:b/>
          <w:bCs/>
          <w:sz w:val="32"/>
          <w:szCs w:val="32"/>
        </w:rPr>
        <w:lastRenderedPageBreak/>
        <w:t>VOTOS EN CONTRA, ACTA 34 DE FECHA 04 DE AGOSTO DEL 2022</w:t>
      </w:r>
    </w:p>
    <w:p w14:paraId="784CC5C4" w14:textId="437B42DE" w:rsidR="009A7C0B" w:rsidRDefault="009A7C0B" w:rsidP="009A7C0B">
      <w:pPr>
        <w:rPr>
          <w:rFonts w:asciiTheme="minorHAnsi" w:hAnsiTheme="minorHAnsi" w:cstheme="minorBidi"/>
          <w:b/>
          <w:bCs/>
          <w:sz w:val="22"/>
        </w:rPr>
      </w:pPr>
      <w:r w:rsidRPr="009A7C0B">
        <w:rPr>
          <w:rFonts w:asciiTheme="minorHAnsi" w:hAnsiTheme="minorHAnsi" w:cstheme="minorBidi"/>
          <w:b/>
          <w:bCs/>
          <w:sz w:val="22"/>
        </w:rPr>
        <w:t>ACUERDO NÚMERO UNO, REQUERIMIENTOS DE COMPRA.</w:t>
      </w:r>
    </w:p>
    <w:p w14:paraId="6AC11CAE" w14:textId="77777777" w:rsidR="008455F0" w:rsidRPr="009A7C0B" w:rsidRDefault="008455F0" w:rsidP="009A7C0B">
      <w:pPr>
        <w:rPr>
          <w:rFonts w:asciiTheme="minorHAnsi" w:hAnsiTheme="minorHAnsi" w:cstheme="minorBidi"/>
          <w:b/>
          <w:bCs/>
          <w:sz w:val="22"/>
        </w:rPr>
      </w:pPr>
    </w:p>
    <w:p w14:paraId="344BF115" w14:textId="77777777" w:rsidR="009A7C0B" w:rsidRPr="009A7C0B" w:rsidRDefault="009A7C0B" w:rsidP="009A7C0B">
      <w:pPr>
        <w:spacing w:after="120" w:line="360" w:lineRule="auto"/>
        <w:jc w:val="both"/>
        <w:rPr>
          <w:szCs w:val="24"/>
        </w:rPr>
      </w:pPr>
      <w:r w:rsidRPr="009A7C0B">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606C764A" w14:textId="77777777" w:rsidR="009A7C0B" w:rsidRPr="009A7C0B" w:rsidRDefault="009A7C0B" w:rsidP="009A7C0B">
      <w:pPr>
        <w:spacing w:line="254" w:lineRule="auto"/>
        <w:contextualSpacing/>
        <w:jc w:val="both"/>
        <w:rPr>
          <w:rFonts w:eastAsia="Calibri"/>
          <w:szCs w:val="24"/>
        </w:rPr>
      </w:pPr>
    </w:p>
    <w:p w14:paraId="3C02CF8C" w14:textId="77777777" w:rsidR="009A7C0B" w:rsidRPr="009A7C0B" w:rsidRDefault="009A7C0B" w:rsidP="009A7C0B">
      <w:pPr>
        <w:spacing w:line="254" w:lineRule="auto"/>
        <w:ind w:left="720"/>
        <w:contextualSpacing/>
        <w:jc w:val="both"/>
        <w:rPr>
          <w:rFonts w:eastAsia="Calibri"/>
          <w:szCs w:val="24"/>
          <w:lang w:val="es-ES"/>
        </w:rPr>
      </w:pPr>
    </w:p>
    <w:p w14:paraId="52E0FF75" w14:textId="77777777" w:rsidR="009A7C0B" w:rsidRPr="009A7C0B" w:rsidRDefault="009A7C0B" w:rsidP="009A7C0B">
      <w:pPr>
        <w:spacing w:line="254" w:lineRule="auto"/>
        <w:contextualSpacing/>
        <w:jc w:val="both"/>
        <w:rPr>
          <w:rFonts w:eastAsia="Calibri"/>
          <w:szCs w:val="24"/>
        </w:rPr>
      </w:pPr>
      <w:r w:rsidRPr="009A7C0B">
        <w:rPr>
          <w:rFonts w:eastAsia="Calibri"/>
          <w:spacing w:val="-3"/>
          <w:szCs w:val="24"/>
          <w:lang w:val="es-ES"/>
        </w:rPr>
        <w:t xml:space="preserve">Kelvin </w:t>
      </w:r>
      <w:proofErr w:type="spellStart"/>
      <w:r w:rsidRPr="009A7C0B">
        <w:rPr>
          <w:rFonts w:eastAsia="Calibri"/>
          <w:spacing w:val="-3"/>
          <w:szCs w:val="24"/>
          <w:lang w:val="es-ES"/>
        </w:rPr>
        <w:t>Elias</w:t>
      </w:r>
      <w:proofErr w:type="spellEnd"/>
      <w:r w:rsidRPr="009A7C0B">
        <w:rPr>
          <w:rFonts w:eastAsia="Calibri"/>
          <w:spacing w:val="-3"/>
          <w:szCs w:val="24"/>
          <w:lang w:val="es-ES"/>
        </w:rPr>
        <w:t xml:space="preserve"> Ramos Santos, Décimo Regidor Propietario, VOTA EN CONTRA: </w:t>
      </w:r>
      <w:r w:rsidRPr="009A7C0B">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1CB4FDED" w14:textId="77777777" w:rsidR="009A7C0B" w:rsidRPr="009A7C0B" w:rsidRDefault="009A7C0B" w:rsidP="009A7C0B">
      <w:pPr>
        <w:spacing w:line="254" w:lineRule="auto"/>
        <w:contextualSpacing/>
        <w:jc w:val="both"/>
        <w:rPr>
          <w:rFonts w:eastAsia="Calibri"/>
          <w:szCs w:val="24"/>
        </w:rPr>
      </w:pPr>
    </w:p>
    <w:p w14:paraId="667E3F71" w14:textId="77777777" w:rsidR="009A7C0B" w:rsidRPr="009A7C0B" w:rsidRDefault="009A7C0B" w:rsidP="009A7C0B">
      <w:pPr>
        <w:spacing w:line="256" w:lineRule="auto"/>
        <w:ind w:left="720"/>
        <w:contextualSpacing/>
        <w:rPr>
          <w:rFonts w:eastAsia="Calibri"/>
          <w:szCs w:val="24"/>
          <w:lang w:val="es-ES"/>
        </w:rPr>
      </w:pPr>
    </w:p>
    <w:p w14:paraId="1454C3CB" w14:textId="28C068C6" w:rsidR="009A7C0B" w:rsidRPr="009A7C0B" w:rsidRDefault="009A7C0B" w:rsidP="009A7C0B">
      <w:pPr>
        <w:spacing w:line="360" w:lineRule="auto"/>
        <w:jc w:val="both"/>
        <w:rPr>
          <w:szCs w:val="24"/>
        </w:rPr>
      </w:pPr>
      <w:r w:rsidRPr="009A7C0B">
        <w:rPr>
          <w:rFonts w:eastAsia="Calibri"/>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9A7C0B">
        <w:rPr>
          <w:rFonts w:eastAsia="Calibri"/>
          <w:szCs w:val="24"/>
          <w:lang w:val="es-ES"/>
        </w:rPr>
        <w:t xml:space="preserve">, en calidad de Octavo Regidor Propietario para el período 2021-2024 en el pleno uso y goce de mis </w:t>
      </w:r>
      <w:proofErr w:type="gramStart"/>
      <w:r w:rsidRPr="009A7C0B">
        <w:rPr>
          <w:rFonts w:eastAsia="Calibri"/>
          <w:szCs w:val="24"/>
          <w:lang w:val="es-ES"/>
        </w:rPr>
        <w:t>facultades  VOTO</w:t>
      </w:r>
      <w:proofErr w:type="gramEnd"/>
      <w:r w:rsidRPr="009A7C0B">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12E81240" w14:textId="18E2DB9C" w:rsidR="009A7C0B" w:rsidRPr="009A7C0B" w:rsidRDefault="009A7C0B" w:rsidP="009A7C0B">
      <w:pPr>
        <w:spacing w:line="254" w:lineRule="auto"/>
        <w:contextualSpacing/>
        <w:jc w:val="both"/>
        <w:rPr>
          <w:szCs w:val="24"/>
        </w:rPr>
      </w:pPr>
      <w:r w:rsidRPr="009A7C0B">
        <w:rPr>
          <w:rFonts w:eastAsia="Calibri"/>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9A7C0B">
        <w:rPr>
          <w:rFonts w:eastAsia="Calibri"/>
          <w:szCs w:val="24"/>
        </w:rPr>
        <w:t xml:space="preserve">, en calidad de Séptima Regidora Propietaria para el período 2021 – 2024, en el pleno uso y goce de mis facultades Legales MANIFIESTO: </w:t>
      </w:r>
      <w:r w:rsidRPr="009A7C0B">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6C10CA02" w14:textId="77777777" w:rsidR="009A7C0B" w:rsidRPr="009A7C0B" w:rsidRDefault="009A7C0B" w:rsidP="009A7C0B">
      <w:pPr>
        <w:rPr>
          <w:b/>
          <w:bCs/>
          <w:sz w:val="28"/>
          <w:szCs w:val="28"/>
        </w:rPr>
      </w:pPr>
    </w:p>
    <w:p w14:paraId="5B89BE9F" w14:textId="77777777" w:rsidR="009A7C0B" w:rsidRPr="009A7C0B" w:rsidRDefault="009A7C0B" w:rsidP="009A7C0B">
      <w:pPr>
        <w:rPr>
          <w:rFonts w:asciiTheme="minorHAnsi" w:hAnsiTheme="minorHAnsi" w:cstheme="minorBidi"/>
          <w:b/>
          <w:bCs/>
          <w:sz w:val="22"/>
        </w:rPr>
      </w:pPr>
      <w:r w:rsidRPr="009A7C0B">
        <w:rPr>
          <w:rFonts w:asciiTheme="minorHAnsi" w:hAnsiTheme="minorHAnsi" w:cstheme="minorBidi"/>
          <w:b/>
          <w:bCs/>
          <w:sz w:val="22"/>
        </w:rPr>
        <w:t>ACUERDO NÚMERO DOS, EROGACIONES DE FACTURAS.</w:t>
      </w:r>
    </w:p>
    <w:p w14:paraId="4E62C61C" w14:textId="77777777" w:rsidR="009A7C0B" w:rsidRPr="009A7C0B" w:rsidRDefault="009A7C0B" w:rsidP="009A7C0B">
      <w:pPr>
        <w:spacing w:after="120" w:line="360" w:lineRule="auto"/>
        <w:jc w:val="both"/>
        <w:rPr>
          <w:szCs w:val="24"/>
        </w:rPr>
      </w:pPr>
      <w:r w:rsidRPr="009A7C0B">
        <w:rPr>
          <w:szCs w:val="24"/>
        </w:rPr>
        <w:t>Daniel Antonio Salazar Villatoro, Noveno Regidor Propietario, VOTO</w:t>
      </w:r>
      <w:r w:rsidRPr="009A7C0B">
        <w:rPr>
          <w:rFonts w:eastAsia="Calibri"/>
          <w:spacing w:val="-3"/>
          <w:szCs w:val="24"/>
          <w:lang w:val="es-MX"/>
        </w:rPr>
        <w:t xml:space="preserve"> EN CONTRA VOTO EN CONTRA, en todas las erogaciones, </w:t>
      </w:r>
      <w:r w:rsidRPr="009A7C0B">
        <w:rPr>
          <w:szCs w:val="24"/>
        </w:rPr>
        <w:t xml:space="preserve">por la exclusión que se hace de mi persona en la toma de decisiones y planificación estratégica de proyectos al igual que su fiscalización, así como </w:t>
      </w:r>
      <w:r w:rsidRPr="009A7C0B">
        <w:rPr>
          <w:szCs w:val="24"/>
        </w:rPr>
        <w:lastRenderedPageBreak/>
        <w:t xml:space="preserve">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9A7C0B">
        <w:rPr>
          <w:szCs w:val="24"/>
        </w:rPr>
        <w:t>adescos</w:t>
      </w:r>
      <w:proofErr w:type="spellEnd"/>
      <w:r w:rsidRPr="009A7C0B">
        <w:rPr>
          <w:szCs w:val="24"/>
        </w:rPr>
        <w:t xml:space="preserve">, aunado a esto, considero que gran parte del ingreso municipal se gasta en este tipo de contribuciones. </w:t>
      </w:r>
    </w:p>
    <w:p w14:paraId="3E56ECAD" w14:textId="77777777" w:rsidR="009A7C0B" w:rsidRPr="009A7C0B" w:rsidRDefault="009A7C0B" w:rsidP="009A7C0B">
      <w:pPr>
        <w:spacing w:after="120" w:line="240" w:lineRule="auto"/>
        <w:contextualSpacing/>
        <w:jc w:val="both"/>
        <w:rPr>
          <w:rFonts w:eastAsia="Calibri"/>
          <w:spacing w:val="-3"/>
          <w:szCs w:val="24"/>
          <w:lang w:val="es-MX"/>
        </w:rPr>
      </w:pPr>
      <w:r w:rsidRPr="009A7C0B">
        <w:rPr>
          <w:rFonts w:eastAsia="Calibri"/>
          <w:spacing w:val="-3"/>
          <w:szCs w:val="24"/>
          <w:lang w:val="es-MX"/>
        </w:rPr>
        <w:t xml:space="preserve"> </w:t>
      </w:r>
    </w:p>
    <w:p w14:paraId="27C26DC9" w14:textId="77777777" w:rsidR="009A7C0B" w:rsidRPr="009A7C0B" w:rsidRDefault="009A7C0B" w:rsidP="009A7C0B">
      <w:pPr>
        <w:spacing w:line="240" w:lineRule="auto"/>
        <w:jc w:val="both"/>
        <w:rPr>
          <w:rFonts w:eastAsia="Calibri"/>
          <w:szCs w:val="24"/>
        </w:rPr>
      </w:pPr>
      <w:r w:rsidRPr="009A7C0B">
        <w:rPr>
          <w:rFonts w:eastAsia="Calibri"/>
          <w:spacing w:val="-3"/>
          <w:szCs w:val="24"/>
          <w:lang w:val="es-ES"/>
        </w:rPr>
        <w:t xml:space="preserve">Kelvin </w:t>
      </w:r>
      <w:proofErr w:type="spellStart"/>
      <w:r w:rsidRPr="009A7C0B">
        <w:rPr>
          <w:rFonts w:eastAsia="Calibri"/>
          <w:spacing w:val="-3"/>
          <w:szCs w:val="24"/>
          <w:lang w:val="es-ES"/>
        </w:rPr>
        <w:t>Elias</w:t>
      </w:r>
      <w:proofErr w:type="spellEnd"/>
      <w:r w:rsidRPr="009A7C0B">
        <w:rPr>
          <w:rFonts w:eastAsia="Calibri"/>
          <w:spacing w:val="-3"/>
          <w:szCs w:val="24"/>
          <w:lang w:val="es-ES"/>
        </w:rPr>
        <w:t xml:space="preserve"> Ramos Santos, Décimo Regidor Propietario, VOTA EN CONTRA: </w:t>
      </w:r>
      <w:r w:rsidRPr="009A7C0B">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68FA6FB0" w14:textId="77777777" w:rsidR="009A7C0B" w:rsidRPr="009A7C0B" w:rsidRDefault="009A7C0B" w:rsidP="009A7C0B">
      <w:pPr>
        <w:spacing w:line="240" w:lineRule="auto"/>
        <w:jc w:val="both"/>
        <w:rPr>
          <w:rFonts w:eastAsia="Calibri"/>
          <w:szCs w:val="24"/>
        </w:rPr>
      </w:pPr>
    </w:p>
    <w:p w14:paraId="6A9BB190" w14:textId="4AA56BB3" w:rsidR="009A7C0B" w:rsidRPr="009A7C0B" w:rsidRDefault="009A7C0B" w:rsidP="009A7C0B">
      <w:pPr>
        <w:spacing w:line="240" w:lineRule="auto"/>
        <w:jc w:val="both"/>
        <w:rPr>
          <w:rFonts w:eastAsia="Calibri"/>
          <w:bCs/>
          <w:szCs w:val="24"/>
        </w:rPr>
      </w:pPr>
      <w:r w:rsidRPr="009A7C0B">
        <w:rPr>
          <w:rFonts w:eastAsia="Calibri"/>
          <w:bCs/>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9A7C0B">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presente acta, voto en contra  en los numerales:  UNO, DOS, CUATRO , NUEVE, DIEZ, TRECE, QUINCE, DIECINUEVE, ya que están dirigidas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sidRPr="009A7C0B">
        <w:rPr>
          <w:rFonts w:eastAsia="Calibri"/>
          <w:bCs/>
          <w:szCs w:val="24"/>
        </w:rPr>
        <w:t>esta</w:t>
      </w:r>
      <w:proofErr w:type="spellEnd"/>
      <w:r w:rsidRPr="009A7C0B">
        <w:rPr>
          <w:rFonts w:eastAsia="Calibri"/>
          <w:bCs/>
          <w:szCs w:val="24"/>
        </w:rPr>
        <w:t xml:space="preserve"> a consideración de una sola persona. SIETE, muy elevado el gasto em productos alimenticios, para el Ministerio de Salud, no obstante dicha institución contar propio presupuesto. VEINTICUATRO, consumo de combustible, voto en contra ya que no obstante de estar elevado el costo del combustible, considero que es excesivo dicho gasto. VEINTICINCO, en reunión de Concejo de fecha diecisiete de diciembre del dos mil veintiuno, vote en contra de la contratación del </w:t>
      </w:r>
      <w:proofErr w:type="spellStart"/>
      <w:r w:rsidRPr="009A7C0B">
        <w:rPr>
          <w:rFonts w:eastAsia="Calibri"/>
          <w:bCs/>
          <w:szCs w:val="24"/>
        </w:rPr>
        <w:t>prof.</w:t>
      </w:r>
      <w:proofErr w:type="spellEnd"/>
      <w:r w:rsidRPr="009A7C0B">
        <w:rPr>
          <w:rFonts w:eastAsia="Calibri"/>
          <w:bCs/>
          <w:szCs w:val="24"/>
        </w:rPr>
        <w:t xml:space="preserve"> Edwin Portillo.   Por lo antes expuesto y en base al artículo cuarenta y cinco del Código Municipal SALVO MI VOTO Y VOTO EN CONTRA.</w:t>
      </w:r>
    </w:p>
    <w:p w14:paraId="71F7E077" w14:textId="77777777" w:rsidR="009A7C0B" w:rsidRPr="009A7C0B" w:rsidRDefault="009A7C0B" w:rsidP="009A7C0B">
      <w:pPr>
        <w:spacing w:line="240" w:lineRule="auto"/>
        <w:jc w:val="both"/>
        <w:rPr>
          <w:rFonts w:eastAsia="Calibri"/>
          <w:bCs/>
          <w:szCs w:val="24"/>
        </w:rPr>
      </w:pPr>
    </w:p>
    <w:p w14:paraId="4D6B186F" w14:textId="7E9716C9" w:rsidR="009A7C0B" w:rsidRPr="009A7C0B" w:rsidRDefault="009A7C0B" w:rsidP="009A7C0B">
      <w:pPr>
        <w:jc w:val="both"/>
        <w:rPr>
          <w:b/>
          <w:bCs/>
          <w:szCs w:val="24"/>
        </w:rPr>
      </w:pPr>
      <w:r w:rsidRPr="009A7C0B">
        <w:rPr>
          <w:rFonts w:eastAsia="Calibri"/>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9A7C0B">
        <w:rPr>
          <w:rFonts w:eastAsia="Calibri"/>
          <w:szCs w:val="24"/>
        </w:rPr>
        <w:t xml:space="preserve">, en calidad de Séptima Regidora Propietaria para el período 2021 – 2024, en el pleno uso y goce de mis facultades Legales MANIFIESTO: </w:t>
      </w:r>
      <w:r w:rsidRPr="009A7C0B">
        <w:rPr>
          <w:b/>
          <w:bCs/>
          <w:color w:val="000000"/>
          <w:szCs w:val="24"/>
        </w:rPr>
        <w:t xml:space="preserve">VOTO EN CONTRA EN EROGACIONES </w:t>
      </w:r>
      <w:r w:rsidRPr="009A7C0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w:t>
      </w:r>
      <w:r w:rsidRPr="009A7C0B">
        <w:rPr>
          <w:szCs w:val="24"/>
        </w:rPr>
        <w:lastRenderedPageBreak/>
        <w:t xml:space="preserve">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9A7C0B">
        <w:rPr>
          <w:szCs w:val="24"/>
        </w:rPr>
        <w:t>adescos</w:t>
      </w:r>
      <w:proofErr w:type="spellEnd"/>
    </w:p>
    <w:p w14:paraId="2095470C" w14:textId="77777777" w:rsidR="009A7C0B" w:rsidRPr="009A7C0B" w:rsidRDefault="009A7C0B" w:rsidP="009A7C0B">
      <w:pPr>
        <w:rPr>
          <w:rFonts w:asciiTheme="minorHAnsi" w:hAnsiTheme="minorHAnsi" w:cstheme="minorBidi"/>
          <w:b/>
          <w:sz w:val="22"/>
        </w:rPr>
      </w:pPr>
    </w:p>
    <w:p w14:paraId="19D36058" w14:textId="77777777" w:rsidR="009A7C0B" w:rsidRPr="009A7C0B" w:rsidRDefault="009A7C0B" w:rsidP="009A7C0B">
      <w:pPr>
        <w:rPr>
          <w:rFonts w:asciiTheme="minorHAnsi" w:eastAsia="SimSun" w:hAnsiTheme="minorHAnsi" w:cstheme="minorBidi"/>
          <w:sz w:val="22"/>
          <w:szCs w:val="24"/>
        </w:rPr>
      </w:pPr>
      <w:r w:rsidRPr="009A7C0B">
        <w:rPr>
          <w:rFonts w:asciiTheme="minorHAnsi" w:hAnsiTheme="minorHAnsi" w:cstheme="minorBidi"/>
          <w:b/>
          <w:sz w:val="22"/>
        </w:rPr>
        <w:t xml:space="preserve">ACUERDO NÚMERO DOS, NUMERAL 25) </w:t>
      </w:r>
      <w:r w:rsidRPr="009A7C0B">
        <w:rPr>
          <w:rFonts w:asciiTheme="minorHAnsi" w:eastAsia="SimSun" w:hAnsiTheme="minorHAnsi" w:cstheme="minorBidi"/>
          <w:sz w:val="22"/>
        </w:rPr>
        <w:t xml:space="preserve">EROGAR la cantidad de </w:t>
      </w:r>
      <w:r w:rsidRPr="009A7C0B">
        <w:rPr>
          <w:rFonts w:asciiTheme="minorHAnsi" w:eastAsia="SimSun" w:hAnsiTheme="minorHAnsi" w:cstheme="minorBidi"/>
          <w:b/>
          <w:sz w:val="22"/>
        </w:rPr>
        <w:t>UN MIL 00/100 DÓLARES DE</w:t>
      </w:r>
      <w:r w:rsidRPr="009A7C0B">
        <w:rPr>
          <w:rFonts w:asciiTheme="minorHAnsi" w:eastAsia="SimSun" w:hAnsiTheme="minorHAnsi" w:cstheme="minorBidi"/>
          <w:sz w:val="22"/>
        </w:rPr>
        <w:t xml:space="preserve"> </w:t>
      </w:r>
      <w:r w:rsidRPr="009A7C0B">
        <w:rPr>
          <w:rFonts w:asciiTheme="minorHAnsi" w:eastAsia="SimSun" w:hAnsiTheme="minorHAnsi" w:cstheme="minorBidi"/>
          <w:b/>
          <w:sz w:val="22"/>
        </w:rPr>
        <w:t>LOS ESTADOS UNIDOS DE AMÉRICA ($1,000.00)</w:t>
      </w:r>
      <w:r w:rsidRPr="009A7C0B">
        <w:rPr>
          <w:rFonts w:asciiTheme="minorHAnsi" w:eastAsia="SimSun" w:hAnsiTheme="minorHAnsi" w:cstheme="minorBidi"/>
          <w:sz w:val="22"/>
        </w:rPr>
        <w:t xml:space="preserve">  a favor de </w:t>
      </w:r>
      <w:r w:rsidRPr="009A7C0B">
        <w:rPr>
          <w:rFonts w:asciiTheme="minorHAnsi" w:eastAsia="SimSun" w:hAnsiTheme="minorHAnsi" w:cstheme="minorBidi"/>
          <w:b/>
          <w:sz w:val="22"/>
        </w:rPr>
        <w:t xml:space="preserve">Sr. </w:t>
      </w:r>
      <w:r w:rsidRPr="009A7C0B">
        <w:rPr>
          <w:rFonts w:asciiTheme="minorHAnsi" w:eastAsia="SimSun" w:hAnsiTheme="minorHAnsi" w:cstheme="minorBidi"/>
          <w:b/>
          <w:sz w:val="22"/>
          <w:szCs w:val="24"/>
        </w:rPr>
        <w:t>EDWIN ERNESTO PORTILLO VASQUEZ RUIZ</w:t>
      </w:r>
      <w:r w:rsidRPr="009A7C0B">
        <w:rPr>
          <w:rFonts w:asciiTheme="minorHAnsi" w:eastAsia="SimSun" w:hAnsiTheme="minorHAnsi" w:cstheme="minorBidi"/>
          <w:b/>
          <w:sz w:val="22"/>
        </w:rPr>
        <w:t xml:space="preserve">  V/ </w:t>
      </w:r>
      <w:r w:rsidRPr="009A7C0B">
        <w:rPr>
          <w:rFonts w:asciiTheme="minorHAnsi" w:eastAsia="SimSun" w:hAnsiTheme="minorHAnsi" w:cstheme="minorBidi"/>
          <w:sz w:val="22"/>
        </w:rPr>
        <w:t xml:space="preserve">Pago por </w:t>
      </w:r>
      <w:r w:rsidRPr="009A7C0B">
        <w:rPr>
          <w:rFonts w:asciiTheme="minorHAnsi" w:eastAsia="SimSun" w:hAnsiTheme="minorHAnsi" w:cstheme="minorBidi"/>
          <w:sz w:val="22"/>
          <w:szCs w:val="24"/>
        </w:rPr>
        <w:t>servicios profesionales durante el mes de Julio 2022</w:t>
      </w:r>
    </w:p>
    <w:p w14:paraId="5D23C04C" w14:textId="77777777" w:rsidR="009A7C0B" w:rsidRPr="009A7C0B" w:rsidRDefault="009A7C0B" w:rsidP="009A7C0B">
      <w:pPr>
        <w:rPr>
          <w:rFonts w:asciiTheme="minorHAnsi" w:eastAsia="SimSun" w:hAnsiTheme="minorHAnsi" w:cstheme="minorBidi"/>
          <w:sz w:val="22"/>
          <w:szCs w:val="24"/>
        </w:rPr>
      </w:pPr>
    </w:p>
    <w:p w14:paraId="3F950385" w14:textId="7FCB917B" w:rsidR="009A7C0B" w:rsidRPr="009A7C0B" w:rsidRDefault="009A7C0B" w:rsidP="009A7C0B">
      <w:pPr>
        <w:jc w:val="both"/>
        <w:rPr>
          <w:rFonts w:asciiTheme="minorHAnsi" w:eastAsia="Calibri" w:hAnsiTheme="minorHAnsi" w:cstheme="minorBidi"/>
          <w:sz w:val="22"/>
          <w:szCs w:val="24"/>
        </w:rPr>
      </w:pPr>
      <w:r w:rsidRPr="009A7C0B">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C431A9" w:rsidRPr="00C431A9">
        <w:rPr>
          <w:szCs w:val="24"/>
        </w:rPr>
        <w:t xml:space="preserve"> </w:t>
      </w:r>
      <w:proofErr w:type="spellStart"/>
      <w:r w:rsidR="00C431A9">
        <w:rPr>
          <w:szCs w:val="24"/>
        </w:rPr>
        <w:t>xxxxxxxxxx</w:t>
      </w:r>
      <w:proofErr w:type="spellEnd"/>
      <w:r w:rsidRPr="009A7C0B">
        <w:rPr>
          <w:rFonts w:asciiTheme="minorHAnsi" w:eastAsia="Calibri" w:hAnsiTheme="minorHAnsi" w:cstheme="minorBidi"/>
          <w:sz w:val="22"/>
          <w:szCs w:val="24"/>
        </w:rPr>
        <w:t>, en calidad de Séptima Regidora Propietaria para el período 2021 – 2024, en el pleno uso y goce de mis facultades Legales MANIFIESTO, voto en la contratación y las erogaciones del profesor Edwin Ernesto Portillo Vásquez Ruíz, de conformidad a argumento emitido en reunión del día diecisiete de diciembre del año dos mil veintiuno, vote en contra de la contratación del referido profesor.</w:t>
      </w:r>
    </w:p>
    <w:p w14:paraId="52B4CBF9" w14:textId="77777777" w:rsidR="009A7C0B" w:rsidRPr="009A7C0B" w:rsidRDefault="009A7C0B" w:rsidP="009A7C0B">
      <w:pPr>
        <w:jc w:val="both"/>
        <w:rPr>
          <w:rFonts w:asciiTheme="minorHAnsi" w:eastAsia="Calibri" w:hAnsiTheme="minorHAnsi" w:cstheme="minorBidi"/>
          <w:sz w:val="22"/>
          <w:szCs w:val="24"/>
        </w:rPr>
      </w:pPr>
    </w:p>
    <w:p w14:paraId="7D01F44F" w14:textId="6E5FA62F" w:rsidR="009A7C0B" w:rsidRPr="009A7C0B" w:rsidRDefault="009A7C0B" w:rsidP="009A7C0B">
      <w:pPr>
        <w:jc w:val="both"/>
        <w:rPr>
          <w:rFonts w:asciiTheme="minorHAnsi" w:eastAsia="Calibri" w:hAnsiTheme="minorHAnsi" w:cstheme="minorBidi"/>
          <w:b/>
          <w:sz w:val="22"/>
          <w:szCs w:val="24"/>
        </w:rPr>
      </w:pPr>
      <w:r w:rsidRPr="009A7C0B">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C431A9" w:rsidRPr="00C431A9">
        <w:rPr>
          <w:szCs w:val="24"/>
        </w:rPr>
        <w:t xml:space="preserve"> </w:t>
      </w:r>
      <w:proofErr w:type="spellStart"/>
      <w:r w:rsidR="00C431A9">
        <w:rPr>
          <w:szCs w:val="24"/>
        </w:rPr>
        <w:t>xxxxxxxxxx</w:t>
      </w:r>
      <w:proofErr w:type="spellEnd"/>
      <w:r w:rsidRPr="009A7C0B">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9A7C0B">
        <w:rPr>
          <w:rFonts w:asciiTheme="minorHAnsi" w:eastAsia="Calibri" w:hAnsiTheme="minorHAnsi" w:cstheme="minorBidi"/>
          <w:b/>
          <w:bCs/>
          <w:sz w:val="22"/>
          <w:szCs w:val="24"/>
          <w:lang w:val="es-ES"/>
        </w:rPr>
        <w:t xml:space="preserve">: </w:t>
      </w:r>
      <w:r w:rsidRPr="009A7C0B">
        <w:rPr>
          <w:rFonts w:asciiTheme="minorHAnsi" w:eastAsia="Calibri" w:hAnsiTheme="minorHAnsi" w:cstheme="minorBidi"/>
          <w:sz w:val="22"/>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y en las erogaciones que se harán al </w:t>
      </w:r>
      <w:proofErr w:type="spellStart"/>
      <w:r w:rsidRPr="009A7C0B">
        <w:rPr>
          <w:rFonts w:asciiTheme="minorHAnsi" w:eastAsia="Calibri" w:hAnsiTheme="minorHAnsi" w:cstheme="minorBidi"/>
          <w:sz w:val="22"/>
          <w:szCs w:val="24"/>
          <w:lang w:val="es-ES"/>
        </w:rPr>
        <w:t>prof.</w:t>
      </w:r>
      <w:proofErr w:type="spellEnd"/>
      <w:r w:rsidRPr="009A7C0B">
        <w:rPr>
          <w:rFonts w:asciiTheme="minorHAnsi" w:eastAsia="Calibri" w:hAnsiTheme="minorHAnsi" w:cstheme="minorBidi"/>
          <w:sz w:val="22"/>
          <w:szCs w:val="24"/>
          <w:lang w:val="es-ES"/>
        </w:rPr>
        <w:t xml:space="preserve"> Edwin Portillo. </w:t>
      </w:r>
    </w:p>
    <w:p w14:paraId="4F066745" w14:textId="77777777" w:rsidR="009A7C0B" w:rsidRPr="009A7C0B" w:rsidRDefault="009A7C0B" w:rsidP="009A7C0B">
      <w:pPr>
        <w:rPr>
          <w:rFonts w:asciiTheme="minorHAnsi" w:eastAsia="SimSun" w:hAnsiTheme="minorHAnsi" w:cstheme="minorBidi"/>
          <w:sz w:val="22"/>
          <w:szCs w:val="24"/>
        </w:rPr>
      </w:pPr>
    </w:p>
    <w:p w14:paraId="43B4A38C" w14:textId="77777777" w:rsidR="009A7C0B" w:rsidRPr="009A7C0B" w:rsidRDefault="009A7C0B" w:rsidP="009A7C0B">
      <w:pPr>
        <w:rPr>
          <w:rFonts w:asciiTheme="minorHAnsi" w:eastAsia="SimSun" w:hAnsiTheme="minorHAnsi" w:cstheme="minorBidi"/>
          <w:sz w:val="22"/>
          <w:szCs w:val="24"/>
        </w:rPr>
      </w:pPr>
    </w:p>
    <w:p w14:paraId="03F317C4" w14:textId="3A4A5579" w:rsidR="009A7C0B" w:rsidRDefault="009A7C0B" w:rsidP="009A7C0B">
      <w:pPr>
        <w:rPr>
          <w:rFonts w:asciiTheme="minorHAnsi" w:eastAsia="Calibri" w:hAnsiTheme="minorHAnsi" w:cstheme="minorBidi"/>
          <w:sz w:val="22"/>
          <w:szCs w:val="24"/>
        </w:rPr>
      </w:pPr>
      <w:r w:rsidRPr="009A7C0B">
        <w:rPr>
          <w:rFonts w:asciiTheme="minorHAnsi" w:eastAsia="Calibri" w:hAnsiTheme="minorHAnsi" w:cstheme="minorBidi"/>
          <w:b/>
          <w:sz w:val="22"/>
          <w:szCs w:val="24"/>
        </w:rPr>
        <w:t>ACUERDO NÚMERO TRES, EROGAR</w:t>
      </w:r>
      <w:r w:rsidRPr="009A7C0B">
        <w:rPr>
          <w:rFonts w:asciiTheme="minorHAnsi" w:eastAsia="Calibri" w:hAnsiTheme="minorHAnsi" w:cstheme="minorBidi"/>
          <w:sz w:val="22"/>
          <w:szCs w:val="24"/>
        </w:rPr>
        <w:t xml:space="preserve"> la suma de </w:t>
      </w:r>
      <w:r w:rsidRPr="009A7C0B">
        <w:rPr>
          <w:rFonts w:asciiTheme="minorHAnsi" w:eastAsia="Calibri" w:hAnsiTheme="minorHAnsi" w:cstheme="minorBidi"/>
          <w:b/>
          <w:sz w:val="22"/>
          <w:szCs w:val="24"/>
        </w:rPr>
        <w:t xml:space="preserve">TRES MIL SETECIENTOS NOVENTA Y TRES 37/100 DE LOS ESTADOS UNIDOS DE AMÉRICA ($3,793.37) </w:t>
      </w:r>
      <w:r w:rsidRPr="009A7C0B">
        <w:rPr>
          <w:rFonts w:asciiTheme="minorHAnsi" w:eastAsia="Calibri" w:hAnsiTheme="minorHAnsi" w:cstheme="minorBidi"/>
          <w:sz w:val="22"/>
          <w:szCs w:val="24"/>
        </w:rPr>
        <w:t>correspondient</w:t>
      </w:r>
      <w:r w:rsidRPr="009A7C0B">
        <w:rPr>
          <w:rFonts w:asciiTheme="minorHAnsi" w:eastAsia="Calibri" w:hAnsiTheme="minorHAnsi" w:cstheme="minorBidi"/>
          <w:b/>
          <w:sz w:val="22"/>
          <w:szCs w:val="24"/>
        </w:rPr>
        <w:t>e</w:t>
      </w:r>
      <w:r w:rsidRPr="009A7C0B">
        <w:rPr>
          <w:rFonts w:asciiTheme="minorHAnsi" w:eastAsia="Calibri" w:hAnsiTheme="minorHAnsi" w:cstheme="minorBidi"/>
          <w:sz w:val="22"/>
          <w:szCs w:val="24"/>
        </w:rPr>
        <w:t xml:space="preserve"> a la liquidación del mes del mes de julio  del 2022.</w:t>
      </w:r>
    </w:p>
    <w:p w14:paraId="50BDE08B" w14:textId="77777777" w:rsidR="008455F0" w:rsidRPr="009A7C0B" w:rsidRDefault="008455F0" w:rsidP="009A7C0B">
      <w:pPr>
        <w:rPr>
          <w:rFonts w:asciiTheme="minorHAnsi" w:eastAsia="Calibri" w:hAnsiTheme="minorHAnsi" w:cstheme="minorBidi"/>
          <w:sz w:val="22"/>
          <w:szCs w:val="24"/>
        </w:rPr>
      </w:pPr>
    </w:p>
    <w:p w14:paraId="1FE36EE1" w14:textId="77777777" w:rsidR="009A7C0B" w:rsidRPr="009A7C0B" w:rsidRDefault="009A7C0B" w:rsidP="009A7C0B">
      <w:pPr>
        <w:spacing w:line="360" w:lineRule="auto"/>
        <w:jc w:val="both"/>
        <w:rPr>
          <w:szCs w:val="24"/>
        </w:rPr>
      </w:pPr>
      <w:r w:rsidRPr="009A7C0B">
        <w:rPr>
          <w:szCs w:val="24"/>
        </w:rPr>
        <w:t>Daniel Antonio Salazar Villatoro, Noveno Regidor Propietario,</w:t>
      </w:r>
      <w:r w:rsidRPr="009A7C0B">
        <w:rPr>
          <w:b/>
          <w:bCs/>
          <w:szCs w:val="24"/>
          <w:lang w:val="es-MX"/>
        </w:rPr>
        <w:t xml:space="preserve"> EROGACION DEL FONDO CIRCULANTE </w:t>
      </w:r>
      <w:r w:rsidRPr="009A7C0B">
        <w:rPr>
          <w:szCs w:val="24"/>
        </w:rPr>
        <w:t xml:space="preserve">Referente al Acuerdo Municipal para realizar erogación del fondo circulante, correspondiente al mes de julio 2022, VOTO EN CONTRA por la exclusión que se hace de mi persona en la toma de decisiones, planificación estratégica de proyectos y actividades municipales, y dicho fondo es empleado para cubrir gastos de decisiones administrativas tomadas solo por la fracción partidaria del PDC. </w:t>
      </w:r>
    </w:p>
    <w:p w14:paraId="73217BD0" w14:textId="77777777" w:rsidR="009A7C0B" w:rsidRPr="009A7C0B" w:rsidRDefault="009A7C0B" w:rsidP="009A7C0B">
      <w:pPr>
        <w:spacing w:line="360" w:lineRule="auto"/>
        <w:jc w:val="both"/>
        <w:rPr>
          <w:szCs w:val="24"/>
        </w:rPr>
      </w:pPr>
    </w:p>
    <w:p w14:paraId="6697BEBD" w14:textId="5C68F099" w:rsidR="009A7C0B" w:rsidRPr="009A7C0B" w:rsidRDefault="009A7C0B" w:rsidP="009A7C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szCs w:val="24"/>
        </w:rPr>
      </w:pPr>
      <w:r w:rsidRPr="009A7C0B">
        <w:rPr>
          <w:b/>
          <w:bCs/>
          <w:szCs w:val="24"/>
          <w:lang w:val="es-ES"/>
        </w:rPr>
        <w:lastRenderedPageBreak/>
        <w:t>YANIRA MARLENE PERAZA DE SALAZAR</w:t>
      </w:r>
      <w:r w:rsidRPr="009A7C0B">
        <w:rPr>
          <w:szCs w:val="24"/>
          <w:lang w:val="es-ES"/>
        </w:rPr>
        <w:t>, mayor de edad, Licenciada en Idiomas, del domicilio de Metapán, departamento de Santa Ana, con Documento Único de Identidad número</w:t>
      </w:r>
      <w:r w:rsidR="00C431A9" w:rsidRPr="00C431A9">
        <w:rPr>
          <w:szCs w:val="24"/>
        </w:rPr>
        <w:t xml:space="preserve"> </w:t>
      </w:r>
      <w:proofErr w:type="spellStart"/>
      <w:r w:rsidR="00C431A9">
        <w:rPr>
          <w:szCs w:val="24"/>
        </w:rPr>
        <w:t>xxxxxxxxxx</w:t>
      </w:r>
      <w:proofErr w:type="spellEnd"/>
      <w:r w:rsidRPr="009A7C0B">
        <w:rPr>
          <w:szCs w:val="24"/>
          <w:lang w:val="es-ES"/>
        </w:rPr>
        <w:t xml:space="preserve">, en calidad de Séptima Regidora Propietaria para el período 2021 – 2024, en el pleno uso y goce de mis facultades Legales </w:t>
      </w:r>
      <w:r w:rsidRPr="009A7C0B">
        <w:rPr>
          <w:b/>
          <w:bCs/>
          <w:szCs w:val="24"/>
          <w:lang w:val="es-ES"/>
        </w:rPr>
        <w:t xml:space="preserve">MANIFIESTO: </w:t>
      </w:r>
      <w:r w:rsidRPr="009A7C0B">
        <w:rPr>
          <w:szCs w:val="24"/>
          <w:lang w:val="es-MX"/>
        </w:rPr>
        <w:t xml:space="preserve">VOTO EN CONTRA </w:t>
      </w:r>
      <w:r w:rsidRPr="009A7C0B">
        <w:rPr>
          <w:szCs w:val="24"/>
        </w:rPr>
        <w:t>Con referencia al Acuerdo Municipal para realizar erogación del fondo circulante, correspondiente al mes de julio, VOTO EN CONTRA por la exclusión que se hace de mi persona en la toma de decisiones, planificación estratégica de proyectos y actividades municipales, y dicho fondo es empleado para cubrir gastos de decisiones administrativas tomadas solo por la fracción partidaria del PDC.</w:t>
      </w:r>
    </w:p>
    <w:p w14:paraId="667D5351" w14:textId="77777777" w:rsidR="009A7C0B" w:rsidRPr="009A7C0B" w:rsidRDefault="009A7C0B" w:rsidP="009A7C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szCs w:val="24"/>
        </w:rPr>
      </w:pPr>
    </w:p>
    <w:p w14:paraId="70F23186" w14:textId="77777777" w:rsidR="009A7C0B" w:rsidRPr="009A7C0B" w:rsidRDefault="009A7C0B" w:rsidP="009A7C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szCs w:val="24"/>
          <w:lang w:val="es-MX"/>
        </w:rPr>
      </w:pPr>
    </w:p>
    <w:p w14:paraId="1662DF7D" w14:textId="77777777" w:rsidR="009A7C0B" w:rsidRPr="009A7C0B" w:rsidRDefault="009A7C0B" w:rsidP="009A7C0B">
      <w:pPr>
        <w:spacing w:line="360" w:lineRule="auto"/>
        <w:jc w:val="both"/>
        <w:rPr>
          <w:szCs w:val="24"/>
          <w:lang w:val="es-MX"/>
        </w:rPr>
      </w:pPr>
      <w:r w:rsidRPr="009A7C0B">
        <w:rPr>
          <w:szCs w:val="24"/>
          <w:lang w:val="es-MX"/>
        </w:rPr>
        <w:t xml:space="preserve">Kelvin </w:t>
      </w:r>
      <w:proofErr w:type="spellStart"/>
      <w:r w:rsidRPr="009A7C0B">
        <w:rPr>
          <w:szCs w:val="24"/>
          <w:lang w:val="es-MX"/>
        </w:rPr>
        <w:t>Elias</w:t>
      </w:r>
      <w:proofErr w:type="spellEnd"/>
      <w:r w:rsidRPr="009A7C0B">
        <w:rPr>
          <w:szCs w:val="24"/>
          <w:lang w:val="es-MX"/>
        </w:rPr>
        <w:t xml:space="preserve"> Ramos Santos, Décimo Regidor Propietario, Voto en contra en la liquidación del Fondo circulante ya que veo compras de materiales que se podrían comprar por medio de los requerimientos.</w:t>
      </w:r>
    </w:p>
    <w:p w14:paraId="6A2470FC" w14:textId="77777777" w:rsidR="009A7C0B" w:rsidRPr="009A7C0B" w:rsidRDefault="009A7C0B" w:rsidP="009A7C0B">
      <w:pPr>
        <w:rPr>
          <w:rFonts w:asciiTheme="minorHAnsi" w:eastAsia="Calibri" w:hAnsiTheme="minorHAnsi" w:cstheme="minorBidi"/>
          <w:sz w:val="22"/>
          <w:szCs w:val="24"/>
          <w:lang w:val="es-MX"/>
        </w:rPr>
      </w:pPr>
    </w:p>
    <w:p w14:paraId="130F64B1" w14:textId="7092A5F0" w:rsidR="009A7C0B" w:rsidRPr="009A7C0B" w:rsidRDefault="009A7C0B" w:rsidP="009A7C0B">
      <w:pPr>
        <w:jc w:val="both"/>
        <w:rPr>
          <w:rFonts w:asciiTheme="minorHAnsi" w:hAnsiTheme="minorHAnsi" w:cstheme="minorBidi"/>
          <w:b/>
          <w:bCs/>
          <w:sz w:val="22"/>
        </w:rPr>
      </w:pPr>
      <w:r w:rsidRPr="009A7C0B">
        <w:rPr>
          <w:rFonts w:asciiTheme="minorHAnsi" w:hAnsiTheme="minorHAnsi" w:cstheme="minorBidi"/>
          <w:b/>
          <w:bCs/>
          <w:sz w:val="22"/>
        </w:rPr>
        <w:t>ACUERDO NÚMERO S</w:t>
      </w:r>
      <w:r w:rsidR="00AC19D7">
        <w:rPr>
          <w:rFonts w:asciiTheme="minorHAnsi" w:hAnsiTheme="minorHAnsi" w:cstheme="minorBidi"/>
          <w:b/>
          <w:bCs/>
          <w:sz w:val="22"/>
        </w:rPr>
        <w:t>IE</w:t>
      </w:r>
      <w:r w:rsidRPr="009A7C0B">
        <w:rPr>
          <w:rFonts w:asciiTheme="minorHAnsi" w:hAnsiTheme="minorHAnsi" w:cstheme="minorBidi"/>
          <w:b/>
          <w:bCs/>
          <w:sz w:val="22"/>
        </w:rPr>
        <w:t xml:space="preserve">TE: Aprobar la diferencia por la cantidad de  $487.13 a favor </w:t>
      </w:r>
      <w:r w:rsidRPr="009A7C0B">
        <w:rPr>
          <w:rFonts w:asciiTheme="minorHAnsi" w:eastAsia="Times New Roman" w:hAnsiTheme="minorHAnsi" w:cstheme="minorBidi"/>
          <w:b/>
          <w:bCs/>
          <w:sz w:val="22"/>
          <w:lang w:eastAsia="es-ES"/>
        </w:rPr>
        <w:t>GRUPO Q EL SALVADOR, S.A. DE C.V, estableciendo como nuevo valor la cantidad de     $ 28,100.00, modificando el acuerdo</w:t>
      </w:r>
      <w:r w:rsidRPr="009A7C0B">
        <w:rPr>
          <w:rFonts w:asciiTheme="minorHAnsi" w:hAnsiTheme="minorHAnsi" w:cstheme="minorBidi"/>
          <w:b/>
          <w:bCs/>
          <w:sz w:val="22"/>
          <w:szCs w:val="24"/>
        </w:rPr>
        <w:t xml:space="preserve"> número seis del acta número treinta y cuatro, de fecha diecisiete de diciembre del 2021</w:t>
      </w:r>
      <w:r w:rsidRPr="009A7C0B">
        <w:rPr>
          <w:rFonts w:asciiTheme="minorHAnsi" w:eastAsia="Times New Roman" w:hAnsiTheme="minorHAnsi" w:cstheme="minorBidi"/>
          <w:b/>
          <w:bCs/>
          <w:sz w:val="22"/>
          <w:lang w:eastAsia="es-ES"/>
        </w:rPr>
        <w:t xml:space="preserve">. Correspondiente a la compra de </w:t>
      </w:r>
      <w:proofErr w:type="spellStart"/>
      <w:r w:rsidRPr="009A7C0B">
        <w:rPr>
          <w:rFonts w:asciiTheme="minorHAnsi" w:hAnsiTheme="minorHAnsi" w:cstheme="minorBidi"/>
          <w:b/>
          <w:bCs/>
          <w:sz w:val="22"/>
        </w:rPr>
        <w:t>de</w:t>
      </w:r>
      <w:proofErr w:type="spellEnd"/>
      <w:r w:rsidRPr="009A7C0B">
        <w:rPr>
          <w:rFonts w:asciiTheme="minorHAnsi" w:hAnsiTheme="minorHAnsi" w:cstheme="minorBidi"/>
          <w:b/>
          <w:bCs/>
          <w:sz w:val="22"/>
        </w:rPr>
        <w:t xml:space="preserve"> un pick up nuevo, año 2023.</w:t>
      </w:r>
    </w:p>
    <w:p w14:paraId="5096986A" w14:textId="77777777" w:rsidR="009A7C0B" w:rsidRPr="009A7C0B" w:rsidRDefault="009A7C0B" w:rsidP="009A7C0B">
      <w:pPr>
        <w:spacing w:line="240" w:lineRule="auto"/>
        <w:jc w:val="both"/>
        <w:rPr>
          <w:rFonts w:asciiTheme="minorHAnsi" w:eastAsia="Calibri" w:hAnsiTheme="minorHAnsi" w:cstheme="minorBidi"/>
          <w:bCs/>
          <w:sz w:val="22"/>
          <w:szCs w:val="24"/>
        </w:rPr>
      </w:pPr>
      <w:r w:rsidRPr="009A7C0B">
        <w:rPr>
          <w:rFonts w:asciiTheme="minorHAnsi" w:eastAsia="Calibri" w:hAnsiTheme="minorHAnsi" w:cstheme="minorBidi"/>
          <w:b/>
          <w:bCs/>
          <w:sz w:val="22"/>
          <w:szCs w:val="24"/>
          <w:lang w:val="es-MX"/>
        </w:rPr>
        <w:t>Lic. Daniel Antonio Salazar Villatoro</w:t>
      </w:r>
      <w:r w:rsidRPr="009A7C0B">
        <w:rPr>
          <w:rFonts w:asciiTheme="minorHAnsi" w:eastAsia="Calibri" w:hAnsiTheme="minorHAnsi" w:cstheme="minorBidi"/>
          <w:sz w:val="22"/>
          <w:szCs w:val="24"/>
          <w:lang w:val="es-MX"/>
        </w:rPr>
        <w:t xml:space="preserve">, Noveno Regidor Propietario. </w:t>
      </w:r>
      <w:r w:rsidRPr="009A7C0B">
        <w:rPr>
          <w:rFonts w:asciiTheme="minorHAnsi" w:eastAsia="Calibri" w:hAnsiTheme="minorHAnsi" w:cstheme="minorBidi"/>
          <w:b/>
          <w:sz w:val="22"/>
          <w:szCs w:val="24"/>
        </w:rPr>
        <w:t xml:space="preserve">REFERENTE A LA COMPRA DE UN PICK UP 4X4 NUEVO. </w:t>
      </w:r>
      <w:r w:rsidRPr="009A7C0B">
        <w:rPr>
          <w:rFonts w:asciiTheme="minorHAnsi" w:eastAsia="Calibri" w:hAnsiTheme="minorHAnsi" w:cstheme="minorBidi"/>
          <w:bCs/>
          <w:sz w:val="22"/>
          <w:szCs w:val="24"/>
        </w:rPr>
        <w:t>VOTO EN CONTRA por considerar que la Alcaldía en su Inventario tiene suficientes unidades de vehículos pick ups.  Además, he solicitado que se deje de asignar vehículos a los regidores, sindico y alcalde para que todos estos pasen a uso de las diferentes dependencias municipales.</w:t>
      </w:r>
    </w:p>
    <w:p w14:paraId="3C620A9A" w14:textId="77777777" w:rsidR="009A7C0B" w:rsidRPr="009A7C0B" w:rsidRDefault="009A7C0B" w:rsidP="009A7C0B">
      <w:pPr>
        <w:spacing w:line="240" w:lineRule="auto"/>
        <w:jc w:val="both"/>
        <w:rPr>
          <w:rFonts w:asciiTheme="minorHAnsi" w:hAnsiTheme="minorHAnsi" w:cstheme="minorBidi"/>
          <w:sz w:val="22"/>
          <w:szCs w:val="24"/>
        </w:rPr>
      </w:pPr>
      <w:r w:rsidRPr="009A7C0B">
        <w:rPr>
          <w:rFonts w:asciiTheme="minorHAnsi" w:eastAsia="Calibri" w:hAnsiTheme="minorHAnsi" w:cstheme="minorBidi"/>
          <w:b/>
          <w:bCs/>
          <w:spacing w:val="-3"/>
          <w:sz w:val="22"/>
          <w:szCs w:val="24"/>
          <w:lang w:val="es-ES"/>
        </w:rPr>
        <w:t>Kelvin Elías Ramos Santos, Décimo Regidor Propietario</w:t>
      </w:r>
      <w:r w:rsidRPr="009A7C0B">
        <w:rPr>
          <w:rFonts w:asciiTheme="minorHAnsi" w:hAnsiTheme="minorHAnsi" w:cstheme="minorBidi"/>
          <w:b/>
          <w:bCs/>
          <w:sz w:val="22"/>
          <w:szCs w:val="24"/>
        </w:rPr>
        <w:t>:</w:t>
      </w:r>
      <w:r w:rsidRPr="009A7C0B">
        <w:rPr>
          <w:rFonts w:asciiTheme="minorHAnsi" w:hAnsiTheme="minorHAnsi" w:cstheme="minorBidi"/>
          <w:sz w:val="22"/>
          <w:szCs w:val="24"/>
        </w:rPr>
        <w:t xml:space="preserve"> Voto en contra en la compra de un vehículo nuevo por ser una compra innecesaria, debido a que se tienen vehículos suficientes para poder realizar las diferentes actividades.</w:t>
      </w:r>
    </w:p>
    <w:p w14:paraId="304DB723" w14:textId="77777777" w:rsidR="00306DC7" w:rsidRPr="00306DC7" w:rsidRDefault="00306DC7" w:rsidP="00306DC7">
      <w:pPr>
        <w:spacing w:after="0" w:line="240" w:lineRule="auto"/>
        <w:jc w:val="both"/>
        <w:rPr>
          <w:rFonts w:eastAsia="Times New Roman"/>
          <w:szCs w:val="24"/>
          <w:lang w:val="es-MX" w:eastAsia="es-ES"/>
        </w:rPr>
      </w:pPr>
    </w:p>
    <w:p w14:paraId="36AFE052" w14:textId="630A2886" w:rsidR="00F14CA6" w:rsidRPr="0062733A" w:rsidRDefault="00F14CA6" w:rsidP="00F14CA6">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diez horas con treinta minutos  de día cuatro de agosto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143D69A2" w14:textId="1F5C171B" w:rsidR="00F14CA6" w:rsidRDefault="00F14CA6" w:rsidP="00F14CA6">
      <w:pPr>
        <w:spacing w:after="0" w:line="240" w:lineRule="auto"/>
        <w:jc w:val="center"/>
        <w:rPr>
          <w:rFonts w:eastAsia="Times New Roman"/>
          <w:szCs w:val="24"/>
          <w:lang w:val="es-ES" w:eastAsia="es-ES"/>
        </w:rPr>
      </w:pPr>
    </w:p>
    <w:p w14:paraId="2AEF1BC9" w14:textId="3209B19B" w:rsidR="008455F0" w:rsidRDefault="008455F0" w:rsidP="00F14CA6">
      <w:pPr>
        <w:spacing w:after="0" w:line="240" w:lineRule="auto"/>
        <w:jc w:val="center"/>
        <w:rPr>
          <w:rFonts w:eastAsia="Times New Roman"/>
          <w:szCs w:val="24"/>
          <w:lang w:val="es-ES" w:eastAsia="es-ES"/>
        </w:rPr>
      </w:pPr>
    </w:p>
    <w:p w14:paraId="38EF5B01" w14:textId="77777777" w:rsidR="008455F0" w:rsidRDefault="008455F0" w:rsidP="00F14CA6">
      <w:pPr>
        <w:spacing w:after="0" w:line="240" w:lineRule="auto"/>
        <w:jc w:val="center"/>
        <w:rPr>
          <w:rFonts w:eastAsia="Times New Roman"/>
          <w:szCs w:val="24"/>
          <w:lang w:val="es-ES" w:eastAsia="es-ES"/>
        </w:rPr>
      </w:pPr>
    </w:p>
    <w:p w14:paraId="130A160A" w14:textId="5B635EDB" w:rsidR="00F14CA6" w:rsidRDefault="00F14CA6" w:rsidP="00F14CA6">
      <w:pPr>
        <w:spacing w:after="0" w:line="240" w:lineRule="auto"/>
        <w:jc w:val="center"/>
        <w:rPr>
          <w:rFonts w:eastAsia="Times New Roman"/>
          <w:szCs w:val="24"/>
          <w:lang w:val="es-ES" w:eastAsia="es-ES"/>
        </w:rPr>
      </w:pPr>
    </w:p>
    <w:p w14:paraId="0E3AD84B" w14:textId="02887BD5" w:rsidR="008455F0" w:rsidRDefault="008455F0" w:rsidP="00F14CA6">
      <w:pPr>
        <w:spacing w:after="0" w:line="240" w:lineRule="auto"/>
        <w:jc w:val="center"/>
        <w:rPr>
          <w:rFonts w:eastAsia="Times New Roman"/>
          <w:szCs w:val="24"/>
          <w:lang w:val="es-ES" w:eastAsia="es-ES"/>
        </w:rPr>
      </w:pPr>
    </w:p>
    <w:p w14:paraId="490351E7" w14:textId="77777777" w:rsidR="008455F0" w:rsidRDefault="008455F0" w:rsidP="00F14CA6">
      <w:pPr>
        <w:spacing w:after="0" w:line="240" w:lineRule="auto"/>
        <w:jc w:val="center"/>
        <w:rPr>
          <w:rFonts w:eastAsia="Times New Roman"/>
          <w:szCs w:val="24"/>
          <w:lang w:val="es-ES" w:eastAsia="es-ES"/>
        </w:rPr>
      </w:pPr>
    </w:p>
    <w:p w14:paraId="04FC3B3A" w14:textId="77777777" w:rsidR="00F14CA6" w:rsidRPr="0062733A" w:rsidRDefault="00F14CA6" w:rsidP="00F14CA6">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5B78DF62" w14:textId="77777777" w:rsidR="00F14CA6" w:rsidRDefault="00F14CA6" w:rsidP="00F14CA6">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471E9F19" w14:textId="77777777" w:rsidR="00F14CA6" w:rsidRDefault="00F14CA6" w:rsidP="00F14CA6">
      <w:pPr>
        <w:spacing w:after="0" w:line="240" w:lineRule="auto"/>
        <w:contextualSpacing/>
        <w:jc w:val="center"/>
        <w:rPr>
          <w:rFonts w:eastAsia="Times New Roman"/>
          <w:szCs w:val="24"/>
          <w:lang w:val="es-ES" w:eastAsia="es-ES"/>
        </w:rPr>
      </w:pPr>
    </w:p>
    <w:p w14:paraId="7CCA5C84" w14:textId="51830B15" w:rsidR="00F14CA6" w:rsidRDefault="00F14CA6" w:rsidP="00F14CA6">
      <w:pPr>
        <w:spacing w:after="0" w:line="240" w:lineRule="auto"/>
        <w:contextualSpacing/>
        <w:jc w:val="center"/>
        <w:rPr>
          <w:rFonts w:eastAsia="Times New Roman"/>
          <w:szCs w:val="24"/>
          <w:lang w:val="es-ES" w:eastAsia="es-ES"/>
        </w:rPr>
      </w:pPr>
    </w:p>
    <w:p w14:paraId="2B4CF6AD" w14:textId="42A020B7" w:rsidR="008455F0" w:rsidRDefault="008455F0" w:rsidP="00F14CA6">
      <w:pPr>
        <w:spacing w:after="0" w:line="240" w:lineRule="auto"/>
        <w:contextualSpacing/>
        <w:jc w:val="center"/>
        <w:rPr>
          <w:rFonts w:eastAsia="Times New Roman"/>
          <w:szCs w:val="24"/>
          <w:lang w:val="es-ES" w:eastAsia="es-ES"/>
        </w:rPr>
      </w:pPr>
    </w:p>
    <w:p w14:paraId="1413EC77" w14:textId="77777777" w:rsidR="008455F0" w:rsidRDefault="008455F0" w:rsidP="00F14CA6">
      <w:pPr>
        <w:spacing w:after="0" w:line="240" w:lineRule="auto"/>
        <w:contextualSpacing/>
        <w:jc w:val="center"/>
        <w:rPr>
          <w:rFonts w:eastAsia="Times New Roman"/>
          <w:szCs w:val="24"/>
          <w:lang w:val="es-ES" w:eastAsia="es-ES"/>
        </w:rPr>
      </w:pPr>
    </w:p>
    <w:p w14:paraId="7A4C3D5E" w14:textId="77777777" w:rsidR="00F14CA6" w:rsidRPr="0062733A" w:rsidRDefault="00F14CA6" w:rsidP="00F14CA6">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9DB4472" w14:textId="77777777" w:rsidR="00F14CA6" w:rsidRPr="0062733A" w:rsidRDefault="00F14CA6" w:rsidP="00F14CA6">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BDDA8A6" w14:textId="77777777" w:rsidR="00F14CA6" w:rsidRPr="0062733A" w:rsidRDefault="00F14CA6" w:rsidP="00F14CA6">
      <w:pPr>
        <w:spacing w:after="0" w:line="240" w:lineRule="auto"/>
        <w:contextualSpacing/>
        <w:jc w:val="both"/>
        <w:rPr>
          <w:rFonts w:eastAsia="Times New Roman"/>
          <w:szCs w:val="24"/>
          <w:lang w:eastAsia="es-ES"/>
        </w:rPr>
      </w:pPr>
    </w:p>
    <w:p w14:paraId="119BBCFA" w14:textId="77777777" w:rsidR="00F14CA6" w:rsidRDefault="00F14CA6" w:rsidP="00F14CA6">
      <w:pPr>
        <w:spacing w:line="240" w:lineRule="auto"/>
        <w:contextualSpacing/>
        <w:rPr>
          <w:rFonts w:eastAsia="Calibri"/>
        </w:rPr>
      </w:pPr>
    </w:p>
    <w:p w14:paraId="3A26C9EC" w14:textId="77777777" w:rsidR="008455F0" w:rsidRDefault="008455F0" w:rsidP="00F14CA6">
      <w:pPr>
        <w:spacing w:line="240" w:lineRule="auto"/>
        <w:contextualSpacing/>
        <w:rPr>
          <w:rFonts w:eastAsia="Calibri"/>
        </w:rPr>
      </w:pPr>
    </w:p>
    <w:p w14:paraId="5C716141" w14:textId="77777777" w:rsidR="008455F0" w:rsidRDefault="008455F0" w:rsidP="00F14CA6">
      <w:pPr>
        <w:spacing w:line="240" w:lineRule="auto"/>
        <w:contextualSpacing/>
        <w:rPr>
          <w:rFonts w:eastAsia="Calibri"/>
        </w:rPr>
      </w:pPr>
    </w:p>
    <w:p w14:paraId="766D6BA7" w14:textId="77777777" w:rsidR="008455F0" w:rsidRDefault="008455F0" w:rsidP="00F14CA6">
      <w:pPr>
        <w:spacing w:line="240" w:lineRule="auto"/>
        <w:contextualSpacing/>
        <w:rPr>
          <w:rFonts w:eastAsia="Calibri"/>
        </w:rPr>
      </w:pPr>
    </w:p>
    <w:p w14:paraId="7C0CCF7D" w14:textId="77777777" w:rsidR="008455F0" w:rsidRDefault="008455F0" w:rsidP="00F14CA6">
      <w:pPr>
        <w:spacing w:line="240" w:lineRule="auto"/>
        <w:contextualSpacing/>
        <w:rPr>
          <w:rFonts w:eastAsia="Calibri"/>
        </w:rPr>
      </w:pPr>
    </w:p>
    <w:p w14:paraId="1EAD800A" w14:textId="127A61F6" w:rsidR="00F14CA6" w:rsidRPr="0062733A" w:rsidRDefault="00F14CA6" w:rsidP="00F14CA6">
      <w:pPr>
        <w:spacing w:line="240" w:lineRule="auto"/>
        <w:contextualSpacing/>
        <w:rPr>
          <w:rFonts w:eastAsia="Calibri"/>
        </w:rPr>
      </w:pPr>
      <w:r w:rsidRPr="0062733A">
        <w:rPr>
          <w:rFonts w:eastAsia="Calibri"/>
        </w:rPr>
        <w:t>Sr. Denis Edgardo Pacheco Martínez                   Sra. Clelia Madelin Guevara de Galdámez</w:t>
      </w:r>
    </w:p>
    <w:p w14:paraId="0115C279" w14:textId="77777777" w:rsidR="00F14CA6" w:rsidRPr="0062733A" w:rsidRDefault="00F14CA6" w:rsidP="00F14CA6">
      <w:pPr>
        <w:spacing w:line="240" w:lineRule="auto"/>
        <w:contextualSpacing/>
        <w:rPr>
          <w:rFonts w:eastAsia="Calibri"/>
        </w:rPr>
      </w:pPr>
      <w:r w:rsidRPr="0062733A">
        <w:rPr>
          <w:rFonts w:eastAsia="Calibri"/>
        </w:rPr>
        <w:t>Primer Regidor Propietario                                       Segunda Regidora Propietaria</w:t>
      </w:r>
    </w:p>
    <w:p w14:paraId="3AD25055" w14:textId="77777777" w:rsidR="00F14CA6" w:rsidRDefault="00F14CA6" w:rsidP="00F14CA6">
      <w:pPr>
        <w:spacing w:line="240" w:lineRule="auto"/>
        <w:contextualSpacing/>
        <w:rPr>
          <w:rFonts w:eastAsia="Calibri"/>
        </w:rPr>
      </w:pPr>
    </w:p>
    <w:p w14:paraId="3160A572" w14:textId="1280E64C" w:rsidR="00F14CA6" w:rsidRDefault="00F14CA6" w:rsidP="00F14CA6">
      <w:pPr>
        <w:spacing w:line="240" w:lineRule="auto"/>
        <w:contextualSpacing/>
        <w:rPr>
          <w:rFonts w:eastAsia="Calibri"/>
        </w:rPr>
      </w:pPr>
    </w:p>
    <w:p w14:paraId="760FBD0F" w14:textId="54D4E547" w:rsidR="008455F0" w:rsidRDefault="008455F0" w:rsidP="00F14CA6">
      <w:pPr>
        <w:spacing w:line="240" w:lineRule="auto"/>
        <w:contextualSpacing/>
        <w:rPr>
          <w:rFonts w:eastAsia="Calibri"/>
        </w:rPr>
      </w:pPr>
    </w:p>
    <w:p w14:paraId="066CC650" w14:textId="77777777" w:rsidR="008455F0" w:rsidRDefault="008455F0" w:rsidP="00F14CA6">
      <w:pPr>
        <w:spacing w:line="240" w:lineRule="auto"/>
        <w:contextualSpacing/>
        <w:rPr>
          <w:rFonts w:eastAsia="Calibri"/>
        </w:rPr>
      </w:pPr>
    </w:p>
    <w:p w14:paraId="63B7E02D" w14:textId="77777777" w:rsidR="00F14CA6" w:rsidRPr="0062733A" w:rsidRDefault="00F14CA6" w:rsidP="00F14CA6">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20200F6B" w14:textId="77777777" w:rsidR="00F14CA6" w:rsidRPr="0062733A" w:rsidRDefault="00F14CA6" w:rsidP="00F14CA6">
      <w:pPr>
        <w:spacing w:line="240" w:lineRule="auto"/>
        <w:contextualSpacing/>
        <w:rPr>
          <w:rFonts w:eastAsia="Calibri"/>
        </w:rPr>
      </w:pPr>
      <w:r w:rsidRPr="0062733A">
        <w:rPr>
          <w:rFonts w:eastAsia="Calibri"/>
        </w:rPr>
        <w:t>Tercer Regidor Propietario                                    Cuarto Regidor Propietario</w:t>
      </w:r>
    </w:p>
    <w:p w14:paraId="08FC3306" w14:textId="77777777" w:rsidR="00F14CA6" w:rsidRDefault="00F14CA6" w:rsidP="00F14CA6">
      <w:pPr>
        <w:spacing w:line="240" w:lineRule="auto"/>
        <w:contextualSpacing/>
        <w:rPr>
          <w:rFonts w:eastAsia="Calibri"/>
        </w:rPr>
      </w:pPr>
    </w:p>
    <w:p w14:paraId="4E3E14AB" w14:textId="1600A5A9" w:rsidR="00F14CA6" w:rsidRDefault="00F14CA6" w:rsidP="00F14CA6">
      <w:pPr>
        <w:spacing w:line="240" w:lineRule="auto"/>
        <w:contextualSpacing/>
        <w:rPr>
          <w:rFonts w:eastAsia="Calibri"/>
        </w:rPr>
      </w:pPr>
    </w:p>
    <w:p w14:paraId="31DFF985" w14:textId="77777777" w:rsidR="008455F0" w:rsidRDefault="008455F0" w:rsidP="00F14CA6">
      <w:pPr>
        <w:spacing w:line="240" w:lineRule="auto"/>
        <w:contextualSpacing/>
        <w:rPr>
          <w:rFonts w:eastAsia="Calibri"/>
        </w:rPr>
      </w:pPr>
    </w:p>
    <w:p w14:paraId="3EABB365" w14:textId="77777777" w:rsidR="00F14CA6" w:rsidRDefault="00F14CA6" w:rsidP="00F14CA6">
      <w:pPr>
        <w:spacing w:line="240" w:lineRule="auto"/>
        <w:contextualSpacing/>
        <w:rPr>
          <w:rFonts w:eastAsia="Calibri"/>
        </w:rPr>
      </w:pPr>
    </w:p>
    <w:p w14:paraId="5C0E0A46" w14:textId="77777777" w:rsidR="00F14CA6" w:rsidRDefault="00F14CA6" w:rsidP="00F14CA6">
      <w:pPr>
        <w:spacing w:line="240" w:lineRule="auto"/>
        <w:contextualSpacing/>
        <w:rPr>
          <w:rFonts w:eastAsia="Calibri"/>
        </w:rPr>
      </w:pPr>
    </w:p>
    <w:p w14:paraId="21ACFE71" w14:textId="77777777" w:rsidR="00F14CA6" w:rsidRPr="0062733A" w:rsidRDefault="00F14CA6" w:rsidP="00F14CA6">
      <w:pPr>
        <w:spacing w:line="240" w:lineRule="auto"/>
        <w:contextualSpacing/>
        <w:rPr>
          <w:rFonts w:eastAsia="Calibri"/>
        </w:rPr>
      </w:pPr>
      <w:r w:rsidRPr="0062733A">
        <w:rPr>
          <w:rFonts w:eastAsia="Calibri"/>
        </w:rPr>
        <w:t>Sr. Mario Antonio Arriola Figueroa                      Sr. Juan Ramón Ochoa Morales</w:t>
      </w:r>
    </w:p>
    <w:p w14:paraId="04A9F4D2" w14:textId="77777777" w:rsidR="00F14CA6" w:rsidRPr="0062733A" w:rsidRDefault="00F14CA6" w:rsidP="00F14CA6">
      <w:pPr>
        <w:spacing w:line="240" w:lineRule="auto"/>
        <w:contextualSpacing/>
        <w:rPr>
          <w:rFonts w:eastAsia="Calibri"/>
        </w:rPr>
      </w:pPr>
      <w:r w:rsidRPr="0062733A">
        <w:rPr>
          <w:rFonts w:eastAsia="Calibri"/>
        </w:rPr>
        <w:t>Quinto Regidor Propietario                                    Sexto Regidor Propietario</w:t>
      </w:r>
    </w:p>
    <w:p w14:paraId="0721BF82" w14:textId="77777777" w:rsidR="00F14CA6" w:rsidRDefault="00F14CA6" w:rsidP="00F14CA6">
      <w:pPr>
        <w:spacing w:line="240" w:lineRule="auto"/>
        <w:contextualSpacing/>
        <w:rPr>
          <w:rFonts w:eastAsia="Calibri"/>
        </w:rPr>
      </w:pPr>
    </w:p>
    <w:p w14:paraId="34BC9FF1" w14:textId="787434D6" w:rsidR="00F14CA6" w:rsidRDefault="00F14CA6" w:rsidP="00F14CA6">
      <w:pPr>
        <w:spacing w:line="240" w:lineRule="auto"/>
        <w:contextualSpacing/>
        <w:rPr>
          <w:rFonts w:eastAsia="Calibri"/>
        </w:rPr>
      </w:pPr>
    </w:p>
    <w:p w14:paraId="1D1BE790" w14:textId="77777777" w:rsidR="008455F0" w:rsidRDefault="008455F0" w:rsidP="00F14CA6">
      <w:pPr>
        <w:spacing w:line="240" w:lineRule="auto"/>
        <w:contextualSpacing/>
        <w:rPr>
          <w:rFonts w:eastAsia="Calibri"/>
        </w:rPr>
      </w:pPr>
    </w:p>
    <w:p w14:paraId="43509F7E" w14:textId="77777777" w:rsidR="00F14CA6" w:rsidRDefault="00F14CA6" w:rsidP="00F14CA6">
      <w:pPr>
        <w:spacing w:line="240" w:lineRule="auto"/>
        <w:contextualSpacing/>
        <w:rPr>
          <w:rFonts w:eastAsia="Calibri"/>
        </w:rPr>
      </w:pPr>
    </w:p>
    <w:p w14:paraId="07036E6F" w14:textId="77777777" w:rsidR="00F14CA6" w:rsidRPr="0062733A" w:rsidRDefault="00F14CA6" w:rsidP="00F14CA6">
      <w:pPr>
        <w:spacing w:line="240" w:lineRule="auto"/>
        <w:contextualSpacing/>
        <w:rPr>
          <w:rFonts w:eastAsia="Calibri"/>
        </w:rPr>
      </w:pPr>
      <w:r w:rsidRPr="0062733A">
        <w:rPr>
          <w:rFonts w:eastAsia="Calibri"/>
        </w:rPr>
        <w:t>Licda. Yanira Marlene Peraza de Salazar            Lic. Ramón Alberto Calderón Hernández</w:t>
      </w:r>
    </w:p>
    <w:p w14:paraId="29B03AA5" w14:textId="77777777" w:rsidR="00F14CA6" w:rsidRPr="0062733A" w:rsidRDefault="00F14CA6" w:rsidP="00F14CA6">
      <w:pPr>
        <w:spacing w:line="240" w:lineRule="auto"/>
        <w:contextualSpacing/>
        <w:rPr>
          <w:rFonts w:eastAsia="Calibri"/>
        </w:rPr>
      </w:pPr>
      <w:r w:rsidRPr="0062733A">
        <w:rPr>
          <w:rFonts w:eastAsia="Calibri"/>
        </w:rPr>
        <w:t>Séptima Regidora Propietaria                                Octavo Regidor Propietario</w:t>
      </w:r>
    </w:p>
    <w:p w14:paraId="68C686C2" w14:textId="77777777" w:rsidR="00F14CA6" w:rsidRDefault="00F14CA6" w:rsidP="00F14CA6">
      <w:pPr>
        <w:spacing w:line="240" w:lineRule="auto"/>
        <w:contextualSpacing/>
        <w:rPr>
          <w:rFonts w:eastAsia="Calibri"/>
        </w:rPr>
      </w:pPr>
    </w:p>
    <w:p w14:paraId="232CB0DF" w14:textId="528F2F7E" w:rsidR="00F14CA6" w:rsidRDefault="00F14CA6" w:rsidP="00F14CA6">
      <w:pPr>
        <w:tabs>
          <w:tab w:val="left" w:pos="1730"/>
        </w:tabs>
        <w:spacing w:line="240" w:lineRule="auto"/>
        <w:contextualSpacing/>
        <w:rPr>
          <w:rFonts w:eastAsia="Calibri"/>
        </w:rPr>
      </w:pPr>
      <w:r>
        <w:rPr>
          <w:rFonts w:eastAsia="Calibri"/>
        </w:rPr>
        <w:tab/>
      </w:r>
    </w:p>
    <w:p w14:paraId="5A1DC6BE" w14:textId="77777777" w:rsidR="008455F0" w:rsidRPr="0062733A" w:rsidRDefault="008455F0" w:rsidP="00F14CA6">
      <w:pPr>
        <w:tabs>
          <w:tab w:val="left" w:pos="1730"/>
        </w:tabs>
        <w:spacing w:line="240" w:lineRule="auto"/>
        <w:contextualSpacing/>
        <w:rPr>
          <w:rFonts w:eastAsia="Calibri"/>
        </w:rPr>
      </w:pPr>
    </w:p>
    <w:p w14:paraId="048A202D" w14:textId="77777777" w:rsidR="00F14CA6" w:rsidRPr="0062733A" w:rsidRDefault="00F14CA6" w:rsidP="00F14CA6">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42010490" w14:textId="77777777" w:rsidR="00F14CA6" w:rsidRPr="0062733A" w:rsidRDefault="00F14CA6" w:rsidP="00F14CA6">
      <w:pPr>
        <w:spacing w:line="240" w:lineRule="auto"/>
        <w:contextualSpacing/>
        <w:rPr>
          <w:rFonts w:eastAsia="Calibri"/>
        </w:rPr>
      </w:pPr>
      <w:r w:rsidRPr="0062733A">
        <w:rPr>
          <w:rFonts w:eastAsia="Calibri"/>
        </w:rPr>
        <w:t>Noveno Regidor Propietario                                   Décimo Regidor Propietario</w:t>
      </w:r>
    </w:p>
    <w:p w14:paraId="3C18D437" w14:textId="77777777" w:rsidR="00F14CA6" w:rsidRPr="0062733A" w:rsidRDefault="00F14CA6" w:rsidP="00F14CA6">
      <w:pPr>
        <w:spacing w:line="240" w:lineRule="auto"/>
        <w:contextualSpacing/>
        <w:rPr>
          <w:rFonts w:eastAsia="Calibri"/>
        </w:rPr>
      </w:pPr>
    </w:p>
    <w:p w14:paraId="1F921BE6" w14:textId="435E5C49" w:rsidR="00F14CA6" w:rsidRDefault="00F14CA6" w:rsidP="00F14CA6">
      <w:pPr>
        <w:spacing w:line="240" w:lineRule="auto"/>
        <w:contextualSpacing/>
        <w:rPr>
          <w:rFonts w:eastAsia="Calibri"/>
        </w:rPr>
      </w:pPr>
    </w:p>
    <w:p w14:paraId="160740A0" w14:textId="77777777" w:rsidR="008455F0" w:rsidRDefault="008455F0" w:rsidP="00F14CA6">
      <w:pPr>
        <w:spacing w:line="240" w:lineRule="auto"/>
        <w:contextualSpacing/>
        <w:rPr>
          <w:rFonts w:eastAsia="Calibri"/>
        </w:rPr>
      </w:pPr>
    </w:p>
    <w:p w14:paraId="4344F8D5" w14:textId="77777777" w:rsidR="00F14CA6" w:rsidRPr="0062733A" w:rsidRDefault="00F14CA6" w:rsidP="00F14CA6">
      <w:pPr>
        <w:spacing w:line="240" w:lineRule="auto"/>
        <w:contextualSpacing/>
        <w:rPr>
          <w:rFonts w:eastAsia="Calibri"/>
        </w:rPr>
      </w:pPr>
      <w:r w:rsidRPr="0062733A">
        <w:rPr>
          <w:rFonts w:eastAsia="Calibri"/>
        </w:rPr>
        <w:t>Sr. Blas Aldana Hernández                                   Sra. Silvia Lorena Villafuerte de Acevedo</w:t>
      </w:r>
    </w:p>
    <w:p w14:paraId="480AD8A6" w14:textId="77777777" w:rsidR="00F14CA6" w:rsidRPr="0062733A" w:rsidRDefault="00F14CA6" w:rsidP="00F14CA6">
      <w:pPr>
        <w:spacing w:line="240" w:lineRule="auto"/>
        <w:contextualSpacing/>
        <w:rPr>
          <w:rFonts w:eastAsia="Calibri"/>
        </w:rPr>
      </w:pPr>
      <w:r w:rsidRPr="0062733A">
        <w:rPr>
          <w:rFonts w:eastAsia="Calibri"/>
        </w:rPr>
        <w:t>Primer Regidor Suplente                                       Segunda Regidora Suplente</w:t>
      </w:r>
    </w:p>
    <w:p w14:paraId="632626E7" w14:textId="2F470761" w:rsidR="00F14CA6" w:rsidRDefault="00F14CA6" w:rsidP="00F14CA6">
      <w:pPr>
        <w:spacing w:line="240" w:lineRule="auto"/>
        <w:contextualSpacing/>
        <w:rPr>
          <w:rFonts w:eastAsia="Calibri"/>
        </w:rPr>
      </w:pPr>
    </w:p>
    <w:p w14:paraId="52F2D221" w14:textId="4874172D" w:rsidR="008455F0" w:rsidRDefault="008455F0" w:rsidP="00F14CA6">
      <w:pPr>
        <w:spacing w:line="240" w:lineRule="auto"/>
        <w:contextualSpacing/>
        <w:rPr>
          <w:rFonts w:eastAsia="Calibri"/>
        </w:rPr>
      </w:pPr>
    </w:p>
    <w:p w14:paraId="28A9F55D" w14:textId="77777777" w:rsidR="008455F0" w:rsidRPr="0062733A" w:rsidRDefault="008455F0" w:rsidP="00F14CA6">
      <w:pPr>
        <w:spacing w:line="240" w:lineRule="auto"/>
        <w:contextualSpacing/>
        <w:rPr>
          <w:rFonts w:eastAsia="Calibri"/>
        </w:rPr>
      </w:pPr>
    </w:p>
    <w:p w14:paraId="49AF5A83" w14:textId="77777777" w:rsidR="00F14CA6" w:rsidRDefault="00F14CA6" w:rsidP="00F14CA6">
      <w:pPr>
        <w:spacing w:line="240" w:lineRule="auto"/>
        <w:contextualSpacing/>
        <w:rPr>
          <w:rFonts w:eastAsia="Calibri"/>
        </w:rPr>
      </w:pPr>
    </w:p>
    <w:p w14:paraId="67303153" w14:textId="77777777" w:rsidR="00F14CA6" w:rsidRPr="0062733A" w:rsidRDefault="00F14CA6" w:rsidP="00F14CA6">
      <w:pPr>
        <w:spacing w:line="240" w:lineRule="auto"/>
        <w:contextualSpacing/>
        <w:rPr>
          <w:rFonts w:eastAsia="Calibri"/>
        </w:rPr>
      </w:pPr>
    </w:p>
    <w:p w14:paraId="3EE11FE9" w14:textId="41992FB0" w:rsidR="00F14CA6" w:rsidRPr="0062733A" w:rsidRDefault="00F14CA6" w:rsidP="00F14CA6">
      <w:pPr>
        <w:spacing w:line="240" w:lineRule="auto"/>
        <w:contextualSpacing/>
        <w:rPr>
          <w:rFonts w:eastAsia="Calibri"/>
        </w:rPr>
      </w:pPr>
      <w:r w:rsidRPr="0062733A">
        <w:rPr>
          <w:rFonts w:eastAsia="Calibri"/>
        </w:rPr>
        <w:t>Lic. Bonifacio Antonio Martínez Moreno</w:t>
      </w:r>
    </w:p>
    <w:p w14:paraId="5D91F08E" w14:textId="0E8FE6E2" w:rsidR="00F14CA6" w:rsidRPr="0062733A" w:rsidRDefault="00F14CA6" w:rsidP="00F14CA6">
      <w:pPr>
        <w:spacing w:line="240" w:lineRule="auto"/>
        <w:contextualSpacing/>
        <w:rPr>
          <w:rFonts w:eastAsia="Calibri"/>
        </w:rPr>
      </w:pPr>
      <w:r w:rsidRPr="0062733A">
        <w:rPr>
          <w:rFonts w:eastAsia="Calibri"/>
        </w:rPr>
        <w:t xml:space="preserve">Cuarto Regidor Suplente </w:t>
      </w:r>
    </w:p>
    <w:p w14:paraId="42C6594B" w14:textId="77777777" w:rsidR="00F14CA6" w:rsidRPr="0062733A" w:rsidRDefault="00F14CA6" w:rsidP="00F14CA6">
      <w:pPr>
        <w:spacing w:line="240" w:lineRule="auto"/>
        <w:contextualSpacing/>
        <w:rPr>
          <w:rFonts w:eastAsia="Calibri"/>
        </w:rPr>
      </w:pPr>
    </w:p>
    <w:p w14:paraId="4E5C66B1" w14:textId="1B36A65D" w:rsidR="00F14CA6" w:rsidRDefault="00F14CA6" w:rsidP="00F14CA6">
      <w:pPr>
        <w:spacing w:line="240" w:lineRule="auto"/>
        <w:contextualSpacing/>
        <w:rPr>
          <w:rFonts w:eastAsia="Calibri"/>
        </w:rPr>
      </w:pPr>
    </w:p>
    <w:p w14:paraId="1A98EC65" w14:textId="77B1916A" w:rsidR="008455F0" w:rsidRDefault="008455F0" w:rsidP="00F14CA6">
      <w:pPr>
        <w:spacing w:line="240" w:lineRule="auto"/>
        <w:contextualSpacing/>
        <w:rPr>
          <w:rFonts w:eastAsia="Calibri"/>
        </w:rPr>
      </w:pPr>
    </w:p>
    <w:p w14:paraId="72248E95" w14:textId="7F7EECBA" w:rsidR="008455F0" w:rsidRDefault="008455F0" w:rsidP="00F14CA6">
      <w:pPr>
        <w:spacing w:line="240" w:lineRule="auto"/>
        <w:contextualSpacing/>
        <w:rPr>
          <w:rFonts w:eastAsia="Calibri"/>
        </w:rPr>
      </w:pPr>
    </w:p>
    <w:p w14:paraId="434C8C7D" w14:textId="77777777" w:rsidR="008455F0" w:rsidRDefault="008455F0" w:rsidP="00F14CA6">
      <w:pPr>
        <w:spacing w:line="240" w:lineRule="auto"/>
        <w:contextualSpacing/>
        <w:rPr>
          <w:rFonts w:eastAsia="Calibri"/>
        </w:rPr>
      </w:pPr>
    </w:p>
    <w:p w14:paraId="49DC62FA" w14:textId="77777777" w:rsidR="00F14CA6" w:rsidRDefault="00F14CA6" w:rsidP="00F14CA6">
      <w:pPr>
        <w:tabs>
          <w:tab w:val="left" w:pos="2753"/>
        </w:tabs>
        <w:spacing w:line="240" w:lineRule="auto"/>
        <w:contextualSpacing/>
        <w:rPr>
          <w:rFonts w:eastAsia="Calibri"/>
        </w:rPr>
      </w:pPr>
      <w:r>
        <w:rPr>
          <w:rFonts w:eastAsia="Calibri"/>
        </w:rPr>
        <w:tab/>
      </w:r>
    </w:p>
    <w:p w14:paraId="26CDE005" w14:textId="77777777" w:rsidR="00F14CA6" w:rsidRDefault="00F14CA6" w:rsidP="00F14CA6">
      <w:pPr>
        <w:tabs>
          <w:tab w:val="left" w:pos="2753"/>
        </w:tabs>
        <w:spacing w:line="240" w:lineRule="auto"/>
        <w:contextualSpacing/>
        <w:rPr>
          <w:rFonts w:eastAsia="Calibri"/>
        </w:rPr>
      </w:pPr>
    </w:p>
    <w:p w14:paraId="4317F96E" w14:textId="77777777" w:rsidR="00F14CA6" w:rsidRPr="0062733A" w:rsidRDefault="00F14CA6" w:rsidP="00F14CA6">
      <w:pPr>
        <w:spacing w:line="240" w:lineRule="auto"/>
        <w:contextualSpacing/>
        <w:jc w:val="center"/>
        <w:rPr>
          <w:rFonts w:eastAsia="Calibri"/>
        </w:rPr>
      </w:pPr>
      <w:r w:rsidRPr="0062733A">
        <w:rPr>
          <w:rFonts w:eastAsia="Calibri"/>
        </w:rPr>
        <w:t>Licda. Magaly Areli Cárcamo de Chávez</w:t>
      </w:r>
    </w:p>
    <w:p w14:paraId="09C8D418" w14:textId="77777777" w:rsidR="00F14CA6" w:rsidRDefault="00F14CA6" w:rsidP="00F14CA6">
      <w:pPr>
        <w:spacing w:line="240" w:lineRule="auto"/>
        <w:contextualSpacing/>
        <w:jc w:val="center"/>
        <w:rPr>
          <w:rFonts w:eastAsia="Calibri"/>
        </w:rPr>
      </w:pPr>
      <w:r w:rsidRPr="0062733A">
        <w:rPr>
          <w:rFonts w:eastAsia="Calibri"/>
        </w:rPr>
        <w:t xml:space="preserve">Secretaria Municipal </w:t>
      </w:r>
    </w:p>
    <w:p w14:paraId="10E32163" w14:textId="77777777" w:rsidR="00306DC7" w:rsidRDefault="00306DC7" w:rsidP="00306DC7">
      <w:pPr>
        <w:spacing w:after="0" w:line="240" w:lineRule="auto"/>
        <w:jc w:val="both"/>
        <w:rPr>
          <w:rFonts w:eastAsia="Times New Roman"/>
          <w:szCs w:val="24"/>
          <w:lang w:eastAsia="es-ES"/>
        </w:rPr>
      </w:pPr>
    </w:p>
    <w:p w14:paraId="3375BE67" w14:textId="77777777" w:rsidR="00FC1431" w:rsidRPr="003A3C9F" w:rsidRDefault="00FC1431" w:rsidP="00A66794">
      <w:pPr>
        <w:jc w:val="both"/>
        <w:rPr>
          <w:rFonts w:eastAsia="WenQuanYi Micro Hei"/>
          <w:i/>
          <w:iCs/>
          <w:kern w:val="3"/>
          <w:szCs w:val="24"/>
          <w:lang w:val="es-ES_tradnl" w:eastAsia="zh-CN" w:bidi="hi-IN"/>
        </w:rPr>
      </w:pPr>
    </w:p>
    <w:p w14:paraId="78772FC8" w14:textId="0F70FB9A" w:rsidR="00E91116" w:rsidRDefault="00E91116" w:rsidP="00A66794">
      <w:pPr>
        <w:jc w:val="both"/>
      </w:pPr>
    </w:p>
    <w:p w14:paraId="7FF9B913" w14:textId="77777777" w:rsidR="00065AFC" w:rsidRDefault="00065AFC" w:rsidP="00A66794">
      <w:pPr>
        <w:jc w:val="both"/>
      </w:pPr>
    </w:p>
    <w:p w14:paraId="392BE8BD" w14:textId="77777777" w:rsidR="00183C07" w:rsidRPr="00FD304F" w:rsidRDefault="00183C07" w:rsidP="00A66794">
      <w:pPr>
        <w:jc w:val="both"/>
      </w:pPr>
    </w:p>
    <w:p w14:paraId="35279E4B" w14:textId="7E8321FB" w:rsidR="003D726E" w:rsidRDefault="003D726E" w:rsidP="003D726E">
      <w:pPr>
        <w:spacing w:line="240" w:lineRule="auto"/>
        <w:contextualSpacing/>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TREINTA Y CINCO: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quince </w:t>
      </w:r>
      <w:r w:rsidRPr="00B54D22">
        <w:rPr>
          <w:rFonts w:eastAsia="Calibri"/>
          <w:sz w:val="28"/>
          <w:szCs w:val="28"/>
        </w:rPr>
        <w:t>horas</w:t>
      </w:r>
      <w:r>
        <w:rPr>
          <w:rFonts w:eastAsia="Calibri"/>
          <w:sz w:val="28"/>
          <w:szCs w:val="28"/>
        </w:rPr>
        <w:t xml:space="preserve"> del día once  de agosto del año dos mil </w:t>
      </w:r>
      <w:r w:rsidRPr="00B54D22">
        <w:rPr>
          <w:rFonts w:eastAsia="Calibri"/>
          <w:sz w:val="28"/>
          <w:szCs w:val="28"/>
        </w:rPr>
        <w:t xml:space="preserve"> veintidós. Reunidos los señores: </w:t>
      </w:r>
      <w:r>
        <w:rPr>
          <w:rFonts w:eastAsia="Calibri"/>
          <w:sz w:val="28"/>
          <w:szCs w:val="28"/>
        </w:rPr>
        <w:t xml:space="preserve">Israel Peraza Guerra, </w:t>
      </w:r>
      <w:r>
        <w:rPr>
          <w:rFonts w:eastAsia="Calibri"/>
          <w:sz w:val="28"/>
          <w:szCs w:val="28"/>
        </w:rPr>
        <w:lastRenderedPageBreak/>
        <w:t xml:space="preserve">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5CE4F83C" w14:textId="77777777" w:rsidR="00396EC5" w:rsidRPr="00396EC5" w:rsidRDefault="00396EC5" w:rsidP="00E83AFE">
      <w:pPr>
        <w:numPr>
          <w:ilvl w:val="0"/>
          <w:numId w:val="392"/>
        </w:numPr>
        <w:tabs>
          <w:tab w:val="left" w:pos="1418"/>
        </w:tabs>
        <w:spacing w:line="240" w:lineRule="auto"/>
        <w:contextualSpacing/>
        <w:jc w:val="both"/>
        <w:rPr>
          <w:sz w:val="28"/>
          <w:szCs w:val="28"/>
        </w:rPr>
      </w:pPr>
      <w:r w:rsidRPr="00396EC5">
        <w:rPr>
          <w:sz w:val="28"/>
          <w:szCs w:val="28"/>
        </w:rPr>
        <w:t>Establecimiento de Quórum.</w:t>
      </w:r>
    </w:p>
    <w:p w14:paraId="571403B7" w14:textId="77777777" w:rsidR="00396EC5" w:rsidRPr="00396EC5" w:rsidRDefault="00396EC5" w:rsidP="00E83AFE">
      <w:pPr>
        <w:numPr>
          <w:ilvl w:val="0"/>
          <w:numId w:val="392"/>
        </w:numPr>
        <w:tabs>
          <w:tab w:val="left" w:pos="1418"/>
        </w:tabs>
        <w:spacing w:line="240" w:lineRule="auto"/>
        <w:ind w:left="714" w:hanging="357"/>
        <w:contextualSpacing/>
        <w:jc w:val="both"/>
        <w:rPr>
          <w:sz w:val="28"/>
          <w:szCs w:val="28"/>
        </w:rPr>
      </w:pPr>
      <w:r w:rsidRPr="00396EC5">
        <w:rPr>
          <w:sz w:val="28"/>
          <w:szCs w:val="28"/>
        </w:rPr>
        <w:t xml:space="preserve"> Lectura y aprobación de la agenda</w:t>
      </w:r>
    </w:p>
    <w:p w14:paraId="35DF6F3A" w14:textId="77777777" w:rsidR="00396EC5" w:rsidRPr="00396EC5" w:rsidRDefault="00396EC5" w:rsidP="00E83AFE">
      <w:pPr>
        <w:numPr>
          <w:ilvl w:val="0"/>
          <w:numId w:val="392"/>
        </w:numPr>
        <w:tabs>
          <w:tab w:val="left" w:pos="1418"/>
        </w:tabs>
        <w:spacing w:line="240" w:lineRule="auto"/>
        <w:ind w:left="714" w:hanging="357"/>
        <w:contextualSpacing/>
        <w:jc w:val="both"/>
        <w:rPr>
          <w:sz w:val="28"/>
          <w:szCs w:val="28"/>
        </w:rPr>
      </w:pPr>
      <w:r w:rsidRPr="00396EC5">
        <w:rPr>
          <w:sz w:val="28"/>
          <w:szCs w:val="28"/>
        </w:rPr>
        <w:t>Lectura y aprobación del acta anterior.</w:t>
      </w:r>
    </w:p>
    <w:p w14:paraId="57BAE58D" w14:textId="77777777" w:rsidR="00396EC5" w:rsidRPr="00396EC5" w:rsidRDefault="00396EC5" w:rsidP="00E83AFE">
      <w:pPr>
        <w:numPr>
          <w:ilvl w:val="0"/>
          <w:numId w:val="392"/>
        </w:numPr>
        <w:tabs>
          <w:tab w:val="left" w:pos="1418"/>
        </w:tabs>
        <w:spacing w:line="240" w:lineRule="auto"/>
        <w:ind w:left="714" w:hanging="357"/>
        <w:contextualSpacing/>
        <w:jc w:val="both"/>
        <w:rPr>
          <w:sz w:val="28"/>
          <w:szCs w:val="28"/>
        </w:rPr>
      </w:pPr>
      <w:r w:rsidRPr="00396EC5">
        <w:rPr>
          <w:sz w:val="28"/>
          <w:szCs w:val="28"/>
        </w:rPr>
        <w:t>Lectura y aprobación de requerimientos de compra.</w:t>
      </w:r>
    </w:p>
    <w:p w14:paraId="38053820" w14:textId="77777777" w:rsidR="00396EC5" w:rsidRPr="00396EC5" w:rsidRDefault="00396EC5" w:rsidP="00396EC5">
      <w:pPr>
        <w:spacing w:line="240" w:lineRule="auto"/>
        <w:ind w:left="357"/>
        <w:contextualSpacing/>
        <w:jc w:val="both"/>
        <w:rPr>
          <w:sz w:val="28"/>
          <w:szCs w:val="28"/>
        </w:rPr>
      </w:pPr>
      <w:r w:rsidRPr="00396EC5">
        <w:rPr>
          <w:sz w:val="28"/>
          <w:szCs w:val="28"/>
        </w:rPr>
        <w:t>5.- Lectura y aprobación de facturas, para su respectiva erogación</w:t>
      </w:r>
    </w:p>
    <w:p w14:paraId="3B46FEAA" w14:textId="77777777" w:rsidR="00396EC5" w:rsidRPr="00396EC5" w:rsidRDefault="00396EC5" w:rsidP="00396EC5">
      <w:pPr>
        <w:spacing w:line="240" w:lineRule="auto"/>
        <w:ind w:left="357"/>
        <w:contextualSpacing/>
        <w:jc w:val="both"/>
        <w:rPr>
          <w:sz w:val="28"/>
          <w:szCs w:val="28"/>
        </w:rPr>
      </w:pPr>
      <w:r w:rsidRPr="00396EC5">
        <w:rPr>
          <w:sz w:val="28"/>
          <w:szCs w:val="28"/>
        </w:rPr>
        <w:t>6.- Acuerdo Municipal para pago de incapacidades de empleados municipales.</w:t>
      </w:r>
    </w:p>
    <w:p w14:paraId="2DA48DD6" w14:textId="77777777" w:rsidR="00396EC5" w:rsidRPr="00396EC5" w:rsidRDefault="00396EC5" w:rsidP="00396EC5">
      <w:pPr>
        <w:spacing w:line="240" w:lineRule="auto"/>
        <w:ind w:left="357"/>
        <w:contextualSpacing/>
        <w:jc w:val="both"/>
        <w:rPr>
          <w:sz w:val="28"/>
          <w:szCs w:val="28"/>
        </w:rPr>
      </w:pPr>
      <w:r w:rsidRPr="00396EC5">
        <w:rPr>
          <w:sz w:val="28"/>
          <w:szCs w:val="28"/>
        </w:rPr>
        <w:t>7.- Acuerdo Municipal para pago de indemnización por retiro voluntario.</w:t>
      </w:r>
    </w:p>
    <w:p w14:paraId="1CE2088F" w14:textId="77777777" w:rsidR="00396EC5" w:rsidRPr="00396EC5" w:rsidRDefault="00396EC5" w:rsidP="00396EC5">
      <w:pPr>
        <w:spacing w:line="240" w:lineRule="auto"/>
        <w:ind w:left="357"/>
        <w:contextualSpacing/>
        <w:jc w:val="both"/>
        <w:rPr>
          <w:rFonts w:eastAsia="Times New Roman"/>
          <w:bCs/>
          <w:color w:val="000000"/>
          <w:sz w:val="26"/>
          <w:szCs w:val="26"/>
          <w:lang w:eastAsia="es-SV"/>
        </w:rPr>
      </w:pPr>
      <w:r w:rsidRPr="00396EC5">
        <w:rPr>
          <w:rFonts w:eastAsia="Times New Roman"/>
          <w:bCs/>
          <w:color w:val="000000"/>
          <w:sz w:val="26"/>
          <w:szCs w:val="26"/>
          <w:lang w:eastAsia="es-SV"/>
        </w:rPr>
        <w:t>8.- Acuerdo Municipal para realizar cierre de proyectos, los cuales ya fueron finalizados, de conformidad siguiente:</w:t>
      </w:r>
    </w:p>
    <w:p w14:paraId="266F2A2C" w14:textId="77777777" w:rsidR="00396EC5" w:rsidRPr="00396EC5" w:rsidRDefault="00396EC5" w:rsidP="00396EC5">
      <w:pPr>
        <w:spacing w:line="240" w:lineRule="auto"/>
        <w:ind w:left="357"/>
        <w:contextualSpacing/>
        <w:jc w:val="both"/>
        <w:rPr>
          <w:rFonts w:eastAsia="Times New Roman"/>
          <w:bCs/>
          <w:color w:val="000000"/>
          <w:sz w:val="26"/>
          <w:szCs w:val="26"/>
          <w:lang w:eastAsia="es-SV"/>
        </w:rPr>
      </w:pPr>
      <w:r w:rsidRPr="00396EC5">
        <w:rPr>
          <w:rFonts w:eastAsia="Times New Roman"/>
          <w:bCs/>
          <w:color w:val="000000"/>
          <w:sz w:val="26"/>
          <w:szCs w:val="26"/>
          <w:lang w:eastAsia="es-SV"/>
        </w:rPr>
        <w:t xml:space="preserve">- Estudio de </w:t>
      </w:r>
      <w:proofErr w:type="spellStart"/>
      <w:proofErr w:type="gramStart"/>
      <w:r w:rsidRPr="00396EC5">
        <w:rPr>
          <w:rFonts w:eastAsia="Times New Roman"/>
          <w:bCs/>
          <w:color w:val="000000"/>
          <w:sz w:val="26"/>
          <w:szCs w:val="26"/>
          <w:lang w:eastAsia="es-SV"/>
        </w:rPr>
        <w:t>preinversión</w:t>
      </w:r>
      <w:proofErr w:type="spellEnd"/>
      <w:r w:rsidRPr="00396EC5">
        <w:rPr>
          <w:rFonts w:eastAsia="Times New Roman"/>
          <w:bCs/>
          <w:color w:val="000000"/>
          <w:sz w:val="26"/>
          <w:szCs w:val="26"/>
          <w:lang w:eastAsia="es-SV"/>
        </w:rPr>
        <w:t xml:space="preserve">  (</w:t>
      </w:r>
      <w:proofErr w:type="gramEnd"/>
      <w:r w:rsidRPr="00396EC5">
        <w:rPr>
          <w:rFonts w:eastAsia="Times New Roman"/>
          <w:bCs/>
          <w:color w:val="000000"/>
          <w:sz w:val="26"/>
          <w:szCs w:val="26"/>
          <w:lang w:eastAsia="es-SV"/>
        </w:rPr>
        <w:t xml:space="preserve"> carpeta del parque en Col Guadalupe, diseño de carpeta), código </w:t>
      </w:r>
      <w:proofErr w:type="spellStart"/>
      <w:r w:rsidRPr="00396EC5">
        <w:rPr>
          <w:rFonts w:eastAsia="Times New Roman"/>
          <w:bCs/>
          <w:color w:val="000000"/>
          <w:sz w:val="26"/>
          <w:szCs w:val="26"/>
          <w:lang w:eastAsia="es-SV"/>
        </w:rPr>
        <w:t>N°</w:t>
      </w:r>
      <w:proofErr w:type="spellEnd"/>
      <w:r w:rsidRPr="00396EC5">
        <w:rPr>
          <w:rFonts w:eastAsia="Times New Roman"/>
          <w:bCs/>
          <w:color w:val="000000"/>
          <w:sz w:val="26"/>
          <w:szCs w:val="26"/>
          <w:lang w:eastAsia="es-SV"/>
        </w:rPr>
        <w:t xml:space="preserve"> 20017</w:t>
      </w:r>
    </w:p>
    <w:p w14:paraId="11B193C2" w14:textId="77777777" w:rsidR="00396EC5" w:rsidRPr="00396EC5" w:rsidRDefault="00396EC5" w:rsidP="00396EC5">
      <w:pPr>
        <w:spacing w:line="240" w:lineRule="auto"/>
        <w:ind w:left="357"/>
        <w:contextualSpacing/>
        <w:jc w:val="both"/>
        <w:rPr>
          <w:rFonts w:eastAsia="Times New Roman"/>
          <w:bCs/>
          <w:color w:val="000000"/>
          <w:sz w:val="26"/>
          <w:szCs w:val="26"/>
          <w:lang w:eastAsia="es-SV"/>
        </w:rPr>
      </w:pPr>
      <w:r w:rsidRPr="00396EC5">
        <w:rPr>
          <w:rFonts w:eastAsia="Times New Roman"/>
          <w:bCs/>
          <w:color w:val="000000"/>
          <w:sz w:val="26"/>
          <w:szCs w:val="26"/>
          <w:lang w:eastAsia="es-SV"/>
        </w:rPr>
        <w:t xml:space="preserve">- Archivo Central Municipal, código </w:t>
      </w:r>
      <w:proofErr w:type="spellStart"/>
      <w:r w:rsidRPr="00396EC5">
        <w:rPr>
          <w:rFonts w:eastAsia="Times New Roman"/>
          <w:bCs/>
          <w:color w:val="000000"/>
          <w:sz w:val="26"/>
          <w:szCs w:val="26"/>
          <w:lang w:eastAsia="es-SV"/>
        </w:rPr>
        <w:t>N°</w:t>
      </w:r>
      <w:proofErr w:type="spellEnd"/>
      <w:r w:rsidRPr="00396EC5">
        <w:rPr>
          <w:rFonts w:eastAsia="Times New Roman"/>
          <w:bCs/>
          <w:color w:val="000000"/>
          <w:sz w:val="26"/>
          <w:szCs w:val="26"/>
          <w:lang w:eastAsia="es-SV"/>
        </w:rPr>
        <w:t xml:space="preserve"> 20201</w:t>
      </w:r>
    </w:p>
    <w:p w14:paraId="647E2EAC" w14:textId="77777777" w:rsidR="00396EC5" w:rsidRPr="00396EC5" w:rsidRDefault="00396EC5" w:rsidP="00396EC5">
      <w:pPr>
        <w:spacing w:line="240" w:lineRule="auto"/>
        <w:ind w:left="357"/>
        <w:contextualSpacing/>
        <w:jc w:val="both"/>
        <w:rPr>
          <w:rFonts w:eastAsia="Times New Roman"/>
          <w:bCs/>
          <w:color w:val="000000"/>
          <w:sz w:val="26"/>
          <w:szCs w:val="26"/>
          <w:lang w:eastAsia="es-SV"/>
        </w:rPr>
      </w:pPr>
      <w:r w:rsidRPr="00396EC5">
        <w:rPr>
          <w:rFonts w:eastAsia="Times New Roman"/>
          <w:bCs/>
          <w:color w:val="000000"/>
          <w:sz w:val="26"/>
          <w:szCs w:val="26"/>
          <w:lang w:eastAsia="es-SV"/>
        </w:rPr>
        <w:t xml:space="preserve">- Introducción de Agua Potable en Caserío Mal Paso y Pinitos, del Cantón Mal Paso, Metapán, código </w:t>
      </w:r>
      <w:proofErr w:type="spellStart"/>
      <w:r w:rsidRPr="00396EC5">
        <w:rPr>
          <w:rFonts w:eastAsia="Times New Roman"/>
          <w:bCs/>
          <w:color w:val="000000"/>
          <w:sz w:val="26"/>
          <w:szCs w:val="26"/>
          <w:lang w:eastAsia="es-SV"/>
        </w:rPr>
        <w:t>N°</w:t>
      </w:r>
      <w:proofErr w:type="spellEnd"/>
      <w:r w:rsidRPr="00396EC5">
        <w:rPr>
          <w:rFonts w:eastAsia="Times New Roman"/>
          <w:bCs/>
          <w:color w:val="000000"/>
          <w:sz w:val="26"/>
          <w:szCs w:val="26"/>
          <w:lang w:eastAsia="es-SV"/>
        </w:rPr>
        <w:t xml:space="preserve"> 20041.</w:t>
      </w:r>
    </w:p>
    <w:p w14:paraId="57D17B56" w14:textId="77777777" w:rsidR="00396EC5" w:rsidRPr="00396EC5" w:rsidRDefault="00396EC5" w:rsidP="00396EC5">
      <w:pPr>
        <w:spacing w:line="240" w:lineRule="auto"/>
        <w:ind w:left="357"/>
        <w:contextualSpacing/>
        <w:jc w:val="both"/>
        <w:rPr>
          <w:rFonts w:eastAsia="Times New Roman"/>
          <w:bCs/>
          <w:color w:val="000000"/>
          <w:sz w:val="26"/>
          <w:szCs w:val="26"/>
          <w:lang w:eastAsia="es-SV"/>
        </w:rPr>
      </w:pPr>
      <w:r w:rsidRPr="00396EC5">
        <w:rPr>
          <w:rFonts w:eastAsia="Times New Roman"/>
          <w:bCs/>
          <w:color w:val="000000"/>
          <w:sz w:val="26"/>
          <w:szCs w:val="26"/>
          <w:lang w:eastAsia="es-SV"/>
        </w:rPr>
        <w:t xml:space="preserve">- Mejoramiento de calle principal El Brujo, mediante muros de contención de mampostería de Piedra en zonas de riesgo, Cantón El Brujo, Municipio de Metapán, código </w:t>
      </w:r>
      <w:proofErr w:type="spellStart"/>
      <w:r w:rsidRPr="00396EC5">
        <w:rPr>
          <w:rFonts w:eastAsia="Times New Roman"/>
          <w:bCs/>
          <w:color w:val="000000"/>
          <w:sz w:val="26"/>
          <w:szCs w:val="26"/>
          <w:lang w:eastAsia="es-SV"/>
        </w:rPr>
        <w:t>n°</w:t>
      </w:r>
      <w:proofErr w:type="spellEnd"/>
      <w:r w:rsidRPr="00396EC5">
        <w:rPr>
          <w:rFonts w:eastAsia="Times New Roman"/>
          <w:bCs/>
          <w:color w:val="000000"/>
          <w:sz w:val="26"/>
          <w:szCs w:val="26"/>
          <w:lang w:eastAsia="es-SV"/>
        </w:rPr>
        <w:t xml:space="preserve"> 211206. </w:t>
      </w:r>
    </w:p>
    <w:p w14:paraId="1A757FF1" w14:textId="77C2ABEC" w:rsidR="00396EC5" w:rsidRDefault="00396EC5" w:rsidP="00396EC5">
      <w:pPr>
        <w:spacing w:line="240" w:lineRule="auto"/>
        <w:ind w:left="357"/>
        <w:contextualSpacing/>
        <w:jc w:val="both"/>
        <w:rPr>
          <w:rFonts w:eastAsia="Times New Roman"/>
          <w:bCs/>
          <w:color w:val="000000"/>
          <w:sz w:val="26"/>
          <w:szCs w:val="26"/>
          <w:lang w:eastAsia="es-SV"/>
        </w:rPr>
      </w:pPr>
      <w:r w:rsidRPr="00396EC5">
        <w:rPr>
          <w:rFonts w:eastAsia="Times New Roman"/>
          <w:bCs/>
          <w:color w:val="000000"/>
          <w:sz w:val="26"/>
          <w:szCs w:val="26"/>
          <w:lang w:eastAsia="es-SV"/>
        </w:rPr>
        <w:t>PUNTOS VARIOS.</w:t>
      </w:r>
      <w:r>
        <w:rPr>
          <w:rFonts w:eastAsia="Times New Roman"/>
          <w:bCs/>
          <w:color w:val="000000"/>
          <w:sz w:val="26"/>
          <w:szCs w:val="26"/>
          <w:lang w:eastAsia="es-SV"/>
        </w:rPr>
        <w:t>:</w:t>
      </w:r>
    </w:p>
    <w:p w14:paraId="7CF8A854" w14:textId="77777777" w:rsidR="00396EC5" w:rsidRPr="000B3ED2" w:rsidRDefault="00396EC5" w:rsidP="00E83AFE">
      <w:pPr>
        <w:pStyle w:val="Prrafodelista"/>
        <w:numPr>
          <w:ilvl w:val="0"/>
          <w:numId w:val="393"/>
        </w:numPr>
        <w:jc w:val="both"/>
      </w:pPr>
      <w:r w:rsidRPr="000B3ED2">
        <w:rPr>
          <w:bCs/>
        </w:rPr>
        <w:t xml:space="preserve">Dejar sin efecto lo establecido en al acuerdo número </w:t>
      </w:r>
      <w:r w:rsidRPr="000B3ED2">
        <w:rPr>
          <w:rFonts w:eastAsia="Times New Roman"/>
          <w:lang w:eastAsia="es-ES"/>
        </w:rPr>
        <w:t xml:space="preserve">nueve del acta número veintiocho, de fecha doce de noviembre del 2021, en el cual se acordó la ejecución del proyecto </w:t>
      </w:r>
      <w:r w:rsidRPr="000B3ED2">
        <w:rPr>
          <w:b/>
          <w:bCs/>
          <w:szCs w:val="24"/>
        </w:rPr>
        <w:t xml:space="preserve">CONSTRUCCIÓN DE TECHO EN UNIDAD DE SALUD DEL MUNICIPIO DE METAPÁN, DEPARTAMENTO DE SANTA ANA código </w:t>
      </w:r>
      <w:proofErr w:type="spellStart"/>
      <w:r w:rsidRPr="000B3ED2">
        <w:rPr>
          <w:b/>
          <w:bCs/>
          <w:szCs w:val="24"/>
        </w:rPr>
        <w:t>N°</w:t>
      </w:r>
      <w:proofErr w:type="spellEnd"/>
      <w:r w:rsidRPr="000B3ED2">
        <w:rPr>
          <w:b/>
          <w:bCs/>
          <w:szCs w:val="24"/>
        </w:rPr>
        <w:t xml:space="preserve"> 211208 </w:t>
      </w:r>
      <w:r w:rsidRPr="000B3ED2">
        <w:rPr>
          <w:szCs w:val="24"/>
        </w:rPr>
        <w:t>y consecuentemente lo que se autoriza en el acuerdo</w:t>
      </w:r>
    </w:p>
    <w:p w14:paraId="6A5EA995" w14:textId="77777777" w:rsidR="00396EC5" w:rsidRDefault="00396EC5" w:rsidP="00E83AFE">
      <w:pPr>
        <w:pStyle w:val="Prrafodelista"/>
        <w:numPr>
          <w:ilvl w:val="0"/>
          <w:numId w:val="393"/>
        </w:numPr>
        <w:spacing w:after="0" w:line="240" w:lineRule="auto"/>
        <w:jc w:val="both"/>
        <w:rPr>
          <w:i/>
          <w:szCs w:val="24"/>
          <w:lang w:val="es-ES_tradnl"/>
        </w:rPr>
      </w:pPr>
      <w:r w:rsidRPr="00B54544">
        <w:rPr>
          <w:i/>
          <w:szCs w:val="24"/>
          <w:lang w:val="es-ES_tradnl"/>
        </w:rPr>
        <w:lastRenderedPageBreak/>
        <w:t>Delegar al señor Alcalde Municipal Israel Peraza Guerra para que dé seguimiento a los hechos denunciados; y que realice las gestiones necesarias ante las instituciones que correspondan como parte del proceso en el cual se tramite la denuncia ya interpuesta.</w:t>
      </w:r>
      <w:r>
        <w:rPr>
          <w:i/>
          <w:szCs w:val="24"/>
          <w:lang w:val="es-ES_tradnl"/>
        </w:rPr>
        <w:t xml:space="preserve"> En relación a los hechos ocurridos en el Plantel Municipal</w:t>
      </w:r>
    </w:p>
    <w:p w14:paraId="5752D260" w14:textId="2E69879A" w:rsidR="00396EC5" w:rsidRPr="00E17A4E" w:rsidRDefault="00396EC5" w:rsidP="00E83AFE">
      <w:pPr>
        <w:pStyle w:val="NormalWeb"/>
        <w:numPr>
          <w:ilvl w:val="0"/>
          <w:numId w:val="393"/>
        </w:numPr>
        <w:jc w:val="both"/>
        <w:rPr>
          <w:color w:val="000000"/>
        </w:rPr>
      </w:pPr>
      <w:r w:rsidRPr="000B3ED2">
        <w:rPr>
          <w:color w:val="000000"/>
        </w:rPr>
        <w:t>Autorizar al Sr. Israel Peraza Guerra, Alcalde Municipal para que firme “ANEXO AL CONVENIO DE COLABORACIÓN INTERINSTITUCIONAL ENTRE L</w:t>
      </w:r>
      <w:r>
        <w:rPr>
          <w:color w:val="000000"/>
        </w:rPr>
        <w:t xml:space="preserve"> </w:t>
      </w:r>
      <w:r w:rsidRPr="000B3ED2">
        <w:rPr>
          <w:color w:val="000000"/>
        </w:rPr>
        <w:t>ALCALDÍA MUNICIPAL DE METAPÁN Y FEDERACIÓN SALVADOREÑA DE BALONCESTO”</w:t>
      </w:r>
      <w:r>
        <w:rPr>
          <w:color w:val="000000"/>
        </w:rPr>
        <w:t xml:space="preserve"> </w:t>
      </w:r>
      <w:r w:rsidRPr="00396EC5">
        <w:rPr>
          <w:i/>
          <w:iCs/>
          <w:color w:val="000000"/>
          <w:u w:val="single"/>
        </w:rPr>
        <w:t>Correspondencia al Concejo Municipal</w:t>
      </w:r>
      <w:r>
        <w:rPr>
          <w:i/>
          <w:iCs/>
          <w:color w:val="000000"/>
          <w:u w:val="single"/>
        </w:rPr>
        <w:t xml:space="preserve">: </w:t>
      </w:r>
      <w:r w:rsidRPr="00396EC5">
        <w:rPr>
          <w:i/>
          <w:iCs/>
          <w:color w:val="000000"/>
        </w:rPr>
        <w:t>Se dio lectura a requerimiento emito por el Tribunal de Ética Gubernamental,</w:t>
      </w:r>
      <w:r>
        <w:rPr>
          <w:i/>
          <w:iCs/>
          <w:color w:val="000000"/>
          <w:u w:val="single"/>
        </w:rPr>
        <w:t xml:space="preserve"> </w:t>
      </w:r>
      <w:r w:rsidRPr="00396EC5">
        <w:rPr>
          <w:i/>
          <w:iCs/>
          <w:color w:val="000000"/>
        </w:rPr>
        <w:t>emitido con fecha 10 de agosto del 2022. Dirigido al Concejo Municipal de Metapá</w:t>
      </w:r>
      <w:r w:rsidR="00E17A4E">
        <w:rPr>
          <w:i/>
          <w:iCs/>
          <w:color w:val="000000"/>
        </w:rPr>
        <w:t xml:space="preserve">n; </w:t>
      </w:r>
      <w:r>
        <w:rPr>
          <w:i/>
          <w:iCs/>
          <w:color w:val="000000"/>
        </w:rPr>
        <w:t xml:space="preserve">y dentro del cual se </w:t>
      </w:r>
      <w:proofErr w:type="spellStart"/>
      <w:r>
        <w:rPr>
          <w:i/>
          <w:iCs/>
          <w:color w:val="000000"/>
        </w:rPr>
        <w:t>establec</w:t>
      </w:r>
      <w:r w:rsidR="00E17A4E">
        <w:rPr>
          <w:i/>
          <w:iCs/>
          <w:color w:val="000000"/>
        </w:rPr>
        <w:t>io</w:t>
      </w:r>
      <w:proofErr w:type="spellEnd"/>
      <w:r>
        <w:rPr>
          <w:i/>
          <w:iCs/>
          <w:color w:val="000000"/>
        </w:rPr>
        <w:t xml:space="preserve"> que se delega al Gerente de Servicio y Desarrollo Territorial para que emita informe y tramite la documentación solicitada.</w:t>
      </w:r>
      <w:r w:rsidR="00E17A4E">
        <w:rPr>
          <w:i/>
          <w:iCs/>
          <w:color w:val="000000"/>
        </w:rPr>
        <w:t xml:space="preserve"> </w:t>
      </w:r>
      <w:r w:rsidRPr="00E17A4E">
        <w:rPr>
          <w:rFonts w:eastAsia="Calibri"/>
        </w:rPr>
        <w:t xml:space="preserve">Y discutido cada uno de los puntos contenidos en esta, se emiten los siguientes acuerdos: </w:t>
      </w:r>
    </w:p>
    <w:p w14:paraId="2D7D4AAD" w14:textId="3AA69881" w:rsidR="00396EC5" w:rsidRDefault="00396EC5" w:rsidP="00396EC5">
      <w:pPr>
        <w:spacing w:line="240" w:lineRule="auto"/>
        <w:ind w:left="357"/>
        <w:contextualSpacing/>
        <w:jc w:val="both"/>
        <w:rPr>
          <w:rFonts w:eastAsia="Times New Roman"/>
          <w:bCs/>
          <w:color w:val="000000"/>
          <w:sz w:val="26"/>
          <w:szCs w:val="26"/>
          <w:lang w:eastAsia="es-SV"/>
        </w:rPr>
      </w:pPr>
    </w:p>
    <w:p w14:paraId="43092287" w14:textId="3F2A79B8" w:rsidR="005542FE" w:rsidRDefault="00565EE5" w:rsidP="005542FE">
      <w:pPr>
        <w:jc w:val="both"/>
        <w:rPr>
          <w:rFonts w:eastAsia="Times New Roman"/>
          <w:b/>
          <w:bCs/>
          <w:u w:val="single"/>
          <w:lang w:eastAsia="es-ES"/>
        </w:rPr>
      </w:pPr>
      <w:r w:rsidRPr="00186BC9">
        <w:rPr>
          <w:rFonts w:eastAsia="Times New Roman"/>
          <w:b/>
          <w:bCs/>
          <w:u w:val="single"/>
          <w:lang w:eastAsia="es-ES"/>
        </w:rPr>
        <w:t>ACUERDO NÚMERO UNO:</w:t>
      </w:r>
    </w:p>
    <w:p w14:paraId="19D0A44C" w14:textId="77777777" w:rsidR="008D1AF1" w:rsidRPr="005641AE" w:rsidRDefault="008D1AF1" w:rsidP="008D1AF1">
      <w:pPr>
        <w:spacing w:after="0" w:line="240" w:lineRule="auto"/>
        <w:jc w:val="both"/>
        <w:rPr>
          <w:bCs/>
          <w:color w:val="000000"/>
          <w:szCs w:val="24"/>
          <w:lang w:val="es-MX"/>
        </w:rPr>
      </w:pPr>
      <w:r w:rsidRPr="005641AE">
        <w:rPr>
          <w:bCs/>
          <w:color w:val="000000"/>
          <w:szCs w:val="24"/>
          <w:lang w:val="es-MX"/>
        </w:rPr>
        <w:t>El Concejo Municipal CONSIDERANDO:</w:t>
      </w:r>
    </w:p>
    <w:p w14:paraId="743BBAD1" w14:textId="77777777" w:rsidR="008D1AF1" w:rsidRPr="005641AE" w:rsidRDefault="008D1AF1" w:rsidP="008D1AF1">
      <w:pPr>
        <w:spacing w:after="0" w:line="240" w:lineRule="auto"/>
        <w:jc w:val="both"/>
        <w:rPr>
          <w:bCs/>
          <w:color w:val="000000"/>
          <w:szCs w:val="24"/>
          <w:lang w:val="es-MX"/>
        </w:rPr>
      </w:pPr>
    </w:p>
    <w:p w14:paraId="327AE182" w14:textId="77777777" w:rsidR="008D1AF1" w:rsidRPr="005641AE" w:rsidRDefault="008D1AF1" w:rsidP="008D1AF1">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2F29FC30" w14:textId="77777777" w:rsidR="008D1AF1" w:rsidRPr="005641AE" w:rsidRDefault="008D1AF1" w:rsidP="008D1AF1">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78BC8D9C" w14:textId="77777777" w:rsidR="008D1AF1" w:rsidRPr="005641AE" w:rsidRDefault="008D1AF1" w:rsidP="008D1AF1">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74918125" w14:textId="77777777" w:rsidR="008D1AF1" w:rsidRPr="005641AE" w:rsidRDefault="008D1AF1" w:rsidP="008D1AF1">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D1462CE" w14:textId="77777777" w:rsidR="008D1AF1" w:rsidRDefault="008D1AF1" w:rsidP="008D1AF1">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621F1DC6" w14:textId="77777777" w:rsidR="008D1AF1" w:rsidRPr="007403F7" w:rsidRDefault="008D1AF1" w:rsidP="008D1AF1">
      <w:pPr>
        <w:tabs>
          <w:tab w:val="left" w:pos="1425"/>
        </w:tabs>
        <w:spacing w:after="0" w:line="240" w:lineRule="auto"/>
        <w:ind w:left="720"/>
        <w:contextualSpacing/>
        <w:jc w:val="both"/>
        <w:rPr>
          <w:b/>
          <w:szCs w:val="24"/>
        </w:rPr>
      </w:pPr>
    </w:p>
    <w:p w14:paraId="6F8B1997" w14:textId="77777777" w:rsidR="00972D87" w:rsidRDefault="00972D87" w:rsidP="00972D87">
      <w:pPr>
        <w:pStyle w:val="Lista2"/>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1.  Proceso por compra de  minerales metálicos y productos derivados, por un costo estimado de $1,097.85, para contribución a casa de reunión del cantón la Joya, Según certificación de crédito presupuestario No. 1,864</w:t>
      </w:r>
    </w:p>
    <w:p w14:paraId="4661B8AE"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químicos, por un costo estimado de $468.65, para contribución al caserío el Zapote, cantón el Brujo, Según certificación de crédito presupuestario No. 1,865</w:t>
      </w:r>
    </w:p>
    <w:p w14:paraId="2DF6CABF"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herramientas repuestos y accesorios, por un costo estimado de $8.30, para uso en la Unidad de Cuerpo de Agentes Municipales, Según certificación de crédito presupuestario No. 1,866</w:t>
      </w:r>
    </w:p>
    <w:p w14:paraId="6FCCCB90"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químicos, por un costo estimado de $3,060.40, para uso en la Unidad de Administración de Mercados, Según certificación de crédito presupuestario No. 1,867</w:t>
      </w:r>
    </w:p>
    <w:p w14:paraId="1EAA4CC6"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impresiones, publicaciones y reproducciones, por un costo estimado de $1,960.00, para uso en la Unidad de Registro del Estado Familiar, Según certificación de crédito presupuestario No. 1,868</w:t>
      </w:r>
    </w:p>
    <w:p w14:paraId="06500C58"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lastRenderedPageBreak/>
        <w:t>Proceso por compra de  productos de papel y cartón, productos químicos, materiales de oficina, materiales informáticos, herramientas repuestos y accesorios, materiales eléctricos, bienes de uso y consumo diversos, impresiones, publicaciones y reproducciones, por un costo estimado de $2,271.64,  para uso en la Unidad de Ingeniería y Arquitectura, Según certificación de crédito presupuestario No. 1,869</w:t>
      </w:r>
    </w:p>
    <w:p w14:paraId="47F6393A"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 Proceso por compra de  productos textiles y vestuarios, por un costo estimado de $172.00, para uso en la Unidad de Cuerpo de Agentes Municipales, Según certificación de crédito presupuestario No. 1,870</w:t>
      </w:r>
    </w:p>
    <w:p w14:paraId="4BFE34D2" w14:textId="77777777" w:rsidR="00972D87" w:rsidRPr="002558EB"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minerales metálicos y productos derivados, por un costo estimado de $878.50, para Contribución a casa de reunión del Caserío la Cañada, Según certificación de crédito presupuestario No. 1,871</w:t>
      </w:r>
    </w:p>
    <w:p w14:paraId="723D3274"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 Proceso por compra de  productos de papel y cartón, productos químicos, materiales de oficina, impresiones, publicaciones y reproducciones, por un costo estimado de $1,043.32, para uso en la Unidad de Adquisiciones y Contrataciones Institucionales, Según certificación de crédito presupuestario No. 1,872</w:t>
      </w:r>
    </w:p>
    <w:p w14:paraId="30C58800"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maquinaria y equipo de producción para apoyo institucional, por un costo estimado de $279.90, para uso en la Unidad de Comunicaciones, Según certificación de crédito presupuestario No. 1,873</w:t>
      </w:r>
    </w:p>
    <w:p w14:paraId="24FF2538"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servicios generales y arrendamientos diversos, por un costo estimado de $191.00, para uso en la Unidad de Comunicaciones, Según certificación de crédito presupuestario No. 1,874</w:t>
      </w:r>
    </w:p>
    <w:p w14:paraId="6B43982D"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impresiones, publicaciones y reproducciones, por un costo estimado de $216.96, para uso en la Unidad de Adquisiciones y Contrataciones Institucionales, Según certificación de crédito presupuestario No. 1,875</w:t>
      </w:r>
    </w:p>
    <w:p w14:paraId="1B31F774"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maquinaria y equipo de producción para apoyo institucional, por un costo estimado de $939.98, para uso en Despacho Municipal, Según certificación de crédito presupuestario No. 1,876</w:t>
      </w:r>
    </w:p>
    <w:p w14:paraId="66EECF6A"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químicos, minerales metálicos y productos derivados, bienes de uso y consumo diversos, por un costo estimado de $54.30, para uso en la Unidad de Cuerpo de Agentes Municipales, Según certificación de crédito presupuestario No. 1,877</w:t>
      </w:r>
    </w:p>
    <w:p w14:paraId="72981123"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alimenticios para personas, por un costo estimado de $498.60, para uso en la Unidad de Cuerpo de Agentes Municipales, Según certificación de crédito presupuestario No. 1,878</w:t>
      </w:r>
    </w:p>
    <w:p w14:paraId="4ED660AD"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de cuero y caucho, bienes de uso y consumo diversos, por un costo estimado de $609.90, para uso en la Unidad de Administración de Mercados, Según certificación de crédito presupuestario No. 1,879</w:t>
      </w:r>
    </w:p>
    <w:p w14:paraId="1147BB85"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textiles y vestuarios, por un costo estimado de $1,500.00, para uso en la Unidad de Recreación, Cultura y Deporte, Según certificación de crédito presupuestario No. 1,880</w:t>
      </w:r>
    </w:p>
    <w:p w14:paraId="07F19BA9"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equipos informáticos, por un costo estimado de $188.25, para uso en la Unidad de Recreación, Cultura y Deporte, Según certificación de crédito presupuestario No. 1,881</w:t>
      </w:r>
    </w:p>
    <w:p w14:paraId="5AED5AAA"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materiales eléctricos, mantenimientos y reparaciones de bienes muebles, por un costo estimado de $178.00, para uso en Centro de Aprendizaje Informático Municipal, Según certificación de crédito presupuestario No. 1,882</w:t>
      </w:r>
    </w:p>
    <w:p w14:paraId="5EBC1568"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alimenticios para personas, por un costo estimado de $390.00, para uso en Centro de Aprendizaje Informático Municipal, Según certificación de crédito presupuestario No. 1,883</w:t>
      </w:r>
    </w:p>
    <w:p w14:paraId="708E14F7" w14:textId="77777777" w:rsidR="00972D87"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químicos, materiales informáticos, equipos informáticos, por un costo estimado de $697.20, para uso en Centro de Aprendizaje Informático Municipal, Según certificación de crédito presupuestario No. 1,884</w:t>
      </w:r>
    </w:p>
    <w:p w14:paraId="15C72DF0" w14:textId="77777777" w:rsidR="00972D87" w:rsidRPr="00614814" w:rsidRDefault="00972D87" w:rsidP="008A2C1A">
      <w:pPr>
        <w:pStyle w:val="Lista2"/>
        <w:numPr>
          <w:ilvl w:val="0"/>
          <w:numId w:val="386"/>
        </w:numPr>
        <w:spacing w:line="240" w:lineRule="auto"/>
        <w:jc w:val="both"/>
        <w:rPr>
          <w:rFonts w:ascii="Times New Roman" w:hAnsi="Times New Roman" w:cs="Times New Roman"/>
          <w:sz w:val="24"/>
          <w:szCs w:val="24"/>
          <w:lang w:val="es-SV"/>
        </w:rPr>
      </w:pPr>
      <w:r>
        <w:rPr>
          <w:rFonts w:ascii="Times New Roman" w:hAnsi="Times New Roman" w:cs="Times New Roman"/>
          <w:sz w:val="24"/>
          <w:szCs w:val="24"/>
          <w:lang w:val="es-SV"/>
        </w:rPr>
        <w:t>Proceso por compra de  productos de papel y cartón, materiales de oficina, por un costo estimado de $145.50, para uso en Centro de Aprendizaje Informático Municipal, Según certificación de crédito presupuestario No. 1,885</w:t>
      </w:r>
    </w:p>
    <w:p w14:paraId="5B8C6727" w14:textId="4DF92466" w:rsidR="008D1AF1" w:rsidRPr="00972D87" w:rsidRDefault="00972D87" w:rsidP="005542FE">
      <w:pPr>
        <w:jc w:val="both"/>
        <w:rPr>
          <w:rFonts w:eastAsia="Times New Roman"/>
          <w:lang w:eastAsia="es-ES"/>
        </w:rPr>
      </w:pPr>
      <w:r w:rsidRPr="00972D87">
        <w:rPr>
          <w:rFonts w:eastAsia="Times New Roman"/>
          <w:lang w:eastAsia="es-ES"/>
        </w:rPr>
        <w:t xml:space="preserve">Comuníquese. </w:t>
      </w:r>
    </w:p>
    <w:p w14:paraId="3982F36C" w14:textId="6FC14C2D" w:rsidR="00565EE5" w:rsidRDefault="00565EE5" w:rsidP="005542FE">
      <w:pPr>
        <w:jc w:val="both"/>
        <w:rPr>
          <w:rFonts w:eastAsia="Times New Roman"/>
          <w:lang w:eastAsia="es-ES"/>
        </w:rPr>
      </w:pPr>
    </w:p>
    <w:p w14:paraId="6594414C" w14:textId="43003CEA" w:rsidR="00565EE5" w:rsidRPr="00565EE5" w:rsidRDefault="00565EE5" w:rsidP="005542FE">
      <w:pPr>
        <w:jc w:val="both"/>
        <w:rPr>
          <w:rFonts w:eastAsia="Times New Roman"/>
          <w:b/>
          <w:bCs/>
          <w:u w:val="single"/>
          <w:lang w:eastAsia="es-ES"/>
        </w:rPr>
      </w:pPr>
      <w:r w:rsidRPr="00565EE5">
        <w:rPr>
          <w:rFonts w:eastAsia="Times New Roman"/>
          <w:b/>
          <w:bCs/>
          <w:u w:val="single"/>
          <w:lang w:eastAsia="es-ES"/>
        </w:rPr>
        <w:t>ACUERDO NÚMERO DOS:</w:t>
      </w:r>
    </w:p>
    <w:p w14:paraId="7B2DB1AC" w14:textId="384C07F7" w:rsidR="00565EE5" w:rsidRDefault="00565EE5" w:rsidP="005542FE">
      <w:pPr>
        <w:jc w:val="both"/>
        <w:rPr>
          <w:rFonts w:eastAsia="Times New Roman"/>
          <w:lang w:eastAsia="es-ES"/>
        </w:rPr>
      </w:pPr>
      <w:r>
        <w:rPr>
          <w:rFonts w:eastAsia="Times New Roman"/>
          <w:lang w:eastAsia="es-ES"/>
        </w:rPr>
        <w:t xml:space="preserve">El concejo Municipal en uso de las facultades que el Código Municipal les confiere ACUERDA EROGAR las cantidades siguientes, conforme a líneas y códigos, de conformidad al siguiente detalle: </w:t>
      </w:r>
    </w:p>
    <w:p w14:paraId="6EC85348" w14:textId="77777777" w:rsidR="00565EE5" w:rsidRPr="00565EE5" w:rsidRDefault="00565EE5" w:rsidP="008A2C1A">
      <w:pPr>
        <w:numPr>
          <w:ilvl w:val="0"/>
          <w:numId w:val="385"/>
        </w:numPr>
        <w:spacing w:after="0" w:line="240" w:lineRule="auto"/>
        <w:contextualSpacing/>
        <w:jc w:val="both"/>
        <w:rPr>
          <w:rFonts w:ascii="Calibri" w:hAnsi="Calibri" w:cs="Calibri"/>
          <w:sz w:val="22"/>
          <w:lang w:eastAsia="es-SV"/>
        </w:rPr>
      </w:pPr>
      <w:r w:rsidRPr="00565EE5">
        <w:rPr>
          <w:rFonts w:eastAsia="Calibri"/>
        </w:rPr>
        <w:t xml:space="preserve">la cantidad de </w:t>
      </w:r>
      <w:r w:rsidRPr="00565EE5">
        <w:rPr>
          <w:rFonts w:eastAsia="Calibri"/>
          <w:b/>
        </w:rPr>
        <w:t>DOSCIENTOS 00/100 DÓLARES DE LOS ESTADOS UNIDOS DE AMÉRICA</w:t>
      </w:r>
      <w:r w:rsidRPr="00565EE5">
        <w:rPr>
          <w:rFonts w:eastAsia="Calibri"/>
        </w:rPr>
        <w:t>.</w:t>
      </w:r>
      <w:r w:rsidRPr="00565EE5">
        <w:rPr>
          <w:rFonts w:eastAsia="Calibri"/>
          <w:b/>
        </w:rPr>
        <w:t xml:space="preserve"> ($200.00) </w:t>
      </w:r>
      <w:r w:rsidRPr="00565EE5">
        <w:rPr>
          <w:rFonts w:eastAsia="Calibri"/>
        </w:rPr>
        <w:t xml:space="preserve"> A favor de </w:t>
      </w:r>
      <w:r w:rsidRPr="00565EE5">
        <w:rPr>
          <w:rFonts w:eastAsia="Calibri"/>
          <w:b/>
        </w:rPr>
        <w:t xml:space="preserve">EDGAR VLADIMIR GARCÍA SANTOS “EL PALACIO DE LAS FLORES” </w:t>
      </w:r>
      <w:r w:rsidRPr="00565EE5">
        <w:rPr>
          <w:rFonts w:eastAsia="Calibri"/>
        </w:rPr>
        <w:t xml:space="preserve">V/ en concepto de pago por atenciones oficiales, para homenaje en funeral del Sr. José Abel </w:t>
      </w:r>
      <w:proofErr w:type="spellStart"/>
      <w:r w:rsidRPr="00565EE5">
        <w:rPr>
          <w:rFonts w:eastAsia="Calibri"/>
        </w:rPr>
        <w:t>Mazariego</w:t>
      </w:r>
      <w:proofErr w:type="spellEnd"/>
      <w:r w:rsidRPr="00565EE5">
        <w:rPr>
          <w:rFonts w:eastAsia="Calibri"/>
        </w:rPr>
        <w:t xml:space="preserve">, gestionado por Gerencia Administrativa y Desarrollo, Conforme a Factura </w:t>
      </w:r>
      <w:proofErr w:type="spellStart"/>
      <w:r w:rsidRPr="00565EE5">
        <w:rPr>
          <w:rFonts w:eastAsia="Calibri"/>
        </w:rPr>
        <w:t>N°</w:t>
      </w:r>
      <w:proofErr w:type="spellEnd"/>
      <w:r w:rsidRPr="00565EE5">
        <w:rPr>
          <w:rFonts w:eastAsia="Calibri"/>
        </w:rPr>
        <w:t xml:space="preserve"> 000228 Aplicando dicho gasto al código No. 54314 de la línea 0101, del Presupuesto Municipal Vigente.</w:t>
      </w:r>
    </w:p>
    <w:p w14:paraId="162FDA49" w14:textId="77777777" w:rsidR="00565EE5" w:rsidRPr="00565EE5" w:rsidRDefault="00565EE5" w:rsidP="00565EE5">
      <w:pPr>
        <w:spacing w:line="256" w:lineRule="auto"/>
        <w:ind w:left="720"/>
        <w:contextualSpacing/>
        <w:jc w:val="both"/>
        <w:rPr>
          <w:rFonts w:ascii="Calibri" w:hAnsi="Calibri" w:cs="Calibri"/>
          <w:sz w:val="22"/>
          <w:lang w:eastAsia="es-SV"/>
        </w:rPr>
      </w:pPr>
    </w:p>
    <w:p w14:paraId="44D5D000" w14:textId="77777777" w:rsidR="00565EE5" w:rsidRPr="00565EE5" w:rsidRDefault="00565EE5" w:rsidP="008A2C1A">
      <w:pPr>
        <w:numPr>
          <w:ilvl w:val="0"/>
          <w:numId w:val="385"/>
        </w:numPr>
        <w:spacing w:after="0" w:line="240" w:lineRule="auto"/>
        <w:contextualSpacing/>
        <w:jc w:val="both"/>
        <w:rPr>
          <w:rFonts w:ascii="Calibri" w:hAnsi="Calibri" w:cs="Calibri"/>
          <w:sz w:val="22"/>
          <w:lang w:eastAsia="es-SV"/>
        </w:rPr>
      </w:pPr>
      <w:r w:rsidRPr="00565EE5">
        <w:rPr>
          <w:rFonts w:eastAsia="Calibri"/>
        </w:rPr>
        <w:t xml:space="preserve">EROGAR la cantidad de </w:t>
      </w:r>
      <w:r w:rsidRPr="00565EE5">
        <w:rPr>
          <w:rFonts w:eastAsia="Calibri"/>
          <w:b/>
        </w:rPr>
        <w:t>SEISCIENTOS OCHENTA Y OCHO 50/100 DÓLARES DE LOS ESTADOS UNIDOS DE AMÉRICA</w:t>
      </w:r>
      <w:r w:rsidRPr="00565EE5">
        <w:rPr>
          <w:rFonts w:eastAsia="Calibri"/>
        </w:rPr>
        <w:t>.</w:t>
      </w:r>
      <w:r w:rsidRPr="00565EE5">
        <w:rPr>
          <w:rFonts w:eastAsia="Calibri"/>
          <w:b/>
        </w:rPr>
        <w:t xml:space="preserve"> ($688.50) </w:t>
      </w:r>
      <w:r w:rsidRPr="00565EE5">
        <w:rPr>
          <w:rFonts w:eastAsia="Calibri"/>
        </w:rPr>
        <w:t xml:space="preserve"> A favor de </w:t>
      </w:r>
      <w:r w:rsidRPr="00565EE5">
        <w:rPr>
          <w:rFonts w:eastAsia="Calibri"/>
          <w:b/>
        </w:rPr>
        <w:t xml:space="preserve">AVICOLA SALAZAR, S.A. DE C.V.  </w:t>
      </w:r>
      <w:r w:rsidRPr="00565EE5">
        <w:rPr>
          <w:rFonts w:eastAsia="Calibri"/>
        </w:rPr>
        <w:t>V/ en concepto de pago por productos alimenticios para animales, Contribución a Asociación protectora de Animales de Metapán, Conforme a orden Nº176692 Aplicando dicho gasto al código No. 54102 de la línea 0101, del Presupuesto Municipal Vigente.</w:t>
      </w:r>
    </w:p>
    <w:p w14:paraId="599973A7" w14:textId="77777777" w:rsidR="00565EE5" w:rsidRPr="00565EE5" w:rsidRDefault="00565EE5" w:rsidP="00565EE5">
      <w:pPr>
        <w:spacing w:line="256" w:lineRule="auto"/>
        <w:ind w:left="720"/>
        <w:contextualSpacing/>
        <w:jc w:val="both"/>
        <w:rPr>
          <w:rFonts w:ascii="Calibri" w:hAnsi="Calibri" w:cs="Calibri"/>
          <w:sz w:val="22"/>
          <w:lang w:eastAsia="es-SV"/>
        </w:rPr>
      </w:pPr>
    </w:p>
    <w:p w14:paraId="6EF6BDD5" w14:textId="77777777" w:rsidR="00565EE5" w:rsidRPr="00565EE5" w:rsidRDefault="00565EE5" w:rsidP="00565EE5">
      <w:pPr>
        <w:spacing w:line="256" w:lineRule="auto"/>
        <w:ind w:left="720"/>
        <w:contextualSpacing/>
        <w:jc w:val="both"/>
        <w:rPr>
          <w:rFonts w:ascii="Calibri" w:hAnsi="Calibri" w:cs="Calibri"/>
          <w:sz w:val="22"/>
          <w:lang w:eastAsia="es-SV"/>
        </w:rPr>
      </w:pPr>
    </w:p>
    <w:p w14:paraId="0ADD915D" w14:textId="77777777" w:rsidR="00565EE5" w:rsidRPr="00565EE5" w:rsidRDefault="00565EE5" w:rsidP="008A2C1A">
      <w:pPr>
        <w:numPr>
          <w:ilvl w:val="0"/>
          <w:numId w:val="385"/>
        </w:numPr>
        <w:spacing w:after="0" w:line="240" w:lineRule="auto"/>
        <w:contextualSpacing/>
        <w:jc w:val="both"/>
        <w:rPr>
          <w:rFonts w:ascii="Calibri" w:hAnsi="Calibri" w:cs="Calibri"/>
          <w:sz w:val="22"/>
          <w:lang w:eastAsia="es-SV"/>
        </w:rPr>
      </w:pPr>
      <w:r w:rsidRPr="00565EE5">
        <w:rPr>
          <w:rFonts w:eastAsia="Calibri"/>
        </w:rPr>
        <w:t xml:space="preserve">EROGAR la cantidad de </w:t>
      </w:r>
      <w:r w:rsidRPr="00565EE5">
        <w:rPr>
          <w:rFonts w:eastAsia="Calibri"/>
          <w:b/>
        </w:rPr>
        <w:t>OCHENTA Y OCHO 00/100 DÓLARES DE LOS ESTADOS UNIDOS DE AMÉRICA</w:t>
      </w:r>
      <w:r w:rsidRPr="00565EE5">
        <w:rPr>
          <w:rFonts w:eastAsia="Calibri"/>
        </w:rPr>
        <w:t>.</w:t>
      </w:r>
      <w:r w:rsidRPr="00565EE5">
        <w:rPr>
          <w:rFonts w:eastAsia="Calibri"/>
          <w:b/>
        </w:rPr>
        <w:t xml:space="preserve"> ($88.00) </w:t>
      </w:r>
      <w:r w:rsidRPr="00565EE5">
        <w:rPr>
          <w:rFonts w:eastAsia="Calibri"/>
        </w:rPr>
        <w:t xml:space="preserve"> A favor de </w:t>
      </w:r>
      <w:r w:rsidRPr="00565EE5">
        <w:rPr>
          <w:rFonts w:eastAsia="Calibri"/>
          <w:b/>
        </w:rPr>
        <w:t xml:space="preserve">DAVID HERRERA GALDAMEZ “HERRERA IMPORT” </w:t>
      </w:r>
      <w:r w:rsidRPr="00565EE5">
        <w:rPr>
          <w:rFonts w:eastAsia="Calibri"/>
        </w:rPr>
        <w:t xml:space="preserve">V/ en concepto de pago por llantas y neumáticos, para equipo #134, Conforme a Factura </w:t>
      </w:r>
      <w:proofErr w:type="spellStart"/>
      <w:r w:rsidRPr="00565EE5">
        <w:rPr>
          <w:rFonts w:eastAsia="Calibri"/>
        </w:rPr>
        <w:t>N°</w:t>
      </w:r>
      <w:proofErr w:type="spellEnd"/>
      <w:r w:rsidRPr="00565EE5">
        <w:rPr>
          <w:rFonts w:eastAsia="Calibri"/>
        </w:rPr>
        <w:t xml:space="preserve"> 001338, Aplicando dicho gasto al código No. 54109 de la línea 0101, del Presupuesto Municipal Vigente.</w:t>
      </w:r>
    </w:p>
    <w:p w14:paraId="711E4F5C" w14:textId="77777777" w:rsidR="00565EE5" w:rsidRPr="006F1B9C" w:rsidRDefault="00565EE5" w:rsidP="00565EE5">
      <w:pPr>
        <w:spacing w:line="256" w:lineRule="auto"/>
        <w:ind w:left="720"/>
        <w:contextualSpacing/>
        <w:jc w:val="both"/>
        <w:rPr>
          <w:rFonts w:ascii="Calibri" w:hAnsi="Calibri" w:cs="Calibri"/>
          <w:color w:val="FF0000"/>
          <w:sz w:val="22"/>
          <w:lang w:eastAsia="es-SV"/>
        </w:rPr>
      </w:pPr>
    </w:p>
    <w:p w14:paraId="32D76D91" w14:textId="77777777" w:rsidR="00565EE5" w:rsidRPr="006F1B9C" w:rsidRDefault="00565EE5" w:rsidP="008A2C1A">
      <w:pPr>
        <w:numPr>
          <w:ilvl w:val="0"/>
          <w:numId w:val="385"/>
        </w:numPr>
        <w:spacing w:after="0" w:line="240" w:lineRule="auto"/>
        <w:contextualSpacing/>
        <w:jc w:val="both"/>
        <w:rPr>
          <w:rFonts w:ascii="Calibri" w:hAnsi="Calibri" w:cs="Calibri"/>
          <w:sz w:val="22"/>
          <w:lang w:eastAsia="es-SV"/>
        </w:rPr>
      </w:pPr>
      <w:r w:rsidRPr="006F1B9C">
        <w:rPr>
          <w:rFonts w:eastAsia="Calibri"/>
        </w:rPr>
        <w:t xml:space="preserve">EROGAR la cantidad de </w:t>
      </w:r>
      <w:r w:rsidRPr="006F1B9C">
        <w:rPr>
          <w:rFonts w:eastAsia="Calibri"/>
          <w:b/>
        </w:rPr>
        <w:t>VEINTE MIL SEISCIENTOS SETENTA Y UNO 00/100 DÓLARES DE LOS ESTADOS UNIDOS DE AMÉRICA</w:t>
      </w:r>
      <w:r w:rsidRPr="006F1B9C">
        <w:rPr>
          <w:rFonts w:eastAsia="Calibri"/>
        </w:rPr>
        <w:t>.</w:t>
      </w:r>
      <w:r w:rsidRPr="006F1B9C">
        <w:rPr>
          <w:rFonts w:eastAsia="Calibri"/>
          <w:b/>
        </w:rPr>
        <w:t xml:space="preserve"> ($20,671.00) </w:t>
      </w:r>
      <w:r w:rsidRPr="006F1B9C">
        <w:rPr>
          <w:rFonts w:eastAsia="Calibri"/>
        </w:rPr>
        <w:t xml:space="preserve"> A favor de </w:t>
      </w:r>
      <w:r w:rsidRPr="006F1B9C">
        <w:rPr>
          <w:rFonts w:eastAsia="Calibri"/>
          <w:b/>
        </w:rPr>
        <w:t xml:space="preserve">SUSANA YAMILETH VASQUEZ BERNAL “MAQUI PARTS” </w:t>
      </w:r>
      <w:r w:rsidRPr="006F1B9C">
        <w:rPr>
          <w:rFonts w:eastAsia="Calibri"/>
        </w:rPr>
        <w:t xml:space="preserve">V/ en concepto de pago por compra de herramientas repuestos y accesorios, para equipos #28, 42,47,73, 74,77, 91, 96,102, 125,136, 137,Conforme a Facturas </w:t>
      </w:r>
      <w:proofErr w:type="spellStart"/>
      <w:r w:rsidRPr="006F1B9C">
        <w:rPr>
          <w:rFonts w:eastAsia="Calibri"/>
        </w:rPr>
        <w:t>N°</w:t>
      </w:r>
      <w:proofErr w:type="spellEnd"/>
      <w:r w:rsidRPr="006F1B9C">
        <w:rPr>
          <w:rFonts w:eastAsia="Calibri"/>
        </w:rPr>
        <w:t xml:space="preserve"> 00101-00102-00103-00104-00105-00106-00107-00109-00110-00111-00112-00113-00114-00115-00116-00117, Aplicando dicho gasto al código No. 54118 de la línea 0101, del Presupuesto Municipal Vigente.</w:t>
      </w:r>
    </w:p>
    <w:p w14:paraId="0D9311F2" w14:textId="77777777" w:rsidR="00565EE5" w:rsidRPr="00565EE5" w:rsidRDefault="00565EE5" w:rsidP="00565EE5">
      <w:pPr>
        <w:spacing w:line="256" w:lineRule="auto"/>
        <w:jc w:val="both"/>
        <w:rPr>
          <w:rFonts w:ascii="Calibri" w:hAnsi="Calibri" w:cs="Calibri"/>
          <w:sz w:val="22"/>
          <w:lang w:eastAsia="es-SV"/>
        </w:rPr>
      </w:pPr>
    </w:p>
    <w:p w14:paraId="5E242237" w14:textId="77777777" w:rsidR="00565EE5" w:rsidRPr="00565EE5" w:rsidRDefault="00565EE5" w:rsidP="008A2C1A">
      <w:pPr>
        <w:numPr>
          <w:ilvl w:val="0"/>
          <w:numId w:val="385"/>
        </w:numPr>
        <w:spacing w:line="256" w:lineRule="auto"/>
        <w:contextualSpacing/>
        <w:jc w:val="both"/>
        <w:rPr>
          <w:rFonts w:eastAsia="SimSun"/>
          <w:szCs w:val="24"/>
        </w:rPr>
      </w:pPr>
      <w:r w:rsidRPr="00565EE5">
        <w:rPr>
          <w:rFonts w:eastAsia="SimSun"/>
          <w:szCs w:val="24"/>
        </w:rPr>
        <w:t xml:space="preserve">EROGAR la cantidad de </w:t>
      </w:r>
      <w:r w:rsidRPr="00565EE5">
        <w:rPr>
          <w:rFonts w:eastAsia="SimSun"/>
          <w:b/>
          <w:szCs w:val="24"/>
        </w:rPr>
        <w:t>CIENTO CINCUENTA Y CINCO 00/100 DÓLARES DE</w:t>
      </w:r>
      <w:r w:rsidRPr="00565EE5">
        <w:rPr>
          <w:rFonts w:eastAsia="SimSun"/>
          <w:szCs w:val="24"/>
        </w:rPr>
        <w:t xml:space="preserve"> </w:t>
      </w:r>
      <w:r w:rsidRPr="00565EE5">
        <w:rPr>
          <w:rFonts w:eastAsia="SimSun"/>
          <w:b/>
          <w:szCs w:val="24"/>
        </w:rPr>
        <w:t>LOS ESTADOS UNIDOS DE AMÉRICA ($155.00)</w:t>
      </w:r>
      <w:r w:rsidRPr="00565EE5">
        <w:rPr>
          <w:rFonts w:eastAsia="SimSun"/>
          <w:szCs w:val="24"/>
        </w:rPr>
        <w:t xml:space="preserve"> a favor de </w:t>
      </w:r>
      <w:r w:rsidRPr="00565EE5">
        <w:rPr>
          <w:rFonts w:eastAsia="SimSun"/>
          <w:b/>
          <w:szCs w:val="24"/>
        </w:rPr>
        <w:t>JUAN CARLOS MATA VILLANUEVA/JJ COMPANY</w:t>
      </w:r>
      <w:r w:rsidRPr="00565EE5">
        <w:rPr>
          <w:rFonts w:eastAsia="SimSun"/>
          <w:szCs w:val="24"/>
        </w:rPr>
        <w:t xml:space="preserve"> </w:t>
      </w:r>
      <w:r w:rsidRPr="00565EE5">
        <w:rPr>
          <w:rFonts w:eastAsia="SimSun"/>
          <w:b/>
          <w:szCs w:val="24"/>
        </w:rPr>
        <w:t xml:space="preserve">V/ </w:t>
      </w:r>
      <w:r w:rsidRPr="00565EE5">
        <w:rPr>
          <w:rFonts w:eastAsia="SimSun"/>
          <w:szCs w:val="24"/>
        </w:rPr>
        <w:t>Pago por compra de productos químicos, mantenimientos y reparaciones de bienes muebles, para uso en la unidad de Administración  Tributaria Municipal, según facturas, líneas y códigos que se detallan a continuación:</w:t>
      </w:r>
    </w:p>
    <w:p w14:paraId="2B4185C1" w14:textId="77777777" w:rsidR="00565EE5" w:rsidRPr="00565EE5" w:rsidRDefault="00565EE5" w:rsidP="00565EE5">
      <w:pPr>
        <w:tabs>
          <w:tab w:val="left" w:pos="3592"/>
        </w:tabs>
        <w:spacing w:line="256" w:lineRule="auto"/>
        <w:ind w:left="720"/>
        <w:jc w:val="both"/>
        <w:rPr>
          <w:rFonts w:eastAsia="Calibri"/>
          <w:b/>
          <w:szCs w:val="24"/>
        </w:rPr>
      </w:pPr>
      <w:r w:rsidRPr="00565EE5">
        <w:rPr>
          <w:rFonts w:eastAsia="Calibri"/>
          <w:b/>
          <w:szCs w:val="24"/>
        </w:rPr>
        <w:tab/>
      </w:r>
    </w:p>
    <w:p w14:paraId="0BB4F490" w14:textId="77777777" w:rsidR="00565EE5" w:rsidRPr="00565EE5" w:rsidRDefault="00565EE5" w:rsidP="00565EE5">
      <w:pPr>
        <w:keepNext/>
        <w:keepLines/>
        <w:spacing w:before="40" w:after="0"/>
        <w:jc w:val="both"/>
        <w:outlineLvl w:val="2"/>
        <w:rPr>
          <w:rFonts w:eastAsia="Calibri"/>
          <w:b/>
          <w:szCs w:val="24"/>
        </w:rPr>
      </w:pPr>
      <w:r w:rsidRPr="00565EE5">
        <w:rPr>
          <w:rFonts w:eastAsia="Calibri"/>
          <w:b/>
          <w:szCs w:val="24"/>
        </w:rPr>
        <w:t>LINEA 0101</w:t>
      </w:r>
    </w:p>
    <w:p w14:paraId="3816FBAD" w14:textId="77777777" w:rsidR="00565EE5" w:rsidRPr="00565EE5" w:rsidRDefault="00565EE5" w:rsidP="00565EE5">
      <w:pPr>
        <w:keepNext/>
        <w:keepLines/>
        <w:spacing w:before="40" w:after="0"/>
        <w:jc w:val="both"/>
        <w:outlineLvl w:val="3"/>
        <w:rPr>
          <w:rFonts w:eastAsia="Calibri"/>
          <w:b/>
          <w:iCs/>
          <w:szCs w:val="24"/>
        </w:rPr>
      </w:pPr>
      <w:r w:rsidRPr="00565EE5">
        <w:rPr>
          <w:rFonts w:eastAsia="Calibri"/>
          <w:b/>
          <w:iCs/>
          <w:szCs w:val="24"/>
        </w:rPr>
        <w:t>Facturas Nos.-00063</w:t>
      </w:r>
    </w:p>
    <w:p w14:paraId="64C1DAA3" w14:textId="77777777" w:rsidR="00565EE5" w:rsidRPr="00565EE5" w:rsidRDefault="00565EE5" w:rsidP="00565EE5">
      <w:pPr>
        <w:tabs>
          <w:tab w:val="left" w:pos="1425"/>
        </w:tabs>
        <w:spacing w:after="0" w:line="240" w:lineRule="auto"/>
        <w:jc w:val="both"/>
        <w:rPr>
          <w:rFonts w:eastAsia="Calibri"/>
          <w:szCs w:val="24"/>
        </w:rPr>
      </w:pPr>
      <w:r w:rsidRPr="00565EE5">
        <w:rPr>
          <w:rFonts w:eastAsia="Calibri"/>
          <w:b/>
          <w:szCs w:val="24"/>
        </w:rPr>
        <w:t xml:space="preserve">            </w:t>
      </w:r>
      <w:r w:rsidRPr="00565EE5">
        <w:rPr>
          <w:rFonts w:eastAsia="Calibri"/>
          <w:szCs w:val="24"/>
        </w:rPr>
        <w:t xml:space="preserve">Códigos Nos.-54107………….……………………............................ $   35.00    </w:t>
      </w:r>
    </w:p>
    <w:p w14:paraId="7BED814B" w14:textId="77777777" w:rsidR="00565EE5" w:rsidRPr="00565EE5" w:rsidRDefault="00565EE5" w:rsidP="00565EE5">
      <w:pPr>
        <w:tabs>
          <w:tab w:val="left" w:pos="1425"/>
        </w:tabs>
        <w:spacing w:after="0" w:line="240" w:lineRule="auto"/>
        <w:jc w:val="both"/>
        <w:rPr>
          <w:rFonts w:eastAsia="Calibri"/>
          <w:szCs w:val="24"/>
        </w:rPr>
      </w:pPr>
      <w:r w:rsidRPr="00565EE5">
        <w:rPr>
          <w:rFonts w:eastAsia="Calibri"/>
          <w:szCs w:val="24"/>
        </w:rPr>
        <w:t xml:space="preserve">            Códigos Nos.-54301………….……………………............................ $ 120.00   </w:t>
      </w:r>
    </w:p>
    <w:p w14:paraId="61861188" w14:textId="77777777" w:rsidR="00565EE5" w:rsidRPr="00565EE5" w:rsidRDefault="00565EE5" w:rsidP="00565EE5">
      <w:pPr>
        <w:spacing w:after="0"/>
        <w:jc w:val="both"/>
        <w:rPr>
          <w:rFonts w:eastAsia="SimSun"/>
          <w:b/>
          <w:szCs w:val="24"/>
        </w:rPr>
      </w:pPr>
      <w:r w:rsidRPr="00565EE5">
        <w:rPr>
          <w:rFonts w:eastAsia="SimSun"/>
          <w:b/>
          <w:szCs w:val="24"/>
        </w:rPr>
        <w:t xml:space="preserve">           Total………………………..……………………................…….........$ 155.00</w:t>
      </w:r>
    </w:p>
    <w:p w14:paraId="6F5B6ED6" w14:textId="77777777" w:rsidR="00565EE5" w:rsidRPr="00565EE5" w:rsidRDefault="00565EE5" w:rsidP="00565EE5">
      <w:pPr>
        <w:spacing w:after="0"/>
        <w:jc w:val="both"/>
        <w:rPr>
          <w:rFonts w:eastAsia="SimSun"/>
          <w:b/>
          <w:szCs w:val="24"/>
        </w:rPr>
      </w:pPr>
    </w:p>
    <w:p w14:paraId="21B7FF2E" w14:textId="77777777" w:rsidR="00565EE5" w:rsidRPr="00565EE5" w:rsidRDefault="00565EE5" w:rsidP="008A2C1A">
      <w:pPr>
        <w:numPr>
          <w:ilvl w:val="0"/>
          <w:numId w:val="385"/>
        </w:numPr>
        <w:tabs>
          <w:tab w:val="left" w:pos="709"/>
          <w:tab w:val="left" w:pos="7797"/>
        </w:tabs>
        <w:spacing w:after="0" w:line="240" w:lineRule="auto"/>
        <w:contextualSpacing/>
        <w:jc w:val="both"/>
      </w:pPr>
      <w:r w:rsidRPr="00565EE5">
        <w:rPr>
          <w:lang w:eastAsia="es-SV"/>
        </w:rPr>
        <w:t xml:space="preserve"> </w:t>
      </w:r>
      <w:r w:rsidRPr="00565EE5">
        <w:t xml:space="preserve">EROGAR la cantidad de </w:t>
      </w:r>
      <w:r w:rsidRPr="00565EE5">
        <w:rPr>
          <w:b/>
        </w:rPr>
        <w:t>SEIS MIL QUINIENTOS NUEVE 60/100 ($6,509.60) DÓLARES DE LOS ESTADOS UNIDOS DE AMÉRICA</w:t>
      </w:r>
      <w:r w:rsidRPr="00565EE5">
        <w:t xml:space="preserve">. A favor de </w:t>
      </w:r>
      <w:r w:rsidRPr="00565EE5">
        <w:rPr>
          <w:b/>
        </w:rPr>
        <w:t xml:space="preserve">AUTO REPUESTOS HERRERA, S.A. DE C.V. </w:t>
      </w:r>
      <w:r w:rsidRPr="00565EE5">
        <w:t>V/ Pago por compra de</w:t>
      </w:r>
      <w:r w:rsidRPr="00565EE5">
        <w:rPr>
          <w:rFonts w:eastAsia="Calibri"/>
        </w:rPr>
        <w:t xml:space="preserve"> productos de cuero y caucho, productos químicos, minerales metálicos y productos derivados, herramientas repuestos y accesorios, materiales eléctricos, bienes de uso y consumo </w:t>
      </w:r>
      <w:r w:rsidRPr="00565EE5">
        <w:rPr>
          <w:rFonts w:eastAsia="Calibri"/>
        </w:rPr>
        <w:lastRenderedPageBreak/>
        <w:t>diversos, mantenimientos y reparaciones de vehículos, para equipos #08,13,26,42,47,56,125,134,148,166,167</w:t>
      </w:r>
      <w:r w:rsidRPr="00565EE5">
        <w:t xml:space="preserve">, según facturas, líneas y códigos que se detallan a continuación: </w:t>
      </w:r>
    </w:p>
    <w:p w14:paraId="2AC54FDE" w14:textId="77777777" w:rsidR="00565EE5" w:rsidRPr="00565EE5" w:rsidRDefault="00565EE5" w:rsidP="00565EE5">
      <w:pPr>
        <w:tabs>
          <w:tab w:val="left" w:pos="709"/>
          <w:tab w:val="left" w:pos="7797"/>
        </w:tabs>
        <w:spacing w:after="0" w:line="240" w:lineRule="auto"/>
        <w:ind w:left="720"/>
        <w:contextualSpacing/>
        <w:jc w:val="both"/>
        <w:rPr>
          <w:rFonts w:eastAsia="Calibri"/>
          <w:b/>
          <w:szCs w:val="24"/>
          <w:u w:val="single"/>
          <w:lang w:val="es-ES"/>
        </w:rPr>
      </w:pPr>
    </w:p>
    <w:p w14:paraId="6E95CE6A" w14:textId="77777777" w:rsidR="00565EE5" w:rsidRPr="00565EE5" w:rsidRDefault="00565EE5" w:rsidP="00565EE5">
      <w:pPr>
        <w:spacing w:after="0" w:line="240" w:lineRule="auto"/>
        <w:jc w:val="both"/>
        <w:rPr>
          <w:b/>
          <w:szCs w:val="24"/>
          <w:u w:val="single"/>
          <w:lang w:val="es-ES"/>
        </w:rPr>
      </w:pPr>
      <w:r w:rsidRPr="00565EE5">
        <w:rPr>
          <w:b/>
          <w:szCs w:val="24"/>
          <w:u w:val="single"/>
          <w:lang w:val="es-ES"/>
        </w:rPr>
        <w:t>LINEA 0101</w:t>
      </w:r>
    </w:p>
    <w:p w14:paraId="041C9F63" w14:textId="77777777" w:rsidR="00565EE5" w:rsidRPr="00565EE5" w:rsidRDefault="00565EE5" w:rsidP="00565EE5">
      <w:pPr>
        <w:spacing w:after="0" w:line="240" w:lineRule="auto"/>
        <w:jc w:val="both"/>
        <w:rPr>
          <w:b/>
          <w:szCs w:val="24"/>
          <w:lang w:val="es-ES"/>
        </w:rPr>
      </w:pPr>
      <w:r w:rsidRPr="00565EE5">
        <w:rPr>
          <w:b/>
          <w:szCs w:val="24"/>
          <w:lang w:val="es-ES"/>
        </w:rPr>
        <w:t xml:space="preserve">Facturas Nos.-004960-004961-004963-004964-004965-004966-004967-004968-004969-     </w:t>
      </w:r>
    </w:p>
    <w:p w14:paraId="591B5B93" w14:textId="77777777" w:rsidR="00565EE5" w:rsidRPr="00565EE5" w:rsidRDefault="00565EE5" w:rsidP="00565EE5">
      <w:pPr>
        <w:spacing w:after="0" w:line="240" w:lineRule="auto"/>
        <w:jc w:val="both"/>
        <w:rPr>
          <w:b/>
          <w:szCs w:val="24"/>
          <w:lang w:val="es-ES"/>
        </w:rPr>
      </w:pPr>
      <w:r w:rsidRPr="00565EE5">
        <w:rPr>
          <w:b/>
          <w:szCs w:val="24"/>
          <w:lang w:val="es-ES"/>
        </w:rPr>
        <w:t xml:space="preserve">                         004987-004989-004959-004970-004971-004972-004973-004974-004975- </w:t>
      </w:r>
    </w:p>
    <w:p w14:paraId="0995029A" w14:textId="77777777" w:rsidR="00565EE5" w:rsidRPr="00565EE5" w:rsidRDefault="00565EE5" w:rsidP="00565EE5">
      <w:pPr>
        <w:spacing w:after="0" w:line="240" w:lineRule="auto"/>
        <w:jc w:val="both"/>
        <w:rPr>
          <w:b/>
          <w:szCs w:val="24"/>
          <w:lang w:val="es-ES"/>
        </w:rPr>
      </w:pPr>
      <w:r w:rsidRPr="00565EE5">
        <w:rPr>
          <w:b/>
          <w:szCs w:val="24"/>
          <w:lang w:val="es-ES"/>
        </w:rPr>
        <w:t xml:space="preserve">                         004976-004977-004979</w:t>
      </w:r>
    </w:p>
    <w:p w14:paraId="34918C83" w14:textId="77777777" w:rsidR="00565EE5" w:rsidRPr="00565EE5" w:rsidRDefault="00565EE5" w:rsidP="00565EE5">
      <w:pPr>
        <w:spacing w:after="0" w:line="240" w:lineRule="auto"/>
        <w:jc w:val="both"/>
        <w:rPr>
          <w:szCs w:val="24"/>
          <w:lang w:val="es-ES"/>
        </w:rPr>
      </w:pPr>
      <w:r w:rsidRPr="00565EE5">
        <w:rPr>
          <w:szCs w:val="24"/>
          <w:lang w:val="es-ES"/>
        </w:rPr>
        <w:t>Códigos Nos.-54106………….…………………….......................................$    191.75</w:t>
      </w:r>
    </w:p>
    <w:p w14:paraId="4EC84AC4" w14:textId="77777777" w:rsidR="00565EE5" w:rsidRPr="00565EE5" w:rsidRDefault="00565EE5" w:rsidP="00565EE5">
      <w:pPr>
        <w:spacing w:after="0" w:line="240" w:lineRule="auto"/>
        <w:jc w:val="both"/>
        <w:rPr>
          <w:szCs w:val="24"/>
          <w:lang w:val="es-ES"/>
        </w:rPr>
      </w:pPr>
      <w:r w:rsidRPr="00565EE5">
        <w:rPr>
          <w:szCs w:val="24"/>
          <w:lang w:val="es-ES"/>
        </w:rPr>
        <w:t>Códigos Nos.-54107………….…………………….......................................$      76.30</w:t>
      </w:r>
    </w:p>
    <w:p w14:paraId="74E91E7C" w14:textId="77777777" w:rsidR="00565EE5" w:rsidRPr="00565EE5" w:rsidRDefault="00565EE5" w:rsidP="00565EE5">
      <w:pPr>
        <w:spacing w:after="0" w:line="240" w:lineRule="auto"/>
        <w:jc w:val="both"/>
        <w:rPr>
          <w:szCs w:val="24"/>
          <w:lang w:val="es-ES"/>
        </w:rPr>
      </w:pPr>
      <w:r w:rsidRPr="00565EE5">
        <w:rPr>
          <w:szCs w:val="24"/>
          <w:lang w:val="es-ES"/>
        </w:rPr>
        <w:t>Códigos Nos.-54112………….…………………….......................................$      57.80</w:t>
      </w:r>
    </w:p>
    <w:p w14:paraId="2E4380B8" w14:textId="77777777" w:rsidR="00565EE5" w:rsidRPr="00565EE5" w:rsidRDefault="00565EE5" w:rsidP="00565EE5">
      <w:pPr>
        <w:spacing w:after="0" w:line="240" w:lineRule="auto"/>
        <w:jc w:val="both"/>
        <w:rPr>
          <w:szCs w:val="24"/>
          <w:lang w:val="es-ES"/>
        </w:rPr>
      </w:pPr>
      <w:r w:rsidRPr="00565EE5">
        <w:rPr>
          <w:szCs w:val="24"/>
          <w:lang w:val="es-ES"/>
        </w:rPr>
        <w:t>Códigos Nos.-54118………….…………………….......................................$ 4,428.45</w:t>
      </w:r>
    </w:p>
    <w:p w14:paraId="6EADEE7B" w14:textId="77777777" w:rsidR="00565EE5" w:rsidRPr="00565EE5" w:rsidRDefault="00565EE5" w:rsidP="00565EE5">
      <w:pPr>
        <w:spacing w:after="0" w:line="240" w:lineRule="auto"/>
        <w:jc w:val="both"/>
        <w:rPr>
          <w:szCs w:val="24"/>
          <w:lang w:val="es-ES"/>
        </w:rPr>
      </w:pPr>
      <w:r w:rsidRPr="00565EE5">
        <w:rPr>
          <w:szCs w:val="24"/>
          <w:lang w:val="es-ES"/>
        </w:rPr>
        <w:t>Códigos Nos.-54119………….…………………….......................................$      26.00</w:t>
      </w:r>
    </w:p>
    <w:p w14:paraId="21A2C425" w14:textId="77777777" w:rsidR="00565EE5" w:rsidRPr="00565EE5" w:rsidRDefault="00565EE5" w:rsidP="00565EE5">
      <w:pPr>
        <w:spacing w:after="0" w:line="240" w:lineRule="auto"/>
        <w:jc w:val="both"/>
        <w:rPr>
          <w:szCs w:val="24"/>
          <w:lang w:val="es-ES"/>
        </w:rPr>
      </w:pPr>
      <w:r w:rsidRPr="00565EE5">
        <w:rPr>
          <w:szCs w:val="24"/>
          <w:lang w:val="es-ES"/>
        </w:rPr>
        <w:t>Códigos Nos.-54199………….…………………….......................................$        1.70</w:t>
      </w:r>
    </w:p>
    <w:p w14:paraId="7C4B82CC" w14:textId="77777777" w:rsidR="00565EE5" w:rsidRPr="00565EE5" w:rsidRDefault="00565EE5" w:rsidP="00565EE5">
      <w:pPr>
        <w:spacing w:after="0" w:line="240" w:lineRule="auto"/>
        <w:jc w:val="both"/>
        <w:rPr>
          <w:szCs w:val="24"/>
          <w:lang w:val="es-ES"/>
        </w:rPr>
      </w:pPr>
      <w:r w:rsidRPr="00565EE5">
        <w:rPr>
          <w:szCs w:val="24"/>
          <w:lang w:val="es-ES"/>
        </w:rPr>
        <w:t xml:space="preserve">Códigos Nos.-54302………….…………………….......................................$ 1,727.60      </w:t>
      </w:r>
    </w:p>
    <w:p w14:paraId="77E5D79F"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b/>
          <w:spacing w:val="-3"/>
          <w:szCs w:val="24"/>
          <w:lang w:val="es-ES" w:eastAsia="es-ES"/>
        </w:rPr>
      </w:pPr>
      <w:r w:rsidRPr="00565EE5">
        <w:rPr>
          <w:rFonts w:eastAsia="Times New Roman"/>
          <w:b/>
          <w:spacing w:val="-3"/>
          <w:szCs w:val="24"/>
          <w:lang w:val="es-ES" w:eastAsia="es-ES"/>
        </w:rPr>
        <w:t>Total………………………..……………………......……...............................$  6,509.60</w:t>
      </w:r>
    </w:p>
    <w:p w14:paraId="478DF75B"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b/>
          <w:spacing w:val="-3"/>
          <w:szCs w:val="24"/>
          <w:lang w:val="es-ES" w:eastAsia="es-SV"/>
        </w:rPr>
      </w:pPr>
    </w:p>
    <w:p w14:paraId="2C573CFF" w14:textId="77777777" w:rsidR="00565EE5" w:rsidRPr="00565EE5" w:rsidRDefault="00565EE5" w:rsidP="00565EE5">
      <w:pPr>
        <w:spacing w:after="0" w:line="240" w:lineRule="auto"/>
        <w:jc w:val="both"/>
        <w:rPr>
          <w:rFonts w:eastAsia="Calibri"/>
          <w:b/>
          <w:szCs w:val="24"/>
        </w:rPr>
      </w:pPr>
    </w:p>
    <w:p w14:paraId="29CBBB6F" w14:textId="77777777" w:rsidR="00565EE5" w:rsidRPr="00565EE5" w:rsidRDefault="00565EE5" w:rsidP="008A2C1A">
      <w:pPr>
        <w:numPr>
          <w:ilvl w:val="0"/>
          <w:numId w:val="385"/>
        </w:numPr>
        <w:spacing w:after="0" w:line="240" w:lineRule="auto"/>
        <w:contextualSpacing/>
        <w:jc w:val="both"/>
      </w:pPr>
      <w:r w:rsidRPr="00565EE5">
        <w:rPr>
          <w:rFonts w:eastAsia="Calibri"/>
        </w:rPr>
        <w:t xml:space="preserve">EROGAR la cantidad de </w:t>
      </w:r>
      <w:r w:rsidRPr="00565EE5">
        <w:rPr>
          <w:rFonts w:eastAsia="Calibri"/>
          <w:b/>
        </w:rPr>
        <w:t>OCHOCIENTOS SIETE 75/100 DÓLARES DE</w:t>
      </w:r>
      <w:r w:rsidRPr="00565EE5">
        <w:rPr>
          <w:rFonts w:eastAsia="Calibri"/>
        </w:rPr>
        <w:t xml:space="preserve"> </w:t>
      </w:r>
      <w:r w:rsidRPr="00565EE5">
        <w:rPr>
          <w:rFonts w:eastAsia="Calibri"/>
          <w:b/>
        </w:rPr>
        <w:t>LOS ESTADOS UNIDOS DE AMÉRICA ($807.75)</w:t>
      </w:r>
      <w:r w:rsidRPr="00565EE5">
        <w:rPr>
          <w:rFonts w:eastAsia="Calibri"/>
        </w:rPr>
        <w:t xml:space="preserve">  a favor de </w:t>
      </w:r>
      <w:r w:rsidRPr="00565EE5">
        <w:rPr>
          <w:rFonts w:eastAsia="Calibri"/>
          <w:b/>
        </w:rPr>
        <w:t xml:space="preserve">INVERSIONES EL INDIO, S.A. DE C.V. “LA BODEGA DEL CONSTRUCTOR” V/ </w:t>
      </w:r>
      <w:r w:rsidRPr="00565EE5">
        <w:rPr>
          <w:rFonts w:eastAsia="Calibri"/>
        </w:rPr>
        <w:t xml:space="preserve">Pago por compra de minerales metálicos y productos derivados, herramientas repuestos y accesorios, materiales eléctricos, bienes de uso y consumo diversos, maquinaria y equipo de producción para apoyo institucional, para uso en la Unidad de Planta de Mezcla Asfáltica, Trituradora y </w:t>
      </w:r>
      <w:proofErr w:type="spellStart"/>
      <w:r w:rsidRPr="00565EE5">
        <w:rPr>
          <w:rFonts w:eastAsia="Calibri"/>
        </w:rPr>
        <w:t>Bloquera</w:t>
      </w:r>
      <w:proofErr w:type="spellEnd"/>
      <w:r w:rsidRPr="00565EE5">
        <w:rPr>
          <w:rFonts w:eastAsia="Calibri"/>
        </w:rPr>
        <w:t xml:space="preserve">, Unidad de Aseo Público, Unidad de Plantel de Maquinaria y Equipo, Unidad de Mantenimientos de Bienes Municipales, reparación de equipo de bombeo para suministro de agua en la Municipalidad y equipo # 29, </w:t>
      </w:r>
      <w:r w:rsidRPr="00565EE5">
        <w:t>según facturas, líneas y códigos que se detallan a continuación:</w:t>
      </w:r>
    </w:p>
    <w:p w14:paraId="07E25F07" w14:textId="77777777" w:rsidR="00565EE5" w:rsidRPr="00565EE5" w:rsidRDefault="00565EE5" w:rsidP="00565EE5">
      <w:pPr>
        <w:tabs>
          <w:tab w:val="left" w:pos="709"/>
          <w:tab w:val="left" w:pos="7797"/>
        </w:tabs>
        <w:spacing w:after="0" w:line="240" w:lineRule="auto"/>
        <w:jc w:val="both"/>
        <w:rPr>
          <w:rFonts w:eastAsia="Calibri"/>
          <w:b/>
          <w:szCs w:val="24"/>
          <w:u w:val="single"/>
          <w:lang w:val="es-ES"/>
        </w:rPr>
      </w:pPr>
    </w:p>
    <w:p w14:paraId="126450E2" w14:textId="77777777" w:rsidR="00565EE5" w:rsidRPr="00565EE5" w:rsidRDefault="00565EE5" w:rsidP="00565EE5">
      <w:pPr>
        <w:keepNext/>
        <w:keepLines/>
        <w:spacing w:before="240" w:after="0"/>
        <w:jc w:val="both"/>
        <w:outlineLvl w:val="0"/>
        <w:rPr>
          <w:rFonts w:eastAsiaTheme="majorEastAsia"/>
          <w:b/>
          <w:szCs w:val="24"/>
          <w:u w:val="single"/>
          <w:lang w:val="es-ES"/>
        </w:rPr>
      </w:pPr>
      <w:r w:rsidRPr="00565EE5">
        <w:rPr>
          <w:rFonts w:eastAsiaTheme="majorEastAsia"/>
          <w:b/>
          <w:szCs w:val="24"/>
          <w:u w:val="single"/>
          <w:lang w:val="es-ES"/>
        </w:rPr>
        <w:t>LINEA 0101</w:t>
      </w:r>
    </w:p>
    <w:p w14:paraId="2D7FB090" w14:textId="77777777" w:rsidR="00565EE5" w:rsidRPr="00565EE5" w:rsidRDefault="00565EE5" w:rsidP="00565EE5">
      <w:pPr>
        <w:keepNext/>
        <w:keepLines/>
        <w:spacing w:before="240" w:after="0"/>
        <w:jc w:val="both"/>
        <w:outlineLvl w:val="0"/>
        <w:rPr>
          <w:rFonts w:eastAsiaTheme="majorEastAsia"/>
          <w:b/>
          <w:szCs w:val="24"/>
          <w:u w:val="single"/>
          <w:lang w:val="es-ES"/>
        </w:rPr>
      </w:pPr>
      <w:r w:rsidRPr="00565EE5">
        <w:rPr>
          <w:rFonts w:eastAsiaTheme="majorEastAsia"/>
          <w:b/>
          <w:szCs w:val="24"/>
          <w:lang w:val="es-ES"/>
        </w:rPr>
        <w:t xml:space="preserve">Factura Nos.- </w:t>
      </w:r>
      <w:r w:rsidRPr="00565EE5">
        <w:rPr>
          <w:rFonts w:eastAsia="Times New Roman"/>
          <w:b/>
          <w:szCs w:val="24"/>
          <w:lang w:val="es-MX" w:eastAsia="es-ES"/>
        </w:rPr>
        <w:t>27815-27829-27830-27831-27833-27834-27902</w:t>
      </w:r>
    </w:p>
    <w:p w14:paraId="16A56293" w14:textId="77777777" w:rsidR="00565EE5" w:rsidRPr="00565EE5" w:rsidRDefault="00565EE5" w:rsidP="00565EE5">
      <w:pPr>
        <w:spacing w:after="0" w:line="240" w:lineRule="auto"/>
        <w:contextualSpacing/>
        <w:jc w:val="both"/>
        <w:rPr>
          <w:rFonts w:eastAsia="Calibri"/>
          <w:szCs w:val="24"/>
          <w:lang w:val="es-ES"/>
        </w:rPr>
      </w:pPr>
      <w:r w:rsidRPr="00565EE5">
        <w:rPr>
          <w:rFonts w:eastAsia="Calibri"/>
          <w:szCs w:val="24"/>
          <w:lang w:val="es-ES"/>
        </w:rPr>
        <w:t xml:space="preserve">Códigos Nos.-54112………….……………………...................................$   19.00       </w:t>
      </w:r>
    </w:p>
    <w:p w14:paraId="61C36835"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spacing w:val="-3"/>
          <w:szCs w:val="24"/>
          <w:lang w:val="es-ES" w:eastAsia="es-ES"/>
        </w:rPr>
      </w:pPr>
      <w:r w:rsidRPr="00565EE5">
        <w:rPr>
          <w:rFonts w:eastAsia="Times New Roman"/>
          <w:spacing w:val="-3"/>
          <w:szCs w:val="24"/>
          <w:lang w:val="es-ES" w:eastAsia="es-ES"/>
        </w:rPr>
        <w:t>Códigos Nos.-54118………….…………………….......................................$   40.50</w:t>
      </w:r>
    </w:p>
    <w:p w14:paraId="2081AC0C"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spacing w:val="-3"/>
          <w:szCs w:val="24"/>
          <w:lang w:val="es-ES" w:eastAsia="es-ES"/>
        </w:rPr>
      </w:pPr>
      <w:r w:rsidRPr="00565EE5">
        <w:rPr>
          <w:rFonts w:eastAsia="Times New Roman"/>
          <w:spacing w:val="-3"/>
          <w:szCs w:val="24"/>
          <w:lang w:val="es-ES" w:eastAsia="es-ES"/>
        </w:rPr>
        <w:t>Códigos Nos.-54119………….…………………….......................................$     7.25</w:t>
      </w:r>
    </w:p>
    <w:p w14:paraId="29B20654"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spacing w:val="-3"/>
          <w:szCs w:val="24"/>
          <w:lang w:val="es-ES" w:eastAsia="es-ES"/>
        </w:rPr>
      </w:pPr>
      <w:r w:rsidRPr="00565EE5">
        <w:rPr>
          <w:rFonts w:eastAsia="Times New Roman"/>
          <w:spacing w:val="-3"/>
          <w:szCs w:val="24"/>
          <w:lang w:val="es-ES" w:eastAsia="es-ES"/>
        </w:rPr>
        <w:t>Códigos Nos.-54199………….…………………….......................................$  446.00</w:t>
      </w:r>
    </w:p>
    <w:p w14:paraId="2DA9804F"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spacing w:val="-3"/>
          <w:szCs w:val="24"/>
          <w:lang w:val="es-ES" w:eastAsia="es-ES"/>
        </w:rPr>
      </w:pPr>
      <w:r w:rsidRPr="00565EE5">
        <w:rPr>
          <w:rFonts w:eastAsia="Times New Roman"/>
          <w:spacing w:val="-3"/>
          <w:szCs w:val="24"/>
          <w:lang w:val="es-ES" w:eastAsia="es-ES"/>
        </w:rPr>
        <w:t>Códigos Nos.-61109………….…………………….......................................$  295.00</w:t>
      </w:r>
    </w:p>
    <w:p w14:paraId="5AAC2E97" w14:textId="77777777" w:rsidR="00565EE5" w:rsidRPr="00565EE5" w:rsidRDefault="00565EE5" w:rsidP="00565EE5">
      <w:pPr>
        <w:numPr>
          <w:ilvl w:val="12"/>
          <w:numId w:val="0"/>
        </w:numPr>
        <w:tabs>
          <w:tab w:val="left" w:pos="-720"/>
        </w:tabs>
        <w:suppressAutoHyphens/>
        <w:spacing w:after="0" w:line="240" w:lineRule="auto"/>
        <w:jc w:val="both"/>
        <w:rPr>
          <w:rFonts w:eastAsia="Times New Roman"/>
          <w:spacing w:val="-3"/>
          <w:szCs w:val="24"/>
          <w:lang w:val="es-ES" w:eastAsia="es-ES"/>
        </w:rPr>
      </w:pPr>
      <w:r w:rsidRPr="00565EE5">
        <w:rPr>
          <w:rFonts w:eastAsia="Times New Roman"/>
          <w:b/>
          <w:spacing w:val="-3"/>
          <w:szCs w:val="24"/>
          <w:lang w:val="es-ES" w:eastAsia="es-ES"/>
        </w:rPr>
        <w:t>Total………………………..……………………......……............................$ 807.75</w:t>
      </w:r>
    </w:p>
    <w:p w14:paraId="1A84332B" w14:textId="77777777" w:rsidR="00565EE5" w:rsidRPr="00565EE5" w:rsidRDefault="00565EE5" w:rsidP="00565EE5">
      <w:pPr>
        <w:tabs>
          <w:tab w:val="left" w:pos="1425"/>
        </w:tabs>
        <w:spacing w:after="0" w:line="240" w:lineRule="auto"/>
        <w:ind w:left="720"/>
        <w:contextualSpacing/>
        <w:jc w:val="both"/>
        <w:rPr>
          <w:szCs w:val="24"/>
        </w:rPr>
      </w:pPr>
    </w:p>
    <w:p w14:paraId="5CABCA11" w14:textId="77777777" w:rsidR="00565EE5" w:rsidRPr="00565EE5" w:rsidRDefault="00565EE5" w:rsidP="00565EE5">
      <w:pPr>
        <w:numPr>
          <w:ilvl w:val="0"/>
          <w:numId w:val="236"/>
        </w:numPr>
        <w:tabs>
          <w:tab w:val="left" w:pos="709"/>
          <w:tab w:val="left" w:pos="7797"/>
        </w:tabs>
        <w:spacing w:after="0" w:line="240" w:lineRule="auto"/>
        <w:contextualSpacing/>
        <w:jc w:val="both"/>
      </w:pPr>
      <w:r w:rsidRPr="00565EE5">
        <w:t xml:space="preserve">EROGAR la cantidad de </w:t>
      </w:r>
      <w:r w:rsidRPr="00565EE5">
        <w:rPr>
          <w:b/>
        </w:rPr>
        <w:t>DOSCIENTOS CATORCE 50/100 DÓLARES DE</w:t>
      </w:r>
      <w:r w:rsidRPr="00565EE5">
        <w:t xml:space="preserve"> </w:t>
      </w:r>
      <w:r w:rsidRPr="00565EE5">
        <w:rPr>
          <w:b/>
        </w:rPr>
        <w:t>LOS ESTADOS UNIDOS DE AMÉRICA ($214.50)</w:t>
      </w:r>
      <w:r w:rsidRPr="00565EE5">
        <w:t xml:space="preserve"> a favor de </w:t>
      </w:r>
      <w:r w:rsidRPr="00565EE5">
        <w:rPr>
          <w:b/>
        </w:rPr>
        <w:t>DISTRIBUIDORA FERRETERA SALVADOREÑA S.A. DE C.V.</w:t>
      </w:r>
      <w:r w:rsidRPr="00565EE5">
        <w:t xml:space="preserve"> </w:t>
      </w:r>
      <w:r w:rsidRPr="00565EE5">
        <w:rPr>
          <w:b/>
        </w:rPr>
        <w:t xml:space="preserve">V/ </w:t>
      </w:r>
      <w:r w:rsidRPr="00565EE5">
        <w:t>Pago por compra de productos textiles y vestuarios, bienes de uso y consumo diversos, para uso en CAMM, según facturas, líneas y códigos que se detallan a continuación:</w:t>
      </w:r>
    </w:p>
    <w:p w14:paraId="4573D906" w14:textId="77777777" w:rsidR="00565EE5" w:rsidRPr="00565EE5" w:rsidRDefault="00565EE5" w:rsidP="00565EE5">
      <w:pPr>
        <w:tabs>
          <w:tab w:val="left" w:pos="3592"/>
        </w:tabs>
        <w:spacing w:line="256" w:lineRule="auto"/>
        <w:ind w:left="720"/>
        <w:jc w:val="both"/>
        <w:rPr>
          <w:b/>
        </w:rPr>
      </w:pPr>
      <w:r w:rsidRPr="00565EE5">
        <w:rPr>
          <w:b/>
        </w:rPr>
        <w:tab/>
      </w:r>
    </w:p>
    <w:p w14:paraId="085995C6" w14:textId="77777777" w:rsidR="00565EE5" w:rsidRPr="00565EE5" w:rsidRDefault="00565EE5" w:rsidP="00565EE5">
      <w:pPr>
        <w:tabs>
          <w:tab w:val="left" w:pos="922"/>
          <w:tab w:val="left" w:pos="2806"/>
        </w:tabs>
        <w:spacing w:after="0" w:line="240" w:lineRule="auto"/>
        <w:ind w:left="1080"/>
        <w:jc w:val="both"/>
        <w:rPr>
          <w:b/>
          <w:u w:val="single"/>
        </w:rPr>
      </w:pPr>
      <w:r w:rsidRPr="00565EE5">
        <w:rPr>
          <w:b/>
          <w:u w:val="single"/>
        </w:rPr>
        <w:t>LINEA 0101</w:t>
      </w:r>
    </w:p>
    <w:p w14:paraId="6FD37131" w14:textId="77777777" w:rsidR="00565EE5" w:rsidRPr="00565EE5" w:rsidRDefault="00565EE5" w:rsidP="00565EE5">
      <w:pPr>
        <w:tabs>
          <w:tab w:val="left" w:pos="922"/>
          <w:tab w:val="left" w:pos="7797"/>
        </w:tabs>
        <w:spacing w:after="0" w:line="240" w:lineRule="auto"/>
        <w:jc w:val="both"/>
      </w:pPr>
      <w:r w:rsidRPr="00565EE5">
        <w:t xml:space="preserve">                 Facturas Nos.-026567 </w:t>
      </w:r>
    </w:p>
    <w:p w14:paraId="1DAA61B5" w14:textId="77777777" w:rsidR="00565EE5" w:rsidRPr="00565EE5" w:rsidRDefault="00565EE5" w:rsidP="00565EE5">
      <w:pPr>
        <w:tabs>
          <w:tab w:val="left" w:pos="1425"/>
        </w:tabs>
        <w:spacing w:after="0" w:line="240" w:lineRule="auto"/>
        <w:jc w:val="both"/>
      </w:pPr>
      <w:r w:rsidRPr="00565EE5">
        <w:rPr>
          <w:b/>
        </w:rPr>
        <w:t xml:space="preserve">                 </w:t>
      </w:r>
      <w:r w:rsidRPr="00565EE5">
        <w:t xml:space="preserve">Códigos Nos.-54104………….……………………............................ $  127.50    </w:t>
      </w:r>
    </w:p>
    <w:p w14:paraId="2C732ECD" w14:textId="77777777" w:rsidR="00565EE5" w:rsidRPr="00565EE5" w:rsidRDefault="00565EE5" w:rsidP="00565EE5">
      <w:pPr>
        <w:tabs>
          <w:tab w:val="left" w:pos="1425"/>
        </w:tabs>
        <w:spacing w:after="0" w:line="240" w:lineRule="auto"/>
        <w:jc w:val="both"/>
      </w:pPr>
      <w:r w:rsidRPr="00565EE5">
        <w:t xml:space="preserve">                 Códigos Nos.-54199………….……………………............................ $    87.00     </w:t>
      </w:r>
    </w:p>
    <w:p w14:paraId="59D74457" w14:textId="77777777" w:rsidR="00565EE5" w:rsidRPr="00565EE5" w:rsidRDefault="00565EE5" w:rsidP="00565EE5">
      <w:pPr>
        <w:tabs>
          <w:tab w:val="left" w:pos="1425"/>
        </w:tabs>
        <w:spacing w:after="0" w:line="240" w:lineRule="auto"/>
        <w:jc w:val="both"/>
      </w:pPr>
      <w:r w:rsidRPr="00565EE5">
        <w:rPr>
          <w:b/>
        </w:rPr>
        <w:t xml:space="preserve">                 </w:t>
      </w:r>
      <w:r w:rsidRPr="00565EE5">
        <w:t>Total………………………..……………………......………..….........</w:t>
      </w:r>
      <w:r w:rsidRPr="00565EE5">
        <w:rPr>
          <w:b/>
        </w:rPr>
        <w:t>$  214.50</w:t>
      </w:r>
    </w:p>
    <w:p w14:paraId="32659D97" w14:textId="77777777" w:rsidR="00565EE5" w:rsidRPr="00565EE5" w:rsidRDefault="00565EE5" w:rsidP="00565EE5">
      <w:pPr>
        <w:tabs>
          <w:tab w:val="left" w:pos="1425"/>
        </w:tabs>
        <w:spacing w:after="0" w:line="240" w:lineRule="auto"/>
        <w:ind w:left="720"/>
        <w:contextualSpacing/>
        <w:jc w:val="both"/>
        <w:rPr>
          <w:szCs w:val="24"/>
        </w:rPr>
      </w:pPr>
    </w:p>
    <w:p w14:paraId="7F5B777A" w14:textId="77777777" w:rsidR="00565EE5" w:rsidRPr="00565EE5" w:rsidRDefault="00565EE5" w:rsidP="00565EE5">
      <w:pPr>
        <w:tabs>
          <w:tab w:val="left" w:pos="1425"/>
        </w:tabs>
        <w:spacing w:after="0" w:line="240" w:lineRule="auto"/>
        <w:ind w:left="720"/>
        <w:contextualSpacing/>
        <w:jc w:val="both"/>
        <w:rPr>
          <w:szCs w:val="24"/>
        </w:rPr>
      </w:pPr>
    </w:p>
    <w:p w14:paraId="73038A6A" w14:textId="77777777" w:rsidR="00565EE5" w:rsidRPr="00565EE5" w:rsidRDefault="00565EE5" w:rsidP="00565EE5">
      <w:pPr>
        <w:numPr>
          <w:ilvl w:val="0"/>
          <w:numId w:val="236"/>
        </w:numPr>
        <w:spacing w:after="0" w:line="240" w:lineRule="auto"/>
        <w:contextualSpacing/>
        <w:jc w:val="both"/>
        <w:rPr>
          <w:rFonts w:ascii="Calibri" w:hAnsi="Calibri" w:cs="Calibri"/>
          <w:sz w:val="22"/>
          <w:lang w:eastAsia="es-SV"/>
        </w:rPr>
      </w:pPr>
      <w:r w:rsidRPr="00565EE5">
        <w:t xml:space="preserve">EROGAR la cantidad de </w:t>
      </w:r>
      <w:r w:rsidRPr="00565EE5">
        <w:rPr>
          <w:b/>
        </w:rPr>
        <w:t>DOSCIENTOS SESENTA Y CINCO 55/100 ($265.55) DÓLARES DE LOS ESTADOS UNIDOS DE AMÉRICA</w:t>
      </w:r>
      <w:r w:rsidRPr="00565EE5">
        <w:t xml:space="preserve">. A favor del </w:t>
      </w:r>
      <w:r w:rsidRPr="00565EE5">
        <w:rPr>
          <w:b/>
        </w:rPr>
        <w:t>ISAIAS MIRA VALLE “TALLER AUTO INDUSTRIAL MIRA”</w:t>
      </w:r>
      <w:r w:rsidRPr="00565EE5">
        <w:t xml:space="preserve"> V/ </w:t>
      </w:r>
      <w:r w:rsidRPr="00565EE5">
        <w:lastRenderedPageBreak/>
        <w:t xml:space="preserve">Pago por compra de minerales metálicos y productos derivados, para uso en planta </w:t>
      </w:r>
      <w:proofErr w:type="spellStart"/>
      <w:r w:rsidRPr="00565EE5">
        <w:t>bloquera</w:t>
      </w:r>
      <w:proofErr w:type="spellEnd"/>
      <w:r w:rsidRPr="00565EE5">
        <w:t xml:space="preserve">, </w:t>
      </w:r>
      <w:r w:rsidRPr="00565EE5">
        <w:rPr>
          <w:rFonts w:eastAsia="Calibri"/>
        </w:rPr>
        <w:t xml:space="preserve">Conforme a Factura </w:t>
      </w:r>
      <w:proofErr w:type="spellStart"/>
      <w:r w:rsidRPr="00565EE5">
        <w:rPr>
          <w:rFonts w:eastAsia="Calibri"/>
        </w:rPr>
        <w:t>N°</w:t>
      </w:r>
      <w:proofErr w:type="spellEnd"/>
      <w:r w:rsidRPr="00565EE5">
        <w:rPr>
          <w:rFonts w:eastAsia="Calibri"/>
        </w:rPr>
        <w:t xml:space="preserve"> 000696  Aplicando dicho gasto al código No. 54112  de la línea 0101, del Presupuesto Municipal Vigente.</w:t>
      </w:r>
    </w:p>
    <w:p w14:paraId="69E1F187" w14:textId="77777777" w:rsidR="00565EE5" w:rsidRPr="00565EE5" w:rsidRDefault="00565EE5" w:rsidP="00565EE5">
      <w:pPr>
        <w:tabs>
          <w:tab w:val="left" w:pos="1425"/>
        </w:tabs>
        <w:spacing w:after="0" w:line="240" w:lineRule="auto"/>
        <w:ind w:left="720"/>
        <w:contextualSpacing/>
        <w:jc w:val="both"/>
        <w:rPr>
          <w:szCs w:val="24"/>
        </w:rPr>
      </w:pPr>
    </w:p>
    <w:p w14:paraId="1BFBACF9" w14:textId="77777777" w:rsidR="00565EE5" w:rsidRPr="00565EE5" w:rsidRDefault="00565EE5" w:rsidP="00565EE5">
      <w:pPr>
        <w:tabs>
          <w:tab w:val="left" w:pos="1425"/>
        </w:tabs>
        <w:spacing w:after="0" w:line="240" w:lineRule="auto"/>
        <w:ind w:left="720"/>
        <w:contextualSpacing/>
        <w:jc w:val="both"/>
        <w:rPr>
          <w:szCs w:val="24"/>
        </w:rPr>
      </w:pPr>
    </w:p>
    <w:p w14:paraId="212799A3" w14:textId="77777777" w:rsidR="00565EE5" w:rsidRPr="00565EE5" w:rsidRDefault="00565EE5" w:rsidP="00565EE5">
      <w:pPr>
        <w:numPr>
          <w:ilvl w:val="0"/>
          <w:numId w:val="236"/>
        </w:numPr>
        <w:tabs>
          <w:tab w:val="left" w:pos="1425"/>
          <w:tab w:val="left" w:pos="7654"/>
        </w:tabs>
        <w:spacing w:after="0" w:line="240" w:lineRule="auto"/>
        <w:contextualSpacing/>
        <w:jc w:val="both"/>
        <w:rPr>
          <w:b/>
          <w:sz w:val="22"/>
        </w:rPr>
      </w:pPr>
      <w:r w:rsidRPr="00565EE5">
        <w:t xml:space="preserve">EROGAR la cantidad de </w:t>
      </w:r>
      <w:r w:rsidRPr="00565EE5">
        <w:rPr>
          <w:b/>
        </w:rPr>
        <w:t>TRESCIENTOS NOVENTA Y DOS 60/100 ($392.60) DÓLARES DE LOS ESTADOS UNIDOS DE AMÉRICA</w:t>
      </w:r>
      <w:r w:rsidRPr="00565EE5">
        <w:t xml:space="preserve">. A favor del </w:t>
      </w:r>
      <w:r w:rsidRPr="00565EE5">
        <w:rPr>
          <w:b/>
        </w:rPr>
        <w:t>SR. LUIS UVALDO ARMANDO MENDOZA COLOCHO “TALLER MENDOZA”</w:t>
      </w:r>
      <w:r w:rsidRPr="00565EE5">
        <w:t xml:space="preserve"> V/ Pago por mantenimientos y reparaciones de vehículos</w:t>
      </w:r>
      <w:r w:rsidRPr="00565EE5">
        <w:rPr>
          <w:rFonts w:eastAsia="Calibri"/>
        </w:rPr>
        <w:t xml:space="preserve">, para equipo </w:t>
      </w:r>
      <w:r w:rsidRPr="00565EE5">
        <w:t xml:space="preserve"> #89, 86, </w:t>
      </w:r>
      <w:r w:rsidRPr="00565EE5">
        <w:rPr>
          <w:rFonts w:eastAsia="Calibri"/>
        </w:rPr>
        <w:t xml:space="preserve">Conforme a Factura </w:t>
      </w:r>
      <w:proofErr w:type="spellStart"/>
      <w:r w:rsidRPr="00565EE5">
        <w:rPr>
          <w:rFonts w:eastAsia="Calibri"/>
        </w:rPr>
        <w:t>N°</w:t>
      </w:r>
      <w:proofErr w:type="spellEnd"/>
      <w:r w:rsidRPr="00565EE5">
        <w:rPr>
          <w:rFonts w:eastAsia="Calibri"/>
        </w:rPr>
        <w:t xml:space="preserve"> 000159-000160  Aplicando dicho gasto al código No. 54302  de la línea 0101, del Presupuesto Municipal Vigente</w:t>
      </w:r>
      <w:r w:rsidRPr="00565EE5">
        <w:rPr>
          <w:b/>
          <w:sz w:val="22"/>
        </w:rPr>
        <w:t xml:space="preserve">     </w:t>
      </w:r>
    </w:p>
    <w:p w14:paraId="073DB924" w14:textId="77777777" w:rsidR="00565EE5" w:rsidRPr="00565EE5" w:rsidRDefault="00565EE5" w:rsidP="00565EE5">
      <w:pPr>
        <w:tabs>
          <w:tab w:val="left" w:pos="1425"/>
        </w:tabs>
        <w:spacing w:after="0" w:line="240" w:lineRule="auto"/>
        <w:jc w:val="both"/>
        <w:rPr>
          <w:szCs w:val="24"/>
        </w:rPr>
      </w:pPr>
    </w:p>
    <w:p w14:paraId="65F45306" w14:textId="77777777" w:rsidR="00565EE5" w:rsidRPr="00565EE5" w:rsidRDefault="00565EE5" w:rsidP="00565EE5">
      <w:pPr>
        <w:tabs>
          <w:tab w:val="left" w:pos="1425"/>
        </w:tabs>
        <w:spacing w:after="0" w:line="240" w:lineRule="auto"/>
        <w:ind w:left="720"/>
        <w:contextualSpacing/>
        <w:jc w:val="both"/>
        <w:rPr>
          <w:szCs w:val="24"/>
        </w:rPr>
      </w:pPr>
    </w:p>
    <w:p w14:paraId="6921E8D1" w14:textId="77777777" w:rsidR="00565EE5" w:rsidRPr="00565EE5" w:rsidRDefault="00565EE5" w:rsidP="00565EE5">
      <w:pPr>
        <w:numPr>
          <w:ilvl w:val="0"/>
          <w:numId w:val="236"/>
        </w:numPr>
        <w:tabs>
          <w:tab w:val="left" w:pos="709"/>
          <w:tab w:val="left" w:pos="7797"/>
        </w:tabs>
        <w:spacing w:after="0" w:line="240" w:lineRule="auto"/>
        <w:contextualSpacing/>
        <w:jc w:val="both"/>
      </w:pPr>
      <w:r w:rsidRPr="00565EE5">
        <w:t xml:space="preserve">EROGAR la cantidad de </w:t>
      </w:r>
      <w:r w:rsidRPr="00565EE5">
        <w:rPr>
          <w:b/>
        </w:rPr>
        <w:t>CUATRO MIL CIENTO NOVENTA Y SEIS 38/100 DÓLARES DE</w:t>
      </w:r>
      <w:r w:rsidRPr="00565EE5">
        <w:t xml:space="preserve"> </w:t>
      </w:r>
      <w:r w:rsidRPr="00565EE5">
        <w:rPr>
          <w:b/>
        </w:rPr>
        <w:t>LOS ESTADOS UNIDOS DE AMÉRICA ($4,196.38)</w:t>
      </w:r>
      <w:r w:rsidRPr="00565EE5">
        <w:t xml:space="preserve"> a favor de </w:t>
      </w:r>
      <w:r w:rsidRPr="00565EE5">
        <w:rPr>
          <w:b/>
        </w:rPr>
        <w:t>AUTO REPUESTOS EL LEON S.A. DE C.V.</w:t>
      </w:r>
      <w:r w:rsidRPr="00565EE5">
        <w:t xml:space="preserve"> </w:t>
      </w:r>
      <w:r w:rsidRPr="00565EE5">
        <w:rPr>
          <w:b/>
        </w:rPr>
        <w:t xml:space="preserve">V/ </w:t>
      </w:r>
      <w:r w:rsidRPr="00565EE5">
        <w:t>Pago por compra de productos químicos, herramientas, repuestos y accesorios, materiales eléctricos, mantenimientos y reparaciones de vehículos, para uso en eq.147, 177, 140, 01, 26, 171, 72, 116, 136, 89, 84, 58, 29, 104, 82, plantel de maquinaria y equipo, según facturas, líneas y códigos que se detallan a continuación:</w:t>
      </w:r>
    </w:p>
    <w:p w14:paraId="54ED7962" w14:textId="77777777" w:rsidR="00565EE5" w:rsidRPr="00565EE5" w:rsidRDefault="00565EE5" w:rsidP="00565EE5">
      <w:pPr>
        <w:tabs>
          <w:tab w:val="left" w:pos="3592"/>
        </w:tabs>
        <w:spacing w:line="256" w:lineRule="auto"/>
        <w:jc w:val="both"/>
        <w:rPr>
          <w:b/>
        </w:rPr>
      </w:pPr>
      <w:r w:rsidRPr="00565EE5">
        <w:rPr>
          <w:b/>
        </w:rPr>
        <w:tab/>
      </w:r>
    </w:p>
    <w:p w14:paraId="35568E2D" w14:textId="77777777" w:rsidR="00565EE5" w:rsidRPr="00565EE5" w:rsidRDefault="00565EE5" w:rsidP="00565EE5">
      <w:pPr>
        <w:tabs>
          <w:tab w:val="left" w:pos="922"/>
          <w:tab w:val="left" w:pos="2806"/>
        </w:tabs>
        <w:spacing w:after="0" w:line="240" w:lineRule="auto"/>
        <w:ind w:left="1080"/>
        <w:jc w:val="both"/>
        <w:rPr>
          <w:b/>
          <w:u w:val="single"/>
        </w:rPr>
      </w:pPr>
      <w:r w:rsidRPr="00565EE5">
        <w:rPr>
          <w:b/>
          <w:u w:val="single"/>
        </w:rPr>
        <w:t>LINEA 0101</w:t>
      </w:r>
    </w:p>
    <w:p w14:paraId="54992B90" w14:textId="77777777" w:rsidR="00565EE5" w:rsidRPr="00565EE5" w:rsidRDefault="00565EE5" w:rsidP="00565EE5">
      <w:pPr>
        <w:tabs>
          <w:tab w:val="left" w:pos="922"/>
          <w:tab w:val="left" w:pos="7797"/>
        </w:tabs>
        <w:spacing w:after="0" w:line="240" w:lineRule="auto"/>
        <w:jc w:val="both"/>
      </w:pPr>
      <w:r w:rsidRPr="00565EE5">
        <w:t xml:space="preserve">                 Facturas Nos.- 0006789-006790-006792-006793-006794-006795-006796</w:t>
      </w:r>
    </w:p>
    <w:p w14:paraId="13291DA4" w14:textId="77777777" w:rsidR="00565EE5" w:rsidRPr="00565EE5" w:rsidRDefault="00565EE5" w:rsidP="00565EE5">
      <w:pPr>
        <w:tabs>
          <w:tab w:val="left" w:pos="922"/>
          <w:tab w:val="left" w:pos="7797"/>
        </w:tabs>
        <w:spacing w:after="0" w:line="240" w:lineRule="auto"/>
        <w:jc w:val="both"/>
      </w:pPr>
      <w:r w:rsidRPr="00565EE5">
        <w:t xml:space="preserve">                                          006797-006798-006778-006779-006780-006781-006782</w:t>
      </w:r>
    </w:p>
    <w:p w14:paraId="2B62C664" w14:textId="77777777" w:rsidR="00565EE5" w:rsidRPr="00565EE5" w:rsidRDefault="00565EE5" w:rsidP="00565EE5">
      <w:pPr>
        <w:tabs>
          <w:tab w:val="left" w:pos="922"/>
          <w:tab w:val="left" w:pos="7797"/>
        </w:tabs>
        <w:spacing w:after="0" w:line="240" w:lineRule="auto"/>
        <w:jc w:val="both"/>
      </w:pPr>
      <w:r w:rsidRPr="00565EE5">
        <w:t xml:space="preserve">                                          006783-006784-006785-006786-006787-006788</w:t>
      </w:r>
    </w:p>
    <w:p w14:paraId="0761AB72" w14:textId="77777777" w:rsidR="00565EE5" w:rsidRPr="00565EE5" w:rsidRDefault="00565EE5" w:rsidP="00565EE5">
      <w:pPr>
        <w:tabs>
          <w:tab w:val="left" w:pos="1425"/>
        </w:tabs>
        <w:spacing w:after="0" w:line="240" w:lineRule="auto"/>
        <w:jc w:val="both"/>
      </w:pPr>
      <w:r w:rsidRPr="00565EE5">
        <w:t xml:space="preserve">                 Códigos Nos.-54107………….……………………............................$    695.16      </w:t>
      </w:r>
    </w:p>
    <w:p w14:paraId="48FAE1F8" w14:textId="77777777" w:rsidR="00565EE5" w:rsidRPr="00565EE5" w:rsidRDefault="00565EE5" w:rsidP="00565EE5">
      <w:pPr>
        <w:tabs>
          <w:tab w:val="left" w:pos="1425"/>
        </w:tabs>
        <w:spacing w:after="0" w:line="240" w:lineRule="auto"/>
        <w:jc w:val="both"/>
      </w:pPr>
      <w:r w:rsidRPr="00565EE5">
        <w:t xml:space="preserve">                 Códigos Nos.-54118……….……………………................................$</w:t>
      </w:r>
      <w:r w:rsidRPr="00565EE5">
        <w:rPr>
          <w:b/>
        </w:rPr>
        <w:t xml:space="preserve"> </w:t>
      </w:r>
      <w:r w:rsidRPr="00565EE5">
        <w:t>2,444.22</w:t>
      </w:r>
      <w:r w:rsidRPr="00565EE5">
        <w:rPr>
          <w:b/>
        </w:rPr>
        <w:t xml:space="preserve">   </w:t>
      </w:r>
    </w:p>
    <w:p w14:paraId="5BBBD1B7" w14:textId="77777777" w:rsidR="00565EE5" w:rsidRPr="00565EE5" w:rsidRDefault="00565EE5" w:rsidP="00565EE5">
      <w:pPr>
        <w:tabs>
          <w:tab w:val="left" w:pos="1425"/>
        </w:tabs>
        <w:spacing w:after="0" w:line="240" w:lineRule="auto"/>
        <w:jc w:val="both"/>
      </w:pPr>
      <w:r w:rsidRPr="00565EE5">
        <w:rPr>
          <w:b/>
        </w:rPr>
        <w:t xml:space="preserve">                 </w:t>
      </w:r>
      <w:r w:rsidRPr="00565EE5">
        <w:t xml:space="preserve">Códigos Nos.-54119……….……………………................................$    385.79 </w:t>
      </w:r>
    </w:p>
    <w:p w14:paraId="4F694587" w14:textId="77777777" w:rsidR="00565EE5" w:rsidRPr="00565EE5" w:rsidRDefault="00565EE5" w:rsidP="00565EE5">
      <w:pPr>
        <w:tabs>
          <w:tab w:val="left" w:pos="1425"/>
        </w:tabs>
        <w:spacing w:after="0" w:line="240" w:lineRule="auto"/>
        <w:jc w:val="both"/>
      </w:pPr>
      <w:r w:rsidRPr="00565EE5">
        <w:t xml:space="preserve">                 Códigos Nos.-54302………….……………………............................$      28.25   </w:t>
      </w:r>
    </w:p>
    <w:p w14:paraId="149D230A" w14:textId="77777777" w:rsidR="00565EE5" w:rsidRPr="00565EE5" w:rsidRDefault="00565EE5" w:rsidP="00565EE5">
      <w:pPr>
        <w:tabs>
          <w:tab w:val="left" w:pos="1425"/>
          <w:tab w:val="left" w:pos="7654"/>
        </w:tabs>
        <w:spacing w:after="0" w:line="240" w:lineRule="auto"/>
        <w:jc w:val="both"/>
        <w:rPr>
          <w:b/>
        </w:rPr>
      </w:pPr>
      <w:r w:rsidRPr="00565EE5">
        <w:t xml:space="preserve">                 Códigos Nos.-54399………….……………………............................$    642.96</w:t>
      </w:r>
    </w:p>
    <w:p w14:paraId="6B55E5AF" w14:textId="77777777" w:rsidR="00565EE5" w:rsidRPr="00565EE5" w:rsidRDefault="00565EE5" w:rsidP="00565EE5">
      <w:pPr>
        <w:tabs>
          <w:tab w:val="left" w:pos="1425"/>
        </w:tabs>
        <w:spacing w:after="0" w:line="240" w:lineRule="auto"/>
        <w:jc w:val="both"/>
        <w:rPr>
          <w:szCs w:val="24"/>
        </w:rPr>
      </w:pPr>
      <w:r w:rsidRPr="00565EE5">
        <w:rPr>
          <w:b/>
        </w:rPr>
        <w:t xml:space="preserve">                 </w:t>
      </w:r>
      <w:r w:rsidRPr="00565EE5">
        <w:t>Total………………………..……………………......……..................</w:t>
      </w:r>
      <w:r w:rsidRPr="00565EE5">
        <w:rPr>
          <w:b/>
        </w:rPr>
        <w:t>$ 4,196.38</w:t>
      </w:r>
    </w:p>
    <w:p w14:paraId="59596D79" w14:textId="77777777" w:rsidR="00565EE5" w:rsidRPr="00565EE5" w:rsidRDefault="00565EE5" w:rsidP="00565EE5">
      <w:pPr>
        <w:tabs>
          <w:tab w:val="left" w:pos="1425"/>
        </w:tabs>
        <w:spacing w:after="0" w:line="240" w:lineRule="auto"/>
        <w:ind w:left="720"/>
        <w:contextualSpacing/>
        <w:jc w:val="both"/>
        <w:rPr>
          <w:szCs w:val="24"/>
        </w:rPr>
      </w:pPr>
    </w:p>
    <w:p w14:paraId="56C9A162" w14:textId="77777777" w:rsidR="00565EE5" w:rsidRPr="00565EE5" w:rsidRDefault="00565EE5" w:rsidP="00565EE5">
      <w:pPr>
        <w:numPr>
          <w:ilvl w:val="0"/>
          <w:numId w:val="236"/>
        </w:numPr>
        <w:tabs>
          <w:tab w:val="left" w:pos="1425"/>
        </w:tabs>
        <w:spacing w:after="0" w:line="240" w:lineRule="auto"/>
        <w:contextualSpacing/>
        <w:jc w:val="both"/>
        <w:rPr>
          <w:szCs w:val="24"/>
        </w:rPr>
      </w:pPr>
      <w:r w:rsidRPr="00565EE5">
        <w:t xml:space="preserve">EROGAR la cantidad de </w:t>
      </w:r>
      <w:r w:rsidRPr="00565EE5">
        <w:rPr>
          <w:b/>
        </w:rPr>
        <w:t xml:space="preserve"> UN MIL TRESCIENTOS 00/100 ($1,300.00) DÓLARES DE LOS ESTADOS UNIDOS DE AMÉRICA. </w:t>
      </w:r>
      <w:r w:rsidRPr="00565EE5">
        <w:t xml:space="preserve">A favor de </w:t>
      </w:r>
      <w:r w:rsidRPr="00565EE5">
        <w:rPr>
          <w:b/>
        </w:rPr>
        <w:t xml:space="preserve">OSCAR ALFREDO LOPEZ DIAZ “FUNERALES DE LA ESTACION” V/ </w:t>
      </w:r>
      <w:r w:rsidRPr="00565EE5">
        <w:t xml:space="preserve">Pago por compra de 9 ataúdes el cuál fue entregado a los señores: Rina Liseth Calderón, Ana Silvia Ladino, Telma Luz Burgos, Sandra Aracely Polanco, Samuel Aldana, Melvin Yobani Guevara, María Domitila Villanueva, Miguel Ángel Carranza, José Javier Flores, conforme a factura </w:t>
      </w:r>
      <w:proofErr w:type="spellStart"/>
      <w:r w:rsidRPr="00565EE5">
        <w:t>N°</w:t>
      </w:r>
      <w:proofErr w:type="spellEnd"/>
      <w:r w:rsidRPr="00565EE5">
        <w:t xml:space="preserve"> 171-172-174; dicho gasto al código 54199 de la línea 0101. Del Presupuesto Municipal Vigente.</w:t>
      </w:r>
    </w:p>
    <w:p w14:paraId="1041120F" w14:textId="77777777" w:rsidR="00565EE5" w:rsidRPr="00565EE5" w:rsidRDefault="00565EE5" w:rsidP="00565EE5">
      <w:pPr>
        <w:tabs>
          <w:tab w:val="left" w:pos="1425"/>
        </w:tabs>
        <w:spacing w:after="0" w:line="240" w:lineRule="auto"/>
        <w:jc w:val="both"/>
        <w:rPr>
          <w:szCs w:val="24"/>
        </w:rPr>
      </w:pPr>
    </w:p>
    <w:p w14:paraId="2B5E7AAE" w14:textId="77777777" w:rsidR="00565EE5" w:rsidRPr="00565EE5" w:rsidRDefault="00565EE5" w:rsidP="00565EE5">
      <w:pPr>
        <w:tabs>
          <w:tab w:val="left" w:pos="1425"/>
        </w:tabs>
        <w:spacing w:after="0" w:line="240" w:lineRule="auto"/>
        <w:jc w:val="both"/>
        <w:rPr>
          <w:szCs w:val="24"/>
        </w:rPr>
      </w:pPr>
    </w:p>
    <w:p w14:paraId="629525A6" w14:textId="77777777" w:rsidR="00565EE5" w:rsidRPr="00565EE5" w:rsidRDefault="00565EE5" w:rsidP="00565EE5">
      <w:pPr>
        <w:numPr>
          <w:ilvl w:val="0"/>
          <w:numId w:val="236"/>
        </w:numPr>
        <w:tabs>
          <w:tab w:val="left" w:pos="1425"/>
        </w:tabs>
        <w:spacing w:after="0" w:line="240" w:lineRule="auto"/>
        <w:contextualSpacing/>
        <w:jc w:val="both"/>
        <w:rPr>
          <w:rFonts w:eastAsia="Calibri"/>
          <w:b/>
        </w:rPr>
      </w:pPr>
      <w:r w:rsidRPr="00565EE5">
        <w:t xml:space="preserve">EROGAR la suma de </w:t>
      </w:r>
      <w:r w:rsidRPr="00565EE5">
        <w:rPr>
          <w:b/>
        </w:rPr>
        <w:t>TRECE MIL SETECIENTOS CINCO 46</w:t>
      </w:r>
      <w:r w:rsidRPr="00565EE5">
        <w:rPr>
          <w:b/>
          <w:bCs/>
        </w:rPr>
        <w:t>/100 DÓLARES ($13,705.46)</w:t>
      </w:r>
      <w:r w:rsidRPr="00565EE5">
        <w:t xml:space="preserve"> A favor de </w:t>
      </w:r>
      <w:r w:rsidRPr="00565EE5">
        <w:rPr>
          <w:rFonts w:eastAsia="Calibri"/>
          <w:b/>
        </w:rPr>
        <w:t>GASOLINERA METAPÁN</w:t>
      </w:r>
      <w:r w:rsidRPr="00565EE5">
        <w:rPr>
          <w:rFonts w:eastAsia="Calibri"/>
        </w:rPr>
        <w:t xml:space="preserve"> “</w:t>
      </w:r>
      <w:r w:rsidRPr="00565EE5">
        <w:rPr>
          <w:rFonts w:eastAsia="Calibri"/>
          <w:b/>
        </w:rPr>
        <w:t>JOSÉ ADÁN SALAZAR UMAÑA”</w:t>
      </w:r>
      <w:r w:rsidRPr="00565EE5">
        <w:rPr>
          <w:rFonts w:eastAsia="Calibri"/>
        </w:rPr>
        <w:t xml:space="preserve"> </w:t>
      </w:r>
      <w:r w:rsidRPr="00565EE5">
        <w:t xml:space="preserve"> V/ Pago  por  la  compra  de combustible periodo del 25 al 29 de Julio del 2022.- Para equipos propiedad de esta Alcaldía. Según facturas números:</w:t>
      </w:r>
    </w:p>
    <w:p w14:paraId="0ED2333D" w14:textId="77777777" w:rsidR="00565EE5" w:rsidRPr="00565EE5" w:rsidRDefault="00565EE5" w:rsidP="00565EE5">
      <w:pPr>
        <w:tabs>
          <w:tab w:val="left" w:pos="5408"/>
        </w:tabs>
        <w:spacing w:after="0" w:line="240" w:lineRule="auto"/>
        <w:jc w:val="both"/>
        <w:rPr>
          <w:rFonts w:eastAsia="Times New Roman"/>
          <w:b/>
          <w:szCs w:val="24"/>
          <w:lang w:val="es-ES" w:eastAsia="es-ES"/>
        </w:rPr>
      </w:pPr>
    </w:p>
    <w:p w14:paraId="31046E26" w14:textId="77777777" w:rsidR="00565EE5" w:rsidRPr="00565EE5" w:rsidRDefault="00565EE5" w:rsidP="00565EE5">
      <w:pPr>
        <w:tabs>
          <w:tab w:val="left" w:pos="5408"/>
        </w:tabs>
        <w:spacing w:after="0" w:line="240" w:lineRule="auto"/>
        <w:jc w:val="both"/>
        <w:rPr>
          <w:rFonts w:eastAsia="Times New Roman"/>
          <w:b/>
          <w:szCs w:val="24"/>
          <w:u w:val="single"/>
          <w:lang w:eastAsia="es-ES"/>
        </w:rPr>
      </w:pPr>
      <w:r w:rsidRPr="00565EE5">
        <w:rPr>
          <w:rFonts w:eastAsia="Times New Roman"/>
          <w:b/>
          <w:szCs w:val="24"/>
          <w:lang w:val="es-ES" w:eastAsia="es-ES"/>
        </w:rPr>
        <w:t xml:space="preserve">Código </w:t>
      </w:r>
      <w:proofErr w:type="spellStart"/>
      <w:r w:rsidRPr="00565EE5">
        <w:rPr>
          <w:rFonts w:eastAsia="Times New Roman"/>
          <w:b/>
          <w:szCs w:val="24"/>
          <w:lang w:val="es-ES" w:eastAsia="es-ES"/>
        </w:rPr>
        <w:t>N°</w:t>
      </w:r>
      <w:proofErr w:type="spellEnd"/>
      <w:r w:rsidRPr="00565EE5">
        <w:rPr>
          <w:rFonts w:eastAsia="Times New Roman"/>
          <w:b/>
          <w:szCs w:val="24"/>
          <w:lang w:val="es-ES" w:eastAsia="es-ES"/>
        </w:rPr>
        <w:t xml:space="preserve"> 54110</w:t>
      </w:r>
    </w:p>
    <w:p w14:paraId="12026A1F" w14:textId="77777777" w:rsidR="00565EE5" w:rsidRPr="00565EE5" w:rsidRDefault="00565EE5" w:rsidP="00565EE5">
      <w:pPr>
        <w:tabs>
          <w:tab w:val="left" w:pos="5408"/>
        </w:tabs>
        <w:spacing w:after="0" w:line="240" w:lineRule="auto"/>
        <w:jc w:val="both"/>
      </w:pPr>
      <w:r w:rsidRPr="00565EE5">
        <w:rPr>
          <w:rFonts w:eastAsia="Times New Roman"/>
          <w:b/>
          <w:szCs w:val="24"/>
          <w:lang w:eastAsia="es-ES"/>
        </w:rPr>
        <w:t xml:space="preserve">Facturas </w:t>
      </w:r>
      <w:proofErr w:type="spellStart"/>
      <w:r w:rsidRPr="00565EE5">
        <w:rPr>
          <w:rFonts w:eastAsia="Times New Roman"/>
          <w:b/>
          <w:szCs w:val="24"/>
          <w:lang w:eastAsia="es-ES"/>
        </w:rPr>
        <w:t>N°</w:t>
      </w:r>
      <w:proofErr w:type="spellEnd"/>
      <w:r w:rsidRPr="00565EE5">
        <w:rPr>
          <w:rFonts w:eastAsia="Times New Roman"/>
          <w:b/>
          <w:szCs w:val="24"/>
          <w:lang w:eastAsia="es-ES"/>
        </w:rPr>
        <w:t>-</w:t>
      </w:r>
      <w:r w:rsidRPr="00565EE5">
        <w:t xml:space="preserve"> 19605-19606-19609-19610-19613-19614-19617-19618-19621-19622</w:t>
      </w:r>
    </w:p>
    <w:p w14:paraId="01ADD13A" w14:textId="28A84B92" w:rsidR="00565EE5" w:rsidRDefault="00565EE5" w:rsidP="00565EE5">
      <w:pPr>
        <w:spacing w:line="256" w:lineRule="auto"/>
        <w:jc w:val="both"/>
        <w:rPr>
          <w:b/>
          <w:sz w:val="32"/>
          <w:szCs w:val="32"/>
        </w:rPr>
      </w:pPr>
      <w:r w:rsidRPr="00565EE5">
        <w:rPr>
          <w:b/>
          <w:sz w:val="32"/>
          <w:szCs w:val="32"/>
        </w:rPr>
        <w:t>TOTAL GENERAL…………………………$ 13,705.46</w:t>
      </w:r>
    </w:p>
    <w:p w14:paraId="5B67F11C" w14:textId="5E85D4B6" w:rsidR="00565EE5" w:rsidRPr="007D75DC" w:rsidRDefault="00565EE5" w:rsidP="00565EE5">
      <w:pPr>
        <w:pStyle w:val="Prrafodelista"/>
        <w:numPr>
          <w:ilvl w:val="0"/>
          <w:numId w:val="236"/>
        </w:numPr>
        <w:spacing w:line="256" w:lineRule="auto"/>
        <w:jc w:val="both"/>
        <w:rPr>
          <w:b/>
          <w:sz w:val="32"/>
          <w:szCs w:val="32"/>
        </w:rPr>
      </w:pPr>
      <w:r>
        <w:rPr>
          <w:bCs/>
          <w:szCs w:val="24"/>
        </w:rPr>
        <w:t xml:space="preserve">EROGAR la suma de </w:t>
      </w:r>
      <w:r w:rsidRPr="00565EE5">
        <w:rPr>
          <w:b/>
          <w:szCs w:val="24"/>
        </w:rPr>
        <w:t>NOVECIENTOS VEINTIDÓS 08/100 DÓLARES DE LOS ESTADOS UNIDOS DE AMÉRICA.</w:t>
      </w:r>
      <w:r>
        <w:rPr>
          <w:bCs/>
          <w:szCs w:val="24"/>
        </w:rPr>
        <w:t xml:space="preserve"> </w:t>
      </w:r>
      <w:r w:rsidRPr="007D75DC">
        <w:rPr>
          <w:b/>
          <w:szCs w:val="24"/>
        </w:rPr>
        <w:t>($922.08)</w:t>
      </w:r>
      <w:r>
        <w:rPr>
          <w:bCs/>
          <w:szCs w:val="24"/>
        </w:rPr>
        <w:t xml:space="preserve"> a favor de </w:t>
      </w:r>
      <w:r w:rsidRPr="007D75DC">
        <w:rPr>
          <w:b/>
          <w:szCs w:val="24"/>
        </w:rPr>
        <w:t>MAPFRE SEGUROS EL SALVADOR, S.A</w:t>
      </w:r>
      <w:r>
        <w:rPr>
          <w:bCs/>
          <w:szCs w:val="24"/>
        </w:rPr>
        <w:t xml:space="preserve">. en concepto de pago de deducible siniestro </w:t>
      </w:r>
      <w:r>
        <w:rPr>
          <w:bCs/>
          <w:szCs w:val="24"/>
        </w:rPr>
        <w:lastRenderedPageBreak/>
        <w:t>DP -2022-1661-1, conforme a factura N</w:t>
      </w:r>
      <w:r>
        <w:rPr>
          <w:bCs/>
          <w:szCs w:val="24"/>
        </w:rPr>
        <w:tab/>
        <w:t>° 3669886</w:t>
      </w:r>
      <w:r w:rsidR="007D75DC">
        <w:rPr>
          <w:bCs/>
          <w:szCs w:val="24"/>
        </w:rPr>
        <w:t xml:space="preserve">, dicho gasto deberá aplicarse al código </w:t>
      </w:r>
      <w:proofErr w:type="spellStart"/>
      <w:r w:rsidR="007D75DC">
        <w:rPr>
          <w:bCs/>
          <w:szCs w:val="24"/>
        </w:rPr>
        <w:t>N°</w:t>
      </w:r>
      <w:proofErr w:type="spellEnd"/>
      <w:r w:rsidR="00035296">
        <w:rPr>
          <w:bCs/>
          <w:szCs w:val="24"/>
        </w:rPr>
        <w:t xml:space="preserve"> 55799</w:t>
      </w:r>
      <w:r w:rsidR="007D75DC">
        <w:rPr>
          <w:bCs/>
          <w:szCs w:val="24"/>
        </w:rPr>
        <w:t xml:space="preserve">  de la línea 0101.</w:t>
      </w:r>
    </w:p>
    <w:p w14:paraId="7F6F747A" w14:textId="1289EDCA" w:rsidR="007D75DC" w:rsidRPr="007D75DC" w:rsidRDefault="007D75DC" w:rsidP="007D75DC">
      <w:pPr>
        <w:spacing w:line="256" w:lineRule="auto"/>
        <w:jc w:val="both"/>
        <w:rPr>
          <w:bCs/>
          <w:sz w:val="32"/>
          <w:szCs w:val="32"/>
        </w:rPr>
      </w:pPr>
      <w:r w:rsidRPr="007D75DC">
        <w:rPr>
          <w:bCs/>
          <w:sz w:val="32"/>
          <w:szCs w:val="32"/>
        </w:rPr>
        <w:t xml:space="preserve">Autorizando a Tesorería a efectuar los pagos correspondientes. FONDOS PROPIOS. </w:t>
      </w:r>
    </w:p>
    <w:p w14:paraId="30E74C28" w14:textId="77777777" w:rsidR="00565EE5" w:rsidRPr="00565EE5" w:rsidRDefault="00565EE5" w:rsidP="00565EE5">
      <w:pPr>
        <w:tabs>
          <w:tab w:val="left" w:pos="1425"/>
        </w:tabs>
        <w:spacing w:after="0" w:line="240" w:lineRule="auto"/>
        <w:jc w:val="both"/>
        <w:rPr>
          <w:szCs w:val="24"/>
        </w:rPr>
      </w:pPr>
    </w:p>
    <w:p w14:paraId="5FB39D20" w14:textId="77777777" w:rsidR="00AE5526" w:rsidRDefault="00AE5526" w:rsidP="00AE5526">
      <w:pPr>
        <w:spacing w:after="0" w:line="240" w:lineRule="auto"/>
        <w:contextualSpacing/>
        <w:jc w:val="both"/>
        <w:rPr>
          <w:rFonts w:eastAsia="Times New Roman"/>
          <w:b/>
          <w:szCs w:val="24"/>
          <w:lang w:eastAsia="es-ES"/>
        </w:rPr>
      </w:pPr>
    </w:p>
    <w:p w14:paraId="089FC83E" w14:textId="487F4891" w:rsidR="00AE5526" w:rsidRPr="00AE5526" w:rsidRDefault="00AE5526" w:rsidP="00AE5526">
      <w:pPr>
        <w:spacing w:after="0" w:line="240" w:lineRule="auto"/>
        <w:jc w:val="both"/>
        <w:rPr>
          <w:rFonts w:eastAsia="Times New Roman"/>
          <w:szCs w:val="24"/>
          <w:lang w:eastAsia="es-ES"/>
        </w:rPr>
      </w:pPr>
      <w:r w:rsidRPr="00AE5526">
        <w:rPr>
          <w:rFonts w:eastAsia="Times New Roman"/>
          <w:b/>
          <w:szCs w:val="24"/>
          <w:u w:val="single"/>
          <w:lang w:val="es-ES" w:eastAsia="es-ES"/>
        </w:rPr>
        <w:t>ACUERDO NÚMER</w:t>
      </w:r>
      <w:r>
        <w:rPr>
          <w:rFonts w:eastAsia="Times New Roman"/>
          <w:b/>
          <w:szCs w:val="24"/>
          <w:u w:val="single"/>
          <w:lang w:val="es-ES" w:eastAsia="es-ES"/>
        </w:rPr>
        <w:t xml:space="preserve">O TRES: </w:t>
      </w:r>
    </w:p>
    <w:p w14:paraId="74D1B069" w14:textId="77777777" w:rsidR="00AE5526" w:rsidRDefault="00AE5526" w:rsidP="00AE5526">
      <w:pPr>
        <w:spacing w:after="0" w:line="240" w:lineRule="auto"/>
        <w:contextualSpacing/>
        <w:jc w:val="both"/>
        <w:rPr>
          <w:rFonts w:eastAsia="Times New Roman"/>
          <w:b/>
          <w:szCs w:val="24"/>
          <w:lang w:eastAsia="es-ES"/>
        </w:rPr>
      </w:pPr>
      <w:r w:rsidRPr="00AE552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E5526">
        <w:rPr>
          <w:rFonts w:eastAsia="Times New Roman"/>
          <w:b/>
          <w:szCs w:val="24"/>
          <w:lang w:eastAsia="es-ES"/>
        </w:rPr>
        <w:t>ES CONFORME</w:t>
      </w:r>
      <w:r w:rsidRPr="00AE5526">
        <w:rPr>
          <w:rFonts w:eastAsia="Times New Roman"/>
          <w:szCs w:val="24"/>
          <w:lang w:eastAsia="es-ES"/>
        </w:rPr>
        <w:t xml:space="preserve"> del Jefe de la respectiva dependencia; </w:t>
      </w:r>
      <w:r w:rsidRPr="00AE5526">
        <w:rPr>
          <w:rFonts w:eastAsia="Times New Roman"/>
          <w:b/>
          <w:szCs w:val="24"/>
          <w:lang w:eastAsia="es-ES"/>
        </w:rPr>
        <w:t>ACUERDA</w:t>
      </w:r>
      <w:r w:rsidRPr="00AE5526">
        <w:rPr>
          <w:rFonts w:eastAsia="Times New Roman"/>
          <w:szCs w:val="24"/>
          <w:lang w:eastAsia="es-ES"/>
        </w:rPr>
        <w:t xml:space="preserve">: conceder licencia con goce de sueldo, comprendidos del día </w:t>
      </w:r>
      <w:r w:rsidRPr="00AE5526">
        <w:rPr>
          <w:b/>
          <w:szCs w:val="24"/>
        </w:rPr>
        <w:t xml:space="preserve">ocho al veintiuno de Julio del año dos mil </w:t>
      </w:r>
      <w:proofErr w:type="spellStart"/>
      <w:r w:rsidRPr="00AE5526">
        <w:rPr>
          <w:b/>
          <w:szCs w:val="24"/>
        </w:rPr>
        <w:t>veintidos</w:t>
      </w:r>
      <w:proofErr w:type="spellEnd"/>
      <w:r w:rsidRPr="00AE5526">
        <w:rPr>
          <w:rFonts w:eastAsia="Times New Roman"/>
          <w:szCs w:val="24"/>
          <w:lang w:eastAsia="es-ES"/>
        </w:rPr>
        <w:t xml:space="preserve">; a la señora: </w:t>
      </w:r>
      <w:r w:rsidRPr="00AE5526">
        <w:rPr>
          <w:rFonts w:eastAsia="Times New Roman"/>
          <w:b/>
          <w:szCs w:val="24"/>
          <w:lang w:eastAsia="es-ES"/>
        </w:rPr>
        <w:t xml:space="preserve">MAYRA ELENA RUIZ UMAÑA; Asistente, Registro del Estado Familiar, </w:t>
      </w:r>
      <w:r w:rsidRPr="00AE5526">
        <w:rPr>
          <w:rFonts w:eastAsia="Times New Roman"/>
          <w:szCs w:val="24"/>
          <w:lang w:eastAsia="es-ES"/>
        </w:rPr>
        <w:t xml:space="preserve">por motivo de </w:t>
      </w:r>
      <w:r w:rsidRPr="00AE5526">
        <w:rPr>
          <w:rFonts w:eastAsia="Times New Roman"/>
          <w:b/>
          <w:szCs w:val="24"/>
          <w:lang w:eastAsia="es-ES"/>
        </w:rPr>
        <w:t xml:space="preserve">Enfermedad Común (INICIAL)  </w:t>
      </w:r>
      <w:r w:rsidRPr="00AE5526">
        <w:rPr>
          <w:rFonts w:eastAsia="Times New Roman"/>
          <w:szCs w:val="24"/>
          <w:lang w:eastAsia="es-ES"/>
        </w:rPr>
        <w:t xml:space="preserve">con constancia de incapacidad; expedida por el Instituto Salvadoreño del Seguro Social </w:t>
      </w:r>
      <w:r w:rsidRPr="00AE5526">
        <w:rPr>
          <w:rFonts w:eastAsia="Times New Roman"/>
          <w:b/>
          <w:szCs w:val="24"/>
          <w:lang w:eastAsia="es-ES"/>
        </w:rPr>
        <w:t xml:space="preserve">(I.S.S.S) </w:t>
      </w:r>
      <w:r w:rsidRPr="00AE5526">
        <w:rPr>
          <w:rFonts w:eastAsia="Times New Roman"/>
          <w:szCs w:val="24"/>
          <w:lang w:eastAsia="es-ES"/>
        </w:rPr>
        <w:t xml:space="preserve">con un período de incapacidad de </w:t>
      </w:r>
      <w:r w:rsidRPr="00AE5526">
        <w:rPr>
          <w:rFonts w:eastAsia="Times New Roman"/>
          <w:b/>
          <w:szCs w:val="24"/>
          <w:lang w:eastAsia="es-ES"/>
        </w:rPr>
        <w:t>14 días</w:t>
      </w:r>
      <w:r w:rsidRPr="00AE5526">
        <w:rPr>
          <w:rFonts w:eastAsia="Times New Roman"/>
          <w:szCs w:val="24"/>
          <w:lang w:eastAsia="es-ES"/>
        </w:rPr>
        <w:t xml:space="preserve">, de los cuales solo se cancelará </w:t>
      </w:r>
      <w:r w:rsidRPr="00AE5526">
        <w:rPr>
          <w:rFonts w:eastAsia="Times New Roman"/>
          <w:b/>
          <w:szCs w:val="24"/>
          <w:lang w:eastAsia="es-ES"/>
        </w:rPr>
        <w:t>el 25%</w:t>
      </w:r>
      <w:r w:rsidRPr="00AE5526">
        <w:rPr>
          <w:rFonts w:eastAsia="Times New Roman"/>
          <w:szCs w:val="24"/>
          <w:lang w:eastAsia="es-ES"/>
        </w:rPr>
        <w:t xml:space="preserve"> Por lo tanto, devengará la cantidad de </w:t>
      </w:r>
      <w:r w:rsidRPr="00AE5526">
        <w:rPr>
          <w:rFonts w:eastAsia="Times New Roman"/>
          <w:b/>
          <w:szCs w:val="24"/>
          <w:lang w:eastAsia="es-ES"/>
        </w:rPr>
        <w:t>CUARENTA Y CUATRO 36/100 DÓLARES DE LOS ESTADOS UNIDOS DE AMÉRICA  ($44.36)</w:t>
      </w:r>
      <w:r w:rsidRPr="00AE5526">
        <w:rPr>
          <w:rFonts w:eastAsia="Times New Roman"/>
          <w:szCs w:val="24"/>
          <w:lang w:eastAsia="es-ES"/>
        </w:rPr>
        <w:t>.- El gasto se aplicará al Código</w:t>
      </w:r>
      <w:r w:rsidRPr="00AE5526">
        <w:rPr>
          <w:rFonts w:eastAsia="Times New Roman"/>
          <w:b/>
          <w:szCs w:val="24"/>
          <w:lang w:eastAsia="es-ES"/>
        </w:rPr>
        <w:t xml:space="preserve"> 51201 </w:t>
      </w:r>
      <w:r w:rsidRPr="00AE5526">
        <w:rPr>
          <w:rFonts w:eastAsia="Times New Roman"/>
          <w:szCs w:val="24"/>
          <w:lang w:eastAsia="es-ES"/>
        </w:rPr>
        <w:t>de la línea</w:t>
      </w:r>
      <w:r w:rsidRPr="00AE5526">
        <w:rPr>
          <w:rFonts w:eastAsia="Times New Roman"/>
          <w:b/>
          <w:szCs w:val="24"/>
          <w:lang w:eastAsia="es-ES"/>
        </w:rPr>
        <w:t xml:space="preserve"> 0101</w:t>
      </w:r>
      <w:r w:rsidRPr="00AE5526">
        <w:rPr>
          <w:rFonts w:eastAsia="Times New Roman"/>
          <w:szCs w:val="24"/>
          <w:lang w:eastAsia="es-ES"/>
        </w:rPr>
        <w:t xml:space="preserve">, del Presupuesto Municipal vigente, autorizando a Tesorería a efectuar los pagos correspondientes.- </w:t>
      </w:r>
      <w:r w:rsidRPr="00AE5526">
        <w:rPr>
          <w:rFonts w:eastAsia="Times New Roman"/>
          <w:b/>
          <w:szCs w:val="24"/>
          <w:lang w:eastAsia="es-ES"/>
        </w:rPr>
        <w:t>COMUNIQUESE.-</w:t>
      </w:r>
    </w:p>
    <w:p w14:paraId="2B69ADB2" w14:textId="77777777" w:rsidR="00AE5526" w:rsidRDefault="00AE5526" w:rsidP="00AE5526">
      <w:pPr>
        <w:spacing w:after="0" w:line="240" w:lineRule="auto"/>
        <w:contextualSpacing/>
        <w:jc w:val="both"/>
        <w:rPr>
          <w:rFonts w:eastAsia="Times New Roman"/>
          <w:b/>
          <w:szCs w:val="24"/>
          <w:lang w:eastAsia="es-ES"/>
        </w:rPr>
      </w:pPr>
    </w:p>
    <w:p w14:paraId="103961C1" w14:textId="15D16728"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w:t>
      </w:r>
      <w:r>
        <w:rPr>
          <w:rFonts w:eastAsia="Times New Roman"/>
          <w:b/>
          <w:szCs w:val="24"/>
          <w:u w:val="single"/>
          <w:lang w:val="es-ES" w:eastAsia="es-ES"/>
        </w:rPr>
        <w:t xml:space="preserve">O CUATRO: </w:t>
      </w:r>
    </w:p>
    <w:p w14:paraId="0467E5A9"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veintiséis al veintinueve de Julio del año dos mil </w:t>
      </w:r>
      <w:proofErr w:type="spellStart"/>
      <w:r>
        <w:rPr>
          <w:b/>
          <w:szCs w:val="24"/>
        </w:rPr>
        <w:t>veintidos</w:t>
      </w:r>
      <w:proofErr w:type="spellEnd"/>
      <w:r>
        <w:rPr>
          <w:rFonts w:eastAsia="Times New Roman"/>
          <w:szCs w:val="24"/>
          <w:lang w:eastAsia="es-ES"/>
        </w:rPr>
        <w:t>; a la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YUDIS YAMILETH MAZARIEGO </w:t>
      </w:r>
      <w:proofErr w:type="spellStart"/>
      <w:r>
        <w:rPr>
          <w:rFonts w:eastAsia="Times New Roman"/>
          <w:b/>
          <w:szCs w:val="24"/>
          <w:lang w:eastAsia="es-ES"/>
        </w:rPr>
        <w:t>MAZARIEGO</w:t>
      </w:r>
      <w:proofErr w:type="spellEnd"/>
      <w:r>
        <w:rPr>
          <w:rFonts w:eastAsia="Times New Roman"/>
          <w:b/>
          <w:szCs w:val="24"/>
          <w:lang w:eastAsia="es-ES"/>
        </w:rPr>
        <w:t>; Promotor Social, Unidad de la Mujer,</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CUATRO 44</w:t>
      </w:r>
      <w:r w:rsidRPr="007051E1">
        <w:rPr>
          <w:rFonts w:eastAsia="Times New Roman"/>
          <w:b/>
          <w:szCs w:val="24"/>
          <w:lang w:eastAsia="es-ES"/>
        </w:rPr>
        <w:t>/100 DÓLARES DE LOS E</w:t>
      </w:r>
      <w:r>
        <w:rPr>
          <w:rFonts w:eastAsia="Times New Roman"/>
          <w:b/>
          <w:szCs w:val="24"/>
          <w:lang w:eastAsia="es-ES"/>
        </w:rPr>
        <w:t>STADOS UNIDOS DE AMÉRICA  ($4.44</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0E22EE2" w14:textId="77777777" w:rsidR="00AE5526" w:rsidRPr="00DA21F3" w:rsidRDefault="00AE5526" w:rsidP="00AE5526">
      <w:pPr>
        <w:spacing w:after="0" w:line="240" w:lineRule="auto"/>
        <w:contextualSpacing/>
        <w:jc w:val="both"/>
        <w:rPr>
          <w:rFonts w:eastAsia="Times New Roman"/>
          <w:color w:val="FF0000"/>
          <w:szCs w:val="24"/>
          <w:lang w:eastAsia="es-ES"/>
        </w:rPr>
      </w:pPr>
    </w:p>
    <w:p w14:paraId="202D4734" w14:textId="2DAE70F6"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w:t>
      </w:r>
      <w:r>
        <w:rPr>
          <w:rFonts w:eastAsia="Times New Roman"/>
          <w:b/>
          <w:szCs w:val="24"/>
          <w:u w:val="single"/>
          <w:lang w:val="es-ES" w:eastAsia="es-ES"/>
        </w:rPr>
        <w:t xml:space="preserve">O CINCO: </w:t>
      </w:r>
    </w:p>
    <w:p w14:paraId="04116B17"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catorce al veintisiete de julio del año dos mil </w:t>
      </w:r>
      <w:proofErr w:type="spellStart"/>
      <w:r>
        <w:rPr>
          <w:b/>
          <w:szCs w:val="24"/>
        </w:rPr>
        <w:t>veintidos</w:t>
      </w:r>
      <w:proofErr w:type="spellEnd"/>
      <w:r>
        <w:rPr>
          <w:rFonts w:eastAsia="Times New Roman"/>
          <w:szCs w:val="24"/>
          <w:lang w:eastAsia="es-ES"/>
        </w:rPr>
        <w:t>; a la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IRMA LETICIA MAGAÑA PORTILLO; Formulador de Carpetas, </w:t>
      </w:r>
      <w:proofErr w:type="spellStart"/>
      <w:r>
        <w:rPr>
          <w:rFonts w:eastAsia="Times New Roman"/>
          <w:b/>
          <w:szCs w:val="24"/>
          <w:lang w:eastAsia="es-ES"/>
        </w:rPr>
        <w:t>Ingenieria</w:t>
      </w:r>
      <w:proofErr w:type="spellEnd"/>
      <w:r>
        <w:rPr>
          <w:rFonts w:eastAsia="Times New Roman"/>
          <w:b/>
          <w:szCs w:val="24"/>
          <w:lang w:eastAsia="es-ES"/>
        </w:rPr>
        <w:t xml:space="preserve"> y Arquitectura,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CINCUENTA Y TRES 21</w:t>
      </w:r>
      <w:r w:rsidRPr="007051E1">
        <w:rPr>
          <w:rFonts w:eastAsia="Times New Roman"/>
          <w:b/>
          <w:szCs w:val="24"/>
          <w:lang w:eastAsia="es-ES"/>
        </w:rPr>
        <w:t>/100 DÓLARES DE LOS E</w:t>
      </w:r>
      <w:r>
        <w:rPr>
          <w:rFonts w:eastAsia="Times New Roman"/>
          <w:b/>
          <w:szCs w:val="24"/>
          <w:lang w:eastAsia="es-ES"/>
        </w:rPr>
        <w:t>STADOS UNIDOS DE AMÉRICA  ($53.21</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B45F2A0" w14:textId="77777777" w:rsidR="00AE5526" w:rsidRDefault="00AE5526" w:rsidP="00AE5526">
      <w:pPr>
        <w:spacing w:after="0" w:line="240" w:lineRule="auto"/>
        <w:contextualSpacing/>
        <w:jc w:val="both"/>
        <w:rPr>
          <w:rFonts w:eastAsia="Times New Roman"/>
          <w:color w:val="FF0000"/>
          <w:szCs w:val="24"/>
          <w:lang w:eastAsia="es-ES"/>
        </w:rPr>
      </w:pPr>
    </w:p>
    <w:p w14:paraId="3579B07A" w14:textId="2C7055E6"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SEIS: </w:t>
      </w:r>
      <w:r w:rsidRPr="0082106D">
        <w:rPr>
          <w:rFonts w:eastAsia="Times New Roman"/>
          <w:szCs w:val="24"/>
          <w:lang w:val="es-ES" w:eastAsia="es-ES"/>
        </w:rPr>
        <w:tab/>
      </w:r>
    </w:p>
    <w:p w14:paraId="187415AF"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uno al cinco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LORENZO VICENTE MARTINEZ; Técnico, Presupuesto,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w:t>
      </w:r>
      <w:r w:rsidRPr="007051E1">
        <w:rPr>
          <w:rFonts w:eastAsia="Times New Roman"/>
          <w:szCs w:val="24"/>
          <w:lang w:eastAsia="es-ES"/>
        </w:rPr>
        <w:lastRenderedPageBreak/>
        <w:t xml:space="preserve">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SIETE 26</w:t>
      </w:r>
      <w:r w:rsidRPr="007051E1">
        <w:rPr>
          <w:rFonts w:eastAsia="Times New Roman"/>
          <w:b/>
          <w:szCs w:val="24"/>
          <w:lang w:eastAsia="es-ES"/>
        </w:rPr>
        <w:t>/100 DÓLARES DE LOS E</w:t>
      </w:r>
      <w:r>
        <w:rPr>
          <w:rFonts w:eastAsia="Times New Roman"/>
          <w:b/>
          <w:szCs w:val="24"/>
          <w:lang w:eastAsia="es-ES"/>
        </w:rPr>
        <w:t>STADOS UNIDOS DE AMÉRICA  ($7.26</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8709A7D" w14:textId="77777777" w:rsidR="00AE5526" w:rsidRDefault="00AE5526" w:rsidP="00AE5526">
      <w:pPr>
        <w:spacing w:after="0" w:line="240" w:lineRule="auto"/>
        <w:contextualSpacing/>
        <w:jc w:val="both"/>
        <w:rPr>
          <w:rFonts w:eastAsia="Times New Roman"/>
          <w:b/>
          <w:szCs w:val="24"/>
          <w:lang w:eastAsia="es-ES"/>
        </w:rPr>
      </w:pPr>
    </w:p>
    <w:p w14:paraId="52E384ED" w14:textId="77777777" w:rsidR="00AE5526" w:rsidRDefault="00AE5526" w:rsidP="00AE5526">
      <w:pPr>
        <w:spacing w:after="0" w:line="240" w:lineRule="auto"/>
        <w:contextualSpacing/>
        <w:jc w:val="both"/>
        <w:rPr>
          <w:rFonts w:eastAsia="Times New Roman"/>
          <w:b/>
          <w:szCs w:val="24"/>
          <w:lang w:eastAsia="es-ES"/>
        </w:rPr>
      </w:pPr>
    </w:p>
    <w:p w14:paraId="76FDE4EF" w14:textId="18B768AE"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SIETE: </w:t>
      </w:r>
      <w:r w:rsidRPr="0082106D">
        <w:rPr>
          <w:rFonts w:eastAsia="Times New Roman"/>
          <w:szCs w:val="24"/>
          <w:lang w:val="es-ES" w:eastAsia="es-ES"/>
        </w:rPr>
        <w:tab/>
      </w:r>
    </w:p>
    <w:p w14:paraId="0544991E"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cuatro al treinta y uno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ROMULO VIDAL CISNEROS; Vigilante, Cuerpo de Agentes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28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NOVENTA 75</w:t>
      </w:r>
      <w:r w:rsidRPr="007051E1">
        <w:rPr>
          <w:rFonts w:eastAsia="Times New Roman"/>
          <w:b/>
          <w:szCs w:val="24"/>
          <w:lang w:eastAsia="es-ES"/>
        </w:rPr>
        <w:t>/100 DÓLARES DE LOS E</w:t>
      </w:r>
      <w:r>
        <w:rPr>
          <w:rFonts w:eastAsia="Times New Roman"/>
          <w:b/>
          <w:szCs w:val="24"/>
          <w:lang w:eastAsia="es-ES"/>
        </w:rPr>
        <w:t>STADOS UNIDOS DE AMÉRICA  ($90.75</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3B2C3C7" w14:textId="77777777" w:rsidR="00AE5526" w:rsidRPr="00DA21F3" w:rsidRDefault="00AE5526" w:rsidP="00AE5526">
      <w:pPr>
        <w:spacing w:after="0" w:line="240" w:lineRule="auto"/>
        <w:contextualSpacing/>
        <w:jc w:val="both"/>
        <w:rPr>
          <w:rFonts w:eastAsia="Times New Roman"/>
          <w:color w:val="FF0000"/>
          <w:szCs w:val="24"/>
          <w:lang w:eastAsia="es-ES"/>
        </w:rPr>
      </w:pPr>
    </w:p>
    <w:p w14:paraId="6C0D85C1" w14:textId="4197BFA0"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OCHO: </w:t>
      </w:r>
      <w:r w:rsidRPr="0082106D">
        <w:rPr>
          <w:rFonts w:eastAsia="Times New Roman"/>
          <w:szCs w:val="24"/>
          <w:lang w:val="es-ES" w:eastAsia="es-ES"/>
        </w:rPr>
        <w:tab/>
      </w:r>
    </w:p>
    <w:p w14:paraId="5DD11C7F"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veintisiete de Julio al veinticinco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SAUL BARRIENTOS; Agente (Interino), Cuerpo de Agentes Municipales,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(PRÓRROGA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CIENTO OCHO 90</w:t>
      </w:r>
      <w:r w:rsidRPr="007051E1">
        <w:rPr>
          <w:rFonts w:eastAsia="Times New Roman"/>
          <w:b/>
          <w:szCs w:val="24"/>
          <w:lang w:eastAsia="es-ES"/>
        </w:rPr>
        <w:t>/100 DÓLARES DE LOS E</w:t>
      </w:r>
      <w:r>
        <w:rPr>
          <w:rFonts w:eastAsia="Times New Roman"/>
          <w:b/>
          <w:szCs w:val="24"/>
          <w:lang w:eastAsia="es-ES"/>
        </w:rPr>
        <w:t>STADOS UNIDOS DE AMÉRICA  ($108.90</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A3F16D1" w14:textId="77777777" w:rsidR="00AE5526" w:rsidRDefault="00AE5526" w:rsidP="00AE5526">
      <w:pPr>
        <w:spacing w:after="0" w:line="240" w:lineRule="auto"/>
        <w:contextualSpacing/>
        <w:jc w:val="both"/>
        <w:rPr>
          <w:rFonts w:eastAsia="Times New Roman"/>
          <w:color w:val="FF0000"/>
          <w:szCs w:val="24"/>
          <w:lang w:eastAsia="es-ES"/>
        </w:rPr>
      </w:pPr>
    </w:p>
    <w:p w14:paraId="215B323C" w14:textId="77777777" w:rsidR="00AE5526" w:rsidRPr="00DA21F3" w:rsidRDefault="00AE5526" w:rsidP="00AE5526">
      <w:pPr>
        <w:spacing w:after="0" w:line="240" w:lineRule="auto"/>
        <w:contextualSpacing/>
        <w:jc w:val="both"/>
        <w:rPr>
          <w:rFonts w:eastAsia="Times New Roman"/>
          <w:color w:val="FF0000"/>
          <w:szCs w:val="24"/>
          <w:lang w:eastAsia="es-ES"/>
        </w:rPr>
      </w:pPr>
    </w:p>
    <w:p w14:paraId="42A2E743" w14:textId="731FD91F"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NUEVE: </w:t>
      </w:r>
      <w:r w:rsidRPr="0082106D">
        <w:rPr>
          <w:rFonts w:eastAsia="Times New Roman"/>
          <w:szCs w:val="24"/>
          <w:lang w:val="es-ES" w:eastAsia="es-ES"/>
        </w:rPr>
        <w:tab/>
      </w:r>
    </w:p>
    <w:p w14:paraId="7E8EC968"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uno al cinco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JONATHAN ERNESTO SANDOVAL PEREZ; Auxiliar de Albañil, Código de Proyecto 2120004 ,</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SEIS 00</w:t>
      </w:r>
      <w:r w:rsidRPr="007051E1">
        <w:rPr>
          <w:rFonts w:eastAsia="Times New Roman"/>
          <w:b/>
          <w:szCs w:val="24"/>
          <w:lang w:eastAsia="es-ES"/>
        </w:rPr>
        <w:t>/100 DÓLARES DE LOS E</w:t>
      </w:r>
      <w:r>
        <w:rPr>
          <w:rFonts w:eastAsia="Times New Roman"/>
          <w:b/>
          <w:szCs w:val="24"/>
          <w:lang w:eastAsia="es-ES"/>
        </w:rPr>
        <w:t>STADOS UNIDOS DE AMÉRICA  ($6.00</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6D19357" w14:textId="77777777" w:rsidR="00AE5526" w:rsidRDefault="00AE5526" w:rsidP="00AE5526">
      <w:pPr>
        <w:spacing w:after="0" w:line="240" w:lineRule="auto"/>
        <w:contextualSpacing/>
        <w:jc w:val="both"/>
        <w:rPr>
          <w:rFonts w:eastAsia="Times New Roman"/>
          <w:color w:val="FF0000"/>
          <w:szCs w:val="24"/>
          <w:lang w:eastAsia="es-ES"/>
        </w:rPr>
      </w:pPr>
    </w:p>
    <w:p w14:paraId="710E547B" w14:textId="77777777" w:rsidR="00AE5526" w:rsidRDefault="00AE5526" w:rsidP="00AE5526">
      <w:pPr>
        <w:spacing w:after="0" w:line="240" w:lineRule="auto"/>
        <w:contextualSpacing/>
        <w:jc w:val="both"/>
        <w:rPr>
          <w:rFonts w:eastAsia="Times New Roman"/>
          <w:color w:val="FF0000"/>
          <w:szCs w:val="24"/>
          <w:lang w:eastAsia="es-ES"/>
        </w:rPr>
      </w:pPr>
    </w:p>
    <w:p w14:paraId="5C63AF36" w14:textId="01281A81"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DIEZ: </w:t>
      </w:r>
      <w:r w:rsidRPr="0082106D">
        <w:rPr>
          <w:rFonts w:eastAsia="Times New Roman"/>
          <w:szCs w:val="24"/>
          <w:lang w:val="es-ES" w:eastAsia="es-ES"/>
        </w:rPr>
        <w:tab/>
      </w:r>
    </w:p>
    <w:p w14:paraId="77459E01"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ocho al trece de </w:t>
      </w:r>
      <w:r>
        <w:rPr>
          <w:b/>
          <w:szCs w:val="24"/>
        </w:rPr>
        <w:lastRenderedPageBreak/>
        <w:t xml:space="preserve">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EVER ESAU MEDINA </w:t>
      </w:r>
      <w:proofErr w:type="spellStart"/>
      <w:r>
        <w:rPr>
          <w:rFonts w:eastAsia="Times New Roman"/>
          <w:b/>
          <w:szCs w:val="24"/>
          <w:lang w:eastAsia="es-ES"/>
        </w:rPr>
        <w:t>RIVAS;Auxiliar</w:t>
      </w:r>
      <w:proofErr w:type="spellEnd"/>
      <w:r>
        <w:rPr>
          <w:rFonts w:eastAsia="Times New Roman"/>
          <w:b/>
          <w:szCs w:val="24"/>
          <w:lang w:eastAsia="es-ES"/>
        </w:rPr>
        <w:t xml:space="preserve"> de Soldador (Eventual), Taller de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NUEVE 68</w:t>
      </w:r>
      <w:r w:rsidRPr="007051E1">
        <w:rPr>
          <w:rFonts w:eastAsia="Times New Roman"/>
          <w:b/>
          <w:szCs w:val="24"/>
          <w:lang w:eastAsia="es-ES"/>
        </w:rPr>
        <w:t>/100 DÓLARES DE LOS E</w:t>
      </w:r>
      <w:r>
        <w:rPr>
          <w:rFonts w:eastAsia="Times New Roman"/>
          <w:b/>
          <w:szCs w:val="24"/>
          <w:lang w:eastAsia="es-ES"/>
        </w:rPr>
        <w:t>STADOS UNIDOS DE AMÉRICA  ($9.68</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4CB8213" w14:textId="77777777" w:rsidR="00AE5526" w:rsidRDefault="00AE5526" w:rsidP="00AE5526">
      <w:pPr>
        <w:spacing w:after="0" w:line="240" w:lineRule="auto"/>
        <w:contextualSpacing/>
        <w:jc w:val="both"/>
        <w:rPr>
          <w:rFonts w:eastAsia="Times New Roman"/>
          <w:color w:val="FF0000"/>
          <w:szCs w:val="24"/>
          <w:lang w:eastAsia="es-ES"/>
        </w:rPr>
      </w:pPr>
    </w:p>
    <w:p w14:paraId="4E49FA87" w14:textId="2B2DC606"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ONCE: </w:t>
      </w:r>
      <w:r w:rsidRPr="0082106D">
        <w:rPr>
          <w:rFonts w:eastAsia="Times New Roman"/>
          <w:szCs w:val="24"/>
          <w:lang w:val="es-ES" w:eastAsia="es-ES"/>
        </w:rPr>
        <w:tab/>
      </w:r>
    </w:p>
    <w:p w14:paraId="071CEEE7"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nueve al veintitrés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MISAEL ANTONIO AGUILAR </w:t>
      </w:r>
      <w:proofErr w:type="spellStart"/>
      <w:r>
        <w:rPr>
          <w:rFonts w:eastAsia="Times New Roman"/>
          <w:b/>
          <w:szCs w:val="24"/>
          <w:lang w:eastAsia="es-ES"/>
        </w:rPr>
        <w:t>CARPIO;Auxiliar</w:t>
      </w:r>
      <w:proofErr w:type="spellEnd"/>
      <w:r>
        <w:rPr>
          <w:rFonts w:eastAsia="Times New Roman"/>
          <w:b/>
          <w:szCs w:val="24"/>
          <w:lang w:eastAsia="es-ES"/>
        </w:rPr>
        <w:t xml:space="preserve"> de Mecánico,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(PRÓRROGA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CUARENTE Y OCHO 38</w:t>
      </w:r>
      <w:r w:rsidRPr="007051E1">
        <w:rPr>
          <w:rFonts w:eastAsia="Times New Roman"/>
          <w:b/>
          <w:szCs w:val="24"/>
          <w:lang w:eastAsia="es-ES"/>
        </w:rPr>
        <w:t>/100 DÓLARES DE LOS E</w:t>
      </w:r>
      <w:r>
        <w:rPr>
          <w:rFonts w:eastAsia="Times New Roman"/>
          <w:b/>
          <w:szCs w:val="24"/>
          <w:lang w:eastAsia="es-ES"/>
        </w:rPr>
        <w:t>STADOS UNIDOS DE AMÉRICA  ($48.38</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C05CFEF" w14:textId="77777777" w:rsidR="00AE5526" w:rsidRDefault="00AE5526" w:rsidP="00AE5526">
      <w:pPr>
        <w:spacing w:after="0" w:line="240" w:lineRule="auto"/>
        <w:contextualSpacing/>
        <w:jc w:val="both"/>
        <w:rPr>
          <w:rFonts w:eastAsia="Times New Roman"/>
          <w:color w:val="FF0000"/>
          <w:szCs w:val="24"/>
          <w:lang w:eastAsia="es-ES"/>
        </w:rPr>
      </w:pPr>
    </w:p>
    <w:p w14:paraId="0606F0A0" w14:textId="77777777" w:rsidR="00AE5526" w:rsidRDefault="00AE5526" w:rsidP="00AE5526">
      <w:pPr>
        <w:spacing w:after="0" w:line="240" w:lineRule="auto"/>
        <w:contextualSpacing/>
        <w:jc w:val="both"/>
        <w:rPr>
          <w:rFonts w:eastAsia="Times New Roman"/>
          <w:color w:val="FF0000"/>
          <w:szCs w:val="24"/>
          <w:lang w:eastAsia="es-ES"/>
        </w:rPr>
      </w:pPr>
    </w:p>
    <w:p w14:paraId="5349D3B6" w14:textId="2982FE25"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DOCE: </w:t>
      </w:r>
    </w:p>
    <w:p w14:paraId="524BBFB0"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nueve al doce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MELFIN ALEXANDER ARRIOLA </w:t>
      </w:r>
      <w:proofErr w:type="spellStart"/>
      <w:r>
        <w:rPr>
          <w:rFonts w:eastAsia="Times New Roman"/>
          <w:b/>
          <w:szCs w:val="24"/>
          <w:lang w:eastAsia="es-ES"/>
        </w:rPr>
        <w:t>RIVERA;Auxiliar</w:t>
      </w:r>
      <w:proofErr w:type="spellEnd"/>
      <w:r>
        <w:rPr>
          <w:rFonts w:eastAsia="Times New Roman"/>
          <w:b/>
          <w:szCs w:val="24"/>
          <w:lang w:eastAsia="es-ES"/>
        </w:rPr>
        <w:t xml:space="preserve"> de Mecánico,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TRES 63</w:t>
      </w:r>
      <w:r w:rsidRPr="007051E1">
        <w:rPr>
          <w:rFonts w:eastAsia="Times New Roman"/>
          <w:b/>
          <w:szCs w:val="24"/>
          <w:lang w:eastAsia="es-ES"/>
        </w:rPr>
        <w:t>/100 DÓLARES DE LOS E</w:t>
      </w:r>
      <w:r>
        <w:rPr>
          <w:rFonts w:eastAsia="Times New Roman"/>
          <w:b/>
          <w:szCs w:val="24"/>
          <w:lang w:eastAsia="es-ES"/>
        </w:rPr>
        <w:t>STADOS UNIDOS DE AMÉRICA  ($3.63</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F05A339" w14:textId="77777777" w:rsidR="00AE5526" w:rsidRDefault="00AE5526" w:rsidP="00AE5526">
      <w:pPr>
        <w:spacing w:after="0" w:line="240" w:lineRule="auto"/>
        <w:contextualSpacing/>
        <w:jc w:val="both"/>
        <w:rPr>
          <w:rFonts w:eastAsia="Times New Roman"/>
          <w:color w:val="FF0000"/>
          <w:szCs w:val="24"/>
          <w:lang w:eastAsia="es-ES"/>
        </w:rPr>
      </w:pPr>
    </w:p>
    <w:p w14:paraId="565384D7" w14:textId="77777777" w:rsidR="00AE5526" w:rsidRPr="00DA21F3" w:rsidRDefault="00AE5526" w:rsidP="00AE5526">
      <w:pPr>
        <w:spacing w:after="0" w:line="240" w:lineRule="auto"/>
        <w:contextualSpacing/>
        <w:jc w:val="both"/>
        <w:rPr>
          <w:rFonts w:eastAsia="Times New Roman"/>
          <w:color w:val="FF0000"/>
          <w:szCs w:val="24"/>
          <w:lang w:eastAsia="es-ES"/>
        </w:rPr>
      </w:pPr>
    </w:p>
    <w:p w14:paraId="3465B7E6" w14:textId="40E59139"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TRECE: </w:t>
      </w:r>
      <w:r w:rsidRPr="0082106D">
        <w:rPr>
          <w:rFonts w:eastAsia="Times New Roman"/>
          <w:szCs w:val="24"/>
          <w:lang w:val="es-ES" w:eastAsia="es-ES"/>
        </w:rPr>
        <w:tab/>
      </w:r>
    </w:p>
    <w:p w14:paraId="3D4CB731" w14:textId="49AC8485"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uno al cuatro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sidR="003B44BC">
        <w:rPr>
          <w:rFonts w:eastAsia="Times New Roman"/>
          <w:b/>
          <w:szCs w:val="24"/>
          <w:lang w:eastAsia="es-ES"/>
        </w:rPr>
        <w:t>EDWIN A</w:t>
      </w:r>
      <w:r>
        <w:rPr>
          <w:rFonts w:eastAsia="Times New Roman"/>
          <w:b/>
          <w:szCs w:val="24"/>
          <w:lang w:eastAsia="es-ES"/>
        </w:rPr>
        <w:t>MILCAR BARRIENTOS;</w:t>
      </w:r>
      <w:r w:rsidR="00BD5F00">
        <w:rPr>
          <w:rFonts w:eastAsia="Times New Roman"/>
          <w:b/>
          <w:szCs w:val="24"/>
          <w:lang w:eastAsia="es-ES"/>
        </w:rPr>
        <w:t xml:space="preserve"> </w:t>
      </w:r>
      <w:r>
        <w:rPr>
          <w:rFonts w:eastAsia="Times New Roman"/>
          <w:b/>
          <w:szCs w:val="24"/>
          <w:lang w:eastAsia="es-ES"/>
        </w:rPr>
        <w:t>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CINCO 24</w:t>
      </w:r>
      <w:r w:rsidRPr="007051E1">
        <w:rPr>
          <w:rFonts w:eastAsia="Times New Roman"/>
          <w:b/>
          <w:szCs w:val="24"/>
          <w:lang w:eastAsia="es-ES"/>
        </w:rPr>
        <w:t>/100 DÓLARES DE LOS E</w:t>
      </w:r>
      <w:r>
        <w:rPr>
          <w:rFonts w:eastAsia="Times New Roman"/>
          <w:b/>
          <w:szCs w:val="24"/>
          <w:lang w:eastAsia="es-ES"/>
        </w:rPr>
        <w:t>STADOS UNIDOS DE AMÉRICA  ($5.24</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2CFAE2E" w14:textId="77777777" w:rsidR="003B44BC" w:rsidRDefault="003B44BC" w:rsidP="00AE5526">
      <w:pPr>
        <w:spacing w:after="0" w:line="240" w:lineRule="auto"/>
        <w:contextualSpacing/>
        <w:jc w:val="both"/>
        <w:rPr>
          <w:rFonts w:eastAsia="Times New Roman"/>
          <w:b/>
          <w:szCs w:val="24"/>
          <w:lang w:eastAsia="es-ES"/>
        </w:rPr>
      </w:pPr>
    </w:p>
    <w:p w14:paraId="431C94F6" w14:textId="77777777" w:rsidR="00AE5526" w:rsidRDefault="00AE5526" w:rsidP="00AE5526">
      <w:pPr>
        <w:spacing w:after="0" w:line="240" w:lineRule="auto"/>
        <w:contextualSpacing/>
        <w:jc w:val="both"/>
        <w:rPr>
          <w:rFonts w:eastAsia="Times New Roman"/>
          <w:color w:val="FF0000"/>
          <w:szCs w:val="24"/>
          <w:lang w:eastAsia="es-ES"/>
        </w:rPr>
      </w:pPr>
    </w:p>
    <w:p w14:paraId="3A8B8A1E" w14:textId="6005584C"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w:t>
      </w:r>
      <w:r>
        <w:rPr>
          <w:rFonts w:eastAsia="Times New Roman"/>
          <w:b/>
          <w:szCs w:val="24"/>
          <w:u w:val="single"/>
          <w:lang w:val="es-ES" w:eastAsia="es-ES"/>
        </w:rPr>
        <w:t xml:space="preserve">O CATORCE: </w:t>
      </w:r>
    </w:p>
    <w:p w14:paraId="163E7831"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7051E1">
        <w:rPr>
          <w:rFonts w:eastAsia="Times New Roman"/>
          <w:szCs w:val="24"/>
          <w:lang w:eastAsia="es-ES"/>
        </w:rPr>
        <w:lastRenderedPageBreak/>
        <w:t xml:space="preserve">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veintidós de Julio al cuatro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ab/>
        <w:t xml:space="preserve">JORGE ODILIO RAMIREZ </w:t>
      </w:r>
      <w:proofErr w:type="spellStart"/>
      <w:r>
        <w:rPr>
          <w:rFonts w:eastAsia="Times New Roman"/>
          <w:b/>
          <w:szCs w:val="24"/>
          <w:lang w:eastAsia="es-ES"/>
        </w:rPr>
        <w:t>POLANCO;Mozo</w:t>
      </w:r>
      <w:proofErr w:type="spellEnd"/>
      <w:r>
        <w:rPr>
          <w:rFonts w:eastAsia="Times New Roman"/>
          <w:b/>
          <w:szCs w:val="24"/>
          <w:lang w:eastAsia="es-ES"/>
        </w:rPr>
        <w:t>,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TREINTA Y TRES 28</w:t>
      </w:r>
      <w:r w:rsidRPr="007051E1">
        <w:rPr>
          <w:rFonts w:eastAsia="Times New Roman"/>
          <w:b/>
          <w:szCs w:val="24"/>
          <w:lang w:eastAsia="es-ES"/>
        </w:rPr>
        <w:t>/100 DÓLARES DE LOS E</w:t>
      </w:r>
      <w:r>
        <w:rPr>
          <w:rFonts w:eastAsia="Times New Roman"/>
          <w:b/>
          <w:szCs w:val="24"/>
          <w:lang w:eastAsia="es-ES"/>
        </w:rPr>
        <w:t>STADOS UNIDOS DE AMÉRICA  ($33.28</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595BABA" w14:textId="77777777" w:rsidR="00AE5526" w:rsidRDefault="00AE5526" w:rsidP="00AE5526">
      <w:pPr>
        <w:spacing w:after="0" w:line="240" w:lineRule="auto"/>
        <w:contextualSpacing/>
        <w:jc w:val="both"/>
        <w:rPr>
          <w:rFonts w:eastAsia="Times New Roman"/>
          <w:color w:val="FF0000"/>
          <w:szCs w:val="24"/>
          <w:lang w:eastAsia="es-ES"/>
        </w:rPr>
      </w:pPr>
    </w:p>
    <w:p w14:paraId="0C2963FD" w14:textId="19AD6519" w:rsidR="00AE5526" w:rsidRPr="007051E1" w:rsidRDefault="00AE5526" w:rsidP="00AE5526">
      <w:pPr>
        <w:spacing w:after="0" w:line="240" w:lineRule="auto"/>
        <w:jc w:val="both"/>
        <w:rPr>
          <w:rFonts w:eastAsia="Times New Roman"/>
          <w:szCs w:val="24"/>
          <w:lang w:eastAsia="es-ES"/>
        </w:rPr>
      </w:pPr>
      <w:r w:rsidRPr="0082106D">
        <w:rPr>
          <w:rFonts w:eastAsia="Times New Roman"/>
          <w:b/>
          <w:szCs w:val="24"/>
          <w:u w:val="single"/>
          <w:lang w:val="es-ES" w:eastAsia="es-ES"/>
        </w:rPr>
        <w:t>ACUERDO NÚMER</w:t>
      </w:r>
      <w:r>
        <w:rPr>
          <w:rFonts w:eastAsia="Times New Roman"/>
          <w:b/>
          <w:szCs w:val="24"/>
          <w:u w:val="single"/>
          <w:lang w:val="es-ES" w:eastAsia="es-ES"/>
        </w:rPr>
        <w:t xml:space="preserve">O QUINCE: </w:t>
      </w:r>
    </w:p>
    <w:p w14:paraId="2AEDA279"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once al </w:t>
      </w:r>
      <w:proofErr w:type="spellStart"/>
      <w:r>
        <w:rPr>
          <w:b/>
          <w:szCs w:val="24"/>
        </w:rPr>
        <w:t>dieciésis</w:t>
      </w:r>
      <w:proofErr w:type="spellEnd"/>
      <w:r>
        <w:rPr>
          <w:b/>
          <w:szCs w:val="24"/>
        </w:rPr>
        <w:t xml:space="preserve">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ELVIN ODIL GARCIA </w:t>
      </w:r>
      <w:proofErr w:type="spellStart"/>
      <w:r>
        <w:rPr>
          <w:rFonts w:eastAsia="Times New Roman"/>
          <w:b/>
          <w:szCs w:val="24"/>
          <w:lang w:eastAsia="es-ES"/>
        </w:rPr>
        <w:t>POLANCO;Mozo</w:t>
      </w:r>
      <w:proofErr w:type="spellEnd"/>
      <w:r>
        <w:rPr>
          <w:rFonts w:eastAsia="Times New Roman"/>
          <w:b/>
          <w:szCs w:val="24"/>
          <w:lang w:eastAsia="es-ES"/>
        </w:rPr>
        <w:t>, Aseo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NUEVE 68</w:t>
      </w:r>
      <w:r w:rsidRPr="007051E1">
        <w:rPr>
          <w:rFonts w:eastAsia="Times New Roman"/>
          <w:b/>
          <w:szCs w:val="24"/>
          <w:lang w:eastAsia="es-ES"/>
        </w:rPr>
        <w:t>/100 DÓLARES DE LOS E</w:t>
      </w:r>
      <w:r>
        <w:rPr>
          <w:rFonts w:eastAsia="Times New Roman"/>
          <w:b/>
          <w:szCs w:val="24"/>
          <w:lang w:eastAsia="es-ES"/>
        </w:rPr>
        <w:t>STADOS UNIDOS DE AMÉRICA  ($9.68</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97ED352" w14:textId="77777777" w:rsidR="00AE5526" w:rsidRDefault="00AE5526" w:rsidP="00AE5526">
      <w:pPr>
        <w:spacing w:after="0" w:line="240" w:lineRule="auto"/>
        <w:contextualSpacing/>
        <w:jc w:val="both"/>
        <w:rPr>
          <w:rFonts w:eastAsia="Times New Roman"/>
          <w:color w:val="FF0000"/>
          <w:szCs w:val="24"/>
          <w:lang w:eastAsia="es-ES"/>
        </w:rPr>
      </w:pPr>
    </w:p>
    <w:p w14:paraId="117DE90D" w14:textId="77777777" w:rsidR="00AE5526" w:rsidRDefault="00AE5526" w:rsidP="00AE5526">
      <w:pPr>
        <w:spacing w:after="0" w:line="240" w:lineRule="auto"/>
        <w:contextualSpacing/>
        <w:jc w:val="both"/>
        <w:rPr>
          <w:rFonts w:eastAsia="Times New Roman"/>
          <w:color w:val="FF0000"/>
          <w:szCs w:val="24"/>
          <w:lang w:eastAsia="es-ES"/>
        </w:rPr>
      </w:pPr>
    </w:p>
    <w:p w14:paraId="62DBBB70" w14:textId="1AAAAA15" w:rsidR="00AE5526" w:rsidRPr="007051E1" w:rsidRDefault="00AE5526" w:rsidP="00AE5526">
      <w:pPr>
        <w:spacing w:after="0" w:line="240" w:lineRule="auto"/>
        <w:jc w:val="both"/>
        <w:rPr>
          <w:rFonts w:eastAsia="Times New Roman"/>
          <w:szCs w:val="24"/>
          <w:lang w:eastAsia="es-ES"/>
        </w:rPr>
      </w:pPr>
      <w:bookmarkStart w:id="4" w:name="_Hlk111190445"/>
      <w:r w:rsidRPr="0082106D">
        <w:rPr>
          <w:rFonts w:eastAsia="Times New Roman"/>
          <w:b/>
          <w:szCs w:val="24"/>
          <w:u w:val="single"/>
          <w:lang w:val="es-ES" w:eastAsia="es-ES"/>
        </w:rPr>
        <w:t>ACUERDO NÚMERO</w:t>
      </w:r>
      <w:r w:rsidR="00A15EFA">
        <w:rPr>
          <w:rFonts w:eastAsia="Times New Roman"/>
          <w:b/>
          <w:szCs w:val="24"/>
          <w:u w:val="single"/>
          <w:lang w:val="es-ES" w:eastAsia="es-ES"/>
        </w:rPr>
        <w:t xml:space="preserve"> DIECISÉIS: </w:t>
      </w:r>
    </w:p>
    <w:p w14:paraId="22B2A396" w14:textId="77777777" w:rsidR="00AE5526" w:rsidRDefault="00AE5526" w:rsidP="00AE552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treinta de Julio al cinco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JOSE ARNOLDO TORRES </w:t>
      </w:r>
      <w:proofErr w:type="spellStart"/>
      <w:r>
        <w:rPr>
          <w:rFonts w:eastAsia="Times New Roman"/>
          <w:b/>
          <w:szCs w:val="24"/>
          <w:lang w:eastAsia="es-ES"/>
        </w:rPr>
        <w:t>CARRILLOS;Auxiliar</w:t>
      </w:r>
      <w:proofErr w:type="spellEnd"/>
      <w:r>
        <w:rPr>
          <w:rFonts w:eastAsia="Times New Roman"/>
          <w:b/>
          <w:szCs w:val="24"/>
          <w:lang w:eastAsia="es-ES"/>
        </w:rPr>
        <w:t>, Código de Proyecto 2212008,</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7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DOCE 00</w:t>
      </w:r>
      <w:r w:rsidRPr="007051E1">
        <w:rPr>
          <w:rFonts w:eastAsia="Times New Roman"/>
          <w:b/>
          <w:szCs w:val="24"/>
          <w:lang w:eastAsia="es-ES"/>
        </w:rPr>
        <w:t>/100 DÓLARES DE LOS E</w:t>
      </w:r>
      <w:r>
        <w:rPr>
          <w:rFonts w:eastAsia="Times New Roman"/>
          <w:b/>
          <w:szCs w:val="24"/>
          <w:lang w:eastAsia="es-ES"/>
        </w:rPr>
        <w:t>STADOS UNIDOS DE AMÉRICA  ($12.00</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A3A7A8C" w14:textId="77777777" w:rsidR="00AE5526" w:rsidRPr="00DA21F3" w:rsidRDefault="00AE5526" w:rsidP="00AE5526">
      <w:pPr>
        <w:spacing w:after="0" w:line="240" w:lineRule="auto"/>
        <w:contextualSpacing/>
        <w:jc w:val="both"/>
        <w:rPr>
          <w:rFonts w:eastAsia="Times New Roman"/>
          <w:color w:val="FF0000"/>
          <w:szCs w:val="24"/>
          <w:lang w:eastAsia="es-ES"/>
        </w:rPr>
      </w:pPr>
    </w:p>
    <w:bookmarkEnd w:id="4"/>
    <w:p w14:paraId="075A742F" w14:textId="77777777" w:rsidR="00E21E73" w:rsidRPr="00E21E73" w:rsidRDefault="00E21E73" w:rsidP="00E21E73">
      <w:pPr>
        <w:spacing w:line="240" w:lineRule="auto"/>
        <w:rPr>
          <w:b/>
          <w:bCs/>
          <w:szCs w:val="24"/>
          <w:u w:val="single"/>
        </w:rPr>
      </w:pPr>
      <w:r w:rsidRPr="00E21E73">
        <w:rPr>
          <w:b/>
          <w:bCs/>
          <w:szCs w:val="24"/>
          <w:u w:val="single"/>
        </w:rPr>
        <w:t xml:space="preserve">ACUERDO NÚMERO DIECISIETE:  </w:t>
      </w:r>
    </w:p>
    <w:p w14:paraId="3427DA02" w14:textId="77777777" w:rsidR="00E21E73" w:rsidRPr="00E21E73" w:rsidRDefault="00E21E73" w:rsidP="00E21E73">
      <w:pPr>
        <w:tabs>
          <w:tab w:val="left" w:pos="2137"/>
        </w:tabs>
        <w:spacing w:after="0" w:line="240" w:lineRule="auto"/>
        <w:jc w:val="both"/>
        <w:rPr>
          <w:rFonts w:eastAsia="Calibri"/>
          <w:szCs w:val="24"/>
        </w:rPr>
      </w:pPr>
      <w:r w:rsidRPr="00E21E73">
        <w:rPr>
          <w:rFonts w:eastAsia="Calibri"/>
          <w:szCs w:val="24"/>
        </w:rPr>
        <w:t>EL Concejo Municipal CONSIDERANDO:</w:t>
      </w:r>
    </w:p>
    <w:p w14:paraId="77E35BA2" w14:textId="77777777" w:rsidR="00E21E73" w:rsidRPr="00E21E73" w:rsidRDefault="00E21E73" w:rsidP="00E21E73">
      <w:pPr>
        <w:tabs>
          <w:tab w:val="left" w:pos="2137"/>
        </w:tabs>
        <w:spacing w:after="0" w:line="240" w:lineRule="auto"/>
        <w:jc w:val="both"/>
        <w:rPr>
          <w:rFonts w:eastAsia="Calibri"/>
          <w:szCs w:val="24"/>
        </w:rPr>
      </w:pPr>
      <w:r w:rsidRPr="00E21E73">
        <w:rPr>
          <w:rFonts w:eastAsia="Calibri"/>
          <w:szCs w:val="24"/>
        </w:rPr>
        <w:t xml:space="preserve"> </w:t>
      </w:r>
    </w:p>
    <w:p w14:paraId="683F5F0B" w14:textId="77777777" w:rsidR="00E21E73" w:rsidRPr="00E21E73" w:rsidRDefault="00E21E73" w:rsidP="00E21E73">
      <w:pPr>
        <w:tabs>
          <w:tab w:val="left" w:pos="2137"/>
        </w:tabs>
        <w:spacing w:after="0" w:line="240" w:lineRule="auto"/>
        <w:jc w:val="both"/>
        <w:rPr>
          <w:rFonts w:eastAsia="Calibri"/>
          <w:szCs w:val="24"/>
        </w:rPr>
      </w:pPr>
      <w:r w:rsidRPr="00E21E73">
        <w:rPr>
          <w:rFonts w:eastAsia="Calibri"/>
          <w:szCs w:val="24"/>
        </w:rPr>
        <w:t xml:space="preserve">I.- Que el señor </w:t>
      </w:r>
      <w:r w:rsidRPr="00E21E73">
        <w:rPr>
          <w:rFonts w:eastAsia="Calibri"/>
          <w:b/>
          <w:bCs/>
          <w:szCs w:val="24"/>
        </w:rPr>
        <w:t xml:space="preserve">JOSE </w:t>
      </w:r>
      <w:r w:rsidRPr="00E21E73">
        <w:rPr>
          <w:rFonts w:eastAsia="Calibri"/>
          <w:b/>
          <w:szCs w:val="24"/>
        </w:rPr>
        <w:t>ALBERTO VASQUEZ JIMENEZ</w:t>
      </w:r>
      <w:r w:rsidRPr="00E21E73">
        <w:rPr>
          <w:rFonts w:eastAsia="Calibri"/>
          <w:szCs w:val="24"/>
        </w:rPr>
        <w:t>, Ostenta el cargo de Agente del Cuerpo de Agentes Municipales de Metapán, quien labora en la Municipalidad desde el día 01 de septiembre del 2016, y quien interpuso su renuncia voluntaria a partir del día 10 de Agosto del 2022.</w:t>
      </w:r>
    </w:p>
    <w:p w14:paraId="622E1950" w14:textId="77777777" w:rsidR="00E21E73" w:rsidRPr="00E21E73" w:rsidRDefault="00E21E73" w:rsidP="00E21E73">
      <w:pPr>
        <w:tabs>
          <w:tab w:val="left" w:pos="2137"/>
        </w:tabs>
        <w:spacing w:after="0" w:line="240" w:lineRule="auto"/>
        <w:jc w:val="both"/>
        <w:rPr>
          <w:rFonts w:eastAsia="Calibri"/>
          <w:b/>
          <w:szCs w:val="24"/>
        </w:rPr>
      </w:pPr>
    </w:p>
    <w:p w14:paraId="1D8DF69E" w14:textId="77777777" w:rsidR="00E21E73" w:rsidRPr="00E21E73" w:rsidRDefault="00E21E73" w:rsidP="00E21E73">
      <w:pPr>
        <w:tabs>
          <w:tab w:val="left" w:pos="2137"/>
        </w:tabs>
        <w:spacing w:after="0" w:line="240" w:lineRule="auto"/>
        <w:jc w:val="both"/>
        <w:rPr>
          <w:rFonts w:eastAsia="Calibri"/>
          <w:szCs w:val="24"/>
        </w:rPr>
      </w:pPr>
      <w:r w:rsidRPr="00E21E73">
        <w:rPr>
          <w:rFonts w:eastAsia="Calibri"/>
          <w:szCs w:val="24"/>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E21E73">
        <w:rPr>
          <w:rFonts w:eastAsia="Calibri"/>
          <w:szCs w:val="24"/>
        </w:rPr>
        <w:t>N°</w:t>
      </w:r>
      <w:proofErr w:type="spellEnd"/>
      <w:r w:rsidRPr="00E21E73">
        <w:rPr>
          <w:rFonts w:eastAsia="Calibri"/>
          <w:szCs w:val="24"/>
        </w:rPr>
        <w:t xml:space="preserve"> 103 Tomo 371 de fecha seis de junio de 2006.</w:t>
      </w:r>
    </w:p>
    <w:p w14:paraId="6A3ADC18" w14:textId="77777777" w:rsidR="00E21E73" w:rsidRPr="00E21E73" w:rsidRDefault="00E21E73" w:rsidP="00E21E73">
      <w:pPr>
        <w:tabs>
          <w:tab w:val="left" w:pos="2137"/>
        </w:tabs>
        <w:spacing w:after="0" w:line="240" w:lineRule="auto"/>
        <w:jc w:val="both"/>
        <w:rPr>
          <w:rFonts w:eastAsia="Calibri"/>
          <w:szCs w:val="24"/>
        </w:rPr>
      </w:pPr>
    </w:p>
    <w:p w14:paraId="6F1A769B" w14:textId="77777777" w:rsidR="00E21E73" w:rsidRPr="00E21E73" w:rsidRDefault="00E21E73" w:rsidP="00E21E73">
      <w:pPr>
        <w:autoSpaceDE w:val="0"/>
        <w:autoSpaceDN w:val="0"/>
        <w:adjustRightInd w:val="0"/>
        <w:spacing w:line="240" w:lineRule="auto"/>
        <w:jc w:val="both"/>
        <w:rPr>
          <w:rFonts w:eastAsia="Calibri"/>
          <w:szCs w:val="24"/>
        </w:rPr>
      </w:pPr>
      <w:r w:rsidRPr="00E21E73">
        <w:rPr>
          <w:rFonts w:eastAsia="Calibri"/>
          <w:szCs w:val="24"/>
        </w:rPr>
        <w:t>III.- Que el Concejo Municipal ha considerado otorgarle su tiempo de servicio a través del cálculo prestado por el Ministerio de Trabajo y Previsión Social.</w:t>
      </w:r>
    </w:p>
    <w:p w14:paraId="65451C1B" w14:textId="76D4DF7B" w:rsidR="00E21E73" w:rsidRPr="00E21E73" w:rsidRDefault="00E21E73" w:rsidP="00E21E73">
      <w:pPr>
        <w:autoSpaceDE w:val="0"/>
        <w:autoSpaceDN w:val="0"/>
        <w:adjustRightInd w:val="0"/>
        <w:spacing w:line="240" w:lineRule="auto"/>
        <w:jc w:val="both"/>
        <w:rPr>
          <w:rFonts w:eastAsia="Calibri"/>
          <w:b/>
          <w:bCs/>
          <w:szCs w:val="24"/>
        </w:rPr>
      </w:pPr>
      <w:r w:rsidRPr="00E21E73">
        <w:rPr>
          <w:rFonts w:eastAsia="Calibri"/>
          <w:szCs w:val="24"/>
        </w:rPr>
        <w:lastRenderedPageBreak/>
        <w:t xml:space="preserve">IV. Que el señor </w:t>
      </w:r>
      <w:r w:rsidRPr="00E21E73">
        <w:rPr>
          <w:rFonts w:eastAsia="Calibri"/>
          <w:b/>
          <w:bCs/>
          <w:szCs w:val="24"/>
        </w:rPr>
        <w:t xml:space="preserve">JOSE </w:t>
      </w:r>
      <w:r w:rsidRPr="00E21E73">
        <w:rPr>
          <w:rFonts w:eastAsia="Calibri"/>
          <w:b/>
          <w:szCs w:val="24"/>
        </w:rPr>
        <w:t>ALBERTO VASQUEZ AJIMENEZ</w:t>
      </w:r>
      <w:r w:rsidRPr="00E21E73">
        <w:rPr>
          <w:rFonts w:eastAsia="Calibri"/>
          <w:szCs w:val="24"/>
        </w:rPr>
        <w:t xml:space="preserve">, ha autorizado mediante PODER ESPECIAL a la señora </w:t>
      </w:r>
      <w:r w:rsidRPr="00E21E73">
        <w:rPr>
          <w:rFonts w:eastAsia="Calibri"/>
          <w:b/>
          <w:szCs w:val="24"/>
        </w:rPr>
        <w:t>MARIA ANGELA JIMENEZ</w:t>
      </w:r>
      <w:r w:rsidRPr="00E21E73">
        <w:rPr>
          <w:rFonts w:eastAsia="Calibri"/>
          <w:szCs w:val="24"/>
        </w:rPr>
        <w:t xml:space="preserve"> portadora de su DUI </w:t>
      </w:r>
      <w:proofErr w:type="spellStart"/>
      <w:r w:rsidR="009120D3">
        <w:rPr>
          <w:rFonts w:eastAsia="Calibri"/>
          <w:szCs w:val="24"/>
        </w:rPr>
        <w:t>xxxxxxxxxx</w:t>
      </w:r>
      <w:proofErr w:type="spellEnd"/>
      <w:r w:rsidRPr="00E21E73">
        <w:rPr>
          <w:rFonts w:eastAsia="Calibri"/>
          <w:szCs w:val="24"/>
        </w:rPr>
        <w:t xml:space="preserve"> para que en su nombre y representación  pueda recibir dinero en efectivo o cheque que surja de la liquidación o finiquito.</w:t>
      </w:r>
    </w:p>
    <w:p w14:paraId="27542521" w14:textId="77777777" w:rsidR="00E21E73" w:rsidRPr="00E21E73" w:rsidRDefault="00E21E73" w:rsidP="00E21E73">
      <w:pPr>
        <w:tabs>
          <w:tab w:val="left" w:pos="2137"/>
        </w:tabs>
        <w:spacing w:after="0" w:line="240" w:lineRule="auto"/>
        <w:jc w:val="both"/>
        <w:rPr>
          <w:rFonts w:eastAsia="Calibri"/>
          <w:szCs w:val="24"/>
        </w:rPr>
      </w:pPr>
      <w:r w:rsidRPr="00E21E73">
        <w:rPr>
          <w:rFonts w:eastAsia="Calibri"/>
          <w:b/>
          <w:szCs w:val="24"/>
        </w:rPr>
        <w:t>POR TANTO,</w:t>
      </w:r>
      <w:r w:rsidRPr="00E21E73">
        <w:rPr>
          <w:rFonts w:eastAsia="Calibri"/>
          <w:szCs w:val="24"/>
        </w:rPr>
        <w:t xml:space="preserve"> en uso de sus facultades administrativas el Concejo Municipal por unanimidad </w:t>
      </w:r>
      <w:r w:rsidRPr="00E21E73">
        <w:rPr>
          <w:rFonts w:eastAsia="Calibri"/>
          <w:b/>
          <w:szCs w:val="24"/>
        </w:rPr>
        <w:t>ACUERDA</w:t>
      </w:r>
      <w:r w:rsidRPr="00E21E73">
        <w:rPr>
          <w:rFonts w:eastAsia="Calibri"/>
          <w:szCs w:val="24"/>
        </w:rPr>
        <w:t>:</w:t>
      </w:r>
    </w:p>
    <w:p w14:paraId="62213D5A" w14:textId="77777777" w:rsidR="00E21E73" w:rsidRPr="00E21E73" w:rsidRDefault="00E21E73" w:rsidP="00E21E73">
      <w:pPr>
        <w:tabs>
          <w:tab w:val="left" w:pos="2137"/>
        </w:tabs>
        <w:spacing w:after="0" w:line="240" w:lineRule="auto"/>
        <w:jc w:val="both"/>
        <w:rPr>
          <w:rFonts w:eastAsia="Calibri"/>
          <w:szCs w:val="24"/>
        </w:rPr>
      </w:pPr>
    </w:p>
    <w:p w14:paraId="303B81C9" w14:textId="77777777" w:rsidR="00E21E73" w:rsidRPr="00E21E73" w:rsidRDefault="00E21E73" w:rsidP="00E21E73">
      <w:pPr>
        <w:numPr>
          <w:ilvl w:val="0"/>
          <w:numId w:val="387"/>
        </w:numPr>
        <w:tabs>
          <w:tab w:val="left" w:pos="2137"/>
        </w:tabs>
        <w:spacing w:after="0" w:line="240" w:lineRule="auto"/>
        <w:contextualSpacing/>
        <w:jc w:val="both"/>
        <w:rPr>
          <w:rFonts w:eastAsia="Calibri"/>
          <w:szCs w:val="24"/>
        </w:rPr>
      </w:pPr>
      <w:r w:rsidRPr="00E21E73">
        <w:rPr>
          <w:rFonts w:eastAsia="Calibri"/>
          <w:szCs w:val="24"/>
        </w:rPr>
        <w:t xml:space="preserve">EROGAR la cantidad total de </w:t>
      </w:r>
      <w:r w:rsidRPr="00E21E73">
        <w:rPr>
          <w:rFonts w:eastAsia="Calibri"/>
          <w:b/>
          <w:bCs/>
          <w:szCs w:val="24"/>
        </w:rPr>
        <w:t xml:space="preserve">UN MIL NOVECIENTOS NUEVE 05/100 DÓLARES DE LOS ESTADOS UNIDOS DE AMÉRICA ($1,909.05)  </w:t>
      </w:r>
      <w:r w:rsidRPr="00E21E73">
        <w:rPr>
          <w:rFonts w:eastAsia="Calibri"/>
          <w:szCs w:val="24"/>
        </w:rPr>
        <w:t xml:space="preserve">a favor  del señor </w:t>
      </w:r>
      <w:r w:rsidRPr="00E21E73">
        <w:rPr>
          <w:rFonts w:eastAsia="Calibri"/>
          <w:b/>
          <w:bCs/>
          <w:szCs w:val="24"/>
        </w:rPr>
        <w:t xml:space="preserve">JOSE </w:t>
      </w:r>
      <w:r w:rsidRPr="00E21E73">
        <w:rPr>
          <w:rFonts w:eastAsia="Calibri"/>
          <w:b/>
          <w:szCs w:val="24"/>
        </w:rPr>
        <w:t>ALBERTO VASQUEZ JIMENEZ</w:t>
      </w:r>
      <w:r w:rsidRPr="00E21E73">
        <w:rPr>
          <w:rFonts w:eastAsia="Calibri"/>
          <w:szCs w:val="24"/>
        </w:rPr>
        <w:t>,</w:t>
      </w:r>
      <w:r w:rsidRPr="00E21E73">
        <w:rPr>
          <w:rFonts w:eastAsia="Calibri"/>
          <w:b/>
          <w:bCs/>
          <w:szCs w:val="24"/>
        </w:rPr>
        <w:t xml:space="preserve"> </w:t>
      </w:r>
      <w:r w:rsidRPr="00E21E73">
        <w:rPr>
          <w:rFonts w:eastAsia="Calibri"/>
          <w:szCs w:val="24"/>
        </w:rPr>
        <w:t xml:space="preserve">pago en concepto de retiro voluntario, vacaciones proporcional y aguinaldo proporcional ; dicho gasto deberá distribuirse a los códigos presupuestarios con los montos siguientes: </w:t>
      </w:r>
    </w:p>
    <w:p w14:paraId="75EEB88F" w14:textId="77777777" w:rsidR="00E21E73" w:rsidRPr="00E21E73" w:rsidRDefault="00E21E73" w:rsidP="00E21E73">
      <w:pPr>
        <w:tabs>
          <w:tab w:val="left" w:pos="2137"/>
        </w:tabs>
        <w:spacing w:after="0" w:line="240" w:lineRule="auto"/>
        <w:jc w:val="both"/>
        <w:rPr>
          <w:rFonts w:eastAsia="Calibri"/>
          <w:szCs w:val="24"/>
        </w:rPr>
      </w:pPr>
    </w:p>
    <w:p w14:paraId="622B3D29" w14:textId="77777777" w:rsidR="00E21E73" w:rsidRPr="00E21E73" w:rsidRDefault="00E21E73" w:rsidP="00E21E73">
      <w:pPr>
        <w:tabs>
          <w:tab w:val="left" w:pos="2137"/>
        </w:tabs>
        <w:spacing w:after="0" w:line="240" w:lineRule="auto"/>
        <w:jc w:val="both"/>
        <w:rPr>
          <w:rFonts w:eastAsia="Calibri"/>
          <w:b/>
          <w:szCs w:val="24"/>
          <w:u w:val="single"/>
        </w:rPr>
      </w:pPr>
      <w:r w:rsidRPr="00E21E73">
        <w:rPr>
          <w:rFonts w:eastAsia="Calibri"/>
          <w:b/>
          <w:szCs w:val="24"/>
          <w:u w:val="single"/>
        </w:rPr>
        <w:t>DETALLE:</w:t>
      </w:r>
    </w:p>
    <w:p w14:paraId="2FD6276F" w14:textId="77777777" w:rsidR="00E21E73" w:rsidRPr="00E21E73" w:rsidRDefault="00E21E73" w:rsidP="00E21E73">
      <w:pPr>
        <w:tabs>
          <w:tab w:val="left" w:pos="2137"/>
        </w:tabs>
        <w:spacing w:after="0" w:line="240" w:lineRule="auto"/>
        <w:contextualSpacing/>
        <w:jc w:val="both"/>
        <w:rPr>
          <w:rFonts w:eastAsia="Calibri"/>
          <w:szCs w:val="24"/>
        </w:rPr>
      </w:pPr>
      <w:r w:rsidRPr="00E21E73">
        <w:rPr>
          <w:rFonts w:eastAsia="Calibri"/>
          <w:szCs w:val="24"/>
        </w:rPr>
        <w:t>Prestación por retiro voluntario:               $ 1,337.06         51701-0101</w:t>
      </w:r>
    </w:p>
    <w:p w14:paraId="45B3A97C" w14:textId="77777777" w:rsidR="00E21E73" w:rsidRPr="00E21E73" w:rsidRDefault="00E21E73" w:rsidP="00E21E73">
      <w:pPr>
        <w:tabs>
          <w:tab w:val="left" w:pos="2137"/>
        </w:tabs>
        <w:spacing w:after="0" w:line="240" w:lineRule="auto"/>
        <w:contextualSpacing/>
        <w:jc w:val="both"/>
        <w:rPr>
          <w:rFonts w:eastAsia="Calibri"/>
          <w:szCs w:val="24"/>
        </w:rPr>
      </w:pPr>
      <w:r w:rsidRPr="00E21E73">
        <w:rPr>
          <w:rFonts w:eastAsia="Calibri"/>
          <w:szCs w:val="24"/>
        </w:rPr>
        <w:t>Vacación proporcional:</w:t>
      </w:r>
      <w:r w:rsidRPr="00E21E73">
        <w:rPr>
          <w:rFonts w:eastAsia="Calibri"/>
          <w:szCs w:val="24"/>
        </w:rPr>
        <w:tab/>
      </w:r>
      <w:r w:rsidRPr="00E21E73">
        <w:rPr>
          <w:rFonts w:eastAsia="Calibri"/>
          <w:szCs w:val="24"/>
        </w:rPr>
        <w:tab/>
        <w:t xml:space="preserve">       $    274.87         51107-0101</w:t>
      </w:r>
    </w:p>
    <w:p w14:paraId="1879E3EC" w14:textId="77777777" w:rsidR="00E21E73" w:rsidRPr="00E21E73" w:rsidRDefault="00E21E73" w:rsidP="00E21E73">
      <w:pPr>
        <w:tabs>
          <w:tab w:val="left" w:pos="2137"/>
        </w:tabs>
        <w:spacing w:after="0" w:line="240" w:lineRule="auto"/>
        <w:contextualSpacing/>
        <w:jc w:val="both"/>
        <w:rPr>
          <w:rFonts w:eastAsia="Calibri"/>
          <w:szCs w:val="24"/>
        </w:rPr>
      </w:pPr>
      <w:r w:rsidRPr="00E21E73">
        <w:rPr>
          <w:rFonts w:eastAsia="Calibri"/>
          <w:szCs w:val="24"/>
        </w:rPr>
        <w:t>Aguinaldo Proporcional:                           $    297.12         51103-0101</w:t>
      </w:r>
    </w:p>
    <w:p w14:paraId="1729A177" w14:textId="77777777" w:rsidR="00E21E73" w:rsidRPr="00E21E73" w:rsidRDefault="00E21E73" w:rsidP="00E21E73">
      <w:pPr>
        <w:tabs>
          <w:tab w:val="left" w:pos="2137"/>
        </w:tabs>
        <w:spacing w:after="0" w:line="240" w:lineRule="auto"/>
        <w:jc w:val="both"/>
        <w:rPr>
          <w:rFonts w:eastAsia="Calibri"/>
          <w:b/>
          <w:szCs w:val="24"/>
        </w:rPr>
      </w:pPr>
      <w:r w:rsidRPr="00E21E73">
        <w:rPr>
          <w:rFonts w:eastAsia="Calibri"/>
          <w:b/>
          <w:szCs w:val="24"/>
        </w:rPr>
        <w:t>Total……………………………………. $  1,909.05</w:t>
      </w:r>
    </w:p>
    <w:p w14:paraId="332405B5" w14:textId="77777777" w:rsidR="00E21E73" w:rsidRPr="00E21E73" w:rsidRDefault="00E21E73" w:rsidP="00E21E73">
      <w:pPr>
        <w:tabs>
          <w:tab w:val="left" w:pos="2137"/>
        </w:tabs>
        <w:spacing w:after="0" w:line="240" w:lineRule="auto"/>
        <w:jc w:val="both"/>
        <w:rPr>
          <w:rFonts w:eastAsia="Calibri"/>
          <w:b/>
          <w:szCs w:val="24"/>
        </w:rPr>
      </w:pPr>
    </w:p>
    <w:p w14:paraId="07FBC26E" w14:textId="77777777" w:rsidR="00E21E73" w:rsidRPr="00E21E73" w:rsidRDefault="00E21E73" w:rsidP="00E21E73">
      <w:pPr>
        <w:numPr>
          <w:ilvl w:val="0"/>
          <w:numId w:val="387"/>
        </w:numPr>
        <w:tabs>
          <w:tab w:val="left" w:pos="2137"/>
        </w:tabs>
        <w:spacing w:after="0" w:line="240" w:lineRule="auto"/>
        <w:contextualSpacing/>
        <w:jc w:val="both"/>
        <w:rPr>
          <w:rFonts w:eastAsia="Calibri"/>
        </w:rPr>
      </w:pPr>
      <w:r w:rsidRPr="00E21E73">
        <w:rPr>
          <w:rFonts w:eastAsia="Calibri"/>
          <w:bCs/>
        </w:rPr>
        <w:t xml:space="preserve">Cesar del cargo </w:t>
      </w:r>
      <w:r w:rsidRPr="00E21E73">
        <w:rPr>
          <w:rFonts w:eastAsia="Calibri"/>
        </w:rPr>
        <w:t xml:space="preserve">el señor </w:t>
      </w:r>
      <w:r w:rsidRPr="00E21E73">
        <w:rPr>
          <w:rFonts w:eastAsia="Calibri"/>
          <w:b/>
          <w:bCs/>
        </w:rPr>
        <w:t xml:space="preserve">JOSE </w:t>
      </w:r>
      <w:r w:rsidRPr="00E21E73">
        <w:rPr>
          <w:rFonts w:eastAsia="Calibri"/>
          <w:b/>
        </w:rPr>
        <w:t>ALBERTO VASQUEZ JIMENEZ</w:t>
      </w:r>
      <w:r w:rsidRPr="00E21E73">
        <w:rPr>
          <w:rFonts w:eastAsia="Calibri"/>
        </w:rPr>
        <w:t xml:space="preserve">, Ostenta el cargo de Agente del Cuerpo de Agentes Municipales de Metapán, a partir del día 10 de Agosto  del 2022, por renuncia voluntaria. </w:t>
      </w:r>
      <w:r w:rsidRPr="00E21E73">
        <w:rPr>
          <w:rFonts w:eastAsia="Calibri"/>
          <w:szCs w:val="24"/>
        </w:rPr>
        <w:t>Dicha erogación se hará del Presupuesto Municipal Vigente, ejercicio 2022.  FONDOS PROPIOS.</w:t>
      </w:r>
    </w:p>
    <w:p w14:paraId="605EA8FC" w14:textId="77777777" w:rsidR="00E21E73" w:rsidRPr="00E21E73" w:rsidRDefault="00E21E73" w:rsidP="00E21E73">
      <w:pPr>
        <w:tabs>
          <w:tab w:val="left" w:pos="2137"/>
        </w:tabs>
        <w:spacing w:after="0" w:line="240" w:lineRule="auto"/>
        <w:jc w:val="both"/>
        <w:rPr>
          <w:rFonts w:eastAsia="Calibri"/>
          <w:szCs w:val="24"/>
        </w:rPr>
      </w:pPr>
    </w:p>
    <w:p w14:paraId="2A85C023" w14:textId="77777777" w:rsidR="00E21E73" w:rsidRPr="00E21E73" w:rsidRDefault="00E21E73" w:rsidP="00E21E73">
      <w:pPr>
        <w:numPr>
          <w:ilvl w:val="0"/>
          <w:numId w:val="387"/>
        </w:numPr>
        <w:tabs>
          <w:tab w:val="left" w:pos="2137"/>
        </w:tabs>
        <w:spacing w:after="0" w:line="240" w:lineRule="auto"/>
        <w:contextualSpacing/>
        <w:jc w:val="both"/>
        <w:rPr>
          <w:rFonts w:eastAsia="Calibri"/>
        </w:rPr>
      </w:pPr>
      <w:r w:rsidRPr="00E21E73">
        <w:rPr>
          <w:rFonts w:eastAsia="Calibri"/>
        </w:rPr>
        <w:t>Se Autoriza a la Tesorera Municipal para que realice el pago de la indemnización de retiro voluntario, del Sr.  J</w:t>
      </w:r>
      <w:r w:rsidRPr="00E21E73">
        <w:rPr>
          <w:rFonts w:eastAsia="Calibri"/>
          <w:b/>
          <w:bCs/>
        </w:rPr>
        <w:t>OSE</w:t>
      </w:r>
      <w:r w:rsidRPr="00E21E73">
        <w:rPr>
          <w:rFonts w:eastAsia="Calibri"/>
        </w:rPr>
        <w:t xml:space="preserve"> </w:t>
      </w:r>
      <w:r w:rsidRPr="00E21E73">
        <w:rPr>
          <w:rFonts w:eastAsia="Calibri"/>
          <w:b/>
        </w:rPr>
        <w:t>ALBERTO VASQUEZ JIMENEZ</w:t>
      </w:r>
      <w:r w:rsidRPr="00E21E73">
        <w:rPr>
          <w:rFonts w:eastAsia="Calibri"/>
        </w:rPr>
        <w:t xml:space="preserve">,  a favor de la señora </w:t>
      </w:r>
      <w:r w:rsidRPr="00E21E73">
        <w:rPr>
          <w:rFonts w:eastAsia="Calibri"/>
          <w:b/>
        </w:rPr>
        <w:t>MARIA ANGELA VASQUEZ JIMENEZ</w:t>
      </w:r>
      <w:r w:rsidRPr="00E21E73">
        <w:rPr>
          <w:rFonts w:eastAsia="Calibri"/>
        </w:rPr>
        <w:t xml:space="preserve">. Quien es facultada a través de poder especial de fecha 07 de julio del 2022. </w:t>
      </w:r>
    </w:p>
    <w:p w14:paraId="6828CA77" w14:textId="77777777" w:rsidR="00E21E73" w:rsidRPr="00E21E73" w:rsidRDefault="00E21E73" w:rsidP="00E21E73">
      <w:pPr>
        <w:spacing w:line="240" w:lineRule="auto"/>
        <w:rPr>
          <w:rFonts w:eastAsia="Calibri"/>
          <w:szCs w:val="24"/>
        </w:rPr>
      </w:pPr>
      <w:r w:rsidRPr="00E21E73">
        <w:rPr>
          <w:rFonts w:eastAsia="Calibri"/>
          <w:szCs w:val="24"/>
        </w:rPr>
        <w:t xml:space="preserve">COMUNIQUESE. - </w:t>
      </w:r>
    </w:p>
    <w:p w14:paraId="7A50128B" w14:textId="77777777" w:rsidR="00565EE5" w:rsidRPr="00565EE5" w:rsidRDefault="00565EE5" w:rsidP="00565EE5">
      <w:pPr>
        <w:tabs>
          <w:tab w:val="left" w:pos="1425"/>
        </w:tabs>
        <w:spacing w:after="0" w:line="240" w:lineRule="auto"/>
        <w:jc w:val="both"/>
        <w:rPr>
          <w:szCs w:val="24"/>
        </w:rPr>
      </w:pPr>
    </w:p>
    <w:p w14:paraId="7502AC90" w14:textId="67E744EE" w:rsidR="000C1E44" w:rsidRDefault="000C1E44" w:rsidP="000C1E44">
      <w:pPr>
        <w:spacing w:after="0" w:line="240" w:lineRule="auto"/>
        <w:jc w:val="both"/>
        <w:rPr>
          <w:rFonts w:eastAsia="Calibri"/>
          <w:b/>
          <w:bCs/>
          <w:szCs w:val="24"/>
          <w:u w:val="single"/>
        </w:rPr>
      </w:pPr>
      <w:r w:rsidRPr="007424D1">
        <w:rPr>
          <w:rFonts w:eastAsia="Calibri"/>
          <w:b/>
          <w:bCs/>
          <w:szCs w:val="24"/>
          <w:u w:val="single"/>
        </w:rPr>
        <w:t>ACUERDO NÚMERO</w:t>
      </w:r>
      <w:r>
        <w:rPr>
          <w:rFonts w:eastAsia="Calibri"/>
          <w:b/>
          <w:bCs/>
          <w:szCs w:val="24"/>
          <w:u w:val="single"/>
        </w:rPr>
        <w:t xml:space="preserve"> DIECIOCHO: </w:t>
      </w:r>
    </w:p>
    <w:p w14:paraId="02A2FEFC" w14:textId="77777777" w:rsidR="000C1E44" w:rsidRPr="007424D1" w:rsidRDefault="000C1E44" w:rsidP="000C1E44">
      <w:pPr>
        <w:spacing w:after="0" w:line="240" w:lineRule="auto"/>
        <w:jc w:val="both"/>
        <w:rPr>
          <w:rFonts w:eastAsia="Calibri"/>
          <w:b/>
          <w:bCs/>
          <w:szCs w:val="24"/>
          <w:u w:val="single"/>
        </w:rPr>
      </w:pPr>
    </w:p>
    <w:p w14:paraId="421CC7F6" w14:textId="77777777" w:rsidR="000C1E44" w:rsidRPr="007424D1" w:rsidRDefault="000C1E44" w:rsidP="000C1E44">
      <w:pPr>
        <w:spacing w:after="0" w:line="240" w:lineRule="auto"/>
        <w:jc w:val="both"/>
        <w:rPr>
          <w:rFonts w:eastAsia="Calibri"/>
          <w:szCs w:val="24"/>
        </w:rPr>
      </w:pPr>
      <w:r w:rsidRPr="007424D1">
        <w:rPr>
          <w:rFonts w:eastAsia="Calibri"/>
          <w:szCs w:val="24"/>
        </w:rPr>
        <w:t>CONSIDERANDO:</w:t>
      </w:r>
    </w:p>
    <w:p w14:paraId="65300DF8" w14:textId="77777777" w:rsidR="000C1E44" w:rsidRDefault="000C1E44" w:rsidP="000C1E44">
      <w:pPr>
        <w:spacing w:after="0" w:line="240" w:lineRule="auto"/>
        <w:jc w:val="both"/>
        <w:rPr>
          <w:rFonts w:eastAsia="Calibri"/>
          <w:szCs w:val="24"/>
        </w:rPr>
      </w:pPr>
      <w:r>
        <w:rPr>
          <w:rFonts w:eastAsia="Calibri"/>
          <w:szCs w:val="24"/>
        </w:rPr>
        <w:t>Que con fecha 04 de Agosto del 2022, el Ingeniero Francis Antonio Figueroa Martínez</w:t>
      </w:r>
      <w:r w:rsidRPr="007424D1">
        <w:rPr>
          <w:rFonts w:eastAsia="Calibri"/>
          <w:szCs w:val="24"/>
        </w:rPr>
        <w:t xml:space="preserve">, </w:t>
      </w:r>
      <w:r>
        <w:rPr>
          <w:rFonts w:eastAsia="Calibri"/>
          <w:szCs w:val="24"/>
        </w:rPr>
        <w:t>Jefe de Unidad de Ingeniería Eléctrica</w:t>
      </w:r>
      <w:r w:rsidRPr="007424D1">
        <w:rPr>
          <w:rFonts w:eastAsia="Calibri"/>
          <w:szCs w:val="24"/>
        </w:rPr>
        <w:t>, solicita la anulación</w:t>
      </w:r>
      <w:r>
        <w:rPr>
          <w:rFonts w:eastAsia="Calibri"/>
          <w:szCs w:val="24"/>
        </w:rPr>
        <w:t xml:space="preserve"> del requerimiento de compra N°1,674, del acta Número 32, Acuerdo Número 1 de fecha 22 de Julio del 2022</w:t>
      </w:r>
      <w:r w:rsidRPr="007424D1">
        <w:rPr>
          <w:rFonts w:eastAsia="Calibri"/>
          <w:szCs w:val="24"/>
        </w:rPr>
        <w:t xml:space="preserve">, </w:t>
      </w:r>
      <w:r>
        <w:rPr>
          <w:rFonts w:eastAsia="Calibri"/>
          <w:szCs w:val="24"/>
        </w:rPr>
        <w:t xml:space="preserve">por </w:t>
      </w:r>
      <w:r w:rsidRPr="007424D1">
        <w:rPr>
          <w:rFonts w:eastAsia="Calibri"/>
          <w:szCs w:val="24"/>
        </w:rPr>
        <w:t xml:space="preserve"> </w:t>
      </w:r>
      <w:r>
        <w:rPr>
          <w:rFonts w:eastAsia="Calibri"/>
          <w:szCs w:val="24"/>
        </w:rPr>
        <w:t xml:space="preserve">un </w:t>
      </w:r>
      <w:r w:rsidRPr="007424D1">
        <w:rPr>
          <w:rFonts w:eastAsia="Calibri"/>
          <w:szCs w:val="24"/>
        </w:rPr>
        <w:t xml:space="preserve">monto </w:t>
      </w:r>
      <w:r>
        <w:rPr>
          <w:rFonts w:eastAsia="Calibri"/>
          <w:szCs w:val="24"/>
        </w:rPr>
        <w:t xml:space="preserve">total </w:t>
      </w:r>
      <w:r w:rsidRPr="007424D1">
        <w:rPr>
          <w:rFonts w:eastAsia="Calibri"/>
          <w:szCs w:val="24"/>
        </w:rPr>
        <w:t>de $</w:t>
      </w:r>
      <w:r>
        <w:rPr>
          <w:rFonts w:eastAsia="Calibri"/>
          <w:szCs w:val="24"/>
        </w:rPr>
        <w:t>178.80, ya que los fondos monetarios de asociación deportiva Isidro Metapán adsorberán los costos de inversión.</w:t>
      </w:r>
    </w:p>
    <w:p w14:paraId="7F94DF9F" w14:textId="77777777" w:rsidR="000C1E44" w:rsidRPr="007424D1" w:rsidRDefault="000C1E44" w:rsidP="000C1E44">
      <w:pPr>
        <w:spacing w:after="0" w:line="240" w:lineRule="auto"/>
        <w:jc w:val="both"/>
        <w:rPr>
          <w:rFonts w:eastAsia="Calibri"/>
          <w:szCs w:val="24"/>
        </w:rPr>
      </w:pPr>
    </w:p>
    <w:p w14:paraId="0D53D29F" w14:textId="77777777" w:rsidR="000C1E44" w:rsidRPr="007424D1" w:rsidRDefault="000C1E44" w:rsidP="000C1E44">
      <w:pPr>
        <w:spacing w:after="0" w:line="240" w:lineRule="auto"/>
        <w:jc w:val="both"/>
        <w:rPr>
          <w:rFonts w:eastAsia="Calibri"/>
          <w:szCs w:val="24"/>
        </w:rPr>
      </w:pPr>
      <w:r w:rsidRPr="007424D1">
        <w:rPr>
          <w:rFonts w:eastAsia="Calibri"/>
          <w:szCs w:val="24"/>
        </w:rPr>
        <w:t>POR TANTO, el Concejo Municipal en uso de las facultades que el Código Municipal les confiere ACUERDA:</w:t>
      </w:r>
    </w:p>
    <w:p w14:paraId="63C3DAFA" w14:textId="77777777" w:rsidR="000C1E44" w:rsidRPr="007424D1" w:rsidRDefault="000C1E44" w:rsidP="000C1E44">
      <w:pPr>
        <w:spacing w:after="0" w:line="240" w:lineRule="auto"/>
        <w:jc w:val="both"/>
        <w:rPr>
          <w:rFonts w:eastAsia="Calibri"/>
          <w:szCs w:val="24"/>
        </w:rPr>
      </w:pPr>
    </w:p>
    <w:p w14:paraId="6BB49204" w14:textId="77777777" w:rsidR="000C1E44" w:rsidRPr="0039349A" w:rsidRDefault="000C1E44" w:rsidP="000C1E44">
      <w:pPr>
        <w:numPr>
          <w:ilvl w:val="0"/>
          <w:numId w:val="388"/>
        </w:numPr>
        <w:spacing w:after="0" w:line="240" w:lineRule="auto"/>
        <w:contextualSpacing/>
        <w:jc w:val="both"/>
        <w:rPr>
          <w:rFonts w:eastAsia="Calibri"/>
          <w:szCs w:val="24"/>
        </w:rPr>
      </w:pPr>
      <w:r w:rsidRPr="007424D1">
        <w:rPr>
          <w:rFonts w:eastAsia="Calibri"/>
          <w:szCs w:val="24"/>
        </w:rPr>
        <w:t xml:space="preserve">Anular el requerimiento </w:t>
      </w:r>
      <w:r>
        <w:rPr>
          <w:rFonts w:eastAsia="Calibri"/>
          <w:szCs w:val="24"/>
        </w:rPr>
        <w:t>1,674</w:t>
      </w:r>
      <w:r w:rsidRPr="007424D1">
        <w:rPr>
          <w:rFonts w:eastAsia="Calibri"/>
          <w:szCs w:val="24"/>
        </w:rPr>
        <w:t>, de conformidad a acuerdo número uno</w:t>
      </w:r>
      <w:r>
        <w:rPr>
          <w:rFonts w:eastAsia="Calibri"/>
          <w:szCs w:val="24"/>
        </w:rPr>
        <w:t>,</w:t>
      </w:r>
      <w:r w:rsidRPr="007424D1">
        <w:rPr>
          <w:rFonts w:eastAsia="Calibri"/>
          <w:szCs w:val="24"/>
        </w:rPr>
        <w:t xml:space="preserve"> acta </w:t>
      </w:r>
      <w:r>
        <w:rPr>
          <w:rFonts w:eastAsia="Calibri"/>
          <w:szCs w:val="24"/>
        </w:rPr>
        <w:t>treinta y dos</w:t>
      </w:r>
      <w:r w:rsidRPr="007424D1">
        <w:rPr>
          <w:rFonts w:eastAsia="Calibri"/>
          <w:szCs w:val="24"/>
        </w:rPr>
        <w:t xml:space="preserve"> de fecha </w:t>
      </w:r>
      <w:r>
        <w:rPr>
          <w:rFonts w:eastAsia="Calibri"/>
          <w:szCs w:val="24"/>
        </w:rPr>
        <w:t xml:space="preserve">veintidós de Julio del 2022. Numeral 18, </w:t>
      </w:r>
      <w:r w:rsidRPr="007424D1">
        <w:rPr>
          <w:rFonts w:eastAsia="Calibri"/>
          <w:szCs w:val="24"/>
        </w:rPr>
        <w:t xml:space="preserve"> </w:t>
      </w:r>
      <w:r>
        <w:rPr>
          <w:rFonts w:eastAsia="Times New Roman"/>
          <w:szCs w:val="24"/>
          <w:lang w:val="es-ES" w:eastAsia="es-ES"/>
        </w:rPr>
        <w:t>materiales eléctricos,</w:t>
      </w:r>
      <w:r w:rsidRPr="007424D1">
        <w:rPr>
          <w:rFonts w:eastAsia="Times New Roman"/>
          <w:szCs w:val="24"/>
          <w:lang w:val="es-ES" w:eastAsia="es-ES"/>
        </w:rPr>
        <w:t xml:space="preserve"> por un costo estimado de $</w:t>
      </w:r>
      <w:r>
        <w:rPr>
          <w:rFonts w:eastAsia="Times New Roman"/>
          <w:szCs w:val="24"/>
          <w:lang w:val="es-ES" w:eastAsia="es-ES"/>
        </w:rPr>
        <w:t>178.80</w:t>
      </w:r>
      <w:r w:rsidRPr="007424D1">
        <w:rPr>
          <w:rFonts w:eastAsia="Times New Roman"/>
          <w:szCs w:val="24"/>
          <w:lang w:val="es-ES" w:eastAsia="es-ES"/>
        </w:rPr>
        <w:t xml:space="preserve">, para </w:t>
      </w:r>
      <w:r>
        <w:rPr>
          <w:rFonts w:eastAsia="Times New Roman"/>
          <w:szCs w:val="24"/>
          <w:lang w:val="es-ES" w:eastAsia="es-ES"/>
        </w:rPr>
        <w:t>Unidad de Bienes Municipales</w:t>
      </w:r>
      <w:r w:rsidRPr="007424D1">
        <w:rPr>
          <w:rFonts w:eastAsia="Times New Roman"/>
          <w:szCs w:val="24"/>
          <w:lang w:val="es-ES" w:eastAsia="es-ES"/>
        </w:rPr>
        <w:t xml:space="preserve">, Según certificación </w:t>
      </w:r>
      <w:r>
        <w:rPr>
          <w:rFonts w:eastAsia="Times New Roman"/>
          <w:szCs w:val="24"/>
          <w:lang w:val="es-ES" w:eastAsia="es-ES"/>
        </w:rPr>
        <w:t>de crédito presupuestario No.1,674</w:t>
      </w:r>
    </w:p>
    <w:p w14:paraId="0952A48F" w14:textId="77777777" w:rsidR="000C1E44" w:rsidRDefault="000C1E44" w:rsidP="000C1E44">
      <w:pPr>
        <w:numPr>
          <w:ilvl w:val="0"/>
          <w:numId w:val="388"/>
        </w:numPr>
        <w:spacing w:after="0" w:line="240" w:lineRule="auto"/>
        <w:contextualSpacing/>
        <w:jc w:val="both"/>
        <w:rPr>
          <w:rFonts w:eastAsia="Calibri"/>
          <w:szCs w:val="24"/>
        </w:rPr>
      </w:pPr>
      <w:r>
        <w:rPr>
          <w:rFonts w:eastAsia="Times New Roman"/>
          <w:szCs w:val="24"/>
          <w:lang w:eastAsia="es-ES"/>
        </w:rPr>
        <w:t xml:space="preserve">Se autoriza a las Unidades involucradas en el proceso a realizar los trámites necesarios para la anulación de los requerimientos. </w:t>
      </w:r>
    </w:p>
    <w:p w14:paraId="427FB43A" w14:textId="77777777" w:rsidR="000C1E44" w:rsidRPr="0039349A" w:rsidRDefault="000C1E44" w:rsidP="000C1E44">
      <w:pPr>
        <w:spacing w:after="0" w:line="240" w:lineRule="auto"/>
        <w:ind w:left="720"/>
        <w:contextualSpacing/>
        <w:jc w:val="both"/>
        <w:rPr>
          <w:rFonts w:eastAsia="Calibri"/>
          <w:szCs w:val="24"/>
        </w:rPr>
      </w:pPr>
    </w:p>
    <w:p w14:paraId="3831EA57" w14:textId="77777777" w:rsidR="000C1E44" w:rsidRPr="007424D1" w:rsidRDefault="000C1E44" w:rsidP="000C1E44">
      <w:pPr>
        <w:spacing w:after="0" w:line="240" w:lineRule="auto"/>
        <w:jc w:val="both"/>
        <w:rPr>
          <w:rFonts w:eastAsia="Calibri"/>
          <w:szCs w:val="24"/>
        </w:rPr>
      </w:pPr>
      <w:r w:rsidRPr="007424D1">
        <w:rPr>
          <w:rFonts w:eastAsia="Calibri"/>
          <w:szCs w:val="24"/>
        </w:rPr>
        <w:t xml:space="preserve">Comuníquese. </w:t>
      </w:r>
    </w:p>
    <w:p w14:paraId="6DF7DA34" w14:textId="77777777" w:rsidR="000C1E44" w:rsidRPr="00BE0FA4" w:rsidRDefault="000C1E44" w:rsidP="000C1E44">
      <w:pPr>
        <w:pStyle w:val="Prrafodelista"/>
        <w:ind w:left="1080"/>
        <w:jc w:val="both"/>
        <w:rPr>
          <w:lang w:eastAsia="es-SV"/>
        </w:rPr>
      </w:pPr>
    </w:p>
    <w:p w14:paraId="2FC5F100" w14:textId="6EDFC684" w:rsidR="00FA2D4B" w:rsidRPr="008E248A" w:rsidRDefault="00FA2D4B" w:rsidP="00FA2D4B">
      <w:pPr>
        <w:rPr>
          <w:b/>
          <w:bCs/>
          <w:szCs w:val="24"/>
          <w:u w:val="single"/>
        </w:rPr>
      </w:pPr>
      <w:r w:rsidRPr="008E248A">
        <w:rPr>
          <w:b/>
          <w:bCs/>
          <w:szCs w:val="24"/>
          <w:u w:val="single"/>
        </w:rPr>
        <w:t xml:space="preserve">ACUERDO </w:t>
      </w:r>
      <w:r>
        <w:rPr>
          <w:b/>
          <w:bCs/>
          <w:szCs w:val="24"/>
          <w:u w:val="single"/>
        </w:rPr>
        <w:t xml:space="preserve">NÚMERO DIECINUEVE: </w:t>
      </w:r>
    </w:p>
    <w:p w14:paraId="57BB62B8" w14:textId="77777777" w:rsidR="00FA2D4B" w:rsidRPr="000005D5" w:rsidRDefault="00FA2D4B" w:rsidP="00FA2D4B">
      <w:pPr>
        <w:spacing w:after="0" w:line="240" w:lineRule="auto"/>
        <w:rPr>
          <w:rFonts w:eastAsia="Times New Roman"/>
          <w:b/>
          <w:szCs w:val="24"/>
          <w:lang w:eastAsia="es-ES"/>
        </w:rPr>
      </w:pPr>
      <w:r w:rsidRPr="000005D5">
        <w:rPr>
          <w:rFonts w:eastAsia="Times New Roman"/>
          <w:b/>
          <w:szCs w:val="24"/>
          <w:lang w:eastAsia="es-ES"/>
        </w:rPr>
        <w:t>CONSIDERANDO:</w:t>
      </w:r>
    </w:p>
    <w:p w14:paraId="4AC6FEE4" w14:textId="77777777" w:rsidR="00FA2D4B" w:rsidRPr="000005D5" w:rsidRDefault="00FA2D4B" w:rsidP="00FA2D4B">
      <w:pPr>
        <w:spacing w:after="0" w:line="240" w:lineRule="auto"/>
        <w:jc w:val="both"/>
        <w:rPr>
          <w:rFonts w:eastAsia="Times New Roman"/>
          <w:szCs w:val="24"/>
          <w:lang w:eastAsia="es-ES"/>
        </w:rPr>
      </w:pPr>
    </w:p>
    <w:p w14:paraId="4F2D46B2" w14:textId="77777777" w:rsidR="00FA2D4B" w:rsidRPr="000005D5" w:rsidRDefault="00FA2D4B" w:rsidP="00FA2D4B">
      <w:pPr>
        <w:spacing w:after="0" w:line="240" w:lineRule="auto"/>
        <w:jc w:val="both"/>
        <w:rPr>
          <w:rFonts w:eastAsia="Times New Roman"/>
          <w:szCs w:val="24"/>
          <w:lang w:eastAsia="es-ES"/>
        </w:rPr>
      </w:pPr>
      <w:r w:rsidRPr="000005D5">
        <w:rPr>
          <w:rFonts w:eastAsia="Times New Roman"/>
          <w:szCs w:val="24"/>
          <w:lang w:eastAsia="es-ES"/>
        </w:rPr>
        <w:lastRenderedPageBreak/>
        <w:t>I.- Que el presupuesto municipal del ejercicio 2022 fue aprobado por decreto número doce de fecha veintidós de diciembre del 2021 el cual contiene dentro de los centros de ejecución presupuestaria (CEP) numero 3 y 4 proyecto de arrastre que fueron finalizados;</w:t>
      </w:r>
    </w:p>
    <w:p w14:paraId="16FDFAA6" w14:textId="77777777" w:rsidR="00FA2D4B" w:rsidRPr="000005D5" w:rsidRDefault="00FA2D4B" w:rsidP="00FA2D4B">
      <w:pPr>
        <w:spacing w:after="0" w:line="240" w:lineRule="auto"/>
        <w:jc w:val="both"/>
        <w:rPr>
          <w:rFonts w:eastAsia="Times New Roman"/>
          <w:szCs w:val="24"/>
          <w:lang w:eastAsia="es-ES"/>
        </w:rPr>
      </w:pPr>
    </w:p>
    <w:p w14:paraId="28857FEF" w14:textId="77777777" w:rsidR="00FA2D4B" w:rsidRPr="000005D5" w:rsidRDefault="00FA2D4B" w:rsidP="00FA2D4B">
      <w:pPr>
        <w:spacing w:after="0" w:line="240" w:lineRule="auto"/>
        <w:jc w:val="both"/>
        <w:rPr>
          <w:rFonts w:eastAsia="Times New Roman"/>
          <w:szCs w:val="24"/>
          <w:lang w:eastAsia="es-ES"/>
        </w:rPr>
      </w:pPr>
      <w:r w:rsidRPr="000005D5">
        <w:rPr>
          <w:rFonts w:eastAsia="Times New Roman"/>
          <w:szCs w:val="24"/>
          <w:lang w:eastAsia="es-ES"/>
        </w:rPr>
        <w:t>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2489AE32" w14:textId="77777777" w:rsidR="00FA2D4B" w:rsidRPr="000005D5" w:rsidRDefault="00FA2D4B" w:rsidP="00FA2D4B">
      <w:pPr>
        <w:spacing w:after="0" w:line="240" w:lineRule="auto"/>
        <w:jc w:val="both"/>
        <w:rPr>
          <w:rFonts w:eastAsia="Times New Roman"/>
          <w:szCs w:val="24"/>
          <w:lang w:eastAsia="es-ES"/>
        </w:rPr>
      </w:pPr>
    </w:p>
    <w:p w14:paraId="50EC7ABF" w14:textId="77777777" w:rsidR="00FA2D4B" w:rsidRPr="000005D5" w:rsidRDefault="00FA2D4B" w:rsidP="00FA2D4B">
      <w:pPr>
        <w:spacing w:after="0" w:line="240" w:lineRule="auto"/>
        <w:jc w:val="both"/>
        <w:rPr>
          <w:rFonts w:eastAsia="Times New Roman"/>
          <w:szCs w:val="24"/>
          <w:lang w:eastAsia="es-ES"/>
        </w:rPr>
      </w:pPr>
      <w:r w:rsidRPr="000005D5">
        <w:rPr>
          <w:rFonts w:eastAsia="Times New Roman"/>
          <w:szCs w:val="24"/>
          <w:lang w:eastAsia="es-ES"/>
        </w:rPr>
        <w:t>III.- Que las modificaciones no afectan el límite presupuestario, ni las fuentes de financiamientos en su reestructuración y cierre de proyectos.</w:t>
      </w:r>
    </w:p>
    <w:p w14:paraId="1B2DCF46" w14:textId="77777777" w:rsidR="00FA2D4B" w:rsidRPr="000005D5" w:rsidRDefault="00FA2D4B" w:rsidP="00FA2D4B">
      <w:pPr>
        <w:spacing w:after="0" w:line="240" w:lineRule="auto"/>
        <w:jc w:val="both"/>
        <w:rPr>
          <w:rFonts w:eastAsia="Times New Roman"/>
          <w:szCs w:val="24"/>
          <w:lang w:eastAsia="es-ES"/>
        </w:rPr>
      </w:pPr>
    </w:p>
    <w:p w14:paraId="47757AC2" w14:textId="77777777" w:rsidR="00FA2D4B" w:rsidRDefault="00FA2D4B" w:rsidP="00FA2D4B">
      <w:pPr>
        <w:spacing w:after="0" w:line="240" w:lineRule="auto"/>
        <w:jc w:val="both"/>
        <w:rPr>
          <w:rFonts w:eastAsia="Times New Roman"/>
          <w:szCs w:val="24"/>
          <w:lang w:eastAsia="es-ES"/>
        </w:rPr>
      </w:pPr>
      <w:r w:rsidRPr="000005D5">
        <w:rPr>
          <w:rFonts w:eastAsia="Times New Roman"/>
          <w:szCs w:val="24"/>
          <w:lang w:eastAsia="es-ES"/>
        </w:rPr>
        <w:t xml:space="preserve">IV.- Que la municipalidad cuenta con saldos presupuestarios y financiero de los proyectos siguientes: </w:t>
      </w:r>
    </w:p>
    <w:p w14:paraId="00F34583"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-Archivo central municipal, código </w:t>
      </w:r>
      <w:proofErr w:type="spellStart"/>
      <w:r>
        <w:rPr>
          <w:rFonts w:eastAsia="Times New Roman"/>
          <w:szCs w:val="24"/>
          <w:lang w:eastAsia="es-ES"/>
        </w:rPr>
        <w:t>N°</w:t>
      </w:r>
      <w:proofErr w:type="spellEnd"/>
      <w:r>
        <w:rPr>
          <w:rFonts w:eastAsia="Times New Roman"/>
          <w:szCs w:val="24"/>
          <w:lang w:eastAsia="es-ES"/>
        </w:rPr>
        <w:t xml:space="preserve"> 20201</w:t>
      </w:r>
    </w:p>
    <w:p w14:paraId="0FBE6EB0"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-Introducción de agua potable en Caserío Mal Paso y Pinitos, Cantón Mal Paso, Metapán, código </w:t>
      </w:r>
      <w:proofErr w:type="spellStart"/>
      <w:r>
        <w:rPr>
          <w:rFonts w:eastAsia="Times New Roman"/>
          <w:szCs w:val="24"/>
          <w:lang w:eastAsia="es-ES"/>
        </w:rPr>
        <w:t>N°</w:t>
      </w:r>
      <w:proofErr w:type="spellEnd"/>
      <w:r>
        <w:rPr>
          <w:rFonts w:eastAsia="Times New Roman"/>
          <w:szCs w:val="24"/>
          <w:lang w:eastAsia="es-ES"/>
        </w:rPr>
        <w:t xml:space="preserve"> 20041.</w:t>
      </w:r>
    </w:p>
    <w:p w14:paraId="17A8FCFB"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-Estudios de </w:t>
      </w:r>
      <w:proofErr w:type="spellStart"/>
      <w:r>
        <w:rPr>
          <w:rFonts w:eastAsia="Times New Roman"/>
          <w:szCs w:val="24"/>
          <w:lang w:eastAsia="es-ES"/>
        </w:rPr>
        <w:t>Preinversión</w:t>
      </w:r>
      <w:proofErr w:type="spellEnd"/>
      <w:r>
        <w:rPr>
          <w:rFonts w:eastAsia="Times New Roman"/>
          <w:szCs w:val="24"/>
          <w:lang w:eastAsia="es-ES"/>
        </w:rPr>
        <w:t xml:space="preserve">, código </w:t>
      </w:r>
      <w:proofErr w:type="spellStart"/>
      <w:r>
        <w:rPr>
          <w:rFonts w:eastAsia="Times New Roman"/>
          <w:szCs w:val="24"/>
          <w:lang w:eastAsia="es-ES"/>
        </w:rPr>
        <w:t>N°</w:t>
      </w:r>
      <w:proofErr w:type="spellEnd"/>
      <w:r>
        <w:rPr>
          <w:rFonts w:eastAsia="Times New Roman"/>
          <w:szCs w:val="24"/>
          <w:lang w:eastAsia="es-ES"/>
        </w:rPr>
        <w:t xml:space="preserve"> 20017</w:t>
      </w:r>
    </w:p>
    <w:p w14:paraId="48FDDA26"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 Mejoramiento de calle principal El Brujo mediante muros de contención de mampostería de piedra en zonas de riesgo, Cantón El Brujo, Municipio de Metapán, código </w:t>
      </w:r>
      <w:proofErr w:type="spellStart"/>
      <w:r>
        <w:rPr>
          <w:rFonts w:eastAsia="Times New Roman"/>
          <w:szCs w:val="24"/>
          <w:lang w:eastAsia="es-ES"/>
        </w:rPr>
        <w:t>N°</w:t>
      </w:r>
      <w:proofErr w:type="spellEnd"/>
      <w:r>
        <w:rPr>
          <w:rFonts w:eastAsia="Times New Roman"/>
          <w:szCs w:val="24"/>
          <w:lang w:eastAsia="es-ES"/>
        </w:rPr>
        <w:t xml:space="preserve"> 211206</w:t>
      </w:r>
    </w:p>
    <w:p w14:paraId="4DA6C566" w14:textId="77777777" w:rsidR="00FA2D4B" w:rsidRDefault="00FA2D4B" w:rsidP="00FA2D4B">
      <w:pPr>
        <w:spacing w:after="0" w:line="240" w:lineRule="auto"/>
        <w:jc w:val="both"/>
        <w:rPr>
          <w:rFonts w:eastAsia="Times New Roman"/>
          <w:szCs w:val="24"/>
          <w:lang w:eastAsia="es-ES"/>
        </w:rPr>
      </w:pPr>
    </w:p>
    <w:p w14:paraId="11EFB745" w14:textId="77777777" w:rsidR="00FA2D4B" w:rsidRPr="00354E82" w:rsidRDefault="00FA2D4B" w:rsidP="00FA2D4B">
      <w:pPr>
        <w:spacing w:after="0" w:line="240" w:lineRule="auto"/>
        <w:jc w:val="both"/>
        <w:rPr>
          <w:rFonts w:eastAsia="Times New Roman"/>
          <w:szCs w:val="24"/>
          <w:lang w:eastAsia="es-ES"/>
        </w:rPr>
      </w:pPr>
    </w:p>
    <w:p w14:paraId="3456840B" w14:textId="77777777" w:rsidR="00FA2D4B" w:rsidRPr="000005D5" w:rsidRDefault="00FA2D4B" w:rsidP="00FA2D4B">
      <w:pPr>
        <w:spacing w:after="0" w:line="240" w:lineRule="auto"/>
        <w:jc w:val="both"/>
        <w:rPr>
          <w:rFonts w:eastAsia="Times New Roman"/>
          <w:szCs w:val="24"/>
          <w:lang w:eastAsia="es-ES"/>
        </w:rPr>
      </w:pPr>
      <w:r w:rsidRPr="000005D5">
        <w:rPr>
          <w:rFonts w:eastAsia="Times New Roman"/>
          <w:b/>
          <w:szCs w:val="24"/>
          <w:lang w:eastAsia="es-ES"/>
        </w:rPr>
        <w:t xml:space="preserve">POR TANTO, </w:t>
      </w:r>
      <w:r w:rsidRPr="000005D5">
        <w:rPr>
          <w:rFonts w:eastAsia="Times New Roman"/>
          <w:szCs w:val="24"/>
          <w:lang w:eastAsia="es-ES"/>
        </w:rPr>
        <w:t xml:space="preserve">el Concejo Municipal en uso de las facultades que le confiere el Código Municipal, </w:t>
      </w:r>
      <w:r w:rsidRPr="000005D5">
        <w:rPr>
          <w:rFonts w:eastAsia="Times New Roman"/>
          <w:b/>
          <w:szCs w:val="24"/>
          <w:lang w:eastAsia="es-ES"/>
        </w:rPr>
        <w:t>ACUERDA</w:t>
      </w:r>
      <w:r w:rsidRPr="000005D5">
        <w:rPr>
          <w:rFonts w:eastAsia="Times New Roman"/>
          <w:szCs w:val="24"/>
          <w:lang w:eastAsia="es-ES"/>
        </w:rPr>
        <w:t>:</w:t>
      </w:r>
    </w:p>
    <w:p w14:paraId="761479C0" w14:textId="77777777" w:rsidR="00FA2D4B" w:rsidRPr="000005D5" w:rsidRDefault="00FA2D4B" w:rsidP="00FA2D4B">
      <w:pPr>
        <w:spacing w:after="0" w:line="240" w:lineRule="auto"/>
        <w:jc w:val="both"/>
        <w:rPr>
          <w:rFonts w:eastAsia="Times New Roman"/>
          <w:szCs w:val="24"/>
          <w:lang w:eastAsia="es-ES"/>
        </w:rPr>
      </w:pPr>
    </w:p>
    <w:p w14:paraId="0A8FC033" w14:textId="77777777" w:rsidR="00FA2D4B" w:rsidRDefault="00FA2D4B" w:rsidP="00FA2D4B">
      <w:pPr>
        <w:spacing w:after="0" w:line="240" w:lineRule="auto"/>
        <w:jc w:val="both"/>
        <w:rPr>
          <w:rFonts w:eastAsia="Times New Roman"/>
          <w:szCs w:val="24"/>
          <w:lang w:eastAsia="es-ES"/>
        </w:rPr>
      </w:pPr>
      <w:bookmarkStart w:id="5" w:name="_Hlk111466716"/>
      <w:r w:rsidRPr="000005D5">
        <w:rPr>
          <w:rFonts w:eastAsia="Times New Roman"/>
          <w:szCs w:val="24"/>
          <w:lang w:eastAsia="es-ES"/>
        </w:rPr>
        <w:t>1.-</w:t>
      </w:r>
      <w:r w:rsidRPr="000005D5">
        <w:rPr>
          <w:rFonts w:eastAsia="Times New Roman"/>
          <w:b/>
          <w:szCs w:val="24"/>
          <w:lang w:eastAsia="es-ES"/>
        </w:rPr>
        <w:t xml:space="preserve"> </w:t>
      </w:r>
      <w:r w:rsidRPr="000005D5">
        <w:rPr>
          <w:rFonts w:eastAsia="Times New Roman"/>
          <w:szCs w:val="24"/>
          <w:lang w:eastAsia="es-ES"/>
        </w:rPr>
        <w:t xml:space="preserve">APROBAR el cierre de los proyectos y reprogramar el presupuesto municipal entre asignaciones presupuestarias de la misma fuente de financiamiento y fuente de recurso de los siguientes proyectos: </w:t>
      </w:r>
    </w:p>
    <w:p w14:paraId="47CD2B56" w14:textId="77777777" w:rsidR="00FA2D4B" w:rsidRDefault="00FA2D4B" w:rsidP="00FA2D4B">
      <w:pPr>
        <w:spacing w:after="0" w:line="240" w:lineRule="auto"/>
        <w:jc w:val="both"/>
        <w:rPr>
          <w:rFonts w:eastAsia="Times New Roman"/>
          <w:szCs w:val="24"/>
          <w:lang w:eastAsia="es-ES"/>
        </w:rPr>
      </w:pPr>
    </w:p>
    <w:p w14:paraId="25044EAC"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-Archivo central municipal, código </w:t>
      </w:r>
      <w:proofErr w:type="spellStart"/>
      <w:r>
        <w:rPr>
          <w:rFonts w:eastAsia="Times New Roman"/>
          <w:szCs w:val="24"/>
          <w:lang w:eastAsia="es-ES"/>
        </w:rPr>
        <w:t>N°</w:t>
      </w:r>
      <w:proofErr w:type="spellEnd"/>
      <w:r>
        <w:rPr>
          <w:rFonts w:eastAsia="Times New Roman"/>
          <w:szCs w:val="24"/>
          <w:lang w:eastAsia="es-ES"/>
        </w:rPr>
        <w:t xml:space="preserve"> 20201</w:t>
      </w:r>
    </w:p>
    <w:p w14:paraId="314ADA74"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-Introducción de agua potable en Caserío Mal Paso y Pinitos, Cantón Mal Paso, Metapán, código </w:t>
      </w:r>
      <w:proofErr w:type="spellStart"/>
      <w:r>
        <w:rPr>
          <w:rFonts w:eastAsia="Times New Roman"/>
          <w:szCs w:val="24"/>
          <w:lang w:eastAsia="es-ES"/>
        </w:rPr>
        <w:t>N°</w:t>
      </w:r>
      <w:proofErr w:type="spellEnd"/>
      <w:r>
        <w:rPr>
          <w:rFonts w:eastAsia="Times New Roman"/>
          <w:szCs w:val="24"/>
          <w:lang w:eastAsia="es-ES"/>
        </w:rPr>
        <w:t xml:space="preserve"> 20041.</w:t>
      </w:r>
    </w:p>
    <w:p w14:paraId="1FAB4FF0"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-Estudios de </w:t>
      </w:r>
      <w:proofErr w:type="spellStart"/>
      <w:r>
        <w:rPr>
          <w:rFonts w:eastAsia="Times New Roman"/>
          <w:szCs w:val="24"/>
          <w:lang w:eastAsia="es-ES"/>
        </w:rPr>
        <w:t>Preinversión</w:t>
      </w:r>
      <w:proofErr w:type="spellEnd"/>
      <w:r>
        <w:rPr>
          <w:rFonts w:eastAsia="Times New Roman"/>
          <w:szCs w:val="24"/>
          <w:lang w:eastAsia="es-ES"/>
        </w:rPr>
        <w:t xml:space="preserve">, código </w:t>
      </w:r>
      <w:proofErr w:type="spellStart"/>
      <w:r>
        <w:rPr>
          <w:rFonts w:eastAsia="Times New Roman"/>
          <w:szCs w:val="24"/>
          <w:lang w:eastAsia="es-ES"/>
        </w:rPr>
        <w:t>N°</w:t>
      </w:r>
      <w:proofErr w:type="spellEnd"/>
      <w:r>
        <w:rPr>
          <w:rFonts w:eastAsia="Times New Roman"/>
          <w:szCs w:val="24"/>
          <w:lang w:eastAsia="es-ES"/>
        </w:rPr>
        <w:t xml:space="preserve"> 20017</w:t>
      </w:r>
    </w:p>
    <w:p w14:paraId="0A265BB8" w14:textId="77777777" w:rsidR="00FA2D4B" w:rsidRDefault="00FA2D4B" w:rsidP="00FA2D4B">
      <w:pPr>
        <w:spacing w:after="0" w:line="240" w:lineRule="auto"/>
        <w:jc w:val="both"/>
        <w:rPr>
          <w:rFonts w:eastAsia="Times New Roman"/>
          <w:szCs w:val="24"/>
          <w:lang w:eastAsia="es-ES"/>
        </w:rPr>
      </w:pPr>
      <w:r>
        <w:rPr>
          <w:rFonts w:eastAsia="Times New Roman"/>
          <w:szCs w:val="24"/>
          <w:lang w:eastAsia="es-ES"/>
        </w:rPr>
        <w:t xml:space="preserve">- Mejoramiento de calle principal El Brujo mediante muros de contención de mampostería de piedra en zonas de riesgo, Cantón El Brujo, Municipio de Metapán, código </w:t>
      </w:r>
      <w:proofErr w:type="spellStart"/>
      <w:r>
        <w:rPr>
          <w:rFonts w:eastAsia="Times New Roman"/>
          <w:szCs w:val="24"/>
          <w:lang w:eastAsia="es-ES"/>
        </w:rPr>
        <w:t>N°</w:t>
      </w:r>
      <w:proofErr w:type="spellEnd"/>
      <w:r>
        <w:rPr>
          <w:rFonts w:eastAsia="Times New Roman"/>
          <w:szCs w:val="24"/>
          <w:lang w:eastAsia="es-ES"/>
        </w:rPr>
        <w:t xml:space="preserve"> 211206</w:t>
      </w:r>
    </w:p>
    <w:bookmarkEnd w:id="5"/>
    <w:p w14:paraId="7C9957CA" w14:textId="77777777" w:rsidR="00FA2D4B" w:rsidRPr="000005D5" w:rsidRDefault="00FA2D4B" w:rsidP="00FA2D4B">
      <w:pPr>
        <w:spacing w:after="0" w:line="240" w:lineRule="auto"/>
        <w:jc w:val="both"/>
        <w:rPr>
          <w:rFonts w:eastAsia="Times New Roman"/>
          <w:szCs w:val="24"/>
          <w:lang w:eastAsia="es-ES"/>
        </w:rPr>
      </w:pPr>
    </w:p>
    <w:p w14:paraId="21C9D832" w14:textId="77777777" w:rsidR="00FA2D4B" w:rsidRPr="000005D5" w:rsidRDefault="00FA2D4B" w:rsidP="00FA2D4B">
      <w:pPr>
        <w:spacing w:after="0" w:line="240" w:lineRule="auto"/>
        <w:jc w:val="both"/>
        <w:rPr>
          <w:rFonts w:eastAsia="Times New Roman"/>
          <w:szCs w:val="24"/>
          <w:lang w:eastAsia="es-ES"/>
        </w:rPr>
      </w:pPr>
    </w:p>
    <w:p w14:paraId="5777BAB9" w14:textId="77777777" w:rsidR="00FA2D4B" w:rsidRDefault="00FA2D4B" w:rsidP="00FA2D4B">
      <w:pPr>
        <w:spacing w:after="0" w:line="240" w:lineRule="auto"/>
        <w:jc w:val="both"/>
        <w:rPr>
          <w:rFonts w:eastAsia="Times New Roman"/>
          <w:szCs w:val="24"/>
          <w:lang w:eastAsia="es-ES"/>
        </w:rPr>
      </w:pPr>
      <w:r w:rsidRPr="00493D3F">
        <w:rPr>
          <w:rFonts w:eastAsia="Calibri"/>
          <w:szCs w:val="24"/>
        </w:rPr>
        <w:t xml:space="preserve">2.- Autorizar a la señora Delmy </w:t>
      </w:r>
      <w:proofErr w:type="spellStart"/>
      <w:r w:rsidRPr="00493D3F">
        <w:rPr>
          <w:rFonts w:eastAsia="Calibri"/>
          <w:szCs w:val="24"/>
        </w:rPr>
        <w:t>Marilin</w:t>
      </w:r>
      <w:proofErr w:type="spellEnd"/>
      <w:r w:rsidRPr="00493D3F">
        <w:rPr>
          <w:rFonts w:eastAsia="Calibri"/>
          <w:szCs w:val="24"/>
        </w:rPr>
        <w:t xml:space="preserve"> Murillos para que solicite al Banco Hipotecario el traslado de los saldos reflejados en detalle de proyectos con asignaciones provenientes de la cuenta </w:t>
      </w:r>
      <w:r w:rsidRPr="00CF0762">
        <w:rPr>
          <w:rFonts w:eastAsia="Calibri"/>
          <w:b/>
          <w:bCs/>
          <w:szCs w:val="24"/>
        </w:rPr>
        <w:t>00500003666 FONDOS PROPIOS</w:t>
      </w:r>
      <w:r>
        <w:rPr>
          <w:rFonts w:eastAsia="Calibri"/>
          <w:szCs w:val="24"/>
        </w:rPr>
        <w:t xml:space="preserve"> del Banco Hipotecario, correspondiente a la cuenta del proyecto </w:t>
      </w:r>
      <w:r>
        <w:rPr>
          <w:rFonts w:eastAsia="Times New Roman"/>
          <w:szCs w:val="24"/>
          <w:lang w:eastAsia="es-ES"/>
        </w:rPr>
        <w:t xml:space="preserve">Archivo central municipal, código </w:t>
      </w:r>
      <w:proofErr w:type="spellStart"/>
      <w:r>
        <w:rPr>
          <w:rFonts w:eastAsia="Times New Roman"/>
          <w:szCs w:val="24"/>
          <w:lang w:eastAsia="es-ES"/>
        </w:rPr>
        <w:t>N°</w:t>
      </w:r>
      <w:proofErr w:type="spellEnd"/>
      <w:r>
        <w:rPr>
          <w:rFonts w:eastAsia="Times New Roman"/>
          <w:szCs w:val="24"/>
          <w:lang w:eastAsia="es-ES"/>
        </w:rPr>
        <w:t xml:space="preserve"> 20201 por el monto de $14,457.92.</w:t>
      </w:r>
    </w:p>
    <w:p w14:paraId="27432CC4" w14:textId="77777777" w:rsidR="00FA2D4B" w:rsidRDefault="00FA2D4B" w:rsidP="00FA2D4B">
      <w:pPr>
        <w:spacing w:after="0" w:line="240" w:lineRule="auto"/>
        <w:jc w:val="both"/>
        <w:rPr>
          <w:rFonts w:eastAsia="Times New Roman"/>
          <w:szCs w:val="24"/>
          <w:lang w:eastAsia="es-ES"/>
        </w:rPr>
      </w:pPr>
    </w:p>
    <w:p w14:paraId="571921B6" w14:textId="4CEFC8EF" w:rsidR="00FA2D4B" w:rsidRDefault="00FA2D4B" w:rsidP="00FA2D4B">
      <w:pPr>
        <w:spacing w:after="0" w:line="240" w:lineRule="auto"/>
        <w:jc w:val="both"/>
        <w:rPr>
          <w:rFonts w:eastAsia="Calibri"/>
          <w:szCs w:val="24"/>
        </w:rPr>
      </w:pPr>
      <w:r>
        <w:rPr>
          <w:rFonts w:eastAsia="Times New Roman"/>
          <w:szCs w:val="24"/>
          <w:lang w:eastAsia="es-ES"/>
        </w:rPr>
        <w:t xml:space="preserve">3.- </w:t>
      </w:r>
      <w:r w:rsidRPr="00493D3F">
        <w:rPr>
          <w:rFonts w:eastAsia="Calibri"/>
          <w:szCs w:val="24"/>
        </w:rPr>
        <w:t xml:space="preserve">Autorizar a la señora Delmy </w:t>
      </w:r>
      <w:proofErr w:type="spellStart"/>
      <w:r w:rsidRPr="00493D3F">
        <w:rPr>
          <w:rFonts w:eastAsia="Calibri"/>
          <w:szCs w:val="24"/>
        </w:rPr>
        <w:t>Marilin</w:t>
      </w:r>
      <w:proofErr w:type="spellEnd"/>
      <w:r w:rsidRPr="00493D3F">
        <w:rPr>
          <w:rFonts w:eastAsia="Calibri"/>
          <w:szCs w:val="24"/>
        </w:rPr>
        <w:t xml:space="preserve"> Murillos para que solicite al Banco Hipotecario el traslado de los saldos reflejados en detalle de proyectos con asignaciones provenientes de la cuenta</w:t>
      </w:r>
      <w:r>
        <w:rPr>
          <w:rFonts w:eastAsia="Calibri"/>
          <w:szCs w:val="24"/>
        </w:rPr>
        <w:t xml:space="preserve"> </w:t>
      </w:r>
      <w:r w:rsidRPr="001F752B">
        <w:rPr>
          <w:rFonts w:eastAsia="Calibri"/>
          <w:b/>
          <w:bCs/>
          <w:szCs w:val="24"/>
        </w:rPr>
        <w:t>00500003704 FONDOS FODES 75%</w:t>
      </w:r>
      <w:r>
        <w:rPr>
          <w:rFonts w:eastAsia="Calibri"/>
          <w:szCs w:val="24"/>
        </w:rPr>
        <w:t xml:space="preserve"> correspondiente a la cuenta de los proyectos: Introducción de agua potable en Caserío Mal Paso y Pinitos, Cantón Mal Paso, Metapán, código </w:t>
      </w:r>
      <w:proofErr w:type="spellStart"/>
      <w:r>
        <w:rPr>
          <w:rFonts w:eastAsia="Calibri"/>
          <w:szCs w:val="24"/>
        </w:rPr>
        <w:t>N°</w:t>
      </w:r>
      <w:proofErr w:type="spellEnd"/>
      <w:r>
        <w:rPr>
          <w:rFonts w:eastAsia="Calibri"/>
          <w:szCs w:val="24"/>
        </w:rPr>
        <w:t xml:space="preserve"> 20041 por el monto de $ </w:t>
      </w:r>
      <w:r w:rsidR="00D058A2">
        <w:rPr>
          <w:rFonts w:eastAsia="Calibri"/>
          <w:szCs w:val="24"/>
        </w:rPr>
        <w:t>0.00</w:t>
      </w:r>
      <w:r>
        <w:rPr>
          <w:rFonts w:eastAsia="Calibri"/>
          <w:szCs w:val="24"/>
        </w:rPr>
        <w:t xml:space="preserve">  y del proyecto Estudios de </w:t>
      </w:r>
      <w:proofErr w:type="spellStart"/>
      <w:r>
        <w:rPr>
          <w:rFonts w:eastAsia="Calibri"/>
          <w:szCs w:val="24"/>
        </w:rPr>
        <w:t>Preinversión</w:t>
      </w:r>
      <w:proofErr w:type="spellEnd"/>
      <w:r>
        <w:rPr>
          <w:rFonts w:eastAsia="Calibri"/>
          <w:szCs w:val="24"/>
        </w:rPr>
        <w:t xml:space="preserve"> código </w:t>
      </w:r>
      <w:proofErr w:type="spellStart"/>
      <w:r>
        <w:rPr>
          <w:rFonts w:eastAsia="Calibri"/>
          <w:szCs w:val="24"/>
        </w:rPr>
        <w:t>n°</w:t>
      </w:r>
      <w:proofErr w:type="spellEnd"/>
      <w:r>
        <w:rPr>
          <w:rFonts w:eastAsia="Calibri"/>
          <w:szCs w:val="24"/>
        </w:rPr>
        <w:t xml:space="preserve"> 20017 por el monto de $21,766.91</w:t>
      </w:r>
    </w:p>
    <w:p w14:paraId="7A2F1A08" w14:textId="77777777" w:rsidR="00FA2D4B" w:rsidRDefault="00FA2D4B" w:rsidP="00FA2D4B">
      <w:pPr>
        <w:spacing w:after="0" w:line="240" w:lineRule="auto"/>
        <w:jc w:val="both"/>
        <w:rPr>
          <w:rFonts w:eastAsia="Calibri"/>
          <w:szCs w:val="24"/>
        </w:rPr>
      </w:pPr>
    </w:p>
    <w:p w14:paraId="7C0699B7" w14:textId="77777777" w:rsidR="00FA2D4B" w:rsidRDefault="00FA2D4B" w:rsidP="00FA2D4B">
      <w:pPr>
        <w:spacing w:after="0" w:line="240" w:lineRule="auto"/>
        <w:jc w:val="both"/>
        <w:rPr>
          <w:rFonts w:eastAsia="Calibri"/>
          <w:szCs w:val="24"/>
        </w:rPr>
      </w:pPr>
    </w:p>
    <w:p w14:paraId="24440894" w14:textId="77777777" w:rsidR="00FA2D4B" w:rsidRDefault="00FA2D4B" w:rsidP="00FA2D4B">
      <w:pPr>
        <w:spacing w:after="0" w:line="240" w:lineRule="auto"/>
        <w:jc w:val="both"/>
        <w:rPr>
          <w:rFonts w:eastAsia="Calibri"/>
          <w:color w:val="000000"/>
          <w:szCs w:val="24"/>
        </w:rPr>
      </w:pPr>
      <w:r>
        <w:rPr>
          <w:rFonts w:eastAsia="Times New Roman"/>
          <w:szCs w:val="24"/>
          <w:lang w:eastAsia="es-ES"/>
        </w:rPr>
        <w:t xml:space="preserve">4.- </w:t>
      </w:r>
      <w:r w:rsidRPr="00493D3F">
        <w:rPr>
          <w:rFonts w:eastAsia="Calibri"/>
          <w:szCs w:val="24"/>
        </w:rPr>
        <w:t xml:space="preserve">Autorizar a la señora Delmy </w:t>
      </w:r>
      <w:proofErr w:type="spellStart"/>
      <w:r w:rsidRPr="00493D3F">
        <w:rPr>
          <w:rFonts w:eastAsia="Calibri"/>
          <w:szCs w:val="24"/>
        </w:rPr>
        <w:t>Marilin</w:t>
      </w:r>
      <w:proofErr w:type="spellEnd"/>
      <w:r w:rsidRPr="00493D3F">
        <w:rPr>
          <w:rFonts w:eastAsia="Calibri"/>
          <w:szCs w:val="24"/>
        </w:rPr>
        <w:t xml:space="preserve"> Murillos para que solicite al Banco Hipotecario el traslado de los saldos reflejados en detalle de proyectos con asignaciones provenientes de la cuenta</w:t>
      </w:r>
      <w:r>
        <w:rPr>
          <w:rFonts w:eastAsia="Calibri"/>
          <w:szCs w:val="24"/>
        </w:rPr>
        <w:t xml:space="preserve"> </w:t>
      </w:r>
      <w:proofErr w:type="spellStart"/>
      <w:r>
        <w:rPr>
          <w:rFonts w:eastAsia="Calibri"/>
          <w:szCs w:val="24"/>
        </w:rPr>
        <w:t>N°</w:t>
      </w:r>
      <w:proofErr w:type="spellEnd"/>
      <w:r>
        <w:rPr>
          <w:rFonts w:eastAsia="Calibri"/>
          <w:szCs w:val="24"/>
        </w:rPr>
        <w:t xml:space="preserve"> 00500006746 </w:t>
      </w:r>
      <w:r w:rsidRPr="00900608">
        <w:rPr>
          <w:rFonts w:eastAsia="Calibri"/>
          <w:b/>
          <w:bCs/>
          <w:color w:val="000000"/>
        </w:rPr>
        <w:t>FODES 75% FR 120 LIBRE DISPONIBILIDAD</w:t>
      </w:r>
      <w:r w:rsidRPr="00900608">
        <w:rPr>
          <w:rFonts w:eastAsia="Calibri"/>
          <w:color w:val="000000"/>
        </w:rPr>
        <w:t xml:space="preserve"> </w:t>
      </w:r>
      <w:r w:rsidRPr="00493D3F">
        <w:rPr>
          <w:rFonts w:eastAsia="Calibri"/>
          <w:color w:val="000000"/>
          <w:szCs w:val="24"/>
        </w:rPr>
        <w:t xml:space="preserve">del Hipotecario, correspondiente a </w:t>
      </w:r>
      <w:r>
        <w:rPr>
          <w:rFonts w:eastAsia="Calibri"/>
          <w:color w:val="000000"/>
          <w:szCs w:val="24"/>
        </w:rPr>
        <w:t xml:space="preserve">la cuenta del proyecto “Mejoramiento de calle principal el Brujo mediante muros de contención de mampostería de piedra en zonas de riesgo, Cantón el Brujo, Municipio de Metapán” código </w:t>
      </w:r>
      <w:proofErr w:type="spellStart"/>
      <w:r>
        <w:rPr>
          <w:rFonts w:eastAsia="Calibri"/>
          <w:color w:val="000000"/>
          <w:szCs w:val="24"/>
        </w:rPr>
        <w:t>N°</w:t>
      </w:r>
      <w:proofErr w:type="spellEnd"/>
      <w:r>
        <w:rPr>
          <w:rFonts w:eastAsia="Calibri"/>
          <w:color w:val="000000"/>
          <w:szCs w:val="24"/>
        </w:rPr>
        <w:t xml:space="preserve"> 211206 por el monto de $13,416.52</w:t>
      </w:r>
    </w:p>
    <w:p w14:paraId="6109DC6C" w14:textId="77777777" w:rsidR="00FA2D4B" w:rsidRDefault="00FA2D4B" w:rsidP="00FA2D4B">
      <w:pPr>
        <w:spacing w:after="0" w:line="240" w:lineRule="auto"/>
        <w:jc w:val="both"/>
        <w:rPr>
          <w:rFonts w:eastAsia="Calibri"/>
          <w:color w:val="000000"/>
          <w:szCs w:val="24"/>
        </w:rPr>
      </w:pPr>
    </w:p>
    <w:p w14:paraId="525A0016" w14:textId="77777777" w:rsidR="00FA2D4B" w:rsidRDefault="00FA2D4B" w:rsidP="00FA2D4B">
      <w:pPr>
        <w:spacing w:after="0" w:line="240" w:lineRule="auto"/>
        <w:jc w:val="both"/>
        <w:rPr>
          <w:rFonts w:eastAsia="Calibri"/>
          <w:color w:val="000000"/>
          <w:szCs w:val="24"/>
        </w:rPr>
      </w:pPr>
    </w:p>
    <w:p w14:paraId="61C23890" w14:textId="77777777" w:rsidR="00FA2D4B" w:rsidRPr="00BE1F11" w:rsidRDefault="00FA2D4B" w:rsidP="00FA2D4B">
      <w:pPr>
        <w:jc w:val="both"/>
        <w:rPr>
          <w:rFonts w:eastAsia="Times New Roman"/>
          <w:szCs w:val="24"/>
          <w:lang w:eastAsia="es-ES"/>
        </w:rPr>
      </w:pPr>
      <w:r>
        <w:rPr>
          <w:rFonts w:eastAsia="Times New Roman"/>
          <w:szCs w:val="24"/>
          <w:lang w:eastAsia="es-ES"/>
        </w:rPr>
        <w:t>5</w:t>
      </w:r>
      <w:r w:rsidRPr="00E05187">
        <w:rPr>
          <w:rFonts w:eastAsia="Times New Roman"/>
          <w:szCs w:val="24"/>
          <w:lang w:eastAsia="es-ES"/>
        </w:rPr>
        <w:t>.-</w:t>
      </w:r>
      <w:r>
        <w:rPr>
          <w:rFonts w:eastAsia="Times New Roman"/>
          <w:b/>
          <w:szCs w:val="24"/>
          <w:lang w:eastAsia="es-ES"/>
        </w:rPr>
        <w:t xml:space="preserve"> </w:t>
      </w:r>
      <w:r w:rsidRPr="00454AB5">
        <w:rPr>
          <w:rFonts w:eastAsia="Times New Roman"/>
          <w:szCs w:val="24"/>
          <w:lang w:eastAsia="es-ES"/>
        </w:rPr>
        <w:t>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2</w:t>
      </w:r>
      <w:r w:rsidRPr="00BE1F11">
        <w:rPr>
          <w:rFonts w:eastAsia="Times New Roman"/>
          <w:szCs w:val="24"/>
          <w:lang w:eastAsia="es-ES"/>
        </w:rPr>
        <w:t xml:space="preserve">, por el cierre de proyectos entre asignaciones </w:t>
      </w:r>
      <w:r>
        <w:rPr>
          <w:rFonts w:eastAsia="Times New Roman"/>
          <w:szCs w:val="24"/>
          <w:lang w:eastAsia="es-ES"/>
        </w:rPr>
        <w:t xml:space="preserve">presupuestarias </w:t>
      </w:r>
      <w:r w:rsidRPr="00BE1F11">
        <w:rPr>
          <w:rFonts w:eastAsia="Times New Roman"/>
          <w:szCs w:val="24"/>
          <w:lang w:eastAsia="es-ES"/>
        </w:rPr>
        <w:t xml:space="preserve">del </w:t>
      </w:r>
      <w:r>
        <w:rPr>
          <w:rFonts w:eastAsia="Times New Roman"/>
          <w:szCs w:val="24"/>
          <w:lang w:eastAsia="es-ES"/>
        </w:rPr>
        <w:t xml:space="preserve">mismo </w:t>
      </w:r>
      <w:r w:rsidRPr="00BE1F11">
        <w:rPr>
          <w:rFonts w:eastAsia="Times New Roman"/>
          <w:szCs w:val="24"/>
          <w:lang w:eastAsia="es-ES"/>
        </w:rPr>
        <w:t>CEP</w:t>
      </w:r>
      <w:r>
        <w:rPr>
          <w:rFonts w:eastAsia="Times New Roman"/>
          <w:szCs w:val="24"/>
          <w:lang w:eastAsia="es-ES"/>
        </w:rPr>
        <w:t xml:space="preserve">, </w:t>
      </w:r>
      <w:r w:rsidRPr="00BE1F11">
        <w:rPr>
          <w:rFonts w:eastAsia="Times New Roman"/>
          <w:szCs w:val="24"/>
          <w:lang w:eastAsia="es-ES"/>
        </w:rPr>
        <w:t>líneas de trabajo, fuente de financiamiento y Fuente de Recurso correspondientes, de conformidad al siguiente detalle:</w:t>
      </w:r>
    </w:p>
    <w:p w14:paraId="7300CDB7" w14:textId="77777777" w:rsidR="00FA2D4B" w:rsidRDefault="00FA2D4B" w:rsidP="00FA2D4B">
      <w:pPr>
        <w:rPr>
          <w:sz w:val="20"/>
          <w:szCs w:val="20"/>
        </w:rPr>
      </w:pPr>
    </w:p>
    <w:tbl>
      <w:tblPr>
        <w:tblW w:w="9218" w:type="dxa"/>
        <w:tblCellMar>
          <w:left w:w="70" w:type="dxa"/>
          <w:right w:w="70" w:type="dxa"/>
        </w:tblCellMar>
        <w:tblLook w:val="04A0" w:firstRow="1" w:lastRow="0" w:firstColumn="1" w:lastColumn="0" w:noHBand="0" w:noVBand="1"/>
      </w:tblPr>
      <w:tblGrid>
        <w:gridCol w:w="1200"/>
        <w:gridCol w:w="5311"/>
        <w:gridCol w:w="1559"/>
        <w:gridCol w:w="1148"/>
      </w:tblGrid>
      <w:tr w:rsidR="00FA2D4B" w:rsidRPr="00175170" w14:paraId="234316B7" w14:textId="77777777" w:rsidTr="002A6D1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0EAC8"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20201</w:t>
            </w:r>
          </w:p>
        </w:tc>
        <w:tc>
          <w:tcPr>
            <w:tcW w:w="8014" w:type="dxa"/>
            <w:gridSpan w:val="3"/>
            <w:tcBorders>
              <w:top w:val="single" w:sz="8" w:space="0" w:color="auto"/>
              <w:left w:val="nil"/>
              <w:bottom w:val="single" w:sz="8" w:space="0" w:color="auto"/>
              <w:right w:val="single" w:sz="8" w:space="0" w:color="000000"/>
            </w:tcBorders>
            <w:shd w:val="clear" w:color="auto" w:fill="auto"/>
            <w:vAlign w:val="center"/>
            <w:hideMark/>
          </w:tcPr>
          <w:p w14:paraId="4F9BB387"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0443000002 - ARCHIVO CENTRAL MUNICIPAL</w:t>
            </w:r>
          </w:p>
        </w:tc>
      </w:tr>
      <w:tr w:rsidR="00FA2D4B" w:rsidRPr="00175170" w14:paraId="13236C25" w14:textId="77777777" w:rsidTr="002A6D17">
        <w:trPr>
          <w:trHeight w:val="315"/>
        </w:trPr>
        <w:tc>
          <w:tcPr>
            <w:tcW w:w="1200" w:type="dxa"/>
            <w:tcBorders>
              <w:top w:val="nil"/>
              <w:left w:val="single" w:sz="8" w:space="0" w:color="auto"/>
              <w:bottom w:val="single" w:sz="8" w:space="0" w:color="auto"/>
              <w:right w:val="nil"/>
            </w:tcBorders>
            <w:shd w:val="clear" w:color="auto" w:fill="auto"/>
            <w:vAlign w:val="bottom"/>
            <w:hideMark/>
          </w:tcPr>
          <w:p w14:paraId="5FCB3329"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CEP # 3</w:t>
            </w:r>
          </w:p>
        </w:tc>
        <w:tc>
          <w:tcPr>
            <w:tcW w:w="5311" w:type="dxa"/>
            <w:tcBorders>
              <w:top w:val="nil"/>
              <w:left w:val="single" w:sz="8" w:space="0" w:color="auto"/>
              <w:bottom w:val="single" w:sz="8" w:space="0" w:color="auto"/>
              <w:right w:val="single" w:sz="8" w:space="0" w:color="auto"/>
            </w:tcBorders>
            <w:shd w:val="clear" w:color="auto" w:fill="auto"/>
            <w:vAlign w:val="bottom"/>
            <w:hideMark/>
          </w:tcPr>
          <w:p w14:paraId="11768D14"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CUENTA</w:t>
            </w:r>
          </w:p>
        </w:tc>
        <w:tc>
          <w:tcPr>
            <w:tcW w:w="1559" w:type="dxa"/>
            <w:tcBorders>
              <w:top w:val="nil"/>
              <w:left w:val="nil"/>
              <w:bottom w:val="single" w:sz="8" w:space="0" w:color="auto"/>
              <w:right w:val="single" w:sz="8" w:space="0" w:color="auto"/>
            </w:tcBorders>
            <w:shd w:val="clear" w:color="000000" w:fill="FFFFFF"/>
            <w:noWrap/>
            <w:vAlign w:val="bottom"/>
            <w:hideMark/>
          </w:tcPr>
          <w:p w14:paraId="0C0F024C"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36D7E2C5"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AUMENTA</w:t>
            </w:r>
          </w:p>
        </w:tc>
      </w:tr>
      <w:tr w:rsidR="00FA2D4B" w:rsidRPr="00175170" w14:paraId="11EE5C5F" w14:textId="77777777" w:rsidTr="002A6D17">
        <w:trPr>
          <w:trHeight w:val="300"/>
        </w:trPr>
        <w:tc>
          <w:tcPr>
            <w:tcW w:w="6511" w:type="dxa"/>
            <w:gridSpan w:val="2"/>
            <w:tcBorders>
              <w:top w:val="single" w:sz="8" w:space="0" w:color="auto"/>
              <w:left w:val="nil"/>
              <w:bottom w:val="nil"/>
              <w:right w:val="nil"/>
            </w:tcBorders>
            <w:shd w:val="clear" w:color="auto" w:fill="auto"/>
            <w:noWrap/>
            <w:vAlign w:val="bottom"/>
            <w:hideMark/>
          </w:tcPr>
          <w:p w14:paraId="50F89358"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disminuyen:</w:t>
            </w:r>
          </w:p>
        </w:tc>
        <w:tc>
          <w:tcPr>
            <w:tcW w:w="1559" w:type="dxa"/>
            <w:tcBorders>
              <w:top w:val="nil"/>
              <w:left w:val="nil"/>
              <w:bottom w:val="nil"/>
              <w:right w:val="nil"/>
            </w:tcBorders>
            <w:shd w:val="clear" w:color="000000" w:fill="FFFFFF"/>
            <w:noWrap/>
            <w:vAlign w:val="bottom"/>
            <w:hideMark/>
          </w:tcPr>
          <w:p w14:paraId="6B3970E1"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15AC66BF"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p>
        </w:tc>
      </w:tr>
      <w:tr w:rsidR="00FA2D4B" w:rsidRPr="00175170" w14:paraId="03942664" w14:textId="77777777" w:rsidTr="002A6D17">
        <w:trPr>
          <w:trHeight w:val="300"/>
        </w:trPr>
        <w:tc>
          <w:tcPr>
            <w:tcW w:w="1200" w:type="dxa"/>
            <w:tcBorders>
              <w:top w:val="nil"/>
              <w:left w:val="nil"/>
              <w:bottom w:val="nil"/>
              <w:right w:val="nil"/>
            </w:tcBorders>
            <w:shd w:val="clear" w:color="auto" w:fill="auto"/>
            <w:noWrap/>
            <w:vAlign w:val="bottom"/>
            <w:hideMark/>
          </w:tcPr>
          <w:p w14:paraId="005A57B9"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51201</w:t>
            </w:r>
          </w:p>
        </w:tc>
        <w:tc>
          <w:tcPr>
            <w:tcW w:w="5311" w:type="dxa"/>
            <w:tcBorders>
              <w:top w:val="nil"/>
              <w:left w:val="nil"/>
              <w:bottom w:val="nil"/>
              <w:right w:val="nil"/>
            </w:tcBorders>
            <w:shd w:val="clear" w:color="auto" w:fill="auto"/>
            <w:noWrap/>
            <w:vAlign w:val="bottom"/>
            <w:hideMark/>
          </w:tcPr>
          <w:p w14:paraId="24E3F1F5"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SUELDOS</w:t>
            </w:r>
          </w:p>
        </w:tc>
        <w:tc>
          <w:tcPr>
            <w:tcW w:w="1559" w:type="dxa"/>
            <w:tcBorders>
              <w:top w:val="nil"/>
              <w:left w:val="nil"/>
              <w:bottom w:val="nil"/>
              <w:right w:val="nil"/>
            </w:tcBorders>
            <w:shd w:val="clear" w:color="000000" w:fill="FFFFFF"/>
            <w:noWrap/>
            <w:vAlign w:val="bottom"/>
            <w:hideMark/>
          </w:tcPr>
          <w:p w14:paraId="57C5FBC0"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480.00 </w:t>
            </w:r>
          </w:p>
        </w:tc>
        <w:tc>
          <w:tcPr>
            <w:tcW w:w="1148" w:type="dxa"/>
            <w:tcBorders>
              <w:top w:val="nil"/>
              <w:left w:val="nil"/>
              <w:bottom w:val="nil"/>
              <w:right w:val="nil"/>
            </w:tcBorders>
            <w:shd w:val="clear" w:color="auto" w:fill="auto"/>
            <w:noWrap/>
            <w:vAlign w:val="bottom"/>
            <w:hideMark/>
          </w:tcPr>
          <w:p w14:paraId="6157E25E"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B1A0DC5" w14:textId="77777777" w:rsidTr="002A6D17">
        <w:trPr>
          <w:trHeight w:val="300"/>
        </w:trPr>
        <w:tc>
          <w:tcPr>
            <w:tcW w:w="1200" w:type="dxa"/>
            <w:tcBorders>
              <w:top w:val="nil"/>
              <w:left w:val="nil"/>
              <w:bottom w:val="nil"/>
              <w:right w:val="nil"/>
            </w:tcBorders>
            <w:shd w:val="clear" w:color="auto" w:fill="auto"/>
            <w:noWrap/>
            <w:vAlign w:val="bottom"/>
            <w:hideMark/>
          </w:tcPr>
          <w:p w14:paraId="65916F91"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51402</w:t>
            </w:r>
          </w:p>
        </w:tc>
        <w:tc>
          <w:tcPr>
            <w:tcW w:w="5311" w:type="dxa"/>
            <w:tcBorders>
              <w:top w:val="nil"/>
              <w:left w:val="nil"/>
              <w:bottom w:val="nil"/>
              <w:right w:val="nil"/>
            </w:tcBorders>
            <w:shd w:val="clear" w:color="auto" w:fill="auto"/>
            <w:noWrap/>
            <w:vAlign w:val="bottom"/>
            <w:hideMark/>
          </w:tcPr>
          <w:p w14:paraId="1771F215"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POR REMUNERACIONES EVENTUALES</w:t>
            </w:r>
          </w:p>
        </w:tc>
        <w:tc>
          <w:tcPr>
            <w:tcW w:w="1559" w:type="dxa"/>
            <w:tcBorders>
              <w:top w:val="nil"/>
              <w:left w:val="nil"/>
              <w:bottom w:val="nil"/>
              <w:right w:val="nil"/>
            </w:tcBorders>
            <w:shd w:val="clear" w:color="000000" w:fill="FFFFFF"/>
            <w:noWrap/>
            <w:vAlign w:val="bottom"/>
            <w:hideMark/>
          </w:tcPr>
          <w:p w14:paraId="0960D265"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12.00 </w:t>
            </w:r>
          </w:p>
        </w:tc>
        <w:tc>
          <w:tcPr>
            <w:tcW w:w="1148" w:type="dxa"/>
            <w:tcBorders>
              <w:top w:val="nil"/>
              <w:left w:val="nil"/>
              <w:bottom w:val="nil"/>
              <w:right w:val="nil"/>
            </w:tcBorders>
            <w:shd w:val="clear" w:color="auto" w:fill="auto"/>
            <w:noWrap/>
            <w:vAlign w:val="bottom"/>
            <w:hideMark/>
          </w:tcPr>
          <w:p w14:paraId="62741A19"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2C190FAD" w14:textId="77777777" w:rsidTr="002A6D17">
        <w:trPr>
          <w:trHeight w:val="300"/>
        </w:trPr>
        <w:tc>
          <w:tcPr>
            <w:tcW w:w="1200" w:type="dxa"/>
            <w:tcBorders>
              <w:top w:val="nil"/>
              <w:left w:val="nil"/>
              <w:bottom w:val="nil"/>
              <w:right w:val="nil"/>
            </w:tcBorders>
            <w:shd w:val="clear" w:color="auto" w:fill="auto"/>
            <w:noWrap/>
            <w:vAlign w:val="bottom"/>
            <w:hideMark/>
          </w:tcPr>
          <w:p w14:paraId="518F0C7E"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51502</w:t>
            </w:r>
          </w:p>
        </w:tc>
        <w:tc>
          <w:tcPr>
            <w:tcW w:w="5311" w:type="dxa"/>
            <w:tcBorders>
              <w:top w:val="nil"/>
              <w:left w:val="nil"/>
              <w:bottom w:val="nil"/>
              <w:right w:val="nil"/>
            </w:tcBorders>
            <w:shd w:val="clear" w:color="auto" w:fill="auto"/>
            <w:noWrap/>
            <w:vAlign w:val="bottom"/>
            <w:hideMark/>
          </w:tcPr>
          <w:p w14:paraId="77DF1403"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POR REMUNERACIONES EVENTUALES</w:t>
            </w:r>
          </w:p>
        </w:tc>
        <w:tc>
          <w:tcPr>
            <w:tcW w:w="1559" w:type="dxa"/>
            <w:tcBorders>
              <w:top w:val="nil"/>
              <w:left w:val="nil"/>
              <w:bottom w:val="nil"/>
              <w:right w:val="nil"/>
            </w:tcBorders>
            <w:shd w:val="clear" w:color="000000" w:fill="FFFFFF"/>
            <w:noWrap/>
            <w:vAlign w:val="bottom"/>
            <w:hideMark/>
          </w:tcPr>
          <w:p w14:paraId="440FB9EA"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8.40 </w:t>
            </w:r>
          </w:p>
        </w:tc>
        <w:tc>
          <w:tcPr>
            <w:tcW w:w="1148" w:type="dxa"/>
            <w:tcBorders>
              <w:top w:val="nil"/>
              <w:left w:val="nil"/>
              <w:bottom w:val="nil"/>
              <w:right w:val="nil"/>
            </w:tcBorders>
            <w:shd w:val="clear" w:color="auto" w:fill="auto"/>
            <w:noWrap/>
            <w:vAlign w:val="bottom"/>
            <w:hideMark/>
          </w:tcPr>
          <w:p w14:paraId="2A5C258B"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2A988054" w14:textId="77777777" w:rsidTr="002A6D17">
        <w:trPr>
          <w:trHeight w:val="300"/>
        </w:trPr>
        <w:tc>
          <w:tcPr>
            <w:tcW w:w="1200" w:type="dxa"/>
            <w:tcBorders>
              <w:top w:val="nil"/>
              <w:left w:val="nil"/>
              <w:bottom w:val="nil"/>
              <w:right w:val="nil"/>
            </w:tcBorders>
            <w:shd w:val="clear" w:color="auto" w:fill="auto"/>
            <w:noWrap/>
            <w:vAlign w:val="bottom"/>
            <w:hideMark/>
          </w:tcPr>
          <w:p w14:paraId="587B32F1"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54106</w:t>
            </w:r>
          </w:p>
        </w:tc>
        <w:tc>
          <w:tcPr>
            <w:tcW w:w="5311" w:type="dxa"/>
            <w:tcBorders>
              <w:top w:val="nil"/>
              <w:left w:val="nil"/>
              <w:bottom w:val="nil"/>
              <w:right w:val="nil"/>
            </w:tcBorders>
            <w:shd w:val="clear" w:color="auto" w:fill="auto"/>
            <w:noWrap/>
            <w:vAlign w:val="bottom"/>
            <w:hideMark/>
          </w:tcPr>
          <w:p w14:paraId="095E3241"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PRODUCTOS DE CUERO Y CAUCHO</w:t>
            </w:r>
          </w:p>
        </w:tc>
        <w:tc>
          <w:tcPr>
            <w:tcW w:w="1559" w:type="dxa"/>
            <w:tcBorders>
              <w:top w:val="nil"/>
              <w:left w:val="nil"/>
              <w:bottom w:val="nil"/>
              <w:right w:val="nil"/>
            </w:tcBorders>
            <w:shd w:val="clear" w:color="000000" w:fill="FFFFFF"/>
            <w:noWrap/>
            <w:vAlign w:val="bottom"/>
            <w:hideMark/>
          </w:tcPr>
          <w:p w14:paraId="7DBA8DE6"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244.95 </w:t>
            </w:r>
          </w:p>
        </w:tc>
        <w:tc>
          <w:tcPr>
            <w:tcW w:w="1148" w:type="dxa"/>
            <w:tcBorders>
              <w:top w:val="nil"/>
              <w:left w:val="nil"/>
              <w:bottom w:val="nil"/>
              <w:right w:val="nil"/>
            </w:tcBorders>
            <w:shd w:val="clear" w:color="auto" w:fill="auto"/>
            <w:noWrap/>
            <w:vAlign w:val="bottom"/>
            <w:hideMark/>
          </w:tcPr>
          <w:p w14:paraId="78E2A9C9"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77417A01" w14:textId="77777777" w:rsidTr="002A6D17">
        <w:trPr>
          <w:trHeight w:val="300"/>
        </w:trPr>
        <w:tc>
          <w:tcPr>
            <w:tcW w:w="1200" w:type="dxa"/>
            <w:tcBorders>
              <w:top w:val="nil"/>
              <w:left w:val="nil"/>
              <w:bottom w:val="nil"/>
              <w:right w:val="nil"/>
            </w:tcBorders>
            <w:shd w:val="clear" w:color="auto" w:fill="auto"/>
            <w:noWrap/>
            <w:vAlign w:val="bottom"/>
            <w:hideMark/>
          </w:tcPr>
          <w:p w14:paraId="377FD72E"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54107</w:t>
            </w:r>
          </w:p>
        </w:tc>
        <w:tc>
          <w:tcPr>
            <w:tcW w:w="5311" w:type="dxa"/>
            <w:tcBorders>
              <w:top w:val="nil"/>
              <w:left w:val="nil"/>
              <w:bottom w:val="nil"/>
              <w:right w:val="nil"/>
            </w:tcBorders>
            <w:shd w:val="clear" w:color="auto" w:fill="auto"/>
            <w:noWrap/>
            <w:vAlign w:val="bottom"/>
            <w:hideMark/>
          </w:tcPr>
          <w:p w14:paraId="3E6ED02F"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PRODUCTOS QUIMICOS</w:t>
            </w:r>
          </w:p>
        </w:tc>
        <w:tc>
          <w:tcPr>
            <w:tcW w:w="1559" w:type="dxa"/>
            <w:tcBorders>
              <w:top w:val="nil"/>
              <w:left w:val="nil"/>
              <w:bottom w:val="nil"/>
              <w:right w:val="nil"/>
            </w:tcBorders>
            <w:shd w:val="clear" w:color="000000" w:fill="FFFFFF"/>
            <w:noWrap/>
            <w:vAlign w:val="bottom"/>
            <w:hideMark/>
          </w:tcPr>
          <w:p w14:paraId="3C357810"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1,337.90 </w:t>
            </w:r>
          </w:p>
        </w:tc>
        <w:tc>
          <w:tcPr>
            <w:tcW w:w="1148" w:type="dxa"/>
            <w:tcBorders>
              <w:top w:val="nil"/>
              <w:left w:val="nil"/>
              <w:bottom w:val="nil"/>
              <w:right w:val="nil"/>
            </w:tcBorders>
            <w:shd w:val="clear" w:color="auto" w:fill="auto"/>
            <w:noWrap/>
            <w:vAlign w:val="bottom"/>
            <w:hideMark/>
          </w:tcPr>
          <w:p w14:paraId="6A4BC13F"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F91F9C8" w14:textId="77777777" w:rsidTr="002A6D17">
        <w:trPr>
          <w:trHeight w:val="300"/>
        </w:trPr>
        <w:tc>
          <w:tcPr>
            <w:tcW w:w="1200" w:type="dxa"/>
            <w:tcBorders>
              <w:top w:val="nil"/>
              <w:left w:val="nil"/>
              <w:bottom w:val="nil"/>
              <w:right w:val="nil"/>
            </w:tcBorders>
            <w:shd w:val="clear" w:color="auto" w:fill="auto"/>
            <w:noWrap/>
            <w:vAlign w:val="bottom"/>
            <w:hideMark/>
          </w:tcPr>
          <w:p w14:paraId="25F27CB0"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54111</w:t>
            </w:r>
          </w:p>
        </w:tc>
        <w:tc>
          <w:tcPr>
            <w:tcW w:w="5311" w:type="dxa"/>
            <w:tcBorders>
              <w:top w:val="nil"/>
              <w:left w:val="nil"/>
              <w:bottom w:val="nil"/>
              <w:right w:val="nil"/>
            </w:tcBorders>
            <w:shd w:val="clear" w:color="auto" w:fill="auto"/>
            <w:noWrap/>
            <w:vAlign w:val="bottom"/>
            <w:hideMark/>
          </w:tcPr>
          <w:p w14:paraId="62A63D62"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MINERALES NO METALICOS Y PROD.DERIVADOS</w:t>
            </w:r>
          </w:p>
        </w:tc>
        <w:tc>
          <w:tcPr>
            <w:tcW w:w="1559" w:type="dxa"/>
            <w:tcBorders>
              <w:top w:val="nil"/>
              <w:left w:val="nil"/>
              <w:bottom w:val="nil"/>
              <w:right w:val="nil"/>
            </w:tcBorders>
            <w:shd w:val="clear" w:color="000000" w:fill="FFFFFF"/>
            <w:noWrap/>
            <w:vAlign w:val="bottom"/>
            <w:hideMark/>
          </w:tcPr>
          <w:p w14:paraId="1E8DC374"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4,033.33 </w:t>
            </w:r>
          </w:p>
        </w:tc>
        <w:tc>
          <w:tcPr>
            <w:tcW w:w="1148" w:type="dxa"/>
            <w:tcBorders>
              <w:top w:val="nil"/>
              <w:left w:val="nil"/>
              <w:bottom w:val="nil"/>
              <w:right w:val="nil"/>
            </w:tcBorders>
            <w:shd w:val="clear" w:color="auto" w:fill="auto"/>
            <w:noWrap/>
            <w:vAlign w:val="bottom"/>
            <w:hideMark/>
          </w:tcPr>
          <w:p w14:paraId="3F8FED5E"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5293D900" w14:textId="77777777" w:rsidTr="002A6D17">
        <w:trPr>
          <w:trHeight w:val="300"/>
        </w:trPr>
        <w:tc>
          <w:tcPr>
            <w:tcW w:w="1200" w:type="dxa"/>
            <w:tcBorders>
              <w:top w:val="nil"/>
              <w:left w:val="nil"/>
              <w:bottom w:val="nil"/>
              <w:right w:val="nil"/>
            </w:tcBorders>
            <w:shd w:val="clear" w:color="auto" w:fill="auto"/>
            <w:noWrap/>
            <w:vAlign w:val="bottom"/>
            <w:hideMark/>
          </w:tcPr>
          <w:p w14:paraId="6E281DD5"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54112</w:t>
            </w:r>
          </w:p>
        </w:tc>
        <w:tc>
          <w:tcPr>
            <w:tcW w:w="5311" w:type="dxa"/>
            <w:tcBorders>
              <w:top w:val="nil"/>
              <w:left w:val="nil"/>
              <w:bottom w:val="nil"/>
              <w:right w:val="nil"/>
            </w:tcBorders>
            <w:shd w:val="clear" w:color="auto" w:fill="auto"/>
            <w:noWrap/>
            <w:vAlign w:val="bottom"/>
            <w:hideMark/>
          </w:tcPr>
          <w:p w14:paraId="140D6CB7"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MINERALES METALICOS Y PRODUCTOS DERV.</w:t>
            </w:r>
          </w:p>
        </w:tc>
        <w:tc>
          <w:tcPr>
            <w:tcW w:w="1559" w:type="dxa"/>
            <w:tcBorders>
              <w:top w:val="nil"/>
              <w:left w:val="nil"/>
              <w:bottom w:val="nil"/>
              <w:right w:val="nil"/>
            </w:tcBorders>
            <w:shd w:val="clear" w:color="000000" w:fill="FFFFFF"/>
            <w:noWrap/>
            <w:vAlign w:val="bottom"/>
            <w:hideMark/>
          </w:tcPr>
          <w:p w14:paraId="62107787"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2,054.70 </w:t>
            </w:r>
          </w:p>
        </w:tc>
        <w:tc>
          <w:tcPr>
            <w:tcW w:w="1148" w:type="dxa"/>
            <w:tcBorders>
              <w:top w:val="nil"/>
              <w:left w:val="nil"/>
              <w:bottom w:val="nil"/>
              <w:right w:val="nil"/>
            </w:tcBorders>
            <w:shd w:val="clear" w:color="auto" w:fill="auto"/>
            <w:noWrap/>
            <w:vAlign w:val="bottom"/>
            <w:hideMark/>
          </w:tcPr>
          <w:p w14:paraId="2CC66816"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FB0E749" w14:textId="77777777" w:rsidTr="002A6D17">
        <w:trPr>
          <w:trHeight w:val="300"/>
        </w:trPr>
        <w:tc>
          <w:tcPr>
            <w:tcW w:w="1200" w:type="dxa"/>
            <w:tcBorders>
              <w:top w:val="nil"/>
              <w:left w:val="nil"/>
              <w:bottom w:val="nil"/>
              <w:right w:val="nil"/>
            </w:tcBorders>
            <w:shd w:val="clear" w:color="auto" w:fill="auto"/>
            <w:noWrap/>
            <w:vAlign w:val="bottom"/>
            <w:hideMark/>
          </w:tcPr>
          <w:p w14:paraId="0CF8BA02"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54114</w:t>
            </w:r>
          </w:p>
        </w:tc>
        <w:tc>
          <w:tcPr>
            <w:tcW w:w="5311" w:type="dxa"/>
            <w:tcBorders>
              <w:top w:val="nil"/>
              <w:left w:val="nil"/>
              <w:bottom w:val="nil"/>
              <w:right w:val="nil"/>
            </w:tcBorders>
            <w:shd w:val="clear" w:color="auto" w:fill="auto"/>
            <w:noWrap/>
            <w:vAlign w:val="bottom"/>
            <w:hideMark/>
          </w:tcPr>
          <w:p w14:paraId="3D048C82"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MATERIALES DE OFICINA</w:t>
            </w:r>
          </w:p>
        </w:tc>
        <w:tc>
          <w:tcPr>
            <w:tcW w:w="1559" w:type="dxa"/>
            <w:tcBorders>
              <w:top w:val="nil"/>
              <w:left w:val="nil"/>
              <w:bottom w:val="nil"/>
              <w:right w:val="nil"/>
            </w:tcBorders>
            <w:shd w:val="clear" w:color="000000" w:fill="FFFFFF"/>
            <w:noWrap/>
            <w:vAlign w:val="bottom"/>
            <w:hideMark/>
          </w:tcPr>
          <w:p w14:paraId="728F3063"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4.50 </w:t>
            </w:r>
          </w:p>
        </w:tc>
        <w:tc>
          <w:tcPr>
            <w:tcW w:w="1148" w:type="dxa"/>
            <w:tcBorders>
              <w:top w:val="nil"/>
              <w:left w:val="nil"/>
              <w:bottom w:val="nil"/>
              <w:right w:val="nil"/>
            </w:tcBorders>
            <w:shd w:val="clear" w:color="auto" w:fill="auto"/>
            <w:noWrap/>
            <w:vAlign w:val="bottom"/>
            <w:hideMark/>
          </w:tcPr>
          <w:p w14:paraId="7A404C02"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5CCD78C4" w14:textId="77777777" w:rsidTr="002A6D17">
        <w:trPr>
          <w:trHeight w:val="300"/>
        </w:trPr>
        <w:tc>
          <w:tcPr>
            <w:tcW w:w="1200" w:type="dxa"/>
            <w:tcBorders>
              <w:top w:val="nil"/>
              <w:left w:val="nil"/>
              <w:bottom w:val="nil"/>
              <w:right w:val="nil"/>
            </w:tcBorders>
            <w:shd w:val="clear" w:color="auto" w:fill="auto"/>
            <w:noWrap/>
            <w:vAlign w:val="bottom"/>
            <w:hideMark/>
          </w:tcPr>
          <w:p w14:paraId="10A5870E"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54115</w:t>
            </w:r>
          </w:p>
        </w:tc>
        <w:tc>
          <w:tcPr>
            <w:tcW w:w="5311" w:type="dxa"/>
            <w:tcBorders>
              <w:top w:val="nil"/>
              <w:left w:val="nil"/>
              <w:bottom w:val="nil"/>
              <w:right w:val="nil"/>
            </w:tcBorders>
            <w:shd w:val="clear" w:color="auto" w:fill="auto"/>
            <w:noWrap/>
            <w:vAlign w:val="bottom"/>
            <w:hideMark/>
          </w:tcPr>
          <w:p w14:paraId="393AEC05"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MATERIALES INFORMATICOS</w:t>
            </w:r>
          </w:p>
        </w:tc>
        <w:tc>
          <w:tcPr>
            <w:tcW w:w="1559" w:type="dxa"/>
            <w:tcBorders>
              <w:top w:val="nil"/>
              <w:left w:val="nil"/>
              <w:bottom w:val="nil"/>
              <w:right w:val="nil"/>
            </w:tcBorders>
            <w:shd w:val="clear" w:color="000000" w:fill="FFFFFF"/>
            <w:noWrap/>
            <w:vAlign w:val="bottom"/>
            <w:hideMark/>
          </w:tcPr>
          <w:p w14:paraId="247D3DAE"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368.03 </w:t>
            </w:r>
          </w:p>
        </w:tc>
        <w:tc>
          <w:tcPr>
            <w:tcW w:w="1148" w:type="dxa"/>
            <w:tcBorders>
              <w:top w:val="nil"/>
              <w:left w:val="nil"/>
              <w:bottom w:val="nil"/>
              <w:right w:val="nil"/>
            </w:tcBorders>
            <w:shd w:val="clear" w:color="auto" w:fill="auto"/>
            <w:noWrap/>
            <w:vAlign w:val="bottom"/>
            <w:hideMark/>
          </w:tcPr>
          <w:p w14:paraId="73B40916"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74AFBC4F" w14:textId="77777777" w:rsidTr="002A6D17">
        <w:trPr>
          <w:trHeight w:val="300"/>
        </w:trPr>
        <w:tc>
          <w:tcPr>
            <w:tcW w:w="1200" w:type="dxa"/>
            <w:tcBorders>
              <w:top w:val="nil"/>
              <w:left w:val="nil"/>
              <w:bottom w:val="nil"/>
              <w:right w:val="nil"/>
            </w:tcBorders>
            <w:shd w:val="clear" w:color="auto" w:fill="auto"/>
            <w:noWrap/>
            <w:vAlign w:val="bottom"/>
            <w:hideMark/>
          </w:tcPr>
          <w:p w14:paraId="519EE712"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54118</w:t>
            </w:r>
          </w:p>
        </w:tc>
        <w:tc>
          <w:tcPr>
            <w:tcW w:w="5311" w:type="dxa"/>
            <w:tcBorders>
              <w:top w:val="nil"/>
              <w:left w:val="nil"/>
              <w:bottom w:val="nil"/>
              <w:right w:val="nil"/>
            </w:tcBorders>
            <w:shd w:val="clear" w:color="auto" w:fill="auto"/>
            <w:noWrap/>
            <w:vAlign w:val="bottom"/>
            <w:hideMark/>
          </w:tcPr>
          <w:p w14:paraId="58137EA5"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HERRAMIENTAS, REPUESTOS Y ACCESORIOS</w:t>
            </w:r>
          </w:p>
        </w:tc>
        <w:tc>
          <w:tcPr>
            <w:tcW w:w="1559" w:type="dxa"/>
            <w:tcBorders>
              <w:top w:val="nil"/>
              <w:left w:val="nil"/>
              <w:bottom w:val="nil"/>
              <w:right w:val="nil"/>
            </w:tcBorders>
            <w:shd w:val="clear" w:color="000000" w:fill="FFFFFF"/>
            <w:noWrap/>
            <w:vAlign w:val="bottom"/>
            <w:hideMark/>
          </w:tcPr>
          <w:p w14:paraId="7EEE695D"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118.35 </w:t>
            </w:r>
          </w:p>
        </w:tc>
        <w:tc>
          <w:tcPr>
            <w:tcW w:w="1148" w:type="dxa"/>
            <w:tcBorders>
              <w:top w:val="nil"/>
              <w:left w:val="nil"/>
              <w:bottom w:val="nil"/>
              <w:right w:val="nil"/>
            </w:tcBorders>
            <w:shd w:val="clear" w:color="auto" w:fill="auto"/>
            <w:noWrap/>
            <w:vAlign w:val="bottom"/>
            <w:hideMark/>
          </w:tcPr>
          <w:p w14:paraId="1B4D046E"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5153E909" w14:textId="77777777" w:rsidTr="002A6D17">
        <w:trPr>
          <w:trHeight w:val="300"/>
        </w:trPr>
        <w:tc>
          <w:tcPr>
            <w:tcW w:w="1200" w:type="dxa"/>
            <w:tcBorders>
              <w:top w:val="nil"/>
              <w:left w:val="nil"/>
              <w:bottom w:val="nil"/>
              <w:right w:val="nil"/>
            </w:tcBorders>
            <w:shd w:val="clear" w:color="auto" w:fill="auto"/>
            <w:noWrap/>
            <w:vAlign w:val="bottom"/>
            <w:hideMark/>
          </w:tcPr>
          <w:p w14:paraId="14D8266D"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54119</w:t>
            </w:r>
          </w:p>
        </w:tc>
        <w:tc>
          <w:tcPr>
            <w:tcW w:w="5311" w:type="dxa"/>
            <w:tcBorders>
              <w:top w:val="nil"/>
              <w:left w:val="nil"/>
              <w:bottom w:val="nil"/>
              <w:right w:val="nil"/>
            </w:tcBorders>
            <w:shd w:val="clear" w:color="auto" w:fill="auto"/>
            <w:noWrap/>
            <w:vAlign w:val="bottom"/>
            <w:hideMark/>
          </w:tcPr>
          <w:p w14:paraId="4346E3A9"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MATERIALES ELECTRICOS</w:t>
            </w:r>
          </w:p>
        </w:tc>
        <w:tc>
          <w:tcPr>
            <w:tcW w:w="1559" w:type="dxa"/>
            <w:tcBorders>
              <w:top w:val="nil"/>
              <w:left w:val="nil"/>
              <w:bottom w:val="nil"/>
              <w:right w:val="nil"/>
            </w:tcBorders>
            <w:shd w:val="clear" w:color="000000" w:fill="FFFFFF"/>
            <w:noWrap/>
            <w:vAlign w:val="bottom"/>
            <w:hideMark/>
          </w:tcPr>
          <w:p w14:paraId="1198AFDA"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251.07 </w:t>
            </w:r>
          </w:p>
        </w:tc>
        <w:tc>
          <w:tcPr>
            <w:tcW w:w="1148" w:type="dxa"/>
            <w:tcBorders>
              <w:top w:val="nil"/>
              <w:left w:val="nil"/>
              <w:bottom w:val="nil"/>
              <w:right w:val="nil"/>
            </w:tcBorders>
            <w:shd w:val="clear" w:color="auto" w:fill="auto"/>
            <w:noWrap/>
            <w:vAlign w:val="bottom"/>
            <w:hideMark/>
          </w:tcPr>
          <w:p w14:paraId="299EEF6D"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2A1DD69" w14:textId="77777777" w:rsidTr="002A6D17">
        <w:trPr>
          <w:trHeight w:val="300"/>
        </w:trPr>
        <w:tc>
          <w:tcPr>
            <w:tcW w:w="1200" w:type="dxa"/>
            <w:tcBorders>
              <w:top w:val="nil"/>
              <w:left w:val="nil"/>
              <w:bottom w:val="nil"/>
              <w:right w:val="nil"/>
            </w:tcBorders>
            <w:shd w:val="clear" w:color="auto" w:fill="auto"/>
            <w:noWrap/>
            <w:vAlign w:val="bottom"/>
            <w:hideMark/>
          </w:tcPr>
          <w:p w14:paraId="1B1FE03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54199</w:t>
            </w:r>
          </w:p>
        </w:tc>
        <w:tc>
          <w:tcPr>
            <w:tcW w:w="5311" w:type="dxa"/>
            <w:tcBorders>
              <w:top w:val="nil"/>
              <w:left w:val="nil"/>
              <w:bottom w:val="nil"/>
              <w:right w:val="nil"/>
            </w:tcBorders>
            <w:shd w:val="clear" w:color="auto" w:fill="auto"/>
            <w:noWrap/>
            <w:vAlign w:val="bottom"/>
            <w:hideMark/>
          </w:tcPr>
          <w:p w14:paraId="30E8EDE1"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BIENES DE USO Y CONSUMO DIVERSO</w:t>
            </w:r>
          </w:p>
        </w:tc>
        <w:tc>
          <w:tcPr>
            <w:tcW w:w="1559" w:type="dxa"/>
            <w:tcBorders>
              <w:top w:val="nil"/>
              <w:left w:val="nil"/>
              <w:bottom w:val="nil"/>
              <w:right w:val="nil"/>
            </w:tcBorders>
            <w:shd w:val="clear" w:color="000000" w:fill="FFFFFF"/>
            <w:noWrap/>
            <w:vAlign w:val="bottom"/>
            <w:hideMark/>
          </w:tcPr>
          <w:p w14:paraId="72FA930C"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1,593.21 </w:t>
            </w:r>
          </w:p>
        </w:tc>
        <w:tc>
          <w:tcPr>
            <w:tcW w:w="1148" w:type="dxa"/>
            <w:tcBorders>
              <w:top w:val="nil"/>
              <w:left w:val="nil"/>
              <w:bottom w:val="nil"/>
              <w:right w:val="nil"/>
            </w:tcBorders>
            <w:shd w:val="clear" w:color="auto" w:fill="auto"/>
            <w:noWrap/>
            <w:vAlign w:val="bottom"/>
            <w:hideMark/>
          </w:tcPr>
          <w:p w14:paraId="11E82A0D"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FE9BDB2" w14:textId="77777777" w:rsidTr="002A6D17">
        <w:trPr>
          <w:trHeight w:val="300"/>
        </w:trPr>
        <w:tc>
          <w:tcPr>
            <w:tcW w:w="1200" w:type="dxa"/>
            <w:tcBorders>
              <w:top w:val="nil"/>
              <w:left w:val="nil"/>
              <w:bottom w:val="nil"/>
              <w:right w:val="nil"/>
            </w:tcBorders>
            <w:shd w:val="clear" w:color="auto" w:fill="auto"/>
            <w:noWrap/>
            <w:vAlign w:val="bottom"/>
            <w:hideMark/>
          </w:tcPr>
          <w:p w14:paraId="66B7D0D2"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61102</w:t>
            </w:r>
          </w:p>
        </w:tc>
        <w:tc>
          <w:tcPr>
            <w:tcW w:w="5311" w:type="dxa"/>
            <w:tcBorders>
              <w:top w:val="nil"/>
              <w:left w:val="nil"/>
              <w:bottom w:val="nil"/>
              <w:right w:val="nil"/>
            </w:tcBorders>
            <w:shd w:val="clear" w:color="auto" w:fill="auto"/>
            <w:noWrap/>
            <w:vAlign w:val="bottom"/>
            <w:hideMark/>
          </w:tcPr>
          <w:p w14:paraId="34D2F3AA"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MAQUINARIA Y EQUIPO</w:t>
            </w:r>
          </w:p>
        </w:tc>
        <w:tc>
          <w:tcPr>
            <w:tcW w:w="1559" w:type="dxa"/>
            <w:tcBorders>
              <w:top w:val="nil"/>
              <w:left w:val="nil"/>
              <w:bottom w:val="nil"/>
              <w:right w:val="nil"/>
            </w:tcBorders>
            <w:shd w:val="clear" w:color="000000" w:fill="FFFFFF"/>
            <w:noWrap/>
            <w:vAlign w:val="bottom"/>
            <w:hideMark/>
          </w:tcPr>
          <w:p w14:paraId="1BDA7F67"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1,200.00 </w:t>
            </w:r>
          </w:p>
        </w:tc>
        <w:tc>
          <w:tcPr>
            <w:tcW w:w="1148" w:type="dxa"/>
            <w:tcBorders>
              <w:top w:val="nil"/>
              <w:left w:val="nil"/>
              <w:bottom w:val="nil"/>
              <w:right w:val="nil"/>
            </w:tcBorders>
            <w:shd w:val="clear" w:color="auto" w:fill="auto"/>
            <w:noWrap/>
            <w:vAlign w:val="bottom"/>
            <w:hideMark/>
          </w:tcPr>
          <w:p w14:paraId="28564033"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76D9E004" w14:textId="77777777" w:rsidTr="002A6D17">
        <w:trPr>
          <w:trHeight w:val="300"/>
        </w:trPr>
        <w:tc>
          <w:tcPr>
            <w:tcW w:w="1200" w:type="dxa"/>
            <w:tcBorders>
              <w:top w:val="nil"/>
              <w:left w:val="nil"/>
              <w:bottom w:val="nil"/>
              <w:right w:val="nil"/>
            </w:tcBorders>
            <w:shd w:val="clear" w:color="auto" w:fill="auto"/>
            <w:noWrap/>
            <w:vAlign w:val="bottom"/>
            <w:hideMark/>
          </w:tcPr>
          <w:p w14:paraId="151F0EFD"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61109</w:t>
            </w:r>
          </w:p>
        </w:tc>
        <w:tc>
          <w:tcPr>
            <w:tcW w:w="5311" w:type="dxa"/>
            <w:tcBorders>
              <w:top w:val="nil"/>
              <w:left w:val="nil"/>
              <w:bottom w:val="nil"/>
              <w:right w:val="nil"/>
            </w:tcBorders>
            <w:shd w:val="clear" w:color="auto" w:fill="auto"/>
            <w:noWrap/>
            <w:vAlign w:val="bottom"/>
            <w:hideMark/>
          </w:tcPr>
          <w:p w14:paraId="638EB1A9"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MAQUINARIA Y EQUIPO PARA LA PRODUCCION</w:t>
            </w:r>
          </w:p>
        </w:tc>
        <w:tc>
          <w:tcPr>
            <w:tcW w:w="1559" w:type="dxa"/>
            <w:tcBorders>
              <w:top w:val="nil"/>
              <w:left w:val="nil"/>
              <w:bottom w:val="nil"/>
              <w:right w:val="nil"/>
            </w:tcBorders>
            <w:shd w:val="clear" w:color="000000" w:fill="FFFFFF"/>
            <w:noWrap/>
            <w:vAlign w:val="bottom"/>
            <w:hideMark/>
          </w:tcPr>
          <w:p w14:paraId="7442919C"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2,751.48 </w:t>
            </w:r>
          </w:p>
        </w:tc>
        <w:tc>
          <w:tcPr>
            <w:tcW w:w="1148" w:type="dxa"/>
            <w:tcBorders>
              <w:top w:val="nil"/>
              <w:left w:val="nil"/>
              <w:bottom w:val="nil"/>
              <w:right w:val="nil"/>
            </w:tcBorders>
            <w:shd w:val="clear" w:color="auto" w:fill="auto"/>
            <w:noWrap/>
            <w:vAlign w:val="bottom"/>
            <w:hideMark/>
          </w:tcPr>
          <w:p w14:paraId="38D8F91F"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45E66AD1" w14:textId="77777777" w:rsidTr="002A6D17">
        <w:trPr>
          <w:trHeight w:val="300"/>
        </w:trPr>
        <w:tc>
          <w:tcPr>
            <w:tcW w:w="6511" w:type="dxa"/>
            <w:gridSpan w:val="2"/>
            <w:tcBorders>
              <w:top w:val="nil"/>
              <w:left w:val="nil"/>
              <w:bottom w:val="nil"/>
              <w:right w:val="nil"/>
            </w:tcBorders>
            <w:shd w:val="clear" w:color="auto" w:fill="auto"/>
            <w:noWrap/>
            <w:vAlign w:val="bottom"/>
            <w:hideMark/>
          </w:tcPr>
          <w:p w14:paraId="1F73FDC7"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aumentan:</w:t>
            </w:r>
          </w:p>
        </w:tc>
        <w:tc>
          <w:tcPr>
            <w:tcW w:w="1559" w:type="dxa"/>
            <w:tcBorders>
              <w:top w:val="nil"/>
              <w:left w:val="nil"/>
              <w:bottom w:val="nil"/>
              <w:right w:val="nil"/>
            </w:tcBorders>
            <w:shd w:val="clear" w:color="auto" w:fill="auto"/>
            <w:noWrap/>
            <w:vAlign w:val="bottom"/>
            <w:hideMark/>
          </w:tcPr>
          <w:p w14:paraId="3FDB8CBE" w14:textId="77777777" w:rsidR="00FA2D4B" w:rsidRPr="00175170" w:rsidRDefault="00FA2D4B" w:rsidP="002A6D17">
            <w:pPr>
              <w:spacing w:after="0" w:line="240" w:lineRule="auto"/>
              <w:rPr>
                <w:rFonts w:ascii="Calibri" w:eastAsia="Times New Roman" w:hAnsi="Calibri" w:cs="Calibri"/>
                <w:b/>
                <w:bCs/>
                <w:sz w:val="22"/>
                <w:lang w:eastAsia="es-SV"/>
              </w:rPr>
            </w:pPr>
          </w:p>
        </w:tc>
        <w:tc>
          <w:tcPr>
            <w:tcW w:w="1148" w:type="dxa"/>
            <w:tcBorders>
              <w:top w:val="nil"/>
              <w:left w:val="nil"/>
              <w:bottom w:val="nil"/>
              <w:right w:val="nil"/>
            </w:tcBorders>
            <w:shd w:val="clear" w:color="auto" w:fill="auto"/>
            <w:noWrap/>
            <w:vAlign w:val="bottom"/>
            <w:hideMark/>
          </w:tcPr>
          <w:p w14:paraId="64B31982" w14:textId="77777777" w:rsidR="00FA2D4B" w:rsidRPr="00175170" w:rsidRDefault="00FA2D4B" w:rsidP="002A6D17">
            <w:pPr>
              <w:spacing w:after="0" w:line="240" w:lineRule="auto"/>
              <w:rPr>
                <w:rFonts w:eastAsia="Times New Roman"/>
                <w:sz w:val="20"/>
                <w:szCs w:val="20"/>
                <w:lang w:eastAsia="es-SV"/>
              </w:rPr>
            </w:pPr>
          </w:p>
        </w:tc>
      </w:tr>
      <w:tr w:rsidR="00FA2D4B" w:rsidRPr="00175170" w14:paraId="061D3FD0" w14:textId="77777777" w:rsidTr="002A6D17">
        <w:trPr>
          <w:trHeight w:val="315"/>
        </w:trPr>
        <w:tc>
          <w:tcPr>
            <w:tcW w:w="1200" w:type="dxa"/>
            <w:tcBorders>
              <w:top w:val="nil"/>
              <w:left w:val="nil"/>
              <w:bottom w:val="single" w:sz="8" w:space="0" w:color="auto"/>
              <w:right w:val="nil"/>
            </w:tcBorders>
            <w:shd w:val="clear" w:color="auto" w:fill="auto"/>
            <w:noWrap/>
            <w:vAlign w:val="bottom"/>
            <w:hideMark/>
          </w:tcPr>
          <w:p w14:paraId="339C9E8E" w14:textId="77777777" w:rsidR="00FA2D4B" w:rsidRPr="00175170" w:rsidRDefault="00FA2D4B" w:rsidP="002A6D17">
            <w:pPr>
              <w:spacing w:after="0" w:line="240" w:lineRule="auto"/>
              <w:jc w:val="center"/>
              <w:rPr>
                <w:rFonts w:ascii="Calibri" w:eastAsia="Times New Roman" w:hAnsi="Calibri" w:cs="Calibri"/>
                <w:sz w:val="22"/>
                <w:lang w:eastAsia="es-SV"/>
              </w:rPr>
            </w:pPr>
            <w:r w:rsidRPr="00175170">
              <w:rPr>
                <w:rFonts w:ascii="Calibri" w:eastAsia="Times New Roman" w:hAnsi="Calibri" w:cs="Calibri"/>
                <w:sz w:val="22"/>
                <w:lang w:eastAsia="es-SV"/>
              </w:rPr>
              <w:t>61699</w:t>
            </w:r>
          </w:p>
        </w:tc>
        <w:tc>
          <w:tcPr>
            <w:tcW w:w="5311" w:type="dxa"/>
            <w:tcBorders>
              <w:top w:val="nil"/>
              <w:left w:val="nil"/>
              <w:bottom w:val="nil"/>
              <w:right w:val="nil"/>
            </w:tcBorders>
            <w:shd w:val="clear" w:color="auto" w:fill="auto"/>
            <w:noWrap/>
            <w:vAlign w:val="bottom"/>
            <w:hideMark/>
          </w:tcPr>
          <w:p w14:paraId="1A7B8421"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OBRAS DE INFRAESTRUCTURA DIVERSA</w:t>
            </w:r>
          </w:p>
        </w:tc>
        <w:tc>
          <w:tcPr>
            <w:tcW w:w="1559" w:type="dxa"/>
            <w:tcBorders>
              <w:top w:val="nil"/>
              <w:left w:val="nil"/>
              <w:bottom w:val="nil"/>
              <w:right w:val="nil"/>
            </w:tcBorders>
            <w:shd w:val="clear" w:color="000000" w:fill="FFFFFF"/>
            <w:noWrap/>
            <w:vAlign w:val="bottom"/>
            <w:hideMark/>
          </w:tcPr>
          <w:p w14:paraId="0F88B7F7"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0B062745" w14:textId="77777777" w:rsidR="00FA2D4B" w:rsidRPr="00175170" w:rsidRDefault="00FA2D4B" w:rsidP="002A6D17">
            <w:pPr>
              <w:spacing w:after="0" w:line="240" w:lineRule="auto"/>
              <w:jc w:val="right"/>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$14,457.92 </w:t>
            </w:r>
          </w:p>
        </w:tc>
      </w:tr>
      <w:tr w:rsidR="00FA2D4B" w:rsidRPr="00175170" w14:paraId="67EC68DE" w14:textId="77777777" w:rsidTr="002A6D17">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2B25B574"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 </w:t>
            </w:r>
          </w:p>
        </w:tc>
        <w:tc>
          <w:tcPr>
            <w:tcW w:w="5311" w:type="dxa"/>
            <w:tcBorders>
              <w:top w:val="single" w:sz="8" w:space="0" w:color="auto"/>
              <w:left w:val="nil"/>
              <w:bottom w:val="single" w:sz="8" w:space="0" w:color="auto"/>
              <w:right w:val="nil"/>
            </w:tcBorders>
            <w:shd w:val="clear" w:color="auto" w:fill="auto"/>
            <w:noWrap/>
            <w:vAlign w:val="bottom"/>
            <w:hideMark/>
          </w:tcPr>
          <w:p w14:paraId="60AEE108"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SUB-TOTAL REFORMA PRESUPUESTARIA</w:t>
            </w:r>
          </w:p>
        </w:tc>
        <w:tc>
          <w:tcPr>
            <w:tcW w:w="1559" w:type="dxa"/>
            <w:tcBorders>
              <w:top w:val="single" w:sz="8" w:space="0" w:color="auto"/>
              <w:left w:val="nil"/>
              <w:bottom w:val="single" w:sz="8" w:space="0" w:color="auto"/>
              <w:right w:val="nil"/>
            </w:tcBorders>
            <w:shd w:val="clear" w:color="auto" w:fill="auto"/>
            <w:noWrap/>
            <w:vAlign w:val="bottom"/>
            <w:hideMark/>
          </w:tcPr>
          <w:p w14:paraId="2FFBCB18"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$14,457.92 </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69AB33BA"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$14,457.92 </w:t>
            </w:r>
          </w:p>
        </w:tc>
      </w:tr>
    </w:tbl>
    <w:p w14:paraId="738007FA" w14:textId="77777777" w:rsidR="00FA2D4B" w:rsidRDefault="00FA2D4B" w:rsidP="00FA2D4B">
      <w:pPr>
        <w:rPr>
          <w:sz w:val="20"/>
          <w:szCs w:val="20"/>
        </w:rPr>
      </w:pPr>
    </w:p>
    <w:tbl>
      <w:tblPr>
        <w:tblW w:w="9360" w:type="dxa"/>
        <w:tblCellMar>
          <w:left w:w="70" w:type="dxa"/>
          <w:right w:w="70" w:type="dxa"/>
        </w:tblCellMar>
        <w:tblLook w:val="04A0" w:firstRow="1" w:lastRow="0" w:firstColumn="1" w:lastColumn="0" w:noHBand="0" w:noVBand="1"/>
      </w:tblPr>
      <w:tblGrid>
        <w:gridCol w:w="1200"/>
        <w:gridCol w:w="5453"/>
        <w:gridCol w:w="1559"/>
        <w:gridCol w:w="1148"/>
      </w:tblGrid>
      <w:tr w:rsidR="00FA2D4B" w:rsidRPr="00175170" w14:paraId="1B084E8D" w14:textId="77777777" w:rsidTr="002A6D17">
        <w:trPr>
          <w:trHeight w:val="69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F0147"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20041</w:t>
            </w:r>
          </w:p>
        </w:tc>
        <w:tc>
          <w:tcPr>
            <w:tcW w:w="8160" w:type="dxa"/>
            <w:gridSpan w:val="3"/>
            <w:tcBorders>
              <w:top w:val="single" w:sz="8" w:space="0" w:color="auto"/>
              <w:left w:val="nil"/>
              <w:bottom w:val="single" w:sz="8" w:space="0" w:color="auto"/>
              <w:right w:val="single" w:sz="8" w:space="0" w:color="000000"/>
            </w:tcBorders>
            <w:shd w:val="clear" w:color="auto" w:fill="auto"/>
            <w:vAlign w:val="center"/>
            <w:hideMark/>
          </w:tcPr>
          <w:p w14:paraId="67A0B338"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0630000029 - INTRODUCCION DE AGUA POTABLE EN CASERIO MAL PASO Y PINITOS, CANTON MAL PASO, METAPAN </w:t>
            </w:r>
          </w:p>
        </w:tc>
      </w:tr>
      <w:tr w:rsidR="00FA2D4B" w:rsidRPr="00175170" w14:paraId="45B330D2" w14:textId="77777777" w:rsidTr="002A6D17">
        <w:trPr>
          <w:trHeight w:val="315"/>
        </w:trPr>
        <w:tc>
          <w:tcPr>
            <w:tcW w:w="1200" w:type="dxa"/>
            <w:tcBorders>
              <w:top w:val="nil"/>
              <w:left w:val="single" w:sz="8" w:space="0" w:color="auto"/>
              <w:bottom w:val="single" w:sz="8" w:space="0" w:color="auto"/>
              <w:right w:val="nil"/>
            </w:tcBorders>
            <w:shd w:val="clear" w:color="auto" w:fill="auto"/>
            <w:vAlign w:val="bottom"/>
            <w:hideMark/>
          </w:tcPr>
          <w:p w14:paraId="28BA3D95"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CEP # 4</w:t>
            </w:r>
          </w:p>
        </w:tc>
        <w:tc>
          <w:tcPr>
            <w:tcW w:w="5453" w:type="dxa"/>
            <w:tcBorders>
              <w:top w:val="nil"/>
              <w:left w:val="single" w:sz="8" w:space="0" w:color="auto"/>
              <w:bottom w:val="single" w:sz="8" w:space="0" w:color="auto"/>
              <w:right w:val="single" w:sz="8" w:space="0" w:color="auto"/>
            </w:tcBorders>
            <w:shd w:val="clear" w:color="auto" w:fill="auto"/>
            <w:vAlign w:val="bottom"/>
            <w:hideMark/>
          </w:tcPr>
          <w:p w14:paraId="0BD9461D"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CUENTA</w:t>
            </w:r>
          </w:p>
        </w:tc>
        <w:tc>
          <w:tcPr>
            <w:tcW w:w="1559" w:type="dxa"/>
            <w:tcBorders>
              <w:top w:val="nil"/>
              <w:left w:val="nil"/>
              <w:bottom w:val="single" w:sz="8" w:space="0" w:color="auto"/>
              <w:right w:val="single" w:sz="8" w:space="0" w:color="auto"/>
            </w:tcBorders>
            <w:shd w:val="clear" w:color="000000" w:fill="FFFFFF"/>
            <w:noWrap/>
            <w:vAlign w:val="bottom"/>
            <w:hideMark/>
          </w:tcPr>
          <w:p w14:paraId="296376DE"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67D3DC31"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AUMENTA</w:t>
            </w:r>
          </w:p>
        </w:tc>
      </w:tr>
      <w:tr w:rsidR="00FA2D4B" w:rsidRPr="00175170" w14:paraId="1FD3DC0E" w14:textId="77777777" w:rsidTr="002A6D17">
        <w:trPr>
          <w:trHeight w:val="300"/>
        </w:trPr>
        <w:tc>
          <w:tcPr>
            <w:tcW w:w="6653" w:type="dxa"/>
            <w:gridSpan w:val="2"/>
            <w:tcBorders>
              <w:top w:val="single" w:sz="8" w:space="0" w:color="auto"/>
              <w:left w:val="nil"/>
              <w:bottom w:val="nil"/>
              <w:right w:val="nil"/>
            </w:tcBorders>
            <w:shd w:val="clear" w:color="auto" w:fill="auto"/>
            <w:noWrap/>
            <w:vAlign w:val="bottom"/>
            <w:hideMark/>
          </w:tcPr>
          <w:p w14:paraId="0664CD25"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disminuyen:</w:t>
            </w:r>
          </w:p>
        </w:tc>
        <w:tc>
          <w:tcPr>
            <w:tcW w:w="1559" w:type="dxa"/>
            <w:tcBorders>
              <w:top w:val="nil"/>
              <w:left w:val="nil"/>
              <w:bottom w:val="nil"/>
              <w:right w:val="nil"/>
            </w:tcBorders>
            <w:shd w:val="clear" w:color="000000" w:fill="FFFFFF"/>
            <w:noWrap/>
            <w:vAlign w:val="bottom"/>
            <w:hideMark/>
          </w:tcPr>
          <w:p w14:paraId="641ECAA6"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0C5123B7"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 </w:t>
            </w:r>
          </w:p>
        </w:tc>
      </w:tr>
      <w:tr w:rsidR="00FA2D4B" w:rsidRPr="00175170" w14:paraId="7105A788" w14:textId="77777777" w:rsidTr="002A6D17">
        <w:trPr>
          <w:trHeight w:val="300"/>
        </w:trPr>
        <w:tc>
          <w:tcPr>
            <w:tcW w:w="1200" w:type="dxa"/>
            <w:tcBorders>
              <w:top w:val="nil"/>
              <w:left w:val="nil"/>
              <w:bottom w:val="nil"/>
              <w:right w:val="nil"/>
            </w:tcBorders>
            <w:shd w:val="clear" w:color="auto" w:fill="auto"/>
            <w:noWrap/>
            <w:vAlign w:val="bottom"/>
            <w:hideMark/>
          </w:tcPr>
          <w:p w14:paraId="1DADBDE2"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51201</w:t>
            </w:r>
          </w:p>
        </w:tc>
        <w:tc>
          <w:tcPr>
            <w:tcW w:w="5453" w:type="dxa"/>
            <w:tcBorders>
              <w:top w:val="nil"/>
              <w:left w:val="nil"/>
              <w:bottom w:val="nil"/>
              <w:right w:val="nil"/>
            </w:tcBorders>
            <w:shd w:val="clear" w:color="auto" w:fill="auto"/>
            <w:noWrap/>
            <w:vAlign w:val="bottom"/>
            <w:hideMark/>
          </w:tcPr>
          <w:p w14:paraId="2D5A54CE"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SUELDOS</w:t>
            </w:r>
          </w:p>
        </w:tc>
        <w:tc>
          <w:tcPr>
            <w:tcW w:w="1559" w:type="dxa"/>
            <w:tcBorders>
              <w:top w:val="nil"/>
              <w:left w:val="nil"/>
              <w:bottom w:val="nil"/>
              <w:right w:val="nil"/>
            </w:tcBorders>
            <w:shd w:val="clear" w:color="000000" w:fill="FFFFFF"/>
            <w:noWrap/>
            <w:vAlign w:val="bottom"/>
            <w:hideMark/>
          </w:tcPr>
          <w:p w14:paraId="7D74242C"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196.50 </w:t>
            </w:r>
          </w:p>
        </w:tc>
        <w:tc>
          <w:tcPr>
            <w:tcW w:w="1148" w:type="dxa"/>
            <w:tcBorders>
              <w:top w:val="nil"/>
              <w:left w:val="nil"/>
              <w:bottom w:val="nil"/>
              <w:right w:val="nil"/>
            </w:tcBorders>
            <w:shd w:val="clear" w:color="auto" w:fill="auto"/>
            <w:noWrap/>
            <w:vAlign w:val="bottom"/>
            <w:hideMark/>
          </w:tcPr>
          <w:p w14:paraId="6B9C94CF"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1BABF4F" w14:textId="77777777" w:rsidTr="002A6D17">
        <w:trPr>
          <w:trHeight w:val="300"/>
        </w:trPr>
        <w:tc>
          <w:tcPr>
            <w:tcW w:w="1200" w:type="dxa"/>
            <w:tcBorders>
              <w:top w:val="nil"/>
              <w:left w:val="nil"/>
              <w:bottom w:val="nil"/>
              <w:right w:val="nil"/>
            </w:tcBorders>
            <w:shd w:val="clear" w:color="auto" w:fill="auto"/>
            <w:noWrap/>
            <w:vAlign w:val="bottom"/>
            <w:hideMark/>
          </w:tcPr>
          <w:p w14:paraId="00F900A0"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51402</w:t>
            </w:r>
          </w:p>
        </w:tc>
        <w:tc>
          <w:tcPr>
            <w:tcW w:w="5453" w:type="dxa"/>
            <w:tcBorders>
              <w:top w:val="nil"/>
              <w:left w:val="nil"/>
              <w:bottom w:val="nil"/>
              <w:right w:val="nil"/>
            </w:tcBorders>
            <w:shd w:val="clear" w:color="auto" w:fill="auto"/>
            <w:noWrap/>
            <w:vAlign w:val="bottom"/>
            <w:hideMark/>
          </w:tcPr>
          <w:p w14:paraId="6B99A31C"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POR REMUNERACIONES EVENTUALES</w:t>
            </w:r>
          </w:p>
        </w:tc>
        <w:tc>
          <w:tcPr>
            <w:tcW w:w="1559" w:type="dxa"/>
            <w:tcBorders>
              <w:top w:val="nil"/>
              <w:left w:val="nil"/>
              <w:bottom w:val="nil"/>
              <w:right w:val="nil"/>
            </w:tcBorders>
            <w:shd w:val="clear" w:color="000000" w:fill="FFFFFF"/>
            <w:noWrap/>
            <w:vAlign w:val="bottom"/>
            <w:hideMark/>
          </w:tcPr>
          <w:p w14:paraId="001350BA"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18.41 </w:t>
            </w:r>
          </w:p>
        </w:tc>
        <w:tc>
          <w:tcPr>
            <w:tcW w:w="1148" w:type="dxa"/>
            <w:tcBorders>
              <w:top w:val="nil"/>
              <w:left w:val="nil"/>
              <w:bottom w:val="nil"/>
              <w:right w:val="nil"/>
            </w:tcBorders>
            <w:shd w:val="clear" w:color="auto" w:fill="auto"/>
            <w:noWrap/>
            <w:vAlign w:val="bottom"/>
            <w:hideMark/>
          </w:tcPr>
          <w:p w14:paraId="000CAFA3"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0982213" w14:textId="77777777" w:rsidTr="002A6D17">
        <w:trPr>
          <w:trHeight w:val="300"/>
        </w:trPr>
        <w:tc>
          <w:tcPr>
            <w:tcW w:w="1200" w:type="dxa"/>
            <w:tcBorders>
              <w:top w:val="nil"/>
              <w:left w:val="nil"/>
              <w:bottom w:val="nil"/>
              <w:right w:val="nil"/>
            </w:tcBorders>
            <w:shd w:val="clear" w:color="auto" w:fill="auto"/>
            <w:noWrap/>
            <w:vAlign w:val="bottom"/>
            <w:hideMark/>
          </w:tcPr>
          <w:p w14:paraId="7449F89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51502</w:t>
            </w:r>
          </w:p>
        </w:tc>
        <w:tc>
          <w:tcPr>
            <w:tcW w:w="5453" w:type="dxa"/>
            <w:tcBorders>
              <w:top w:val="nil"/>
              <w:left w:val="nil"/>
              <w:bottom w:val="nil"/>
              <w:right w:val="nil"/>
            </w:tcBorders>
            <w:shd w:val="clear" w:color="auto" w:fill="auto"/>
            <w:noWrap/>
            <w:vAlign w:val="bottom"/>
            <w:hideMark/>
          </w:tcPr>
          <w:p w14:paraId="54D24905"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POR REMUNERACIONES EVENTUALES</w:t>
            </w:r>
          </w:p>
        </w:tc>
        <w:tc>
          <w:tcPr>
            <w:tcW w:w="1559" w:type="dxa"/>
            <w:tcBorders>
              <w:top w:val="nil"/>
              <w:left w:val="nil"/>
              <w:bottom w:val="nil"/>
              <w:right w:val="nil"/>
            </w:tcBorders>
            <w:shd w:val="clear" w:color="000000" w:fill="FFFFFF"/>
            <w:noWrap/>
            <w:vAlign w:val="bottom"/>
            <w:hideMark/>
          </w:tcPr>
          <w:p w14:paraId="22482F97"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16.68 </w:t>
            </w:r>
          </w:p>
        </w:tc>
        <w:tc>
          <w:tcPr>
            <w:tcW w:w="1148" w:type="dxa"/>
            <w:tcBorders>
              <w:top w:val="nil"/>
              <w:left w:val="nil"/>
              <w:bottom w:val="nil"/>
              <w:right w:val="nil"/>
            </w:tcBorders>
            <w:shd w:val="clear" w:color="auto" w:fill="auto"/>
            <w:noWrap/>
            <w:vAlign w:val="bottom"/>
            <w:hideMark/>
          </w:tcPr>
          <w:p w14:paraId="4656877A"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533C7B14" w14:textId="77777777" w:rsidTr="002A6D17">
        <w:trPr>
          <w:trHeight w:val="300"/>
        </w:trPr>
        <w:tc>
          <w:tcPr>
            <w:tcW w:w="1200" w:type="dxa"/>
            <w:tcBorders>
              <w:top w:val="nil"/>
              <w:left w:val="nil"/>
              <w:bottom w:val="nil"/>
              <w:right w:val="nil"/>
            </w:tcBorders>
            <w:shd w:val="clear" w:color="auto" w:fill="auto"/>
            <w:noWrap/>
            <w:vAlign w:val="bottom"/>
            <w:hideMark/>
          </w:tcPr>
          <w:p w14:paraId="675FE2B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54106</w:t>
            </w:r>
          </w:p>
        </w:tc>
        <w:tc>
          <w:tcPr>
            <w:tcW w:w="5453" w:type="dxa"/>
            <w:tcBorders>
              <w:top w:val="nil"/>
              <w:left w:val="nil"/>
              <w:bottom w:val="nil"/>
              <w:right w:val="nil"/>
            </w:tcBorders>
            <w:shd w:val="clear" w:color="auto" w:fill="auto"/>
            <w:noWrap/>
            <w:vAlign w:val="bottom"/>
            <w:hideMark/>
          </w:tcPr>
          <w:p w14:paraId="64890F3F"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PRODUCTOS DE CUERO Y CAUCHO</w:t>
            </w:r>
          </w:p>
        </w:tc>
        <w:tc>
          <w:tcPr>
            <w:tcW w:w="1559" w:type="dxa"/>
            <w:tcBorders>
              <w:top w:val="nil"/>
              <w:left w:val="nil"/>
              <w:bottom w:val="nil"/>
              <w:right w:val="nil"/>
            </w:tcBorders>
            <w:shd w:val="clear" w:color="000000" w:fill="FFFFFF"/>
            <w:noWrap/>
            <w:vAlign w:val="bottom"/>
            <w:hideMark/>
          </w:tcPr>
          <w:p w14:paraId="791AD2DA"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3,455.55 </w:t>
            </w:r>
          </w:p>
        </w:tc>
        <w:tc>
          <w:tcPr>
            <w:tcW w:w="1148" w:type="dxa"/>
            <w:tcBorders>
              <w:top w:val="nil"/>
              <w:left w:val="nil"/>
              <w:bottom w:val="nil"/>
              <w:right w:val="nil"/>
            </w:tcBorders>
            <w:shd w:val="clear" w:color="auto" w:fill="auto"/>
            <w:noWrap/>
            <w:vAlign w:val="bottom"/>
            <w:hideMark/>
          </w:tcPr>
          <w:p w14:paraId="1517F5C6"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5FF29FFA" w14:textId="77777777" w:rsidTr="002A6D17">
        <w:trPr>
          <w:trHeight w:val="300"/>
        </w:trPr>
        <w:tc>
          <w:tcPr>
            <w:tcW w:w="1200" w:type="dxa"/>
            <w:tcBorders>
              <w:top w:val="nil"/>
              <w:left w:val="nil"/>
              <w:bottom w:val="nil"/>
              <w:right w:val="nil"/>
            </w:tcBorders>
            <w:shd w:val="clear" w:color="auto" w:fill="auto"/>
            <w:noWrap/>
            <w:vAlign w:val="bottom"/>
            <w:hideMark/>
          </w:tcPr>
          <w:p w14:paraId="524A996A"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54107</w:t>
            </w:r>
          </w:p>
        </w:tc>
        <w:tc>
          <w:tcPr>
            <w:tcW w:w="5453" w:type="dxa"/>
            <w:tcBorders>
              <w:top w:val="nil"/>
              <w:left w:val="nil"/>
              <w:bottom w:val="nil"/>
              <w:right w:val="nil"/>
            </w:tcBorders>
            <w:shd w:val="clear" w:color="auto" w:fill="auto"/>
            <w:noWrap/>
            <w:vAlign w:val="bottom"/>
            <w:hideMark/>
          </w:tcPr>
          <w:p w14:paraId="12EC479C"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PRODUCTOS QUIMICOS</w:t>
            </w:r>
          </w:p>
        </w:tc>
        <w:tc>
          <w:tcPr>
            <w:tcW w:w="1559" w:type="dxa"/>
            <w:tcBorders>
              <w:top w:val="nil"/>
              <w:left w:val="nil"/>
              <w:bottom w:val="nil"/>
              <w:right w:val="nil"/>
            </w:tcBorders>
            <w:shd w:val="clear" w:color="000000" w:fill="FFFFFF"/>
            <w:noWrap/>
            <w:vAlign w:val="bottom"/>
            <w:hideMark/>
          </w:tcPr>
          <w:p w14:paraId="0D83E5D2"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1,000.72 </w:t>
            </w:r>
          </w:p>
        </w:tc>
        <w:tc>
          <w:tcPr>
            <w:tcW w:w="1148" w:type="dxa"/>
            <w:tcBorders>
              <w:top w:val="nil"/>
              <w:left w:val="nil"/>
              <w:bottom w:val="nil"/>
              <w:right w:val="nil"/>
            </w:tcBorders>
            <w:shd w:val="clear" w:color="auto" w:fill="auto"/>
            <w:noWrap/>
            <w:vAlign w:val="bottom"/>
            <w:hideMark/>
          </w:tcPr>
          <w:p w14:paraId="18145AF8"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91153AD" w14:textId="77777777" w:rsidTr="002A6D17">
        <w:trPr>
          <w:trHeight w:val="300"/>
        </w:trPr>
        <w:tc>
          <w:tcPr>
            <w:tcW w:w="1200" w:type="dxa"/>
            <w:tcBorders>
              <w:top w:val="nil"/>
              <w:left w:val="nil"/>
              <w:bottom w:val="nil"/>
              <w:right w:val="nil"/>
            </w:tcBorders>
            <w:shd w:val="clear" w:color="auto" w:fill="auto"/>
            <w:noWrap/>
            <w:vAlign w:val="bottom"/>
            <w:hideMark/>
          </w:tcPr>
          <w:p w14:paraId="79F02963"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54110</w:t>
            </w:r>
          </w:p>
        </w:tc>
        <w:tc>
          <w:tcPr>
            <w:tcW w:w="5453" w:type="dxa"/>
            <w:tcBorders>
              <w:top w:val="nil"/>
              <w:left w:val="nil"/>
              <w:bottom w:val="nil"/>
              <w:right w:val="nil"/>
            </w:tcBorders>
            <w:shd w:val="clear" w:color="auto" w:fill="auto"/>
            <w:noWrap/>
            <w:vAlign w:val="bottom"/>
            <w:hideMark/>
          </w:tcPr>
          <w:p w14:paraId="0D70A691"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COMBUSTIBLES Y LUBRICANTES</w:t>
            </w:r>
          </w:p>
        </w:tc>
        <w:tc>
          <w:tcPr>
            <w:tcW w:w="1559" w:type="dxa"/>
            <w:tcBorders>
              <w:top w:val="nil"/>
              <w:left w:val="nil"/>
              <w:bottom w:val="nil"/>
              <w:right w:val="nil"/>
            </w:tcBorders>
            <w:shd w:val="clear" w:color="000000" w:fill="FFFFFF"/>
            <w:noWrap/>
            <w:vAlign w:val="bottom"/>
            <w:hideMark/>
          </w:tcPr>
          <w:p w14:paraId="35B2B5DC"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1,900.44 </w:t>
            </w:r>
          </w:p>
        </w:tc>
        <w:tc>
          <w:tcPr>
            <w:tcW w:w="1148" w:type="dxa"/>
            <w:tcBorders>
              <w:top w:val="nil"/>
              <w:left w:val="nil"/>
              <w:bottom w:val="nil"/>
              <w:right w:val="nil"/>
            </w:tcBorders>
            <w:shd w:val="clear" w:color="auto" w:fill="auto"/>
            <w:noWrap/>
            <w:vAlign w:val="bottom"/>
            <w:hideMark/>
          </w:tcPr>
          <w:p w14:paraId="23F780B5"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B0AA7CF" w14:textId="77777777" w:rsidTr="002A6D17">
        <w:trPr>
          <w:trHeight w:val="300"/>
        </w:trPr>
        <w:tc>
          <w:tcPr>
            <w:tcW w:w="1200" w:type="dxa"/>
            <w:tcBorders>
              <w:top w:val="nil"/>
              <w:left w:val="nil"/>
              <w:bottom w:val="nil"/>
              <w:right w:val="nil"/>
            </w:tcBorders>
            <w:shd w:val="clear" w:color="auto" w:fill="auto"/>
            <w:noWrap/>
            <w:vAlign w:val="bottom"/>
            <w:hideMark/>
          </w:tcPr>
          <w:p w14:paraId="58C40F5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54111</w:t>
            </w:r>
          </w:p>
        </w:tc>
        <w:tc>
          <w:tcPr>
            <w:tcW w:w="5453" w:type="dxa"/>
            <w:tcBorders>
              <w:top w:val="nil"/>
              <w:left w:val="nil"/>
              <w:bottom w:val="nil"/>
              <w:right w:val="nil"/>
            </w:tcBorders>
            <w:shd w:val="clear" w:color="auto" w:fill="auto"/>
            <w:noWrap/>
            <w:vAlign w:val="bottom"/>
            <w:hideMark/>
          </w:tcPr>
          <w:p w14:paraId="748CF08A"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MINERALES NO METALICOS Y PROD.DERIVADOS</w:t>
            </w:r>
          </w:p>
        </w:tc>
        <w:tc>
          <w:tcPr>
            <w:tcW w:w="1559" w:type="dxa"/>
            <w:tcBorders>
              <w:top w:val="nil"/>
              <w:left w:val="nil"/>
              <w:bottom w:val="nil"/>
              <w:right w:val="nil"/>
            </w:tcBorders>
            <w:shd w:val="clear" w:color="000000" w:fill="FFFFFF"/>
            <w:noWrap/>
            <w:vAlign w:val="bottom"/>
            <w:hideMark/>
          </w:tcPr>
          <w:p w14:paraId="5DF4D4F8"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1,143.93 </w:t>
            </w:r>
          </w:p>
        </w:tc>
        <w:tc>
          <w:tcPr>
            <w:tcW w:w="1148" w:type="dxa"/>
            <w:tcBorders>
              <w:top w:val="nil"/>
              <w:left w:val="nil"/>
              <w:bottom w:val="nil"/>
              <w:right w:val="nil"/>
            </w:tcBorders>
            <w:shd w:val="clear" w:color="auto" w:fill="auto"/>
            <w:noWrap/>
            <w:vAlign w:val="bottom"/>
            <w:hideMark/>
          </w:tcPr>
          <w:p w14:paraId="149B0B3C"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3977DAD" w14:textId="77777777" w:rsidTr="002A6D17">
        <w:trPr>
          <w:trHeight w:val="300"/>
        </w:trPr>
        <w:tc>
          <w:tcPr>
            <w:tcW w:w="1200" w:type="dxa"/>
            <w:tcBorders>
              <w:top w:val="nil"/>
              <w:left w:val="nil"/>
              <w:bottom w:val="nil"/>
              <w:right w:val="nil"/>
            </w:tcBorders>
            <w:shd w:val="clear" w:color="auto" w:fill="auto"/>
            <w:noWrap/>
            <w:vAlign w:val="bottom"/>
            <w:hideMark/>
          </w:tcPr>
          <w:p w14:paraId="02D46DB8"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54112</w:t>
            </w:r>
          </w:p>
        </w:tc>
        <w:tc>
          <w:tcPr>
            <w:tcW w:w="5453" w:type="dxa"/>
            <w:tcBorders>
              <w:top w:val="nil"/>
              <w:left w:val="nil"/>
              <w:bottom w:val="nil"/>
              <w:right w:val="nil"/>
            </w:tcBorders>
            <w:shd w:val="clear" w:color="auto" w:fill="auto"/>
            <w:noWrap/>
            <w:vAlign w:val="bottom"/>
            <w:hideMark/>
          </w:tcPr>
          <w:p w14:paraId="2A81E431"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MINERALES METALICOS Y PRODUCTOS DERV.</w:t>
            </w:r>
          </w:p>
        </w:tc>
        <w:tc>
          <w:tcPr>
            <w:tcW w:w="1559" w:type="dxa"/>
            <w:tcBorders>
              <w:top w:val="nil"/>
              <w:left w:val="nil"/>
              <w:bottom w:val="nil"/>
              <w:right w:val="nil"/>
            </w:tcBorders>
            <w:shd w:val="clear" w:color="000000" w:fill="FFFFFF"/>
            <w:noWrap/>
            <w:vAlign w:val="bottom"/>
            <w:hideMark/>
          </w:tcPr>
          <w:p w14:paraId="541BF60E"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6,877.79 </w:t>
            </w:r>
          </w:p>
        </w:tc>
        <w:tc>
          <w:tcPr>
            <w:tcW w:w="1148" w:type="dxa"/>
            <w:tcBorders>
              <w:top w:val="nil"/>
              <w:left w:val="nil"/>
              <w:bottom w:val="nil"/>
              <w:right w:val="nil"/>
            </w:tcBorders>
            <w:shd w:val="clear" w:color="auto" w:fill="auto"/>
            <w:noWrap/>
            <w:vAlign w:val="bottom"/>
            <w:hideMark/>
          </w:tcPr>
          <w:p w14:paraId="4FBB6827"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9202F46" w14:textId="77777777" w:rsidTr="002A6D17">
        <w:trPr>
          <w:trHeight w:val="300"/>
        </w:trPr>
        <w:tc>
          <w:tcPr>
            <w:tcW w:w="1200" w:type="dxa"/>
            <w:tcBorders>
              <w:top w:val="nil"/>
              <w:left w:val="nil"/>
              <w:bottom w:val="nil"/>
              <w:right w:val="nil"/>
            </w:tcBorders>
            <w:shd w:val="clear" w:color="auto" w:fill="auto"/>
            <w:noWrap/>
            <w:vAlign w:val="bottom"/>
            <w:hideMark/>
          </w:tcPr>
          <w:p w14:paraId="45BD4A10"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54118</w:t>
            </w:r>
          </w:p>
        </w:tc>
        <w:tc>
          <w:tcPr>
            <w:tcW w:w="5453" w:type="dxa"/>
            <w:tcBorders>
              <w:top w:val="nil"/>
              <w:left w:val="nil"/>
              <w:bottom w:val="nil"/>
              <w:right w:val="nil"/>
            </w:tcBorders>
            <w:shd w:val="clear" w:color="auto" w:fill="auto"/>
            <w:noWrap/>
            <w:vAlign w:val="bottom"/>
            <w:hideMark/>
          </w:tcPr>
          <w:p w14:paraId="09CF1717"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HERRAMIENTAS, REPUESTOS Y ACCESORIOS</w:t>
            </w:r>
          </w:p>
        </w:tc>
        <w:tc>
          <w:tcPr>
            <w:tcW w:w="1559" w:type="dxa"/>
            <w:tcBorders>
              <w:top w:val="nil"/>
              <w:left w:val="nil"/>
              <w:bottom w:val="nil"/>
              <w:right w:val="nil"/>
            </w:tcBorders>
            <w:shd w:val="clear" w:color="000000" w:fill="FFFFFF"/>
            <w:noWrap/>
            <w:vAlign w:val="bottom"/>
            <w:hideMark/>
          </w:tcPr>
          <w:p w14:paraId="68B58793"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1,604.12 </w:t>
            </w:r>
          </w:p>
        </w:tc>
        <w:tc>
          <w:tcPr>
            <w:tcW w:w="1148" w:type="dxa"/>
            <w:tcBorders>
              <w:top w:val="nil"/>
              <w:left w:val="nil"/>
              <w:bottom w:val="nil"/>
              <w:right w:val="nil"/>
            </w:tcBorders>
            <w:shd w:val="clear" w:color="auto" w:fill="auto"/>
            <w:noWrap/>
            <w:vAlign w:val="bottom"/>
            <w:hideMark/>
          </w:tcPr>
          <w:p w14:paraId="171EF16A"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20D9D20" w14:textId="77777777" w:rsidTr="002A6D17">
        <w:trPr>
          <w:trHeight w:val="300"/>
        </w:trPr>
        <w:tc>
          <w:tcPr>
            <w:tcW w:w="1200" w:type="dxa"/>
            <w:tcBorders>
              <w:top w:val="nil"/>
              <w:left w:val="nil"/>
              <w:bottom w:val="nil"/>
              <w:right w:val="nil"/>
            </w:tcBorders>
            <w:shd w:val="clear" w:color="auto" w:fill="auto"/>
            <w:noWrap/>
            <w:vAlign w:val="bottom"/>
            <w:hideMark/>
          </w:tcPr>
          <w:p w14:paraId="02C25A03"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54199</w:t>
            </w:r>
          </w:p>
        </w:tc>
        <w:tc>
          <w:tcPr>
            <w:tcW w:w="5453" w:type="dxa"/>
            <w:tcBorders>
              <w:top w:val="nil"/>
              <w:left w:val="nil"/>
              <w:bottom w:val="nil"/>
              <w:right w:val="nil"/>
            </w:tcBorders>
            <w:shd w:val="clear" w:color="auto" w:fill="auto"/>
            <w:noWrap/>
            <w:vAlign w:val="bottom"/>
            <w:hideMark/>
          </w:tcPr>
          <w:p w14:paraId="7503E6CD"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BIENES DE USO Y CONSUMO DIVERSO</w:t>
            </w:r>
          </w:p>
        </w:tc>
        <w:tc>
          <w:tcPr>
            <w:tcW w:w="1559" w:type="dxa"/>
            <w:tcBorders>
              <w:top w:val="nil"/>
              <w:left w:val="nil"/>
              <w:bottom w:val="nil"/>
              <w:right w:val="nil"/>
            </w:tcBorders>
            <w:shd w:val="clear" w:color="000000" w:fill="FFFFFF"/>
            <w:noWrap/>
            <w:vAlign w:val="bottom"/>
            <w:hideMark/>
          </w:tcPr>
          <w:p w14:paraId="31BA2BC7"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453.17 </w:t>
            </w:r>
          </w:p>
        </w:tc>
        <w:tc>
          <w:tcPr>
            <w:tcW w:w="1148" w:type="dxa"/>
            <w:tcBorders>
              <w:top w:val="nil"/>
              <w:left w:val="nil"/>
              <w:bottom w:val="nil"/>
              <w:right w:val="nil"/>
            </w:tcBorders>
            <w:shd w:val="clear" w:color="auto" w:fill="auto"/>
            <w:noWrap/>
            <w:vAlign w:val="bottom"/>
            <w:hideMark/>
          </w:tcPr>
          <w:p w14:paraId="4E2E5206"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47830CC7" w14:textId="77777777" w:rsidTr="002A6D17">
        <w:trPr>
          <w:trHeight w:val="300"/>
        </w:trPr>
        <w:tc>
          <w:tcPr>
            <w:tcW w:w="1200" w:type="dxa"/>
            <w:tcBorders>
              <w:top w:val="nil"/>
              <w:left w:val="nil"/>
              <w:bottom w:val="nil"/>
              <w:right w:val="nil"/>
            </w:tcBorders>
            <w:shd w:val="clear" w:color="auto" w:fill="auto"/>
            <w:noWrap/>
            <w:vAlign w:val="bottom"/>
            <w:hideMark/>
          </w:tcPr>
          <w:p w14:paraId="3F51B283"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54304</w:t>
            </w:r>
          </w:p>
        </w:tc>
        <w:tc>
          <w:tcPr>
            <w:tcW w:w="5453" w:type="dxa"/>
            <w:tcBorders>
              <w:top w:val="nil"/>
              <w:left w:val="nil"/>
              <w:bottom w:val="nil"/>
              <w:right w:val="nil"/>
            </w:tcBorders>
            <w:shd w:val="clear" w:color="auto" w:fill="auto"/>
            <w:noWrap/>
            <w:vAlign w:val="bottom"/>
            <w:hideMark/>
          </w:tcPr>
          <w:p w14:paraId="3C3A15EB"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TRANSPORTES, FLETES Y ALMACENAMIENTOS</w:t>
            </w:r>
          </w:p>
        </w:tc>
        <w:tc>
          <w:tcPr>
            <w:tcW w:w="1559" w:type="dxa"/>
            <w:tcBorders>
              <w:top w:val="nil"/>
              <w:left w:val="nil"/>
              <w:bottom w:val="nil"/>
              <w:right w:val="nil"/>
            </w:tcBorders>
            <w:shd w:val="clear" w:color="000000" w:fill="FFFFFF"/>
            <w:noWrap/>
            <w:vAlign w:val="bottom"/>
            <w:hideMark/>
          </w:tcPr>
          <w:p w14:paraId="1B67B968"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625.68 </w:t>
            </w:r>
          </w:p>
        </w:tc>
        <w:tc>
          <w:tcPr>
            <w:tcW w:w="1148" w:type="dxa"/>
            <w:tcBorders>
              <w:top w:val="nil"/>
              <w:left w:val="nil"/>
              <w:bottom w:val="nil"/>
              <w:right w:val="nil"/>
            </w:tcBorders>
            <w:shd w:val="clear" w:color="auto" w:fill="auto"/>
            <w:noWrap/>
            <w:vAlign w:val="bottom"/>
            <w:hideMark/>
          </w:tcPr>
          <w:p w14:paraId="754086DF"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6F225D4" w14:textId="77777777" w:rsidTr="002A6D17">
        <w:trPr>
          <w:trHeight w:val="300"/>
        </w:trPr>
        <w:tc>
          <w:tcPr>
            <w:tcW w:w="1200" w:type="dxa"/>
            <w:tcBorders>
              <w:top w:val="nil"/>
              <w:left w:val="nil"/>
              <w:bottom w:val="nil"/>
              <w:right w:val="nil"/>
            </w:tcBorders>
            <w:shd w:val="clear" w:color="auto" w:fill="auto"/>
            <w:noWrap/>
            <w:vAlign w:val="bottom"/>
            <w:hideMark/>
          </w:tcPr>
          <w:p w14:paraId="098DFA33"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54399</w:t>
            </w:r>
          </w:p>
        </w:tc>
        <w:tc>
          <w:tcPr>
            <w:tcW w:w="5453" w:type="dxa"/>
            <w:tcBorders>
              <w:top w:val="nil"/>
              <w:left w:val="nil"/>
              <w:bottom w:val="nil"/>
              <w:right w:val="nil"/>
            </w:tcBorders>
            <w:shd w:val="clear" w:color="auto" w:fill="auto"/>
            <w:noWrap/>
            <w:vAlign w:val="bottom"/>
            <w:hideMark/>
          </w:tcPr>
          <w:p w14:paraId="26C42A14"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SERVICIOS GENERALES Y ARRENDAMIENTOS DIVERSOS</w:t>
            </w:r>
          </w:p>
        </w:tc>
        <w:tc>
          <w:tcPr>
            <w:tcW w:w="1559" w:type="dxa"/>
            <w:tcBorders>
              <w:top w:val="nil"/>
              <w:left w:val="nil"/>
              <w:bottom w:val="nil"/>
              <w:right w:val="nil"/>
            </w:tcBorders>
            <w:shd w:val="clear" w:color="000000" w:fill="FFFFFF"/>
            <w:noWrap/>
            <w:vAlign w:val="bottom"/>
            <w:hideMark/>
          </w:tcPr>
          <w:p w14:paraId="4E8F19E8"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1,281.00 </w:t>
            </w:r>
          </w:p>
        </w:tc>
        <w:tc>
          <w:tcPr>
            <w:tcW w:w="1148" w:type="dxa"/>
            <w:tcBorders>
              <w:top w:val="nil"/>
              <w:left w:val="nil"/>
              <w:bottom w:val="nil"/>
              <w:right w:val="nil"/>
            </w:tcBorders>
            <w:shd w:val="clear" w:color="auto" w:fill="auto"/>
            <w:noWrap/>
            <w:vAlign w:val="bottom"/>
            <w:hideMark/>
          </w:tcPr>
          <w:p w14:paraId="62E1AE8C"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248FECEE" w14:textId="77777777" w:rsidTr="002A6D17">
        <w:trPr>
          <w:trHeight w:val="300"/>
        </w:trPr>
        <w:tc>
          <w:tcPr>
            <w:tcW w:w="1200" w:type="dxa"/>
            <w:tcBorders>
              <w:top w:val="nil"/>
              <w:left w:val="nil"/>
              <w:bottom w:val="nil"/>
              <w:right w:val="nil"/>
            </w:tcBorders>
            <w:shd w:val="clear" w:color="auto" w:fill="auto"/>
            <w:noWrap/>
            <w:vAlign w:val="bottom"/>
            <w:hideMark/>
          </w:tcPr>
          <w:p w14:paraId="12A1D7E3"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54599</w:t>
            </w:r>
          </w:p>
        </w:tc>
        <w:tc>
          <w:tcPr>
            <w:tcW w:w="5453" w:type="dxa"/>
            <w:tcBorders>
              <w:top w:val="nil"/>
              <w:left w:val="nil"/>
              <w:bottom w:val="nil"/>
              <w:right w:val="nil"/>
            </w:tcBorders>
            <w:shd w:val="clear" w:color="auto" w:fill="auto"/>
            <w:noWrap/>
            <w:vAlign w:val="bottom"/>
            <w:hideMark/>
          </w:tcPr>
          <w:p w14:paraId="65E3D6D6"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CONSULTORIAS, ESTUDIOS E INVESTIGACIONES DIVERSAS</w:t>
            </w:r>
          </w:p>
        </w:tc>
        <w:tc>
          <w:tcPr>
            <w:tcW w:w="1559" w:type="dxa"/>
            <w:tcBorders>
              <w:top w:val="nil"/>
              <w:left w:val="nil"/>
              <w:bottom w:val="nil"/>
              <w:right w:val="nil"/>
            </w:tcBorders>
            <w:shd w:val="clear" w:color="000000" w:fill="FFFFFF"/>
            <w:noWrap/>
            <w:vAlign w:val="bottom"/>
            <w:hideMark/>
          </w:tcPr>
          <w:p w14:paraId="70B5B27F"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3,817.31 </w:t>
            </w:r>
          </w:p>
        </w:tc>
        <w:tc>
          <w:tcPr>
            <w:tcW w:w="1148" w:type="dxa"/>
            <w:tcBorders>
              <w:top w:val="nil"/>
              <w:left w:val="nil"/>
              <w:bottom w:val="nil"/>
              <w:right w:val="nil"/>
            </w:tcBorders>
            <w:shd w:val="clear" w:color="auto" w:fill="auto"/>
            <w:noWrap/>
            <w:vAlign w:val="bottom"/>
            <w:hideMark/>
          </w:tcPr>
          <w:p w14:paraId="058D9B6A"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5B08D18B" w14:textId="77777777" w:rsidTr="002A6D17">
        <w:trPr>
          <w:trHeight w:val="300"/>
        </w:trPr>
        <w:tc>
          <w:tcPr>
            <w:tcW w:w="6653" w:type="dxa"/>
            <w:gridSpan w:val="2"/>
            <w:tcBorders>
              <w:top w:val="nil"/>
              <w:left w:val="nil"/>
              <w:bottom w:val="nil"/>
              <w:right w:val="nil"/>
            </w:tcBorders>
            <w:shd w:val="clear" w:color="auto" w:fill="auto"/>
            <w:noWrap/>
            <w:vAlign w:val="bottom"/>
            <w:hideMark/>
          </w:tcPr>
          <w:p w14:paraId="40811B83"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aumentan:</w:t>
            </w:r>
          </w:p>
        </w:tc>
        <w:tc>
          <w:tcPr>
            <w:tcW w:w="1559" w:type="dxa"/>
            <w:tcBorders>
              <w:top w:val="nil"/>
              <w:left w:val="nil"/>
              <w:bottom w:val="nil"/>
              <w:right w:val="nil"/>
            </w:tcBorders>
            <w:shd w:val="clear" w:color="000000" w:fill="FFFFFF"/>
            <w:noWrap/>
            <w:vAlign w:val="bottom"/>
            <w:hideMark/>
          </w:tcPr>
          <w:p w14:paraId="34093B25"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612ECA03"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F73D801" w14:textId="77777777" w:rsidTr="002A6D17">
        <w:trPr>
          <w:trHeight w:val="315"/>
        </w:trPr>
        <w:tc>
          <w:tcPr>
            <w:tcW w:w="1200" w:type="dxa"/>
            <w:tcBorders>
              <w:top w:val="nil"/>
              <w:left w:val="nil"/>
              <w:bottom w:val="single" w:sz="8" w:space="0" w:color="auto"/>
              <w:right w:val="nil"/>
            </w:tcBorders>
            <w:shd w:val="clear" w:color="auto" w:fill="auto"/>
            <w:noWrap/>
            <w:vAlign w:val="bottom"/>
            <w:hideMark/>
          </w:tcPr>
          <w:p w14:paraId="7C5BB662" w14:textId="77777777" w:rsidR="00FA2D4B" w:rsidRPr="00175170" w:rsidRDefault="00FA2D4B" w:rsidP="002A6D17">
            <w:pPr>
              <w:spacing w:after="0" w:line="240" w:lineRule="auto"/>
              <w:jc w:val="center"/>
              <w:rPr>
                <w:rFonts w:ascii="Calibri" w:eastAsia="Times New Roman" w:hAnsi="Calibri" w:cs="Calibri"/>
                <w:sz w:val="22"/>
                <w:lang w:eastAsia="es-SV"/>
              </w:rPr>
            </w:pPr>
            <w:r w:rsidRPr="00175170">
              <w:rPr>
                <w:rFonts w:ascii="Calibri" w:eastAsia="Times New Roman" w:hAnsi="Calibri" w:cs="Calibri"/>
                <w:sz w:val="22"/>
                <w:lang w:eastAsia="es-SV"/>
              </w:rPr>
              <w:t>61699</w:t>
            </w:r>
          </w:p>
        </w:tc>
        <w:tc>
          <w:tcPr>
            <w:tcW w:w="5453" w:type="dxa"/>
            <w:tcBorders>
              <w:top w:val="nil"/>
              <w:left w:val="nil"/>
              <w:bottom w:val="nil"/>
              <w:right w:val="nil"/>
            </w:tcBorders>
            <w:shd w:val="clear" w:color="auto" w:fill="auto"/>
            <w:noWrap/>
            <w:vAlign w:val="bottom"/>
            <w:hideMark/>
          </w:tcPr>
          <w:p w14:paraId="6570B53A"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OBRAS DE INFRAESTRUCTURA DIVERSA</w:t>
            </w:r>
          </w:p>
        </w:tc>
        <w:tc>
          <w:tcPr>
            <w:tcW w:w="1559" w:type="dxa"/>
            <w:tcBorders>
              <w:top w:val="nil"/>
              <w:left w:val="nil"/>
              <w:bottom w:val="nil"/>
              <w:right w:val="nil"/>
            </w:tcBorders>
            <w:shd w:val="clear" w:color="000000" w:fill="FFFFFF"/>
            <w:noWrap/>
            <w:vAlign w:val="bottom"/>
            <w:hideMark/>
          </w:tcPr>
          <w:p w14:paraId="2FE55401"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0BD46D5A" w14:textId="77777777" w:rsidR="00FA2D4B" w:rsidRPr="00175170" w:rsidRDefault="00FA2D4B" w:rsidP="002A6D17">
            <w:pPr>
              <w:spacing w:after="0" w:line="240" w:lineRule="auto"/>
              <w:jc w:val="right"/>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$22,391.30 </w:t>
            </w:r>
          </w:p>
        </w:tc>
      </w:tr>
      <w:tr w:rsidR="00FA2D4B" w:rsidRPr="00175170" w14:paraId="7A494236" w14:textId="77777777" w:rsidTr="002A6D17">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4A32950D"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 </w:t>
            </w:r>
          </w:p>
        </w:tc>
        <w:tc>
          <w:tcPr>
            <w:tcW w:w="5453" w:type="dxa"/>
            <w:tcBorders>
              <w:top w:val="single" w:sz="8" w:space="0" w:color="auto"/>
              <w:left w:val="nil"/>
              <w:bottom w:val="single" w:sz="8" w:space="0" w:color="auto"/>
              <w:right w:val="nil"/>
            </w:tcBorders>
            <w:shd w:val="clear" w:color="auto" w:fill="auto"/>
            <w:noWrap/>
            <w:vAlign w:val="bottom"/>
            <w:hideMark/>
          </w:tcPr>
          <w:p w14:paraId="118CE2C6"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SUB-TOTAL REFORMA PRESUPUESTARIA</w:t>
            </w:r>
          </w:p>
        </w:tc>
        <w:tc>
          <w:tcPr>
            <w:tcW w:w="1559" w:type="dxa"/>
            <w:tcBorders>
              <w:top w:val="single" w:sz="8" w:space="0" w:color="auto"/>
              <w:left w:val="nil"/>
              <w:bottom w:val="single" w:sz="8" w:space="0" w:color="auto"/>
              <w:right w:val="nil"/>
            </w:tcBorders>
            <w:shd w:val="clear" w:color="auto" w:fill="auto"/>
            <w:noWrap/>
            <w:vAlign w:val="bottom"/>
            <w:hideMark/>
          </w:tcPr>
          <w:p w14:paraId="64E4919B"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$22,391.30 </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2FB2D2AF"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$22,391.30 </w:t>
            </w:r>
          </w:p>
        </w:tc>
      </w:tr>
    </w:tbl>
    <w:p w14:paraId="677E0C1F" w14:textId="77777777" w:rsidR="00FA2D4B" w:rsidRDefault="00FA2D4B" w:rsidP="00FA2D4B">
      <w:pPr>
        <w:rPr>
          <w:sz w:val="20"/>
          <w:szCs w:val="20"/>
        </w:rPr>
      </w:pPr>
    </w:p>
    <w:tbl>
      <w:tblPr>
        <w:tblW w:w="9218" w:type="dxa"/>
        <w:tblCellMar>
          <w:left w:w="70" w:type="dxa"/>
          <w:right w:w="70" w:type="dxa"/>
        </w:tblCellMar>
        <w:tblLook w:val="04A0" w:firstRow="1" w:lastRow="0" w:firstColumn="1" w:lastColumn="0" w:noHBand="0" w:noVBand="1"/>
      </w:tblPr>
      <w:tblGrid>
        <w:gridCol w:w="1200"/>
        <w:gridCol w:w="5311"/>
        <w:gridCol w:w="1559"/>
        <w:gridCol w:w="1148"/>
      </w:tblGrid>
      <w:tr w:rsidR="00FA2D4B" w:rsidRPr="00175170" w14:paraId="55443F2E" w14:textId="77777777" w:rsidTr="002A6D1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A400DD"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20017</w:t>
            </w:r>
          </w:p>
        </w:tc>
        <w:tc>
          <w:tcPr>
            <w:tcW w:w="8017" w:type="dxa"/>
            <w:gridSpan w:val="3"/>
            <w:tcBorders>
              <w:top w:val="single" w:sz="8" w:space="0" w:color="auto"/>
              <w:left w:val="nil"/>
              <w:bottom w:val="single" w:sz="8" w:space="0" w:color="auto"/>
              <w:right w:val="single" w:sz="8" w:space="0" w:color="000000"/>
            </w:tcBorders>
            <w:shd w:val="clear" w:color="auto" w:fill="auto"/>
            <w:vAlign w:val="center"/>
            <w:hideMark/>
          </w:tcPr>
          <w:p w14:paraId="53C204F0"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0620000043 - ESTUDIOS DE PREINVERSION</w:t>
            </w:r>
          </w:p>
        </w:tc>
      </w:tr>
      <w:tr w:rsidR="00FA2D4B" w:rsidRPr="00175170" w14:paraId="12DA9DC9" w14:textId="77777777" w:rsidTr="002A6D17">
        <w:trPr>
          <w:trHeight w:val="315"/>
        </w:trPr>
        <w:tc>
          <w:tcPr>
            <w:tcW w:w="1200" w:type="dxa"/>
            <w:tcBorders>
              <w:top w:val="nil"/>
              <w:left w:val="single" w:sz="8" w:space="0" w:color="auto"/>
              <w:bottom w:val="single" w:sz="8" w:space="0" w:color="auto"/>
              <w:right w:val="nil"/>
            </w:tcBorders>
            <w:shd w:val="clear" w:color="auto" w:fill="auto"/>
            <w:vAlign w:val="bottom"/>
            <w:hideMark/>
          </w:tcPr>
          <w:p w14:paraId="3638B94E"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lastRenderedPageBreak/>
              <w:t>CEP # 4</w:t>
            </w:r>
          </w:p>
        </w:tc>
        <w:tc>
          <w:tcPr>
            <w:tcW w:w="5311" w:type="dxa"/>
            <w:tcBorders>
              <w:top w:val="nil"/>
              <w:left w:val="single" w:sz="8" w:space="0" w:color="auto"/>
              <w:bottom w:val="single" w:sz="8" w:space="0" w:color="auto"/>
              <w:right w:val="single" w:sz="8" w:space="0" w:color="auto"/>
            </w:tcBorders>
            <w:shd w:val="clear" w:color="auto" w:fill="auto"/>
            <w:vAlign w:val="bottom"/>
            <w:hideMark/>
          </w:tcPr>
          <w:p w14:paraId="3929A6E6"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CUENTA</w:t>
            </w:r>
          </w:p>
        </w:tc>
        <w:tc>
          <w:tcPr>
            <w:tcW w:w="1559" w:type="dxa"/>
            <w:tcBorders>
              <w:top w:val="nil"/>
              <w:left w:val="nil"/>
              <w:bottom w:val="single" w:sz="8" w:space="0" w:color="auto"/>
              <w:right w:val="single" w:sz="8" w:space="0" w:color="auto"/>
            </w:tcBorders>
            <w:shd w:val="clear" w:color="000000" w:fill="FFFFFF"/>
            <w:noWrap/>
            <w:vAlign w:val="bottom"/>
            <w:hideMark/>
          </w:tcPr>
          <w:p w14:paraId="0DF49CED"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7C34DBA1"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AUMENTA</w:t>
            </w:r>
          </w:p>
        </w:tc>
      </w:tr>
      <w:tr w:rsidR="00FA2D4B" w:rsidRPr="00175170" w14:paraId="2EAC213B" w14:textId="77777777" w:rsidTr="002A6D17">
        <w:trPr>
          <w:trHeight w:val="300"/>
        </w:trPr>
        <w:tc>
          <w:tcPr>
            <w:tcW w:w="1200" w:type="dxa"/>
            <w:tcBorders>
              <w:top w:val="nil"/>
              <w:left w:val="nil"/>
              <w:bottom w:val="nil"/>
              <w:right w:val="nil"/>
            </w:tcBorders>
            <w:shd w:val="clear" w:color="auto" w:fill="auto"/>
            <w:noWrap/>
            <w:vAlign w:val="bottom"/>
            <w:hideMark/>
          </w:tcPr>
          <w:p w14:paraId="67E3E9E1"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55603</w:t>
            </w:r>
          </w:p>
        </w:tc>
        <w:tc>
          <w:tcPr>
            <w:tcW w:w="5311" w:type="dxa"/>
            <w:tcBorders>
              <w:top w:val="nil"/>
              <w:left w:val="nil"/>
              <w:bottom w:val="nil"/>
              <w:right w:val="nil"/>
            </w:tcBorders>
            <w:shd w:val="clear" w:color="auto" w:fill="auto"/>
            <w:noWrap/>
            <w:vAlign w:val="bottom"/>
            <w:hideMark/>
          </w:tcPr>
          <w:p w14:paraId="2D904FFB"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COMISION Y GASTOS BANCARIOS</w:t>
            </w:r>
          </w:p>
        </w:tc>
        <w:tc>
          <w:tcPr>
            <w:tcW w:w="1559" w:type="dxa"/>
            <w:tcBorders>
              <w:top w:val="nil"/>
              <w:left w:val="nil"/>
              <w:bottom w:val="nil"/>
              <w:right w:val="nil"/>
            </w:tcBorders>
            <w:shd w:val="clear" w:color="000000" w:fill="FFFFFF"/>
            <w:noWrap/>
            <w:vAlign w:val="bottom"/>
            <w:hideMark/>
          </w:tcPr>
          <w:p w14:paraId="14591199"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97.46 </w:t>
            </w:r>
          </w:p>
        </w:tc>
        <w:tc>
          <w:tcPr>
            <w:tcW w:w="1148" w:type="dxa"/>
            <w:tcBorders>
              <w:top w:val="nil"/>
              <w:left w:val="nil"/>
              <w:bottom w:val="nil"/>
              <w:right w:val="nil"/>
            </w:tcBorders>
            <w:shd w:val="clear" w:color="auto" w:fill="auto"/>
            <w:noWrap/>
            <w:vAlign w:val="bottom"/>
            <w:hideMark/>
          </w:tcPr>
          <w:p w14:paraId="3804E403"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C4244F7" w14:textId="77777777" w:rsidTr="002A6D17">
        <w:trPr>
          <w:trHeight w:val="300"/>
        </w:trPr>
        <w:tc>
          <w:tcPr>
            <w:tcW w:w="1200" w:type="dxa"/>
            <w:tcBorders>
              <w:top w:val="nil"/>
              <w:left w:val="nil"/>
              <w:bottom w:val="nil"/>
              <w:right w:val="nil"/>
            </w:tcBorders>
            <w:shd w:val="clear" w:color="auto" w:fill="auto"/>
            <w:noWrap/>
            <w:vAlign w:val="bottom"/>
            <w:hideMark/>
          </w:tcPr>
          <w:p w14:paraId="1C839B9E"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61599</w:t>
            </w:r>
          </w:p>
        </w:tc>
        <w:tc>
          <w:tcPr>
            <w:tcW w:w="5311" w:type="dxa"/>
            <w:tcBorders>
              <w:top w:val="nil"/>
              <w:left w:val="nil"/>
              <w:bottom w:val="nil"/>
              <w:right w:val="nil"/>
            </w:tcBorders>
            <w:shd w:val="clear" w:color="auto" w:fill="auto"/>
            <w:noWrap/>
            <w:vAlign w:val="bottom"/>
            <w:hideMark/>
          </w:tcPr>
          <w:p w14:paraId="7FF5C54D"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PROYECTOS Y PROGRAMAS DE INVERSION DIVERSOS</w:t>
            </w:r>
          </w:p>
        </w:tc>
        <w:tc>
          <w:tcPr>
            <w:tcW w:w="1559" w:type="dxa"/>
            <w:tcBorders>
              <w:top w:val="nil"/>
              <w:left w:val="nil"/>
              <w:bottom w:val="nil"/>
              <w:right w:val="nil"/>
            </w:tcBorders>
            <w:shd w:val="clear" w:color="000000" w:fill="FFFFFF"/>
            <w:noWrap/>
            <w:vAlign w:val="bottom"/>
            <w:hideMark/>
          </w:tcPr>
          <w:p w14:paraId="129F1110"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21,669.45 </w:t>
            </w:r>
          </w:p>
        </w:tc>
        <w:tc>
          <w:tcPr>
            <w:tcW w:w="1148" w:type="dxa"/>
            <w:tcBorders>
              <w:top w:val="nil"/>
              <w:left w:val="nil"/>
              <w:bottom w:val="nil"/>
              <w:right w:val="nil"/>
            </w:tcBorders>
            <w:shd w:val="clear" w:color="auto" w:fill="auto"/>
            <w:noWrap/>
            <w:vAlign w:val="bottom"/>
            <w:hideMark/>
          </w:tcPr>
          <w:p w14:paraId="7B5E507A"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4ABFF516" w14:textId="77777777" w:rsidTr="002A6D17">
        <w:trPr>
          <w:trHeight w:val="300"/>
        </w:trPr>
        <w:tc>
          <w:tcPr>
            <w:tcW w:w="6511" w:type="dxa"/>
            <w:gridSpan w:val="2"/>
            <w:tcBorders>
              <w:top w:val="nil"/>
              <w:left w:val="nil"/>
              <w:bottom w:val="nil"/>
              <w:right w:val="nil"/>
            </w:tcBorders>
            <w:shd w:val="clear" w:color="auto" w:fill="auto"/>
            <w:noWrap/>
            <w:vAlign w:val="bottom"/>
            <w:hideMark/>
          </w:tcPr>
          <w:p w14:paraId="455CA041"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aumentan:</w:t>
            </w:r>
          </w:p>
        </w:tc>
        <w:tc>
          <w:tcPr>
            <w:tcW w:w="1559" w:type="dxa"/>
            <w:tcBorders>
              <w:top w:val="nil"/>
              <w:left w:val="nil"/>
              <w:bottom w:val="nil"/>
              <w:right w:val="nil"/>
            </w:tcBorders>
            <w:shd w:val="clear" w:color="auto" w:fill="auto"/>
            <w:noWrap/>
            <w:vAlign w:val="bottom"/>
            <w:hideMark/>
          </w:tcPr>
          <w:p w14:paraId="0D7CC671" w14:textId="77777777" w:rsidR="00FA2D4B" w:rsidRPr="00175170" w:rsidRDefault="00FA2D4B" w:rsidP="002A6D17">
            <w:pPr>
              <w:spacing w:after="0" w:line="240" w:lineRule="auto"/>
              <w:rPr>
                <w:rFonts w:ascii="Calibri" w:eastAsia="Times New Roman" w:hAnsi="Calibri" w:cs="Calibri"/>
                <w:b/>
                <w:bCs/>
                <w:sz w:val="22"/>
                <w:lang w:eastAsia="es-SV"/>
              </w:rPr>
            </w:pPr>
          </w:p>
        </w:tc>
        <w:tc>
          <w:tcPr>
            <w:tcW w:w="1148" w:type="dxa"/>
            <w:tcBorders>
              <w:top w:val="nil"/>
              <w:left w:val="nil"/>
              <w:bottom w:val="nil"/>
              <w:right w:val="nil"/>
            </w:tcBorders>
            <w:shd w:val="clear" w:color="auto" w:fill="auto"/>
            <w:noWrap/>
            <w:vAlign w:val="bottom"/>
            <w:hideMark/>
          </w:tcPr>
          <w:p w14:paraId="06D594F3" w14:textId="77777777" w:rsidR="00FA2D4B" w:rsidRPr="00175170" w:rsidRDefault="00FA2D4B" w:rsidP="002A6D17">
            <w:pPr>
              <w:spacing w:after="0" w:line="240" w:lineRule="auto"/>
              <w:rPr>
                <w:rFonts w:eastAsia="Times New Roman"/>
                <w:sz w:val="20"/>
                <w:szCs w:val="20"/>
                <w:lang w:eastAsia="es-SV"/>
              </w:rPr>
            </w:pPr>
          </w:p>
        </w:tc>
      </w:tr>
      <w:tr w:rsidR="00FA2D4B" w:rsidRPr="00175170" w14:paraId="64071E8A" w14:textId="77777777" w:rsidTr="002A6D17">
        <w:trPr>
          <w:trHeight w:val="315"/>
        </w:trPr>
        <w:tc>
          <w:tcPr>
            <w:tcW w:w="1200" w:type="dxa"/>
            <w:tcBorders>
              <w:top w:val="nil"/>
              <w:left w:val="nil"/>
              <w:bottom w:val="single" w:sz="8" w:space="0" w:color="auto"/>
              <w:right w:val="nil"/>
            </w:tcBorders>
            <w:shd w:val="clear" w:color="auto" w:fill="auto"/>
            <w:noWrap/>
            <w:vAlign w:val="bottom"/>
            <w:hideMark/>
          </w:tcPr>
          <w:p w14:paraId="412A196B" w14:textId="77777777" w:rsidR="00FA2D4B" w:rsidRPr="00175170" w:rsidRDefault="00FA2D4B" w:rsidP="002A6D17">
            <w:pPr>
              <w:spacing w:after="0" w:line="240" w:lineRule="auto"/>
              <w:jc w:val="center"/>
              <w:rPr>
                <w:rFonts w:ascii="Calibri" w:eastAsia="Times New Roman" w:hAnsi="Calibri" w:cs="Calibri"/>
                <w:sz w:val="22"/>
                <w:lang w:eastAsia="es-SV"/>
              </w:rPr>
            </w:pPr>
            <w:r w:rsidRPr="00175170">
              <w:rPr>
                <w:rFonts w:ascii="Calibri" w:eastAsia="Times New Roman" w:hAnsi="Calibri" w:cs="Calibri"/>
                <w:sz w:val="22"/>
                <w:lang w:eastAsia="es-SV"/>
              </w:rPr>
              <w:t>61699</w:t>
            </w:r>
          </w:p>
        </w:tc>
        <w:tc>
          <w:tcPr>
            <w:tcW w:w="5311" w:type="dxa"/>
            <w:tcBorders>
              <w:top w:val="nil"/>
              <w:left w:val="nil"/>
              <w:bottom w:val="nil"/>
              <w:right w:val="nil"/>
            </w:tcBorders>
            <w:shd w:val="clear" w:color="auto" w:fill="auto"/>
            <w:noWrap/>
            <w:vAlign w:val="bottom"/>
            <w:hideMark/>
          </w:tcPr>
          <w:p w14:paraId="071E0234"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OBRAS DE INFRAESTRUCTURA DIVERSA</w:t>
            </w:r>
          </w:p>
        </w:tc>
        <w:tc>
          <w:tcPr>
            <w:tcW w:w="1559" w:type="dxa"/>
            <w:tcBorders>
              <w:top w:val="nil"/>
              <w:left w:val="nil"/>
              <w:bottom w:val="nil"/>
              <w:right w:val="nil"/>
            </w:tcBorders>
            <w:shd w:val="clear" w:color="auto" w:fill="auto"/>
            <w:noWrap/>
            <w:vAlign w:val="bottom"/>
            <w:hideMark/>
          </w:tcPr>
          <w:p w14:paraId="254740AF" w14:textId="77777777" w:rsidR="00FA2D4B" w:rsidRPr="00175170" w:rsidRDefault="00FA2D4B" w:rsidP="002A6D17">
            <w:pPr>
              <w:spacing w:after="0" w:line="240" w:lineRule="auto"/>
              <w:rPr>
                <w:rFonts w:ascii="Calibri" w:eastAsia="Times New Roman" w:hAnsi="Calibri" w:cs="Calibri"/>
                <w:color w:val="000000"/>
                <w:sz w:val="22"/>
                <w:lang w:eastAsia="es-SV"/>
              </w:rPr>
            </w:pPr>
          </w:p>
        </w:tc>
        <w:tc>
          <w:tcPr>
            <w:tcW w:w="1148" w:type="dxa"/>
            <w:tcBorders>
              <w:top w:val="nil"/>
              <w:left w:val="nil"/>
              <w:bottom w:val="nil"/>
              <w:right w:val="nil"/>
            </w:tcBorders>
            <w:shd w:val="clear" w:color="000000" w:fill="FFFFFF"/>
            <w:noWrap/>
            <w:vAlign w:val="bottom"/>
            <w:hideMark/>
          </w:tcPr>
          <w:p w14:paraId="39895177"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$21,766.91 </w:t>
            </w:r>
          </w:p>
        </w:tc>
      </w:tr>
      <w:tr w:rsidR="00FA2D4B" w:rsidRPr="00175170" w14:paraId="2E20B0C1" w14:textId="77777777" w:rsidTr="002A6D17">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002B8BF3"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 </w:t>
            </w:r>
          </w:p>
        </w:tc>
        <w:tc>
          <w:tcPr>
            <w:tcW w:w="5311" w:type="dxa"/>
            <w:tcBorders>
              <w:top w:val="single" w:sz="8" w:space="0" w:color="auto"/>
              <w:left w:val="nil"/>
              <w:bottom w:val="single" w:sz="8" w:space="0" w:color="auto"/>
              <w:right w:val="nil"/>
            </w:tcBorders>
            <w:shd w:val="clear" w:color="auto" w:fill="auto"/>
            <w:noWrap/>
            <w:vAlign w:val="bottom"/>
            <w:hideMark/>
          </w:tcPr>
          <w:p w14:paraId="21A48767"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SUB-TOTAL REFORMA PRESUPUESTARIA</w:t>
            </w:r>
          </w:p>
        </w:tc>
        <w:tc>
          <w:tcPr>
            <w:tcW w:w="1559" w:type="dxa"/>
            <w:tcBorders>
              <w:top w:val="single" w:sz="8" w:space="0" w:color="auto"/>
              <w:left w:val="nil"/>
              <w:bottom w:val="single" w:sz="8" w:space="0" w:color="auto"/>
              <w:right w:val="nil"/>
            </w:tcBorders>
            <w:shd w:val="clear" w:color="auto" w:fill="auto"/>
            <w:noWrap/>
            <w:vAlign w:val="bottom"/>
            <w:hideMark/>
          </w:tcPr>
          <w:p w14:paraId="3FEB2EA5"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$21,766.91 </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3C6948F5"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$21,766.91 </w:t>
            </w:r>
          </w:p>
        </w:tc>
      </w:tr>
    </w:tbl>
    <w:p w14:paraId="3729961C" w14:textId="77777777" w:rsidR="00FA2D4B" w:rsidRDefault="00FA2D4B" w:rsidP="00FA2D4B">
      <w:pPr>
        <w:rPr>
          <w:sz w:val="20"/>
          <w:szCs w:val="20"/>
        </w:rPr>
      </w:pPr>
    </w:p>
    <w:tbl>
      <w:tblPr>
        <w:tblW w:w="9502" w:type="dxa"/>
        <w:tblCellMar>
          <w:left w:w="70" w:type="dxa"/>
          <w:right w:w="70" w:type="dxa"/>
        </w:tblCellMar>
        <w:tblLook w:val="04A0" w:firstRow="1" w:lastRow="0" w:firstColumn="1" w:lastColumn="0" w:noHBand="0" w:noVBand="1"/>
      </w:tblPr>
      <w:tblGrid>
        <w:gridCol w:w="1200"/>
        <w:gridCol w:w="5311"/>
        <w:gridCol w:w="1843"/>
        <w:gridCol w:w="1148"/>
      </w:tblGrid>
      <w:tr w:rsidR="00FA2D4B" w:rsidRPr="00175170" w14:paraId="6E8F4330" w14:textId="77777777" w:rsidTr="002A6D17">
        <w:trPr>
          <w:trHeight w:val="105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707A46"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211206</w:t>
            </w:r>
          </w:p>
        </w:tc>
        <w:tc>
          <w:tcPr>
            <w:tcW w:w="8298" w:type="dxa"/>
            <w:gridSpan w:val="3"/>
            <w:tcBorders>
              <w:top w:val="single" w:sz="8" w:space="0" w:color="auto"/>
              <w:left w:val="nil"/>
              <w:bottom w:val="single" w:sz="8" w:space="0" w:color="auto"/>
              <w:right w:val="single" w:sz="8" w:space="0" w:color="000000"/>
            </w:tcBorders>
            <w:shd w:val="clear" w:color="auto" w:fill="auto"/>
            <w:vAlign w:val="center"/>
            <w:hideMark/>
          </w:tcPr>
          <w:p w14:paraId="630FC1EB"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0451000081 - MEJORAMIENTO DE CALLE PRINCIPAL EL BRUJO MEDIANTE MUROS DE CONTENCION DE MAMPOSTERIA DE PIEDRA EN ZONAS DE RIESGO, CANTON EL BRUJO, MUNICIPIO DE METAPAN</w:t>
            </w:r>
          </w:p>
        </w:tc>
      </w:tr>
      <w:tr w:rsidR="00FA2D4B" w:rsidRPr="00175170" w14:paraId="3304F2F3" w14:textId="77777777" w:rsidTr="002A6D17">
        <w:trPr>
          <w:trHeight w:val="315"/>
        </w:trPr>
        <w:tc>
          <w:tcPr>
            <w:tcW w:w="1200" w:type="dxa"/>
            <w:tcBorders>
              <w:top w:val="nil"/>
              <w:left w:val="single" w:sz="8" w:space="0" w:color="auto"/>
              <w:bottom w:val="single" w:sz="8" w:space="0" w:color="auto"/>
              <w:right w:val="nil"/>
            </w:tcBorders>
            <w:shd w:val="clear" w:color="auto" w:fill="auto"/>
            <w:vAlign w:val="bottom"/>
            <w:hideMark/>
          </w:tcPr>
          <w:p w14:paraId="09117B15"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CEP # 9</w:t>
            </w:r>
          </w:p>
        </w:tc>
        <w:tc>
          <w:tcPr>
            <w:tcW w:w="5311" w:type="dxa"/>
            <w:tcBorders>
              <w:top w:val="nil"/>
              <w:left w:val="single" w:sz="8" w:space="0" w:color="auto"/>
              <w:bottom w:val="single" w:sz="8" w:space="0" w:color="auto"/>
              <w:right w:val="single" w:sz="8" w:space="0" w:color="auto"/>
            </w:tcBorders>
            <w:shd w:val="clear" w:color="auto" w:fill="auto"/>
            <w:vAlign w:val="bottom"/>
            <w:hideMark/>
          </w:tcPr>
          <w:p w14:paraId="7EAB84CE"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CUENTA</w:t>
            </w:r>
          </w:p>
        </w:tc>
        <w:tc>
          <w:tcPr>
            <w:tcW w:w="1843" w:type="dxa"/>
            <w:tcBorders>
              <w:top w:val="nil"/>
              <w:left w:val="nil"/>
              <w:bottom w:val="single" w:sz="8" w:space="0" w:color="auto"/>
              <w:right w:val="single" w:sz="8" w:space="0" w:color="auto"/>
            </w:tcBorders>
            <w:shd w:val="clear" w:color="000000" w:fill="FFFFFF"/>
            <w:noWrap/>
            <w:vAlign w:val="bottom"/>
            <w:hideMark/>
          </w:tcPr>
          <w:p w14:paraId="1512CB2C"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0D09260A"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AUMENTA</w:t>
            </w:r>
          </w:p>
        </w:tc>
      </w:tr>
      <w:tr w:rsidR="00FA2D4B" w:rsidRPr="00175170" w14:paraId="379D79D1" w14:textId="77777777" w:rsidTr="002A6D17">
        <w:trPr>
          <w:trHeight w:val="300"/>
        </w:trPr>
        <w:tc>
          <w:tcPr>
            <w:tcW w:w="6511" w:type="dxa"/>
            <w:gridSpan w:val="2"/>
            <w:tcBorders>
              <w:top w:val="single" w:sz="8" w:space="0" w:color="auto"/>
              <w:left w:val="nil"/>
              <w:bottom w:val="nil"/>
              <w:right w:val="nil"/>
            </w:tcBorders>
            <w:shd w:val="clear" w:color="auto" w:fill="auto"/>
            <w:noWrap/>
            <w:vAlign w:val="bottom"/>
            <w:hideMark/>
          </w:tcPr>
          <w:p w14:paraId="5FE91949"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disminuyen:</w:t>
            </w:r>
          </w:p>
        </w:tc>
        <w:tc>
          <w:tcPr>
            <w:tcW w:w="1843" w:type="dxa"/>
            <w:tcBorders>
              <w:top w:val="nil"/>
              <w:left w:val="nil"/>
              <w:bottom w:val="nil"/>
              <w:right w:val="nil"/>
            </w:tcBorders>
            <w:shd w:val="clear" w:color="000000" w:fill="FFFFFF"/>
            <w:noWrap/>
            <w:vAlign w:val="bottom"/>
            <w:hideMark/>
          </w:tcPr>
          <w:p w14:paraId="0C7BEA87"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r w:rsidRPr="00175170">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08E0EAD4" w14:textId="77777777" w:rsidR="00FA2D4B" w:rsidRPr="00175170" w:rsidRDefault="00FA2D4B" w:rsidP="002A6D17">
            <w:pPr>
              <w:spacing w:after="0" w:line="240" w:lineRule="auto"/>
              <w:jc w:val="center"/>
              <w:rPr>
                <w:rFonts w:ascii="Calibri" w:eastAsia="Times New Roman" w:hAnsi="Calibri" w:cs="Calibri"/>
                <w:b/>
                <w:bCs/>
                <w:color w:val="000000"/>
                <w:sz w:val="22"/>
                <w:lang w:eastAsia="es-SV"/>
              </w:rPr>
            </w:pPr>
          </w:p>
        </w:tc>
      </w:tr>
      <w:tr w:rsidR="00FA2D4B" w:rsidRPr="00175170" w14:paraId="3426897F" w14:textId="77777777" w:rsidTr="002A6D17">
        <w:trPr>
          <w:trHeight w:val="300"/>
        </w:trPr>
        <w:tc>
          <w:tcPr>
            <w:tcW w:w="1200" w:type="dxa"/>
            <w:tcBorders>
              <w:top w:val="nil"/>
              <w:left w:val="nil"/>
              <w:bottom w:val="nil"/>
              <w:right w:val="nil"/>
            </w:tcBorders>
            <w:shd w:val="clear" w:color="auto" w:fill="auto"/>
            <w:noWrap/>
            <w:vAlign w:val="bottom"/>
            <w:hideMark/>
          </w:tcPr>
          <w:p w14:paraId="2F57269C"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51201</w:t>
            </w:r>
          </w:p>
        </w:tc>
        <w:tc>
          <w:tcPr>
            <w:tcW w:w="5311" w:type="dxa"/>
            <w:tcBorders>
              <w:top w:val="nil"/>
              <w:left w:val="nil"/>
              <w:bottom w:val="nil"/>
              <w:right w:val="nil"/>
            </w:tcBorders>
            <w:shd w:val="clear" w:color="auto" w:fill="auto"/>
            <w:noWrap/>
            <w:vAlign w:val="bottom"/>
            <w:hideMark/>
          </w:tcPr>
          <w:p w14:paraId="3D7106CA"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SUELDOS</w:t>
            </w:r>
          </w:p>
        </w:tc>
        <w:tc>
          <w:tcPr>
            <w:tcW w:w="1843" w:type="dxa"/>
            <w:tcBorders>
              <w:top w:val="nil"/>
              <w:left w:val="nil"/>
              <w:bottom w:val="nil"/>
              <w:right w:val="nil"/>
            </w:tcBorders>
            <w:shd w:val="clear" w:color="000000" w:fill="FFFFFF"/>
            <w:noWrap/>
            <w:vAlign w:val="bottom"/>
            <w:hideMark/>
          </w:tcPr>
          <w:p w14:paraId="341E3E3D"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3,572.00 </w:t>
            </w:r>
          </w:p>
        </w:tc>
        <w:tc>
          <w:tcPr>
            <w:tcW w:w="1148" w:type="dxa"/>
            <w:tcBorders>
              <w:top w:val="nil"/>
              <w:left w:val="nil"/>
              <w:bottom w:val="nil"/>
              <w:right w:val="nil"/>
            </w:tcBorders>
            <w:shd w:val="clear" w:color="auto" w:fill="auto"/>
            <w:noWrap/>
            <w:vAlign w:val="bottom"/>
            <w:hideMark/>
          </w:tcPr>
          <w:p w14:paraId="07466F3F"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3820177" w14:textId="77777777" w:rsidTr="002A6D17">
        <w:trPr>
          <w:trHeight w:val="300"/>
        </w:trPr>
        <w:tc>
          <w:tcPr>
            <w:tcW w:w="1200" w:type="dxa"/>
            <w:tcBorders>
              <w:top w:val="nil"/>
              <w:left w:val="nil"/>
              <w:bottom w:val="nil"/>
              <w:right w:val="nil"/>
            </w:tcBorders>
            <w:shd w:val="clear" w:color="auto" w:fill="auto"/>
            <w:noWrap/>
            <w:vAlign w:val="bottom"/>
            <w:hideMark/>
          </w:tcPr>
          <w:p w14:paraId="45759D29"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51402</w:t>
            </w:r>
          </w:p>
        </w:tc>
        <w:tc>
          <w:tcPr>
            <w:tcW w:w="5311" w:type="dxa"/>
            <w:tcBorders>
              <w:top w:val="nil"/>
              <w:left w:val="nil"/>
              <w:bottom w:val="nil"/>
              <w:right w:val="nil"/>
            </w:tcBorders>
            <w:shd w:val="clear" w:color="auto" w:fill="auto"/>
            <w:noWrap/>
            <w:vAlign w:val="bottom"/>
            <w:hideMark/>
          </w:tcPr>
          <w:p w14:paraId="4C1B076F"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POR REMUNERACIONES EVENTUALES</w:t>
            </w:r>
          </w:p>
        </w:tc>
        <w:tc>
          <w:tcPr>
            <w:tcW w:w="1843" w:type="dxa"/>
            <w:tcBorders>
              <w:top w:val="nil"/>
              <w:left w:val="nil"/>
              <w:bottom w:val="nil"/>
              <w:right w:val="nil"/>
            </w:tcBorders>
            <w:shd w:val="clear" w:color="000000" w:fill="FFFFFF"/>
            <w:noWrap/>
            <w:vAlign w:val="bottom"/>
            <w:hideMark/>
          </w:tcPr>
          <w:p w14:paraId="43F9097C"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303.62 </w:t>
            </w:r>
          </w:p>
        </w:tc>
        <w:tc>
          <w:tcPr>
            <w:tcW w:w="1148" w:type="dxa"/>
            <w:tcBorders>
              <w:top w:val="nil"/>
              <w:left w:val="nil"/>
              <w:bottom w:val="nil"/>
              <w:right w:val="nil"/>
            </w:tcBorders>
            <w:shd w:val="clear" w:color="auto" w:fill="auto"/>
            <w:noWrap/>
            <w:vAlign w:val="bottom"/>
            <w:hideMark/>
          </w:tcPr>
          <w:p w14:paraId="43EDC3EC"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9067E67" w14:textId="77777777" w:rsidTr="002A6D17">
        <w:trPr>
          <w:trHeight w:val="300"/>
        </w:trPr>
        <w:tc>
          <w:tcPr>
            <w:tcW w:w="1200" w:type="dxa"/>
            <w:tcBorders>
              <w:top w:val="nil"/>
              <w:left w:val="nil"/>
              <w:bottom w:val="nil"/>
              <w:right w:val="nil"/>
            </w:tcBorders>
            <w:shd w:val="clear" w:color="auto" w:fill="auto"/>
            <w:noWrap/>
            <w:vAlign w:val="bottom"/>
            <w:hideMark/>
          </w:tcPr>
          <w:p w14:paraId="7D7EE5B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51502</w:t>
            </w:r>
          </w:p>
        </w:tc>
        <w:tc>
          <w:tcPr>
            <w:tcW w:w="5311" w:type="dxa"/>
            <w:tcBorders>
              <w:top w:val="nil"/>
              <w:left w:val="nil"/>
              <w:bottom w:val="nil"/>
              <w:right w:val="nil"/>
            </w:tcBorders>
            <w:shd w:val="clear" w:color="auto" w:fill="auto"/>
            <w:noWrap/>
            <w:vAlign w:val="bottom"/>
            <w:hideMark/>
          </w:tcPr>
          <w:p w14:paraId="083F226E"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POR REMUNERACIONES EVENTUALES</w:t>
            </w:r>
          </w:p>
        </w:tc>
        <w:tc>
          <w:tcPr>
            <w:tcW w:w="1843" w:type="dxa"/>
            <w:tcBorders>
              <w:top w:val="nil"/>
              <w:left w:val="nil"/>
              <w:bottom w:val="nil"/>
              <w:right w:val="nil"/>
            </w:tcBorders>
            <w:shd w:val="clear" w:color="000000" w:fill="FFFFFF"/>
            <w:noWrap/>
            <w:vAlign w:val="bottom"/>
            <w:hideMark/>
          </w:tcPr>
          <w:p w14:paraId="79188922"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276.83 </w:t>
            </w:r>
          </w:p>
        </w:tc>
        <w:tc>
          <w:tcPr>
            <w:tcW w:w="1148" w:type="dxa"/>
            <w:tcBorders>
              <w:top w:val="nil"/>
              <w:left w:val="nil"/>
              <w:bottom w:val="nil"/>
              <w:right w:val="nil"/>
            </w:tcBorders>
            <w:shd w:val="clear" w:color="auto" w:fill="auto"/>
            <w:noWrap/>
            <w:vAlign w:val="bottom"/>
            <w:hideMark/>
          </w:tcPr>
          <w:p w14:paraId="3D51DFE1"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7EAD5B6" w14:textId="77777777" w:rsidTr="002A6D17">
        <w:trPr>
          <w:trHeight w:val="300"/>
        </w:trPr>
        <w:tc>
          <w:tcPr>
            <w:tcW w:w="1200" w:type="dxa"/>
            <w:tcBorders>
              <w:top w:val="nil"/>
              <w:left w:val="nil"/>
              <w:bottom w:val="nil"/>
              <w:right w:val="nil"/>
            </w:tcBorders>
            <w:shd w:val="clear" w:color="auto" w:fill="auto"/>
            <w:noWrap/>
            <w:vAlign w:val="bottom"/>
            <w:hideMark/>
          </w:tcPr>
          <w:p w14:paraId="592BE9B7"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54106</w:t>
            </w:r>
          </w:p>
        </w:tc>
        <w:tc>
          <w:tcPr>
            <w:tcW w:w="5311" w:type="dxa"/>
            <w:tcBorders>
              <w:top w:val="nil"/>
              <w:left w:val="nil"/>
              <w:bottom w:val="nil"/>
              <w:right w:val="nil"/>
            </w:tcBorders>
            <w:shd w:val="clear" w:color="auto" w:fill="auto"/>
            <w:noWrap/>
            <w:vAlign w:val="bottom"/>
            <w:hideMark/>
          </w:tcPr>
          <w:p w14:paraId="04B20972"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PRODUCTOS DE CUERO Y CAUCHO</w:t>
            </w:r>
          </w:p>
        </w:tc>
        <w:tc>
          <w:tcPr>
            <w:tcW w:w="1843" w:type="dxa"/>
            <w:tcBorders>
              <w:top w:val="nil"/>
              <w:left w:val="nil"/>
              <w:bottom w:val="nil"/>
              <w:right w:val="nil"/>
            </w:tcBorders>
            <w:shd w:val="clear" w:color="000000" w:fill="FFFFFF"/>
            <w:noWrap/>
            <w:vAlign w:val="bottom"/>
            <w:hideMark/>
          </w:tcPr>
          <w:p w14:paraId="3D210679"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28.90 </w:t>
            </w:r>
          </w:p>
        </w:tc>
        <w:tc>
          <w:tcPr>
            <w:tcW w:w="1148" w:type="dxa"/>
            <w:tcBorders>
              <w:top w:val="nil"/>
              <w:left w:val="nil"/>
              <w:bottom w:val="nil"/>
              <w:right w:val="nil"/>
            </w:tcBorders>
            <w:shd w:val="clear" w:color="auto" w:fill="auto"/>
            <w:noWrap/>
            <w:vAlign w:val="bottom"/>
            <w:hideMark/>
          </w:tcPr>
          <w:p w14:paraId="3702224E"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7FDFCDB8" w14:textId="77777777" w:rsidTr="002A6D17">
        <w:trPr>
          <w:trHeight w:val="300"/>
        </w:trPr>
        <w:tc>
          <w:tcPr>
            <w:tcW w:w="1200" w:type="dxa"/>
            <w:tcBorders>
              <w:top w:val="nil"/>
              <w:left w:val="nil"/>
              <w:bottom w:val="nil"/>
              <w:right w:val="nil"/>
            </w:tcBorders>
            <w:shd w:val="clear" w:color="auto" w:fill="auto"/>
            <w:noWrap/>
            <w:vAlign w:val="bottom"/>
            <w:hideMark/>
          </w:tcPr>
          <w:p w14:paraId="37159CFB"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54111</w:t>
            </w:r>
          </w:p>
        </w:tc>
        <w:tc>
          <w:tcPr>
            <w:tcW w:w="5311" w:type="dxa"/>
            <w:tcBorders>
              <w:top w:val="nil"/>
              <w:left w:val="nil"/>
              <w:bottom w:val="nil"/>
              <w:right w:val="nil"/>
            </w:tcBorders>
            <w:shd w:val="clear" w:color="auto" w:fill="auto"/>
            <w:noWrap/>
            <w:vAlign w:val="bottom"/>
            <w:hideMark/>
          </w:tcPr>
          <w:p w14:paraId="5334184F"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MINERALES NO METALICOS Y PROD.DERIVADOS</w:t>
            </w:r>
          </w:p>
        </w:tc>
        <w:tc>
          <w:tcPr>
            <w:tcW w:w="1843" w:type="dxa"/>
            <w:tcBorders>
              <w:top w:val="nil"/>
              <w:left w:val="nil"/>
              <w:bottom w:val="nil"/>
              <w:right w:val="nil"/>
            </w:tcBorders>
            <w:shd w:val="clear" w:color="000000" w:fill="FFFFFF"/>
            <w:noWrap/>
            <w:vAlign w:val="bottom"/>
            <w:hideMark/>
          </w:tcPr>
          <w:p w14:paraId="10956159"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6,296.21 </w:t>
            </w:r>
          </w:p>
        </w:tc>
        <w:tc>
          <w:tcPr>
            <w:tcW w:w="1148" w:type="dxa"/>
            <w:tcBorders>
              <w:top w:val="nil"/>
              <w:left w:val="nil"/>
              <w:bottom w:val="nil"/>
              <w:right w:val="nil"/>
            </w:tcBorders>
            <w:shd w:val="clear" w:color="auto" w:fill="auto"/>
            <w:noWrap/>
            <w:vAlign w:val="bottom"/>
            <w:hideMark/>
          </w:tcPr>
          <w:p w14:paraId="4DC45438"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0A937E1D" w14:textId="77777777" w:rsidTr="002A6D17">
        <w:trPr>
          <w:trHeight w:val="300"/>
        </w:trPr>
        <w:tc>
          <w:tcPr>
            <w:tcW w:w="1200" w:type="dxa"/>
            <w:tcBorders>
              <w:top w:val="nil"/>
              <w:left w:val="nil"/>
              <w:bottom w:val="nil"/>
              <w:right w:val="nil"/>
            </w:tcBorders>
            <w:shd w:val="clear" w:color="auto" w:fill="auto"/>
            <w:noWrap/>
            <w:vAlign w:val="bottom"/>
            <w:hideMark/>
          </w:tcPr>
          <w:p w14:paraId="47E402D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54112</w:t>
            </w:r>
          </w:p>
        </w:tc>
        <w:tc>
          <w:tcPr>
            <w:tcW w:w="5311" w:type="dxa"/>
            <w:tcBorders>
              <w:top w:val="nil"/>
              <w:left w:val="nil"/>
              <w:bottom w:val="nil"/>
              <w:right w:val="nil"/>
            </w:tcBorders>
            <w:shd w:val="clear" w:color="auto" w:fill="auto"/>
            <w:noWrap/>
            <w:vAlign w:val="bottom"/>
            <w:hideMark/>
          </w:tcPr>
          <w:p w14:paraId="114D69F1"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MINERALES METALICOS Y PRODUCTOS DERV.</w:t>
            </w:r>
          </w:p>
        </w:tc>
        <w:tc>
          <w:tcPr>
            <w:tcW w:w="1843" w:type="dxa"/>
            <w:tcBorders>
              <w:top w:val="nil"/>
              <w:left w:val="nil"/>
              <w:bottom w:val="nil"/>
              <w:right w:val="nil"/>
            </w:tcBorders>
            <w:shd w:val="clear" w:color="000000" w:fill="FFFFFF"/>
            <w:noWrap/>
            <w:vAlign w:val="bottom"/>
            <w:hideMark/>
          </w:tcPr>
          <w:p w14:paraId="61E5FDBE"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1,190.03 </w:t>
            </w:r>
          </w:p>
        </w:tc>
        <w:tc>
          <w:tcPr>
            <w:tcW w:w="1148" w:type="dxa"/>
            <w:tcBorders>
              <w:top w:val="nil"/>
              <w:left w:val="nil"/>
              <w:bottom w:val="nil"/>
              <w:right w:val="nil"/>
            </w:tcBorders>
            <w:shd w:val="clear" w:color="auto" w:fill="auto"/>
            <w:noWrap/>
            <w:vAlign w:val="bottom"/>
            <w:hideMark/>
          </w:tcPr>
          <w:p w14:paraId="4F444EE5"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2E881810" w14:textId="77777777" w:rsidTr="002A6D17">
        <w:trPr>
          <w:trHeight w:val="300"/>
        </w:trPr>
        <w:tc>
          <w:tcPr>
            <w:tcW w:w="1200" w:type="dxa"/>
            <w:tcBorders>
              <w:top w:val="nil"/>
              <w:left w:val="nil"/>
              <w:bottom w:val="nil"/>
              <w:right w:val="nil"/>
            </w:tcBorders>
            <w:shd w:val="clear" w:color="auto" w:fill="auto"/>
            <w:noWrap/>
            <w:vAlign w:val="bottom"/>
            <w:hideMark/>
          </w:tcPr>
          <w:p w14:paraId="5759C69F"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54118</w:t>
            </w:r>
          </w:p>
        </w:tc>
        <w:tc>
          <w:tcPr>
            <w:tcW w:w="5311" w:type="dxa"/>
            <w:tcBorders>
              <w:top w:val="nil"/>
              <w:left w:val="nil"/>
              <w:bottom w:val="nil"/>
              <w:right w:val="nil"/>
            </w:tcBorders>
            <w:shd w:val="clear" w:color="auto" w:fill="auto"/>
            <w:noWrap/>
            <w:vAlign w:val="bottom"/>
            <w:hideMark/>
          </w:tcPr>
          <w:p w14:paraId="2A25A26C"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HERRAMIENTAS, REPUESTOS Y ACCESORIOS</w:t>
            </w:r>
          </w:p>
        </w:tc>
        <w:tc>
          <w:tcPr>
            <w:tcW w:w="1843" w:type="dxa"/>
            <w:tcBorders>
              <w:top w:val="nil"/>
              <w:left w:val="nil"/>
              <w:bottom w:val="nil"/>
              <w:right w:val="nil"/>
            </w:tcBorders>
            <w:shd w:val="clear" w:color="000000" w:fill="FFFFFF"/>
            <w:noWrap/>
            <w:vAlign w:val="bottom"/>
            <w:hideMark/>
          </w:tcPr>
          <w:p w14:paraId="00D4C8DA"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491.89 </w:t>
            </w:r>
          </w:p>
        </w:tc>
        <w:tc>
          <w:tcPr>
            <w:tcW w:w="1148" w:type="dxa"/>
            <w:tcBorders>
              <w:top w:val="nil"/>
              <w:left w:val="nil"/>
              <w:bottom w:val="nil"/>
              <w:right w:val="nil"/>
            </w:tcBorders>
            <w:shd w:val="clear" w:color="auto" w:fill="auto"/>
            <w:noWrap/>
            <w:vAlign w:val="bottom"/>
            <w:hideMark/>
          </w:tcPr>
          <w:p w14:paraId="7E2A0ED6"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5EDA63A" w14:textId="77777777" w:rsidTr="002A6D17">
        <w:trPr>
          <w:trHeight w:val="300"/>
        </w:trPr>
        <w:tc>
          <w:tcPr>
            <w:tcW w:w="1200" w:type="dxa"/>
            <w:tcBorders>
              <w:top w:val="nil"/>
              <w:left w:val="nil"/>
              <w:bottom w:val="nil"/>
              <w:right w:val="nil"/>
            </w:tcBorders>
            <w:shd w:val="clear" w:color="auto" w:fill="auto"/>
            <w:noWrap/>
            <w:vAlign w:val="bottom"/>
            <w:hideMark/>
          </w:tcPr>
          <w:p w14:paraId="360FE79E"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54199</w:t>
            </w:r>
          </w:p>
        </w:tc>
        <w:tc>
          <w:tcPr>
            <w:tcW w:w="5311" w:type="dxa"/>
            <w:tcBorders>
              <w:top w:val="nil"/>
              <w:left w:val="nil"/>
              <w:bottom w:val="nil"/>
              <w:right w:val="nil"/>
            </w:tcBorders>
            <w:shd w:val="clear" w:color="auto" w:fill="auto"/>
            <w:noWrap/>
            <w:vAlign w:val="bottom"/>
            <w:hideMark/>
          </w:tcPr>
          <w:p w14:paraId="1B356F05"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BIENES DE USO Y CONSUMO DIVERSO</w:t>
            </w:r>
          </w:p>
        </w:tc>
        <w:tc>
          <w:tcPr>
            <w:tcW w:w="1843" w:type="dxa"/>
            <w:tcBorders>
              <w:top w:val="nil"/>
              <w:left w:val="nil"/>
              <w:bottom w:val="nil"/>
              <w:right w:val="nil"/>
            </w:tcBorders>
            <w:shd w:val="clear" w:color="000000" w:fill="FFFFFF"/>
            <w:noWrap/>
            <w:vAlign w:val="bottom"/>
            <w:hideMark/>
          </w:tcPr>
          <w:p w14:paraId="6BF0C564"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142.22 </w:t>
            </w:r>
          </w:p>
        </w:tc>
        <w:tc>
          <w:tcPr>
            <w:tcW w:w="1148" w:type="dxa"/>
            <w:tcBorders>
              <w:top w:val="nil"/>
              <w:left w:val="nil"/>
              <w:bottom w:val="nil"/>
              <w:right w:val="nil"/>
            </w:tcBorders>
            <w:shd w:val="clear" w:color="auto" w:fill="auto"/>
            <w:noWrap/>
            <w:vAlign w:val="bottom"/>
            <w:hideMark/>
          </w:tcPr>
          <w:p w14:paraId="0ED17E79"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3672014B" w14:textId="77777777" w:rsidTr="002A6D17">
        <w:trPr>
          <w:trHeight w:val="300"/>
        </w:trPr>
        <w:tc>
          <w:tcPr>
            <w:tcW w:w="1200" w:type="dxa"/>
            <w:tcBorders>
              <w:top w:val="nil"/>
              <w:left w:val="nil"/>
              <w:bottom w:val="nil"/>
              <w:right w:val="nil"/>
            </w:tcBorders>
            <w:shd w:val="clear" w:color="auto" w:fill="auto"/>
            <w:noWrap/>
            <w:vAlign w:val="bottom"/>
            <w:hideMark/>
          </w:tcPr>
          <w:p w14:paraId="590EB05F"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54316</w:t>
            </w:r>
          </w:p>
        </w:tc>
        <w:tc>
          <w:tcPr>
            <w:tcW w:w="5311" w:type="dxa"/>
            <w:tcBorders>
              <w:top w:val="nil"/>
              <w:left w:val="nil"/>
              <w:bottom w:val="nil"/>
              <w:right w:val="nil"/>
            </w:tcBorders>
            <w:shd w:val="clear" w:color="auto" w:fill="auto"/>
            <w:noWrap/>
            <w:vAlign w:val="bottom"/>
            <w:hideMark/>
          </w:tcPr>
          <w:p w14:paraId="23911A49"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ARRENDAMIENTO DE BIENES MUEBLES</w:t>
            </w:r>
          </w:p>
        </w:tc>
        <w:tc>
          <w:tcPr>
            <w:tcW w:w="1843" w:type="dxa"/>
            <w:tcBorders>
              <w:top w:val="nil"/>
              <w:left w:val="nil"/>
              <w:bottom w:val="nil"/>
              <w:right w:val="nil"/>
            </w:tcBorders>
            <w:shd w:val="clear" w:color="000000" w:fill="FFFFFF"/>
            <w:noWrap/>
            <w:vAlign w:val="bottom"/>
            <w:hideMark/>
          </w:tcPr>
          <w:p w14:paraId="10AA19F8"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920.00 </w:t>
            </w:r>
          </w:p>
        </w:tc>
        <w:tc>
          <w:tcPr>
            <w:tcW w:w="1148" w:type="dxa"/>
            <w:tcBorders>
              <w:top w:val="nil"/>
              <w:left w:val="nil"/>
              <w:bottom w:val="nil"/>
              <w:right w:val="nil"/>
            </w:tcBorders>
            <w:shd w:val="clear" w:color="auto" w:fill="auto"/>
            <w:noWrap/>
            <w:vAlign w:val="bottom"/>
            <w:hideMark/>
          </w:tcPr>
          <w:p w14:paraId="68B30274"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156C7940" w14:textId="77777777" w:rsidTr="002A6D17">
        <w:trPr>
          <w:trHeight w:val="300"/>
        </w:trPr>
        <w:tc>
          <w:tcPr>
            <w:tcW w:w="1200" w:type="dxa"/>
            <w:tcBorders>
              <w:top w:val="nil"/>
              <w:left w:val="nil"/>
              <w:bottom w:val="nil"/>
              <w:right w:val="nil"/>
            </w:tcBorders>
            <w:shd w:val="clear" w:color="auto" w:fill="auto"/>
            <w:noWrap/>
            <w:vAlign w:val="bottom"/>
            <w:hideMark/>
          </w:tcPr>
          <w:p w14:paraId="4EA87C5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55603</w:t>
            </w:r>
          </w:p>
        </w:tc>
        <w:tc>
          <w:tcPr>
            <w:tcW w:w="5311" w:type="dxa"/>
            <w:tcBorders>
              <w:top w:val="nil"/>
              <w:left w:val="nil"/>
              <w:bottom w:val="nil"/>
              <w:right w:val="nil"/>
            </w:tcBorders>
            <w:shd w:val="clear" w:color="auto" w:fill="auto"/>
            <w:noWrap/>
            <w:vAlign w:val="bottom"/>
            <w:hideMark/>
          </w:tcPr>
          <w:p w14:paraId="30B67370"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COMISION Y GASTOS BANCARIOS</w:t>
            </w:r>
          </w:p>
        </w:tc>
        <w:tc>
          <w:tcPr>
            <w:tcW w:w="1843" w:type="dxa"/>
            <w:tcBorders>
              <w:top w:val="nil"/>
              <w:left w:val="nil"/>
              <w:bottom w:val="nil"/>
              <w:right w:val="nil"/>
            </w:tcBorders>
            <w:shd w:val="clear" w:color="000000" w:fill="FFFFFF"/>
            <w:noWrap/>
            <w:vAlign w:val="bottom"/>
            <w:hideMark/>
          </w:tcPr>
          <w:p w14:paraId="6277701E"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47.47 </w:t>
            </w:r>
          </w:p>
        </w:tc>
        <w:tc>
          <w:tcPr>
            <w:tcW w:w="1148" w:type="dxa"/>
            <w:tcBorders>
              <w:top w:val="nil"/>
              <w:left w:val="nil"/>
              <w:bottom w:val="nil"/>
              <w:right w:val="nil"/>
            </w:tcBorders>
            <w:shd w:val="clear" w:color="auto" w:fill="auto"/>
            <w:noWrap/>
            <w:vAlign w:val="bottom"/>
            <w:hideMark/>
          </w:tcPr>
          <w:p w14:paraId="1B152656"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65793979" w14:textId="77777777" w:rsidTr="002A6D17">
        <w:trPr>
          <w:trHeight w:val="300"/>
        </w:trPr>
        <w:tc>
          <w:tcPr>
            <w:tcW w:w="1200" w:type="dxa"/>
            <w:tcBorders>
              <w:top w:val="nil"/>
              <w:left w:val="nil"/>
              <w:bottom w:val="nil"/>
              <w:right w:val="nil"/>
            </w:tcBorders>
            <w:shd w:val="clear" w:color="auto" w:fill="auto"/>
            <w:noWrap/>
            <w:vAlign w:val="bottom"/>
            <w:hideMark/>
          </w:tcPr>
          <w:p w14:paraId="7D745514" w14:textId="77777777" w:rsidR="00FA2D4B" w:rsidRPr="00175170" w:rsidRDefault="00FA2D4B" w:rsidP="002A6D17">
            <w:pPr>
              <w:spacing w:after="0" w:line="240" w:lineRule="auto"/>
              <w:jc w:val="center"/>
              <w:rPr>
                <w:rFonts w:ascii="Arial" w:eastAsia="Times New Roman" w:hAnsi="Arial" w:cs="Arial"/>
                <w:sz w:val="20"/>
                <w:szCs w:val="20"/>
                <w:lang w:eastAsia="es-SV"/>
              </w:rPr>
            </w:pPr>
            <w:r w:rsidRPr="00175170">
              <w:rPr>
                <w:rFonts w:ascii="Arial" w:eastAsia="Times New Roman" w:hAnsi="Arial" w:cs="Arial"/>
                <w:sz w:val="20"/>
                <w:szCs w:val="20"/>
                <w:lang w:eastAsia="es-SV"/>
              </w:rPr>
              <w:t>61699</w:t>
            </w:r>
          </w:p>
        </w:tc>
        <w:tc>
          <w:tcPr>
            <w:tcW w:w="5311" w:type="dxa"/>
            <w:tcBorders>
              <w:top w:val="nil"/>
              <w:left w:val="nil"/>
              <w:bottom w:val="nil"/>
              <w:right w:val="nil"/>
            </w:tcBorders>
            <w:shd w:val="clear" w:color="auto" w:fill="auto"/>
            <w:noWrap/>
            <w:vAlign w:val="bottom"/>
            <w:hideMark/>
          </w:tcPr>
          <w:p w14:paraId="72F0CF62"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OBRAS DE INFRAESTRUCTURA DIVERSAS</w:t>
            </w:r>
          </w:p>
        </w:tc>
        <w:tc>
          <w:tcPr>
            <w:tcW w:w="1843" w:type="dxa"/>
            <w:tcBorders>
              <w:top w:val="nil"/>
              <w:left w:val="nil"/>
              <w:bottom w:val="nil"/>
              <w:right w:val="nil"/>
            </w:tcBorders>
            <w:shd w:val="clear" w:color="000000" w:fill="FFFFFF"/>
            <w:noWrap/>
            <w:vAlign w:val="bottom"/>
            <w:hideMark/>
          </w:tcPr>
          <w:p w14:paraId="1B50CAD4"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 $          147.35 </w:t>
            </w:r>
          </w:p>
        </w:tc>
        <w:tc>
          <w:tcPr>
            <w:tcW w:w="1148" w:type="dxa"/>
            <w:tcBorders>
              <w:top w:val="nil"/>
              <w:left w:val="nil"/>
              <w:bottom w:val="nil"/>
              <w:right w:val="nil"/>
            </w:tcBorders>
            <w:shd w:val="clear" w:color="auto" w:fill="auto"/>
            <w:noWrap/>
            <w:vAlign w:val="bottom"/>
            <w:hideMark/>
          </w:tcPr>
          <w:p w14:paraId="0581F3F9" w14:textId="77777777" w:rsidR="00FA2D4B" w:rsidRPr="00175170" w:rsidRDefault="00FA2D4B" w:rsidP="002A6D17">
            <w:pPr>
              <w:spacing w:after="0" w:line="240" w:lineRule="auto"/>
              <w:rPr>
                <w:rFonts w:ascii="Arial" w:eastAsia="Times New Roman" w:hAnsi="Arial" w:cs="Arial"/>
                <w:sz w:val="20"/>
                <w:szCs w:val="20"/>
                <w:lang w:eastAsia="es-SV"/>
              </w:rPr>
            </w:pPr>
          </w:p>
        </w:tc>
      </w:tr>
      <w:tr w:rsidR="00FA2D4B" w:rsidRPr="00175170" w14:paraId="7A7C9FD7" w14:textId="77777777" w:rsidTr="002A6D17">
        <w:trPr>
          <w:trHeight w:val="300"/>
        </w:trPr>
        <w:tc>
          <w:tcPr>
            <w:tcW w:w="6511" w:type="dxa"/>
            <w:gridSpan w:val="2"/>
            <w:tcBorders>
              <w:top w:val="nil"/>
              <w:left w:val="nil"/>
              <w:bottom w:val="nil"/>
              <w:right w:val="nil"/>
            </w:tcBorders>
            <w:shd w:val="clear" w:color="auto" w:fill="auto"/>
            <w:noWrap/>
            <w:vAlign w:val="bottom"/>
            <w:hideMark/>
          </w:tcPr>
          <w:p w14:paraId="769EC2A0"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Objetos específicos que se aumentan:</w:t>
            </w:r>
          </w:p>
        </w:tc>
        <w:tc>
          <w:tcPr>
            <w:tcW w:w="1843" w:type="dxa"/>
            <w:tcBorders>
              <w:top w:val="nil"/>
              <w:left w:val="nil"/>
              <w:bottom w:val="nil"/>
              <w:right w:val="nil"/>
            </w:tcBorders>
            <w:shd w:val="clear" w:color="auto" w:fill="auto"/>
            <w:noWrap/>
            <w:vAlign w:val="bottom"/>
            <w:hideMark/>
          </w:tcPr>
          <w:p w14:paraId="439D7500" w14:textId="77777777" w:rsidR="00FA2D4B" w:rsidRPr="00175170" w:rsidRDefault="00FA2D4B" w:rsidP="002A6D17">
            <w:pPr>
              <w:spacing w:after="0" w:line="240" w:lineRule="auto"/>
              <w:rPr>
                <w:rFonts w:ascii="Calibri" w:eastAsia="Times New Roman" w:hAnsi="Calibri" w:cs="Calibri"/>
                <w:b/>
                <w:bCs/>
                <w:sz w:val="22"/>
                <w:lang w:eastAsia="es-SV"/>
              </w:rPr>
            </w:pPr>
          </w:p>
        </w:tc>
        <w:tc>
          <w:tcPr>
            <w:tcW w:w="1148" w:type="dxa"/>
            <w:tcBorders>
              <w:top w:val="nil"/>
              <w:left w:val="nil"/>
              <w:bottom w:val="nil"/>
              <w:right w:val="nil"/>
            </w:tcBorders>
            <w:shd w:val="clear" w:color="auto" w:fill="auto"/>
            <w:noWrap/>
            <w:vAlign w:val="bottom"/>
            <w:hideMark/>
          </w:tcPr>
          <w:p w14:paraId="0A9E6B07" w14:textId="77777777" w:rsidR="00FA2D4B" w:rsidRPr="00175170" w:rsidRDefault="00FA2D4B" w:rsidP="002A6D17">
            <w:pPr>
              <w:spacing w:after="0" w:line="240" w:lineRule="auto"/>
              <w:rPr>
                <w:rFonts w:eastAsia="Times New Roman"/>
                <w:sz w:val="20"/>
                <w:szCs w:val="20"/>
                <w:lang w:eastAsia="es-SV"/>
              </w:rPr>
            </w:pPr>
          </w:p>
        </w:tc>
      </w:tr>
      <w:tr w:rsidR="00FA2D4B" w:rsidRPr="00175170" w14:paraId="419A08CF" w14:textId="77777777" w:rsidTr="002A6D17">
        <w:trPr>
          <w:trHeight w:val="315"/>
        </w:trPr>
        <w:tc>
          <w:tcPr>
            <w:tcW w:w="1200" w:type="dxa"/>
            <w:tcBorders>
              <w:top w:val="nil"/>
              <w:left w:val="nil"/>
              <w:bottom w:val="single" w:sz="8" w:space="0" w:color="auto"/>
              <w:right w:val="nil"/>
            </w:tcBorders>
            <w:shd w:val="clear" w:color="auto" w:fill="auto"/>
            <w:noWrap/>
            <w:vAlign w:val="bottom"/>
            <w:hideMark/>
          </w:tcPr>
          <w:p w14:paraId="1A0CF311" w14:textId="77777777" w:rsidR="00FA2D4B" w:rsidRPr="00175170" w:rsidRDefault="00FA2D4B" w:rsidP="002A6D17">
            <w:pPr>
              <w:spacing w:after="0" w:line="240" w:lineRule="auto"/>
              <w:jc w:val="center"/>
              <w:rPr>
                <w:rFonts w:ascii="Calibri" w:eastAsia="Times New Roman" w:hAnsi="Calibri" w:cs="Calibri"/>
                <w:sz w:val="22"/>
                <w:lang w:eastAsia="es-SV"/>
              </w:rPr>
            </w:pPr>
            <w:r w:rsidRPr="00175170">
              <w:rPr>
                <w:rFonts w:ascii="Calibri" w:eastAsia="Times New Roman" w:hAnsi="Calibri" w:cs="Calibri"/>
                <w:sz w:val="22"/>
                <w:lang w:eastAsia="es-SV"/>
              </w:rPr>
              <w:t>61699</w:t>
            </w:r>
          </w:p>
        </w:tc>
        <w:tc>
          <w:tcPr>
            <w:tcW w:w="5311" w:type="dxa"/>
            <w:tcBorders>
              <w:top w:val="nil"/>
              <w:left w:val="nil"/>
              <w:bottom w:val="nil"/>
              <w:right w:val="nil"/>
            </w:tcBorders>
            <w:shd w:val="clear" w:color="auto" w:fill="auto"/>
            <w:noWrap/>
            <w:vAlign w:val="bottom"/>
            <w:hideMark/>
          </w:tcPr>
          <w:p w14:paraId="7DD5A5AB" w14:textId="77777777" w:rsidR="00FA2D4B" w:rsidRPr="00175170" w:rsidRDefault="00FA2D4B" w:rsidP="002A6D17">
            <w:pPr>
              <w:spacing w:after="0" w:line="240" w:lineRule="auto"/>
              <w:rPr>
                <w:rFonts w:ascii="Calibri" w:eastAsia="Times New Roman" w:hAnsi="Calibri" w:cs="Calibri"/>
                <w:color w:val="000000"/>
                <w:sz w:val="22"/>
                <w:lang w:eastAsia="es-SV"/>
              </w:rPr>
            </w:pPr>
            <w:r w:rsidRPr="00175170">
              <w:rPr>
                <w:rFonts w:ascii="Calibri" w:eastAsia="Times New Roman" w:hAnsi="Calibri" w:cs="Calibri"/>
                <w:color w:val="000000"/>
                <w:sz w:val="22"/>
                <w:lang w:eastAsia="es-SV"/>
              </w:rPr>
              <w:t>OBRAS DE INFRAESTRUCTURA DIVERSA</w:t>
            </w:r>
          </w:p>
        </w:tc>
        <w:tc>
          <w:tcPr>
            <w:tcW w:w="1843" w:type="dxa"/>
            <w:tcBorders>
              <w:top w:val="nil"/>
              <w:left w:val="nil"/>
              <w:bottom w:val="nil"/>
              <w:right w:val="nil"/>
            </w:tcBorders>
            <w:shd w:val="clear" w:color="000000" w:fill="FFFFFF"/>
            <w:noWrap/>
            <w:vAlign w:val="bottom"/>
            <w:hideMark/>
          </w:tcPr>
          <w:p w14:paraId="084190CD" w14:textId="77777777" w:rsidR="00FA2D4B" w:rsidRPr="00175170" w:rsidRDefault="00FA2D4B" w:rsidP="002A6D17">
            <w:pPr>
              <w:spacing w:after="0" w:line="240" w:lineRule="auto"/>
              <w:rPr>
                <w:rFonts w:ascii="Arial" w:eastAsia="Times New Roman" w:hAnsi="Arial" w:cs="Arial"/>
                <w:sz w:val="20"/>
                <w:szCs w:val="20"/>
                <w:lang w:eastAsia="es-SV"/>
              </w:rPr>
            </w:pPr>
            <w:r w:rsidRPr="00175170">
              <w:rPr>
                <w:rFonts w:ascii="Arial" w:eastAsia="Times New Roman" w:hAnsi="Arial" w:cs="Arial"/>
                <w:sz w:val="20"/>
                <w:szCs w:val="20"/>
                <w:lang w:eastAsia="es-SV"/>
              </w:rPr>
              <w:t> </w:t>
            </w:r>
          </w:p>
        </w:tc>
        <w:tc>
          <w:tcPr>
            <w:tcW w:w="1148" w:type="dxa"/>
            <w:tcBorders>
              <w:top w:val="nil"/>
              <w:left w:val="nil"/>
              <w:bottom w:val="nil"/>
              <w:right w:val="nil"/>
            </w:tcBorders>
            <w:shd w:val="clear" w:color="auto" w:fill="auto"/>
            <w:noWrap/>
            <w:vAlign w:val="bottom"/>
            <w:hideMark/>
          </w:tcPr>
          <w:p w14:paraId="565CCFBA" w14:textId="77777777" w:rsidR="00FA2D4B" w:rsidRPr="00175170" w:rsidRDefault="00FA2D4B" w:rsidP="002A6D17">
            <w:pPr>
              <w:spacing w:after="0" w:line="240" w:lineRule="auto"/>
              <w:jc w:val="right"/>
              <w:rPr>
                <w:rFonts w:ascii="Arial" w:eastAsia="Times New Roman" w:hAnsi="Arial" w:cs="Arial"/>
                <w:sz w:val="20"/>
                <w:szCs w:val="20"/>
                <w:lang w:eastAsia="es-SV"/>
              </w:rPr>
            </w:pPr>
            <w:r w:rsidRPr="00175170">
              <w:rPr>
                <w:rFonts w:ascii="Arial" w:eastAsia="Times New Roman" w:hAnsi="Arial" w:cs="Arial"/>
                <w:sz w:val="20"/>
                <w:szCs w:val="20"/>
                <w:lang w:eastAsia="es-SV"/>
              </w:rPr>
              <w:t xml:space="preserve">$13,416.52 </w:t>
            </w:r>
          </w:p>
        </w:tc>
      </w:tr>
      <w:tr w:rsidR="00FA2D4B" w:rsidRPr="00175170" w14:paraId="2A3BFBC1" w14:textId="77777777" w:rsidTr="002A6D17">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4D50B8CD"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 </w:t>
            </w:r>
          </w:p>
        </w:tc>
        <w:tc>
          <w:tcPr>
            <w:tcW w:w="5311" w:type="dxa"/>
            <w:tcBorders>
              <w:top w:val="single" w:sz="8" w:space="0" w:color="auto"/>
              <w:left w:val="nil"/>
              <w:bottom w:val="single" w:sz="8" w:space="0" w:color="auto"/>
              <w:right w:val="nil"/>
            </w:tcBorders>
            <w:shd w:val="clear" w:color="auto" w:fill="auto"/>
            <w:noWrap/>
            <w:vAlign w:val="bottom"/>
            <w:hideMark/>
          </w:tcPr>
          <w:p w14:paraId="2CCE74E1" w14:textId="77777777" w:rsidR="00FA2D4B" w:rsidRPr="00175170" w:rsidRDefault="00FA2D4B" w:rsidP="002A6D17">
            <w:pPr>
              <w:spacing w:after="0" w:line="240" w:lineRule="auto"/>
              <w:rPr>
                <w:rFonts w:ascii="Calibri" w:eastAsia="Times New Roman" w:hAnsi="Calibri" w:cs="Calibri"/>
                <w:b/>
                <w:bCs/>
                <w:sz w:val="22"/>
                <w:lang w:eastAsia="es-SV"/>
              </w:rPr>
            </w:pPr>
            <w:r w:rsidRPr="00175170">
              <w:rPr>
                <w:rFonts w:ascii="Calibri" w:eastAsia="Times New Roman" w:hAnsi="Calibri" w:cs="Calibri"/>
                <w:b/>
                <w:bCs/>
                <w:sz w:val="22"/>
                <w:lang w:eastAsia="es-SV"/>
              </w:rPr>
              <w:t>SUB-TOTAL REFORMA PRESUPUESTARIA</w:t>
            </w:r>
          </w:p>
        </w:tc>
        <w:tc>
          <w:tcPr>
            <w:tcW w:w="1843" w:type="dxa"/>
            <w:tcBorders>
              <w:top w:val="single" w:sz="8" w:space="0" w:color="auto"/>
              <w:left w:val="nil"/>
              <w:bottom w:val="single" w:sz="8" w:space="0" w:color="auto"/>
              <w:right w:val="nil"/>
            </w:tcBorders>
            <w:shd w:val="clear" w:color="auto" w:fill="auto"/>
            <w:noWrap/>
            <w:vAlign w:val="bottom"/>
            <w:hideMark/>
          </w:tcPr>
          <w:p w14:paraId="07669E81"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$13,416.52 </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06DB6846" w14:textId="77777777" w:rsidR="00FA2D4B" w:rsidRPr="00175170" w:rsidRDefault="00FA2D4B" w:rsidP="002A6D17">
            <w:pPr>
              <w:spacing w:after="0" w:line="240" w:lineRule="auto"/>
              <w:jc w:val="right"/>
              <w:rPr>
                <w:rFonts w:ascii="Calibri" w:eastAsia="Times New Roman" w:hAnsi="Calibri" w:cs="Calibri"/>
                <w:b/>
                <w:bCs/>
                <w:sz w:val="22"/>
                <w:lang w:eastAsia="es-SV"/>
              </w:rPr>
            </w:pPr>
            <w:r w:rsidRPr="00175170">
              <w:rPr>
                <w:rFonts w:ascii="Calibri" w:eastAsia="Times New Roman" w:hAnsi="Calibri" w:cs="Calibri"/>
                <w:b/>
                <w:bCs/>
                <w:sz w:val="22"/>
                <w:lang w:eastAsia="es-SV"/>
              </w:rPr>
              <w:t xml:space="preserve">$13,416.52 </w:t>
            </w:r>
          </w:p>
        </w:tc>
      </w:tr>
    </w:tbl>
    <w:p w14:paraId="5A35E90A" w14:textId="77777777" w:rsidR="00FA2D4B" w:rsidRDefault="00FA2D4B" w:rsidP="00FA2D4B">
      <w:pPr>
        <w:rPr>
          <w:sz w:val="20"/>
          <w:szCs w:val="20"/>
        </w:rPr>
      </w:pPr>
    </w:p>
    <w:p w14:paraId="6139FAE0" w14:textId="7AF87CD3" w:rsidR="00FA2D4B" w:rsidRPr="00454AB5" w:rsidRDefault="00CB7D2D" w:rsidP="00FA2D4B">
      <w:pPr>
        <w:contextualSpacing/>
        <w:jc w:val="both"/>
        <w:rPr>
          <w:rFonts w:ascii="Calibri" w:eastAsia="Calibri" w:hAnsi="Calibri"/>
        </w:rPr>
      </w:pPr>
      <w:r>
        <w:rPr>
          <w:rFonts w:eastAsia="Times New Roman"/>
          <w:szCs w:val="24"/>
          <w:lang w:eastAsia="es-ES"/>
        </w:rPr>
        <w:t>6</w:t>
      </w:r>
      <w:r w:rsidR="00FA2D4B">
        <w:rPr>
          <w:rFonts w:eastAsia="Times New Roman"/>
          <w:szCs w:val="24"/>
          <w:lang w:eastAsia="es-ES"/>
        </w:rPr>
        <w:t xml:space="preserve">.- </w:t>
      </w:r>
      <w:r w:rsidR="00FA2D4B" w:rsidRPr="00454AB5">
        <w:rPr>
          <w:rFonts w:eastAsia="Times New Roman"/>
          <w:szCs w:val="24"/>
          <w:lang w:val="es-ES" w:eastAsia="es-ES"/>
        </w:rPr>
        <w:t xml:space="preserve">AUTORIZAR a la Unidad de Presupuesto a realizar las modificaciones </w:t>
      </w:r>
      <w:r w:rsidR="00FA2D4B">
        <w:rPr>
          <w:rFonts w:eastAsia="Times New Roman"/>
          <w:szCs w:val="24"/>
          <w:lang w:val="es-ES" w:eastAsia="es-ES"/>
        </w:rPr>
        <w:t xml:space="preserve">al Presupuesto Municipal vigente a través de </w:t>
      </w:r>
      <w:r w:rsidR="00FA2D4B" w:rsidRPr="00454AB5">
        <w:rPr>
          <w:rFonts w:eastAsia="Times New Roman"/>
          <w:szCs w:val="24"/>
          <w:lang w:val="es-ES" w:eastAsia="es-ES"/>
        </w:rPr>
        <w:t xml:space="preserve">la Reprogramación </w:t>
      </w:r>
      <w:r w:rsidR="00FA2D4B">
        <w:rPr>
          <w:rFonts w:eastAsia="Times New Roman"/>
          <w:szCs w:val="24"/>
          <w:lang w:val="es-ES" w:eastAsia="es-ES"/>
        </w:rPr>
        <w:t>establecida en el numeral anterior</w:t>
      </w:r>
      <w:r w:rsidR="00FA2D4B" w:rsidRPr="00454AB5">
        <w:rPr>
          <w:rFonts w:eastAsia="Times New Roman"/>
          <w:szCs w:val="24"/>
          <w:lang w:val="es-ES" w:eastAsia="es-ES"/>
        </w:rPr>
        <w:t>.</w:t>
      </w:r>
    </w:p>
    <w:p w14:paraId="085A3FD7" w14:textId="77777777" w:rsidR="00FA2D4B" w:rsidRDefault="00FA2D4B" w:rsidP="00FA2D4B">
      <w:pPr>
        <w:rPr>
          <w:rFonts w:eastAsia="Times New Roman"/>
          <w:szCs w:val="24"/>
          <w:lang w:eastAsia="es-ES"/>
        </w:rPr>
      </w:pPr>
    </w:p>
    <w:p w14:paraId="094FD421" w14:textId="1BE18350" w:rsidR="00FA2D4B" w:rsidRDefault="00CB7D2D" w:rsidP="00FA2D4B">
      <w:pPr>
        <w:jc w:val="both"/>
        <w:rPr>
          <w:rFonts w:eastAsia="Times New Roman"/>
          <w:szCs w:val="24"/>
          <w:lang w:val="es-ES" w:eastAsia="es-ES"/>
        </w:rPr>
      </w:pPr>
      <w:r>
        <w:rPr>
          <w:rFonts w:eastAsia="Times New Roman"/>
          <w:szCs w:val="24"/>
          <w:lang w:eastAsia="es-ES"/>
        </w:rPr>
        <w:t>7</w:t>
      </w:r>
      <w:r w:rsidR="00FA2D4B">
        <w:rPr>
          <w:rFonts w:eastAsia="Times New Roman"/>
          <w:szCs w:val="24"/>
          <w:lang w:eastAsia="es-ES"/>
        </w:rPr>
        <w:t xml:space="preserve">.- </w:t>
      </w:r>
      <w:r w:rsidR="00FA2D4B" w:rsidRPr="00454AB5">
        <w:rPr>
          <w:rFonts w:eastAsia="Times New Roman"/>
          <w:szCs w:val="24"/>
          <w:lang w:val="es-ES" w:eastAsia="es-ES"/>
        </w:rPr>
        <w:t xml:space="preserve">GÍRESE instrucciones a la Unidad de Contabilidad para liquidar contablemente según normativa </w:t>
      </w:r>
      <w:r w:rsidR="00FA2D4B">
        <w:rPr>
          <w:rFonts w:eastAsia="Times New Roman"/>
          <w:szCs w:val="24"/>
          <w:lang w:val="es-ES" w:eastAsia="es-ES"/>
        </w:rPr>
        <w:t xml:space="preserve">contable establecida por medio de la Dirección General de Contabilidad Gubernamental </w:t>
      </w:r>
      <w:r w:rsidR="00FA2D4B" w:rsidRPr="00454AB5">
        <w:rPr>
          <w:rFonts w:eastAsia="Times New Roman"/>
          <w:szCs w:val="24"/>
          <w:lang w:val="es-ES" w:eastAsia="es-ES"/>
        </w:rPr>
        <w:t xml:space="preserve">del Ministerio de Hacienda. </w:t>
      </w:r>
    </w:p>
    <w:p w14:paraId="5689B23B" w14:textId="77777777" w:rsidR="00FA2D4B" w:rsidRDefault="00FA2D4B" w:rsidP="00FA2D4B">
      <w:pPr>
        <w:jc w:val="both"/>
        <w:rPr>
          <w:rFonts w:eastAsia="Times New Roman"/>
          <w:szCs w:val="24"/>
          <w:lang w:val="es-ES" w:eastAsia="es-ES"/>
        </w:rPr>
      </w:pPr>
      <w:r>
        <w:rPr>
          <w:rFonts w:eastAsia="Times New Roman"/>
          <w:szCs w:val="24"/>
          <w:lang w:val="es-ES" w:eastAsia="es-ES"/>
        </w:rPr>
        <w:t xml:space="preserve">Comuníquese. - </w:t>
      </w:r>
    </w:p>
    <w:p w14:paraId="2F31387C" w14:textId="77777777" w:rsidR="00277BC5" w:rsidRDefault="00277BC5" w:rsidP="00462B7E">
      <w:pPr>
        <w:jc w:val="both"/>
        <w:rPr>
          <w:b/>
          <w:szCs w:val="24"/>
          <w:u w:val="single"/>
        </w:rPr>
      </w:pPr>
    </w:p>
    <w:p w14:paraId="5FF35DCE" w14:textId="77777777" w:rsidR="00AB6CC5" w:rsidRDefault="00AB6CC5" w:rsidP="00AB6CC5">
      <w:pPr>
        <w:jc w:val="both"/>
        <w:rPr>
          <w:rFonts w:eastAsia="Times New Roman"/>
          <w:b/>
          <w:bCs/>
          <w:u w:val="single"/>
          <w:lang w:eastAsia="es-ES"/>
        </w:rPr>
      </w:pPr>
      <w:r w:rsidRPr="00921C5D">
        <w:rPr>
          <w:rFonts w:eastAsia="Times New Roman"/>
          <w:b/>
          <w:bCs/>
          <w:u w:val="single"/>
          <w:lang w:eastAsia="es-ES"/>
        </w:rPr>
        <w:t>ACUERDO NÚMERO VEINTE:</w:t>
      </w:r>
    </w:p>
    <w:p w14:paraId="16628D84" w14:textId="77777777" w:rsidR="00AB6CC5" w:rsidRDefault="00AB6CC5" w:rsidP="00AB6CC5">
      <w:pPr>
        <w:jc w:val="both"/>
        <w:rPr>
          <w:rFonts w:eastAsia="Times New Roman"/>
          <w:lang w:eastAsia="es-ES"/>
        </w:rPr>
      </w:pPr>
      <w:r>
        <w:rPr>
          <w:rFonts w:eastAsia="Times New Roman"/>
          <w:lang w:eastAsia="es-ES"/>
        </w:rPr>
        <w:t>CONSIDERANDO:</w:t>
      </w:r>
    </w:p>
    <w:p w14:paraId="5DDBC716" w14:textId="77777777" w:rsidR="00AB6CC5" w:rsidRDefault="00AB6CC5" w:rsidP="00AB6CC5">
      <w:pPr>
        <w:spacing w:after="0" w:line="240" w:lineRule="auto"/>
        <w:contextualSpacing/>
        <w:jc w:val="both"/>
        <w:rPr>
          <w:szCs w:val="24"/>
        </w:rPr>
      </w:pPr>
      <w:r>
        <w:rPr>
          <w:rFonts w:eastAsia="Times New Roman"/>
          <w:lang w:eastAsia="es-ES"/>
        </w:rPr>
        <w:t xml:space="preserve">I.- Que según acuerdo número nueve del acta número veintiocho, celebrado en sesión ordinaria de fecha doce de noviembre del 2021, se acordó la ejecución del proyecto  </w:t>
      </w:r>
      <w:bookmarkStart w:id="6" w:name="_Hlk111466850"/>
      <w:r w:rsidRPr="00D7639B">
        <w:rPr>
          <w:b/>
          <w:bCs/>
          <w:szCs w:val="24"/>
        </w:rPr>
        <w:t>CONSTRUCCIÓN DE TECHO EN UNIDAD DE SALUD DEL MUNICIPIO DE METAPÁN, DEPARTAMENTO DE SANTA ANA</w:t>
      </w:r>
      <w:bookmarkEnd w:id="6"/>
      <w:r w:rsidRPr="00D7639B">
        <w:rPr>
          <w:szCs w:val="24"/>
        </w:rPr>
        <w:t xml:space="preserve">, por un monto de CUARENTA Y UN MIL SESENTA Y SEIS DOLARES DE LOS ESTADOS UNIDOS DE AMERICA CON DIECISEIS CENTAVOS ($41,066.16), con las aportaciones de la municipalidad por $24,832.67, y Holcim de El Salvador con la aportación de $16,233.49; asignándole como referencia de control interno el Código Número </w:t>
      </w:r>
      <w:r w:rsidRPr="00D7639B">
        <w:rPr>
          <w:b/>
          <w:bCs/>
          <w:szCs w:val="24"/>
        </w:rPr>
        <w:t>211208</w:t>
      </w:r>
      <w:r w:rsidRPr="00D7639B">
        <w:rPr>
          <w:szCs w:val="24"/>
        </w:rPr>
        <w:t>;</w:t>
      </w:r>
    </w:p>
    <w:p w14:paraId="5371716E" w14:textId="77777777" w:rsidR="00AB6CC5" w:rsidRDefault="00AB6CC5" w:rsidP="00AB6CC5">
      <w:pPr>
        <w:spacing w:after="0" w:line="240" w:lineRule="auto"/>
        <w:contextualSpacing/>
        <w:jc w:val="both"/>
        <w:rPr>
          <w:szCs w:val="24"/>
        </w:rPr>
      </w:pPr>
    </w:p>
    <w:p w14:paraId="42196C04" w14:textId="77777777" w:rsidR="00AB6CC5" w:rsidRDefault="00AB6CC5" w:rsidP="00AB6CC5">
      <w:pPr>
        <w:spacing w:after="0" w:line="240" w:lineRule="auto"/>
        <w:contextualSpacing/>
        <w:jc w:val="both"/>
        <w:rPr>
          <w:szCs w:val="24"/>
        </w:rPr>
      </w:pPr>
      <w:r>
        <w:rPr>
          <w:szCs w:val="24"/>
        </w:rPr>
        <w:lastRenderedPageBreak/>
        <w:t xml:space="preserve">II.- Que dicha iniciativa se realizaría </w:t>
      </w:r>
      <w:r w:rsidRPr="00D7639B">
        <w:rPr>
          <w:szCs w:val="24"/>
        </w:rPr>
        <w:t xml:space="preserve">entre Fundación Holcim y la Municipalidad de Metapán, </w:t>
      </w:r>
      <w:r>
        <w:rPr>
          <w:szCs w:val="24"/>
        </w:rPr>
        <w:t>con la aportación de materiales y mano de obra en forma desagregada, para</w:t>
      </w:r>
      <w:r w:rsidRPr="00D7639B">
        <w:rPr>
          <w:szCs w:val="24"/>
        </w:rPr>
        <w:t xml:space="preserve"> de construcción de techo en Unidad de Salud del municipio de Metapán, para reducir los costos </w:t>
      </w:r>
      <w:r>
        <w:rPr>
          <w:szCs w:val="24"/>
        </w:rPr>
        <w:t>en dicha</w:t>
      </w:r>
      <w:r w:rsidRPr="00D7639B">
        <w:rPr>
          <w:szCs w:val="24"/>
        </w:rPr>
        <w:t xml:space="preserve"> construcción</w:t>
      </w:r>
      <w:r>
        <w:rPr>
          <w:szCs w:val="24"/>
        </w:rPr>
        <w:t>.</w:t>
      </w:r>
    </w:p>
    <w:p w14:paraId="6451B43C" w14:textId="77777777" w:rsidR="00AB6CC5" w:rsidRDefault="00AB6CC5" w:rsidP="00AB6CC5">
      <w:pPr>
        <w:spacing w:after="0" w:line="240" w:lineRule="auto"/>
        <w:contextualSpacing/>
        <w:jc w:val="both"/>
        <w:rPr>
          <w:szCs w:val="24"/>
        </w:rPr>
      </w:pPr>
    </w:p>
    <w:p w14:paraId="2D7C5962" w14:textId="77777777" w:rsidR="00AB6CC5" w:rsidRDefault="00AB6CC5" w:rsidP="00AB6CC5">
      <w:pPr>
        <w:spacing w:after="0" w:line="240" w:lineRule="auto"/>
        <w:contextualSpacing/>
        <w:jc w:val="both"/>
        <w:rPr>
          <w:szCs w:val="24"/>
        </w:rPr>
      </w:pPr>
      <w:r>
        <w:rPr>
          <w:szCs w:val="24"/>
        </w:rPr>
        <w:t>III.- Que la Municipalidad emitió acuerdos municipales para realizar el convenio entre ambas entidades, elaborándose y remitiéndose a la Fundación Holcim, y que a la fecha no se tiene respuesta; y considerando que la Municipalidad no cuenta con los fondos suficientes para el desarrollo del proyecto, se vuelve la necesidad de realizar el cierre del proyecto y trasladar los fondos asignados a la cuenta de origen.</w:t>
      </w:r>
    </w:p>
    <w:p w14:paraId="167DDA8C" w14:textId="77777777" w:rsidR="00AB6CC5" w:rsidRPr="00D7639B" w:rsidRDefault="00AB6CC5" w:rsidP="00AB6CC5">
      <w:pPr>
        <w:spacing w:after="0" w:line="240" w:lineRule="auto"/>
        <w:jc w:val="both"/>
        <w:rPr>
          <w:szCs w:val="24"/>
        </w:rPr>
      </w:pPr>
    </w:p>
    <w:p w14:paraId="7535ED72" w14:textId="77777777" w:rsidR="00AB6CC5" w:rsidRPr="00D7639B" w:rsidRDefault="00AB6CC5" w:rsidP="00AB6CC5">
      <w:pPr>
        <w:spacing w:after="0" w:line="240" w:lineRule="auto"/>
        <w:jc w:val="both"/>
        <w:rPr>
          <w:szCs w:val="24"/>
        </w:rPr>
      </w:pPr>
      <w:r w:rsidRPr="00D7639B">
        <w:rPr>
          <w:szCs w:val="24"/>
        </w:rPr>
        <w:t xml:space="preserve">POR TANTO, en cumplimiento con las atribuciones y competencias que les confiere el Código Municipal, el Concejo Municipal ACUERDA: </w:t>
      </w:r>
    </w:p>
    <w:p w14:paraId="30E31E49" w14:textId="77777777" w:rsidR="00AB6CC5" w:rsidRDefault="00AB6CC5" w:rsidP="00AB6CC5">
      <w:pPr>
        <w:spacing w:after="0" w:line="240" w:lineRule="auto"/>
        <w:contextualSpacing/>
        <w:jc w:val="both"/>
        <w:rPr>
          <w:szCs w:val="24"/>
        </w:rPr>
      </w:pPr>
    </w:p>
    <w:p w14:paraId="140D9157" w14:textId="77777777" w:rsidR="00AB6CC5" w:rsidRPr="00D7639B" w:rsidRDefault="00AB6CC5" w:rsidP="00AB6CC5">
      <w:pPr>
        <w:spacing w:after="0" w:line="240" w:lineRule="auto"/>
        <w:contextualSpacing/>
        <w:jc w:val="both"/>
        <w:rPr>
          <w:szCs w:val="24"/>
        </w:rPr>
      </w:pPr>
    </w:p>
    <w:p w14:paraId="678D80A2" w14:textId="77777777" w:rsidR="00AB6CC5" w:rsidRDefault="00AB6CC5" w:rsidP="00E83AFE">
      <w:pPr>
        <w:numPr>
          <w:ilvl w:val="0"/>
          <w:numId w:val="389"/>
        </w:numPr>
        <w:contextualSpacing/>
        <w:rPr>
          <w:bCs/>
        </w:rPr>
      </w:pPr>
      <w:r w:rsidRPr="009E3117">
        <w:rPr>
          <w:bCs/>
          <w:szCs w:val="24"/>
        </w:rPr>
        <w:t xml:space="preserve">Dejar sin efecto lo establecido en el acuerdo número doce del acta número veintiséis de fecha veintisiete de octubre del 2021, en el cual </w:t>
      </w:r>
      <w:r w:rsidRPr="009E3117">
        <w:rPr>
          <w:bCs/>
        </w:rPr>
        <w:t>giraron instrucciones a la Unidad Jurídica para que formule convenio para ejecutar el proyecto en conjunto con</w:t>
      </w:r>
      <w:r>
        <w:rPr>
          <w:bCs/>
        </w:rPr>
        <w:t xml:space="preserve"> </w:t>
      </w:r>
      <w:r w:rsidRPr="009E3117">
        <w:rPr>
          <w:bCs/>
        </w:rPr>
        <w:t>Holcim El Salvador, para el proyecto Techado de parqueo en la Unidad de Salud de Metapán (UCSFI Metapán)</w:t>
      </w:r>
      <w:r>
        <w:rPr>
          <w:bCs/>
        </w:rPr>
        <w:t>.</w:t>
      </w:r>
    </w:p>
    <w:p w14:paraId="3A8CB260" w14:textId="77777777" w:rsidR="00AB6CC5" w:rsidRPr="009E3117" w:rsidRDefault="00AB6CC5" w:rsidP="00E83AFE">
      <w:pPr>
        <w:numPr>
          <w:ilvl w:val="0"/>
          <w:numId w:val="389"/>
        </w:numPr>
        <w:contextualSpacing/>
        <w:jc w:val="both"/>
        <w:rPr>
          <w:bCs/>
        </w:rPr>
      </w:pPr>
      <w:r>
        <w:rPr>
          <w:bCs/>
        </w:rPr>
        <w:t xml:space="preserve">Dejar sin efecto lo establecido en al acuerdo número </w:t>
      </w:r>
      <w:r>
        <w:rPr>
          <w:rFonts w:eastAsia="Times New Roman"/>
          <w:lang w:eastAsia="es-ES"/>
        </w:rPr>
        <w:t xml:space="preserve">nueve del acta número veintiocho, de fecha doce de noviembre del 2021, en el cual se acordó la ejecución del proyecto </w:t>
      </w:r>
      <w:r w:rsidRPr="00D7639B">
        <w:rPr>
          <w:b/>
          <w:bCs/>
          <w:szCs w:val="24"/>
        </w:rPr>
        <w:t>CONSTRUCCIÓN DE TECHO EN UNIDAD DE SALUD DEL MUNICIPIO DE METAPÁN, DEPARTAMENTO DE SANTA ANA</w:t>
      </w:r>
      <w:r>
        <w:rPr>
          <w:b/>
          <w:bCs/>
          <w:szCs w:val="24"/>
        </w:rPr>
        <w:t xml:space="preserve"> código </w:t>
      </w:r>
      <w:proofErr w:type="spellStart"/>
      <w:r>
        <w:rPr>
          <w:b/>
          <w:bCs/>
          <w:szCs w:val="24"/>
        </w:rPr>
        <w:t>N°</w:t>
      </w:r>
      <w:proofErr w:type="spellEnd"/>
      <w:r>
        <w:rPr>
          <w:b/>
          <w:bCs/>
          <w:szCs w:val="24"/>
        </w:rPr>
        <w:t xml:space="preserve"> 211208 </w:t>
      </w:r>
      <w:r>
        <w:rPr>
          <w:szCs w:val="24"/>
        </w:rPr>
        <w:t xml:space="preserve">y consecuentemente lo que se autoriza en el acuerdo. </w:t>
      </w:r>
    </w:p>
    <w:p w14:paraId="42A3D974" w14:textId="77777777" w:rsidR="00AB6CC5" w:rsidRPr="009E3117" w:rsidRDefault="00AB6CC5" w:rsidP="00E83AFE">
      <w:pPr>
        <w:pStyle w:val="Prrafodelista"/>
        <w:numPr>
          <w:ilvl w:val="0"/>
          <w:numId w:val="389"/>
        </w:numPr>
        <w:spacing w:after="0" w:line="240" w:lineRule="auto"/>
        <w:jc w:val="both"/>
        <w:rPr>
          <w:rFonts w:eastAsia="Times New Roman"/>
          <w:szCs w:val="24"/>
          <w:lang w:eastAsia="es-ES"/>
        </w:rPr>
      </w:pPr>
      <w:r w:rsidRPr="009E3117">
        <w:rPr>
          <w:rFonts w:eastAsia="Times New Roman"/>
          <w:szCs w:val="24"/>
          <w:lang w:eastAsia="es-ES"/>
        </w:rPr>
        <w:t>APROBAR el cierre de</w:t>
      </w:r>
      <w:r>
        <w:rPr>
          <w:rFonts w:eastAsia="Times New Roman"/>
          <w:szCs w:val="24"/>
          <w:lang w:eastAsia="es-ES"/>
        </w:rPr>
        <w:t xml:space="preserve">l </w:t>
      </w:r>
      <w:r w:rsidRPr="009E3117">
        <w:rPr>
          <w:rFonts w:eastAsia="Times New Roman"/>
          <w:szCs w:val="24"/>
          <w:lang w:eastAsia="es-ES"/>
        </w:rPr>
        <w:t xml:space="preserve">proyecto y reprogramar el presupuesto municipal entre asignaciones presupuestarias de la misma fuente de financiamiento y fuente de recurso </w:t>
      </w:r>
      <w:r>
        <w:rPr>
          <w:rFonts w:eastAsia="Times New Roman"/>
          <w:szCs w:val="24"/>
          <w:lang w:eastAsia="es-ES"/>
        </w:rPr>
        <w:t xml:space="preserve">del proyecto </w:t>
      </w:r>
      <w:r w:rsidRPr="00363DCE">
        <w:rPr>
          <w:rFonts w:eastAsia="Times New Roman"/>
          <w:b/>
          <w:bCs/>
          <w:szCs w:val="24"/>
          <w:lang w:eastAsia="es-ES"/>
        </w:rPr>
        <w:t>CONSTRUCCIÓN</w:t>
      </w:r>
      <w:r w:rsidRPr="00363DCE">
        <w:rPr>
          <w:b/>
          <w:bCs/>
          <w:szCs w:val="24"/>
        </w:rPr>
        <w:t xml:space="preserve"> </w:t>
      </w:r>
      <w:r w:rsidRPr="00D7639B">
        <w:rPr>
          <w:b/>
          <w:bCs/>
          <w:szCs w:val="24"/>
        </w:rPr>
        <w:t>DE TECHO EN UNIDAD DE SALUD DEL MUNICIPIO DE METAPÁN, DEPARTAMENTO DE SANTA ANA</w:t>
      </w:r>
      <w:r>
        <w:rPr>
          <w:b/>
          <w:bCs/>
          <w:szCs w:val="24"/>
        </w:rPr>
        <w:t xml:space="preserve"> código </w:t>
      </w:r>
      <w:proofErr w:type="spellStart"/>
      <w:r>
        <w:rPr>
          <w:b/>
          <w:bCs/>
          <w:szCs w:val="24"/>
        </w:rPr>
        <w:t>N°</w:t>
      </w:r>
      <w:proofErr w:type="spellEnd"/>
      <w:r>
        <w:rPr>
          <w:b/>
          <w:bCs/>
          <w:szCs w:val="24"/>
        </w:rPr>
        <w:t xml:space="preserve"> 211208</w:t>
      </w:r>
    </w:p>
    <w:p w14:paraId="5E90C80F" w14:textId="5C662C89" w:rsidR="000F52EF" w:rsidRPr="000F52EF" w:rsidRDefault="00AB6CC5" w:rsidP="00E83AFE">
      <w:pPr>
        <w:pStyle w:val="Prrafodelista"/>
        <w:numPr>
          <w:ilvl w:val="0"/>
          <w:numId w:val="389"/>
        </w:numPr>
        <w:spacing w:after="0" w:line="240" w:lineRule="auto"/>
        <w:jc w:val="both"/>
        <w:rPr>
          <w:rFonts w:eastAsia="Times New Roman"/>
          <w:szCs w:val="24"/>
          <w:lang w:eastAsia="es-ES"/>
        </w:rPr>
      </w:pPr>
      <w:r w:rsidRPr="00493D3F">
        <w:rPr>
          <w:rFonts w:eastAsia="Calibri"/>
          <w:szCs w:val="24"/>
        </w:rPr>
        <w:t xml:space="preserve">Autorizar a la señora Delmy </w:t>
      </w:r>
      <w:proofErr w:type="spellStart"/>
      <w:r w:rsidRPr="00493D3F">
        <w:rPr>
          <w:rFonts w:eastAsia="Calibri"/>
          <w:szCs w:val="24"/>
        </w:rPr>
        <w:t>Marilin</w:t>
      </w:r>
      <w:proofErr w:type="spellEnd"/>
      <w:r w:rsidRPr="00493D3F">
        <w:rPr>
          <w:rFonts w:eastAsia="Calibri"/>
          <w:szCs w:val="24"/>
        </w:rPr>
        <w:t xml:space="preserve"> Murillos</w:t>
      </w:r>
      <w:r w:rsidR="000F52EF">
        <w:rPr>
          <w:rFonts w:eastAsia="Calibri"/>
          <w:szCs w:val="24"/>
        </w:rPr>
        <w:t xml:space="preserve"> para que realice el traslado de los saldos reflejados en el proyecto </w:t>
      </w:r>
      <w:r w:rsidR="000F52EF" w:rsidRPr="00D7639B">
        <w:rPr>
          <w:b/>
          <w:bCs/>
          <w:szCs w:val="24"/>
        </w:rPr>
        <w:t>CONSTRUCCIÓN DE TECHO EN UNIDAD DE SALUD DEL MUNICIPIO DE METAPÁN, DEPARTAMENTO DE SANTA ANA</w:t>
      </w:r>
      <w:r w:rsidR="000F52EF">
        <w:rPr>
          <w:b/>
          <w:bCs/>
          <w:szCs w:val="24"/>
        </w:rPr>
        <w:t xml:space="preserve"> código </w:t>
      </w:r>
      <w:proofErr w:type="spellStart"/>
      <w:r w:rsidR="000F52EF">
        <w:rPr>
          <w:b/>
          <w:bCs/>
          <w:szCs w:val="24"/>
        </w:rPr>
        <w:t>N°</w:t>
      </w:r>
      <w:proofErr w:type="spellEnd"/>
      <w:r w:rsidR="000F52EF">
        <w:rPr>
          <w:b/>
          <w:bCs/>
          <w:szCs w:val="24"/>
        </w:rPr>
        <w:t xml:space="preserve"> 211208 </w:t>
      </w:r>
      <w:r w:rsidR="000F52EF">
        <w:rPr>
          <w:szCs w:val="24"/>
        </w:rPr>
        <w:t xml:space="preserve"> de la cuenta 00500007076 la cantidad de $24,830.14 trasladarlos a la cuenta </w:t>
      </w:r>
      <w:proofErr w:type="spellStart"/>
      <w:r w:rsidR="000F52EF">
        <w:rPr>
          <w:szCs w:val="24"/>
        </w:rPr>
        <w:t>n°</w:t>
      </w:r>
      <w:proofErr w:type="spellEnd"/>
      <w:r w:rsidR="000F52EF">
        <w:rPr>
          <w:szCs w:val="24"/>
        </w:rPr>
        <w:t xml:space="preserve"> 00500006746. A la vez solicitar al Banco Hipotecario el cierre de la cuenta 00500007076</w:t>
      </w:r>
    </w:p>
    <w:p w14:paraId="0A70B09C" w14:textId="77777777" w:rsidR="000F52EF" w:rsidRDefault="000F52EF" w:rsidP="000F52EF">
      <w:pPr>
        <w:pStyle w:val="Prrafodelista"/>
        <w:spacing w:after="0" w:line="240" w:lineRule="auto"/>
        <w:jc w:val="both"/>
        <w:rPr>
          <w:rFonts w:eastAsia="Calibri"/>
          <w:szCs w:val="24"/>
        </w:rPr>
      </w:pPr>
    </w:p>
    <w:p w14:paraId="20B396EA" w14:textId="52B9B3DF" w:rsidR="00AB6CC5" w:rsidRPr="00AB730A" w:rsidRDefault="00AB6CC5" w:rsidP="00E83AFE">
      <w:pPr>
        <w:pStyle w:val="Prrafodelista"/>
        <w:numPr>
          <w:ilvl w:val="0"/>
          <w:numId w:val="389"/>
        </w:numPr>
        <w:spacing w:after="0" w:line="240" w:lineRule="auto"/>
        <w:jc w:val="both"/>
        <w:rPr>
          <w:rFonts w:eastAsia="Calibri"/>
          <w:color w:val="000000"/>
          <w:szCs w:val="24"/>
        </w:rPr>
      </w:pPr>
      <w:r w:rsidRPr="009E3117">
        <w:rPr>
          <w:rFonts w:eastAsia="Times New Roman"/>
          <w:szCs w:val="24"/>
          <w:lang w:eastAsia="es-ES"/>
        </w:rPr>
        <w:t xml:space="preserve">APROBAR la Reprogramación Presupuestaria para el Presupuesto Municipal aprobado correspondiente al ejercicio financiero-fiscal 2022, por el cierre de proyectos entre asignaciones presupuestarias del mismo CEP, líneas de trabajo, fuente de financiamiento y Fuente de Recurso correspondientes, de conformidad al </w:t>
      </w:r>
      <w:r w:rsidRPr="00AB730A">
        <w:rPr>
          <w:rFonts w:eastAsia="Times New Roman"/>
          <w:szCs w:val="24"/>
          <w:lang w:eastAsia="es-ES"/>
        </w:rPr>
        <w:t>siguiente detalle:</w:t>
      </w:r>
    </w:p>
    <w:tbl>
      <w:tblPr>
        <w:tblW w:w="8793" w:type="dxa"/>
        <w:tblCellMar>
          <w:left w:w="70" w:type="dxa"/>
          <w:right w:w="70" w:type="dxa"/>
        </w:tblCellMar>
        <w:tblLook w:val="04A0" w:firstRow="1" w:lastRow="0" w:firstColumn="1" w:lastColumn="0" w:noHBand="0" w:noVBand="1"/>
      </w:tblPr>
      <w:tblGrid>
        <w:gridCol w:w="2708"/>
        <w:gridCol w:w="3236"/>
        <w:gridCol w:w="1701"/>
        <w:gridCol w:w="1148"/>
      </w:tblGrid>
      <w:tr w:rsidR="00AB730A" w:rsidRPr="00AB730A" w14:paraId="5CF745DB" w14:textId="77777777" w:rsidTr="00AB730A">
        <w:trPr>
          <w:trHeight w:val="570"/>
        </w:trPr>
        <w:tc>
          <w:tcPr>
            <w:tcW w:w="2708" w:type="dxa"/>
            <w:tcBorders>
              <w:top w:val="single" w:sz="8" w:space="0" w:color="auto"/>
              <w:left w:val="single" w:sz="8" w:space="0" w:color="auto"/>
              <w:bottom w:val="single" w:sz="8" w:space="0" w:color="auto"/>
              <w:right w:val="nil"/>
            </w:tcBorders>
            <w:shd w:val="clear" w:color="auto" w:fill="auto"/>
            <w:noWrap/>
            <w:vAlign w:val="bottom"/>
            <w:hideMark/>
          </w:tcPr>
          <w:p w14:paraId="2BB313C1" w14:textId="77777777" w:rsidR="00AB730A" w:rsidRPr="00AB730A" w:rsidRDefault="00AB730A" w:rsidP="00AB730A">
            <w:pPr>
              <w:spacing w:after="0" w:line="240" w:lineRule="auto"/>
              <w:jc w:val="center"/>
              <w:rPr>
                <w:rFonts w:ascii="Arial" w:eastAsia="Times New Roman" w:hAnsi="Arial" w:cs="Arial"/>
                <w:b/>
                <w:bCs/>
                <w:sz w:val="20"/>
                <w:szCs w:val="20"/>
                <w:lang w:eastAsia="es-SV"/>
              </w:rPr>
            </w:pPr>
            <w:r w:rsidRPr="00AB730A">
              <w:rPr>
                <w:rFonts w:ascii="Arial" w:eastAsia="Times New Roman" w:hAnsi="Arial" w:cs="Arial"/>
                <w:b/>
                <w:bCs/>
                <w:sz w:val="20"/>
                <w:szCs w:val="20"/>
                <w:lang w:eastAsia="es-SV"/>
              </w:rPr>
              <w:t>211208</w:t>
            </w:r>
          </w:p>
        </w:tc>
        <w:tc>
          <w:tcPr>
            <w:tcW w:w="4937" w:type="dxa"/>
            <w:gridSpan w:val="2"/>
            <w:tcBorders>
              <w:top w:val="single" w:sz="8" w:space="0" w:color="auto"/>
              <w:left w:val="single" w:sz="8" w:space="0" w:color="auto"/>
              <w:bottom w:val="single" w:sz="8" w:space="0" w:color="auto"/>
              <w:right w:val="nil"/>
            </w:tcBorders>
            <w:shd w:val="clear" w:color="auto" w:fill="auto"/>
            <w:vAlign w:val="center"/>
            <w:hideMark/>
          </w:tcPr>
          <w:p w14:paraId="10098F36" w14:textId="77777777" w:rsidR="00AB730A" w:rsidRPr="00AB730A" w:rsidRDefault="00AB730A" w:rsidP="00AB730A">
            <w:pPr>
              <w:spacing w:after="0" w:line="240" w:lineRule="auto"/>
              <w:rPr>
                <w:rFonts w:ascii="Arial" w:eastAsia="Times New Roman" w:hAnsi="Arial" w:cs="Arial"/>
                <w:b/>
                <w:bCs/>
                <w:sz w:val="20"/>
                <w:szCs w:val="20"/>
                <w:lang w:eastAsia="es-SV"/>
              </w:rPr>
            </w:pPr>
            <w:r w:rsidRPr="00AB730A">
              <w:rPr>
                <w:rFonts w:ascii="Arial" w:eastAsia="Times New Roman" w:hAnsi="Arial" w:cs="Arial"/>
                <w:b/>
                <w:bCs/>
                <w:sz w:val="20"/>
                <w:szCs w:val="20"/>
                <w:lang w:eastAsia="es-SV"/>
              </w:rPr>
              <w:t>0620000047 - CONSTRUCCIÓN DE TECHO DE LA UNIDAD DE SALUD DEL MUNICIPIO DE METAPÁN</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59C7B1A7"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 </w:t>
            </w:r>
          </w:p>
        </w:tc>
      </w:tr>
      <w:tr w:rsidR="00AB730A" w:rsidRPr="00AB730A" w14:paraId="4DCB7EF3" w14:textId="77777777" w:rsidTr="00AB730A">
        <w:trPr>
          <w:trHeight w:val="315"/>
        </w:trPr>
        <w:tc>
          <w:tcPr>
            <w:tcW w:w="2708" w:type="dxa"/>
            <w:tcBorders>
              <w:top w:val="nil"/>
              <w:left w:val="single" w:sz="8" w:space="0" w:color="auto"/>
              <w:bottom w:val="single" w:sz="8" w:space="0" w:color="auto"/>
              <w:right w:val="nil"/>
            </w:tcBorders>
            <w:shd w:val="clear" w:color="auto" w:fill="auto"/>
            <w:vAlign w:val="bottom"/>
            <w:hideMark/>
          </w:tcPr>
          <w:p w14:paraId="153FDBDF" w14:textId="77777777" w:rsidR="00AB730A" w:rsidRPr="00AB730A" w:rsidRDefault="00AB730A" w:rsidP="00AB730A">
            <w:pPr>
              <w:spacing w:after="0" w:line="240" w:lineRule="auto"/>
              <w:jc w:val="center"/>
              <w:rPr>
                <w:rFonts w:ascii="Calibri" w:eastAsia="Times New Roman" w:hAnsi="Calibri" w:cs="Calibri"/>
                <w:b/>
                <w:bCs/>
                <w:color w:val="000000"/>
                <w:sz w:val="22"/>
                <w:lang w:eastAsia="es-SV"/>
              </w:rPr>
            </w:pPr>
            <w:r w:rsidRPr="00AB730A">
              <w:rPr>
                <w:rFonts w:ascii="Calibri" w:eastAsia="Times New Roman" w:hAnsi="Calibri" w:cs="Calibri"/>
                <w:b/>
                <w:bCs/>
                <w:color w:val="000000"/>
                <w:sz w:val="22"/>
                <w:lang w:eastAsia="es-SV"/>
              </w:rPr>
              <w:t>CEP # 9</w:t>
            </w:r>
          </w:p>
        </w:tc>
        <w:tc>
          <w:tcPr>
            <w:tcW w:w="3236" w:type="dxa"/>
            <w:tcBorders>
              <w:top w:val="nil"/>
              <w:left w:val="single" w:sz="8" w:space="0" w:color="auto"/>
              <w:bottom w:val="single" w:sz="8" w:space="0" w:color="auto"/>
              <w:right w:val="single" w:sz="8" w:space="0" w:color="auto"/>
            </w:tcBorders>
            <w:shd w:val="clear" w:color="auto" w:fill="auto"/>
            <w:vAlign w:val="bottom"/>
            <w:hideMark/>
          </w:tcPr>
          <w:p w14:paraId="4DE2B069" w14:textId="77777777" w:rsidR="00AB730A" w:rsidRPr="00AB730A" w:rsidRDefault="00AB730A" w:rsidP="00AB730A">
            <w:pPr>
              <w:spacing w:after="0" w:line="240" w:lineRule="auto"/>
              <w:jc w:val="center"/>
              <w:rPr>
                <w:rFonts w:ascii="Calibri" w:eastAsia="Times New Roman" w:hAnsi="Calibri" w:cs="Calibri"/>
                <w:b/>
                <w:bCs/>
                <w:color w:val="000000"/>
                <w:sz w:val="22"/>
                <w:lang w:eastAsia="es-SV"/>
              </w:rPr>
            </w:pPr>
            <w:r w:rsidRPr="00AB730A">
              <w:rPr>
                <w:rFonts w:ascii="Calibri" w:eastAsia="Times New Roman" w:hAnsi="Calibri" w:cs="Calibri"/>
                <w:b/>
                <w:bCs/>
                <w:color w:val="000000"/>
                <w:sz w:val="22"/>
                <w:lang w:eastAsia="es-SV"/>
              </w:rPr>
              <w:t>CUENTA</w:t>
            </w:r>
          </w:p>
        </w:tc>
        <w:tc>
          <w:tcPr>
            <w:tcW w:w="1701" w:type="dxa"/>
            <w:tcBorders>
              <w:top w:val="nil"/>
              <w:left w:val="nil"/>
              <w:bottom w:val="single" w:sz="8" w:space="0" w:color="auto"/>
              <w:right w:val="single" w:sz="8" w:space="0" w:color="auto"/>
            </w:tcBorders>
            <w:shd w:val="clear" w:color="000000" w:fill="FFFFFF"/>
            <w:noWrap/>
            <w:vAlign w:val="bottom"/>
            <w:hideMark/>
          </w:tcPr>
          <w:p w14:paraId="0C96810B" w14:textId="77777777" w:rsidR="00AB730A" w:rsidRPr="00AB730A" w:rsidRDefault="00AB730A" w:rsidP="00AB730A">
            <w:pPr>
              <w:spacing w:after="0" w:line="240" w:lineRule="auto"/>
              <w:jc w:val="center"/>
              <w:rPr>
                <w:rFonts w:ascii="Calibri" w:eastAsia="Times New Roman" w:hAnsi="Calibri" w:cs="Calibri"/>
                <w:b/>
                <w:bCs/>
                <w:color w:val="000000"/>
                <w:sz w:val="22"/>
                <w:lang w:eastAsia="es-SV"/>
              </w:rPr>
            </w:pPr>
            <w:r w:rsidRPr="00AB730A">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04E12EC2" w14:textId="77777777" w:rsidR="00AB730A" w:rsidRPr="00AB730A" w:rsidRDefault="00AB730A" w:rsidP="00AB730A">
            <w:pPr>
              <w:spacing w:after="0" w:line="240" w:lineRule="auto"/>
              <w:jc w:val="center"/>
              <w:rPr>
                <w:rFonts w:ascii="Calibri" w:eastAsia="Times New Roman" w:hAnsi="Calibri" w:cs="Calibri"/>
                <w:b/>
                <w:bCs/>
                <w:color w:val="000000"/>
                <w:sz w:val="22"/>
                <w:lang w:eastAsia="es-SV"/>
              </w:rPr>
            </w:pPr>
            <w:r w:rsidRPr="00AB730A">
              <w:rPr>
                <w:rFonts w:ascii="Calibri" w:eastAsia="Times New Roman" w:hAnsi="Calibri" w:cs="Calibri"/>
                <w:b/>
                <w:bCs/>
                <w:color w:val="000000"/>
                <w:sz w:val="22"/>
                <w:lang w:eastAsia="es-SV"/>
              </w:rPr>
              <w:t>AUMENTA</w:t>
            </w:r>
          </w:p>
        </w:tc>
      </w:tr>
      <w:tr w:rsidR="00AB730A" w:rsidRPr="00AB730A" w14:paraId="55975A3A" w14:textId="77777777" w:rsidTr="00AB730A">
        <w:trPr>
          <w:trHeight w:val="300"/>
        </w:trPr>
        <w:tc>
          <w:tcPr>
            <w:tcW w:w="2708" w:type="dxa"/>
            <w:tcBorders>
              <w:top w:val="nil"/>
              <w:left w:val="nil"/>
              <w:bottom w:val="nil"/>
              <w:right w:val="nil"/>
            </w:tcBorders>
            <w:shd w:val="clear" w:color="auto" w:fill="auto"/>
            <w:noWrap/>
            <w:vAlign w:val="bottom"/>
            <w:hideMark/>
          </w:tcPr>
          <w:p w14:paraId="12D20C24" w14:textId="77777777" w:rsidR="00AB730A" w:rsidRPr="00AB730A" w:rsidRDefault="00AB730A" w:rsidP="00AB730A">
            <w:pPr>
              <w:spacing w:after="0" w:line="240" w:lineRule="auto"/>
              <w:rPr>
                <w:rFonts w:ascii="Calibri" w:eastAsia="Times New Roman" w:hAnsi="Calibri" w:cs="Calibri"/>
                <w:b/>
                <w:bCs/>
                <w:sz w:val="22"/>
                <w:lang w:eastAsia="es-SV"/>
              </w:rPr>
            </w:pPr>
            <w:r w:rsidRPr="00AB730A">
              <w:rPr>
                <w:rFonts w:ascii="Calibri" w:eastAsia="Times New Roman" w:hAnsi="Calibri" w:cs="Calibri"/>
                <w:b/>
                <w:bCs/>
                <w:sz w:val="22"/>
                <w:lang w:eastAsia="es-SV"/>
              </w:rPr>
              <w:t xml:space="preserve">objetos </w:t>
            </w:r>
            <w:proofErr w:type="spellStart"/>
            <w:r w:rsidRPr="00AB730A">
              <w:rPr>
                <w:rFonts w:ascii="Calibri" w:eastAsia="Times New Roman" w:hAnsi="Calibri" w:cs="Calibri"/>
                <w:b/>
                <w:bCs/>
                <w:sz w:val="22"/>
                <w:lang w:eastAsia="es-SV"/>
              </w:rPr>
              <w:t>especificos</w:t>
            </w:r>
            <w:proofErr w:type="spellEnd"/>
            <w:r w:rsidRPr="00AB730A">
              <w:rPr>
                <w:rFonts w:ascii="Calibri" w:eastAsia="Times New Roman" w:hAnsi="Calibri" w:cs="Calibri"/>
                <w:b/>
                <w:bCs/>
                <w:sz w:val="22"/>
                <w:lang w:eastAsia="es-SV"/>
              </w:rPr>
              <w:t xml:space="preserve"> que disminuyen:</w:t>
            </w:r>
          </w:p>
        </w:tc>
        <w:tc>
          <w:tcPr>
            <w:tcW w:w="3236" w:type="dxa"/>
            <w:tcBorders>
              <w:top w:val="nil"/>
              <w:left w:val="nil"/>
              <w:bottom w:val="nil"/>
              <w:right w:val="nil"/>
            </w:tcBorders>
            <w:shd w:val="clear" w:color="auto" w:fill="auto"/>
            <w:vAlign w:val="bottom"/>
            <w:hideMark/>
          </w:tcPr>
          <w:p w14:paraId="1F288F15" w14:textId="77777777" w:rsidR="00AB730A" w:rsidRPr="00AB730A" w:rsidRDefault="00AB730A" w:rsidP="00AB730A">
            <w:pPr>
              <w:spacing w:after="0" w:line="240" w:lineRule="auto"/>
              <w:rPr>
                <w:rFonts w:ascii="Calibri" w:eastAsia="Times New Roman" w:hAnsi="Calibri" w:cs="Calibri"/>
                <w:b/>
                <w:bCs/>
                <w:sz w:val="22"/>
                <w:lang w:eastAsia="es-SV"/>
              </w:rPr>
            </w:pPr>
          </w:p>
        </w:tc>
        <w:tc>
          <w:tcPr>
            <w:tcW w:w="1701" w:type="dxa"/>
            <w:tcBorders>
              <w:top w:val="nil"/>
              <w:left w:val="nil"/>
              <w:bottom w:val="nil"/>
              <w:right w:val="nil"/>
            </w:tcBorders>
            <w:shd w:val="clear" w:color="000000" w:fill="FFFFFF"/>
            <w:noWrap/>
            <w:vAlign w:val="bottom"/>
            <w:hideMark/>
          </w:tcPr>
          <w:p w14:paraId="7205CF79" w14:textId="77777777" w:rsidR="00AB730A" w:rsidRPr="00AB730A" w:rsidRDefault="00AB730A" w:rsidP="00AB730A">
            <w:pPr>
              <w:spacing w:after="0" w:line="240" w:lineRule="auto"/>
              <w:jc w:val="center"/>
              <w:rPr>
                <w:rFonts w:ascii="Calibri" w:eastAsia="Times New Roman" w:hAnsi="Calibri" w:cs="Calibri"/>
                <w:b/>
                <w:bCs/>
                <w:color w:val="000000"/>
                <w:sz w:val="22"/>
                <w:lang w:eastAsia="es-SV"/>
              </w:rPr>
            </w:pPr>
            <w:r w:rsidRPr="00AB730A">
              <w:rPr>
                <w:rFonts w:ascii="Calibri" w:eastAsia="Times New Roman" w:hAnsi="Calibri" w:cs="Calibri"/>
                <w:b/>
                <w:bCs/>
                <w:color w:val="000000"/>
                <w:sz w:val="22"/>
                <w:lang w:eastAsia="es-SV"/>
              </w:rPr>
              <w:t> </w:t>
            </w:r>
          </w:p>
        </w:tc>
        <w:tc>
          <w:tcPr>
            <w:tcW w:w="1148" w:type="dxa"/>
            <w:tcBorders>
              <w:top w:val="nil"/>
              <w:left w:val="nil"/>
              <w:bottom w:val="nil"/>
              <w:right w:val="nil"/>
            </w:tcBorders>
            <w:shd w:val="clear" w:color="auto" w:fill="auto"/>
            <w:noWrap/>
            <w:vAlign w:val="bottom"/>
            <w:hideMark/>
          </w:tcPr>
          <w:p w14:paraId="63F553A9" w14:textId="77777777" w:rsidR="00AB730A" w:rsidRPr="00AB730A" w:rsidRDefault="00AB730A" w:rsidP="00AB730A">
            <w:pPr>
              <w:spacing w:after="0" w:line="240" w:lineRule="auto"/>
              <w:jc w:val="center"/>
              <w:rPr>
                <w:rFonts w:ascii="Calibri" w:eastAsia="Times New Roman" w:hAnsi="Calibri" w:cs="Calibri"/>
                <w:b/>
                <w:bCs/>
                <w:color w:val="000000"/>
                <w:sz w:val="22"/>
                <w:lang w:eastAsia="es-SV"/>
              </w:rPr>
            </w:pPr>
          </w:p>
        </w:tc>
      </w:tr>
      <w:tr w:rsidR="00AB730A" w:rsidRPr="00AB730A" w14:paraId="590DE911" w14:textId="77777777" w:rsidTr="00AB730A">
        <w:trPr>
          <w:trHeight w:val="300"/>
        </w:trPr>
        <w:tc>
          <w:tcPr>
            <w:tcW w:w="2708" w:type="dxa"/>
            <w:tcBorders>
              <w:top w:val="nil"/>
              <w:left w:val="nil"/>
              <w:bottom w:val="nil"/>
              <w:right w:val="nil"/>
            </w:tcBorders>
            <w:shd w:val="clear" w:color="auto" w:fill="auto"/>
            <w:noWrap/>
            <w:vAlign w:val="bottom"/>
            <w:hideMark/>
          </w:tcPr>
          <w:p w14:paraId="2A6D4920"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51201</w:t>
            </w:r>
          </w:p>
        </w:tc>
        <w:tc>
          <w:tcPr>
            <w:tcW w:w="3236" w:type="dxa"/>
            <w:tcBorders>
              <w:top w:val="nil"/>
              <w:left w:val="nil"/>
              <w:bottom w:val="nil"/>
              <w:right w:val="nil"/>
            </w:tcBorders>
            <w:shd w:val="clear" w:color="auto" w:fill="auto"/>
            <w:noWrap/>
            <w:vAlign w:val="bottom"/>
            <w:hideMark/>
          </w:tcPr>
          <w:p w14:paraId="3D9B133D"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SUELDOS</w:t>
            </w:r>
          </w:p>
        </w:tc>
        <w:tc>
          <w:tcPr>
            <w:tcW w:w="1701" w:type="dxa"/>
            <w:tcBorders>
              <w:top w:val="nil"/>
              <w:left w:val="nil"/>
              <w:bottom w:val="nil"/>
              <w:right w:val="nil"/>
            </w:tcBorders>
            <w:shd w:val="clear" w:color="000000" w:fill="FFFFFF"/>
            <w:noWrap/>
            <w:vAlign w:val="bottom"/>
            <w:hideMark/>
          </w:tcPr>
          <w:p w14:paraId="013DD0FF"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5,520.00 </w:t>
            </w:r>
          </w:p>
        </w:tc>
        <w:tc>
          <w:tcPr>
            <w:tcW w:w="1148" w:type="dxa"/>
            <w:tcBorders>
              <w:top w:val="nil"/>
              <w:left w:val="nil"/>
              <w:bottom w:val="nil"/>
              <w:right w:val="nil"/>
            </w:tcBorders>
            <w:shd w:val="clear" w:color="auto" w:fill="auto"/>
            <w:noWrap/>
            <w:vAlign w:val="bottom"/>
            <w:hideMark/>
          </w:tcPr>
          <w:p w14:paraId="3B878534"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3A765366" w14:textId="77777777" w:rsidTr="00AB730A">
        <w:trPr>
          <w:trHeight w:val="300"/>
        </w:trPr>
        <w:tc>
          <w:tcPr>
            <w:tcW w:w="2708" w:type="dxa"/>
            <w:tcBorders>
              <w:top w:val="nil"/>
              <w:left w:val="nil"/>
              <w:bottom w:val="nil"/>
              <w:right w:val="nil"/>
            </w:tcBorders>
            <w:shd w:val="clear" w:color="auto" w:fill="auto"/>
            <w:noWrap/>
            <w:vAlign w:val="bottom"/>
            <w:hideMark/>
          </w:tcPr>
          <w:p w14:paraId="05B319EE"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51402</w:t>
            </w:r>
          </w:p>
        </w:tc>
        <w:tc>
          <w:tcPr>
            <w:tcW w:w="3236" w:type="dxa"/>
            <w:tcBorders>
              <w:top w:val="nil"/>
              <w:left w:val="nil"/>
              <w:bottom w:val="nil"/>
              <w:right w:val="nil"/>
            </w:tcBorders>
            <w:shd w:val="clear" w:color="auto" w:fill="auto"/>
            <w:noWrap/>
            <w:vAlign w:val="bottom"/>
            <w:hideMark/>
          </w:tcPr>
          <w:p w14:paraId="42F67064"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POR REMUNERACIONES EVENTUALES</w:t>
            </w:r>
          </w:p>
        </w:tc>
        <w:tc>
          <w:tcPr>
            <w:tcW w:w="1701" w:type="dxa"/>
            <w:tcBorders>
              <w:top w:val="nil"/>
              <w:left w:val="nil"/>
              <w:bottom w:val="nil"/>
              <w:right w:val="nil"/>
            </w:tcBorders>
            <w:shd w:val="clear" w:color="000000" w:fill="FFFFFF"/>
            <w:noWrap/>
            <w:vAlign w:val="bottom"/>
            <w:hideMark/>
          </w:tcPr>
          <w:p w14:paraId="03427743"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469.20 </w:t>
            </w:r>
          </w:p>
        </w:tc>
        <w:tc>
          <w:tcPr>
            <w:tcW w:w="1148" w:type="dxa"/>
            <w:tcBorders>
              <w:top w:val="nil"/>
              <w:left w:val="nil"/>
              <w:bottom w:val="nil"/>
              <w:right w:val="nil"/>
            </w:tcBorders>
            <w:shd w:val="clear" w:color="auto" w:fill="auto"/>
            <w:noWrap/>
            <w:vAlign w:val="bottom"/>
            <w:hideMark/>
          </w:tcPr>
          <w:p w14:paraId="27E5EB08"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37FF4E85" w14:textId="77777777" w:rsidTr="00AB730A">
        <w:trPr>
          <w:trHeight w:val="300"/>
        </w:trPr>
        <w:tc>
          <w:tcPr>
            <w:tcW w:w="2708" w:type="dxa"/>
            <w:tcBorders>
              <w:top w:val="nil"/>
              <w:left w:val="nil"/>
              <w:bottom w:val="nil"/>
              <w:right w:val="nil"/>
            </w:tcBorders>
            <w:shd w:val="clear" w:color="auto" w:fill="auto"/>
            <w:noWrap/>
            <w:vAlign w:val="bottom"/>
            <w:hideMark/>
          </w:tcPr>
          <w:p w14:paraId="686A3117"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51502</w:t>
            </w:r>
          </w:p>
        </w:tc>
        <w:tc>
          <w:tcPr>
            <w:tcW w:w="3236" w:type="dxa"/>
            <w:tcBorders>
              <w:top w:val="nil"/>
              <w:left w:val="nil"/>
              <w:bottom w:val="nil"/>
              <w:right w:val="nil"/>
            </w:tcBorders>
            <w:shd w:val="clear" w:color="auto" w:fill="auto"/>
            <w:noWrap/>
            <w:vAlign w:val="bottom"/>
            <w:hideMark/>
          </w:tcPr>
          <w:p w14:paraId="4CEA32AB"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POR REMUNERACIONES EVENTUALES</w:t>
            </w:r>
          </w:p>
        </w:tc>
        <w:tc>
          <w:tcPr>
            <w:tcW w:w="1701" w:type="dxa"/>
            <w:tcBorders>
              <w:top w:val="nil"/>
              <w:left w:val="nil"/>
              <w:bottom w:val="nil"/>
              <w:right w:val="nil"/>
            </w:tcBorders>
            <w:shd w:val="clear" w:color="000000" w:fill="FFFFFF"/>
            <w:noWrap/>
            <w:vAlign w:val="bottom"/>
            <w:hideMark/>
          </w:tcPr>
          <w:p w14:paraId="4FA6B8DD"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427.80 </w:t>
            </w:r>
          </w:p>
        </w:tc>
        <w:tc>
          <w:tcPr>
            <w:tcW w:w="1148" w:type="dxa"/>
            <w:tcBorders>
              <w:top w:val="nil"/>
              <w:left w:val="nil"/>
              <w:bottom w:val="nil"/>
              <w:right w:val="nil"/>
            </w:tcBorders>
            <w:shd w:val="clear" w:color="auto" w:fill="auto"/>
            <w:noWrap/>
            <w:vAlign w:val="bottom"/>
            <w:hideMark/>
          </w:tcPr>
          <w:p w14:paraId="4A0EE1F5"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7E4CE000" w14:textId="77777777" w:rsidTr="00AB730A">
        <w:trPr>
          <w:trHeight w:val="300"/>
        </w:trPr>
        <w:tc>
          <w:tcPr>
            <w:tcW w:w="2708" w:type="dxa"/>
            <w:tcBorders>
              <w:top w:val="nil"/>
              <w:left w:val="nil"/>
              <w:bottom w:val="nil"/>
              <w:right w:val="nil"/>
            </w:tcBorders>
            <w:shd w:val="clear" w:color="auto" w:fill="auto"/>
            <w:noWrap/>
            <w:vAlign w:val="bottom"/>
            <w:hideMark/>
          </w:tcPr>
          <w:p w14:paraId="587407FA"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54106</w:t>
            </w:r>
          </w:p>
        </w:tc>
        <w:tc>
          <w:tcPr>
            <w:tcW w:w="3236" w:type="dxa"/>
            <w:tcBorders>
              <w:top w:val="nil"/>
              <w:left w:val="nil"/>
              <w:bottom w:val="nil"/>
              <w:right w:val="nil"/>
            </w:tcBorders>
            <w:shd w:val="clear" w:color="auto" w:fill="auto"/>
            <w:noWrap/>
            <w:vAlign w:val="bottom"/>
            <w:hideMark/>
          </w:tcPr>
          <w:p w14:paraId="7662DC7B"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PRODUCTOS DE CUERO Y CAUCHO</w:t>
            </w:r>
          </w:p>
        </w:tc>
        <w:tc>
          <w:tcPr>
            <w:tcW w:w="1701" w:type="dxa"/>
            <w:tcBorders>
              <w:top w:val="nil"/>
              <w:left w:val="nil"/>
              <w:bottom w:val="nil"/>
              <w:right w:val="nil"/>
            </w:tcBorders>
            <w:shd w:val="clear" w:color="000000" w:fill="FFFFFF"/>
            <w:noWrap/>
            <w:vAlign w:val="bottom"/>
            <w:hideMark/>
          </w:tcPr>
          <w:p w14:paraId="49B152A5"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16.50 </w:t>
            </w:r>
          </w:p>
        </w:tc>
        <w:tc>
          <w:tcPr>
            <w:tcW w:w="1148" w:type="dxa"/>
            <w:tcBorders>
              <w:top w:val="nil"/>
              <w:left w:val="nil"/>
              <w:bottom w:val="nil"/>
              <w:right w:val="nil"/>
            </w:tcBorders>
            <w:shd w:val="clear" w:color="auto" w:fill="auto"/>
            <w:noWrap/>
            <w:vAlign w:val="bottom"/>
            <w:hideMark/>
          </w:tcPr>
          <w:p w14:paraId="32BC5670"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2AAD71D8" w14:textId="77777777" w:rsidTr="00AB730A">
        <w:trPr>
          <w:trHeight w:val="300"/>
        </w:trPr>
        <w:tc>
          <w:tcPr>
            <w:tcW w:w="2708" w:type="dxa"/>
            <w:tcBorders>
              <w:top w:val="nil"/>
              <w:left w:val="nil"/>
              <w:bottom w:val="nil"/>
              <w:right w:val="nil"/>
            </w:tcBorders>
            <w:shd w:val="clear" w:color="auto" w:fill="auto"/>
            <w:noWrap/>
            <w:vAlign w:val="bottom"/>
            <w:hideMark/>
          </w:tcPr>
          <w:p w14:paraId="663A4D9E"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lastRenderedPageBreak/>
              <w:t>54111</w:t>
            </w:r>
          </w:p>
        </w:tc>
        <w:tc>
          <w:tcPr>
            <w:tcW w:w="3236" w:type="dxa"/>
            <w:tcBorders>
              <w:top w:val="nil"/>
              <w:left w:val="nil"/>
              <w:bottom w:val="nil"/>
              <w:right w:val="nil"/>
            </w:tcBorders>
            <w:shd w:val="clear" w:color="auto" w:fill="auto"/>
            <w:noWrap/>
            <w:vAlign w:val="bottom"/>
            <w:hideMark/>
          </w:tcPr>
          <w:p w14:paraId="65C09CB5"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MINERALES NO METALICOS Y PROD.DERIVADOS</w:t>
            </w:r>
          </w:p>
        </w:tc>
        <w:tc>
          <w:tcPr>
            <w:tcW w:w="1701" w:type="dxa"/>
            <w:tcBorders>
              <w:top w:val="nil"/>
              <w:left w:val="nil"/>
              <w:bottom w:val="nil"/>
              <w:right w:val="nil"/>
            </w:tcBorders>
            <w:shd w:val="clear" w:color="000000" w:fill="FFFFFF"/>
            <w:noWrap/>
            <w:vAlign w:val="bottom"/>
            <w:hideMark/>
          </w:tcPr>
          <w:p w14:paraId="2948C4B1"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94.26 </w:t>
            </w:r>
          </w:p>
        </w:tc>
        <w:tc>
          <w:tcPr>
            <w:tcW w:w="1148" w:type="dxa"/>
            <w:tcBorders>
              <w:top w:val="nil"/>
              <w:left w:val="nil"/>
              <w:bottom w:val="nil"/>
              <w:right w:val="nil"/>
            </w:tcBorders>
            <w:shd w:val="clear" w:color="auto" w:fill="auto"/>
            <w:noWrap/>
            <w:vAlign w:val="bottom"/>
            <w:hideMark/>
          </w:tcPr>
          <w:p w14:paraId="67AE7438"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7A68FDF6" w14:textId="77777777" w:rsidTr="00AB730A">
        <w:trPr>
          <w:trHeight w:val="300"/>
        </w:trPr>
        <w:tc>
          <w:tcPr>
            <w:tcW w:w="2708" w:type="dxa"/>
            <w:tcBorders>
              <w:top w:val="nil"/>
              <w:left w:val="nil"/>
              <w:bottom w:val="nil"/>
              <w:right w:val="nil"/>
            </w:tcBorders>
            <w:shd w:val="clear" w:color="auto" w:fill="auto"/>
            <w:noWrap/>
            <w:vAlign w:val="bottom"/>
            <w:hideMark/>
          </w:tcPr>
          <w:p w14:paraId="5AF53BB7"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54112</w:t>
            </w:r>
          </w:p>
        </w:tc>
        <w:tc>
          <w:tcPr>
            <w:tcW w:w="3236" w:type="dxa"/>
            <w:tcBorders>
              <w:top w:val="nil"/>
              <w:left w:val="nil"/>
              <w:bottom w:val="nil"/>
              <w:right w:val="nil"/>
            </w:tcBorders>
            <w:shd w:val="clear" w:color="auto" w:fill="auto"/>
            <w:noWrap/>
            <w:vAlign w:val="bottom"/>
            <w:hideMark/>
          </w:tcPr>
          <w:p w14:paraId="0D00C9EE"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MINERALES METALICOS Y PRODUCTOS DERV.</w:t>
            </w:r>
          </w:p>
        </w:tc>
        <w:tc>
          <w:tcPr>
            <w:tcW w:w="1701" w:type="dxa"/>
            <w:tcBorders>
              <w:top w:val="nil"/>
              <w:left w:val="nil"/>
              <w:bottom w:val="nil"/>
              <w:right w:val="nil"/>
            </w:tcBorders>
            <w:shd w:val="clear" w:color="000000" w:fill="FFFFFF"/>
            <w:noWrap/>
            <w:vAlign w:val="bottom"/>
            <w:hideMark/>
          </w:tcPr>
          <w:p w14:paraId="724F58E5"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15,817.83 </w:t>
            </w:r>
          </w:p>
        </w:tc>
        <w:tc>
          <w:tcPr>
            <w:tcW w:w="1148" w:type="dxa"/>
            <w:tcBorders>
              <w:top w:val="nil"/>
              <w:left w:val="nil"/>
              <w:bottom w:val="nil"/>
              <w:right w:val="nil"/>
            </w:tcBorders>
            <w:shd w:val="clear" w:color="auto" w:fill="auto"/>
            <w:noWrap/>
            <w:vAlign w:val="bottom"/>
            <w:hideMark/>
          </w:tcPr>
          <w:p w14:paraId="69123430"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5E5F77CD" w14:textId="77777777" w:rsidTr="00AB730A">
        <w:trPr>
          <w:trHeight w:val="300"/>
        </w:trPr>
        <w:tc>
          <w:tcPr>
            <w:tcW w:w="2708" w:type="dxa"/>
            <w:tcBorders>
              <w:top w:val="nil"/>
              <w:left w:val="nil"/>
              <w:bottom w:val="nil"/>
              <w:right w:val="nil"/>
            </w:tcBorders>
            <w:shd w:val="clear" w:color="auto" w:fill="auto"/>
            <w:noWrap/>
            <w:vAlign w:val="bottom"/>
            <w:hideMark/>
          </w:tcPr>
          <w:p w14:paraId="28E3AF1E"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54118</w:t>
            </w:r>
          </w:p>
        </w:tc>
        <w:tc>
          <w:tcPr>
            <w:tcW w:w="3236" w:type="dxa"/>
            <w:tcBorders>
              <w:top w:val="nil"/>
              <w:left w:val="nil"/>
              <w:bottom w:val="nil"/>
              <w:right w:val="nil"/>
            </w:tcBorders>
            <w:shd w:val="clear" w:color="auto" w:fill="auto"/>
            <w:noWrap/>
            <w:vAlign w:val="bottom"/>
            <w:hideMark/>
          </w:tcPr>
          <w:p w14:paraId="41C1E957"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HERRAMIENTAS, REPUESTOS Y ACCESORIOS</w:t>
            </w:r>
          </w:p>
        </w:tc>
        <w:tc>
          <w:tcPr>
            <w:tcW w:w="1701" w:type="dxa"/>
            <w:tcBorders>
              <w:top w:val="nil"/>
              <w:left w:val="nil"/>
              <w:bottom w:val="nil"/>
              <w:right w:val="nil"/>
            </w:tcBorders>
            <w:shd w:val="clear" w:color="000000" w:fill="FFFFFF"/>
            <w:noWrap/>
            <w:vAlign w:val="bottom"/>
            <w:hideMark/>
          </w:tcPr>
          <w:p w14:paraId="47218778"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645.32 </w:t>
            </w:r>
          </w:p>
        </w:tc>
        <w:tc>
          <w:tcPr>
            <w:tcW w:w="1148" w:type="dxa"/>
            <w:tcBorders>
              <w:top w:val="nil"/>
              <w:left w:val="nil"/>
              <w:bottom w:val="nil"/>
              <w:right w:val="nil"/>
            </w:tcBorders>
            <w:shd w:val="clear" w:color="auto" w:fill="auto"/>
            <w:noWrap/>
            <w:vAlign w:val="bottom"/>
            <w:hideMark/>
          </w:tcPr>
          <w:p w14:paraId="6C56F0C4"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33FFC4C2" w14:textId="77777777" w:rsidTr="00AB730A">
        <w:trPr>
          <w:trHeight w:val="300"/>
        </w:trPr>
        <w:tc>
          <w:tcPr>
            <w:tcW w:w="2708" w:type="dxa"/>
            <w:tcBorders>
              <w:top w:val="nil"/>
              <w:left w:val="nil"/>
              <w:bottom w:val="nil"/>
              <w:right w:val="nil"/>
            </w:tcBorders>
            <w:shd w:val="clear" w:color="auto" w:fill="auto"/>
            <w:noWrap/>
            <w:vAlign w:val="bottom"/>
            <w:hideMark/>
          </w:tcPr>
          <w:p w14:paraId="0F83E332"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54199</w:t>
            </w:r>
          </w:p>
        </w:tc>
        <w:tc>
          <w:tcPr>
            <w:tcW w:w="3236" w:type="dxa"/>
            <w:tcBorders>
              <w:top w:val="nil"/>
              <w:left w:val="nil"/>
              <w:bottom w:val="nil"/>
              <w:right w:val="nil"/>
            </w:tcBorders>
            <w:shd w:val="clear" w:color="auto" w:fill="auto"/>
            <w:noWrap/>
            <w:vAlign w:val="bottom"/>
            <w:hideMark/>
          </w:tcPr>
          <w:p w14:paraId="51AFA1F8"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BIENES DE USO Y CONSUMO DIVERSO</w:t>
            </w:r>
          </w:p>
        </w:tc>
        <w:tc>
          <w:tcPr>
            <w:tcW w:w="1701" w:type="dxa"/>
            <w:tcBorders>
              <w:top w:val="nil"/>
              <w:left w:val="nil"/>
              <w:bottom w:val="nil"/>
              <w:right w:val="nil"/>
            </w:tcBorders>
            <w:shd w:val="clear" w:color="000000" w:fill="FFFFFF"/>
            <w:noWrap/>
            <w:vAlign w:val="bottom"/>
            <w:hideMark/>
          </w:tcPr>
          <w:p w14:paraId="59E598C2"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1,791.76 </w:t>
            </w:r>
          </w:p>
        </w:tc>
        <w:tc>
          <w:tcPr>
            <w:tcW w:w="1148" w:type="dxa"/>
            <w:tcBorders>
              <w:top w:val="nil"/>
              <w:left w:val="nil"/>
              <w:bottom w:val="nil"/>
              <w:right w:val="nil"/>
            </w:tcBorders>
            <w:shd w:val="clear" w:color="auto" w:fill="auto"/>
            <w:noWrap/>
            <w:vAlign w:val="bottom"/>
            <w:hideMark/>
          </w:tcPr>
          <w:p w14:paraId="5822395F"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76CCB972" w14:textId="77777777" w:rsidTr="00AB730A">
        <w:trPr>
          <w:trHeight w:val="300"/>
        </w:trPr>
        <w:tc>
          <w:tcPr>
            <w:tcW w:w="2708" w:type="dxa"/>
            <w:tcBorders>
              <w:top w:val="nil"/>
              <w:left w:val="nil"/>
              <w:bottom w:val="nil"/>
              <w:right w:val="nil"/>
            </w:tcBorders>
            <w:shd w:val="clear" w:color="auto" w:fill="auto"/>
            <w:noWrap/>
            <w:vAlign w:val="bottom"/>
            <w:hideMark/>
          </w:tcPr>
          <w:p w14:paraId="762C18BF" w14:textId="77777777" w:rsidR="00AB730A" w:rsidRPr="00AB730A" w:rsidRDefault="00AB730A" w:rsidP="00AB730A">
            <w:pPr>
              <w:spacing w:after="0" w:line="240" w:lineRule="auto"/>
              <w:jc w:val="center"/>
              <w:rPr>
                <w:rFonts w:ascii="Arial" w:eastAsia="Times New Roman" w:hAnsi="Arial" w:cs="Arial"/>
                <w:sz w:val="20"/>
                <w:szCs w:val="20"/>
                <w:lang w:eastAsia="es-SV"/>
              </w:rPr>
            </w:pPr>
            <w:r w:rsidRPr="00AB730A">
              <w:rPr>
                <w:rFonts w:ascii="Arial" w:eastAsia="Times New Roman" w:hAnsi="Arial" w:cs="Arial"/>
                <w:sz w:val="20"/>
                <w:szCs w:val="20"/>
                <w:lang w:eastAsia="es-SV"/>
              </w:rPr>
              <w:t>55603</w:t>
            </w:r>
          </w:p>
        </w:tc>
        <w:tc>
          <w:tcPr>
            <w:tcW w:w="3236" w:type="dxa"/>
            <w:tcBorders>
              <w:top w:val="nil"/>
              <w:left w:val="nil"/>
              <w:bottom w:val="nil"/>
              <w:right w:val="nil"/>
            </w:tcBorders>
            <w:shd w:val="clear" w:color="auto" w:fill="auto"/>
            <w:noWrap/>
            <w:vAlign w:val="bottom"/>
            <w:hideMark/>
          </w:tcPr>
          <w:p w14:paraId="14BE422A"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COMISION Y GASTOS BANCARIOS</w:t>
            </w:r>
          </w:p>
        </w:tc>
        <w:tc>
          <w:tcPr>
            <w:tcW w:w="1701" w:type="dxa"/>
            <w:tcBorders>
              <w:top w:val="nil"/>
              <w:left w:val="nil"/>
              <w:bottom w:val="nil"/>
              <w:right w:val="nil"/>
            </w:tcBorders>
            <w:shd w:val="clear" w:color="000000" w:fill="FFFFFF"/>
            <w:noWrap/>
            <w:vAlign w:val="bottom"/>
            <w:hideMark/>
          </w:tcPr>
          <w:p w14:paraId="61FCF296" w14:textId="77777777" w:rsidR="00AB730A" w:rsidRPr="00AB730A" w:rsidRDefault="00AB730A" w:rsidP="00AB730A">
            <w:pPr>
              <w:spacing w:after="0" w:line="240" w:lineRule="auto"/>
              <w:rPr>
                <w:rFonts w:ascii="Arial" w:eastAsia="Times New Roman" w:hAnsi="Arial" w:cs="Arial"/>
                <w:sz w:val="20"/>
                <w:szCs w:val="20"/>
                <w:lang w:eastAsia="es-SV"/>
              </w:rPr>
            </w:pPr>
            <w:r w:rsidRPr="00AB730A">
              <w:rPr>
                <w:rFonts w:ascii="Arial" w:eastAsia="Times New Roman" w:hAnsi="Arial" w:cs="Arial"/>
                <w:sz w:val="20"/>
                <w:szCs w:val="20"/>
                <w:lang w:eastAsia="es-SV"/>
              </w:rPr>
              <w:t xml:space="preserve"> $               47.47 </w:t>
            </w:r>
          </w:p>
        </w:tc>
        <w:tc>
          <w:tcPr>
            <w:tcW w:w="1148" w:type="dxa"/>
            <w:tcBorders>
              <w:top w:val="nil"/>
              <w:left w:val="nil"/>
              <w:bottom w:val="nil"/>
              <w:right w:val="nil"/>
            </w:tcBorders>
            <w:shd w:val="clear" w:color="auto" w:fill="auto"/>
            <w:noWrap/>
            <w:vAlign w:val="bottom"/>
            <w:hideMark/>
          </w:tcPr>
          <w:p w14:paraId="3FF36093" w14:textId="77777777" w:rsidR="00AB730A" w:rsidRPr="00AB730A" w:rsidRDefault="00AB730A" w:rsidP="00AB730A">
            <w:pPr>
              <w:spacing w:after="0" w:line="240" w:lineRule="auto"/>
              <w:rPr>
                <w:rFonts w:ascii="Arial" w:eastAsia="Times New Roman" w:hAnsi="Arial" w:cs="Arial"/>
                <w:sz w:val="20"/>
                <w:szCs w:val="20"/>
                <w:lang w:eastAsia="es-SV"/>
              </w:rPr>
            </w:pPr>
          </w:p>
        </w:tc>
      </w:tr>
      <w:tr w:rsidR="00AB730A" w:rsidRPr="00AB730A" w14:paraId="6A05D59D" w14:textId="77777777" w:rsidTr="00AB730A">
        <w:trPr>
          <w:trHeight w:val="300"/>
        </w:trPr>
        <w:tc>
          <w:tcPr>
            <w:tcW w:w="2708" w:type="dxa"/>
            <w:tcBorders>
              <w:top w:val="nil"/>
              <w:left w:val="nil"/>
              <w:bottom w:val="nil"/>
              <w:right w:val="nil"/>
            </w:tcBorders>
            <w:shd w:val="clear" w:color="auto" w:fill="auto"/>
            <w:noWrap/>
            <w:vAlign w:val="bottom"/>
            <w:hideMark/>
          </w:tcPr>
          <w:p w14:paraId="26F346A6" w14:textId="77777777" w:rsidR="00AB730A" w:rsidRPr="00AB730A" w:rsidRDefault="00AB730A" w:rsidP="00AB730A">
            <w:pPr>
              <w:spacing w:after="0" w:line="240" w:lineRule="auto"/>
              <w:rPr>
                <w:rFonts w:ascii="Calibri" w:eastAsia="Times New Roman" w:hAnsi="Calibri" w:cs="Calibri"/>
                <w:b/>
                <w:bCs/>
                <w:sz w:val="22"/>
                <w:lang w:eastAsia="es-SV"/>
              </w:rPr>
            </w:pPr>
            <w:r w:rsidRPr="00AB730A">
              <w:rPr>
                <w:rFonts w:ascii="Calibri" w:eastAsia="Times New Roman" w:hAnsi="Calibri" w:cs="Calibri"/>
                <w:b/>
                <w:bCs/>
                <w:sz w:val="22"/>
                <w:lang w:eastAsia="es-SV"/>
              </w:rPr>
              <w:t>objeto especifico que aumenta:</w:t>
            </w:r>
          </w:p>
        </w:tc>
        <w:tc>
          <w:tcPr>
            <w:tcW w:w="3236" w:type="dxa"/>
            <w:tcBorders>
              <w:top w:val="nil"/>
              <w:left w:val="nil"/>
              <w:bottom w:val="nil"/>
              <w:right w:val="nil"/>
            </w:tcBorders>
            <w:shd w:val="clear" w:color="auto" w:fill="auto"/>
            <w:noWrap/>
            <w:vAlign w:val="bottom"/>
            <w:hideMark/>
          </w:tcPr>
          <w:p w14:paraId="5DEA0813" w14:textId="77777777" w:rsidR="00AB730A" w:rsidRPr="00AB730A" w:rsidRDefault="00AB730A" w:rsidP="00AB730A">
            <w:pPr>
              <w:spacing w:after="0" w:line="240" w:lineRule="auto"/>
              <w:rPr>
                <w:rFonts w:ascii="Calibri" w:eastAsia="Times New Roman" w:hAnsi="Calibri" w:cs="Calibri"/>
                <w:b/>
                <w:bCs/>
                <w:sz w:val="22"/>
                <w:lang w:eastAsia="es-SV"/>
              </w:rPr>
            </w:pPr>
          </w:p>
        </w:tc>
        <w:tc>
          <w:tcPr>
            <w:tcW w:w="1701" w:type="dxa"/>
            <w:tcBorders>
              <w:top w:val="nil"/>
              <w:left w:val="nil"/>
              <w:bottom w:val="nil"/>
              <w:right w:val="nil"/>
            </w:tcBorders>
            <w:shd w:val="clear" w:color="000000" w:fill="FFFFFF"/>
            <w:noWrap/>
            <w:vAlign w:val="bottom"/>
            <w:hideMark/>
          </w:tcPr>
          <w:p w14:paraId="76449C76" w14:textId="77777777" w:rsidR="00AB730A" w:rsidRPr="00AB730A" w:rsidRDefault="00AB730A" w:rsidP="00AB730A">
            <w:pPr>
              <w:spacing w:after="0" w:line="240" w:lineRule="auto"/>
              <w:rPr>
                <w:rFonts w:ascii="Calibri" w:eastAsia="Times New Roman" w:hAnsi="Calibri" w:cs="Calibri"/>
                <w:sz w:val="22"/>
                <w:lang w:eastAsia="es-SV"/>
              </w:rPr>
            </w:pPr>
            <w:r w:rsidRPr="00AB730A">
              <w:rPr>
                <w:rFonts w:ascii="Calibri" w:eastAsia="Times New Roman" w:hAnsi="Calibri" w:cs="Calibri"/>
                <w:sz w:val="22"/>
                <w:lang w:eastAsia="es-SV"/>
              </w:rPr>
              <w:t> </w:t>
            </w:r>
          </w:p>
        </w:tc>
        <w:tc>
          <w:tcPr>
            <w:tcW w:w="1148" w:type="dxa"/>
            <w:tcBorders>
              <w:top w:val="nil"/>
              <w:left w:val="nil"/>
              <w:bottom w:val="nil"/>
              <w:right w:val="nil"/>
            </w:tcBorders>
            <w:shd w:val="clear" w:color="auto" w:fill="auto"/>
            <w:noWrap/>
            <w:vAlign w:val="bottom"/>
            <w:hideMark/>
          </w:tcPr>
          <w:p w14:paraId="413359B9" w14:textId="77777777" w:rsidR="00AB730A" w:rsidRPr="00AB730A" w:rsidRDefault="00AB730A" w:rsidP="00AB730A">
            <w:pPr>
              <w:spacing w:after="0" w:line="240" w:lineRule="auto"/>
              <w:rPr>
                <w:rFonts w:ascii="Calibri" w:eastAsia="Times New Roman" w:hAnsi="Calibri" w:cs="Calibri"/>
                <w:sz w:val="22"/>
                <w:lang w:eastAsia="es-SV"/>
              </w:rPr>
            </w:pPr>
          </w:p>
        </w:tc>
      </w:tr>
      <w:tr w:rsidR="00AB730A" w:rsidRPr="00AB730A" w14:paraId="7B66B704" w14:textId="77777777" w:rsidTr="00AB730A">
        <w:trPr>
          <w:trHeight w:val="315"/>
        </w:trPr>
        <w:tc>
          <w:tcPr>
            <w:tcW w:w="2708" w:type="dxa"/>
            <w:tcBorders>
              <w:top w:val="nil"/>
              <w:left w:val="nil"/>
              <w:bottom w:val="nil"/>
              <w:right w:val="nil"/>
            </w:tcBorders>
            <w:shd w:val="clear" w:color="auto" w:fill="auto"/>
            <w:noWrap/>
            <w:vAlign w:val="bottom"/>
            <w:hideMark/>
          </w:tcPr>
          <w:p w14:paraId="7CE0C5D8" w14:textId="77777777" w:rsidR="00AB730A" w:rsidRPr="00AB730A" w:rsidRDefault="00AB730A" w:rsidP="00AB730A">
            <w:pPr>
              <w:spacing w:after="0" w:line="240" w:lineRule="auto"/>
              <w:jc w:val="center"/>
              <w:rPr>
                <w:rFonts w:ascii="Calibri" w:eastAsia="Times New Roman" w:hAnsi="Calibri" w:cs="Calibri"/>
                <w:sz w:val="22"/>
                <w:lang w:eastAsia="es-SV"/>
              </w:rPr>
            </w:pPr>
            <w:r w:rsidRPr="00AB730A">
              <w:rPr>
                <w:rFonts w:ascii="Calibri" w:eastAsia="Times New Roman" w:hAnsi="Calibri" w:cs="Calibri"/>
                <w:sz w:val="22"/>
                <w:lang w:eastAsia="es-SV"/>
              </w:rPr>
              <w:t>61699</w:t>
            </w:r>
          </w:p>
        </w:tc>
        <w:tc>
          <w:tcPr>
            <w:tcW w:w="3236" w:type="dxa"/>
            <w:tcBorders>
              <w:top w:val="nil"/>
              <w:left w:val="nil"/>
              <w:bottom w:val="nil"/>
              <w:right w:val="nil"/>
            </w:tcBorders>
            <w:shd w:val="clear" w:color="auto" w:fill="auto"/>
            <w:noWrap/>
            <w:vAlign w:val="bottom"/>
            <w:hideMark/>
          </w:tcPr>
          <w:p w14:paraId="5612D931" w14:textId="77777777" w:rsidR="00AB730A" w:rsidRPr="00AB730A" w:rsidRDefault="00AB730A" w:rsidP="00AB730A">
            <w:pPr>
              <w:spacing w:after="0" w:line="240" w:lineRule="auto"/>
              <w:rPr>
                <w:rFonts w:ascii="Calibri" w:eastAsia="Times New Roman" w:hAnsi="Calibri" w:cs="Calibri"/>
                <w:color w:val="000000"/>
                <w:sz w:val="22"/>
                <w:lang w:eastAsia="es-SV"/>
              </w:rPr>
            </w:pPr>
            <w:r w:rsidRPr="00AB730A">
              <w:rPr>
                <w:rFonts w:ascii="Calibri" w:eastAsia="Times New Roman" w:hAnsi="Calibri" w:cs="Calibri"/>
                <w:color w:val="000000"/>
                <w:sz w:val="22"/>
                <w:lang w:eastAsia="es-SV"/>
              </w:rPr>
              <w:t>OBRAS DE INFRAESTRUCTURA DIVERSA</w:t>
            </w:r>
          </w:p>
        </w:tc>
        <w:tc>
          <w:tcPr>
            <w:tcW w:w="1701" w:type="dxa"/>
            <w:tcBorders>
              <w:top w:val="nil"/>
              <w:left w:val="nil"/>
              <w:bottom w:val="nil"/>
              <w:right w:val="nil"/>
            </w:tcBorders>
            <w:shd w:val="clear" w:color="000000" w:fill="FFFFFF"/>
            <w:noWrap/>
            <w:vAlign w:val="bottom"/>
            <w:hideMark/>
          </w:tcPr>
          <w:p w14:paraId="2C231208" w14:textId="77777777" w:rsidR="00AB730A" w:rsidRPr="00AB730A" w:rsidRDefault="00AB730A" w:rsidP="00AB730A">
            <w:pPr>
              <w:spacing w:after="0" w:line="240" w:lineRule="auto"/>
              <w:rPr>
                <w:rFonts w:ascii="Calibri" w:eastAsia="Times New Roman" w:hAnsi="Calibri" w:cs="Calibri"/>
                <w:sz w:val="22"/>
                <w:lang w:eastAsia="es-SV"/>
              </w:rPr>
            </w:pPr>
            <w:r w:rsidRPr="00AB730A">
              <w:rPr>
                <w:rFonts w:ascii="Calibri" w:eastAsia="Times New Roman" w:hAnsi="Calibri" w:cs="Calibri"/>
                <w:sz w:val="22"/>
                <w:lang w:eastAsia="es-SV"/>
              </w:rPr>
              <w:t> </w:t>
            </w:r>
          </w:p>
        </w:tc>
        <w:tc>
          <w:tcPr>
            <w:tcW w:w="1148" w:type="dxa"/>
            <w:tcBorders>
              <w:top w:val="nil"/>
              <w:left w:val="nil"/>
              <w:bottom w:val="nil"/>
              <w:right w:val="nil"/>
            </w:tcBorders>
            <w:shd w:val="clear" w:color="auto" w:fill="auto"/>
            <w:noWrap/>
            <w:vAlign w:val="bottom"/>
            <w:hideMark/>
          </w:tcPr>
          <w:p w14:paraId="58777F97" w14:textId="77777777" w:rsidR="00AB730A" w:rsidRPr="00AB730A" w:rsidRDefault="00AB730A" w:rsidP="00AB730A">
            <w:pPr>
              <w:spacing w:after="0" w:line="240" w:lineRule="auto"/>
              <w:jc w:val="right"/>
              <w:rPr>
                <w:rFonts w:ascii="Calibri" w:eastAsia="Times New Roman" w:hAnsi="Calibri" w:cs="Calibri"/>
                <w:sz w:val="22"/>
                <w:lang w:eastAsia="es-SV"/>
              </w:rPr>
            </w:pPr>
            <w:r w:rsidRPr="00AB730A">
              <w:rPr>
                <w:rFonts w:ascii="Calibri" w:eastAsia="Times New Roman" w:hAnsi="Calibri" w:cs="Calibri"/>
                <w:sz w:val="22"/>
                <w:lang w:eastAsia="es-SV"/>
              </w:rPr>
              <w:t xml:space="preserve">$24,830.14 </w:t>
            </w:r>
          </w:p>
        </w:tc>
      </w:tr>
      <w:tr w:rsidR="00AB730A" w:rsidRPr="00AB730A" w14:paraId="6F2B012B" w14:textId="77777777" w:rsidTr="00AB730A">
        <w:trPr>
          <w:trHeight w:val="315"/>
        </w:trPr>
        <w:tc>
          <w:tcPr>
            <w:tcW w:w="2708" w:type="dxa"/>
            <w:tcBorders>
              <w:top w:val="single" w:sz="8" w:space="0" w:color="auto"/>
              <w:left w:val="single" w:sz="8" w:space="0" w:color="auto"/>
              <w:bottom w:val="single" w:sz="8" w:space="0" w:color="auto"/>
              <w:right w:val="nil"/>
            </w:tcBorders>
            <w:shd w:val="clear" w:color="auto" w:fill="auto"/>
            <w:noWrap/>
            <w:vAlign w:val="bottom"/>
            <w:hideMark/>
          </w:tcPr>
          <w:p w14:paraId="2E881BA0" w14:textId="77777777" w:rsidR="00AB730A" w:rsidRPr="00AB730A" w:rsidRDefault="00AB730A" w:rsidP="00AB730A">
            <w:pPr>
              <w:spacing w:after="0" w:line="240" w:lineRule="auto"/>
              <w:rPr>
                <w:rFonts w:ascii="Calibri" w:eastAsia="Times New Roman" w:hAnsi="Calibri" w:cs="Calibri"/>
                <w:b/>
                <w:bCs/>
                <w:sz w:val="22"/>
                <w:lang w:eastAsia="es-SV"/>
              </w:rPr>
            </w:pPr>
            <w:r w:rsidRPr="00AB730A">
              <w:rPr>
                <w:rFonts w:ascii="Calibri" w:eastAsia="Times New Roman" w:hAnsi="Calibri" w:cs="Calibri"/>
                <w:b/>
                <w:bCs/>
                <w:sz w:val="22"/>
                <w:lang w:eastAsia="es-SV"/>
              </w:rPr>
              <w:t> </w:t>
            </w:r>
          </w:p>
        </w:tc>
        <w:tc>
          <w:tcPr>
            <w:tcW w:w="3236" w:type="dxa"/>
            <w:tcBorders>
              <w:top w:val="single" w:sz="8" w:space="0" w:color="auto"/>
              <w:left w:val="nil"/>
              <w:bottom w:val="single" w:sz="8" w:space="0" w:color="auto"/>
              <w:right w:val="nil"/>
            </w:tcBorders>
            <w:shd w:val="clear" w:color="auto" w:fill="auto"/>
            <w:noWrap/>
            <w:vAlign w:val="bottom"/>
            <w:hideMark/>
          </w:tcPr>
          <w:p w14:paraId="369896AD" w14:textId="77777777" w:rsidR="00AB730A" w:rsidRPr="00AB730A" w:rsidRDefault="00AB730A" w:rsidP="00AB730A">
            <w:pPr>
              <w:spacing w:after="0" w:line="240" w:lineRule="auto"/>
              <w:rPr>
                <w:rFonts w:ascii="Calibri" w:eastAsia="Times New Roman" w:hAnsi="Calibri" w:cs="Calibri"/>
                <w:b/>
                <w:bCs/>
                <w:sz w:val="22"/>
                <w:lang w:eastAsia="es-SV"/>
              </w:rPr>
            </w:pPr>
            <w:r w:rsidRPr="00AB730A">
              <w:rPr>
                <w:rFonts w:ascii="Calibri" w:eastAsia="Times New Roman" w:hAnsi="Calibri" w:cs="Calibri"/>
                <w:b/>
                <w:bCs/>
                <w:sz w:val="22"/>
                <w:lang w:eastAsia="es-SV"/>
              </w:rPr>
              <w:t>SUB-TOTAL REFORMA PRESUPUESTARIA</w:t>
            </w:r>
          </w:p>
        </w:tc>
        <w:tc>
          <w:tcPr>
            <w:tcW w:w="1701" w:type="dxa"/>
            <w:tcBorders>
              <w:top w:val="single" w:sz="8" w:space="0" w:color="auto"/>
              <w:left w:val="nil"/>
              <w:bottom w:val="single" w:sz="8" w:space="0" w:color="auto"/>
              <w:right w:val="nil"/>
            </w:tcBorders>
            <w:shd w:val="clear" w:color="auto" w:fill="auto"/>
            <w:noWrap/>
            <w:vAlign w:val="bottom"/>
            <w:hideMark/>
          </w:tcPr>
          <w:p w14:paraId="16D9449D" w14:textId="77777777" w:rsidR="00AB730A" w:rsidRPr="00AB730A" w:rsidRDefault="00AB730A" w:rsidP="00AB730A">
            <w:pPr>
              <w:spacing w:after="0" w:line="240" w:lineRule="auto"/>
              <w:jc w:val="right"/>
              <w:rPr>
                <w:rFonts w:ascii="Calibri" w:eastAsia="Times New Roman" w:hAnsi="Calibri" w:cs="Calibri"/>
                <w:b/>
                <w:bCs/>
                <w:sz w:val="22"/>
                <w:lang w:eastAsia="es-SV"/>
              </w:rPr>
            </w:pPr>
            <w:r w:rsidRPr="00AB730A">
              <w:rPr>
                <w:rFonts w:ascii="Calibri" w:eastAsia="Times New Roman" w:hAnsi="Calibri" w:cs="Calibri"/>
                <w:b/>
                <w:bCs/>
                <w:sz w:val="22"/>
                <w:lang w:eastAsia="es-SV"/>
              </w:rPr>
              <w:t xml:space="preserve">$24,830.14 </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282A05BE" w14:textId="77777777" w:rsidR="00AB730A" w:rsidRPr="00AB730A" w:rsidRDefault="00AB730A" w:rsidP="00AB730A">
            <w:pPr>
              <w:spacing w:after="0" w:line="240" w:lineRule="auto"/>
              <w:jc w:val="right"/>
              <w:rPr>
                <w:rFonts w:ascii="Calibri" w:eastAsia="Times New Roman" w:hAnsi="Calibri" w:cs="Calibri"/>
                <w:b/>
                <w:bCs/>
                <w:sz w:val="22"/>
                <w:lang w:eastAsia="es-SV"/>
              </w:rPr>
            </w:pPr>
            <w:r w:rsidRPr="00AB730A">
              <w:rPr>
                <w:rFonts w:ascii="Calibri" w:eastAsia="Times New Roman" w:hAnsi="Calibri" w:cs="Calibri"/>
                <w:b/>
                <w:bCs/>
                <w:sz w:val="22"/>
                <w:lang w:eastAsia="es-SV"/>
              </w:rPr>
              <w:t xml:space="preserve">$24,830.14 </w:t>
            </w:r>
          </w:p>
        </w:tc>
      </w:tr>
    </w:tbl>
    <w:p w14:paraId="393663C1" w14:textId="5EDF01CE" w:rsidR="00AB730A" w:rsidRDefault="00AB730A" w:rsidP="00AB730A">
      <w:pPr>
        <w:spacing w:after="0" w:line="240" w:lineRule="auto"/>
        <w:jc w:val="both"/>
        <w:rPr>
          <w:rFonts w:eastAsia="Calibri"/>
          <w:color w:val="000000"/>
          <w:szCs w:val="24"/>
        </w:rPr>
      </w:pPr>
    </w:p>
    <w:p w14:paraId="2C5526C3" w14:textId="77777777" w:rsidR="00AB730A" w:rsidRPr="00AB730A" w:rsidRDefault="00AB730A" w:rsidP="00AB730A">
      <w:pPr>
        <w:spacing w:after="0" w:line="240" w:lineRule="auto"/>
        <w:jc w:val="both"/>
        <w:rPr>
          <w:rFonts w:eastAsia="Calibri"/>
          <w:color w:val="000000"/>
          <w:szCs w:val="24"/>
        </w:rPr>
      </w:pPr>
    </w:p>
    <w:p w14:paraId="24B14149" w14:textId="77777777" w:rsidR="00AB6CC5" w:rsidRPr="009E3117" w:rsidRDefault="00AB6CC5" w:rsidP="00E83AFE">
      <w:pPr>
        <w:pStyle w:val="Prrafodelista"/>
        <w:numPr>
          <w:ilvl w:val="0"/>
          <w:numId w:val="389"/>
        </w:numPr>
        <w:spacing w:after="0" w:line="240" w:lineRule="auto"/>
        <w:jc w:val="both"/>
        <w:rPr>
          <w:rFonts w:eastAsia="Calibri"/>
          <w:color w:val="000000"/>
          <w:szCs w:val="24"/>
        </w:rPr>
      </w:pPr>
      <w:r w:rsidRPr="009E3117">
        <w:rPr>
          <w:rFonts w:eastAsia="Times New Roman"/>
          <w:szCs w:val="24"/>
          <w:lang w:eastAsia="es-ES"/>
        </w:rPr>
        <w:t xml:space="preserve"> </w:t>
      </w:r>
      <w:r w:rsidRPr="009E3117">
        <w:rPr>
          <w:rFonts w:eastAsia="Times New Roman"/>
          <w:szCs w:val="24"/>
          <w:lang w:val="es-ES" w:eastAsia="es-ES"/>
        </w:rPr>
        <w:t>AUTORIZAR a la Unidad de Presupuesto a realizar las modificaciones al Presupuesto Municipal vigente a través de la Reprogramación establecida en el numeral anterior.</w:t>
      </w:r>
    </w:p>
    <w:p w14:paraId="3F2262CA" w14:textId="77777777" w:rsidR="00AB6CC5" w:rsidRPr="009E3117" w:rsidRDefault="00AB6CC5" w:rsidP="00E83AFE">
      <w:pPr>
        <w:pStyle w:val="Prrafodelista"/>
        <w:numPr>
          <w:ilvl w:val="0"/>
          <w:numId w:val="389"/>
        </w:numPr>
        <w:spacing w:after="0" w:line="240" w:lineRule="auto"/>
        <w:jc w:val="both"/>
        <w:rPr>
          <w:rFonts w:eastAsia="Calibri"/>
          <w:color w:val="000000"/>
          <w:szCs w:val="24"/>
        </w:rPr>
      </w:pPr>
      <w:r w:rsidRPr="009E3117">
        <w:rPr>
          <w:rFonts w:eastAsia="Times New Roman"/>
          <w:szCs w:val="24"/>
          <w:lang w:eastAsia="es-ES"/>
        </w:rPr>
        <w:t xml:space="preserve"> </w:t>
      </w:r>
      <w:r w:rsidRPr="009E3117">
        <w:rPr>
          <w:rFonts w:eastAsia="Times New Roman"/>
          <w:szCs w:val="24"/>
          <w:lang w:val="es-ES" w:eastAsia="es-ES"/>
        </w:rPr>
        <w:t xml:space="preserve">GÍRESE instrucciones a la Unidad de Contabilidad para liquidar contablemente según normativa contable establecida por medio de la Dirección General de Contabilidad Gubernamental del Ministerio de Hacienda. </w:t>
      </w:r>
    </w:p>
    <w:p w14:paraId="2534ADFC" w14:textId="77777777" w:rsidR="00AB6CC5" w:rsidRPr="009E3117" w:rsidRDefault="00AB6CC5" w:rsidP="00AB6CC5">
      <w:pPr>
        <w:jc w:val="both"/>
        <w:rPr>
          <w:rFonts w:eastAsia="Times New Roman"/>
          <w:szCs w:val="24"/>
          <w:lang w:val="es-ES" w:eastAsia="es-ES"/>
        </w:rPr>
      </w:pPr>
      <w:r w:rsidRPr="009E3117">
        <w:rPr>
          <w:rFonts w:eastAsia="Times New Roman"/>
          <w:szCs w:val="24"/>
          <w:lang w:val="es-ES" w:eastAsia="es-ES"/>
        </w:rPr>
        <w:t xml:space="preserve">Comuníquese. - </w:t>
      </w:r>
    </w:p>
    <w:p w14:paraId="710364C6" w14:textId="77777777" w:rsidR="00AB6CC5" w:rsidRPr="009E3117" w:rsidRDefault="00AB6CC5" w:rsidP="00AB6CC5">
      <w:pPr>
        <w:spacing w:after="0" w:line="240" w:lineRule="auto"/>
        <w:jc w:val="both"/>
        <w:rPr>
          <w:rFonts w:eastAsia="Times New Roman"/>
          <w:szCs w:val="24"/>
          <w:lang w:eastAsia="es-ES"/>
        </w:rPr>
      </w:pPr>
    </w:p>
    <w:p w14:paraId="2A3E0408" w14:textId="454C1768" w:rsidR="00AB6CC5" w:rsidRPr="009D04F4" w:rsidRDefault="009D04F4" w:rsidP="009D04F4">
      <w:pPr>
        <w:contextualSpacing/>
        <w:jc w:val="both"/>
        <w:rPr>
          <w:b/>
          <w:u w:val="single"/>
        </w:rPr>
      </w:pPr>
      <w:r w:rsidRPr="009D04F4">
        <w:rPr>
          <w:b/>
          <w:u w:val="single"/>
        </w:rPr>
        <w:t xml:space="preserve">ACUERDO NÚMERO VEINTIUNO: </w:t>
      </w:r>
    </w:p>
    <w:p w14:paraId="132AC275" w14:textId="77777777" w:rsidR="009D04F4" w:rsidRPr="00B54544" w:rsidRDefault="009D04F4" w:rsidP="009D04F4">
      <w:pPr>
        <w:contextualSpacing/>
        <w:jc w:val="both"/>
        <w:rPr>
          <w:bCs/>
          <w:szCs w:val="24"/>
        </w:rPr>
      </w:pPr>
    </w:p>
    <w:p w14:paraId="3751D411" w14:textId="77777777" w:rsidR="009D04F4" w:rsidRPr="00B54544" w:rsidRDefault="009D04F4" w:rsidP="009D04F4">
      <w:pPr>
        <w:jc w:val="both"/>
        <w:rPr>
          <w:i/>
          <w:szCs w:val="24"/>
          <w:lang w:val="es-ES_tradnl"/>
        </w:rPr>
      </w:pPr>
      <w:r w:rsidRPr="00B54544">
        <w:rPr>
          <w:i/>
          <w:szCs w:val="24"/>
          <w:lang w:val="es-ES_tradnl"/>
        </w:rPr>
        <w:t xml:space="preserve">CONSIDERANDO.- </w:t>
      </w:r>
    </w:p>
    <w:p w14:paraId="3D2291E9" w14:textId="77777777" w:rsidR="009D04F4" w:rsidRPr="00B54544" w:rsidRDefault="009D04F4" w:rsidP="00E83AFE">
      <w:pPr>
        <w:pStyle w:val="Prrafodelista"/>
        <w:numPr>
          <w:ilvl w:val="0"/>
          <w:numId w:val="390"/>
        </w:numPr>
        <w:spacing w:after="0" w:line="240" w:lineRule="auto"/>
        <w:jc w:val="both"/>
        <w:rPr>
          <w:i/>
          <w:szCs w:val="24"/>
          <w:lang w:val="es-ES_tradnl"/>
        </w:rPr>
      </w:pPr>
      <w:r w:rsidRPr="00B54544">
        <w:rPr>
          <w:i/>
          <w:szCs w:val="24"/>
          <w:lang w:val="es-ES_tradnl"/>
        </w:rPr>
        <w:t xml:space="preserve">Que se ha tenido conocimiento en esta sesión de Concejo a través del Alcalde Municipal Israel Peraza Guerra, sobre hechos acontecidos en el Plantel de Maquinaria y Equipo; siendo que se ha identificado irregularidades en la compra de Baterías; y quien también manifestó que interpuso denuncia ante la Policial Nacional Civil, Delegación Metapán, en fecha martes dos de agosto de 2022. </w:t>
      </w:r>
    </w:p>
    <w:p w14:paraId="7244700F" w14:textId="77777777" w:rsidR="009D04F4" w:rsidRPr="00B54544" w:rsidRDefault="009D04F4" w:rsidP="00E83AFE">
      <w:pPr>
        <w:pStyle w:val="Prrafodelista"/>
        <w:numPr>
          <w:ilvl w:val="0"/>
          <w:numId w:val="390"/>
        </w:numPr>
        <w:spacing w:after="0" w:line="240" w:lineRule="auto"/>
        <w:jc w:val="both"/>
        <w:rPr>
          <w:i/>
          <w:szCs w:val="24"/>
          <w:lang w:val="es-ES_tradnl"/>
        </w:rPr>
      </w:pPr>
      <w:r w:rsidRPr="00B54544">
        <w:rPr>
          <w:i/>
          <w:szCs w:val="24"/>
          <w:lang w:val="es-ES_tradnl"/>
        </w:rPr>
        <w:t>Que se ha dado lectura a Informe emitido por el Gerente de Servicios y Desarrollo Territorial, en el cual expone los hechos identificados por su parte en cuanto al supuesto hurto de baterías en el Plantel de Maquinaria y Equipo.</w:t>
      </w:r>
    </w:p>
    <w:p w14:paraId="468BD62D" w14:textId="77777777" w:rsidR="009D04F4" w:rsidRPr="00B54544" w:rsidRDefault="009D04F4" w:rsidP="00E83AFE">
      <w:pPr>
        <w:pStyle w:val="Prrafodelista"/>
        <w:numPr>
          <w:ilvl w:val="0"/>
          <w:numId w:val="390"/>
        </w:numPr>
        <w:spacing w:after="0" w:line="240" w:lineRule="auto"/>
        <w:jc w:val="both"/>
        <w:rPr>
          <w:i/>
          <w:szCs w:val="24"/>
          <w:lang w:val="es-ES_tradnl"/>
        </w:rPr>
      </w:pPr>
      <w:r w:rsidRPr="00B54544">
        <w:rPr>
          <w:i/>
          <w:szCs w:val="24"/>
          <w:lang w:val="es-ES_tradnl"/>
        </w:rPr>
        <w:t>Que los hechos manifestados por el señor Alcalde pudieran constituir delito y es necesario dar seguimiento a lo denunciado.</w:t>
      </w:r>
    </w:p>
    <w:p w14:paraId="7DA45762" w14:textId="77777777" w:rsidR="009D04F4" w:rsidRPr="00B54544" w:rsidRDefault="009D04F4" w:rsidP="00E83AFE">
      <w:pPr>
        <w:pStyle w:val="Prrafodelista"/>
        <w:numPr>
          <w:ilvl w:val="0"/>
          <w:numId w:val="390"/>
        </w:numPr>
        <w:spacing w:after="0" w:line="240" w:lineRule="auto"/>
        <w:jc w:val="both"/>
        <w:rPr>
          <w:i/>
          <w:szCs w:val="24"/>
          <w:lang w:val="es-ES_tradnl"/>
        </w:rPr>
      </w:pPr>
      <w:r w:rsidRPr="00B54544">
        <w:rPr>
          <w:szCs w:val="24"/>
          <w:lang w:val="es-ES_tradnl"/>
        </w:rPr>
        <w:t xml:space="preserve">Es oportuno mencionar que el Concejo Municipal tiene la obligación de denunciar ante la autoridad respectiva hechos delictivos que son independientes a los administrativos como lo establece el Código Procesal Penal. - “”””””” </w:t>
      </w:r>
      <w:r w:rsidRPr="00B54544">
        <w:rPr>
          <w:szCs w:val="24"/>
        </w:rPr>
        <w:t xml:space="preserve">Aviso Art. 264.- Cualquier persona que tuviere noticia de haberse cometido un delito perseguible de oficio, podrá dar aviso a la Fiscalía General de la República o a la Policía Nacional Civil. El aviso será verbal o escrito; si fuere verbal, se hará constar en acta, la cual deberá contener una relación sucinta del hecho informado y de la forma cómo se obtuvo el conocimiento, debiendo ser firmada por quien rinde el aviso y quien lo recibe. Si el aviso fuere recibido por la Policía Nacional Civil, ésta informará a la Fiscalía General de la República, en un plazo no mayor de ocho horas.  Y Obligación de denunciar o avisar. Excepción Art. 265.- Tendrán obligación de denunciar o avisar la comisión de los delitos de acción pública: 1) Los funcionarios, empleados públicos, agentes de autoridad o autoridades públicas que los conozcan en el ejercicio de sus funciones o con ocasión de ella. También deberán denunciar los delitos oficiales cometidos por funcionarios que les estén subordinados y si no lo hicieren oportunamente, incurrirán en responsabilidad penal. 2) Los médicos, farmacéuticos, enfermeros y demás personas que ejerzan profesiones relacionadas con la salud, que conozcan esos hechos al prestar los auxilios de su profesión, salvo que el </w:t>
      </w:r>
      <w:r w:rsidRPr="00B54544">
        <w:rPr>
          <w:szCs w:val="24"/>
        </w:rPr>
        <w:lastRenderedPageBreak/>
        <w:t xml:space="preserve">conocimiento adquirido por ellos esté bajo el amparo del secreto profesional. 3) Las personas que, por disposición de la ley, de la autoridad o por un acto jurídico, tengan a su cargo el manejo, la administración, el cuidado o control de bienes o intereses de una institución, entidad o persona, respecto de delito cometido en perjuicio de éstas o de la masa o patrimonio puesto bajo su cargo o control, siempre que conozca el hecho con motivo del ejercicio de sus funciones. </w:t>
      </w:r>
      <w:r w:rsidRPr="00B54544">
        <w:rPr>
          <w:szCs w:val="24"/>
          <w:lang w:val="es-ES_tradnl"/>
        </w:rPr>
        <w:t xml:space="preserve">“”””” </w:t>
      </w:r>
    </w:p>
    <w:p w14:paraId="24B93F0B" w14:textId="77777777" w:rsidR="009D04F4" w:rsidRPr="00B54544" w:rsidRDefault="009D04F4" w:rsidP="00E83AFE">
      <w:pPr>
        <w:pStyle w:val="Prrafodelista"/>
        <w:numPr>
          <w:ilvl w:val="0"/>
          <w:numId w:val="390"/>
        </w:numPr>
        <w:spacing w:after="0" w:line="240" w:lineRule="auto"/>
        <w:jc w:val="both"/>
        <w:rPr>
          <w:i/>
          <w:szCs w:val="24"/>
          <w:lang w:val="es-ES_tradnl"/>
        </w:rPr>
      </w:pPr>
      <w:r w:rsidRPr="00B54544">
        <w:rPr>
          <w:szCs w:val="24"/>
          <w:lang w:val="es-ES_tradnl"/>
        </w:rPr>
        <w:t xml:space="preserve">Que el Art. 31 número 2 del Código Municipal establece que: Es Obligación de Concejo </w:t>
      </w:r>
      <w:r w:rsidRPr="00B54544">
        <w:rPr>
          <w:szCs w:val="24"/>
        </w:rPr>
        <w:t>Proteger y conservar los bienes del Municipio y establecer los casos de responsabilidad administrativa para quienes los tengan a su cargo, cuidado y custodia.</w:t>
      </w:r>
    </w:p>
    <w:p w14:paraId="71B446F6" w14:textId="77777777" w:rsidR="009D04F4" w:rsidRPr="00B54544" w:rsidRDefault="009D04F4" w:rsidP="009D04F4">
      <w:pPr>
        <w:jc w:val="both"/>
        <w:rPr>
          <w:szCs w:val="24"/>
        </w:rPr>
      </w:pPr>
    </w:p>
    <w:p w14:paraId="2C132D86" w14:textId="77777777" w:rsidR="009D04F4" w:rsidRPr="00B54544" w:rsidRDefault="009D04F4" w:rsidP="009D04F4">
      <w:pPr>
        <w:jc w:val="both"/>
        <w:rPr>
          <w:szCs w:val="24"/>
        </w:rPr>
      </w:pPr>
    </w:p>
    <w:p w14:paraId="76C645B8" w14:textId="77777777" w:rsidR="009D04F4" w:rsidRPr="00B54544" w:rsidRDefault="009D04F4" w:rsidP="009D04F4">
      <w:pPr>
        <w:jc w:val="both"/>
        <w:rPr>
          <w:szCs w:val="24"/>
        </w:rPr>
      </w:pPr>
      <w:r w:rsidRPr="00B54544">
        <w:rPr>
          <w:szCs w:val="24"/>
        </w:rPr>
        <w:t xml:space="preserve">Por TANTO: </w:t>
      </w:r>
    </w:p>
    <w:p w14:paraId="2F6D8E18" w14:textId="77777777" w:rsidR="009D04F4" w:rsidRPr="00B54544" w:rsidRDefault="009D04F4" w:rsidP="009D04F4">
      <w:pPr>
        <w:jc w:val="both"/>
        <w:rPr>
          <w:szCs w:val="24"/>
        </w:rPr>
      </w:pPr>
      <w:r w:rsidRPr="00B54544">
        <w:rPr>
          <w:szCs w:val="24"/>
        </w:rPr>
        <w:t xml:space="preserve">Que existiendo ya una denuncia interpuesta por el Alcalde Municipal por los hechos que pudieran constituir delito ESTE CONCEJO MUNICIPAL EN USO DE SUS FACULTADES ACUERDA: </w:t>
      </w:r>
    </w:p>
    <w:p w14:paraId="18F0F814" w14:textId="77777777" w:rsidR="009D04F4" w:rsidRPr="00B54544" w:rsidRDefault="009D04F4" w:rsidP="009D04F4">
      <w:pPr>
        <w:jc w:val="both"/>
        <w:rPr>
          <w:szCs w:val="24"/>
        </w:rPr>
      </w:pPr>
    </w:p>
    <w:p w14:paraId="6F69C412" w14:textId="77777777" w:rsidR="009D04F4" w:rsidRPr="00B54544" w:rsidRDefault="009D04F4" w:rsidP="00E83AFE">
      <w:pPr>
        <w:pStyle w:val="Prrafodelista"/>
        <w:numPr>
          <w:ilvl w:val="0"/>
          <w:numId w:val="391"/>
        </w:numPr>
        <w:spacing w:after="0" w:line="240" w:lineRule="auto"/>
        <w:jc w:val="both"/>
        <w:rPr>
          <w:i/>
          <w:szCs w:val="24"/>
          <w:lang w:val="es-ES_tradnl"/>
        </w:rPr>
      </w:pPr>
      <w:r w:rsidRPr="00B54544">
        <w:rPr>
          <w:i/>
          <w:szCs w:val="24"/>
          <w:lang w:val="es-ES_tradnl"/>
        </w:rPr>
        <w:t>Delegar al señor Alcalde Municipal Israel Peraza Guerra para que dé seguimiento a los hechos denunciados; y que realice las gestiones necesarias ante las instituciones que correspondan como parte del proceso en el cual se tramite la denuncia ya interpuesta.</w:t>
      </w:r>
    </w:p>
    <w:p w14:paraId="4793D835" w14:textId="77777777" w:rsidR="009D04F4" w:rsidRPr="00B54544" w:rsidRDefault="009D04F4" w:rsidP="009D04F4">
      <w:pPr>
        <w:jc w:val="both"/>
        <w:rPr>
          <w:i/>
          <w:szCs w:val="24"/>
          <w:lang w:val="es-ES_tradnl"/>
        </w:rPr>
      </w:pPr>
      <w:r w:rsidRPr="00B54544">
        <w:rPr>
          <w:i/>
          <w:szCs w:val="24"/>
          <w:lang w:val="es-ES_tradnl"/>
        </w:rPr>
        <w:t xml:space="preserve">Comuníquese. </w:t>
      </w:r>
    </w:p>
    <w:p w14:paraId="282D6360" w14:textId="77777777" w:rsidR="00AB6CC5" w:rsidRPr="00B54544" w:rsidRDefault="00AB6CC5" w:rsidP="00AB6CC5">
      <w:pPr>
        <w:spacing w:after="0" w:line="360" w:lineRule="auto"/>
        <w:ind w:left="360"/>
        <w:contextualSpacing/>
        <w:jc w:val="both"/>
        <w:rPr>
          <w:szCs w:val="24"/>
        </w:rPr>
      </w:pPr>
    </w:p>
    <w:p w14:paraId="704A23C0" w14:textId="6560573C" w:rsidR="00AB6CC5" w:rsidRDefault="00EC707C" w:rsidP="00AB6CC5">
      <w:pPr>
        <w:spacing w:after="0" w:line="240" w:lineRule="auto"/>
        <w:rPr>
          <w:rFonts w:eastAsia="Times New Roman"/>
          <w:b/>
          <w:bCs/>
          <w:szCs w:val="24"/>
          <w:u w:val="single"/>
          <w:lang w:eastAsia="es-ES"/>
        </w:rPr>
      </w:pPr>
      <w:bookmarkStart w:id="7" w:name="_Hlk111540974"/>
      <w:r w:rsidRPr="00EC707C">
        <w:rPr>
          <w:rFonts w:eastAsia="Times New Roman"/>
          <w:b/>
          <w:bCs/>
          <w:szCs w:val="24"/>
          <w:u w:val="single"/>
          <w:lang w:eastAsia="es-ES"/>
        </w:rPr>
        <w:t xml:space="preserve">ACUERDO NÚMERO VEINTIDÓS: </w:t>
      </w:r>
    </w:p>
    <w:p w14:paraId="492F6951" w14:textId="6A3B556B" w:rsidR="00734F6B" w:rsidRPr="00AB730A" w:rsidRDefault="00AB730A" w:rsidP="00462B7E">
      <w:pPr>
        <w:jc w:val="both"/>
        <w:rPr>
          <w:bCs/>
          <w:szCs w:val="24"/>
        </w:rPr>
      </w:pPr>
      <w:r w:rsidRPr="00AB730A">
        <w:rPr>
          <w:bCs/>
          <w:szCs w:val="24"/>
        </w:rPr>
        <w:t xml:space="preserve">CONSIDERANDO: </w:t>
      </w:r>
    </w:p>
    <w:p w14:paraId="4B434C0B" w14:textId="77777777" w:rsidR="00EC707C" w:rsidRPr="00EC707C" w:rsidRDefault="00EC707C" w:rsidP="00E83AFE">
      <w:pPr>
        <w:numPr>
          <w:ilvl w:val="0"/>
          <w:numId w:val="395"/>
        </w:numPr>
        <w:spacing w:after="0" w:line="240" w:lineRule="auto"/>
        <w:contextualSpacing/>
        <w:jc w:val="both"/>
        <w:rPr>
          <w:rFonts w:eastAsia="Times New Roman"/>
          <w:szCs w:val="24"/>
          <w:lang w:val="es-ES"/>
        </w:rPr>
      </w:pPr>
      <w:r w:rsidRPr="00EC707C">
        <w:rPr>
          <w:rFonts w:eastAsia="Times New Roman"/>
          <w:szCs w:val="24"/>
          <w:lang w:val="es-ES"/>
        </w:rPr>
        <w:t xml:space="preserve">Que el Código Municipal, en su artículo 4 establece el deporte como una competencia municipal, la cual tendrá como uno de sus principales objetivos incentivar a la juventud en la participación de actividades deportivas. </w:t>
      </w:r>
    </w:p>
    <w:p w14:paraId="6FC92B91" w14:textId="77777777" w:rsidR="00EC707C" w:rsidRPr="00EC707C" w:rsidRDefault="00EC707C" w:rsidP="00E83AFE">
      <w:pPr>
        <w:numPr>
          <w:ilvl w:val="0"/>
          <w:numId w:val="395"/>
        </w:numPr>
        <w:spacing w:after="0" w:line="240" w:lineRule="auto"/>
        <w:contextualSpacing/>
        <w:jc w:val="both"/>
        <w:rPr>
          <w:rFonts w:eastAsia="Times New Roman"/>
          <w:szCs w:val="24"/>
          <w:lang w:val="es-ES"/>
        </w:rPr>
      </w:pPr>
      <w:r w:rsidRPr="00EC707C">
        <w:rPr>
          <w:rFonts w:eastAsia="Times New Roman"/>
          <w:szCs w:val="24"/>
          <w:lang w:val="es-ES"/>
        </w:rPr>
        <w:t xml:space="preserve">Que los estatutos de la Federación Salvadoreña de Baloncesto, recogen en su artículo 12 literal b) como una de las finalidades promover, fomentar, organizar y desarrollar el baloncesto en todos sus estilos, modalidades, categorías, procurando que llegue al alcance de todos los salvadoreños que deseen practicarlo; además de poder suscribir acuerdos de colaboración y cooperación interinstitucional entre los entes de la Administración Pública con el objetivo de promover y desarrollar el baloncesto, tal y como establece el artículo 12 literal g)  del mencionado cuerpo legal. </w:t>
      </w:r>
    </w:p>
    <w:p w14:paraId="13995742" w14:textId="77777777" w:rsidR="00EC707C" w:rsidRPr="00EC707C" w:rsidRDefault="00EC707C" w:rsidP="00E83AFE">
      <w:pPr>
        <w:numPr>
          <w:ilvl w:val="0"/>
          <w:numId w:val="395"/>
        </w:numPr>
        <w:spacing w:after="0" w:line="240" w:lineRule="auto"/>
        <w:contextualSpacing/>
        <w:jc w:val="both"/>
        <w:rPr>
          <w:rFonts w:eastAsia="Times New Roman"/>
          <w:szCs w:val="24"/>
          <w:lang w:val="es-ES"/>
        </w:rPr>
      </w:pPr>
      <w:r w:rsidRPr="00EC707C">
        <w:rPr>
          <w:rFonts w:eastAsia="Times New Roman"/>
          <w:szCs w:val="24"/>
          <w:lang w:val="es-ES"/>
        </w:rPr>
        <w:t xml:space="preserve">Que ambas instituciones tienen objetivos comunes y/o complementarios en el desarrollo del baloncesto y que, por tanto, la colaboración interinstitucional permitirá aprovechar al máximo sus potenciales intervenciones a favor de una cultura del baloncesto de los habitantes del municipio de Metapán. </w:t>
      </w:r>
    </w:p>
    <w:p w14:paraId="7CB542EF" w14:textId="77777777" w:rsidR="00EC707C" w:rsidRPr="00EC707C" w:rsidRDefault="00EC707C" w:rsidP="00E83AFE">
      <w:pPr>
        <w:numPr>
          <w:ilvl w:val="0"/>
          <w:numId w:val="395"/>
        </w:numPr>
        <w:spacing w:after="0" w:line="240" w:lineRule="auto"/>
        <w:contextualSpacing/>
        <w:jc w:val="both"/>
        <w:rPr>
          <w:rFonts w:eastAsia="Times New Roman"/>
          <w:szCs w:val="24"/>
          <w:lang w:val="es-ES"/>
        </w:rPr>
      </w:pPr>
      <w:r w:rsidRPr="00EC707C">
        <w:rPr>
          <w:rFonts w:eastAsia="Times New Roman"/>
          <w:szCs w:val="24"/>
          <w:lang w:val="es-ES"/>
        </w:rPr>
        <w:t xml:space="preserve">Que tienen interés recíproco en la unión y coordinación de las dos instituciones a fin de sumar esfuerzos valederos para establecer caminos de actuación e intervención que favorezcan e incrementen el beneficio mutuo y el de las personas del municipio de Metapán. </w:t>
      </w:r>
    </w:p>
    <w:p w14:paraId="50D5C15C" w14:textId="77777777" w:rsidR="00EC707C" w:rsidRPr="00EC707C" w:rsidRDefault="00EC707C" w:rsidP="00E83AFE">
      <w:pPr>
        <w:numPr>
          <w:ilvl w:val="0"/>
          <w:numId w:val="395"/>
        </w:numPr>
        <w:spacing w:after="0" w:line="240" w:lineRule="auto"/>
        <w:contextualSpacing/>
        <w:jc w:val="both"/>
        <w:rPr>
          <w:rFonts w:eastAsia="Times New Roman"/>
          <w:szCs w:val="24"/>
          <w:lang w:val="es-ES"/>
        </w:rPr>
      </w:pPr>
      <w:r w:rsidRPr="00EC707C">
        <w:rPr>
          <w:rFonts w:eastAsia="Times New Roman"/>
          <w:szCs w:val="24"/>
          <w:lang w:val="es-ES"/>
        </w:rPr>
        <w:t xml:space="preserve">Que ambas instituciones han mantenido contactos a través de sus diferentes representantes y que de esto se desprende la necesidad de coordinación efectiva y plena, para el logro de objetivos comunes ya planteados. </w:t>
      </w:r>
    </w:p>
    <w:p w14:paraId="3367CE0C" w14:textId="21A00F15" w:rsidR="00EC707C" w:rsidRPr="00EC707C" w:rsidRDefault="00EC707C" w:rsidP="00E83AFE">
      <w:pPr>
        <w:numPr>
          <w:ilvl w:val="0"/>
          <w:numId w:val="395"/>
        </w:numPr>
        <w:spacing w:after="0" w:line="240" w:lineRule="auto"/>
        <w:contextualSpacing/>
        <w:jc w:val="both"/>
        <w:rPr>
          <w:rFonts w:eastAsia="Times New Roman"/>
          <w:szCs w:val="24"/>
          <w:lang w:val="es-ES"/>
        </w:rPr>
      </w:pPr>
      <w:r w:rsidRPr="00EC707C">
        <w:rPr>
          <w:rFonts w:eastAsia="Times New Roman"/>
          <w:szCs w:val="24"/>
          <w:lang w:val="es-ES"/>
        </w:rPr>
        <w:t xml:space="preserve">Que, la Municipalidad de Metapán y Federación Salvadoreña de Baloncesto suscribieron convenio con fecha 10 de marzo de 2022, que permitió abrir un amplio campo de colaboración mutua en materia de baloncesto y un aprovechamiento óptimo de recursos, así como una cooperación activa; y se vuelve necesario ampliar el desarrollo de temas de interés común ya planteados </w:t>
      </w:r>
      <w:r w:rsidRPr="00EC707C">
        <w:rPr>
          <w:rFonts w:eastAsia="Times New Roman"/>
          <w:szCs w:val="24"/>
          <w:lang w:val="es-ES"/>
        </w:rPr>
        <w:lastRenderedPageBreak/>
        <w:t>en dicho convenio, por lo que se requiere modificar los alcances del convenio antes suscrito, incluyendo una adenda al convenio.</w:t>
      </w:r>
    </w:p>
    <w:p w14:paraId="30588438" w14:textId="77777777" w:rsidR="00EC707C" w:rsidRPr="00EC707C" w:rsidRDefault="00EC707C" w:rsidP="00EC707C">
      <w:pPr>
        <w:spacing w:after="0" w:line="240" w:lineRule="auto"/>
        <w:ind w:left="360"/>
        <w:contextualSpacing/>
        <w:jc w:val="both"/>
        <w:rPr>
          <w:rFonts w:eastAsia="Times New Roman"/>
          <w:szCs w:val="24"/>
          <w:lang w:val="es-ES"/>
        </w:rPr>
      </w:pPr>
    </w:p>
    <w:p w14:paraId="4ED5145C" w14:textId="77777777" w:rsidR="00EC707C" w:rsidRPr="00EC707C" w:rsidRDefault="00EC707C" w:rsidP="00EC707C">
      <w:pPr>
        <w:spacing w:after="0" w:line="240" w:lineRule="auto"/>
        <w:ind w:left="360"/>
        <w:contextualSpacing/>
        <w:jc w:val="both"/>
        <w:rPr>
          <w:rFonts w:eastAsia="Times New Roman"/>
          <w:szCs w:val="24"/>
          <w:lang w:val="es-ES"/>
        </w:rPr>
      </w:pPr>
      <w:r w:rsidRPr="00EC707C">
        <w:rPr>
          <w:rFonts w:eastAsia="Times New Roman"/>
          <w:szCs w:val="24"/>
          <w:lang w:val="es-ES"/>
        </w:rPr>
        <w:t xml:space="preserve">Por tanto, el Concejo Municipal de conformidad a los considerandos planteados, ACUERDA: </w:t>
      </w:r>
    </w:p>
    <w:p w14:paraId="5F7AFA37" w14:textId="2361763C" w:rsidR="00EC707C" w:rsidRPr="00EC707C" w:rsidRDefault="00EC707C" w:rsidP="00E83AFE">
      <w:pPr>
        <w:numPr>
          <w:ilvl w:val="0"/>
          <w:numId w:val="394"/>
        </w:numPr>
        <w:spacing w:after="0" w:line="240" w:lineRule="auto"/>
        <w:contextualSpacing/>
        <w:jc w:val="both"/>
        <w:rPr>
          <w:rFonts w:eastAsia="Times New Roman" w:cs="Calibri"/>
          <w:szCs w:val="24"/>
          <w:lang w:val="es-ES_tradnl"/>
        </w:rPr>
      </w:pPr>
      <w:bookmarkStart w:id="8" w:name="_Hlk111470253"/>
      <w:r w:rsidRPr="00EC707C">
        <w:rPr>
          <w:rFonts w:eastAsia="Times New Roman" w:cs="Calibri"/>
          <w:szCs w:val="24"/>
          <w:lang w:val="es-ES_tradnl"/>
        </w:rPr>
        <w:t>Autorizar al Sr. Israel Peraza Guerra, Alcalde Municipal para que firme “</w:t>
      </w:r>
      <w:r w:rsidR="00E752AC">
        <w:rPr>
          <w:rFonts w:eastAsia="Times New Roman" w:cs="Calibri"/>
          <w:szCs w:val="24"/>
          <w:lang w:val="es-ES_tradnl"/>
        </w:rPr>
        <w:t>ADENDA NÚMERO UNO</w:t>
      </w:r>
      <w:r w:rsidRPr="00EC707C">
        <w:rPr>
          <w:rFonts w:eastAsia="Times New Roman" w:cs="Calibri"/>
          <w:szCs w:val="24"/>
          <w:lang w:val="es-ES_tradnl"/>
        </w:rPr>
        <w:t xml:space="preserve"> AL CONVENIO DE COLABORACIÓN INTERINSTITUCIONAL ENTRE LA ALCALDÍA MUNICIPAL DE METAPÁN Y FEDERACIÓN SALVADOREÑA DE BALONCESTO”</w:t>
      </w:r>
    </w:p>
    <w:bookmarkEnd w:id="8"/>
    <w:p w14:paraId="0BDE064C" w14:textId="7E05050F" w:rsidR="00EC707C" w:rsidRPr="00EC707C" w:rsidRDefault="00E752AC" w:rsidP="00E83AFE">
      <w:pPr>
        <w:numPr>
          <w:ilvl w:val="0"/>
          <w:numId w:val="394"/>
        </w:numPr>
        <w:spacing w:after="0" w:line="240" w:lineRule="auto"/>
        <w:contextualSpacing/>
        <w:jc w:val="both"/>
        <w:rPr>
          <w:rFonts w:eastAsia="Times New Roman" w:cs="Calibri"/>
          <w:szCs w:val="24"/>
          <w:lang w:val="es-ES_tradnl"/>
        </w:rPr>
      </w:pPr>
      <w:r>
        <w:rPr>
          <w:rFonts w:eastAsia="Times New Roman" w:cs="Calibri"/>
          <w:szCs w:val="24"/>
          <w:lang w:val="es-ES_tradnl"/>
        </w:rPr>
        <w:t>Aprobar</w:t>
      </w:r>
      <w:r w:rsidR="00EC707C" w:rsidRPr="00EC707C">
        <w:rPr>
          <w:rFonts w:eastAsia="Times New Roman" w:cs="Calibri"/>
          <w:szCs w:val="24"/>
          <w:lang w:val="es-ES_tradnl"/>
        </w:rPr>
        <w:t xml:space="preserve"> cantidad de SESENTA Y SEIS MIL 00/100 DÓLARES DE LOS ESTADOS UNIDOS DE AMERICA ($66,000.00), afectado el objeto específico del gasto 56303, en concepto de Transferencias Corrientes al Sector Privado, A organismos sin fines de lucro; canalizados a través de la Federación Salvadoreña de Baloncesto, para sufragar los costos de participación del municipio de Metapán en la Liga Mayor de Baloncesto durante el Torneo de Clausura 2022</w:t>
      </w:r>
      <w:r>
        <w:rPr>
          <w:rFonts w:eastAsia="Times New Roman" w:cs="Calibri"/>
          <w:szCs w:val="24"/>
          <w:lang w:val="es-ES_tradnl"/>
        </w:rPr>
        <w:t xml:space="preserve">; los cuales serán erogados de conformidad a la presentación de recibidos emitidos por la Federación Salvadoreña de Baloncesto. </w:t>
      </w:r>
    </w:p>
    <w:p w14:paraId="5FA43DD1" w14:textId="2AB90810" w:rsidR="00EC707C" w:rsidRPr="00EC707C" w:rsidRDefault="00EC707C" w:rsidP="00E83AFE">
      <w:pPr>
        <w:numPr>
          <w:ilvl w:val="0"/>
          <w:numId w:val="394"/>
        </w:numPr>
        <w:spacing w:after="0" w:line="240" w:lineRule="auto"/>
        <w:contextualSpacing/>
        <w:jc w:val="both"/>
        <w:rPr>
          <w:rFonts w:eastAsia="Times New Roman" w:cs="Calibri"/>
          <w:szCs w:val="24"/>
          <w:lang w:val="es-ES_tradnl"/>
        </w:rPr>
      </w:pPr>
      <w:r w:rsidRPr="00EC707C">
        <w:rPr>
          <w:rFonts w:eastAsia="Times New Roman" w:cs="Calibri"/>
          <w:szCs w:val="24"/>
          <w:lang w:val="es-ES_tradnl"/>
        </w:rPr>
        <w:t xml:space="preserve">Girar instrucciones a la Unidad Jurídica para que, en coordinación con la Federación Salvadoreña de Baloncesto, elaboren </w:t>
      </w:r>
      <w:r w:rsidR="00383E86">
        <w:rPr>
          <w:rFonts w:eastAsia="Times New Roman" w:cs="Calibri"/>
          <w:szCs w:val="24"/>
          <w:lang w:val="es-ES_tradnl"/>
        </w:rPr>
        <w:t>adenda</w:t>
      </w:r>
      <w:r w:rsidRPr="00EC707C">
        <w:rPr>
          <w:rFonts w:eastAsia="Times New Roman" w:cs="Calibri"/>
          <w:szCs w:val="24"/>
          <w:lang w:val="es-ES_tradnl"/>
        </w:rPr>
        <w:t xml:space="preserve"> al convenio en mención.</w:t>
      </w:r>
    </w:p>
    <w:p w14:paraId="3AE45B36" w14:textId="77777777" w:rsidR="00EC707C" w:rsidRPr="00EC707C" w:rsidRDefault="00EC707C" w:rsidP="00EC707C">
      <w:pPr>
        <w:spacing w:after="0" w:line="240" w:lineRule="auto"/>
        <w:ind w:left="360"/>
        <w:jc w:val="both"/>
        <w:rPr>
          <w:rFonts w:eastAsia="Times New Roman" w:cs="Calibri"/>
          <w:szCs w:val="24"/>
          <w:lang w:val="es-ES_tradnl"/>
        </w:rPr>
      </w:pPr>
    </w:p>
    <w:p w14:paraId="658BE9C0" w14:textId="77777777" w:rsidR="00EC707C" w:rsidRPr="00EC707C" w:rsidRDefault="00EC707C" w:rsidP="00EC707C">
      <w:pPr>
        <w:spacing w:after="0" w:line="240" w:lineRule="auto"/>
        <w:ind w:left="360"/>
        <w:jc w:val="both"/>
        <w:rPr>
          <w:rFonts w:eastAsia="Times New Roman" w:cs="Calibri"/>
          <w:szCs w:val="24"/>
          <w:lang w:val="es-ES_tradnl"/>
        </w:rPr>
      </w:pPr>
      <w:r w:rsidRPr="00EC707C">
        <w:rPr>
          <w:rFonts w:eastAsia="Times New Roman" w:cs="Calibri"/>
          <w:szCs w:val="24"/>
          <w:lang w:val="es-ES_tradnl"/>
        </w:rPr>
        <w:t xml:space="preserve">COMUNIQUESE. </w:t>
      </w:r>
    </w:p>
    <w:bookmarkEnd w:id="7"/>
    <w:p w14:paraId="76F8B68D" w14:textId="7E3573C0" w:rsidR="00734F6B" w:rsidRPr="00B54544" w:rsidRDefault="00734F6B" w:rsidP="00462B7E">
      <w:pPr>
        <w:jc w:val="both"/>
        <w:rPr>
          <w:b/>
          <w:szCs w:val="24"/>
          <w:u w:val="single"/>
        </w:rPr>
      </w:pPr>
    </w:p>
    <w:p w14:paraId="63A69245" w14:textId="1C5F5BA2" w:rsidR="0016018F" w:rsidRPr="00B54544" w:rsidRDefault="00335568" w:rsidP="00462B7E">
      <w:pPr>
        <w:jc w:val="both"/>
        <w:rPr>
          <w:b/>
          <w:szCs w:val="24"/>
          <w:u w:val="single"/>
        </w:rPr>
      </w:pPr>
      <w:r>
        <w:rPr>
          <w:b/>
          <w:szCs w:val="24"/>
          <w:u w:val="single"/>
        </w:rPr>
        <w:t xml:space="preserve">VOTOS EN CONTRA, ACTA 35 </w:t>
      </w:r>
    </w:p>
    <w:p w14:paraId="10ED862B" w14:textId="77777777" w:rsidR="00F75637" w:rsidRDefault="00F75637" w:rsidP="00F75637">
      <w:pPr>
        <w:rPr>
          <w:b/>
          <w:bCs/>
        </w:rPr>
      </w:pPr>
      <w:r w:rsidRPr="003852F6">
        <w:rPr>
          <w:b/>
          <w:bCs/>
        </w:rPr>
        <w:t>ACUERDO NÚMERO UNO, REQUERIMIENTOS DE COMPRA</w:t>
      </w:r>
    </w:p>
    <w:p w14:paraId="0340D19A" w14:textId="77777777" w:rsidR="00F75637" w:rsidRPr="00687053" w:rsidRDefault="00F75637" w:rsidP="00F75637">
      <w:pPr>
        <w:spacing w:after="120" w:line="360" w:lineRule="auto"/>
        <w:jc w:val="both"/>
        <w:rPr>
          <w:szCs w:val="24"/>
        </w:rPr>
      </w:pPr>
      <w:r w:rsidRPr="00687053">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68B5BA57" w14:textId="77777777" w:rsidR="00F75637" w:rsidRPr="00687053" w:rsidRDefault="00F75637" w:rsidP="00F75637">
      <w:pPr>
        <w:spacing w:line="254" w:lineRule="auto"/>
        <w:contextualSpacing/>
        <w:jc w:val="both"/>
        <w:rPr>
          <w:rFonts w:eastAsia="Calibri"/>
          <w:szCs w:val="24"/>
        </w:rPr>
      </w:pPr>
    </w:p>
    <w:p w14:paraId="1EBA7AB2" w14:textId="77777777" w:rsidR="00F75637" w:rsidRPr="00687053" w:rsidRDefault="00F75637" w:rsidP="00F75637">
      <w:pPr>
        <w:spacing w:line="254" w:lineRule="auto"/>
        <w:ind w:left="720"/>
        <w:contextualSpacing/>
        <w:jc w:val="both"/>
        <w:rPr>
          <w:rFonts w:eastAsia="Calibri"/>
          <w:szCs w:val="24"/>
          <w:lang w:val="es-ES"/>
        </w:rPr>
      </w:pPr>
    </w:p>
    <w:p w14:paraId="7301B609" w14:textId="77777777" w:rsidR="00F75637" w:rsidRPr="00687053" w:rsidRDefault="00F75637" w:rsidP="00F75637">
      <w:pPr>
        <w:spacing w:line="254" w:lineRule="auto"/>
        <w:contextualSpacing/>
        <w:jc w:val="both"/>
        <w:rPr>
          <w:rFonts w:eastAsia="Calibri"/>
          <w:szCs w:val="24"/>
        </w:rPr>
      </w:pPr>
      <w:r w:rsidRPr="00687053">
        <w:rPr>
          <w:rFonts w:eastAsia="Calibri"/>
          <w:spacing w:val="-3"/>
          <w:szCs w:val="24"/>
          <w:lang w:val="es-ES"/>
        </w:rPr>
        <w:t xml:space="preserve">Kelvin </w:t>
      </w:r>
      <w:proofErr w:type="spellStart"/>
      <w:r w:rsidRPr="00687053">
        <w:rPr>
          <w:rFonts w:eastAsia="Calibri"/>
          <w:spacing w:val="-3"/>
          <w:szCs w:val="24"/>
          <w:lang w:val="es-ES"/>
        </w:rPr>
        <w:t>Elias</w:t>
      </w:r>
      <w:proofErr w:type="spellEnd"/>
      <w:r w:rsidRPr="00687053">
        <w:rPr>
          <w:rFonts w:eastAsia="Calibri"/>
          <w:spacing w:val="-3"/>
          <w:szCs w:val="24"/>
          <w:lang w:val="es-ES"/>
        </w:rPr>
        <w:t xml:space="preserve"> Ramos Santos, Décimo Regidor Propietario, VOTA EN CONTRA: </w:t>
      </w:r>
      <w:r w:rsidRPr="00687053">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23B15A07" w14:textId="77777777" w:rsidR="00F75637" w:rsidRPr="00687053" w:rsidRDefault="00F75637" w:rsidP="00F75637">
      <w:pPr>
        <w:spacing w:line="254" w:lineRule="auto"/>
        <w:contextualSpacing/>
        <w:jc w:val="both"/>
        <w:rPr>
          <w:rFonts w:eastAsia="Calibri"/>
          <w:szCs w:val="24"/>
        </w:rPr>
      </w:pPr>
    </w:p>
    <w:p w14:paraId="65D7819A" w14:textId="77777777" w:rsidR="00F75637" w:rsidRPr="00687053" w:rsidRDefault="00F75637" w:rsidP="00F75637">
      <w:pPr>
        <w:spacing w:line="256" w:lineRule="auto"/>
        <w:ind w:left="720"/>
        <w:contextualSpacing/>
        <w:rPr>
          <w:rFonts w:eastAsia="Calibri"/>
          <w:szCs w:val="24"/>
          <w:lang w:val="es-ES"/>
        </w:rPr>
      </w:pPr>
    </w:p>
    <w:p w14:paraId="1793E097" w14:textId="2B899846" w:rsidR="00F75637" w:rsidRPr="00687053" w:rsidRDefault="00F75637" w:rsidP="00F75637">
      <w:pPr>
        <w:spacing w:line="360" w:lineRule="auto"/>
        <w:jc w:val="both"/>
        <w:rPr>
          <w:szCs w:val="24"/>
        </w:rPr>
      </w:pPr>
      <w:r w:rsidRPr="00687053">
        <w:rPr>
          <w:rFonts w:eastAsia="Calibri"/>
          <w:szCs w:val="24"/>
          <w:lang w:val="es-ES"/>
        </w:rPr>
        <w:t>Ramon Alberto Calderón Hernández, mayor de edad, abogado del domicilio de Metapán, Departamento de Santa Ana con Documento Único de Identidad número</w:t>
      </w:r>
      <w:r w:rsidR="00C431A9" w:rsidRPr="00C431A9">
        <w:rPr>
          <w:szCs w:val="24"/>
        </w:rPr>
        <w:t xml:space="preserve"> </w:t>
      </w:r>
      <w:proofErr w:type="spellStart"/>
      <w:r w:rsidR="00C431A9">
        <w:rPr>
          <w:szCs w:val="24"/>
        </w:rPr>
        <w:t>xxxxxxxxxx</w:t>
      </w:r>
      <w:proofErr w:type="spellEnd"/>
      <w:r w:rsidRPr="00687053">
        <w:rPr>
          <w:rFonts w:eastAsia="Calibri"/>
          <w:szCs w:val="24"/>
          <w:lang w:val="es-ES"/>
        </w:rPr>
        <w:t xml:space="preserve">, en calidad de Octavo Regidor Propietario para el período 2021-2024 en el pleno uso y goce de mis </w:t>
      </w:r>
      <w:proofErr w:type="gramStart"/>
      <w:r w:rsidRPr="00687053">
        <w:rPr>
          <w:rFonts w:eastAsia="Calibri"/>
          <w:szCs w:val="24"/>
          <w:lang w:val="es-ES"/>
        </w:rPr>
        <w:t>facultades  VOTO</w:t>
      </w:r>
      <w:proofErr w:type="gramEnd"/>
      <w:r w:rsidRPr="00687053">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w:t>
      </w:r>
      <w:r w:rsidRPr="00687053">
        <w:rPr>
          <w:rFonts w:eastAsia="Calibri"/>
          <w:szCs w:val="24"/>
          <w:lang w:val="es-ES"/>
        </w:rPr>
        <w:lastRenderedPageBreak/>
        <w:t>antes expuesto y en base al artículo cuarenta y cinco del Código Municipal VOTO EN CONTRA</w:t>
      </w:r>
    </w:p>
    <w:p w14:paraId="1F1BCD0F" w14:textId="208187F5" w:rsidR="00F75637" w:rsidRPr="00687053" w:rsidRDefault="00F75637" w:rsidP="00F75637">
      <w:pPr>
        <w:spacing w:line="254" w:lineRule="auto"/>
        <w:contextualSpacing/>
        <w:jc w:val="both"/>
        <w:rPr>
          <w:szCs w:val="24"/>
        </w:rPr>
      </w:pPr>
      <w:r w:rsidRPr="00687053">
        <w:rPr>
          <w:rFonts w:eastAsia="Calibri"/>
          <w:szCs w:val="24"/>
        </w:rPr>
        <w:t>YANIRA MARLENE PERAZA DE SALAZAR, mayor de edad, Licenciada en Idiomas, del domicilio de Metapán, departamento de Santa Ana, con Documento Único de Identidad número</w:t>
      </w:r>
      <w:r w:rsidR="00C431A9" w:rsidRPr="00C431A9">
        <w:rPr>
          <w:szCs w:val="24"/>
        </w:rPr>
        <w:t xml:space="preserve"> </w:t>
      </w:r>
      <w:proofErr w:type="spellStart"/>
      <w:r w:rsidR="00C431A9">
        <w:rPr>
          <w:szCs w:val="24"/>
        </w:rPr>
        <w:t>xxxxxxxxxx</w:t>
      </w:r>
      <w:proofErr w:type="spellEnd"/>
      <w:r w:rsidRPr="00687053">
        <w:rPr>
          <w:rFonts w:eastAsia="Calibri"/>
          <w:szCs w:val="24"/>
        </w:rPr>
        <w:t xml:space="preserve">, en calidad de Séptima Regidora Propietaria para el período 2021 – 2024, en el pleno uso y goce de mis facultades Legales MANIFIESTO: </w:t>
      </w:r>
      <w:r w:rsidRPr="00687053">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089687E0" w14:textId="77777777" w:rsidR="00F75637" w:rsidRDefault="00F75637" w:rsidP="00F75637">
      <w:pPr>
        <w:rPr>
          <w:b/>
          <w:bCs/>
        </w:rPr>
      </w:pPr>
    </w:p>
    <w:p w14:paraId="11E76489" w14:textId="77777777" w:rsidR="00F75637" w:rsidRPr="003852F6" w:rsidRDefault="00F75637" w:rsidP="00F75637">
      <w:pPr>
        <w:rPr>
          <w:b/>
          <w:bCs/>
        </w:rPr>
      </w:pPr>
    </w:p>
    <w:p w14:paraId="75088C2C" w14:textId="77777777" w:rsidR="00F75637" w:rsidRPr="003852F6" w:rsidRDefault="00F75637" w:rsidP="00F75637">
      <w:pPr>
        <w:rPr>
          <w:b/>
          <w:bCs/>
        </w:rPr>
      </w:pPr>
    </w:p>
    <w:p w14:paraId="63F65ADC" w14:textId="77777777" w:rsidR="00F75637" w:rsidRDefault="00F75637" w:rsidP="00F75637">
      <w:pPr>
        <w:rPr>
          <w:b/>
          <w:bCs/>
        </w:rPr>
      </w:pPr>
      <w:r w:rsidRPr="003852F6">
        <w:rPr>
          <w:b/>
          <w:bCs/>
        </w:rPr>
        <w:t>ACUERDO NÚMERO DOS, EROGACIONES DE FACTURAS</w:t>
      </w:r>
    </w:p>
    <w:p w14:paraId="7D0892E5" w14:textId="77777777" w:rsidR="00F75637" w:rsidRPr="00ED42AA" w:rsidRDefault="00F75637" w:rsidP="00F75637">
      <w:pPr>
        <w:spacing w:after="120" w:line="360" w:lineRule="auto"/>
        <w:jc w:val="both"/>
        <w:rPr>
          <w:szCs w:val="24"/>
        </w:rPr>
      </w:pPr>
      <w:r w:rsidRPr="00ED42AA">
        <w:rPr>
          <w:szCs w:val="24"/>
        </w:rPr>
        <w:t>Daniel Antonio Salazar Villatoro, Noveno Regidor Propietario, VOTO</w:t>
      </w:r>
      <w:r w:rsidRPr="00ED42AA">
        <w:rPr>
          <w:rFonts w:eastAsia="Calibri"/>
          <w:spacing w:val="-3"/>
          <w:szCs w:val="24"/>
          <w:lang w:val="es-MX"/>
        </w:rPr>
        <w:t xml:space="preserve"> EN CONTRA VOTO EN CONTRA, en todas las erogaciones, </w:t>
      </w:r>
      <w:r w:rsidRPr="00ED42AA">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ED42AA">
        <w:rPr>
          <w:szCs w:val="24"/>
        </w:rPr>
        <w:t>adescos</w:t>
      </w:r>
      <w:proofErr w:type="spellEnd"/>
      <w:r w:rsidRPr="00ED42AA">
        <w:rPr>
          <w:szCs w:val="24"/>
        </w:rPr>
        <w:t xml:space="preserve">, aunado a esto, considero que gran parte del ingreso municipal se gasta en este tipo de contribuciones. </w:t>
      </w:r>
    </w:p>
    <w:p w14:paraId="4CF84763" w14:textId="77777777" w:rsidR="00F75637" w:rsidRPr="00ED42AA" w:rsidRDefault="00F75637" w:rsidP="00F75637">
      <w:pPr>
        <w:spacing w:after="120" w:line="240" w:lineRule="auto"/>
        <w:contextualSpacing/>
        <w:jc w:val="both"/>
        <w:rPr>
          <w:rFonts w:eastAsia="Calibri"/>
          <w:spacing w:val="-3"/>
          <w:szCs w:val="24"/>
          <w:lang w:val="es-MX"/>
        </w:rPr>
      </w:pPr>
      <w:r w:rsidRPr="00ED42AA">
        <w:rPr>
          <w:rFonts w:eastAsia="Calibri"/>
          <w:spacing w:val="-3"/>
          <w:szCs w:val="24"/>
          <w:lang w:val="es-MX"/>
        </w:rPr>
        <w:t xml:space="preserve"> </w:t>
      </w:r>
    </w:p>
    <w:p w14:paraId="6BD785E4" w14:textId="77777777" w:rsidR="00F75637" w:rsidRPr="00ED42AA" w:rsidRDefault="00F75637" w:rsidP="00F75637">
      <w:pPr>
        <w:spacing w:line="240" w:lineRule="auto"/>
        <w:jc w:val="both"/>
        <w:rPr>
          <w:rFonts w:eastAsia="Calibri"/>
          <w:szCs w:val="24"/>
        </w:rPr>
      </w:pPr>
      <w:r w:rsidRPr="00ED42AA">
        <w:rPr>
          <w:rFonts w:eastAsia="Calibri"/>
          <w:spacing w:val="-3"/>
          <w:szCs w:val="24"/>
          <w:lang w:val="es-ES"/>
        </w:rPr>
        <w:t xml:space="preserve">Kelvin </w:t>
      </w:r>
      <w:proofErr w:type="spellStart"/>
      <w:r w:rsidRPr="00ED42AA">
        <w:rPr>
          <w:rFonts w:eastAsia="Calibri"/>
          <w:spacing w:val="-3"/>
          <w:szCs w:val="24"/>
          <w:lang w:val="es-ES"/>
        </w:rPr>
        <w:t>Elias</w:t>
      </w:r>
      <w:proofErr w:type="spellEnd"/>
      <w:r w:rsidRPr="00ED42AA">
        <w:rPr>
          <w:rFonts w:eastAsia="Calibri"/>
          <w:spacing w:val="-3"/>
          <w:szCs w:val="24"/>
          <w:lang w:val="es-ES"/>
        </w:rPr>
        <w:t xml:space="preserve"> Ramos Santos, Décimo Regidor Propietario, VOTA EN CONTRA: </w:t>
      </w:r>
      <w:r w:rsidRPr="00ED42AA">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46386F5E" w14:textId="77777777" w:rsidR="00F75637" w:rsidRPr="00ED42AA" w:rsidRDefault="00F75637" w:rsidP="00F75637">
      <w:pPr>
        <w:spacing w:line="240" w:lineRule="auto"/>
        <w:jc w:val="both"/>
        <w:rPr>
          <w:rFonts w:eastAsia="Calibri"/>
          <w:szCs w:val="24"/>
        </w:rPr>
      </w:pPr>
    </w:p>
    <w:p w14:paraId="7E154695" w14:textId="1C862506" w:rsidR="00F75637" w:rsidRPr="00ED42AA" w:rsidRDefault="00F75637" w:rsidP="00F75637">
      <w:pPr>
        <w:spacing w:line="240" w:lineRule="auto"/>
        <w:jc w:val="both"/>
        <w:rPr>
          <w:rFonts w:eastAsia="Calibri"/>
          <w:bCs/>
          <w:szCs w:val="24"/>
        </w:rPr>
      </w:pPr>
      <w:r w:rsidRPr="00ED42AA">
        <w:rPr>
          <w:rFonts w:eastAsia="Calibri"/>
          <w:bCs/>
          <w:szCs w:val="24"/>
        </w:rPr>
        <w:lastRenderedPageBreak/>
        <w:t xml:space="preserve">Ramón Alberto Calderón Hernández, mayor de edad Abogado del domicilio de Metapán, Departamento de Santa Ana, con Documento Único de Identidad número </w:t>
      </w:r>
      <w:proofErr w:type="spellStart"/>
      <w:r w:rsidR="00C431A9">
        <w:rPr>
          <w:szCs w:val="24"/>
        </w:rPr>
        <w:t>xxxxxxxxxx</w:t>
      </w:r>
      <w:proofErr w:type="spellEnd"/>
      <w:r w:rsidR="00C431A9" w:rsidRPr="00ED42AA">
        <w:rPr>
          <w:rFonts w:eastAsia="Calibri"/>
          <w:bCs/>
          <w:szCs w:val="24"/>
        </w:rPr>
        <w:t xml:space="preserve"> </w:t>
      </w:r>
      <w:r w:rsidRPr="00ED42AA">
        <w:rPr>
          <w:rFonts w:eastAsia="Calibri"/>
          <w:bCs/>
          <w:szCs w:val="24"/>
        </w:rPr>
        <w:t xml:space="preserve">o, en calidad de Octavo Regidor Propietario para el período del 2021-2024 en el pleno uso y goce de mis facultades legales MANIFIESTO: En concordancia sobre los requerimientos de compra en el acuerdo número dos de la presente acta, voto en contra en los numerales:  </w:t>
      </w:r>
      <w:r>
        <w:rPr>
          <w:rFonts w:eastAsia="Calibri"/>
          <w:bCs/>
          <w:szCs w:val="24"/>
        </w:rPr>
        <w:t xml:space="preserve">UNO, funeral del señor José Abel </w:t>
      </w:r>
      <w:proofErr w:type="spellStart"/>
      <w:r>
        <w:rPr>
          <w:rFonts w:eastAsia="Calibri"/>
          <w:bCs/>
          <w:szCs w:val="24"/>
        </w:rPr>
        <w:t>Mazariego</w:t>
      </w:r>
      <w:proofErr w:type="spellEnd"/>
      <w:r>
        <w:rPr>
          <w:rFonts w:eastAsia="Calibri"/>
          <w:bCs/>
          <w:szCs w:val="24"/>
        </w:rPr>
        <w:t xml:space="preserve">, considero que el costo del arreglo es demasiado elevado. TRES, CUATRO, SEIS, SIETE, DIEZ, ONCE, ya que están dirigidos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Pr>
          <w:rFonts w:eastAsia="Calibri"/>
          <w:bCs/>
          <w:szCs w:val="24"/>
        </w:rPr>
        <w:t>esta</w:t>
      </w:r>
      <w:proofErr w:type="spellEnd"/>
      <w:r>
        <w:rPr>
          <w:rFonts w:eastAsia="Calibri"/>
          <w:bCs/>
          <w:szCs w:val="24"/>
        </w:rPr>
        <w:t xml:space="preserve"> a consideración de una sola persona. TRECE consumo de combustible voto en contra ya que no obstante de estar elevado el costo del </w:t>
      </w:r>
      <w:proofErr w:type="gramStart"/>
      <w:r>
        <w:rPr>
          <w:rFonts w:eastAsia="Calibri"/>
          <w:bCs/>
          <w:szCs w:val="24"/>
        </w:rPr>
        <w:t>combustible ,</w:t>
      </w:r>
      <w:proofErr w:type="gramEnd"/>
      <w:r>
        <w:rPr>
          <w:rFonts w:eastAsia="Calibri"/>
          <w:bCs/>
          <w:szCs w:val="24"/>
        </w:rPr>
        <w:t xml:space="preserve"> considero que es excesivo dicho gasto. </w:t>
      </w:r>
      <w:r w:rsidRPr="00ED42AA">
        <w:rPr>
          <w:rFonts w:eastAsia="Calibri"/>
          <w:bCs/>
          <w:szCs w:val="24"/>
        </w:rPr>
        <w:t xml:space="preserve"> Por lo antes expuesto y en base al artículo cuarenta y cinco del Código Municipal SALVO MI VOTO Y VOTO EN CONTRA.</w:t>
      </w:r>
    </w:p>
    <w:p w14:paraId="1141AF61" w14:textId="77777777" w:rsidR="00F75637" w:rsidRPr="00ED42AA" w:rsidRDefault="00F75637" w:rsidP="00F75637">
      <w:pPr>
        <w:spacing w:line="240" w:lineRule="auto"/>
        <w:jc w:val="both"/>
        <w:rPr>
          <w:rFonts w:eastAsia="Calibri"/>
          <w:bCs/>
          <w:szCs w:val="24"/>
        </w:rPr>
      </w:pPr>
    </w:p>
    <w:p w14:paraId="1FF1C96C" w14:textId="0419FF8E" w:rsidR="00F75637" w:rsidRPr="00ED42AA" w:rsidRDefault="00F75637" w:rsidP="00F75637">
      <w:pPr>
        <w:jc w:val="both"/>
        <w:rPr>
          <w:b/>
          <w:bCs/>
          <w:szCs w:val="24"/>
        </w:rPr>
      </w:pPr>
      <w:r w:rsidRPr="00ED42AA">
        <w:rPr>
          <w:rFonts w:eastAsia="Calibri"/>
          <w:szCs w:val="24"/>
        </w:rPr>
        <w:t>YANIRA MARLENE PERAZA DE SALAZAR, mayor de edad, Licenciada en Idiomas, del domicilio de Metapán, departamento de Santa Ana, con Documento Único de Identidad número</w:t>
      </w:r>
      <w:r w:rsidR="00C431A9" w:rsidRPr="00C431A9">
        <w:rPr>
          <w:szCs w:val="24"/>
        </w:rPr>
        <w:t xml:space="preserve"> </w:t>
      </w:r>
      <w:proofErr w:type="spellStart"/>
      <w:r w:rsidR="00C431A9">
        <w:rPr>
          <w:szCs w:val="24"/>
        </w:rPr>
        <w:t>xxxxxxxxxx</w:t>
      </w:r>
      <w:proofErr w:type="spellEnd"/>
      <w:r w:rsidRPr="00ED42AA">
        <w:rPr>
          <w:rFonts w:eastAsia="Calibri"/>
          <w:szCs w:val="24"/>
        </w:rPr>
        <w:t xml:space="preserve">, en calidad de Séptima Regidora Propietaria para el período 2021 – 2024, en el pleno uso y goce de mis facultades Legales MANIFIESTO: </w:t>
      </w:r>
      <w:r w:rsidRPr="00ED42AA">
        <w:rPr>
          <w:b/>
          <w:bCs/>
          <w:color w:val="000000"/>
          <w:szCs w:val="24"/>
        </w:rPr>
        <w:t xml:space="preserve">VOTO EN CONTRA EN EROGACIONES </w:t>
      </w:r>
      <w:r w:rsidRPr="00ED42AA">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ED42AA">
        <w:rPr>
          <w:szCs w:val="24"/>
        </w:rPr>
        <w:t>adescos</w:t>
      </w:r>
      <w:proofErr w:type="spellEnd"/>
    </w:p>
    <w:p w14:paraId="19C8FC05" w14:textId="77777777" w:rsidR="00F75637" w:rsidRPr="00ED42AA" w:rsidRDefault="00F75637" w:rsidP="00F75637">
      <w:pPr>
        <w:rPr>
          <w:b/>
        </w:rPr>
      </w:pPr>
    </w:p>
    <w:p w14:paraId="4E78FFBE" w14:textId="77777777" w:rsidR="00F75637" w:rsidRPr="003852F6" w:rsidRDefault="00F75637" w:rsidP="00F75637">
      <w:pPr>
        <w:spacing w:after="0" w:line="240" w:lineRule="auto"/>
        <w:jc w:val="both"/>
        <w:rPr>
          <w:rFonts w:eastAsia="Times New Roman"/>
          <w:b/>
          <w:bCs/>
          <w:szCs w:val="24"/>
          <w:lang w:eastAsia="es-ES"/>
        </w:rPr>
      </w:pPr>
      <w:r w:rsidRPr="003852F6">
        <w:rPr>
          <w:rFonts w:eastAsia="Times New Roman"/>
          <w:b/>
          <w:bCs/>
          <w:szCs w:val="24"/>
          <w:lang w:eastAsia="es-ES"/>
        </w:rPr>
        <w:t xml:space="preserve">ACUERDO NÚMERO DIECINUEVE: CIERRE DE LOS SIGUIENTES PROYECTOS: </w:t>
      </w:r>
    </w:p>
    <w:p w14:paraId="12F7F125" w14:textId="77777777" w:rsidR="00F75637" w:rsidRDefault="00F75637" w:rsidP="00F75637">
      <w:pPr>
        <w:spacing w:after="0" w:line="240" w:lineRule="auto"/>
        <w:jc w:val="both"/>
        <w:rPr>
          <w:rFonts w:eastAsia="Times New Roman"/>
          <w:szCs w:val="24"/>
          <w:lang w:eastAsia="es-ES"/>
        </w:rPr>
      </w:pPr>
      <w:r>
        <w:rPr>
          <w:rFonts w:eastAsia="Times New Roman"/>
          <w:szCs w:val="24"/>
          <w:lang w:eastAsia="es-ES"/>
        </w:rPr>
        <w:t xml:space="preserve">-Archivo central municipal, código </w:t>
      </w:r>
      <w:proofErr w:type="spellStart"/>
      <w:r>
        <w:rPr>
          <w:rFonts w:eastAsia="Times New Roman"/>
          <w:szCs w:val="24"/>
          <w:lang w:eastAsia="es-ES"/>
        </w:rPr>
        <w:t>N°</w:t>
      </w:r>
      <w:proofErr w:type="spellEnd"/>
      <w:r>
        <w:rPr>
          <w:rFonts w:eastAsia="Times New Roman"/>
          <w:szCs w:val="24"/>
          <w:lang w:eastAsia="es-ES"/>
        </w:rPr>
        <w:t xml:space="preserve"> 20201</w:t>
      </w:r>
    </w:p>
    <w:p w14:paraId="4CEAD91B" w14:textId="1D11C167" w:rsidR="00F75637" w:rsidRDefault="00F75637" w:rsidP="00F75637">
      <w:pPr>
        <w:spacing w:after="0" w:line="240" w:lineRule="auto"/>
        <w:jc w:val="both"/>
        <w:rPr>
          <w:rFonts w:eastAsia="Times New Roman"/>
          <w:szCs w:val="24"/>
          <w:lang w:eastAsia="es-ES"/>
        </w:rPr>
      </w:pPr>
      <w:r>
        <w:rPr>
          <w:rFonts w:eastAsia="Times New Roman"/>
          <w:szCs w:val="24"/>
          <w:lang w:eastAsia="es-ES"/>
        </w:rPr>
        <w:t>-Introducción de agua potable en Caserío Mal Paso y Pi</w:t>
      </w:r>
      <w:r w:rsidR="00EE46F1">
        <w:rPr>
          <w:rFonts w:eastAsia="Times New Roman"/>
          <w:szCs w:val="24"/>
          <w:lang w:eastAsia="es-ES"/>
        </w:rPr>
        <w:tab/>
      </w:r>
      <w:r>
        <w:rPr>
          <w:rFonts w:eastAsia="Times New Roman"/>
          <w:szCs w:val="24"/>
          <w:lang w:eastAsia="es-ES"/>
        </w:rPr>
        <w:t xml:space="preserve">os, Cantón Mal Paso, Metapán, código </w:t>
      </w:r>
      <w:proofErr w:type="spellStart"/>
      <w:r>
        <w:rPr>
          <w:rFonts w:eastAsia="Times New Roman"/>
          <w:szCs w:val="24"/>
          <w:lang w:eastAsia="es-ES"/>
        </w:rPr>
        <w:t>N°</w:t>
      </w:r>
      <w:proofErr w:type="spellEnd"/>
      <w:r>
        <w:rPr>
          <w:rFonts w:eastAsia="Times New Roman"/>
          <w:szCs w:val="24"/>
          <w:lang w:eastAsia="es-ES"/>
        </w:rPr>
        <w:t xml:space="preserve"> 20041.</w:t>
      </w:r>
    </w:p>
    <w:p w14:paraId="6897B148" w14:textId="77777777" w:rsidR="00F75637" w:rsidRDefault="00F75637" w:rsidP="00F75637">
      <w:pPr>
        <w:spacing w:after="0" w:line="240" w:lineRule="auto"/>
        <w:jc w:val="both"/>
        <w:rPr>
          <w:rFonts w:eastAsia="Times New Roman"/>
          <w:szCs w:val="24"/>
          <w:lang w:eastAsia="es-ES"/>
        </w:rPr>
      </w:pPr>
      <w:r>
        <w:rPr>
          <w:rFonts w:eastAsia="Times New Roman"/>
          <w:szCs w:val="24"/>
          <w:lang w:eastAsia="es-ES"/>
        </w:rPr>
        <w:t xml:space="preserve">-Estudios de </w:t>
      </w:r>
      <w:proofErr w:type="spellStart"/>
      <w:r>
        <w:rPr>
          <w:rFonts w:eastAsia="Times New Roman"/>
          <w:szCs w:val="24"/>
          <w:lang w:eastAsia="es-ES"/>
        </w:rPr>
        <w:t>Preinversión</w:t>
      </w:r>
      <w:proofErr w:type="spellEnd"/>
      <w:r>
        <w:rPr>
          <w:rFonts w:eastAsia="Times New Roman"/>
          <w:szCs w:val="24"/>
          <w:lang w:eastAsia="es-ES"/>
        </w:rPr>
        <w:t xml:space="preserve">, código </w:t>
      </w:r>
      <w:proofErr w:type="spellStart"/>
      <w:r>
        <w:rPr>
          <w:rFonts w:eastAsia="Times New Roman"/>
          <w:szCs w:val="24"/>
          <w:lang w:eastAsia="es-ES"/>
        </w:rPr>
        <w:t>N°</w:t>
      </w:r>
      <w:proofErr w:type="spellEnd"/>
      <w:r>
        <w:rPr>
          <w:rFonts w:eastAsia="Times New Roman"/>
          <w:szCs w:val="24"/>
          <w:lang w:eastAsia="es-ES"/>
        </w:rPr>
        <w:t xml:space="preserve"> 20017</w:t>
      </w:r>
    </w:p>
    <w:p w14:paraId="1E78F425" w14:textId="77777777" w:rsidR="00F75637" w:rsidRDefault="00F75637" w:rsidP="00F75637">
      <w:pPr>
        <w:spacing w:after="0" w:line="240" w:lineRule="auto"/>
        <w:jc w:val="both"/>
        <w:rPr>
          <w:rFonts w:eastAsia="Times New Roman"/>
          <w:szCs w:val="24"/>
          <w:lang w:eastAsia="es-ES"/>
        </w:rPr>
      </w:pPr>
      <w:r>
        <w:rPr>
          <w:rFonts w:eastAsia="Times New Roman"/>
          <w:szCs w:val="24"/>
          <w:lang w:eastAsia="es-ES"/>
        </w:rPr>
        <w:t xml:space="preserve">- Mejoramiento de calle principal El Brujo mediante muros de contención de mampostería de piedra en zonas de riesgo, Cantón El Brujo, Municipio de Metapán, código </w:t>
      </w:r>
      <w:proofErr w:type="spellStart"/>
      <w:r>
        <w:rPr>
          <w:rFonts w:eastAsia="Times New Roman"/>
          <w:szCs w:val="24"/>
          <w:lang w:eastAsia="es-ES"/>
        </w:rPr>
        <w:t>N°</w:t>
      </w:r>
      <w:proofErr w:type="spellEnd"/>
      <w:r>
        <w:rPr>
          <w:rFonts w:eastAsia="Times New Roman"/>
          <w:szCs w:val="24"/>
          <w:lang w:eastAsia="es-ES"/>
        </w:rPr>
        <w:t xml:space="preserve"> 211206</w:t>
      </w:r>
    </w:p>
    <w:p w14:paraId="213AF2E1" w14:textId="77777777" w:rsidR="00F75637" w:rsidRDefault="00F75637" w:rsidP="00F75637"/>
    <w:p w14:paraId="6D84677E" w14:textId="77777777" w:rsidR="00F75637" w:rsidRDefault="00F75637" w:rsidP="00F75637"/>
    <w:p w14:paraId="0B83511A" w14:textId="77777777" w:rsidR="00F75637" w:rsidRPr="00B67DBD" w:rsidRDefault="00F75637" w:rsidP="00F75637">
      <w:pPr>
        <w:rPr>
          <w:b/>
          <w:u w:val="single"/>
        </w:rPr>
      </w:pPr>
      <w:r w:rsidRPr="00B67DBD">
        <w:rPr>
          <w:b/>
          <w:bCs/>
        </w:rPr>
        <w:t xml:space="preserve">Kelvin </w:t>
      </w:r>
      <w:proofErr w:type="spellStart"/>
      <w:r w:rsidRPr="00B67DBD">
        <w:rPr>
          <w:b/>
          <w:bCs/>
        </w:rPr>
        <w:t>Elias</w:t>
      </w:r>
      <w:proofErr w:type="spellEnd"/>
      <w:r w:rsidRPr="00B67DBD">
        <w:rPr>
          <w:b/>
          <w:bCs/>
        </w:rPr>
        <w:t xml:space="preserve"> Ramos Santos, Décimo Regidor Propietario</w:t>
      </w:r>
      <w:r w:rsidRPr="00B67DBD">
        <w:t>, Voto en contra ya que no se obtuvo la información con los detalles suficientes.</w:t>
      </w:r>
    </w:p>
    <w:p w14:paraId="47CAFD87" w14:textId="77777777" w:rsidR="00F75637" w:rsidRPr="00B67DBD" w:rsidRDefault="00F75637" w:rsidP="00F75637">
      <w:pPr>
        <w:tabs>
          <w:tab w:val="left" w:pos="449"/>
        </w:tabs>
      </w:pPr>
    </w:p>
    <w:p w14:paraId="516D0EE4" w14:textId="77777777" w:rsidR="00F75637" w:rsidRPr="00B67DBD" w:rsidRDefault="00F75637" w:rsidP="00F75637">
      <w:pPr>
        <w:spacing w:line="360" w:lineRule="auto"/>
        <w:contextualSpacing/>
        <w:jc w:val="both"/>
        <w:rPr>
          <w:szCs w:val="24"/>
        </w:rPr>
      </w:pPr>
      <w:r w:rsidRPr="00B67DBD">
        <w:rPr>
          <w:szCs w:val="24"/>
        </w:rPr>
        <w:t xml:space="preserve">Daniel Antonio Salazar Villatoro, Noveno Regidor Propietario, VOTO EN CONTRA Solicito que se nos presente un informe del estado de estos proyectos para conocer su </w:t>
      </w:r>
      <w:r w:rsidRPr="00B67DBD">
        <w:rPr>
          <w:szCs w:val="24"/>
        </w:rPr>
        <w:lastRenderedPageBreak/>
        <w:t>ejecución final. Ya que sin ello, estaría votando sin tener conocimiento alguno, por ello me abstengo de votar.</w:t>
      </w:r>
      <w:r>
        <w:rPr>
          <w:szCs w:val="24"/>
        </w:rPr>
        <w:t xml:space="preserve">, se abstiene de votar ya que durante esta administración no se ha discutido o informado sobre el proyecto </w:t>
      </w:r>
      <w:r>
        <w:rPr>
          <w:rFonts w:eastAsia="Times New Roman"/>
          <w:szCs w:val="24"/>
          <w:lang w:eastAsia="es-ES"/>
        </w:rPr>
        <w:t xml:space="preserve">Estudios de </w:t>
      </w:r>
      <w:proofErr w:type="spellStart"/>
      <w:r>
        <w:rPr>
          <w:rFonts w:eastAsia="Times New Roman"/>
          <w:szCs w:val="24"/>
          <w:lang w:eastAsia="es-ES"/>
        </w:rPr>
        <w:t>Preinversión</w:t>
      </w:r>
      <w:proofErr w:type="spellEnd"/>
      <w:r>
        <w:rPr>
          <w:rFonts w:eastAsia="Times New Roman"/>
          <w:szCs w:val="24"/>
          <w:lang w:eastAsia="es-ES"/>
        </w:rPr>
        <w:t xml:space="preserve">, código </w:t>
      </w:r>
      <w:proofErr w:type="spellStart"/>
      <w:r>
        <w:rPr>
          <w:rFonts w:eastAsia="Times New Roman"/>
          <w:szCs w:val="24"/>
          <w:lang w:eastAsia="es-ES"/>
        </w:rPr>
        <w:t>N°</w:t>
      </w:r>
      <w:proofErr w:type="spellEnd"/>
      <w:r>
        <w:rPr>
          <w:rFonts w:eastAsia="Times New Roman"/>
          <w:szCs w:val="24"/>
          <w:lang w:eastAsia="es-ES"/>
        </w:rPr>
        <w:t xml:space="preserve"> 20017</w:t>
      </w:r>
    </w:p>
    <w:p w14:paraId="5FE11B6A" w14:textId="77777777" w:rsidR="00F75637" w:rsidRDefault="00F75637" w:rsidP="00F75637"/>
    <w:p w14:paraId="59E5A280" w14:textId="77777777" w:rsidR="00F75637" w:rsidRDefault="00F75637" w:rsidP="00F75637">
      <w:pPr>
        <w:rPr>
          <w:b/>
          <w:bCs/>
          <w:szCs w:val="24"/>
        </w:rPr>
      </w:pPr>
      <w:r>
        <w:rPr>
          <w:b/>
          <w:bCs/>
          <w:szCs w:val="24"/>
        </w:rPr>
        <w:t xml:space="preserve">ACUERDO NÚMERO VEINTE: CIERRE DEL PROYECTO  </w:t>
      </w:r>
      <w:r w:rsidRPr="00D7639B">
        <w:rPr>
          <w:b/>
          <w:bCs/>
          <w:szCs w:val="24"/>
        </w:rPr>
        <w:t>CONSTRUCCIÓN DE TECHO EN UNIDAD DE SALUD DEL MUNICIPIO DE METAPÁN, DEPARTAMENTO DE SANTA ANA</w:t>
      </w:r>
    </w:p>
    <w:p w14:paraId="5997DF0A" w14:textId="77777777" w:rsidR="00F75637" w:rsidRPr="00460C45" w:rsidRDefault="00F75637" w:rsidP="00F75637">
      <w:pPr>
        <w:jc w:val="both"/>
        <w:rPr>
          <w:szCs w:val="24"/>
          <w:lang w:val="es-MX"/>
        </w:rPr>
      </w:pPr>
      <w:r w:rsidRPr="009A2301">
        <w:rPr>
          <w:rFonts w:eastAsia="Calibri"/>
          <w:b/>
          <w:bCs/>
          <w:szCs w:val="24"/>
          <w:lang w:val="es-MX"/>
        </w:rPr>
        <w:t xml:space="preserve">Lic. Daniel Antonio Salazar Villatoro, </w:t>
      </w:r>
      <w:r w:rsidRPr="009A2301">
        <w:rPr>
          <w:rFonts w:eastAsia="Calibri"/>
          <w:szCs w:val="24"/>
          <w:lang w:val="es-MX"/>
        </w:rPr>
        <w:t>Noveno Regidor Propietario</w:t>
      </w:r>
      <w:r>
        <w:rPr>
          <w:b/>
          <w:bCs/>
          <w:szCs w:val="24"/>
          <w:lang w:val="es-MX"/>
        </w:rPr>
        <w:t xml:space="preserve">, </w:t>
      </w:r>
      <w:r>
        <w:rPr>
          <w:szCs w:val="24"/>
          <w:lang w:val="es-MX"/>
        </w:rPr>
        <w:t xml:space="preserve">se abstiene de votar en el presente cierre por el voto emitido en acuerdo número nueve del acta número veintiocho de fecha 12 de noviembre del 2021. </w:t>
      </w:r>
    </w:p>
    <w:p w14:paraId="32547AF8" w14:textId="77777777" w:rsidR="00F75637" w:rsidRPr="00460C45" w:rsidRDefault="00F75637" w:rsidP="00F75637">
      <w:pPr>
        <w:jc w:val="both"/>
        <w:rPr>
          <w:szCs w:val="24"/>
          <w:lang w:val="es-MX"/>
        </w:rPr>
      </w:pPr>
      <w:r w:rsidRPr="009A2301">
        <w:rPr>
          <w:rFonts w:eastAsia="Calibri"/>
          <w:b/>
          <w:bCs/>
          <w:szCs w:val="24"/>
          <w:lang w:val="es-ES" w:eastAsia="es-ES"/>
        </w:rPr>
        <w:t>LICDA. YANIRA MARLENE PERAZA DE SALAZAR</w:t>
      </w:r>
      <w:r w:rsidRPr="009A2301">
        <w:rPr>
          <w:rFonts w:eastAsia="Calibri"/>
          <w:szCs w:val="24"/>
          <w:lang w:val="es-ES" w:eastAsia="es-ES"/>
        </w:rPr>
        <w:t xml:space="preserve">, Séptima Regidora Propietaria.  </w:t>
      </w:r>
      <w:r>
        <w:rPr>
          <w:szCs w:val="24"/>
          <w:lang w:val="es-MX"/>
        </w:rPr>
        <w:t xml:space="preserve">se abstiene de votar en el presente cierre por el voto emitido en acuerdo número nueve del acta número veintiocho de fecha 12 de noviembre del 2021. </w:t>
      </w:r>
    </w:p>
    <w:p w14:paraId="6DFE4AFE" w14:textId="77777777" w:rsidR="00F75637" w:rsidRPr="00460C45" w:rsidRDefault="00F75637" w:rsidP="00F75637">
      <w:pPr>
        <w:jc w:val="both"/>
        <w:rPr>
          <w:szCs w:val="24"/>
          <w:lang w:val="es-MX"/>
        </w:rPr>
      </w:pPr>
      <w:r w:rsidRPr="009A2301">
        <w:rPr>
          <w:rFonts w:ascii="TimesNewRomanPSMT" w:eastAsia="Times New Roman" w:hAnsi="TimesNewRomanPSMT"/>
          <w:szCs w:val="24"/>
          <w:lang w:val="es-ES" w:eastAsia="es-ES"/>
        </w:rPr>
        <w:t xml:space="preserve"> </w:t>
      </w:r>
      <w:r w:rsidRPr="009A2301">
        <w:rPr>
          <w:rFonts w:eastAsia="Calibri"/>
          <w:b/>
          <w:bCs/>
          <w:spacing w:val="-3"/>
          <w:szCs w:val="24"/>
          <w:lang w:val="es-ES"/>
        </w:rPr>
        <w:t xml:space="preserve">Kelvin </w:t>
      </w:r>
      <w:proofErr w:type="spellStart"/>
      <w:r w:rsidRPr="009A2301">
        <w:rPr>
          <w:rFonts w:eastAsia="Calibri"/>
          <w:b/>
          <w:bCs/>
          <w:spacing w:val="-3"/>
          <w:szCs w:val="24"/>
          <w:lang w:val="es-ES"/>
        </w:rPr>
        <w:t>Elias</w:t>
      </w:r>
      <w:proofErr w:type="spellEnd"/>
      <w:r w:rsidRPr="009A2301">
        <w:rPr>
          <w:rFonts w:eastAsia="Calibri"/>
          <w:b/>
          <w:bCs/>
          <w:spacing w:val="-3"/>
          <w:szCs w:val="24"/>
          <w:lang w:val="es-ES"/>
        </w:rPr>
        <w:t xml:space="preserve"> Ramos Santos, Décimo Regidor Propietario</w:t>
      </w:r>
      <w:r w:rsidRPr="009A2301">
        <w:t xml:space="preserve">. </w:t>
      </w:r>
      <w:r>
        <w:rPr>
          <w:szCs w:val="24"/>
          <w:lang w:val="es-MX"/>
        </w:rPr>
        <w:t xml:space="preserve">se abstiene de votar en el presente cierre por el voto emitido en acuerdo número nueve del acta número veintiocho de fecha 12 de noviembre del 2021. </w:t>
      </w:r>
    </w:p>
    <w:p w14:paraId="4F8FD661" w14:textId="77777777" w:rsidR="00F75637" w:rsidRPr="00460C45" w:rsidRDefault="00F75637" w:rsidP="00F75637">
      <w:pPr>
        <w:jc w:val="both"/>
        <w:rPr>
          <w:szCs w:val="24"/>
          <w:lang w:val="es-MX"/>
        </w:rPr>
      </w:pPr>
      <w:r w:rsidRPr="009A2301">
        <w:rPr>
          <w:rFonts w:eastAsia="Times New Roman"/>
          <w:b/>
          <w:bCs/>
          <w:szCs w:val="24"/>
          <w:lang w:val="es-MX" w:eastAsia="es-ES"/>
        </w:rPr>
        <w:t>Licenciado Ramon Alberto Calderón Hernández, octavo Regidor Propietario</w:t>
      </w:r>
      <w:r w:rsidRPr="009A2301">
        <w:rPr>
          <w:rFonts w:eastAsia="Times New Roman"/>
          <w:szCs w:val="24"/>
          <w:lang w:val="es-MX" w:eastAsia="es-ES"/>
        </w:rPr>
        <w:t>,</w:t>
      </w:r>
      <w:r w:rsidRPr="00460C45">
        <w:rPr>
          <w:szCs w:val="24"/>
          <w:lang w:val="es-MX"/>
        </w:rPr>
        <w:t xml:space="preserve"> </w:t>
      </w:r>
      <w:r>
        <w:rPr>
          <w:szCs w:val="24"/>
          <w:lang w:val="es-MX"/>
        </w:rPr>
        <w:t xml:space="preserve">se abstiene de votar en el presente cierre por el voto emitido en acuerdo número nueve del acta número veintiocho de fecha 12 de noviembre del 2021. </w:t>
      </w:r>
    </w:p>
    <w:p w14:paraId="5C20147D" w14:textId="77777777" w:rsidR="00F75637" w:rsidRPr="00EE3774" w:rsidRDefault="00F75637" w:rsidP="00F75637">
      <w:pPr>
        <w:rPr>
          <w:b/>
          <w:bCs/>
          <w:szCs w:val="24"/>
          <w:u w:val="single"/>
        </w:rPr>
      </w:pPr>
    </w:p>
    <w:p w14:paraId="55BEE3AA" w14:textId="77777777" w:rsidR="00F75637" w:rsidRDefault="00F75637" w:rsidP="00F75637">
      <w:pPr>
        <w:spacing w:after="0" w:line="240" w:lineRule="auto"/>
        <w:contextualSpacing/>
        <w:jc w:val="both"/>
        <w:rPr>
          <w:rFonts w:eastAsia="Times New Roman" w:cs="Calibri"/>
          <w:szCs w:val="24"/>
          <w:lang w:val="es-ES_tradnl"/>
        </w:rPr>
      </w:pPr>
      <w:r w:rsidRPr="00EE3774">
        <w:rPr>
          <w:rFonts w:eastAsia="Times New Roman" w:cs="Calibri"/>
          <w:b/>
          <w:bCs/>
          <w:szCs w:val="24"/>
          <w:u w:val="single"/>
          <w:lang w:val="es-ES_tradnl"/>
        </w:rPr>
        <w:t>ACUERDO NÚMERO VEINTIDÓS:</w:t>
      </w:r>
      <w:r>
        <w:rPr>
          <w:rFonts w:eastAsia="Times New Roman" w:cs="Calibri"/>
          <w:szCs w:val="24"/>
          <w:lang w:val="es-ES_tradnl"/>
        </w:rPr>
        <w:t xml:space="preserve"> </w:t>
      </w:r>
      <w:r w:rsidRPr="00EC707C">
        <w:rPr>
          <w:rFonts w:eastAsia="Times New Roman" w:cs="Calibri"/>
          <w:szCs w:val="24"/>
          <w:lang w:val="es-ES_tradnl"/>
        </w:rPr>
        <w:t>Autorizar al Sr. Israel Peraza Guerra, Alcalde Municipal para que firme “ANEXO AL CONVENIO DE COLABORACIÓN INTERINSTITUCIONAL ENTRE LA ALCALDÍA MUNICIPAL DE METAPÁN Y FEDERACIÓN SALVADOREÑA DE BALONCESTO”</w:t>
      </w:r>
    </w:p>
    <w:p w14:paraId="1730CBF3" w14:textId="77777777" w:rsidR="00F75637" w:rsidRPr="00EC707C" w:rsidRDefault="00F75637" w:rsidP="00F75637">
      <w:pPr>
        <w:spacing w:after="0" w:line="240" w:lineRule="auto"/>
        <w:contextualSpacing/>
        <w:jc w:val="both"/>
        <w:rPr>
          <w:rFonts w:eastAsia="Times New Roman" w:cs="Calibri"/>
          <w:szCs w:val="24"/>
          <w:lang w:val="es-ES_tradnl"/>
        </w:rPr>
      </w:pPr>
    </w:p>
    <w:p w14:paraId="460CDEED" w14:textId="77777777" w:rsidR="00F75637" w:rsidRPr="00BE64CA" w:rsidRDefault="00F75637" w:rsidP="00F75637">
      <w:pPr>
        <w:jc w:val="both"/>
        <w:rPr>
          <w:lang w:val="es-ES_tradnl"/>
        </w:rPr>
      </w:pPr>
      <w:r w:rsidRPr="00BE64CA">
        <w:rPr>
          <w:rFonts w:eastAsia="Times New Roman"/>
          <w:szCs w:val="24"/>
          <w:lang w:val="es-MX" w:eastAsia="es-ES"/>
        </w:rPr>
        <w:t>Licenciado Ramon Alberto Calderón Hernández, octavo Regidor Propietario,</w:t>
      </w:r>
      <w:r>
        <w:rPr>
          <w:rFonts w:eastAsia="Times New Roman"/>
          <w:szCs w:val="24"/>
          <w:lang w:val="es-MX" w:eastAsia="es-ES"/>
        </w:rPr>
        <w:t xml:space="preserve"> el voto en contra en la colaboración interinstitucional entre la Municipalidad de Metapán y la Federación Salvadoreña de Baloncesto, ya que en la temporada anterior el apoyo fue de TREINTA MIL DOLARES Y en esta temporada será de SETENTA MIL DOLARES, lo cual considero demasiado elevada, no han dado a conocer en que se invertirá ese dinero y a la fecha se desconoce el convenio que firmaran ambas partes. </w:t>
      </w:r>
      <w:r w:rsidRPr="00ED42AA">
        <w:rPr>
          <w:rFonts w:eastAsia="Calibri"/>
          <w:bCs/>
          <w:szCs w:val="24"/>
        </w:rPr>
        <w:t>Por lo antes expuesto y en base al artículo cuarenta y cinco del Código Municipal SALVO MI VOTO Y VOTO EN CONTRA.</w:t>
      </w:r>
    </w:p>
    <w:p w14:paraId="1FE25BC3" w14:textId="01931570" w:rsidR="00DE1226" w:rsidRPr="0062733A" w:rsidRDefault="00DE1226" w:rsidP="00DE1226">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diecisiete  horas con treinta minutos  de día once de agosto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49E6FF96" w14:textId="77777777" w:rsidR="00DE1226" w:rsidRDefault="00DE1226" w:rsidP="00DE1226">
      <w:pPr>
        <w:spacing w:after="0" w:line="240" w:lineRule="auto"/>
        <w:jc w:val="center"/>
        <w:rPr>
          <w:rFonts w:eastAsia="Times New Roman"/>
          <w:szCs w:val="24"/>
          <w:lang w:val="es-ES" w:eastAsia="es-ES"/>
        </w:rPr>
      </w:pPr>
    </w:p>
    <w:p w14:paraId="3DE7FCBA" w14:textId="77777777" w:rsidR="00DE1226" w:rsidRDefault="00DE1226" w:rsidP="00DE1226">
      <w:pPr>
        <w:spacing w:after="0" w:line="240" w:lineRule="auto"/>
        <w:jc w:val="center"/>
        <w:rPr>
          <w:rFonts w:eastAsia="Times New Roman"/>
          <w:szCs w:val="24"/>
          <w:lang w:val="es-ES" w:eastAsia="es-ES"/>
        </w:rPr>
      </w:pPr>
    </w:p>
    <w:p w14:paraId="67C847BD" w14:textId="77777777" w:rsidR="00DE1226" w:rsidRDefault="00DE1226" w:rsidP="00DE1226">
      <w:pPr>
        <w:spacing w:after="0" w:line="240" w:lineRule="auto"/>
        <w:jc w:val="center"/>
        <w:rPr>
          <w:rFonts w:eastAsia="Times New Roman"/>
          <w:szCs w:val="24"/>
          <w:lang w:val="es-ES" w:eastAsia="es-ES"/>
        </w:rPr>
      </w:pPr>
    </w:p>
    <w:p w14:paraId="097506DD" w14:textId="77777777" w:rsidR="00DE1226" w:rsidRDefault="00DE1226" w:rsidP="00DE1226">
      <w:pPr>
        <w:spacing w:after="0" w:line="240" w:lineRule="auto"/>
        <w:jc w:val="center"/>
        <w:rPr>
          <w:rFonts w:eastAsia="Times New Roman"/>
          <w:szCs w:val="24"/>
          <w:lang w:val="es-ES" w:eastAsia="es-ES"/>
        </w:rPr>
      </w:pPr>
    </w:p>
    <w:p w14:paraId="699500A8" w14:textId="77777777" w:rsidR="00DE1226" w:rsidRDefault="00DE1226" w:rsidP="00DE1226">
      <w:pPr>
        <w:spacing w:after="0" w:line="240" w:lineRule="auto"/>
        <w:jc w:val="center"/>
        <w:rPr>
          <w:rFonts w:eastAsia="Times New Roman"/>
          <w:szCs w:val="24"/>
          <w:lang w:val="es-ES" w:eastAsia="es-ES"/>
        </w:rPr>
      </w:pPr>
    </w:p>
    <w:p w14:paraId="14472BF6" w14:textId="77777777" w:rsidR="00DE1226" w:rsidRPr="0062733A" w:rsidRDefault="00DE1226" w:rsidP="00DE1226">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096E4AAC" w14:textId="77777777" w:rsidR="00DE1226" w:rsidRDefault="00DE1226" w:rsidP="00DE1226">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673354D7" w14:textId="77777777" w:rsidR="00DE1226" w:rsidRDefault="00DE1226" w:rsidP="00DE1226">
      <w:pPr>
        <w:spacing w:after="0" w:line="240" w:lineRule="auto"/>
        <w:contextualSpacing/>
        <w:jc w:val="center"/>
        <w:rPr>
          <w:rFonts w:eastAsia="Times New Roman"/>
          <w:szCs w:val="24"/>
          <w:lang w:val="es-ES" w:eastAsia="es-ES"/>
        </w:rPr>
      </w:pPr>
    </w:p>
    <w:p w14:paraId="374AAA53" w14:textId="77777777" w:rsidR="00DE1226" w:rsidRDefault="00DE1226" w:rsidP="00DE1226">
      <w:pPr>
        <w:spacing w:after="0" w:line="240" w:lineRule="auto"/>
        <w:contextualSpacing/>
        <w:jc w:val="center"/>
        <w:rPr>
          <w:rFonts w:eastAsia="Times New Roman"/>
          <w:szCs w:val="24"/>
          <w:lang w:val="es-ES" w:eastAsia="es-ES"/>
        </w:rPr>
      </w:pPr>
    </w:p>
    <w:p w14:paraId="46751369" w14:textId="77777777" w:rsidR="00DE1226" w:rsidRDefault="00DE1226" w:rsidP="00DE1226">
      <w:pPr>
        <w:spacing w:after="0" w:line="240" w:lineRule="auto"/>
        <w:contextualSpacing/>
        <w:jc w:val="center"/>
        <w:rPr>
          <w:rFonts w:eastAsia="Times New Roman"/>
          <w:szCs w:val="24"/>
          <w:lang w:val="es-ES" w:eastAsia="es-ES"/>
        </w:rPr>
      </w:pPr>
    </w:p>
    <w:p w14:paraId="14767425" w14:textId="77777777" w:rsidR="00DE1226" w:rsidRDefault="00DE1226" w:rsidP="00DE1226">
      <w:pPr>
        <w:spacing w:after="0" w:line="240" w:lineRule="auto"/>
        <w:contextualSpacing/>
        <w:jc w:val="center"/>
        <w:rPr>
          <w:rFonts w:eastAsia="Times New Roman"/>
          <w:szCs w:val="24"/>
          <w:lang w:val="es-ES" w:eastAsia="es-ES"/>
        </w:rPr>
      </w:pPr>
    </w:p>
    <w:p w14:paraId="1F52707B" w14:textId="77777777" w:rsidR="00DE1226" w:rsidRPr="0062733A" w:rsidRDefault="00DE1226" w:rsidP="00DE1226">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38B1EBA3" w14:textId="77777777" w:rsidR="00DE1226" w:rsidRPr="0062733A" w:rsidRDefault="00DE1226" w:rsidP="00DE1226">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1CA99499" w14:textId="77777777" w:rsidR="00DE1226" w:rsidRPr="0062733A" w:rsidRDefault="00DE1226" w:rsidP="00DE1226">
      <w:pPr>
        <w:spacing w:after="0" w:line="240" w:lineRule="auto"/>
        <w:contextualSpacing/>
        <w:jc w:val="both"/>
        <w:rPr>
          <w:rFonts w:eastAsia="Times New Roman"/>
          <w:szCs w:val="24"/>
          <w:lang w:eastAsia="es-ES"/>
        </w:rPr>
      </w:pPr>
    </w:p>
    <w:p w14:paraId="30B676E4" w14:textId="77777777" w:rsidR="00DE1226" w:rsidRDefault="00DE1226" w:rsidP="00DE1226">
      <w:pPr>
        <w:spacing w:line="240" w:lineRule="auto"/>
        <w:contextualSpacing/>
        <w:rPr>
          <w:rFonts w:eastAsia="Calibri"/>
        </w:rPr>
      </w:pPr>
    </w:p>
    <w:p w14:paraId="62FBE357" w14:textId="77777777" w:rsidR="00DE1226" w:rsidRDefault="00DE1226" w:rsidP="00DE1226">
      <w:pPr>
        <w:spacing w:line="240" w:lineRule="auto"/>
        <w:contextualSpacing/>
        <w:rPr>
          <w:rFonts w:eastAsia="Calibri"/>
        </w:rPr>
      </w:pPr>
    </w:p>
    <w:p w14:paraId="744D6AA0" w14:textId="77777777" w:rsidR="00DE1226" w:rsidRDefault="00DE1226" w:rsidP="00DE1226">
      <w:pPr>
        <w:spacing w:line="240" w:lineRule="auto"/>
        <w:contextualSpacing/>
        <w:rPr>
          <w:rFonts w:eastAsia="Calibri"/>
        </w:rPr>
      </w:pPr>
    </w:p>
    <w:p w14:paraId="59007D26" w14:textId="77777777" w:rsidR="00DE1226" w:rsidRDefault="00DE1226" w:rsidP="00DE1226">
      <w:pPr>
        <w:spacing w:line="240" w:lineRule="auto"/>
        <w:contextualSpacing/>
        <w:rPr>
          <w:rFonts w:eastAsia="Calibri"/>
        </w:rPr>
      </w:pPr>
    </w:p>
    <w:p w14:paraId="02CE12EB" w14:textId="77777777" w:rsidR="00DE1226" w:rsidRDefault="00DE1226" w:rsidP="00DE1226">
      <w:pPr>
        <w:spacing w:line="240" w:lineRule="auto"/>
        <w:contextualSpacing/>
        <w:rPr>
          <w:rFonts w:eastAsia="Calibri"/>
        </w:rPr>
      </w:pPr>
    </w:p>
    <w:p w14:paraId="36B87B5E" w14:textId="77777777" w:rsidR="00DE1226" w:rsidRPr="0062733A" w:rsidRDefault="00DE1226" w:rsidP="00DE1226">
      <w:pPr>
        <w:spacing w:line="240" w:lineRule="auto"/>
        <w:contextualSpacing/>
        <w:rPr>
          <w:rFonts w:eastAsia="Calibri"/>
        </w:rPr>
      </w:pPr>
      <w:r w:rsidRPr="0062733A">
        <w:rPr>
          <w:rFonts w:eastAsia="Calibri"/>
        </w:rPr>
        <w:t>Sr. Denis Edgardo Pacheco Martínez                   Sra. Clelia Madelin Guevara de Galdámez</w:t>
      </w:r>
    </w:p>
    <w:p w14:paraId="5E618F41" w14:textId="77777777" w:rsidR="00DE1226" w:rsidRPr="0062733A" w:rsidRDefault="00DE1226" w:rsidP="00DE1226">
      <w:pPr>
        <w:spacing w:line="240" w:lineRule="auto"/>
        <w:contextualSpacing/>
        <w:rPr>
          <w:rFonts w:eastAsia="Calibri"/>
        </w:rPr>
      </w:pPr>
      <w:r w:rsidRPr="0062733A">
        <w:rPr>
          <w:rFonts w:eastAsia="Calibri"/>
        </w:rPr>
        <w:t>Primer Regidor Propietario                                       Segunda Regidora Propietaria</w:t>
      </w:r>
    </w:p>
    <w:p w14:paraId="5FC193BE" w14:textId="77777777" w:rsidR="00DE1226" w:rsidRDefault="00DE1226" w:rsidP="00DE1226">
      <w:pPr>
        <w:spacing w:line="240" w:lineRule="auto"/>
        <w:contextualSpacing/>
        <w:rPr>
          <w:rFonts w:eastAsia="Calibri"/>
        </w:rPr>
      </w:pPr>
    </w:p>
    <w:p w14:paraId="204DC5C7" w14:textId="77777777" w:rsidR="00DE1226" w:rsidRDefault="00DE1226" w:rsidP="00DE1226">
      <w:pPr>
        <w:spacing w:line="240" w:lineRule="auto"/>
        <w:contextualSpacing/>
        <w:rPr>
          <w:rFonts w:eastAsia="Calibri"/>
        </w:rPr>
      </w:pPr>
    </w:p>
    <w:p w14:paraId="62A93064" w14:textId="77777777" w:rsidR="00DE1226" w:rsidRDefault="00DE1226" w:rsidP="00DE1226">
      <w:pPr>
        <w:spacing w:line="240" w:lineRule="auto"/>
        <w:contextualSpacing/>
        <w:rPr>
          <w:rFonts w:eastAsia="Calibri"/>
        </w:rPr>
      </w:pPr>
    </w:p>
    <w:p w14:paraId="0FB26903" w14:textId="77777777" w:rsidR="00DE1226" w:rsidRDefault="00DE1226" w:rsidP="00DE1226">
      <w:pPr>
        <w:spacing w:line="240" w:lineRule="auto"/>
        <w:contextualSpacing/>
        <w:rPr>
          <w:rFonts w:eastAsia="Calibri"/>
        </w:rPr>
      </w:pPr>
    </w:p>
    <w:p w14:paraId="4A735528" w14:textId="77777777" w:rsidR="00DE1226" w:rsidRPr="0062733A" w:rsidRDefault="00DE1226" w:rsidP="00DE1226">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596BACB" w14:textId="77777777" w:rsidR="00DE1226" w:rsidRPr="0062733A" w:rsidRDefault="00DE1226" w:rsidP="00DE1226">
      <w:pPr>
        <w:spacing w:line="240" w:lineRule="auto"/>
        <w:contextualSpacing/>
        <w:rPr>
          <w:rFonts w:eastAsia="Calibri"/>
        </w:rPr>
      </w:pPr>
      <w:r w:rsidRPr="0062733A">
        <w:rPr>
          <w:rFonts w:eastAsia="Calibri"/>
        </w:rPr>
        <w:t>Tercer Regidor Propietario                                    Cuarto Regidor Propietario</w:t>
      </w:r>
    </w:p>
    <w:p w14:paraId="4288E0BA" w14:textId="77777777" w:rsidR="00DE1226" w:rsidRDefault="00DE1226" w:rsidP="00DE1226">
      <w:pPr>
        <w:spacing w:line="240" w:lineRule="auto"/>
        <w:contextualSpacing/>
        <w:rPr>
          <w:rFonts w:eastAsia="Calibri"/>
        </w:rPr>
      </w:pPr>
    </w:p>
    <w:p w14:paraId="18221764" w14:textId="77777777" w:rsidR="00DE1226" w:rsidRDefault="00DE1226" w:rsidP="00DE1226">
      <w:pPr>
        <w:spacing w:line="240" w:lineRule="auto"/>
        <w:contextualSpacing/>
        <w:rPr>
          <w:rFonts w:eastAsia="Calibri"/>
        </w:rPr>
      </w:pPr>
    </w:p>
    <w:p w14:paraId="6EE8064E" w14:textId="77777777" w:rsidR="00DE1226" w:rsidRDefault="00DE1226" w:rsidP="00DE1226">
      <w:pPr>
        <w:spacing w:line="240" w:lineRule="auto"/>
        <w:contextualSpacing/>
        <w:rPr>
          <w:rFonts w:eastAsia="Calibri"/>
        </w:rPr>
      </w:pPr>
    </w:p>
    <w:p w14:paraId="5646DA44" w14:textId="77777777" w:rsidR="00DE1226" w:rsidRDefault="00DE1226" w:rsidP="00DE1226">
      <w:pPr>
        <w:spacing w:line="240" w:lineRule="auto"/>
        <w:contextualSpacing/>
        <w:rPr>
          <w:rFonts w:eastAsia="Calibri"/>
        </w:rPr>
      </w:pPr>
    </w:p>
    <w:p w14:paraId="77304D53" w14:textId="77777777" w:rsidR="00DE1226" w:rsidRDefault="00DE1226" w:rsidP="00DE1226">
      <w:pPr>
        <w:spacing w:line="240" w:lineRule="auto"/>
        <w:contextualSpacing/>
        <w:rPr>
          <w:rFonts w:eastAsia="Calibri"/>
        </w:rPr>
      </w:pPr>
    </w:p>
    <w:p w14:paraId="13135534" w14:textId="77777777" w:rsidR="00DE1226" w:rsidRPr="0062733A" w:rsidRDefault="00DE1226" w:rsidP="00DE1226">
      <w:pPr>
        <w:spacing w:line="240" w:lineRule="auto"/>
        <w:contextualSpacing/>
        <w:rPr>
          <w:rFonts w:eastAsia="Calibri"/>
        </w:rPr>
      </w:pPr>
      <w:r w:rsidRPr="0062733A">
        <w:rPr>
          <w:rFonts w:eastAsia="Calibri"/>
        </w:rPr>
        <w:t>Sr. Mario Antonio Arriola Figueroa                      Sr. Juan Ramón Ochoa Morales</w:t>
      </w:r>
    </w:p>
    <w:p w14:paraId="67B85CAB" w14:textId="77777777" w:rsidR="00DE1226" w:rsidRPr="0062733A" w:rsidRDefault="00DE1226" w:rsidP="00DE1226">
      <w:pPr>
        <w:spacing w:line="240" w:lineRule="auto"/>
        <w:contextualSpacing/>
        <w:rPr>
          <w:rFonts w:eastAsia="Calibri"/>
        </w:rPr>
      </w:pPr>
      <w:r w:rsidRPr="0062733A">
        <w:rPr>
          <w:rFonts w:eastAsia="Calibri"/>
        </w:rPr>
        <w:t>Quinto Regidor Propietario                                    Sexto Regidor Propietario</w:t>
      </w:r>
    </w:p>
    <w:p w14:paraId="26C7EF7A" w14:textId="77777777" w:rsidR="00DE1226" w:rsidRDefault="00DE1226" w:rsidP="00DE1226">
      <w:pPr>
        <w:spacing w:line="240" w:lineRule="auto"/>
        <w:contextualSpacing/>
        <w:rPr>
          <w:rFonts w:eastAsia="Calibri"/>
        </w:rPr>
      </w:pPr>
    </w:p>
    <w:p w14:paraId="5F3AEF9D" w14:textId="77777777" w:rsidR="00DE1226" w:rsidRDefault="00DE1226" w:rsidP="00DE1226">
      <w:pPr>
        <w:spacing w:line="240" w:lineRule="auto"/>
        <w:contextualSpacing/>
        <w:rPr>
          <w:rFonts w:eastAsia="Calibri"/>
        </w:rPr>
      </w:pPr>
    </w:p>
    <w:p w14:paraId="73074122" w14:textId="77777777" w:rsidR="00DE1226" w:rsidRDefault="00DE1226" w:rsidP="00DE1226">
      <w:pPr>
        <w:spacing w:line="240" w:lineRule="auto"/>
        <w:contextualSpacing/>
        <w:rPr>
          <w:rFonts w:eastAsia="Calibri"/>
        </w:rPr>
      </w:pPr>
    </w:p>
    <w:p w14:paraId="785AB327" w14:textId="77777777" w:rsidR="00DE1226" w:rsidRDefault="00DE1226" w:rsidP="00DE1226">
      <w:pPr>
        <w:spacing w:line="240" w:lineRule="auto"/>
        <w:contextualSpacing/>
        <w:rPr>
          <w:rFonts w:eastAsia="Calibri"/>
        </w:rPr>
      </w:pPr>
    </w:p>
    <w:p w14:paraId="4A97DE79" w14:textId="77777777" w:rsidR="00DE1226" w:rsidRPr="0062733A" w:rsidRDefault="00DE1226" w:rsidP="00DE1226">
      <w:pPr>
        <w:spacing w:line="240" w:lineRule="auto"/>
        <w:contextualSpacing/>
        <w:rPr>
          <w:rFonts w:eastAsia="Calibri"/>
        </w:rPr>
      </w:pPr>
      <w:r w:rsidRPr="0062733A">
        <w:rPr>
          <w:rFonts w:eastAsia="Calibri"/>
        </w:rPr>
        <w:t>Licda. Yanira Marlene Peraza de Salazar            Lic. Ramón Alberto Calderón Hernández</w:t>
      </w:r>
    </w:p>
    <w:p w14:paraId="3F3E92D0" w14:textId="77777777" w:rsidR="00DE1226" w:rsidRPr="0062733A" w:rsidRDefault="00DE1226" w:rsidP="00DE1226">
      <w:pPr>
        <w:spacing w:line="240" w:lineRule="auto"/>
        <w:contextualSpacing/>
        <w:rPr>
          <w:rFonts w:eastAsia="Calibri"/>
        </w:rPr>
      </w:pPr>
      <w:r w:rsidRPr="0062733A">
        <w:rPr>
          <w:rFonts w:eastAsia="Calibri"/>
        </w:rPr>
        <w:t>Séptima Regidora Propietaria                                Octavo Regidor Propietario</w:t>
      </w:r>
    </w:p>
    <w:p w14:paraId="5E92FAA5" w14:textId="77777777" w:rsidR="00DE1226" w:rsidRDefault="00DE1226" w:rsidP="00DE1226">
      <w:pPr>
        <w:spacing w:line="240" w:lineRule="auto"/>
        <w:contextualSpacing/>
        <w:rPr>
          <w:rFonts w:eastAsia="Calibri"/>
        </w:rPr>
      </w:pPr>
    </w:p>
    <w:p w14:paraId="47A677EA" w14:textId="77777777" w:rsidR="00DE1226" w:rsidRDefault="00DE1226" w:rsidP="00DE1226">
      <w:pPr>
        <w:tabs>
          <w:tab w:val="left" w:pos="1730"/>
        </w:tabs>
        <w:spacing w:line="240" w:lineRule="auto"/>
        <w:contextualSpacing/>
        <w:rPr>
          <w:rFonts w:eastAsia="Calibri"/>
        </w:rPr>
      </w:pPr>
      <w:r>
        <w:rPr>
          <w:rFonts w:eastAsia="Calibri"/>
        </w:rPr>
        <w:tab/>
      </w:r>
    </w:p>
    <w:p w14:paraId="58531C08" w14:textId="77777777" w:rsidR="00DE1226" w:rsidRPr="0062733A" w:rsidRDefault="00DE1226" w:rsidP="00DE1226">
      <w:pPr>
        <w:tabs>
          <w:tab w:val="left" w:pos="1730"/>
        </w:tabs>
        <w:spacing w:line="240" w:lineRule="auto"/>
        <w:contextualSpacing/>
        <w:rPr>
          <w:rFonts w:eastAsia="Calibri"/>
        </w:rPr>
      </w:pPr>
    </w:p>
    <w:p w14:paraId="07673873" w14:textId="77777777" w:rsidR="00DE1226" w:rsidRPr="0062733A" w:rsidRDefault="00DE1226" w:rsidP="00DE1226">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1DED4994" w14:textId="77777777" w:rsidR="00DE1226" w:rsidRPr="0062733A" w:rsidRDefault="00DE1226" w:rsidP="00DE1226">
      <w:pPr>
        <w:spacing w:line="240" w:lineRule="auto"/>
        <w:contextualSpacing/>
        <w:rPr>
          <w:rFonts w:eastAsia="Calibri"/>
        </w:rPr>
      </w:pPr>
      <w:r w:rsidRPr="0062733A">
        <w:rPr>
          <w:rFonts w:eastAsia="Calibri"/>
        </w:rPr>
        <w:t>Noveno Regidor Propietario                                   Décimo Regidor Propietario</w:t>
      </w:r>
    </w:p>
    <w:p w14:paraId="332C7647" w14:textId="77777777" w:rsidR="00DE1226" w:rsidRPr="0062733A" w:rsidRDefault="00DE1226" w:rsidP="00DE1226">
      <w:pPr>
        <w:spacing w:line="240" w:lineRule="auto"/>
        <w:contextualSpacing/>
        <w:rPr>
          <w:rFonts w:eastAsia="Calibri"/>
        </w:rPr>
      </w:pPr>
    </w:p>
    <w:p w14:paraId="4BC24E85" w14:textId="77777777" w:rsidR="00DE1226" w:rsidRDefault="00DE1226" w:rsidP="00DE1226">
      <w:pPr>
        <w:spacing w:line="240" w:lineRule="auto"/>
        <w:contextualSpacing/>
        <w:rPr>
          <w:rFonts w:eastAsia="Calibri"/>
        </w:rPr>
      </w:pPr>
    </w:p>
    <w:p w14:paraId="784B1E27" w14:textId="77777777" w:rsidR="00DE1226" w:rsidRDefault="00DE1226" w:rsidP="00DE1226">
      <w:pPr>
        <w:spacing w:line="240" w:lineRule="auto"/>
        <w:contextualSpacing/>
        <w:rPr>
          <w:rFonts w:eastAsia="Calibri"/>
        </w:rPr>
      </w:pPr>
    </w:p>
    <w:p w14:paraId="74D0B633" w14:textId="77777777" w:rsidR="00DE1226" w:rsidRPr="0062733A" w:rsidRDefault="00DE1226" w:rsidP="00DE1226">
      <w:pPr>
        <w:spacing w:line="240" w:lineRule="auto"/>
        <w:contextualSpacing/>
        <w:rPr>
          <w:rFonts w:eastAsia="Calibri"/>
        </w:rPr>
      </w:pPr>
      <w:r w:rsidRPr="0062733A">
        <w:rPr>
          <w:rFonts w:eastAsia="Calibri"/>
        </w:rPr>
        <w:t>Sr. Blas Aldana Hernández                                   Sra. Silvia Lorena Villafuerte de Acevedo</w:t>
      </w:r>
    </w:p>
    <w:p w14:paraId="05EAC26F" w14:textId="77777777" w:rsidR="00DE1226" w:rsidRPr="0062733A" w:rsidRDefault="00DE1226" w:rsidP="00DE1226">
      <w:pPr>
        <w:spacing w:line="240" w:lineRule="auto"/>
        <w:contextualSpacing/>
        <w:rPr>
          <w:rFonts w:eastAsia="Calibri"/>
        </w:rPr>
      </w:pPr>
      <w:r w:rsidRPr="0062733A">
        <w:rPr>
          <w:rFonts w:eastAsia="Calibri"/>
        </w:rPr>
        <w:t>Primer Regidor Suplente                                       Segunda Regidora Suplente</w:t>
      </w:r>
    </w:p>
    <w:p w14:paraId="1A31D233" w14:textId="77777777" w:rsidR="00DE1226" w:rsidRDefault="00DE1226" w:rsidP="00DE1226">
      <w:pPr>
        <w:spacing w:line="240" w:lineRule="auto"/>
        <w:contextualSpacing/>
        <w:rPr>
          <w:rFonts w:eastAsia="Calibri"/>
        </w:rPr>
      </w:pPr>
    </w:p>
    <w:p w14:paraId="0459B903" w14:textId="77777777" w:rsidR="00DE1226" w:rsidRDefault="00DE1226" w:rsidP="00DE1226">
      <w:pPr>
        <w:spacing w:line="240" w:lineRule="auto"/>
        <w:contextualSpacing/>
        <w:rPr>
          <w:rFonts w:eastAsia="Calibri"/>
        </w:rPr>
      </w:pPr>
    </w:p>
    <w:p w14:paraId="011B4A56" w14:textId="77777777" w:rsidR="00DE1226" w:rsidRPr="0062733A" w:rsidRDefault="00DE1226" w:rsidP="00DE1226">
      <w:pPr>
        <w:spacing w:line="240" w:lineRule="auto"/>
        <w:contextualSpacing/>
        <w:rPr>
          <w:rFonts w:eastAsia="Calibri"/>
        </w:rPr>
      </w:pPr>
    </w:p>
    <w:p w14:paraId="0EFF7919" w14:textId="77777777" w:rsidR="00DE1226" w:rsidRDefault="00DE1226" w:rsidP="00DE1226">
      <w:pPr>
        <w:spacing w:line="240" w:lineRule="auto"/>
        <w:contextualSpacing/>
        <w:rPr>
          <w:rFonts w:eastAsia="Calibri"/>
        </w:rPr>
      </w:pPr>
    </w:p>
    <w:p w14:paraId="79D55BDE" w14:textId="77777777" w:rsidR="00DE1226" w:rsidRPr="0062733A" w:rsidRDefault="00DE1226" w:rsidP="00DE1226">
      <w:pPr>
        <w:spacing w:line="240" w:lineRule="auto"/>
        <w:contextualSpacing/>
        <w:rPr>
          <w:rFonts w:eastAsia="Calibri"/>
        </w:rPr>
      </w:pPr>
    </w:p>
    <w:p w14:paraId="09324A4D" w14:textId="77777777" w:rsidR="00DE1226" w:rsidRPr="0062733A" w:rsidRDefault="00DE1226" w:rsidP="00DE1226">
      <w:pPr>
        <w:spacing w:line="240" w:lineRule="auto"/>
        <w:contextualSpacing/>
        <w:rPr>
          <w:rFonts w:eastAsia="Calibri"/>
        </w:rPr>
      </w:pPr>
      <w:r w:rsidRPr="0062733A">
        <w:rPr>
          <w:rFonts w:eastAsia="Calibri"/>
        </w:rPr>
        <w:t>Sr. Carlos Armando Sandoval Salazar                  Lic. Bonifacio Antonio Martínez Moreno</w:t>
      </w:r>
    </w:p>
    <w:p w14:paraId="69592464" w14:textId="77777777" w:rsidR="00DE1226" w:rsidRPr="0062733A" w:rsidRDefault="00DE1226" w:rsidP="00DE1226">
      <w:pPr>
        <w:spacing w:line="240" w:lineRule="auto"/>
        <w:contextualSpacing/>
        <w:rPr>
          <w:rFonts w:eastAsia="Calibri"/>
        </w:rPr>
      </w:pPr>
      <w:r w:rsidRPr="0062733A">
        <w:rPr>
          <w:rFonts w:eastAsia="Calibri"/>
        </w:rPr>
        <w:t xml:space="preserve">Tercer Regidor Suplente                                        Cuarto Regidor Suplente </w:t>
      </w:r>
    </w:p>
    <w:p w14:paraId="1BD607EB" w14:textId="77777777" w:rsidR="00DE1226" w:rsidRPr="0062733A" w:rsidRDefault="00DE1226" w:rsidP="00DE1226">
      <w:pPr>
        <w:spacing w:line="240" w:lineRule="auto"/>
        <w:contextualSpacing/>
        <w:rPr>
          <w:rFonts w:eastAsia="Calibri"/>
        </w:rPr>
      </w:pPr>
    </w:p>
    <w:p w14:paraId="7CFA71F2" w14:textId="77777777" w:rsidR="00DE1226" w:rsidRDefault="00DE1226" w:rsidP="00DE1226">
      <w:pPr>
        <w:spacing w:line="240" w:lineRule="auto"/>
        <w:contextualSpacing/>
        <w:rPr>
          <w:rFonts w:eastAsia="Calibri"/>
        </w:rPr>
      </w:pPr>
    </w:p>
    <w:p w14:paraId="2EF25E3B" w14:textId="77777777" w:rsidR="00DE1226" w:rsidRDefault="00DE1226" w:rsidP="00DE1226">
      <w:pPr>
        <w:spacing w:line="240" w:lineRule="auto"/>
        <w:contextualSpacing/>
        <w:rPr>
          <w:rFonts w:eastAsia="Calibri"/>
        </w:rPr>
      </w:pPr>
    </w:p>
    <w:p w14:paraId="71B9E873" w14:textId="77777777" w:rsidR="00DE1226" w:rsidRDefault="00DE1226" w:rsidP="00DE1226">
      <w:pPr>
        <w:tabs>
          <w:tab w:val="left" w:pos="2753"/>
        </w:tabs>
        <w:spacing w:line="240" w:lineRule="auto"/>
        <w:contextualSpacing/>
        <w:rPr>
          <w:rFonts w:eastAsia="Calibri"/>
        </w:rPr>
      </w:pPr>
      <w:r>
        <w:rPr>
          <w:rFonts w:eastAsia="Calibri"/>
        </w:rPr>
        <w:tab/>
      </w:r>
    </w:p>
    <w:p w14:paraId="0417742C" w14:textId="77777777" w:rsidR="00DE1226" w:rsidRDefault="00DE1226" w:rsidP="00DE1226">
      <w:pPr>
        <w:tabs>
          <w:tab w:val="left" w:pos="2753"/>
        </w:tabs>
        <w:spacing w:line="240" w:lineRule="auto"/>
        <w:contextualSpacing/>
        <w:rPr>
          <w:rFonts w:eastAsia="Calibri"/>
        </w:rPr>
      </w:pPr>
    </w:p>
    <w:p w14:paraId="12D08125" w14:textId="77777777" w:rsidR="00DE1226" w:rsidRPr="0062733A" w:rsidRDefault="00DE1226" w:rsidP="00DE1226">
      <w:pPr>
        <w:spacing w:line="240" w:lineRule="auto"/>
        <w:contextualSpacing/>
        <w:jc w:val="center"/>
        <w:rPr>
          <w:rFonts w:eastAsia="Calibri"/>
        </w:rPr>
      </w:pPr>
      <w:r w:rsidRPr="0062733A">
        <w:rPr>
          <w:rFonts w:eastAsia="Calibri"/>
        </w:rPr>
        <w:t>Licda. Magaly Areli Cárcamo de Chávez</w:t>
      </w:r>
    </w:p>
    <w:p w14:paraId="63F73504" w14:textId="77777777" w:rsidR="00DE1226" w:rsidRDefault="00DE1226" w:rsidP="00DE1226">
      <w:pPr>
        <w:spacing w:line="240" w:lineRule="auto"/>
        <w:contextualSpacing/>
        <w:jc w:val="center"/>
        <w:rPr>
          <w:rFonts w:eastAsia="Calibri"/>
        </w:rPr>
      </w:pPr>
      <w:r w:rsidRPr="0062733A">
        <w:rPr>
          <w:rFonts w:eastAsia="Calibri"/>
        </w:rPr>
        <w:t xml:space="preserve">Secretaria Municipal </w:t>
      </w:r>
    </w:p>
    <w:p w14:paraId="7096EEF5" w14:textId="695A19F3" w:rsidR="00A81AAB" w:rsidRPr="00F75637" w:rsidRDefault="00A81AAB" w:rsidP="00462B7E">
      <w:pPr>
        <w:jc w:val="both"/>
        <w:rPr>
          <w:b/>
          <w:szCs w:val="24"/>
          <w:u w:val="single"/>
          <w:lang w:val="es-ES_tradnl"/>
        </w:rPr>
      </w:pPr>
    </w:p>
    <w:p w14:paraId="301F0CFD" w14:textId="2092EAA2" w:rsidR="0025475B" w:rsidRDefault="00631B32" w:rsidP="00BE5EE3">
      <w:pPr>
        <w:spacing w:line="240" w:lineRule="auto"/>
        <w:contextualSpacing/>
        <w:jc w:val="both"/>
        <w:rPr>
          <w:rFonts w:eastAsia="Calibri"/>
          <w:sz w:val="28"/>
          <w:szCs w:val="28"/>
        </w:rPr>
      </w:pPr>
      <w:r w:rsidRPr="00B54D22">
        <w:rPr>
          <w:rFonts w:eastAsia="Calibri"/>
          <w:b/>
          <w:sz w:val="28"/>
          <w:szCs w:val="28"/>
        </w:rPr>
        <w:t xml:space="preserve">ACTA NÚMERO </w:t>
      </w:r>
      <w:r>
        <w:rPr>
          <w:rFonts w:eastAsia="Calibri"/>
          <w:b/>
          <w:sz w:val="28"/>
          <w:szCs w:val="28"/>
        </w:rPr>
        <w:t xml:space="preserve">TREINTA Y SEIS: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ocho </w:t>
      </w:r>
      <w:r w:rsidRPr="00B54D22">
        <w:rPr>
          <w:rFonts w:eastAsia="Calibri"/>
          <w:sz w:val="28"/>
          <w:szCs w:val="28"/>
        </w:rPr>
        <w:t>horas</w:t>
      </w:r>
      <w:r>
        <w:rPr>
          <w:rFonts w:eastAsia="Calibri"/>
          <w:sz w:val="28"/>
          <w:szCs w:val="28"/>
        </w:rPr>
        <w:t xml:space="preserve"> con treinta minutos  del día dieciocho  de agosto del año dos mil </w:t>
      </w:r>
      <w:r w:rsidRPr="00B54D22">
        <w:rPr>
          <w:rFonts w:eastAsia="Calibri"/>
          <w:sz w:val="28"/>
          <w:szCs w:val="28"/>
        </w:rPr>
        <w:t xml:space="preserve"> veintidós. Reunidos los señores: </w:t>
      </w:r>
      <w:r>
        <w:rPr>
          <w:rFonts w:eastAsia="Calibri"/>
          <w:sz w:val="28"/>
          <w:szCs w:val="28"/>
        </w:rPr>
        <w:lastRenderedPageBreak/>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4DD872B1" w14:textId="77777777" w:rsidR="0025475B" w:rsidRPr="0025475B" w:rsidRDefault="0025475B" w:rsidP="004D2953">
      <w:pPr>
        <w:numPr>
          <w:ilvl w:val="0"/>
          <w:numId w:val="401"/>
        </w:numPr>
        <w:tabs>
          <w:tab w:val="left" w:pos="1418"/>
        </w:tabs>
        <w:spacing w:line="240" w:lineRule="auto"/>
        <w:contextualSpacing/>
        <w:jc w:val="both"/>
        <w:rPr>
          <w:sz w:val="28"/>
          <w:szCs w:val="28"/>
        </w:rPr>
      </w:pPr>
      <w:r w:rsidRPr="0025475B">
        <w:rPr>
          <w:sz w:val="28"/>
          <w:szCs w:val="28"/>
        </w:rPr>
        <w:t>Establecimiento de Quórum.</w:t>
      </w:r>
    </w:p>
    <w:p w14:paraId="03B4BE4E" w14:textId="77777777" w:rsidR="0025475B" w:rsidRPr="0025475B" w:rsidRDefault="0025475B" w:rsidP="004D2953">
      <w:pPr>
        <w:numPr>
          <w:ilvl w:val="0"/>
          <w:numId w:val="401"/>
        </w:numPr>
        <w:tabs>
          <w:tab w:val="left" w:pos="1418"/>
        </w:tabs>
        <w:spacing w:line="240" w:lineRule="auto"/>
        <w:ind w:left="714" w:hanging="357"/>
        <w:contextualSpacing/>
        <w:jc w:val="both"/>
        <w:rPr>
          <w:sz w:val="28"/>
          <w:szCs w:val="28"/>
        </w:rPr>
      </w:pPr>
      <w:r w:rsidRPr="0025475B">
        <w:rPr>
          <w:sz w:val="28"/>
          <w:szCs w:val="28"/>
        </w:rPr>
        <w:t xml:space="preserve"> Lectura y aprobación de la agenda</w:t>
      </w:r>
    </w:p>
    <w:p w14:paraId="47F56D2F" w14:textId="77777777" w:rsidR="0025475B" w:rsidRPr="0025475B" w:rsidRDefault="0025475B" w:rsidP="004D2953">
      <w:pPr>
        <w:numPr>
          <w:ilvl w:val="0"/>
          <w:numId w:val="401"/>
        </w:numPr>
        <w:tabs>
          <w:tab w:val="left" w:pos="1418"/>
        </w:tabs>
        <w:spacing w:line="240" w:lineRule="auto"/>
        <w:ind w:left="714" w:hanging="357"/>
        <w:contextualSpacing/>
        <w:jc w:val="both"/>
        <w:rPr>
          <w:sz w:val="28"/>
          <w:szCs w:val="28"/>
        </w:rPr>
      </w:pPr>
      <w:r w:rsidRPr="0025475B">
        <w:rPr>
          <w:sz w:val="28"/>
          <w:szCs w:val="28"/>
        </w:rPr>
        <w:t>Lectura y aprobación del acta anterior.</w:t>
      </w:r>
    </w:p>
    <w:p w14:paraId="2D6A7C6B" w14:textId="77777777" w:rsidR="0025475B" w:rsidRPr="0025475B" w:rsidRDefault="0025475B" w:rsidP="004D2953">
      <w:pPr>
        <w:numPr>
          <w:ilvl w:val="0"/>
          <w:numId w:val="401"/>
        </w:numPr>
        <w:tabs>
          <w:tab w:val="left" w:pos="1418"/>
        </w:tabs>
        <w:spacing w:line="240" w:lineRule="auto"/>
        <w:ind w:left="714" w:hanging="357"/>
        <w:contextualSpacing/>
        <w:jc w:val="both"/>
        <w:rPr>
          <w:sz w:val="28"/>
          <w:szCs w:val="28"/>
        </w:rPr>
      </w:pPr>
      <w:r w:rsidRPr="0025475B">
        <w:rPr>
          <w:sz w:val="28"/>
          <w:szCs w:val="28"/>
        </w:rPr>
        <w:t>Lectura y aprobación de requerimientos de compra.</w:t>
      </w:r>
    </w:p>
    <w:p w14:paraId="6933CE44" w14:textId="77777777" w:rsidR="0025475B" w:rsidRPr="0025475B" w:rsidRDefault="0025475B" w:rsidP="0025475B">
      <w:pPr>
        <w:spacing w:line="240" w:lineRule="auto"/>
        <w:ind w:left="357"/>
        <w:contextualSpacing/>
        <w:jc w:val="both"/>
        <w:rPr>
          <w:sz w:val="28"/>
          <w:szCs w:val="28"/>
        </w:rPr>
      </w:pPr>
      <w:r w:rsidRPr="0025475B">
        <w:rPr>
          <w:sz w:val="28"/>
          <w:szCs w:val="28"/>
        </w:rPr>
        <w:t>5.- Lectura y aprobación de facturas, para su respectiva erogación.</w:t>
      </w:r>
    </w:p>
    <w:p w14:paraId="037CE5CB" w14:textId="77777777" w:rsidR="0025475B" w:rsidRPr="0025475B" w:rsidRDefault="0025475B" w:rsidP="0025475B">
      <w:pPr>
        <w:spacing w:line="240" w:lineRule="auto"/>
        <w:ind w:left="357"/>
        <w:contextualSpacing/>
        <w:jc w:val="both"/>
        <w:rPr>
          <w:sz w:val="28"/>
          <w:szCs w:val="28"/>
        </w:rPr>
      </w:pPr>
      <w:r w:rsidRPr="0025475B">
        <w:rPr>
          <w:sz w:val="28"/>
          <w:szCs w:val="28"/>
        </w:rPr>
        <w:t>6.- Presentación de representantes del FUNDEL, para dar a conocer convenio.</w:t>
      </w:r>
    </w:p>
    <w:p w14:paraId="69883D1D" w14:textId="77777777" w:rsidR="0025475B" w:rsidRPr="0025475B" w:rsidRDefault="0025475B" w:rsidP="0025475B">
      <w:pPr>
        <w:spacing w:line="240" w:lineRule="auto"/>
        <w:ind w:left="357"/>
        <w:contextualSpacing/>
        <w:jc w:val="both"/>
        <w:rPr>
          <w:sz w:val="28"/>
          <w:szCs w:val="28"/>
        </w:rPr>
      </w:pPr>
      <w:r w:rsidRPr="0025475B">
        <w:rPr>
          <w:sz w:val="28"/>
          <w:szCs w:val="28"/>
        </w:rPr>
        <w:t>7.- Acuerdo Municipal para pago de incapacidades de empleados municipales.</w:t>
      </w:r>
    </w:p>
    <w:p w14:paraId="2A9D6D5C" w14:textId="77777777" w:rsidR="0025475B" w:rsidRPr="0025475B" w:rsidRDefault="0025475B" w:rsidP="004D2953">
      <w:pPr>
        <w:numPr>
          <w:ilvl w:val="0"/>
          <w:numId w:val="402"/>
        </w:numPr>
        <w:spacing w:line="240" w:lineRule="auto"/>
        <w:contextualSpacing/>
        <w:jc w:val="both"/>
        <w:rPr>
          <w:sz w:val="28"/>
          <w:szCs w:val="28"/>
        </w:rPr>
      </w:pPr>
      <w:r w:rsidRPr="0025475B">
        <w:rPr>
          <w:sz w:val="28"/>
          <w:szCs w:val="28"/>
        </w:rPr>
        <w:t xml:space="preserve">Acuerdo Municipal para realizar pago de universidades de alumnos becados. </w:t>
      </w:r>
    </w:p>
    <w:p w14:paraId="74792481" w14:textId="77777777" w:rsidR="0025475B" w:rsidRPr="0025475B" w:rsidRDefault="0025475B" w:rsidP="0025475B">
      <w:pPr>
        <w:spacing w:line="240" w:lineRule="auto"/>
        <w:ind w:left="357"/>
        <w:contextualSpacing/>
        <w:jc w:val="both"/>
        <w:rPr>
          <w:sz w:val="28"/>
          <w:szCs w:val="28"/>
        </w:rPr>
      </w:pPr>
      <w:r w:rsidRPr="0025475B">
        <w:rPr>
          <w:sz w:val="28"/>
          <w:szCs w:val="28"/>
        </w:rPr>
        <w:t>9.- Solicitud referente al día del empleado municipal, de conformidad a requerimiento emitido por la Unidad de Recursos Humanos.</w:t>
      </w:r>
    </w:p>
    <w:p w14:paraId="667A7102" w14:textId="77777777" w:rsidR="0025475B" w:rsidRPr="0025475B" w:rsidRDefault="0025475B" w:rsidP="0025475B">
      <w:pPr>
        <w:spacing w:line="240" w:lineRule="auto"/>
        <w:ind w:left="360"/>
        <w:contextualSpacing/>
        <w:jc w:val="both"/>
        <w:rPr>
          <w:sz w:val="28"/>
          <w:szCs w:val="28"/>
        </w:rPr>
      </w:pPr>
      <w:r w:rsidRPr="0025475B">
        <w:rPr>
          <w:sz w:val="28"/>
          <w:szCs w:val="28"/>
        </w:rPr>
        <w:t xml:space="preserve">10.- Acuerdo Municipal para priorizar el proyecto “Muro de contención de mampostería de piedra en Caserío Casas de Tejas, Municipio de Metapán” </w:t>
      </w:r>
    </w:p>
    <w:p w14:paraId="024E3538" w14:textId="77777777" w:rsidR="0025475B" w:rsidRPr="0025475B" w:rsidRDefault="0025475B" w:rsidP="0025475B">
      <w:pPr>
        <w:spacing w:line="240" w:lineRule="auto"/>
        <w:ind w:left="360"/>
        <w:contextualSpacing/>
        <w:jc w:val="both"/>
        <w:rPr>
          <w:sz w:val="28"/>
          <w:szCs w:val="28"/>
        </w:rPr>
      </w:pPr>
      <w:r w:rsidRPr="0025475B">
        <w:rPr>
          <w:sz w:val="28"/>
          <w:szCs w:val="28"/>
        </w:rPr>
        <w:t>11.- Solicitud de traslado de personal en el Plantel Municipal, presentado por el Lic. Darwin Sandoval.</w:t>
      </w:r>
    </w:p>
    <w:p w14:paraId="03146E39" w14:textId="2DFA8F29" w:rsidR="00631B32" w:rsidRPr="0025475B" w:rsidRDefault="0025475B" w:rsidP="0025475B">
      <w:pPr>
        <w:spacing w:line="240" w:lineRule="auto"/>
        <w:ind w:left="357"/>
        <w:contextualSpacing/>
        <w:jc w:val="both"/>
        <w:rPr>
          <w:rFonts w:eastAsia="Calibri"/>
          <w:bCs/>
          <w:szCs w:val="24"/>
        </w:rPr>
      </w:pPr>
      <w:r w:rsidRPr="0025475B">
        <w:rPr>
          <w:sz w:val="28"/>
          <w:szCs w:val="28"/>
        </w:rPr>
        <w:t xml:space="preserve">PUNTOS VARIOS. </w:t>
      </w:r>
      <w:r>
        <w:rPr>
          <w:sz w:val="28"/>
          <w:szCs w:val="28"/>
        </w:rPr>
        <w:t xml:space="preserve">– Erogación de $26,666.66, a favor de la Asociación Deportiva Isidro Metapán, correspondiente a la contribución del mes de agosto 2022.  – </w:t>
      </w:r>
      <w:r w:rsidRPr="0025475B">
        <w:rPr>
          <w:szCs w:val="24"/>
        </w:rPr>
        <w:t xml:space="preserve">Requerimiento presentado por el Jefe de la Unidad de Recursos Humanos en relación al empleado </w:t>
      </w:r>
      <w:r w:rsidRPr="0025475B">
        <w:rPr>
          <w:rFonts w:eastAsia="Calibri"/>
          <w:bCs/>
          <w:szCs w:val="24"/>
        </w:rPr>
        <w:t>Elmer Alberto Guerra Rodríguez, quien se desempeña con el cargo de Electromecánico en la Unidad de Plantel de Maquinaria y del cual hace referencia al abandono de trabajo del Sr. Elmer.</w:t>
      </w:r>
      <w:r>
        <w:rPr>
          <w:rFonts w:eastAsia="Calibri"/>
          <w:bCs/>
          <w:szCs w:val="24"/>
        </w:rPr>
        <w:t xml:space="preserve">  – solicitud de traslado de dos empleados municipales (Sra. Rosa Adela Castillo Alonzo y del Sr. Marco Tulio Ruíz Hernández) presentado por el Lic. Darwin Sandoval. </w:t>
      </w:r>
      <w:r w:rsidR="0066496F">
        <w:rPr>
          <w:rFonts w:eastAsia="Calibri"/>
          <w:bCs/>
          <w:szCs w:val="24"/>
        </w:rPr>
        <w:t xml:space="preserve">– solicitud del Ing. Francisco Jerónimo para </w:t>
      </w:r>
      <w:r w:rsidR="0066496F">
        <w:rPr>
          <w:rFonts w:eastAsia="Calibri"/>
          <w:bCs/>
          <w:szCs w:val="24"/>
        </w:rPr>
        <w:lastRenderedPageBreak/>
        <w:t>cambio de supervisor del proyecto “Mejoramiento en parque municipal de la familia en Colonia Brisas del Norte”</w:t>
      </w:r>
      <w:r>
        <w:rPr>
          <w:rFonts w:eastAsia="Calibri"/>
          <w:bCs/>
          <w:szCs w:val="24"/>
        </w:rPr>
        <w:t xml:space="preserve"> </w:t>
      </w:r>
      <w:r w:rsidR="00631B32" w:rsidRPr="00BE5EE3">
        <w:rPr>
          <w:rFonts w:eastAsia="Calibri"/>
        </w:rPr>
        <w:t xml:space="preserve">Y discutido cada uno de los puntos contenidos en esta, se emiten los siguientes acuerdos: </w:t>
      </w:r>
    </w:p>
    <w:p w14:paraId="43BBAE77" w14:textId="1220F45C" w:rsidR="00BE5EE3" w:rsidRDefault="00BE5EE3" w:rsidP="00BE5EE3">
      <w:pPr>
        <w:spacing w:line="240" w:lineRule="auto"/>
        <w:contextualSpacing/>
        <w:jc w:val="both"/>
        <w:rPr>
          <w:rFonts w:eastAsia="Calibri"/>
        </w:rPr>
      </w:pPr>
    </w:p>
    <w:p w14:paraId="154B1AD5" w14:textId="669B79D3" w:rsidR="00BE5EE3" w:rsidRDefault="00BE5EE3" w:rsidP="00BE5EE3">
      <w:pPr>
        <w:spacing w:line="240" w:lineRule="auto"/>
        <w:contextualSpacing/>
        <w:jc w:val="both"/>
        <w:rPr>
          <w:rFonts w:eastAsia="Calibri"/>
          <w:b/>
          <w:bCs/>
          <w:u w:val="single"/>
        </w:rPr>
      </w:pPr>
      <w:r w:rsidRPr="00BE5EE3">
        <w:rPr>
          <w:rFonts w:eastAsia="Calibri"/>
          <w:b/>
          <w:bCs/>
          <w:u w:val="single"/>
        </w:rPr>
        <w:t>ACUERDO NÚMERO UNO:</w:t>
      </w:r>
    </w:p>
    <w:p w14:paraId="00C59065" w14:textId="77777777" w:rsidR="001D42A5" w:rsidRPr="005641AE" w:rsidRDefault="001D42A5" w:rsidP="001D42A5">
      <w:pPr>
        <w:spacing w:after="0" w:line="240" w:lineRule="auto"/>
        <w:jc w:val="both"/>
        <w:rPr>
          <w:bCs/>
          <w:color w:val="000000"/>
          <w:szCs w:val="24"/>
          <w:lang w:val="es-MX"/>
        </w:rPr>
      </w:pPr>
      <w:r w:rsidRPr="005641AE">
        <w:rPr>
          <w:bCs/>
          <w:color w:val="000000"/>
          <w:szCs w:val="24"/>
          <w:lang w:val="es-MX"/>
        </w:rPr>
        <w:t>El Concejo Municipal CONSIDERANDO:</w:t>
      </w:r>
    </w:p>
    <w:p w14:paraId="36412D07" w14:textId="77777777" w:rsidR="001D42A5" w:rsidRPr="005641AE" w:rsidRDefault="001D42A5" w:rsidP="001D42A5">
      <w:pPr>
        <w:spacing w:after="0" w:line="240" w:lineRule="auto"/>
        <w:jc w:val="both"/>
        <w:rPr>
          <w:bCs/>
          <w:color w:val="000000"/>
          <w:szCs w:val="24"/>
          <w:lang w:val="es-MX"/>
        </w:rPr>
      </w:pPr>
    </w:p>
    <w:p w14:paraId="7D692C74" w14:textId="77777777" w:rsidR="001D42A5" w:rsidRPr="005641AE" w:rsidRDefault="001D42A5" w:rsidP="001D42A5">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46DB5B6C" w14:textId="77777777" w:rsidR="001D42A5" w:rsidRPr="005641AE" w:rsidRDefault="001D42A5" w:rsidP="001D42A5">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84F0CAF" w14:textId="77777777" w:rsidR="001D42A5" w:rsidRPr="005641AE" w:rsidRDefault="001D42A5" w:rsidP="001D42A5">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3BA6763B" w14:textId="77777777" w:rsidR="001D42A5" w:rsidRPr="005641AE" w:rsidRDefault="001D42A5" w:rsidP="001D42A5">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7C129B68" w14:textId="70E0ED26" w:rsidR="001D42A5" w:rsidRDefault="001D42A5" w:rsidP="001D42A5">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7FF6BB1E" w14:textId="377578E4" w:rsidR="001D42A5" w:rsidRDefault="001D42A5" w:rsidP="001D42A5">
      <w:pPr>
        <w:spacing w:after="0" w:line="240" w:lineRule="auto"/>
        <w:jc w:val="both"/>
        <w:rPr>
          <w:rFonts w:eastAsia="Calibri"/>
          <w:spacing w:val="-3"/>
          <w:szCs w:val="24"/>
          <w:lang w:val="es-MX"/>
        </w:rPr>
      </w:pPr>
    </w:p>
    <w:p w14:paraId="513509BD"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Proceso por compra de bienes de uso y consumo diversos, mobiliario,  por un costo estimado de $435.00, para unidad de la mujer, Según certificación de crédito presupuestario No.1886</w:t>
      </w:r>
    </w:p>
    <w:p w14:paraId="7AC3747E"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Proceso por compra de materiales informáticos,  por un costo estimado de $869.55, para uso en unidad de comunicaciones, Según certificación de crédito presupuestario No.1887</w:t>
      </w:r>
    </w:p>
    <w:p w14:paraId="37590800"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 xml:space="preserve">Proceso por compra de materiales informáticos,  por un costo estimado de $164.00, para uso en clínica municipal de </w:t>
      </w:r>
      <w:proofErr w:type="spellStart"/>
      <w:r w:rsidRPr="001D42A5">
        <w:rPr>
          <w:rFonts w:eastAsia="Times New Roman"/>
          <w:szCs w:val="24"/>
          <w:lang w:val="es-ES" w:eastAsia="es-ES"/>
        </w:rPr>
        <w:t>Tahuilapa</w:t>
      </w:r>
      <w:proofErr w:type="spellEnd"/>
      <w:r w:rsidRPr="001D42A5">
        <w:rPr>
          <w:rFonts w:eastAsia="Times New Roman"/>
          <w:szCs w:val="24"/>
          <w:lang w:val="es-ES" w:eastAsia="es-ES"/>
        </w:rPr>
        <w:t>, Según certificación de crédito presupuestario No.1888</w:t>
      </w:r>
    </w:p>
    <w:p w14:paraId="6D94B626"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Proceso por compra de productos químicos, minerales metálicos y productos derivados , bienes de uso y consumo diversos,  maquinaria y equipo de producción para apoyo institucional, por un costo estimado de $442.66, para campo de feria, gestionado por administración de mercados, Según certificación de crédito presupuestario No.1889</w:t>
      </w:r>
    </w:p>
    <w:p w14:paraId="7D1CBAF3"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Proceso por compra de bienes de uso y consumo diversos,  por un costo estimado de $90.00, para mercado municipal, Según certificación de crédito presupuestario No.1890</w:t>
      </w:r>
    </w:p>
    <w:p w14:paraId="523CF2E3"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Proceso por compra de materiales informáticos, equipos informáticos, por un costo estimado de $116.50, para uso en unidad de vivienda social,  Según certificación de crédito presupuestario No.1891</w:t>
      </w:r>
    </w:p>
    <w:p w14:paraId="073EDCFD"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Times New Roman"/>
          <w:szCs w:val="24"/>
          <w:lang w:val="es-ES" w:eastAsia="es-ES"/>
        </w:rPr>
        <w:t xml:space="preserve">Proceso por compra de productos químicos, minerales metálicos y productos derivados, materiales eléctricos, bienes de uso y consumo diversos, por un costo estimado de $5,485.45, para </w:t>
      </w:r>
      <w:proofErr w:type="spellStart"/>
      <w:r w:rsidRPr="001D42A5">
        <w:rPr>
          <w:rFonts w:eastAsia="Times New Roman"/>
          <w:szCs w:val="24"/>
          <w:lang w:val="es-ES" w:eastAsia="es-ES"/>
        </w:rPr>
        <w:t>mtto</w:t>
      </w:r>
      <w:proofErr w:type="spellEnd"/>
      <w:r w:rsidRPr="001D42A5">
        <w:rPr>
          <w:rFonts w:eastAsia="Times New Roman"/>
          <w:szCs w:val="24"/>
          <w:lang w:val="es-ES" w:eastAsia="es-ES"/>
        </w:rPr>
        <w:t>. Alumbrado público en general, gestionado por ingeniería eléctrica, Según certificación de crédito presupuestario No.1892</w:t>
      </w:r>
    </w:p>
    <w:p w14:paraId="11B0865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bienes de uso y consumo diversos, por un costo estimado de $951.00, contribución a personas de escasos recursos, gestionado por la Unidad de Promoción Social, Según certificación de crédito presupuestario No. 1,893</w:t>
      </w:r>
    </w:p>
    <w:p w14:paraId="3C1D91F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lastRenderedPageBreak/>
        <w:t>Proceso por compra de  productos de papel y cartón, por un costo estimado de $91.11, para uso en la Unidad de Seguridad y Salud Ocupacional , Según certificación de crédito presupuestario No. 1,894</w:t>
      </w:r>
    </w:p>
    <w:p w14:paraId="55748D16"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de papel y cartón, materiales de oficina, materiales informáticos, por un costo estimado de $375.89, para Uso en la Unidad de Seguridad y Salud Ocupacional, Según certificación de crédito presupuestario No. 1,895</w:t>
      </w:r>
    </w:p>
    <w:p w14:paraId="73556A38"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alimenticios para personas, productos químicos, bienes de uso y consumo diversos, por un costo estimado de $163.75, para uso en la Unidad de Seguridad y Salud Ocupacional, Según certificación de crédito presupuestario No. 1,896</w:t>
      </w:r>
    </w:p>
    <w:p w14:paraId="2ED8CF65"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combustibles y lubricantes, por un costo estimado de $103.55,  contribución a campaña de fumigación en las diferentes comunidades, Según certificación de crédito presupuestario No. 1,897</w:t>
      </w:r>
    </w:p>
    <w:p w14:paraId="4E9922A4"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alimenticios para personas, por un costo estimado de $400.00, para visita del gobernador de Santa Ana, gestionado por Gerencia Administrativa y Desarrollo Social, Según certificación de crédito presupuestario No. 1,898</w:t>
      </w:r>
    </w:p>
    <w:p w14:paraId="63D2DC52"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equipos informáticos, por un costo estimado de $851.90, para uso en la Unidad de Promoción Social, Según certificación de crédito presupuestario No. 1,899</w:t>
      </w:r>
    </w:p>
    <w:p w14:paraId="2B5B2176"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bienes de uso y consumo diversos, mobiliario, por un costo estimado de $2,186.00, para uso en la Unidad de Recreación, Cultura y Deporte, Según certificación de crédito presupuestario No. 1,900</w:t>
      </w:r>
    </w:p>
    <w:p w14:paraId="621F866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alimenticios para animales, por un costo estimado de $688.50, contribución a Asociación protectora de animales de Metapán, Según certificación de crédito presupuestario No. 1,901</w:t>
      </w:r>
    </w:p>
    <w:p w14:paraId="6E732142"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químicos, por un costo estimado de $324.00, para uso en la Unidad de Mantenimientos de Bines Municipales, Según certificación de crédito presupuestario No. 1,902</w:t>
      </w:r>
    </w:p>
    <w:p w14:paraId="51CFE20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$219.55, para uso en equipo #104, gestionado por  Unidad de Plantel de Maquinaria y Equipo, Según certificación de crédito presupuestario No. 1,903</w:t>
      </w:r>
    </w:p>
    <w:p w14:paraId="2F1E121D"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minerales metálicos y productos derivados, herramientas repuestos y accesorios, por un costo estimado de $836.92, para uso en equipo #162, Según certificación de crédito presupuestario No. 1,904</w:t>
      </w:r>
    </w:p>
    <w:p w14:paraId="2FA99C88"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de papel y cartón, por un costo estimado de $219.60, para uso en Unidad de Aseo Público, Según certificación de crédito presupuestario No. 1,905</w:t>
      </w:r>
    </w:p>
    <w:p w14:paraId="18E6D783"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de papel y cartón, por un costo estimado de $219.60, para uso en la Unidad de Plantel de Maquinaria y Equipo, Según certificación de crédito presupuestario No. 1,906</w:t>
      </w:r>
    </w:p>
    <w:p w14:paraId="6AE688B7"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minerales metálicos y productos derivados, herramientas repuestos y accesorios, materiales eléctricos, bienes de uso y consumo diversos, por un costo estimado de $178.40, para uso en la Unidad de Plantel de Maquinaria y Equipo, Según certificación de crédito presupuestario No. 1,907</w:t>
      </w:r>
    </w:p>
    <w:p w14:paraId="2917C34D"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$50.00, para uso en la Unidad de Mantenimientos de Bines Municipales, Según certificación de crédito presupuestario No. 1,908</w:t>
      </w:r>
    </w:p>
    <w:p w14:paraId="0FAC2D54"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de cuero y caucho, minerales metálicos y productos derivados, herramientas repuestos y accesorios, bienes de uso y consumo diversos, por un costo estimado de $273.20, para uso en la Unidad de Mantenimientos de Bienes Municipales, Según certificación de crédito presupuestario No. 1,909</w:t>
      </w:r>
    </w:p>
    <w:p w14:paraId="5B53A683"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minerales metálicos y productos derivados, herramientas repuestos y accesorios, materiales eléctricos, bienes de uso y consumo diversos, por un costo estimado de $622.27, para uso en la Unidad de Mantenimientos de Bienes Municipales, Según certificación de crédito presupuestario No. 1,910</w:t>
      </w:r>
    </w:p>
    <w:p w14:paraId="3327D5DE"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lastRenderedPageBreak/>
        <w:t>Proceso por compra de  productos de cuero y caucho, herramientas repuestos y accesorios, materiales eléctricos, bienes de uso y consumo diversos, por un costo estimado de $341.15, pata uso en la Unidad de Mantenimientos de Bienes Municipales, Según certificación de crédito presupuestario No. 1,911</w:t>
      </w:r>
    </w:p>
    <w:p w14:paraId="1A447D2B"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materiales eléctricos, bienes de uso y consumo diversos, por un costo estimado de $164.58, para uso en la Unidad de Mantenimientos de Bienes Municipales, Según certificación de crédito presupuestario No. 1,912</w:t>
      </w:r>
    </w:p>
    <w:p w14:paraId="50829417"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productos químicos, minerales metálicos y productos derivados, herramientas repuestos y accesorios, por un costo estimado de $325.58, para uso en la Unidad de Mantenimiento de Bienes Municipales, Según certificación de crédito presupuestario No. 1,913</w:t>
      </w:r>
    </w:p>
    <w:p w14:paraId="3C781C69"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materiales eléctricos, bienes de uso y consumo diversos, por un costo estimado de $105.40, para uso en la Unidad de Plantel de Maquinaria y Equipo, Según certificación de crédito presupuestario No. 1,914</w:t>
      </w:r>
    </w:p>
    <w:p w14:paraId="66E6AAC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minerales metálicos y productos derivados, herramientas repuestos y accesorios, bienes de uso y consumo diversos, por un costo estimado de $84.26, para uso en la Unidad de Plantel de Maquinaria y Equipo, Según certificación de crédito presupuestario No. 1,915</w:t>
      </w:r>
    </w:p>
    <w:p w14:paraId="3A319A4F"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minerales metálicos y productos derivados, por un costo estimado de $38.00, para uso en la Unidad de Plantel de Maquinaria y Equipo, Según certificación de crédito presupuestario No. 1,916</w:t>
      </w:r>
    </w:p>
    <w:p w14:paraId="1BF9ADA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mantenimientos y reparaciones de vehículos, por un costo estimado de $300.00, para uso en equipo #89, Según certificación de crédito presupuestario No. 1,917</w:t>
      </w:r>
    </w:p>
    <w:p w14:paraId="5486C6AA"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materiales eléctricos, por un costo estimado de $66.28, para uso equipo #88, Según certificación de crédito presupuestario No. 1, 918</w:t>
      </w:r>
    </w:p>
    <w:p w14:paraId="5180450B"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$53.75, para uso en equipo #86, Según certificación de crédito presupuestario No. 1,919</w:t>
      </w:r>
    </w:p>
    <w:p w14:paraId="40E5964E"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$52.97, para uso en equipo #71, Según certificación de crédito presupuestario No. 1,920</w:t>
      </w:r>
    </w:p>
    <w:p w14:paraId="42C409F9"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$66.72, para uso en equipo #85, Según certificación de crédito presupuestario No. 1,921</w:t>
      </w:r>
    </w:p>
    <w:p w14:paraId="75BF74EA"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$355.54, para uso en la Unidad de Plantel de Maquinaria y Equipo, Según certificación de crédito presupuestario No. 1,922</w:t>
      </w:r>
    </w:p>
    <w:p w14:paraId="4CF51E95"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$480.17, para uso en equipo #73, Según certificación de crédito presupuestario No. 1,923</w:t>
      </w:r>
    </w:p>
    <w:p w14:paraId="72A3116B"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$405.23, para uso en equipo #63, Según certificación de crédito presupuestario No. 1,924</w:t>
      </w:r>
    </w:p>
    <w:p w14:paraId="74E02729"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$560.66, para uso en equipo #47, Según certificación de crédito presupuestario No. 1,925</w:t>
      </w:r>
    </w:p>
    <w:p w14:paraId="564B424F"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mantenimientos y reparaciones de vehículos, por un costo estimado de $630.20, para uso en equipo #96, Según certificación de crédito presupuestario No. 1,926</w:t>
      </w:r>
    </w:p>
    <w:p w14:paraId="203BB8A1"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mantenimientos y reparaciones de vehículos, por un costo estimado de $1,371.45, para uso en la equipo #102, Según certificación de crédito presupuestario No. 1,927</w:t>
      </w:r>
    </w:p>
    <w:p w14:paraId="2E26A97E"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lastRenderedPageBreak/>
        <w:t>Proceso por compra de  herramientas repuestos y accesorios, por un costo estimado de $584.25, para uso en equipo #125, Según certificación de crédito presupuestario No. 1,928</w:t>
      </w:r>
    </w:p>
    <w:p w14:paraId="1C4118AC"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$480.22, para uso en equipo #123, Según certificación de crédito presupuestario No. 1,929</w:t>
      </w:r>
    </w:p>
    <w:p w14:paraId="085C466B"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$310.55, para uso en equipo #136, Según certificación de crédito presupuestario No. 1,930</w:t>
      </w:r>
    </w:p>
    <w:p w14:paraId="570638BB"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$156.50, para uso en equipo #156, Según certificación de crédito presupuestario No. 1,931</w:t>
      </w:r>
    </w:p>
    <w:p w14:paraId="24BB512D"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herramientas repuestos y accesorios, por un costo estimado de $1,181.12, para uso en equipo #46, Según certificación de crédito presupuestario No. 1,932</w:t>
      </w:r>
    </w:p>
    <w:p w14:paraId="4125ECC3"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Proceso por compra de  minerales metálicos y productos derivados, herramientas repuestos y accesorios, por un costo estimado de $99.72, para uso en equipo #171, Según certificación de crédito presupuestario No. 1,933</w:t>
      </w:r>
    </w:p>
    <w:p w14:paraId="66F8BE44"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 xml:space="preserve">Proceso por compra de  herramientas repuestos y accesorios, mantenimientos y reparaciones de vehículos, por un costo estimado de $203.40, para uso en la Unidad de Planta Trituradora, Asfalto y </w:t>
      </w:r>
      <w:proofErr w:type="spellStart"/>
      <w:r w:rsidRPr="001D42A5">
        <w:rPr>
          <w:rFonts w:eastAsia="Calibri"/>
        </w:rPr>
        <w:t>Bloquera</w:t>
      </w:r>
      <w:proofErr w:type="spellEnd"/>
      <w:r w:rsidRPr="001D42A5">
        <w:rPr>
          <w:rFonts w:eastAsia="Calibri"/>
        </w:rPr>
        <w:t>, Según certificación de crédito presupuestario No. 1,934</w:t>
      </w:r>
    </w:p>
    <w:p w14:paraId="6FA83734"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 xml:space="preserve">Proceso por compra de  mantenimientos y reparaciones de bienes muebles, por un costo estimado de $361.60, para uso en la Unidad de Planta Trituradora, Asfalto y </w:t>
      </w:r>
      <w:proofErr w:type="spellStart"/>
      <w:r w:rsidRPr="001D42A5">
        <w:rPr>
          <w:rFonts w:eastAsia="Calibri"/>
        </w:rPr>
        <w:t>Bloquera</w:t>
      </w:r>
      <w:proofErr w:type="spellEnd"/>
      <w:r w:rsidRPr="001D42A5">
        <w:rPr>
          <w:rFonts w:eastAsia="Calibri"/>
        </w:rPr>
        <w:t>, Según certificación de crédito presupuestario No. 1,935</w:t>
      </w:r>
    </w:p>
    <w:p w14:paraId="235AB370"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 xml:space="preserve">Proceso por compra de  maquinaria y equipo de producción para apoyo institucional, por un costo estimado de $175.00, para uso en la Unidad de Planta Trituradora, Asfalto y </w:t>
      </w:r>
      <w:proofErr w:type="spellStart"/>
      <w:r w:rsidRPr="001D42A5">
        <w:rPr>
          <w:rFonts w:eastAsia="Calibri"/>
        </w:rPr>
        <w:t>Bloquera</w:t>
      </w:r>
      <w:proofErr w:type="spellEnd"/>
      <w:r w:rsidRPr="001D42A5">
        <w:rPr>
          <w:rFonts w:eastAsia="Calibri"/>
        </w:rPr>
        <w:t>, Según certificación de crédito presupuestario No. 1,936</w:t>
      </w:r>
    </w:p>
    <w:p w14:paraId="69A298BE"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 xml:space="preserve">Proceso por compra de  maquinaria y equipo de producción para apoyo institucional, por un costo estimado de $175.00, para uso en la Unidad de Planta Trituradora, Asfalto y </w:t>
      </w:r>
      <w:proofErr w:type="spellStart"/>
      <w:r w:rsidRPr="001D42A5">
        <w:rPr>
          <w:rFonts w:eastAsia="Calibri"/>
        </w:rPr>
        <w:t>Bloquera</w:t>
      </w:r>
      <w:proofErr w:type="spellEnd"/>
      <w:r w:rsidRPr="001D42A5">
        <w:rPr>
          <w:rFonts w:eastAsia="Calibri"/>
        </w:rPr>
        <w:t>, Según certificación de crédito presupuestario No. 1,937</w:t>
      </w:r>
    </w:p>
    <w:p w14:paraId="1DCA8EB0" w14:textId="77777777" w:rsidR="001D42A5" w:rsidRPr="001D42A5" w:rsidRDefault="001D42A5" w:rsidP="001D42A5">
      <w:pPr>
        <w:numPr>
          <w:ilvl w:val="0"/>
          <w:numId w:val="400"/>
        </w:numPr>
        <w:tabs>
          <w:tab w:val="left" w:pos="1425"/>
        </w:tabs>
        <w:spacing w:after="0" w:line="240" w:lineRule="auto"/>
        <w:contextualSpacing/>
        <w:jc w:val="both"/>
        <w:rPr>
          <w:rFonts w:eastAsia="Calibri"/>
        </w:rPr>
      </w:pPr>
      <w:r w:rsidRPr="001D42A5">
        <w:rPr>
          <w:rFonts w:eastAsia="Calibri"/>
        </w:rPr>
        <w:t xml:space="preserve">Proceso por compra de  productos químicos, por un costo estimado de $187.80, para uso en la Unidad de Planta Trituradora, Asfalto y </w:t>
      </w:r>
      <w:proofErr w:type="spellStart"/>
      <w:r w:rsidRPr="001D42A5">
        <w:rPr>
          <w:rFonts w:eastAsia="Calibri"/>
        </w:rPr>
        <w:t>Bloquera</w:t>
      </w:r>
      <w:proofErr w:type="spellEnd"/>
      <w:r w:rsidRPr="001D42A5">
        <w:rPr>
          <w:rFonts w:eastAsia="Calibri"/>
        </w:rPr>
        <w:t>, Según certificación de crédito presupuestario No. 1,938</w:t>
      </w:r>
    </w:p>
    <w:p w14:paraId="7ED0AB5C" w14:textId="77777777" w:rsidR="001D42A5" w:rsidRPr="001D42A5" w:rsidRDefault="001D42A5" w:rsidP="001D42A5">
      <w:pPr>
        <w:numPr>
          <w:ilvl w:val="0"/>
          <w:numId w:val="400"/>
        </w:numPr>
        <w:spacing w:after="0" w:line="240" w:lineRule="auto"/>
        <w:contextualSpacing/>
        <w:jc w:val="both"/>
        <w:rPr>
          <w:rFonts w:eastAsia="Times New Roman"/>
          <w:szCs w:val="24"/>
          <w:lang w:val="es-ES" w:eastAsia="es-ES"/>
        </w:rPr>
      </w:pPr>
      <w:r w:rsidRPr="001D42A5">
        <w:rPr>
          <w:rFonts w:eastAsia="Calibri"/>
        </w:rPr>
        <w:t>Proceso por compra de  productos alimenticios para personas, por un costo estimado de $787.50, para uso en evento celebración de 199 Aniversario nombrado villa a Metapán, Según certificación de crédito presupuestario No. 1,939</w:t>
      </w:r>
    </w:p>
    <w:p w14:paraId="264AD5D2" w14:textId="77777777" w:rsidR="001D42A5" w:rsidRPr="001D42A5" w:rsidRDefault="001D42A5" w:rsidP="001D42A5">
      <w:pPr>
        <w:tabs>
          <w:tab w:val="left" w:pos="1425"/>
        </w:tabs>
        <w:spacing w:after="0" w:line="240" w:lineRule="auto"/>
        <w:ind w:left="720"/>
        <w:contextualSpacing/>
        <w:jc w:val="both"/>
        <w:rPr>
          <w:szCs w:val="24"/>
        </w:rPr>
      </w:pPr>
    </w:p>
    <w:p w14:paraId="6A1E3932" w14:textId="540B68AF" w:rsidR="001D42A5" w:rsidRPr="001D42A5" w:rsidRDefault="001D42A5" w:rsidP="001D42A5">
      <w:pPr>
        <w:spacing w:after="0" w:line="240" w:lineRule="auto"/>
        <w:jc w:val="both"/>
        <w:rPr>
          <w:rFonts w:eastAsia="Calibri"/>
          <w:spacing w:val="-3"/>
          <w:szCs w:val="24"/>
        </w:rPr>
      </w:pPr>
      <w:r>
        <w:rPr>
          <w:rFonts w:eastAsia="Calibri"/>
          <w:spacing w:val="-3"/>
          <w:szCs w:val="24"/>
        </w:rPr>
        <w:t xml:space="preserve">Comuníquese. </w:t>
      </w:r>
    </w:p>
    <w:p w14:paraId="0E7240A0" w14:textId="5025E2A9" w:rsidR="001D42A5" w:rsidRDefault="001D42A5" w:rsidP="001D42A5">
      <w:pPr>
        <w:spacing w:after="0" w:line="240" w:lineRule="auto"/>
        <w:jc w:val="both"/>
        <w:rPr>
          <w:rFonts w:eastAsia="Calibri"/>
          <w:spacing w:val="-3"/>
          <w:szCs w:val="24"/>
          <w:lang w:val="es-MX"/>
        </w:rPr>
      </w:pPr>
    </w:p>
    <w:p w14:paraId="36A93FD3" w14:textId="626B1B44" w:rsidR="00BE5EE3" w:rsidRDefault="00BE5EE3" w:rsidP="00BE5EE3">
      <w:pPr>
        <w:spacing w:line="240" w:lineRule="auto"/>
        <w:contextualSpacing/>
        <w:jc w:val="both"/>
        <w:rPr>
          <w:rFonts w:eastAsia="Calibri"/>
          <w:b/>
          <w:bCs/>
          <w:u w:val="single"/>
        </w:rPr>
      </w:pPr>
      <w:r w:rsidRPr="00BE5EE3">
        <w:rPr>
          <w:rFonts w:eastAsia="Calibri"/>
          <w:b/>
          <w:bCs/>
          <w:u w:val="single"/>
        </w:rPr>
        <w:t>ACUERDO NÚMERO DOS:</w:t>
      </w:r>
    </w:p>
    <w:p w14:paraId="0E2286C2" w14:textId="27ABD604" w:rsidR="00B03730" w:rsidRDefault="00B03730" w:rsidP="00BE5EE3">
      <w:pPr>
        <w:spacing w:line="240" w:lineRule="auto"/>
        <w:contextualSpacing/>
        <w:jc w:val="both"/>
        <w:rPr>
          <w:rFonts w:eastAsia="Calibri"/>
        </w:rPr>
      </w:pPr>
      <w:r w:rsidRPr="00B03730">
        <w:rPr>
          <w:rFonts w:eastAsia="Calibri"/>
        </w:rPr>
        <w:t xml:space="preserve">El Concejo Municipal en uso de las facultades que el Código Municipal les confiere, ACUERDA erogar las siguientes cantidades conforme a detalle: </w:t>
      </w:r>
    </w:p>
    <w:p w14:paraId="063E1F9D" w14:textId="184F7A71" w:rsidR="000236F1" w:rsidRDefault="000236F1" w:rsidP="00BE5EE3">
      <w:pPr>
        <w:spacing w:line="240" w:lineRule="auto"/>
        <w:contextualSpacing/>
        <w:jc w:val="both"/>
        <w:rPr>
          <w:rFonts w:eastAsia="Calibri"/>
        </w:rPr>
      </w:pPr>
    </w:p>
    <w:p w14:paraId="69320E81" w14:textId="77777777" w:rsidR="000236F1" w:rsidRPr="000236F1" w:rsidRDefault="000236F1" w:rsidP="000236F1">
      <w:pPr>
        <w:numPr>
          <w:ilvl w:val="0"/>
          <w:numId w:val="396"/>
        </w:numPr>
        <w:spacing w:after="0" w:line="240" w:lineRule="auto"/>
        <w:contextualSpacing/>
        <w:jc w:val="both"/>
        <w:rPr>
          <w:rFonts w:ascii="Calibri" w:hAnsi="Calibri" w:cs="Calibri"/>
          <w:sz w:val="22"/>
          <w:lang w:eastAsia="es-SV"/>
        </w:rPr>
      </w:pPr>
      <w:r w:rsidRPr="000236F1">
        <w:rPr>
          <w:rFonts w:eastAsia="Calibri"/>
        </w:rPr>
        <w:t xml:space="preserve">EROGAR la cantidad de </w:t>
      </w:r>
      <w:r w:rsidRPr="000236F1">
        <w:rPr>
          <w:rFonts w:eastAsia="Calibri"/>
          <w:b/>
        </w:rPr>
        <w:t>DOSCIENTOS SETENTA Y SEIS 00/100 DÓLARES DE LOS ESTADOS UNIDOS DE AMÉRICA</w:t>
      </w:r>
      <w:r w:rsidRPr="000236F1">
        <w:rPr>
          <w:rFonts w:eastAsia="Calibri"/>
        </w:rPr>
        <w:t>.</w:t>
      </w:r>
      <w:r w:rsidRPr="000236F1">
        <w:rPr>
          <w:rFonts w:eastAsia="Calibri"/>
          <w:b/>
        </w:rPr>
        <w:t xml:space="preserve"> ($276.00) </w:t>
      </w:r>
      <w:r w:rsidRPr="000236F1">
        <w:rPr>
          <w:rFonts w:eastAsia="Calibri"/>
        </w:rPr>
        <w:t xml:space="preserve"> A favor de </w:t>
      </w:r>
      <w:r w:rsidRPr="000236F1">
        <w:rPr>
          <w:rFonts w:eastAsia="Calibri"/>
          <w:b/>
        </w:rPr>
        <w:t>HIGTQUALITY NEGOCIOS DIVERSOS, S.A. DE C.V.</w:t>
      </w:r>
      <w:r w:rsidRPr="000236F1">
        <w:rPr>
          <w:rFonts w:eastAsia="Calibri"/>
        </w:rPr>
        <w:t xml:space="preserve"> V/ en concepto de pago por compra de materiales eléctricos, para equipo #96, Conforme a Factura </w:t>
      </w:r>
      <w:proofErr w:type="spellStart"/>
      <w:r w:rsidRPr="000236F1">
        <w:rPr>
          <w:rFonts w:eastAsia="Calibri"/>
        </w:rPr>
        <w:t>N°</w:t>
      </w:r>
      <w:proofErr w:type="spellEnd"/>
      <w:r w:rsidRPr="000236F1">
        <w:rPr>
          <w:rFonts w:eastAsia="Calibri"/>
        </w:rPr>
        <w:t xml:space="preserve"> 00134 Aplicando dicho gasto al código No. 54119  de la línea 0101, del Presupuesto Municipal Vigente.</w:t>
      </w:r>
    </w:p>
    <w:p w14:paraId="406354E3" w14:textId="77777777" w:rsidR="000236F1" w:rsidRPr="000236F1" w:rsidRDefault="000236F1" w:rsidP="000236F1">
      <w:pPr>
        <w:spacing w:line="256" w:lineRule="auto"/>
        <w:ind w:left="720"/>
        <w:contextualSpacing/>
        <w:jc w:val="both"/>
        <w:rPr>
          <w:rFonts w:ascii="Calibri" w:hAnsi="Calibri" w:cs="Calibri"/>
          <w:sz w:val="22"/>
          <w:lang w:eastAsia="es-SV"/>
        </w:rPr>
      </w:pPr>
    </w:p>
    <w:p w14:paraId="3DBC6321" w14:textId="77777777" w:rsidR="000236F1" w:rsidRPr="000236F1" w:rsidRDefault="000236F1" w:rsidP="000236F1">
      <w:pPr>
        <w:numPr>
          <w:ilvl w:val="0"/>
          <w:numId w:val="396"/>
        </w:numPr>
        <w:spacing w:after="0" w:line="240" w:lineRule="auto"/>
        <w:contextualSpacing/>
        <w:jc w:val="both"/>
        <w:rPr>
          <w:rFonts w:ascii="Calibri" w:hAnsi="Calibri" w:cs="Calibri"/>
          <w:sz w:val="22"/>
          <w:lang w:eastAsia="es-SV"/>
        </w:rPr>
      </w:pPr>
      <w:r w:rsidRPr="000236F1">
        <w:rPr>
          <w:rFonts w:eastAsia="Calibri"/>
        </w:rPr>
        <w:t xml:space="preserve">EROGAR la cantidad de </w:t>
      </w:r>
      <w:r w:rsidRPr="000236F1">
        <w:rPr>
          <w:rFonts w:eastAsia="Calibri"/>
          <w:b/>
        </w:rPr>
        <w:t>TRECIENTOS DIECINUEVE 96/100 DÓLARES DE LOS ESTADOS UNIDOS DE AMÉRICA</w:t>
      </w:r>
      <w:r w:rsidRPr="000236F1">
        <w:rPr>
          <w:rFonts w:eastAsia="Calibri"/>
        </w:rPr>
        <w:t>.</w:t>
      </w:r>
      <w:r w:rsidRPr="000236F1">
        <w:rPr>
          <w:rFonts w:eastAsia="Calibri"/>
          <w:b/>
        </w:rPr>
        <w:t xml:space="preserve"> ($319.96) </w:t>
      </w:r>
      <w:r w:rsidRPr="000236F1">
        <w:rPr>
          <w:rFonts w:eastAsia="Calibri"/>
        </w:rPr>
        <w:t xml:space="preserve"> A favor </w:t>
      </w:r>
      <w:r w:rsidRPr="000236F1">
        <w:rPr>
          <w:rFonts w:eastAsia="Calibri"/>
          <w:b/>
        </w:rPr>
        <w:t>UNICOMER, S.A. DE C.V.</w:t>
      </w:r>
      <w:r w:rsidRPr="000236F1">
        <w:rPr>
          <w:rFonts w:eastAsia="Calibri"/>
        </w:rPr>
        <w:t xml:space="preserve"> V/ en concepto de pago por mobiliario, para uso en personal de seguridad que acompaña al señor Alcalde, Conforme a Orden </w:t>
      </w:r>
      <w:proofErr w:type="spellStart"/>
      <w:r w:rsidRPr="000236F1">
        <w:rPr>
          <w:rFonts w:eastAsia="Calibri"/>
        </w:rPr>
        <w:t>N°</w:t>
      </w:r>
      <w:proofErr w:type="spellEnd"/>
      <w:r w:rsidRPr="000236F1">
        <w:rPr>
          <w:rFonts w:eastAsia="Calibri"/>
        </w:rPr>
        <w:t xml:space="preserve"> 176845 Aplicando dicho gasto al código No. 61101 de la línea 0101, del Presupuesto Municipal Vigente.</w:t>
      </w:r>
    </w:p>
    <w:p w14:paraId="7F33BA95" w14:textId="77777777" w:rsidR="000236F1" w:rsidRPr="000236F1" w:rsidRDefault="000236F1" w:rsidP="000236F1">
      <w:pPr>
        <w:spacing w:line="256" w:lineRule="auto"/>
        <w:ind w:left="720"/>
        <w:contextualSpacing/>
        <w:jc w:val="both"/>
        <w:rPr>
          <w:rFonts w:ascii="Calibri" w:hAnsi="Calibri" w:cs="Calibri"/>
          <w:sz w:val="22"/>
          <w:lang w:eastAsia="es-SV"/>
        </w:rPr>
      </w:pPr>
    </w:p>
    <w:p w14:paraId="7E89DEE9" w14:textId="77777777" w:rsidR="000236F1" w:rsidRPr="000236F1" w:rsidRDefault="000236F1" w:rsidP="000236F1">
      <w:pPr>
        <w:spacing w:line="256" w:lineRule="auto"/>
        <w:ind w:left="720"/>
        <w:contextualSpacing/>
        <w:jc w:val="both"/>
        <w:rPr>
          <w:rFonts w:ascii="Calibri" w:hAnsi="Calibri" w:cs="Calibri"/>
          <w:sz w:val="22"/>
          <w:lang w:eastAsia="es-SV"/>
        </w:rPr>
      </w:pPr>
    </w:p>
    <w:p w14:paraId="0A39895C" w14:textId="77777777" w:rsidR="000236F1" w:rsidRPr="000236F1" w:rsidRDefault="000236F1" w:rsidP="000236F1">
      <w:pPr>
        <w:numPr>
          <w:ilvl w:val="0"/>
          <w:numId w:val="396"/>
        </w:numPr>
        <w:spacing w:line="256" w:lineRule="auto"/>
        <w:contextualSpacing/>
        <w:jc w:val="both"/>
        <w:rPr>
          <w:rFonts w:eastAsia="SimSun"/>
          <w:szCs w:val="24"/>
        </w:rPr>
      </w:pPr>
      <w:r w:rsidRPr="000236F1">
        <w:rPr>
          <w:rFonts w:eastAsia="SimSun"/>
          <w:szCs w:val="24"/>
        </w:rPr>
        <w:t xml:space="preserve">EROGAR la cantidad de </w:t>
      </w:r>
      <w:r w:rsidRPr="000236F1">
        <w:rPr>
          <w:rFonts w:eastAsia="SimSun"/>
          <w:b/>
          <w:szCs w:val="24"/>
        </w:rPr>
        <w:t>DOS MIL CUATROCIENTOS SESENTA Y DOS 50/100 DÓLARES DE LOS ESTADOS UNIDOS DE AMÉRICA ($2,462.50)</w:t>
      </w:r>
      <w:r w:rsidRPr="000236F1">
        <w:rPr>
          <w:rFonts w:eastAsia="SimSun"/>
          <w:szCs w:val="24"/>
        </w:rPr>
        <w:t xml:space="preserve">  a favor de </w:t>
      </w:r>
      <w:r w:rsidRPr="000236F1">
        <w:rPr>
          <w:rFonts w:eastAsia="SimSun"/>
          <w:b/>
          <w:szCs w:val="24"/>
        </w:rPr>
        <w:t>JOSE MANUEL CHAVEZ RAMOS/DELICIOUS CATERING SERVICE</w:t>
      </w:r>
      <w:r w:rsidRPr="000236F1">
        <w:rPr>
          <w:rFonts w:eastAsia="SimSun"/>
          <w:szCs w:val="24"/>
        </w:rPr>
        <w:t xml:space="preserve">  V/ Pago por compra de productos alimenticios para personas, para voluntarios que participaron en las actividades de reforestación en parque de la familia y para comisión de agricultores de la asamblea, según factura  No.-00096-00097 Aplicando dicho gasto a la línea 0101 del código  54101, del presupuesto municipal vigente.</w:t>
      </w:r>
    </w:p>
    <w:p w14:paraId="5C573383" w14:textId="77777777" w:rsidR="000236F1" w:rsidRPr="000236F1" w:rsidRDefault="000236F1" w:rsidP="000236F1">
      <w:pPr>
        <w:spacing w:line="256" w:lineRule="auto"/>
        <w:ind w:left="720"/>
        <w:contextualSpacing/>
      </w:pPr>
    </w:p>
    <w:p w14:paraId="185FFF0F" w14:textId="77777777" w:rsidR="000236F1" w:rsidRPr="000236F1" w:rsidRDefault="000236F1" w:rsidP="000236F1">
      <w:pPr>
        <w:numPr>
          <w:ilvl w:val="0"/>
          <w:numId w:val="396"/>
        </w:numPr>
        <w:tabs>
          <w:tab w:val="left" w:pos="1425"/>
        </w:tabs>
        <w:spacing w:after="0" w:line="240" w:lineRule="auto"/>
        <w:contextualSpacing/>
        <w:jc w:val="both"/>
        <w:rPr>
          <w:rFonts w:eastAsia="Calibri"/>
          <w:b/>
        </w:rPr>
      </w:pPr>
      <w:r w:rsidRPr="000236F1">
        <w:rPr>
          <w:rFonts w:eastAsia="Calibri"/>
        </w:rPr>
        <w:t xml:space="preserve">EROGAR la cantidad de </w:t>
      </w:r>
      <w:r w:rsidRPr="000236F1">
        <w:rPr>
          <w:rFonts w:eastAsia="Calibri"/>
          <w:b/>
        </w:rPr>
        <w:t>CUARENTA 68/100 DÓLARES DE</w:t>
      </w:r>
      <w:r w:rsidRPr="000236F1">
        <w:rPr>
          <w:rFonts w:eastAsia="Calibri"/>
        </w:rPr>
        <w:t xml:space="preserve"> </w:t>
      </w:r>
      <w:r w:rsidRPr="000236F1">
        <w:rPr>
          <w:rFonts w:eastAsia="Calibri"/>
          <w:b/>
        </w:rPr>
        <w:t>LOS ESTADOS UNIDOS DE AMÉRICA ($40.68)</w:t>
      </w:r>
      <w:r w:rsidRPr="000236F1">
        <w:rPr>
          <w:rFonts w:eastAsia="Calibri"/>
        </w:rPr>
        <w:t xml:space="preserve">  a favor de </w:t>
      </w:r>
      <w:r w:rsidRPr="000236F1">
        <w:rPr>
          <w:rFonts w:eastAsia="Calibri"/>
          <w:b/>
        </w:rPr>
        <w:t xml:space="preserve">Sr. VICTOR MANUEL RODRIGUEZ UMAÑA/STICK ART  V/ </w:t>
      </w:r>
      <w:r w:rsidRPr="000236F1">
        <w:rPr>
          <w:rFonts w:eastAsia="Calibri"/>
        </w:rPr>
        <w:t>Pago por compra de impresiones, publicaciones y reproducciones, para uso en actividades desarrolladas por la unidad de la mujer, según factura  No.-00137 Aplicando dicho gasto a la línea 0101 del código  54313, del presupuesto municipal vigente.</w:t>
      </w:r>
    </w:p>
    <w:p w14:paraId="35C8AD74" w14:textId="77777777" w:rsidR="000236F1" w:rsidRPr="000236F1" w:rsidRDefault="000236F1" w:rsidP="000236F1">
      <w:pPr>
        <w:spacing w:line="256" w:lineRule="auto"/>
        <w:ind w:left="720"/>
        <w:contextualSpacing/>
        <w:rPr>
          <w:rFonts w:eastAsia="Calibri"/>
          <w:b/>
        </w:rPr>
      </w:pPr>
    </w:p>
    <w:p w14:paraId="6EB30E29" w14:textId="77777777" w:rsidR="000236F1" w:rsidRPr="000236F1" w:rsidRDefault="000236F1" w:rsidP="000236F1">
      <w:pPr>
        <w:numPr>
          <w:ilvl w:val="0"/>
          <w:numId w:val="396"/>
        </w:numPr>
        <w:spacing w:line="256" w:lineRule="auto"/>
        <w:contextualSpacing/>
        <w:jc w:val="both"/>
        <w:rPr>
          <w:rFonts w:eastAsia="SimSun"/>
          <w:szCs w:val="24"/>
          <w:lang w:eastAsia="es-SV"/>
        </w:rPr>
      </w:pPr>
      <w:r w:rsidRPr="000236F1">
        <w:rPr>
          <w:rFonts w:eastAsia="SimSun"/>
          <w:szCs w:val="24"/>
        </w:rPr>
        <w:t xml:space="preserve">EROGAR la cantidad de </w:t>
      </w:r>
      <w:r w:rsidRPr="000236F1">
        <w:rPr>
          <w:rFonts w:eastAsia="SimSun"/>
          <w:b/>
          <w:szCs w:val="24"/>
        </w:rPr>
        <w:t>CIENTO CINCO 00/100 DÓLARES DE LOS ESTADOS UNIDOS DE AMÉRICA ($105.00)</w:t>
      </w:r>
      <w:r w:rsidRPr="000236F1">
        <w:rPr>
          <w:rFonts w:eastAsia="SimSun"/>
          <w:szCs w:val="24"/>
        </w:rPr>
        <w:t xml:space="preserve">  a favor de </w:t>
      </w:r>
      <w:r w:rsidRPr="000236F1">
        <w:rPr>
          <w:rFonts w:eastAsia="SimSun"/>
          <w:b/>
          <w:szCs w:val="24"/>
        </w:rPr>
        <w:t>DISTRIBUIDORA FERRETERA SALVADOREÑA S.A. DE C.V.</w:t>
      </w:r>
      <w:r w:rsidRPr="000236F1">
        <w:rPr>
          <w:rFonts w:eastAsia="SimSun"/>
          <w:szCs w:val="24"/>
        </w:rPr>
        <w:t xml:space="preserve">  V/ Pago por compra de minerales metálicos y productos derivados, para contribución a Asociación de desarrollo comunal el Triunfo, caserío el llano, cantón Belén </w:t>
      </w:r>
      <w:proofErr w:type="spellStart"/>
      <w:r w:rsidRPr="000236F1">
        <w:rPr>
          <w:rFonts w:eastAsia="SimSun"/>
          <w:szCs w:val="24"/>
        </w:rPr>
        <w:t>Guijat</w:t>
      </w:r>
      <w:proofErr w:type="spellEnd"/>
      <w:r w:rsidRPr="000236F1">
        <w:rPr>
          <w:rFonts w:eastAsia="SimSun"/>
          <w:szCs w:val="24"/>
        </w:rPr>
        <w:t xml:space="preserve"> , según factura  No.-027634 Aplicando dicho gasto a la línea 0101 del código  54112, del presupuesto municipal vigente.</w:t>
      </w:r>
    </w:p>
    <w:p w14:paraId="66331E9F" w14:textId="77777777" w:rsidR="000236F1" w:rsidRPr="000236F1" w:rsidRDefault="000236F1" w:rsidP="000236F1">
      <w:pPr>
        <w:numPr>
          <w:ilvl w:val="0"/>
          <w:numId w:val="396"/>
        </w:numPr>
        <w:tabs>
          <w:tab w:val="left" w:pos="1425"/>
        </w:tabs>
        <w:spacing w:after="0" w:line="240" w:lineRule="auto"/>
        <w:contextualSpacing/>
        <w:jc w:val="both"/>
        <w:rPr>
          <w:rFonts w:eastAsia="Calibri"/>
          <w:b/>
        </w:rPr>
      </w:pPr>
      <w:r w:rsidRPr="000236F1">
        <w:rPr>
          <w:rFonts w:eastAsia="Calibri"/>
        </w:rPr>
        <w:t xml:space="preserve">EROGAR la cantidad de </w:t>
      </w:r>
      <w:r w:rsidRPr="000236F1">
        <w:rPr>
          <w:rFonts w:eastAsia="Calibri"/>
          <w:b/>
        </w:rPr>
        <w:t>UN MIL SETENTA Y SIETE 00/100 DÓLARES DE</w:t>
      </w:r>
      <w:r w:rsidRPr="000236F1">
        <w:rPr>
          <w:rFonts w:eastAsia="Calibri"/>
        </w:rPr>
        <w:t xml:space="preserve"> </w:t>
      </w:r>
      <w:r w:rsidRPr="000236F1">
        <w:rPr>
          <w:rFonts w:eastAsia="Calibri"/>
          <w:b/>
        </w:rPr>
        <w:t>LOS ESTADOS UNIDOS DE AMÉRICA ($1,077.00)</w:t>
      </w:r>
      <w:r w:rsidRPr="000236F1">
        <w:rPr>
          <w:rFonts w:eastAsia="Calibri"/>
        </w:rPr>
        <w:t xml:space="preserve">  a favor de la </w:t>
      </w:r>
      <w:r w:rsidRPr="000236F1">
        <w:rPr>
          <w:rFonts w:eastAsia="Calibri"/>
          <w:b/>
        </w:rPr>
        <w:t>SRA.</w:t>
      </w:r>
      <w:r w:rsidRPr="000236F1">
        <w:rPr>
          <w:rFonts w:eastAsia="Calibri"/>
        </w:rPr>
        <w:t xml:space="preserve"> </w:t>
      </w:r>
      <w:r w:rsidRPr="000236F1">
        <w:rPr>
          <w:rFonts w:eastAsia="Calibri"/>
          <w:b/>
        </w:rPr>
        <w:t xml:space="preserve">ROSA ELBA ALCÁNTARA DE DUEÑAS “RECTIFICADOS SANTA ANA” V/ </w:t>
      </w:r>
      <w:r w:rsidRPr="000236F1">
        <w:rPr>
          <w:rFonts w:eastAsia="Calibri"/>
        </w:rPr>
        <w:t xml:space="preserve">Pago por mantenimientos y reparaciones de vehículos, para uso en equipo #01-116, </w:t>
      </w:r>
      <w:r w:rsidRPr="000236F1">
        <w:rPr>
          <w:lang w:eastAsia="es-SV"/>
        </w:rPr>
        <w:t xml:space="preserve">según factura No 00386-00385 </w:t>
      </w:r>
      <w:r w:rsidRPr="000236F1">
        <w:rPr>
          <w:rFonts w:eastAsia="Calibri"/>
        </w:rPr>
        <w:t xml:space="preserve">Aplicando dicho gasto a la línea 0101 del código 54302, del presupuesto municipal vigente. </w:t>
      </w:r>
    </w:p>
    <w:p w14:paraId="522AB0F9" w14:textId="77777777" w:rsidR="000236F1" w:rsidRPr="000236F1" w:rsidRDefault="000236F1" w:rsidP="000236F1">
      <w:pPr>
        <w:tabs>
          <w:tab w:val="left" w:pos="1425"/>
        </w:tabs>
        <w:spacing w:line="256" w:lineRule="auto"/>
        <w:ind w:left="720"/>
        <w:contextualSpacing/>
        <w:jc w:val="both"/>
        <w:rPr>
          <w:rFonts w:eastAsia="Calibri"/>
          <w:b/>
        </w:rPr>
      </w:pPr>
    </w:p>
    <w:p w14:paraId="4AD419EC" w14:textId="77777777" w:rsidR="000236F1" w:rsidRPr="000236F1" w:rsidRDefault="000236F1" w:rsidP="000236F1">
      <w:pPr>
        <w:numPr>
          <w:ilvl w:val="0"/>
          <w:numId w:val="396"/>
        </w:numPr>
        <w:spacing w:line="256" w:lineRule="auto"/>
        <w:contextualSpacing/>
        <w:jc w:val="both"/>
        <w:rPr>
          <w:rFonts w:eastAsia="SimSun"/>
          <w:lang w:eastAsia="es-SV"/>
        </w:rPr>
      </w:pPr>
      <w:r w:rsidRPr="000236F1">
        <w:rPr>
          <w:rFonts w:eastAsia="SimSun"/>
        </w:rPr>
        <w:t xml:space="preserve">EROGAR la cantidad de </w:t>
      </w:r>
      <w:r w:rsidRPr="000236F1">
        <w:rPr>
          <w:rFonts w:eastAsia="SimSun"/>
          <w:b/>
        </w:rPr>
        <w:t>CIENTO SETENTA Y CINCO 50/100 DÓLARES DE</w:t>
      </w:r>
      <w:r w:rsidRPr="000236F1">
        <w:rPr>
          <w:rFonts w:eastAsia="SimSun"/>
        </w:rPr>
        <w:t xml:space="preserve"> </w:t>
      </w:r>
      <w:r w:rsidRPr="000236F1">
        <w:rPr>
          <w:rFonts w:eastAsia="SimSun"/>
          <w:b/>
        </w:rPr>
        <w:t>LOS ESTADOS UNIDOS DE AMÉRICA ($175.50)</w:t>
      </w:r>
      <w:r w:rsidRPr="000236F1">
        <w:rPr>
          <w:rFonts w:eastAsia="SimSun"/>
        </w:rPr>
        <w:t xml:space="preserve">  a favor de </w:t>
      </w:r>
      <w:r w:rsidRPr="000236F1">
        <w:rPr>
          <w:rFonts w:eastAsia="SimSun"/>
          <w:b/>
        </w:rPr>
        <w:t xml:space="preserve">JUAN LEMUS ROSALES/ ALMACEN MODELO V/ </w:t>
      </w:r>
      <w:r w:rsidRPr="000236F1">
        <w:rPr>
          <w:rFonts w:eastAsia="SimSun"/>
        </w:rPr>
        <w:t>Pago por compra de productos textiles y vestuarios, para contribución a instituto Nacional Benjamín Estrada Valiente, según factura  No.-00112 Aplicando dicho gasto a la línea 0101 del código  54104, del presupuesto municipal vigente.</w:t>
      </w:r>
    </w:p>
    <w:p w14:paraId="45F347EE" w14:textId="77777777" w:rsidR="000236F1" w:rsidRPr="000236F1" w:rsidRDefault="000236F1" w:rsidP="000236F1">
      <w:pPr>
        <w:spacing w:line="256" w:lineRule="auto"/>
        <w:ind w:left="720"/>
        <w:contextualSpacing/>
        <w:rPr>
          <w:lang w:eastAsia="es-SV"/>
        </w:rPr>
      </w:pPr>
    </w:p>
    <w:p w14:paraId="211B3D18" w14:textId="77777777" w:rsidR="000236F1" w:rsidRPr="000236F1" w:rsidRDefault="000236F1" w:rsidP="000236F1">
      <w:pPr>
        <w:numPr>
          <w:ilvl w:val="0"/>
          <w:numId w:val="396"/>
        </w:numPr>
        <w:spacing w:after="0" w:line="240" w:lineRule="auto"/>
        <w:contextualSpacing/>
        <w:jc w:val="both"/>
        <w:rPr>
          <w:rFonts w:ascii="Calibri" w:hAnsi="Calibri" w:cs="Calibri"/>
          <w:sz w:val="22"/>
          <w:lang w:eastAsia="es-SV"/>
        </w:rPr>
      </w:pPr>
      <w:r w:rsidRPr="000236F1">
        <w:rPr>
          <w:rFonts w:eastAsia="Calibri"/>
        </w:rPr>
        <w:t xml:space="preserve">EROGAR la cantidad de </w:t>
      </w:r>
      <w:r w:rsidRPr="000236F1">
        <w:rPr>
          <w:rFonts w:eastAsia="Calibri"/>
          <w:b/>
        </w:rPr>
        <w:t>CIENTO SESENTA Y CINCO 90/100 DÓLARES DE LOS ESTADOS UNIDOS DE AMÉRICA</w:t>
      </w:r>
      <w:r w:rsidRPr="000236F1">
        <w:rPr>
          <w:rFonts w:eastAsia="Calibri"/>
        </w:rPr>
        <w:t>.</w:t>
      </w:r>
      <w:r w:rsidRPr="000236F1">
        <w:rPr>
          <w:rFonts w:eastAsia="Calibri"/>
          <w:b/>
        </w:rPr>
        <w:t xml:space="preserve"> ($165.90) </w:t>
      </w:r>
      <w:r w:rsidRPr="000236F1">
        <w:rPr>
          <w:rFonts w:eastAsia="Calibri"/>
        </w:rPr>
        <w:t xml:space="preserve"> A favor </w:t>
      </w:r>
      <w:r w:rsidRPr="000236F1">
        <w:rPr>
          <w:rFonts w:eastAsia="Calibri"/>
          <w:b/>
        </w:rPr>
        <w:t>DALILA CAROLINA RODRÍGUEZ “CONFECCIONES LA SILUETA”</w:t>
      </w:r>
      <w:r w:rsidRPr="000236F1">
        <w:rPr>
          <w:rFonts w:eastAsia="Calibri"/>
        </w:rPr>
        <w:t xml:space="preserve"> V/ en concepto de pago por productos textiles y vestuarios, para uso en personal ubicado en Unidad de Plantel de Maquinaria y Equipo, Conforme a Facturas </w:t>
      </w:r>
      <w:proofErr w:type="spellStart"/>
      <w:r w:rsidRPr="000236F1">
        <w:rPr>
          <w:rFonts w:eastAsia="Calibri"/>
        </w:rPr>
        <w:t>N°</w:t>
      </w:r>
      <w:proofErr w:type="spellEnd"/>
      <w:r w:rsidRPr="000236F1">
        <w:rPr>
          <w:rFonts w:eastAsia="Calibri"/>
        </w:rPr>
        <w:t xml:space="preserve"> 000022-000023 Aplicando dicho gasto al código No. 54104 de la línea 0101, del Presupuesto Municipal Vigente.</w:t>
      </w:r>
    </w:p>
    <w:p w14:paraId="2D038E12" w14:textId="77777777" w:rsidR="000236F1" w:rsidRPr="000236F1" w:rsidRDefault="000236F1" w:rsidP="000236F1">
      <w:pPr>
        <w:spacing w:line="256" w:lineRule="auto"/>
        <w:ind w:left="720"/>
        <w:contextualSpacing/>
        <w:rPr>
          <w:rFonts w:ascii="Calibri" w:hAnsi="Calibri" w:cs="Calibri"/>
          <w:sz w:val="22"/>
          <w:lang w:eastAsia="es-SV"/>
        </w:rPr>
      </w:pPr>
    </w:p>
    <w:p w14:paraId="7C6E25E5" w14:textId="77777777" w:rsidR="000236F1" w:rsidRPr="000236F1" w:rsidRDefault="000236F1" w:rsidP="000236F1">
      <w:pPr>
        <w:numPr>
          <w:ilvl w:val="0"/>
          <w:numId w:val="396"/>
        </w:numPr>
        <w:tabs>
          <w:tab w:val="left" w:pos="709"/>
          <w:tab w:val="left" w:pos="7797"/>
        </w:tabs>
        <w:spacing w:after="0" w:line="240" w:lineRule="auto"/>
        <w:contextualSpacing/>
        <w:jc w:val="both"/>
      </w:pPr>
      <w:r w:rsidRPr="000236F1">
        <w:t xml:space="preserve">EROGAR la cantidad de </w:t>
      </w:r>
      <w:r w:rsidRPr="000236F1">
        <w:rPr>
          <w:b/>
        </w:rPr>
        <w:t>TRESCIENTOS SETENTA Y CUATRO 50/100 ($374.50) DÓLARES DE LOS ESTADOS UNIDOS DE AMÉRICA</w:t>
      </w:r>
      <w:r w:rsidRPr="000236F1">
        <w:t xml:space="preserve">. A favor de </w:t>
      </w:r>
      <w:r w:rsidRPr="000236F1">
        <w:rPr>
          <w:b/>
        </w:rPr>
        <w:t>MANUEL ORLANDO URBINA VENTURA “FERRETERIA Y CERRAJERIA URBINA”</w:t>
      </w:r>
      <w:r w:rsidRPr="000236F1">
        <w:t xml:space="preserve"> V/ Pago por compra de productos químicos, minerales metálicos y productos derivados, herramientas repuestos y accesorios, bienes de uso y consumo diversos, para uso en la Unidad de Plantel de Maquinaria y Equipo, según facturas, líneas y códigos que se detallan a continuación: </w:t>
      </w:r>
    </w:p>
    <w:p w14:paraId="28B0CED5" w14:textId="77777777" w:rsidR="000236F1" w:rsidRPr="000236F1" w:rsidRDefault="000236F1" w:rsidP="000236F1">
      <w:pPr>
        <w:tabs>
          <w:tab w:val="left" w:pos="709"/>
          <w:tab w:val="left" w:pos="7797"/>
        </w:tabs>
        <w:spacing w:after="0" w:line="240" w:lineRule="auto"/>
        <w:ind w:left="720"/>
        <w:contextualSpacing/>
        <w:jc w:val="both"/>
        <w:rPr>
          <w:rFonts w:eastAsia="Calibri"/>
          <w:b/>
          <w:szCs w:val="24"/>
          <w:u w:val="single"/>
          <w:lang w:val="es-ES"/>
        </w:rPr>
      </w:pPr>
    </w:p>
    <w:p w14:paraId="21FB98F9" w14:textId="77777777" w:rsidR="000236F1" w:rsidRPr="000236F1" w:rsidRDefault="000236F1" w:rsidP="000236F1">
      <w:pPr>
        <w:spacing w:after="0" w:line="240" w:lineRule="auto"/>
        <w:rPr>
          <w:b/>
          <w:szCs w:val="24"/>
          <w:u w:val="single"/>
          <w:lang w:val="es-ES"/>
        </w:rPr>
      </w:pPr>
      <w:r w:rsidRPr="000236F1">
        <w:rPr>
          <w:b/>
          <w:szCs w:val="24"/>
          <w:u w:val="single"/>
          <w:lang w:val="es-ES"/>
        </w:rPr>
        <w:t>LINEA 0101</w:t>
      </w:r>
    </w:p>
    <w:p w14:paraId="4C2848E5" w14:textId="77777777" w:rsidR="000236F1" w:rsidRPr="000236F1" w:rsidRDefault="000236F1" w:rsidP="000236F1">
      <w:pPr>
        <w:spacing w:after="0" w:line="240" w:lineRule="auto"/>
        <w:rPr>
          <w:b/>
          <w:szCs w:val="24"/>
          <w:lang w:val="es-ES"/>
        </w:rPr>
      </w:pPr>
      <w:r w:rsidRPr="000236F1">
        <w:rPr>
          <w:b/>
          <w:szCs w:val="24"/>
          <w:lang w:val="es-ES"/>
        </w:rPr>
        <w:lastRenderedPageBreak/>
        <w:t>Facturas Nos.-09134-09135-09136-09137</w:t>
      </w:r>
    </w:p>
    <w:p w14:paraId="40815B1F"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Nos.-54107………….…………………….......................................$   4.00</w:t>
      </w:r>
    </w:p>
    <w:p w14:paraId="3D919D9D"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Nos.-54112………….…………………….......................................$  33.00</w:t>
      </w:r>
    </w:p>
    <w:p w14:paraId="16585259"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Nos.-54118………….…………………….......................................$ 325.50</w:t>
      </w:r>
    </w:p>
    <w:p w14:paraId="555BF0A7"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Nos.-54199………….…………………….......................................$   12.00</w:t>
      </w:r>
    </w:p>
    <w:p w14:paraId="432C2C15" w14:textId="77777777" w:rsidR="000236F1" w:rsidRPr="000236F1" w:rsidRDefault="000236F1" w:rsidP="000236F1">
      <w:pPr>
        <w:spacing w:after="0" w:line="240" w:lineRule="auto"/>
        <w:jc w:val="both"/>
        <w:rPr>
          <w:b/>
          <w:szCs w:val="24"/>
        </w:rPr>
      </w:pPr>
      <w:r w:rsidRPr="000236F1">
        <w:rPr>
          <w:b/>
          <w:szCs w:val="24"/>
        </w:rPr>
        <w:t>Total………………………..……………………......…….........................$ 374.50</w:t>
      </w:r>
    </w:p>
    <w:p w14:paraId="10A3ED4F" w14:textId="77777777" w:rsidR="000236F1" w:rsidRPr="000236F1" w:rsidRDefault="000236F1" w:rsidP="000236F1">
      <w:pPr>
        <w:spacing w:after="0" w:line="240" w:lineRule="auto"/>
        <w:jc w:val="both"/>
        <w:rPr>
          <w:b/>
          <w:szCs w:val="24"/>
        </w:rPr>
      </w:pPr>
    </w:p>
    <w:p w14:paraId="7BD3B4B4" w14:textId="77777777" w:rsidR="000236F1" w:rsidRPr="000236F1" w:rsidRDefault="000236F1" w:rsidP="000236F1">
      <w:pPr>
        <w:spacing w:after="0" w:line="240" w:lineRule="auto"/>
        <w:jc w:val="both"/>
        <w:rPr>
          <w:rFonts w:ascii="Calibri" w:hAnsi="Calibri" w:cs="Calibri"/>
          <w:lang w:eastAsia="es-SV"/>
        </w:rPr>
      </w:pPr>
    </w:p>
    <w:p w14:paraId="4DE04D1E" w14:textId="2E7432F3" w:rsidR="00C94A12" w:rsidRPr="00A41A10" w:rsidRDefault="00C94A12" w:rsidP="00C94A12">
      <w:pPr>
        <w:pStyle w:val="Prrafodelista"/>
        <w:numPr>
          <w:ilvl w:val="0"/>
          <w:numId w:val="384"/>
        </w:numPr>
        <w:tabs>
          <w:tab w:val="left" w:pos="709"/>
          <w:tab w:val="left" w:pos="7797"/>
        </w:tabs>
        <w:spacing w:after="0" w:line="240" w:lineRule="auto"/>
        <w:jc w:val="both"/>
      </w:pPr>
      <w:r w:rsidRPr="00921627">
        <w:t xml:space="preserve">EROGAR la cantidad de </w:t>
      </w:r>
      <w:r w:rsidRPr="00C94A12">
        <w:rPr>
          <w:b/>
        </w:rPr>
        <w:t>SETECIENTOS OCHENTA CINCO 35/100 ($785.35) DÓLARES DE LOS ESTADOS UNIDOS DE AMÉRICA</w:t>
      </w:r>
      <w:r>
        <w:t>. A favor de</w:t>
      </w:r>
      <w:r w:rsidRPr="00921627">
        <w:t xml:space="preserve"> </w:t>
      </w:r>
      <w:r w:rsidRPr="00C94A12">
        <w:rPr>
          <w:b/>
        </w:rPr>
        <w:t>GRUPO EJJE, S.A. DE C.V.</w:t>
      </w:r>
      <w:r w:rsidRPr="00921627">
        <w:t xml:space="preserve"> V/ Pago por </w:t>
      </w:r>
      <w:r>
        <w:t>compra de herramientas repuestos y accesorios, maquinarias y equipos, para uso de personal de Aseo Público</w:t>
      </w:r>
      <w:r w:rsidRPr="00921627">
        <w:t xml:space="preserve">, </w:t>
      </w:r>
      <w:r w:rsidRPr="00A41A10">
        <w:t xml:space="preserve">según facturas, líneas y códigos que se detallan a continuación: </w:t>
      </w:r>
    </w:p>
    <w:p w14:paraId="30FB5FC0" w14:textId="77777777" w:rsidR="00C94A12" w:rsidRPr="006A5417" w:rsidRDefault="00C94A12" w:rsidP="00C94A12">
      <w:pPr>
        <w:tabs>
          <w:tab w:val="left" w:pos="709"/>
          <w:tab w:val="left" w:pos="7797"/>
        </w:tabs>
        <w:spacing w:after="0" w:line="240" w:lineRule="auto"/>
        <w:ind w:left="720"/>
        <w:contextualSpacing/>
        <w:jc w:val="both"/>
        <w:rPr>
          <w:rFonts w:eastAsia="Calibri"/>
          <w:b/>
          <w:szCs w:val="24"/>
          <w:u w:val="single"/>
          <w:lang w:val="es-ES"/>
        </w:rPr>
      </w:pPr>
    </w:p>
    <w:p w14:paraId="36951926" w14:textId="77777777" w:rsidR="00C94A12" w:rsidRPr="00A04C93" w:rsidRDefault="00C94A12" w:rsidP="00C94A12">
      <w:pPr>
        <w:spacing w:after="0" w:line="240" w:lineRule="auto"/>
        <w:rPr>
          <w:b/>
          <w:szCs w:val="24"/>
          <w:u w:val="single"/>
          <w:lang w:val="es-ES"/>
        </w:rPr>
      </w:pPr>
      <w:r w:rsidRPr="00A04C93">
        <w:rPr>
          <w:b/>
          <w:szCs w:val="24"/>
          <w:u w:val="single"/>
          <w:lang w:val="es-ES"/>
        </w:rPr>
        <w:t>LINEA 0101</w:t>
      </w:r>
    </w:p>
    <w:p w14:paraId="10F29CD3" w14:textId="77777777" w:rsidR="00C94A12" w:rsidRPr="00A04C93" w:rsidRDefault="00C94A12" w:rsidP="00C94A12">
      <w:pPr>
        <w:spacing w:after="0" w:line="240" w:lineRule="auto"/>
        <w:rPr>
          <w:b/>
          <w:szCs w:val="24"/>
          <w:lang w:val="es-ES"/>
        </w:rPr>
      </w:pPr>
      <w:r w:rsidRPr="00A04C93">
        <w:rPr>
          <w:b/>
          <w:szCs w:val="24"/>
          <w:lang w:val="es-ES"/>
        </w:rPr>
        <w:t>Facturas Nos.-</w:t>
      </w:r>
      <w:r>
        <w:rPr>
          <w:b/>
          <w:szCs w:val="24"/>
          <w:lang w:val="es-ES"/>
        </w:rPr>
        <w:t>02334</w:t>
      </w:r>
    </w:p>
    <w:p w14:paraId="46771235" w14:textId="77777777" w:rsidR="00C94A12" w:rsidRDefault="00C94A12" w:rsidP="00C94A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r>
        <w:rPr>
          <w:rFonts w:ascii="Times New Roman" w:hAnsi="Times New Roman"/>
          <w:szCs w:val="24"/>
        </w:rPr>
        <w:t>........................$  50.85</w:t>
      </w:r>
    </w:p>
    <w:p w14:paraId="61026700" w14:textId="77777777" w:rsidR="00C94A12" w:rsidRPr="00E91824" w:rsidRDefault="00C94A12" w:rsidP="00C94A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61102</w:t>
      </w:r>
      <w:r w:rsidRPr="00E91824">
        <w:rPr>
          <w:rFonts w:ascii="Times New Roman" w:hAnsi="Times New Roman"/>
          <w:szCs w:val="24"/>
        </w:rPr>
        <w:t>………….……………………...............</w:t>
      </w:r>
      <w:r>
        <w:rPr>
          <w:rFonts w:ascii="Times New Roman" w:hAnsi="Times New Roman"/>
          <w:szCs w:val="24"/>
        </w:rPr>
        <w:t>........................$ 734.50</w:t>
      </w:r>
    </w:p>
    <w:p w14:paraId="34364C7C" w14:textId="63E9F85D" w:rsidR="00C94A12" w:rsidRDefault="00C94A12" w:rsidP="00C94A12">
      <w:pPr>
        <w:spacing w:after="0" w:line="240" w:lineRule="auto"/>
        <w:jc w:val="both"/>
        <w:rPr>
          <w:b/>
          <w:szCs w:val="24"/>
        </w:rPr>
      </w:pPr>
      <w:r w:rsidRPr="00A04C93">
        <w:rPr>
          <w:b/>
          <w:szCs w:val="24"/>
        </w:rPr>
        <w:t>Total………………………..……………………....</w:t>
      </w:r>
      <w:r>
        <w:rPr>
          <w:b/>
          <w:szCs w:val="24"/>
        </w:rPr>
        <w:t>..…….........................</w:t>
      </w:r>
      <w:r w:rsidRPr="00A04C93">
        <w:rPr>
          <w:b/>
          <w:szCs w:val="24"/>
        </w:rPr>
        <w:t>$</w:t>
      </w:r>
      <w:r>
        <w:rPr>
          <w:b/>
          <w:szCs w:val="24"/>
        </w:rPr>
        <w:t xml:space="preserve"> 785.35</w:t>
      </w:r>
    </w:p>
    <w:p w14:paraId="2493D1E4" w14:textId="77777777" w:rsidR="00C94A12" w:rsidRPr="009C0F0E" w:rsidRDefault="00C94A12" w:rsidP="00C94A12">
      <w:pPr>
        <w:pStyle w:val="Lista2"/>
        <w:ind w:left="0" w:firstLine="0"/>
        <w:jc w:val="both"/>
        <w:rPr>
          <w:rFonts w:ascii="Times New Roman" w:hAnsi="Times New Roman" w:cs="Times New Roman"/>
          <w:sz w:val="24"/>
          <w:lang w:val="es-SV" w:eastAsia="es-SV"/>
        </w:rPr>
      </w:pPr>
    </w:p>
    <w:p w14:paraId="55E7E66D" w14:textId="77777777" w:rsidR="00C94A12" w:rsidRPr="009826F4" w:rsidRDefault="00C94A12" w:rsidP="00C94A12">
      <w:pPr>
        <w:pStyle w:val="Prrafodelista"/>
        <w:numPr>
          <w:ilvl w:val="0"/>
          <w:numId w:val="384"/>
        </w:numPr>
        <w:tabs>
          <w:tab w:val="left" w:pos="709"/>
          <w:tab w:val="left" w:pos="7797"/>
        </w:tabs>
        <w:spacing w:after="0" w:line="240" w:lineRule="auto"/>
        <w:jc w:val="both"/>
        <w:rPr>
          <w:rFonts w:eastAsia="Calibri"/>
        </w:rPr>
      </w:pPr>
      <w:r w:rsidRPr="009826F4">
        <w:rPr>
          <w:rFonts w:eastAsia="Calibri"/>
        </w:rPr>
        <w:t xml:space="preserve">EROGAR la cantidad de </w:t>
      </w:r>
      <w:r>
        <w:rPr>
          <w:rFonts w:eastAsia="Calibri"/>
          <w:b/>
        </w:rPr>
        <w:t>NUEVE MIL SEISCIENTOS SETENTA Y DOS 19</w:t>
      </w:r>
      <w:r w:rsidRPr="009826F4">
        <w:rPr>
          <w:rFonts w:eastAsia="Calibri"/>
          <w:b/>
        </w:rPr>
        <w:t>/100 DÓLARES DE</w:t>
      </w:r>
      <w:r w:rsidRPr="009826F4">
        <w:rPr>
          <w:rFonts w:eastAsia="Calibri"/>
        </w:rPr>
        <w:t xml:space="preserve"> </w:t>
      </w:r>
      <w:r w:rsidRPr="009826F4">
        <w:rPr>
          <w:rFonts w:eastAsia="Calibri"/>
          <w:b/>
        </w:rPr>
        <w:t>LOS ESTADOS UNIDOS DE AMÉRICA ($</w:t>
      </w:r>
      <w:r>
        <w:rPr>
          <w:rFonts w:eastAsia="Calibri"/>
          <w:b/>
        </w:rPr>
        <w:t>9,672.19</w:t>
      </w:r>
      <w:r w:rsidRPr="009826F4">
        <w:rPr>
          <w:rFonts w:eastAsia="Calibri"/>
          <w:b/>
        </w:rPr>
        <w:t>)</w:t>
      </w:r>
      <w:r w:rsidRPr="009826F4">
        <w:rPr>
          <w:rFonts w:eastAsia="Calibri"/>
        </w:rPr>
        <w:t xml:space="preserve"> a favor de </w:t>
      </w:r>
      <w:r w:rsidRPr="009826F4">
        <w:rPr>
          <w:rFonts w:eastAsia="Calibri"/>
          <w:b/>
        </w:rPr>
        <w:t>ALMACENES VIDRI S.A. DE C.V.</w:t>
      </w:r>
      <w:r w:rsidRPr="009826F4">
        <w:rPr>
          <w:rFonts w:eastAsia="Calibri"/>
        </w:rPr>
        <w:t xml:space="preserve"> </w:t>
      </w:r>
      <w:r w:rsidRPr="009826F4">
        <w:rPr>
          <w:rFonts w:eastAsia="Calibri"/>
          <w:b/>
        </w:rPr>
        <w:t xml:space="preserve">V/ </w:t>
      </w:r>
      <w:r w:rsidRPr="009826F4">
        <w:rPr>
          <w:rFonts w:eastAsia="Calibri"/>
        </w:rPr>
        <w:t xml:space="preserve">Pago por compra de </w:t>
      </w:r>
      <w:r>
        <w:rPr>
          <w:rFonts w:eastAsia="Calibri"/>
        </w:rPr>
        <w:t>productos de cuero y caucho, productos químicos, combustibles y lubricantes, minerales metálicos y productos derivados, herramientas repuestos y accesorios, bienes de uso y consumo diversos</w:t>
      </w:r>
      <w:r w:rsidRPr="009826F4">
        <w:rPr>
          <w:rFonts w:eastAsia="Calibri"/>
        </w:rPr>
        <w:t xml:space="preserve">, para uso </w:t>
      </w:r>
      <w:r>
        <w:rPr>
          <w:rFonts w:eastAsia="Calibri"/>
        </w:rPr>
        <w:t xml:space="preserve">en bodega, en Unidad de Plantel de Maquinaria y Equipo, Unidad de Concreto Hidráulico, Unidad de Mantenimiento de Bienes Municipales, contribución a Asociación de Desarrollo Comunal Piedra Parada, Cantón </w:t>
      </w:r>
      <w:proofErr w:type="spellStart"/>
      <w:r>
        <w:rPr>
          <w:rFonts w:eastAsia="Calibri"/>
        </w:rPr>
        <w:t>Cuyuiscat</w:t>
      </w:r>
      <w:proofErr w:type="spellEnd"/>
      <w:r>
        <w:rPr>
          <w:rFonts w:eastAsia="Calibri"/>
        </w:rPr>
        <w:t>, Metapán</w:t>
      </w:r>
      <w:r w:rsidRPr="009826F4">
        <w:rPr>
          <w:rFonts w:eastAsia="Calibri"/>
        </w:rPr>
        <w:t>, según facturas, líneas y códigos que se detallan a continuación:</w:t>
      </w:r>
    </w:p>
    <w:p w14:paraId="3C7FD231" w14:textId="77777777" w:rsidR="00C94A12" w:rsidRPr="00B717C0" w:rsidRDefault="00C94A12" w:rsidP="00C94A12">
      <w:pPr>
        <w:tabs>
          <w:tab w:val="left" w:pos="709"/>
          <w:tab w:val="left" w:pos="7797"/>
        </w:tabs>
        <w:spacing w:after="0" w:line="240" w:lineRule="auto"/>
        <w:contextualSpacing/>
        <w:jc w:val="both"/>
        <w:rPr>
          <w:rFonts w:eastAsia="Calibri"/>
        </w:rPr>
      </w:pPr>
      <w:r w:rsidRPr="00B717C0">
        <w:rPr>
          <w:rFonts w:eastAsia="Calibri"/>
          <w:b/>
        </w:rPr>
        <w:tab/>
      </w:r>
    </w:p>
    <w:p w14:paraId="0EAF7F8A" w14:textId="77777777" w:rsidR="00C94A12" w:rsidRPr="00B717C0" w:rsidRDefault="00C94A12" w:rsidP="00C94A12">
      <w:pPr>
        <w:tabs>
          <w:tab w:val="left" w:pos="922"/>
          <w:tab w:val="left" w:pos="2806"/>
        </w:tabs>
        <w:spacing w:after="0" w:line="240" w:lineRule="auto"/>
        <w:ind w:left="1080"/>
        <w:jc w:val="both"/>
        <w:rPr>
          <w:rFonts w:eastAsia="Calibri"/>
          <w:b/>
          <w:u w:val="single"/>
        </w:rPr>
      </w:pPr>
      <w:r w:rsidRPr="00B717C0">
        <w:rPr>
          <w:rFonts w:eastAsia="Calibri"/>
          <w:b/>
          <w:u w:val="single"/>
        </w:rPr>
        <w:t>LINEA 0101</w:t>
      </w:r>
    </w:p>
    <w:p w14:paraId="7DBC8D86" w14:textId="77777777" w:rsidR="00C94A12" w:rsidRPr="00B717C0" w:rsidRDefault="00C94A12" w:rsidP="00C94A12">
      <w:pPr>
        <w:tabs>
          <w:tab w:val="left" w:pos="922"/>
          <w:tab w:val="left" w:pos="7797"/>
        </w:tabs>
        <w:spacing w:after="0" w:line="240" w:lineRule="auto"/>
        <w:jc w:val="both"/>
        <w:rPr>
          <w:rFonts w:eastAsia="Calibri"/>
        </w:rPr>
      </w:pPr>
      <w:r w:rsidRPr="00B717C0">
        <w:rPr>
          <w:rFonts w:eastAsia="Calibri"/>
        </w:rPr>
        <w:t xml:space="preserve">                 </w:t>
      </w:r>
      <w:r w:rsidRPr="009826F4">
        <w:rPr>
          <w:rFonts w:eastAsia="Calibri"/>
          <w:b/>
        </w:rPr>
        <w:t xml:space="preserve">Facturas Nos.- </w:t>
      </w:r>
      <w:r>
        <w:rPr>
          <w:rFonts w:eastAsia="Calibri"/>
          <w:b/>
        </w:rPr>
        <w:t>112585-112589-370646-112587-112243-370825-112596</w:t>
      </w:r>
    </w:p>
    <w:p w14:paraId="458E36F4" w14:textId="77777777" w:rsidR="00C94A12" w:rsidRDefault="00C94A12" w:rsidP="00C94A12">
      <w:pPr>
        <w:tabs>
          <w:tab w:val="left" w:pos="1425"/>
        </w:tabs>
        <w:spacing w:after="0" w:line="240" w:lineRule="auto"/>
        <w:jc w:val="both"/>
        <w:rPr>
          <w:rFonts w:eastAsia="Calibri"/>
        </w:rPr>
      </w:pPr>
      <w:r w:rsidRPr="00B717C0">
        <w:rPr>
          <w:rFonts w:eastAsia="Calibri"/>
          <w:b/>
        </w:rPr>
        <w:t xml:space="preserve">                 </w:t>
      </w:r>
      <w:r>
        <w:rPr>
          <w:rFonts w:eastAsia="Calibri"/>
        </w:rPr>
        <w:t>Códigos Nos.-54106</w:t>
      </w:r>
      <w:r w:rsidRPr="00B717C0">
        <w:rPr>
          <w:rFonts w:eastAsia="Calibri"/>
        </w:rPr>
        <w:t xml:space="preserve">………….……………………............................. $    </w:t>
      </w:r>
      <w:r>
        <w:rPr>
          <w:rFonts w:eastAsia="Calibri"/>
        </w:rPr>
        <w:t xml:space="preserve">  </w:t>
      </w:r>
      <w:r w:rsidRPr="00B717C0">
        <w:rPr>
          <w:rFonts w:eastAsia="Calibri"/>
        </w:rPr>
        <w:t xml:space="preserve"> </w:t>
      </w:r>
      <w:r>
        <w:rPr>
          <w:rFonts w:eastAsia="Calibri"/>
        </w:rPr>
        <w:t xml:space="preserve"> 3.75</w:t>
      </w:r>
      <w:r w:rsidRPr="00B717C0">
        <w:rPr>
          <w:rFonts w:eastAsia="Calibri"/>
        </w:rPr>
        <w:t xml:space="preserve">  </w:t>
      </w:r>
    </w:p>
    <w:p w14:paraId="7BDF106B" w14:textId="77777777" w:rsidR="00C94A12" w:rsidRPr="00B717C0" w:rsidRDefault="00C94A12" w:rsidP="00C94A12">
      <w:pPr>
        <w:tabs>
          <w:tab w:val="left" w:pos="1425"/>
        </w:tabs>
        <w:spacing w:after="0" w:line="240" w:lineRule="auto"/>
        <w:jc w:val="both"/>
        <w:rPr>
          <w:rFonts w:eastAsia="Calibri"/>
        </w:rPr>
      </w:pPr>
      <w:r>
        <w:rPr>
          <w:rFonts w:eastAsia="Calibri"/>
        </w:rPr>
        <w:t xml:space="preserve">                 </w:t>
      </w:r>
      <w:r w:rsidRPr="00B717C0">
        <w:rPr>
          <w:rFonts w:eastAsia="Calibri"/>
        </w:rPr>
        <w:t>Códigos Nos.-54107………….……………………....</w:t>
      </w:r>
      <w:r>
        <w:rPr>
          <w:rFonts w:eastAsia="Calibri"/>
        </w:rPr>
        <w:t>......................... $    915.45</w:t>
      </w:r>
      <w:r w:rsidRPr="00B717C0">
        <w:rPr>
          <w:rFonts w:eastAsia="Calibri"/>
        </w:rPr>
        <w:t xml:space="preserve">      </w:t>
      </w:r>
    </w:p>
    <w:p w14:paraId="3785DAA6" w14:textId="77777777" w:rsidR="00C94A12" w:rsidRPr="00B717C0" w:rsidRDefault="00C94A12" w:rsidP="00C94A12">
      <w:pPr>
        <w:tabs>
          <w:tab w:val="left" w:pos="1425"/>
        </w:tabs>
        <w:spacing w:after="0" w:line="240" w:lineRule="auto"/>
        <w:jc w:val="both"/>
        <w:rPr>
          <w:rFonts w:eastAsia="Calibri"/>
        </w:rPr>
      </w:pPr>
      <w:r w:rsidRPr="00B717C0">
        <w:rPr>
          <w:rFonts w:eastAsia="Calibri"/>
        </w:rPr>
        <w:t xml:space="preserve">                 Códigos Nos.-54110………….……………………............................. $     </w:t>
      </w:r>
      <w:r>
        <w:rPr>
          <w:rFonts w:eastAsia="Calibri"/>
        </w:rPr>
        <w:t>130.00</w:t>
      </w:r>
      <w:r w:rsidRPr="00B717C0">
        <w:rPr>
          <w:rFonts w:eastAsia="Calibri"/>
        </w:rPr>
        <w:t xml:space="preserve">    </w:t>
      </w:r>
    </w:p>
    <w:p w14:paraId="2521DCDC" w14:textId="77777777" w:rsidR="00C94A12" w:rsidRPr="00B717C0" w:rsidRDefault="00C94A12" w:rsidP="00C94A12">
      <w:pPr>
        <w:tabs>
          <w:tab w:val="left" w:pos="1425"/>
        </w:tabs>
        <w:spacing w:after="0" w:line="240" w:lineRule="auto"/>
        <w:jc w:val="both"/>
        <w:rPr>
          <w:rFonts w:eastAsia="Calibri"/>
        </w:rPr>
      </w:pPr>
      <w:r>
        <w:rPr>
          <w:rFonts w:eastAsia="Calibri"/>
        </w:rPr>
        <w:t xml:space="preserve">                 Códigos</w:t>
      </w:r>
      <w:r w:rsidRPr="00B717C0">
        <w:rPr>
          <w:rFonts w:eastAsia="Calibri"/>
        </w:rPr>
        <w:t>Nos.-54112………….………………</w:t>
      </w:r>
      <w:r>
        <w:rPr>
          <w:rFonts w:eastAsia="Calibri"/>
        </w:rPr>
        <w:t>…….............................  $  6,256.55</w:t>
      </w:r>
    </w:p>
    <w:p w14:paraId="1F22B380" w14:textId="77777777" w:rsidR="00C94A12" w:rsidRDefault="00C94A12" w:rsidP="00C94A12">
      <w:pPr>
        <w:tabs>
          <w:tab w:val="left" w:pos="1425"/>
        </w:tabs>
        <w:spacing w:after="0" w:line="240" w:lineRule="auto"/>
        <w:jc w:val="both"/>
        <w:rPr>
          <w:rFonts w:eastAsia="Calibri"/>
        </w:rPr>
      </w:pPr>
      <w:r w:rsidRPr="00B717C0">
        <w:rPr>
          <w:rFonts w:eastAsia="Calibri"/>
          <w:b/>
        </w:rPr>
        <w:t xml:space="preserve">                 </w:t>
      </w:r>
      <w:r w:rsidRPr="00B717C0">
        <w:rPr>
          <w:rFonts w:eastAsia="Calibri"/>
        </w:rPr>
        <w:t xml:space="preserve">Códigos Nos.-54118……….……………………..................................$     </w:t>
      </w:r>
      <w:r>
        <w:rPr>
          <w:rFonts w:eastAsia="Calibri"/>
        </w:rPr>
        <w:t>834.00</w:t>
      </w:r>
      <w:r w:rsidRPr="00B717C0">
        <w:rPr>
          <w:rFonts w:eastAsia="Calibri"/>
        </w:rPr>
        <w:t xml:space="preserve"> </w:t>
      </w:r>
    </w:p>
    <w:p w14:paraId="114CE53C" w14:textId="77777777" w:rsidR="00C94A12" w:rsidRPr="00B717C0" w:rsidRDefault="00C94A12" w:rsidP="00C94A12">
      <w:pPr>
        <w:tabs>
          <w:tab w:val="left" w:pos="1425"/>
        </w:tabs>
        <w:spacing w:after="0" w:line="240" w:lineRule="auto"/>
        <w:jc w:val="both"/>
        <w:rPr>
          <w:rFonts w:eastAsia="Calibri"/>
        </w:rPr>
      </w:pPr>
      <w:r w:rsidRPr="00B717C0">
        <w:rPr>
          <w:rFonts w:eastAsia="Calibri"/>
          <w:b/>
        </w:rPr>
        <w:t xml:space="preserve">                 </w:t>
      </w:r>
      <w:r>
        <w:rPr>
          <w:rFonts w:eastAsia="Calibri"/>
        </w:rPr>
        <w:t>Códigos Nos.-54119</w:t>
      </w:r>
      <w:r w:rsidRPr="00B717C0">
        <w:rPr>
          <w:rFonts w:eastAsia="Calibri"/>
        </w:rPr>
        <w:t xml:space="preserve">……….……………………..................................$     </w:t>
      </w:r>
      <w:r>
        <w:rPr>
          <w:rFonts w:eastAsia="Calibri"/>
        </w:rPr>
        <w:t xml:space="preserve">179.74 </w:t>
      </w:r>
    </w:p>
    <w:p w14:paraId="4E02D6F5" w14:textId="77777777" w:rsidR="00C94A12" w:rsidRPr="00B717C0" w:rsidRDefault="00C94A12" w:rsidP="00C94A12">
      <w:pPr>
        <w:tabs>
          <w:tab w:val="left" w:pos="1425"/>
        </w:tabs>
        <w:spacing w:after="0" w:line="240" w:lineRule="auto"/>
        <w:jc w:val="both"/>
        <w:rPr>
          <w:rFonts w:eastAsia="Calibri"/>
        </w:rPr>
      </w:pPr>
      <w:r w:rsidRPr="00B717C0">
        <w:rPr>
          <w:rFonts w:eastAsia="Calibri"/>
        </w:rPr>
        <w:t xml:space="preserve">                 Códigos Nos.-54199……….……………………..................................$</w:t>
      </w:r>
      <w:r w:rsidRPr="00B717C0">
        <w:rPr>
          <w:rFonts w:eastAsia="Calibri"/>
          <w:b/>
        </w:rPr>
        <w:t xml:space="preserve">  </w:t>
      </w:r>
      <w:r>
        <w:rPr>
          <w:rFonts w:eastAsia="Calibri"/>
        </w:rPr>
        <w:t>1,352.70</w:t>
      </w:r>
      <w:r w:rsidRPr="00B717C0">
        <w:rPr>
          <w:rFonts w:eastAsia="Calibri"/>
          <w:b/>
        </w:rPr>
        <w:t xml:space="preserve">   </w:t>
      </w:r>
    </w:p>
    <w:p w14:paraId="697B26F0" w14:textId="5DFD5CA1" w:rsidR="000236F1" w:rsidRDefault="00C94A12" w:rsidP="00C94A12">
      <w:pPr>
        <w:tabs>
          <w:tab w:val="left" w:pos="1425"/>
        </w:tabs>
        <w:spacing w:after="0" w:line="240" w:lineRule="auto"/>
        <w:jc w:val="both"/>
        <w:rPr>
          <w:rFonts w:eastAsia="Calibri"/>
          <w:b/>
        </w:rPr>
      </w:pPr>
      <w:r w:rsidRPr="00B717C0">
        <w:rPr>
          <w:rFonts w:eastAsia="Calibri"/>
          <w:b/>
        </w:rPr>
        <w:t xml:space="preserve">                 </w:t>
      </w:r>
      <w:r w:rsidRPr="009826F4">
        <w:rPr>
          <w:rFonts w:eastAsia="Calibri"/>
          <w:b/>
        </w:rPr>
        <w:t>Total………………………..……………………......……………........$</w:t>
      </w:r>
      <w:r>
        <w:rPr>
          <w:rFonts w:eastAsia="Calibri"/>
          <w:b/>
        </w:rPr>
        <w:t xml:space="preserve"> 9,672.19</w:t>
      </w:r>
    </w:p>
    <w:p w14:paraId="21EA042B" w14:textId="77777777" w:rsidR="00C94A12" w:rsidRPr="000236F1" w:rsidRDefault="00C94A12" w:rsidP="00C94A12">
      <w:pPr>
        <w:tabs>
          <w:tab w:val="left" w:pos="1425"/>
        </w:tabs>
        <w:spacing w:after="0" w:line="240" w:lineRule="auto"/>
        <w:jc w:val="both"/>
        <w:rPr>
          <w:rFonts w:eastAsia="Calibri"/>
          <w:b/>
          <w:szCs w:val="24"/>
        </w:rPr>
      </w:pPr>
    </w:p>
    <w:p w14:paraId="3491B9DA" w14:textId="77777777" w:rsidR="000236F1" w:rsidRPr="000236F1" w:rsidRDefault="000236F1" w:rsidP="00C94A12">
      <w:pPr>
        <w:numPr>
          <w:ilvl w:val="0"/>
          <w:numId w:val="384"/>
        </w:numPr>
        <w:tabs>
          <w:tab w:val="left" w:pos="709"/>
          <w:tab w:val="left" w:pos="7797"/>
        </w:tabs>
        <w:spacing w:after="0" w:line="240" w:lineRule="auto"/>
        <w:contextualSpacing/>
        <w:jc w:val="both"/>
      </w:pPr>
      <w:r w:rsidRPr="000236F1">
        <w:t xml:space="preserve">EROGAR la cantidad de </w:t>
      </w:r>
      <w:r w:rsidRPr="000236F1">
        <w:rPr>
          <w:b/>
        </w:rPr>
        <w:t>DOS MIL TRECIENTOS VEINTINUEVE 00/100 ($2,329.00) DÓLARES DE LOS ESTADOS UNIDOS DE AMÉRICA</w:t>
      </w:r>
      <w:r w:rsidRPr="000236F1">
        <w:t xml:space="preserve">. A favor de </w:t>
      </w:r>
      <w:r w:rsidRPr="000236F1">
        <w:rPr>
          <w:b/>
        </w:rPr>
        <w:t>TRANSPORTES PESADOS, S.A. DE C.V.</w:t>
      </w:r>
      <w:r w:rsidRPr="000236F1">
        <w:t xml:space="preserve"> V/ Pago por compra de minerales metálicos y productos derivados, herramientas repuestos y accesorios, materiales eléctricos, bienes de uso y consumo diversos, para equipos #72,79,112,118,138, Unidad de Plantel de Maquinaria y Equipo, según facturas, líneas y códigos que se detallan a continuación: </w:t>
      </w:r>
    </w:p>
    <w:p w14:paraId="5593B2EA" w14:textId="77777777" w:rsidR="000236F1" w:rsidRPr="000236F1" w:rsidRDefault="000236F1" w:rsidP="000236F1">
      <w:pPr>
        <w:tabs>
          <w:tab w:val="left" w:pos="709"/>
          <w:tab w:val="left" w:pos="7797"/>
        </w:tabs>
        <w:spacing w:after="0" w:line="240" w:lineRule="auto"/>
        <w:ind w:left="720"/>
        <w:contextualSpacing/>
        <w:jc w:val="both"/>
        <w:rPr>
          <w:rFonts w:eastAsia="Calibri"/>
          <w:b/>
          <w:szCs w:val="24"/>
          <w:u w:val="single"/>
          <w:lang w:val="es-ES"/>
        </w:rPr>
      </w:pPr>
    </w:p>
    <w:p w14:paraId="1E43A93B" w14:textId="77777777" w:rsidR="000236F1" w:rsidRPr="000236F1" w:rsidRDefault="000236F1" w:rsidP="000236F1">
      <w:pPr>
        <w:spacing w:after="0" w:line="240" w:lineRule="auto"/>
        <w:jc w:val="both"/>
        <w:rPr>
          <w:b/>
          <w:szCs w:val="24"/>
          <w:u w:val="single"/>
          <w:lang w:val="es-ES"/>
        </w:rPr>
      </w:pPr>
      <w:r w:rsidRPr="000236F1">
        <w:rPr>
          <w:b/>
          <w:szCs w:val="24"/>
          <w:u w:val="single"/>
          <w:lang w:val="es-ES"/>
        </w:rPr>
        <w:t>LINEA 0101</w:t>
      </w:r>
    </w:p>
    <w:p w14:paraId="24BFF754" w14:textId="77777777" w:rsidR="000236F1" w:rsidRPr="000236F1" w:rsidRDefault="000236F1" w:rsidP="000236F1">
      <w:pPr>
        <w:spacing w:after="0" w:line="240" w:lineRule="auto"/>
        <w:jc w:val="both"/>
        <w:rPr>
          <w:b/>
          <w:szCs w:val="24"/>
          <w:lang w:val="es-ES"/>
        </w:rPr>
      </w:pPr>
      <w:r w:rsidRPr="000236F1">
        <w:rPr>
          <w:b/>
          <w:szCs w:val="24"/>
          <w:lang w:val="es-ES"/>
        </w:rPr>
        <w:t>Facturas Nos.-3367-3368-3369-3370-3371-3372</w:t>
      </w:r>
    </w:p>
    <w:p w14:paraId="73802283"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Nos.-54112………….…………………….......................................$    14.00</w:t>
      </w:r>
    </w:p>
    <w:p w14:paraId="15B8E2FE"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Nos.-54118………….…………………….......................................$1,666.00</w:t>
      </w:r>
    </w:p>
    <w:p w14:paraId="70E8F739"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Nos.-54119………….…………………….......................................$    64.00</w:t>
      </w:r>
    </w:p>
    <w:p w14:paraId="34613474"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Nos.-54199………….…………………….......................................$   585.00</w:t>
      </w:r>
    </w:p>
    <w:p w14:paraId="10260B9A" w14:textId="77777777" w:rsidR="000236F1" w:rsidRPr="000236F1" w:rsidRDefault="000236F1" w:rsidP="000236F1">
      <w:pPr>
        <w:spacing w:after="0" w:line="240" w:lineRule="auto"/>
        <w:jc w:val="both"/>
        <w:rPr>
          <w:b/>
          <w:szCs w:val="24"/>
        </w:rPr>
      </w:pPr>
      <w:r w:rsidRPr="000236F1">
        <w:rPr>
          <w:b/>
          <w:szCs w:val="24"/>
        </w:rPr>
        <w:t>Total………………………..……………………......…….........................$ 2,329.00</w:t>
      </w:r>
    </w:p>
    <w:p w14:paraId="1E97D509" w14:textId="77777777" w:rsidR="000236F1" w:rsidRPr="000236F1" w:rsidRDefault="000236F1" w:rsidP="000236F1">
      <w:pPr>
        <w:spacing w:after="0" w:line="240" w:lineRule="auto"/>
        <w:jc w:val="both"/>
        <w:rPr>
          <w:b/>
          <w:szCs w:val="24"/>
        </w:rPr>
      </w:pPr>
    </w:p>
    <w:p w14:paraId="41D475B0" w14:textId="77777777" w:rsidR="000236F1" w:rsidRPr="000236F1" w:rsidRDefault="000236F1" w:rsidP="000236F1">
      <w:pPr>
        <w:spacing w:after="0" w:line="240" w:lineRule="auto"/>
        <w:jc w:val="both"/>
        <w:rPr>
          <w:b/>
          <w:szCs w:val="24"/>
        </w:rPr>
      </w:pPr>
    </w:p>
    <w:p w14:paraId="5A78FD54" w14:textId="77777777" w:rsidR="000236F1" w:rsidRPr="000236F1" w:rsidRDefault="000236F1" w:rsidP="000236F1">
      <w:pPr>
        <w:spacing w:line="240" w:lineRule="auto"/>
        <w:contextualSpacing/>
        <w:jc w:val="both"/>
        <w:rPr>
          <w:rFonts w:eastAsia="SimSun"/>
          <w:szCs w:val="24"/>
        </w:rPr>
      </w:pPr>
    </w:p>
    <w:p w14:paraId="6E9B75D3" w14:textId="77777777" w:rsidR="000236F1" w:rsidRPr="000236F1" w:rsidRDefault="000236F1" w:rsidP="00C94A12">
      <w:pPr>
        <w:numPr>
          <w:ilvl w:val="0"/>
          <w:numId w:val="384"/>
        </w:numPr>
        <w:spacing w:line="256" w:lineRule="auto"/>
        <w:contextualSpacing/>
        <w:jc w:val="both"/>
        <w:rPr>
          <w:rFonts w:eastAsia="SimSun"/>
          <w:szCs w:val="24"/>
        </w:rPr>
      </w:pPr>
      <w:r w:rsidRPr="000236F1">
        <w:rPr>
          <w:rFonts w:eastAsia="SimSun"/>
          <w:szCs w:val="24"/>
        </w:rPr>
        <w:t xml:space="preserve">EROGAR la cantidad de </w:t>
      </w:r>
      <w:r w:rsidRPr="000236F1">
        <w:rPr>
          <w:rFonts w:eastAsia="SimSun"/>
          <w:b/>
          <w:szCs w:val="24"/>
        </w:rPr>
        <w:t xml:space="preserve">UN MIL SEISCIENTOS TREINTA Y OCHO 35/100 DÓLARES DE LOS ESTADOS UNIDOS DE AMÉRICA ($1,638.35) </w:t>
      </w:r>
      <w:r w:rsidRPr="000236F1">
        <w:rPr>
          <w:rFonts w:eastAsia="SimSun"/>
          <w:szCs w:val="24"/>
        </w:rPr>
        <w:t>a favor de</w:t>
      </w:r>
      <w:r w:rsidRPr="000236F1">
        <w:rPr>
          <w:rFonts w:eastAsia="SimSun"/>
          <w:b/>
          <w:szCs w:val="24"/>
        </w:rPr>
        <w:t xml:space="preserve"> ROBERTO CARLOS GARCIA RAMIREZ/DIGITAL SOLUTIONS V</w:t>
      </w:r>
      <w:r w:rsidRPr="000236F1">
        <w:rPr>
          <w:rFonts w:eastAsia="SimSun"/>
          <w:szCs w:val="24"/>
        </w:rPr>
        <w:t>/ Pago por compra materiales informáticos, mantenimientos y reparaciones de bienes muebles, equipos informáticos, para uso en unidad de Administración Tributaria Municipal, Unidad de Tesorería, Unidad de Informática,  según facturas, líneas y códigos que se detallan a continuación:</w:t>
      </w:r>
      <w:r w:rsidRPr="000236F1">
        <w:rPr>
          <w:rFonts w:eastAsia="Calibri"/>
          <w:b/>
          <w:szCs w:val="24"/>
        </w:rPr>
        <w:tab/>
      </w:r>
    </w:p>
    <w:p w14:paraId="5D041896" w14:textId="77777777" w:rsidR="000236F1" w:rsidRPr="000236F1" w:rsidRDefault="000236F1" w:rsidP="000236F1">
      <w:pPr>
        <w:keepNext/>
        <w:keepLines/>
        <w:spacing w:before="40" w:after="0"/>
        <w:outlineLvl w:val="2"/>
        <w:rPr>
          <w:rFonts w:eastAsia="Calibri"/>
          <w:b/>
          <w:szCs w:val="24"/>
        </w:rPr>
      </w:pPr>
      <w:r w:rsidRPr="000236F1">
        <w:rPr>
          <w:rFonts w:eastAsia="Calibri"/>
          <w:b/>
          <w:szCs w:val="24"/>
        </w:rPr>
        <w:t>LINEA 0101</w:t>
      </w:r>
    </w:p>
    <w:p w14:paraId="013012EE" w14:textId="77777777" w:rsidR="000236F1" w:rsidRPr="000236F1" w:rsidRDefault="000236F1" w:rsidP="000236F1">
      <w:pPr>
        <w:keepNext/>
        <w:keepLines/>
        <w:spacing w:before="40" w:after="0"/>
        <w:outlineLvl w:val="3"/>
        <w:rPr>
          <w:rFonts w:eastAsia="Calibri"/>
          <w:b/>
          <w:iCs/>
          <w:szCs w:val="24"/>
        </w:rPr>
      </w:pPr>
      <w:r w:rsidRPr="000236F1">
        <w:rPr>
          <w:rFonts w:eastAsia="Calibri"/>
          <w:b/>
          <w:iCs/>
          <w:szCs w:val="24"/>
        </w:rPr>
        <w:t xml:space="preserve">Facturas Nos.-06741-06744-06745 </w:t>
      </w:r>
    </w:p>
    <w:p w14:paraId="2C52DF2C" w14:textId="77777777" w:rsidR="000236F1" w:rsidRPr="000236F1" w:rsidRDefault="000236F1" w:rsidP="000236F1">
      <w:pPr>
        <w:tabs>
          <w:tab w:val="left" w:pos="1425"/>
        </w:tabs>
        <w:spacing w:after="0" w:line="240" w:lineRule="auto"/>
        <w:jc w:val="both"/>
        <w:rPr>
          <w:rFonts w:eastAsia="Calibri"/>
          <w:szCs w:val="24"/>
        </w:rPr>
      </w:pPr>
      <w:r w:rsidRPr="000236F1">
        <w:rPr>
          <w:rFonts w:eastAsia="Calibri"/>
          <w:b/>
          <w:szCs w:val="24"/>
        </w:rPr>
        <w:t xml:space="preserve">                 </w:t>
      </w:r>
      <w:r w:rsidRPr="000236F1">
        <w:rPr>
          <w:rFonts w:eastAsia="Calibri"/>
          <w:szCs w:val="24"/>
        </w:rPr>
        <w:t xml:space="preserve">Códigos Nos.-54115………….……………………............................ $   1,239.60    </w:t>
      </w:r>
    </w:p>
    <w:p w14:paraId="024862FF" w14:textId="77777777" w:rsidR="000236F1" w:rsidRPr="000236F1" w:rsidRDefault="000236F1" w:rsidP="000236F1">
      <w:pPr>
        <w:tabs>
          <w:tab w:val="left" w:pos="1425"/>
        </w:tabs>
        <w:spacing w:after="0" w:line="240" w:lineRule="auto"/>
        <w:jc w:val="both"/>
        <w:rPr>
          <w:rFonts w:eastAsia="Calibri"/>
          <w:szCs w:val="24"/>
        </w:rPr>
      </w:pPr>
      <w:r w:rsidRPr="000236F1">
        <w:rPr>
          <w:rFonts w:eastAsia="Calibri"/>
          <w:szCs w:val="24"/>
        </w:rPr>
        <w:t xml:space="preserve">                 Códigos Nos.-54301………….……………………............................ $        85.00</w:t>
      </w:r>
    </w:p>
    <w:p w14:paraId="2E0A7E9B" w14:textId="77777777" w:rsidR="000236F1" w:rsidRPr="000236F1" w:rsidRDefault="000236F1" w:rsidP="000236F1">
      <w:pPr>
        <w:tabs>
          <w:tab w:val="left" w:pos="1425"/>
        </w:tabs>
        <w:spacing w:after="0" w:line="240" w:lineRule="auto"/>
        <w:jc w:val="both"/>
        <w:rPr>
          <w:rFonts w:eastAsia="Calibri"/>
          <w:szCs w:val="24"/>
        </w:rPr>
      </w:pPr>
      <w:r w:rsidRPr="000236F1">
        <w:rPr>
          <w:rFonts w:eastAsia="Calibri"/>
          <w:szCs w:val="24"/>
        </w:rPr>
        <w:t xml:space="preserve">                 Códigos Nos.-61104………….……………………............................ $      313.75     </w:t>
      </w:r>
    </w:p>
    <w:p w14:paraId="63A7D7B7" w14:textId="77777777" w:rsidR="000236F1" w:rsidRPr="000236F1" w:rsidRDefault="000236F1" w:rsidP="000236F1">
      <w:pPr>
        <w:tabs>
          <w:tab w:val="left" w:pos="1425"/>
        </w:tabs>
        <w:spacing w:after="0" w:line="240" w:lineRule="auto"/>
        <w:jc w:val="both"/>
        <w:rPr>
          <w:rFonts w:eastAsia="Calibri"/>
          <w:b/>
          <w:szCs w:val="24"/>
        </w:rPr>
      </w:pPr>
      <w:r w:rsidRPr="000236F1">
        <w:rPr>
          <w:rFonts w:eastAsia="Calibri"/>
          <w:b/>
          <w:szCs w:val="24"/>
        </w:rPr>
        <w:t xml:space="preserve">                  Total………………………..………………………….......…….........$  1,638.35</w:t>
      </w:r>
    </w:p>
    <w:p w14:paraId="390B60AF" w14:textId="77777777" w:rsidR="000236F1" w:rsidRPr="000236F1" w:rsidRDefault="000236F1" w:rsidP="000236F1">
      <w:pPr>
        <w:tabs>
          <w:tab w:val="left" w:pos="1425"/>
        </w:tabs>
        <w:spacing w:after="0" w:line="240" w:lineRule="auto"/>
        <w:jc w:val="both"/>
        <w:rPr>
          <w:rFonts w:eastAsia="Calibri"/>
          <w:b/>
          <w:szCs w:val="24"/>
        </w:rPr>
      </w:pPr>
    </w:p>
    <w:p w14:paraId="0488E99A" w14:textId="77777777" w:rsidR="000236F1" w:rsidRPr="000236F1" w:rsidRDefault="000236F1" w:rsidP="00C94A12">
      <w:pPr>
        <w:numPr>
          <w:ilvl w:val="0"/>
          <w:numId w:val="384"/>
        </w:numPr>
        <w:tabs>
          <w:tab w:val="left" w:pos="709"/>
          <w:tab w:val="left" w:pos="7797"/>
        </w:tabs>
        <w:spacing w:after="0" w:line="240" w:lineRule="auto"/>
        <w:contextualSpacing/>
        <w:jc w:val="both"/>
      </w:pPr>
      <w:r w:rsidRPr="000236F1">
        <w:t xml:space="preserve">EROGAR la cantidad de </w:t>
      </w:r>
      <w:r w:rsidRPr="000236F1">
        <w:rPr>
          <w:b/>
        </w:rPr>
        <w:t>SEIS MIL TRECIENTOS OCHENTA Y TRES 90/100 ($6,383.90) DÓLARES DE LOS ESTADOS UNIDOS DE AMÉRICA</w:t>
      </w:r>
      <w:r w:rsidRPr="000236F1">
        <w:t xml:space="preserve">. A favor de </w:t>
      </w:r>
      <w:r w:rsidRPr="000236F1">
        <w:rPr>
          <w:b/>
        </w:rPr>
        <w:t xml:space="preserve">REPUESTOS MANCIA, S.A. DE C.V. </w:t>
      </w:r>
      <w:r w:rsidRPr="000236F1">
        <w:t xml:space="preserve">V/ Pago por compra de productos de cuero y caucho, productos químicos, combustibles y lubricantes, minerales metálicos y productos derivados, herramientas repuestos y accesorios, materiales eléctricos, para uso en equipos #28,54,71,76,79,89,92,111,112,118,119,138,150,159,163,164 y Unidad de Plantel de Maquinaria y Equipo, según facturas, líneas y códigos que se detallan a continuación: </w:t>
      </w:r>
    </w:p>
    <w:p w14:paraId="13766C20" w14:textId="77777777" w:rsidR="000236F1" w:rsidRPr="000236F1" w:rsidRDefault="000236F1" w:rsidP="000236F1">
      <w:pPr>
        <w:tabs>
          <w:tab w:val="left" w:pos="709"/>
          <w:tab w:val="left" w:pos="7797"/>
        </w:tabs>
        <w:spacing w:after="0" w:line="240" w:lineRule="auto"/>
        <w:ind w:left="720"/>
        <w:contextualSpacing/>
        <w:jc w:val="both"/>
        <w:rPr>
          <w:rFonts w:eastAsia="Calibri"/>
          <w:b/>
          <w:szCs w:val="24"/>
          <w:u w:val="single"/>
          <w:lang w:val="es-ES"/>
        </w:rPr>
      </w:pPr>
    </w:p>
    <w:p w14:paraId="411EBD6C" w14:textId="77777777" w:rsidR="000236F1" w:rsidRPr="000236F1" w:rsidRDefault="000236F1" w:rsidP="000236F1">
      <w:pPr>
        <w:spacing w:after="0" w:line="240" w:lineRule="auto"/>
        <w:rPr>
          <w:b/>
          <w:szCs w:val="24"/>
          <w:u w:val="single"/>
          <w:lang w:val="es-ES"/>
        </w:rPr>
      </w:pPr>
      <w:r w:rsidRPr="000236F1">
        <w:rPr>
          <w:b/>
          <w:szCs w:val="24"/>
          <w:u w:val="single"/>
          <w:lang w:val="es-ES"/>
        </w:rPr>
        <w:t>LINEA 0101</w:t>
      </w:r>
    </w:p>
    <w:p w14:paraId="5355C21B" w14:textId="77777777" w:rsidR="000236F1" w:rsidRPr="000236F1" w:rsidRDefault="000236F1" w:rsidP="000236F1">
      <w:pPr>
        <w:spacing w:after="0" w:line="240" w:lineRule="auto"/>
        <w:rPr>
          <w:b/>
          <w:szCs w:val="24"/>
          <w:lang w:val="es-ES"/>
        </w:rPr>
      </w:pPr>
      <w:r w:rsidRPr="000236F1">
        <w:rPr>
          <w:b/>
          <w:szCs w:val="24"/>
          <w:lang w:val="es-ES"/>
        </w:rPr>
        <w:t xml:space="preserve">Facturas Nos.- 11278-11868-11851-11852-11853-11854-11855-11856-11858-11857-     </w:t>
      </w:r>
    </w:p>
    <w:p w14:paraId="1C0478E7" w14:textId="77777777" w:rsidR="000236F1" w:rsidRPr="000236F1" w:rsidRDefault="000236F1" w:rsidP="000236F1">
      <w:pPr>
        <w:spacing w:after="0" w:line="240" w:lineRule="auto"/>
        <w:rPr>
          <w:b/>
          <w:szCs w:val="24"/>
          <w:lang w:val="es-ES"/>
        </w:rPr>
      </w:pPr>
      <w:r w:rsidRPr="000236F1">
        <w:rPr>
          <w:b/>
          <w:szCs w:val="24"/>
          <w:lang w:val="es-ES"/>
        </w:rPr>
        <w:t xml:space="preserve">                          11859-11861-11862-11863-11864-11865-11866-11867-11869-11870</w:t>
      </w:r>
    </w:p>
    <w:p w14:paraId="729EE964"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 xml:space="preserve">Códigos Nos.-54106………….…………………….......................................$    174.70 </w:t>
      </w:r>
    </w:p>
    <w:p w14:paraId="556C995D"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 xml:space="preserve">Códigos Nos.-54107………….…………………….......................................$    132.00 </w:t>
      </w:r>
    </w:p>
    <w:p w14:paraId="42445E53"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 xml:space="preserve">Códigos Nos.-54110………….…………………….......................................$    273.38 </w:t>
      </w:r>
    </w:p>
    <w:p w14:paraId="53E37250"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Nos.-54112………….…………………….......................................$     105.40</w:t>
      </w:r>
    </w:p>
    <w:p w14:paraId="57A550EF"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 xml:space="preserve">Códigos Nos.-54118………….…………………….......................................$ 5,443.44   </w:t>
      </w:r>
    </w:p>
    <w:p w14:paraId="7C1ED3E9" w14:textId="77777777" w:rsidR="000236F1" w:rsidRPr="000236F1" w:rsidRDefault="000236F1" w:rsidP="000236F1">
      <w:pPr>
        <w:numPr>
          <w:ilvl w:val="12"/>
          <w:numId w:val="0"/>
        </w:numPr>
        <w:tabs>
          <w:tab w:val="left" w:pos="-720"/>
        </w:tabs>
        <w:suppressAutoHyphens/>
        <w:spacing w:after="0" w:line="240" w:lineRule="auto"/>
        <w:jc w:val="both"/>
        <w:rPr>
          <w:rFonts w:eastAsia="Times New Roman"/>
          <w:spacing w:val="-3"/>
          <w:szCs w:val="24"/>
          <w:lang w:val="es-ES" w:eastAsia="es-ES"/>
        </w:rPr>
      </w:pPr>
      <w:r w:rsidRPr="000236F1">
        <w:rPr>
          <w:rFonts w:eastAsia="Times New Roman"/>
          <w:spacing w:val="-3"/>
          <w:szCs w:val="24"/>
          <w:lang w:val="es-ES" w:eastAsia="es-ES"/>
        </w:rPr>
        <w:t>Códigos Nos.-54119………….…………………….......................................$     254.98</w:t>
      </w:r>
    </w:p>
    <w:p w14:paraId="45B491D9" w14:textId="77777777" w:rsidR="000236F1" w:rsidRPr="000236F1" w:rsidRDefault="000236F1" w:rsidP="000236F1">
      <w:pPr>
        <w:spacing w:line="256" w:lineRule="auto"/>
        <w:jc w:val="both"/>
        <w:rPr>
          <w:b/>
          <w:szCs w:val="24"/>
        </w:rPr>
      </w:pPr>
      <w:r w:rsidRPr="000236F1">
        <w:rPr>
          <w:b/>
          <w:szCs w:val="24"/>
        </w:rPr>
        <w:t>Total………………………..……………………......…….........................$ 6,383.90</w:t>
      </w:r>
    </w:p>
    <w:p w14:paraId="3B4C0394" w14:textId="77777777" w:rsidR="000236F1" w:rsidRPr="000236F1" w:rsidRDefault="000236F1" w:rsidP="000236F1">
      <w:pPr>
        <w:tabs>
          <w:tab w:val="left" w:pos="1425"/>
        </w:tabs>
        <w:spacing w:after="0" w:line="240" w:lineRule="auto"/>
        <w:jc w:val="both"/>
        <w:rPr>
          <w:rFonts w:eastAsia="Calibri"/>
          <w:b/>
          <w:szCs w:val="24"/>
        </w:rPr>
      </w:pPr>
    </w:p>
    <w:p w14:paraId="6E32251F" w14:textId="77777777" w:rsidR="000236F1" w:rsidRPr="000236F1" w:rsidRDefault="000236F1" w:rsidP="00C94A12">
      <w:pPr>
        <w:numPr>
          <w:ilvl w:val="0"/>
          <w:numId w:val="384"/>
        </w:numPr>
        <w:spacing w:after="0" w:line="240" w:lineRule="auto"/>
        <w:contextualSpacing/>
        <w:jc w:val="both"/>
        <w:rPr>
          <w:rFonts w:ascii="Calibri" w:hAnsi="Calibri" w:cs="Calibri"/>
          <w:sz w:val="22"/>
          <w:lang w:eastAsia="es-SV"/>
        </w:rPr>
      </w:pPr>
      <w:r w:rsidRPr="000236F1">
        <w:rPr>
          <w:rFonts w:eastAsia="Calibri"/>
        </w:rPr>
        <w:t xml:space="preserve"> </w:t>
      </w:r>
      <w:r w:rsidRPr="000236F1">
        <w:t xml:space="preserve">EROGAR la cantidad de </w:t>
      </w:r>
      <w:r w:rsidRPr="000236F1">
        <w:rPr>
          <w:b/>
        </w:rPr>
        <w:t>CIENTO NOVENTA 35/100 ($190.35) DÓLARES DE LOS ESTADOS UNIDOS DE AMÉRICA</w:t>
      </w:r>
      <w:r w:rsidRPr="000236F1">
        <w:t xml:space="preserve">. A favor de </w:t>
      </w:r>
      <w:r w:rsidRPr="000236F1">
        <w:rPr>
          <w:b/>
        </w:rPr>
        <w:t xml:space="preserve">MARCO TULIO RAFAEL FUENTES LINARES “OFFICE EXPRESS DELIVERY” </w:t>
      </w:r>
      <w:r w:rsidRPr="000236F1">
        <w:t>V/ Pago por compra productos de papel y cartón, materiales de oficina</w:t>
      </w:r>
      <w:r w:rsidRPr="000236F1">
        <w:rPr>
          <w:rFonts w:eastAsia="Calibri"/>
        </w:rPr>
        <w:t>, para uso en la Unidad de Plantel de Maquinaria y Equipo</w:t>
      </w:r>
      <w:r w:rsidRPr="000236F1">
        <w:t xml:space="preserve">, según facturas, líneas y códigos que se detallan a continuación: </w:t>
      </w:r>
    </w:p>
    <w:p w14:paraId="14C706BB" w14:textId="77777777" w:rsidR="000236F1" w:rsidRPr="000236F1" w:rsidRDefault="000236F1" w:rsidP="000236F1">
      <w:pPr>
        <w:tabs>
          <w:tab w:val="left" w:pos="709"/>
          <w:tab w:val="left" w:pos="7797"/>
        </w:tabs>
        <w:spacing w:after="0" w:line="240" w:lineRule="auto"/>
        <w:ind w:left="720"/>
        <w:contextualSpacing/>
        <w:jc w:val="both"/>
        <w:rPr>
          <w:rFonts w:eastAsia="Calibri"/>
          <w:b/>
          <w:szCs w:val="24"/>
          <w:u w:val="single"/>
          <w:lang w:val="es-ES"/>
        </w:rPr>
      </w:pPr>
    </w:p>
    <w:p w14:paraId="325A0023" w14:textId="77777777" w:rsidR="000236F1" w:rsidRPr="000236F1" w:rsidRDefault="000236F1" w:rsidP="000236F1">
      <w:pPr>
        <w:keepNext/>
        <w:keepLines/>
        <w:spacing w:before="40" w:after="0"/>
        <w:outlineLvl w:val="3"/>
        <w:rPr>
          <w:rFonts w:eastAsia="Calibri"/>
          <w:b/>
          <w:iCs/>
          <w:szCs w:val="24"/>
          <w:lang w:val="es-ES"/>
        </w:rPr>
      </w:pPr>
      <w:r w:rsidRPr="000236F1">
        <w:rPr>
          <w:rFonts w:eastAsia="Calibri"/>
          <w:b/>
          <w:iCs/>
          <w:szCs w:val="24"/>
          <w:lang w:val="es-ES"/>
        </w:rPr>
        <w:t>LINEA 0101</w:t>
      </w:r>
    </w:p>
    <w:p w14:paraId="41C40E24" w14:textId="77777777" w:rsidR="000236F1" w:rsidRPr="000236F1" w:rsidRDefault="000236F1" w:rsidP="000236F1">
      <w:pPr>
        <w:spacing w:before="100" w:beforeAutospacing="1" w:after="100" w:afterAutospacing="1" w:line="240" w:lineRule="auto"/>
        <w:outlineLvl w:val="1"/>
        <w:rPr>
          <w:rFonts w:eastAsia="Calibri"/>
          <w:bCs/>
          <w:szCs w:val="24"/>
          <w:lang w:val="es-ES" w:eastAsia="es-SV"/>
        </w:rPr>
      </w:pPr>
      <w:r w:rsidRPr="000236F1">
        <w:rPr>
          <w:rFonts w:eastAsia="Calibri"/>
          <w:b/>
          <w:bCs/>
          <w:szCs w:val="24"/>
          <w:lang w:val="es-ES" w:eastAsia="es-SV"/>
        </w:rPr>
        <w:t>Facturas Nos.-2758-2759</w:t>
      </w:r>
    </w:p>
    <w:p w14:paraId="195F433D" w14:textId="77777777" w:rsidR="000236F1" w:rsidRPr="000236F1" w:rsidRDefault="000236F1" w:rsidP="000236F1">
      <w:pPr>
        <w:keepNext/>
        <w:keepLines/>
        <w:spacing w:before="40" w:after="0"/>
        <w:outlineLvl w:val="2"/>
        <w:rPr>
          <w:rFonts w:eastAsiaTheme="majorEastAsia"/>
          <w:szCs w:val="24"/>
          <w:lang w:val="es-ES"/>
        </w:rPr>
      </w:pPr>
      <w:r w:rsidRPr="000236F1">
        <w:rPr>
          <w:rFonts w:eastAsiaTheme="majorEastAsia"/>
          <w:szCs w:val="24"/>
          <w:lang w:val="es-ES"/>
        </w:rPr>
        <w:t>Códigos Nos.-54105………….…………………….......................................$ 68.93</w:t>
      </w:r>
    </w:p>
    <w:p w14:paraId="76A32B90" w14:textId="77777777" w:rsidR="000236F1" w:rsidRPr="000236F1" w:rsidRDefault="000236F1" w:rsidP="000236F1">
      <w:pPr>
        <w:tabs>
          <w:tab w:val="left" w:pos="709"/>
          <w:tab w:val="left" w:pos="7797"/>
        </w:tabs>
        <w:spacing w:after="0" w:line="240" w:lineRule="auto"/>
        <w:jc w:val="both"/>
        <w:rPr>
          <w:rFonts w:eastAsia="Calibri"/>
          <w:szCs w:val="24"/>
          <w:lang w:val="es-ES"/>
        </w:rPr>
      </w:pPr>
      <w:r w:rsidRPr="000236F1">
        <w:rPr>
          <w:rFonts w:eastAsia="Calibri"/>
          <w:szCs w:val="24"/>
          <w:lang w:val="es-ES"/>
        </w:rPr>
        <w:t xml:space="preserve">Códigos Nos.-54114………….…………………….......................................$ 121.42                 </w:t>
      </w:r>
    </w:p>
    <w:p w14:paraId="6CCB1A30" w14:textId="77777777" w:rsidR="000236F1" w:rsidRPr="000236F1" w:rsidRDefault="000236F1" w:rsidP="000236F1">
      <w:pPr>
        <w:tabs>
          <w:tab w:val="left" w:pos="1425"/>
        </w:tabs>
        <w:spacing w:after="0" w:line="240" w:lineRule="auto"/>
        <w:jc w:val="both"/>
        <w:rPr>
          <w:b/>
          <w:szCs w:val="24"/>
        </w:rPr>
      </w:pPr>
      <w:r w:rsidRPr="000236F1">
        <w:rPr>
          <w:b/>
          <w:szCs w:val="24"/>
        </w:rPr>
        <w:t>Total………………………..……………………......……............................$ 190.35</w:t>
      </w:r>
    </w:p>
    <w:p w14:paraId="46B88C69" w14:textId="77777777" w:rsidR="000236F1" w:rsidRPr="000236F1" w:rsidRDefault="000236F1" w:rsidP="000236F1">
      <w:pPr>
        <w:tabs>
          <w:tab w:val="left" w:pos="1425"/>
        </w:tabs>
        <w:spacing w:after="0" w:line="240" w:lineRule="auto"/>
        <w:jc w:val="both"/>
        <w:rPr>
          <w:szCs w:val="24"/>
        </w:rPr>
      </w:pPr>
    </w:p>
    <w:p w14:paraId="30EF846B" w14:textId="77777777" w:rsidR="000236F1" w:rsidRPr="000236F1" w:rsidRDefault="000236F1" w:rsidP="00C94A12">
      <w:pPr>
        <w:numPr>
          <w:ilvl w:val="0"/>
          <w:numId w:val="384"/>
        </w:numPr>
        <w:spacing w:after="0" w:line="240" w:lineRule="auto"/>
        <w:contextualSpacing/>
        <w:jc w:val="both"/>
        <w:rPr>
          <w:rFonts w:ascii="Calibri" w:hAnsi="Calibri" w:cs="Calibri"/>
          <w:sz w:val="22"/>
          <w:lang w:eastAsia="es-SV"/>
        </w:rPr>
      </w:pPr>
      <w:r w:rsidRPr="000236F1">
        <w:t xml:space="preserve">EROGAR la cantidad de </w:t>
      </w:r>
      <w:r w:rsidRPr="000236F1">
        <w:rPr>
          <w:b/>
        </w:rPr>
        <w:t>CINCUENTA Y CINCO</w:t>
      </w:r>
      <w:r w:rsidRPr="000236F1">
        <w:t xml:space="preserve"> </w:t>
      </w:r>
      <w:r w:rsidRPr="000236F1">
        <w:rPr>
          <w:b/>
        </w:rPr>
        <w:t>05/100 DÓLARES DE</w:t>
      </w:r>
      <w:r w:rsidRPr="000236F1">
        <w:t xml:space="preserve"> </w:t>
      </w:r>
      <w:r w:rsidRPr="000236F1">
        <w:rPr>
          <w:b/>
        </w:rPr>
        <w:t>LOS ESTADOS UNIDOS DE AMÉRICA ($55.05)</w:t>
      </w:r>
      <w:r w:rsidRPr="000236F1">
        <w:t xml:space="preserve">  a favor de </w:t>
      </w:r>
      <w:r w:rsidRPr="000236F1">
        <w:rPr>
          <w:b/>
        </w:rPr>
        <w:t xml:space="preserve">FUNDACION ROMPIENDO BARRERAS SIN LIMITE PARA LA HUMANIDAD V/ </w:t>
      </w:r>
      <w:r w:rsidRPr="000236F1">
        <w:t xml:space="preserve">Pago </w:t>
      </w:r>
      <w:r w:rsidRPr="000236F1">
        <w:lastRenderedPageBreak/>
        <w:t>por compra de productos alimenticios para personas, para uso en unidad de la mujer, según factura  No.-0006 Aplicando dicho gasto a la línea 0101 del código  54101, del presupuesto municipal vigente</w:t>
      </w:r>
    </w:p>
    <w:p w14:paraId="6FB7C267" w14:textId="77777777" w:rsidR="000236F1" w:rsidRPr="000236F1" w:rsidRDefault="000236F1" w:rsidP="000236F1">
      <w:pPr>
        <w:spacing w:after="0" w:line="240" w:lineRule="auto"/>
        <w:jc w:val="both"/>
        <w:rPr>
          <w:rFonts w:ascii="Calibri" w:hAnsi="Calibri" w:cs="Calibri"/>
          <w:sz w:val="22"/>
          <w:lang w:eastAsia="es-SV"/>
        </w:rPr>
      </w:pPr>
    </w:p>
    <w:p w14:paraId="77A9D8D5" w14:textId="77777777" w:rsidR="000236F1" w:rsidRPr="000236F1" w:rsidRDefault="000236F1" w:rsidP="000236F1">
      <w:pPr>
        <w:spacing w:after="0" w:line="240" w:lineRule="auto"/>
        <w:jc w:val="both"/>
        <w:rPr>
          <w:rFonts w:ascii="Calibri" w:hAnsi="Calibri" w:cs="Calibri"/>
          <w:sz w:val="22"/>
          <w:lang w:eastAsia="es-SV"/>
        </w:rPr>
      </w:pPr>
    </w:p>
    <w:p w14:paraId="49F0677A" w14:textId="77777777" w:rsidR="000236F1" w:rsidRPr="000236F1" w:rsidRDefault="000236F1" w:rsidP="00C94A12">
      <w:pPr>
        <w:numPr>
          <w:ilvl w:val="0"/>
          <w:numId w:val="384"/>
        </w:numPr>
        <w:tabs>
          <w:tab w:val="left" w:pos="709"/>
          <w:tab w:val="left" w:pos="7797"/>
        </w:tabs>
        <w:spacing w:after="0" w:line="240" w:lineRule="auto"/>
        <w:contextualSpacing/>
        <w:jc w:val="both"/>
      </w:pPr>
      <w:r w:rsidRPr="000236F1">
        <w:t xml:space="preserve">EROGAR la cantidad de </w:t>
      </w:r>
      <w:r w:rsidRPr="000236F1">
        <w:rPr>
          <w:b/>
        </w:rPr>
        <w:t>DOSCIENTOS ONCE 90/100 DÓLARES DE</w:t>
      </w:r>
      <w:r w:rsidRPr="000236F1">
        <w:t xml:space="preserve"> </w:t>
      </w:r>
      <w:r w:rsidRPr="000236F1">
        <w:rPr>
          <w:b/>
        </w:rPr>
        <w:t>LOS ESTADOS UNIDOS DE AMÉRICA ($211.90)</w:t>
      </w:r>
      <w:r w:rsidRPr="000236F1">
        <w:t xml:space="preserve"> a favor de </w:t>
      </w:r>
      <w:r w:rsidRPr="000236F1">
        <w:rPr>
          <w:b/>
        </w:rPr>
        <w:t>JOSE DAVID PERAZA MAGAÑA/TIENDA DORIS</w:t>
      </w:r>
      <w:r w:rsidRPr="000236F1">
        <w:t xml:space="preserve"> </w:t>
      </w:r>
      <w:r w:rsidRPr="000236F1">
        <w:rPr>
          <w:b/>
        </w:rPr>
        <w:t xml:space="preserve">V/ </w:t>
      </w:r>
      <w:r w:rsidRPr="000236F1">
        <w:t>Pago por compra de productos alimenticios para personas, productos de papel y cartón, productos químicos, bienes de uso y consumo diversos, para uso en unidad de ingeniería eléctrica, según facturas, líneas y códigos que se detallan a continuación:</w:t>
      </w:r>
    </w:p>
    <w:p w14:paraId="26BE9627" w14:textId="77777777" w:rsidR="000236F1" w:rsidRPr="000236F1" w:rsidRDefault="000236F1" w:rsidP="000236F1">
      <w:pPr>
        <w:tabs>
          <w:tab w:val="left" w:pos="3592"/>
        </w:tabs>
        <w:spacing w:line="256" w:lineRule="auto"/>
        <w:ind w:left="720"/>
        <w:jc w:val="both"/>
        <w:rPr>
          <w:b/>
        </w:rPr>
      </w:pPr>
      <w:r w:rsidRPr="000236F1">
        <w:rPr>
          <w:b/>
        </w:rPr>
        <w:tab/>
      </w:r>
    </w:p>
    <w:p w14:paraId="7893200B" w14:textId="77777777" w:rsidR="000236F1" w:rsidRPr="000236F1" w:rsidRDefault="000236F1" w:rsidP="000236F1">
      <w:pPr>
        <w:tabs>
          <w:tab w:val="left" w:pos="922"/>
          <w:tab w:val="left" w:pos="2806"/>
        </w:tabs>
        <w:spacing w:after="0" w:line="240" w:lineRule="auto"/>
        <w:ind w:left="1080"/>
        <w:jc w:val="both"/>
        <w:rPr>
          <w:b/>
          <w:u w:val="single"/>
        </w:rPr>
      </w:pPr>
      <w:r w:rsidRPr="000236F1">
        <w:rPr>
          <w:b/>
          <w:u w:val="single"/>
        </w:rPr>
        <w:t>LINEA 0101</w:t>
      </w:r>
    </w:p>
    <w:p w14:paraId="3F4149F2" w14:textId="77777777" w:rsidR="000236F1" w:rsidRPr="000236F1" w:rsidRDefault="000236F1" w:rsidP="000236F1">
      <w:pPr>
        <w:tabs>
          <w:tab w:val="left" w:pos="922"/>
          <w:tab w:val="left" w:pos="7797"/>
        </w:tabs>
        <w:spacing w:after="0" w:line="240" w:lineRule="auto"/>
        <w:jc w:val="both"/>
      </w:pPr>
      <w:r w:rsidRPr="000236F1">
        <w:t xml:space="preserve">                 Facturas Nos.- 000774-000772</w:t>
      </w:r>
    </w:p>
    <w:p w14:paraId="46BE9DCF" w14:textId="77777777" w:rsidR="000236F1" w:rsidRPr="000236F1" w:rsidRDefault="000236F1" w:rsidP="000236F1">
      <w:pPr>
        <w:tabs>
          <w:tab w:val="left" w:pos="1425"/>
        </w:tabs>
        <w:spacing w:after="0" w:line="240" w:lineRule="auto"/>
        <w:jc w:val="both"/>
      </w:pPr>
      <w:r w:rsidRPr="000236F1">
        <w:rPr>
          <w:b/>
        </w:rPr>
        <w:t xml:space="preserve">                 </w:t>
      </w:r>
      <w:r w:rsidRPr="000236F1">
        <w:t xml:space="preserve">Códigos Nos.-54101………….……………………............................ $   97.40     </w:t>
      </w:r>
    </w:p>
    <w:p w14:paraId="19B8E053" w14:textId="77777777" w:rsidR="000236F1" w:rsidRPr="000236F1" w:rsidRDefault="000236F1" w:rsidP="000236F1">
      <w:pPr>
        <w:tabs>
          <w:tab w:val="left" w:pos="1425"/>
        </w:tabs>
        <w:spacing w:after="0" w:line="240" w:lineRule="auto"/>
        <w:jc w:val="both"/>
      </w:pPr>
      <w:r w:rsidRPr="000236F1">
        <w:t xml:space="preserve">                 Códigos Nos.-54105………….……………………............................ $   46.00     </w:t>
      </w:r>
    </w:p>
    <w:p w14:paraId="648286A0" w14:textId="77777777" w:rsidR="000236F1" w:rsidRPr="000236F1" w:rsidRDefault="000236F1" w:rsidP="000236F1">
      <w:pPr>
        <w:tabs>
          <w:tab w:val="left" w:pos="1425"/>
        </w:tabs>
        <w:spacing w:after="0" w:line="240" w:lineRule="auto"/>
        <w:jc w:val="both"/>
      </w:pPr>
      <w:r w:rsidRPr="000236F1">
        <w:t xml:space="preserve">                 Códigos Nos.-54107………….……………………............................ $   22.50</w:t>
      </w:r>
    </w:p>
    <w:p w14:paraId="7E7383FC" w14:textId="77777777" w:rsidR="000236F1" w:rsidRPr="000236F1" w:rsidRDefault="000236F1" w:rsidP="000236F1">
      <w:pPr>
        <w:tabs>
          <w:tab w:val="left" w:pos="1425"/>
        </w:tabs>
        <w:spacing w:after="0" w:line="240" w:lineRule="auto"/>
        <w:jc w:val="both"/>
      </w:pPr>
      <w:r w:rsidRPr="000236F1">
        <w:rPr>
          <w:b/>
        </w:rPr>
        <w:t xml:space="preserve">                 </w:t>
      </w:r>
      <w:r w:rsidRPr="000236F1">
        <w:t xml:space="preserve">Códigos Nos.-54199……….…………………….................................$   46.00 </w:t>
      </w:r>
    </w:p>
    <w:p w14:paraId="309B4EE9" w14:textId="77777777" w:rsidR="000236F1" w:rsidRPr="000236F1" w:rsidRDefault="000236F1" w:rsidP="000236F1">
      <w:pPr>
        <w:tabs>
          <w:tab w:val="left" w:pos="1425"/>
        </w:tabs>
        <w:spacing w:after="0" w:line="240" w:lineRule="auto"/>
        <w:jc w:val="both"/>
      </w:pPr>
      <w:r w:rsidRPr="000236F1">
        <w:rPr>
          <w:b/>
        </w:rPr>
        <w:t xml:space="preserve">                 </w:t>
      </w:r>
      <w:r w:rsidRPr="000236F1">
        <w:t>Total………………………..……………………......……...................</w:t>
      </w:r>
      <w:r w:rsidRPr="000236F1">
        <w:rPr>
          <w:b/>
        </w:rPr>
        <w:t>$ 211.90</w:t>
      </w:r>
    </w:p>
    <w:p w14:paraId="512F1DEE" w14:textId="77777777" w:rsidR="000236F1" w:rsidRPr="000236F1" w:rsidRDefault="000236F1" w:rsidP="000236F1">
      <w:pPr>
        <w:tabs>
          <w:tab w:val="left" w:pos="1425"/>
        </w:tabs>
        <w:spacing w:after="0" w:line="240" w:lineRule="auto"/>
        <w:ind w:left="720"/>
        <w:contextualSpacing/>
        <w:jc w:val="both"/>
        <w:rPr>
          <w:szCs w:val="24"/>
        </w:rPr>
      </w:pPr>
    </w:p>
    <w:p w14:paraId="179C12C6" w14:textId="77777777" w:rsidR="000236F1" w:rsidRPr="000236F1" w:rsidRDefault="000236F1" w:rsidP="00C94A12">
      <w:pPr>
        <w:numPr>
          <w:ilvl w:val="0"/>
          <w:numId w:val="384"/>
        </w:numPr>
        <w:tabs>
          <w:tab w:val="left" w:pos="709"/>
          <w:tab w:val="left" w:pos="7797"/>
        </w:tabs>
        <w:spacing w:after="0" w:line="240" w:lineRule="auto"/>
        <w:contextualSpacing/>
        <w:jc w:val="both"/>
      </w:pPr>
      <w:r w:rsidRPr="000236F1">
        <w:t xml:space="preserve">EROGAR la cantidad de </w:t>
      </w:r>
      <w:r w:rsidRPr="000236F1">
        <w:rPr>
          <w:b/>
        </w:rPr>
        <w:t>OCHOCIENTOS TREINTA Y SEIS 20/100 DÓLARES DE</w:t>
      </w:r>
      <w:r w:rsidRPr="000236F1">
        <w:t xml:space="preserve"> </w:t>
      </w:r>
      <w:r w:rsidRPr="000236F1">
        <w:rPr>
          <w:b/>
        </w:rPr>
        <w:t>LOS ESTADOS UNIDOS DE AMÉRICA ($836.20)</w:t>
      </w:r>
      <w:r w:rsidRPr="000236F1">
        <w:t xml:space="preserve"> a favor de </w:t>
      </w:r>
      <w:r w:rsidRPr="000236F1">
        <w:rPr>
          <w:b/>
        </w:rPr>
        <w:t>FRANCISCO DE LA CRUZ CAMPOS</w:t>
      </w:r>
      <w:r w:rsidRPr="000236F1">
        <w:t xml:space="preserve"> </w:t>
      </w:r>
      <w:r w:rsidRPr="000236F1">
        <w:rPr>
          <w:b/>
        </w:rPr>
        <w:t xml:space="preserve">V/ </w:t>
      </w:r>
      <w:r w:rsidRPr="000236F1">
        <w:t>Pago por compra de herramientas, repuestos y accesorios, mantenimientos y reparaciones de vehículos, para uso en eq.140, 177, 92, según facturas, líneas y códigos que se detallan a continuación:</w:t>
      </w:r>
    </w:p>
    <w:p w14:paraId="5988EB34" w14:textId="77777777" w:rsidR="000236F1" w:rsidRPr="000236F1" w:rsidRDefault="000236F1" w:rsidP="000236F1">
      <w:pPr>
        <w:tabs>
          <w:tab w:val="left" w:pos="3592"/>
        </w:tabs>
        <w:spacing w:line="256" w:lineRule="auto"/>
        <w:ind w:left="720"/>
        <w:jc w:val="both"/>
        <w:rPr>
          <w:b/>
        </w:rPr>
      </w:pPr>
      <w:r w:rsidRPr="000236F1">
        <w:rPr>
          <w:b/>
        </w:rPr>
        <w:tab/>
      </w:r>
    </w:p>
    <w:p w14:paraId="74B40959" w14:textId="77777777" w:rsidR="000236F1" w:rsidRPr="000236F1" w:rsidRDefault="000236F1" w:rsidP="000236F1">
      <w:pPr>
        <w:tabs>
          <w:tab w:val="left" w:pos="922"/>
          <w:tab w:val="left" w:pos="2806"/>
        </w:tabs>
        <w:spacing w:after="0" w:line="240" w:lineRule="auto"/>
        <w:ind w:left="1080"/>
        <w:jc w:val="both"/>
        <w:rPr>
          <w:b/>
          <w:u w:val="single"/>
        </w:rPr>
      </w:pPr>
      <w:r w:rsidRPr="000236F1">
        <w:rPr>
          <w:b/>
          <w:u w:val="single"/>
        </w:rPr>
        <w:t>LINEA 0101</w:t>
      </w:r>
    </w:p>
    <w:p w14:paraId="39D784E8" w14:textId="77777777" w:rsidR="000236F1" w:rsidRPr="000236F1" w:rsidRDefault="000236F1" w:rsidP="000236F1">
      <w:pPr>
        <w:tabs>
          <w:tab w:val="left" w:pos="922"/>
          <w:tab w:val="left" w:pos="7797"/>
        </w:tabs>
        <w:spacing w:after="0" w:line="240" w:lineRule="auto"/>
        <w:jc w:val="both"/>
      </w:pPr>
      <w:r w:rsidRPr="000236F1">
        <w:t xml:space="preserve">                 Facturas Nos.- 480-481-483-485</w:t>
      </w:r>
    </w:p>
    <w:p w14:paraId="1C128F93" w14:textId="77777777" w:rsidR="000236F1" w:rsidRPr="000236F1" w:rsidRDefault="000236F1" w:rsidP="000236F1">
      <w:pPr>
        <w:tabs>
          <w:tab w:val="left" w:pos="1425"/>
        </w:tabs>
        <w:spacing w:after="0" w:line="240" w:lineRule="auto"/>
        <w:jc w:val="both"/>
      </w:pPr>
      <w:r w:rsidRPr="000236F1">
        <w:rPr>
          <w:b/>
        </w:rPr>
        <w:t xml:space="preserve">                 </w:t>
      </w:r>
      <w:r w:rsidRPr="000236F1">
        <w:t xml:space="preserve">Códigos Nos.-54118………….……………………............................ $ 169.50     </w:t>
      </w:r>
    </w:p>
    <w:p w14:paraId="0F1AC555" w14:textId="77777777" w:rsidR="000236F1" w:rsidRPr="000236F1" w:rsidRDefault="000236F1" w:rsidP="000236F1">
      <w:pPr>
        <w:tabs>
          <w:tab w:val="left" w:pos="1425"/>
        </w:tabs>
        <w:spacing w:after="0" w:line="240" w:lineRule="auto"/>
        <w:jc w:val="both"/>
      </w:pPr>
      <w:r w:rsidRPr="000236F1">
        <w:t xml:space="preserve">                 Códigos Nos.-54302………….……………………............................ $ 666.70    </w:t>
      </w:r>
    </w:p>
    <w:p w14:paraId="111119EF" w14:textId="77777777" w:rsidR="000236F1" w:rsidRPr="000236F1" w:rsidRDefault="000236F1" w:rsidP="000236F1">
      <w:pPr>
        <w:tabs>
          <w:tab w:val="left" w:pos="1425"/>
        </w:tabs>
        <w:spacing w:after="0" w:line="240" w:lineRule="auto"/>
        <w:ind w:left="720"/>
        <w:contextualSpacing/>
        <w:jc w:val="both"/>
        <w:rPr>
          <w:szCs w:val="24"/>
        </w:rPr>
      </w:pPr>
      <w:r w:rsidRPr="000236F1">
        <w:rPr>
          <w:b/>
        </w:rPr>
        <w:t xml:space="preserve">     </w:t>
      </w:r>
      <w:r w:rsidRPr="000236F1">
        <w:t>Total………………………..…………………..………......…….........</w:t>
      </w:r>
      <w:r w:rsidRPr="000236F1">
        <w:rPr>
          <w:b/>
        </w:rPr>
        <w:t>$ 836.20</w:t>
      </w:r>
    </w:p>
    <w:p w14:paraId="581CA74F" w14:textId="77777777" w:rsidR="000236F1" w:rsidRPr="000236F1" w:rsidRDefault="000236F1" w:rsidP="000236F1">
      <w:pPr>
        <w:tabs>
          <w:tab w:val="left" w:pos="1425"/>
        </w:tabs>
        <w:spacing w:after="0" w:line="240" w:lineRule="auto"/>
        <w:ind w:left="720"/>
        <w:contextualSpacing/>
        <w:jc w:val="both"/>
        <w:rPr>
          <w:szCs w:val="24"/>
        </w:rPr>
      </w:pPr>
    </w:p>
    <w:p w14:paraId="5E4B7876" w14:textId="77777777" w:rsidR="000236F1" w:rsidRPr="000236F1" w:rsidRDefault="000236F1" w:rsidP="00C94A12">
      <w:pPr>
        <w:numPr>
          <w:ilvl w:val="0"/>
          <w:numId w:val="384"/>
        </w:numPr>
        <w:spacing w:after="0" w:line="240" w:lineRule="auto"/>
        <w:contextualSpacing/>
        <w:jc w:val="both"/>
        <w:rPr>
          <w:rFonts w:ascii="Calibri" w:hAnsi="Calibri" w:cs="Calibri"/>
          <w:sz w:val="22"/>
          <w:lang w:eastAsia="es-SV"/>
        </w:rPr>
      </w:pPr>
      <w:r w:rsidRPr="000236F1">
        <w:t xml:space="preserve">EROGAR la cantidad de </w:t>
      </w:r>
      <w:r w:rsidRPr="000236F1">
        <w:rPr>
          <w:b/>
        </w:rPr>
        <w:t>QUINIENTOS</w:t>
      </w:r>
      <w:r w:rsidRPr="000236F1">
        <w:t xml:space="preserve"> </w:t>
      </w:r>
      <w:r w:rsidRPr="000236F1">
        <w:rPr>
          <w:b/>
        </w:rPr>
        <w:t>00/100 DÓLARES DE</w:t>
      </w:r>
      <w:r w:rsidRPr="000236F1">
        <w:t xml:space="preserve"> </w:t>
      </w:r>
      <w:r w:rsidRPr="000236F1">
        <w:rPr>
          <w:b/>
        </w:rPr>
        <w:t>LOS ESTADOS UNIDOS DE AMÉRICA ($500.00)</w:t>
      </w:r>
      <w:r w:rsidRPr="000236F1">
        <w:t xml:space="preserve">  a favor de </w:t>
      </w:r>
      <w:r w:rsidRPr="000236F1">
        <w:rPr>
          <w:b/>
        </w:rPr>
        <w:t xml:space="preserve">Sr. FRANCISCO ANTONIO SERRANO ORTIZ/ LA CASA DEL SELLO V/ </w:t>
      </w:r>
      <w:r w:rsidRPr="000236F1">
        <w:t>Pago por compra de productos de papel y cartón, para uso en UACI, según factura  No.-0558 Aplicando dicho gasto a la línea 0101 del código  54105, del presupuesto municipal vigente</w:t>
      </w:r>
    </w:p>
    <w:p w14:paraId="10591CE3" w14:textId="77777777" w:rsidR="000236F1" w:rsidRPr="000236F1" w:rsidRDefault="000236F1" w:rsidP="000236F1">
      <w:pPr>
        <w:spacing w:after="0" w:line="240" w:lineRule="auto"/>
        <w:jc w:val="both"/>
        <w:rPr>
          <w:rFonts w:ascii="Calibri" w:hAnsi="Calibri" w:cs="Calibri"/>
          <w:sz w:val="22"/>
          <w:lang w:eastAsia="es-SV"/>
        </w:rPr>
      </w:pPr>
    </w:p>
    <w:p w14:paraId="45B5F805" w14:textId="77777777" w:rsidR="000236F1" w:rsidRPr="000236F1" w:rsidRDefault="000236F1" w:rsidP="000236F1">
      <w:pPr>
        <w:spacing w:after="0" w:line="240" w:lineRule="auto"/>
        <w:jc w:val="both"/>
        <w:rPr>
          <w:rFonts w:ascii="Calibri" w:hAnsi="Calibri" w:cs="Calibri"/>
          <w:sz w:val="22"/>
          <w:lang w:eastAsia="es-SV"/>
        </w:rPr>
      </w:pPr>
    </w:p>
    <w:p w14:paraId="70F8C390" w14:textId="77777777" w:rsidR="000236F1" w:rsidRPr="000236F1" w:rsidRDefault="000236F1" w:rsidP="00C94A12">
      <w:pPr>
        <w:numPr>
          <w:ilvl w:val="0"/>
          <w:numId w:val="384"/>
        </w:numPr>
        <w:spacing w:after="0" w:line="240" w:lineRule="auto"/>
        <w:contextualSpacing/>
        <w:jc w:val="both"/>
        <w:rPr>
          <w:rFonts w:ascii="Calibri" w:hAnsi="Calibri" w:cs="Calibri"/>
          <w:sz w:val="22"/>
          <w:lang w:eastAsia="es-SV"/>
        </w:rPr>
      </w:pPr>
      <w:r w:rsidRPr="000236F1">
        <w:t xml:space="preserve">EROGAR la cantidad de </w:t>
      </w:r>
      <w:r w:rsidRPr="000236F1">
        <w:rPr>
          <w:b/>
        </w:rPr>
        <w:t>UN MIL DOSCIENTOS</w:t>
      </w:r>
      <w:r w:rsidRPr="000236F1">
        <w:t xml:space="preserve"> </w:t>
      </w:r>
      <w:r w:rsidRPr="000236F1">
        <w:rPr>
          <w:b/>
        </w:rPr>
        <w:t>00/100 DÓLARES DE</w:t>
      </w:r>
      <w:r w:rsidRPr="000236F1">
        <w:t xml:space="preserve"> </w:t>
      </w:r>
      <w:r w:rsidRPr="000236F1">
        <w:rPr>
          <w:b/>
        </w:rPr>
        <w:t>LOS ESTADOS UNIDOS DE AMÉRICA ($1,200.00)</w:t>
      </w:r>
      <w:r w:rsidRPr="000236F1">
        <w:t xml:space="preserve">  a favor de </w:t>
      </w:r>
      <w:r w:rsidRPr="000236F1">
        <w:rPr>
          <w:b/>
        </w:rPr>
        <w:t xml:space="preserve">Sr. JOSE ALFREDO VEGA MELGAR/ CALLE NUEVA V/ </w:t>
      </w:r>
      <w:r w:rsidRPr="000236F1">
        <w:t>Pago por compra de herramientas, repuestos y accesorios, para uso en eq.150, según factura  No.-0145 Aplicando dicho gasto a la línea 0101 del código  54118, del presupuesto municipal vigente</w:t>
      </w:r>
    </w:p>
    <w:p w14:paraId="12734CCC" w14:textId="77777777" w:rsidR="000236F1" w:rsidRPr="000236F1" w:rsidRDefault="000236F1" w:rsidP="000236F1">
      <w:pPr>
        <w:spacing w:after="0" w:line="240" w:lineRule="auto"/>
        <w:jc w:val="both"/>
        <w:rPr>
          <w:rFonts w:ascii="Calibri" w:hAnsi="Calibri" w:cs="Calibri"/>
          <w:sz w:val="22"/>
          <w:lang w:eastAsia="es-SV"/>
        </w:rPr>
      </w:pPr>
    </w:p>
    <w:p w14:paraId="6C55EDB9" w14:textId="77777777" w:rsidR="000236F1" w:rsidRPr="000236F1" w:rsidRDefault="000236F1" w:rsidP="000236F1">
      <w:pPr>
        <w:tabs>
          <w:tab w:val="left" w:pos="1425"/>
        </w:tabs>
        <w:spacing w:after="0" w:line="240" w:lineRule="auto"/>
        <w:ind w:left="720"/>
        <w:contextualSpacing/>
        <w:jc w:val="both"/>
        <w:rPr>
          <w:szCs w:val="24"/>
        </w:rPr>
      </w:pPr>
    </w:p>
    <w:p w14:paraId="378DB437" w14:textId="77777777" w:rsidR="000236F1" w:rsidRPr="000236F1" w:rsidRDefault="000236F1" w:rsidP="00C94A12">
      <w:pPr>
        <w:numPr>
          <w:ilvl w:val="0"/>
          <w:numId w:val="384"/>
        </w:numPr>
        <w:tabs>
          <w:tab w:val="left" w:pos="709"/>
          <w:tab w:val="left" w:pos="7797"/>
        </w:tabs>
        <w:spacing w:after="0" w:line="240" w:lineRule="auto"/>
        <w:contextualSpacing/>
        <w:jc w:val="both"/>
      </w:pPr>
      <w:r w:rsidRPr="000236F1">
        <w:t xml:space="preserve">EROGAR la cantidad de </w:t>
      </w:r>
      <w:r w:rsidRPr="000236F1">
        <w:rPr>
          <w:b/>
        </w:rPr>
        <w:t>DOS MIL OCHOCIENTOS DOS 00/100 DÓLARES DE</w:t>
      </w:r>
      <w:r w:rsidRPr="000236F1">
        <w:t xml:space="preserve"> </w:t>
      </w:r>
      <w:r w:rsidRPr="000236F1">
        <w:rPr>
          <w:b/>
        </w:rPr>
        <w:t>LOS ESTADOS UNIDOS DE AMÉRICA ($2,802.00)</w:t>
      </w:r>
      <w:r w:rsidRPr="000236F1">
        <w:t xml:space="preserve"> a favor de </w:t>
      </w:r>
      <w:r w:rsidRPr="000236F1">
        <w:rPr>
          <w:b/>
        </w:rPr>
        <w:t>RAUL ANTONIO MATUTE MARTINEZ/VARIEDADES MATUTE</w:t>
      </w:r>
      <w:r w:rsidRPr="000236F1">
        <w:t xml:space="preserve"> </w:t>
      </w:r>
      <w:r w:rsidRPr="000236F1">
        <w:rPr>
          <w:b/>
        </w:rPr>
        <w:t xml:space="preserve">V/ </w:t>
      </w:r>
      <w:r w:rsidRPr="000236F1">
        <w:t>Pago por compra de bienes de uso y consumo diversos, para uso en  torneo municipal de baloncesto femenino y masculino, torneo de softbol, torneo papi futbol, clase aeróbicos municipal, según facturas, líneas y códigos que se detallan a continuación:</w:t>
      </w:r>
    </w:p>
    <w:p w14:paraId="52476BEF" w14:textId="77777777" w:rsidR="000236F1" w:rsidRPr="000236F1" w:rsidRDefault="000236F1" w:rsidP="000236F1">
      <w:pPr>
        <w:tabs>
          <w:tab w:val="left" w:pos="3592"/>
        </w:tabs>
        <w:spacing w:line="256" w:lineRule="auto"/>
        <w:ind w:left="720"/>
        <w:jc w:val="both"/>
        <w:rPr>
          <w:b/>
        </w:rPr>
      </w:pPr>
      <w:r w:rsidRPr="000236F1">
        <w:rPr>
          <w:b/>
        </w:rPr>
        <w:tab/>
      </w:r>
    </w:p>
    <w:p w14:paraId="19049461" w14:textId="77777777" w:rsidR="000236F1" w:rsidRPr="000236F1" w:rsidRDefault="000236F1" w:rsidP="000236F1">
      <w:pPr>
        <w:tabs>
          <w:tab w:val="left" w:pos="922"/>
          <w:tab w:val="left" w:pos="2806"/>
        </w:tabs>
        <w:spacing w:after="0" w:line="240" w:lineRule="auto"/>
        <w:ind w:left="1080"/>
        <w:jc w:val="both"/>
        <w:rPr>
          <w:b/>
          <w:u w:val="single"/>
        </w:rPr>
      </w:pPr>
      <w:r w:rsidRPr="000236F1">
        <w:rPr>
          <w:b/>
          <w:u w:val="single"/>
        </w:rPr>
        <w:t>LINEA 0101</w:t>
      </w:r>
    </w:p>
    <w:p w14:paraId="5FBD1DEF" w14:textId="77777777" w:rsidR="000236F1" w:rsidRPr="000236F1" w:rsidRDefault="000236F1" w:rsidP="000236F1">
      <w:pPr>
        <w:tabs>
          <w:tab w:val="left" w:pos="922"/>
          <w:tab w:val="left" w:pos="7797"/>
        </w:tabs>
        <w:spacing w:after="0" w:line="240" w:lineRule="auto"/>
        <w:jc w:val="both"/>
      </w:pPr>
      <w:r w:rsidRPr="000236F1">
        <w:t xml:space="preserve">                 Facturas Nos.-336- 337-338-339-340-341</w:t>
      </w:r>
    </w:p>
    <w:p w14:paraId="75324BB6" w14:textId="77777777" w:rsidR="000236F1" w:rsidRPr="000236F1" w:rsidRDefault="000236F1" w:rsidP="000236F1">
      <w:pPr>
        <w:tabs>
          <w:tab w:val="left" w:pos="1425"/>
        </w:tabs>
        <w:spacing w:after="0" w:line="240" w:lineRule="auto"/>
        <w:jc w:val="both"/>
      </w:pPr>
      <w:r w:rsidRPr="000236F1">
        <w:rPr>
          <w:b/>
        </w:rPr>
        <w:lastRenderedPageBreak/>
        <w:t xml:space="preserve">                 </w:t>
      </w:r>
      <w:r w:rsidRPr="000236F1">
        <w:t xml:space="preserve">Códigos Nos.-54199………….……………………............................ $  2,727.00    </w:t>
      </w:r>
    </w:p>
    <w:p w14:paraId="258F88EB" w14:textId="77777777" w:rsidR="000236F1" w:rsidRPr="000236F1" w:rsidRDefault="000236F1" w:rsidP="000236F1">
      <w:pPr>
        <w:tabs>
          <w:tab w:val="left" w:pos="1425"/>
        </w:tabs>
        <w:spacing w:after="0" w:line="240" w:lineRule="auto"/>
        <w:jc w:val="both"/>
      </w:pPr>
      <w:r w:rsidRPr="000236F1">
        <w:t xml:space="preserve">                 Códigos Nos.-61103………….……………………............................ $       75.00  </w:t>
      </w:r>
    </w:p>
    <w:p w14:paraId="0E846655" w14:textId="77777777" w:rsidR="000236F1" w:rsidRPr="000236F1" w:rsidRDefault="000236F1" w:rsidP="000236F1">
      <w:pPr>
        <w:tabs>
          <w:tab w:val="left" w:pos="1425"/>
        </w:tabs>
        <w:spacing w:after="0" w:line="240" w:lineRule="auto"/>
        <w:jc w:val="both"/>
      </w:pPr>
      <w:r w:rsidRPr="000236F1">
        <w:rPr>
          <w:b/>
        </w:rPr>
        <w:t xml:space="preserve">                 </w:t>
      </w:r>
      <w:r w:rsidRPr="000236F1">
        <w:t>Total………………………..……………………......…………...........</w:t>
      </w:r>
      <w:r w:rsidRPr="000236F1">
        <w:rPr>
          <w:b/>
        </w:rPr>
        <w:t>$  2,802.00</w:t>
      </w:r>
    </w:p>
    <w:p w14:paraId="08567EE2" w14:textId="77777777" w:rsidR="000236F1" w:rsidRPr="000236F1" w:rsidRDefault="000236F1" w:rsidP="000236F1">
      <w:pPr>
        <w:tabs>
          <w:tab w:val="left" w:pos="1425"/>
        </w:tabs>
        <w:spacing w:after="0" w:line="240" w:lineRule="auto"/>
        <w:jc w:val="both"/>
        <w:rPr>
          <w:szCs w:val="24"/>
        </w:rPr>
      </w:pPr>
    </w:p>
    <w:p w14:paraId="794E59D2" w14:textId="77777777" w:rsidR="000236F1" w:rsidRPr="000236F1" w:rsidRDefault="000236F1" w:rsidP="00C94A12">
      <w:pPr>
        <w:numPr>
          <w:ilvl w:val="0"/>
          <w:numId w:val="384"/>
        </w:numPr>
        <w:tabs>
          <w:tab w:val="left" w:pos="1425"/>
          <w:tab w:val="left" w:pos="7654"/>
        </w:tabs>
        <w:spacing w:after="0" w:line="240" w:lineRule="auto"/>
        <w:contextualSpacing/>
        <w:jc w:val="both"/>
        <w:rPr>
          <w:b/>
          <w:sz w:val="22"/>
        </w:rPr>
      </w:pPr>
      <w:r w:rsidRPr="000236F1">
        <w:t xml:space="preserve">EROGAR la cantidad de </w:t>
      </w:r>
      <w:r w:rsidRPr="000236F1">
        <w:rPr>
          <w:b/>
        </w:rPr>
        <w:t>DOS MIL TRESCIENTOS SESENTA Y SEIS</w:t>
      </w:r>
      <w:r w:rsidRPr="000236F1">
        <w:t xml:space="preserve"> </w:t>
      </w:r>
      <w:r w:rsidRPr="000236F1">
        <w:rPr>
          <w:b/>
        </w:rPr>
        <w:t>67/100 DÓLARES DE</w:t>
      </w:r>
      <w:r w:rsidRPr="000236F1">
        <w:t xml:space="preserve"> </w:t>
      </w:r>
      <w:r w:rsidRPr="000236F1">
        <w:rPr>
          <w:b/>
        </w:rPr>
        <w:t>LOS ESTADOS UNIDOS DE AMÉRICA ($2,366.67)</w:t>
      </w:r>
      <w:r w:rsidRPr="000236F1">
        <w:t xml:space="preserve">  a favor de </w:t>
      </w:r>
      <w:r w:rsidRPr="000236F1">
        <w:rPr>
          <w:b/>
        </w:rPr>
        <w:t xml:space="preserve">Sr. JAIME SALVADOR DEL VALLE GUERRA V/ </w:t>
      </w:r>
      <w:r w:rsidRPr="000236F1">
        <w:t xml:space="preserve">Pago por asesoría ambiental, durante el periodo de 19  de Junio al 18 de Julio 2022, según factura  No.-0142 Aplicando dicho gasto a la línea 0101 del código  54599, del presupuesto municipal vigente </w:t>
      </w:r>
    </w:p>
    <w:p w14:paraId="4DD8D68F" w14:textId="77777777" w:rsidR="000236F1" w:rsidRPr="000236F1" w:rsidRDefault="000236F1" w:rsidP="000236F1">
      <w:pPr>
        <w:tabs>
          <w:tab w:val="left" w:pos="1425"/>
        </w:tabs>
        <w:spacing w:after="0" w:line="240" w:lineRule="auto"/>
        <w:jc w:val="both"/>
        <w:rPr>
          <w:szCs w:val="24"/>
        </w:rPr>
      </w:pPr>
    </w:p>
    <w:p w14:paraId="12ABFCCD" w14:textId="77777777" w:rsidR="000236F1" w:rsidRPr="000236F1" w:rsidRDefault="000236F1" w:rsidP="00C94A12">
      <w:pPr>
        <w:numPr>
          <w:ilvl w:val="0"/>
          <w:numId w:val="384"/>
        </w:numPr>
        <w:spacing w:after="0" w:line="240" w:lineRule="auto"/>
        <w:contextualSpacing/>
        <w:jc w:val="both"/>
        <w:rPr>
          <w:rFonts w:ascii="Calibri" w:hAnsi="Calibri" w:cs="Calibri"/>
          <w:sz w:val="22"/>
          <w:lang w:eastAsia="es-SV"/>
        </w:rPr>
      </w:pPr>
      <w:r w:rsidRPr="000236F1">
        <w:t xml:space="preserve">EROGAR la cantidad de </w:t>
      </w:r>
      <w:r w:rsidRPr="000236F1">
        <w:rPr>
          <w:b/>
        </w:rPr>
        <w:t>SEISCIENTOS</w:t>
      </w:r>
      <w:r w:rsidRPr="000236F1">
        <w:t xml:space="preserve"> </w:t>
      </w:r>
      <w:r w:rsidRPr="000236F1">
        <w:rPr>
          <w:b/>
        </w:rPr>
        <w:t>00/100 DÓLARES DE</w:t>
      </w:r>
      <w:r w:rsidRPr="000236F1">
        <w:t xml:space="preserve"> </w:t>
      </w:r>
      <w:r w:rsidRPr="000236F1">
        <w:rPr>
          <w:b/>
        </w:rPr>
        <w:t>LOS ESTADOS UNIDOS DE AMÉRICA ($600.00)</w:t>
      </w:r>
      <w:r w:rsidRPr="000236F1">
        <w:t xml:space="preserve">  a favor de </w:t>
      </w:r>
      <w:r w:rsidRPr="000236F1">
        <w:rPr>
          <w:b/>
        </w:rPr>
        <w:t xml:space="preserve">Sr. DIEGO ARMANDO RUIZ ALVAREZ/RUIZ Y ASOCIADOS  V/ </w:t>
      </w:r>
      <w:r w:rsidRPr="000236F1">
        <w:t>Pago por servicios profesionales para legalización e inscripción de inmuebles municipales del mes de Julio 2022, según factura  No.-0003 Aplicando dicho gasto a la línea 0101 del código  54503, del presupuesto municipal vigente</w:t>
      </w:r>
    </w:p>
    <w:p w14:paraId="6B0DF792" w14:textId="77777777" w:rsidR="000236F1" w:rsidRPr="000236F1" w:rsidRDefault="000236F1" w:rsidP="000236F1">
      <w:pPr>
        <w:tabs>
          <w:tab w:val="left" w:pos="1425"/>
        </w:tabs>
        <w:spacing w:after="0" w:line="240" w:lineRule="auto"/>
        <w:jc w:val="both"/>
        <w:rPr>
          <w:szCs w:val="24"/>
        </w:rPr>
      </w:pPr>
    </w:p>
    <w:p w14:paraId="11DF9799" w14:textId="77777777" w:rsidR="000236F1" w:rsidRPr="000236F1" w:rsidRDefault="000236F1" w:rsidP="00C94A12">
      <w:pPr>
        <w:numPr>
          <w:ilvl w:val="0"/>
          <w:numId w:val="384"/>
        </w:numPr>
        <w:tabs>
          <w:tab w:val="left" w:pos="1425"/>
          <w:tab w:val="left" w:pos="7654"/>
        </w:tabs>
        <w:spacing w:after="0" w:line="240" w:lineRule="auto"/>
        <w:contextualSpacing/>
        <w:jc w:val="both"/>
        <w:rPr>
          <w:b/>
          <w:sz w:val="22"/>
        </w:rPr>
      </w:pPr>
      <w:r w:rsidRPr="000236F1">
        <w:rPr>
          <w:szCs w:val="24"/>
          <w:lang w:val="es-ES"/>
        </w:rPr>
        <w:t xml:space="preserve">EROGAR la suma de </w:t>
      </w:r>
      <w:r w:rsidRPr="000236F1">
        <w:rPr>
          <w:b/>
          <w:bCs/>
          <w:szCs w:val="24"/>
          <w:lang w:val="es-ES"/>
        </w:rPr>
        <w:t xml:space="preserve">QUINIENTOS CINCUENTA 00/100 DÓLARES DE LOS ESTADOS UNIDOS DE AMÉRICA. ($550.00) </w:t>
      </w:r>
      <w:r w:rsidRPr="000236F1">
        <w:rPr>
          <w:szCs w:val="24"/>
          <w:lang w:val="es-ES"/>
        </w:rPr>
        <w:t xml:space="preserve">A favor de </w:t>
      </w:r>
      <w:r w:rsidRPr="000236F1">
        <w:rPr>
          <w:b/>
          <w:bCs/>
          <w:szCs w:val="24"/>
          <w:lang w:val="es-ES"/>
        </w:rPr>
        <w:t>ASOCIACIÓN DE MUNICIPIOS TRIFINIO.</w:t>
      </w:r>
      <w:r w:rsidRPr="000236F1">
        <w:rPr>
          <w:szCs w:val="24"/>
          <w:lang w:val="es-ES"/>
        </w:rPr>
        <w:t xml:space="preserve"> En concepto de aportación correspondiente al mes de Julio del 2022, conforme a recibo número 00639, dicho gasto se aplicara a la </w:t>
      </w:r>
      <w:r w:rsidRPr="000236F1">
        <w:rPr>
          <w:rFonts w:eastAsia="Calibri"/>
          <w:szCs w:val="24"/>
          <w:lang w:val="es-ES" w:eastAsia="es-ES"/>
        </w:rPr>
        <w:t>línea</w:t>
      </w:r>
      <w:r w:rsidRPr="000236F1">
        <w:rPr>
          <w:rFonts w:eastAsia="Calibri"/>
          <w:b/>
          <w:szCs w:val="24"/>
          <w:lang w:val="es-ES" w:eastAsia="es-ES"/>
        </w:rPr>
        <w:t xml:space="preserve"> </w:t>
      </w:r>
      <w:r w:rsidRPr="000236F1">
        <w:rPr>
          <w:rFonts w:eastAsia="Calibri"/>
          <w:szCs w:val="24"/>
          <w:lang w:val="es-ES" w:eastAsia="es-ES"/>
        </w:rPr>
        <w:t>0101</w:t>
      </w:r>
      <w:r w:rsidRPr="000236F1">
        <w:rPr>
          <w:rFonts w:eastAsia="Calibri"/>
          <w:b/>
          <w:szCs w:val="24"/>
          <w:lang w:val="es-ES" w:eastAsia="es-ES"/>
        </w:rPr>
        <w:t xml:space="preserve"> </w:t>
      </w:r>
      <w:r w:rsidRPr="000236F1">
        <w:rPr>
          <w:szCs w:val="24"/>
          <w:lang w:val="es-ES"/>
        </w:rPr>
        <w:t xml:space="preserve">código </w:t>
      </w:r>
      <w:proofErr w:type="spellStart"/>
      <w:r w:rsidRPr="000236F1">
        <w:rPr>
          <w:szCs w:val="24"/>
          <w:lang w:val="es-ES"/>
        </w:rPr>
        <w:t>N°</w:t>
      </w:r>
      <w:proofErr w:type="spellEnd"/>
      <w:r w:rsidRPr="000236F1">
        <w:rPr>
          <w:szCs w:val="24"/>
          <w:lang w:val="es-ES"/>
        </w:rPr>
        <w:t xml:space="preserve">  56201, </w:t>
      </w:r>
      <w:r w:rsidRPr="000236F1">
        <w:t xml:space="preserve"> del presupuesto municipal vigente</w:t>
      </w:r>
    </w:p>
    <w:p w14:paraId="49C7904A" w14:textId="77777777" w:rsidR="000236F1" w:rsidRPr="000236F1" w:rsidRDefault="000236F1" w:rsidP="000236F1">
      <w:pPr>
        <w:tabs>
          <w:tab w:val="left" w:pos="1425"/>
        </w:tabs>
        <w:spacing w:after="0" w:line="240" w:lineRule="auto"/>
        <w:ind w:left="720"/>
        <w:contextualSpacing/>
        <w:jc w:val="both"/>
        <w:rPr>
          <w:szCs w:val="24"/>
        </w:rPr>
      </w:pPr>
    </w:p>
    <w:p w14:paraId="07F73A35" w14:textId="77777777" w:rsidR="000236F1" w:rsidRPr="000236F1" w:rsidRDefault="000236F1" w:rsidP="000236F1">
      <w:pPr>
        <w:tabs>
          <w:tab w:val="left" w:pos="1425"/>
        </w:tabs>
        <w:spacing w:after="0" w:line="240" w:lineRule="auto"/>
        <w:ind w:left="720"/>
        <w:contextualSpacing/>
        <w:jc w:val="both"/>
        <w:rPr>
          <w:szCs w:val="24"/>
        </w:rPr>
      </w:pPr>
    </w:p>
    <w:p w14:paraId="3280B622" w14:textId="77777777" w:rsidR="000236F1" w:rsidRPr="000236F1" w:rsidRDefault="000236F1" w:rsidP="00C94A12">
      <w:pPr>
        <w:numPr>
          <w:ilvl w:val="0"/>
          <w:numId w:val="384"/>
        </w:numPr>
        <w:spacing w:after="0" w:line="240" w:lineRule="auto"/>
        <w:contextualSpacing/>
        <w:jc w:val="both"/>
        <w:rPr>
          <w:szCs w:val="24"/>
          <w:lang w:val="es-ES"/>
        </w:rPr>
      </w:pPr>
      <w:r w:rsidRPr="000236F1">
        <w:rPr>
          <w:rFonts w:eastAsia="Calibri"/>
        </w:rPr>
        <w:t xml:space="preserve">Erogar la suma de </w:t>
      </w:r>
      <w:r w:rsidRPr="000236F1">
        <w:rPr>
          <w:rFonts w:eastAsia="Calibri"/>
          <w:b/>
        </w:rPr>
        <w:t>TRESCIENTOS 00/100  DÓLARES DE LOS ESTADOS UNIDOS DE AMÉRICA ($300.00) a favor de la ASOCIACIÓN DE DESARROLLO COMUNAL LAS CANTERAS (ADESCOLAC)</w:t>
      </w:r>
      <w:r w:rsidRPr="000236F1">
        <w:rPr>
          <w:rFonts w:eastAsia="Calibri"/>
        </w:rPr>
        <w:t xml:space="preserve"> para efectos de contribuir por el abastecimiento de agua potable durante el mes de Agosto del año 2022, según recibo de pago número 0078. Aplicando dicho gasto al código 56304 de la línea 0101 del presupuesto Municipal Vigente</w:t>
      </w:r>
      <w:r w:rsidRPr="000236F1">
        <w:rPr>
          <w:b/>
          <w:sz w:val="32"/>
          <w:szCs w:val="32"/>
        </w:rPr>
        <w:t xml:space="preserve"> </w:t>
      </w:r>
    </w:p>
    <w:p w14:paraId="0ED7F6A5" w14:textId="77777777" w:rsidR="000236F1" w:rsidRPr="000236F1" w:rsidRDefault="000236F1" w:rsidP="000236F1">
      <w:pPr>
        <w:tabs>
          <w:tab w:val="left" w:pos="1425"/>
        </w:tabs>
        <w:spacing w:after="0" w:line="240" w:lineRule="auto"/>
        <w:ind w:left="720"/>
        <w:contextualSpacing/>
        <w:jc w:val="both"/>
        <w:rPr>
          <w:szCs w:val="24"/>
        </w:rPr>
      </w:pPr>
    </w:p>
    <w:p w14:paraId="0E1DC593" w14:textId="77777777" w:rsidR="000236F1" w:rsidRPr="000236F1" w:rsidRDefault="000236F1" w:rsidP="000236F1">
      <w:pPr>
        <w:tabs>
          <w:tab w:val="left" w:pos="1425"/>
        </w:tabs>
        <w:spacing w:after="0" w:line="240" w:lineRule="auto"/>
        <w:jc w:val="both"/>
        <w:rPr>
          <w:szCs w:val="24"/>
        </w:rPr>
      </w:pPr>
    </w:p>
    <w:p w14:paraId="273163A2" w14:textId="77777777" w:rsidR="000236F1" w:rsidRPr="000236F1" w:rsidRDefault="000236F1" w:rsidP="00C94A12">
      <w:pPr>
        <w:numPr>
          <w:ilvl w:val="0"/>
          <w:numId w:val="384"/>
        </w:numPr>
        <w:tabs>
          <w:tab w:val="left" w:pos="1425"/>
        </w:tabs>
        <w:spacing w:after="0" w:line="240" w:lineRule="auto"/>
        <w:contextualSpacing/>
        <w:jc w:val="both"/>
        <w:rPr>
          <w:szCs w:val="24"/>
        </w:rPr>
      </w:pPr>
      <w:r w:rsidRPr="000236F1">
        <w:t xml:space="preserve">Erogar la cantidad de </w:t>
      </w:r>
      <w:r w:rsidRPr="000236F1">
        <w:rPr>
          <w:b/>
        </w:rPr>
        <w:t>SEISCIENTOS 00/100 DÓLARES DE LOS ESTADOS UNIDOS DE AMÉRICA (</w:t>
      </w:r>
      <w:r w:rsidRPr="000236F1">
        <w:rPr>
          <w:b/>
          <w:color w:val="000000"/>
        </w:rPr>
        <w:t>$600.00</w:t>
      </w:r>
      <w:r w:rsidRPr="000236F1">
        <w:rPr>
          <w:b/>
        </w:rPr>
        <w:t xml:space="preserve">) </w:t>
      </w:r>
      <w:r w:rsidRPr="000236F1">
        <w:t xml:space="preserve">A favor del señor </w:t>
      </w:r>
      <w:r w:rsidRPr="000236F1">
        <w:rPr>
          <w:b/>
        </w:rPr>
        <w:t xml:space="preserve">HECTOR MANUEL CERNA FIGUEROA </w:t>
      </w:r>
      <w:r w:rsidRPr="000236F1">
        <w:t>corresponden al pago por arrendamiento de inmueble de naturaleza rústica, ubicado en Barrio San Pedro, Jurisdicción de Metapán, Según Factura No. 000040, el cual es utilizado por esta administración para el uso de los agentes de la Policía Nacional Civil (POLITUR), equipo de seguridad turística en su especialidad de policía montada, correspondiente al mes de Agosto del 2022; Aplicando dicho gasto al código No. 54317 de la línea 0101, del Presupuesto Municipal Vigente</w:t>
      </w:r>
    </w:p>
    <w:p w14:paraId="2CC7FF6A" w14:textId="77777777" w:rsidR="000236F1" w:rsidRPr="000236F1" w:rsidRDefault="000236F1" w:rsidP="000236F1">
      <w:pPr>
        <w:tabs>
          <w:tab w:val="left" w:pos="1425"/>
        </w:tabs>
        <w:spacing w:after="0" w:line="240" w:lineRule="auto"/>
        <w:ind w:left="720"/>
        <w:contextualSpacing/>
        <w:jc w:val="both"/>
        <w:rPr>
          <w:szCs w:val="24"/>
        </w:rPr>
      </w:pPr>
    </w:p>
    <w:p w14:paraId="0F9E5CE1" w14:textId="77777777" w:rsidR="000236F1" w:rsidRPr="000236F1" w:rsidRDefault="000236F1" w:rsidP="00C94A12">
      <w:pPr>
        <w:numPr>
          <w:ilvl w:val="0"/>
          <w:numId w:val="384"/>
        </w:numPr>
        <w:spacing w:after="0" w:line="240" w:lineRule="auto"/>
        <w:contextualSpacing/>
        <w:jc w:val="both"/>
        <w:rPr>
          <w:rFonts w:ascii="Calibri" w:hAnsi="Calibri" w:cs="Calibri"/>
          <w:sz w:val="22"/>
          <w:lang w:eastAsia="es-SV"/>
        </w:rPr>
      </w:pPr>
      <w:r w:rsidRPr="000236F1">
        <w:rPr>
          <w:rFonts w:eastAsia="Calibri"/>
        </w:rPr>
        <w:t xml:space="preserve">EROGAR la cantidad de </w:t>
      </w:r>
      <w:r w:rsidRPr="000236F1">
        <w:rPr>
          <w:rFonts w:eastAsia="Calibri"/>
          <w:b/>
        </w:rPr>
        <w:t>TRES MIL DOSCIENTOS CUARENTA 00/100 DÓLARES DE LOS ESTADOS UNIDOS DE AMÉRICA</w:t>
      </w:r>
      <w:r w:rsidRPr="000236F1">
        <w:rPr>
          <w:rFonts w:eastAsia="Calibri"/>
        </w:rPr>
        <w:t>.</w:t>
      </w:r>
      <w:r w:rsidRPr="000236F1">
        <w:rPr>
          <w:rFonts w:eastAsia="Calibri"/>
          <w:b/>
        </w:rPr>
        <w:t xml:space="preserve"> ($3,240.00) </w:t>
      </w:r>
      <w:r w:rsidRPr="000236F1">
        <w:rPr>
          <w:rFonts w:eastAsia="Calibri"/>
        </w:rPr>
        <w:t xml:space="preserve"> A favor de </w:t>
      </w:r>
      <w:r w:rsidRPr="000236F1">
        <w:rPr>
          <w:rFonts w:eastAsia="Calibri"/>
          <w:b/>
        </w:rPr>
        <w:t xml:space="preserve">ASOCIACIÓN DE ARBITROS DE BALONCESTO DE EL SALVADOR </w:t>
      </w:r>
      <w:r w:rsidRPr="000236F1">
        <w:rPr>
          <w:rFonts w:eastAsia="Calibri"/>
        </w:rPr>
        <w:t xml:space="preserve">V/ en concepto de pago por servicio de arbitraje, para desarrollo de torneos municipales, gestionado por la unidad de Recreación, Cultura y Deporte, Conforme a Orden </w:t>
      </w:r>
      <w:proofErr w:type="spellStart"/>
      <w:r w:rsidRPr="000236F1">
        <w:rPr>
          <w:rFonts w:eastAsia="Calibri"/>
        </w:rPr>
        <w:t>N°</w:t>
      </w:r>
      <w:proofErr w:type="spellEnd"/>
      <w:r w:rsidRPr="000236F1">
        <w:rPr>
          <w:rFonts w:eastAsia="Calibri"/>
        </w:rPr>
        <w:t xml:space="preserve"> 176806 Aplicando dicho gasto al código No. 54399 de la línea 0101, del Presupuesto Municipal Vigente.</w:t>
      </w:r>
    </w:p>
    <w:p w14:paraId="495DCF45" w14:textId="77777777" w:rsidR="000236F1" w:rsidRPr="000236F1" w:rsidRDefault="000236F1" w:rsidP="000236F1">
      <w:pPr>
        <w:spacing w:line="256" w:lineRule="auto"/>
        <w:ind w:left="720"/>
        <w:contextualSpacing/>
        <w:rPr>
          <w:rFonts w:ascii="Calibri" w:hAnsi="Calibri" w:cs="Calibri"/>
          <w:sz w:val="22"/>
          <w:lang w:eastAsia="es-SV"/>
        </w:rPr>
      </w:pPr>
    </w:p>
    <w:p w14:paraId="2EE5785D" w14:textId="77777777" w:rsidR="000236F1" w:rsidRPr="000236F1" w:rsidRDefault="000236F1" w:rsidP="00C94A12">
      <w:pPr>
        <w:numPr>
          <w:ilvl w:val="0"/>
          <w:numId w:val="384"/>
        </w:numPr>
        <w:spacing w:line="256" w:lineRule="auto"/>
        <w:contextualSpacing/>
        <w:jc w:val="both"/>
        <w:rPr>
          <w:rFonts w:eastAsia="Calibri"/>
          <w:b/>
        </w:rPr>
      </w:pPr>
      <w:r w:rsidRPr="000236F1">
        <w:rPr>
          <w:rFonts w:eastAsia="SimSun"/>
          <w:lang w:val="es-MX"/>
        </w:rPr>
        <w:t xml:space="preserve">EROGAR la cantidad de </w:t>
      </w:r>
      <w:r w:rsidRPr="000236F1">
        <w:rPr>
          <w:rFonts w:eastAsia="SimSun"/>
          <w:b/>
          <w:lang w:val="es-MX"/>
        </w:rPr>
        <w:t>QUINIENTOS VEINTICINCO</w:t>
      </w:r>
      <w:r w:rsidRPr="000236F1">
        <w:rPr>
          <w:rFonts w:eastAsia="SimSun"/>
          <w:lang w:val="es-MX"/>
        </w:rPr>
        <w:t xml:space="preserve"> </w:t>
      </w:r>
      <w:r w:rsidRPr="000236F1">
        <w:rPr>
          <w:rFonts w:eastAsia="SimSun"/>
          <w:b/>
          <w:lang w:val="es-MX"/>
        </w:rPr>
        <w:t>45/100 DÓLARES DE</w:t>
      </w:r>
      <w:r w:rsidRPr="000236F1">
        <w:rPr>
          <w:rFonts w:eastAsia="SimSun"/>
          <w:lang w:val="es-MX"/>
        </w:rPr>
        <w:t xml:space="preserve"> </w:t>
      </w:r>
      <w:r w:rsidRPr="000236F1">
        <w:rPr>
          <w:rFonts w:eastAsia="SimSun"/>
          <w:b/>
          <w:lang w:val="es-MX"/>
        </w:rPr>
        <w:t>LOS ESTADOS UNIDOS DE AMÉRICA ($525.45)</w:t>
      </w:r>
      <w:r w:rsidRPr="000236F1">
        <w:rPr>
          <w:rFonts w:eastAsia="SimSun"/>
          <w:lang w:val="es-MX"/>
        </w:rPr>
        <w:t xml:space="preserve">  a favor de </w:t>
      </w:r>
      <w:r w:rsidRPr="000236F1">
        <w:rPr>
          <w:rFonts w:eastAsia="SimSun"/>
          <w:b/>
          <w:lang w:val="es-MX"/>
        </w:rPr>
        <w:t xml:space="preserve">INTELFON S.A. DE C.V.  V/ </w:t>
      </w:r>
      <w:r w:rsidRPr="000236F1">
        <w:rPr>
          <w:rFonts w:eastAsia="SimSun"/>
          <w:lang w:val="es-MX"/>
        </w:rPr>
        <w:t xml:space="preserve">Pago por servicio de arrendamiento de 20 radios en uso del cuerpo de Agentes municipales durante el mes de Julio 2022, según factura  No.-00728 Aplicando dicho gasto a la línea 0101 del código 54316, del presupuesto municipal vigente </w:t>
      </w:r>
    </w:p>
    <w:p w14:paraId="344749A6" w14:textId="77777777" w:rsidR="000236F1" w:rsidRPr="000236F1" w:rsidRDefault="000236F1" w:rsidP="000236F1">
      <w:pPr>
        <w:tabs>
          <w:tab w:val="left" w:pos="1425"/>
        </w:tabs>
        <w:spacing w:after="0" w:line="240" w:lineRule="auto"/>
        <w:jc w:val="both"/>
        <w:rPr>
          <w:szCs w:val="24"/>
        </w:rPr>
      </w:pPr>
    </w:p>
    <w:p w14:paraId="2DE1322F" w14:textId="77777777" w:rsidR="000236F1" w:rsidRPr="000236F1" w:rsidRDefault="000236F1" w:rsidP="00C94A12">
      <w:pPr>
        <w:numPr>
          <w:ilvl w:val="0"/>
          <w:numId w:val="384"/>
        </w:numPr>
        <w:tabs>
          <w:tab w:val="left" w:pos="1425"/>
        </w:tabs>
        <w:spacing w:after="0" w:line="240" w:lineRule="auto"/>
        <w:contextualSpacing/>
        <w:jc w:val="both"/>
        <w:rPr>
          <w:rFonts w:eastAsia="Calibri"/>
          <w:b/>
        </w:rPr>
      </w:pPr>
      <w:r w:rsidRPr="000236F1">
        <w:t xml:space="preserve">EROGAR la suma de </w:t>
      </w:r>
      <w:r w:rsidRPr="000236F1">
        <w:rPr>
          <w:b/>
        </w:rPr>
        <w:t>ONCE MIL TRESCIENTOS CINCUENTA Y DOS 17</w:t>
      </w:r>
      <w:r w:rsidRPr="000236F1">
        <w:rPr>
          <w:b/>
          <w:bCs/>
        </w:rPr>
        <w:t>/100 DÓLARES ($11,352.17)</w:t>
      </w:r>
      <w:r w:rsidRPr="000236F1">
        <w:t xml:space="preserve"> A favor de </w:t>
      </w:r>
      <w:r w:rsidRPr="000236F1">
        <w:rPr>
          <w:rFonts w:eastAsia="Calibri"/>
          <w:b/>
        </w:rPr>
        <w:t>GASOLINERA METAPÁN</w:t>
      </w:r>
      <w:r w:rsidRPr="000236F1">
        <w:rPr>
          <w:rFonts w:eastAsia="Calibri"/>
        </w:rPr>
        <w:t xml:space="preserve"> “</w:t>
      </w:r>
      <w:r w:rsidRPr="000236F1">
        <w:rPr>
          <w:rFonts w:eastAsia="Calibri"/>
          <w:b/>
        </w:rPr>
        <w:t>JOSÉ ADÁN SALAZAR UMAÑA”</w:t>
      </w:r>
      <w:r w:rsidRPr="000236F1">
        <w:rPr>
          <w:rFonts w:eastAsia="Calibri"/>
        </w:rPr>
        <w:t xml:space="preserve"> </w:t>
      </w:r>
      <w:r w:rsidRPr="000236F1">
        <w:t xml:space="preserve"> V/ Pago  por  la  compra  de combustible periodo del 01 al 05 de Agosto del 2022.- Para equipos propiedad de esta Alcaldía. Según facturas números:</w:t>
      </w:r>
    </w:p>
    <w:p w14:paraId="334EF67D" w14:textId="77777777" w:rsidR="000236F1" w:rsidRPr="000236F1" w:rsidRDefault="000236F1" w:rsidP="000236F1">
      <w:pPr>
        <w:tabs>
          <w:tab w:val="left" w:pos="5408"/>
        </w:tabs>
        <w:spacing w:after="0" w:line="240" w:lineRule="auto"/>
        <w:jc w:val="both"/>
        <w:rPr>
          <w:rFonts w:eastAsia="Times New Roman"/>
          <w:b/>
          <w:szCs w:val="24"/>
          <w:lang w:val="es-ES" w:eastAsia="es-ES"/>
        </w:rPr>
      </w:pPr>
    </w:p>
    <w:p w14:paraId="7752E2D6" w14:textId="77777777" w:rsidR="000236F1" w:rsidRPr="000236F1" w:rsidRDefault="000236F1" w:rsidP="000236F1">
      <w:pPr>
        <w:tabs>
          <w:tab w:val="left" w:pos="5408"/>
        </w:tabs>
        <w:spacing w:after="0" w:line="240" w:lineRule="auto"/>
        <w:jc w:val="both"/>
        <w:rPr>
          <w:rFonts w:eastAsia="Times New Roman"/>
          <w:b/>
          <w:szCs w:val="24"/>
          <w:u w:val="single"/>
          <w:lang w:eastAsia="es-ES"/>
        </w:rPr>
      </w:pPr>
      <w:r w:rsidRPr="000236F1">
        <w:rPr>
          <w:rFonts w:eastAsia="Times New Roman"/>
          <w:b/>
          <w:szCs w:val="24"/>
          <w:lang w:val="es-ES" w:eastAsia="es-ES"/>
        </w:rPr>
        <w:t xml:space="preserve">Código </w:t>
      </w:r>
      <w:proofErr w:type="spellStart"/>
      <w:r w:rsidRPr="000236F1">
        <w:rPr>
          <w:rFonts w:eastAsia="Times New Roman"/>
          <w:b/>
          <w:szCs w:val="24"/>
          <w:lang w:val="es-ES" w:eastAsia="es-ES"/>
        </w:rPr>
        <w:t>N°</w:t>
      </w:r>
      <w:proofErr w:type="spellEnd"/>
      <w:r w:rsidRPr="000236F1">
        <w:rPr>
          <w:rFonts w:eastAsia="Times New Roman"/>
          <w:b/>
          <w:szCs w:val="24"/>
          <w:lang w:val="es-ES" w:eastAsia="es-ES"/>
        </w:rPr>
        <w:t xml:space="preserve"> 54110</w:t>
      </w:r>
    </w:p>
    <w:p w14:paraId="41D52C3F" w14:textId="77777777" w:rsidR="000236F1" w:rsidRPr="000236F1" w:rsidRDefault="000236F1" w:rsidP="000236F1">
      <w:pPr>
        <w:tabs>
          <w:tab w:val="left" w:pos="5408"/>
        </w:tabs>
        <w:spacing w:after="0" w:line="240" w:lineRule="auto"/>
        <w:jc w:val="both"/>
      </w:pPr>
      <w:r w:rsidRPr="000236F1">
        <w:rPr>
          <w:rFonts w:eastAsia="Times New Roman"/>
          <w:b/>
          <w:szCs w:val="24"/>
          <w:lang w:eastAsia="es-ES"/>
        </w:rPr>
        <w:t xml:space="preserve">Facturas </w:t>
      </w:r>
      <w:proofErr w:type="spellStart"/>
      <w:r w:rsidRPr="000236F1">
        <w:rPr>
          <w:rFonts w:eastAsia="Times New Roman"/>
          <w:b/>
          <w:szCs w:val="24"/>
          <w:lang w:eastAsia="es-ES"/>
        </w:rPr>
        <w:t>N°</w:t>
      </w:r>
      <w:proofErr w:type="spellEnd"/>
      <w:r w:rsidRPr="000236F1">
        <w:rPr>
          <w:rFonts w:eastAsia="Times New Roman"/>
          <w:b/>
          <w:szCs w:val="24"/>
          <w:lang w:eastAsia="es-ES"/>
        </w:rPr>
        <w:t>-</w:t>
      </w:r>
      <w:r w:rsidRPr="000236F1">
        <w:t xml:space="preserve"> 19625-19626-19629-19630-19634-19635-19638-19639-19643</w:t>
      </w:r>
    </w:p>
    <w:p w14:paraId="2A0F3425" w14:textId="5F7A1813" w:rsidR="000236F1" w:rsidRDefault="000236F1" w:rsidP="000236F1">
      <w:pPr>
        <w:spacing w:line="256" w:lineRule="auto"/>
        <w:jc w:val="both"/>
        <w:rPr>
          <w:b/>
          <w:sz w:val="32"/>
          <w:szCs w:val="32"/>
        </w:rPr>
      </w:pPr>
      <w:r w:rsidRPr="000236F1">
        <w:rPr>
          <w:b/>
          <w:sz w:val="32"/>
          <w:szCs w:val="32"/>
        </w:rPr>
        <w:t>TO</w:t>
      </w:r>
      <w:r w:rsidR="004F5DAF">
        <w:rPr>
          <w:b/>
          <w:sz w:val="32"/>
          <w:szCs w:val="32"/>
        </w:rPr>
        <w:t>TAL GENERAL…………………………$ 11,352.17</w:t>
      </w:r>
    </w:p>
    <w:p w14:paraId="52F0A13E" w14:textId="20EAED8F" w:rsidR="000236F1" w:rsidRPr="000236F1" w:rsidRDefault="000236F1" w:rsidP="000236F1">
      <w:pPr>
        <w:spacing w:line="256" w:lineRule="auto"/>
        <w:jc w:val="both"/>
        <w:rPr>
          <w:bCs/>
          <w:sz w:val="32"/>
          <w:szCs w:val="32"/>
        </w:rPr>
      </w:pPr>
      <w:r>
        <w:rPr>
          <w:bCs/>
          <w:sz w:val="32"/>
          <w:szCs w:val="32"/>
        </w:rPr>
        <w:t xml:space="preserve">Autorizando a Tesorería a efectuar los pagos correspondientes FONDOS PROPIOS. </w:t>
      </w:r>
    </w:p>
    <w:p w14:paraId="24503F51" w14:textId="77777777" w:rsidR="000236F1" w:rsidRPr="000236F1" w:rsidRDefault="000236F1" w:rsidP="000236F1">
      <w:pPr>
        <w:tabs>
          <w:tab w:val="left" w:pos="1425"/>
        </w:tabs>
        <w:spacing w:after="0" w:line="240" w:lineRule="auto"/>
        <w:ind w:left="720"/>
        <w:contextualSpacing/>
        <w:jc w:val="both"/>
        <w:rPr>
          <w:szCs w:val="24"/>
        </w:rPr>
      </w:pPr>
    </w:p>
    <w:p w14:paraId="5214963D" w14:textId="77777777" w:rsidR="00E7786C" w:rsidRPr="00E7786C" w:rsidRDefault="00E7786C" w:rsidP="00E7786C">
      <w:pPr>
        <w:spacing w:line="240" w:lineRule="auto"/>
        <w:contextualSpacing/>
        <w:jc w:val="both"/>
        <w:rPr>
          <w:rFonts w:eastAsia="Calibri"/>
          <w:b/>
          <w:bCs/>
          <w:u w:val="single"/>
        </w:rPr>
      </w:pPr>
      <w:r w:rsidRPr="00E7786C">
        <w:rPr>
          <w:rFonts w:eastAsia="Calibri"/>
          <w:b/>
          <w:bCs/>
          <w:u w:val="single"/>
        </w:rPr>
        <w:t>ACUERDO NÚMERO TRES:</w:t>
      </w:r>
    </w:p>
    <w:p w14:paraId="7AD47FE4" w14:textId="77777777" w:rsidR="00E7786C" w:rsidRPr="00E7786C" w:rsidRDefault="00E7786C" w:rsidP="00E7786C">
      <w:pPr>
        <w:spacing w:line="240" w:lineRule="auto"/>
        <w:contextualSpacing/>
        <w:jc w:val="both"/>
        <w:rPr>
          <w:rFonts w:eastAsia="Calibri"/>
          <w:b/>
          <w:bCs/>
          <w:u w:val="single"/>
        </w:rPr>
      </w:pPr>
    </w:p>
    <w:p w14:paraId="453B56F2" w14:textId="77777777" w:rsidR="00E7786C" w:rsidRPr="00E7786C" w:rsidRDefault="00E7786C" w:rsidP="00E7786C">
      <w:pPr>
        <w:spacing w:after="0" w:line="240" w:lineRule="auto"/>
        <w:jc w:val="both"/>
        <w:rPr>
          <w:szCs w:val="24"/>
        </w:rPr>
      </w:pPr>
      <w:r w:rsidRPr="00E7786C">
        <w:rPr>
          <w:szCs w:val="24"/>
        </w:rPr>
        <w:t>CONSIDERANDO:</w:t>
      </w:r>
    </w:p>
    <w:p w14:paraId="10836B57" w14:textId="77777777" w:rsidR="00E7786C" w:rsidRPr="00E7786C" w:rsidRDefault="00E7786C" w:rsidP="00E7786C">
      <w:pPr>
        <w:spacing w:after="0" w:line="240" w:lineRule="auto"/>
        <w:jc w:val="both"/>
        <w:rPr>
          <w:szCs w:val="24"/>
        </w:rPr>
      </w:pPr>
    </w:p>
    <w:p w14:paraId="1CB9B1E3" w14:textId="77777777" w:rsidR="00E7786C" w:rsidRPr="00E7786C" w:rsidRDefault="00E7786C" w:rsidP="00E7786C">
      <w:pPr>
        <w:spacing w:after="0" w:line="240" w:lineRule="auto"/>
        <w:jc w:val="both"/>
        <w:rPr>
          <w:szCs w:val="24"/>
        </w:rPr>
      </w:pPr>
      <w:r w:rsidRPr="00E7786C">
        <w:rPr>
          <w:szCs w:val="24"/>
        </w:rPr>
        <w:t>I.- Que por acuerdo número DIEZ, de acta número TREINTA Y UNO, de sesión ordinaria de fecha 15 de julio de 2022, se acordó la autorización al alcalde para suscribir convenio de cooperación entre la municipalidad de Metapán y la Fundación de Desarrollo Latinoamericano, para apoyar los diferentes proyectos y programa municipales de salud, con la dotación de medicamentos a bajo costo;</w:t>
      </w:r>
    </w:p>
    <w:p w14:paraId="1AEA1DAB" w14:textId="77777777" w:rsidR="00E7786C" w:rsidRPr="00E7786C" w:rsidRDefault="00E7786C" w:rsidP="00E7786C">
      <w:pPr>
        <w:spacing w:after="0" w:line="240" w:lineRule="auto"/>
        <w:jc w:val="both"/>
        <w:rPr>
          <w:szCs w:val="24"/>
        </w:rPr>
      </w:pPr>
    </w:p>
    <w:p w14:paraId="2280F88C" w14:textId="77777777" w:rsidR="00E7786C" w:rsidRPr="00E7786C" w:rsidRDefault="00E7786C" w:rsidP="00E7786C">
      <w:pPr>
        <w:jc w:val="both"/>
        <w:rPr>
          <w:szCs w:val="24"/>
        </w:rPr>
      </w:pPr>
      <w:r w:rsidRPr="00E7786C">
        <w:rPr>
          <w:szCs w:val="24"/>
        </w:rPr>
        <w:t>II.- Que el presupuesto de medicamento y precios enviada por la municipalidad, para efectos de la contrapartida del convenio con FUNDEL, no están acorde al listado oficial de medicamentos y sustancias controladas y sus precios, emitidos por la Dirección Nacional de Medicamentos (DNM), por lo que requiere su actualización;</w:t>
      </w:r>
    </w:p>
    <w:p w14:paraId="48CBDB04" w14:textId="445B3C1B" w:rsidR="00E7786C" w:rsidRPr="00E7786C" w:rsidRDefault="00E7786C" w:rsidP="00E7786C">
      <w:pPr>
        <w:jc w:val="both"/>
        <w:rPr>
          <w:szCs w:val="24"/>
        </w:rPr>
      </w:pPr>
      <w:r w:rsidRPr="00E7786C">
        <w:rPr>
          <w:szCs w:val="24"/>
        </w:rPr>
        <w:t>III.- Que, en acuerdo antes relacionado, el monto presupuestado para la adquisición de los medicamentos, a través del convenio con FU</w:t>
      </w:r>
      <w:r w:rsidR="004C2490">
        <w:rPr>
          <w:szCs w:val="24"/>
        </w:rPr>
        <w:t>N</w:t>
      </w:r>
      <w:r w:rsidRPr="00E7786C">
        <w:rPr>
          <w:szCs w:val="24"/>
        </w:rPr>
        <w:t>DEL era de $40,251.78, incluyendo insumos médicos, de lo cual, la municipalidad aportarías el 30% y FUNDEL el 70%; sin embargo, los insumos médicos no forman parte del convenio y los precios no corresponden a los precios de venta máximas al público (PVMP), establecidos por la Dirección Nacional de Medicamentos (DNM).</w:t>
      </w:r>
    </w:p>
    <w:p w14:paraId="4F9DFF38" w14:textId="77777777" w:rsidR="00E7786C" w:rsidRPr="00E7786C" w:rsidRDefault="00E7786C" w:rsidP="00E7786C">
      <w:pPr>
        <w:jc w:val="both"/>
        <w:rPr>
          <w:szCs w:val="24"/>
        </w:rPr>
      </w:pPr>
      <w:r w:rsidRPr="00E7786C">
        <w:rPr>
          <w:szCs w:val="24"/>
        </w:rPr>
        <w:t>IV.- Que, con la actualización de precios (PVMP), el monto presupuestado para los medicamentos que requiere la municipalidad para sus proyecto y programas de salud asciende a $114,255.75; de los cuales FUNDEL aportará el 70% que equivale a $79,979.02 y la municipalidad aportará el 30%, que equivale a $34,276.73.</w:t>
      </w:r>
    </w:p>
    <w:p w14:paraId="7B54EE38" w14:textId="77777777" w:rsidR="00E7786C" w:rsidRPr="00E7786C" w:rsidRDefault="00E7786C" w:rsidP="00E7786C">
      <w:pPr>
        <w:jc w:val="both"/>
        <w:rPr>
          <w:szCs w:val="24"/>
        </w:rPr>
      </w:pPr>
      <w:r w:rsidRPr="00E7786C">
        <w:rPr>
          <w:szCs w:val="24"/>
        </w:rPr>
        <w:t>V.- Que la presidente y el vicepresidente de la Fundación de Desarrollo Latinoamericano, realizaron presentación a este Concejo Municipal, exponiendo condiciones de precios de venta máximas al público (PVMP) establecidos por la DNM, y enfatizando que el convenio no solo consiste en la contraparte del costo de medicamentos, sino que además incluye cuatro jornadas médicas, asistencias técnicas y otros recursos que puedan requerirse para los planes de salud institucional.</w:t>
      </w:r>
    </w:p>
    <w:p w14:paraId="0443C33F" w14:textId="77777777" w:rsidR="00E7786C" w:rsidRPr="00E7786C" w:rsidRDefault="00E7786C" w:rsidP="00E7786C">
      <w:pPr>
        <w:jc w:val="both"/>
        <w:rPr>
          <w:szCs w:val="24"/>
        </w:rPr>
      </w:pPr>
      <w:r w:rsidRPr="00E7786C">
        <w:rPr>
          <w:szCs w:val="24"/>
        </w:rPr>
        <w:t>VI.- Que la municipalidad para suscribir el referido convenio, se encuentra dentro de los márgenes presupuestarios para la adquisición de medicamentos para la atención a la salud a través de los diversos proyecto y programa, orientados a la mejora de la calidad de vida de los habitantes de Metapán.</w:t>
      </w:r>
    </w:p>
    <w:p w14:paraId="36A606C1" w14:textId="77777777" w:rsidR="00E7786C" w:rsidRPr="00E7786C" w:rsidRDefault="00E7786C" w:rsidP="00E7786C">
      <w:pPr>
        <w:spacing w:after="0" w:line="240" w:lineRule="auto"/>
        <w:jc w:val="both"/>
        <w:rPr>
          <w:szCs w:val="24"/>
        </w:rPr>
      </w:pPr>
      <w:r w:rsidRPr="00E7786C">
        <w:rPr>
          <w:szCs w:val="24"/>
        </w:rPr>
        <w:t>POR TANTO, en uso de las facultades que confiere el Código Municipal, el Concejo Municipal ACUERDA:</w:t>
      </w:r>
    </w:p>
    <w:p w14:paraId="1A5DDCCD" w14:textId="77777777" w:rsidR="00E7786C" w:rsidRPr="00E7786C" w:rsidRDefault="00E7786C" w:rsidP="00E7786C">
      <w:pPr>
        <w:spacing w:after="0" w:line="240" w:lineRule="auto"/>
        <w:jc w:val="both"/>
        <w:rPr>
          <w:szCs w:val="24"/>
        </w:rPr>
      </w:pPr>
    </w:p>
    <w:p w14:paraId="1DEC7147" w14:textId="77777777" w:rsidR="00E7786C" w:rsidRPr="00E7786C" w:rsidRDefault="00E7786C" w:rsidP="00E7786C">
      <w:pPr>
        <w:spacing w:after="0" w:line="240" w:lineRule="auto"/>
        <w:ind w:right="57"/>
        <w:jc w:val="both"/>
        <w:rPr>
          <w:szCs w:val="24"/>
        </w:rPr>
      </w:pPr>
      <w:r w:rsidRPr="00E7786C">
        <w:rPr>
          <w:szCs w:val="24"/>
        </w:rPr>
        <w:lastRenderedPageBreak/>
        <w:t>1.- RATIFICAR la autorización para que el Alcalde Municipal de Metapán, Sr. Israel Peraza Guerra, suscriba convenio de cooperación entre la municipalidad de Metapán, Departamento de Santa Ana y la Fundación de Desarrollo Latinoamericano (FUNDEL), con el objeto fomentar la cooperación entre ambas entidades, estableciendo un intercambio de información sobre recursos, gestión y transmisión del conocimiento, capacitaciones, asesoría técnica administrativa, y la dotación de medicamentos a ser utilizado en los proyectos y programas municipales.</w:t>
      </w:r>
    </w:p>
    <w:p w14:paraId="12C26B3D" w14:textId="77777777" w:rsidR="00E7786C" w:rsidRPr="00E7786C" w:rsidRDefault="00E7786C" w:rsidP="00E7786C">
      <w:pPr>
        <w:spacing w:after="0" w:line="240" w:lineRule="auto"/>
        <w:ind w:right="57"/>
        <w:jc w:val="both"/>
        <w:rPr>
          <w:szCs w:val="24"/>
        </w:rPr>
      </w:pPr>
    </w:p>
    <w:p w14:paraId="4798D0B6" w14:textId="77777777" w:rsidR="00E7786C" w:rsidRPr="00E7786C" w:rsidRDefault="00E7786C" w:rsidP="00E7786C">
      <w:pPr>
        <w:spacing w:after="0" w:line="240" w:lineRule="auto"/>
        <w:ind w:right="50"/>
        <w:jc w:val="both"/>
        <w:rPr>
          <w:szCs w:val="24"/>
        </w:rPr>
      </w:pPr>
      <w:r w:rsidRPr="00E7786C">
        <w:rPr>
          <w:szCs w:val="24"/>
        </w:rPr>
        <w:t>2.- REVOCAR los numerales 2, 3 y 4 del acuerdo municipal número DIEZ, de acta número TREINTA Y UNO, de sesión ordinaria de fecha 15 de julio de 2022.</w:t>
      </w:r>
    </w:p>
    <w:p w14:paraId="4C8BAFE1" w14:textId="77777777" w:rsidR="00E7786C" w:rsidRPr="00E7786C" w:rsidRDefault="00E7786C" w:rsidP="00E7786C">
      <w:pPr>
        <w:spacing w:after="0" w:line="240" w:lineRule="auto"/>
        <w:ind w:right="50"/>
        <w:jc w:val="both"/>
        <w:rPr>
          <w:szCs w:val="24"/>
        </w:rPr>
      </w:pPr>
    </w:p>
    <w:p w14:paraId="25E73BCF" w14:textId="77777777" w:rsidR="00E7786C" w:rsidRPr="00E7786C" w:rsidRDefault="00E7786C" w:rsidP="00E7786C">
      <w:pPr>
        <w:spacing w:after="0" w:line="240" w:lineRule="auto"/>
        <w:ind w:right="50"/>
        <w:jc w:val="both"/>
        <w:rPr>
          <w:szCs w:val="24"/>
        </w:rPr>
      </w:pPr>
      <w:r w:rsidRPr="00E7786C">
        <w:rPr>
          <w:szCs w:val="24"/>
        </w:rPr>
        <w:t>3.- EROGAR la aportación para la Fundación de Desarrollo Latinoamericano en concepto de contrapartida para la dotación de medicamentos, por un monto de TREINTA Y CUATRO MIL DOSCIENTOS SETENTA Y SEIS DOLARES DE LOS ESTADOS UNIDOS DE AMERICA CON SETENTA Y TRES CENTAVOS ($ 34,276.73), afectando el código 54108 PRODUCTOS FARMACEUTICOS Y MEDICINALES del CEP 2, con la fuente de financiamiento Fondos Propios.</w:t>
      </w:r>
    </w:p>
    <w:p w14:paraId="32EE2B59" w14:textId="77777777" w:rsidR="00E7786C" w:rsidRPr="00E7786C" w:rsidRDefault="00E7786C" w:rsidP="00E7786C">
      <w:pPr>
        <w:spacing w:after="0" w:line="240" w:lineRule="auto"/>
        <w:ind w:right="50"/>
        <w:jc w:val="both"/>
        <w:rPr>
          <w:szCs w:val="24"/>
        </w:rPr>
      </w:pPr>
    </w:p>
    <w:p w14:paraId="7601C32E" w14:textId="77777777" w:rsidR="00E7786C" w:rsidRPr="00E7786C" w:rsidRDefault="00E7786C" w:rsidP="00E7786C">
      <w:pPr>
        <w:spacing w:after="0" w:line="240" w:lineRule="auto"/>
        <w:ind w:right="50"/>
        <w:jc w:val="both"/>
        <w:rPr>
          <w:szCs w:val="24"/>
        </w:rPr>
      </w:pPr>
      <w:r w:rsidRPr="00E7786C">
        <w:rPr>
          <w:szCs w:val="24"/>
        </w:rPr>
        <w:t>4.- AUTORIZAR a la Tesorera Municipal a emitir cheque a nombre de FUNDACIÓN DE DESARROLLO LATINOAMERICANO, en concepto de contrapartida municipal por la cantidad de TREINTA Y CUATRO MIL DOSCIENTOS SETENTA Y SEIS  DOLARES DE LOS ESTADOS UNIDOS DE AMERICA CON SETENTA Y TRES CENTAVOS ($ 34,276.73);</w:t>
      </w:r>
    </w:p>
    <w:p w14:paraId="3CA9B159" w14:textId="77777777" w:rsidR="00E7786C" w:rsidRPr="00E7786C" w:rsidRDefault="00E7786C" w:rsidP="00E7786C">
      <w:pPr>
        <w:spacing w:after="0" w:line="240" w:lineRule="auto"/>
        <w:ind w:right="50"/>
        <w:jc w:val="both"/>
        <w:rPr>
          <w:szCs w:val="24"/>
        </w:rPr>
      </w:pPr>
    </w:p>
    <w:p w14:paraId="55058410" w14:textId="77777777" w:rsidR="00E7786C" w:rsidRPr="00E7786C" w:rsidRDefault="00E7786C" w:rsidP="00E7786C">
      <w:pPr>
        <w:spacing w:after="0" w:line="240" w:lineRule="auto"/>
        <w:ind w:right="50"/>
        <w:jc w:val="both"/>
        <w:rPr>
          <w:szCs w:val="24"/>
        </w:rPr>
      </w:pPr>
      <w:r w:rsidRPr="00E7786C">
        <w:rPr>
          <w:szCs w:val="24"/>
        </w:rPr>
        <w:t xml:space="preserve">5.- DELEGAR a la Gerencia Administrativa y Desarrollo Social, para que a través de los encargados de la Clínica de </w:t>
      </w:r>
      <w:proofErr w:type="spellStart"/>
      <w:r w:rsidRPr="00E7786C">
        <w:rPr>
          <w:szCs w:val="24"/>
        </w:rPr>
        <w:t>Tahuilapa</w:t>
      </w:r>
      <w:proofErr w:type="spellEnd"/>
      <w:r w:rsidRPr="00E7786C">
        <w:rPr>
          <w:szCs w:val="24"/>
        </w:rPr>
        <w:t xml:space="preserve"> y programa de salud, se lleve un eficiente control de inventario de las existencias de los medicamentos obtenidos mediante el convenio suscrito con FUNDEL.</w:t>
      </w:r>
    </w:p>
    <w:p w14:paraId="4FA846C2" w14:textId="77777777" w:rsidR="00E7786C" w:rsidRPr="00E7786C" w:rsidRDefault="00E7786C" w:rsidP="00E7786C">
      <w:pPr>
        <w:spacing w:after="0" w:line="240" w:lineRule="auto"/>
        <w:ind w:right="50"/>
        <w:jc w:val="both"/>
        <w:rPr>
          <w:szCs w:val="24"/>
        </w:rPr>
      </w:pPr>
    </w:p>
    <w:p w14:paraId="05AF5E5E" w14:textId="77777777" w:rsidR="00E7786C" w:rsidRPr="00E7786C" w:rsidRDefault="00E7786C" w:rsidP="00E7786C">
      <w:pPr>
        <w:spacing w:after="0" w:line="240" w:lineRule="auto"/>
        <w:ind w:right="50"/>
        <w:jc w:val="both"/>
        <w:rPr>
          <w:szCs w:val="24"/>
        </w:rPr>
      </w:pPr>
      <w:r w:rsidRPr="00E7786C">
        <w:rPr>
          <w:szCs w:val="24"/>
        </w:rPr>
        <w:t xml:space="preserve">COMUNIQUESE. </w:t>
      </w:r>
    </w:p>
    <w:p w14:paraId="33C3E01D" w14:textId="77777777" w:rsidR="00E7786C" w:rsidRPr="00E7786C" w:rsidRDefault="00E7786C" w:rsidP="00E7786C">
      <w:pPr>
        <w:spacing w:line="240" w:lineRule="auto"/>
        <w:contextualSpacing/>
        <w:jc w:val="both"/>
        <w:rPr>
          <w:rFonts w:eastAsia="Calibri"/>
          <w:b/>
          <w:bCs/>
          <w:u w:val="single"/>
        </w:rPr>
      </w:pPr>
    </w:p>
    <w:p w14:paraId="53B0C59B" w14:textId="1FDBD3A0" w:rsidR="00BE5EE3" w:rsidRDefault="00BE5EE3" w:rsidP="00BE5EE3">
      <w:pPr>
        <w:spacing w:line="240" w:lineRule="auto"/>
        <w:contextualSpacing/>
        <w:jc w:val="both"/>
        <w:rPr>
          <w:rFonts w:eastAsia="Calibri"/>
          <w:b/>
          <w:bCs/>
          <w:u w:val="single"/>
        </w:rPr>
      </w:pPr>
      <w:r w:rsidRPr="00BE5EE3">
        <w:rPr>
          <w:rFonts w:eastAsia="Calibri"/>
          <w:b/>
          <w:bCs/>
          <w:u w:val="single"/>
        </w:rPr>
        <w:t>ACUERDO NÚMERO CUATRO:</w:t>
      </w:r>
    </w:p>
    <w:p w14:paraId="171FB7EE" w14:textId="77777777" w:rsidR="00F10706" w:rsidRPr="00E962E1" w:rsidRDefault="00F10706" w:rsidP="00F10706">
      <w:pPr>
        <w:pStyle w:val="Ttulo3"/>
        <w:rPr>
          <w:rFonts w:ascii="Times New Roman" w:eastAsia="Times New Roman" w:hAnsi="Times New Roman" w:cs="Times New Roman"/>
          <w:color w:val="auto"/>
        </w:rPr>
      </w:pPr>
      <w:r w:rsidRPr="00E962E1">
        <w:rPr>
          <w:rFonts w:ascii="Times New Roman" w:eastAsia="Times New Roman" w:hAnsi="Times New Roman" w:cs="Times New Roman"/>
          <w:color w:val="auto"/>
        </w:rPr>
        <w:t>EL CONCEJO MUNICIPAL DE METAPÁN, DEPARTAMENTO DE SANTA ANA</w:t>
      </w:r>
    </w:p>
    <w:p w14:paraId="36DFF004" w14:textId="77777777" w:rsidR="00F10706" w:rsidRPr="00E962E1" w:rsidRDefault="00F10706" w:rsidP="00F10706">
      <w:pPr>
        <w:pStyle w:val="Textoindependiente"/>
        <w:rPr>
          <w:rFonts w:ascii="Times New Roman" w:hAnsi="Times New Roman"/>
          <w:szCs w:val="24"/>
        </w:rPr>
      </w:pPr>
      <w:r w:rsidRPr="00E962E1">
        <w:rPr>
          <w:rFonts w:ascii="Times New Roman" w:hAnsi="Times New Roman"/>
          <w:szCs w:val="24"/>
        </w:rPr>
        <w:t>CONSIDERANDO:</w:t>
      </w:r>
    </w:p>
    <w:p w14:paraId="3C504531" w14:textId="77777777" w:rsidR="00F10706" w:rsidRDefault="00F10706" w:rsidP="00F10706">
      <w:pPr>
        <w:pStyle w:val="Lista"/>
        <w:jc w:val="both"/>
        <w:rPr>
          <w:rFonts w:ascii="Times New Roman" w:hAnsi="Times New Roman" w:cs="Times New Roman"/>
          <w:sz w:val="24"/>
          <w:szCs w:val="24"/>
        </w:rPr>
      </w:pPr>
      <w:r>
        <w:rPr>
          <w:rFonts w:ascii="Times New Roman" w:hAnsi="Times New Roman" w:cs="Times New Roman"/>
          <w:bCs/>
          <w:sz w:val="24"/>
          <w:szCs w:val="24"/>
        </w:rPr>
        <w:t xml:space="preserve">I.- </w:t>
      </w:r>
      <w:r w:rsidRPr="00E962E1">
        <w:rPr>
          <w:rFonts w:ascii="Times New Roman" w:hAnsi="Times New Roman" w:cs="Times New Roman"/>
          <w:bCs/>
          <w:sz w:val="24"/>
          <w:szCs w:val="24"/>
        </w:rPr>
        <w:t xml:space="preserve">Que </w:t>
      </w:r>
      <w:r w:rsidRPr="00E962E1">
        <w:rPr>
          <w:rFonts w:ascii="Times New Roman" w:hAnsi="Times New Roman" w:cs="Times New Roman"/>
          <w:sz w:val="24"/>
          <w:szCs w:val="24"/>
        </w:rPr>
        <w:t>la Municipalidad de Metapán ejecuta un programa de becas para jóvenes de escasos recursos económicos, con el objetivo de que puedan realizar estudios superiores en universidades e institutos superiores.</w:t>
      </w:r>
    </w:p>
    <w:p w14:paraId="2533B03E" w14:textId="77777777" w:rsidR="00F10706" w:rsidRDefault="00F10706" w:rsidP="00F10706">
      <w:pPr>
        <w:pStyle w:val="Lista"/>
        <w:jc w:val="both"/>
        <w:rPr>
          <w:rFonts w:ascii="Times New Roman" w:hAnsi="Times New Roman" w:cs="Times New Roman"/>
          <w:sz w:val="24"/>
          <w:szCs w:val="24"/>
        </w:rPr>
      </w:pPr>
      <w:r>
        <w:rPr>
          <w:rFonts w:ascii="Times New Roman" w:hAnsi="Times New Roman" w:cs="Times New Roman"/>
          <w:sz w:val="24"/>
          <w:szCs w:val="24"/>
        </w:rPr>
        <w:t xml:space="preserve">II.- </w:t>
      </w:r>
      <w:r w:rsidRPr="00554048">
        <w:rPr>
          <w:rFonts w:ascii="Times New Roman" w:hAnsi="Times New Roman" w:cs="Times New Roman"/>
          <w:sz w:val="24"/>
          <w:szCs w:val="24"/>
        </w:rPr>
        <w:t xml:space="preserve">Que el artículo 4 numeral 4 del Código Municipal establece dentro de sus competencias </w:t>
      </w:r>
      <w:r>
        <w:rPr>
          <w:rFonts w:ascii="Times New Roman" w:hAnsi="Times New Roman" w:cs="Times New Roman"/>
          <w:sz w:val="24"/>
          <w:szCs w:val="24"/>
        </w:rPr>
        <w:t xml:space="preserve">   </w:t>
      </w:r>
      <w:r w:rsidRPr="00554048">
        <w:rPr>
          <w:rFonts w:ascii="Times New Roman" w:hAnsi="Times New Roman" w:cs="Times New Roman"/>
          <w:sz w:val="24"/>
          <w:szCs w:val="24"/>
        </w:rPr>
        <w:t>la promoción de la educación, la cultura, el deporte, la recreación, las ciencias y las artes;</w:t>
      </w:r>
    </w:p>
    <w:p w14:paraId="6BF5A808" w14:textId="77777777" w:rsidR="00F10706" w:rsidRDefault="00F10706" w:rsidP="00F10706">
      <w:pPr>
        <w:pStyle w:val="Lista"/>
        <w:jc w:val="both"/>
        <w:rPr>
          <w:rFonts w:ascii="Times New Roman" w:hAnsi="Times New Roman" w:cs="Times New Roman"/>
          <w:sz w:val="24"/>
          <w:szCs w:val="24"/>
        </w:rPr>
      </w:pPr>
      <w:r>
        <w:rPr>
          <w:rFonts w:ascii="Times New Roman" w:hAnsi="Times New Roman" w:cs="Times New Roman"/>
          <w:sz w:val="24"/>
          <w:szCs w:val="24"/>
        </w:rPr>
        <w:t xml:space="preserve">III.- </w:t>
      </w:r>
      <w:r w:rsidRPr="00554048">
        <w:rPr>
          <w:rFonts w:ascii="Times New Roman" w:hAnsi="Times New Roman" w:cs="Times New Roman"/>
          <w:sz w:val="24"/>
          <w:szCs w:val="24"/>
        </w:rPr>
        <w:t xml:space="preserve">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79A2E1E" w14:textId="77777777" w:rsidR="00F10706" w:rsidRDefault="00F10706" w:rsidP="00F10706">
      <w:pPr>
        <w:pStyle w:val="Lista"/>
        <w:jc w:val="both"/>
        <w:rPr>
          <w:rFonts w:ascii="Times New Roman" w:hAnsi="Times New Roman" w:cs="Times New Roman"/>
          <w:sz w:val="24"/>
          <w:szCs w:val="24"/>
        </w:rPr>
      </w:pPr>
      <w:r>
        <w:rPr>
          <w:rFonts w:ascii="Times New Roman" w:hAnsi="Times New Roman" w:cs="Times New Roman"/>
          <w:sz w:val="24"/>
          <w:szCs w:val="24"/>
        </w:rPr>
        <w:t xml:space="preserve">IV.- </w:t>
      </w:r>
      <w:r w:rsidRPr="00554048">
        <w:rPr>
          <w:rFonts w:ascii="Times New Roman" w:hAnsi="Times New Roman" w:cs="Times New Roman"/>
          <w:sz w:val="24"/>
          <w:szCs w:val="24"/>
        </w:rPr>
        <w:t xml:space="preserve"> Que el fin básico de otorgar becas es propiciar que los estudiantes en situación económica adversa y con deseos de superación puedan continuar su proyecto educativo, favoreciendo la terminación oportuna de sus estudios;</w:t>
      </w:r>
    </w:p>
    <w:p w14:paraId="2F945D45" w14:textId="77777777" w:rsidR="00F10706" w:rsidRDefault="00F10706" w:rsidP="00F10706">
      <w:pPr>
        <w:pStyle w:val="Lista"/>
        <w:jc w:val="both"/>
        <w:rPr>
          <w:rFonts w:ascii="Times New Roman" w:hAnsi="Times New Roman" w:cs="Times New Roman"/>
          <w:sz w:val="24"/>
          <w:szCs w:val="24"/>
        </w:rPr>
      </w:pPr>
      <w:r>
        <w:rPr>
          <w:rFonts w:ascii="Times New Roman" w:hAnsi="Times New Roman" w:cs="Times New Roman"/>
          <w:sz w:val="24"/>
          <w:szCs w:val="24"/>
        </w:rPr>
        <w:t xml:space="preserve">V.- </w:t>
      </w:r>
      <w:r w:rsidRPr="00554048">
        <w:rPr>
          <w:rFonts w:ascii="Times New Roman" w:hAnsi="Times New Roman" w:cs="Times New Roman"/>
          <w:sz w:val="24"/>
          <w:szCs w:val="24"/>
        </w:rPr>
        <w:t xml:space="preserve"> Que la comisión de becas luego de realizar estudios previos, así como de haber evaluado las calificaci</w:t>
      </w:r>
      <w:r>
        <w:rPr>
          <w:rFonts w:ascii="Times New Roman" w:hAnsi="Times New Roman" w:cs="Times New Roman"/>
          <w:sz w:val="24"/>
          <w:szCs w:val="24"/>
        </w:rPr>
        <w:t>ones correspondiente al ciclo I 2022</w:t>
      </w:r>
      <w:r w:rsidRPr="00554048">
        <w:rPr>
          <w:rFonts w:ascii="Times New Roman" w:hAnsi="Times New Roman" w:cs="Times New Roman"/>
          <w:sz w:val="24"/>
          <w:szCs w:val="24"/>
        </w:rPr>
        <w:t xml:space="preserve"> y con el objetivo de continuar con el ciclo II  2022 de los alumnos merecedores de su beca. </w:t>
      </w:r>
    </w:p>
    <w:p w14:paraId="71996741" w14:textId="040F6297" w:rsidR="00F10706" w:rsidRPr="00F10706" w:rsidRDefault="00F10706" w:rsidP="00F10706">
      <w:pPr>
        <w:pStyle w:val="Lista"/>
        <w:jc w:val="both"/>
        <w:rPr>
          <w:rFonts w:ascii="Times New Roman" w:hAnsi="Times New Roman" w:cs="Times New Roman"/>
          <w:bCs/>
          <w:sz w:val="24"/>
          <w:szCs w:val="24"/>
        </w:rPr>
      </w:pPr>
      <w:r>
        <w:rPr>
          <w:rFonts w:ascii="Times New Roman" w:hAnsi="Times New Roman" w:cs="Times New Roman"/>
          <w:sz w:val="24"/>
          <w:szCs w:val="24"/>
        </w:rPr>
        <w:t xml:space="preserve">VI.- </w:t>
      </w:r>
      <w:r w:rsidRPr="00554048">
        <w:rPr>
          <w:rFonts w:ascii="Times New Roman" w:hAnsi="Times New Roman" w:cs="Times New Roman"/>
          <w:sz w:val="24"/>
          <w:szCs w:val="24"/>
        </w:rPr>
        <w:t xml:space="preserve"> Que tenem</w:t>
      </w:r>
      <w:r>
        <w:rPr>
          <w:rFonts w:ascii="Times New Roman" w:hAnsi="Times New Roman" w:cs="Times New Roman"/>
          <w:sz w:val="24"/>
          <w:szCs w:val="24"/>
        </w:rPr>
        <w:t xml:space="preserve">os la obligación de cancelar las </w:t>
      </w:r>
      <w:r w:rsidRPr="00554048">
        <w:rPr>
          <w:rFonts w:ascii="Times New Roman" w:hAnsi="Times New Roman" w:cs="Times New Roman"/>
          <w:sz w:val="24"/>
          <w:szCs w:val="24"/>
        </w:rPr>
        <w:t>mensualidades del ciclo I</w:t>
      </w:r>
      <w:r>
        <w:rPr>
          <w:rFonts w:ascii="Times New Roman" w:hAnsi="Times New Roman" w:cs="Times New Roman"/>
          <w:sz w:val="24"/>
          <w:szCs w:val="24"/>
        </w:rPr>
        <w:t>I</w:t>
      </w:r>
      <w:r w:rsidRPr="00554048">
        <w:rPr>
          <w:rFonts w:ascii="Times New Roman" w:hAnsi="Times New Roman" w:cs="Times New Roman"/>
          <w:sz w:val="24"/>
          <w:szCs w:val="24"/>
        </w:rPr>
        <w:t xml:space="preserve"> 2022, de los alumnos becados; Por tanto, en uso de las facultades que el Código Municipal le confiere, el Concejo Municipal </w:t>
      </w:r>
      <w:r w:rsidRPr="00554048">
        <w:rPr>
          <w:rFonts w:ascii="Times New Roman" w:hAnsi="Times New Roman" w:cs="Times New Roman"/>
          <w:b/>
          <w:sz w:val="24"/>
          <w:szCs w:val="24"/>
        </w:rPr>
        <w:t>ACUERDA</w:t>
      </w:r>
      <w:r w:rsidRPr="00554048">
        <w:rPr>
          <w:rFonts w:ascii="Times New Roman" w:hAnsi="Times New Roman" w:cs="Times New Roman"/>
          <w:sz w:val="24"/>
          <w:szCs w:val="24"/>
        </w:rPr>
        <w:t>:</w:t>
      </w:r>
    </w:p>
    <w:p w14:paraId="251B1569" w14:textId="77777777" w:rsidR="00F10706" w:rsidRPr="00554048" w:rsidRDefault="00F10706" w:rsidP="00F10706">
      <w:pPr>
        <w:pStyle w:val="Prrafodelista"/>
        <w:numPr>
          <w:ilvl w:val="0"/>
          <w:numId w:val="397"/>
        </w:numPr>
        <w:spacing w:after="0" w:line="240" w:lineRule="auto"/>
        <w:jc w:val="both"/>
        <w:rPr>
          <w:rFonts w:eastAsia="Calibri"/>
        </w:rPr>
      </w:pPr>
      <w:r w:rsidRPr="00554048">
        <w:rPr>
          <w:rFonts w:eastAsia="Calibri"/>
        </w:rPr>
        <w:t xml:space="preserve">Erogar la suma de </w:t>
      </w:r>
      <w:r>
        <w:rPr>
          <w:rFonts w:eastAsia="Calibri"/>
          <w:b/>
        </w:rPr>
        <w:t>CINCO MIL SEISCIENTOS CINCUENTA Y CUATRO</w:t>
      </w:r>
      <w:r w:rsidRPr="00554048">
        <w:rPr>
          <w:rFonts w:eastAsia="Calibri"/>
          <w:b/>
        </w:rPr>
        <w:t xml:space="preserve"> 00/100 DÓLARES DE LOS ESTADOS UNIDOS DE AMÉRICA</w:t>
      </w:r>
      <w:r w:rsidRPr="00554048">
        <w:rPr>
          <w:rFonts w:eastAsia="Calibri"/>
        </w:rPr>
        <w:t xml:space="preserve">. </w:t>
      </w:r>
      <w:r w:rsidRPr="00554048">
        <w:rPr>
          <w:rFonts w:eastAsia="Calibri"/>
          <w:b/>
        </w:rPr>
        <w:t>($</w:t>
      </w:r>
      <w:r>
        <w:rPr>
          <w:rFonts w:eastAsia="Calibri"/>
          <w:b/>
        </w:rPr>
        <w:t>5,654.00</w:t>
      </w:r>
      <w:r w:rsidRPr="00554048">
        <w:rPr>
          <w:rFonts w:eastAsia="Calibri"/>
          <w:b/>
        </w:rPr>
        <w:t>)</w:t>
      </w:r>
      <w:r w:rsidRPr="00554048">
        <w:rPr>
          <w:rFonts w:eastAsia="Calibri"/>
        </w:rPr>
        <w:t xml:space="preserve"> A </w:t>
      </w:r>
      <w:r w:rsidRPr="00554048">
        <w:rPr>
          <w:rFonts w:eastAsia="Calibri"/>
        </w:rPr>
        <w:lastRenderedPageBreak/>
        <w:t>favor de</w:t>
      </w:r>
      <w:r w:rsidRPr="00554048">
        <w:rPr>
          <w:rFonts w:eastAsia="Calibri"/>
          <w:b/>
        </w:rPr>
        <w:t xml:space="preserve"> UNIVERSIDAD AUTÓNOMA DE SANTA ANA (UNASA) </w:t>
      </w:r>
      <w:r w:rsidRPr="00554048">
        <w:rPr>
          <w:rFonts w:eastAsia="Calibri"/>
        </w:rPr>
        <w:t>pago en conc</w:t>
      </w:r>
      <w:r>
        <w:rPr>
          <w:rFonts w:eastAsia="Calibri"/>
        </w:rPr>
        <w:t>epto de cuota correspondiente a los</w:t>
      </w:r>
      <w:r w:rsidRPr="00554048">
        <w:rPr>
          <w:rFonts w:eastAsia="Calibri"/>
        </w:rPr>
        <w:t xml:space="preserve"> mes de </w:t>
      </w:r>
      <w:r>
        <w:rPr>
          <w:rFonts w:eastAsia="Calibri"/>
        </w:rPr>
        <w:t>Septiembre</w:t>
      </w:r>
      <w:r w:rsidRPr="00554048">
        <w:rPr>
          <w:rFonts w:eastAsia="Calibri"/>
        </w:rPr>
        <w:t xml:space="preserve"> de </w:t>
      </w:r>
      <w:r>
        <w:rPr>
          <w:rFonts w:eastAsia="Calibri"/>
        </w:rPr>
        <w:t>2</w:t>
      </w:r>
      <w:r w:rsidRPr="00554048">
        <w:rPr>
          <w:rFonts w:eastAsia="Calibri"/>
        </w:rPr>
        <w:t xml:space="preserve">1 alumno, cuota correspondiente al mes de </w:t>
      </w:r>
      <w:r>
        <w:rPr>
          <w:rFonts w:eastAsia="Calibri"/>
        </w:rPr>
        <w:t>Octubre de 18</w:t>
      </w:r>
      <w:r w:rsidRPr="00554048">
        <w:rPr>
          <w:rFonts w:eastAsia="Calibri"/>
        </w:rPr>
        <w:t xml:space="preserve"> alumnos,</w:t>
      </w:r>
      <w:r>
        <w:rPr>
          <w:rFonts w:eastAsia="Calibri"/>
        </w:rPr>
        <w:t xml:space="preserve"> derecho a exámenes 8 alumnos </w:t>
      </w:r>
      <w:r w:rsidRPr="00554048">
        <w:rPr>
          <w:rFonts w:eastAsia="Calibri"/>
        </w:rPr>
        <w:t>becados en dicha institución. Aplicando dicho gasto al código 56305 de la línea 0101, del Presupuesto Municipal Vigente.</w:t>
      </w:r>
    </w:p>
    <w:p w14:paraId="1B112D18" w14:textId="77777777" w:rsidR="00F10706" w:rsidRDefault="00F10706" w:rsidP="00F10706">
      <w:pPr>
        <w:pStyle w:val="Textoindependiente"/>
        <w:rPr>
          <w:rFonts w:ascii="Times New Roman" w:hAnsi="Times New Roman"/>
          <w:szCs w:val="24"/>
        </w:rPr>
      </w:pPr>
    </w:p>
    <w:p w14:paraId="7CFBC449" w14:textId="77777777" w:rsidR="00F10706" w:rsidRDefault="00F10706" w:rsidP="00F10706">
      <w:pPr>
        <w:numPr>
          <w:ilvl w:val="0"/>
          <w:numId w:val="397"/>
        </w:numPr>
        <w:spacing w:after="0" w:line="240" w:lineRule="auto"/>
        <w:contextualSpacing/>
        <w:jc w:val="both"/>
      </w:pPr>
      <w:r w:rsidRPr="00D60D72">
        <w:t xml:space="preserve">Erogar la suma de </w:t>
      </w:r>
      <w:r>
        <w:rPr>
          <w:b/>
        </w:rPr>
        <w:t xml:space="preserve">DIEZ MIL CUARENTA Y CUATRO </w:t>
      </w:r>
      <w:r w:rsidRPr="00D60D72">
        <w:rPr>
          <w:b/>
        </w:rPr>
        <w:t xml:space="preserve"> 00/100 DÓLARES DE LOS ESTADOS UNIDOS DE AMÉRICA</w:t>
      </w:r>
      <w:r w:rsidRPr="00D60D72">
        <w:t xml:space="preserve">. </w:t>
      </w:r>
      <w:r w:rsidRPr="00D60D72">
        <w:rPr>
          <w:b/>
        </w:rPr>
        <w:t>($</w:t>
      </w:r>
      <w:r>
        <w:rPr>
          <w:b/>
        </w:rPr>
        <w:t>10,044.00</w:t>
      </w:r>
      <w:r w:rsidRPr="00D60D72">
        <w:rPr>
          <w:b/>
        </w:rPr>
        <w:t>)</w:t>
      </w:r>
      <w:r w:rsidRPr="00D60D72">
        <w:t xml:space="preserve"> A favor de</w:t>
      </w:r>
      <w:r w:rsidRPr="00D60D72">
        <w:rPr>
          <w:b/>
        </w:rPr>
        <w:t xml:space="preserve"> UNIVERSIDAD CATÓLICA DE EL SALVADOR (UNICAES)</w:t>
      </w:r>
      <w:r w:rsidRPr="00D60D72">
        <w:t>,</w:t>
      </w:r>
      <w:r w:rsidRPr="00D60D72">
        <w:rPr>
          <w:b/>
        </w:rPr>
        <w:t xml:space="preserve"> </w:t>
      </w:r>
      <w:r w:rsidRPr="00D60D72">
        <w:t>Pago en concepto</w:t>
      </w:r>
      <w:r>
        <w:t xml:space="preserve"> de </w:t>
      </w:r>
      <w:r w:rsidRPr="00D60D72">
        <w:t>cuota</w:t>
      </w:r>
      <w:r>
        <w:t>s</w:t>
      </w:r>
      <w:r w:rsidRPr="00D60D72">
        <w:t xml:space="preserve"> corre</w:t>
      </w:r>
      <w:r>
        <w:t xml:space="preserve">spondiente a los meses de Septiembre 54 alumnos y Octubre de 53 alumnos becados en dicha </w:t>
      </w:r>
      <w:r w:rsidRPr="00D60D72">
        <w:t xml:space="preserve">institución, Aplicando dicho gasto al código 56305 de la línea 0101, del Presupuesto Municipal Vigente. </w:t>
      </w:r>
    </w:p>
    <w:p w14:paraId="61A62B2A" w14:textId="77777777" w:rsidR="00F10706" w:rsidRDefault="00F10706" w:rsidP="00F10706">
      <w:pPr>
        <w:pStyle w:val="Prrafodelista"/>
      </w:pPr>
    </w:p>
    <w:p w14:paraId="3ED2D3D5" w14:textId="77777777" w:rsidR="00F10706" w:rsidRPr="000C5C85" w:rsidRDefault="00F10706" w:rsidP="00F10706">
      <w:pPr>
        <w:pStyle w:val="Lista2"/>
        <w:numPr>
          <w:ilvl w:val="0"/>
          <w:numId w:val="397"/>
        </w:numPr>
        <w:jc w:val="both"/>
        <w:rPr>
          <w:rFonts w:ascii="Times New Roman" w:eastAsia="Calibri" w:hAnsi="Times New Roman" w:cs="Times New Roman"/>
          <w:sz w:val="24"/>
          <w:szCs w:val="24"/>
        </w:rPr>
      </w:pPr>
      <w:r w:rsidRPr="00554048">
        <w:rPr>
          <w:rFonts w:ascii="Times New Roman" w:hAnsi="Times New Roman" w:cs="Times New Roman"/>
          <w:sz w:val="24"/>
          <w:szCs w:val="24"/>
        </w:rPr>
        <w:t xml:space="preserve">Erogar la suma de </w:t>
      </w:r>
      <w:r>
        <w:rPr>
          <w:rFonts w:ascii="Times New Roman" w:hAnsi="Times New Roman" w:cs="Times New Roman"/>
          <w:b/>
          <w:sz w:val="24"/>
          <w:szCs w:val="24"/>
        </w:rPr>
        <w:t>CUATROCIENTOS TREINTA DOS 00</w:t>
      </w:r>
      <w:r w:rsidRPr="00554048">
        <w:rPr>
          <w:rFonts w:ascii="Times New Roman" w:hAnsi="Times New Roman" w:cs="Times New Roman"/>
          <w:b/>
          <w:sz w:val="24"/>
          <w:szCs w:val="24"/>
        </w:rPr>
        <w:t>/100 DÓLARES DE LOS ESTADOS UNIDOS DE AMÉRICA</w:t>
      </w:r>
      <w:r w:rsidRPr="00554048">
        <w:rPr>
          <w:rFonts w:ascii="Times New Roman" w:hAnsi="Times New Roman" w:cs="Times New Roman"/>
          <w:sz w:val="24"/>
          <w:szCs w:val="24"/>
        </w:rPr>
        <w:t xml:space="preserve">. </w:t>
      </w:r>
      <w:r w:rsidRPr="00554048">
        <w:rPr>
          <w:rFonts w:ascii="Times New Roman" w:hAnsi="Times New Roman" w:cs="Times New Roman"/>
          <w:b/>
          <w:sz w:val="24"/>
          <w:szCs w:val="24"/>
        </w:rPr>
        <w:t>($</w:t>
      </w:r>
      <w:r>
        <w:rPr>
          <w:rFonts w:ascii="Times New Roman" w:hAnsi="Times New Roman" w:cs="Times New Roman"/>
          <w:b/>
          <w:sz w:val="24"/>
          <w:szCs w:val="24"/>
        </w:rPr>
        <w:t>432.00</w:t>
      </w:r>
      <w:r w:rsidRPr="00554048">
        <w:rPr>
          <w:rFonts w:ascii="Times New Roman" w:hAnsi="Times New Roman" w:cs="Times New Roman"/>
          <w:b/>
          <w:sz w:val="24"/>
          <w:szCs w:val="24"/>
        </w:rPr>
        <w:t>)</w:t>
      </w:r>
      <w:r w:rsidRPr="00554048">
        <w:rPr>
          <w:rFonts w:ascii="Times New Roman" w:hAnsi="Times New Roman" w:cs="Times New Roman"/>
          <w:sz w:val="24"/>
          <w:szCs w:val="24"/>
        </w:rPr>
        <w:t xml:space="preserve"> A favor de</w:t>
      </w:r>
      <w:r w:rsidRPr="00554048">
        <w:rPr>
          <w:rFonts w:ascii="Times New Roman" w:hAnsi="Times New Roman" w:cs="Times New Roman"/>
          <w:b/>
          <w:sz w:val="24"/>
          <w:szCs w:val="24"/>
        </w:rPr>
        <w:t xml:space="preserve"> UNIVERSIDAD FRANCISCO GAVIDIA </w:t>
      </w:r>
      <w:r w:rsidRPr="00554048">
        <w:rPr>
          <w:rFonts w:ascii="Times New Roman" w:hAnsi="Times New Roman" w:cs="Times New Roman"/>
          <w:sz w:val="24"/>
          <w:szCs w:val="24"/>
        </w:rPr>
        <w:t xml:space="preserve">Pago en concepto de cuota de especialización de los meses de </w:t>
      </w:r>
      <w:r>
        <w:rPr>
          <w:rFonts w:ascii="Times New Roman" w:hAnsi="Times New Roman" w:cs="Times New Roman"/>
          <w:sz w:val="24"/>
          <w:szCs w:val="24"/>
        </w:rPr>
        <w:t>Septiembre 2 alumnos y Octubre 1 alumno</w:t>
      </w:r>
      <w:r w:rsidRPr="00554048">
        <w:rPr>
          <w:rFonts w:ascii="Times New Roman" w:hAnsi="Times New Roman" w:cs="Times New Roman"/>
          <w:sz w:val="24"/>
          <w:szCs w:val="24"/>
        </w:rPr>
        <w:t xml:space="preserve"> becados en dicha institución, Aplicando dicho gasto al código 56305 de la línea 0101, del Presupuesto Municipal Vigente.</w:t>
      </w:r>
    </w:p>
    <w:p w14:paraId="39156999" w14:textId="77777777" w:rsidR="00F10706" w:rsidRDefault="00F10706" w:rsidP="00F10706">
      <w:pPr>
        <w:pStyle w:val="Prrafodelista"/>
        <w:rPr>
          <w:rFonts w:eastAsia="Calibri"/>
        </w:rPr>
      </w:pPr>
    </w:p>
    <w:p w14:paraId="0580D68C" w14:textId="77777777" w:rsidR="00F10706" w:rsidRPr="00B12791" w:rsidRDefault="00F10706" w:rsidP="00F10706">
      <w:pPr>
        <w:pStyle w:val="Prrafodelista"/>
        <w:numPr>
          <w:ilvl w:val="0"/>
          <w:numId w:val="397"/>
        </w:numPr>
        <w:spacing w:after="0" w:line="240" w:lineRule="auto"/>
        <w:jc w:val="both"/>
      </w:pPr>
      <w:r w:rsidRPr="00B12791">
        <w:rPr>
          <w:rFonts w:eastAsia="Calibri"/>
        </w:rPr>
        <w:t xml:space="preserve">Erogar la suma de </w:t>
      </w:r>
      <w:r w:rsidRPr="00B12791">
        <w:rPr>
          <w:rFonts w:eastAsia="Calibri"/>
          <w:b/>
        </w:rPr>
        <w:t xml:space="preserve">UN MIL CIENTO </w:t>
      </w:r>
      <w:r>
        <w:rPr>
          <w:rFonts w:eastAsia="Calibri"/>
          <w:b/>
        </w:rPr>
        <w:t>TREINTA</w:t>
      </w:r>
      <w:r w:rsidRPr="00B12791">
        <w:rPr>
          <w:rFonts w:eastAsia="Calibri"/>
          <w:b/>
        </w:rPr>
        <w:t xml:space="preserve"> 00/100 DÓLARES DE LOS ESTADOS UNIDOS DE AMÉRICA</w:t>
      </w:r>
      <w:r w:rsidRPr="00B12791">
        <w:rPr>
          <w:rFonts w:eastAsia="Calibri"/>
        </w:rPr>
        <w:t xml:space="preserve">. </w:t>
      </w:r>
      <w:r w:rsidRPr="00B12791">
        <w:rPr>
          <w:rFonts w:eastAsia="Calibri"/>
          <w:b/>
        </w:rPr>
        <w:t>($</w:t>
      </w:r>
      <w:r>
        <w:rPr>
          <w:rFonts w:eastAsia="Calibri"/>
          <w:b/>
        </w:rPr>
        <w:t>1,130.00</w:t>
      </w:r>
      <w:r w:rsidRPr="00B12791">
        <w:rPr>
          <w:rFonts w:eastAsia="Calibri"/>
          <w:b/>
        </w:rPr>
        <w:t>)</w:t>
      </w:r>
      <w:r w:rsidRPr="00B12791">
        <w:rPr>
          <w:rFonts w:eastAsia="Calibri"/>
        </w:rPr>
        <w:t xml:space="preserve"> A favor de</w:t>
      </w:r>
      <w:r w:rsidRPr="00B12791">
        <w:rPr>
          <w:rFonts w:eastAsia="Calibri"/>
          <w:b/>
        </w:rPr>
        <w:t xml:space="preserve"> INSTITUTO ESPECIALIZADO DE EDUCACIÓN SUPERIOR DE PROFESIONALES DE LA SALUD DE EL SALVADOR (IEPROES)</w:t>
      </w:r>
      <w:r w:rsidRPr="00B12791">
        <w:rPr>
          <w:b/>
        </w:rPr>
        <w:t xml:space="preserve"> </w:t>
      </w:r>
      <w:r>
        <w:rPr>
          <w:rFonts w:eastAsia="Calibri"/>
        </w:rPr>
        <w:t xml:space="preserve">Pago en concepto de </w:t>
      </w:r>
      <w:r w:rsidRPr="00B12791">
        <w:rPr>
          <w:rFonts w:eastAsia="Calibri"/>
        </w:rPr>
        <w:t xml:space="preserve">cuotas correspondientes a los meses de </w:t>
      </w:r>
      <w:r>
        <w:rPr>
          <w:rFonts w:eastAsia="Calibri"/>
        </w:rPr>
        <w:t>Septiembre y Octubre de 7</w:t>
      </w:r>
      <w:r w:rsidRPr="00B12791">
        <w:rPr>
          <w:rFonts w:eastAsia="Calibri"/>
        </w:rPr>
        <w:t xml:space="preserve"> alumnos, becados en dicha institución, Aplicando dicho gasto al código 56305 de la línea 0101, del Presupuesto Municipal Vigente. </w:t>
      </w:r>
    </w:p>
    <w:p w14:paraId="3AB362AC" w14:textId="77777777" w:rsidR="00F10706" w:rsidRPr="00113557" w:rsidRDefault="00F10706" w:rsidP="00F10706">
      <w:pPr>
        <w:pStyle w:val="Lista2"/>
        <w:numPr>
          <w:ilvl w:val="0"/>
          <w:numId w:val="397"/>
        </w:numPr>
        <w:jc w:val="both"/>
        <w:rPr>
          <w:rFonts w:ascii="Times New Roman" w:hAnsi="Times New Roman" w:cs="Times New Roman"/>
          <w:sz w:val="24"/>
          <w:szCs w:val="24"/>
        </w:rPr>
      </w:pPr>
      <w:r w:rsidRPr="00554048">
        <w:rPr>
          <w:rFonts w:ascii="Times New Roman" w:hAnsi="Times New Roman" w:cs="Times New Roman"/>
          <w:sz w:val="24"/>
          <w:szCs w:val="24"/>
          <w:lang w:val="es-SV"/>
        </w:rPr>
        <w:t xml:space="preserve">Erogar la suma de </w:t>
      </w:r>
      <w:r w:rsidRPr="00554048">
        <w:rPr>
          <w:rFonts w:ascii="Times New Roman" w:hAnsi="Times New Roman" w:cs="Times New Roman"/>
          <w:b/>
          <w:sz w:val="24"/>
          <w:szCs w:val="24"/>
          <w:lang w:val="es-SV"/>
        </w:rPr>
        <w:t>TRESCIENTOS 00/100 DÓLARES DE LOS ESTADOS UNIDOS DE AMÉRICA</w:t>
      </w:r>
      <w:r w:rsidRPr="00554048">
        <w:rPr>
          <w:rFonts w:ascii="Times New Roman" w:hAnsi="Times New Roman" w:cs="Times New Roman"/>
          <w:sz w:val="24"/>
          <w:szCs w:val="24"/>
          <w:lang w:val="es-SV"/>
        </w:rPr>
        <w:t xml:space="preserve"> </w:t>
      </w:r>
      <w:r w:rsidRPr="00554048">
        <w:rPr>
          <w:rFonts w:ascii="Times New Roman" w:hAnsi="Times New Roman" w:cs="Times New Roman"/>
          <w:b/>
          <w:sz w:val="24"/>
          <w:szCs w:val="24"/>
          <w:lang w:val="es-SV"/>
        </w:rPr>
        <w:t>($300.00)</w:t>
      </w:r>
      <w:r w:rsidRPr="00554048">
        <w:rPr>
          <w:rFonts w:ascii="Times New Roman" w:hAnsi="Times New Roman" w:cs="Times New Roman"/>
          <w:sz w:val="24"/>
          <w:szCs w:val="24"/>
          <w:lang w:val="es-SV"/>
        </w:rPr>
        <w:t xml:space="preserve"> A favor de</w:t>
      </w:r>
      <w:r w:rsidRPr="00554048">
        <w:rPr>
          <w:rFonts w:ascii="Times New Roman" w:hAnsi="Times New Roman" w:cs="Times New Roman"/>
          <w:b/>
          <w:sz w:val="24"/>
          <w:szCs w:val="24"/>
          <w:lang w:val="es-SV"/>
        </w:rPr>
        <w:t xml:space="preserve"> UNIVERSIDAD TECNOLÓGICA DE EL SALVADOR</w:t>
      </w:r>
      <w:r w:rsidRPr="00554048">
        <w:rPr>
          <w:rFonts w:ascii="Times New Roman" w:hAnsi="Times New Roman" w:cs="Times New Roman"/>
          <w:sz w:val="24"/>
          <w:szCs w:val="24"/>
          <w:lang w:val="es-SV"/>
        </w:rPr>
        <w:t xml:space="preserve"> </w:t>
      </w:r>
      <w:r w:rsidRPr="00554048">
        <w:rPr>
          <w:rFonts w:ascii="Times New Roman" w:hAnsi="Times New Roman" w:cs="Times New Roman"/>
          <w:b/>
          <w:sz w:val="24"/>
          <w:szCs w:val="24"/>
          <w:lang w:val="es-SV"/>
        </w:rPr>
        <w:t xml:space="preserve">“UTEC” </w:t>
      </w:r>
      <w:r w:rsidRPr="00554048">
        <w:rPr>
          <w:rFonts w:ascii="Times New Roman" w:hAnsi="Times New Roman" w:cs="Times New Roman"/>
          <w:sz w:val="24"/>
          <w:szCs w:val="24"/>
          <w:lang w:val="es-SV"/>
        </w:rPr>
        <w:t>V/</w:t>
      </w:r>
      <w:r w:rsidRPr="00554048">
        <w:rPr>
          <w:rFonts w:ascii="Times New Roman" w:hAnsi="Times New Roman" w:cs="Times New Roman"/>
          <w:b/>
          <w:sz w:val="24"/>
          <w:szCs w:val="24"/>
          <w:lang w:val="es-SV"/>
        </w:rPr>
        <w:t xml:space="preserve"> </w:t>
      </w:r>
      <w:r w:rsidRPr="00554048">
        <w:rPr>
          <w:rFonts w:ascii="Times New Roman" w:hAnsi="Times New Roman" w:cs="Times New Roman"/>
          <w:sz w:val="24"/>
          <w:szCs w:val="24"/>
          <w:lang w:val="es-SV"/>
        </w:rPr>
        <w:t xml:space="preserve">pago en concepto </w:t>
      </w:r>
      <w:r>
        <w:rPr>
          <w:rFonts w:ascii="Times New Roman" w:hAnsi="Times New Roman" w:cs="Times New Roman"/>
          <w:sz w:val="24"/>
          <w:szCs w:val="24"/>
          <w:lang w:val="es-SV"/>
        </w:rPr>
        <w:t xml:space="preserve">de </w:t>
      </w:r>
      <w:r w:rsidRPr="00554048">
        <w:rPr>
          <w:rFonts w:ascii="Times New Roman" w:hAnsi="Times New Roman" w:cs="Times New Roman"/>
          <w:sz w:val="24"/>
          <w:szCs w:val="24"/>
          <w:lang w:val="es-SV"/>
        </w:rPr>
        <w:t xml:space="preserve">cuotas correspondientes a los meses de </w:t>
      </w:r>
      <w:r>
        <w:rPr>
          <w:rFonts w:ascii="Times New Roman" w:hAnsi="Times New Roman" w:cs="Times New Roman"/>
          <w:sz w:val="24"/>
          <w:szCs w:val="24"/>
          <w:lang w:val="es-SV"/>
        </w:rPr>
        <w:t>Septiembre y Octubre</w:t>
      </w:r>
      <w:r w:rsidRPr="00554048">
        <w:rPr>
          <w:rFonts w:ascii="Times New Roman" w:hAnsi="Times New Roman" w:cs="Times New Roman"/>
          <w:sz w:val="24"/>
          <w:szCs w:val="24"/>
          <w:lang w:val="es-SV"/>
        </w:rPr>
        <w:t xml:space="preserve"> de 2 alumnas becadas en dicha institución, Aplicando dicho gasto al código 56305 de la línea 0101, del Presupuesto Municipal Vigente. </w:t>
      </w:r>
    </w:p>
    <w:p w14:paraId="0EDD219A" w14:textId="77777777" w:rsidR="00F10706" w:rsidRPr="00992FA4" w:rsidRDefault="00F10706" w:rsidP="00F10706">
      <w:pPr>
        <w:pStyle w:val="Prrafodelista"/>
        <w:numPr>
          <w:ilvl w:val="0"/>
          <w:numId w:val="397"/>
        </w:numPr>
        <w:spacing w:after="0" w:line="240" w:lineRule="auto"/>
        <w:jc w:val="both"/>
        <w:rPr>
          <w:rFonts w:eastAsia="Calibri"/>
        </w:rPr>
      </w:pPr>
      <w:r w:rsidRPr="00554048">
        <w:rPr>
          <w:rFonts w:eastAsia="Calibri"/>
        </w:rPr>
        <w:t xml:space="preserve">Erogar la suma de </w:t>
      </w:r>
      <w:r>
        <w:rPr>
          <w:rFonts w:eastAsia="Calibri"/>
          <w:b/>
        </w:rPr>
        <w:t>TRESCIENTOS DOCE</w:t>
      </w:r>
      <w:r w:rsidRPr="00554048">
        <w:rPr>
          <w:rFonts w:eastAsia="Calibri"/>
          <w:b/>
        </w:rPr>
        <w:t xml:space="preserve"> 00/100 DÓLARES DE LOS ESTADOS UNIDOS DE AMÉRICA</w:t>
      </w:r>
      <w:r w:rsidRPr="00554048">
        <w:rPr>
          <w:rFonts w:eastAsia="Calibri"/>
        </w:rPr>
        <w:t xml:space="preserve"> </w:t>
      </w:r>
      <w:r w:rsidRPr="00554048">
        <w:rPr>
          <w:rFonts w:eastAsia="Calibri"/>
          <w:b/>
        </w:rPr>
        <w:t>($</w:t>
      </w:r>
      <w:r>
        <w:rPr>
          <w:rFonts w:eastAsia="Calibri"/>
          <w:b/>
        </w:rPr>
        <w:t>312.00</w:t>
      </w:r>
      <w:r w:rsidRPr="00554048">
        <w:rPr>
          <w:rFonts w:eastAsia="Calibri"/>
          <w:b/>
        </w:rPr>
        <w:t>)</w:t>
      </w:r>
      <w:r w:rsidRPr="00554048">
        <w:rPr>
          <w:rFonts w:eastAsia="Calibri"/>
        </w:rPr>
        <w:t xml:space="preserve"> A favor de</w:t>
      </w:r>
      <w:r w:rsidRPr="00554048">
        <w:rPr>
          <w:rFonts w:eastAsia="Calibri"/>
          <w:b/>
        </w:rPr>
        <w:t xml:space="preserve"> UNIVERSIDAD CENTROAMERICANA JOSÉ SIMEÓN CAÑAS “UCA”</w:t>
      </w:r>
      <w:r w:rsidRPr="00554048">
        <w:rPr>
          <w:rFonts w:eastAsia="Calibri"/>
        </w:rPr>
        <w:t xml:space="preserve"> V/</w:t>
      </w:r>
      <w:r w:rsidRPr="00554048">
        <w:rPr>
          <w:rFonts w:eastAsia="Calibri"/>
          <w:b/>
        </w:rPr>
        <w:t xml:space="preserve"> </w:t>
      </w:r>
      <w:r w:rsidRPr="00554048">
        <w:rPr>
          <w:rFonts w:eastAsia="Calibri"/>
        </w:rPr>
        <w:t xml:space="preserve">pago en concepto de cuotas correspondientes a los meses de </w:t>
      </w:r>
      <w:r>
        <w:rPr>
          <w:rFonts w:eastAsia="Calibri"/>
        </w:rPr>
        <w:t xml:space="preserve">Septiembre y Octubre </w:t>
      </w:r>
      <w:r w:rsidRPr="00554048">
        <w:rPr>
          <w:rFonts w:eastAsia="Calibri"/>
        </w:rPr>
        <w:t xml:space="preserve">de 1 alumno becado en dicha institución, Aplicando dicho gasto al código 56305 de la línea 0101, del Presupuesto Municipal Vigente. </w:t>
      </w:r>
    </w:p>
    <w:p w14:paraId="545EBE80" w14:textId="77777777" w:rsidR="00F10706" w:rsidRDefault="00F10706" w:rsidP="00F10706">
      <w:pPr>
        <w:spacing w:after="0" w:line="240" w:lineRule="auto"/>
        <w:ind w:left="720"/>
        <w:contextualSpacing/>
        <w:jc w:val="both"/>
      </w:pPr>
    </w:p>
    <w:p w14:paraId="51BF1F1F" w14:textId="77777777" w:rsidR="00F10706" w:rsidRPr="00D60D72" w:rsidRDefault="00F10706" w:rsidP="00F10706">
      <w:pPr>
        <w:spacing w:after="0" w:line="240" w:lineRule="auto"/>
        <w:contextualSpacing/>
        <w:jc w:val="both"/>
      </w:pPr>
    </w:p>
    <w:p w14:paraId="2C19D44F" w14:textId="77777777" w:rsidR="00F10706" w:rsidRPr="00E60A22" w:rsidRDefault="00F10706" w:rsidP="00F10706">
      <w:pPr>
        <w:pStyle w:val="Prrafodelista"/>
        <w:numPr>
          <w:ilvl w:val="0"/>
          <w:numId w:val="397"/>
        </w:numPr>
        <w:spacing w:after="0" w:line="240" w:lineRule="auto"/>
        <w:jc w:val="both"/>
        <w:rPr>
          <w:rFonts w:eastAsia="Calibri"/>
        </w:rPr>
      </w:pPr>
      <w:r w:rsidRPr="00554048">
        <w:t xml:space="preserve">Erogar la suma de </w:t>
      </w:r>
      <w:r w:rsidRPr="00E60A22">
        <w:rPr>
          <w:b/>
        </w:rPr>
        <w:t>DOS MIL DOSCIENTOS 00/100 ($2,200.00) DOLARES DE LOS ESTADOS UNIDOS DE AMERICA,</w:t>
      </w:r>
      <w:r w:rsidRPr="00554048">
        <w:t xml:space="preserve"> a favor de los que a continuación se detallan, en concepto de cuotas  equivalentes a los meses de </w:t>
      </w:r>
      <w:r>
        <w:t>Septiembre y Octubre</w:t>
      </w:r>
      <w:r w:rsidRPr="00554048">
        <w:t xml:space="preserve"> del 2022, Aplicando dicho gasto al código 56305 de la línea 0101, del presupuesto municipal vigente, por beca otorgada para estudiantes de la Universidad Nacional de el Salvador, según  detalle siguiente: </w:t>
      </w:r>
    </w:p>
    <w:p w14:paraId="75F2B1B0" w14:textId="77777777" w:rsidR="00F10706" w:rsidRPr="00450203" w:rsidRDefault="00F10706" w:rsidP="00F10706">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F10706" w:rsidRPr="00C436B6" w14:paraId="5C802136" w14:textId="77777777" w:rsidTr="002D69E2">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A8B7" w14:textId="77777777" w:rsidR="00F10706" w:rsidRPr="00C436B6" w:rsidRDefault="00F10706" w:rsidP="002D69E2">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27307762" w14:textId="77777777" w:rsidR="00F10706" w:rsidRPr="00C436B6" w:rsidRDefault="00F10706" w:rsidP="002D69E2">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60AAAB"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F10706" w:rsidRPr="00C436B6" w14:paraId="0898E5CE"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A86EC36"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6520940E"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2DDCBF05"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76419462"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CB4D225"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6FEECC20"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3719DD0A"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76574CE4"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CE665F1"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3DE1AF95"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1619C996"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6369C8D6"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E2DB906"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0B1FC7C4"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5D3F609A"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1BAC8851"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C4AB239"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08A437E9"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1F019B38"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1B8ACC16"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4F63E27"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lastRenderedPageBreak/>
              <w:t>6</w:t>
            </w:r>
          </w:p>
        </w:tc>
        <w:tc>
          <w:tcPr>
            <w:tcW w:w="5609" w:type="dxa"/>
            <w:tcBorders>
              <w:top w:val="nil"/>
              <w:left w:val="nil"/>
              <w:bottom w:val="single" w:sz="4" w:space="0" w:color="auto"/>
              <w:right w:val="single" w:sz="4" w:space="0" w:color="auto"/>
            </w:tcBorders>
            <w:shd w:val="clear" w:color="auto" w:fill="auto"/>
            <w:noWrap/>
            <w:vAlign w:val="bottom"/>
            <w:hideMark/>
          </w:tcPr>
          <w:p w14:paraId="35BB36E2"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6A355856"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036FDE21"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6C43099"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1F8937CC"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6E2E5B42"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066352CA"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5A941DF"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7950F674"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320BB674"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1933FE32"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B6BD046"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tcPr>
          <w:p w14:paraId="6221CC71" w14:textId="77777777" w:rsidR="00F10706" w:rsidRDefault="00F10706" w:rsidP="002D69E2">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45AD0209" w14:textId="77777777" w:rsidR="00F10706" w:rsidRPr="00C436B6"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F10706" w:rsidRPr="00C436B6" w14:paraId="50E1D68F"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AAB7F5B" w14:textId="77777777" w:rsidR="00F10706" w:rsidRPr="00C436B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2041B2EF" w14:textId="77777777" w:rsidR="00F10706" w:rsidRPr="00C436B6" w:rsidRDefault="00F10706" w:rsidP="002D69E2">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137A2B75"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65A186D9"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2F1087D" w14:textId="77777777" w:rsidR="00F1070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tcPr>
          <w:p w14:paraId="73DF6365" w14:textId="77777777" w:rsidR="00F10706" w:rsidRDefault="00F10706" w:rsidP="002D69E2">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BF51E8A"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38959FF4"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0BF1032" w14:textId="77777777" w:rsidR="00F1070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tcPr>
          <w:p w14:paraId="3CDD0E14" w14:textId="77777777" w:rsidR="00F10706" w:rsidRDefault="00F10706" w:rsidP="002D69E2">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0771ECC9"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C436B6" w14:paraId="7E86C25B"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F2631AD" w14:textId="77777777" w:rsidR="00F10706" w:rsidRDefault="00F10706" w:rsidP="002D69E2">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tcPr>
          <w:p w14:paraId="574C921D" w14:textId="77777777" w:rsidR="00F10706" w:rsidRDefault="00F10706" w:rsidP="002D69E2">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2F8E3B54" w14:textId="77777777" w:rsidR="00F10706" w:rsidRPr="00C436B6" w:rsidRDefault="00F10706" w:rsidP="002D69E2">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F10706" w:rsidRPr="00751EF3" w14:paraId="3A4F1B3B"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12DB09C8"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14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81306B5" w14:textId="77777777" w:rsidR="00F10706" w:rsidRPr="00751EF3" w:rsidRDefault="00F10706" w:rsidP="002D69E2">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0CF551C8"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2CDC0FCA"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7D47B68"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8EF781" w14:textId="77777777" w:rsidR="00F10706" w:rsidRPr="00751EF3" w:rsidRDefault="00F10706" w:rsidP="002D69E2">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70BA0EF0"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5F45B559"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115682F1"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16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EA00C3" w14:textId="77777777" w:rsidR="00F10706" w:rsidRPr="00751EF3" w:rsidRDefault="00F10706" w:rsidP="002D69E2">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322C0EEF"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6A2BF6C4"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104AFEF6"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17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823DEDD" w14:textId="77777777" w:rsidR="00F10706" w:rsidRPr="00751EF3" w:rsidRDefault="00F10706" w:rsidP="002D69E2">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0329804F"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2437D04D"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33A6B385"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18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D41B888"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7D50EA42"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502A64B5"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C3EEA39"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19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4AC54C9" w14:textId="77777777" w:rsidR="00F10706" w:rsidRPr="00751EF3" w:rsidRDefault="00F10706" w:rsidP="002D69E2">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423D992E"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7880E74F" w14:textId="77777777" w:rsidTr="002D69E2">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5665C48"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20</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42EEF88B" w14:textId="77777777" w:rsidR="00F10706" w:rsidRPr="00751EF3" w:rsidRDefault="00F10706" w:rsidP="002D69E2">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64C1C3C9" w14:textId="77777777" w:rsidR="00F10706" w:rsidRDefault="00F10706" w:rsidP="002D69E2">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F10706" w:rsidRPr="00751EF3" w14:paraId="7DBA1A3B" w14:textId="77777777" w:rsidTr="002D69E2">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0436B41E" w14:textId="77777777" w:rsidR="00F10706" w:rsidRPr="00751EF3" w:rsidRDefault="00F10706" w:rsidP="002D69E2">
            <w:pPr>
              <w:spacing w:after="0" w:line="240" w:lineRule="auto"/>
              <w:rPr>
                <w:rFonts w:eastAsia="Times New Roman"/>
                <w:b/>
                <w:bCs/>
                <w:color w:val="000000"/>
                <w:sz w:val="20"/>
                <w:szCs w:val="20"/>
                <w:lang w:eastAsia="es-SV"/>
              </w:rPr>
            </w:pPr>
            <w:r w:rsidRPr="00751EF3">
              <w:rPr>
                <w:rFonts w:eastAsia="Times New Roman"/>
                <w:b/>
                <w:bCs/>
                <w:color w:val="000000"/>
                <w:sz w:val="20"/>
                <w:szCs w:val="20"/>
                <w:lang w:eastAsia="es-SV"/>
              </w:rPr>
              <w:t>TOTAL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A8A476" w14:textId="77777777" w:rsidR="00F10706" w:rsidRPr="00751EF3" w:rsidRDefault="00F10706" w:rsidP="002D69E2">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2,200.00</w:t>
            </w:r>
          </w:p>
        </w:tc>
      </w:tr>
    </w:tbl>
    <w:p w14:paraId="678D41B1" w14:textId="77777777" w:rsidR="00F10706" w:rsidRPr="001121C2" w:rsidRDefault="00F10706" w:rsidP="00F10706">
      <w:pPr>
        <w:spacing w:after="0" w:line="240" w:lineRule="auto"/>
        <w:contextualSpacing/>
        <w:rPr>
          <w:rFonts w:eastAsia="Calibri"/>
          <w:szCs w:val="24"/>
        </w:rPr>
      </w:pPr>
    </w:p>
    <w:p w14:paraId="311E11AC" w14:textId="77777777" w:rsidR="00F10706" w:rsidRPr="001121C2" w:rsidRDefault="00F10706" w:rsidP="00F10706">
      <w:pPr>
        <w:pStyle w:val="Textoindependiente"/>
        <w:rPr>
          <w:rFonts w:ascii="Times New Roman" w:hAnsi="Times New Roman"/>
          <w:szCs w:val="24"/>
        </w:rPr>
      </w:pPr>
      <w:r w:rsidRPr="001121C2">
        <w:rPr>
          <w:rFonts w:ascii="Times New Roman" w:hAnsi="Times New Roman"/>
          <w:szCs w:val="24"/>
          <w:lang w:val="es-SV"/>
        </w:rPr>
        <w:t xml:space="preserve">Autorizando a Tesorería a efectuar los pagos correspondientes. FONDOS PROPIOS. </w:t>
      </w:r>
      <w:r w:rsidRPr="001121C2">
        <w:rPr>
          <w:rFonts w:ascii="Times New Roman" w:hAnsi="Times New Roman"/>
          <w:szCs w:val="24"/>
        </w:rPr>
        <w:t>COMUNIQUESE.-</w:t>
      </w:r>
    </w:p>
    <w:p w14:paraId="6998BC50" w14:textId="77777777" w:rsidR="00F10706" w:rsidRPr="001121C2" w:rsidRDefault="00F10706" w:rsidP="00F10706">
      <w:pPr>
        <w:tabs>
          <w:tab w:val="left" w:pos="1425"/>
          <w:tab w:val="left" w:pos="7654"/>
        </w:tabs>
        <w:jc w:val="both"/>
        <w:rPr>
          <w:szCs w:val="24"/>
        </w:rPr>
      </w:pPr>
    </w:p>
    <w:p w14:paraId="4A909048" w14:textId="07B88BC8" w:rsidR="00BE5EE3" w:rsidRDefault="00BE5EE3" w:rsidP="00BE5EE3">
      <w:pPr>
        <w:spacing w:line="240" w:lineRule="auto"/>
        <w:contextualSpacing/>
        <w:jc w:val="both"/>
        <w:rPr>
          <w:rFonts w:eastAsia="Calibri"/>
          <w:b/>
          <w:bCs/>
          <w:u w:val="single"/>
        </w:rPr>
      </w:pPr>
      <w:bookmarkStart w:id="9" w:name="_Hlk111724298"/>
      <w:r w:rsidRPr="00BE5EE3">
        <w:rPr>
          <w:rFonts w:eastAsia="Calibri"/>
          <w:b/>
          <w:bCs/>
          <w:u w:val="single"/>
        </w:rPr>
        <w:t xml:space="preserve">ACUERDO NÚMERO CINCO: </w:t>
      </w:r>
    </w:p>
    <w:p w14:paraId="14C5EBBC" w14:textId="77777777" w:rsidR="002D69E2" w:rsidRDefault="002D69E2" w:rsidP="002D69E2">
      <w:pPr>
        <w:rPr>
          <w:rFonts w:eastAsia="Calibri"/>
        </w:rPr>
      </w:pPr>
      <w:r>
        <w:rPr>
          <w:rFonts w:eastAsia="Calibri"/>
        </w:rPr>
        <w:t>CONSIDERANDO:</w:t>
      </w:r>
    </w:p>
    <w:p w14:paraId="07F13E7A" w14:textId="77777777" w:rsidR="002D69E2" w:rsidRDefault="002D69E2" w:rsidP="002D69E2">
      <w:pPr>
        <w:pStyle w:val="Prrafodelista"/>
        <w:numPr>
          <w:ilvl w:val="0"/>
          <w:numId w:val="398"/>
        </w:numPr>
        <w:jc w:val="both"/>
        <w:rPr>
          <w:rFonts w:eastAsia="Calibri"/>
        </w:rPr>
      </w:pPr>
      <w:r w:rsidRPr="005F6DFD">
        <w:rPr>
          <w:rFonts w:eastAsia="Calibri"/>
        </w:rPr>
        <w:t xml:space="preserve">Que según decreto número 75 de fecha 16 de agosto de 1978, emitido por la Asamblea Legislativa el cual contiene el “Día del Empleado Municipal” </w:t>
      </w:r>
      <w:r>
        <w:rPr>
          <w:rFonts w:eastAsia="Calibri"/>
        </w:rPr>
        <w:t xml:space="preserve">dentro del cual </w:t>
      </w:r>
      <w:r w:rsidRPr="005F6DFD">
        <w:rPr>
          <w:rFonts w:eastAsia="Calibri"/>
        </w:rPr>
        <w:t>se establece que es el último sábado del mes de agosto de cada año;</w:t>
      </w:r>
      <w:r>
        <w:rPr>
          <w:rFonts w:eastAsia="Calibri"/>
        </w:rPr>
        <w:t xml:space="preserve"> y el cual gozaran los empleados y trabajadores de las Municipalidades de la República de asueto con goce de sueldo durante el día indicado;</w:t>
      </w:r>
    </w:p>
    <w:p w14:paraId="4CF6841E" w14:textId="77777777" w:rsidR="002D69E2" w:rsidRDefault="002D69E2" w:rsidP="002D69E2">
      <w:pPr>
        <w:pStyle w:val="Prrafodelista"/>
        <w:numPr>
          <w:ilvl w:val="0"/>
          <w:numId w:val="398"/>
        </w:numPr>
        <w:jc w:val="both"/>
        <w:rPr>
          <w:rFonts w:eastAsia="Calibri"/>
        </w:rPr>
      </w:pPr>
      <w:r>
        <w:rPr>
          <w:rFonts w:eastAsia="Calibri"/>
        </w:rPr>
        <w:t>Que de conformidad al Reglamento Interno de Trabajo de la Municipalidad de Metapán, se establece que la jornada ordinaria será de lunes a viernes, por lo que se no se labora el día sábado;</w:t>
      </w:r>
    </w:p>
    <w:p w14:paraId="28375CC6" w14:textId="6EFCE2F1" w:rsidR="002D69E2" w:rsidRDefault="002D69E2" w:rsidP="002D69E2">
      <w:pPr>
        <w:pStyle w:val="Prrafodelista"/>
        <w:numPr>
          <w:ilvl w:val="0"/>
          <w:numId w:val="398"/>
        </w:numPr>
        <w:jc w:val="both"/>
        <w:rPr>
          <w:rFonts w:eastAsia="Calibri"/>
        </w:rPr>
      </w:pPr>
      <w:r>
        <w:rPr>
          <w:rFonts w:eastAsia="Calibri"/>
        </w:rPr>
        <w:t>Que por tal razón este Concejo considera, conveniente otorgar como día del empleado municipal el día viernes 26 de agosto del 2022, para que puedan gozar ese día de asueto, con goce de sueldo;</w:t>
      </w:r>
    </w:p>
    <w:p w14:paraId="6EEEE4A7" w14:textId="77777777" w:rsidR="002D69E2" w:rsidRDefault="002D69E2" w:rsidP="002D69E2">
      <w:pPr>
        <w:jc w:val="both"/>
        <w:rPr>
          <w:rFonts w:eastAsia="Calibri"/>
        </w:rPr>
      </w:pPr>
      <w:r>
        <w:rPr>
          <w:rFonts w:eastAsia="Calibri"/>
        </w:rPr>
        <w:t xml:space="preserve">POR TANTO, EL Concejo Municipal en uso de las facultades que el Código Municipal les confiere y de conformidad al decreto </w:t>
      </w:r>
      <w:r w:rsidRPr="005F6DFD">
        <w:rPr>
          <w:rFonts w:eastAsia="Calibri"/>
        </w:rPr>
        <w:t>75 de fecha 16 de agosto de 1978</w:t>
      </w:r>
      <w:r>
        <w:rPr>
          <w:rFonts w:eastAsia="Calibri"/>
        </w:rPr>
        <w:t>, ACUERDA:</w:t>
      </w:r>
    </w:p>
    <w:p w14:paraId="5DC6DADE" w14:textId="0FABEBE8" w:rsidR="002D69E2" w:rsidRDefault="002D69E2" w:rsidP="002D69E2">
      <w:pPr>
        <w:jc w:val="both"/>
        <w:rPr>
          <w:rFonts w:eastAsia="Calibri"/>
        </w:rPr>
      </w:pPr>
      <w:r>
        <w:rPr>
          <w:rFonts w:eastAsia="Calibri"/>
        </w:rPr>
        <w:t xml:space="preserve">Autorizar licencia con goce de sueldo para el día viernes 26 de agosto del 2022, a todos los empleados en conmemoración del Día del Empleado Municipal. </w:t>
      </w:r>
      <w:r w:rsidRPr="00D5494B">
        <w:rPr>
          <w:rFonts w:eastAsia="Calibri"/>
        </w:rPr>
        <w:t>En las Unidades sujetas con jornada especial de trabajo, será el jefe inmediato quien asignará un día compensatorio, bajo el mismo concepto.</w:t>
      </w:r>
      <w:r>
        <w:rPr>
          <w:rFonts w:eastAsia="Calibri"/>
        </w:rPr>
        <w:t xml:space="preserve"> </w:t>
      </w:r>
    </w:p>
    <w:p w14:paraId="30C76EC2" w14:textId="7AB1FDA9" w:rsidR="002D69E2" w:rsidRDefault="002D69E2" w:rsidP="002D69E2">
      <w:pPr>
        <w:jc w:val="both"/>
        <w:rPr>
          <w:rFonts w:eastAsia="Calibri"/>
        </w:rPr>
      </w:pPr>
      <w:r>
        <w:rPr>
          <w:rFonts w:eastAsia="Calibri"/>
        </w:rPr>
        <w:t xml:space="preserve">Comuníquese. </w:t>
      </w:r>
    </w:p>
    <w:p w14:paraId="195D3ED9" w14:textId="77777777" w:rsidR="00191631" w:rsidRDefault="00191631" w:rsidP="002D69E2">
      <w:pPr>
        <w:jc w:val="both"/>
        <w:rPr>
          <w:rFonts w:eastAsia="Calibri"/>
        </w:rPr>
      </w:pPr>
    </w:p>
    <w:p w14:paraId="4DD7298F" w14:textId="52EC9286" w:rsidR="002D69E2" w:rsidRDefault="002D69E2" w:rsidP="00BE5EE3">
      <w:pPr>
        <w:spacing w:line="240" w:lineRule="auto"/>
        <w:contextualSpacing/>
        <w:jc w:val="both"/>
        <w:rPr>
          <w:rFonts w:eastAsia="Calibri"/>
          <w:b/>
          <w:bCs/>
          <w:u w:val="single"/>
        </w:rPr>
      </w:pPr>
      <w:r>
        <w:rPr>
          <w:rFonts w:eastAsia="Calibri"/>
          <w:b/>
          <w:bCs/>
          <w:u w:val="single"/>
        </w:rPr>
        <w:t>ACUERDO NÚMERO SEIS:</w:t>
      </w:r>
    </w:p>
    <w:p w14:paraId="02F93709" w14:textId="664207BC" w:rsidR="002D69E2" w:rsidRDefault="002D69E2" w:rsidP="00BE5EE3">
      <w:pPr>
        <w:spacing w:line="240" w:lineRule="auto"/>
        <w:contextualSpacing/>
        <w:jc w:val="both"/>
        <w:rPr>
          <w:rFonts w:eastAsia="Calibri"/>
          <w:b/>
          <w:bCs/>
          <w:u w:val="single"/>
        </w:rPr>
      </w:pPr>
    </w:p>
    <w:p w14:paraId="2CBDC617" w14:textId="0355D80F" w:rsidR="00A656C0" w:rsidRDefault="00A656C0" w:rsidP="00A656C0">
      <w:pPr>
        <w:spacing w:after="0" w:line="240" w:lineRule="auto"/>
        <w:jc w:val="both"/>
        <w:rPr>
          <w:szCs w:val="24"/>
        </w:rPr>
      </w:pPr>
      <w:r w:rsidRPr="00AD07DC">
        <w:rPr>
          <w:szCs w:val="24"/>
        </w:rPr>
        <w:t>CONSIDERANDO:</w:t>
      </w:r>
    </w:p>
    <w:p w14:paraId="0F4E623D" w14:textId="4D1B66C5" w:rsidR="006B5E3B" w:rsidRDefault="006B5E3B" w:rsidP="00A656C0">
      <w:pPr>
        <w:spacing w:after="0" w:line="240" w:lineRule="auto"/>
        <w:jc w:val="both"/>
        <w:rPr>
          <w:szCs w:val="24"/>
        </w:rPr>
      </w:pPr>
    </w:p>
    <w:p w14:paraId="379D5E62" w14:textId="77777777" w:rsidR="006B5E3B" w:rsidRPr="00AD07DC" w:rsidRDefault="006B5E3B" w:rsidP="00A656C0">
      <w:pPr>
        <w:spacing w:after="0" w:line="240" w:lineRule="auto"/>
        <w:jc w:val="both"/>
        <w:rPr>
          <w:szCs w:val="24"/>
        </w:rPr>
      </w:pPr>
    </w:p>
    <w:p w14:paraId="4FAD5666" w14:textId="77777777" w:rsidR="00A656C0" w:rsidRPr="00AD07DC" w:rsidRDefault="00A656C0" w:rsidP="00A656C0">
      <w:pPr>
        <w:autoSpaceDE w:val="0"/>
        <w:autoSpaceDN w:val="0"/>
        <w:adjustRightInd w:val="0"/>
        <w:spacing w:after="0" w:line="240" w:lineRule="auto"/>
        <w:rPr>
          <w:color w:val="000000"/>
          <w:szCs w:val="24"/>
        </w:rPr>
      </w:pPr>
      <w:r w:rsidRPr="00AD07DC">
        <w:rPr>
          <w:color w:val="000000"/>
          <w:szCs w:val="24"/>
        </w:rPr>
        <w:lastRenderedPageBreak/>
        <w:t xml:space="preserve">I.- Que el Código Municipal en su Art. 4, numeral 25, en lo relativo a las competencias del municipio se encuentra la planificación, ejecución y mantenimiento de obras de servicios básicos, que beneficien al municipio; </w:t>
      </w:r>
    </w:p>
    <w:p w14:paraId="47D86384" w14:textId="2B3AAD45" w:rsidR="00A656C0" w:rsidRDefault="00A656C0" w:rsidP="00A656C0">
      <w:pPr>
        <w:spacing w:after="0" w:line="240" w:lineRule="auto"/>
        <w:jc w:val="both"/>
        <w:rPr>
          <w:szCs w:val="24"/>
        </w:rPr>
      </w:pPr>
    </w:p>
    <w:p w14:paraId="0515F77A" w14:textId="36C3BAC5" w:rsidR="006B5E3B" w:rsidRDefault="006B5E3B" w:rsidP="00A656C0">
      <w:pPr>
        <w:spacing w:after="0" w:line="240" w:lineRule="auto"/>
        <w:jc w:val="both"/>
        <w:rPr>
          <w:szCs w:val="24"/>
        </w:rPr>
      </w:pPr>
    </w:p>
    <w:p w14:paraId="0DE0DAEE" w14:textId="77777777" w:rsidR="006B5E3B" w:rsidRPr="00AD07DC" w:rsidRDefault="006B5E3B" w:rsidP="00A656C0">
      <w:pPr>
        <w:spacing w:after="0" w:line="240" w:lineRule="auto"/>
        <w:jc w:val="both"/>
        <w:rPr>
          <w:szCs w:val="24"/>
        </w:rPr>
      </w:pPr>
    </w:p>
    <w:p w14:paraId="536E9E56" w14:textId="77777777" w:rsidR="00A656C0" w:rsidRPr="00AD07DC" w:rsidRDefault="00A656C0" w:rsidP="00A656C0">
      <w:pPr>
        <w:autoSpaceDE w:val="0"/>
        <w:autoSpaceDN w:val="0"/>
        <w:adjustRightInd w:val="0"/>
        <w:spacing w:after="0" w:line="240" w:lineRule="auto"/>
        <w:jc w:val="both"/>
        <w:rPr>
          <w:color w:val="000000"/>
          <w:szCs w:val="24"/>
        </w:rPr>
      </w:pPr>
      <w:r w:rsidRPr="00AD07DC">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5BD2BD9" w14:textId="063B9B41" w:rsidR="00A656C0" w:rsidRDefault="00A656C0" w:rsidP="00A656C0">
      <w:pPr>
        <w:autoSpaceDE w:val="0"/>
        <w:autoSpaceDN w:val="0"/>
        <w:adjustRightInd w:val="0"/>
        <w:spacing w:after="0" w:line="240" w:lineRule="auto"/>
        <w:jc w:val="both"/>
        <w:rPr>
          <w:color w:val="000000"/>
          <w:szCs w:val="24"/>
        </w:rPr>
      </w:pPr>
    </w:p>
    <w:p w14:paraId="37BFC855" w14:textId="77777777" w:rsidR="006B5E3B" w:rsidRPr="00AD07DC" w:rsidRDefault="006B5E3B" w:rsidP="00A656C0">
      <w:pPr>
        <w:autoSpaceDE w:val="0"/>
        <w:autoSpaceDN w:val="0"/>
        <w:adjustRightInd w:val="0"/>
        <w:spacing w:after="0" w:line="240" w:lineRule="auto"/>
        <w:jc w:val="both"/>
        <w:rPr>
          <w:color w:val="000000"/>
          <w:szCs w:val="24"/>
        </w:rPr>
      </w:pPr>
    </w:p>
    <w:p w14:paraId="5547FF2B" w14:textId="77777777" w:rsidR="00A656C0" w:rsidRPr="00AD07DC" w:rsidRDefault="00A656C0" w:rsidP="00A656C0">
      <w:pPr>
        <w:autoSpaceDE w:val="0"/>
        <w:autoSpaceDN w:val="0"/>
        <w:adjustRightInd w:val="0"/>
        <w:spacing w:after="0" w:line="240" w:lineRule="auto"/>
        <w:jc w:val="both"/>
        <w:rPr>
          <w:color w:val="000000"/>
          <w:szCs w:val="24"/>
        </w:rPr>
      </w:pPr>
      <w:r w:rsidRPr="00AD07DC">
        <w:rPr>
          <w:color w:val="000000"/>
          <w:szCs w:val="24"/>
        </w:rPr>
        <w:t>III.- Que en ese sentido la municipalidad está ordenada a ejecutar proyectos en beneficio del desarrollo económico y social de las diversas comunidades que integran la zona urbana y rural del municipio;</w:t>
      </w:r>
    </w:p>
    <w:p w14:paraId="4614FE92" w14:textId="537535CD" w:rsidR="00A656C0" w:rsidRDefault="00A656C0" w:rsidP="00A656C0">
      <w:pPr>
        <w:autoSpaceDE w:val="0"/>
        <w:autoSpaceDN w:val="0"/>
        <w:adjustRightInd w:val="0"/>
        <w:spacing w:after="0" w:line="240" w:lineRule="auto"/>
        <w:jc w:val="both"/>
        <w:rPr>
          <w:color w:val="000000"/>
          <w:szCs w:val="24"/>
        </w:rPr>
      </w:pPr>
    </w:p>
    <w:p w14:paraId="529DD9E8" w14:textId="77777777" w:rsidR="006B5E3B" w:rsidRPr="00AD07DC" w:rsidRDefault="006B5E3B" w:rsidP="00A656C0">
      <w:pPr>
        <w:autoSpaceDE w:val="0"/>
        <w:autoSpaceDN w:val="0"/>
        <w:adjustRightInd w:val="0"/>
        <w:spacing w:after="0" w:line="240" w:lineRule="auto"/>
        <w:jc w:val="both"/>
        <w:rPr>
          <w:color w:val="000000"/>
          <w:szCs w:val="24"/>
        </w:rPr>
      </w:pPr>
    </w:p>
    <w:p w14:paraId="2E76FABC" w14:textId="0CBD6A5B" w:rsidR="00A656C0" w:rsidRDefault="00A656C0" w:rsidP="00A656C0">
      <w:pPr>
        <w:autoSpaceDE w:val="0"/>
        <w:autoSpaceDN w:val="0"/>
        <w:adjustRightInd w:val="0"/>
        <w:spacing w:after="0" w:line="240" w:lineRule="auto"/>
        <w:jc w:val="both"/>
        <w:rPr>
          <w:szCs w:val="24"/>
        </w:rPr>
      </w:pPr>
      <w:r w:rsidRPr="00AD07DC">
        <w:rPr>
          <w:szCs w:val="24"/>
        </w:rPr>
        <w:t>IV.- Que una de las competencias municipales es la promoción y de la educación, la cultura, el deporte, la recreación, las ciencias y las artes;</w:t>
      </w:r>
    </w:p>
    <w:p w14:paraId="59A5ED10" w14:textId="77777777" w:rsidR="006B5E3B" w:rsidRPr="00AD07DC" w:rsidRDefault="006B5E3B" w:rsidP="00A656C0">
      <w:pPr>
        <w:autoSpaceDE w:val="0"/>
        <w:autoSpaceDN w:val="0"/>
        <w:adjustRightInd w:val="0"/>
        <w:spacing w:after="0" w:line="240" w:lineRule="auto"/>
        <w:jc w:val="both"/>
        <w:rPr>
          <w:szCs w:val="24"/>
        </w:rPr>
      </w:pPr>
    </w:p>
    <w:p w14:paraId="257DD404" w14:textId="77777777" w:rsidR="00A656C0" w:rsidRPr="00AD07DC" w:rsidRDefault="00A656C0" w:rsidP="00A656C0">
      <w:pPr>
        <w:autoSpaceDE w:val="0"/>
        <w:autoSpaceDN w:val="0"/>
        <w:adjustRightInd w:val="0"/>
        <w:spacing w:after="0" w:line="240" w:lineRule="auto"/>
        <w:jc w:val="both"/>
        <w:rPr>
          <w:color w:val="000000"/>
          <w:szCs w:val="24"/>
        </w:rPr>
      </w:pPr>
    </w:p>
    <w:p w14:paraId="673B6F7F" w14:textId="77777777" w:rsidR="00A656C0" w:rsidRPr="00AD07DC" w:rsidRDefault="00A656C0" w:rsidP="00A656C0">
      <w:pPr>
        <w:autoSpaceDE w:val="0"/>
        <w:autoSpaceDN w:val="0"/>
        <w:adjustRightInd w:val="0"/>
        <w:spacing w:after="0" w:line="240" w:lineRule="auto"/>
        <w:jc w:val="both"/>
        <w:rPr>
          <w:color w:val="000000"/>
          <w:szCs w:val="24"/>
        </w:rPr>
      </w:pPr>
      <w:r w:rsidRPr="00AD07DC">
        <w:rPr>
          <w:color w:val="000000"/>
          <w:szCs w:val="24"/>
        </w:rPr>
        <w:t xml:space="preserve">V.- Que es necesario realizar el proyecto </w:t>
      </w:r>
      <w:r>
        <w:rPr>
          <w:color w:val="000000"/>
          <w:szCs w:val="24"/>
        </w:rPr>
        <w:t xml:space="preserve">de un muro de contención de mampostería de piedra en Caserío Casas de Tejas,  Municipio de Metapán. </w:t>
      </w:r>
    </w:p>
    <w:p w14:paraId="6E31575E" w14:textId="77777777" w:rsidR="00A656C0" w:rsidRPr="00AD07DC" w:rsidRDefault="00A656C0" w:rsidP="00A656C0">
      <w:pPr>
        <w:autoSpaceDE w:val="0"/>
        <w:autoSpaceDN w:val="0"/>
        <w:adjustRightInd w:val="0"/>
        <w:spacing w:after="0" w:line="240" w:lineRule="auto"/>
        <w:jc w:val="both"/>
        <w:rPr>
          <w:color w:val="000000"/>
          <w:szCs w:val="24"/>
        </w:rPr>
      </w:pPr>
    </w:p>
    <w:p w14:paraId="75F19121" w14:textId="4D846E01" w:rsidR="00A656C0" w:rsidRDefault="00A656C0" w:rsidP="00A656C0">
      <w:pPr>
        <w:autoSpaceDE w:val="0"/>
        <w:autoSpaceDN w:val="0"/>
        <w:adjustRightInd w:val="0"/>
        <w:spacing w:after="0" w:line="240" w:lineRule="auto"/>
        <w:jc w:val="both"/>
        <w:rPr>
          <w:color w:val="000000"/>
          <w:szCs w:val="24"/>
        </w:rPr>
      </w:pPr>
      <w:r w:rsidRPr="00AD07DC">
        <w:rPr>
          <w:color w:val="000000"/>
          <w:szCs w:val="24"/>
        </w:rPr>
        <w:t xml:space="preserve"> POR TANTO, El Concejo Municipal en uso de las facultades que el Código Municipal les confiere, ACUERDA: </w:t>
      </w:r>
    </w:p>
    <w:p w14:paraId="6C7D0B7B" w14:textId="142E55D6" w:rsidR="006B5E3B" w:rsidRDefault="006B5E3B" w:rsidP="00A656C0">
      <w:pPr>
        <w:autoSpaceDE w:val="0"/>
        <w:autoSpaceDN w:val="0"/>
        <w:adjustRightInd w:val="0"/>
        <w:spacing w:after="0" w:line="240" w:lineRule="auto"/>
        <w:jc w:val="both"/>
        <w:rPr>
          <w:color w:val="000000"/>
          <w:szCs w:val="24"/>
        </w:rPr>
      </w:pPr>
    </w:p>
    <w:p w14:paraId="509FB8CD" w14:textId="77777777" w:rsidR="006B5E3B" w:rsidRPr="00AD07DC" w:rsidRDefault="006B5E3B" w:rsidP="00A656C0">
      <w:pPr>
        <w:autoSpaceDE w:val="0"/>
        <w:autoSpaceDN w:val="0"/>
        <w:adjustRightInd w:val="0"/>
        <w:spacing w:after="0" w:line="240" w:lineRule="auto"/>
        <w:jc w:val="both"/>
        <w:rPr>
          <w:color w:val="000000"/>
          <w:szCs w:val="24"/>
        </w:rPr>
      </w:pPr>
    </w:p>
    <w:p w14:paraId="4F59930D" w14:textId="77777777" w:rsidR="00A656C0" w:rsidRPr="00AD07DC" w:rsidRDefault="00A656C0" w:rsidP="00A656C0">
      <w:pPr>
        <w:spacing w:after="0" w:line="240" w:lineRule="auto"/>
        <w:jc w:val="both"/>
        <w:rPr>
          <w:szCs w:val="24"/>
        </w:rPr>
      </w:pPr>
    </w:p>
    <w:p w14:paraId="3A6B4180" w14:textId="74CA06D1" w:rsidR="00A656C0" w:rsidRPr="006B5E3B" w:rsidRDefault="00A656C0" w:rsidP="00A656C0">
      <w:pPr>
        <w:numPr>
          <w:ilvl w:val="0"/>
          <w:numId w:val="399"/>
        </w:numPr>
        <w:spacing w:after="0" w:line="240" w:lineRule="auto"/>
        <w:contextualSpacing/>
        <w:jc w:val="both"/>
        <w:rPr>
          <w:szCs w:val="24"/>
        </w:rPr>
      </w:pPr>
      <w:r w:rsidRPr="00787132">
        <w:rPr>
          <w:szCs w:val="24"/>
        </w:rPr>
        <w:t xml:space="preserve">PRIORIZAR la ejecución del proyecto </w:t>
      </w:r>
      <w:proofErr w:type="gramStart"/>
      <w:r w:rsidRPr="00787132">
        <w:rPr>
          <w:szCs w:val="24"/>
        </w:rPr>
        <w:t>“</w:t>
      </w:r>
      <w:r w:rsidRPr="00787132">
        <w:rPr>
          <w:rFonts w:eastAsia="Calibri"/>
          <w:bCs/>
          <w:szCs w:val="24"/>
        </w:rPr>
        <w:t xml:space="preserve"> Muro</w:t>
      </w:r>
      <w:proofErr w:type="gramEnd"/>
      <w:r w:rsidRPr="00787132">
        <w:rPr>
          <w:rFonts w:eastAsia="Calibri"/>
          <w:bCs/>
          <w:szCs w:val="24"/>
        </w:rPr>
        <w:t xml:space="preserve"> de contención de mampostería de piedra en Caserío Casas de Tejas, Municipio de Metapán”-.  </w:t>
      </w:r>
    </w:p>
    <w:p w14:paraId="05747BC9" w14:textId="60BD8B3C" w:rsidR="006B5E3B" w:rsidRDefault="006B5E3B" w:rsidP="006B5E3B">
      <w:pPr>
        <w:spacing w:after="0" w:line="240" w:lineRule="auto"/>
        <w:ind w:left="720"/>
        <w:contextualSpacing/>
        <w:jc w:val="both"/>
        <w:rPr>
          <w:szCs w:val="24"/>
        </w:rPr>
      </w:pPr>
    </w:p>
    <w:p w14:paraId="629365FF" w14:textId="4BBCC260" w:rsidR="006B5E3B" w:rsidRDefault="006B5E3B" w:rsidP="006B5E3B">
      <w:pPr>
        <w:spacing w:after="0" w:line="240" w:lineRule="auto"/>
        <w:ind w:left="720"/>
        <w:contextualSpacing/>
        <w:jc w:val="both"/>
        <w:rPr>
          <w:szCs w:val="24"/>
        </w:rPr>
      </w:pPr>
    </w:p>
    <w:p w14:paraId="2379B571" w14:textId="77777777" w:rsidR="006B5E3B" w:rsidRPr="00787132" w:rsidRDefault="006B5E3B" w:rsidP="006B5E3B">
      <w:pPr>
        <w:spacing w:after="0" w:line="240" w:lineRule="auto"/>
        <w:ind w:left="720"/>
        <w:contextualSpacing/>
        <w:jc w:val="both"/>
        <w:rPr>
          <w:szCs w:val="24"/>
        </w:rPr>
      </w:pPr>
    </w:p>
    <w:p w14:paraId="1F26156B" w14:textId="77205A0A" w:rsidR="006B5E3B" w:rsidRDefault="00A656C0" w:rsidP="006B5E3B">
      <w:pPr>
        <w:numPr>
          <w:ilvl w:val="0"/>
          <w:numId w:val="399"/>
        </w:numPr>
        <w:spacing w:after="0" w:line="240" w:lineRule="auto"/>
        <w:contextualSpacing/>
        <w:jc w:val="both"/>
        <w:rPr>
          <w:szCs w:val="24"/>
        </w:rPr>
      </w:pPr>
      <w:r w:rsidRPr="00787132">
        <w:rPr>
          <w:szCs w:val="24"/>
        </w:rPr>
        <w:t>Girar instrucciones a la Unidad de Ingeniería y Arquitectura para que formule la carpeta técnica del proyecto.</w:t>
      </w:r>
    </w:p>
    <w:p w14:paraId="2F2B3AFA" w14:textId="77777777" w:rsidR="006B5E3B" w:rsidRPr="006B5E3B" w:rsidRDefault="006B5E3B" w:rsidP="006B5E3B">
      <w:pPr>
        <w:spacing w:after="0" w:line="240" w:lineRule="auto"/>
        <w:ind w:left="720"/>
        <w:contextualSpacing/>
        <w:jc w:val="both"/>
        <w:rPr>
          <w:szCs w:val="24"/>
        </w:rPr>
      </w:pPr>
    </w:p>
    <w:p w14:paraId="5FB00320" w14:textId="1A8163F2" w:rsidR="00A656C0" w:rsidRDefault="00A656C0" w:rsidP="00A656C0">
      <w:r w:rsidRPr="00AD07DC">
        <w:t xml:space="preserve">Comuníquese. </w:t>
      </w:r>
    </w:p>
    <w:p w14:paraId="70E3FBB9" w14:textId="753CECFA" w:rsidR="006B5E3B" w:rsidRDefault="006B5E3B" w:rsidP="00A656C0"/>
    <w:p w14:paraId="3D5C2DEE" w14:textId="145AC7B9" w:rsidR="006B5E3B" w:rsidRDefault="006B5E3B" w:rsidP="00A656C0"/>
    <w:p w14:paraId="79ACC9E3" w14:textId="77777777" w:rsidR="006B5E3B" w:rsidRPr="00AD07DC" w:rsidRDefault="006B5E3B" w:rsidP="00A656C0"/>
    <w:p w14:paraId="35DB665F" w14:textId="04C3EAB8" w:rsidR="002D69E2" w:rsidRDefault="002D69E2" w:rsidP="00BE5EE3">
      <w:pPr>
        <w:spacing w:line="240" w:lineRule="auto"/>
        <w:contextualSpacing/>
        <w:jc w:val="both"/>
        <w:rPr>
          <w:rFonts w:eastAsia="Calibri"/>
          <w:b/>
          <w:bCs/>
          <w:u w:val="single"/>
        </w:rPr>
      </w:pPr>
      <w:r>
        <w:rPr>
          <w:rFonts w:eastAsia="Calibri"/>
          <w:b/>
          <w:bCs/>
          <w:u w:val="single"/>
        </w:rPr>
        <w:t>ACUERDO NÚMERO SIETE:</w:t>
      </w:r>
    </w:p>
    <w:p w14:paraId="1DA30B7A" w14:textId="4E7FA5F6" w:rsidR="006B5E3B" w:rsidRDefault="006B5E3B" w:rsidP="00BE5EE3">
      <w:pPr>
        <w:spacing w:line="240" w:lineRule="auto"/>
        <w:contextualSpacing/>
        <w:jc w:val="both"/>
        <w:rPr>
          <w:rFonts w:eastAsia="Calibri"/>
          <w:b/>
          <w:bCs/>
          <w:u w:val="single"/>
        </w:rPr>
      </w:pPr>
    </w:p>
    <w:p w14:paraId="10692FDE" w14:textId="77777777" w:rsidR="006B5E3B" w:rsidRPr="006B5E3B" w:rsidRDefault="006B5E3B" w:rsidP="006B5E3B">
      <w:pPr>
        <w:pStyle w:val="Lista2"/>
        <w:ind w:left="283" w:firstLine="0"/>
        <w:jc w:val="both"/>
        <w:rPr>
          <w:rFonts w:ascii="Times New Roman" w:hAnsi="Times New Roman" w:cs="Times New Roman"/>
          <w:sz w:val="28"/>
          <w:szCs w:val="28"/>
          <w:lang w:val="es-SV"/>
        </w:rPr>
      </w:pPr>
      <w:r w:rsidRPr="006B5E3B">
        <w:rPr>
          <w:rFonts w:eastAsia="Calibri"/>
          <w:sz w:val="28"/>
          <w:szCs w:val="28"/>
        </w:rPr>
        <w:t xml:space="preserve">El Concejo Municipal en uso de las facultades que el Código Municipal les confiere ACUERDA EROGAR  </w:t>
      </w:r>
      <w:r w:rsidRPr="006B5E3B">
        <w:rPr>
          <w:rFonts w:ascii="Times New Roman" w:hAnsi="Times New Roman" w:cs="Times New Roman"/>
          <w:sz w:val="28"/>
          <w:szCs w:val="28"/>
          <w:lang w:val="es-SV"/>
        </w:rPr>
        <w:t xml:space="preserve">EROGAR la cantidad de </w:t>
      </w:r>
      <w:r w:rsidRPr="006B5E3B">
        <w:rPr>
          <w:rFonts w:ascii="Times New Roman" w:hAnsi="Times New Roman" w:cs="Times New Roman"/>
          <w:b/>
          <w:sz w:val="28"/>
          <w:szCs w:val="28"/>
          <w:lang w:val="es-SV"/>
        </w:rPr>
        <w:t>UN MIL NOVECIENTOS SESENTA</w:t>
      </w:r>
      <w:r w:rsidRPr="006B5E3B">
        <w:rPr>
          <w:rFonts w:ascii="Times New Roman" w:hAnsi="Times New Roman" w:cs="Times New Roman"/>
          <w:sz w:val="28"/>
          <w:szCs w:val="28"/>
          <w:lang w:val="es-SV"/>
        </w:rPr>
        <w:t xml:space="preserve"> </w:t>
      </w:r>
      <w:r w:rsidRPr="006B5E3B">
        <w:rPr>
          <w:rFonts w:ascii="Times New Roman" w:hAnsi="Times New Roman" w:cs="Times New Roman"/>
          <w:b/>
          <w:sz w:val="28"/>
          <w:szCs w:val="28"/>
          <w:lang w:val="es-SV"/>
        </w:rPr>
        <w:t>00/100 DÓLARES DE</w:t>
      </w:r>
      <w:r w:rsidRPr="006B5E3B">
        <w:rPr>
          <w:rFonts w:ascii="Times New Roman" w:hAnsi="Times New Roman" w:cs="Times New Roman"/>
          <w:sz w:val="28"/>
          <w:szCs w:val="28"/>
          <w:lang w:val="es-SV"/>
        </w:rPr>
        <w:t xml:space="preserve"> </w:t>
      </w:r>
      <w:r w:rsidRPr="006B5E3B">
        <w:rPr>
          <w:rFonts w:ascii="Times New Roman" w:hAnsi="Times New Roman" w:cs="Times New Roman"/>
          <w:b/>
          <w:sz w:val="28"/>
          <w:szCs w:val="28"/>
          <w:lang w:val="es-SV"/>
        </w:rPr>
        <w:t>LOS ESTADOS UNIDOS DE AMÉRICA ($1,960.00)</w:t>
      </w:r>
      <w:r w:rsidRPr="006B5E3B">
        <w:rPr>
          <w:rFonts w:ascii="Times New Roman" w:hAnsi="Times New Roman" w:cs="Times New Roman"/>
          <w:sz w:val="28"/>
          <w:szCs w:val="28"/>
          <w:lang w:val="es-SV"/>
        </w:rPr>
        <w:t xml:space="preserve">  a favor de </w:t>
      </w:r>
      <w:r w:rsidRPr="006B5E3B">
        <w:rPr>
          <w:rFonts w:ascii="Times New Roman" w:eastAsia="Times New Roman" w:hAnsi="Times New Roman" w:cs="Times New Roman"/>
          <w:b/>
          <w:color w:val="000000"/>
          <w:sz w:val="28"/>
          <w:szCs w:val="28"/>
          <w:lang w:val="es-ES" w:eastAsia="es-ES"/>
        </w:rPr>
        <w:t>DELFINA DE JESUS GALDAMEZ HERRERA “IMPRENTA METAPANECA”</w:t>
      </w:r>
      <w:r w:rsidRPr="006B5E3B">
        <w:rPr>
          <w:rFonts w:ascii="Times New Roman" w:hAnsi="Times New Roman" w:cs="Times New Roman"/>
          <w:b/>
          <w:sz w:val="28"/>
          <w:szCs w:val="28"/>
          <w:lang w:val="es-SV"/>
        </w:rPr>
        <w:t xml:space="preserve"> V/ </w:t>
      </w:r>
      <w:r w:rsidRPr="006B5E3B">
        <w:rPr>
          <w:rFonts w:ascii="Times New Roman" w:hAnsi="Times New Roman" w:cs="Times New Roman"/>
          <w:sz w:val="28"/>
          <w:szCs w:val="28"/>
          <w:lang w:val="es-SV"/>
        </w:rPr>
        <w:t xml:space="preserve">Pago por compra de impresiones, publicaciones y reproducciones, para uso en Instalaciones de Registro del Estado Familiar, según factura  No.-0056 </w:t>
      </w:r>
      <w:r w:rsidRPr="006B5E3B">
        <w:rPr>
          <w:rFonts w:ascii="Times New Roman" w:hAnsi="Times New Roman" w:cs="Times New Roman"/>
          <w:sz w:val="28"/>
          <w:szCs w:val="28"/>
          <w:lang w:val="es-SV"/>
        </w:rPr>
        <w:lastRenderedPageBreak/>
        <w:t>Aplicando dicho gasto a la línea 0101 del código  54313, del Presupuesto Municipal Vigente.</w:t>
      </w:r>
    </w:p>
    <w:p w14:paraId="120EAF41" w14:textId="2E5E22BA" w:rsidR="006B5E3B" w:rsidRPr="006B5E3B" w:rsidRDefault="006B5E3B" w:rsidP="00BE5EE3">
      <w:pPr>
        <w:spacing w:line="240" w:lineRule="auto"/>
        <w:contextualSpacing/>
        <w:jc w:val="both"/>
        <w:rPr>
          <w:rFonts w:eastAsia="Calibri"/>
        </w:rPr>
      </w:pPr>
    </w:p>
    <w:p w14:paraId="26BEFFE2" w14:textId="6D125517" w:rsidR="00786988" w:rsidRDefault="00786988" w:rsidP="00BE5EE3">
      <w:pPr>
        <w:spacing w:line="240" w:lineRule="auto"/>
        <w:contextualSpacing/>
        <w:jc w:val="both"/>
        <w:rPr>
          <w:rFonts w:eastAsia="Calibri"/>
          <w:b/>
          <w:bCs/>
          <w:u w:val="single"/>
        </w:rPr>
      </w:pPr>
    </w:p>
    <w:p w14:paraId="60058940" w14:textId="294EB5BF" w:rsidR="006110BD" w:rsidRDefault="006110BD" w:rsidP="00BE5EE3">
      <w:pPr>
        <w:spacing w:line="240" w:lineRule="auto"/>
        <w:contextualSpacing/>
        <w:jc w:val="both"/>
        <w:rPr>
          <w:rFonts w:eastAsia="Calibri"/>
        </w:rPr>
      </w:pPr>
    </w:p>
    <w:p w14:paraId="4B9F2912" w14:textId="77777777" w:rsidR="008478C1" w:rsidRDefault="008478C1" w:rsidP="00BE5EE3">
      <w:pPr>
        <w:spacing w:line="240" w:lineRule="auto"/>
        <w:contextualSpacing/>
        <w:jc w:val="both"/>
        <w:rPr>
          <w:rFonts w:eastAsia="Calibri"/>
        </w:rPr>
      </w:pPr>
    </w:p>
    <w:p w14:paraId="34E64BB7" w14:textId="77777777" w:rsidR="008478C1" w:rsidRDefault="008478C1" w:rsidP="00BE5EE3">
      <w:pPr>
        <w:spacing w:line="240" w:lineRule="auto"/>
        <w:contextualSpacing/>
        <w:jc w:val="both"/>
        <w:rPr>
          <w:rFonts w:eastAsia="Calibri"/>
        </w:rPr>
      </w:pPr>
    </w:p>
    <w:p w14:paraId="0EB75369" w14:textId="556C5CD4" w:rsidR="002D69E2" w:rsidRDefault="002D69E2" w:rsidP="00BE5EE3">
      <w:pPr>
        <w:spacing w:line="240" w:lineRule="auto"/>
        <w:contextualSpacing/>
        <w:jc w:val="both"/>
        <w:rPr>
          <w:rFonts w:eastAsia="Calibri"/>
          <w:b/>
          <w:bCs/>
          <w:u w:val="single"/>
        </w:rPr>
      </w:pPr>
      <w:bookmarkStart w:id="10" w:name="_Hlk111797124"/>
      <w:r>
        <w:rPr>
          <w:rFonts w:eastAsia="Calibri"/>
          <w:b/>
          <w:bCs/>
          <w:u w:val="single"/>
        </w:rPr>
        <w:t>ACUERDO NÚMERO OCHO:</w:t>
      </w:r>
    </w:p>
    <w:p w14:paraId="393209A8" w14:textId="1487EE31" w:rsidR="008478C1" w:rsidRDefault="008478C1" w:rsidP="00BE5EE3">
      <w:pPr>
        <w:spacing w:line="240" w:lineRule="auto"/>
        <w:contextualSpacing/>
        <w:jc w:val="both"/>
        <w:rPr>
          <w:rFonts w:eastAsia="Calibri"/>
          <w:b/>
          <w:bCs/>
          <w:u w:val="single"/>
        </w:rPr>
      </w:pPr>
    </w:p>
    <w:p w14:paraId="3DC99BF4" w14:textId="77777777" w:rsidR="008478C1" w:rsidRDefault="008478C1" w:rsidP="00BE5EE3">
      <w:pPr>
        <w:spacing w:line="240" w:lineRule="auto"/>
        <w:contextualSpacing/>
        <w:jc w:val="both"/>
        <w:rPr>
          <w:rFonts w:eastAsia="Calibri"/>
          <w:b/>
          <w:bCs/>
          <w:u w:val="single"/>
        </w:rPr>
      </w:pPr>
    </w:p>
    <w:p w14:paraId="061EA740" w14:textId="77777777" w:rsidR="008478C1" w:rsidRDefault="008478C1" w:rsidP="00BE5EE3">
      <w:pPr>
        <w:spacing w:line="240" w:lineRule="auto"/>
        <w:contextualSpacing/>
        <w:jc w:val="both"/>
        <w:rPr>
          <w:rFonts w:eastAsia="Calibri"/>
          <w:b/>
          <w:bCs/>
          <w:u w:val="single"/>
        </w:rPr>
      </w:pPr>
    </w:p>
    <w:bookmarkEnd w:id="9"/>
    <w:p w14:paraId="5576F9C2" w14:textId="65010363" w:rsidR="000510B9" w:rsidRDefault="000510B9" w:rsidP="000510B9">
      <w:pPr>
        <w:spacing w:after="0" w:line="240" w:lineRule="auto"/>
        <w:jc w:val="both"/>
        <w:rPr>
          <w:rFonts w:eastAsia="Calibri"/>
        </w:rPr>
      </w:pPr>
      <w:r>
        <w:rPr>
          <w:rFonts w:eastAsia="Calibri"/>
        </w:rPr>
        <w:t>El Concejo Municipal, CONSIDERANDO:</w:t>
      </w:r>
    </w:p>
    <w:p w14:paraId="72EBE200" w14:textId="77777777" w:rsidR="008478C1" w:rsidRDefault="008478C1" w:rsidP="000510B9">
      <w:pPr>
        <w:spacing w:after="0" w:line="240" w:lineRule="auto"/>
        <w:jc w:val="both"/>
        <w:rPr>
          <w:rFonts w:eastAsia="Calibri"/>
        </w:rPr>
      </w:pPr>
    </w:p>
    <w:p w14:paraId="50585A46" w14:textId="7DC2FA13" w:rsidR="000510B9" w:rsidRDefault="000510B9" w:rsidP="000510B9">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3C009BE5" w14:textId="77777777" w:rsidR="006B5E3B" w:rsidRDefault="006B5E3B" w:rsidP="000510B9">
      <w:pPr>
        <w:autoSpaceDE w:val="0"/>
        <w:autoSpaceDN w:val="0"/>
        <w:adjustRightInd w:val="0"/>
        <w:spacing w:after="0" w:line="240" w:lineRule="auto"/>
        <w:jc w:val="both"/>
        <w:rPr>
          <w:rFonts w:eastAsia="Calibri"/>
          <w:color w:val="000000"/>
        </w:rPr>
      </w:pPr>
    </w:p>
    <w:p w14:paraId="688BFE41" w14:textId="77777777" w:rsidR="000510B9" w:rsidRDefault="000510B9" w:rsidP="000510B9">
      <w:pPr>
        <w:spacing w:after="0" w:line="240" w:lineRule="auto"/>
        <w:jc w:val="both"/>
        <w:rPr>
          <w:rFonts w:eastAsia="Calibri"/>
        </w:rPr>
      </w:pPr>
    </w:p>
    <w:p w14:paraId="5DA5E0BF" w14:textId="77777777" w:rsidR="000510B9" w:rsidRDefault="000510B9" w:rsidP="000510B9">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3FABF71F" w14:textId="1CFB0769" w:rsidR="000510B9" w:rsidRDefault="000510B9" w:rsidP="000510B9">
      <w:pPr>
        <w:spacing w:after="0" w:line="240" w:lineRule="auto"/>
        <w:jc w:val="both"/>
        <w:rPr>
          <w:rFonts w:eastAsia="Calibri"/>
          <w:color w:val="000000"/>
        </w:rPr>
      </w:pPr>
    </w:p>
    <w:p w14:paraId="65580BA1" w14:textId="77777777" w:rsidR="006B5E3B" w:rsidRDefault="006B5E3B" w:rsidP="000510B9">
      <w:pPr>
        <w:spacing w:after="0" w:line="240" w:lineRule="auto"/>
        <w:jc w:val="both"/>
        <w:rPr>
          <w:rFonts w:eastAsia="Calibri"/>
          <w:color w:val="000000"/>
        </w:rPr>
      </w:pPr>
    </w:p>
    <w:p w14:paraId="43344424" w14:textId="288260B7" w:rsidR="000510B9" w:rsidRDefault="000510B9" w:rsidP="000510B9">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2CC5026E" w14:textId="77777777" w:rsidR="006B5E3B" w:rsidRDefault="006B5E3B" w:rsidP="000510B9">
      <w:pPr>
        <w:spacing w:after="0" w:line="240" w:lineRule="auto"/>
        <w:jc w:val="both"/>
        <w:rPr>
          <w:rFonts w:eastAsia="Times New Roman"/>
          <w:lang w:eastAsia="es-ES"/>
        </w:rPr>
      </w:pPr>
    </w:p>
    <w:p w14:paraId="4726F7CA" w14:textId="77777777" w:rsidR="000510B9" w:rsidRDefault="000510B9" w:rsidP="000510B9">
      <w:pPr>
        <w:spacing w:after="0" w:line="240" w:lineRule="auto"/>
        <w:jc w:val="both"/>
        <w:rPr>
          <w:rFonts w:eastAsia="Times New Roman"/>
          <w:lang w:eastAsia="es-ES"/>
        </w:rPr>
      </w:pPr>
    </w:p>
    <w:p w14:paraId="3CFCCAA3" w14:textId="7E6976BB" w:rsidR="000510B9" w:rsidRDefault="000510B9" w:rsidP="000510B9">
      <w:pPr>
        <w:spacing w:after="0" w:line="240" w:lineRule="auto"/>
        <w:jc w:val="both"/>
        <w:rPr>
          <w:rFonts w:eastAsia="Times New Roman"/>
          <w:lang w:eastAsia="es-ES"/>
        </w:rPr>
      </w:pPr>
      <w:r>
        <w:rPr>
          <w:rFonts w:eastAsia="Times New Roman"/>
          <w:lang w:eastAsia="es-ES"/>
        </w:rPr>
        <w:t xml:space="preserve">IV.- Que con fecha veintiuno de enero del dos mil veintidós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siempre y cuando presente sus liquidaciones en tiempo y forma; por  lo que este Concejo considera conveniente reanudar los aportes hacia la Asociación; </w:t>
      </w:r>
    </w:p>
    <w:p w14:paraId="2EFCDC45" w14:textId="359B121E" w:rsidR="006B5E3B" w:rsidRDefault="006B5E3B" w:rsidP="000510B9">
      <w:pPr>
        <w:spacing w:after="0" w:line="240" w:lineRule="auto"/>
        <w:jc w:val="both"/>
        <w:rPr>
          <w:rFonts w:eastAsia="Times New Roman"/>
          <w:lang w:eastAsia="es-ES"/>
        </w:rPr>
      </w:pPr>
    </w:p>
    <w:p w14:paraId="1912D494" w14:textId="77777777" w:rsidR="006B5E3B" w:rsidRDefault="006B5E3B" w:rsidP="000510B9">
      <w:pPr>
        <w:spacing w:after="0" w:line="240" w:lineRule="auto"/>
        <w:jc w:val="both"/>
        <w:rPr>
          <w:rFonts w:eastAsia="Times New Roman"/>
          <w:lang w:eastAsia="es-ES"/>
        </w:rPr>
      </w:pPr>
    </w:p>
    <w:p w14:paraId="48F6A947" w14:textId="77777777" w:rsidR="000510B9" w:rsidRDefault="000510B9" w:rsidP="000510B9">
      <w:pPr>
        <w:spacing w:after="0" w:line="240" w:lineRule="auto"/>
        <w:jc w:val="both"/>
        <w:rPr>
          <w:rFonts w:eastAsia="Times New Roman"/>
          <w:lang w:eastAsia="es-ES"/>
        </w:rPr>
      </w:pPr>
    </w:p>
    <w:p w14:paraId="39C8EF5F" w14:textId="0271F6C7" w:rsidR="000510B9" w:rsidRDefault="000510B9" w:rsidP="000510B9">
      <w:pPr>
        <w:spacing w:after="0" w:line="240" w:lineRule="auto"/>
        <w:jc w:val="both"/>
        <w:rPr>
          <w:rFonts w:eastAsia="Calibri"/>
        </w:rPr>
      </w:pPr>
      <w:r>
        <w:rPr>
          <w:rFonts w:eastAsia="Times New Roman"/>
          <w:lang w:eastAsia="es-ES"/>
        </w:rPr>
        <w:t>POR TANTO el Concejo Municipal en uso de las facultades que el Código Municipal les confiere ACUERDA:</w:t>
      </w:r>
      <w:r>
        <w:rPr>
          <w:rFonts w:eastAsia="Calibri"/>
        </w:rPr>
        <w:t xml:space="preserve"> </w:t>
      </w:r>
    </w:p>
    <w:p w14:paraId="6914EEEE" w14:textId="631F1AF8" w:rsidR="006B5E3B" w:rsidRDefault="006B5E3B" w:rsidP="000510B9">
      <w:pPr>
        <w:spacing w:after="0" w:line="240" w:lineRule="auto"/>
        <w:jc w:val="both"/>
        <w:rPr>
          <w:rFonts w:eastAsia="Calibri"/>
        </w:rPr>
      </w:pPr>
    </w:p>
    <w:p w14:paraId="3B5A8C43" w14:textId="054A013A" w:rsidR="006B5E3B" w:rsidRDefault="006B5E3B" w:rsidP="000510B9">
      <w:pPr>
        <w:spacing w:after="0" w:line="240" w:lineRule="auto"/>
        <w:jc w:val="both"/>
        <w:rPr>
          <w:rFonts w:eastAsia="Calibri"/>
        </w:rPr>
      </w:pPr>
    </w:p>
    <w:p w14:paraId="50E8C9E5" w14:textId="0D963C52" w:rsidR="008478C1" w:rsidRDefault="008478C1" w:rsidP="000510B9">
      <w:pPr>
        <w:spacing w:after="0" w:line="240" w:lineRule="auto"/>
        <w:jc w:val="both"/>
        <w:rPr>
          <w:rFonts w:eastAsia="Calibri"/>
        </w:rPr>
      </w:pPr>
    </w:p>
    <w:p w14:paraId="5794DF5E" w14:textId="77777777" w:rsidR="008478C1" w:rsidRDefault="008478C1" w:rsidP="000510B9">
      <w:pPr>
        <w:spacing w:after="0" w:line="240" w:lineRule="auto"/>
        <w:jc w:val="both"/>
        <w:rPr>
          <w:rFonts w:eastAsia="Calibri"/>
        </w:rPr>
      </w:pPr>
    </w:p>
    <w:p w14:paraId="6C93DC89" w14:textId="77777777" w:rsidR="000510B9" w:rsidRDefault="000510B9" w:rsidP="000510B9">
      <w:pPr>
        <w:spacing w:after="0" w:line="240" w:lineRule="auto"/>
        <w:jc w:val="both"/>
        <w:rPr>
          <w:rFonts w:eastAsia="Calibri"/>
        </w:rPr>
      </w:pPr>
    </w:p>
    <w:p w14:paraId="7F80697A" w14:textId="61CA1433" w:rsidR="000510B9" w:rsidRDefault="000510B9" w:rsidP="000510B9">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AGOSTO del dos mil veintidós; según recibo N°065. Aplicando dicho gasto al código 56303 de la línea 0101 del Presupuesto </w:t>
      </w:r>
      <w:r>
        <w:rPr>
          <w:rFonts w:eastAsia="Times New Roman"/>
          <w:lang w:eastAsia="es-ES"/>
        </w:rPr>
        <w:lastRenderedPageBreak/>
        <w:t>Municipal vigente, autorizando a tesorería a realizar el pago correspondiente con FONDOS PROPIOS</w:t>
      </w:r>
    </w:p>
    <w:p w14:paraId="5993CAE8" w14:textId="2D7CD1C0" w:rsidR="00436B08" w:rsidRPr="007051E1" w:rsidRDefault="00436B08" w:rsidP="00436B08">
      <w:pPr>
        <w:spacing w:after="0" w:line="240" w:lineRule="auto"/>
        <w:jc w:val="both"/>
        <w:rPr>
          <w:rFonts w:eastAsia="Times New Roman"/>
          <w:szCs w:val="24"/>
          <w:lang w:eastAsia="es-ES"/>
        </w:rPr>
      </w:pPr>
      <w:bookmarkStart w:id="11" w:name="_Hlk111797212"/>
      <w:bookmarkStart w:id="12" w:name="_Hlk111797087"/>
      <w:bookmarkEnd w:id="10"/>
      <w:r w:rsidRPr="0082106D">
        <w:rPr>
          <w:rFonts w:eastAsia="Times New Roman"/>
          <w:b/>
          <w:szCs w:val="24"/>
          <w:u w:val="single"/>
          <w:lang w:val="es-ES" w:eastAsia="es-ES"/>
        </w:rPr>
        <w:t>ACUERDO NÚMERO</w:t>
      </w:r>
      <w:r>
        <w:rPr>
          <w:rFonts w:eastAsia="Times New Roman"/>
          <w:b/>
          <w:szCs w:val="24"/>
          <w:u w:val="single"/>
          <w:lang w:val="es-ES" w:eastAsia="es-ES"/>
        </w:rPr>
        <w:t xml:space="preserve"> NUEVE</w:t>
      </w:r>
      <w:r w:rsidRPr="0082106D">
        <w:rPr>
          <w:rFonts w:eastAsia="Times New Roman"/>
          <w:b/>
          <w:szCs w:val="24"/>
          <w:u w:val="single"/>
          <w:lang w:val="es-ES" w:eastAsia="es-ES"/>
        </w:rPr>
        <w:t>:</w:t>
      </w:r>
      <w:r w:rsidRPr="0082106D">
        <w:rPr>
          <w:rFonts w:eastAsia="Times New Roman"/>
          <w:szCs w:val="24"/>
          <w:lang w:val="es-ES" w:eastAsia="es-ES"/>
        </w:rPr>
        <w:tab/>
      </w:r>
    </w:p>
    <w:p w14:paraId="15DC1EEB" w14:textId="77777777" w:rsidR="00436B08" w:rsidRDefault="00436B08" w:rsidP="00436B0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diez de Julio al </w:t>
      </w:r>
      <w:proofErr w:type="spellStart"/>
      <w:r>
        <w:rPr>
          <w:b/>
          <w:szCs w:val="24"/>
        </w:rPr>
        <w:t>veintitres</w:t>
      </w:r>
      <w:proofErr w:type="spellEnd"/>
      <w:r>
        <w:rPr>
          <w:b/>
          <w:szCs w:val="24"/>
        </w:rPr>
        <w:t xml:space="preserve">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RENE MAURICIO VILLANUEVA ALVARADO; Motorista, Planta de Concreto </w:t>
      </w:r>
      <w:proofErr w:type="spellStart"/>
      <w:r>
        <w:rPr>
          <w:rFonts w:eastAsia="Times New Roman"/>
          <w:b/>
          <w:szCs w:val="24"/>
          <w:lang w:eastAsia="es-ES"/>
        </w:rPr>
        <w:t>Hidraulico</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CIENTO SESENTA Y NUEVE 37</w:t>
      </w:r>
      <w:r w:rsidRPr="007051E1">
        <w:rPr>
          <w:rFonts w:eastAsia="Times New Roman"/>
          <w:b/>
          <w:szCs w:val="24"/>
          <w:lang w:eastAsia="es-ES"/>
        </w:rPr>
        <w:t>/100 DÓLARES DE LOS E</w:t>
      </w:r>
      <w:r>
        <w:rPr>
          <w:rFonts w:eastAsia="Times New Roman"/>
          <w:b/>
          <w:szCs w:val="24"/>
          <w:lang w:eastAsia="es-ES"/>
        </w:rPr>
        <w:t>STADOS UNIDOS DE AMÉRICA  ($169.37</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511</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11"/>
    <w:p w14:paraId="389AE1C8" w14:textId="77777777" w:rsidR="00436B08" w:rsidRDefault="00436B08" w:rsidP="00436B08">
      <w:pPr>
        <w:spacing w:after="0" w:line="240" w:lineRule="auto"/>
        <w:contextualSpacing/>
        <w:jc w:val="both"/>
        <w:rPr>
          <w:rFonts w:eastAsia="Times New Roman"/>
          <w:color w:val="FF0000"/>
          <w:szCs w:val="24"/>
          <w:lang w:eastAsia="es-ES"/>
        </w:rPr>
      </w:pPr>
    </w:p>
    <w:p w14:paraId="7CA3378A" w14:textId="71682E76" w:rsidR="00436B08" w:rsidRPr="007051E1" w:rsidRDefault="00436B08" w:rsidP="00436B08">
      <w:pPr>
        <w:spacing w:after="0" w:line="240" w:lineRule="auto"/>
        <w:jc w:val="both"/>
        <w:rPr>
          <w:rFonts w:eastAsia="Times New Roman"/>
          <w:szCs w:val="24"/>
          <w:lang w:eastAsia="es-ES"/>
        </w:rPr>
      </w:pPr>
      <w:bookmarkStart w:id="13" w:name="_Hlk111797322"/>
      <w:r w:rsidRPr="007051E1">
        <w:rPr>
          <w:rFonts w:eastAsia="Times New Roman"/>
          <w:b/>
          <w:szCs w:val="24"/>
          <w:u w:val="single"/>
          <w:lang w:val="es-ES" w:eastAsia="es-ES"/>
        </w:rPr>
        <w:t>ACUERDO NÚMERO</w:t>
      </w:r>
      <w:r>
        <w:rPr>
          <w:rFonts w:eastAsia="Times New Roman"/>
          <w:b/>
          <w:szCs w:val="24"/>
          <w:u w:val="single"/>
          <w:lang w:val="es-ES" w:eastAsia="es-ES"/>
        </w:rPr>
        <w:t xml:space="preserve"> DIEZ</w:t>
      </w:r>
      <w:r w:rsidRPr="007051E1">
        <w:rPr>
          <w:rFonts w:eastAsia="Times New Roman"/>
          <w:b/>
          <w:szCs w:val="24"/>
          <w:u w:val="single"/>
          <w:lang w:val="es-ES" w:eastAsia="es-ES"/>
        </w:rPr>
        <w:t>:</w:t>
      </w:r>
      <w:r w:rsidRPr="007051E1">
        <w:rPr>
          <w:rFonts w:eastAsia="Times New Roman"/>
          <w:szCs w:val="24"/>
          <w:lang w:val="es-ES" w:eastAsia="es-ES"/>
        </w:rPr>
        <w:tab/>
      </w:r>
    </w:p>
    <w:p w14:paraId="1C96A5AB" w14:textId="77777777" w:rsidR="00436B08" w:rsidRDefault="00436B08" w:rsidP="00436B0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uno al catorce de Agosto del año dos mil </w:t>
      </w:r>
      <w:proofErr w:type="spellStart"/>
      <w:r>
        <w:rPr>
          <w:b/>
          <w:szCs w:val="24"/>
        </w:rPr>
        <w:t>veintidos</w:t>
      </w:r>
      <w:proofErr w:type="spellEnd"/>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 xml:space="preserve">a </w:t>
      </w:r>
      <w:r>
        <w:rPr>
          <w:rFonts w:eastAsia="Times New Roman"/>
          <w:b/>
          <w:szCs w:val="24"/>
          <w:lang w:eastAsia="es-ES"/>
        </w:rPr>
        <w:t>ABIGAIL ELIZABETH LUNA RODRIGUEZ; Asistente, Presupuesto,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NUEVE 93</w:t>
      </w:r>
      <w:r w:rsidRPr="007051E1">
        <w:rPr>
          <w:rFonts w:eastAsia="Times New Roman"/>
          <w:b/>
          <w:szCs w:val="24"/>
          <w:lang w:eastAsia="es-ES"/>
        </w:rPr>
        <w:t>/100 DÓLARES DE LOS E</w:t>
      </w:r>
      <w:r>
        <w:rPr>
          <w:rFonts w:eastAsia="Times New Roman"/>
          <w:b/>
          <w:szCs w:val="24"/>
          <w:lang w:eastAsia="es-ES"/>
        </w:rPr>
        <w:t>STADOS UNIDOS DE AMÉRICA  ($39.93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13"/>
    <w:p w14:paraId="6E3D3420" w14:textId="77777777" w:rsidR="00436B08" w:rsidRDefault="00436B08" w:rsidP="00436B08">
      <w:pPr>
        <w:spacing w:after="0" w:line="240" w:lineRule="auto"/>
        <w:contextualSpacing/>
        <w:jc w:val="both"/>
        <w:rPr>
          <w:rFonts w:eastAsia="Times New Roman"/>
          <w:b/>
          <w:szCs w:val="24"/>
          <w:lang w:eastAsia="es-ES"/>
        </w:rPr>
      </w:pPr>
    </w:p>
    <w:p w14:paraId="3D058F4F" w14:textId="1455799B" w:rsidR="00436B08" w:rsidRPr="007051E1" w:rsidRDefault="00436B08" w:rsidP="00436B08">
      <w:pPr>
        <w:spacing w:after="0" w:line="240" w:lineRule="auto"/>
        <w:jc w:val="both"/>
        <w:rPr>
          <w:rFonts w:eastAsia="Times New Roman"/>
          <w:szCs w:val="24"/>
          <w:lang w:eastAsia="es-ES"/>
        </w:rPr>
      </w:pPr>
      <w:bookmarkStart w:id="14" w:name="_Hlk111797369"/>
      <w:r w:rsidRPr="007051E1">
        <w:rPr>
          <w:rFonts w:eastAsia="Times New Roman"/>
          <w:b/>
          <w:szCs w:val="24"/>
          <w:u w:val="single"/>
          <w:lang w:val="es-ES" w:eastAsia="es-ES"/>
        </w:rPr>
        <w:t>ACUERDO NÚMERO</w:t>
      </w:r>
      <w:r>
        <w:rPr>
          <w:rFonts w:eastAsia="Times New Roman"/>
          <w:b/>
          <w:szCs w:val="24"/>
          <w:u w:val="single"/>
          <w:lang w:val="es-ES" w:eastAsia="es-ES"/>
        </w:rPr>
        <w:t xml:space="preserve"> ONCE</w:t>
      </w:r>
      <w:r w:rsidRPr="007051E1">
        <w:rPr>
          <w:rFonts w:eastAsia="Times New Roman"/>
          <w:b/>
          <w:szCs w:val="24"/>
          <w:u w:val="single"/>
          <w:lang w:val="es-ES" w:eastAsia="es-ES"/>
        </w:rPr>
        <w:t>:</w:t>
      </w:r>
      <w:r w:rsidRPr="007051E1">
        <w:rPr>
          <w:rFonts w:eastAsia="Times New Roman"/>
          <w:szCs w:val="24"/>
          <w:lang w:val="es-ES" w:eastAsia="es-ES"/>
        </w:rPr>
        <w:tab/>
      </w:r>
    </w:p>
    <w:p w14:paraId="1957A1E4" w14:textId="77777777" w:rsidR="00436B08" w:rsidRDefault="00436B08" w:rsidP="00436B0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diecisiete al veinte de Agosto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JOSE WILLIAM LARIN SOLITO; Guarda Parque, Cuerpo de Agentes Municipales de Metapán,</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63</w:t>
      </w:r>
      <w:r w:rsidRPr="007051E1">
        <w:rPr>
          <w:rFonts w:eastAsia="Times New Roman"/>
          <w:b/>
          <w:szCs w:val="24"/>
          <w:lang w:eastAsia="es-ES"/>
        </w:rPr>
        <w:t>/100 DÓLARES DE LOS E</w:t>
      </w:r>
      <w:r>
        <w:rPr>
          <w:rFonts w:eastAsia="Times New Roman"/>
          <w:b/>
          <w:szCs w:val="24"/>
          <w:lang w:eastAsia="es-ES"/>
        </w:rPr>
        <w:t>STADOS UNIDOS DE AMÉRICA  ($3.63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14"/>
    <w:p w14:paraId="51EA79A6" w14:textId="77777777" w:rsidR="00436B08" w:rsidRDefault="00436B08" w:rsidP="00436B08">
      <w:pPr>
        <w:spacing w:after="0" w:line="240" w:lineRule="auto"/>
        <w:contextualSpacing/>
        <w:jc w:val="both"/>
        <w:rPr>
          <w:rFonts w:eastAsia="Times New Roman"/>
          <w:b/>
          <w:szCs w:val="24"/>
          <w:lang w:eastAsia="es-ES"/>
        </w:rPr>
      </w:pPr>
    </w:p>
    <w:p w14:paraId="46D658D6" w14:textId="20FA0066" w:rsidR="00436B08" w:rsidRPr="007051E1" w:rsidRDefault="00436B08" w:rsidP="00436B08">
      <w:pPr>
        <w:spacing w:after="0" w:line="240" w:lineRule="auto"/>
        <w:jc w:val="both"/>
        <w:rPr>
          <w:rFonts w:eastAsia="Times New Roman"/>
          <w:szCs w:val="24"/>
          <w:lang w:eastAsia="es-ES"/>
        </w:rPr>
      </w:pPr>
      <w:bookmarkStart w:id="15" w:name="_Hlk111797418"/>
      <w:r w:rsidRPr="0082106D">
        <w:rPr>
          <w:rFonts w:eastAsia="Times New Roman"/>
          <w:b/>
          <w:szCs w:val="24"/>
          <w:u w:val="single"/>
          <w:lang w:val="es-ES" w:eastAsia="es-ES"/>
        </w:rPr>
        <w:t>ACUERDO NÚMERO</w:t>
      </w:r>
      <w:r>
        <w:rPr>
          <w:rFonts w:eastAsia="Times New Roman"/>
          <w:b/>
          <w:szCs w:val="24"/>
          <w:u w:val="single"/>
          <w:lang w:val="es-ES" w:eastAsia="es-ES"/>
        </w:rPr>
        <w:t xml:space="preserve"> DOCE</w:t>
      </w:r>
      <w:r w:rsidRPr="0082106D">
        <w:rPr>
          <w:rFonts w:eastAsia="Times New Roman"/>
          <w:b/>
          <w:szCs w:val="24"/>
          <w:u w:val="single"/>
          <w:lang w:val="es-ES" w:eastAsia="es-ES"/>
        </w:rPr>
        <w:t>:</w:t>
      </w:r>
      <w:r w:rsidRPr="0082106D">
        <w:rPr>
          <w:rFonts w:eastAsia="Times New Roman"/>
          <w:szCs w:val="24"/>
          <w:lang w:val="es-ES" w:eastAsia="es-ES"/>
        </w:rPr>
        <w:tab/>
      </w:r>
    </w:p>
    <w:p w14:paraId="281AD63F" w14:textId="77777777" w:rsidR="00436B08" w:rsidRDefault="00436B08" w:rsidP="00436B08">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catorce al </w:t>
      </w:r>
      <w:proofErr w:type="spellStart"/>
      <w:r>
        <w:rPr>
          <w:b/>
          <w:szCs w:val="24"/>
        </w:rPr>
        <w:t>veintitres</w:t>
      </w:r>
      <w:proofErr w:type="spellEnd"/>
      <w:r>
        <w:rPr>
          <w:b/>
          <w:szCs w:val="24"/>
        </w:rPr>
        <w:t xml:space="preserve">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EVER ESAU MEDINA RIVAS; Auxiliar de Soldador (Eventual), Taller de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TREINTA Y DOS 25</w:t>
      </w:r>
      <w:r w:rsidRPr="007051E1">
        <w:rPr>
          <w:rFonts w:eastAsia="Times New Roman"/>
          <w:b/>
          <w:szCs w:val="24"/>
          <w:lang w:eastAsia="es-ES"/>
        </w:rPr>
        <w:t>/100 DÓLARES DE LOS E</w:t>
      </w:r>
      <w:r>
        <w:rPr>
          <w:rFonts w:eastAsia="Times New Roman"/>
          <w:b/>
          <w:szCs w:val="24"/>
          <w:lang w:eastAsia="es-ES"/>
        </w:rPr>
        <w:t>STADOS UNIDOS DE AMÉRICA  ($32.25</w:t>
      </w:r>
      <w:r w:rsidRPr="007051E1">
        <w:rPr>
          <w:rFonts w:eastAsia="Times New Roman"/>
          <w:b/>
          <w:szCs w:val="24"/>
          <w:lang w:eastAsia="es-ES"/>
        </w:rPr>
        <w:t>)</w:t>
      </w:r>
      <w:r w:rsidRPr="007051E1">
        <w:rPr>
          <w:rFonts w:eastAsia="Times New Roman"/>
          <w:szCs w:val="24"/>
          <w:lang w:eastAsia="es-ES"/>
        </w:rPr>
        <w:t xml:space="preserve">.- El gasto se </w:t>
      </w:r>
      <w:r w:rsidRPr="007051E1">
        <w:rPr>
          <w:rFonts w:eastAsia="Times New Roman"/>
          <w:szCs w:val="24"/>
          <w:lang w:eastAsia="es-ES"/>
        </w:rPr>
        <w:lastRenderedPageBreak/>
        <w:t>aplicará al Código</w:t>
      </w:r>
      <w:r>
        <w:rPr>
          <w:rFonts w:eastAsia="Times New Roman"/>
          <w:b/>
          <w:szCs w:val="24"/>
          <w:lang w:eastAsia="es-ES"/>
        </w:rPr>
        <w:t xml:space="preserve"> 512</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bookmarkEnd w:id="12"/>
    <w:p w14:paraId="2899F3D3" w14:textId="77777777" w:rsidR="00436B08" w:rsidRDefault="00436B08" w:rsidP="00436B08">
      <w:pPr>
        <w:spacing w:after="0" w:line="240" w:lineRule="auto"/>
        <w:contextualSpacing/>
        <w:jc w:val="both"/>
        <w:rPr>
          <w:rFonts w:eastAsia="Times New Roman"/>
          <w:color w:val="FF0000"/>
          <w:szCs w:val="24"/>
          <w:lang w:eastAsia="es-ES"/>
        </w:rPr>
      </w:pPr>
    </w:p>
    <w:bookmarkEnd w:id="15"/>
    <w:p w14:paraId="2F936748" w14:textId="786850E7" w:rsidR="005B6D0C" w:rsidRPr="00D131E6" w:rsidRDefault="005B6D0C" w:rsidP="005B6D0C">
      <w:pPr>
        <w:jc w:val="both"/>
        <w:rPr>
          <w:szCs w:val="24"/>
        </w:rPr>
      </w:pPr>
      <w:r>
        <w:rPr>
          <w:b/>
          <w:szCs w:val="24"/>
          <w:u w:val="single"/>
        </w:rPr>
        <w:t xml:space="preserve">ACUERDO NÚMERO TRECE: </w:t>
      </w:r>
    </w:p>
    <w:p w14:paraId="44EDF9B7" w14:textId="77777777" w:rsidR="005B6D0C" w:rsidRDefault="005B6D0C" w:rsidP="005B6D0C">
      <w:pPr>
        <w:tabs>
          <w:tab w:val="left" w:pos="709"/>
          <w:tab w:val="left" w:pos="7797"/>
        </w:tabs>
        <w:spacing w:after="0" w:line="240" w:lineRule="auto"/>
        <w:jc w:val="both"/>
        <w:rPr>
          <w:b/>
          <w:szCs w:val="24"/>
        </w:rPr>
      </w:pPr>
      <w:r w:rsidRPr="00D131E6">
        <w:rPr>
          <w:szCs w:val="24"/>
        </w:rPr>
        <w:t xml:space="preserve">El Concejo Municipal de Metapán, en uso de las facultades que el Código Municipal les confiere y de conformidad al Reglamento para la aplicación del Régimen del Seguro Social en sus artículos 24 y 27 y con el </w:t>
      </w:r>
      <w:r w:rsidRPr="00D131E6">
        <w:rPr>
          <w:b/>
          <w:szCs w:val="24"/>
        </w:rPr>
        <w:t xml:space="preserve">ES CONFORME </w:t>
      </w:r>
      <w:r w:rsidRPr="00D131E6">
        <w:rPr>
          <w:szCs w:val="24"/>
        </w:rPr>
        <w:t>del Jefe de la respectiva dependencia concede licencia, comprendidos del</w:t>
      </w:r>
      <w:r>
        <w:rPr>
          <w:szCs w:val="24"/>
        </w:rPr>
        <w:t xml:space="preserve"> </w:t>
      </w:r>
      <w:r w:rsidRPr="00D131E6">
        <w:rPr>
          <w:szCs w:val="24"/>
        </w:rPr>
        <w:t xml:space="preserve">día </w:t>
      </w:r>
      <w:r>
        <w:rPr>
          <w:b/>
          <w:szCs w:val="24"/>
        </w:rPr>
        <w:t>09 de Agosto al 28 de Noviembre del año dos mil veintidós</w:t>
      </w:r>
      <w:r w:rsidRPr="00D131E6">
        <w:rPr>
          <w:szCs w:val="24"/>
        </w:rPr>
        <w:t xml:space="preserve">; a la Señora </w:t>
      </w:r>
      <w:r>
        <w:rPr>
          <w:b/>
          <w:szCs w:val="24"/>
        </w:rPr>
        <w:t>KENNIA XIOMARA GUZMAN DE FLORES,</w:t>
      </w:r>
      <w:r w:rsidRPr="00D131E6">
        <w:rPr>
          <w:b/>
          <w:szCs w:val="24"/>
        </w:rPr>
        <w:t xml:space="preserve"> </w:t>
      </w:r>
      <w:r>
        <w:rPr>
          <w:b/>
          <w:szCs w:val="24"/>
        </w:rPr>
        <w:t>Asistente en la Unidad de Secretaria</w:t>
      </w:r>
      <w:r w:rsidRPr="00D131E6">
        <w:rPr>
          <w:b/>
          <w:szCs w:val="24"/>
        </w:rPr>
        <w:t xml:space="preserve">; </w:t>
      </w:r>
      <w:r w:rsidRPr="00D131E6">
        <w:rPr>
          <w:szCs w:val="24"/>
        </w:rPr>
        <w:t xml:space="preserve">por motivo de </w:t>
      </w:r>
      <w:r w:rsidRPr="00D131E6">
        <w:rPr>
          <w:b/>
          <w:szCs w:val="24"/>
        </w:rPr>
        <w:t xml:space="preserve">Maternidad </w:t>
      </w:r>
      <w:r w:rsidRPr="00D131E6">
        <w:rPr>
          <w:szCs w:val="24"/>
        </w:rPr>
        <w:t xml:space="preserve">con constancia de incapacidad; expedida por el Instituto Salvadoreño del Seguro Social </w:t>
      </w:r>
      <w:r w:rsidRPr="00D131E6">
        <w:rPr>
          <w:b/>
          <w:szCs w:val="24"/>
        </w:rPr>
        <w:t>(I.S.S.S)</w:t>
      </w:r>
      <w:r w:rsidRPr="00D131E6">
        <w:rPr>
          <w:szCs w:val="24"/>
        </w:rPr>
        <w:t xml:space="preserve"> con un período de incapacidad de </w:t>
      </w:r>
      <w:r>
        <w:rPr>
          <w:b/>
          <w:szCs w:val="24"/>
        </w:rPr>
        <w:t>112 días</w:t>
      </w:r>
      <w:r w:rsidRPr="00D131E6">
        <w:rPr>
          <w:szCs w:val="24"/>
        </w:rPr>
        <w:t xml:space="preserve">, de los cuales ninguno será pagado por esta Administración en cumplimiento al artículo 2 del Decreto número 133 de fecha 20 de diciembre del año dos mil; dictado por la Presidencia de la República.- </w:t>
      </w:r>
      <w:r w:rsidRPr="00D131E6">
        <w:rPr>
          <w:b/>
          <w:szCs w:val="24"/>
        </w:rPr>
        <w:t>COMUNÍQUESE.-</w:t>
      </w:r>
    </w:p>
    <w:p w14:paraId="7891C309" w14:textId="77777777" w:rsidR="005B6D0C" w:rsidRDefault="005B6D0C" w:rsidP="005B6D0C">
      <w:pPr>
        <w:pStyle w:val="Prrafodelista"/>
        <w:tabs>
          <w:tab w:val="left" w:pos="1425"/>
        </w:tabs>
        <w:spacing w:after="0" w:line="240" w:lineRule="auto"/>
        <w:jc w:val="both"/>
        <w:rPr>
          <w:szCs w:val="24"/>
        </w:rPr>
      </w:pPr>
    </w:p>
    <w:p w14:paraId="520EC512" w14:textId="77777777" w:rsidR="005B6D0C" w:rsidRPr="00ED2E2D" w:rsidRDefault="005B6D0C" w:rsidP="005B6D0C">
      <w:pPr>
        <w:tabs>
          <w:tab w:val="left" w:pos="1425"/>
        </w:tabs>
        <w:spacing w:after="0" w:line="240" w:lineRule="auto"/>
        <w:jc w:val="both"/>
        <w:rPr>
          <w:szCs w:val="24"/>
        </w:rPr>
      </w:pPr>
    </w:p>
    <w:p w14:paraId="1BAB18F6" w14:textId="15A0C78F" w:rsidR="005B6D0C" w:rsidRDefault="005B6D0C" w:rsidP="005B6D0C">
      <w:pPr>
        <w:jc w:val="both"/>
        <w:rPr>
          <w:b/>
          <w:szCs w:val="24"/>
          <w:u w:val="single"/>
        </w:rPr>
      </w:pPr>
      <w:r>
        <w:rPr>
          <w:b/>
          <w:szCs w:val="24"/>
          <w:u w:val="single"/>
        </w:rPr>
        <w:t xml:space="preserve">ACUERDO NÚMERO CATORCE: </w:t>
      </w:r>
    </w:p>
    <w:p w14:paraId="0DE94B8B" w14:textId="3B957998" w:rsidR="005B6D0C" w:rsidRDefault="005B6D0C" w:rsidP="005B6D0C">
      <w:pPr>
        <w:jc w:val="both"/>
        <w:rPr>
          <w:szCs w:val="24"/>
        </w:rPr>
      </w:pPr>
      <w:r>
        <w:rPr>
          <w:szCs w:val="24"/>
        </w:rPr>
        <w:t xml:space="preserve">El Concejo Municipal CONSIDERANDO: Que debido a la incapacidad presentada por la señora </w:t>
      </w:r>
      <w:r>
        <w:rPr>
          <w:b/>
          <w:szCs w:val="24"/>
        </w:rPr>
        <w:t>KENNIA XIOMARA GUZMAN DE FLORES,</w:t>
      </w:r>
      <w:r>
        <w:rPr>
          <w:szCs w:val="24"/>
        </w:rPr>
        <w:t xml:space="preserve"> por un período de 112 días  por Maternidad, nos  vemos en la necesidad de nombrar a una persona, para que realice las funciones de </w:t>
      </w:r>
      <w:r>
        <w:rPr>
          <w:b/>
          <w:szCs w:val="24"/>
        </w:rPr>
        <w:t xml:space="preserve">KENNIA XIOMARA GUZMAN DE FLORES, </w:t>
      </w:r>
      <w:r>
        <w:rPr>
          <w:szCs w:val="24"/>
        </w:rPr>
        <w:t>por un periodo de</w:t>
      </w:r>
      <w:r>
        <w:rPr>
          <w:b/>
          <w:szCs w:val="24"/>
        </w:rPr>
        <w:t xml:space="preserve"> 112 días,</w:t>
      </w:r>
      <w:r>
        <w:rPr>
          <w:szCs w:val="24"/>
        </w:rPr>
        <w:t xml:space="preserve"> en tal sentido nos vemos en la obligación de nombrar a una persona según detalle siguiente: Nombrar de manera interina a la </w:t>
      </w:r>
      <w:r w:rsidRPr="00D77269">
        <w:rPr>
          <w:b/>
          <w:szCs w:val="24"/>
        </w:rPr>
        <w:t>LICDA</w:t>
      </w:r>
      <w:r>
        <w:rPr>
          <w:szCs w:val="24"/>
        </w:rPr>
        <w:t xml:space="preserve">. </w:t>
      </w:r>
      <w:r w:rsidRPr="00D77269">
        <w:rPr>
          <w:b/>
          <w:szCs w:val="24"/>
        </w:rPr>
        <w:t>MARIA ESTEFANY PEREZ DIAZ</w:t>
      </w:r>
      <w:r>
        <w:rPr>
          <w:szCs w:val="24"/>
        </w:rPr>
        <w:t xml:space="preserve">, con Documento Único de Identidad </w:t>
      </w:r>
      <w:proofErr w:type="spellStart"/>
      <w:r>
        <w:rPr>
          <w:szCs w:val="24"/>
        </w:rPr>
        <w:t>No.</w:t>
      </w:r>
      <w:r w:rsidR="001B4991">
        <w:rPr>
          <w:szCs w:val="24"/>
        </w:rPr>
        <w:t>xxxxxxxxxx</w:t>
      </w:r>
      <w:proofErr w:type="spellEnd"/>
      <w:r>
        <w:rPr>
          <w:szCs w:val="24"/>
        </w:rPr>
        <w:t xml:space="preserve"> como Asistente en la unidad de Secretaria, quien actualmente se desempeña como </w:t>
      </w:r>
      <w:r w:rsidRPr="00F14949">
        <w:rPr>
          <w:b/>
          <w:szCs w:val="24"/>
        </w:rPr>
        <w:t>ENFERMERA</w:t>
      </w:r>
      <w:r>
        <w:rPr>
          <w:szCs w:val="24"/>
        </w:rPr>
        <w:t xml:space="preserve"> en la unidad de Promoción Social, cubriendo la incapacidad de la Sra.</w:t>
      </w:r>
      <w:r>
        <w:rPr>
          <w:b/>
          <w:szCs w:val="24"/>
        </w:rPr>
        <w:t xml:space="preserve"> KENNIA XIOMARA GUZMAN DE FLORES</w:t>
      </w:r>
      <w:r>
        <w:rPr>
          <w:szCs w:val="24"/>
        </w:rPr>
        <w:t xml:space="preserve">, durante el período del 09 de Agosto al 28 de Noviembre del corriente año </w:t>
      </w:r>
      <w:r>
        <w:rPr>
          <w:rFonts w:eastAsia="Times New Roman"/>
          <w:szCs w:val="24"/>
          <w:lang w:eastAsia="es-ES"/>
        </w:rPr>
        <w:t xml:space="preserve">devengando el 75% del salario del </w:t>
      </w:r>
      <w:r>
        <w:rPr>
          <w:b/>
          <w:szCs w:val="24"/>
        </w:rPr>
        <w:t>KENNIA XIOMARA GUZMAN DE FLORES</w:t>
      </w:r>
      <w:r>
        <w:rPr>
          <w:rFonts w:eastAsia="Times New Roman"/>
          <w:szCs w:val="24"/>
          <w:lang w:eastAsia="es-ES"/>
        </w:rPr>
        <w:t>, cancelándose de la siguiente manera:</w:t>
      </w:r>
    </w:p>
    <w:p w14:paraId="4A03D37C" w14:textId="77777777" w:rsidR="005B6D0C" w:rsidRDefault="005B6D0C" w:rsidP="005B6D0C">
      <w:pPr>
        <w:spacing w:after="0" w:line="240" w:lineRule="auto"/>
        <w:contextualSpacing/>
        <w:jc w:val="center"/>
        <w:rPr>
          <w:rFonts w:eastAsia="Times New Roman"/>
          <w:szCs w:val="24"/>
          <w:lang w:eastAsia="es-ES"/>
        </w:rPr>
      </w:pPr>
    </w:p>
    <w:p w14:paraId="0FD51A89" w14:textId="77777777" w:rsidR="005B6D0C" w:rsidRDefault="005B6D0C" w:rsidP="005B6D0C">
      <w:pPr>
        <w:spacing w:after="0" w:line="240" w:lineRule="auto"/>
        <w:contextualSpacing/>
        <w:jc w:val="both"/>
        <w:rPr>
          <w:rFonts w:eastAsia="Times New Roman"/>
          <w:szCs w:val="24"/>
          <w:lang w:eastAsia="es-ES"/>
        </w:rPr>
      </w:pPr>
      <w:r>
        <w:rPr>
          <w:rFonts w:eastAsia="Times New Roman"/>
          <w:szCs w:val="24"/>
          <w:lang w:eastAsia="es-ES"/>
        </w:rPr>
        <w:t>Del 09 al 31 de Agosto de 2022…………………………………………..……$   370.99 Septiembre  2022…………………………………………………………..……...$     500.00</w:t>
      </w:r>
    </w:p>
    <w:p w14:paraId="7D67AF1D" w14:textId="77777777" w:rsidR="005B6D0C" w:rsidRDefault="005B6D0C" w:rsidP="005B6D0C">
      <w:pPr>
        <w:spacing w:after="0" w:line="240" w:lineRule="auto"/>
        <w:contextualSpacing/>
        <w:jc w:val="both"/>
        <w:rPr>
          <w:rFonts w:eastAsia="Times New Roman"/>
          <w:szCs w:val="24"/>
          <w:lang w:eastAsia="es-ES"/>
        </w:rPr>
      </w:pPr>
      <w:r>
        <w:rPr>
          <w:rFonts w:eastAsia="Times New Roman"/>
          <w:szCs w:val="24"/>
          <w:lang w:eastAsia="es-ES"/>
        </w:rPr>
        <w:t>Octubre 2022……………………………………………...………………..…......$     500.00</w:t>
      </w:r>
    </w:p>
    <w:p w14:paraId="0DB5F854" w14:textId="77777777" w:rsidR="005B6D0C" w:rsidRDefault="005B6D0C" w:rsidP="005B6D0C">
      <w:pPr>
        <w:spacing w:after="0" w:line="240" w:lineRule="auto"/>
        <w:contextualSpacing/>
        <w:jc w:val="both"/>
        <w:rPr>
          <w:rFonts w:eastAsia="Times New Roman"/>
          <w:szCs w:val="24"/>
          <w:lang w:eastAsia="es-ES"/>
        </w:rPr>
      </w:pPr>
      <w:r>
        <w:rPr>
          <w:rFonts w:eastAsia="Times New Roman"/>
          <w:szCs w:val="24"/>
          <w:lang w:eastAsia="es-ES"/>
        </w:rPr>
        <w:t>Del 01 al 28 de  Noviembre de 2022……………………………………………...$     466.76</w:t>
      </w:r>
    </w:p>
    <w:p w14:paraId="19046DAF" w14:textId="77777777" w:rsidR="005B6D0C" w:rsidRDefault="005B6D0C" w:rsidP="005B6D0C">
      <w:pPr>
        <w:spacing w:after="0" w:line="240" w:lineRule="auto"/>
        <w:contextualSpacing/>
        <w:jc w:val="both"/>
        <w:rPr>
          <w:rFonts w:eastAsia="Times New Roman"/>
          <w:b/>
          <w:szCs w:val="24"/>
          <w:lang w:eastAsia="es-ES"/>
        </w:rPr>
      </w:pPr>
      <w:r>
        <w:rPr>
          <w:rFonts w:eastAsia="Times New Roman"/>
          <w:b/>
          <w:szCs w:val="24"/>
          <w:lang w:eastAsia="es-ES"/>
        </w:rPr>
        <w:t>Total………………………………………………………………………………$  1,837.75</w:t>
      </w:r>
    </w:p>
    <w:p w14:paraId="59F08AC5" w14:textId="77777777" w:rsidR="005B6D0C" w:rsidRDefault="005B6D0C" w:rsidP="005B6D0C">
      <w:pPr>
        <w:spacing w:after="0" w:line="240" w:lineRule="auto"/>
        <w:contextualSpacing/>
        <w:jc w:val="both"/>
        <w:rPr>
          <w:rFonts w:eastAsia="Times New Roman"/>
          <w:szCs w:val="24"/>
          <w:lang w:eastAsia="es-ES"/>
        </w:rPr>
      </w:pPr>
      <w:r>
        <w:rPr>
          <w:rFonts w:eastAsia="Times New Roman"/>
          <w:b/>
          <w:szCs w:val="24"/>
          <w:lang w:eastAsia="es-ES"/>
        </w:rPr>
        <w:t xml:space="preserve"> </w:t>
      </w:r>
    </w:p>
    <w:p w14:paraId="7C088A3E" w14:textId="77777777" w:rsidR="005B6D0C" w:rsidRDefault="005B6D0C" w:rsidP="005B6D0C">
      <w:pPr>
        <w:tabs>
          <w:tab w:val="left" w:pos="922"/>
          <w:tab w:val="left" w:pos="7797"/>
        </w:tabs>
        <w:spacing w:after="0" w:line="240" w:lineRule="auto"/>
        <w:jc w:val="both"/>
        <w:rPr>
          <w:rFonts w:eastAsia="Times New Roman"/>
          <w:b/>
          <w:szCs w:val="24"/>
          <w:u w:val="single"/>
          <w:lang w:eastAsia="es-ES"/>
        </w:rPr>
      </w:pPr>
      <w:r>
        <w:rPr>
          <w:rFonts w:eastAsia="Times New Roman"/>
          <w:b/>
          <w:szCs w:val="24"/>
          <w:u w:val="single"/>
          <w:lang w:eastAsia="es-ES"/>
        </w:rPr>
        <w:t xml:space="preserve"> </w:t>
      </w:r>
    </w:p>
    <w:p w14:paraId="6EAC7531" w14:textId="77777777" w:rsidR="005B6D0C" w:rsidRDefault="005B6D0C" w:rsidP="005B6D0C">
      <w:pPr>
        <w:spacing w:after="0" w:line="240" w:lineRule="auto"/>
        <w:jc w:val="both"/>
        <w:rPr>
          <w:rFonts w:eastAsia="Times New Roman"/>
          <w:szCs w:val="24"/>
          <w:lang w:eastAsia="es-ES"/>
        </w:rPr>
      </w:pPr>
      <w:r>
        <w:rPr>
          <w:rFonts w:eastAsia="Times New Roman"/>
          <w:szCs w:val="24"/>
          <w:lang w:eastAsia="es-ES"/>
        </w:rPr>
        <w:t>Aplicando dicho gasto al código 51101 de la línea 0101 del Presupuesto Municipal Vigente.-</w:t>
      </w:r>
    </w:p>
    <w:p w14:paraId="6918BEA0" w14:textId="77777777" w:rsidR="005B6D0C" w:rsidRPr="00543AC2" w:rsidRDefault="005B6D0C" w:rsidP="005B6D0C">
      <w:pPr>
        <w:pStyle w:val="Prrafodelista"/>
        <w:tabs>
          <w:tab w:val="left" w:pos="1425"/>
        </w:tabs>
        <w:spacing w:after="0" w:line="240" w:lineRule="auto"/>
        <w:jc w:val="both"/>
        <w:rPr>
          <w:szCs w:val="24"/>
        </w:rPr>
      </w:pPr>
    </w:p>
    <w:p w14:paraId="653F516A" w14:textId="77777777" w:rsidR="00436B08" w:rsidRPr="00DA21F3" w:rsidRDefault="00436B08" w:rsidP="00436B08">
      <w:pPr>
        <w:spacing w:after="0" w:line="240" w:lineRule="auto"/>
        <w:contextualSpacing/>
        <w:jc w:val="both"/>
        <w:rPr>
          <w:rFonts w:eastAsia="Times New Roman"/>
          <w:color w:val="FF0000"/>
          <w:szCs w:val="24"/>
          <w:lang w:eastAsia="es-ES"/>
        </w:rPr>
      </w:pPr>
    </w:p>
    <w:p w14:paraId="2FAC5E88" w14:textId="54556D14" w:rsidR="004C3F4F" w:rsidRPr="004C3F4F" w:rsidRDefault="004C3F4F" w:rsidP="004C3F4F">
      <w:pPr>
        <w:spacing w:line="240" w:lineRule="auto"/>
        <w:jc w:val="both"/>
        <w:rPr>
          <w:rFonts w:eastAsia="Calibri"/>
          <w:b/>
          <w:szCs w:val="24"/>
          <w:u w:val="single"/>
        </w:rPr>
      </w:pPr>
      <w:r w:rsidRPr="004C3F4F">
        <w:rPr>
          <w:rFonts w:eastAsia="Calibri"/>
          <w:b/>
          <w:szCs w:val="24"/>
          <w:u w:val="single"/>
        </w:rPr>
        <w:t xml:space="preserve">ACUERDO NÚMERO </w:t>
      </w:r>
      <w:r>
        <w:rPr>
          <w:rFonts w:eastAsia="Calibri"/>
          <w:b/>
          <w:szCs w:val="24"/>
          <w:u w:val="single"/>
        </w:rPr>
        <w:t xml:space="preserve">QUINCE: </w:t>
      </w:r>
    </w:p>
    <w:p w14:paraId="02B35184" w14:textId="77777777" w:rsidR="004C3F4F" w:rsidRPr="004C3F4F" w:rsidRDefault="004C3F4F" w:rsidP="004C3F4F">
      <w:pPr>
        <w:spacing w:line="240" w:lineRule="auto"/>
        <w:jc w:val="both"/>
        <w:rPr>
          <w:rFonts w:eastAsia="Calibri"/>
          <w:bCs/>
          <w:szCs w:val="24"/>
        </w:rPr>
      </w:pPr>
      <w:r w:rsidRPr="004C3F4F">
        <w:rPr>
          <w:rFonts w:eastAsia="Calibri"/>
          <w:bCs/>
          <w:szCs w:val="24"/>
        </w:rPr>
        <w:t>CONSIDERANDO:</w:t>
      </w:r>
    </w:p>
    <w:p w14:paraId="344ADAB8" w14:textId="77777777" w:rsidR="004C3F4F" w:rsidRPr="004C3F4F" w:rsidRDefault="004C3F4F" w:rsidP="004C3F4F">
      <w:pPr>
        <w:spacing w:line="240" w:lineRule="auto"/>
        <w:jc w:val="both"/>
        <w:rPr>
          <w:rFonts w:eastAsia="Calibri"/>
          <w:bCs/>
          <w:szCs w:val="24"/>
        </w:rPr>
      </w:pPr>
      <w:r w:rsidRPr="004C3F4F">
        <w:rPr>
          <w:rFonts w:eastAsia="Calibri"/>
          <w:bCs/>
          <w:szCs w:val="24"/>
        </w:rPr>
        <w:t xml:space="preserve">I.- Que de conformidad a solicitud emitida por el Lic. Nelson Armando Monzón, Jefe de la Unidad de Recursos Humanos, en la cual informa que en nota suscrita por el Lic. Darwin Francisco Sandoval Nolasco, en fecha 17 de agosto del corriente año, se reporta que el empleado Elmer Alberto Guerra Rodríguez, quien se desempeña con el cargo de Electromecánico en la Unidad de Plantel de Maquinaria y Equipo, no se ha presentado a laborar de forma injustificada desde el día 03 de agosto del corriente año, hasta la fecha, por lo que se procedió a verificar la tarjeta de tiempo electrónico del empleado y se comprobó tal situación. Por lo antes expuesto constituye una causal de despido contemplada en el art. 67 de la Ley de la Carrera Administrativa Municipal, numeral 4: “Abandono del cargo o empleo, que se presumirá cuando el funcionario o empleado faltare al desempeño de sus funciones por más de ocho días hábiles consecutivos sin causa justificada” por lo que solicito </w:t>
      </w:r>
      <w:r w:rsidRPr="004C3F4F">
        <w:rPr>
          <w:rFonts w:eastAsia="Calibri"/>
          <w:bCs/>
          <w:szCs w:val="24"/>
        </w:rPr>
        <w:lastRenderedPageBreak/>
        <w:t xml:space="preserve">al Concejo Municipal iniciar el procedimiento en caso de despido para el empleado Elmer Alberto Guerra Rodríguez, a partir del día 03 de agosto del 2022. </w:t>
      </w:r>
    </w:p>
    <w:p w14:paraId="36B58D4D" w14:textId="77777777" w:rsidR="004C3F4F" w:rsidRPr="004C3F4F" w:rsidRDefault="004C3F4F" w:rsidP="004C3F4F">
      <w:pPr>
        <w:spacing w:line="240" w:lineRule="auto"/>
        <w:jc w:val="both"/>
        <w:rPr>
          <w:rFonts w:eastAsia="Calibri"/>
          <w:bCs/>
          <w:szCs w:val="24"/>
        </w:rPr>
      </w:pPr>
      <w:r w:rsidRPr="004C3F4F">
        <w:rPr>
          <w:rFonts w:eastAsia="Calibri"/>
          <w:bCs/>
          <w:szCs w:val="24"/>
        </w:rPr>
        <w:t>II.- Que de conformidad al Art. 68 numeral 4, son causales de despido el abandono del cargo o empleo, que se presumirá cuando el funcionario o empleado faltare al desempeño de sus funciones por más de ocho días hábiles consecutivos sin causa justificada;</w:t>
      </w:r>
    </w:p>
    <w:p w14:paraId="6DFAA640" w14:textId="77777777" w:rsidR="004C3F4F" w:rsidRPr="004C3F4F" w:rsidRDefault="004C3F4F" w:rsidP="004C3F4F">
      <w:pPr>
        <w:spacing w:line="240" w:lineRule="auto"/>
        <w:jc w:val="both"/>
        <w:rPr>
          <w:rFonts w:eastAsia="Calibri"/>
          <w:bCs/>
          <w:szCs w:val="24"/>
        </w:rPr>
      </w:pPr>
      <w:r w:rsidRPr="004C3F4F">
        <w:rPr>
          <w:rFonts w:eastAsia="Calibri"/>
          <w:bCs/>
          <w:szCs w:val="24"/>
        </w:rPr>
        <w:t xml:space="preserve">POR TANTO, El Concejo Municipal en uso de las facultades que el Código Municipal les confiere y la Ley de la Carrera Administrativa Municipal ACUERDA: </w:t>
      </w:r>
    </w:p>
    <w:p w14:paraId="43C8D8F0" w14:textId="1F020AA1" w:rsidR="004C3F4F" w:rsidRDefault="004C3F4F" w:rsidP="00C9037E">
      <w:pPr>
        <w:pStyle w:val="Prrafodelista"/>
        <w:numPr>
          <w:ilvl w:val="0"/>
          <w:numId w:val="419"/>
        </w:numPr>
        <w:spacing w:line="240" w:lineRule="auto"/>
        <w:jc w:val="both"/>
        <w:rPr>
          <w:rFonts w:eastAsia="Calibri"/>
          <w:bCs/>
          <w:szCs w:val="24"/>
        </w:rPr>
      </w:pPr>
      <w:r w:rsidRPr="00443DF9">
        <w:rPr>
          <w:rFonts w:eastAsia="Calibri"/>
          <w:bCs/>
          <w:szCs w:val="24"/>
        </w:rPr>
        <w:t>Se tiene establecido el causal de abandono de trabajo</w:t>
      </w:r>
      <w:r w:rsidR="00734975" w:rsidRPr="00443DF9">
        <w:rPr>
          <w:rFonts w:eastAsia="Calibri"/>
          <w:bCs/>
          <w:szCs w:val="24"/>
        </w:rPr>
        <w:t>,</w:t>
      </w:r>
      <w:r w:rsidRPr="00443DF9">
        <w:rPr>
          <w:rFonts w:eastAsia="Calibri"/>
          <w:bCs/>
          <w:szCs w:val="24"/>
        </w:rPr>
        <w:t xml:space="preserve"> del señor Elmer Alberto Guerra Rodríguez, quien se desempeña con el cargo de Electromecánico en la Unidad de Plantel de Maquinaria y Equipo, a partir del día 03 de agosto del 2022</w:t>
      </w:r>
      <w:r w:rsidR="00443DF9" w:rsidRPr="00443DF9">
        <w:rPr>
          <w:rFonts w:eastAsia="Calibri"/>
          <w:bCs/>
          <w:szCs w:val="24"/>
        </w:rPr>
        <w:t>.</w:t>
      </w:r>
    </w:p>
    <w:p w14:paraId="2C5E937D" w14:textId="4D80A2DC" w:rsidR="00443DF9" w:rsidRPr="00443DF9" w:rsidRDefault="00443DF9" w:rsidP="00C9037E">
      <w:pPr>
        <w:pStyle w:val="Prrafodelista"/>
        <w:numPr>
          <w:ilvl w:val="0"/>
          <w:numId w:val="419"/>
        </w:numPr>
        <w:spacing w:line="240" w:lineRule="auto"/>
        <w:jc w:val="both"/>
        <w:rPr>
          <w:rFonts w:eastAsia="Calibri"/>
          <w:bCs/>
          <w:szCs w:val="24"/>
        </w:rPr>
      </w:pPr>
      <w:r>
        <w:rPr>
          <w:rFonts w:eastAsia="Calibri"/>
          <w:bCs/>
          <w:szCs w:val="24"/>
        </w:rPr>
        <w:t xml:space="preserve">Cesar del cargo  </w:t>
      </w:r>
      <w:r w:rsidRPr="00443DF9">
        <w:rPr>
          <w:rFonts w:eastAsia="Calibri"/>
          <w:bCs/>
          <w:szCs w:val="24"/>
        </w:rPr>
        <w:t>de Electromecánico en la Unidad de Plantel de Maquinaria y Equipo</w:t>
      </w:r>
      <w:r>
        <w:rPr>
          <w:rFonts w:eastAsia="Calibri"/>
          <w:bCs/>
          <w:szCs w:val="24"/>
        </w:rPr>
        <w:t xml:space="preserve"> por haberse establecido el abandono al Sr.</w:t>
      </w:r>
      <w:r w:rsidRPr="00443DF9">
        <w:rPr>
          <w:rFonts w:eastAsia="Calibri"/>
          <w:bCs/>
          <w:szCs w:val="24"/>
        </w:rPr>
        <w:t xml:space="preserve"> Elmer Alberto Guerra Rodríguez</w:t>
      </w:r>
      <w:r>
        <w:rPr>
          <w:rFonts w:eastAsia="Calibri"/>
          <w:bCs/>
          <w:szCs w:val="24"/>
        </w:rPr>
        <w:t xml:space="preserve"> a partir del día 03 de agosto del 2022</w:t>
      </w:r>
    </w:p>
    <w:p w14:paraId="0B375A6A" w14:textId="77777777" w:rsidR="004C3F4F" w:rsidRPr="004C3F4F" w:rsidRDefault="004C3F4F" w:rsidP="004C3F4F">
      <w:pPr>
        <w:spacing w:line="240" w:lineRule="auto"/>
        <w:jc w:val="both"/>
        <w:rPr>
          <w:rFonts w:eastAsia="Calibri"/>
          <w:bCs/>
          <w:szCs w:val="24"/>
        </w:rPr>
      </w:pPr>
      <w:r w:rsidRPr="004C3F4F">
        <w:rPr>
          <w:rFonts w:eastAsia="Calibri"/>
          <w:bCs/>
          <w:szCs w:val="24"/>
        </w:rPr>
        <w:t xml:space="preserve">Comuníquese. </w:t>
      </w:r>
    </w:p>
    <w:p w14:paraId="34740ADD" w14:textId="5C188AF9" w:rsidR="00412A41" w:rsidRDefault="00412A41" w:rsidP="00412A41">
      <w:pPr>
        <w:spacing w:line="240" w:lineRule="auto"/>
        <w:contextualSpacing/>
        <w:jc w:val="both"/>
        <w:rPr>
          <w:rFonts w:eastAsia="Calibri"/>
          <w:b/>
          <w:bCs/>
          <w:u w:val="single"/>
        </w:rPr>
      </w:pPr>
      <w:r>
        <w:rPr>
          <w:rFonts w:eastAsia="Calibri"/>
          <w:b/>
          <w:bCs/>
          <w:u w:val="single"/>
        </w:rPr>
        <w:t xml:space="preserve">ACUERDO NÚMERO DIECISÉIS: </w:t>
      </w:r>
    </w:p>
    <w:p w14:paraId="62D18764" w14:textId="77777777" w:rsidR="00412A41" w:rsidRDefault="00412A41" w:rsidP="00412A41">
      <w:pPr>
        <w:spacing w:line="240" w:lineRule="auto"/>
        <w:contextualSpacing/>
        <w:jc w:val="both"/>
        <w:rPr>
          <w:rFonts w:eastAsia="Calibri"/>
          <w:b/>
          <w:bCs/>
          <w:u w:val="single"/>
        </w:rPr>
      </w:pPr>
    </w:p>
    <w:p w14:paraId="1B43EFA2" w14:textId="77777777" w:rsidR="00412A41" w:rsidRDefault="00412A41" w:rsidP="00412A41">
      <w:pPr>
        <w:spacing w:line="240" w:lineRule="auto"/>
        <w:contextualSpacing/>
        <w:jc w:val="both"/>
        <w:rPr>
          <w:rFonts w:eastAsia="Calibri"/>
        </w:rPr>
      </w:pPr>
      <w:r>
        <w:rPr>
          <w:rFonts w:eastAsia="Calibri"/>
        </w:rPr>
        <w:t>El Concejo Municipal CONSIDERANDO:</w:t>
      </w:r>
    </w:p>
    <w:p w14:paraId="184CC756" w14:textId="77777777" w:rsidR="00412A41" w:rsidRDefault="00412A41" w:rsidP="00412A41">
      <w:pPr>
        <w:spacing w:line="240" w:lineRule="auto"/>
        <w:contextualSpacing/>
        <w:jc w:val="both"/>
        <w:rPr>
          <w:rFonts w:eastAsia="Calibri"/>
        </w:rPr>
      </w:pPr>
    </w:p>
    <w:p w14:paraId="5487EB88" w14:textId="77777777" w:rsidR="00412A41" w:rsidRDefault="00412A41" w:rsidP="00412A41">
      <w:pPr>
        <w:spacing w:line="240" w:lineRule="auto"/>
        <w:contextualSpacing/>
        <w:jc w:val="both"/>
        <w:rPr>
          <w:rFonts w:eastAsia="Calibri"/>
        </w:rPr>
      </w:pPr>
      <w:r>
        <w:rPr>
          <w:rFonts w:eastAsia="Calibri"/>
        </w:rPr>
        <w:t>I.- Que en vista de la solicitud presentada por el Lic. Darwin Francisco Sandoval Nolasco, Gerente de Servicios y Desarrollo Territorial, recibida el día 17 de agosto del 2022 y en la cual solicita lo siguiente: “””” cambio de la actual encargada de ENTREGA Y CONTROL DE REPUESTOS, quien es la compañera Rosa Adela Castillo Alonzo, debido a que el puesto que desempeña requiere de una delicadeza tal que hasta el momento ha sido deficiente, sin mostrar interés en aprender. Por lo tanto, propongo trasladar al señor Marco Tulio Ruiz Hernández, quien actualmente desempeña el cargo de ASISTENTE en la misma unidad del Plantel de Maquinaria y Equipo, quien ya nos ha colaborado en el área y denota proactividad””””””</w:t>
      </w:r>
    </w:p>
    <w:p w14:paraId="7D63B092" w14:textId="77777777" w:rsidR="00412A41" w:rsidRDefault="00412A41" w:rsidP="00412A41">
      <w:pPr>
        <w:spacing w:line="240" w:lineRule="auto"/>
        <w:contextualSpacing/>
        <w:jc w:val="both"/>
        <w:rPr>
          <w:rFonts w:eastAsia="Calibri"/>
        </w:rPr>
      </w:pPr>
    </w:p>
    <w:p w14:paraId="7479CE04" w14:textId="77777777" w:rsidR="00412A41" w:rsidRDefault="00412A41" w:rsidP="00412A41">
      <w:pPr>
        <w:spacing w:line="240" w:lineRule="auto"/>
        <w:contextualSpacing/>
        <w:jc w:val="both"/>
        <w:rPr>
          <w:rFonts w:eastAsia="Calibri"/>
        </w:rPr>
      </w:pPr>
      <w:r>
        <w:rPr>
          <w:color w:val="000000"/>
          <w:szCs w:val="24"/>
        </w:rPr>
        <w:t xml:space="preserve">II.- </w:t>
      </w:r>
      <w:r w:rsidRPr="00C64BEC">
        <w:rPr>
          <w:color w:val="000000"/>
          <w:szCs w:val="24"/>
        </w:rPr>
        <w:t xml:space="preserve">Que el Plantel de Maquinaria y Equipo, requiere de personal para el manejo y control de inventarios y bodegas de repuestos; responsables de realizar las actividades relacionadas con la recepción, manejo, acomodo, chequeo, almacenaje y despacho de herramientas y repuestos de los equipos institucionales.  </w:t>
      </w:r>
    </w:p>
    <w:p w14:paraId="7FE16EC1" w14:textId="77777777" w:rsidR="00412A41" w:rsidRDefault="00412A41" w:rsidP="00412A41">
      <w:pPr>
        <w:spacing w:line="240" w:lineRule="auto"/>
        <w:contextualSpacing/>
        <w:jc w:val="both"/>
        <w:rPr>
          <w:rFonts w:eastAsia="Calibri"/>
        </w:rPr>
      </w:pPr>
    </w:p>
    <w:p w14:paraId="0662D355" w14:textId="77777777" w:rsidR="00412A41" w:rsidRDefault="00412A41" w:rsidP="00412A41">
      <w:pPr>
        <w:spacing w:line="240" w:lineRule="auto"/>
        <w:contextualSpacing/>
        <w:jc w:val="both"/>
        <w:rPr>
          <w:rFonts w:eastAsia="Calibri"/>
        </w:rPr>
      </w:pPr>
      <w:r>
        <w:rPr>
          <w:rFonts w:eastAsia="Calibri"/>
        </w:rPr>
        <w:t>III.- Que con el objetivo de mejorar los procesos en el Plantel de Maquinaria y Equipo, logrando mayor eficacia y eficiencia, mejor control, el Concejo considera conveniente realizar el traslado solicitado por el Lic. Darwin.</w:t>
      </w:r>
    </w:p>
    <w:p w14:paraId="1852290A" w14:textId="77777777" w:rsidR="00412A41" w:rsidRDefault="00412A41" w:rsidP="00412A41">
      <w:pPr>
        <w:spacing w:line="240" w:lineRule="auto"/>
        <w:contextualSpacing/>
        <w:jc w:val="both"/>
        <w:rPr>
          <w:rFonts w:eastAsia="Calibri"/>
        </w:rPr>
      </w:pPr>
    </w:p>
    <w:p w14:paraId="22FD3136" w14:textId="77777777" w:rsidR="00412A41" w:rsidRDefault="00412A41" w:rsidP="00412A41">
      <w:pPr>
        <w:autoSpaceDE w:val="0"/>
        <w:autoSpaceDN w:val="0"/>
        <w:adjustRightInd w:val="0"/>
        <w:spacing w:after="0" w:line="240" w:lineRule="auto"/>
        <w:jc w:val="both"/>
        <w:rPr>
          <w:color w:val="000000"/>
          <w:szCs w:val="24"/>
        </w:rPr>
      </w:pPr>
      <w:r w:rsidRPr="00C64BEC">
        <w:rPr>
          <w:color w:val="000000"/>
          <w:szCs w:val="24"/>
        </w:rPr>
        <w:t>POR TANTO, en uso de las facultades que le confiere el Código Municipal, el Concejo Municipal ACUERDA:</w:t>
      </w:r>
    </w:p>
    <w:p w14:paraId="6655B084" w14:textId="77777777" w:rsidR="00412A41" w:rsidRDefault="00412A41" w:rsidP="00412A41">
      <w:pPr>
        <w:autoSpaceDE w:val="0"/>
        <w:autoSpaceDN w:val="0"/>
        <w:adjustRightInd w:val="0"/>
        <w:spacing w:after="0" w:line="240" w:lineRule="auto"/>
        <w:jc w:val="both"/>
        <w:rPr>
          <w:color w:val="000000"/>
          <w:szCs w:val="24"/>
        </w:rPr>
      </w:pPr>
    </w:p>
    <w:p w14:paraId="0061B83C" w14:textId="77777777" w:rsidR="00412A41" w:rsidRDefault="00412A41" w:rsidP="00412A41">
      <w:pPr>
        <w:autoSpaceDE w:val="0"/>
        <w:autoSpaceDN w:val="0"/>
        <w:adjustRightInd w:val="0"/>
        <w:spacing w:after="0" w:line="240" w:lineRule="auto"/>
        <w:jc w:val="both"/>
        <w:rPr>
          <w:szCs w:val="24"/>
        </w:rPr>
      </w:pPr>
      <w:r>
        <w:rPr>
          <w:color w:val="000000"/>
          <w:szCs w:val="24"/>
        </w:rPr>
        <w:t xml:space="preserve">1.- Nombrar al Sr. Marco Tulio Ruíz Hernández, en la plaza </w:t>
      </w:r>
      <w:r w:rsidRPr="00C64BEC">
        <w:rPr>
          <w:szCs w:val="24"/>
        </w:rPr>
        <w:t>ENCARGADO DE ENTREGA Y CONTROL DE REPUESTOS</w:t>
      </w:r>
      <w:r>
        <w:rPr>
          <w:szCs w:val="24"/>
        </w:rPr>
        <w:t xml:space="preserve"> en la Unidad del Plantel de Maquinaria y Equipo, devengando la cantidad mensual de CUATROCIENTOS CINCUENTA 00/100 DÓLARES DE LOS ESTADOS UNIDOS DE AMÉRICA. ($450.00) a partir del día 22 de agosto del 2022.</w:t>
      </w:r>
    </w:p>
    <w:p w14:paraId="3FE58813" w14:textId="77777777" w:rsidR="00412A41" w:rsidRDefault="00412A41" w:rsidP="00412A41">
      <w:pPr>
        <w:autoSpaceDE w:val="0"/>
        <w:autoSpaceDN w:val="0"/>
        <w:adjustRightInd w:val="0"/>
        <w:spacing w:after="0" w:line="240" w:lineRule="auto"/>
        <w:jc w:val="both"/>
        <w:rPr>
          <w:szCs w:val="24"/>
        </w:rPr>
      </w:pPr>
    </w:p>
    <w:p w14:paraId="63A2162C" w14:textId="77777777" w:rsidR="00412A41" w:rsidRDefault="00412A41" w:rsidP="00412A41">
      <w:pPr>
        <w:autoSpaceDE w:val="0"/>
        <w:autoSpaceDN w:val="0"/>
        <w:adjustRightInd w:val="0"/>
        <w:spacing w:after="0" w:line="240" w:lineRule="auto"/>
        <w:jc w:val="both"/>
        <w:rPr>
          <w:szCs w:val="24"/>
        </w:rPr>
      </w:pPr>
      <w:r>
        <w:rPr>
          <w:szCs w:val="24"/>
        </w:rPr>
        <w:t xml:space="preserve">2.- Trasladar la plaza vacante de ASISTENTE de la Unidad del Plantel de Maquinaria y Equipo a la Gerencia Administrativa y Desarrollo Social. </w:t>
      </w:r>
    </w:p>
    <w:p w14:paraId="5C3972F8" w14:textId="77777777" w:rsidR="00412A41" w:rsidRDefault="00412A41" w:rsidP="00412A41">
      <w:pPr>
        <w:autoSpaceDE w:val="0"/>
        <w:autoSpaceDN w:val="0"/>
        <w:adjustRightInd w:val="0"/>
        <w:spacing w:after="0" w:line="240" w:lineRule="auto"/>
        <w:jc w:val="both"/>
        <w:rPr>
          <w:szCs w:val="24"/>
        </w:rPr>
      </w:pPr>
    </w:p>
    <w:p w14:paraId="22FC7DE5" w14:textId="77777777" w:rsidR="00412A41" w:rsidRPr="0045706F" w:rsidRDefault="00412A41" w:rsidP="00412A41">
      <w:pPr>
        <w:autoSpaceDE w:val="0"/>
        <w:autoSpaceDN w:val="0"/>
        <w:adjustRightInd w:val="0"/>
        <w:spacing w:after="0" w:line="240" w:lineRule="auto"/>
        <w:jc w:val="both"/>
        <w:rPr>
          <w:szCs w:val="24"/>
        </w:rPr>
      </w:pPr>
      <w:r>
        <w:rPr>
          <w:szCs w:val="24"/>
        </w:rPr>
        <w:t xml:space="preserve">3.- </w:t>
      </w:r>
      <w:r w:rsidRPr="0045706F">
        <w:rPr>
          <w:szCs w:val="24"/>
        </w:rPr>
        <w:t xml:space="preserve">Se autoriza a la Unidad de Presupuesto a elaborar </w:t>
      </w:r>
      <w:r>
        <w:rPr>
          <w:szCs w:val="24"/>
        </w:rPr>
        <w:t>la reprogramación</w:t>
      </w:r>
      <w:r w:rsidRPr="0045706F">
        <w:rPr>
          <w:szCs w:val="24"/>
        </w:rPr>
        <w:t xml:space="preserve"> presupuestaria</w:t>
      </w:r>
      <w:r>
        <w:rPr>
          <w:szCs w:val="24"/>
        </w:rPr>
        <w:t xml:space="preserve"> en el rubro de Remuneraciones, a efectos de incrementar el salario de la plaza de ASISTENTE antes relacionada, en $50.00 para el periodo restante del ejercicio financiero fiscal, incluyendo las aportaciones patronales y otros beneficios de ley. </w:t>
      </w:r>
    </w:p>
    <w:p w14:paraId="4B767FF3" w14:textId="77777777" w:rsidR="00412A41" w:rsidRDefault="00412A41" w:rsidP="00412A41">
      <w:pPr>
        <w:autoSpaceDE w:val="0"/>
        <w:autoSpaceDN w:val="0"/>
        <w:adjustRightInd w:val="0"/>
        <w:spacing w:after="0" w:line="240" w:lineRule="auto"/>
        <w:jc w:val="both"/>
        <w:rPr>
          <w:szCs w:val="24"/>
        </w:rPr>
      </w:pPr>
    </w:p>
    <w:p w14:paraId="1C176B3D" w14:textId="77777777" w:rsidR="00412A41" w:rsidRDefault="00412A41" w:rsidP="00412A41">
      <w:pPr>
        <w:autoSpaceDE w:val="0"/>
        <w:autoSpaceDN w:val="0"/>
        <w:adjustRightInd w:val="0"/>
        <w:spacing w:after="0" w:line="240" w:lineRule="auto"/>
        <w:jc w:val="both"/>
        <w:rPr>
          <w:szCs w:val="24"/>
        </w:rPr>
      </w:pPr>
      <w:r>
        <w:rPr>
          <w:szCs w:val="24"/>
        </w:rPr>
        <w:lastRenderedPageBreak/>
        <w:t xml:space="preserve">4- Nombrar a la señora </w:t>
      </w:r>
      <w:r w:rsidRPr="00C64BEC">
        <w:rPr>
          <w:szCs w:val="24"/>
        </w:rPr>
        <w:t>ROSA ADELA CASTILLO ALONZO</w:t>
      </w:r>
      <w:r>
        <w:rPr>
          <w:szCs w:val="24"/>
        </w:rPr>
        <w:t xml:space="preserve"> a la plaza de Asistente en la Gerencia Administrativa y Desarrollo Social, </w:t>
      </w:r>
      <w:r w:rsidRPr="00C64BEC">
        <w:rPr>
          <w:szCs w:val="24"/>
        </w:rPr>
        <w:t xml:space="preserve">con un salario de $450.00 a partir del </w:t>
      </w:r>
      <w:r>
        <w:rPr>
          <w:szCs w:val="24"/>
        </w:rPr>
        <w:t xml:space="preserve">22 de agosto del 2022. </w:t>
      </w:r>
      <w:r w:rsidRPr="00C64BEC">
        <w:rPr>
          <w:szCs w:val="24"/>
        </w:rPr>
        <w:t xml:space="preserve">  </w:t>
      </w:r>
    </w:p>
    <w:p w14:paraId="61D8696A" w14:textId="77777777" w:rsidR="00412A41" w:rsidRDefault="00412A41" w:rsidP="00412A41">
      <w:pPr>
        <w:spacing w:after="0" w:line="240" w:lineRule="auto"/>
        <w:jc w:val="both"/>
        <w:rPr>
          <w:szCs w:val="24"/>
        </w:rPr>
      </w:pPr>
      <w:r>
        <w:rPr>
          <w:szCs w:val="24"/>
        </w:rPr>
        <w:t>5</w:t>
      </w:r>
      <w:r w:rsidRPr="00C64BEC">
        <w:rPr>
          <w:szCs w:val="24"/>
        </w:rPr>
        <w:t>.- Girar instrucciones a la Unidad de Recursos Humanos para realizar los ajustes correspondientes en los expedientes de personal y planilla de pagos, para el personal que ocupa las plazas</w:t>
      </w:r>
      <w:r>
        <w:rPr>
          <w:szCs w:val="24"/>
        </w:rPr>
        <w:t xml:space="preserve"> citadas</w:t>
      </w:r>
      <w:r w:rsidRPr="00C64BEC">
        <w:rPr>
          <w:szCs w:val="24"/>
        </w:rPr>
        <w:t xml:space="preserve"> </w:t>
      </w:r>
      <w:r>
        <w:rPr>
          <w:szCs w:val="24"/>
        </w:rPr>
        <w:t>en</w:t>
      </w:r>
      <w:r w:rsidRPr="00C64BEC">
        <w:rPr>
          <w:szCs w:val="24"/>
        </w:rPr>
        <w:t xml:space="preserve"> los numerales anteriores, así como para que realice las notificaciones respectivas.</w:t>
      </w:r>
    </w:p>
    <w:p w14:paraId="4650EA57" w14:textId="77777777" w:rsidR="00412A41" w:rsidRDefault="00412A41" w:rsidP="00412A41">
      <w:pPr>
        <w:spacing w:after="0" w:line="240" w:lineRule="auto"/>
        <w:jc w:val="both"/>
        <w:rPr>
          <w:szCs w:val="24"/>
        </w:rPr>
      </w:pPr>
    </w:p>
    <w:p w14:paraId="293AD57D" w14:textId="77777777" w:rsidR="00412A41" w:rsidRPr="00C64BEC" w:rsidRDefault="00412A41" w:rsidP="00412A41">
      <w:pPr>
        <w:spacing w:after="0" w:line="240" w:lineRule="auto"/>
        <w:jc w:val="both"/>
        <w:rPr>
          <w:szCs w:val="24"/>
        </w:rPr>
      </w:pPr>
      <w:r>
        <w:rPr>
          <w:szCs w:val="24"/>
        </w:rPr>
        <w:t xml:space="preserve">COMUNIQUESE. </w:t>
      </w:r>
    </w:p>
    <w:p w14:paraId="2C6396CE" w14:textId="25F71C51" w:rsidR="00412A41" w:rsidRDefault="00097FE8" w:rsidP="00462B7E">
      <w:pPr>
        <w:jc w:val="both"/>
        <w:rPr>
          <w:b/>
          <w:szCs w:val="24"/>
          <w:u w:val="single"/>
        </w:rPr>
      </w:pPr>
      <w:bookmarkStart w:id="16" w:name="_Hlk111813159"/>
      <w:r>
        <w:rPr>
          <w:b/>
          <w:szCs w:val="24"/>
          <w:u w:val="single"/>
        </w:rPr>
        <w:t>ACUERDO NÚMERO DIECISIETE:</w:t>
      </w:r>
    </w:p>
    <w:p w14:paraId="5A706C49" w14:textId="59FED579" w:rsidR="00097FE8" w:rsidRDefault="00097FE8" w:rsidP="00462B7E">
      <w:pPr>
        <w:jc w:val="both"/>
        <w:rPr>
          <w:bCs/>
          <w:szCs w:val="24"/>
        </w:rPr>
      </w:pPr>
      <w:r w:rsidRPr="00097FE8">
        <w:rPr>
          <w:bCs/>
          <w:szCs w:val="24"/>
        </w:rPr>
        <w:t>CONSIDERANDO:</w:t>
      </w:r>
    </w:p>
    <w:p w14:paraId="20506DE2" w14:textId="524EA7B0" w:rsidR="00097FE8" w:rsidRDefault="00097FE8" w:rsidP="00462B7E">
      <w:pPr>
        <w:jc w:val="both"/>
        <w:rPr>
          <w:rFonts w:eastAsia="Calibri"/>
          <w:bCs/>
          <w:szCs w:val="24"/>
        </w:rPr>
      </w:pPr>
      <w:r>
        <w:rPr>
          <w:bCs/>
          <w:szCs w:val="24"/>
        </w:rPr>
        <w:t xml:space="preserve">I.- Que por acuerdo número veintidós del acta número veintinueve de fecha veintitrés de junio </w:t>
      </w:r>
      <w:r w:rsidRPr="00097FE8">
        <w:rPr>
          <w:bCs/>
          <w:szCs w:val="24"/>
        </w:rPr>
        <w:t xml:space="preserve">del 2022, se acordó ejecutar el proyecto </w:t>
      </w:r>
      <w:r w:rsidRPr="00097FE8">
        <w:rPr>
          <w:b/>
          <w:bCs/>
          <w:iCs/>
          <w:szCs w:val="24"/>
        </w:rPr>
        <w:t>MEJORAMIENTO EN EL PARQUE MUNICIPAL DE LA FAMILIA EN COLONIA LAS BRISAS DEL NORTE, MUNICIPIO DE METAPÁN</w:t>
      </w:r>
      <w:r w:rsidRPr="00097FE8">
        <w:rPr>
          <w:rFonts w:eastAsia="Calibri"/>
          <w:b/>
          <w:szCs w:val="24"/>
        </w:rPr>
        <w:t xml:space="preserve">. </w:t>
      </w:r>
      <w:r w:rsidRPr="00097FE8">
        <w:rPr>
          <w:rFonts w:eastAsia="Calibri"/>
          <w:color w:val="000000"/>
          <w:szCs w:val="24"/>
          <w:lang w:eastAsia="es-ES"/>
        </w:rPr>
        <w:t xml:space="preserve">Código </w:t>
      </w:r>
      <w:proofErr w:type="spellStart"/>
      <w:r w:rsidRPr="00097FE8">
        <w:rPr>
          <w:rFonts w:eastAsia="Calibri"/>
          <w:color w:val="000000"/>
          <w:szCs w:val="24"/>
          <w:lang w:eastAsia="es-ES"/>
        </w:rPr>
        <w:t>N°</w:t>
      </w:r>
      <w:proofErr w:type="spellEnd"/>
      <w:r w:rsidRPr="00097FE8">
        <w:rPr>
          <w:rFonts w:eastAsia="Calibri"/>
          <w:color w:val="000000"/>
          <w:szCs w:val="24"/>
          <w:lang w:eastAsia="es-ES"/>
        </w:rPr>
        <w:t xml:space="preserve"> 2212009 y dentro del cual se nombró </w:t>
      </w:r>
      <w:r w:rsidRPr="00097FE8">
        <w:rPr>
          <w:rFonts w:eastAsia="Calibri"/>
          <w:color w:val="000000"/>
          <w:szCs w:val="24"/>
        </w:rPr>
        <w:t>como</w:t>
      </w:r>
      <w:r w:rsidRPr="00097FE8">
        <w:rPr>
          <w:rFonts w:eastAsia="Calibri"/>
          <w:szCs w:val="24"/>
        </w:rPr>
        <w:t xml:space="preserve"> supervisor encargado de obra civil  para el proyecto antes relacionado </w:t>
      </w:r>
      <w:r w:rsidR="006947A0">
        <w:rPr>
          <w:rFonts w:eastAsia="Calibri"/>
          <w:szCs w:val="24"/>
        </w:rPr>
        <w:t>al</w:t>
      </w:r>
      <w:r w:rsidRPr="00097FE8">
        <w:rPr>
          <w:rFonts w:eastAsia="Calibri"/>
          <w:szCs w:val="24"/>
        </w:rPr>
        <w:t xml:space="preserve"> Ing. </w:t>
      </w:r>
      <w:r w:rsidRPr="00097FE8">
        <w:rPr>
          <w:rFonts w:eastAsia="Calibri"/>
          <w:color w:val="000000"/>
          <w:szCs w:val="24"/>
        </w:rPr>
        <w:t xml:space="preserve"> </w:t>
      </w:r>
      <w:r w:rsidRPr="00097FE8">
        <w:rPr>
          <w:rFonts w:eastAsia="Calibri"/>
          <w:bCs/>
          <w:szCs w:val="24"/>
        </w:rPr>
        <w:t>Amado Francisco Jerónimo Posadas</w:t>
      </w:r>
      <w:r>
        <w:rPr>
          <w:rFonts w:eastAsia="Calibri"/>
          <w:bCs/>
          <w:szCs w:val="24"/>
        </w:rPr>
        <w:t>.</w:t>
      </w:r>
    </w:p>
    <w:p w14:paraId="0C711F0B" w14:textId="23D21777" w:rsidR="00097FE8" w:rsidRDefault="00047E21" w:rsidP="00462B7E">
      <w:pPr>
        <w:jc w:val="both"/>
        <w:rPr>
          <w:rFonts w:eastAsia="Calibri"/>
          <w:bCs/>
          <w:szCs w:val="24"/>
        </w:rPr>
      </w:pPr>
      <w:r>
        <w:rPr>
          <w:rFonts w:eastAsia="Calibri"/>
          <w:bCs/>
          <w:szCs w:val="24"/>
        </w:rPr>
        <w:t xml:space="preserve">II.- Que con fecha 17 de agosto del 2022 el Ing. Jerónimo, solicita al Concejo Municipal el cambio de nombramiento como supervisor al </w:t>
      </w:r>
      <w:proofErr w:type="spellStart"/>
      <w:r>
        <w:rPr>
          <w:rFonts w:eastAsia="Calibri"/>
          <w:bCs/>
          <w:szCs w:val="24"/>
        </w:rPr>
        <w:t>Tec</w:t>
      </w:r>
      <w:proofErr w:type="spellEnd"/>
      <w:r>
        <w:rPr>
          <w:rFonts w:eastAsia="Calibri"/>
          <w:bCs/>
          <w:szCs w:val="24"/>
        </w:rPr>
        <w:t>. Concepción Manuel Magaña, esto debido a que él ha sido del</w:t>
      </w:r>
      <w:r w:rsidR="00D30DC4">
        <w:rPr>
          <w:rFonts w:eastAsia="Calibri"/>
          <w:bCs/>
          <w:szCs w:val="24"/>
        </w:rPr>
        <w:t>e</w:t>
      </w:r>
      <w:r>
        <w:rPr>
          <w:rFonts w:eastAsia="Calibri"/>
          <w:bCs/>
          <w:szCs w:val="24"/>
        </w:rPr>
        <w:t xml:space="preserve">gado para la firma de los requerimientos de compras para los proyectos de infraestructura que ejecuta la Municipalidad y la función de supervisor tiene relación directa con los mismos proyectos de infraestructura que se ejecutan. </w:t>
      </w:r>
    </w:p>
    <w:p w14:paraId="67675D0A" w14:textId="5E239BE4" w:rsidR="00395027" w:rsidRDefault="00395027" w:rsidP="00395027">
      <w:pPr>
        <w:autoSpaceDE w:val="0"/>
        <w:autoSpaceDN w:val="0"/>
        <w:adjustRightInd w:val="0"/>
        <w:spacing w:after="0" w:line="240" w:lineRule="auto"/>
        <w:jc w:val="both"/>
        <w:rPr>
          <w:iCs/>
          <w:szCs w:val="24"/>
        </w:rPr>
      </w:pPr>
      <w:r w:rsidRPr="00953121">
        <w:rPr>
          <w:iCs/>
          <w:szCs w:val="24"/>
        </w:rPr>
        <w:t>POR TANTO, en uso de las facultades que le confiere el Código Municipal y la Ley de Adquisiciones y Contrataciones, el Concejo Municipal ACUERDA:</w:t>
      </w:r>
    </w:p>
    <w:p w14:paraId="172052EC" w14:textId="77777777" w:rsidR="00D30DC4" w:rsidRPr="00953121" w:rsidRDefault="00D30DC4" w:rsidP="00395027">
      <w:pPr>
        <w:autoSpaceDE w:val="0"/>
        <w:autoSpaceDN w:val="0"/>
        <w:adjustRightInd w:val="0"/>
        <w:spacing w:after="0" w:line="240" w:lineRule="auto"/>
        <w:jc w:val="both"/>
        <w:rPr>
          <w:iCs/>
          <w:szCs w:val="24"/>
        </w:rPr>
      </w:pPr>
    </w:p>
    <w:p w14:paraId="77ED5874" w14:textId="4BD812A0" w:rsidR="00395027" w:rsidRPr="00D30DC4" w:rsidRDefault="00D30DC4" w:rsidP="004D2953">
      <w:pPr>
        <w:pStyle w:val="Prrafodelista"/>
        <w:numPr>
          <w:ilvl w:val="0"/>
          <w:numId w:val="403"/>
        </w:numPr>
        <w:jc w:val="both"/>
        <w:rPr>
          <w:bCs/>
          <w:szCs w:val="24"/>
        </w:rPr>
      </w:pPr>
      <w:r w:rsidRPr="00D30DC4">
        <w:rPr>
          <w:bCs/>
          <w:szCs w:val="24"/>
        </w:rPr>
        <w:t xml:space="preserve">Nombrar al </w:t>
      </w:r>
      <w:proofErr w:type="spellStart"/>
      <w:r w:rsidRPr="00D30DC4">
        <w:rPr>
          <w:bCs/>
          <w:szCs w:val="24"/>
        </w:rPr>
        <w:t>Tec</w:t>
      </w:r>
      <w:proofErr w:type="spellEnd"/>
      <w:r w:rsidRPr="00D30DC4">
        <w:rPr>
          <w:bCs/>
          <w:szCs w:val="24"/>
        </w:rPr>
        <w:t xml:space="preserve">. </w:t>
      </w:r>
      <w:r w:rsidRPr="00D30DC4">
        <w:rPr>
          <w:rFonts w:eastAsia="Calibri"/>
          <w:bCs/>
          <w:szCs w:val="24"/>
        </w:rPr>
        <w:t xml:space="preserve">Concepción Manuel Magaña, </w:t>
      </w:r>
      <w:r w:rsidRPr="00D30DC4">
        <w:rPr>
          <w:rFonts w:eastAsia="Calibri"/>
          <w:szCs w:val="24"/>
        </w:rPr>
        <w:t xml:space="preserve">supervisor encargado de obra civil  para el proyecto </w:t>
      </w:r>
      <w:r w:rsidRPr="00D30DC4">
        <w:rPr>
          <w:b/>
          <w:bCs/>
          <w:iCs/>
          <w:szCs w:val="24"/>
        </w:rPr>
        <w:t>MEJORAMIENTO EN EL PARQUE MUNICIPAL DE LA FAMILIA EN COLONIA LAS BRISAS DEL NORTE, MUNICIPIO DE METAPÁN</w:t>
      </w:r>
      <w:r w:rsidRPr="00D30DC4">
        <w:rPr>
          <w:rFonts w:eastAsia="Calibri"/>
          <w:b/>
          <w:szCs w:val="24"/>
        </w:rPr>
        <w:t xml:space="preserve">. </w:t>
      </w:r>
      <w:r w:rsidRPr="00D30DC4">
        <w:rPr>
          <w:rFonts w:eastAsia="Calibri"/>
          <w:color w:val="000000"/>
          <w:szCs w:val="24"/>
          <w:lang w:eastAsia="es-ES"/>
        </w:rPr>
        <w:t xml:space="preserve">Código </w:t>
      </w:r>
      <w:proofErr w:type="spellStart"/>
      <w:r w:rsidRPr="00D30DC4">
        <w:rPr>
          <w:rFonts w:eastAsia="Calibri"/>
          <w:color w:val="000000"/>
          <w:szCs w:val="24"/>
          <w:lang w:eastAsia="es-ES"/>
        </w:rPr>
        <w:t>N°</w:t>
      </w:r>
      <w:proofErr w:type="spellEnd"/>
      <w:r w:rsidRPr="00D30DC4">
        <w:rPr>
          <w:rFonts w:eastAsia="Calibri"/>
          <w:color w:val="000000"/>
          <w:szCs w:val="24"/>
          <w:lang w:eastAsia="es-ES"/>
        </w:rPr>
        <w:t xml:space="preserve"> 2212009</w:t>
      </w:r>
      <w:r>
        <w:rPr>
          <w:rFonts w:eastAsia="Calibri"/>
          <w:color w:val="000000"/>
          <w:szCs w:val="24"/>
          <w:lang w:eastAsia="es-ES"/>
        </w:rPr>
        <w:t>, a partir del día 22 de agosto del 2022.</w:t>
      </w:r>
    </w:p>
    <w:p w14:paraId="3B4F4FBA" w14:textId="5C7DBBEB" w:rsidR="00D30DC4" w:rsidRPr="00D30DC4" w:rsidRDefault="00D30DC4" w:rsidP="00D30DC4">
      <w:pPr>
        <w:jc w:val="both"/>
        <w:rPr>
          <w:bCs/>
          <w:szCs w:val="24"/>
        </w:rPr>
      </w:pPr>
      <w:proofErr w:type="spellStart"/>
      <w:r>
        <w:rPr>
          <w:bCs/>
          <w:szCs w:val="24"/>
        </w:rPr>
        <w:t>Comuniquese</w:t>
      </w:r>
      <w:proofErr w:type="spellEnd"/>
      <w:r>
        <w:rPr>
          <w:bCs/>
          <w:szCs w:val="24"/>
        </w:rPr>
        <w:t xml:space="preserve">. </w:t>
      </w:r>
    </w:p>
    <w:p w14:paraId="44523F4B" w14:textId="37F43DB3" w:rsidR="006A26C5" w:rsidRPr="006A26C5" w:rsidRDefault="006A26C5" w:rsidP="006A26C5">
      <w:pPr>
        <w:jc w:val="both"/>
        <w:rPr>
          <w:rFonts w:eastAsia="Calibri"/>
          <w:b/>
          <w:szCs w:val="24"/>
          <w:u w:val="single"/>
        </w:rPr>
      </w:pPr>
      <w:r w:rsidRPr="006A26C5">
        <w:rPr>
          <w:rFonts w:eastAsia="Calibri"/>
          <w:b/>
          <w:szCs w:val="24"/>
          <w:u w:val="single"/>
        </w:rPr>
        <w:t>ACUERDO NÚMERO</w:t>
      </w:r>
      <w:r>
        <w:rPr>
          <w:rFonts w:eastAsia="Calibri"/>
          <w:b/>
          <w:szCs w:val="24"/>
          <w:u w:val="single"/>
        </w:rPr>
        <w:t xml:space="preserve"> DIECIOCHO: </w:t>
      </w:r>
    </w:p>
    <w:p w14:paraId="2253052D" w14:textId="77777777" w:rsidR="006A26C5" w:rsidRPr="006A26C5" w:rsidRDefault="006A26C5" w:rsidP="006A26C5">
      <w:pPr>
        <w:jc w:val="both"/>
        <w:rPr>
          <w:rFonts w:eastAsia="Calibri"/>
          <w:szCs w:val="24"/>
        </w:rPr>
      </w:pPr>
      <w:r w:rsidRPr="006A26C5">
        <w:rPr>
          <w:rFonts w:eastAsia="Calibri"/>
          <w:szCs w:val="24"/>
        </w:rPr>
        <w:t>El Concejo Municipal CONSIDERANDO:</w:t>
      </w:r>
    </w:p>
    <w:p w14:paraId="65FA5C86" w14:textId="77777777" w:rsidR="006A26C5" w:rsidRPr="006A26C5" w:rsidRDefault="006A26C5" w:rsidP="006A26C5">
      <w:pPr>
        <w:jc w:val="both"/>
        <w:rPr>
          <w:rFonts w:eastAsia="Calibri"/>
          <w:bCs/>
          <w:szCs w:val="24"/>
        </w:rPr>
      </w:pPr>
      <w:r w:rsidRPr="006A26C5">
        <w:rPr>
          <w:rFonts w:eastAsia="Calibri"/>
          <w:szCs w:val="24"/>
        </w:rPr>
        <w:t xml:space="preserve">Que debido a la incapacidad presentada por el señor </w:t>
      </w:r>
      <w:r w:rsidRPr="006A26C5">
        <w:rPr>
          <w:rFonts w:eastAsia="Times New Roman"/>
          <w:b/>
          <w:szCs w:val="24"/>
          <w:lang w:eastAsia="es-ES"/>
        </w:rPr>
        <w:t xml:space="preserve">SAUL BARRIENTOS, AGENTE INTERINO, CUERPO DE AGENTES MUNICIPALES DE METAPÁN, </w:t>
      </w:r>
      <w:r w:rsidRPr="006A26C5">
        <w:rPr>
          <w:rFonts w:eastAsia="Times New Roman"/>
          <w:bCs/>
          <w:szCs w:val="24"/>
          <w:lang w:eastAsia="es-ES"/>
        </w:rPr>
        <w:t xml:space="preserve">se vuelve necesario nombrar a alguien que cubra sus funciones; </w:t>
      </w:r>
      <w:r w:rsidRPr="006A26C5">
        <w:rPr>
          <w:rFonts w:eastAsia="Calibri"/>
          <w:szCs w:val="24"/>
        </w:rPr>
        <w:t>POR TANTO el Concejo Municipal en uso de las facultades que el Código Municipal les confiere ACUERDA:</w:t>
      </w:r>
    </w:p>
    <w:p w14:paraId="50BC5DF7" w14:textId="349D7932" w:rsidR="006A26C5" w:rsidRPr="006A26C5" w:rsidRDefault="006A26C5" w:rsidP="004D2953">
      <w:pPr>
        <w:numPr>
          <w:ilvl w:val="0"/>
          <w:numId w:val="404"/>
        </w:numPr>
        <w:contextualSpacing/>
        <w:jc w:val="both"/>
        <w:rPr>
          <w:rFonts w:eastAsia="Calibri"/>
          <w:szCs w:val="24"/>
        </w:rPr>
      </w:pPr>
      <w:r w:rsidRPr="006A26C5">
        <w:rPr>
          <w:rFonts w:eastAsia="Calibri"/>
          <w:szCs w:val="24"/>
        </w:rPr>
        <w:t xml:space="preserve">Nombrar de forma interina al Sr. JUAN CARLOS CARIAS MALDINERA, con DUI </w:t>
      </w:r>
      <w:proofErr w:type="spellStart"/>
      <w:r w:rsidRPr="006A26C5">
        <w:rPr>
          <w:rFonts w:eastAsia="Calibri"/>
          <w:szCs w:val="24"/>
        </w:rPr>
        <w:t>N°</w:t>
      </w:r>
      <w:proofErr w:type="spellEnd"/>
      <w:r w:rsidR="009120D3" w:rsidRPr="009120D3">
        <w:rPr>
          <w:rFonts w:eastAsia="Calibri"/>
          <w:szCs w:val="24"/>
        </w:rPr>
        <w:t xml:space="preserve"> </w:t>
      </w:r>
      <w:proofErr w:type="spellStart"/>
      <w:r w:rsidR="009120D3">
        <w:rPr>
          <w:rFonts w:eastAsia="Calibri"/>
          <w:szCs w:val="24"/>
        </w:rPr>
        <w:t>xxxxxxxxxx</w:t>
      </w:r>
      <w:proofErr w:type="spellEnd"/>
      <w:r w:rsidRPr="006A26C5">
        <w:rPr>
          <w:rFonts w:eastAsia="Calibri"/>
          <w:szCs w:val="24"/>
        </w:rPr>
        <w:t>, como Agente Interino en la unidad de Cuerpo de Agentes Municipales de Metapán,</w:t>
      </w:r>
      <w:r w:rsidRPr="006A26C5">
        <w:rPr>
          <w:rFonts w:eastAsia="Times New Roman"/>
          <w:b/>
          <w:szCs w:val="24"/>
          <w:lang w:eastAsia="es-ES"/>
        </w:rPr>
        <w:t xml:space="preserve"> </w:t>
      </w:r>
      <w:r w:rsidRPr="006A26C5">
        <w:rPr>
          <w:rFonts w:eastAsia="Times New Roman"/>
          <w:bCs/>
          <w:szCs w:val="24"/>
          <w:lang w:eastAsia="es-ES"/>
        </w:rPr>
        <w:t xml:space="preserve">durante el período del </w:t>
      </w:r>
      <w:r w:rsidRPr="006A26C5">
        <w:rPr>
          <w:rFonts w:eastAsia="Times New Roman"/>
          <w:szCs w:val="24"/>
          <w:lang w:eastAsia="es-ES"/>
        </w:rPr>
        <w:t xml:space="preserve">27 de Julio al 25 de </w:t>
      </w:r>
      <w:proofErr w:type="gramStart"/>
      <w:r w:rsidRPr="006A26C5">
        <w:rPr>
          <w:rFonts w:eastAsia="Times New Roman"/>
          <w:szCs w:val="24"/>
          <w:lang w:eastAsia="es-ES"/>
        </w:rPr>
        <w:t>Agosto</w:t>
      </w:r>
      <w:proofErr w:type="gramEnd"/>
      <w:r w:rsidRPr="006A26C5">
        <w:rPr>
          <w:rFonts w:eastAsia="Times New Roman"/>
          <w:szCs w:val="24"/>
          <w:lang w:eastAsia="es-ES"/>
        </w:rPr>
        <w:t xml:space="preserve"> del año dos mil </w:t>
      </w:r>
      <w:proofErr w:type="spellStart"/>
      <w:r w:rsidRPr="006A26C5">
        <w:rPr>
          <w:rFonts w:eastAsia="Times New Roman"/>
          <w:szCs w:val="24"/>
          <w:lang w:eastAsia="es-ES"/>
        </w:rPr>
        <w:t>veintidos</w:t>
      </w:r>
      <w:proofErr w:type="spellEnd"/>
      <w:r w:rsidRPr="006A26C5">
        <w:rPr>
          <w:rFonts w:eastAsia="Times New Roman"/>
          <w:bCs/>
          <w:szCs w:val="24"/>
          <w:lang w:eastAsia="es-ES"/>
        </w:rPr>
        <w:t xml:space="preserve">; devengando la cantidad de CUATROCIENTOS TREINTA Y CINCO 60/100 DÓLARES DE LOS ESTADOS UNIDOS DE AMÉRICA ($435.60). dicho gasto deberá aplicarse al código </w:t>
      </w:r>
      <w:proofErr w:type="spellStart"/>
      <w:r w:rsidRPr="006A26C5">
        <w:rPr>
          <w:rFonts w:eastAsia="Times New Roman"/>
          <w:bCs/>
          <w:szCs w:val="24"/>
          <w:lang w:eastAsia="es-ES"/>
        </w:rPr>
        <w:t>N°</w:t>
      </w:r>
      <w:proofErr w:type="spellEnd"/>
      <w:r w:rsidRPr="006A26C5">
        <w:rPr>
          <w:rFonts w:eastAsia="Times New Roman"/>
          <w:bCs/>
          <w:szCs w:val="24"/>
          <w:lang w:eastAsia="es-ES"/>
        </w:rPr>
        <w:t xml:space="preserve"> 51202 de la línea 0101</w:t>
      </w:r>
    </w:p>
    <w:p w14:paraId="3B6DD745" w14:textId="77777777" w:rsidR="006A26C5" w:rsidRPr="006A26C5" w:rsidRDefault="006A26C5" w:rsidP="006A26C5">
      <w:pPr>
        <w:ind w:left="720"/>
        <w:contextualSpacing/>
        <w:jc w:val="both"/>
        <w:rPr>
          <w:rFonts w:eastAsia="Times New Roman"/>
          <w:bCs/>
          <w:szCs w:val="24"/>
          <w:lang w:eastAsia="es-ES"/>
        </w:rPr>
      </w:pPr>
    </w:p>
    <w:p w14:paraId="7FE85185" w14:textId="77777777" w:rsidR="006A26C5" w:rsidRPr="006A26C5" w:rsidRDefault="006A26C5" w:rsidP="006A26C5">
      <w:pPr>
        <w:ind w:left="720"/>
        <w:contextualSpacing/>
        <w:jc w:val="both"/>
        <w:rPr>
          <w:rFonts w:eastAsia="Calibri"/>
          <w:szCs w:val="24"/>
        </w:rPr>
      </w:pPr>
      <w:r w:rsidRPr="006A26C5">
        <w:rPr>
          <w:rFonts w:eastAsia="Calibri"/>
          <w:szCs w:val="24"/>
        </w:rPr>
        <w:t>Del 27 al 31 de Julio del 2022          $     72.60</w:t>
      </w:r>
    </w:p>
    <w:p w14:paraId="0E8C6B42" w14:textId="77777777" w:rsidR="006A26C5" w:rsidRPr="006A26C5" w:rsidRDefault="006A26C5" w:rsidP="006A26C5">
      <w:pPr>
        <w:ind w:left="720"/>
        <w:contextualSpacing/>
        <w:jc w:val="both"/>
        <w:rPr>
          <w:rFonts w:eastAsia="Calibri"/>
          <w:szCs w:val="24"/>
          <w:u w:val="single"/>
        </w:rPr>
      </w:pPr>
      <w:r w:rsidRPr="006A26C5">
        <w:rPr>
          <w:rFonts w:eastAsia="Calibri"/>
          <w:szCs w:val="24"/>
          <w:u w:val="single"/>
        </w:rPr>
        <w:t>Del 01 al 25 de Agosto del 2022       $    363.00</w:t>
      </w:r>
    </w:p>
    <w:p w14:paraId="3BFB73E8" w14:textId="77777777" w:rsidR="006A26C5" w:rsidRPr="006A26C5" w:rsidRDefault="006A26C5" w:rsidP="006A26C5">
      <w:pPr>
        <w:ind w:left="720"/>
        <w:contextualSpacing/>
        <w:jc w:val="both"/>
        <w:rPr>
          <w:rFonts w:eastAsia="Calibri"/>
          <w:b/>
          <w:szCs w:val="24"/>
        </w:rPr>
      </w:pPr>
      <w:r w:rsidRPr="006A26C5">
        <w:rPr>
          <w:rFonts w:eastAsia="Calibri"/>
          <w:szCs w:val="24"/>
        </w:rPr>
        <w:t xml:space="preserve">                                                           </w:t>
      </w:r>
      <w:r w:rsidRPr="006A26C5">
        <w:rPr>
          <w:rFonts w:eastAsia="Calibri"/>
          <w:b/>
          <w:szCs w:val="24"/>
        </w:rPr>
        <w:t>$    435.60</w:t>
      </w:r>
    </w:p>
    <w:p w14:paraId="389A5636" w14:textId="77777777" w:rsidR="006A26C5" w:rsidRPr="006A26C5" w:rsidRDefault="006A26C5" w:rsidP="006A26C5">
      <w:pPr>
        <w:ind w:left="720"/>
        <w:contextualSpacing/>
        <w:jc w:val="both"/>
        <w:rPr>
          <w:rFonts w:eastAsia="Calibri"/>
          <w:szCs w:val="24"/>
        </w:rPr>
      </w:pPr>
    </w:p>
    <w:p w14:paraId="13EA21AC" w14:textId="77777777" w:rsidR="006A26C5" w:rsidRDefault="006A26C5" w:rsidP="006A26C5">
      <w:pPr>
        <w:spacing w:after="0" w:line="240" w:lineRule="auto"/>
        <w:contextualSpacing/>
        <w:jc w:val="both"/>
        <w:rPr>
          <w:rFonts w:eastAsia="Calibri"/>
          <w:szCs w:val="24"/>
        </w:rPr>
      </w:pPr>
      <w:r w:rsidRPr="006A26C5">
        <w:rPr>
          <w:rFonts w:eastAsia="Calibri"/>
          <w:szCs w:val="24"/>
        </w:rPr>
        <w:t>COMUNIQUESE.</w:t>
      </w:r>
    </w:p>
    <w:p w14:paraId="181A84F9" w14:textId="77777777" w:rsidR="006A26C5" w:rsidRDefault="006A26C5" w:rsidP="006A26C5">
      <w:pPr>
        <w:spacing w:after="0" w:line="240" w:lineRule="auto"/>
        <w:contextualSpacing/>
        <w:jc w:val="both"/>
        <w:rPr>
          <w:rFonts w:eastAsia="Calibri"/>
          <w:szCs w:val="24"/>
        </w:rPr>
      </w:pPr>
    </w:p>
    <w:p w14:paraId="7B01165A" w14:textId="77777777" w:rsidR="00AF724A" w:rsidRPr="00AF724A" w:rsidRDefault="00AF724A" w:rsidP="00AF724A">
      <w:pPr>
        <w:rPr>
          <w:rFonts w:asciiTheme="minorHAnsi" w:hAnsiTheme="minorHAnsi" w:cstheme="minorBidi"/>
          <w:b/>
          <w:bCs/>
          <w:sz w:val="28"/>
          <w:szCs w:val="28"/>
        </w:rPr>
      </w:pPr>
      <w:r w:rsidRPr="00AF724A">
        <w:rPr>
          <w:rFonts w:asciiTheme="minorHAnsi" w:hAnsiTheme="minorHAnsi" w:cstheme="minorBidi"/>
          <w:b/>
          <w:bCs/>
          <w:sz w:val="28"/>
          <w:szCs w:val="28"/>
        </w:rPr>
        <w:lastRenderedPageBreak/>
        <w:t xml:space="preserve">VOTOS EN CONTRA, ACTA 36 DE FECHA  18 DE AGOSTO DEL 2022. </w:t>
      </w:r>
    </w:p>
    <w:p w14:paraId="29C2442C" w14:textId="77777777" w:rsidR="00AF724A" w:rsidRPr="00AF724A" w:rsidRDefault="00AF724A" w:rsidP="00AF724A">
      <w:pPr>
        <w:rPr>
          <w:rFonts w:asciiTheme="minorHAnsi" w:hAnsiTheme="minorHAnsi" w:cstheme="minorBidi"/>
          <w:b/>
          <w:bCs/>
          <w:sz w:val="22"/>
          <w:u w:val="single"/>
        </w:rPr>
      </w:pPr>
      <w:r w:rsidRPr="00AF724A">
        <w:rPr>
          <w:rFonts w:asciiTheme="minorHAnsi" w:hAnsiTheme="minorHAnsi" w:cstheme="minorBidi"/>
          <w:b/>
          <w:bCs/>
          <w:sz w:val="22"/>
          <w:u w:val="single"/>
        </w:rPr>
        <w:t>ACUERDO NÚMERO UNO, REQUERIMIENTOS DE COMPRA</w:t>
      </w:r>
    </w:p>
    <w:p w14:paraId="1CBE03F5" w14:textId="77777777" w:rsidR="00AF724A" w:rsidRPr="00AF724A" w:rsidRDefault="00AF724A" w:rsidP="00AF724A">
      <w:pPr>
        <w:spacing w:after="120" w:line="360" w:lineRule="auto"/>
        <w:jc w:val="both"/>
        <w:rPr>
          <w:szCs w:val="24"/>
        </w:rPr>
      </w:pPr>
      <w:r w:rsidRPr="00AF724A">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de estas contribuciones. </w:t>
      </w:r>
    </w:p>
    <w:p w14:paraId="40AA9BC8" w14:textId="77777777" w:rsidR="00AF724A" w:rsidRPr="00AF724A" w:rsidRDefault="00AF724A" w:rsidP="00AF724A">
      <w:pPr>
        <w:spacing w:line="254" w:lineRule="auto"/>
        <w:contextualSpacing/>
        <w:jc w:val="both"/>
        <w:rPr>
          <w:rFonts w:eastAsia="Calibri"/>
          <w:szCs w:val="24"/>
        </w:rPr>
      </w:pPr>
    </w:p>
    <w:p w14:paraId="319C3512" w14:textId="77777777" w:rsidR="00AF724A" w:rsidRPr="00AF724A" w:rsidRDefault="00AF724A" w:rsidP="00AF724A">
      <w:pPr>
        <w:spacing w:line="254" w:lineRule="auto"/>
        <w:contextualSpacing/>
        <w:jc w:val="both"/>
        <w:rPr>
          <w:rFonts w:eastAsia="Calibri"/>
          <w:szCs w:val="24"/>
        </w:rPr>
      </w:pPr>
      <w:r w:rsidRPr="00AF724A">
        <w:rPr>
          <w:rFonts w:eastAsia="Calibri"/>
          <w:spacing w:val="-3"/>
          <w:szCs w:val="24"/>
          <w:lang w:val="es-ES"/>
        </w:rPr>
        <w:t xml:space="preserve">Kelvin </w:t>
      </w:r>
      <w:proofErr w:type="spellStart"/>
      <w:r w:rsidRPr="00AF724A">
        <w:rPr>
          <w:rFonts w:eastAsia="Calibri"/>
          <w:spacing w:val="-3"/>
          <w:szCs w:val="24"/>
          <w:lang w:val="es-ES"/>
        </w:rPr>
        <w:t>Elias</w:t>
      </w:r>
      <w:proofErr w:type="spellEnd"/>
      <w:r w:rsidRPr="00AF724A">
        <w:rPr>
          <w:rFonts w:eastAsia="Calibri"/>
          <w:spacing w:val="-3"/>
          <w:szCs w:val="24"/>
          <w:lang w:val="es-ES"/>
        </w:rPr>
        <w:t xml:space="preserve"> Ramos Santos, Décimo Regidor Propietario, VOTA EN CONTRA: </w:t>
      </w:r>
      <w:r w:rsidRPr="00AF724A">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50ACD22C" w14:textId="77777777" w:rsidR="00AF724A" w:rsidRPr="00AF724A" w:rsidRDefault="00AF724A" w:rsidP="00AF724A">
      <w:pPr>
        <w:spacing w:line="254" w:lineRule="auto"/>
        <w:contextualSpacing/>
        <w:jc w:val="both"/>
        <w:rPr>
          <w:rFonts w:eastAsia="Calibri"/>
          <w:szCs w:val="24"/>
        </w:rPr>
      </w:pPr>
    </w:p>
    <w:p w14:paraId="1107CBA3" w14:textId="77777777" w:rsidR="00AF724A" w:rsidRPr="00AF724A" w:rsidRDefault="00AF724A" w:rsidP="00AF724A">
      <w:pPr>
        <w:spacing w:line="256" w:lineRule="auto"/>
        <w:ind w:left="720"/>
        <w:contextualSpacing/>
        <w:rPr>
          <w:rFonts w:eastAsia="Calibri"/>
          <w:szCs w:val="24"/>
          <w:lang w:val="es-ES"/>
        </w:rPr>
      </w:pPr>
    </w:p>
    <w:p w14:paraId="731BE409" w14:textId="273EEA65" w:rsidR="00AF724A" w:rsidRPr="00AF724A" w:rsidRDefault="00AF724A" w:rsidP="00AF724A">
      <w:pPr>
        <w:spacing w:line="360" w:lineRule="auto"/>
        <w:jc w:val="both"/>
        <w:rPr>
          <w:szCs w:val="24"/>
        </w:rPr>
      </w:pPr>
      <w:r w:rsidRPr="00AF724A">
        <w:rPr>
          <w:rFonts w:eastAsia="Calibri"/>
          <w:szCs w:val="24"/>
          <w:lang w:val="es-ES"/>
        </w:rPr>
        <w:t>Ramon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eastAsia="Calibri"/>
          <w:szCs w:val="24"/>
          <w:lang w:val="es-ES"/>
        </w:rPr>
        <w:t xml:space="preserve">, en calidad de Octavo Regidor Propietario para el período 2021-2024 en el pleno uso y goce de mis </w:t>
      </w:r>
      <w:proofErr w:type="gramStart"/>
      <w:r w:rsidRPr="00AF724A">
        <w:rPr>
          <w:rFonts w:eastAsia="Calibri"/>
          <w:szCs w:val="24"/>
          <w:lang w:val="es-ES"/>
        </w:rPr>
        <w:t>facultades  VOTO</w:t>
      </w:r>
      <w:proofErr w:type="gramEnd"/>
      <w:r w:rsidRPr="00AF724A">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1008137A" w14:textId="5238E3CA" w:rsidR="00AF724A" w:rsidRPr="00AF724A" w:rsidRDefault="00AF724A" w:rsidP="00AF724A">
      <w:pPr>
        <w:spacing w:line="254" w:lineRule="auto"/>
        <w:contextualSpacing/>
        <w:jc w:val="both"/>
        <w:rPr>
          <w:szCs w:val="24"/>
        </w:rPr>
      </w:pPr>
      <w:r w:rsidRPr="00AF724A">
        <w:rPr>
          <w:rFonts w:eastAsia="Calibri"/>
          <w:szCs w:val="24"/>
        </w:rPr>
        <w:t>YANIRA MARLENE PERAZA DE SALAZAR, 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eastAsia="Calibri"/>
          <w:szCs w:val="24"/>
        </w:rPr>
        <w:t xml:space="preserve">, en calidad de Séptima Regidora Propietaria para el período 2021 – 2024, en el pleno uso y goce de mis facultades Legales MANIFIESTO: </w:t>
      </w:r>
      <w:r w:rsidRPr="00AF724A">
        <w:rPr>
          <w:szCs w:val="24"/>
        </w:rPr>
        <w:t>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w:t>
      </w:r>
    </w:p>
    <w:p w14:paraId="20DFD982" w14:textId="77777777" w:rsidR="00AF724A" w:rsidRPr="00AF724A" w:rsidRDefault="00AF724A" w:rsidP="00AF724A">
      <w:pPr>
        <w:rPr>
          <w:b/>
          <w:bCs/>
        </w:rPr>
      </w:pPr>
    </w:p>
    <w:p w14:paraId="46A80DD1" w14:textId="77777777" w:rsidR="00AF724A" w:rsidRPr="00AF724A" w:rsidRDefault="00AF724A" w:rsidP="00AF724A">
      <w:pPr>
        <w:rPr>
          <w:rFonts w:asciiTheme="minorHAnsi" w:hAnsiTheme="minorHAnsi" w:cstheme="minorBidi"/>
          <w:b/>
          <w:bCs/>
          <w:sz w:val="22"/>
          <w:u w:val="single"/>
        </w:rPr>
      </w:pPr>
      <w:r w:rsidRPr="00AF724A">
        <w:rPr>
          <w:rFonts w:asciiTheme="minorHAnsi" w:hAnsiTheme="minorHAnsi" w:cstheme="minorBidi"/>
          <w:b/>
          <w:bCs/>
          <w:sz w:val="22"/>
          <w:u w:val="single"/>
        </w:rPr>
        <w:t>ACUERDO NÚMERO DOS, EROGACIONES DE FACTURAS.</w:t>
      </w:r>
    </w:p>
    <w:p w14:paraId="3826F09B" w14:textId="77777777" w:rsidR="00AF724A" w:rsidRPr="00AF724A" w:rsidRDefault="00AF724A" w:rsidP="00AF724A">
      <w:pPr>
        <w:spacing w:after="120" w:line="360" w:lineRule="auto"/>
        <w:jc w:val="both"/>
        <w:rPr>
          <w:szCs w:val="24"/>
        </w:rPr>
      </w:pPr>
      <w:r w:rsidRPr="00AF724A">
        <w:rPr>
          <w:szCs w:val="24"/>
        </w:rPr>
        <w:t>Daniel Antonio Salazar Villatoro, Noveno Regidor Propietario, VOTO</w:t>
      </w:r>
      <w:r w:rsidRPr="00AF724A">
        <w:rPr>
          <w:rFonts w:eastAsia="Calibri"/>
          <w:spacing w:val="-3"/>
          <w:szCs w:val="24"/>
          <w:lang w:val="es-MX"/>
        </w:rPr>
        <w:t xml:space="preserve"> EN CONTRA VOTO EN CONTRA, en todas las erogaciones, </w:t>
      </w:r>
      <w:r w:rsidRPr="00AF724A">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w:t>
      </w:r>
      <w:r w:rsidRPr="00AF724A">
        <w:rPr>
          <w:szCs w:val="24"/>
        </w:rPr>
        <w:lastRenderedPageBreak/>
        <w:t xml:space="preserve">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AF724A">
        <w:rPr>
          <w:szCs w:val="24"/>
        </w:rPr>
        <w:t>adescos</w:t>
      </w:r>
      <w:proofErr w:type="spellEnd"/>
      <w:r w:rsidRPr="00AF724A">
        <w:rPr>
          <w:szCs w:val="24"/>
        </w:rPr>
        <w:t xml:space="preserve">, aunado a esto, considero que gran parte del ingreso municipal se gasta en este tipo de contribuciones. </w:t>
      </w:r>
    </w:p>
    <w:p w14:paraId="48E93071" w14:textId="77777777" w:rsidR="00AF724A" w:rsidRPr="00AF724A" w:rsidRDefault="00AF724A" w:rsidP="00AF724A">
      <w:pPr>
        <w:spacing w:after="120" w:line="240" w:lineRule="auto"/>
        <w:contextualSpacing/>
        <w:jc w:val="both"/>
        <w:rPr>
          <w:rFonts w:eastAsia="Calibri"/>
          <w:spacing w:val="-3"/>
          <w:szCs w:val="24"/>
          <w:lang w:val="es-MX"/>
        </w:rPr>
      </w:pPr>
      <w:r w:rsidRPr="00AF724A">
        <w:rPr>
          <w:rFonts w:eastAsia="Calibri"/>
          <w:spacing w:val="-3"/>
          <w:szCs w:val="24"/>
          <w:lang w:val="es-MX"/>
        </w:rPr>
        <w:t xml:space="preserve"> </w:t>
      </w:r>
    </w:p>
    <w:p w14:paraId="34F4397D" w14:textId="77777777" w:rsidR="00AF724A" w:rsidRPr="00AF724A" w:rsidRDefault="00AF724A" w:rsidP="00AF724A">
      <w:pPr>
        <w:spacing w:line="240" w:lineRule="auto"/>
        <w:jc w:val="both"/>
        <w:rPr>
          <w:rFonts w:eastAsia="Calibri"/>
          <w:szCs w:val="24"/>
        </w:rPr>
      </w:pPr>
      <w:r w:rsidRPr="00AF724A">
        <w:rPr>
          <w:rFonts w:eastAsia="Calibri"/>
          <w:spacing w:val="-3"/>
          <w:szCs w:val="24"/>
          <w:lang w:val="es-ES"/>
        </w:rPr>
        <w:t xml:space="preserve">Kelvin </w:t>
      </w:r>
      <w:proofErr w:type="spellStart"/>
      <w:r w:rsidRPr="00AF724A">
        <w:rPr>
          <w:rFonts w:eastAsia="Calibri"/>
          <w:spacing w:val="-3"/>
          <w:szCs w:val="24"/>
          <w:lang w:val="es-ES"/>
        </w:rPr>
        <w:t>Elias</w:t>
      </w:r>
      <w:proofErr w:type="spellEnd"/>
      <w:r w:rsidRPr="00AF724A">
        <w:rPr>
          <w:rFonts w:eastAsia="Calibri"/>
          <w:spacing w:val="-3"/>
          <w:szCs w:val="24"/>
          <w:lang w:val="es-ES"/>
        </w:rPr>
        <w:t xml:space="preserve"> Ramos Santos, Décimo Regidor Propietario, VOTA EN CONTRA: </w:t>
      </w:r>
      <w:r w:rsidRPr="00AF724A">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184E5378" w14:textId="77777777" w:rsidR="00AF724A" w:rsidRPr="00AF724A" w:rsidRDefault="00AF724A" w:rsidP="00AF724A">
      <w:pPr>
        <w:spacing w:line="240" w:lineRule="auto"/>
        <w:jc w:val="both"/>
        <w:rPr>
          <w:rFonts w:eastAsia="Calibri"/>
          <w:szCs w:val="24"/>
        </w:rPr>
      </w:pPr>
    </w:p>
    <w:p w14:paraId="0FE4DB05" w14:textId="2DA34A3B" w:rsidR="00AF724A" w:rsidRPr="00AF724A" w:rsidRDefault="00AF724A" w:rsidP="00AF724A">
      <w:pPr>
        <w:spacing w:line="240" w:lineRule="auto"/>
        <w:jc w:val="both"/>
        <w:rPr>
          <w:rFonts w:eastAsia="Calibri"/>
          <w:bCs/>
          <w:szCs w:val="24"/>
        </w:rPr>
      </w:pPr>
      <w:r w:rsidRPr="00AF724A">
        <w:rPr>
          <w:rFonts w:eastAsia="Calibri"/>
          <w:bCs/>
          <w:szCs w:val="24"/>
        </w:rPr>
        <w:t>Ramón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eastAsia="Calibri"/>
          <w:bCs/>
          <w:szCs w:val="24"/>
        </w:rPr>
        <w:t xml:space="preserve">, en calidad de Octavo Regidor Propietario para el período del 2021-2024 en el pleno uso y goce de mis facultades legales MANIFIESTO: En concordancia sobre los requerimientos de compra en el acuerdo número dos de la presente acta, voto en contra en los numerales:  UNO, SEIS, ONCE, DOCE, CATORCE, DIECIOCHO, VEINTE, ya que están dirigidos para la compra de repuestos y accesorios, productos químicos, minerales metálicos, herramientas, materiales eléctricos, voto en contra porque considero que es el lugar donde hay más erogación de fondos y no es regulado de manera correcta, ya que </w:t>
      </w:r>
      <w:proofErr w:type="spellStart"/>
      <w:r w:rsidRPr="00AF724A">
        <w:rPr>
          <w:rFonts w:eastAsia="Calibri"/>
          <w:bCs/>
          <w:szCs w:val="24"/>
        </w:rPr>
        <w:t>esta</w:t>
      </w:r>
      <w:proofErr w:type="spellEnd"/>
      <w:r w:rsidRPr="00AF724A">
        <w:rPr>
          <w:rFonts w:eastAsia="Calibri"/>
          <w:bCs/>
          <w:szCs w:val="24"/>
        </w:rPr>
        <w:t xml:space="preserve"> a consideración de una sola persona. TRES, alimentos para personas voluntarias que participan en reforestación en parque de la familia, el parque de la familia tiene su propia carpeta, en donde se estipula el gasto en reforestación. VEINTIDÓS en reunión de concejo de fecha seis de abril del presente año, vote en contra de la </w:t>
      </w:r>
      <w:proofErr w:type="spellStart"/>
      <w:r w:rsidRPr="00AF724A">
        <w:rPr>
          <w:rFonts w:eastAsia="Calibri"/>
          <w:bCs/>
          <w:szCs w:val="24"/>
        </w:rPr>
        <w:t>prorroga</w:t>
      </w:r>
      <w:proofErr w:type="spellEnd"/>
      <w:r w:rsidRPr="00AF724A">
        <w:rPr>
          <w:rFonts w:eastAsia="Calibri"/>
          <w:bCs/>
          <w:szCs w:val="24"/>
        </w:rPr>
        <w:t xml:space="preserve"> de contrato del ingeniero, Jaime Salvador del Valle Guerra, VEITINUEVE, Consumo de combustible, voto en contra ya que no obstante de estar elevado el costo del combustible, considero que es excesivo dicho gasto Por lo antes expuesto y en base al artículo cuarenta y cinco del Código Municipal SALVO MI VOTO Y VOTO EN CONTRA.</w:t>
      </w:r>
    </w:p>
    <w:p w14:paraId="59B2F9AD" w14:textId="77777777" w:rsidR="00AF724A" w:rsidRPr="00AF724A" w:rsidRDefault="00AF724A" w:rsidP="00AF724A">
      <w:pPr>
        <w:spacing w:line="240" w:lineRule="auto"/>
        <w:jc w:val="both"/>
        <w:rPr>
          <w:rFonts w:eastAsia="Calibri"/>
          <w:bCs/>
          <w:szCs w:val="24"/>
        </w:rPr>
      </w:pPr>
    </w:p>
    <w:p w14:paraId="422137CA" w14:textId="74C51AB0" w:rsidR="00AF724A" w:rsidRPr="00AF724A" w:rsidRDefault="00AF724A" w:rsidP="00AF724A">
      <w:pPr>
        <w:jc w:val="both"/>
        <w:rPr>
          <w:b/>
          <w:bCs/>
          <w:szCs w:val="24"/>
        </w:rPr>
      </w:pPr>
      <w:r w:rsidRPr="00AF724A">
        <w:rPr>
          <w:rFonts w:eastAsia="Calibri"/>
          <w:szCs w:val="24"/>
        </w:rPr>
        <w:t>YANIRA MARLENE PERAZA DE SALAZAR, 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eastAsia="Calibri"/>
          <w:szCs w:val="24"/>
        </w:rPr>
        <w:t xml:space="preserve">, en calidad de Séptima Regidora Propietaria para el período 2021 – 2024, en el pleno uso y goce de mis facultades Legales MANIFIESTO: </w:t>
      </w:r>
      <w:r w:rsidRPr="00AF724A">
        <w:rPr>
          <w:b/>
          <w:bCs/>
          <w:color w:val="000000"/>
          <w:szCs w:val="24"/>
        </w:rPr>
        <w:t xml:space="preserve">VOTO EN CONTRA EN EROGACIONES </w:t>
      </w:r>
      <w:r w:rsidRPr="00AF724A">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w:t>
      </w:r>
      <w:r w:rsidRPr="00AF724A">
        <w:rPr>
          <w:szCs w:val="24"/>
        </w:rPr>
        <w:lastRenderedPageBreak/>
        <w:t xml:space="preserve">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AF724A">
        <w:rPr>
          <w:szCs w:val="24"/>
        </w:rPr>
        <w:t>adescos</w:t>
      </w:r>
      <w:proofErr w:type="spellEnd"/>
    </w:p>
    <w:p w14:paraId="0F662756" w14:textId="77777777" w:rsidR="00AF724A" w:rsidRPr="00AF724A" w:rsidRDefault="00AF724A" w:rsidP="00AF724A">
      <w:pPr>
        <w:rPr>
          <w:rFonts w:asciiTheme="minorHAnsi" w:hAnsiTheme="minorHAnsi" w:cstheme="minorBidi"/>
          <w:b/>
          <w:bCs/>
          <w:sz w:val="22"/>
          <w:u w:val="single"/>
        </w:rPr>
      </w:pPr>
    </w:p>
    <w:p w14:paraId="5CFFD7BF" w14:textId="77777777" w:rsidR="00AF724A" w:rsidRPr="00AF724A" w:rsidRDefault="00AF724A" w:rsidP="00AF724A">
      <w:pPr>
        <w:jc w:val="both"/>
        <w:rPr>
          <w:rFonts w:asciiTheme="minorHAnsi" w:hAnsiTheme="minorHAnsi" w:cstheme="minorBidi"/>
          <w:b/>
          <w:bCs/>
          <w:sz w:val="22"/>
        </w:rPr>
      </w:pPr>
      <w:r w:rsidRPr="00AF724A">
        <w:rPr>
          <w:rFonts w:asciiTheme="minorHAnsi" w:hAnsiTheme="minorHAnsi" w:cstheme="minorBidi"/>
          <w:sz w:val="22"/>
        </w:rPr>
        <w:t xml:space="preserve"> </w:t>
      </w:r>
      <w:r w:rsidRPr="00AF724A">
        <w:rPr>
          <w:rFonts w:asciiTheme="minorHAnsi" w:hAnsiTheme="minorHAnsi" w:cstheme="minorBidi"/>
          <w:b/>
          <w:bCs/>
          <w:sz w:val="22"/>
        </w:rPr>
        <w:t>ACUERDO NÚMERO DOS, NUMERAL 22) EROGAR la cantidad de DOS MIL TRESCIENTOS SESENTA Y SEIS 67/100 DÓLARES DE LOS ESTADOS UNIDOS DE AMÉRICA ($2,366.67)  a favor de Sr. JAIME SALVADOR DEL VALLE GUERRA V/ Pago por asesoría ambiental, durante el periodo de 19  de Junio al 18 de Julio 2022,</w:t>
      </w:r>
    </w:p>
    <w:p w14:paraId="71CE1A32" w14:textId="77777777" w:rsidR="00AF724A" w:rsidRPr="00AF724A" w:rsidRDefault="00AF724A" w:rsidP="00AF724A">
      <w:pPr>
        <w:jc w:val="both"/>
        <w:rPr>
          <w:rFonts w:eastAsia="Calibri"/>
          <w:szCs w:val="24"/>
        </w:rPr>
      </w:pPr>
      <w:r w:rsidRPr="00AF724A">
        <w:rPr>
          <w:rFonts w:eastAsia="Calibri"/>
          <w:b/>
          <w:bCs/>
          <w:szCs w:val="24"/>
        </w:rPr>
        <w:t xml:space="preserve">Kelvin </w:t>
      </w:r>
      <w:proofErr w:type="spellStart"/>
      <w:r w:rsidRPr="00AF724A">
        <w:rPr>
          <w:rFonts w:eastAsia="Calibri"/>
          <w:b/>
          <w:bCs/>
          <w:szCs w:val="24"/>
        </w:rPr>
        <w:t>Elias</w:t>
      </w:r>
      <w:proofErr w:type="spellEnd"/>
      <w:r w:rsidRPr="00AF724A">
        <w:rPr>
          <w:rFonts w:eastAsia="Calibri"/>
          <w:b/>
          <w:bCs/>
          <w:szCs w:val="24"/>
        </w:rPr>
        <w:t xml:space="preserve"> Ramos Santos, Décimo Regidor Propietario </w:t>
      </w:r>
      <w:r w:rsidRPr="00AF724A">
        <w:rPr>
          <w:rFonts w:eastAsia="Calibri"/>
          <w:szCs w:val="24"/>
        </w:rPr>
        <w:t xml:space="preserve">Vote en contra en la contratación de servicios profesionales en trámites de gestión ambiental, ya que considero que en esta municipalidad hay personal que lo puede realizar., de conformidad a argumento emitido en acuerdo catorce, acta tres de fecha trece de enero del dos mil veintidós. Y voto en contra en todas las erogaciones a favor del Ing. Jaime Salvador del Valle Guerra. </w:t>
      </w:r>
    </w:p>
    <w:p w14:paraId="0ACFDFD0" w14:textId="77777777" w:rsidR="00AF724A" w:rsidRPr="00AF724A" w:rsidRDefault="00AF724A" w:rsidP="00AF724A">
      <w:pPr>
        <w:jc w:val="both"/>
        <w:rPr>
          <w:rFonts w:eastAsia="Calibri"/>
          <w:szCs w:val="24"/>
        </w:rPr>
      </w:pPr>
    </w:p>
    <w:p w14:paraId="63C9D48D" w14:textId="77777777" w:rsidR="00AF724A" w:rsidRPr="00AF724A" w:rsidRDefault="00AF724A" w:rsidP="00AF724A">
      <w:pPr>
        <w:jc w:val="both"/>
        <w:rPr>
          <w:rFonts w:eastAsia="Calibri"/>
          <w:szCs w:val="24"/>
        </w:rPr>
      </w:pPr>
      <w:proofErr w:type="spellStart"/>
      <w:r w:rsidRPr="00AF724A">
        <w:rPr>
          <w:rFonts w:eastAsia="Calibri"/>
          <w:bCs/>
          <w:szCs w:val="24"/>
        </w:rPr>
        <w:t>Lic</w:t>
      </w:r>
      <w:proofErr w:type="spellEnd"/>
      <w:r w:rsidRPr="00AF724A">
        <w:rPr>
          <w:rFonts w:eastAsia="Calibri"/>
          <w:bCs/>
          <w:szCs w:val="24"/>
        </w:rPr>
        <w:t xml:space="preserve"> Daniel Antonio Salazar Villatoro, Noveno Regidor Propietario</w:t>
      </w:r>
      <w:r w:rsidRPr="00AF724A">
        <w:rPr>
          <w:rFonts w:eastAsia="Calibri"/>
          <w:szCs w:val="24"/>
        </w:rPr>
        <w:t xml:space="preserve">. Vote en contra en la contratación de servicios profesionales en trámites de gestión ambiental porque considero que tenemos una unidad medioambiental que está integrada por un equipo capaz e idóneo para continuar desempeñando las labores y gestiones requeridas por el trabajo de la municipalidad. Dicha contratación que se pretende realizar no es necesaria ni sea determinado concretamente que va a realizar el asesor mucho menos verificar su capacidad e idoneidad para el cargo. de conformidad a argumento emitido en acuerdo catorce, acta tres de fecha trece de enero del dos mil veintidós. Y voto en contra en todas las erogaciones a favor del Ing. Jaime Salvador del Valle Guerra. </w:t>
      </w:r>
    </w:p>
    <w:p w14:paraId="50EC0295" w14:textId="77777777" w:rsidR="00AF724A" w:rsidRPr="00AF724A" w:rsidRDefault="00AF724A" w:rsidP="00AF724A">
      <w:pPr>
        <w:spacing w:line="240" w:lineRule="auto"/>
        <w:jc w:val="both"/>
        <w:rPr>
          <w:rFonts w:eastAsia="Calibri"/>
          <w:szCs w:val="24"/>
        </w:rPr>
      </w:pPr>
    </w:p>
    <w:p w14:paraId="092BF469" w14:textId="2202CEE6" w:rsidR="00AF724A" w:rsidRPr="00AF724A" w:rsidRDefault="00AF724A" w:rsidP="00AF724A">
      <w:pPr>
        <w:jc w:val="both"/>
        <w:rPr>
          <w:rFonts w:eastAsia="Calibri"/>
          <w:szCs w:val="24"/>
        </w:rPr>
      </w:pPr>
      <w:r w:rsidRPr="00AF724A">
        <w:rPr>
          <w:rFonts w:eastAsia="Calibri"/>
          <w:szCs w:val="24"/>
          <w:lang w:val="es-ES"/>
        </w:rPr>
        <w:t>Ramon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eastAsia="Calibri"/>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r w:rsidRPr="00AF724A">
        <w:rPr>
          <w:rFonts w:eastAsia="Calibri"/>
          <w:szCs w:val="24"/>
        </w:rPr>
        <w:t xml:space="preserve">de conformidad a argumento emitido en acuerdo catorce, acta tres de fecha trece de enero del dos mil veintidós. Y voto en contra en todas las erogaciones a favor del Ing. Jaime Salvador del Valle Guerra. </w:t>
      </w:r>
    </w:p>
    <w:p w14:paraId="764C114B" w14:textId="77777777" w:rsidR="00AF724A" w:rsidRPr="00AF724A" w:rsidRDefault="00AF724A" w:rsidP="00AF724A">
      <w:pPr>
        <w:jc w:val="both"/>
        <w:rPr>
          <w:rFonts w:eastAsia="Calibri"/>
          <w:szCs w:val="24"/>
          <w:lang w:val="es-ES"/>
        </w:rPr>
      </w:pPr>
    </w:p>
    <w:p w14:paraId="5F407071" w14:textId="77777777" w:rsidR="00AF724A" w:rsidRPr="00AF724A" w:rsidRDefault="00AF724A" w:rsidP="00AF724A">
      <w:pPr>
        <w:jc w:val="both"/>
        <w:rPr>
          <w:rFonts w:eastAsia="Calibri"/>
          <w:szCs w:val="24"/>
          <w:lang w:val="es-ES"/>
        </w:rPr>
      </w:pPr>
      <w:r w:rsidRPr="00AF724A">
        <w:rPr>
          <w:rFonts w:eastAsia="Calibri"/>
          <w:spacing w:val="-3"/>
          <w:szCs w:val="24"/>
          <w:lang w:val="es-MX"/>
        </w:rPr>
        <w:t xml:space="preserve">Lic. Yanira Marlene Peraza de Salazar, séptima regidora propietaria, VOTE EN CONTRA en la contratación del consultor ambiental, </w:t>
      </w:r>
      <w:r w:rsidRPr="00AF724A">
        <w:rPr>
          <w:rFonts w:eastAsia="Calibri"/>
          <w:szCs w:val="24"/>
          <w:lang w:val="es-ES"/>
        </w:rPr>
        <w:t xml:space="preserve">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r w:rsidRPr="00AF724A">
        <w:rPr>
          <w:rFonts w:eastAsia="Calibri"/>
          <w:szCs w:val="24"/>
        </w:rPr>
        <w:t xml:space="preserve"> de conformidad a argumento emitido en acuerdo catorce, acta tres de fecha trece de </w:t>
      </w:r>
      <w:r w:rsidRPr="00AF724A">
        <w:rPr>
          <w:rFonts w:eastAsia="Calibri"/>
          <w:szCs w:val="24"/>
        </w:rPr>
        <w:lastRenderedPageBreak/>
        <w:t>enero del dos mil veintidós. Y voto en contra en todas las erogaciones a favor del Ing. Jaime Salvador del Valle Guerra.</w:t>
      </w:r>
    </w:p>
    <w:p w14:paraId="4ECFFF4A" w14:textId="77777777" w:rsidR="00AF724A" w:rsidRPr="00AF724A" w:rsidRDefault="00AF724A" w:rsidP="00AF724A">
      <w:pPr>
        <w:spacing w:after="0" w:line="240" w:lineRule="auto"/>
        <w:jc w:val="both"/>
        <w:rPr>
          <w:rFonts w:asciiTheme="minorHAnsi" w:eastAsia="Calibri" w:hAnsiTheme="minorHAnsi" w:cstheme="minorBidi"/>
          <w:sz w:val="22"/>
        </w:rPr>
      </w:pPr>
    </w:p>
    <w:p w14:paraId="1C81A1F6" w14:textId="77777777" w:rsidR="00AF724A" w:rsidRPr="00AF724A" w:rsidRDefault="00AF724A" w:rsidP="00AF724A">
      <w:pPr>
        <w:rPr>
          <w:rFonts w:asciiTheme="minorHAnsi" w:eastAsia="Times New Roman" w:hAnsiTheme="minorHAnsi" w:cstheme="minorBidi"/>
          <w:b/>
          <w:bCs/>
          <w:sz w:val="22"/>
          <w:lang w:eastAsia="es-ES"/>
        </w:rPr>
      </w:pPr>
      <w:r w:rsidRPr="00AF724A">
        <w:rPr>
          <w:rFonts w:asciiTheme="minorHAnsi" w:eastAsia="Times New Roman" w:hAnsiTheme="minorHAnsi" w:cstheme="minorBidi"/>
          <w:b/>
          <w:bCs/>
          <w:sz w:val="22"/>
          <w:lang w:eastAsia="es-ES"/>
        </w:rPr>
        <w:t>ACUERDO NÚMERO OCHO, Erogar la cantidad de VEINTISEIS MIL SEISCIENTOS SESENTA Y SEIS  66/100 DÓLARES DE LOS ESTADOS UNIDOS DE AMÉRICA ($26,666.66) a favor de ASOCIACIÓN DEPORTIVA ISIDRO METAPÁN, en concepto de pago por contribución para el deporte correspondiente al mes de AGOSTO</w:t>
      </w:r>
    </w:p>
    <w:p w14:paraId="342F194F" w14:textId="77777777" w:rsidR="00AF724A" w:rsidRPr="00AF724A" w:rsidRDefault="00AF724A" w:rsidP="00AF724A">
      <w:pPr>
        <w:jc w:val="both"/>
        <w:rPr>
          <w:b/>
          <w:bCs/>
          <w:szCs w:val="24"/>
          <w:u w:val="single"/>
          <w:lang w:val="es-MX"/>
        </w:rPr>
      </w:pPr>
    </w:p>
    <w:p w14:paraId="0DEAB55B" w14:textId="2EC3EDF4" w:rsidR="00AF724A" w:rsidRPr="00AF724A" w:rsidRDefault="00AF724A" w:rsidP="00AF724A">
      <w:pPr>
        <w:spacing w:line="240" w:lineRule="atLeast"/>
        <w:ind w:firstLine="709"/>
        <w:contextualSpacing/>
        <w:jc w:val="both"/>
        <w:rPr>
          <w:b/>
          <w:bCs/>
          <w:szCs w:val="24"/>
          <w:lang w:val="es-ES"/>
        </w:rPr>
      </w:pPr>
      <w:r w:rsidRPr="00AF724A">
        <w:rPr>
          <w:b/>
          <w:bCs/>
          <w:szCs w:val="24"/>
          <w:lang w:val="es-ES"/>
        </w:rPr>
        <w:t>YANIRA MARLENE PERAZA DE SALAZAR</w:t>
      </w:r>
      <w:r w:rsidRPr="00AF724A">
        <w:rPr>
          <w:szCs w:val="24"/>
          <w:lang w:val="es-ES"/>
        </w:rPr>
        <w:t>, 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szCs w:val="24"/>
          <w:lang w:val="es-ES"/>
        </w:rPr>
        <w:t xml:space="preserve">, en calidad de Séptima Regidora Propietaria para el período 2021 – 2024, en el pleno uso y goce de mis facultades Legales </w:t>
      </w:r>
      <w:r w:rsidRPr="00AF724A">
        <w:rPr>
          <w:b/>
          <w:bCs/>
          <w:szCs w:val="24"/>
          <w:lang w:val="es-ES"/>
        </w:rPr>
        <w:t xml:space="preserve">MANIFIESTO, QUE VOTO EN CONTRA  </w:t>
      </w:r>
      <w:r w:rsidRPr="00AF724A">
        <w:rPr>
          <w:szCs w:val="24"/>
        </w:rPr>
        <w:t xml:space="preserve">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 por lo tanto voto en contra en las erogaciones que se hagan a favor del equipo. </w:t>
      </w:r>
      <w:r w:rsidRPr="00AF724A">
        <w:t>VOTO EN CONTRA de la erogación de $26,666.66 en concepto de contribución para la Asociación Isidro Metapán, ya que la institución Isidro Metapán, no ha cumplido con lo estipulado en el convenio que se realizó con dicha institución deportiva.</w:t>
      </w:r>
    </w:p>
    <w:p w14:paraId="003C2CBE" w14:textId="77777777" w:rsidR="00AF724A" w:rsidRPr="00AF724A" w:rsidRDefault="00AF724A" w:rsidP="00AF724A">
      <w:pPr>
        <w:jc w:val="both"/>
        <w:rPr>
          <w:szCs w:val="24"/>
        </w:rPr>
      </w:pPr>
    </w:p>
    <w:p w14:paraId="1F8D2FD8" w14:textId="2B2E1530" w:rsidR="00AF724A" w:rsidRPr="00AF724A" w:rsidRDefault="00AF724A" w:rsidP="00AF724A">
      <w:pPr>
        <w:jc w:val="both"/>
        <w:rPr>
          <w:rFonts w:eastAsia="Calibri"/>
          <w:szCs w:val="24"/>
          <w:lang w:val="es-ES"/>
        </w:rPr>
      </w:pPr>
      <w:r w:rsidRPr="00AF724A">
        <w:rPr>
          <w:rFonts w:eastAsia="Calibri"/>
          <w:szCs w:val="24"/>
          <w:lang w:val="es-ES"/>
        </w:rPr>
        <w:t>Ramon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eastAsia="Calibri"/>
          <w:szCs w:val="24"/>
          <w:lang w:val="es-ES"/>
        </w:rPr>
        <w:t xml:space="preserve">,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presten las instalaciones del Estadio Jorge El Calero Suarez, comprometiéndome al haber una resolución definitiva sobre dicho aporte si es válido por las autoridades correspondientes, en dar mi apoyo incondicional. </w:t>
      </w:r>
      <w:r w:rsidRPr="00AF724A">
        <w:rPr>
          <w:szCs w:val="24"/>
        </w:rPr>
        <w:t xml:space="preserve">por lo </w:t>
      </w:r>
      <w:proofErr w:type="gramStart"/>
      <w:r w:rsidRPr="00AF724A">
        <w:rPr>
          <w:szCs w:val="24"/>
        </w:rPr>
        <w:t>tanto</w:t>
      </w:r>
      <w:proofErr w:type="gramEnd"/>
      <w:r w:rsidRPr="00AF724A">
        <w:rPr>
          <w:szCs w:val="24"/>
        </w:rPr>
        <w:t xml:space="preserve"> voto en contra en las erogaciones que se hagan a favor del equipo.</w:t>
      </w:r>
    </w:p>
    <w:p w14:paraId="06713B81" w14:textId="77777777" w:rsidR="00AF724A" w:rsidRPr="00AF724A" w:rsidRDefault="00AF724A" w:rsidP="00AF724A">
      <w:pPr>
        <w:jc w:val="both"/>
        <w:rPr>
          <w:szCs w:val="24"/>
          <w:lang w:val="es-ES"/>
        </w:rPr>
      </w:pPr>
    </w:p>
    <w:p w14:paraId="4104710C" w14:textId="77777777" w:rsidR="00AF724A" w:rsidRPr="00AF724A" w:rsidRDefault="00AF724A" w:rsidP="00AF724A">
      <w:pPr>
        <w:spacing w:line="240" w:lineRule="atLeast"/>
        <w:contextualSpacing/>
        <w:jc w:val="both"/>
        <w:rPr>
          <w:szCs w:val="24"/>
        </w:rPr>
      </w:pPr>
      <w:r w:rsidRPr="00AF724A">
        <w:rPr>
          <w:szCs w:val="24"/>
        </w:rPr>
        <w:t xml:space="preserve">Kelvin </w:t>
      </w:r>
      <w:proofErr w:type="spellStart"/>
      <w:r w:rsidRPr="00AF724A">
        <w:rPr>
          <w:szCs w:val="24"/>
        </w:rPr>
        <w:t>Elias</w:t>
      </w:r>
      <w:proofErr w:type="spellEnd"/>
      <w:r w:rsidRPr="00AF724A">
        <w:rPr>
          <w:szCs w:val="24"/>
        </w:rPr>
        <w:t xml:space="preserve"> Ramos Santos, Décimo Regidor Propietario: Voto en contra con la aportación a favor de  Asociación Deportiva Isidro Metapán debido a que desconozco la mayor parte del convenio y consideró que debe de existir una contra parte por parte de la Asociación antes mencionada, lo cual no se está presenciando y o no se está cumpliendo con lo establecido, además no es una responsabilidad obligatoria para la Municipalidad. por lo </w:t>
      </w:r>
      <w:proofErr w:type="gramStart"/>
      <w:r w:rsidRPr="00AF724A">
        <w:rPr>
          <w:szCs w:val="24"/>
        </w:rPr>
        <w:t>tanto</w:t>
      </w:r>
      <w:proofErr w:type="gramEnd"/>
      <w:r w:rsidRPr="00AF724A">
        <w:rPr>
          <w:szCs w:val="24"/>
        </w:rPr>
        <w:t xml:space="preserve"> voto en contra en las erogaciones que se hagan a favor del equipo.</w:t>
      </w:r>
    </w:p>
    <w:p w14:paraId="6271A124" w14:textId="77777777" w:rsidR="00AF724A" w:rsidRPr="00AF724A" w:rsidRDefault="00AF724A" w:rsidP="00AF724A">
      <w:pPr>
        <w:spacing w:line="240" w:lineRule="atLeast"/>
        <w:contextualSpacing/>
        <w:jc w:val="both"/>
        <w:rPr>
          <w:szCs w:val="24"/>
        </w:rPr>
      </w:pPr>
    </w:p>
    <w:p w14:paraId="3C3FBC5E" w14:textId="77777777" w:rsidR="00AF724A" w:rsidRPr="00AF724A" w:rsidRDefault="00AF724A" w:rsidP="00AF724A">
      <w:pPr>
        <w:spacing w:line="240" w:lineRule="atLeast"/>
        <w:contextualSpacing/>
        <w:jc w:val="both"/>
        <w:rPr>
          <w:szCs w:val="24"/>
          <w:lang w:val="es-ES"/>
        </w:rPr>
      </w:pPr>
    </w:p>
    <w:p w14:paraId="742A3744" w14:textId="77777777" w:rsidR="00AF724A" w:rsidRPr="00AF724A" w:rsidRDefault="00AF724A" w:rsidP="00AF724A">
      <w:pPr>
        <w:spacing w:line="240" w:lineRule="atLeast"/>
        <w:ind w:firstLine="709"/>
        <w:contextualSpacing/>
        <w:jc w:val="both"/>
        <w:rPr>
          <w:szCs w:val="24"/>
          <w:lang w:val="es-ES"/>
        </w:rPr>
      </w:pPr>
    </w:p>
    <w:p w14:paraId="129712BC" w14:textId="77777777" w:rsidR="00AF724A" w:rsidRPr="00AF724A" w:rsidRDefault="00AF724A" w:rsidP="00AF724A">
      <w:pPr>
        <w:spacing w:line="360" w:lineRule="auto"/>
        <w:jc w:val="both"/>
        <w:rPr>
          <w:szCs w:val="24"/>
          <w:lang w:val="es-MX"/>
        </w:rPr>
      </w:pPr>
      <w:r w:rsidRPr="00AF724A">
        <w:rPr>
          <w:rFonts w:eastAsia="WenQuanYi Micro Hei"/>
          <w:kern w:val="3"/>
          <w:szCs w:val="24"/>
          <w:lang w:eastAsia="zh-CN" w:bidi="hi-IN"/>
        </w:rPr>
        <w:t>Lic. Daniel Antonio Salazar Villatoro, Noveno Regidor Propietario</w:t>
      </w:r>
      <w:r w:rsidRPr="00AF724A">
        <w:rPr>
          <w:szCs w:val="24"/>
          <w:lang w:val="es-ES"/>
        </w:rPr>
        <w:t xml:space="preserve"> </w:t>
      </w:r>
      <w:r w:rsidRPr="00AF724A">
        <w:rPr>
          <w:szCs w:val="24"/>
          <w:lang w:val="es-MX"/>
        </w:rPr>
        <w:t>VOTO EN CONTRA de la erogación de $26,666.66 en concepto de contribución a favor de la Asociación Isidro Metapán, por considerar que la institución deportiva Isidro Metapán, no ha cumplido con lo estipulado en el convenio que se realizó con dicha institución deportiva.</w:t>
      </w:r>
    </w:p>
    <w:p w14:paraId="48B6607B" w14:textId="77777777" w:rsidR="00AF724A" w:rsidRPr="00AF724A" w:rsidRDefault="00AF724A" w:rsidP="00AF724A">
      <w:pPr>
        <w:rPr>
          <w:rFonts w:asciiTheme="minorHAnsi" w:eastAsia="Times New Roman" w:hAnsiTheme="minorHAnsi" w:cstheme="minorBidi"/>
          <w:sz w:val="22"/>
          <w:lang w:val="es-MX" w:eastAsia="es-ES"/>
        </w:rPr>
      </w:pPr>
    </w:p>
    <w:p w14:paraId="17A032A4" w14:textId="77777777" w:rsidR="00AF724A" w:rsidRPr="00AF724A" w:rsidRDefault="00AF724A" w:rsidP="00AF724A">
      <w:pPr>
        <w:rPr>
          <w:rFonts w:asciiTheme="minorHAnsi" w:eastAsia="Times New Roman" w:hAnsiTheme="minorHAnsi" w:cstheme="minorBidi"/>
          <w:sz w:val="22"/>
          <w:lang w:eastAsia="es-ES"/>
        </w:rPr>
      </w:pPr>
    </w:p>
    <w:p w14:paraId="77C37CE4" w14:textId="77777777" w:rsidR="00AF724A" w:rsidRPr="00AF724A" w:rsidRDefault="00AF724A" w:rsidP="00AF724A">
      <w:pPr>
        <w:jc w:val="both"/>
        <w:rPr>
          <w:rFonts w:asciiTheme="minorHAnsi" w:eastAsia="Calibri" w:hAnsiTheme="minorHAnsi" w:cstheme="minorBidi"/>
          <w:b/>
          <w:color w:val="000000"/>
          <w:sz w:val="22"/>
          <w:szCs w:val="24"/>
          <w:lang w:eastAsia="es-ES"/>
        </w:rPr>
      </w:pPr>
      <w:r w:rsidRPr="00AF724A">
        <w:rPr>
          <w:rFonts w:asciiTheme="minorHAnsi" w:hAnsiTheme="minorHAnsi" w:cstheme="minorBidi"/>
          <w:b/>
          <w:sz w:val="22"/>
          <w:szCs w:val="24"/>
        </w:rPr>
        <w:lastRenderedPageBreak/>
        <w:t xml:space="preserve">ACUERDO NÚMERO DIECISIETE: Nombrar al </w:t>
      </w:r>
      <w:proofErr w:type="spellStart"/>
      <w:r w:rsidRPr="00AF724A">
        <w:rPr>
          <w:rFonts w:asciiTheme="minorHAnsi" w:hAnsiTheme="minorHAnsi" w:cstheme="minorBidi"/>
          <w:b/>
          <w:sz w:val="22"/>
          <w:szCs w:val="24"/>
        </w:rPr>
        <w:t>Tec</w:t>
      </w:r>
      <w:proofErr w:type="spellEnd"/>
      <w:r w:rsidRPr="00AF724A">
        <w:rPr>
          <w:rFonts w:asciiTheme="minorHAnsi" w:hAnsiTheme="minorHAnsi" w:cstheme="minorBidi"/>
          <w:b/>
          <w:sz w:val="22"/>
          <w:szCs w:val="24"/>
        </w:rPr>
        <w:t xml:space="preserve">. </w:t>
      </w:r>
      <w:r w:rsidRPr="00AF724A">
        <w:rPr>
          <w:rFonts w:asciiTheme="minorHAnsi" w:eastAsia="Calibri" w:hAnsiTheme="minorHAnsi" w:cstheme="minorBidi"/>
          <w:b/>
          <w:sz w:val="22"/>
          <w:szCs w:val="24"/>
        </w:rPr>
        <w:t xml:space="preserve">Concepción Manuel Magaña, supervisor encargado de obra civil  para el proyecto </w:t>
      </w:r>
      <w:r w:rsidRPr="00AF724A">
        <w:rPr>
          <w:rFonts w:asciiTheme="minorHAnsi" w:hAnsiTheme="minorHAnsi" w:cstheme="minorBidi"/>
          <w:b/>
          <w:iCs/>
          <w:sz w:val="22"/>
          <w:szCs w:val="24"/>
        </w:rPr>
        <w:t>MEJORAMIENTO EN EL PARQUE MUNICIPAL DE LA FAMILIA EN COLONIA LAS BRISAS DEL NORTE, MUNICIPIO DE METAPÁN</w:t>
      </w:r>
      <w:r w:rsidRPr="00AF724A">
        <w:rPr>
          <w:rFonts w:asciiTheme="minorHAnsi" w:eastAsia="Calibri" w:hAnsiTheme="minorHAnsi" w:cstheme="minorBidi"/>
          <w:b/>
          <w:sz w:val="22"/>
          <w:szCs w:val="24"/>
        </w:rPr>
        <w:t xml:space="preserve">. </w:t>
      </w:r>
      <w:r w:rsidRPr="00AF724A">
        <w:rPr>
          <w:rFonts w:asciiTheme="minorHAnsi" w:eastAsia="Calibri" w:hAnsiTheme="minorHAnsi" w:cstheme="minorBidi"/>
          <w:b/>
          <w:color w:val="000000"/>
          <w:sz w:val="22"/>
          <w:szCs w:val="24"/>
          <w:lang w:eastAsia="es-ES"/>
        </w:rPr>
        <w:t xml:space="preserve">Código </w:t>
      </w:r>
      <w:proofErr w:type="spellStart"/>
      <w:r w:rsidRPr="00AF724A">
        <w:rPr>
          <w:rFonts w:asciiTheme="minorHAnsi" w:eastAsia="Calibri" w:hAnsiTheme="minorHAnsi" w:cstheme="minorBidi"/>
          <w:b/>
          <w:color w:val="000000"/>
          <w:sz w:val="22"/>
          <w:szCs w:val="24"/>
          <w:lang w:eastAsia="es-ES"/>
        </w:rPr>
        <w:t>N°</w:t>
      </w:r>
      <w:proofErr w:type="spellEnd"/>
      <w:r w:rsidRPr="00AF724A">
        <w:rPr>
          <w:rFonts w:asciiTheme="minorHAnsi" w:eastAsia="Calibri" w:hAnsiTheme="minorHAnsi" w:cstheme="minorBidi"/>
          <w:b/>
          <w:color w:val="000000"/>
          <w:sz w:val="22"/>
          <w:szCs w:val="24"/>
          <w:lang w:eastAsia="es-ES"/>
        </w:rPr>
        <w:t xml:space="preserve"> 2212009, a partir del día 22 de agosto del 2022</w:t>
      </w:r>
    </w:p>
    <w:p w14:paraId="219B2354" w14:textId="77777777" w:rsidR="00AF724A" w:rsidRPr="00AF724A" w:rsidRDefault="00AF724A" w:rsidP="00AF724A">
      <w:pPr>
        <w:jc w:val="both"/>
        <w:rPr>
          <w:rFonts w:asciiTheme="minorHAnsi" w:eastAsia="Calibri" w:hAnsiTheme="minorHAnsi" w:cstheme="minorBidi"/>
          <w:color w:val="000000"/>
          <w:sz w:val="22"/>
          <w:szCs w:val="24"/>
          <w:lang w:eastAsia="es-ES"/>
        </w:rPr>
      </w:pPr>
    </w:p>
    <w:p w14:paraId="57A70197" w14:textId="77777777" w:rsidR="00AF724A" w:rsidRPr="00AF724A" w:rsidRDefault="00AF724A" w:rsidP="00AF724A">
      <w:pPr>
        <w:jc w:val="both"/>
        <w:rPr>
          <w:rFonts w:asciiTheme="minorHAnsi" w:hAnsiTheme="minorHAnsi" w:cstheme="minorBidi"/>
          <w:sz w:val="22"/>
          <w:szCs w:val="24"/>
        </w:rPr>
      </w:pPr>
      <w:r w:rsidRPr="00AF724A">
        <w:rPr>
          <w:rFonts w:asciiTheme="minorHAnsi" w:hAnsiTheme="minorHAnsi" w:cstheme="minorBidi"/>
          <w:sz w:val="22"/>
          <w:szCs w:val="24"/>
        </w:rPr>
        <w:t xml:space="preserve">Lic. Daniel Antonio Salazar Villatoro, Noveno Regidor Propietario, VOTO EN CONTRA. De conformidad a argumento emitido en acuerdo 22 acta 29 de fecha 23 de junio del 2022.  En el cual se aprobó la ejecución del proyecto </w:t>
      </w:r>
      <w:r w:rsidRPr="00AF724A">
        <w:rPr>
          <w:rFonts w:asciiTheme="minorHAnsi" w:hAnsiTheme="minorHAnsi" w:cstheme="minorBidi"/>
          <w:b/>
          <w:bCs/>
          <w:iCs/>
          <w:sz w:val="22"/>
          <w:szCs w:val="24"/>
        </w:rPr>
        <w:t>MEJORAMIENTO EN EL PARQUE MUNICIPAL DE LA FAMILIA EN COLONIA LAS BRISAS DEL NORTE, MUNICIPIO DE METAPÁN</w:t>
      </w:r>
      <w:r w:rsidRPr="00AF724A">
        <w:rPr>
          <w:rFonts w:asciiTheme="minorHAnsi" w:eastAsia="Calibri" w:hAnsiTheme="minorHAnsi" w:cstheme="minorBidi"/>
          <w:b/>
          <w:sz w:val="22"/>
          <w:szCs w:val="24"/>
        </w:rPr>
        <w:t xml:space="preserve">. </w:t>
      </w:r>
      <w:r w:rsidRPr="00AF724A">
        <w:rPr>
          <w:rFonts w:asciiTheme="minorHAnsi" w:eastAsia="Calibri" w:hAnsiTheme="minorHAnsi" w:cstheme="minorBidi"/>
          <w:color w:val="000000"/>
          <w:sz w:val="22"/>
          <w:szCs w:val="24"/>
          <w:lang w:eastAsia="es-ES"/>
        </w:rPr>
        <w:t xml:space="preserve">Código </w:t>
      </w:r>
      <w:proofErr w:type="spellStart"/>
      <w:r w:rsidRPr="00AF724A">
        <w:rPr>
          <w:rFonts w:asciiTheme="minorHAnsi" w:eastAsia="Calibri" w:hAnsiTheme="minorHAnsi" w:cstheme="minorBidi"/>
          <w:color w:val="000000"/>
          <w:sz w:val="22"/>
          <w:szCs w:val="24"/>
          <w:lang w:eastAsia="es-ES"/>
        </w:rPr>
        <w:t>N°</w:t>
      </w:r>
      <w:proofErr w:type="spellEnd"/>
      <w:r w:rsidRPr="00AF724A">
        <w:rPr>
          <w:rFonts w:asciiTheme="minorHAnsi" w:eastAsia="Calibri" w:hAnsiTheme="minorHAnsi" w:cstheme="minorBidi"/>
          <w:color w:val="000000"/>
          <w:sz w:val="22"/>
          <w:szCs w:val="24"/>
          <w:lang w:eastAsia="es-ES"/>
        </w:rPr>
        <w:t xml:space="preserve"> 2212009</w:t>
      </w:r>
    </w:p>
    <w:p w14:paraId="3CF4E0E9" w14:textId="77777777" w:rsidR="00AF724A" w:rsidRPr="00AF724A" w:rsidRDefault="00AF724A" w:rsidP="00AF724A">
      <w:pPr>
        <w:jc w:val="both"/>
        <w:rPr>
          <w:rFonts w:asciiTheme="minorHAnsi" w:hAnsiTheme="minorHAnsi" w:cstheme="minorBidi"/>
          <w:sz w:val="22"/>
          <w:szCs w:val="24"/>
        </w:rPr>
      </w:pPr>
    </w:p>
    <w:p w14:paraId="1965296E" w14:textId="53395537" w:rsidR="00AF724A" w:rsidRPr="00AF724A" w:rsidRDefault="00AF724A" w:rsidP="00AF724A">
      <w:pPr>
        <w:jc w:val="both"/>
        <w:rPr>
          <w:rFonts w:asciiTheme="minorHAnsi" w:hAnsiTheme="minorHAnsi" w:cstheme="minorBidi"/>
          <w:sz w:val="22"/>
          <w:szCs w:val="24"/>
        </w:rPr>
      </w:pPr>
      <w:r w:rsidRPr="00AF724A">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AF724A">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AF724A">
        <w:rPr>
          <w:rFonts w:asciiTheme="minorHAnsi" w:hAnsiTheme="minorHAnsi" w:cstheme="minorBidi"/>
          <w:color w:val="000000"/>
          <w:sz w:val="22"/>
          <w:szCs w:val="24"/>
        </w:rPr>
        <w:t xml:space="preserve">VOTA EN CONTRA, </w:t>
      </w:r>
      <w:r w:rsidRPr="00AF724A">
        <w:rPr>
          <w:rFonts w:asciiTheme="minorHAnsi" w:hAnsiTheme="minorHAnsi" w:cstheme="minorBidi"/>
          <w:sz w:val="22"/>
          <w:szCs w:val="24"/>
        </w:rPr>
        <w:t xml:space="preserve">De conformidad a argumento emitido en acuerdo 22 acta 29 de fecha 23 de junio del 2022.   En el cual se aprobó la ejecución del proyecto </w:t>
      </w:r>
      <w:r w:rsidRPr="00AF724A">
        <w:rPr>
          <w:rFonts w:asciiTheme="minorHAnsi" w:hAnsiTheme="minorHAnsi" w:cstheme="minorBidi"/>
          <w:b/>
          <w:bCs/>
          <w:iCs/>
          <w:sz w:val="22"/>
          <w:szCs w:val="24"/>
        </w:rPr>
        <w:t>MEJORAMIENTO EN EL PARQUE MUNICIPAL DE LA FAMILIA EN COLONIA LAS BRISAS DEL NORTE, MUNICIPIO DE METAPÁN</w:t>
      </w:r>
      <w:r w:rsidRPr="00AF724A">
        <w:rPr>
          <w:rFonts w:asciiTheme="minorHAnsi" w:eastAsia="Calibri" w:hAnsiTheme="minorHAnsi" w:cstheme="minorBidi"/>
          <w:b/>
          <w:sz w:val="22"/>
          <w:szCs w:val="24"/>
        </w:rPr>
        <w:t xml:space="preserve">. </w:t>
      </w:r>
      <w:r w:rsidRPr="00AF724A">
        <w:rPr>
          <w:rFonts w:asciiTheme="minorHAnsi" w:eastAsia="Calibri" w:hAnsiTheme="minorHAnsi" w:cstheme="minorBidi"/>
          <w:color w:val="000000"/>
          <w:sz w:val="22"/>
          <w:szCs w:val="24"/>
          <w:lang w:eastAsia="es-ES"/>
        </w:rPr>
        <w:t xml:space="preserve">Código </w:t>
      </w:r>
      <w:proofErr w:type="spellStart"/>
      <w:r w:rsidRPr="00AF724A">
        <w:rPr>
          <w:rFonts w:asciiTheme="minorHAnsi" w:eastAsia="Calibri" w:hAnsiTheme="minorHAnsi" w:cstheme="minorBidi"/>
          <w:color w:val="000000"/>
          <w:sz w:val="22"/>
          <w:szCs w:val="24"/>
          <w:lang w:eastAsia="es-ES"/>
        </w:rPr>
        <w:t>N°</w:t>
      </w:r>
      <w:proofErr w:type="spellEnd"/>
      <w:r w:rsidRPr="00AF724A">
        <w:rPr>
          <w:rFonts w:asciiTheme="minorHAnsi" w:eastAsia="Calibri" w:hAnsiTheme="minorHAnsi" w:cstheme="minorBidi"/>
          <w:color w:val="000000"/>
          <w:sz w:val="22"/>
          <w:szCs w:val="24"/>
          <w:lang w:eastAsia="es-ES"/>
        </w:rPr>
        <w:t xml:space="preserve"> 2212009</w:t>
      </w:r>
    </w:p>
    <w:p w14:paraId="58F3322F" w14:textId="77777777" w:rsidR="00AF724A" w:rsidRPr="00AF724A" w:rsidRDefault="00AF724A" w:rsidP="00AF724A">
      <w:pPr>
        <w:jc w:val="both"/>
        <w:rPr>
          <w:rFonts w:asciiTheme="minorHAnsi" w:hAnsiTheme="minorHAnsi" w:cstheme="minorBidi"/>
          <w:bCs/>
          <w:sz w:val="22"/>
          <w:szCs w:val="24"/>
        </w:rPr>
      </w:pPr>
    </w:p>
    <w:p w14:paraId="04D90B05" w14:textId="77777777" w:rsidR="00AF724A" w:rsidRPr="00AF724A" w:rsidRDefault="00AF724A" w:rsidP="00AF724A">
      <w:pPr>
        <w:jc w:val="both"/>
        <w:rPr>
          <w:rFonts w:asciiTheme="minorHAnsi" w:hAnsiTheme="minorHAnsi" w:cstheme="minorBidi"/>
          <w:bCs/>
          <w:sz w:val="22"/>
          <w:szCs w:val="24"/>
        </w:rPr>
      </w:pPr>
    </w:p>
    <w:p w14:paraId="15887F68" w14:textId="77777777" w:rsidR="00AF724A" w:rsidRPr="00AF724A" w:rsidRDefault="00AF724A" w:rsidP="00AF724A">
      <w:pPr>
        <w:jc w:val="both"/>
        <w:rPr>
          <w:rFonts w:asciiTheme="minorHAnsi" w:hAnsiTheme="minorHAnsi" w:cstheme="minorBidi"/>
          <w:sz w:val="22"/>
          <w:szCs w:val="24"/>
        </w:rPr>
      </w:pPr>
      <w:r w:rsidRPr="00AF724A">
        <w:rPr>
          <w:rFonts w:asciiTheme="minorHAnsi" w:eastAsia="Calibri" w:hAnsiTheme="minorHAnsi" w:cstheme="minorBidi"/>
          <w:spacing w:val="-3"/>
          <w:sz w:val="22"/>
          <w:szCs w:val="24"/>
          <w:lang w:val="es-MX"/>
        </w:rPr>
        <w:t>Lic. Yanira Marlene Peraza de Salazar, séptima regidora propietaria</w:t>
      </w:r>
      <w:r w:rsidRPr="00AF724A">
        <w:rPr>
          <w:rFonts w:asciiTheme="minorHAnsi" w:eastAsia="Calibri" w:hAnsiTheme="minorHAnsi" w:cstheme="minorBidi"/>
          <w:sz w:val="22"/>
          <w:szCs w:val="24"/>
          <w:lang w:val="es-MX"/>
        </w:rPr>
        <w:t xml:space="preserve"> </w:t>
      </w:r>
      <w:r w:rsidRPr="00AF724A">
        <w:rPr>
          <w:rFonts w:asciiTheme="minorHAnsi" w:hAnsiTheme="minorHAnsi" w:cstheme="minorBidi"/>
          <w:sz w:val="22"/>
        </w:rPr>
        <w:t xml:space="preserve">VOTO EN CONTRA, </w:t>
      </w:r>
      <w:r w:rsidRPr="00AF724A">
        <w:rPr>
          <w:rFonts w:asciiTheme="minorHAnsi" w:hAnsiTheme="minorHAnsi" w:cstheme="minorBidi"/>
          <w:sz w:val="22"/>
          <w:szCs w:val="24"/>
        </w:rPr>
        <w:t xml:space="preserve">De conformidad a argumento emitido en acuerdo 22 acta 29 de fecha 23 de junio del 2022. .  En el cual se aprobó la ejecución del proyecto </w:t>
      </w:r>
      <w:r w:rsidRPr="00AF724A">
        <w:rPr>
          <w:rFonts w:asciiTheme="minorHAnsi" w:hAnsiTheme="minorHAnsi" w:cstheme="minorBidi"/>
          <w:b/>
          <w:bCs/>
          <w:iCs/>
          <w:sz w:val="22"/>
          <w:szCs w:val="24"/>
        </w:rPr>
        <w:t>MEJORAMIENTO EN EL PARQUE MUNICIPAL DE LA FAMILIA EN COLONIA LAS BRISAS DEL NORTE, MUNICIPIO DE METAPÁN</w:t>
      </w:r>
      <w:r w:rsidRPr="00AF724A">
        <w:rPr>
          <w:rFonts w:asciiTheme="minorHAnsi" w:eastAsia="Calibri" w:hAnsiTheme="minorHAnsi" w:cstheme="minorBidi"/>
          <w:b/>
          <w:sz w:val="22"/>
          <w:szCs w:val="24"/>
        </w:rPr>
        <w:t xml:space="preserve">. </w:t>
      </w:r>
      <w:r w:rsidRPr="00AF724A">
        <w:rPr>
          <w:rFonts w:asciiTheme="minorHAnsi" w:eastAsia="Calibri" w:hAnsiTheme="minorHAnsi" w:cstheme="minorBidi"/>
          <w:color w:val="000000"/>
          <w:sz w:val="22"/>
          <w:szCs w:val="24"/>
          <w:lang w:eastAsia="es-ES"/>
        </w:rPr>
        <w:t xml:space="preserve">Código </w:t>
      </w:r>
      <w:proofErr w:type="spellStart"/>
      <w:r w:rsidRPr="00AF724A">
        <w:rPr>
          <w:rFonts w:asciiTheme="minorHAnsi" w:eastAsia="Calibri" w:hAnsiTheme="minorHAnsi" w:cstheme="minorBidi"/>
          <w:color w:val="000000"/>
          <w:sz w:val="22"/>
          <w:szCs w:val="24"/>
          <w:lang w:eastAsia="es-ES"/>
        </w:rPr>
        <w:t>N°</w:t>
      </w:r>
      <w:proofErr w:type="spellEnd"/>
      <w:r w:rsidRPr="00AF724A">
        <w:rPr>
          <w:rFonts w:asciiTheme="minorHAnsi" w:eastAsia="Calibri" w:hAnsiTheme="minorHAnsi" w:cstheme="minorBidi"/>
          <w:color w:val="000000"/>
          <w:sz w:val="22"/>
          <w:szCs w:val="24"/>
          <w:lang w:eastAsia="es-ES"/>
        </w:rPr>
        <w:t xml:space="preserve"> 2212009</w:t>
      </w:r>
    </w:p>
    <w:p w14:paraId="308C824A" w14:textId="77777777" w:rsidR="00AF724A" w:rsidRPr="00AF724A" w:rsidRDefault="00AF724A" w:rsidP="00AF724A">
      <w:pPr>
        <w:jc w:val="both"/>
        <w:rPr>
          <w:rFonts w:asciiTheme="minorHAnsi" w:hAnsiTheme="minorHAnsi" w:cstheme="minorBidi"/>
          <w:b/>
          <w:sz w:val="22"/>
          <w:szCs w:val="24"/>
          <w:u w:val="single"/>
        </w:rPr>
      </w:pPr>
    </w:p>
    <w:p w14:paraId="541DE28C" w14:textId="77777777" w:rsidR="00AF724A" w:rsidRPr="00AF724A" w:rsidRDefault="00AF724A" w:rsidP="00AF724A">
      <w:pPr>
        <w:jc w:val="both"/>
        <w:rPr>
          <w:rFonts w:asciiTheme="minorHAnsi" w:hAnsiTheme="minorHAnsi" w:cstheme="minorBidi"/>
          <w:sz w:val="22"/>
          <w:szCs w:val="24"/>
        </w:rPr>
      </w:pPr>
      <w:r w:rsidRPr="00AF724A">
        <w:rPr>
          <w:rFonts w:asciiTheme="minorHAnsi" w:eastAsia="SimSun" w:hAnsiTheme="minorHAnsi" w:cstheme="minorBidi"/>
          <w:sz w:val="22"/>
          <w:szCs w:val="24"/>
          <w:lang w:eastAsia="es-ES"/>
        </w:rPr>
        <w:t xml:space="preserve">Kelvin </w:t>
      </w:r>
      <w:proofErr w:type="spellStart"/>
      <w:r w:rsidRPr="00AF724A">
        <w:rPr>
          <w:rFonts w:asciiTheme="minorHAnsi" w:eastAsia="SimSun" w:hAnsiTheme="minorHAnsi" w:cstheme="minorBidi"/>
          <w:sz w:val="22"/>
          <w:szCs w:val="24"/>
          <w:lang w:eastAsia="es-ES"/>
        </w:rPr>
        <w:t>Elias</w:t>
      </w:r>
      <w:proofErr w:type="spellEnd"/>
      <w:r w:rsidRPr="00AF724A">
        <w:rPr>
          <w:rFonts w:asciiTheme="minorHAnsi" w:eastAsia="SimSun" w:hAnsiTheme="minorHAnsi" w:cstheme="minorBidi"/>
          <w:sz w:val="22"/>
          <w:szCs w:val="24"/>
          <w:lang w:eastAsia="es-ES"/>
        </w:rPr>
        <w:t xml:space="preserve"> Ramos Santos, Décimo Regidor Propietario. </w:t>
      </w:r>
      <w:r w:rsidRPr="00AF724A">
        <w:rPr>
          <w:rFonts w:asciiTheme="minorHAnsi" w:hAnsiTheme="minorHAnsi" w:cstheme="minorBidi"/>
          <w:sz w:val="22"/>
        </w:rPr>
        <w:t xml:space="preserve">VOTO EN CONTRA, </w:t>
      </w:r>
      <w:r w:rsidRPr="00AF724A">
        <w:rPr>
          <w:rFonts w:asciiTheme="minorHAnsi" w:hAnsiTheme="minorHAnsi" w:cstheme="minorBidi"/>
          <w:sz w:val="22"/>
          <w:szCs w:val="24"/>
        </w:rPr>
        <w:t xml:space="preserve">De conformidad a argumento emitido en acuerdo 22 acta 29 de fecha 23 de junio del 2022.   En el cual se aprobó la ejecución del proyecto </w:t>
      </w:r>
      <w:r w:rsidRPr="00AF724A">
        <w:rPr>
          <w:rFonts w:asciiTheme="minorHAnsi" w:hAnsiTheme="minorHAnsi" w:cstheme="minorBidi"/>
          <w:b/>
          <w:bCs/>
          <w:iCs/>
          <w:sz w:val="22"/>
          <w:szCs w:val="24"/>
        </w:rPr>
        <w:t>MEJORAMIENTO EN EL PARQUE MUNICIPAL DE LA FAMILIA EN COLONIA LAS BRISAS DEL NORTE, MUNICIPIO DE METAPÁN</w:t>
      </w:r>
      <w:r w:rsidRPr="00AF724A">
        <w:rPr>
          <w:rFonts w:asciiTheme="minorHAnsi" w:eastAsia="Calibri" w:hAnsiTheme="minorHAnsi" w:cstheme="minorBidi"/>
          <w:b/>
          <w:sz w:val="22"/>
          <w:szCs w:val="24"/>
        </w:rPr>
        <w:t xml:space="preserve">. </w:t>
      </w:r>
      <w:r w:rsidRPr="00AF724A">
        <w:rPr>
          <w:rFonts w:asciiTheme="minorHAnsi" w:eastAsia="Calibri" w:hAnsiTheme="minorHAnsi" w:cstheme="minorBidi"/>
          <w:color w:val="000000"/>
          <w:sz w:val="22"/>
          <w:szCs w:val="24"/>
          <w:lang w:eastAsia="es-ES"/>
        </w:rPr>
        <w:t xml:space="preserve">Código </w:t>
      </w:r>
      <w:proofErr w:type="spellStart"/>
      <w:r w:rsidRPr="00AF724A">
        <w:rPr>
          <w:rFonts w:asciiTheme="minorHAnsi" w:eastAsia="Calibri" w:hAnsiTheme="minorHAnsi" w:cstheme="minorBidi"/>
          <w:color w:val="000000"/>
          <w:sz w:val="22"/>
          <w:szCs w:val="24"/>
          <w:lang w:eastAsia="es-ES"/>
        </w:rPr>
        <w:t>N°</w:t>
      </w:r>
      <w:proofErr w:type="spellEnd"/>
      <w:r w:rsidRPr="00AF724A">
        <w:rPr>
          <w:rFonts w:asciiTheme="minorHAnsi" w:eastAsia="Calibri" w:hAnsiTheme="minorHAnsi" w:cstheme="minorBidi"/>
          <w:color w:val="000000"/>
          <w:sz w:val="22"/>
          <w:szCs w:val="24"/>
          <w:lang w:eastAsia="es-ES"/>
        </w:rPr>
        <w:t xml:space="preserve"> 2212009</w:t>
      </w:r>
    </w:p>
    <w:bookmarkEnd w:id="16"/>
    <w:p w14:paraId="0D070FF1" w14:textId="30F41039" w:rsidR="00895318" w:rsidRPr="0062733A" w:rsidRDefault="00895318" w:rsidP="0089531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once  horas con treinta minutos  de día dieciocho de agosto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62FB4526" w14:textId="41725D9D" w:rsidR="00895318" w:rsidRDefault="00895318" w:rsidP="00895318">
      <w:pPr>
        <w:spacing w:after="0" w:line="240" w:lineRule="auto"/>
        <w:jc w:val="center"/>
        <w:rPr>
          <w:rFonts w:eastAsia="Times New Roman"/>
          <w:szCs w:val="24"/>
          <w:lang w:val="es-ES" w:eastAsia="es-ES"/>
        </w:rPr>
      </w:pPr>
    </w:p>
    <w:p w14:paraId="5B7E1558" w14:textId="77777777" w:rsidR="00F03AE6" w:rsidRDefault="00F03AE6" w:rsidP="00895318">
      <w:pPr>
        <w:spacing w:after="0" w:line="240" w:lineRule="auto"/>
        <w:jc w:val="center"/>
        <w:rPr>
          <w:rFonts w:eastAsia="Times New Roman"/>
          <w:szCs w:val="24"/>
          <w:lang w:val="es-ES" w:eastAsia="es-ES"/>
        </w:rPr>
      </w:pPr>
    </w:p>
    <w:p w14:paraId="5C98B046" w14:textId="77777777" w:rsidR="00895318" w:rsidRDefault="00895318" w:rsidP="00895318">
      <w:pPr>
        <w:spacing w:after="0" w:line="240" w:lineRule="auto"/>
        <w:jc w:val="center"/>
        <w:rPr>
          <w:rFonts w:eastAsia="Times New Roman"/>
          <w:szCs w:val="24"/>
          <w:lang w:val="es-ES" w:eastAsia="es-ES"/>
        </w:rPr>
      </w:pPr>
    </w:p>
    <w:p w14:paraId="68AF55BA" w14:textId="77777777" w:rsidR="00895318" w:rsidRDefault="00895318" w:rsidP="00895318">
      <w:pPr>
        <w:spacing w:after="0" w:line="240" w:lineRule="auto"/>
        <w:jc w:val="center"/>
        <w:rPr>
          <w:rFonts w:eastAsia="Times New Roman"/>
          <w:szCs w:val="24"/>
          <w:lang w:val="es-ES" w:eastAsia="es-ES"/>
        </w:rPr>
      </w:pPr>
    </w:p>
    <w:p w14:paraId="17A247F3" w14:textId="77777777" w:rsidR="00895318" w:rsidRDefault="00895318" w:rsidP="00895318">
      <w:pPr>
        <w:spacing w:after="0" w:line="240" w:lineRule="auto"/>
        <w:jc w:val="center"/>
        <w:rPr>
          <w:rFonts w:eastAsia="Times New Roman"/>
          <w:szCs w:val="24"/>
          <w:lang w:val="es-ES" w:eastAsia="es-ES"/>
        </w:rPr>
      </w:pPr>
    </w:p>
    <w:p w14:paraId="47AEFF15" w14:textId="77777777" w:rsidR="00895318" w:rsidRPr="0062733A" w:rsidRDefault="00895318" w:rsidP="0089531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1F7C9F40" w14:textId="77777777" w:rsidR="00895318" w:rsidRDefault="00895318" w:rsidP="0089531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0AF60CD5" w14:textId="77777777" w:rsidR="00895318" w:rsidRDefault="00895318" w:rsidP="00895318">
      <w:pPr>
        <w:spacing w:after="0" w:line="240" w:lineRule="auto"/>
        <w:contextualSpacing/>
        <w:jc w:val="center"/>
        <w:rPr>
          <w:rFonts w:eastAsia="Times New Roman"/>
          <w:szCs w:val="24"/>
          <w:lang w:val="es-ES" w:eastAsia="es-ES"/>
        </w:rPr>
      </w:pPr>
    </w:p>
    <w:p w14:paraId="1C56EBCC" w14:textId="77777777" w:rsidR="00895318" w:rsidRDefault="00895318" w:rsidP="00895318">
      <w:pPr>
        <w:spacing w:after="0" w:line="240" w:lineRule="auto"/>
        <w:contextualSpacing/>
        <w:jc w:val="center"/>
        <w:rPr>
          <w:rFonts w:eastAsia="Times New Roman"/>
          <w:szCs w:val="24"/>
          <w:lang w:val="es-ES" w:eastAsia="es-ES"/>
        </w:rPr>
      </w:pPr>
    </w:p>
    <w:p w14:paraId="4DA0AF39" w14:textId="77777777" w:rsidR="00895318" w:rsidRDefault="00895318" w:rsidP="00895318">
      <w:pPr>
        <w:spacing w:after="0" w:line="240" w:lineRule="auto"/>
        <w:contextualSpacing/>
        <w:jc w:val="center"/>
        <w:rPr>
          <w:rFonts w:eastAsia="Times New Roman"/>
          <w:szCs w:val="24"/>
          <w:lang w:val="es-ES" w:eastAsia="es-ES"/>
        </w:rPr>
      </w:pPr>
    </w:p>
    <w:p w14:paraId="286F0DCD" w14:textId="77777777" w:rsidR="00895318" w:rsidRDefault="00895318" w:rsidP="00895318">
      <w:pPr>
        <w:spacing w:after="0" w:line="240" w:lineRule="auto"/>
        <w:contextualSpacing/>
        <w:jc w:val="center"/>
        <w:rPr>
          <w:rFonts w:eastAsia="Times New Roman"/>
          <w:szCs w:val="24"/>
          <w:lang w:val="es-ES" w:eastAsia="es-ES"/>
        </w:rPr>
      </w:pPr>
    </w:p>
    <w:p w14:paraId="4771411F" w14:textId="77777777" w:rsidR="00895318" w:rsidRPr="0062733A" w:rsidRDefault="00895318" w:rsidP="0089531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EDC1F52" w14:textId="77777777" w:rsidR="00895318" w:rsidRPr="0062733A" w:rsidRDefault="00895318" w:rsidP="0089531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3DAA7D8E" w14:textId="77777777" w:rsidR="00895318" w:rsidRPr="0062733A" w:rsidRDefault="00895318" w:rsidP="00895318">
      <w:pPr>
        <w:spacing w:after="0" w:line="240" w:lineRule="auto"/>
        <w:contextualSpacing/>
        <w:jc w:val="both"/>
        <w:rPr>
          <w:rFonts w:eastAsia="Times New Roman"/>
          <w:szCs w:val="24"/>
          <w:lang w:eastAsia="es-ES"/>
        </w:rPr>
      </w:pPr>
    </w:p>
    <w:p w14:paraId="509F9896" w14:textId="77777777" w:rsidR="00895318" w:rsidRDefault="00895318" w:rsidP="00895318">
      <w:pPr>
        <w:spacing w:line="240" w:lineRule="auto"/>
        <w:contextualSpacing/>
        <w:rPr>
          <w:rFonts w:eastAsia="Calibri"/>
        </w:rPr>
      </w:pPr>
    </w:p>
    <w:p w14:paraId="15AD90D4" w14:textId="77777777" w:rsidR="00895318" w:rsidRDefault="00895318" w:rsidP="00895318">
      <w:pPr>
        <w:spacing w:line="240" w:lineRule="auto"/>
        <w:contextualSpacing/>
        <w:rPr>
          <w:rFonts w:eastAsia="Calibri"/>
        </w:rPr>
      </w:pPr>
    </w:p>
    <w:p w14:paraId="3E99E2CB" w14:textId="0F05AB7C" w:rsidR="00895318" w:rsidRDefault="00895318" w:rsidP="00895318">
      <w:pPr>
        <w:spacing w:line="240" w:lineRule="auto"/>
        <w:contextualSpacing/>
        <w:rPr>
          <w:rFonts w:eastAsia="Calibri"/>
        </w:rPr>
      </w:pPr>
    </w:p>
    <w:p w14:paraId="679077B4" w14:textId="2C4D356B" w:rsidR="00F03AE6" w:rsidRDefault="00F03AE6" w:rsidP="00895318">
      <w:pPr>
        <w:spacing w:line="240" w:lineRule="auto"/>
        <w:contextualSpacing/>
        <w:rPr>
          <w:rFonts w:eastAsia="Calibri"/>
        </w:rPr>
      </w:pPr>
    </w:p>
    <w:p w14:paraId="29071B78" w14:textId="10B59D05" w:rsidR="00F03AE6" w:rsidRDefault="00F03AE6" w:rsidP="00895318">
      <w:pPr>
        <w:spacing w:line="240" w:lineRule="auto"/>
        <w:contextualSpacing/>
        <w:rPr>
          <w:rFonts w:eastAsia="Calibri"/>
        </w:rPr>
      </w:pPr>
    </w:p>
    <w:p w14:paraId="225574CD" w14:textId="77777777" w:rsidR="00F03AE6" w:rsidRDefault="00F03AE6" w:rsidP="00895318">
      <w:pPr>
        <w:spacing w:line="240" w:lineRule="auto"/>
        <w:contextualSpacing/>
        <w:rPr>
          <w:rFonts w:eastAsia="Calibri"/>
        </w:rPr>
      </w:pPr>
    </w:p>
    <w:p w14:paraId="309E4E0E" w14:textId="77777777" w:rsidR="00895318" w:rsidRDefault="00895318" w:rsidP="00895318">
      <w:pPr>
        <w:spacing w:line="240" w:lineRule="auto"/>
        <w:contextualSpacing/>
        <w:rPr>
          <w:rFonts w:eastAsia="Calibri"/>
        </w:rPr>
      </w:pPr>
    </w:p>
    <w:p w14:paraId="44252D6D" w14:textId="77777777" w:rsidR="00895318" w:rsidRDefault="00895318" w:rsidP="00895318">
      <w:pPr>
        <w:spacing w:line="240" w:lineRule="auto"/>
        <w:contextualSpacing/>
        <w:rPr>
          <w:rFonts w:eastAsia="Calibri"/>
        </w:rPr>
      </w:pPr>
    </w:p>
    <w:p w14:paraId="614C8D3B" w14:textId="77777777" w:rsidR="00895318" w:rsidRPr="0062733A" w:rsidRDefault="00895318" w:rsidP="00895318">
      <w:pPr>
        <w:spacing w:line="240" w:lineRule="auto"/>
        <w:contextualSpacing/>
        <w:rPr>
          <w:rFonts w:eastAsia="Calibri"/>
        </w:rPr>
      </w:pPr>
      <w:r w:rsidRPr="0062733A">
        <w:rPr>
          <w:rFonts w:eastAsia="Calibri"/>
        </w:rPr>
        <w:t>Sr. Denis Edgardo Pacheco Martínez                   Sra. Clelia Madelin Guevara de Galdámez</w:t>
      </w:r>
    </w:p>
    <w:p w14:paraId="50D2FA15" w14:textId="77777777" w:rsidR="00895318" w:rsidRPr="0062733A" w:rsidRDefault="00895318" w:rsidP="00895318">
      <w:pPr>
        <w:spacing w:line="240" w:lineRule="auto"/>
        <w:contextualSpacing/>
        <w:rPr>
          <w:rFonts w:eastAsia="Calibri"/>
        </w:rPr>
      </w:pPr>
      <w:r w:rsidRPr="0062733A">
        <w:rPr>
          <w:rFonts w:eastAsia="Calibri"/>
        </w:rPr>
        <w:t>Primer Regidor Propietario                                       Segunda Regidora Propietaria</w:t>
      </w:r>
    </w:p>
    <w:p w14:paraId="48D0D5D0" w14:textId="77777777" w:rsidR="00895318" w:rsidRDefault="00895318" w:rsidP="00895318">
      <w:pPr>
        <w:spacing w:line="240" w:lineRule="auto"/>
        <w:contextualSpacing/>
        <w:rPr>
          <w:rFonts w:eastAsia="Calibri"/>
        </w:rPr>
      </w:pPr>
    </w:p>
    <w:p w14:paraId="0EA772C5" w14:textId="77777777" w:rsidR="00895318" w:rsidRDefault="00895318" w:rsidP="00895318">
      <w:pPr>
        <w:spacing w:line="240" w:lineRule="auto"/>
        <w:contextualSpacing/>
        <w:rPr>
          <w:rFonts w:eastAsia="Calibri"/>
        </w:rPr>
      </w:pPr>
    </w:p>
    <w:p w14:paraId="48EA99C0" w14:textId="77777777" w:rsidR="00895318" w:rsidRDefault="00895318" w:rsidP="00895318">
      <w:pPr>
        <w:spacing w:line="240" w:lineRule="auto"/>
        <w:contextualSpacing/>
        <w:rPr>
          <w:rFonts w:eastAsia="Calibri"/>
        </w:rPr>
      </w:pPr>
    </w:p>
    <w:p w14:paraId="6B193EB4" w14:textId="77777777" w:rsidR="00895318" w:rsidRDefault="00895318" w:rsidP="00895318">
      <w:pPr>
        <w:spacing w:line="240" w:lineRule="auto"/>
        <w:contextualSpacing/>
        <w:rPr>
          <w:rFonts w:eastAsia="Calibri"/>
        </w:rPr>
      </w:pPr>
    </w:p>
    <w:p w14:paraId="42876512" w14:textId="77777777" w:rsidR="00895318" w:rsidRPr="0062733A" w:rsidRDefault="00895318" w:rsidP="0089531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5F3D29BF" w14:textId="77777777" w:rsidR="00895318" w:rsidRPr="0062733A" w:rsidRDefault="00895318" w:rsidP="00895318">
      <w:pPr>
        <w:spacing w:line="240" w:lineRule="auto"/>
        <w:contextualSpacing/>
        <w:rPr>
          <w:rFonts w:eastAsia="Calibri"/>
        </w:rPr>
      </w:pPr>
      <w:r w:rsidRPr="0062733A">
        <w:rPr>
          <w:rFonts w:eastAsia="Calibri"/>
        </w:rPr>
        <w:t>Tercer Regidor Propietario                                    Cuarto Regidor Propietario</w:t>
      </w:r>
    </w:p>
    <w:p w14:paraId="487765CB" w14:textId="77777777" w:rsidR="00895318" w:rsidRDefault="00895318" w:rsidP="00895318">
      <w:pPr>
        <w:spacing w:line="240" w:lineRule="auto"/>
        <w:contextualSpacing/>
        <w:rPr>
          <w:rFonts w:eastAsia="Calibri"/>
        </w:rPr>
      </w:pPr>
    </w:p>
    <w:p w14:paraId="2788FBAF" w14:textId="77777777" w:rsidR="00895318" w:rsidRDefault="00895318" w:rsidP="00895318">
      <w:pPr>
        <w:spacing w:line="240" w:lineRule="auto"/>
        <w:contextualSpacing/>
        <w:rPr>
          <w:rFonts w:eastAsia="Calibri"/>
        </w:rPr>
      </w:pPr>
    </w:p>
    <w:p w14:paraId="4D2C215F" w14:textId="77777777" w:rsidR="00895318" w:rsidRDefault="00895318" w:rsidP="00895318">
      <w:pPr>
        <w:spacing w:line="240" w:lineRule="auto"/>
        <w:contextualSpacing/>
        <w:rPr>
          <w:rFonts w:eastAsia="Calibri"/>
        </w:rPr>
      </w:pPr>
    </w:p>
    <w:p w14:paraId="31090737" w14:textId="77777777" w:rsidR="00895318" w:rsidRDefault="00895318" w:rsidP="00895318">
      <w:pPr>
        <w:spacing w:line="240" w:lineRule="auto"/>
        <w:contextualSpacing/>
        <w:rPr>
          <w:rFonts w:eastAsia="Calibri"/>
        </w:rPr>
      </w:pPr>
    </w:p>
    <w:p w14:paraId="42668A51" w14:textId="77777777" w:rsidR="00895318" w:rsidRDefault="00895318" w:rsidP="00895318">
      <w:pPr>
        <w:spacing w:line="240" w:lineRule="auto"/>
        <w:contextualSpacing/>
        <w:rPr>
          <w:rFonts w:eastAsia="Calibri"/>
        </w:rPr>
      </w:pPr>
    </w:p>
    <w:p w14:paraId="72D52E3F" w14:textId="77777777" w:rsidR="00895318" w:rsidRPr="0062733A" w:rsidRDefault="00895318" w:rsidP="00895318">
      <w:pPr>
        <w:spacing w:line="240" w:lineRule="auto"/>
        <w:contextualSpacing/>
        <w:rPr>
          <w:rFonts w:eastAsia="Calibri"/>
        </w:rPr>
      </w:pPr>
      <w:r w:rsidRPr="0062733A">
        <w:rPr>
          <w:rFonts w:eastAsia="Calibri"/>
        </w:rPr>
        <w:t>Sr. Mario Antonio Arriola Figueroa                      Sr. Juan Ramón Ochoa Morales</w:t>
      </w:r>
    </w:p>
    <w:p w14:paraId="775C2B82" w14:textId="77777777" w:rsidR="00895318" w:rsidRPr="0062733A" w:rsidRDefault="00895318" w:rsidP="00895318">
      <w:pPr>
        <w:spacing w:line="240" w:lineRule="auto"/>
        <w:contextualSpacing/>
        <w:rPr>
          <w:rFonts w:eastAsia="Calibri"/>
        </w:rPr>
      </w:pPr>
      <w:r w:rsidRPr="0062733A">
        <w:rPr>
          <w:rFonts w:eastAsia="Calibri"/>
        </w:rPr>
        <w:t>Quinto Regidor Propietario                                    Sexto Regidor Propietario</w:t>
      </w:r>
    </w:p>
    <w:p w14:paraId="25FE078D" w14:textId="77777777" w:rsidR="00895318" w:rsidRDefault="00895318" w:rsidP="00895318">
      <w:pPr>
        <w:spacing w:line="240" w:lineRule="auto"/>
        <w:contextualSpacing/>
        <w:rPr>
          <w:rFonts w:eastAsia="Calibri"/>
        </w:rPr>
      </w:pPr>
    </w:p>
    <w:p w14:paraId="1D74604D" w14:textId="77777777" w:rsidR="00895318" w:rsidRDefault="00895318" w:rsidP="00895318">
      <w:pPr>
        <w:spacing w:line="240" w:lineRule="auto"/>
        <w:contextualSpacing/>
        <w:rPr>
          <w:rFonts w:eastAsia="Calibri"/>
        </w:rPr>
      </w:pPr>
    </w:p>
    <w:p w14:paraId="149F26AB" w14:textId="77777777" w:rsidR="00895318" w:rsidRDefault="00895318" w:rsidP="00895318">
      <w:pPr>
        <w:spacing w:line="240" w:lineRule="auto"/>
        <w:contextualSpacing/>
        <w:rPr>
          <w:rFonts w:eastAsia="Calibri"/>
        </w:rPr>
      </w:pPr>
    </w:p>
    <w:p w14:paraId="389B268B" w14:textId="77777777" w:rsidR="00895318" w:rsidRDefault="00895318" w:rsidP="00895318">
      <w:pPr>
        <w:spacing w:line="240" w:lineRule="auto"/>
        <w:contextualSpacing/>
        <w:rPr>
          <w:rFonts w:eastAsia="Calibri"/>
        </w:rPr>
      </w:pPr>
    </w:p>
    <w:p w14:paraId="332273B8" w14:textId="77777777" w:rsidR="00895318" w:rsidRPr="0062733A" w:rsidRDefault="00895318" w:rsidP="00895318">
      <w:pPr>
        <w:spacing w:line="240" w:lineRule="auto"/>
        <w:contextualSpacing/>
        <w:rPr>
          <w:rFonts w:eastAsia="Calibri"/>
        </w:rPr>
      </w:pPr>
      <w:r w:rsidRPr="0062733A">
        <w:rPr>
          <w:rFonts w:eastAsia="Calibri"/>
        </w:rPr>
        <w:t>Licda. Yanira Marlene Peraza de Salazar            Lic. Ramón Alberto Calderón Hernández</w:t>
      </w:r>
    </w:p>
    <w:p w14:paraId="4BBE2FC9" w14:textId="77777777" w:rsidR="00895318" w:rsidRPr="0062733A" w:rsidRDefault="00895318" w:rsidP="00895318">
      <w:pPr>
        <w:spacing w:line="240" w:lineRule="auto"/>
        <w:contextualSpacing/>
        <w:rPr>
          <w:rFonts w:eastAsia="Calibri"/>
        </w:rPr>
      </w:pPr>
      <w:r w:rsidRPr="0062733A">
        <w:rPr>
          <w:rFonts w:eastAsia="Calibri"/>
        </w:rPr>
        <w:t>Séptima Regidora Propietaria                                Octavo Regidor Propietario</w:t>
      </w:r>
    </w:p>
    <w:p w14:paraId="5A3C18F8" w14:textId="77777777" w:rsidR="00895318" w:rsidRDefault="00895318" w:rsidP="00895318">
      <w:pPr>
        <w:spacing w:line="240" w:lineRule="auto"/>
        <w:contextualSpacing/>
        <w:rPr>
          <w:rFonts w:eastAsia="Calibri"/>
        </w:rPr>
      </w:pPr>
    </w:p>
    <w:p w14:paraId="4E96D1F6" w14:textId="77777777" w:rsidR="00895318" w:rsidRDefault="00895318" w:rsidP="00895318">
      <w:pPr>
        <w:tabs>
          <w:tab w:val="left" w:pos="1730"/>
        </w:tabs>
        <w:spacing w:line="240" w:lineRule="auto"/>
        <w:contextualSpacing/>
        <w:rPr>
          <w:rFonts w:eastAsia="Calibri"/>
        </w:rPr>
      </w:pPr>
      <w:r>
        <w:rPr>
          <w:rFonts w:eastAsia="Calibri"/>
        </w:rPr>
        <w:tab/>
      </w:r>
    </w:p>
    <w:p w14:paraId="0B01AB7A" w14:textId="77777777" w:rsidR="00895318" w:rsidRPr="0062733A" w:rsidRDefault="00895318" w:rsidP="00895318">
      <w:pPr>
        <w:tabs>
          <w:tab w:val="left" w:pos="1730"/>
        </w:tabs>
        <w:spacing w:line="240" w:lineRule="auto"/>
        <w:contextualSpacing/>
        <w:rPr>
          <w:rFonts w:eastAsia="Calibri"/>
        </w:rPr>
      </w:pPr>
    </w:p>
    <w:p w14:paraId="5A1C2A61" w14:textId="77777777" w:rsidR="00895318" w:rsidRPr="0062733A" w:rsidRDefault="00895318" w:rsidP="0089531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592BAE3" w14:textId="77777777" w:rsidR="00895318" w:rsidRPr="0062733A" w:rsidRDefault="00895318" w:rsidP="00895318">
      <w:pPr>
        <w:spacing w:line="240" w:lineRule="auto"/>
        <w:contextualSpacing/>
        <w:rPr>
          <w:rFonts w:eastAsia="Calibri"/>
        </w:rPr>
      </w:pPr>
      <w:r w:rsidRPr="0062733A">
        <w:rPr>
          <w:rFonts w:eastAsia="Calibri"/>
        </w:rPr>
        <w:t>Noveno Regidor Propietario                                   Décimo Regidor Propietario</w:t>
      </w:r>
    </w:p>
    <w:p w14:paraId="69183C4D" w14:textId="77777777" w:rsidR="00895318" w:rsidRPr="0062733A" w:rsidRDefault="00895318" w:rsidP="00895318">
      <w:pPr>
        <w:spacing w:line="240" w:lineRule="auto"/>
        <w:contextualSpacing/>
        <w:rPr>
          <w:rFonts w:eastAsia="Calibri"/>
        </w:rPr>
      </w:pPr>
    </w:p>
    <w:p w14:paraId="61CE4BC2" w14:textId="77777777" w:rsidR="00895318" w:rsidRDefault="00895318" w:rsidP="00895318">
      <w:pPr>
        <w:spacing w:line="240" w:lineRule="auto"/>
        <w:contextualSpacing/>
        <w:rPr>
          <w:rFonts w:eastAsia="Calibri"/>
        </w:rPr>
      </w:pPr>
    </w:p>
    <w:p w14:paraId="423D3FFF" w14:textId="77777777" w:rsidR="00895318" w:rsidRDefault="00895318" w:rsidP="00895318">
      <w:pPr>
        <w:spacing w:line="240" w:lineRule="auto"/>
        <w:contextualSpacing/>
        <w:rPr>
          <w:rFonts w:eastAsia="Calibri"/>
        </w:rPr>
      </w:pPr>
    </w:p>
    <w:p w14:paraId="42CCF067" w14:textId="77777777" w:rsidR="00895318" w:rsidRPr="0062733A" w:rsidRDefault="00895318" w:rsidP="00895318">
      <w:pPr>
        <w:spacing w:line="240" w:lineRule="auto"/>
        <w:contextualSpacing/>
        <w:rPr>
          <w:rFonts w:eastAsia="Calibri"/>
        </w:rPr>
      </w:pPr>
      <w:r w:rsidRPr="0062733A">
        <w:rPr>
          <w:rFonts w:eastAsia="Calibri"/>
        </w:rPr>
        <w:t>Sr. Blas Aldana Hernández                                   Sra. Silvia Lorena Villafuerte de Acevedo</w:t>
      </w:r>
    </w:p>
    <w:p w14:paraId="4B2F864B" w14:textId="77777777" w:rsidR="00895318" w:rsidRPr="0062733A" w:rsidRDefault="00895318" w:rsidP="00895318">
      <w:pPr>
        <w:spacing w:line="240" w:lineRule="auto"/>
        <w:contextualSpacing/>
        <w:rPr>
          <w:rFonts w:eastAsia="Calibri"/>
        </w:rPr>
      </w:pPr>
      <w:r w:rsidRPr="0062733A">
        <w:rPr>
          <w:rFonts w:eastAsia="Calibri"/>
        </w:rPr>
        <w:t>Primer Regidor Suplente                                       Segunda Regidora Suplente</w:t>
      </w:r>
    </w:p>
    <w:p w14:paraId="793FD424" w14:textId="77777777" w:rsidR="00895318" w:rsidRDefault="00895318" w:rsidP="00895318">
      <w:pPr>
        <w:spacing w:line="240" w:lineRule="auto"/>
        <w:contextualSpacing/>
        <w:rPr>
          <w:rFonts w:eastAsia="Calibri"/>
        </w:rPr>
      </w:pPr>
    </w:p>
    <w:p w14:paraId="20BA74AC" w14:textId="77777777" w:rsidR="00895318" w:rsidRDefault="00895318" w:rsidP="00895318">
      <w:pPr>
        <w:spacing w:line="240" w:lineRule="auto"/>
        <w:contextualSpacing/>
        <w:rPr>
          <w:rFonts w:eastAsia="Calibri"/>
        </w:rPr>
      </w:pPr>
    </w:p>
    <w:p w14:paraId="2C1AAD3F" w14:textId="77777777" w:rsidR="00895318" w:rsidRPr="0062733A" w:rsidRDefault="00895318" w:rsidP="00895318">
      <w:pPr>
        <w:spacing w:line="240" w:lineRule="auto"/>
        <w:contextualSpacing/>
        <w:rPr>
          <w:rFonts w:eastAsia="Calibri"/>
        </w:rPr>
      </w:pPr>
    </w:p>
    <w:p w14:paraId="16751DA9" w14:textId="77777777" w:rsidR="00895318" w:rsidRDefault="00895318" w:rsidP="00895318">
      <w:pPr>
        <w:spacing w:line="240" w:lineRule="auto"/>
        <w:contextualSpacing/>
        <w:rPr>
          <w:rFonts w:eastAsia="Calibri"/>
        </w:rPr>
      </w:pPr>
    </w:p>
    <w:p w14:paraId="25FF92B8" w14:textId="77777777" w:rsidR="00895318" w:rsidRPr="0062733A" w:rsidRDefault="00895318" w:rsidP="00895318">
      <w:pPr>
        <w:spacing w:line="240" w:lineRule="auto"/>
        <w:contextualSpacing/>
        <w:rPr>
          <w:rFonts w:eastAsia="Calibri"/>
        </w:rPr>
      </w:pPr>
    </w:p>
    <w:p w14:paraId="58AC6AC5" w14:textId="77777777" w:rsidR="00895318" w:rsidRPr="0062733A" w:rsidRDefault="00895318" w:rsidP="00895318">
      <w:pPr>
        <w:spacing w:line="240" w:lineRule="auto"/>
        <w:contextualSpacing/>
        <w:rPr>
          <w:rFonts w:eastAsia="Calibri"/>
        </w:rPr>
      </w:pPr>
      <w:r w:rsidRPr="0062733A">
        <w:rPr>
          <w:rFonts w:eastAsia="Calibri"/>
        </w:rPr>
        <w:t>Sr. Carlos Armando Sandoval Salazar                  Lic. Bonifacio Antonio Martínez Moreno</w:t>
      </w:r>
    </w:p>
    <w:p w14:paraId="6988DDCF" w14:textId="77777777" w:rsidR="00895318" w:rsidRPr="0062733A" w:rsidRDefault="00895318" w:rsidP="00895318">
      <w:pPr>
        <w:spacing w:line="240" w:lineRule="auto"/>
        <w:contextualSpacing/>
        <w:rPr>
          <w:rFonts w:eastAsia="Calibri"/>
        </w:rPr>
      </w:pPr>
      <w:r w:rsidRPr="0062733A">
        <w:rPr>
          <w:rFonts w:eastAsia="Calibri"/>
        </w:rPr>
        <w:t xml:space="preserve">Tercer Regidor Suplente                                        Cuarto Regidor Suplente </w:t>
      </w:r>
    </w:p>
    <w:p w14:paraId="42B22AA9" w14:textId="77777777" w:rsidR="00895318" w:rsidRPr="0062733A" w:rsidRDefault="00895318" w:rsidP="00895318">
      <w:pPr>
        <w:spacing w:line="240" w:lineRule="auto"/>
        <w:contextualSpacing/>
        <w:rPr>
          <w:rFonts w:eastAsia="Calibri"/>
        </w:rPr>
      </w:pPr>
    </w:p>
    <w:p w14:paraId="481B74C7" w14:textId="77777777" w:rsidR="00895318" w:rsidRDefault="00895318" w:rsidP="00895318">
      <w:pPr>
        <w:spacing w:line="240" w:lineRule="auto"/>
        <w:contextualSpacing/>
        <w:rPr>
          <w:rFonts w:eastAsia="Calibri"/>
        </w:rPr>
      </w:pPr>
    </w:p>
    <w:p w14:paraId="605BD8E6" w14:textId="77777777" w:rsidR="00895318" w:rsidRDefault="00895318" w:rsidP="00895318">
      <w:pPr>
        <w:spacing w:line="240" w:lineRule="auto"/>
        <w:contextualSpacing/>
        <w:rPr>
          <w:rFonts w:eastAsia="Calibri"/>
        </w:rPr>
      </w:pPr>
    </w:p>
    <w:p w14:paraId="3E9CCAE5" w14:textId="77777777" w:rsidR="00895318" w:rsidRDefault="00895318" w:rsidP="00895318">
      <w:pPr>
        <w:tabs>
          <w:tab w:val="left" w:pos="2753"/>
        </w:tabs>
        <w:spacing w:line="240" w:lineRule="auto"/>
        <w:contextualSpacing/>
        <w:rPr>
          <w:rFonts w:eastAsia="Calibri"/>
        </w:rPr>
      </w:pPr>
      <w:r>
        <w:rPr>
          <w:rFonts w:eastAsia="Calibri"/>
        </w:rPr>
        <w:tab/>
      </w:r>
    </w:p>
    <w:p w14:paraId="202076C7" w14:textId="77777777" w:rsidR="00895318" w:rsidRDefault="00895318" w:rsidP="00895318">
      <w:pPr>
        <w:tabs>
          <w:tab w:val="left" w:pos="2753"/>
        </w:tabs>
        <w:spacing w:line="240" w:lineRule="auto"/>
        <w:contextualSpacing/>
        <w:rPr>
          <w:rFonts w:eastAsia="Calibri"/>
        </w:rPr>
      </w:pPr>
    </w:p>
    <w:p w14:paraId="187983FE" w14:textId="77777777" w:rsidR="00895318" w:rsidRPr="0062733A" w:rsidRDefault="00895318" w:rsidP="00895318">
      <w:pPr>
        <w:spacing w:line="240" w:lineRule="auto"/>
        <w:contextualSpacing/>
        <w:jc w:val="center"/>
        <w:rPr>
          <w:rFonts w:eastAsia="Calibri"/>
        </w:rPr>
      </w:pPr>
      <w:r w:rsidRPr="0062733A">
        <w:rPr>
          <w:rFonts w:eastAsia="Calibri"/>
        </w:rPr>
        <w:t>Licda. Magaly Areli Cárcamo de Chávez</w:t>
      </w:r>
    </w:p>
    <w:p w14:paraId="08C956A2" w14:textId="77777777" w:rsidR="00895318" w:rsidRDefault="00895318" w:rsidP="00895318">
      <w:pPr>
        <w:spacing w:line="240" w:lineRule="auto"/>
        <w:contextualSpacing/>
        <w:jc w:val="center"/>
        <w:rPr>
          <w:rFonts w:eastAsia="Calibri"/>
        </w:rPr>
      </w:pPr>
      <w:r w:rsidRPr="0062733A">
        <w:rPr>
          <w:rFonts w:eastAsia="Calibri"/>
        </w:rPr>
        <w:t xml:space="preserve">Secretaria Municipal </w:t>
      </w:r>
    </w:p>
    <w:p w14:paraId="053624D4" w14:textId="092F92A4" w:rsidR="00A81AAB" w:rsidRDefault="00A81AAB" w:rsidP="00462B7E">
      <w:pPr>
        <w:jc w:val="both"/>
        <w:rPr>
          <w:b/>
          <w:szCs w:val="24"/>
          <w:u w:val="single"/>
        </w:rPr>
      </w:pPr>
    </w:p>
    <w:p w14:paraId="011944D8" w14:textId="4172CCD7" w:rsidR="00A81AAB" w:rsidRDefault="00A81AAB" w:rsidP="00462B7E">
      <w:pPr>
        <w:jc w:val="both"/>
        <w:rPr>
          <w:b/>
          <w:szCs w:val="24"/>
          <w:u w:val="single"/>
        </w:rPr>
      </w:pPr>
    </w:p>
    <w:p w14:paraId="6C291AB0" w14:textId="7FF1BB48" w:rsidR="00A81AAB" w:rsidRDefault="00A81AAB" w:rsidP="00462B7E">
      <w:pPr>
        <w:jc w:val="both"/>
        <w:rPr>
          <w:b/>
          <w:szCs w:val="24"/>
          <w:u w:val="single"/>
        </w:rPr>
      </w:pPr>
    </w:p>
    <w:p w14:paraId="5082A9E3" w14:textId="77777777" w:rsidR="003C0C80" w:rsidRPr="00FD304F" w:rsidRDefault="003C0C80" w:rsidP="003C0C80">
      <w:pPr>
        <w:jc w:val="both"/>
      </w:pPr>
    </w:p>
    <w:p w14:paraId="3FBC3F09" w14:textId="0EB0B671" w:rsidR="003C0C80" w:rsidRDefault="003C0C80" w:rsidP="003C0C80">
      <w:pPr>
        <w:spacing w:line="240" w:lineRule="auto"/>
        <w:contextualSpacing/>
        <w:jc w:val="both"/>
        <w:rPr>
          <w:rFonts w:eastAsia="Calibri"/>
          <w:sz w:val="28"/>
          <w:szCs w:val="28"/>
        </w:rPr>
      </w:pPr>
      <w:r w:rsidRPr="00B54D22">
        <w:rPr>
          <w:rFonts w:eastAsia="Calibri"/>
          <w:b/>
          <w:sz w:val="28"/>
          <w:szCs w:val="28"/>
        </w:rPr>
        <w:t>ACT</w:t>
      </w:r>
      <w:r w:rsidR="00D55986">
        <w:rPr>
          <w:rFonts w:eastAsia="Calibri"/>
          <w:b/>
          <w:sz w:val="28"/>
          <w:szCs w:val="28"/>
        </w:rPr>
        <w:t>A</w:t>
      </w:r>
      <w:r w:rsidR="00EB0DCD">
        <w:rPr>
          <w:rFonts w:eastAsia="Calibri"/>
          <w:b/>
          <w:sz w:val="28"/>
          <w:szCs w:val="28"/>
        </w:rPr>
        <w:t xml:space="preserve"> NÚMERO</w:t>
      </w:r>
      <w:r w:rsidRPr="00B54D22">
        <w:rPr>
          <w:rFonts w:eastAsia="Calibri"/>
          <w:b/>
          <w:sz w:val="28"/>
          <w:szCs w:val="28"/>
        </w:rPr>
        <w:t xml:space="preserve"> </w:t>
      </w:r>
      <w:r>
        <w:rPr>
          <w:rFonts w:eastAsia="Calibri"/>
          <w:b/>
          <w:sz w:val="28"/>
          <w:szCs w:val="28"/>
        </w:rPr>
        <w:t xml:space="preserve">TREINTA Y SIETE:     </w:t>
      </w:r>
      <w:r w:rsidRPr="00B54D22">
        <w:rPr>
          <w:rFonts w:eastAsia="Calibri"/>
          <w:sz w:val="28"/>
          <w:szCs w:val="28"/>
        </w:rPr>
        <w:t xml:space="preserve">En las instalaciones del Centro de Formación y Atención Integral Municipal, Ubicado en la Carretera </w:t>
      </w:r>
      <w:r w:rsidRPr="00B54D22">
        <w:rPr>
          <w:rFonts w:eastAsia="Calibri"/>
          <w:sz w:val="28"/>
          <w:szCs w:val="28"/>
        </w:rPr>
        <w:lastRenderedPageBreak/>
        <w:t xml:space="preserve">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sidR="00A47C4B">
        <w:rPr>
          <w:rFonts w:eastAsia="Calibri"/>
          <w:sz w:val="28"/>
          <w:szCs w:val="28"/>
        </w:rPr>
        <w:t>quince</w:t>
      </w:r>
      <w:r>
        <w:rPr>
          <w:rFonts w:eastAsia="Calibri"/>
          <w:sz w:val="28"/>
          <w:szCs w:val="28"/>
        </w:rPr>
        <w:t xml:space="preserve"> </w:t>
      </w:r>
      <w:r w:rsidRPr="00B54D22">
        <w:rPr>
          <w:rFonts w:eastAsia="Calibri"/>
          <w:sz w:val="28"/>
          <w:szCs w:val="28"/>
        </w:rPr>
        <w:t>horas</w:t>
      </w:r>
      <w:r>
        <w:rPr>
          <w:rFonts w:eastAsia="Calibri"/>
          <w:sz w:val="28"/>
          <w:szCs w:val="28"/>
        </w:rPr>
        <w:t xml:space="preserve"> del día veinticinco  de agosto del año dos mil </w:t>
      </w:r>
      <w:r w:rsidRPr="00B54D22">
        <w:rPr>
          <w:rFonts w:eastAsia="Calibri"/>
          <w:sz w:val="28"/>
          <w:szCs w:val="28"/>
        </w:rPr>
        <w:t xml:space="preserve">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53B22C9F" w14:textId="059B2544" w:rsidR="00B07674" w:rsidRDefault="00B07674" w:rsidP="003C0C80">
      <w:pPr>
        <w:spacing w:line="240" w:lineRule="auto"/>
        <w:contextualSpacing/>
        <w:jc w:val="both"/>
        <w:rPr>
          <w:rFonts w:eastAsia="Calibri"/>
          <w:sz w:val="28"/>
          <w:szCs w:val="28"/>
        </w:rPr>
      </w:pPr>
    </w:p>
    <w:p w14:paraId="3918A3F7" w14:textId="77777777" w:rsidR="00B07674" w:rsidRPr="00B07674" w:rsidRDefault="00B07674" w:rsidP="00C9037E">
      <w:pPr>
        <w:numPr>
          <w:ilvl w:val="0"/>
          <w:numId w:val="417"/>
        </w:numPr>
        <w:tabs>
          <w:tab w:val="left" w:pos="1418"/>
        </w:tabs>
        <w:spacing w:line="240" w:lineRule="auto"/>
        <w:contextualSpacing/>
        <w:jc w:val="both"/>
        <w:rPr>
          <w:sz w:val="28"/>
          <w:szCs w:val="28"/>
        </w:rPr>
      </w:pPr>
      <w:r w:rsidRPr="00B07674">
        <w:rPr>
          <w:sz w:val="28"/>
          <w:szCs w:val="28"/>
        </w:rPr>
        <w:t>Establecimiento de Quórum.</w:t>
      </w:r>
    </w:p>
    <w:p w14:paraId="01571CAA" w14:textId="77777777" w:rsidR="00B07674" w:rsidRPr="00B07674" w:rsidRDefault="00B07674" w:rsidP="00C9037E">
      <w:pPr>
        <w:numPr>
          <w:ilvl w:val="0"/>
          <w:numId w:val="417"/>
        </w:numPr>
        <w:tabs>
          <w:tab w:val="left" w:pos="1418"/>
        </w:tabs>
        <w:spacing w:line="240" w:lineRule="auto"/>
        <w:ind w:left="714" w:hanging="357"/>
        <w:contextualSpacing/>
        <w:jc w:val="both"/>
        <w:rPr>
          <w:sz w:val="28"/>
          <w:szCs w:val="28"/>
        </w:rPr>
      </w:pPr>
      <w:r w:rsidRPr="00B07674">
        <w:rPr>
          <w:sz w:val="28"/>
          <w:szCs w:val="28"/>
        </w:rPr>
        <w:t xml:space="preserve"> Lectura y aprobación de la agenda</w:t>
      </w:r>
    </w:p>
    <w:p w14:paraId="05F368BF" w14:textId="77777777" w:rsidR="00B07674" w:rsidRPr="00B07674" w:rsidRDefault="00B07674" w:rsidP="00C9037E">
      <w:pPr>
        <w:numPr>
          <w:ilvl w:val="0"/>
          <w:numId w:val="417"/>
        </w:numPr>
        <w:tabs>
          <w:tab w:val="left" w:pos="1418"/>
        </w:tabs>
        <w:spacing w:line="240" w:lineRule="auto"/>
        <w:ind w:left="714" w:hanging="357"/>
        <w:contextualSpacing/>
        <w:jc w:val="both"/>
        <w:rPr>
          <w:sz w:val="28"/>
          <w:szCs w:val="28"/>
        </w:rPr>
      </w:pPr>
      <w:r w:rsidRPr="00B07674">
        <w:rPr>
          <w:sz w:val="28"/>
          <w:szCs w:val="28"/>
        </w:rPr>
        <w:t>Lectura y aprobación del acta anterior.</w:t>
      </w:r>
    </w:p>
    <w:p w14:paraId="660629B3" w14:textId="77777777" w:rsidR="00B07674" w:rsidRPr="00B07674" w:rsidRDefault="00B07674" w:rsidP="00C9037E">
      <w:pPr>
        <w:numPr>
          <w:ilvl w:val="0"/>
          <w:numId w:val="417"/>
        </w:numPr>
        <w:tabs>
          <w:tab w:val="left" w:pos="1418"/>
        </w:tabs>
        <w:spacing w:line="240" w:lineRule="auto"/>
        <w:ind w:left="714" w:hanging="357"/>
        <w:contextualSpacing/>
        <w:jc w:val="both"/>
        <w:rPr>
          <w:sz w:val="28"/>
          <w:szCs w:val="28"/>
        </w:rPr>
      </w:pPr>
      <w:r w:rsidRPr="00B07674">
        <w:rPr>
          <w:sz w:val="28"/>
          <w:szCs w:val="28"/>
        </w:rPr>
        <w:t>Lectura y aprobación de requerimientos de compra.</w:t>
      </w:r>
    </w:p>
    <w:p w14:paraId="157A93DA" w14:textId="77777777" w:rsidR="00B07674" w:rsidRPr="00B07674" w:rsidRDefault="00B07674" w:rsidP="00B07674">
      <w:pPr>
        <w:spacing w:line="240" w:lineRule="auto"/>
        <w:ind w:left="357"/>
        <w:contextualSpacing/>
        <w:jc w:val="both"/>
        <w:rPr>
          <w:sz w:val="28"/>
          <w:szCs w:val="28"/>
        </w:rPr>
      </w:pPr>
      <w:r w:rsidRPr="00B07674">
        <w:rPr>
          <w:sz w:val="28"/>
          <w:szCs w:val="28"/>
        </w:rPr>
        <w:t>5.- Lectura y aprobación de facturas, para su respectiva erogación.</w:t>
      </w:r>
    </w:p>
    <w:p w14:paraId="1A86C1ED" w14:textId="77777777" w:rsidR="00B07674" w:rsidRPr="00B07674" w:rsidRDefault="00B07674" w:rsidP="00B07674">
      <w:pPr>
        <w:spacing w:line="240" w:lineRule="auto"/>
        <w:ind w:left="357"/>
        <w:contextualSpacing/>
        <w:jc w:val="both"/>
        <w:rPr>
          <w:sz w:val="28"/>
          <w:szCs w:val="28"/>
        </w:rPr>
      </w:pPr>
      <w:r w:rsidRPr="00B07674">
        <w:rPr>
          <w:sz w:val="28"/>
          <w:szCs w:val="28"/>
        </w:rPr>
        <w:t xml:space="preserve">6.- Intervención de Lic. Liseth Aldana, Jefe de UATM, por solicitudes de licencia de venta de bebidas alcohólicas y solicitud de apertura de negocios. </w:t>
      </w:r>
    </w:p>
    <w:p w14:paraId="3ECA6F9F" w14:textId="77777777" w:rsidR="00B07674" w:rsidRPr="00B07674" w:rsidRDefault="00B07674" w:rsidP="00B07674">
      <w:pPr>
        <w:spacing w:line="240" w:lineRule="auto"/>
        <w:ind w:left="357"/>
        <w:contextualSpacing/>
        <w:jc w:val="both"/>
        <w:rPr>
          <w:sz w:val="28"/>
          <w:szCs w:val="28"/>
        </w:rPr>
      </w:pPr>
      <w:r w:rsidRPr="00B07674">
        <w:rPr>
          <w:sz w:val="28"/>
          <w:szCs w:val="28"/>
        </w:rPr>
        <w:t>7.- Acuerdo Municipal para pago de vacaciones de empleados municipales</w:t>
      </w:r>
    </w:p>
    <w:p w14:paraId="77290E62" w14:textId="77777777" w:rsidR="00B07674" w:rsidRPr="00B07674" w:rsidRDefault="00B07674" w:rsidP="00B07674">
      <w:pPr>
        <w:spacing w:line="240" w:lineRule="auto"/>
        <w:ind w:left="357"/>
        <w:contextualSpacing/>
        <w:jc w:val="both"/>
        <w:rPr>
          <w:sz w:val="28"/>
          <w:szCs w:val="28"/>
        </w:rPr>
      </w:pPr>
      <w:r w:rsidRPr="00B07674">
        <w:rPr>
          <w:sz w:val="28"/>
          <w:szCs w:val="28"/>
        </w:rPr>
        <w:t xml:space="preserve">8.- Acuerdo Municipal para pago de indemnizaciones de retiro voluntario, de empleados municipales. </w:t>
      </w:r>
    </w:p>
    <w:p w14:paraId="7D19CDD1" w14:textId="77777777" w:rsidR="00B07674" w:rsidRPr="00B07674" w:rsidRDefault="00B07674" w:rsidP="00B07674">
      <w:pPr>
        <w:spacing w:line="240" w:lineRule="auto"/>
        <w:ind w:left="360"/>
        <w:contextualSpacing/>
        <w:jc w:val="both"/>
        <w:rPr>
          <w:sz w:val="28"/>
          <w:szCs w:val="28"/>
        </w:rPr>
      </w:pPr>
      <w:r w:rsidRPr="00B07674">
        <w:rPr>
          <w:sz w:val="28"/>
          <w:szCs w:val="28"/>
        </w:rPr>
        <w:t xml:space="preserve">9.- Acuerdo Municipal para aprobar la ejecución del proyecto “Muro de contención de mampostería de piedra en Caserío Casas de Tejas, Municipio de Metapán” </w:t>
      </w:r>
    </w:p>
    <w:p w14:paraId="61F9D3D1" w14:textId="77777777" w:rsidR="00B07674" w:rsidRPr="00B07674" w:rsidRDefault="00B07674" w:rsidP="00B07674">
      <w:pPr>
        <w:spacing w:line="240" w:lineRule="auto"/>
        <w:ind w:left="360"/>
        <w:contextualSpacing/>
        <w:jc w:val="both"/>
        <w:rPr>
          <w:sz w:val="28"/>
          <w:szCs w:val="28"/>
        </w:rPr>
      </w:pPr>
      <w:r w:rsidRPr="00B07674">
        <w:rPr>
          <w:sz w:val="28"/>
          <w:szCs w:val="28"/>
        </w:rPr>
        <w:t xml:space="preserve">10.- Solicitud de prórroga de contrato con la empresa INTELFON, S.A. DE C.V., correspondiente al contrato suscrito de arrendamiento de 20 radios, para uso del CAMM. </w:t>
      </w:r>
    </w:p>
    <w:p w14:paraId="483FF3BC" w14:textId="77777777" w:rsidR="00B07674" w:rsidRPr="00B07674" w:rsidRDefault="00B07674" w:rsidP="00B07674">
      <w:pPr>
        <w:spacing w:line="240" w:lineRule="auto"/>
        <w:ind w:left="360"/>
        <w:contextualSpacing/>
        <w:jc w:val="both"/>
        <w:rPr>
          <w:sz w:val="28"/>
          <w:szCs w:val="28"/>
        </w:rPr>
      </w:pPr>
      <w:r w:rsidRPr="00B07674">
        <w:rPr>
          <w:sz w:val="28"/>
          <w:szCs w:val="28"/>
        </w:rPr>
        <w:t xml:space="preserve">11.- Solicitud de permiso sin goce de sueldo de empleados municipales.  </w:t>
      </w:r>
    </w:p>
    <w:p w14:paraId="587641F8" w14:textId="77777777" w:rsidR="00B07674" w:rsidRPr="00B07674" w:rsidRDefault="00B07674" w:rsidP="00B07674">
      <w:pPr>
        <w:spacing w:line="240" w:lineRule="auto"/>
        <w:ind w:left="360"/>
        <w:contextualSpacing/>
        <w:jc w:val="both"/>
        <w:rPr>
          <w:sz w:val="28"/>
          <w:szCs w:val="28"/>
        </w:rPr>
      </w:pPr>
      <w:r w:rsidRPr="00B07674">
        <w:rPr>
          <w:sz w:val="28"/>
          <w:szCs w:val="28"/>
        </w:rPr>
        <w:t>12.- Nombramiento interino del Jefe de UACI</w:t>
      </w:r>
    </w:p>
    <w:p w14:paraId="4BCDBCA8" w14:textId="77777777" w:rsidR="00B07674" w:rsidRPr="00B07674" w:rsidRDefault="00B07674" w:rsidP="00B07674">
      <w:pPr>
        <w:spacing w:line="240" w:lineRule="auto"/>
        <w:ind w:left="357"/>
        <w:contextualSpacing/>
        <w:jc w:val="both"/>
        <w:rPr>
          <w:rFonts w:eastAsia="Calibri"/>
          <w:bCs/>
          <w:color w:val="000000"/>
          <w:sz w:val="28"/>
          <w:szCs w:val="28"/>
        </w:rPr>
      </w:pPr>
      <w:r w:rsidRPr="00B07674">
        <w:rPr>
          <w:sz w:val="28"/>
          <w:szCs w:val="28"/>
        </w:rPr>
        <w:t>13.- Acuerdo Municipal, para autorizar la contribución de $16,500.00 a la Federación Salvadoreña de Baloncesto, correspondiente al mes de agosto del 2022.</w:t>
      </w:r>
    </w:p>
    <w:p w14:paraId="2ECB52A6" w14:textId="470E0E98" w:rsidR="00B07674" w:rsidRDefault="00B07674" w:rsidP="00B07674">
      <w:pPr>
        <w:spacing w:line="240" w:lineRule="auto"/>
        <w:ind w:left="360"/>
        <w:contextualSpacing/>
        <w:jc w:val="both"/>
        <w:rPr>
          <w:sz w:val="28"/>
          <w:szCs w:val="28"/>
        </w:rPr>
      </w:pPr>
      <w:r w:rsidRPr="00B07674">
        <w:rPr>
          <w:sz w:val="28"/>
          <w:szCs w:val="28"/>
        </w:rPr>
        <w:lastRenderedPageBreak/>
        <w:t xml:space="preserve">PUNTOS VARIOS. </w:t>
      </w:r>
    </w:p>
    <w:p w14:paraId="02BC4512" w14:textId="77777777" w:rsidR="00A03DCB" w:rsidRDefault="00A03DCB" w:rsidP="00C9037E">
      <w:pPr>
        <w:pStyle w:val="Prrafodelista"/>
        <w:numPr>
          <w:ilvl w:val="0"/>
          <w:numId w:val="418"/>
        </w:numPr>
        <w:spacing w:after="200" w:line="276" w:lineRule="auto"/>
        <w:jc w:val="both"/>
        <w:rPr>
          <w:rFonts w:eastAsia="Calibri"/>
          <w:bCs/>
          <w:szCs w:val="24"/>
        </w:rPr>
      </w:pPr>
      <w:r w:rsidRPr="00A03DCB">
        <w:rPr>
          <w:rFonts w:eastAsia="Calibri"/>
          <w:szCs w:val="24"/>
        </w:rPr>
        <w:t xml:space="preserve">Nombramiento COMO GERENTE DE GERENCIA DE SERVICIOS Y DESARROLLO TERRITORIAL INTERINO AD HONOREM al PRIMER REGIDOR PROPIETARIO, SEÑOR DENIS EDGARDO PACHECO MARTINEZ, por el periodo comprendido entre el </w:t>
      </w:r>
      <w:r w:rsidRPr="00A03DCB">
        <w:rPr>
          <w:rFonts w:eastAsia="Calibri"/>
          <w:bCs/>
          <w:szCs w:val="24"/>
        </w:rPr>
        <w:t>del 05 de septiembre al 17 de octubre del año 2022; debido a la solicitud de permiso del Lic. Darwin Sandoval.</w:t>
      </w:r>
    </w:p>
    <w:p w14:paraId="2B7F6CDE" w14:textId="7E4A4815" w:rsidR="00A03DCB" w:rsidRPr="00A03DCB" w:rsidRDefault="00A03DCB" w:rsidP="00C9037E">
      <w:pPr>
        <w:pStyle w:val="Prrafodelista"/>
        <w:numPr>
          <w:ilvl w:val="0"/>
          <w:numId w:val="418"/>
        </w:numPr>
        <w:spacing w:after="200" w:line="276" w:lineRule="auto"/>
        <w:jc w:val="both"/>
        <w:rPr>
          <w:rFonts w:eastAsia="Calibri"/>
          <w:bCs/>
          <w:szCs w:val="24"/>
        </w:rPr>
      </w:pPr>
      <w:r w:rsidRPr="00A03DCB">
        <w:rPr>
          <w:rFonts w:eastAsia="Calibri"/>
          <w:bCs/>
          <w:szCs w:val="24"/>
        </w:rPr>
        <w:t xml:space="preserve"> </w:t>
      </w:r>
      <w:r>
        <w:t>Invitación de la mesa directiva de la Cámara de Comercio El Salvador California, con sede en la Ciudad de los Ángeles California al Alcalde Municipal Sr. Israel Peraza, para participar en reuniones con agremiados en la Ciudad de Los Ángeles California</w:t>
      </w:r>
      <w:r w:rsidRPr="00355883">
        <w:t>, durante el período del 1 al 4 de septiembre de 2022.</w:t>
      </w:r>
      <w:r>
        <w:t xml:space="preserve"> A fin de exponer las bondades de la Ciudad de Metapán, a efecto nuestros socios valoren la posibilidad de invertir en ella y de esta manera generar empleo y mayor desarrollo.</w:t>
      </w:r>
    </w:p>
    <w:p w14:paraId="5280395E" w14:textId="77777777" w:rsidR="00A03DCB" w:rsidRDefault="00A03DCB" w:rsidP="00C9037E">
      <w:pPr>
        <w:pStyle w:val="Prrafodelista"/>
        <w:numPr>
          <w:ilvl w:val="0"/>
          <w:numId w:val="418"/>
        </w:numPr>
      </w:pPr>
      <w:r>
        <w:rPr>
          <w:rFonts w:eastAsia="Calibri"/>
          <w:bCs/>
          <w:lang w:eastAsia="es-ES"/>
        </w:rPr>
        <w:t xml:space="preserve">Solicitud de </w:t>
      </w:r>
      <w:r w:rsidRPr="00355883">
        <w:rPr>
          <w:rFonts w:eastAsia="Calibri"/>
          <w:bCs/>
          <w:lang w:val="es-ES" w:eastAsia="es-ES"/>
        </w:rPr>
        <w:t xml:space="preserve">ORDEN DE CAMBIO </w:t>
      </w:r>
      <w:proofErr w:type="spellStart"/>
      <w:r w:rsidRPr="00355883">
        <w:rPr>
          <w:rFonts w:eastAsia="Calibri"/>
          <w:bCs/>
          <w:lang w:val="es-ES" w:eastAsia="es-ES"/>
        </w:rPr>
        <w:t>N°</w:t>
      </w:r>
      <w:proofErr w:type="spellEnd"/>
      <w:r w:rsidRPr="00355883">
        <w:rPr>
          <w:rFonts w:eastAsia="Calibri"/>
          <w:bCs/>
          <w:lang w:val="es-ES" w:eastAsia="es-ES"/>
        </w:rPr>
        <w:t xml:space="preserve"> 1 </w:t>
      </w:r>
      <w:r>
        <w:rPr>
          <w:rFonts w:eastAsia="Calibri"/>
          <w:bCs/>
          <w:lang w:val="es-ES" w:eastAsia="es-ES"/>
        </w:rPr>
        <w:t xml:space="preserve"> y OBRA ADICIONAL </w:t>
      </w:r>
      <w:proofErr w:type="spellStart"/>
      <w:r>
        <w:rPr>
          <w:rFonts w:eastAsia="Calibri"/>
          <w:bCs/>
          <w:lang w:val="es-ES" w:eastAsia="es-ES"/>
        </w:rPr>
        <w:t>N°</w:t>
      </w:r>
      <w:proofErr w:type="spellEnd"/>
      <w:r>
        <w:rPr>
          <w:rFonts w:eastAsia="Calibri"/>
          <w:bCs/>
          <w:lang w:val="es-ES" w:eastAsia="es-ES"/>
        </w:rPr>
        <w:t xml:space="preserve"> 1 </w:t>
      </w:r>
      <w:r w:rsidRPr="00355883">
        <w:rPr>
          <w:rFonts w:eastAsia="Calibri"/>
          <w:bCs/>
          <w:lang w:val="es-ES" w:eastAsia="es-ES"/>
        </w:rPr>
        <w:t xml:space="preserve">del proyecto </w:t>
      </w:r>
      <w:r w:rsidRPr="00355883">
        <w:rPr>
          <w:rFonts w:eastAsia="Calibri"/>
          <w:b/>
        </w:rPr>
        <w:t xml:space="preserve"> </w:t>
      </w:r>
      <w:r w:rsidRPr="00355883">
        <w:rPr>
          <w:b/>
          <w:color w:val="000000"/>
        </w:rPr>
        <w:t xml:space="preserve">CONSTRUCCION DE CASA COMUNAL EN CASERIO EL CHAGUITE CANTON EL LIMO MUNICIPIO DE METAPAN, </w:t>
      </w:r>
      <w:r w:rsidRPr="00355883">
        <w:rPr>
          <w:bCs/>
          <w:color w:val="000000"/>
        </w:rPr>
        <w:t xml:space="preserve"> </w:t>
      </w:r>
    </w:p>
    <w:p w14:paraId="1871BC54" w14:textId="6DFEBA5B" w:rsidR="003C0C80" w:rsidRPr="00A03DCB" w:rsidRDefault="00A03DCB" w:rsidP="00C9037E">
      <w:pPr>
        <w:pStyle w:val="Prrafodelista"/>
        <w:numPr>
          <w:ilvl w:val="0"/>
          <w:numId w:val="418"/>
        </w:numPr>
      </w:pPr>
      <w:r>
        <w:t xml:space="preserve">Solicitud de </w:t>
      </w:r>
      <w:r w:rsidRPr="00355883">
        <w:t xml:space="preserve">obra adicional </w:t>
      </w:r>
      <w:proofErr w:type="spellStart"/>
      <w:r w:rsidRPr="00355883">
        <w:t>N°</w:t>
      </w:r>
      <w:proofErr w:type="spellEnd"/>
      <w:r w:rsidRPr="00355883">
        <w:t xml:space="preserve"> 1 en el proyecto </w:t>
      </w:r>
      <w:r w:rsidRPr="00355883">
        <w:rPr>
          <w:rFonts w:eastAsia="Calibri"/>
          <w:b/>
        </w:rPr>
        <w:t>PAVIMENTACIÓN CON CONCRETO HIDRÁULICO EN TRAMOS DE CALLE EN CASERÍO SAN CRISTOBAL</w:t>
      </w:r>
      <w:r>
        <w:rPr>
          <w:rFonts w:eastAsia="Calibri"/>
          <w:b/>
        </w:rPr>
        <w:t xml:space="preserve"> </w:t>
      </w:r>
      <w:r w:rsidR="003C0C80" w:rsidRPr="00A03DCB">
        <w:rPr>
          <w:rFonts w:eastAsia="Calibri"/>
        </w:rPr>
        <w:t xml:space="preserve">Y discutido cada uno de los puntos contenidos en esta, se emiten los siguientes acuerdos: </w:t>
      </w:r>
    </w:p>
    <w:p w14:paraId="5E52A38D" w14:textId="77777777" w:rsidR="003C0C80" w:rsidRDefault="003C0C80" w:rsidP="003C0C80">
      <w:pPr>
        <w:spacing w:line="240" w:lineRule="auto"/>
        <w:contextualSpacing/>
        <w:jc w:val="both"/>
        <w:rPr>
          <w:rFonts w:eastAsia="Calibri"/>
        </w:rPr>
      </w:pPr>
    </w:p>
    <w:p w14:paraId="23594B8A" w14:textId="77777777" w:rsidR="003C0C80" w:rsidRDefault="003C0C80" w:rsidP="003C0C80">
      <w:pPr>
        <w:spacing w:line="240" w:lineRule="auto"/>
        <w:contextualSpacing/>
        <w:jc w:val="both"/>
        <w:rPr>
          <w:rFonts w:eastAsia="Calibri"/>
          <w:b/>
          <w:bCs/>
          <w:u w:val="single"/>
        </w:rPr>
      </w:pPr>
      <w:r w:rsidRPr="00BE5EE3">
        <w:rPr>
          <w:rFonts w:eastAsia="Calibri"/>
          <w:b/>
          <w:bCs/>
          <w:u w:val="single"/>
        </w:rPr>
        <w:t>ACUERDO NÚMERO UNO:</w:t>
      </w:r>
    </w:p>
    <w:p w14:paraId="33B3B584" w14:textId="77777777" w:rsidR="003C0C80" w:rsidRPr="005641AE" w:rsidRDefault="003C0C80" w:rsidP="003C0C80">
      <w:pPr>
        <w:spacing w:after="0" w:line="240" w:lineRule="auto"/>
        <w:jc w:val="both"/>
        <w:rPr>
          <w:bCs/>
          <w:color w:val="000000"/>
          <w:szCs w:val="24"/>
          <w:lang w:val="es-MX"/>
        </w:rPr>
      </w:pPr>
      <w:r w:rsidRPr="005641AE">
        <w:rPr>
          <w:bCs/>
          <w:color w:val="000000"/>
          <w:szCs w:val="24"/>
          <w:lang w:val="es-MX"/>
        </w:rPr>
        <w:t>El Concejo Municipal CONSIDERANDO:</w:t>
      </w:r>
    </w:p>
    <w:p w14:paraId="10474E44" w14:textId="77777777" w:rsidR="003C0C80" w:rsidRPr="005641AE" w:rsidRDefault="003C0C80" w:rsidP="003C0C80">
      <w:pPr>
        <w:spacing w:after="0" w:line="240" w:lineRule="auto"/>
        <w:jc w:val="both"/>
        <w:rPr>
          <w:bCs/>
          <w:color w:val="000000"/>
          <w:szCs w:val="24"/>
          <w:lang w:val="es-MX"/>
        </w:rPr>
      </w:pPr>
    </w:p>
    <w:p w14:paraId="1A923ADB" w14:textId="77777777" w:rsidR="003C0C80" w:rsidRPr="005641AE" w:rsidRDefault="003C0C80" w:rsidP="003C0C8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76E8A737" w14:textId="77777777" w:rsidR="003C0C80" w:rsidRPr="005641AE" w:rsidRDefault="003C0C80" w:rsidP="003C0C8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5663EA02" w14:textId="77777777" w:rsidR="003C0C80" w:rsidRPr="005641AE" w:rsidRDefault="003C0C80" w:rsidP="003C0C8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52152079" w14:textId="77777777" w:rsidR="003C0C80" w:rsidRPr="005641AE" w:rsidRDefault="003C0C80" w:rsidP="003C0C8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F8BA251" w14:textId="3A87C315" w:rsidR="003C0C80" w:rsidRDefault="003C0C80" w:rsidP="003C0C80">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0553C7A3" w14:textId="7A1E64DE" w:rsidR="00E95FBF" w:rsidRDefault="00E95FBF" w:rsidP="003C0C80">
      <w:pPr>
        <w:spacing w:after="0" w:line="240" w:lineRule="auto"/>
        <w:jc w:val="both"/>
        <w:rPr>
          <w:rFonts w:eastAsia="Calibri"/>
          <w:spacing w:val="-3"/>
          <w:szCs w:val="24"/>
          <w:lang w:val="es-MX"/>
        </w:rPr>
      </w:pPr>
    </w:p>
    <w:p w14:paraId="0A3B2C63" w14:textId="77777777" w:rsidR="00E95FBF" w:rsidRPr="0088395D" w:rsidRDefault="00E95FBF" w:rsidP="00E95FBF">
      <w:pPr>
        <w:jc w:val="both"/>
        <w:rPr>
          <w:rFonts w:ascii="Calibri" w:hAnsi="Calibri" w:cs="Calibri"/>
          <w:lang w:eastAsia="es-SV"/>
        </w:rPr>
      </w:pPr>
    </w:p>
    <w:p w14:paraId="1B22957A" w14:textId="77777777" w:rsidR="00E95FBF" w:rsidRDefault="00E95FBF" w:rsidP="00C9037E">
      <w:pPr>
        <w:pStyle w:val="Prrafodelista"/>
        <w:numPr>
          <w:ilvl w:val="0"/>
          <w:numId w:val="410"/>
        </w:numPr>
        <w:spacing w:after="0" w:line="240" w:lineRule="auto"/>
        <w:jc w:val="both"/>
        <w:rPr>
          <w:lang w:eastAsia="es-SV"/>
        </w:rPr>
      </w:pPr>
      <w:r w:rsidRPr="0088395D">
        <w:rPr>
          <w:lang w:eastAsia="es-SV"/>
        </w:rPr>
        <w:t xml:space="preserve">Proceso por compra de herramientas repuestos y accesorios, por un costo estimado de $680.83, para uso en equipo #135, Según certificación de crédito presupuestario No. </w:t>
      </w:r>
      <w:r>
        <w:rPr>
          <w:lang w:eastAsia="es-SV"/>
        </w:rPr>
        <w:t>1,940.</w:t>
      </w:r>
    </w:p>
    <w:p w14:paraId="18CD360D"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$730.55, para uso en equipo #150, Según certificación de crédito presupuestario No. 1,941.</w:t>
      </w:r>
    </w:p>
    <w:p w14:paraId="139F4434" w14:textId="77777777" w:rsidR="00E95FBF" w:rsidRDefault="00E95FBF" w:rsidP="00C9037E">
      <w:pPr>
        <w:pStyle w:val="Prrafodelista"/>
        <w:numPr>
          <w:ilvl w:val="0"/>
          <w:numId w:val="410"/>
        </w:numPr>
        <w:spacing w:after="0" w:line="240" w:lineRule="auto"/>
        <w:jc w:val="both"/>
        <w:rPr>
          <w:lang w:eastAsia="es-SV"/>
        </w:rPr>
      </w:pPr>
      <w:r>
        <w:rPr>
          <w:lang w:eastAsia="es-SV"/>
        </w:rPr>
        <w:lastRenderedPageBreak/>
        <w:t xml:space="preserve">Proceso por compra </w:t>
      </w:r>
      <w:proofErr w:type="gramStart"/>
      <w:r>
        <w:rPr>
          <w:lang w:eastAsia="es-SV"/>
        </w:rPr>
        <w:t>de  herramientas</w:t>
      </w:r>
      <w:proofErr w:type="gramEnd"/>
      <w:r>
        <w:rPr>
          <w:lang w:eastAsia="es-SV"/>
        </w:rPr>
        <w:t xml:space="preserve"> repuestos y accesorios, mantenimientos y reparaciones de vehículos, por un costo estimado de $1,630.30, para uso en equipo #108, Según certificación de crédito presupuestario No. 1,942.</w:t>
      </w:r>
    </w:p>
    <w:p w14:paraId="60082A33"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herramientas</w:t>
      </w:r>
      <w:proofErr w:type="gramEnd"/>
      <w:r>
        <w:rPr>
          <w:lang w:eastAsia="es-SV"/>
        </w:rPr>
        <w:t xml:space="preserve"> repuestos y accesorios, mantenimientos y reparaciones de vehículos, por un costo estimado de $1,685.98, para uso en equipo #73, Según certificación de crédito presupuestario No. 1,943.</w:t>
      </w:r>
    </w:p>
    <w:p w14:paraId="3447BFEB"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$30.70, para equipo #149, Según certificación de crédito presupuestario No. 1,944</w:t>
      </w:r>
    </w:p>
    <w:p w14:paraId="3F9A6899"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$140.80, para equipo #76, Según certificación de crédito presupuestario No. 1,945.</w:t>
      </w:r>
    </w:p>
    <w:p w14:paraId="21AB8156"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$23.15, para equipo #43, Según certificación de crédito presupuestario No. 1,946.</w:t>
      </w:r>
    </w:p>
    <w:p w14:paraId="4B8D8C38"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$38.40, para equipo #132, Según certificación de crédito presupuestario No. 1,947</w:t>
      </w:r>
    </w:p>
    <w:p w14:paraId="1049213B"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minerales metálicos y productos derivados, mantenimientos y reparaciones de vehículos, por un costo estimado de $558.90, para equipo #102, Según certificación de crédito presupuestario No. 1,948.</w:t>
      </w:r>
    </w:p>
    <w:p w14:paraId="608C8296"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$35.85, para equipo #101, Según certificación de crédito presupuestario No. 1,949.</w:t>
      </w:r>
    </w:p>
    <w:p w14:paraId="097AB081"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$115.20, para equipo #79, Según certificación de crédito presupuestario No. 1,950.</w:t>
      </w:r>
    </w:p>
    <w:p w14:paraId="42D1E994"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minerales metálicos y productos derivados, mantenimientos y reparaciones de vehículos, por un costo estimado de $562.00, para equipo #63, Según certificación de crédito presupuestario No. 1,951.</w:t>
      </w:r>
    </w:p>
    <w:p w14:paraId="09FAACC2"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minerales metálicos y productos derivados, mantenimientos y reparaciones de vehículos, por un costo estimado de $215.55, para equipo #111, Según certificación de crédito presupuestario No. 1,952.</w:t>
      </w:r>
    </w:p>
    <w:p w14:paraId="70C247B8"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$112.15, para equipo #123, Según certificación de crédito presupuestario No. 1,953.</w:t>
      </w:r>
    </w:p>
    <w:p w14:paraId="6846555A"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$74.25, para equipo #150, Según certificación de crédito presupuestario No. 1,954.</w:t>
      </w:r>
    </w:p>
    <w:p w14:paraId="6D45531B"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$ 147.20, para equipo #89, Según certificación de crédito presupuestario No. 1,955.</w:t>
      </w:r>
    </w:p>
    <w:p w14:paraId="179224DA"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$204.80, para equipo #136, Según certificación de crédito presupuestario No. 1,956.</w:t>
      </w:r>
    </w:p>
    <w:p w14:paraId="5C9C845A"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$204.80, para equipo #136, Según certificación de crédito presupuestario No. 1,956.</w:t>
      </w:r>
    </w:p>
    <w:p w14:paraId="7B8E63A2"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$38.40, para equipo #29, Según certificación de crédito presupuestario No. 1,957.</w:t>
      </w:r>
    </w:p>
    <w:p w14:paraId="2091301F"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pago </w:t>
      </w:r>
      <w:proofErr w:type="gramStart"/>
      <w:r>
        <w:rPr>
          <w:lang w:eastAsia="es-SV"/>
        </w:rPr>
        <w:t>de  minerales</w:t>
      </w:r>
      <w:proofErr w:type="gramEnd"/>
      <w:r>
        <w:rPr>
          <w:lang w:eastAsia="es-SV"/>
        </w:rPr>
        <w:t xml:space="preserve"> metálicos y productos derivados, bienes de uso y consumo diversos, mantenimientos y reparaciones de vehículos, por un costo estimado de $1,222.90, para equipo #63, Según certificación de crédito presupuestario No. 1,958.</w:t>
      </w:r>
    </w:p>
    <w:p w14:paraId="7CEFC8E2" w14:textId="77777777" w:rsidR="00E95FBF" w:rsidRDefault="00E95FBF" w:rsidP="00C9037E">
      <w:pPr>
        <w:pStyle w:val="Prrafodelista"/>
        <w:numPr>
          <w:ilvl w:val="0"/>
          <w:numId w:val="410"/>
        </w:numPr>
        <w:spacing w:after="0" w:line="240" w:lineRule="auto"/>
        <w:jc w:val="both"/>
        <w:rPr>
          <w:lang w:eastAsia="es-SV"/>
        </w:rPr>
      </w:pPr>
      <w:r>
        <w:rPr>
          <w:lang w:eastAsia="es-SV"/>
        </w:rPr>
        <w:lastRenderedPageBreak/>
        <w:t>Proceso por pago de  minerales metálicos y productos derivados, mantenimientos y reparaciones de vehículos, por un costo estimado de $258.40, para equipo #89, Según certificación de crédito presupuestario No. 1,959.</w:t>
      </w:r>
    </w:p>
    <w:p w14:paraId="15FA8C14"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$73.00, para equipo #117, Según certificación de crédito presupuestario No. 1,960.</w:t>
      </w:r>
    </w:p>
    <w:p w14:paraId="47DC860D"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$24.15, para equipo #148, Según certificación de crédito presupuestario No. 1,961.</w:t>
      </w:r>
    </w:p>
    <w:p w14:paraId="720F6FB2"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$92.20, para equipo #112, Según certificación de crédito presupuestario No. 1,962.</w:t>
      </w:r>
    </w:p>
    <w:p w14:paraId="553CEABC"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$71.70, para equipo #177, Según certificación de crédito presupuestario No. 1,963.</w:t>
      </w:r>
    </w:p>
    <w:p w14:paraId="1D061DDE"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$24.40, para equipo #72, Según certificación de crédito presupuestario No. 1,964.</w:t>
      </w:r>
    </w:p>
    <w:p w14:paraId="0EB492E3"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minerales metálicos y productos derivados, por un costo estimado de $274.57, para equipo #108, Según certificación de crédito presupuestario No. 1,965.</w:t>
      </w:r>
    </w:p>
    <w:p w14:paraId="4073BBA6"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$65.86, para equipo #150, Según certificación de crédito presupuestario No. 1,966.</w:t>
      </w:r>
    </w:p>
    <w:p w14:paraId="32F29716"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productos</w:t>
      </w:r>
      <w:proofErr w:type="gramEnd"/>
      <w:r>
        <w:rPr>
          <w:lang w:eastAsia="es-SV"/>
        </w:rPr>
        <w:t xml:space="preserve"> de cuero y caucho, minerales metálicos y productos derivados, herramientas repuestos y accesorios, mantenimientos y reparaciones de vehículos, por un costo estimado de $3,951.51, para uso en equipo #116, Según certificación de crédito presupuestario No. 1,967.</w:t>
      </w:r>
    </w:p>
    <w:p w14:paraId="1F9B0148"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productos</w:t>
      </w:r>
      <w:proofErr w:type="gramEnd"/>
      <w:r>
        <w:rPr>
          <w:lang w:eastAsia="es-SV"/>
        </w:rPr>
        <w:t xml:space="preserve"> químicos, combustibles y lubricantes, minerales metálicos y productos derivados, herramientas repuestos y accesorios, mantenimientos y reparaciones de vehículos, por un costo estimado de $414.95, para equipo #177, Según certificación de crédito presupuestario No. 1,968.</w:t>
      </w:r>
    </w:p>
    <w:p w14:paraId="188CFC47"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materiales eléctricos, por un costo estimado de $327.15, para equipo #79, Según certificación de crédito presupuestario No. 1,969.</w:t>
      </w:r>
    </w:p>
    <w:p w14:paraId="73B6F074"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productos</w:t>
      </w:r>
      <w:proofErr w:type="gramEnd"/>
      <w:r>
        <w:rPr>
          <w:lang w:eastAsia="es-SV"/>
        </w:rPr>
        <w:t xml:space="preserve"> de cuero y caucho, minerales metálicos y productos derivados, herramientas repuestos y accesorios, por un costo estimado de $982.33, para equipo #01, Según certificación de crédito presupuestario No. 1,970.</w:t>
      </w:r>
    </w:p>
    <w:p w14:paraId="4C3388FA"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$97.80, para equipo #149, Según certificación de crédito presupuestario No. 1,971.</w:t>
      </w:r>
    </w:p>
    <w:p w14:paraId="701ABBF4"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$55.70, para equipo #99, Según certificación de crédito presupuestario No. 1,972.</w:t>
      </w:r>
    </w:p>
    <w:p w14:paraId="4CA97760"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productos</w:t>
      </w:r>
      <w:proofErr w:type="gramEnd"/>
      <w:r>
        <w:rPr>
          <w:lang w:eastAsia="es-SV"/>
        </w:rPr>
        <w:t xml:space="preserve"> de cuero y caucho, herramientas repuestos y accesorios, por un costo estimado de $173.09, para equipo #64, Según certificación de crédito presupuestario No. 1,973.</w:t>
      </w:r>
    </w:p>
    <w:p w14:paraId="1C5581E8"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$169.70, para equipo #53, Según certificación de crédito presupuestario No. 1,974.</w:t>
      </w:r>
    </w:p>
    <w:p w14:paraId="17656791"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productos</w:t>
      </w:r>
      <w:proofErr w:type="gramEnd"/>
      <w:r>
        <w:rPr>
          <w:lang w:eastAsia="es-SV"/>
        </w:rPr>
        <w:t xml:space="preserve"> de cuero y caucho, minerales metálicos y productos derivados, herramientas repuestos y accesorios, por un costo estimado de $149.04, para equipo #72, Según certificación de crédito presupuestario No. 1,975.</w:t>
      </w:r>
    </w:p>
    <w:p w14:paraId="2842E7B0"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Proceso por compra </w:t>
      </w:r>
      <w:proofErr w:type="gramStart"/>
      <w:r>
        <w:rPr>
          <w:lang w:eastAsia="es-SV"/>
        </w:rPr>
        <w:t>de  herramientas</w:t>
      </w:r>
      <w:proofErr w:type="gramEnd"/>
      <w:r>
        <w:rPr>
          <w:lang w:eastAsia="es-SV"/>
        </w:rPr>
        <w:t xml:space="preserve"> repuestos y accesorios, por un costo estimado de $1,530.36, para equipo #74, Según certificación de crédito presupuestario No. 1,976.</w:t>
      </w:r>
    </w:p>
    <w:p w14:paraId="29BF25C1"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materiales eléctricos, por un costo estimado de $210.00, para equipo #53, Según certificación de crédito presupuestario No. 1,977.</w:t>
      </w:r>
    </w:p>
    <w:p w14:paraId="25181649"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$75.00, para equipo #85, Según certificación de crédito presupuestario No. 1,978.</w:t>
      </w:r>
    </w:p>
    <w:p w14:paraId="281BB8B3" w14:textId="77777777" w:rsidR="00E95FBF" w:rsidRDefault="00E95FBF" w:rsidP="00C9037E">
      <w:pPr>
        <w:pStyle w:val="Prrafodelista"/>
        <w:numPr>
          <w:ilvl w:val="0"/>
          <w:numId w:val="410"/>
        </w:numPr>
        <w:spacing w:after="0" w:line="240" w:lineRule="auto"/>
        <w:jc w:val="both"/>
        <w:rPr>
          <w:lang w:eastAsia="es-SV"/>
        </w:rPr>
      </w:pPr>
      <w:r>
        <w:rPr>
          <w:lang w:eastAsia="es-SV"/>
        </w:rPr>
        <w:lastRenderedPageBreak/>
        <w:t>Proceso por compra de herramientas repuestos y accesorios, por un costo estimado de $114.00, para equipo #47, Según certificación de crédito presupuestario No. 1,979.</w:t>
      </w:r>
    </w:p>
    <w:p w14:paraId="4A897E1F"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materiales eléctricos, por un costo estimado de $37.00, para equipo #71, Según certificación de crédito presupuestario No. 1,980.</w:t>
      </w:r>
    </w:p>
    <w:p w14:paraId="17B855F6"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compra de herramientas repuestos y accesorios, por un costo estimado de $37.00, para equipo #173, Según certificación de crédito presupuestario No. 1,981.</w:t>
      </w:r>
    </w:p>
    <w:p w14:paraId="15C68B06"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$37.00, para equipo #101, Según certificación de crédito presupuestario No. 1,982.</w:t>
      </w:r>
    </w:p>
    <w:p w14:paraId="7CD011AF"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alimenticios para personas, productos de papel y cartón, productos químicos, bienes de uso y consumo diversos, por un costo estimado de $980.85, para Unidad de Aseo Público, Según certificación de crédito presupuestario No. 1,983.</w:t>
      </w:r>
    </w:p>
    <w:p w14:paraId="554362BB"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alimenticios para personas, productos de papel y cartón, productos químicos, bienes de uso y consumo diversos, por un costo estimado de $608.95, para Unidad de Plantel de Maquinaria y Equipo, Según certificación de crédito presupuestario No. 1,984.</w:t>
      </w:r>
    </w:p>
    <w:p w14:paraId="152F7907"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alimenticios para personas, productos químicos, por un costo estimado de $513.30, para Taller de Obra de Banco, Según certificación de crédito presupuestario No. 1,985.</w:t>
      </w:r>
    </w:p>
    <w:p w14:paraId="5942B3E5"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alimenticios para personas, productos químicos, bienes de uso y consumo diversos, por un costo estimado de $538.75, para Plantel de Maquinaria y Equipo, Según certificación de crédito presupuestario No. 1,986.</w:t>
      </w:r>
    </w:p>
    <w:p w14:paraId="6EFC346D"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$700.60, para quipo #76, Según certificación de crédito presupuestario No. 1,987.</w:t>
      </w:r>
    </w:p>
    <w:p w14:paraId="5C742A70"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bienes de uso y consumo diversos, por un costo estimado de $62.50, para Unidad de Promoción Social, Según certificación de crédito presupuestario No. 1,988.</w:t>
      </w:r>
    </w:p>
    <w:p w14:paraId="6F8CF9CE"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alimenticios para personas, bienes de uso y consumo diversos, por un costo estimado de $637.50, para Servicios Generales, Según certificación de crédito presupuestario No. 1,989.</w:t>
      </w:r>
    </w:p>
    <w:p w14:paraId="0E583BFD"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bienes de uso y consumo diversos, por un costo estimado de $124.78, para uso en Unidad de Bines Municipales, Según certificación de crédito presupuestario No. 1,990.</w:t>
      </w:r>
    </w:p>
    <w:p w14:paraId="6A021EF7"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alimenticios para personas, productos de papel y cartón, productos químicos, bienes de uso y consumo diversos, por un costo estimado de $1,225.50, para uso en Servicios Generales, Según certificación de crédito presupuestario No. 1,991.</w:t>
      </w:r>
    </w:p>
    <w:p w14:paraId="6E6AE390"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materiales informáticos, por un costo estimado de $331.50, para uso en Ingeniería Eléctrica, Según certificación de crédito presupuestario No. 1,992.</w:t>
      </w:r>
    </w:p>
    <w:p w14:paraId="15A8F27E"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$60.47, para equipo #63,Según certificación de crédito presupuestario No. 1,993</w:t>
      </w:r>
    </w:p>
    <w:p w14:paraId="0D6B83E6"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$150.41, para equipo #173, Según certificación de crédito presupuestario No. 1,994</w:t>
      </w:r>
    </w:p>
    <w:p w14:paraId="70AFC3E7"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$277.16, para equipo #58, Según certificación de crédito presupuestario No. 1,995</w:t>
      </w:r>
    </w:p>
    <w:p w14:paraId="21FB5B59"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$41.31 para equipo #167, Según certificación de crédito presupuestario No. 1,996</w:t>
      </w:r>
    </w:p>
    <w:p w14:paraId="42EC247F"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$978.95, para equipo #25, Según certificación de crédito presupuestario No. 1,997</w:t>
      </w:r>
    </w:p>
    <w:p w14:paraId="7840FAB1"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combustibles y lubricantes, herramientas repuestos y accesorios, por un costo estimado de $56.77, para equipo #104, Según certificación de crédito presupuestario No. 1,998</w:t>
      </w:r>
    </w:p>
    <w:p w14:paraId="6FDE6158" w14:textId="77777777" w:rsidR="00E95FBF" w:rsidRDefault="00E95FBF" w:rsidP="00C9037E">
      <w:pPr>
        <w:pStyle w:val="Prrafodelista"/>
        <w:numPr>
          <w:ilvl w:val="0"/>
          <w:numId w:val="410"/>
        </w:numPr>
        <w:spacing w:after="0" w:line="240" w:lineRule="auto"/>
        <w:jc w:val="both"/>
        <w:rPr>
          <w:lang w:eastAsia="es-SV"/>
        </w:rPr>
      </w:pPr>
      <w:r>
        <w:rPr>
          <w:lang w:eastAsia="es-SV"/>
        </w:rPr>
        <w:lastRenderedPageBreak/>
        <w:t>Proceso por compra de  herramientas repuestos y accesorios, por un costo estimado de $200.66, para equipo #160, Según certificación de crédito presupuestario No. 1,999</w:t>
      </w:r>
    </w:p>
    <w:p w14:paraId="41494F5A"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$66.14, para equipo #107, Según certificación de crédito presupuestario No. 2,000</w:t>
      </w:r>
    </w:p>
    <w:p w14:paraId="3475F634"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minerales metálicos y productos derivados, herramientas repuestos y accesorios, bienes de uso y consumo diversos, por un costo estimado de $150.40, para Unidad de Plantel de Maquinaria y Equipo, Según certificación de crédito presupuestario No. 2,001</w:t>
      </w:r>
    </w:p>
    <w:p w14:paraId="2C72FFCF"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minerales metálicos y productos derivados, bienes de uso y consumo diversos, maquinaria y equipo de producción para apoyo institucional, por un costo estimado de $74.56, para Unidad Bienes Municipales, Según certificación de crédito presupuestario No. 2,002</w:t>
      </w:r>
    </w:p>
    <w:p w14:paraId="52CC76A6"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equipos informáticos, por un costo estimado de $535.00, para Unidad de Bienes Municipales, Según certificación de crédito presupuestario No. 2,003</w:t>
      </w:r>
    </w:p>
    <w:p w14:paraId="08F09EF7"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materiales eléctricos, por un costo estimado de $71.50, para quipo #29, Según certificación de crédito presupuestario No. 2,004</w:t>
      </w:r>
    </w:p>
    <w:p w14:paraId="120F2959"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$937.00, para equipo #149, Según certificación de crédito presupuestario No. 2,005</w:t>
      </w:r>
    </w:p>
    <w:p w14:paraId="6AB1F6F9"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$35.00, para equipo #47, Según certificación de crédito presupuestario No. 2,006</w:t>
      </w:r>
    </w:p>
    <w:p w14:paraId="485C9EC6"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$37.00, para equipo #164, Según certificación de crédito presupuestario No. 2,007</w:t>
      </w:r>
    </w:p>
    <w:p w14:paraId="2443F67C"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materiales eléctricos, por un costo estimado de $139.00, para equipo #71, Según certificación de crédito presupuestario No. 2,008</w:t>
      </w:r>
    </w:p>
    <w:p w14:paraId="5E53C3BE"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$104.00, para equipo #123, Según certificación de crédito presupuestario No. 2,009</w:t>
      </w:r>
    </w:p>
    <w:p w14:paraId="4E8941EA"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$33.00, para equipo #149, Según certificación de crédito presupuestario No. 2,010</w:t>
      </w:r>
    </w:p>
    <w:p w14:paraId="02B28B73"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$35.00, para equipo #96, Según certificación de crédito presupuestario No. 2,011</w:t>
      </w:r>
    </w:p>
    <w:p w14:paraId="169C5B4D"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de cuero y caucho, minerales metálicos y productos derivados, herramientas repuestos y accesorios, por un costo estimado de $60.95, para equipo #159, Según certificación de crédito presupuestario No. 2,012</w:t>
      </w:r>
    </w:p>
    <w:p w14:paraId="07674603"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$494.19, para equipo #71, Según certificación de crédito presupuestario No. 2,013</w:t>
      </w:r>
    </w:p>
    <w:p w14:paraId="1FF58B94"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$319.35, para equipo #29, Según certificación de crédito presupuestario No. 2,014</w:t>
      </w:r>
    </w:p>
    <w:p w14:paraId="29F85FDE"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combustibles y lubricantes, herramientas repuestos y accesorios, por un costo estimado de $44.30, para quipo #25, Según certificación de crédito presupuestario No. 2,015</w:t>
      </w:r>
    </w:p>
    <w:p w14:paraId="38829CD8"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$656.87, para equipo #29, Según certificación de crédito presupuestario No. 2,016</w:t>
      </w:r>
    </w:p>
    <w:p w14:paraId="05C7D21B"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de cuero y caucho, herramientas repuestos y accesorios, por un costo estimado de $553.21, para equipo #118, Según certificación de crédito presupuestario No. 2,017</w:t>
      </w:r>
    </w:p>
    <w:p w14:paraId="5DD3FBCC"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minerales metálicos y productos derivados, herramientas repuestos y accesorios, por un costo estimado de $1,063.22, para equipo #85, Según certificación de crédito presupuestario No. 2,018</w:t>
      </w:r>
    </w:p>
    <w:p w14:paraId="286F9E79"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mantenimientos y reparaciones de vehículos, por un costo estimado de $744.81, para equipo #89, Según certificación de crédito presupuestario No. 2,019</w:t>
      </w:r>
    </w:p>
    <w:p w14:paraId="5D1F47DF" w14:textId="77777777" w:rsidR="00E95FBF" w:rsidRDefault="00E95FBF" w:rsidP="00C9037E">
      <w:pPr>
        <w:pStyle w:val="Prrafodelista"/>
        <w:numPr>
          <w:ilvl w:val="0"/>
          <w:numId w:val="410"/>
        </w:numPr>
        <w:spacing w:after="0" w:line="240" w:lineRule="auto"/>
        <w:jc w:val="both"/>
        <w:rPr>
          <w:lang w:eastAsia="es-SV"/>
        </w:rPr>
      </w:pPr>
      <w:r>
        <w:rPr>
          <w:lang w:eastAsia="es-SV"/>
        </w:rPr>
        <w:lastRenderedPageBreak/>
        <w:t>Proceso por compra de  herramientas repuestos y accesorios, por un costo estimado de $164.57, para equipo #150, Según certificación de crédito presupuestario No. 2,020</w:t>
      </w:r>
    </w:p>
    <w:p w14:paraId="14150D88"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$43.52, para equipo #167, Según certificación de crédito presupuestario No. 2,021</w:t>
      </w:r>
    </w:p>
    <w:p w14:paraId="06B4D3E1"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minerales metálicos y productos derivados, herramientas repuestos y accesorios, por un costo estimado de $86.62, para equipo #118, Según certificación de crédito presupuestario No. 2,022</w:t>
      </w:r>
    </w:p>
    <w:p w14:paraId="62311E6D"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$140.60, para equipo #149, Según certificación de crédito presupuestario No. 2,023</w:t>
      </w:r>
    </w:p>
    <w:p w14:paraId="11692493"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$36.57, para equipo #76, Según certificación de crédito presupuestario No. 2,024</w:t>
      </w:r>
    </w:p>
    <w:p w14:paraId="09ACE13D"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$45.35, para equipo #138, Según certificación de crédito presupuestario No. 2,025</w:t>
      </w:r>
    </w:p>
    <w:p w14:paraId="48499FBA"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minerales metálicos y productos derivados, herramientas repuestos y accesorios, materiales eléctricos, mantenimientos y reparaciones de vehículos, por un costo estimado de $272.55, para quipo #51, Según certificación de crédito presupuestario No. 2,026</w:t>
      </w:r>
    </w:p>
    <w:p w14:paraId="4B816FBF"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$24.00, para equipo #84, Según certificación de crédito presupuestario No. 2,027</w:t>
      </w:r>
    </w:p>
    <w:p w14:paraId="3FA8CFAC"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de cuero y caucho, herramientas repuestos y accesorios, por un costo estimado de $62.00, para equipo #148, Según certificación de crédito presupuestario No. 2,028</w:t>
      </w:r>
    </w:p>
    <w:p w14:paraId="4A33D8CB"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de cuero y caucho, herramientas repuestos y accesorios, por un costo estimado de $86.00, para equipo #44, Según certificación de crédito presupuestario No. 2,029</w:t>
      </w:r>
    </w:p>
    <w:p w14:paraId="4210BF62"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herramientas repuestos y accesorios, por un costo estimado de $67.80, para equipo #129, Según certificación de crédito presupuestario No. 2,030</w:t>
      </w:r>
    </w:p>
    <w:p w14:paraId="178AF210"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por un costo estimado de $56.95, para Unidad de Bienes Municipales, Según certificación de crédito presupuestario No. 2,031</w:t>
      </w:r>
    </w:p>
    <w:p w14:paraId="48751306"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por un costo estimado de $188.65, para equipo Unidad de Bienes Municipales, Según certificación de crédito presupuestario No. 2,032</w:t>
      </w:r>
    </w:p>
    <w:p w14:paraId="4E67A465"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por un costo estimado de $55.45, para Unidad de Bienes Municipales, Según certificación de crédito presupuestario No. 2,033</w:t>
      </w:r>
    </w:p>
    <w:p w14:paraId="791AA103" w14:textId="77777777" w:rsidR="00E95FBF" w:rsidRDefault="00E95FBF" w:rsidP="00C9037E">
      <w:pPr>
        <w:pStyle w:val="Prrafodelista"/>
        <w:numPr>
          <w:ilvl w:val="0"/>
          <w:numId w:val="410"/>
        </w:numPr>
        <w:spacing w:after="0" w:line="240" w:lineRule="auto"/>
        <w:jc w:val="both"/>
        <w:rPr>
          <w:lang w:eastAsia="es-SV"/>
        </w:rPr>
      </w:pPr>
      <w:r>
        <w:rPr>
          <w:lang w:eastAsia="es-SV"/>
        </w:rPr>
        <w:t>Proceso por compra de  productos químicos, por un costo estimado de $563.60, para Unidad de Bienes Municipales, Según certificación de crédito presupuestario No. 2,034</w:t>
      </w:r>
    </w:p>
    <w:p w14:paraId="0D9FE6A1"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$591.25, para equipo #85, Según certificación de crédito presupuestario No. 2,035</w:t>
      </w:r>
    </w:p>
    <w:p w14:paraId="4A5F6FC0"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$344.65, para equipo #147, Según certificación de crédito presupuestario No. 2,036</w:t>
      </w:r>
    </w:p>
    <w:p w14:paraId="4A4EFA9B" w14:textId="77777777" w:rsidR="00E95FBF" w:rsidRDefault="00E95FBF" w:rsidP="00C9037E">
      <w:pPr>
        <w:pStyle w:val="Prrafodelista"/>
        <w:numPr>
          <w:ilvl w:val="0"/>
          <w:numId w:val="410"/>
        </w:numPr>
        <w:spacing w:after="0" w:line="240" w:lineRule="auto"/>
        <w:jc w:val="both"/>
        <w:rPr>
          <w:lang w:eastAsia="es-SV"/>
        </w:rPr>
      </w:pPr>
      <w:r>
        <w:rPr>
          <w:lang w:eastAsia="es-SV"/>
        </w:rPr>
        <w:t>Proceso por pago de  mantenimientos y reparaciones de vehículos, por un costo estimado de $141.25, para equipo #131, Según certificación de crédito presupuestario No. 2,037</w:t>
      </w:r>
    </w:p>
    <w:p w14:paraId="52F0EEB0"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pago de  mantenimientos y reparaciones de vehículos, por un costo estimado de $141.25, para equipo #112, Según certificación de crédito presupuestario No. 2,038</w:t>
      </w:r>
    </w:p>
    <w:p w14:paraId="0001C2BD"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pago de  mantenimientos y reparaciones de vehículos, por un costo estimado de $141.25, para equipo #138, Según certificación de crédito presupuestario No. 2,039</w:t>
      </w:r>
    </w:p>
    <w:p w14:paraId="5E98763E" w14:textId="77777777" w:rsidR="00E95FBF" w:rsidRDefault="00E95FBF" w:rsidP="00C9037E">
      <w:pPr>
        <w:pStyle w:val="Prrafodelista"/>
        <w:numPr>
          <w:ilvl w:val="0"/>
          <w:numId w:val="410"/>
        </w:numPr>
        <w:spacing w:after="0" w:line="240" w:lineRule="auto"/>
        <w:jc w:val="both"/>
        <w:rPr>
          <w:lang w:eastAsia="es-SV"/>
        </w:rPr>
      </w:pPr>
      <w:r>
        <w:rPr>
          <w:lang w:eastAsia="es-SV"/>
        </w:rPr>
        <w:lastRenderedPageBreak/>
        <w:t xml:space="preserve"> Proceso por pago de  mantenimientos y reparaciones de vehículos, por un costo estimado de $141.25, para equipo #163, Según certificación de crédito presupuestario No. 2,040</w:t>
      </w:r>
    </w:p>
    <w:p w14:paraId="19FD2176"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compra de llantas y neumáticos, herramientas repuestos y accesorios, por un costo estimado de $28.00, para equipo #104, Según certificación de crédito presupuestario No. 2,041</w:t>
      </w:r>
    </w:p>
    <w:p w14:paraId="1EF973A7"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compra de  llantas y neumáticos, herramientas repuestos y accesorios, por un costo estimado de $60.00, para Unidad de Plantel de Maquinaria y Equipo, Según certificación de crédito presupuestario No. 2,042</w:t>
      </w:r>
    </w:p>
    <w:p w14:paraId="62D68197"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compra de  minerales metálicos y productos derivados, herramientas repuestos y accesorios, materiales eléctricos, por un costo estimado de $278.28, para Unidad de Planta Trituradora, Asfalto y </w:t>
      </w:r>
      <w:proofErr w:type="spellStart"/>
      <w:r>
        <w:rPr>
          <w:lang w:eastAsia="es-SV"/>
        </w:rPr>
        <w:t>Bloquera</w:t>
      </w:r>
      <w:proofErr w:type="spellEnd"/>
      <w:r>
        <w:rPr>
          <w:lang w:eastAsia="es-SV"/>
        </w:rPr>
        <w:t>, Según certificación de crédito presupuestario No. 2,043</w:t>
      </w:r>
    </w:p>
    <w:p w14:paraId="5A367956"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compra de  productos de papel y cartón, por un costo estimado de $132.40, para Unidad de Planta Trituradora, Asfalto y </w:t>
      </w:r>
      <w:proofErr w:type="spellStart"/>
      <w:r>
        <w:rPr>
          <w:lang w:eastAsia="es-SV"/>
        </w:rPr>
        <w:t>Bloquera</w:t>
      </w:r>
      <w:proofErr w:type="spellEnd"/>
      <w:r>
        <w:rPr>
          <w:lang w:eastAsia="es-SV"/>
        </w:rPr>
        <w:t>, Según certificación de crédito presupuestario No. 2,044</w:t>
      </w:r>
    </w:p>
    <w:p w14:paraId="76D9BF44" w14:textId="77777777" w:rsidR="00E95FBF" w:rsidRDefault="00E95FBF" w:rsidP="00C9037E">
      <w:pPr>
        <w:pStyle w:val="Prrafodelista"/>
        <w:numPr>
          <w:ilvl w:val="0"/>
          <w:numId w:val="410"/>
        </w:numPr>
        <w:spacing w:after="0" w:line="240" w:lineRule="auto"/>
        <w:jc w:val="both"/>
        <w:rPr>
          <w:lang w:eastAsia="es-SV"/>
        </w:rPr>
      </w:pPr>
      <w:r>
        <w:rPr>
          <w:lang w:eastAsia="es-SV"/>
        </w:rPr>
        <w:t xml:space="preserve"> Proceso por pago de  mantenimientos y reparaciones de bienes muebles, por un costo estimado de $689.30, para Unidad de Planta Trituradora, Asfalto y </w:t>
      </w:r>
      <w:proofErr w:type="spellStart"/>
      <w:r>
        <w:rPr>
          <w:lang w:eastAsia="es-SV"/>
        </w:rPr>
        <w:t>Bloquera</w:t>
      </w:r>
      <w:proofErr w:type="spellEnd"/>
      <w:r>
        <w:rPr>
          <w:lang w:eastAsia="es-SV"/>
        </w:rPr>
        <w:t>, Según certificación de crédito presupuestario No. 2,045</w:t>
      </w:r>
    </w:p>
    <w:p w14:paraId="1A8B8A8B" w14:textId="11E3474F" w:rsidR="00E95FBF" w:rsidRDefault="00E95FBF" w:rsidP="00C9037E">
      <w:pPr>
        <w:pStyle w:val="Prrafodelista"/>
        <w:numPr>
          <w:ilvl w:val="0"/>
          <w:numId w:val="410"/>
        </w:numPr>
        <w:spacing w:after="0" w:line="240" w:lineRule="auto"/>
        <w:jc w:val="both"/>
        <w:rPr>
          <w:lang w:eastAsia="es-SV"/>
        </w:rPr>
      </w:pPr>
      <w:r>
        <w:rPr>
          <w:lang w:eastAsia="es-SV"/>
        </w:rPr>
        <w:t xml:space="preserve"> Proceso por compra de  herramientas repuestos y accesorios, por un costo estimado de $5,198.00, para Unidad de Planta Trituradora, Asfalto y </w:t>
      </w:r>
      <w:proofErr w:type="spellStart"/>
      <w:r>
        <w:rPr>
          <w:lang w:eastAsia="es-SV"/>
        </w:rPr>
        <w:t>Bloquera</w:t>
      </w:r>
      <w:proofErr w:type="spellEnd"/>
      <w:r>
        <w:rPr>
          <w:lang w:eastAsia="es-SV"/>
        </w:rPr>
        <w:t>, Según certificación de crédito presupuestario No. 2,046</w:t>
      </w:r>
    </w:p>
    <w:p w14:paraId="690F3D3B" w14:textId="77777777" w:rsidR="008A2927" w:rsidRPr="004F2D6A" w:rsidRDefault="008A2927" w:rsidP="00C9037E">
      <w:pPr>
        <w:pStyle w:val="Prrafodelista"/>
        <w:numPr>
          <w:ilvl w:val="0"/>
          <w:numId w:val="410"/>
        </w:numPr>
        <w:spacing w:after="0" w:line="240" w:lineRule="auto"/>
        <w:jc w:val="both"/>
      </w:pPr>
      <w:r w:rsidRPr="004F2D6A">
        <w:t>Proceso por compra de  impresiones, publicaciones y reproducciones, por un costo estimado de $4,650.00, para Unidad de Comunicaciones, Según certificación de crédito presupuestario No. 2,047</w:t>
      </w:r>
    </w:p>
    <w:p w14:paraId="08ACEF7B" w14:textId="77777777" w:rsidR="008A2927" w:rsidRDefault="008A2927" w:rsidP="00C9037E">
      <w:pPr>
        <w:pStyle w:val="Prrafodelista"/>
        <w:numPr>
          <w:ilvl w:val="0"/>
          <w:numId w:val="410"/>
        </w:numPr>
        <w:spacing w:after="0" w:line="240" w:lineRule="auto"/>
        <w:jc w:val="both"/>
      </w:pPr>
      <w:r>
        <w:t xml:space="preserve"> Proceso por compra de  atenciones oficiales, servicios generales y arrendamientos diversos, por un costo estimado de $70.00, para unidad de comunicaciones, Según certificación de crédito presupuestario No. 2,048</w:t>
      </w:r>
    </w:p>
    <w:p w14:paraId="573360A3" w14:textId="3AE0831F" w:rsidR="008A2927" w:rsidRDefault="008A2927" w:rsidP="008A2927">
      <w:pPr>
        <w:spacing w:after="0" w:line="240" w:lineRule="auto"/>
        <w:jc w:val="both"/>
        <w:rPr>
          <w:lang w:eastAsia="es-SV"/>
        </w:rPr>
      </w:pPr>
      <w:r>
        <w:rPr>
          <w:lang w:eastAsia="es-SV"/>
        </w:rPr>
        <w:t xml:space="preserve">COMUNIQUESE. </w:t>
      </w:r>
    </w:p>
    <w:p w14:paraId="52131427" w14:textId="40F8F87B" w:rsidR="00D04FEE" w:rsidRDefault="00D04FEE" w:rsidP="008A2927">
      <w:pPr>
        <w:spacing w:after="0" w:line="240" w:lineRule="auto"/>
        <w:jc w:val="both"/>
        <w:rPr>
          <w:lang w:eastAsia="es-SV"/>
        </w:rPr>
      </w:pPr>
    </w:p>
    <w:p w14:paraId="2A615822" w14:textId="77777777" w:rsidR="00D04FEE" w:rsidRDefault="00D04FEE" w:rsidP="008A2927">
      <w:pPr>
        <w:spacing w:after="0" w:line="240" w:lineRule="auto"/>
        <w:jc w:val="both"/>
        <w:rPr>
          <w:lang w:eastAsia="es-SV"/>
        </w:rPr>
      </w:pPr>
    </w:p>
    <w:p w14:paraId="71949251" w14:textId="77777777" w:rsidR="005B60D8" w:rsidRPr="001829EE" w:rsidRDefault="005B60D8" w:rsidP="005B60D8">
      <w:pPr>
        <w:jc w:val="both"/>
        <w:rPr>
          <w:b/>
          <w:szCs w:val="24"/>
          <w:u w:val="single"/>
        </w:rPr>
      </w:pPr>
      <w:r w:rsidRPr="001829EE">
        <w:rPr>
          <w:b/>
          <w:szCs w:val="24"/>
          <w:u w:val="single"/>
        </w:rPr>
        <w:t xml:space="preserve">ACUERDO NÚMERO DOS: </w:t>
      </w:r>
    </w:p>
    <w:p w14:paraId="6BBE211D" w14:textId="77777777" w:rsidR="005B60D8" w:rsidRPr="001829EE" w:rsidRDefault="005B60D8" w:rsidP="005B60D8">
      <w:pPr>
        <w:jc w:val="both"/>
        <w:rPr>
          <w:bCs/>
          <w:szCs w:val="24"/>
        </w:rPr>
      </w:pPr>
      <w:r w:rsidRPr="001829EE">
        <w:rPr>
          <w:bCs/>
          <w:szCs w:val="24"/>
        </w:rPr>
        <w:t xml:space="preserve">El Concejo Municipal en uso de las facultades que el Código Municipal les confiere ACUERDA: Erogar las siguientes cantidades de conformidad a </w:t>
      </w:r>
      <w:proofErr w:type="spellStart"/>
      <w:r w:rsidRPr="001829EE">
        <w:rPr>
          <w:bCs/>
          <w:szCs w:val="24"/>
        </w:rPr>
        <w:t>a</w:t>
      </w:r>
      <w:proofErr w:type="spellEnd"/>
      <w:r w:rsidRPr="001829EE">
        <w:rPr>
          <w:bCs/>
          <w:szCs w:val="24"/>
        </w:rPr>
        <w:t xml:space="preserve"> detalle siguiente:</w:t>
      </w:r>
    </w:p>
    <w:p w14:paraId="780940C1" w14:textId="77777777" w:rsidR="005B60D8" w:rsidRPr="001829EE" w:rsidRDefault="005B60D8" w:rsidP="005B60D8">
      <w:pPr>
        <w:tabs>
          <w:tab w:val="left" w:pos="1425"/>
        </w:tabs>
        <w:spacing w:after="0" w:line="240" w:lineRule="auto"/>
        <w:ind w:left="720"/>
        <w:contextualSpacing/>
        <w:jc w:val="both"/>
        <w:rPr>
          <w:szCs w:val="24"/>
        </w:rPr>
      </w:pPr>
    </w:p>
    <w:p w14:paraId="1606299F"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CUARENTA Y CINCO 00/100 DÓLARES DE LOS ESTADOS UNIDOS DE AMÉRICA</w:t>
      </w:r>
      <w:r w:rsidRPr="001829EE">
        <w:rPr>
          <w:rFonts w:eastAsia="Calibri"/>
          <w:szCs w:val="24"/>
        </w:rPr>
        <w:t>.</w:t>
      </w:r>
      <w:r w:rsidRPr="001829EE">
        <w:rPr>
          <w:rFonts w:eastAsia="Calibri"/>
          <w:b/>
          <w:szCs w:val="24"/>
        </w:rPr>
        <w:t xml:space="preserve"> ($45.00) </w:t>
      </w:r>
      <w:r w:rsidRPr="001829EE">
        <w:rPr>
          <w:rFonts w:eastAsia="Calibri"/>
          <w:szCs w:val="24"/>
        </w:rPr>
        <w:t xml:space="preserve"> A favor de </w:t>
      </w:r>
      <w:r w:rsidRPr="001829EE">
        <w:rPr>
          <w:rFonts w:eastAsia="Calibri"/>
          <w:b/>
          <w:szCs w:val="24"/>
        </w:rPr>
        <w:t xml:space="preserve">BATRES AUTO PARTS, S.A. DE C.V. </w:t>
      </w:r>
      <w:r w:rsidRPr="001829EE">
        <w:rPr>
          <w:rFonts w:eastAsia="Calibri"/>
          <w:szCs w:val="24"/>
        </w:rPr>
        <w:t xml:space="preserve">V/ en concepto de pago por compra de herramientas repuestos y accesorios, para uso en la Unidad de Plantel de Maquinaria y Equipo, Conforme a Factura </w:t>
      </w:r>
      <w:proofErr w:type="spellStart"/>
      <w:r w:rsidRPr="001829EE">
        <w:rPr>
          <w:rFonts w:eastAsia="Calibri"/>
          <w:szCs w:val="24"/>
        </w:rPr>
        <w:t>N°</w:t>
      </w:r>
      <w:proofErr w:type="spellEnd"/>
      <w:r w:rsidRPr="001829EE">
        <w:rPr>
          <w:rFonts w:eastAsia="Calibri"/>
          <w:szCs w:val="24"/>
        </w:rPr>
        <w:t xml:space="preserve"> 000468 Aplicando dicho gasto al código No. 54118 de la línea 0101, del Presupuesto Municipal Vigente.</w:t>
      </w:r>
    </w:p>
    <w:p w14:paraId="057775D5" w14:textId="77777777" w:rsidR="005B60D8" w:rsidRPr="001829EE" w:rsidRDefault="005B60D8" w:rsidP="005B60D8">
      <w:pPr>
        <w:spacing w:line="256" w:lineRule="auto"/>
        <w:ind w:left="720"/>
        <w:contextualSpacing/>
        <w:jc w:val="both"/>
        <w:rPr>
          <w:szCs w:val="24"/>
          <w:lang w:eastAsia="es-SV"/>
        </w:rPr>
      </w:pPr>
    </w:p>
    <w:p w14:paraId="52F02147"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UN MIL CINCUENTA 18/100 DÓLARES DE LOS ESTADOS UNIDOS DE AMÉRICA</w:t>
      </w:r>
      <w:r w:rsidRPr="001829EE">
        <w:rPr>
          <w:rFonts w:eastAsia="Calibri"/>
          <w:szCs w:val="24"/>
        </w:rPr>
        <w:t>.</w:t>
      </w:r>
      <w:r w:rsidRPr="001829EE">
        <w:rPr>
          <w:rFonts w:eastAsia="Calibri"/>
          <w:b/>
          <w:szCs w:val="24"/>
        </w:rPr>
        <w:t xml:space="preserve"> ($1,050.18) </w:t>
      </w:r>
      <w:r w:rsidRPr="001829EE">
        <w:rPr>
          <w:rFonts w:eastAsia="Calibri"/>
          <w:szCs w:val="24"/>
        </w:rPr>
        <w:t xml:space="preserve"> A favor de </w:t>
      </w:r>
      <w:r w:rsidRPr="001829EE">
        <w:rPr>
          <w:rFonts w:eastAsia="Calibri"/>
          <w:b/>
          <w:szCs w:val="24"/>
        </w:rPr>
        <w:t xml:space="preserve">MERLIN ANTONIO FLORES GARCIA “MANGUERAS Y CILINDROS” </w:t>
      </w:r>
      <w:r w:rsidRPr="001829EE">
        <w:rPr>
          <w:rFonts w:eastAsia="Calibri"/>
          <w:szCs w:val="24"/>
        </w:rPr>
        <w:t xml:space="preserve">V/ en concepto de pago por compra de herramientas repuestos y accesorios, para equipo #151 y uso en la Unidad de Planta Trituradora, Asfalto y </w:t>
      </w:r>
      <w:proofErr w:type="spellStart"/>
      <w:r w:rsidRPr="001829EE">
        <w:rPr>
          <w:rFonts w:eastAsia="Calibri"/>
          <w:szCs w:val="24"/>
        </w:rPr>
        <w:t>Bloquera</w:t>
      </w:r>
      <w:proofErr w:type="spellEnd"/>
      <w:r w:rsidRPr="001829EE">
        <w:rPr>
          <w:rFonts w:eastAsia="Calibri"/>
          <w:szCs w:val="24"/>
        </w:rPr>
        <w:t xml:space="preserve">, Conforme a Factura </w:t>
      </w:r>
      <w:proofErr w:type="spellStart"/>
      <w:r w:rsidRPr="001829EE">
        <w:rPr>
          <w:rFonts w:eastAsia="Calibri"/>
          <w:szCs w:val="24"/>
        </w:rPr>
        <w:t>N°</w:t>
      </w:r>
      <w:proofErr w:type="spellEnd"/>
      <w:r w:rsidRPr="001829EE">
        <w:rPr>
          <w:rFonts w:eastAsia="Calibri"/>
          <w:szCs w:val="24"/>
        </w:rPr>
        <w:t xml:space="preserve"> 0073-0074 Aplicando dicho gasto al código No. 54118 de la línea 0101, del Presupuesto Municipal Vigente.</w:t>
      </w:r>
    </w:p>
    <w:p w14:paraId="613983C6" w14:textId="77777777" w:rsidR="005B60D8" w:rsidRPr="001829EE" w:rsidRDefault="005B60D8" w:rsidP="005B60D8">
      <w:pPr>
        <w:spacing w:line="256" w:lineRule="auto"/>
        <w:ind w:left="720"/>
        <w:contextualSpacing/>
        <w:rPr>
          <w:szCs w:val="24"/>
          <w:lang w:eastAsia="es-SV"/>
        </w:rPr>
      </w:pPr>
    </w:p>
    <w:p w14:paraId="76811ABE"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CIENTO VEINTICINCO 50/100 DÓLARES DE LOS ESTADOS UNIDOS DE AMÉRICA</w:t>
      </w:r>
      <w:r w:rsidRPr="001829EE">
        <w:rPr>
          <w:rFonts w:eastAsia="Calibri"/>
          <w:szCs w:val="24"/>
        </w:rPr>
        <w:t>.</w:t>
      </w:r>
      <w:r w:rsidRPr="001829EE">
        <w:rPr>
          <w:rFonts w:eastAsia="Calibri"/>
          <w:b/>
          <w:szCs w:val="24"/>
        </w:rPr>
        <w:t xml:space="preserve"> ($125.50) </w:t>
      </w:r>
      <w:r w:rsidRPr="001829EE">
        <w:rPr>
          <w:rFonts w:eastAsia="Calibri"/>
          <w:szCs w:val="24"/>
        </w:rPr>
        <w:t xml:space="preserve"> A favor de </w:t>
      </w:r>
      <w:r w:rsidRPr="001829EE">
        <w:rPr>
          <w:rFonts w:eastAsia="Calibri"/>
          <w:b/>
          <w:szCs w:val="24"/>
        </w:rPr>
        <w:t xml:space="preserve">DATA &amp; GRAPHICS, S.A. DE C.V. </w:t>
      </w:r>
      <w:r w:rsidRPr="001829EE">
        <w:rPr>
          <w:rFonts w:eastAsia="Calibri"/>
          <w:szCs w:val="24"/>
        </w:rPr>
        <w:t xml:space="preserve">V/ en concepto de pago por compra de equipos informáticos, para uso en la unidad de Contabilidad y Unidad de Administración Tributaria Municipal, Conforme a Factura </w:t>
      </w:r>
      <w:proofErr w:type="spellStart"/>
      <w:r w:rsidRPr="001829EE">
        <w:rPr>
          <w:rFonts w:eastAsia="Calibri"/>
          <w:szCs w:val="24"/>
        </w:rPr>
        <w:t>N°</w:t>
      </w:r>
      <w:proofErr w:type="spellEnd"/>
      <w:r w:rsidRPr="001829EE">
        <w:rPr>
          <w:rFonts w:eastAsia="Calibri"/>
          <w:szCs w:val="24"/>
        </w:rPr>
        <w:t xml:space="preserve"> 00702-00701 Aplicando dicho gasto al código No. 61104 de la línea 0101, del Presupuesto Municipal Vigente.</w:t>
      </w:r>
    </w:p>
    <w:p w14:paraId="51EBE6BB" w14:textId="77777777" w:rsidR="005B60D8" w:rsidRPr="001829EE" w:rsidRDefault="005B60D8" w:rsidP="005B60D8">
      <w:pPr>
        <w:spacing w:line="256" w:lineRule="auto"/>
        <w:ind w:left="720"/>
        <w:contextualSpacing/>
        <w:rPr>
          <w:szCs w:val="24"/>
          <w:lang w:eastAsia="es-SV"/>
        </w:rPr>
      </w:pPr>
    </w:p>
    <w:p w14:paraId="61FF6993" w14:textId="77777777" w:rsidR="005B60D8" w:rsidRPr="001829EE" w:rsidRDefault="005B60D8" w:rsidP="00C9037E">
      <w:pPr>
        <w:numPr>
          <w:ilvl w:val="0"/>
          <w:numId w:val="414"/>
        </w:numPr>
        <w:spacing w:line="256" w:lineRule="auto"/>
        <w:contextualSpacing/>
        <w:jc w:val="both"/>
        <w:rPr>
          <w:b/>
          <w:szCs w:val="24"/>
        </w:rPr>
      </w:pPr>
      <w:r w:rsidRPr="001829EE">
        <w:rPr>
          <w:szCs w:val="24"/>
        </w:rPr>
        <w:t xml:space="preserve">EROGAR la cantidad de </w:t>
      </w:r>
      <w:r w:rsidRPr="001829EE">
        <w:rPr>
          <w:b/>
          <w:szCs w:val="24"/>
        </w:rPr>
        <w:t>QUINIENTOS CINCUENTA Y OCHO 18/100 DÓLARES DE</w:t>
      </w:r>
      <w:r w:rsidRPr="001829EE">
        <w:rPr>
          <w:szCs w:val="24"/>
        </w:rPr>
        <w:t xml:space="preserve"> </w:t>
      </w:r>
      <w:r w:rsidRPr="001829EE">
        <w:rPr>
          <w:b/>
          <w:szCs w:val="24"/>
        </w:rPr>
        <w:t>LOS ESTADOS UNIDOS DE AMÉRICA ($558.18)</w:t>
      </w:r>
      <w:r w:rsidRPr="001829EE">
        <w:rPr>
          <w:szCs w:val="24"/>
        </w:rPr>
        <w:t xml:space="preserve">  a favor de </w:t>
      </w:r>
      <w:r w:rsidRPr="001829EE">
        <w:rPr>
          <w:b/>
          <w:szCs w:val="24"/>
        </w:rPr>
        <w:t xml:space="preserve">PLUS MAKERS S.A. DE C.V.  V/ </w:t>
      </w:r>
      <w:r w:rsidRPr="001829EE">
        <w:rPr>
          <w:szCs w:val="24"/>
        </w:rPr>
        <w:t xml:space="preserve">Pago por compra de productos químicos, para uso en Unidad de Plantel de Maquinaria y Equipo y Unidad de Aseo Público, según factura  No.-0233-0231 Aplicando dicho gasto a la línea 0101 del código  54107, del </w:t>
      </w:r>
      <w:r w:rsidRPr="001829EE">
        <w:rPr>
          <w:rFonts w:eastAsia="Calibri"/>
          <w:szCs w:val="24"/>
        </w:rPr>
        <w:t>Presupuesto Municipal Vigente</w:t>
      </w:r>
      <w:r w:rsidRPr="001829EE">
        <w:rPr>
          <w:szCs w:val="24"/>
        </w:rPr>
        <w:t>.</w:t>
      </w:r>
      <w:r w:rsidRPr="001829EE">
        <w:rPr>
          <w:b/>
          <w:szCs w:val="24"/>
        </w:rPr>
        <w:t xml:space="preserve">    </w:t>
      </w:r>
    </w:p>
    <w:p w14:paraId="1E821DD9"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CIENTO UNO 80/100 DÓLARES DE LOS ESTADOS UNIDOS DE AMÉRICA</w:t>
      </w:r>
      <w:r w:rsidRPr="001829EE">
        <w:rPr>
          <w:rFonts w:eastAsia="Calibri"/>
          <w:szCs w:val="24"/>
        </w:rPr>
        <w:t>.</w:t>
      </w:r>
      <w:r w:rsidRPr="001829EE">
        <w:rPr>
          <w:rFonts w:eastAsia="Calibri"/>
          <w:b/>
          <w:szCs w:val="24"/>
        </w:rPr>
        <w:t xml:space="preserve"> ($101.80) </w:t>
      </w:r>
      <w:r w:rsidRPr="001829EE">
        <w:rPr>
          <w:rFonts w:eastAsia="Calibri"/>
          <w:szCs w:val="24"/>
        </w:rPr>
        <w:t xml:space="preserve"> A favor de </w:t>
      </w:r>
      <w:r w:rsidRPr="001829EE">
        <w:rPr>
          <w:rFonts w:eastAsia="Calibri"/>
          <w:b/>
          <w:szCs w:val="24"/>
        </w:rPr>
        <w:t>HIGTQUALITY NEGOCIOS DIVERSOS, S.A. DE C.V.</w:t>
      </w:r>
      <w:r w:rsidRPr="001829EE">
        <w:rPr>
          <w:rFonts w:eastAsia="Calibri"/>
          <w:szCs w:val="24"/>
        </w:rPr>
        <w:t xml:space="preserve"> V/ en concepto de pago por compra de herramientas repuestos y accesorios, para equipo #91, Conforme a Factura </w:t>
      </w:r>
      <w:proofErr w:type="spellStart"/>
      <w:r w:rsidRPr="001829EE">
        <w:rPr>
          <w:rFonts w:eastAsia="Calibri"/>
          <w:szCs w:val="24"/>
        </w:rPr>
        <w:t>N°</w:t>
      </w:r>
      <w:proofErr w:type="spellEnd"/>
      <w:r w:rsidRPr="001829EE">
        <w:rPr>
          <w:rFonts w:eastAsia="Calibri"/>
          <w:szCs w:val="24"/>
        </w:rPr>
        <w:t xml:space="preserve"> 00136 Aplicando dicho gasto al código No. 54118  de la línea 0101, del Presupuesto Municipal Vigente.</w:t>
      </w:r>
    </w:p>
    <w:p w14:paraId="00BFC176" w14:textId="77777777" w:rsidR="005B60D8" w:rsidRPr="001829EE" w:rsidRDefault="005B60D8" w:rsidP="005B60D8">
      <w:pPr>
        <w:spacing w:line="256" w:lineRule="auto"/>
        <w:ind w:left="720"/>
        <w:contextualSpacing/>
        <w:jc w:val="both"/>
        <w:rPr>
          <w:szCs w:val="24"/>
          <w:lang w:eastAsia="es-SV"/>
        </w:rPr>
      </w:pPr>
    </w:p>
    <w:p w14:paraId="576D851C"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DOS MIL CINCUENTA Y OCHO 06/100 DÓLARES DE LOS ESTADOS UNIDOS DE AMÉRICA</w:t>
      </w:r>
      <w:r w:rsidRPr="001829EE">
        <w:rPr>
          <w:rFonts w:eastAsia="Calibri"/>
          <w:szCs w:val="24"/>
        </w:rPr>
        <w:t>.</w:t>
      </w:r>
      <w:r w:rsidRPr="001829EE">
        <w:rPr>
          <w:rFonts w:eastAsia="Calibri"/>
          <w:b/>
          <w:szCs w:val="24"/>
        </w:rPr>
        <w:t xml:space="preserve"> ($2,058.06) </w:t>
      </w:r>
      <w:r w:rsidRPr="001829EE">
        <w:rPr>
          <w:rFonts w:eastAsia="Calibri"/>
          <w:szCs w:val="24"/>
        </w:rPr>
        <w:t xml:space="preserve"> A favor de </w:t>
      </w:r>
      <w:r w:rsidRPr="001829EE">
        <w:rPr>
          <w:rFonts w:eastAsia="Calibri"/>
          <w:b/>
          <w:szCs w:val="24"/>
        </w:rPr>
        <w:t xml:space="preserve">INVERSIONES EL INDIO, S.A. DE C.V. “LA BODEGA DEL CONSTRUCTOR” </w:t>
      </w:r>
      <w:r w:rsidRPr="001829EE">
        <w:rPr>
          <w:rFonts w:eastAsia="Calibri"/>
          <w:szCs w:val="24"/>
        </w:rPr>
        <w:t xml:space="preserve">V/ en concepto de pago por compra de minerales metálicos y productos derivados, para contribución a Asociación de Desarrollo Comunal Unificación, Caserío la Haciendita y Caserío el Sitio </w:t>
      </w:r>
      <w:proofErr w:type="spellStart"/>
      <w:r w:rsidRPr="001829EE">
        <w:rPr>
          <w:rFonts w:eastAsia="Calibri"/>
          <w:szCs w:val="24"/>
        </w:rPr>
        <w:t>Guajoyo</w:t>
      </w:r>
      <w:proofErr w:type="spellEnd"/>
      <w:r w:rsidRPr="001829EE">
        <w:rPr>
          <w:rFonts w:eastAsia="Calibri"/>
          <w:szCs w:val="24"/>
        </w:rPr>
        <w:t xml:space="preserve">, Cantón Belén </w:t>
      </w:r>
      <w:proofErr w:type="spellStart"/>
      <w:r w:rsidRPr="001829EE">
        <w:rPr>
          <w:rFonts w:eastAsia="Calibri"/>
          <w:szCs w:val="24"/>
        </w:rPr>
        <w:t>Guijat</w:t>
      </w:r>
      <w:proofErr w:type="spellEnd"/>
      <w:r w:rsidRPr="001829EE">
        <w:rPr>
          <w:rFonts w:eastAsia="Calibri"/>
          <w:szCs w:val="24"/>
        </w:rPr>
        <w:t xml:space="preserve">, Metapán, Conforme a Factura </w:t>
      </w:r>
      <w:proofErr w:type="spellStart"/>
      <w:r w:rsidRPr="001829EE">
        <w:rPr>
          <w:rFonts w:eastAsia="Calibri"/>
          <w:szCs w:val="24"/>
        </w:rPr>
        <w:t>N°</w:t>
      </w:r>
      <w:proofErr w:type="spellEnd"/>
      <w:r w:rsidRPr="001829EE">
        <w:rPr>
          <w:rFonts w:eastAsia="Calibri"/>
          <w:szCs w:val="24"/>
        </w:rPr>
        <w:t xml:space="preserve"> 28576 Aplicando dicho gasto al código No. 54112 de la línea 0101, del Presupuesto Municipal Vigente.</w:t>
      </w:r>
    </w:p>
    <w:p w14:paraId="1F987AB0" w14:textId="77777777" w:rsidR="005B60D8" w:rsidRPr="001829EE" w:rsidRDefault="005B60D8" w:rsidP="005B60D8">
      <w:pPr>
        <w:spacing w:line="256" w:lineRule="auto"/>
        <w:ind w:left="720"/>
        <w:contextualSpacing/>
        <w:rPr>
          <w:szCs w:val="24"/>
          <w:lang w:eastAsia="es-SV"/>
        </w:rPr>
      </w:pPr>
    </w:p>
    <w:p w14:paraId="37A76603"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TRESCIENTOS ONCE 60/100 DÓLARES DE LOS ESTADOS UNIDOS DE AMÉRICA</w:t>
      </w:r>
      <w:r w:rsidRPr="001829EE">
        <w:rPr>
          <w:rFonts w:eastAsia="Calibri"/>
          <w:szCs w:val="24"/>
        </w:rPr>
        <w:t>.</w:t>
      </w:r>
      <w:r w:rsidRPr="001829EE">
        <w:rPr>
          <w:rFonts w:eastAsia="Calibri"/>
          <w:b/>
          <w:szCs w:val="24"/>
        </w:rPr>
        <w:t xml:space="preserve"> ($311.60) </w:t>
      </w:r>
      <w:r w:rsidRPr="001829EE">
        <w:rPr>
          <w:rFonts w:eastAsia="Calibri"/>
          <w:szCs w:val="24"/>
        </w:rPr>
        <w:t xml:space="preserve"> A favor de </w:t>
      </w:r>
      <w:r w:rsidRPr="001829EE">
        <w:rPr>
          <w:rFonts w:eastAsia="Calibri"/>
          <w:b/>
          <w:szCs w:val="24"/>
        </w:rPr>
        <w:t>HOLCIM EL SALVADOR, S.A. DE C.V.</w:t>
      </w:r>
      <w:r w:rsidRPr="001829EE">
        <w:rPr>
          <w:rFonts w:eastAsia="Calibri"/>
          <w:szCs w:val="24"/>
        </w:rPr>
        <w:t xml:space="preserve"> V/ en concepto de pago por compra de minerales no metálicos y productos derivados, para entregar a diferentes ADESCOS del Municipio de Metapán, gestionado por la unidad de promoción social, Conforme a Factura </w:t>
      </w:r>
      <w:proofErr w:type="spellStart"/>
      <w:r w:rsidRPr="001829EE">
        <w:rPr>
          <w:rFonts w:eastAsia="Calibri"/>
          <w:szCs w:val="24"/>
        </w:rPr>
        <w:t>N°</w:t>
      </w:r>
      <w:proofErr w:type="spellEnd"/>
      <w:r w:rsidRPr="001829EE">
        <w:rPr>
          <w:rFonts w:eastAsia="Calibri"/>
          <w:szCs w:val="24"/>
        </w:rPr>
        <w:t xml:space="preserve"> 6200053447 Aplicando dicho gasto al código No. 54111 de la línea 0101, del Presupuesto Municipal Vigente.</w:t>
      </w:r>
    </w:p>
    <w:p w14:paraId="2C016426" w14:textId="77777777" w:rsidR="005B60D8" w:rsidRPr="001829EE" w:rsidRDefault="005B60D8" w:rsidP="005B60D8">
      <w:pPr>
        <w:spacing w:line="256" w:lineRule="auto"/>
        <w:ind w:left="720"/>
        <w:contextualSpacing/>
        <w:rPr>
          <w:szCs w:val="24"/>
          <w:lang w:eastAsia="es-SV"/>
        </w:rPr>
      </w:pPr>
    </w:p>
    <w:p w14:paraId="4C6BBE3A" w14:textId="7F935601"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00D05224">
        <w:rPr>
          <w:rFonts w:eastAsia="Calibri"/>
          <w:b/>
          <w:szCs w:val="24"/>
        </w:rPr>
        <w:t>SESENTA</w:t>
      </w:r>
      <w:r w:rsidRPr="001829EE">
        <w:rPr>
          <w:rFonts w:eastAsia="Calibri"/>
          <w:b/>
          <w:szCs w:val="24"/>
        </w:rPr>
        <w:t xml:space="preserve"> 00/100 DÓLARES DE</w:t>
      </w:r>
      <w:r w:rsidRPr="001829EE">
        <w:rPr>
          <w:rFonts w:eastAsia="Calibri"/>
          <w:szCs w:val="24"/>
        </w:rPr>
        <w:t xml:space="preserve"> </w:t>
      </w:r>
      <w:r w:rsidRPr="001829EE">
        <w:rPr>
          <w:rFonts w:eastAsia="Calibri"/>
          <w:b/>
          <w:szCs w:val="24"/>
        </w:rPr>
        <w:t>LOS ESTADOS UNIDOS DE AMÉRICA ($60.00)</w:t>
      </w:r>
      <w:r w:rsidRPr="001829EE">
        <w:rPr>
          <w:rFonts w:eastAsia="Calibri"/>
          <w:szCs w:val="24"/>
        </w:rPr>
        <w:t xml:space="preserve"> a favor de </w:t>
      </w:r>
      <w:r w:rsidRPr="001829EE">
        <w:rPr>
          <w:rFonts w:eastAsia="Calibri"/>
          <w:b/>
          <w:szCs w:val="24"/>
        </w:rPr>
        <w:t>JUAN CARLOS MATA VILLANUEVA “JJ COMPANY”</w:t>
      </w:r>
      <w:r w:rsidRPr="001829EE">
        <w:rPr>
          <w:rFonts w:eastAsia="Calibri"/>
          <w:szCs w:val="24"/>
        </w:rPr>
        <w:t xml:space="preserve"> </w:t>
      </w:r>
      <w:r w:rsidRPr="001829EE">
        <w:rPr>
          <w:rFonts w:eastAsia="Calibri"/>
          <w:b/>
          <w:szCs w:val="24"/>
        </w:rPr>
        <w:t xml:space="preserve">V/ </w:t>
      </w:r>
      <w:r w:rsidRPr="001829EE">
        <w:rPr>
          <w:rFonts w:eastAsia="Calibri"/>
          <w:szCs w:val="24"/>
        </w:rPr>
        <w:t xml:space="preserve">Pago por mantenimientos y reparaciones de bienes muebles, para equipo de aire acondicionado ubicado en la Unidad de Promoción Social, Conforme a Factura </w:t>
      </w:r>
      <w:proofErr w:type="spellStart"/>
      <w:r w:rsidRPr="001829EE">
        <w:rPr>
          <w:rFonts w:eastAsia="Calibri"/>
          <w:szCs w:val="24"/>
        </w:rPr>
        <w:t>N°</w:t>
      </w:r>
      <w:proofErr w:type="spellEnd"/>
      <w:r w:rsidRPr="001829EE">
        <w:rPr>
          <w:rFonts w:eastAsia="Calibri"/>
          <w:szCs w:val="24"/>
        </w:rPr>
        <w:t xml:space="preserve"> 00065 Aplicando dicho gasto al código No. 54301  de la línea 0101, del Presupuesto Municipal Vigente.</w:t>
      </w:r>
    </w:p>
    <w:p w14:paraId="5C6D884B" w14:textId="77777777" w:rsidR="005B60D8" w:rsidRPr="001829EE" w:rsidRDefault="005B60D8" w:rsidP="005B60D8">
      <w:pPr>
        <w:spacing w:line="256" w:lineRule="auto"/>
        <w:ind w:left="720"/>
        <w:contextualSpacing/>
        <w:rPr>
          <w:szCs w:val="24"/>
          <w:lang w:eastAsia="es-SV"/>
        </w:rPr>
      </w:pPr>
    </w:p>
    <w:p w14:paraId="71127B30"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rFonts w:eastAsia="Calibri"/>
          <w:szCs w:val="24"/>
        </w:rPr>
        <w:t xml:space="preserve">EROGAR la cantidad de </w:t>
      </w:r>
      <w:r w:rsidRPr="001829EE">
        <w:rPr>
          <w:rFonts w:eastAsia="Calibri"/>
          <w:b/>
          <w:szCs w:val="24"/>
        </w:rPr>
        <w:t>DOSCIENTOS DIECISÉIS 96/100 DÓLARES DE LOS ESTADOS UNIDOS DE AMÉRICA</w:t>
      </w:r>
      <w:r w:rsidRPr="001829EE">
        <w:rPr>
          <w:rFonts w:eastAsia="Calibri"/>
          <w:szCs w:val="24"/>
        </w:rPr>
        <w:t>.</w:t>
      </w:r>
      <w:r w:rsidRPr="001829EE">
        <w:rPr>
          <w:rFonts w:eastAsia="Calibri"/>
          <w:b/>
          <w:szCs w:val="24"/>
        </w:rPr>
        <w:t xml:space="preserve"> ($216.96) </w:t>
      </w:r>
      <w:r w:rsidRPr="001829EE">
        <w:rPr>
          <w:rFonts w:eastAsia="Calibri"/>
          <w:szCs w:val="24"/>
        </w:rPr>
        <w:t xml:space="preserve"> A favor de </w:t>
      </w:r>
      <w:r w:rsidRPr="001829EE">
        <w:rPr>
          <w:rFonts w:eastAsia="Calibri"/>
          <w:b/>
          <w:szCs w:val="24"/>
        </w:rPr>
        <w:t xml:space="preserve">EDITORA EL MUNDO, S.A. </w:t>
      </w:r>
      <w:r w:rsidRPr="001829EE">
        <w:rPr>
          <w:rFonts w:eastAsia="Calibri"/>
          <w:szCs w:val="24"/>
        </w:rPr>
        <w:t xml:space="preserve"> V/ en concepto de pago por impresiones, publicaciones y reproducciones, para publicaciones en periódico nacional, gestionado por la Unidad Adquisiciones Institucionales, Conforme a Orden </w:t>
      </w:r>
      <w:proofErr w:type="spellStart"/>
      <w:r w:rsidRPr="001829EE">
        <w:rPr>
          <w:rFonts w:eastAsia="Calibri"/>
          <w:szCs w:val="24"/>
        </w:rPr>
        <w:t>N°</w:t>
      </w:r>
      <w:proofErr w:type="spellEnd"/>
      <w:r w:rsidRPr="001829EE">
        <w:rPr>
          <w:rFonts w:eastAsia="Calibri"/>
          <w:szCs w:val="24"/>
        </w:rPr>
        <w:t xml:space="preserve"> 176955 Aplicando dicho gasto al código No. 54313 de la línea 0101, del Presupuesto Municipal Vigente.</w:t>
      </w:r>
    </w:p>
    <w:p w14:paraId="6D0CC763" w14:textId="77777777" w:rsidR="005B60D8" w:rsidRPr="001829EE" w:rsidRDefault="005B60D8" w:rsidP="005B60D8">
      <w:pPr>
        <w:spacing w:line="256" w:lineRule="auto"/>
        <w:ind w:left="720"/>
        <w:contextualSpacing/>
        <w:rPr>
          <w:szCs w:val="24"/>
          <w:lang w:eastAsia="es-SV"/>
        </w:rPr>
      </w:pPr>
    </w:p>
    <w:p w14:paraId="1E4A10FC" w14:textId="77777777" w:rsidR="005B60D8" w:rsidRPr="00021241" w:rsidRDefault="005B60D8" w:rsidP="00C9037E">
      <w:pPr>
        <w:pStyle w:val="Prrafodelista"/>
        <w:numPr>
          <w:ilvl w:val="0"/>
          <w:numId w:val="414"/>
        </w:numPr>
        <w:spacing w:after="0" w:line="240" w:lineRule="auto"/>
        <w:jc w:val="both"/>
        <w:rPr>
          <w:rFonts w:ascii="Calibri" w:hAnsi="Calibri" w:cs="Calibri"/>
          <w:sz w:val="22"/>
          <w:lang w:eastAsia="es-SV"/>
        </w:rPr>
      </w:pPr>
      <w:r w:rsidRPr="00021241">
        <w:rPr>
          <w:rFonts w:eastAsia="Calibri"/>
        </w:rPr>
        <w:t xml:space="preserve">EROGAR la cantidad de </w:t>
      </w:r>
      <w:r>
        <w:rPr>
          <w:rFonts w:eastAsia="Calibri"/>
          <w:b/>
        </w:rPr>
        <w:t>UN MIL OCHOCIENTOS SETENTA Y CUATRO 00</w:t>
      </w:r>
      <w:r w:rsidRPr="00021241">
        <w:rPr>
          <w:rFonts w:eastAsia="Calibri"/>
          <w:b/>
        </w:rPr>
        <w:t>/100 DÓLARES DE LOS ESTADOS UNIDOS DE AMÉRICA</w:t>
      </w:r>
      <w:r w:rsidRPr="00021241">
        <w:rPr>
          <w:rFonts w:eastAsia="Calibri"/>
        </w:rPr>
        <w:t>.</w:t>
      </w:r>
      <w:r w:rsidRPr="00021241">
        <w:rPr>
          <w:rFonts w:eastAsia="Calibri"/>
          <w:b/>
        </w:rPr>
        <w:t xml:space="preserve"> ($</w:t>
      </w:r>
      <w:r>
        <w:rPr>
          <w:rFonts w:eastAsia="Calibri"/>
          <w:b/>
        </w:rPr>
        <w:t>1,874.00</w:t>
      </w:r>
      <w:r w:rsidRPr="00021241">
        <w:rPr>
          <w:rFonts w:eastAsia="Calibri"/>
          <w:b/>
        </w:rPr>
        <w:t xml:space="preserve">) </w:t>
      </w:r>
      <w:r w:rsidRPr="00021241">
        <w:rPr>
          <w:rFonts w:eastAsia="Calibri"/>
        </w:rPr>
        <w:t xml:space="preserve"> A favor de </w:t>
      </w:r>
      <w:r w:rsidRPr="00021241">
        <w:rPr>
          <w:rFonts w:eastAsia="Calibri"/>
          <w:b/>
        </w:rPr>
        <w:t xml:space="preserve">SUSANA YAMILETH VASQUEZ BERNAL “MAQUI PARTS” </w:t>
      </w:r>
      <w:r w:rsidRPr="00021241">
        <w:rPr>
          <w:rFonts w:eastAsia="Calibri"/>
        </w:rPr>
        <w:t xml:space="preserve">V/ en concepto de pago por </w:t>
      </w:r>
      <w:r>
        <w:rPr>
          <w:rFonts w:eastAsia="Calibri"/>
        </w:rPr>
        <w:t>minerales metálicos y productos derivados, herramientas repuestos y accesorios, para equipo</w:t>
      </w:r>
      <w:r w:rsidRPr="00021241">
        <w:rPr>
          <w:rFonts w:eastAsia="Calibri"/>
        </w:rPr>
        <w:t xml:space="preserve"> #</w:t>
      </w:r>
      <w:r>
        <w:rPr>
          <w:rFonts w:eastAsia="Calibri"/>
        </w:rPr>
        <w:t>125</w:t>
      </w:r>
      <w:r w:rsidRPr="00021241">
        <w:rPr>
          <w:rFonts w:eastAsia="Calibri"/>
        </w:rPr>
        <w:t xml:space="preserve">, </w:t>
      </w:r>
      <w:r w:rsidRPr="00A41A10">
        <w:t xml:space="preserve">según facturas, líneas y códigos que se detallan a continuación: </w:t>
      </w:r>
    </w:p>
    <w:p w14:paraId="1A7A5C4E" w14:textId="77777777" w:rsidR="005B60D8" w:rsidRPr="006A5417"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6333DE1F" w14:textId="77777777" w:rsidR="005B60D8" w:rsidRPr="00944F39" w:rsidRDefault="005B60D8" w:rsidP="005B60D8">
      <w:pPr>
        <w:spacing w:after="0" w:line="240" w:lineRule="auto"/>
        <w:rPr>
          <w:b/>
          <w:szCs w:val="24"/>
          <w:u w:val="single"/>
          <w:lang w:val="es-ES"/>
        </w:rPr>
      </w:pPr>
      <w:r w:rsidRPr="00944F39">
        <w:rPr>
          <w:b/>
          <w:szCs w:val="24"/>
          <w:u w:val="single"/>
          <w:lang w:val="es-ES"/>
        </w:rPr>
        <w:t>LINEA 0101</w:t>
      </w:r>
    </w:p>
    <w:p w14:paraId="57DD3788" w14:textId="77777777" w:rsidR="005B60D8" w:rsidRPr="00944F39" w:rsidRDefault="005B60D8" w:rsidP="005B60D8">
      <w:pPr>
        <w:spacing w:after="0" w:line="240" w:lineRule="auto"/>
        <w:rPr>
          <w:b/>
          <w:szCs w:val="24"/>
          <w:lang w:val="es-ES"/>
        </w:rPr>
      </w:pPr>
      <w:r w:rsidRPr="00944F39">
        <w:rPr>
          <w:b/>
          <w:szCs w:val="24"/>
          <w:lang w:val="es-ES"/>
        </w:rPr>
        <w:t>Facturas Nos.-</w:t>
      </w:r>
      <w:r>
        <w:rPr>
          <w:b/>
          <w:szCs w:val="24"/>
          <w:lang w:val="es-ES"/>
        </w:rPr>
        <w:t>00118</w:t>
      </w:r>
    </w:p>
    <w:p w14:paraId="5CA8484D" w14:textId="77777777" w:rsidR="005B60D8" w:rsidRPr="00944F39" w:rsidRDefault="005B60D8" w:rsidP="005B60D8">
      <w:pPr>
        <w:spacing w:after="0" w:line="240" w:lineRule="auto"/>
        <w:rPr>
          <w:szCs w:val="24"/>
          <w:lang w:val="es-ES"/>
        </w:rPr>
      </w:pPr>
      <w:r>
        <w:rPr>
          <w:szCs w:val="24"/>
          <w:lang w:val="es-ES"/>
        </w:rPr>
        <w:t>Códigos Nos.-54112</w:t>
      </w:r>
      <w:r w:rsidRPr="00944F39">
        <w:rPr>
          <w:szCs w:val="24"/>
          <w:lang w:val="es-ES"/>
        </w:rPr>
        <w:t>………….…………………….......................................$</w:t>
      </w:r>
      <w:r>
        <w:rPr>
          <w:szCs w:val="24"/>
          <w:lang w:val="es-ES"/>
        </w:rPr>
        <w:t xml:space="preserve">    594.00</w:t>
      </w:r>
    </w:p>
    <w:p w14:paraId="3EEAA164" w14:textId="77777777" w:rsidR="005B60D8" w:rsidRPr="00944F39" w:rsidRDefault="005B60D8" w:rsidP="005B60D8">
      <w:pPr>
        <w:spacing w:after="0" w:line="240" w:lineRule="auto"/>
        <w:rPr>
          <w:szCs w:val="24"/>
          <w:lang w:val="es-ES"/>
        </w:rPr>
      </w:pPr>
      <w:r>
        <w:rPr>
          <w:szCs w:val="24"/>
          <w:lang w:val="es-ES"/>
        </w:rPr>
        <w:t>Códigos Nos.-54118</w:t>
      </w:r>
      <w:r w:rsidRPr="00944F39">
        <w:rPr>
          <w:szCs w:val="24"/>
          <w:lang w:val="es-ES"/>
        </w:rPr>
        <w:t>………….…………………….......................................$</w:t>
      </w:r>
      <w:r>
        <w:rPr>
          <w:szCs w:val="24"/>
          <w:lang w:val="es-ES"/>
        </w:rPr>
        <w:t xml:space="preserve"> 1,280.00 </w:t>
      </w:r>
      <w:r w:rsidRPr="00944F39">
        <w:rPr>
          <w:szCs w:val="24"/>
          <w:lang w:val="es-ES"/>
        </w:rPr>
        <w:t xml:space="preserve">     </w:t>
      </w:r>
    </w:p>
    <w:p w14:paraId="4A3E56FD" w14:textId="77777777" w:rsidR="005B60D8" w:rsidRDefault="005B60D8" w:rsidP="005B60D8">
      <w:pPr>
        <w:jc w:val="both"/>
        <w:rPr>
          <w:b/>
          <w:szCs w:val="24"/>
        </w:rPr>
      </w:pPr>
      <w:r w:rsidRPr="00C95899">
        <w:rPr>
          <w:b/>
          <w:szCs w:val="24"/>
        </w:rPr>
        <w:t>Total………………………..……………………......……............................$</w:t>
      </w:r>
      <w:r>
        <w:rPr>
          <w:b/>
          <w:szCs w:val="24"/>
        </w:rPr>
        <w:t xml:space="preserve"> 1,874.00</w:t>
      </w:r>
    </w:p>
    <w:p w14:paraId="549C03B2" w14:textId="77777777" w:rsidR="005B60D8" w:rsidRPr="001829EE" w:rsidRDefault="005B60D8" w:rsidP="005B60D8">
      <w:pPr>
        <w:spacing w:line="256" w:lineRule="auto"/>
        <w:ind w:left="720"/>
        <w:contextualSpacing/>
        <w:rPr>
          <w:szCs w:val="24"/>
          <w:lang w:eastAsia="es-SV"/>
        </w:rPr>
      </w:pPr>
    </w:p>
    <w:p w14:paraId="0046B110" w14:textId="77777777" w:rsidR="005B60D8" w:rsidRPr="001829EE" w:rsidRDefault="005B60D8" w:rsidP="005B60D8">
      <w:pPr>
        <w:spacing w:line="256" w:lineRule="auto"/>
        <w:ind w:left="720"/>
        <w:contextualSpacing/>
        <w:rPr>
          <w:szCs w:val="24"/>
          <w:lang w:eastAsia="es-SV"/>
        </w:rPr>
      </w:pPr>
    </w:p>
    <w:p w14:paraId="33036DC8" w14:textId="77777777" w:rsidR="005B60D8" w:rsidRPr="001829EE" w:rsidRDefault="005B60D8" w:rsidP="00C9037E">
      <w:pPr>
        <w:numPr>
          <w:ilvl w:val="0"/>
          <w:numId w:val="414"/>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DOSCIENTOS NOVENTA 00/100 ($290.00) DÓLARES DE LOS ESTADOS UNIDOS DE AMÉRICA</w:t>
      </w:r>
      <w:r w:rsidRPr="001829EE">
        <w:rPr>
          <w:szCs w:val="24"/>
        </w:rPr>
        <w:t xml:space="preserve">. A favor de </w:t>
      </w:r>
      <w:r w:rsidRPr="001829EE">
        <w:rPr>
          <w:b/>
          <w:szCs w:val="24"/>
        </w:rPr>
        <w:t>LIC.</w:t>
      </w:r>
      <w:r w:rsidRPr="001829EE">
        <w:rPr>
          <w:szCs w:val="24"/>
        </w:rPr>
        <w:t xml:space="preserve"> </w:t>
      </w:r>
      <w:r w:rsidRPr="001829EE">
        <w:rPr>
          <w:b/>
          <w:szCs w:val="24"/>
        </w:rPr>
        <w:t>RAUL ALFREDO MARTINEZ RIVAS “TALLER ARTICO”</w:t>
      </w:r>
      <w:r w:rsidRPr="001829EE">
        <w:rPr>
          <w:szCs w:val="24"/>
        </w:rPr>
        <w:t xml:space="preserve"> V/ Pago por compra de herramientas repuestos y accesorios, mantenimientos y reparaciones de vehículos, para equipos #129,112 según facturas, líneas y códigos que se detallan a continuación: </w:t>
      </w:r>
    </w:p>
    <w:p w14:paraId="259769A0" w14:textId="77777777" w:rsidR="005B60D8" w:rsidRPr="001829EE"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3CBBEA6E" w14:textId="77777777" w:rsidR="005B60D8" w:rsidRPr="001829EE" w:rsidRDefault="005B60D8" w:rsidP="005B60D8">
      <w:pPr>
        <w:spacing w:after="0" w:line="240" w:lineRule="auto"/>
        <w:rPr>
          <w:b/>
          <w:szCs w:val="24"/>
          <w:u w:val="single"/>
          <w:lang w:val="es-ES"/>
        </w:rPr>
      </w:pPr>
      <w:r w:rsidRPr="001829EE">
        <w:rPr>
          <w:b/>
          <w:szCs w:val="24"/>
          <w:u w:val="single"/>
          <w:lang w:val="es-ES"/>
        </w:rPr>
        <w:t>LINEA 0101</w:t>
      </w:r>
    </w:p>
    <w:p w14:paraId="101D467F" w14:textId="77777777" w:rsidR="005B60D8" w:rsidRPr="001829EE" w:rsidRDefault="005B60D8" w:rsidP="005B60D8">
      <w:pPr>
        <w:spacing w:after="0" w:line="240" w:lineRule="auto"/>
        <w:rPr>
          <w:b/>
          <w:szCs w:val="24"/>
          <w:lang w:val="es-ES"/>
        </w:rPr>
      </w:pPr>
      <w:r w:rsidRPr="001829EE">
        <w:rPr>
          <w:b/>
          <w:szCs w:val="24"/>
          <w:lang w:val="es-ES"/>
        </w:rPr>
        <w:t>Facturas Nos.-000166-000167</w:t>
      </w:r>
    </w:p>
    <w:p w14:paraId="4E262305"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Nos.-54118………….…………………….......................................$ 230.00</w:t>
      </w:r>
    </w:p>
    <w:p w14:paraId="281A4917"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Nos.-54302………….…………………….......................................$   60.00</w:t>
      </w:r>
    </w:p>
    <w:p w14:paraId="1372BBC5" w14:textId="77777777" w:rsidR="005B60D8" w:rsidRPr="001829EE" w:rsidRDefault="005B60D8" w:rsidP="005B60D8">
      <w:pPr>
        <w:spacing w:line="256" w:lineRule="auto"/>
        <w:jc w:val="both"/>
        <w:rPr>
          <w:b/>
          <w:szCs w:val="24"/>
        </w:rPr>
      </w:pPr>
      <w:r w:rsidRPr="001829EE">
        <w:rPr>
          <w:b/>
          <w:szCs w:val="24"/>
        </w:rPr>
        <w:t>Total………………………..……………………......…….........................$ 290.00</w:t>
      </w:r>
    </w:p>
    <w:p w14:paraId="339A21D3" w14:textId="77777777" w:rsidR="005B60D8" w:rsidRPr="001829EE" w:rsidRDefault="005B60D8" w:rsidP="00C9037E">
      <w:pPr>
        <w:numPr>
          <w:ilvl w:val="0"/>
          <w:numId w:val="414"/>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CIENTO SETENTA Y SEIS 00/100 ($176.00) DÓLARES DE LOS ESTADOS UNIDOS DE AMÉRICA</w:t>
      </w:r>
      <w:r w:rsidRPr="001829EE">
        <w:rPr>
          <w:szCs w:val="24"/>
        </w:rPr>
        <w:t xml:space="preserve">. A favor de </w:t>
      </w:r>
      <w:r w:rsidRPr="001829EE">
        <w:rPr>
          <w:b/>
          <w:szCs w:val="24"/>
        </w:rPr>
        <w:t>MANUEL ORLANDO URBINA VENTURA “FERRETERIA Y CERRAJERIA URBINA”</w:t>
      </w:r>
      <w:r w:rsidRPr="001829EE">
        <w:rPr>
          <w:szCs w:val="24"/>
        </w:rPr>
        <w:t xml:space="preserve"> V/ Pago por compra de productos químicos, minerales metálicos y productos derivados, herramientas repuestos y accesorios, para uso en la Unidad de Mantenimiento de Bienes Municipales, según facturas, líneas y códigos que se detallan a continuación: </w:t>
      </w:r>
    </w:p>
    <w:p w14:paraId="3B106A67" w14:textId="77777777" w:rsidR="005B60D8" w:rsidRPr="001829EE"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7FCEC795" w14:textId="77777777" w:rsidR="005B60D8" w:rsidRPr="001829EE" w:rsidRDefault="005B60D8" w:rsidP="005B60D8">
      <w:pPr>
        <w:spacing w:after="0" w:line="240" w:lineRule="auto"/>
        <w:rPr>
          <w:b/>
          <w:szCs w:val="24"/>
          <w:u w:val="single"/>
          <w:lang w:val="es-ES"/>
        </w:rPr>
      </w:pPr>
      <w:r w:rsidRPr="001829EE">
        <w:rPr>
          <w:b/>
          <w:szCs w:val="24"/>
          <w:u w:val="single"/>
          <w:lang w:val="es-ES"/>
        </w:rPr>
        <w:t>LINEA 0101</w:t>
      </w:r>
    </w:p>
    <w:p w14:paraId="3ACB9AFC" w14:textId="77777777" w:rsidR="005B60D8" w:rsidRPr="001829EE" w:rsidRDefault="005B60D8" w:rsidP="005B60D8">
      <w:pPr>
        <w:spacing w:after="0" w:line="240" w:lineRule="auto"/>
        <w:rPr>
          <w:b/>
          <w:szCs w:val="24"/>
          <w:lang w:val="es-ES"/>
        </w:rPr>
      </w:pPr>
      <w:r w:rsidRPr="001829EE">
        <w:rPr>
          <w:b/>
          <w:szCs w:val="24"/>
          <w:lang w:val="es-ES"/>
        </w:rPr>
        <w:t>Facturas Nos.-09326-09327</w:t>
      </w:r>
    </w:p>
    <w:p w14:paraId="30059921"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Nos.-54107………….…………………….......................................$  42.00</w:t>
      </w:r>
    </w:p>
    <w:p w14:paraId="61D049D3"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Nos.-54112………….…………………….......................................$  10.00</w:t>
      </w:r>
    </w:p>
    <w:p w14:paraId="0EACFE65"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Nos.-54118………….…………………….......................................$ 124.00</w:t>
      </w:r>
    </w:p>
    <w:p w14:paraId="1DA81AE5" w14:textId="77777777" w:rsidR="005B60D8" w:rsidRPr="001829EE" w:rsidRDefault="005B60D8" w:rsidP="005B60D8">
      <w:pPr>
        <w:spacing w:after="0" w:line="240" w:lineRule="auto"/>
        <w:jc w:val="both"/>
        <w:rPr>
          <w:b/>
          <w:szCs w:val="24"/>
        </w:rPr>
      </w:pPr>
      <w:r w:rsidRPr="001829EE">
        <w:rPr>
          <w:b/>
          <w:szCs w:val="24"/>
        </w:rPr>
        <w:t>Total………………………..……………………......…….........................$ 176.00</w:t>
      </w:r>
    </w:p>
    <w:p w14:paraId="551C917E" w14:textId="77777777" w:rsidR="005B60D8" w:rsidRPr="001829EE" w:rsidRDefault="005B60D8" w:rsidP="005B60D8">
      <w:pPr>
        <w:spacing w:after="0" w:line="240" w:lineRule="auto"/>
        <w:jc w:val="both"/>
        <w:rPr>
          <w:b/>
          <w:szCs w:val="24"/>
        </w:rPr>
      </w:pPr>
    </w:p>
    <w:p w14:paraId="4406617F" w14:textId="77777777" w:rsidR="005B60D8" w:rsidRPr="001829EE" w:rsidRDefault="005B60D8" w:rsidP="00C9037E">
      <w:pPr>
        <w:numPr>
          <w:ilvl w:val="0"/>
          <w:numId w:val="414"/>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SEIS MIL SEISCIENTOS TREINTA Y TRES 10/100 ($6,633.10) DÓLARES DE LOS ESTADOS UNIDOS DE AMÉRICA</w:t>
      </w:r>
      <w:r w:rsidRPr="001829EE">
        <w:rPr>
          <w:szCs w:val="24"/>
        </w:rPr>
        <w:t xml:space="preserve">. A favor de </w:t>
      </w:r>
      <w:r w:rsidRPr="001829EE">
        <w:rPr>
          <w:b/>
          <w:szCs w:val="24"/>
        </w:rPr>
        <w:t>SERINGES S.A. DE C.V.</w:t>
      </w:r>
      <w:r w:rsidRPr="001829EE">
        <w:rPr>
          <w:szCs w:val="24"/>
        </w:rPr>
        <w:t xml:space="preserve"> V/ Pago por compra de servicios generales y arrendamientos diversos, consultorías, estudios e investigaciones diversas , contribución a Asociación de desarrollo comunal San Jorge, caserío San Jorge, Cantón Mal Paso, según facturas, líneas y códigos que se detallan a continuación: </w:t>
      </w:r>
    </w:p>
    <w:p w14:paraId="43D70CFE" w14:textId="77777777" w:rsidR="005B60D8" w:rsidRPr="001829EE"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2C1A4D88" w14:textId="77777777" w:rsidR="005B60D8" w:rsidRPr="001829EE" w:rsidRDefault="005B60D8" w:rsidP="005B60D8">
      <w:pPr>
        <w:spacing w:after="0" w:line="240" w:lineRule="auto"/>
        <w:rPr>
          <w:b/>
          <w:szCs w:val="24"/>
          <w:u w:val="single"/>
          <w:lang w:val="es-ES"/>
        </w:rPr>
      </w:pPr>
      <w:r w:rsidRPr="001829EE">
        <w:rPr>
          <w:b/>
          <w:szCs w:val="24"/>
          <w:u w:val="single"/>
          <w:lang w:val="es-ES"/>
        </w:rPr>
        <w:t>LINEA 0101</w:t>
      </w:r>
    </w:p>
    <w:p w14:paraId="081D2B68" w14:textId="77777777" w:rsidR="005B60D8" w:rsidRPr="001829EE" w:rsidRDefault="005B60D8" w:rsidP="005B60D8">
      <w:pPr>
        <w:spacing w:after="0" w:line="240" w:lineRule="auto"/>
        <w:rPr>
          <w:b/>
          <w:szCs w:val="24"/>
          <w:lang w:val="es-ES"/>
        </w:rPr>
      </w:pPr>
      <w:r w:rsidRPr="001829EE">
        <w:rPr>
          <w:b/>
          <w:szCs w:val="24"/>
          <w:lang w:val="es-ES"/>
        </w:rPr>
        <w:t>Facturas Nos.-0047</w:t>
      </w:r>
    </w:p>
    <w:p w14:paraId="6216F5D1"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Nos.-54399………….…………………….......................................$ 4,034.10</w:t>
      </w:r>
    </w:p>
    <w:p w14:paraId="25E1463E"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Nos.-54599………….…………………….......................................$ 2,599.00</w:t>
      </w:r>
    </w:p>
    <w:p w14:paraId="4E5080E7" w14:textId="77777777" w:rsidR="005B60D8" w:rsidRPr="001829EE" w:rsidRDefault="005B60D8" w:rsidP="005B60D8">
      <w:pPr>
        <w:spacing w:line="256" w:lineRule="auto"/>
        <w:jc w:val="both"/>
        <w:rPr>
          <w:b/>
          <w:szCs w:val="24"/>
        </w:rPr>
      </w:pPr>
      <w:r w:rsidRPr="001829EE">
        <w:rPr>
          <w:b/>
          <w:szCs w:val="24"/>
        </w:rPr>
        <w:t>Total………………………..……………………......…….........................$ 6,633.10</w:t>
      </w:r>
    </w:p>
    <w:p w14:paraId="016E0998" w14:textId="77777777" w:rsidR="005B60D8" w:rsidRPr="001829EE" w:rsidRDefault="005B60D8" w:rsidP="00C9037E">
      <w:pPr>
        <w:numPr>
          <w:ilvl w:val="0"/>
          <w:numId w:val="414"/>
        </w:numPr>
        <w:spacing w:after="0" w:line="240" w:lineRule="auto"/>
        <w:contextualSpacing/>
        <w:jc w:val="both"/>
        <w:rPr>
          <w:szCs w:val="24"/>
          <w:lang w:eastAsia="es-SV"/>
        </w:rPr>
      </w:pPr>
      <w:r w:rsidRPr="001829EE">
        <w:rPr>
          <w:szCs w:val="24"/>
        </w:rPr>
        <w:t xml:space="preserve">EROGAR la cantidad de </w:t>
      </w:r>
      <w:r w:rsidRPr="001829EE">
        <w:rPr>
          <w:b/>
          <w:szCs w:val="24"/>
        </w:rPr>
        <w:t>SEISCIENTOS SIETE 00/100 ($607.00) DÓLARES DE LOS ESTADOS UNIDOS DE AMÉRICA</w:t>
      </w:r>
      <w:r w:rsidRPr="001829EE">
        <w:rPr>
          <w:szCs w:val="24"/>
        </w:rPr>
        <w:t xml:space="preserve">. A favor de </w:t>
      </w:r>
      <w:r w:rsidRPr="001829EE">
        <w:rPr>
          <w:b/>
          <w:szCs w:val="24"/>
        </w:rPr>
        <w:t xml:space="preserve">IRMA GUADALUPE SANABRIA DE HERRERA “HERRERA CARBOUTIQUE” </w:t>
      </w:r>
      <w:r w:rsidRPr="001829EE">
        <w:rPr>
          <w:szCs w:val="24"/>
        </w:rPr>
        <w:t>V/ Pago por compra de</w:t>
      </w:r>
      <w:r w:rsidRPr="001829EE">
        <w:rPr>
          <w:rFonts w:eastAsia="Calibri"/>
          <w:szCs w:val="24"/>
        </w:rPr>
        <w:t xml:space="preserve"> productos químicos, herramientas repuestos y accesorios, materiales eléctricos, para equipo #76, 118, 173, 56, 75</w:t>
      </w:r>
      <w:r w:rsidRPr="001829EE">
        <w:rPr>
          <w:szCs w:val="24"/>
        </w:rPr>
        <w:t xml:space="preserve">, según facturas, líneas y códigos que se detallan a continuación: </w:t>
      </w:r>
    </w:p>
    <w:p w14:paraId="7572C05E" w14:textId="77777777" w:rsidR="005B60D8" w:rsidRPr="001829EE"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4E4AC02C" w14:textId="77777777" w:rsidR="005B60D8" w:rsidRPr="001829EE" w:rsidRDefault="005B60D8" w:rsidP="005B60D8">
      <w:pPr>
        <w:spacing w:after="0" w:line="240" w:lineRule="auto"/>
        <w:rPr>
          <w:b/>
          <w:szCs w:val="24"/>
          <w:u w:val="single"/>
          <w:lang w:val="es-ES"/>
        </w:rPr>
      </w:pPr>
      <w:r w:rsidRPr="001829EE">
        <w:rPr>
          <w:b/>
          <w:szCs w:val="24"/>
          <w:u w:val="single"/>
          <w:lang w:val="es-ES"/>
        </w:rPr>
        <w:t>LINEA 0101</w:t>
      </w:r>
    </w:p>
    <w:p w14:paraId="24BB3E43" w14:textId="77777777" w:rsidR="005B60D8" w:rsidRPr="001829EE" w:rsidRDefault="005B60D8" w:rsidP="005B60D8">
      <w:pPr>
        <w:spacing w:after="0" w:line="240" w:lineRule="auto"/>
        <w:rPr>
          <w:b/>
          <w:szCs w:val="24"/>
          <w:lang w:val="es-ES"/>
        </w:rPr>
      </w:pPr>
      <w:r w:rsidRPr="001829EE">
        <w:rPr>
          <w:b/>
          <w:szCs w:val="24"/>
          <w:lang w:val="es-ES"/>
        </w:rPr>
        <w:t>Facturas Nos.-001646-001647-001648-001649-001650</w:t>
      </w:r>
    </w:p>
    <w:p w14:paraId="3E5067DB" w14:textId="77777777" w:rsidR="005B60D8" w:rsidRPr="001829EE" w:rsidRDefault="005B60D8" w:rsidP="005B60D8">
      <w:pPr>
        <w:spacing w:after="0" w:line="240" w:lineRule="auto"/>
        <w:rPr>
          <w:szCs w:val="24"/>
          <w:lang w:val="es-ES"/>
        </w:rPr>
      </w:pPr>
      <w:r w:rsidRPr="001829EE">
        <w:rPr>
          <w:szCs w:val="24"/>
          <w:lang w:val="es-ES"/>
        </w:rPr>
        <w:t>Códigos Nos.-54107………….…………………….......................................$  10.00</w:t>
      </w:r>
    </w:p>
    <w:p w14:paraId="2DAD1C65" w14:textId="77777777" w:rsidR="005B60D8" w:rsidRPr="001829EE" w:rsidRDefault="005B60D8" w:rsidP="005B60D8">
      <w:pPr>
        <w:spacing w:after="0" w:line="240" w:lineRule="auto"/>
        <w:rPr>
          <w:szCs w:val="24"/>
          <w:lang w:val="es-ES"/>
        </w:rPr>
      </w:pPr>
      <w:r w:rsidRPr="001829EE">
        <w:rPr>
          <w:szCs w:val="24"/>
          <w:lang w:val="es-ES"/>
        </w:rPr>
        <w:t>Códigos Nos.-54118………….…………………….......................................$ 360.00</w:t>
      </w:r>
    </w:p>
    <w:p w14:paraId="65270E61" w14:textId="77777777" w:rsidR="005B60D8" w:rsidRPr="001829EE" w:rsidRDefault="005B60D8" w:rsidP="005B60D8">
      <w:pPr>
        <w:spacing w:after="0" w:line="240" w:lineRule="auto"/>
        <w:rPr>
          <w:szCs w:val="24"/>
          <w:lang w:val="es-ES"/>
        </w:rPr>
      </w:pPr>
      <w:r w:rsidRPr="001829EE">
        <w:rPr>
          <w:szCs w:val="24"/>
          <w:lang w:val="es-ES"/>
        </w:rPr>
        <w:t xml:space="preserve">Códigos Nos.-54119………….…………………….......................................$ 237.00         </w:t>
      </w:r>
    </w:p>
    <w:p w14:paraId="265F8837" w14:textId="77777777" w:rsidR="005B60D8" w:rsidRPr="001829EE" w:rsidRDefault="005B60D8" w:rsidP="005B60D8">
      <w:pPr>
        <w:spacing w:after="0" w:line="240" w:lineRule="auto"/>
        <w:rPr>
          <w:b/>
          <w:szCs w:val="24"/>
        </w:rPr>
      </w:pPr>
      <w:r w:rsidRPr="001829EE">
        <w:rPr>
          <w:b/>
          <w:szCs w:val="24"/>
        </w:rPr>
        <w:t>Total………………………..……………………......……............................$ 607.00</w:t>
      </w:r>
    </w:p>
    <w:p w14:paraId="39F96BD0" w14:textId="77777777" w:rsidR="005B60D8" w:rsidRPr="001829EE" w:rsidRDefault="005B60D8" w:rsidP="005B60D8">
      <w:pPr>
        <w:spacing w:after="0" w:line="240" w:lineRule="auto"/>
        <w:rPr>
          <w:b/>
          <w:szCs w:val="24"/>
        </w:rPr>
      </w:pPr>
    </w:p>
    <w:p w14:paraId="30A9EF7E" w14:textId="77777777" w:rsidR="005B60D8" w:rsidRPr="001829EE" w:rsidRDefault="005B60D8" w:rsidP="00C9037E">
      <w:pPr>
        <w:numPr>
          <w:ilvl w:val="0"/>
          <w:numId w:val="414"/>
        </w:numPr>
        <w:tabs>
          <w:tab w:val="left" w:pos="709"/>
          <w:tab w:val="left" w:pos="7797"/>
        </w:tabs>
        <w:spacing w:after="0" w:line="240" w:lineRule="auto"/>
        <w:contextualSpacing/>
        <w:jc w:val="both"/>
        <w:rPr>
          <w:szCs w:val="24"/>
        </w:rPr>
      </w:pPr>
      <w:r w:rsidRPr="001829EE">
        <w:rPr>
          <w:szCs w:val="24"/>
        </w:rPr>
        <w:lastRenderedPageBreak/>
        <w:t xml:space="preserve">EROGAR la cantidad de </w:t>
      </w:r>
      <w:r w:rsidRPr="001829EE">
        <w:rPr>
          <w:b/>
          <w:szCs w:val="24"/>
        </w:rPr>
        <w:t>SEIS MIL SEISCIENTOS OCHENTA 67/100 ($6,680.67) DÓLARES DE LOS ESTADOS UNIDOS DE AMÉRICA</w:t>
      </w:r>
      <w:r w:rsidRPr="001829EE">
        <w:rPr>
          <w:szCs w:val="24"/>
        </w:rPr>
        <w:t xml:space="preserve">. A favor de </w:t>
      </w:r>
      <w:r w:rsidRPr="001829EE">
        <w:rPr>
          <w:b/>
          <w:szCs w:val="24"/>
        </w:rPr>
        <w:t xml:space="preserve">REPUESTOS MANCIA, S.A. DE C.V. </w:t>
      </w:r>
      <w:r w:rsidRPr="001829EE">
        <w:rPr>
          <w:szCs w:val="24"/>
        </w:rPr>
        <w:t xml:space="preserve">V/ Pago por compra de productos de cuero y caucho, productos químicos, minerales metálicos y productos derivados, herramientas repuestos y accesorios, materiales eléctricos, maquinaria y equipo de producción para apoyo institucional, para uso en equipos #01,13, 63,72,85,86,89,99,92,101,104,111,112,117,123,131,132,138,150,163,para uso en la Unidad de Plantel de Maquinaria y Equipo, según facturas, líneas y códigos que se detallan a continuación: </w:t>
      </w:r>
    </w:p>
    <w:p w14:paraId="025581F4" w14:textId="77777777" w:rsidR="005B60D8" w:rsidRPr="001829EE"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25672491" w14:textId="77777777" w:rsidR="005B60D8" w:rsidRPr="001829EE" w:rsidRDefault="005B60D8" w:rsidP="005B60D8">
      <w:pPr>
        <w:spacing w:after="0" w:line="240" w:lineRule="auto"/>
        <w:rPr>
          <w:b/>
          <w:szCs w:val="24"/>
          <w:u w:val="single"/>
          <w:lang w:val="es-ES"/>
        </w:rPr>
      </w:pPr>
      <w:r w:rsidRPr="001829EE">
        <w:rPr>
          <w:b/>
          <w:szCs w:val="24"/>
          <w:u w:val="single"/>
          <w:lang w:val="es-ES"/>
        </w:rPr>
        <w:t>LINEA 0101</w:t>
      </w:r>
    </w:p>
    <w:p w14:paraId="00F287A1" w14:textId="77777777" w:rsidR="005B60D8" w:rsidRPr="001829EE" w:rsidRDefault="005B60D8" w:rsidP="005B60D8">
      <w:pPr>
        <w:spacing w:after="0" w:line="240" w:lineRule="auto"/>
        <w:rPr>
          <w:b/>
          <w:szCs w:val="24"/>
          <w:lang w:val="es-ES"/>
        </w:rPr>
      </w:pPr>
      <w:r w:rsidRPr="001829EE">
        <w:rPr>
          <w:b/>
          <w:szCs w:val="24"/>
          <w:lang w:val="es-ES"/>
        </w:rPr>
        <w:t xml:space="preserve">Facturas Nos.-12172-12173-12178-12184-12186-12212-12213-12214-12215-12216-  </w:t>
      </w:r>
    </w:p>
    <w:p w14:paraId="7349D166" w14:textId="77777777" w:rsidR="005B60D8" w:rsidRPr="001829EE" w:rsidRDefault="005B60D8" w:rsidP="005B60D8">
      <w:pPr>
        <w:spacing w:after="0" w:line="240" w:lineRule="auto"/>
        <w:rPr>
          <w:b/>
          <w:szCs w:val="24"/>
          <w:lang w:val="es-ES"/>
        </w:rPr>
      </w:pPr>
      <w:r w:rsidRPr="001829EE">
        <w:rPr>
          <w:b/>
          <w:szCs w:val="24"/>
          <w:lang w:val="es-ES"/>
        </w:rPr>
        <w:t xml:space="preserve">                         12218-12219-12220-12221-12222-12223-12224-12225-12226-12227-</w:t>
      </w:r>
    </w:p>
    <w:p w14:paraId="71F332CF" w14:textId="77777777" w:rsidR="005B60D8" w:rsidRPr="001829EE" w:rsidRDefault="005B60D8" w:rsidP="005B60D8">
      <w:pPr>
        <w:spacing w:after="0" w:line="240" w:lineRule="auto"/>
        <w:rPr>
          <w:b/>
          <w:szCs w:val="24"/>
          <w:lang w:val="es-ES"/>
        </w:rPr>
      </w:pPr>
      <w:r w:rsidRPr="001829EE">
        <w:rPr>
          <w:b/>
          <w:szCs w:val="24"/>
          <w:lang w:val="es-ES"/>
        </w:rPr>
        <w:t xml:space="preserve">                         12228-12258</w:t>
      </w:r>
    </w:p>
    <w:p w14:paraId="19F12537"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 xml:space="preserve">Códigos Nos.-54106………….…………………….......................................$    101.99 </w:t>
      </w:r>
    </w:p>
    <w:p w14:paraId="532D65C1"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 xml:space="preserve">Códigos Nos.-54107………….…………………….......................................$    693.19 </w:t>
      </w:r>
    </w:p>
    <w:p w14:paraId="0FA56E7D"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Nos.-54112………….…………………….......................................$    103.00</w:t>
      </w:r>
    </w:p>
    <w:p w14:paraId="588C6EED"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 xml:space="preserve">Códigos Nos.-54118………….…………………….......................................$ 5,442.43   </w:t>
      </w:r>
    </w:p>
    <w:p w14:paraId="1E8858CF"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Nos.-54119………….…………………….......................................$      66.76</w:t>
      </w:r>
    </w:p>
    <w:p w14:paraId="6FC3C773" w14:textId="77777777" w:rsidR="005B60D8" w:rsidRPr="001829EE" w:rsidRDefault="005B60D8" w:rsidP="005B60D8">
      <w:pPr>
        <w:numPr>
          <w:ilvl w:val="12"/>
          <w:numId w:val="0"/>
        </w:numPr>
        <w:tabs>
          <w:tab w:val="left" w:pos="-720"/>
        </w:tabs>
        <w:suppressAutoHyphens/>
        <w:spacing w:after="0" w:line="240" w:lineRule="auto"/>
        <w:jc w:val="both"/>
        <w:rPr>
          <w:rFonts w:eastAsia="Times New Roman"/>
          <w:spacing w:val="-3"/>
          <w:szCs w:val="24"/>
          <w:lang w:val="es-ES" w:eastAsia="es-ES"/>
        </w:rPr>
      </w:pPr>
      <w:r w:rsidRPr="001829EE">
        <w:rPr>
          <w:rFonts w:eastAsia="Times New Roman"/>
          <w:spacing w:val="-3"/>
          <w:szCs w:val="24"/>
          <w:lang w:val="es-ES" w:eastAsia="es-ES"/>
        </w:rPr>
        <w:t>Códigos Nos.-61109………….…………………….......................................$     273.30</w:t>
      </w:r>
    </w:p>
    <w:p w14:paraId="44C78734" w14:textId="77777777" w:rsidR="005B60D8" w:rsidRPr="001829EE" w:rsidRDefault="005B60D8" w:rsidP="005B60D8">
      <w:pPr>
        <w:spacing w:line="256" w:lineRule="auto"/>
        <w:jc w:val="both"/>
        <w:rPr>
          <w:b/>
          <w:szCs w:val="24"/>
        </w:rPr>
      </w:pPr>
      <w:r w:rsidRPr="001829EE">
        <w:rPr>
          <w:b/>
          <w:szCs w:val="24"/>
        </w:rPr>
        <w:t>Total………………………..……………………......…….........................$ 6,680.67</w:t>
      </w:r>
    </w:p>
    <w:p w14:paraId="359ABC9E" w14:textId="77777777" w:rsidR="005B60D8" w:rsidRPr="001829EE" w:rsidRDefault="005B60D8" w:rsidP="005B60D8">
      <w:pPr>
        <w:spacing w:line="256" w:lineRule="auto"/>
        <w:jc w:val="both"/>
        <w:rPr>
          <w:b/>
          <w:szCs w:val="24"/>
        </w:rPr>
      </w:pPr>
    </w:p>
    <w:p w14:paraId="0C42D45D" w14:textId="77777777" w:rsidR="005B60D8" w:rsidRPr="001829EE" w:rsidRDefault="005B60D8" w:rsidP="00C9037E">
      <w:pPr>
        <w:numPr>
          <w:ilvl w:val="0"/>
          <w:numId w:val="414"/>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DOS MIL DOCIENTOS OCHENTA Y CINCO 75/100 ($2,285.75) DÓLARES DE LOS ESTADOS UNIDOS DE AMÉRICA</w:t>
      </w:r>
      <w:r w:rsidRPr="001829EE">
        <w:rPr>
          <w:szCs w:val="24"/>
        </w:rPr>
        <w:t xml:space="preserve">. A favor de </w:t>
      </w:r>
      <w:r w:rsidRPr="001829EE">
        <w:rPr>
          <w:b/>
          <w:szCs w:val="24"/>
        </w:rPr>
        <w:t xml:space="preserve">AUTO REPUESTOS HERRERA, S.A. DE C.V. </w:t>
      </w:r>
      <w:r w:rsidRPr="001829EE">
        <w:rPr>
          <w:szCs w:val="24"/>
        </w:rPr>
        <w:t>V/ Pago por compra de</w:t>
      </w:r>
      <w:r w:rsidRPr="001829EE">
        <w:rPr>
          <w:rFonts w:eastAsia="Calibri"/>
          <w:szCs w:val="24"/>
        </w:rPr>
        <w:t xml:space="preserve"> productos de cuero y caucho, minerales metálicos y productos derivados, herramientas repuestos y accesorios, materiales eléctricos, mantenimientos y reparaciones de vehículos, para equipos #13,46,54,73,77 ,91,102,108,112,136,150,156,165</w:t>
      </w:r>
      <w:r w:rsidRPr="001829EE">
        <w:rPr>
          <w:szCs w:val="24"/>
        </w:rPr>
        <w:t xml:space="preserve">, según facturas, líneas y códigos que se detallan a continuación: </w:t>
      </w:r>
    </w:p>
    <w:p w14:paraId="7AD9BAE4" w14:textId="77777777" w:rsidR="005B60D8" w:rsidRPr="001829EE" w:rsidRDefault="005B60D8" w:rsidP="005B60D8">
      <w:pPr>
        <w:tabs>
          <w:tab w:val="left" w:pos="709"/>
          <w:tab w:val="left" w:pos="7797"/>
        </w:tabs>
        <w:spacing w:after="0" w:line="240" w:lineRule="auto"/>
        <w:ind w:left="720"/>
        <w:contextualSpacing/>
        <w:jc w:val="both"/>
        <w:rPr>
          <w:rFonts w:eastAsia="Calibri"/>
          <w:b/>
          <w:szCs w:val="24"/>
          <w:u w:val="single"/>
          <w:lang w:val="es-ES"/>
        </w:rPr>
      </w:pPr>
    </w:p>
    <w:p w14:paraId="0DE3A522" w14:textId="77777777" w:rsidR="005B60D8" w:rsidRPr="001829EE" w:rsidRDefault="005B60D8" w:rsidP="005B60D8">
      <w:pPr>
        <w:spacing w:after="0" w:line="240" w:lineRule="auto"/>
        <w:jc w:val="both"/>
        <w:rPr>
          <w:b/>
          <w:szCs w:val="24"/>
          <w:u w:val="single"/>
          <w:lang w:val="es-ES"/>
        </w:rPr>
      </w:pPr>
      <w:r w:rsidRPr="001829EE">
        <w:rPr>
          <w:b/>
          <w:szCs w:val="24"/>
          <w:u w:val="single"/>
          <w:lang w:val="es-ES"/>
        </w:rPr>
        <w:t>LINEA 0101</w:t>
      </w:r>
    </w:p>
    <w:p w14:paraId="7142B6D5" w14:textId="77777777" w:rsidR="005B60D8" w:rsidRPr="001829EE" w:rsidRDefault="005B60D8" w:rsidP="005B60D8">
      <w:pPr>
        <w:spacing w:after="0" w:line="240" w:lineRule="auto"/>
        <w:jc w:val="both"/>
        <w:rPr>
          <w:b/>
          <w:szCs w:val="24"/>
          <w:lang w:val="es-ES"/>
        </w:rPr>
      </w:pPr>
      <w:r w:rsidRPr="001829EE">
        <w:rPr>
          <w:b/>
          <w:szCs w:val="24"/>
          <w:lang w:val="es-ES"/>
        </w:rPr>
        <w:t>Facturas Nos.-005259-005260-005261-005262-005269-005270-005272-005273-005274-</w:t>
      </w:r>
    </w:p>
    <w:p w14:paraId="276CED09" w14:textId="77777777" w:rsidR="005B60D8" w:rsidRPr="001829EE" w:rsidRDefault="005B60D8" w:rsidP="005B60D8">
      <w:pPr>
        <w:spacing w:after="0" w:line="240" w:lineRule="auto"/>
        <w:jc w:val="both"/>
        <w:rPr>
          <w:b/>
          <w:szCs w:val="24"/>
          <w:lang w:val="es-ES"/>
        </w:rPr>
      </w:pPr>
      <w:r w:rsidRPr="001829EE">
        <w:rPr>
          <w:b/>
          <w:szCs w:val="24"/>
          <w:lang w:val="es-ES"/>
        </w:rPr>
        <w:t xml:space="preserve">                         005275-005276-005277-005278-005279</w:t>
      </w:r>
    </w:p>
    <w:p w14:paraId="18CE3C3A" w14:textId="77777777" w:rsidR="005B60D8" w:rsidRPr="001829EE" w:rsidRDefault="005B60D8" w:rsidP="005B60D8">
      <w:pPr>
        <w:spacing w:after="0" w:line="240" w:lineRule="auto"/>
        <w:jc w:val="both"/>
        <w:rPr>
          <w:szCs w:val="24"/>
          <w:lang w:val="es-ES"/>
        </w:rPr>
      </w:pPr>
      <w:r w:rsidRPr="001829EE">
        <w:rPr>
          <w:szCs w:val="24"/>
          <w:lang w:val="es-ES"/>
        </w:rPr>
        <w:t xml:space="preserve">Códigos Nos.-54106………….…………………….......................................$    679.25   </w:t>
      </w:r>
    </w:p>
    <w:p w14:paraId="3AE93B43" w14:textId="77777777" w:rsidR="005B60D8" w:rsidRPr="001829EE" w:rsidRDefault="005B60D8" w:rsidP="005B60D8">
      <w:pPr>
        <w:spacing w:after="0" w:line="240" w:lineRule="auto"/>
        <w:jc w:val="both"/>
        <w:rPr>
          <w:szCs w:val="24"/>
          <w:lang w:val="es-ES"/>
        </w:rPr>
      </w:pPr>
      <w:r w:rsidRPr="001829EE">
        <w:rPr>
          <w:szCs w:val="24"/>
          <w:lang w:val="es-ES"/>
        </w:rPr>
        <w:t xml:space="preserve">Códigos Nos.-54112………….…………………….......................................$      15.00 </w:t>
      </w:r>
    </w:p>
    <w:p w14:paraId="20934A0A" w14:textId="77777777" w:rsidR="005B60D8" w:rsidRPr="001829EE" w:rsidRDefault="005B60D8" w:rsidP="005B60D8">
      <w:pPr>
        <w:spacing w:after="0" w:line="240" w:lineRule="auto"/>
        <w:jc w:val="both"/>
        <w:rPr>
          <w:szCs w:val="24"/>
          <w:lang w:val="es-ES"/>
        </w:rPr>
      </w:pPr>
      <w:r w:rsidRPr="001829EE">
        <w:rPr>
          <w:szCs w:val="24"/>
          <w:lang w:val="es-ES"/>
        </w:rPr>
        <w:t>Códigos Nos.-54118………….…………………….......................................$ 1,386.50</w:t>
      </w:r>
    </w:p>
    <w:p w14:paraId="4D8C2D29" w14:textId="77777777" w:rsidR="005B60D8" w:rsidRPr="001829EE" w:rsidRDefault="005B60D8" w:rsidP="005B60D8">
      <w:pPr>
        <w:spacing w:after="0" w:line="240" w:lineRule="auto"/>
        <w:jc w:val="both"/>
        <w:rPr>
          <w:szCs w:val="24"/>
          <w:lang w:val="es-ES"/>
        </w:rPr>
      </w:pPr>
      <w:r w:rsidRPr="001829EE">
        <w:rPr>
          <w:szCs w:val="24"/>
          <w:lang w:val="es-ES"/>
        </w:rPr>
        <w:t>Códigos Nos.-54119………….…………………….......................................$    160.00</w:t>
      </w:r>
    </w:p>
    <w:p w14:paraId="15AD5B55" w14:textId="77777777" w:rsidR="005B60D8" w:rsidRPr="001829EE" w:rsidRDefault="005B60D8" w:rsidP="005B60D8">
      <w:pPr>
        <w:spacing w:after="0" w:line="240" w:lineRule="auto"/>
        <w:rPr>
          <w:b/>
          <w:szCs w:val="24"/>
        </w:rPr>
      </w:pPr>
      <w:r w:rsidRPr="001829EE">
        <w:rPr>
          <w:szCs w:val="24"/>
          <w:lang w:val="es-ES"/>
        </w:rPr>
        <w:t xml:space="preserve">CódigosNos.-54302………….…………………….......................................$      45.00   </w:t>
      </w:r>
      <w:r w:rsidRPr="001829EE">
        <w:rPr>
          <w:b/>
          <w:szCs w:val="24"/>
        </w:rPr>
        <w:t>Total………………………..……………………......……............................$ 2,285.75</w:t>
      </w:r>
    </w:p>
    <w:p w14:paraId="369592C3" w14:textId="77777777" w:rsidR="005B60D8" w:rsidRPr="001829EE" w:rsidRDefault="005B60D8" w:rsidP="005B60D8">
      <w:pPr>
        <w:spacing w:after="0" w:line="240" w:lineRule="auto"/>
        <w:rPr>
          <w:szCs w:val="24"/>
          <w:lang w:eastAsia="es-SV"/>
        </w:rPr>
      </w:pPr>
    </w:p>
    <w:p w14:paraId="232C163D" w14:textId="77777777" w:rsidR="005B60D8" w:rsidRPr="001829EE" w:rsidRDefault="005B60D8" w:rsidP="005B60D8">
      <w:pPr>
        <w:pStyle w:val="Prrafodelista"/>
        <w:numPr>
          <w:ilvl w:val="0"/>
          <w:numId w:val="325"/>
        </w:numPr>
        <w:tabs>
          <w:tab w:val="left" w:pos="1425"/>
        </w:tabs>
        <w:spacing w:after="0" w:line="240" w:lineRule="auto"/>
        <w:jc w:val="both"/>
      </w:pPr>
      <w:r w:rsidRPr="001829EE">
        <w:rPr>
          <w:rFonts w:eastAsia="Calibri"/>
        </w:rPr>
        <w:t xml:space="preserve">EROGAR la cantidad de </w:t>
      </w:r>
      <w:r w:rsidRPr="001829EE">
        <w:rPr>
          <w:rFonts w:eastAsia="Calibri"/>
          <w:b/>
        </w:rPr>
        <w:t>TREINTACUATRO MIL OCHENTA 00/100 DÓLARES DE LOS ESTADOS UNIDOS DE AMÉRICA</w:t>
      </w:r>
      <w:r w:rsidRPr="001829EE">
        <w:rPr>
          <w:rFonts w:eastAsia="Calibri"/>
        </w:rPr>
        <w:t>.</w:t>
      </w:r>
      <w:r w:rsidRPr="001829EE">
        <w:rPr>
          <w:rFonts w:eastAsia="Calibri"/>
          <w:b/>
        </w:rPr>
        <w:t xml:space="preserve"> ($34,080.00) </w:t>
      </w:r>
      <w:r w:rsidRPr="001829EE">
        <w:rPr>
          <w:rFonts w:eastAsia="Calibri"/>
        </w:rPr>
        <w:t xml:space="preserve"> A favor de </w:t>
      </w:r>
      <w:r w:rsidRPr="001829EE">
        <w:rPr>
          <w:rFonts w:eastAsia="Calibri"/>
          <w:b/>
        </w:rPr>
        <w:t xml:space="preserve">SEGUROS FUTUROS DE R.L. </w:t>
      </w:r>
      <w:r w:rsidRPr="001829EE">
        <w:rPr>
          <w:rFonts w:eastAsia="Calibri"/>
        </w:rPr>
        <w:t xml:space="preserve"> V/ en concepto de pago de Póliza de seguro de vida colectivo para empleados y concejales del municipio de Metapán, de conformidad al acuerdo número treinta nueve, acta número treinta de fecha ocho de Julio del año dos mil veintidós, Aplicando dicho gasto al código No. 55601 de la línea 0101, del Presupuesto Municipal Vigente.</w:t>
      </w:r>
    </w:p>
    <w:p w14:paraId="6D5DDC01" w14:textId="77777777" w:rsidR="005B60D8" w:rsidRPr="001829EE" w:rsidRDefault="005B60D8" w:rsidP="005B60D8">
      <w:pPr>
        <w:tabs>
          <w:tab w:val="left" w:pos="1425"/>
        </w:tabs>
        <w:spacing w:after="0" w:line="240" w:lineRule="auto"/>
        <w:ind w:left="720"/>
        <w:contextualSpacing/>
        <w:jc w:val="both"/>
        <w:rPr>
          <w:szCs w:val="24"/>
        </w:rPr>
      </w:pPr>
    </w:p>
    <w:p w14:paraId="44CDF4E5" w14:textId="77777777" w:rsidR="005B60D8" w:rsidRPr="001829EE" w:rsidRDefault="005B60D8" w:rsidP="005B60D8">
      <w:pPr>
        <w:tabs>
          <w:tab w:val="left" w:pos="1425"/>
        </w:tabs>
        <w:spacing w:after="0" w:line="240" w:lineRule="auto"/>
        <w:ind w:left="720"/>
        <w:contextualSpacing/>
        <w:jc w:val="both"/>
        <w:rPr>
          <w:szCs w:val="24"/>
        </w:rPr>
      </w:pPr>
    </w:p>
    <w:p w14:paraId="2C38C9A3"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DOSCIENTOS SESENTA Y CINCO 65/100 DÓLARES DE</w:t>
      </w:r>
      <w:r w:rsidRPr="001829EE">
        <w:rPr>
          <w:szCs w:val="24"/>
        </w:rPr>
        <w:t xml:space="preserve"> </w:t>
      </w:r>
      <w:r w:rsidRPr="001829EE">
        <w:rPr>
          <w:b/>
          <w:szCs w:val="24"/>
        </w:rPr>
        <w:t>LOS ESTADOS UNIDOS DE AMÉRICA ($265.65)</w:t>
      </w:r>
      <w:r w:rsidRPr="001829EE">
        <w:rPr>
          <w:szCs w:val="24"/>
        </w:rPr>
        <w:t xml:space="preserve"> a favor de </w:t>
      </w:r>
      <w:r w:rsidRPr="001829EE">
        <w:rPr>
          <w:b/>
          <w:szCs w:val="24"/>
        </w:rPr>
        <w:t>LILIAN DEL SOCORRO DUARTE BARRIENTOS/FERRETERIA URBINA</w:t>
      </w:r>
      <w:r w:rsidRPr="001829EE">
        <w:rPr>
          <w:szCs w:val="24"/>
        </w:rPr>
        <w:t xml:space="preserve"> </w:t>
      </w:r>
      <w:r w:rsidRPr="001829EE">
        <w:rPr>
          <w:b/>
          <w:szCs w:val="24"/>
        </w:rPr>
        <w:t xml:space="preserve">V/ </w:t>
      </w:r>
      <w:r w:rsidRPr="001829EE">
        <w:rPr>
          <w:szCs w:val="24"/>
        </w:rPr>
        <w:t>Pago por compra de productos químicos, bienes de uso y consumo diversos, para uso en canchas deportivas municipales, según facturas, líneas y códigos que se detallan a continuación:</w:t>
      </w:r>
    </w:p>
    <w:p w14:paraId="199C40E4" w14:textId="77777777" w:rsidR="005B60D8" w:rsidRPr="001829EE" w:rsidRDefault="005B60D8" w:rsidP="005B60D8">
      <w:pPr>
        <w:tabs>
          <w:tab w:val="left" w:pos="3592"/>
        </w:tabs>
        <w:spacing w:line="256" w:lineRule="auto"/>
        <w:ind w:left="720"/>
        <w:jc w:val="both"/>
        <w:rPr>
          <w:b/>
          <w:szCs w:val="24"/>
        </w:rPr>
      </w:pPr>
      <w:r w:rsidRPr="001829EE">
        <w:rPr>
          <w:b/>
          <w:szCs w:val="24"/>
        </w:rPr>
        <w:lastRenderedPageBreak/>
        <w:tab/>
      </w:r>
    </w:p>
    <w:p w14:paraId="1A723A08" w14:textId="77777777" w:rsidR="005B60D8" w:rsidRPr="001829EE" w:rsidRDefault="005B60D8" w:rsidP="005B60D8">
      <w:pPr>
        <w:tabs>
          <w:tab w:val="left" w:pos="922"/>
          <w:tab w:val="left" w:pos="2806"/>
        </w:tabs>
        <w:spacing w:after="0" w:line="240" w:lineRule="auto"/>
        <w:ind w:left="1080"/>
        <w:jc w:val="both"/>
        <w:rPr>
          <w:b/>
          <w:szCs w:val="24"/>
          <w:u w:val="single"/>
        </w:rPr>
      </w:pPr>
      <w:r w:rsidRPr="001829EE">
        <w:rPr>
          <w:b/>
          <w:szCs w:val="24"/>
          <w:u w:val="single"/>
        </w:rPr>
        <w:t>LINEA 0101</w:t>
      </w:r>
    </w:p>
    <w:p w14:paraId="2B28F829"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Facturas Nos.-19479-19480 </w:t>
      </w:r>
    </w:p>
    <w:p w14:paraId="5DC4F9A9"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Nos.-54107………….……………………............................ $ 257.65     </w:t>
      </w:r>
    </w:p>
    <w:p w14:paraId="68AAAE25"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Nos.-54199………….……………………............................ $     8.00    </w:t>
      </w:r>
    </w:p>
    <w:p w14:paraId="76E7B4E7" w14:textId="77777777" w:rsidR="005B60D8" w:rsidRPr="001829EE" w:rsidRDefault="005B60D8" w:rsidP="005B60D8">
      <w:pPr>
        <w:tabs>
          <w:tab w:val="left" w:pos="1425"/>
        </w:tabs>
        <w:spacing w:after="0" w:line="240" w:lineRule="auto"/>
        <w:jc w:val="both"/>
        <w:rPr>
          <w:b/>
          <w:szCs w:val="24"/>
        </w:rPr>
      </w:pPr>
      <w:r w:rsidRPr="001829EE">
        <w:rPr>
          <w:szCs w:val="24"/>
        </w:rPr>
        <w:t xml:space="preserve">                </w:t>
      </w:r>
      <w:r w:rsidRPr="001829EE">
        <w:rPr>
          <w:b/>
          <w:szCs w:val="24"/>
        </w:rPr>
        <w:t xml:space="preserve"> </w:t>
      </w:r>
      <w:r w:rsidRPr="001829EE">
        <w:rPr>
          <w:szCs w:val="24"/>
        </w:rPr>
        <w:t>Total………………………..……………………......…………….......</w:t>
      </w:r>
      <w:r w:rsidRPr="001829EE">
        <w:rPr>
          <w:b/>
          <w:szCs w:val="24"/>
        </w:rPr>
        <w:t>$ 265.65</w:t>
      </w:r>
    </w:p>
    <w:p w14:paraId="3213FE9A" w14:textId="77777777" w:rsidR="005B60D8" w:rsidRPr="001829EE" w:rsidRDefault="005B60D8" w:rsidP="005B60D8">
      <w:pPr>
        <w:tabs>
          <w:tab w:val="left" w:pos="1425"/>
        </w:tabs>
        <w:spacing w:after="0" w:line="240" w:lineRule="auto"/>
        <w:jc w:val="both"/>
        <w:rPr>
          <w:b/>
          <w:szCs w:val="24"/>
        </w:rPr>
      </w:pPr>
    </w:p>
    <w:p w14:paraId="441B1703" w14:textId="77777777" w:rsidR="005B60D8" w:rsidRPr="001829EE" w:rsidRDefault="005B60D8" w:rsidP="005B60D8">
      <w:pPr>
        <w:numPr>
          <w:ilvl w:val="0"/>
          <w:numId w:val="325"/>
        </w:numPr>
        <w:tabs>
          <w:tab w:val="left" w:pos="1425"/>
        </w:tabs>
        <w:spacing w:after="0" w:line="240" w:lineRule="auto"/>
        <w:contextualSpacing/>
        <w:jc w:val="both"/>
        <w:rPr>
          <w:b/>
          <w:szCs w:val="24"/>
        </w:rPr>
      </w:pPr>
      <w:r w:rsidRPr="001829EE">
        <w:rPr>
          <w:szCs w:val="24"/>
        </w:rPr>
        <w:t xml:space="preserve">EROGAR la cantidad de </w:t>
      </w:r>
      <w:r w:rsidRPr="001829EE">
        <w:rPr>
          <w:b/>
          <w:szCs w:val="24"/>
        </w:rPr>
        <w:t>CIENTO CINCUENTA Y CINCO</w:t>
      </w:r>
      <w:r w:rsidRPr="001829EE">
        <w:rPr>
          <w:szCs w:val="24"/>
        </w:rPr>
        <w:t xml:space="preserve"> </w:t>
      </w:r>
      <w:r w:rsidRPr="001829EE">
        <w:rPr>
          <w:b/>
          <w:szCs w:val="24"/>
        </w:rPr>
        <w:t>00/100 DÓLARES DE</w:t>
      </w:r>
      <w:r w:rsidRPr="001829EE">
        <w:rPr>
          <w:szCs w:val="24"/>
        </w:rPr>
        <w:t xml:space="preserve"> </w:t>
      </w:r>
      <w:r w:rsidRPr="001829EE">
        <w:rPr>
          <w:b/>
          <w:szCs w:val="24"/>
        </w:rPr>
        <w:t>LOS ESTADOS UNIDOS DE AMÉRICA ($155.00)</w:t>
      </w:r>
      <w:r w:rsidRPr="001829EE">
        <w:rPr>
          <w:szCs w:val="24"/>
        </w:rPr>
        <w:t xml:space="preserve">  a favor de </w:t>
      </w:r>
      <w:r w:rsidRPr="001829EE">
        <w:rPr>
          <w:b/>
          <w:szCs w:val="24"/>
        </w:rPr>
        <w:t xml:space="preserve">TRANSPORTES PESADOS S.A. DE C.V.  V/ </w:t>
      </w:r>
      <w:r w:rsidRPr="001829EE">
        <w:rPr>
          <w:szCs w:val="24"/>
        </w:rPr>
        <w:t>Pago por compra de materiales eléctricos, para uso en eq.96, según factura  No.-3387 Aplicando dicho gasto a la línea  0101 del código  54119, del presupuesto municipal vigente</w:t>
      </w:r>
    </w:p>
    <w:p w14:paraId="5E4EA95A" w14:textId="77777777" w:rsidR="005B60D8" w:rsidRPr="001829EE" w:rsidRDefault="005B60D8" w:rsidP="005B60D8">
      <w:pPr>
        <w:tabs>
          <w:tab w:val="left" w:pos="1425"/>
        </w:tabs>
        <w:spacing w:after="0" w:line="240" w:lineRule="auto"/>
        <w:jc w:val="both"/>
        <w:rPr>
          <w:szCs w:val="24"/>
        </w:rPr>
      </w:pPr>
    </w:p>
    <w:p w14:paraId="0AC3C4AE" w14:textId="77777777" w:rsidR="005B60D8" w:rsidRPr="001829EE" w:rsidRDefault="005B60D8" w:rsidP="005B60D8">
      <w:pPr>
        <w:tabs>
          <w:tab w:val="left" w:pos="1425"/>
        </w:tabs>
        <w:spacing w:after="0" w:line="240" w:lineRule="auto"/>
        <w:jc w:val="both"/>
        <w:rPr>
          <w:szCs w:val="24"/>
        </w:rPr>
      </w:pPr>
    </w:p>
    <w:p w14:paraId="135CF8AB" w14:textId="77777777" w:rsidR="005B60D8" w:rsidRPr="001829EE" w:rsidRDefault="005B60D8" w:rsidP="005B60D8">
      <w:pPr>
        <w:numPr>
          <w:ilvl w:val="0"/>
          <w:numId w:val="325"/>
        </w:numPr>
        <w:spacing w:after="0" w:line="240" w:lineRule="auto"/>
        <w:contextualSpacing/>
        <w:jc w:val="both"/>
        <w:rPr>
          <w:szCs w:val="24"/>
          <w:lang w:eastAsia="es-SV"/>
        </w:rPr>
      </w:pPr>
      <w:r w:rsidRPr="001829EE">
        <w:rPr>
          <w:szCs w:val="24"/>
        </w:rPr>
        <w:t xml:space="preserve">EROGAR la cantidad de </w:t>
      </w:r>
      <w:r w:rsidRPr="001829EE">
        <w:rPr>
          <w:b/>
          <w:szCs w:val="24"/>
        </w:rPr>
        <w:t>TRESCIENTOS TREINTA Y NUEVE</w:t>
      </w:r>
      <w:r w:rsidRPr="001829EE">
        <w:rPr>
          <w:szCs w:val="24"/>
        </w:rPr>
        <w:t xml:space="preserve"> </w:t>
      </w:r>
      <w:r w:rsidRPr="001829EE">
        <w:rPr>
          <w:b/>
          <w:szCs w:val="24"/>
        </w:rPr>
        <w:t>00/100 DÓLARES DE</w:t>
      </w:r>
      <w:r w:rsidRPr="001829EE">
        <w:rPr>
          <w:szCs w:val="24"/>
        </w:rPr>
        <w:t xml:space="preserve"> </w:t>
      </w:r>
      <w:r w:rsidRPr="001829EE">
        <w:rPr>
          <w:b/>
          <w:szCs w:val="24"/>
        </w:rPr>
        <w:t>LOS ESTADOS UNIDOS DE AMÉRICA ($339.00)</w:t>
      </w:r>
      <w:r w:rsidRPr="001829EE">
        <w:rPr>
          <w:szCs w:val="24"/>
        </w:rPr>
        <w:t xml:space="preserve">  a favor de </w:t>
      </w:r>
      <w:r w:rsidRPr="001829EE">
        <w:rPr>
          <w:b/>
          <w:szCs w:val="24"/>
        </w:rPr>
        <w:t xml:space="preserve">Sra. DELFINA DE JESUS GALDAMEZ HERRERA/IMPRENTA METAPANECA  V/ </w:t>
      </w:r>
      <w:r w:rsidRPr="001829EE">
        <w:rPr>
          <w:szCs w:val="24"/>
        </w:rPr>
        <w:t>Pago por compra de 1500 guías de conducción de ganado, para uso en unidad de ganadería, según factura  No.-0053 Aplicando dicho gasto a la línea  0101 del código  54313, del presupuesto municipal vigente</w:t>
      </w:r>
    </w:p>
    <w:p w14:paraId="70BC6719" w14:textId="77777777" w:rsidR="005B60D8" w:rsidRPr="001829EE" w:rsidRDefault="005B60D8" w:rsidP="005B60D8">
      <w:pPr>
        <w:tabs>
          <w:tab w:val="left" w:pos="1425"/>
        </w:tabs>
        <w:spacing w:after="0" w:line="240" w:lineRule="auto"/>
        <w:jc w:val="both"/>
        <w:rPr>
          <w:szCs w:val="24"/>
        </w:rPr>
      </w:pPr>
    </w:p>
    <w:p w14:paraId="06CC2604" w14:textId="77777777" w:rsidR="005B60D8" w:rsidRPr="001829EE" w:rsidRDefault="005B60D8" w:rsidP="005B60D8">
      <w:pPr>
        <w:numPr>
          <w:ilvl w:val="0"/>
          <w:numId w:val="325"/>
        </w:numPr>
        <w:spacing w:after="0" w:line="240" w:lineRule="auto"/>
        <w:contextualSpacing/>
        <w:jc w:val="both"/>
        <w:rPr>
          <w:szCs w:val="24"/>
          <w:lang w:eastAsia="es-SV"/>
        </w:rPr>
      </w:pPr>
      <w:r w:rsidRPr="001829EE">
        <w:rPr>
          <w:szCs w:val="24"/>
        </w:rPr>
        <w:t xml:space="preserve">EROGAR la cantidad de </w:t>
      </w:r>
      <w:r w:rsidRPr="001829EE">
        <w:rPr>
          <w:b/>
          <w:szCs w:val="24"/>
        </w:rPr>
        <w:t>SETECIENTOS NOVENTA Y TRES</w:t>
      </w:r>
      <w:r w:rsidRPr="001829EE">
        <w:rPr>
          <w:szCs w:val="24"/>
        </w:rPr>
        <w:t xml:space="preserve"> </w:t>
      </w:r>
      <w:r w:rsidRPr="001829EE">
        <w:rPr>
          <w:b/>
          <w:szCs w:val="24"/>
        </w:rPr>
        <w:t>00/100 DÓLARES DE</w:t>
      </w:r>
      <w:r w:rsidRPr="001829EE">
        <w:rPr>
          <w:szCs w:val="24"/>
        </w:rPr>
        <w:t xml:space="preserve"> </w:t>
      </w:r>
      <w:r w:rsidRPr="001829EE">
        <w:rPr>
          <w:b/>
          <w:szCs w:val="24"/>
        </w:rPr>
        <w:t>LOS ESTADOS UNIDOS DE AMÉRICA ($793.00)</w:t>
      </w:r>
      <w:r w:rsidRPr="001829EE">
        <w:rPr>
          <w:szCs w:val="24"/>
        </w:rPr>
        <w:t xml:space="preserve">  a favor de </w:t>
      </w:r>
      <w:r w:rsidRPr="001829EE">
        <w:rPr>
          <w:b/>
          <w:szCs w:val="24"/>
        </w:rPr>
        <w:t xml:space="preserve">Sr. CESAR ARMANDO BONILLA CERNA/HACIENDA SANTA ROSA V/ </w:t>
      </w:r>
      <w:r w:rsidRPr="001829EE">
        <w:rPr>
          <w:szCs w:val="24"/>
        </w:rPr>
        <w:t>Pago por compra de 52 platos de comida, para uso en reunión con la comisión agropecuaria de la asamblea legislativa, según factura  No.-00307 Aplicando dicho gasto a la línea 0101 del código  54101, del presupuesto municipal vigente</w:t>
      </w:r>
    </w:p>
    <w:p w14:paraId="60DB2BB6" w14:textId="77777777" w:rsidR="005B60D8" w:rsidRPr="001829EE" w:rsidRDefault="005B60D8" w:rsidP="005B60D8">
      <w:pPr>
        <w:tabs>
          <w:tab w:val="left" w:pos="1425"/>
        </w:tabs>
        <w:spacing w:after="0" w:line="240" w:lineRule="auto"/>
        <w:ind w:left="720"/>
        <w:contextualSpacing/>
        <w:jc w:val="both"/>
        <w:rPr>
          <w:szCs w:val="24"/>
        </w:rPr>
      </w:pPr>
    </w:p>
    <w:p w14:paraId="5328D12A" w14:textId="77777777" w:rsidR="005B60D8" w:rsidRPr="001829EE" w:rsidRDefault="005B60D8" w:rsidP="005B60D8">
      <w:pPr>
        <w:numPr>
          <w:ilvl w:val="0"/>
          <w:numId w:val="325"/>
        </w:numPr>
        <w:tabs>
          <w:tab w:val="left" w:pos="1425"/>
        </w:tabs>
        <w:spacing w:after="0" w:line="240" w:lineRule="auto"/>
        <w:contextualSpacing/>
        <w:jc w:val="both"/>
        <w:rPr>
          <w:szCs w:val="24"/>
        </w:rPr>
      </w:pPr>
      <w:r w:rsidRPr="001829EE">
        <w:rPr>
          <w:szCs w:val="24"/>
        </w:rPr>
        <w:t xml:space="preserve">EROGAR la cantidad de </w:t>
      </w:r>
      <w:r w:rsidRPr="001829EE">
        <w:rPr>
          <w:b/>
          <w:szCs w:val="24"/>
        </w:rPr>
        <w:t>CINCUENTA Y CINCO</w:t>
      </w:r>
      <w:r w:rsidRPr="001829EE">
        <w:rPr>
          <w:szCs w:val="24"/>
        </w:rPr>
        <w:t xml:space="preserve"> </w:t>
      </w:r>
      <w:r w:rsidRPr="001829EE">
        <w:rPr>
          <w:b/>
          <w:szCs w:val="24"/>
        </w:rPr>
        <w:t>51/100 DÓLARES DE</w:t>
      </w:r>
      <w:r w:rsidRPr="001829EE">
        <w:rPr>
          <w:szCs w:val="24"/>
        </w:rPr>
        <w:t xml:space="preserve"> </w:t>
      </w:r>
      <w:r w:rsidRPr="001829EE">
        <w:rPr>
          <w:b/>
          <w:szCs w:val="24"/>
        </w:rPr>
        <w:t>LOS ESTADOS UNIDOS DE AMÉRICA ($55.51)</w:t>
      </w:r>
      <w:r w:rsidRPr="001829EE">
        <w:rPr>
          <w:szCs w:val="24"/>
        </w:rPr>
        <w:t xml:space="preserve">  a favor de </w:t>
      </w:r>
      <w:r w:rsidRPr="001829EE">
        <w:rPr>
          <w:b/>
          <w:szCs w:val="24"/>
        </w:rPr>
        <w:t xml:space="preserve">AUTO REPUESTOS EL LEON S.A. DE C.V.  V/ </w:t>
      </w:r>
      <w:r w:rsidRPr="001829EE">
        <w:rPr>
          <w:szCs w:val="24"/>
        </w:rPr>
        <w:t>Pago por compra de herramientas, repuestos y accesorios, para uso en eq.64, según factura  No.-7073 Aplicando dicho gasto a la línea 0101 del código  54118, del presupuesto municipal vigente</w:t>
      </w:r>
    </w:p>
    <w:p w14:paraId="5FED0F3F" w14:textId="77777777" w:rsidR="005B60D8" w:rsidRPr="001829EE" w:rsidRDefault="005B60D8" w:rsidP="005B60D8">
      <w:pPr>
        <w:tabs>
          <w:tab w:val="left" w:pos="1425"/>
        </w:tabs>
        <w:spacing w:after="0" w:line="240" w:lineRule="auto"/>
        <w:ind w:left="720"/>
        <w:contextualSpacing/>
        <w:jc w:val="both"/>
        <w:rPr>
          <w:szCs w:val="24"/>
        </w:rPr>
      </w:pPr>
    </w:p>
    <w:p w14:paraId="246EDFAC"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CINCO MIL CUATROCIENTOS TREINTA Y OCHO 95/100 DÓLARES DE</w:t>
      </w:r>
      <w:r w:rsidRPr="001829EE">
        <w:rPr>
          <w:szCs w:val="24"/>
        </w:rPr>
        <w:t xml:space="preserve"> </w:t>
      </w:r>
      <w:r w:rsidRPr="001829EE">
        <w:rPr>
          <w:b/>
          <w:szCs w:val="24"/>
        </w:rPr>
        <w:t>LOS ESTADOS UNIDOS DE AMÉRICA ($5,438.95)</w:t>
      </w:r>
      <w:r w:rsidRPr="001829EE">
        <w:rPr>
          <w:szCs w:val="24"/>
        </w:rPr>
        <w:t xml:space="preserve"> a favor de </w:t>
      </w:r>
      <w:r w:rsidRPr="001829EE">
        <w:rPr>
          <w:b/>
          <w:szCs w:val="24"/>
        </w:rPr>
        <w:t>LUIS UVALDO ARMANDO MENDOZA COLOCHO/TALLER MENDOZA</w:t>
      </w:r>
      <w:r w:rsidRPr="001829EE">
        <w:rPr>
          <w:szCs w:val="24"/>
        </w:rPr>
        <w:t xml:space="preserve"> </w:t>
      </w:r>
      <w:r w:rsidRPr="001829EE">
        <w:rPr>
          <w:b/>
          <w:szCs w:val="24"/>
        </w:rPr>
        <w:t xml:space="preserve">V/ </w:t>
      </w:r>
      <w:r w:rsidRPr="001829EE">
        <w:rPr>
          <w:szCs w:val="24"/>
        </w:rPr>
        <w:t>Pago por compra de minerales metálicos y productos derivados ,  bienes de uso y consumo diversos, mantenimientos y reparaciones de vehículos, para uso en eq.96,  según facturas, líneas y códigos que se detallan a continuación:</w:t>
      </w:r>
    </w:p>
    <w:p w14:paraId="4C877FA8" w14:textId="77777777" w:rsidR="005B60D8" w:rsidRPr="001829EE" w:rsidRDefault="005B60D8" w:rsidP="005B60D8">
      <w:pPr>
        <w:tabs>
          <w:tab w:val="left" w:pos="3592"/>
        </w:tabs>
        <w:spacing w:line="256" w:lineRule="auto"/>
        <w:ind w:left="720"/>
        <w:jc w:val="both"/>
        <w:rPr>
          <w:b/>
          <w:szCs w:val="24"/>
        </w:rPr>
      </w:pPr>
      <w:r w:rsidRPr="001829EE">
        <w:rPr>
          <w:b/>
          <w:szCs w:val="24"/>
        </w:rPr>
        <w:tab/>
      </w:r>
    </w:p>
    <w:p w14:paraId="05393663" w14:textId="77777777" w:rsidR="005B60D8" w:rsidRPr="001829EE" w:rsidRDefault="005B60D8" w:rsidP="005B60D8">
      <w:pPr>
        <w:tabs>
          <w:tab w:val="left" w:pos="922"/>
          <w:tab w:val="left" w:pos="2806"/>
        </w:tabs>
        <w:spacing w:after="0" w:line="240" w:lineRule="auto"/>
        <w:ind w:left="1080"/>
        <w:jc w:val="both"/>
        <w:rPr>
          <w:b/>
          <w:szCs w:val="24"/>
          <w:u w:val="single"/>
        </w:rPr>
      </w:pPr>
      <w:r w:rsidRPr="001829EE">
        <w:rPr>
          <w:b/>
          <w:szCs w:val="24"/>
          <w:u w:val="single"/>
        </w:rPr>
        <w:t>LINEA 0101</w:t>
      </w:r>
    </w:p>
    <w:p w14:paraId="7EE82C15"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Facturas Nos.- 000163-000162</w:t>
      </w:r>
    </w:p>
    <w:p w14:paraId="2BF023B5"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Nos.-54112………….……………………............................ $    160.50    </w:t>
      </w:r>
    </w:p>
    <w:p w14:paraId="369696D2"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Nos.-54199………….……………………............................ $    293.00    </w:t>
      </w:r>
    </w:p>
    <w:p w14:paraId="4A24B561"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Nos.-54302………….……………………............................ $ 4,985.45</w:t>
      </w:r>
    </w:p>
    <w:p w14:paraId="7D4F21D3" w14:textId="77777777" w:rsidR="005B60D8" w:rsidRPr="001829EE" w:rsidRDefault="005B60D8" w:rsidP="005B60D8">
      <w:pPr>
        <w:tabs>
          <w:tab w:val="left" w:pos="1425"/>
        </w:tabs>
        <w:spacing w:after="0" w:line="240" w:lineRule="auto"/>
        <w:ind w:left="720"/>
        <w:contextualSpacing/>
        <w:jc w:val="both"/>
        <w:rPr>
          <w:szCs w:val="24"/>
        </w:rPr>
      </w:pPr>
      <w:r w:rsidRPr="001829EE">
        <w:rPr>
          <w:b/>
          <w:szCs w:val="24"/>
        </w:rPr>
        <w:t xml:space="preserve">     </w:t>
      </w:r>
      <w:r w:rsidRPr="001829EE">
        <w:rPr>
          <w:szCs w:val="24"/>
        </w:rPr>
        <w:t>Total………………………..……………………................…….........</w:t>
      </w:r>
      <w:r w:rsidRPr="001829EE">
        <w:rPr>
          <w:b/>
          <w:szCs w:val="24"/>
        </w:rPr>
        <w:t>$ 5,438.95</w:t>
      </w:r>
    </w:p>
    <w:p w14:paraId="5FD1A8D1" w14:textId="77777777" w:rsidR="005B60D8" w:rsidRPr="001829EE" w:rsidRDefault="005B60D8" w:rsidP="005B60D8">
      <w:pPr>
        <w:tabs>
          <w:tab w:val="left" w:pos="1425"/>
        </w:tabs>
        <w:spacing w:after="0" w:line="240" w:lineRule="auto"/>
        <w:jc w:val="both"/>
        <w:rPr>
          <w:szCs w:val="24"/>
        </w:rPr>
      </w:pPr>
    </w:p>
    <w:p w14:paraId="09463BDC"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UN MIL TRESCIENTOS SETENTA 89/100 DÓLARES DE</w:t>
      </w:r>
      <w:r w:rsidRPr="001829EE">
        <w:rPr>
          <w:szCs w:val="24"/>
        </w:rPr>
        <w:t xml:space="preserve"> </w:t>
      </w:r>
      <w:r w:rsidRPr="001829EE">
        <w:rPr>
          <w:b/>
          <w:szCs w:val="24"/>
        </w:rPr>
        <w:t>LOS ESTADOS UNIDOS DE AMÉRICA ($1,370.89)</w:t>
      </w:r>
      <w:r w:rsidRPr="001829EE">
        <w:rPr>
          <w:szCs w:val="24"/>
        </w:rPr>
        <w:t xml:space="preserve"> a favor de </w:t>
      </w:r>
      <w:r w:rsidRPr="001829EE">
        <w:rPr>
          <w:b/>
          <w:szCs w:val="24"/>
        </w:rPr>
        <w:t>ELECTRO INDUSTRIALES PACIFICO S.A. DE C.V.</w:t>
      </w:r>
      <w:r w:rsidRPr="001829EE">
        <w:rPr>
          <w:szCs w:val="24"/>
        </w:rPr>
        <w:t xml:space="preserve"> </w:t>
      </w:r>
      <w:r w:rsidRPr="001829EE">
        <w:rPr>
          <w:b/>
          <w:szCs w:val="24"/>
        </w:rPr>
        <w:t xml:space="preserve">V/ </w:t>
      </w:r>
      <w:r w:rsidRPr="001829EE">
        <w:rPr>
          <w:szCs w:val="24"/>
        </w:rPr>
        <w:t>Pago por compra de minerales metálicos y productos derivados , materiales eléctricos, para uso en contribución ADESCOFE colonia brisas del sur, según facturas, líneas y códigos que se detallan a continuación:</w:t>
      </w:r>
    </w:p>
    <w:p w14:paraId="667329E8" w14:textId="77777777" w:rsidR="005B60D8" w:rsidRPr="001829EE" w:rsidRDefault="005B60D8" w:rsidP="005B60D8">
      <w:pPr>
        <w:tabs>
          <w:tab w:val="left" w:pos="3592"/>
        </w:tabs>
        <w:spacing w:line="256" w:lineRule="auto"/>
        <w:ind w:left="720"/>
        <w:jc w:val="both"/>
        <w:rPr>
          <w:b/>
          <w:szCs w:val="24"/>
        </w:rPr>
      </w:pPr>
      <w:r w:rsidRPr="001829EE">
        <w:rPr>
          <w:b/>
          <w:szCs w:val="24"/>
        </w:rPr>
        <w:tab/>
      </w:r>
    </w:p>
    <w:p w14:paraId="6B1B91F4" w14:textId="77777777" w:rsidR="005B60D8" w:rsidRPr="001829EE" w:rsidRDefault="005B60D8" w:rsidP="005B60D8">
      <w:pPr>
        <w:tabs>
          <w:tab w:val="left" w:pos="922"/>
          <w:tab w:val="left" w:pos="2806"/>
        </w:tabs>
        <w:spacing w:after="0" w:line="240" w:lineRule="auto"/>
        <w:ind w:left="1080"/>
        <w:jc w:val="both"/>
        <w:rPr>
          <w:b/>
          <w:szCs w:val="24"/>
          <w:u w:val="single"/>
        </w:rPr>
      </w:pPr>
      <w:r w:rsidRPr="001829EE">
        <w:rPr>
          <w:b/>
          <w:szCs w:val="24"/>
          <w:u w:val="single"/>
        </w:rPr>
        <w:lastRenderedPageBreak/>
        <w:t>LINEA 0101</w:t>
      </w:r>
    </w:p>
    <w:p w14:paraId="1BBB3454"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Facturas Nos.- 00317-00318</w:t>
      </w:r>
    </w:p>
    <w:p w14:paraId="77D34990"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Nos.-54112………….……………………............................ $     999.28    </w:t>
      </w:r>
    </w:p>
    <w:p w14:paraId="7FBA0B5A"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Nos.-54119………….……………………............................ $     371.61 </w:t>
      </w:r>
    </w:p>
    <w:p w14:paraId="1F526738"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Total………………………..……………………......………..….........</w:t>
      </w:r>
      <w:r w:rsidRPr="001829EE">
        <w:rPr>
          <w:b/>
          <w:szCs w:val="24"/>
        </w:rPr>
        <w:t>$  1,370.89</w:t>
      </w:r>
    </w:p>
    <w:p w14:paraId="374E9BFF" w14:textId="77777777" w:rsidR="005B60D8" w:rsidRPr="001829EE" w:rsidRDefault="005B60D8" w:rsidP="005B60D8">
      <w:pPr>
        <w:tabs>
          <w:tab w:val="left" w:pos="1425"/>
        </w:tabs>
        <w:spacing w:after="0" w:line="240" w:lineRule="auto"/>
        <w:jc w:val="both"/>
        <w:rPr>
          <w:szCs w:val="24"/>
        </w:rPr>
      </w:pPr>
    </w:p>
    <w:p w14:paraId="5DC35882"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SETECIENTOS NOVENTA Y CINCO 00/100 DÓLARES DE</w:t>
      </w:r>
      <w:r w:rsidRPr="001829EE">
        <w:rPr>
          <w:szCs w:val="24"/>
        </w:rPr>
        <w:t xml:space="preserve"> </w:t>
      </w:r>
      <w:r w:rsidRPr="001829EE">
        <w:rPr>
          <w:b/>
          <w:szCs w:val="24"/>
        </w:rPr>
        <w:t>LOS ESTADOS UNIDOS DE AMÉRICA ($795.00)</w:t>
      </w:r>
      <w:r w:rsidRPr="001829EE">
        <w:rPr>
          <w:szCs w:val="24"/>
        </w:rPr>
        <w:t xml:space="preserve"> a favor de </w:t>
      </w:r>
      <w:r w:rsidRPr="001829EE">
        <w:rPr>
          <w:b/>
          <w:szCs w:val="24"/>
        </w:rPr>
        <w:t>JOSE MARIANO FLORES MARTINEZ/FUERZA DIESEL</w:t>
      </w:r>
      <w:r w:rsidRPr="001829EE">
        <w:rPr>
          <w:szCs w:val="24"/>
        </w:rPr>
        <w:t xml:space="preserve"> </w:t>
      </w:r>
      <w:r w:rsidRPr="001829EE">
        <w:rPr>
          <w:b/>
          <w:szCs w:val="24"/>
        </w:rPr>
        <w:t xml:space="preserve">V/ </w:t>
      </w:r>
      <w:r w:rsidRPr="001829EE">
        <w:rPr>
          <w:szCs w:val="24"/>
        </w:rPr>
        <w:t>Pago por compra de minerales metálicos y productos derivados , herramientas, repuestos y accesorios, mantenimientos y reparaciones de vehículos, para uso en eq.01,  según facturas, líneas y códigos que se detallan a continuación:</w:t>
      </w:r>
    </w:p>
    <w:p w14:paraId="2A274905" w14:textId="77777777" w:rsidR="005B60D8" w:rsidRPr="001829EE" w:rsidRDefault="005B60D8" w:rsidP="005B60D8">
      <w:pPr>
        <w:tabs>
          <w:tab w:val="left" w:pos="3592"/>
        </w:tabs>
        <w:spacing w:line="256" w:lineRule="auto"/>
        <w:jc w:val="both"/>
        <w:rPr>
          <w:b/>
          <w:szCs w:val="24"/>
        </w:rPr>
      </w:pPr>
      <w:r w:rsidRPr="001829EE">
        <w:rPr>
          <w:b/>
          <w:szCs w:val="24"/>
        </w:rPr>
        <w:tab/>
      </w:r>
    </w:p>
    <w:p w14:paraId="40291DD5" w14:textId="77777777" w:rsidR="005B60D8" w:rsidRPr="001829EE" w:rsidRDefault="005B60D8" w:rsidP="005B60D8">
      <w:pPr>
        <w:tabs>
          <w:tab w:val="left" w:pos="922"/>
          <w:tab w:val="left" w:pos="2806"/>
        </w:tabs>
        <w:spacing w:after="0" w:line="240" w:lineRule="auto"/>
        <w:ind w:left="1080"/>
        <w:jc w:val="both"/>
        <w:rPr>
          <w:b/>
          <w:szCs w:val="24"/>
          <w:u w:val="single"/>
        </w:rPr>
      </w:pPr>
      <w:r w:rsidRPr="001829EE">
        <w:rPr>
          <w:b/>
          <w:szCs w:val="24"/>
          <w:u w:val="single"/>
        </w:rPr>
        <w:t>LINEA 0101</w:t>
      </w:r>
    </w:p>
    <w:p w14:paraId="046A4621"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Facturas Nos.-0022-0023 </w:t>
      </w:r>
    </w:p>
    <w:p w14:paraId="7C1119FB"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Nos.-54112………….……………………............................ $  110.00    </w:t>
      </w:r>
    </w:p>
    <w:p w14:paraId="371EA2A7"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Nos.-54118………….……………………............................ $  545.00    </w:t>
      </w:r>
    </w:p>
    <w:p w14:paraId="2D52ACDF"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Nos.-54302………….……………………............................ $  140.00 </w:t>
      </w:r>
    </w:p>
    <w:p w14:paraId="57BEB66F"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Total………………………..……………………......………..….........</w:t>
      </w:r>
      <w:r w:rsidRPr="001829EE">
        <w:rPr>
          <w:b/>
          <w:szCs w:val="24"/>
        </w:rPr>
        <w:t>$ 795.00</w:t>
      </w:r>
    </w:p>
    <w:p w14:paraId="4A69AED8" w14:textId="77777777" w:rsidR="005B60D8" w:rsidRPr="001829EE" w:rsidRDefault="005B60D8" w:rsidP="005B60D8">
      <w:pPr>
        <w:tabs>
          <w:tab w:val="left" w:pos="1425"/>
        </w:tabs>
        <w:spacing w:after="0" w:line="240" w:lineRule="auto"/>
        <w:jc w:val="both"/>
        <w:rPr>
          <w:szCs w:val="24"/>
        </w:rPr>
      </w:pPr>
    </w:p>
    <w:p w14:paraId="53656B3C"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EROGAR la cantidad de </w:t>
      </w:r>
      <w:r w:rsidRPr="001829EE">
        <w:rPr>
          <w:b/>
          <w:szCs w:val="24"/>
        </w:rPr>
        <w:t>UN MIL SETENTA Y SEIS 97/100 DÓLARES DE</w:t>
      </w:r>
      <w:r w:rsidRPr="001829EE">
        <w:rPr>
          <w:szCs w:val="24"/>
        </w:rPr>
        <w:t xml:space="preserve"> </w:t>
      </w:r>
      <w:r w:rsidRPr="001829EE">
        <w:rPr>
          <w:b/>
          <w:szCs w:val="24"/>
        </w:rPr>
        <w:t>LOS ESTADOS UNIDOS DE AMÉRICA ($1,076.97)</w:t>
      </w:r>
      <w:r w:rsidRPr="001829EE">
        <w:rPr>
          <w:szCs w:val="24"/>
        </w:rPr>
        <w:t xml:space="preserve"> a favor de </w:t>
      </w:r>
      <w:r w:rsidRPr="001829EE">
        <w:rPr>
          <w:b/>
          <w:szCs w:val="24"/>
        </w:rPr>
        <w:t>SUMINISTROS ELECTRICOS DE METAPAN S.A. DE C.V.</w:t>
      </w:r>
      <w:r w:rsidRPr="001829EE">
        <w:rPr>
          <w:szCs w:val="24"/>
        </w:rPr>
        <w:t xml:space="preserve"> </w:t>
      </w:r>
      <w:r w:rsidRPr="001829EE">
        <w:rPr>
          <w:b/>
          <w:szCs w:val="24"/>
        </w:rPr>
        <w:t xml:space="preserve">V/ </w:t>
      </w:r>
      <w:r w:rsidRPr="001829EE">
        <w:rPr>
          <w:szCs w:val="24"/>
        </w:rPr>
        <w:t xml:space="preserve">Pago por compra de productos químicos, minerales metálicos y productos derivados , materiales eléctricos, bienes de uso y consumo diversos, para uso en </w:t>
      </w:r>
      <w:proofErr w:type="spellStart"/>
      <w:r w:rsidRPr="001829EE">
        <w:rPr>
          <w:szCs w:val="24"/>
        </w:rPr>
        <w:t>mtto</w:t>
      </w:r>
      <w:proofErr w:type="spellEnd"/>
      <w:r w:rsidRPr="001829EE">
        <w:rPr>
          <w:szCs w:val="24"/>
        </w:rPr>
        <w:t xml:space="preserve"> de camerinos y torre #3,  según facturas, líneas y códigos que se detallan a continuación:</w:t>
      </w:r>
    </w:p>
    <w:p w14:paraId="74CFC3AC" w14:textId="77777777" w:rsidR="005B60D8" w:rsidRPr="001829EE" w:rsidRDefault="005B60D8" w:rsidP="005B60D8">
      <w:pPr>
        <w:tabs>
          <w:tab w:val="left" w:pos="3592"/>
        </w:tabs>
        <w:spacing w:line="256" w:lineRule="auto"/>
        <w:ind w:left="720"/>
        <w:jc w:val="both"/>
        <w:rPr>
          <w:b/>
          <w:szCs w:val="24"/>
        </w:rPr>
      </w:pPr>
      <w:r w:rsidRPr="001829EE">
        <w:rPr>
          <w:b/>
          <w:szCs w:val="24"/>
        </w:rPr>
        <w:tab/>
      </w:r>
    </w:p>
    <w:p w14:paraId="61928662" w14:textId="77777777" w:rsidR="005B60D8" w:rsidRPr="001829EE" w:rsidRDefault="005B60D8" w:rsidP="005B60D8">
      <w:pPr>
        <w:tabs>
          <w:tab w:val="left" w:pos="922"/>
          <w:tab w:val="left" w:pos="2806"/>
        </w:tabs>
        <w:spacing w:after="0" w:line="240" w:lineRule="auto"/>
        <w:ind w:left="1080"/>
        <w:jc w:val="both"/>
        <w:rPr>
          <w:b/>
          <w:szCs w:val="24"/>
          <w:u w:val="single"/>
        </w:rPr>
      </w:pPr>
      <w:r w:rsidRPr="001829EE">
        <w:rPr>
          <w:b/>
          <w:szCs w:val="24"/>
          <w:u w:val="single"/>
        </w:rPr>
        <w:t>LINEA 0101</w:t>
      </w:r>
    </w:p>
    <w:p w14:paraId="4D3A42D4"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Facturas Nos.- 00514-00515-00516</w:t>
      </w:r>
    </w:p>
    <w:p w14:paraId="4F22A811"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Nos.-54107………….……………………............................ $      34.77     </w:t>
      </w:r>
    </w:p>
    <w:p w14:paraId="7F9660F9"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Nos.-54112………….……………………............................ $        2.60     </w:t>
      </w:r>
    </w:p>
    <w:p w14:paraId="471337A1"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Nos.-54119………….……………………............................ $    912.04</w:t>
      </w:r>
    </w:p>
    <w:p w14:paraId="4749E90A"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Nos.-54199……….…………………….................................$    127.56 </w:t>
      </w:r>
    </w:p>
    <w:p w14:paraId="797DFE65"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Total………………………..……………………......……...................</w:t>
      </w:r>
      <w:r w:rsidRPr="001829EE">
        <w:rPr>
          <w:b/>
          <w:szCs w:val="24"/>
        </w:rPr>
        <w:t>$ 1,076.97</w:t>
      </w:r>
    </w:p>
    <w:p w14:paraId="719559C1" w14:textId="77777777" w:rsidR="005B60D8" w:rsidRPr="001829EE" w:rsidRDefault="005B60D8" w:rsidP="005B60D8">
      <w:pPr>
        <w:tabs>
          <w:tab w:val="left" w:pos="1425"/>
        </w:tabs>
        <w:spacing w:after="0" w:line="240" w:lineRule="auto"/>
        <w:jc w:val="both"/>
        <w:rPr>
          <w:szCs w:val="24"/>
        </w:rPr>
      </w:pPr>
    </w:p>
    <w:p w14:paraId="09A14511" w14:textId="77777777" w:rsidR="005B60D8" w:rsidRPr="001829EE" w:rsidRDefault="005B60D8" w:rsidP="005B60D8">
      <w:pPr>
        <w:numPr>
          <w:ilvl w:val="0"/>
          <w:numId w:val="325"/>
        </w:numPr>
        <w:spacing w:after="0" w:line="240" w:lineRule="auto"/>
        <w:contextualSpacing/>
        <w:jc w:val="both"/>
        <w:rPr>
          <w:szCs w:val="24"/>
          <w:lang w:eastAsia="es-SV"/>
        </w:rPr>
      </w:pPr>
      <w:r w:rsidRPr="001829EE">
        <w:rPr>
          <w:szCs w:val="24"/>
        </w:rPr>
        <w:t xml:space="preserve">EROGAR la cantidad de </w:t>
      </w:r>
      <w:r w:rsidRPr="001829EE">
        <w:rPr>
          <w:b/>
          <w:szCs w:val="24"/>
        </w:rPr>
        <w:t>DOSCIENTOS TREINTA Y OCHO</w:t>
      </w:r>
      <w:r w:rsidRPr="001829EE">
        <w:rPr>
          <w:szCs w:val="24"/>
        </w:rPr>
        <w:t xml:space="preserve"> </w:t>
      </w:r>
      <w:r w:rsidRPr="001829EE">
        <w:rPr>
          <w:b/>
          <w:szCs w:val="24"/>
        </w:rPr>
        <w:t>00/100 DÓLARES DE</w:t>
      </w:r>
      <w:r w:rsidRPr="001829EE">
        <w:rPr>
          <w:szCs w:val="24"/>
        </w:rPr>
        <w:t xml:space="preserve"> </w:t>
      </w:r>
      <w:r w:rsidRPr="001829EE">
        <w:rPr>
          <w:b/>
          <w:szCs w:val="24"/>
        </w:rPr>
        <w:t>LOS ESTADOS UNIDOS DE AMÉRICA ($238.00)</w:t>
      </w:r>
      <w:r w:rsidRPr="001829EE">
        <w:rPr>
          <w:szCs w:val="24"/>
        </w:rPr>
        <w:t xml:space="preserve">  a favor de </w:t>
      </w:r>
      <w:r w:rsidRPr="001829EE">
        <w:rPr>
          <w:b/>
          <w:szCs w:val="24"/>
        </w:rPr>
        <w:t xml:space="preserve">TOROGOZ S.A. DE C.V. V/ </w:t>
      </w:r>
      <w:r w:rsidRPr="001829EE">
        <w:rPr>
          <w:szCs w:val="24"/>
        </w:rPr>
        <w:t>Pago por compra de bienes de uso y consumo diversos, para uso en torneo municipal de futbol baloncesto y softbol, según factura  No.-2024-2025-2026-2027-2028 Aplicando dicho gasto a la línea 0101 del código  54199, del presupuesto municipal vigente</w:t>
      </w:r>
    </w:p>
    <w:p w14:paraId="0AE34BB6" w14:textId="77777777" w:rsidR="005B60D8" w:rsidRPr="001829EE" w:rsidRDefault="005B60D8" w:rsidP="005B60D8">
      <w:pPr>
        <w:tabs>
          <w:tab w:val="left" w:pos="1425"/>
        </w:tabs>
        <w:spacing w:after="0" w:line="240" w:lineRule="auto"/>
        <w:ind w:left="720"/>
        <w:contextualSpacing/>
        <w:jc w:val="both"/>
        <w:rPr>
          <w:szCs w:val="24"/>
        </w:rPr>
      </w:pPr>
    </w:p>
    <w:p w14:paraId="4CDC30E0"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 EROGAR la cantidad de </w:t>
      </w:r>
      <w:r w:rsidRPr="001829EE">
        <w:rPr>
          <w:b/>
          <w:szCs w:val="24"/>
        </w:rPr>
        <w:t>UN MIL SETECIENTOS CUARENTA Y TRES 59/100 DÓLARES DE</w:t>
      </w:r>
      <w:r w:rsidRPr="001829EE">
        <w:rPr>
          <w:szCs w:val="24"/>
        </w:rPr>
        <w:t xml:space="preserve"> </w:t>
      </w:r>
      <w:r w:rsidRPr="001829EE">
        <w:rPr>
          <w:b/>
          <w:szCs w:val="24"/>
        </w:rPr>
        <w:t>LOS ESTADOS UNIDOS DE AMÉRICA ($1,743.59)</w:t>
      </w:r>
      <w:r w:rsidRPr="001829EE">
        <w:rPr>
          <w:szCs w:val="24"/>
        </w:rPr>
        <w:t xml:space="preserve"> a favor de </w:t>
      </w:r>
      <w:r w:rsidRPr="001829EE">
        <w:rPr>
          <w:b/>
          <w:szCs w:val="24"/>
        </w:rPr>
        <w:t>NOE ALBERTO GUILLEN/AMERICAN OFFICE SUPLIES</w:t>
      </w:r>
      <w:r w:rsidRPr="001829EE">
        <w:rPr>
          <w:szCs w:val="24"/>
        </w:rPr>
        <w:t xml:space="preserve"> </w:t>
      </w:r>
      <w:r w:rsidRPr="001829EE">
        <w:rPr>
          <w:b/>
          <w:szCs w:val="24"/>
        </w:rPr>
        <w:t xml:space="preserve">V/ </w:t>
      </w:r>
      <w:r w:rsidRPr="001829EE">
        <w:rPr>
          <w:szCs w:val="24"/>
        </w:rPr>
        <w:t>Pago por compra de productos de papel y cartón, productos químicos, materiales de oficina, materiales informáticos, materiales eléctricos, para uso en unidad de presupuesto, desarrollo urbano, unidad de niñez y adolescencia, unidad de ingeniería eléctrica planta de mezcla asfáltica, según facturas, líneas y códigos que se detallan a continuación:</w:t>
      </w:r>
    </w:p>
    <w:p w14:paraId="364BDE36" w14:textId="77777777" w:rsidR="005B60D8" w:rsidRPr="001829EE" w:rsidRDefault="005B60D8" w:rsidP="005B60D8">
      <w:pPr>
        <w:tabs>
          <w:tab w:val="left" w:pos="3592"/>
        </w:tabs>
        <w:spacing w:line="256" w:lineRule="auto"/>
        <w:ind w:left="720"/>
        <w:jc w:val="both"/>
        <w:rPr>
          <w:b/>
          <w:szCs w:val="24"/>
        </w:rPr>
      </w:pPr>
      <w:r w:rsidRPr="001829EE">
        <w:rPr>
          <w:b/>
          <w:szCs w:val="24"/>
        </w:rPr>
        <w:tab/>
      </w:r>
    </w:p>
    <w:p w14:paraId="1798997B" w14:textId="77777777" w:rsidR="005B60D8" w:rsidRPr="001829EE" w:rsidRDefault="005B60D8" w:rsidP="005B60D8">
      <w:pPr>
        <w:tabs>
          <w:tab w:val="left" w:pos="922"/>
          <w:tab w:val="left" w:pos="2806"/>
        </w:tabs>
        <w:spacing w:line="256" w:lineRule="auto"/>
        <w:ind w:left="1080"/>
        <w:jc w:val="both"/>
        <w:rPr>
          <w:b/>
          <w:szCs w:val="24"/>
          <w:u w:val="single"/>
        </w:rPr>
      </w:pPr>
      <w:r w:rsidRPr="001829EE">
        <w:rPr>
          <w:b/>
          <w:szCs w:val="24"/>
          <w:u w:val="single"/>
        </w:rPr>
        <w:t>LINEA 0101</w:t>
      </w:r>
    </w:p>
    <w:p w14:paraId="5444D1AF" w14:textId="77777777" w:rsidR="005B60D8" w:rsidRPr="001829EE" w:rsidRDefault="005B60D8" w:rsidP="005B60D8">
      <w:pPr>
        <w:tabs>
          <w:tab w:val="left" w:pos="1425"/>
        </w:tabs>
        <w:spacing w:after="0" w:line="240" w:lineRule="auto"/>
        <w:ind w:left="720"/>
        <w:contextualSpacing/>
        <w:jc w:val="both"/>
        <w:rPr>
          <w:szCs w:val="24"/>
        </w:rPr>
      </w:pPr>
      <w:r w:rsidRPr="001829EE">
        <w:rPr>
          <w:szCs w:val="24"/>
        </w:rPr>
        <w:t xml:space="preserve">                 Facturas Nos.- 0656-0657-0658-0659-0660-0661-0662-0663-664-665</w:t>
      </w:r>
    </w:p>
    <w:p w14:paraId="6F2D03C8"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Nos.-54105………….……………………............................ $    539.34    </w:t>
      </w:r>
    </w:p>
    <w:p w14:paraId="2CF70E5D" w14:textId="77777777" w:rsidR="005B60D8" w:rsidRPr="001829EE" w:rsidRDefault="005B60D8" w:rsidP="005B60D8">
      <w:pPr>
        <w:tabs>
          <w:tab w:val="left" w:pos="1425"/>
        </w:tabs>
        <w:spacing w:after="0" w:line="240" w:lineRule="auto"/>
        <w:jc w:val="both"/>
        <w:rPr>
          <w:szCs w:val="24"/>
        </w:rPr>
      </w:pPr>
      <w:r w:rsidRPr="001829EE">
        <w:rPr>
          <w:szCs w:val="24"/>
        </w:rPr>
        <w:lastRenderedPageBreak/>
        <w:t xml:space="preserve">                 Códigos Nos.-54107………….……………………............................ $      37.50    </w:t>
      </w:r>
    </w:p>
    <w:p w14:paraId="1CEEBF42"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Nos.-54114………….……………………............................ $    961.00</w:t>
      </w:r>
    </w:p>
    <w:p w14:paraId="0E2C06AB"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 xml:space="preserve">Códigos Nos.-54115……….…………………….................................$    197.95 </w:t>
      </w:r>
    </w:p>
    <w:p w14:paraId="4A0890BB"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Nos.-54119……….…………………….................................$</w:t>
      </w:r>
      <w:r w:rsidRPr="001829EE">
        <w:rPr>
          <w:b/>
          <w:szCs w:val="24"/>
        </w:rPr>
        <w:t xml:space="preserve">        </w:t>
      </w:r>
      <w:r w:rsidRPr="001829EE">
        <w:rPr>
          <w:szCs w:val="24"/>
        </w:rPr>
        <w:t>7.80</w:t>
      </w:r>
      <w:r w:rsidRPr="001829EE">
        <w:rPr>
          <w:b/>
          <w:szCs w:val="24"/>
        </w:rPr>
        <w:t xml:space="preserve">   </w:t>
      </w:r>
    </w:p>
    <w:p w14:paraId="45A54221"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Total………………………..……………………......……...................</w:t>
      </w:r>
      <w:r w:rsidRPr="001829EE">
        <w:rPr>
          <w:b/>
          <w:szCs w:val="24"/>
        </w:rPr>
        <w:t>$ 1,743.59</w:t>
      </w:r>
    </w:p>
    <w:p w14:paraId="6FE6D0EA" w14:textId="77777777" w:rsidR="005B60D8" w:rsidRPr="001829EE" w:rsidRDefault="005B60D8" w:rsidP="005B60D8">
      <w:pPr>
        <w:tabs>
          <w:tab w:val="left" w:pos="1425"/>
        </w:tabs>
        <w:spacing w:after="0" w:line="240" w:lineRule="auto"/>
        <w:ind w:left="720"/>
        <w:contextualSpacing/>
        <w:jc w:val="both"/>
        <w:rPr>
          <w:szCs w:val="24"/>
        </w:rPr>
      </w:pPr>
    </w:p>
    <w:p w14:paraId="04E9948D"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rPr>
      </w:pPr>
      <w:r w:rsidRPr="001829EE">
        <w:rPr>
          <w:szCs w:val="24"/>
        </w:rPr>
        <w:t xml:space="preserve"> EROGAR la cantidad de </w:t>
      </w:r>
      <w:r w:rsidRPr="001829EE">
        <w:rPr>
          <w:b/>
          <w:szCs w:val="24"/>
        </w:rPr>
        <w:t>DOS MIL DOSCIENTOS DOCE 57/100 DÓLARES DE</w:t>
      </w:r>
      <w:r w:rsidRPr="001829EE">
        <w:rPr>
          <w:szCs w:val="24"/>
        </w:rPr>
        <w:t xml:space="preserve"> </w:t>
      </w:r>
      <w:r w:rsidRPr="001829EE">
        <w:rPr>
          <w:b/>
          <w:szCs w:val="24"/>
        </w:rPr>
        <w:t>LOS ESTADOS UNIDOS DE AMÉRICA ($2,212.57)</w:t>
      </w:r>
      <w:r w:rsidRPr="001829EE">
        <w:rPr>
          <w:szCs w:val="24"/>
        </w:rPr>
        <w:t xml:space="preserve"> a favor de </w:t>
      </w:r>
      <w:r w:rsidRPr="001829EE">
        <w:rPr>
          <w:b/>
          <w:szCs w:val="24"/>
        </w:rPr>
        <w:t>DISTRIBUIDORA FERRETERA S.A. DE C.V.</w:t>
      </w:r>
      <w:r w:rsidRPr="001829EE">
        <w:rPr>
          <w:szCs w:val="24"/>
        </w:rPr>
        <w:t xml:space="preserve"> </w:t>
      </w:r>
      <w:r w:rsidRPr="001829EE">
        <w:rPr>
          <w:b/>
          <w:szCs w:val="24"/>
        </w:rPr>
        <w:t xml:space="preserve">V/ </w:t>
      </w:r>
      <w:r w:rsidRPr="001829EE">
        <w:rPr>
          <w:szCs w:val="24"/>
        </w:rPr>
        <w:t>Pago por compra de productos químicos, minerales no metálicos y productos derivados , minerales metálicos y productos derivados , herramientas, repuestos y accesorios, materiales eléctricos, bienes de uso y consumo diversos, para uso en estadio municipal,  según facturas, líneas y códigos que se detallan a continuación:</w:t>
      </w:r>
    </w:p>
    <w:p w14:paraId="0FF49C4C" w14:textId="77777777" w:rsidR="005B60D8" w:rsidRPr="001829EE" w:rsidRDefault="005B60D8" w:rsidP="005B60D8">
      <w:pPr>
        <w:tabs>
          <w:tab w:val="left" w:pos="3592"/>
        </w:tabs>
        <w:spacing w:line="256" w:lineRule="auto"/>
        <w:ind w:left="720"/>
        <w:jc w:val="both"/>
        <w:rPr>
          <w:b/>
          <w:szCs w:val="24"/>
        </w:rPr>
      </w:pPr>
      <w:r w:rsidRPr="001829EE">
        <w:rPr>
          <w:b/>
          <w:szCs w:val="24"/>
        </w:rPr>
        <w:tab/>
      </w:r>
    </w:p>
    <w:p w14:paraId="361CD67E" w14:textId="77777777" w:rsidR="005B60D8" w:rsidRPr="001829EE" w:rsidRDefault="005B60D8" w:rsidP="005B60D8">
      <w:pPr>
        <w:tabs>
          <w:tab w:val="left" w:pos="922"/>
          <w:tab w:val="left" w:pos="2806"/>
        </w:tabs>
        <w:spacing w:after="0" w:line="240" w:lineRule="auto"/>
        <w:ind w:left="1080"/>
        <w:jc w:val="both"/>
        <w:rPr>
          <w:b/>
          <w:szCs w:val="24"/>
          <w:u w:val="single"/>
        </w:rPr>
      </w:pPr>
      <w:r w:rsidRPr="001829EE">
        <w:rPr>
          <w:b/>
          <w:szCs w:val="24"/>
          <w:u w:val="single"/>
        </w:rPr>
        <w:t>LINEA 0101</w:t>
      </w:r>
    </w:p>
    <w:p w14:paraId="0B5D732C"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Facturas Nos.- 028054-028184-028185-08187-28186-028188-028191-028194</w:t>
      </w:r>
    </w:p>
    <w:p w14:paraId="1B1818D5" w14:textId="77777777" w:rsidR="005B60D8" w:rsidRPr="001829EE" w:rsidRDefault="005B60D8" w:rsidP="005B60D8">
      <w:pPr>
        <w:tabs>
          <w:tab w:val="left" w:pos="922"/>
          <w:tab w:val="left" w:pos="7797"/>
        </w:tabs>
        <w:spacing w:after="0" w:line="240" w:lineRule="auto"/>
        <w:jc w:val="both"/>
        <w:rPr>
          <w:szCs w:val="24"/>
        </w:rPr>
      </w:pPr>
      <w:r w:rsidRPr="001829EE">
        <w:rPr>
          <w:szCs w:val="24"/>
        </w:rPr>
        <w:t xml:space="preserve">                                          028192-028193</w:t>
      </w:r>
    </w:p>
    <w:p w14:paraId="067D5F8D"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Códigos Nos.-54107………….……………………............................ $    401.02</w:t>
      </w:r>
    </w:p>
    <w:p w14:paraId="12C7523B"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Nos.-54111………….……………………............................ $    547.20         </w:t>
      </w:r>
    </w:p>
    <w:p w14:paraId="03AA6925"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Nos.-54112………….……………………............................ $    277.40    </w:t>
      </w:r>
    </w:p>
    <w:p w14:paraId="3B905D66"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Nos.-54118………….……………………............................ $      28.90 </w:t>
      </w:r>
    </w:p>
    <w:p w14:paraId="2C5BEB4C" w14:textId="77777777" w:rsidR="005B60D8" w:rsidRPr="001829EE" w:rsidRDefault="005B60D8" w:rsidP="005B60D8">
      <w:pPr>
        <w:tabs>
          <w:tab w:val="left" w:pos="1425"/>
        </w:tabs>
        <w:spacing w:after="0" w:line="240" w:lineRule="auto"/>
        <w:jc w:val="both"/>
        <w:rPr>
          <w:szCs w:val="24"/>
        </w:rPr>
      </w:pPr>
      <w:r w:rsidRPr="001829EE">
        <w:rPr>
          <w:b/>
          <w:szCs w:val="24"/>
        </w:rPr>
        <w:t xml:space="preserve">                 </w:t>
      </w:r>
      <w:r w:rsidRPr="001829EE">
        <w:rPr>
          <w:szCs w:val="24"/>
        </w:rPr>
        <w:t>Códigos Nos.-54119……….…………………….................................$        1.20</w:t>
      </w:r>
    </w:p>
    <w:p w14:paraId="5D5E82E5" w14:textId="77777777" w:rsidR="005B60D8" w:rsidRPr="001829EE" w:rsidRDefault="005B60D8" w:rsidP="005B60D8">
      <w:pPr>
        <w:tabs>
          <w:tab w:val="left" w:pos="1425"/>
        </w:tabs>
        <w:spacing w:after="0" w:line="240" w:lineRule="auto"/>
        <w:jc w:val="both"/>
        <w:rPr>
          <w:szCs w:val="24"/>
        </w:rPr>
      </w:pPr>
      <w:r w:rsidRPr="001829EE">
        <w:rPr>
          <w:szCs w:val="24"/>
        </w:rPr>
        <w:t xml:space="preserve">                 Códigos Nos.-54199……….…………………….................................$</w:t>
      </w:r>
      <w:r w:rsidRPr="001829EE">
        <w:rPr>
          <w:b/>
          <w:szCs w:val="24"/>
        </w:rPr>
        <w:t xml:space="preserve">    </w:t>
      </w:r>
      <w:r w:rsidRPr="001829EE">
        <w:rPr>
          <w:szCs w:val="24"/>
        </w:rPr>
        <w:t>956.85</w:t>
      </w:r>
    </w:p>
    <w:p w14:paraId="0DD0858D" w14:textId="77777777" w:rsidR="005B60D8" w:rsidRPr="001829EE" w:rsidRDefault="005B60D8" w:rsidP="005B60D8">
      <w:pPr>
        <w:tabs>
          <w:tab w:val="left" w:pos="1425"/>
        </w:tabs>
        <w:spacing w:after="0" w:line="240" w:lineRule="auto"/>
        <w:ind w:left="720"/>
        <w:contextualSpacing/>
        <w:jc w:val="both"/>
        <w:rPr>
          <w:szCs w:val="24"/>
        </w:rPr>
      </w:pPr>
      <w:r w:rsidRPr="001829EE">
        <w:rPr>
          <w:b/>
          <w:szCs w:val="24"/>
        </w:rPr>
        <w:t xml:space="preserve">     </w:t>
      </w:r>
      <w:r w:rsidRPr="001829EE">
        <w:rPr>
          <w:szCs w:val="24"/>
        </w:rPr>
        <w:t>Total………………………..……………………......……...................</w:t>
      </w:r>
      <w:r w:rsidRPr="001829EE">
        <w:rPr>
          <w:b/>
          <w:szCs w:val="24"/>
        </w:rPr>
        <w:t>$ 2,212.57</w:t>
      </w:r>
    </w:p>
    <w:p w14:paraId="13A03D74" w14:textId="77777777" w:rsidR="005B60D8" w:rsidRPr="001829EE" w:rsidRDefault="005B60D8" w:rsidP="005B60D8">
      <w:pPr>
        <w:tabs>
          <w:tab w:val="left" w:pos="1425"/>
        </w:tabs>
        <w:spacing w:after="0" w:line="240" w:lineRule="auto"/>
        <w:jc w:val="both"/>
        <w:rPr>
          <w:szCs w:val="24"/>
        </w:rPr>
      </w:pPr>
    </w:p>
    <w:p w14:paraId="05624CB5" w14:textId="77777777" w:rsidR="005B60D8" w:rsidRPr="001829EE" w:rsidRDefault="005B60D8" w:rsidP="005B60D8">
      <w:pPr>
        <w:numPr>
          <w:ilvl w:val="0"/>
          <w:numId w:val="325"/>
        </w:numPr>
        <w:spacing w:after="0" w:line="240" w:lineRule="auto"/>
        <w:contextualSpacing/>
        <w:jc w:val="both"/>
        <w:rPr>
          <w:szCs w:val="24"/>
          <w:lang w:eastAsia="es-SV"/>
        </w:rPr>
      </w:pPr>
      <w:r w:rsidRPr="001829EE">
        <w:rPr>
          <w:szCs w:val="24"/>
        </w:rPr>
        <w:t xml:space="preserve">EROGAR la cantidad de </w:t>
      </w:r>
      <w:r w:rsidRPr="001829EE">
        <w:rPr>
          <w:b/>
          <w:szCs w:val="24"/>
        </w:rPr>
        <w:t>SETECIENTOS TREINTA Y TRES</w:t>
      </w:r>
      <w:r w:rsidRPr="001829EE">
        <w:rPr>
          <w:szCs w:val="24"/>
        </w:rPr>
        <w:t xml:space="preserve"> </w:t>
      </w:r>
      <w:r w:rsidRPr="001829EE">
        <w:rPr>
          <w:b/>
          <w:szCs w:val="24"/>
        </w:rPr>
        <w:t>15/100 DÓLARES DE</w:t>
      </w:r>
      <w:r w:rsidRPr="001829EE">
        <w:rPr>
          <w:szCs w:val="24"/>
        </w:rPr>
        <w:t xml:space="preserve"> </w:t>
      </w:r>
      <w:r w:rsidRPr="001829EE">
        <w:rPr>
          <w:b/>
          <w:szCs w:val="24"/>
        </w:rPr>
        <w:t>LOS ESTADOS UNIDOS DE AMÉRICA ($733.15)</w:t>
      </w:r>
      <w:r w:rsidRPr="001829EE">
        <w:rPr>
          <w:szCs w:val="24"/>
        </w:rPr>
        <w:t xml:space="preserve">  a favor de </w:t>
      </w:r>
      <w:r w:rsidRPr="001829EE">
        <w:rPr>
          <w:b/>
          <w:szCs w:val="24"/>
        </w:rPr>
        <w:t xml:space="preserve">CLEAN AIR S.A. DE C.V. V/ </w:t>
      </w:r>
      <w:r w:rsidRPr="001829EE">
        <w:rPr>
          <w:szCs w:val="24"/>
        </w:rPr>
        <w:t xml:space="preserve">Pago por servicio am </w:t>
      </w:r>
      <w:proofErr w:type="spellStart"/>
      <w:r w:rsidRPr="001829EE">
        <w:rPr>
          <w:szCs w:val="24"/>
        </w:rPr>
        <w:t>clean</w:t>
      </w:r>
      <w:proofErr w:type="spellEnd"/>
      <w:r w:rsidRPr="001829EE">
        <w:rPr>
          <w:szCs w:val="24"/>
        </w:rPr>
        <w:t xml:space="preserve">, servicio </w:t>
      </w:r>
      <w:proofErr w:type="spellStart"/>
      <w:r w:rsidRPr="001829EE">
        <w:rPr>
          <w:szCs w:val="24"/>
        </w:rPr>
        <w:t>go</w:t>
      </w:r>
      <w:proofErr w:type="spellEnd"/>
      <w:r w:rsidRPr="001829EE">
        <w:rPr>
          <w:szCs w:val="24"/>
        </w:rPr>
        <w:t xml:space="preserve"> </w:t>
      </w:r>
      <w:proofErr w:type="spellStart"/>
      <w:r w:rsidRPr="001829EE">
        <w:rPr>
          <w:szCs w:val="24"/>
        </w:rPr>
        <w:t>clean</w:t>
      </w:r>
      <w:proofErr w:type="spellEnd"/>
      <w:r w:rsidRPr="001829EE">
        <w:rPr>
          <w:szCs w:val="24"/>
        </w:rPr>
        <w:t xml:space="preserve"> electrónico, higiene femenino </w:t>
      </w:r>
      <w:proofErr w:type="spellStart"/>
      <w:r w:rsidRPr="001829EE">
        <w:rPr>
          <w:szCs w:val="24"/>
        </w:rPr>
        <w:t>ematec</w:t>
      </w:r>
      <w:proofErr w:type="spellEnd"/>
      <w:r w:rsidRPr="001829EE">
        <w:rPr>
          <w:szCs w:val="24"/>
        </w:rPr>
        <w:t>, servicio de alfombra, para uso en alcaldía municipal, según factura  No.-3339 Aplicando dicho gasto a la línea 0101 del código 54399, del presupuesto municipal vigente</w:t>
      </w:r>
    </w:p>
    <w:p w14:paraId="27256CC2" w14:textId="77777777" w:rsidR="005B60D8" w:rsidRPr="001829EE" w:rsidRDefault="005B60D8" w:rsidP="005B60D8">
      <w:pPr>
        <w:tabs>
          <w:tab w:val="left" w:pos="1425"/>
        </w:tabs>
        <w:spacing w:after="0" w:line="240" w:lineRule="auto"/>
        <w:ind w:left="720"/>
        <w:contextualSpacing/>
        <w:jc w:val="both"/>
        <w:rPr>
          <w:szCs w:val="24"/>
        </w:rPr>
      </w:pPr>
    </w:p>
    <w:p w14:paraId="61CA205F" w14:textId="025166B8" w:rsidR="005B60D8" w:rsidRPr="001829EE" w:rsidRDefault="005B60D8" w:rsidP="005B60D8">
      <w:pPr>
        <w:numPr>
          <w:ilvl w:val="0"/>
          <w:numId w:val="325"/>
        </w:numPr>
        <w:tabs>
          <w:tab w:val="left" w:pos="1425"/>
          <w:tab w:val="left" w:pos="7654"/>
        </w:tabs>
        <w:spacing w:after="0" w:line="240" w:lineRule="auto"/>
        <w:contextualSpacing/>
        <w:jc w:val="both"/>
        <w:rPr>
          <w:b/>
          <w:szCs w:val="24"/>
        </w:rPr>
      </w:pPr>
      <w:r w:rsidRPr="001829EE">
        <w:rPr>
          <w:rFonts w:eastAsia="Calibri"/>
          <w:szCs w:val="24"/>
          <w:lang w:val="es-ES" w:eastAsia="es-ES"/>
        </w:rPr>
        <w:t xml:space="preserve">Erogar la suma de </w:t>
      </w:r>
      <w:r w:rsidRPr="001829EE">
        <w:rPr>
          <w:rFonts w:eastAsia="Calibri"/>
          <w:b/>
          <w:szCs w:val="24"/>
          <w:lang w:val="es-ES" w:eastAsia="es-ES"/>
        </w:rPr>
        <w:t xml:space="preserve">DIECIOCHO MIL SEISCIENTOS NOVENTA Y TRES 09/100 DÓLARES DE LOS ESTADOS UNIDOS DE AMERICA ($18,693.09)  a favor de ASOCIACIÓN ECOLÓGICA DE LOS MUNICIPIOS DE SANTA ANA (ASEMUSA) </w:t>
      </w:r>
      <w:r w:rsidRPr="001829EE">
        <w:rPr>
          <w:rFonts w:eastAsia="Calibri"/>
          <w:szCs w:val="24"/>
          <w:lang w:val="es-ES" w:eastAsia="es-ES"/>
        </w:rPr>
        <w:t xml:space="preserve">En concepto de pago por servicios de disposición final de desechos durante el período 16 al 30 de Julio y del 01 al 15 de Agosto del año dos mil veintidós por la cantidad de 1,033.91 toneladas métricas, a un valor de $ 18.08 por tonelada según </w:t>
      </w:r>
      <w:r w:rsidRPr="001829EE">
        <w:rPr>
          <w:rFonts w:eastAsia="Calibri"/>
          <w:b/>
          <w:szCs w:val="24"/>
          <w:lang w:val="es-ES" w:eastAsia="es-ES"/>
        </w:rPr>
        <w:t xml:space="preserve">factura </w:t>
      </w:r>
      <w:proofErr w:type="spellStart"/>
      <w:r w:rsidRPr="001829EE">
        <w:rPr>
          <w:rFonts w:eastAsia="Calibri"/>
          <w:b/>
          <w:szCs w:val="24"/>
          <w:lang w:val="es-ES" w:eastAsia="es-ES"/>
        </w:rPr>
        <w:t>N°</w:t>
      </w:r>
      <w:proofErr w:type="spellEnd"/>
      <w:r w:rsidRPr="001829EE">
        <w:rPr>
          <w:rFonts w:eastAsia="Calibri"/>
          <w:b/>
          <w:szCs w:val="24"/>
          <w:lang w:val="es-ES" w:eastAsia="es-ES"/>
        </w:rPr>
        <w:t xml:space="preserve"> 00818-00843 </w:t>
      </w:r>
      <w:r w:rsidRPr="001829EE">
        <w:rPr>
          <w:rFonts w:eastAsia="Calibri"/>
          <w:szCs w:val="24"/>
          <w:lang w:val="es-ES" w:eastAsia="es-ES"/>
        </w:rPr>
        <w:t>Dicho gasto se aplicará a la línea</w:t>
      </w:r>
      <w:r w:rsidRPr="001829EE">
        <w:rPr>
          <w:rFonts w:eastAsia="Calibri"/>
          <w:b/>
          <w:szCs w:val="24"/>
          <w:lang w:val="es-ES" w:eastAsia="es-ES"/>
        </w:rPr>
        <w:t xml:space="preserve"> 0101</w:t>
      </w:r>
      <w:r w:rsidRPr="001829EE">
        <w:rPr>
          <w:rFonts w:eastAsia="Calibri"/>
          <w:szCs w:val="24"/>
          <w:lang w:val="es-ES" w:eastAsia="es-ES"/>
        </w:rPr>
        <w:t xml:space="preserve"> del código </w:t>
      </w:r>
      <w:r w:rsidRPr="001829EE">
        <w:rPr>
          <w:rFonts w:eastAsia="Calibri"/>
          <w:b/>
          <w:szCs w:val="24"/>
          <w:lang w:val="es-ES" w:eastAsia="es-ES"/>
        </w:rPr>
        <w:t>54602</w:t>
      </w:r>
      <w:r w:rsidRPr="001829EE">
        <w:rPr>
          <w:rFonts w:eastAsia="Calibri"/>
          <w:szCs w:val="24"/>
          <w:lang w:val="es-ES" w:eastAsia="es-ES"/>
        </w:rPr>
        <w:t>,</w:t>
      </w:r>
      <w:r w:rsidRPr="001829EE">
        <w:rPr>
          <w:rFonts w:eastAsia="Calibri"/>
          <w:b/>
          <w:szCs w:val="24"/>
          <w:lang w:val="es-ES" w:eastAsia="es-ES"/>
        </w:rPr>
        <w:t xml:space="preserve"> </w:t>
      </w:r>
      <w:r w:rsidRPr="001829EE">
        <w:rPr>
          <w:rFonts w:eastAsia="Calibri"/>
          <w:szCs w:val="24"/>
          <w:lang w:val="es-ES" w:eastAsia="es-ES"/>
        </w:rPr>
        <w:t>del Presupuesto Municipal vigente</w:t>
      </w:r>
      <w:r w:rsidR="00D04FEE">
        <w:rPr>
          <w:rFonts w:eastAsia="Calibri"/>
          <w:szCs w:val="24"/>
          <w:lang w:val="es-ES" w:eastAsia="es-ES"/>
        </w:rPr>
        <w:t xml:space="preserve"> Autorizando a Tesorería a efectuar el pago correspondiente de la cuenta </w:t>
      </w:r>
      <w:proofErr w:type="spellStart"/>
      <w:r w:rsidR="00D04FEE">
        <w:rPr>
          <w:rFonts w:eastAsia="Calibri"/>
          <w:szCs w:val="24"/>
          <w:lang w:val="es-ES" w:eastAsia="es-ES"/>
        </w:rPr>
        <w:t>N°</w:t>
      </w:r>
      <w:proofErr w:type="spellEnd"/>
      <w:r w:rsidR="00D04FEE">
        <w:rPr>
          <w:rFonts w:eastAsia="Calibri"/>
          <w:szCs w:val="24"/>
          <w:lang w:val="es-ES" w:eastAsia="es-ES"/>
        </w:rPr>
        <w:t xml:space="preserve"> 00500007114 FODES 1.5%</w:t>
      </w:r>
    </w:p>
    <w:p w14:paraId="2248CACF" w14:textId="77777777" w:rsidR="005B60D8" w:rsidRPr="001829EE" w:rsidRDefault="005B60D8" w:rsidP="005B60D8">
      <w:pPr>
        <w:tabs>
          <w:tab w:val="left" w:pos="1425"/>
        </w:tabs>
        <w:spacing w:after="0" w:line="240" w:lineRule="auto"/>
        <w:jc w:val="both"/>
        <w:rPr>
          <w:b/>
          <w:szCs w:val="24"/>
        </w:rPr>
      </w:pPr>
    </w:p>
    <w:p w14:paraId="5D99290F" w14:textId="0D531C71" w:rsidR="005B60D8" w:rsidRPr="001829EE" w:rsidRDefault="005B60D8" w:rsidP="005B60D8">
      <w:pPr>
        <w:numPr>
          <w:ilvl w:val="0"/>
          <w:numId w:val="325"/>
        </w:numPr>
        <w:tabs>
          <w:tab w:val="left" w:pos="1425"/>
        </w:tabs>
        <w:spacing w:after="0" w:line="240" w:lineRule="auto"/>
        <w:contextualSpacing/>
        <w:jc w:val="both"/>
        <w:rPr>
          <w:b/>
          <w:szCs w:val="24"/>
        </w:rPr>
      </w:pPr>
      <w:r w:rsidRPr="001829EE">
        <w:rPr>
          <w:rFonts w:eastAsia="Calibri"/>
          <w:szCs w:val="24"/>
          <w:lang w:val="es-ES" w:eastAsia="es-ES"/>
        </w:rPr>
        <w:t xml:space="preserve">Erogar la suma de </w:t>
      </w:r>
      <w:r w:rsidRPr="001829EE">
        <w:rPr>
          <w:rFonts w:eastAsia="Calibri"/>
          <w:b/>
          <w:szCs w:val="24"/>
          <w:lang w:val="es-ES" w:eastAsia="es-ES"/>
        </w:rPr>
        <w:t xml:space="preserve">OCHOCIENTOS NOVENTA Y CINCO 49/100 DÓLARES DE LOS ESTADOS UNIDOS DE AMERICA ($895.49)  a favor de ASOCIACIÓN ECOLÓGICA DE LOS MUNICIPIOS DE SANTA ANA (ASEMUSA) </w:t>
      </w:r>
      <w:r w:rsidRPr="001829EE">
        <w:rPr>
          <w:rFonts w:eastAsia="Calibri"/>
          <w:szCs w:val="24"/>
          <w:lang w:val="es-ES" w:eastAsia="es-ES"/>
        </w:rPr>
        <w:t xml:space="preserve">En concepto de pago por servicios de disposición final de desechos durante el período 16 al 30 de Julio y del 01 al 15 de Agosto del año dos mil veintidós por la cantidad de 19.86 toneladas métricas para Rastro Municipal, a un valor de           $ 45.09 por tonelada según </w:t>
      </w:r>
      <w:r w:rsidRPr="001829EE">
        <w:rPr>
          <w:rFonts w:eastAsia="Calibri"/>
          <w:b/>
          <w:szCs w:val="24"/>
          <w:lang w:val="es-ES" w:eastAsia="es-ES"/>
        </w:rPr>
        <w:t xml:space="preserve">factura </w:t>
      </w:r>
      <w:proofErr w:type="spellStart"/>
      <w:r w:rsidRPr="001829EE">
        <w:rPr>
          <w:rFonts w:eastAsia="Calibri"/>
          <w:b/>
          <w:szCs w:val="24"/>
          <w:lang w:val="es-ES" w:eastAsia="es-ES"/>
        </w:rPr>
        <w:t>N°</w:t>
      </w:r>
      <w:proofErr w:type="spellEnd"/>
      <w:r w:rsidRPr="001829EE">
        <w:rPr>
          <w:rFonts w:eastAsia="Calibri"/>
          <w:b/>
          <w:szCs w:val="24"/>
          <w:lang w:val="es-ES" w:eastAsia="es-ES"/>
        </w:rPr>
        <w:t xml:space="preserve"> 00844-00819 </w:t>
      </w:r>
      <w:r w:rsidRPr="001829EE">
        <w:rPr>
          <w:rFonts w:eastAsia="Calibri"/>
          <w:szCs w:val="24"/>
          <w:lang w:val="es-ES" w:eastAsia="es-ES"/>
        </w:rPr>
        <w:t>Dicho gasto se aplicará a la línea</w:t>
      </w:r>
      <w:r w:rsidRPr="001829EE">
        <w:rPr>
          <w:rFonts w:eastAsia="Calibri"/>
          <w:b/>
          <w:szCs w:val="24"/>
          <w:lang w:val="es-ES" w:eastAsia="es-ES"/>
        </w:rPr>
        <w:t xml:space="preserve"> 0101</w:t>
      </w:r>
      <w:r w:rsidRPr="001829EE">
        <w:rPr>
          <w:rFonts w:eastAsia="Calibri"/>
          <w:szCs w:val="24"/>
          <w:lang w:val="es-ES" w:eastAsia="es-ES"/>
        </w:rPr>
        <w:t xml:space="preserve"> del código </w:t>
      </w:r>
      <w:r w:rsidRPr="001829EE">
        <w:rPr>
          <w:rFonts w:eastAsia="Calibri"/>
          <w:b/>
          <w:szCs w:val="24"/>
          <w:lang w:val="es-ES" w:eastAsia="es-ES"/>
        </w:rPr>
        <w:t>54602</w:t>
      </w:r>
      <w:r w:rsidRPr="001829EE">
        <w:rPr>
          <w:rFonts w:eastAsia="Calibri"/>
          <w:szCs w:val="24"/>
          <w:lang w:val="es-ES" w:eastAsia="es-ES"/>
        </w:rPr>
        <w:t>,</w:t>
      </w:r>
      <w:r w:rsidRPr="001829EE">
        <w:rPr>
          <w:rFonts w:eastAsia="Calibri"/>
          <w:b/>
          <w:szCs w:val="24"/>
          <w:lang w:val="es-ES" w:eastAsia="es-ES"/>
        </w:rPr>
        <w:t xml:space="preserve"> </w:t>
      </w:r>
      <w:r w:rsidRPr="001829EE">
        <w:rPr>
          <w:rFonts w:eastAsia="Calibri"/>
          <w:szCs w:val="24"/>
          <w:lang w:val="es-ES" w:eastAsia="es-ES"/>
        </w:rPr>
        <w:t>del Presupuesto Municipal vigente.</w:t>
      </w:r>
      <w:r w:rsidR="00D04FEE" w:rsidRPr="00D04FEE">
        <w:rPr>
          <w:rFonts w:eastAsia="Calibri"/>
          <w:szCs w:val="24"/>
          <w:lang w:val="es-ES" w:eastAsia="es-ES"/>
        </w:rPr>
        <w:t xml:space="preserve"> </w:t>
      </w:r>
      <w:r w:rsidR="00D04FEE">
        <w:rPr>
          <w:rFonts w:eastAsia="Calibri"/>
          <w:szCs w:val="24"/>
          <w:lang w:val="es-ES" w:eastAsia="es-ES"/>
        </w:rPr>
        <w:t xml:space="preserve">Autorizando a Tesorería a efectuar el pago correspondiente de la cuenta </w:t>
      </w:r>
      <w:proofErr w:type="spellStart"/>
      <w:r w:rsidR="00D04FEE">
        <w:rPr>
          <w:rFonts w:eastAsia="Calibri"/>
          <w:szCs w:val="24"/>
          <w:lang w:val="es-ES" w:eastAsia="es-ES"/>
        </w:rPr>
        <w:t>N°</w:t>
      </w:r>
      <w:proofErr w:type="spellEnd"/>
      <w:r w:rsidR="00D04FEE">
        <w:rPr>
          <w:rFonts w:eastAsia="Calibri"/>
          <w:szCs w:val="24"/>
          <w:lang w:val="es-ES" w:eastAsia="es-ES"/>
        </w:rPr>
        <w:t xml:space="preserve"> 00500007114 FODES 1.5%</w:t>
      </w:r>
    </w:p>
    <w:p w14:paraId="57C917B0" w14:textId="77777777" w:rsidR="005B60D8" w:rsidRPr="001829EE" w:rsidRDefault="005B60D8" w:rsidP="005B60D8">
      <w:pPr>
        <w:tabs>
          <w:tab w:val="left" w:pos="1425"/>
        </w:tabs>
        <w:spacing w:after="0" w:line="240" w:lineRule="auto"/>
        <w:jc w:val="both"/>
        <w:rPr>
          <w:szCs w:val="24"/>
        </w:rPr>
      </w:pPr>
    </w:p>
    <w:p w14:paraId="589EA2B6" w14:textId="77777777" w:rsidR="005B60D8" w:rsidRPr="001829EE" w:rsidRDefault="005B60D8" w:rsidP="005B60D8">
      <w:pPr>
        <w:numPr>
          <w:ilvl w:val="0"/>
          <w:numId w:val="325"/>
        </w:numPr>
        <w:tabs>
          <w:tab w:val="left" w:pos="709"/>
          <w:tab w:val="left" w:pos="7797"/>
        </w:tabs>
        <w:spacing w:after="0" w:line="240" w:lineRule="auto"/>
        <w:contextualSpacing/>
        <w:jc w:val="both"/>
        <w:rPr>
          <w:szCs w:val="24"/>
          <w:lang w:eastAsia="es-SV"/>
        </w:rPr>
      </w:pPr>
      <w:r w:rsidRPr="001829EE">
        <w:rPr>
          <w:szCs w:val="24"/>
        </w:rPr>
        <w:t xml:space="preserve">EROGAR la cantidad de </w:t>
      </w:r>
      <w:r w:rsidRPr="001829EE">
        <w:rPr>
          <w:b/>
          <w:szCs w:val="24"/>
        </w:rPr>
        <w:t>DOS MIL SEISCIENTOS VEINTIUNO 60/100 DÓLARES DE</w:t>
      </w:r>
      <w:r w:rsidRPr="001829EE">
        <w:rPr>
          <w:szCs w:val="24"/>
        </w:rPr>
        <w:t xml:space="preserve"> </w:t>
      </w:r>
      <w:r w:rsidRPr="001829EE">
        <w:rPr>
          <w:b/>
          <w:szCs w:val="24"/>
        </w:rPr>
        <w:t>LOS ESTADOS UNIDOS DE AMÉRICA ($2,621.60)</w:t>
      </w:r>
      <w:r w:rsidRPr="001829EE">
        <w:rPr>
          <w:szCs w:val="24"/>
        </w:rPr>
        <w:t xml:space="preserve"> a favor de </w:t>
      </w:r>
      <w:r w:rsidRPr="001829EE">
        <w:rPr>
          <w:b/>
          <w:szCs w:val="24"/>
        </w:rPr>
        <w:t xml:space="preserve">HENRI MILTON MORALES UMAÑA “ RADIO LA CAMPIRANA” V/ </w:t>
      </w:r>
      <w:r w:rsidRPr="001829EE">
        <w:rPr>
          <w:szCs w:val="24"/>
        </w:rPr>
        <w:t>Pago por servicios de publicidad, durante el mes de Julio del 2022, según factura  No.-</w:t>
      </w:r>
      <w:r w:rsidRPr="001829EE">
        <w:rPr>
          <w:szCs w:val="24"/>
        </w:rPr>
        <w:lastRenderedPageBreak/>
        <w:t>00012, Aplicando dicho gasto a la línea 0101 del código 54305, del presupuesto municipal vigente</w:t>
      </w:r>
    </w:p>
    <w:p w14:paraId="58D50FE9" w14:textId="77777777" w:rsidR="005B60D8" w:rsidRPr="001829EE" w:rsidRDefault="005B60D8" w:rsidP="005B60D8">
      <w:pPr>
        <w:tabs>
          <w:tab w:val="left" w:pos="709"/>
          <w:tab w:val="left" w:pos="7797"/>
        </w:tabs>
        <w:spacing w:after="0" w:line="256" w:lineRule="auto"/>
        <w:jc w:val="both"/>
        <w:rPr>
          <w:szCs w:val="24"/>
          <w:lang w:eastAsia="es-SV"/>
        </w:rPr>
      </w:pPr>
    </w:p>
    <w:p w14:paraId="00D037CA" w14:textId="77777777" w:rsidR="005B60D8" w:rsidRPr="001829EE" w:rsidRDefault="005B60D8" w:rsidP="005B60D8">
      <w:pPr>
        <w:numPr>
          <w:ilvl w:val="0"/>
          <w:numId w:val="325"/>
        </w:numPr>
        <w:spacing w:after="0" w:line="240" w:lineRule="auto"/>
        <w:contextualSpacing/>
        <w:jc w:val="both"/>
        <w:rPr>
          <w:szCs w:val="24"/>
          <w:lang w:val="es-ES"/>
        </w:rPr>
      </w:pPr>
      <w:r w:rsidRPr="001829EE">
        <w:rPr>
          <w:szCs w:val="24"/>
        </w:rPr>
        <w:t xml:space="preserve">EROGAR la cantidad de </w:t>
      </w:r>
      <w:r w:rsidRPr="001829EE">
        <w:rPr>
          <w:b/>
          <w:szCs w:val="24"/>
        </w:rPr>
        <w:t>DOS MIL SEISCIENTOS VEINTIUNO 60//100 DÓLARES DE</w:t>
      </w:r>
      <w:r w:rsidRPr="001829EE">
        <w:rPr>
          <w:szCs w:val="24"/>
        </w:rPr>
        <w:t xml:space="preserve"> </w:t>
      </w:r>
      <w:r w:rsidRPr="001829EE">
        <w:rPr>
          <w:b/>
          <w:szCs w:val="24"/>
        </w:rPr>
        <w:t xml:space="preserve">LOS ESTADOS UNIDOS DE AMÉRICA ($2,621.60) </w:t>
      </w:r>
      <w:r w:rsidRPr="001829EE">
        <w:rPr>
          <w:szCs w:val="24"/>
        </w:rPr>
        <w:t xml:space="preserve">a favor de </w:t>
      </w:r>
      <w:r w:rsidRPr="001829EE">
        <w:rPr>
          <w:b/>
          <w:szCs w:val="24"/>
        </w:rPr>
        <w:t xml:space="preserve">HENRI MILTON MORALES UMAÑA “ RADIO REAL” V/ </w:t>
      </w:r>
      <w:r w:rsidRPr="001829EE">
        <w:rPr>
          <w:szCs w:val="24"/>
        </w:rPr>
        <w:t>Pago por servicios de publicidad, durante el mes de Julio del 2022, según factura  No.-00016, Aplicando dicho gasto a la línea 0101 del código  54305, del presupuesto municipal vigente</w:t>
      </w:r>
    </w:p>
    <w:p w14:paraId="4EF8E133" w14:textId="77777777" w:rsidR="005B60D8" w:rsidRPr="001829EE" w:rsidRDefault="005B60D8" w:rsidP="005B60D8">
      <w:pPr>
        <w:tabs>
          <w:tab w:val="left" w:pos="1425"/>
        </w:tabs>
        <w:spacing w:after="0" w:line="240" w:lineRule="auto"/>
        <w:jc w:val="both"/>
        <w:rPr>
          <w:szCs w:val="24"/>
        </w:rPr>
      </w:pPr>
    </w:p>
    <w:p w14:paraId="3CE450CC" w14:textId="77777777" w:rsidR="005B60D8" w:rsidRPr="001829EE" w:rsidRDefault="005B60D8" w:rsidP="005B60D8">
      <w:pPr>
        <w:numPr>
          <w:ilvl w:val="0"/>
          <w:numId w:val="325"/>
        </w:numPr>
        <w:tabs>
          <w:tab w:val="left" w:pos="1425"/>
        </w:tabs>
        <w:spacing w:after="0" w:line="240" w:lineRule="auto"/>
        <w:contextualSpacing/>
        <w:jc w:val="both"/>
        <w:rPr>
          <w:szCs w:val="24"/>
        </w:rPr>
      </w:pPr>
      <w:r w:rsidRPr="001829EE">
        <w:rPr>
          <w:rFonts w:eastAsia="Calibri"/>
          <w:szCs w:val="24"/>
        </w:rPr>
        <w:t xml:space="preserve">EROGAR la cantidad de </w:t>
      </w:r>
      <w:r w:rsidRPr="001829EE">
        <w:rPr>
          <w:rFonts w:eastAsia="Calibri"/>
          <w:b/>
          <w:szCs w:val="24"/>
        </w:rPr>
        <w:t>CUATRO MIL TRESCIENTOS VEINTISIETE 16/100 DÓLARES DE</w:t>
      </w:r>
      <w:r w:rsidRPr="001829EE">
        <w:rPr>
          <w:rFonts w:eastAsia="Calibri"/>
          <w:szCs w:val="24"/>
        </w:rPr>
        <w:t xml:space="preserve"> </w:t>
      </w:r>
      <w:r w:rsidRPr="001829EE">
        <w:rPr>
          <w:rFonts w:eastAsia="Calibri"/>
          <w:b/>
          <w:szCs w:val="24"/>
        </w:rPr>
        <w:t>LOS ESTADOS UNIDOS DE AMÉRICA ($4,327.16)</w:t>
      </w:r>
      <w:r w:rsidRPr="001829EE">
        <w:rPr>
          <w:rFonts w:eastAsia="Calibri"/>
          <w:szCs w:val="24"/>
        </w:rPr>
        <w:t xml:space="preserve"> a favor de </w:t>
      </w:r>
      <w:r w:rsidRPr="001829EE">
        <w:rPr>
          <w:rFonts w:eastAsia="Calibri"/>
          <w:b/>
          <w:szCs w:val="24"/>
        </w:rPr>
        <w:t xml:space="preserve">AES CLESA Y CIA S EN C DE C V </w:t>
      </w:r>
      <w:r w:rsidRPr="001829EE">
        <w:rPr>
          <w:rFonts w:eastAsia="Calibri"/>
          <w:szCs w:val="24"/>
        </w:rPr>
        <w:t>(NIC 18454)</w:t>
      </w:r>
      <w:r w:rsidRPr="001829EE">
        <w:rPr>
          <w:rFonts w:eastAsia="Calibri"/>
          <w:b/>
          <w:szCs w:val="24"/>
        </w:rPr>
        <w:t xml:space="preserve"> V/ </w:t>
      </w:r>
      <w:r w:rsidRPr="001829EE">
        <w:rPr>
          <w:rFonts w:eastAsia="Calibri"/>
          <w:szCs w:val="24"/>
        </w:rPr>
        <w:t xml:space="preserve">Pago de la comisión de recibos del cobro de tasas de los contribuyentes, durante los meses Junio, Julio del año dos mil veintidós, según factura </w:t>
      </w:r>
      <w:proofErr w:type="spellStart"/>
      <w:r w:rsidRPr="001829EE">
        <w:rPr>
          <w:rFonts w:eastAsia="Calibri"/>
          <w:szCs w:val="24"/>
        </w:rPr>
        <w:t>N°</w:t>
      </w:r>
      <w:proofErr w:type="spellEnd"/>
      <w:r w:rsidRPr="001829EE">
        <w:rPr>
          <w:rFonts w:eastAsia="Calibri"/>
          <w:szCs w:val="24"/>
        </w:rPr>
        <w:t xml:space="preserve"> 75066167-75526642. Aplicando dicho gasto a la línea 0101 del código 54399, del Presupuesto Municipal Vigente</w:t>
      </w:r>
    </w:p>
    <w:p w14:paraId="1DFC7D4D" w14:textId="77777777" w:rsidR="005B60D8" w:rsidRPr="001829EE" w:rsidRDefault="005B60D8" w:rsidP="005B60D8">
      <w:pPr>
        <w:tabs>
          <w:tab w:val="left" w:pos="1425"/>
        </w:tabs>
        <w:spacing w:after="0" w:line="240" w:lineRule="auto"/>
        <w:jc w:val="both"/>
        <w:rPr>
          <w:szCs w:val="24"/>
        </w:rPr>
      </w:pPr>
    </w:p>
    <w:p w14:paraId="7A5FA89E" w14:textId="77777777" w:rsidR="005B60D8" w:rsidRPr="001829EE" w:rsidRDefault="005B60D8" w:rsidP="005B60D8">
      <w:pPr>
        <w:numPr>
          <w:ilvl w:val="0"/>
          <w:numId w:val="325"/>
        </w:numPr>
        <w:spacing w:after="0" w:line="256" w:lineRule="auto"/>
        <w:contextualSpacing/>
        <w:jc w:val="both"/>
        <w:rPr>
          <w:rFonts w:eastAsia="Calibri"/>
          <w:szCs w:val="24"/>
        </w:rPr>
      </w:pPr>
      <w:r w:rsidRPr="001829EE">
        <w:rPr>
          <w:rFonts w:eastAsia="Calibri"/>
          <w:szCs w:val="24"/>
        </w:rPr>
        <w:t xml:space="preserve">EROGAR la cantidad de </w:t>
      </w:r>
      <w:r w:rsidRPr="001829EE">
        <w:rPr>
          <w:rFonts w:eastAsia="Calibri"/>
          <w:b/>
          <w:szCs w:val="24"/>
        </w:rPr>
        <w:t>UN MIL SEISCIENTOS TREINTA Y TRES 00/100 DÓLARES DE LOS ESTADOS UNIDOS DE AMÉRICA</w:t>
      </w:r>
      <w:r w:rsidRPr="001829EE">
        <w:rPr>
          <w:rFonts w:eastAsia="Calibri"/>
          <w:szCs w:val="24"/>
        </w:rPr>
        <w:t>.</w:t>
      </w:r>
      <w:r w:rsidRPr="001829EE">
        <w:rPr>
          <w:rFonts w:eastAsia="Calibri"/>
          <w:b/>
          <w:szCs w:val="24"/>
        </w:rPr>
        <w:t xml:space="preserve"> ($1,633.00) </w:t>
      </w:r>
      <w:r w:rsidRPr="001829EE">
        <w:rPr>
          <w:rFonts w:eastAsia="Calibri"/>
          <w:szCs w:val="24"/>
        </w:rPr>
        <w:t xml:space="preserve"> A favor de </w:t>
      </w:r>
      <w:r w:rsidRPr="001829EE">
        <w:rPr>
          <w:rFonts w:eastAsia="Calibri"/>
          <w:b/>
          <w:szCs w:val="24"/>
        </w:rPr>
        <w:t>JOSÉ ATILIO ESCOBAR GÓMEZ</w:t>
      </w:r>
      <w:r w:rsidRPr="001829EE">
        <w:rPr>
          <w:rFonts w:eastAsia="Calibri"/>
          <w:szCs w:val="24"/>
        </w:rPr>
        <w:t xml:space="preserve"> V/ en concepto de pago por servicios profesionales, por servicios técnicos en proyectos de electrificación, correspondiente al mes de Agosto del año 2022, Conforme a factura </w:t>
      </w:r>
      <w:proofErr w:type="spellStart"/>
      <w:r w:rsidRPr="001829EE">
        <w:rPr>
          <w:rFonts w:eastAsia="Calibri"/>
          <w:szCs w:val="24"/>
        </w:rPr>
        <w:t>N°</w:t>
      </w:r>
      <w:proofErr w:type="spellEnd"/>
      <w:r w:rsidRPr="001829EE">
        <w:rPr>
          <w:rFonts w:eastAsia="Calibri"/>
          <w:szCs w:val="24"/>
        </w:rPr>
        <w:t xml:space="preserve"> 0015. Aplicando dicho gasto al código No. 54399 de la línea 0101, del Presupuesto Municipal Vigente</w:t>
      </w:r>
    </w:p>
    <w:p w14:paraId="42D4B7B3" w14:textId="77777777" w:rsidR="005B60D8" w:rsidRPr="001829EE" w:rsidRDefault="005B60D8" w:rsidP="005B60D8">
      <w:pPr>
        <w:spacing w:line="256" w:lineRule="auto"/>
        <w:ind w:left="720"/>
        <w:contextualSpacing/>
        <w:rPr>
          <w:rFonts w:eastAsia="Calibri"/>
          <w:szCs w:val="24"/>
        </w:rPr>
      </w:pPr>
    </w:p>
    <w:p w14:paraId="75982311" w14:textId="77777777" w:rsidR="005B60D8" w:rsidRPr="001829EE" w:rsidRDefault="005B60D8" w:rsidP="005B60D8">
      <w:pPr>
        <w:spacing w:after="0" w:line="256" w:lineRule="auto"/>
        <w:ind w:left="720"/>
        <w:contextualSpacing/>
        <w:jc w:val="both"/>
        <w:rPr>
          <w:rFonts w:eastAsia="Calibri"/>
          <w:szCs w:val="24"/>
        </w:rPr>
      </w:pPr>
    </w:p>
    <w:p w14:paraId="68864998" w14:textId="77777777" w:rsidR="005B60D8" w:rsidRPr="001829EE" w:rsidRDefault="005B60D8" w:rsidP="005B60D8">
      <w:pPr>
        <w:numPr>
          <w:ilvl w:val="0"/>
          <w:numId w:val="325"/>
        </w:numPr>
        <w:tabs>
          <w:tab w:val="left" w:pos="1425"/>
        </w:tabs>
        <w:spacing w:after="0" w:line="240" w:lineRule="auto"/>
        <w:contextualSpacing/>
        <w:jc w:val="both"/>
        <w:rPr>
          <w:b/>
          <w:szCs w:val="24"/>
        </w:rPr>
      </w:pPr>
      <w:r w:rsidRPr="001829EE">
        <w:rPr>
          <w:rFonts w:eastAsia="Calibri"/>
          <w:szCs w:val="24"/>
        </w:rPr>
        <w:t xml:space="preserve">EROGAR la cantidad de </w:t>
      </w:r>
      <w:r w:rsidRPr="001829EE">
        <w:rPr>
          <w:rFonts w:eastAsia="Calibri"/>
          <w:b/>
          <w:szCs w:val="24"/>
        </w:rPr>
        <w:t xml:space="preserve">UN MIL DOSCIENTOS 00/100 DÓLARES DE LOS ESTADOS UNIDOS DE AMÉRICA. ($1,200.00) </w:t>
      </w:r>
      <w:r w:rsidRPr="001829EE">
        <w:rPr>
          <w:rFonts w:eastAsia="Calibri"/>
          <w:szCs w:val="24"/>
        </w:rPr>
        <w:t xml:space="preserve">A favor de </w:t>
      </w:r>
      <w:r w:rsidRPr="001829EE">
        <w:rPr>
          <w:rFonts w:eastAsia="Calibri"/>
          <w:b/>
          <w:szCs w:val="24"/>
        </w:rPr>
        <w:t xml:space="preserve">ASOCIACIÓN PRO BIENESTAR Y DESARROLLO DEL CUERPO DE BOMBEROS DE EL SALVADOR   (APROBOMBEROS). </w:t>
      </w:r>
      <w:r w:rsidRPr="001829EE">
        <w:rPr>
          <w:rFonts w:eastAsia="Calibri"/>
          <w:szCs w:val="24"/>
        </w:rPr>
        <w:t xml:space="preserve">En concepto de contribución correspondiente al mes de Agosto del 2022, conforme a comprobante de donación </w:t>
      </w:r>
      <w:proofErr w:type="spellStart"/>
      <w:r w:rsidRPr="001829EE">
        <w:rPr>
          <w:rFonts w:eastAsia="Calibri"/>
          <w:szCs w:val="24"/>
        </w:rPr>
        <w:t>N°</w:t>
      </w:r>
      <w:proofErr w:type="spellEnd"/>
      <w:r w:rsidRPr="001829EE">
        <w:rPr>
          <w:rFonts w:eastAsia="Calibri"/>
          <w:szCs w:val="24"/>
        </w:rPr>
        <w:t xml:space="preserve"> 0132,  por apoyo para gastos de funcionamiento para Asociación Pro bienestar y Desarrollo del Cuerpo de Bomberos de El Salvador, aplicando dicho gasto al código </w:t>
      </w:r>
      <w:proofErr w:type="spellStart"/>
      <w:r w:rsidRPr="001829EE">
        <w:rPr>
          <w:rFonts w:eastAsia="Calibri"/>
          <w:szCs w:val="24"/>
        </w:rPr>
        <w:t>N°</w:t>
      </w:r>
      <w:proofErr w:type="spellEnd"/>
      <w:r w:rsidRPr="001829EE">
        <w:rPr>
          <w:rFonts w:eastAsia="Calibri"/>
          <w:szCs w:val="24"/>
        </w:rPr>
        <w:t xml:space="preserve"> 56303 de la línea 0101, </w:t>
      </w:r>
      <w:r w:rsidRPr="001829EE">
        <w:rPr>
          <w:szCs w:val="24"/>
        </w:rPr>
        <w:t>del Presupuesto Municipal Vigente.</w:t>
      </w:r>
    </w:p>
    <w:p w14:paraId="02C24754" w14:textId="77777777" w:rsidR="005B60D8" w:rsidRPr="001829EE" w:rsidRDefault="005B60D8" w:rsidP="005B60D8">
      <w:pPr>
        <w:tabs>
          <w:tab w:val="left" w:pos="1425"/>
        </w:tabs>
        <w:spacing w:after="0" w:line="240" w:lineRule="auto"/>
        <w:ind w:left="720"/>
        <w:contextualSpacing/>
        <w:jc w:val="both"/>
        <w:rPr>
          <w:b/>
          <w:szCs w:val="24"/>
        </w:rPr>
      </w:pPr>
    </w:p>
    <w:p w14:paraId="723725B3" w14:textId="77777777" w:rsidR="005B60D8" w:rsidRPr="001829EE" w:rsidRDefault="005B60D8" w:rsidP="005B60D8">
      <w:pPr>
        <w:numPr>
          <w:ilvl w:val="0"/>
          <w:numId w:val="325"/>
        </w:numPr>
        <w:tabs>
          <w:tab w:val="left" w:pos="1425"/>
        </w:tabs>
        <w:spacing w:after="0" w:line="240" w:lineRule="auto"/>
        <w:contextualSpacing/>
        <w:jc w:val="both"/>
        <w:rPr>
          <w:b/>
          <w:szCs w:val="24"/>
        </w:rPr>
      </w:pPr>
      <w:r w:rsidRPr="001829EE">
        <w:rPr>
          <w:rFonts w:eastAsia="Calibri"/>
          <w:szCs w:val="24"/>
        </w:rPr>
        <w:t xml:space="preserve">Erogar la suma de </w:t>
      </w:r>
      <w:r w:rsidRPr="001829EE">
        <w:rPr>
          <w:rFonts w:eastAsia="Calibri"/>
          <w:b/>
          <w:szCs w:val="24"/>
        </w:rPr>
        <w:t>UN MIL 00/100  DÓLARES DE LOS ESTADOS UNIDOS DE AMÉRICA ($1,000.00) a favor de la ASOCIACIÓN DE USUARIOS DEL AGUA POTABLE BELEN GUIJAT (ASUAPBEGUI)</w:t>
      </w:r>
      <w:r w:rsidRPr="001829EE">
        <w:rPr>
          <w:rFonts w:eastAsia="Calibri"/>
          <w:szCs w:val="24"/>
        </w:rPr>
        <w:t xml:space="preserve"> para efectos de contribuir por el abastecimiento de agua en pipas de alcaldía durante el 20 de Julio al 20 de Agosto del año 2022, según recibo de pago número 00010. Aplicando dicho gasto al código 56304 de la línea 0101 del presupuesto Municipal Vigente</w:t>
      </w:r>
    </w:p>
    <w:p w14:paraId="48AE291C" w14:textId="77777777" w:rsidR="005B60D8" w:rsidRPr="001829EE" w:rsidRDefault="005B60D8" w:rsidP="005B60D8">
      <w:pPr>
        <w:tabs>
          <w:tab w:val="left" w:pos="1425"/>
        </w:tabs>
        <w:spacing w:after="0" w:line="240" w:lineRule="auto"/>
        <w:jc w:val="both"/>
        <w:rPr>
          <w:szCs w:val="24"/>
        </w:rPr>
      </w:pPr>
    </w:p>
    <w:p w14:paraId="5C6BE2EC" w14:textId="77777777" w:rsidR="005B60D8" w:rsidRPr="001829EE" w:rsidRDefault="005B60D8" w:rsidP="005B60D8">
      <w:pPr>
        <w:tabs>
          <w:tab w:val="left" w:pos="1425"/>
        </w:tabs>
        <w:spacing w:after="0" w:line="240" w:lineRule="auto"/>
        <w:jc w:val="both"/>
        <w:rPr>
          <w:szCs w:val="24"/>
        </w:rPr>
      </w:pPr>
    </w:p>
    <w:p w14:paraId="31ED6A13" w14:textId="77777777" w:rsidR="005B60D8" w:rsidRPr="001829EE" w:rsidRDefault="005B60D8" w:rsidP="005B60D8">
      <w:pPr>
        <w:numPr>
          <w:ilvl w:val="0"/>
          <w:numId w:val="325"/>
        </w:numPr>
        <w:tabs>
          <w:tab w:val="left" w:pos="1425"/>
        </w:tabs>
        <w:spacing w:after="0" w:line="240" w:lineRule="auto"/>
        <w:contextualSpacing/>
        <w:jc w:val="both"/>
        <w:rPr>
          <w:rFonts w:eastAsia="Calibri"/>
          <w:b/>
          <w:szCs w:val="24"/>
        </w:rPr>
      </w:pPr>
      <w:r w:rsidRPr="001829EE">
        <w:rPr>
          <w:szCs w:val="24"/>
        </w:rPr>
        <w:t xml:space="preserve">EROGAR la suma de </w:t>
      </w:r>
      <w:r w:rsidRPr="001829EE">
        <w:rPr>
          <w:b/>
          <w:szCs w:val="24"/>
        </w:rPr>
        <w:t>CATORCE MIL TRESCIENTOS QUINCE 05</w:t>
      </w:r>
      <w:r w:rsidRPr="001829EE">
        <w:rPr>
          <w:b/>
          <w:bCs/>
          <w:szCs w:val="24"/>
        </w:rPr>
        <w:t>/100 DÓLARES ($14,315.05)</w:t>
      </w:r>
      <w:r w:rsidRPr="001829EE">
        <w:rPr>
          <w:szCs w:val="24"/>
        </w:rPr>
        <w:t xml:space="preserve"> A favor de </w:t>
      </w:r>
      <w:r w:rsidRPr="001829EE">
        <w:rPr>
          <w:rFonts w:eastAsia="Calibri"/>
          <w:b/>
          <w:szCs w:val="24"/>
        </w:rPr>
        <w:t>GASOLINERA METAPÁN</w:t>
      </w:r>
      <w:r w:rsidRPr="001829EE">
        <w:rPr>
          <w:rFonts w:eastAsia="Calibri"/>
          <w:szCs w:val="24"/>
        </w:rPr>
        <w:t xml:space="preserve"> “</w:t>
      </w:r>
      <w:r w:rsidRPr="001829EE">
        <w:rPr>
          <w:rFonts w:eastAsia="Calibri"/>
          <w:b/>
          <w:szCs w:val="24"/>
        </w:rPr>
        <w:t>JOSÉ ADÁN SALAZAR UMAÑA”</w:t>
      </w:r>
      <w:r w:rsidRPr="001829EE">
        <w:rPr>
          <w:rFonts w:eastAsia="Calibri"/>
          <w:szCs w:val="24"/>
        </w:rPr>
        <w:t xml:space="preserve"> </w:t>
      </w:r>
      <w:r w:rsidRPr="001829EE">
        <w:rPr>
          <w:szCs w:val="24"/>
        </w:rPr>
        <w:t xml:space="preserve"> V/ Pago  por  la  compra  de combustible periodo del 08 al 12 de Agosto del 2022.- Para equipos propiedad de esta Alcaldía. Según facturas números:</w:t>
      </w:r>
    </w:p>
    <w:p w14:paraId="7C0B3BC8" w14:textId="77777777" w:rsidR="005B60D8" w:rsidRPr="001829EE" w:rsidRDefault="005B60D8" w:rsidP="005B60D8">
      <w:pPr>
        <w:tabs>
          <w:tab w:val="left" w:pos="5408"/>
        </w:tabs>
        <w:spacing w:after="0" w:line="240" w:lineRule="auto"/>
        <w:jc w:val="both"/>
        <w:rPr>
          <w:rFonts w:eastAsia="Times New Roman"/>
          <w:b/>
          <w:szCs w:val="24"/>
          <w:lang w:val="es-ES" w:eastAsia="es-ES"/>
        </w:rPr>
      </w:pPr>
    </w:p>
    <w:p w14:paraId="5601628A" w14:textId="77777777" w:rsidR="005B60D8" w:rsidRPr="001829EE" w:rsidRDefault="005B60D8" w:rsidP="005B60D8">
      <w:pPr>
        <w:tabs>
          <w:tab w:val="left" w:pos="5408"/>
        </w:tabs>
        <w:spacing w:after="0" w:line="240" w:lineRule="auto"/>
        <w:jc w:val="both"/>
        <w:rPr>
          <w:rFonts w:eastAsia="Times New Roman"/>
          <w:b/>
          <w:szCs w:val="24"/>
          <w:u w:val="single"/>
          <w:lang w:eastAsia="es-ES"/>
        </w:rPr>
      </w:pPr>
      <w:r w:rsidRPr="001829EE">
        <w:rPr>
          <w:rFonts w:eastAsia="Times New Roman"/>
          <w:b/>
          <w:szCs w:val="24"/>
          <w:lang w:val="es-ES" w:eastAsia="es-ES"/>
        </w:rPr>
        <w:t xml:space="preserve">Código </w:t>
      </w:r>
      <w:proofErr w:type="spellStart"/>
      <w:r w:rsidRPr="001829EE">
        <w:rPr>
          <w:rFonts w:eastAsia="Times New Roman"/>
          <w:b/>
          <w:szCs w:val="24"/>
          <w:lang w:val="es-ES" w:eastAsia="es-ES"/>
        </w:rPr>
        <w:t>N°</w:t>
      </w:r>
      <w:proofErr w:type="spellEnd"/>
      <w:r w:rsidRPr="001829EE">
        <w:rPr>
          <w:rFonts w:eastAsia="Times New Roman"/>
          <w:b/>
          <w:szCs w:val="24"/>
          <w:lang w:val="es-ES" w:eastAsia="es-ES"/>
        </w:rPr>
        <w:t xml:space="preserve"> 54110</w:t>
      </w:r>
    </w:p>
    <w:p w14:paraId="0E2E1DC7" w14:textId="77777777" w:rsidR="005B60D8" w:rsidRPr="001829EE" w:rsidRDefault="005B60D8" w:rsidP="005B60D8">
      <w:pPr>
        <w:tabs>
          <w:tab w:val="left" w:pos="5408"/>
        </w:tabs>
        <w:spacing w:after="0" w:line="240" w:lineRule="auto"/>
        <w:jc w:val="both"/>
        <w:rPr>
          <w:szCs w:val="24"/>
        </w:rPr>
      </w:pPr>
      <w:r w:rsidRPr="001829EE">
        <w:rPr>
          <w:rFonts w:eastAsia="Times New Roman"/>
          <w:b/>
          <w:szCs w:val="24"/>
          <w:lang w:eastAsia="es-ES"/>
        </w:rPr>
        <w:t xml:space="preserve">Facturas </w:t>
      </w:r>
      <w:proofErr w:type="spellStart"/>
      <w:r w:rsidRPr="001829EE">
        <w:rPr>
          <w:rFonts w:eastAsia="Times New Roman"/>
          <w:b/>
          <w:szCs w:val="24"/>
          <w:lang w:eastAsia="es-ES"/>
        </w:rPr>
        <w:t>N°</w:t>
      </w:r>
      <w:proofErr w:type="spellEnd"/>
      <w:r w:rsidRPr="001829EE">
        <w:rPr>
          <w:rFonts w:eastAsia="Times New Roman"/>
          <w:b/>
          <w:szCs w:val="24"/>
          <w:lang w:eastAsia="es-ES"/>
        </w:rPr>
        <w:t>-</w:t>
      </w:r>
      <w:r w:rsidRPr="001829EE">
        <w:rPr>
          <w:szCs w:val="24"/>
        </w:rPr>
        <w:t xml:space="preserve"> 19645-19646-19649-19650-19653-19654-19657-19658-19661-19662</w:t>
      </w:r>
    </w:p>
    <w:p w14:paraId="1A392660" w14:textId="77777777" w:rsidR="005B60D8" w:rsidRPr="001829EE" w:rsidRDefault="005B60D8" w:rsidP="005B60D8">
      <w:pPr>
        <w:spacing w:line="256" w:lineRule="auto"/>
        <w:jc w:val="both"/>
        <w:rPr>
          <w:b/>
          <w:szCs w:val="24"/>
        </w:rPr>
      </w:pPr>
      <w:r w:rsidRPr="001829EE">
        <w:rPr>
          <w:b/>
          <w:szCs w:val="24"/>
        </w:rPr>
        <w:t>TOTAL GENERAL…………………………$ 14,315.05</w:t>
      </w:r>
    </w:p>
    <w:p w14:paraId="1D81E481" w14:textId="77777777" w:rsidR="005B60D8" w:rsidRPr="001829EE" w:rsidRDefault="005B60D8" w:rsidP="005B60D8">
      <w:pPr>
        <w:tabs>
          <w:tab w:val="left" w:pos="709"/>
          <w:tab w:val="left" w:pos="1425"/>
          <w:tab w:val="left" w:pos="7797"/>
        </w:tabs>
        <w:spacing w:after="0" w:line="240" w:lineRule="auto"/>
        <w:ind w:left="720"/>
        <w:contextualSpacing/>
        <w:jc w:val="both"/>
        <w:rPr>
          <w:rFonts w:eastAsia="Calibri"/>
          <w:szCs w:val="24"/>
        </w:rPr>
      </w:pPr>
      <w:r w:rsidRPr="001829EE">
        <w:rPr>
          <w:b/>
          <w:szCs w:val="24"/>
        </w:rPr>
        <w:t xml:space="preserve">40.- </w:t>
      </w:r>
      <w:r w:rsidRPr="001829EE">
        <w:rPr>
          <w:szCs w:val="24"/>
        </w:rPr>
        <w:t xml:space="preserve">EROGAR la suma de </w:t>
      </w:r>
      <w:r w:rsidRPr="001829EE">
        <w:rPr>
          <w:b/>
          <w:bCs/>
          <w:szCs w:val="24"/>
        </w:rPr>
        <w:t>DOS MIL TRESCIENTOS NOVENTA Y CINCO 00/100 DÓLARES DE LOS ESTADOS UNIDOS DE AMÉRICA. ($2,395.00</w:t>
      </w:r>
      <w:r w:rsidRPr="001829EE">
        <w:rPr>
          <w:szCs w:val="24"/>
        </w:rPr>
        <w:t xml:space="preserve">) a favor de </w:t>
      </w:r>
      <w:r w:rsidRPr="001829EE">
        <w:rPr>
          <w:b/>
          <w:bCs/>
          <w:szCs w:val="24"/>
        </w:rPr>
        <w:t>GRUPO DALE, S.A. DE C.V</w:t>
      </w:r>
      <w:r w:rsidRPr="001829EE">
        <w:rPr>
          <w:szCs w:val="24"/>
        </w:rPr>
        <w:t xml:space="preserve">. pago por servicios de asesoría en comunicaciones y relaciones públicas, durante el mes de agosto del 2022, conforme a factura </w:t>
      </w:r>
      <w:proofErr w:type="spellStart"/>
      <w:r w:rsidRPr="001829EE">
        <w:rPr>
          <w:szCs w:val="24"/>
        </w:rPr>
        <w:t>N°</w:t>
      </w:r>
      <w:proofErr w:type="spellEnd"/>
      <w:r w:rsidRPr="001829EE">
        <w:rPr>
          <w:szCs w:val="24"/>
        </w:rPr>
        <w:t xml:space="preserve"> 0000286, aplicando dicho gasto al código </w:t>
      </w:r>
      <w:proofErr w:type="spellStart"/>
      <w:r w:rsidRPr="001829EE">
        <w:rPr>
          <w:szCs w:val="24"/>
        </w:rPr>
        <w:t>N°</w:t>
      </w:r>
      <w:proofErr w:type="spellEnd"/>
      <w:r w:rsidRPr="001829EE">
        <w:rPr>
          <w:szCs w:val="24"/>
        </w:rPr>
        <w:t xml:space="preserve"> 54399 de la línea 0101 </w:t>
      </w:r>
      <w:r w:rsidRPr="001829EE">
        <w:rPr>
          <w:rFonts w:eastAsia="Calibri"/>
          <w:szCs w:val="24"/>
        </w:rPr>
        <w:t>del presupuesto Municipal Vigente.</w:t>
      </w:r>
    </w:p>
    <w:p w14:paraId="1B27E21C" w14:textId="77777777" w:rsidR="005B60D8" w:rsidRPr="001829EE" w:rsidRDefault="005B60D8" w:rsidP="005B60D8">
      <w:pPr>
        <w:tabs>
          <w:tab w:val="left" w:pos="709"/>
          <w:tab w:val="left" w:pos="1425"/>
          <w:tab w:val="left" w:pos="7797"/>
        </w:tabs>
        <w:spacing w:after="0" w:line="240" w:lineRule="auto"/>
        <w:ind w:left="720"/>
        <w:contextualSpacing/>
        <w:jc w:val="both"/>
        <w:rPr>
          <w:szCs w:val="24"/>
        </w:rPr>
      </w:pPr>
    </w:p>
    <w:p w14:paraId="641A1D51" w14:textId="77777777" w:rsidR="005B60D8" w:rsidRPr="001829EE" w:rsidRDefault="005B60D8" w:rsidP="00C9037E">
      <w:pPr>
        <w:pStyle w:val="Prrafodelista"/>
        <w:numPr>
          <w:ilvl w:val="0"/>
          <w:numId w:val="408"/>
        </w:numPr>
        <w:tabs>
          <w:tab w:val="left" w:pos="709"/>
          <w:tab w:val="left" w:pos="1425"/>
          <w:tab w:val="left" w:pos="7797"/>
        </w:tabs>
        <w:spacing w:after="0" w:line="240" w:lineRule="auto"/>
        <w:jc w:val="both"/>
        <w:rPr>
          <w:rFonts w:eastAsia="Calibri"/>
        </w:rPr>
      </w:pPr>
      <w:r w:rsidRPr="001829EE">
        <w:rPr>
          <w:rFonts w:eastAsia="SimSun"/>
        </w:rPr>
        <w:t xml:space="preserve">EROGAR la cantidad de </w:t>
      </w:r>
      <w:r w:rsidRPr="001829EE">
        <w:rPr>
          <w:rFonts w:eastAsia="SimSun"/>
          <w:b/>
        </w:rPr>
        <w:t>UN MIL QUINIENTOS TREINTA Y CINCO 00/100 DÓLARES DE LOS ESTADOS UNIDOS DE AMÉRICA</w:t>
      </w:r>
      <w:r w:rsidRPr="001829EE">
        <w:rPr>
          <w:rFonts w:eastAsia="SimSun"/>
        </w:rPr>
        <w:t>.</w:t>
      </w:r>
      <w:r w:rsidRPr="001829EE">
        <w:rPr>
          <w:rFonts w:eastAsia="SimSun"/>
          <w:b/>
        </w:rPr>
        <w:t xml:space="preserve"> ($1,535.00) </w:t>
      </w:r>
      <w:r w:rsidRPr="001829EE">
        <w:rPr>
          <w:rFonts w:eastAsia="SimSun"/>
        </w:rPr>
        <w:t xml:space="preserve"> A favor del </w:t>
      </w:r>
      <w:r w:rsidRPr="001829EE">
        <w:rPr>
          <w:rFonts w:eastAsia="SimSun"/>
          <w:b/>
        </w:rPr>
        <w:t>Sr.</w:t>
      </w:r>
      <w:r w:rsidRPr="001829EE">
        <w:rPr>
          <w:rFonts w:eastAsia="SimSun"/>
        </w:rPr>
        <w:t xml:space="preserve"> </w:t>
      </w:r>
      <w:r w:rsidRPr="001829EE">
        <w:rPr>
          <w:rFonts w:eastAsia="SimSun"/>
          <w:b/>
        </w:rPr>
        <w:t>CARLOS MAURICIO MENDOZA CORTÉZ</w:t>
      </w:r>
      <w:r w:rsidRPr="001829EE">
        <w:rPr>
          <w:rFonts w:eastAsia="SimSun"/>
        </w:rPr>
        <w:t xml:space="preserve"> V/ en concepto de pago por servicios profesionales para la asesoría, apoyo y mejoramiento de la gestión municipal de Metapán, correspondiente al mes de agosto del año 2022, Según Factura No.00018. Aplicando dicho gasto al código No. 54399 de la línea 0101, del Presupuesto Municipal Vigente</w:t>
      </w:r>
    </w:p>
    <w:p w14:paraId="3246FA24" w14:textId="77777777" w:rsidR="005B60D8" w:rsidRDefault="005B60D8" w:rsidP="005B60D8">
      <w:pPr>
        <w:tabs>
          <w:tab w:val="left" w:pos="709"/>
          <w:tab w:val="left" w:pos="1425"/>
          <w:tab w:val="left" w:pos="7797"/>
        </w:tabs>
        <w:spacing w:after="0" w:line="240" w:lineRule="auto"/>
        <w:contextualSpacing/>
        <w:jc w:val="both"/>
        <w:rPr>
          <w:bCs/>
          <w:szCs w:val="24"/>
        </w:rPr>
      </w:pPr>
    </w:p>
    <w:p w14:paraId="082F08A3" w14:textId="77777777" w:rsidR="005B60D8" w:rsidRPr="005A1FF0" w:rsidRDefault="005B60D8" w:rsidP="00C9037E">
      <w:pPr>
        <w:pStyle w:val="Lista2"/>
        <w:numPr>
          <w:ilvl w:val="0"/>
          <w:numId w:val="408"/>
        </w:numPr>
        <w:jc w:val="both"/>
        <w:rPr>
          <w:rFonts w:ascii="Times New Roman" w:hAnsi="Times New Roman" w:cs="Times New Roman"/>
          <w:sz w:val="24"/>
          <w:szCs w:val="24"/>
          <w:lang w:val="es-SV"/>
        </w:rPr>
      </w:pPr>
      <w:r w:rsidRPr="00D43A97">
        <w:rPr>
          <w:rFonts w:ascii="Times New Roman" w:hAnsi="Times New Roman" w:cs="Times New Roman"/>
          <w:sz w:val="24"/>
          <w:szCs w:val="24"/>
          <w:lang w:val="es-SV"/>
        </w:rPr>
        <w:t xml:space="preserve">EROGAR la cantidad de </w:t>
      </w:r>
      <w:r w:rsidRPr="00D43A97">
        <w:rPr>
          <w:rFonts w:ascii="Times New Roman" w:hAnsi="Times New Roman" w:cs="Times New Roman"/>
          <w:b/>
          <w:sz w:val="24"/>
          <w:szCs w:val="24"/>
          <w:lang w:val="es-SV"/>
        </w:rPr>
        <w:t>DOS MIL CIENTO TREINTA 05/100 ($2,130.05) DÓLARES DE LOS ESTADOS UNIDOS DE AMÉRICA.</w:t>
      </w:r>
      <w:r w:rsidRPr="00D43A97">
        <w:rPr>
          <w:rFonts w:ascii="Times New Roman" w:hAnsi="Times New Roman" w:cs="Times New Roman"/>
          <w:sz w:val="24"/>
          <w:szCs w:val="24"/>
          <w:lang w:val="es-SV"/>
        </w:rPr>
        <w:t xml:space="preserve"> A favor de </w:t>
      </w:r>
      <w:r w:rsidRPr="00D43A97">
        <w:rPr>
          <w:rFonts w:ascii="Times New Roman" w:hAnsi="Times New Roman" w:cs="Times New Roman"/>
          <w:b/>
          <w:sz w:val="24"/>
          <w:szCs w:val="24"/>
          <w:lang w:val="es-SV"/>
        </w:rPr>
        <w:t>ZOILA CLARA GUADALUPE SOLIS BARRERA “FERRUF</w:t>
      </w:r>
      <w:r>
        <w:rPr>
          <w:rFonts w:ascii="Times New Roman" w:hAnsi="Times New Roman" w:cs="Times New Roman"/>
          <w:b/>
          <w:sz w:val="24"/>
          <w:szCs w:val="24"/>
          <w:lang w:val="es-SV"/>
        </w:rPr>
        <w:t>INO SOLIS ABOGADOS CONSULTORES”</w:t>
      </w:r>
      <w:r w:rsidRPr="00D43A97">
        <w:rPr>
          <w:rFonts w:ascii="Times New Roman" w:hAnsi="Times New Roman" w:cs="Times New Roman"/>
          <w:b/>
          <w:sz w:val="24"/>
          <w:szCs w:val="24"/>
          <w:lang w:val="es-SV"/>
        </w:rPr>
        <w:t xml:space="preserve"> V/</w:t>
      </w:r>
      <w:r w:rsidRPr="00D43A97">
        <w:rPr>
          <w:rFonts w:ascii="Times New Roman" w:hAnsi="Times New Roman" w:cs="Times New Roman"/>
          <w:sz w:val="24"/>
          <w:szCs w:val="24"/>
          <w:lang w:val="es-SV"/>
        </w:rPr>
        <w:t xml:space="preserve"> en concepto de pago por servicios profesionales de asesoría jurídica asistencia notarial y representación lega</w:t>
      </w:r>
      <w:r>
        <w:rPr>
          <w:rFonts w:ascii="Times New Roman" w:hAnsi="Times New Roman" w:cs="Times New Roman"/>
          <w:sz w:val="24"/>
          <w:szCs w:val="24"/>
          <w:lang w:val="es-SV"/>
        </w:rPr>
        <w:t xml:space="preserve">l, correspondiente al mes de Agosto del 2022, Según factura </w:t>
      </w:r>
      <w:proofErr w:type="spellStart"/>
      <w:r>
        <w:rPr>
          <w:rFonts w:ascii="Times New Roman" w:hAnsi="Times New Roman" w:cs="Times New Roman"/>
          <w:sz w:val="24"/>
          <w:szCs w:val="24"/>
          <w:lang w:val="es-SV"/>
        </w:rPr>
        <w:t>N°</w:t>
      </w:r>
      <w:proofErr w:type="spellEnd"/>
      <w:r>
        <w:rPr>
          <w:rFonts w:ascii="Times New Roman" w:hAnsi="Times New Roman" w:cs="Times New Roman"/>
          <w:sz w:val="24"/>
          <w:szCs w:val="24"/>
          <w:lang w:val="es-SV"/>
        </w:rPr>
        <w:t xml:space="preserve"> 0080</w:t>
      </w:r>
      <w:r w:rsidRPr="00D43A97">
        <w:rPr>
          <w:rFonts w:ascii="Times New Roman" w:hAnsi="Times New Roman" w:cs="Times New Roman"/>
          <w:sz w:val="24"/>
          <w:szCs w:val="24"/>
          <w:lang w:val="es-SV"/>
        </w:rPr>
        <w:t xml:space="preserve"> Aplicando dicho gasto al código No. 54503</w:t>
      </w:r>
      <w:r w:rsidRPr="00D43A97">
        <w:rPr>
          <w:rFonts w:ascii="Times New Roman" w:hAnsi="Times New Roman" w:cs="Times New Roman"/>
          <w:color w:val="FF0000"/>
          <w:sz w:val="24"/>
          <w:szCs w:val="24"/>
          <w:lang w:val="es-SV"/>
        </w:rPr>
        <w:t xml:space="preserve"> </w:t>
      </w:r>
      <w:r w:rsidRPr="00D43A97">
        <w:rPr>
          <w:rFonts w:ascii="Times New Roman" w:hAnsi="Times New Roman" w:cs="Times New Roman"/>
          <w:sz w:val="24"/>
          <w:szCs w:val="24"/>
          <w:lang w:val="es-SV"/>
        </w:rPr>
        <w:t>de la línea 0101, del Presupuesto Municipal Vigente</w:t>
      </w:r>
      <w:r>
        <w:rPr>
          <w:rFonts w:ascii="Times New Roman" w:hAnsi="Times New Roman" w:cs="Times New Roman"/>
          <w:sz w:val="24"/>
          <w:szCs w:val="24"/>
          <w:lang w:val="es-SV"/>
        </w:rPr>
        <w:t xml:space="preserve">. </w:t>
      </w:r>
    </w:p>
    <w:p w14:paraId="1741A0ED" w14:textId="77777777" w:rsidR="00184869" w:rsidRPr="00184869" w:rsidRDefault="00184869" w:rsidP="00184869">
      <w:pPr>
        <w:tabs>
          <w:tab w:val="left" w:pos="1425"/>
        </w:tabs>
        <w:spacing w:after="0" w:line="240" w:lineRule="auto"/>
        <w:ind w:left="720"/>
        <w:contextualSpacing/>
        <w:jc w:val="both"/>
        <w:rPr>
          <w:szCs w:val="24"/>
        </w:rPr>
      </w:pPr>
    </w:p>
    <w:p w14:paraId="3A908059" w14:textId="77777777" w:rsidR="005B60D8" w:rsidRDefault="005B60D8" w:rsidP="005B60D8">
      <w:pPr>
        <w:tabs>
          <w:tab w:val="left" w:pos="709"/>
          <w:tab w:val="left" w:pos="1425"/>
          <w:tab w:val="left" w:pos="7797"/>
        </w:tabs>
        <w:spacing w:after="0" w:line="240" w:lineRule="auto"/>
        <w:contextualSpacing/>
        <w:jc w:val="both"/>
        <w:rPr>
          <w:bCs/>
          <w:szCs w:val="24"/>
        </w:rPr>
      </w:pPr>
      <w:r w:rsidRPr="001829EE">
        <w:rPr>
          <w:bCs/>
          <w:szCs w:val="24"/>
        </w:rPr>
        <w:t xml:space="preserve">Autorizando a </w:t>
      </w:r>
      <w:proofErr w:type="spellStart"/>
      <w:r w:rsidRPr="001829EE">
        <w:rPr>
          <w:bCs/>
          <w:szCs w:val="24"/>
        </w:rPr>
        <w:t>Tesoreria</w:t>
      </w:r>
      <w:proofErr w:type="spellEnd"/>
      <w:r w:rsidRPr="001829EE">
        <w:rPr>
          <w:bCs/>
          <w:szCs w:val="24"/>
        </w:rPr>
        <w:t xml:space="preserve"> a efectuar los pagos correspondientes. FONDOS PROPIOS. </w:t>
      </w:r>
    </w:p>
    <w:p w14:paraId="66B8405B" w14:textId="20BDFF2D" w:rsidR="00BD7E9F" w:rsidRPr="00184869" w:rsidRDefault="00BD7E9F" w:rsidP="00184869">
      <w:pPr>
        <w:spacing w:line="256" w:lineRule="auto"/>
        <w:jc w:val="both"/>
        <w:rPr>
          <w:b/>
          <w:sz w:val="32"/>
          <w:szCs w:val="32"/>
        </w:rPr>
      </w:pPr>
    </w:p>
    <w:p w14:paraId="22B759EC" w14:textId="3CC92BE2" w:rsidR="00CB3632" w:rsidRPr="00CB3632" w:rsidRDefault="00CB3632" w:rsidP="00CB3632">
      <w:pPr>
        <w:jc w:val="both"/>
        <w:rPr>
          <w:b/>
          <w:bCs/>
          <w:szCs w:val="24"/>
          <w:u w:val="single"/>
          <w:lang w:eastAsia="es-SV"/>
        </w:rPr>
      </w:pPr>
      <w:bookmarkStart w:id="17" w:name="_Hlk112311737"/>
      <w:r w:rsidRPr="00CB3632">
        <w:rPr>
          <w:b/>
          <w:bCs/>
          <w:szCs w:val="24"/>
          <w:u w:val="single"/>
          <w:lang w:eastAsia="es-SV"/>
        </w:rPr>
        <w:t xml:space="preserve">ACUERDO NÚMERO TRES:  </w:t>
      </w:r>
    </w:p>
    <w:p w14:paraId="6F0186E0" w14:textId="77777777" w:rsidR="00CB3632" w:rsidRPr="009774B3" w:rsidRDefault="00CB3632" w:rsidP="00CB3632">
      <w:pPr>
        <w:jc w:val="both"/>
        <w:rPr>
          <w:szCs w:val="24"/>
          <w:lang w:eastAsia="es-SV"/>
        </w:rPr>
      </w:pPr>
      <w:r w:rsidRPr="009774B3">
        <w:rPr>
          <w:szCs w:val="24"/>
          <w:lang w:eastAsia="es-SV"/>
        </w:rPr>
        <w:t>CONSIDERANDO:</w:t>
      </w:r>
    </w:p>
    <w:p w14:paraId="28A03EE8" w14:textId="77777777" w:rsidR="00CB3632" w:rsidRPr="009774B3" w:rsidRDefault="00CB3632" w:rsidP="00CB3632">
      <w:pPr>
        <w:contextualSpacing/>
        <w:jc w:val="both"/>
        <w:rPr>
          <w:szCs w:val="24"/>
        </w:rPr>
      </w:pPr>
      <w:r w:rsidRPr="009774B3">
        <w:rPr>
          <w:szCs w:val="24"/>
          <w:lang w:eastAsia="es-SV"/>
        </w:rPr>
        <w:t xml:space="preserve">I.- Que según acuerdo número seis del acta número treinta y cuatro de fecha diecisiete de diciembre del 2021, se acordó adjudicar </w:t>
      </w:r>
      <w:r w:rsidRPr="009774B3">
        <w:rPr>
          <w:rFonts w:eastAsia="Tw Cen MT"/>
          <w:szCs w:val="24"/>
          <w:lang w:eastAsia="es-SV" w:bidi="es-SV"/>
        </w:rPr>
        <w:t xml:space="preserve">forma TOTAL la libre de gestión al oferente </w:t>
      </w:r>
      <w:r w:rsidRPr="009774B3">
        <w:rPr>
          <w:b/>
          <w:bCs/>
          <w:szCs w:val="24"/>
        </w:rPr>
        <w:t xml:space="preserve">GRUPO Q EL SALVADOR, S.A. DE C.V, </w:t>
      </w:r>
      <w:r w:rsidRPr="009774B3">
        <w:rPr>
          <w:szCs w:val="24"/>
        </w:rPr>
        <w:t xml:space="preserve">por el monto de </w:t>
      </w:r>
      <w:r w:rsidRPr="009774B3">
        <w:rPr>
          <w:b/>
          <w:bCs/>
          <w:szCs w:val="24"/>
        </w:rPr>
        <w:t xml:space="preserve">VEINTISIETE MIL SEISCIENTOS DOCE 87/100 DÓLARES DE LOS ESTADOS UNIDOS DE AMÉRICA. ($27,612.87) </w:t>
      </w:r>
      <w:r w:rsidRPr="009774B3">
        <w:rPr>
          <w:szCs w:val="24"/>
        </w:rPr>
        <w:t>incluyendo los impuestos correspondientes.  en concepto de compra de un pick up nuevo, doble cabina. Tracción 4*4.</w:t>
      </w:r>
    </w:p>
    <w:p w14:paraId="269A03C1" w14:textId="77777777" w:rsidR="00CB3632" w:rsidRPr="009774B3" w:rsidRDefault="00CB3632" w:rsidP="00CB3632">
      <w:pPr>
        <w:contextualSpacing/>
        <w:jc w:val="both"/>
        <w:rPr>
          <w:szCs w:val="24"/>
        </w:rPr>
      </w:pPr>
    </w:p>
    <w:p w14:paraId="7D8EC2CD" w14:textId="77777777" w:rsidR="00CB3632" w:rsidRPr="009774B3" w:rsidRDefault="00CB3632" w:rsidP="00CB3632">
      <w:pPr>
        <w:contextualSpacing/>
        <w:jc w:val="both"/>
        <w:rPr>
          <w:szCs w:val="24"/>
        </w:rPr>
      </w:pPr>
      <w:r w:rsidRPr="009774B3">
        <w:rPr>
          <w:szCs w:val="24"/>
        </w:rPr>
        <w:t xml:space="preserve">II.- Según acuerdo número siete del acta número treinta y cuatro  con fecha cuatro de Agosto del año dos mil veintidós  se acuerda aprobar la diferencia por la cantidad de  $487.13 a favor </w:t>
      </w:r>
      <w:r w:rsidRPr="009774B3">
        <w:rPr>
          <w:rFonts w:eastAsia="Times New Roman"/>
          <w:szCs w:val="24"/>
          <w:lang w:eastAsia="es-ES"/>
        </w:rPr>
        <w:t>GRUPO Q EL SALVADOR, S.A. DE C.V, estableciendo como nuevo valor la cantidad de                    $ 28,100.00, modificando el acuerdo</w:t>
      </w:r>
      <w:r w:rsidRPr="009774B3">
        <w:rPr>
          <w:bCs/>
          <w:szCs w:val="24"/>
        </w:rPr>
        <w:t xml:space="preserve"> número seis del acta número treinta y cuatro, de fecha diecisiete de diciembre del 2021</w:t>
      </w:r>
      <w:r w:rsidRPr="009774B3">
        <w:rPr>
          <w:rFonts w:eastAsia="Times New Roman"/>
          <w:szCs w:val="24"/>
          <w:lang w:eastAsia="es-ES"/>
        </w:rPr>
        <w:t xml:space="preserve">. Correspondiente a la compra de </w:t>
      </w:r>
      <w:proofErr w:type="spellStart"/>
      <w:r w:rsidRPr="009774B3">
        <w:rPr>
          <w:szCs w:val="24"/>
        </w:rPr>
        <w:t>de</w:t>
      </w:r>
      <w:proofErr w:type="spellEnd"/>
      <w:r w:rsidRPr="009774B3">
        <w:rPr>
          <w:szCs w:val="24"/>
        </w:rPr>
        <w:t xml:space="preserve"> un pick up nuevo, año 2023; esto de conformidad a nuevos cambios en precio para la compra del pick up. </w:t>
      </w:r>
    </w:p>
    <w:p w14:paraId="68D41B72" w14:textId="77777777" w:rsidR="00CB3632" w:rsidRPr="009774B3" w:rsidRDefault="00CB3632" w:rsidP="00CB3632">
      <w:pPr>
        <w:contextualSpacing/>
        <w:jc w:val="both"/>
        <w:rPr>
          <w:szCs w:val="24"/>
        </w:rPr>
      </w:pPr>
    </w:p>
    <w:p w14:paraId="2C2DD0B0" w14:textId="77777777" w:rsidR="00CB3632" w:rsidRPr="009774B3" w:rsidRDefault="00CB3632" w:rsidP="00CB3632">
      <w:pPr>
        <w:contextualSpacing/>
        <w:jc w:val="both"/>
        <w:rPr>
          <w:szCs w:val="24"/>
        </w:rPr>
      </w:pPr>
      <w:r w:rsidRPr="009774B3">
        <w:rPr>
          <w:szCs w:val="24"/>
        </w:rPr>
        <w:t xml:space="preserve">III.- Que se tiene a la vista la factura emitida por </w:t>
      </w:r>
      <w:r w:rsidRPr="009774B3">
        <w:rPr>
          <w:b/>
          <w:bCs/>
          <w:szCs w:val="24"/>
        </w:rPr>
        <w:t xml:space="preserve">GRUPO Q EL SALVADOR, S.A. DE C.V, </w:t>
      </w:r>
      <w:r w:rsidRPr="009774B3">
        <w:rPr>
          <w:szCs w:val="24"/>
        </w:rPr>
        <w:t xml:space="preserve">correspondiente a la compra del pick up y del cual es necesario realizar la erogación respectiva-. </w:t>
      </w:r>
    </w:p>
    <w:p w14:paraId="74ABB578" w14:textId="77777777" w:rsidR="00CB3632" w:rsidRPr="009774B3" w:rsidRDefault="00CB3632" w:rsidP="00CB3632">
      <w:pPr>
        <w:pStyle w:val="Textoindependiente"/>
        <w:rPr>
          <w:rFonts w:ascii="Times New Roman" w:hAnsi="Times New Roman"/>
          <w:szCs w:val="24"/>
        </w:rPr>
      </w:pPr>
      <w:r w:rsidRPr="009774B3">
        <w:rPr>
          <w:rFonts w:ascii="Times New Roman" w:hAnsi="Times New Roman"/>
          <w:szCs w:val="24"/>
        </w:rPr>
        <w:t xml:space="preserve">POR TANTO, el Concejo Municipal en uso de las facultades que el Código Municipal les confiere ACUERDA: </w:t>
      </w:r>
    </w:p>
    <w:p w14:paraId="7A5DAC02" w14:textId="69802FDA" w:rsidR="00CB3632" w:rsidRDefault="00CB3632" w:rsidP="00CB3632">
      <w:pPr>
        <w:jc w:val="both"/>
        <w:rPr>
          <w:rFonts w:eastAsia="Calibri"/>
        </w:rPr>
      </w:pPr>
      <w:r w:rsidRPr="00A47338">
        <w:rPr>
          <w:rFonts w:eastAsia="Calibri"/>
        </w:rPr>
        <w:t xml:space="preserve">EROGAR la cantidad de </w:t>
      </w:r>
      <w:r>
        <w:rPr>
          <w:rFonts w:eastAsia="Calibri"/>
          <w:b/>
        </w:rPr>
        <w:t>VEINTIOCHO MIL CIEN 00</w:t>
      </w:r>
      <w:r w:rsidRPr="00A47338">
        <w:rPr>
          <w:rFonts w:eastAsia="Calibri"/>
          <w:b/>
        </w:rPr>
        <w:t>/100 DÓLARES DE LOS ESTADOS UNIDOS DE AMÉRICA</w:t>
      </w:r>
      <w:r w:rsidRPr="00A47338">
        <w:rPr>
          <w:rFonts w:eastAsia="Calibri"/>
        </w:rPr>
        <w:t>.</w:t>
      </w:r>
      <w:r w:rsidRPr="00A47338">
        <w:rPr>
          <w:rFonts w:eastAsia="Calibri"/>
          <w:b/>
        </w:rPr>
        <w:t xml:space="preserve"> ($</w:t>
      </w:r>
      <w:r w:rsidRPr="00A47338">
        <w:rPr>
          <w:rFonts w:eastAsia="Times New Roman"/>
          <w:b/>
          <w:szCs w:val="24"/>
          <w:lang w:eastAsia="es-ES"/>
        </w:rPr>
        <w:t>28,100.00</w:t>
      </w:r>
      <w:r w:rsidRPr="00A47338">
        <w:rPr>
          <w:rFonts w:eastAsia="Calibri"/>
          <w:b/>
        </w:rPr>
        <w:t xml:space="preserve">) </w:t>
      </w:r>
      <w:r w:rsidRPr="00A47338">
        <w:rPr>
          <w:rFonts w:eastAsia="Calibri"/>
        </w:rPr>
        <w:t xml:space="preserve"> A favor de </w:t>
      </w:r>
      <w:r w:rsidRPr="009774B3">
        <w:rPr>
          <w:b/>
          <w:bCs/>
          <w:szCs w:val="24"/>
        </w:rPr>
        <w:t>GRUPO Q EL SALVADOR, S.A. DE C.V</w:t>
      </w:r>
      <w:r>
        <w:rPr>
          <w:b/>
          <w:bCs/>
          <w:szCs w:val="24"/>
        </w:rPr>
        <w:t>.</w:t>
      </w:r>
      <w:r w:rsidRPr="00A47338">
        <w:rPr>
          <w:rFonts w:eastAsia="Calibri"/>
        </w:rPr>
        <w:t xml:space="preserve"> </w:t>
      </w:r>
      <w:r w:rsidRPr="00A47338">
        <w:rPr>
          <w:rFonts w:eastAsia="Calibri"/>
          <w:b/>
        </w:rPr>
        <w:t>V/</w:t>
      </w:r>
      <w:r w:rsidRPr="00A47338">
        <w:rPr>
          <w:rFonts w:eastAsia="Calibri"/>
        </w:rPr>
        <w:t xml:space="preserve"> en concepto de pago por compra de</w:t>
      </w:r>
      <w:r>
        <w:rPr>
          <w:rFonts w:eastAsia="Calibri"/>
        </w:rPr>
        <w:t xml:space="preserve"> </w:t>
      </w:r>
      <w:r w:rsidRPr="009774B3">
        <w:rPr>
          <w:szCs w:val="24"/>
        </w:rPr>
        <w:t>pick up nuevo, doble cabina. Tracción 4*4</w:t>
      </w:r>
      <w:r w:rsidRPr="00A47338">
        <w:rPr>
          <w:rFonts w:eastAsia="Calibri"/>
        </w:rPr>
        <w:t xml:space="preserve">, Conforme a Factura </w:t>
      </w:r>
      <w:proofErr w:type="spellStart"/>
      <w:r w:rsidRPr="00A47338">
        <w:rPr>
          <w:rFonts w:eastAsia="Calibri"/>
        </w:rPr>
        <w:t>N°</w:t>
      </w:r>
      <w:proofErr w:type="spellEnd"/>
      <w:r w:rsidRPr="00A47338">
        <w:rPr>
          <w:rFonts w:eastAsia="Calibri"/>
        </w:rPr>
        <w:t xml:space="preserve"> </w:t>
      </w:r>
      <w:r>
        <w:rPr>
          <w:rFonts w:eastAsia="Calibri"/>
        </w:rPr>
        <w:t>046054</w:t>
      </w:r>
      <w:r w:rsidRPr="00A47338">
        <w:rPr>
          <w:rFonts w:eastAsia="Calibri"/>
        </w:rPr>
        <w:t xml:space="preserve"> Aplicando dicho gasto al código No. </w:t>
      </w:r>
      <w:r>
        <w:rPr>
          <w:rFonts w:eastAsia="Calibri"/>
        </w:rPr>
        <w:t>61105</w:t>
      </w:r>
      <w:r w:rsidRPr="00A47338">
        <w:rPr>
          <w:rFonts w:eastAsia="Calibri"/>
        </w:rPr>
        <w:t xml:space="preserve">  de la línea 0101, del Presupuesto Municipal Vigente.</w:t>
      </w:r>
      <w:r>
        <w:rPr>
          <w:rFonts w:eastAsia="Calibri"/>
        </w:rPr>
        <w:t xml:space="preserve"> FONDOS PROPIOS.</w:t>
      </w:r>
    </w:p>
    <w:p w14:paraId="75B89B7B" w14:textId="575F5134" w:rsidR="00CB3632" w:rsidRPr="00A47338" w:rsidRDefault="00CB3632" w:rsidP="00CB3632">
      <w:pPr>
        <w:jc w:val="both"/>
        <w:rPr>
          <w:rFonts w:eastAsia="Calibri"/>
          <w:b/>
        </w:rPr>
      </w:pPr>
      <w:r>
        <w:rPr>
          <w:rFonts w:eastAsia="Calibri"/>
        </w:rPr>
        <w:t xml:space="preserve">Comuníquese. </w:t>
      </w:r>
    </w:p>
    <w:bookmarkEnd w:id="17"/>
    <w:p w14:paraId="430E5E5F" w14:textId="77777777" w:rsidR="00184869" w:rsidRPr="00184869" w:rsidRDefault="00184869" w:rsidP="00184869">
      <w:pPr>
        <w:tabs>
          <w:tab w:val="left" w:pos="1425"/>
        </w:tabs>
        <w:spacing w:after="0" w:line="240" w:lineRule="auto"/>
        <w:ind w:left="720"/>
        <w:contextualSpacing/>
        <w:jc w:val="both"/>
        <w:rPr>
          <w:szCs w:val="24"/>
        </w:rPr>
      </w:pPr>
    </w:p>
    <w:p w14:paraId="43677E1D" w14:textId="74705130" w:rsidR="00722A41" w:rsidRPr="00ED5815" w:rsidRDefault="00722A41" w:rsidP="00722A41">
      <w:pPr>
        <w:spacing w:after="0" w:line="240" w:lineRule="auto"/>
        <w:jc w:val="both"/>
        <w:rPr>
          <w:rFonts w:eastAsia="Calibri"/>
          <w:b/>
          <w:szCs w:val="24"/>
          <w:u w:val="single"/>
        </w:rPr>
      </w:pPr>
      <w:r>
        <w:rPr>
          <w:rFonts w:eastAsia="Calibri"/>
          <w:b/>
          <w:szCs w:val="24"/>
          <w:u w:val="single"/>
        </w:rPr>
        <w:t>A</w:t>
      </w:r>
      <w:r w:rsidRPr="00ED5815">
        <w:rPr>
          <w:rFonts w:eastAsia="Calibri"/>
          <w:b/>
          <w:szCs w:val="24"/>
          <w:u w:val="single"/>
        </w:rPr>
        <w:t xml:space="preserve">CUERDO NÚMERO </w:t>
      </w:r>
      <w:r w:rsidR="004F0519">
        <w:rPr>
          <w:rFonts w:eastAsia="Calibri"/>
          <w:b/>
          <w:szCs w:val="24"/>
          <w:u w:val="single"/>
        </w:rPr>
        <w:t>CUATRO</w:t>
      </w:r>
      <w:r>
        <w:rPr>
          <w:rFonts w:eastAsia="Calibri"/>
          <w:b/>
          <w:szCs w:val="24"/>
          <w:u w:val="single"/>
        </w:rPr>
        <w:t xml:space="preserve">: </w:t>
      </w:r>
    </w:p>
    <w:p w14:paraId="745DF201" w14:textId="77777777" w:rsidR="00722A41" w:rsidRPr="00ED5815" w:rsidRDefault="00722A41" w:rsidP="00722A41">
      <w:pPr>
        <w:spacing w:after="0" w:line="240" w:lineRule="auto"/>
        <w:jc w:val="both"/>
        <w:rPr>
          <w:rFonts w:eastAsia="Calibri"/>
          <w:bCs/>
          <w:szCs w:val="24"/>
        </w:rPr>
      </w:pPr>
    </w:p>
    <w:p w14:paraId="5319F78A" w14:textId="77777777" w:rsidR="00722A41" w:rsidRPr="00ED5815" w:rsidRDefault="00722A41" w:rsidP="00722A41">
      <w:pPr>
        <w:tabs>
          <w:tab w:val="left" w:pos="2137"/>
        </w:tabs>
        <w:spacing w:after="0" w:line="240" w:lineRule="auto"/>
        <w:jc w:val="both"/>
        <w:rPr>
          <w:rFonts w:eastAsia="Calibri"/>
          <w:szCs w:val="24"/>
        </w:rPr>
      </w:pPr>
      <w:r w:rsidRPr="00ED5815">
        <w:rPr>
          <w:rFonts w:eastAsia="Calibri"/>
          <w:szCs w:val="24"/>
        </w:rPr>
        <w:t>EL Concejo Municipal CONSIDERANDO:</w:t>
      </w:r>
    </w:p>
    <w:p w14:paraId="263A479F" w14:textId="77777777" w:rsidR="00722A41" w:rsidRPr="00ED5815" w:rsidRDefault="00722A41" w:rsidP="00722A41">
      <w:pPr>
        <w:tabs>
          <w:tab w:val="left" w:pos="2137"/>
        </w:tabs>
        <w:spacing w:after="0" w:line="240" w:lineRule="auto"/>
        <w:jc w:val="both"/>
        <w:rPr>
          <w:rFonts w:eastAsia="Calibri"/>
          <w:szCs w:val="24"/>
        </w:rPr>
      </w:pPr>
      <w:r w:rsidRPr="00ED5815">
        <w:rPr>
          <w:rFonts w:eastAsia="Calibri"/>
          <w:szCs w:val="24"/>
        </w:rPr>
        <w:lastRenderedPageBreak/>
        <w:t xml:space="preserve"> </w:t>
      </w:r>
    </w:p>
    <w:p w14:paraId="1B3A132A" w14:textId="1951F0C1" w:rsidR="00722A41" w:rsidRDefault="00722A41" w:rsidP="00722A41">
      <w:pPr>
        <w:tabs>
          <w:tab w:val="left" w:pos="2137"/>
        </w:tabs>
        <w:spacing w:after="0" w:line="240" w:lineRule="auto"/>
        <w:jc w:val="both"/>
        <w:rPr>
          <w:rFonts w:eastAsia="Calibri"/>
          <w:szCs w:val="24"/>
        </w:rPr>
      </w:pPr>
      <w:r w:rsidRPr="00ED5815">
        <w:rPr>
          <w:rFonts w:eastAsia="Calibri"/>
          <w:szCs w:val="24"/>
        </w:rPr>
        <w:t>I.- Qu</w:t>
      </w:r>
      <w:r>
        <w:rPr>
          <w:rFonts w:eastAsia="Calibri"/>
          <w:szCs w:val="24"/>
        </w:rPr>
        <w:t xml:space="preserve">e el señor Julio Cesar </w:t>
      </w:r>
      <w:proofErr w:type="spellStart"/>
      <w:r>
        <w:rPr>
          <w:rFonts w:eastAsia="Calibri"/>
          <w:szCs w:val="24"/>
        </w:rPr>
        <w:t>Mendez</w:t>
      </w:r>
      <w:proofErr w:type="spellEnd"/>
      <w:r>
        <w:rPr>
          <w:rFonts w:eastAsia="Calibri"/>
          <w:szCs w:val="24"/>
        </w:rPr>
        <w:t xml:space="preserve"> Ramos, ostenta el cargo de agente del Cuerpo de Agentes Municipales de Metapán, </w:t>
      </w:r>
      <w:r w:rsidR="00AD7DD6">
        <w:rPr>
          <w:rFonts w:eastAsia="Calibri"/>
          <w:szCs w:val="24"/>
        </w:rPr>
        <w:t xml:space="preserve">y </w:t>
      </w:r>
      <w:r>
        <w:rPr>
          <w:rFonts w:eastAsia="Calibri"/>
          <w:szCs w:val="24"/>
        </w:rPr>
        <w:t xml:space="preserve">quien labora en esta municipalidad desde el día </w:t>
      </w:r>
      <w:r w:rsidR="00927CA8">
        <w:rPr>
          <w:rFonts w:eastAsia="Calibri"/>
          <w:szCs w:val="24"/>
        </w:rPr>
        <w:t xml:space="preserve">01 de julio del 2015 y quien interpuso su renuncia voluntaria a partir del día 17 de agosto del 2022. </w:t>
      </w:r>
    </w:p>
    <w:p w14:paraId="30495022" w14:textId="77777777" w:rsidR="00722A41" w:rsidRDefault="00722A41" w:rsidP="00722A41">
      <w:pPr>
        <w:tabs>
          <w:tab w:val="left" w:pos="2137"/>
        </w:tabs>
        <w:spacing w:after="0" w:line="240" w:lineRule="auto"/>
        <w:jc w:val="both"/>
        <w:rPr>
          <w:rFonts w:eastAsia="Calibri"/>
          <w:szCs w:val="24"/>
        </w:rPr>
      </w:pPr>
    </w:p>
    <w:p w14:paraId="45597F09" w14:textId="77777777" w:rsidR="00722A41" w:rsidRPr="00ED5815" w:rsidRDefault="00722A41" w:rsidP="00722A41">
      <w:pPr>
        <w:tabs>
          <w:tab w:val="left" w:pos="2137"/>
        </w:tabs>
        <w:spacing w:after="0" w:line="240" w:lineRule="auto"/>
        <w:jc w:val="both"/>
        <w:rPr>
          <w:rFonts w:eastAsia="Calibri"/>
          <w:szCs w:val="24"/>
        </w:rPr>
      </w:pPr>
      <w:r w:rsidRPr="00ED5815">
        <w:rPr>
          <w:rFonts w:eastAsia="Calibri"/>
          <w:szCs w:val="24"/>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ED5815">
        <w:rPr>
          <w:rFonts w:eastAsia="Calibri"/>
          <w:szCs w:val="24"/>
        </w:rPr>
        <w:t>N°</w:t>
      </w:r>
      <w:proofErr w:type="spellEnd"/>
      <w:r w:rsidRPr="00ED5815">
        <w:rPr>
          <w:rFonts w:eastAsia="Calibri"/>
          <w:szCs w:val="24"/>
        </w:rPr>
        <w:t xml:space="preserve"> 103 Tomo 371 de fecha seis de junio de 2006.</w:t>
      </w:r>
    </w:p>
    <w:p w14:paraId="156B53DD" w14:textId="77777777" w:rsidR="00722A41" w:rsidRPr="00ED5815" w:rsidRDefault="00722A41" w:rsidP="00722A41">
      <w:pPr>
        <w:tabs>
          <w:tab w:val="left" w:pos="2137"/>
        </w:tabs>
        <w:spacing w:after="0" w:line="240" w:lineRule="auto"/>
        <w:jc w:val="both"/>
        <w:rPr>
          <w:rFonts w:eastAsia="Calibri"/>
          <w:szCs w:val="24"/>
        </w:rPr>
      </w:pPr>
    </w:p>
    <w:p w14:paraId="517D05B9" w14:textId="77777777" w:rsidR="00722A41" w:rsidRPr="00ED5815" w:rsidRDefault="00722A41" w:rsidP="00722A41">
      <w:pPr>
        <w:autoSpaceDE w:val="0"/>
        <w:autoSpaceDN w:val="0"/>
        <w:adjustRightInd w:val="0"/>
        <w:jc w:val="both"/>
        <w:rPr>
          <w:rFonts w:eastAsia="Calibri"/>
          <w:b/>
          <w:bCs/>
          <w:szCs w:val="24"/>
        </w:rPr>
      </w:pPr>
      <w:r w:rsidRPr="00ED5815">
        <w:rPr>
          <w:rFonts w:eastAsia="Calibri"/>
          <w:szCs w:val="24"/>
        </w:rPr>
        <w:t>III.- Que el Concejo Municipal ha considerado otorgarle su tiempo de servicio a través del cálculo prestado por el Ministerio de Trabajo y Previsión Social</w:t>
      </w:r>
    </w:p>
    <w:p w14:paraId="44516C23" w14:textId="77777777" w:rsidR="00722A41" w:rsidRPr="00ED5815" w:rsidRDefault="00722A41" w:rsidP="00722A41">
      <w:pPr>
        <w:tabs>
          <w:tab w:val="left" w:pos="2137"/>
        </w:tabs>
        <w:spacing w:after="0" w:line="240" w:lineRule="auto"/>
        <w:jc w:val="both"/>
        <w:rPr>
          <w:rFonts w:eastAsia="Calibri"/>
          <w:szCs w:val="24"/>
        </w:rPr>
      </w:pPr>
      <w:r w:rsidRPr="00ED5815">
        <w:rPr>
          <w:rFonts w:eastAsia="Calibri"/>
          <w:b/>
          <w:szCs w:val="24"/>
        </w:rPr>
        <w:t>POR TANTO,</w:t>
      </w:r>
      <w:r w:rsidRPr="00ED5815">
        <w:rPr>
          <w:rFonts w:eastAsia="Calibri"/>
          <w:szCs w:val="24"/>
        </w:rPr>
        <w:t xml:space="preserve"> en uso de sus facultades administrativas el Concejo Municipal por </w:t>
      </w:r>
      <w:r w:rsidRPr="00ED5815">
        <w:rPr>
          <w:rFonts w:eastAsia="Calibri"/>
          <w:b/>
          <w:szCs w:val="24"/>
        </w:rPr>
        <w:t>ACUERDA</w:t>
      </w:r>
      <w:r w:rsidRPr="00ED5815">
        <w:rPr>
          <w:rFonts w:eastAsia="Calibri"/>
          <w:szCs w:val="24"/>
        </w:rPr>
        <w:t>:</w:t>
      </w:r>
    </w:p>
    <w:p w14:paraId="02AE6411" w14:textId="77777777" w:rsidR="00722A41" w:rsidRPr="00ED5815" w:rsidRDefault="00722A41" w:rsidP="00722A41">
      <w:pPr>
        <w:tabs>
          <w:tab w:val="left" w:pos="2137"/>
        </w:tabs>
        <w:spacing w:after="0" w:line="240" w:lineRule="auto"/>
        <w:jc w:val="both"/>
        <w:rPr>
          <w:rFonts w:eastAsia="Calibri"/>
          <w:szCs w:val="24"/>
        </w:rPr>
      </w:pPr>
    </w:p>
    <w:p w14:paraId="7741A27C" w14:textId="6834310F" w:rsidR="00722A41" w:rsidRPr="00ED5815" w:rsidRDefault="00722A41" w:rsidP="004D2953">
      <w:pPr>
        <w:numPr>
          <w:ilvl w:val="0"/>
          <w:numId w:val="405"/>
        </w:numPr>
        <w:tabs>
          <w:tab w:val="left" w:pos="2137"/>
        </w:tabs>
        <w:spacing w:after="0" w:line="240" w:lineRule="auto"/>
        <w:contextualSpacing/>
        <w:jc w:val="both"/>
        <w:rPr>
          <w:rFonts w:eastAsia="Calibri"/>
          <w:szCs w:val="24"/>
        </w:rPr>
      </w:pPr>
      <w:r w:rsidRPr="00ED5815">
        <w:rPr>
          <w:rFonts w:eastAsia="Calibri"/>
          <w:szCs w:val="24"/>
        </w:rPr>
        <w:t xml:space="preserve">EROGAR la cantidad total </w:t>
      </w:r>
      <w:r>
        <w:rPr>
          <w:rFonts w:eastAsia="Calibri"/>
          <w:szCs w:val="24"/>
        </w:rPr>
        <w:t xml:space="preserve">de </w:t>
      </w:r>
      <w:r w:rsidRPr="004143C9">
        <w:rPr>
          <w:rFonts w:eastAsia="Calibri"/>
          <w:b/>
          <w:bCs/>
          <w:szCs w:val="24"/>
        </w:rPr>
        <w:t xml:space="preserve">UN </w:t>
      </w:r>
      <w:r w:rsidR="00A17F79">
        <w:rPr>
          <w:rFonts w:eastAsia="Calibri"/>
          <w:b/>
          <w:bCs/>
          <w:szCs w:val="24"/>
        </w:rPr>
        <w:t xml:space="preserve">MIL NOVECIENTOS DIEZ 95/100 </w:t>
      </w:r>
      <w:r>
        <w:rPr>
          <w:rFonts w:eastAsia="Calibri"/>
          <w:szCs w:val="24"/>
        </w:rPr>
        <w:t xml:space="preserve"> </w:t>
      </w:r>
      <w:r w:rsidRPr="00ED5815">
        <w:rPr>
          <w:rFonts w:eastAsia="Calibri"/>
          <w:b/>
          <w:bCs/>
          <w:szCs w:val="24"/>
        </w:rPr>
        <w:t>DÓLARES DE LOS ESTADOS UNIDOS DE AMÉRICA</w:t>
      </w:r>
      <w:r>
        <w:rPr>
          <w:rFonts w:eastAsia="Calibri"/>
          <w:b/>
          <w:bCs/>
          <w:szCs w:val="24"/>
        </w:rPr>
        <w:t xml:space="preserve"> ($1</w:t>
      </w:r>
      <w:r w:rsidR="00A17F79">
        <w:rPr>
          <w:rFonts w:eastAsia="Calibri"/>
          <w:b/>
          <w:bCs/>
          <w:szCs w:val="24"/>
        </w:rPr>
        <w:t>,910.95</w:t>
      </w:r>
      <w:r>
        <w:rPr>
          <w:rFonts w:eastAsia="Calibri"/>
          <w:b/>
          <w:bCs/>
          <w:szCs w:val="24"/>
        </w:rPr>
        <w:t>)</w:t>
      </w:r>
      <w:r w:rsidRPr="00ED5815">
        <w:rPr>
          <w:rFonts w:eastAsia="Calibri"/>
          <w:b/>
          <w:bCs/>
          <w:szCs w:val="24"/>
        </w:rPr>
        <w:t xml:space="preserve"> </w:t>
      </w:r>
      <w:r w:rsidRPr="00ED5815">
        <w:rPr>
          <w:rFonts w:eastAsia="Calibri"/>
          <w:szCs w:val="24"/>
        </w:rPr>
        <w:t xml:space="preserve">a favor del señor </w:t>
      </w:r>
      <w:r w:rsidR="00A17F79">
        <w:rPr>
          <w:rFonts w:eastAsia="Calibri"/>
          <w:szCs w:val="24"/>
        </w:rPr>
        <w:t xml:space="preserve">Julio Cesar </w:t>
      </w:r>
      <w:proofErr w:type="spellStart"/>
      <w:r w:rsidR="00A17F79">
        <w:rPr>
          <w:rFonts w:eastAsia="Calibri"/>
          <w:szCs w:val="24"/>
        </w:rPr>
        <w:t>Mendez</w:t>
      </w:r>
      <w:proofErr w:type="spellEnd"/>
      <w:r w:rsidR="00A17F79">
        <w:rPr>
          <w:rFonts w:eastAsia="Calibri"/>
          <w:szCs w:val="24"/>
        </w:rPr>
        <w:t xml:space="preserve"> Ramos, </w:t>
      </w:r>
      <w:r w:rsidRPr="00ED5815">
        <w:rPr>
          <w:rFonts w:eastAsia="Calibri"/>
          <w:szCs w:val="24"/>
        </w:rPr>
        <w:t>pago en concepto de prestación por retiro voluntario,</w:t>
      </w:r>
      <w:r>
        <w:rPr>
          <w:rFonts w:eastAsia="Calibri"/>
          <w:szCs w:val="24"/>
        </w:rPr>
        <w:t xml:space="preserve"> y pago de aguinaldo proporcional. </w:t>
      </w:r>
      <w:r w:rsidRPr="00ED5815">
        <w:rPr>
          <w:rFonts w:eastAsia="Calibri"/>
          <w:szCs w:val="24"/>
        </w:rPr>
        <w:t xml:space="preserve"> dicho gasto deberá distribuirse a los códigos presupuestarios con los montos siguientes: </w:t>
      </w:r>
    </w:p>
    <w:p w14:paraId="2C0365BD" w14:textId="77777777" w:rsidR="00722A41" w:rsidRPr="00ED5815" w:rsidRDefault="00722A41" w:rsidP="00722A41">
      <w:pPr>
        <w:tabs>
          <w:tab w:val="left" w:pos="2137"/>
        </w:tabs>
        <w:spacing w:after="0" w:line="240" w:lineRule="auto"/>
        <w:jc w:val="both"/>
        <w:rPr>
          <w:rFonts w:eastAsia="Calibri"/>
          <w:szCs w:val="24"/>
        </w:rPr>
      </w:pPr>
    </w:p>
    <w:p w14:paraId="1962C36D" w14:textId="77777777" w:rsidR="00722A41" w:rsidRPr="00ED5815" w:rsidRDefault="00722A41" w:rsidP="00722A41">
      <w:pPr>
        <w:tabs>
          <w:tab w:val="left" w:pos="2137"/>
        </w:tabs>
        <w:spacing w:after="0" w:line="240" w:lineRule="auto"/>
        <w:jc w:val="both"/>
        <w:rPr>
          <w:rFonts w:eastAsia="Calibri"/>
          <w:b/>
          <w:szCs w:val="24"/>
          <w:u w:val="single"/>
        </w:rPr>
      </w:pPr>
      <w:r w:rsidRPr="00ED5815">
        <w:rPr>
          <w:rFonts w:eastAsia="Calibri"/>
          <w:b/>
          <w:szCs w:val="24"/>
          <w:u w:val="single"/>
        </w:rPr>
        <w:t>DETALLE:</w:t>
      </w:r>
    </w:p>
    <w:p w14:paraId="7CEFF62D" w14:textId="2C72AF37" w:rsidR="00722A41" w:rsidRDefault="00722A41" w:rsidP="00722A41">
      <w:pPr>
        <w:tabs>
          <w:tab w:val="left" w:pos="2137"/>
        </w:tabs>
        <w:spacing w:after="0" w:line="240" w:lineRule="auto"/>
        <w:contextualSpacing/>
        <w:jc w:val="both"/>
        <w:rPr>
          <w:rFonts w:eastAsia="Calibri"/>
          <w:szCs w:val="24"/>
        </w:rPr>
      </w:pPr>
      <w:r w:rsidRPr="00ED5815">
        <w:rPr>
          <w:rFonts w:eastAsia="Calibri"/>
          <w:szCs w:val="24"/>
        </w:rPr>
        <w:t xml:space="preserve">Prestación por retiro voluntario:               $  </w:t>
      </w:r>
      <w:r w:rsidR="00A17F79">
        <w:rPr>
          <w:rFonts w:eastAsia="Calibri"/>
          <w:szCs w:val="24"/>
        </w:rPr>
        <w:t>1,60</w:t>
      </w:r>
      <w:r w:rsidR="00580603">
        <w:rPr>
          <w:rFonts w:eastAsia="Calibri"/>
          <w:szCs w:val="24"/>
        </w:rPr>
        <w:t>5</w:t>
      </w:r>
      <w:r w:rsidR="00A17F79">
        <w:rPr>
          <w:rFonts w:eastAsia="Calibri"/>
          <w:szCs w:val="24"/>
        </w:rPr>
        <w:t xml:space="preserve">.20 </w:t>
      </w:r>
      <w:r>
        <w:rPr>
          <w:rFonts w:eastAsia="Calibri"/>
          <w:szCs w:val="24"/>
        </w:rPr>
        <w:t xml:space="preserve">  </w:t>
      </w:r>
      <w:r w:rsidRPr="00ED5815">
        <w:rPr>
          <w:rFonts w:eastAsia="Calibri"/>
          <w:szCs w:val="24"/>
        </w:rPr>
        <w:t>51701-0101</w:t>
      </w:r>
    </w:p>
    <w:p w14:paraId="1CC4046D" w14:textId="03DC77C6" w:rsidR="00722A41" w:rsidRPr="00ED5815" w:rsidRDefault="00722A41" w:rsidP="00722A41">
      <w:pPr>
        <w:tabs>
          <w:tab w:val="left" w:pos="2137"/>
        </w:tabs>
        <w:spacing w:after="0" w:line="240" w:lineRule="auto"/>
        <w:contextualSpacing/>
        <w:jc w:val="both"/>
        <w:rPr>
          <w:rFonts w:eastAsia="Calibri"/>
          <w:szCs w:val="24"/>
        </w:rPr>
      </w:pPr>
      <w:r>
        <w:rPr>
          <w:rFonts w:eastAsia="Calibri"/>
          <w:szCs w:val="24"/>
        </w:rPr>
        <w:t xml:space="preserve">Aguinaldo Proporcional:                           $  </w:t>
      </w:r>
      <w:r w:rsidR="00A17F79">
        <w:rPr>
          <w:rFonts w:eastAsia="Calibri"/>
          <w:szCs w:val="24"/>
        </w:rPr>
        <w:t xml:space="preserve">305.75  </w:t>
      </w:r>
      <w:r>
        <w:rPr>
          <w:rFonts w:eastAsia="Calibri"/>
          <w:szCs w:val="24"/>
        </w:rPr>
        <w:t xml:space="preserve">  </w:t>
      </w:r>
      <w:r w:rsidR="00A17F79">
        <w:rPr>
          <w:rFonts w:eastAsia="Calibri"/>
          <w:szCs w:val="24"/>
        </w:rPr>
        <w:t xml:space="preserve"> </w:t>
      </w:r>
      <w:r>
        <w:rPr>
          <w:rFonts w:eastAsia="Calibri"/>
          <w:szCs w:val="24"/>
        </w:rPr>
        <w:t>51103-0101</w:t>
      </w:r>
    </w:p>
    <w:p w14:paraId="26EA889D" w14:textId="60B7893C" w:rsidR="00722A41" w:rsidRPr="00ED5815" w:rsidRDefault="00722A41" w:rsidP="00722A41">
      <w:pPr>
        <w:tabs>
          <w:tab w:val="left" w:pos="2137"/>
        </w:tabs>
        <w:spacing w:after="0" w:line="240" w:lineRule="auto"/>
        <w:jc w:val="both"/>
        <w:rPr>
          <w:rFonts w:eastAsia="Calibri"/>
          <w:b/>
          <w:szCs w:val="24"/>
        </w:rPr>
      </w:pPr>
      <w:r w:rsidRPr="00ED5815">
        <w:rPr>
          <w:rFonts w:eastAsia="Calibri"/>
          <w:b/>
          <w:szCs w:val="24"/>
        </w:rPr>
        <w:t>Total………………………………</w:t>
      </w:r>
      <w:proofErr w:type="gramStart"/>
      <w:r w:rsidRPr="00ED5815">
        <w:rPr>
          <w:rFonts w:eastAsia="Calibri"/>
          <w:b/>
          <w:szCs w:val="24"/>
        </w:rPr>
        <w:t>…….</w:t>
      </w:r>
      <w:proofErr w:type="gramEnd"/>
      <w:r w:rsidRPr="00ED5815">
        <w:rPr>
          <w:rFonts w:eastAsia="Calibri"/>
          <w:b/>
          <w:szCs w:val="24"/>
        </w:rPr>
        <w:t xml:space="preserve">$ </w:t>
      </w:r>
      <w:r w:rsidR="00580603">
        <w:rPr>
          <w:rFonts w:eastAsia="Calibri"/>
          <w:b/>
          <w:szCs w:val="24"/>
        </w:rPr>
        <w:t>1,910.95</w:t>
      </w:r>
    </w:p>
    <w:p w14:paraId="0E87BFA9" w14:textId="77777777" w:rsidR="00722A41" w:rsidRPr="00ED5815" w:rsidRDefault="00722A41" w:rsidP="00722A41">
      <w:pPr>
        <w:tabs>
          <w:tab w:val="left" w:pos="2137"/>
        </w:tabs>
        <w:spacing w:after="0" w:line="240" w:lineRule="auto"/>
        <w:jc w:val="both"/>
        <w:rPr>
          <w:rFonts w:eastAsia="Calibri"/>
          <w:b/>
          <w:szCs w:val="24"/>
        </w:rPr>
      </w:pPr>
    </w:p>
    <w:p w14:paraId="08D07AF5" w14:textId="37A388FB" w:rsidR="00722A41" w:rsidRPr="00207AA4" w:rsidRDefault="00722A41" w:rsidP="004D2953">
      <w:pPr>
        <w:numPr>
          <w:ilvl w:val="0"/>
          <w:numId w:val="405"/>
        </w:numPr>
        <w:tabs>
          <w:tab w:val="left" w:pos="2137"/>
        </w:tabs>
        <w:spacing w:after="0" w:line="240" w:lineRule="auto"/>
        <w:contextualSpacing/>
        <w:jc w:val="both"/>
        <w:rPr>
          <w:rFonts w:eastAsia="Calibri"/>
          <w:b/>
          <w:szCs w:val="24"/>
        </w:rPr>
      </w:pPr>
      <w:r w:rsidRPr="00ED5815">
        <w:rPr>
          <w:rFonts w:eastAsia="Calibri"/>
          <w:bCs/>
          <w:szCs w:val="24"/>
        </w:rPr>
        <w:t>Cesar del cargo al</w:t>
      </w:r>
      <w:r w:rsidRPr="00207AA4">
        <w:rPr>
          <w:rFonts w:eastAsia="Calibri"/>
          <w:szCs w:val="24"/>
        </w:rPr>
        <w:t xml:space="preserve"> </w:t>
      </w:r>
      <w:r>
        <w:rPr>
          <w:rFonts w:eastAsia="Calibri"/>
          <w:szCs w:val="24"/>
        </w:rPr>
        <w:t>Sr.</w:t>
      </w:r>
      <w:r w:rsidR="00EE2510">
        <w:rPr>
          <w:rFonts w:eastAsia="Calibri"/>
          <w:szCs w:val="24"/>
        </w:rPr>
        <w:t xml:space="preserve"> Julio Cesar </w:t>
      </w:r>
      <w:proofErr w:type="spellStart"/>
      <w:r w:rsidR="00EE2510">
        <w:rPr>
          <w:rFonts w:eastAsia="Calibri"/>
          <w:szCs w:val="24"/>
        </w:rPr>
        <w:t>Mendez</w:t>
      </w:r>
      <w:proofErr w:type="spellEnd"/>
      <w:r w:rsidR="00EE2510">
        <w:rPr>
          <w:rFonts w:eastAsia="Calibri"/>
          <w:szCs w:val="24"/>
        </w:rPr>
        <w:t xml:space="preserve"> Ramos</w:t>
      </w:r>
      <w:r w:rsidRPr="00ED5815">
        <w:rPr>
          <w:rFonts w:eastAsia="Calibri"/>
          <w:szCs w:val="24"/>
        </w:rPr>
        <w:t>,</w:t>
      </w:r>
      <w:r>
        <w:rPr>
          <w:rFonts w:eastAsia="Calibri"/>
          <w:szCs w:val="24"/>
        </w:rPr>
        <w:t xml:space="preserve"> quien</w:t>
      </w:r>
      <w:r w:rsidRPr="00ED5815">
        <w:rPr>
          <w:rFonts w:eastAsia="Calibri"/>
          <w:szCs w:val="24"/>
        </w:rPr>
        <w:t xml:space="preserve"> </w:t>
      </w:r>
      <w:r>
        <w:rPr>
          <w:rFonts w:eastAsia="Calibri"/>
          <w:szCs w:val="24"/>
        </w:rPr>
        <w:t>o</w:t>
      </w:r>
      <w:r w:rsidRPr="00ED5815">
        <w:rPr>
          <w:rFonts w:eastAsia="Calibri"/>
          <w:szCs w:val="24"/>
        </w:rPr>
        <w:t xml:space="preserve">stenta </w:t>
      </w:r>
      <w:r>
        <w:rPr>
          <w:rFonts w:eastAsia="Calibri"/>
          <w:szCs w:val="24"/>
        </w:rPr>
        <w:t xml:space="preserve">el cargo </w:t>
      </w:r>
      <w:r w:rsidR="00EE2510">
        <w:rPr>
          <w:rFonts w:eastAsia="Calibri"/>
          <w:szCs w:val="24"/>
        </w:rPr>
        <w:t xml:space="preserve">de agente del Cuerpo de Agentes Municipales de Metapán </w:t>
      </w:r>
      <w:r w:rsidRPr="00ED5815">
        <w:rPr>
          <w:rFonts w:eastAsia="Calibri"/>
          <w:szCs w:val="24"/>
        </w:rPr>
        <w:t xml:space="preserve">a partir del </w:t>
      </w:r>
      <w:r w:rsidR="00EE2510">
        <w:rPr>
          <w:rFonts w:eastAsia="Calibri"/>
          <w:szCs w:val="24"/>
        </w:rPr>
        <w:t>17</w:t>
      </w:r>
      <w:r w:rsidRPr="00ED5815">
        <w:rPr>
          <w:rFonts w:eastAsia="Calibri"/>
          <w:szCs w:val="24"/>
        </w:rPr>
        <w:t xml:space="preserve"> de </w:t>
      </w:r>
      <w:r w:rsidR="00EE2510">
        <w:rPr>
          <w:rFonts w:eastAsia="Calibri"/>
          <w:szCs w:val="24"/>
        </w:rPr>
        <w:t>agosto</w:t>
      </w:r>
      <w:r w:rsidRPr="00ED5815">
        <w:rPr>
          <w:rFonts w:eastAsia="Calibri"/>
          <w:szCs w:val="24"/>
        </w:rPr>
        <w:t xml:space="preserve"> del 2022.  por renuncia voluntaria. </w:t>
      </w:r>
    </w:p>
    <w:p w14:paraId="4109C433" w14:textId="77777777" w:rsidR="00722A41" w:rsidRPr="00ED5815" w:rsidRDefault="00722A41" w:rsidP="00722A41">
      <w:pPr>
        <w:tabs>
          <w:tab w:val="left" w:pos="2137"/>
        </w:tabs>
        <w:spacing w:after="0" w:line="240" w:lineRule="auto"/>
        <w:ind w:left="720"/>
        <w:contextualSpacing/>
        <w:jc w:val="both"/>
        <w:rPr>
          <w:rFonts w:eastAsia="Calibri"/>
          <w:b/>
          <w:szCs w:val="24"/>
        </w:rPr>
      </w:pPr>
    </w:p>
    <w:p w14:paraId="2EB89F09" w14:textId="77777777" w:rsidR="00722A41" w:rsidRPr="00ED5815" w:rsidRDefault="00722A41" w:rsidP="00722A41">
      <w:pPr>
        <w:tabs>
          <w:tab w:val="left" w:pos="2137"/>
        </w:tabs>
        <w:spacing w:after="0" w:line="240" w:lineRule="auto"/>
        <w:jc w:val="both"/>
        <w:rPr>
          <w:rFonts w:eastAsia="Calibri"/>
        </w:rPr>
      </w:pPr>
      <w:r w:rsidRPr="00ED5815">
        <w:rPr>
          <w:rFonts w:eastAsia="Calibri"/>
        </w:rPr>
        <w:t>Dicha erogación se hará del Presupuesto Municipal Vigente, ejercicio 2022.  FONDOS PROPIOS.</w:t>
      </w:r>
    </w:p>
    <w:p w14:paraId="79A18DFE" w14:textId="3D5CE8DF" w:rsidR="00A81AAB" w:rsidRDefault="00A81AAB" w:rsidP="00462B7E">
      <w:pPr>
        <w:jc w:val="both"/>
        <w:rPr>
          <w:b/>
          <w:szCs w:val="24"/>
          <w:u w:val="single"/>
        </w:rPr>
      </w:pPr>
    </w:p>
    <w:p w14:paraId="2CF1B2B6" w14:textId="7317E089" w:rsidR="006106F0" w:rsidRPr="00ED5815" w:rsidRDefault="006106F0" w:rsidP="006106F0">
      <w:pPr>
        <w:spacing w:after="0" w:line="240" w:lineRule="auto"/>
        <w:jc w:val="both"/>
        <w:rPr>
          <w:rFonts w:eastAsia="Calibri"/>
          <w:b/>
          <w:szCs w:val="24"/>
          <w:u w:val="single"/>
        </w:rPr>
      </w:pPr>
      <w:bookmarkStart w:id="18" w:name="_Hlk112658870"/>
      <w:r>
        <w:rPr>
          <w:rFonts w:eastAsia="Calibri"/>
          <w:b/>
          <w:szCs w:val="24"/>
          <w:u w:val="single"/>
        </w:rPr>
        <w:t>A</w:t>
      </w:r>
      <w:r w:rsidRPr="00ED5815">
        <w:rPr>
          <w:rFonts w:eastAsia="Calibri"/>
          <w:b/>
          <w:szCs w:val="24"/>
          <w:u w:val="single"/>
        </w:rPr>
        <w:t xml:space="preserve">CUERDO NÚMERO </w:t>
      </w:r>
      <w:r w:rsidR="004F0519">
        <w:rPr>
          <w:rFonts w:eastAsia="Calibri"/>
          <w:b/>
          <w:szCs w:val="24"/>
          <w:u w:val="single"/>
        </w:rPr>
        <w:t>CINCO</w:t>
      </w:r>
      <w:r>
        <w:rPr>
          <w:rFonts w:eastAsia="Calibri"/>
          <w:b/>
          <w:szCs w:val="24"/>
          <w:u w:val="single"/>
        </w:rPr>
        <w:t xml:space="preserve">:  </w:t>
      </w:r>
    </w:p>
    <w:p w14:paraId="4F61B400" w14:textId="77777777" w:rsidR="006106F0" w:rsidRPr="00ED5815" w:rsidRDefault="006106F0" w:rsidP="006106F0">
      <w:pPr>
        <w:spacing w:after="0" w:line="240" w:lineRule="auto"/>
        <w:jc w:val="both"/>
        <w:rPr>
          <w:rFonts w:eastAsia="Calibri"/>
          <w:bCs/>
          <w:szCs w:val="24"/>
        </w:rPr>
      </w:pPr>
    </w:p>
    <w:p w14:paraId="72435391" w14:textId="77777777" w:rsidR="006106F0" w:rsidRPr="00ED5815" w:rsidRDefault="006106F0" w:rsidP="006106F0">
      <w:pPr>
        <w:tabs>
          <w:tab w:val="left" w:pos="2137"/>
        </w:tabs>
        <w:spacing w:after="0" w:line="240" w:lineRule="auto"/>
        <w:jc w:val="both"/>
        <w:rPr>
          <w:rFonts w:eastAsia="Calibri"/>
          <w:szCs w:val="24"/>
        </w:rPr>
      </w:pPr>
      <w:r w:rsidRPr="00ED5815">
        <w:rPr>
          <w:rFonts w:eastAsia="Calibri"/>
          <w:szCs w:val="24"/>
        </w:rPr>
        <w:t>EL Concejo Municipal CONSIDERANDO:</w:t>
      </w:r>
    </w:p>
    <w:p w14:paraId="1BE9CD46" w14:textId="77777777" w:rsidR="006106F0" w:rsidRPr="00ED5815" w:rsidRDefault="006106F0" w:rsidP="006106F0">
      <w:pPr>
        <w:tabs>
          <w:tab w:val="left" w:pos="2137"/>
        </w:tabs>
        <w:spacing w:after="0" w:line="240" w:lineRule="auto"/>
        <w:jc w:val="both"/>
        <w:rPr>
          <w:rFonts w:eastAsia="Calibri"/>
          <w:szCs w:val="24"/>
        </w:rPr>
      </w:pPr>
      <w:r w:rsidRPr="00ED5815">
        <w:rPr>
          <w:rFonts w:eastAsia="Calibri"/>
          <w:szCs w:val="24"/>
        </w:rPr>
        <w:t xml:space="preserve"> </w:t>
      </w:r>
    </w:p>
    <w:p w14:paraId="7374C9F9" w14:textId="3E4EAF3A" w:rsidR="006106F0" w:rsidRDefault="006106F0" w:rsidP="006106F0">
      <w:pPr>
        <w:tabs>
          <w:tab w:val="left" w:pos="2137"/>
        </w:tabs>
        <w:spacing w:after="0" w:line="240" w:lineRule="auto"/>
        <w:jc w:val="both"/>
        <w:rPr>
          <w:rFonts w:eastAsia="Calibri"/>
          <w:szCs w:val="24"/>
        </w:rPr>
      </w:pPr>
      <w:r w:rsidRPr="00ED5815">
        <w:rPr>
          <w:rFonts w:eastAsia="Calibri"/>
          <w:szCs w:val="24"/>
        </w:rPr>
        <w:t>I.- Qu</w:t>
      </w:r>
      <w:r>
        <w:rPr>
          <w:rFonts w:eastAsia="Calibri"/>
          <w:szCs w:val="24"/>
        </w:rPr>
        <w:t xml:space="preserve">e el señor Francisco Peña, ostenta el cargo de motorista del Plantel de Maquinaria y Equipo, y quien labora en esta municipalidad desde el día 01 de febrero del 2012 y quien interpuso su renuncia voluntaria a partir del día 02 de septiembre del 2022.  </w:t>
      </w:r>
    </w:p>
    <w:p w14:paraId="6275439A" w14:textId="77777777" w:rsidR="006106F0" w:rsidRDefault="006106F0" w:rsidP="006106F0">
      <w:pPr>
        <w:tabs>
          <w:tab w:val="left" w:pos="2137"/>
        </w:tabs>
        <w:spacing w:after="0" w:line="240" w:lineRule="auto"/>
        <w:jc w:val="both"/>
        <w:rPr>
          <w:rFonts w:eastAsia="Calibri"/>
          <w:szCs w:val="24"/>
        </w:rPr>
      </w:pPr>
    </w:p>
    <w:p w14:paraId="47AF4562" w14:textId="77777777" w:rsidR="006106F0" w:rsidRPr="00ED5815" w:rsidRDefault="006106F0" w:rsidP="006106F0">
      <w:pPr>
        <w:tabs>
          <w:tab w:val="left" w:pos="2137"/>
        </w:tabs>
        <w:spacing w:after="0" w:line="240" w:lineRule="auto"/>
        <w:jc w:val="both"/>
        <w:rPr>
          <w:rFonts w:eastAsia="Calibri"/>
          <w:szCs w:val="24"/>
        </w:rPr>
      </w:pPr>
      <w:r w:rsidRPr="00ED5815">
        <w:rPr>
          <w:rFonts w:eastAsia="Calibri"/>
          <w:szCs w:val="24"/>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ED5815">
        <w:rPr>
          <w:rFonts w:eastAsia="Calibri"/>
          <w:szCs w:val="24"/>
        </w:rPr>
        <w:t>N°</w:t>
      </w:r>
      <w:proofErr w:type="spellEnd"/>
      <w:r w:rsidRPr="00ED5815">
        <w:rPr>
          <w:rFonts w:eastAsia="Calibri"/>
          <w:szCs w:val="24"/>
        </w:rPr>
        <w:t xml:space="preserve"> 103 Tomo 371 de fecha seis de junio de 2006.</w:t>
      </w:r>
    </w:p>
    <w:p w14:paraId="2A05A3A9" w14:textId="77777777" w:rsidR="006106F0" w:rsidRPr="00ED5815" w:rsidRDefault="006106F0" w:rsidP="006106F0">
      <w:pPr>
        <w:tabs>
          <w:tab w:val="left" w:pos="2137"/>
        </w:tabs>
        <w:spacing w:after="0" w:line="240" w:lineRule="auto"/>
        <w:jc w:val="both"/>
        <w:rPr>
          <w:rFonts w:eastAsia="Calibri"/>
          <w:szCs w:val="24"/>
        </w:rPr>
      </w:pPr>
    </w:p>
    <w:p w14:paraId="356442D1" w14:textId="77777777" w:rsidR="006106F0" w:rsidRPr="00ED5815" w:rsidRDefault="006106F0" w:rsidP="006106F0">
      <w:pPr>
        <w:autoSpaceDE w:val="0"/>
        <w:autoSpaceDN w:val="0"/>
        <w:adjustRightInd w:val="0"/>
        <w:jc w:val="both"/>
        <w:rPr>
          <w:rFonts w:eastAsia="Calibri"/>
          <w:b/>
          <w:bCs/>
          <w:szCs w:val="24"/>
        </w:rPr>
      </w:pPr>
      <w:r w:rsidRPr="00ED5815">
        <w:rPr>
          <w:rFonts w:eastAsia="Calibri"/>
          <w:szCs w:val="24"/>
        </w:rPr>
        <w:t>III.- Que el Concejo Municipal ha considerado otorgarle su tiempo de servicio a través del cálculo prestado por el Ministerio de Trabajo y Previsión Social</w:t>
      </w:r>
    </w:p>
    <w:p w14:paraId="62641D25" w14:textId="77777777" w:rsidR="006106F0" w:rsidRPr="00ED5815" w:rsidRDefault="006106F0" w:rsidP="006106F0">
      <w:pPr>
        <w:tabs>
          <w:tab w:val="left" w:pos="2137"/>
        </w:tabs>
        <w:spacing w:after="0" w:line="240" w:lineRule="auto"/>
        <w:jc w:val="both"/>
        <w:rPr>
          <w:rFonts w:eastAsia="Calibri"/>
          <w:szCs w:val="24"/>
        </w:rPr>
      </w:pPr>
      <w:r w:rsidRPr="00ED5815">
        <w:rPr>
          <w:rFonts w:eastAsia="Calibri"/>
          <w:b/>
          <w:szCs w:val="24"/>
        </w:rPr>
        <w:t>POR TANTO,</w:t>
      </w:r>
      <w:r w:rsidRPr="00ED5815">
        <w:rPr>
          <w:rFonts w:eastAsia="Calibri"/>
          <w:szCs w:val="24"/>
        </w:rPr>
        <w:t xml:space="preserve"> en uso de sus facultades administrativas el Concejo Municipal por </w:t>
      </w:r>
      <w:r w:rsidRPr="00ED5815">
        <w:rPr>
          <w:rFonts w:eastAsia="Calibri"/>
          <w:b/>
          <w:szCs w:val="24"/>
        </w:rPr>
        <w:t>ACUERDA</w:t>
      </w:r>
      <w:r w:rsidRPr="00ED5815">
        <w:rPr>
          <w:rFonts w:eastAsia="Calibri"/>
          <w:szCs w:val="24"/>
        </w:rPr>
        <w:t>:</w:t>
      </w:r>
    </w:p>
    <w:p w14:paraId="35BF10C0" w14:textId="77777777" w:rsidR="006106F0" w:rsidRPr="00ED5815" w:rsidRDefault="006106F0" w:rsidP="006106F0">
      <w:pPr>
        <w:tabs>
          <w:tab w:val="left" w:pos="2137"/>
        </w:tabs>
        <w:spacing w:after="0" w:line="240" w:lineRule="auto"/>
        <w:jc w:val="both"/>
        <w:rPr>
          <w:rFonts w:eastAsia="Calibri"/>
          <w:szCs w:val="24"/>
        </w:rPr>
      </w:pPr>
    </w:p>
    <w:p w14:paraId="7DF25656" w14:textId="33A2558B" w:rsidR="006106F0" w:rsidRPr="00ED5815" w:rsidRDefault="006106F0" w:rsidP="004D2953">
      <w:pPr>
        <w:numPr>
          <w:ilvl w:val="0"/>
          <w:numId w:val="406"/>
        </w:numPr>
        <w:tabs>
          <w:tab w:val="left" w:pos="2137"/>
        </w:tabs>
        <w:spacing w:after="0" w:line="240" w:lineRule="auto"/>
        <w:contextualSpacing/>
        <w:jc w:val="both"/>
        <w:rPr>
          <w:rFonts w:eastAsia="Calibri"/>
          <w:szCs w:val="24"/>
        </w:rPr>
      </w:pPr>
      <w:r w:rsidRPr="00ED5815">
        <w:rPr>
          <w:rFonts w:eastAsia="Calibri"/>
          <w:szCs w:val="24"/>
        </w:rPr>
        <w:t xml:space="preserve">EROGAR la cantidad total </w:t>
      </w:r>
      <w:r>
        <w:rPr>
          <w:rFonts w:eastAsia="Calibri"/>
          <w:szCs w:val="24"/>
        </w:rPr>
        <w:t xml:space="preserve">de </w:t>
      </w:r>
      <w:r w:rsidR="00C85AEC">
        <w:rPr>
          <w:rFonts w:eastAsia="Calibri"/>
          <w:b/>
          <w:bCs/>
          <w:szCs w:val="24"/>
        </w:rPr>
        <w:t xml:space="preserve">TRES MIL SIETE 53/100 DÓLARES DE LOS ESTADOS UNIDOS DE AMÉRICA. ($3,007.53) </w:t>
      </w:r>
      <w:r w:rsidRPr="00ED5815">
        <w:rPr>
          <w:rFonts w:eastAsia="Calibri"/>
          <w:szCs w:val="24"/>
        </w:rPr>
        <w:t xml:space="preserve">a favor del señor </w:t>
      </w:r>
      <w:r w:rsidR="001D2789">
        <w:rPr>
          <w:rFonts w:eastAsia="Calibri"/>
          <w:szCs w:val="24"/>
        </w:rPr>
        <w:t>Francisco Peña</w:t>
      </w:r>
      <w:r>
        <w:rPr>
          <w:rFonts w:eastAsia="Calibri"/>
          <w:szCs w:val="24"/>
        </w:rPr>
        <w:t xml:space="preserve"> </w:t>
      </w:r>
      <w:proofErr w:type="spellStart"/>
      <w:r>
        <w:rPr>
          <w:rFonts w:eastAsia="Calibri"/>
          <w:szCs w:val="24"/>
        </w:rPr>
        <w:t>Mendez</w:t>
      </w:r>
      <w:proofErr w:type="spellEnd"/>
      <w:r>
        <w:rPr>
          <w:rFonts w:eastAsia="Calibri"/>
          <w:szCs w:val="24"/>
        </w:rPr>
        <w:t xml:space="preserve"> Ramos, </w:t>
      </w:r>
      <w:r w:rsidRPr="00ED5815">
        <w:rPr>
          <w:rFonts w:eastAsia="Calibri"/>
          <w:szCs w:val="24"/>
        </w:rPr>
        <w:t>pago en concepto de prestación por retiro voluntario,</w:t>
      </w:r>
      <w:r>
        <w:rPr>
          <w:rFonts w:eastAsia="Calibri"/>
          <w:szCs w:val="24"/>
        </w:rPr>
        <w:t xml:space="preserve"> y pago de </w:t>
      </w:r>
      <w:r>
        <w:rPr>
          <w:rFonts w:eastAsia="Calibri"/>
          <w:szCs w:val="24"/>
        </w:rPr>
        <w:lastRenderedPageBreak/>
        <w:t xml:space="preserve">aguinaldo proporcional. </w:t>
      </w:r>
      <w:r w:rsidRPr="00ED5815">
        <w:rPr>
          <w:rFonts w:eastAsia="Calibri"/>
          <w:szCs w:val="24"/>
        </w:rPr>
        <w:t xml:space="preserve"> dicho gasto deberá distribuirse a los códigos presupuestarios con los montos siguientes: </w:t>
      </w:r>
    </w:p>
    <w:p w14:paraId="54E7111C" w14:textId="77777777" w:rsidR="006106F0" w:rsidRPr="00ED5815" w:rsidRDefault="006106F0" w:rsidP="006106F0">
      <w:pPr>
        <w:tabs>
          <w:tab w:val="left" w:pos="2137"/>
        </w:tabs>
        <w:spacing w:after="0" w:line="240" w:lineRule="auto"/>
        <w:jc w:val="both"/>
        <w:rPr>
          <w:rFonts w:eastAsia="Calibri"/>
          <w:szCs w:val="24"/>
        </w:rPr>
      </w:pPr>
    </w:p>
    <w:p w14:paraId="3F88405B" w14:textId="77777777" w:rsidR="006106F0" w:rsidRPr="00ED5815" w:rsidRDefault="006106F0" w:rsidP="006106F0">
      <w:pPr>
        <w:tabs>
          <w:tab w:val="left" w:pos="2137"/>
        </w:tabs>
        <w:spacing w:after="0" w:line="240" w:lineRule="auto"/>
        <w:jc w:val="both"/>
        <w:rPr>
          <w:rFonts w:eastAsia="Calibri"/>
          <w:b/>
          <w:szCs w:val="24"/>
          <w:u w:val="single"/>
        </w:rPr>
      </w:pPr>
      <w:r w:rsidRPr="00ED5815">
        <w:rPr>
          <w:rFonts w:eastAsia="Calibri"/>
          <w:b/>
          <w:szCs w:val="24"/>
          <w:u w:val="single"/>
        </w:rPr>
        <w:t>DETALLE:</w:t>
      </w:r>
    </w:p>
    <w:p w14:paraId="6919AD16" w14:textId="0AB9716B" w:rsidR="006106F0" w:rsidRDefault="006106F0" w:rsidP="006106F0">
      <w:pPr>
        <w:tabs>
          <w:tab w:val="left" w:pos="2137"/>
        </w:tabs>
        <w:spacing w:after="0" w:line="240" w:lineRule="auto"/>
        <w:contextualSpacing/>
        <w:jc w:val="both"/>
        <w:rPr>
          <w:rFonts w:eastAsia="Calibri"/>
          <w:szCs w:val="24"/>
        </w:rPr>
      </w:pPr>
      <w:r w:rsidRPr="00ED5815">
        <w:rPr>
          <w:rFonts w:eastAsia="Calibri"/>
          <w:szCs w:val="24"/>
        </w:rPr>
        <w:t xml:space="preserve">Prestación por retiro voluntario:               $  </w:t>
      </w:r>
      <w:r w:rsidR="001D2789">
        <w:rPr>
          <w:rFonts w:eastAsia="Calibri"/>
          <w:szCs w:val="24"/>
        </w:rPr>
        <w:t>2,647.26</w:t>
      </w:r>
      <w:r>
        <w:rPr>
          <w:rFonts w:eastAsia="Calibri"/>
          <w:szCs w:val="24"/>
        </w:rPr>
        <w:t xml:space="preserve">   </w:t>
      </w:r>
      <w:r w:rsidRPr="00ED5815">
        <w:rPr>
          <w:rFonts w:eastAsia="Calibri"/>
          <w:szCs w:val="24"/>
        </w:rPr>
        <w:t>51701-0101</w:t>
      </w:r>
    </w:p>
    <w:p w14:paraId="19121084" w14:textId="2732E501" w:rsidR="006106F0" w:rsidRPr="00ED5815" w:rsidRDefault="006106F0" w:rsidP="006106F0">
      <w:pPr>
        <w:tabs>
          <w:tab w:val="left" w:pos="2137"/>
        </w:tabs>
        <w:spacing w:after="0" w:line="240" w:lineRule="auto"/>
        <w:contextualSpacing/>
        <w:jc w:val="both"/>
        <w:rPr>
          <w:rFonts w:eastAsia="Calibri"/>
          <w:szCs w:val="24"/>
        </w:rPr>
      </w:pPr>
      <w:r>
        <w:rPr>
          <w:rFonts w:eastAsia="Calibri"/>
          <w:szCs w:val="24"/>
        </w:rPr>
        <w:t xml:space="preserve">Aguinaldo Proporcional:                           $  </w:t>
      </w:r>
      <w:r w:rsidR="001D2789">
        <w:rPr>
          <w:rFonts w:eastAsia="Calibri"/>
          <w:szCs w:val="24"/>
        </w:rPr>
        <w:t xml:space="preserve">360.27 </w:t>
      </w:r>
      <w:r>
        <w:rPr>
          <w:rFonts w:eastAsia="Calibri"/>
          <w:szCs w:val="24"/>
        </w:rPr>
        <w:t xml:space="preserve">     51103-0101</w:t>
      </w:r>
    </w:p>
    <w:p w14:paraId="65106487" w14:textId="128491B7" w:rsidR="006106F0" w:rsidRPr="00ED5815" w:rsidRDefault="006106F0" w:rsidP="006106F0">
      <w:pPr>
        <w:tabs>
          <w:tab w:val="left" w:pos="2137"/>
        </w:tabs>
        <w:spacing w:after="0" w:line="240" w:lineRule="auto"/>
        <w:jc w:val="both"/>
        <w:rPr>
          <w:rFonts w:eastAsia="Calibri"/>
          <w:b/>
          <w:szCs w:val="24"/>
        </w:rPr>
      </w:pPr>
      <w:r w:rsidRPr="00ED5815">
        <w:rPr>
          <w:rFonts w:eastAsia="Calibri"/>
          <w:b/>
          <w:szCs w:val="24"/>
        </w:rPr>
        <w:t>Total………………………………</w:t>
      </w:r>
      <w:proofErr w:type="gramStart"/>
      <w:r w:rsidRPr="00ED5815">
        <w:rPr>
          <w:rFonts w:eastAsia="Calibri"/>
          <w:b/>
          <w:szCs w:val="24"/>
        </w:rPr>
        <w:t>…….</w:t>
      </w:r>
      <w:proofErr w:type="gramEnd"/>
      <w:r w:rsidRPr="00ED5815">
        <w:rPr>
          <w:rFonts w:eastAsia="Calibri"/>
          <w:b/>
          <w:szCs w:val="24"/>
        </w:rPr>
        <w:t xml:space="preserve">$ </w:t>
      </w:r>
      <w:r w:rsidR="001D2789">
        <w:rPr>
          <w:rFonts w:eastAsia="Calibri"/>
          <w:b/>
          <w:szCs w:val="24"/>
        </w:rPr>
        <w:t>3,007.53</w:t>
      </w:r>
    </w:p>
    <w:p w14:paraId="40ED814F" w14:textId="77777777" w:rsidR="006106F0" w:rsidRPr="00ED5815" w:rsidRDefault="006106F0" w:rsidP="006106F0">
      <w:pPr>
        <w:tabs>
          <w:tab w:val="left" w:pos="2137"/>
        </w:tabs>
        <w:spacing w:after="0" w:line="240" w:lineRule="auto"/>
        <w:jc w:val="both"/>
        <w:rPr>
          <w:rFonts w:eastAsia="Calibri"/>
          <w:b/>
          <w:szCs w:val="24"/>
        </w:rPr>
      </w:pPr>
    </w:p>
    <w:p w14:paraId="72868D9C" w14:textId="65E211E0" w:rsidR="006106F0" w:rsidRPr="00207AA4" w:rsidRDefault="006106F0" w:rsidP="004D2953">
      <w:pPr>
        <w:numPr>
          <w:ilvl w:val="0"/>
          <w:numId w:val="406"/>
        </w:numPr>
        <w:tabs>
          <w:tab w:val="left" w:pos="2137"/>
        </w:tabs>
        <w:spacing w:after="0" w:line="240" w:lineRule="auto"/>
        <w:contextualSpacing/>
        <w:jc w:val="both"/>
        <w:rPr>
          <w:rFonts w:eastAsia="Calibri"/>
          <w:b/>
          <w:szCs w:val="24"/>
        </w:rPr>
      </w:pPr>
      <w:r w:rsidRPr="00ED5815">
        <w:rPr>
          <w:rFonts w:eastAsia="Calibri"/>
          <w:bCs/>
          <w:szCs w:val="24"/>
        </w:rPr>
        <w:t>Cesar del cargo al</w:t>
      </w:r>
      <w:r w:rsidRPr="00207AA4">
        <w:rPr>
          <w:rFonts w:eastAsia="Calibri"/>
          <w:szCs w:val="24"/>
        </w:rPr>
        <w:t xml:space="preserve"> </w:t>
      </w:r>
      <w:r>
        <w:rPr>
          <w:rFonts w:eastAsia="Calibri"/>
          <w:szCs w:val="24"/>
        </w:rPr>
        <w:t>Sr.</w:t>
      </w:r>
      <w:r w:rsidR="0070198F">
        <w:rPr>
          <w:rFonts w:eastAsia="Calibri"/>
          <w:szCs w:val="24"/>
        </w:rPr>
        <w:t xml:space="preserve"> Francisco Peña</w:t>
      </w:r>
      <w:r w:rsidRPr="00ED5815">
        <w:rPr>
          <w:rFonts w:eastAsia="Calibri"/>
          <w:szCs w:val="24"/>
        </w:rPr>
        <w:t>,</w:t>
      </w:r>
      <w:r>
        <w:rPr>
          <w:rFonts w:eastAsia="Calibri"/>
          <w:szCs w:val="24"/>
        </w:rPr>
        <w:t xml:space="preserve"> quien</w:t>
      </w:r>
      <w:r w:rsidRPr="00ED5815">
        <w:rPr>
          <w:rFonts w:eastAsia="Calibri"/>
          <w:szCs w:val="24"/>
        </w:rPr>
        <w:t xml:space="preserve"> </w:t>
      </w:r>
      <w:r>
        <w:rPr>
          <w:rFonts w:eastAsia="Calibri"/>
          <w:szCs w:val="24"/>
        </w:rPr>
        <w:t>o</w:t>
      </w:r>
      <w:r w:rsidRPr="00ED5815">
        <w:rPr>
          <w:rFonts w:eastAsia="Calibri"/>
          <w:szCs w:val="24"/>
        </w:rPr>
        <w:t xml:space="preserve">stenta </w:t>
      </w:r>
      <w:r>
        <w:rPr>
          <w:rFonts w:eastAsia="Calibri"/>
          <w:szCs w:val="24"/>
        </w:rPr>
        <w:t>el cargo</w:t>
      </w:r>
      <w:r w:rsidR="0070198F">
        <w:rPr>
          <w:rFonts w:eastAsia="Calibri"/>
          <w:szCs w:val="24"/>
        </w:rPr>
        <w:t xml:space="preserve"> de motorista del Plantel de Maquinaria y Equipo, a partir del día 02 de septiembre del 2022</w:t>
      </w:r>
      <w:r w:rsidRPr="00ED5815">
        <w:rPr>
          <w:rFonts w:eastAsia="Calibri"/>
          <w:szCs w:val="24"/>
        </w:rPr>
        <w:t xml:space="preserve">  por renuncia voluntaria. </w:t>
      </w:r>
    </w:p>
    <w:p w14:paraId="2EF398AD" w14:textId="77777777" w:rsidR="006106F0" w:rsidRPr="00ED5815" w:rsidRDefault="006106F0" w:rsidP="006106F0">
      <w:pPr>
        <w:tabs>
          <w:tab w:val="left" w:pos="2137"/>
        </w:tabs>
        <w:spacing w:after="0" w:line="240" w:lineRule="auto"/>
        <w:ind w:left="720"/>
        <w:contextualSpacing/>
        <w:jc w:val="both"/>
        <w:rPr>
          <w:rFonts w:eastAsia="Calibri"/>
          <w:b/>
          <w:szCs w:val="24"/>
        </w:rPr>
      </w:pPr>
    </w:p>
    <w:p w14:paraId="5234FA31" w14:textId="77777777" w:rsidR="006106F0" w:rsidRPr="00ED5815" w:rsidRDefault="006106F0" w:rsidP="006106F0">
      <w:pPr>
        <w:tabs>
          <w:tab w:val="left" w:pos="2137"/>
        </w:tabs>
        <w:spacing w:after="0" w:line="240" w:lineRule="auto"/>
        <w:jc w:val="both"/>
        <w:rPr>
          <w:rFonts w:eastAsia="Calibri"/>
        </w:rPr>
      </w:pPr>
      <w:r w:rsidRPr="00ED5815">
        <w:rPr>
          <w:rFonts w:eastAsia="Calibri"/>
        </w:rPr>
        <w:t>Dicha erogación se hará del Presupuesto Municipal Vigente, ejercicio 2022.  FONDOS PROPIOS.</w:t>
      </w:r>
    </w:p>
    <w:bookmarkEnd w:id="18"/>
    <w:p w14:paraId="083927DD" w14:textId="121CFE14" w:rsidR="00A81AAB" w:rsidRDefault="00A81AAB" w:rsidP="00462B7E">
      <w:pPr>
        <w:jc w:val="both"/>
        <w:rPr>
          <w:b/>
          <w:szCs w:val="24"/>
          <w:u w:val="single"/>
        </w:rPr>
      </w:pPr>
    </w:p>
    <w:p w14:paraId="28567AC8" w14:textId="6503B9AB" w:rsidR="00056715" w:rsidRDefault="00056715" w:rsidP="00462B7E">
      <w:pPr>
        <w:jc w:val="both"/>
        <w:rPr>
          <w:b/>
          <w:szCs w:val="24"/>
          <w:u w:val="single"/>
        </w:rPr>
      </w:pPr>
      <w:r>
        <w:rPr>
          <w:b/>
          <w:szCs w:val="24"/>
          <w:u w:val="single"/>
        </w:rPr>
        <w:t xml:space="preserve">ACUERDO NÚMERO </w:t>
      </w:r>
      <w:r w:rsidR="004F0519">
        <w:rPr>
          <w:b/>
          <w:szCs w:val="24"/>
          <w:u w:val="single"/>
        </w:rPr>
        <w:t>SEIS</w:t>
      </w:r>
      <w:r>
        <w:rPr>
          <w:b/>
          <w:szCs w:val="24"/>
          <w:u w:val="single"/>
        </w:rPr>
        <w:t>:</w:t>
      </w:r>
    </w:p>
    <w:p w14:paraId="6BC05116" w14:textId="35AB29CA" w:rsidR="00056715" w:rsidRDefault="00056715" w:rsidP="00462B7E">
      <w:pPr>
        <w:jc w:val="both"/>
        <w:rPr>
          <w:bCs/>
          <w:szCs w:val="24"/>
        </w:rPr>
      </w:pPr>
      <w:r>
        <w:rPr>
          <w:bCs/>
          <w:szCs w:val="24"/>
        </w:rPr>
        <w:t>CONSIDERANDO:</w:t>
      </w:r>
    </w:p>
    <w:p w14:paraId="771D5ABC" w14:textId="7389CD04" w:rsidR="00056715" w:rsidRDefault="00056715" w:rsidP="00056715">
      <w:pPr>
        <w:spacing w:after="0" w:line="240" w:lineRule="auto"/>
        <w:contextualSpacing/>
        <w:jc w:val="both"/>
        <w:rPr>
          <w:rFonts w:eastAsia="Times New Roman"/>
          <w:lang w:eastAsia="es-ES"/>
        </w:rPr>
      </w:pPr>
      <w:r>
        <w:rPr>
          <w:bCs/>
          <w:szCs w:val="24"/>
        </w:rPr>
        <w:t xml:space="preserve">I.- Que según acuerdo número once del acta número diecisiete de fecha veinticinco de agosto del 2021, se acordó adjudicar </w:t>
      </w:r>
      <w:r w:rsidRPr="00F06742">
        <w:rPr>
          <w:rFonts w:eastAsia="Times New Roman"/>
          <w:lang w:val="es-ES" w:eastAsia="es-ES"/>
        </w:rPr>
        <w:t xml:space="preserve">el proceso de libre gestión denominado </w:t>
      </w:r>
      <w:r w:rsidRPr="00F06742">
        <w:rPr>
          <w:rFonts w:eastAsia="Times New Roman"/>
          <w:lang w:eastAsia="es-ES"/>
        </w:rPr>
        <w:t xml:space="preserve">“SERVICIO DE ARRENDAMIENTO DE 20 RADIOS PARA USO DE EL CUERPO DE AGENTES MUNICIPALES DE METAPÁN” </w:t>
      </w:r>
      <w:r w:rsidRPr="00F06742">
        <w:rPr>
          <w:rFonts w:eastAsia="Times New Roman"/>
          <w:lang w:val="es-ES" w:eastAsia="es-ES"/>
        </w:rPr>
        <w:t xml:space="preserve"> a </w:t>
      </w:r>
      <w:r w:rsidRPr="00F06742">
        <w:rPr>
          <w:rFonts w:eastAsia="Times New Roman"/>
          <w:b/>
          <w:bCs/>
          <w:lang w:eastAsia="es-ES"/>
        </w:rPr>
        <w:t>INTELFON, S.A. DE. C.V;</w:t>
      </w:r>
      <w:r w:rsidRPr="00F06742">
        <w:rPr>
          <w:rFonts w:eastAsia="Times New Roman"/>
          <w:lang w:eastAsia="es-ES"/>
        </w:rPr>
        <w:t xml:space="preserve"> por el monto de </w:t>
      </w:r>
      <w:r w:rsidRPr="00F06742">
        <w:rPr>
          <w:rFonts w:eastAsia="Times New Roman"/>
          <w:b/>
          <w:bCs/>
          <w:lang w:eastAsia="es-ES"/>
        </w:rPr>
        <w:t>SEIS MIL TRESCIENTOS CINCO 40/100 DÓLARES DE LOS ESTADOS UNIDOS DE AMÉRICA. ($6,305.40</w:t>
      </w:r>
      <w:r w:rsidRPr="00F06742">
        <w:rPr>
          <w:rFonts w:eastAsia="Times New Roman"/>
          <w:lang w:eastAsia="es-ES"/>
        </w:rPr>
        <w:t>)</w:t>
      </w:r>
      <w:r>
        <w:rPr>
          <w:rFonts w:eastAsia="Times New Roman"/>
          <w:lang w:eastAsia="es-ES"/>
        </w:rPr>
        <w:t>, autorizando al Alcalde Municipal para que firmara contrato con la empresa INTELFON.</w:t>
      </w:r>
    </w:p>
    <w:p w14:paraId="088AF7FC" w14:textId="565836D1" w:rsidR="00056715" w:rsidRDefault="00056715" w:rsidP="00056715">
      <w:pPr>
        <w:spacing w:after="0" w:line="240" w:lineRule="auto"/>
        <w:contextualSpacing/>
        <w:jc w:val="both"/>
        <w:rPr>
          <w:rFonts w:eastAsia="Times New Roman"/>
          <w:lang w:eastAsia="es-ES"/>
        </w:rPr>
      </w:pPr>
    </w:p>
    <w:p w14:paraId="113BD994" w14:textId="04927784" w:rsidR="00056715" w:rsidRDefault="00056715" w:rsidP="00056715">
      <w:pPr>
        <w:spacing w:after="0" w:line="240" w:lineRule="auto"/>
        <w:contextualSpacing/>
        <w:jc w:val="both"/>
        <w:rPr>
          <w:rFonts w:eastAsia="Times New Roman"/>
          <w:lang w:eastAsia="es-ES"/>
        </w:rPr>
      </w:pPr>
      <w:r>
        <w:rPr>
          <w:rFonts w:eastAsia="Times New Roman"/>
          <w:lang w:eastAsia="es-ES"/>
        </w:rPr>
        <w:t xml:space="preserve">II.- Que con fecha 16 de agosto del 2022, se recibió escrito presentado por el Sgto. </w:t>
      </w:r>
      <w:proofErr w:type="spellStart"/>
      <w:r>
        <w:rPr>
          <w:rFonts w:eastAsia="Times New Roman"/>
          <w:lang w:eastAsia="es-ES"/>
        </w:rPr>
        <w:t>Myr</w:t>
      </w:r>
      <w:proofErr w:type="spellEnd"/>
      <w:r>
        <w:rPr>
          <w:rFonts w:eastAsia="Times New Roman"/>
          <w:lang w:eastAsia="es-ES"/>
        </w:rPr>
        <w:t xml:space="preserve">. </w:t>
      </w:r>
      <w:proofErr w:type="spellStart"/>
      <w:r>
        <w:rPr>
          <w:rFonts w:eastAsia="Times New Roman"/>
          <w:lang w:eastAsia="es-ES"/>
        </w:rPr>
        <w:t>Bgda</w:t>
      </w:r>
      <w:proofErr w:type="spellEnd"/>
      <w:r>
        <w:rPr>
          <w:rFonts w:eastAsia="Times New Roman"/>
          <w:lang w:eastAsia="es-ES"/>
        </w:rPr>
        <w:t xml:space="preserve">. Ricardo Noe Mezquita, Director del CAMM, en la cual hace referencia que el contrato vence el 01 de septiembre del 2022, en relación a los radios que fueron adquiridos </w:t>
      </w:r>
      <w:proofErr w:type="gramStart"/>
      <w:r>
        <w:rPr>
          <w:rFonts w:eastAsia="Times New Roman"/>
          <w:lang w:eastAsia="es-ES"/>
        </w:rPr>
        <w:t>veinte(</w:t>
      </w:r>
      <w:proofErr w:type="gramEnd"/>
      <w:r>
        <w:rPr>
          <w:rFonts w:eastAsia="Times New Roman"/>
          <w:lang w:eastAsia="es-ES"/>
        </w:rPr>
        <w:t>20) para el uso del personal del CAMM</w:t>
      </w:r>
      <w:r w:rsidR="005E0B64">
        <w:rPr>
          <w:rFonts w:eastAsia="Times New Roman"/>
          <w:lang w:eastAsia="es-ES"/>
        </w:rPr>
        <w:t>.</w:t>
      </w:r>
    </w:p>
    <w:p w14:paraId="01FFA2F4" w14:textId="471B0D42" w:rsidR="005E0B64" w:rsidRDefault="005E0B64" w:rsidP="00056715">
      <w:pPr>
        <w:spacing w:after="0" w:line="240" w:lineRule="auto"/>
        <w:contextualSpacing/>
        <w:jc w:val="both"/>
        <w:rPr>
          <w:rFonts w:eastAsia="Times New Roman"/>
          <w:lang w:eastAsia="es-ES"/>
        </w:rPr>
      </w:pPr>
    </w:p>
    <w:p w14:paraId="73D873AB" w14:textId="427D1136" w:rsidR="005E0B64" w:rsidRDefault="005E0B64" w:rsidP="00056715">
      <w:pPr>
        <w:spacing w:after="0" w:line="240" w:lineRule="auto"/>
        <w:contextualSpacing/>
        <w:jc w:val="both"/>
        <w:rPr>
          <w:rFonts w:eastAsia="Times New Roman"/>
          <w:lang w:eastAsia="es-ES"/>
        </w:rPr>
      </w:pPr>
      <w:r>
        <w:rPr>
          <w:rFonts w:eastAsia="Times New Roman"/>
          <w:lang w:eastAsia="es-ES"/>
        </w:rPr>
        <w:t>III.- Que debido al servicios que brinda la empresa INTELFON y a la necesidad del CAMM es necesario realizar prórroga por un período de 12 meses, estableciendo como nuevo costo mensual la cantidad de $452.00 dólares</w:t>
      </w:r>
      <w:r w:rsidR="00937562">
        <w:rPr>
          <w:rFonts w:eastAsia="Times New Roman"/>
          <w:lang w:eastAsia="es-ES"/>
        </w:rPr>
        <w:t xml:space="preserve">. </w:t>
      </w:r>
      <w:r>
        <w:rPr>
          <w:rFonts w:eastAsia="Times New Roman"/>
          <w:lang w:eastAsia="es-ES"/>
        </w:rPr>
        <w:t xml:space="preserve"> </w:t>
      </w:r>
    </w:p>
    <w:p w14:paraId="67853F21" w14:textId="77777777" w:rsidR="005E0B64" w:rsidRDefault="005E0B64" w:rsidP="00056715">
      <w:pPr>
        <w:spacing w:after="0" w:line="240" w:lineRule="auto"/>
        <w:contextualSpacing/>
        <w:jc w:val="both"/>
        <w:rPr>
          <w:rFonts w:eastAsia="Times New Roman"/>
          <w:lang w:eastAsia="es-ES"/>
        </w:rPr>
      </w:pPr>
    </w:p>
    <w:p w14:paraId="781F12CF" w14:textId="77777777" w:rsidR="001948A9" w:rsidRPr="001F7B8C" w:rsidRDefault="001948A9" w:rsidP="001948A9">
      <w:pPr>
        <w:spacing w:after="0" w:line="240" w:lineRule="auto"/>
        <w:jc w:val="both"/>
        <w:rPr>
          <w:rFonts w:eastAsia="Times New Roman"/>
          <w:i/>
          <w:szCs w:val="24"/>
          <w:lang w:eastAsia="es-ES"/>
        </w:rPr>
      </w:pPr>
      <w:r w:rsidRPr="001F7B8C">
        <w:rPr>
          <w:rFonts w:eastAsia="Times New Roman"/>
          <w:b/>
          <w:i/>
          <w:szCs w:val="24"/>
          <w:lang w:eastAsia="es-ES"/>
        </w:rPr>
        <w:t>POR TANTO</w:t>
      </w:r>
      <w:r w:rsidRPr="001F7B8C">
        <w:rPr>
          <w:rFonts w:eastAsia="Times New Roman"/>
          <w:i/>
          <w:szCs w:val="24"/>
          <w:lang w:eastAsia="es-ES"/>
        </w:rPr>
        <w:t xml:space="preserve"> y de conformidad a los considerandos antes mencionados y a lo que disponen los artículos 2; 3 número 3; 30 número 14, todos del Código Municipal y artículo 83 de la Ley de Adquisiciones de la Administración Pública (LACAP). en uso de sus facultades legales </w:t>
      </w:r>
      <w:r w:rsidRPr="001F7B8C">
        <w:rPr>
          <w:rFonts w:eastAsia="Times New Roman"/>
          <w:b/>
          <w:i/>
          <w:szCs w:val="24"/>
          <w:lang w:eastAsia="es-ES"/>
        </w:rPr>
        <w:t>ACUERDA:</w:t>
      </w:r>
      <w:r w:rsidRPr="001F7B8C">
        <w:rPr>
          <w:rFonts w:eastAsia="Times New Roman"/>
          <w:i/>
          <w:szCs w:val="24"/>
          <w:lang w:eastAsia="es-ES"/>
        </w:rPr>
        <w:t xml:space="preserve"> </w:t>
      </w:r>
    </w:p>
    <w:p w14:paraId="4FC68DC1" w14:textId="77777777" w:rsidR="00056715" w:rsidRPr="00F06742" w:rsidRDefault="00056715" w:rsidP="00056715">
      <w:pPr>
        <w:spacing w:after="0" w:line="240" w:lineRule="auto"/>
        <w:contextualSpacing/>
        <w:jc w:val="both"/>
      </w:pPr>
    </w:p>
    <w:p w14:paraId="0ED214CD" w14:textId="2B14D493" w:rsidR="001948A9" w:rsidRPr="001948A9" w:rsidRDefault="001948A9" w:rsidP="00F8146E">
      <w:pPr>
        <w:numPr>
          <w:ilvl w:val="0"/>
          <w:numId w:val="407"/>
        </w:numPr>
        <w:spacing w:after="0" w:line="240" w:lineRule="auto"/>
        <w:contextualSpacing/>
        <w:jc w:val="both"/>
        <w:rPr>
          <w:rFonts w:eastAsia="Times New Roman"/>
          <w:i/>
          <w:szCs w:val="24"/>
          <w:lang w:val="es-ES_tradnl" w:eastAsia="es-SV"/>
        </w:rPr>
      </w:pPr>
      <w:r w:rsidRPr="001F7B8C">
        <w:rPr>
          <w:rFonts w:eastAsia="Times New Roman"/>
          <w:i/>
          <w:szCs w:val="24"/>
          <w:lang w:eastAsia="es-ES"/>
        </w:rPr>
        <w:t xml:space="preserve">Autorizar la </w:t>
      </w:r>
      <w:r w:rsidRPr="001F7B8C">
        <w:rPr>
          <w:rFonts w:eastAsia="Times New Roman"/>
          <w:b/>
          <w:i/>
          <w:szCs w:val="24"/>
          <w:lang w:eastAsia="es-ES"/>
        </w:rPr>
        <w:t>PRORROGA</w:t>
      </w:r>
      <w:r>
        <w:rPr>
          <w:rFonts w:eastAsia="Times New Roman"/>
          <w:b/>
          <w:i/>
          <w:szCs w:val="24"/>
          <w:lang w:eastAsia="es-ES"/>
        </w:rPr>
        <w:t xml:space="preserve"> </w:t>
      </w:r>
      <w:r>
        <w:rPr>
          <w:rFonts w:eastAsia="Times New Roman"/>
          <w:bCs/>
          <w:i/>
          <w:szCs w:val="24"/>
          <w:lang w:eastAsia="es-ES"/>
        </w:rPr>
        <w:t>de 12 meses</w:t>
      </w:r>
      <w:r w:rsidR="009E0FC2">
        <w:rPr>
          <w:rFonts w:eastAsia="Times New Roman"/>
          <w:bCs/>
          <w:i/>
          <w:szCs w:val="24"/>
          <w:lang w:eastAsia="es-ES"/>
        </w:rPr>
        <w:t xml:space="preserve"> a partir del día dos de septiembre del 2022  cuyo plazo finaliza el día dos de septiembre del 2023, </w:t>
      </w:r>
      <w:r>
        <w:rPr>
          <w:rFonts w:eastAsia="Times New Roman"/>
          <w:bCs/>
          <w:i/>
          <w:szCs w:val="24"/>
          <w:lang w:eastAsia="es-ES"/>
        </w:rPr>
        <w:t xml:space="preserve"> con la empresa </w:t>
      </w:r>
      <w:r w:rsidRPr="00F06742">
        <w:rPr>
          <w:rFonts w:eastAsia="Times New Roman"/>
          <w:b/>
          <w:bCs/>
          <w:lang w:eastAsia="es-ES"/>
        </w:rPr>
        <w:t>INTELFON, S.A. DE. C.V</w:t>
      </w:r>
      <w:r>
        <w:rPr>
          <w:rFonts w:eastAsia="Times New Roman"/>
          <w:b/>
          <w:bCs/>
          <w:lang w:eastAsia="es-ES"/>
        </w:rPr>
        <w:t xml:space="preserve">, </w:t>
      </w:r>
      <w:r>
        <w:rPr>
          <w:rFonts w:eastAsia="Times New Roman"/>
          <w:lang w:eastAsia="es-ES"/>
        </w:rPr>
        <w:t>correspondiente al arrendamiento de 20 radios a un precio</w:t>
      </w:r>
      <w:r w:rsidR="009E0FC2">
        <w:rPr>
          <w:rFonts w:eastAsia="Times New Roman"/>
          <w:lang w:eastAsia="es-ES"/>
        </w:rPr>
        <w:t xml:space="preserve"> mensual</w:t>
      </w:r>
      <w:r>
        <w:rPr>
          <w:rFonts w:eastAsia="Times New Roman"/>
          <w:lang w:eastAsia="es-ES"/>
        </w:rPr>
        <w:t xml:space="preserve"> de </w:t>
      </w:r>
      <w:r w:rsidR="009E0FC2" w:rsidRPr="001815D7">
        <w:rPr>
          <w:rFonts w:eastAsia="Times New Roman"/>
          <w:b/>
          <w:bCs/>
          <w:lang w:eastAsia="es-ES"/>
        </w:rPr>
        <w:t>CUATROCIENTOS CINCUENTA Y DOS 00/100 DÓLARES DE LOS ESTADOS UNIDOS DE AMÉRICA.  ($452.00)</w:t>
      </w:r>
      <w:r w:rsidR="009E0FC2">
        <w:rPr>
          <w:rFonts w:eastAsia="Times New Roman"/>
          <w:lang w:eastAsia="es-ES"/>
        </w:rPr>
        <w:t xml:space="preserve"> </w:t>
      </w:r>
    </w:p>
    <w:p w14:paraId="644ACEE8" w14:textId="20E7753B" w:rsidR="001948A9" w:rsidRPr="001F7B8C" w:rsidRDefault="001948A9" w:rsidP="00F8146E">
      <w:pPr>
        <w:numPr>
          <w:ilvl w:val="0"/>
          <w:numId w:val="407"/>
        </w:numPr>
        <w:spacing w:after="0" w:line="240" w:lineRule="auto"/>
        <w:contextualSpacing/>
        <w:jc w:val="both"/>
        <w:rPr>
          <w:rFonts w:eastAsia="Times New Roman"/>
          <w:i/>
          <w:szCs w:val="24"/>
          <w:lang w:val="es-ES_tradnl" w:eastAsia="es-ES"/>
        </w:rPr>
      </w:pPr>
      <w:r w:rsidRPr="001F7B8C">
        <w:rPr>
          <w:rFonts w:eastAsia="Times New Roman"/>
          <w:i/>
          <w:szCs w:val="24"/>
          <w:lang w:eastAsia="es-ES"/>
        </w:rPr>
        <w:t>Autorizar la elaboración de documento que contenga</w:t>
      </w:r>
      <w:r w:rsidR="009E0FC2">
        <w:rPr>
          <w:rFonts w:eastAsia="Times New Roman"/>
          <w:i/>
          <w:szCs w:val="24"/>
          <w:lang w:eastAsia="es-ES"/>
        </w:rPr>
        <w:t xml:space="preserve"> la </w:t>
      </w:r>
      <w:proofErr w:type="spellStart"/>
      <w:r w:rsidR="009E0FC2">
        <w:rPr>
          <w:rFonts w:eastAsia="Times New Roman"/>
          <w:i/>
          <w:szCs w:val="24"/>
          <w:lang w:eastAsia="es-ES"/>
        </w:rPr>
        <w:t>prorroga</w:t>
      </w:r>
      <w:proofErr w:type="spellEnd"/>
      <w:r w:rsidR="009E0FC2">
        <w:rPr>
          <w:rFonts w:eastAsia="Times New Roman"/>
          <w:i/>
          <w:szCs w:val="24"/>
          <w:lang w:eastAsia="es-ES"/>
        </w:rPr>
        <w:t xml:space="preserve"> de plazo otorgada. </w:t>
      </w:r>
      <w:r w:rsidRPr="001F7B8C">
        <w:rPr>
          <w:rFonts w:eastAsia="Times New Roman"/>
          <w:i/>
          <w:szCs w:val="24"/>
          <w:lang w:eastAsia="es-ES"/>
        </w:rPr>
        <w:t xml:space="preserve"> </w:t>
      </w:r>
    </w:p>
    <w:p w14:paraId="24F079BE" w14:textId="77777777" w:rsidR="001948A9" w:rsidRPr="001F7B8C" w:rsidRDefault="001948A9" w:rsidP="00F8146E">
      <w:pPr>
        <w:numPr>
          <w:ilvl w:val="0"/>
          <w:numId w:val="407"/>
        </w:numPr>
        <w:spacing w:after="0" w:line="240" w:lineRule="auto"/>
        <w:contextualSpacing/>
        <w:jc w:val="both"/>
        <w:rPr>
          <w:rFonts w:eastAsia="Times New Roman"/>
          <w:i/>
          <w:szCs w:val="24"/>
          <w:lang w:val="es-ES_tradnl" w:eastAsia="es-ES"/>
        </w:rPr>
      </w:pPr>
      <w:r w:rsidRPr="001F7B8C">
        <w:rPr>
          <w:rFonts w:eastAsia="Times New Roman"/>
          <w:i/>
          <w:szCs w:val="24"/>
          <w:lang w:val="es-ES_tradnl" w:eastAsia="es-ES"/>
        </w:rPr>
        <w:t xml:space="preserve">Autorizar al señor Alcalde Municipal para la firma de la documentación legal correspondiente. </w:t>
      </w:r>
    </w:p>
    <w:p w14:paraId="387B313C" w14:textId="285B2725" w:rsidR="001948A9" w:rsidRPr="001F7B8C" w:rsidRDefault="001948A9" w:rsidP="00F8146E">
      <w:pPr>
        <w:numPr>
          <w:ilvl w:val="0"/>
          <w:numId w:val="407"/>
        </w:numPr>
        <w:spacing w:after="0" w:line="240" w:lineRule="auto"/>
        <w:contextualSpacing/>
        <w:jc w:val="both"/>
        <w:rPr>
          <w:rFonts w:eastAsia="Times New Roman"/>
          <w:i/>
          <w:szCs w:val="24"/>
          <w:lang w:val="es-ES_tradnl" w:eastAsia="es-ES"/>
        </w:rPr>
      </w:pPr>
      <w:r w:rsidRPr="001F7B8C">
        <w:rPr>
          <w:rFonts w:eastAsia="Times New Roman"/>
          <w:i/>
          <w:szCs w:val="24"/>
          <w:lang w:val="es-ES_tradnl" w:eastAsia="es-ES"/>
        </w:rPr>
        <w:t>Autorizar la elaboración de la</w:t>
      </w:r>
      <w:r w:rsidR="009E0FC2">
        <w:rPr>
          <w:rFonts w:eastAsia="Times New Roman"/>
          <w:i/>
          <w:szCs w:val="24"/>
          <w:lang w:val="es-ES_tradnl" w:eastAsia="es-ES"/>
        </w:rPr>
        <w:t xml:space="preserve"> </w:t>
      </w:r>
      <w:r w:rsidRPr="001F7B8C">
        <w:rPr>
          <w:rFonts w:eastAsia="Times New Roman"/>
          <w:i/>
          <w:szCs w:val="24"/>
          <w:lang w:val="es-ES_tradnl" w:eastAsia="es-ES"/>
        </w:rPr>
        <w:t xml:space="preserve"> </w:t>
      </w:r>
      <w:proofErr w:type="spellStart"/>
      <w:r w:rsidRPr="001F7B8C">
        <w:rPr>
          <w:rFonts w:eastAsia="Times New Roman"/>
          <w:i/>
          <w:szCs w:val="24"/>
          <w:lang w:val="es-ES_tradnl" w:eastAsia="es-ES"/>
        </w:rPr>
        <w:t>Prorroga</w:t>
      </w:r>
      <w:proofErr w:type="spellEnd"/>
      <w:r w:rsidRPr="001F7B8C">
        <w:rPr>
          <w:rFonts w:eastAsia="Times New Roman"/>
          <w:i/>
          <w:szCs w:val="24"/>
          <w:lang w:val="es-ES_tradnl" w:eastAsia="es-ES"/>
        </w:rPr>
        <w:t>, la cual será elaborada en la Unidad Jurídica.</w:t>
      </w:r>
    </w:p>
    <w:p w14:paraId="691CA203" w14:textId="0C9F4582" w:rsidR="001948A9" w:rsidRDefault="001948A9" w:rsidP="00F8146E">
      <w:pPr>
        <w:numPr>
          <w:ilvl w:val="0"/>
          <w:numId w:val="407"/>
        </w:numPr>
        <w:spacing w:after="0" w:line="240" w:lineRule="auto"/>
        <w:contextualSpacing/>
        <w:jc w:val="both"/>
        <w:rPr>
          <w:rFonts w:eastAsia="Times New Roman"/>
          <w:i/>
          <w:szCs w:val="24"/>
          <w:lang w:val="es-ES_tradnl" w:eastAsia="es-ES"/>
        </w:rPr>
      </w:pPr>
      <w:r w:rsidRPr="001F7B8C">
        <w:rPr>
          <w:rFonts w:eastAsia="Times New Roman"/>
          <w:i/>
          <w:szCs w:val="24"/>
          <w:lang w:val="es-ES_tradnl" w:eastAsia="es-ES"/>
        </w:rPr>
        <w:t>Autorizar al Jefe de la UACI y al Administrador de Contrato para realizar los procedimientos respectivos y las notificaciones correspondientes.</w:t>
      </w:r>
    </w:p>
    <w:p w14:paraId="05A11024" w14:textId="4BE7D80C" w:rsidR="007803C1" w:rsidRDefault="007803C1" w:rsidP="007803C1">
      <w:pPr>
        <w:spacing w:after="0" w:line="240" w:lineRule="auto"/>
        <w:ind w:left="360"/>
        <w:contextualSpacing/>
        <w:jc w:val="both"/>
        <w:rPr>
          <w:rFonts w:eastAsia="Times New Roman"/>
          <w:i/>
          <w:szCs w:val="24"/>
          <w:lang w:val="es-ES_tradnl" w:eastAsia="es-ES"/>
        </w:rPr>
      </w:pPr>
      <w:r>
        <w:rPr>
          <w:rFonts w:eastAsia="Times New Roman"/>
          <w:i/>
          <w:szCs w:val="24"/>
          <w:lang w:val="es-ES_tradnl" w:eastAsia="es-ES"/>
        </w:rPr>
        <w:t xml:space="preserve">Comuníquese. </w:t>
      </w:r>
    </w:p>
    <w:p w14:paraId="18581DD4" w14:textId="153A62F8" w:rsidR="00E67EF3" w:rsidRDefault="00E67EF3" w:rsidP="007803C1">
      <w:pPr>
        <w:spacing w:after="0" w:line="240" w:lineRule="auto"/>
        <w:ind w:left="360"/>
        <w:contextualSpacing/>
        <w:jc w:val="both"/>
        <w:rPr>
          <w:rFonts w:eastAsia="Times New Roman"/>
          <w:i/>
          <w:szCs w:val="24"/>
          <w:lang w:val="es-ES_tradnl" w:eastAsia="es-ES"/>
        </w:rPr>
      </w:pPr>
    </w:p>
    <w:p w14:paraId="7BF37A57" w14:textId="46A948ED" w:rsidR="007E2FFF" w:rsidRDefault="007E2FFF" w:rsidP="007803C1">
      <w:pPr>
        <w:spacing w:after="0" w:line="240" w:lineRule="auto"/>
        <w:ind w:left="360"/>
        <w:contextualSpacing/>
        <w:jc w:val="both"/>
        <w:rPr>
          <w:rFonts w:eastAsia="Times New Roman"/>
          <w:i/>
          <w:szCs w:val="24"/>
          <w:lang w:val="es-ES_tradnl" w:eastAsia="es-ES"/>
        </w:rPr>
      </w:pPr>
    </w:p>
    <w:p w14:paraId="675F8689" w14:textId="56B918D3" w:rsidR="007E2FFF" w:rsidRDefault="007E2FFF" w:rsidP="007803C1">
      <w:pPr>
        <w:spacing w:after="0" w:line="240" w:lineRule="auto"/>
        <w:ind w:left="360"/>
        <w:contextualSpacing/>
        <w:jc w:val="both"/>
        <w:rPr>
          <w:rFonts w:eastAsia="Times New Roman"/>
          <w:i/>
          <w:szCs w:val="24"/>
          <w:lang w:val="es-ES_tradnl" w:eastAsia="es-ES"/>
        </w:rPr>
      </w:pPr>
    </w:p>
    <w:p w14:paraId="15FA3571" w14:textId="77777777" w:rsidR="007E2FFF" w:rsidRPr="001F7B8C" w:rsidRDefault="007E2FFF" w:rsidP="007803C1">
      <w:pPr>
        <w:spacing w:after="0" w:line="240" w:lineRule="auto"/>
        <w:ind w:left="360"/>
        <w:contextualSpacing/>
        <w:jc w:val="both"/>
        <w:rPr>
          <w:rFonts w:eastAsia="Times New Roman"/>
          <w:i/>
          <w:szCs w:val="24"/>
          <w:lang w:val="es-ES_tradnl" w:eastAsia="es-ES"/>
        </w:rPr>
      </w:pPr>
    </w:p>
    <w:p w14:paraId="5B999285" w14:textId="3821B767" w:rsidR="00E67EF3" w:rsidRPr="00E67EF3" w:rsidRDefault="00E67EF3" w:rsidP="00E67EF3">
      <w:pPr>
        <w:spacing w:after="0" w:line="240" w:lineRule="auto"/>
        <w:jc w:val="both"/>
        <w:rPr>
          <w:rFonts w:eastAsia="Calibri"/>
          <w:b/>
          <w:bCs/>
          <w:spacing w:val="-3"/>
          <w:sz w:val="22"/>
          <w:u w:val="single"/>
        </w:rPr>
      </w:pPr>
      <w:r w:rsidRPr="00E67EF3">
        <w:rPr>
          <w:rFonts w:eastAsia="Calibri"/>
          <w:b/>
          <w:bCs/>
          <w:spacing w:val="-3"/>
          <w:sz w:val="22"/>
          <w:u w:val="single"/>
        </w:rPr>
        <w:t xml:space="preserve">ACUERDO NÚMERO </w:t>
      </w:r>
      <w:r>
        <w:rPr>
          <w:rFonts w:eastAsia="Calibri"/>
          <w:b/>
          <w:bCs/>
          <w:spacing w:val="-3"/>
          <w:sz w:val="22"/>
          <w:u w:val="single"/>
        </w:rPr>
        <w:t xml:space="preserve">SIETE: </w:t>
      </w:r>
      <w:r w:rsidRPr="00E67EF3">
        <w:rPr>
          <w:rFonts w:eastAsia="Calibri"/>
          <w:b/>
          <w:bCs/>
          <w:spacing w:val="-3"/>
          <w:sz w:val="22"/>
          <w:u w:val="single"/>
        </w:rPr>
        <w:t xml:space="preserve"> </w:t>
      </w:r>
    </w:p>
    <w:p w14:paraId="2D96F1DA" w14:textId="77777777" w:rsidR="00E67EF3" w:rsidRPr="00E67EF3" w:rsidRDefault="00E67EF3" w:rsidP="00E67EF3">
      <w:pPr>
        <w:spacing w:after="0" w:line="240" w:lineRule="auto"/>
        <w:jc w:val="both"/>
        <w:rPr>
          <w:rFonts w:eastAsia="Calibri"/>
          <w:b/>
          <w:bCs/>
          <w:spacing w:val="-3"/>
          <w:sz w:val="22"/>
          <w:u w:val="single"/>
        </w:rPr>
      </w:pPr>
    </w:p>
    <w:p w14:paraId="12C90380" w14:textId="77777777" w:rsidR="00E67EF3" w:rsidRPr="00E67EF3" w:rsidRDefault="00E67EF3" w:rsidP="00C9037E">
      <w:pPr>
        <w:numPr>
          <w:ilvl w:val="0"/>
          <w:numId w:val="409"/>
        </w:numPr>
        <w:spacing w:after="0" w:line="240" w:lineRule="auto"/>
        <w:contextualSpacing/>
        <w:jc w:val="both"/>
        <w:rPr>
          <w:sz w:val="22"/>
        </w:rPr>
      </w:pPr>
      <w:r w:rsidRPr="00E67EF3">
        <w:rPr>
          <w:sz w:val="22"/>
        </w:rPr>
        <w:t>Que de conformidad al Art. 4 numeral 4 del Código Municipal, se instituye que dentro de las competencias del municipio está la promoción de la educación, la cultura, el deporte, la recreación, las ciencias y las artes;</w:t>
      </w:r>
    </w:p>
    <w:p w14:paraId="44980E08" w14:textId="77777777" w:rsidR="00E67EF3" w:rsidRPr="00E67EF3" w:rsidRDefault="00E67EF3" w:rsidP="00C9037E">
      <w:pPr>
        <w:numPr>
          <w:ilvl w:val="0"/>
          <w:numId w:val="409"/>
        </w:numPr>
        <w:spacing w:after="0" w:line="240" w:lineRule="auto"/>
        <w:contextualSpacing/>
        <w:jc w:val="both"/>
        <w:rPr>
          <w:sz w:val="22"/>
        </w:rPr>
      </w:pPr>
      <w:r w:rsidRPr="00E67EF3">
        <w:rPr>
          <w:sz w:val="22"/>
        </w:rPr>
        <w:t xml:space="preserve"> Que el artículo 31 numeral 6 del Código Municipal, establece como una obligación de los Concejos Municipales el de Contribuir a la preservación de la salud y de los recursos naturales, fomento de la educación y la cultura, al mejoramiento económico-social y a la recreación de la comunidad;</w:t>
      </w:r>
    </w:p>
    <w:p w14:paraId="185F1C28" w14:textId="77777777" w:rsidR="00E67EF3" w:rsidRPr="00E67EF3" w:rsidRDefault="00E67EF3" w:rsidP="00C9037E">
      <w:pPr>
        <w:numPr>
          <w:ilvl w:val="0"/>
          <w:numId w:val="409"/>
        </w:numPr>
        <w:spacing w:after="0" w:line="240" w:lineRule="auto"/>
        <w:contextualSpacing/>
        <w:jc w:val="both"/>
        <w:rPr>
          <w:sz w:val="22"/>
        </w:rPr>
      </w:pPr>
      <w:r w:rsidRPr="00E67EF3">
        <w:rPr>
          <w:sz w:val="22"/>
        </w:rPr>
        <w:t>Que uno de los objetivos comunes y complementarios es el desarrollo del baloncesto y que, por tanto, la colaboración interinstitucional permitirá aprovechar al máximo sus potenciales intervenciones a favor de una cultura de baloncesto de los habitantes del municipio de Metapán.</w:t>
      </w:r>
    </w:p>
    <w:p w14:paraId="747A7175" w14:textId="73828EC4" w:rsidR="00E67EF3" w:rsidRPr="00CD05D5" w:rsidRDefault="00E67EF3" w:rsidP="00C9037E">
      <w:pPr>
        <w:numPr>
          <w:ilvl w:val="0"/>
          <w:numId w:val="409"/>
        </w:numPr>
        <w:spacing w:after="0" w:line="240" w:lineRule="auto"/>
        <w:contextualSpacing/>
        <w:jc w:val="both"/>
        <w:rPr>
          <w:rFonts w:eastAsia="Calibri"/>
          <w:b/>
          <w:bCs/>
          <w:spacing w:val="-3"/>
          <w:sz w:val="22"/>
          <w:u w:val="single"/>
        </w:rPr>
      </w:pPr>
      <w:r w:rsidRPr="00E67EF3">
        <w:rPr>
          <w:sz w:val="22"/>
        </w:rPr>
        <w:t>Que se suscribió convenio de Colaboración Interinstitucional entre la Alcaldía Municipal de Metapán y la Federación Salvadoreña de Baloncesto</w:t>
      </w:r>
      <w:r w:rsidR="00BF446E">
        <w:rPr>
          <w:sz w:val="22"/>
        </w:rPr>
        <w:t>, con fecha diez de marzo del dos mil veintidós</w:t>
      </w:r>
      <w:r w:rsidRPr="00E67EF3">
        <w:rPr>
          <w:sz w:val="22"/>
        </w:rPr>
        <w:t xml:space="preserve"> y dentro del cual dentro de los aportes que le competen a la Municipalidad, se encuentra el de contribuir a sufragar los costos de participación del equipo “Metapán Basquetbol Club” en la Liga Mayor de Baloncesto, durante la temporada 2022</w:t>
      </w:r>
      <w:r w:rsidR="00BF446E">
        <w:rPr>
          <w:sz w:val="22"/>
        </w:rPr>
        <w:t>.</w:t>
      </w:r>
    </w:p>
    <w:p w14:paraId="72ABF22E" w14:textId="77777777" w:rsidR="00CD05D5" w:rsidRPr="00BF446E" w:rsidRDefault="00CD05D5" w:rsidP="00CD05D5">
      <w:pPr>
        <w:spacing w:after="0" w:line="240" w:lineRule="auto"/>
        <w:ind w:left="720"/>
        <w:contextualSpacing/>
        <w:jc w:val="both"/>
        <w:rPr>
          <w:rFonts w:eastAsia="Calibri"/>
          <w:b/>
          <w:bCs/>
          <w:spacing w:val="-3"/>
          <w:sz w:val="22"/>
          <w:u w:val="single"/>
        </w:rPr>
      </w:pPr>
    </w:p>
    <w:p w14:paraId="2947F6C5" w14:textId="275AD4D3" w:rsidR="00BF446E" w:rsidRPr="00BF446E" w:rsidRDefault="00BF446E" w:rsidP="00C9037E">
      <w:pPr>
        <w:numPr>
          <w:ilvl w:val="0"/>
          <w:numId w:val="409"/>
        </w:numPr>
        <w:spacing w:after="0" w:line="240" w:lineRule="auto"/>
        <w:contextualSpacing/>
        <w:jc w:val="both"/>
        <w:rPr>
          <w:rFonts w:eastAsia="Calibri"/>
          <w:b/>
          <w:bCs/>
          <w:spacing w:val="-3"/>
          <w:sz w:val="22"/>
          <w:u w:val="single"/>
        </w:rPr>
      </w:pPr>
      <w:r>
        <w:rPr>
          <w:rFonts w:eastAsia="Calibri"/>
          <w:spacing w:val="-3"/>
          <w:sz w:val="22"/>
        </w:rPr>
        <w:t>Que el día dieciséis de agosto del dos mil veintidós, se suscribió ADENDA NÚMERO UNO AL CONVENIO DE COLABORACIÓN INTERINSTITUCIONAL ENTRE LA ALCALDÍA MUNICIPAL DE METAPÁN Y LA FEDERACIÓN SALVADOREÑA DE BALONCESTO</w:t>
      </w:r>
      <w:r w:rsidR="001979F5">
        <w:rPr>
          <w:rFonts w:eastAsia="Calibri"/>
          <w:spacing w:val="-3"/>
          <w:sz w:val="22"/>
        </w:rPr>
        <w:t xml:space="preserve">, y dentro del cual se modifica la CLÁUSULA TERCERA- APORTES DE CADA INSTITUCIÓN, “” cada una de las instituciones aportará recursos humanos y/o materiales al convenio para que se pueda llegar a buen fin; en el sentido de ampliar la contribución económica de la Alcaldía de Metapán para </w:t>
      </w:r>
      <w:r w:rsidR="00DB6EB3">
        <w:rPr>
          <w:rFonts w:eastAsia="Calibri"/>
          <w:spacing w:val="-3"/>
          <w:sz w:val="22"/>
        </w:rPr>
        <w:t xml:space="preserve">que </w:t>
      </w:r>
      <w:r w:rsidR="001979F5">
        <w:rPr>
          <w:rFonts w:eastAsia="Calibri"/>
          <w:spacing w:val="-3"/>
          <w:sz w:val="22"/>
        </w:rPr>
        <w:t>de participación del equipo representativo del Municipio de Metapán en la Liga Mayor de Baloncesto durante el Torneo Clausura 2022, en el sentido de aumentar el monto de $66,000.00 dólares de los Estados Unidos de América mediante aportes mensuales equivalentes a $16,500.00 Dólares de los Estados Unidos de América. por un período de 4 meses””””</w:t>
      </w:r>
    </w:p>
    <w:p w14:paraId="1059A4EC" w14:textId="77777777" w:rsidR="00BF446E" w:rsidRPr="00E67EF3" w:rsidRDefault="00BF446E" w:rsidP="00BF446E">
      <w:pPr>
        <w:spacing w:after="0" w:line="240" w:lineRule="auto"/>
        <w:ind w:left="720"/>
        <w:contextualSpacing/>
        <w:jc w:val="both"/>
        <w:rPr>
          <w:rFonts w:eastAsia="Calibri"/>
          <w:b/>
          <w:bCs/>
          <w:spacing w:val="-3"/>
          <w:sz w:val="22"/>
          <w:u w:val="single"/>
        </w:rPr>
      </w:pPr>
    </w:p>
    <w:p w14:paraId="185F8F7D" w14:textId="7D618819" w:rsidR="00E67EF3" w:rsidRPr="00E67EF3" w:rsidRDefault="00E67EF3" w:rsidP="00E67EF3">
      <w:pPr>
        <w:spacing w:after="0" w:line="240" w:lineRule="auto"/>
        <w:jc w:val="both"/>
        <w:rPr>
          <w:rFonts w:eastAsia="Calibri"/>
          <w:sz w:val="22"/>
        </w:rPr>
      </w:pPr>
      <w:r w:rsidRPr="00E67EF3">
        <w:rPr>
          <w:rFonts w:eastAsia="Times New Roman"/>
          <w:sz w:val="22"/>
          <w:lang w:eastAsia="es-ES"/>
        </w:rPr>
        <w:t xml:space="preserve">POR TANTO el Concejo Municipal en uso de las facultades que el Código Municipal </w:t>
      </w:r>
      <w:r w:rsidR="00DB6EB3">
        <w:rPr>
          <w:rFonts w:eastAsia="Times New Roman"/>
          <w:sz w:val="22"/>
          <w:lang w:eastAsia="es-ES"/>
        </w:rPr>
        <w:t xml:space="preserve">y la Constitución de la República ACUERDA: </w:t>
      </w:r>
    </w:p>
    <w:p w14:paraId="25107D29" w14:textId="77777777" w:rsidR="00E67EF3" w:rsidRPr="00E67EF3" w:rsidRDefault="00E67EF3" w:rsidP="00E67EF3">
      <w:pPr>
        <w:spacing w:after="0" w:line="240" w:lineRule="auto"/>
        <w:jc w:val="both"/>
        <w:rPr>
          <w:rFonts w:eastAsia="Calibri"/>
          <w:sz w:val="22"/>
        </w:rPr>
      </w:pPr>
    </w:p>
    <w:p w14:paraId="049E6411" w14:textId="4DF51FB2" w:rsidR="00E67EF3" w:rsidRDefault="00E67EF3" w:rsidP="00E67EF3">
      <w:pPr>
        <w:tabs>
          <w:tab w:val="left" w:pos="5750"/>
        </w:tabs>
        <w:jc w:val="both"/>
        <w:rPr>
          <w:rFonts w:eastAsia="Times New Roman"/>
          <w:sz w:val="22"/>
          <w:lang w:eastAsia="es-ES"/>
        </w:rPr>
      </w:pPr>
      <w:r w:rsidRPr="00E67EF3">
        <w:rPr>
          <w:rFonts w:eastAsia="Times New Roman"/>
          <w:sz w:val="22"/>
          <w:lang w:eastAsia="es-ES"/>
        </w:rPr>
        <w:t xml:space="preserve">Erogar la cantidad de </w:t>
      </w:r>
      <w:r w:rsidR="00DB6EB3">
        <w:rPr>
          <w:rFonts w:eastAsia="Times New Roman"/>
          <w:b/>
          <w:sz w:val="22"/>
          <w:lang w:eastAsia="es-ES"/>
        </w:rPr>
        <w:t xml:space="preserve">DIECISÉIS MIL QUINIENTOS </w:t>
      </w:r>
      <w:r w:rsidRPr="00E67EF3">
        <w:rPr>
          <w:rFonts w:eastAsia="Times New Roman"/>
          <w:b/>
          <w:sz w:val="22"/>
          <w:lang w:eastAsia="es-ES"/>
        </w:rPr>
        <w:t xml:space="preserve"> 00/100 DÓLARES DE LOS ESTADOS UNIDOS DE AMÉRICA. ($1</w:t>
      </w:r>
      <w:r w:rsidR="00DB6EB3">
        <w:rPr>
          <w:rFonts w:eastAsia="Times New Roman"/>
          <w:b/>
          <w:sz w:val="22"/>
          <w:lang w:eastAsia="es-ES"/>
        </w:rPr>
        <w:t>6,500.00</w:t>
      </w:r>
      <w:r w:rsidRPr="00E67EF3">
        <w:rPr>
          <w:rFonts w:eastAsia="Times New Roman"/>
          <w:b/>
          <w:sz w:val="22"/>
          <w:lang w:eastAsia="es-ES"/>
        </w:rPr>
        <w:t>)</w:t>
      </w:r>
      <w:r w:rsidRPr="00E67EF3">
        <w:rPr>
          <w:rFonts w:eastAsia="Times New Roman"/>
          <w:sz w:val="22"/>
          <w:lang w:eastAsia="es-ES"/>
        </w:rPr>
        <w:t xml:space="preserve"> a favor de </w:t>
      </w:r>
      <w:r w:rsidRPr="00E67EF3">
        <w:rPr>
          <w:rFonts w:eastAsia="Times New Roman"/>
          <w:b/>
          <w:sz w:val="22"/>
          <w:lang w:eastAsia="es-ES"/>
        </w:rPr>
        <w:t>FEDERACIÓN SALVADOREÑA DE BALONCESTO,</w:t>
      </w:r>
      <w:r w:rsidRPr="00E67EF3">
        <w:rPr>
          <w:rFonts w:eastAsia="Times New Roman"/>
          <w:sz w:val="22"/>
          <w:lang w:eastAsia="es-ES"/>
        </w:rPr>
        <w:t xml:space="preserve"> en concepto de pago por contribución a la Federación Salvadoreña de Baloncesto (FESABAL), correspondiente al mes de </w:t>
      </w:r>
      <w:r w:rsidR="00DB6EB3">
        <w:rPr>
          <w:rFonts w:eastAsia="Times New Roman"/>
          <w:sz w:val="22"/>
          <w:lang w:eastAsia="es-ES"/>
        </w:rPr>
        <w:t>agosto</w:t>
      </w:r>
      <w:r w:rsidRPr="00E67EF3">
        <w:rPr>
          <w:rFonts w:eastAsia="Times New Roman"/>
          <w:sz w:val="22"/>
          <w:lang w:eastAsia="es-ES"/>
        </w:rPr>
        <w:t xml:space="preserve"> 2022; según recibo </w:t>
      </w:r>
      <w:proofErr w:type="spellStart"/>
      <w:r w:rsidRPr="00E67EF3">
        <w:rPr>
          <w:rFonts w:eastAsia="Times New Roman"/>
          <w:sz w:val="22"/>
          <w:lang w:eastAsia="es-ES"/>
        </w:rPr>
        <w:t>N</w:t>
      </w:r>
      <w:r w:rsidR="00DB6EB3">
        <w:rPr>
          <w:rFonts w:eastAsia="Times New Roman"/>
          <w:sz w:val="22"/>
          <w:lang w:eastAsia="es-ES"/>
        </w:rPr>
        <w:t>°</w:t>
      </w:r>
      <w:proofErr w:type="spellEnd"/>
      <w:r w:rsidR="00DB6EB3">
        <w:rPr>
          <w:rFonts w:eastAsia="Times New Roman"/>
          <w:sz w:val="22"/>
          <w:lang w:eastAsia="es-ES"/>
        </w:rPr>
        <w:t xml:space="preserve"> 3047</w:t>
      </w:r>
      <w:r w:rsidRPr="00E67EF3">
        <w:rPr>
          <w:rFonts w:eastAsia="Times New Roman"/>
          <w:sz w:val="22"/>
          <w:lang w:eastAsia="es-ES"/>
        </w:rPr>
        <w:t>. Aplicando dicho gasto al código 56303 de la línea 0101 del Presupuesto Municipal vigente, autorizando a tesorería a realizar el pago correspondiente con FONDOS PROPIOS</w:t>
      </w:r>
    </w:p>
    <w:p w14:paraId="4FCDC89A" w14:textId="77777777" w:rsidR="00AE75F7" w:rsidRPr="00E67EF3" w:rsidRDefault="00AE75F7" w:rsidP="00E67EF3">
      <w:pPr>
        <w:tabs>
          <w:tab w:val="left" w:pos="5750"/>
        </w:tabs>
        <w:jc w:val="both"/>
        <w:rPr>
          <w:rFonts w:eastAsia="Times New Roman"/>
          <w:sz w:val="22"/>
          <w:lang w:eastAsia="es-ES"/>
        </w:rPr>
      </w:pPr>
    </w:p>
    <w:p w14:paraId="4B718F4E" w14:textId="77777777" w:rsidR="00E67EF3" w:rsidRPr="00E67EF3" w:rsidRDefault="00E67EF3" w:rsidP="00E67EF3">
      <w:pPr>
        <w:spacing w:after="0" w:line="240" w:lineRule="auto"/>
        <w:jc w:val="both"/>
        <w:rPr>
          <w:rFonts w:eastAsia="Calibri"/>
          <w:spacing w:val="-3"/>
          <w:sz w:val="22"/>
        </w:rPr>
      </w:pPr>
      <w:r w:rsidRPr="00E67EF3">
        <w:rPr>
          <w:rFonts w:eastAsia="Calibri"/>
          <w:spacing w:val="-3"/>
          <w:sz w:val="22"/>
        </w:rPr>
        <w:t xml:space="preserve">Comuníquese y certifíquese. </w:t>
      </w:r>
    </w:p>
    <w:p w14:paraId="3105AE02" w14:textId="6515113D" w:rsidR="001948A9" w:rsidRDefault="001948A9" w:rsidP="00462B7E">
      <w:pPr>
        <w:jc w:val="both"/>
        <w:rPr>
          <w:bCs/>
          <w:szCs w:val="24"/>
          <w:lang w:val="es-ES_tradnl"/>
        </w:rPr>
      </w:pPr>
    </w:p>
    <w:p w14:paraId="7443455F" w14:textId="098BAC6A" w:rsidR="001F06DC" w:rsidRDefault="001F06DC" w:rsidP="00462B7E">
      <w:pPr>
        <w:jc w:val="both"/>
        <w:rPr>
          <w:b/>
          <w:szCs w:val="24"/>
          <w:u w:val="single"/>
          <w:lang w:val="es-ES_tradnl"/>
        </w:rPr>
      </w:pPr>
      <w:r w:rsidRPr="001F06DC">
        <w:rPr>
          <w:b/>
          <w:szCs w:val="24"/>
          <w:u w:val="single"/>
          <w:lang w:val="es-ES_tradnl"/>
        </w:rPr>
        <w:t>ACUERDO NÚMERO OCHO:</w:t>
      </w:r>
    </w:p>
    <w:p w14:paraId="28AA40EB" w14:textId="77777777" w:rsidR="00FF4968" w:rsidRPr="00FF4968" w:rsidRDefault="00FF4968" w:rsidP="00FF4968">
      <w:pPr>
        <w:spacing w:after="0" w:line="240" w:lineRule="auto"/>
        <w:jc w:val="both"/>
        <w:rPr>
          <w:rFonts w:eastAsia="Calibri"/>
        </w:rPr>
      </w:pPr>
      <w:r w:rsidRPr="00FF4968">
        <w:rPr>
          <w:rFonts w:eastAsia="Calibri"/>
        </w:rPr>
        <w:t>El Concejo Municipal, CONSIDERANDO:</w:t>
      </w:r>
    </w:p>
    <w:p w14:paraId="268950D6" w14:textId="77777777" w:rsidR="00FF4968" w:rsidRPr="00FF4968" w:rsidRDefault="00FF4968" w:rsidP="00FF4968">
      <w:pPr>
        <w:tabs>
          <w:tab w:val="left" w:pos="2137"/>
        </w:tabs>
        <w:spacing w:after="0" w:line="240" w:lineRule="auto"/>
        <w:jc w:val="both"/>
        <w:rPr>
          <w:rFonts w:eastAsia="Calibri"/>
        </w:rPr>
      </w:pPr>
    </w:p>
    <w:p w14:paraId="7CEEF6EF" w14:textId="77777777" w:rsidR="00FF4968" w:rsidRPr="00FF4968" w:rsidRDefault="00FF4968" w:rsidP="00FF4968">
      <w:pPr>
        <w:tabs>
          <w:tab w:val="left" w:pos="2137"/>
        </w:tabs>
        <w:spacing w:after="0" w:line="240" w:lineRule="auto"/>
        <w:jc w:val="both"/>
        <w:rPr>
          <w:rFonts w:eastAsia="Calibri"/>
        </w:rPr>
      </w:pPr>
      <w:r w:rsidRPr="00FF4968">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76841CD1" w14:textId="77777777" w:rsidR="00FF4968" w:rsidRPr="00FF4968" w:rsidRDefault="00FF4968" w:rsidP="00FF4968">
      <w:pPr>
        <w:tabs>
          <w:tab w:val="left" w:pos="3005"/>
        </w:tabs>
        <w:spacing w:after="0" w:line="240" w:lineRule="auto"/>
        <w:jc w:val="both"/>
        <w:rPr>
          <w:rFonts w:eastAsia="Calibri"/>
        </w:rPr>
      </w:pPr>
      <w:r w:rsidRPr="00FF4968">
        <w:rPr>
          <w:rFonts w:eastAsia="Calibri"/>
        </w:rPr>
        <w:tab/>
      </w:r>
    </w:p>
    <w:p w14:paraId="455270A4" w14:textId="77777777" w:rsidR="00FF4968" w:rsidRPr="00FF4968" w:rsidRDefault="00FF4968" w:rsidP="00FF4968">
      <w:pPr>
        <w:tabs>
          <w:tab w:val="left" w:pos="2137"/>
        </w:tabs>
        <w:spacing w:after="0" w:line="240" w:lineRule="auto"/>
        <w:jc w:val="both"/>
        <w:rPr>
          <w:rFonts w:eastAsia="Calibri"/>
        </w:rPr>
      </w:pPr>
      <w:r w:rsidRPr="00FF4968">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06B82104" w14:textId="77777777" w:rsidR="00FF4968" w:rsidRPr="00FF4968" w:rsidRDefault="00FF4968" w:rsidP="00FF4968">
      <w:pPr>
        <w:tabs>
          <w:tab w:val="left" w:pos="2137"/>
        </w:tabs>
        <w:spacing w:after="0" w:line="240" w:lineRule="auto"/>
        <w:jc w:val="both"/>
        <w:rPr>
          <w:rFonts w:eastAsia="Calibri"/>
        </w:rPr>
      </w:pPr>
    </w:p>
    <w:p w14:paraId="60D75D55" w14:textId="77B38109" w:rsidR="00FF4968" w:rsidRPr="00FF4968" w:rsidRDefault="00FF4968" w:rsidP="00FF4968">
      <w:pPr>
        <w:tabs>
          <w:tab w:val="left" w:pos="2137"/>
        </w:tabs>
        <w:spacing w:after="0" w:line="240" w:lineRule="auto"/>
        <w:jc w:val="both"/>
        <w:rPr>
          <w:rFonts w:eastAsia="Calibri"/>
        </w:rPr>
      </w:pPr>
      <w:r w:rsidRPr="00FF4968">
        <w:rPr>
          <w:rFonts w:eastAsia="Calibri"/>
        </w:rPr>
        <w:t>III.- Que la municipalidad, ha priorizado  “Muro de contención de Mampostería de piedra en caserío casas de Tejas, Metapán”</w:t>
      </w:r>
      <w:r w:rsidR="00D26B74">
        <w:rPr>
          <w:rFonts w:eastAsia="Calibri"/>
        </w:rPr>
        <w:t xml:space="preserve"> con el objetivo de solventar la problemática de la comunidad. </w:t>
      </w:r>
    </w:p>
    <w:p w14:paraId="41247FA3" w14:textId="77777777" w:rsidR="00FF4968" w:rsidRPr="00FF4968" w:rsidRDefault="00FF4968" w:rsidP="00FF4968">
      <w:pPr>
        <w:autoSpaceDE w:val="0"/>
        <w:autoSpaceDN w:val="0"/>
        <w:adjustRightInd w:val="0"/>
        <w:spacing w:after="0" w:line="240" w:lineRule="auto"/>
        <w:jc w:val="both"/>
        <w:rPr>
          <w:rFonts w:eastAsia="Calibri"/>
        </w:rPr>
      </w:pPr>
    </w:p>
    <w:p w14:paraId="3041706D" w14:textId="2F996084" w:rsidR="00FF4968" w:rsidRPr="00FF4968" w:rsidRDefault="00FF4968" w:rsidP="00FF4968">
      <w:pPr>
        <w:autoSpaceDE w:val="0"/>
        <w:autoSpaceDN w:val="0"/>
        <w:adjustRightInd w:val="0"/>
        <w:spacing w:after="0" w:line="240" w:lineRule="auto"/>
        <w:jc w:val="both"/>
        <w:rPr>
          <w:iCs/>
          <w:szCs w:val="24"/>
        </w:rPr>
      </w:pPr>
      <w:r w:rsidRPr="00FF4968">
        <w:rPr>
          <w:iCs/>
          <w:szCs w:val="24"/>
        </w:rPr>
        <w:t>IV.- Que la Unidad de Ingeniería y Arquitectura elaboró la carpeta técnica por un monto de $22,478.25, cuyo presupuesto se ha seccionado en aportaciones de la administración municipal (o costos indirectos) por un monto de $</w:t>
      </w:r>
      <w:r w:rsidR="00582FC7">
        <w:rPr>
          <w:iCs/>
          <w:szCs w:val="24"/>
        </w:rPr>
        <w:t xml:space="preserve">9,483.68 </w:t>
      </w:r>
      <w:r w:rsidRPr="00FF4968">
        <w:rPr>
          <w:iCs/>
          <w:szCs w:val="24"/>
        </w:rPr>
        <w:t>y los Costos Directos del proyecto en concepto de Mano de Obra, Materiales y Gastos Diversos, por un monto de $</w:t>
      </w:r>
      <w:r w:rsidR="00582FC7">
        <w:rPr>
          <w:iCs/>
          <w:szCs w:val="24"/>
        </w:rPr>
        <w:t>12,994.57</w:t>
      </w:r>
      <w:r w:rsidRPr="00FF4968">
        <w:rPr>
          <w:iCs/>
          <w:szCs w:val="24"/>
        </w:rPr>
        <w:t xml:space="preserve">;   </w:t>
      </w:r>
    </w:p>
    <w:p w14:paraId="5982C1C4" w14:textId="77777777" w:rsidR="00FF4968" w:rsidRPr="00FF4968" w:rsidRDefault="00FF4968" w:rsidP="00FF4968">
      <w:pPr>
        <w:autoSpaceDE w:val="0"/>
        <w:autoSpaceDN w:val="0"/>
        <w:adjustRightInd w:val="0"/>
        <w:spacing w:after="0" w:line="240" w:lineRule="auto"/>
        <w:jc w:val="both"/>
        <w:rPr>
          <w:rFonts w:eastAsia="Calibri"/>
        </w:rPr>
      </w:pPr>
    </w:p>
    <w:p w14:paraId="08505093" w14:textId="77777777" w:rsidR="00FF4968" w:rsidRPr="00FF4968" w:rsidRDefault="00FF4968" w:rsidP="00FF4968">
      <w:pPr>
        <w:spacing w:line="256" w:lineRule="auto"/>
        <w:rPr>
          <w:rFonts w:eastAsia="Calibri"/>
        </w:rPr>
      </w:pPr>
      <w:r w:rsidRPr="00FF4968">
        <w:rPr>
          <w:rFonts w:eastAsia="Calibri"/>
          <w:b/>
        </w:rPr>
        <w:t>POR TANTO,</w:t>
      </w:r>
      <w:r w:rsidRPr="00FF4968">
        <w:rPr>
          <w:rFonts w:eastAsia="Calibri"/>
        </w:rPr>
        <w:t xml:space="preserve"> El Concejo Municipal en uso de las facultades que el Código Municipal les confiere y la Constitución de la República </w:t>
      </w:r>
      <w:r w:rsidRPr="00FF4968">
        <w:rPr>
          <w:rFonts w:eastAsia="Calibri"/>
          <w:b/>
        </w:rPr>
        <w:t>ACUERDA:</w:t>
      </w:r>
    </w:p>
    <w:p w14:paraId="0C2FDF1D" w14:textId="77777777" w:rsidR="00FF4968" w:rsidRPr="00FF4968" w:rsidRDefault="00FF4968" w:rsidP="00FF4968">
      <w:pPr>
        <w:tabs>
          <w:tab w:val="left" w:pos="2137"/>
        </w:tabs>
        <w:spacing w:after="0" w:line="240" w:lineRule="auto"/>
        <w:jc w:val="both"/>
        <w:rPr>
          <w:rFonts w:eastAsia="Calibri"/>
          <w:highlight w:val="yellow"/>
        </w:rPr>
      </w:pPr>
    </w:p>
    <w:p w14:paraId="238F087F" w14:textId="65926934" w:rsidR="00FF4968" w:rsidRPr="00FF4968" w:rsidRDefault="00FF4968" w:rsidP="00C9037E">
      <w:pPr>
        <w:numPr>
          <w:ilvl w:val="0"/>
          <w:numId w:val="415"/>
        </w:numPr>
        <w:spacing w:after="0" w:line="240" w:lineRule="auto"/>
        <w:contextualSpacing/>
        <w:jc w:val="both"/>
        <w:rPr>
          <w:rFonts w:eastAsia="Calibri"/>
          <w:b/>
          <w:color w:val="000000"/>
          <w:szCs w:val="24"/>
        </w:rPr>
      </w:pPr>
      <w:r w:rsidRPr="00FF4968">
        <w:rPr>
          <w:rFonts w:eastAsia="Calibri"/>
          <w:color w:val="000000"/>
          <w:szCs w:val="24"/>
        </w:rPr>
        <w:t xml:space="preserve">Ejecutar el proyecto </w:t>
      </w:r>
      <w:r w:rsidRPr="00FF4968">
        <w:rPr>
          <w:rFonts w:eastAsia="Calibri"/>
          <w:b/>
          <w:szCs w:val="24"/>
        </w:rPr>
        <w:tab/>
      </w:r>
      <w:r w:rsidRPr="00FF4968">
        <w:rPr>
          <w:rFonts w:eastAsia="Calibri"/>
          <w:b/>
        </w:rPr>
        <w:t>MURO DE CONTENCIÓN DE MAMPOSTERÍA DE PIEDRA EN CASERÍO CASAS DE TEJAS,</w:t>
      </w:r>
      <w:r w:rsidR="00F00AB5">
        <w:rPr>
          <w:rFonts w:eastAsia="Calibri"/>
          <w:b/>
        </w:rPr>
        <w:t xml:space="preserve"> MUNICIPIO DE</w:t>
      </w:r>
      <w:r w:rsidRPr="00FF4968">
        <w:rPr>
          <w:rFonts w:eastAsia="Calibri"/>
          <w:b/>
        </w:rPr>
        <w:t xml:space="preserve"> METAPÁN</w:t>
      </w:r>
      <w:r w:rsidRPr="00FF4968">
        <w:rPr>
          <w:rFonts w:eastAsia="Calibri"/>
          <w:b/>
          <w:szCs w:val="24"/>
        </w:rPr>
        <w:t xml:space="preserve">. </w:t>
      </w:r>
      <w:r w:rsidRPr="00FF4968">
        <w:rPr>
          <w:rFonts w:eastAsia="Calibri"/>
          <w:color w:val="000000"/>
          <w:szCs w:val="24"/>
        </w:rPr>
        <w:t xml:space="preserve">Bajo la modalidad de ADMINISTRACIÓN, con fuente de financiamiento FONDOS </w:t>
      </w:r>
      <w:r w:rsidRPr="00FF4968">
        <w:rPr>
          <w:rFonts w:eastAsia="Calibri"/>
          <w:color w:val="000000"/>
          <w:szCs w:val="24"/>
          <w:lang w:eastAsia="es-ES"/>
        </w:rPr>
        <w:t xml:space="preserve">FODES. </w:t>
      </w:r>
      <w:r w:rsidRPr="00FF4968">
        <w:rPr>
          <w:rFonts w:eastAsia="Calibri"/>
          <w:color w:val="000000"/>
          <w:szCs w:val="24"/>
        </w:rPr>
        <w:t xml:space="preserve"> </w:t>
      </w:r>
      <w:r w:rsidRPr="00FF4968">
        <w:rPr>
          <w:rFonts w:eastAsia="Calibri"/>
          <w:szCs w:val="24"/>
        </w:rPr>
        <w:t xml:space="preserve">El supervisor encargado para el proyecto antes relacionado será el </w:t>
      </w:r>
      <w:proofErr w:type="spellStart"/>
      <w:r w:rsidRPr="00FF4968">
        <w:rPr>
          <w:rFonts w:eastAsia="Calibri"/>
          <w:szCs w:val="24"/>
        </w:rPr>
        <w:t>Tec</w:t>
      </w:r>
      <w:proofErr w:type="spellEnd"/>
      <w:r w:rsidRPr="00FF4968">
        <w:rPr>
          <w:rFonts w:eastAsia="Calibri"/>
          <w:szCs w:val="24"/>
        </w:rPr>
        <w:t>. Concepción Manuel Magaña la</w:t>
      </w:r>
      <w:r w:rsidRPr="00FF4968">
        <w:rPr>
          <w:rFonts w:eastAsia="Calibri"/>
          <w:color w:val="000000"/>
          <w:szCs w:val="24"/>
        </w:rPr>
        <w:t xml:space="preserve"> formuladora de la Carpeta Técnica del referido proyecto es la arquitecta Wendy Yamileth Ortiz de Vidal, quien además será la responsable de elaborar las Órdenes de Cambio y Obras Adicionales que fueren necesarias para la correcta ejecución del mismo;</w:t>
      </w:r>
    </w:p>
    <w:p w14:paraId="4145A303" w14:textId="77777777" w:rsidR="00FF4968" w:rsidRPr="00FF4968" w:rsidRDefault="00FF4968" w:rsidP="00FF4968">
      <w:pPr>
        <w:spacing w:after="0" w:line="240" w:lineRule="auto"/>
        <w:ind w:left="720"/>
        <w:contextualSpacing/>
        <w:jc w:val="both"/>
        <w:rPr>
          <w:rFonts w:eastAsia="Calibri"/>
          <w:b/>
          <w:color w:val="000000"/>
          <w:szCs w:val="24"/>
        </w:rPr>
      </w:pPr>
    </w:p>
    <w:p w14:paraId="278B90BE" w14:textId="28679115" w:rsidR="00FF4968" w:rsidRPr="00FF4968" w:rsidRDefault="00FF4968" w:rsidP="00C9037E">
      <w:pPr>
        <w:numPr>
          <w:ilvl w:val="0"/>
          <w:numId w:val="415"/>
        </w:numPr>
        <w:spacing w:after="0" w:line="240" w:lineRule="auto"/>
        <w:contextualSpacing/>
        <w:jc w:val="both"/>
        <w:rPr>
          <w:rFonts w:eastAsia="Calibri"/>
          <w:b/>
          <w:color w:val="000000"/>
          <w:szCs w:val="24"/>
        </w:rPr>
      </w:pPr>
      <w:r w:rsidRPr="00FF4968">
        <w:rPr>
          <w:rFonts w:eastAsia="Calibri"/>
          <w:szCs w:val="24"/>
          <w:lang w:eastAsia="es-ES"/>
        </w:rPr>
        <w:t>Erogar la suma</w:t>
      </w:r>
      <w:r w:rsidRPr="00FF4968">
        <w:rPr>
          <w:rFonts w:eastAsia="Calibri"/>
          <w:b/>
          <w:szCs w:val="24"/>
          <w:lang w:eastAsia="es-ES"/>
        </w:rPr>
        <w:t xml:space="preserve"> DOCE MIL NOVECIENTOS NOVENTA Y CUATRO 57/100 DÓLARES DE LOS ESTADOS UNIDOS DE AMÉRICA. ($12,994.57) </w:t>
      </w:r>
      <w:r w:rsidRPr="00FF4968">
        <w:rPr>
          <w:rFonts w:eastAsia="Calibri"/>
          <w:color w:val="000000"/>
          <w:szCs w:val="24"/>
          <w:lang w:eastAsia="es-ES"/>
        </w:rPr>
        <w:t>Para sufragar los gastos que ocasionara la ejecución del proyecto</w:t>
      </w:r>
      <w:r w:rsidRPr="00FF4968">
        <w:rPr>
          <w:rFonts w:eastAsia="Calibri"/>
          <w:b/>
          <w:szCs w:val="24"/>
        </w:rPr>
        <w:t xml:space="preserve"> </w:t>
      </w:r>
      <w:r w:rsidRPr="00FF4968">
        <w:rPr>
          <w:rFonts w:eastAsia="Calibri"/>
          <w:b/>
        </w:rPr>
        <w:t>MURO DE CONTENCIÓN DE MAMPOSTERÍA DE PIEDRA EN CASERÍO CASAS DE TEJAS,</w:t>
      </w:r>
      <w:r w:rsidR="00F00AB5">
        <w:rPr>
          <w:rFonts w:eastAsia="Calibri"/>
          <w:b/>
        </w:rPr>
        <w:t xml:space="preserve"> MUNICIPIO DE</w:t>
      </w:r>
      <w:r w:rsidRPr="00FF4968">
        <w:rPr>
          <w:rFonts w:eastAsia="Calibri"/>
          <w:b/>
        </w:rPr>
        <w:t xml:space="preserve"> METAPÁN</w:t>
      </w:r>
      <w:r w:rsidRPr="00FF4968">
        <w:rPr>
          <w:rFonts w:eastAsia="Calibri"/>
          <w:b/>
          <w:szCs w:val="24"/>
        </w:rPr>
        <w:t xml:space="preserve"> </w:t>
      </w:r>
      <w:r w:rsidRPr="00FF4968">
        <w:rPr>
          <w:rFonts w:eastAsia="Calibri"/>
          <w:color w:val="000000"/>
          <w:szCs w:val="24"/>
          <w:lang w:eastAsia="es-ES"/>
        </w:rPr>
        <w:t xml:space="preserve">Bajo la modalidad de ADMINISTRACIÓN, con fuente de financiamiento FONDOS FODES (FODES 75%). Código </w:t>
      </w:r>
      <w:proofErr w:type="spellStart"/>
      <w:r w:rsidRPr="00FF4968">
        <w:rPr>
          <w:rFonts w:eastAsia="Calibri"/>
          <w:color w:val="000000"/>
          <w:szCs w:val="24"/>
          <w:lang w:eastAsia="es-ES"/>
        </w:rPr>
        <w:t>N°</w:t>
      </w:r>
      <w:proofErr w:type="spellEnd"/>
      <w:r w:rsidRPr="00FF4968">
        <w:rPr>
          <w:rFonts w:eastAsia="Calibri"/>
          <w:color w:val="000000"/>
          <w:szCs w:val="24"/>
          <w:lang w:eastAsia="es-ES"/>
        </w:rPr>
        <w:t xml:space="preserve"> </w:t>
      </w:r>
      <w:r w:rsidRPr="00FF4968">
        <w:rPr>
          <w:rFonts w:eastAsia="Calibri"/>
          <w:szCs w:val="24"/>
        </w:rPr>
        <w:t>2211103</w:t>
      </w:r>
      <w:r w:rsidRPr="00FF4968">
        <w:rPr>
          <w:rFonts w:eastAsia="Calibri"/>
          <w:color w:val="000000"/>
          <w:szCs w:val="24"/>
          <w:lang w:eastAsia="es-ES"/>
        </w:rPr>
        <w:t xml:space="preserve"> </w:t>
      </w:r>
      <w:r w:rsidRPr="00FF4968">
        <w:rPr>
          <w:rFonts w:eastAsia="Calibri"/>
          <w:szCs w:val="24"/>
          <w:lang w:eastAsia="es-ES"/>
        </w:rPr>
        <w:t>el administrador de contrato y/</w:t>
      </w:r>
      <w:proofErr w:type="spellStart"/>
      <w:r w:rsidRPr="00FF4968">
        <w:rPr>
          <w:rFonts w:eastAsia="Calibri"/>
          <w:szCs w:val="24"/>
          <w:lang w:eastAsia="es-ES"/>
        </w:rPr>
        <w:t>o</w:t>
      </w:r>
      <w:proofErr w:type="spellEnd"/>
      <w:r w:rsidRPr="00FF4968">
        <w:rPr>
          <w:rFonts w:eastAsia="Calibri"/>
          <w:szCs w:val="24"/>
          <w:lang w:eastAsia="es-ES"/>
        </w:rPr>
        <w:t xml:space="preserve"> orden de compra será el Sr. </w:t>
      </w:r>
      <w:r w:rsidRPr="00FF4968">
        <w:rPr>
          <w:rFonts w:ascii="Cambria" w:hAnsi="Cambria"/>
        </w:rPr>
        <w:t>Edgardo Esaú Aldana</w:t>
      </w:r>
    </w:p>
    <w:p w14:paraId="303C9D05" w14:textId="77777777" w:rsidR="00FF4968" w:rsidRPr="00FF4968" w:rsidRDefault="00FF4968" w:rsidP="00FF4968">
      <w:pPr>
        <w:spacing w:line="256" w:lineRule="auto"/>
        <w:ind w:left="720"/>
        <w:contextualSpacing/>
        <w:rPr>
          <w:rFonts w:eastAsia="Calibri"/>
          <w:b/>
          <w:color w:val="FF0000"/>
          <w:szCs w:val="24"/>
        </w:rPr>
      </w:pPr>
    </w:p>
    <w:p w14:paraId="2060940C" w14:textId="307B76D6" w:rsidR="00FF4968" w:rsidRPr="00FF4968" w:rsidRDefault="00FF4968" w:rsidP="00C9037E">
      <w:pPr>
        <w:numPr>
          <w:ilvl w:val="0"/>
          <w:numId w:val="415"/>
        </w:numPr>
        <w:spacing w:after="0" w:line="240" w:lineRule="auto"/>
        <w:contextualSpacing/>
        <w:jc w:val="both"/>
        <w:rPr>
          <w:rFonts w:eastAsia="Calibri"/>
          <w:color w:val="000000"/>
          <w:szCs w:val="24"/>
        </w:rPr>
      </w:pPr>
      <w:r w:rsidRPr="00FF4968">
        <w:rPr>
          <w:rFonts w:eastAsia="Calibri"/>
          <w:color w:val="000000"/>
          <w:szCs w:val="24"/>
        </w:rPr>
        <w:t>Solicitar al Banco Hipotecario de El Salvador, Sucursal Metapán la apertura de la cuenta corriente a la vista a favor de esta Alcaldía, por la suma de</w:t>
      </w:r>
      <w:r w:rsidRPr="00FF4968">
        <w:rPr>
          <w:rFonts w:eastAsia="Calibri"/>
          <w:b/>
          <w:szCs w:val="24"/>
          <w:lang w:eastAsia="es-ES"/>
        </w:rPr>
        <w:t xml:space="preserve"> DOCE MIL NOVECIENTOS NOVENTA Y CUATRO 57/100 DÓLARES DE LOS ESTADOS UNIDOS DE AMÉRICA. ($12,994.57) </w:t>
      </w:r>
      <w:r w:rsidRPr="00FF4968">
        <w:rPr>
          <w:rFonts w:eastAsia="Calibri"/>
          <w:szCs w:val="24"/>
        </w:rPr>
        <w:t>para</w:t>
      </w:r>
      <w:r w:rsidRPr="00FF4968">
        <w:rPr>
          <w:rFonts w:eastAsia="Calibri"/>
          <w:color w:val="000000"/>
          <w:szCs w:val="24"/>
        </w:rPr>
        <w:t xml:space="preserve"> sufragar los gastos que ocasionara la realización del proyecto</w:t>
      </w:r>
      <w:r w:rsidRPr="00FF4968">
        <w:rPr>
          <w:rFonts w:eastAsia="Calibri"/>
          <w:b/>
          <w:color w:val="000000"/>
          <w:szCs w:val="24"/>
        </w:rPr>
        <w:t xml:space="preserve"> </w:t>
      </w:r>
      <w:r w:rsidRPr="00FF4968">
        <w:rPr>
          <w:rFonts w:eastAsia="Calibri"/>
          <w:b/>
        </w:rPr>
        <w:t xml:space="preserve">MURO DE CONTENCIÓN DE MAMPOSTERÍA DE PIEDRA EN CASERÍO CASAS DE TEJAS, </w:t>
      </w:r>
      <w:r w:rsidR="00F00AB5">
        <w:rPr>
          <w:rFonts w:eastAsia="Calibri"/>
          <w:b/>
        </w:rPr>
        <w:t xml:space="preserve">MUNICIPIO DE </w:t>
      </w:r>
      <w:r w:rsidRPr="00FF4968">
        <w:rPr>
          <w:rFonts w:eastAsia="Calibri"/>
          <w:b/>
        </w:rPr>
        <w:t>METAPÁN</w:t>
      </w:r>
      <w:r w:rsidRPr="00FF4968">
        <w:rPr>
          <w:rFonts w:eastAsia="Calibri"/>
          <w:b/>
          <w:szCs w:val="24"/>
        </w:rPr>
        <w:t>.</w:t>
      </w:r>
    </w:p>
    <w:p w14:paraId="341C51EC" w14:textId="77777777" w:rsidR="00FF4968" w:rsidRPr="00FF4968" w:rsidRDefault="00FF4968" w:rsidP="00FF4968">
      <w:pPr>
        <w:spacing w:after="0" w:line="240" w:lineRule="auto"/>
        <w:ind w:left="720"/>
        <w:contextualSpacing/>
        <w:jc w:val="both"/>
        <w:rPr>
          <w:rFonts w:eastAsia="Calibri"/>
          <w:color w:val="000000"/>
          <w:szCs w:val="24"/>
        </w:rPr>
      </w:pPr>
    </w:p>
    <w:p w14:paraId="3D7FA21A" w14:textId="7FF41132" w:rsidR="00FF4968" w:rsidRPr="00FF4968" w:rsidRDefault="00FF4968" w:rsidP="00C9037E">
      <w:pPr>
        <w:numPr>
          <w:ilvl w:val="0"/>
          <w:numId w:val="415"/>
        </w:numPr>
        <w:spacing w:after="0" w:line="240" w:lineRule="auto"/>
        <w:contextualSpacing/>
        <w:jc w:val="both"/>
        <w:rPr>
          <w:rFonts w:eastAsia="Calibri"/>
          <w:color w:val="000000"/>
          <w:szCs w:val="24"/>
        </w:rPr>
      </w:pPr>
      <w:r w:rsidRPr="00FF4968">
        <w:rPr>
          <w:rFonts w:eastAsia="Calibri"/>
          <w:color w:val="000000"/>
          <w:szCs w:val="24"/>
        </w:rPr>
        <w:t>Asignar el nombre a la cuenta bancaria</w:t>
      </w:r>
      <w:r w:rsidRPr="00FF4968">
        <w:rPr>
          <w:rFonts w:eastAsia="Calibri"/>
          <w:b/>
          <w:color w:val="000000"/>
          <w:szCs w:val="24"/>
        </w:rPr>
        <w:t xml:space="preserve"> </w:t>
      </w:r>
      <w:r w:rsidRPr="00FF4968">
        <w:rPr>
          <w:rFonts w:eastAsia="Calibri"/>
          <w:b/>
        </w:rPr>
        <w:t>MURO DE CONTENCIÓN DE MAMPOSTERÍA DE PIEDRA EN CASERÍO CASAS DE TEJAS,</w:t>
      </w:r>
      <w:r w:rsidR="00F00AB5">
        <w:rPr>
          <w:rFonts w:eastAsia="Calibri"/>
          <w:b/>
        </w:rPr>
        <w:t xml:space="preserve"> MUNICIPIO DE </w:t>
      </w:r>
      <w:r w:rsidRPr="00FF4968">
        <w:rPr>
          <w:rFonts w:eastAsia="Calibri"/>
          <w:b/>
        </w:rPr>
        <w:t xml:space="preserve"> METAPÁN</w:t>
      </w:r>
      <w:r w:rsidRPr="00FF4968">
        <w:rPr>
          <w:rFonts w:eastAsia="Calibri"/>
          <w:b/>
          <w:szCs w:val="24"/>
        </w:rPr>
        <w:t xml:space="preserve">. </w:t>
      </w:r>
      <w:r w:rsidRPr="00FF4968">
        <w:rPr>
          <w:bCs/>
        </w:rPr>
        <w:t xml:space="preserve">Nómbrese como refrendarios a los señores Denis Edgardo Pacheco Martínez, Primer Regidor Propietario, Neftalí Rosales Peraza, Tercer Regidor Propietario, </w:t>
      </w:r>
      <w:r w:rsidRPr="00FF4968">
        <w:t xml:space="preserve">como REFRENDARIOS para que indistintamente firmen los cheques que extienda la Tesorera Municipal Sra. Delmy </w:t>
      </w:r>
      <w:proofErr w:type="spellStart"/>
      <w:r w:rsidRPr="00FF4968">
        <w:t>Marilin</w:t>
      </w:r>
      <w:proofErr w:type="spellEnd"/>
      <w:r w:rsidRPr="00FF4968">
        <w:t xml:space="preserve"> Murillos Jerónimo, siendo indispensable la firma del  Sr. Israel Peraza Guerra, Alcalde Municipal y de la tesorera Delmy </w:t>
      </w:r>
      <w:proofErr w:type="spellStart"/>
      <w:r w:rsidRPr="00FF4968">
        <w:t>Marilin</w:t>
      </w:r>
      <w:proofErr w:type="spellEnd"/>
      <w:r w:rsidRPr="00FF4968">
        <w:t xml:space="preserve"> Murillos Jerónimo y los restantes indistintamente firmen los cheques, los cuales constaran de tres firmas.</w:t>
      </w:r>
      <w:r w:rsidRPr="00FF4968">
        <w:rPr>
          <w:rFonts w:eastAsia="Calibri"/>
          <w:color w:val="000000"/>
          <w:szCs w:val="24"/>
        </w:rPr>
        <w:t xml:space="preserve"> Comuníquese al </w:t>
      </w:r>
      <w:r w:rsidRPr="00FF4968">
        <w:rPr>
          <w:rFonts w:eastAsia="Calibri"/>
          <w:b/>
          <w:color w:val="000000"/>
          <w:szCs w:val="24"/>
        </w:rPr>
        <w:t xml:space="preserve">BANCO HIPOTECARIO DE EL SALVADOR, </w:t>
      </w:r>
      <w:r w:rsidRPr="00FF4968">
        <w:rPr>
          <w:rFonts w:eastAsia="Calibri"/>
          <w:color w:val="000000"/>
          <w:szCs w:val="24"/>
        </w:rPr>
        <w:t xml:space="preserve">para la apertura de la cuenta en mención. Autorizando En este mismo acto a la Sra. Delmy </w:t>
      </w:r>
      <w:proofErr w:type="spellStart"/>
      <w:r w:rsidRPr="00FF4968">
        <w:rPr>
          <w:rFonts w:eastAsia="Calibri"/>
          <w:color w:val="000000"/>
          <w:szCs w:val="24"/>
        </w:rPr>
        <w:t>Marilin</w:t>
      </w:r>
      <w:proofErr w:type="spellEnd"/>
      <w:r w:rsidRPr="00FF4968">
        <w:rPr>
          <w:rFonts w:eastAsia="Calibri"/>
          <w:color w:val="000000"/>
          <w:szCs w:val="24"/>
        </w:rPr>
        <w:t xml:space="preserve"> Murillos para que emita cheque de la cuenta 00500003704 </w:t>
      </w:r>
      <w:r w:rsidRPr="00FF4968">
        <w:rPr>
          <w:rFonts w:eastAsia="Calibri"/>
          <w:b/>
          <w:color w:val="000000"/>
          <w:szCs w:val="24"/>
        </w:rPr>
        <w:t>FONDO PARA EL DESARRLLO ECONOMICO Y SOCIAL 75%</w:t>
      </w:r>
      <w:r w:rsidRPr="00FF4968">
        <w:rPr>
          <w:rFonts w:eastAsia="Calibri"/>
          <w:color w:val="000000"/>
          <w:szCs w:val="24"/>
        </w:rPr>
        <w:t xml:space="preserve"> </w:t>
      </w:r>
      <w:r w:rsidRPr="00FF4968">
        <w:rPr>
          <w:rFonts w:eastAsia="Calibri"/>
          <w:b/>
          <w:color w:val="000000"/>
          <w:szCs w:val="24"/>
        </w:rPr>
        <w:t xml:space="preserve">del Banco Hipotecario, </w:t>
      </w:r>
      <w:r w:rsidRPr="00FF4968">
        <w:rPr>
          <w:rFonts w:eastAsia="Calibri"/>
          <w:color w:val="000000"/>
          <w:szCs w:val="24"/>
        </w:rPr>
        <w:t xml:space="preserve">por la suma de  </w:t>
      </w:r>
      <w:r w:rsidRPr="00FF4968">
        <w:rPr>
          <w:rFonts w:eastAsia="Calibri"/>
          <w:b/>
          <w:szCs w:val="24"/>
          <w:lang w:eastAsia="es-ES"/>
        </w:rPr>
        <w:t xml:space="preserve">DOCE MIL NOVECIENTOS NOVENTA Y CUATRO 57/100 DÓLARES DE LOS ESTADOS UNIDOS DE AMÉRICA. ($12,994.57)  </w:t>
      </w:r>
      <w:r w:rsidRPr="00FF4968">
        <w:rPr>
          <w:rFonts w:eastAsia="Calibri"/>
          <w:color w:val="000000"/>
          <w:szCs w:val="24"/>
        </w:rPr>
        <w:t>para apertura la cuenta del proyecto</w:t>
      </w:r>
      <w:r w:rsidRPr="00FF4968">
        <w:rPr>
          <w:rFonts w:eastAsia="Calibri"/>
          <w:b/>
          <w:color w:val="000000"/>
          <w:szCs w:val="24"/>
        </w:rPr>
        <w:t xml:space="preserve"> </w:t>
      </w:r>
      <w:r w:rsidRPr="00FF4968">
        <w:rPr>
          <w:rFonts w:eastAsia="Calibri"/>
          <w:b/>
        </w:rPr>
        <w:t>MURO DE CONTENCIÓN DE MAMPOSTERÍA DE PIEDRA EN CASERÍO CASAS DE TEJAS,</w:t>
      </w:r>
      <w:r w:rsidR="00F00AB5">
        <w:rPr>
          <w:rFonts w:eastAsia="Calibri"/>
          <w:b/>
        </w:rPr>
        <w:t xml:space="preserve"> MUNICIPIO DE</w:t>
      </w:r>
      <w:r w:rsidRPr="00FF4968">
        <w:rPr>
          <w:rFonts w:eastAsia="Calibri"/>
          <w:b/>
        </w:rPr>
        <w:t xml:space="preserve"> METAPÁN</w:t>
      </w:r>
    </w:p>
    <w:p w14:paraId="647A9157" w14:textId="77777777" w:rsidR="00FF4968" w:rsidRPr="00FF4968" w:rsidRDefault="00FF4968" w:rsidP="00FF4968">
      <w:pPr>
        <w:spacing w:after="0" w:line="240" w:lineRule="auto"/>
        <w:ind w:left="720"/>
        <w:contextualSpacing/>
        <w:jc w:val="both"/>
        <w:rPr>
          <w:rFonts w:eastAsia="Calibri"/>
          <w:color w:val="000000"/>
          <w:szCs w:val="24"/>
        </w:rPr>
      </w:pPr>
      <w:r w:rsidRPr="00FF4968">
        <w:rPr>
          <w:rFonts w:eastAsia="Calibri"/>
          <w:color w:val="000000"/>
          <w:szCs w:val="24"/>
        </w:rPr>
        <w:t xml:space="preserve"> </w:t>
      </w:r>
    </w:p>
    <w:p w14:paraId="4D26A4E6" w14:textId="77777777" w:rsidR="00FF4968" w:rsidRPr="00FF4968" w:rsidRDefault="00FF4968" w:rsidP="00C9037E">
      <w:pPr>
        <w:numPr>
          <w:ilvl w:val="0"/>
          <w:numId w:val="415"/>
        </w:numPr>
        <w:spacing w:after="0" w:line="240" w:lineRule="auto"/>
        <w:contextualSpacing/>
        <w:jc w:val="both"/>
        <w:rPr>
          <w:rFonts w:eastAsia="Calibri"/>
          <w:color w:val="000000"/>
          <w:szCs w:val="24"/>
        </w:rPr>
      </w:pPr>
      <w:r w:rsidRPr="00FF4968">
        <w:rPr>
          <w:rFonts w:eastAsia="Calibri"/>
          <w:szCs w:val="24"/>
        </w:rPr>
        <w:t>Autorizase a la jefatura de Presupuesto a realizar la siguiente Reprogramación Presupuestaria:</w:t>
      </w:r>
    </w:p>
    <w:p w14:paraId="5E90F3C7" w14:textId="77777777" w:rsidR="00FF4968" w:rsidRPr="00FF4968" w:rsidRDefault="00FF4968" w:rsidP="00FF4968">
      <w:pPr>
        <w:spacing w:after="0" w:line="240" w:lineRule="auto"/>
        <w:ind w:left="720"/>
        <w:contextualSpacing/>
        <w:rPr>
          <w:rFonts w:eastAsia="Calibri"/>
          <w:color w:val="000000"/>
          <w:szCs w:val="24"/>
          <w:lang w:eastAsia="es-ES"/>
        </w:rPr>
      </w:pPr>
    </w:p>
    <w:p w14:paraId="79E50C88" w14:textId="77777777" w:rsidR="00FF4968" w:rsidRPr="00FF4968" w:rsidRDefault="00FF4968" w:rsidP="00FF4968">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FF4968" w:rsidRPr="00FF4968" w14:paraId="70AF9FDF"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1EA52E" w14:textId="77777777" w:rsidR="00FF4968" w:rsidRPr="00FF4968" w:rsidRDefault="00FF4968" w:rsidP="00FF4968">
            <w:pPr>
              <w:spacing w:line="256" w:lineRule="auto"/>
              <w:rPr>
                <w:sz w:val="20"/>
                <w:szCs w:val="20"/>
              </w:rPr>
            </w:pPr>
            <w:r w:rsidRPr="00FF4968">
              <w:rPr>
                <w:sz w:val="20"/>
                <w:szCs w:val="20"/>
              </w:rPr>
              <w:lastRenderedPageBreak/>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9B3C595" w14:textId="77777777" w:rsidR="00FF4968" w:rsidRPr="00FF4968" w:rsidRDefault="00FF4968" w:rsidP="00FF4968">
            <w:pPr>
              <w:spacing w:line="256" w:lineRule="auto"/>
              <w:rPr>
                <w:sz w:val="20"/>
                <w:szCs w:val="20"/>
              </w:rPr>
            </w:pPr>
            <w:r w:rsidRPr="00FF4968">
              <w:rPr>
                <w:sz w:val="20"/>
                <w:szCs w:val="20"/>
              </w:rPr>
              <w:t>2211103</w:t>
            </w:r>
          </w:p>
        </w:tc>
      </w:tr>
      <w:tr w:rsidR="00FF4968" w:rsidRPr="00FF4968" w14:paraId="0482922C" w14:textId="77777777" w:rsidTr="000106BF">
        <w:trPr>
          <w:trHeight w:val="590"/>
        </w:trPr>
        <w:tc>
          <w:tcPr>
            <w:tcW w:w="2405" w:type="dxa"/>
            <w:tcBorders>
              <w:top w:val="single" w:sz="4" w:space="0" w:color="auto"/>
              <w:left w:val="single" w:sz="4" w:space="0" w:color="auto"/>
              <w:bottom w:val="single" w:sz="4" w:space="0" w:color="auto"/>
              <w:right w:val="single" w:sz="4" w:space="0" w:color="auto"/>
            </w:tcBorders>
            <w:hideMark/>
          </w:tcPr>
          <w:p w14:paraId="1C951770" w14:textId="77777777" w:rsidR="00FF4968" w:rsidRPr="00FF4968" w:rsidRDefault="00FF4968" w:rsidP="00FF4968">
            <w:pPr>
              <w:spacing w:line="256" w:lineRule="auto"/>
              <w:rPr>
                <w:sz w:val="20"/>
                <w:szCs w:val="20"/>
              </w:rPr>
            </w:pPr>
            <w:r w:rsidRPr="00FF4968">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EB0ED0B" w14:textId="37B7F0DB" w:rsidR="00FF4968" w:rsidRPr="00FF4968" w:rsidRDefault="00FF4968" w:rsidP="00FF4968">
            <w:pPr>
              <w:spacing w:line="256" w:lineRule="auto"/>
              <w:contextualSpacing/>
              <w:jc w:val="both"/>
              <w:rPr>
                <w:bCs/>
                <w:sz w:val="20"/>
                <w:szCs w:val="20"/>
              </w:rPr>
            </w:pPr>
            <w:r w:rsidRPr="00FF4968">
              <w:rPr>
                <w:rFonts w:eastAsia="Calibri"/>
              </w:rPr>
              <w:t>MURO DE CONTENCIÓN DE MAMPOSTERÍA DE PIEDRA EN CASERÍO CASAS DE TEJAS,</w:t>
            </w:r>
            <w:r w:rsidR="00030BE4">
              <w:rPr>
                <w:rFonts w:eastAsia="Calibri"/>
              </w:rPr>
              <w:t xml:space="preserve"> MUNICIPIO DE</w:t>
            </w:r>
            <w:r w:rsidRPr="00FF4968">
              <w:rPr>
                <w:rFonts w:eastAsia="Calibri"/>
              </w:rPr>
              <w:t xml:space="preserve"> METAPÁN</w:t>
            </w:r>
          </w:p>
        </w:tc>
      </w:tr>
      <w:tr w:rsidR="00FF4968" w:rsidRPr="00FF4968" w14:paraId="4EFB85BC"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202E46ED" w14:textId="77777777" w:rsidR="00FF4968" w:rsidRPr="00FF4968" w:rsidRDefault="00FF4968" w:rsidP="00FF4968">
            <w:pPr>
              <w:spacing w:line="256" w:lineRule="auto"/>
              <w:rPr>
                <w:sz w:val="20"/>
                <w:szCs w:val="20"/>
              </w:rPr>
            </w:pPr>
            <w:r w:rsidRPr="00FF4968">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A63BAA1" w14:textId="77777777" w:rsidR="00FF4968" w:rsidRPr="00FF4968" w:rsidRDefault="00FF4968" w:rsidP="00FF4968">
            <w:pPr>
              <w:spacing w:line="256" w:lineRule="auto"/>
              <w:jc w:val="both"/>
              <w:rPr>
                <w:bCs/>
                <w:sz w:val="20"/>
                <w:szCs w:val="20"/>
              </w:rPr>
            </w:pPr>
            <w:r w:rsidRPr="00FF4968">
              <w:rPr>
                <w:bCs/>
                <w:sz w:val="20"/>
                <w:szCs w:val="20"/>
              </w:rPr>
              <w:t>3 DESARROLLO SOCIAL</w:t>
            </w:r>
          </w:p>
        </w:tc>
      </w:tr>
      <w:tr w:rsidR="00FF4968" w:rsidRPr="00FF4968" w14:paraId="5DB90765"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22464F92" w14:textId="77777777" w:rsidR="00FF4968" w:rsidRPr="00FF4968" w:rsidRDefault="00FF4968" w:rsidP="00FF4968">
            <w:pPr>
              <w:spacing w:line="256" w:lineRule="auto"/>
              <w:rPr>
                <w:sz w:val="20"/>
                <w:szCs w:val="20"/>
              </w:rPr>
            </w:pPr>
            <w:r w:rsidRPr="00FF4968">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7E675872" w14:textId="77777777" w:rsidR="00FF4968" w:rsidRPr="00FF4968" w:rsidRDefault="00FF4968" w:rsidP="00FF4968">
            <w:pPr>
              <w:spacing w:line="256" w:lineRule="auto"/>
              <w:jc w:val="both"/>
              <w:rPr>
                <w:bCs/>
                <w:sz w:val="20"/>
                <w:szCs w:val="20"/>
              </w:rPr>
            </w:pPr>
            <w:r w:rsidRPr="00FF4968">
              <w:rPr>
                <w:bCs/>
                <w:sz w:val="20"/>
                <w:szCs w:val="20"/>
              </w:rPr>
              <w:t>0302 INVERSIÓN PARA EL DESARROLLO ECONÓMICO Y SOCIAL</w:t>
            </w:r>
          </w:p>
        </w:tc>
      </w:tr>
      <w:tr w:rsidR="00FF4968" w:rsidRPr="00FF4968" w14:paraId="4CE9EEDB"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1E5DA2CF" w14:textId="77777777" w:rsidR="00FF4968" w:rsidRPr="00FF4968" w:rsidRDefault="00FF4968" w:rsidP="00FF4968">
            <w:pPr>
              <w:spacing w:line="256" w:lineRule="auto"/>
              <w:rPr>
                <w:sz w:val="20"/>
                <w:szCs w:val="20"/>
              </w:rPr>
            </w:pPr>
            <w:r w:rsidRPr="00FF4968">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93B8F02" w14:textId="77777777" w:rsidR="00FF4968" w:rsidRPr="00FF4968" w:rsidRDefault="00FF4968" w:rsidP="00FF4968">
            <w:pPr>
              <w:spacing w:line="256" w:lineRule="auto"/>
              <w:rPr>
                <w:sz w:val="20"/>
                <w:szCs w:val="20"/>
              </w:rPr>
            </w:pPr>
            <w:r w:rsidRPr="00FF4968">
              <w:rPr>
                <w:bCs/>
                <w:sz w:val="20"/>
                <w:szCs w:val="20"/>
              </w:rPr>
              <w:t>1 FONDO GENERAL – FODES</w:t>
            </w:r>
          </w:p>
        </w:tc>
      </w:tr>
      <w:tr w:rsidR="00FF4968" w:rsidRPr="00FF4968" w14:paraId="41516FDB"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457D2B10" w14:textId="77777777" w:rsidR="00FF4968" w:rsidRPr="00FF4968" w:rsidRDefault="00FF4968" w:rsidP="00FF4968">
            <w:pPr>
              <w:spacing w:line="256" w:lineRule="auto"/>
              <w:rPr>
                <w:sz w:val="20"/>
                <w:szCs w:val="20"/>
              </w:rPr>
            </w:pPr>
            <w:r w:rsidRPr="00FF4968">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DE9E70A" w14:textId="77777777" w:rsidR="00FF4968" w:rsidRPr="00FF4968" w:rsidRDefault="00FF4968" w:rsidP="00FF4968">
            <w:pPr>
              <w:spacing w:line="256" w:lineRule="auto"/>
              <w:jc w:val="both"/>
              <w:rPr>
                <w:bCs/>
                <w:sz w:val="20"/>
                <w:szCs w:val="20"/>
              </w:rPr>
            </w:pPr>
            <w:r w:rsidRPr="00FF4968">
              <w:rPr>
                <w:bCs/>
                <w:sz w:val="20"/>
                <w:szCs w:val="20"/>
              </w:rPr>
              <w:t xml:space="preserve">111-75% FODES PARA INVERSIÓN </w:t>
            </w:r>
          </w:p>
        </w:tc>
      </w:tr>
      <w:tr w:rsidR="00FF4968" w:rsidRPr="00FF4968" w14:paraId="0823534D"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3CFCE6" w14:textId="77777777" w:rsidR="00FF4968" w:rsidRPr="00FF4968" w:rsidRDefault="00FF4968" w:rsidP="00FF4968">
            <w:pPr>
              <w:spacing w:line="256" w:lineRule="auto"/>
              <w:rPr>
                <w:bCs/>
                <w:sz w:val="20"/>
                <w:szCs w:val="20"/>
              </w:rPr>
            </w:pPr>
            <w:r w:rsidRPr="00FF4968">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7ABEE34F" w14:textId="77777777" w:rsidR="00FF4968" w:rsidRPr="00FF4968" w:rsidRDefault="00FF4968" w:rsidP="00FF4968">
            <w:pPr>
              <w:spacing w:line="256" w:lineRule="auto"/>
              <w:jc w:val="both"/>
              <w:rPr>
                <w:bCs/>
                <w:sz w:val="20"/>
                <w:szCs w:val="20"/>
              </w:rPr>
            </w:pPr>
            <w:r w:rsidRPr="00FF4968">
              <w:rPr>
                <w:bCs/>
                <w:sz w:val="20"/>
                <w:szCs w:val="20"/>
              </w:rPr>
              <w:t>ADMINISTRACION</w:t>
            </w:r>
          </w:p>
        </w:tc>
      </w:tr>
      <w:tr w:rsidR="00FF4968" w:rsidRPr="00FF4968" w14:paraId="78DC3199"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4E3F5F5A" w14:textId="77777777" w:rsidR="00FF4968" w:rsidRPr="00FF4968" w:rsidRDefault="00FF4968" w:rsidP="00FF4968">
            <w:pPr>
              <w:spacing w:line="256" w:lineRule="auto"/>
              <w:rPr>
                <w:bCs/>
                <w:sz w:val="20"/>
                <w:szCs w:val="20"/>
              </w:rPr>
            </w:pPr>
            <w:r w:rsidRPr="00FF4968">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7039EA3E" w14:textId="77777777" w:rsidR="00FF4968" w:rsidRPr="00FF4968" w:rsidRDefault="00FF4968" w:rsidP="00FF4968">
            <w:pPr>
              <w:spacing w:line="256" w:lineRule="auto"/>
              <w:jc w:val="both"/>
              <w:rPr>
                <w:bCs/>
                <w:sz w:val="20"/>
                <w:szCs w:val="20"/>
              </w:rPr>
            </w:pPr>
            <w:r w:rsidRPr="00FF4968">
              <w:rPr>
                <w:bCs/>
                <w:sz w:val="20"/>
                <w:szCs w:val="20"/>
              </w:rPr>
              <w:t>DESARROLLO SOCIAL</w:t>
            </w:r>
          </w:p>
        </w:tc>
      </w:tr>
      <w:tr w:rsidR="00FF4968" w:rsidRPr="00FF4968" w14:paraId="0819EB99"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3267BC22" w14:textId="77777777" w:rsidR="00FF4968" w:rsidRPr="00FF4968" w:rsidRDefault="00FF4968" w:rsidP="00FF4968">
            <w:pPr>
              <w:spacing w:line="256" w:lineRule="auto"/>
              <w:rPr>
                <w:bCs/>
                <w:sz w:val="20"/>
                <w:szCs w:val="20"/>
              </w:rPr>
            </w:pPr>
            <w:r w:rsidRPr="00FF4968">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50A94070" w14:textId="77777777" w:rsidR="00FF4968" w:rsidRPr="00FF4968" w:rsidRDefault="00FF4968" w:rsidP="00FF4968">
            <w:pPr>
              <w:spacing w:line="256" w:lineRule="auto"/>
              <w:jc w:val="both"/>
              <w:rPr>
                <w:bCs/>
                <w:sz w:val="20"/>
                <w:szCs w:val="20"/>
              </w:rPr>
            </w:pPr>
            <w:r w:rsidRPr="00FF4968">
              <w:rPr>
                <w:bCs/>
                <w:sz w:val="20"/>
                <w:szCs w:val="20"/>
              </w:rPr>
              <w:t>EJECUCIÓN</w:t>
            </w:r>
          </w:p>
        </w:tc>
      </w:tr>
      <w:tr w:rsidR="00FF4968" w:rsidRPr="00FF4968" w14:paraId="4FFF08C5"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656FF710" w14:textId="77777777" w:rsidR="00FF4968" w:rsidRPr="00FF4968" w:rsidRDefault="00FF4968" w:rsidP="00FF4968">
            <w:pPr>
              <w:spacing w:line="256" w:lineRule="auto"/>
              <w:rPr>
                <w:bCs/>
                <w:sz w:val="20"/>
                <w:szCs w:val="20"/>
              </w:rPr>
            </w:pPr>
            <w:r w:rsidRPr="00FF4968">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36620A5" w14:textId="77777777" w:rsidR="00FF4968" w:rsidRPr="00FF4968" w:rsidRDefault="00FF4968" w:rsidP="00FF4968">
            <w:pPr>
              <w:spacing w:line="256" w:lineRule="auto"/>
              <w:jc w:val="both"/>
              <w:rPr>
                <w:bCs/>
                <w:sz w:val="20"/>
                <w:szCs w:val="20"/>
              </w:rPr>
            </w:pPr>
            <w:r w:rsidRPr="00FF4968">
              <w:rPr>
                <w:bCs/>
                <w:sz w:val="20"/>
                <w:szCs w:val="20"/>
              </w:rPr>
              <w:t>12 DE SEPTIEMBRE 2022</w:t>
            </w:r>
          </w:p>
        </w:tc>
      </w:tr>
      <w:tr w:rsidR="00FF4968" w:rsidRPr="00FF4968" w14:paraId="6F59AA1E" w14:textId="77777777" w:rsidTr="000106BF">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005B91" w14:textId="77777777" w:rsidR="00FF4968" w:rsidRPr="00FF4968" w:rsidRDefault="00FF4968" w:rsidP="00FF4968">
            <w:pPr>
              <w:spacing w:line="256" w:lineRule="auto"/>
              <w:rPr>
                <w:bCs/>
                <w:sz w:val="20"/>
                <w:szCs w:val="20"/>
                <w:lang w:eastAsia="es-SV"/>
              </w:rPr>
            </w:pPr>
            <w:r w:rsidRPr="00FF4968">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56C56FAA" w14:textId="77777777" w:rsidR="00FF4968" w:rsidRPr="00FF4968" w:rsidRDefault="00FF4968" w:rsidP="00FF4968">
            <w:pPr>
              <w:spacing w:line="256" w:lineRule="auto"/>
              <w:rPr>
                <w:bCs/>
                <w:sz w:val="20"/>
                <w:szCs w:val="20"/>
                <w:lang w:eastAsia="es-SV"/>
              </w:rPr>
            </w:pPr>
            <w:r w:rsidRPr="00FF4968">
              <w:rPr>
                <w:bCs/>
                <w:sz w:val="20"/>
                <w:szCs w:val="20"/>
                <w:lang w:eastAsia="es-SV"/>
              </w:rPr>
              <w:t>PROYECTOS Y PROGRAMAS DE FOMENTO DIVERSOS</w:t>
            </w:r>
          </w:p>
        </w:tc>
      </w:tr>
    </w:tbl>
    <w:p w14:paraId="5DE0272D" w14:textId="77777777" w:rsidR="00FF4968" w:rsidRPr="00FF4968" w:rsidRDefault="00FF4968" w:rsidP="00FF4968">
      <w:pPr>
        <w:tabs>
          <w:tab w:val="left" w:pos="1425"/>
        </w:tabs>
        <w:spacing w:after="0" w:line="240" w:lineRule="auto"/>
        <w:ind w:left="720"/>
        <w:contextualSpacing/>
        <w:jc w:val="both"/>
        <w:rPr>
          <w:szCs w:val="24"/>
        </w:rPr>
      </w:pPr>
    </w:p>
    <w:p w14:paraId="7B4BC0EF" w14:textId="77777777" w:rsidR="00FF4968" w:rsidRPr="00FF4968" w:rsidRDefault="00FF4968" w:rsidP="00FF4968">
      <w:pPr>
        <w:tabs>
          <w:tab w:val="left" w:pos="1425"/>
        </w:tabs>
        <w:spacing w:after="0" w:line="240" w:lineRule="auto"/>
        <w:ind w:left="720"/>
        <w:contextualSpacing/>
        <w:jc w:val="both"/>
        <w:rPr>
          <w:szCs w:val="24"/>
        </w:rPr>
      </w:pPr>
    </w:p>
    <w:tbl>
      <w:tblPr>
        <w:tblW w:w="9760" w:type="dxa"/>
        <w:tblInd w:w="-10" w:type="dxa"/>
        <w:tblCellMar>
          <w:left w:w="70" w:type="dxa"/>
          <w:right w:w="70" w:type="dxa"/>
        </w:tblCellMar>
        <w:tblLook w:val="04A0" w:firstRow="1" w:lastRow="0" w:firstColumn="1" w:lastColumn="0" w:noHBand="0" w:noVBand="1"/>
      </w:tblPr>
      <w:tblGrid>
        <w:gridCol w:w="1200"/>
        <w:gridCol w:w="4300"/>
        <w:gridCol w:w="620"/>
        <w:gridCol w:w="540"/>
        <w:gridCol w:w="336"/>
        <w:gridCol w:w="380"/>
        <w:gridCol w:w="1160"/>
        <w:gridCol w:w="1280"/>
      </w:tblGrid>
      <w:tr w:rsidR="00FF4968" w:rsidRPr="00FF4968" w14:paraId="0051934E" w14:textId="77777777" w:rsidTr="000106BF">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359DFE"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COD</w:t>
            </w:r>
          </w:p>
        </w:tc>
        <w:tc>
          <w:tcPr>
            <w:tcW w:w="4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FAD4D8"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CUENTA</w:t>
            </w:r>
          </w:p>
        </w:tc>
        <w:tc>
          <w:tcPr>
            <w:tcW w:w="18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CC42575"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Expresión Pres.</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DDBBD0"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xml:space="preserve"> DISMINUYE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7B1141"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xml:space="preserve"> AUMENTA </w:t>
            </w:r>
          </w:p>
        </w:tc>
      </w:tr>
      <w:tr w:rsidR="00FF4968" w:rsidRPr="00FF4968" w14:paraId="7198E781" w14:textId="77777777" w:rsidTr="000106B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48CBCA6"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4300" w:type="dxa"/>
            <w:vMerge/>
            <w:tcBorders>
              <w:top w:val="single" w:sz="8" w:space="0" w:color="auto"/>
              <w:left w:val="single" w:sz="8" w:space="0" w:color="auto"/>
              <w:bottom w:val="single" w:sz="8" w:space="0" w:color="000000"/>
              <w:right w:val="single" w:sz="8" w:space="0" w:color="auto"/>
            </w:tcBorders>
            <w:vAlign w:val="center"/>
            <w:hideMark/>
          </w:tcPr>
          <w:p w14:paraId="362E17AE"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620" w:type="dxa"/>
            <w:tcBorders>
              <w:top w:val="nil"/>
              <w:left w:val="nil"/>
              <w:bottom w:val="single" w:sz="8" w:space="0" w:color="auto"/>
              <w:right w:val="single" w:sz="8" w:space="0" w:color="auto"/>
            </w:tcBorders>
            <w:shd w:val="clear" w:color="auto" w:fill="auto"/>
            <w:noWrap/>
            <w:vAlign w:val="center"/>
            <w:hideMark/>
          </w:tcPr>
          <w:p w14:paraId="214F3B3D"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77A06282"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5EEFFCC7"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37C13955"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FR</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AC13FF5"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32BF57D2" w14:textId="77777777" w:rsidR="00FF4968" w:rsidRPr="00FF4968" w:rsidRDefault="00FF4968" w:rsidP="00FF4968">
            <w:pPr>
              <w:spacing w:after="0" w:line="240" w:lineRule="auto"/>
              <w:rPr>
                <w:rFonts w:eastAsia="Times New Roman"/>
                <w:b/>
                <w:bCs/>
                <w:color w:val="000000"/>
                <w:sz w:val="16"/>
                <w:szCs w:val="16"/>
                <w:lang w:val="es-ES" w:eastAsia="es-ES"/>
              </w:rPr>
            </w:pPr>
          </w:p>
        </w:tc>
      </w:tr>
      <w:tr w:rsidR="00FF4968" w:rsidRPr="00FF4968" w14:paraId="2EA22BA6" w14:textId="77777777" w:rsidTr="000106BF">
        <w:trPr>
          <w:trHeight w:val="315"/>
        </w:trPr>
        <w:tc>
          <w:tcPr>
            <w:tcW w:w="5500" w:type="dxa"/>
            <w:gridSpan w:val="2"/>
            <w:tcBorders>
              <w:top w:val="single" w:sz="8" w:space="0" w:color="auto"/>
              <w:left w:val="nil"/>
              <w:bottom w:val="single" w:sz="8" w:space="0" w:color="auto"/>
              <w:right w:val="nil"/>
            </w:tcBorders>
            <w:shd w:val="clear" w:color="auto" w:fill="auto"/>
            <w:noWrap/>
            <w:vAlign w:val="bottom"/>
            <w:hideMark/>
          </w:tcPr>
          <w:p w14:paraId="11F6465D"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CUENTAS PRESUPUESTARIAS DE EGRESOS QUE SE AFECTAN:</w:t>
            </w:r>
          </w:p>
        </w:tc>
        <w:tc>
          <w:tcPr>
            <w:tcW w:w="620" w:type="dxa"/>
            <w:tcBorders>
              <w:top w:val="nil"/>
              <w:left w:val="nil"/>
              <w:bottom w:val="single" w:sz="8" w:space="0" w:color="auto"/>
              <w:right w:val="nil"/>
            </w:tcBorders>
            <w:shd w:val="clear" w:color="auto" w:fill="auto"/>
            <w:noWrap/>
            <w:vAlign w:val="bottom"/>
            <w:hideMark/>
          </w:tcPr>
          <w:p w14:paraId="2FF6130F"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0E4605E9"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2F5D7EDB"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30D86EC7"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7A1E8C40"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00F769CA"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w:t>
            </w:r>
          </w:p>
        </w:tc>
      </w:tr>
      <w:tr w:rsidR="00FF4968" w:rsidRPr="00FF4968" w14:paraId="0DFF29F8" w14:textId="77777777" w:rsidTr="000106BF">
        <w:trPr>
          <w:trHeight w:val="300"/>
        </w:trPr>
        <w:tc>
          <w:tcPr>
            <w:tcW w:w="1200" w:type="dxa"/>
            <w:tcBorders>
              <w:top w:val="nil"/>
              <w:left w:val="nil"/>
              <w:bottom w:val="nil"/>
              <w:right w:val="nil"/>
            </w:tcBorders>
            <w:shd w:val="clear" w:color="auto" w:fill="auto"/>
            <w:noWrap/>
            <w:vAlign w:val="bottom"/>
            <w:hideMark/>
          </w:tcPr>
          <w:p w14:paraId="1E713ACD" w14:textId="77777777" w:rsidR="00FF4968" w:rsidRPr="00FF4968" w:rsidRDefault="00FF4968" w:rsidP="00FF4968">
            <w:pPr>
              <w:spacing w:after="0" w:line="240" w:lineRule="auto"/>
              <w:jc w:val="center"/>
              <w:rPr>
                <w:rFonts w:eastAsia="Times New Roman"/>
                <w:b/>
                <w:bCs/>
                <w:color w:val="000000"/>
                <w:sz w:val="16"/>
                <w:szCs w:val="16"/>
                <w:lang w:val="es-ES" w:eastAsia="es-ES"/>
              </w:rPr>
            </w:pPr>
          </w:p>
        </w:tc>
        <w:tc>
          <w:tcPr>
            <w:tcW w:w="4300" w:type="dxa"/>
            <w:tcBorders>
              <w:top w:val="nil"/>
              <w:left w:val="nil"/>
              <w:bottom w:val="nil"/>
              <w:right w:val="nil"/>
            </w:tcBorders>
            <w:shd w:val="clear" w:color="auto" w:fill="auto"/>
            <w:noWrap/>
            <w:vAlign w:val="bottom"/>
            <w:hideMark/>
          </w:tcPr>
          <w:p w14:paraId="78E991FD" w14:textId="77777777" w:rsidR="00FF4968" w:rsidRPr="00FF4968" w:rsidRDefault="00FF4968" w:rsidP="00FF4968">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3392925B" w14:textId="77777777" w:rsidR="00FF4968" w:rsidRPr="00FF4968" w:rsidRDefault="00FF4968" w:rsidP="00FF4968">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19057D76"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2AAC787"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CB5273C"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7CAF148B"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63B4110E"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47E81525" w14:textId="77777777" w:rsidTr="000106BF">
        <w:trPr>
          <w:trHeight w:val="300"/>
        </w:trPr>
        <w:tc>
          <w:tcPr>
            <w:tcW w:w="1200" w:type="dxa"/>
            <w:tcBorders>
              <w:top w:val="nil"/>
              <w:left w:val="nil"/>
              <w:bottom w:val="nil"/>
              <w:right w:val="nil"/>
            </w:tcBorders>
            <w:shd w:val="clear" w:color="auto" w:fill="auto"/>
            <w:noWrap/>
            <w:vAlign w:val="bottom"/>
            <w:hideMark/>
          </w:tcPr>
          <w:p w14:paraId="10F9C771"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61</w:t>
            </w:r>
          </w:p>
        </w:tc>
        <w:tc>
          <w:tcPr>
            <w:tcW w:w="4300" w:type="dxa"/>
            <w:tcBorders>
              <w:top w:val="nil"/>
              <w:left w:val="nil"/>
              <w:bottom w:val="nil"/>
              <w:right w:val="nil"/>
            </w:tcBorders>
            <w:shd w:val="clear" w:color="auto" w:fill="auto"/>
            <w:noWrap/>
            <w:vAlign w:val="bottom"/>
            <w:hideMark/>
          </w:tcPr>
          <w:p w14:paraId="5965044E"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1362FE67"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7C675A1" w14:textId="77777777" w:rsidR="00FF4968" w:rsidRPr="00FF4968" w:rsidRDefault="00FF4968" w:rsidP="00FF4968">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39B94E0" w14:textId="77777777" w:rsidR="00FF4968" w:rsidRPr="00FF4968" w:rsidRDefault="00FF4968" w:rsidP="00FF4968">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2AB4B17" w14:textId="77777777" w:rsidR="00FF4968" w:rsidRPr="00FF4968" w:rsidRDefault="00FF4968" w:rsidP="00FF4968">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706C729E" w14:textId="77777777" w:rsidR="00FF4968" w:rsidRPr="00FF4968" w:rsidRDefault="00FF4968" w:rsidP="00FF4968">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0B75F942"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0565F078" w14:textId="77777777" w:rsidTr="000106BF">
        <w:trPr>
          <w:trHeight w:val="300"/>
        </w:trPr>
        <w:tc>
          <w:tcPr>
            <w:tcW w:w="1200" w:type="dxa"/>
            <w:tcBorders>
              <w:top w:val="nil"/>
              <w:left w:val="nil"/>
              <w:bottom w:val="nil"/>
              <w:right w:val="nil"/>
            </w:tcBorders>
            <w:shd w:val="clear" w:color="auto" w:fill="auto"/>
            <w:noWrap/>
            <w:vAlign w:val="bottom"/>
            <w:hideMark/>
          </w:tcPr>
          <w:p w14:paraId="2D8000D0" w14:textId="77777777" w:rsidR="00FF4968" w:rsidRPr="00FF4968" w:rsidRDefault="00FF4968" w:rsidP="00FF4968">
            <w:pPr>
              <w:spacing w:after="0" w:line="240" w:lineRule="auto"/>
              <w:rPr>
                <w:rFonts w:eastAsia="Times New Roman"/>
                <w:b/>
                <w:bCs/>
                <w:sz w:val="16"/>
                <w:szCs w:val="16"/>
                <w:lang w:val="es-ES" w:eastAsia="es-ES"/>
              </w:rPr>
            </w:pPr>
            <w:r w:rsidRPr="00FF4968">
              <w:rPr>
                <w:rFonts w:eastAsia="Times New Roman"/>
                <w:b/>
                <w:bCs/>
                <w:sz w:val="16"/>
                <w:szCs w:val="16"/>
                <w:lang w:val="es-ES" w:eastAsia="es-ES"/>
              </w:rPr>
              <w:t>616</w:t>
            </w:r>
          </w:p>
        </w:tc>
        <w:tc>
          <w:tcPr>
            <w:tcW w:w="4300" w:type="dxa"/>
            <w:tcBorders>
              <w:top w:val="nil"/>
              <w:left w:val="nil"/>
              <w:bottom w:val="nil"/>
              <w:right w:val="nil"/>
            </w:tcBorders>
            <w:shd w:val="clear" w:color="auto" w:fill="auto"/>
            <w:noWrap/>
            <w:vAlign w:val="center"/>
            <w:hideMark/>
          </w:tcPr>
          <w:p w14:paraId="22ABF345"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39A07163"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B2ABC34" w14:textId="77777777" w:rsidR="00FF4968" w:rsidRPr="00FF4968" w:rsidRDefault="00FF4968" w:rsidP="00FF4968">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182FD8C" w14:textId="77777777" w:rsidR="00FF4968" w:rsidRPr="00FF4968" w:rsidRDefault="00FF4968" w:rsidP="00FF4968">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945917D" w14:textId="77777777" w:rsidR="00FF4968" w:rsidRPr="00FF4968" w:rsidRDefault="00FF4968" w:rsidP="00FF4968">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CEB5A01" w14:textId="77777777" w:rsidR="00FF4968" w:rsidRPr="00FF4968" w:rsidRDefault="00FF4968" w:rsidP="00FF4968">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BE899ED" w14:textId="77777777" w:rsidR="00FF4968" w:rsidRPr="00FF4968" w:rsidRDefault="00FF4968" w:rsidP="00FF4968">
            <w:pPr>
              <w:spacing w:after="0" w:line="240" w:lineRule="auto"/>
              <w:jc w:val="right"/>
              <w:rPr>
                <w:rFonts w:eastAsia="Times New Roman"/>
                <w:sz w:val="20"/>
                <w:szCs w:val="20"/>
                <w:lang w:val="es-ES" w:eastAsia="es-ES"/>
              </w:rPr>
            </w:pPr>
          </w:p>
        </w:tc>
      </w:tr>
      <w:tr w:rsidR="00FF4968" w:rsidRPr="00FF4968" w14:paraId="4E1F1853" w14:textId="77777777" w:rsidTr="000106BF">
        <w:trPr>
          <w:trHeight w:val="300"/>
        </w:trPr>
        <w:tc>
          <w:tcPr>
            <w:tcW w:w="1200" w:type="dxa"/>
            <w:tcBorders>
              <w:top w:val="nil"/>
              <w:left w:val="nil"/>
              <w:bottom w:val="nil"/>
              <w:right w:val="nil"/>
            </w:tcBorders>
            <w:shd w:val="clear" w:color="auto" w:fill="auto"/>
            <w:noWrap/>
            <w:vAlign w:val="bottom"/>
            <w:hideMark/>
          </w:tcPr>
          <w:p w14:paraId="32C6D721"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61699</w:t>
            </w:r>
          </w:p>
        </w:tc>
        <w:tc>
          <w:tcPr>
            <w:tcW w:w="4300" w:type="dxa"/>
            <w:tcBorders>
              <w:top w:val="nil"/>
              <w:left w:val="nil"/>
              <w:bottom w:val="nil"/>
              <w:right w:val="nil"/>
            </w:tcBorders>
            <w:shd w:val="clear" w:color="auto" w:fill="auto"/>
            <w:noWrap/>
            <w:vAlign w:val="bottom"/>
            <w:hideMark/>
          </w:tcPr>
          <w:p w14:paraId="1137D4EC"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25F02399"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8927176"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5177D47"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12DFC97"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7C3FE0A1" w14:textId="77777777" w:rsidR="00FF4968" w:rsidRPr="00FF4968" w:rsidRDefault="00FF4968" w:rsidP="00FF4968">
            <w:pPr>
              <w:spacing w:after="0" w:line="240" w:lineRule="auto"/>
              <w:jc w:val="right"/>
              <w:rPr>
                <w:rFonts w:eastAsia="Times New Roman"/>
                <w:color w:val="000000"/>
                <w:sz w:val="16"/>
                <w:szCs w:val="16"/>
                <w:lang w:val="es-ES" w:eastAsia="es-ES"/>
              </w:rPr>
            </w:pPr>
            <w:r w:rsidRPr="00FF4968">
              <w:rPr>
                <w:rFonts w:eastAsia="Times New Roman"/>
                <w:color w:val="000000"/>
                <w:sz w:val="16"/>
                <w:szCs w:val="16"/>
                <w:lang w:val="es-ES" w:eastAsia="es-ES"/>
              </w:rPr>
              <w:t xml:space="preserve"> $    12.994,57 </w:t>
            </w:r>
          </w:p>
        </w:tc>
        <w:tc>
          <w:tcPr>
            <w:tcW w:w="1280" w:type="dxa"/>
            <w:tcBorders>
              <w:top w:val="nil"/>
              <w:left w:val="nil"/>
              <w:bottom w:val="nil"/>
              <w:right w:val="nil"/>
            </w:tcBorders>
            <w:shd w:val="clear" w:color="auto" w:fill="auto"/>
            <w:vAlign w:val="bottom"/>
            <w:hideMark/>
          </w:tcPr>
          <w:p w14:paraId="39996E09" w14:textId="77777777" w:rsidR="00FF4968" w:rsidRPr="00FF4968" w:rsidRDefault="00FF4968" w:rsidP="00FF4968">
            <w:pPr>
              <w:spacing w:after="0" w:line="240" w:lineRule="auto"/>
              <w:jc w:val="right"/>
              <w:rPr>
                <w:rFonts w:eastAsia="Times New Roman"/>
                <w:color w:val="000000"/>
                <w:sz w:val="16"/>
                <w:szCs w:val="16"/>
                <w:lang w:val="es-ES" w:eastAsia="es-ES"/>
              </w:rPr>
            </w:pPr>
          </w:p>
        </w:tc>
      </w:tr>
      <w:tr w:rsidR="00FF4968" w:rsidRPr="00FF4968" w14:paraId="4F37BD43" w14:textId="77777777" w:rsidTr="000106BF">
        <w:trPr>
          <w:trHeight w:val="300"/>
        </w:trPr>
        <w:tc>
          <w:tcPr>
            <w:tcW w:w="1200" w:type="dxa"/>
            <w:tcBorders>
              <w:top w:val="nil"/>
              <w:left w:val="nil"/>
              <w:bottom w:val="nil"/>
              <w:right w:val="nil"/>
            </w:tcBorders>
            <w:shd w:val="clear" w:color="auto" w:fill="auto"/>
            <w:noWrap/>
            <w:vAlign w:val="bottom"/>
            <w:hideMark/>
          </w:tcPr>
          <w:p w14:paraId="19F505D1" w14:textId="77777777" w:rsidR="00FF4968" w:rsidRPr="00FF4968" w:rsidRDefault="00FF4968" w:rsidP="00FF4968">
            <w:pPr>
              <w:spacing w:after="0" w:line="240" w:lineRule="auto"/>
              <w:rPr>
                <w:rFonts w:eastAsia="Times New Roman"/>
                <w:sz w:val="20"/>
                <w:szCs w:val="20"/>
                <w:lang w:val="es-ES" w:eastAsia="es-ES"/>
              </w:rPr>
            </w:pPr>
          </w:p>
        </w:tc>
        <w:tc>
          <w:tcPr>
            <w:tcW w:w="4300" w:type="dxa"/>
            <w:tcBorders>
              <w:top w:val="nil"/>
              <w:left w:val="nil"/>
              <w:bottom w:val="nil"/>
              <w:right w:val="nil"/>
            </w:tcBorders>
            <w:shd w:val="clear" w:color="auto" w:fill="auto"/>
            <w:noWrap/>
            <w:vAlign w:val="bottom"/>
            <w:hideMark/>
          </w:tcPr>
          <w:p w14:paraId="67ECD859" w14:textId="77777777" w:rsidR="00FF4968" w:rsidRPr="00FF4968" w:rsidRDefault="00FF4968" w:rsidP="00FF4968">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0434BBBB" w14:textId="77777777" w:rsidR="00FF4968" w:rsidRPr="00FF4968" w:rsidRDefault="00FF4968" w:rsidP="00FF4968">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612AFE6"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5F308E2"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7A8A989"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3C7CA1AB"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453001B"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7D5AD6AE" w14:textId="77777777" w:rsidTr="000106BF">
        <w:trPr>
          <w:trHeight w:val="315"/>
        </w:trPr>
        <w:tc>
          <w:tcPr>
            <w:tcW w:w="5500" w:type="dxa"/>
            <w:gridSpan w:val="2"/>
            <w:tcBorders>
              <w:top w:val="nil"/>
              <w:left w:val="nil"/>
              <w:bottom w:val="single" w:sz="8" w:space="0" w:color="auto"/>
              <w:right w:val="nil"/>
            </w:tcBorders>
            <w:shd w:val="clear" w:color="auto" w:fill="auto"/>
            <w:noWrap/>
            <w:vAlign w:val="bottom"/>
            <w:hideMark/>
          </w:tcPr>
          <w:p w14:paraId="286488AF"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CUENTAS PRESUPUESTARIAS DE EGRESOS QUE SE CREAN:</w:t>
            </w:r>
          </w:p>
        </w:tc>
        <w:tc>
          <w:tcPr>
            <w:tcW w:w="620" w:type="dxa"/>
            <w:tcBorders>
              <w:top w:val="nil"/>
              <w:left w:val="nil"/>
              <w:bottom w:val="single" w:sz="8" w:space="0" w:color="auto"/>
              <w:right w:val="nil"/>
            </w:tcBorders>
            <w:shd w:val="clear" w:color="auto" w:fill="auto"/>
            <w:vAlign w:val="bottom"/>
            <w:hideMark/>
          </w:tcPr>
          <w:p w14:paraId="33DC7725"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2BD38A8E"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6D772155"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0E46991E"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456CC247" w14:textId="77777777" w:rsidR="00FF4968" w:rsidRPr="00FF4968" w:rsidRDefault="00FF4968" w:rsidP="00FF4968">
            <w:pPr>
              <w:spacing w:after="0" w:line="240" w:lineRule="auto"/>
              <w:jc w:val="right"/>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78660856" w14:textId="77777777" w:rsidR="00FF4968" w:rsidRPr="00FF4968" w:rsidRDefault="00FF4968" w:rsidP="00FF4968">
            <w:pPr>
              <w:spacing w:after="0" w:line="240" w:lineRule="auto"/>
              <w:jc w:val="center"/>
              <w:rPr>
                <w:rFonts w:eastAsia="Times New Roman"/>
                <w:b/>
                <w:bCs/>
                <w:color w:val="000000"/>
                <w:sz w:val="16"/>
                <w:szCs w:val="16"/>
                <w:lang w:val="es-ES" w:eastAsia="es-ES"/>
              </w:rPr>
            </w:pPr>
            <w:r w:rsidRPr="00FF4968">
              <w:rPr>
                <w:rFonts w:eastAsia="Times New Roman"/>
                <w:b/>
                <w:bCs/>
                <w:color w:val="000000"/>
                <w:sz w:val="16"/>
                <w:szCs w:val="16"/>
                <w:lang w:val="es-ES" w:eastAsia="es-ES"/>
              </w:rPr>
              <w:t> </w:t>
            </w:r>
          </w:p>
        </w:tc>
      </w:tr>
      <w:tr w:rsidR="00FF4968" w:rsidRPr="00FF4968" w14:paraId="67DBBD5F" w14:textId="77777777" w:rsidTr="000106BF">
        <w:trPr>
          <w:trHeight w:val="300"/>
        </w:trPr>
        <w:tc>
          <w:tcPr>
            <w:tcW w:w="1200" w:type="dxa"/>
            <w:tcBorders>
              <w:top w:val="nil"/>
              <w:left w:val="nil"/>
              <w:bottom w:val="nil"/>
              <w:right w:val="nil"/>
            </w:tcBorders>
            <w:shd w:val="clear" w:color="auto" w:fill="auto"/>
            <w:noWrap/>
            <w:vAlign w:val="bottom"/>
            <w:hideMark/>
          </w:tcPr>
          <w:p w14:paraId="20EAD2C4" w14:textId="77777777" w:rsidR="00FF4968" w:rsidRPr="00FF4968" w:rsidRDefault="00FF4968" w:rsidP="00FF4968">
            <w:pPr>
              <w:spacing w:after="0" w:line="240" w:lineRule="auto"/>
              <w:jc w:val="center"/>
              <w:rPr>
                <w:rFonts w:eastAsia="Times New Roman"/>
                <w:b/>
                <w:bCs/>
                <w:color w:val="000000"/>
                <w:sz w:val="16"/>
                <w:szCs w:val="16"/>
                <w:lang w:val="es-ES" w:eastAsia="es-ES"/>
              </w:rPr>
            </w:pPr>
          </w:p>
        </w:tc>
        <w:tc>
          <w:tcPr>
            <w:tcW w:w="4300" w:type="dxa"/>
            <w:tcBorders>
              <w:top w:val="nil"/>
              <w:left w:val="nil"/>
              <w:bottom w:val="nil"/>
              <w:right w:val="nil"/>
            </w:tcBorders>
            <w:shd w:val="clear" w:color="auto" w:fill="auto"/>
            <w:noWrap/>
            <w:vAlign w:val="bottom"/>
            <w:hideMark/>
          </w:tcPr>
          <w:p w14:paraId="6BA45EED" w14:textId="77777777" w:rsidR="00FF4968" w:rsidRPr="00FF4968" w:rsidRDefault="00FF4968" w:rsidP="00FF4968">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1BDA8D01" w14:textId="77777777" w:rsidR="00FF4968" w:rsidRPr="00FF4968" w:rsidRDefault="00FF4968" w:rsidP="00FF4968">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2A603036"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7266115"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66737D3"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60D56148"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7501F9DE"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00DD5A60" w14:textId="77777777" w:rsidTr="000106BF">
        <w:trPr>
          <w:trHeight w:val="300"/>
        </w:trPr>
        <w:tc>
          <w:tcPr>
            <w:tcW w:w="1200" w:type="dxa"/>
            <w:tcBorders>
              <w:top w:val="nil"/>
              <w:left w:val="nil"/>
              <w:bottom w:val="nil"/>
              <w:right w:val="nil"/>
            </w:tcBorders>
            <w:shd w:val="clear" w:color="auto" w:fill="auto"/>
            <w:noWrap/>
            <w:vAlign w:val="bottom"/>
            <w:hideMark/>
          </w:tcPr>
          <w:p w14:paraId="73FCCBF0"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51</w:t>
            </w:r>
          </w:p>
        </w:tc>
        <w:tc>
          <w:tcPr>
            <w:tcW w:w="4300" w:type="dxa"/>
            <w:tcBorders>
              <w:top w:val="nil"/>
              <w:left w:val="nil"/>
              <w:bottom w:val="nil"/>
              <w:right w:val="nil"/>
            </w:tcBorders>
            <w:shd w:val="clear" w:color="auto" w:fill="auto"/>
            <w:noWrap/>
            <w:vAlign w:val="bottom"/>
            <w:hideMark/>
          </w:tcPr>
          <w:p w14:paraId="44289BA4"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REMUNERACIONES</w:t>
            </w:r>
          </w:p>
        </w:tc>
        <w:tc>
          <w:tcPr>
            <w:tcW w:w="620" w:type="dxa"/>
            <w:tcBorders>
              <w:top w:val="nil"/>
              <w:left w:val="nil"/>
              <w:bottom w:val="nil"/>
              <w:right w:val="nil"/>
            </w:tcBorders>
            <w:shd w:val="clear" w:color="auto" w:fill="auto"/>
            <w:noWrap/>
            <w:vAlign w:val="bottom"/>
            <w:hideMark/>
          </w:tcPr>
          <w:p w14:paraId="64E7BA51"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8E3AA2A"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103E6F2"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DBFBC03"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4F9CA0B9"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6CEA6AF"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49D0783F" w14:textId="77777777" w:rsidTr="000106BF">
        <w:trPr>
          <w:trHeight w:val="300"/>
        </w:trPr>
        <w:tc>
          <w:tcPr>
            <w:tcW w:w="1200" w:type="dxa"/>
            <w:tcBorders>
              <w:top w:val="nil"/>
              <w:left w:val="nil"/>
              <w:bottom w:val="nil"/>
              <w:right w:val="nil"/>
            </w:tcBorders>
            <w:shd w:val="clear" w:color="auto" w:fill="auto"/>
            <w:noWrap/>
            <w:vAlign w:val="bottom"/>
            <w:hideMark/>
          </w:tcPr>
          <w:p w14:paraId="46E0BD56"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512</w:t>
            </w:r>
          </w:p>
        </w:tc>
        <w:tc>
          <w:tcPr>
            <w:tcW w:w="4300" w:type="dxa"/>
            <w:tcBorders>
              <w:top w:val="nil"/>
              <w:left w:val="nil"/>
              <w:bottom w:val="nil"/>
              <w:right w:val="nil"/>
            </w:tcBorders>
            <w:shd w:val="clear" w:color="auto" w:fill="auto"/>
            <w:noWrap/>
            <w:vAlign w:val="center"/>
            <w:hideMark/>
          </w:tcPr>
          <w:p w14:paraId="36CC6961"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REMUNERACIONES EVENTUALES</w:t>
            </w:r>
          </w:p>
        </w:tc>
        <w:tc>
          <w:tcPr>
            <w:tcW w:w="620" w:type="dxa"/>
            <w:tcBorders>
              <w:top w:val="nil"/>
              <w:left w:val="nil"/>
              <w:bottom w:val="nil"/>
              <w:right w:val="nil"/>
            </w:tcBorders>
            <w:shd w:val="clear" w:color="auto" w:fill="auto"/>
            <w:noWrap/>
            <w:vAlign w:val="bottom"/>
            <w:hideMark/>
          </w:tcPr>
          <w:p w14:paraId="5AF38B13"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C2B33C4"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06DB434"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BA70C19"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28819C9"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A5213DA"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7A1E9EB5" w14:textId="77777777" w:rsidTr="000106BF">
        <w:trPr>
          <w:trHeight w:val="300"/>
        </w:trPr>
        <w:tc>
          <w:tcPr>
            <w:tcW w:w="1200" w:type="dxa"/>
            <w:tcBorders>
              <w:top w:val="nil"/>
              <w:left w:val="nil"/>
              <w:bottom w:val="nil"/>
              <w:right w:val="nil"/>
            </w:tcBorders>
            <w:shd w:val="clear" w:color="auto" w:fill="auto"/>
            <w:noWrap/>
            <w:vAlign w:val="bottom"/>
            <w:hideMark/>
          </w:tcPr>
          <w:p w14:paraId="5DA1F1DC"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51201</w:t>
            </w:r>
          </w:p>
        </w:tc>
        <w:tc>
          <w:tcPr>
            <w:tcW w:w="4300" w:type="dxa"/>
            <w:tcBorders>
              <w:top w:val="nil"/>
              <w:left w:val="nil"/>
              <w:bottom w:val="nil"/>
              <w:right w:val="nil"/>
            </w:tcBorders>
            <w:shd w:val="clear" w:color="auto" w:fill="auto"/>
            <w:noWrap/>
            <w:vAlign w:val="bottom"/>
            <w:hideMark/>
          </w:tcPr>
          <w:p w14:paraId="28C8711F"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SUELDOS</w:t>
            </w:r>
          </w:p>
        </w:tc>
        <w:tc>
          <w:tcPr>
            <w:tcW w:w="620" w:type="dxa"/>
            <w:tcBorders>
              <w:top w:val="nil"/>
              <w:left w:val="nil"/>
              <w:bottom w:val="nil"/>
              <w:right w:val="nil"/>
            </w:tcBorders>
            <w:shd w:val="clear" w:color="auto" w:fill="auto"/>
            <w:noWrap/>
            <w:vAlign w:val="bottom"/>
            <w:hideMark/>
          </w:tcPr>
          <w:p w14:paraId="2CA870D4"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4FD4231"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2E12F17"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3D83E4D"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79DAEB9B"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5E8D9F21"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xml:space="preserve"> $        3.148,00 </w:t>
            </w:r>
          </w:p>
        </w:tc>
      </w:tr>
      <w:tr w:rsidR="00FF4968" w:rsidRPr="00FF4968" w14:paraId="7DDD9566" w14:textId="77777777" w:rsidTr="000106BF">
        <w:trPr>
          <w:trHeight w:val="300"/>
        </w:trPr>
        <w:tc>
          <w:tcPr>
            <w:tcW w:w="1200" w:type="dxa"/>
            <w:tcBorders>
              <w:top w:val="nil"/>
              <w:left w:val="nil"/>
              <w:bottom w:val="nil"/>
              <w:right w:val="nil"/>
            </w:tcBorders>
            <w:shd w:val="clear" w:color="auto" w:fill="auto"/>
            <w:noWrap/>
            <w:vAlign w:val="bottom"/>
            <w:hideMark/>
          </w:tcPr>
          <w:p w14:paraId="03BB9146"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514</w:t>
            </w:r>
          </w:p>
        </w:tc>
        <w:tc>
          <w:tcPr>
            <w:tcW w:w="4920" w:type="dxa"/>
            <w:gridSpan w:val="2"/>
            <w:tcBorders>
              <w:top w:val="nil"/>
              <w:left w:val="nil"/>
              <w:bottom w:val="nil"/>
              <w:right w:val="nil"/>
            </w:tcBorders>
            <w:shd w:val="clear" w:color="auto" w:fill="auto"/>
            <w:noWrap/>
            <w:vAlign w:val="center"/>
            <w:hideMark/>
          </w:tcPr>
          <w:p w14:paraId="4DC0E64C"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7C4FD077"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1CFD63C9"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FE9E7EB"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0B72EA4E"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2937432"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5CFC9666" w14:textId="77777777" w:rsidTr="000106BF">
        <w:trPr>
          <w:trHeight w:val="300"/>
        </w:trPr>
        <w:tc>
          <w:tcPr>
            <w:tcW w:w="1200" w:type="dxa"/>
            <w:tcBorders>
              <w:top w:val="nil"/>
              <w:left w:val="nil"/>
              <w:bottom w:val="nil"/>
              <w:right w:val="nil"/>
            </w:tcBorders>
            <w:shd w:val="clear" w:color="auto" w:fill="auto"/>
            <w:noWrap/>
            <w:vAlign w:val="bottom"/>
            <w:hideMark/>
          </w:tcPr>
          <w:p w14:paraId="38B97832"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51402</w:t>
            </w:r>
          </w:p>
        </w:tc>
        <w:tc>
          <w:tcPr>
            <w:tcW w:w="4300" w:type="dxa"/>
            <w:tcBorders>
              <w:top w:val="nil"/>
              <w:left w:val="nil"/>
              <w:bottom w:val="nil"/>
              <w:right w:val="nil"/>
            </w:tcBorders>
            <w:shd w:val="clear" w:color="auto" w:fill="auto"/>
            <w:noWrap/>
            <w:vAlign w:val="bottom"/>
            <w:hideMark/>
          </w:tcPr>
          <w:p w14:paraId="3E44DFAB"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7345843A"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CEE8E7E"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6DD677D"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6D81FF2"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4C4E525E"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73BAB69D"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xml:space="preserve"> $           267,58 </w:t>
            </w:r>
          </w:p>
        </w:tc>
      </w:tr>
      <w:tr w:rsidR="00FF4968" w:rsidRPr="00FF4968" w14:paraId="635DB925" w14:textId="77777777" w:rsidTr="000106BF">
        <w:trPr>
          <w:trHeight w:val="300"/>
        </w:trPr>
        <w:tc>
          <w:tcPr>
            <w:tcW w:w="1200" w:type="dxa"/>
            <w:tcBorders>
              <w:top w:val="nil"/>
              <w:left w:val="nil"/>
              <w:bottom w:val="nil"/>
              <w:right w:val="nil"/>
            </w:tcBorders>
            <w:shd w:val="clear" w:color="auto" w:fill="auto"/>
            <w:noWrap/>
            <w:vAlign w:val="bottom"/>
            <w:hideMark/>
          </w:tcPr>
          <w:p w14:paraId="6122C083"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515</w:t>
            </w:r>
          </w:p>
        </w:tc>
        <w:tc>
          <w:tcPr>
            <w:tcW w:w="4920" w:type="dxa"/>
            <w:gridSpan w:val="2"/>
            <w:tcBorders>
              <w:top w:val="nil"/>
              <w:left w:val="nil"/>
              <w:bottom w:val="nil"/>
              <w:right w:val="nil"/>
            </w:tcBorders>
            <w:shd w:val="clear" w:color="auto" w:fill="auto"/>
            <w:noWrap/>
            <w:vAlign w:val="center"/>
            <w:hideMark/>
          </w:tcPr>
          <w:p w14:paraId="0D404C4B"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76BB7F88"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12187DA5"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098D285"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1D11F45"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EA96393"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5995848F" w14:textId="77777777" w:rsidTr="000106BF">
        <w:trPr>
          <w:trHeight w:val="300"/>
        </w:trPr>
        <w:tc>
          <w:tcPr>
            <w:tcW w:w="1200" w:type="dxa"/>
            <w:tcBorders>
              <w:top w:val="nil"/>
              <w:left w:val="nil"/>
              <w:bottom w:val="nil"/>
              <w:right w:val="nil"/>
            </w:tcBorders>
            <w:shd w:val="clear" w:color="auto" w:fill="auto"/>
            <w:noWrap/>
            <w:vAlign w:val="bottom"/>
            <w:hideMark/>
          </w:tcPr>
          <w:p w14:paraId="1D94A9DE"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51502</w:t>
            </w:r>
          </w:p>
        </w:tc>
        <w:tc>
          <w:tcPr>
            <w:tcW w:w="4300" w:type="dxa"/>
            <w:tcBorders>
              <w:top w:val="nil"/>
              <w:left w:val="nil"/>
              <w:bottom w:val="nil"/>
              <w:right w:val="nil"/>
            </w:tcBorders>
            <w:shd w:val="clear" w:color="auto" w:fill="auto"/>
            <w:noWrap/>
            <w:vAlign w:val="bottom"/>
            <w:hideMark/>
          </w:tcPr>
          <w:p w14:paraId="6B4572ED"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6256E0A9"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9F5A942"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06B181A"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7887017"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5841099B"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521A64B0"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xml:space="preserve"> $           243,97 </w:t>
            </w:r>
          </w:p>
        </w:tc>
      </w:tr>
      <w:tr w:rsidR="00FF4968" w:rsidRPr="00FF4968" w14:paraId="3984785E" w14:textId="77777777" w:rsidTr="000106BF">
        <w:trPr>
          <w:trHeight w:val="300"/>
        </w:trPr>
        <w:tc>
          <w:tcPr>
            <w:tcW w:w="1200" w:type="dxa"/>
            <w:tcBorders>
              <w:top w:val="nil"/>
              <w:left w:val="nil"/>
              <w:bottom w:val="nil"/>
              <w:right w:val="nil"/>
            </w:tcBorders>
            <w:shd w:val="clear" w:color="auto" w:fill="auto"/>
            <w:noWrap/>
            <w:vAlign w:val="bottom"/>
            <w:hideMark/>
          </w:tcPr>
          <w:p w14:paraId="580B4CDF"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54</w:t>
            </w:r>
          </w:p>
        </w:tc>
        <w:tc>
          <w:tcPr>
            <w:tcW w:w="4300" w:type="dxa"/>
            <w:tcBorders>
              <w:top w:val="nil"/>
              <w:left w:val="nil"/>
              <w:bottom w:val="nil"/>
              <w:right w:val="nil"/>
            </w:tcBorders>
            <w:shd w:val="clear" w:color="auto" w:fill="auto"/>
            <w:noWrap/>
            <w:vAlign w:val="bottom"/>
            <w:hideMark/>
          </w:tcPr>
          <w:p w14:paraId="4490E892"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ADQUISICIÓN DE BIENES Y SERVICIOS</w:t>
            </w:r>
          </w:p>
        </w:tc>
        <w:tc>
          <w:tcPr>
            <w:tcW w:w="620" w:type="dxa"/>
            <w:tcBorders>
              <w:top w:val="nil"/>
              <w:left w:val="nil"/>
              <w:bottom w:val="nil"/>
              <w:right w:val="nil"/>
            </w:tcBorders>
            <w:shd w:val="clear" w:color="auto" w:fill="auto"/>
            <w:vAlign w:val="bottom"/>
            <w:hideMark/>
          </w:tcPr>
          <w:p w14:paraId="0636EF8D"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490A4C8"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C0E34BE"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80A3DAF"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0BED2231"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23456D72"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47411FA1" w14:textId="77777777" w:rsidTr="000106BF">
        <w:trPr>
          <w:trHeight w:val="300"/>
        </w:trPr>
        <w:tc>
          <w:tcPr>
            <w:tcW w:w="1200" w:type="dxa"/>
            <w:tcBorders>
              <w:top w:val="nil"/>
              <w:left w:val="nil"/>
              <w:bottom w:val="nil"/>
              <w:right w:val="nil"/>
            </w:tcBorders>
            <w:shd w:val="clear" w:color="auto" w:fill="auto"/>
            <w:noWrap/>
            <w:vAlign w:val="bottom"/>
            <w:hideMark/>
          </w:tcPr>
          <w:p w14:paraId="2A0A92B4"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541</w:t>
            </w:r>
          </w:p>
        </w:tc>
        <w:tc>
          <w:tcPr>
            <w:tcW w:w="4300" w:type="dxa"/>
            <w:tcBorders>
              <w:top w:val="nil"/>
              <w:left w:val="nil"/>
              <w:bottom w:val="nil"/>
              <w:right w:val="nil"/>
            </w:tcBorders>
            <w:shd w:val="clear" w:color="auto" w:fill="auto"/>
            <w:noWrap/>
            <w:vAlign w:val="bottom"/>
            <w:hideMark/>
          </w:tcPr>
          <w:p w14:paraId="72AAD416"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BIENES DE USO Y CONSUMO</w:t>
            </w:r>
          </w:p>
        </w:tc>
        <w:tc>
          <w:tcPr>
            <w:tcW w:w="620" w:type="dxa"/>
            <w:tcBorders>
              <w:top w:val="nil"/>
              <w:left w:val="nil"/>
              <w:bottom w:val="nil"/>
              <w:right w:val="nil"/>
            </w:tcBorders>
            <w:shd w:val="clear" w:color="auto" w:fill="auto"/>
            <w:vAlign w:val="bottom"/>
            <w:hideMark/>
          </w:tcPr>
          <w:p w14:paraId="1E9741E3"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BC7588A" w14:textId="77777777" w:rsidR="00FF4968" w:rsidRPr="00FF4968" w:rsidRDefault="00FF4968" w:rsidP="00FF4968">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99C6D05" w14:textId="77777777" w:rsidR="00FF4968" w:rsidRPr="00FF4968" w:rsidRDefault="00FF4968" w:rsidP="00FF4968">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10F05DA" w14:textId="77777777" w:rsidR="00FF4968" w:rsidRPr="00FF4968" w:rsidRDefault="00FF4968" w:rsidP="00FF4968">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5860360A" w14:textId="77777777" w:rsidR="00FF4968" w:rsidRPr="00FF4968" w:rsidRDefault="00FF4968" w:rsidP="00FF4968">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7E060029"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19D3C6C7" w14:textId="77777777" w:rsidTr="000106BF">
        <w:trPr>
          <w:trHeight w:val="300"/>
        </w:trPr>
        <w:tc>
          <w:tcPr>
            <w:tcW w:w="1200" w:type="dxa"/>
            <w:tcBorders>
              <w:top w:val="nil"/>
              <w:left w:val="nil"/>
              <w:bottom w:val="nil"/>
              <w:right w:val="nil"/>
            </w:tcBorders>
            <w:shd w:val="clear" w:color="auto" w:fill="auto"/>
            <w:noWrap/>
            <w:vAlign w:val="bottom"/>
            <w:hideMark/>
          </w:tcPr>
          <w:p w14:paraId="28672B59"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54103</w:t>
            </w:r>
          </w:p>
        </w:tc>
        <w:tc>
          <w:tcPr>
            <w:tcW w:w="4300" w:type="dxa"/>
            <w:tcBorders>
              <w:top w:val="nil"/>
              <w:left w:val="nil"/>
              <w:bottom w:val="nil"/>
              <w:right w:val="nil"/>
            </w:tcBorders>
            <w:shd w:val="clear" w:color="auto" w:fill="auto"/>
            <w:noWrap/>
            <w:vAlign w:val="bottom"/>
            <w:hideMark/>
          </w:tcPr>
          <w:p w14:paraId="18F6B03A"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PRODUCTOS AGROPECUARIOS Y FORESTAL</w:t>
            </w:r>
          </w:p>
        </w:tc>
        <w:tc>
          <w:tcPr>
            <w:tcW w:w="620" w:type="dxa"/>
            <w:tcBorders>
              <w:top w:val="nil"/>
              <w:left w:val="nil"/>
              <w:bottom w:val="nil"/>
              <w:right w:val="nil"/>
            </w:tcBorders>
            <w:shd w:val="clear" w:color="auto" w:fill="auto"/>
            <w:noWrap/>
            <w:vAlign w:val="bottom"/>
            <w:hideMark/>
          </w:tcPr>
          <w:p w14:paraId="4AD37211"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CCBDD94"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40043B8"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932B23A"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68EC2060"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45A303C0"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xml:space="preserve"> $           175,00 </w:t>
            </w:r>
          </w:p>
        </w:tc>
      </w:tr>
      <w:tr w:rsidR="00FF4968" w:rsidRPr="00FF4968" w14:paraId="242E6B40" w14:textId="77777777" w:rsidTr="000106BF">
        <w:trPr>
          <w:trHeight w:val="300"/>
        </w:trPr>
        <w:tc>
          <w:tcPr>
            <w:tcW w:w="1200" w:type="dxa"/>
            <w:tcBorders>
              <w:top w:val="nil"/>
              <w:left w:val="nil"/>
              <w:bottom w:val="nil"/>
              <w:right w:val="nil"/>
            </w:tcBorders>
            <w:shd w:val="clear" w:color="auto" w:fill="auto"/>
            <w:noWrap/>
            <w:vAlign w:val="bottom"/>
            <w:hideMark/>
          </w:tcPr>
          <w:p w14:paraId="6C7D7497"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54107</w:t>
            </w:r>
          </w:p>
        </w:tc>
        <w:tc>
          <w:tcPr>
            <w:tcW w:w="4300" w:type="dxa"/>
            <w:tcBorders>
              <w:top w:val="nil"/>
              <w:left w:val="nil"/>
              <w:bottom w:val="nil"/>
              <w:right w:val="nil"/>
            </w:tcBorders>
            <w:shd w:val="clear" w:color="auto" w:fill="auto"/>
            <w:noWrap/>
            <w:vAlign w:val="bottom"/>
            <w:hideMark/>
          </w:tcPr>
          <w:p w14:paraId="23EEBCD1"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PRODUCTOS QUIMICOS</w:t>
            </w:r>
          </w:p>
        </w:tc>
        <w:tc>
          <w:tcPr>
            <w:tcW w:w="620" w:type="dxa"/>
            <w:tcBorders>
              <w:top w:val="nil"/>
              <w:left w:val="nil"/>
              <w:bottom w:val="nil"/>
              <w:right w:val="nil"/>
            </w:tcBorders>
            <w:shd w:val="clear" w:color="auto" w:fill="auto"/>
            <w:noWrap/>
            <w:vAlign w:val="bottom"/>
            <w:hideMark/>
          </w:tcPr>
          <w:p w14:paraId="18CE706D"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2BBB88D"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6A3C07B"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31BFE8F"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24017F8E"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688728A0"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 xml:space="preserve"> $           635,50 </w:t>
            </w:r>
          </w:p>
        </w:tc>
      </w:tr>
      <w:tr w:rsidR="00FF4968" w:rsidRPr="00FF4968" w14:paraId="5E5FD557" w14:textId="77777777" w:rsidTr="000106BF">
        <w:trPr>
          <w:trHeight w:val="300"/>
        </w:trPr>
        <w:tc>
          <w:tcPr>
            <w:tcW w:w="1200" w:type="dxa"/>
            <w:tcBorders>
              <w:top w:val="nil"/>
              <w:left w:val="nil"/>
              <w:bottom w:val="nil"/>
              <w:right w:val="nil"/>
            </w:tcBorders>
            <w:shd w:val="clear" w:color="auto" w:fill="auto"/>
            <w:noWrap/>
            <w:vAlign w:val="bottom"/>
            <w:hideMark/>
          </w:tcPr>
          <w:p w14:paraId="23D54A06"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54111</w:t>
            </w:r>
          </w:p>
        </w:tc>
        <w:tc>
          <w:tcPr>
            <w:tcW w:w="4300" w:type="dxa"/>
            <w:tcBorders>
              <w:top w:val="nil"/>
              <w:left w:val="nil"/>
              <w:bottom w:val="nil"/>
              <w:right w:val="nil"/>
            </w:tcBorders>
            <w:shd w:val="clear" w:color="auto" w:fill="auto"/>
            <w:noWrap/>
            <w:vAlign w:val="bottom"/>
            <w:hideMark/>
          </w:tcPr>
          <w:p w14:paraId="48857E81"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MINERALES NO METALICOS Y PROD.DERIVADOS</w:t>
            </w:r>
          </w:p>
        </w:tc>
        <w:tc>
          <w:tcPr>
            <w:tcW w:w="620" w:type="dxa"/>
            <w:tcBorders>
              <w:top w:val="nil"/>
              <w:left w:val="nil"/>
              <w:bottom w:val="nil"/>
              <w:right w:val="nil"/>
            </w:tcBorders>
            <w:shd w:val="clear" w:color="auto" w:fill="auto"/>
            <w:noWrap/>
            <w:vAlign w:val="bottom"/>
            <w:hideMark/>
          </w:tcPr>
          <w:p w14:paraId="4452E8CA"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BB963A0"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22FCD96"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EEED2E1"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B1CBDFA"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18B12186"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 xml:space="preserve"> $        5.193,64 </w:t>
            </w:r>
          </w:p>
        </w:tc>
      </w:tr>
      <w:tr w:rsidR="00FF4968" w:rsidRPr="00FF4968" w14:paraId="201DDFF9" w14:textId="77777777" w:rsidTr="000106BF">
        <w:trPr>
          <w:trHeight w:val="300"/>
        </w:trPr>
        <w:tc>
          <w:tcPr>
            <w:tcW w:w="1200" w:type="dxa"/>
            <w:tcBorders>
              <w:top w:val="nil"/>
              <w:left w:val="nil"/>
              <w:bottom w:val="nil"/>
              <w:right w:val="nil"/>
            </w:tcBorders>
            <w:shd w:val="clear" w:color="auto" w:fill="auto"/>
            <w:noWrap/>
            <w:vAlign w:val="bottom"/>
            <w:hideMark/>
          </w:tcPr>
          <w:p w14:paraId="1D884545"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54112</w:t>
            </w:r>
          </w:p>
        </w:tc>
        <w:tc>
          <w:tcPr>
            <w:tcW w:w="4300" w:type="dxa"/>
            <w:tcBorders>
              <w:top w:val="nil"/>
              <w:left w:val="nil"/>
              <w:bottom w:val="nil"/>
              <w:right w:val="nil"/>
            </w:tcBorders>
            <w:shd w:val="clear" w:color="auto" w:fill="auto"/>
            <w:noWrap/>
            <w:vAlign w:val="bottom"/>
            <w:hideMark/>
          </w:tcPr>
          <w:p w14:paraId="0FD639AB"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MINERALES METALICOS Y PRODUCTOS DERV.</w:t>
            </w:r>
          </w:p>
        </w:tc>
        <w:tc>
          <w:tcPr>
            <w:tcW w:w="620" w:type="dxa"/>
            <w:tcBorders>
              <w:top w:val="nil"/>
              <w:left w:val="nil"/>
              <w:bottom w:val="nil"/>
              <w:right w:val="nil"/>
            </w:tcBorders>
            <w:shd w:val="clear" w:color="auto" w:fill="auto"/>
            <w:noWrap/>
            <w:vAlign w:val="bottom"/>
            <w:hideMark/>
          </w:tcPr>
          <w:p w14:paraId="286F012E"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58D140F"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0474ED4"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5AA7EA83"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6DC9913"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07E966EA"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 xml:space="preserve"> $        2.483,89 </w:t>
            </w:r>
          </w:p>
        </w:tc>
      </w:tr>
      <w:tr w:rsidR="00FF4968" w:rsidRPr="00FF4968" w14:paraId="3ACDEAB0" w14:textId="77777777" w:rsidTr="000106BF">
        <w:trPr>
          <w:trHeight w:val="300"/>
        </w:trPr>
        <w:tc>
          <w:tcPr>
            <w:tcW w:w="1200" w:type="dxa"/>
            <w:tcBorders>
              <w:top w:val="nil"/>
              <w:left w:val="nil"/>
              <w:bottom w:val="nil"/>
              <w:right w:val="nil"/>
            </w:tcBorders>
            <w:shd w:val="clear" w:color="auto" w:fill="auto"/>
            <w:noWrap/>
            <w:vAlign w:val="bottom"/>
            <w:hideMark/>
          </w:tcPr>
          <w:p w14:paraId="35261971"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54118</w:t>
            </w:r>
          </w:p>
        </w:tc>
        <w:tc>
          <w:tcPr>
            <w:tcW w:w="4300" w:type="dxa"/>
            <w:tcBorders>
              <w:top w:val="nil"/>
              <w:left w:val="nil"/>
              <w:bottom w:val="nil"/>
              <w:right w:val="nil"/>
            </w:tcBorders>
            <w:shd w:val="clear" w:color="auto" w:fill="auto"/>
            <w:noWrap/>
            <w:vAlign w:val="bottom"/>
            <w:hideMark/>
          </w:tcPr>
          <w:p w14:paraId="11AAD08E"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HERRAMIENTAS, REPUESTOS Y ACCESORIOS</w:t>
            </w:r>
          </w:p>
        </w:tc>
        <w:tc>
          <w:tcPr>
            <w:tcW w:w="620" w:type="dxa"/>
            <w:tcBorders>
              <w:top w:val="nil"/>
              <w:left w:val="nil"/>
              <w:bottom w:val="nil"/>
              <w:right w:val="nil"/>
            </w:tcBorders>
            <w:shd w:val="clear" w:color="auto" w:fill="auto"/>
            <w:noWrap/>
            <w:vAlign w:val="bottom"/>
            <w:hideMark/>
          </w:tcPr>
          <w:p w14:paraId="610F9C85"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EF4785A"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3B9ECF5"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EC47228"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115C4BD0"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1CD537E4"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 xml:space="preserve"> $           255,90 </w:t>
            </w:r>
          </w:p>
        </w:tc>
      </w:tr>
      <w:tr w:rsidR="00FF4968" w:rsidRPr="00FF4968" w14:paraId="4BB30E0E" w14:textId="77777777" w:rsidTr="000106BF">
        <w:trPr>
          <w:trHeight w:val="300"/>
        </w:trPr>
        <w:tc>
          <w:tcPr>
            <w:tcW w:w="1200" w:type="dxa"/>
            <w:tcBorders>
              <w:top w:val="nil"/>
              <w:left w:val="nil"/>
              <w:bottom w:val="nil"/>
              <w:right w:val="nil"/>
            </w:tcBorders>
            <w:shd w:val="clear" w:color="auto" w:fill="auto"/>
            <w:noWrap/>
            <w:vAlign w:val="bottom"/>
            <w:hideMark/>
          </w:tcPr>
          <w:p w14:paraId="08B13902"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54199</w:t>
            </w:r>
          </w:p>
        </w:tc>
        <w:tc>
          <w:tcPr>
            <w:tcW w:w="4300" w:type="dxa"/>
            <w:tcBorders>
              <w:top w:val="nil"/>
              <w:left w:val="nil"/>
              <w:bottom w:val="nil"/>
              <w:right w:val="nil"/>
            </w:tcBorders>
            <w:shd w:val="clear" w:color="auto" w:fill="auto"/>
            <w:noWrap/>
            <w:vAlign w:val="bottom"/>
            <w:hideMark/>
          </w:tcPr>
          <w:p w14:paraId="11E4B7C1"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BIENES DE USO Y CONSUMO DIVERSO</w:t>
            </w:r>
          </w:p>
        </w:tc>
        <w:tc>
          <w:tcPr>
            <w:tcW w:w="620" w:type="dxa"/>
            <w:tcBorders>
              <w:top w:val="nil"/>
              <w:left w:val="nil"/>
              <w:bottom w:val="nil"/>
              <w:right w:val="nil"/>
            </w:tcBorders>
            <w:shd w:val="clear" w:color="auto" w:fill="auto"/>
            <w:noWrap/>
            <w:vAlign w:val="bottom"/>
            <w:hideMark/>
          </w:tcPr>
          <w:p w14:paraId="0E6A192B"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75446FD"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7340C83"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2D0C4B2"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E16C8F6"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2B287F94"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 xml:space="preserve"> $           212,60 </w:t>
            </w:r>
          </w:p>
        </w:tc>
      </w:tr>
      <w:tr w:rsidR="00FF4968" w:rsidRPr="00FF4968" w14:paraId="73AFD93A" w14:textId="77777777" w:rsidTr="000106BF">
        <w:trPr>
          <w:trHeight w:val="300"/>
        </w:trPr>
        <w:tc>
          <w:tcPr>
            <w:tcW w:w="1200" w:type="dxa"/>
            <w:tcBorders>
              <w:top w:val="nil"/>
              <w:left w:val="nil"/>
              <w:bottom w:val="nil"/>
              <w:right w:val="nil"/>
            </w:tcBorders>
            <w:shd w:val="clear" w:color="auto" w:fill="auto"/>
            <w:noWrap/>
            <w:vAlign w:val="center"/>
            <w:hideMark/>
          </w:tcPr>
          <w:p w14:paraId="2F2F1F41"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55</w:t>
            </w:r>
          </w:p>
        </w:tc>
        <w:tc>
          <w:tcPr>
            <w:tcW w:w="4300" w:type="dxa"/>
            <w:tcBorders>
              <w:top w:val="nil"/>
              <w:left w:val="nil"/>
              <w:bottom w:val="nil"/>
              <w:right w:val="nil"/>
            </w:tcBorders>
            <w:shd w:val="clear" w:color="auto" w:fill="auto"/>
            <w:noWrap/>
            <w:vAlign w:val="center"/>
            <w:hideMark/>
          </w:tcPr>
          <w:p w14:paraId="3DCED73B"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GASTOS FINANCIEROS Y OTROS</w:t>
            </w:r>
          </w:p>
        </w:tc>
        <w:tc>
          <w:tcPr>
            <w:tcW w:w="620" w:type="dxa"/>
            <w:tcBorders>
              <w:top w:val="nil"/>
              <w:left w:val="nil"/>
              <w:bottom w:val="nil"/>
              <w:right w:val="nil"/>
            </w:tcBorders>
            <w:shd w:val="clear" w:color="auto" w:fill="auto"/>
            <w:noWrap/>
            <w:vAlign w:val="bottom"/>
            <w:hideMark/>
          </w:tcPr>
          <w:p w14:paraId="4323CB60"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F3DECA7" w14:textId="77777777" w:rsidR="00FF4968" w:rsidRPr="00FF4968" w:rsidRDefault="00FF4968" w:rsidP="00FF4968">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5ACA726" w14:textId="77777777" w:rsidR="00FF4968" w:rsidRPr="00FF4968" w:rsidRDefault="00FF4968" w:rsidP="00FF4968">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B952689" w14:textId="77777777" w:rsidR="00FF4968" w:rsidRPr="00FF4968" w:rsidRDefault="00FF4968" w:rsidP="00FF4968">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43F4256B" w14:textId="77777777" w:rsidR="00FF4968" w:rsidRPr="00FF4968" w:rsidRDefault="00FF4968" w:rsidP="00FF4968">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084C56F0"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1B1755C0" w14:textId="77777777" w:rsidTr="000106BF">
        <w:trPr>
          <w:trHeight w:val="300"/>
        </w:trPr>
        <w:tc>
          <w:tcPr>
            <w:tcW w:w="1200" w:type="dxa"/>
            <w:tcBorders>
              <w:top w:val="nil"/>
              <w:left w:val="nil"/>
              <w:bottom w:val="nil"/>
              <w:right w:val="nil"/>
            </w:tcBorders>
            <w:shd w:val="clear" w:color="auto" w:fill="auto"/>
            <w:noWrap/>
            <w:vAlign w:val="center"/>
            <w:hideMark/>
          </w:tcPr>
          <w:p w14:paraId="3C2D6E12"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556</w:t>
            </w:r>
          </w:p>
        </w:tc>
        <w:tc>
          <w:tcPr>
            <w:tcW w:w="4300" w:type="dxa"/>
            <w:tcBorders>
              <w:top w:val="nil"/>
              <w:left w:val="nil"/>
              <w:bottom w:val="nil"/>
              <w:right w:val="nil"/>
            </w:tcBorders>
            <w:shd w:val="clear" w:color="auto" w:fill="auto"/>
            <w:noWrap/>
            <w:vAlign w:val="center"/>
            <w:hideMark/>
          </w:tcPr>
          <w:p w14:paraId="35E486E0"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SEGUROS, COMISIONES Y GASTOS BANCARIOS</w:t>
            </w:r>
          </w:p>
        </w:tc>
        <w:tc>
          <w:tcPr>
            <w:tcW w:w="620" w:type="dxa"/>
            <w:tcBorders>
              <w:top w:val="nil"/>
              <w:left w:val="nil"/>
              <w:bottom w:val="nil"/>
              <w:right w:val="nil"/>
            </w:tcBorders>
            <w:shd w:val="clear" w:color="auto" w:fill="auto"/>
            <w:noWrap/>
            <w:vAlign w:val="bottom"/>
            <w:hideMark/>
          </w:tcPr>
          <w:p w14:paraId="1B170D27"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E605979" w14:textId="77777777" w:rsidR="00FF4968" w:rsidRPr="00FF4968" w:rsidRDefault="00FF4968" w:rsidP="00FF4968">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1555BA9" w14:textId="77777777" w:rsidR="00FF4968" w:rsidRPr="00FF4968" w:rsidRDefault="00FF4968" w:rsidP="00FF4968">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2AA4108" w14:textId="77777777" w:rsidR="00FF4968" w:rsidRPr="00FF4968" w:rsidRDefault="00FF4968" w:rsidP="00FF4968">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488D9331" w14:textId="77777777" w:rsidR="00FF4968" w:rsidRPr="00FF4968" w:rsidRDefault="00FF4968" w:rsidP="00FF4968">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7A549CFB"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153BBC76" w14:textId="77777777" w:rsidTr="000106BF">
        <w:trPr>
          <w:trHeight w:val="300"/>
        </w:trPr>
        <w:tc>
          <w:tcPr>
            <w:tcW w:w="1200" w:type="dxa"/>
            <w:tcBorders>
              <w:top w:val="nil"/>
              <w:left w:val="nil"/>
              <w:bottom w:val="nil"/>
              <w:right w:val="nil"/>
            </w:tcBorders>
            <w:shd w:val="clear" w:color="auto" w:fill="auto"/>
            <w:noWrap/>
            <w:vAlign w:val="center"/>
            <w:hideMark/>
          </w:tcPr>
          <w:p w14:paraId="6941774C"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55603</w:t>
            </w:r>
          </w:p>
        </w:tc>
        <w:tc>
          <w:tcPr>
            <w:tcW w:w="4300" w:type="dxa"/>
            <w:tcBorders>
              <w:top w:val="nil"/>
              <w:left w:val="nil"/>
              <w:bottom w:val="nil"/>
              <w:right w:val="nil"/>
            </w:tcBorders>
            <w:shd w:val="clear" w:color="auto" w:fill="auto"/>
            <w:noWrap/>
            <w:vAlign w:val="center"/>
            <w:hideMark/>
          </w:tcPr>
          <w:p w14:paraId="0F8A8291"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COMISIÓN Y GASTOS BANCARIOS</w:t>
            </w:r>
          </w:p>
        </w:tc>
        <w:tc>
          <w:tcPr>
            <w:tcW w:w="620" w:type="dxa"/>
            <w:tcBorders>
              <w:top w:val="nil"/>
              <w:left w:val="nil"/>
              <w:bottom w:val="nil"/>
              <w:right w:val="nil"/>
            </w:tcBorders>
            <w:shd w:val="clear" w:color="auto" w:fill="auto"/>
            <w:noWrap/>
            <w:vAlign w:val="bottom"/>
            <w:hideMark/>
          </w:tcPr>
          <w:p w14:paraId="4FBFB3FD"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868DD69"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A02B938"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5887C67"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301933D7"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center"/>
            <w:hideMark/>
          </w:tcPr>
          <w:p w14:paraId="51E69054" w14:textId="77777777" w:rsidR="00FF4968" w:rsidRPr="00FF4968" w:rsidRDefault="00FF4968" w:rsidP="00FF4968">
            <w:pPr>
              <w:spacing w:after="0" w:line="240" w:lineRule="auto"/>
              <w:jc w:val="right"/>
              <w:rPr>
                <w:rFonts w:eastAsia="Times New Roman"/>
                <w:color w:val="000000"/>
                <w:sz w:val="16"/>
                <w:szCs w:val="16"/>
                <w:lang w:val="es-ES" w:eastAsia="es-ES"/>
              </w:rPr>
            </w:pPr>
            <w:r w:rsidRPr="00FF4968">
              <w:rPr>
                <w:rFonts w:eastAsia="Times New Roman"/>
                <w:color w:val="000000"/>
                <w:sz w:val="16"/>
                <w:szCs w:val="16"/>
                <w:lang w:val="es-ES" w:eastAsia="es-ES"/>
              </w:rPr>
              <w:t>$50,00</w:t>
            </w:r>
          </w:p>
        </w:tc>
      </w:tr>
      <w:tr w:rsidR="00FF4968" w:rsidRPr="00FF4968" w14:paraId="0904C064" w14:textId="77777777" w:rsidTr="000106BF">
        <w:trPr>
          <w:trHeight w:val="300"/>
        </w:trPr>
        <w:tc>
          <w:tcPr>
            <w:tcW w:w="1200" w:type="dxa"/>
            <w:tcBorders>
              <w:top w:val="nil"/>
              <w:left w:val="nil"/>
              <w:bottom w:val="nil"/>
              <w:right w:val="nil"/>
            </w:tcBorders>
            <w:shd w:val="clear" w:color="auto" w:fill="auto"/>
            <w:noWrap/>
            <w:vAlign w:val="bottom"/>
            <w:hideMark/>
          </w:tcPr>
          <w:p w14:paraId="2FB9BB75"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61</w:t>
            </w:r>
          </w:p>
        </w:tc>
        <w:tc>
          <w:tcPr>
            <w:tcW w:w="4300" w:type="dxa"/>
            <w:tcBorders>
              <w:top w:val="nil"/>
              <w:left w:val="nil"/>
              <w:bottom w:val="nil"/>
              <w:right w:val="nil"/>
            </w:tcBorders>
            <w:shd w:val="clear" w:color="auto" w:fill="auto"/>
            <w:noWrap/>
            <w:vAlign w:val="bottom"/>
            <w:hideMark/>
          </w:tcPr>
          <w:p w14:paraId="03594103"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121FCAD6"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8B536CD" w14:textId="77777777" w:rsidR="00FF4968" w:rsidRPr="00FF4968" w:rsidRDefault="00FF4968" w:rsidP="00FF4968">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B04461F" w14:textId="77777777" w:rsidR="00FF4968" w:rsidRPr="00FF4968" w:rsidRDefault="00FF4968" w:rsidP="00FF4968">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E02B91A" w14:textId="77777777" w:rsidR="00FF4968" w:rsidRPr="00FF4968" w:rsidRDefault="00FF4968" w:rsidP="00FF4968">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0983E9DF" w14:textId="77777777" w:rsidR="00FF4968" w:rsidRPr="00FF4968" w:rsidRDefault="00FF4968" w:rsidP="00FF4968">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24AFD82B" w14:textId="77777777" w:rsidR="00FF4968" w:rsidRPr="00FF4968" w:rsidRDefault="00FF4968" w:rsidP="00FF4968">
            <w:pPr>
              <w:spacing w:after="0" w:line="240" w:lineRule="auto"/>
              <w:rPr>
                <w:rFonts w:eastAsia="Times New Roman"/>
                <w:sz w:val="20"/>
                <w:szCs w:val="20"/>
                <w:lang w:val="es-ES" w:eastAsia="es-ES"/>
              </w:rPr>
            </w:pPr>
          </w:p>
        </w:tc>
      </w:tr>
      <w:tr w:rsidR="00FF4968" w:rsidRPr="00FF4968" w14:paraId="6FDE15CC" w14:textId="77777777" w:rsidTr="000106BF">
        <w:trPr>
          <w:trHeight w:val="300"/>
        </w:trPr>
        <w:tc>
          <w:tcPr>
            <w:tcW w:w="1200" w:type="dxa"/>
            <w:tcBorders>
              <w:top w:val="nil"/>
              <w:left w:val="nil"/>
              <w:bottom w:val="nil"/>
              <w:right w:val="nil"/>
            </w:tcBorders>
            <w:shd w:val="clear" w:color="auto" w:fill="auto"/>
            <w:noWrap/>
            <w:vAlign w:val="bottom"/>
            <w:hideMark/>
          </w:tcPr>
          <w:p w14:paraId="16557CD8" w14:textId="77777777" w:rsidR="00FF4968" w:rsidRPr="00FF4968" w:rsidRDefault="00FF4968" w:rsidP="00FF4968">
            <w:pPr>
              <w:spacing w:after="0" w:line="240" w:lineRule="auto"/>
              <w:rPr>
                <w:rFonts w:eastAsia="Times New Roman"/>
                <w:b/>
                <w:bCs/>
                <w:sz w:val="16"/>
                <w:szCs w:val="16"/>
                <w:lang w:val="es-ES" w:eastAsia="es-ES"/>
              </w:rPr>
            </w:pPr>
            <w:r w:rsidRPr="00FF4968">
              <w:rPr>
                <w:rFonts w:eastAsia="Times New Roman"/>
                <w:b/>
                <w:bCs/>
                <w:sz w:val="16"/>
                <w:szCs w:val="16"/>
                <w:lang w:val="es-ES" w:eastAsia="es-ES"/>
              </w:rPr>
              <w:t>616</w:t>
            </w:r>
          </w:p>
        </w:tc>
        <w:tc>
          <w:tcPr>
            <w:tcW w:w="4300" w:type="dxa"/>
            <w:tcBorders>
              <w:top w:val="nil"/>
              <w:left w:val="nil"/>
              <w:bottom w:val="nil"/>
              <w:right w:val="nil"/>
            </w:tcBorders>
            <w:shd w:val="clear" w:color="auto" w:fill="auto"/>
            <w:noWrap/>
            <w:vAlign w:val="center"/>
            <w:hideMark/>
          </w:tcPr>
          <w:p w14:paraId="68A32D01"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57026497" w14:textId="77777777" w:rsidR="00FF4968" w:rsidRPr="00FF4968" w:rsidRDefault="00FF4968" w:rsidP="00FF4968">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1D9DDE8" w14:textId="77777777" w:rsidR="00FF4968" w:rsidRPr="00FF4968" w:rsidRDefault="00FF4968" w:rsidP="00FF4968">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E22DA15" w14:textId="77777777" w:rsidR="00FF4968" w:rsidRPr="00FF4968" w:rsidRDefault="00FF4968" w:rsidP="00FF4968">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A153870" w14:textId="77777777" w:rsidR="00FF4968" w:rsidRPr="00FF4968" w:rsidRDefault="00FF4968" w:rsidP="00FF4968">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B22EE3D" w14:textId="77777777" w:rsidR="00FF4968" w:rsidRPr="00FF4968" w:rsidRDefault="00FF4968" w:rsidP="00FF4968">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bottom"/>
            <w:hideMark/>
          </w:tcPr>
          <w:p w14:paraId="761A73EC" w14:textId="77777777" w:rsidR="00FF4968" w:rsidRPr="00FF4968" w:rsidRDefault="00FF4968" w:rsidP="00FF4968">
            <w:pPr>
              <w:spacing w:after="0" w:line="240" w:lineRule="auto"/>
              <w:jc w:val="right"/>
              <w:rPr>
                <w:rFonts w:eastAsia="Times New Roman"/>
                <w:sz w:val="20"/>
                <w:szCs w:val="20"/>
                <w:lang w:val="es-ES" w:eastAsia="es-ES"/>
              </w:rPr>
            </w:pPr>
          </w:p>
        </w:tc>
      </w:tr>
      <w:tr w:rsidR="00FF4968" w:rsidRPr="00FF4968" w14:paraId="05D2188E" w14:textId="77777777" w:rsidTr="000106BF">
        <w:trPr>
          <w:trHeight w:val="300"/>
        </w:trPr>
        <w:tc>
          <w:tcPr>
            <w:tcW w:w="1200" w:type="dxa"/>
            <w:tcBorders>
              <w:top w:val="nil"/>
              <w:left w:val="nil"/>
              <w:bottom w:val="nil"/>
              <w:right w:val="nil"/>
            </w:tcBorders>
            <w:shd w:val="clear" w:color="auto" w:fill="auto"/>
            <w:noWrap/>
            <w:vAlign w:val="bottom"/>
            <w:hideMark/>
          </w:tcPr>
          <w:p w14:paraId="35F7370F" w14:textId="77777777" w:rsidR="00FF4968" w:rsidRPr="00FF4968" w:rsidRDefault="00FF4968" w:rsidP="00FF4968">
            <w:pPr>
              <w:spacing w:after="0" w:line="240" w:lineRule="auto"/>
              <w:rPr>
                <w:rFonts w:eastAsia="Times New Roman"/>
                <w:sz w:val="16"/>
                <w:szCs w:val="16"/>
                <w:lang w:val="es-ES" w:eastAsia="es-ES"/>
              </w:rPr>
            </w:pPr>
            <w:r w:rsidRPr="00FF4968">
              <w:rPr>
                <w:rFonts w:eastAsia="Times New Roman"/>
                <w:sz w:val="16"/>
                <w:szCs w:val="16"/>
                <w:lang w:val="es-ES" w:eastAsia="es-ES"/>
              </w:rPr>
              <w:t>61699</w:t>
            </w:r>
          </w:p>
        </w:tc>
        <w:tc>
          <w:tcPr>
            <w:tcW w:w="4300" w:type="dxa"/>
            <w:tcBorders>
              <w:top w:val="nil"/>
              <w:left w:val="nil"/>
              <w:bottom w:val="nil"/>
              <w:right w:val="nil"/>
            </w:tcBorders>
            <w:shd w:val="clear" w:color="auto" w:fill="auto"/>
            <w:noWrap/>
            <w:vAlign w:val="bottom"/>
            <w:hideMark/>
          </w:tcPr>
          <w:p w14:paraId="68080F57"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18417518"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235D032"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580C3AB"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7DF1EC2" w14:textId="77777777" w:rsidR="00FF4968" w:rsidRPr="00FF4968" w:rsidRDefault="00FF4968" w:rsidP="00FF4968">
            <w:pPr>
              <w:spacing w:after="0" w:line="240" w:lineRule="auto"/>
              <w:jc w:val="center"/>
              <w:rPr>
                <w:rFonts w:eastAsia="Times New Roman"/>
                <w:color w:val="000000"/>
                <w:sz w:val="16"/>
                <w:szCs w:val="16"/>
                <w:lang w:val="es-ES" w:eastAsia="es-ES"/>
              </w:rPr>
            </w:pPr>
            <w:r w:rsidRPr="00FF4968">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05ABD5B1" w14:textId="77777777" w:rsidR="00FF4968" w:rsidRPr="00FF4968" w:rsidRDefault="00FF4968" w:rsidP="00FF4968">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2C319948"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xml:space="preserve"> $           328,49 </w:t>
            </w:r>
          </w:p>
        </w:tc>
      </w:tr>
      <w:tr w:rsidR="00FF4968" w:rsidRPr="00FF4968" w14:paraId="2A0BB756" w14:textId="77777777" w:rsidTr="000106BF">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804B84E"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4300" w:type="dxa"/>
            <w:tcBorders>
              <w:top w:val="single" w:sz="4" w:space="0" w:color="auto"/>
              <w:left w:val="nil"/>
              <w:bottom w:val="double" w:sz="6" w:space="0" w:color="auto"/>
              <w:right w:val="nil"/>
            </w:tcBorders>
            <w:shd w:val="clear" w:color="auto" w:fill="auto"/>
            <w:noWrap/>
            <w:vAlign w:val="bottom"/>
            <w:hideMark/>
          </w:tcPr>
          <w:p w14:paraId="181F756F"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TOTALES</w:t>
            </w:r>
          </w:p>
        </w:tc>
        <w:tc>
          <w:tcPr>
            <w:tcW w:w="620" w:type="dxa"/>
            <w:tcBorders>
              <w:top w:val="single" w:sz="4" w:space="0" w:color="auto"/>
              <w:left w:val="nil"/>
              <w:bottom w:val="double" w:sz="6" w:space="0" w:color="auto"/>
              <w:right w:val="nil"/>
            </w:tcBorders>
            <w:shd w:val="clear" w:color="auto" w:fill="auto"/>
            <w:noWrap/>
            <w:vAlign w:val="bottom"/>
            <w:hideMark/>
          </w:tcPr>
          <w:p w14:paraId="09E8E8C9"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4737291B"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2A30D297"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2E0BC645" w14:textId="77777777" w:rsidR="00FF4968" w:rsidRPr="00FF4968" w:rsidRDefault="00FF4968" w:rsidP="00FF4968">
            <w:pPr>
              <w:spacing w:after="0" w:line="240" w:lineRule="auto"/>
              <w:rPr>
                <w:rFonts w:eastAsia="Times New Roman"/>
                <w:color w:val="000000"/>
                <w:sz w:val="16"/>
                <w:szCs w:val="16"/>
                <w:lang w:val="es-ES" w:eastAsia="es-ES"/>
              </w:rPr>
            </w:pPr>
            <w:r w:rsidRPr="00FF4968">
              <w:rPr>
                <w:rFonts w:eastAsia="Times New Roman"/>
                <w:color w:val="000000"/>
                <w:sz w:val="16"/>
                <w:szCs w:val="16"/>
                <w:lang w:val="es-ES" w:eastAsia="es-ES"/>
              </w:rPr>
              <w:t> </w:t>
            </w:r>
          </w:p>
        </w:tc>
        <w:tc>
          <w:tcPr>
            <w:tcW w:w="1160" w:type="dxa"/>
            <w:tcBorders>
              <w:top w:val="single" w:sz="4" w:space="0" w:color="auto"/>
              <w:left w:val="nil"/>
              <w:bottom w:val="double" w:sz="6" w:space="0" w:color="auto"/>
              <w:right w:val="nil"/>
            </w:tcBorders>
            <w:shd w:val="clear" w:color="auto" w:fill="auto"/>
            <w:noWrap/>
            <w:vAlign w:val="bottom"/>
            <w:hideMark/>
          </w:tcPr>
          <w:p w14:paraId="14C20F9F"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 xml:space="preserve"> $    12.994,57 </w:t>
            </w:r>
          </w:p>
        </w:tc>
        <w:tc>
          <w:tcPr>
            <w:tcW w:w="1280" w:type="dxa"/>
            <w:tcBorders>
              <w:top w:val="single" w:sz="4" w:space="0" w:color="auto"/>
              <w:left w:val="nil"/>
              <w:bottom w:val="double" w:sz="6" w:space="0" w:color="auto"/>
              <w:right w:val="nil"/>
            </w:tcBorders>
            <w:shd w:val="clear" w:color="auto" w:fill="auto"/>
            <w:noWrap/>
            <w:vAlign w:val="bottom"/>
            <w:hideMark/>
          </w:tcPr>
          <w:p w14:paraId="73DE1655" w14:textId="77777777" w:rsidR="00FF4968" w:rsidRPr="00FF4968" w:rsidRDefault="00FF4968" w:rsidP="00FF4968">
            <w:pPr>
              <w:spacing w:after="0" w:line="240" w:lineRule="auto"/>
              <w:rPr>
                <w:rFonts w:eastAsia="Times New Roman"/>
                <w:b/>
                <w:bCs/>
                <w:color w:val="000000"/>
                <w:sz w:val="16"/>
                <w:szCs w:val="16"/>
                <w:lang w:val="es-ES" w:eastAsia="es-ES"/>
              </w:rPr>
            </w:pPr>
            <w:r w:rsidRPr="00FF4968">
              <w:rPr>
                <w:rFonts w:eastAsia="Times New Roman"/>
                <w:b/>
                <w:bCs/>
                <w:color w:val="000000"/>
                <w:sz w:val="16"/>
                <w:szCs w:val="16"/>
                <w:lang w:val="es-ES" w:eastAsia="es-ES"/>
              </w:rPr>
              <w:t xml:space="preserve"> $      12.994,57 </w:t>
            </w:r>
          </w:p>
        </w:tc>
      </w:tr>
    </w:tbl>
    <w:p w14:paraId="1E852CD8" w14:textId="77777777" w:rsidR="00FF4968" w:rsidRPr="00FF4968" w:rsidRDefault="00FF4968" w:rsidP="00FF4968">
      <w:pPr>
        <w:tabs>
          <w:tab w:val="left" w:pos="1425"/>
        </w:tabs>
        <w:spacing w:after="0" w:line="240" w:lineRule="auto"/>
        <w:ind w:left="720"/>
        <w:contextualSpacing/>
        <w:jc w:val="both"/>
        <w:rPr>
          <w:szCs w:val="24"/>
        </w:rPr>
      </w:pPr>
    </w:p>
    <w:p w14:paraId="761622B2" w14:textId="51C3A324" w:rsidR="00FF4968" w:rsidRPr="00FF4968" w:rsidRDefault="00C82362" w:rsidP="00C82362">
      <w:pPr>
        <w:tabs>
          <w:tab w:val="left" w:pos="1425"/>
        </w:tabs>
        <w:spacing w:after="0" w:line="240" w:lineRule="auto"/>
        <w:contextualSpacing/>
        <w:jc w:val="both"/>
        <w:rPr>
          <w:szCs w:val="24"/>
        </w:rPr>
      </w:pPr>
      <w:r>
        <w:rPr>
          <w:szCs w:val="24"/>
        </w:rPr>
        <w:t xml:space="preserve">COMUNIQUESE. </w:t>
      </w:r>
    </w:p>
    <w:p w14:paraId="4A3E0AC3" w14:textId="77777777" w:rsidR="00FF4968" w:rsidRPr="00FF4968" w:rsidRDefault="00FF4968" w:rsidP="00FF4968">
      <w:pPr>
        <w:tabs>
          <w:tab w:val="left" w:pos="1425"/>
        </w:tabs>
        <w:spacing w:after="0" w:line="240" w:lineRule="auto"/>
        <w:ind w:left="720"/>
        <w:contextualSpacing/>
        <w:jc w:val="both"/>
        <w:rPr>
          <w:szCs w:val="24"/>
        </w:rPr>
      </w:pPr>
    </w:p>
    <w:p w14:paraId="43E9EB2F" w14:textId="77777777" w:rsidR="00FF4968" w:rsidRPr="001F06DC" w:rsidRDefault="00FF4968" w:rsidP="00462B7E">
      <w:pPr>
        <w:jc w:val="both"/>
        <w:rPr>
          <w:b/>
          <w:szCs w:val="24"/>
          <w:u w:val="single"/>
          <w:lang w:val="es-ES_tradnl"/>
        </w:rPr>
      </w:pPr>
    </w:p>
    <w:p w14:paraId="689178A6" w14:textId="172A3812" w:rsidR="00AC0E17" w:rsidRPr="007E2525" w:rsidRDefault="00AC0E17" w:rsidP="00AC0E17">
      <w:pPr>
        <w:spacing w:line="256" w:lineRule="auto"/>
        <w:jc w:val="both"/>
        <w:rPr>
          <w:rFonts w:eastAsia="Calibri"/>
          <w:b/>
          <w:bCs/>
          <w:u w:val="single"/>
        </w:rPr>
      </w:pPr>
      <w:r>
        <w:rPr>
          <w:rFonts w:eastAsia="Calibri"/>
          <w:b/>
          <w:bCs/>
          <w:u w:val="single"/>
        </w:rPr>
        <w:lastRenderedPageBreak/>
        <w:t xml:space="preserve">ACUERDO NÚMERO NUEVE: </w:t>
      </w:r>
    </w:p>
    <w:p w14:paraId="2FCE5A76" w14:textId="77777777" w:rsidR="00AC0E17" w:rsidRPr="007E2525" w:rsidRDefault="00AC0E17" w:rsidP="00AC0E17">
      <w:pPr>
        <w:spacing w:after="200" w:line="276" w:lineRule="auto"/>
        <w:contextualSpacing/>
        <w:jc w:val="both"/>
        <w:rPr>
          <w:rFonts w:eastAsia="Calibri"/>
          <w:bCs/>
          <w:szCs w:val="24"/>
        </w:rPr>
      </w:pPr>
      <w:r w:rsidRPr="007E2525">
        <w:rPr>
          <w:rFonts w:eastAsia="Calibri"/>
          <w:bCs/>
          <w:szCs w:val="24"/>
        </w:rPr>
        <w:t xml:space="preserve">El Concejo Municipal en uso de las facultades que el Código Municipal les confiere y teniendo hoy a la vista solicitud de permiso personal sin goce de sueldo, presentado por el Sr. </w:t>
      </w:r>
      <w:r>
        <w:rPr>
          <w:rFonts w:eastAsia="Calibri"/>
          <w:bCs/>
          <w:szCs w:val="24"/>
        </w:rPr>
        <w:t>Rene Mauricio Villanueva Alvarado</w:t>
      </w:r>
      <w:r w:rsidRPr="007E2525">
        <w:rPr>
          <w:rFonts w:eastAsia="Calibri"/>
          <w:bCs/>
          <w:szCs w:val="24"/>
        </w:rPr>
        <w:t xml:space="preserve">, quien labora como </w:t>
      </w:r>
      <w:r>
        <w:rPr>
          <w:rFonts w:eastAsia="Calibri"/>
          <w:bCs/>
          <w:szCs w:val="24"/>
        </w:rPr>
        <w:t>Motorista en la Unidad de Planta de Concreto Hidráulico</w:t>
      </w:r>
      <w:r w:rsidRPr="007E2525">
        <w:rPr>
          <w:rFonts w:eastAsia="Calibri"/>
          <w:bCs/>
          <w:szCs w:val="24"/>
        </w:rPr>
        <w:t xml:space="preserve">, y quien solicita permiso sin goce de sueldo durante el período del </w:t>
      </w:r>
      <w:r>
        <w:rPr>
          <w:rFonts w:eastAsia="Calibri"/>
          <w:bCs/>
          <w:szCs w:val="24"/>
        </w:rPr>
        <w:t>01 al 30 de Septiembre</w:t>
      </w:r>
      <w:r w:rsidRPr="007E2525">
        <w:rPr>
          <w:rFonts w:eastAsia="Calibri"/>
          <w:bCs/>
          <w:szCs w:val="24"/>
        </w:rPr>
        <w:t xml:space="preserve"> del </w:t>
      </w:r>
      <w:r>
        <w:rPr>
          <w:rFonts w:eastAsia="Calibri"/>
          <w:bCs/>
          <w:szCs w:val="24"/>
        </w:rPr>
        <w:t xml:space="preserve">año </w:t>
      </w:r>
      <w:r w:rsidRPr="007E2525">
        <w:rPr>
          <w:rFonts w:eastAsia="Calibri"/>
          <w:bCs/>
          <w:szCs w:val="24"/>
        </w:rPr>
        <w:t xml:space="preserve">2022; </w:t>
      </w:r>
    </w:p>
    <w:p w14:paraId="1A7138C3" w14:textId="77777777" w:rsidR="00AC0E17" w:rsidRPr="007E2525" w:rsidRDefault="00AC0E17" w:rsidP="00AC0E17">
      <w:pPr>
        <w:spacing w:after="200" w:line="276" w:lineRule="auto"/>
        <w:contextualSpacing/>
        <w:jc w:val="both"/>
        <w:rPr>
          <w:rFonts w:eastAsia="Calibri"/>
          <w:bCs/>
          <w:szCs w:val="24"/>
        </w:rPr>
      </w:pPr>
    </w:p>
    <w:p w14:paraId="049B46CB" w14:textId="77777777" w:rsidR="00AC0E17" w:rsidRPr="007E2525" w:rsidRDefault="00AC0E17" w:rsidP="00AC0E17">
      <w:pPr>
        <w:spacing w:after="200" w:line="276" w:lineRule="auto"/>
        <w:contextualSpacing/>
        <w:jc w:val="both"/>
        <w:rPr>
          <w:rFonts w:eastAsia="Calibri"/>
          <w:bCs/>
          <w:szCs w:val="24"/>
        </w:rPr>
      </w:pPr>
      <w:r w:rsidRPr="007E2525">
        <w:rPr>
          <w:rFonts w:eastAsia="Calibri"/>
          <w:bCs/>
          <w:szCs w:val="24"/>
        </w:rPr>
        <w:t>POR TANTO y de conformidad al Ar. 29 literal l) del Reglamento Interno de Trabajo para Funcionarios y Empleados de la alcaldía Municipal de Metapán, Departamento de Santa Ana, aprobado, según decreto número veintiocho de fecha uno de diciembre del</w:t>
      </w:r>
      <w:r>
        <w:rPr>
          <w:rFonts w:eastAsia="Calibri"/>
          <w:bCs/>
          <w:szCs w:val="24"/>
        </w:rPr>
        <w:t xml:space="preserve"> año</w:t>
      </w:r>
      <w:r w:rsidRPr="007E2525">
        <w:rPr>
          <w:rFonts w:eastAsia="Calibri"/>
          <w:bCs/>
          <w:szCs w:val="24"/>
        </w:rPr>
        <w:t xml:space="preserve"> 2017, este Concejo ACUERDA: </w:t>
      </w:r>
    </w:p>
    <w:p w14:paraId="53F784D4" w14:textId="77777777" w:rsidR="00AC0E17" w:rsidRPr="007E2525" w:rsidRDefault="00AC0E17" w:rsidP="00AC0E17">
      <w:pPr>
        <w:spacing w:after="200" w:line="276" w:lineRule="auto"/>
        <w:contextualSpacing/>
        <w:jc w:val="both"/>
        <w:rPr>
          <w:rFonts w:eastAsia="Calibri"/>
          <w:bCs/>
          <w:szCs w:val="24"/>
        </w:rPr>
      </w:pPr>
    </w:p>
    <w:p w14:paraId="59AFA3DD" w14:textId="77777777" w:rsidR="00AC0E17" w:rsidRDefault="00AC0E17" w:rsidP="00AC0E17">
      <w:pPr>
        <w:spacing w:after="200" w:line="276" w:lineRule="auto"/>
        <w:contextualSpacing/>
        <w:jc w:val="both"/>
        <w:rPr>
          <w:rFonts w:eastAsia="Calibri"/>
          <w:bCs/>
          <w:szCs w:val="24"/>
        </w:rPr>
      </w:pPr>
      <w:r w:rsidRPr="007E2525">
        <w:rPr>
          <w:rFonts w:eastAsia="Calibri"/>
          <w:bCs/>
          <w:szCs w:val="24"/>
        </w:rPr>
        <w:t xml:space="preserve">1.- AUTORIZAR el permiso personal sin goce de sueldo, presentado por </w:t>
      </w:r>
      <w:r>
        <w:rPr>
          <w:rFonts w:eastAsia="Calibri"/>
          <w:bCs/>
          <w:szCs w:val="24"/>
        </w:rPr>
        <w:t xml:space="preserve">el </w:t>
      </w:r>
      <w:r w:rsidRPr="007E2525">
        <w:rPr>
          <w:rFonts w:eastAsia="Calibri"/>
          <w:bCs/>
          <w:szCs w:val="24"/>
        </w:rPr>
        <w:t xml:space="preserve">Sr. </w:t>
      </w:r>
      <w:r>
        <w:rPr>
          <w:rFonts w:eastAsia="Calibri"/>
          <w:bCs/>
          <w:szCs w:val="24"/>
        </w:rPr>
        <w:t>Rene Mauricio Villanueva Alvarado</w:t>
      </w:r>
      <w:r w:rsidRPr="007E2525">
        <w:rPr>
          <w:rFonts w:eastAsia="Calibri"/>
          <w:bCs/>
          <w:szCs w:val="24"/>
        </w:rPr>
        <w:t xml:space="preserve">, quien labora como </w:t>
      </w:r>
      <w:r>
        <w:rPr>
          <w:rFonts w:eastAsia="Calibri"/>
          <w:bCs/>
          <w:szCs w:val="24"/>
        </w:rPr>
        <w:t xml:space="preserve">Motorista en la Unidad de Planta de Concreto Hidráulico, </w:t>
      </w:r>
      <w:r w:rsidRPr="007E2525">
        <w:rPr>
          <w:rFonts w:eastAsia="Calibri"/>
          <w:bCs/>
          <w:szCs w:val="24"/>
        </w:rPr>
        <w:t xml:space="preserve">durante el período del </w:t>
      </w:r>
      <w:r>
        <w:rPr>
          <w:rFonts w:eastAsia="Calibri"/>
          <w:bCs/>
          <w:szCs w:val="24"/>
        </w:rPr>
        <w:t>01 al 30 de Septiembre</w:t>
      </w:r>
      <w:r w:rsidRPr="007E2525">
        <w:rPr>
          <w:rFonts w:eastAsia="Calibri"/>
          <w:bCs/>
          <w:szCs w:val="24"/>
        </w:rPr>
        <w:t xml:space="preserve"> del </w:t>
      </w:r>
      <w:r>
        <w:rPr>
          <w:rFonts w:eastAsia="Calibri"/>
          <w:bCs/>
          <w:szCs w:val="24"/>
        </w:rPr>
        <w:t xml:space="preserve">año </w:t>
      </w:r>
      <w:r w:rsidRPr="007E2525">
        <w:rPr>
          <w:rFonts w:eastAsia="Calibri"/>
          <w:bCs/>
          <w:szCs w:val="24"/>
        </w:rPr>
        <w:t>2022;</w:t>
      </w:r>
    </w:p>
    <w:p w14:paraId="422E2FE0" w14:textId="77777777" w:rsidR="00AC0E17" w:rsidRPr="007E2525" w:rsidRDefault="00AC0E17" w:rsidP="00AC0E17">
      <w:pPr>
        <w:spacing w:after="200" w:line="276" w:lineRule="auto"/>
        <w:contextualSpacing/>
        <w:jc w:val="both"/>
        <w:rPr>
          <w:rFonts w:eastAsia="Calibri"/>
          <w:bCs/>
          <w:szCs w:val="24"/>
        </w:rPr>
      </w:pPr>
      <w:r>
        <w:rPr>
          <w:rFonts w:eastAsia="Calibri"/>
          <w:bCs/>
          <w:szCs w:val="24"/>
        </w:rPr>
        <w:t>COMUNIQUESE.-</w:t>
      </w:r>
    </w:p>
    <w:p w14:paraId="77F82CCE" w14:textId="06DBDC3E" w:rsidR="00EC505C" w:rsidRDefault="00EC505C" w:rsidP="00462B7E">
      <w:pPr>
        <w:jc w:val="both"/>
        <w:rPr>
          <w:bCs/>
          <w:szCs w:val="24"/>
          <w:lang w:val="es-ES_tradnl"/>
        </w:rPr>
      </w:pPr>
    </w:p>
    <w:p w14:paraId="275E962F" w14:textId="49B5D70A" w:rsidR="00EC505C" w:rsidRDefault="00EC505C" w:rsidP="00462B7E">
      <w:pPr>
        <w:jc w:val="both"/>
        <w:rPr>
          <w:b/>
          <w:szCs w:val="24"/>
          <w:u w:val="single"/>
          <w:lang w:val="es-ES_tradnl"/>
        </w:rPr>
      </w:pPr>
      <w:r w:rsidRPr="00EC505C">
        <w:rPr>
          <w:b/>
          <w:szCs w:val="24"/>
          <w:u w:val="single"/>
          <w:lang w:val="es-ES_tradnl"/>
        </w:rPr>
        <w:t>ACUERDO NÚMERO DIEZ:</w:t>
      </w:r>
    </w:p>
    <w:p w14:paraId="21F34A06" w14:textId="77777777" w:rsidR="00AC0E17" w:rsidRPr="00D32D12" w:rsidRDefault="00AC0E17" w:rsidP="00AC0E17">
      <w:pPr>
        <w:rPr>
          <w:rFonts w:eastAsia="Calibri"/>
          <w:szCs w:val="24"/>
        </w:rPr>
      </w:pPr>
      <w:r w:rsidRPr="00D32D12">
        <w:rPr>
          <w:rFonts w:eastAsia="Calibri"/>
          <w:szCs w:val="24"/>
        </w:rPr>
        <w:t>CONSIDERANDO:</w:t>
      </w:r>
    </w:p>
    <w:p w14:paraId="0D6B7DC2" w14:textId="77777777" w:rsidR="00AC0E17" w:rsidRPr="00872B04" w:rsidRDefault="00AC0E17" w:rsidP="00C9037E">
      <w:pPr>
        <w:pStyle w:val="Prrafodelista"/>
        <w:numPr>
          <w:ilvl w:val="0"/>
          <w:numId w:val="413"/>
        </w:numPr>
        <w:jc w:val="both"/>
        <w:rPr>
          <w:rFonts w:eastAsia="Calibri"/>
        </w:rPr>
      </w:pPr>
      <w:r>
        <w:rPr>
          <w:rFonts w:eastAsia="Calibri"/>
        </w:rPr>
        <w:t xml:space="preserve">Que el Gerente de la Gerencia de Servicios y Desarrollo Territorial, Licenciado Darwin Francisco Sandoval Nolasco, </w:t>
      </w:r>
      <w:r w:rsidRPr="00872B04">
        <w:rPr>
          <w:rFonts w:eastAsia="Calibri"/>
        </w:rPr>
        <w:t xml:space="preserve">solicitó permiso personal sin goce de Sueldo, durante el período </w:t>
      </w:r>
      <w:r>
        <w:rPr>
          <w:rFonts w:eastAsia="Calibri"/>
        </w:rPr>
        <w:t>05 de Septiembre al 17 de Octubre del 2022.</w:t>
      </w:r>
    </w:p>
    <w:p w14:paraId="6FC42A14" w14:textId="77777777" w:rsidR="00AC0E17" w:rsidRDefault="00AC0E17" w:rsidP="00C9037E">
      <w:pPr>
        <w:pStyle w:val="Prrafodelista"/>
        <w:numPr>
          <w:ilvl w:val="0"/>
          <w:numId w:val="413"/>
        </w:numPr>
        <w:jc w:val="both"/>
        <w:rPr>
          <w:rFonts w:eastAsia="Calibri"/>
        </w:rPr>
      </w:pPr>
      <w:r>
        <w:rPr>
          <w:rFonts w:eastAsia="Calibri"/>
        </w:rPr>
        <w:t xml:space="preserve">Que las actividades del Gerente de la Gerencia de Servicios y Desarrollo Territorial son indispensables para el normal </w:t>
      </w:r>
      <w:r w:rsidRPr="00872B04">
        <w:rPr>
          <w:rFonts w:eastAsia="Calibri"/>
        </w:rPr>
        <w:t xml:space="preserve">funcionamiento del Plantel Municipal. </w:t>
      </w:r>
    </w:p>
    <w:p w14:paraId="538F40B8" w14:textId="77777777" w:rsidR="00AC0E17" w:rsidRDefault="00AC0E17" w:rsidP="00C9037E">
      <w:pPr>
        <w:pStyle w:val="Prrafodelista"/>
        <w:numPr>
          <w:ilvl w:val="0"/>
          <w:numId w:val="413"/>
        </w:numPr>
        <w:jc w:val="both"/>
        <w:rPr>
          <w:rFonts w:eastAsia="Calibri"/>
        </w:rPr>
      </w:pPr>
      <w:r>
        <w:rPr>
          <w:rFonts w:eastAsia="Calibri"/>
        </w:rPr>
        <w:t>Que de conformidad al Art. 56 del Código Municipal, el cual establece “”” En caso de ausencia o falta del Gerente de la Gerencia de Servicios y Desarrollo Territorial, El Concejo podrá designar interinamente a cualquier de los Concejales para que desempeñe el cargo temporalmente por un período máximo de sesenta días y gozará de la remuneración que corresponde al Gerente de la Gerencia de Servicios y Desarrollo Territorial por el tiempo que dure la sustitución en cuyo caso no devengará dieta””””</w:t>
      </w:r>
    </w:p>
    <w:p w14:paraId="39B2ABA2" w14:textId="77777777" w:rsidR="00AC0E17" w:rsidRDefault="00AC0E17" w:rsidP="00C9037E">
      <w:pPr>
        <w:pStyle w:val="Prrafodelista"/>
        <w:numPr>
          <w:ilvl w:val="0"/>
          <w:numId w:val="413"/>
        </w:numPr>
        <w:jc w:val="both"/>
        <w:rPr>
          <w:rFonts w:eastAsia="Calibri"/>
        </w:rPr>
      </w:pPr>
      <w:r>
        <w:rPr>
          <w:rFonts w:eastAsia="Calibri"/>
        </w:rPr>
        <w:t>Que en el caso, este Concejo ha acordado nombrar un Miembro del Concejo Municipal AD-HOMOREM.</w:t>
      </w:r>
    </w:p>
    <w:p w14:paraId="166F490F" w14:textId="77777777" w:rsidR="00AC0E17" w:rsidRPr="00D32D12" w:rsidRDefault="00AC0E17" w:rsidP="00AC0E17">
      <w:pPr>
        <w:jc w:val="both"/>
        <w:rPr>
          <w:rFonts w:eastAsia="Calibri"/>
          <w:szCs w:val="24"/>
        </w:rPr>
      </w:pPr>
      <w:r w:rsidRPr="00D32D12">
        <w:rPr>
          <w:rFonts w:eastAsia="Calibri"/>
          <w:szCs w:val="24"/>
        </w:rPr>
        <w:t xml:space="preserve">POR TANTO, EL Concejo Municipal en uso de las facultades que el Código Municipal les confiere y de conformidad al Art. 30, 54 y 56 del Código Municipal, por UNANIMIDAD ACUERDA: </w:t>
      </w:r>
    </w:p>
    <w:p w14:paraId="67A3F02D" w14:textId="77777777" w:rsidR="00AC0E17" w:rsidRPr="007E2525" w:rsidRDefault="00AC0E17" w:rsidP="00AC0E17">
      <w:pPr>
        <w:spacing w:after="200" w:line="276" w:lineRule="auto"/>
        <w:contextualSpacing/>
        <w:jc w:val="both"/>
        <w:rPr>
          <w:rFonts w:eastAsia="Calibri"/>
          <w:bCs/>
          <w:szCs w:val="24"/>
        </w:rPr>
      </w:pPr>
      <w:r w:rsidRPr="00F7674C">
        <w:rPr>
          <w:rFonts w:eastAsia="Calibri"/>
          <w:szCs w:val="24"/>
        </w:rPr>
        <w:t xml:space="preserve">NOMBRAR COMO </w:t>
      </w:r>
      <w:r>
        <w:rPr>
          <w:rFonts w:eastAsia="Calibri"/>
          <w:szCs w:val="24"/>
        </w:rPr>
        <w:t>GERENTE DE GERENCIA DE SERVICIOS Y DESARROLLO TERRITORIAL</w:t>
      </w:r>
      <w:r w:rsidRPr="00F7674C">
        <w:rPr>
          <w:rFonts w:eastAsia="Calibri"/>
          <w:szCs w:val="24"/>
        </w:rPr>
        <w:t xml:space="preserve"> INTERINO AD HONOREM al </w:t>
      </w:r>
      <w:r>
        <w:rPr>
          <w:rFonts w:eastAsia="Calibri"/>
          <w:szCs w:val="24"/>
        </w:rPr>
        <w:t>PRIMER</w:t>
      </w:r>
      <w:r w:rsidRPr="00F7674C">
        <w:rPr>
          <w:rFonts w:eastAsia="Calibri"/>
          <w:szCs w:val="24"/>
        </w:rPr>
        <w:t xml:space="preserve"> REGIDOR PROPIETARIO, SEÑOR </w:t>
      </w:r>
      <w:r>
        <w:rPr>
          <w:rFonts w:eastAsia="Calibri"/>
          <w:szCs w:val="24"/>
        </w:rPr>
        <w:t>DENIS EDGARDO PACHECO MARTINEZ</w:t>
      </w:r>
      <w:r w:rsidRPr="00F7674C">
        <w:rPr>
          <w:rFonts w:eastAsia="Calibri"/>
          <w:szCs w:val="24"/>
        </w:rPr>
        <w:t xml:space="preserve">, por el periodo comprendido entre el </w:t>
      </w:r>
      <w:r w:rsidRPr="007E2525">
        <w:rPr>
          <w:rFonts w:eastAsia="Calibri"/>
          <w:bCs/>
          <w:szCs w:val="24"/>
        </w:rPr>
        <w:t xml:space="preserve">del </w:t>
      </w:r>
      <w:r>
        <w:rPr>
          <w:rFonts w:eastAsia="Calibri"/>
          <w:bCs/>
          <w:szCs w:val="24"/>
        </w:rPr>
        <w:t>05 de Septiembre al 17 de Octubre</w:t>
      </w:r>
      <w:r w:rsidRPr="007E2525">
        <w:rPr>
          <w:rFonts w:eastAsia="Calibri"/>
          <w:bCs/>
          <w:szCs w:val="24"/>
        </w:rPr>
        <w:t xml:space="preserve"> del </w:t>
      </w:r>
      <w:r>
        <w:rPr>
          <w:rFonts w:eastAsia="Calibri"/>
          <w:bCs/>
          <w:szCs w:val="24"/>
        </w:rPr>
        <w:t xml:space="preserve">año </w:t>
      </w:r>
      <w:r w:rsidRPr="007E2525">
        <w:rPr>
          <w:rFonts w:eastAsia="Calibri"/>
          <w:bCs/>
          <w:szCs w:val="24"/>
        </w:rPr>
        <w:t xml:space="preserve">2022; </w:t>
      </w:r>
    </w:p>
    <w:p w14:paraId="1741EB68" w14:textId="77777777" w:rsidR="00AC0E17" w:rsidRDefault="00AC0E17" w:rsidP="00AC0E17">
      <w:pPr>
        <w:jc w:val="both"/>
        <w:rPr>
          <w:rFonts w:eastAsia="Calibri"/>
          <w:szCs w:val="24"/>
        </w:rPr>
      </w:pPr>
      <w:r w:rsidRPr="00F7674C">
        <w:rPr>
          <w:rFonts w:eastAsia="Calibri"/>
          <w:szCs w:val="24"/>
        </w:rPr>
        <w:t xml:space="preserve">Comuníquese. </w:t>
      </w:r>
    </w:p>
    <w:p w14:paraId="324B1976" w14:textId="77777777" w:rsidR="00AC0E17" w:rsidRDefault="00AC0E17" w:rsidP="00462B7E">
      <w:pPr>
        <w:jc w:val="both"/>
        <w:rPr>
          <w:b/>
          <w:szCs w:val="24"/>
          <w:u w:val="single"/>
          <w:lang w:val="es-ES_tradnl"/>
        </w:rPr>
      </w:pPr>
    </w:p>
    <w:p w14:paraId="74F619A6" w14:textId="00EE9A7D" w:rsidR="00143ADC" w:rsidRDefault="00143ADC" w:rsidP="00462B7E">
      <w:pPr>
        <w:jc w:val="both"/>
        <w:rPr>
          <w:b/>
          <w:szCs w:val="24"/>
          <w:u w:val="single"/>
          <w:lang w:val="es-ES_tradnl"/>
        </w:rPr>
      </w:pPr>
      <w:r w:rsidRPr="00143ADC">
        <w:rPr>
          <w:b/>
          <w:szCs w:val="24"/>
          <w:u w:val="single"/>
          <w:lang w:val="es-ES_tradnl"/>
        </w:rPr>
        <w:t>ACUERDO NÚMERO ONCE:</w:t>
      </w:r>
    </w:p>
    <w:p w14:paraId="501EE891" w14:textId="77777777" w:rsidR="0047463B" w:rsidRPr="0047463B" w:rsidRDefault="0047463B" w:rsidP="0047463B">
      <w:pPr>
        <w:spacing w:after="200" w:line="276" w:lineRule="auto"/>
        <w:rPr>
          <w:rFonts w:ascii="Arial Narrow" w:eastAsia="Calibri" w:hAnsi="Arial Narrow"/>
          <w:sz w:val="22"/>
        </w:rPr>
      </w:pPr>
      <w:r w:rsidRPr="0047463B">
        <w:rPr>
          <w:rFonts w:ascii="Arial Narrow" w:eastAsia="Calibri" w:hAnsi="Arial Narrow"/>
          <w:sz w:val="22"/>
        </w:rPr>
        <w:t>Considerando:</w:t>
      </w:r>
    </w:p>
    <w:p w14:paraId="4CCCD59F" w14:textId="77777777" w:rsidR="0047463B" w:rsidRPr="0047463B" w:rsidRDefault="0047463B" w:rsidP="00C9037E">
      <w:pPr>
        <w:numPr>
          <w:ilvl w:val="0"/>
          <w:numId w:val="420"/>
        </w:numPr>
        <w:spacing w:after="200" w:line="276" w:lineRule="auto"/>
        <w:contextualSpacing/>
        <w:jc w:val="both"/>
        <w:rPr>
          <w:rFonts w:ascii="Arial Narrow" w:eastAsia="Calibri" w:hAnsi="Arial Narrow"/>
          <w:sz w:val="22"/>
        </w:rPr>
      </w:pPr>
      <w:r w:rsidRPr="0047463B">
        <w:rPr>
          <w:rFonts w:ascii="Arial Narrow" w:eastAsia="Calibri" w:hAnsi="Arial Narrow"/>
          <w:sz w:val="22"/>
        </w:rPr>
        <w:t xml:space="preserve">QUE SE HA RECIBIDO NOTA SUSCRITA POR EL SEÑOR ROBERTO HERNANDEZ, EN LA CUAL SE SOLICITA PERMISO PARA APERTURA DE VENTA DE LICOR </w:t>
      </w:r>
    </w:p>
    <w:p w14:paraId="692C1185" w14:textId="77777777" w:rsidR="0047463B" w:rsidRPr="0047463B" w:rsidRDefault="0047463B" w:rsidP="00C9037E">
      <w:pPr>
        <w:numPr>
          <w:ilvl w:val="0"/>
          <w:numId w:val="420"/>
        </w:numPr>
        <w:spacing w:after="200" w:line="276" w:lineRule="auto"/>
        <w:contextualSpacing/>
        <w:jc w:val="both"/>
        <w:rPr>
          <w:rFonts w:ascii="Arial Narrow" w:eastAsia="Calibri" w:hAnsi="Arial Narrow"/>
          <w:sz w:val="22"/>
        </w:rPr>
      </w:pPr>
      <w:r w:rsidRPr="0047463B">
        <w:rPr>
          <w:rFonts w:ascii="Arial Narrow" w:eastAsia="Calibri" w:hAnsi="Arial Narrow"/>
          <w:sz w:val="22"/>
        </w:rPr>
        <w:lastRenderedPageBreak/>
        <w:t xml:space="preserve">QUE SE HA TENIDO A LA VISTA Y CONOCIDO DEL INFORME EMITIDO POR LA JEFE DE ADMINISTRACION TRIBUTARIA ROSA LISSSETH ALDANA MERLOS EN LA CUAL LITERALMENTE ESTABLECE: </w:t>
      </w:r>
    </w:p>
    <w:p w14:paraId="5AA91692" w14:textId="77777777" w:rsidR="0047463B" w:rsidRPr="0047463B" w:rsidRDefault="0047463B" w:rsidP="0047463B">
      <w:pPr>
        <w:spacing w:after="200" w:line="276" w:lineRule="auto"/>
        <w:ind w:left="720"/>
        <w:contextualSpacing/>
        <w:jc w:val="both"/>
        <w:rPr>
          <w:rFonts w:ascii="Arial Narrow" w:eastAsia="Calibri" w:hAnsi="Arial Narrow"/>
          <w:sz w:val="22"/>
        </w:rPr>
      </w:pPr>
      <w:r w:rsidRPr="0047463B">
        <w:rPr>
          <w:rFonts w:ascii="Arial Narrow" w:eastAsia="Calibri" w:hAnsi="Arial Narrow"/>
          <w:sz w:val="22"/>
        </w:rPr>
        <w:t>“””””</w:t>
      </w:r>
    </w:p>
    <w:p w14:paraId="23D3D787" w14:textId="77777777" w:rsidR="0047463B" w:rsidRPr="0047463B" w:rsidRDefault="0047463B" w:rsidP="0047463B">
      <w:pPr>
        <w:spacing w:after="0" w:line="276" w:lineRule="auto"/>
        <w:rPr>
          <w:rFonts w:ascii="Arial Narrow" w:eastAsia="Calibri" w:hAnsi="Arial Narrow"/>
          <w:szCs w:val="24"/>
        </w:rPr>
      </w:pPr>
      <w:r w:rsidRPr="0047463B">
        <w:rPr>
          <w:rFonts w:ascii="Arial Narrow" w:eastAsia="Calibri" w:hAnsi="Arial Narrow"/>
          <w:szCs w:val="24"/>
        </w:rPr>
        <w:t xml:space="preserve">Señores Concejo Municipal </w:t>
      </w:r>
    </w:p>
    <w:p w14:paraId="11000C85" w14:textId="77777777" w:rsidR="0047463B" w:rsidRPr="0047463B" w:rsidRDefault="0047463B" w:rsidP="0047463B">
      <w:pPr>
        <w:spacing w:after="0" w:line="276" w:lineRule="auto"/>
        <w:rPr>
          <w:rFonts w:ascii="Arial Narrow" w:eastAsia="Calibri" w:hAnsi="Arial Narrow"/>
          <w:szCs w:val="24"/>
        </w:rPr>
      </w:pPr>
      <w:r w:rsidRPr="0047463B">
        <w:rPr>
          <w:rFonts w:ascii="Arial Narrow" w:eastAsia="Calibri" w:hAnsi="Arial Narrow"/>
          <w:szCs w:val="24"/>
        </w:rPr>
        <w:t>Presente:</w:t>
      </w:r>
    </w:p>
    <w:p w14:paraId="49ECFFD1" w14:textId="77777777" w:rsidR="0047463B" w:rsidRPr="0047463B" w:rsidRDefault="0047463B" w:rsidP="0047463B">
      <w:pPr>
        <w:spacing w:after="0" w:line="276" w:lineRule="auto"/>
        <w:rPr>
          <w:rFonts w:ascii="Arial Narrow" w:eastAsia="Calibri" w:hAnsi="Arial Narrow"/>
          <w:szCs w:val="24"/>
        </w:rPr>
      </w:pPr>
    </w:p>
    <w:p w14:paraId="241EC2EE" w14:textId="77777777" w:rsidR="0047463B" w:rsidRPr="0047463B" w:rsidRDefault="0047463B" w:rsidP="0047463B">
      <w:pPr>
        <w:spacing w:after="0" w:line="276" w:lineRule="auto"/>
        <w:rPr>
          <w:rFonts w:ascii="Arial Narrow" w:eastAsia="Calibri" w:hAnsi="Arial Narrow"/>
          <w:szCs w:val="24"/>
        </w:rPr>
      </w:pPr>
      <w:r w:rsidRPr="0047463B">
        <w:rPr>
          <w:rFonts w:ascii="Arial Narrow" w:eastAsia="Calibri" w:hAnsi="Arial Narrow"/>
          <w:szCs w:val="24"/>
        </w:rPr>
        <w:t>Reciban un cordial saludo, deseándole éxitos en sus labores diarias.</w:t>
      </w:r>
    </w:p>
    <w:p w14:paraId="4B28DB4F" w14:textId="77777777" w:rsidR="0047463B" w:rsidRPr="0047463B" w:rsidRDefault="0047463B" w:rsidP="0047463B">
      <w:pPr>
        <w:spacing w:after="0" w:line="276" w:lineRule="auto"/>
        <w:rPr>
          <w:rFonts w:ascii="Arial Narrow" w:eastAsia="Calibri" w:hAnsi="Arial Narrow"/>
          <w:szCs w:val="24"/>
        </w:rPr>
      </w:pPr>
    </w:p>
    <w:p w14:paraId="79723E09" w14:textId="77777777" w:rsidR="0047463B" w:rsidRPr="0047463B" w:rsidRDefault="0047463B" w:rsidP="0047463B">
      <w:pPr>
        <w:spacing w:after="0" w:line="360" w:lineRule="auto"/>
        <w:jc w:val="both"/>
        <w:rPr>
          <w:rFonts w:ascii="Arial Narrow" w:eastAsia="Calibri" w:hAnsi="Arial Narrow"/>
          <w:szCs w:val="24"/>
        </w:rPr>
      </w:pPr>
      <w:r w:rsidRPr="0047463B">
        <w:rPr>
          <w:rFonts w:ascii="Arial Narrow" w:eastAsia="Calibri" w:hAnsi="Arial Narrow"/>
          <w:szCs w:val="24"/>
        </w:rPr>
        <w:t>El motivo de la presente es para informales que el Sr. Roberto Hernández solicita el permiso para venta de licor en la dirección Cantón Las Piedras, Caserío La Conchagua, manifestando que la ADESCO de esa comunidad le denegó el permiso, por lo que queda a discreción de ustedes conceder el permiso o denegarlo de acuerdo al art. 30 inciso 2 de la Ley Reguladora de la Producción y Comercialización del alcohol “La Municipalidad respectiva deberá resolver en un plazo no mayor de 30 días contados a partir de la fecha en que se presente la solicitud, si está llenase todos los requisitos. Notificando al Ministerio de Salud Pública y Asistencia Social lo resuelto con las razones debidamente fundamentadas”</w:t>
      </w:r>
    </w:p>
    <w:p w14:paraId="2EC2E564" w14:textId="77777777" w:rsidR="0047463B" w:rsidRPr="0047463B" w:rsidRDefault="0047463B" w:rsidP="0047463B">
      <w:pPr>
        <w:spacing w:after="0" w:line="360" w:lineRule="auto"/>
        <w:jc w:val="both"/>
        <w:rPr>
          <w:rFonts w:ascii="Arial Narrow" w:eastAsia="Calibri" w:hAnsi="Arial Narrow"/>
          <w:szCs w:val="24"/>
        </w:rPr>
      </w:pPr>
    </w:p>
    <w:p w14:paraId="05E70C91" w14:textId="77777777" w:rsidR="0047463B" w:rsidRPr="0047463B" w:rsidRDefault="0047463B" w:rsidP="0047463B">
      <w:pPr>
        <w:spacing w:after="0" w:line="360" w:lineRule="auto"/>
        <w:jc w:val="both"/>
        <w:rPr>
          <w:rFonts w:ascii="Arial Narrow" w:eastAsia="Calibri" w:hAnsi="Arial Narrow"/>
          <w:szCs w:val="24"/>
        </w:rPr>
      </w:pPr>
      <w:r w:rsidRPr="0047463B">
        <w:rPr>
          <w:rFonts w:ascii="Arial Narrow" w:eastAsia="Calibri" w:hAnsi="Arial Narrow"/>
          <w:szCs w:val="24"/>
        </w:rPr>
        <w:t xml:space="preserve">Se anexa formulario de inspección realizado por la Unidad de Administración Tributaria en cumplimiento al art. 30 inciso 6 de la ordenanza reguladora de tasas por servicios municipales del municipio de Metapán  “ Las Licencias y permisos para el funcionamiento de empresas, negocios u otro tipo de actividad señalada dentro de la presente Ordenanza estará sujeta a inspección por parte de funcionarios o empleados municipales delegados, a efectos de cumplir legalidad y demás disposiciones competentes a esta administración”, de la inspección realizada la Unidad considera no es procedente, ya que al realizar dicha inspección se observó que la iglesia se encuentra a 60 metros de donde se solicita permiso para la venta de licor, además al Norte aproximadamente a 24 metros se encuentra una plaza para eventos de la comunidad, de acuerdo al art. 29 inciso 1 y 5 de la Ley Reguladora de la Producción y Comercialización del alcohol “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 </w:t>
      </w:r>
      <w:r w:rsidRPr="0047463B">
        <w:rPr>
          <w:rFonts w:ascii="Arial Narrow" w:eastAsia="Calibri" w:hAnsi="Arial Narrow"/>
        </w:rPr>
        <w:t xml:space="preserve">Las municipalidades velarán por el cumplimiento de este artículo y resolverán en caso de controversia” y el art. 46 inciso 3 de </w:t>
      </w:r>
      <w:r w:rsidRPr="0047463B">
        <w:rPr>
          <w:rFonts w:ascii="Arial Narrow" w:eastAsia="Calibri" w:hAnsi="Arial Narrow"/>
          <w:szCs w:val="24"/>
        </w:rPr>
        <w:t>la Ordenanza</w:t>
      </w:r>
      <w:r w:rsidRPr="0047463B">
        <w:rPr>
          <w:rFonts w:ascii="Calibri" w:eastAsia="Calibri" w:hAnsi="Calibri"/>
          <w:szCs w:val="24"/>
        </w:rPr>
        <w:t xml:space="preserve"> </w:t>
      </w:r>
      <w:r w:rsidRPr="0047463B">
        <w:rPr>
          <w:rFonts w:ascii="Arial Narrow" w:eastAsia="Calibri" w:hAnsi="Arial Narrow"/>
          <w:szCs w:val="24"/>
        </w:rPr>
        <w:t>de convivencia ciudadana y contravenciones administrativas del municipio de Metapán</w:t>
      </w:r>
      <w:r w:rsidRPr="0047463B">
        <w:rPr>
          <w:rFonts w:ascii="Arial Narrow" w:eastAsia="Calibri" w:hAnsi="Arial Narrow"/>
        </w:rPr>
        <w:t xml:space="preserve"> “ </w:t>
      </w:r>
      <w:r w:rsidRPr="0047463B">
        <w:rPr>
          <w:rFonts w:ascii="Arial Narrow" w:eastAsia="Calibri" w:hAnsi="Arial Narrow"/>
          <w:szCs w:val="24"/>
        </w:rPr>
        <w:t xml:space="preserve">No se permitirá el funcionamiento de negocios dedicados a la venta y/o el consumo de bebidas alcohólicas, ni aún las llamadas cantinas o expendios de aguardiente a menos de 200 metros de centros educativos, centros de salud, instalaciones y sitios públicos, hospitales e iglesias de cualquier denominación; La venta y el consumo de bebidas alcohólicas en los establecimientos dedicados a tales actividades, no se autorizará a partir de las 2.00 a.m. hasta las 6.00 a.m., los siete días de la semana” </w:t>
      </w:r>
    </w:p>
    <w:p w14:paraId="0BD9C4FC" w14:textId="77777777" w:rsidR="0047463B" w:rsidRPr="0047463B" w:rsidRDefault="0047463B" w:rsidP="0047463B">
      <w:pPr>
        <w:spacing w:after="0" w:line="360" w:lineRule="auto"/>
        <w:jc w:val="both"/>
        <w:rPr>
          <w:rFonts w:ascii="Arial Narrow" w:eastAsia="Calibri" w:hAnsi="Arial Narrow"/>
          <w:szCs w:val="24"/>
        </w:rPr>
      </w:pPr>
    </w:p>
    <w:p w14:paraId="3C66B4C4" w14:textId="77777777" w:rsidR="0047463B" w:rsidRPr="0047463B" w:rsidRDefault="0047463B" w:rsidP="0047463B">
      <w:pPr>
        <w:spacing w:after="0" w:line="360" w:lineRule="auto"/>
        <w:jc w:val="both"/>
        <w:rPr>
          <w:rFonts w:ascii="Arial Narrow" w:eastAsia="Calibri" w:hAnsi="Arial Narrow"/>
          <w:szCs w:val="24"/>
        </w:rPr>
      </w:pPr>
      <w:r w:rsidRPr="0047463B">
        <w:rPr>
          <w:rFonts w:ascii="Arial Narrow" w:eastAsia="Calibri" w:hAnsi="Arial Narrow"/>
          <w:szCs w:val="24"/>
        </w:rPr>
        <w:t>De antemano agradeciendo su tiempo y a la espera de su respuesta.</w:t>
      </w:r>
    </w:p>
    <w:p w14:paraId="4B31860A" w14:textId="77777777" w:rsidR="0047463B" w:rsidRPr="0047463B" w:rsidRDefault="0047463B" w:rsidP="0047463B">
      <w:pPr>
        <w:spacing w:after="0" w:line="360" w:lineRule="auto"/>
        <w:jc w:val="both"/>
        <w:rPr>
          <w:rFonts w:ascii="Arial Narrow" w:eastAsia="Calibri" w:hAnsi="Arial Narrow"/>
          <w:szCs w:val="24"/>
        </w:rPr>
      </w:pPr>
      <w:r w:rsidRPr="0047463B">
        <w:rPr>
          <w:rFonts w:ascii="Arial Narrow" w:eastAsia="Calibri" w:hAnsi="Arial Narrow"/>
          <w:szCs w:val="24"/>
        </w:rPr>
        <w:lastRenderedPageBreak/>
        <w:t>Atentamente</w:t>
      </w:r>
    </w:p>
    <w:p w14:paraId="45F0085F" w14:textId="77777777" w:rsidR="0047463B" w:rsidRPr="0047463B" w:rsidRDefault="0047463B" w:rsidP="0047463B">
      <w:pPr>
        <w:spacing w:after="0" w:line="360" w:lineRule="auto"/>
        <w:jc w:val="both"/>
        <w:rPr>
          <w:rFonts w:ascii="Arial Narrow" w:eastAsia="Calibri" w:hAnsi="Arial Narrow"/>
          <w:szCs w:val="24"/>
        </w:rPr>
      </w:pPr>
      <w:r w:rsidRPr="0047463B">
        <w:rPr>
          <w:rFonts w:ascii="Arial Narrow" w:eastAsia="Calibri" w:hAnsi="Arial Narrow"/>
          <w:szCs w:val="24"/>
        </w:rPr>
        <w:t>LICDA ROSSA LISSETH ALDANA MERLOS</w:t>
      </w:r>
    </w:p>
    <w:p w14:paraId="247DFD14" w14:textId="77777777" w:rsidR="0047463B" w:rsidRPr="0047463B" w:rsidRDefault="0047463B" w:rsidP="0047463B">
      <w:pPr>
        <w:spacing w:after="0" w:line="360" w:lineRule="auto"/>
        <w:jc w:val="both"/>
        <w:rPr>
          <w:rFonts w:ascii="Arial Narrow" w:eastAsia="Calibri" w:hAnsi="Arial Narrow"/>
          <w:szCs w:val="24"/>
        </w:rPr>
      </w:pPr>
      <w:r w:rsidRPr="0047463B">
        <w:rPr>
          <w:rFonts w:ascii="Arial Narrow" w:eastAsia="Calibri" w:hAnsi="Arial Narrow"/>
          <w:szCs w:val="24"/>
        </w:rPr>
        <w:t xml:space="preserve">JEFA DE ADMINISTRACIÓN TRIBUTARIA MUNICIPAL </w:t>
      </w:r>
    </w:p>
    <w:p w14:paraId="1062B692" w14:textId="77777777" w:rsidR="0047463B" w:rsidRPr="0047463B" w:rsidRDefault="0047463B" w:rsidP="0047463B">
      <w:pPr>
        <w:spacing w:after="200" w:line="276" w:lineRule="auto"/>
        <w:ind w:left="720"/>
        <w:contextualSpacing/>
        <w:jc w:val="both"/>
        <w:rPr>
          <w:rFonts w:ascii="Arial Narrow" w:eastAsia="Calibri" w:hAnsi="Arial Narrow"/>
          <w:sz w:val="22"/>
        </w:rPr>
      </w:pPr>
      <w:r w:rsidRPr="0047463B">
        <w:rPr>
          <w:rFonts w:ascii="Arial Narrow" w:eastAsia="Calibri" w:hAnsi="Arial Narrow"/>
          <w:sz w:val="22"/>
        </w:rPr>
        <w:t>“””””””””</w:t>
      </w:r>
    </w:p>
    <w:p w14:paraId="3602AB66"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sz w:val="22"/>
        </w:rPr>
        <w:t xml:space="preserve">QUE EN VIRTUD DE LA SOLICITUD ANTES PLANTEADA ES NECESARIO ACLARAR ASPECTOS FUNDAMENTALES SOBRE LA AUTONOMIA DADA A LOS MUNICIPIOS Y SU DETERMINACION A NIVEL CONSTITUCIONAL: A. Los Municipios son distribuciones territoriales donde se organiza institucionalmente el ejercicio de las potestades de la Administración pública; así, dentro del esquema de organización del Estado, el Municipio es un fenómeno que surge por el reconocimiento atributivo de caracteres jurídicos a determinados elementos sociales, territoriales y políticos. Según el art. 202 de la Ley Suprema, el Municipio se instaura para ejercer el gobierno representativo de la localidad, es decir como una forma en que el Estado descentraliza la administración y los servicios públicos correspondientes a un ámbito territorial específico, con el propósito de lograr una gestión más eficaz de los mismos. Los cargos públicos representativos del Gobierno local vienen elegidos por sufragio universal, están sometidos a mandatos de representación y ejercen potestades de dirección política. Este principio democrático representativo estructura una gestión pública de los intereses locales que se legitima en la voluntad popular de los habitantes del municipio. Esto supone, por un lado, cierto ámbito de decisión, y por otro, la asignación de competencias sobre la base de la participación o intervención del Municipio en cuantos asuntos les afecten. B. Como se ha adelantado, el ejercicio del gobierno local es garantizado constitucionalmente a través del reconocimiento de la autonomía local en el artículo 203 de la Constitución. </w:t>
      </w:r>
      <w:r w:rsidRPr="0047463B">
        <w:rPr>
          <w:rFonts w:ascii="Arial Narrow" w:eastAsia="Calibri" w:hAnsi="Arial Narrow"/>
          <w:b/>
          <w:sz w:val="22"/>
        </w:rPr>
        <w:t>La idea que subyace a ese reconocimiento constitucional, es garantizar la capacidad efectiva de las entidades locales de ordenar y gestionar una parte importante de los asuntos públicos, en beneficio de sus habitantes; se habla, pues, de una capacidad efectiva de autogobierno local, que el legislador no debe ignorar y que, además, obliga a que las normas legales que reconozcan o supriman competencias locales sean enjuiciadas en sede constitucional.</w:t>
      </w:r>
      <w:r w:rsidRPr="0047463B">
        <w:rPr>
          <w:rFonts w:ascii="Arial Narrow" w:eastAsia="Calibri" w:hAnsi="Arial Narrow"/>
          <w:sz w:val="22"/>
        </w:rPr>
        <w:t xml:space="preserve"> 2. De acuerdo con la Constitución, el modelo de Estado salvadoreño incorpora en los Municipios la garantía de la autonomía para el efectivo ejercicio de sus funciones y facultades; por ello, tienen, además, un ámbito propio de intereses, determinados comúnmente por la legislación secundaria –Código Municipal– con base en la misma Constitución -art. 204 Cn.-; ahora bien, la autonomía del Municipio no se agota en el artículo 204 Cn., pues éste nada más es un esbozo de los espacios que el gobierno local pudiera llegar a comprender; por ello, el detalle de esos espacios competenciales se realiza por medio de la legislación secundaria. En efecto, las disposiciones constitucionales, lejos de codificar de manera taxativa los ámbitos de actuación de los entes públicos, instauran un marco abstracto, dentro del cual los órganos estatales –principalmente los que ejercen potestades normativas– se desenvuelven con cierta discrecionalidad. Esta idea se fundamenta en que toda norma jurídico-constitucional forma parte de un sistema normativo fundamental, en tanto que la Constitución agrupa los aspectos que se consideran fundamentales para la convivencia social; por ello, y dado el carácter abierto de los preceptos constitucionales, la Constitución no es una unidad sistemática ya cerrada, que postule una jerarquía de unos contenidos en desmedro de otros -Resolución de improcedencia de 8-II-2007, pronunciada en el proceso de Inc. 75-2006-. Debe tenerse en cuenta que la finalidad del Constituyente es permitir el establecimiento de un régimen especial para el gobierno y administración del municipio adecuado a sus necesidades peculiares, es decir, la Ley Suprema les asegura una capacidad para reaccionar de manera más objetiva, inmediata y flexible a sus propios intereses. Estos intereses locales, a diferencia de los nacionales, están al servicio predominantemente de las pretensiones de las poblaciones correspondientes, sin salirse del marco material –o competencial– y territorial, que ha sido distribuido constitucional y legalmente. </w:t>
      </w:r>
      <w:r w:rsidRPr="0047463B">
        <w:rPr>
          <w:rFonts w:ascii="Arial Narrow" w:eastAsia="Calibri" w:hAnsi="Arial Narrow"/>
          <w:b/>
          <w:sz w:val="22"/>
        </w:rPr>
        <w:t>Desde esta perspectiva, el interés local tiene por objeto la mejor organización de los servicios y el cumplimiento de las funciones encomendadas al Gobierno Municipal en la circunscripción territorial de que se trate, a partir de criterios administrativos; es decir, la administración de aquellos aspectos que afecten propia y particularmente a la localidad sobre la cual se ejerce el gobierno.</w:t>
      </w:r>
    </w:p>
    <w:p w14:paraId="1F762FEA"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lastRenderedPageBreak/>
        <w:t>LA COMPETENCIA PARA CONOCER SOLICITUDES COMO LA PRESENTE DERIVA DE LO ESTABLECIDO EN LA LEY REGULADORA DE LA PRODUCCION Y COMERCIALIZACION DEL ALCOHOL Y DE LAS BEBIDAS ALCOHOLICAS Art. 2, Art. 29, Art. 30 y Art. 33.</w:t>
      </w:r>
    </w:p>
    <w:p w14:paraId="1418DEE8"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t xml:space="preserve">QUE SE HA RECIBIDO INFORME DE LA JEFE DE ADMINISTRACIÓN TRIBUTARIA MUNICIPAL EN EL CUAL SE ESTABLECE QUE: </w:t>
      </w:r>
    </w:p>
    <w:p w14:paraId="192C14EB"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t>QUE LA ORDENANZA CONTRAVENCIONAL DEL MUNICIPIO DE METAPÁN ESTABLECE EN SU ARTICULO 46 DE LA ORDENANZA DE CONVIVENCIA CIUDADANA Y CONTRAVENCIONES ADMINISTRATIVAS DEL MUNICIPIO DE METAPÁN ESTABLECE QUE: “””“NO SE PERMITIRÁ EL FUNCIONAMIENTO DE NEGOCIOS DEDICADOS A LA VENTA O CONSUMO DE BEBIDAS ALCOHOLICAS, NI AUN LAS LLAMADAS CANTINAS O EXPENDIOS DE AGUARDIENTE A MENOS DE 200 METROS DE CENTROS EDUCATIVOS, CENTROS DE SALUD, OFICINAS, INSTALACIONES Y SITIOS PÚBLICOS, HOSPITALES E IGLESIAS DE CUALQUIER DENOMINACIÓN”””.</w:t>
      </w:r>
    </w:p>
    <w:p w14:paraId="4B2B3C69"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t>LA LEY REGULADORA DE LA PRODUCCION Y COMERCIALIZACION DEL ALCOHOL Y DE LAS BEBIDAS ALCOHOLICAS EN SU Art. 29.-</w:t>
      </w:r>
      <w:r w:rsidRPr="0047463B">
        <w:rPr>
          <w:rFonts w:ascii="Arial Narrow" w:eastAsia="Calibri" w:hAnsi="Arial Narrow"/>
          <w:sz w:val="22"/>
        </w:rPr>
        <w:t xml:space="preserve">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Queda prohibido el consumo de todo tipo de bebidas alcohólicas en las estaciones de servicio de combustible o gasolineras. El que permitiere el incumplimiento a lo establecido en el inciso anterior se sancionará con multa equivalente a diez salarios mínimos mensuales vigente para el sector industria y cierre por un plazo de 90 días del establecimiento. La reincidencia será sancionada con multa de veinte salarios mínimos el cierre definitivo del establecimiento y la cancelación de la licencia respectiva. Las municipalidades velarán por el cumplimiento de este artículo y resolverán en caso de controversia. </w:t>
      </w:r>
    </w:p>
    <w:p w14:paraId="54B95518" w14:textId="77777777" w:rsidR="0047463B" w:rsidRPr="0047463B" w:rsidRDefault="0047463B" w:rsidP="00C9037E">
      <w:pPr>
        <w:numPr>
          <w:ilvl w:val="0"/>
          <w:numId w:val="420"/>
        </w:numPr>
        <w:spacing w:after="200" w:line="276" w:lineRule="auto"/>
        <w:contextualSpacing/>
        <w:jc w:val="both"/>
        <w:rPr>
          <w:rFonts w:ascii="Arial Narrow" w:eastAsia="Calibri" w:hAnsi="Arial Narrow"/>
          <w:sz w:val="20"/>
          <w:szCs w:val="20"/>
        </w:rPr>
      </w:pPr>
      <w:r w:rsidRPr="0047463B">
        <w:rPr>
          <w:rFonts w:ascii="Arial Narrow" w:eastAsia="Calibri" w:hAnsi="Arial Narrow"/>
          <w:sz w:val="20"/>
          <w:szCs w:val="20"/>
        </w:rPr>
        <w:t xml:space="preserve">Es necesario valorar que en términos generales, la Administración Pública  es la estructura orgánica compuesta por diversas instituciones a la que se </w:t>
      </w:r>
      <w:r w:rsidRPr="0047463B">
        <w:rPr>
          <w:rFonts w:ascii="Arial Narrow" w:eastAsia="Calibri" w:hAnsi="Arial Narrow"/>
          <w:b/>
          <w:sz w:val="20"/>
          <w:szCs w:val="20"/>
        </w:rPr>
        <w:t xml:space="preserve">le atribuye la función de gestionar los bienes, recursos y servicios estatales, mediante actividades encaminadas a la realización del bien común y del interés colectivo </w:t>
      </w:r>
      <w:r w:rsidRPr="0047463B">
        <w:rPr>
          <w:rFonts w:ascii="Arial Narrow" w:eastAsia="Calibri" w:hAnsi="Arial Narrow"/>
          <w:sz w:val="20"/>
          <w:szCs w:val="20"/>
        </w:rPr>
        <w:t xml:space="preserve">(Sentencias de la Sala de lo Constitucional 29-IV-2013, 23-II-2015 y 3-II-2016, pronunciadas en las </w:t>
      </w:r>
      <w:proofErr w:type="spellStart"/>
      <w:r w:rsidRPr="0047463B">
        <w:rPr>
          <w:rFonts w:ascii="Arial Narrow" w:eastAsia="Calibri" w:hAnsi="Arial Narrow"/>
          <w:sz w:val="20"/>
          <w:szCs w:val="20"/>
        </w:rPr>
        <w:t>Incs</w:t>
      </w:r>
      <w:proofErr w:type="spellEnd"/>
      <w:r w:rsidRPr="0047463B">
        <w:rPr>
          <w:rFonts w:ascii="Arial Narrow" w:eastAsia="Calibri" w:hAnsi="Arial Narrow"/>
          <w:sz w:val="20"/>
          <w:szCs w:val="20"/>
        </w:rPr>
        <w:t xml:space="preserve">. 18- 2008, 82-2011 </w:t>
      </w:r>
      <w:proofErr w:type="spellStart"/>
      <w:r w:rsidRPr="0047463B">
        <w:rPr>
          <w:rFonts w:ascii="Arial Narrow" w:eastAsia="Calibri" w:hAnsi="Arial Narrow"/>
          <w:sz w:val="20"/>
          <w:szCs w:val="20"/>
        </w:rPr>
        <w:t>acum</w:t>
      </w:r>
      <w:proofErr w:type="spellEnd"/>
      <w:r w:rsidRPr="0047463B">
        <w:rPr>
          <w:rFonts w:ascii="Arial Narrow" w:eastAsia="Calibri" w:hAnsi="Arial Narrow"/>
          <w:sz w:val="20"/>
          <w:szCs w:val="20"/>
        </w:rPr>
        <w:t xml:space="preserve">. y 175-2013, respectivamente–). Más concretamente, en la primera de tales resoluciones, se sostuvo que la Administración Pública se entiende como el conjunto de entidades estatales encargado de las funciones de ejecución y gestión de la cosa pública, </w:t>
      </w:r>
      <w:r w:rsidRPr="0047463B">
        <w:rPr>
          <w:rFonts w:ascii="Arial Narrow" w:eastAsia="Calibri" w:hAnsi="Arial Narrow"/>
          <w:b/>
          <w:sz w:val="20"/>
          <w:szCs w:val="20"/>
        </w:rPr>
        <w:t>con la finalidad la satisfacción de interés general o colectivo</w:t>
      </w:r>
      <w:r w:rsidRPr="0047463B">
        <w:rPr>
          <w:rFonts w:ascii="Arial Narrow" w:eastAsia="Calibri" w:hAnsi="Arial Narrow"/>
          <w:sz w:val="20"/>
          <w:szCs w:val="20"/>
        </w:rPr>
        <w:t>.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47463B">
        <w:rPr>
          <w:rFonts w:ascii="Arial Narrow" w:eastAsia="Calibri" w:hAnsi="Arial Narrow"/>
          <w:sz w:val="20"/>
          <w:szCs w:val="20"/>
        </w:rPr>
        <w:t>ii</w:t>
      </w:r>
      <w:proofErr w:type="spellEnd"/>
      <w:r w:rsidRPr="0047463B">
        <w:rPr>
          <w:rFonts w:ascii="Arial Narrow" w:eastAsia="Calibri" w:hAnsi="Arial Narrow"/>
          <w:sz w:val="20"/>
          <w:szCs w:val="20"/>
        </w:rPr>
        <w:t>) órgano ejecutivo y sus dependencias; (</w:t>
      </w:r>
      <w:proofErr w:type="spellStart"/>
      <w:r w:rsidRPr="0047463B">
        <w:rPr>
          <w:rFonts w:ascii="Arial Narrow" w:eastAsia="Calibri" w:hAnsi="Arial Narrow"/>
          <w:sz w:val="20"/>
          <w:szCs w:val="20"/>
        </w:rPr>
        <w:t>iii</w:t>
      </w:r>
      <w:proofErr w:type="spellEnd"/>
      <w:r w:rsidRPr="0047463B">
        <w:rPr>
          <w:rFonts w:ascii="Arial Narrow" w:eastAsia="Calibri" w:hAnsi="Arial Narrow"/>
          <w:sz w:val="20"/>
          <w:szCs w:val="20"/>
        </w:rPr>
        <w:t>) órgano judicial; (</w:t>
      </w:r>
      <w:proofErr w:type="spellStart"/>
      <w:r w:rsidRPr="0047463B">
        <w:rPr>
          <w:rFonts w:ascii="Arial Narrow" w:eastAsia="Calibri" w:hAnsi="Arial Narrow"/>
          <w:sz w:val="20"/>
          <w:szCs w:val="20"/>
        </w:rPr>
        <w:t>iv</w:t>
      </w:r>
      <w:proofErr w:type="spellEnd"/>
      <w:r w:rsidRPr="0047463B">
        <w:rPr>
          <w:rFonts w:ascii="Arial Narrow" w:eastAsia="Calibri" w:hAnsi="Arial Narrow"/>
          <w:sz w:val="20"/>
          <w:szCs w:val="20"/>
        </w:rPr>
        <w:t>) instituciones oficiales autónomas; (v) entidades descentralizadas del Estado; (vi) organismos independientes; y (</w:t>
      </w:r>
      <w:proofErr w:type="spellStart"/>
      <w:r w:rsidRPr="0047463B">
        <w:rPr>
          <w:rFonts w:ascii="Arial Narrow" w:eastAsia="Calibri" w:hAnsi="Arial Narrow"/>
          <w:sz w:val="20"/>
          <w:szCs w:val="20"/>
        </w:rPr>
        <w:t>vii</w:t>
      </w:r>
      <w:proofErr w:type="spellEnd"/>
      <w:r w:rsidRPr="0047463B">
        <w:rPr>
          <w:rFonts w:ascii="Arial Narrow" w:eastAsia="Calibri" w:hAnsi="Arial Narrow"/>
          <w:sz w:val="20"/>
          <w:szCs w:val="20"/>
        </w:rPr>
        <w:t xml:space="preserve">) </w:t>
      </w:r>
      <w:r w:rsidRPr="0047463B">
        <w:rPr>
          <w:rFonts w:ascii="Arial Narrow" w:eastAsia="Calibri" w:hAnsi="Arial Narrow"/>
          <w:b/>
          <w:sz w:val="20"/>
          <w:szCs w:val="20"/>
        </w:rPr>
        <w:t>los gobiernos locales</w:t>
      </w:r>
      <w:r w:rsidRPr="0047463B">
        <w:rPr>
          <w:rFonts w:ascii="Arial Narrow" w:eastAsia="Calibri" w:hAnsi="Arial Narrow"/>
          <w:sz w:val="20"/>
          <w:szCs w:val="20"/>
        </w:rPr>
        <w:t>. Para la consecución de tal finalidad, la Administración puede ejercitar potestades determinadas, entre las que se encuentran: (i) la potestad de control y seguimiento de la actividad de los administrados; (</w:t>
      </w:r>
      <w:proofErr w:type="spellStart"/>
      <w:r w:rsidRPr="0047463B">
        <w:rPr>
          <w:rFonts w:ascii="Arial Narrow" w:eastAsia="Calibri" w:hAnsi="Arial Narrow"/>
          <w:sz w:val="20"/>
          <w:szCs w:val="20"/>
        </w:rPr>
        <w:t>ii</w:t>
      </w:r>
      <w:proofErr w:type="spellEnd"/>
      <w:r w:rsidRPr="0047463B">
        <w:rPr>
          <w:rFonts w:ascii="Arial Narrow" w:eastAsia="Calibri" w:hAnsi="Arial Narrow"/>
          <w:sz w:val="20"/>
          <w:szCs w:val="20"/>
        </w:rPr>
        <w:t>) la potestad para sancionar conductas contrarias al ordenamiento jurídico (art. 14 Cn); (</w:t>
      </w:r>
      <w:proofErr w:type="spellStart"/>
      <w:r w:rsidRPr="0047463B">
        <w:rPr>
          <w:rFonts w:ascii="Arial Narrow" w:eastAsia="Calibri" w:hAnsi="Arial Narrow"/>
          <w:sz w:val="20"/>
          <w:szCs w:val="20"/>
        </w:rPr>
        <w:t>iii</w:t>
      </w:r>
      <w:proofErr w:type="spellEnd"/>
      <w:r w:rsidRPr="0047463B">
        <w:rPr>
          <w:rFonts w:ascii="Arial Narrow" w:eastAsia="Calibri" w:hAnsi="Arial Narrow"/>
          <w:sz w:val="20"/>
          <w:szCs w:val="20"/>
        </w:rPr>
        <w:t xml:space="preserve">) la potestad para </w:t>
      </w:r>
      <w:proofErr w:type="spellStart"/>
      <w:r w:rsidRPr="0047463B">
        <w:rPr>
          <w:rFonts w:ascii="Arial Narrow" w:eastAsia="Calibri" w:hAnsi="Arial Narrow"/>
          <w:sz w:val="20"/>
          <w:szCs w:val="20"/>
        </w:rPr>
        <w:t>auto-organizarse</w:t>
      </w:r>
      <w:proofErr w:type="spellEnd"/>
      <w:r w:rsidRPr="0047463B">
        <w:rPr>
          <w:rFonts w:ascii="Arial Narrow" w:eastAsia="Calibri" w:hAnsi="Arial Narrow"/>
          <w:sz w:val="20"/>
          <w:szCs w:val="20"/>
        </w:rPr>
        <w:t xml:space="preserve"> (art. 159 Cn.); y (</w:t>
      </w:r>
      <w:proofErr w:type="spellStart"/>
      <w:r w:rsidRPr="0047463B">
        <w:rPr>
          <w:rFonts w:ascii="Arial Narrow" w:eastAsia="Calibri" w:hAnsi="Arial Narrow"/>
          <w:sz w:val="20"/>
          <w:szCs w:val="20"/>
        </w:rPr>
        <w:t>iv</w:t>
      </w:r>
      <w:proofErr w:type="spellEnd"/>
      <w:r w:rsidRPr="0047463B">
        <w:rPr>
          <w:rFonts w:ascii="Arial Narrow" w:eastAsia="Calibri" w:hAnsi="Arial Narrow"/>
          <w:sz w:val="20"/>
          <w:szCs w:val="20"/>
        </w:rPr>
        <w:t>) la potestad reglamentaria autónoma (art. 167 atribución 1° Cn.) y la de ejecución (art. 168 atribución 14° Cn.). En ese sentido, a fin de realizar la satisfacción de los intereses generales, la Administración cuenta con un poder no sólo de crear normas –generales, impersonales y abstractas– de rango inferior al legislativo, sino también para dictar decisiones y hacerlas ejecutar de forma inevitable.</w:t>
      </w:r>
    </w:p>
    <w:p w14:paraId="65026876"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t xml:space="preserve">En virtud de lo anterior se ha valorado por parte de este concejo municipal que el conceder permiso de acuerdo </w:t>
      </w:r>
      <w:proofErr w:type="gramStart"/>
      <w:r w:rsidRPr="0047463B">
        <w:rPr>
          <w:rFonts w:ascii="Arial Narrow" w:eastAsia="Calibri" w:hAnsi="Arial Narrow"/>
          <w:b/>
          <w:sz w:val="22"/>
        </w:rPr>
        <w:t>con  lo</w:t>
      </w:r>
      <w:proofErr w:type="gramEnd"/>
      <w:r w:rsidRPr="0047463B">
        <w:rPr>
          <w:rFonts w:ascii="Arial Narrow" w:eastAsia="Calibri" w:hAnsi="Arial Narrow"/>
          <w:b/>
          <w:sz w:val="22"/>
        </w:rPr>
        <w:t xml:space="preserve"> solicitado transgrede lo establecido en la ley y consecuentemente </w:t>
      </w:r>
      <w:proofErr w:type="spellStart"/>
      <w:r w:rsidRPr="0047463B">
        <w:rPr>
          <w:rFonts w:ascii="Arial Narrow" w:eastAsia="Calibri" w:hAnsi="Arial Narrow"/>
          <w:b/>
          <w:sz w:val="22"/>
        </w:rPr>
        <w:t>pondria</w:t>
      </w:r>
      <w:proofErr w:type="spellEnd"/>
      <w:r w:rsidRPr="0047463B">
        <w:rPr>
          <w:rFonts w:ascii="Arial Narrow" w:eastAsia="Calibri" w:hAnsi="Arial Narrow"/>
          <w:b/>
          <w:sz w:val="22"/>
        </w:rPr>
        <w:t xml:space="preserve"> en peligro la tranquilidad de la </w:t>
      </w:r>
      <w:proofErr w:type="spellStart"/>
      <w:r w:rsidRPr="0047463B">
        <w:rPr>
          <w:rFonts w:ascii="Arial Narrow" w:eastAsia="Calibri" w:hAnsi="Arial Narrow"/>
          <w:b/>
          <w:sz w:val="22"/>
        </w:rPr>
        <w:t>poblacion</w:t>
      </w:r>
      <w:proofErr w:type="spellEnd"/>
      <w:r w:rsidRPr="0047463B">
        <w:rPr>
          <w:rFonts w:ascii="Arial Narrow" w:eastAsia="Calibri" w:hAnsi="Arial Narrow"/>
          <w:b/>
          <w:sz w:val="22"/>
        </w:rPr>
        <w:t xml:space="preserve"> de la zona ; en cuanto a que el funcionamiento de un negocio de este tipo </w:t>
      </w:r>
      <w:proofErr w:type="spellStart"/>
      <w:r w:rsidRPr="0047463B">
        <w:rPr>
          <w:rFonts w:ascii="Arial Narrow" w:eastAsia="Calibri" w:hAnsi="Arial Narrow"/>
          <w:b/>
          <w:sz w:val="22"/>
        </w:rPr>
        <w:t>vendria</w:t>
      </w:r>
      <w:proofErr w:type="spellEnd"/>
      <w:r w:rsidRPr="0047463B">
        <w:rPr>
          <w:rFonts w:ascii="Arial Narrow" w:eastAsia="Calibri" w:hAnsi="Arial Narrow"/>
          <w:b/>
          <w:sz w:val="22"/>
        </w:rPr>
        <w:t xml:space="preserve"> a alterar el orden </w:t>
      </w:r>
      <w:proofErr w:type="spellStart"/>
      <w:r w:rsidRPr="0047463B">
        <w:rPr>
          <w:rFonts w:ascii="Arial Narrow" w:eastAsia="Calibri" w:hAnsi="Arial Narrow"/>
          <w:b/>
          <w:sz w:val="22"/>
        </w:rPr>
        <w:t>publico</w:t>
      </w:r>
      <w:proofErr w:type="spellEnd"/>
      <w:r w:rsidRPr="0047463B">
        <w:rPr>
          <w:rFonts w:ascii="Arial Narrow" w:eastAsia="Calibri" w:hAnsi="Arial Narrow"/>
          <w:b/>
          <w:sz w:val="22"/>
        </w:rPr>
        <w:t xml:space="preserve">, lo cual </w:t>
      </w:r>
      <w:proofErr w:type="spellStart"/>
      <w:r w:rsidRPr="0047463B">
        <w:rPr>
          <w:rFonts w:ascii="Arial Narrow" w:eastAsia="Calibri" w:hAnsi="Arial Narrow"/>
          <w:b/>
          <w:sz w:val="22"/>
        </w:rPr>
        <w:t>romperia</w:t>
      </w:r>
      <w:proofErr w:type="spellEnd"/>
      <w:r w:rsidRPr="0047463B">
        <w:rPr>
          <w:rFonts w:ascii="Arial Narrow" w:eastAsia="Calibri" w:hAnsi="Arial Narrow"/>
          <w:b/>
          <w:sz w:val="22"/>
        </w:rPr>
        <w:t xml:space="preserve"> con la </w:t>
      </w:r>
      <w:proofErr w:type="spellStart"/>
      <w:r w:rsidRPr="0047463B">
        <w:rPr>
          <w:rFonts w:ascii="Arial Narrow" w:eastAsia="Calibri" w:hAnsi="Arial Narrow"/>
          <w:b/>
          <w:sz w:val="22"/>
        </w:rPr>
        <w:t>obligacion</w:t>
      </w:r>
      <w:proofErr w:type="spellEnd"/>
      <w:r w:rsidRPr="0047463B">
        <w:rPr>
          <w:rFonts w:ascii="Arial Narrow" w:eastAsia="Calibri" w:hAnsi="Arial Narrow"/>
          <w:b/>
          <w:sz w:val="22"/>
        </w:rPr>
        <w:t xml:space="preserve"> de la </w:t>
      </w:r>
      <w:proofErr w:type="spellStart"/>
      <w:r w:rsidRPr="0047463B">
        <w:rPr>
          <w:rFonts w:ascii="Arial Narrow" w:eastAsia="Calibri" w:hAnsi="Arial Narrow"/>
          <w:b/>
          <w:sz w:val="22"/>
        </w:rPr>
        <w:t>administracion</w:t>
      </w:r>
      <w:proofErr w:type="spellEnd"/>
      <w:r w:rsidRPr="0047463B">
        <w:rPr>
          <w:rFonts w:ascii="Arial Narrow" w:eastAsia="Calibri" w:hAnsi="Arial Narrow"/>
          <w:b/>
          <w:sz w:val="22"/>
        </w:rPr>
        <w:t xml:space="preserve"> municipal de velar por el </w:t>
      </w:r>
      <w:proofErr w:type="spellStart"/>
      <w:r w:rsidRPr="0047463B">
        <w:rPr>
          <w:rFonts w:ascii="Arial Narrow" w:eastAsia="Calibri" w:hAnsi="Arial Narrow"/>
          <w:b/>
          <w:sz w:val="22"/>
        </w:rPr>
        <w:t>interes</w:t>
      </w:r>
      <w:proofErr w:type="spellEnd"/>
      <w:r w:rsidRPr="0047463B">
        <w:rPr>
          <w:rFonts w:ascii="Arial Narrow" w:eastAsia="Calibri" w:hAnsi="Arial Narrow"/>
          <w:b/>
          <w:sz w:val="22"/>
        </w:rPr>
        <w:t xml:space="preserve"> </w:t>
      </w:r>
      <w:proofErr w:type="spellStart"/>
      <w:r w:rsidRPr="0047463B">
        <w:rPr>
          <w:rFonts w:ascii="Arial Narrow" w:eastAsia="Calibri" w:hAnsi="Arial Narrow"/>
          <w:b/>
          <w:sz w:val="22"/>
        </w:rPr>
        <w:t>publico</w:t>
      </w:r>
      <w:proofErr w:type="spellEnd"/>
      <w:r w:rsidRPr="0047463B">
        <w:rPr>
          <w:rFonts w:ascii="Arial Narrow" w:eastAsia="Calibri" w:hAnsi="Arial Narrow"/>
          <w:b/>
          <w:sz w:val="22"/>
        </w:rPr>
        <w:t xml:space="preserve"> y el bienestar de sus habitantes.</w:t>
      </w:r>
    </w:p>
    <w:p w14:paraId="286E628A" w14:textId="77777777" w:rsidR="0047463B" w:rsidRPr="0047463B" w:rsidRDefault="0047463B" w:rsidP="00C9037E">
      <w:pPr>
        <w:numPr>
          <w:ilvl w:val="0"/>
          <w:numId w:val="420"/>
        </w:numPr>
        <w:spacing w:after="200" w:line="276" w:lineRule="auto"/>
        <w:contextualSpacing/>
        <w:jc w:val="both"/>
        <w:rPr>
          <w:rFonts w:ascii="Arial Narrow" w:eastAsia="Calibri" w:hAnsi="Arial Narrow"/>
          <w:b/>
          <w:sz w:val="22"/>
        </w:rPr>
      </w:pPr>
      <w:r w:rsidRPr="0047463B">
        <w:rPr>
          <w:rFonts w:ascii="Arial Narrow" w:eastAsia="Calibri" w:hAnsi="Arial Narrow"/>
          <w:b/>
          <w:sz w:val="20"/>
          <w:szCs w:val="20"/>
        </w:rPr>
        <w:t>En otro punto es necesario resaltar la obligación que tienen los Concejos Municipales de: “</w:t>
      </w:r>
      <w:r w:rsidRPr="0047463B">
        <w:rPr>
          <w:rFonts w:ascii="Arial Narrow" w:eastAsia="Calibri" w:hAnsi="Arial Narrow"/>
          <w:sz w:val="20"/>
          <w:szCs w:val="20"/>
        </w:rPr>
        <w:t xml:space="preserve">CUMPLIR Y HACER CUMPLIR LAS DEMÁS ATRIBUCIONES QUE LE SEÑALEN LAS LEYES, ORDENANZAS Y REGLAMENTOS”. Esto de acuerdo al Art. 31 del Código Municipal, EL Art. 32.- que establece que: Las ordenanzas son normas de aplicación general dentro del municipio sobre asuntos de interés local. Entrarán en vigencia ocho días después de su publicación en el Diario Oficial; y lo señalado en el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p>
    <w:p w14:paraId="2DC722A6" w14:textId="77777777" w:rsidR="0047463B" w:rsidRPr="0047463B" w:rsidRDefault="0047463B" w:rsidP="0047463B">
      <w:pPr>
        <w:shd w:val="clear" w:color="auto" w:fill="FFFFFF"/>
        <w:spacing w:after="0" w:line="360" w:lineRule="auto"/>
        <w:jc w:val="both"/>
        <w:rPr>
          <w:rFonts w:ascii="Arial Narrow" w:eastAsia="Arial Unicode MS" w:hAnsi="Arial Narrow" w:cs="Arial"/>
          <w:sz w:val="20"/>
          <w:szCs w:val="20"/>
          <w:lang w:val="es-ES_tradnl"/>
        </w:rPr>
      </w:pPr>
      <w:r w:rsidRPr="0047463B">
        <w:rPr>
          <w:rFonts w:ascii="Arial Narrow" w:eastAsia="Arial Unicode MS" w:hAnsi="Arial Narrow" w:cs="Arial"/>
          <w:sz w:val="20"/>
          <w:szCs w:val="20"/>
          <w:lang w:val="es-ES_tradnl"/>
        </w:rPr>
        <w:lastRenderedPageBreak/>
        <w:t xml:space="preserve">POR TANTO, EN VIRTUD DE LO ANTES EXPUESTO Y EN USO DE LAS FACULTADES ESTABLECIDAS EN EL CODIGO MUNICIPAL, EN SUS ART. 4 Y 30, 31, 32 Y 35, LO ESTABLECIDO EN EL ART. 202, 203 Y 204 DE LA CONSTITUCIÓN, LO ESTABLECIDO EN LA </w:t>
      </w:r>
      <w:r w:rsidRPr="0047463B">
        <w:rPr>
          <w:rFonts w:ascii="Arial Narrow" w:eastAsia="Calibri" w:hAnsi="Arial Narrow"/>
          <w:b/>
          <w:sz w:val="22"/>
        </w:rPr>
        <w:t xml:space="preserve">LA LEY REGULADORA DE LA PRODUCCION Y COMERCIALIZACION DEL ALCOHOL Y DE LAS BEBIDAS ALCOHOLICAS EN SUS ART. 2, 29, 30 Y 33, </w:t>
      </w:r>
      <w:r w:rsidRPr="0047463B">
        <w:rPr>
          <w:rFonts w:ascii="Arial Narrow" w:eastAsia="Arial Unicode MS" w:hAnsi="Arial Narrow" w:cs="Arial"/>
          <w:sz w:val="20"/>
          <w:szCs w:val="20"/>
          <w:lang w:val="es-ES_tradnl"/>
        </w:rPr>
        <w:t xml:space="preserve">LO ESTABLECIDO EN EL ART. </w:t>
      </w:r>
      <w:r w:rsidRPr="0047463B">
        <w:rPr>
          <w:rFonts w:ascii="Arial Narrow" w:eastAsia="Calibri" w:hAnsi="Arial Narrow"/>
          <w:b/>
          <w:sz w:val="22"/>
        </w:rPr>
        <w:t>ARTICULO 46 DE LA ORDENANZA DE CONVIVENCIA CIUDADANA Y CONTRAVENCIONES ADMINISTRATIVAS DEL MUNICIPIO DE METAPÁN Y LO ESTABLECIDO EN EL ART. 17 DE LA ORDENANZA REGULADORA DEL CATASTRO TRIBUTARIO DEL MUNICIPIO DE METAPAN,</w:t>
      </w:r>
      <w:r w:rsidRPr="0047463B">
        <w:rPr>
          <w:rFonts w:ascii="Arial Narrow" w:eastAsia="Arial Unicode MS" w:hAnsi="Arial Narrow" w:cs="Arial"/>
          <w:sz w:val="20"/>
          <w:szCs w:val="20"/>
          <w:lang w:val="es-ES_tradnl"/>
        </w:rPr>
        <w:t xml:space="preserve"> EL CONCEJO MUNICIPAL ACUERDA: </w:t>
      </w:r>
    </w:p>
    <w:p w14:paraId="4B88FDF7" w14:textId="77777777" w:rsidR="0047463B" w:rsidRPr="0047463B" w:rsidRDefault="0047463B" w:rsidP="00C9037E">
      <w:pPr>
        <w:numPr>
          <w:ilvl w:val="0"/>
          <w:numId w:val="421"/>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t xml:space="preserve">NEGAR LA AUTORIZACIÓN SOLICITADA POR EL </w:t>
      </w:r>
      <w:r w:rsidRPr="0047463B">
        <w:rPr>
          <w:rFonts w:ascii="Arial Narrow" w:eastAsia="Calibri" w:hAnsi="Arial Narrow"/>
          <w:sz w:val="22"/>
        </w:rPr>
        <w:t>SEÑOR ROBERTO HERNANDEZ</w:t>
      </w:r>
      <w:r w:rsidRPr="0047463B">
        <w:rPr>
          <w:rFonts w:ascii="Arial Narrow" w:eastAsia="Calibri" w:hAnsi="Arial Narrow"/>
          <w:b/>
          <w:sz w:val="22"/>
        </w:rPr>
        <w:t xml:space="preserve"> PARA EL FUNCIONAMIENTO DEL ESTABLECIMIENTO DENOMINADO VENTA DE LICOR LOS DOS POTRILLOS.</w:t>
      </w:r>
    </w:p>
    <w:p w14:paraId="6183C764" w14:textId="77777777" w:rsidR="0047463B" w:rsidRPr="0047463B" w:rsidRDefault="0047463B" w:rsidP="00C9037E">
      <w:pPr>
        <w:numPr>
          <w:ilvl w:val="0"/>
          <w:numId w:val="421"/>
        </w:numPr>
        <w:spacing w:after="200" w:line="276" w:lineRule="auto"/>
        <w:contextualSpacing/>
        <w:jc w:val="both"/>
        <w:rPr>
          <w:rFonts w:ascii="Arial Narrow" w:eastAsia="Calibri" w:hAnsi="Arial Narrow"/>
          <w:b/>
          <w:sz w:val="22"/>
        </w:rPr>
      </w:pPr>
      <w:r w:rsidRPr="0047463B">
        <w:rPr>
          <w:rFonts w:ascii="Arial Narrow" w:eastAsia="Calibri" w:hAnsi="Arial Narrow"/>
          <w:b/>
          <w:sz w:val="22"/>
        </w:rPr>
        <w:t xml:space="preserve">SE PREVIENE AL SOLICITANTE,  QUE SE ABSTENGA DE REALIZAR CUALQUIER ACTIVIDAD ENCAMINADA A LA VENTA DE LICOR EN EL LUGAR ESTABLECIDO EN SU SOLICITUD,  YA QUE DE LO CONTRARIO LA ADMINISTRACION MUNICIPAL PROCEDERA DE CONFORMIDAD A LO ESTABLECIDO EN LA ORDENANZA DE CONVIVENCIA CIUDANA Y CONTRAVENCIONES ADMINISTRATIVAS DEL MUNICIPIO DE METAPAN Y LO REGULADO EN LA ORDENANZA REGULADORA DEL CATASTRO TRIBUTARIO, A FIN DE LLEVAR A CABO EL PROCESO SANCIONATORIO Y DE CIERRE RESPECTIVAMENTE. </w:t>
      </w:r>
    </w:p>
    <w:p w14:paraId="17853F4B" w14:textId="3AE0DAE9" w:rsidR="0047463B" w:rsidRDefault="0047463B" w:rsidP="0047463B">
      <w:pPr>
        <w:spacing w:after="200" w:line="276" w:lineRule="auto"/>
        <w:jc w:val="both"/>
        <w:rPr>
          <w:rFonts w:ascii="Arial Narrow" w:eastAsia="Calibri" w:hAnsi="Arial Narrow"/>
          <w:b/>
          <w:sz w:val="22"/>
        </w:rPr>
      </w:pPr>
      <w:r w:rsidRPr="0047463B">
        <w:rPr>
          <w:rFonts w:ascii="Arial Narrow" w:eastAsia="Calibri" w:hAnsi="Arial Narrow"/>
          <w:b/>
          <w:sz w:val="22"/>
        </w:rPr>
        <w:t>NOTIFIQUESE.-</w:t>
      </w:r>
    </w:p>
    <w:p w14:paraId="5F3AF296" w14:textId="73794B71" w:rsidR="007E2FFF" w:rsidRDefault="007E2FFF" w:rsidP="0047463B">
      <w:pPr>
        <w:spacing w:after="200" w:line="276" w:lineRule="auto"/>
        <w:jc w:val="both"/>
        <w:rPr>
          <w:rFonts w:ascii="Arial Narrow" w:eastAsia="Calibri" w:hAnsi="Arial Narrow"/>
          <w:b/>
          <w:sz w:val="22"/>
        </w:rPr>
      </w:pPr>
    </w:p>
    <w:p w14:paraId="62594197" w14:textId="7C19BAF7" w:rsidR="00143ADC" w:rsidRDefault="00143ADC" w:rsidP="00462B7E">
      <w:pPr>
        <w:jc w:val="both"/>
        <w:rPr>
          <w:b/>
          <w:szCs w:val="24"/>
          <w:u w:val="single"/>
          <w:lang w:val="es-ES_tradnl"/>
        </w:rPr>
      </w:pPr>
      <w:r w:rsidRPr="00143ADC">
        <w:rPr>
          <w:b/>
          <w:szCs w:val="24"/>
          <w:u w:val="single"/>
          <w:lang w:val="es-ES_tradnl"/>
        </w:rPr>
        <w:t>ACUERDO NÚMERO DOCE:</w:t>
      </w:r>
    </w:p>
    <w:p w14:paraId="4B8A0148" w14:textId="77777777" w:rsidR="00206C28" w:rsidRPr="00206C28" w:rsidRDefault="00206C28" w:rsidP="00206C28">
      <w:pPr>
        <w:spacing w:after="200" w:line="276" w:lineRule="auto"/>
        <w:rPr>
          <w:rFonts w:ascii="Arial Narrow" w:eastAsia="Calibri" w:hAnsi="Arial Narrow"/>
          <w:sz w:val="22"/>
        </w:rPr>
      </w:pPr>
      <w:r w:rsidRPr="00206C28">
        <w:rPr>
          <w:rFonts w:ascii="Arial Narrow" w:eastAsia="Calibri" w:hAnsi="Arial Narrow"/>
          <w:sz w:val="22"/>
        </w:rPr>
        <w:t>Considerando:</w:t>
      </w:r>
    </w:p>
    <w:p w14:paraId="085FFB87" w14:textId="77777777" w:rsidR="00206C28" w:rsidRPr="00206C28" w:rsidRDefault="00206C28" w:rsidP="00C9037E">
      <w:pPr>
        <w:numPr>
          <w:ilvl w:val="0"/>
          <w:numId w:val="422"/>
        </w:numPr>
        <w:spacing w:after="200" w:line="276" w:lineRule="auto"/>
        <w:contextualSpacing/>
        <w:jc w:val="both"/>
        <w:rPr>
          <w:rFonts w:ascii="Arial Narrow" w:eastAsia="Calibri" w:hAnsi="Arial Narrow"/>
          <w:sz w:val="22"/>
        </w:rPr>
      </w:pPr>
      <w:r w:rsidRPr="00206C28">
        <w:rPr>
          <w:rFonts w:ascii="Arial Narrow" w:eastAsia="Calibri" w:hAnsi="Arial Narrow"/>
          <w:sz w:val="22"/>
        </w:rPr>
        <w:t xml:space="preserve">QUE SE HA RECIBIDO NOTA SUSCRITA POR LA SEÑORA CARMEN LÓPEZ VIUDA DE CORTEZ, EN LA CUAL SE SOLICITA PERMISO PARA APERTURA DE VENTA DE LICOR </w:t>
      </w:r>
    </w:p>
    <w:p w14:paraId="654131BF" w14:textId="77777777" w:rsidR="00206C28" w:rsidRPr="00206C28" w:rsidRDefault="00206C28" w:rsidP="00C9037E">
      <w:pPr>
        <w:numPr>
          <w:ilvl w:val="0"/>
          <w:numId w:val="422"/>
        </w:numPr>
        <w:spacing w:after="200" w:line="276" w:lineRule="auto"/>
        <w:contextualSpacing/>
        <w:jc w:val="both"/>
        <w:rPr>
          <w:rFonts w:ascii="Arial Narrow" w:eastAsia="Calibri" w:hAnsi="Arial Narrow"/>
          <w:sz w:val="22"/>
        </w:rPr>
      </w:pPr>
      <w:r w:rsidRPr="00206C28">
        <w:rPr>
          <w:rFonts w:ascii="Arial Narrow" w:eastAsia="Calibri" w:hAnsi="Arial Narrow"/>
          <w:sz w:val="22"/>
        </w:rPr>
        <w:t xml:space="preserve">QUE SE HA TENIDO A LA VISTA Y CONOCIDO DEL INFORME EMITIDO POR LA JEFE DE ADMINISTRACION TRIBUTARIA ROSA LISSSETH ALDANA MERLOS EN LA CUAL LITERALMENTE ESTABLECE: </w:t>
      </w:r>
    </w:p>
    <w:p w14:paraId="111E6613" w14:textId="77777777" w:rsidR="00206C28" w:rsidRPr="00206C28" w:rsidRDefault="00206C28" w:rsidP="00206C28">
      <w:pPr>
        <w:spacing w:after="200" w:line="276" w:lineRule="auto"/>
        <w:ind w:left="720"/>
        <w:contextualSpacing/>
        <w:jc w:val="both"/>
        <w:rPr>
          <w:rFonts w:ascii="Arial Narrow" w:eastAsia="Calibri" w:hAnsi="Arial Narrow"/>
          <w:sz w:val="22"/>
        </w:rPr>
      </w:pPr>
      <w:r w:rsidRPr="00206C28">
        <w:rPr>
          <w:rFonts w:ascii="Arial Narrow" w:eastAsia="Calibri" w:hAnsi="Arial Narrow"/>
          <w:sz w:val="22"/>
        </w:rPr>
        <w:t>“””””</w:t>
      </w:r>
    </w:p>
    <w:p w14:paraId="563E99C7" w14:textId="77777777" w:rsidR="00206C28" w:rsidRPr="00206C28" w:rsidRDefault="00206C28" w:rsidP="00206C28">
      <w:pPr>
        <w:spacing w:after="200" w:line="276" w:lineRule="auto"/>
        <w:ind w:left="5664"/>
        <w:rPr>
          <w:rFonts w:ascii="Arial Narrow" w:eastAsia="Calibri" w:hAnsi="Arial Narrow"/>
          <w:szCs w:val="24"/>
        </w:rPr>
      </w:pPr>
      <w:r w:rsidRPr="00206C28">
        <w:rPr>
          <w:rFonts w:ascii="Arial Narrow" w:eastAsia="Calibri" w:hAnsi="Arial Narrow"/>
          <w:szCs w:val="24"/>
        </w:rPr>
        <w:t>Metapán 10 de agosto de 2022</w:t>
      </w:r>
    </w:p>
    <w:p w14:paraId="3A9E4DF2" w14:textId="77777777" w:rsidR="00206C28" w:rsidRPr="00206C28" w:rsidRDefault="00206C28" w:rsidP="00206C28">
      <w:pPr>
        <w:spacing w:after="0" w:line="276" w:lineRule="auto"/>
        <w:rPr>
          <w:rFonts w:ascii="Arial Narrow" w:eastAsia="Calibri" w:hAnsi="Arial Narrow"/>
          <w:szCs w:val="24"/>
        </w:rPr>
      </w:pPr>
    </w:p>
    <w:p w14:paraId="662110E8" w14:textId="77777777" w:rsidR="00206C28" w:rsidRPr="00206C28" w:rsidRDefault="00206C28" w:rsidP="00206C28">
      <w:pPr>
        <w:spacing w:after="0" w:line="276" w:lineRule="auto"/>
        <w:rPr>
          <w:rFonts w:ascii="Arial Narrow" w:eastAsia="Calibri" w:hAnsi="Arial Narrow"/>
          <w:szCs w:val="24"/>
        </w:rPr>
      </w:pPr>
      <w:r w:rsidRPr="00206C28">
        <w:rPr>
          <w:rFonts w:ascii="Arial Narrow" w:eastAsia="Calibri" w:hAnsi="Arial Narrow"/>
          <w:szCs w:val="24"/>
        </w:rPr>
        <w:t xml:space="preserve">Señores Concejo Municipal </w:t>
      </w:r>
    </w:p>
    <w:p w14:paraId="1D9285E0" w14:textId="77777777" w:rsidR="00206C28" w:rsidRPr="00206C28" w:rsidRDefault="00206C28" w:rsidP="00206C28">
      <w:pPr>
        <w:spacing w:after="0" w:line="276" w:lineRule="auto"/>
        <w:rPr>
          <w:rFonts w:ascii="Arial Narrow" w:eastAsia="Calibri" w:hAnsi="Arial Narrow"/>
          <w:szCs w:val="24"/>
        </w:rPr>
      </w:pPr>
      <w:r w:rsidRPr="00206C28">
        <w:rPr>
          <w:rFonts w:ascii="Arial Narrow" w:eastAsia="Calibri" w:hAnsi="Arial Narrow"/>
          <w:szCs w:val="24"/>
        </w:rPr>
        <w:t>Presente:</w:t>
      </w:r>
    </w:p>
    <w:p w14:paraId="1926A3F1" w14:textId="77777777" w:rsidR="00206C28" w:rsidRPr="00206C28" w:rsidRDefault="00206C28" w:rsidP="00206C28">
      <w:pPr>
        <w:spacing w:after="0" w:line="276" w:lineRule="auto"/>
        <w:rPr>
          <w:rFonts w:ascii="Arial Narrow" w:eastAsia="Calibri" w:hAnsi="Arial Narrow"/>
          <w:szCs w:val="24"/>
        </w:rPr>
      </w:pPr>
    </w:p>
    <w:p w14:paraId="7A6C058D" w14:textId="77777777" w:rsidR="00206C28" w:rsidRPr="00206C28" w:rsidRDefault="00206C28" w:rsidP="00206C28">
      <w:pPr>
        <w:spacing w:after="0" w:line="276" w:lineRule="auto"/>
        <w:rPr>
          <w:rFonts w:ascii="Arial Narrow" w:eastAsia="Calibri" w:hAnsi="Arial Narrow"/>
          <w:szCs w:val="24"/>
        </w:rPr>
      </w:pPr>
      <w:r w:rsidRPr="00206C28">
        <w:rPr>
          <w:rFonts w:ascii="Arial Narrow" w:eastAsia="Calibri" w:hAnsi="Arial Narrow"/>
          <w:szCs w:val="24"/>
        </w:rPr>
        <w:t>Reciban un cordial saludo, deseándole éxitos en sus labores diarias.</w:t>
      </w:r>
    </w:p>
    <w:p w14:paraId="1D1DEA7C" w14:textId="77777777" w:rsidR="00206C28" w:rsidRPr="00206C28" w:rsidRDefault="00206C28" w:rsidP="00206C28">
      <w:pPr>
        <w:spacing w:after="0" w:line="276" w:lineRule="auto"/>
        <w:rPr>
          <w:rFonts w:ascii="Arial Narrow" w:eastAsia="Calibri" w:hAnsi="Arial Narrow"/>
          <w:szCs w:val="24"/>
        </w:rPr>
      </w:pPr>
    </w:p>
    <w:p w14:paraId="1FB95F0E"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El motivo de la presente es para informales que la Sra. Carmen López Vda. De Cortez solicita el permiso para venta de licor en la dirección Cantón Las Piedras, Caserío La Conchagua, manifestando que la ADESCO de esa comunidad le denegó el permiso, por lo que queda a discreción de ustedes conceder el permiso o denegarlo de acuerdo al art. 30 inciso 2 de la Ley Reguladora de la Producción y Comercialización del alcohol “La Municipalidad respectiva deberá resolver en un plazo no mayor de 30 días contados a partir de la fecha en que se presente la solicitud, si está llenase todos los requisitos. Notificando al Ministerio de Salud Pública y Asistencia Social lo resuelto con las razones debidamente fundamentadas”</w:t>
      </w:r>
    </w:p>
    <w:p w14:paraId="258064EB" w14:textId="77777777" w:rsidR="00206C28" w:rsidRPr="00206C28" w:rsidRDefault="00206C28" w:rsidP="00206C28">
      <w:pPr>
        <w:spacing w:after="0" w:line="360" w:lineRule="auto"/>
        <w:jc w:val="both"/>
        <w:rPr>
          <w:rFonts w:ascii="Arial Narrow" w:eastAsia="Calibri" w:hAnsi="Arial Narrow"/>
          <w:szCs w:val="24"/>
        </w:rPr>
      </w:pPr>
    </w:p>
    <w:p w14:paraId="49AC5420" w14:textId="77B02738"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lastRenderedPageBreak/>
        <w:t xml:space="preserve">Se anexa formulario de inspección realizado por la Unidad de Administración Tributaria en cumplimiento al art. 30 inciso 6 de la ordenanza reguladora de tasas por servicios municipales del municipio de Metapán  “ Las Licencias y permisos para el funcionamiento de empresas, negocios u otro tipo de actividad señalada dentro de la presente Ordenanza estará sujeta a inspección por parte de funcionarios o empleados municipales delegados, a efectos de cumplir legalidad y demás disposiciones competentes a esta administración”, de la inspección realizada la Unidad considera no es procedente, ya que al realizar dicha inspección se observó que la iglesia se encuentra a 60 metros de donde se solicita permiso para la venta de licor, además al Norte aproximadamente a 24 metros se encuentra una plaza para eventos de la comunidad, de acuerdo al art. 29 inciso 1 y 5 de la Ley Reguladora de la Producción y Comercialización del alcohol  y de las bebidas alcohólicas“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 </w:t>
      </w:r>
      <w:r w:rsidRPr="00206C28">
        <w:rPr>
          <w:rFonts w:ascii="Arial Narrow" w:eastAsia="Calibri" w:hAnsi="Arial Narrow"/>
        </w:rPr>
        <w:t xml:space="preserve">Las municipalidades velarán por el cumplimiento de este artículo y resolverán en caso de controversia” y el art. 46 inciso 3 de la </w:t>
      </w:r>
      <w:r w:rsidR="004B194A">
        <w:rPr>
          <w:rFonts w:ascii="Arial Narrow" w:eastAsia="Calibri" w:hAnsi="Arial Narrow"/>
          <w:szCs w:val="24"/>
        </w:rPr>
        <w:t xml:space="preserve">  </w:t>
      </w:r>
      <w:r w:rsidRPr="00206C28">
        <w:rPr>
          <w:rFonts w:ascii="Calibri" w:eastAsia="Calibri" w:hAnsi="Calibri"/>
          <w:sz w:val="22"/>
        </w:rPr>
        <w:t xml:space="preserve"> </w:t>
      </w:r>
      <w:r w:rsidRPr="00206C28">
        <w:rPr>
          <w:rFonts w:ascii="Arial Narrow" w:eastAsia="Calibri" w:hAnsi="Arial Narrow"/>
          <w:sz w:val="22"/>
        </w:rPr>
        <w:t>de convivencia ciudadana y contravenciones administrativas del municipio de Metapán</w:t>
      </w:r>
      <w:r w:rsidRPr="00206C28">
        <w:rPr>
          <w:rFonts w:ascii="Arial Narrow" w:eastAsia="Calibri" w:hAnsi="Arial Narrow"/>
        </w:rPr>
        <w:t xml:space="preserve"> “ </w:t>
      </w:r>
      <w:r w:rsidRPr="00206C28">
        <w:rPr>
          <w:rFonts w:ascii="Arial Narrow" w:eastAsia="Calibri" w:hAnsi="Arial Narrow"/>
          <w:szCs w:val="24"/>
        </w:rPr>
        <w:t xml:space="preserve">No se permitirá el funcionamiento de negocios dedicados a la venta y/o el consumo de bebidas alcohólicas, ni aún las llamadas cantinas o expendios de aguardiente a menos de 200 metros de centros educativos, centros de salud, instalaciones y sitios públicos, hospitales e iglesias de cualquier denominación; La venta y el consumo de bebidas alcohólicas en los establecimientos dedicados a tales actividades, no se autorizará a partir de las 2.00 a.m. hasta las 6.00 a.m., los siete días de la semana” </w:t>
      </w:r>
    </w:p>
    <w:p w14:paraId="732437C6" w14:textId="77777777" w:rsidR="00206C28" w:rsidRPr="00206C28" w:rsidRDefault="00206C28" w:rsidP="00206C28">
      <w:pPr>
        <w:spacing w:after="0" w:line="360" w:lineRule="auto"/>
        <w:jc w:val="both"/>
        <w:rPr>
          <w:rFonts w:ascii="Arial Narrow" w:eastAsia="Calibri" w:hAnsi="Arial Narrow"/>
          <w:szCs w:val="24"/>
        </w:rPr>
      </w:pPr>
    </w:p>
    <w:p w14:paraId="4F7C9333"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De antemano agradeciendo su tiempo y a la espera de su respuesta.</w:t>
      </w:r>
    </w:p>
    <w:p w14:paraId="7927F77F" w14:textId="77777777" w:rsidR="00206C28" w:rsidRPr="00206C28" w:rsidRDefault="00206C28" w:rsidP="00206C28">
      <w:pPr>
        <w:spacing w:after="0" w:line="360" w:lineRule="auto"/>
        <w:jc w:val="both"/>
        <w:rPr>
          <w:rFonts w:ascii="Arial Narrow" w:eastAsia="Calibri" w:hAnsi="Arial Narrow"/>
          <w:szCs w:val="24"/>
        </w:rPr>
      </w:pPr>
    </w:p>
    <w:p w14:paraId="0D4EB987"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Atentamente</w:t>
      </w:r>
    </w:p>
    <w:p w14:paraId="20302339"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LICDA ROSSA LISSETH ALDANA MERLOS</w:t>
      </w:r>
    </w:p>
    <w:p w14:paraId="71C3F781"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 xml:space="preserve">JEFA DE ADMINISTRACIÓN TRIBUTARIA MUNICIPAL </w:t>
      </w:r>
    </w:p>
    <w:p w14:paraId="05FAF9BE"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w:t>
      </w:r>
    </w:p>
    <w:p w14:paraId="084B9477"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sz w:val="22"/>
        </w:rPr>
        <w:t xml:space="preserve">QUE EN VIRTUD DE LA SOLICITUD ANTES PLANTEADA ES NECESARIO ACLARAR ASPECTOS FUNDAMENTALES SOBRE LA AUTONOMIA DADA A LOS MUNICIPIOS Y SU DETERMINACION A NIVEL CONSTITUCIONAL: A. Los Municipios son distribuciones territoriales donde se organiza institucionalmente el ejercicio de las potestades de la Administración pública; así, dentro del esquema de organización del Estado, el Municipio es un fenómeno que surge por el reconocimiento atributivo de caracteres jurídicos a determinados elementos sociales, territoriales y políticos. Según el art. 202 de la Ley Suprema, el Municipio se instaura para ejercer el gobierno representativo de la localidad, es decir como una forma en que el Estado descentraliza la administración y los servicios públicos correspondientes a un ámbito territorial específico, con el propósito de lograr una gestión más eficaz de los mismos. Los cargos públicos representativos del Gobierno local vienen elegidos por sufragio universal, están sometidos a mandatos de representación y ejercen potestades de dirección política. Este principio democrático representativo estructura una gestión pública de los intereses locales que se legitima en la voluntad popular de los habitantes del municipio. Esto supone, por un lado, cierto ámbito de decisión, y por otro, la asignación de competencias sobre la base de la participación o intervención del Municipio en cuantos asuntos les afecten. B. Como se ha adelantado, el ejercicio del </w:t>
      </w:r>
      <w:r w:rsidRPr="00206C28">
        <w:rPr>
          <w:rFonts w:ascii="Arial Narrow" w:eastAsia="Calibri" w:hAnsi="Arial Narrow"/>
          <w:sz w:val="22"/>
        </w:rPr>
        <w:lastRenderedPageBreak/>
        <w:t xml:space="preserve">gobierno local es garantizado constitucionalmente a través del reconocimiento de la autonomía local en el artículo 203 de la Constitución. </w:t>
      </w:r>
      <w:r w:rsidRPr="00206C28">
        <w:rPr>
          <w:rFonts w:ascii="Arial Narrow" w:eastAsia="Calibri" w:hAnsi="Arial Narrow"/>
          <w:b/>
          <w:sz w:val="22"/>
        </w:rPr>
        <w:t>La idea que subyace a ese reconocimiento constitucional, es garantizar la capacidad efectiva de las entidades locales de ordenar y gestionar una parte importante de los asuntos públicos, en beneficio de sus habitantes; se habla, pues, de una capacidad efectiva de autogobierno local, que el legislador no debe ignorar y que, además, obliga a que las normas legales que reconozcan o supriman competencias locales sean enjuiciadas en sede constitucional.</w:t>
      </w:r>
      <w:r w:rsidRPr="00206C28">
        <w:rPr>
          <w:rFonts w:ascii="Arial Narrow" w:eastAsia="Calibri" w:hAnsi="Arial Narrow"/>
          <w:sz w:val="22"/>
        </w:rPr>
        <w:t xml:space="preserve"> 2. De acuerdo con la Constitución, el modelo de Estado salvadoreño incorpora en los Municipios la garantía de la autonomía para el efectivo ejercicio de sus funciones y facultades; por ello, tienen, además, un ámbito propio de intereses, determinados comúnmente por la legislación secundaria –Código Municipal– con base en la misma Constitución -art. 204 Cn.-; ahora bien, la autonomía del Municipio no se agota en el artículo 204 Cn., pues éste nada más es un esbozo de los espacios que el gobierno local pudiera llegar a comprender; por ello, el detalle de esos espacios competenciales se realiza por medio de la legislación secundaria. En efecto, las disposiciones constitucionales, lejos de codificar de manera taxativa los ámbitos de actuación de los entes públicos, instauran un marco abstracto, dentro del cual los órganos estatales –principalmente los que ejercen potestades normativas– se desenvuelven con cierta discrecionalidad. Esta idea se fundamenta en que toda norma jurídico-constitucional forma parte de un sistema normativo fundamental, en tanto que la Constitución agrupa los aspectos que se consideran fundamentales para la convivencia social; por ello, y dado el carácter abierto de los preceptos constitucionales, la Constitución no es una unidad sistemática ya cerrada, que postule una jerarquía de unos contenidos en desmedro de otros -Resolución de improcedencia de 8-II-2007, pronunciada en el proceso de Inc. 75-2006-. Debe tenerse en cuenta que la finalidad del Constituyente es permitir el establecimiento de un régimen especial para el gobierno y administración del municipio adecuado a sus necesidades peculiares, es decir, la Ley Suprema les asegura una capacidad para reaccionar de manera más objetiva, inmediata y flexible a sus propios intereses. Estos intereses locales, a diferencia de los nacionales, están al servicio predominantemente de las pretensiones de las poblaciones correspondientes, sin salirse del marco material –o competencial– y territorial, que ha sido distribuido constitucional y legalmente. </w:t>
      </w:r>
      <w:r w:rsidRPr="00206C28">
        <w:rPr>
          <w:rFonts w:ascii="Arial Narrow" w:eastAsia="Calibri" w:hAnsi="Arial Narrow"/>
          <w:b/>
          <w:sz w:val="22"/>
        </w:rPr>
        <w:t>Desde esta perspectiva, el interés local tiene por objeto la mejor organización de los servicios y el cumplimiento de las funciones encomendadas al Gobierno Municipal en la circunscripción territorial de que se trate, a partir de criterios administrativos; es decir, la administración de aquellos aspectos que afecten propia y particularmente a la localidad sobre la cual se ejerce el gobierno.</w:t>
      </w:r>
    </w:p>
    <w:p w14:paraId="568B53AC"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LA COMPETENCIA PARA CONOCER SOLICITUDES COMO LA PRESENTE DERIVA DE LO ESTABLECIDO EN LA LEY REGULADORA DE LA PRODUCCION Y COMERCIALIZACION DEL ALCOHOL Y DE LAS BEBIDAS ALCOHOLICAS Art. 2, Art. 29, Art. 30 y Art. 33.</w:t>
      </w:r>
    </w:p>
    <w:p w14:paraId="3A15E166"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 xml:space="preserve">QUE SE HA RECIBIDO INFORME DE LA JEFE DE ADMINISTRACIÓN TRIBUTARIA MUNICIPAL EN EL CUAL SE ESTABLECE QUE: </w:t>
      </w:r>
    </w:p>
    <w:p w14:paraId="7474DFD1"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QUE LA ORDENANZA CONTRAVENCIONAL DEL MUNICIPIO DE METAPÁN ESTABLECE EN SU ARTICULO 46 DE LA ORDENANZA DE CONVIVENCIA CIUDADANA Y CONTRAVENCIONES ADMINISTRATIVAS DEL MUNICIPIO DE METAPÁN ESTABLECE QUE: “””“NO SE PERMITIRÁ EL FUNCIONAMIENTO DE NEGOCIOS DEDICADOS A LA VENTA O CONSUMO DE BEBIDAS ALCOHOLICAS, NI AUN LAS LLAMADAS CANTINAS O EXPENDIOS DE AGUARDIENTE A MENOS DE 200 METROS DE CENTROS EDUCATIVOS, CENTROS DE SALUD, OFICINAS, INSTALACIONES Y SITIOS PÚBLICOS, HOSPITALES E IGLESIAS DE CUALQUIER DENOMINACIÓN”””.</w:t>
      </w:r>
    </w:p>
    <w:p w14:paraId="42BB45FE"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LA LEY REGULADORA DE LA PRODUCCION Y COMERCIALIZACION DEL ALCOHOL Y DE LAS BEBIDAS ALCOHOLICAS EN SU Art. 29.-</w:t>
      </w:r>
      <w:r w:rsidRPr="00206C28">
        <w:rPr>
          <w:rFonts w:ascii="Arial Narrow" w:eastAsia="Calibri" w:hAnsi="Arial Narrow"/>
          <w:sz w:val="22"/>
        </w:rPr>
        <w:t xml:space="preserve">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Queda prohibido el consumo de todo tipo de bebidas alcohólicas en las estaciones de servicio de combustible o gasolineras. El que permitiere el incumplimiento a lo establecido en el inciso anterior se sancionará con multa equivalente a diez salarios mínimos mensuales vigente para el sector industria y cierre por un plazo de 90 días del establecimiento. La reincidencia será sancionada con multa de veinte salarios </w:t>
      </w:r>
      <w:r w:rsidRPr="00206C28">
        <w:rPr>
          <w:rFonts w:ascii="Arial Narrow" w:eastAsia="Calibri" w:hAnsi="Arial Narrow"/>
          <w:sz w:val="22"/>
        </w:rPr>
        <w:lastRenderedPageBreak/>
        <w:t xml:space="preserve">mínimos el cierre definitivo del establecimiento y la cancelación de la licencia respectiva. Las municipalidades velarán por el cumplimiento de este artículo y resolverán en caso de controversia. </w:t>
      </w:r>
    </w:p>
    <w:p w14:paraId="2578FEDC" w14:textId="77777777" w:rsidR="00206C28" w:rsidRPr="00206C28" w:rsidRDefault="00206C28" w:rsidP="00C9037E">
      <w:pPr>
        <w:numPr>
          <w:ilvl w:val="0"/>
          <w:numId w:val="422"/>
        </w:numPr>
        <w:spacing w:after="200" w:line="276" w:lineRule="auto"/>
        <w:contextualSpacing/>
        <w:jc w:val="both"/>
        <w:rPr>
          <w:rFonts w:ascii="Arial Narrow" w:eastAsia="Calibri" w:hAnsi="Arial Narrow"/>
          <w:sz w:val="20"/>
          <w:szCs w:val="20"/>
        </w:rPr>
      </w:pPr>
      <w:r w:rsidRPr="00206C28">
        <w:rPr>
          <w:rFonts w:ascii="Arial Narrow" w:eastAsia="Calibri" w:hAnsi="Arial Narrow"/>
          <w:sz w:val="20"/>
          <w:szCs w:val="20"/>
        </w:rPr>
        <w:t xml:space="preserve">Es necesario valorar que en términos generales, la Administración Pública  es la estructura orgánica compuesta por diversas instituciones a la que se </w:t>
      </w:r>
      <w:r w:rsidRPr="00206C28">
        <w:rPr>
          <w:rFonts w:ascii="Arial Narrow" w:eastAsia="Calibri" w:hAnsi="Arial Narrow"/>
          <w:b/>
          <w:sz w:val="20"/>
          <w:szCs w:val="20"/>
        </w:rPr>
        <w:t xml:space="preserve">le atribuye la función de gestionar los bienes, recursos y servicios estatales, mediante actividades encaminadas a la realización del bien común y del interés colectivo </w:t>
      </w:r>
      <w:r w:rsidRPr="00206C28">
        <w:rPr>
          <w:rFonts w:ascii="Arial Narrow" w:eastAsia="Calibri" w:hAnsi="Arial Narrow"/>
          <w:sz w:val="20"/>
          <w:szCs w:val="20"/>
        </w:rPr>
        <w:t xml:space="preserve">(Sentencias de la Sala de lo Constitucional 29-IV-2013, 23-II-2015 y 3-II-2016, pronunciadas en las </w:t>
      </w:r>
      <w:proofErr w:type="spellStart"/>
      <w:r w:rsidRPr="00206C28">
        <w:rPr>
          <w:rFonts w:ascii="Arial Narrow" w:eastAsia="Calibri" w:hAnsi="Arial Narrow"/>
          <w:sz w:val="20"/>
          <w:szCs w:val="20"/>
        </w:rPr>
        <w:t>Incs</w:t>
      </w:r>
      <w:proofErr w:type="spellEnd"/>
      <w:r w:rsidRPr="00206C28">
        <w:rPr>
          <w:rFonts w:ascii="Arial Narrow" w:eastAsia="Calibri" w:hAnsi="Arial Narrow"/>
          <w:sz w:val="20"/>
          <w:szCs w:val="20"/>
        </w:rPr>
        <w:t xml:space="preserve">. 18- 2008, 82-2011 </w:t>
      </w:r>
      <w:proofErr w:type="spellStart"/>
      <w:r w:rsidRPr="00206C28">
        <w:rPr>
          <w:rFonts w:ascii="Arial Narrow" w:eastAsia="Calibri" w:hAnsi="Arial Narrow"/>
          <w:sz w:val="20"/>
          <w:szCs w:val="20"/>
        </w:rPr>
        <w:t>acum</w:t>
      </w:r>
      <w:proofErr w:type="spellEnd"/>
      <w:r w:rsidRPr="00206C28">
        <w:rPr>
          <w:rFonts w:ascii="Arial Narrow" w:eastAsia="Calibri" w:hAnsi="Arial Narrow"/>
          <w:sz w:val="20"/>
          <w:szCs w:val="20"/>
        </w:rPr>
        <w:t xml:space="preserve">. y 175-2013, respectivamente–). Más concretamente, en la primera de tales resoluciones, se sostuvo que la Administración Pública se entiende como el conjunto de entidades estatales encargado de las funciones de ejecución y gestión de la cosa pública, </w:t>
      </w:r>
      <w:r w:rsidRPr="00206C28">
        <w:rPr>
          <w:rFonts w:ascii="Arial Narrow" w:eastAsia="Calibri" w:hAnsi="Arial Narrow"/>
          <w:b/>
          <w:sz w:val="20"/>
          <w:szCs w:val="20"/>
        </w:rPr>
        <w:t>con la finalidad la satisfacción de interés general o colectivo</w:t>
      </w:r>
      <w:r w:rsidRPr="00206C28">
        <w:rPr>
          <w:rFonts w:ascii="Arial Narrow" w:eastAsia="Calibri" w:hAnsi="Arial Narrow"/>
          <w:sz w:val="20"/>
          <w:szCs w:val="20"/>
        </w:rPr>
        <w:t>.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206C28">
        <w:rPr>
          <w:rFonts w:ascii="Arial Narrow" w:eastAsia="Calibri" w:hAnsi="Arial Narrow"/>
          <w:sz w:val="20"/>
          <w:szCs w:val="20"/>
        </w:rPr>
        <w:t>ii</w:t>
      </w:r>
      <w:proofErr w:type="spellEnd"/>
      <w:r w:rsidRPr="00206C28">
        <w:rPr>
          <w:rFonts w:ascii="Arial Narrow" w:eastAsia="Calibri" w:hAnsi="Arial Narrow"/>
          <w:sz w:val="20"/>
          <w:szCs w:val="20"/>
        </w:rPr>
        <w:t>) órgano ejecutivo y sus dependencias; (</w:t>
      </w:r>
      <w:proofErr w:type="spellStart"/>
      <w:r w:rsidRPr="00206C28">
        <w:rPr>
          <w:rFonts w:ascii="Arial Narrow" w:eastAsia="Calibri" w:hAnsi="Arial Narrow"/>
          <w:sz w:val="20"/>
          <w:szCs w:val="20"/>
        </w:rPr>
        <w:t>iii</w:t>
      </w:r>
      <w:proofErr w:type="spellEnd"/>
      <w:r w:rsidRPr="00206C28">
        <w:rPr>
          <w:rFonts w:ascii="Arial Narrow" w:eastAsia="Calibri" w:hAnsi="Arial Narrow"/>
          <w:sz w:val="20"/>
          <w:szCs w:val="20"/>
        </w:rPr>
        <w:t>) órgano judicial; (</w:t>
      </w:r>
      <w:proofErr w:type="spellStart"/>
      <w:r w:rsidRPr="00206C28">
        <w:rPr>
          <w:rFonts w:ascii="Arial Narrow" w:eastAsia="Calibri" w:hAnsi="Arial Narrow"/>
          <w:sz w:val="20"/>
          <w:szCs w:val="20"/>
        </w:rPr>
        <w:t>iv</w:t>
      </w:r>
      <w:proofErr w:type="spellEnd"/>
      <w:r w:rsidRPr="00206C28">
        <w:rPr>
          <w:rFonts w:ascii="Arial Narrow" w:eastAsia="Calibri" w:hAnsi="Arial Narrow"/>
          <w:sz w:val="20"/>
          <w:szCs w:val="20"/>
        </w:rPr>
        <w:t>) instituciones oficiales autónomas; (v) entidades descentralizadas del Estado; (vi) organismos independientes; y (</w:t>
      </w:r>
      <w:proofErr w:type="spellStart"/>
      <w:r w:rsidRPr="00206C28">
        <w:rPr>
          <w:rFonts w:ascii="Arial Narrow" w:eastAsia="Calibri" w:hAnsi="Arial Narrow"/>
          <w:sz w:val="20"/>
          <w:szCs w:val="20"/>
        </w:rPr>
        <w:t>vii</w:t>
      </w:r>
      <w:proofErr w:type="spellEnd"/>
      <w:r w:rsidRPr="00206C28">
        <w:rPr>
          <w:rFonts w:ascii="Arial Narrow" w:eastAsia="Calibri" w:hAnsi="Arial Narrow"/>
          <w:sz w:val="20"/>
          <w:szCs w:val="20"/>
        </w:rPr>
        <w:t xml:space="preserve">) </w:t>
      </w:r>
      <w:r w:rsidRPr="00206C28">
        <w:rPr>
          <w:rFonts w:ascii="Arial Narrow" w:eastAsia="Calibri" w:hAnsi="Arial Narrow"/>
          <w:b/>
          <w:sz w:val="20"/>
          <w:szCs w:val="20"/>
        </w:rPr>
        <w:t>los gobiernos locales</w:t>
      </w:r>
      <w:r w:rsidRPr="00206C28">
        <w:rPr>
          <w:rFonts w:ascii="Arial Narrow" w:eastAsia="Calibri" w:hAnsi="Arial Narrow"/>
          <w:sz w:val="20"/>
          <w:szCs w:val="20"/>
        </w:rPr>
        <w:t>. Para la consecución de tal finalidad, la Administración puede ejercitar potestades determinadas, entre las que se encuentran: (i) la potestad de control y seguimiento de la actividad de los administrados; (</w:t>
      </w:r>
      <w:proofErr w:type="spellStart"/>
      <w:r w:rsidRPr="00206C28">
        <w:rPr>
          <w:rFonts w:ascii="Arial Narrow" w:eastAsia="Calibri" w:hAnsi="Arial Narrow"/>
          <w:sz w:val="20"/>
          <w:szCs w:val="20"/>
        </w:rPr>
        <w:t>ii</w:t>
      </w:r>
      <w:proofErr w:type="spellEnd"/>
      <w:r w:rsidRPr="00206C28">
        <w:rPr>
          <w:rFonts w:ascii="Arial Narrow" w:eastAsia="Calibri" w:hAnsi="Arial Narrow"/>
          <w:sz w:val="20"/>
          <w:szCs w:val="20"/>
        </w:rPr>
        <w:t>) la potestad para sancionar conductas contrarias al ordenamiento jurídico (art. 14 Cn); (</w:t>
      </w:r>
      <w:proofErr w:type="spellStart"/>
      <w:r w:rsidRPr="00206C28">
        <w:rPr>
          <w:rFonts w:ascii="Arial Narrow" w:eastAsia="Calibri" w:hAnsi="Arial Narrow"/>
          <w:sz w:val="20"/>
          <w:szCs w:val="20"/>
        </w:rPr>
        <w:t>iii</w:t>
      </w:r>
      <w:proofErr w:type="spellEnd"/>
      <w:r w:rsidRPr="00206C28">
        <w:rPr>
          <w:rFonts w:ascii="Arial Narrow" w:eastAsia="Calibri" w:hAnsi="Arial Narrow"/>
          <w:sz w:val="20"/>
          <w:szCs w:val="20"/>
        </w:rPr>
        <w:t xml:space="preserve">) la potestad para </w:t>
      </w:r>
      <w:proofErr w:type="spellStart"/>
      <w:r w:rsidRPr="00206C28">
        <w:rPr>
          <w:rFonts w:ascii="Arial Narrow" w:eastAsia="Calibri" w:hAnsi="Arial Narrow"/>
          <w:sz w:val="20"/>
          <w:szCs w:val="20"/>
        </w:rPr>
        <w:t>auto-organizarse</w:t>
      </w:r>
      <w:proofErr w:type="spellEnd"/>
      <w:r w:rsidRPr="00206C28">
        <w:rPr>
          <w:rFonts w:ascii="Arial Narrow" w:eastAsia="Calibri" w:hAnsi="Arial Narrow"/>
          <w:sz w:val="20"/>
          <w:szCs w:val="20"/>
        </w:rPr>
        <w:t xml:space="preserve"> (art. 159 Cn.); y (</w:t>
      </w:r>
      <w:proofErr w:type="spellStart"/>
      <w:r w:rsidRPr="00206C28">
        <w:rPr>
          <w:rFonts w:ascii="Arial Narrow" w:eastAsia="Calibri" w:hAnsi="Arial Narrow"/>
          <w:sz w:val="20"/>
          <w:szCs w:val="20"/>
        </w:rPr>
        <w:t>iv</w:t>
      </w:r>
      <w:proofErr w:type="spellEnd"/>
      <w:r w:rsidRPr="00206C28">
        <w:rPr>
          <w:rFonts w:ascii="Arial Narrow" w:eastAsia="Calibri" w:hAnsi="Arial Narrow"/>
          <w:sz w:val="20"/>
          <w:szCs w:val="20"/>
        </w:rPr>
        <w:t>) la potestad reglamentaria autónoma (art. 167 atribución 1° Cn.) y la de ejecución (art. 168 atribución 14° Cn.). En ese sentido, a fin de realizar la satisfacción de los intereses generales, la Administración cuenta con un poder no sólo de crear normas –generales, impersonales y abstractas– de rango inferior al legislativo, sino también para dictar decisiones y hacerlas ejecutar de forma inevitable.</w:t>
      </w:r>
    </w:p>
    <w:p w14:paraId="2DD612BE"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 xml:space="preserve">En virtud de lo anterior se ha valorado por parte de este concejo municipal que el conceder permiso de acuerdo </w:t>
      </w:r>
      <w:proofErr w:type="gramStart"/>
      <w:r w:rsidRPr="00206C28">
        <w:rPr>
          <w:rFonts w:ascii="Arial Narrow" w:eastAsia="Calibri" w:hAnsi="Arial Narrow"/>
          <w:b/>
          <w:sz w:val="22"/>
        </w:rPr>
        <w:t>con  lo</w:t>
      </w:r>
      <w:proofErr w:type="gramEnd"/>
      <w:r w:rsidRPr="00206C28">
        <w:rPr>
          <w:rFonts w:ascii="Arial Narrow" w:eastAsia="Calibri" w:hAnsi="Arial Narrow"/>
          <w:b/>
          <w:sz w:val="22"/>
        </w:rPr>
        <w:t xml:space="preserve"> solicitado transgrede lo establecido en la ley y consecuentemente </w:t>
      </w:r>
      <w:proofErr w:type="spellStart"/>
      <w:r w:rsidRPr="00206C28">
        <w:rPr>
          <w:rFonts w:ascii="Arial Narrow" w:eastAsia="Calibri" w:hAnsi="Arial Narrow"/>
          <w:b/>
          <w:sz w:val="22"/>
        </w:rPr>
        <w:t>pondria</w:t>
      </w:r>
      <w:proofErr w:type="spellEnd"/>
      <w:r w:rsidRPr="00206C28">
        <w:rPr>
          <w:rFonts w:ascii="Arial Narrow" w:eastAsia="Calibri" w:hAnsi="Arial Narrow"/>
          <w:b/>
          <w:sz w:val="22"/>
        </w:rPr>
        <w:t xml:space="preserve"> en peligro la tranquilidad de la </w:t>
      </w:r>
      <w:proofErr w:type="spellStart"/>
      <w:r w:rsidRPr="00206C28">
        <w:rPr>
          <w:rFonts w:ascii="Arial Narrow" w:eastAsia="Calibri" w:hAnsi="Arial Narrow"/>
          <w:b/>
          <w:sz w:val="22"/>
        </w:rPr>
        <w:t>poblacion</w:t>
      </w:r>
      <w:proofErr w:type="spellEnd"/>
      <w:r w:rsidRPr="00206C28">
        <w:rPr>
          <w:rFonts w:ascii="Arial Narrow" w:eastAsia="Calibri" w:hAnsi="Arial Narrow"/>
          <w:b/>
          <w:sz w:val="22"/>
        </w:rPr>
        <w:t xml:space="preserve"> de la zona ; en cuanto a que el funcionamiento de un negocio de este tipo </w:t>
      </w:r>
      <w:proofErr w:type="spellStart"/>
      <w:r w:rsidRPr="00206C28">
        <w:rPr>
          <w:rFonts w:ascii="Arial Narrow" w:eastAsia="Calibri" w:hAnsi="Arial Narrow"/>
          <w:b/>
          <w:sz w:val="22"/>
        </w:rPr>
        <w:t>vendria</w:t>
      </w:r>
      <w:proofErr w:type="spellEnd"/>
      <w:r w:rsidRPr="00206C28">
        <w:rPr>
          <w:rFonts w:ascii="Arial Narrow" w:eastAsia="Calibri" w:hAnsi="Arial Narrow"/>
          <w:b/>
          <w:sz w:val="22"/>
        </w:rPr>
        <w:t xml:space="preserve"> a alterar el orden </w:t>
      </w:r>
      <w:proofErr w:type="spellStart"/>
      <w:r w:rsidRPr="00206C28">
        <w:rPr>
          <w:rFonts w:ascii="Arial Narrow" w:eastAsia="Calibri" w:hAnsi="Arial Narrow"/>
          <w:b/>
          <w:sz w:val="22"/>
        </w:rPr>
        <w:t>publico</w:t>
      </w:r>
      <w:proofErr w:type="spellEnd"/>
      <w:r w:rsidRPr="00206C28">
        <w:rPr>
          <w:rFonts w:ascii="Arial Narrow" w:eastAsia="Calibri" w:hAnsi="Arial Narrow"/>
          <w:b/>
          <w:sz w:val="22"/>
        </w:rPr>
        <w:t xml:space="preserve">, lo cual </w:t>
      </w:r>
      <w:proofErr w:type="spellStart"/>
      <w:r w:rsidRPr="00206C28">
        <w:rPr>
          <w:rFonts w:ascii="Arial Narrow" w:eastAsia="Calibri" w:hAnsi="Arial Narrow"/>
          <w:b/>
          <w:sz w:val="22"/>
        </w:rPr>
        <w:t>romperia</w:t>
      </w:r>
      <w:proofErr w:type="spellEnd"/>
      <w:r w:rsidRPr="00206C28">
        <w:rPr>
          <w:rFonts w:ascii="Arial Narrow" w:eastAsia="Calibri" w:hAnsi="Arial Narrow"/>
          <w:b/>
          <w:sz w:val="22"/>
        </w:rPr>
        <w:t xml:space="preserve"> con la </w:t>
      </w:r>
      <w:proofErr w:type="spellStart"/>
      <w:r w:rsidRPr="00206C28">
        <w:rPr>
          <w:rFonts w:ascii="Arial Narrow" w:eastAsia="Calibri" w:hAnsi="Arial Narrow"/>
          <w:b/>
          <w:sz w:val="22"/>
        </w:rPr>
        <w:t>obligacion</w:t>
      </w:r>
      <w:proofErr w:type="spellEnd"/>
      <w:r w:rsidRPr="00206C28">
        <w:rPr>
          <w:rFonts w:ascii="Arial Narrow" w:eastAsia="Calibri" w:hAnsi="Arial Narrow"/>
          <w:b/>
          <w:sz w:val="22"/>
        </w:rPr>
        <w:t xml:space="preserve"> de la </w:t>
      </w:r>
      <w:proofErr w:type="spellStart"/>
      <w:r w:rsidRPr="00206C28">
        <w:rPr>
          <w:rFonts w:ascii="Arial Narrow" w:eastAsia="Calibri" w:hAnsi="Arial Narrow"/>
          <w:b/>
          <w:sz w:val="22"/>
        </w:rPr>
        <w:t>administracion</w:t>
      </w:r>
      <w:proofErr w:type="spellEnd"/>
      <w:r w:rsidRPr="00206C28">
        <w:rPr>
          <w:rFonts w:ascii="Arial Narrow" w:eastAsia="Calibri" w:hAnsi="Arial Narrow"/>
          <w:b/>
          <w:sz w:val="22"/>
        </w:rPr>
        <w:t xml:space="preserve"> municipal de velar por el </w:t>
      </w:r>
      <w:proofErr w:type="spellStart"/>
      <w:r w:rsidRPr="00206C28">
        <w:rPr>
          <w:rFonts w:ascii="Arial Narrow" w:eastAsia="Calibri" w:hAnsi="Arial Narrow"/>
          <w:b/>
          <w:sz w:val="22"/>
        </w:rPr>
        <w:t>interes</w:t>
      </w:r>
      <w:proofErr w:type="spellEnd"/>
      <w:r w:rsidRPr="00206C28">
        <w:rPr>
          <w:rFonts w:ascii="Arial Narrow" w:eastAsia="Calibri" w:hAnsi="Arial Narrow"/>
          <w:b/>
          <w:sz w:val="22"/>
        </w:rPr>
        <w:t xml:space="preserve"> </w:t>
      </w:r>
      <w:proofErr w:type="spellStart"/>
      <w:r w:rsidRPr="00206C28">
        <w:rPr>
          <w:rFonts w:ascii="Arial Narrow" w:eastAsia="Calibri" w:hAnsi="Arial Narrow"/>
          <w:b/>
          <w:sz w:val="22"/>
        </w:rPr>
        <w:t>publico</w:t>
      </w:r>
      <w:proofErr w:type="spellEnd"/>
      <w:r w:rsidRPr="00206C28">
        <w:rPr>
          <w:rFonts w:ascii="Arial Narrow" w:eastAsia="Calibri" w:hAnsi="Arial Narrow"/>
          <w:b/>
          <w:sz w:val="22"/>
        </w:rPr>
        <w:t xml:space="preserve"> y el bienestar de sus habitantes.</w:t>
      </w:r>
    </w:p>
    <w:p w14:paraId="0899CE2E" w14:textId="77777777" w:rsidR="00206C28" w:rsidRPr="00206C28" w:rsidRDefault="00206C28" w:rsidP="00C9037E">
      <w:pPr>
        <w:numPr>
          <w:ilvl w:val="0"/>
          <w:numId w:val="422"/>
        </w:numPr>
        <w:spacing w:after="200" w:line="276" w:lineRule="auto"/>
        <w:contextualSpacing/>
        <w:jc w:val="both"/>
        <w:rPr>
          <w:rFonts w:ascii="Arial Narrow" w:eastAsia="Calibri" w:hAnsi="Arial Narrow"/>
          <w:b/>
          <w:sz w:val="22"/>
        </w:rPr>
      </w:pPr>
      <w:r w:rsidRPr="00206C28">
        <w:rPr>
          <w:rFonts w:ascii="Arial Narrow" w:eastAsia="Calibri" w:hAnsi="Arial Narrow"/>
          <w:b/>
          <w:sz w:val="20"/>
          <w:szCs w:val="20"/>
        </w:rPr>
        <w:t>En otro punto es necesario resaltar la obligación que tienen los Concejos Municipales de: “</w:t>
      </w:r>
      <w:r w:rsidRPr="00206C28">
        <w:rPr>
          <w:rFonts w:ascii="Arial Narrow" w:eastAsia="Calibri" w:hAnsi="Arial Narrow"/>
          <w:sz w:val="20"/>
          <w:szCs w:val="20"/>
        </w:rPr>
        <w:t xml:space="preserve">CUMPLIR Y HACER CUMPLIR LAS DEMÁS ATRIBUCIONES QUE LE SEÑALEN LAS LEYES, ORDENANZAS Y REGLAMENTOS”. Esto de acuerdo al Art. 31 del Código Municipal, EL Art. 32.- que establece que: Las ordenanzas son normas de aplicación general dentro del municipio sobre asuntos de interés local. Entrarán en vigencia ocho días después de su publicación en el Diario Oficial; y lo señalado en el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p>
    <w:p w14:paraId="0F87754F" w14:textId="77777777" w:rsidR="00206C28" w:rsidRPr="00206C28" w:rsidRDefault="00206C28" w:rsidP="00206C28">
      <w:pPr>
        <w:shd w:val="clear" w:color="auto" w:fill="FFFFFF"/>
        <w:spacing w:after="0" w:line="360" w:lineRule="auto"/>
        <w:jc w:val="both"/>
        <w:rPr>
          <w:rFonts w:ascii="Arial Narrow" w:eastAsia="Arial Unicode MS" w:hAnsi="Arial Narrow" w:cs="Arial"/>
          <w:sz w:val="20"/>
          <w:szCs w:val="20"/>
          <w:lang w:val="es-ES_tradnl"/>
        </w:rPr>
      </w:pPr>
      <w:r w:rsidRPr="00206C28">
        <w:rPr>
          <w:rFonts w:ascii="Arial Narrow" w:eastAsia="Arial Unicode MS" w:hAnsi="Arial Narrow" w:cs="Arial"/>
          <w:sz w:val="20"/>
          <w:szCs w:val="20"/>
          <w:lang w:val="es-ES_tradnl"/>
        </w:rPr>
        <w:t xml:space="preserve">POR TANTO, EN VIRTUD DE LO ANTES EXPUESTO Y EN USO DE LAS FACULTADES ESTABLECIDAS EN EL CODIGO MUNICIPAL, EN SUS ART. 4 Y 30, 31, 32 Y 35, LO ESTABLECIDO EN EL ART. 202, 203 Y 204 DE LA CONSTITUCIÓN, LO ESTABLECIDO EN LA </w:t>
      </w:r>
      <w:r w:rsidRPr="00206C28">
        <w:rPr>
          <w:rFonts w:ascii="Arial Narrow" w:eastAsia="Calibri" w:hAnsi="Arial Narrow"/>
          <w:b/>
          <w:sz w:val="22"/>
        </w:rPr>
        <w:t xml:space="preserve">LA LEY REGULADORA DE LA PRODUCCION Y COMERCIALIZACION DEL ALCOHOL Y DE LAS BEBIDAS ALCOHOLICAS EN SUS ART. 2, 29, 30 Y 33, </w:t>
      </w:r>
      <w:r w:rsidRPr="00206C28">
        <w:rPr>
          <w:rFonts w:ascii="Arial Narrow" w:eastAsia="Arial Unicode MS" w:hAnsi="Arial Narrow" w:cs="Arial"/>
          <w:sz w:val="20"/>
          <w:szCs w:val="20"/>
          <w:lang w:val="es-ES_tradnl"/>
        </w:rPr>
        <w:t xml:space="preserve">LO ESTABLECIDO EN EL ART. </w:t>
      </w:r>
      <w:r w:rsidRPr="00206C28">
        <w:rPr>
          <w:rFonts w:ascii="Arial Narrow" w:eastAsia="Calibri" w:hAnsi="Arial Narrow"/>
          <w:b/>
          <w:sz w:val="22"/>
        </w:rPr>
        <w:t>ARTICULO 46 DE LA ORDENANZA DE CONVIVENCIA CIUDADANA Y CONTRAVENCIONES ADMINISTRATIVAS DEL MUNICIPIO DE METAPÁN Y LO ESTABLECIDO EN EL ART. 17 DE LA ORDENANZA REGULADORA DEL CATASTRO TRIBUTARIO DEL MUNICIPIO DE METAPAN,</w:t>
      </w:r>
      <w:r w:rsidRPr="00206C28">
        <w:rPr>
          <w:rFonts w:ascii="Arial Narrow" w:eastAsia="Arial Unicode MS" w:hAnsi="Arial Narrow" w:cs="Arial"/>
          <w:sz w:val="20"/>
          <w:szCs w:val="20"/>
          <w:lang w:val="es-ES_tradnl"/>
        </w:rPr>
        <w:t xml:space="preserve"> EL CONCEJO MUNICIPAL ACUERDA: </w:t>
      </w:r>
    </w:p>
    <w:p w14:paraId="5AAC0CD2" w14:textId="77777777" w:rsidR="00206C28" w:rsidRPr="00206C28" w:rsidRDefault="00206C28" w:rsidP="00C9037E">
      <w:pPr>
        <w:numPr>
          <w:ilvl w:val="0"/>
          <w:numId w:val="423"/>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NEGAR LA AUTORIZACIÓN SOLICITADA POR LA SEÑORA CARMEN LÓPEZ VIUDA DE CORTEZ PARA EL FUNCIONAMIENTO DEL ESTABLECIMIENTO DENOMINADO VENTA DE CARMENCITA.</w:t>
      </w:r>
    </w:p>
    <w:p w14:paraId="1574CC2D" w14:textId="77777777" w:rsidR="00206C28" w:rsidRPr="00206C28" w:rsidRDefault="00206C28" w:rsidP="00C9037E">
      <w:pPr>
        <w:numPr>
          <w:ilvl w:val="0"/>
          <w:numId w:val="423"/>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 xml:space="preserve">SE PREVIENE A LA SOLICITANTE,  QUE SE ABSTENGA DE REALIZAR CUALQUIER ACTIVIDAD ENCAMINADA A LA VENTA DE LICOR EN EL LUGAR ESTABLECIDO EN SU SOLICITUD,  YA QUE DE LO CONTRARIO LA ADMINISTRACION MUNICIPAL PROCEDERA DE CONFORMIDAD A LO ESTABLECIDO EN LA ORDENANZA DE CONVIVENCIA CIUDANA Y CONTRAVENCIONES ADMINISTRATIVAS DEL MUNICIPIO DE METAPAN Y LO REGULADO EN LA ORDENANZA REGULADORA DEL CATASTRO TRIBUTARIO, A FIN DE LLEVAR A CABO EL PROCESO SANCIONATORIO Y DE CIERRE RESPECTIVAMENTE. </w:t>
      </w:r>
    </w:p>
    <w:p w14:paraId="3CC9A5CD" w14:textId="77777777" w:rsidR="00206C28" w:rsidRPr="00206C28" w:rsidRDefault="00206C28" w:rsidP="00206C28">
      <w:pPr>
        <w:spacing w:after="200" w:line="276" w:lineRule="auto"/>
        <w:jc w:val="both"/>
        <w:rPr>
          <w:rFonts w:ascii="Arial Narrow" w:eastAsia="Calibri" w:hAnsi="Arial Narrow"/>
          <w:b/>
          <w:sz w:val="22"/>
        </w:rPr>
      </w:pPr>
      <w:r w:rsidRPr="00206C28">
        <w:rPr>
          <w:rFonts w:ascii="Arial Narrow" w:eastAsia="Calibri" w:hAnsi="Arial Narrow"/>
          <w:b/>
          <w:sz w:val="22"/>
        </w:rPr>
        <w:t>NOTIFIQUESE.-</w:t>
      </w:r>
    </w:p>
    <w:p w14:paraId="1EEA7FF1" w14:textId="77777777" w:rsidR="00206C28" w:rsidRPr="00206C28" w:rsidRDefault="00206C28" w:rsidP="00206C28">
      <w:pPr>
        <w:spacing w:after="200" w:line="276" w:lineRule="auto"/>
        <w:jc w:val="both"/>
        <w:rPr>
          <w:rFonts w:ascii="Arial Narrow" w:eastAsia="Calibri" w:hAnsi="Arial Narrow"/>
          <w:b/>
          <w:sz w:val="22"/>
        </w:rPr>
      </w:pPr>
    </w:p>
    <w:p w14:paraId="0D908E33" w14:textId="77777777" w:rsidR="0047463B" w:rsidRDefault="0047463B" w:rsidP="00462B7E">
      <w:pPr>
        <w:jc w:val="both"/>
        <w:rPr>
          <w:b/>
          <w:szCs w:val="24"/>
          <w:u w:val="single"/>
          <w:lang w:val="es-ES_tradnl"/>
        </w:rPr>
      </w:pPr>
    </w:p>
    <w:p w14:paraId="33DEBD7A" w14:textId="7DAC0334" w:rsidR="00143ADC" w:rsidRDefault="00143ADC" w:rsidP="00462B7E">
      <w:pPr>
        <w:jc w:val="both"/>
        <w:rPr>
          <w:b/>
          <w:szCs w:val="24"/>
          <w:u w:val="single"/>
          <w:lang w:val="es-ES_tradnl"/>
        </w:rPr>
      </w:pPr>
      <w:r w:rsidRPr="00143ADC">
        <w:rPr>
          <w:b/>
          <w:szCs w:val="24"/>
          <w:u w:val="single"/>
          <w:lang w:val="es-ES_tradnl"/>
        </w:rPr>
        <w:t>ACUERDO NÚMERO TRECE:</w:t>
      </w:r>
    </w:p>
    <w:p w14:paraId="4917CE54" w14:textId="77777777" w:rsidR="00206C28" w:rsidRPr="00206C28" w:rsidRDefault="00206C28" w:rsidP="00206C28">
      <w:pPr>
        <w:spacing w:after="200" w:line="276" w:lineRule="auto"/>
        <w:rPr>
          <w:rFonts w:ascii="Arial Narrow" w:eastAsia="Calibri" w:hAnsi="Arial Narrow"/>
          <w:sz w:val="22"/>
        </w:rPr>
      </w:pPr>
    </w:p>
    <w:p w14:paraId="31533E90" w14:textId="77777777" w:rsidR="00206C28" w:rsidRPr="00206C28" w:rsidRDefault="00206C28" w:rsidP="00206C28">
      <w:pPr>
        <w:spacing w:after="200" w:line="276" w:lineRule="auto"/>
        <w:rPr>
          <w:rFonts w:ascii="Arial Narrow" w:eastAsia="Calibri" w:hAnsi="Arial Narrow"/>
          <w:sz w:val="22"/>
        </w:rPr>
      </w:pPr>
      <w:r w:rsidRPr="00206C28">
        <w:rPr>
          <w:rFonts w:ascii="Arial Narrow" w:eastAsia="Calibri" w:hAnsi="Arial Narrow"/>
          <w:sz w:val="22"/>
        </w:rPr>
        <w:t>Considerando:</w:t>
      </w:r>
    </w:p>
    <w:p w14:paraId="6193F02E" w14:textId="77777777" w:rsidR="00206C28" w:rsidRPr="00206C28" w:rsidRDefault="00206C28" w:rsidP="00C9037E">
      <w:pPr>
        <w:numPr>
          <w:ilvl w:val="0"/>
          <w:numId w:val="424"/>
        </w:numPr>
        <w:spacing w:after="200" w:line="276" w:lineRule="auto"/>
        <w:contextualSpacing/>
        <w:jc w:val="both"/>
        <w:rPr>
          <w:rFonts w:ascii="Arial Narrow" w:eastAsia="Calibri" w:hAnsi="Arial Narrow"/>
          <w:sz w:val="22"/>
        </w:rPr>
      </w:pPr>
      <w:r w:rsidRPr="00206C28">
        <w:rPr>
          <w:rFonts w:ascii="Arial Narrow" w:eastAsia="Calibri" w:hAnsi="Arial Narrow"/>
          <w:sz w:val="22"/>
        </w:rPr>
        <w:t>QUE SE HA RECIBIDO NOTA SUSCRITA POR LA SEÑORA WENDY JACKELINE RAMOS DE MONTERROZA, EN LA CUAL SE SOLICITA PERMISO PARA APERTURA DE UN NIGHT CLUB.</w:t>
      </w:r>
    </w:p>
    <w:p w14:paraId="0371F4B3" w14:textId="77777777" w:rsidR="00206C28" w:rsidRPr="00206C28" w:rsidRDefault="00206C28" w:rsidP="00C9037E">
      <w:pPr>
        <w:numPr>
          <w:ilvl w:val="0"/>
          <w:numId w:val="424"/>
        </w:numPr>
        <w:spacing w:after="200" w:line="276" w:lineRule="auto"/>
        <w:contextualSpacing/>
        <w:jc w:val="both"/>
        <w:rPr>
          <w:rFonts w:ascii="Arial Narrow" w:eastAsia="Calibri" w:hAnsi="Arial Narrow"/>
          <w:sz w:val="22"/>
        </w:rPr>
      </w:pPr>
      <w:r w:rsidRPr="00206C28">
        <w:rPr>
          <w:rFonts w:ascii="Arial Narrow" w:eastAsia="Calibri" w:hAnsi="Arial Narrow"/>
          <w:sz w:val="22"/>
        </w:rPr>
        <w:t xml:space="preserve">QUE SE HA TENIDO A LA VISTA Y CONOCIDO DEL INFORME EMITIDO POR LA JEFE DE ADMINISTRACION TRIBUTARIA ROSA LISSSETH ALDANA MERLOS EN LA CUAL LITERALMENTE ESTABLECE: </w:t>
      </w:r>
    </w:p>
    <w:p w14:paraId="45C51E4A" w14:textId="77777777" w:rsidR="00206C28" w:rsidRPr="00206C28" w:rsidRDefault="00206C28" w:rsidP="00206C28">
      <w:pPr>
        <w:spacing w:after="200" w:line="276" w:lineRule="auto"/>
        <w:ind w:left="720"/>
        <w:contextualSpacing/>
        <w:jc w:val="both"/>
        <w:rPr>
          <w:rFonts w:ascii="Arial Narrow" w:eastAsia="Calibri" w:hAnsi="Arial Narrow"/>
          <w:sz w:val="22"/>
        </w:rPr>
      </w:pPr>
      <w:r w:rsidRPr="00206C28">
        <w:rPr>
          <w:rFonts w:ascii="Arial Narrow" w:eastAsia="Calibri" w:hAnsi="Arial Narrow"/>
          <w:sz w:val="22"/>
        </w:rPr>
        <w:t>“””””</w:t>
      </w:r>
    </w:p>
    <w:p w14:paraId="3627DD9E" w14:textId="77777777" w:rsidR="00206C28" w:rsidRPr="00206C28" w:rsidRDefault="00206C28" w:rsidP="00206C28">
      <w:pPr>
        <w:spacing w:after="200" w:line="276" w:lineRule="auto"/>
        <w:ind w:left="5664"/>
        <w:jc w:val="both"/>
        <w:rPr>
          <w:rFonts w:ascii="Arial Narrow" w:eastAsia="Calibri" w:hAnsi="Arial Narrow"/>
          <w:szCs w:val="24"/>
        </w:rPr>
      </w:pPr>
      <w:r w:rsidRPr="00206C28">
        <w:rPr>
          <w:rFonts w:ascii="Arial Narrow" w:eastAsia="Calibri" w:hAnsi="Arial Narrow"/>
          <w:szCs w:val="24"/>
        </w:rPr>
        <w:t>Metapán 10 de agosto de 2022</w:t>
      </w:r>
    </w:p>
    <w:p w14:paraId="326DBCFB" w14:textId="77777777" w:rsidR="00206C28" w:rsidRPr="00206C28" w:rsidRDefault="00206C28" w:rsidP="00206C28">
      <w:pPr>
        <w:spacing w:after="0" w:line="276" w:lineRule="auto"/>
        <w:jc w:val="both"/>
        <w:rPr>
          <w:rFonts w:ascii="Arial Narrow" w:eastAsia="Calibri" w:hAnsi="Arial Narrow"/>
          <w:szCs w:val="24"/>
        </w:rPr>
      </w:pPr>
    </w:p>
    <w:p w14:paraId="36F7C712" w14:textId="77777777" w:rsidR="00206C28" w:rsidRPr="00206C28" w:rsidRDefault="00206C28" w:rsidP="00206C28">
      <w:pPr>
        <w:spacing w:after="0" w:line="276" w:lineRule="auto"/>
        <w:jc w:val="both"/>
        <w:rPr>
          <w:rFonts w:ascii="Arial Narrow" w:eastAsia="Calibri" w:hAnsi="Arial Narrow"/>
          <w:szCs w:val="24"/>
        </w:rPr>
      </w:pPr>
      <w:r w:rsidRPr="00206C28">
        <w:rPr>
          <w:rFonts w:ascii="Arial Narrow" w:eastAsia="Calibri" w:hAnsi="Arial Narrow"/>
          <w:szCs w:val="24"/>
        </w:rPr>
        <w:t xml:space="preserve">Señores Concejo Municipal </w:t>
      </w:r>
    </w:p>
    <w:p w14:paraId="5A9CC7DE" w14:textId="77777777" w:rsidR="00206C28" w:rsidRPr="00206C28" w:rsidRDefault="00206C28" w:rsidP="00206C28">
      <w:pPr>
        <w:spacing w:after="0" w:line="276" w:lineRule="auto"/>
        <w:jc w:val="both"/>
        <w:rPr>
          <w:rFonts w:ascii="Arial Narrow" w:eastAsia="Calibri" w:hAnsi="Arial Narrow"/>
          <w:szCs w:val="24"/>
        </w:rPr>
      </w:pPr>
      <w:r w:rsidRPr="00206C28">
        <w:rPr>
          <w:rFonts w:ascii="Arial Narrow" w:eastAsia="Calibri" w:hAnsi="Arial Narrow"/>
          <w:szCs w:val="24"/>
        </w:rPr>
        <w:t>Presente:</w:t>
      </w:r>
    </w:p>
    <w:p w14:paraId="4BAC70AE" w14:textId="77777777" w:rsidR="00206C28" w:rsidRPr="00206C28" w:rsidRDefault="00206C28" w:rsidP="00206C28">
      <w:pPr>
        <w:spacing w:after="0" w:line="276" w:lineRule="auto"/>
        <w:jc w:val="both"/>
        <w:rPr>
          <w:rFonts w:ascii="Arial Narrow" w:eastAsia="Calibri" w:hAnsi="Arial Narrow"/>
          <w:szCs w:val="24"/>
        </w:rPr>
      </w:pPr>
    </w:p>
    <w:p w14:paraId="316BA5AB"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Reciban un cordial saludo, deseándole éxitos en sus labores diarias.</w:t>
      </w:r>
    </w:p>
    <w:p w14:paraId="09BF5E87" w14:textId="77777777" w:rsidR="00206C28" w:rsidRPr="00206C28" w:rsidRDefault="00206C28" w:rsidP="00206C28">
      <w:pPr>
        <w:spacing w:after="0" w:line="360" w:lineRule="auto"/>
        <w:jc w:val="both"/>
        <w:rPr>
          <w:rFonts w:ascii="Arial Narrow" w:eastAsia="Calibri" w:hAnsi="Arial Narrow"/>
          <w:szCs w:val="24"/>
        </w:rPr>
      </w:pPr>
    </w:p>
    <w:p w14:paraId="0D9A0683"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 xml:space="preserve">El motivo de la presente es para informarles que la Sra. Wendy </w:t>
      </w:r>
      <w:proofErr w:type="spellStart"/>
      <w:r w:rsidRPr="00206C28">
        <w:rPr>
          <w:rFonts w:ascii="Arial Narrow" w:eastAsia="Calibri" w:hAnsi="Arial Narrow"/>
          <w:szCs w:val="24"/>
        </w:rPr>
        <w:t>Jackeline</w:t>
      </w:r>
      <w:proofErr w:type="spellEnd"/>
      <w:r w:rsidRPr="00206C28">
        <w:rPr>
          <w:rFonts w:ascii="Arial Narrow" w:eastAsia="Calibri" w:hAnsi="Arial Narrow"/>
          <w:szCs w:val="24"/>
        </w:rPr>
        <w:t xml:space="preserve"> Ramos de Monterroza solicita permiso el funcionamiento de un </w:t>
      </w:r>
      <w:proofErr w:type="spellStart"/>
      <w:r w:rsidRPr="00206C28">
        <w:rPr>
          <w:rFonts w:ascii="Arial Narrow" w:eastAsia="Calibri" w:hAnsi="Arial Narrow"/>
          <w:szCs w:val="24"/>
        </w:rPr>
        <w:t>Night</w:t>
      </w:r>
      <w:proofErr w:type="spellEnd"/>
      <w:r w:rsidRPr="00206C28">
        <w:rPr>
          <w:rFonts w:ascii="Arial Narrow" w:eastAsia="Calibri" w:hAnsi="Arial Narrow"/>
          <w:szCs w:val="24"/>
        </w:rPr>
        <w:t xml:space="preserve"> Club ubicado en 3ª Av. Sur entre 3 Calle Oriente y Calle Benjamín Estrada Mancía, Barrio Las Flores, encontrándose a una distancia  de 121 metros de la Iglesia Príncipe de Paz, a 140 metros de la Iglesia Bautista y a 228 metros de la Iglesia San Pedro, por lo que esta Unidad en base al art. 46 inciso 3 de la Ordenanza</w:t>
      </w:r>
      <w:r w:rsidRPr="00206C28">
        <w:rPr>
          <w:rFonts w:ascii="Calibri" w:eastAsia="Calibri" w:hAnsi="Calibri"/>
          <w:szCs w:val="24"/>
        </w:rPr>
        <w:t xml:space="preserve"> </w:t>
      </w:r>
      <w:r w:rsidRPr="00206C28">
        <w:rPr>
          <w:rFonts w:ascii="Arial Narrow" w:eastAsia="Calibri" w:hAnsi="Arial Narrow"/>
          <w:szCs w:val="24"/>
        </w:rPr>
        <w:t>de convivencia ciudadana y contravenciones administrativas del municipio de Metapán que establece “No se permitirá el funcionamiento de negocios dedicados a la venta y/o el consumo de bebidas alcohólicas, ni aún las llamadas cantinas o expendios de aguardiente a menos de 200 metros de centros educativos, centros de salud, instalaciones y sitios públicos, hospitales e iglesias de cualquier denominación; La venta y el consumo de bebidas alcohólicas en los establecimientos dedicados a tales actividades, no se autorizará a partir de las 2.00 a.m. hasta las 6.00 a.m., los siete días de la semana” considera no es procedente, por lo que queda a su discreción conceder el permiso o denegarlo.</w:t>
      </w:r>
    </w:p>
    <w:p w14:paraId="68F87C2C" w14:textId="77777777" w:rsidR="00206C28" w:rsidRPr="00206C28" w:rsidRDefault="00206C28" w:rsidP="00206C28">
      <w:pPr>
        <w:spacing w:after="0" w:line="360" w:lineRule="auto"/>
        <w:jc w:val="both"/>
        <w:rPr>
          <w:rFonts w:ascii="Arial Narrow" w:eastAsia="Calibri" w:hAnsi="Arial Narrow"/>
          <w:szCs w:val="24"/>
        </w:rPr>
      </w:pPr>
    </w:p>
    <w:p w14:paraId="1FC080BF"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De antemano agradeciendo su tiempo y a la espera de su respuesta.</w:t>
      </w:r>
    </w:p>
    <w:p w14:paraId="3717F448" w14:textId="77777777" w:rsidR="00206C28" w:rsidRPr="00206C28" w:rsidRDefault="00206C28" w:rsidP="00206C28">
      <w:pPr>
        <w:spacing w:after="0" w:line="360" w:lineRule="auto"/>
        <w:jc w:val="both"/>
        <w:rPr>
          <w:rFonts w:ascii="Arial Narrow" w:eastAsia="Calibri" w:hAnsi="Arial Narrow"/>
          <w:szCs w:val="24"/>
        </w:rPr>
      </w:pPr>
    </w:p>
    <w:p w14:paraId="2D034047"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Atentamente.</w:t>
      </w:r>
    </w:p>
    <w:p w14:paraId="70C5C0A0"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LICDA. ROSA LISSETH ALDANA MERLOS</w:t>
      </w:r>
    </w:p>
    <w:p w14:paraId="6D7BBC59"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 xml:space="preserve">JEFA DE LA UNIDAD DE ADMINISTRACIÓN TRIBUTARIA </w:t>
      </w:r>
    </w:p>
    <w:p w14:paraId="3EF596D9"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 xml:space="preserve"> </w:t>
      </w:r>
    </w:p>
    <w:p w14:paraId="6EA8C7B0" w14:textId="77777777" w:rsidR="00206C28" w:rsidRPr="00206C28" w:rsidRDefault="00206C28" w:rsidP="00206C28">
      <w:pPr>
        <w:spacing w:after="0" w:line="360" w:lineRule="auto"/>
        <w:jc w:val="both"/>
        <w:rPr>
          <w:rFonts w:ascii="Arial Narrow" w:eastAsia="Calibri" w:hAnsi="Arial Narrow"/>
          <w:szCs w:val="24"/>
        </w:rPr>
      </w:pPr>
      <w:r w:rsidRPr="00206C28">
        <w:rPr>
          <w:rFonts w:ascii="Arial Narrow" w:eastAsia="Calibri" w:hAnsi="Arial Narrow"/>
          <w:szCs w:val="24"/>
        </w:rPr>
        <w:t>“””””””””</w:t>
      </w:r>
    </w:p>
    <w:p w14:paraId="5C01A85E" w14:textId="77777777" w:rsidR="00206C28" w:rsidRPr="00206C28" w:rsidRDefault="00206C28" w:rsidP="00C9037E">
      <w:pPr>
        <w:numPr>
          <w:ilvl w:val="0"/>
          <w:numId w:val="424"/>
        </w:numPr>
        <w:spacing w:after="200" w:line="276" w:lineRule="auto"/>
        <w:contextualSpacing/>
        <w:jc w:val="both"/>
        <w:rPr>
          <w:rFonts w:ascii="Arial Narrow" w:eastAsia="Calibri" w:hAnsi="Arial Narrow"/>
          <w:b/>
          <w:sz w:val="22"/>
        </w:rPr>
      </w:pPr>
      <w:r w:rsidRPr="00206C28">
        <w:rPr>
          <w:rFonts w:ascii="Arial Narrow" w:eastAsia="Calibri" w:hAnsi="Arial Narrow"/>
          <w:sz w:val="22"/>
        </w:rPr>
        <w:t xml:space="preserve">QUE EN VIRTUD DE LA SOLICITUD ANTES PLANTEADA ES NECESARIO ACLARAR ASPECTOS FUNDAMENTALES SOBRE LA AUTONOMIA DADA A LOS MUNICIPIOS Y SU DETERMINACION A NIVEL CONSTITUCIONAL: A. Los Municipios son distribuciones territoriales donde se organiza institucionalmente el ejercicio de las potestades de la Administración pública; así, dentro del esquema </w:t>
      </w:r>
      <w:r w:rsidRPr="00206C28">
        <w:rPr>
          <w:rFonts w:ascii="Arial Narrow" w:eastAsia="Calibri" w:hAnsi="Arial Narrow"/>
          <w:sz w:val="22"/>
        </w:rPr>
        <w:lastRenderedPageBreak/>
        <w:t xml:space="preserve">de organización del Estado, el Municipio es un fenómeno que surge por el reconocimiento atributivo de caracteres jurídicos a determinados elementos sociales, territoriales y políticos. Según el art. 202 de la Ley Suprema, el Municipio se instaura para ejercer el gobierno representativo de la localidad, es decir como una forma en que el Estado descentraliza la administración y los servicios públicos correspondientes a un ámbito territorial específico, con el propósito de lograr una gestión más eficaz de los mismos. Los cargos públicos representativos del Gobierno local vienen elegidos por sufragio universal, están sometidos a mandatos de representación y ejercen potestades de dirección política. Este principio democrático representativo estructura una gestión pública de los intereses locales que se legitima en la voluntad popular de los habitantes del municipio. Esto supone, por un lado, cierto ámbito de decisión, y por otro, la asignación de competencias sobre la base de la participación o intervención del Municipio en cuantos asuntos les afecten. B. Como se ha adelantado, el ejercicio del gobierno local es garantizado constitucionalmente a través del reconocimiento de la autonomía local en el artículo 203 de la Constitución. </w:t>
      </w:r>
      <w:r w:rsidRPr="00206C28">
        <w:rPr>
          <w:rFonts w:ascii="Arial Narrow" w:eastAsia="Calibri" w:hAnsi="Arial Narrow"/>
          <w:b/>
          <w:sz w:val="22"/>
        </w:rPr>
        <w:t>La idea que subyace a ese reconocimiento constitucional, es garantizar la capacidad efectiva de las entidades locales de ordenar y gestionar una parte importante de los asuntos públicos, en beneficio de sus habitantes; se habla, pues, de una capacidad efectiva de autogobierno local, que el legislador no debe ignorar y que, además, obliga a que las normas legales que reconozcan o supriman competencias locales sean enjuiciadas en sede constitucional.</w:t>
      </w:r>
      <w:r w:rsidRPr="00206C28">
        <w:rPr>
          <w:rFonts w:ascii="Arial Narrow" w:eastAsia="Calibri" w:hAnsi="Arial Narrow"/>
          <w:sz w:val="22"/>
        </w:rPr>
        <w:t xml:space="preserve"> 2. De acuerdo con la Constitución, el modelo de Estado salvadoreño incorpora en los Municipios la garantía de la autonomía para el efectivo ejercicio de sus funciones y facultades; por ello, tienen, además, un ámbito propio de intereses, determinados comúnmente por la legislación secundaria –Código Municipal– con base en la misma Constitución -art. 204 Cn.-; ahora bien, la autonomía del Municipio no se agota en el artículo 204 Cn., pues éste nada más es un esbozo de los espacios que el gobierno local pudiera llegar a comprender; por ello, el detalle de esos espacios competenciales se realiza por medio de la legislación secundaria. En efecto, las disposiciones constitucionales, lejos de codificar de manera taxativa los ámbitos de actuación de los entes públicos, instauran un marco abstracto, dentro del cual los órganos estatales –principalmente los que ejercen potestades normativas– se desenvuelven con cierta discrecionalidad. Esta idea se fundamenta en que toda norma jurídico-constitucional forma parte de un sistema normativo fundamental, en tanto que la Constitución agrupa los aspectos que se consideran fundamentales para la convivencia social; por ello, y dado el carácter abierto de los preceptos constitucionales, la Constitución no es una unidad sistemática ya cerrada, que postule una jerarquía de unos contenidos en desmedro de otros -Resolución de improcedencia de 8-II-2007, pronunciada en el proceso de Inc. 75-2006-. Debe tenerse en cuenta que la finalidad del Constituyente es permitir el establecimiento de un régimen especial para el gobierno y administración del municipio adecuado a sus necesidades peculiares, es decir, la Ley Suprema les asegura una capacidad para reaccionar de manera más objetiva, inmediata y flexible a sus propios intereses. Estos intereses locales, a diferencia de los nacionales, están al servicio predominantemente de las pretensiones de las poblaciones correspondientes, sin salirse del marco material –o competencial– y territorial, que ha sido distribuido constitucional y legalmente. </w:t>
      </w:r>
      <w:r w:rsidRPr="00206C28">
        <w:rPr>
          <w:rFonts w:ascii="Arial Narrow" w:eastAsia="Calibri" w:hAnsi="Arial Narrow"/>
          <w:b/>
          <w:sz w:val="22"/>
        </w:rPr>
        <w:t>Desde esta perspectiva, el interés local tiene por objeto la mejor organización de los servicios y el cumplimiento de las funciones encomendadas al Gobierno Municipal en la circunscripción territorial de que se trate, a partir de criterios administrativos; es decir, la administración de aquellos aspectos que afecten propia y particularmente a la localidad sobre la cual se ejerce el gobierno.</w:t>
      </w:r>
    </w:p>
    <w:p w14:paraId="46A4FAAF" w14:textId="77777777" w:rsidR="00206C28" w:rsidRPr="00206C28" w:rsidRDefault="00206C28" w:rsidP="00C9037E">
      <w:pPr>
        <w:numPr>
          <w:ilvl w:val="0"/>
          <w:numId w:val="424"/>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LA COMPETENCIA PARA CONOCER SOLICITUDES COMO LA PRESENTE DERIVA DE LO ESTABLECIDO EN EL ART. 4 NUMERO 14 CODIGO MUNICIPAL Y LA LEY REGULADORA DE LA PRODUCCION Y COMERCIALIZACION DEL ALCOHOL Y DE LAS BEBIDAS ALCOHOLICAS Art. 2, Art. 29, Art. 30 y Art. 33.</w:t>
      </w:r>
    </w:p>
    <w:p w14:paraId="4231F1ED" w14:textId="77777777" w:rsidR="00206C28" w:rsidRPr="00206C28" w:rsidRDefault="00206C28" w:rsidP="00C9037E">
      <w:pPr>
        <w:numPr>
          <w:ilvl w:val="0"/>
          <w:numId w:val="424"/>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 xml:space="preserve">QUE LA ORDENANZA CONTRAVENCIONAL DEL MUNICIPIO DE METAPÁN ESTABLECE EN SU ARTICULO 46 DE LA ORDENANZA DE CONVIVENCIA CIUDADANA Y CONTRAVENCIONES ADMINISTRATIVAS DEL MUNICIPIO DE METAPÁN ESTABLECE QUE: “””“NO SE PERMITIRÁ EL FUNCIONAMIENTO DE NEGOCIOS DEDICADOS A LA VENTA O CONSUMO DE BEBIDAS ALCOHOLICAS, NI AUN LAS LLAMADAS CANTINAS O EXPENDIOS DE AGUARDIENTE A MENOS DE 200 METROS DE CENTROS EDUCATIVOS, CENTROS DE SALUD, OFICINAS, </w:t>
      </w:r>
      <w:r w:rsidRPr="00206C28">
        <w:rPr>
          <w:rFonts w:ascii="Arial Narrow" w:eastAsia="Calibri" w:hAnsi="Arial Narrow"/>
          <w:b/>
          <w:sz w:val="22"/>
        </w:rPr>
        <w:lastRenderedPageBreak/>
        <w:t>INSTALACIONES Y SITIOS PÚBLICOS, HOSPITALES E IGLESIAS DE CUALQUIER DENOMINACIÓN”””.</w:t>
      </w:r>
    </w:p>
    <w:p w14:paraId="111AEF96" w14:textId="77777777" w:rsidR="00206C28" w:rsidRPr="00206C28" w:rsidRDefault="00206C28" w:rsidP="00C9037E">
      <w:pPr>
        <w:numPr>
          <w:ilvl w:val="0"/>
          <w:numId w:val="424"/>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LA LEY REGULADORA DE LA PRODUCCION Y COMERCIALIZACION DEL ALCOHOL Y DE LAS BEBIDAS ALCOHOLICAS EN SU Art. 29.-</w:t>
      </w:r>
      <w:r w:rsidRPr="00206C28">
        <w:rPr>
          <w:rFonts w:ascii="Arial Narrow" w:eastAsia="Calibri" w:hAnsi="Arial Narrow"/>
          <w:sz w:val="22"/>
        </w:rPr>
        <w:t xml:space="preserve">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Queda prohibido el consumo de todo tipo de bebidas alcohólicas en las estaciones de servicio de combustible o gasolineras. El que permitiere el incumplimiento a lo establecido en el inciso anterior se sancionará con multa equivalente a diez salarios mínimos mensuales vigente para el sector industria y cierre por un plazo de 90 días del establecimiento. La reincidencia será sancionada con multa de veinte salarios mínimos el cierre definitivo del establecimiento y la cancelación de la licencia respectiva. Las municipalidades velarán por el cumplimiento de este artículo y resolverán en caso de controversia. </w:t>
      </w:r>
    </w:p>
    <w:p w14:paraId="516602D7" w14:textId="77777777" w:rsidR="00206C28" w:rsidRPr="00206C28" w:rsidRDefault="00206C28" w:rsidP="00C9037E">
      <w:pPr>
        <w:numPr>
          <w:ilvl w:val="0"/>
          <w:numId w:val="424"/>
        </w:numPr>
        <w:spacing w:after="200" w:line="276" w:lineRule="auto"/>
        <w:contextualSpacing/>
        <w:jc w:val="both"/>
        <w:rPr>
          <w:rFonts w:ascii="Arial Narrow" w:eastAsia="Calibri" w:hAnsi="Arial Narrow"/>
          <w:sz w:val="20"/>
          <w:szCs w:val="20"/>
        </w:rPr>
      </w:pPr>
      <w:r w:rsidRPr="00206C28">
        <w:rPr>
          <w:rFonts w:ascii="Arial Narrow" w:eastAsia="Calibri" w:hAnsi="Arial Narrow"/>
          <w:sz w:val="20"/>
          <w:szCs w:val="20"/>
        </w:rPr>
        <w:t xml:space="preserve">Es necesario valorar que en términos generales, la Administración Pública  es la estructura orgánica compuesta por diversas instituciones a la que se </w:t>
      </w:r>
      <w:r w:rsidRPr="00206C28">
        <w:rPr>
          <w:rFonts w:ascii="Arial Narrow" w:eastAsia="Calibri" w:hAnsi="Arial Narrow"/>
          <w:b/>
          <w:sz w:val="20"/>
          <w:szCs w:val="20"/>
        </w:rPr>
        <w:t xml:space="preserve">le atribuye la función de gestionar los bienes, recursos y servicios estatales, mediante actividades encaminadas a la realización del bien común y del interés colectivo </w:t>
      </w:r>
      <w:r w:rsidRPr="00206C28">
        <w:rPr>
          <w:rFonts w:ascii="Arial Narrow" w:eastAsia="Calibri" w:hAnsi="Arial Narrow"/>
          <w:sz w:val="20"/>
          <w:szCs w:val="20"/>
        </w:rPr>
        <w:t xml:space="preserve">(Sentencias de la Sala de lo Constitucional 29-IV-2013, 23-II-2015 y 3-II-2016, pronunciadas en las </w:t>
      </w:r>
      <w:proofErr w:type="spellStart"/>
      <w:r w:rsidRPr="00206C28">
        <w:rPr>
          <w:rFonts w:ascii="Arial Narrow" w:eastAsia="Calibri" w:hAnsi="Arial Narrow"/>
          <w:sz w:val="20"/>
          <w:szCs w:val="20"/>
        </w:rPr>
        <w:t>Incs</w:t>
      </w:r>
      <w:proofErr w:type="spellEnd"/>
      <w:r w:rsidRPr="00206C28">
        <w:rPr>
          <w:rFonts w:ascii="Arial Narrow" w:eastAsia="Calibri" w:hAnsi="Arial Narrow"/>
          <w:sz w:val="20"/>
          <w:szCs w:val="20"/>
        </w:rPr>
        <w:t xml:space="preserve">. 18- 2008, 82-2011 </w:t>
      </w:r>
      <w:proofErr w:type="spellStart"/>
      <w:r w:rsidRPr="00206C28">
        <w:rPr>
          <w:rFonts w:ascii="Arial Narrow" w:eastAsia="Calibri" w:hAnsi="Arial Narrow"/>
          <w:sz w:val="20"/>
          <w:szCs w:val="20"/>
        </w:rPr>
        <w:t>acum</w:t>
      </w:r>
      <w:proofErr w:type="spellEnd"/>
      <w:r w:rsidRPr="00206C28">
        <w:rPr>
          <w:rFonts w:ascii="Arial Narrow" w:eastAsia="Calibri" w:hAnsi="Arial Narrow"/>
          <w:sz w:val="20"/>
          <w:szCs w:val="20"/>
        </w:rPr>
        <w:t xml:space="preserve">. y 175-2013, respectivamente–). Más concretamente, en la primera de tales resoluciones, se sostuvo que la Administración Pública se entiende como el conjunto de entidades estatales encargado de las funciones de ejecución y gestión de la cosa pública, </w:t>
      </w:r>
      <w:r w:rsidRPr="00206C28">
        <w:rPr>
          <w:rFonts w:ascii="Arial Narrow" w:eastAsia="Calibri" w:hAnsi="Arial Narrow"/>
          <w:b/>
          <w:sz w:val="20"/>
          <w:szCs w:val="20"/>
        </w:rPr>
        <w:t>con la finalidad la satisfacción de interés general o colectivo</w:t>
      </w:r>
      <w:r w:rsidRPr="00206C28">
        <w:rPr>
          <w:rFonts w:ascii="Arial Narrow" w:eastAsia="Calibri" w:hAnsi="Arial Narrow"/>
          <w:sz w:val="20"/>
          <w:szCs w:val="20"/>
        </w:rPr>
        <w:t>.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206C28">
        <w:rPr>
          <w:rFonts w:ascii="Arial Narrow" w:eastAsia="Calibri" w:hAnsi="Arial Narrow"/>
          <w:sz w:val="20"/>
          <w:szCs w:val="20"/>
        </w:rPr>
        <w:t>ii</w:t>
      </w:r>
      <w:proofErr w:type="spellEnd"/>
      <w:r w:rsidRPr="00206C28">
        <w:rPr>
          <w:rFonts w:ascii="Arial Narrow" w:eastAsia="Calibri" w:hAnsi="Arial Narrow"/>
          <w:sz w:val="20"/>
          <w:szCs w:val="20"/>
        </w:rPr>
        <w:t>) órgano ejecutivo y sus dependencias; (</w:t>
      </w:r>
      <w:proofErr w:type="spellStart"/>
      <w:r w:rsidRPr="00206C28">
        <w:rPr>
          <w:rFonts w:ascii="Arial Narrow" w:eastAsia="Calibri" w:hAnsi="Arial Narrow"/>
          <w:sz w:val="20"/>
          <w:szCs w:val="20"/>
        </w:rPr>
        <w:t>iii</w:t>
      </w:r>
      <w:proofErr w:type="spellEnd"/>
      <w:r w:rsidRPr="00206C28">
        <w:rPr>
          <w:rFonts w:ascii="Arial Narrow" w:eastAsia="Calibri" w:hAnsi="Arial Narrow"/>
          <w:sz w:val="20"/>
          <w:szCs w:val="20"/>
        </w:rPr>
        <w:t>) órgano judicial; (</w:t>
      </w:r>
      <w:proofErr w:type="spellStart"/>
      <w:r w:rsidRPr="00206C28">
        <w:rPr>
          <w:rFonts w:ascii="Arial Narrow" w:eastAsia="Calibri" w:hAnsi="Arial Narrow"/>
          <w:sz w:val="20"/>
          <w:szCs w:val="20"/>
        </w:rPr>
        <w:t>iv</w:t>
      </w:r>
      <w:proofErr w:type="spellEnd"/>
      <w:r w:rsidRPr="00206C28">
        <w:rPr>
          <w:rFonts w:ascii="Arial Narrow" w:eastAsia="Calibri" w:hAnsi="Arial Narrow"/>
          <w:sz w:val="20"/>
          <w:szCs w:val="20"/>
        </w:rPr>
        <w:t>) instituciones oficiales autónomas; (v) entidades descentralizadas del Estado; (vi) organismos independientes; y (</w:t>
      </w:r>
      <w:proofErr w:type="spellStart"/>
      <w:r w:rsidRPr="00206C28">
        <w:rPr>
          <w:rFonts w:ascii="Arial Narrow" w:eastAsia="Calibri" w:hAnsi="Arial Narrow"/>
          <w:sz w:val="20"/>
          <w:szCs w:val="20"/>
        </w:rPr>
        <w:t>vii</w:t>
      </w:r>
      <w:proofErr w:type="spellEnd"/>
      <w:r w:rsidRPr="00206C28">
        <w:rPr>
          <w:rFonts w:ascii="Arial Narrow" w:eastAsia="Calibri" w:hAnsi="Arial Narrow"/>
          <w:sz w:val="20"/>
          <w:szCs w:val="20"/>
        </w:rPr>
        <w:t xml:space="preserve">) </w:t>
      </w:r>
      <w:r w:rsidRPr="00206C28">
        <w:rPr>
          <w:rFonts w:ascii="Arial Narrow" w:eastAsia="Calibri" w:hAnsi="Arial Narrow"/>
          <w:b/>
          <w:sz w:val="20"/>
          <w:szCs w:val="20"/>
        </w:rPr>
        <w:t>los gobiernos locales</w:t>
      </w:r>
      <w:r w:rsidRPr="00206C28">
        <w:rPr>
          <w:rFonts w:ascii="Arial Narrow" w:eastAsia="Calibri" w:hAnsi="Arial Narrow"/>
          <w:sz w:val="20"/>
          <w:szCs w:val="20"/>
        </w:rPr>
        <w:t>. Para la consecución de tal finalidad, la Administración puede ejercitar potestades determinadas, entre las que se encuentran: (i) la potestad de control y seguimiento de la actividad de los administrados; (</w:t>
      </w:r>
      <w:proofErr w:type="spellStart"/>
      <w:r w:rsidRPr="00206C28">
        <w:rPr>
          <w:rFonts w:ascii="Arial Narrow" w:eastAsia="Calibri" w:hAnsi="Arial Narrow"/>
          <w:sz w:val="20"/>
          <w:szCs w:val="20"/>
        </w:rPr>
        <w:t>ii</w:t>
      </w:r>
      <w:proofErr w:type="spellEnd"/>
      <w:r w:rsidRPr="00206C28">
        <w:rPr>
          <w:rFonts w:ascii="Arial Narrow" w:eastAsia="Calibri" w:hAnsi="Arial Narrow"/>
          <w:sz w:val="20"/>
          <w:szCs w:val="20"/>
        </w:rPr>
        <w:t>) la potestad para sancionar conductas contrarias al ordenamiento jurídico (art. 14 Cn); (</w:t>
      </w:r>
      <w:proofErr w:type="spellStart"/>
      <w:r w:rsidRPr="00206C28">
        <w:rPr>
          <w:rFonts w:ascii="Arial Narrow" w:eastAsia="Calibri" w:hAnsi="Arial Narrow"/>
          <w:sz w:val="20"/>
          <w:szCs w:val="20"/>
        </w:rPr>
        <w:t>iii</w:t>
      </w:r>
      <w:proofErr w:type="spellEnd"/>
      <w:r w:rsidRPr="00206C28">
        <w:rPr>
          <w:rFonts w:ascii="Arial Narrow" w:eastAsia="Calibri" w:hAnsi="Arial Narrow"/>
          <w:sz w:val="20"/>
          <w:szCs w:val="20"/>
        </w:rPr>
        <w:t xml:space="preserve">) la potestad para </w:t>
      </w:r>
      <w:proofErr w:type="spellStart"/>
      <w:r w:rsidRPr="00206C28">
        <w:rPr>
          <w:rFonts w:ascii="Arial Narrow" w:eastAsia="Calibri" w:hAnsi="Arial Narrow"/>
          <w:sz w:val="20"/>
          <w:szCs w:val="20"/>
        </w:rPr>
        <w:t>auto-organizarse</w:t>
      </w:r>
      <w:proofErr w:type="spellEnd"/>
      <w:r w:rsidRPr="00206C28">
        <w:rPr>
          <w:rFonts w:ascii="Arial Narrow" w:eastAsia="Calibri" w:hAnsi="Arial Narrow"/>
          <w:sz w:val="20"/>
          <w:szCs w:val="20"/>
        </w:rPr>
        <w:t xml:space="preserve"> (art. 159 Cn.); y (</w:t>
      </w:r>
      <w:proofErr w:type="spellStart"/>
      <w:r w:rsidRPr="00206C28">
        <w:rPr>
          <w:rFonts w:ascii="Arial Narrow" w:eastAsia="Calibri" w:hAnsi="Arial Narrow"/>
          <w:sz w:val="20"/>
          <w:szCs w:val="20"/>
        </w:rPr>
        <w:t>iv</w:t>
      </w:r>
      <w:proofErr w:type="spellEnd"/>
      <w:r w:rsidRPr="00206C28">
        <w:rPr>
          <w:rFonts w:ascii="Arial Narrow" w:eastAsia="Calibri" w:hAnsi="Arial Narrow"/>
          <w:sz w:val="20"/>
          <w:szCs w:val="20"/>
        </w:rPr>
        <w:t>) la potestad reglamentaria autónoma (art. 167 atribución 1° Cn.) y la de ejecución (art. 168 atribución 14° Cn.). En ese sentido, a fin de realizar la satisfacción de los intereses generales, la Administración cuenta con un poder no sólo de crear normas –generales, impersonales y abstractas– de rango inferior al legislativo, sino también para dictar decisiones y hacerlas ejecutar de forma inevitable.</w:t>
      </w:r>
    </w:p>
    <w:p w14:paraId="5187D888" w14:textId="77777777" w:rsidR="00206C28" w:rsidRPr="00206C28" w:rsidRDefault="00206C28" w:rsidP="00C9037E">
      <w:pPr>
        <w:numPr>
          <w:ilvl w:val="0"/>
          <w:numId w:val="424"/>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 xml:space="preserve">En virtud de lo anterior se ha valorado por parte de este concejo municipal que el conceder permiso de acuerdo </w:t>
      </w:r>
      <w:proofErr w:type="gramStart"/>
      <w:r w:rsidRPr="00206C28">
        <w:rPr>
          <w:rFonts w:ascii="Arial Narrow" w:eastAsia="Calibri" w:hAnsi="Arial Narrow"/>
          <w:b/>
          <w:sz w:val="22"/>
        </w:rPr>
        <w:t>con  lo</w:t>
      </w:r>
      <w:proofErr w:type="gramEnd"/>
      <w:r w:rsidRPr="00206C28">
        <w:rPr>
          <w:rFonts w:ascii="Arial Narrow" w:eastAsia="Calibri" w:hAnsi="Arial Narrow"/>
          <w:b/>
          <w:sz w:val="22"/>
        </w:rPr>
        <w:t xml:space="preserve"> solicitado transgrede lo establecido en la ley y consecuentemente </w:t>
      </w:r>
      <w:proofErr w:type="spellStart"/>
      <w:r w:rsidRPr="00206C28">
        <w:rPr>
          <w:rFonts w:ascii="Arial Narrow" w:eastAsia="Calibri" w:hAnsi="Arial Narrow"/>
          <w:b/>
          <w:sz w:val="22"/>
        </w:rPr>
        <w:t>pondria</w:t>
      </w:r>
      <w:proofErr w:type="spellEnd"/>
      <w:r w:rsidRPr="00206C28">
        <w:rPr>
          <w:rFonts w:ascii="Arial Narrow" w:eastAsia="Calibri" w:hAnsi="Arial Narrow"/>
          <w:b/>
          <w:sz w:val="22"/>
        </w:rPr>
        <w:t xml:space="preserve"> en peligro la tranquilidad de la </w:t>
      </w:r>
      <w:proofErr w:type="spellStart"/>
      <w:r w:rsidRPr="00206C28">
        <w:rPr>
          <w:rFonts w:ascii="Arial Narrow" w:eastAsia="Calibri" w:hAnsi="Arial Narrow"/>
          <w:b/>
          <w:sz w:val="22"/>
        </w:rPr>
        <w:t>poblacion</w:t>
      </w:r>
      <w:proofErr w:type="spellEnd"/>
      <w:r w:rsidRPr="00206C28">
        <w:rPr>
          <w:rFonts w:ascii="Arial Narrow" w:eastAsia="Calibri" w:hAnsi="Arial Narrow"/>
          <w:b/>
          <w:sz w:val="22"/>
        </w:rPr>
        <w:t xml:space="preserve"> de la zona ; en cuanto a que el funcionamiento de un negocio de este tipo </w:t>
      </w:r>
      <w:proofErr w:type="spellStart"/>
      <w:r w:rsidRPr="00206C28">
        <w:rPr>
          <w:rFonts w:ascii="Arial Narrow" w:eastAsia="Calibri" w:hAnsi="Arial Narrow"/>
          <w:b/>
          <w:sz w:val="22"/>
        </w:rPr>
        <w:t>vendria</w:t>
      </w:r>
      <w:proofErr w:type="spellEnd"/>
      <w:r w:rsidRPr="00206C28">
        <w:rPr>
          <w:rFonts w:ascii="Arial Narrow" w:eastAsia="Calibri" w:hAnsi="Arial Narrow"/>
          <w:b/>
          <w:sz w:val="22"/>
        </w:rPr>
        <w:t xml:space="preserve"> a alterar el orden </w:t>
      </w:r>
      <w:proofErr w:type="spellStart"/>
      <w:r w:rsidRPr="00206C28">
        <w:rPr>
          <w:rFonts w:ascii="Arial Narrow" w:eastAsia="Calibri" w:hAnsi="Arial Narrow"/>
          <w:b/>
          <w:sz w:val="22"/>
        </w:rPr>
        <w:t>publico</w:t>
      </w:r>
      <w:proofErr w:type="spellEnd"/>
      <w:r w:rsidRPr="00206C28">
        <w:rPr>
          <w:rFonts w:ascii="Arial Narrow" w:eastAsia="Calibri" w:hAnsi="Arial Narrow"/>
          <w:b/>
          <w:sz w:val="22"/>
        </w:rPr>
        <w:t xml:space="preserve">, lo cual </w:t>
      </w:r>
      <w:proofErr w:type="spellStart"/>
      <w:r w:rsidRPr="00206C28">
        <w:rPr>
          <w:rFonts w:ascii="Arial Narrow" w:eastAsia="Calibri" w:hAnsi="Arial Narrow"/>
          <w:b/>
          <w:sz w:val="22"/>
        </w:rPr>
        <w:t>romperia</w:t>
      </w:r>
      <w:proofErr w:type="spellEnd"/>
      <w:r w:rsidRPr="00206C28">
        <w:rPr>
          <w:rFonts w:ascii="Arial Narrow" w:eastAsia="Calibri" w:hAnsi="Arial Narrow"/>
          <w:b/>
          <w:sz w:val="22"/>
        </w:rPr>
        <w:t xml:space="preserve"> con la </w:t>
      </w:r>
      <w:proofErr w:type="spellStart"/>
      <w:r w:rsidRPr="00206C28">
        <w:rPr>
          <w:rFonts w:ascii="Arial Narrow" w:eastAsia="Calibri" w:hAnsi="Arial Narrow"/>
          <w:b/>
          <w:sz w:val="22"/>
        </w:rPr>
        <w:t>obligacion</w:t>
      </w:r>
      <w:proofErr w:type="spellEnd"/>
      <w:r w:rsidRPr="00206C28">
        <w:rPr>
          <w:rFonts w:ascii="Arial Narrow" w:eastAsia="Calibri" w:hAnsi="Arial Narrow"/>
          <w:b/>
          <w:sz w:val="22"/>
        </w:rPr>
        <w:t xml:space="preserve"> de la </w:t>
      </w:r>
      <w:proofErr w:type="spellStart"/>
      <w:r w:rsidRPr="00206C28">
        <w:rPr>
          <w:rFonts w:ascii="Arial Narrow" w:eastAsia="Calibri" w:hAnsi="Arial Narrow"/>
          <w:b/>
          <w:sz w:val="22"/>
        </w:rPr>
        <w:t>administracion</w:t>
      </w:r>
      <w:proofErr w:type="spellEnd"/>
      <w:r w:rsidRPr="00206C28">
        <w:rPr>
          <w:rFonts w:ascii="Arial Narrow" w:eastAsia="Calibri" w:hAnsi="Arial Narrow"/>
          <w:b/>
          <w:sz w:val="22"/>
        </w:rPr>
        <w:t xml:space="preserve"> municipal de velar por el </w:t>
      </w:r>
      <w:proofErr w:type="spellStart"/>
      <w:r w:rsidRPr="00206C28">
        <w:rPr>
          <w:rFonts w:ascii="Arial Narrow" w:eastAsia="Calibri" w:hAnsi="Arial Narrow"/>
          <w:b/>
          <w:sz w:val="22"/>
        </w:rPr>
        <w:t>interes</w:t>
      </w:r>
      <w:proofErr w:type="spellEnd"/>
      <w:r w:rsidRPr="00206C28">
        <w:rPr>
          <w:rFonts w:ascii="Arial Narrow" w:eastAsia="Calibri" w:hAnsi="Arial Narrow"/>
          <w:b/>
          <w:sz w:val="22"/>
        </w:rPr>
        <w:t xml:space="preserve"> </w:t>
      </w:r>
      <w:proofErr w:type="spellStart"/>
      <w:r w:rsidRPr="00206C28">
        <w:rPr>
          <w:rFonts w:ascii="Arial Narrow" w:eastAsia="Calibri" w:hAnsi="Arial Narrow"/>
          <w:b/>
          <w:sz w:val="22"/>
        </w:rPr>
        <w:t>publico</w:t>
      </w:r>
      <w:proofErr w:type="spellEnd"/>
      <w:r w:rsidRPr="00206C28">
        <w:rPr>
          <w:rFonts w:ascii="Arial Narrow" w:eastAsia="Calibri" w:hAnsi="Arial Narrow"/>
          <w:b/>
          <w:sz w:val="22"/>
        </w:rPr>
        <w:t xml:space="preserve"> y el bienestar de sus habitantes.</w:t>
      </w:r>
    </w:p>
    <w:p w14:paraId="638ABEDB" w14:textId="77777777" w:rsidR="00206C28" w:rsidRPr="00206C28" w:rsidRDefault="00206C28" w:rsidP="00C9037E">
      <w:pPr>
        <w:numPr>
          <w:ilvl w:val="0"/>
          <w:numId w:val="424"/>
        </w:numPr>
        <w:spacing w:after="200" w:line="360" w:lineRule="auto"/>
        <w:contextualSpacing/>
        <w:jc w:val="both"/>
        <w:rPr>
          <w:rFonts w:ascii="Arial Narrow" w:eastAsia="Calibri" w:hAnsi="Arial Narrow"/>
          <w:sz w:val="20"/>
          <w:szCs w:val="20"/>
        </w:rPr>
      </w:pPr>
      <w:r w:rsidRPr="00206C28">
        <w:rPr>
          <w:rFonts w:ascii="Arial Narrow" w:eastAsia="Calibri" w:hAnsi="Arial Narrow"/>
          <w:sz w:val="20"/>
          <w:szCs w:val="20"/>
        </w:rPr>
        <w:t>DE ACUERDO A LO ESTABLECIDO EN EL CODIGO MUNICIPAL EN CUANTO A QUE LE CORRESPONDE AL CONCEJO MUNICIPAL “CONTRIBUIR A LA PRESERVACIÓN DE LA MORAL, DEL CIVISMO Y DE LOS DERECHOS E INTERESES DE LOS CIUDADANOS” ART. 31 NUMERO 7.</w:t>
      </w:r>
    </w:p>
    <w:p w14:paraId="5CC8D583" w14:textId="77777777" w:rsidR="00206C28" w:rsidRPr="00206C28" w:rsidRDefault="00206C28" w:rsidP="00C9037E">
      <w:pPr>
        <w:numPr>
          <w:ilvl w:val="0"/>
          <w:numId w:val="424"/>
        </w:numPr>
        <w:spacing w:after="200" w:line="360" w:lineRule="auto"/>
        <w:contextualSpacing/>
        <w:jc w:val="both"/>
        <w:rPr>
          <w:rFonts w:ascii="Arial Narrow" w:eastAsia="Times New Roman" w:hAnsi="Arial Narrow" w:cs="Arial"/>
          <w:sz w:val="20"/>
          <w:szCs w:val="20"/>
          <w:lang w:eastAsia="es-SV"/>
        </w:rPr>
      </w:pPr>
      <w:r w:rsidRPr="00206C28">
        <w:rPr>
          <w:rFonts w:ascii="Arial Narrow" w:eastAsia="Times New Roman" w:hAnsi="Arial Narrow" w:cs="Arial"/>
          <w:sz w:val="22"/>
          <w:lang w:eastAsia="es-SV"/>
        </w:rPr>
        <w:t xml:space="preserve">Dentro de los NIGHT CLUB  se puede establecer que una de las actividades que lleva el desarrollo de su actividad es la venta y consumo de bebidas alcohólicas y de acuerdo al croquis de ubicación de autorizarse el funcionamiento del negocio de la solicitante y consecuentemente que este realice actividades como la venta y consumo de bebidas alcohólicas dentro de sus instalaciones, se estaría contraviniendo lo dispuesto en el Art. 46  de la Ordenanza de Convivencia </w:t>
      </w:r>
      <w:proofErr w:type="spellStart"/>
      <w:r w:rsidRPr="00206C28">
        <w:rPr>
          <w:rFonts w:ascii="Arial Narrow" w:eastAsia="Times New Roman" w:hAnsi="Arial Narrow" w:cs="Arial"/>
          <w:sz w:val="22"/>
          <w:lang w:eastAsia="es-SV"/>
        </w:rPr>
        <w:t>Ciudana</w:t>
      </w:r>
      <w:proofErr w:type="spellEnd"/>
      <w:r w:rsidRPr="00206C28">
        <w:rPr>
          <w:rFonts w:ascii="Arial Narrow" w:eastAsia="Times New Roman" w:hAnsi="Arial Narrow" w:cs="Arial"/>
          <w:sz w:val="22"/>
          <w:lang w:eastAsia="es-SV"/>
        </w:rPr>
        <w:t xml:space="preserve"> y Contravenciones Administrativas del Municipio de Metapán y la Ordenanza Reguladora del Catastro Tributario. </w:t>
      </w:r>
    </w:p>
    <w:p w14:paraId="1FB3E965" w14:textId="77777777" w:rsidR="00206C28" w:rsidRPr="00206C28" w:rsidRDefault="00206C28" w:rsidP="00C9037E">
      <w:pPr>
        <w:numPr>
          <w:ilvl w:val="0"/>
          <w:numId w:val="424"/>
        </w:numPr>
        <w:spacing w:after="200" w:line="276" w:lineRule="auto"/>
        <w:contextualSpacing/>
        <w:jc w:val="both"/>
        <w:rPr>
          <w:rFonts w:ascii="Arial Narrow" w:eastAsia="Calibri" w:hAnsi="Arial Narrow"/>
          <w:b/>
          <w:sz w:val="22"/>
        </w:rPr>
      </w:pPr>
      <w:r w:rsidRPr="00206C28">
        <w:rPr>
          <w:rFonts w:ascii="Arial Narrow" w:eastAsia="Calibri" w:hAnsi="Arial Narrow"/>
          <w:b/>
          <w:sz w:val="20"/>
          <w:szCs w:val="20"/>
        </w:rPr>
        <w:t>En otro punto es necesario resaltar la obligación que tienen los Concejos Municipales de: “</w:t>
      </w:r>
      <w:r w:rsidRPr="00206C28">
        <w:rPr>
          <w:rFonts w:ascii="Arial Narrow" w:eastAsia="Calibri" w:hAnsi="Arial Narrow"/>
          <w:sz w:val="20"/>
          <w:szCs w:val="20"/>
        </w:rPr>
        <w:t xml:space="preserve">CUMPLIR Y HACER CUMPLIR LAS DEMÁS ATRIBUCIONES QUE LE SEÑALEN LAS LEYES, ORDENANZAS Y REGLAMENTOS”. Esto de acuerdo al Art. 31 del Código Municipal, EL Art. 32.- que establece que: Las ordenanzas son normas de aplicación general dentro del municipio sobre asuntos de interés local. Entrarán en vigencia ocho días después de su publicación en el Diario Oficial; y lo señalado en el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p>
    <w:p w14:paraId="540D8342" w14:textId="77777777" w:rsidR="00206C28" w:rsidRPr="00206C28" w:rsidRDefault="00206C28" w:rsidP="00206C28">
      <w:pPr>
        <w:shd w:val="clear" w:color="auto" w:fill="FFFFFF"/>
        <w:spacing w:after="0" w:line="360" w:lineRule="auto"/>
        <w:jc w:val="both"/>
        <w:rPr>
          <w:rFonts w:ascii="Arial Narrow" w:eastAsia="Arial Unicode MS" w:hAnsi="Arial Narrow" w:cs="Arial"/>
          <w:sz w:val="20"/>
          <w:szCs w:val="20"/>
          <w:lang w:val="es-ES_tradnl"/>
        </w:rPr>
      </w:pPr>
      <w:r w:rsidRPr="00206C28">
        <w:rPr>
          <w:rFonts w:ascii="Arial Narrow" w:eastAsia="Arial Unicode MS" w:hAnsi="Arial Narrow" w:cs="Arial"/>
          <w:sz w:val="20"/>
          <w:szCs w:val="20"/>
          <w:lang w:val="es-ES_tradnl"/>
        </w:rPr>
        <w:lastRenderedPageBreak/>
        <w:t xml:space="preserve">POR TANTO, EN VIRTUD DE LO ANTES EXPUESTO Y EN USO DE LAS FACULTADES ESTABLECIDAS EN EL CODIGO MUNICIPAL, EN SUS ART. 4 Y 30, 31, 32 Y 35, LO ESTABLECIDO EN EL ART. 202, 203 Y 204 DE LA CONSTITUCIÓN, LO ESTABLECIDO EN LA </w:t>
      </w:r>
      <w:r w:rsidRPr="00206C28">
        <w:rPr>
          <w:rFonts w:ascii="Arial Narrow" w:eastAsia="Calibri" w:hAnsi="Arial Narrow"/>
          <w:b/>
          <w:sz w:val="22"/>
        </w:rPr>
        <w:t xml:space="preserve">LA LEY REGULADORA DE LA PRODUCCION Y COMERCIALIZACION DEL ALCOHOL Y DE LAS BEBIDAS ALCOHOLICAS EN SUS ART. 2, 29, 30 Y 33, </w:t>
      </w:r>
      <w:r w:rsidRPr="00206C28">
        <w:rPr>
          <w:rFonts w:ascii="Arial Narrow" w:eastAsia="Arial Unicode MS" w:hAnsi="Arial Narrow" w:cs="Arial"/>
          <w:sz w:val="20"/>
          <w:szCs w:val="20"/>
          <w:lang w:val="es-ES_tradnl"/>
        </w:rPr>
        <w:t xml:space="preserve">LO ESTABLECIDO EN EL ART. </w:t>
      </w:r>
      <w:r w:rsidRPr="00206C28">
        <w:rPr>
          <w:rFonts w:ascii="Arial Narrow" w:eastAsia="Calibri" w:hAnsi="Arial Narrow"/>
          <w:b/>
          <w:sz w:val="22"/>
        </w:rPr>
        <w:t>ARTICULO 46 DE LA ORDENANZA DE CONVIVENCIA CIUDADANA Y CONTRAVENCIONES ADMINISTRATIVAS DEL MUNICIPIO DE METAPÁN Y LO ESTABLECIDO EN EL ART. 17 DE LA ORDENANZA REGULADORA DEL CATASTRO TRIBUTARIO DEL MUNICIPIO DE METAPAN,</w:t>
      </w:r>
      <w:r w:rsidRPr="00206C28">
        <w:rPr>
          <w:rFonts w:ascii="Arial Narrow" w:eastAsia="Arial Unicode MS" w:hAnsi="Arial Narrow" w:cs="Arial"/>
          <w:sz w:val="20"/>
          <w:szCs w:val="20"/>
          <w:lang w:val="es-ES_tradnl"/>
        </w:rPr>
        <w:t xml:space="preserve"> EL CONCEJO MUNICIPAL ACUERDA: </w:t>
      </w:r>
    </w:p>
    <w:p w14:paraId="25716454" w14:textId="77777777" w:rsidR="00206C28" w:rsidRPr="00206C28" w:rsidRDefault="00206C28" w:rsidP="00C9037E">
      <w:pPr>
        <w:numPr>
          <w:ilvl w:val="0"/>
          <w:numId w:val="425"/>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NEGAR LA AUTORIZACIÓN SOLICITADA POR LA SEÑORA WENDY JACQUELNE RAMOS DE MONTERROZA PARA EL FUNCIONAMIENTO DEL ESTABLECIMIENTO DENOMINADO NIGHT CLUB LA CATRINA.</w:t>
      </w:r>
    </w:p>
    <w:p w14:paraId="0A22ACD5" w14:textId="77777777" w:rsidR="00206C28" w:rsidRPr="00206C28" w:rsidRDefault="00206C28" w:rsidP="00C9037E">
      <w:pPr>
        <w:numPr>
          <w:ilvl w:val="0"/>
          <w:numId w:val="425"/>
        </w:numPr>
        <w:spacing w:after="200" w:line="276" w:lineRule="auto"/>
        <w:contextualSpacing/>
        <w:jc w:val="both"/>
        <w:rPr>
          <w:rFonts w:ascii="Arial Narrow" w:eastAsia="Calibri" w:hAnsi="Arial Narrow"/>
          <w:b/>
          <w:sz w:val="22"/>
        </w:rPr>
      </w:pPr>
      <w:r w:rsidRPr="00206C28">
        <w:rPr>
          <w:rFonts w:ascii="Arial Narrow" w:eastAsia="Calibri" w:hAnsi="Arial Narrow"/>
          <w:b/>
          <w:sz w:val="22"/>
        </w:rPr>
        <w:t xml:space="preserve">SE PREVIENE A LA SOLICITANTE,  QUE SE ABSTENGA DE REALIZAR CUALQUIER ACTIVIDAD RELACIONADA CON LO CONSIGNADO EN SU SOLICITUD,  YA QUE DE LO CONTRARIO LA ADMINISTRACION MUNICIPAL PROCEDERA DE CONFORMIDAD A LO ESTABLECIDO EN LA ORDENANZA DE CONVIVENCIA CIUDANA Y CONTRAVENCIONES ADMINISTRATIVAS DEL MUNICIPIO DE METAPAN Y LO REGULADO EN LA ORDENANZA REGULADORA DEL CATASTRO TRIBUTARIO, A FIN DE LLEVAR A CABO EL PROCESO SANCIONATORIO Y DE CIERRE RESPECTIVAMENTE. </w:t>
      </w:r>
    </w:p>
    <w:p w14:paraId="6F4D1156" w14:textId="77777777" w:rsidR="00206C28" w:rsidRPr="00206C28" w:rsidRDefault="00206C28" w:rsidP="00206C28">
      <w:pPr>
        <w:spacing w:after="200" w:line="276" w:lineRule="auto"/>
        <w:jc w:val="both"/>
        <w:rPr>
          <w:rFonts w:ascii="Arial Narrow" w:eastAsia="Calibri" w:hAnsi="Arial Narrow"/>
          <w:b/>
          <w:sz w:val="22"/>
        </w:rPr>
      </w:pPr>
      <w:r w:rsidRPr="00206C28">
        <w:rPr>
          <w:rFonts w:ascii="Arial Narrow" w:eastAsia="Calibri" w:hAnsi="Arial Narrow"/>
          <w:b/>
          <w:sz w:val="22"/>
        </w:rPr>
        <w:t>NOTIFIQUESE.-</w:t>
      </w:r>
    </w:p>
    <w:p w14:paraId="01972D9D" w14:textId="77777777" w:rsidR="00206C28" w:rsidRDefault="00206C28" w:rsidP="00462B7E">
      <w:pPr>
        <w:jc w:val="both"/>
        <w:rPr>
          <w:b/>
          <w:szCs w:val="24"/>
          <w:u w:val="single"/>
          <w:lang w:val="es-ES_tradnl"/>
        </w:rPr>
      </w:pPr>
    </w:p>
    <w:p w14:paraId="0F0BC15B" w14:textId="46F75A81" w:rsidR="00143ADC" w:rsidRDefault="00143ADC" w:rsidP="00462B7E">
      <w:pPr>
        <w:jc w:val="both"/>
        <w:rPr>
          <w:b/>
          <w:szCs w:val="24"/>
          <w:u w:val="single"/>
          <w:lang w:val="es-ES_tradnl"/>
        </w:rPr>
      </w:pPr>
      <w:r w:rsidRPr="00143ADC">
        <w:rPr>
          <w:b/>
          <w:szCs w:val="24"/>
          <w:u w:val="single"/>
          <w:lang w:val="es-ES_tradnl"/>
        </w:rPr>
        <w:t xml:space="preserve">ACUERDO NÚMERO CATORCE: </w:t>
      </w:r>
    </w:p>
    <w:p w14:paraId="671B4001" w14:textId="77777777" w:rsidR="008C07CF" w:rsidRDefault="008C07CF" w:rsidP="008C07C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Pr>
          <w:b/>
        </w:rPr>
        <w:t>ACUERDA:</w:t>
      </w:r>
    </w:p>
    <w:p w14:paraId="1B734F44" w14:textId="77777777" w:rsidR="008C07CF" w:rsidRDefault="008C07CF" w:rsidP="008C07CF">
      <w:pPr>
        <w:jc w:val="both"/>
        <w:rPr>
          <w:b/>
        </w:rPr>
      </w:pPr>
    </w:p>
    <w:p w14:paraId="31B4A292" w14:textId="77777777" w:rsidR="008C07CF" w:rsidRPr="00807ED8" w:rsidRDefault="008C07CF" w:rsidP="00C9037E">
      <w:pPr>
        <w:pStyle w:val="Prrafodelista"/>
        <w:numPr>
          <w:ilvl w:val="0"/>
          <w:numId w:val="427"/>
        </w:numPr>
        <w:spacing w:after="0" w:line="240" w:lineRule="auto"/>
        <w:jc w:val="both"/>
        <w:rPr>
          <w:b/>
        </w:rPr>
      </w:pPr>
      <w:r w:rsidRPr="0015068F">
        <w:t xml:space="preserve">Conceder quince días de vacaciones durante el período comprendido del </w:t>
      </w:r>
      <w:r w:rsidRPr="00807ED8">
        <w:rPr>
          <w:b/>
        </w:rPr>
        <w:t>01 al 15 de Septiembre 2022</w:t>
      </w:r>
      <w:r w:rsidRPr="0015068F">
        <w:t>, cancelándosele el salario base más el 30% de su sueldo a los siguientes empleados:</w:t>
      </w:r>
    </w:p>
    <w:p w14:paraId="79CD7DB9" w14:textId="77777777" w:rsidR="008C07CF" w:rsidRDefault="008C07CF" w:rsidP="008C07CF">
      <w:pPr>
        <w:pStyle w:val="Prrafodelista"/>
        <w:tabs>
          <w:tab w:val="left" w:pos="3450"/>
        </w:tabs>
      </w:pPr>
    </w:p>
    <w:tbl>
      <w:tblPr>
        <w:tblW w:w="10778" w:type="dxa"/>
        <w:tblInd w:w="-923" w:type="dxa"/>
        <w:tblCellMar>
          <w:left w:w="70" w:type="dxa"/>
          <w:right w:w="70" w:type="dxa"/>
        </w:tblCellMar>
        <w:tblLook w:val="04A0" w:firstRow="1" w:lastRow="0" w:firstColumn="1" w:lastColumn="0" w:noHBand="0" w:noVBand="1"/>
      </w:tblPr>
      <w:tblGrid>
        <w:gridCol w:w="1134"/>
        <w:gridCol w:w="2200"/>
        <w:gridCol w:w="400"/>
        <w:gridCol w:w="1200"/>
        <w:gridCol w:w="1157"/>
        <w:gridCol w:w="1120"/>
        <w:gridCol w:w="380"/>
        <w:gridCol w:w="640"/>
        <w:gridCol w:w="286"/>
        <w:gridCol w:w="981"/>
        <w:gridCol w:w="1280"/>
      </w:tblGrid>
      <w:tr w:rsidR="008C07CF" w:rsidRPr="00882B7C" w14:paraId="19D9FD37" w14:textId="77777777" w:rsidTr="007E2FFF">
        <w:trPr>
          <w:trHeight w:val="319"/>
        </w:trPr>
        <w:tc>
          <w:tcPr>
            <w:tcW w:w="60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5D155F"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LINEA 0101</w:t>
            </w:r>
          </w:p>
        </w:tc>
        <w:tc>
          <w:tcPr>
            <w:tcW w:w="4687" w:type="dxa"/>
            <w:gridSpan w:val="6"/>
            <w:tcBorders>
              <w:top w:val="single" w:sz="4" w:space="0" w:color="auto"/>
              <w:left w:val="nil"/>
              <w:bottom w:val="single" w:sz="4" w:space="0" w:color="auto"/>
              <w:right w:val="single" w:sz="4" w:space="0" w:color="auto"/>
            </w:tcBorders>
            <w:shd w:val="clear" w:color="auto" w:fill="auto"/>
            <w:vAlign w:val="center"/>
            <w:hideMark/>
          </w:tcPr>
          <w:p w14:paraId="1D09BE65"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CODIGO 51107</w:t>
            </w:r>
          </w:p>
        </w:tc>
      </w:tr>
      <w:tr w:rsidR="008C07CF" w:rsidRPr="00882B7C" w14:paraId="62127CA2" w14:textId="77777777" w:rsidTr="007E2FFF">
        <w:trPr>
          <w:trHeight w:val="1365"/>
        </w:trPr>
        <w:tc>
          <w:tcPr>
            <w:tcW w:w="1134" w:type="dxa"/>
            <w:tcBorders>
              <w:top w:val="nil"/>
              <w:left w:val="single" w:sz="4" w:space="0" w:color="auto"/>
              <w:bottom w:val="nil"/>
              <w:right w:val="nil"/>
            </w:tcBorders>
            <w:shd w:val="clear" w:color="auto" w:fill="auto"/>
            <w:vAlign w:val="center"/>
            <w:hideMark/>
          </w:tcPr>
          <w:p w14:paraId="5AD3D642" w14:textId="77777777" w:rsidR="008C07CF" w:rsidRPr="00882B7C" w:rsidRDefault="008C07CF" w:rsidP="007E2FFF">
            <w:pPr>
              <w:jc w:val="center"/>
              <w:rPr>
                <w:rFonts w:ascii="Book Antiqua" w:hAnsi="Book Antiqua" w:cs="Calibri"/>
                <w:b/>
                <w:bCs/>
                <w:color w:val="000000"/>
              </w:rPr>
            </w:pPr>
            <w:proofErr w:type="spellStart"/>
            <w:r w:rsidRPr="00882B7C">
              <w:rPr>
                <w:rFonts w:ascii="Book Antiqua" w:hAnsi="Book Antiqua" w:cs="Calibri"/>
                <w:b/>
                <w:bCs/>
                <w:color w:val="000000"/>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0BCF936C"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Nombre</w:t>
            </w:r>
          </w:p>
        </w:tc>
        <w:tc>
          <w:tcPr>
            <w:tcW w:w="2357" w:type="dxa"/>
            <w:gridSpan w:val="2"/>
            <w:tcBorders>
              <w:top w:val="single" w:sz="4" w:space="0" w:color="auto"/>
              <w:left w:val="nil"/>
              <w:bottom w:val="nil"/>
              <w:right w:val="single" w:sz="4" w:space="0" w:color="auto"/>
            </w:tcBorders>
            <w:shd w:val="clear" w:color="auto" w:fill="auto"/>
            <w:vAlign w:val="center"/>
            <w:hideMark/>
          </w:tcPr>
          <w:p w14:paraId="355749DC"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Cargo y                            Departamento</w:t>
            </w:r>
          </w:p>
        </w:tc>
        <w:tc>
          <w:tcPr>
            <w:tcW w:w="3407" w:type="dxa"/>
            <w:gridSpan w:val="5"/>
            <w:tcBorders>
              <w:top w:val="single" w:sz="4" w:space="0" w:color="auto"/>
              <w:left w:val="nil"/>
              <w:bottom w:val="single" w:sz="4" w:space="0" w:color="auto"/>
              <w:right w:val="single" w:sz="4" w:space="0" w:color="auto"/>
            </w:tcBorders>
            <w:shd w:val="clear" w:color="auto" w:fill="auto"/>
            <w:vAlign w:val="center"/>
            <w:hideMark/>
          </w:tcPr>
          <w:p w14:paraId="70B95C87"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121F9E8F"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Valor de Recargo por Vacación</w:t>
            </w:r>
          </w:p>
        </w:tc>
      </w:tr>
      <w:tr w:rsidR="008C07CF" w:rsidRPr="00882B7C" w14:paraId="3EAEE995" w14:textId="77777777" w:rsidTr="007E2FFF">
        <w:trPr>
          <w:trHeight w:val="319"/>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444E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3CA34"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Israel Alfonso Galicia </w:t>
            </w:r>
            <w:proofErr w:type="spellStart"/>
            <w:r w:rsidRPr="00882B7C">
              <w:rPr>
                <w:rFonts w:ascii="Book Antiqua" w:hAnsi="Book Antiqua" w:cs="Calibri"/>
                <w:color w:val="000000"/>
              </w:rPr>
              <w:t>Garcia</w:t>
            </w:r>
            <w:proofErr w:type="spellEnd"/>
          </w:p>
        </w:tc>
        <w:tc>
          <w:tcPr>
            <w:tcW w:w="2357" w:type="dxa"/>
            <w:gridSpan w:val="2"/>
            <w:tcBorders>
              <w:top w:val="single" w:sz="4" w:space="0" w:color="auto"/>
              <w:left w:val="nil"/>
              <w:bottom w:val="nil"/>
              <w:right w:val="single" w:sz="4" w:space="0" w:color="000000"/>
            </w:tcBorders>
            <w:shd w:val="clear" w:color="auto" w:fill="auto"/>
            <w:vAlign w:val="center"/>
            <w:hideMark/>
          </w:tcPr>
          <w:p w14:paraId="1A40EB9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Agente</w:t>
            </w:r>
          </w:p>
        </w:tc>
        <w:tc>
          <w:tcPr>
            <w:tcW w:w="1120" w:type="dxa"/>
            <w:tcBorders>
              <w:top w:val="nil"/>
              <w:left w:val="nil"/>
              <w:bottom w:val="nil"/>
              <w:right w:val="nil"/>
            </w:tcBorders>
            <w:shd w:val="clear" w:color="auto" w:fill="auto"/>
            <w:vAlign w:val="center"/>
            <w:hideMark/>
          </w:tcPr>
          <w:p w14:paraId="479B746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1CE2847"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CEC0BD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68F7EC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9FFE7F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973E89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4C8D4545" w14:textId="77777777" w:rsidTr="007E2FFF">
        <w:trPr>
          <w:trHeight w:val="63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743D537"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05781E2"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nil"/>
              <w:right w:val="single" w:sz="4" w:space="0" w:color="000000"/>
            </w:tcBorders>
            <w:shd w:val="clear" w:color="auto" w:fill="auto"/>
            <w:vAlign w:val="center"/>
            <w:hideMark/>
          </w:tcPr>
          <w:p w14:paraId="181EB25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CAB808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0A6E903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EA03BD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42586F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5EB7B15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481AF09B" w14:textId="77777777" w:rsidR="008C07CF" w:rsidRPr="00882B7C" w:rsidRDefault="008C07CF" w:rsidP="007E2FFF">
            <w:pPr>
              <w:rPr>
                <w:rFonts w:ascii="Book Antiqua" w:hAnsi="Book Antiqua" w:cs="Calibri"/>
                <w:color w:val="000000"/>
              </w:rPr>
            </w:pPr>
          </w:p>
        </w:tc>
      </w:tr>
      <w:tr w:rsidR="008C07CF" w:rsidRPr="00882B7C" w14:paraId="7EC36379" w14:textId="77777777" w:rsidTr="007E2FFF">
        <w:trPr>
          <w:trHeight w:val="319"/>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2A7558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 xml:space="preserve">Luis Alfonso </w:t>
            </w:r>
            <w:proofErr w:type="spellStart"/>
            <w:r w:rsidRPr="00882B7C">
              <w:rPr>
                <w:rFonts w:ascii="Book Antiqua" w:hAnsi="Book Antiqua" w:cs="Calibri"/>
                <w:color w:val="000000"/>
              </w:rPr>
              <w:t>Zaldaña</w:t>
            </w:r>
            <w:proofErr w:type="spellEnd"/>
            <w:r w:rsidRPr="00882B7C">
              <w:rPr>
                <w:rFonts w:ascii="Book Antiqua" w:hAnsi="Book Antiqua" w:cs="Calibri"/>
                <w:color w:val="000000"/>
              </w:rPr>
              <w:t xml:space="preserve"> Sandoval</w:t>
            </w:r>
          </w:p>
        </w:tc>
        <w:tc>
          <w:tcPr>
            <w:tcW w:w="1120" w:type="dxa"/>
            <w:tcBorders>
              <w:top w:val="nil"/>
              <w:left w:val="nil"/>
              <w:bottom w:val="nil"/>
              <w:right w:val="nil"/>
            </w:tcBorders>
            <w:shd w:val="clear" w:color="auto" w:fill="auto"/>
            <w:noWrap/>
            <w:vAlign w:val="bottom"/>
            <w:hideMark/>
          </w:tcPr>
          <w:p w14:paraId="48895112"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56F7F362"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0140DA43"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3001DFC8" w14:textId="77777777" w:rsidR="008C07CF" w:rsidRPr="00882B7C" w:rsidRDefault="008C07CF" w:rsidP="007E2FFF">
            <w:pPr>
              <w:rPr>
                <w:sz w:val="20"/>
                <w:szCs w:val="20"/>
              </w:rPr>
            </w:pPr>
          </w:p>
        </w:tc>
        <w:tc>
          <w:tcPr>
            <w:tcW w:w="981" w:type="dxa"/>
            <w:tcBorders>
              <w:top w:val="nil"/>
              <w:left w:val="nil"/>
              <w:bottom w:val="nil"/>
              <w:right w:val="single" w:sz="4" w:space="0" w:color="auto"/>
            </w:tcBorders>
            <w:shd w:val="clear" w:color="auto" w:fill="auto"/>
            <w:noWrap/>
            <w:vAlign w:val="bottom"/>
            <w:hideMark/>
          </w:tcPr>
          <w:p w14:paraId="52F2D246"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4879ABDF"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4752189D" w14:textId="77777777" w:rsidTr="007E2FFF">
        <w:trPr>
          <w:trHeight w:val="319"/>
        </w:trPr>
        <w:tc>
          <w:tcPr>
            <w:tcW w:w="1134" w:type="dxa"/>
            <w:tcBorders>
              <w:top w:val="nil"/>
              <w:left w:val="single" w:sz="4" w:space="0" w:color="auto"/>
              <w:bottom w:val="nil"/>
              <w:right w:val="nil"/>
            </w:tcBorders>
            <w:shd w:val="clear" w:color="auto" w:fill="auto"/>
            <w:noWrap/>
            <w:vAlign w:val="center"/>
            <w:hideMark/>
          </w:tcPr>
          <w:p w14:paraId="28CC1484"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383BD3A9"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Agente</w:t>
            </w:r>
          </w:p>
        </w:tc>
        <w:tc>
          <w:tcPr>
            <w:tcW w:w="400" w:type="dxa"/>
            <w:tcBorders>
              <w:top w:val="nil"/>
              <w:left w:val="nil"/>
              <w:bottom w:val="nil"/>
              <w:right w:val="nil"/>
            </w:tcBorders>
            <w:shd w:val="clear" w:color="auto" w:fill="auto"/>
            <w:noWrap/>
            <w:vAlign w:val="center"/>
            <w:hideMark/>
          </w:tcPr>
          <w:p w14:paraId="6A33CDB6"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6067BEB8"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070C7F80"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0583FF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3DF869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13AC3B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67234A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465B560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38FFC5C0"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5E66CC49"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3870BEA" w14:textId="4CCDCFD0"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5EE0D16B"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71CEE5A9"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bottom"/>
            <w:hideMark/>
          </w:tcPr>
          <w:p w14:paraId="294D84E6"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bottom"/>
            <w:hideMark/>
          </w:tcPr>
          <w:p w14:paraId="1DF032D0"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bottom"/>
            <w:hideMark/>
          </w:tcPr>
          <w:p w14:paraId="22DA2570" w14:textId="77777777" w:rsidR="008C07CF" w:rsidRPr="00882B7C" w:rsidRDefault="008C07CF" w:rsidP="007E2FFF">
            <w:pPr>
              <w:jc w:val="center"/>
              <w:rPr>
                <w:sz w:val="20"/>
                <w:szCs w:val="20"/>
              </w:rPr>
            </w:pPr>
          </w:p>
        </w:tc>
        <w:tc>
          <w:tcPr>
            <w:tcW w:w="1280" w:type="dxa"/>
            <w:tcBorders>
              <w:top w:val="nil"/>
              <w:left w:val="single" w:sz="4" w:space="0" w:color="auto"/>
              <w:bottom w:val="nil"/>
              <w:right w:val="single" w:sz="4" w:space="0" w:color="auto"/>
            </w:tcBorders>
            <w:shd w:val="clear" w:color="auto" w:fill="auto"/>
            <w:vAlign w:val="center"/>
            <w:hideMark/>
          </w:tcPr>
          <w:p w14:paraId="25DB054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7ACB6094"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8B7F5A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6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34578EB6"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Amadeo Matute </w:t>
            </w:r>
            <w:proofErr w:type="spellStart"/>
            <w:r w:rsidRPr="00882B7C">
              <w:rPr>
                <w:rFonts w:ascii="Book Antiqua" w:hAnsi="Book Antiqua" w:cs="Calibri"/>
                <w:color w:val="000000"/>
              </w:rPr>
              <w:t>Gutierrez</w:t>
            </w:r>
            <w:proofErr w:type="spellEnd"/>
          </w:p>
        </w:tc>
        <w:tc>
          <w:tcPr>
            <w:tcW w:w="2357" w:type="dxa"/>
            <w:gridSpan w:val="2"/>
            <w:tcBorders>
              <w:top w:val="nil"/>
              <w:left w:val="nil"/>
              <w:bottom w:val="nil"/>
              <w:right w:val="single" w:sz="4" w:space="0" w:color="000000"/>
            </w:tcBorders>
            <w:shd w:val="clear" w:color="auto" w:fill="auto"/>
            <w:vAlign w:val="center"/>
            <w:hideMark/>
          </w:tcPr>
          <w:p w14:paraId="1E0AB8C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Vigilante</w:t>
            </w:r>
          </w:p>
        </w:tc>
        <w:tc>
          <w:tcPr>
            <w:tcW w:w="1120" w:type="dxa"/>
            <w:tcBorders>
              <w:top w:val="single" w:sz="4" w:space="0" w:color="auto"/>
              <w:left w:val="nil"/>
              <w:bottom w:val="nil"/>
              <w:right w:val="nil"/>
            </w:tcBorders>
            <w:shd w:val="clear" w:color="auto" w:fill="auto"/>
            <w:vAlign w:val="center"/>
            <w:hideMark/>
          </w:tcPr>
          <w:p w14:paraId="1C6084C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3DD2031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3CCD191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234866B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2B9A434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13630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02BECD96" w14:textId="77777777" w:rsidTr="007E2FFF">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674507D2" w14:textId="77777777" w:rsidR="008C07CF" w:rsidRPr="00882B7C" w:rsidRDefault="008C07CF" w:rsidP="007E2FFF">
            <w:pPr>
              <w:rPr>
                <w:rFonts w:ascii="Book Antiqua" w:hAnsi="Book Antiqua" w:cs="Calibri"/>
                <w:color w:val="000000"/>
              </w:rPr>
            </w:pPr>
          </w:p>
        </w:tc>
        <w:tc>
          <w:tcPr>
            <w:tcW w:w="2600" w:type="dxa"/>
            <w:gridSpan w:val="2"/>
            <w:vMerge/>
            <w:tcBorders>
              <w:top w:val="nil"/>
              <w:left w:val="single" w:sz="4" w:space="0" w:color="auto"/>
              <w:bottom w:val="single" w:sz="4" w:space="0" w:color="000000"/>
              <w:right w:val="single" w:sz="4" w:space="0" w:color="000000"/>
            </w:tcBorders>
            <w:vAlign w:val="center"/>
            <w:hideMark/>
          </w:tcPr>
          <w:p w14:paraId="5E49FF72"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57D9916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0ACFAB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71AD21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AFB6CA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A839BB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45F9373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04C7DEE6" w14:textId="77777777" w:rsidR="008C07CF" w:rsidRPr="00882B7C" w:rsidRDefault="008C07CF" w:rsidP="007E2FFF">
            <w:pPr>
              <w:rPr>
                <w:rFonts w:ascii="Book Antiqua" w:hAnsi="Book Antiqua" w:cs="Calibri"/>
                <w:color w:val="000000"/>
              </w:rPr>
            </w:pPr>
          </w:p>
        </w:tc>
      </w:tr>
      <w:tr w:rsidR="008C07CF" w:rsidRPr="00882B7C" w14:paraId="3E23EC08"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CE1B786"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José Daniel Martínez Ramírez</w:t>
            </w:r>
          </w:p>
        </w:tc>
        <w:tc>
          <w:tcPr>
            <w:tcW w:w="1120" w:type="dxa"/>
            <w:tcBorders>
              <w:top w:val="nil"/>
              <w:left w:val="nil"/>
              <w:bottom w:val="nil"/>
              <w:right w:val="nil"/>
            </w:tcBorders>
            <w:shd w:val="clear" w:color="auto" w:fill="auto"/>
            <w:noWrap/>
            <w:vAlign w:val="bottom"/>
            <w:hideMark/>
          </w:tcPr>
          <w:p w14:paraId="2A4A8D30"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09173E70"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5BC2F38D"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61065026" w14:textId="77777777" w:rsidR="008C07CF" w:rsidRPr="00882B7C" w:rsidRDefault="008C07CF" w:rsidP="007E2FFF">
            <w:pPr>
              <w:rPr>
                <w:sz w:val="20"/>
                <w:szCs w:val="20"/>
              </w:rPr>
            </w:pPr>
          </w:p>
        </w:tc>
        <w:tc>
          <w:tcPr>
            <w:tcW w:w="981" w:type="dxa"/>
            <w:tcBorders>
              <w:top w:val="nil"/>
              <w:left w:val="nil"/>
              <w:bottom w:val="nil"/>
              <w:right w:val="single" w:sz="4" w:space="0" w:color="auto"/>
            </w:tcBorders>
            <w:shd w:val="clear" w:color="auto" w:fill="auto"/>
            <w:noWrap/>
            <w:vAlign w:val="bottom"/>
            <w:hideMark/>
          </w:tcPr>
          <w:p w14:paraId="4A3D992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829FEE2"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467D6E63"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0322D723"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6AA4003A"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Vigilante</w:t>
            </w:r>
          </w:p>
        </w:tc>
        <w:tc>
          <w:tcPr>
            <w:tcW w:w="400" w:type="dxa"/>
            <w:tcBorders>
              <w:top w:val="nil"/>
              <w:left w:val="nil"/>
              <w:bottom w:val="nil"/>
              <w:right w:val="nil"/>
            </w:tcBorders>
            <w:shd w:val="clear" w:color="auto" w:fill="auto"/>
            <w:noWrap/>
            <w:vAlign w:val="center"/>
            <w:hideMark/>
          </w:tcPr>
          <w:p w14:paraId="30A998D9"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75599D43"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09F30AC7"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4BF13C7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0A8DE8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96E615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A9A626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FBE46D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61B060C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3EFE3812"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500995D" w14:textId="3672F45D"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130876FB"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46C927C4"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bottom"/>
            <w:hideMark/>
          </w:tcPr>
          <w:p w14:paraId="2E0766F7"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bottom"/>
            <w:hideMark/>
          </w:tcPr>
          <w:p w14:paraId="6D05E69F"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bottom"/>
            <w:hideMark/>
          </w:tcPr>
          <w:p w14:paraId="166D5A40" w14:textId="77777777" w:rsidR="008C07CF" w:rsidRPr="00882B7C" w:rsidRDefault="008C07CF" w:rsidP="007E2FFF">
            <w:pPr>
              <w:jc w:val="center"/>
              <w:rPr>
                <w:sz w:val="20"/>
                <w:szCs w:val="20"/>
              </w:rPr>
            </w:pPr>
          </w:p>
        </w:tc>
        <w:tc>
          <w:tcPr>
            <w:tcW w:w="1280" w:type="dxa"/>
            <w:tcBorders>
              <w:top w:val="nil"/>
              <w:left w:val="single" w:sz="4" w:space="0" w:color="auto"/>
              <w:bottom w:val="nil"/>
              <w:right w:val="single" w:sz="4" w:space="0" w:color="auto"/>
            </w:tcBorders>
            <w:shd w:val="clear" w:color="auto" w:fill="auto"/>
            <w:vAlign w:val="center"/>
            <w:hideMark/>
          </w:tcPr>
          <w:p w14:paraId="7C2BFFB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1C17AD3F"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9B9D8B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BAC316"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Adolfo Castaneda Posadas</w:t>
            </w:r>
          </w:p>
        </w:tc>
        <w:tc>
          <w:tcPr>
            <w:tcW w:w="2357" w:type="dxa"/>
            <w:gridSpan w:val="2"/>
            <w:tcBorders>
              <w:top w:val="single" w:sz="4" w:space="0" w:color="auto"/>
              <w:left w:val="nil"/>
              <w:bottom w:val="nil"/>
              <w:right w:val="single" w:sz="4" w:space="0" w:color="000000"/>
            </w:tcBorders>
            <w:shd w:val="clear" w:color="auto" w:fill="auto"/>
            <w:vAlign w:val="center"/>
            <w:hideMark/>
          </w:tcPr>
          <w:p w14:paraId="7CDAF31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Vigilante</w:t>
            </w:r>
          </w:p>
        </w:tc>
        <w:tc>
          <w:tcPr>
            <w:tcW w:w="1120" w:type="dxa"/>
            <w:tcBorders>
              <w:top w:val="single" w:sz="4" w:space="0" w:color="auto"/>
              <w:left w:val="nil"/>
              <w:bottom w:val="nil"/>
              <w:right w:val="nil"/>
            </w:tcBorders>
            <w:shd w:val="clear" w:color="auto" w:fill="auto"/>
            <w:vAlign w:val="center"/>
            <w:hideMark/>
          </w:tcPr>
          <w:p w14:paraId="76AC99D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56978B5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0EC8D97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4A4BED7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5DE2E23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0E852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58D45A9C" w14:textId="77777777" w:rsidTr="007E2FFF">
        <w:trPr>
          <w:trHeight w:val="630"/>
        </w:trPr>
        <w:tc>
          <w:tcPr>
            <w:tcW w:w="1134" w:type="dxa"/>
            <w:vMerge/>
            <w:tcBorders>
              <w:top w:val="nil"/>
              <w:left w:val="single" w:sz="4" w:space="0" w:color="auto"/>
              <w:bottom w:val="single" w:sz="4" w:space="0" w:color="000000"/>
              <w:right w:val="single" w:sz="4" w:space="0" w:color="auto"/>
            </w:tcBorders>
            <w:vAlign w:val="center"/>
            <w:hideMark/>
          </w:tcPr>
          <w:p w14:paraId="535E0F92"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A882B08"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34E7A75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60AF7B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DCD014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CB7525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FDFBBD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0536CD5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270B4C9" w14:textId="77777777" w:rsidR="008C07CF" w:rsidRPr="00882B7C" w:rsidRDefault="008C07CF" w:rsidP="007E2FFF">
            <w:pPr>
              <w:rPr>
                <w:rFonts w:ascii="Book Antiqua" w:hAnsi="Book Antiqua" w:cs="Calibri"/>
                <w:color w:val="000000"/>
              </w:rPr>
            </w:pPr>
          </w:p>
        </w:tc>
      </w:tr>
      <w:tr w:rsidR="008C07CF" w:rsidRPr="00882B7C" w14:paraId="7D1E96F0" w14:textId="77777777" w:rsidTr="007E2FFF">
        <w:trPr>
          <w:trHeight w:val="319"/>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5A4F97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proofErr w:type="spellStart"/>
            <w:r w:rsidRPr="00882B7C">
              <w:rPr>
                <w:rFonts w:ascii="Book Antiqua" w:hAnsi="Book Antiqua" w:cs="Calibri"/>
                <w:color w:val="000000"/>
              </w:rPr>
              <w:t>Neftali</w:t>
            </w:r>
            <w:proofErr w:type="spellEnd"/>
            <w:r w:rsidRPr="00882B7C">
              <w:rPr>
                <w:rFonts w:ascii="Book Antiqua" w:hAnsi="Book Antiqua" w:cs="Calibri"/>
                <w:color w:val="000000"/>
              </w:rPr>
              <w:t xml:space="preserve"> Recinos Fajardo</w:t>
            </w:r>
          </w:p>
        </w:tc>
        <w:tc>
          <w:tcPr>
            <w:tcW w:w="1120" w:type="dxa"/>
            <w:tcBorders>
              <w:top w:val="nil"/>
              <w:left w:val="nil"/>
              <w:bottom w:val="nil"/>
              <w:right w:val="nil"/>
            </w:tcBorders>
            <w:shd w:val="clear" w:color="auto" w:fill="auto"/>
            <w:noWrap/>
            <w:vAlign w:val="bottom"/>
            <w:hideMark/>
          </w:tcPr>
          <w:p w14:paraId="050378E4"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714185D0"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79B7653C"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0BB3A590" w14:textId="77777777" w:rsidR="008C07CF" w:rsidRPr="00882B7C" w:rsidRDefault="008C07CF" w:rsidP="007E2FFF">
            <w:pPr>
              <w:rPr>
                <w:sz w:val="20"/>
                <w:szCs w:val="20"/>
              </w:rPr>
            </w:pPr>
          </w:p>
        </w:tc>
        <w:tc>
          <w:tcPr>
            <w:tcW w:w="981" w:type="dxa"/>
            <w:tcBorders>
              <w:top w:val="nil"/>
              <w:left w:val="nil"/>
              <w:bottom w:val="nil"/>
              <w:right w:val="single" w:sz="4" w:space="0" w:color="auto"/>
            </w:tcBorders>
            <w:shd w:val="clear" w:color="auto" w:fill="auto"/>
            <w:noWrap/>
            <w:vAlign w:val="bottom"/>
            <w:hideMark/>
          </w:tcPr>
          <w:p w14:paraId="05E3350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7876B585"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62CF69AB" w14:textId="77777777" w:rsidTr="007E2FFF">
        <w:trPr>
          <w:trHeight w:val="319"/>
        </w:trPr>
        <w:tc>
          <w:tcPr>
            <w:tcW w:w="1134" w:type="dxa"/>
            <w:tcBorders>
              <w:top w:val="nil"/>
              <w:left w:val="single" w:sz="4" w:space="0" w:color="auto"/>
              <w:bottom w:val="nil"/>
              <w:right w:val="nil"/>
            </w:tcBorders>
            <w:shd w:val="clear" w:color="auto" w:fill="auto"/>
            <w:noWrap/>
            <w:vAlign w:val="center"/>
            <w:hideMark/>
          </w:tcPr>
          <w:p w14:paraId="19917D7C"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7D87C11B"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Vigilante</w:t>
            </w:r>
          </w:p>
        </w:tc>
        <w:tc>
          <w:tcPr>
            <w:tcW w:w="400" w:type="dxa"/>
            <w:tcBorders>
              <w:top w:val="nil"/>
              <w:left w:val="nil"/>
              <w:bottom w:val="nil"/>
              <w:right w:val="nil"/>
            </w:tcBorders>
            <w:shd w:val="clear" w:color="auto" w:fill="auto"/>
            <w:noWrap/>
            <w:vAlign w:val="center"/>
            <w:hideMark/>
          </w:tcPr>
          <w:p w14:paraId="5C081873"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3D9EE67E"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13FD4D23"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7784F7A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431CB301"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F0C0D3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C631D3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164AFF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5EBF0FD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0CC4D237"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A15B8A9" w14:textId="151EC733"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3E5A08AE"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1F0BDA86"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bottom"/>
            <w:hideMark/>
          </w:tcPr>
          <w:p w14:paraId="24CAFBF5"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bottom"/>
            <w:hideMark/>
          </w:tcPr>
          <w:p w14:paraId="1A309F1A"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bottom"/>
            <w:hideMark/>
          </w:tcPr>
          <w:p w14:paraId="56546BA8" w14:textId="77777777" w:rsidR="008C07CF" w:rsidRPr="00882B7C" w:rsidRDefault="008C07CF" w:rsidP="007E2FFF">
            <w:pPr>
              <w:jc w:val="center"/>
              <w:rPr>
                <w:sz w:val="20"/>
                <w:szCs w:val="20"/>
              </w:rPr>
            </w:pPr>
          </w:p>
        </w:tc>
        <w:tc>
          <w:tcPr>
            <w:tcW w:w="1280" w:type="dxa"/>
            <w:tcBorders>
              <w:top w:val="nil"/>
              <w:left w:val="single" w:sz="4" w:space="0" w:color="auto"/>
              <w:bottom w:val="nil"/>
              <w:right w:val="single" w:sz="4" w:space="0" w:color="auto"/>
            </w:tcBorders>
            <w:shd w:val="clear" w:color="auto" w:fill="auto"/>
            <w:vAlign w:val="center"/>
            <w:hideMark/>
          </w:tcPr>
          <w:p w14:paraId="7FB2E33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5B334EFB"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5C131D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A2D9BC"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Lauro López</w:t>
            </w:r>
          </w:p>
        </w:tc>
        <w:tc>
          <w:tcPr>
            <w:tcW w:w="2357" w:type="dxa"/>
            <w:gridSpan w:val="2"/>
            <w:tcBorders>
              <w:top w:val="single" w:sz="4" w:space="0" w:color="auto"/>
              <w:left w:val="nil"/>
              <w:bottom w:val="nil"/>
              <w:right w:val="single" w:sz="4" w:space="0" w:color="000000"/>
            </w:tcBorders>
            <w:shd w:val="clear" w:color="auto" w:fill="auto"/>
            <w:vAlign w:val="center"/>
            <w:hideMark/>
          </w:tcPr>
          <w:p w14:paraId="7587AAE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Vigilante</w:t>
            </w:r>
          </w:p>
        </w:tc>
        <w:tc>
          <w:tcPr>
            <w:tcW w:w="1120" w:type="dxa"/>
            <w:tcBorders>
              <w:top w:val="single" w:sz="4" w:space="0" w:color="auto"/>
              <w:left w:val="nil"/>
              <w:bottom w:val="nil"/>
              <w:right w:val="nil"/>
            </w:tcBorders>
            <w:shd w:val="clear" w:color="auto" w:fill="auto"/>
            <w:vAlign w:val="center"/>
            <w:hideMark/>
          </w:tcPr>
          <w:p w14:paraId="70B372A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2F4310E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3AECD88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2B3B354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197842F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AD7A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70F190E9" w14:textId="77777777" w:rsidTr="007E2FFF">
        <w:trPr>
          <w:trHeight w:val="615"/>
        </w:trPr>
        <w:tc>
          <w:tcPr>
            <w:tcW w:w="1134" w:type="dxa"/>
            <w:vMerge/>
            <w:tcBorders>
              <w:top w:val="nil"/>
              <w:left w:val="single" w:sz="4" w:space="0" w:color="auto"/>
              <w:bottom w:val="single" w:sz="4" w:space="0" w:color="000000"/>
              <w:right w:val="single" w:sz="4" w:space="0" w:color="auto"/>
            </w:tcBorders>
            <w:vAlign w:val="center"/>
            <w:hideMark/>
          </w:tcPr>
          <w:p w14:paraId="5A69CAD9"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797D49B"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06C3F5C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6B7D6D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75B9B4E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705D974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181296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631F221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3C6B06D3" w14:textId="77777777" w:rsidR="008C07CF" w:rsidRPr="00882B7C" w:rsidRDefault="008C07CF" w:rsidP="007E2FFF">
            <w:pPr>
              <w:rPr>
                <w:rFonts w:ascii="Book Antiqua" w:hAnsi="Book Antiqua" w:cs="Calibri"/>
                <w:color w:val="000000"/>
              </w:rPr>
            </w:pPr>
          </w:p>
        </w:tc>
      </w:tr>
      <w:tr w:rsidR="008C07CF" w:rsidRPr="00882B7C" w14:paraId="545A071B"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E5126B0"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Marvin Geovanni Hernández</w:t>
            </w:r>
          </w:p>
        </w:tc>
        <w:tc>
          <w:tcPr>
            <w:tcW w:w="1120" w:type="dxa"/>
            <w:tcBorders>
              <w:top w:val="nil"/>
              <w:left w:val="nil"/>
              <w:bottom w:val="nil"/>
              <w:right w:val="nil"/>
            </w:tcBorders>
            <w:shd w:val="clear" w:color="auto" w:fill="auto"/>
            <w:noWrap/>
            <w:vAlign w:val="bottom"/>
            <w:hideMark/>
          </w:tcPr>
          <w:p w14:paraId="0A462B72"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0FD717B"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55F756F2"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0CCF64E6"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0B5E7D0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42EE8B12"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126FB1CE"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1CCF814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5F9F8544"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Vigilante</w:t>
            </w:r>
          </w:p>
        </w:tc>
        <w:tc>
          <w:tcPr>
            <w:tcW w:w="400" w:type="dxa"/>
            <w:tcBorders>
              <w:top w:val="nil"/>
              <w:left w:val="nil"/>
              <w:bottom w:val="nil"/>
              <w:right w:val="nil"/>
            </w:tcBorders>
            <w:shd w:val="clear" w:color="auto" w:fill="auto"/>
            <w:noWrap/>
            <w:vAlign w:val="center"/>
            <w:hideMark/>
          </w:tcPr>
          <w:p w14:paraId="05C860F1"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733BABDB"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533CD423"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5FA32BF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1DB6A9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99603D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B1E442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53290EA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69238344"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623F4657"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204E71A" w14:textId="40D209CA"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7122C44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5DD0F75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34ACAD5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5F822D41"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200F0A3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C08375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255BBF9B" w14:textId="77777777" w:rsidTr="007E2FFF">
        <w:trPr>
          <w:trHeight w:val="319"/>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7A53B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E99034"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Hugo Nelson Argueta Flores</w:t>
            </w:r>
          </w:p>
        </w:tc>
        <w:tc>
          <w:tcPr>
            <w:tcW w:w="2357" w:type="dxa"/>
            <w:gridSpan w:val="2"/>
            <w:tcBorders>
              <w:top w:val="single" w:sz="4" w:space="0" w:color="auto"/>
              <w:left w:val="nil"/>
              <w:bottom w:val="nil"/>
              <w:right w:val="single" w:sz="4" w:space="0" w:color="000000"/>
            </w:tcBorders>
            <w:shd w:val="clear" w:color="auto" w:fill="auto"/>
            <w:vAlign w:val="center"/>
            <w:hideMark/>
          </w:tcPr>
          <w:p w14:paraId="1E4E121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Electricista</w:t>
            </w:r>
          </w:p>
        </w:tc>
        <w:tc>
          <w:tcPr>
            <w:tcW w:w="1120" w:type="dxa"/>
            <w:tcBorders>
              <w:top w:val="single" w:sz="4" w:space="0" w:color="auto"/>
              <w:left w:val="nil"/>
              <w:bottom w:val="nil"/>
              <w:right w:val="nil"/>
            </w:tcBorders>
            <w:shd w:val="clear" w:color="auto" w:fill="auto"/>
            <w:vAlign w:val="center"/>
            <w:hideMark/>
          </w:tcPr>
          <w:p w14:paraId="341948E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single" w:sz="4" w:space="0" w:color="auto"/>
              <w:left w:val="nil"/>
              <w:bottom w:val="nil"/>
              <w:right w:val="nil"/>
            </w:tcBorders>
            <w:shd w:val="clear" w:color="auto" w:fill="auto"/>
            <w:vAlign w:val="center"/>
            <w:hideMark/>
          </w:tcPr>
          <w:p w14:paraId="490EE7D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5BE0EAB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5E9A210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59F14D7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351B0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18DA04DB" w14:textId="77777777" w:rsidTr="007E2FFF">
        <w:trPr>
          <w:trHeight w:val="319"/>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4BD256C7"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F57F658"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C9276F1" w14:textId="77777777" w:rsidR="008C07CF" w:rsidRPr="00882B7C" w:rsidRDefault="008C07CF" w:rsidP="007E2FFF">
            <w:pPr>
              <w:jc w:val="center"/>
              <w:rPr>
                <w:rFonts w:ascii="Book Antiqua" w:hAnsi="Book Antiqua" w:cs="Calibri"/>
                <w:color w:val="000000"/>
              </w:rPr>
            </w:pPr>
            <w:proofErr w:type="spellStart"/>
            <w:r w:rsidRPr="00882B7C">
              <w:rPr>
                <w:rFonts w:ascii="Book Antiqua" w:hAnsi="Book Antiqua" w:cs="Calibri"/>
                <w:color w:val="000000"/>
              </w:rPr>
              <w:t>Ingenieria</w:t>
            </w:r>
            <w:proofErr w:type="spellEnd"/>
            <w:r w:rsidRPr="00882B7C">
              <w:rPr>
                <w:rFonts w:ascii="Book Antiqua" w:hAnsi="Book Antiqua" w:cs="Calibri"/>
                <w:color w:val="000000"/>
              </w:rPr>
              <w:t xml:space="preserve"> Eléctrica</w:t>
            </w:r>
          </w:p>
        </w:tc>
        <w:tc>
          <w:tcPr>
            <w:tcW w:w="1120" w:type="dxa"/>
            <w:tcBorders>
              <w:top w:val="nil"/>
              <w:left w:val="nil"/>
              <w:bottom w:val="single" w:sz="4" w:space="0" w:color="auto"/>
              <w:right w:val="nil"/>
            </w:tcBorders>
            <w:shd w:val="clear" w:color="auto" w:fill="auto"/>
            <w:vAlign w:val="center"/>
            <w:hideMark/>
          </w:tcPr>
          <w:p w14:paraId="29E9E7C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0D6C6F5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3F7439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FE9483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0384DEB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1B61FAAA" w14:textId="77777777" w:rsidR="008C07CF" w:rsidRPr="00882B7C" w:rsidRDefault="008C07CF" w:rsidP="007E2FFF">
            <w:pPr>
              <w:rPr>
                <w:rFonts w:ascii="Book Antiqua" w:hAnsi="Book Antiqua" w:cs="Calibri"/>
                <w:color w:val="000000"/>
              </w:rPr>
            </w:pPr>
          </w:p>
        </w:tc>
      </w:tr>
      <w:tr w:rsidR="008C07CF" w:rsidRPr="00882B7C" w14:paraId="66FE01E8"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F908C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D244C9"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Abelino Hernández Landaverde</w:t>
            </w:r>
          </w:p>
        </w:tc>
        <w:tc>
          <w:tcPr>
            <w:tcW w:w="2357" w:type="dxa"/>
            <w:gridSpan w:val="2"/>
            <w:tcBorders>
              <w:top w:val="single" w:sz="4" w:space="0" w:color="auto"/>
              <w:left w:val="nil"/>
              <w:bottom w:val="nil"/>
              <w:right w:val="single" w:sz="4" w:space="0" w:color="000000"/>
            </w:tcBorders>
            <w:shd w:val="clear" w:color="auto" w:fill="auto"/>
            <w:vAlign w:val="center"/>
            <w:hideMark/>
          </w:tcPr>
          <w:p w14:paraId="47A596F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369DEB5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635AE98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1BE00B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12D4A8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1923BF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147CA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r>
      <w:tr w:rsidR="008C07CF" w:rsidRPr="00882B7C" w14:paraId="21163262" w14:textId="77777777" w:rsidTr="007E2FFF">
        <w:trPr>
          <w:trHeight w:val="319"/>
        </w:trPr>
        <w:tc>
          <w:tcPr>
            <w:tcW w:w="1134" w:type="dxa"/>
            <w:vMerge/>
            <w:tcBorders>
              <w:top w:val="nil"/>
              <w:left w:val="single" w:sz="4" w:space="0" w:color="auto"/>
              <w:bottom w:val="single" w:sz="4" w:space="0" w:color="000000"/>
              <w:right w:val="single" w:sz="4" w:space="0" w:color="auto"/>
            </w:tcBorders>
            <w:vAlign w:val="center"/>
            <w:hideMark/>
          </w:tcPr>
          <w:p w14:paraId="399BFDD2"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0653848"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362CF79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76229EF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2938438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E83E3C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4C5BFD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415DEC8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4B47EB2E" w14:textId="77777777" w:rsidR="008C07CF" w:rsidRPr="00882B7C" w:rsidRDefault="008C07CF" w:rsidP="007E2FFF">
            <w:pPr>
              <w:rPr>
                <w:rFonts w:ascii="Book Antiqua" w:hAnsi="Book Antiqua" w:cs="Calibri"/>
                <w:color w:val="000000"/>
              </w:rPr>
            </w:pPr>
          </w:p>
        </w:tc>
      </w:tr>
      <w:tr w:rsidR="008C07CF" w:rsidRPr="00882B7C" w14:paraId="6A758AB1" w14:textId="77777777" w:rsidTr="007E2FFF">
        <w:trPr>
          <w:trHeight w:val="319"/>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B9797F1"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Carlos Romeo Segura Linares</w:t>
            </w:r>
          </w:p>
        </w:tc>
        <w:tc>
          <w:tcPr>
            <w:tcW w:w="1120" w:type="dxa"/>
            <w:tcBorders>
              <w:top w:val="nil"/>
              <w:left w:val="nil"/>
              <w:bottom w:val="nil"/>
              <w:right w:val="nil"/>
            </w:tcBorders>
            <w:shd w:val="clear" w:color="auto" w:fill="auto"/>
            <w:noWrap/>
            <w:vAlign w:val="bottom"/>
            <w:hideMark/>
          </w:tcPr>
          <w:p w14:paraId="31ACD730"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EC80FC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6C12EA4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2CB1EE6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4114763B"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49089CD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46260AB3" w14:textId="77777777" w:rsidTr="007E2FFF">
        <w:trPr>
          <w:trHeight w:val="319"/>
        </w:trPr>
        <w:tc>
          <w:tcPr>
            <w:tcW w:w="1134" w:type="dxa"/>
            <w:tcBorders>
              <w:top w:val="nil"/>
              <w:left w:val="single" w:sz="4" w:space="0" w:color="auto"/>
              <w:bottom w:val="nil"/>
              <w:right w:val="nil"/>
            </w:tcBorders>
            <w:shd w:val="clear" w:color="auto" w:fill="auto"/>
            <w:noWrap/>
            <w:vAlign w:val="center"/>
            <w:hideMark/>
          </w:tcPr>
          <w:p w14:paraId="3A56970C"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26ED6CAB"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Mozo</w:t>
            </w:r>
          </w:p>
        </w:tc>
        <w:tc>
          <w:tcPr>
            <w:tcW w:w="400" w:type="dxa"/>
            <w:tcBorders>
              <w:top w:val="nil"/>
              <w:left w:val="nil"/>
              <w:bottom w:val="nil"/>
              <w:right w:val="nil"/>
            </w:tcBorders>
            <w:shd w:val="clear" w:color="auto" w:fill="auto"/>
            <w:noWrap/>
            <w:vAlign w:val="center"/>
            <w:hideMark/>
          </w:tcPr>
          <w:p w14:paraId="7D6EB6A2"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1B614EE1"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7F1BC21C"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66F2AB1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69AD2E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C997BD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73119D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1B7FC4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tcBorders>
              <w:top w:val="nil"/>
              <w:left w:val="nil"/>
              <w:bottom w:val="nil"/>
              <w:right w:val="single" w:sz="4" w:space="0" w:color="auto"/>
            </w:tcBorders>
            <w:shd w:val="clear" w:color="auto" w:fill="auto"/>
            <w:vAlign w:val="center"/>
            <w:hideMark/>
          </w:tcPr>
          <w:p w14:paraId="2A562715"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31BC1F9D"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C75461A" w14:textId="0D326D05"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7A0F1B7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309CF9F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112E8E37"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21295C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5E086C7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043649D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r>
      <w:tr w:rsidR="008C07CF" w:rsidRPr="00882B7C" w14:paraId="4BA7C409"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15A7B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CF3373"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Carlos Javier Moran Lemus</w:t>
            </w:r>
          </w:p>
        </w:tc>
        <w:tc>
          <w:tcPr>
            <w:tcW w:w="2357" w:type="dxa"/>
            <w:gridSpan w:val="2"/>
            <w:tcBorders>
              <w:top w:val="single" w:sz="4" w:space="0" w:color="auto"/>
              <w:left w:val="nil"/>
              <w:bottom w:val="nil"/>
              <w:right w:val="single" w:sz="4" w:space="0" w:color="000000"/>
            </w:tcBorders>
            <w:shd w:val="clear" w:color="auto" w:fill="auto"/>
            <w:vAlign w:val="center"/>
            <w:hideMark/>
          </w:tcPr>
          <w:p w14:paraId="1DF5B02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Auxiliar de Operador</w:t>
            </w:r>
          </w:p>
        </w:tc>
        <w:tc>
          <w:tcPr>
            <w:tcW w:w="1120" w:type="dxa"/>
            <w:tcBorders>
              <w:top w:val="nil"/>
              <w:left w:val="nil"/>
              <w:bottom w:val="nil"/>
              <w:right w:val="nil"/>
            </w:tcBorders>
            <w:shd w:val="clear" w:color="auto" w:fill="auto"/>
            <w:vAlign w:val="center"/>
            <w:hideMark/>
          </w:tcPr>
          <w:p w14:paraId="7574695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0DF9206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95C7FC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C9E10B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36F505A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E63C6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r>
      <w:tr w:rsidR="008C07CF" w:rsidRPr="00882B7C" w14:paraId="0120C3F2" w14:textId="77777777" w:rsidTr="007E2FFF">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7E1862E9"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8977617"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359A042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 xml:space="preserve">Planta Trituradora, Asfalto y </w:t>
            </w:r>
            <w:proofErr w:type="spellStart"/>
            <w:r w:rsidRPr="00882B7C">
              <w:rPr>
                <w:rFonts w:ascii="Book Antiqua" w:hAnsi="Book Antiqua" w:cs="Calibri"/>
                <w:color w:val="000000"/>
              </w:rPr>
              <w:t>Bloquera</w:t>
            </w:r>
            <w:proofErr w:type="spellEnd"/>
          </w:p>
        </w:tc>
        <w:tc>
          <w:tcPr>
            <w:tcW w:w="1120" w:type="dxa"/>
            <w:tcBorders>
              <w:top w:val="nil"/>
              <w:left w:val="nil"/>
              <w:bottom w:val="single" w:sz="4" w:space="0" w:color="auto"/>
              <w:right w:val="nil"/>
            </w:tcBorders>
            <w:shd w:val="clear" w:color="auto" w:fill="auto"/>
            <w:vAlign w:val="center"/>
            <w:hideMark/>
          </w:tcPr>
          <w:p w14:paraId="709D538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5E9A77A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6EDF7A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2425FF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576762B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3442C8DE" w14:textId="77777777" w:rsidR="008C07CF" w:rsidRPr="00882B7C" w:rsidRDefault="008C07CF" w:rsidP="007E2FFF">
            <w:pPr>
              <w:rPr>
                <w:rFonts w:ascii="Book Antiqua" w:hAnsi="Book Antiqua" w:cs="Calibri"/>
                <w:color w:val="000000"/>
              </w:rPr>
            </w:pPr>
          </w:p>
        </w:tc>
      </w:tr>
      <w:tr w:rsidR="008C07CF" w:rsidRPr="00882B7C" w14:paraId="7EFBE8BD" w14:textId="77777777" w:rsidTr="007E2FFF">
        <w:trPr>
          <w:trHeight w:val="319"/>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109BF7A"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Gerardo Antonio Magaña Monterroza</w:t>
            </w:r>
          </w:p>
        </w:tc>
        <w:tc>
          <w:tcPr>
            <w:tcW w:w="1120" w:type="dxa"/>
            <w:tcBorders>
              <w:top w:val="nil"/>
              <w:left w:val="nil"/>
              <w:bottom w:val="nil"/>
              <w:right w:val="nil"/>
            </w:tcBorders>
            <w:shd w:val="clear" w:color="auto" w:fill="auto"/>
            <w:noWrap/>
            <w:vAlign w:val="bottom"/>
            <w:hideMark/>
          </w:tcPr>
          <w:p w14:paraId="4E039DBD"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BC7289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226DD76B"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6AEDE954"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441D23F7"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CF99CAA"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7C293A2B" w14:textId="77777777" w:rsidTr="007E2FFF">
        <w:trPr>
          <w:trHeight w:val="319"/>
        </w:trPr>
        <w:tc>
          <w:tcPr>
            <w:tcW w:w="1134" w:type="dxa"/>
            <w:tcBorders>
              <w:top w:val="nil"/>
              <w:left w:val="single" w:sz="4" w:space="0" w:color="auto"/>
              <w:bottom w:val="nil"/>
              <w:right w:val="nil"/>
            </w:tcBorders>
            <w:shd w:val="clear" w:color="auto" w:fill="auto"/>
            <w:noWrap/>
            <w:vAlign w:val="center"/>
            <w:hideMark/>
          </w:tcPr>
          <w:p w14:paraId="211CA9B3"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600" w:type="dxa"/>
            <w:gridSpan w:val="2"/>
            <w:tcBorders>
              <w:top w:val="nil"/>
              <w:left w:val="nil"/>
              <w:bottom w:val="nil"/>
              <w:right w:val="nil"/>
            </w:tcBorders>
            <w:shd w:val="clear" w:color="auto" w:fill="auto"/>
            <w:noWrap/>
            <w:vAlign w:val="center"/>
            <w:hideMark/>
          </w:tcPr>
          <w:p w14:paraId="63A7086C"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Auxiliar de Operador</w:t>
            </w:r>
          </w:p>
        </w:tc>
        <w:tc>
          <w:tcPr>
            <w:tcW w:w="1200" w:type="dxa"/>
            <w:tcBorders>
              <w:top w:val="nil"/>
              <w:left w:val="nil"/>
              <w:bottom w:val="nil"/>
              <w:right w:val="nil"/>
            </w:tcBorders>
            <w:shd w:val="clear" w:color="auto" w:fill="auto"/>
            <w:noWrap/>
            <w:vAlign w:val="center"/>
            <w:hideMark/>
          </w:tcPr>
          <w:p w14:paraId="19FB139E" w14:textId="77777777" w:rsidR="008C07CF" w:rsidRPr="00882B7C" w:rsidRDefault="008C07CF" w:rsidP="007E2FFF">
            <w:pPr>
              <w:rPr>
                <w:rFonts w:ascii="Book Antiqua" w:hAnsi="Book Antiqua" w:cs="Calibri"/>
                <w:color w:val="000000"/>
              </w:rPr>
            </w:pPr>
          </w:p>
        </w:tc>
        <w:tc>
          <w:tcPr>
            <w:tcW w:w="1157" w:type="dxa"/>
            <w:tcBorders>
              <w:top w:val="nil"/>
              <w:left w:val="nil"/>
              <w:bottom w:val="nil"/>
              <w:right w:val="single" w:sz="4" w:space="0" w:color="auto"/>
            </w:tcBorders>
            <w:shd w:val="clear" w:color="auto" w:fill="auto"/>
            <w:noWrap/>
            <w:vAlign w:val="center"/>
            <w:hideMark/>
          </w:tcPr>
          <w:p w14:paraId="502C5BF4"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50D08B6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B80367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0B5995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1C7937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0710A4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tcBorders>
              <w:top w:val="nil"/>
              <w:left w:val="nil"/>
              <w:bottom w:val="nil"/>
              <w:right w:val="single" w:sz="4" w:space="0" w:color="auto"/>
            </w:tcBorders>
            <w:shd w:val="clear" w:color="auto" w:fill="auto"/>
            <w:vAlign w:val="center"/>
            <w:hideMark/>
          </w:tcPr>
          <w:p w14:paraId="2BA53684"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6C3F9868"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4A98A1E" w14:textId="593CDDFC"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07247C8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1DCA733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7AB361A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EB5CE2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2FB2BED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750A7B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r>
      <w:tr w:rsidR="008C07CF" w:rsidRPr="00882B7C" w14:paraId="1DB72197"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EC6C8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lastRenderedPageBreak/>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F8D862"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David Ernesto Portillo Perlera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791F0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Auxiliar de Mecánica</w:t>
            </w:r>
          </w:p>
        </w:tc>
        <w:tc>
          <w:tcPr>
            <w:tcW w:w="1120" w:type="dxa"/>
            <w:tcBorders>
              <w:top w:val="nil"/>
              <w:left w:val="nil"/>
              <w:bottom w:val="nil"/>
              <w:right w:val="nil"/>
            </w:tcBorders>
            <w:shd w:val="clear" w:color="auto" w:fill="auto"/>
            <w:vAlign w:val="center"/>
            <w:hideMark/>
          </w:tcPr>
          <w:p w14:paraId="04B61B9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594D8ED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F6E2BF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0999CB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701DE73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3C989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r>
      <w:tr w:rsidR="008C07CF" w:rsidRPr="00882B7C" w14:paraId="70BEFCCD" w14:textId="77777777" w:rsidTr="007E2FFF">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159068F0"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01672D0"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583F752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157EEA2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40E8E95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24C003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B17A3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4BA9DB2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4E496546" w14:textId="77777777" w:rsidR="008C07CF" w:rsidRPr="00882B7C" w:rsidRDefault="008C07CF" w:rsidP="007E2FFF">
            <w:pPr>
              <w:rPr>
                <w:rFonts w:ascii="Book Antiqua" w:hAnsi="Book Antiqua" w:cs="Calibri"/>
                <w:color w:val="000000"/>
              </w:rPr>
            </w:pPr>
          </w:p>
        </w:tc>
      </w:tr>
      <w:tr w:rsidR="008C07CF" w:rsidRPr="00882B7C" w14:paraId="1B99DEAF"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9F5448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52B2DB"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Adolfo Galdámez Palacios </w:t>
            </w:r>
          </w:p>
        </w:tc>
        <w:tc>
          <w:tcPr>
            <w:tcW w:w="2357" w:type="dxa"/>
            <w:gridSpan w:val="2"/>
            <w:tcBorders>
              <w:top w:val="single" w:sz="4" w:space="0" w:color="auto"/>
              <w:left w:val="nil"/>
              <w:bottom w:val="nil"/>
              <w:right w:val="single" w:sz="4" w:space="0" w:color="000000"/>
            </w:tcBorders>
            <w:shd w:val="clear" w:color="auto" w:fill="auto"/>
            <w:vAlign w:val="center"/>
            <w:hideMark/>
          </w:tcPr>
          <w:p w14:paraId="5CA43DC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23E3847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6A5DA7D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5FDB2F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0C6590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45187E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6D8860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434DE482" w14:textId="77777777" w:rsidTr="007E2FFF">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79009EE3"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7DC56F6"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B00F5C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7EE2C2E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5C5B839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DD4EF5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CEE6CC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51D0643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42A15BDC" w14:textId="77777777" w:rsidR="008C07CF" w:rsidRPr="00882B7C" w:rsidRDefault="008C07CF" w:rsidP="007E2FFF">
            <w:pPr>
              <w:rPr>
                <w:rFonts w:ascii="Book Antiqua" w:hAnsi="Book Antiqua" w:cs="Calibri"/>
                <w:color w:val="000000"/>
              </w:rPr>
            </w:pPr>
          </w:p>
        </w:tc>
      </w:tr>
      <w:tr w:rsidR="008C07CF" w:rsidRPr="00882B7C" w14:paraId="7A9988F3"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E44240C"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 xml:space="preserve">Walter Antonio </w:t>
            </w:r>
            <w:proofErr w:type="spellStart"/>
            <w:r w:rsidRPr="00882B7C">
              <w:rPr>
                <w:rFonts w:ascii="Book Antiqua" w:hAnsi="Book Antiqua" w:cs="Calibri"/>
                <w:color w:val="000000"/>
              </w:rPr>
              <w:t>Chavez</w:t>
            </w:r>
            <w:proofErr w:type="spellEnd"/>
            <w:r w:rsidRPr="00882B7C">
              <w:rPr>
                <w:rFonts w:ascii="Book Antiqua" w:hAnsi="Book Antiqua" w:cs="Calibri"/>
                <w:color w:val="000000"/>
              </w:rPr>
              <w:t xml:space="preserve"> </w:t>
            </w:r>
            <w:proofErr w:type="spellStart"/>
            <w:r w:rsidRPr="00882B7C">
              <w:rPr>
                <w:rFonts w:ascii="Book Antiqua" w:hAnsi="Book Antiqua" w:cs="Calibri"/>
                <w:color w:val="000000"/>
              </w:rPr>
              <w:t>Alvarez</w:t>
            </w:r>
            <w:proofErr w:type="spellEnd"/>
          </w:p>
        </w:tc>
        <w:tc>
          <w:tcPr>
            <w:tcW w:w="1120" w:type="dxa"/>
            <w:tcBorders>
              <w:top w:val="nil"/>
              <w:left w:val="nil"/>
              <w:bottom w:val="nil"/>
              <w:right w:val="nil"/>
            </w:tcBorders>
            <w:shd w:val="clear" w:color="auto" w:fill="auto"/>
            <w:noWrap/>
            <w:vAlign w:val="bottom"/>
            <w:hideMark/>
          </w:tcPr>
          <w:p w14:paraId="3727AB8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07EBA18D"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75A15358"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49074EDB"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3868F30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D3F908F"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0452D4D0"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6F27CBA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64BCF61F"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Motorista</w:t>
            </w:r>
          </w:p>
        </w:tc>
        <w:tc>
          <w:tcPr>
            <w:tcW w:w="400" w:type="dxa"/>
            <w:tcBorders>
              <w:top w:val="nil"/>
              <w:left w:val="nil"/>
              <w:bottom w:val="nil"/>
              <w:right w:val="nil"/>
            </w:tcBorders>
            <w:shd w:val="clear" w:color="auto" w:fill="auto"/>
            <w:noWrap/>
            <w:vAlign w:val="center"/>
            <w:hideMark/>
          </w:tcPr>
          <w:p w14:paraId="403AFA79"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31A7CD6C"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0D807D6E"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1558AC9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05E20F9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C7C316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37FFC5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7000206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tcBorders>
              <w:top w:val="nil"/>
              <w:left w:val="nil"/>
              <w:bottom w:val="nil"/>
              <w:right w:val="single" w:sz="4" w:space="0" w:color="auto"/>
            </w:tcBorders>
            <w:shd w:val="clear" w:color="auto" w:fill="auto"/>
            <w:vAlign w:val="center"/>
            <w:hideMark/>
          </w:tcPr>
          <w:p w14:paraId="4FE7A28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362ACE02"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8BAD2C7" w14:textId="6429655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3235045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36F56F87"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00C45EA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08708AA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608516C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6CC7559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r>
      <w:tr w:rsidR="008C07CF" w:rsidRPr="00882B7C" w14:paraId="5F4DDE87"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2DE1E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10</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3FC664"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Ricardo Filadelfo Santos Calderón</w:t>
            </w:r>
          </w:p>
        </w:tc>
        <w:tc>
          <w:tcPr>
            <w:tcW w:w="2357" w:type="dxa"/>
            <w:gridSpan w:val="2"/>
            <w:tcBorders>
              <w:top w:val="single" w:sz="4" w:space="0" w:color="auto"/>
              <w:left w:val="nil"/>
              <w:bottom w:val="nil"/>
              <w:right w:val="single" w:sz="4" w:space="0" w:color="000000"/>
            </w:tcBorders>
            <w:shd w:val="clear" w:color="auto" w:fill="auto"/>
            <w:vAlign w:val="center"/>
            <w:hideMark/>
          </w:tcPr>
          <w:p w14:paraId="53AAA6A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54C7EA3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147258B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1C2388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3004B6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0D5A2BA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74A7A9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0645F54F" w14:textId="77777777" w:rsidTr="007E2FFF">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495EBB8E"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24E209C"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1A45DB5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04FC43D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5CC3618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E814A6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10FA9B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60EE544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322310BD" w14:textId="77777777" w:rsidR="008C07CF" w:rsidRPr="00882B7C" w:rsidRDefault="008C07CF" w:rsidP="007E2FFF">
            <w:pPr>
              <w:rPr>
                <w:rFonts w:ascii="Book Antiqua" w:hAnsi="Book Antiqua" w:cs="Calibri"/>
                <w:color w:val="000000"/>
              </w:rPr>
            </w:pPr>
          </w:p>
        </w:tc>
      </w:tr>
      <w:tr w:rsidR="008C07CF" w:rsidRPr="00882B7C" w14:paraId="16C3FAC0"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4E0989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11</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4A97DE"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Fredy Alonso Carrillos Martínez</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3B116A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Motorista</w:t>
            </w:r>
          </w:p>
        </w:tc>
        <w:tc>
          <w:tcPr>
            <w:tcW w:w="1120" w:type="dxa"/>
            <w:tcBorders>
              <w:top w:val="nil"/>
              <w:left w:val="nil"/>
              <w:bottom w:val="nil"/>
              <w:right w:val="nil"/>
            </w:tcBorders>
            <w:shd w:val="clear" w:color="auto" w:fill="auto"/>
            <w:vAlign w:val="center"/>
            <w:hideMark/>
          </w:tcPr>
          <w:p w14:paraId="3BBE2FC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$465,00</w:t>
            </w:r>
          </w:p>
        </w:tc>
        <w:tc>
          <w:tcPr>
            <w:tcW w:w="380" w:type="dxa"/>
            <w:tcBorders>
              <w:top w:val="nil"/>
              <w:left w:val="nil"/>
              <w:bottom w:val="nil"/>
              <w:right w:val="nil"/>
            </w:tcBorders>
            <w:shd w:val="clear" w:color="auto" w:fill="auto"/>
            <w:vAlign w:val="center"/>
            <w:hideMark/>
          </w:tcPr>
          <w:p w14:paraId="0A3BA07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C88A1E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0B88B4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2C4645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$232,50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49F18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$69,75</w:t>
            </w:r>
          </w:p>
        </w:tc>
      </w:tr>
      <w:tr w:rsidR="008C07CF" w:rsidRPr="00882B7C" w14:paraId="101999ED" w14:textId="77777777" w:rsidTr="007E2FFF">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77775364"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7C713A5"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6B49859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7E9609B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$232,50</w:t>
            </w:r>
          </w:p>
        </w:tc>
        <w:tc>
          <w:tcPr>
            <w:tcW w:w="380" w:type="dxa"/>
            <w:tcBorders>
              <w:top w:val="nil"/>
              <w:left w:val="nil"/>
              <w:bottom w:val="single" w:sz="4" w:space="0" w:color="auto"/>
              <w:right w:val="nil"/>
            </w:tcBorders>
            <w:shd w:val="clear" w:color="auto" w:fill="auto"/>
            <w:vAlign w:val="center"/>
            <w:hideMark/>
          </w:tcPr>
          <w:p w14:paraId="5CFF2C4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453BE8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BC0DCC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10E22CF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$69,75</w:t>
            </w:r>
          </w:p>
        </w:tc>
        <w:tc>
          <w:tcPr>
            <w:tcW w:w="1280" w:type="dxa"/>
            <w:vMerge/>
            <w:tcBorders>
              <w:top w:val="nil"/>
              <w:left w:val="single" w:sz="4" w:space="0" w:color="auto"/>
              <w:bottom w:val="single" w:sz="4" w:space="0" w:color="000000"/>
              <w:right w:val="single" w:sz="4" w:space="0" w:color="auto"/>
            </w:tcBorders>
            <w:vAlign w:val="center"/>
            <w:hideMark/>
          </w:tcPr>
          <w:p w14:paraId="4FE49AF5" w14:textId="77777777" w:rsidR="008C07CF" w:rsidRPr="00882B7C" w:rsidRDefault="008C07CF" w:rsidP="007E2FFF">
            <w:pPr>
              <w:rPr>
                <w:rFonts w:ascii="Book Antiqua" w:hAnsi="Book Antiqua" w:cs="Calibri"/>
                <w:color w:val="000000"/>
              </w:rPr>
            </w:pPr>
          </w:p>
        </w:tc>
      </w:tr>
      <w:tr w:rsidR="008C07CF" w:rsidRPr="00882B7C" w14:paraId="70541352"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132C24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5526CA"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Misael Antonio Aguilar Carpio</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4BE084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Auxiliar de Mecánica</w:t>
            </w:r>
          </w:p>
        </w:tc>
        <w:tc>
          <w:tcPr>
            <w:tcW w:w="1120" w:type="dxa"/>
            <w:tcBorders>
              <w:top w:val="nil"/>
              <w:left w:val="nil"/>
              <w:bottom w:val="nil"/>
              <w:right w:val="nil"/>
            </w:tcBorders>
            <w:shd w:val="clear" w:color="auto" w:fill="auto"/>
            <w:vAlign w:val="center"/>
            <w:hideMark/>
          </w:tcPr>
          <w:p w14:paraId="095026B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2E9362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7CF7EE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E449D7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0958C80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DFD7A9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r>
      <w:tr w:rsidR="008C07CF" w:rsidRPr="00882B7C" w14:paraId="27944F8F" w14:textId="77777777" w:rsidTr="007E2FFF">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64761A49"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1DB5922"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76F7356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Plantel de Maquinaria y Equipo</w:t>
            </w:r>
          </w:p>
        </w:tc>
        <w:tc>
          <w:tcPr>
            <w:tcW w:w="1120" w:type="dxa"/>
            <w:tcBorders>
              <w:top w:val="nil"/>
              <w:left w:val="nil"/>
              <w:bottom w:val="single" w:sz="4" w:space="0" w:color="auto"/>
              <w:right w:val="nil"/>
            </w:tcBorders>
            <w:shd w:val="clear" w:color="auto" w:fill="auto"/>
            <w:vAlign w:val="center"/>
            <w:hideMark/>
          </w:tcPr>
          <w:p w14:paraId="04C9B32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48E9975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445F875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FD92C2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697F38B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50B0BECB" w14:textId="77777777" w:rsidR="008C07CF" w:rsidRPr="00882B7C" w:rsidRDefault="008C07CF" w:rsidP="007E2FFF">
            <w:pPr>
              <w:rPr>
                <w:rFonts w:ascii="Book Antiqua" w:hAnsi="Book Antiqua" w:cs="Calibri"/>
                <w:color w:val="000000"/>
              </w:rPr>
            </w:pPr>
          </w:p>
        </w:tc>
      </w:tr>
      <w:tr w:rsidR="008C07CF" w:rsidRPr="00882B7C" w14:paraId="05DB9744" w14:textId="77777777" w:rsidTr="007E2FFF">
        <w:trPr>
          <w:trHeight w:val="319"/>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FBCE44E"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Remigio David Mayorga Vivar</w:t>
            </w:r>
          </w:p>
        </w:tc>
        <w:tc>
          <w:tcPr>
            <w:tcW w:w="1120" w:type="dxa"/>
            <w:tcBorders>
              <w:top w:val="nil"/>
              <w:left w:val="nil"/>
              <w:bottom w:val="nil"/>
              <w:right w:val="nil"/>
            </w:tcBorders>
            <w:shd w:val="clear" w:color="auto" w:fill="auto"/>
            <w:noWrap/>
            <w:vAlign w:val="bottom"/>
            <w:hideMark/>
          </w:tcPr>
          <w:p w14:paraId="0C8F8FDB"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A8E806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47E1B475"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38D4C4D8"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5590723A"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17AFA28"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3A96B020" w14:textId="77777777" w:rsidTr="007E2FFF">
        <w:trPr>
          <w:trHeight w:val="319"/>
        </w:trPr>
        <w:tc>
          <w:tcPr>
            <w:tcW w:w="1134" w:type="dxa"/>
            <w:tcBorders>
              <w:top w:val="nil"/>
              <w:left w:val="single" w:sz="4" w:space="0" w:color="auto"/>
              <w:bottom w:val="nil"/>
              <w:right w:val="nil"/>
            </w:tcBorders>
            <w:shd w:val="clear" w:color="auto" w:fill="auto"/>
            <w:noWrap/>
            <w:vAlign w:val="center"/>
            <w:hideMark/>
          </w:tcPr>
          <w:p w14:paraId="5446D12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600" w:type="dxa"/>
            <w:gridSpan w:val="2"/>
            <w:tcBorders>
              <w:top w:val="nil"/>
              <w:left w:val="nil"/>
              <w:bottom w:val="nil"/>
              <w:right w:val="nil"/>
            </w:tcBorders>
            <w:shd w:val="clear" w:color="auto" w:fill="auto"/>
            <w:noWrap/>
            <w:vAlign w:val="center"/>
            <w:hideMark/>
          </w:tcPr>
          <w:p w14:paraId="3BD2FA58"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Auxiliar de Mecánica</w:t>
            </w:r>
          </w:p>
        </w:tc>
        <w:tc>
          <w:tcPr>
            <w:tcW w:w="1200" w:type="dxa"/>
            <w:tcBorders>
              <w:top w:val="nil"/>
              <w:left w:val="nil"/>
              <w:bottom w:val="nil"/>
              <w:right w:val="nil"/>
            </w:tcBorders>
            <w:shd w:val="clear" w:color="auto" w:fill="auto"/>
            <w:noWrap/>
            <w:vAlign w:val="center"/>
            <w:hideMark/>
          </w:tcPr>
          <w:p w14:paraId="27DAE3C1" w14:textId="77777777" w:rsidR="008C07CF" w:rsidRPr="00882B7C" w:rsidRDefault="008C07CF" w:rsidP="007E2FFF">
            <w:pPr>
              <w:rPr>
                <w:rFonts w:ascii="Book Antiqua" w:hAnsi="Book Antiqua" w:cs="Calibri"/>
                <w:color w:val="000000"/>
              </w:rPr>
            </w:pPr>
          </w:p>
        </w:tc>
        <w:tc>
          <w:tcPr>
            <w:tcW w:w="1157" w:type="dxa"/>
            <w:tcBorders>
              <w:top w:val="nil"/>
              <w:left w:val="nil"/>
              <w:bottom w:val="nil"/>
              <w:right w:val="single" w:sz="4" w:space="0" w:color="auto"/>
            </w:tcBorders>
            <w:shd w:val="clear" w:color="auto" w:fill="auto"/>
            <w:noWrap/>
            <w:vAlign w:val="center"/>
            <w:hideMark/>
          </w:tcPr>
          <w:p w14:paraId="1360182A"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688BCDC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5663742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06B38C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6F2BB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7FED3FD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tcBorders>
              <w:top w:val="nil"/>
              <w:left w:val="nil"/>
              <w:bottom w:val="nil"/>
              <w:right w:val="single" w:sz="4" w:space="0" w:color="auto"/>
            </w:tcBorders>
            <w:shd w:val="clear" w:color="auto" w:fill="auto"/>
            <w:vAlign w:val="center"/>
            <w:hideMark/>
          </w:tcPr>
          <w:p w14:paraId="4BB6B04F"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2FAEE12A"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1EF84E8" w14:textId="5CE38D15"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1CCA847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2049587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38D3E21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3396494E"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2786F5D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F926EB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r>
      <w:tr w:rsidR="008C07CF" w:rsidRPr="00882B7C" w14:paraId="48C530F0"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300CB0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795296"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Luis Ernesto Burgos López</w:t>
            </w:r>
          </w:p>
        </w:tc>
        <w:tc>
          <w:tcPr>
            <w:tcW w:w="2357" w:type="dxa"/>
            <w:gridSpan w:val="2"/>
            <w:tcBorders>
              <w:top w:val="single" w:sz="4" w:space="0" w:color="auto"/>
              <w:left w:val="nil"/>
              <w:bottom w:val="nil"/>
              <w:right w:val="single" w:sz="4" w:space="0" w:color="000000"/>
            </w:tcBorders>
            <w:shd w:val="clear" w:color="auto" w:fill="auto"/>
            <w:vAlign w:val="center"/>
            <w:hideMark/>
          </w:tcPr>
          <w:p w14:paraId="3962212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Encargado</w:t>
            </w:r>
          </w:p>
        </w:tc>
        <w:tc>
          <w:tcPr>
            <w:tcW w:w="1120" w:type="dxa"/>
            <w:tcBorders>
              <w:top w:val="nil"/>
              <w:left w:val="nil"/>
              <w:bottom w:val="nil"/>
              <w:right w:val="nil"/>
            </w:tcBorders>
            <w:shd w:val="clear" w:color="auto" w:fill="auto"/>
            <w:vAlign w:val="center"/>
            <w:hideMark/>
          </w:tcPr>
          <w:p w14:paraId="049FAFA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$750,00</w:t>
            </w:r>
          </w:p>
        </w:tc>
        <w:tc>
          <w:tcPr>
            <w:tcW w:w="380" w:type="dxa"/>
            <w:tcBorders>
              <w:top w:val="nil"/>
              <w:left w:val="nil"/>
              <w:bottom w:val="nil"/>
              <w:right w:val="nil"/>
            </w:tcBorders>
            <w:shd w:val="clear" w:color="auto" w:fill="auto"/>
            <w:vAlign w:val="center"/>
            <w:hideMark/>
          </w:tcPr>
          <w:p w14:paraId="7D21D67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62D22F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CA33D4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7D7223E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D7683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$112,50</w:t>
            </w:r>
          </w:p>
        </w:tc>
      </w:tr>
      <w:tr w:rsidR="008C07CF" w:rsidRPr="00882B7C" w14:paraId="291741D7" w14:textId="77777777" w:rsidTr="007E2FFF">
        <w:trPr>
          <w:trHeight w:val="675"/>
        </w:trPr>
        <w:tc>
          <w:tcPr>
            <w:tcW w:w="1134" w:type="dxa"/>
            <w:vMerge/>
            <w:tcBorders>
              <w:top w:val="nil"/>
              <w:left w:val="single" w:sz="4" w:space="0" w:color="auto"/>
              <w:bottom w:val="single" w:sz="4" w:space="0" w:color="000000"/>
              <w:right w:val="single" w:sz="4" w:space="0" w:color="auto"/>
            </w:tcBorders>
            <w:vAlign w:val="center"/>
            <w:hideMark/>
          </w:tcPr>
          <w:p w14:paraId="4FF33ACF"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123E5F3"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1939717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4BC1F7E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single" w:sz="4" w:space="0" w:color="auto"/>
              <w:right w:val="nil"/>
            </w:tcBorders>
            <w:shd w:val="clear" w:color="auto" w:fill="auto"/>
            <w:vAlign w:val="center"/>
            <w:hideMark/>
          </w:tcPr>
          <w:p w14:paraId="6B5062C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05EA9B4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452C53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46637B3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$112,50</w:t>
            </w:r>
          </w:p>
        </w:tc>
        <w:tc>
          <w:tcPr>
            <w:tcW w:w="1280" w:type="dxa"/>
            <w:vMerge/>
            <w:tcBorders>
              <w:top w:val="nil"/>
              <w:left w:val="single" w:sz="4" w:space="0" w:color="auto"/>
              <w:bottom w:val="single" w:sz="4" w:space="0" w:color="000000"/>
              <w:right w:val="single" w:sz="4" w:space="0" w:color="auto"/>
            </w:tcBorders>
            <w:vAlign w:val="center"/>
            <w:hideMark/>
          </w:tcPr>
          <w:p w14:paraId="717B7A7F" w14:textId="77777777" w:rsidR="008C07CF" w:rsidRPr="00882B7C" w:rsidRDefault="008C07CF" w:rsidP="007E2FFF">
            <w:pPr>
              <w:rPr>
                <w:rFonts w:ascii="Book Antiqua" w:hAnsi="Book Antiqua" w:cs="Calibri"/>
                <w:color w:val="000000"/>
              </w:rPr>
            </w:pPr>
          </w:p>
        </w:tc>
      </w:tr>
      <w:tr w:rsidR="008C07CF" w:rsidRPr="00882B7C" w14:paraId="5D55FB10"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C459790"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Roberto Armando López</w:t>
            </w:r>
          </w:p>
        </w:tc>
        <w:tc>
          <w:tcPr>
            <w:tcW w:w="1120" w:type="dxa"/>
            <w:tcBorders>
              <w:top w:val="nil"/>
              <w:left w:val="nil"/>
              <w:bottom w:val="nil"/>
              <w:right w:val="nil"/>
            </w:tcBorders>
            <w:shd w:val="clear" w:color="auto" w:fill="auto"/>
            <w:noWrap/>
            <w:vAlign w:val="bottom"/>
            <w:hideMark/>
          </w:tcPr>
          <w:p w14:paraId="14D473F0"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5708525"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38B0B6CE"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6E61D8E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3ACBB8A4"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4773C6D"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51C434D7"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468D6A02"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3A28965C"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Encargado</w:t>
            </w:r>
          </w:p>
        </w:tc>
        <w:tc>
          <w:tcPr>
            <w:tcW w:w="400" w:type="dxa"/>
            <w:tcBorders>
              <w:top w:val="nil"/>
              <w:left w:val="nil"/>
              <w:bottom w:val="nil"/>
              <w:right w:val="nil"/>
            </w:tcBorders>
            <w:shd w:val="clear" w:color="auto" w:fill="auto"/>
            <w:noWrap/>
            <w:vAlign w:val="center"/>
            <w:hideMark/>
          </w:tcPr>
          <w:p w14:paraId="421D13C6"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708C704A"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56BCAD2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1F4BD57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$750,00</w:t>
            </w:r>
          </w:p>
        </w:tc>
        <w:tc>
          <w:tcPr>
            <w:tcW w:w="380" w:type="dxa"/>
            <w:tcBorders>
              <w:top w:val="nil"/>
              <w:left w:val="nil"/>
              <w:bottom w:val="nil"/>
              <w:right w:val="nil"/>
            </w:tcBorders>
            <w:shd w:val="clear" w:color="auto" w:fill="auto"/>
            <w:vAlign w:val="center"/>
            <w:hideMark/>
          </w:tcPr>
          <w:p w14:paraId="3B49DCD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BAA52C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035EC3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5FB2D61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1280" w:type="dxa"/>
            <w:tcBorders>
              <w:top w:val="nil"/>
              <w:left w:val="nil"/>
              <w:bottom w:val="nil"/>
              <w:right w:val="single" w:sz="4" w:space="0" w:color="auto"/>
            </w:tcBorders>
            <w:shd w:val="clear" w:color="auto" w:fill="auto"/>
            <w:vAlign w:val="center"/>
            <w:hideMark/>
          </w:tcPr>
          <w:p w14:paraId="6ACCE6EE"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69A69589"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F2C0A06" w14:textId="70ECE0DE"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078973EE"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3F312CB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5C8DCF6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75AC1F1"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7FCF095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44A7850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r>
      <w:tr w:rsidR="008C07CF" w:rsidRPr="00882B7C" w14:paraId="63224DAC" w14:textId="77777777" w:rsidTr="007E2FFF">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C3939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02EEFE"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Miguel </w:t>
            </w:r>
            <w:proofErr w:type="spellStart"/>
            <w:r w:rsidRPr="00882B7C">
              <w:rPr>
                <w:rFonts w:ascii="Book Antiqua" w:hAnsi="Book Antiqua" w:cs="Calibri"/>
                <w:color w:val="000000"/>
              </w:rPr>
              <w:t>Angel</w:t>
            </w:r>
            <w:proofErr w:type="spellEnd"/>
            <w:r w:rsidRPr="00882B7C">
              <w:rPr>
                <w:rFonts w:ascii="Book Antiqua" w:hAnsi="Book Antiqua" w:cs="Calibri"/>
                <w:color w:val="000000"/>
              </w:rPr>
              <w:t xml:space="preserve"> Martínez</w:t>
            </w:r>
          </w:p>
        </w:tc>
        <w:tc>
          <w:tcPr>
            <w:tcW w:w="2357" w:type="dxa"/>
            <w:gridSpan w:val="2"/>
            <w:tcBorders>
              <w:top w:val="single" w:sz="4" w:space="0" w:color="auto"/>
              <w:left w:val="nil"/>
              <w:bottom w:val="nil"/>
              <w:right w:val="single" w:sz="4" w:space="0" w:color="000000"/>
            </w:tcBorders>
            <w:shd w:val="clear" w:color="auto" w:fill="auto"/>
            <w:vAlign w:val="center"/>
            <w:hideMark/>
          </w:tcPr>
          <w:p w14:paraId="73972A8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0947C6A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219DACE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8FEA30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BC2566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097AADF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270240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r>
      <w:tr w:rsidR="008C07CF" w:rsidRPr="00882B7C" w14:paraId="7C829BDF" w14:textId="77777777" w:rsidTr="007E2FFF">
        <w:trPr>
          <w:trHeight w:val="319"/>
        </w:trPr>
        <w:tc>
          <w:tcPr>
            <w:tcW w:w="1134" w:type="dxa"/>
            <w:vMerge/>
            <w:tcBorders>
              <w:top w:val="nil"/>
              <w:left w:val="single" w:sz="4" w:space="0" w:color="auto"/>
              <w:bottom w:val="single" w:sz="4" w:space="0" w:color="000000"/>
              <w:right w:val="single" w:sz="4" w:space="0" w:color="auto"/>
            </w:tcBorders>
            <w:vAlign w:val="center"/>
            <w:hideMark/>
          </w:tcPr>
          <w:p w14:paraId="360A9D5F"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0440FD7"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5E208C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Aseo Público</w:t>
            </w:r>
          </w:p>
        </w:tc>
        <w:tc>
          <w:tcPr>
            <w:tcW w:w="1120" w:type="dxa"/>
            <w:tcBorders>
              <w:top w:val="nil"/>
              <w:left w:val="nil"/>
              <w:bottom w:val="single" w:sz="4" w:space="0" w:color="auto"/>
              <w:right w:val="nil"/>
            </w:tcBorders>
            <w:shd w:val="clear" w:color="auto" w:fill="auto"/>
            <w:vAlign w:val="center"/>
            <w:hideMark/>
          </w:tcPr>
          <w:p w14:paraId="21ACFD2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04794E6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CC0F7C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1EEF9B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57EDD81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5A86B2B4" w14:textId="77777777" w:rsidR="008C07CF" w:rsidRPr="00882B7C" w:rsidRDefault="008C07CF" w:rsidP="007E2FFF">
            <w:pPr>
              <w:rPr>
                <w:rFonts w:ascii="Book Antiqua" w:hAnsi="Book Antiqua" w:cs="Calibri"/>
                <w:color w:val="000000"/>
              </w:rPr>
            </w:pPr>
          </w:p>
        </w:tc>
      </w:tr>
      <w:tr w:rsidR="008C07CF" w:rsidRPr="00882B7C" w14:paraId="6F148232" w14:textId="77777777" w:rsidTr="007E2FFF">
        <w:trPr>
          <w:trHeight w:val="319"/>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9A2BD36"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lastRenderedPageBreak/>
              <w:t xml:space="preserve">SUSTITUTO: </w:t>
            </w:r>
            <w:r w:rsidRPr="00882B7C">
              <w:rPr>
                <w:rFonts w:ascii="Book Antiqua" w:hAnsi="Book Antiqua" w:cs="Calibri"/>
                <w:color w:val="000000"/>
              </w:rPr>
              <w:t>Santos Leonel Hernández Magaña</w:t>
            </w:r>
          </w:p>
        </w:tc>
        <w:tc>
          <w:tcPr>
            <w:tcW w:w="1120" w:type="dxa"/>
            <w:tcBorders>
              <w:top w:val="nil"/>
              <w:left w:val="nil"/>
              <w:bottom w:val="nil"/>
              <w:right w:val="nil"/>
            </w:tcBorders>
            <w:shd w:val="clear" w:color="auto" w:fill="auto"/>
            <w:noWrap/>
            <w:vAlign w:val="bottom"/>
            <w:hideMark/>
          </w:tcPr>
          <w:p w14:paraId="33419C8E"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71FC88D"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195DC8AE"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3DE86DA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18C2E96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08819A99"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49C4F17F" w14:textId="77777777" w:rsidTr="007E2FFF">
        <w:trPr>
          <w:trHeight w:val="319"/>
        </w:trPr>
        <w:tc>
          <w:tcPr>
            <w:tcW w:w="1134" w:type="dxa"/>
            <w:tcBorders>
              <w:top w:val="nil"/>
              <w:left w:val="single" w:sz="4" w:space="0" w:color="auto"/>
              <w:bottom w:val="nil"/>
              <w:right w:val="nil"/>
            </w:tcBorders>
            <w:shd w:val="clear" w:color="auto" w:fill="auto"/>
            <w:noWrap/>
            <w:vAlign w:val="center"/>
            <w:hideMark/>
          </w:tcPr>
          <w:p w14:paraId="00D3B53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54DC0553"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Mozo</w:t>
            </w:r>
          </w:p>
        </w:tc>
        <w:tc>
          <w:tcPr>
            <w:tcW w:w="400" w:type="dxa"/>
            <w:tcBorders>
              <w:top w:val="nil"/>
              <w:left w:val="nil"/>
              <w:bottom w:val="nil"/>
              <w:right w:val="nil"/>
            </w:tcBorders>
            <w:shd w:val="clear" w:color="auto" w:fill="auto"/>
            <w:noWrap/>
            <w:vAlign w:val="center"/>
            <w:hideMark/>
          </w:tcPr>
          <w:p w14:paraId="17C53525"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03949247"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75BC6C5B"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5895D29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6BD150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EDC27B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EEBD16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37CDFC7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tcBorders>
              <w:top w:val="nil"/>
              <w:left w:val="nil"/>
              <w:bottom w:val="nil"/>
              <w:right w:val="single" w:sz="4" w:space="0" w:color="auto"/>
            </w:tcBorders>
            <w:shd w:val="clear" w:color="auto" w:fill="auto"/>
            <w:vAlign w:val="center"/>
            <w:hideMark/>
          </w:tcPr>
          <w:p w14:paraId="745A5D94"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0B252900" w14:textId="77777777" w:rsidTr="007E2FFF">
        <w:trPr>
          <w:trHeight w:val="319"/>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371835C" w14:textId="009EBCEB"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54C91B51"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4229C36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573AEDA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0ABB532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4F72610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720028A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r>
      <w:tr w:rsidR="008C07CF" w:rsidRPr="00882B7C" w14:paraId="42576D54" w14:textId="77777777" w:rsidTr="007E2FFF">
        <w:trPr>
          <w:trHeight w:val="319"/>
        </w:trPr>
        <w:tc>
          <w:tcPr>
            <w:tcW w:w="1134" w:type="dxa"/>
            <w:tcBorders>
              <w:top w:val="nil"/>
              <w:left w:val="nil"/>
              <w:bottom w:val="nil"/>
              <w:right w:val="nil"/>
            </w:tcBorders>
            <w:shd w:val="clear" w:color="auto" w:fill="auto"/>
            <w:noWrap/>
            <w:vAlign w:val="bottom"/>
            <w:hideMark/>
          </w:tcPr>
          <w:p w14:paraId="2BA2A8A9" w14:textId="77777777" w:rsidR="008C07CF" w:rsidRPr="00882B7C" w:rsidRDefault="008C07CF" w:rsidP="007E2FFF">
            <w:pPr>
              <w:jc w:val="center"/>
              <w:rPr>
                <w:rFonts w:ascii="Book Antiqua" w:hAnsi="Book Antiqua" w:cs="Calibri"/>
                <w:color w:val="000000"/>
              </w:rPr>
            </w:pPr>
          </w:p>
        </w:tc>
        <w:tc>
          <w:tcPr>
            <w:tcW w:w="2200" w:type="dxa"/>
            <w:tcBorders>
              <w:top w:val="nil"/>
              <w:left w:val="nil"/>
              <w:bottom w:val="nil"/>
              <w:right w:val="nil"/>
            </w:tcBorders>
            <w:shd w:val="clear" w:color="auto" w:fill="auto"/>
            <w:noWrap/>
            <w:vAlign w:val="bottom"/>
            <w:hideMark/>
          </w:tcPr>
          <w:p w14:paraId="1A2D360F" w14:textId="77777777" w:rsidR="008C07CF" w:rsidRPr="00882B7C" w:rsidRDefault="008C07CF" w:rsidP="007E2FFF">
            <w:pPr>
              <w:rPr>
                <w:sz w:val="20"/>
                <w:szCs w:val="20"/>
              </w:rPr>
            </w:pPr>
          </w:p>
        </w:tc>
        <w:tc>
          <w:tcPr>
            <w:tcW w:w="400" w:type="dxa"/>
            <w:tcBorders>
              <w:top w:val="nil"/>
              <w:left w:val="nil"/>
              <w:bottom w:val="nil"/>
              <w:right w:val="nil"/>
            </w:tcBorders>
            <w:shd w:val="clear" w:color="auto" w:fill="auto"/>
            <w:noWrap/>
            <w:vAlign w:val="bottom"/>
            <w:hideMark/>
          </w:tcPr>
          <w:p w14:paraId="537FAF0C" w14:textId="77777777" w:rsidR="008C07CF" w:rsidRPr="00882B7C" w:rsidRDefault="008C07CF" w:rsidP="007E2FFF">
            <w:pPr>
              <w:rPr>
                <w:sz w:val="20"/>
                <w:szCs w:val="20"/>
              </w:rPr>
            </w:pPr>
          </w:p>
        </w:tc>
        <w:tc>
          <w:tcPr>
            <w:tcW w:w="1200" w:type="dxa"/>
            <w:tcBorders>
              <w:top w:val="nil"/>
              <w:left w:val="nil"/>
              <w:bottom w:val="nil"/>
              <w:right w:val="nil"/>
            </w:tcBorders>
            <w:shd w:val="clear" w:color="auto" w:fill="auto"/>
            <w:noWrap/>
            <w:vAlign w:val="bottom"/>
            <w:hideMark/>
          </w:tcPr>
          <w:p w14:paraId="646B31C7" w14:textId="77777777" w:rsidR="008C07CF" w:rsidRPr="00882B7C" w:rsidRDefault="008C07CF" w:rsidP="007E2FFF">
            <w:pPr>
              <w:rPr>
                <w:sz w:val="20"/>
                <w:szCs w:val="20"/>
              </w:rPr>
            </w:pPr>
          </w:p>
        </w:tc>
        <w:tc>
          <w:tcPr>
            <w:tcW w:w="1157" w:type="dxa"/>
            <w:tcBorders>
              <w:top w:val="nil"/>
              <w:left w:val="nil"/>
              <w:bottom w:val="nil"/>
              <w:right w:val="nil"/>
            </w:tcBorders>
            <w:shd w:val="clear" w:color="auto" w:fill="auto"/>
            <w:noWrap/>
            <w:vAlign w:val="bottom"/>
            <w:hideMark/>
          </w:tcPr>
          <w:p w14:paraId="7F619800" w14:textId="77777777" w:rsidR="008C07CF" w:rsidRPr="00882B7C" w:rsidRDefault="008C07CF" w:rsidP="007E2FFF">
            <w:pPr>
              <w:rPr>
                <w:sz w:val="20"/>
                <w:szCs w:val="20"/>
              </w:rPr>
            </w:pPr>
          </w:p>
        </w:tc>
        <w:tc>
          <w:tcPr>
            <w:tcW w:w="1120" w:type="dxa"/>
            <w:tcBorders>
              <w:top w:val="nil"/>
              <w:left w:val="nil"/>
              <w:bottom w:val="nil"/>
              <w:right w:val="nil"/>
            </w:tcBorders>
            <w:shd w:val="clear" w:color="auto" w:fill="auto"/>
            <w:noWrap/>
            <w:vAlign w:val="bottom"/>
            <w:hideMark/>
          </w:tcPr>
          <w:p w14:paraId="5E1129BD" w14:textId="77777777" w:rsidR="008C07CF" w:rsidRPr="00882B7C" w:rsidRDefault="008C07CF" w:rsidP="007E2FFF">
            <w:pPr>
              <w:rPr>
                <w:sz w:val="20"/>
                <w:szCs w:val="20"/>
              </w:rPr>
            </w:pPr>
          </w:p>
        </w:tc>
        <w:tc>
          <w:tcPr>
            <w:tcW w:w="380" w:type="dxa"/>
            <w:tcBorders>
              <w:top w:val="nil"/>
              <w:left w:val="nil"/>
              <w:bottom w:val="nil"/>
              <w:right w:val="nil"/>
            </w:tcBorders>
            <w:shd w:val="clear" w:color="auto" w:fill="auto"/>
            <w:noWrap/>
            <w:vAlign w:val="bottom"/>
            <w:hideMark/>
          </w:tcPr>
          <w:p w14:paraId="537B2DAC"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3793FC8C"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434C5143" w14:textId="77777777" w:rsidR="008C07CF" w:rsidRPr="00882B7C" w:rsidRDefault="008C07CF" w:rsidP="007E2FFF">
            <w:pPr>
              <w:rPr>
                <w:sz w:val="20"/>
                <w:szCs w:val="20"/>
              </w:rPr>
            </w:pPr>
          </w:p>
        </w:tc>
        <w:tc>
          <w:tcPr>
            <w:tcW w:w="981" w:type="dxa"/>
            <w:tcBorders>
              <w:top w:val="nil"/>
              <w:left w:val="nil"/>
              <w:bottom w:val="nil"/>
              <w:right w:val="nil"/>
            </w:tcBorders>
            <w:shd w:val="clear" w:color="auto" w:fill="auto"/>
            <w:noWrap/>
            <w:vAlign w:val="bottom"/>
            <w:hideMark/>
          </w:tcPr>
          <w:p w14:paraId="61D65F57" w14:textId="77777777" w:rsidR="008C07CF" w:rsidRPr="00882B7C" w:rsidRDefault="008C07CF" w:rsidP="007E2FFF">
            <w:pPr>
              <w:rPr>
                <w:sz w:val="20"/>
                <w:szCs w:val="20"/>
              </w:rPr>
            </w:pPr>
          </w:p>
        </w:tc>
        <w:tc>
          <w:tcPr>
            <w:tcW w:w="1280" w:type="dxa"/>
            <w:tcBorders>
              <w:top w:val="nil"/>
              <w:left w:val="nil"/>
              <w:bottom w:val="nil"/>
              <w:right w:val="nil"/>
            </w:tcBorders>
            <w:shd w:val="clear" w:color="auto" w:fill="auto"/>
            <w:noWrap/>
            <w:vAlign w:val="bottom"/>
            <w:hideMark/>
          </w:tcPr>
          <w:p w14:paraId="78146AF0" w14:textId="77777777" w:rsidR="008C07CF" w:rsidRPr="00882B7C" w:rsidRDefault="008C07CF" w:rsidP="007E2FFF">
            <w:pPr>
              <w:rPr>
                <w:sz w:val="20"/>
                <w:szCs w:val="20"/>
              </w:rPr>
            </w:pPr>
          </w:p>
        </w:tc>
      </w:tr>
      <w:tr w:rsidR="008C07CF" w:rsidRPr="00882B7C" w14:paraId="7FB31DB0" w14:textId="77777777" w:rsidTr="007E2FFF">
        <w:trPr>
          <w:trHeight w:val="330"/>
        </w:trPr>
        <w:tc>
          <w:tcPr>
            <w:tcW w:w="10778" w:type="dxa"/>
            <w:gridSpan w:val="11"/>
            <w:tcBorders>
              <w:top w:val="nil"/>
              <w:left w:val="nil"/>
              <w:bottom w:val="nil"/>
              <w:right w:val="nil"/>
            </w:tcBorders>
            <w:shd w:val="clear" w:color="auto" w:fill="auto"/>
            <w:noWrap/>
            <w:vAlign w:val="center"/>
            <w:hideMark/>
          </w:tcPr>
          <w:p w14:paraId="2F09F7F9" w14:textId="77777777" w:rsidR="008C07CF" w:rsidRPr="00807ED8" w:rsidRDefault="008C07CF" w:rsidP="00C9037E">
            <w:pPr>
              <w:pStyle w:val="Prrafodelista"/>
              <w:numPr>
                <w:ilvl w:val="0"/>
                <w:numId w:val="426"/>
              </w:numPr>
              <w:shd w:val="clear" w:color="auto" w:fill="FFFFFF"/>
              <w:spacing w:after="0" w:line="257" w:lineRule="atLeast"/>
              <w:jc w:val="both"/>
              <w:rPr>
                <w:color w:val="222222"/>
                <w:lang w:eastAsia="es-SV"/>
              </w:rPr>
            </w:pPr>
            <w:r w:rsidRPr="0015068F">
              <w:t xml:space="preserve">Conceder quince días de vacaciones durante el período comprendido del </w:t>
            </w:r>
            <w:r w:rsidRPr="00807ED8">
              <w:rPr>
                <w:b/>
              </w:rPr>
              <w:t>05 al 19 de Septiembre 2022</w:t>
            </w:r>
            <w:r w:rsidRPr="0015068F">
              <w:t>, cancelándosele el salario base más el 30% de su sueldo a los siguientes empleados:</w:t>
            </w:r>
          </w:p>
          <w:p w14:paraId="2C7AD7BC" w14:textId="77777777" w:rsidR="008C07CF" w:rsidRPr="00882B7C" w:rsidRDefault="008C07CF" w:rsidP="007E2FFF">
            <w:pPr>
              <w:jc w:val="center"/>
              <w:rPr>
                <w:rFonts w:ascii="Book Antiqua" w:hAnsi="Book Antiqua" w:cs="Calibri"/>
                <w:b/>
                <w:bCs/>
                <w:color w:val="000000"/>
                <w:u w:val="single"/>
              </w:rPr>
            </w:pPr>
          </w:p>
        </w:tc>
      </w:tr>
      <w:tr w:rsidR="008C07CF" w:rsidRPr="00882B7C" w14:paraId="449B8DD3" w14:textId="77777777" w:rsidTr="007E2FFF">
        <w:trPr>
          <w:trHeight w:val="330"/>
        </w:trPr>
        <w:tc>
          <w:tcPr>
            <w:tcW w:w="1134" w:type="dxa"/>
            <w:tcBorders>
              <w:top w:val="nil"/>
              <w:left w:val="nil"/>
              <w:bottom w:val="nil"/>
              <w:right w:val="nil"/>
            </w:tcBorders>
            <w:shd w:val="clear" w:color="auto" w:fill="auto"/>
            <w:noWrap/>
            <w:vAlign w:val="center"/>
          </w:tcPr>
          <w:p w14:paraId="1586D357" w14:textId="77777777" w:rsidR="008C07CF" w:rsidRPr="00882B7C" w:rsidRDefault="008C07CF" w:rsidP="007E2FFF">
            <w:pPr>
              <w:jc w:val="center"/>
              <w:rPr>
                <w:rFonts w:ascii="Book Antiqua" w:hAnsi="Book Antiqua" w:cs="Calibri"/>
                <w:b/>
                <w:bCs/>
                <w:color w:val="000000"/>
                <w:u w:val="single"/>
              </w:rPr>
            </w:pPr>
          </w:p>
        </w:tc>
        <w:tc>
          <w:tcPr>
            <w:tcW w:w="2200" w:type="dxa"/>
            <w:tcBorders>
              <w:top w:val="nil"/>
              <w:left w:val="nil"/>
              <w:bottom w:val="nil"/>
              <w:right w:val="nil"/>
            </w:tcBorders>
            <w:shd w:val="clear" w:color="auto" w:fill="auto"/>
            <w:noWrap/>
            <w:vAlign w:val="center"/>
          </w:tcPr>
          <w:p w14:paraId="70666162" w14:textId="77777777" w:rsidR="008C07CF" w:rsidRPr="00882B7C" w:rsidRDefault="008C07CF" w:rsidP="007E2FFF">
            <w:pPr>
              <w:jc w:val="center"/>
              <w:rPr>
                <w:sz w:val="20"/>
                <w:szCs w:val="20"/>
              </w:rPr>
            </w:pPr>
          </w:p>
        </w:tc>
        <w:tc>
          <w:tcPr>
            <w:tcW w:w="400" w:type="dxa"/>
            <w:tcBorders>
              <w:top w:val="nil"/>
              <w:left w:val="nil"/>
              <w:bottom w:val="nil"/>
              <w:right w:val="nil"/>
            </w:tcBorders>
            <w:shd w:val="clear" w:color="auto" w:fill="auto"/>
            <w:noWrap/>
            <w:vAlign w:val="center"/>
          </w:tcPr>
          <w:p w14:paraId="22B2CFF5" w14:textId="77777777" w:rsidR="008C07CF" w:rsidRPr="00882B7C" w:rsidRDefault="008C07CF" w:rsidP="007E2FFF">
            <w:pPr>
              <w:jc w:val="center"/>
              <w:rPr>
                <w:sz w:val="20"/>
                <w:szCs w:val="20"/>
              </w:rPr>
            </w:pPr>
          </w:p>
        </w:tc>
        <w:tc>
          <w:tcPr>
            <w:tcW w:w="1200" w:type="dxa"/>
            <w:tcBorders>
              <w:top w:val="nil"/>
              <w:left w:val="nil"/>
              <w:bottom w:val="nil"/>
              <w:right w:val="nil"/>
            </w:tcBorders>
            <w:shd w:val="clear" w:color="auto" w:fill="auto"/>
            <w:noWrap/>
            <w:vAlign w:val="center"/>
          </w:tcPr>
          <w:p w14:paraId="40E0BE73" w14:textId="77777777" w:rsidR="008C07CF" w:rsidRPr="00882B7C" w:rsidRDefault="008C07CF" w:rsidP="007E2FFF">
            <w:pPr>
              <w:jc w:val="center"/>
              <w:rPr>
                <w:sz w:val="20"/>
                <w:szCs w:val="20"/>
              </w:rPr>
            </w:pPr>
          </w:p>
        </w:tc>
        <w:tc>
          <w:tcPr>
            <w:tcW w:w="1157" w:type="dxa"/>
            <w:tcBorders>
              <w:top w:val="nil"/>
              <w:left w:val="nil"/>
              <w:bottom w:val="nil"/>
              <w:right w:val="nil"/>
            </w:tcBorders>
            <w:shd w:val="clear" w:color="auto" w:fill="auto"/>
            <w:noWrap/>
            <w:vAlign w:val="center"/>
          </w:tcPr>
          <w:p w14:paraId="08F71075" w14:textId="77777777" w:rsidR="008C07CF" w:rsidRPr="00882B7C" w:rsidRDefault="008C07CF" w:rsidP="007E2FFF">
            <w:pPr>
              <w:jc w:val="center"/>
              <w:rPr>
                <w:sz w:val="20"/>
                <w:szCs w:val="20"/>
              </w:rPr>
            </w:pPr>
          </w:p>
        </w:tc>
        <w:tc>
          <w:tcPr>
            <w:tcW w:w="1120" w:type="dxa"/>
            <w:tcBorders>
              <w:top w:val="nil"/>
              <w:left w:val="nil"/>
              <w:bottom w:val="nil"/>
              <w:right w:val="nil"/>
            </w:tcBorders>
            <w:shd w:val="clear" w:color="auto" w:fill="auto"/>
            <w:noWrap/>
            <w:vAlign w:val="center"/>
          </w:tcPr>
          <w:p w14:paraId="093F0158" w14:textId="77777777" w:rsidR="008C07CF" w:rsidRPr="00882B7C" w:rsidRDefault="008C07CF" w:rsidP="007E2FFF">
            <w:pPr>
              <w:jc w:val="center"/>
              <w:rPr>
                <w:sz w:val="20"/>
                <w:szCs w:val="20"/>
              </w:rPr>
            </w:pPr>
          </w:p>
        </w:tc>
        <w:tc>
          <w:tcPr>
            <w:tcW w:w="380" w:type="dxa"/>
            <w:tcBorders>
              <w:top w:val="nil"/>
              <w:left w:val="nil"/>
              <w:bottom w:val="nil"/>
              <w:right w:val="nil"/>
            </w:tcBorders>
            <w:shd w:val="clear" w:color="auto" w:fill="auto"/>
            <w:noWrap/>
            <w:vAlign w:val="center"/>
          </w:tcPr>
          <w:p w14:paraId="51234038"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center"/>
          </w:tcPr>
          <w:p w14:paraId="50638779"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center"/>
          </w:tcPr>
          <w:p w14:paraId="155112B6"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center"/>
          </w:tcPr>
          <w:p w14:paraId="62479D37" w14:textId="77777777" w:rsidR="008C07CF" w:rsidRPr="00882B7C" w:rsidRDefault="008C07CF" w:rsidP="007E2FFF">
            <w:pPr>
              <w:jc w:val="center"/>
              <w:rPr>
                <w:sz w:val="20"/>
                <w:szCs w:val="20"/>
              </w:rPr>
            </w:pPr>
          </w:p>
        </w:tc>
        <w:tc>
          <w:tcPr>
            <w:tcW w:w="1280" w:type="dxa"/>
            <w:tcBorders>
              <w:top w:val="nil"/>
              <w:left w:val="nil"/>
              <w:bottom w:val="nil"/>
              <w:right w:val="nil"/>
            </w:tcBorders>
            <w:shd w:val="clear" w:color="auto" w:fill="auto"/>
            <w:noWrap/>
            <w:vAlign w:val="center"/>
          </w:tcPr>
          <w:p w14:paraId="706743A9" w14:textId="77777777" w:rsidR="008C07CF" w:rsidRPr="00882B7C" w:rsidRDefault="008C07CF" w:rsidP="007E2FFF">
            <w:pPr>
              <w:jc w:val="center"/>
              <w:rPr>
                <w:sz w:val="20"/>
                <w:szCs w:val="20"/>
              </w:rPr>
            </w:pPr>
          </w:p>
        </w:tc>
      </w:tr>
      <w:tr w:rsidR="008C07CF" w:rsidRPr="00882B7C" w14:paraId="0E68349F" w14:textId="77777777" w:rsidTr="007E2FFF">
        <w:trPr>
          <w:trHeight w:val="330"/>
        </w:trPr>
        <w:tc>
          <w:tcPr>
            <w:tcW w:w="60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9CB2FE"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LINEA 0101</w:t>
            </w:r>
          </w:p>
        </w:tc>
        <w:tc>
          <w:tcPr>
            <w:tcW w:w="4687" w:type="dxa"/>
            <w:gridSpan w:val="6"/>
            <w:tcBorders>
              <w:top w:val="single" w:sz="4" w:space="0" w:color="auto"/>
              <w:left w:val="nil"/>
              <w:bottom w:val="single" w:sz="4" w:space="0" w:color="auto"/>
              <w:right w:val="single" w:sz="4" w:space="0" w:color="000000"/>
            </w:tcBorders>
            <w:shd w:val="clear" w:color="auto" w:fill="auto"/>
            <w:vAlign w:val="center"/>
            <w:hideMark/>
          </w:tcPr>
          <w:p w14:paraId="7C8B7DDB"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CODIGO 51107</w:t>
            </w:r>
          </w:p>
        </w:tc>
      </w:tr>
      <w:tr w:rsidR="008C07CF" w:rsidRPr="00882B7C" w14:paraId="7918354A" w14:textId="77777777" w:rsidTr="007E2FFF">
        <w:trPr>
          <w:trHeight w:val="1320"/>
        </w:trPr>
        <w:tc>
          <w:tcPr>
            <w:tcW w:w="1134" w:type="dxa"/>
            <w:tcBorders>
              <w:top w:val="nil"/>
              <w:left w:val="single" w:sz="4" w:space="0" w:color="auto"/>
              <w:bottom w:val="nil"/>
              <w:right w:val="nil"/>
            </w:tcBorders>
            <w:shd w:val="clear" w:color="auto" w:fill="auto"/>
            <w:vAlign w:val="center"/>
            <w:hideMark/>
          </w:tcPr>
          <w:p w14:paraId="4EB76731" w14:textId="77777777" w:rsidR="008C07CF" w:rsidRPr="00882B7C" w:rsidRDefault="008C07CF" w:rsidP="007E2FFF">
            <w:pPr>
              <w:jc w:val="center"/>
              <w:rPr>
                <w:rFonts w:ascii="Book Antiqua" w:hAnsi="Book Antiqua" w:cs="Calibri"/>
                <w:b/>
                <w:bCs/>
                <w:color w:val="000000"/>
              </w:rPr>
            </w:pPr>
            <w:proofErr w:type="spellStart"/>
            <w:r w:rsidRPr="00882B7C">
              <w:rPr>
                <w:rFonts w:ascii="Book Antiqua" w:hAnsi="Book Antiqua" w:cs="Calibri"/>
                <w:b/>
                <w:bCs/>
                <w:color w:val="000000"/>
              </w:rPr>
              <w:t>N°</w:t>
            </w:r>
            <w:proofErr w:type="spellEnd"/>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FE9BD0"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Nombre</w:t>
            </w:r>
          </w:p>
        </w:tc>
        <w:tc>
          <w:tcPr>
            <w:tcW w:w="2357" w:type="dxa"/>
            <w:gridSpan w:val="2"/>
            <w:tcBorders>
              <w:top w:val="single" w:sz="4" w:space="0" w:color="auto"/>
              <w:left w:val="nil"/>
              <w:bottom w:val="single" w:sz="4" w:space="0" w:color="auto"/>
              <w:right w:val="single" w:sz="4" w:space="0" w:color="000000"/>
            </w:tcBorders>
            <w:shd w:val="clear" w:color="auto" w:fill="auto"/>
            <w:vAlign w:val="center"/>
            <w:hideMark/>
          </w:tcPr>
          <w:p w14:paraId="7EAC72AB"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Cargo y                            Departamento</w:t>
            </w:r>
          </w:p>
        </w:tc>
        <w:tc>
          <w:tcPr>
            <w:tcW w:w="3407" w:type="dxa"/>
            <w:gridSpan w:val="5"/>
            <w:tcBorders>
              <w:top w:val="single" w:sz="4" w:space="0" w:color="auto"/>
              <w:left w:val="nil"/>
              <w:bottom w:val="single" w:sz="4" w:space="0" w:color="auto"/>
              <w:right w:val="single" w:sz="4" w:space="0" w:color="000000"/>
            </w:tcBorders>
            <w:shd w:val="clear" w:color="auto" w:fill="auto"/>
            <w:vAlign w:val="center"/>
            <w:hideMark/>
          </w:tcPr>
          <w:p w14:paraId="38B810EB"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086DD88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Valor de Recargo por Vacación</w:t>
            </w:r>
          </w:p>
        </w:tc>
      </w:tr>
      <w:tr w:rsidR="008C07CF" w:rsidRPr="00882B7C" w14:paraId="0683C19C" w14:textId="77777777" w:rsidTr="007E2FFF">
        <w:trPr>
          <w:trHeight w:val="31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142F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327A37"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Karla Susana Moran de Mejía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8872ED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Asistente</w:t>
            </w:r>
          </w:p>
        </w:tc>
        <w:tc>
          <w:tcPr>
            <w:tcW w:w="1120" w:type="dxa"/>
            <w:tcBorders>
              <w:top w:val="nil"/>
              <w:left w:val="nil"/>
              <w:bottom w:val="nil"/>
              <w:right w:val="nil"/>
            </w:tcBorders>
            <w:shd w:val="clear" w:color="auto" w:fill="auto"/>
            <w:vAlign w:val="center"/>
            <w:hideMark/>
          </w:tcPr>
          <w:p w14:paraId="451D34B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C7D304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9B3093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476280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63EA573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213F3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r>
      <w:tr w:rsidR="008C07CF" w:rsidRPr="00882B7C" w14:paraId="2642E644" w14:textId="77777777" w:rsidTr="007E2FFF">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07A724DD"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23DE5B0"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0BA15BA5" w14:textId="77777777" w:rsidR="008C07CF" w:rsidRPr="00882B7C" w:rsidRDefault="008C07CF" w:rsidP="007E2FFF">
            <w:pPr>
              <w:jc w:val="center"/>
              <w:rPr>
                <w:rFonts w:ascii="Book Antiqua" w:hAnsi="Book Antiqua" w:cs="Calibri"/>
                <w:color w:val="000000"/>
              </w:rPr>
            </w:pPr>
            <w:proofErr w:type="spellStart"/>
            <w:r w:rsidRPr="00882B7C">
              <w:rPr>
                <w:rFonts w:ascii="Book Antiqua" w:hAnsi="Book Antiqua" w:cs="Calibri"/>
                <w:color w:val="000000"/>
              </w:rPr>
              <w:t>Ingenieria</w:t>
            </w:r>
            <w:proofErr w:type="spellEnd"/>
            <w:r w:rsidRPr="00882B7C">
              <w:rPr>
                <w:rFonts w:ascii="Book Antiqua" w:hAnsi="Book Antiqua" w:cs="Calibri"/>
                <w:color w:val="000000"/>
              </w:rPr>
              <w:t xml:space="preserve"> Eléctrica</w:t>
            </w:r>
          </w:p>
        </w:tc>
        <w:tc>
          <w:tcPr>
            <w:tcW w:w="1120" w:type="dxa"/>
            <w:tcBorders>
              <w:top w:val="nil"/>
              <w:left w:val="nil"/>
              <w:bottom w:val="single" w:sz="4" w:space="0" w:color="auto"/>
              <w:right w:val="nil"/>
            </w:tcBorders>
            <w:shd w:val="clear" w:color="auto" w:fill="auto"/>
            <w:vAlign w:val="center"/>
            <w:hideMark/>
          </w:tcPr>
          <w:p w14:paraId="4845801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2D4FC03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78D808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A889BA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25C728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645B867A" w14:textId="77777777" w:rsidR="008C07CF" w:rsidRPr="00882B7C" w:rsidRDefault="008C07CF" w:rsidP="007E2FFF">
            <w:pPr>
              <w:rPr>
                <w:rFonts w:ascii="Book Antiqua" w:hAnsi="Book Antiqua" w:cs="Calibri"/>
                <w:color w:val="000000"/>
              </w:rPr>
            </w:pPr>
          </w:p>
        </w:tc>
      </w:tr>
      <w:tr w:rsidR="008C07CF" w:rsidRPr="00882B7C" w14:paraId="5BF7B847" w14:textId="77777777" w:rsidTr="007E2FFF">
        <w:trPr>
          <w:trHeight w:val="315"/>
        </w:trPr>
        <w:tc>
          <w:tcPr>
            <w:tcW w:w="1134" w:type="dxa"/>
            <w:tcBorders>
              <w:top w:val="nil"/>
              <w:left w:val="nil"/>
              <w:bottom w:val="nil"/>
              <w:right w:val="nil"/>
            </w:tcBorders>
            <w:shd w:val="clear" w:color="auto" w:fill="auto"/>
            <w:vAlign w:val="center"/>
            <w:hideMark/>
          </w:tcPr>
          <w:p w14:paraId="6F88806A" w14:textId="77777777" w:rsidR="008C07CF" w:rsidRPr="00882B7C" w:rsidRDefault="008C07CF" w:rsidP="007E2FFF">
            <w:pPr>
              <w:jc w:val="center"/>
              <w:rPr>
                <w:rFonts w:ascii="Book Antiqua" w:hAnsi="Book Antiqua" w:cs="Calibri"/>
                <w:color w:val="000000"/>
              </w:rPr>
            </w:pPr>
          </w:p>
        </w:tc>
        <w:tc>
          <w:tcPr>
            <w:tcW w:w="2200" w:type="dxa"/>
            <w:tcBorders>
              <w:top w:val="nil"/>
              <w:left w:val="nil"/>
              <w:bottom w:val="nil"/>
              <w:right w:val="nil"/>
            </w:tcBorders>
            <w:shd w:val="clear" w:color="auto" w:fill="auto"/>
            <w:vAlign w:val="center"/>
            <w:hideMark/>
          </w:tcPr>
          <w:p w14:paraId="62B347CF" w14:textId="77777777" w:rsidR="008C07CF" w:rsidRPr="00882B7C" w:rsidRDefault="008C07CF" w:rsidP="007E2FFF">
            <w:pPr>
              <w:jc w:val="center"/>
              <w:rPr>
                <w:sz w:val="20"/>
                <w:szCs w:val="20"/>
              </w:rPr>
            </w:pPr>
          </w:p>
        </w:tc>
        <w:tc>
          <w:tcPr>
            <w:tcW w:w="400" w:type="dxa"/>
            <w:tcBorders>
              <w:top w:val="nil"/>
              <w:left w:val="nil"/>
              <w:bottom w:val="nil"/>
              <w:right w:val="nil"/>
            </w:tcBorders>
            <w:shd w:val="clear" w:color="auto" w:fill="auto"/>
            <w:vAlign w:val="center"/>
            <w:hideMark/>
          </w:tcPr>
          <w:p w14:paraId="12D6C038" w14:textId="77777777" w:rsidR="008C07CF" w:rsidRPr="00882B7C" w:rsidRDefault="008C07CF" w:rsidP="007E2FFF">
            <w:pPr>
              <w:rPr>
                <w:sz w:val="20"/>
                <w:szCs w:val="20"/>
              </w:rPr>
            </w:pPr>
          </w:p>
        </w:tc>
        <w:tc>
          <w:tcPr>
            <w:tcW w:w="1200" w:type="dxa"/>
            <w:tcBorders>
              <w:top w:val="nil"/>
              <w:left w:val="nil"/>
              <w:bottom w:val="nil"/>
              <w:right w:val="nil"/>
            </w:tcBorders>
            <w:shd w:val="clear" w:color="auto" w:fill="auto"/>
            <w:vAlign w:val="center"/>
            <w:hideMark/>
          </w:tcPr>
          <w:p w14:paraId="5398ED06" w14:textId="77777777" w:rsidR="008C07CF" w:rsidRPr="00882B7C" w:rsidRDefault="008C07CF" w:rsidP="007E2FFF">
            <w:pPr>
              <w:rPr>
                <w:sz w:val="20"/>
                <w:szCs w:val="20"/>
              </w:rPr>
            </w:pPr>
          </w:p>
        </w:tc>
        <w:tc>
          <w:tcPr>
            <w:tcW w:w="1157" w:type="dxa"/>
            <w:tcBorders>
              <w:top w:val="nil"/>
              <w:left w:val="nil"/>
              <w:bottom w:val="nil"/>
              <w:right w:val="nil"/>
            </w:tcBorders>
            <w:shd w:val="clear" w:color="auto" w:fill="auto"/>
            <w:vAlign w:val="center"/>
            <w:hideMark/>
          </w:tcPr>
          <w:p w14:paraId="2CC9E05D" w14:textId="77777777" w:rsidR="008C07CF" w:rsidRPr="00882B7C" w:rsidRDefault="008C07CF" w:rsidP="007E2FFF">
            <w:pPr>
              <w:jc w:val="center"/>
              <w:rPr>
                <w:sz w:val="20"/>
                <w:szCs w:val="20"/>
              </w:rPr>
            </w:pPr>
          </w:p>
        </w:tc>
        <w:tc>
          <w:tcPr>
            <w:tcW w:w="1120" w:type="dxa"/>
            <w:tcBorders>
              <w:top w:val="nil"/>
              <w:left w:val="nil"/>
              <w:bottom w:val="nil"/>
              <w:right w:val="nil"/>
            </w:tcBorders>
            <w:shd w:val="clear" w:color="auto" w:fill="auto"/>
            <w:vAlign w:val="center"/>
            <w:hideMark/>
          </w:tcPr>
          <w:p w14:paraId="57B119D0" w14:textId="77777777" w:rsidR="008C07CF" w:rsidRPr="00882B7C" w:rsidRDefault="008C07CF" w:rsidP="007E2FFF">
            <w:pPr>
              <w:jc w:val="center"/>
              <w:rPr>
                <w:sz w:val="20"/>
                <w:szCs w:val="20"/>
              </w:rPr>
            </w:pPr>
          </w:p>
        </w:tc>
        <w:tc>
          <w:tcPr>
            <w:tcW w:w="380" w:type="dxa"/>
            <w:tcBorders>
              <w:top w:val="nil"/>
              <w:left w:val="nil"/>
              <w:bottom w:val="nil"/>
              <w:right w:val="nil"/>
            </w:tcBorders>
            <w:shd w:val="clear" w:color="auto" w:fill="auto"/>
            <w:vAlign w:val="center"/>
            <w:hideMark/>
          </w:tcPr>
          <w:p w14:paraId="40382C16"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vAlign w:val="center"/>
            <w:hideMark/>
          </w:tcPr>
          <w:p w14:paraId="46001492"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vAlign w:val="center"/>
            <w:hideMark/>
          </w:tcPr>
          <w:p w14:paraId="0C21F0F2"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vAlign w:val="center"/>
            <w:hideMark/>
          </w:tcPr>
          <w:p w14:paraId="0D252778" w14:textId="77777777" w:rsidR="008C07CF" w:rsidRPr="00882B7C" w:rsidRDefault="008C07CF" w:rsidP="007E2FFF">
            <w:pPr>
              <w:jc w:val="center"/>
              <w:rPr>
                <w:sz w:val="20"/>
                <w:szCs w:val="20"/>
              </w:rPr>
            </w:pPr>
          </w:p>
        </w:tc>
        <w:tc>
          <w:tcPr>
            <w:tcW w:w="1280" w:type="dxa"/>
            <w:tcBorders>
              <w:top w:val="nil"/>
              <w:left w:val="nil"/>
              <w:bottom w:val="nil"/>
              <w:right w:val="nil"/>
            </w:tcBorders>
            <w:shd w:val="clear" w:color="auto" w:fill="auto"/>
            <w:vAlign w:val="center"/>
            <w:hideMark/>
          </w:tcPr>
          <w:p w14:paraId="6567D8DE" w14:textId="77777777" w:rsidR="008C07CF" w:rsidRPr="00882B7C" w:rsidRDefault="008C07CF" w:rsidP="007E2FFF">
            <w:pPr>
              <w:jc w:val="center"/>
              <w:rPr>
                <w:sz w:val="20"/>
                <w:szCs w:val="20"/>
              </w:rPr>
            </w:pPr>
          </w:p>
        </w:tc>
      </w:tr>
      <w:tr w:rsidR="008C07CF" w:rsidRPr="00882B7C" w14:paraId="39B84DDB" w14:textId="77777777" w:rsidTr="007E2FFF">
        <w:trPr>
          <w:trHeight w:val="330"/>
        </w:trPr>
        <w:tc>
          <w:tcPr>
            <w:tcW w:w="1134" w:type="dxa"/>
            <w:tcBorders>
              <w:top w:val="nil"/>
              <w:left w:val="nil"/>
              <w:bottom w:val="nil"/>
              <w:right w:val="nil"/>
            </w:tcBorders>
            <w:shd w:val="clear" w:color="auto" w:fill="auto"/>
            <w:vAlign w:val="center"/>
            <w:hideMark/>
          </w:tcPr>
          <w:p w14:paraId="496570C1" w14:textId="77777777" w:rsidR="008C07CF" w:rsidRPr="00882B7C" w:rsidRDefault="008C07CF" w:rsidP="007E2FFF">
            <w:pPr>
              <w:jc w:val="center"/>
              <w:rPr>
                <w:sz w:val="20"/>
                <w:szCs w:val="20"/>
              </w:rPr>
            </w:pPr>
          </w:p>
        </w:tc>
        <w:tc>
          <w:tcPr>
            <w:tcW w:w="2200" w:type="dxa"/>
            <w:tcBorders>
              <w:top w:val="nil"/>
              <w:left w:val="nil"/>
              <w:bottom w:val="nil"/>
              <w:right w:val="nil"/>
            </w:tcBorders>
            <w:shd w:val="clear" w:color="auto" w:fill="auto"/>
            <w:vAlign w:val="center"/>
            <w:hideMark/>
          </w:tcPr>
          <w:p w14:paraId="53A38AB5" w14:textId="77777777" w:rsidR="008C07CF" w:rsidRPr="00882B7C" w:rsidRDefault="008C07CF" w:rsidP="007E2FFF">
            <w:pPr>
              <w:jc w:val="center"/>
              <w:rPr>
                <w:sz w:val="20"/>
                <w:szCs w:val="20"/>
              </w:rPr>
            </w:pPr>
          </w:p>
        </w:tc>
        <w:tc>
          <w:tcPr>
            <w:tcW w:w="400" w:type="dxa"/>
            <w:tcBorders>
              <w:top w:val="nil"/>
              <w:left w:val="nil"/>
              <w:bottom w:val="nil"/>
              <w:right w:val="nil"/>
            </w:tcBorders>
            <w:shd w:val="clear" w:color="auto" w:fill="auto"/>
            <w:vAlign w:val="center"/>
            <w:hideMark/>
          </w:tcPr>
          <w:p w14:paraId="440D1F7D" w14:textId="77777777" w:rsidR="008C07CF" w:rsidRPr="00882B7C" w:rsidRDefault="008C07CF" w:rsidP="007E2FFF">
            <w:pPr>
              <w:jc w:val="center"/>
              <w:rPr>
                <w:sz w:val="20"/>
                <w:szCs w:val="20"/>
              </w:rPr>
            </w:pPr>
          </w:p>
        </w:tc>
        <w:tc>
          <w:tcPr>
            <w:tcW w:w="1200" w:type="dxa"/>
            <w:tcBorders>
              <w:top w:val="nil"/>
              <w:left w:val="nil"/>
              <w:bottom w:val="nil"/>
              <w:right w:val="nil"/>
            </w:tcBorders>
            <w:shd w:val="clear" w:color="auto" w:fill="auto"/>
            <w:vAlign w:val="center"/>
            <w:hideMark/>
          </w:tcPr>
          <w:p w14:paraId="467DE12A" w14:textId="77777777" w:rsidR="008C07CF" w:rsidRPr="00882B7C" w:rsidRDefault="008C07CF" w:rsidP="007E2FFF">
            <w:pPr>
              <w:jc w:val="center"/>
              <w:rPr>
                <w:sz w:val="20"/>
                <w:szCs w:val="20"/>
              </w:rPr>
            </w:pPr>
          </w:p>
        </w:tc>
        <w:tc>
          <w:tcPr>
            <w:tcW w:w="1157" w:type="dxa"/>
            <w:tcBorders>
              <w:top w:val="nil"/>
              <w:left w:val="nil"/>
              <w:bottom w:val="nil"/>
              <w:right w:val="nil"/>
            </w:tcBorders>
            <w:shd w:val="clear" w:color="auto" w:fill="auto"/>
            <w:vAlign w:val="center"/>
            <w:hideMark/>
          </w:tcPr>
          <w:p w14:paraId="6633F188" w14:textId="77777777" w:rsidR="008C07CF" w:rsidRPr="00882B7C" w:rsidRDefault="008C07CF" w:rsidP="007E2FFF">
            <w:pPr>
              <w:jc w:val="center"/>
              <w:rPr>
                <w:sz w:val="20"/>
                <w:szCs w:val="20"/>
              </w:rPr>
            </w:pPr>
          </w:p>
        </w:tc>
        <w:tc>
          <w:tcPr>
            <w:tcW w:w="1120" w:type="dxa"/>
            <w:tcBorders>
              <w:top w:val="nil"/>
              <w:left w:val="nil"/>
              <w:bottom w:val="nil"/>
              <w:right w:val="nil"/>
            </w:tcBorders>
            <w:shd w:val="clear" w:color="auto" w:fill="auto"/>
            <w:vAlign w:val="center"/>
            <w:hideMark/>
          </w:tcPr>
          <w:p w14:paraId="71C5D01C" w14:textId="77777777" w:rsidR="008C07CF" w:rsidRPr="00882B7C" w:rsidRDefault="008C07CF" w:rsidP="007E2FFF">
            <w:pPr>
              <w:jc w:val="center"/>
              <w:rPr>
                <w:sz w:val="20"/>
                <w:szCs w:val="20"/>
              </w:rPr>
            </w:pPr>
          </w:p>
        </w:tc>
        <w:tc>
          <w:tcPr>
            <w:tcW w:w="380" w:type="dxa"/>
            <w:tcBorders>
              <w:top w:val="nil"/>
              <w:left w:val="nil"/>
              <w:bottom w:val="nil"/>
              <w:right w:val="nil"/>
            </w:tcBorders>
            <w:shd w:val="clear" w:color="auto" w:fill="auto"/>
            <w:vAlign w:val="center"/>
            <w:hideMark/>
          </w:tcPr>
          <w:p w14:paraId="4CCDBCFB"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vAlign w:val="center"/>
            <w:hideMark/>
          </w:tcPr>
          <w:p w14:paraId="0BD7B7F0"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vAlign w:val="center"/>
            <w:hideMark/>
          </w:tcPr>
          <w:p w14:paraId="6DB821FD"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vAlign w:val="center"/>
            <w:hideMark/>
          </w:tcPr>
          <w:p w14:paraId="4BFCE2C4" w14:textId="77777777" w:rsidR="008C07CF" w:rsidRPr="00882B7C" w:rsidRDefault="008C07CF" w:rsidP="007E2FFF">
            <w:pPr>
              <w:jc w:val="center"/>
              <w:rPr>
                <w:sz w:val="20"/>
                <w:szCs w:val="20"/>
              </w:rPr>
            </w:pPr>
          </w:p>
        </w:tc>
        <w:tc>
          <w:tcPr>
            <w:tcW w:w="1280" w:type="dxa"/>
            <w:tcBorders>
              <w:top w:val="nil"/>
              <w:left w:val="nil"/>
              <w:bottom w:val="nil"/>
              <w:right w:val="nil"/>
            </w:tcBorders>
            <w:shd w:val="clear" w:color="auto" w:fill="auto"/>
            <w:vAlign w:val="center"/>
            <w:hideMark/>
          </w:tcPr>
          <w:p w14:paraId="3F945CC8" w14:textId="77777777" w:rsidR="008C07CF" w:rsidRPr="00882B7C" w:rsidRDefault="008C07CF" w:rsidP="007E2FFF">
            <w:pPr>
              <w:jc w:val="center"/>
              <w:rPr>
                <w:sz w:val="20"/>
                <w:szCs w:val="20"/>
              </w:rPr>
            </w:pPr>
          </w:p>
        </w:tc>
      </w:tr>
      <w:tr w:rsidR="008C07CF" w:rsidRPr="00882B7C" w14:paraId="0262E5CD" w14:textId="77777777" w:rsidTr="007E2FFF">
        <w:trPr>
          <w:trHeight w:val="330"/>
        </w:trPr>
        <w:tc>
          <w:tcPr>
            <w:tcW w:w="10778" w:type="dxa"/>
            <w:gridSpan w:val="11"/>
            <w:tcBorders>
              <w:top w:val="nil"/>
              <w:left w:val="nil"/>
              <w:bottom w:val="nil"/>
              <w:right w:val="nil"/>
            </w:tcBorders>
            <w:shd w:val="clear" w:color="auto" w:fill="auto"/>
            <w:noWrap/>
            <w:vAlign w:val="center"/>
            <w:hideMark/>
          </w:tcPr>
          <w:p w14:paraId="6E8FA54B" w14:textId="77777777" w:rsidR="008C07CF" w:rsidRPr="00807ED8" w:rsidRDefault="008C07CF" w:rsidP="008C07CF">
            <w:pPr>
              <w:pStyle w:val="Prrafodelista"/>
              <w:numPr>
                <w:ilvl w:val="0"/>
                <w:numId w:val="263"/>
              </w:numPr>
              <w:shd w:val="clear" w:color="auto" w:fill="FFFFFF"/>
              <w:spacing w:after="0" w:line="257" w:lineRule="atLeast"/>
              <w:jc w:val="both"/>
              <w:rPr>
                <w:color w:val="222222"/>
                <w:lang w:eastAsia="es-SV"/>
              </w:rPr>
            </w:pPr>
            <w:r w:rsidRPr="0015068F">
              <w:t xml:space="preserve">Conceder quince días de vacaciones durante el período comprendido del </w:t>
            </w:r>
            <w:r w:rsidRPr="00807ED8">
              <w:rPr>
                <w:b/>
              </w:rPr>
              <w:t>16 al 30 de Septiembre 2022</w:t>
            </w:r>
            <w:r w:rsidRPr="0015068F">
              <w:t>, cancelándosele el salario base más el 30% de su sueldo a los siguientes empleados:</w:t>
            </w:r>
          </w:p>
          <w:p w14:paraId="17C52D2D" w14:textId="77777777" w:rsidR="008C07CF" w:rsidRPr="00882B7C" w:rsidRDefault="008C07CF" w:rsidP="007E2FFF">
            <w:pPr>
              <w:jc w:val="center"/>
              <w:rPr>
                <w:rFonts w:ascii="Book Antiqua" w:hAnsi="Book Antiqua" w:cs="Calibri"/>
                <w:b/>
                <w:bCs/>
                <w:color w:val="000000"/>
                <w:u w:val="single"/>
              </w:rPr>
            </w:pPr>
          </w:p>
        </w:tc>
      </w:tr>
      <w:tr w:rsidR="008C07CF" w:rsidRPr="00882B7C" w14:paraId="4E2BA32F" w14:textId="77777777" w:rsidTr="007E2FFF">
        <w:trPr>
          <w:trHeight w:val="330"/>
        </w:trPr>
        <w:tc>
          <w:tcPr>
            <w:tcW w:w="1134" w:type="dxa"/>
            <w:tcBorders>
              <w:top w:val="nil"/>
              <w:left w:val="nil"/>
              <w:bottom w:val="nil"/>
              <w:right w:val="nil"/>
            </w:tcBorders>
            <w:shd w:val="clear" w:color="auto" w:fill="auto"/>
            <w:noWrap/>
            <w:vAlign w:val="center"/>
            <w:hideMark/>
          </w:tcPr>
          <w:p w14:paraId="2716A3C5" w14:textId="77777777" w:rsidR="008C07CF" w:rsidRPr="00882B7C" w:rsidRDefault="008C07CF" w:rsidP="007E2FFF">
            <w:pPr>
              <w:jc w:val="center"/>
              <w:rPr>
                <w:rFonts w:ascii="Book Antiqua" w:hAnsi="Book Antiqua" w:cs="Calibri"/>
                <w:b/>
                <w:bCs/>
                <w:color w:val="000000"/>
                <w:u w:val="single"/>
              </w:rPr>
            </w:pPr>
          </w:p>
        </w:tc>
        <w:tc>
          <w:tcPr>
            <w:tcW w:w="2200" w:type="dxa"/>
            <w:tcBorders>
              <w:top w:val="nil"/>
              <w:left w:val="nil"/>
              <w:bottom w:val="nil"/>
              <w:right w:val="nil"/>
            </w:tcBorders>
            <w:shd w:val="clear" w:color="auto" w:fill="auto"/>
            <w:noWrap/>
            <w:vAlign w:val="center"/>
            <w:hideMark/>
          </w:tcPr>
          <w:p w14:paraId="2A957C2F" w14:textId="77777777" w:rsidR="008C07CF" w:rsidRPr="00882B7C" w:rsidRDefault="008C07CF" w:rsidP="007E2FFF">
            <w:pPr>
              <w:jc w:val="center"/>
              <w:rPr>
                <w:sz w:val="20"/>
                <w:szCs w:val="20"/>
              </w:rPr>
            </w:pPr>
          </w:p>
        </w:tc>
        <w:tc>
          <w:tcPr>
            <w:tcW w:w="400" w:type="dxa"/>
            <w:tcBorders>
              <w:top w:val="nil"/>
              <w:left w:val="nil"/>
              <w:bottom w:val="nil"/>
              <w:right w:val="nil"/>
            </w:tcBorders>
            <w:shd w:val="clear" w:color="auto" w:fill="auto"/>
            <w:noWrap/>
            <w:vAlign w:val="center"/>
            <w:hideMark/>
          </w:tcPr>
          <w:p w14:paraId="43C9E9B8" w14:textId="77777777" w:rsidR="008C07CF" w:rsidRPr="00882B7C" w:rsidRDefault="008C07CF" w:rsidP="007E2FFF">
            <w:pPr>
              <w:jc w:val="center"/>
              <w:rPr>
                <w:sz w:val="20"/>
                <w:szCs w:val="20"/>
              </w:rPr>
            </w:pPr>
          </w:p>
        </w:tc>
        <w:tc>
          <w:tcPr>
            <w:tcW w:w="1200" w:type="dxa"/>
            <w:tcBorders>
              <w:top w:val="nil"/>
              <w:left w:val="nil"/>
              <w:bottom w:val="nil"/>
              <w:right w:val="nil"/>
            </w:tcBorders>
            <w:shd w:val="clear" w:color="auto" w:fill="auto"/>
            <w:noWrap/>
            <w:vAlign w:val="center"/>
            <w:hideMark/>
          </w:tcPr>
          <w:p w14:paraId="34181F19" w14:textId="77777777" w:rsidR="008C07CF" w:rsidRPr="00882B7C" w:rsidRDefault="008C07CF" w:rsidP="007E2FFF">
            <w:pPr>
              <w:jc w:val="center"/>
              <w:rPr>
                <w:sz w:val="20"/>
                <w:szCs w:val="20"/>
              </w:rPr>
            </w:pPr>
          </w:p>
        </w:tc>
        <w:tc>
          <w:tcPr>
            <w:tcW w:w="1157" w:type="dxa"/>
            <w:tcBorders>
              <w:top w:val="nil"/>
              <w:left w:val="nil"/>
              <w:bottom w:val="nil"/>
              <w:right w:val="nil"/>
            </w:tcBorders>
            <w:shd w:val="clear" w:color="auto" w:fill="auto"/>
            <w:noWrap/>
            <w:vAlign w:val="center"/>
            <w:hideMark/>
          </w:tcPr>
          <w:p w14:paraId="1C6DC119" w14:textId="77777777" w:rsidR="008C07CF" w:rsidRPr="00882B7C" w:rsidRDefault="008C07CF" w:rsidP="007E2FFF">
            <w:pPr>
              <w:jc w:val="center"/>
              <w:rPr>
                <w:sz w:val="20"/>
                <w:szCs w:val="20"/>
              </w:rPr>
            </w:pPr>
          </w:p>
        </w:tc>
        <w:tc>
          <w:tcPr>
            <w:tcW w:w="1120" w:type="dxa"/>
            <w:tcBorders>
              <w:top w:val="nil"/>
              <w:left w:val="nil"/>
              <w:bottom w:val="nil"/>
              <w:right w:val="nil"/>
            </w:tcBorders>
            <w:shd w:val="clear" w:color="auto" w:fill="auto"/>
            <w:noWrap/>
            <w:vAlign w:val="center"/>
            <w:hideMark/>
          </w:tcPr>
          <w:p w14:paraId="3995ACB5" w14:textId="77777777" w:rsidR="008C07CF" w:rsidRPr="00882B7C" w:rsidRDefault="008C07CF" w:rsidP="007E2FFF">
            <w:pPr>
              <w:jc w:val="center"/>
              <w:rPr>
                <w:sz w:val="20"/>
                <w:szCs w:val="20"/>
              </w:rPr>
            </w:pPr>
          </w:p>
        </w:tc>
        <w:tc>
          <w:tcPr>
            <w:tcW w:w="380" w:type="dxa"/>
            <w:tcBorders>
              <w:top w:val="nil"/>
              <w:left w:val="nil"/>
              <w:bottom w:val="nil"/>
              <w:right w:val="nil"/>
            </w:tcBorders>
            <w:shd w:val="clear" w:color="auto" w:fill="auto"/>
            <w:noWrap/>
            <w:vAlign w:val="center"/>
            <w:hideMark/>
          </w:tcPr>
          <w:p w14:paraId="3E0F6050"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center"/>
            <w:hideMark/>
          </w:tcPr>
          <w:p w14:paraId="6EEEBE9E"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center"/>
            <w:hideMark/>
          </w:tcPr>
          <w:p w14:paraId="5813A045"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center"/>
            <w:hideMark/>
          </w:tcPr>
          <w:p w14:paraId="03F84E10" w14:textId="77777777" w:rsidR="008C07CF" w:rsidRPr="00882B7C" w:rsidRDefault="008C07CF" w:rsidP="007E2FFF">
            <w:pPr>
              <w:jc w:val="center"/>
              <w:rPr>
                <w:sz w:val="20"/>
                <w:szCs w:val="20"/>
              </w:rPr>
            </w:pPr>
          </w:p>
        </w:tc>
        <w:tc>
          <w:tcPr>
            <w:tcW w:w="1280" w:type="dxa"/>
            <w:tcBorders>
              <w:top w:val="nil"/>
              <w:left w:val="nil"/>
              <w:bottom w:val="nil"/>
              <w:right w:val="nil"/>
            </w:tcBorders>
            <w:shd w:val="clear" w:color="auto" w:fill="auto"/>
            <w:noWrap/>
            <w:vAlign w:val="center"/>
            <w:hideMark/>
          </w:tcPr>
          <w:p w14:paraId="67D76ADE" w14:textId="77777777" w:rsidR="008C07CF" w:rsidRPr="00882B7C" w:rsidRDefault="008C07CF" w:rsidP="007E2FFF">
            <w:pPr>
              <w:jc w:val="center"/>
              <w:rPr>
                <w:sz w:val="20"/>
                <w:szCs w:val="20"/>
              </w:rPr>
            </w:pPr>
          </w:p>
        </w:tc>
      </w:tr>
      <w:tr w:rsidR="008C07CF" w:rsidRPr="00882B7C" w14:paraId="0C2B4D6B" w14:textId="77777777" w:rsidTr="007E2FFF">
        <w:trPr>
          <w:trHeight w:val="330"/>
        </w:trPr>
        <w:tc>
          <w:tcPr>
            <w:tcW w:w="60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B20286C"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LINEA 0101</w:t>
            </w:r>
          </w:p>
        </w:tc>
        <w:tc>
          <w:tcPr>
            <w:tcW w:w="4687" w:type="dxa"/>
            <w:gridSpan w:val="6"/>
            <w:tcBorders>
              <w:top w:val="single" w:sz="4" w:space="0" w:color="auto"/>
              <w:left w:val="nil"/>
              <w:bottom w:val="single" w:sz="4" w:space="0" w:color="auto"/>
              <w:right w:val="single" w:sz="4" w:space="0" w:color="000000"/>
            </w:tcBorders>
            <w:shd w:val="clear" w:color="auto" w:fill="auto"/>
            <w:vAlign w:val="center"/>
            <w:hideMark/>
          </w:tcPr>
          <w:p w14:paraId="1BBBBC1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CODIGO 51107</w:t>
            </w:r>
          </w:p>
        </w:tc>
      </w:tr>
      <w:tr w:rsidR="008C07CF" w:rsidRPr="00882B7C" w14:paraId="621EBB2E" w14:textId="77777777" w:rsidTr="007E2FFF">
        <w:trPr>
          <w:trHeight w:val="1320"/>
        </w:trPr>
        <w:tc>
          <w:tcPr>
            <w:tcW w:w="1134" w:type="dxa"/>
            <w:tcBorders>
              <w:top w:val="nil"/>
              <w:left w:val="single" w:sz="4" w:space="0" w:color="auto"/>
              <w:bottom w:val="nil"/>
              <w:right w:val="nil"/>
            </w:tcBorders>
            <w:shd w:val="clear" w:color="auto" w:fill="auto"/>
            <w:vAlign w:val="center"/>
            <w:hideMark/>
          </w:tcPr>
          <w:p w14:paraId="7445C8E6" w14:textId="77777777" w:rsidR="008C07CF" w:rsidRPr="00882B7C" w:rsidRDefault="008C07CF" w:rsidP="007E2FFF">
            <w:pPr>
              <w:jc w:val="center"/>
              <w:rPr>
                <w:rFonts w:ascii="Book Antiqua" w:hAnsi="Book Antiqua" w:cs="Calibri"/>
                <w:b/>
                <w:bCs/>
                <w:color w:val="000000"/>
              </w:rPr>
            </w:pPr>
            <w:proofErr w:type="spellStart"/>
            <w:r w:rsidRPr="00882B7C">
              <w:rPr>
                <w:rFonts w:ascii="Book Antiqua" w:hAnsi="Book Antiqua" w:cs="Calibri"/>
                <w:b/>
                <w:bCs/>
                <w:color w:val="000000"/>
              </w:rPr>
              <w:t>N°</w:t>
            </w:r>
            <w:proofErr w:type="spellEnd"/>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392740"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Nombre</w:t>
            </w:r>
          </w:p>
        </w:tc>
        <w:tc>
          <w:tcPr>
            <w:tcW w:w="2357" w:type="dxa"/>
            <w:gridSpan w:val="2"/>
            <w:tcBorders>
              <w:top w:val="single" w:sz="4" w:space="0" w:color="auto"/>
              <w:left w:val="nil"/>
              <w:bottom w:val="single" w:sz="4" w:space="0" w:color="auto"/>
              <w:right w:val="single" w:sz="4" w:space="0" w:color="000000"/>
            </w:tcBorders>
            <w:shd w:val="clear" w:color="auto" w:fill="auto"/>
            <w:vAlign w:val="center"/>
            <w:hideMark/>
          </w:tcPr>
          <w:p w14:paraId="0FA39A4B"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Cargo y Departamento</w:t>
            </w:r>
          </w:p>
        </w:tc>
        <w:tc>
          <w:tcPr>
            <w:tcW w:w="3407" w:type="dxa"/>
            <w:gridSpan w:val="5"/>
            <w:tcBorders>
              <w:top w:val="single" w:sz="4" w:space="0" w:color="auto"/>
              <w:left w:val="nil"/>
              <w:bottom w:val="single" w:sz="4" w:space="0" w:color="auto"/>
              <w:right w:val="single" w:sz="4" w:space="0" w:color="000000"/>
            </w:tcBorders>
            <w:shd w:val="clear" w:color="auto" w:fill="auto"/>
            <w:vAlign w:val="center"/>
            <w:hideMark/>
          </w:tcPr>
          <w:p w14:paraId="1262F322"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Cálculo</w:t>
            </w:r>
          </w:p>
        </w:tc>
        <w:tc>
          <w:tcPr>
            <w:tcW w:w="1280" w:type="dxa"/>
            <w:tcBorders>
              <w:top w:val="nil"/>
              <w:left w:val="nil"/>
              <w:bottom w:val="single" w:sz="4" w:space="0" w:color="auto"/>
              <w:right w:val="single" w:sz="4" w:space="0" w:color="auto"/>
            </w:tcBorders>
            <w:shd w:val="clear" w:color="auto" w:fill="auto"/>
            <w:vAlign w:val="center"/>
            <w:hideMark/>
          </w:tcPr>
          <w:p w14:paraId="7916288E"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Valor de Recargo por Vacación</w:t>
            </w:r>
          </w:p>
        </w:tc>
      </w:tr>
      <w:tr w:rsidR="008C07CF" w:rsidRPr="00882B7C" w14:paraId="72910FE3" w14:textId="77777777" w:rsidTr="007E2FFF">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FCD9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0148C" w14:textId="77777777" w:rsidR="008C07CF" w:rsidRPr="00882B7C" w:rsidRDefault="008C07CF" w:rsidP="007E2FFF">
            <w:pPr>
              <w:rPr>
                <w:rFonts w:ascii="Book Antiqua" w:hAnsi="Book Antiqua" w:cs="Calibri"/>
                <w:color w:val="000000"/>
              </w:rPr>
            </w:pPr>
            <w:proofErr w:type="spellStart"/>
            <w:r w:rsidRPr="00882B7C">
              <w:rPr>
                <w:rFonts w:ascii="Book Antiqua" w:hAnsi="Book Antiqua" w:cs="Calibri"/>
                <w:color w:val="000000"/>
              </w:rPr>
              <w:t>Victor</w:t>
            </w:r>
            <w:proofErr w:type="spellEnd"/>
            <w:r w:rsidRPr="00882B7C">
              <w:rPr>
                <w:rFonts w:ascii="Book Antiqua" w:hAnsi="Book Antiqua" w:cs="Calibri"/>
                <w:color w:val="000000"/>
              </w:rPr>
              <w:t xml:space="preserve"> Manuel Orellana Ramírez </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3A0F2C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Vigilante</w:t>
            </w:r>
          </w:p>
        </w:tc>
        <w:tc>
          <w:tcPr>
            <w:tcW w:w="1120" w:type="dxa"/>
            <w:tcBorders>
              <w:top w:val="nil"/>
              <w:left w:val="nil"/>
              <w:bottom w:val="nil"/>
              <w:right w:val="nil"/>
            </w:tcBorders>
            <w:shd w:val="clear" w:color="auto" w:fill="auto"/>
            <w:vAlign w:val="center"/>
            <w:hideMark/>
          </w:tcPr>
          <w:p w14:paraId="508EDE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3ECCBB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E51087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5BFCD2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A2D08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9DF37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285206F3" w14:textId="77777777" w:rsidTr="007E2FFF">
        <w:trPr>
          <w:trHeight w:val="64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21B6F80"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31915B0A"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nil"/>
              <w:right w:val="single" w:sz="4" w:space="0" w:color="000000"/>
            </w:tcBorders>
            <w:shd w:val="clear" w:color="auto" w:fill="auto"/>
            <w:vAlign w:val="center"/>
            <w:hideMark/>
          </w:tcPr>
          <w:p w14:paraId="305E6AC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133D79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2CE3BB7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379C844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A8A5CE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791BA31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344DD0DA" w14:textId="77777777" w:rsidR="008C07CF" w:rsidRPr="00882B7C" w:rsidRDefault="008C07CF" w:rsidP="007E2FFF">
            <w:pPr>
              <w:rPr>
                <w:rFonts w:ascii="Book Antiqua" w:hAnsi="Book Antiqua" w:cs="Calibri"/>
                <w:color w:val="000000"/>
              </w:rPr>
            </w:pPr>
          </w:p>
        </w:tc>
      </w:tr>
      <w:tr w:rsidR="008C07CF" w:rsidRPr="00882B7C" w14:paraId="5D58EF84"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DE16441"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 xml:space="preserve">Luis Alfonso </w:t>
            </w:r>
            <w:proofErr w:type="spellStart"/>
            <w:r w:rsidRPr="00882B7C">
              <w:rPr>
                <w:rFonts w:ascii="Book Antiqua" w:hAnsi="Book Antiqua" w:cs="Calibri"/>
                <w:color w:val="000000"/>
              </w:rPr>
              <w:t>Zaldaña</w:t>
            </w:r>
            <w:proofErr w:type="spellEnd"/>
            <w:r w:rsidRPr="00882B7C">
              <w:rPr>
                <w:rFonts w:ascii="Book Antiqua" w:hAnsi="Book Antiqua" w:cs="Calibri"/>
                <w:color w:val="000000"/>
              </w:rPr>
              <w:t xml:space="preserve"> Sandoval</w:t>
            </w:r>
          </w:p>
        </w:tc>
        <w:tc>
          <w:tcPr>
            <w:tcW w:w="1120" w:type="dxa"/>
            <w:tcBorders>
              <w:top w:val="nil"/>
              <w:left w:val="nil"/>
              <w:bottom w:val="nil"/>
              <w:right w:val="nil"/>
            </w:tcBorders>
            <w:shd w:val="clear" w:color="auto" w:fill="auto"/>
            <w:noWrap/>
            <w:vAlign w:val="bottom"/>
            <w:hideMark/>
          </w:tcPr>
          <w:p w14:paraId="7ACFF27E"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1696C6BC"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3152D09F"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511A31B0" w14:textId="77777777" w:rsidR="008C07CF" w:rsidRPr="00882B7C" w:rsidRDefault="008C07CF" w:rsidP="007E2FFF">
            <w:pPr>
              <w:rPr>
                <w:sz w:val="20"/>
                <w:szCs w:val="20"/>
              </w:rPr>
            </w:pPr>
          </w:p>
        </w:tc>
        <w:tc>
          <w:tcPr>
            <w:tcW w:w="981" w:type="dxa"/>
            <w:tcBorders>
              <w:top w:val="nil"/>
              <w:left w:val="nil"/>
              <w:bottom w:val="nil"/>
              <w:right w:val="single" w:sz="4" w:space="0" w:color="auto"/>
            </w:tcBorders>
            <w:shd w:val="clear" w:color="auto" w:fill="auto"/>
            <w:noWrap/>
            <w:vAlign w:val="bottom"/>
            <w:hideMark/>
          </w:tcPr>
          <w:p w14:paraId="74F1032D"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5D13D82C"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4B71E556"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37E98B7F"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15995A3C"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Vigilante</w:t>
            </w:r>
          </w:p>
        </w:tc>
        <w:tc>
          <w:tcPr>
            <w:tcW w:w="400" w:type="dxa"/>
            <w:tcBorders>
              <w:top w:val="nil"/>
              <w:left w:val="nil"/>
              <w:bottom w:val="nil"/>
              <w:right w:val="nil"/>
            </w:tcBorders>
            <w:shd w:val="clear" w:color="auto" w:fill="auto"/>
            <w:noWrap/>
            <w:vAlign w:val="center"/>
            <w:hideMark/>
          </w:tcPr>
          <w:p w14:paraId="37277422"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7F9F0900"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13293E3D"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304559B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F908E9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7BBE68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E881D5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66D9767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3FA22BAA"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6E893794"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B77E024" w14:textId="07FBA8D0"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70DEC55A"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2D460CB3"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bottom"/>
            <w:hideMark/>
          </w:tcPr>
          <w:p w14:paraId="7362045E"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bottom"/>
            <w:hideMark/>
          </w:tcPr>
          <w:p w14:paraId="124E8615"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bottom"/>
            <w:hideMark/>
          </w:tcPr>
          <w:p w14:paraId="697A97E3" w14:textId="77777777" w:rsidR="008C07CF" w:rsidRPr="00882B7C" w:rsidRDefault="008C07CF" w:rsidP="007E2FFF">
            <w:pPr>
              <w:jc w:val="center"/>
              <w:rPr>
                <w:sz w:val="20"/>
                <w:szCs w:val="20"/>
              </w:rPr>
            </w:pPr>
          </w:p>
        </w:tc>
        <w:tc>
          <w:tcPr>
            <w:tcW w:w="1280" w:type="dxa"/>
            <w:tcBorders>
              <w:top w:val="nil"/>
              <w:left w:val="single" w:sz="4" w:space="0" w:color="auto"/>
              <w:bottom w:val="nil"/>
              <w:right w:val="single" w:sz="4" w:space="0" w:color="auto"/>
            </w:tcBorders>
            <w:shd w:val="clear" w:color="auto" w:fill="auto"/>
            <w:vAlign w:val="center"/>
            <w:hideMark/>
          </w:tcPr>
          <w:p w14:paraId="1F21CB8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77165597"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26248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6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4F54EB65" w14:textId="77777777" w:rsidR="008C07CF" w:rsidRPr="00882B7C" w:rsidRDefault="008C07CF" w:rsidP="007E2FFF">
            <w:pPr>
              <w:rPr>
                <w:rFonts w:ascii="Book Antiqua" w:hAnsi="Book Antiqua" w:cs="Calibri"/>
                <w:color w:val="000000"/>
              </w:rPr>
            </w:pPr>
            <w:proofErr w:type="spellStart"/>
            <w:r w:rsidRPr="00882B7C">
              <w:rPr>
                <w:rFonts w:ascii="Book Antiqua" w:hAnsi="Book Antiqua" w:cs="Calibri"/>
                <w:color w:val="000000"/>
              </w:rPr>
              <w:t>Victor</w:t>
            </w:r>
            <w:proofErr w:type="spellEnd"/>
            <w:r w:rsidRPr="00882B7C">
              <w:rPr>
                <w:rFonts w:ascii="Book Antiqua" w:hAnsi="Book Antiqua" w:cs="Calibri"/>
                <w:color w:val="000000"/>
              </w:rPr>
              <w:t xml:space="preserve"> Armando Calderón Umaña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7D7680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Agente</w:t>
            </w:r>
          </w:p>
        </w:tc>
        <w:tc>
          <w:tcPr>
            <w:tcW w:w="1120" w:type="dxa"/>
            <w:tcBorders>
              <w:top w:val="single" w:sz="4" w:space="0" w:color="auto"/>
              <w:left w:val="nil"/>
              <w:bottom w:val="nil"/>
              <w:right w:val="nil"/>
            </w:tcBorders>
            <w:shd w:val="clear" w:color="auto" w:fill="auto"/>
            <w:vAlign w:val="center"/>
            <w:hideMark/>
          </w:tcPr>
          <w:p w14:paraId="6DBF4C7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5EE5E66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34C4971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74E63F5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4019374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6AD26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522718A6" w14:textId="77777777" w:rsidTr="007E2FFF">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2EDE6716" w14:textId="77777777" w:rsidR="008C07CF" w:rsidRPr="00882B7C" w:rsidRDefault="008C07CF" w:rsidP="007E2FFF">
            <w:pPr>
              <w:rPr>
                <w:rFonts w:ascii="Book Antiqua" w:hAnsi="Book Antiqua" w:cs="Calibri"/>
                <w:color w:val="000000"/>
              </w:rPr>
            </w:pPr>
          </w:p>
        </w:tc>
        <w:tc>
          <w:tcPr>
            <w:tcW w:w="2600" w:type="dxa"/>
            <w:gridSpan w:val="2"/>
            <w:vMerge/>
            <w:tcBorders>
              <w:top w:val="nil"/>
              <w:left w:val="single" w:sz="4" w:space="0" w:color="auto"/>
              <w:bottom w:val="single" w:sz="4" w:space="0" w:color="000000"/>
              <w:right w:val="single" w:sz="4" w:space="0" w:color="000000"/>
            </w:tcBorders>
            <w:vAlign w:val="center"/>
            <w:hideMark/>
          </w:tcPr>
          <w:p w14:paraId="252579C1"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29BCB4E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7741EC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4CCDF94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4E221F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23CF70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37DD0D7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365ABD90" w14:textId="77777777" w:rsidR="008C07CF" w:rsidRPr="00882B7C" w:rsidRDefault="008C07CF" w:rsidP="007E2FFF">
            <w:pPr>
              <w:rPr>
                <w:rFonts w:ascii="Book Antiqua" w:hAnsi="Book Antiqua" w:cs="Calibri"/>
                <w:color w:val="000000"/>
              </w:rPr>
            </w:pPr>
          </w:p>
        </w:tc>
      </w:tr>
      <w:tr w:rsidR="008C07CF" w:rsidRPr="00882B7C" w14:paraId="40FD0FC7"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0E98241"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José Daniel Martínez Ramírez</w:t>
            </w:r>
          </w:p>
        </w:tc>
        <w:tc>
          <w:tcPr>
            <w:tcW w:w="1120" w:type="dxa"/>
            <w:tcBorders>
              <w:top w:val="nil"/>
              <w:left w:val="nil"/>
              <w:bottom w:val="nil"/>
              <w:right w:val="nil"/>
            </w:tcBorders>
            <w:shd w:val="clear" w:color="auto" w:fill="auto"/>
            <w:noWrap/>
            <w:vAlign w:val="bottom"/>
            <w:hideMark/>
          </w:tcPr>
          <w:p w14:paraId="5936CB4F"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26226B6B"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117FB9EC"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6C0C423D" w14:textId="77777777" w:rsidR="008C07CF" w:rsidRPr="00882B7C" w:rsidRDefault="008C07CF" w:rsidP="007E2FFF">
            <w:pPr>
              <w:rPr>
                <w:sz w:val="20"/>
                <w:szCs w:val="20"/>
              </w:rPr>
            </w:pPr>
          </w:p>
        </w:tc>
        <w:tc>
          <w:tcPr>
            <w:tcW w:w="981" w:type="dxa"/>
            <w:tcBorders>
              <w:top w:val="nil"/>
              <w:left w:val="nil"/>
              <w:bottom w:val="nil"/>
              <w:right w:val="single" w:sz="4" w:space="0" w:color="auto"/>
            </w:tcBorders>
            <w:shd w:val="clear" w:color="auto" w:fill="auto"/>
            <w:noWrap/>
            <w:vAlign w:val="bottom"/>
            <w:hideMark/>
          </w:tcPr>
          <w:p w14:paraId="2D55FE25"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57039F24"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01AE00E1"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47532E1E"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5D1D1328"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Agente</w:t>
            </w:r>
          </w:p>
        </w:tc>
        <w:tc>
          <w:tcPr>
            <w:tcW w:w="400" w:type="dxa"/>
            <w:tcBorders>
              <w:top w:val="nil"/>
              <w:left w:val="nil"/>
              <w:bottom w:val="nil"/>
              <w:right w:val="nil"/>
            </w:tcBorders>
            <w:shd w:val="clear" w:color="auto" w:fill="auto"/>
            <w:noWrap/>
            <w:vAlign w:val="center"/>
            <w:hideMark/>
          </w:tcPr>
          <w:p w14:paraId="3F74D2B4"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7FC40FD0"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1F9FA942"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4B2D04D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91FB15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FE2BBB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847E09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87F4EB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36FC21EB"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2EC0132E"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0B645650" w14:textId="6597723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234FF2BD"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4D20058E"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bottom"/>
            <w:hideMark/>
          </w:tcPr>
          <w:p w14:paraId="6081FF6C"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bottom"/>
            <w:hideMark/>
          </w:tcPr>
          <w:p w14:paraId="7630CADE"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bottom"/>
            <w:hideMark/>
          </w:tcPr>
          <w:p w14:paraId="48E3916C" w14:textId="77777777" w:rsidR="008C07CF" w:rsidRPr="00882B7C" w:rsidRDefault="008C07CF" w:rsidP="007E2FFF">
            <w:pPr>
              <w:jc w:val="center"/>
              <w:rPr>
                <w:sz w:val="20"/>
                <w:szCs w:val="20"/>
              </w:rPr>
            </w:pPr>
          </w:p>
        </w:tc>
        <w:tc>
          <w:tcPr>
            <w:tcW w:w="1280" w:type="dxa"/>
            <w:tcBorders>
              <w:top w:val="nil"/>
              <w:left w:val="single" w:sz="4" w:space="0" w:color="auto"/>
              <w:bottom w:val="nil"/>
              <w:right w:val="single" w:sz="4" w:space="0" w:color="auto"/>
            </w:tcBorders>
            <w:shd w:val="clear" w:color="auto" w:fill="auto"/>
            <w:vAlign w:val="center"/>
            <w:hideMark/>
          </w:tcPr>
          <w:p w14:paraId="5D4EAFE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5ADBA873"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AC9DC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2CF159"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Salvador Pérez</w:t>
            </w:r>
          </w:p>
        </w:tc>
        <w:tc>
          <w:tcPr>
            <w:tcW w:w="2357" w:type="dxa"/>
            <w:gridSpan w:val="2"/>
            <w:tcBorders>
              <w:top w:val="single" w:sz="4" w:space="0" w:color="auto"/>
              <w:left w:val="nil"/>
              <w:bottom w:val="nil"/>
              <w:right w:val="single" w:sz="4" w:space="0" w:color="000000"/>
            </w:tcBorders>
            <w:shd w:val="clear" w:color="auto" w:fill="auto"/>
            <w:vAlign w:val="center"/>
            <w:hideMark/>
          </w:tcPr>
          <w:p w14:paraId="6D339CF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Vigilante</w:t>
            </w:r>
          </w:p>
        </w:tc>
        <w:tc>
          <w:tcPr>
            <w:tcW w:w="1120" w:type="dxa"/>
            <w:tcBorders>
              <w:top w:val="single" w:sz="4" w:space="0" w:color="auto"/>
              <w:left w:val="nil"/>
              <w:bottom w:val="nil"/>
              <w:right w:val="nil"/>
            </w:tcBorders>
            <w:shd w:val="clear" w:color="auto" w:fill="auto"/>
            <w:vAlign w:val="center"/>
            <w:hideMark/>
          </w:tcPr>
          <w:p w14:paraId="70190A4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0BABB37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550F965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520792D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07986ED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E1CF5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35501D21" w14:textId="77777777" w:rsidTr="007E2FFF">
        <w:trPr>
          <w:trHeight w:val="705"/>
        </w:trPr>
        <w:tc>
          <w:tcPr>
            <w:tcW w:w="1134" w:type="dxa"/>
            <w:vMerge/>
            <w:tcBorders>
              <w:top w:val="nil"/>
              <w:left w:val="single" w:sz="4" w:space="0" w:color="auto"/>
              <w:bottom w:val="single" w:sz="4" w:space="0" w:color="000000"/>
              <w:right w:val="single" w:sz="4" w:space="0" w:color="auto"/>
            </w:tcBorders>
            <w:vAlign w:val="center"/>
            <w:hideMark/>
          </w:tcPr>
          <w:p w14:paraId="37DA2303"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67DFEC2"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6AA33C0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343CE4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2B4DA14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C30398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11C57C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7760FFD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5F43563C" w14:textId="77777777" w:rsidR="008C07CF" w:rsidRPr="00882B7C" w:rsidRDefault="008C07CF" w:rsidP="007E2FFF">
            <w:pPr>
              <w:rPr>
                <w:rFonts w:ascii="Book Antiqua" w:hAnsi="Book Antiqua" w:cs="Calibri"/>
                <w:color w:val="000000"/>
              </w:rPr>
            </w:pPr>
          </w:p>
        </w:tc>
      </w:tr>
      <w:tr w:rsidR="008C07CF" w:rsidRPr="00882B7C" w14:paraId="4E9EABB8"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D7A52F4"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proofErr w:type="spellStart"/>
            <w:r w:rsidRPr="00882B7C">
              <w:rPr>
                <w:rFonts w:ascii="Book Antiqua" w:hAnsi="Book Antiqua" w:cs="Calibri"/>
                <w:color w:val="000000"/>
              </w:rPr>
              <w:t>Neftali</w:t>
            </w:r>
            <w:proofErr w:type="spellEnd"/>
            <w:r w:rsidRPr="00882B7C">
              <w:rPr>
                <w:rFonts w:ascii="Book Antiqua" w:hAnsi="Book Antiqua" w:cs="Calibri"/>
                <w:color w:val="000000"/>
              </w:rPr>
              <w:t xml:space="preserve"> Recinos Fajardo</w:t>
            </w:r>
          </w:p>
        </w:tc>
        <w:tc>
          <w:tcPr>
            <w:tcW w:w="1120" w:type="dxa"/>
            <w:tcBorders>
              <w:top w:val="nil"/>
              <w:left w:val="nil"/>
              <w:bottom w:val="nil"/>
              <w:right w:val="nil"/>
            </w:tcBorders>
            <w:shd w:val="clear" w:color="auto" w:fill="auto"/>
            <w:noWrap/>
            <w:vAlign w:val="bottom"/>
            <w:hideMark/>
          </w:tcPr>
          <w:p w14:paraId="38CD3DEC"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34CD5410" w14:textId="77777777" w:rsidR="008C07CF" w:rsidRPr="00882B7C" w:rsidRDefault="008C07CF" w:rsidP="007E2FFF">
            <w:pPr>
              <w:rPr>
                <w:sz w:val="20"/>
                <w:szCs w:val="20"/>
              </w:rPr>
            </w:pPr>
          </w:p>
        </w:tc>
        <w:tc>
          <w:tcPr>
            <w:tcW w:w="640" w:type="dxa"/>
            <w:tcBorders>
              <w:top w:val="nil"/>
              <w:left w:val="nil"/>
              <w:bottom w:val="nil"/>
              <w:right w:val="nil"/>
            </w:tcBorders>
            <w:shd w:val="clear" w:color="auto" w:fill="auto"/>
            <w:noWrap/>
            <w:vAlign w:val="bottom"/>
            <w:hideMark/>
          </w:tcPr>
          <w:p w14:paraId="441EAEAC" w14:textId="77777777" w:rsidR="008C07CF" w:rsidRPr="00882B7C" w:rsidRDefault="008C07CF" w:rsidP="007E2FFF">
            <w:pPr>
              <w:rPr>
                <w:sz w:val="20"/>
                <w:szCs w:val="20"/>
              </w:rPr>
            </w:pPr>
          </w:p>
        </w:tc>
        <w:tc>
          <w:tcPr>
            <w:tcW w:w="286" w:type="dxa"/>
            <w:tcBorders>
              <w:top w:val="nil"/>
              <w:left w:val="nil"/>
              <w:bottom w:val="nil"/>
              <w:right w:val="nil"/>
            </w:tcBorders>
            <w:shd w:val="clear" w:color="auto" w:fill="auto"/>
            <w:noWrap/>
            <w:vAlign w:val="bottom"/>
            <w:hideMark/>
          </w:tcPr>
          <w:p w14:paraId="681FD38D" w14:textId="77777777" w:rsidR="008C07CF" w:rsidRPr="00882B7C" w:rsidRDefault="008C07CF" w:rsidP="007E2FFF">
            <w:pPr>
              <w:rPr>
                <w:sz w:val="20"/>
                <w:szCs w:val="20"/>
              </w:rPr>
            </w:pPr>
          </w:p>
        </w:tc>
        <w:tc>
          <w:tcPr>
            <w:tcW w:w="981" w:type="dxa"/>
            <w:tcBorders>
              <w:top w:val="nil"/>
              <w:left w:val="nil"/>
              <w:bottom w:val="nil"/>
              <w:right w:val="single" w:sz="4" w:space="0" w:color="auto"/>
            </w:tcBorders>
            <w:shd w:val="clear" w:color="auto" w:fill="auto"/>
            <w:noWrap/>
            <w:vAlign w:val="bottom"/>
            <w:hideMark/>
          </w:tcPr>
          <w:p w14:paraId="2803A49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2ECECD17"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74819466"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382E8CCF"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6CDCA84E"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Vigilante</w:t>
            </w:r>
          </w:p>
        </w:tc>
        <w:tc>
          <w:tcPr>
            <w:tcW w:w="400" w:type="dxa"/>
            <w:tcBorders>
              <w:top w:val="nil"/>
              <w:left w:val="nil"/>
              <w:bottom w:val="nil"/>
              <w:right w:val="nil"/>
            </w:tcBorders>
            <w:shd w:val="clear" w:color="auto" w:fill="auto"/>
            <w:noWrap/>
            <w:vAlign w:val="center"/>
            <w:hideMark/>
          </w:tcPr>
          <w:p w14:paraId="6831A0A2"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52EC610F"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5154601A"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2CF7B59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5FF1EA7"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1747C59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774BC7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46E6C4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6B3BE9B4"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71021A97"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A27108E" w14:textId="37D2FE9D"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37B2E909" w14:textId="77777777" w:rsidR="008C07CF" w:rsidRPr="00882B7C" w:rsidRDefault="008C07CF" w:rsidP="007E2FFF">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65A2C2C1" w14:textId="77777777" w:rsidR="008C07CF" w:rsidRPr="00882B7C" w:rsidRDefault="008C07CF" w:rsidP="007E2FFF">
            <w:pPr>
              <w:jc w:val="center"/>
              <w:rPr>
                <w:sz w:val="20"/>
                <w:szCs w:val="20"/>
              </w:rPr>
            </w:pPr>
          </w:p>
        </w:tc>
        <w:tc>
          <w:tcPr>
            <w:tcW w:w="640" w:type="dxa"/>
            <w:tcBorders>
              <w:top w:val="nil"/>
              <w:left w:val="nil"/>
              <w:bottom w:val="nil"/>
              <w:right w:val="nil"/>
            </w:tcBorders>
            <w:shd w:val="clear" w:color="auto" w:fill="auto"/>
            <w:noWrap/>
            <w:vAlign w:val="bottom"/>
            <w:hideMark/>
          </w:tcPr>
          <w:p w14:paraId="301640B4" w14:textId="77777777" w:rsidR="008C07CF" w:rsidRPr="00882B7C" w:rsidRDefault="008C07CF" w:rsidP="007E2FFF">
            <w:pPr>
              <w:jc w:val="center"/>
              <w:rPr>
                <w:sz w:val="20"/>
                <w:szCs w:val="20"/>
              </w:rPr>
            </w:pPr>
          </w:p>
        </w:tc>
        <w:tc>
          <w:tcPr>
            <w:tcW w:w="286" w:type="dxa"/>
            <w:tcBorders>
              <w:top w:val="nil"/>
              <w:left w:val="nil"/>
              <w:bottom w:val="nil"/>
              <w:right w:val="nil"/>
            </w:tcBorders>
            <w:shd w:val="clear" w:color="auto" w:fill="auto"/>
            <w:noWrap/>
            <w:vAlign w:val="bottom"/>
            <w:hideMark/>
          </w:tcPr>
          <w:p w14:paraId="60BD0404" w14:textId="77777777" w:rsidR="008C07CF" w:rsidRPr="00882B7C" w:rsidRDefault="008C07CF" w:rsidP="007E2FFF">
            <w:pPr>
              <w:jc w:val="center"/>
              <w:rPr>
                <w:sz w:val="20"/>
                <w:szCs w:val="20"/>
              </w:rPr>
            </w:pPr>
          </w:p>
        </w:tc>
        <w:tc>
          <w:tcPr>
            <w:tcW w:w="981" w:type="dxa"/>
            <w:tcBorders>
              <w:top w:val="nil"/>
              <w:left w:val="nil"/>
              <w:bottom w:val="nil"/>
              <w:right w:val="nil"/>
            </w:tcBorders>
            <w:shd w:val="clear" w:color="auto" w:fill="auto"/>
            <w:noWrap/>
            <w:vAlign w:val="bottom"/>
            <w:hideMark/>
          </w:tcPr>
          <w:p w14:paraId="4E500A5C" w14:textId="77777777" w:rsidR="008C07CF" w:rsidRPr="00882B7C" w:rsidRDefault="008C07CF" w:rsidP="007E2FFF">
            <w:pPr>
              <w:jc w:val="center"/>
              <w:rPr>
                <w:sz w:val="20"/>
                <w:szCs w:val="20"/>
              </w:rPr>
            </w:pPr>
          </w:p>
        </w:tc>
        <w:tc>
          <w:tcPr>
            <w:tcW w:w="1280" w:type="dxa"/>
            <w:tcBorders>
              <w:top w:val="nil"/>
              <w:left w:val="single" w:sz="4" w:space="0" w:color="auto"/>
              <w:bottom w:val="nil"/>
              <w:right w:val="single" w:sz="4" w:space="0" w:color="auto"/>
            </w:tcBorders>
            <w:shd w:val="clear" w:color="auto" w:fill="auto"/>
            <w:vAlign w:val="center"/>
            <w:hideMark/>
          </w:tcPr>
          <w:p w14:paraId="6FAA3D6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5B2ACDCF"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8C2F70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8BE890"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Lorenzo Hernández Posadas</w:t>
            </w:r>
          </w:p>
        </w:tc>
        <w:tc>
          <w:tcPr>
            <w:tcW w:w="2357" w:type="dxa"/>
            <w:gridSpan w:val="2"/>
            <w:tcBorders>
              <w:top w:val="single" w:sz="4" w:space="0" w:color="auto"/>
              <w:left w:val="nil"/>
              <w:bottom w:val="nil"/>
              <w:right w:val="single" w:sz="4" w:space="0" w:color="000000"/>
            </w:tcBorders>
            <w:shd w:val="clear" w:color="auto" w:fill="auto"/>
            <w:vAlign w:val="center"/>
            <w:hideMark/>
          </w:tcPr>
          <w:p w14:paraId="1465C37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Vigilante</w:t>
            </w:r>
          </w:p>
        </w:tc>
        <w:tc>
          <w:tcPr>
            <w:tcW w:w="1120" w:type="dxa"/>
            <w:tcBorders>
              <w:top w:val="single" w:sz="4" w:space="0" w:color="auto"/>
              <w:left w:val="nil"/>
              <w:bottom w:val="nil"/>
              <w:right w:val="nil"/>
            </w:tcBorders>
            <w:shd w:val="clear" w:color="auto" w:fill="auto"/>
            <w:vAlign w:val="center"/>
            <w:hideMark/>
          </w:tcPr>
          <w:p w14:paraId="1F0970D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4839FD0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73AD067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4FDD753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7DE6C08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74FD6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383C56A8" w14:textId="77777777" w:rsidTr="007E2FFF">
        <w:trPr>
          <w:trHeight w:val="675"/>
        </w:trPr>
        <w:tc>
          <w:tcPr>
            <w:tcW w:w="1134" w:type="dxa"/>
            <w:vMerge/>
            <w:tcBorders>
              <w:top w:val="nil"/>
              <w:left w:val="single" w:sz="4" w:space="0" w:color="auto"/>
              <w:bottom w:val="single" w:sz="4" w:space="0" w:color="000000"/>
              <w:right w:val="single" w:sz="4" w:space="0" w:color="auto"/>
            </w:tcBorders>
            <w:vAlign w:val="center"/>
            <w:hideMark/>
          </w:tcPr>
          <w:p w14:paraId="1426532C"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D5171B7"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58842BD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192669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487785E1"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2C57D15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006F72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6645943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165439DB" w14:textId="77777777" w:rsidR="008C07CF" w:rsidRPr="00882B7C" w:rsidRDefault="008C07CF" w:rsidP="007E2FFF">
            <w:pPr>
              <w:rPr>
                <w:rFonts w:ascii="Book Antiqua" w:hAnsi="Book Antiqua" w:cs="Calibri"/>
                <w:color w:val="000000"/>
              </w:rPr>
            </w:pPr>
          </w:p>
        </w:tc>
      </w:tr>
      <w:tr w:rsidR="008C07CF" w:rsidRPr="00882B7C" w14:paraId="0AA9DD22"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DD54B8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Marvin Geovanni Hernández</w:t>
            </w:r>
          </w:p>
        </w:tc>
        <w:tc>
          <w:tcPr>
            <w:tcW w:w="1120" w:type="dxa"/>
            <w:tcBorders>
              <w:top w:val="nil"/>
              <w:left w:val="nil"/>
              <w:bottom w:val="nil"/>
              <w:right w:val="nil"/>
            </w:tcBorders>
            <w:shd w:val="clear" w:color="auto" w:fill="auto"/>
            <w:noWrap/>
            <w:vAlign w:val="bottom"/>
            <w:hideMark/>
          </w:tcPr>
          <w:p w14:paraId="7ABFC52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9FC134F"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467D8DF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59BB6B5B"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06127839"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0D9AE758"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79BEDDDA"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319523BD"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4188E0F4"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Vigilante</w:t>
            </w:r>
          </w:p>
        </w:tc>
        <w:tc>
          <w:tcPr>
            <w:tcW w:w="400" w:type="dxa"/>
            <w:tcBorders>
              <w:top w:val="nil"/>
              <w:left w:val="nil"/>
              <w:bottom w:val="nil"/>
              <w:right w:val="nil"/>
            </w:tcBorders>
            <w:shd w:val="clear" w:color="auto" w:fill="auto"/>
            <w:noWrap/>
            <w:vAlign w:val="center"/>
            <w:hideMark/>
          </w:tcPr>
          <w:p w14:paraId="3B2ABB92"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716A9C17"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21F30635"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0341EFC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3996F6E"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00548E4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6E316E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0F379D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6795D2A4"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2E9FA198"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A51F333" w14:textId="76D253B4"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24EBC0D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0353009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224A183E"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0F90BA47"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3E46DF4E"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3FF17EF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3CE3E793"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0706F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A39EF4"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Elmer Enrique </w:t>
            </w:r>
            <w:proofErr w:type="spellStart"/>
            <w:r w:rsidRPr="00882B7C">
              <w:rPr>
                <w:rFonts w:ascii="Book Antiqua" w:hAnsi="Book Antiqua" w:cs="Calibri"/>
                <w:color w:val="000000"/>
              </w:rPr>
              <w:t>Castellon</w:t>
            </w:r>
            <w:proofErr w:type="spellEnd"/>
            <w:r w:rsidRPr="00882B7C">
              <w:rPr>
                <w:rFonts w:ascii="Book Antiqua" w:hAnsi="Book Antiqua" w:cs="Calibri"/>
                <w:color w:val="000000"/>
              </w:rPr>
              <w:t xml:space="preserve"> Lima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D15D35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19590B7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818C44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92F4DB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6C4F82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D70395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553DA2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r>
      <w:tr w:rsidR="008C07CF" w:rsidRPr="00882B7C" w14:paraId="1830E5C8" w14:textId="77777777" w:rsidTr="007E2FFF">
        <w:trPr>
          <w:trHeight w:val="315"/>
        </w:trPr>
        <w:tc>
          <w:tcPr>
            <w:tcW w:w="1134" w:type="dxa"/>
            <w:vMerge/>
            <w:tcBorders>
              <w:top w:val="nil"/>
              <w:left w:val="single" w:sz="4" w:space="0" w:color="auto"/>
              <w:bottom w:val="single" w:sz="4" w:space="0" w:color="000000"/>
              <w:right w:val="single" w:sz="4" w:space="0" w:color="auto"/>
            </w:tcBorders>
            <w:vAlign w:val="center"/>
            <w:hideMark/>
          </w:tcPr>
          <w:p w14:paraId="0E37C61A"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CB782CE"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7721C48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657CF82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064A033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069E3D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955A16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451E4D3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$67,50</w:t>
            </w:r>
          </w:p>
        </w:tc>
        <w:tc>
          <w:tcPr>
            <w:tcW w:w="1280" w:type="dxa"/>
            <w:vMerge/>
            <w:tcBorders>
              <w:top w:val="nil"/>
              <w:left w:val="single" w:sz="4" w:space="0" w:color="auto"/>
              <w:bottom w:val="single" w:sz="4" w:space="0" w:color="000000"/>
              <w:right w:val="single" w:sz="4" w:space="0" w:color="auto"/>
            </w:tcBorders>
            <w:vAlign w:val="center"/>
            <w:hideMark/>
          </w:tcPr>
          <w:p w14:paraId="36849ABC" w14:textId="77777777" w:rsidR="008C07CF" w:rsidRPr="00882B7C" w:rsidRDefault="008C07CF" w:rsidP="007E2FFF">
            <w:pPr>
              <w:rPr>
                <w:rFonts w:ascii="Book Antiqua" w:hAnsi="Book Antiqua" w:cs="Calibri"/>
                <w:color w:val="000000"/>
              </w:rPr>
            </w:pPr>
          </w:p>
        </w:tc>
      </w:tr>
      <w:tr w:rsidR="008C07CF" w:rsidRPr="00882B7C" w14:paraId="26776DF8"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6EBE813"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Carlos Romeo Segura Linares</w:t>
            </w:r>
          </w:p>
        </w:tc>
        <w:tc>
          <w:tcPr>
            <w:tcW w:w="1120" w:type="dxa"/>
            <w:tcBorders>
              <w:top w:val="nil"/>
              <w:left w:val="nil"/>
              <w:bottom w:val="nil"/>
              <w:right w:val="nil"/>
            </w:tcBorders>
            <w:shd w:val="clear" w:color="auto" w:fill="auto"/>
            <w:noWrap/>
            <w:vAlign w:val="bottom"/>
            <w:hideMark/>
          </w:tcPr>
          <w:p w14:paraId="4332E024"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1CDAA9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1A16DADF"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79D7595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558ACDD2"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4906D71E"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07F6C8AF"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4EC2954A"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19E61BB1"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Mozo</w:t>
            </w:r>
          </w:p>
        </w:tc>
        <w:tc>
          <w:tcPr>
            <w:tcW w:w="400" w:type="dxa"/>
            <w:tcBorders>
              <w:top w:val="nil"/>
              <w:left w:val="nil"/>
              <w:bottom w:val="nil"/>
              <w:right w:val="nil"/>
            </w:tcBorders>
            <w:shd w:val="clear" w:color="auto" w:fill="auto"/>
            <w:noWrap/>
            <w:vAlign w:val="center"/>
            <w:hideMark/>
          </w:tcPr>
          <w:p w14:paraId="2BC106AE"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272A0F96"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13A4C72F"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337A19C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E3CFBD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495E7D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5EC8F8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0F4A24A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c>
          <w:tcPr>
            <w:tcW w:w="1280" w:type="dxa"/>
            <w:tcBorders>
              <w:top w:val="nil"/>
              <w:left w:val="nil"/>
              <w:bottom w:val="nil"/>
              <w:right w:val="single" w:sz="4" w:space="0" w:color="auto"/>
            </w:tcBorders>
            <w:shd w:val="clear" w:color="auto" w:fill="auto"/>
            <w:vAlign w:val="center"/>
            <w:hideMark/>
          </w:tcPr>
          <w:p w14:paraId="2A6BE32C"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6F7321DA"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17D8FCF" w14:textId="65C187B5"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6902AE7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26EB38B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28EC5EA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0EF8557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67F4329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1E459BB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$225,00</w:t>
            </w:r>
          </w:p>
        </w:tc>
      </w:tr>
      <w:tr w:rsidR="008C07CF" w:rsidRPr="00882B7C" w14:paraId="340ACF02" w14:textId="77777777" w:rsidTr="007E2FFF">
        <w:trPr>
          <w:trHeight w:val="31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6A3C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24EAD1"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Guadalupe </w:t>
            </w:r>
            <w:proofErr w:type="spellStart"/>
            <w:r w:rsidRPr="00882B7C">
              <w:rPr>
                <w:rFonts w:ascii="Book Antiqua" w:hAnsi="Book Antiqua" w:cs="Calibri"/>
                <w:color w:val="000000"/>
              </w:rPr>
              <w:t>Zaldaña</w:t>
            </w:r>
            <w:proofErr w:type="spellEnd"/>
            <w:r w:rsidRPr="00882B7C">
              <w:rPr>
                <w:rFonts w:ascii="Book Antiqua" w:hAnsi="Book Antiqua" w:cs="Calibri"/>
                <w:color w:val="000000"/>
              </w:rPr>
              <w:t xml:space="preserve"> Vda. De Figueroa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60514D9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Mozo</w:t>
            </w:r>
          </w:p>
        </w:tc>
        <w:tc>
          <w:tcPr>
            <w:tcW w:w="1120" w:type="dxa"/>
            <w:tcBorders>
              <w:top w:val="single" w:sz="4" w:space="0" w:color="auto"/>
              <w:left w:val="nil"/>
              <w:bottom w:val="nil"/>
              <w:right w:val="nil"/>
            </w:tcBorders>
            <w:shd w:val="clear" w:color="auto" w:fill="auto"/>
            <w:vAlign w:val="center"/>
            <w:hideMark/>
          </w:tcPr>
          <w:p w14:paraId="2A1B32E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single" w:sz="4" w:space="0" w:color="auto"/>
              <w:left w:val="nil"/>
              <w:bottom w:val="nil"/>
              <w:right w:val="nil"/>
            </w:tcBorders>
            <w:shd w:val="clear" w:color="auto" w:fill="auto"/>
            <w:vAlign w:val="center"/>
            <w:hideMark/>
          </w:tcPr>
          <w:p w14:paraId="707CFB4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single" w:sz="4" w:space="0" w:color="auto"/>
              <w:left w:val="nil"/>
              <w:bottom w:val="nil"/>
              <w:right w:val="nil"/>
            </w:tcBorders>
            <w:shd w:val="clear" w:color="auto" w:fill="auto"/>
            <w:vAlign w:val="center"/>
            <w:hideMark/>
          </w:tcPr>
          <w:p w14:paraId="05C1669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678A139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single" w:sz="4" w:space="0" w:color="auto"/>
              <w:left w:val="nil"/>
              <w:bottom w:val="nil"/>
              <w:right w:val="single" w:sz="4" w:space="0" w:color="auto"/>
            </w:tcBorders>
            <w:shd w:val="clear" w:color="auto" w:fill="auto"/>
            <w:vAlign w:val="center"/>
            <w:hideMark/>
          </w:tcPr>
          <w:p w14:paraId="371F369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7D2BE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r>
      <w:tr w:rsidR="008C07CF" w:rsidRPr="00882B7C" w14:paraId="03C8B883" w14:textId="77777777" w:rsidTr="007E2FFF">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1DB44423"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7A6C656"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4139FF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3FEDA97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1B8A298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E689D0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E5BEB3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175C154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2A9B670" w14:textId="77777777" w:rsidR="008C07CF" w:rsidRPr="00882B7C" w:rsidRDefault="008C07CF" w:rsidP="007E2FFF">
            <w:pPr>
              <w:rPr>
                <w:rFonts w:ascii="Book Antiqua" w:hAnsi="Book Antiqua" w:cs="Calibri"/>
                <w:color w:val="000000"/>
              </w:rPr>
            </w:pPr>
          </w:p>
        </w:tc>
      </w:tr>
      <w:tr w:rsidR="008C07CF" w:rsidRPr="00882B7C" w14:paraId="4AD8B4F5"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65B3A8D"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Zulma Yaneth Peraza Ramírez</w:t>
            </w:r>
          </w:p>
        </w:tc>
        <w:tc>
          <w:tcPr>
            <w:tcW w:w="1120" w:type="dxa"/>
            <w:tcBorders>
              <w:top w:val="nil"/>
              <w:left w:val="nil"/>
              <w:bottom w:val="nil"/>
              <w:right w:val="nil"/>
            </w:tcBorders>
            <w:shd w:val="clear" w:color="auto" w:fill="auto"/>
            <w:noWrap/>
            <w:vAlign w:val="bottom"/>
            <w:hideMark/>
          </w:tcPr>
          <w:p w14:paraId="34E21F92"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1E1F08A"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33D5C96E"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2B9D5EFF"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4F5234E7"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1FC45AB6"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148A3AD8"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76A307B9"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676C338C"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Mozo</w:t>
            </w:r>
          </w:p>
        </w:tc>
        <w:tc>
          <w:tcPr>
            <w:tcW w:w="400" w:type="dxa"/>
            <w:tcBorders>
              <w:top w:val="nil"/>
              <w:left w:val="nil"/>
              <w:bottom w:val="nil"/>
              <w:right w:val="nil"/>
            </w:tcBorders>
            <w:shd w:val="clear" w:color="auto" w:fill="auto"/>
            <w:noWrap/>
            <w:vAlign w:val="center"/>
            <w:hideMark/>
          </w:tcPr>
          <w:p w14:paraId="3D027F11"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23D176A9"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35C1EFD0"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6C19BDC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3293470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5717A9A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1D3958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6D1B2DA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tcBorders>
              <w:top w:val="nil"/>
              <w:left w:val="nil"/>
              <w:bottom w:val="nil"/>
              <w:right w:val="single" w:sz="4" w:space="0" w:color="auto"/>
            </w:tcBorders>
            <w:shd w:val="clear" w:color="auto" w:fill="auto"/>
            <w:vAlign w:val="center"/>
            <w:hideMark/>
          </w:tcPr>
          <w:p w14:paraId="46B478C7"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034EFEE1"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6002E10" w14:textId="68A43136"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1FF3DB21"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692A471E"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15F74AB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AF99815"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644C3C6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BB67FB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r>
      <w:tr w:rsidR="008C07CF" w:rsidRPr="00882B7C" w14:paraId="0D17AD31"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894BE5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566606"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José Edilberto Cevallos Navarro</w:t>
            </w:r>
          </w:p>
        </w:tc>
        <w:tc>
          <w:tcPr>
            <w:tcW w:w="2357" w:type="dxa"/>
            <w:gridSpan w:val="2"/>
            <w:tcBorders>
              <w:top w:val="single" w:sz="4" w:space="0" w:color="auto"/>
              <w:left w:val="nil"/>
              <w:bottom w:val="nil"/>
              <w:right w:val="single" w:sz="4" w:space="0" w:color="000000"/>
            </w:tcBorders>
            <w:shd w:val="clear" w:color="auto" w:fill="auto"/>
            <w:vAlign w:val="center"/>
            <w:hideMark/>
          </w:tcPr>
          <w:p w14:paraId="0694C5E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Sub-Administrador</w:t>
            </w:r>
          </w:p>
        </w:tc>
        <w:tc>
          <w:tcPr>
            <w:tcW w:w="1120" w:type="dxa"/>
            <w:tcBorders>
              <w:top w:val="nil"/>
              <w:left w:val="nil"/>
              <w:bottom w:val="nil"/>
              <w:right w:val="nil"/>
            </w:tcBorders>
            <w:shd w:val="clear" w:color="auto" w:fill="auto"/>
            <w:vAlign w:val="center"/>
            <w:hideMark/>
          </w:tcPr>
          <w:p w14:paraId="1479997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1800726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432621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BE8EEE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3223089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0E351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0CADDFB6" w14:textId="77777777" w:rsidTr="007E2FFF">
        <w:trPr>
          <w:trHeight w:val="315"/>
        </w:trPr>
        <w:tc>
          <w:tcPr>
            <w:tcW w:w="1134" w:type="dxa"/>
            <w:vMerge/>
            <w:tcBorders>
              <w:top w:val="nil"/>
              <w:left w:val="single" w:sz="4" w:space="0" w:color="auto"/>
              <w:bottom w:val="single" w:sz="4" w:space="0" w:color="000000"/>
              <w:right w:val="single" w:sz="4" w:space="0" w:color="auto"/>
            </w:tcBorders>
            <w:vAlign w:val="center"/>
            <w:hideMark/>
          </w:tcPr>
          <w:p w14:paraId="605BF19D"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250F272"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3671D42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Mercados</w:t>
            </w:r>
          </w:p>
        </w:tc>
        <w:tc>
          <w:tcPr>
            <w:tcW w:w="1120" w:type="dxa"/>
            <w:tcBorders>
              <w:top w:val="nil"/>
              <w:left w:val="nil"/>
              <w:bottom w:val="single" w:sz="4" w:space="0" w:color="auto"/>
              <w:right w:val="nil"/>
            </w:tcBorders>
            <w:shd w:val="clear" w:color="auto" w:fill="auto"/>
            <w:vAlign w:val="center"/>
            <w:hideMark/>
          </w:tcPr>
          <w:p w14:paraId="47E4ED1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3467FD5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46EF41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F969EA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50520C8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76B8053D" w14:textId="77777777" w:rsidR="008C07CF" w:rsidRPr="00882B7C" w:rsidRDefault="008C07CF" w:rsidP="007E2FFF">
            <w:pPr>
              <w:rPr>
                <w:rFonts w:ascii="Book Antiqua" w:hAnsi="Book Antiqua" w:cs="Calibri"/>
                <w:color w:val="000000"/>
              </w:rPr>
            </w:pPr>
          </w:p>
        </w:tc>
      </w:tr>
      <w:tr w:rsidR="008C07CF" w:rsidRPr="00882B7C" w14:paraId="4F22BD0C"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56C07F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7B113C"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Ana Mercedes Trinidad Vda. De Morales</w:t>
            </w:r>
          </w:p>
        </w:tc>
        <w:tc>
          <w:tcPr>
            <w:tcW w:w="2357" w:type="dxa"/>
            <w:gridSpan w:val="2"/>
            <w:tcBorders>
              <w:top w:val="single" w:sz="4" w:space="0" w:color="auto"/>
              <w:left w:val="nil"/>
              <w:bottom w:val="nil"/>
              <w:right w:val="single" w:sz="4" w:space="0" w:color="000000"/>
            </w:tcBorders>
            <w:shd w:val="clear" w:color="auto" w:fill="auto"/>
            <w:vAlign w:val="center"/>
            <w:hideMark/>
          </w:tcPr>
          <w:p w14:paraId="3850F79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Asistente</w:t>
            </w:r>
          </w:p>
        </w:tc>
        <w:tc>
          <w:tcPr>
            <w:tcW w:w="1120" w:type="dxa"/>
            <w:tcBorders>
              <w:top w:val="nil"/>
              <w:left w:val="nil"/>
              <w:bottom w:val="nil"/>
              <w:right w:val="nil"/>
            </w:tcBorders>
            <w:shd w:val="clear" w:color="auto" w:fill="auto"/>
            <w:vAlign w:val="center"/>
            <w:hideMark/>
          </w:tcPr>
          <w:p w14:paraId="1537896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E9E8EE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3DC278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FE44A9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540D7A4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18312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r>
      <w:tr w:rsidR="008C07CF" w:rsidRPr="00882B7C" w14:paraId="4B7E993C" w14:textId="77777777" w:rsidTr="007E2FFF">
        <w:trPr>
          <w:trHeight w:val="600"/>
        </w:trPr>
        <w:tc>
          <w:tcPr>
            <w:tcW w:w="1134" w:type="dxa"/>
            <w:vMerge/>
            <w:tcBorders>
              <w:top w:val="nil"/>
              <w:left w:val="single" w:sz="4" w:space="0" w:color="auto"/>
              <w:bottom w:val="single" w:sz="4" w:space="0" w:color="000000"/>
              <w:right w:val="single" w:sz="4" w:space="0" w:color="auto"/>
            </w:tcBorders>
            <w:vAlign w:val="center"/>
            <w:hideMark/>
          </w:tcPr>
          <w:p w14:paraId="02BB5652"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7EB3CE9"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68CAE8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Salud y Seguridad Ocupacional</w:t>
            </w:r>
          </w:p>
        </w:tc>
        <w:tc>
          <w:tcPr>
            <w:tcW w:w="1120" w:type="dxa"/>
            <w:tcBorders>
              <w:top w:val="nil"/>
              <w:left w:val="nil"/>
              <w:bottom w:val="single" w:sz="4" w:space="0" w:color="auto"/>
              <w:right w:val="nil"/>
            </w:tcBorders>
            <w:shd w:val="clear" w:color="auto" w:fill="auto"/>
            <w:vAlign w:val="center"/>
            <w:hideMark/>
          </w:tcPr>
          <w:p w14:paraId="1E1079D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791FE0A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6FB8BC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B2DB12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72F1DB9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$56,25</w:t>
            </w:r>
          </w:p>
        </w:tc>
        <w:tc>
          <w:tcPr>
            <w:tcW w:w="1280" w:type="dxa"/>
            <w:vMerge/>
            <w:tcBorders>
              <w:top w:val="nil"/>
              <w:left w:val="single" w:sz="4" w:space="0" w:color="auto"/>
              <w:bottom w:val="single" w:sz="4" w:space="0" w:color="000000"/>
              <w:right w:val="single" w:sz="4" w:space="0" w:color="auto"/>
            </w:tcBorders>
            <w:vAlign w:val="center"/>
            <w:hideMark/>
          </w:tcPr>
          <w:p w14:paraId="43811E92" w14:textId="77777777" w:rsidR="008C07CF" w:rsidRPr="00882B7C" w:rsidRDefault="008C07CF" w:rsidP="007E2FFF">
            <w:pPr>
              <w:rPr>
                <w:rFonts w:ascii="Book Antiqua" w:hAnsi="Book Antiqua" w:cs="Calibri"/>
                <w:color w:val="000000"/>
              </w:rPr>
            </w:pPr>
          </w:p>
        </w:tc>
      </w:tr>
      <w:tr w:rsidR="008C07CF" w:rsidRPr="00882B7C" w14:paraId="446B637F" w14:textId="77777777" w:rsidTr="007E2FFF">
        <w:trPr>
          <w:trHeight w:val="60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2C9769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D7C9B0"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Erick Omar Trinidad </w:t>
            </w:r>
            <w:proofErr w:type="spellStart"/>
            <w:r w:rsidRPr="00882B7C">
              <w:rPr>
                <w:rFonts w:ascii="Book Antiqua" w:hAnsi="Book Antiqua" w:cs="Calibri"/>
                <w:color w:val="000000"/>
              </w:rPr>
              <w:t>Velasquez</w:t>
            </w:r>
            <w:proofErr w:type="spellEnd"/>
          </w:p>
        </w:tc>
        <w:tc>
          <w:tcPr>
            <w:tcW w:w="2357" w:type="dxa"/>
            <w:gridSpan w:val="2"/>
            <w:tcBorders>
              <w:top w:val="single" w:sz="4" w:space="0" w:color="auto"/>
              <w:left w:val="nil"/>
              <w:bottom w:val="nil"/>
              <w:right w:val="single" w:sz="4" w:space="0" w:color="000000"/>
            </w:tcBorders>
            <w:shd w:val="clear" w:color="auto" w:fill="auto"/>
            <w:vAlign w:val="center"/>
            <w:hideMark/>
          </w:tcPr>
          <w:p w14:paraId="1261335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Mecánico de Obra de Banco</w:t>
            </w:r>
          </w:p>
        </w:tc>
        <w:tc>
          <w:tcPr>
            <w:tcW w:w="1120" w:type="dxa"/>
            <w:tcBorders>
              <w:top w:val="nil"/>
              <w:left w:val="nil"/>
              <w:bottom w:val="nil"/>
              <w:right w:val="nil"/>
            </w:tcBorders>
            <w:shd w:val="clear" w:color="auto" w:fill="auto"/>
            <w:vAlign w:val="center"/>
            <w:hideMark/>
          </w:tcPr>
          <w:p w14:paraId="35FA5DC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60EB78D9"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487FE7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039E8B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38A13A8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50020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29197507" w14:textId="77777777" w:rsidTr="007E2FFF">
        <w:trPr>
          <w:trHeight w:val="315"/>
        </w:trPr>
        <w:tc>
          <w:tcPr>
            <w:tcW w:w="1134" w:type="dxa"/>
            <w:vMerge/>
            <w:tcBorders>
              <w:top w:val="nil"/>
              <w:left w:val="single" w:sz="4" w:space="0" w:color="auto"/>
              <w:bottom w:val="single" w:sz="4" w:space="0" w:color="000000"/>
              <w:right w:val="single" w:sz="4" w:space="0" w:color="auto"/>
            </w:tcBorders>
            <w:vAlign w:val="center"/>
            <w:hideMark/>
          </w:tcPr>
          <w:p w14:paraId="66D4D082"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D4FEF1C"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E94BD84"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Taller de Obra de Banco</w:t>
            </w:r>
          </w:p>
        </w:tc>
        <w:tc>
          <w:tcPr>
            <w:tcW w:w="1120" w:type="dxa"/>
            <w:tcBorders>
              <w:top w:val="nil"/>
              <w:left w:val="nil"/>
              <w:bottom w:val="single" w:sz="4" w:space="0" w:color="auto"/>
              <w:right w:val="nil"/>
            </w:tcBorders>
            <w:shd w:val="clear" w:color="auto" w:fill="auto"/>
            <w:vAlign w:val="center"/>
            <w:hideMark/>
          </w:tcPr>
          <w:p w14:paraId="3B37619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56A6F81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5E88E40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4A0873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5D6FCB9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24E2BA80" w14:textId="77777777" w:rsidR="008C07CF" w:rsidRPr="00882B7C" w:rsidRDefault="008C07CF" w:rsidP="007E2FFF">
            <w:pPr>
              <w:rPr>
                <w:rFonts w:ascii="Book Antiqua" w:hAnsi="Book Antiqua" w:cs="Calibri"/>
                <w:color w:val="000000"/>
              </w:rPr>
            </w:pPr>
          </w:p>
        </w:tc>
      </w:tr>
      <w:tr w:rsidR="008C07CF" w:rsidRPr="00882B7C" w14:paraId="2DE635D2"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0AB4DAE"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 xml:space="preserve">Walter Antonio </w:t>
            </w:r>
            <w:proofErr w:type="spellStart"/>
            <w:r w:rsidRPr="00882B7C">
              <w:rPr>
                <w:rFonts w:ascii="Book Antiqua" w:hAnsi="Book Antiqua" w:cs="Calibri"/>
                <w:color w:val="000000"/>
              </w:rPr>
              <w:t>Chavez</w:t>
            </w:r>
            <w:proofErr w:type="spellEnd"/>
            <w:r w:rsidRPr="00882B7C">
              <w:rPr>
                <w:rFonts w:ascii="Book Antiqua" w:hAnsi="Book Antiqua" w:cs="Calibri"/>
                <w:color w:val="000000"/>
              </w:rPr>
              <w:t xml:space="preserve"> </w:t>
            </w:r>
            <w:proofErr w:type="spellStart"/>
            <w:r w:rsidRPr="00882B7C">
              <w:rPr>
                <w:rFonts w:ascii="Book Antiqua" w:hAnsi="Book Antiqua" w:cs="Calibri"/>
                <w:color w:val="000000"/>
              </w:rPr>
              <w:t>Alvarez</w:t>
            </w:r>
            <w:proofErr w:type="spellEnd"/>
          </w:p>
        </w:tc>
        <w:tc>
          <w:tcPr>
            <w:tcW w:w="1120" w:type="dxa"/>
            <w:tcBorders>
              <w:top w:val="nil"/>
              <w:left w:val="nil"/>
              <w:bottom w:val="nil"/>
              <w:right w:val="nil"/>
            </w:tcBorders>
            <w:shd w:val="clear" w:color="auto" w:fill="auto"/>
            <w:noWrap/>
            <w:vAlign w:val="bottom"/>
            <w:hideMark/>
          </w:tcPr>
          <w:p w14:paraId="56CFF8A2"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0382325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34D15AF7"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5E9B942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118EFDD3"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5AC4BD7"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7785013A"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73AB9466"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3800" w:type="dxa"/>
            <w:gridSpan w:val="3"/>
            <w:tcBorders>
              <w:top w:val="nil"/>
              <w:left w:val="nil"/>
              <w:bottom w:val="nil"/>
              <w:right w:val="nil"/>
            </w:tcBorders>
            <w:shd w:val="clear" w:color="auto" w:fill="auto"/>
            <w:noWrap/>
            <w:vAlign w:val="center"/>
            <w:hideMark/>
          </w:tcPr>
          <w:p w14:paraId="18690877"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Mecánico de Obra de Banco</w:t>
            </w:r>
          </w:p>
        </w:tc>
        <w:tc>
          <w:tcPr>
            <w:tcW w:w="1157" w:type="dxa"/>
            <w:tcBorders>
              <w:top w:val="nil"/>
              <w:left w:val="nil"/>
              <w:bottom w:val="nil"/>
              <w:right w:val="single" w:sz="4" w:space="0" w:color="auto"/>
            </w:tcBorders>
            <w:shd w:val="clear" w:color="auto" w:fill="auto"/>
            <w:noWrap/>
            <w:vAlign w:val="center"/>
            <w:hideMark/>
          </w:tcPr>
          <w:p w14:paraId="10767701"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2BC0169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032E6AC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6C4282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E45D07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675B43B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tcBorders>
              <w:top w:val="nil"/>
              <w:left w:val="nil"/>
              <w:bottom w:val="nil"/>
              <w:right w:val="single" w:sz="4" w:space="0" w:color="auto"/>
            </w:tcBorders>
            <w:shd w:val="clear" w:color="auto" w:fill="auto"/>
            <w:vAlign w:val="center"/>
            <w:hideMark/>
          </w:tcPr>
          <w:p w14:paraId="33419F32"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3078FCA6"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48CF386" w14:textId="03571DF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lastRenderedPageBreak/>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6E67336B"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082C849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2EE82E8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1C4D294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5734C8BA"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1F057C2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r>
      <w:tr w:rsidR="008C07CF" w:rsidRPr="00882B7C" w14:paraId="20B018FF" w14:textId="77777777" w:rsidTr="007E2FFF">
        <w:trPr>
          <w:trHeight w:val="60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C81384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10</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590309"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 xml:space="preserve">Eneas </w:t>
            </w:r>
            <w:proofErr w:type="spellStart"/>
            <w:r w:rsidRPr="00882B7C">
              <w:rPr>
                <w:rFonts w:ascii="Book Antiqua" w:hAnsi="Book Antiqua" w:cs="Calibri"/>
                <w:color w:val="000000"/>
              </w:rPr>
              <w:t>Everaldo</w:t>
            </w:r>
            <w:proofErr w:type="spellEnd"/>
            <w:r w:rsidRPr="00882B7C">
              <w:rPr>
                <w:rFonts w:ascii="Book Antiqua" w:hAnsi="Book Antiqua" w:cs="Calibri"/>
                <w:color w:val="000000"/>
              </w:rPr>
              <w:t xml:space="preserve"> Castaneda Ramírez</w:t>
            </w:r>
          </w:p>
        </w:tc>
        <w:tc>
          <w:tcPr>
            <w:tcW w:w="2357" w:type="dxa"/>
            <w:gridSpan w:val="2"/>
            <w:tcBorders>
              <w:top w:val="single" w:sz="4" w:space="0" w:color="auto"/>
              <w:left w:val="nil"/>
              <w:bottom w:val="nil"/>
              <w:right w:val="single" w:sz="4" w:space="0" w:color="000000"/>
            </w:tcBorders>
            <w:shd w:val="clear" w:color="auto" w:fill="auto"/>
            <w:vAlign w:val="center"/>
            <w:hideMark/>
          </w:tcPr>
          <w:p w14:paraId="15D66B28"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Mecánico de Obra de Banco</w:t>
            </w:r>
          </w:p>
        </w:tc>
        <w:tc>
          <w:tcPr>
            <w:tcW w:w="1120" w:type="dxa"/>
            <w:tcBorders>
              <w:top w:val="nil"/>
              <w:left w:val="nil"/>
              <w:bottom w:val="nil"/>
              <w:right w:val="nil"/>
            </w:tcBorders>
            <w:shd w:val="clear" w:color="auto" w:fill="auto"/>
            <w:vAlign w:val="center"/>
            <w:hideMark/>
          </w:tcPr>
          <w:p w14:paraId="5DD98CC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7DFBD2A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40CCB791"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8AB155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65F428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F8872F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7FC3FFF5" w14:textId="77777777" w:rsidTr="007E2FFF">
        <w:trPr>
          <w:trHeight w:val="315"/>
        </w:trPr>
        <w:tc>
          <w:tcPr>
            <w:tcW w:w="1134" w:type="dxa"/>
            <w:vMerge/>
            <w:tcBorders>
              <w:top w:val="nil"/>
              <w:left w:val="single" w:sz="4" w:space="0" w:color="auto"/>
              <w:bottom w:val="single" w:sz="4" w:space="0" w:color="000000"/>
              <w:right w:val="single" w:sz="4" w:space="0" w:color="auto"/>
            </w:tcBorders>
            <w:vAlign w:val="center"/>
            <w:hideMark/>
          </w:tcPr>
          <w:p w14:paraId="1EBBB43F"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1FEA4EA"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109582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Taller de Obra de Banco</w:t>
            </w:r>
          </w:p>
        </w:tc>
        <w:tc>
          <w:tcPr>
            <w:tcW w:w="1120" w:type="dxa"/>
            <w:tcBorders>
              <w:top w:val="nil"/>
              <w:left w:val="nil"/>
              <w:bottom w:val="single" w:sz="4" w:space="0" w:color="auto"/>
              <w:right w:val="nil"/>
            </w:tcBorders>
            <w:shd w:val="clear" w:color="auto" w:fill="auto"/>
            <w:vAlign w:val="center"/>
            <w:hideMark/>
          </w:tcPr>
          <w:p w14:paraId="1E88DF3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03E8EAA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197F953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E8C127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6EACE42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79BA6BBC" w14:textId="77777777" w:rsidR="008C07CF" w:rsidRPr="00882B7C" w:rsidRDefault="008C07CF" w:rsidP="007E2FFF">
            <w:pPr>
              <w:rPr>
                <w:rFonts w:ascii="Book Antiqua" w:hAnsi="Book Antiqua" w:cs="Calibri"/>
                <w:color w:val="000000"/>
              </w:rPr>
            </w:pPr>
          </w:p>
        </w:tc>
      </w:tr>
      <w:tr w:rsidR="008C07CF" w:rsidRPr="00882B7C" w14:paraId="289F1425"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3F532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664129"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Roberto Carlos Ramos García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6ADE7FA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Técnico</w:t>
            </w:r>
          </w:p>
        </w:tc>
        <w:tc>
          <w:tcPr>
            <w:tcW w:w="1120" w:type="dxa"/>
            <w:tcBorders>
              <w:top w:val="nil"/>
              <w:left w:val="nil"/>
              <w:bottom w:val="nil"/>
              <w:right w:val="nil"/>
            </w:tcBorders>
            <w:shd w:val="clear" w:color="auto" w:fill="auto"/>
            <w:vAlign w:val="center"/>
            <w:hideMark/>
          </w:tcPr>
          <w:p w14:paraId="74D35D7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6BB5828F"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2D5E8A2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EE7E5A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4161CA1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93152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r>
      <w:tr w:rsidR="008C07CF" w:rsidRPr="00882B7C" w14:paraId="142EF2B6" w14:textId="77777777" w:rsidTr="007E2FFF">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79D491E6"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AEE292D"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DAE90A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3CF0CA8F"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7C97B30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2BB0C2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CCDDF1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40F4C55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$75,00</w:t>
            </w:r>
          </w:p>
        </w:tc>
        <w:tc>
          <w:tcPr>
            <w:tcW w:w="1280" w:type="dxa"/>
            <w:vMerge/>
            <w:tcBorders>
              <w:top w:val="nil"/>
              <w:left w:val="single" w:sz="4" w:space="0" w:color="auto"/>
              <w:bottom w:val="single" w:sz="4" w:space="0" w:color="000000"/>
              <w:right w:val="single" w:sz="4" w:space="0" w:color="auto"/>
            </w:tcBorders>
            <w:vAlign w:val="center"/>
            <w:hideMark/>
          </w:tcPr>
          <w:p w14:paraId="094416E5" w14:textId="77777777" w:rsidR="008C07CF" w:rsidRPr="00882B7C" w:rsidRDefault="008C07CF" w:rsidP="007E2FFF">
            <w:pPr>
              <w:rPr>
                <w:rFonts w:ascii="Book Antiqua" w:hAnsi="Book Antiqua" w:cs="Calibri"/>
                <w:color w:val="000000"/>
              </w:rPr>
            </w:pPr>
          </w:p>
        </w:tc>
      </w:tr>
      <w:tr w:rsidR="008C07CF" w:rsidRPr="00882B7C" w14:paraId="30F0AE9A"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821E756"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Julio Humberto Henríquez García</w:t>
            </w:r>
          </w:p>
        </w:tc>
        <w:tc>
          <w:tcPr>
            <w:tcW w:w="1120" w:type="dxa"/>
            <w:tcBorders>
              <w:top w:val="nil"/>
              <w:left w:val="nil"/>
              <w:bottom w:val="nil"/>
              <w:right w:val="nil"/>
            </w:tcBorders>
            <w:shd w:val="clear" w:color="auto" w:fill="auto"/>
            <w:noWrap/>
            <w:vAlign w:val="bottom"/>
            <w:hideMark/>
          </w:tcPr>
          <w:p w14:paraId="77B4C96C"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DA025C0"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33D517C9"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10FE3631"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0371A3D0"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39A603E8"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6744A73B"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1C672330"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3BBDA8BA"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Técnico</w:t>
            </w:r>
          </w:p>
        </w:tc>
        <w:tc>
          <w:tcPr>
            <w:tcW w:w="400" w:type="dxa"/>
            <w:tcBorders>
              <w:top w:val="nil"/>
              <w:left w:val="nil"/>
              <w:bottom w:val="nil"/>
              <w:right w:val="nil"/>
            </w:tcBorders>
            <w:shd w:val="clear" w:color="auto" w:fill="auto"/>
            <w:noWrap/>
            <w:vAlign w:val="center"/>
            <w:hideMark/>
          </w:tcPr>
          <w:p w14:paraId="75FEBB90"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486E74E7"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5087A9D8"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7F8B9AD5"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29BFD5A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3F73BC96"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6168F5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3A852BE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c>
          <w:tcPr>
            <w:tcW w:w="1280" w:type="dxa"/>
            <w:tcBorders>
              <w:top w:val="nil"/>
              <w:left w:val="nil"/>
              <w:bottom w:val="nil"/>
              <w:right w:val="single" w:sz="4" w:space="0" w:color="auto"/>
            </w:tcBorders>
            <w:shd w:val="clear" w:color="auto" w:fill="auto"/>
            <w:vAlign w:val="center"/>
            <w:hideMark/>
          </w:tcPr>
          <w:p w14:paraId="21F24B6F"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354323C4"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FD06E54" w14:textId="70118371"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0A257BF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5B105D7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1DDF39D6"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17BA8DC7"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6ADDC642"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590BD04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$250,00</w:t>
            </w:r>
          </w:p>
        </w:tc>
      </w:tr>
      <w:tr w:rsidR="008C07CF" w:rsidRPr="00882B7C" w14:paraId="7AB212EE" w14:textId="77777777" w:rsidTr="007E2FFF">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BFF177"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13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9F4536"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Henrry Geovani Ramírez Monterroza</w:t>
            </w:r>
          </w:p>
        </w:tc>
        <w:tc>
          <w:tcPr>
            <w:tcW w:w="2357" w:type="dxa"/>
            <w:gridSpan w:val="2"/>
            <w:tcBorders>
              <w:top w:val="single" w:sz="4" w:space="0" w:color="auto"/>
              <w:left w:val="nil"/>
              <w:bottom w:val="nil"/>
              <w:right w:val="single" w:sz="4" w:space="0" w:color="000000"/>
            </w:tcBorders>
            <w:shd w:val="clear" w:color="auto" w:fill="auto"/>
            <w:vAlign w:val="center"/>
            <w:hideMark/>
          </w:tcPr>
          <w:p w14:paraId="222F0083"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Mozo</w:t>
            </w:r>
          </w:p>
        </w:tc>
        <w:tc>
          <w:tcPr>
            <w:tcW w:w="1120" w:type="dxa"/>
            <w:tcBorders>
              <w:top w:val="nil"/>
              <w:left w:val="nil"/>
              <w:bottom w:val="nil"/>
              <w:right w:val="nil"/>
            </w:tcBorders>
            <w:shd w:val="clear" w:color="auto" w:fill="auto"/>
            <w:vAlign w:val="center"/>
            <w:hideMark/>
          </w:tcPr>
          <w:p w14:paraId="0033578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4CB21A9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67B28A9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77C920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10FA42E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E63CA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r>
      <w:tr w:rsidR="008C07CF" w:rsidRPr="00882B7C" w14:paraId="5AE0B8C2" w14:textId="77777777" w:rsidTr="007E2FFF">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1C8D3843" w14:textId="77777777" w:rsidR="008C07CF" w:rsidRPr="00882B7C" w:rsidRDefault="008C07CF" w:rsidP="007E2FFF">
            <w:pPr>
              <w:rPr>
                <w:rFonts w:ascii="Book Antiqua" w:hAnsi="Book Antiqua" w:cs="Calibri"/>
                <w:color w:val="000000"/>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70B4294B" w14:textId="77777777" w:rsidR="008C07CF" w:rsidRPr="00882B7C" w:rsidRDefault="008C07CF" w:rsidP="007E2FFF">
            <w:pPr>
              <w:rPr>
                <w:rFonts w:ascii="Book Antiqua" w:hAnsi="Book Antiqua" w:cs="Calibri"/>
                <w:color w:val="000000"/>
              </w:rPr>
            </w:pPr>
          </w:p>
        </w:tc>
        <w:tc>
          <w:tcPr>
            <w:tcW w:w="2357" w:type="dxa"/>
            <w:gridSpan w:val="2"/>
            <w:tcBorders>
              <w:top w:val="nil"/>
              <w:left w:val="nil"/>
              <w:bottom w:val="single" w:sz="4" w:space="0" w:color="auto"/>
              <w:right w:val="single" w:sz="4" w:space="0" w:color="000000"/>
            </w:tcBorders>
            <w:shd w:val="clear" w:color="auto" w:fill="auto"/>
            <w:vAlign w:val="center"/>
            <w:hideMark/>
          </w:tcPr>
          <w:p w14:paraId="4AA122F9"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Mantenimiento de Bienes Municipales</w:t>
            </w:r>
          </w:p>
        </w:tc>
        <w:tc>
          <w:tcPr>
            <w:tcW w:w="1120" w:type="dxa"/>
            <w:tcBorders>
              <w:top w:val="nil"/>
              <w:left w:val="nil"/>
              <w:bottom w:val="single" w:sz="4" w:space="0" w:color="auto"/>
              <w:right w:val="nil"/>
            </w:tcBorders>
            <w:shd w:val="clear" w:color="auto" w:fill="auto"/>
            <w:vAlign w:val="center"/>
            <w:hideMark/>
          </w:tcPr>
          <w:p w14:paraId="22C786B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5B87252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x</w:t>
            </w:r>
          </w:p>
        </w:tc>
        <w:tc>
          <w:tcPr>
            <w:tcW w:w="640" w:type="dxa"/>
            <w:tcBorders>
              <w:top w:val="nil"/>
              <w:left w:val="nil"/>
              <w:bottom w:val="single" w:sz="4" w:space="0" w:color="auto"/>
              <w:right w:val="nil"/>
            </w:tcBorders>
            <w:shd w:val="clear" w:color="auto" w:fill="auto"/>
            <w:vAlign w:val="center"/>
            <w:hideMark/>
          </w:tcPr>
          <w:p w14:paraId="6AA8C50B"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79C3792"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single" w:sz="4" w:space="0" w:color="auto"/>
              <w:right w:val="single" w:sz="4" w:space="0" w:color="auto"/>
            </w:tcBorders>
            <w:shd w:val="clear" w:color="auto" w:fill="auto"/>
            <w:vAlign w:val="center"/>
            <w:hideMark/>
          </w:tcPr>
          <w:p w14:paraId="6F0CD08D"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$60,00</w:t>
            </w:r>
          </w:p>
        </w:tc>
        <w:tc>
          <w:tcPr>
            <w:tcW w:w="1280" w:type="dxa"/>
            <w:vMerge/>
            <w:tcBorders>
              <w:top w:val="nil"/>
              <w:left w:val="single" w:sz="4" w:space="0" w:color="auto"/>
              <w:bottom w:val="single" w:sz="4" w:space="0" w:color="000000"/>
              <w:right w:val="single" w:sz="4" w:space="0" w:color="auto"/>
            </w:tcBorders>
            <w:vAlign w:val="center"/>
            <w:hideMark/>
          </w:tcPr>
          <w:p w14:paraId="59A99C5E" w14:textId="77777777" w:rsidR="008C07CF" w:rsidRPr="00882B7C" w:rsidRDefault="008C07CF" w:rsidP="007E2FFF">
            <w:pPr>
              <w:rPr>
                <w:rFonts w:ascii="Book Antiqua" w:hAnsi="Book Antiqua" w:cs="Calibri"/>
                <w:color w:val="000000"/>
              </w:rPr>
            </w:pPr>
          </w:p>
        </w:tc>
      </w:tr>
      <w:tr w:rsidR="008C07CF" w:rsidRPr="00882B7C" w14:paraId="4A9E4BCF" w14:textId="77777777" w:rsidTr="007E2FFF">
        <w:trPr>
          <w:trHeight w:val="330"/>
        </w:trPr>
        <w:tc>
          <w:tcPr>
            <w:tcW w:w="6091"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A1CD8EB"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SUSTITUTO: </w:t>
            </w:r>
            <w:r w:rsidRPr="00882B7C">
              <w:rPr>
                <w:rFonts w:ascii="Book Antiqua" w:hAnsi="Book Antiqua" w:cs="Calibri"/>
                <w:color w:val="000000"/>
              </w:rPr>
              <w:t xml:space="preserve">Kevin Alejandro Martínez </w:t>
            </w:r>
            <w:proofErr w:type="spellStart"/>
            <w:r w:rsidRPr="00882B7C">
              <w:rPr>
                <w:rFonts w:ascii="Book Antiqua" w:hAnsi="Book Antiqua" w:cs="Calibri"/>
                <w:color w:val="000000"/>
              </w:rPr>
              <w:t>Estevez</w:t>
            </w:r>
            <w:proofErr w:type="spellEnd"/>
          </w:p>
        </w:tc>
        <w:tc>
          <w:tcPr>
            <w:tcW w:w="1120" w:type="dxa"/>
            <w:tcBorders>
              <w:top w:val="nil"/>
              <w:left w:val="nil"/>
              <w:bottom w:val="nil"/>
              <w:right w:val="nil"/>
            </w:tcBorders>
            <w:shd w:val="clear" w:color="auto" w:fill="auto"/>
            <w:noWrap/>
            <w:vAlign w:val="bottom"/>
            <w:hideMark/>
          </w:tcPr>
          <w:p w14:paraId="3FBAA589"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66D3D7A"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640" w:type="dxa"/>
            <w:tcBorders>
              <w:top w:val="nil"/>
              <w:left w:val="nil"/>
              <w:bottom w:val="nil"/>
              <w:right w:val="nil"/>
            </w:tcBorders>
            <w:shd w:val="clear" w:color="auto" w:fill="auto"/>
            <w:noWrap/>
            <w:vAlign w:val="bottom"/>
            <w:hideMark/>
          </w:tcPr>
          <w:p w14:paraId="57DC60D0"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3C7AF031"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981" w:type="dxa"/>
            <w:tcBorders>
              <w:top w:val="nil"/>
              <w:left w:val="nil"/>
              <w:bottom w:val="nil"/>
              <w:right w:val="single" w:sz="4" w:space="0" w:color="auto"/>
            </w:tcBorders>
            <w:shd w:val="clear" w:color="auto" w:fill="auto"/>
            <w:noWrap/>
            <w:vAlign w:val="bottom"/>
            <w:hideMark/>
          </w:tcPr>
          <w:p w14:paraId="535D5F77" w14:textId="77777777" w:rsidR="008C07CF" w:rsidRPr="00882B7C" w:rsidRDefault="008C07CF" w:rsidP="007E2FFF">
            <w:pPr>
              <w:rPr>
                <w:rFonts w:ascii="Calibri" w:hAnsi="Calibri" w:cs="Calibri"/>
                <w:color w:val="000000"/>
              </w:rPr>
            </w:pPr>
            <w:r w:rsidRPr="00882B7C">
              <w:rPr>
                <w:rFonts w:ascii="Calibri" w:hAnsi="Calibri" w:cs="Calibri"/>
                <w:color w:val="000000"/>
              </w:rPr>
              <w:t> </w:t>
            </w:r>
          </w:p>
        </w:tc>
        <w:tc>
          <w:tcPr>
            <w:tcW w:w="1280" w:type="dxa"/>
            <w:tcBorders>
              <w:top w:val="nil"/>
              <w:left w:val="nil"/>
              <w:bottom w:val="nil"/>
              <w:right w:val="single" w:sz="4" w:space="0" w:color="auto"/>
            </w:tcBorders>
            <w:shd w:val="clear" w:color="auto" w:fill="auto"/>
            <w:vAlign w:val="center"/>
            <w:hideMark/>
          </w:tcPr>
          <w:p w14:paraId="40244600"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SUELDO:</w:t>
            </w:r>
          </w:p>
        </w:tc>
      </w:tr>
      <w:tr w:rsidR="008C07CF" w:rsidRPr="00882B7C" w14:paraId="687B09F2" w14:textId="77777777" w:rsidTr="007E2FFF">
        <w:trPr>
          <w:trHeight w:val="330"/>
        </w:trPr>
        <w:tc>
          <w:tcPr>
            <w:tcW w:w="1134" w:type="dxa"/>
            <w:tcBorders>
              <w:top w:val="nil"/>
              <w:left w:val="single" w:sz="4" w:space="0" w:color="auto"/>
              <w:bottom w:val="nil"/>
              <w:right w:val="nil"/>
            </w:tcBorders>
            <w:shd w:val="clear" w:color="auto" w:fill="auto"/>
            <w:noWrap/>
            <w:vAlign w:val="center"/>
            <w:hideMark/>
          </w:tcPr>
          <w:p w14:paraId="35CF2DED"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xml:space="preserve">CARGO: </w:t>
            </w:r>
          </w:p>
        </w:tc>
        <w:tc>
          <w:tcPr>
            <w:tcW w:w="2200" w:type="dxa"/>
            <w:tcBorders>
              <w:top w:val="nil"/>
              <w:left w:val="nil"/>
              <w:bottom w:val="nil"/>
              <w:right w:val="nil"/>
            </w:tcBorders>
            <w:shd w:val="clear" w:color="auto" w:fill="auto"/>
            <w:noWrap/>
            <w:vAlign w:val="center"/>
            <w:hideMark/>
          </w:tcPr>
          <w:p w14:paraId="68219BE3" w14:textId="77777777" w:rsidR="008C07CF" w:rsidRPr="00882B7C" w:rsidRDefault="008C07CF" w:rsidP="007E2FFF">
            <w:pPr>
              <w:rPr>
                <w:rFonts w:ascii="Book Antiqua" w:hAnsi="Book Antiqua" w:cs="Calibri"/>
                <w:color w:val="000000"/>
              </w:rPr>
            </w:pPr>
            <w:r w:rsidRPr="00882B7C">
              <w:rPr>
                <w:rFonts w:ascii="Book Antiqua" w:hAnsi="Book Antiqua" w:cs="Calibri"/>
                <w:color w:val="000000"/>
              </w:rPr>
              <w:t>Mozo</w:t>
            </w:r>
          </w:p>
        </w:tc>
        <w:tc>
          <w:tcPr>
            <w:tcW w:w="400" w:type="dxa"/>
            <w:tcBorders>
              <w:top w:val="nil"/>
              <w:left w:val="nil"/>
              <w:bottom w:val="nil"/>
              <w:right w:val="nil"/>
            </w:tcBorders>
            <w:shd w:val="clear" w:color="auto" w:fill="auto"/>
            <w:noWrap/>
            <w:vAlign w:val="center"/>
            <w:hideMark/>
          </w:tcPr>
          <w:p w14:paraId="6C66358B" w14:textId="77777777" w:rsidR="008C07CF" w:rsidRPr="00882B7C" w:rsidRDefault="008C07CF" w:rsidP="007E2FFF">
            <w:pPr>
              <w:rPr>
                <w:rFonts w:ascii="Book Antiqua" w:hAnsi="Book Antiqua" w:cs="Calibri"/>
                <w:color w:val="000000"/>
              </w:rPr>
            </w:pPr>
          </w:p>
        </w:tc>
        <w:tc>
          <w:tcPr>
            <w:tcW w:w="1200" w:type="dxa"/>
            <w:tcBorders>
              <w:top w:val="nil"/>
              <w:left w:val="nil"/>
              <w:bottom w:val="nil"/>
              <w:right w:val="nil"/>
            </w:tcBorders>
            <w:shd w:val="clear" w:color="auto" w:fill="auto"/>
            <w:noWrap/>
            <w:vAlign w:val="center"/>
            <w:hideMark/>
          </w:tcPr>
          <w:p w14:paraId="28210CC9" w14:textId="77777777" w:rsidR="008C07CF" w:rsidRPr="00882B7C" w:rsidRDefault="008C07CF" w:rsidP="007E2FFF">
            <w:pPr>
              <w:rPr>
                <w:sz w:val="20"/>
                <w:szCs w:val="20"/>
              </w:rPr>
            </w:pPr>
          </w:p>
        </w:tc>
        <w:tc>
          <w:tcPr>
            <w:tcW w:w="1157" w:type="dxa"/>
            <w:tcBorders>
              <w:top w:val="nil"/>
              <w:left w:val="nil"/>
              <w:bottom w:val="nil"/>
              <w:right w:val="single" w:sz="4" w:space="0" w:color="auto"/>
            </w:tcBorders>
            <w:shd w:val="clear" w:color="auto" w:fill="auto"/>
            <w:noWrap/>
            <w:vAlign w:val="center"/>
            <w:hideMark/>
          </w:tcPr>
          <w:p w14:paraId="16F43517" w14:textId="7777777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 </w:t>
            </w:r>
          </w:p>
        </w:tc>
        <w:tc>
          <w:tcPr>
            <w:tcW w:w="1120" w:type="dxa"/>
            <w:tcBorders>
              <w:top w:val="nil"/>
              <w:left w:val="nil"/>
              <w:bottom w:val="nil"/>
              <w:right w:val="nil"/>
            </w:tcBorders>
            <w:shd w:val="clear" w:color="auto" w:fill="auto"/>
            <w:vAlign w:val="center"/>
            <w:hideMark/>
          </w:tcPr>
          <w:p w14:paraId="31A5846E"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35D637F8"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w:t>
            </w:r>
          </w:p>
        </w:tc>
        <w:tc>
          <w:tcPr>
            <w:tcW w:w="640" w:type="dxa"/>
            <w:tcBorders>
              <w:top w:val="nil"/>
              <w:left w:val="nil"/>
              <w:bottom w:val="nil"/>
              <w:right w:val="nil"/>
            </w:tcBorders>
            <w:shd w:val="clear" w:color="auto" w:fill="auto"/>
            <w:vAlign w:val="center"/>
            <w:hideMark/>
          </w:tcPr>
          <w:p w14:paraId="762DEDE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B0D65DA"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w:t>
            </w:r>
          </w:p>
        </w:tc>
        <w:tc>
          <w:tcPr>
            <w:tcW w:w="981" w:type="dxa"/>
            <w:tcBorders>
              <w:top w:val="nil"/>
              <w:left w:val="nil"/>
              <w:bottom w:val="nil"/>
              <w:right w:val="single" w:sz="4" w:space="0" w:color="auto"/>
            </w:tcBorders>
            <w:shd w:val="clear" w:color="auto" w:fill="auto"/>
            <w:vAlign w:val="center"/>
            <w:hideMark/>
          </w:tcPr>
          <w:p w14:paraId="2C09446C"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c>
          <w:tcPr>
            <w:tcW w:w="1280" w:type="dxa"/>
            <w:tcBorders>
              <w:top w:val="nil"/>
              <w:left w:val="nil"/>
              <w:bottom w:val="nil"/>
              <w:right w:val="single" w:sz="4" w:space="0" w:color="auto"/>
            </w:tcBorders>
            <w:shd w:val="clear" w:color="auto" w:fill="auto"/>
            <w:vAlign w:val="center"/>
            <w:hideMark/>
          </w:tcPr>
          <w:p w14:paraId="7A92B01C" w14:textId="77777777" w:rsidR="008C07CF" w:rsidRPr="00882B7C" w:rsidRDefault="008C07CF" w:rsidP="007E2FFF">
            <w:pPr>
              <w:jc w:val="center"/>
              <w:rPr>
                <w:rFonts w:ascii="Book Antiqua" w:hAnsi="Book Antiqua" w:cs="Calibri"/>
                <w:b/>
                <w:bCs/>
                <w:color w:val="000000"/>
              </w:rPr>
            </w:pPr>
            <w:r w:rsidRPr="00882B7C">
              <w:rPr>
                <w:rFonts w:ascii="Book Antiqua" w:hAnsi="Book Antiqua" w:cs="Calibri"/>
                <w:b/>
                <w:bCs/>
                <w:color w:val="000000"/>
              </w:rPr>
              <w:t> </w:t>
            </w:r>
          </w:p>
        </w:tc>
      </w:tr>
      <w:tr w:rsidR="008C07CF" w:rsidRPr="00882B7C" w14:paraId="609F6DA1" w14:textId="77777777" w:rsidTr="007E2FFF">
        <w:trPr>
          <w:trHeight w:val="330"/>
        </w:trPr>
        <w:tc>
          <w:tcPr>
            <w:tcW w:w="609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33978C8" w14:textId="0B8EA3E7" w:rsidR="008C07CF" w:rsidRPr="00882B7C" w:rsidRDefault="008C07CF" w:rsidP="007E2FFF">
            <w:pPr>
              <w:rPr>
                <w:rFonts w:ascii="Book Antiqua" w:hAnsi="Book Antiqua" w:cs="Calibri"/>
                <w:b/>
                <w:bCs/>
                <w:color w:val="000000"/>
              </w:rPr>
            </w:pPr>
            <w:r w:rsidRPr="00882B7C">
              <w:rPr>
                <w:rFonts w:ascii="Book Antiqua" w:hAnsi="Book Antiqua" w:cs="Calibri"/>
                <w:b/>
                <w:bCs/>
                <w:color w:val="000000"/>
              </w:rPr>
              <w:t>DUI/NIT:</w:t>
            </w:r>
            <w:r w:rsidRPr="00882B7C">
              <w:rPr>
                <w:rFonts w:ascii="Book Antiqua" w:hAnsi="Book Antiqua" w:cs="Calibri"/>
                <w:color w:val="000000"/>
              </w:rPr>
              <w:t xml:space="preserve"> </w:t>
            </w:r>
            <w:proofErr w:type="spellStart"/>
            <w:r w:rsidR="009120D3">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5EDB71C3"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23A82F44"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640" w:type="dxa"/>
            <w:tcBorders>
              <w:top w:val="nil"/>
              <w:left w:val="nil"/>
              <w:bottom w:val="single" w:sz="4" w:space="0" w:color="auto"/>
              <w:right w:val="nil"/>
            </w:tcBorders>
            <w:shd w:val="clear" w:color="auto" w:fill="auto"/>
            <w:noWrap/>
            <w:vAlign w:val="bottom"/>
            <w:hideMark/>
          </w:tcPr>
          <w:p w14:paraId="062A0CFD"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1640EBC0"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981" w:type="dxa"/>
            <w:tcBorders>
              <w:top w:val="nil"/>
              <w:left w:val="nil"/>
              <w:bottom w:val="single" w:sz="4" w:space="0" w:color="auto"/>
              <w:right w:val="nil"/>
            </w:tcBorders>
            <w:shd w:val="clear" w:color="auto" w:fill="auto"/>
            <w:noWrap/>
            <w:vAlign w:val="bottom"/>
            <w:hideMark/>
          </w:tcPr>
          <w:p w14:paraId="53A0F42C" w14:textId="77777777" w:rsidR="008C07CF" w:rsidRPr="00882B7C" w:rsidRDefault="008C07CF" w:rsidP="007E2FFF">
            <w:pPr>
              <w:jc w:val="center"/>
              <w:rPr>
                <w:rFonts w:ascii="Calibri" w:hAnsi="Calibri" w:cs="Calibri"/>
                <w:color w:val="000000"/>
              </w:rPr>
            </w:pPr>
            <w:r w:rsidRPr="00882B7C">
              <w:rPr>
                <w:rFonts w:ascii="Calibri" w:hAnsi="Calibri" w:cs="Calibri"/>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14:paraId="60C42A80" w14:textId="77777777" w:rsidR="008C07CF" w:rsidRPr="00882B7C" w:rsidRDefault="008C07CF" w:rsidP="007E2FFF">
            <w:pPr>
              <w:jc w:val="center"/>
              <w:rPr>
                <w:rFonts w:ascii="Book Antiqua" w:hAnsi="Book Antiqua" w:cs="Calibri"/>
                <w:color w:val="000000"/>
              </w:rPr>
            </w:pPr>
            <w:r w:rsidRPr="00882B7C">
              <w:rPr>
                <w:rFonts w:ascii="Book Antiqua" w:hAnsi="Book Antiqua" w:cs="Calibri"/>
                <w:color w:val="000000"/>
              </w:rPr>
              <w:t>$200,00</w:t>
            </w:r>
          </w:p>
        </w:tc>
      </w:tr>
    </w:tbl>
    <w:p w14:paraId="5F3DA05D" w14:textId="77777777" w:rsidR="008C07CF" w:rsidRDefault="008C07CF" w:rsidP="008C07CF">
      <w:pPr>
        <w:tabs>
          <w:tab w:val="left" w:pos="3450"/>
        </w:tabs>
      </w:pPr>
    </w:p>
    <w:p w14:paraId="167A36CE" w14:textId="77777777" w:rsidR="008C07CF" w:rsidRDefault="008C07CF" w:rsidP="008C07CF">
      <w:pPr>
        <w:tabs>
          <w:tab w:val="left" w:pos="3450"/>
        </w:tabs>
      </w:pPr>
      <w:r>
        <w:t>Comuníquese</w:t>
      </w:r>
    </w:p>
    <w:p w14:paraId="30FFD10A" w14:textId="4D46CA44" w:rsidR="00EC505C" w:rsidRDefault="00EC505C" w:rsidP="00462B7E">
      <w:pPr>
        <w:jc w:val="both"/>
        <w:rPr>
          <w:b/>
          <w:szCs w:val="24"/>
          <w:u w:val="single"/>
          <w:lang w:val="es-ES_tradnl"/>
        </w:rPr>
      </w:pPr>
    </w:p>
    <w:p w14:paraId="2FCA6C2B" w14:textId="54D9C3C6" w:rsidR="001405D8" w:rsidRDefault="001405D8" w:rsidP="00462B7E">
      <w:pPr>
        <w:jc w:val="both"/>
        <w:rPr>
          <w:b/>
          <w:szCs w:val="24"/>
          <w:u w:val="single"/>
          <w:lang w:val="es-ES_tradnl"/>
        </w:rPr>
      </w:pPr>
      <w:bookmarkStart w:id="19" w:name="_Hlk112669999"/>
      <w:r>
        <w:rPr>
          <w:b/>
          <w:szCs w:val="24"/>
          <w:u w:val="single"/>
          <w:lang w:val="es-ES_tradnl"/>
        </w:rPr>
        <w:t xml:space="preserve">ACUERDO NÚMERO QUINCE: </w:t>
      </w:r>
    </w:p>
    <w:p w14:paraId="4138671C" w14:textId="391ECF3F" w:rsidR="005F3C95" w:rsidRDefault="005F3C95" w:rsidP="00462B7E">
      <w:pPr>
        <w:jc w:val="both"/>
        <w:rPr>
          <w:bCs/>
          <w:szCs w:val="24"/>
          <w:lang w:val="es-ES_tradnl"/>
        </w:rPr>
      </w:pPr>
      <w:r>
        <w:rPr>
          <w:bCs/>
          <w:szCs w:val="24"/>
          <w:lang w:val="es-ES_tradnl"/>
        </w:rPr>
        <w:t>CONSIDERANDO:</w:t>
      </w:r>
    </w:p>
    <w:p w14:paraId="6E017974" w14:textId="63B90D3B" w:rsidR="005F3C95" w:rsidRDefault="005F3C95" w:rsidP="00462B7E">
      <w:pPr>
        <w:jc w:val="both"/>
        <w:rPr>
          <w:bCs/>
          <w:szCs w:val="24"/>
          <w:lang w:val="es-ES_tradnl"/>
        </w:rPr>
      </w:pPr>
      <w:r>
        <w:rPr>
          <w:bCs/>
          <w:szCs w:val="24"/>
          <w:lang w:val="es-ES_tradnl"/>
        </w:rPr>
        <w:t xml:space="preserve">I.- Que </w:t>
      </w:r>
      <w:r w:rsidR="00E2216C">
        <w:rPr>
          <w:bCs/>
          <w:szCs w:val="24"/>
          <w:lang w:val="es-ES_tradnl"/>
        </w:rPr>
        <w:t xml:space="preserve">la </w:t>
      </w:r>
      <w:proofErr w:type="spellStart"/>
      <w:r w:rsidR="00E2216C">
        <w:rPr>
          <w:bCs/>
          <w:szCs w:val="24"/>
          <w:lang w:val="es-ES_tradnl"/>
        </w:rPr>
        <w:t>lic.</w:t>
      </w:r>
      <w:proofErr w:type="spellEnd"/>
      <w:r w:rsidR="00E2216C">
        <w:rPr>
          <w:bCs/>
          <w:szCs w:val="24"/>
          <w:lang w:val="es-ES_tradnl"/>
        </w:rPr>
        <w:t xml:space="preserve"> Heidi Marisol Chinchilla de Estrada, Jefe de UACI, se encuentra en estado de embarazo.  </w:t>
      </w:r>
    </w:p>
    <w:p w14:paraId="2434BB5A" w14:textId="16B4F9E9" w:rsidR="005F3C95" w:rsidRDefault="005F3C95" w:rsidP="005F3C95">
      <w:pPr>
        <w:autoSpaceDE w:val="0"/>
        <w:autoSpaceDN w:val="0"/>
        <w:adjustRightInd w:val="0"/>
        <w:spacing w:after="0" w:line="240" w:lineRule="auto"/>
        <w:jc w:val="both"/>
        <w:rPr>
          <w:lang w:val="es-MX"/>
        </w:rPr>
      </w:pPr>
      <w:r>
        <w:rPr>
          <w:bCs/>
          <w:szCs w:val="24"/>
          <w:lang w:val="es-ES_tradnl"/>
        </w:rPr>
        <w:t>II.-</w:t>
      </w:r>
      <w:r w:rsidRPr="005F25ED">
        <w:rPr>
          <w:lang w:val="es-MX"/>
        </w:rPr>
        <w:t xml:space="preserve"> Que es necesario nombrar de forma interina a un empleado de esta misma institución</w:t>
      </w:r>
      <w:r>
        <w:rPr>
          <w:lang w:val="es-MX"/>
        </w:rPr>
        <w:t xml:space="preserve"> y </w:t>
      </w:r>
      <w:r w:rsidRPr="005F25ED">
        <w:rPr>
          <w:lang w:val="es-MX"/>
        </w:rPr>
        <w:t xml:space="preserve"> que acredite los méritos y requisitos mínimos necesarios para cubrir el cargo </w:t>
      </w:r>
      <w:r>
        <w:rPr>
          <w:lang w:val="es-MX"/>
        </w:rPr>
        <w:t xml:space="preserve"> </w:t>
      </w:r>
      <w:r w:rsidRPr="005F25ED">
        <w:rPr>
          <w:lang w:val="es-MX"/>
        </w:rPr>
        <w:t>de JEFE UACI;</w:t>
      </w:r>
      <w:r>
        <w:rPr>
          <w:lang w:val="es-MX"/>
        </w:rPr>
        <w:t xml:space="preserve"> establecidos en al art 8 y10 de la LACAP</w:t>
      </w:r>
    </w:p>
    <w:p w14:paraId="05231892" w14:textId="2E725C07" w:rsidR="005F3C95" w:rsidRDefault="005F3C95" w:rsidP="005F3C95">
      <w:pPr>
        <w:autoSpaceDE w:val="0"/>
        <w:autoSpaceDN w:val="0"/>
        <w:adjustRightInd w:val="0"/>
        <w:spacing w:after="0" w:line="240" w:lineRule="auto"/>
        <w:jc w:val="both"/>
        <w:rPr>
          <w:lang w:val="es-MX"/>
        </w:rPr>
      </w:pPr>
    </w:p>
    <w:p w14:paraId="74413ADA" w14:textId="28CD73BD" w:rsidR="005F3C95" w:rsidRDefault="005F3C95" w:rsidP="005F3C95">
      <w:pPr>
        <w:autoSpaceDE w:val="0"/>
        <w:autoSpaceDN w:val="0"/>
        <w:adjustRightInd w:val="0"/>
        <w:spacing w:after="0" w:line="240" w:lineRule="auto"/>
        <w:jc w:val="both"/>
        <w:rPr>
          <w:bCs/>
          <w:szCs w:val="24"/>
          <w:lang w:val="es-ES_tradnl"/>
        </w:rPr>
      </w:pPr>
      <w:r>
        <w:rPr>
          <w:lang w:val="es-MX"/>
        </w:rPr>
        <w:t xml:space="preserve">III.- Que la  </w:t>
      </w:r>
      <w:r>
        <w:rPr>
          <w:bCs/>
          <w:szCs w:val="24"/>
          <w:lang w:val="es-ES_tradnl"/>
        </w:rPr>
        <w:t>Lic. Heidi Marisol Chinchilla de Estrada, laborará hasta el día 28 de agosto del 2022 y por la delicadeza del cargo, se nombrar</w:t>
      </w:r>
      <w:r w:rsidR="00400300">
        <w:rPr>
          <w:bCs/>
          <w:szCs w:val="24"/>
          <w:lang w:val="es-ES_tradnl"/>
        </w:rPr>
        <w:t>á</w:t>
      </w:r>
      <w:r>
        <w:rPr>
          <w:bCs/>
          <w:szCs w:val="24"/>
          <w:lang w:val="es-ES_tradnl"/>
        </w:rPr>
        <w:t xml:space="preserve"> de forma interina un Jefe UACI</w:t>
      </w:r>
      <w:r w:rsidR="00400300">
        <w:rPr>
          <w:bCs/>
          <w:szCs w:val="24"/>
          <w:lang w:val="es-ES_tradnl"/>
        </w:rPr>
        <w:t>.</w:t>
      </w:r>
    </w:p>
    <w:p w14:paraId="6CDDD42D" w14:textId="1521BD3C" w:rsidR="00400300" w:rsidRDefault="00400300" w:rsidP="005F3C95">
      <w:pPr>
        <w:autoSpaceDE w:val="0"/>
        <w:autoSpaceDN w:val="0"/>
        <w:adjustRightInd w:val="0"/>
        <w:spacing w:after="0" w:line="240" w:lineRule="auto"/>
        <w:jc w:val="both"/>
        <w:rPr>
          <w:bCs/>
          <w:szCs w:val="24"/>
          <w:lang w:val="es-ES_tradnl"/>
        </w:rPr>
      </w:pPr>
    </w:p>
    <w:p w14:paraId="4A655614" w14:textId="4D0EEF74" w:rsidR="00400300" w:rsidRDefault="00400300" w:rsidP="005F3C95">
      <w:pPr>
        <w:autoSpaceDE w:val="0"/>
        <w:autoSpaceDN w:val="0"/>
        <w:adjustRightInd w:val="0"/>
        <w:spacing w:after="0" w:line="240" w:lineRule="auto"/>
        <w:jc w:val="both"/>
        <w:rPr>
          <w:bCs/>
          <w:szCs w:val="24"/>
          <w:lang w:val="es-ES_tradnl"/>
        </w:rPr>
      </w:pPr>
      <w:r>
        <w:rPr>
          <w:bCs/>
          <w:szCs w:val="24"/>
          <w:lang w:val="es-ES_tradnl"/>
        </w:rPr>
        <w:t>POR TANTO</w:t>
      </w:r>
      <w:r w:rsidR="00E2216C">
        <w:rPr>
          <w:bCs/>
          <w:szCs w:val="24"/>
          <w:lang w:val="es-ES_tradnl"/>
        </w:rPr>
        <w:t xml:space="preserve">, El Concejo Municipal en uso de las facultades que el Código Municipal les confiere y de conformidad al Art. 8 y 10 de la LACAP, ACUERDA: </w:t>
      </w:r>
    </w:p>
    <w:p w14:paraId="32668501" w14:textId="77777777" w:rsidR="00400300" w:rsidRDefault="00400300" w:rsidP="005F3C95">
      <w:pPr>
        <w:autoSpaceDE w:val="0"/>
        <w:autoSpaceDN w:val="0"/>
        <w:adjustRightInd w:val="0"/>
        <w:spacing w:after="0" w:line="240" w:lineRule="auto"/>
        <w:jc w:val="both"/>
        <w:rPr>
          <w:bCs/>
          <w:szCs w:val="24"/>
          <w:lang w:val="es-ES_tradnl"/>
        </w:rPr>
      </w:pPr>
    </w:p>
    <w:p w14:paraId="50BA5698" w14:textId="649E24E0" w:rsidR="00400300" w:rsidRDefault="00400300" w:rsidP="005F3C95">
      <w:pPr>
        <w:autoSpaceDE w:val="0"/>
        <w:autoSpaceDN w:val="0"/>
        <w:adjustRightInd w:val="0"/>
        <w:spacing w:after="0" w:line="240" w:lineRule="auto"/>
        <w:jc w:val="both"/>
        <w:rPr>
          <w:bCs/>
          <w:szCs w:val="24"/>
          <w:lang w:val="es-ES_tradnl"/>
        </w:rPr>
      </w:pPr>
      <w:r>
        <w:rPr>
          <w:bCs/>
          <w:szCs w:val="24"/>
          <w:lang w:val="es-ES_tradnl"/>
        </w:rPr>
        <w:t xml:space="preserve">Nombrar a la Lic. Marcela Alejandra </w:t>
      </w:r>
      <w:proofErr w:type="spellStart"/>
      <w:r>
        <w:rPr>
          <w:bCs/>
          <w:szCs w:val="24"/>
          <w:lang w:val="es-ES_tradnl"/>
        </w:rPr>
        <w:t>Gónzalez</w:t>
      </w:r>
      <w:proofErr w:type="spellEnd"/>
      <w:r>
        <w:rPr>
          <w:bCs/>
          <w:szCs w:val="24"/>
          <w:lang w:val="es-ES_tradnl"/>
        </w:rPr>
        <w:t xml:space="preserve"> Castillo, con el cargo de JEFE</w:t>
      </w:r>
      <w:r w:rsidR="00082D71">
        <w:rPr>
          <w:bCs/>
          <w:szCs w:val="24"/>
          <w:lang w:val="es-ES_tradnl"/>
        </w:rPr>
        <w:t xml:space="preserve"> INTERINA</w:t>
      </w:r>
      <w:r>
        <w:rPr>
          <w:bCs/>
          <w:szCs w:val="24"/>
          <w:lang w:val="es-ES_tradnl"/>
        </w:rPr>
        <w:t xml:space="preserve"> DE LA UNIDAD DE ADQUISICIONES Y CONTRATACIONES INSTITUCIONAL, a partir del día 29 de agosto del 2022 al 18 de diciembre 2022. Quien devengará la cantidad mensual de </w:t>
      </w:r>
      <w:r w:rsidR="00B35D4D">
        <w:rPr>
          <w:bCs/>
          <w:szCs w:val="24"/>
          <w:lang w:val="es-ES_tradnl"/>
        </w:rPr>
        <w:t>UN MIL DOSCIENTOS 00/100 DÓLARES DE LOS ESTADOS UNIDOS DE AMÉRICA.</w:t>
      </w:r>
      <w:r w:rsidR="00082D71">
        <w:rPr>
          <w:bCs/>
          <w:szCs w:val="24"/>
          <w:lang w:val="es-ES_tradnl"/>
        </w:rPr>
        <w:t xml:space="preserve"> ($1,200.00). </w:t>
      </w:r>
      <w:r w:rsidR="00B35D4D">
        <w:rPr>
          <w:bCs/>
          <w:szCs w:val="24"/>
          <w:lang w:val="es-ES_tradnl"/>
        </w:rPr>
        <w:t xml:space="preserve"> Dicho gasto deberá aplicarse al código </w:t>
      </w:r>
      <w:proofErr w:type="spellStart"/>
      <w:r w:rsidR="00B35D4D">
        <w:rPr>
          <w:bCs/>
          <w:szCs w:val="24"/>
          <w:lang w:val="es-ES_tradnl"/>
        </w:rPr>
        <w:t>N°</w:t>
      </w:r>
      <w:proofErr w:type="spellEnd"/>
      <w:r w:rsidR="00B35D4D">
        <w:rPr>
          <w:bCs/>
          <w:szCs w:val="24"/>
          <w:lang w:val="es-ES_tradnl"/>
        </w:rPr>
        <w:t xml:space="preserve"> 51101 de la línea 0101 FONDOS PROPIOS.</w:t>
      </w:r>
    </w:p>
    <w:bookmarkEnd w:id="19"/>
    <w:p w14:paraId="075E1FD0" w14:textId="77777777" w:rsidR="00B35D4D" w:rsidRPr="005F25ED" w:rsidRDefault="00B35D4D" w:rsidP="005F3C95">
      <w:pPr>
        <w:autoSpaceDE w:val="0"/>
        <w:autoSpaceDN w:val="0"/>
        <w:adjustRightInd w:val="0"/>
        <w:spacing w:after="0" w:line="240" w:lineRule="auto"/>
        <w:jc w:val="both"/>
        <w:rPr>
          <w:lang w:val="es-MX"/>
        </w:rPr>
      </w:pPr>
    </w:p>
    <w:p w14:paraId="31BD46D1" w14:textId="28ABF94E" w:rsidR="001405D8" w:rsidRPr="001405D8" w:rsidRDefault="001405D8" w:rsidP="00462B7E">
      <w:pPr>
        <w:jc w:val="both"/>
        <w:rPr>
          <w:b/>
          <w:szCs w:val="24"/>
          <w:u w:val="single"/>
          <w:lang w:val="es-ES_tradnl"/>
        </w:rPr>
      </w:pPr>
      <w:bookmarkStart w:id="20" w:name="_Hlk112744088"/>
      <w:r w:rsidRPr="001405D8">
        <w:rPr>
          <w:b/>
          <w:szCs w:val="24"/>
          <w:u w:val="single"/>
          <w:lang w:val="es-ES_tradnl"/>
        </w:rPr>
        <w:t xml:space="preserve">ACUERDO NÚMERO DIECISÉIS: </w:t>
      </w:r>
    </w:p>
    <w:p w14:paraId="5638C3BA" w14:textId="77777777" w:rsidR="00EC505C" w:rsidRPr="00F96733" w:rsidRDefault="00EC505C" w:rsidP="00EC505C">
      <w:r w:rsidRPr="00F96733">
        <w:t>CONSIDERANDO:</w:t>
      </w:r>
    </w:p>
    <w:p w14:paraId="1FABB25D" w14:textId="77777777" w:rsidR="00EC505C" w:rsidRPr="00F96733" w:rsidRDefault="00EC505C" w:rsidP="00EC505C">
      <w:pPr>
        <w:jc w:val="both"/>
      </w:pPr>
      <w:r w:rsidRPr="00F96733">
        <w:t>I.- Que, para contribuir a la buena marcha de la gestión pública de la municipalidad, es necesario busca</w:t>
      </w:r>
      <w:r>
        <w:t>r</w:t>
      </w:r>
      <w:r w:rsidRPr="00F96733">
        <w:t xml:space="preserve"> </w:t>
      </w:r>
      <w:r>
        <w:t xml:space="preserve">el </w:t>
      </w:r>
      <w:r w:rsidRPr="00F96733">
        <w:t>fortalec</w:t>
      </w:r>
      <w:r>
        <w:t xml:space="preserve">imiento de </w:t>
      </w:r>
      <w:r w:rsidRPr="00F96733">
        <w:t>los procesos de gestión, ejecución</w:t>
      </w:r>
      <w:r>
        <w:t xml:space="preserve"> y</w:t>
      </w:r>
      <w:r w:rsidRPr="00F96733">
        <w:t xml:space="preserve"> seguimiento de la </w:t>
      </w:r>
      <w:r>
        <w:t>c</w:t>
      </w:r>
      <w:r w:rsidRPr="00F96733">
        <w:t xml:space="preserve">ooperación </w:t>
      </w:r>
      <w:r>
        <w:t>con</w:t>
      </w:r>
      <w:r w:rsidRPr="00F96733">
        <w:t xml:space="preserve"> países amigos, </w:t>
      </w:r>
      <w:r>
        <w:t>y obtener los recursos necesarios para la ejecución de proyecto de desarrollo económico y social</w:t>
      </w:r>
      <w:r w:rsidRPr="00F96733">
        <w:t>;</w:t>
      </w:r>
    </w:p>
    <w:p w14:paraId="5B5359C7" w14:textId="77777777" w:rsidR="00EC505C" w:rsidRPr="008914F8" w:rsidRDefault="00EC505C" w:rsidP="00EC505C">
      <w:pPr>
        <w:jc w:val="both"/>
      </w:pPr>
      <w:r w:rsidRPr="00F96733">
        <w:t xml:space="preserve">II.- Que el señor </w:t>
      </w:r>
      <w:r>
        <w:t xml:space="preserve">Alcalde Municipal, Sr. Israel Peraza Guerra, </w:t>
      </w:r>
      <w:r w:rsidRPr="00F96733">
        <w:t>ha recibido invitación por parte de</w:t>
      </w:r>
      <w:r>
        <w:t xml:space="preserve"> la Cámara de Comercio El Salvador California, Estados Unidos de Norte América, </w:t>
      </w:r>
      <w:r w:rsidRPr="00F96733">
        <w:t xml:space="preserve">para </w:t>
      </w:r>
      <w:r>
        <w:t xml:space="preserve">sostener reuniones </w:t>
      </w:r>
      <w:r w:rsidRPr="008914F8">
        <w:t>con los agremiados, y tener la oportunidad de exponer las bondades de la ciudad de Metapán, a efectos que los socios valoren la posibilidad de invertir en el municipio, dinamizando la economía, generando empleo y desarrollo para la población. Además, de buscar alianzas de cooperación mediante la transferencia de tecnologías, conocimientos, experiencias o recursos por parte de organizaciones no Gubernamentales</w:t>
      </w:r>
      <w:r>
        <w:t>, así como también, de comunidades salvadoreñas en el exterior.</w:t>
      </w:r>
    </w:p>
    <w:p w14:paraId="77C992C6" w14:textId="77777777" w:rsidR="00EC505C" w:rsidRPr="00F96733" w:rsidRDefault="00EC505C" w:rsidP="00EC505C">
      <w:pPr>
        <w:jc w:val="both"/>
      </w:pPr>
      <w:r w:rsidRPr="00F96733">
        <w:t>III.- Que la</w:t>
      </w:r>
      <w:r>
        <w:t xml:space="preserve"> invitación la suscribe el Sr. Mario Matute, vicepresidente y Director de Enlace de Gobierno, de la mesa directiva de la Cámara de Comercio El Salvador California, Estados Unidos, para los días del 1 al 4 de septiembre de 2022, en la ciudad de los Ángeles, California.</w:t>
      </w:r>
    </w:p>
    <w:p w14:paraId="18CC6342" w14:textId="77777777" w:rsidR="00EC505C" w:rsidRPr="009865D7" w:rsidRDefault="00EC505C" w:rsidP="00EC505C">
      <w:pPr>
        <w:jc w:val="both"/>
      </w:pPr>
      <w:r w:rsidRPr="00F96733">
        <w:t xml:space="preserve">IV.- </w:t>
      </w:r>
      <w:r w:rsidRPr="009865D7">
        <w:t>Que la municipalidad</w:t>
      </w:r>
      <w:r>
        <w:t xml:space="preserve"> ante la falta del FODES para realizar proyectos</w:t>
      </w:r>
      <w:r w:rsidRPr="009865D7">
        <w:t>, debe continuar en la búsqueda de socios estratégicos, con el propósito de acceder a recursos de asistencia técnica o financieros por parte de gobiernos, organizaciones internacionales, socios, donantes, agencias, instituciones educativas internacionales, entre otros actores internacionales interesados en el fortalecimiento y la consolidación del desarrollo de económico y social, en países en vías de desarrollo, tal como El Salvador.</w:t>
      </w:r>
    </w:p>
    <w:p w14:paraId="0B7DF994" w14:textId="77777777" w:rsidR="00EC505C" w:rsidRPr="00F96733" w:rsidRDefault="00EC505C" w:rsidP="00EC505C">
      <w:pPr>
        <w:jc w:val="both"/>
      </w:pPr>
      <w:r w:rsidRPr="00F96733">
        <w:t>POR TANTO, en uso de las facultades que le confiere el Código Municipal, el Concejo ACUERDA:</w:t>
      </w:r>
    </w:p>
    <w:p w14:paraId="56B4F57F" w14:textId="773AFC26" w:rsidR="00E87922" w:rsidRDefault="00EC505C" w:rsidP="00C9037E">
      <w:pPr>
        <w:pStyle w:val="Prrafodelista"/>
        <w:numPr>
          <w:ilvl w:val="0"/>
          <w:numId w:val="411"/>
        </w:numPr>
        <w:spacing w:after="0" w:line="240" w:lineRule="auto"/>
        <w:jc w:val="both"/>
      </w:pPr>
      <w:r w:rsidRPr="00F96733">
        <w:t xml:space="preserve">ACEPTAR la invitación para el Sr. </w:t>
      </w:r>
      <w:r>
        <w:t>ISRAEL PERAZA GUERRA</w:t>
      </w:r>
      <w:r w:rsidRPr="00F96733">
        <w:t xml:space="preserve">, </w:t>
      </w:r>
      <w:r>
        <w:t>Alcalde Municipal</w:t>
      </w:r>
      <w:r w:rsidRPr="00F96733">
        <w:t xml:space="preserve">, para asistir </w:t>
      </w:r>
      <w:r>
        <w:t>a reuniones con los Agremiados de la Cámara de Comercio El Salvador California, a realizarse en los Ángeles, California, Estados Unidos,</w:t>
      </w:r>
      <w:r w:rsidRPr="00F96733">
        <w:t xml:space="preserve"> durante el período del </w:t>
      </w:r>
      <w:r>
        <w:t>1</w:t>
      </w:r>
      <w:r w:rsidRPr="00F96733">
        <w:t xml:space="preserve"> al </w:t>
      </w:r>
      <w:r>
        <w:t>4</w:t>
      </w:r>
      <w:r w:rsidRPr="00F96733">
        <w:t xml:space="preserve"> de </w:t>
      </w:r>
      <w:r>
        <w:t>septiembre de 2022</w:t>
      </w:r>
      <w:r w:rsidRPr="00F96733">
        <w:t>.</w:t>
      </w:r>
    </w:p>
    <w:p w14:paraId="2CE8370A" w14:textId="77777777" w:rsidR="00E87922" w:rsidRDefault="00E87922" w:rsidP="00E87922">
      <w:pPr>
        <w:pStyle w:val="Prrafodelista"/>
        <w:spacing w:after="0" w:line="240" w:lineRule="auto"/>
        <w:jc w:val="both"/>
      </w:pPr>
    </w:p>
    <w:p w14:paraId="2811B279" w14:textId="60936796" w:rsidR="001657CA" w:rsidRDefault="00EC505C" w:rsidP="00C9037E">
      <w:pPr>
        <w:pStyle w:val="Prrafodelista"/>
        <w:numPr>
          <w:ilvl w:val="0"/>
          <w:numId w:val="411"/>
        </w:numPr>
        <w:spacing w:after="0" w:line="240" w:lineRule="auto"/>
        <w:jc w:val="both"/>
      </w:pPr>
      <w:r>
        <w:t>DESIGNAR</w:t>
      </w:r>
      <w:r w:rsidRPr="00F96733">
        <w:t xml:space="preserve"> en MISION OFICIAL a</w:t>
      </w:r>
      <w:r>
        <w:t>l Sr.</w:t>
      </w:r>
      <w:r w:rsidRPr="00F96733">
        <w:t xml:space="preserve"> </w:t>
      </w:r>
      <w:r>
        <w:t>ISRAEL PERAZA GUERRA</w:t>
      </w:r>
      <w:r w:rsidRPr="00F96733">
        <w:t xml:space="preserve">, </w:t>
      </w:r>
      <w:r>
        <w:t>Alcalde Municipal,</w:t>
      </w:r>
      <w:r w:rsidRPr="00F96733">
        <w:t xml:space="preserve"> para participar </w:t>
      </w:r>
      <w:r>
        <w:t xml:space="preserve">en </w:t>
      </w:r>
      <w:r w:rsidRPr="00F96733">
        <w:t>referid</w:t>
      </w:r>
      <w:r>
        <w:t>a actividad</w:t>
      </w:r>
      <w:r w:rsidRPr="00F96733">
        <w:t>;</w:t>
      </w:r>
      <w:r w:rsidR="001657CA" w:rsidRPr="001657CA">
        <w:t xml:space="preserve"> </w:t>
      </w:r>
      <w:r w:rsidR="001657CA" w:rsidRPr="00F96733">
        <w:t xml:space="preserve">durante el período del </w:t>
      </w:r>
      <w:r w:rsidR="001657CA">
        <w:t>1</w:t>
      </w:r>
      <w:r w:rsidR="001657CA" w:rsidRPr="00F96733">
        <w:t xml:space="preserve"> al </w:t>
      </w:r>
      <w:r w:rsidR="001657CA">
        <w:t>4</w:t>
      </w:r>
      <w:r w:rsidR="001657CA" w:rsidRPr="00F96733">
        <w:t xml:space="preserve"> de </w:t>
      </w:r>
      <w:r w:rsidR="001657CA">
        <w:t>septiembre de 2022</w:t>
      </w:r>
      <w:r w:rsidR="001657CA" w:rsidRPr="00F96733">
        <w:t>.</w:t>
      </w:r>
    </w:p>
    <w:p w14:paraId="0FD2C1D6" w14:textId="49F895B0" w:rsidR="00E87922" w:rsidRDefault="00E87922" w:rsidP="001657CA">
      <w:pPr>
        <w:pStyle w:val="Prrafodelista"/>
        <w:spacing w:after="0" w:line="240" w:lineRule="auto"/>
        <w:jc w:val="both"/>
      </w:pPr>
    </w:p>
    <w:p w14:paraId="6BA0B1BC" w14:textId="77777777" w:rsidR="00FF4968" w:rsidRDefault="00EC505C" w:rsidP="00C9037E">
      <w:pPr>
        <w:pStyle w:val="Prrafodelista"/>
        <w:numPr>
          <w:ilvl w:val="0"/>
          <w:numId w:val="411"/>
        </w:numPr>
        <w:spacing w:after="0" w:line="240" w:lineRule="auto"/>
        <w:jc w:val="both"/>
      </w:pPr>
      <w:r w:rsidRPr="00F96733">
        <w:t xml:space="preserve">Sustituir al Sr. </w:t>
      </w:r>
      <w:r>
        <w:t>ISRAEL PERAZA GUERRA</w:t>
      </w:r>
      <w:r w:rsidRPr="00F96733">
        <w:t xml:space="preserve">, </w:t>
      </w:r>
      <w:r>
        <w:t>Alcalde Municipal</w:t>
      </w:r>
      <w:r w:rsidRPr="00F96733">
        <w:t xml:space="preserve">, por el Sr. </w:t>
      </w:r>
      <w:r w:rsidR="00E87922">
        <w:t xml:space="preserve">Adolfo Fajardo Alvarado, Cuarto Regidor Propietario, </w:t>
      </w:r>
      <w:r w:rsidRPr="00F96733">
        <w:t>durante el período de duración de</w:t>
      </w:r>
      <w:r>
        <w:t xml:space="preserve"> </w:t>
      </w:r>
      <w:r w:rsidRPr="00F96733">
        <w:t>l</w:t>
      </w:r>
      <w:r>
        <w:t>a</w:t>
      </w:r>
      <w:r w:rsidRPr="00F96733">
        <w:t xml:space="preserve"> </w:t>
      </w:r>
      <w:r>
        <w:t>misión oficial, de forma Interina y Ad-honorem.</w:t>
      </w:r>
      <w:r w:rsidRPr="00F96733">
        <w:t xml:space="preserve"> </w:t>
      </w:r>
    </w:p>
    <w:p w14:paraId="0ECF6113" w14:textId="77777777" w:rsidR="00FF4968" w:rsidRDefault="00FF4968" w:rsidP="00FF4968">
      <w:pPr>
        <w:pStyle w:val="Prrafodelista"/>
      </w:pPr>
    </w:p>
    <w:p w14:paraId="569ABAC0" w14:textId="4377F28C" w:rsidR="00EC505C" w:rsidRDefault="00EC505C" w:rsidP="00C9037E">
      <w:pPr>
        <w:pStyle w:val="Prrafodelista"/>
        <w:numPr>
          <w:ilvl w:val="0"/>
          <w:numId w:val="411"/>
        </w:numPr>
        <w:spacing w:after="0" w:line="240" w:lineRule="auto"/>
        <w:jc w:val="both"/>
      </w:pPr>
      <w:r w:rsidRPr="00F96733">
        <w:t xml:space="preserve">Autorizar a la Tesorera Municipal a emitir cheque </w:t>
      </w:r>
      <w:r>
        <w:t>a nombre de ISRAEL PERAZA GUERRA,</w:t>
      </w:r>
      <w:r w:rsidRPr="00F96733">
        <w:t xml:space="preserve"> por un monto de $</w:t>
      </w:r>
      <w:r>
        <w:t>8,120.00</w:t>
      </w:r>
      <w:r w:rsidRPr="00F96733">
        <w:t>, para sufragar gastos de viaje</w:t>
      </w:r>
      <w:r>
        <w:t>,</w:t>
      </w:r>
      <w:r w:rsidRPr="00F96733">
        <w:t xml:space="preserve"> viáticos</w:t>
      </w:r>
      <w:r>
        <w:t xml:space="preserve"> y gastos de representación</w:t>
      </w:r>
      <w:r w:rsidRPr="00F96733">
        <w:t xml:space="preserve">, a </w:t>
      </w:r>
      <w:r>
        <w:t>utili</w:t>
      </w:r>
      <w:r w:rsidRPr="00F96733">
        <w:t xml:space="preserve">zar durante el período de </w:t>
      </w:r>
      <w:r>
        <w:t>la misión oficial a realizarse en los Ángeles, California, de conformidad al siguiente detalle:</w:t>
      </w:r>
    </w:p>
    <w:p w14:paraId="08FB2CB9" w14:textId="77777777" w:rsidR="00EC505C" w:rsidRPr="00105CDD" w:rsidRDefault="00EC505C" w:rsidP="00C9037E">
      <w:pPr>
        <w:pStyle w:val="Prrafodelista"/>
        <w:numPr>
          <w:ilvl w:val="0"/>
          <w:numId w:val="412"/>
        </w:numPr>
        <w:spacing w:after="0" w:line="240" w:lineRule="auto"/>
        <w:jc w:val="both"/>
      </w:pPr>
      <w:r w:rsidRPr="00105CDD">
        <w:t xml:space="preserve">La cuota de viáticos por </w:t>
      </w:r>
      <w:r>
        <w:t xml:space="preserve">la </w:t>
      </w:r>
      <w:r w:rsidRPr="00105CDD">
        <w:t>misi</w:t>
      </w:r>
      <w:r>
        <w:t>ó</w:t>
      </w:r>
      <w:r w:rsidRPr="00105CDD">
        <w:t xml:space="preserve">n que </w:t>
      </w:r>
      <w:r>
        <w:t>ha de</w:t>
      </w:r>
      <w:r w:rsidRPr="00105CDD">
        <w:t xml:space="preserve"> desempeñarse fuera del territorio nacional, se reconocerá $225.00 diarios, </w:t>
      </w:r>
      <w:r>
        <w:t>(4 días, del 1 al 4 de sept 2022)</w:t>
      </w:r>
      <w:r w:rsidRPr="00105CDD">
        <w:t>.</w:t>
      </w:r>
    </w:p>
    <w:p w14:paraId="26EF67EF" w14:textId="77777777" w:rsidR="00EC505C" w:rsidRPr="00105CDD" w:rsidRDefault="00EC505C" w:rsidP="00C9037E">
      <w:pPr>
        <w:pStyle w:val="Prrafodelista"/>
        <w:numPr>
          <w:ilvl w:val="0"/>
          <w:numId w:val="412"/>
        </w:numPr>
        <w:spacing w:after="0" w:line="240" w:lineRule="auto"/>
        <w:jc w:val="both"/>
      </w:pPr>
      <w:r w:rsidRPr="00105CDD">
        <w:t>Al</w:t>
      </w:r>
      <w:r>
        <w:t xml:space="preserve"> </w:t>
      </w:r>
      <w:r w:rsidRPr="00105CDD">
        <w:t>funcionario y emplead</w:t>
      </w:r>
      <w:r>
        <w:t>a</w:t>
      </w:r>
      <w:r w:rsidRPr="00105CDD">
        <w:t xml:space="preserve"> que viaj</w:t>
      </w:r>
      <w:r>
        <w:t>a</w:t>
      </w:r>
      <w:r w:rsidRPr="00105CDD">
        <w:t>n en misión oficial por vía aérea fuera del territorio nacional, se les asignará cuota única de $</w:t>
      </w:r>
      <w:r>
        <w:t>45</w:t>
      </w:r>
      <w:r w:rsidRPr="00105CDD">
        <w:t>.00 en concepto de Gastos Terminales, para cubrir transporte al aeropuerto, propina, etc</w:t>
      </w:r>
      <w:r>
        <w:t>.</w:t>
      </w:r>
    </w:p>
    <w:p w14:paraId="4973148A" w14:textId="1D81563E" w:rsidR="00EC505C" w:rsidRDefault="00EC505C" w:rsidP="00C9037E">
      <w:pPr>
        <w:pStyle w:val="Prrafodelista"/>
        <w:numPr>
          <w:ilvl w:val="0"/>
          <w:numId w:val="412"/>
        </w:numPr>
        <w:spacing w:after="0" w:line="240" w:lineRule="auto"/>
        <w:jc w:val="both"/>
      </w:pPr>
      <w:r w:rsidRPr="00105CDD">
        <w:t xml:space="preserve">Para los días de ida y regreso, se reconocerá en concepto Gastos de Viaje, </w:t>
      </w:r>
      <w:r>
        <w:t>a</w:t>
      </w:r>
      <w:r w:rsidRPr="00105CDD">
        <w:t xml:space="preserve"> </w:t>
      </w:r>
      <w:r w:rsidR="00D2109B" w:rsidRPr="00316582">
        <w:rPr>
          <w:sz w:val="22"/>
        </w:rPr>
        <w:t>los Ángeles, California, Estados Unidos</w:t>
      </w:r>
      <w:r w:rsidR="00D2109B">
        <w:t xml:space="preserve"> </w:t>
      </w:r>
      <w:r>
        <w:t>a</w:t>
      </w:r>
      <w:r w:rsidRPr="00105CDD">
        <w:t>, el equivalente a tres cuotas de viáticos, cuota y media para la ida y cuota y media para el regreso</w:t>
      </w:r>
      <w:r>
        <w:t>;</w:t>
      </w:r>
      <w:r w:rsidRPr="00105CDD">
        <w:t xml:space="preserve">  </w:t>
      </w:r>
    </w:p>
    <w:p w14:paraId="5EE7CE5E" w14:textId="77777777" w:rsidR="00EC505C" w:rsidRPr="00042ED2" w:rsidRDefault="00EC505C" w:rsidP="00C9037E">
      <w:pPr>
        <w:pStyle w:val="Prrafodelista"/>
        <w:numPr>
          <w:ilvl w:val="0"/>
          <w:numId w:val="412"/>
        </w:numPr>
        <w:spacing w:after="0" w:line="240" w:lineRule="auto"/>
        <w:jc w:val="both"/>
      </w:pPr>
      <w:r w:rsidRPr="00042ED2">
        <w:lastRenderedPageBreak/>
        <w:t>Gastos de Representación asignados a funcionarios públicos en delegaciones de comisión oficial fuera del territorio nacional</w:t>
      </w:r>
      <w:r>
        <w:t xml:space="preserve"> por un monto de $6,500.00;</w:t>
      </w:r>
      <w:r w:rsidRPr="00042ED2">
        <w:t xml:space="preserve"> </w:t>
      </w:r>
    </w:p>
    <w:p w14:paraId="7DE4DCFD" w14:textId="4B18D2D8" w:rsidR="00EC505C" w:rsidRDefault="00EC505C" w:rsidP="00C9037E">
      <w:pPr>
        <w:pStyle w:val="Prrafodelista"/>
        <w:numPr>
          <w:ilvl w:val="0"/>
          <w:numId w:val="412"/>
        </w:numPr>
        <w:spacing w:after="0" w:line="240" w:lineRule="auto"/>
        <w:jc w:val="both"/>
      </w:pPr>
      <w:r w:rsidRPr="00105CDD">
        <w:t>No será necesario comprobar los gastos incurridos en concepto de cuota de viáticos, gastos terminales y gastos de viaje</w:t>
      </w:r>
      <w:r>
        <w:t>.</w:t>
      </w:r>
    </w:p>
    <w:p w14:paraId="125D95A4" w14:textId="77777777" w:rsidR="00624797" w:rsidRDefault="00624797" w:rsidP="00624797">
      <w:pPr>
        <w:pStyle w:val="Prrafodelista"/>
        <w:spacing w:after="0" w:line="240" w:lineRule="auto"/>
        <w:ind w:left="1068"/>
        <w:jc w:val="both"/>
      </w:pPr>
    </w:p>
    <w:p w14:paraId="7BD3C606" w14:textId="25C76A19" w:rsidR="00EC505C" w:rsidRDefault="00624797" w:rsidP="00C9037E">
      <w:pPr>
        <w:pStyle w:val="Prrafodelista"/>
        <w:numPr>
          <w:ilvl w:val="0"/>
          <w:numId w:val="411"/>
        </w:numPr>
        <w:spacing w:after="0" w:line="240" w:lineRule="auto"/>
        <w:jc w:val="both"/>
      </w:pPr>
      <w:r>
        <w:t xml:space="preserve">Erogar la cantidad de </w:t>
      </w:r>
      <w:r w:rsidRPr="00624797">
        <w:rPr>
          <w:b/>
          <w:bCs/>
        </w:rPr>
        <w:t>UN MIL SEISCIENTOS VEINTE 00/100 DÓLARES DE LOS ESTADOS UNIDOS DE AMÉRICA. ($1,620.00)</w:t>
      </w:r>
      <w:r>
        <w:t xml:space="preserve"> en concepto de viáticos al exterior, afectando la cuenta </w:t>
      </w:r>
      <w:proofErr w:type="spellStart"/>
      <w:r>
        <w:t>N°</w:t>
      </w:r>
      <w:proofErr w:type="spellEnd"/>
      <w:r>
        <w:t xml:space="preserve"> 54404 Viáticos </w:t>
      </w:r>
      <w:r w:rsidR="00AF01F0">
        <w:t>P</w:t>
      </w:r>
      <w:r>
        <w:t xml:space="preserve">or </w:t>
      </w:r>
      <w:r w:rsidR="00AF01F0">
        <w:t>C</w:t>
      </w:r>
      <w:r>
        <w:t xml:space="preserve">omisiones </w:t>
      </w:r>
      <w:r w:rsidR="00AF01F0">
        <w:t>E</w:t>
      </w:r>
      <w:r>
        <w:t xml:space="preserve">xternas; erogar la cantidad de </w:t>
      </w:r>
      <w:r w:rsidRPr="00624797">
        <w:rPr>
          <w:b/>
          <w:bCs/>
        </w:rPr>
        <w:t>SEIS MIL QUINIENTOS 00/100 DÓLARES DE LOS ESTADOS UNIDOS DE AMÉRICA ($6,500.00)</w:t>
      </w:r>
      <w:r>
        <w:t xml:space="preserve"> Por </w:t>
      </w:r>
      <w:r w:rsidR="00AF01F0">
        <w:t>G</w:t>
      </w:r>
      <w:r>
        <w:t xml:space="preserve">astos de </w:t>
      </w:r>
      <w:r w:rsidR="00AF01F0">
        <w:t>R</w:t>
      </w:r>
      <w:r>
        <w:t xml:space="preserve">epresentación, afectando la cuenta </w:t>
      </w:r>
      <w:proofErr w:type="spellStart"/>
      <w:r>
        <w:t>N°</w:t>
      </w:r>
      <w:proofErr w:type="spellEnd"/>
      <w:r>
        <w:t xml:space="preserve"> 51602 Por </w:t>
      </w:r>
      <w:r w:rsidR="00AF01F0">
        <w:t>P</w:t>
      </w:r>
      <w:r>
        <w:t xml:space="preserve">restación de </w:t>
      </w:r>
      <w:r w:rsidR="00AF01F0">
        <w:t>S</w:t>
      </w:r>
      <w:r>
        <w:t xml:space="preserve">ervicios en el </w:t>
      </w:r>
      <w:r w:rsidR="00AF01F0">
        <w:t>E</w:t>
      </w:r>
      <w:r>
        <w:t>xterior, ambas erogaciones se realizaran a nombre del Sr. Israel Peraza Guerra; además,  e</w:t>
      </w:r>
      <w:r w:rsidR="00866F2E">
        <w:t xml:space="preserve">rogar la suma de </w:t>
      </w:r>
      <w:r w:rsidR="00866F2E" w:rsidRPr="00624797">
        <w:rPr>
          <w:b/>
          <w:bCs/>
        </w:rPr>
        <w:t>UN MIL DOSCIENTOS TREINTA Y UNO 00/100 DÓLARES DE LOS ESTADOS UNIDOS DE AMÉRICA. ($1,231.00)</w:t>
      </w:r>
      <w:r w:rsidR="00866F2E">
        <w:t xml:space="preserve">  a favor de </w:t>
      </w:r>
      <w:r w:rsidR="00F50C7C" w:rsidRPr="00624797">
        <w:rPr>
          <w:b/>
          <w:bCs/>
        </w:rPr>
        <w:t>GRUPO INVERSIONES, S.A. DE C.V.</w:t>
      </w:r>
      <w:r w:rsidR="00F50C7C">
        <w:t xml:space="preserve"> </w:t>
      </w:r>
      <w:r w:rsidR="00866F2E">
        <w:t xml:space="preserve"> aplicando dicho gasto al código </w:t>
      </w:r>
      <w:proofErr w:type="spellStart"/>
      <w:r w:rsidR="00866F2E">
        <w:t>N°</w:t>
      </w:r>
      <w:proofErr w:type="spellEnd"/>
      <w:r w:rsidR="00866F2E">
        <w:t xml:space="preserve"> </w:t>
      </w:r>
      <w:r w:rsidR="001657CA">
        <w:t xml:space="preserve">54402 </w:t>
      </w:r>
      <w:r>
        <w:t xml:space="preserve">Pasajes al exterior, </w:t>
      </w:r>
      <w:r w:rsidR="001657CA">
        <w:t xml:space="preserve">de la línea 0101 FONDOS PROPIOS. </w:t>
      </w:r>
      <w:r w:rsidR="00DA16D9">
        <w:t xml:space="preserve"> autorizando a Teso</w:t>
      </w:r>
      <w:r w:rsidR="00D51C58">
        <w:t xml:space="preserve">rería a efectuar los pagos correspondientes FONDOS PROPIOS. </w:t>
      </w:r>
    </w:p>
    <w:p w14:paraId="0A2A3D88" w14:textId="59148F3A" w:rsidR="005258CF" w:rsidRPr="00F96733" w:rsidRDefault="005258CF" w:rsidP="00C9037E">
      <w:pPr>
        <w:pStyle w:val="Prrafodelista"/>
        <w:numPr>
          <w:ilvl w:val="0"/>
          <w:numId w:val="411"/>
        </w:numPr>
        <w:spacing w:after="0" w:line="240" w:lineRule="auto"/>
        <w:jc w:val="both"/>
      </w:pPr>
      <w:r>
        <w:t xml:space="preserve">Autorizar </w:t>
      </w:r>
      <w:r w:rsidR="00A94193">
        <w:t>a la Unidad de Presupuesto a realizar la reprogramación de recursos para respaldar los Gastos de Representación</w:t>
      </w:r>
      <w:r w:rsidR="00C95949">
        <w:t xml:space="preserve">, disminuyendo </w:t>
      </w:r>
      <w:r w:rsidR="00A94193">
        <w:t xml:space="preserve">el código 51999 Remuneraciones Diversas </w:t>
      </w:r>
      <w:r w:rsidR="00C95949">
        <w:t xml:space="preserve">e incrementando el </w:t>
      </w:r>
      <w:r w:rsidR="00A94193">
        <w:t>código 51602 Por Prestación de Servicios en el Exterior, por la cantidad de $6,500.00</w:t>
      </w:r>
      <w:r w:rsidR="00C95949">
        <w:t xml:space="preserve"> de la línea 0101 FONDOS PROPIOS. </w:t>
      </w:r>
    </w:p>
    <w:p w14:paraId="0660CFAA" w14:textId="77777777" w:rsidR="00EC505C" w:rsidRDefault="00EC505C" w:rsidP="00EC505C">
      <w:pPr>
        <w:jc w:val="both"/>
      </w:pPr>
    </w:p>
    <w:p w14:paraId="4B0B6D6C" w14:textId="77777777" w:rsidR="00EC505C" w:rsidRPr="00F96733" w:rsidRDefault="00EC505C" w:rsidP="00EC505C">
      <w:pPr>
        <w:jc w:val="both"/>
      </w:pPr>
      <w:r w:rsidRPr="00F96733">
        <w:t>COMUNIQUESE</w:t>
      </w:r>
    </w:p>
    <w:bookmarkEnd w:id="20"/>
    <w:p w14:paraId="107198B6" w14:textId="77777777" w:rsidR="00EC505C" w:rsidRPr="00F96733" w:rsidRDefault="00EC505C" w:rsidP="00EC505C">
      <w:pPr>
        <w:jc w:val="both"/>
      </w:pPr>
    </w:p>
    <w:p w14:paraId="70FC34BD" w14:textId="251C1BC0" w:rsidR="00EC505C" w:rsidRDefault="000106BF" w:rsidP="00EC505C">
      <w:pPr>
        <w:rPr>
          <w:b/>
          <w:bCs/>
          <w:u w:val="single"/>
        </w:rPr>
      </w:pPr>
      <w:r w:rsidRPr="000106BF">
        <w:rPr>
          <w:b/>
          <w:bCs/>
          <w:u w:val="single"/>
        </w:rPr>
        <w:t xml:space="preserve">ACUERDO NÚMERO DIECISIETE: </w:t>
      </w:r>
    </w:p>
    <w:p w14:paraId="426167D8" w14:textId="7427F962" w:rsidR="000106BF" w:rsidRDefault="000106BF" w:rsidP="00EC505C">
      <w:r>
        <w:t xml:space="preserve">CONSIDERANDO: </w:t>
      </w:r>
    </w:p>
    <w:p w14:paraId="3C972BC6" w14:textId="248245EA" w:rsidR="000106BF" w:rsidRDefault="006420B6" w:rsidP="002F1433">
      <w:pPr>
        <w:jc w:val="both"/>
      </w:pPr>
      <w:r>
        <w:t>I.- Que según acuerdo número trece del acta número diecisiete</w:t>
      </w:r>
      <w:r w:rsidR="002F1433">
        <w:t xml:space="preserve"> de fecha 08 de abril del 2022, se acordó la ejecución del proyecto </w:t>
      </w:r>
      <w:r w:rsidR="002F1433" w:rsidRPr="004D3183">
        <w:rPr>
          <w:b/>
          <w:color w:val="000000"/>
          <w:szCs w:val="24"/>
        </w:rPr>
        <w:t xml:space="preserve">CONSTRUCCION DE CASA COMUNAL EN CASERIO EL CHAGUITE CANTON EL LIMO MUNICIPIO DE METAPAN  </w:t>
      </w:r>
      <w:r w:rsidR="002F1433" w:rsidRPr="004D3183">
        <w:rPr>
          <w:color w:val="000000"/>
          <w:szCs w:val="24"/>
        </w:rPr>
        <w:t xml:space="preserve">bajo la modalidad de ADMINISTRACIÓN, con fuente de financiamiento FONDOS PROPIOS, Código </w:t>
      </w:r>
      <w:proofErr w:type="spellStart"/>
      <w:r w:rsidR="002F1433" w:rsidRPr="004D3183">
        <w:rPr>
          <w:color w:val="000000"/>
          <w:szCs w:val="24"/>
        </w:rPr>
        <w:t>N°</w:t>
      </w:r>
      <w:proofErr w:type="spellEnd"/>
      <w:r w:rsidR="002F1433" w:rsidRPr="004D3183">
        <w:rPr>
          <w:color w:val="000000"/>
          <w:szCs w:val="24"/>
        </w:rPr>
        <w:t xml:space="preserve"> </w:t>
      </w:r>
      <w:r w:rsidR="002F1433" w:rsidRPr="004D3183">
        <w:t>22200004;</w:t>
      </w:r>
    </w:p>
    <w:p w14:paraId="34C0D9AE" w14:textId="359845EC" w:rsidR="002F1433" w:rsidRDefault="002F1433" w:rsidP="002F1433">
      <w:pPr>
        <w:jc w:val="both"/>
        <w:rPr>
          <w:bCs/>
          <w:color w:val="000000"/>
          <w:szCs w:val="24"/>
        </w:rPr>
      </w:pPr>
      <w:r>
        <w:t xml:space="preserve">II.- Que con fecha 25 de agosto del 2022, se recibió escrito presentado por la Arq. Karina Lisseth Arana de Monzón, formuladora de carpeta, Ing. Wilson </w:t>
      </w:r>
      <w:proofErr w:type="spellStart"/>
      <w:r>
        <w:t>Gallardo</w:t>
      </w:r>
      <w:proofErr w:type="spellEnd"/>
      <w:r>
        <w:t xml:space="preserve">, Supervisor, Sr. Rigoberto Monzón, administrador, en la cual citan: “””” tomando en cuenta un saldo a la fecha de $66,001.32 en el proyecto </w:t>
      </w:r>
      <w:r w:rsidRPr="004D3183">
        <w:rPr>
          <w:b/>
          <w:color w:val="000000"/>
          <w:szCs w:val="24"/>
        </w:rPr>
        <w:t>CONSTRUCCION DE CASA COMUNAL EN CASERIO EL CHAGUITE CANTON EL LIMO MUNICIPIO DE METAPAN</w:t>
      </w:r>
      <w:r>
        <w:rPr>
          <w:b/>
          <w:color w:val="000000"/>
          <w:szCs w:val="24"/>
        </w:rPr>
        <w:t xml:space="preserve">, </w:t>
      </w:r>
      <w:r>
        <w:rPr>
          <w:bCs/>
          <w:color w:val="000000"/>
          <w:szCs w:val="24"/>
        </w:rPr>
        <w:t xml:space="preserve">solicitan: la aprobación de ORDEN DE CAMBIO </w:t>
      </w:r>
      <w:proofErr w:type="spellStart"/>
      <w:r>
        <w:rPr>
          <w:bCs/>
          <w:color w:val="000000"/>
          <w:szCs w:val="24"/>
        </w:rPr>
        <w:t>N°</w:t>
      </w:r>
      <w:proofErr w:type="spellEnd"/>
      <w:r>
        <w:rPr>
          <w:bCs/>
          <w:color w:val="000000"/>
          <w:szCs w:val="24"/>
        </w:rPr>
        <w:t xml:space="preserve"> 1, con un</w:t>
      </w:r>
      <w:r w:rsidR="00C05FBD">
        <w:rPr>
          <w:bCs/>
          <w:color w:val="000000"/>
          <w:szCs w:val="24"/>
        </w:rPr>
        <w:t xml:space="preserve"> valor</w:t>
      </w:r>
      <w:r>
        <w:rPr>
          <w:bCs/>
          <w:color w:val="000000"/>
          <w:szCs w:val="24"/>
        </w:rPr>
        <w:t xml:space="preserve"> de $19,576.41 esto debido a la ampliación de hueco de las ventanas, cambiándose el diseño original presentado</w:t>
      </w:r>
      <w:r w:rsidR="005E2D1F">
        <w:rPr>
          <w:bCs/>
          <w:color w:val="000000"/>
          <w:szCs w:val="24"/>
        </w:rPr>
        <w:t xml:space="preserve"> </w:t>
      </w:r>
      <w:r>
        <w:rPr>
          <w:bCs/>
          <w:color w:val="000000"/>
          <w:szCs w:val="24"/>
        </w:rPr>
        <w:t xml:space="preserve">en la carpeta y por la ampliación de techa en voladizo del área exterior frontal de la edificación como en el área de la cocina, bodega y sanitarios. </w:t>
      </w:r>
    </w:p>
    <w:p w14:paraId="19A06D73" w14:textId="25D0A0AB" w:rsidR="002F1433" w:rsidRDefault="002F1433" w:rsidP="002F1433">
      <w:pPr>
        <w:jc w:val="both"/>
        <w:rPr>
          <w:bCs/>
          <w:color w:val="000000"/>
          <w:szCs w:val="24"/>
        </w:rPr>
      </w:pPr>
      <w:r>
        <w:rPr>
          <w:bCs/>
          <w:color w:val="000000"/>
          <w:szCs w:val="24"/>
        </w:rPr>
        <w:t xml:space="preserve">En la ORDEN DE CAMBIO </w:t>
      </w:r>
      <w:proofErr w:type="spellStart"/>
      <w:r>
        <w:rPr>
          <w:bCs/>
          <w:color w:val="000000"/>
          <w:szCs w:val="24"/>
        </w:rPr>
        <w:t>N°</w:t>
      </w:r>
      <w:proofErr w:type="spellEnd"/>
      <w:r>
        <w:rPr>
          <w:bCs/>
          <w:color w:val="000000"/>
          <w:szCs w:val="24"/>
        </w:rPr>
        <w:t xml:space="preserve"> 1 se incluye una reprogramación de partidas como se propone en los presupuestos de </w:t>
      </w:r>
      <w:proofErr w:type="spellStart"/>
      <w:r>
        <w:rPr>
          <w:bCs/>
          <w:color w:val="000000"/>
          <w:szCs w:val="24"/>
        </w:rPr>
        <w:t>ventaneria</w:t>
      </w:r>
      <w:proofErr w:type="spellEnd"/>
      <w:r>
        <w:rPr>
          <w:bCs/>
          <w:color w:val="000000"/>
          <w:szCs w:val="24"/>
        </w:rPr>
        <w:t xml:space="preserve"> y obra metálica de soldadura que se presenta en el anexo de este documento.</w:t>
      </w:r>
    </w:p>
    <w:p w14:paraId="4FB07F23" w14:textId="54A23A86" w:rsidR="002F1433" w:rsidRDefault="00BB7F53" w:rsidP="002F1433">
      <w:pPr>
        <w:jc w:val="both"/>
        <w:rPr>
          <w:bCs/>
          <w:color w:val="000000"/>
          <w:szCs w:val="24"/>
        </w:rPr>
      </w:pPr>
      <w:r>
        <w:rPr>
          <w:bCs/>
          <w:color w:val="000000"/>
          <w:szCs w:val="24"/>
        </w:rPr>
        <w:t xml:space="preserve">Y la OBRA ADICIONAL </w:t>
      </w:r>
      <w:proofErr w:type="spellStart"/>
      <w:r>
        <w:rPr>
          <w:bCs/>
          <w:color w:val="000000"/>
          <w:szCs w:val="24"/>
        </w:rPr>
        <w:t>N°</w:t>
      </w:r>
      <w:proofErr w:type="spellEnd"/>
      <w:r>
        <w:rPr>
          <w:bCs/>
          <w:color w:val="000000"/>
          <w:szCs w:val="24"/>
        </w:rPr>
        <w:t xml:space="preserve"> 1 con un valor de $1,024.75, esto debido a que no se </w:t>
      </w:r>
      <w:proofErr w:type="spellStart"/>
      <w:r>
        <w:rPr>
          <w:bCs/>
          <w:color w:val="000000"/>
          <w:szCs w:val="24"/>
        </w:rPr>
        <w:t>considero</w:t>
      </w:r>
      <w:proofErr w:type="spellEnd"/>
      <w:r>
        <w:rPr>
          <w:bCs/>
          <w:color w:val="000000"/>
          <w:szCs w:val="24"/>
        </w:rPr>
        <w:t xml:space="preserve"> en la carpeta técnica la instalación de fascia y cielo falso de tabla roca exterior y la directiva de la comunidad han llegado a un acuerdo de que es necesario su instalación.</w:t>
      </w:r>
    </w:p>
    <w:p w14:paraId="6EAC029D" w14:textId="005BEECD" w:rsidR="00BB7F53" w:rsidRDefault="00BB7F53" w:rsidP="002F1433">
      <w:pPr>
        <w:jc w:val="both"/>
        <w:rPr>
          <w:bCs/>
          <w:color w:val="000000"/>
          <w:szCs w:val="24"/>
        </w:rPr>
      </w:pPr>
      <w:r>
        <w:rPr>
          <w:bCs/>
          <w:color w:val="000000"/>
          <w:szCs w:val="24"/>
        </w:rPr>
        <w:t xml:space="preserve">Para la OBRA ADICIONAL </w:t>
      </w:r>
      <w:proofErr w:type="spellStart"/>
      <w:r>
        <w:rPr>
          <w:bCs/>
          <w:color w:val="000000"/>
          <w:szCs w:val="24"/>
        </w:rPr>
        <w:t>N°</w:t>
      </w:r>
      <w:proofErr w:type="spellEnd"/>
      <w:r>
        <w:rPr>
          <w:bCs/>
          <w:color w:val="000000"/>
          <w:szCs w:val="24"/>
        </w:rPr>
        <w:t xml:space="preserve"> 1 observando el saldo a la fecha del proyecto que es de $66,001.32 no se necesita la inyección de capital de obra adicional que se permite hasta el 20% del valor del proyecto, sino que se haga una reprogramación de partidas </w:t>
      </w:r>
      <w:proofErr w:type="gramStart"/>
      <w:r>
        <w:rPr>
          <w:bCs/>
          <w:color w:val="000000"/>
          <w:szCs w:val="24"/>
        </w:rPr>
        <w:t xml:space="preserve">( </w:t>
      </w:r>
      <w:r w:rsidR="00F5187B">
        <w:rPr>
          <w:bCs/>
          <w:color w:val="000000"/>
          <w:szCs w:val="24"/>
        </w:rPr>
        <w:t>como</w:t>
      </w:r>
      <w:proofErr w:type="gramEnd"/>
      <w:r w:rsidR="00F5187B">
        <w:rPr>
          <w:bCs/>
          <w:color w:val="000000"/>
          <w:szCs w:val="24"/>
        </w:rPr>
        <w:t xml:space="preserve"> se </w:t>
      </w:r>
      <w:r w:rsidR="00F5187B">
        <w:rPr>
          <w:bCs/>
          <w:color w:val="000000"/>
          <w:szCs w:val="24"/>
        </w:rPr>
        <w:lastRenderedPageBreak/>
        <w:t xml:space="preserve">detalla en el presupuesto de fascia y cielo falso de tabla roca exterior en el anexo de este documento) </w:t>
      </w:r>
    </w:p>
    <w:p w14:paraId="61E4E4F2" w14:textId="0D6DF410" w:rsidR="00F5187B" w:rsidRDefault="00F5187B" w:rsidP="002F1433">
      <w:pPr>
        <w:jc w:val="both"/>
        <w:rPr>
          <w:bCs/>
          <w:color w:val="000000"/>
          <w:szCs w:val="24"/>
        </w:rPr>
      </w:pPr>
      <w:r>
        <w:rPr>
          <w:bCs/>
          <w:color w:val="000000"/>
          <w:szCs w:val="24"/>
        </w:rPr>
        <w:t>Además se adjuntan a esta nota los presupuestos que corresponden a lo anteriormente solicitado, quedando a su consideración su aprobación.  Esperando una respuesta favorable atentamen</w:t>
      </w:r>
      <w:r w:rsidR="005E2D1F">
        <w:rPr>
          <w:bCs/>
          <w:color w:val="000000"/>
          <w:szCs w:val="24"/>
        </w:rPr>
        <w:t>te</w:t>
      </w:r>
      <w:r>
        <w:rPr>
          <w:bCs/>
          <w:color w:val="000000"/>
          <w:szCs w:val="24"/>
        </w:rPr>
        <w:t>”””””</w:t>
      </w:r>
    </w:p>
    <w:p w14:paraId="0583904F" w14:textId="55B361B6" w:rsidR="005E2D1F" w:rsidRDefault="005E2D1F" w:rsidP="002F1433">
      <w:pPr>
        <w:jc w:val="both"/>
        <w:rPr>
          <w:bCs/>
          <w:color w:val="000000"/>
          <w:szCs w:val="24"/>
        </w:rPr>
      </w:pPr>
      <w:r>
        <w:rPr>
          <w:bCs/>
          <w:color w:val="000000"/>
          <w:szCs w:val="24"/>
        </w:rPr>
        <w:t xml:space="preserve">III.- Que </w:t>
      </w:r>
      <w:r w:rsidR="00880DFE">
        <w:rPr>
          <w:bCs/>
          <w:color w:val="000000"/>
          <w:szCs w:val="24"/>
        </w:rPr>
        <w:t>los cambios solicitados son necesarios, para mejorar la ejecución del proyecto y para el beneficio de la comunidad.</w:t>
      </w:r>
    </w:p>
    <w:p w14:paraId="01BB2687" w14:textId="17849218" w:rsidR="005E2D1F" w:rsidRDefault="005E2D1F" w:rsidP="005E2D1F">
      <w:pPr>
        <w:tabs>
          <w:tab w:val="left" w:pos="1425"/>
        </w:tabs>
        <w:spacing w:after="0" w:line="240" w:lineRule="auto"/>
        <w:contextualSpacing/>
        <w:jc w:val="both"/>
        <w:rPr>
          <w:rFonts w:eastAsia="Calibri"/>
          <w:bCs/>
          <w:szCs w:val="24"/>
          <w:lang w:val="es-ES" w:eastAsia="es-ES"/>
        </w:rPr>
      </w:pPr>
      <w:r w:rsidRPr="00F070E8">
        <w:rPr>
          <w:rFonts w:eastAsia="Calibri"/>
          <w:bCs/>
          <w:szCs w:val="24"/>
          <w:lang w:val="es-ES" w:eastAsia="es-ES"/>
        </w:rPr>
        <w:t>POR TANTO, El Concejo Municipal  en uso de las facultades que el Código Municipal les confiere, ACUERDA:</w:t>
      </w:r>
    </w:p>
    <w:p w14:paraId="53E55538" w14:textId="77777777" w:rsidR="00CF589C" w:rsidRPr="00F070E8" w:rsidRDefault="00CF589C" w:rsidP="005E2D1F">
      <w:pPr>
        <w:tabs>
          <w:tab w:val="left" w:pos="1425"/>
        </w:tabs>
        <w:spacing w:after="0" w:line="240" w:lineRule="auto"/>
        <w:contextualSpacing/>
        <w:jc w:val="both"/>
        <w:rPr>
          <w:rFonts w:eastAsia="Calibri"/>
          <w:bCs/>
          <w:szCs w:val="24"/>
          <w:lang w:val="es-ES" w:eastAsia="es-ES"/>
        </w:rPr>
      </w:pPr>
    </w:p>
    <w:p w14:paraId="5619AFDF" w14:textId="2A89BF01" w:rsidR="005E2D1F" w:rsidRPr="000900A8" w:rsidRDefault="005E2D1F" w:rsidP="00C9037E">
      <w:pPr>
        <w:numPr>
          <w:ilvl w:val="0"/>
          <w:numId w:val="416"/>
        </w:numPr>
        <w:tabs>
          <w:tab w:val="left" w:pos="1425"/>
        </w:tabs>
        <w:spacing w:after="0" w:line="240" w:lineRule="auto"/>
        <w:contextualSpacing/>
        <w:jc w:val="both"/>
        <w:rPr>
          <w:rFonts w:eastAsia="Calibri"/>
          <w:bCs/>
          <w:szCs w:val="24"/>
          <w:lang w:val="es-ES" w:eastAsia="es-ES"/>
        </w:rPr>
      </w:pPr>
      <w:r w:rsidRPr="00F070E8">
        <w:rPr>
          <w:rFonts w:eastAsia="Calibri"/>
          <w:bCs/>
          <w:szCs w:val="24"/>
          <w:lang w:val="es-ES" w:eastAsia="es-ES"/>
        </w:rPr>
        <w:t xml:space="preserve">APROBAR </w:t>
      </w:r>
      <w:r w:rsidR="000900A8">
        <w:rPr>
          <w:rFonts w:eastAsia="Calibri"/>
          <w:bCs/>
          <w:szCs w:val="24"/>
          <w:lang w:val="es-ES" w:eastAsia="es-ES"/>
        </w:rPr>
        <w:t xml:space="preserve">LA ORDEN DE CAMBIO </w:t>
      </w:r>
      <w:proofErr w:type="spellStart"/>
      <w:r w:rsidR="000900A8">
        <w:rPr>
          <w:rFonts w:eastAsia="Calibri"/>
          <w:bCs/>
          <w:szCs w:val="24"/>
          <w:lang w:val="es-ES" w:eastAsia="es-ES"/>
        </w:rPr>
        <w:t>N°</w:t>
      </w:r>
      <w:proofErr w:type="spellEnd"/>
      <w:r w:rsidR="000900A8">
        <w:rPr>
          <w:rFonts w:eastAsia="Calibri"/>
          <w:bCs/>
          <w:szCs w:val="24"/>
          <w:lang w:val="es-ES" w:eastAsia="es-ES"/>
        </w:rPr>
        <w:t xml:space="preserve"> 1 del proyecto </w:t>
      </w:r>
      <w:r w:rsidRPr="00F070E8">
        <w:rPr>
          <w:rFonts w:eastAsia="Calibri"/>
          <w:b/>
        </w:rPr>
        <w:t xml:space="preserve"> </w:t>
      </w:r>
      <w:r w:rsidR="000900A8" w:rsidRPr="004D3183">
        <w:rPr>
          <w:b/>
          <w:color w:val="000000"/>
          <w:szCs w:val="24"/>
        </w:rPr>
        <w:t>CONSTRUCCION DE CASA COMUNAL EN CASERIO EL CHAGUITE CANTON EL LIMO MUNICIPIO DE METAPAN</w:t>
      </w:r>
      <w:r w:rsidR="000900A8">
        <w:rPr>
          <w:b/>
          <w:color w:val="000000"/>
          <w:szCs w:val="24"/>
        </w:rPr>
        <w:t xml:space="preserve">, </w:t>
      </w:r>
      <w:r w:rsidR="000900A8">
        <w:rPr>
          <w:bCs/>
          <w:color w:val="000000"/>
          <w:szCs w:val="24"/>
        </w:rPr>
        <w:t xml:space="preserve"> con un valor de $19,576.41</w:t>
      </w:r>
      <w:r w:rsidR="000900A8">
        <w:rPr>
          <w:rFonts w:eastAsia="Calibri"/>
          <w:bCs/>
          <w:szCs w:val="24"/>
          <w:lang w:eastAsia="es-ES"/>
        </w:rPr>
        <w:t>,</w:t>
      </w:r>
      <w:r w:rsidR="00861710">
        <w:rPr>
          <w:rFonts w:eastAsia="Calibri"/>
          <w:bCs/>
          <w:szCs w:val="24"/>
          <w:lang w:eastAsia="es-ES"/>
        </w:rPr>
        <w:t xml:space="preserve"> </w:t>
      </w:r>
      <w:r w:rsidR="00861710" w:rsidRPr="00F070E8">
        <w:t>con fondos de la carpeta inicial</w:t>
      </w:r>
      <w:r w:rsidR="00861710">
        <w:t xml:space="preserve">; </w:t>
      </w:r>
      <w:r w:rsidR="000900A8">
        <w:rPr>
          <w:rFonts w:eastAsia="Calibri"/>
          <w:bCs/>
          <w:szCs w:val="24"/>
          <w:lang w:eastAsia="es-ES"/>
        </w:rPr>
        <w:t xml:space="preserve"> se </w:t>
      </w:r>
      <w:r w:rsidR="00861710">
        <w:rPr>
          <w:rFonts w:eastAsia="Calibri"/>
          <w:bCs/>
          <w:szCs w:val="24"/>
          <w:lang w:val="es-ES" w:eastAsia="es-ES"/>
        </w:rPr>
        <w:t>a</w:t>
      </w:r>
      <w:r w:rsidRPr="000900A8">
        <w:rPr>
          <w:rFonts w:eastAsia="Calibri"/>
          <w:bCs/>
          <w:szCs w:val="24"/>
          <w:lang w:val="es-ES" w:eastAsia="es-ES"/>
        </w:rPr>
        <w:t>utoriza</w:t>
      </w:r>
      <w:r w:rsidR="000900A8">
        <w:rPr>
          <w:rFonts w:eastAsia="Calibri"/>
          <w:bCs/>
          <w:szCs w:val="24"/>
          <w:lang w:val="es-ES" w:eastAsia="es-ES"/>
        </w:rPr>
        <w:t xml:space="preserve"> a</w:t>
      </w:r>
      <w:r w:rsidRPr="000900A8">
        <w:rPr>
          <w:rFonts w:eastAsia="Calibri"/>
          <w:bCs/>
          <w:szCs w:val="24"/>
          <w:lang w:val="es-ES" w:eastAsia="es-ES"/>
        </w:rPr>
        <w:t xml:space="preserve"> la Unidad de Presupuesto a elaborar la reforma presupuestaria, de conformidad a detalle siguiente:</w:t>
      </w:r>
    </w:p>
    <w:p w14:paraId="327CDEAC" w14:textId="77777777" w:rsidR="005E2D1F" w:rsidRPr="00F070E8" w:rsidRDefault="005E2D1F" w:rsidP="005E2D1F">
      <w:pPr>
        <w:tabs>
          <w:tab w:val="left" w:pos="1425"/>
        </w:tabs>
        <w:spacing w:after="0" w:line="240" w:lineRule="auto"/>
        <w:ind w:left="720"/>
        <w:contextualSpacing/>
        <w:jc w:val="both"/>
        <w:rPr>
          <w:rFonts w:eastAsia="Calibri"/>
          <w:bCs/>
          <w:szCs w:val="24"/>
          <w:lang w:val="es-ES" w:eastAsia="es-ES"/>
        </w:rPr>
      </w:pPr>
    </w:p>
    <w:tbl>
      <w:tblPr>
        <w:tblW w:w="9520" w:type="dxa"/>
        <w:tblCellMar>
          <w:left w:w="70" w:type="dxa"/>
          <w:right w:w="70" w:type="dxa"/>
        </w:tblCellMar>
        <w:tblLook w:val="04A0" w:firstRow="1" w:lastRow="0" w:firstColumn="1" w:lastColumn="0" w:noHBand="0" w:noVBand="1"/>
      </w:tblPr>
      <w:tblGrid>
        <w:gridCol w:w="1188"/>
        <w:gridCol w:w="4284"/>
        <w:gridCol w:w="380"/>
        <w:gridCol w:w="460"/>
        <w:gridCol w:w="336"/>
        <w:gridCol w:w="440"/>
        <w:gridCol w:w="1314"/>
        <w:gridCol w:w="1274"/>
      </w:tblGrid>
      <w:tr w:rsidR="00861710" w:rsidRPr="00861710" w14:paraId="7B3C6743" w14:textId="77777777" w:rsidTr="00861710">
        <w:trPr>
          <w:trHeight w:val="270"/>
        </w:trPr>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7D5D83"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COD</w:t>
            </w:r>
          </w:p>
        </w:tc>
        <w:tc>
          <w:tcPr>
            <w:tcW w:w="4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795570"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CUENTA</w:t>
            </w:r>
          </w:p>
        </w:tc>
        <w:tc>
          <w:tcPr>
            <w:tcW w:w="146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1CF8447"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Expresión Pres.</w:t>
            </w:r>
          </w:p>
        </w:tc>
        <w:tc>
          <w:tcPr>
            <w:tcW w:w="13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12626C"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xml:space="preserve"> DISMINUYE </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569FC7"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xml:space="preserve"> AUMENTA </w:t>
            </w:r>
          </w:p>
        </w:tc>
      </w:tr>
      <w:tr w:rsidR="00861710" w:rsidRPr="00861710" w14:paraId="047B9749" w14:textId="77777777" w:rsidTr="00861710">
        <w:trPr>
          <w:trHeight w:val="270"/>
        </w:trPr>
        <w:tc>
          <w:tcPr>
            <w:tcW w:w="1188" w:type="dxa"/>
            <w:vMerge/>
            <w:tcBorders>
              <w:top w:val="single" w:sz="8" w:space="0" w:color="auto"/>
              <w:left w:val="single" w:sz="8" w:space="0" w:color="auto"/>
              <w:bottom w:val="single" w:sz="8" w:space="0" w:color="000000"/>
              <w:right w:val="single" w:sz="8" w:space="0" w:color="auto"/>
            </w:tcBorders>
            <w:vAlign w:val="center"/>
            <w:hideMark/>
          </w:tcPr>
          <w:p w14:paraId="57526A9A" w14:textId="77777777" w:rsidR="00861710" w:rsidRPr="00861710" w:rsidRDefault="00861710" w:rsidP="00861710">
            <w:pPr>
              <w:spacing w:after="0" w:line="240" w:lineRule="auto"/>
              <w:rPr>
                <w:rFonts w:eastAsia="Times New Roman"/>
                <w:b/>
                <w:bCs/>
                <w:color w:val="000000"/>
                <w:sz w:val="16"/>
                <w:szCs w:val="16"/>
                <w:lang w:eastAsia="es-SV"/>
              </w:rPr>
            </w:pPr>
          </w:p>
        </w:tc>
        <w:tc>
          <w:tcPr>
            <w:tcW w:w="4284" w:type="dxa"/>
            <w:vMerge/>
            <w:tcBorders>
              <w:top w:val="single" w:sz="8" w:space="0" w:color="auto"/>
              <w:left w:val="single" w:sz="8" w:space="0" w:color="auto"/>
              <w:bottom w:val="single" w:sz="8" w:space="0" w:color="000000"/>
              <w:right w:val="single" w:sz="8" w:space="0" w:color="auto"/>
            </w:tcBorders>
            <w:vAlign w:val="center"/>
            <w:hideMark/>
          </w:tcPr>
          <w:p w14:paraId="0FD07A21" w14:textId="77777777" w:rsidR="00861710" w:rsidRPr="00861710" w:rsidRDefault="00861710" w:rsidP="00861710">
            <w:pPr>
              <w:spacing w:after="0" w:line="240" w:lineRule="auto"/>
              <w:rPr>
                <w:rFonts w:eastAsia="Times New Roman"/>
                <w:b/>
                <w:bCs/>
                <w:color w:val="000000"/>
                <w:sz w:val="16"/>
                <w:szCs w:val="16"/>
                <w:lang w:eastAsia="es-SV"/>
              </w:rPr>
            </w:pPr>
          </w:p>
        </w:tc>
        <w:tc>
          <w:tcPr>
            <w:tcW w:w="280" w:type="dxa"/>
            <w:tcBorders>
              <w:top w:val="nil"/>
              <w:left w:val="nil"/>
              <w:bottom w:val="single" w:sz="8" w:space="0" w:color="auto"/>
              <w:right w:val="single" w:sz="8" w:space="0" w:color="auto"/>
            </w:tcBorders>
            <w:shd w:val="clear" w:color="auto" w:fill="auto"/>
            <w:noWrap/>
            <w:vAlign w:val="center"/>
            <w:hideMark/>
          </w:tcPr>
          <w:p w14:paraId="4BE9F1D8"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AG</w:t>
            </w:r>
          </w:p>
        </w:tc>
        <w:tc>
          <w:tcPr>
            <w:tcW w:w="460" w:type="dxa"/>
            <w:tcBorders>
              <w:top w:val="nil"/>
              <w:left w:val="nil"/>
              <w:bottom w:val="single" w:sz="8" w:space="0" w:color="auto"/>
              <w:right w:val="single" w:sz="8" w:space="0" w:color="auto"/>
            </w:tcBorders>
            <w:shd w:val="clear" w:color="auto" w:fill="auto"/>
            <w:vAlign w:val="center"/>
            <w:hideMark/>
          </w:tcPr>
          <w:p w14:paraId="68EFCB99"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LT</w:t>
            </w:r>
          </w:p>
        </w:tc>
        <w:tc>
          <w:tcPr>
            <w:tcW w:w="280" w:type="dxa"/>
            <w:tcBorders>
              <w:top w:val="nil"/>
              <w:left w:val="nil"/>
              <w:bottom w:val="single" w:sz="8" w:space="0" w:color="auto"/>
              <w:right w:val="single" w:sz="8" w:space="0" w:color="auto"/>
            </w:tcBorders>
            <w:shd w:val="clear" w:color="auto" w:fill="auto"/>
            <w:vAlign w:val="center"/>
            <w:hideMark/>
          </w:tcPr>
          <w:p w14:paraId="5262AE82"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FF</w:t>
            </w:r>
          </w:p>
        </w:tc>
        <w:tc>
          <w:tcPr>
            <w:tcW w:w="440" w:type="dxa"/>
            <w:tcBorders>
              <w:top w:val="nil"/>
              <w:left w:val="nil"/>
              <w:bottom w:val="single" w:sz="8" w:space="0" w:color="auto"/>
              <w:right w:val="single" w:sz="8" w:space="0" w:color="auto"/>
            </w:tcBorders>
            <w:shd w:val="clear" w:color="auto" w:fill="auto"/>
            <w:vAlign w:val="center"/>
            <w:hideMark/>
          </w:tcPr>
          <w:p w14:paraId="2ECD89B8"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FR</w:t>
            </w:r>
          </w:p>
        </w:tc>
        <w:tc>
          <w:tcPr>
            <w:tcW w:w="1314" w:type="dxa"/>
            <w:vMerge/>
            <w:tcBorders>
              <w:top w:val="single" w:sz="8" w:space="0" w:color="auto"/>
              <w:left w:val="single" w:sz="8" w:space="0" w:color="auto"/>
              <w:bottom w:val="single" w:sz="8" w:space="0" w:color="000000"/>
              <w:right w:val="single" w:sz="8" w:space="0" w:color="auto"/>
            </w:tcBorders>
            <w:vAlign w:val="center"/>
            <w:hideMark/>
          </w:tcPr>
          <w:p w14:paraId="1E291F2E" w14:textId="77777777" w:rsidR="00861710" w:rsidRPr="00861710" w:rsidRDefault="00861710" w:rsidP="00861710">
            <w:pPr>
              <w:spacing w:after="0" w:line="240" w:lineRule="auto"/>
              <w:rPr>
                <w:rFonts w:eastAsia="Times New Roman"/>
                <w:b/>
                <w:bCs/>
                <w:color w:val="000000"/>
                <w:sz w:val="16"/>
                <w:szCs w:val="16"/>
                <w:lang w:eastAsia="es-SV"/>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A9DD831" w14:textId="77777777" w:rsidR="00861710" w:rsidRPr="00861710" w:rsidRDefault="00861710" w:rsidP="00861710">
            <w:pPr>
              <w:spacing w:after="0" w:line="240" w:lineRule="auto"/>
              <w:rPr>
                <w:rFonts w:eastAsia="Times New Roman"/>
                <w:b/>
                <w:bCs/>
                <w:color w:val="000000"/>
                <w:sz w:val="16"/>
                <w:szCs w:val="16"/>
                <w:lang w:eastAsia="es-SV"/>
              </w:rPr>
            </w:pPr>
          </w:p>
        </w:tc>
      </w:tr>
      <w:tr w:rsidR="00861710" w:rsidRPr="00861710" w14:paraId="1C0EE819" w14:textId="77777777" w:rsidTr="00861710">
        <w:trPr>
          <w:trHeight w:val="270"/>
        </w:trPr>
        <w:tc>
          <w:tcPr>
            <w:tcW w:w="5472" w:type="dxa"/>
            <w:gridSpan w:val="2"/>
            <w:tcBorders>
              <w:top w:val="single" w:sz="8" w:space="0" w:color="auto"/>
              <w:left w:val="nil"/>
              <w:bottom w:val="single" w:sz="8" w:space="0" w:color="auto"/>
              <w:right w:val="nil"/>
            </w:tcBorders>
            <w:shd w:val="clear" w:color="auto" w:fill="auto"/>
            <w:noWrap/>
            <w:vAlign w:val="bottom"/>
            <w:hideMark/>
          </w:tcPr>
          <w:p w14:paraId="146789F0"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CUENTAS PRESUPUESTARIAS DE EGRESOS QUE SE AFECTAN:</w:t>
            </w:r>
          </w:p>
        </w:tc>
        <w:tc>
          <w:tcPr>
            <w:tcW w:w="280" w:type="dxa"/>
            <w:tcBorders>
              <w:top w:val="nil"/>
              <w:left w:val="nil"/>
              <w:bottom w:val="single" w:sz="8" w:space="0" w:color="auto"/>
              <w:right w:val="nil"/>
            </w:tcBorders>
            <w:shd w:val="clear" w:color="auto" w:fill="auto"/>
            <w:noWrap/>
            <w:vAlign w:val="bottom"/>
            <w:hideMark/>
          </w:tcPr>
          <w:p w14:paraId="63237B6D"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6342EA20"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191CAC30"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7C0669C0"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w:t>
            </w:r>
          </w:p>
        </w:tc>
        <w:tc>
          <w:tcPr>
            <w:tcW w:w="1314" w:type="dxa"/>
            <w:tcBorders>
              <w:top w:val="nil"/>
              <w:left w:val="nil"/>
              <w:bottom w:val="single" w:sz="8" w:space="0" w:color="auto"/>
              <w:right w:val="nil"/>
            </w:tcBorders>
            <w:shd w:val="clear" w:color="auto" w:fill="auto"/>
            <w:vAlign w:val="bottom"/>
            <w:hideMark/>
          </w:tcPr>
          <w:p w14:paraId="1D13F36C"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w:t>
            </w:r>
          </w:p>
        </w:tc>
        <w:tc>
          <w:tcPr>
            <w:tcW w:w="1274" w:type="dxa"/>
            <w:tcBorders>
              <w:top w:val="nil"/>
              <w:left w:val="nil"/>
              <w:bottom w:val="single" w:sz="8" w:space="0" w:color="auto"/>
              <w:right w:val="nil"/>
            </w:tcBorders>
            <w:shd w:val="clear" w:color="auto" w:fill="auto"/>
            <w:vAlign w:val="bottom"/>
            <w:hideMark/>
          </w:tcPr>
          <w:p w14:paraId="216E35B3"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w:t>
            </w:r>
          </w:p>
        </w:tc>
      </w:tr>
      <w:tr w:rsidR="00861710" w:rsidRPr="00861710" w14:paraId="39F00AA8" w14:textId="77777777" w:rsidTr="00861710">
        <w:trPr>
          <w:trHeight w:val="255"/>
        </w:trPr>
        <w:tc>
          <w:tcPr>
            <w:tcW w:w="1188" w:type="dxa"/>
            <w:tcBorders>
              <w:top w:val="nil"/>
              <w:left w:val="nil"/>
              <w:bottom w:val="nil"/>
              <w:right w:val="nil"/>
            </w:tcBorders>
            <w:shd w:val="clear" w:color="auto" w:fill="auto"/>
            <w:noWrap/>
            <w:vAlign w:val="bottom"/>
            <w:hideMark/>
          </w:tcPr>
          <w:p w14:paraId="02EAD948" w14:textId="77777777" w:rsidR="00861710" w:rsidRPr="00861710" w:rsidRDefault="00861710" w:rsidP="00861710">
            <w:pPr>
              <w:spacing w:after="0" w:line="240" w:lineRule="auto"/>
              <w:jc w:val="center"/>
              <w:rPr>
                <w:rFonts w:eastAsia="Times New Roman"/>
                <w:b/>
                <w:bCs/>
                <w:color w:val="000000"/>
                <w:sz w:val="16"/>
                <w:szCs w:val="16"/>
                <w:lang w:eastAsia="es-SV"/>
              </w:rPr>
            </w:pPr>
          </w:p>
        </w:tc>
        <w:tc>
          <w:tcPr>
            <w:tcW w:w="4284" w:type="dxa"/>
            <w:tcBorders>
              <w:top w:val="nil"/>
              <w:left w:val="nil"/>
              <w:bottom w:val="nil"/>
              <w:right w:val="nil"/>
            </w:tcBorders>
            <w:shd w:val="clear" w:color="auto" w:fill="auto"/>
            <w:noWrap/>
            <w:vAlign w:val="bottom"/>
            <w:hideMark/>
          </w:tcPr>
          <w:p w14:paraId="069E5C9A"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04533154" w14:textId="77777777" w:rsidR="00861710" w:rsidRPr="00861710" w:rsidRDefault="00861710" w:rsidP="00861710">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06982286"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571300C" w14:textId="77777777" w:rsidR="00861710" w:rsidRPr="00861710" w:rsidRDefault="00861710" w:rsidP="00861710">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24D063B" w14:textId="77777777" w:rsidR="00861710" w:rsidRPr="00861710" w:rsidRDefault="00861710" w:rsidP="00861710">
            <w:pPr>
              <w:spacing w:after="0" w:line="240" w:lineRule="auto"/>
              <w:rPr>
                <w:rFonts w:eastAsia="Times New Roman"/>
                <w:sz w:val="20"/>
                <w:szCs w:val="20"/>
                <w:lang w:eastAsia="es-SV"/>
              </w:rPr>
            </w:pPr>
          </w:p>
        </w:tc>
        <w:tc>
          <w:tcPr>
            <w:tcW w:w="1314" w:type="dxa"/>
            <w:tcBorders>
              <w:top w:val="nil"/>
              <w:left w:val="nil"/>
              <w:bottom w:val="nil"/>
              <w:right w:val="nil"/>
            </w:tcBorders>
            <w:shd w:val="clear" w:color="auto" w:fill="auto"/>
            <w:vAlign w:val="bottom"/>
            <w:hideMark/>
          </w:tcPr>
          <w:p w14:paraId="4FF4D3C5" w14:textId="77777777" w:rsidR="00861710" w:rsidRPr="00861710" w:rsidRDefault="00861710" w:rsidP="00861710">
            <w:pPr>
              <w:spacing w:after="0" w:line="240" w:lineRule="auto"/>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7E6D15F3" w14:textId="77777777" w:rsidR="00861710" w:rsidRPr="00861710" w:rsidRDefault="00861710" w:rsidP="00861710">
            <w:pPr>
              <w:spacing w:after="0" w:line="240" w:lineRule="auto"/>
              <w:rPr>
                <w:rFonts w:eastAsia="Times New Roman"/>
                <w:sz w:val="20"/>
                <w:szCs w:val="20"/>
                <w:lang w:eastAsia="es-SV"/>
              </w:rPr>
            </w:pPr>
          </w:p>
        </w:tc>
      </w:tr>
      <w:tr w:rsidR="00861710" w:rsidRPr="00861710" w14:paraId="75887EB4" w14:textId="77777777" w:rsidTr="00861710">
        <w:trPr>
          <w:trHeight w:val="255"/>
        </w:trPr>
        <w:tc>
          <w:tcPr>
            <w:tcW w:w="1188" w:type="dxa"/>
            <w:tcBorders>
              <w:top w:val="nil"/>
              <w:left w:val="nil"/>
              <w:bottom w:val="nil"/>
              <w:right w:val="nil"/>
            </w:tcBorders>
            <w:shd w:val="clear" w:color="auto" w:fill="auto"/>
            <w:noWrap/>
            <w:vAlign w:val="bottom"/>
            <w:hideMark/>
          </w:tcPr>
          <w:p w14:paraId="48D5A0C7"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54</w:t>
            </w:r>
          </w:p>
        </w:tc>
        <w:tc>
          <w:tcPr>
            <w:tcW w:w="4284" w:type="dxa"/>
            <w:tcBorders>
              <w:top w:val="nil"/>
              <w:left w:val="nil"/>
              <w:bottom w:val="nil"/>
              <w:right w:val="nil"/>
            </w:tcBorders>
            <w:shd w:val="clear" w:color="auto" w:fill="auto"/>
            <w:noWrap/>
            <w:vAlign w:val="bottom"/>
            <w:hideMark/>
          </w:tcPr>
          <w:p w14:paraId="4685D2A7"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ADQUISICIÓN DE BIENES Y SERVICIOS</w:t>
            </w:r>
          </w:p>
        </w:tc>
        <w:tc>
          <w:tcPr>
            <w:tcW w:w="280" w:type="dxa"/>
            <w:tcBorders>
              <w:top w:val="nil"/>
              <w:left w:val="nil"/>
              <w:bottom w:val="nil"/>
              <w:right w:val="nil"/>
            </w:tcBorders>
            <w:shd w:val="clear" w:color="auto" w:fill="auto"/>
            <w:noWrap/>
            <w:vAlign w:val="bottom"/>
            <w:hideMark/>
          </w:tcPr>
          <w:p w14:paraId="16EF1AC6" w14:textId="77777777" w:rsidR="00861710" w:rsidRPr="00861710" w:rsidRDefault="00861710" w:rsidP="00861710">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DE2EA0E" w14:textId="77777777" w:rsidR="00861710" w:rsidRPr="00861710" w:rsidRDefault="00861710" w:rsidP="00861710">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53A09E8" w14:textId="77777777" w:rsidR="00861710" w:rsidRPr="00861710" w:rsidRDefault="00861710" w:rsidP="00861710">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E9AD5A3" w14:textId="77777777" w:rsidR="00861710" w:rsidRPr="00861710" w:rsidRDefault="00861710" w:rsidP="00861710">
            <w:pPr>
              <w:spacing w:after="0" w:line="240" w:lineRule="auto"/>
              <w:jc w:val="center"/>
              <w:rPr>
                <w:rFonts w:eastAsia="Times New Roman"/>
                <w:sz w:val="20"/>
                <w:szCs w:val="20"/>
                <w:lang w:eastAsia="es-SV"/>
              </w:rPr>
            </w:pPr>
          </w:p>
        </w:tc>
        <w:tc>
          <w:tcPr>
            <w:tcW w:w="1314" w:type="dxa"/>
            <w:tcBorders>
              <w:top w:val="nil"/>
              <w:left w:val="nil"/>
              <w:bottom w:val="nil"/>
              <w:right w:val="nil"/>
            </w:tcBorders>
            <w:shd w:val="clear" w:color="auto" w:fill="auto"/>
            <w:vAlign w:val="bottom"/>
            <w:hideMark/>
          </w:tcPr>
          <w:p w14:paraId="65028536" w14:textId="77777777" w:rsidR="00861710" w:rsidRPr="00861710" w:rsidRDefault="00861710" w:rsidP="00861710">
            <w:pPr>
              <w:spacing w:after="0" w:line="240" w:lineRule="auto"/>
              <w:jc w:val="center"/>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2CBD4EE5" w14:textId="77777777" w:rsidR="00861710" w:rsidRPr="00861710" w:rsidRDefault="00861710" w:rsidP="00861710">
            <w:pPr>
              <w:spacing w:after="0" w:line="240" w:lineRule="auto"/>
              <w:rPr>
                <w:rFonts w:eastAsia="Times New Roman"/>
                <w:sz w:val="20"/>
                <w:szCs w:val="20"/>
                <w:lang w:eastAsia="es-SV"/>
              </w:rPr>
            </w:pPr>
          </w:p>
        </w:tc>
      </w:tr>
      <w:tr w:rsidR="00861710" w:rsidRPr="00861710" w14:paraId="3BF88595" w14:textId="77777777" w:rsidTr="00861710">
        <w:trPr>
          <w:trHeight w:val="255"/>
        </w:trPr>
        <w:tc>
          <w:tcPr>
            <w:tcW w:w="1188" w:type="dxa"/>
            <w:tcBorders>
              <w:top w:val="nil"/>
              <w:left w:val="nil"/>
              <w:bottom w:val="nil"/>
              <w:right w:val="nil"/>
            </w:tcBorders>
            <w:shd w:val="clear" w:color="auto" w:fill="auto"/>
            <w:noWrap/>
            <w:vAlign w:val="bottom"/>
            <w:hideMark/>
          </w:tcPr>
          <w:p w14:paraId="1071C597"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541</w:t>
            </w:r>
          </w:p>
        </w:tc>
        <w:tc>
          <w:tcPr>
            <w:tcW w:w="4284" w:type="dxa"/>
            <w:tcBorders>
              <w:top w:val="nil"/>
              <w:left w:val="nil"/>
              <w:bottom w:val="nil"/>
              <w:right w:val="nil"/>
            </w:tcBorders>
            <w:shd w:val="clear" w:color="auto" w:fill="auto"/>
            <w:noWrap/>
            <w:vAlign w:val="bottom"/>
            <w:hideMark/>
          </w:tcPr>
          <w:p w14:paraId="77B5F19E"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BIENES DE USO Y CONSUMO</w:t>
            </w:r>
          </w:p>
        </w:tc>
        <w:tc>
          <w:tcPr>
            <w:tcW w:w="280" w:type="dxa"/>
            <w:tcBorders>
              <w:top w:val="nil"/>
              <w:left w:val="nil"/>
              <w:bottom w:val="nil"/>
              <w:right w:val="nil"/>
            </w:tcBorders>
            <w:shd w:val="clear" w:color="auto" w:fill="auto"/>
            <w:noWrap/>
            <w:vAlign w:val="bottom"/>
            <w:hideMark/>
          </w:tcPr>
          <w:p w14:paraId="1A032A58" w14:textId="77777777" w:rsidR="00861710" w:rsidRPr="00861710" w:rsidRDefault="00861710" w:rsidP="00861710">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67C33D6" w14:textId="77777777" w:rsidR="00861710" w:rsidRPr="00861710" w:rsidRDefault="00861710" w:rsidP="00861710">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65DD3F41" w14:textId="77777777" w:rsidR="00861710" w:rsidRPr="00861710" w:rsidRDefault="00861710" w:rsidP="00861710">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3D08863" w14:textId="77777777" w:rsidR="00861710" w:rsidRPr="00861710" w:rsidRDefault="00861710" w:rsidP="00861710">
            <w:pPr>
              <w:spacing w:after="0" w:line="240" w:lineRule="auto"/>
              <w:jc w:val="center"/>
              <w:rPr>
                <w:rFonts w:eastAsia="Times New Roman"/>
                <w:sz w:val="20"/>
                <w:szCs w:val="20"/>
                <w:lang w:eastAsia="es-SV"/>
              </w:rPr>
            </w:pPr>
          </w:p>
        </w:tc>
        <w:tc>
          <w:tcPr>
            <w:tcW w:w="1314" w:type="dxa"/>
            <w:tcBorders>
              <w:top w:val="nil"/>
              <w:left w:val="nil"/>
              <w:bottom w:val="nil"/>
              <w:right w:val="nil"/>
            </w:tcBorders>
            <w:shd w:val="clear" w:color="auto" w:fill="auto"/>
            <w:vAlign w:val="bottom"/>
            <w:hideMark/>
          </w:tcPr>
          <w:p w14:paraId="220D2DC3" w14:textId="77777777" w:rsidR="00861710" w:rsidRPr="00861710" w:rsidRDefault="00861710" w:rsidP="00861710">
            <w:pPr>
              <w:spacing w:after="0" w:line="240" w:lineRule="auto"/>
              <w:jc w:val="center"/>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6EA1459D" w14:textId="77777777" w:rsidR="00861710" w:rsidRPr="00861710" w:rsidRDefault="00861710" w:rsidP="00861710">
            <w:pPr>
              <w:spacing w:after="0" w:line="240" w:lineRule="auto"/>
              <w:jc w:val="right"/>
              <w:rPr>
                <w:rFonts w:eastAsia="Times New Roman"/>
                <w:sz w:val="20"/>
                <w:szCs w:val="20"/>
                <w:lang w:eastAsia="es-SV"/>
              </w:rPr>
            </w:pPr>
          </w:p>
        </w:tc>
      </w:tr>
      <w:tr w:rsidR="00861710" w:rsidRPr="00861710" w14:paraId="769FCE53" w14:textId="77777777" w:rsidTr="00861710">
        <w:trPr>
          <w:trHeight w:val="255"/>
        </w:trPr>
        <w:tc>
          <w:tcPr>
            <w:tcW w:w="1188" w:type="dxa"/>
            <w:tcBorders>
              <w:top w:val="nil"/>
              <w:left w:val="nil"/>
              <w:bottom w:val="nil"/>
              <w:right w:val="nil"/>
            </w:tcBorders>
            <w:shd w:val="clear" w:color="auto" w:fill="auto"/>
            <w:noWrap/>
            <w:vAlign w:val="bottom"/>
            <w:hideMark/>
          </w:tcPr>
          <w:p w14:paraId="48296E2F" w14:textId="77777777" w:rsidR="00861710" w:rsidRPr="00861710" w:rsidRDefault="00861710" w:rsidP="00861710">
            <w:pPr>
              <w:spacing w:after="0" w:line="240" w:lineRule="auto"/>
              <w:rPr>
                <w:rFonts w:eastAsia="Times New Roman"/>
                <w:sz w:val="16"/>
                <w:szCs w:val="16"/>
                <w:lang w:eastAsia="es-SV"/>
              </w:rPr>
            </w:pPr>
            <w:r w:rsidRPr="00861710">
              <w:rPr>
                <w:rFonts w:eastAsia="Times New Roman"/>
                <w:sz w:val="16"/>
                <w:szCs w:val="16"/>
                <w:lang w:eastAsia="es-SV"/>
              </w:rPr>
              <w:t>54111</w:t>
            </w:r>
          </w:p>
        </w:tc>
        <w:tc>
          <w:tcPr>
            <w:tcW w:w="4284" w:type="dxa"/>
            <w:tcBorders>
              <w:top w:val="nil"/>
              <w:left w:val="nil"/>
              <w:bottom w:val="nil"/>
              <w:right w:val="nil"/>
            </w:tcBorders>
            <w:shd w:val="clear" w:color="auto" w:fill="auto"/>
            <w:noWrap/>
            <w:vAlign w:val="bottom"/>
            <w:hideMark/>
          </w:tcPr>
          <w:p w14:paraId="7874DEBB"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MINERALES NO METALICOS Y PRODUCTOS DERIVADOS</w:t>
            </w:r>
          </w:p>
        </w:tc>
        <w:tc>
          <w:tcPr>
            <w:tcW w:w="280" w:type="dxa"/>
            <w:tcBorders>
              <w:top w:val="nil"/>
              <w:left w:val="nil"/>
              <w:bottom w:val="nil"/>
              <w:right w:val="nil"/>
            </w:tcBorders>
            <w:shd w:val="clear" w:color="auto" w:fill="auto"/>
            <w:noWrap/>
            <w:vAlign w:val="bottom"/>
            <w:hideMark/>
          </w:tcPr>
          <w:p w14:paraId="3691AE16"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0DD0491A"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0A912C63"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2</w:t>
            </w:r>
          </w:p>
        </w:tc>
        <w:tc>
          <w:tcPr>
            <w:tcW w:w="440" w:type="dxa"/>
            <w:tcBorders>
              <w:top w:val="nil"/>
              <w:left w:val="nil"/>
              <w:bottom w:val="nil"/>
              <w:right w:val="nil"/>
            </w:tcBorders>
            <w:shd w:val="clear" w:color="auto" w:fill="auto"/>
            <w:vAlign w:val="bottom"/>
            <w:hideMark/>
          </w:tcPr>
          <w:p w14:paraId="7E607F71"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000</w:t>
            </w:r>
          </w:p>
        </w:tc>
        <w:tc>
          <w:tcPr>
            <w:tcW w:w="1314" w:type="dxa"/>
            <w:tcBorders>
              <w:top w:val="nil"/>
              <w:left w:val="nil"/>
              <w:bottom w:val="nil"/>
              <w:right w:val="nil"/>
            </w:tcBorders>
            <w:shd w:val="clear" w:color="auto" w:fill="auto"/>
            <w:vAlign w:val="bottom"/>
            <w:hideMark/>
          </w:tcPr>
          <w:p w14:paraId="57061C11" w14:textId="77777777" w:rsidR="00861710" w:rsidRPr="00861710" w:rsidRDefault="00861710" w:rsidP="00861710">
            <w:pPr>
              <w:spacing w:after="0" w:line="240" w:lineRule="auto"/>
              <w:jc w:val="right"/>
              <w:rPr>
                <w:rFonts w:eastAsia="Times New Roman"/>
                <w:color w:val="000000"/>
                <w:sz w:val="16"/>
                <w:szCs w:val="16"/>
                <w:lang w:eastAsia="es-SV"/>
              </w:rPr>
            </w:pPr>
            <w:r w:rsidRPr="00861710">
              <w:rPr>
                <w:rFonts w:eastAsia="Times New Roman"/>
                <w:color w:val="000000"/>
                <w:sz w:val="16"/>
                <w:szCs w:val="16"/>
                <w:lang w:eastAsia="es-SV"/>
              </w:rPr>
              <w:t xml:space="preserve"> $         4,377.84 </w:t>
            </w:r>
          </w:p>
        </w:tc>
        <w:tc>
          <w:tcPr>
            <w:tcW w:w="1274" w:type="dxa"/>
            <w:tcBorders>
              <w:top w:val="nil"/>
              <w:left w:val="nil"/>
              <w:bottom w:val="nil"/>
              <w:right w:val="nil"/>
            </w:tcBorders>
            <w:shd w:val="clear" w:color="auto" w:fill="auto"/>
            <w:vAlign w:val="bottom"/>
            <w:hideMark/>
          </w:tcPr>
          <w:p w14:paraId="206FA87F" w14:textId="77777777" w:rsidR="00861710" w:rsidRPr="00861710" w:rsidRDefault="00861710" w:rsidP="00861710">
            <w:pPr>
              <w:spacing w:after="0" w:line="240" w:lineRule="auto"/>
              <w:jc w:val="right"/>
              <w:rPr>
                <w:rFonts w:eastAsia="Times New Roman"/>
                <w:color w:val="000000"/>
                <w:sz w:val="16"/>
                <w:szCs w:val="16"/>
                <w:lang w:eastAsia="es-SV"/>
              </w:rPr>
            </w:pPr>
          </w:p>
        </w:tc>
      </w:tr>
      <w:tr w:rsidR="00861710" w:rsidRPr="00861710" w14:paraId="56B0B565" w14:textId="77777777" w:rsidTr="00861710">
        <w:trPr>
          <w:trHeight w:val="255"/>
        </w:trPr>
        <w:tc>
          <w:tcPr>
            <w:tcW w:w="1188" w:type="dxa"/>
            <w:tcBorders>
              <w:top w:val="nil"/>
              <w:left w:val="nil"/>
              <w:bottom w:val="nil"/>
              <w:right w:val="nil"/>
            </w:tcBorders>
            <w:shd w:val="clear" w:color="auto" w:fill="auto"/>
            <w:noWrap/>
            <w:vAlign w:val="bottom"/>
            <w:hideMark/>
          </w:tcPr>
          <w:p w14:paraId="6BBB3D36" w14:textId="77777777" w:rsidR="00861710" w:rsidRPr="00861710" w:rsidRDefault="00861710" w:rsidP="00861710">
            <w:pPr>
              <w:spacing w:after="0" w:line="240" w:lineRule="auto"/>
              <w:rPr>
                <w:rFonts w:eastAsia="Times New Roman"/>
                <w:sz w:val="20"/>
                <w:szCs w:val="20"/>
                <w:lang w:eastAsia="es-SV"/>
              </w:rPr>
            </w:pPr>
          </w:p>
        </w:tc>
        <w:tc>
          <w:tcPr>
            <w:tcW w:w="4284" w:type="dxa"/>
            <w:tcBorders>
              <w:top w:val="nil"/>
              <w:left w:val="nil"/>
              <w:bottom w:val="nil"/>
              <w:right w:val="nil"/>
            </w:tcBorders>
            <w:shd w:val="clear" w:color="auto" w:fill="auto"/>
            <w:noWrap/>
            <w:vAlign w:val="bottom"/>
            <w:hideMark/>
          </w:tcPr>
          <w:p w14:paraId="09283296"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6629629B" w14:textId="77777777" w:rsidR="00861710" w:rsidRPr="00861710" w:rsidRDefault="00861710" w:rsidP="00861710">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5CB8C466"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7537311" w14:textId="77777777" w:rsidR="00861710" w:rsidRPr="00861710" w:rsidRDefault="00861710" w:rsidP="00861710">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772303D" w14:textId="77777777" w:rsidR="00861710" w:rsidRPr="00861710" w:rsidRDefault="00861710" w:rsidP="00861710">
            <w:pPr>
              <w:spacing w:after="0" w:line="240" w:lineRule="auto"/>
              <w:rPr>
                <w:rFonts w:eastAsia="Times New Roman"/>
                <w:sz w:val="20"/>
                <w:szCs w:val="20"/>
                <w:lang w:eastAsia="es-SV"/>
              </w:rPr>
            </w:pPr>
          </w:p>
        </w:tc>
        <w:tc>
          <w:tcPr>
            <w:tcW w:w="1314" w:type="dxa"/>
            <w:tcBorders>
              <w:top w:val="nil"/>
              <w:left w:val="nil"/>
              <w:bottom w:val="nil"/>
              <w:right w:val="nil"/>
            </w:tcBorders>
            <w:shd w:val="clear" w:color="auto" w:fill="auto"/>
            <w:vAlign w:val="bottom"/>
            <w:hideMark/>
          </w:tcPr>
          <w:p w14:paraId="12B15E91" w14:textId="77777777" w:rsidR="00861710" w:rsidRPr="00861710" w:rsidRDefault="00861710" w:rsidP="00861710">
            <w:pPr>
              <w:spacing w:after="0" w:line="240" w:lineRule="auto"/>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3985A250" w14:textId="77777777" w:rsidR="00861710" w:rsidRPr="00861710" w:rsidRDefault="00861710" w:rsidP="00861710">
            <w:pPr>
              <w:spacing w:after="0" w:line="240" w:lineRule="auto"/>
              <w:rPr>
                <w:rFonts w:eastAsia="Times New Roman"/>
                <w:sz w:val="20"/>
                <w:szCs w:val="20"/>
                <w:lang w:eastAsia="es-SV"/>
              </w:rPr>
            </w:pPr>
          </w:p>
        </w:tc>
      </w:tr>
      <w:tr w:rsidR="00861710" w:rsidRPr="00861710" w14:paraId="3ACE19C6" w14:textId="77777777" w:rsidTr="00861710">
        <w:trPr>
          <w:trHeight w:val="270"/>
        </w:trPr>
        <w:tc>
          <w:tcPr>
            <w:tcW w:w="5472" w:type="dxa"/>
            <w:gridSpan w:val="2"/>
            <w:tcBorders>
              <w:top w:val="nil"/>
              <w:left w:val="nil"/>
              <w:bottom w:val="single" w:sz="8" w:space="0" w:color="auto"/>
              <w:right w:val="nil"/>
            </w:tcBorders>
            <w:shd w:val="clear" w:color="auto" w:fill="auto"/>
            <w:noWrap/>
            <w:vAlign w:val="bottom"/>
            <w:hideMark/>
          </w:tcPr>
          <w:p w14:paraId="542BD7D4"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CUENTAS PRESUPUESTARIAS DE EGRESOS QUE SE CREAN:</w:t>
            </w:r>
          </w:p>
        </w:tc>
        <w:tc>
          <w:tcPr>
            <w:tcW w:w="280" w:type="dxa"/>
            <w:tcBorders>
              <w:top w:val="nil"/>
              <w:left w:val="nil"/>
              <w:bottom w:val="single" w:sz="8" w:space="0" w:color="auto"/>
              <w:right w:val="nil"/>
            </w:tcBorders>
            <w:shd w:val="clear" w:color="auto" w:fill="auto"/>
            <w:vAlign w:val="bottom"/>
            <w:hideMark/>
          </w:tcPr>
          <w:p w14:paraId="3103CEB0"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7A1CF446"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43D4266D"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3CD30D52"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 </w:t>
            </w:r>
          </w:p>
        </w:tc>
        <w:tc>
          <w:tcPr>
            <w:tcW w:w="1314" w:type="dxa"/>
            <w:tcBorders>
              <w:top w:val="nil"/>
              <w:left w:val="nil"/>
              <w:bottom w:val="single" w:sz="8" w:space="0" w:color="auto"/>
              <w:right w:val="nil"/>
            </w:tcBorders>
            <w:shd w:val="clear" w:color="auto" w:fill="auto"/>
            <w:vAlign w:val="bottom"/>
            <w:hideMark/>
          </w:tcPr>
          <w:p w14:paraId="07B2E7F2" w14:textId="77777777" w:rsidR="00861710" w:rsidRPr="00861710" w:rsidRDefault="00861710" w:rsidP="00861710">
            <w:pPr>
              <w:spacing w:after="0" w:line="240" w:lineRule="auto"/>
              <w:jc w:val="right"/>
              <w:rPr>
                <w:rFonts w:eastAsia="Times New Roman"/>
                <w:color w:val="000000"/>
                <w:sz w:val="16"/>
                <w:szCs w:val="16"/>
                <w:lang w:eastAsia="es-SV"/>
              </w:rPr>
            </w:pPr>
            <w:r w:rsidRPr="00861710">
              <w:rPr>
                <w:rFonts w:eastAsia="Times New Roman"/>
                <w:color w:val="000000"/>
                <w:sz w:val="16"/>
                <w:szCs w:val="16"/>
                <w:lang w:eastAsia="es-SV"/>
              </w:rPr>
              <w:t> </w:t>
            </w:r>
          </w:p>
        </w:tc>
        <w:tc>
          <w:tcPr>
            <w:tcW w:w="1274" w:type="dxa"/>
            <w:tcBorders>
              <w:top w:val="nil"/>
              <w:left w:val="nil"/>
              <w:bottom w:val="single" w:sz="8" w:space="0" w:color="auto"/>
              <w:right w:val="nil"/>
            </w:tcBorders>
            <w:shd w:val="clear" w:color="auto" w:fill="auto"/>
            <w:vAlign w:val="bottom"/>
            <w:hideMark/>
          </w:tcPr>
          <w:p w14:paraId="7578EAA1" w14:textId="77777777" w:rsidR="00861710" w:rsidRPr="00861710" w:rsidRDefault="00861710" w:rsidP="00861710">
            <w:pPr>
              <w:spacing w:after="0" w:line="240" w:lineRule="auto"/>
              <w:jc w:val="center"/>
              <w:rPr>
                <w:rFonts w:eastAsia="Times New Roman"/>
                <w:b/>
                <w:bCs/>
                <w:color w:val="000000"/>
                <w:sz w:val="16"/>
                <w:szCs w:val="16"/>
                <w:lang w:eastAsia="es-SV"/>
              </w:rPr>
            </w:pPr>
            <w:r w:rsidRPr="00861710">
              <w:rPr>
                <w:rFonts w:eastAsia="Times New Roman"/>
                <w:b/>
                <w:bCs/>
                <w:color w:val="000000"/>
                <w:sz w:val="16"/>
                <w:szCs w:val="16"/>
                <w:lang w:eastAsia="es-SV"/>
              </w:rPr>
              <w:t> </w:t>
            </w:r>
          </w:p>
        </w:tc>
      </w:tr>
      <w:tr w:rsidR="00861710" w:rsidRPr="00861710" w14:paraId="098D5088" w14:textId="77777777" w:rsidTr="00861710">
        <w:trPr>
          <w:trHeight w:val="255"/>
        </w:trPr>
        <w:tc>
          <w:tcPr>
            <w:tcW w:w="1188" w:type="dxa"/>
            <w:tcBorders>
              <w:top w:val="nil"/>
              <w:left w:val="nil"/>
              <w:bottom w:val="nil"/>
              <w:right w:val="nil"/>
            </w:tcBorders>
            <w:shd w:val="clear" w:color="auto" w:fill="auto"/>
            <w:noWrap/>
            <w:vAlign w:val="bottom"/>
            <w:hideMark/>
          </w:tcPr>
          <w:p w14:paraId="0FBFA15E" w14:textId="77777777" w:rsidR="00861710" w:rsidRPr="00861710" w:rsidRDefault="00861710" w:rsidP="00861710">
            <w:pPr>
              <w:spacing w:after="0" w:line="240" w:lineRule="auto"/>
              <w:jc w:val="center"/>
              <w:rPr>
                <w:rFonts w:eastAsia="Times New Roman"/>
                <w:b/>
                <w:bCs/>
                <w:color w:val="000000"/>
                <w:sz w:val="16"/>
                <w:szCs w:val="16"/>
                <w:lang w:eastAsia="es-SV"/>
              </w:rPr>
            </w:pPr>
          </w:p>
        </w:tc>
        <w:tc>
          <w:tcPr>
            <w:tcW w:w="4284" w:type="dxa"/>
            <w:tcBorders>
              <w:top w:val="nil"/>
              <w:left w:val="nil"/>
              <w:bottom w:val="nil"/>
              <w:right w:val="nil"/>
            </w:tcBorders>
            <w:shd w:val="clear" w:color="auto" w:fill="auto"/>
            <w:noWrap/>
            <w:vAlign w:val="bottom"/>
            <w:hideMark/>
          </w:tcPr>
          <w:p w14:paraId="459E3DDC"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62B7E8ED" w14:textId="77777777" w:rsidR="00861710" w:rsidRPr="00861710" w:rsidRDefault="00861710" w:rsidP="00861710">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446FBB4B"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0D70F501" w14:textId="77777777" w:rsidR="00861710" w:rsidRPr="00861710" w:rsidRDefault="00861710" w:rsidP="00861710">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173E927" w14:textId="77777777" w:rsidR="00861710" w:rsidRPr="00861710" w:rsidRDefault="00861710" w:rsidP="00861710">
            <w:pPr>
              <w:spacing w:after="0" w:line="240" w:lineRule="auto"/>
              <w:rPr>
                <w:rFonts w:eastAsia="Times New Roman"/>
                <w:sz w:val="20"/>
                <w:szCs w:val="20"/>
                <w:lang w:eastAsia="es-SV"/>
              </w:rPr>
            </w:pPr>
          </w:p>
        </w:tc>
        <w:tc>
          <w:tcPr>
            <w:tcW w:w="1314" w:type="dxa"/>
            <w:tcBorders>
              <w:top w:val="nil"/>
              <w:left w:val="nil"/>
              <w:bottom w:val="nil"/>
              <w:right w:val="nil"/>
            </w:tcBorders>
            <w:shd w:val="clear" w:color="auto" w:fill="auto"/>
            <w:vAlign w:val="bottom"/>
            <w:hideMark/>
          </w:tcPr>
          <w:p w14:paraId="16C44314" w14:textId="77777777" w:rsidR="00861710" w:rsidRPr="00861710" w:rsidRDefault="00861710" w:rsidP="00861710">
            <w:pPr>
              <w:spacing w:after="0" w:line="240" w:lineRule="auto"/>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024E1BCE" w14:textId="77777777" w:rsidR="00861710" w:rsidRPr="00861710" w:rsidRDefault="00861710" w:rsidP="00861710">
            <w:pPr>
              <w:spacing w:after="0" w:line="240" w:lineRule="auto"/>
              <w:rPr>
                <w:rFonts w:eastAsia="Times New Roman"/>
                <w:sz w:val="20"/>
                <w:szCs w:val="20"/>
                <w:lang w:eastAsia="es-SV"/>
              </w:rPr>
            </w:pPr>
          </w:p>
        </w:tc>
      </w:tr>
      <w:tr w:rsidR="00861710" w:rsidRPr="00861710" w14:paraId="1782A064" w14:textId="77777777" w:rsidTr="00861710">
        <w:trPr>
          <w:trHeight w:val="255"/>
        </w:trPr>
        <w:tc>
          <w:tcPr>
            <w:tcW w:w="1188" w:type="dxa"/>
            <w:tcBorders>
              <w:top w:val="nil"/>
              <w:left w:val="nil"/>
              <w:bottom w:val="nil"/>
              <w:right w:val="nil"/>
            </w:tcBorders>
            <w:shd w:val="clear" w:color="auto" w:fill="auto"/>
            <w:noWrap/>
            <w:vAlign w:val="bottom"/>
            <w:hideMark/>
          </w:tcPr>
          <w:p w14:paraId="0D5728B6"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54</w:t>
            </w:r>
          </w:p>
        </w:tc>
        <w:tc>
          <w:tcPr>
            <w:tcW w:w="4284" w:type="dxa"/>
            <w:tcBorders>
              <w:top w:val="nil"/>
              <w:left w:val="nil"/>
              <w:bottom w:val="nil"/>
              <w:right w:val="nil"/>
            </w:tcBorders>
            <w:shd w:val="clear" w:color="auto" w:fill="auto"/>
            <w:noWrap/>
            <w:vAlign w:val="bottom"/>
            <w:hideMark/>
          </w:tcPr>
          <w:p w14:paraId="63C1742B"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ADQUISICIÓN DE BIENES Y SERVICIOS</w:t>
            </w:r>
          </w:p>
        </w:tc>
        <w:tc>
          <w:tcPr>
            <w:tcW w:w="280" w:type="dxa"/>
            <w:tcBorders>
              <w:top w:val="nil"/>
              <w:left w:val="nil"/>
              <w:bottom w:val="nil"/>
              <w:right w:val="nil"/>
            </w:tcBorders>
            <w:shd w:val="clear" w:color="auto" w:fill="auto"/>
            <w:vAlign w:val="bottom"/>
            <w:hideMark/>
          </w:tcPr>
          <w:p w14:paraId="0F92910F" w14:textId="77777777" w:rsidR="00861710" w:rsidRPr="00861710" w:rsidRDefault="00861710" w:rsidP="00861710">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4D3AD91"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7B6413B" w14:textId="77777777" w:rsidR="00861710" w:rsidRPr="00861710" w:rsidRDefault="00861710" w:rsidP="00861710">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5F15F0F" w14:textId="77777777" w:rsidR="00861710" w:rsidRPr="00861710" w:rsidRDefault="00861710" w:rsidP="00861710">
            <w:pPr>
              <w:spacing w:after="0" w:line="240" w:lineRule="auto"/>
              <w:rPr>
                <w:rFonts w:eastAsia="Times New Roman"/>
                <w:sz w:val="20"/>
                <w:szCs w:val="20"/>
                <w:lang w:eastAsia="es-SV"/>
              </w:rPr>
            </w:pPr>
          </w:p>
        </w:tc>
        <w:tc>
          <w:tcPr>
            <w:tcW w:w="1314" w:type="dxa"/>
            <w:tcBorders>
              <w:top w:val="nil"/>
              <w:left w:val="nil"/>
              <w:bottom w:val="nil"/>
              <w:right w:val="nil"/>
            </w:tcBorders>
            <w:shd w:val="clear" w:color="auto" w:fill="auto"/>
            <w:noWrap/>
            <w:vAlign w:val="bottom"/>
            <w:hideMark/>
          </w:tcPr>
          <w:p w14:paraId="07D88823" w14:textId="77777777" w:rsidR="00861710" w:rsidRPr="00861710" w:rsidRDefault="00861710" w:rsidP="00861710">
            <w:pPr>
              <w:spacing w:after="0" w:line="240" w:lineRule="auto"/>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18EB5759" w14:textId="77777777" w:rsidR="00861710" w:rsidRPr="00861710" w:rsidRDefault="00861710" w:rsidP="00861710">
            <w:pPr>
              <w:spacing w:after="0" w:line="240" w:lineRule="auto"/>
              <w:rPr>
                <w:rFonts w:eastAsia="Times New Roman"/>
                <w:sz w:val="20"/>
                <w:szCs w:val="20"/>
                <w:lang w:eastAsia="es-SV"/>
              </w:rPr>
            </w:pPr>
          </w:p>
        </w:tc>
      </w:tr>
      <w:tr w:rsidR="00861710" w:rsidRPr="00861710" w14:paraId="1ACD697C" w14:textId="77777777" w:rsidTr="00861710">
        <w:trPr>
          <w:trHeight w:val="255"/>
        </w:trPr>
        <w:tc>
          <w:tcPr>
            <w:tcW w:w="1188" w:type="dxa"/>
            <w:tcBorders>
              <w:top w:val="nil"/>
              <w:left w:val="nil"/>
              <w:bottom w:val="nil"/>
              <w:right w:val="nil"/>
            </w:tcBorders>
            <w:shd w:val="clear" w:color="auto" w:fill="auto"/>
            <w:noWrap/>
            <w:vAlign w:val="bottom"/>
            <w:hideMark/>
          </w:tcPr>
          <w:p w14:paraId="094FD281"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541</w:t>
            </w:r>
          </w:p>
        </w:tc>
        <w:tc>
          <w:tcPr>
            <w:tcW w:w="4284" w:type="dxa"/>
            <w:tcBorders>
              <w:top w:val="nil"/>
              <w:left w:val="nil"/>
              <w:bottom w:val="nil"/>
              <w:right w:val="nil"/>
            </w:tcBorders>
            <w:shd w:val="clear" w:color="auto" w:fill="auto"/>
            <w:noWrap/>
            <w:vAlign w:val="bottom"/>
            <w:hideMark/>
          </w:tcPr>
          <w:p w14:paraId="564B5EDA"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BIENES DE USO Y CONSUMO</w:t>
            </w:r>
          </w:p>
        </w:tc>
        <w:tc>
          <w:tcPr>
            <w:tcW w:w="280" w:type="dxa"/>
            <w:tcBorders>
              <w:top w:val="nil"/>
              <w:left w:val="nil"/>
              <w:bottom w:val="nil"/>
              <w:right w:val="nil"/>
            </w:tcBorders>
            <w:shd w:val="clear" w:color="auto" w:fill="auto"/>
            <w:vAlign w:val="bottom"/>
            <w:hideMark/>
          </w:tcPr>
          <w:p w14:paraId="2482AFAF" w14:textId="77777777" w:rsidR="00861710" w:rsidRPr="00861710" w:rsidRDefault="00861710" w:rsidP="00861710">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449A81EC" w14:textId="77777777" w:rsidR="00861710" w:rsidRPr="00861710" w:rsidRDefault="00861710" w:rsidP="00861710">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76772129" w14:textId="77777777" w:rsidR="00861710" w:rsidRPr="00861710" w:rsidRDefault="00861710" w:rsidP="00861710">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53400759" w14:textId="77777777" w:rsidR="00861710" w:rsidRPr="00861710" w:rsidRDefault="00861710" w:rsidP="00861710">
            <w:pPr>
              <w:spacing w:after="0" w:line="240" w:lineRule="auto"/>
              <w:rPr>
                <w:rFonts w:eastAsia="Times New Roman"/>
                <w:sz w:val="20"/>
                <w:szCs w:val="20"/>
                <w:lang w:eastAsia="es-SV"/>
              </w:rPr>
            </w:pPr>
          </w:p>
        </w:tc>
        <w:tc>
          <w:tcPr>
            <w:tcW w:w="1314" w:type="dxa"/>
            <w:tcBorders>
              <w:top w:val="nil"/>
              <w:left w:val="nil"/>
              <w:bottom w:val="nil"/>
              <w:right w:val="nil"/>
            </w:tcBorders>
            <w:shd w:val="clear" w:color="auto" w:fill="auto"/>
            <w:noWrap/>
            <w:vAlign w:val="bottom"/>
            <w:hideMark/>
          </w:tcPr>
          <w:p w14:paraId="5A66B912" w14:textId="77777777" w:rsidR="00861710" w:rsidRPr="00861710" w:rsidRDefault="00861710" w:rsidP="00861710">
            <w:pPr>
              <w:spacing w:after="0" w:line="240" w:lineRule="auto"/>
              <w:rPr>
                <w:rFonts w:eastAsia="Times New Roman"/>
                <w:sz w:val="20"/>
                <w:szCs w:val="20"/>
                <w:lang w:eastAsia="es-SV"/>
              </w:rPr>
            </w:pPr>
          </w:p>
        </w:tc>
        <w:tc>
          <w:tcPr>
            <w:tcW w:w="1274" w:type="dxa"/>
            <w:tcBorders>
              <w:top w:val="nil"/>
              <w:left w:val="nil"/>
              <w:bottom w:val="nil"/>
              <w:right w:val="nil"/>
            </w:tcBorders>
            <w:shd w:val="clear" w:color="auto" w:fill="auto"/>
            <w:vAlign w:val="bottom"/>
            <w:hideMark/>
          </w:tcPr>
          <w:p w14:paraId="31D6DC47" w14:textId="77777777" w:rsidR="00861710" w:rsidRPr="00861710" w:rsidRDefault="00861710" w:rsidP="00861710">
            <w:pPr>
              <w:spacing w:after="0" w:line="240" w:lineRule="auto"/>
              <w:rPr>
                <w:rFonts w:eastAsia="Times New Roman"/>
                <w:sz w:val="20"/>
                <w:szCs w:val="20"/>
                <w:lang w:eastAsia="es-SV"/>
              </w:rPr>
            </w:pPr>
          </w:p>
        </w:tc>
      </w:tr>
      <w:tr w:rsidR="00861710" w:rsidRPr="00861710" w14:paraId="4F825732" w14:textId="77777777" w:rsidTr="00861710">
        <w:trPr>
          <w:trHeight w:val="450"/>
        </w:trPr>
        <w:tc>
          <w:tcPr>
            <w:tcW w:w="1188" w:type="dxa"/>
            <w:tcBorders>
              <w:top w:val="nil"/>
              <w:left w:val="nil"/>
              <w:bottom w:val="nil"/>
              <w:right w:val="nil"/>
            </w:tcBorders>
            <w:shd w:val="clear" w:color="auto" w:fill="auto"/>
            <w:noWrap/>
            <w:vAlign w:val="bottom"/>
            <w:hideMark/>
          </w:tcPr>
          <w:p w14:paraId="55547DC8" w14:textId="77777777" w:rsidR="00861710" w:rsidRPr="00861710" w:rsidRDefault="00861710" w:rsidP="00861710">
            <w:pPr>
              <w:spacing w:after="0" w:line="240" w:lineRule="auto"/>
              <w:rPr>
                <w:rFonts w:eastAsia="Times New Roman"/>
                <w:sz w:val="16"/>
                <w:szCs w:val="16"/>
                <w:lang w:eastAsia="es-SV"/>
              </w:rPr>
            </w:pPr>
            <w:r w:rsidRPr="00861710">
              <w:rPr>
                <w:rFonts w:eastAsia="Times New Roman"/>
                <w:sz w:val="16"/>
                <w:szCs w:val="16"/>
                <w:lang w:eastAsia="es-SV"/>
              </w:rPr>
              <w:t>54112</w:t>
            </w:r>
          </w:p>
        </w:tc>
        <w:tc>
          <w:tcPr>
            <w:tcW w:w="4284" w:type="dxa"/>
            <w:tcBorders>
              <w:top w:val="nil"/>
              <w:left w:val="nil"/>
              <w:bottom w:val="nil"/>
              <w:right w:val="nil"/>
            </w:tcBorders>
            <w:shd w:val="clear" w:color="auto" w:fill="auto"/>
            <w:vAlign w:val="bottom"/>
            <w:hideMark/>
          </w:tcPr>
          <w:p w14:paraId="256A434A"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MINERALES METALICOS Y PRODUCTOS DERIVADOS</w:t>
            </w:r>
          </w:p>
        </w:tc>
        <w:tc>
          <w:tcPr>
            <w:tcW w:w="280" w:type="dxa"/>
            <w:tcBorders>
              <w:top w:val="nil"/>
              <w:left w:val="nil"/>
              <w:bottom w:val="nil"/>
              <w:right w:val="nil"/>
            </w:tcBorders>
            <w:shd w:val="clear" w:color="auto" w:fill="auto"/>
            <w:noWrap/>
            <w:vAlign w:val="bottom"/>
            <w:hideMark/>
          </w:tcPr>
          <w:p w14:paraId="78A43B5B"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4F860B38"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6469323E"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2</w:t>
            </w:r>
          </w:p>
        </w:tc>
        <w:tc>
          <w:tcPr>
            <w:tcW w:w="440" w:type="dxa"/>
            <w:tcBorders>
              <w:top w:val="nil"/>
              <w:left w:val="nil"/>
              <w:bottom w:val="nil"/>
              <w:right w:val="nil"/>
            </w:tcBorders>
            <w:shd w:val="clear" w:color="auto" w:fill="auto"/>
            <w:vAlign w:val="bottom"/>
            <w:hideMark/>
          </w:tcPr>
          <w:p w14:paraId="32B958A1" w14:textId="77777777" w:rsidR="00861710" w:rsidRPr="00861710" w:rsidRDefault="00861710" w:rsidP="00861710">
            <w:pPr>
              <w:spacing w:after="0" w:line="240" w:lineRule="auto"/>
              <w:jc w:val="center"/>
              <w:rPr>
                <w:rFonts w:eastAsia="Times New Roman"/>
                <w:color w:val="000000"/>
                <w:sz w:val="16"/>
                <w:szCs w:val="16"/>
                <w:lang w:eastAsia="es-SV"/>
              </w:rPr>
            </w:pPr>
            <w:r w:rsidRPr="00861710">
              <w:rPr>
                <w:rFonts w:eastAsia="Times New Roman"/>
                <w:color w:val="000000"/>
                <w:sz w:val="16"/>
                <w:szCs w:val="16"/>
                <w:lang w:eastAsia="es-SV"/>
              </w:rPr>
              <w:t>000</w:t>
            </w:r>
          </w:p>
        </w:tc>
        <w:tc>
          <w:tcPr>
            <w:tcW w:w="1314" w:type="dxa"/>
            <w:tcBorders>
              <w:top w:val="nil"/>
              <w:left w:val="nil"/>
              <w:bottom w:val="nil"/>
              <w:right w:val="nil"/>
            </w:tcBorders>
            <w:shd w:val="clear" w:color="auto" w:fill="auto"/>
            <w:noWrap/>
            <w:vAlign w:val="bottom"/>
            <w:hideMark/>
          </w:tcPr>
          <w:p w14:paraId="0B89E5BE" w14:textId="77777777" w:rsidR="00861710" w:rsidRPr="00861710" w:rsidRDefault="00861710" w:rsidP="00861710">
            <w:pPr>
              <w:spacing w:after="0" w:line="240" w:lineRule="auto"/>
              <w:jc w:val="center"/>
              <w:rPr>
                <w:rFonts w:eastAsia="Times New Roman"/>
                <w:color w:val="000000"/>
                <w:sz w:val="16"/>
                <w:szCs w:val="16"/>
                <w:lang w:eastAsia="es-SV"/>
              </w:rPr>
            </w:pPr>
          </w:p>
        </w:tc>
        <w:tc>
          <w:tcPr>
            <w:tcW w:w="1274" w:type="dxa"/>
            <w:tcBorders>
              <w:top w:val="nil"/>
              <w:left w:val="nil"/>
              <w:bottom w:val="nil"/>
              <w:right w:val="nil"/>
            </w:tcBorders>
            <w:shd w:val="clear" w:color="auto" w:fill="auto"/>
            <w:noWrap/>
            <w:vAlign w:val="bottom"/>
            <w:hideMark/>
          </w:tcPr>
          <w:p w14:paraId="443F67EA" w14:textId="77777777" w:rsidR="00861710" w:rsidRPr="00861710" w:rsidRDefault="00861710" w:rsidP="00861710">
            <w:pPr>
              <w:spacing w:after="0" w:line="240" w:lineRule="auto"/>
              <w:rPr>
                <w:rFonts w:eastAsia="Times New Roman"/>
                <w:sz w:val="16"/>
                <w:szCs w:val="16"/>
                <w:lang w:eastAsia="es-SV"/>
              </w:rPr>
            </w:pPr>
            <w:r w:rsidRPr="00861710">
              <w:rPr>
                <w:rFonts w:eastAsia="Times New Roman"/>
                <w:sz w:val="16"/>
                <w:szCs w:val="16"/>
                <w:lang w:eastAsia="es-SV"/>
              </w:rPr>
              <w:t xml:space="preserve"> $        4,377.84 </w:t>
            </w:r>
          </w:p>
        </w:tc>
      </w:tr>
      <w:tr w:rsidR="00861710" w:rsidRPr="00861710" w14:paraId="4D428F2F" w14:textId="77777777" w:rsidTr="00861710">
        <w:trPr>
          <w:trHeight w:val="270"/>
        </w:trPr>
        <w:tc>
          <w:tcPr>
            <w:tcW w:w="1188" w:type="dxa"/>
            <w:tcBorders>
              <w:top w:val="single" w:sz="4" w:space="0" w:color="auto"/>
              <w:left w:val="nil"/>
              <w:bottom w:val="double" w:sz="6" w:space="0" w:color="auto"/>
              <w:right w:val="nil"/>
            </w:tcBorders>
            <w:shd w:val="clear" w:color="auto" w:fill="auto"/>
            <w:noWrap/>
            <w:vAlign w:val="bottom"/>
            <w:hideMark/>
          </w:tcPr>
          <w:p w14:paraId="5657F52D"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 </w:t>
            </w:r>
          </w:p>
        </w:tc>
        <w:tc>
          <w:tcPr>
            <w:tcW w:w="4284" w:type="dxa"/>
            <w:tcBorders>
              <w:top w:val="single" w:sz="4" w:space="0" w:color="auto"/>
              <w:left w:val="nil"/>
              <w:bottom w:val="double" w:sz="6" w:space="0" w:color="auto"/>
              <w:right w:val="nil"/>
            </w:tcBorders>
            <w:shd w:val="clear" w:color="auto" w:fill="auto"/>
            <w:noWrap/>
            <w:vAlign w:val="bottom"/>
            <w:hideMark/>
          </w:tcPr>
          <w:p w14:paraId="07659B4A"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TOTALES</w:t>
            </w:r>
          </w:p>
        </w:tc>
        <w:tc>
          <w:tcPr>
            <w:tcW w:w="280" w:type="dxa"/>
            <w:tcBorders>
              <w:top w:val="single" w:sz="4" w:space="0" w:color="auto"/>
              <w:left w:val="nil"/>
              <w:bottom w:val="double" w:sz="6" w:space="0" w:color="auto"/>
              <w:right w:val="nil"/>
            </w:tcBorders>
            <w:shd w:val="clear" w:color="auto" w:fill="auto"/>
            <w:noWrap/>
            <w:vAlign w:val="bottom"/>
            <w:hideMark/>
          </w:tcPr>
          <w:p w14:paraId="6003147D"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7135D87F"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39BF7F37"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02803D39" w14:textId="77777777" w:rsidR="00861710" w:rsidRPr="00861710" w:rsidRDefault="00861710" w:rsidP="00861710">
            <w:pPr>
              <w:spacing w:after="0" w:line="240" w:lineRule="auto"/>
              <w:rPr>
                <w:rFonts w:eastAsia="Times New Roman"/>
                <w:color w:val="000000"/>
                <w:sz w:val="16"/>
                <w:szCs w:val="16"/>
                <w:lang w:eastAsia="es-SV"/>
              </w:rPr>
            </w:pPr>
            <w:r w:rsidRPr="00861710">
              <w:rPr>
                <w:rFonts w:eastAsia="Times New Roman"/>
                <w:color w:val="000000"/>
                <w:sz w:val="16"/>
                <w:szCs w:val="16"/>
                <w:lang w:eastAsia="es-SV"/>
              </w:rPr>
              <w:t> </w:t>
            </w:r>
          </w:p>
        </w:tc>
        <w:tc>
          <w:tcPr>
            <w:tcW w:w="1314" w:type="dxa"/>
            <w:tcBorders>
              <w:top w:val="single" w:sz="4" w:space="0" w:color="auto"/>
              <w:left w:val="nil"/>
              <w:bottom w:val="double" w:sz="6" w:space="0" w:color="auto"/>
              <w:right w:val="nil"/>
            </w:tcBorders>
            <w:shd w:val="clear" w:color="auto" w:fill="auto"/>
            <w:noWrap/>
            <w:vAlign w:val="bottom"/>
            <w:hideMark/>
          </w:tcPr>
          <w:p w14:paraId="0CB957D3"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 xml:space="preserve"> $         4,377.84 </w:t>
            </w:r>
          </w:p>
        </w:tc>
        <w:tc>
          <w:tcPr>
            <w:tcW w:w="1274" w:type="dxa"/>
            <w:tcBorders>
              <w:top w:val="single" w:sz="4" w:space="0" w:color="auto"/>
              <w:left w:val="nil"/>
              <w:bottom w:val="double" w:sz="6" w:space="0" w:color="auto"/>
              <w:right w:val="nil"/>
            </w:tcBorders>
            <w:shd w:val="clear" w:color="auto" w:fill="auto"/>
            <w:noWrap/>
            <w:vAlign w:val="bottom"/>
            <w:hideMark/>
          </w:tcPr>
          <w:p w14:paraId="3D6B0243" w14:textId="77777777" w:rsidR="00861710" w:rsidRPr="00861710" w:rsidRDefault="00861710" w:rsidP="00861710">
            <w:pPr>
              <w:spacing w:after="0" w:line="240" w:lineRule="auto"/>
              <w:rPr>
                <w:rFonts w:eastAsia="Times New Roman"/>
                <w:b/>
                <w:bCs/>
                <w:color w:val="000000"/>
                <w:sz w:val="16"/>
                <w:szCs w:val="16"/>
                <w:lang w:eastAsia="es-SV"/>
              </w:rPr>
            </w:pPr>
            <w:r w:rsidRPr="00861710">
              <w:rPr>
                <w:rFonts w:eastAsia="Times New Roman"/>
                <w:b/>
                <w:bCs/>
                <w:color w:val="000000"/>
                <w:sz w:val="16"/>
                <w:szCs w:val="16"/>
                <w:lang w:eastAsia="es-SV"/>
              </w:rPr>
              <w:t xml:space="preserve"> $        4,377.84 </w:t>
            </w:r>
          </w:p>
        </w:tc>
      </w:tr>
    </w:tbl>
    <w:p w14:paraId="7B772C18" w14:textId="77777777" w:rsidR="005E2D1F" w:rsidRPr="00F070E8" w:rsidRDefault="005E2D1F" w:rsidP="005E2D1F">
      <w:pPr>
        <w:tabs>
          <w:tab w:val="left" w:pos="1425"/>
        </w:tabs>
        <w:spacing w:after="0" w:line="240" w:lineRule="auto"/>
        <w:ind w:left="720"/>
        <w:contextualSpacing/>
        <w:jc w:val="both"/>
        <w:rPr>
          <w:rFonts w:eastAsia="Calibri"/>
          <w:bCs/>
          <w:szCs w:val="24"/>
          <w:lang w:val="es-ES" w:eastAsia="es-ES"/>
        </w:rPr>
      </w:pPr>
    </w:p>
    <w:p w14:paraId="088DAD88" w14:textId="7FDC9CF5" w:rsidR="00E06091" w:rsidRDefault="00E06091" w:rsidP="00C9037E">
      <w:pPr>
        <w:pStyle w:val="Prrafodelista"/>
        <w:numPr>
          <w:ilvl w:val="0"/>
          <w:numId w:val="416"/>
        </w:numPr>
        <w:tabs>
          <w:tab w:val="left" w:pos="1425"/>
        </w:tabs>
        <w:spacing w:after="0" w:line="240" w:lineRule="auto"/>
        <w:jc w:val="both"/>
        <w:rPr>
          <w:rFonts w:eastAsia="Calibri"/>
          <w:bCs/>
          <w:szCs w:val="24"/>
          <w:lang w:val="es-ES" w:eastAsia="es-ES"/>
        </w:rPr>
      </w:pPr>
      <w:r w:rsidRPr="00E06091">
        <w:rPr>
          <w:rFonts w:eastAsia="Calibri"/>
          <w:bCs/>
          <w:szCs w:val="24"/>
          <w:lang w:val="es-ES" w:eastAsia="es-ES"/>
        </w:rPr>
        <w:t xml:space="preserve">APROBAR LA </w:t>
      </w:r>
      <w:r>
        <w:rPr>
          <w:rFonts w:eastAsia="Calibri"/>
          <w:bCs/>
          <w:szCs w:val="24"/>
          <w:lang w:val="es-ES" w:eastAsia="es-ES"/>
        </w:rPr>
        <w:t xml:space="preserve">OBRA ADICIONAL </w:t>
      </w:r>
      <w:proofErr w:type="spellStart"/>
      <w:r>
        <w:rPr>
          <w:rFonts w:eastAsia="Calibri"/>
          <w:bCs/>
          <w:szCs w:val="24"/>
          <w:lang w:val="es-ES" w:eastAsia="es-ES"/>
        </w:rPr>
        <w:t>N°</w:t>
      </w:r>
      <w:proofErr w:type="spellEnd"/>
      <w:r>
        <w:rPr>
          <w:rFonts w:eastAsia="Calibri"/>
          <w:bCs/>
          <w:szCs w:val="24"/>
          <w:lang w:val="es-ES" w:eastAsia="es-ES"/>
        </w:rPr>
        <w:t xml:space="preserve"> 1</w:t>
      </w:r>
      <w:r w:rsidRPr="00E06091">
        <w:rPr>
          <w:rFonts w:eastAsia="Calibri"/>
          <w:bCs/>
          <w:szCs w:val="24"/>
          <w:lang w:val="es-ES" w:eastAsia="es-ES"/>
        </w:rPr>
        <w:t xml:space="preserve"> del proyecto </w:t>
      </w:r>
      <w:r w:rsidRPr="00E06091">
        <w:rPr>
          <w:rFonts w:eastAsia="Calibri"/>
          <w:b/>
        </w:rPr>
        <w:t xml:space="preserve"> </w:t>
      </w:r>
      <w:r w:rsidRPr="00E06091">
        <w:rPr>
          <w:b/>
          <w:color w:val="000000"/>
          <w:szCs w:val="24"/>
        </w:rPr>
        <w:t xml:space="preserve">CONSTRUCCION DE CASA COMUNAL EN CASERIO EL CHAGUITE CANTON EL LIMO MUNICIPIO DE METAPAN, </w:t>
      </w:r>
      <w:r w:rsidRPr="00E06091">
        <w:rPr>
          <w:bCs/>
          <w:color w:val="000000"/>
          <w:szCs w:val="24"/>
        </w:rPr>
        <w:t xml:space="preserve"> con un valor de $</w:t>
      </w:r>
      <w:r>
        <w:rPr>
          <w:bCs/>
          <w:color w:val="000000"/>
          <w:szCs w:val="24"/>
        </w:rPr>
        <w:t>1,024.75</w:t>
      </w:r>
      <w:r w:rsidRPr="00E06091">
        <w:rPr>
          <w:rFonts w:eastAsia="Calibri"/>
          <w:bCs/>
          <w:szCs w:val="24"/>
          <w:lang w:eastAsia="es-ES"/>
        </w:rPr>
        <w:t xml:space="preserve">, </w:t>
      </w:r>
      <w:r w:rsidRPr="00F070E8">
        <w:t>con fondos de la carpeta inicial</w:t>
      </w:r>
      <w:r>
        <w:t xml:space="preserve">; </w:t>
      </w:r>
      <w:r w:rsidRPr="00E06091">
        <w:rPr>
          <w:rFonts w:eastAsia="Calibri"/>
          <w:bCs/>
          <w:szCs w:val="24"/>
          <w:lang w:eastAsia="es-ES"/>
        </w:rPr>
        <w:t xml:space="preserve"> se </w:t>
      </w:r>
      <w:r w:rsidRPr="00E06091">
        <w:rPr>
          <w:rFonts w:eastAsia="Calibri"/>
          <w:bCs/>
          <w:szCs w:val="24"/>
          <w:lang w:val="es-ES" w:eastAsia="es-ES"/>
        </w:rPr>
        <w:t>autoriza a la Unidad de Presupuesto a elaborar la reforma presupuestaria, de conformidad a detalle siguiente:</w:t>
      </w:r>
    </w:p>
    <w:tbl>
      <w:tblPr>
        <w:tblW w:w="9520" w:type="dxa"/>
        <w:tblCellMar>
          <w:left w:w="70" w:type="dxa"/>
          <w:right w:w="70" w:type="dxa"/>
        </w:tblCellMar>
        <w:tblLook w:val="04A0" w:firstRow="1" w:lastRow="0" w:firstColumn="1" w:lastColumn="0" w:noHBand="0" w:noVBand="1"/>
      </w:tblPr>
      <w:tblGrid>
        <w:gridCol w:w="1190"/>
        <w:gridCol w:w="4284"/>
        <w:gridCol w:w="380"/>
        <w:gridCol w:w="460"/>
        <w:gridCol w:w="336"/>
        <w:gridCol w:w="440"/>
        <w:gridCol w:w="1313"/>
        <w:gridCol w:w="1273"/>
      </w:tblGrid>
      <w:tr w:rsidR="00E06091" w:rsidRPr="00E06091" w14:paraId="122823F4" w14:textId="77777777" w:rsidTr="00E06091">
        <w:trPr>
          <w:trHeight w:val="27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5842B4"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COD</w:t>
            </w:r>
          </w:p>
        </w:tc>
        <w:tc>
          <w:tcPr>
            <w:tcW w:w="4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03DEEA"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CUENTA</w:t>
            </w:r>
          </w:p>
        </w:tc>
        <w:tc>
          <w:tcPr>
            <w:tcW w:w="146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58B8396"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Expresión Pres.</w:t>
            </w:r>
          </w:p>
        </w:tc>
        <w:tc>
          <w:tcPr>
            <w:tcW w:w="1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43DD66"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xml:space="preserve"> DISMINUYE </w:t>
            </w:r>
          </w:p>
        </w:tc>
        <w:tc>
          <w:tcPr>
            <w:tcW w:w="12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91459B"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xml:space="preserve"> AUMENTA </w:t>
            </w:r>
          </w:p>
        </w:tc>
      </w:tr>
      <w:tr w:rsidR="00E06091" w:rsidRPr="00E06091" w14:paraId="15CAA0C6" w14:textId="77777777" w:rsidTr="00E06091">
        <w:trPr>
          <w:trHeight w:val="270"/>
        </w:trPr>
        <w:tc>
          <w:tcPr>
            <w:tcW w:w="1190" w:type="dxa"/>
            <w:vMerge/>
            <w:tcBorders>
              <w:top w:val="single" w:sz="8" w:space="0" w:color="auto"/>
              <w:left w:val="single" w:sz="8" w:space="0" w:color="auto"/>
              <w:bottom w:val="single" w:sz="8" w:space="0" w:color="000000"/>
              <w:right w:val="single" w:sz="8" w:space="0" w:color="auto"/>
            </w:tcBorders>
            <w:vAlign w:val="center"/>
            <w:hideMark/>
          </w:tcPr>
          <w:p w14:paraId="28F7F68C" w14:textId="77777777" w:rsidR="00E06091" w:rsidRPr="00E06091" w:rsidRDefault="00E06091" w:rsidP="00E06091">
            <w:pPr>
              <w:spacing w:after="0" w:line="240" w:lineRule="auto"/>
              <w:rPr>
                <w:rFonts w:eastAsia="Times New Roman"/>
                <w:b/>
                <w:bCs/>
                <w:color w:val="000000"/>
                <w:sz w:val="16"/>
                <w:szCs w:val="16"/>
                <w:lang w:eastAsia="es-SV"/>
              </w:rPr>
            </w:pPr>
          </w:p>
        </w:tc>
        <w:tc>
          <w:tcPr>
            <w:tcW w:w="4284" w:type="dxa"/>
            <w:vMerge/>
            <w:tcBorders>
              <w:top w:val="single" w:sz="8" w:space="0" w:color="auto"/>
              <w:left w:val="single" w:sz="8" w:space="0" w:color="auto"/>
              <w:bottom w:val="single" w:sz="8" w:space="0" w:color="000000"/>
              <w:right w:val="single" w:sz="8" w:space="0" w:color="auto"/>
            </w:tcBorders>
            <w:vAlign w:val="center"/>
            <w:hideMark/>
          </w:tcPr>
          <w:p w14:paraId="4BBA2775" w14:textId="77777777" w:rsidR="00E06091" w:rsidRPr="00E06091" w:rsidRDefault="00E06091" w:rsidP="00E06091">
            <w:pPr>
              <w:spacing w:after="0" w:line="240" w:lineRule="auto"/>
              <w:rPr>
                <w:rFonts w:eastAsia="Times New Roman"/>
                <w:b/>
                <w:bCs/>
                <w:color w:val="000000"/>
                <w:sz w:val="16"/>
                <w:szCs w:val="16"/>
                <w:lang w:eastAsia="es-SV"/>
              </w:rPr>
            </w:pPr>
          </w:p>
        </w:tc>
        <w:tc>
          <w:tcPr>
            <w:tcW w:w="280" w:type="dxa"/>
            <w:tcBorders>
              <w:top w:val="nil"/>
              <w:left w:val="nil"/>
              <w:bottom w:val="single" w:sz="8" w:space="0" w:color="auto"/>
              <w:right w:val="single" w:sz="8" w:space="0" w:color="auto"/>
            </w:tcBorders>
            <w:shd w:val="clear" w:color="auto" w:fill="auto"/>
            <w:noWrap/>
            <w:vAlign w:val="center"/>
            <w:hideMark/>
          </w:tcPr>
          <w:p w14:paraId="3F88A219"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AG</w:t>
            </w:r>
          </w:p>
        </w:tc>
        <w:tc>
          <w:tcPr>
            <w:tcW w:w="460" w:type="dxa"/>
            <w:tcBorders>
              <w:top w:val="nil"/>
              <w:left w:val="nil"/>
              <w:bottom w:val="single" w:sz="8" w:space="0" w:color="auto"/>
              <w:right w:val="single" w:sz="8" w:space="0" w:color="auto"/>
            </w:tcBorders>
            <w:shd w:val="clear" w:color="auto" w:fill="auto"/>
            <w:vAlign w:val="center"/>
            <w:hideMark/>
          </w:tcPr>
          <w:p w14:paraId="77BF76D0"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LT</w:t>
            </w:r>
          </w:p>
        </w:tc>
        <w:tc>
          <w:tcPr>
            <w:tcW w:w="280" w:type="dxa"/>
            <w:tcBorders>
              <w:top w:val="nil"/>
              <w:left w:val="nil"/>
              <w:bottom w:val="single" w:sz="8" w:space="0" w:color="auto"/>
              <w:right w:val="single" w:sz="8" w:space="0" w:color="auto"/>
            </w:tcBorders>
            <w:shd w:val="clear" w:color="auto" w:fill="auto"/>
            <w:vAlign w:val="center"/>
            <w:hideMark/>
          </w:tcPr>
          <w:p w14:paraId="073E12AF"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FF</w:t>
            </w:r>
          </w:p>
        </w:tc>
        <w:tc>
          <w:tcPr>
            <w:tcW w:w="440" w:type="dxa"/>
            <w:tcBorders>
              <w:top w:val="nil"/>
              <w:left w:val="nil"/>
              <w:bottom w:val="single" w:sz="8" w:space="0" w:color="auto"/>
              <w:right w:val="single" w:sz="8" w:space="0" w:color="auto"/>
            </w:tcBorders>
            <w:shd w:val="clear" w:color="auto" w:fill="auto"/>
            <w:vAlign w:val="center"/>
            <w:hideMark/>
          </w:tcPr>
          <w:p w14:paraId="735F86A2"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FR</w:t>
            </w:r>
          </w:p>
        </w:tc>
        <w:tc>
          <w:tcPr>
            <w:tcW w:w="1313" w:type="dxa"/>
            <w:vMerge/>
            <w:tcBorders>
              <w:top w:val="single" w:sz="8" w:space="0" w:color="auto"/>
              <w:left w:val="single" w:sz="8" w:space="0" w:color="auto"/>
              <w:bottom w:val="single" w:sz="8" w:space="0" w:color="000000"/>
              <w:right w:val="single" w:sz="8" w:space="0" w:color="auto"/>
            </w:tcBorders>
            <w:vAlign w:val="center"/>
            <w:hideMark/>
          </w:tcPr>
          <w:p w14:paraId="32BCE47F" w14:textId="77777777" w:rsidR="00E06091" w:rsidRPr="00E06091" w:rsidRDefault="00E06091" w:rsidP="00E06091">
            <w:pPr>
              <w:spacing w:after="0" w:line="240" w:lineRule="auto"/>
              <w:rPr>
                <w:rFonts w:eastAsia="Times New Roman"/>
                <w:b/>
                <w:bCs/>
                <w:color w:val="000000"/>
                <w:sz w:val="16"/>
                <w:szCs w:val="16"/>
                <w:lang w:eastAsia="es-SV"/>
              </w:rPr>
            </w:pPr>
          </w:p>
        </w:tc>
        <w:tc>
          <w:tcPr>
            <w:tcW w:w="1273" w:type="dxa"/>
            <w:vMerge/>
            <w:tcBorders>
              <w:top w:val="single" w:sz="8" w:space="0" w:color="auto"/>
              <w:left w:val="single" w:sz="8" w:space="0" w:color="auto"/>
              <w:bottom w:val="single" w:sz="8" w:space="0" w:color="000000"/>
              <w:right w:val="single" w:sz="8" w:space="0" w:color="auto"/>
            </w:tcBorders>
            <w:vAlign w:val="center"/>
            <w:hideMark/>
          </w:tcPr>
          <w:p w14:paraId="1396A87E" w14:textId="77777777" w:rsidR="00E06091" w:rsidRPr="00E06091" w:rsidRDefault="00E06091" w:rsidP="00E06091">
            <w:pPr>
              <w:spacing w:after="0" w:line="240" w:lineRule="auto"/>
              <w:rPr>
                <w:rFonts w:eastAsia="Times New Roman"/>
                <w:b/>
                <w:bCs/>
                <w:color w:val="000000"/>
                <w:sz w:val="16"/>
                <w:szCs w:val="16"/>
                <w:lang w:eastAsia="es-SV"/>
              </w:rPr>
            </w:pPr>
          </w:p>
        </w:tc>
      </w:tr>
      <w:tr w:rsidR="00E06091" w:rsidRPr="00E06091" w14:paraId="69BA4410" w14:textId="77777777" w:rsidTr="00E06091">
        <w:trPr>
          <w:trHeight w:val="270"/>
        </w:trPr>
        <w:tc>
          <w:tcPr>
            <w:tcW w:w="5474" w:type="dxa"/>
            <w:gridSpan w:val="2"/>
            <w:tcBorders>
              <w:top w:val="single" w:sz="8" w:space="0" w:color="auto"/>
              <w:left w:val="nil"/>
              <w:bottom w:val="single" w:sz="8" w:space="0" w:color="auto"/>
              <w:right w:val="nil"/>
            </w:tcBorders>
            <w:shd w:val="clear" w:color="auto" w:fill="auto"/>
            <w:noWrap/>
            <w:vAlign w:val="bottom"/>
            <w:hideMark/>
          </w:tcPr>
          <w:p w14:paraId="19868BD9"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CUENTAS PRESUPUESTARIAS DE EGRESOS QUE SE AFECTAN:</w:t>
            </w:r>
          </w:p>
        </w:tc>
        <w:tc>
          <w:tcPr>
            <w:tcW w:w="280" w:type="dxa"/>
            <w:tcBorders>
              <w:top w:val="nil"/>
              <w:left w:val="nil"/>
              <w:bottom w:val="single" w:sz="8" w:space="0" w:color="auto"/>
              <w:right w:val="nil"/>
            </w:tcBorders>
            <w:shd w:val="clear" w:color="auto" w:fill="auto"/>
            <w:noWrap/>
            <w:vAlign w:val="bottom"/>
            <w:hideMark/>
          </w:tcPr>
          <w:p w14:paraId="59AFB4FC"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44BF0761"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6F8AFA4A"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41B0D1DC"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w:t>
            </w:r>
          </w:p>
        </w:tc>
        <w:tc>
          <w:tcPr>
            <w:tcW w:w="1313" w:type="dxa"/>
            <w:tcBorders>
              <w:top w:val="nil"/>
              <w:left w:val="nil"/>
              <w:bottom w:val="single" w:sz="8" w:space="0" w:color="auto"/>
              <w:right w:val="nil"/>
            </w:tcBorders>
            <w:shd w:val="clear" w:color="auto" w:fill="auto"/>
            <w:vAlign w:val="bottom"/>
            <w:hideMark/>
          </w:tcPr>
          <w:p w14:paraId="376FAAD5"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w:t>
            </w:r>
          </w:p>
        </w:tc>
        <w:tc>
          <w:tcPr>
            <w:tcW w:w="1273" w:type="dxa"/>
            <w:tcBorders>
              <w:top w:val="nil"/>
              <w:left w:val="nil"/>
              <w:bottom w:val="single" w:sz="8" w:space="0" w:color="auto"/>
              <w:right w:val="nil"/>
            </w:tcBorders>
            <w:shd w:val="clear" w:color="auto" w:fill="auto"/>
            <w:vAlign w:val="bottom"/>
            <w:hideMark/>
          </w:tcPr>
          <w:p w14:paraId="51F972E9"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w:t>
            </w:r>
          </w:p>
        </w:tc>
      </w:tr>
      <w:tr w:rsidR="00E06091" w:rsidRPr="00E06091" w14:paraId="31FB37B8" w14:textId="77777777" w:rsidTr="00E06091">
        <w:trPr>
          <w:trHeight w:val="255"/>
        </w:trPr>
        <w:tc>
          <w:tcPr>
            <w:tcW w:w="1190" w:type="dxa"/>
            <w:tcBorders>
              <w:top w:val="nil"/>
              <w:left w:val="nil"/>
              <w:bottom w:val="nil"/>
              <w:right w:val="nil"/>
            </w:tcBorders>
            <w:shd w:val="clear" w:color="auto" w:fill="auto"/>
            <w:noWrap/>
            <w:vAlign w:val="bottom"/>
            <w:hideMark/>
          </w:tcPr>
          <w:p w14:paraId="29D1F779" w14:textId="77777777" w:rsidR="00E06091" w:rsidRPr="00E06091" w:rsidRDefault="00E06091" w:rsidP="00E06091">
            <w:pPr>
              <w:spacing w:after="0" w:line="240" w:lineRule="auto"/>
              <w:jc w:val="center"/>
              <w:rPr>
                <w:rFonts w:eastAsia="Times New Roman"/>
                <w:b/>
                <w:bCs/>
                <w:color w:val="000000"/>
                <w:sz w:val="16"/>
                <w:szCs w:val="16"/>
                <w:lang w:eastAsia="es-SV"/>
              </w:rPr>
            </w:pPr>
          </w:p>
        </w:tc>
        <w:tc>
          <w:tcPr>
            <w:tcW w:w="4284" w:type="dxa"/>
            <w:tcBorders>
              <w:top w:val="nil"/>
              <w:left w:val="nil"/>
              <w:bottom w:val="nil"/>
              <w:right w:val="nil"/>
            </w:tcBorders>
            <w:shd w:val="clear" w:color="auto" w:fill="auto"/>
            <w:noWrap/>
            <w:vAlign w:val="bottom"/>
            <w:hideMark/>
          </w:tcPr>
          <w:p w14:paraId="770FB8BE"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312F3E6C" w14:textId="77777777" w:rsidR="00E06091" w:rsidRPr="00E06091" w:rsidRDefault="00E06091" w:rsidP="00E06091">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7C7A7033"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002F52DC" w14:textId="77777777" w:rsidR="00E06091" w:rsidRPr="00E06091" w:rsidRDefault="00E06091" w:rsidP="00E0609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28A7EFD" w14:textId="77777777" w:rsidR="00E06091" w:rsidRPr="00E06091" w:rsidRDefault="00E06091" w:rsidP="00E06091">
            <w:pPr>
              <w:spacing w:after="0" w:line="240" w:lineRule="auto"/>
              <w:rPr>
                <w:rFonts w:eastAsia="Times New Roman"/>
                <w:sz w:val="20"/>
                <w:szCs w:val="20"/>
                <w:lang w:eastAsia="es-SV"/>
              </w:rPr>
            </w:pPr>
          </w:p>
        </w:tc>
        <w:tc>
          <w:tcPr>
            <w:tcW w:w="1313" w:type="dxa"/>
            <w:tcBorders>
              <w:top w:val="nil"/>
              <w:left w:val="nil"/>
              <w:bottom w:val="nil"/>
              <w:right w:val="nil"/>
            </w:tcBorders>
            <w:shd w:val="clear" w:color="auto" w:fill="auto"/>
            <w:vAlign w:val="bottom"/>
            <w:hideMark/>
          </w:tcPr>
          <w:p w14:paraId="06368B2E" w14:textId="77777777" w:rsidR="00E06091" w:rsidRPr="00E06091" w:rsidRDefault="00E06091" w:rsidP="00E06091">
            <w:pPr>
              <w:spacing w:after="0" w:line="240" w:lineRule="auto"/>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75860859" w14:textId="77777777" w:rsidR="00E06091" w:rsidRPr="00E06091" w:rsidRDefault="00E06091" w:rsidP="00E06091">
            <w:pPr>
              <w:spacing w:after="0" w:line="240" w:lineRule="auto"/>
              <w:rPr>
                <w:rFonts w:eastAsia="Times New Roman"/>
                <w:sz w:val="20"/>
                <w:szCs w:val="20"/>
                <w:lang w:eastAsia="es-SV"/>
              </w:rPr>
            </w:pPr>
          </w:p>
        </w:tc>
      </w:tr>
      <w:tr w:rsidR="00E06091" w:rsidRPr="00E06091" w14:paraId="1B6E8650" w14:textId="77777777" w:rsidTr="00E06091">
        <w:trPr>
          <w:trHeight w:val="255"/>
        </w:trPr>
        <w:tc>
          <w:tcPr>
            <w:tcW w:w="1190" w:type="dxa"/>
            <w:tcBorders>
              <w:top w:val="nil"/>
              <w:left w:val="nil"/>
              <w:bottom w:val="nil"/>
              <w:right w:val="nil"/>
            </w:tcBorders>
            <w:shd w:val="clear" w:color="auto" w:fill="auto"/>
            <w:noWrap/>
            <w:vAlign w:val="bottom"/>
            <w:hideMark/>
          </w:tcPr>
          <w:p w14:paraId="0D954B37"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54</w:t>
            </w:r>
          </w:p>
        </w:tc>
        <w:tc>
          <w:tcPr>
            <w:tcW w:w="4284" w:type="dxa"/>
            <w:tcBorders>
              <w:top w:val="nil"/>
              <w:left w:val="nil"/>
              <w:bottom w:val="nil"/>
              <w:right w:val="nil"/>
            </w:tcBorders>
            <w:shd w:val="clear" w:color="auto" w:fill="auto"/>
            <w:noWrap/>
            <w:vAlign w:val="bottom"/>
            <w:hideMark/>
          </w:tcPr>
          <w:p w14:paraId="33732764"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ADQUISICIÓN DE BIENES Y SERVICIOS</w:t>
            </w:r>
          </w:p>
        </w:tc>
        <w:tc>
          <w:tcPr>
            <w:tcW w:w="280" w:type="dxa"/>
            <w:tcBorders>
              <w:top w:val="nil"/>
              <w:left w:val="nil"/>
              <w:bottom w:val="nil"/>
              <w:right w:val="nil"/>
            </w:tcBorders>
            <w:shd w:val="clear" w:color="auto" w:fill="auto"/>
            <w:noWrap/>
            <w:vAlign w:val="bottom"/>
            <w:hideMark/>
          </w:tcPr>
          <w:p w14:paraId="63BAF9D3" w14:textId="77777777" w:rsidR="00E06091" w:rsidRPr="00E06091" w:rsidRDefault="00E06091" w:rsidP="00E06091">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170EECF8" w14:textId="77777777" w:rsidR="00E06091" w:rsidRPr="00E06091" w:rsidRDefault="00E06091" w:rsidP="00E0609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2A5AD5A" w14:textId="77777777" w:rsidR="00E06091" w:rsidRPr="00E06091" w:rsidRDefault="00E06091" w:rsidP="00E0609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8F82592" w14:textId="77777777" w:rsidR="00E06091" w:rsidRPr="00E06091" w:rsidRDefault="00E06091" w:rsidP="00E06091">
            <w:pPr>
              <w:spacing w:after="0" w:line="240" w:lineRule="auto"/>
              <w:jc w:val="center"/>
              <w:rPr>
                <w:rFonts w:eastAsia="Times New Roman"/>
                <w:sz w:val="20"/>
                <w:szCs w:val="20"/>
                <w:lang w:eastAsia="es-SV"/>
              </w:rPr>
            </w:pPr>
          </w:p>
        </w:tc>
        <w:tc>
          <w:tcPr>
            <w:tcW w:w="1313" w:type="dxa"/>
            <w:tcBorders>
              <w:top w:val="nil"/>
              <w:left w:val="nil"/>
              <w:bottom w:val="nil"/>
              <w:right w:val="nil"/>
            </w:tcBorders>
            <w:shd w:val="clear" w:color="auto" w:fill="auto"/>
            <w:vAlign w:val="bottom"/>
            <w:hideMark/>
          </w:tcPr>
          <w:p w14:paraId="02C61DA5" w14:textId="77777777" w:rsidR="00E06091" w:rsidRPr="00E06091" w:rsidRDefault="00E06091" w:rsidP="00E06091">
            <w:pPr>
              <w:spacing w:after="0" w:line="240" w:lineRule="auto"/>
              <w:jc w:val="center"/>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056C00FC" w14:textId="77777777" w:rsidR="00E06091" w:rsidRPr="00E06091" w:rsidRDefault="00E06091" w:rsidP="00E06091">
            <w:pPr>
              <w:spacing w:after="0" w:line="240" w:lineRule="auto"/>
              <w:rPr>
                <w:rFonts w:eastAsia="Times New Roman"/>
                <w:sz w:val="20"/>
                <w:szCs w:val="20"/>
                <w:lang w:eastAsia="es-SV"/>
              </w:rPr>
            </w:pPr>
          </w:p>
        </w:tc>
      </w:tr>
      <w:tr w:rsidR="00E06091" w:rsidRPr="00E06091" w14:paraId="3B0000CC" w14:textId="77777777" w:rsidTr="00E06091">
        <w:trPr>
          <w:trHeight w:val="255"/>
        </w:trPr>
        <w:tc>
          <w:tcPr>
            <w:tcW w:w="1190" w:type="dxa"/>
            <w:tcBorders>
              <w:top w:val="nil"/>
              <w:left w:val="nil"/>
              <w:bottom w:val="nil"/>
              <w:right w:val="nil"/>
            </w:tcBorders>
            <w:shd w:val="clear" w:color="auto" w:fill="auto"/>
            <w:noWrap/>
            <w:vAlign w:val="bottom"/>
            <w:hideMark/>
          </w:tcPr>
          <w:p w14:paraId="7A236F76"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541</w:t>
            </w:r>
          </w:p>
        </w:tc>
        <w:tc>
          <w:tcPr>
            <w:tcW w:w="4284" w:type="dxa"/>
            <w:tcBorders>
              <w:top w:val="nil"/>
              <w:left w:val="nil"/>
              <w:bottom w:val="nil"/>
              <w:right w:val="nil"/>
            </w:tcBorders>
            <w:shd w:val="clear" w:color="auto" w:fill="auto"/>
            <w:noWrap/>
            <w:vAlign w:val="bottom"/>
            <w:hideMark/>
          </w:tcPr>
          <w:p w14:paraId="3C77EC9A"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BIENES DE USO Y CONSUMO</w:t>
            </w:r>
          </w:p>
        </w:tc>
        <w:tc>
          <w:tcPr>
            <w:tcW w:w="280" w:type="dxa"/>
            <w:tcBorders>
              <w:top w:val="nil"/>
              <w:left w:val="nil"/>
              <w:bottom w:val="nil"/>
              <w:right w:val="nil"/>
            </w:tcBorders>
            <w:shd w:val="clear" w:color="auto" w:fill="auto"/>
            <w:noWrap/>
            <w:vAlign w:val="bottom"/>
            <w:hideMark/>
          </w:tcPr>
          <w:p w14:paraId="5FBCB360" w14:textId="77777777" w:rsidR="00E06091" w:rsidRPr="00E06091" w:rsidRDefault="00E06091" w:rsidP="00E06091">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53A4523" w14:textId="77777777" w:rsidR="00E06091" w:rsidRPr="00E06091" w:rsidRDefault="00E06091" w:rsidP="00E0609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077B32B3" w14:textId="77777777" w:rsidR="00E06091" w:rsidRPr="00E06091" w:rsidRDefault="00E06091" w:rsidP="00E0609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C54AE7C" w14:textId="77777777" w:rsidR="00E06091" w:rsidRPr="00E06091" w:rsidRDefault="00E06091" w:rsidP="00E06091">
            <w:pPr>
              <w:spacing w:after="0" w:line="240" w:lineRule="auto"/>
              <w:jc w:val="center"/>
              <w:rPr>
                <w:rFonts w:eastAsia="Times New Roman"/>
                <w:sz w:val="20"/>
                <w:szCs w:val="20"/>
                <w:lang w:eastAsia="es-SV"/>
              </w:rPr>
            </w:pPr>
          </w:p>
        </w:tc>
        <w:tc>
          <w:tcPr>
            <w:tcW w:w="1313" w:type="dxa"/>
            <w:tcBorders>
              <w:top w:val="nil"/>
              <w:left w:val="nil"/>
              <w:bottom w:val="nil"/>
              <w:right w:val="nil"/>
            </w:tcBorders>
            <w:shd w:val="clear" w:color="auto" w:fill="auto"/>
            <w:vAlign w:val="bottom"/>
            <w:hideMark/>
          </w:tcPr>
          <w:p w14:paraId="77B67A06" w14:textId="77777777" w:rsidR="00E06091" w:rsidRPr="00E06091" w:rsidRDefault="00E06091" w:rsidP="00E06091">
            <w:pPr>
              <w:spacing w:after="0" w:line="240" w:lineRule="auto"/>
              <w:jc w:val="center"/>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2E74341D" w14:textId="77777777" w:rsidR="00E06091" w:rsidRPr="00E06091" w:rsidRDefault="00E06091" w:rsidP="00E06091">
            <w:pPr>
              <w:spacing w:after="0" w:line="240" w:lineRule="auto"/>
              <w:jc w:val="right"/>
              <w:rPr>
                <w:rFonts w:eastAsia="Times New Roman"/>
                <w:sz w:val="20"/>
                <w:szCs w:val="20"/>
                <w:lang w:eastAsia="es-SV"/>
              </w:rPr>
            </w:pPr>
          </w:p>
        </w:tc>
      </w:tr>
      <w:tr w:rsidR="00E06091" w:rsidRPr="00E06091" w14:paraId="514C38A2" w14:textId="77777777" w:rsidTr="00E06091">
        <w:trPr>
          <w:trHeight w:val="255"/>
        </w:trPr>
        <w:tc>
          <w:tcPr>
            <w:tcW w:w="1190" w:type="dxa"/>
            <w:tcBorders>
              <w:top w:val="nil"/>
              <w:left w:val="nil"/>
              <w:bottom w:val="nil"/>
              <w:right w:val="nil"/>
            </w:tcBorders>
            <w:shd w:val="clear" w:color="auto" w:fill="auto"/>
            <w:noWrap/>
            <w:vAlign w:val="bottom"/>
            <w:hideMark/>
          </w:tcPr>
          <w:p w14:paraId="0A2B57CC" w14:textId="77777777" w:rsidR="00E06091" w:rsidRPr="00E06091" w:rsidRDefault="00E06091" w:rsidP="00E06091">
            <w:pPr>
              <w:spacing w:after="0" w:line="240" w:lineRule="auto"/>
              <w:rPr>
                <w:rFonts w:eastAsia="Times New Roman"/>
                <w:sz w:val="16"/>
                <w:szCs w:val="16"/>
                <w:lang w:eastAsia="es-SV"/>
              </w:rPr>
            </w:pPr>
            <w:r w:rsidRPr="00E06091">
              <w:rPr>
                <w:rFonts w:eastAsia="Times New Roman"/>
                <w:sz w:val="16"/>
                <w:szCs w:val="16"/>
                <w:lang w:eastAsia="es-SV"/>
              </w:rPr>
              <w:t>54199</w:t>
            </w:r>
          </w:p>
        </w:tc>
        <w:tc>
          <w:tcPr>
            <w:tcW w:w="4284" w:type="dxa"/>
            <w:tcBorders>
              <w:top w:val="nil"/>
              <w:left w:val="nil"/>
              <w:bottom w:val="nil"/>
              <w:right w:val="nil"/>
            </w:tcBorders>
            <w:shd w:val="clear" w:color="auto" w:fill="auto"/>
            <w:noWrap/>
            <w:vAlign w:val="bottom"/>
            <w:hideMark/>
          </w:tcPr>
          <w:p w14:paraId="3BD3DDBD"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BIENES DE USO Y CONSUMO DIVERSO</w:t>
            </w:r>
          </w:p>
        </w:tc>
        <w:tc>
          <w:tcPr>
            <w:tcW w:w="280" w:type="dxa"/>
            <w:tcBorders>
              <w:top w:val="nil"/>
              <w:left w:val="nil"/>
              <w:bottom w:val="nil"/>
              <w:right w:val="nil"/>
            </w:tcBorders>
            <w:shd w:val="clear" w:color="auto" w:fill="auto"/>
            <w:noWrap/>
            <w:vAlign w:val="bottom"/>
            <w:hideMark/>
          </w:tcPr>
          <w:p w14:paraId="49EE7114"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5B74E8CD"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2F13E6D3"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2</w:t>
            </w:r>
          </w:p>
        </w:tc>
        <w:tc>
          <w:tcPr>
            <w:tcW w:w="440" w:type="dxa"/>
            <w:tcBorders>
              <w:top w:val="nil"/>
              <w:left w:val="nil"/>
              <w:bottom w:val="nil"/>
              <w:right w:val="nil"/>
            </w:tcBorders>
            <w:shd w:val="clear" w:color="auto" w:fill="auto"/>
            <w:vAlign w:val="bottom"/>
            <w:hideMark/>
          </w:tcPr>
          <w:p w14:paraId="298B0B23"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000</w:t>
            </w:r>
          </w:p>
        </w:tc>
        <w:tc>
          <w:tcPr>
            <w:tcW w:w="1313" w:type="dxa"/>
            <w:tcBorders>
              <w:top w:val="nil"/>
              <w:left w:val="nil"/>
              <w:bottom w:val="nil"/>
              <w:right w:val="nil"/>
            </w:tcBorders>
            <w:shd w:val="clear" w:color="auto" w:fill="auto"/>
            <w:vAlign w:val="bottom"/>
            <w:hideMark/>
          </w:tcPr>
          <w:p w14:paraId="5637196D" w14:textId="77777777" w:rsidR="00E06091" w:rsidRPr="00E06091" w:rsidRDefault="00E06091" w:rsidP="00E06091">
            <w:pPr>
              <w:spacing w:after="0" w:line="240" w:lineRule="auto"/>
              <w:jc w:val="right"/>
              <w:rPr>
                <w:rFonts w:eastAsia="Times New Roman"/>
                <w:color w:val="000000"/>
                <w:sz w:val="16"/>
                <w:szCs w:val="16"/>
                <w:lang w:eastAsia="es-SV"/>
              </w:rPr>
            </w:pPr>
            <w:r w:rsidRPr="00E06091">
              <w:rPr>
                <w:rFonts w:eastAsia="Times New Roman"/>
                <w:color w:val="000000"/>
                <w:sz w:val="16"/>
                <w:szCs w:val="16"/>
                <w:lang w:eastAsia="es-SV"/>
              </w:rPr>
              <w:t xml:space="preserve"> $            514.50 </w:t>
            </w:r>
          </w:p>
        </w:tc>
        <w:tc>
          <w:tcPr>
            <w:tcW w:w="1273" w:type="dxa"/>
            <w:tcBorders>
              <w:top w:val="nil"/>
              <w:left w:val="nil"/>
              <w:bottom w:val="nil"/>
              <w:right w:val="nil"/>
            </w:tcBorders>
            <w:shd w:val="clear" w:color="auto" w:fill="auto"/>
            <w:vAlign w:val="bottom"/>
            <w:hideMark/>
          </w:tcPr>
          <w:p w14:paraId="1AD75107" w14:textId="77777777" w:rsidR="00E06091" w:rsidRPr="00E06091" w:rsidRDefault="00E06091" w:rsidP="00E06091">
            <w:pPr>
              <w:spacing w:after="0" w:line="240" w:lineRule="auto"/>
              <w:jc w:val="right"/>
              <w:rPr>
                <w:rFonts w:eastAsia="Times New Roman"/>
                <w:color w:val="000000"/>
                <w:sz w:val="16"/>
                <w:szCs w:val="16"/>
                <w:lang w:eastAsia="es-SV"/>
              </w:rPr>
            </w:pPr>
          </w:p>
        </w:tc>
      </w:tr>
      <w:tr w:rsidR="00E06091" w:rsidRPr="00E06091" w14:paraId="211715CF" w14:textId="77777777" w:rsidTr="00E06091">
        <w:trPr>
          <w:trHeight w:val="255"/>
        </w:trPr>
        <w:tc>
          <w:tcPr>
            <w:tcW w:w="1190" w:type="dxa"/>
            <w:tcBorders>
              <w:top w:val="nil"/>
              <w:left w:val="nil"/>
              <w:bottom w:val="nil"/>
              <w:right w:val="nil"/>
            </w:tcBorders>
            <w:shd w:val="clear" w:color="auto" w:fill="auto"/>
            <w:noWrap/>
            <w:vAlign w:val="bottom"/>
            <w:hideMark/>
          </w:tcPr>
          <w:p w14:paraId="74257671" w14:textId="77777777" w:rsidR="00E06091" w:rsidRPr="00E06091" w:rsidRDefault="00E06091" w:rsidP="00E06091">
            <w:pPr>
              <w:spacing w:after="0" w:line="240" w:lineRule="auto"/>
              <w:rPr>
                <w:rFonts w:eastAsia="Times New Roman"/>
                <w:sz w:val="20"/>
                <w:szCs w:val="20"/>
                <w:lang w:eastAsia="es-SV"/>
              </w:rPr>
            </w:pPr>
          </w:p>
        </w:tc>
        <w:tc>
          <w:tcPr>
            <w:tcW w:w="4284" w:type="dxa"/>
            <w:tcBorders>
              <w:top w:val="nil"/>
              <w:left w:val="nil"/>
              <w:bottom w:val="nil"/>
              <w:right w:val="nil"/>
            </w:tcBorders>
            <w:shd w:val="clear" w:color="auto" w:fill="auto"/>
            <w:noWrap/>
            <w:vAlign w:val="bottom"/>
            <w:hideMark/>
          </w:tcPr>
          <w:p w14:paraId="5C3DB3DA"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46299420" w14:textId="77777777" w:rsidR="00E06091" w:rsidRPr="00E06091" w:rsidRDefault="00E06091" w:rsidP="00E06091">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442478F9"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641D122" w14:textId="77777777" w:rsidR="00E06091" w:rsidRPr="00E06091" w:rsidRDefault="00E06091" w:rsidP="00E0609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600D5AC" w14:textId="77777777" w:rsidR="00E06091" w:rsidRPr="00E06091" w:rsidRDefault="00E06091" w:rsidP="00E06091">
            <w:pPr>
              <w:spacing w:after="0" w:line="240" w:lineRule="auto"/>
              <w:rPr>
                <w:rFonts w:eastAsia="Times New Roman"/>
                <w:sz w:val="20"/>
                <w:szCs w:val="20"/>
                <w:lang w:eastAsia="es-SV"/>
              </w:rPr>
            </w:pPr>
          </w:p>
        </w:tc>
        <w:tc>
          <w:tcPr>
            <w:tcW w:w="1313" w:type="dxa"/>
            <w:tcBorders>
              <w:top w:val="nil"/>
              <w:left w:val="nil"/>
              <w:bottom w:val="nil"/>
              <w:right w:val="nil"/>
            </w:tcBorders>
            <w:shd w:val="clear" w:color="auto" w:fill="auto"/>
            <w:vAlign w:val="bottom"/>
            <w:hideMark/>
          </w:tcPr>
          <w:p w14:paraId="49121CE6" w14:textId="77777777" w:rsidR="00E06091" w:rsidRPr="00E06091" w:rsidRDefault="00E06091" w:rsidP="00E06091">
            <w:pPr>
              <w:spacing w:after="0" w:line="240" w:lineRule="auto"/>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56EB6F3B" w14:textId="77777777" w:rsidR="00E06091" w:rsidRPr="00E06091" w:rsidRDefault="00E06091" w:rsidP="00E06091">
            <w:pPr>
              <w:spacing w:after="0" w:line="240" w:lineRule="auto"/>
              <w:rPr>
                <w:rFonts w:eastAsia="Times New Roman"/>
                <w:sz w:val="20"/>
                <w:szCs w:val="20"/>
                <w:lang w:eastAsia="es-SV"/>
              </w:rPr>
            </w:pPr>
          </w:p>
        </w:tc>
      </w:tr>
      <w:tr w:rsidR="00E06091" w:rsidRPr="00E06091" w14:paraId="645F9123" w14:textId="77777777" w:rsidTr="00E06091">
        <w:trPr>
          <w:trHeight w:val="270"/>
        </w:trPr>
        <w:tc>
          <w:tcPr>
            <w:tcW w:w="5474" w:type="dxa"/>
            <w:gridSpan w:val="2"/>
            <w:tcBorders>
              <w:top w:val="nil"/>
              <w:left w:val="nil"/>
              <w:bottom w:val="single" w:sz="8" w:space="0" w:color="auto"/>
              <w:right w:val="nil"/>
            </w:tcBorders>
            <w:shd w:val="clear" w:color="auto" w:fill="auto"/>
            <w:noWrap/>
            <w:vAlign w:val="bottom"/>
            <w:hideMark/>
          </w:tcPr>
          <w:p w14:paraId="0DAC64D8"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CUENTAS PRESUPUESTARIAS DE EGRESOS QUE SE AUMENTAN:</w:t>
            </w:r>
          </w:p>
        </w:tc>
        <w:tc>
          <w:tcPr>
            <w:tcW w:w="280" w:type="dxa"/>
            <w:tcBorders>
              <w:top w:val="nil"/>
              <w:left w:val="nil"/>
              <w:bottom w:val="single" w:sz="8" w:space="0" w:color="auto"/>
              <w:right w:val="nil"/>
            </w:tcBorders>
            <w:shd w:val="clear" w:color="auto" w:fill="auto"/>
            <w:vAlign w:val="bottom"/>
            <w:hideMark/>
          </w:tcPr>
          <w:p w14:paraId="29A56040"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486A506A"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319BD231"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41DB79EB"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 </w:t>
            </w:r>
          </w:p>
        </w:tc>
        <w:tc>
          <w:tcPr>
            <w:tcW w:w="1313" w:type="dxa"/>
            <w:tcBorders>
              <w:top w:val="nil"/>
              <w:left w:val="nil"/>
              <w:bottom w:val="single" w:sz="8" w:space="0" w:color="auto"/>
              <w:right w:val="nil"/>
            </w:tcBorders>
            <w:shd w:val="clear" w:color="auto" w:fill="auto"/>
            <w:vAlign w:val="bottom"/>
            <w:hideMark/>
          </w:tcPr>
          <w:p w14:paraId="1BE0F73A" w14:textId="77777777" w:rsidR="00E06091" w:rsidRPr="00E06091" w:rsidRDefault="00E06091" w:rsidP="00E06091">
            <w:pPr>
              <w:spacing w:after="0" w:line="240" w:lineRule="auto"/>
              <w:jc w:val="right"/>
              <w:rPr>
                <w:rFonts w:eastAsia="Times New Roman"/>
                <w:color w:val="000000"/>
                <w:sz w:val="16"/>
                <w:szCs w:val="16"/>
                <w:lang w:eastAsia="es-SV"/>
              </w:rPr>
            </w:pPr>
            <w:r w:rsidRPr="00E06091">
              <w:rPr>
                <w:rFonts w:eastAsia="Times New Roman"/>
                <w:color w:val="000000"/>
                <w:sz w:val="16"/>
                <w:szCs w:val="16"/>
                <w:lang w:eastAsia="es-SV"/>
              </w:rPr>
              <w:t> </w:t>
            </w:r>
          </w:p>
        </w:tc>
        <w:tc>
          <w:tcPr>
            <w:tcW w:w="1273" w:type="dxa"/>
            <w:tcBorders>
              <w:top w:val="nil"/>
              <w:left w:val="nil"/>
              <w:bottom w:val="single" w:sz="8" w:space="0" w:color="auto"/>
              <w:right w:val="nil"/>
            </w:tcBorders>
            <w:shd w:val="clear" w:color="auto" w:fill="auto"/>
            <w:vAlign w:val="bottom"/>
            <w:hideMark/>
          </w:tcPr>
          <w:p w14:paraId="20793128" w14:textId="77777777" w:rsidR="00E06091" w:rsidRPr="00E06091" w:rsidRDefault="00E06091" w:rsidP="00E06091">
            <w:pPr>
              <w:spacing w:after="0" w:line="240" w:lineRule="auto"/>
              <w:jc w:val="center"/>
              <w:rPr>
                <w:rFonts w:eastAsia="Times New Roman"/>
                <w:b/>
                <w:bCs/>
                <w:color w:val="000000"/>
                <w:sz w:val="16"/>
                <w:szCs w:val="16"/>
                <w:lang w:eastAsia="es-SV"/>
              </w:rPr>
            </w:pPr>
            <w:r w:rsidRPr="00E06091">
              <w:rPr>
                <w:rFonts w:eastAsia="Times New Roman"/>
                <w:b/>
                <w:bCs/>
                <w:color w:val="000000"/>
                <w:sz w:val="16"/>
                <w:szCs w:val="16"/>
                <w:lang w:eastAsia="es-SV"/>
              </w:rPr>
              <w:t> </w:t>
            </w:r>
          </w:p>
        </w:tc>
      </w:tr>
      <w:tr w:rsidR="00E06091" w:rsidRPr="00E06091" w14:paraId="728B9371" w14:textId="77777777" w:rsidTr="00E06091">
        <w:trPr>
          <w:trHeight w:val="255"/>
        </w:trPr>
        <w:tc>
          <w:tcPr>
            <w:tcW w:w="1190" w:type="dxa"/>
            <w:tcBorders>
              <w:top w:val="nil"/>
              <w:left w:val="nil"/>
              <w:bottom w:val="nil"/>
              <w:right w:val="nil"/>
            </w:tcBorders>
            <w:shd w:val="clear" w:color="auto" w:fill="auto"/>
            <w:noWrap/>
            <w:vAlign w:val="bottom"/>
            <w:hideMark/>
          </w:tcPr>
          <w:p w14:paraId="414FE21A" w14:textId="77777777" w:rsidR="00E06091" w:rsidRPr="00E06091" w:rsidRDefault="00E06091" w:rsidP="00E06091">
            <w:pPr>
              <w:spacing w:after="0" w:line="240" w:lineRule="auto"/>
              <w:jc w:val="center"/>
              <w:rPr>
                <w:rFonts w:eastAsia="Times New Roman"/>
                <w:b/>
                <w:bCs/>
                <w:color w:val="000000"/>
                <w:sz w:val="16"/>
                <w:szCs w:val="16"/>
                <w:lang w:eastAsia="es-SV"/>
              </w:rPr>
            </w:pPr>
          </w:p>
        </w:tc>
        <w:tc>
          <w:tcPr>
            <w:tcW w:w="4284" w:type="dxa"/>
            <w:tcBorders>
              <w:top w:val="nil"/>
              <w:left w:val="nil"/>
              <w:bottom w:val="nil"/>
              <w:right w:val="nil"/>
            </w:tcBorders>
            <w:shd w:val="clear" w:color="auto" w:fill="auto"/>
            <w:noWrap/>
            <w:vAlign w:val="bottom"/>
            <w:hideMark/>
          </w:tcPr>
          <w:p w14:paraId="30A1D8FC"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4C0E17B5" w14:textId="77777777" w:rsidR="00E06091" w:rsidRPr="00E06091" w:rsidRDefault="00E06091" w:rsidP="00E06091">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53B064A0"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1114137" w14:textId="77777777" w:rsidR="00E06091" w:rsidRPr="00E06091" w:rsidRDefault="00E06091" w:rsidP="00E0609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DFFB4D1" w14:textId="77777777" w:rsidR="00E06091" w:rsidRPr="00E06091" w:rsidRDefault="00E06091" w:rsidP="00E06091">
            <w:pPr>
              <w:spacing w:after="0" w:line="240" w:lineRule="auto"/>
              <w:rPr>
                <w:rFonts w:eastAsia="Times New Roman"/>
                <w:sz w:val="20"/>
                <w:szCs w:val="20"/>
                <w:lang w:eastAsia="es-SV"/>
              </w:rPr>
            </w:pPr>
          </w:p>
        </w:tc>
        <w:tc>
          <w:tcPr>
            <w:tcW w:w="1313" w:type="dxa"/>
            <w:tcBorders>
              <w:top w:val="nil"/>
              <w:left w:val="nil"/>
              <w:bottom w:val="nil"/>
              <w:right w:val="nil"/>
            </w:tcBorders>
            <w:shd w:val="clear" w:color="auto" w:fill="auto"/>
            <w:vAlign w:val="bottom"/>
            <w:hideMark/>
          </w:tcPr>
          <w:p w14:paraId="55C8ADF6" w14:textId="77777777" w:rsidR="00E06091" w:rsidRPr="00E06091" w:rsidRDefault="00E06091" w:rsidP="00E06091">
            <w:pPr>
              <w:spacing w:after="0" w:line="240" w:lineRule="auto"/>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0EC68FE9" w14:textId="77777777" w:rsidR="00E06091" w:rsidRPr="00E06091" w:rsidRDefault="00E06091" w:rsidP="00E06091">
            <w:pPr>
              <w:spacing w:after="0" w:line="240" w:lineRule="auto"/>
              <w:rPr>
                <w:rFonts w:eastAsia="Times New Roman"/>
                <w:sz w:val="20"/>
                <w:szCs w:val="20"/>
                <w:lang w:eastAsia="es-SV"/>
              </w:rPr>
            </w:pPr>
          </w:p>
        </w:tc>
      </w:tr>
      <w:tr w:rsidR="00E06091" w:rsidRPr="00E06091" w14:paraId="12C5C8A2" w14:textId="77777777" w:rsidTr="00E06091">
        <w:trPr>
          <w:trHeight w:val="255"/>
        </w:trPr>
        <w:tc>
          <w:tcPr>
            <w:tcW w:w="1190" w:type="dxa"/>
            <w:tcBorders>
              <w:top w:val="nil"/>
              <w:left w:val="nil"/>
              <w:bottom w:val="nil"/>
              <w:right w:val="nil"/>
            </w:tcBorders>
            <w:shd w:val="clear" w:color="auto" w:fill="auto"/>
            <w:noWrap/>
            <w:vAlign w:val="bottom"/>
            <w:hideMark/>
          </w:tcPr>
          <w:p w14:paraId="6FA43FEC"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54</w:t>
            </w:r>
          </w:p>
        </w:tc>
        <w:tc>
          <w:tcPr>
            <w:tcW w:w="4284" w:type="dxa"/>
            <w:tcBorders>
              <w:top w:val="nil"/>
              <w:left w:val="nil"/>
              <w:bottom w:val="nil"/>
              <w:right w:val="nil"/>
            </w:tcBorders>
            <w:shd w:val="clear" w:color="auto" w:fill="auto"/>
            <w:noWrap/>
            <w:vAlign w:val="bottom"/>
            <w:hideMark/>
          </w:tcPr>
          <w:p w14:paraId="0B3533E7"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ADQUISICIÓN DE BIENES Y SERVICIOS</w:t>
            </w:r>
          </w:p>
        </w:tc>
        <w:tc>
          <w:tcPr>
            <w:tcW w:w="280" w:type="dxa"/>
            <w:tcBorders>
              <w:top w:val="nil"/>
              <w:left w:val="nil"/>
              <w:bottom w:val="nil"/>
              <w:right w:val="nil"/>
            </w:tcBorders>
            <w:shd w:val="clear" w:color="auto" w:fill="auto"/>
            <w:vAlign w:val="bottom"/>
            <w:hideMark/>
          </w:tcPr>
          <w:p w14:paraId="1314DF71" w14:textId="77777777" w:rsidR="00E06091" w:rsidRPr="00E06091" w:rsidRDefault="00E06091" w:rsidP="00E06091">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22CCA035"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F2AE6E6" w14:textId="77777777" w:rsidR="00E06091" w:rsidRPr="00E06091" w:rsidRDefault="00E06091" w:rsidP="00E0609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BE8D0A2" w14:textId="77777777" w:rsidR="00E06091" w:rsidRPr="00E06091" w:rsidRDefault="00E06091" w:rsidP="00E06091">
            <w:pPr>
              <w:spacing w:after="0" w:line="240" w:lineRule="auto"/>
              <w:rPr>
                <w:rFonts w:eastAsia="Times New Roman"/>
                <w:sz w:val="20"/>
                <w:szCs w:val="20"/>
                <w:lang w:eastAsia="es-SV"/>
              </w:rPr>
            </w:pPr>
          </w:p>
        </w:tc>
        <w:tc>
          <w:tcPr>
            <w:tcW w:w="1313" w:type="dxa"/>
            <w:tcBorders>
              <w:top w:val="nil"/>
              <w:left w:val="nil"/>
              <w:bottom w:val="nil"/>
              <w:right w:val="nil"/>
            </w:tcBorders>
            <w:shd w:val="clear" w:color="auto" w:fill="auto"/>
            <w:noWrap/>
            <w:vAlign w:val="bottom"/>
            <w:hideMark/>
          </w:tcPr>
          <w:p w14:paraId="3D98B0D7" w14:textId="77777777" w:rsidR="00E06091" w:rsidRPr="00E06091" w:rsidRDefault="00E06091" w:rsidP="00E06091">
            <w:pPr>
              <w:spacing w:after="0" w:line="240" w:lineRule="auto"/>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25C507B7" w14:textId="77777777" w:rsidR="00E06091" w:rsidRPr="00E06091" w:rsidRDefault="00E06091" w:rsidP="00E06091">
            <w:pPr>
              <w:spacing w:after="0" w:line="240" w:lineRule="auto"/>
              <w:rPr>
                <w:rFonts w:eastAsia="Times New Roman"/>
                <w:sz w:val="20"/>
                <w:szCs w:val="20"/>
                <w:lang w:eastAsia="es-SV"/>
              </w:rPr>
            </w:pPr>
          </w:p>
        </w:tc>
      </w:tr>
      <w:tr w:rsidR="00E06091" w:rsidRPr="00E06091" w14:paraId="4B6B9291" w14:textId="77777777" w:rsidTr="00E06091">
        <w:trPr>
          <w:trHeight w:val="255"/>
        </w:trPr>
        <w:tc>
          <w:tcPr>
            <w:tcW w:w="1190" w:type="dxa"/>
            <w:tcBorders>
              <w:top w:val="nil"/>
              <w:left w:val="nil"/>
              <w:bottom w:val="nil"/>
              <w:right w:val="nil"/>
            </w:tcBorders>
            <w:shd w:val="clear" w:color="auto" w:fill="auto"/>
            <w:noWrap/>
            <w:vAlign w:val="bottom"/>
            <w:hideMark/>
          </w:tcPr>
          <w:p w14:paraId="48AE9776"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541</w:t>
            </w:r>
          </w:p>
        </w:tc>
        <w:tc>
          <w:tcPr>
            <w:tcW w:w="4284" w:type="dxa"/>
            <w:tcBorders>
              <w:top w:val="nil"/>
              <w:left w:val="nil"/>
              <w:bottom w:val="nil"/>
              <w:right w:val="nil"/>
            </w:tcBorders>
            <w:shd w:val="clear" w:color="auto" w:fill="auto"/>
            <w:noWrap/>
            <w:vAlign w:val="bottom"/>
            <w:hideMark/>
          </w:tcPr>
          <w:p w14:paraId="6CF574F0"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BIENES DE USO Y CONSUMO</w:t>
            </w:r>
          </w:p>
        </w:tc>
        <w:tc>
          <w:tcPr>
            <w:tcW w:w="280" w:type="dxa"/>
            <w:tcBorders>
              <w:top w:val="nil"/>
              <w:left w:val="nil"/>
              <w:bottom w:val="nil"/>
              <w:right w:val="nil"/>
            </w:tcBorders>
            <w:shd w:val="clear" w:color="auto" w:fill="auto"/>
            <w:vAlign w:val="bottom"/>
            <w:hideMark/>
          </w:tcPr>
          <w:p w14:paraId="1F940AAF" w14:textId="77777777" w:rsidR="00E06091" w:rsidRPr="00E06091" w:rsidRDefault="00E06091" w:rsidP="00E06091">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0D6A99D8" w14:textId="77777777" w:rsidR="00E06091" w:rsidRPr="00E06091" w:rsidRDefault="00E06091" w:rsidP="00E0609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D9CA4C5" w14:textId="77777777" w:rsidR="00E06091" w:rsidRPr="00E06091" w:rsidRDefault="00E06091" w:rsidP="00E0609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D6A0757" w14:textId="77777777" w:rsidR="00E06091" w:rsidRPr="00E06091" w:rsidRDefault="00E06091" w:rsidP="00E06091">
            <w:pPr>
              <w:spacing w:after="0" w:line="240" w:lineRule="auto"/>
              <w:rPr>
                <w:rFonts w:eastAsia="Times New Roman"/>
                <w:sz w:val="20"/>
                <w:szCs w:val="20"/>
                <w:lang w:eastAsia="es-SV"/>
              </w:rPr>
            </w:pPr>
          </w:p>
        </w:tc>
        <w:tc>
          <w:tcPr>
            <w:tcW w:w="1313" w:type="dxa"/>
            <w:tcBorders>
              <w:top w:val="nil"/>
              <w:left w:val="nil"/>
              <w:bottom w:val="nil"/>
              <w:right w:val="nil"/>
            </w:tcBorders>
            <w:shd w:val="clear" w:color="auto" w:fill="auto"/>
            <w:noWrap/>
            <w:vAlign w:val="bottom"/>
            <w:hideMark/>
          </w:tcPr>
          <w:p w14:paraId="37A84C0E" w14:textId="77777777" w:rsidR="00E06091" w:rsidRPr="00E06091" w:rsidRDefault="00E06091" w:rsidP="00E06091">
            <w:pPr>
              <w:spacing w:after="0" w:line="240" w:lineRule="auto"/>
              <w:rPr>
                <w:rFonts w:eastAsia="Times New Roman"/>
                <w:sz w:val="20"/>
                <w:szCs w:val="20"/>
                <w:lang w:eastAsia="es-SV"/>
              </w:rPr>
            </w:pPr>
          </w:p>
        </w:tc>
        <w:tc>
          <w:tcPr>
            <w:tcW w:w="1273" w:type="dxa"/>
            <w:tcBorders>
              <w:top w:val="nil"/>
              <w:left w:val="nil"/>
              <w:bottom w:val="nil"/>
              <w:right w:val="nil"/>
            </w:tcBorders>
            <w:shd w:val="clear" w:color="auto" w:fill="auto"/>
            <w:vAlign w:val="bottom"/>
            <w:hideMark/>
          </w:tcPr>
          <w:p w14:paraId="4E7A7872" w14:textId="77777777" w:rsidR="00E06091" w:rsidRPr="00E06091" w:rsidRDefault="00E06091" w:rsidP="00E06091">
            <w:pPr>
              <w:spacing w:after="0" w:line="240" w:lineRule="auto"/>
              <w:rPr>
                <w:rFonts w:eastAsia="Times New Roman"/>
                <w:sz w:val="20"/>
                <w:szCs w:val="20"/>
                <w:lang w:eastAsia="es-SV"/>
              </w:rPr>
            </w:pPr>
          </w:p>
        </w:tc>
      </w:tr>
      <w:tr w:rsidR="00E06091" w:rsidRPr="00E06091" w14:paraId="202DDB4E" w14:textId="77777777" w:rsidTr="00E06091">
        <w:trPr>
          <w:trHeight w:val="255"/>
        </w:trPr>
        <w:tc>
          <w:tcPr>
            <w:tcW w:w="1190" w:type="dxa"/>
            <w:tcBorders>
              <w:top w:val="nil"/>
              <w:left w:val="nil"/>
              <w:bottom w:val="nil"/>
              <w:right w:val="nil"/>
            </w:tcBorders>
            <w:shd w:val="clear" w:color="auto" w:fill="auto"/>
            <w:noWrap/>
            <w:vAlign w:val="bottom"/>
            <w:hideMark/>
          </w:tcPr>
          <w:p w14:paraId="78E2A6C1" w14:textId="77777777" w:rsidR="00E06091" w:rsidRPr="00E06091" w:rsidRDefault="00E06091" w:rsidP="00E06091">
            <w:pPr>
              <w:spacing w:after="0" w:line="240" w:lineRule="auto"/>
              <w:rPr>
                <w:rFonts w:eastAsia="Times New Roman"/>
                <w:sz w:val="16"/>
                <w:szCs w:val="16"/>
                <w:lang w:eastAsia="es-SV"/>
              </w:rPr>
            </w:pPr>
            <w:r w:rsidRPr="00E06091">
              <w:rPr>
                <w:rFonts w:eastAsia="Times New Roman"/>
                <w:sz w:val="16"/>
                <w:szCs w:val="16"/>
                <w:lang w:eastAsia="es-SV"/>
              </w:rPr>
              <w:t>54111</w:t>
            </w:r>
          </w:p>
        </w:tc>
        <w:tc>
          <w:tcPr>
            <w:tcW w:w="4284" w:type="dxa"/>
            <w:tcBorders>
              <w:top w:val="nil"/>
              <w:left w:val="nil"/>
              <w:bottom w:val="nil"/>
              <w:right w:val="nil"/>
            </w:tcBorders>
            <w:shd w:val="clear" w:color="auto" w:fill="auto"/>
            <w:noWrap/>
            <w:vAlign w:val="bottom"/>
            <w:hideMark/>
          </w:tcPr>
          <w:p w14:paraId="2A243167"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MINERALES NO METALICOS Y PRODUCTOS DERIVADOS</w:t>
            </w:r>
          </w:p>
        </w:tc>
        <w:tc>
          <w:tcPr>
            <w:tcW w:w="280" w:type="dxa"/>
            <w:tcBorders>
              <w:top w:val="nil"/>
              <w:left w:val="nil"/>
              <w:bottom w:val="nil"/>
              <w:right w:val="nil"/>
            </w:tcBorders>
            <w:shd w:val="clear" w:color="auto" w:fill="auto"/>
            <w:noWrap/>
            <w:vAlign w:val="bottom"/>
            <w:hideMark/>
          </w:tcPr>
          <w:p w14:paraId="4987F67D"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0007EA7D"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4ABB5F0D"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2</w:t>
            </w:r>
          </w:p>
        </w:tc>
        <w:tc>
          <w:tcPr>
            <w:tcW w:w="440" w:type="dxa"/>
            <w:tcBorders>
              <w:top w:val="nil"/>
              <w:left w:val="nil"/>
              <w:bottom w:val="nil"/>
              <w:right w:val="nil"/>
            </w:tcBorders>
            <w:shd w:val="clear" w:color="auto" w:fill="auto"/>
            <w:vAlign w:val="bottom"/>
            <w:hideMark/>
          </w:tcPr>
          <w:p w14:paraId="113A64EC"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000</w:t>
            </w:r>
          </w:p>
        </w:tc>
        <w:tc>
          <w:tcPr>
            <w:tcW w:w="1313" w:type="dxa"/>
            <w:tcBorders>
              <w:top w:val="nil"/>
              <w:left w:val="nil"/>
              <w:bottom w:val="nil"/>
              <w:right w:val="nil"/>
            </w:tcBorders>
            <w:shd w:val="clear" w:color="auto" w:fill="auto"/>
            <w:noWrap/>
            <w:vAlign w:val="bottom"/>
            <w:hideMark/>
          </w:tcPr>
          <w:p w14:paraId="083E61C4" w14:textId="77777777" w:rsidR="00E06091" w:rsidRPr="00E06091" w:rsidRDefault="00E06091" w:rsidP="00E06091">
            <w:pPr>
              <w:spacing w:after="0" w:line="240" w:lineRule="auto"/>
              <w:jc w:val="center"/>
              <w:rPr>
                <w:rFonts w:eastAsia="Times New Roman"/>
                <w:color w:val="000000"/>
                <w:sz w:val="16"/>
                <w:szCs w:val="16"/>
                <w:lang w:eastAsia="es-SV"/>
              </w:rPr>
            </w:pPr>
          </w:p>
        </w:tc>
        <w:tc>
          <w:tcPr>
            <w:tcW w:w="1273" w:type="dxa"/>
            <w:tcBorders>
              <w:top w:val="nil"/>
              <w:left w:val="nil"/>
              <w:bottom w:val="nil"/>
              <w:right w:val="nil"/>
            </w:tcBorders>
            <w:shd w:val="clear" w:color="auto" w:fill="auto"/>
            <w:noWrap/>
            <w:vAlign w:val="bottom"/>
            <w:hideMark/>
          </w:tcPr>
          <w:p w14:paraId="5C39603D" w14:textId="77777777" w:rsidR="00E06091" w:rsidRPr="00E06091" w:rsidRDefault="00E06091" w:rsidP="00E06091">
            <w:pPr>
              <w:spacing w:after="0" w:line="240" w:lineRule="auto"/>
              <w:rPr>
                <w:rFonts w:eastAsia="Times New Roman"/>
                <w:sz w:val="16"/>
                <w:szCs w:val="16"/>
                <w:lang w:eastAsia="es-SV"/>
              </w:rPr>
            </w:pPr>
            <w:r w:rsidRPr="00E06091">
              <w:rPr>
                <w:rFonts w:eastAsia="Times New Roman"/>
                <w:sz w:val="16"/>
                <w:szCs w:val="16"/>
                <w:lang w:eastAsia="es-SV"/>
              </w:rPr>
              <w:t xml:space="preserve"> $             46.25 </w:t>
            </w:r>
          </w:p>
        </w:tc>
      </w:tr>
      <w:tr w:rsidR="00E06091" w:rsidRPr="00E06091" w14:paraId="1F6AF990" w14:textId="77777777" w:rsidTr="00E06091">
        <w:trPr>
          <w:trHeight w:val="450"/>
        </w:trPr>
        <w:tc>
          <w:tcPr>
            <w:tcW w:w="1190" w:type="dxa"/>
            <w:tcBorders>
              <w:top w:val="nil"/>
              <w:left w:val="nil"/>
              <w:bottom w:val="nil"/>
              <w:right w:val="nil"/>
            </w:tcBorders>
            <w:shd w:val="clear" w:color="auto" w:fill="auto"/>
            <w:noWrap/>
            <w:vAlign w:val="bottom"/>
            <w:hideMark/>
          </w:tcPr>
          <w:p w14:paraId="1A42FC55" w14:textId="77777777" w:rsidR="00E06091" w:rsidRPr="00E06091" w:rsidRDefault="00E06091" w:rsidP="00E06091">
            <w:pPr>
              <w:spacing w:after="0" w:line="240" w:lineRule="auto"/>
              <w:rPr>
                <w:rFonts w:eastAsia="Times New Roman"/>
                <w:sz w:val="16"/>
                <w:szCs w:val="16"/>
                <w:lang w:eastAsia="es-SV"/>
              </w:rPr>
            </w:pPr>
            <w:r w:rsidRPr="00E06091">
              <w:rPr>
                <w:rFonts w:eastAsia="Times New Roman"/>
                <w:sz w:val="16"/>
                <w:szCs w:val="16"/>
                <w:lang w:eastAsia="es-SV"/>
              </w:rPr>
              <w:t>54112</w:t>
            </w:r>
          </w:p>
        </w:tc>
        <w:tc>
          <w:tcPr>
            <w:tcW w:w="4284" w:type="dxa"/>
            <w:tcBorders>
              <w:top w:val="nil"/>
              <w:left w:val="nil"/>
              <w:bottom w:val="nil"/>
              <w:right w:val="nil"/>
            </w:tcBorders>
            <w:shd w:val="clear" w:color="auto" w:fill="auto"/>
            <w:vAlign w:val="bottom"/>
            <w:hideMark/>
          </w:tcPr>
          <w:p w14:paraId="16D6F6D0"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MINERALES METALICOS Y PRODUCTOS DERIVADOS</w:t>
            </w:r>
          </w:p>
        </w:tc>
        <w:tc>
          <w:tcPr>
            <w:tcW w:w="280" w:type="dxa"/>
            <w:tcBorders>
              <w:top w:val="nil"/>
              <w:left w:val="nil"/>
              <w:bottom w:val="nil"/>
              <w:right w:val="nil"/>
            </w:tcBorders>
            <w:shd w:val="clear" w:color="auto" w:fill="auto"/>
            <w:noWrap/>
            <w:vAlign w:val="bottom"/>
            <w:hideMark/>
          </w:tcPr>
          <w:p w14:paraId="4FC74A4D"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2B7A436A"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0C791260"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2</w:t>
            </w:r>
          </w:p>
        </w:tc>
        <w:tc>
          <w:tcPr>
            <w:tcW w:w="440" w:type="dxa"/>
            <w:tcBorders>
              <w:top w:val="nil"/>
              <w:left w:val="nil"/>
              <w:bottom w:val="nil"/>
              <w:right w:val="nil"/>
            </w:tcBorders>
            <w:shd w:val="clear" w:color="auto" w:fill="auto"/>
            <w:vAlign w:val="bottom"/>
            <w:hideMark/>
          </w:tcPr>
          <w:p w14:paraId="1BC2B0B0" w14:textId="77777777" w:rsidR="00E06091" w:rsidRPr="00E06091" w:rsidRDefault="00E06091" w:rsidP="00E06091">
            <w:pPr>
              <w:spacing w:after="0" w:line="240" w:lineRule="auto"/>
              <w:jc w:val="center"/>
              <w:rPr>
                <w:rFonts w:eastAsia="Times New Roman"/>
                <w:color w:val="000000"/>
                <w:sz w:val="16"/>
                <w:szCs w:val="16"/>
                <w:lang w:eastAsia="es-SV"/>
              </w:rPr>
            </w:pPr>
            <w:r w:rsidRPr="00E06091">
              <w:rPr>
                <w:rFonts w:eastAsia="Times New Roman"/>
                <w:color w:val="000000"/>
                <w:sz w:val="16"/>
                <w:szCs w:val="16"/>
                <w:lang w:eastAsia="es-SV"/>
              </w:rPr>
              <w:t>000</w:t>
            </w:r>
          </w:p>
        </w:tc>
        <w:tc>
          <w:tcPr>
            <w:tcW w:w="1313" w:type="dxa"/>
            <w:tcBorders>
              <w:top w:val="nil"/>
              <w:left w:val="nil"/>
              <w:bottom w:val="nil"/>
              <w:right w:val="nil"/>
            </w:tcBorders>
            <w:shd w:val="clear" w:color="auto" w:fill="auto"/>
            <w:noWrap/>
            <w:vAlign w:val="bottom"/>
            <w:hideMark/>
          </w:tcPr>
          <w:p w14:paraId="1701122D" w14:textId="77777777" w:rsidR="00E06091" w:rsidRPr="00E06091" w:rsidRDefault="00E06091" w:rsidP="00E06091">
            <w:pPr>
              <w:spacing w:after="0" w:line="240" w:lineRule="auto"/>
              <w:jc w:val="center"/>
              <w:rPr>
                <w:rFonts w:eastAsia="Times New Roman"/>
                <w:color w:val="000000"/>
                <w:sz w:val="16"/>
                <w:szCs w:val="16"/>
                <w:lang w:eastAsia="es-SV"/>
              </w:rPr>
            </w:pPr>
          </w:p>
        </w:tc>
        <w:tc>
          <w:tcPr>
            <w:tcW w:w="1273" w:type="dxa"/>
            <w:tcBorders>
              <w:top w:val="nil"/>
              <w:left w:val="nil"/>
              <w:bottom w:val="nil"/>
              <w:right w:val="nil"/>
            </w:tcBorders>
            <w:shd w:val="clear" w:color="auto" w:fill="auto"/>
            <w:noWrap/>
            <w:vAlign w:val="bottom"/>
            <w:hideMark/>
          </w:tcPr>
          <w:p w14:paraId="1F2311B4" w14:textId="77777777" w:rsidR="00E06091" w:rsidRPr="00E06091" w:rsidRDefault="00E06091" w:rsidP="00E06091">
            <w:pPr>
              <w:spacing w:after="0" w:line="240" w:lineRule="auto"/>
              <w:rPr>
                <w:rFonts w:eastAsia="Times New Roman"/>
                <w:sz w:val="16"/>
                <w:szCs w:val="16"/>
                <w:lang w:eastAsia="es-SV"/>
              </w:rPr>
            </w:pPr>
            <w:r w:rsidRPr="00E06091">
              <w:rPr>
                <w:rFonts w:eastAsia="Times New Roman"/>
                <w:sz w:val="16"/>
                <w:szCs w:val="16"/>
                <w:lang w:eastAsia="es-SV"/>
              </w:rPr>
              <w:t xml:space="preserve"> $           468.25 </w:t>
            </w:r>
          </w:p>
        </w:tc>
      </w:tr>
      <w:tr w:rsidR="00E06091" w:rsidRPr="00E06091" w14:paraId="1E8EEFEB" w14:textId="77777777" w:rsidTr="00E06091">
        <w:trPr>
          <w:trHeight w:val="270"/>
        </w:trPr>
        <w:tc>
          <w:tcPr>
            <w:tcW w:w="1190" w:type="dxa"/>
            <w:tcBorders>
              <w:top w:val="single" w:sz="4" w:space="0" w:color="auto"/>
              <w:left w:val="nil"/>
              <w:bottom w:val="double" w:sz="6" w:space="0" w:color="auto"/>
              <w:right w:val="nil"/>
            </w:tcBorders>
            <w:shd w:val="clear" w:color="auto" w:fill="auto"/>
            <w:noWrap/>
            <w:vAlign w:val="bottom"/>
            <w:hideMark/>
          </w:tcPr>
          <w:p w14:paraId="65F4D49D"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 </w:t>
            </w:r>
          </w:p>
        </w:tc>
        <w:tc>
          <w:tcPr>
            <w:tcW w:w="4284" w:type="dxa"/>
            <w:tcBorders>
              <w:top w:val="single" w:sz="4" w:space="0" w:color="auto"/>
              <w:left w:val="nil"/>
              <w:bottom w:val="double" w:sz="6" w:space="0" w:color="auto"/>
              <w:right w:val="nil"/>
            </w:tcBorders>
            <w:shd w:val="clear" w:color="auto" w:fill="auto"/>
            <w:noWrap/>
            <w:vAlign w:val="bottom"/>
            <w:hideMark/>
          </w:tcPr>
          <w:p w14:paraId="7C8D79ED"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TOTALES</w:t>
            </w:r>
          </w:p>
        </w:tc>
        <w:tc>
          <w:tcPr>
            <w:tcW w:w="280" w:type="dxa"/>
            <w:tcBorders>
              <w:top w:val="single" w:sz="4" w:space="0" w:color="auto"/>
              <w:left w:val="nil"/>
              <w:bottom w:val="double" w:sz="6" w:space="0" w:color="auto"/>
              <w:right w:val="nil"/>
            </w:tcBorders>
            <w:shd w:val="clear" w:color="auto" w:fill="auto"/>
            <w:noWrap/>
            <w:vAlign w:val="bottom"/>
            <w:hideMark/>
          </w:tcPr>
          <w:p w14:paraId="5A8B72B4"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32BC5C1A"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7F261CD2"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742C9A26" w14:textId="77777777" w:rsidR="00E06091" w:rsidRPr="00E06091" w:rsidRDefault="00E06091" w:rsidP="00E06091">
            <w:pPr>
              <w:spacing w:after="0" w:line="240" w:lineRule="auto"/>
              <w:rPr>
                <w:rFonts w:eastAsia="Times New Roman"/>
                <w:color w:val="000000"/>
                <w:sz w:val="16"/>
                <w:szCs w:val="16"/>
                <w:lang w:eastAsia="es-SV"/>
              </w:rPr>
            </w:pPr>
            <w:r w:rsidRPr="00E06091">
              <w:rPr>
                <w:rFonts w:eastAsia="Times New Roman"/>
                <w:color w:val="000000"/>
                <w:sz w:val="16"/>
                <w:szCs w:val="16"/>
                <w:lang w:eastAsia="es-SV"/>
              </w:rPr>
              <w:t> </w:t>
            </w:r>
          </w:p>
        </w:tc>
        <w:tc>
          <w:tcPr>
            <w:tcW w:w="1313" w:type="dxa"/>
            <w:tcBorders>
              <w:top w:val="single" w:sz="4" w:space="0" w:color="auto"/>
              <w:left w:val="nil"/>
              <w:bottom w:val="double" w:sz="6" w:space="0" w:color="auto"/>
              <w:right w:val="nil"/>
            </w:tcBorders>
            <w:shd w:val="clear" w:color="auto" w:fill="auto"/>
            <w:noWrap/>
            <w:vAlign w:val="bottom"/>
            <w:hideMark/>
          </w:tcPr>
          <w:p w14:paraId="6E22995D"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 xml:space="preserve"> $            514.50 </w:t>
            </w:r>
          </w:p>
        </w:tc>
        <w:tc>
          <w:tcPr>
            <w:tcW w:w="1273" w:type="dxa"/>
            <w:tcBorders>
              <w:top w:val="single" w:sz="4" w:space="0" w:color="auto"/>
              <w:left w:val="nil"/>
              <w:bottom w:val="double" w:sz="6" w:space="0" w:color="auto"/>
              <w:right w:val="nil"/>
            </w:tcBorders>
            <w:shd w:val="clear" w:color="auto" w:fill="auto"/>
            <w:noWrap/>
            <w:vAlign w:val="bottom"/>
            <w:hideMark/>
          </w:tcPr>
          <w:p w14:paraId="406284D7" w14:textId="77777777" w:rsidR="00E06091" w:rsidRPr="00E06091" w:rsidRDefault="00E06091" w:rsidP="00E06091">
            <w:pPr>
              <w:spacing w:after="0" w:line="240" w:lineRule="auto"/>
              <w:rPr>
                <w:rFonts w:eastAsia="Times New Roman"/>
                <w:b/>
                <w:bCs/>
                <w:color w:val="000000"/>
                <w:sz w:val="16"/>
                <w:szCs w:val="16"/>
                <w:lang w:eastAsia="es-SV"/>
              </w:rPr>
            </w:pPr>
            <w:r w:rsidRPr="00E06091">
              <w:rPr>
                <w:rFonts w:eastAsia="Times New Roman"/>
                <w:b/>
                <w:bCs/>
                <w:color w:val="000000"/>
                <w:sz w:val="16"/>
                <w:szCs w:val="16"/>
                <w:lang w:eastAsia="es-SV"/>
              </w:rPr>
              <w:t xml:space="preserve"> $           514.50 </w:t>
            </w:r>
          </w:p>
        </w:tc>
      </w:tr>
    </w:tbl>
    <w:p w14:paraId="0850A9DE" w14:textId="77777777" w:rsidR="005E2D1F" w:rsidRPr="00F070E8" w:rsidRDefault="005E2D1F" w:rsidP="005E2D1F">
      <w:pPr>
        <w:tabs>
          <w:tab w:val="left" w:pos="1425"/>
        </w:tabs>
        <w:spacing w:after="0" w:line="240" w:lineRule="auto"/>
        <w:ind w:left="720"/>
        <w:contextualSpacing/>
        <w:jc w:val="both"/>
        <w:rPr>
          <w:rFonts w:eastAsia="Calibri"/>
          <w:bCs/>
          <w:szCs w:val="24"/>
          <w:lang w:val="es-ES" w:eastAsia="es-ES"/>
        </w:rPr>
      </w:pPr>
    </w:p>
    <w:p w14:paraId="28024B6E" w14:textId="6F8DB46F" w:rsidR="00712119" w:rsidRDefault="005E2D1F" w:rsidP="00C9037E">
      <w:pPr>
        <w:numPr>
          <w:ilvl w:val="0"/>
          <w:numId w:val="416"/>
        </w:numPr>
        <w:tabs>
          <w:tab w:val="left" w:pos="1425"/>
        </w:tabs>
        <w:spacing w:after="0" w:line="240" w:lineRule="auto"/>
        <w:contextualSpacing/>
        <w:jc w:val="both"/>
        <w:rPr>
          <w:rFonts w:eastAsia="Calibri"/>
          <w:bCs/>
          <w:szCs w:val="24"/>
          <w:lang w:val="es-ES" w:eastAsia="es-ES"/>
        </w:rPr>
      </w:pPr>
      <w:r w:rsidRPr="00F070E8">
        <w:rPr>
          <w:rFonts w:eastAsia="Calibri"/>
          <w:bCs/>
        </w:rPr>
        <w:lastRenderedPageBreak/>
        <w:t>Autorizar a la Unidad de Adquisiciones y Contrataciones Institucionales a realizar los procesos de compra necesarios, para dar continuidad al proyecto.</w:t>
      </w:r>
    </w:p>
    <w:p w14:paraId="2A4FFC57" w14:textId="3D62A9C9" w:rsidR="00712119" w:rsidRPr="00712119" w:rsidRDefault="00712119" w:rsidP="00712119">
      <w:pPr>
        <w:tabs>
          <w:tab w:val="left" w:pos="1425"/>
        </w:tabs>
        <w:spacing w:after="0" w:line="240" w:lineRule="auto"/>
        <w:ind w:left="360"/>
        <w:contextualSpacing/>
        <w:jc w:val="both"/>
        <w:rPr>
          <w:rFonts w:eastAsia="Calibri"/>
          <w:bCs/>
          <w:szCs w:val="24"/>
          <w:lang w:val="es-ES" w:eastAsia="es-ES"/>
        </w:rPr>
      </w:pPr>
      <w:r>
        <w:rPr>
          <w:rFonts w:eastAsia="Calibri"/>
          <w:bCs/>
          <w:szCs w:val="24"/>
          <w:lang w:val="es-ES" w:eastAsia="es-ES"/>
        </w:rPr>
        <w:t xml:space="preserve">COMUNIQUESE. </w:t>
      </w:r>
    </w:p>
    <w:p w14:paraId="72425FA4" w14:textId="77777777" w:rsidR="00605E0C" w:rsidRPr="00F070E8" w:rsidRDefault="00605E0C" w:rsidP="00EC006F">
      <w:pPr>
        <w:tabs>
          <w:tab w:val="left" w:pos="1425"/>
        </w:tabs>
        <w:spacing w:after="0" w:line="240" w:lineRule="auto"/>
        <w:ind w:left="720"/>
        <w:contextualSpacing/>
        <w:jc w:val="both"/>
        <w:rPr>
          <w:rFonts w:eastAsia="Calibri"/>
          <w:bCs/>
          <w:szCs w:val="24"/>
          <w:lang w:val="es-ES" w:eastAsia="es-ES"/>
        </w:rPr>
      </w:pPr>
    </w:p>
    <w:p w14:paraId="4597479A" w14:textId="77777777" w:rsidR="0005020A" w:rsidRDefault="0005020A" w:rsidP="00EC505C">
      <w:pPr>
        <w:rPr>
          <w:b/>
          <w:bCs/>
          <w:u w:val="single"/>
          <w:lang w:val="es-ES"/>
        </w:rPr>
      </w:pPr>
    </w:p>
    <w:p w14:paraId="4C6A14A0" w14:textId="0C02114D" w:rsidR="00EC505C" w:rsidRDefault="0005020A" w:rsidP="00EC505C">
      <w:pPr>
        <w:rPr>
          <w:b/>
          <w:bCs/>
          <w:u w:val="single"/>
          <w:lang w:val="es-ES"/>
        </w:rPr>
      </w:pPr>
      <w:r w:rsidRPr="0005020A">
        <w:rPr>
          <w:b/>
          <w:bCs/>
          <w:u w:val="single"/>
          <w:lang w:val="es-ES"/>
        </w:rPr>
        <w:t xml:space="preserve">ACUERDO NÚMERO DIECIOCHO: </w:t>
      </w:r>
    </w:p>
    <w:p w14:paraId="465E70BE" w14:textId="583F1376" w:rsidR="00AE17D5" w:rsidRDefault="00AE17D5" w:rsidP="00EC505C">
      <w:pPr>
        <w:rPr>
          <w:lang w:val="es-ES"/>
        </w:rPr>
      </w:pPr>
      <w:r>
        <w:rPr>
          <w:lang w:val="es-ES"/>
        </w:rPr>
        <w:t>CONSIDERANDO:</w:t>
      </w:r>
    </w:p>
    <w:p w14:paraId="06DA8A9C" w14:textId="6EC245FA" w:rsidR="00AE17D5" w:rsidRDefault="00AE17D5" w:rsidP="005128FA">
      <w:pPr>
        <w:jc w:val="both"/>
      </w:pPr>
      <w:r>
        <w:rPr>
          <w:lang w:val="es-ES"/>
        </w:rPr>
        <w:t xml:space="preserve">I.- Que según acuerdo número quince del acta número ocho de fecha diecisiete de febrero del 2022 se acordó la ejecución del proyecto </w:t>
      </w:r>
      <w:r w:rsidR="005128FA">
        <w:rPr>
          <w:lang w:val="es-ES"/>
        </w:rPr>
        <w:t xml:space="preserve"> </w:t>
      </w:r>
      <w:r w:rsidR="005128FA" w:rsidRPr="00FD7EDA">
        <w:rPr>
          <w:rFonts w:eastAsia="Calibri"/>
          <w:b/>
        </w:rPr>
        <w:t xml:space="preserve">PAVIMENTACIÓN CON CONCRETO HIDRÁULICO EN TRAMOS DE CALLE EN CASERÍO SAN CRISTOBAL.  </w:t>
      </w:r>
      <w:r w:rsidR="005128FA" w:rsidRPr="00FD7EDA">
        <w:rPr>
          <w:rFonts w:eastAsia="Calibri"/>
          <w:color w:val="000000"/>
          <w:szCs w:val="24"/>
          <w:lang w:eastAsia="es-ES"/>
        </w:rPr>
        <w:t xml:space="preserve">Código </w:t>
      </w:r>
      <w:proofErr w:type="spellStart"/>
      <w:r w:rsidR="005128FA" w:rsidRPr="00FD7EDA">
        <w:rPr>
          <w:rFonts w:eastAsia="Calibri"/>
          <w:color w:val="000000"/>
          <w:szCs w:val="24"/>
          <w:lang w:eastAsia="es-ES"/>
        </w:rPr>
        <w:t>N°</w:t>
      </w:r>
      <w:proofErr w:type="spellEnd"/>
      <w:r w:rsidR="005128FA" w:rsidRPr="00FD7EDA">
        <w:rPr>
          <w:rFonts w:eastAsia="Calibri"/>
          <w:color w:val="000000"/>
          <w:szCs w:val="24"/>
          <w:lang w:eastAsia="es-ES"/>
        </w:rPr>
        <w:t xml:space="preserve"> </w:t>
      </w:r>
      <w:r w:rsidR="005128FA" w:rsidRPr="00FD7EDA">
        <w:t>2212005</w:t>
      </w:r>
      <w:r w:rsidR="007D5531">
        <w:t>.</w:t>
      </w:r>
    </w:p>
    <w:p w14:paraId="65B5DA6B" w14:textId="77777777" w:rsidR="000945A2" w:rsidRDefault="007D5531" w:rsidP="000945A2">
      <w:pPr>
        <w:jc w:val="both"/>
        <w:rPr>
          <w:rFonts w:eastAsia="Calibri"/>
          <w:bCs/>
        </w:rPr>
      </w:pPr>
      <w:r>
        <w:t xml:space="preserve">II.- Que de conformidad a solicitud emitida por el </w:t>
      </w:r>
      <w:proofErr w:type="spellStart"/>
      <w:r>
        <w:t>Tec</w:t>
      </w:r>
      <w:proofErr w:type="spellEnd"/>
      <w:r>
        <w:t xml:space="preserve">. Manuel Magaña Flores, Supervisor del Proyecto, Vo. Bo. Sr. Edgardo Flores, Administrador del Proyecto en la cual establecen lo siguiente: “”””  </w:t>
      </w:r>
      <w:r w:rsidR="008E5C88">
        <w:t xml:space="preserve"> me dirijo a ustedes para solicitar la obra adicional </w:t>
      </w:r>
      <w:proofErr w:type="spellStart"/>
      <w:r w:rsidR="008E5C88">
        <w:t>N°</w:t>
      </w:r>
      <w:proofErr w:type="spellEnd"/>
      <w:r w:rsidR="008E5C88">
        <w:t xml:space="preserve"> 1 en el proyecto </w:t>
      </w:r>
      <w:r w:rsidR="008E5C88" w:rsidRPr="00FD7EDA">
        <w:rPr>
          <w:rFonts w:eastAsia="Calibri"/>
          <w:b/>
        </w:rPr>
        <w:t>PAVIMENTACIÓN CON CONCRETO HIDRÁULICO EN TRAMOS DE CALLE EN CASERÍO SAN CRISTOBAL.</w:t>
      </w:r>
      <w:r w:rsidR="008E5C88">
        <w:rPr>
          <w:rFonts w:eastAsia="Calibri"/>
          <w:b/>
        </w:rPr>
        <w:t xml:space="preserve"> </w:t>
      </w:r>
      <w:r w:rsidR="008E5C88">
        <w:rPr>
          <w:rFonts w:eastAsia="Calibri"/>
          <w:bCs/>
        </w:rPr>
        <w:t xml:space="preserve">Con el cual se pretende realizar las modificaciones de actividades detalladas a continuación: dos tramos de pavimento de concreto hidráulico en una proporción volumétrica de 1:2:2 con una resistencia de 210 kg/cm2, con las siguientes medidas: tramo </w:t>
      </w:r>
      <w:proofErr w:type="spellStart"/>
      <w:r w:rsidR="008E5C88">
        <w:rPr>
          <w:rFonts w:eastAsia="Calibri"/>
          <w:bCs/>
        </w:rPr>
        <w:t>N°</w:t>
      </w:r>
      <w:proofErr w:type="spellEnd"/>
      <w:r w:rsidR="008E5C88">
        <w:rPr>
          <w:rFonts w:eastAsia="Calibri"/>
          <w:bCs/>
        </w:rPr>
        <w:t xml:space="preserve"> 1=91.50mt lineales, ancho promedio=6.00mt, espesor=0.13mt tramo </w:t>
      </w:r>
      <w:proofErr w:type="spellStart"/>
      <w:r w:rsidR="008E5C88">
        <w:rPr>
          <w:rFonts w:eastAsia="Calibri"/>
          <w:bCs/>
        </w:rPr>
        <w:t>N°</w:t>
      </w:r>
      <w:proofErr w:type="spellEnd"/>
      <w:r w:rsidR="008E5C88">
        <w:rPr>
          <w:rFonts w:eastAsia="Calibri"/>
          <w:bCs/>
        </w:rPr>
        <w:t xml:space="preserve"> 2=53.00mt, ancho promedio=6.00mt, espesor=0.13mt y también la construcción de una bóveda de block de 0.20mtx0.20mtx0.40mt, con losa final de concreto hidráulico, con una longitud de 91.50mt, ancho promedio=1.00mt, altura de 1.00mt. El presupuesto inicial de la carpeta </w:t>
      </w:r>
      <w:proofErr w:type="spellStart"/>
      <w:r w:rsidR="008E5C88">
        <w:rPr>
          <w:rFonts w:eastAsia="Calibri"/>
          <w:bCs/>
        </w:rPr>
        <w:t>ténica</w:t>
      </w:r>
      <w:proofErr w:type="spellEnd"/>
      <w:r w:rsidR="008E5C88">
        <w:rPr>
          <w:rFonts w:eastAsia="Calibri"/>
          <w:bCs/>
        </w:rPr>
        <w:t xml:space="preserve">, a la fecha aún cuenta con fondos equivalentes a $132,513.65, por lo tanto no será necesario realizar incremento a dicho presupuesto. Las modificaciones mencionadas se pretenden realizar debido a necesidades que se han apreciado durante la ejecución de las obras, tiempo después de haber sido presentada la carpeta técnica.  En base a lo anterior, se ve la necesidad de realizar estos cambios para la mejora del proyecto, por lo que cordialmente se solicita, en caso de ser aprobados los cambios, el Acuerdo Municipal respectivo de aprobación de la obra adicional para realizar el nuevo presupuesto y posteriormente, el acuerdo municipal de aprobación de este.””””” </w:t>
      </w:r>
    </w:p>
    <w:p w14:paraId="201EC68A" w14:textId="69FDDE5D" w:rsidR="000945A2" w:rsidRPr="000945A2" w:rsidRDefault="000945A2" w:rsidP="000945A2">
      <w:pPr>
        <w:jc w:val="both"/>
        <w:rPr>
          <w:rFonts w:eastAsia="Calibri"/>
          <w:bCs/>
        </w:rPr>
      </w:pPr>
      <w:r>
        <w:rPr>
          <w:rFonts w:eastAsia="Calibri"/>
          <w:bCs/>
        </w:rPr>
        <w:t xml:space="preserve">III.- </w:t>
      </w:r>
      <w:r w:rsidRPr="00696928">
        <w:rPr>
          <w:rFonts w:eastAsia="Calibri"/>
          <w:color w:val="000000"/>
          <w:lang w:eastAsia="es-ES"/>
        </w:rPr>
        <w:t xml:space="preserve">Que el Concejo Municipal considera </w:t>
      </w:r>
      <w:r>
        <w:rPr>
          <w:rFonts w:eastAsia="Calibri"/>
          <w:color w:val="000000"/>
          <w:lang w:eastAsia="es-ES"/>
        </w:rPr>
        <w:t xml:space="preserve">necesario las mejoras solicitadas para la ejecución y finalización del proyecto. </w:t>
      </w:r>
    </w:p>
    <w:p w14:paraId="57B34CC3" w14:textId="25605541" w:rsidR="000945A2" w:rsidRDefault="000945A2" w:rsidP="000945A2">
      <w:pPr>
        <w:tabs>
          <w:tab w:val="left" w:pos="1425"/>
        </w:tabs>
        <w:spacing w:after="0" w:line="240" w:lineRule="auto"/>
        <w:contextualSpacing/>
        <w:jc w:val="both"/>
        <w:rPr>
          <w:rFonts w:eastAsia="Calibri"/>
          <w:bCs/>
          <w:lang w:val="es-ES" w:eastAsia="es-ES"/>
        </w:rPr>
      </w:pPr>
      <w:r w:rsidRPr="00696928">
        <w:rPr>
          <w:rFonts w:eastAsia="Calibri"/>
          <w:bCs/>
          <w:lang w:val="es-ES" w:eastAsia="es-ES"/>
        </w:rPr>
        <w:t>POR TANTO, El Concejo Municipal en uso de las facultades que el Código Municipal les confiere, ACUERDA:</w:t>
      </w:r>
    </w:p>
    <w:p w14:paraId="7BB35F0C" w14:textId="77777777" w:rsidR="00AC5080" w:rsidRPr="00696928" w:rsidRDefault="00AC5080" w:rsidP="000945A2">
      <w:pPr>
        <w:tabs>
          <w:tab w:val="left" w:pos="1425"/>
        </w:tabs>
        <w:spacing w:after="0" w:line="240" w:lineRule="auto"/>
        <w:contextualSpacing/>
        <w:jc w:val="both"/>
        <w:rPr>
          <w:rFonts w:eastAsia="Calibri"/>
          <w:bCs/>
          <w:lang w:val="es-ES" w:eastAsia="es-ES"/>
        </w:rPr>
      </w:pPr>
    </w:p>
    <w:p w14:paraId="1494AA43" w14:textId="3E2C1332" w:rsidR="000945A2" w:rsidRDefault="000945A2" w:rsidP="000945A2">
      <w:pPr>
        <w:spacing w:after="0" w:line="240" w:lineRule="auto"/>
        <w:jc w:val="both"/>
        <w:rPr>
          <w:rFonts w:eastAsia="Calibri"/>
          <w:b/>
        </w:rPr>
      </w:pPr>
      <w:r w:rsidRPr="00696928">
        <w:rPr>
          <w:rFonts w:eastAsia="Calibri"/>
          <w:spacing w:val="-3"/>
          <w:szCs w:val="24"/>
        </w:rPr>
        <w:t>GIRAR instrucciones</w:t>
      </w:r>
      <w:r w:rsidRPr="000945A2">
        <w:rPr>
          <w:rFonts w:eastAsia="Calibri"/>
          <w:color w:val="000000"/>
          <w:szCs w:val="24"/>
        </w:rPr>
        <w:t xml:space="preserve"> </w:t>
      </w:r>
      <w:r>
        <w:rPr>
          <w:rFonts w:eastAsia="Calibri"/>
          <w:color w:val="000000"/>
          <w:szCs w:val="24"/>
        </w:rPr>
        <w:t xml:space="preserve">a la </w:t>
      </w:r>
      <w:r w:rsidRPr="00FD7EDA">
        <w:rPr>
          <w:rFonts w:eastAsia="Calibri"/>
          <w:color w:val="000000"/>
          <w:szCs w:val="24"/>
        </w:rPr>
        <w:t>Ing. Irma Leticia Magaña Portillo</w:t>
      </w:r>
      <w:r w:rsidR="00AC5080">
        <w:t xml:space="preserve">, </w:t>
      </w:r>
      <w:r w:rsidRPr="00696928">
        <w:t xml:space="preserve"> para que elabore el presupuesto de la obra adicional </w:t>
      </w:r>
      <w:proofErr w:type="spellStart"/>
      <w:r w:rsidRPr="00696928">
        <w:t>N°</w:t>
      </w:r>
      <w:proofErr w:type="spellEnd"/>
      <w:r w:rsidRPr="00696928">
        <w:t xml:space="preserve"> 1, con fondos de la carpeta inicial</w:t>
      </w:r>
      <w:r w:rsidR="00AC5080">
        <w:t xml:space="preserve"> del proyecto </w:t>
      </w:r>
      <w:r w:rsidR="00AC5080" w:rsidRPr="00FD7EDA">
        <w:rPr>
          <w:rFonts w:eastAsia="Calibri"/>
          <w:b/>
        </w:rPr>
        <w:t>PAVIMENTACIÓN CON CONCRETO HIDRÁULICO EN TRAMOS DE CALLE EN CASERÍO SAN CRISTOBAL</w:t>
      </w:r>
      <w:r w:rsidR="00AC5080">
        <w:rPr>
          <w:rFonts w:eastAsia="Calibri"/>
          <w:b/>
        </w:rPr>
        <w:t>.</w:t>
      </w:r>
    </w:p>
    <w:p w14:paraId="4B810130" w14:textId="45FD38F2" w:rsidR="00AC5080" w:rsidRDefault="00AC5080" w:rsidP="000945A2">
      <w:pPr>
        <w:spacing w:after="0" w:line="240" w:lineRule="auto"/>
        <w:jc w:val="both"/>
        <w:rPr>
          <w:rFonts w:eastAsia="Calibri"/>
          <w:bCs/>
        </w:rPr>
      </w:pPr>
      <w:r w:rsidRPr="00AC5080">
        <w:rPr>
          <w:rFonts w:eastAsia="Calibri"/>
          <w:bCs/>
        </w:rPr>
        <w:t xml:space="preserve">Comuníquese. </w:t>
      </w:r>
    </w:p>
    <w:p w14:paraId="1E7E8557" w14:textId="76CE23E2" w:rsidR="00D04FEE" w:rsidRDefault="00D04FEE" w:rsidP="000945A2">
      <w:pPr>
        <w:spacing w:after="0" w:line="240" w:lineRule="auto"/>
        <w:jc w:val="both"/>
        <w:rPr>
          <w:rFonts w:eastAsia="Calibri"/>
          <w:bCs/>
        </w:rPr>
      </w:pPr>
    </w:p>
    <w:p w14:paraId="5D4387AA" w14:textId="0F98A18E" w:rsidR="00D04FEE" w:rsidRDefault="00D04FEE" w:rsidP="000945A2">
      <w:pPr>
        <w:spacing w:after="0" w:line="240" w:lineRule="auto"/>
        <w:jc w:val="both"/>
        <w:rPr>
          <w:rFonts w:eastAsia="Calibri"/>
          <w:bCs/>
        </w:rPr>
      </w:pPr>
    </w:p>
    <w:p w14:paraId="6D7A8E9D" w14:textId="77777777" w:rsidR="007E2FFF" w:rsidRDefault="007E2FFF" w:rsidP="000945A2">
      <w:pPr>
        <w:spacing w:after="0" w:line="240" w:lineRule="auto"/>
        <w:jc w:val="both"/>
        <w:rPr>
          <w:rFonts w:eastAsia="Calibri"/>
          <w:bCs/>
        </w:rPr>
      </w:pPr>
    </w:p>
    <w:p w14:paraId="58B6C6E9" w14:textId="11BE088F" w:rsidR="00D04FEE" w:rsidRPr="007E2FFF" w:rsidRDefault="00D04FEE" w:rsidP="00D04FEE">
      <w:pPr>
        <w:rPr>
          <w:b/>
          <w:bCs/>
          <w:sz w:val="36"/>
          <w:szCs w:val="36"/>
        </w:rPr>
      </w:pPr>
      <w:r w:rsidRPr="00D04FEE">
        <w:rPr>
          <w:b/>
          <w:bCs/>
          <w:sz w:val="36"/>
          <w:szCs w:val="36"/>
        </w:rPr>
        <w:t xml:space="preserve">VOTOS EN CONTRA ACTA 37 DE FECHA 25 DE AGOSTO DEL 2022. </w:t>
      </w:r>
    </w:p>
    <w:p w14:paraId="425B229A" w14:textId="3D4B40D1" w:rsidR="007E2FFF" w:rsidRDefault="007E2FFF" w:rsidP="00D04FEE">
      <w:pPr>
        <w:rPr>
          <w:b/>
          <w:bCs/>
          <w:sz w:val="28"/>
          <w:szCs w:val="28"/>
        </w:rPr>
      </w:pPr>
    </w:p>
    <w:p w14:paraId="0B0267B9" w14:textId="7651D6DB" w:rsidR="007E2FFF" w:rsidRDefault="007E2FFF" w:rsidP="00D04FEE">
      <w:pPr>
        <w:rPr>
          <w:b/>
          <w:bCs/>
          <w:sz w:val="28"/>
          <w:szCs w:val="28"/>
        </w:rPr>
      </w:pPr>
    </w:p>
    <w:p w14:paraId="3CAC87AB" w14:textId="77777777" w:rsidR="007E2FFF" w:rsidRPr="00D04FEE" w:rsidRDefault="007E2FFF" w:rsidP="00D04FEE">
      <w:pPr>
        <w:rPr>
          <w:b/>
          <w:bCs/>
          <w:sz w:val="28"/>
          <w:szCs w:val="28"/>
        </w:rPr>
      </w:pPr>
    </w:p>
    <w:p w14:paraId="68C49CBA" w14:textId="77777777" w:rsidR="00D04FEE" w:rsidRPr="00D04FEE" w:rsidRDefault="00D04FEE" w:rsidP="00D04FEE">
      <w:pPr>
        <w:rPr>
          <w:b/>
          <w:bCs/>
          <w:szCs w:val="24"/>
        </w:rPr>
      </w:pPr>
      <w:r w:rsidRPr="00D04FEE">
        <w:rPr>
          <w:b/>
          <w:bCs/>
          <w:szCs w:val="24"/>
        </w:rPr>
        <w:lastRenderedPageBreak/>
        <w:t>ACUERDO NÚMERO UNO, REQUERIMIENTOS DE COMPRA.</w:t>
      </w:r>
    </w:p>
    <w:p w14:paraId="59BD8447" w14:textId="77777777" w:rsidR="00D04FEE" w:rsidRPr="00D04FEE" w:rsidRDefault="00D04FEE" w:rsidP="00D04FEE">
      <w:pPr>
        <w:spacing w:after="120" w:line="360" w:lineRule="auto"/>
        <w:jc w:val="both"/>
        <w:rPr>
          <w:szCs w:val="24"/>
        </w:rPr>
      </w:pPr>
      <w:r w:rsidRPr="00D04FEE">
        <w:rPr>
          <w:szCs w:val="24"/>
        </w:rPr>
        <w:t>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56888988" w14:textId="77777777" w:rsidR="00D04FEE" w:rsidRPr="00D04FEE" w:rsidRDefault="00D04FEE" w:rsidP="00D04FEE">
      <w:pPr>
        <w:spacing w:line="254" w:lineRule="auto"/>
        <w:contextualSpacing/>
        <w:jc w:val="both"/>
        <w:rPr>
          <w:rFonts w:asciiTheme="minorHAnsi" w:eastAsia="Calibri" w:hAnsiTheme="minorHAnsi" w:cstheme="minorBidi"/>
          <w:sz w:val="22"/>
          <w:szCs w:val="24"/>
        </w:rPr>
      </w:pPr>
    </w:p>
    <w:p w14:paraId="4F111C45" w14:textId="77777777" w:rsidR="00D04FEE" w:rsidRPr="00D04FEE" w:rsidRDefault="00D04FEE" w:rsidP="00D04FEE">
      <w:pPr>
        <w:spacing w:line="254" w:lineRule="auto"/>
        <w:contextualSpacing/>
        <w:jc w:val="both"/>
        <w:rPr>
          <w:rFonts w:asciiTheme="minorHAnsi" w:eastAsia="Calibri" w:hAnsiTheme="minorHAnsi" w:cstheme="minorBidi"/>
          <w:sz w:val="22"/>
          <w:szCs w:val="24"/>
        </w:rPr>
      </w:pPr>
      <w:r w:rsidRPr="00D04FEE">
        <w:rPr>
          <w:rFonts w:asciiTheme="minorHAnsi" w:eastAsia="Calibri" w:hAnsiTheme="minorHAnsi" w:cstheme="minorBidi"/>
          <w:spacing w:val="-3"/>
          <w:sz w:val="22"/>
          <w:szCs w:val="24"/>
          <w:lang w:val="es-ES"/>
        </w:rPr>
        <w:t xml:space="preserve">Kelvin </w:t>
      </w:r>
      <w:proofErr w:type="spellStart"/>
      <w:r w:rsidRPr="00D04FEE">
        <w:rPr>
          <w:rFonts w:asciiTheme="minorHAnsi" w:eastAsia="Calibri" w:hAnsiTheme="minorHAnsi" w:cstheme="minorBidi"/>
          <w:spacing w:val="-3"/>
          <w:sz w:val="22"/>
          <w:szCs w:val="24"/>
          <w:lang w:val="es-ES"/>
        </w:rPr>
        <w:t>Elias</w:t>
      </w:r>
      <w:proofErr w:type="spellEnd"/>
      <w:r w:rsidRPr="00D04FEE">
        <w:rPr>
          <w:rFonts w:asciiTheme="minorHAnsi" w:eastAsia="Calibri" w:hAnsiTheme="minorHAnsi" w:cstheme="minorBidi"/>
          <w:spacing w:val="-3"/>
          <w:sz w:val="22"/>
          <w:szCs w:val="24"/>
          <w:lang w:val="es-ES"/>
        </w:rPr>
        <w:t xml:space="preserve"> Ramos Santos, Décimo Regidor Propietario, VOTA EN CONTRA: </w:t>
      </w:r>
      <w:r w:rsidRPr="00D04FEE">
        <w:rPr>
          <w:rFonts w:asciiTheme="minorHAnsi" w:eastAsia="Calibri" w:hAnsiTheme="minorHAnsi" w:cstheme="minorBidi"/>
          <w:sz w:val="22"/>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5E765230" w14:textId="77777777" w:rsidR="00D04FEE" w:rsidRPr="00D04FEE" w:rsidRDefault="00D04FEE" w:rsidP="00D04FEE">
      <w:pPr>
        <w:spacing w:line="254" w:lineRule="auto"/>
        <w:contextualSpacing/>
        <w:jc w:val="both"/>
        <w:rPr>
          <w:rFonts w:asciiTheme="minorHAnsi" w:eastAsia="Calibri" w:hAnsiTheme="minorHAnsi" w:cstheme="minorBidi"/>
          <w:sz w:val="22"/>
          <w:szCs w:val="24"/>
        </w:rPr>
      </w:pPr>
    </w:p>
    <w:p w14:paraId="7C3BF471" w14:textId="77777777" w:rsidR="00D04FEE" w:rsidRPr="00D04FEE" w:rsidRDefault="00D04FEE" w:rsidP="00D04FEE">
      <w:pPr>
        <w:spacing w:line="256" w:lineRule="auto"/>
        <w:ind w:left="720"/>
        <w:contextualSpacing/>
        <w:rPr>
          <w:rFonts w:asciiTheme="minorHAnsi" w:eastAsia="Calibri" w:hAnsiTheme="minorHAnsi" w:cstheme="minorBidi"/>
          <w:sz w:val="22"/>
          <w:szCs w:val="24"/>
          <w:lang w:val="es-ES"/>
        </w:rPr>
      </w:pPr>
    </w:p>
    <w:p w14:paraId="231DA0AB" w14:textId="2640CEFA" w:rsidR="00D04FEE" w:rsidRPr="00D04FEE" w:rsidRDefault="00D04FEE" w:rsidP="00D04FEE">
      <w:pPr>
        <w:spacing w:line="360" w:lineRule="auto"/>
        <w:jc w:val="both"/>
        <w:rPr>
          <w:rFonts w:asciiTheme="minorHAnsi" w:hAnsiTheme="minorHAnsi" w:cstheme="minorBidi"/>
          <w:sz w:val="22"/>
          <w:szCs w:val="24"/>
        </w:rPr>
      </w:pPr>
      <w:r w:rsidRPr="00D04FEE">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asciiTheme="minorHAnsi" w:eastAsia="Calibri" w:hAnsiTheme="minorHAnsi" w:cstheme="minorBidi"/>
          <w:sz w:val="22"/>
          <w:szCs w:val="24"/>
          <w:lang w:val="es-ES"/>
        </w:rPr>
        <w:t xml:space="preserve">, en calidad de Octavo Regidor Propietario para el período 2021-2024 en el pleno uso y goce de mis </w:t>
      </w:r>
      <w:proofErr w:type="gramStart"/>
      <w:r w:rsidRPr="00D04FEE">
        <w:rPr>
          <w:rFonts w:asciiTheme="minorHAnsi" w:eastAsia="Calibri" w:hAnsiTheme="minorHAnsi" w:cstheme="minorBidi"/>
          <w:sz w:val="22"/>
          <w:szCs w:val="24"/>
          <w:lang w:val="es-ES"/>
        </w:rPr>
        <w:t>facultades  VOTO</w:t>
      </w:r>
      <w:proofErr w:type="gramEnd"/>
      <w:r w:rsidRPr="00D04FEE">
        <w:rPr>
          <w:rFonts w:asciiTheme="minorHAnsi" w:eastAsia="Calibri" w:hAnsiTheme="minorHAnsi" w:cstheme="minorBidi"/>
          <w:sz w:val="22"/>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42A97F49" w14:textId="07AF0AEA" w:rsidR="00D04FEE" w:rsidRPr="00D04FEE" w:rsidRDefault="00D04FEE" w:rsidP="00D04FEE">
      <w:pPr>
        <w:spacing w:line="254" w:lineRule="auto"/>
        <w:contextualSpacing/>
        <w:jc w:val="both"/>
        <w:rPr>
          <w:rFonts w:asciiTheme="minorHAnsi" w:hAnsiTheme="minorHAnsi" w:cstheme="minorBidi"/>
          <w:sz w:val="22"/>
          <w:szCs w:val="24"/>
        </w:rPr>
      </w:pPr>
      <w:r w:rsidRPr="00D04FEE">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D04FEE">
        <w:rPr>
          <w:rFonts w:asciiTheme="minorHAnsi" w:hAnsiTheme="minorHAnsi" w:cstheme="minorBidi"/>
          <w:sz w:val="22"/>
          <w:szCs w:val="24"/>
        </w:rPr>
        <w:t xml:space="preserve">VOTO EN CONTRA de los requerimientos de compra debido a que no existe un mecanismo de control adecuado que permita garantizar la necesidad de estos, y además, son gatos bien elevados para estarlos haciendo a la simple discreción de una persona de quienes no se han mostrado a este Concejo que este certificada para garantizar que estos gastos son realmente necesario, por las razones supra relacionados y amparada en el derecho que me asiste en el art. 45 del Código Municipal. VOTO EN CONTRA. </w:t>
      </w:r>
    </w:p>
    <w:p w14:paraId="7B84F213" w14:textId="77777777" w:rsidR="00D04FEE" w:rsidRPr="00D04FEE" w:rsidRDefault="00D04FEE" w:rsidP="00D04FEE">
      <w:pPr>
        <w:rPr>
          <w:rFonts w:asciiTheme="minorHAnsi" w:hAnsiTheme="minorHAnsi" w:cstheme="minorBidi"/>
          <w:b/>
          <w:bCs/>
          <w:sz w:val="22"/>
        </w:rPr>
      </w:pPr>
    </w:p>
    <w:p w14:paraId="7B67E54B" w14:textId="77777777" w:rsidR="00D04FEE" w:rsidRPr="00D04FEE" w:rsidRDefault="00D04FEE" w:rsidP="00D04FEE">
      <w:pPr>
        <w:rPr>
          <w:b/>
          <w:bCs/>
          <w:szCs w:val="24"/>
        </w:rPr>
      </w:pPr>
      <w:r w:rsidRPr="00D04FEE">
        <w:rPr>
          <w:b/>
          <w:bCs/>
          <w:szCs w:val="24"/>
        </w:rPr>
        <w:t>ACUERDO NÚMERO DOS, EROGACIONES DE FACTURAS.</w:t>
      </w:r>
    </w:p>
    <w:p w14:paraId="5BD45B0A" w14:textId="77777777" w:rsidR="00D04FEE" w:rsidRPr="00D04FEE" w:rsidRDefault="00D04FEE" w:rsidP="00D04FEE">
      <w:pPr>
        <w:spacing w:after="120" w:line="360" w:lineRule="auto"/>
        <w:jc w:val="both"/>
        <w:rPr>
          <w:szCs w:val="24"/>
        </w:rPr>
      </w:pPr>
      <w:r w:rsidRPr="00D04FEE">
        <w:rPr>
          <w:szCs w:val="24"/>
        </w:rPr>
        <w:t>Daniel Antonio Salazar Villatoro, Noveno Regidor Propietario, VOTO</w:t>
      </w:r>
      <w:r w:rsidRPr="00D04FEE">
        <w:rPr>
          <w:rFonts w:eastAsia="Calibri"/>
          <w:spacing w:val="-3"/>
          <w:szCs w:val="24"/>
          <w:lang w:val="es-MX"/>
        </w:rPr>
        <w:t xml:space="preserve"> EN CONTRA VOTO EN CONTRA, en todas las erogaciones, </w:t>
      </w:r>
      <w:r w:rsidRPr="00D04FEE">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w:t>
      </w:r>
      <w:r w:rsidRPr="00D04FEE">
        <w:rPr>
          <w:szCs w:val="24"/>
        </w:rPr>
        <w:lastRenderedPageBreak/>
        <w:t xml:space="preserve">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D04FEE">
        <w:rPr>
          <w:szCs w:val="24"/>
        </w:rPr>
        <w:t>adescos</w:t>
      </w:r>
      <w:proofErr w:type="spellEnd"/>
      <w:r w:rsidRPr="00D04FEE">
        <w:rPr>
          <w:szCs w:val="24"/>
        </w:rPr>
        <w:t xml:space="preserve">, aunado a esto, considero que gran parte del ingreso municipal se gasta en este tipo de contribuciones. </w:t>
      </w:r>
    </w:p>
    <w:p w14:paraId="7CB584F1" w14:textId="77777777" w:rsidR="00D04FEE" w:rsidRPr="00D04FEE" w:rsidRDefault="00D04FEE" w:rsidP="00D04FEE">
      <w:pPr>
        <w:spacing w:after="120" w:line="240" w:lineRule="auto"/>
        <w:contextualSpacing/>
        <w:jc w:val="both"/>
        <w:rPr>
          <w:rFonts w:eastAsia="Calibri"/>
          <w:spacing w:val="-3"/>
          <w:szCs w:val="24"/>
          <w:lang w:val="es-MX"/>
        </w:rPr>
      </w:pPr>
      <w:r w:rsidRPr="00D04FEE">
        <w:rPr>
          <w:rFonts w:eastAsia="Calibri"/>
          <w:spacing w:val="-3"/>
          <w:szCs w:val="24"/>
          <w:lang w:val="es-MX"/>
        </w:rPr>
        <w:t xml:space="preserve"> </w:t>
      </w:r>
    </w:p>
    <w:p w14:paraId="5ABA0A7C" w14:textId="77777777" w:rsidR="00D04FEE" w:rsidRPr="00D04FEE" w:rsidRDefault="00D04FEE" w:rsidP="00D04FEE">
      <w:pPr>
        <w:spacing w:line="240" w:lineRule="auto"/>
        <w:jc w:val="both"/>
        <w:rPr>
          <w:rFonts w:eastAsia="Calibri"/>
          <w:szCs w:val="24"/>
        </w:rPr>
      </w:pPr>
      <w:r w:rsidRPr="00D04FEE">
        <w:rPr>
          <w:rFonts w:eastAsia="Calibri"/>
          <w:spacing w:val="-3"/>
          <w:szCs w:val="24"/>
          <w:lang w:val="es-ES"/>
        </w:rPr>
        <w:t xml:space="preserve">Kelvin </w:t>
      </w:r>
      <w:proofErr w:type="spellStart"/>
      <w:r w:rsidRPr="00D04FEE">
        <w:rPr>
          <w:rFonts w:eastAsia="Calibri"/>
          <w:spacing w:val="-3"/>
          <w:szCs w:val="24"/>
          <w:lang w:val="es-ES"/>
        </w:rPr>
        <w:t>Elias</w:t>
      </w:r>
      <w:proofErr w:type="spellEnd"/>
      <w:r w:rsidRPr="00D04FEE">
        <w:rPr>
          <w:rFonts w:eastAsia="Calibri"/>
          <w:spacing w:val="-3"/>
          <w:szCs w:val="24"/>
          <w:lang w:val="es-ES"/>
        </w:rPr>
        <w:t xml:space="preserve"> Ramos Santos, Décimo Regidor Propietario, VOTA EN CONTRA: </w:t>
      </w:r>
      <w:r w:rsidRPr="00D04FEE">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2E31177B" w14:textId="77777777" w:rsidR="00D04FEE" w:rsidRPr="00D04FEE" w:rsidRDefault="00D04FEE" w:rsidP="00D04FEE">
      <w:pPr>
        <w:spacing w:line="240" w:lineRule="auto"/>
        <w:jc w:val="both"/>
        <w:rPr>
          <w:rFonts w:eastAsia="Calibri"/>
          <w:szCs w:val="24"/>
        </w:rPr>
      </w:pPr>
    </w:p>
    <w:p w14:paraId="2C5E9AC2" w14:textId="4BCA8745" w:rsidR="00D04FEE" w:rsidRPr="00D04FEE" w:rsidRDefault="00D04FEE" w:rsidP="00D04FEE">
      <w:pPr>
        <w:spacing w:line="240" w:lineRule="auto"/>
        <w:jc w:val="both"/>
        <w:rPr>
          <w:rFonts w:eastAsia="Calibri"/>
          <w:bCs/>
          <w:szCs w:val="24"/>
        </w:rPr>
      </w:pPr>
      <w:r w:rsidRPr="00D04FEE">
        <w:rPr>
          <w:rFonts w:eastAsia="Calibri"/>
          <w:bCs/>
          <w:szCs w:val="24"/>
        </w:rPr>
        <w:t>Ramón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eastAsia="Calibri"/>
          <w:bCs/>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siguientes numerales: DOS, CINCO, DIEZ, CATORCE, QUINCE, DIECISÉIS, DIECINUEVE, VEINTIDÓS, VEINTITRÉS, VEINTICINCO, ya que están dirigidos para la compra de repuestos y accesorios, productos químicos, minerales metálicos, herramientas, materiales eléctricos etc. Voto en contra porque considero que es el lugar donde hay </w:t>
      </w:r>
      <w:proofErr w:type="spellStart"/>
      <w:r w:rsidRPr="00D04FEE">
        <w:rPr>
          <w:rFonts w:eastAsia="Calibri"/>
          <w:bCs/>
          <w:szCs w:val="24"/>
        </w:rPr>
        <w:t>mas</w:t>
      </w:r>
      <w:proofErr w:type="spellEnd"/>
      <w:r w:rsidRPr="00D04FEE">
        <w:rPr>
          <w:rFonts w:eastAsia="Calibri"/>
          <w:bCs/>
          <w:szCs w:val="24"/>
        </w:rPr>
        <w:t xml:space="preserve"> erogación de fondos y no es regulado de manera correcta, ya que </w:t>
      </w:r>
      <w:proofErr w:type="spellStart"/>
      <w:r w:rsidRPr="00D04FEE">
        <w:rPr>
          <w:rFonts w:eastAsia="Calibri"/>
          <w:bCs/>
          <w:szCs w:val="24"/>
        </w:rPr>
        <w:t>esta</w:t>
      </w:r>
      <w:proofErr w:type="spellEnd"/>
      <w:r w:rsidRPr="00D04FEE">
        <w:rPr>
          <w:rFonts w:eastAsia="Calibri"/>
          <w:bCs/>
          <w:szCs w:val="24"/>
        </w:rPr>
        <w:t xml:space="preserve"> a consideración de una sola persona. </w:t>
      </w:r>
    </w:p>
    <w:p w14:paraId="4463CC7C" w14:textId="77777777" w:rsidR="00D04FEE" w:rsidRPr="00D04FEE" w:rsidRDefault="00D04FEE" w:rsidP="00D04FEE">
      <w:pPr>
        <w:spacing w:line="240" w:lineRule="auto"/>
        <w:jc w:val="both"/>
        <w:rPr>
          <w:rFonts w:eastAsia="Calibri"/>
          <w:bCs/>
          <w:szCs w:val="24"/>
        </w:rPr>
      </w:pPr>
      <w:r w:rsidRPr="00D04FEE">
        <w:rPr>
          <w:rFonts w:eastAsia="Calibri"/>
          <w:bCs/>
          <w:szCs w:val="24"/>
        </w:rPr>
        <w:t>VEINTIUNO, alimentos para reunión con la comisión agropecuaria de la Asamblea Legislativa, considero demasiados platos de comida y el costo de los mismos.</w:t>
      </w:r>
    </w:p>
    <w:p w14:paraId="43A879E1" w14:textId="77777777" w:rsidR="00D04FEE" w:rsidRPr="00D04FEE" w:rsidRDefault="00D04FEE" w:rsidP="00D04FEE">
      <w:pPr>
        <w:spacing w:line="240" w:lineRule="auto"/>
        <w:jc w:val="both"/>
        <w:rPr>
          <w:rFonts w:eastAsia="Calibri"/>
          <w:bCs/>
          <w:szCs w:val="24"/>
        </w:rPr>
      </w:pPr>
      <w:r w:rsidRPr="00D04FEE">
        <w:rPr>
          <w:rFonts w:eastAsia="Calibri"/>
          <w:bCs/>
          <w:szCs w:val="24"/>
        </w:rPr>
        <w:t>TREINTA Y TRES Y TREINTA Y CUATRO, radio campirana y radio real, por considerar muy elevado el gasto en publicidad.</w:t>
      </w:r>
    </w:p>
    <w:p w14:paraId="3158757F" w14:textId="77777777" w:rsidR="00D04FEE" w:rsidRPr="00D04FEE" w:rsidRDefault="00D04FEE" w:rsidP="00D04FEE">
      <w:pPr>
        <w:spacing w:line="240" w:lineRule="auto"/>
        <w:jc w:val="both"/>
        <w:rPr>
          <w:rFonts w:eastAsia="Calibri"/>
          <w:bCs/>
          <w:szCs w:val="24"/>
        </w:rPr>
      </w:pPr>
      <w:r w:rsidRPr="00D04FEE">
        <w:rPr>
          <w:rFonts w:eastAsia="Calibri"/>
          <w:bCs/>
          <w:szCs w:val="24"/>
        </w:rPr>
        <w:t>TREINTA Y NUEVE, consumo de combustible, voto en contra ya que no obstante de estar elevado el costo del combustible, considero que es excesivo dicho gasto.</w:t>
      </w:r>
    </w:p>
    <w:p w14:paraId="29A04AED" w14:textId="77777777" w:rsidR="00D04FEE" w:rsidRPr="00D04FEE" w:rsidRDefault="00D04FEE" w:rsidP="00D04FEE">
      <w:pPr>
        <w:spacing w:line="240" w:lineRule="auto"/>
        <w:jc w:val="both"/>
        <w:rPr>
          <w:rFonts w:eastAsia="Calibri"/>
          <w:bCs/>
          <w:szCs w:val="24"/>
        </w:rPr>
      </w:pPr>
      <w:r w:rsidRPr="00D04FEE">
        <w:rPr>
          <w:rFonts w:eastAsia="Calibri"/>
          <w:bCs/>
          <w:szCs w:val="24"/>
        </w:rPr>
        <w:t>CUARENTA, GRUPO DALE, S.A. DE C.V.  por considerar muy elevado el gasto de publicidad y por contar con un Departamento de Comunicaciones con suficiente personal y capacitado, además entre la Auditoria realizada por la Corte de Cuentas de la República de El Salvador entre las inconsistencias encontradas del primero de mayo al treinta y uno de diciembre del dos mil veintiuno, esta como gasto indebido el pago de asesoría al Grupo Dale, S.A. DE C.V. POR la cantidad de $ 13,698.00 Por lo antes expuesto y en base al artículo cuarenta y cinco del Código Municipal SALVO MI VOTO Y VOTO EN CONTRA.</w:t>
      </w:r>
    </w:p>
    <w:p w14:paraId="05672C02" w14:textId="77777777" w:rsidR="00D04FEE" w:rsidRPr="00D04FEE" w:rsidRDefault="00D04FEE" w:rsidP="00D04FEE">
      <w:pPr>
        <w:spacing w:line="240" w:lineRule="auto"/>
        <w:jc w:val="both"/>
        <w:rPr>
          <w:rFonts w:eastAsia="Calibri"/>
          <w:bCs/>
          <w:szCs w:val="24"/>
        </w:rPr>
      </w:pPr>
    </w:p>
    <w:p w14:paraId="62100E42" w14:textId="035DFE99" w:rsidR="00D04FEE" w:rsidRPr="00D04FEE" w:rsidRDefault="00D04FEE" w:rsidP="00D04FEE">
      <w:pPr>
        <w:jc w:val="both"/>
        <w:rPr>
          <w:b/>
          <w:bCs/>
          <w:szCs w:val="24"/>
        </w:rPr>
      </w:pPr>
      <w:r w:rsidRPr="00D04FEE">
        <w:rPr>
          <w:rFonts w:eastAsia="Calibri"/>
          <w:szCs w:val="24"/>
        </w:rPr>
        <w:lastRenderedPageBreak/>
        <w:t>YANIRA MARLENE PERAZA DE SALAZAR, 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eastAsia="Calibri"/>
          <w:szCs w:val="24"/>
        </w:rPr>
        <w:t xml:space="preserve">, en calidad de Séptima Regidora Propietaria para el período 2021 – 2024, en el pleno uso y goce de mis facultades Legales MANIFIESTO: </w:t>
      </w:r>
      <w:r w:rsidRPr="00D04FEE">
        <w:rPr>
          <w:b/>
          <w:bCs/>
          <w:color w:val="000000"/>
          <w:szCs w:val="24"/>
        </w:rPr>
        <w:t xml:space="preserve">VOTO EN CONTRA EN EROGACIONES </w:t>
      </w:r>
      <w:r w:rsidRPr="00D04FEE">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D04FEE">
        <w:rPr>
          <w:szCs w:val="24"/>
        </w:rPr>
        <w:t>adescos</w:t>
      </w:r>
      <w:proofErr w:type="spellEnd"/>
    </w:p>
    <w:p w14:paraId="1CFFE966" w14:textId="77777777" w:rsidR="00D04FEE" w:rsidRPr="00D04FEE" w:rsidRDefault="00D04FEE" w:rsidP="00D04FEE">
      <w:pPr>
        <w:rPr>
          <w:b/>
          <w:bCs/>
          <w:szCs w:val="24"/>
        </w:rPr>
      </w:pPr>
    </w:p>
    <w:p w14:paraId="20A9A55B" w14:textId="77777777" w:rsidR="00D04FEE" w:rsidRPr="00D04FEE" w:rsidRDefault="00D04FEE" w:rsidP="00D04FEE">
      <w:pPr>
        <w:rPr>
          <w:rFonts w:asciiTheme="minorHAnsi" w:hAnsiTheme="minorHAnsi" w:cstheme="minorBidi"/>
          <w:b/>
          <w:bCs/>
          <w:sz w:val="22"/>
          <w:szCs w:val="24"/>
        </w:rPr>
      </w:pPr>
      <w:r w:rsidRPr="00D04FEE">
        <w:rPr>
          <w:rFonts w:asciiTheme="minorHAnsi" w:hAnsiTheme="minorHAnsi" w:cstheme="minorBidi"/>
          <w:b/>
          <w:bCs/>
          <w:sz w:val="22"/>
          <w:szCs w:val="24"/>
        </w:rPr>
        <w:t xml:space="preserve">ACUERDO NÚMERO DOS, NUMERAL   33 Y 34 EROGAR la cantidad de DOS MIL SEISCIENTOS VEINTIUNO 60/100 DÓLARES DE LOS ESTADOS UNIDOS DE AMÉRICA ($2,621.60) a favor de HENRI MILTON MORALES UMAÑA “RADIO LA CAMPIRANA” V/ Y EROGAR la cantidad de DOS MIL SEISCIENTOS VEINTIUNO 60//100 DÓLARES DE LOS ESTADOS UNIDOS DE AMÉRICA ($2,621.60) a favor de HENRI MILTON MORALES UMAÑA </w:t>
      </w:r>
      <w:proofErr w:type="gramStart"/>
      <w:r w:rsidRPr="00D04FEE">
        <w:rPr>
          <w:rFonts w:asciiTheme="minorHAnsi" w:hAnsiTheme="minorHAnsi" w:cstheme="minorBidi"/>
          <w:b/>
          <w:bCs/>
          <w:sz w:val="22"/>
          <w:szCs w:val="24"/>
        </w:rPr>
        <w:t>“ RADIO</w:t>
      </w:r>
      <w:proofErr w:type="gramEnd"/>
      <w:r w:rsidRPr="00D04FEE">
        <w:rPr>
          <w:rFonts w:asciiTheme="minorHAnsi" w:hAnsiTheme="minorHAnsi" w:cstheme="minorBidi"/>
          <w:b/>
          <w:bCs/>
          <w:sz w:val="22"/>
          <w:szCs w:val="24"/>
        </w:rPr>
        <w:t xml:space="preserve"> REAL.</w:t>
      </w:r>
    </w:p>
    <w:p w14:paraId="2739497C" w14:textId="77777777" w:rsidR="00D04FEE" w:rsidRPr="00D04FEE" w:rsidRDefault="00D04FEE" w:rsidP="00D04FEE">
      <w:pPr>
        <w:rPr>
          <w:rFonts w:asciiTheme="minorHAnsi" w:hAnsiTheme="minorHAnsi" w:cstheme="minorBidi"/>
          <w:b/>
          <w:bCs/>
          <w:sz w:val="22"/>
          <w:szCs w:val="24"/>
        </w:rPr>
      </w:pPr>
    </w:p>
    <w:p w14:paraId="5BC4E114" w14:textId="720F906C" w:rsidR="00D04FEE" w:rsidRPr="00D04FEE" w:rsidRDefault="00D04FEE" w:rsidP="00D04FEE">
      <w:pPr>
        <w:spacing w:after="0" w:line="240" w:lineRule="auto"/>
        <w:jc w:val="both"/>
        <w:rPr>
          <w:rFonts w:eastAsia="Calibri"/>
          <w:b/>
          <w:szCs w:val="24"/>
        </w:rPr>
      </w:pPr>
      <w:r w:rsidRPr="00D04FEE">
        <w:rPr>
          <w:rFonts w:eastAsia="Calibri"/>
          <w:bCs/>
          <w:szCs w:val="24"/>
        </w:rPr>
        <w:t>Ramón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eastAsia="Calibri"/>
          <w:bCs/>
          <w:szCs w:val="24"/>
        </w:rPr>
        <w:t xml:space="preserve">, en calidad de Octavo Regidor Propietario para el período del 2021-2024 en el pleno uso y goce de mis facultades legales MANIFIESTO: </w:t>
      </w:r>
      <w:r w:rsidRPr="00D04FEE">
        <w:rPr>
          <w:rFonts w:eastAsia="Calibri"/>
          <w:color w:val="000000"/>
          <w:szCs w:val="24"/>
        </w:rPr>
        <w:t xml:space="preserve">VOTA EN CONTRA por considerar muy elevado el gasto de publicidad. </w:t>
      </w:r>
    </w:p>
    <w:p w14:paraId="2AFB9D99" w14:textId="77777777" w:rsidR="00D04FEE" w:rsidRPr="00D04FEE" w:rsidRDefault="00D04FEE" w:rsidP="00D04FEE">
      <w:pPr>
        <w:spacing w:line="240" w:lineRule="auto"/>
        <w:jc w:val="both"/>
        <w:rPr>
          <w:rFonts w:eastAsia="Calibri"/>
          <w:b/>
          <w:bCs/>
          <w:szCs w:val="24"/>
          <w:u w:val="single"/>
        </w:rPr>
      </w:pPr>
    </w:p>
    <w:p w14:paraId="11D9CE8D" w14:textId="77777777" w:rsidR="00D04FEE" w:rsidRPr="00D04FEE" w:rsidRDefault="00D04FEE" w:rsidP="00D04FEE">
      <w:pPr>
        <w:jc w:val="both"/>
        <w:rPr>
          <w:rFonts w:eastAsia="Calibri"/>
          <w:szCs w:val="24"/>
          <w:u w:val="single"/>
        </w:rPr>
      </w:pPr>
      <w:r w:rsidRPr="00D04FEE">
        <w:rPr>
          <w:rFonts w:eastAsia="Calibri"/>
          <w:color w:val="000000"/>
          <w:szCs w:val="24"/>
          <w:lang w:val="es-ES"/>
        </w:rPr>
        <w:t>Lic. Daniel Antonio Salazar Villatoro, Noveno Regidor Propietario</w:t>
      </w:r>
      <w:r w:rsidRPr="00D04FEE">
        <w:rPr>
          <w:rFonts w:eastAsia="Calibri"/>
          <w:szCs w:val="24"/>
          <w:lang w:val="es-ES"/>
        </w:rPr>
        <w:t xml:space="preserve">, en el Acuerdo </w:t>
      </w:r>
      <w:r w:rsidRPr="00D04FEE">
        <w:rPr>
          <w:rFonts w:eastAsia="Calibri"/>
          <w:szCs w:val="24"/>
        </w:rPr>
        <w:t xml:space="preserve">Municipal para realizar los gastos publicitarios con el Sr. Henri Milton Morales Umaña. VOTO EN CONTRA porque considero que se está haciendo un gasto excesivo en publicidad y se están utilizando estos medios para criticar y denigrar a mi persona con el recurso municipal. </w:t>
      </w:r>
      <w:r w:rsidRPr="00D04FEE">
        <w:rPr>
          <w:rFonts w:eastAsia="Calibri"/>
          <w:szCs w:val="24"/>
          <w:u w:val="single"/>
        </w:rPr>
        <w:t>argumento emitido en acuerdo 12, acta 34 de fecha 17 de diciembre del 2021.</w:t>
      </w:r>
    </w:p>
    <w:p w14:paraId="6BD5B423" w14:textId="77777777" w:rsidR="00D04FEE" w:rsidRPr="00D04FEE" w:rsidRDefault="00D04FEE" w:rsidP="00D04FEE">
      <w:pPr>
        <w:jc w:val="both"/>
        <w:rPr>
          <w:rFonts w:eastAsia="Calibri"/>
          <w:szCs w:val="24"/>
        </w:rPr>
      </w:pPr>
    </w:p>
    <w:p w14:paraId="006C9669" w14:textId="77777777" w:rsidR="00D04FEE" w:rsidRPr="00D04FEE" w:rsidRDefault="00D04FEE" w:rsidP="00D04FEE">
      <w:pPr>
        <w:jc w:val="both"/>
        <w:rPr>
          <w:rFonts w:eastAsia="Calibri"/>
          <w:szCs w:val="24"/>
        </w:rPr>
      </w:pPr>
      <w:r w:rsidRPr="00D04FEE">
        <w:rPr>
          <w:rFonts w:eastAsia="Calibri"/>
          <w:b/>
          <w:bCs/>
          <w:szCs w:val="24"/>
          <w:lang w:val="es-ES"/>
        </w:rPr>
        <w:t xml:space="preserve">LICDA. YANIRA MARLENE PERAZA DE SALAZAR, </w:t>
      </w:r>
      <w:r w:rsidRPr="00D04FEE">
        <w:rPr>
          <w:rFonts w:eastAsia="Calibri"/>
          <w:szCs w:val="24"/>
          <w:lang w:val="es-ES"/>
        </w:rPr>
        <w:t>Séptima Regidora Propietaria</w:t>
      </w:r>
      <w:r w:rsidRPr="00D04FEE">
        <w:rPr>
          <w:rFonts w:eastAsia="Calibri"/>
          <w:szCs w:val="24"/>
        </w:rPr>
        <w:t>.</w:t>
      </w:r>
      <w:r w:rsidRPr="00D04FEE">
        <w:rPr>
          <w:rFonts w:eastAsia="Calibri"/>
          <w:szCs w:val="24"/>
          <w:lang w:val="es-MX"/>
        </w:rPr>
        <w:t xml:space="preserve"> </w:t>
      </w:r>
      <w:r w:rsidRPr="00D04FEE">
        <w:rPr>
          <w:rFonts w:eastAsia="Calibri"/>
          <w:szCs w:val="24"/>
        </w:rPr>
        <w:t xml:space="preserve">En la contratación  de los servicios publicitarios. VOTO EN CONTRA, no tengo ningún inconveniente por las empresas a contratar ya que son </w:t>
      </w:r>
      <w:proofErr w:type="spellStart"/>
      <w:r w:rsidRPr="00D04FEE">
        <w:rPr>
          <w:rFonts w:eastAsia="Calibri"/>
          <w:szCs w:val="24"/>
        </w:rPr>
        <w:t>metapanecas</w:t>
      </w:r>
      <w:proofErr w:type="spellEnd"/>
      <w:r w:rsidRPr="00D04FEE">
        <w:rPr>
          <w:rFonts w:eastAsia="Calibri"/>
          <w:szCs w:val="24"/>
        </w:rPr>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 argumento emitido en acuerdo 12, acta 34 de fecha 17 de diciembre del 2021. Voto en contra en todas las erogaciones a favor del Sr. Henri Milton Morales Umaña</w:t>
      </w:r>
    </w:p>
    <w:p w14:paraId="60D2D8A4" w14:textId="77777777" w:rsidR="00D04FEE" w:rsidRPr="00D04FEE" w:rsidRDefault="00D04FEE" w:rsidP="00D04FEE">
      <w:pPr>
        <w:jc w:val="both"/>
        <w:rPr>
          <w:rFonts w:eastAsia="Calibri"/>
          <w:szCs w:val="24"/>
        </w:rPr>
      </w:pPr>
    </w:p>
    <w:p w14:paraId="13CDE2A6" w14:textId="77777777" w:rsidR="00D04FEE" w:rsidRPr="00D04FEE" w:rsidRDefault="00D04FEE" w:rsidP="00D04FEE">
      <w:pPr>
        <w:jc w:val="both"/>
        <w:rPr>
          <w:rFonts w:eastAsia="Calibri"/>
          <w:szCs w:val="24"/>
        </w:rPr>
      </w:pPr>
      <w:r w:rsidRPr="00D04FEE">
        <w:rPr>
          <w:rFonts w:eastAsia="Calibri"/>
          <w:szCs w:val="24"/>
        </w:rPr>
        <w:lastRenderedPageBreak/>
        <w:t xml:space="preserve">Kelvin </w:t>
      </w:r>
      <w:proofErr w:type="spellStart"/>
      <w:r w:rsidRPr="00D04FEE">
        <w:rPr>
          <w:rFonts w:eastAsia="Calibri"/>
          <w:szCs w:val="24"/>
        </w:rPr>
        <w:t>Elias</w:t>
      </w:r>
      <w:proofErr w:type="spellEnd"/>
      <w:r w:rsidRPr="00D04FEE">
        <w:rPr>
          <w:rFonts w:eastAsia="Calibri"/>
          <w:szCs w:val="24"/>
        </w:rPr>
        <w:t xml:space="preserve"> Ramos Santos, Décimo Regidor Propietario, Décimo Regidor Propietario. VOTO EN CONTRA, en los pagos a favor del Sr. Henri Milton Morales Umaña, porque considero que son gastos innecesarios por no ser competencia de la Municipalidad y es exagerado el pago de publicidad. argumento emitido en acuerdo 12, acta 34 de fecha 17 de diciembre del 2021.</w:t>
      </w:r>
    </w:p>
    <w:p w14:paraId="5C7CBBCA" w14:textId="77777777" w:rsidR="00D04FEE" w:rsidRPr="00D04FEE" w:rsidRDefault="00D04FEE" w:rsidP="00D04FEE">
      <w:pPr>
        <w:rPr>
          <w:rFonts w:asciiTheme="minorHAnsi" w:hAnsiTheme="minorHAnsi" w:cstheme="minorBidi"/>
          <w:b/>
          <w:bCs/>
          <w:sz w:val="22"/>
          <w:szCs w:val="24"/>
        </w:rPr>
      </w:pPr>
    </w:p>
    <w:p w14:paraId="383D2B25" w14:textId="77777777" w:rsidR="00D04FEE" w:rsidRPr="00D04FEE" w:rsidRDefault="00D04FEE" w:rsidP="00D04FEE">
      <w:pPr>
        <w:rPr>
          <w:rFonts w:asciiTheme="minorHAnsi" w:hAnsiTheme="minorHAnsi" w:cstheme="minorBidi"/>
          <w:b/>
          <w:bCs/>
          <w:sz w:val="22"/>
          <w:szCs w:val="24"/>
        </w:rPr>
      </w:pPr>
      <w:r w:rsidRPr="00D04FEE">
        <w:rPr>
          <w:rFonts w:asciiTheme="minorHAnsi" w:hAnsiTheme="minorHAnsi" w:cstheme="minorBidi"/>
          <w:b/>
          <w:bCs/>
          <w:sz w:val="22"/>
          <w:szCs w:val="24"/>
        </w:rPr>
        <w:t>ACUERDO NÚMERO DOS, NUMERAL 40.- EROGAR la suma de DOS MIL TRESCIENTOS NOVENTA Y CINCO 00/100 DÓLARES DE LOS ESTADOS UNIDOS DE AMÉRICA. ($2,395.00) a favor de GRUPO DALE, S.A. DE C.V. pago por servicios de asesoría en comunicaciones y relaciones públicas, durante el mes de agosto del 2022</w:t>
      </w:r>
    </w:p>
    <w:p w14:paraId="1DAD0076" w14:textId="77777777" w:rsidR="00D04FEE" w:rsidRPr="00D04FEE" w:rsidRDefault="00D04FEE" w:rsidP="00D04FEE">
      <w:pPr>
        <w:jc w:val="both"/>
        <w:rPr>
          <w:rFonts w:asciiTheme="minorHAnsi" w:hAnsiTheme="minorHAnsi" w:cstheme="minorBidi"/>
          <w:b/>
          <w:bCs/>
          <w:sz w:val="22"/>
          <w:szCs w:val="24"/>
        </w:rPr>
      </w:pPr>
    </w:p>
    <w:p w14:paraId="10F7766D" w14:textId="77777777" w:rsidR="00D04FEE" w:rsidRPr="00D04FEE" w:rsidRDefault="00D04FEE" w:rsidP="00D04FEE">
      <w:pPr>
        <w:spacing w:after="0" w:line="240" w:lineRule="auto"/>
        <w:jc w:val="both"/>
        <w:rPr>
          <w:rFonts w:asciiTheme="minorHAnsi" w:eastAsia="Times New Roman" w:hAnsiTheme="minorHAnsi" w:cstheme="minorBidi"/>
          <w:color w:val="000000"/>
          <w:sz w:val="22"/>
          <w:szCs w:val="24"/>
          <w:lang w:eastAsia="es-SV"/>
        </w:rPr>
      </w:pPr>
      <w:r w:rsidRPr="00D04FEE">
        <w:rPr>
          <w:rFonts w:asciiTheme="minorHAnsi" w:eastAsia="Times New Roman" w:hAnsiTheme="minorHAnsi" w:cstheme="minorBidi"/>
          <w:sz w:val="22"/>
          <w:szCs w:val="24"/>
          <w:lang w:eastAsia="es-SV"/>
        </w:rPr>
        <w:t>Daniel Antonio Salazar Villatoro, Noveno Regidor Propietario</w:t>
      </w:r>
      <w:r w:rsidRPr="00D04FEE">
        <w:rPr>
          <w:rFonts w:asciiTheme="minorHAnsi" w:eastAsia="Times New Roman" w:hAnsiTheme="minorHAnsi" w:cstheme="minorBidi"/>
          <w:color w:val="000000"/>
          <w:sz w:val="22"/>
          <w:szCs w:val="24"/>
          <w:lang w:eastAsia="es-SV"/>
        </w:rPr>
        <w:t xml:space="preserve">: 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todas las erogaciones a favor de GRUPO DALE, S.A. DE C.V. </w:t>
      </w:r>
    </w:p>
    <w:p w14:paraId="0086F8FC" w14:textId="77777777" w:rsidR="00D04FEE" w:rsidRPr="00D04FEE" w:rsidRDefault="00D04FEE" w:rsidP="00D04FEE">
      <w:pPr>
        <w:spacing w:after="0" w:line="240" w:lineRule="auto"/>
        <w:jc w:val="both"/>
        <w:rPr>
          <w:rFonts w:asciiTheme="minorHAnsi" w:eastAsia="Times New Roman" w:hAnsiTheme="minorHAnsi" w:cstheme="minorBidi"/>
          <w:color w:val="000000"/>
          <w:sz w:val="22"/>
          <w:szCs w:val="24"/>
          <w:lang w:eastAsia="es-SV"/>
        </w:rPr>
      </w:pPr>
    </w:p>
    <w:p w14:paraId="550A96AA" w14:textId="77777777" w:rsidR="00D04FEE" w:rsidRPr="00D04FEE" w:rsidRDefault="00D04FEE" w:rsidP="00D04FEE">
      <w:pPr>
        <w:spacing w:line="240" w:lineRule="auto"/>
        <w:contextualSpacing/>
        <w:jc w:val="both"/>
        <w:rPr>
          <w:rFonts w:asciiTheme="minorHAnsi" w:eastAsia="Calibri" w:hAnsiTheme="minorHAnsi" w:cstheme="minorBidi"/>
          <w:bCs/>
          <w:sz w:val="22"/>
          <w:szCs w:val="24"/>
          <w:lang w:val="es-ES"/>
        </w:rPr>
      </w:pPr>
    </w:p>
    <w:p w14:paraId="1242DDAA" w14:textId="77777777" w:rsidR="00D04FEE" w:rsidRPr="00D04FEE" w:rsidRDefault="00D04FEE" w:rsidP="00D04FEE">
      <w:pPr>
        <w:spacing w:line="240" w:lineRule="auto"/>
        <w:contextualSpacing/>
        <w:jc w:val="both"/>
        <w:rPr>
          <w:rFonts w:asciiTheme="minorHAnsi" w:eastAsia="Calibri" w:hAnsiTheme="minorHAnsi" w:cstheme="minorBidi"/>
          <w:bCs/>
          <w:sz w:val="22"/>
          <w:szCs w:val="24"/>
          <w:lang w:val="es-ES"/>
        </w:rPr>
      </w:pPr>
    </w:p>
    <w:p w14:paraId="2A3E82E6" w14:textId="69481B74" w:rsidR="00D04FEE" w:rsidRPr="00D04FEE" w:rsidRDefault="00D04FEE" w:rsidP="00D04FEE">
      <w:pPr>
        <w:ind w:firstLine="708"/>
        <w:jc w:val="both"/>
        <w:rPr>
          <w:rFonts w:asciiTheme="minorHAnsi" w:hAnsiTheme="minorHAnsi" w:cstheme="minorBidi"/>
          <w:noProof/>
          <w:sz w:val="22"/>
          <w:szCs w:val="24"/>
          <w:lang w:eastAsia="es-SV"/>
        </w:rPr>
      </w:pPr>
      <w:r w:rsidRPr="00D04FEE">
        <w:rPr>
          <w:rFonts w:asciiTheme="minorHAnsi" w:hAnsiTheme="minorHAnsi" w:cstheme="minorBidi"/>
          <w:b/>
          <w:noProof/>
          <w:sz w:val="22"/>
          <w:szCs w:val="24"/>
          <w:lang w:eastAsia="es-SV"/>
        </w:rPr>
        <w:t xml:space="preserve">YANIRA MARLENE PERAZA DE SALAZAR, </w:t>
      </w:r>
      <w:r w:rsidRPr="00D04FEE">
        <w:rPr>
          <w:rFonts w:asciiTheme="minorHAnsi" w:hAnsiTheme="minorHAnsi" w:cstheme="minorBidi"/>
          <w:noProof/>
          <w:sz w:val="22"/>
          <w:szCs w:val="24"/>
          <w:lang w:eastAsia="es-SV"/>
        </w:rPr>
        <w:t>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asciiTheme="minorHAnsi" w:hAnsiTheme="minorHAnsi" w:cstheme="minorBidi"/>
          <w:b/>
          <w:noProof/>
          <w:sz w:val="22"/>
          <w:szCs w:val="24"/>
          <w:lang w:eastAsia="es-SV"/>
        </w:rPr>
        <w:t xml:space="preserve">, </w:t>
      </w:r>
      <w:r w:rsidRPr="00D04FEE">
        <w:rPr>
          <w:rFonts w:asciiTheme="minorHAnsi" w:hAnsiTheme="minorHAnsi" w:cstheme="minorBidi"/>
          <w:noProof/>
          <w:sz w:val="22"/>
          <w:szCs w:val="24"/>
          <w:lang w:eastAsia="es-SV"/>
        </w:rPr>
        <w:t xml:space="preserve">en calidad de Séptima Regidora Propietaria para el período 2021 – 2024, en el pleno uso y goce de mis facultades Legales </w:t>
      </w:r>
      <w:r w:rsidRPr="00D04FEE">
        <w:rPr>
          <w:rFonts w:asciiTheme="minorHAnsi" w:hAnsiTheme="minorHAnsi" w:cstheme="minorBidi"/>
          <w:b/>
          <w:sz w:val="22"/>
          <w:szCs w:val="24"/>
        </w:rPr>
        <w:t xml:space="preserve">MANIFIESTO: </w:t>
      </w:r>
      <w:r w:rsidRPr="00D04FEE">
        <w:rPr>
          <w:rFonts w:asciiTheme="minorHAnsi" w:hAnsiTheme="minorHAnsi" w:cstheme="minorBidi"/>
          <w:color w:val="000000"/>
          <w:sz w:val="22"/>
          <w:szCs w:val="24"/>
        </w:rPr>
        <w:t>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todas las erogaciones con la empresa GRUPO DALE, S.A. DE C.V.</w:t>
      </w:r>
    </w:p>
    <w:p w14:paraId="3B30779D" w14:textId="77777777" w:rsidR="00D04FEE" w:rsidRPr="00D04FEE" w:rsidRDefault="00D04FEE" w:rsidP="00D04FEE">
      <w:pPr>
        <w:jc w:val="both"/>
        <w:rPr>
          <w:rFonts w:asciiTheme="minorHAnsi" w:hAnsiTheme="minorHAnsi" w:cstheme="minorBidi"/>
          <w:b/>
          <w:sz w:val="22"/>
          <w:szCs w:val="24"/>
        </w:rPr>
      </w:pPr>
    </w:p>
    <w:p w14:paraId="4D699581" w14:textId="5E06A4D3" w:rsidR="00D04FEE" w:rsidRPr="00D04FEE" w:rsidRDefault="00D04FEE" w:rsidP="00D04FEE">
      <w:pPr>
        <w:spacing w:line="240" w:lineRule="auto"/>
        <w:contextualSpacing/>
        <w:jc w:val="both"/>
        <w:rPr>
          <w:rFonts w:asciiTheme="minorHAnsi" w:eastAsia="Calibri" w:hAnsiTheme="minorHAnsi" w:cstheme="minorBidi"/>
          <w:bCs/>
          <w:sz w:val="22"/>
          <w:szCs w:val="24"/>
          <w:lang w:val="es-ES"/>
        </w:rPr>
      </w:pPr>
      <w:r w:rsidRPr="00D04FEE">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D04FEE">
        <w:rPr>
          <w:rFonts w:asciiTheme="minorHAnsi" w:hAnsiTheme="minorHAnsi" w:cstheme="minorBidi"/>
          <w:color w:val="000000"/>
          <w:sz w:val="22"/>
          <w:szCs w:val="24"/>
        </w:rPr>
        <w:t>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todas las erogaciones a favor GRUPO DALE, S.A. DE C.V.</w:t>
      </w:r>
    </w:p>
    <w:p w14:paraId="66995D0A" w14:textId="77777777" w:rsidR="00D04FEE" w:rsidRPr="00D04FEE" w:rsidRDefault="00D04FEE" w:rsidP="00D04FEE">
      <w:pPr>
        <w:spacing w:line="240" w:lineRule="auto"/>
        <w:contextualSpacing/>
        <w:jc w:val="both"/>
        <w:rPr>
          <w:rFonts w:asciiTheme="minorHAnsi" w:eastAsia="Calibri" w:hAnsiTheme="minorHAnsi" w:cstheme="minorBidi"/>
          <w:bCs/>
          <w:sz w:val="22"/>
          <w:szCs w:val="24"/>
          <w:lang w:val="es-ES"/>
        </w:rPr>
      </w:pPr>
    </w:p>
    <w:p w14:paraId="2493270B" w14:textId="77777777" w:rsidR="00D04FEE" w:rsidRPr="00D04FEE" w:rsidRDefault="00D04FEE" w:rsidP="00D04FEE">
      <w:pPr>
        <w:spacing w:line="240" w:lineRule="auto"/>
        <w:contextualSpacing/>
        <w:jc w:val="both"/>
        <w:rPr>
          <w:rFonts w:asciiTheme="minorHAnsi" w:eastAsia="Calibri" w:hAnsiTheme="minorHAnsi" w:cstheme="minorBidi"/>
          <w:bCs/>
          <w:sz w:val="22"/>
          <w:szCs w:val="24"/>
          <w:lang w:val="es-ES"/>
        </w:rPr>
      </w:pPr>
    </w:p>
    <w:p w14:paraId="3C4DA5BE" w14:textId="77777777" w:rsidR="00D04FEE" w:rsidRPr="00D04FEE" w:rsidRDefault="00D04FEE" w:rsidP="00D04FEE">
      <w:pPr>
        <w:spacing w:line="240" w:lineRule="auto"/>
        <w:contextualSpacing/>
        <w:jc w:val="both"/>
        <w:rPr>
          <w:rFonts w:asciiTheme="minorHAnsi" w:hAnsiTheme="minorHAnsi" w:cstheme="minorBidi"/>
          <w:color w:val="000000"/>
          <w:sz w:val="22"/>
          <w:szCs w:val="24"/>
        </w:rPr>
      </w:pPr>
      <w:r w:rsidRPr="00D04FEE">
        <w:rPr>
          <w:rFonts w:asciiTheme="minorHAnsi" w:hAnsiTheme="minorHAnsi" w:cstheme="minorBidi"/>
          <w:sz w:val="22"/>
          <w:szCs w:val="24"/>
        </w:rPr>
        <w:t xml:space="preserve">El Sr. Kelvin </w:t>
      </w:r>
      <w:proofErr w:type="spellStart"/>
      <w:r w:rsidRPr="00D04FEE">
        <w:rPr>
          <w:rFonts w:asciiTheme="minorHAnsi" w:hAnsiTheme="minorHAnsi" w:cstheme="minorBidi"/>
          <w:sz w:val="22"/>
          <w:szCs w:val="24"/>
        </w:rPr>
        <w:t>Elias</w:t>
      </w:r>
      <w:proofErr w:type="spellEnd"/>
      <w:r w:rsidRPr="00D04FEE">
        <w:rPr>
          <w:rFonts w:asciiTheme="minorHAnsi" w:hAnsiTheme="minorHAnsi" w:cstheme="minorBidi"/>
          <w:sz w:val="22"/>
          <w:szCs w:val="24"/>
        </w:rPr>
        <w:t xml:space="preserve"> Ramos Santos, Décimo Regidor Propietario,</w:t>
      </w:r>
      <w:r w:rsidRPr="00D04FEE">
        <w:rPr>
          <w:rFonts w:asciiTheme="minorHAnsi" w:hAnsiTheme="minorHAnsi" w:cstheme="minorBidi"/>
          <w:color w:val="000000"/>
          <w:sz w:val="22"/>
          <w:szCs w:val="24"/>
        </w:rPr>
        <w:t xml:space="preserve"> 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todas las erogaciones a favor de  GRUPO DALE, S.A. DE C.V. </w:t>
      </w:r>
    </w:p>
    <w:p w14:paraId="09DC2E36" w14:textId="77777777" w:rsidR="00D04FEE" w:rsidRPr="00D04FEE" w:rsidRDefault="00D04FEE" w:rsidP="00D04FEE">
      <w:pPr>
        <w:spacing w:after="0" w:line="240" w:lineRule="auto"/>
        <w:jc w:val="both"/>
        <w:rPr>
          <w:rFonts w:asciiTheme="minorHAnsi" w:hAnsiTheme="minorHAnsi" w:cstheme="minorBidi"/>
          <w:b/>
          <w:bCs/>
          <w:sz w:val="22"/>
          <w:szCs w:val="24"/>
        </w:rPr>
      </w:pPr>
    </w:p>
    <w:p w14:paraId="5EE58C55" w14:textId="77777777" w:rsidR="00D04FEE" w:rsidRPr="00D04FEE" w:rsidRDefault="00D04FEE" w:rsidP="00D04FEE">
      <w:pPr>
        <w:rPr>
          <w:rFonts w:asciiTheme="minorHAnsi" w:hAnsiTheme="minorHAnsi" w:cstheme="minorBidi"/>
          <w:b/>
          <w:bCs/>
          <w:sz w:val="22"/>
          <w:szCs w:val="24"/>
        </w:rPr>
      </w:pPr>
    </w:p>
    <w:p w14:paraId="274573FE" w14:textId="77777777" w:rsidR="00D04FEE" w:rsidRPr="00D04FEE" w:rsidRDefault="00D04FEE" w:rsidP="00D04FEE">
      <w:pPr>
        <w:rPr>
          <w:rFonts w:asciiTheme="minorHAnsi" w:eastAsia="Calibri" w:hAnsiTheme="minorHAnsi" w:cstheme="minorBidi"/>
          <w:b/>
          <w:bCs/>
          <w:sz w:val="22"/>
        </w:rPr>
      </w:pPr>
      <w:r w:rsidRPr="00D04FEE">
        <w:rPr>
          <w:rFonts w:asciiTheme="minorHAnsi" w:eastAsia="Calibri" w:hAnsiTheme="minorHAnsi" w:cstheme="minorBidi"/>
          <w:b/>
          <w:bCs/>
          <w:sz w:val="22"/>
        </w:rPr>
        <w:t>ACUERDO NÚMERO TRES: EROGAR la cantidad de VEINTIOCHO MIL CIEN 00/100 DÓLARES DE LOS ESTADOS UNIDOS DE AMÉRICA. ($</w:t>
      </w:r>
      <w:r w:rsidRPr="00D04FEE">
        <w:rPr>
          <w:rFonts w:asciiTheme="minorHAnsi" w:eastAsia="Times New Roman" w:hAnsiTheme="minorHAnsi" w:cstheme="minorBidi"/>
          <w:b/>
          <w:bCs/>
          <w:sz w:val="22"/>
          <w:szCs w:val="24"/>
          <w:lang w:eastAsia="es-ES"/>
        </w:rPr>
        <w:t>28,100.00</w:t>
      </w:r>
      <w:r w:rsidRPr="00D04FEE">
        <w:rPr>
          <w:rFonts w:asciiTheme="minorHAnsi" w:eastAsia="Calibri" w:hAnsiTheme="minorHAnsi" w:cstheme="minorBidi"/>
          <w:b/>
          <w:bCs/>
          <w:sz w:val="22"/>
        </w:rPr>
        <w:t xml:space="preserve">)  A favor de </w:t>
      </w:r>
      <w:r w:rsidRPr="00D04FEE">
        <w:rPr>
          <w:rFonts w:asciiTheme="minorHAnsi" w:hAnsiTheme="minorHAnsi" w:cstheme="minorBidi"/>
          <w:b/>
          <w:bCs/>
          <w:sz w:val="22"/>
          <w:szCs w:val="24"/>
        </w:rPr>
        <w:t>GRUPO Q EL SALVADOR, S.A. DE C.V.</w:t>
      </w:r>
      <w:r w:rsidRPr="00D04FEE">
        <w:rPr>
          <w:rFonts w:asciiTheme="minorHAnsi" w:eastAsia="Calibri" w:hAnsiTheme="minorHAnsi" w:cstheme="minorBidi"/>
          <w:b/>
          <w:bCs/>
          <w:sz w:val="22"/>
        </w:rPr>
        <w:t xml:space="preserve"> V/ en concepto de pago por compra de </w:t>
      </w:r>
      <w:r w:rsidRPr="00D04FEE">
        <w:rPr>
          <w:rFonts w:asciiTheme="minorHAnsi" w:hAnsiTheme="minorHAnsi" w:cstheme="minorBidi"/>
          <w:b/>
          <w:bCs/>
          <w:sz w:val="22"/>
          <w:szCs w:val="24"/>
        </w:rPr>
        <w:t>pick up nuevo, doble cabina. Tracción 4*4</w:t>
      </w:r>
      <w:r w:rsidRPr="00D04FEE">
        <w:rPr>
          <w:rFonts w:asciiTheme="minorHAnsi" w:eastAsia="Calibri" w:hAnsiTheme="minorHAnsi" w:cstheme="minorBidi"/>
          <w:b/>
          <w:bCs/>
          <w:sz w:val="22"/>
        </w:rPr>
        <w:t xml:space="preserve">, Conforme a Factura </w:t>
      </w:r>
      <w:proofErr w:type="spellStart"/>
      <w:r w:rsidRPr="00D04FEE">
        <w:rPr>
          <w:rFonts w:asciiTheme="minorHAnsi" w:eastAsia="Calibri" w:hAnsiTheme="minorHAnsi" w:cstheme="minorBidi"/>
          <w:b/>
          <w:bCs/>
          <w:sz w:val="22"/>
        </w:rPr>
        <w:t>N°</w:t>
      </w:r>
      <w:proofErr w:type="spellEnd"/>
      <w:r w:rsidRPr="00D04FEE">
        <w:rPr>
          <w:rFonts w:asciiTheme="minorHAnsi" w:eastAsia="Calibri" w:hAnsiTheme="minorHAnsi" w:cstheme="minorBidi"/>
          <w:b/>
          <w:bCs/>
          <w:sz w:val="22"/>
        </w:rPr>
        <w:t xml:space="preserve"> 046054</w:t>
      </w:r>
    </w:p>
    <w:p w14:paraId="2E7FAC52" w14:textId="77777777" w:rsidR="00D04FEE" w:rsidRPr="00D04FEE" w:rsidRDefault="00D04FEE" w:rsidP="00D04FEE">
      <w:pPr>
        <w:rPr>
          <w:rFonts w:asciiTheme="minorHAnsi" w:eastAsia="Calibri" w:hAnsiTheme="minorHAnsi" w:cstheme="minorBidi"/>
          <w:b/>
          <w:bCs/>
          <w:sz w:val="22"/>
        </w:rPr>
      </w:pPr>
    </w:p>
    <w:p w14:paraId="73027F7B" w14:textId="77777777" w:rsidR="00D04FEE" w:rsidRPr="00D04FEE" w:rsidRDefault="00D04FEE" w:rsidP="00D04FEE">
      <w:pPr>
        <w:spacing w:line="240" w:lineRule="auto"/>
        <w:jc w:val="both"/>
        <w:rPr>
          <w:rFonts w:asciiTheme="minorHAnsi" w:eastAsia="Calibri" w:hAnsiTheme="minorHAnsi" w:cstheme="minorBidi"/>
          <w:sz w:val="22"/>
          <w:szCs w:val="24"/>
        </w:rPr>
      </w:pPr>
      <w:r w:rsidRPr="00D04FEE">
        <w:rPr>
          <w:rFonts w:asciiTheme="minorHAnsi" w:eastAsia="Calibri" w:hAnsiTheme="minorHAnsi" w:cstheme="minorBidi"/>
          <w:sz w:val="22"/>
          <w:szCs w:val="24"/>
          <w:lang w:val="es-MX"/>
        </w:rPr>
        <w:lastRenderedPageBreak/>
        <w:t xml:space="preserve">Lic. Daniel Antonio Salazar Villatoro, Noveno Regidor Propietario. </w:t>
      </w:r>
      <w:r w:rsidRPr="00D04FEE">
        <w:rPr>
          <w:rFonts w:asciiTheme="minorHAnsi" w:eastAsia="Calibri" w:hAnsiTheme="minorHAnsi" w:cstheme="minorBidi"/>
          <w:sz w:val="22"/>
          <w:szCs w:val="24"/>
        </w:rPr>
        <w:t>REFERENTE A EROGACIÓN DEL  PICK UP 4X4 NUEVO. VOTO EN CONTRA por considerar que la Alcaldía en su Inventario tiene suficientes unidades de vehículos pick ups.  Además, he solicitado que se deje de asignar vehículos a los regidores, sindico y alcalde para que todos estos pasen a uso de las diferentes dependencias municipales.</w:t>
      </w:r>
    </w:p>
    <w:p w14:paraId="41E18CA4" w14:textId="77777777" w:rsidR="00D04FEE" w:rsidRPr="00D04FEE" w:rsidRDefault="00D04FEE" w:rsidP="00D04FEE">
      <w:pPr>
        <w:spacing w:line="240" w:lineRule="auto"/>
        <w:jc w:val="both"/>
        <w:rPr>
          <w:rFonts w:asciiTheme="minorHAnsi" w:hAnsiTheme="minorHAnsi" w:cstheme="minorBidi"/>
          <w:sz w:val="22"/>
          <w:szCs w:val="24"/>
        </w:rPr>
      </w:pPr>
      <w:r w:rsidRPr="00D04FEE">
        <w:rPr>
          <w:rFonts w:asciiTheme="minorHAnsi" w:eastAsia="Calibri" w:hAnsiTheme="minorHAnsi" w:cstheme="minorBidi"/>
          <w:spacing w:val="-3"/>
          <w:sz w:val="22"/>
          <w:szCs w:val="24"/>
          <w:lang w:val="es-ES"/>
        </w:rPr>
        <w:t>Kelvin Elías Ramos Santos, Décimo Regidor Propietario</w:t>
      </w:r>
      <w:r w:rsidRPr="00D04FEE">
        <w:rPr>
          <w:rFonts w:asciiTheme="minorHAnsi" w:hAnsiTheme="minorHAnsi" w:cstheme="minorBidi"/>
          <w:sz w:val="22"/>
          <w:szCs w:val="24"/>
        </w:rPr>
        <w:t>: Voto en contra en la compra de un vehículo nuevo por ser una compra innecesaria, debido a que se tienen vehículos suficientes para poder realizar las diferentes actividades.</w:t>
      </w:r>
    </w:p>
    <w:p w14:paraId="38C39AA1" w14:textId="01A9F668" w:rsidR="00D04FEE" w:rsidRDefault="00D04FEE" w:rsidP="00D04FEE">
      <w:pPr>
        <w:spacing w:after="0" w:line="240" w:lineRule="auto"/>
        <w:contextualSpacing/>
        <w:jc w:val="both"/>
        <w:rPr>
          <w:rFonts w:asciiTheme="minorHAnsi" w:eastAsia="Times New Roman" w:hAnsiTheme="minorHAnsi" w:cstheme="minorBidi"/>
          <w:b/>
          <w:bCs/>
          <w:i/>
          <w:sz w:val="22"/>
          <w:szCs w:val="24"/>
          <w:lang w:val="es-ES_tradnl" w:eastAsia="es-SV"/>
        </w:rPr>
      </w:pPr>
    </w:p>
    <w:p w14:paraId="705E9652" w14:textId="77777777" w:rsidR="007E2FFF" w:rsidRPr="00D04FEE" w:rsidRDefault="007E2FFF" w:rsidP="00D04FEE">
      <w:pPr>
        <w:spacing w:after="0" w:line="240" w:lineRule="auto"/>
        <w:contextualSpacing/>
        <w:jc w:val="both"/>
        <w:rPr>
          <w:rFonts w:asciiTheme="minorHAnsi" w:eastAsia="Times New Roman" w:hAnsiTheme="minorHAnsi" w:cstheme="minorBidi"/>
          <w:b/>
          <w:bCs/>
          <w:i/>
          <w:sz w:val="22"/>
          <w:szCs w:val="24"/>
          <w:lang w:val="es-ES_tradnl" w:eastAsia="es-SV"/>
        </w:rPr>
      </w:pPr>
    </w:p>
    <w:p w14:paraId="430FE8BB" w14:textId="77777777" w:rsidR="00D04FEE" w:rsidRPr="00D04FEE" w:rsidRDefault="00D04FEE" w:rsidP="00D04FEE">
      <w:pPr>
        <w:rPr>
          <w:rFonts w:asciiTheme="minorHAnsi" w:eastAsia="Times New Roman" w:hAnsiTheme="minorHAnsi" w:cstheme="minorBidi"/>
          <w:b/>
          <w:bCs/>
          <w:sz w:val="22"/>
          <w:lang w:eastAsia="es-ES"/>
        </w:rPr>
      </w:pPr>
      <w:r w:rsidRPr="00D04FEE">
        <w:rPr>
          <w:rFonts w:asciiTheme="minorHAnsi" w:eastAsia="Times New Roman" w:hAnsiTheme="minorHAnsi" w:cstheme="minorBidi"/>
          <w:b/>
          <w:bCs/>
          <w:sz w:val="22"/>
          <w:lang w:eastAsia="es-ES"/>
        </w:rPr>
        <w:t xml:space="preserve">ACUERDO NÚMERO SIETE: Erogar la cantidad de DIECISÉIS MIL QUINIENTOS  00/100 DÓLARES DE LOS ESTADOS UNIDOS DE AMÉRICA. ($16,500.00) a favor de FEDERACIÓN SALVADOREÑA DE BALONCESTO, en concepto de pago por contribución a la Federación Salvadoreña de Baloncesto (FESABAL), correspondiente al mes de agosto 2022; según recibo </w:t>
      </w:r>
      <w:proofErr w:type="spellStart"/>
      <w:r w:rsidRPr="00D04FEE">
        <w:rPr>
          <w:rFonts w:asciiTheme="minorHAnsi" w:eastAsia="Times New Roman" w:hAnsiTheme="minorHAnsi" w:cstheme="minorBidi"/>
          <w:b/>
          <w:bCs/>
          <w:sz w:val="22"/>
          <w:lang w:eastAsia="es-ES"/>
        </w:rPr>
        <w:t>N°</w:t>
      </w:r>
      <w:proofErr w:type="spellEnd"/>
      <w:r w:rsidRPr="00D04FEE">
        <w:rPr>
          <w:rFonts w:asciiTheme="minorHAnsi" w:eastAsia="Times New Roman" w:hAnsiTheme="minorHAnsi" w:cstheme="minorBidi"/>
          <w:b/>
          <w:bCs/>
          <w:sz w:val="22"/>
          <w:lang w:eastAsia="es-ES"/>
        </w:rPr>
        <w:t xml:space="preserve"> 3047.</w:t>
      </w:r>
    </w:p>
    <w:p w14:paraId="54602A65" w14:textId="77777777" w:rsidR="00D04FEE" w:rsidRPr="00D04FEE" w:rsidRDefault="00D04FEE" w:rsidP="00D04FEE">
      <w:pPr>
        <w:rPr>
          <w:rFonts w:asciiTheme="minorHAnsi" w:eastAsia="Calibri" w:hAnsiTheme="minorHAnsi" w:cstheme="minorBidi"/>
          <w:b/>
          <w:bCs/>
          <w:sz w:val="22"/>
        </w:rPr>
      </w:pPr>
    </w:p>
    <w:p w14:paraId="08474414" w14:textId="77777777" w:rsidR="00D04FEE" w:rsidRPr="00D04FEE" w:rsidRDefault="00D04FEE" w:rsidP="00D04FEE">
      <w:pPr>
        <w:jc w:val="both"/>
        <w:rPr>
          <w:rFonts w:asciiTheme="minorHAnsi" w:hAnsiTheme="minorHAnsi" w:cstheme="minorBidi"/>
          <w:sz w:val="22"/>
          <w:lang w:val="es-ES_tradnl"/>
        </w:rPr>
      </w:pPr>
      <w:r w:rsidRPr="00D04FEE">
        <w:rPr>
          <w:rFonts w:asciiTheme="minorHAnsi" w:eastAsia="Times New Roman" w:hAnsiTheme="minorHAnsi" w:cstheme="minorBidi"/>
          <w:sz w:val="22"/>
          <w:szCs w:val="24"/>
          <w:lang w:val="es-MX" w:eastAsia="es-ES"/>
        </w:rPr>
        <w:t xml:space="preserve">Licenciado Ramon Alberto Calderón Hernández, octavo Regidor Propietario, el voto en contra en la colaboración interinstitucional entre la Municipalidad de Metapán y la Federación Salvadoreña de Baloncesto, ya que en la temporada anterior el apoyo fue de TREINTA MIL DOLARES Y en esta temporada será de SETENTA MIL DOLARES, lo cual considero demasiado elevada, no han dado a conocer en que se invertirá ese dinero y a la fecha se desconoce el convenio que firmaran ambas partes. </w:t>
      </w:r>
      <w:r w:rsidRPr="00D04FEE">
        <w:rPr>
          <w:rFonts w:asciiTheme="minorHAnsi" w:eastAsia="Calibri" w:hAnsiTheme="minorHAnsi" w:cstheme="minorBidi"/>
          <w:bCs/>
          <w:sz w:val="22"/>
          <w:szCs w:val="24"/>
        </w:rPr>
        <w:t xml:space="preserve">Por lo antes expuesto y en base al artículo cuarenta y cinco del Código Municipal SALVO MI VOTO Y VOTO EN CONTRA. Argumento emitido en acuerdo 22 acta 35 de fecha 11 de agosto del 2022. </w:t>
      </w:r>
    </w:p>
    <w:p w14:paraId="310B6F82" w14:textId="77777777" w:rsidR="00D04FEE" w:rsidRPr="00D04FEE" w:rsidRDefault="00D04FEE" w:rsidP="00D04FEE">
      <w:pPr>
        <w:jc w:val="both"/>
        <w:rPr>
          <w:rFonts w:asciiTheme="minorHAnsi" w:hAnsiTheme="minorHAnsi" w:cstheme="minorBidi"/>
          <w:bCs/>
          <w:noProof/>
          <w:sz w:val="22"/>
          <w:szCs w:val="24"/>
          <w:lang w:eastAsia="es-SV"/>
        </w:rPr>
      </w:pPr>
      <w:r w:rsidRPr="00D04FEE">
        <w:rPr>
          <w:rFonts w:asciiTheme="minorHAnsi" w:hAnsiTheme="minorHAnsi" w:cstheme="minorBidi"/>
          <w:bCs/>
          <w:noProof/>
          <w:sz w:val="22"/>
          <w:szCs w:val="24"/>
          <w:lang w:eastAsia="es-SV"/>
        </w:rPr>
        <w:t xml:space="preserve">YANIRA MARLENE PERAZA DE SALAZAR,  séptima Regidora Propietaria,   VOTO EN CONTRA, en el acuerdo municipal, para la Federación Salvadoreña de Baloncesto, correspondiente al mes de agosto del 2022, ya que considero que la erogación podría ser observada por la Corte de cuentas de la República de El Salvador, por ser una donación a una institución de gobierno, además considero que hay objetivos del convenio que se podrían alcanzar haciendo una carpeta por tal razón salvo mi voto y voto en contra. </w:t>
      </w:r>
    </w:p>
    <w:p w14:paraId="1EC1A991" w14:textId="77777777" w:rsidR="00D04FEE" w:rsidRPr="00D04FEE" w:rsidRDefault="00D04FEE" w:rsidP="00D04FEE">
      <w:pPr>
        <w:jc w:val="both"/>
        <w:rPr>
          <w:rFonts w:asciiTheme="minorHAnsi" w:hAnsiTheme="minorHAnsi" w:cstheme="minorBidi"/>
          <w:bCs/>
          <w:noProof/>
          <w:sz w:val="22"/>
          <w:szCs w:val="24"/>
          <w:lang w:eastAsia="es-SV"/>
        </w:rPr>
      </w:pPr>
    </w:p>
    <w:p w14:paraId="0692E344" w14:textId="77777777" w:rsidR="00D04FEE" w:rsidRPr="00D04FEE" w:rsidRDefault="00D04FEE" w:rsidP="00D04FEE">
      <w:pPr>
        <w:jc w:val="both"/>
        <w:rPr>
          <w:rFonts w:asciiTheme="minorHAnsi" w:eastAsia="Calibri" w:hAnsiTheme="minorHAnsi" w:cstheme="minorBidi"/>
          <w:bCs/>
          <w:sz w:val="22"/>
        </w:rPr>
      </w:pPr>
      <w:r w:rsidRPr="00D04FEE">
        <w:rPr>
          <w:rFonts w:asciiTheme="minorHAnsi" w:hAnsiTheme="minorHAnsi" w:cstheme="minorBidi"/>
          <w:bCs/>
          <w:noProof/>
          <w:sz w:val="22"/>
          <w:szCs w:val="24"/>
          <w:lang w:eastAsia="es-SV"/>
        </w:rPr>
        <w:t xml:space="preserve">Kelvin Elias Ramos Santos, Décimo Regidor Propietario.    VOTO EN CONTRA, en el acuerdo municipal, para la Federación Salvadoreña de Baloncesto, correspondiente al mes de agosto del 2022, ya que considero que la erogación podría ser observada por la Corte de cuentas de la República de El Salvador, por ser una donación a una institución de gobierno, además considero que hay objetivos del convenio que se podrían alcanzar haciendo una carpeta por tal razón salvo mi voto y voto en contra. </w:t>
      </w:r>
    </w:p>
    <w:p w14:paraId="4C255509" w14:textId="77777777" w:rsidR="00D04FEE" w:rsidRPr="00D04FEE" w:rsidRDefault="00D04FEE" w:rsidP="00D04FEE">
      <w:pPr>
        <w:jc w:val="both"/>
        <w:rPr>
          <w:rFonts w:asciiTheme="minorHAnsi" w:hAnsiTheme="minorHAnsi" w:cstheme="minorBidi"/>
          <w:bCs/>
          <w:noProof/>
          <w:sz w:val="22"/>
          <w:szCs w:val="24"/>
          <w:lang w:eastAsia="es-SV"/>
        </w:rPr>
      </w:pPr>
    </w:p>
    <w:p w14:paraId="429C42DF" w14:textId="77777777" w:rsidR="00D04FEE" w:rsidRPr="00D04FEE" w:rsidRDefault="00D04FEE" w:rsidP="00D04FEE">
      <w:pPr>
        <w:rPr>
          <w:rFonts w:asciiTheme="minorHAnsi" w:eastAsia="Calibri" w:hAnsiTheme="minorHAnsi" w:cstheme="minorBidi"/>
          <w:b/>
          <w:sz w:val="22"/>
          <w:szCs w:val="24"/>
        </w:rPr>
      </w:pPr>
      <w:r w:rsidRPr="00D04FEE">
        <w:rPr>
          <w:rFonts w:asciiTheme="minorHAnsi" w:eastAsia="Calibri" w:hAnsiTheme="minorHAnsi" w:cstheme="minorBidi"/>
          <w:b/>
          <w:sz w:val="22"/>
        </w:rPr>
        <w:t>ACUERDO NÚMERO OCHO, EJECUTAR EL PROYECTO MURO DE CONTENCIÓN DE MAMPOSTERÍA DE PIEDRA EN CASERÍO CASAS DE TEJAS, MUNICIPIO DE METAPÁN</w:t>
      </w:r>
      <w:r w:rsidRPr="00D04FEE">
        <w:rPr>
          <w:rFonts w:asciiTheme="minorHAnsi" w:eastAsia="Calibri" w:hAnsiTheme="minorHAnsi" w:cstheme="minorBidi"/>
          <w:b/>
          <w:sz w:val="22"/>
          <w:szCs w:val="24"/>
        </w:rPr>
        <w:t>.</w:t>
      </w:r>
    </w:p>
    <w:p w14:paraId="7FBE44FE" w14:textId="77777777" w:rsidR="00D04FEE" w:rsidRPr="00D04FEE" w:rsidRDefault="00D04FEE" w:rsidP="00D04FEE">
      <w:pPr>
        <w:rPr>
          <w:rFonts w:asciiTheme="minorHAnsi" w:eastAsia="Calibri" w:hAnsiTheme="minorHAnsi" w:cstheme="minorBidi"/>
          <w:b/>
          <w:sz w:val="22"/>
          <w:szCs w:val="24"/>
        </w:rPr>
      </w:pPr>
      <w:r w:rsidRPr="00D04FEE">
        <w:rPr>
          <w:rFonts w:asciiTheme="minorHAnsi" w:eastAsia="Times New Roman" w:hAnsiTheme="minorHAnsi" w:cstheme="minorBidi"/>
          <w:sz w:val="22"/>
          <w:szCs w:val="24"/>
          <w:lang w:val="es-MX" w:eastAsia="es-ES"/>
        </w:rPr>
        <w:t xml:space="preserve">Licenciado Ramon Alberto Calderón Hernández, octavo Regidor Propietario, el voto en contra del proyecto Muro de contención de mampostería de piedra en Caserío Casas de Tejas, ya que en la carpeta aparece el proyecto con un monto de $ 22,478.25 y a la par aparece un aporte de la Municipalidad de $12,994.57 lo cual me genera dudas en la elaboración de dicha carpeta. </w:t>
      </w:r>
    </w:p>
    <w:p w14:paraId="4169B843" w14:textId="77777777" w:rsidR="00D04FEE" w:rsidRPr="00D04FEE" w:rsidRDefault="00D04FEE" w:rsidP="00D04FEE">
      <w:pPr>
        <w:rPr>
          <w:rFonts w:asciiTheme="minorHAnsi" w:eastAsia="Calibri" w:hAnsiTheme="minorHAnsi" w:cstheme="minorBidi"/>
          <w:b/>
          <w:sz w:val="22"/>
          <w:szCs w:val="24"/>
        </w:rPr>
      </w:pPr>
    </w:p>
    <w:p w14:paraId="0FCEC313" w14:textId="77777777" w:rsidR="00D04FEE" w:rsidRPr="00D04FEE" w:rsidRDefault="00D04FEE" w:rsidP="00D04FEE">
      <w:pPr>
        <w:spacing w:line="360" w:lineRule="auto"/>
        <w:jc w:val="both"/>
        <w:rPr>
          <w:rFonts w:asciiTheme="minorHAnsi" w:hAnsiTheme="minorHAnsi" w:cstheme="minorBidi"/>
          <w:sz w:val="22"/>
          <w:szCs w:val="24"/>
          <w:lang w:val="es-MX"/>
        </w:rPr>
      </w:pPr>
      <w:r w:rsidRPr="00D04FEE">
        <w:rPr>
          <w:rFonts w:asciiTheme="minorHAnsi" w:hAnsiTheme="minorHAnsi" w:cstheme="minorBidi"/>
          <w:sz w:val="22"/>
          <w:szCs w:val="24"/>
          <w:lang w:val="es-MX"/>
        </w:rPr>
        <w:t>Daniel Antonio Salazar Villatoro, Noveno Regidor Propietario, Estoy a favor de esta obra, pero VOTO EN CONTRA porque no estoy de acuerdo en la formulación de la carpeta, debido a la forma en que se están reflejando el aporte municipal y el gasto total de la obra.</w:t>
      </w:r>
    </w:p>
    <w:p w14:paraId="0A1E767D" w14:textId="77777777" w:rsidR="00D04FEE" w:rsidRPr="00D04FEE" w:rsidRDefault="00D04FEE" w:rsidP="00D04FEE">
      <w:pPr>
        <w:spacing w:line="360" w:lineRule="auto"/>
        <w:jc w:val="both"/>
        <w:rPr>
          <w:rFonts w:asciiTheme="minorHAnsi" w:hAnsiTheme="minorHAnsi" w:cstheme="minorBidi"/>
          <w:sz w:val="22"/>
          <w:szCs w:val="24"/>
          <w:lang w:val="es-MX"/>
        </w:rPr>
      </w:pPr>
    </w:p>
    <w:p w14:paraId="4DB450EE" w14:textId="77777777" w:rsidR="00D04FEE" w:rsidRPr="00D04FEE" w:rsidRDefault="00D04FEE" w:rsidP="00D04FEE">
      <w:pPr>
        <w:spacing w:line="360" w:lineRule="auto"/>
        <w:jc w:val="both"/>
        <w:rPr>
          <w:rFonts w:asciiTheme="minorHAnsi" w:hAnsiTheme="minorHAnsi" w:cstheme="minorBidi"/>
          <w:sz w:val="22"/>
          <w:szCs w:val="24"/>
          <w:lang w:val="es-MX"/>
        </w:rPr>
      </w:pPr>
      <w:r w:rsidRPr="00D04FEE">
        <w:rPr>
          <w:rFonts w:asciiTheme="minorHAnsi" w:hAnsiTheme="minorHAnsi" w:cstheme="minorBidi"/>
          <w:sz w:val="22"/>
          <w:szCs w:val="24"/>
          <w:lang w:val="es-MX"/>
        </w:rPr>
        <w:t>Yanira Marlene Peraza de Salazar, Séptima Regidora Propietario, Estoy a favor de esta obra, pero VOTO EN CONTRA porque no estoy de acuerdo en la formulación de la carpeta, debido a la forma en que se están reflejando el aporte municipal y el gasto total de la obra.</w:t>
      </w:r>
    </w:p>
    <w:p w14:paraId="1991AB28" w14:textId="77777777" w:rsidR="00D04FEE" w:rsidRPr="00D04FEE" w:rsidRDefault="00D04FEE" w:rsidP="00D04FEE">
      <w:pPr>
        <w:spacing w:line="360" w:lineRule="auto"/>
        <w:jc w:val="both"/>
        <w:rPr>
          <w:rFonts w:asciiTheme="minorHAnsi" w:hAnsiTheme="minorHAnsi" w:cstheme="minorBidi"/>
          <w:sz w:val="22"/>
          <w:szCs w:val="24"/>
          <w:lang w:val="es-MX"/>
        </w:rPr>
      </w:pPr>
    </w:p>
    <w:p w14:paraId="045FD834" w14:textId="77777777" w:rsidR="00D04FEE" w:rsidRPr="00D04FEE" w:rsidRDefault="00D04FEE" w:rsidP="00D04FEE">
      <w:pPr>
        <w:spacing w:line="360" w:lineRule="auto"/>
        <w:jc w:val="both"/>
        <w:rPr>
          <w:rFonts w:asciiTheme="minorHAnsi" w:hAnsiTheme="minorHAnsi" w:cstheme="minorBidi"/>
          <w:sz w:val="22"/>
          <w:szCs w:val="24"/>
          <w:lang w:val="es-MX"/>
        </w:rPr>
      </w:pPr>
      <w:r w:rsidRPr="00D04FEE">
        <w:rPr>
          <w:rFonts w:asciiTheme="minorHAnsi" w:hAnsiTheme="minorHAnsi" w:cstheme="minorBidi"/>
          <w:sz w:val="22"/>
          <w:szCs w:val="24"/>
          <w:lang w:val="es-MX"/>
        </w:rPr>
        <w:t xml:space="preserve">Kelvin </w:t>
      </w:r>
      <w:proofErr w:type="spellStart"/>
      <w:r w:rsidRPr="00D04FEE">
        <w:rPr>
          <w:rFonts w:asciiTheme="minorHAnsi" w:hAnsiTheme="minorHAnsi" w:cstheme="minorBidi"/>
          <w:sz w:val="22"/>
          <w:szCs w:val="24"/>
          <w:lang w:val="es-MX"/>
        </w:rPr>
        <w:t>Elias</w:t>
      </w:r>
      <w:proofErr w:type="spellEnd"/>
      <w:r w:rsidRPr="00D04FEE">
        <w:rPr>
          <w:rFonts w:asciiTheme="minorHAnsi" w:hAnsiTheme="minorHAnsi" w:cstheme="minorBidi"/>
          <w:sz w:val="22"/>
          <w:szCs w:val="24"/>
          <w:lang w:val="es-MX"/>
        </w:rPr>
        <w:t xml:space="preserve"> Ramos Santos, Décimo Regidor Propietario, Voto en contra en la construcción del muro de contención de mampostería de piedra en Caserío Casas de Tejas, Municipio de Metapán, debido a que la corte de cuentas podría observar la forma en la que se reflejan los costos en la carpeta.</w:t>
      </w:r>
    </w:p>
    <w:p w14:paraId="6BF5FEFB" w14:textId="77777777" w:rsidR="00D04FEE" w:rsidRPr="00D04FEE" w:rsidRDefault="00D04FEE" w:rsidP="00D04FEE">
      <w:pPr>
        <w:spacing w:line="360" w:lineRule="auto"/>
        <w:jc w:val="both"/>
        <w:rPr>
          <w:rFonts w:asciiTheme="minorHAnsi" w:hAnsiTheme="minorHAnsi" w:cstheme="minorBidi"/>
          <w:sz w:val="22"/>
          <w:szCs w:val="24"/>
          <w:lang w:val="es-MX"/>
        </w:rPr>
      </w:pPr>
    </w:p>
    <w:p w14:paraId="5743D6F2" w14:textId="77777777" w:rsidR="00D04FEE" w:rsidRPr="00D04FEE" w:rsidRDefault="00D04FEE" w:rsidP="00D04FEE">
      <w:pPr>
        <w:spacing w:after="0" w:line="240" w:lineRule="auto"/>
        <w:jc w:val="both"/>
        <w:rPr>
          <w:rFonts w:asciiTheme="minorHAnsi" w:hAnsiTheme="minorHAnsi" w:cstheme="minorBidi"/>
          <w:b/>
          <w:bCs/>
          <w:sz w:val="22"/>
        </w:rPr>
      </w:pPr>
      <w:r w:rsidRPr="00D04FEE">
        <w:rPr>
          <w:rFonts w:asciiTheme="minorHAnsi" w:hAnsiTheme="minorHAnsi" w:cstheme="minorBidi"/>
          <w:b/>
          <w:bCs/>
          <w:sz w:val="22"/>
        </w:rPr>
        <w:t>ACUERDO NÚMERO DIECISÉIS: ACEPTAR la invitación para el Sr. ISRAEL PERAZA GUERRA, Alcalde Municipal, para asistir a reuniones con los Agremiados de la Cámara de Comercio El Salvador California, a realizarse en los Ángeles, California, Estados Unidos, durante el período del 1 al 4 de septiembre de 2022.</w:t>
      </w:r>
    </w:p>
    <w:p w14:paraId="6099F42E" w14:textId="77777777" w:rsidR="00D04FEE" w:rsidRPr="00D04FEE" w:rsidRDefault="00D04FEE" w:rsidP="00D04FEE">
      <w:pPr>
        <w:spacing w:after="0" w:line="240" w:lineRule="auto"/>
        <w:jc w:val="both"/>
        <w:rPr>
          <w:rFonts w:asciiTheme="minorHAnsi" w:hAnsiTheme="minorHAnsi" w:cstheme="minorBidi"/>
          <w:b/>
          <w:bCs/>
          <w:sz w:val="22"/>
        </w:rPr>
      </w:pPr>
    </w:p>
    <w:p w14:paraId="0D3962A1" w14:textId="77777777" w:rsidR="00D04FEE" w:rsidRPr="00D04FEE" w:rsidRDefault="00D04FEE" w:rsidP="00D04FEE">
      <w:pPr>
        <w:spacing w:after="0" w:line="240" w:lineRule="auto"/>
        <w:jc w:val="both"/>
        <w:rPr>
          <w:rFonts w:asciiTheme="minorHAnsi" w:hAnsiTheme="minorHAnsi" w:cstheme="minorBidi"/>
          <w:b/>
          <w:bCs/>
          <w:sz w:val="22"/>
        </w:rPr>
      </w:pPr>
      <w:r w:rsidRPr="00D04FEE">
        <w:rPr>
          <w:rFonts w:asciiTheme="minorHAnsi" w:eastAsia="Times New Roman" w:hAnsiTheme="minorHAnsi" w:cstheme="minorBidi"/>
          <w:sz w:val="22"/>
          <w:szCs w:val="24"/>
          <w:lang w:val="es-MX" w:eastAsia="es-ES"/>
        </w:rPr>
        <w:t xml:space="preserve">Licenciado Ramon Alberto Calderón Hernández, octavo Regidor Propietario, voto en contra porque no determinaron el beneficio que le traerá a la Municipalidad el viaje del alcalde a dicho evento de la Cámara de Comercio en la Ciudad de los Ángeles y el costo lo considero demasiado elevado por cuatro días. </w:t>
      </w:r>
    </w:p>
    <w:p w14:paraId="6D896CC3" w14:textId="77777777" w:rsidR="00D04FEE" w:rsidRPr="00D04FEE" w:rsidRDefault="00D04FEE" w:rsidP="00D04FEE">
      <w:pPr>
        <w:spacing w:after="0" w:line="240" w:lineRule="auto"/>
        <w:jc w:val="both"/>
        <w:rPr>
          <w:rFonts w:asciiTheme="minorHAnsi" w:hAnsiTheme="minorHAnsi" w:cstheme="minorBidi"/>
          <w:b/>
          <w:bCs/>
          <w:sz w:val="22"/>
        </w:rPr>
      </w:pPr>
    </w:p>
    <w:p w14:paraId="4C1E7079" w14:textId="77777777" w:rsidR="00D04FEE" w:rsidRPr="00D04FEE" w:rsidRDefault="00D04FEE" w:rsidP="00D04FEE">
      <w:pPr>
        <w:spacing w:after="120" w:line="360" w:lineRule="auto"/>
        <w:jc w:val="both"/>
        <w:rPr>
          <w:rFonts w:asciiTheme="minorHAnsi" w:eastAsia="Times New Roman" w:hAnsiTheme="minorHAnsi" w:cstheme="minorBidi"/>
          <w:color w:val="000000"/>
          <w:sz w:val="22"/>
          <w:szCs w:val="24"/>
          <w:lang w:eastAsia="es-SV"/>
        </w:rPr>
      </w:pPr>
      <w:r w:rsidRPr="00D04FEE">
        <w:rPr>
          <w:rFonts w:asciiTheme="minorHAnsi" w:eastAsia="Times New Roman" w:hAnsiTheme="minorHAnsi" w:cstheme="minorBidi"/>
          <w:color w:val="000000"/>
          <w:sz w:val="22"/>
          <w:szCs w:val="24"/>
          <w:lang w:eastAsia="es-SV"/>
        </w:rPr>
        <w:t xml:space="preserve">Daniel Antonio Salazar Villatoro, Noveno Regidor Propietario, Sobre la solicitud de misión oficial para autorizar al alcalde municipal a viajar a Estados Unidos. Voto en contra de la aprobación de esta misión oficial, debido a que no se nos ha presentado detalladamente los objetivos a lograr con ella, no se ha manifestado el provecho institucional que la municipalidad obtendrá con esta misión oficial. </w:t>
      </w:r>
    </w:p>
    <w:p w14:paraId="46CDA0B5" w14:textId="77777777" w:rsidR="00D04FEE" w:rsidRPr="00D04FEE" w:rsidRDefault="00D04FEE" w:rsidP="00D04FEE">
      <w:pPr>
        <w:spacing w:after="0" w:line="240" w:lineRule="auto"/>
        <w:jc w:val="both"/>
        <w:rPr>
          <w:rFonts w:asciiTheme="minorHAnsi" w:hAnsiTheme="minorHAnsi" w:cstheme="minorBidi"/>
          <w:b/>
          <w:bCs/>
          <w:sz w:val="22"/>
        </w:rPr>
      </w:pPr>
    </w:p>
    <w:p w14:paraId="599B15EC" w14:textId="77777777" w:rsidR="00D04FEE" w:rsidRPr="00D04FEE" w:rsidRDefault="00D04FEE" w:rsidP="00D04FEE">
      <w:pPr>
        <w:spacing w:after="120" w:line="360" w:lineRule="auto"/>
        <w:jc w:val="both"/>
        <w:rPr>
          <w:rFonts w:asciiTheme="minorHAnsi" w:eastAsia="Times New Roman" w:hAnsiTheme="minorHAnsi" w:cstheme="minorBidi"/>
          <w:color w:val="000000"/>
          <w:sz w:val="22"/>
          <w:szCs w:val="24"/>
          <w:lang w:eastAsia="es-SV"/>
        </w:rPr>
      </w:pPr>
      <w:r w:rsidRPr="00D04FEE">
        <w:rPr>
          <w:rFonts w:asciiTheme="minorHAnsi" w:hAnsiTheme="minorHAnsi" w:cstheme="minorBidi"/>
          <w:sz w:val="22"/>
          <w:szCs w:val="24"/>
          <w:lang w:val="es-MX"/>
        </w:rPr>
        <w:t xml:space="preserve">Yanira Marlene Peraza de Salazar, Séptima Regidora Propietario, </w:t>
      </w:r>
      <w:r w:rsidRPr="00D04FEE">
        <w:rPr>
          <w:rFonts w:asciiTheme="minorHAnsi" w:eastAsia="Times New Roman" w:hAnsiTheme="minorHAnsi" w:cstheme="minorBidi"/>
          <w:color w:val="000000"/>
          <w:sz w:val="22"/>
          <w:szCs w:val="24"/>
          <w:lang w:eastAsia="es-SV"/>
        </w:rPr>
        <w:t xml:space="preserve">Sobre la solicitud de misión oficial para autorizar al alcalde municipal a viajar a Estados Unidos. Voto en contra de la aprobación de esta misión oficial, debido a que no se nos ha presentado detalladamente los objetivos a lograr con ella, no se ha manifestado el provecho institucional que la municipalidad obtendrá con esta misión oficial. </w:t>
      </w:r>
    </w:p>
    <w:p w14:paraId="2DA4D43B" w14:textId="77777777" w:rsidR="00D04FEE" w:rsidRPr="00D04FEE" w:rsidRDefault="00D04FEE" w:rsidP="00D04FEE">
      <w:pPr>
        <w:spacing w:after="120" w:line="360" w:lineRule="auto"/>
        <w:jc w:val="both"/>
        <w:rPr>
          <w:rFonts w:asciiTheme="minorHAnsi" w:eastAsia="Times New Roman" w:hAnsiTheme="minorHAnsi" w:cstheme="minorBidi"/>
          <w:color w:val="000000"/>
          <w:sz w:val="22"/>
          <w:szCs w:val="24"/>
          <w:lang w:eastAsia="es-SV"/>
        </w:rPr>
      </w:pPr>
      <w:r w:rsidRPr="00D04FEE">
        <w:rPr>
          <w:rFonts w:asciiTheme="minorHAnsi" w:hAnsiTheme="minorHAnsi" w:cstheme="minorBidi"/>
          <w:sz w:val="22"/>
          <w:szCs w:val="24"/>
          <w:lang w:val="es-MX"/>
        </w:rPr>
        <w:t xml:space="preserve">Kelvin </w:t>
      </w:r>
      <w:proofErr w:type="spellStart"/>
      <w:r w:rsidRPr="00D04FEE">
        <w:rPr>
          <w:rFonts w:asciiTheme="minorHAnsi" w:hAnsiTheme="minorHAnsi" w:cstheme="minorBidi"/>
          <w:sz w:val="22"/>
          <w:szCs w:val="24"/>
          <w:lang w:val="es-MX"/>
        </w:rPr>
        <w:t>Elias</w:t>
      </w:r>
      <w:proofErr w:type="spellEnd"/>
      <w:r w:rsidRPr="00D04FEE">
        <w:rPr>
          <w:rFonts w:asciiTheme="minorHAnsi" w:hAnsiTheme="minorHAnsi" w:cstheme="minorBidi"/>
          <w:sz w:val="22"/>
          <w:szCs w:val="24"/>
          <w:lang w:val="es-MX"/>
        </w:rPr>
        <w:t xml:space="preserve"> Ramos Santos, Décimo Regidor Propietario, Voto en contra en la misión oficial a los ángeles California del señor Israel Peraza, porque considero que no tiene ningún beneficio para la municipalidad, ni para la población, cabe mencionar que en la pasada misión oficial a España no se dio ningún informe a este concejo.</w:t>
      </w:r>
    </w:p>
    <w:p w14:paraId="276E9894" w14:textId="77777777" w:rsidR="00D04FEE" w:rsidRPr="00D04FEE" w:rsidRDefault="00D04FEE" w:rsidP="00D04FEE">
      <w:pPr>
        <w:spacing w:after="0" w:line="240" w:lineRule="auto"/>
        <w:jc w:val="both"/>
        <w:rPr>
          <w:rFonts w:asciiTheme="minorHAnsi" w:hAnsiTheme="minorHAnsi" w:cstheme="minorBidi"/>
          <w:b/>
          <w:bCs/>
          <w:sz w:val="22"/>
        </w:rPr>
      </w:pPr>
    </w:p>
    <w:p w14:paraId="58E021A2" w14:textId="77777777" w:rsidR="00D04FEE" w:rsidRPr="00D04FEE" w:rsidRDefault="00D04FEE" w:rsidP="00D04FEE">
      <w:pPr>
        <w:spacing w:after="0" w:line="240" w:lineRule="auto"/>
        <w:jc w:val="both"/>
        <w:rPr>
          <w:rFonts w:asciiTheme="minorHAnsi" w:hAnsiTheme="minorHAnsi" w:cstheme="minorBidi"/>
          <w:b/>
          <w:bCs/>
          <w:sz w:val="22"/>
        </w:rPr>
      </w:pPr>
    </w:p>
    <w:p w14:paraId="297722B6" w14:textId="77777777" w:rsidR="00D04FEE" w:rsidRPr="00D04FEE" w:rsidRDefault="00D04FEE" w:rsidP="00D04FEE">
      <w:pPr>
        <w:spacing w:after="0" w:line="240" w:lineRule="auto"/>
        <w:jc w:val="both"/>
        <w:rPr>
          <w:rFonts w:asciiTheme="minorHAnsi" w:hAnsiTheme="minorHAnsi" w:cstheme="minorBidi"/>
          <w:b/>
          <w:bCs/>
          <w:sz w:val="22"/>
        </w:rPr>
      </w:pPr>
    </w:p>
    <w:p w14:paraId="5A7B784E" w14:textId="77777777" w:rsidR="00D04FEE" w:rsidRPr="00D04FEE" w:rsidRDefault="00D04FEE" w:rsidP="00D04FEE">
      <w:pPr>
        <w:spacing w:after="0" w:line="240" w:lineRule="auto"/>
        <w:jc w:val="both"/>
        <w:rPr>
          <w:rFonts w:asciiTheme="minorHAnsi" w:hAnsiTheme="minorHAnsi" w:cstheme="minorBidi"/>
          <w:b/>
          <w:color w:val="000000"/>
          <w:sz w:val="22"/>
          <w:szCs w:val="24"/>
        </w:rPr>
      </w:pPr>
      <w:r w:rsidRPr="00D04FEE">
        <w:rPr>
          <w:rFonts w:asciiTheme="minorHAnsi" w:hAnsiTheme="minorHAnsi" w:cstheme="minorBidi"/>
          <w:b/>
          <w:color w:val="000000"/>
          <w:sz w:val="22"/>
          <w:szCs w:val="24"/>
        </w:rPr>
        <w:t xml:space="preserve">ACUERDO NÚMERO DIECISIETE: APROBACIÓN DE ORDEN DE CAMBIO </w:t>
      </w:r>
      <w:proofErr w:type="spellStart"/>
      <w:r w:rsidRPr="00D04FEE">
        <w:rPr>
          <w:rFonts w:asciiTheme="minorHAnsi" w:hAnsiTheme="minorHAnsi" w:cstheme="minorBidi"/>
          <w:b/>
          <w:color w:val="000000"/>
          <w:sz w:val="22"/>
          <w:szCs w:val="24"/>
        </w:rPr>
        <w:t>N°</w:t>
      </w:r>
      <w:proofErr w:type="spellEnd"/>
      <w:r w:rsidRPr="00D04FEE">
        <w:rPr>
          <w:rFonts w:asciiTheme="minorHAnsi" w:hAnsiTheme="minorHAnsi" w:cstheme="minorBidi"/>
          <w:b/>
          <w:color w:val="000000"/>
          <w:sz w:val="22"/>
          <w:szCs w:val="24"/>
        </w:rPr>
        <w:t xml:space="preserve"> 1 Y OBRA ADICIONAL </w:t>
      </w:r>
      <w:proofErr w:type="spellStart"/>
      <w:r w:rsidRPr="00D04FEE">
        <w:rPr>
          <w:rFonts w:asciiTheme="minorHAnsi" w:hAnsiTheme="minorHAnsi" w:cstheme="minorBidi"/>
          <w:b/>
          <w:color w:val="000000"/>
          <w:sz w:val="22"/>
          <w:szCs w:val="24"/>
        </w:rPr>
        <w:t>N°</w:t>
      </w:r>
      <w:proofErr w:type="spellEnd"/>
      <w:r w:rsidRPr="00D04FEE">
        <w:rPr>
          <w:rFonts w:asciiTheme="minorHAnsi" w:hAnsiTheme="minorHAnsi" w:cstheme="minorBidi"/>
          <w:b/>
          <w:color w:val="000000"/>
          <w:sz w:val="22"/>
          <w:szCs w:val="24"/>
        </w:rPr>
        <w:t xml:space="preserve"> DEL PROYECTO CONSTRUCCION DE CASA COMUNAL EN CASERIO EL CHAGUITE CANTON EL LIMO MUNICIPIO DE METAPAN.</w:t>
      </w:r>
    </w:p>
    <w:p w14:paraId="4DC34085" w14:textId="77777777" w:rsidR="00D04FEE" w:rsidRPr="00D04FEE" w:rsidRDefault="00D04FEE" w:rsidP="00D04FEE">
      <w:pPr>
        <w:spacing w:after="0" w:line="240" w:lineRule="auto"/>
        <w:jc w:val="both"/>
        <w:rPr>
          <w:rFonts w:asciiTheme="minorHAnsi" w:hAnsiTheme="minorHAnsi" w:cstheme="minorBidi"/>
          <w:b/>
          <w:color w:val="000000"/>
          <w:sz w:val="22"/>
          <w:szCs w:val="24"/>
        </w:rPr>
      </w:pPr>
    </w:p>
    <w:p w14:paraId="568F15A4" w14:textId="77777777" w:rsidR="00D04FEE" w:rsidRPr="00D04FEE" w:rsidRDefault="00D04FEE" w:rsidP="00D04FEE">
      <w:pPr>
        <w:spacing w:after="0" w:line="240" w:lineRule="auto"/>
        <w:jc w:val="both"/>
        <w:rPr>
          <w:rFonts w:asciiTheme="minorHAnsi" w:hAnsiTheme="minorHAnsi" w:cstheme="minorBidi"/>
          <w:b/>
          <w:color w:val="000000"/>
          <w:sz w:val="22"/>
          <w:szCs w:val="24"/>
        </w:rPr>
      </w:pPr>
    </w:p>
    <w:p w14:paraId="4A3E20ED" w14:textId="559F8007" w:rsidR="00D04FEE" w:rsidRPr="00D04FEE" w:rsidRDefault="00D04FEE" w:rsidP="00D04FEE">
      <w:pPr>
        <w:spacing w:after="0" w:line="240" w:lineRule="auto"/>
        <w:jc w:val="both"/>
        <w:rPr>
          <w:rFonts w:asciiTheme="minorHAnsi" w:hAnsiTheme="minorHAnsi" w:cstheme="minorBidi"/>
          <w:b/>
          <w:color w:val="000000"/>
          <w:sz w:val="22"/>
          <w:szCs w:val="24"/>
        </w:rPr>
      </w:pPr>
      <w:r w:rsidRPr="00D04FEE">
        <w:rPr>
          <w:rFonts w:eastAsia="Calibri"/>
          <w:bCs/>
          <w:szCs w:val="24"/>
        </w:rPr>
        <w:lastRenderedPageBreak/>
        <w:t>Ramón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eastAsia="Calibri"/>
          <w:bCs/>
          <w:szCs w:val="24"/>
        </w:rPr>
        <w:t xml:space="preserve">, en calidad de Octavo Regidor Propietario para el período del 2021-2024 en el pleno uso y goce de mis facultades legales MANIFIESTO: VOTO EN CONTRA en la </w:t>
      </w:r>
      <w:r w:rsidRPr="00D04FEE">
        <w:rPr>
          <w:bCs/>
          <w:color w:val="000000"/>
          <w:szCs w:val="24"/>
        </w:rPr>
        <w:t xml:space="preserve">APROBACIÓN DE ORDEN DE CAMBIO </w:t>
      </w:r>
      <w:proofErr w:type="spellStart"/>
      <w:r w:rsidRPr="00D04FEE">
        <w:rPr>
          <w:bCs/>
          <w:color w:val="000000"/>
          <w:szCs w:val="24"/>
        </w:rPr>
        <w:t>N°</w:t>
      </w:r>
      <w:proofErr w:type="spellEnd"/>
      <w:r w:rsidRPr="00D04FEE">
        <w:rPr>
          <w:bCs/>
          <w:color w:val="000000"/>
          <w:szCs w:val="24"/>
        </w:rPr>
        <w:t xml:space="preserve"> 1 Y OBRA ADICIONAL </w:t>
      </w:r>
      <w:proofErr w:type="spellStart"/>
      <w:r w:rsidRPr="00D04FEE">
        <w:rPr>
          <w:bCs/>
          <w:color w:val="000000"/>
          <w:szCs w:val="24"/>
        </w:rPr>
        <w:t>N°</w:t>
      </w:r>
      <w:proofErr w:type="spellEnd"/>
      <w:r w:rsidRPr="00D04FEE">
        <w:rPr>
          <w:bCs/>
          <w:color w:val="000000"/>
          <w:szCs w:val="24"/>
        </w:rPr>
        <w:t xml:space="preserve"> DEL PROYECTO CONSTRUCCION DE CASA COMUNAL EN CASERIO EL CHAGUITE CANTON EL LIMO MUNICIPIO DE METAPAN</w:t>
      </w:r>
      <w:r w:rsidRPr="00D04FEE">
        <w:rPr>
          <w:rFonts w:eastAsia="Calibri"/>
          <w:bCs/>
          <w:szCs w:val="24"/>
        </w:rPr>
        <w:t xml:space="preserve">, de conformidad al argumento emitido en acuerdo 13 acta 17 de fecha 08 de abril del 2022, </w:t>
      </w:r>
    </w:p>
    <w:p w14:paraId="4C81F099" w14:textId="77777777" w:rsidR="00D04FEE" w:rsidRPr="00D04FEE" w:rsidRDefault="00D04FEE" w:rsidP="00D04FEE">
      <w:pPr>
        <w:jc w:val="both"/>
        <w:rPr>
          <w:b/>
          <w:color w:val="000000"/>
          <w:szCs w:val="24"/>
        </w:rPr>
      </w:pPr>
    </w:p>
    <w:p w14:paraId="2FF808E1" w14:textId="77777777" w:rsidR="00D04FEE" w:rsidRPr="00D04FEE" w:rsidRDefault="00D04FEE" w:rsidP="00D04FEE">
      <w:pPr>
        <w:spacing w:after="0" w:line="240" w:lineRule="auto"/>
        <w:jc w:val="both"/>
        <w:rPr>
          <w:rFonts w:asciiTheme="minorHAnsi" w:hAnsiTheme="minorHAnsi" w:cstheme="minorBidi"/>
          <w:b/>
          <w:color w:val="000000"/>
          <w:sz w:val="22"/>
          <w:szCs w:val="24"/>
        </w:rPr>
      </w:pPr>
      <w:r w:rsidRPr="00D04FEE">
        <w:rPr>
          <w:szCs w:val="24"/>
        </w:rPr>
        <w:t xml:space="preserve">Daniel Antonio Salazar Villatoro, Noveno Regidor Propietario, </w:t>
      </w:r>
      <w:r w:rsidRPr="00D04FEE">
        <w:rPr>
          <w:rFonts w:eastAsia="Calibri"/>
          <w:bCs/>
          <w:szCs w:val="24"/>
        </w:rPr>
        <w:t xml:space="preserve">VOTO EN CONTRA en la </w:t>
      </w:r>
      <w:r w:rsidRPr="00D04FEE">
        <w:rPr>
          <w:bCs/>
          <w:color w:val="000000"/>
          <w:szCs w:val="24"/>
        </w:rPr>
        <w:t xml:space="preserve">APROBACIÓN DE ORDEN DE CAMBIO </w:t>
      </w:r>
      <w:proofErr w:type="spellStart"/>
      <w:r w:rsidRPr="00D04FEE">
        <w:rPr>
          <w:bCs/>
          <w:color w:val="000000"/>
          <w:szCs w:val="24"/>
        </w:rPr>
        <w:t>N°</w:t>
      </w:r>
      <w:proofErr w:type="spellEnd"/>
      <w:r w:rsidRPr="00D04FEE">
        <w:rPr>
          <w:bCs/>
          <w:color w:val="000000"/>
          <w:szCs w:val="24"/>
        </w:rPr>
        <w:t xml:space="preserve"> 1 Y OBRA ADICIONAL </w:t>
      </w:r>
      <w:proofErr w:type="spellStart"/>
      <w:r w:rsidRPr="00D04FEE">
        <w:rPr>
          <w:bCs/>
          <w:color w:val="000000"/>
          <w:szCs w:val="24"/>
        </w:rPr>
        <w:t>N°</w:t>
      </w:r>
      <w:proofErr w:type="spellEnd"/>
      <w:r w:rsidRPr="00D04FEE">
        <w:rPr>
          <w:bCs/>
          <w:color w:val="000000"/>
          <w:szCs w:val="24"/>
        </w:rPr>
        <w:t xml:space="preserve"> DEL PROYECTO CONSTRUCCION DE CASA COMUNAL EN CASERIO EL CHAGUITE CANTON EL LIMO MUNICIPIO DE METAPAN</w:t>
      </w:r>
      <w:r w:rsidRPr="00D04FEE">
        <w:rPr>
          <w:rFonts w:eastAsia="Calibri"/>
          <w:bCs/>
          <w:szCs w:val="24"/>
        </w:rPr>
        <w:t xml:space="preserve">, de conformidad al argumento emitido en acuerdo 13 acta 17 de fecha 08 de abril del 2022, </w:t>
      </w:r>
    </w:p>
    <w:p w14:paraId="59797DC6" w14:textId="77777777" w:rsidR="00D04FEE" w:rsidRPr="00D04FEE" w:rsidRDefault="00D04FEE" w:rsidP="00D04FEE">
      <w:pPr>
        <w:spacing w:line="360" w:lineRule="auto"/>
        <w:jc w:val="both"/>
        <w:rPr>
          <w:szCs w:val="24"/>
        </w:rPr>
      </w:pPr>
    </w:p>
    <w:p w14:paraId="24DAED32" w14:textId="77777777" w:rsidR="00D04FEE" w:rsidRPr="00D04FEE" w:rsidRDefault="00D04FEE" w:rsidP="00D04FEE">
      <w:pPr>
        <w:autoSpaceDE w:val="0"/>
        <w:autoSpaceDN w:val="0"/>
        <w:adjustRightInd w:val="0"/>
        <w:spacing w:after="0" w:line="240" w:lineRule="auto"/>
        <w:rPr>
          <w:rFonts w:ascii="Calibri" w:hAnsi="Calibri" w:cs="Calibri"/>
          <w:color w:val="000000"/>
          <w:szCs w:val="24"/>
        </w:rPr>
      </w:pPr>
    </w:p>
    <w:p w14:paraId="7DCA6FF3" w14:textId="77777777" w:rsidR="00D04FEE" w:rsidRPr="00D04FEE" w:rsidRDefault="00D04FEE" w:rsidP="00D04FEE">
      <w:pPr>
        <w:spacing w:after="0" w:line="240" w:lineRule="auto"/>
        <w:jc w:val="both"/>
        <w:rPr>
          <w:rFonts w:asciiTheme="minorHAnsi" w:hAnsiTheme="minorHAnsi" w:cstheme="minorBidi"/>
          <w:b/>
          <w:color w:val="000000"/>
          <w:sz w:val="22"/>
          <w:szCs w:val="24"/>
        </w:rPr>
      </w:pPr>
      <w:r w:rsidRPr="00D04FEE">
        <w:rPr>
          <w:color w:val="000000"/>
          <w:szCs w:val="24"/>
        </w:rPr>
        <w:t xml:space="preserve"> </w:t>
      </w:r>
      <w:r w:rsidRPr="00D04FEE">
        <w:rPr>
          <w:rFonts w:eastAsia="Calibri"/>
          <w:spacing w:val="-3"/>
          <w:szCs w:val="24"/>
          <w:lang w:val="es-MX"/>
        </w:rPr>
        <w:t xml:space="preserve">Lic. Yanira Marlene Peraza de Salazar, séptima regidora propietaria, </w:t>
      </w:r>
      <w:r w:rsidRPr="00D04FEE">
        <w:rPr>
          <w:rFonts w:eastAsia="Calibri"/>
          <w:bCs/>
          <w:szCs w:val="24"/>
        </w:rPr>
        <w:t xml:space="preserve">VOTO EN CONTRA en la </w:t>
      </w:r>
      <w:r w:rsidRPr="00D04FEE">
        <w:rPr>
          <w:bCs/>
          <w:color w:val="000000"/>
          <w:szCs w:val="24"/>
        </w:rPr>
        <w:t xml:space="preserve">APROBACIÓN DE ORDEN DE CAMBIO </w:t>
      </w:r>
      <w:proofErr w:type="spellStart"/>
      <w:r w:rsidRPr="00D04FEE">
        <w:rPr>
          <w:bCs/>
          <w:color w:val="000000"/>
          <w:szCs w:val="24"/>
        </w:rPr>
        <w:t>N°</w:t>
      </w:r>
      <w:proofErr w:type="spellEnd"/>
      <w:r w:rsidRPr="00D04FEE">
        <w:rPr>
          <w:bCs/>
          <w:color w:val="000000"/>
          <w:szCs w:val="24"/>
        </w:rPr>
        <w:t xml:space="preserve"> 1 Y OBRA ADICIONAL </w:t>
      </w:r>
      <w:proofErr w:type="spellStart"/>
      <w:r w:rsidRPr="00D04FEE">
        <w:rPr>
          <w:bCs/>
          <w:color w:val="000000"/>
          <w:szCs w:val="24"/>
        </w:rPr>
        <w:t>N°</w:t>
      </w:r>
      <w:proofErr w:type="spellEnd"/>
      <w:r w:rsidRPr="00D04FEE">
        <w:rPr>
          <w:bCs/>
          <w:color w:val="000000"/>
          <w:szCs w:val="24"/>
        </w:rPr>
        <w:t xml:space="preserve"> DEL PROYECTO CONSTRUCCION DE CASA COMUNAL EN CASERIO EL CHAGUITE CANTON EL LIMO MUNICIPIO DE METAPAN</w:t>
      </w:r>
      <w:r w:rsidRPr="00D04FEE">
        <w:rPr>
          <w:rFonts w:eastAsia="Calibri"/>
          <w:bCs/>
          <w:szCs w:val="24"/>
        </w:rPr>
        <w:t xml:space="preserve">, de conformidad al argumento emitido en acuerdo 13 acta 17 de fecha 08 de abril del 2022, </w:t>
      </w:r>
    </w:p>
    <w:p w14:paraId="5A35C6D8" w14:textId="77777777" w:rsidR="00D04FEE" w:rsidRPr="00D04FEE" w:rsidRDefault="00D04FEE" w:rsidP="00D04FEE">
      <w:pPr>
        <w:jc w:val="both"/>
        <w:rPr>
          <w:rFonts w:ascii="Calibri" w:hAnsi="Calibri" w:cs="Calibri"/>
          <w:color w:val="000000"/>
          <w:sz w:val="23"/>
          <w:szCs w:val="23"/>
        </w:rPr>
      </w:pPr>
    </w:p>
    <w:p w14:paraId="5C1A3930" w14:textId="77777777" w:rsidR="00D04FEE" w:rsidRPr="00D04FEE" w:rsidRDefault="00D04FEE" w:rsidP="00D04FEE">
      <w:pPr>
        <w:spacing w:after="0" w:line="240" w:lineRule="auto"/>
        <w:jc w:val="both"/>
        <w:rPr>
          <w:rFonts w:asciiTheme="minorHAnsi" w:hAnsiTheme="minorHAnsi" w:cstheme="minorBidi"/>
          <w:b/>
          <w:color w:val="000000"/>
          <w:sz w:val="22"/>
          <w:szCs w:val="24"/>
        </w:rPr>
      </w:pPr>
      <w:r w:rsidRPr="00D04FEE">
        <w:rPr>
          <w:szCs w:val="24"/>
        </w:rPr>
        <w:t xml:space="preserve">Kelvin </w:t>
      </w:r>
      <w:proofErr w:type="spellStart"/>
      <w:r w:rsidRPr="00D04FEE">
        <w:rPr>
          <w:szCs w:val="24"/>
        </w:rPr>
        <w:t>Elias</w:t>
      </w:r>
      <w:proofErr w:type="spellEnd"/>
      <w:r w:rsidRPr="00D04FEE">
        <w:rPr>
          <w:szCs w:val="24"/>
        </w:rPr>
        <w:t xml:space="preserve"> Ramos Santos, Décimo Regidor Propietario. </w:t>
      </w:r>
      <w:r w:rsidRPr="00D04FEE">
        <w:rPr>
          <w:rFonts w:eastAsia="Calibri"/>
          <w:bCs/>
          <w:szCs w:val="24"/>
        </w:rPr>
        <w:t xml:space="preserve">VOTO EN CONTRA en la </w:t>
      </w:r>
      <w:r w:rsidRPr="00D04FEE">
        <w:rPr>
          <w:bCs/>
          <w:color w:val="000000"/>
          <w:szCs w:val="24"/>
        </w:rPr>
        <w:t xml:space="preserve">APROBACIÓN DE ORDEN DE CAMBIO </w:t>
      </w:r>
      <w:proofErr w:type="spellStart"/>
      <w:r w:rsidRPr="00D04FEE">
        <w:rPr>
          <w:bCs/>
          <w:color w:val="000000"/>
          <w:szCs w:val="24"/>
        </w:rPr>
        <w:t>N°</w:t>
      </w:r>
      <w:proofErr w:type="spellEnd"/>
      <w:r w:rsidRPr="00D04FEE">
        <w:rPr>
          <w:bCs/>
          <w:color w:val="000000"/>
          <w:szCs w:val="24"/>
        </w:rPr>
        <w:t xml:space="preserve"> 1 Y OBRA ADICIONAL </w:t>
      </w:r>
      <w:proofErr w:type="spellStart"/>
      <w:r w:rsidRPr="00D04FEE">
        <w:rPr>
          <w:bCs/>
          <w:color w:val="000000"/>
          <w:szCs w:val="24"/>
        </w:rPr>
        <w:t>N°</w:t>
      </w:r>
      <w:proofErr w:type="spellEnd"/>
      <w:r w:rsidRPr="00D04FEE">
        <w:rPr>
          <w:bCs/>
          <w:color w:val="000000"/>
          <w:szCs w:val="24"/>
        </w:rPr>
        <w:t xml:space="preserve"> DEL PROYECTO CONSTRUCCION DE CASA COMUNAL EN CASERIO EL CHAGUITE CANTON EL LIMO MUNICIPIO DE METAPAN</w:t>
      </w:r>
      <w:r w:rsidRPr="00D04FEE">
        <w:rPr>
          <w:rFonts w:eastAsia="Calibri"/>
          <w:bCs/>
          <w:szCs w:val="24"/>
        </w:rPr>
        <w:t xml:space="preserve">, de conformidad al argumento emitido en acuerdo 13 acta 17 de fecha 08 de abril del 2022, </w:t>
      </w:r>
    </w:p>
    <w:p w14:paraId="7510D5C7" w14:textId="77777777" w:rsidR="00D04FEE" w:rsidRPr="00D04FEE" w:rsidRDefault="00D04FEE" w:rsidP="00D04FEE">
      <w:pPr>
        <w:spacing w:after="0" w:line="240" w:lineRule="auto"/>
        <w:jc w:val="both"/>
        <w:rPr>
          <w:rFonts w:asciiTheme="minorHAnsi" w:hAnsiTheme="minorHAnsi" w:cstheme="minorBidi"/>
          <w:b/>
          <w:color w:val="000000"/>
          <w:sz w:val="22"/>
          <w:szCs w:val="24"/>
        </w:rPr>
      </w:pPr>
    </w:p>
    <w:p w14:paraId="21E6305A" w14:textId="77777777" w:rsidR="00D04FEE" w:rsidRPr="00D04FEE" w:rsidRDefault="00D04FEE" w:rsidP="00D04FEE">
      <w:pPr>
        <w:spacing w:after="0" w:line="240" w:lineRule="auto"/>
        <w:jc w:val="both"/>
        <w:rPr>
          <w:rFonts w:asciiTheme="minorHAnsi" w:hAnsiTheme="minorHAnsi" w:cstheme="minorBidi"/>
          <w:b/>
          <w:color w:val="000000"/>
          <w:sz w:val="22"/>
          <w:szCs w:val="24"/>
        </w:rPr>
      </w:pPr>
    </w:p>
    <w:p w14:paraId="16D9A651" w14:textId="77777777" w:rsidR="00D04FEE" w:rsidRPr="00D04FEE" w:rsidRDefault="00D04FEE" w:rsidP="00D04FEE">
      <w:pPr>
        <w:spacing w:after="0" w:line="240" w:lineRule="auto"/>
        <w:jc w:val="both"/>
        <w:rPr>
          <w:rFonts w:asciiTheme="minorHAnsi" w:hAnsiTheme="minorHAnsi" w:cstheme="minorBidi"/>
          <w:b/>
          <w:color w:val="000000"/>
          <w:sz w:val="22"/>
          <w:szCs w:val="24"/>
        </w:rPr>
      </w:pPr>
    </w:p>
    <w:p w14:paraId="36CE3F0D" w14:textId="77777777" w:rsidR="00D04FEE" w:rsidRPr="00D04FEE" w:rsidRDefault="00D04FEE" w:rsidP="00D04FEE">
      <w:pPr>
        <w:spacing w:after="0" w:line="240" w:lineRule="auto"/>
        <w:jc w:val="both"/>
        <w:rPr>
          <w:rFonts w:asciiTheme="minorHAnsi" w:eastAsia="Calibri" w:hAnsiTheme="minorHAnsi" w:cstheme="minorBidi"/>
          <w:b/>
          <w:sz w:val="22"/>
        </w:rPr>
      </w:pPr>
      <w:r w:rsidRPr="00D04FEE">
        <w:rPr>
          <w:rFonts w:asciiTheme="minorHAnsi" w:eastAsia="Calibri" w:hAnsiTheme="minorHAnsi" w:cstheme="minorBidi"/>
          <w:b/>
          <w:bCs/>
          <w:spacing w:val="-3"/>
          <w:sz w:val="22"/>
          <w:szCs w:val="24"/>
        </w:rPr>
        <w:t>ACUERDO NÚMERO DIECIOCHO</w:t>
      </w:r>
      <w:r w:rsidRPr="00D04FEE">
        <w:rPr>
          <w:rFonts w:asciiTheme="minorHAnsi" w:eastAsia="Calibri" w:hAnsiTheme="minorHAnsi" w:cstheme="minorBidi"/>
          <w:spacing w:val="-3"/>
          <w:sz w:val="22"/>
          <w:szCs w:val="24"/>
        </w:rPr>
        <w:t>: GIRAR instrucciones</w:t>
      </w:r>
      <w:r w:rsidRPr="00D04FEE">
        <w:rPr>
          <w:rFonts w:asciiTheme="minorHAnsi" w:eastAsia="Calibri" w:hAnsiTheme="minorHAnsi" w:cstheme="minorBidi"/>
          <w:color w:val="000000"/>
          <w:sz w:val="22"/>
          <w:szCs w:val="24"/>
        </w:rPr>
        <w:t xml:space="preserve"> a la Ing. Irma Leticia Magaña Portillo</w:t>
      </w:r>
      <w:r w:rsidRPr="00D04FEE">
        <w:rPr>
          <w:rFonts w:asciiTheme="minorHAnsi" w:hAnsiTheme="minorHAnsi" w:cstheme="minorBidi"/>
          <w:sz w:val="22"/>
        </w:rPr>
        <w:t xml:space="preserve">, para que elabore el presupuesto de la obra adicional </w:t>
      </w:r>
      <w:proofErr w:type="spellStart"/>
      <w:r w:rsidRPr="00D04FEE">
        <w:rPr>
          <w:rFonts w:asciiTheme="minorHAnsi" w:hAnsiTheme="minorHAnsi" w:cstheme="minorBidi"/>
          <w:sz w:val="22"/>
        </w:rPr>
        <w:t>N°</w:t>
      </w:r>
      <w:proofErr w:type="spellEnd"/>
      <w:r w:rsidRPr="00D04FEE">
        <w:rPr>
          <w:rFonts w:asciiTheme="minorHAnsi" w:hAnsiTheme="minorHAnsi" w:cstheme="minorBidi"/>
          <w:sz w:val="22"/>
        </w:rPr>
        <w:t xml:space="preserve"> 1, con fondos de la carpeta inicial del proyecto </w:t>
      </w:r>
      <w:r w:rsidRPr="00D04FEE">
        <w:rPr>
          <w:rFonts w:asciiTheme="minorHAnsi" w:eastAsia="Calibri" w:hAnsiTheme="minorHAnsi" w:cstheme="minorBidi"/>
          <w:b/>
          <w:sz w:val="22"/>
        </w:rPr>
        <w:t>PAVIMENTACIÓN CON CONCRETO HIDRÁULICO EN TRAMOS DE CALLE EN CASERÍO SAN CRISTOBAL.</w:t>
      </w:r>
    </w:p>
    <w:p w14:paraId="2155B675" w14:textId="77777777" w:rsidR="00D04FEE" w:rsidRPr="00D04FEE" w:rsidRDefault="00D04FEE" w:rsidP="00D04FEE">
      <w:pPr>
        <w:spacing w:after="0" w:line="240" w:lineRule="auto"/>
        <w:jc w:val="both"/>
        <w:rPr>
          <w:rFonts w:asciiTheme="minorHAnsi" w:eastAsia="Calibri" w:hAnsiTheme="minorHAnsi" w:cstheme="minorBidi"/>
          <w:b/>
          <w:sz w:val="22"/>
        </w:rPr>
      </w:pPr>
    </w:p>
    <w:p w14:paraId="70456D15" w14:textId="77777777" w:rsidR="00D04FEE" w:rsidRPr="00D04FEE" w:rsidRDefault="00D04FEE" w:rsidP="00D04FEE">
      <w:pPr>
        <w:spacing w:after="0" w:line="240" w:lineRule="auto"/>
        <w:jc w:val="both"/>
        <w:rPr>
          <w:rFonts w:asciiTheme="minorHAnsi" w:eastAsia="Calibri" w:hAnsiTheme="minorHAnsi" w:cstheme="minorBidi"/>
          <w:b/>
          <w:sz w:val="22"/>
        </w:rPr>
      </w:pPr>
    </w:p>
    <w:p w14:paraId="3276C2E1" w14:textId="77777777" w:rsidR="00D04FEE" w:rsidRPr="00D04FEE" w:rsidRDefault="00D04FEE" w:rsidP="00D04FEE">
      <w:pPr>
        <w:spacing w:after="0" w:line="240" w:lineRule="auto"/>
        <w:jc w:val="both"/>
        <w:rPr>
          <w:rFonts w:asciiTheme="minorHAnsi" w:eastAsia="Calibri" w:hAnsiTheme="minorHAnsi" w:cstheme="minorBidi"/>
          <w:bCs/>
          <w:sz w:val="22"/>
        </w:rPr>
      </w:pPr>
      <w:r w:rsidRPr="00D04FEE">
        <w:rPr>
          <w:rFonts w:asciiTheme="minorHAnsi" w:eastAsia="WenQuanYi Micro Hei" w:hAnsiTheme="minorHAnsi" w:cstheme="minorBidi"/>
          <w:kern w:val="3"/>
          <w:sz w:val="22"/>
          <w:szCs w:val="24"/>
          <w:lang w:eastAsia="zh-CN" w:bidi="hi-IN"/>
        </w:rPr>
        <w:t xml:space="preserve">Lic. Daniel Antonio Salazar Villatoro, Noveno Regidor Propietario, </w:t>
      </w:r>
      <w:r w:rsidRPr="00D04FEE">
        <w:rPr>
          <w:rFonts w:asciiTheme="minorHAnsi" w:eastAsia="Calibri" w:hAnsiTheme="minorHAnsi" w:cstheme="minorBidi"/>
          <w:sz w:val="22"/>
          <w:szCs w:val="24"/>
        </w:rPr>
        <w:t xml:space="preserve">VOTO EN CONTRA, para la priorización de la obra adicional </w:t>
      </w:r>
      <w:proofErr w:type="spellStart"/>
      <w:r w:rsidRPr="00D04FEE">
        <w:rPr>
          <w:rFonts w:asciiTheme="minorHAnsi" w:eastAsia="Calibri" w:hAnsiTheme="minorHAnsi" w:cstheme="minorBidi"/>
          <w:sz w:val="22"/>
          <w:szCs w:val="24"/>
        </w:rPr>
        <w:t>n°</w:t>
      </w:r>
      <w:proofErr w:type="spellEnd"/>
      <w:r w:rsidRPr="00D04FEE">
        <w:rPr>
          <w:rFonts w:asciiTheme="minorHAnsi" w:eastAsia="Calibri" w:hAnsiTheme="minorHAnsi" w:cstheme="minorBidi"/>
          <w:sz w:val="22"/>
          <w:szCs w:val="24"/>
        </w:rPr>
        <w:t xml:space="preserve"> 1 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p>
    <w:p w14:paraId="111EFC25" w14:textId="77777777" w:rsidR="00D04FEE" w:rsidRPr="00D04FEE" w:rsidRDefault="00D04FEE" w:rsidP="00D04FEE">
      <w:pPr>
        <w:spacing w:line="240" w:lineRule="auto"/>
        <w:jc w:val="both"/>
        <w:rPr>
          <w:rFonts w:asciiTheme="minorHAnsi" w:eastAsia="Calibri" w:hAnsiTheme="minorHAnsi" w:cstheme="minorBidi"/>
          <w:sz w:val="22"/>
          <w:szCs w:val="24"/>
        </w:rPr>
      </w:pPr>
    </w:p>
    <w:p w14:paraId="6CBBD914" w14:textId="77777777" w:rsidR="00D04FEE" w:rsidRPr="00D04FEE" w:rsidRDefault="00D04FEE" w:rsidP="00D04FEE">
      <w:pPr>
        <w:spacing w:line="240" w:lineRule="auto"/>
        <w:jc w:val="both"/>
        <w:rPr>
          <w:rFonts w:asciiTheme="minorHAnsi" w:eastAsia="Calibri" w:hAnsiTheme="minorHAnsi" w:cstheme="minorBidi"/>
          <w:sz w:val="22"/>
          <w:szCs w:val="24"/>
        </w:rPr>
      </w:pPr>
    </w:p>
    <w:p w14:paraId="7D83B299" w14:textId="7BE2FBDC" w:rsidR="00D04FEE" w:rsidRPr="00D04FEE" w:rsidRDefault="00D04FEE" w:rsidP="00D04FEE">
      <w:pPr>
        <w:spacing w:after="0" w:line="240" w:lineRule="auto"/>
        <w:jc w:val="both"/>
        <w:rPr>
          <w:rFonts w:asciiTheme="minorHAnsi" w:eastAsia="Calibri" w:hAnsiTheme="minorHAnsi" w:cstheme="minorBidi"/>
          <w:bCs/>
          <w:sz w:val="22"/>
        </w:rPr>
      </w:pPr>
      <w:r w:rsidRPr="00D04FEE">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asciiTheme="minorHAnsi" w:eastAsia="Calibri" w:hAnsiTheme="minorHAnsi" w:cstheme="minorBidi"/>
          <w:sz w:val="22"/>
          <w:szCs w:val="24"/>
          <w:lang w:val="es-ES"/>
        </w:rPr>
        <w:t>, en calidad de Octavo Regidor Propietario para el período 2021-2024 en el pleno uso y goce de mis facultades VOTO EN CONTRA,</w:t>
      </w:r>
      <w:r w:rsidRPr="00D04FEE">
        <w:rPr>
          <w:rFonts w:asciiTheme="minorHAnsi" w:eastAsia="Calibri" w:hAnsiTheme="minorHAnsi" w:cstheme="minorBidi"/>
          <w:sz w:val="22"/>
          <w:szCs w:val="24"/>
        </w:rPr>
        <w:t xml:space="preserve"> para la priorización de la obra adicional </w:t>
      </w:r>
      <w:proofErr w:type="spellStart"/>
      <w:r w:rsidRPr="00D04FEE">
        <w:rPr>
          <w:rFonts w:asciiTheme="minorHAnsi" w:eastAsia="Calibri" w:hAnsiTheme="minorHAnsi" w:cstheme="minorBidi"/>
          <w:sz w:val="22"/>
          <w:szCs w:val="24"/>
        </w:rPr>
        <w:t>n°</w:t>
      </w:r>
      <w:proofErr w:type="spellEnd"/>
      <w:r w:rsidRPr="00D04FEE">
        <w:rPr>
          <w:rFonts w:asciiTheme="minorHAnsi" w:eastAsia="Calibri" w:hAnsiTheme="minorHAnsi" w:cstheme="minorBidi"/>
          <w:sz w:val="22"/>
          <w:szCs w:val="24"/>
        </w:rPr>
        <w:t xml:space="preserve"> 1 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p>
    <w:p w14:paraId="40678BCC" w14:textId="77777777" w:rsidR="00D04FEE" w:rsidRPr="00D04FEE" w:rsidRDefault="00D04FEE" w:rsidP="00D04FEE">
      <w:pPr>
        <w:spacing w:line="256" w:lineRule="auto"/>
        <w:jc w:val="both"/>
        <w:rPr>
          <w:rFonts w:asciiTheme="minorHAnsi" w:eastAsia="Calibri" w:hAnsiTheme="minorHAnsi" w:cstheme="minorBidi"/>
          <w:sz w:val="22"/>
          <w:szCs w:val="24"/>
        </w:rPr>
      </w:pPr>
    </w:p>
    <w:p w14:paraId="5F6AE075" w14:textId="77777777" w:rsidR="00D04FEE" w:rsidRPr="00D04FEE" w:rsidRDefault="00D04FEE" w:rsidP="00D04FEE">
      <w:pPr>
        <w:spacing w:line="256" w:lineRule="auto"/>
        <w:jc w:val="both"/>
        <w:rPr>
          <w:rFonts w:asciiTheme="minorHAnsi" w:eastAsia="Calibri" w:hAnsiTheme="minorHAnsi" w:cstheme="minorBidi"/>
          <w:sz w:val="22"/>
          <w:szCs w:val="24"/>
          <w:lang w:eastAsia="es-ES"/>
        </w:rPr>
      </w:pPr>
      <w:r w:rsidRPr="00D04FEE">
        <w:rPr>
          <w:rFonts w:asciiTheme="minorHAnsi" w:eastAsia="Calibri" w:hAnsiTheme="minorHAnsi" w:cstheme="minorBidi"/>
          <w:sz w:val="22"/>
          <w:szCs w:val="24"/>
          <w:lang w:val="es-ES"/>
        </w:rPr>
        <w:t xml:space="preserve"> </w:t>
      </w:r>
    </w:p>
    <w:p w14:paraId="2231D00F" w14:textId="14D4EA11" w:rsidR="00D04FEE" w:rsidRPr="00D04FEE" w:rsidRDefault="00D04FEE" w:rsidP="00D04FEE">
      <w:pPr>
        <w:spacing w:line="256" w:lineRule="auto"/>
        <w:jc w:val="both"/>
        <w:rPr>
          <w:rFonts w:asciiTheme="minorHAnsi" w:eastAsia="Calibri" w:hAnsiTheme="minorHAnsi" w:cstheme="minorBidi"/>
          <w:sz w:val="22"/>
          <w:szCs w:val="24"/>
          <w:lang w:val="es-ES"/>
        </w:rPr>
      </w:pPr>
      <w:r w:rsidRPr="00D04FEE">
        <w:rPr>
          <w:rFonts w:asciiTheme="minorHAnsi" w:eastAsia="Calibri" w:hAnsiTheme="minorHAnsi" w:cstheme="minorBidi"/>
          <w:b/>
          <w:bCs/>
          <w:sz w:val="22"/>
          <w:szCs w:val="24"/>
          <w:lang w:val="es-ES"/>
        </w:rPr>
        <w:t>YANIRA MARLENE PERAZA DE SALAZAR</w:t>
      </w:r>
      <w:r w:rsidRPr="00D04FEE">
        <w:rPr>
          <w:rFonts w:asciiTheme="minorHAnsi" w:eastAsia="Calibri" w:hAnsiTheme="minorHAnsi" w:cstheme="minorBidi"/>
          <w:sz w:val="22"/>
          <w:szCs w:val="24"/>
          <w:lang w:val="es-ES"/>
        </w:rPr>
        <w:t>, mayor de edad, Licenciada en Idiomas, del domicilio de Metapán, departamento de Santa Ana, con Documento Único de Identidad número</w:t>
      </w:r>
      <w:r w:rsidR="001B4991" w:rsidRPr="001B4991">
        <w:rPr>
          <w:szCs w:val="24"/>
        </w:rPr>
        <w:t xml:space="preserve"> </w:t>
      </w:r>
      <w:proofErr w:type="spellStart"/>
      <w:r w:rsidR="001B4991">
        <w:rPr>
          <w:szCs w:val="24"/>
        </w:rPr>
        <w:t>xxxxxxxxxx</w:t>
      </w:r>
      <w:proofErr w:type="spellEnd"/>
      <w:r w:rsidRPr="00D04FEE">
        <w:rPr>
          <w:rFonts w:asciiTheme="minorHAnsi" w:eastAsia="Calibri" w:hAnsiTheme="minorHAnsi" w:cstheme="minorBidi"/>
          <w:sz w:val="22"/>
          <w:szCs w:val="24"/>
          <w:lang w:val="es-ES"/>
        </w:rPr>
        <w:t xml:space="preserve">, en calidad de Séptima Regidora Propietaria para el período 2021 – 2024, en el pleno uso y goce de </w:t>
      </w:r>
      <w:r w:rsidRPr="00D04FEE">
        <w:rPr>
          <w:rFonts w:asciiTheme="minorHAnsi" w:eastAsia="Calibri" w:hAnsiTheme="minorHAnsi" w:cstheme="minorBidi"/>
          <w:sz w:val="22"/>
          <w:szCs w:val="24"/>
          <w:lang w:val="es-ES"/>
        </w:rPr>
        <w:lastRenderedPageBreak/>
        <w:t xml:space="preserve">mis facultades Legales </w:t>
      </w:r>
      <w:r w:rsidRPr="00D04FEE">
        <w:rPr>
          <w:rFonts w:asciiTheme="minorHAnsi" w:eastAsia="Calibri" w:hAnsiTheme="minorHAnsi" w:cstheme="minorBidi"/>
          <w:b/>
          <w:bCs/>
          <w:sz w:val="22"/>
          <w:szCs w:val="24"/>
          <w:lang w:val="es-ES"/>
        </w:rPr>
        <w:t>MANIFIESTO, QUE VOTO EN CONTRA.</w:t>
      </w:r>
      <w:r w:rsidRPr="00D04FEE">
        <w:rPr>
          <w:rFonts w:asciiTheme="minorHAnsi" w:eastAsia="Calibri" w:hAnsiTheme="minorHAnsi" w:cstheme="minorBidi"/>
          <w:sz w:val="22"/>
          <w:szCs w:val="24"/>
        </w:rPr>
        <w:t xml:space="preserve"> para la priorización de la obra adicional </w:t>
      </w:r>
      <w:proofErr w:type="spellStart"/>
      <w:r w:rsidRPr="00D04FEE">
        <w:rPr>
          <w:rFonts w:asciiTheme="minorHAnsi" w:eastAsia="Calibri" w:hAnsiTheme="minorHAnsi" w:cstheme="minorBidi"/>
          <w:sz w:val="22"/>
          <w:szCs w:val="24"/>
        </w:rPr>
        <w:t>n°</w:t>
      </w:r>
      <w:proofErr w:type="spellEnd"/>
      <w:r w:rsidRPr="00D04FEE">
        <w:rPr>
          <w:rFonts w:asciiTheme="minorHAnsi" w:eastAsia="Calibri" w:hAnsiTheme="minorHAnsi" w:cstheme="minorBidi"/>
          <w:sz w:val="22"/>
          <w:szCs w:val="24"/>
        </w:rPr>
        <w:t xml:space="preserve"> 1 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r w:rsidRPr="00D04FEE">
        <w:rPr>
          <w:rFonts w:asciiTheme="minorHAnsi" w:eastAsia="Calibri" w:hAnsiTheme="minorHAnsi" w:cstheme="minorBidi"/>
          <w:b/>
          <w:bCs/>
          <w:sz w:val="22"/>
          <w:szCs w:val="24"/>
          <w:lang w:val="es-ES"/>
        </w:rPr>
        <w:t xml:space="preserve"> </w:t>
      </w:r>
    </w:p>
    <w:p w14:paraId="6C0783F9" w14:textId="77777777" w:rsidR="00D04FEE" w:rsidRPr="00D04FEE" w:rsidRDefault="00D04FEE" w:rsidP="00D04FEE">
      <w:pPr>
        <w:spacing w:line="256" w:lineRule="auto"/>
        <w:jc w:val="both"/>
        <w:rPr>
          <w:rFonts w:asciiTheme="minorHAnsi" w:eastAsia="Calibri" w:hAnsiTheme="minorHAnsi" w:cstheme="minorBidi"/>
          <w:sz w:val="22"/>
          <w:szCs w:val="24"/>
          <w:lang w:eastAsia="es-ES"/>
        </w:rPr>
      </w:pPr>
    </w:p>
    <w:p w14:paraId="775ECDF5" w14:textId="77777777" w:rsidR="00D04FEE" w:rsidRPr="00D04FEE" w:rsidRDefault="00D04FEE" w:rsidP="00D04FEE">
      <w:pPr>
        <w:spacing w:line="256" w:lineRule="auto"/>
        <w:jc w:val="both"/>
        <w:rPr>
          <w:rFonts w:asciiTheme="minorHAnsi" w:eastAsia="Calibri" w:hAnsiTheme="minorHAnsi" w:cstheme="minorBidi"/>
          <w:sz w:val="22"/>
        </w:rPr>
      </w:pPr>
      <w:r w:rsidRPr="00D04FEE">
        <w:rPr>
          <w:rFonts w:asciiTheme="minorHAnsi" w:eastAsia="Calibri" w:hAnsiTheme="minorHAnsi" w:cstheme="minorBidi"/>
          <w:bCs/>
          <w:sz w:val="22"/>
          <w:szCs w:val="24"/>
        </w:rPr>
        <w:t xml:space="preserve">Kelvin </w:t>
      </w:r>
      <w:proofErr w:type="spellStart"/>
      <w:r w:rsidRPr="00D04FEE">
        <w:rPr>
          <w:rFonts w:asciiTheme="minorHAnsi" w:eastAsia="Calibri" w:hAnsiTheme="minorHAnsi" w:cstheme="minorBidi"/>
          <w:bCs/>
          <w:sz w:val="22"/>
          <w:szCs w:val="24"/>
        </w:rPr>
        <w:t>Elias</w:t>
      </w:r>
      <w:proofErr w:type="spellEnd"/>
      <w:r w:rsidRPr="00D04FEE">
        <w:rPr>
          <w:rFonts w:asciiTheme="minorHAnsi" w:eastAsia="Calibri" w:hAnsiTheme="minorHAnsi" w:cstheme="minorBidi"/>
          <w:bCs/>
          <w:sz w:val="22"/>
          <w:szCs w:val="24"/>
        </w:rPr>
        <w:t xml:space="preserve"> Ramos Santos, Décimo Regidor Propietario, VOTO EN CONTRA.</w:t>
      </w:r>
      <w:r w:rsidRPr="00D04FEE">
        <w:rPr>
          <w:rFonts w:asciiTheme="minorHAnsi" w:eastAsia="Calibri" w:hAnsiTheme="minorHAnsi" w:cstheme="minorBidi"/>
          <w:sz w:val="22"/>
          <w:szCs w:val="24"/>
        </w:rPr>
        <w:t xml:space="preserve"> para la priorización de la obra adicional </w:t>
      </w:r>
      <w:proofErr w:type="spellStart"/>
      <w:r w:rsidRPr="00D04FEE">
        <w:rPr>
          <w:rFonts w:asciiTheme="minorHAnsi" w:eastAsia="Calibri" w:hAnsiTheme="minorHAnsi" w:cstheme="minorBidi"/>
          <w:sz w:val="22"/>
          <w:szCs w:val="24"/>
        </w:rPr>
        <w:t>n°</w:t>
      </w:r>
      <w:proofErr w:type="spellEnd"/>
      <w:r w:rsidRPr="00D04FEE">
        <w:rPr>
          <w:rFonts w:asciiTheme="minorHAnsi" w:eastAsia="Calibri" w:hAnsiTheme="minorHAnsi" w:cstheme="minorBidi"/>
          <w:sz w:val="22"/>
          <w:szCs w:val="24"/>
        </w:rPr>
        <w:t xml:space="preserve"> 1 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De conformidad al argumento emitido en acuerdo 15 acta 08 de fecha 17/02/</w:t>
      </w:r>
      <w:proofErr w:type="gramStart"/>
      <w:r w:rsidRPr="00D04FEE">
        <w:rPr>
          <w:rFonts w:asciiTheme="minorHAnsi" w:eastAsia="Calibri" w:hAnsiTheme="minorHAnsi" w:cstheme="minorBidi"/>
          <w:bCs/>
          <w:sz w:val="22"/>
        </w:rPr>
        <w:t>2022.</w:t>
      </w:r>
      <w:r w:rsidRPr="00D04FEE">
        <w:rPr>
          <w:rFonts w:asciiTheme="minorHAnsi" w:eastAsia="Calibri" w:hAnsiTheme="minorHAnsi" w:cstheme="minorBidi"/>
          <w:sz w:val="22"/>
        </w:rPr>
        <w:t>.</w:t>
      </w:r>
      <w:proofErr w:type="gramEnd"/>
    </w:p>
    <w:p w14:paraId="31EB27BD" w14:textId="77B9BDE0" w:rsidR="00AC5080" w:rsidRDefault="00D04FEE" w:rsidP="00D04FEE">
      <w:pPr>
        <w:tabs>
          <w:tab w:val="left" w:pos="1346"/>
        </w:tabs>
        <w:spacing w:after="0" w:line="240" w:lineRule="auto"/>
        <w:jc w:val="both"/>
        <w:rPr>
          <w:rFonts w:eastAsia="Calibri"/>
          <w:bCs/>
        </w:rPr>
      </w:pPr>
      <w:r>
        <w:rPr>
          <w:rFonts w:eastAsia="Calibri"/>
          <w:bCs/>
        </w:rPr>
        <w:tab/>
      </w:r>
    </w:p>
    <w:p w14:paraId="2BB629F2" w14:textId="77777777" w:rsidR="007E2FFF" w:rsidRPr="00AC5080" w:rsidRDefault="007E2FFF" w:rsidP="00D04FEE">
      <w:pPr>
        <w:tabs>
          <w:tab w:val="left" w:pos="1346"/>
        </w:tabs>
        <w:spacing w:after="0" w:line="240" w:lineRule="auto"/>
        <w:jc w:val="both"/>
        <w:rPr>
          <w:rFonts w:eastAsia="Calibri"/>
          <w:spacing w:val="-3"/>
          <w:szCs w:val="24"/>
        </w:rPr>
      </w:pPr>
    </w:p>
    <w:p w14:paraId="4560E94A" w14:textId="410BAEE5" w:rsidR="00C17787" w:rsidRPr="0062733A" w:rsidRDefault="00C17787" w:rsidP="00C17787">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dieciocho  horas de día veinticinco de agosto</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31E284F0" w14:textId="77777777" w:rsidR="00C17787" w:rsidRDefault="00C17787" w:rsidP="00C17787">
      <w:pPr>
        <w:spacing w:after="0" w:line="240" w:lineRule="auto"/>
        <w:jc w:val="center"/>
        <w:rPr>
          <w:rFonts w:eastAsia="Times New Roman"/>
          <w:szCs w:val="24"/>
          <w:lang w:val="es-ES" w:eastAsia="es-ES"/>
        </w:rPr>
      </w:pPr>
    </w:p>
    <w:p w14:paraId="5A12C8D9" w14:textId="77777777" w:rsidR="00C17787" w:rsidRDefault="00C17787" w:rsidP="00C17787">
      <w:pPr>
        <w:spacing w:after="0" w:line="240" w:lineRule="auto"/>
        <w:jc w:val="center"/>
        <w:rPr>
          <w:rFonts w:eastAsia="Times New Roman"/>
          <w:szCs w:val="24"/>
          <w:lang w:val="es-ES" w:eastAsia="es-ES"/>
        </w:rPr>
      </w:pPr>
    </w:p>
    <w:p w14:paraId="1DB0089F" w14:textId="77777777" w:rsidR="00C17787" w:rsidRDefault="00C17787" w:rsidP="00C17787">
      <w:pPr>
        <w:spacing w:after="0" w:line="240" w:lineRule="auto"/>
        <w:jc w:val="center"/>
        <w:rPr>
          <w:rFonts w:eastAsia="Times New Roman"/>
          <w:szCs w:val="24"/>
          <w:lang w:val="es-ES" w:eastAsia="es-ES"/>
        </w:rPr>
      </w:pPr>
    </w:p>
    <w:p w14:paraId="054782CC" w14:textId="77777777" w:rsidR="00C17787" w:rsidRDefault="00C17787" w:rsidP="00C17787">
      <w:pPr>
        <w:spacing w:after="0" w:line="240" w:lineRule="auto"/>
        <w:jc w:val="center"/>
        <w:rPr>
          <w:rFonts w:eastAsia="Times New Roman"/>
          <w:szCs w:val="24"/>
          <w:lang w:val="es-ES" w:eastAsia="es-ES"/>
        </w:rPr>
      </w:pPr>
    </w:p>
    <w:p w14:paraId="23718714" w14:textId="77777777" w:rsidR="00C17787" w:rsidRDefault="00C17787" w:rsidP="00C17787">
      <w:pPr>
        <w:spacing w:after="0" w:line="240" w:lineRule="auto"/>
        <w:jc w:val="center"/>
        <w:rPr>
          <w:rFonts w:eastAsia="Times New Roman"/>
          <w:szCs w:val="24"/>
          <w:lang w:val="es-ES" w:eastAsia="es-ES"/>
        </w:rPr>
      </w:pPr>
    </w:p>
    <w:p w14:paraId="5557E23B" w14:textId="77777777" w:rsidR="00C17787" w:rsidRPr="0062733A" w:rsidRDefault="00C17787" w:rsidP="00C17787">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78ED4B7" w14:textId="77777777" w:rsidR="00C17787" w:rsidRDefault="00C17787" w:rsidP="00C17787">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D833DCF" w14:textId="77777777" w:rsidR="00C17787" w:rsidRDefault="00C17787" w:rsidP="00C17787">
      <w:pPr>
        <w:spacing w:after="0" w:line="240" w:lineRule="auto"/>
        <w:contextualSpacing/>
        <w:jc w:val="center"/>
        <w:rPr>
          <w:rFonts w:eastAsia="Times New Roman"/>
          <w:szCs w:val="24"/>
          <w:lang w:val="es-ES" w:eastAsia="es-ES"/>
        </w:rPr>
      </w:pPr>
    </w:p>
    <w:p w14:paraId="1EE6F310" w14:textId="77777777" w:rsidR="00C17787" w:rsidRDefault="00C17787" w:rsidP="00C17787">
      <w:pPr>
        <w:spacing w:after="0" w:line="240" w:lineRule="auto"/>
        <w:contextualSpacing/>
        <w:jc w:val="center"/>
        <w:rPr>
          <w:rFonts w:eastAsia="Times New Roman"/>
          <w:szCs w:val="24"/>
          <w:lang w:val="es-ES" w:eastAsia="es-ES"/>
        </w:rPr>
      </w:pPr>
    </w:p>
    <w:p w14:paraId="1D075D85" w14:textId="77777777" w:rsidR="00C17787" w:rsidRDefault="00C17787" w:rsidP="00C17787">
      <w:pPr>
        <w:spacing w:after="0" w:line="240" w:lineRule="auto"/>
        <w:contextualSpacing/>
        <w:jc w:val="center"/>
        <w:rPr>
          <w:rFonts w:eastAsia="Times New Roman"/>
          <w:szCs w:val="24"/>
          <w:lang w:val="es-ES" w:eastAsia="es-ES"/>
        </w:rPr>
      </w:pPr>
    </w:p>
    <w:p w14:paraId="3E9B6D57" w14:textId="77777777" w:rsidR="00C17787" w:rsidRDefault="00C17787" w:rsidP="00C17787">
      <w:pPr>
        <w:spacing w:after="0" w:line="240" w:lineRule="auto"/>
        <w:contextualSpacing/>
        <w:jc w:val="center"/>
        <w:rPr>
          <w:rFonts w:eastAsia="Times New Roman"/>
          <w:szCs w:val="24"/>
          <w:lang w:val="es-ES" w:eastAsia="es-ES"/>
        </w:rPr>
      </w:pPr>
    </w:p>
    <w:p w14:paraId="6BBE7B05" w14:textId="77777777" w:rsidR="00C17787" w:rsidRPr="0062733A" w:rsidRDefault="00C17787" w:rsidP="00C17787">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0582558C" w14:textId="77777777" w:rsidR="00C17787" w:rsidRPr="0062733A" w:rsidRDefault="00C17787" w:rsidP="00C17787">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74189088" w14:textId="77777777" w:rsidR="00C17787" w:rsidRPr="0062733A" w:rsidRDefault="00C17787" w:rsidP="00C17787">
      <w:pPr>
        <w:spacing w:after="0" w:line="240" w:lineRule="auto"/>
        <w:contextualSpacing/>
        <w:jc w:val="both"/>
        <w:rPr>
          <w:rFonts w:eastAsia="Times New Roman"/>
          <w:szCs w:val="24"/>
          <w:lang w:eastAsia="es-ES"/>
        </w:rPr>
      </w:pPr>
    </w:p>
    <w:p w14:paraId="6D6DA5D8" w14:textId="77777777" w:rsidR="00C17787" w:rsidRDefault="00C17787" w:rsidP="00C17787">
      <w:pPr>
        <w:spacing w:line="240" w:lineRule="auto"/>
        <w:contextualSpacing/>
        <w:rPr>
          <w:rFonts w:eastAsia="Calibri"/>
        </w:rPr>
      </w:pPr>
    </w:p>
    <w:p w14:paraId="228033CD" w14:textId="77777777" w:rsidR="00C17787" w:rsidRDefault="00C17787" w:rsidP="00C17787">
      <w:pPr>
        <w:spacing w:line="240" w:lineRule="auto"/>
        <w:contextualSpacing/>
        <w:rPr>
          <w:rFonts w:eastAsia="Calibri"/>
        </w:rPr>
      </w:pPr>
    </w:p>
    <w:p w14:paraId="2B4FFB58" w14:textId="77777777" w:rsidR="00C17787" w:rsidRDefault="00C17787" w:rsidP="00C17787">
      <w:pPr>
        <w:spacing w:line="240" w:lineRule="auto"/>
        <w:contextualSpacing/>
        <w:rPr>
          <w:rFonts w:eastAsia="Calibri"/>
        </w:rPr>
      </w:pPr>
    </w:p>
    <w:p w14:paraId="366A1777" w14:textId="77777777" w:rsidR="00C17787" w:rsidRDefault="00C17787" w:rsidP="00C17787">
      <w:pPr>
        <w:spacing w:line="240" w:lineRule="auto"/>
        <w:contextualSpacing/>
        <w:rPr>
          <w:rFonts w:eastAsia="Calibri"/>
        </w:rPr>
      </w:pPr>
    </w:p>
    <w:p w14:paraId="1F13086C" w14:textId="77777777" w:rsidR="00C17787" w:rsidRDefault="00C17787" w:rsidP="00C17787">
      <w:pPr>
        <w:spacing w:line="240" w:lineRule="auto"/>
        <w:contextualSpacing/>
        <w:rPr>
          <w:rFonts w:eastAsia="Calibri"/>
        </w:rPr>
      </w:pPr>
    </w:p>
    <w:p w14:paraId="3836E90F" w14:textId="77777777" w:rsidR="00C17787" w:rsidRDefault="00C17787" w:rsidP="00C17787">
      <w:pPr>
        <w:spacing w:line="240" w:lineRule="auto"/>
        <w:contextualSpacing/>
        <w:rPr>
          <w:rFonts w:eastAsia="Calibri"/>
        </w:rPr>
      </w:pPr>
    </w:p>
    <w:p w14:paraId="2D97A56A" w14:textId="77777777" w:rsidR="00C17787" w:rsidRDefault="00C17787" w:rsidP="00C17787">
      <w:pPr>
        <w:spacing w:line="240" w:lineRule="auto"/>
        <w:contextualSpacing/>
        <w:rPr>
          <w:rFonts w:eastAsia="Calibri"/>
        </w:rPr>
      </w:pPr>
    </w:p>
    <w:p w14:paraId="2DB1997E" w14:textId="77777777" w:rsidR="00C17787" w:rsidRDefault="00C17787" w:rsidP="00C17787">
      <w:pPr>
        <w:spacing w:line="240" w:lineRule="auto"/>
        <w:contextualSpacing/>
        <w:rPr>
          <w:rFonts w:eastAsia="Calibri"/>
        </w:rPr>
      </w:pPr>
    </w:p>
    <w:p w14:paraId="115A4347" w14:textId="77777777" w:rsidR="00C17787" w:rsidRPr="0062733A" w:rsidRDefault="00C17787" w:rsidP="00C17787">
      <w:pPr>
        <w:spacing w:line="240" w:lineRule="auto"/>
        <w:contextualSpacing/>
        <w:rPr>
          <w:rFonts w:eastAsia="Calibri"/>
        </w:rPr>
      </w:pPr>
      <w:r w:rsidRPr="0062733A">
        <w:rPr>
          <w:rFonts w:eastAsia="Calibri"/>
        </w:rPr>
        <w:t>Sr. Denis Edgardo Pacheco Martínez                   Sra. Clelia Madelin Guevara de Galdámez</w:t>
      </w:r>
    </w:p>
    <w:p w14:paraId="4ED3BFBA" w14:textId="77777777" w:rsidR="00C17787" w:rsidRPr="0062733A" w:rsidRDefault="00C17787" w:rsidP="00C17787">
      <w:pPr>
        <w:spacing w:line="240" w:lineRule="auto"/>
        <w:contextualSpacing/>
        <w:rPr>
          <w:rFonts w:eastAsia="Calibri"/>
        </w:rPr>
      </w:pPr>
      <w:r w:rsidRPr="0062733A">
        <w:rPr>
          <w:rFonts w:eastAsia="Calibri"/>
        </w:rPr>
        <w:t>Primer Regidor Propietario                                       Segunda Regidora Propietaria</w:t>
      </w:r>
    </w:p>
    <w:p w14:paraId="2C6F209B" w14:textId="77777777" w:rsidR="00C17787" w:rsidRDefault="00C17787" w:rsidP="00C17787">
      <w:pPr>
        <w:spacing w:line="240" w:lineRule="auto"/>
        <w:contextualSpacing/>
        <w:rPr>
          <w:rFonts w:eastAsia="Calibri"/>
        </w:rPr>
      </w:pPr>
    </w:p>
    <w:p w14:paraId="3E42B293" w14:textId="77777777" w:rsidR="00C17787" w:rsidRDefault="00C17787" w:rsidP="00C17787">
      <w:pPr>
        <w:spacing w:line="240" w:lineRule="auto"/>
        <w:contextualSpacing/>
        <w:rPr>
          <w:rFonts w:eastAsia="Calibri"/>
        </w:rPr>
      </w:pPr>
    </w:p>
    <w:p w14:paraId="1FC98A32" w14:textId="77777777" w:rsidR="00C17787" w:rsidRDefault="00C17787" w:rsidP="00C17787">
      <w:pPr>
        <w:spacing w:line="240" w:lineRule="auto"/>
        <w:contextualSpacing/>
        <w:rPr>
          <w:rFonts w:eastAsia="Calibri"/>
        </w:rPr>
      </w:pPr>
    </w:p>
    <w:p w14:paraId="11C75D02" w14:textId="77777777" w:rsidR="00C17787" w:rsidRDefault="00C17787" w:rsidP="00C17787">
      <w:pPr>
        <w:spacing w:line="240" w:lineRule="auto"/>
        <w:contextualSpacing/>
        <w:rPr>
          <w:rFonts w:eastAsia="Calibri"/>
        </w:rPr>
      </w:pPr>
    </w:p>
    <w:p w14:paraId="2847DC16" w14:textId="77777777" w:rsidR="00C17787" w:rsidRPr="0062733A" w:rsidRDefault="00C17787" w:rsidP="00C17787">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67D300F8" w14:textId="77777777" w:rsidR="00C17787" w:rsidRPr="0062733A" w:rsidRDefault="00C17787" w:rsidP="00C17787">
      <w:pPr>
        <w:spacing w:line="240" w:lineRule="auto"/>
        <w:contextualSpacing/>
        <w:rPr>
          <w:rFonts w:eastAsia="Calibri"/>
        </w:rPr>
      </w:pPr>
      <w:r w:rsidRPr="0062733A">
        <w:rPr>
          <w:rFonts w:eastAsia="Calibri"/>
        </w:rPr>
        <w:t>Tercer Regidor Propietario                                    Cuarto Regidor Propietario</w:t>
      </w:r>
    </w:p>
    <w:p w14:paraId="24D92727" w14:textId="77777777" w:rsidR="00C17787" w:rsidRDefault="00C17787" w:rsidP="00C17787">
      <w:pPr>
        <w:spacing w:line="240" w:lineRule="auto"/>
        <w:contextualSpacing/>
        <w:rPr>
          <w:rFonts w:eastAsia="Calibri"/>
        </w:rPr>
      </w:pPr>
    </w:p>
    <w:p w14:paraId="39BFBCB7" w14:textId="77777777" w:rsidR="00C17787" w:rsidRDefault="00C17787" w:rsidP="00C17787">
      <w:pPr>
        <w:spacing w:line="240" w:lineRule="auto"/>
        <w:contextualSpacing/>
        <w:rPr>
          <w:rFonts w:eastAsia="Calibri"/>
        </w:rPr>
      </w:pPr>
    </w:p>
    <w:p w14:paraId="0BB77F24" w14:textId="4A9FB229" w:rsidR="00C17787" w:rsidRDefault="00C17787" w:rsidP="00C17787">
      <w:pPr>
        <w:spacing w:line="240" w:lineRule="auto"/>
        <w:contextualSpacing/>
        <w:rPr>
          <w:rFonts w:eastAsia="Calibri"/>
        </w:rPr>
      </w:pPr>
    </w:p>
    <w:p w14:paraId="6B82A150" w14:textId="0D7372C7" w:rsidR="009461FC" w:rsidRDefault="009461FC" w:rsidP="00C17787">
      <w:pPr>
        <w:spacing w:line="240" w:lineRule="auto"/>
        <w:contextualSpacing/>
        <w:rPr>
          <w:rFonts w:eastAsia="Calibri"/>
        </w:rPr>
      </w:pPr>
    </w:p>
    <w:p w14:paraId="2106E162" w14:textId="20014312" w:rsidR="009461FC" w:rsidRDefault="009461FC" w:rsidP="00C17787">
      <w:pPr>
        <w:spacing w:line="240" w:lineRule="auto"/>
        <w:contextualSpacing/>
        <w:rPr>
          <w:rFonts w:eastAsia="Calibri"/>
        </w:rPr>
      </w:pPr>
    </w:p>
    <w:p w14:paraId="6B76D48A" w14:textId="77777777" w:rsidR="009461FC" w:rsidRDefault="009461FC" w:rsidP="00C17787">
      <w:pPr>
        <w:spacing w:line="240" w:lineRule="auto"/>
        <w:contextualSpacing/>
        <w:rPr>
          <w:rFonts w:eastAsia="Calibri"/>
        </w:rPr>
      </w:pPr>
    </w:p>
    <w:p w14:paraId="19954692" w14:textId="77777777" w:rsidR="00C17787" w:rsidRDefault="00C17787" w:rsidP="00C17787">
      <w:pPr>
        <w:spacing w:line="240" w:lineRule="auto"/>
        <w:contextualSpacing/>
        <w:rPr>
          <w:rFonts w:eastAsia="Calibri"/>
        </w:rPr>
      </w:pPr>
    </w:p>
    <w:p w14:paraId="0EC11540" w14:textId="48C4AB84" w:rsidR="00C17787" w:rsidRDefault="00C17787" w:rsidP="00C17787">
      <w:pPr>
        <w:spacing w:line="240" w:lineRule="auto"/>
        <w:contextualSpacing/>
        <w:rPr>
          <w:rFonts w:eastAsia="Calibri"/>
        </w:rPr>
      </w:pPr>
    </w:p>
    <w:p w14:paraId="3BF4CAAF" w14:textId="39106C59" w:rsidR="009461FC" w:rsidRDefault="009461FC" w:rsidP="00C17787">
      <w:pPr>
        <w:spacing w:line="240" w:lineRule="auto"/>
        <w:contextualSpacing/>
        <w:rPr>
          <w:rFonts w:eastAsia="Calibri"/>
        </w:rPr>
      </w:pPr>
    </w:p>
    <w:p w14:paraId="461964D4" w14:textId="573DF254" w:rsidR="009461FC" w:rsidRDefault="009461FC" w:rsidP="00C17787">
      <w:pPr>
        <w:spacing w:line="240" w:lineRule="auto"/>
        <w:contextualSpacing/>
        <w:rPr>
          <w:rFonts w:eastAsia="Calibri"/>
        </w:rPr>
      </w:pPr>
    </w:p>
    <w:p w14:paraId="7E866E22" w14:textId="691D8CA6" w:rsidR="009461FC" w:rsidRDefault="009461FC" w:rsidP="00C17787">
      <w:pPr>
        <w:spacing w:line="240" w:lineRule="auto"/>
        <w:contextualSpacing/>
        <w:rPr>
          <w:rFonts w:eastAsia="Calibri"/>
        </w:rPr>
      </w:pPr>
    </w:p>
    <w:p w14:paraId="2DA99D30" w14:textId="1125F5F3" w:rsidR="009461FC" w:rsidRDefault="009461FC" w:rsidP="00C17787">
      <w:pPr>
        <w:spacing w:line="240" w:lineRule="auto"/>
        <w:contextualSpacing/>
        <w:rPr>
          <w:rFonts w:eastAsia="Calibri"/>
        </w:rPr>
      </w:pPr>
    </w:p>
    <w:p w14:paraId="78592EB6" w14:textId="1061E83E" w:rsidR="009461FC" w:rsidRDefault="009461FC" w:rsidP="00C17787">
      <w:pPr>
        <w:spacing w:line="240" w:lineRule="auto"/>
        <w:contextualSpacing/>
        <w:rPr>
          <w:rFonts w:eastAsia="Calibri"/>
        </w:rPr>
      </w:pPr>
    </w:p>
    <w:p w14:paraId="17174A33" w14:textId="7386386D" w:rsidR="009461FC" w:rsidRDefault="009461FC" w:rsidP="00C17787">
      <w:pPr>
        <w:spacing w:line="240" w:lineRule="auto"/>
        <w:contextualSpacing/>
        <w:rPr>
          <w:rFonts w:eastAsia="Calibri"/>
        </w:rPr>
      </w:pPr>
    </w:p>
    <w:p w14:paraId="204AA2A6" w14:textId="77777777" w:rsidR="009461FC" w:rsidRDefault="009461FC" w:rsidP="00C17787">
      <w:pPr>
        <w:spacing w:line="240" w:lineRule="auto"/>
        <w:contextualSpacing/>
        <w:rPr>
          <w:rFonts w:eastAsia="Calibri"/>
        </w:rPr>
      </w:pPr>
    </w:p>
    <w:p w14:paraId="4788E09C" w14:textId="77777777" w:rsidR="009461FC" w:rsidRDefault="009461FC" w:rsidP="00C17787">
      <w:pPr>
        <w:spacing w:line="240" w:lineRule="auto"/>
        <w:contextualSpacing/>
        <w:rPr>
          <w:rFonts w:eastAsia="Calibri"/>
        </w:rPr>
      </w:pPr>
    </w:p>
    <w:p w14:paraId="2058F34C" w14:textId="77777777" w:rsidR="00C17787" w:rsidRPr="0062733A" w:rsidRDefault="00C17787" w:rsidP="00C17787">
      <w:pPr>
        <w:spacing w:line="240" w:lineRule="auto"/>
        <w:contextualSpacing/>
        <w:rPr>
          <w:rFonts w:eastAsia="Calibri"/>
        </w:rPr>
      </w:pPr>
      <w:r w:rsidRPr="0062733A">
        <w:rPr>
          <w:rFonts w:eastAsia="Calibri"/>
        </w:rPr>
        <w:t>Sr. Mario Antonio Arriola Figueroa                      Sr. Juan Ramón Ochoa Morales</w:t>
      </w:r>
    </w:p>
    <w:p w14:paraId="0F7A632F" w14:textId="77777777" w:rsidR="00C17787" w:rsidRPr="0062733A" w:rsidRDefault="00C17787" w:rsidP="00C17787">
      <w:pPr>
        <w:spacing w:line="240" w:lineRule="auto"/>
        <w:contextualSpacing/>
        <w:rPr>
          <w:rFonts w:eastAsia="Calibri"/>
        </w:rPr>
      </w:pPr>
      <w:r w:rsidRPr="0062733A">
        <w:rPr>
          <w:rFonts w:eastAsia="Calibri"/>
        </w:rPr>
        <w:t>Quinto Regidor Propietario                                    Sexto Regidor Propietario</w:t>
      </w:r>
    </w:p>
    <w:p w14:paraId="653BBADE" w14:textId="77777777" w:rsidR="00C17787" w:rsidRDefault="00C17787" w:rsidP="00C17787">
      <w:pPr>
        <w:spacing w:line="240" w:lineRule="auto"/>
        <w:contextualSpacing/>
        <w:rPr>
          <w:rFonts w:eastAsia="Calibri"/>
        </w:rPr>
      </w:pPr>
    </w:p>
    <w:p w14:paraId="3F7CCAB6" w14:textId="77777777" w:rsidR="00C17787" w:rsidRDefault="00C17787" w:rsidP="00C17787">
      <w:pPr>
        <w:spacing w:line="240" w:lineRule="auto"/>
        <w:contextualSpacing/>
        <w:rPr>
          <w:rFonts w:eastAsia="Calibri"/>
        </w:rPr>
      </w:pPr>
    </w:p>
    <w:p w14:paraId="31798FD2" w14:textId="6A4E8561" w:rsidR="00C17787" w:rsidRDefault="00C17787" w:rsidP="00C17787">
      <w:pPr>
        <w:spacing w:line="240" w:lineRule="auto"/>
        <w:contextualSpacing/>
        <w:rPr>
          <w:rFonts w:eastAsia="Calibri"/>
        </w:rPr>
      </w:pPr>
    </w:p>
    <w:p w14:paraId="615FDA97" w14:textId="63032507" w:rsidR="009461FC" w:rsidRDefault="009461FC" w:rsidP="00C17787">
      <w:pPr>
        <w:spacing w:line="240" w:lineRule="auto"/>
        <w:contextualSpacing/>
        <w:rPr>
          <w:rFonts w:eastAsia="Calibri"/>
        </w:rPr>
      </w:pPr>
    </w:p>
    <w:p w14:paraId="0AB07150" w14:textId="77777777" w:rsidR="009461FC" w:rsidRDefault="009461FC" w:rsidP="00C17787">
      <w:pPr>
        <w:spacing w:line="240" w:lineRule="auto"/>
        <w:contextualSpacing/>
        <w:rPr>
          <w:rFonts w:eastAsia="Calibri"/>
        </w:rPr>
      </w:pPr>
    </w:p>
    <w:p w14:paraId="1F8F2DC1" w14:textId="77777777" w:rsidR="00C17787" w:rsidRDefault="00C17787" w:rsidP="00C17787">
      <w:pPr>
        <w:spacing w:line="240" w:lineRule="auto"/>
        <w:contextualSpacing/>
        <w:rPr>
          <w:rFonts w:eastAsia="Calibri"/>
        </w:rPr>
      </w:pPr>
    </w:p>
    <w:p w14:paraId="52DAFD02" w14:textId="77777777" w:rsidR="00C17787" w:rsidRPr="0062733A" w:rsidRDefault="00C17787" w:rsidP="00C17787">
      <w:pPr>
        <w:spacing w:line="240" w:lineRule="auto"/>
        <w:contextualSpacing/>
        <w:rPr>
          <w:rFonts w:eastAsia="Calibri"/>
        </w:rPr>
      </w:pPr>
      <w:r w:rsidRPr="0062733A">
        <w:rPr>
          <w:rFonts w:eastAsia="Calibri"/>
        </w:rPr>
        <w:t>Licda. Yanira Marlene Peraza de Salazar            Lic. Ramón Alberto Calderón Hernández</w:t>
      </w:r>
    </w:p>
    <w:p w14:paraId="362922E6" w14:textId="77777777" w:rsidR="00C17787" w:rsidRPr="0062733A" w:rsidRDefault="00C17787" w:rsidP="00C17787">
      <w:pPr>
        <w:spacing w:line="240" w:lineRule="auto"/>
        <w:contextualSpacing/>
        <w:rPr>
          <w:rFonts w:eastAsia="Calibri"/>
        </w:rPr>
      </w:pPr>
      <w:r w:rsidRPr="0062733A">
        <w:rPr>
          <w:rFonts w:eastAsia="Calibri"/>
        </w:rPr>
        <w:t>Séptima Regidora Propietaria                                Octavo Regidor Propietario</w:t>
      </w:r>
    </w:p>
    <w:p w14:paraId="632C9DFB" w14:textId="77777777" w:rsidR="00C17787" w:rsidRDefault="00C17787" w:rsidP="00C17787">
      <w:pPr>
        <w:spacing w:line="240" w:lineRule="auto"/>
        <w:contextualSpacing/>
        <w:rPr>
          <w:rFonts w:eastAsia="Calibri"/>
        </w:rPr>
      </w:pPr>
    </w:p>
    <w:p w14:paraId="41B58A83" w14:textId="3551B277" w:rsidR="00C17787" w:rsidRDefault="00C17787" w:rsidP="00C17787">
      <w:pPr>
        <w:tabs>
          <w:tab w:val="left" w:pos="1730"/>
        </w:tabs>
        <w:spacing w:line="240" w:lineRule="auto"/>
        <w:contextualSpacing/>
        <w:rPr>
          <w:rFonts w:eastAsia="Calibri"/>
        </w:rPr>
      </w:pPr>
      <w:r>
        <w:rPr>
          <w:rFonts w:eastAsia="Calibri"/>
        </w:rPr>
        <w:tab/>
      </w:r>
    </w:p>
    <w:p w14:paraId="1A385061" w14:textId="2DF7AF87" w:rsidR="009461FC" w:rsidRDefault="009461FC" w:rsidP="00C17787">
      <w:pPr>
        <w:tabs>
          <w:tab w:val="left" w:pos="1730"/>
        </w:tabs>
        <w:spacing w:line="240" w:lineRule="auto"/>
        <w:contextualSpacing/>
        <w:rPr>
          <w:rFonts w:eastAsia="Calibri"/>
        </w:rPr>
      </w:pPr>
    </w:p>
    <w:p w14:paraId="1215A0FE" w14:textId="77777777" w:rsidR="009461FC" w:rsidRDefault="009461FC" w:rsidP="00C17787">
      <w:pPr>
        <w:tabs>
          <w:tab w:val="left" w:pos="1730"/>
        </w:tabs>
        <w:spacing w:line="240" w:lineRule="auto"/>
        <w:contextualSpacing/>
        <w:rPr>
          <w:rFonts w:eastAsia="Calibri"/>
        </w:rPr>
      </w:pPr>
    </w:p>
    <w:p w14:paraId="6C8FA5BE" w14:textId="77777777" w:rsidR="00C17787" w:rsidRPr="0062733A" w:rsidRDefault="00C17787" w:rsidP="00C17787">
      <w:pPr>
        <w:tabs>
          <w:tab w:val="left" w:pos="1730"/>
        </w:tabs>
        <w:spacing w:line="240" w:lineRule="auto"/>
        <w:contextualSpacing/>
        <w:rPr>
          <w:rFonts w:eastAsia="Calibri"/>
        </w:rPr>
      </w:pPr>
    </w:p>
    <w:p w14:paraId="5DD66847" w14:textId="77777777" w:rsidR="00C17787" w:rsidRPr="0062733A" w:rsidRDefault="00C17787" w:rsidP="00C17787">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56B482F" w14:textId="77777777" w:rsidR="00C17787" w:rsidRPr="0062733A" w:rsidRDefault="00C17787" w:rsidP="00C17787">
      <w:pPr>
        <w:spacing w:line="240" w:lineRule="auto"/>
        <w:contextualSpacing/>
        <w:rPr>
          <w:rFonts w:eastAsia="Calibri"/>
        </w:rPr>
      </w:pPr>
      <w:r w:rsidRPr="0062733A">
        <w:rPr>
          <w:rFonts w:eastAsia="Calibri"/>
        </w:rPr>
        <w:t>Noveno Regidor Propietario                                   Décimo Regidor Propietario</w:t>
      </w:r>
    </w:p>
    <w:p w14:paraId="7FBCE51F" w14:textId="77777777" w:rsidR="00C17787" w:rsidRPr="0062733A" w:rsidRDefault="00C17787" w:rsidP="00C17787">
      <w:pPr>
        <w:spacing w:line="240" w:lineRule="auto"/>
        <w:contextualSpacing/>
        <w:rPr>
          <w:rFonts w:eastAsia="Calibri"/>
        </w:rPr>
      </w:pPr>
    </w:p>
    <w:p w14:paraId="0CAEE35B" w14:textId="62CDE6AB" w:rsidR="00C17787" w:rsidRDefault="00C17787" w:rsidP="00C17787">
      <w:pPr>
        <w:spacing w:line="240" w:lineRule="auto"/>
        <w:contextualSpacing/>
        <w:rPr>
          <w:rFonts w:eastAsia="Calibri"/>
        </w:rPr>
      </w:pPr>
    </w:p>
    <w:p w14:paraId="10172962" w14:textId="77777777" w:rsidR="009461FC" w:rsidRDefault="009461FC" w:rsidP="00C17787">
      <w:pPr>
        <w:spacing w:line="240" w:lineRule="auto"/>
        <w:contextualSpacing/>
        <w:rPr>
          <w:rFonts w:eastAsia="Calibri"/>
        </w:rPr>
      </w:pPr>
    </w:p>
    <w:p w14:paraId="5C5ACAB0" w14:textId="77777777" w:rsidR="009461FC" w:rsidRDefault="009461FC" w:rsidP="00C17787">
      <w:pPr>
        <w:spacing w:line="240" w:lineRule="auto"/>
        <w:contextualSpacing/>
        <w:rPr>
          <w:rFonts w:eastAsia="Calibri"/>
        </w:rPr>
      </w:pPr>
    </w:p>
    <w:p w14:paraId="2C54CEBC" w14:textId="77777777" w:rsidR="00C17787" w:rsidRDefault="00C17787" w:rsidP="00C17787">
      <w:pPr>
        <w:spacing w:line="240" w:lineRule="auto"/>
        <w:contextualSpacing/>
        <w:rPr>
          <w:rFonts w:eastAsia="Calibri"/>
        </w:rPr>
      </w:pPr>
    </w:p>
    <w:p w14:paraId="4C8BD05F" w14:textId="77777777" w:rsidR="00C17787" w:rsidRPr="0062733A" w:rsidRDefault="00C17787" w:rsidP="00C17787">
      <w:pPr>
        <w:spacing w:line="240" w:lineRule="auto"/>
        <w:contextualSpacing/>
        <w:rPr>
          <w:rFonts w:eastAsia="Calibri"/>
        </w:rPr>
      </w:pPr>
      <w:r w:rsidRPr="0062733A">
        <w:rPr>
          <w:rFonts w:eastAsia="Calibri"/>
        </w:rPr>
        <w:t>Sr. Blas Aldana Hernández                                   Sra. Silvia Lorena Villafuerte de Acevedo</w:t>
      </w:r>
    </w:p>
    <w:p w14:paraId="2AC5B0B1" w14:textId="77777777" w:rsidR="00C17787" w:rsidRPr="0062733A" w:rsidRDefault="00C17787" w:rsidP="00C17787">
      <w:pPr>
        <w:spacing w:line="240" w:lineRule="auto"/>
        <w:contextualSpacing/>
        <w:rPr>
          <w:rFonts w:eastAsia="Calibri"/>
        </w:rPr>
      </w:pPr>
      <w:r w:rsidRPr="0062733A">
        <w:rPr>
          <w:rFonts w:eastAsia="Calibri"/>
        </w:rPr>
        <w:t>Primer Regidor Suplente                                       Segunda Regidora Suplente</w:t>
      </w:r>
    </w:p>
    <w:p w14:paraId="7D184A84" w14:textId="77777777" w:rsidR="00C17787" w:rsidRDefault="00C17787" w:rsidP="00C17787">
      <w:pPr>
        <w:spacing w:line="240" w:lineRule="auto"/>
        <w:contextualSpacing/>
        <w:rPr>
          <w:rFonts w:eastAsia="Calibri"/>
        </w:rPr>
      </w:pPr>
    </w:p>
    <w:p w14:paraId="27EFB074" w14:textId="77777777" w:rsidR="00C17787" w:rsidRDefault="00C17787" w:rsidP="00C17787">
      <w:pPr>
        <w:spacing w:line="240" w:lineRule="auto"/>
        <w:contextualSpacing/>
        <w:rPr>
          <w:rFonts w:eastAsia="Calibri"/>
        </w:rPr>
      </w:pPr>
    </w:p>
    <w:p w14:paraId="3151076A" w14:textId="77777777" w:rsidR="00C17787" w:rsidRPr="0062733A" w:rsidRDefault="00C17787" w:rsidP="00C17787">
      <w:pPr>
        <w:spacing w:line="240" w:lineRule="auto"/>
        <w:contextualSpacing/>
        <w:rPr>
          <w:rFonts w:eastAsia="Calibri"/>
        </w:rPr>
      </w:pPr>
    </w:p>
    <w:p w14:paraId="0C964CF8" w14:textId="221EB182" w:rsidR="00C17787" w:rsidRDefault="00C17787" w:rsidP="00C17787">
      <w:pPr>
        <w:spacing w:line="240" w:lineRule="auto"/>
        <w:contextualSpacing/>
        <w:rPr>
          <w:rFonts w:eastAsia="Calibri"/>
        </w:rPr>
      </w:pPr>
    </w:p>
    <w:p w14:paraId="0E8C8D77" w14:textId="639B405C" w:rsidR="009461FC" w:rsidRDefault="009461FC" w:rsidP="00C17787">
      <w:pPr>
        <w:spacing w:line="240" w:lineRule="auto"/>
        <w:contextualSpacing/>
        <w:rPr>
          <w:rFonts w:eastAsia="Calibri"/>
        </w:rPr>
      </w:pPr>
    </w:p>
    <w:p w14:paraId="5600E642" w14:textId="77777777" w:rsidR="009461FC" w:rsidRDefault="009461FC" w:rsidP="00C17787">
      <w:pPr>
        <w:spacing w:line="240" w:lineRule="auto"/>
        <w:contextualSpacing/>
        <w:rPr>
          <w:rFonts w:eastAsia="Calibri"/>
        </w:rPr>
      </w:pPr>
    </w:p>
    <w:p w14:paraId="7D13894D" w14:textId="77777777" w:rsidR="00C17787" w:rsidRPr="0062733A" w:rsidRDefault="00C17787" w:rsidP="00C17787">
      <w:pPr>
        <w:spacing w:line="240" w:lineRule="auto"/>
        <w:contextualSpacing/>
        <w:rPr>
          <w:rFonts w:eastAsia="Calibri"/>
        </w:rPr>
      </w:pPr>
    </w:p>
    <w:p w14:paraId="71874C8D" w14:textId="77777777" w:rsidR="00C17787" w:rsidRPr="0062733A" w:rsidRDefault="00C17787" w:rsidP="00C17787">
      <w:pPr>
        <w:spacing w:line="240" w:lineRule="auto"/>
        <w:contextualSpacing/>
        <w:rPr>
          <w:rFonts w:eastAsia="Calibri"/>
        </w:rPr>
      </w:pPr>
      <w:r w:rsidRPr="0062733A">
        <w:rPr>
          <w:rFonts w:eastAsia="Calibri"/>
        </w:rPr>
        <w:t>Sr. Carlos Armando Sandoval Salazar                  Lic. Bonifacio Antonio Martínez Moreno</w:t>
      </w:r>
    </w:p>
    <w:p w14:paraId="6E90A78B" w14:textId="77777777" w:rsidR="00C17787" w:rsidRPr="0062733A" w:rsidRDefault="00C17787" w:rsidP="00C17787">
      <w:pPr>
        <w:spacing w:line="240" w:lineRule="auto"/>
        <w:contextualSpacing/>
        <w:rPr>
          <w:rFonts w:eastAsia="Calibri"/>
        </w:rPr>
      </w:pPr>
      <w:r w:rsidRPr="0062733A">
        <w:rPr>
          <w:rFonts w:eastAsia="Calibri"/>
        </w:rPr>
        <w:t xml:space="preserve">Tercer Regidor Suplente                                        Cuarto Regidor Suplente </w:t>
      </w:r>
    </w:p>
    <w:p w14:paraId="3E78761C" w14:textId="77777777" w:rsidR="00C17787" w:rsidRPr="0062733A" w:rsidRDefault="00C17787" w:rsidP="00C17787">
      <w:pPr>
        <w:spacing w:line="240" w:lineRule="auto"/>
        <w:contextualSpacing/>
        <w:rPr>
          <w:rFonts w:eastAsia="Calibri"/>
        </w:rPr>
      </w:pPr>
    </w:p>
    <w:p w14:paraId="2E57D854" w14:textId="411BBB6A" w:rsidR="00C17787" w:rsidRDefault="00C17787" w:rsidP="00C17787">
      <w:pPr>
        <w:spacing w:line="240" w:lineRule="auto"/>
        <w:contextualSpacing/>
        <w:rPr>
          <w:rFonts w:eastAsia="Calibri"/>
        </w:rPr>
      </w:pPr>
    </w:p>
    <w:p w14:paraId="5FF1994A" w14:textId="5292862C" w:rsidR="009461FC" w:rsidRDefault="009461FC" w:rsidP="00C17787">
      <w:pPr>
        <w:spacing w:line="240" w:lineRule="auto"/>
        <w:contextualSpacing/>
        <w:rPr>
          <w:rFonts w:eastAsia="Calibri"/>
        </w:rPr>
      </w:pPr>
    </w:p>
    <w:p w14:paraId="5A321B1A" w14:textId="4F469B79" w:rsidR="009461FC" w:rsidRDefault="009461FC" w:rsidP="00C17787">
      <w:pPr>
        <w:spacing w:line="240" w:lineRule="auto"/>
        <w:contextualSpacing/>
        <w:rPr>
          <w:rFonts w:eastAsia="Calibri"/>
        </w:rPr>
      </w:pPr>
    </w:p>
    <w:p w14:paraId="62C7416E" w14:textId="77777777" w:rsidR="009461FC" w:rsidRDefault="009461FC" w:rsidP="00C17787">
      <w:pPr>
        <w:spacing w:line="240" w:lineRule="auto"/>
        <w:contextualSpacing/>
        <w:rPr>
          <w:rFonts w:eastAsia="Calibri"/>
        </w:rPr>
      </w:pPr>
    </w:p>
    <w:p w14:paraId="7B12E548" w14:textId="77777777" w:rsidR="00C17787" w:rsidRDefault="00C17787" w:rsidP="00C17787">
      <w:pPr>
        <w:spacing w:line="240" w:lineRule="auto"/>
        <w:contextualSpacing/>
        <w:rPr>
          <w:rFonts w:eastAsia="Calibri"/>
        </w:rPr>
      </w:pPr>
    </w:p>
    <w:p w14:paraId="1EF2E209" w14:textId="77777777" w:rsidR="00C17787" w:rsidRDefault="00C17787" w:rsidP="00C17787">
      <w:pPr>
        <w:tabs>
          <w:tab w:val="left" w:pos="2753"/>
        </w:tabs>
        <w:spacing w:line="240" w:lineRule="auto"/>
        <w:contextualSpacing/>
        <w:rPr>
          <w:rFonts w:eastAsia="Calibri"/>
        </w:rPr>
      </w:pPr>
      <w:r>
        <w:rPr>
          <w:rFonts w:eastAsia="Calibri"/>
        </w:rPr>
        <w:tab/>
      </w:r>
    </w:p>
    <w:p w14:paraId="66D635E1" w14:textId="77777777" w:rsidR="00C17787" w:rsidRDefault="00C17787" w:rsidP="00C17787">
      <w:pPr>
        <w:tabs>
          <w:tab w:val="left" w:pos="2753"/>
        </w:tabs>
        <w:spacing w:line="240" w:lineRule="auto"/>
        <w:contextualSpacing/>
        <w:rPr>
          <w:rFonts w:eastAsia="Calibri"/>
        </w:rPr>
      </w:pPr>
    </w:p>
    <w:p w14:paraId="42DDE4EF" w14:textId="77777777" w:rsidR="00C17787" w:rsidRPr="0062733A" w:rsidRDefault="00C17787" w:rsidP="00C17787">
      <w:pPr>
        <w:spacing w:line="240" w:lineRule="auto"/>
        <w:contextualSpacing/>
        <w:jc w:val="center"/>
        <w:rPr>
          <w:rFonts w:eastAsia="Calibri"/>
        </w:rPr>
      </w:pPr>
      <w:r w:rsidRPr="0062733A">
        <w:rPr>
          <w:rFonts w:eastAsia="Calibri"/>
        </w:rPr>
        <w:t>Licda. Magaly Areli Cárcamo de Chávez</w:t>
      </w:r>
    </w:p>
    <w:p w14:paraId="55A489C0" w14:textId="77777777" w:rsidR="00C17787" w:rsidRDefault="00C17787" w:rsidP="00C17787">
      <w:pPr>
        <w:spacing w:line="240" w:lineRule="auto"/>
        <w:contextualSpacing/>
        <w:jc w:val="center"/>
        <w:rPr>
          <w:rFonts w:eastAsia="Calibri"/>
        </w:rPr>
      </w:pPr>
      <w:r w:rsidRPr="0062733A">
        <w:rPr>
          <w:rFonts w:eastAsia="Calibri"/>
        </w:rPr>
        <w:t xml:space="preserve">Secretaria Municipal </w:t>
      </w:r>
    </w:p>
    <w:p w14:paraId="24457E4B" w14:textId="77777777" w:rsidR="00C17787" w:rsidRDefault="00C17787" w:rsidP="00C17787">
      <w:pPr>
        <w:jc w:val="both"/>
        <w:rPr>
          <w:b/>
          <w:szCs w:val="24"/>
          <w:u w:val="single"/>
        </w:rPr>
      </w:pPr>
    </w:p>
    <w:p w14:paraId="1783D51C" w14:textId="37935230" w:rsidR="0005020A" w:rsidRDefault="0005020A" w:rsidP="00EC505C">
      <w:pPr>
        <w:rPr>
          <w:b/>
          <w:bCs/>
          <w:u w:val="single"/>
          <w:lang w:val="es-ES"/>
        </w:rPr>
      </w:pPr>
    </w:p>
    <w:p w14:paraId="29C4CC10" w14:textId="77777777" w:rsidR="0005020A" w:rsidRPr="0005020A" w:rsidRDefault="0005020A" w:rsidP="00EC505C">
      <w:pPr>
        <w:rPr>
          <w:b/>
          <w:bCs/>
          <w:u w:val="single"/>
          <w:lang w:val="es-ES"/>
        </w:rPr>
      </w:pPr>
    </w:p>
    <w:p w14:paraId="63E38BB7" w14:textId="03B5A285" w:rsidR="005C0C9A" w:rsidRDefault="00683349" w:rsidP="005C0C9A">
      <w:pPr>
        <w:spacing w:line="240" w:lineRule="auto"/>
        <w:contextualSpacing/>
        <w:jc w:val="both"/>
        <w:rPr>
          <w:rFonts w:eastAsia="Calibri"/>
          <w:sz w:val="28"/>
          <w:szCs w:val="28"/>
        </w:rPr>
      </w:pPr>
      <w:r>
        <w:rPr>
          <w:rFonts w:eastAsia="Calibri"/>
          <w:b/>
          <w:sz w:val="28"/>
          <w:szCs w:val="28"/>
        </w:rPr>
        <w:t xml:space="preserve">ACTA </w:t>
      </w:r>
      <w:r w:rsidR="005C0C9A" w:rsidRPr="00B54D22">
        <w:rPr>
          <w:rFonts w:eastAsia="Calibri"/>
          <w:b/>
          <w:sz w:val="28"/>
          <w:szCs w:val="28"/>
        </w:rPr>
        <w:t xml:space="preserve">NÚMERO </w:t>
      </w:r>
      <w:r w:rsidR="005C0C9A">
        <w:rPr>
          <w:rFonts w:eastAsia="Calibri"/>
          <w:b/>
          <w:sz w:val="28"/>
          <w:szCs w:val="28"/>
        </w:rPr>
        <w:t xml:space="preserve">TREINTA Y OCHO:     </w:t>
      </w:r>
      <w:r w:rsidR="005C0C9A" w:rsidRPr="00B54D22">
        <w:rPr>
          <w:rFonts w:eastAsia="Calibri"/>
          <w:sz w:val="28"/>
          <w:szCs w:val="28"/>
        </w:rPr>
        <w:t xml:space="preserve">En las instalaciones del Centro de Formación y Atención Integral Municipal, Ubicado en la Carretera Internacional a </w:t>
      </w:r>
      <w:proofErr w:type="spellStart"/>
      <w:r w:rsidR="005C0C9A" w:rsidRPr="00B54D22">
        <w:rPr>
          <w:rFonts w:eastAsia="Calibri"/>
          <w:sz w:val="28"/>
          <w:szCs w:val="28"/>
        </w:rPr>
        <w:t>Anguiatu</w:t>
      </w:r>
      <w:proofErr w:type="spellEnd"/>
      <w:r w:rsidR="005C0C9A" w:rsidRPr="00B54D22">
        <w:rPr>
          <w:rFonts w:eastAsia="Calibri"/>
          <w:sz w:val="28"/>
          <w:szCs w:val="28"/>
        </w:rPr>
        <w:t>, CA</w:t>
      </w:r>
      <w:r w:rsidR="005C0C9A" w:rsidRPr="00B54D22">
        <w:rPr>
          <w:sz w:val="28"/>
          <w:szCs w:val="28"/>
        </w:rPr>
        <w:t>-12 Km. 114</w:t>
      </w:r>
      <w:r w:rsidR="005C0C9A" w:rsidRPr="00B54D22">
        <w:rPr>
          <w:rFonts w:eastAsia="Calibri"/>
          <w:sz w:val="28"/>
          <w:szCs w:val="28"/>
        </w:rPr>
        <w:t xml:space="preserve">; a las </w:t>
      </w:r>
      <w:r w:rsidR="005C0C9A">
        <w:rPr>
          <w:rFonts w:eastAsia="Calibri"/>
          <w:sz w:val="28"/>
          <w:szCs w:val="28"/>
        </w:rPr>
        <w:t xml:space="preserve">quince </w:t>
      </w:r>
      <w:r w:rsidR="005C0C9A" w:rsidRPr="00B54D22">
        <w:rPr>
          <w:rFonts w:eastAsia="Calibri"/>
          <w:sz w:val="28"/>
          <w:szCs w:val="28"/>
        </w:rPr>
        <w:t>horas</w:t>
      </w:r>
      <w:r w:rsidR="005C0C9A">
        <w:rPr>
          <w:rFonts w:eastAsia="Calibri"/>
          <w:sz w:val="28"/>
          <w:szCs w:val="28"/>
        </w:rPr>
        <w:t xml:space="preserve"> del día seis de </w:t>
      </w:r>
      <w:r w:rsidR="005C0C9A">
        <w:rPr>
          <w:rFonts w:eastAsia="Calibri"/>
          <w:sz w:val="28"/>
          <w:szCs w:val="28"/>
        </w:rPr>
        <w:lastRenderedPageBreak/>
        <w:t xml:space="preserve">septiembre del año dos mil </w:t>
      </w:r>
      <w:r w:rsidR="005C0C9A" w:rsidRPr="00B54D22">
        <w:rPr>
          <w:rFonts w:eastAsia="Calibri"/>
          <w:sz w:val="28"/>
          <w:szCs w:val="28"/>
        </w:rPr>
        <w:t xml:space="preserve"> veintidós. Reunidos los señores: </w:t>
      </w:r>
      <w:r w:rsidR="005C0C9A">
        <w:rPr>
          <w:rFonts w:eastAsia="Calibri"/>
          <w:sz w:val="28"/>
          <w:szCs w:val="28"/>
        </w:rPr>
        <w:t xml:space="preserve">Israel Peraza Guerra, Alcalde Municipal, </w:t>
      </w:r>
      <w:r w:rsidR="005C0C9A" w:rsidRPr="00B54D22">
        <w:rPr>
          <w:rFonts w:eastAsia="Calibri"/>
          <w:sz w:val="28"/>
          <w:szCs w:val="28"/>
        </w:rPr>
        <w:t xml:space="preserve">Lic. David </w:t>
      </w:r>
      <w:proofErr w:type="spellStart"/>
      <w:r w:rsidR="005C0C9A" w:rsidRPr="00B54D22">
        <w:rPr>
          <w:rFonts w:eastAsia="Calibri"/>
          <w:sz w:val="28"/>
          <w:szCs w:val="28"/>
        </w:rPr>
        <w:t>Ruben</w:t>
      </w:r>
      <w:proofErr w:type="spellEnd"/>
      <w:r w:rsidR="005C0C9A" w:rsidRPr="00B54D22">
        <w:rPr>
          <w:rFonts w:eastAsia="Calibri"/>
          <w:sz w:val="28"/>
          <w:szCs w:val="28"/>
        </w:rPr>
        <w:t xml:space="preserve"> </w:t>
      </w:r>
      <w:proofErr w:type="spellStart"/>
      <w:r w:rsidR="005C0C9A" w:rsidRPr="00B54D22">
        <w:rPr>
          <w:rFonts w:eastAsia="Calibri"/>
          <w:sz w:val="28"/>
          <w:szCs w:val="28"/>
        </w:rPr>
        <w:t>Deras</w:t>
      </w:r>
      <w:proofErr w:type="spellEnd"/>
      <w:r w:rsidR="005C0C9A"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005C0C9A" w:rsidRPr="00B54D22">
        <w:rPr>
          <w:rFonts w:eastAsia="Calibri"/>
          <w:sz w:val="28"/>
          <w:szCs w:val="28"/>
        </w:rPr>
        <w:t>Neftali</w:t>
      </w:r>
      <w:proofErr w:type="spellEnd"/>
      <w:r w:rsidR="005C0C9A" w:rsidRPr="00B54D22">
        <w:rPr>
          <w:rFonts w:eastAsia="Calibri"/>
          <w:sz w:val="28"/>
          <w:szCs w:val="28"/>
        </w:rPr>
        <w:t xml:space="preserve"> Rosales Peraza, Tercer Regidor Propietario,  Adolfo Fajardo Alvarado, Cuarto Regidor Propietario</w:t>
      </w:r>
      <w:r w:rsidR="005C0C9A">
        <w:rPr>
          <w:rFonts w:eastAsia="Calibri"/>
          <w:sz w:val="28"/>
          <w:szCs w:val="28"/>
        </w:rPr>
        <w:t xml:space="preserve">, </w:t>
      </w:r>
      <w:r w:rsidR="005C0C9A"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005C0C9A" w:rsidRPr="00B54D22">
        <w:rPr>
          <w:sz w:val="28"/>
          <w:szCs w:val="28"/>
        </w:rPr>
        <w:t xml:space="preserve">Kelvin </w:t>
      </w:r>
      <w:proofErr w:type="spellStart"/>
      <w:r w:rsidR="005C0C9A" w:rsidRPr="00B54D22">
        <w:rPr>
          <w:sz w:val="28"/>
          <w:szCs w:val="28"/>
        </w:rPr>
        <w:t>Elias</w:t>
      </w:r>
      <w:proofErr w:type="spellEnd"/>
      <w:r w:rsidR="005C0C9A" w:rsidRPr="00B54D22">
        <w:rPr>
          <w:sz w:val="28"/>
          <w:szCs w:val="28"/>
        </w:rPr>
        <w:t xml:space="preserve"> Ramos Santos, Décimo Regidor Propietario</w:t>
      </w:r>
      <w:r w:rsidR="005C0C9A" w:rsidRPr="00B54D22">
        <w:rPr>
          <w:rFonts w:eastAsia="Calibri"/>
          <w:sz w:val="28"/>
          <w:szCs w:val="28"/>
        </w:rPr>
        <w:t>; Regidores suplentes en su orden:</w:t>
      </w:r>
      <w:r w:rsidR="005C0C9A">
        <w:rPr>
          <w:rFonts w:eastAsia="Calibri"/>
          <w:sz w:val="28"/>
          <w:szCs w:val="28"/>
        </w:rPr>
        <w:t xml:space="preserve"> Sr. Blas Aldana Hernández, Primer Regidor Suplente, </w:t>
      </w:r>
      <w:r w:rsidR="005C0C9A" w:rsidRPr="00B54D22">
        <w:rPr>
          <w:rFonts w:eastAsia="Calibri"/>
          <w:sz w:val="28"/>
          <w:szCs w:val="28"/>
        </w:rPr>
        <w:t>Silvia Lorena Villafuerte de Acevedo, Segunda Regidora Suplente</w:t>
      </w:r>
      <w:r w:rsidR="005C0C9A">
        <w:rPr>
          <w:rFonts w:eastAsia="Calibri"/>
          <w:sz w:val="28"/>
          <w:szCs w:val="28"/>
        </w:rPr>
        <w:t>,</w:t>
      </w:r>
      <w:r w:rsidR="005C0C9A"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005C0C9A" w:rsidRPr="00B54D22">
        <w:rPr>
          <w:rFonts w:eastAsia="Calibri"/>
          <w:sz w:val="28"/>
          <w:szCs w:val="28"/>
          <w:u w:val="single"/>
        </w:rPr>
        <w:t>sesión ordinaria</w:t>
      </w:r>
      <w:r w:rsidR="005C0C9A"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0378272B" w14:textId="77777777" w:rsidR="00464376" w:rsidRPr="00464376" w:rsidRDefault="00464376" w:rsidP="00464376">
      <w:pPr>
        <w:numPr>
          <w:ilvl w:val="0"/>
          <w:numId w:val="441"/>
        </w:numPr>
        <w:tabs>
          <w:tab w:val="left" w:pos="1418"/>
        </w:tabs>
        <w:spacing w:line="240" w:lineRule="auto"/>
        <w:contextualSpacing/>
        <w:jc w:val="both"/>
        <w:rPr>
          <w:szCs w:val="24"/>
        </w:rPr>
      </w:pPr>
      <w:r w:rsidRPr="00464376">
        <w:rPr>
          <w:szCs w:val="24"/>
        </w:rPr>
        <w:t>Establecimiento de Quórum.</w:t>
      </w:r>
    </w:p>
    <w:p w14:paraId="33835A10" w14:textId="77777777" w:rsidR="00464376" w:rsidRPr="00464376" w:rsidRDefault="00464376" w:rsidP="00464376">
      <w:pPr>
        <w:numPr>
          <w:ilvl w:val="0"/>
          <w:numId w:val="441"/>
        </w:numPr>
        <w:tabs>
          <w:tab w:val="left" w:pos="1418"/>
        </w:tabs>
        <w:spacing w:line="240" w:lineRule="auto"/>
        <w:ind w:left="714" w:hanging="357"/>
        <w:contextualSpacing/>
        <w:jc w:val="both"/>
        <w:rPr>
          <w:szCs w:val="24"/>
        </w:rPr>
      </w:pPr>
      <w:r w:rsidRPr="00464376">
        <w:rPr>
          <w:szCs w:val="24"/>
        </w:rPr>
        <w:t xml:space="preserve"> Lectura y aprobación de la agenda</w:t>
      </w:r>
    </w:p>
    <w:p w14:paraId="5122EF8E" w14:textId="77777777" w:rsidR="00464376" w:rsidRPr="00464376" w:rsidRDefault="00464376" w:rsidP="00464376">
      <w:pPr>
        <w:numPr>
          <w:ilvl w:val="0"/>
          <w:numId w:val="441"/>
        </w:numPr>
        <w:tabs>
          <w:tab w:val="left" w:pos="1418"/>
        </w:tabs>
        <w:spacing w:line="240" w:lineRule="auto"/>
        <w:ind w:left="714" w:hanging="357"/>
        <w:contextualSpacing/>
        <w:jc w:val="both"/>
        <w:rPr>
          <w:szCs w:val="24"/>
        </w:rPr>
      </w:pPr>
      <w:r w:rsidRPr="00464376">
        <w:rPr>
          <w:szCs w:val="24"/>
        </w:rPr>
        <w:t>Lectura y aprobación del acta anterior.</w:t>
      </w:r>
    </w:p>
    <w:p w14:paraId="444CE8F6" w14:textId="77777777" w:rsidR="00464376" w:rsidRPr="00464376" w:rsidRDefault="00464376" w:rsidP="00464376">
      <w:pPr>
        <w:numPr>
          <w:ilvl w:val="0"/>
          <w:numId w:val="441"/>
        </w:numPr>
        <w:tabs>
          <w:tab w:val="left" w:pos="1418"/>
        </w:tabs>
        <w:spacing w:line="240" w:lineRule="auto"/>
        <w:ind w:left="714" w:hanging="357"/>
        <w:contextualSpacing/>
        <w:jc w:val="both"/>
        <w:rPr>
          <w:szCs w:val="24"/>
        </w:rPr>
      </w:pPr>
      <w:r w:rsidRPr="00464376">
        <w:rPr>
          <w:szCs w:val="24"/>
        </w:rPr>
        <w:t>Lectura y aprobación de requerimientos de compra.</w:t>
      </w:r>
    </w:p>
    <w:p w14:paraId="5591FF0E" w14:textId="77777777" w:rsidR="00464376" w:rsidRPr="00464376" w:rsidRDefault="00464376" w:rsidP="00464376">
      <w:pPr>
        <w:numPr>
          <w:ilvl w:val="0"/>
          <w:numId w:val="441"/>
        </w:numPr>
        <w:tabs>
          <w:tab w:val="left" w:pos="1418"/>
        </w:tabs>
        <w:spacing w:line="240" w:lineRule="auto"/>
        <w:ind w:left="714" w:hanging="357"/>
        <w:contextualSpacing/>
        <w:jc w:val="both"/>
        <w:rPr>
          <w:szCs w:val="24"/>
        </w:rPr>
      </w:pPr>
      <w:r w:rsidRPr="00464376">
        <w:rPr>
          <w:szCs w:val="24"/>
        </w:rPr>
        <w:t xml:space="preserve"> Lectura y aprobación de facturas, para su respectiva erogación</w:t>
      </w:r>
    </w:p>
    <w:p w14:paraId="5CF2A62F" w14:textId="77777777" w:rsidR="00464376" w:rsidRPr="00464376" w:rsidRDefault="00464376" w:rsidP="00464376">
      <w:pPr>
        <w:numPr>
          <w:ilvl w:val="0"/>
          <w:numId w:val="441"/>
        </w:numPr>
        <w:spacing w:line="240" w:lineRule="auto"/>
        <w:contextualSpacing/>
        <w:jc w:val="both"/>
        <w:rPr>
          <w:szCs w:val="24"/>
        </w:rPr>
      </w:pPr>
      <w:r w:rsidRPr="00464376">
        <w:rPr>
          <w:szCs w:val="24"/>
        </w:rPr>
        <w:t xml:space="preserve">Presentación del informe de Ejecución Presupuestaria </w:t>
      </w:r>
      <w:r w:rsidRPr="00464376">
        <w:rPr>
          <w:bCs/>
          <w:szCs w:val="24"/>
        </w:rPr>
        <w:t xml:space="preserve">de enero a julio 2022. Intervención de los licenciados: Jesús Calderón, Carlos Mendoza.  </w:t>
      </w:r>
    </w:p>
    <w:p w14:paraId="63DE3AB4" w14:textId="77777777" w:rsidR="00464376" w:rsidRPr="00464376" w:rsidRDefault="00464376" w:rsidP="00464376">
      <w:pPr>
        <w:numPr>
          <w:ilvl w:val="0"/>
          <w:numId w:val="441"/>
        </w:numPr>
        <w:spacing w:line="240" w:lineRule="auto"/>
        <w:contextualSpacing/>
        <w:jc w:val="both"/>
        <w:rPr>
          <w:szCs w:val="24"/>
        </w:rPr>
      </w:pPr>
      <w:r w:rsidRPr="00464376">
        <w:rPr>
          <w:szCs w:val="24"/>
        </w:rPr>
        <w:t>Solicitud de Acuerdo Municipal para pago de indemnizaciones por retiro voluntario de empleado municipal</w:t>
      </w:r>
    </w:p>
    <w:p w14:paraId="5F7EFF3A" w14:textId="77777777" w:rsidR="00464376" w:rsidRPr="00464376" w:rsidRDefault="00464376" w:rsidP="00464376">
      <w:pPr>
        <w:numPr>
          <w:ilvl w:val="0"/>
          <w:numId w:val="441"/>
        </w:numPr>
        <w:spacing w:line="240" w:lineRule="auto"/>
        <w:contextualSpacing/>
        <w:jc w:val="both"/>
        <w:rPr>
          <w:szCs w:val="24"/>
        </w:rPr>
      </w:pPr>
      <w:r w:rsidRPr="00464376">
        <w:rPr>
          <w:bCs/>
          <w:szCs w:val="24"/>
        </w:rPr>
        <w:t>Acuerdo Municipal para priorizar los proyectos: a) Construcción de bóveda en Colonia Altos de San Juan, Metapán; b) Construcción de Losas de Puente Vehicular en Colonia Lomas de Montecristo, Metapán.</w:t>
      </w:r>
    </w:p>
    <w:p w14:paraId="26124D3B" w14:textId="77777777" w:rsidR="00464376" w:rsidRPr="00464376" w:rsidRDefault="00464376" w:rsidP="00464376">
      <w:pPr>
        <w:numPr>
          <w:ilvl w:val="0"/>
          <w:numId w:val="441"/>
        </w:numPr>
        <w:spacing w:line="240" w:lineRule="auto"/>
        <w:contextualSpacing/>
        <w:jc w:val="both"/>
        <w:rPr>
          <w:szCs w:val="24"/>
        </w:rPr>
      </w:pPr>
      <w:r w:rsidRPr="00464376">
        <w:rPr>
          <w:bCs/>
          <w:szCs w:val="24"/>
        </w:rPr>
        <w:t xml:space="preserve">Informe de la Comisión del proyecto de Vivienda, solicitando Acuerdo Municipal para aprobación del “Segundo Grupo de Beneficiados 2022” del programa </w:t>
      </w:r>
      <w:r w:rsidRPr="00464376">
        <w:rPr>
          <w:rFonts w:eastAsia="Calibri"/>
          <w:b/>
          <w:color w:val="000000"/>
          <w:szCs w:val="24"/>
        </w:rPr>
        <w:t xml:space="preserve">CONSTRUCCIÓN Y MEJORAMIENTO DE VIVIENDAS PARA PERSONAS EN SITUACION DE VULNERABILIDAD Y GRAVE NECESIDAD DEL MUNICIPIO DE METAPÁN. </w:t>
      </w:r>
      <w:r w:rsidRPr="00464376">
        <w:rPr>
          <w:rFonts w:eastAsia="Calibri"/>
          <w:color w:val="000000"/>
          <w:szCs w:val="24"/>
        </w:rPr>
        <w:t xml:space="preserve"> código </w:t>
      </w:r>
      <w:proofErr w:type="spellStart"/>
      <w:r w:rsidRPr="00464376">
        <w:rPr>
          <w:rFonts w:eastAsia="Calibri"/>
          <w:color w:val="000000"/>
          <w:szCs w:val="24"/>
        </w:rPr>
        <w:t>N°</w:t>
      </w:r>
      <w:proofErr w:type="spellEnd"/>
      <w:r w:rsidRPr="00464376">
        <w:rPr>
          <w:rFonts w:eastAsia="Calibri"/>
          <w:color w:val="000000"/>
          <w:szCs w:val="24"/>
        </w:rPr>
        <w:t xml:space="preserve"> </w:t>
      </w:r>
      <w:r w:rsidRPr="00464376">
        <w:rPr>
          <w:rFonts w:eastAsia="Calibri"/>
          <w:szCs w:val="24"/>
        </w:rPr>
        <w:t>22200005</w:t>
      </w:r>
      <w:r w:rsidRPr="00464376">
        <w:rPr>
          <w:rFonts w:eastAsia="Calibri"/>
          <w:bCs/>
          <w:szCs w:val="24"/>
        </w:rPr>
        <w:t xml:space="preserve">  </w:t>
      </w:r>
    </w:p>
    <w:p w14:paraId="27299F43" w14:textId="77777777" w:rsidR="00464376" w:rsidRPr="00464376" w:rsidRDefault="00464376" w:rsidP="00464376">
      <w:pPr>
        <w:numPr>
          <w:ilvl w:val="0"/>
          <w:numId w:val="441"/>
        </w:numPr>
        <w:spacing w:line="240" w:lineRule="auto"/>
        <w:contextualSpacing/>
        <w:jc w:val="both"/>
        <w:rPr>
          <w:szCs w:val="24"/>
        </w:rPr>
      </w:pPr>
      <w:r w:rsidRPr="00464376">
        <w:rPr>
          <w:szCs w:val="24"/>
        </w:rPr>
        <w:t xml:space="preserve">Solicitud de anulación de cheque </w:t>
      </w:r>
      <w:proofErr w:type="spellStart"/>
      <w:r w:rsidRPr="00464376">
        <w:rPr>
          <w:szCs w:val="24"/>
        </w:rPr>
        <w:t>N°</w:t>
      </w:r>
      <w:proofErr w:type="spellEnd"/>
      <w:r w:rsidRPr="00464376">
        <w:rPr>
          <w:szCs w:val="24"/>
        </w:rPr>
        <w:t xml:space="preserve"> 12974, emitido a la Universidad Centroamericana José Simeón Cañas. Requerimiento presentado por la Lic. Marta de Mejía.</w:t>
      </w:r>
    </w:p>
    <w:p w14:paraId="02CF841E" w14:textId="77777777" w:rsidR="00464376" w:rsidRPr="00464376" w:rsidRDefault="00464376" w:rsidP="00464376">
      <w:pPr>
        <w:numPr>
          <w:ilvl w:val="0"/>
          <w:numId w:val="441"/>
        </w:numPr>
        <w:spacing w:line="240" w:lineRule="auto"/>
        <w:contextualSpacing/>
        <w:jc w:val="both"/>
        <w:rPr>
          <w:szCs w:val="24"/>
        </w:rPr>
      </w:pPr>
      <w:r w:rsidRPr="00464376">
        <w:rPr>
          <w:szCs w:val="24"/>
        </w:rPr>
        <w:t xml:space="preserve"> Escrito presentado por la Lic. Marcela González, Jefe Interino UACI, en relación a la contratación directa de los siguientes procesos: </w:t>
      </w:r>
    </w:p>
    <w:p w14:paraId="6E0C1DE8" w14:textId="77777777" w:rsidR="00464376" w:rsidRPr="00464376" w:rsidRDefault="00464376" w:rsidP="00464376">
      <w:pPr>
        <w:numPr>
          <w:ilvl w:val="2"/>
          <w:numId w:val="442"/>
        </w:numPr>
        <w:spacing w:line="240" w:lineRule="auto"/>
        <w:ind w:left="2154" w:hanging="357"/>
        <w:contextualSpacing/>
        <w:jc w:val="both"/>
        <w:rPr>
          <w:rFonts w:eastAsia="Times New Roman"/>
          <w:color w:val="000000"/>
          <w:szCs w:val="24"/>
          <w:lang w:eastAsia="es-SV"/>
        </w:rPr>
      </w:pPr>
      <w:r w:rsidRPr="00464376">
        <w:rPr>
          <w:rFonts w:eastAsia="Times New Roman"/>
          <w:color w:val="000000"/>
          <w:szCs w:val="24"/>
          <w:lang w:eastAsia="es-SV"/>
        </w:rPr>
        <w:t>compra de tubos galvanizados, caños y cañuelas</w:t>
      </w:r>
    </w:p>
    <w:p w14:paraId="61E43129" w14:textId="77777777" w:rsidR="00464376" w:rsidRPr="00464376" w:rsidRDefault="00464376" w:rsidP="00464376">
      <w:pPr>
        <w:numPr>
          <w:ilvl w:val="2"/>
          <w:numId w:val="442"/>
        </w:numPr>
        <w:spacing w:after="0" w:line="240" w:lineRule="auto"/>
        <w:ind w:left="2154" w:hanging="357"/>
        <w:contextualSpacing/>
        <w:rPr>
          <w:rFonts w:eastAsia="Times New Roman"/>
          <w:color w:val="000000"/>
          <w:szCs w:val="24"/>
          <w:lang w:eastAsia="es-SV"/>
        </w:rPr>
      </w:pPr>
      <w:r w:rsidRPr="00464376">
        <w:rPr>
          <w:rFonts w:eastAsia="Times New Roman"/>
          <w:color w:val="000000"/>
          <w:szCs w:val="24"/>
          <w:lang w:eastAsia="es-SV"/>
        </w:rPr>
        <w:t>compra de lámina galvanizada</w:t>
      </w:r>
    </w:p>
    <w:p w14:paraId="0A3EE79C" w14:textId="77777777" w:rsidR="00464376" w:rsidRPr="00464376" w:rsidRDefault="00464376" w:rsidP="00464376">
      <w:pPr>
        <w:spacing w:line="240" w:lineRule="auto"/>
        <w:ind w:left="357"/>
        <w:contextualSpacing/>
        <w:jc w:val="both"/>
        <w:rPr>
          <w:rFonts w:eastAsia="Calibri"/>
          <w:szCs w:val="24"/>
        </w:rPr>
      </w:pPr>
      <w:r w:rsidRPr="00464376">
        <w:rPr>
          <w:szCs w:val="24"/>
        </w:rPr>
        <w:t xml:space="preserve">Del proyecto </w:t>
      </w:r>
      <w:r w:rsidRPr="00464376">
        <w:rPr>
          <w:rFonts w:eastAsia="Calibri"/>
          <w:color w:val="000000"/>
          <w:szCs w:val="24"/>
        </w:rPr>
        <w:t xml:space="preserve">CONSTRUCCIÓN Y MEJORAMIENTO DE VIVIENDAS PARA PERSONAS EN SITUACION DE VULNERABILIDAD Y GRAVE NECESIDAD DEL MUNICIPIO DE METAPÁN, código </w:t>
      </w:r>
      <w:proofErr w:type="spellStart"/>
      <w:r w:rsidRPr="00464376">
        <w:rPr>
          <w:rFonts w:eastAsia="Calibri"/>
          <w:color w:val="000000"/>
          <w:szCs w:val="24"/>
        </w:rPr>
        <w:t>N°</w:t>
      </w:r>
      <w:proofErr w:type="spellEnd"/>
      <w:r w:rsidRPr="00464376">
        <w:rPr>
          <w:rFonts w:eastAsia="Calibri"/>
          <w:color w:val="000000"/>
          <w:szCs w:val="24"/>
        </w:rPr>
        <w:t xml:space="preserve"> </w:t>
      </w:r>
      <w:r w:rsidRPr="00464376">
        <w:rPr>
          <w:rFonts w:eastAsia="Calibri"/>
          <w:szCs w:val="24"/>
        </w:rPr>
        <w:t>22200005.</w:t>
      </w:r>
    </w:p>
    <w:p w14:paraId="2A480CDC" w14:textId="77777777" w:rsidR="00464376" w:rsidRPr="00464376" w:rsidRDefault="00464376" w:rsidP="00464376">
      <w:pPr>
        <w:spacing w:line="240" w:lineRule="auto"/>
        <w:ind w:left="357"/>
        <w:contextualSpacing/>
        <w:jc w:val="both"/>
        <w:rPr>
          <w:rFonts w:eastAsia="Calibri"/>
          <w:szCs w:val="24"/>
        </w:rPr>
      </w:pPr>
    </w:p>
    <w:p w14:paraId="29222ED0" w14:textId="77777777" w:rsidR="00464376" w:rsidRPr="00464376" w:rsidRDefault="00464376" w:rsidP="00464376">
      <w:pPr>
        <w:spacing w:line="240" w:lineRule="auto"/>
        <w:ind w:left="357"/>
        <w:contextualSpacing/>
        <w:jc w:val="both"/>
        <w:rPr>
          <w:rFonts w:eastAsia="Calibri"/>
          <w:szCs w:val="24"/>
        </w:rPr>
      </w:pPr>
      <w:r w:rsidRPr="00464376">
        <w:rPr>
          <w:rFonts w:eastAsia="Calibri"/>
          <w:szCs w:val="24"/>
        </w:rPr>
        <w:t>12.- Priorización para formulación de carpeta para ejecución del proyecto “Fomento de Cultura, Turismo y Civismo en el Municipio de Metapán”, girando instrucciones a la Lic. Marta de Mejía, para su formulación.</w:t>
      </w:r>
    </w:p>
    <w:p w14:paraId="1F6AA1B4" w14:textId="77777777" w:rsidR="00464376" w:rsidRPr="00464376" w:rsidRDefault="00464376" w:rsidP="00464376">
      <w:pPr>
        <w:spacing w:line="240" w:lineRule="auto"/>
        <w:ind w:left="357"/>
        <w:contextualSpacing/>
        <w:jc w:val="both"/>
        <w:rPr>
          <w:rFonts w:eastAsia="Calibri"/>
          <w:szCs w:val="24"/>
        </w:rPr>
      </w:pPr>
      <w:r w:rsidRPr="00464376">
        <w:rPr>
          <w:rFonts w:eastAsia="Calibri"/>
          <w:szCs w:val="24"/>
        </w:rPr>
        <w:t xml:space="preserve">13.- solicitud de conformación de la Comisión Especial para formulación del Presupuesto, ejercicio 2023. </w:t>
      </w:r>
    </w:p>
    <w:p w14:paraId="58CA3C73" w14:textId="77777777" w:rsidR="00464376" w:rsidRPr="00464376" w:rsidRDefault="00464376" w:rsidP="00464376">
      <w:pPr>
        <w:spacing w:line="240" w:lineRule="auto"/>
        <w:ind w:left="357"/>
        <w:contextualSpacing/>
        <w:jc w:val="both"/>
        <w:rPr>
          <w:rFonts w:eastAsia="Calibri"/>
          <w:b/>
          <w:szCs w:val="24"/>
        </w:rPr>
      </w:pPr>
      <w:r w:rsidRPr="00464376">
        <w:rPr>
          <w:rFonts w:eastAsia="Calibri"/>
          <w:szCs w:val="24"/>
        </w:rPr>
        <w:t xml:space="preserve">14.- Acuerdo Municipal para aprobación de presupuesto, correspondiente a la obra adicional </w:t>
      </w:r>
      <w:proofErr w:type="spellStart"/>
      <w:r w:rsidRPr="00464376">
        <w:rPr>
          <w:rFonts w:eastAsia="Calibri"/>
          <w:szCs w:val="24"/>
        </w:rPr>
        <w:t>N°</w:t>
      </w:r>
      <w:proofErr w:type="spellEnd"/>
      <w:r w:rsidRPr="00464376">
        <w:rPr>
          <w:rFonts w:eastAsia="Calibri"/>
          <w:szCs w:val="24"/>
        </w:rPr>
        <w:t xml:space="preserve"> 1 del  proyecto  </w:t>
      </w:r>
      <w:r w:rsidRPr="00464376">
        <w:rPr>
          <w:rFonts w:eastAsia="Calibri"/>
          <w:b/>
          <w:szCs w:val="24"/>
        </w:rPr>
        <w:t>PAVIMENTACIÓN CON CONCRETO HIDRÁULICO EN TRAMOS DE CALLE EN CASERÍO SAN CRISTOBAL.</w:t>
      </w:r>
    </w:p>
    <w:p w14:paraId="617DDB3F" w14:textId="77777777" w:rsidR="00464376" w:rsidRPr="00464376" w:rsidRDefault="00464376" w:rsidP="00464376">
      <w:pPr>
        <w:spacing w:line="240" w:lineRule="auto"/>
        <w:ind w:left="357"/>
        <w:contextualSpacing/>
        <w:jc w:val="both"/>
        <w:rPr>
          <w:rFonts w:eastAsia="Times New Roman"/>
          <w:color w:val="000000"/>
          <w:szCs w:val="24"/>
          <w:lang w:eastAsia="es-SV"/>
        </w:rPr>
      </w:pPr>
      <w:r w:rsidRPr="00464376">
        <w:rPr>
          <w:rFonts w:eastAsia="Calibri"/>
          <w:b/>
          <w:szCs w:val="24"/>
        </w:rPr>
        <w:t xml:space="preserve">15. </w:t>
      </w:r>
      <w:r w:rsidRPr="00464376">
        <w:rPr>
          <w:szCs w:val="24"/>
        </w:rPr>
        <w:t>Acuerdo Municipal para realizar pago de universidades, en relación al programa de becas.</w:t>
      </w:r>
      <w:r w:rsidRPr="00464376">
        <w:rPr>
          <w:rFonts w:eastAsia="Times New Roman"/>
          <w:color w:val="000000"/>
          <w:szCs w:val="24"/>
          <w:lang w:eastAsia="es-SV"/>
        </w:rPr>
        <w:t xml:space="preserve">  </w:t>
      </w:r>
    </w:p>
    <w:p w14:paraId="3450E710" w14:textId="77777777" w:rsidR="00464376" w:rsidRPr="00464376" w:rsidRDefault="00464376" w:rsidP="00464376">
      <w:pPr>
        <w:spacing w:line="240" w:lineRule="auto"/>
        <w:ind w:left="357"/>
        <w:contextualSpacing/>
        <w:jc w:val="both"/>
        <w:rPr>
          <w:rFonts w:eastAsia="Times New Roman"/>
          <w:color w:val="000000"/>
          <w:szCs w:val="24"/>
          <w:lang w:eastAsia="es-SV"/>
        </w:rPr>
      </w:pPr>
      <w:r w:rsidRPr="00464376">
        <w:rPr>
          <w:rFonts w:eastAsia="Calibri"/>
          <w:b/>
          <w:szCs w:val="24"/>
        </w:rPr>
        <w:t>16.</w:t>
      </w:r>
      <w:r w:rsidRPr="00464376">
        <w:rPr>
          <w:rFonts w:eastAsia="Times New Roman"/>
          <w:color w:val="000000"/>
          <w:szCs w:val="24"/>
          <w:lang w:eastAsia="es-SV"/>
        </w:rPr>
        <w:t xml:space="preserve">- Acuerdo Municipal para priorizar el proceso de libre gestión, correspondiente al mantenimiento y reparación de los juegos del área del Parque Central de Metapán. </w:t>
      </w:r>
    </w:p>
    <w:p w14:paraId="6B46EBDB" w14:textId="16D54E68" w:rsidR="00462FF0" w:rsidRPr="00CE0FFF" w:rsidRDefault="00464376" w:rsidP="00462FF0">
      <w:pPr>
        <w:spacing w:after="0" w:line="240" w:lineRule="auto"/>
        <w:contextualSpacing/>
        <w:jc w:val="both"/>
      </w:pPr>
      <w:r w:rsidRPr="00464376">
        <w:rPr>
          <w:rFonts w:eastAsia="Calibri"/>
          <w:bCs/>
          <w:szCs w:val="24"/>
        </w:rPr>
        <w:t>PUNTOS VARIOS</w:t>
      </w:r>
      <w:r>
        <w:rPr>
          <w:rFonts w:eastAsia="Calibri"/>
          <w:bCs/>
          <w:szCs w:val="24"/>
        </w:rPr>
        <w:t xml:space="preserve"> – Acuerdo Municipal para </w:t>
      </w:r>
      <w:r>
        <w:rPr>
          <w:rFonts w:eastAsia="Century Gothic"/>
        </w:rPr>
        <w:t>a</w:t>
      </w:r>
      <w:r w:rsidRPr="00AC6A3A">
        <w:rPr>
          <w:rFonts w:eastAsia="Century Gothic"/>
        </w:rPr>
        <w:t xml:space="preserve">utorizar al señor Israel Peraza Guerra Alcalde Municipal de esta ciudad, para que solicite, acepte y suscriba con el RNPN  y DIGESTYC </w:t>
      </w:r>
      <w:r w:rsidRPr="00AC6A3A">
        <w:rPr>
          <w:rFonts w:eastAsia="Century Gothic"/>
          <w:i/>
        </w:rPr>
        <w:t>Convenio de cooperación “Para la Transferencia de Documentos Relativos al Estado Familiar de las Personas”</w:t>
      </w:r>
      <w:r w:rsidRPr="00AC6A3A">
        <w:rPr>
          <w:rFonts w:eastAsia="Century Gothic"/>
        </w:rPr>
        <w:t>,</w:t>
      </w:r>
      <w:r>
        <w:rPr>
          <w:rFonts w:eastAsia="Century Gothic"/>
        </w:rPr>
        <w:t xml:space="preserve"> - priorización del proyecto </w:t>
      </w:r>
      <w:r w:rsidRPr="00F36421">
        <w:t>“Desgranado de Maíz  y Maicillo” para agricultores del Municipio de Metapán, correspondiente al ejercicio 2022</w:t>
      </w:r>
      <w:r w:rsidR="00462FF0">
        <w:t xml:space="preserve">            </w:t>
      </w:r>
      <w:r>
        <w:t>-</w:t>
      </w:r>
      <w:r w:rsidR="00462FF0">
        <w:t xml:space="preserve"> Acuerdo Municipal para a</w:t>
      </w:r>
      <w:r w:rsidR="00462FF0" w:rsidRPr="00CE0FFF">
        <w:t>utorizar para que los empleados que laboran en el Palacio Municipal y  en el  Centro Municipal de Formación y Atención Integral- SICA de Metapán trabajen el sábado 10 de septiembre, en horario normal de 8:am a 4:pm.  para tener derecho a descanso el viernes 16 de septiembre, con lo cual, los empleados gozarán de un asueto mayor.</w:t>
      </w:r>
      <w:r w:rsidR="00462FF0">
        <w:t xml:space="preserve"> A excepción de los trabajadores operativos. </w:t>
      </w:r>
    </w:p>
    <w:p w14:paraId="35750497" w14:textId="7370422C" w:rsidR="005C0C9A" w:rsidRPr="00A03DCB" w:rsidRDefault="005C0C9A" w:rsidP="00462FF0">
      <w:r w:rsidRPr="00462FF0">
        <w:rPr>
          <w:rFonts w:eastAsia="Calibri"/>
        </w:rPr>
        <w:t xml:space="preserve">Y discutido cada uno de los puntos contenidos en esta, se emiten los siguientes acuerdos: </w:t>
      </w:r>
    </w:p>
    <w:p w14:paraId="653DE686" w14:textId="77777777" w:rsidR="005C0C9A" w:rsidRDefault="005C0C9A" w:rsidP="005C0C9A">
      <w:pPr>
        <w:spacing w:line="240" w:lineRule="auto"/>
        <w:contextualSpacing/>
        <w:jc w:val="both"/>
        <w:rPr>
          <w:rFonts w:eastAsia="Calibri"/>
        </w:rPr>
      </w:pPr>
    </w:p>
    <w:p w14:paraId="12C1A26F" w14:textId="77777777" w:rsidR="005C0C9A" w:rsidRDefault="005C0C9A" w:rsidP="005C0C9A">
      <w:pPr>
        <w:spacing w:line="240" w:lineRule="auto"/>
        <w:contextualSpacing/>
        <w:jc w:val="both"/>
        <w:rPr>
          <w:rFonts w:eastAsia="Calibri"/>
          <w:b/>
          <w:bCs/>
          <w:u w:val="single"/>
        </w:rPr>
      </w:pPr>
      <w:r w:rsidRPr="00BE5EE3">
        <w:rPr>
          <w:rFonts w:eastAsia="Calibri"/>
          <w:b/>
          <w:bCs/>
          <w:u w:val="single"/>
        </w:rPr>
        <w:t>ACUERDO NÚMERO UNO:</w:t>
      </w:r>
    </w:p>
    <w:p w14:paraId="29814A8D" w14:textId="77777777" w:rsidR="005C0C9A" w:rsidRPr="005641AE" w:rsidRDefault="005C0C9A" w:rsidP="005C0C9A">
      <w:pPr>
        <w:spacing w:after="0" w:line="240" w:lineRule="auto"/>
        <w:jc w:val="both"/>
        <w:rPr>
          <w:bCs/>
          <w:color w:val="000000"/>
          <w:szCs w:val="24"/>
          <w:lang w:val="es-MX"/>
        </w:rPr>
      </w:pPr>
      <w:r w:rsidRPr="005641AE">
        <w:rPr>
          <w:bCs/>
          <w:color w:val="000000"/>
          <w:szCs w:val="24"/>
          <w:lang w:val="es-MX"/>
        </w:rPr>
        <w:t>El Concejo Municipal CONSIDERANDO:</w:t>
      </w:r>
    </w:p>
    <w:p w14:paraId="6015CEF9" w14:textId="77777777" w:rsidR="005C0C9A" w:rsidRPr="005641AE" w:rsidRDefault="005C0C9A" w:rsidP="005C0C9A">
      <w:pPr>
        <w:spacing w:after="0" w:line="240" w:lineRule="auto"/>
        <w:jc w:val="both"/>
        <w:rPr>
          <w:bCs/>
          <w:color w:val="000000"/>
          <w:szCs w:val="24"/>
          <w:lang w:val="es-MX"/>
        </w:rPr>
      </w:pPr>
    </w:p>
    <w:p w14:paraId="3FB218CC" w14:textId="77777777" w:rsidR="005C0C9A" w:rsidRPr="005641AE" w:rsidRDefault="005C0C9A" w:rsidP="005C0C9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2E6E2AFE" w14:textId="77777777" w:rsidR="005C0C9A" w:rsidRPr="005641AE" w:rsidRDefault="005C0C9A" w:rsidP="005C0C9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537426CB" w14:textId="77777777" w:rsidR="005C0C9A" w:rsidRPr="005641AE" w:rsidRDefault="005C0C9A" w:rsidP="005C0C9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2A010F64" w14:textId="77777777" w:rsidR="005C0C9A" w:rsidRPr="005641AE" w:rsidRDefault="005C0C9A" w:rsidP="005C0C9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5B83A69" w14:textId="47F0CDDF" w:rsidR="005C0C9A" w:rsidRDefault="005C0C9A" w:rsidP="005C0C9A">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7C16B69E" w14:textId="0E68C263" w:rsidR="00FF5268" w:rsidRDefault="00FF5268" w:rsidP="005C0C9A">
      <w:pPr>
        <w:spacing w:after="0" w:line="240" w:lineRule="auto"/>
        <w:jc w:val="both"/>
        <w:rPr>
          <w:rFonts w:eastAsia="Calibri"/>
          <w:spacing w:val="-3"/>
          <w:szCs w:val="24"/>
          <w:lang w:val="es-MX"/>
        </w:rPr>
      </w:pPr>
    </w:p>
    <w:p w14:paraId="2396A7EF" w14:textId="77777777" w:rsidR="00F220F1" w:rsidRDefault="00F220F1" w:rsidP="00A20A1E">
      <w:pPr>
        <w:pStyle w:val="Prrafodelista"/>
        <w:numPr>
          <w:ilvl w:val="0"/>
          <w:numId w:val="431"/>
        </w:numPr>
        <w:spacing w:after="0" w:line="240" w:lineRule="auto"/>
        <w:jc w:val="both"/>
      </w:pPr>
      <w:r w:rsidRPr="00944C9A">
        <w:t xml:space="preserve">Proceso por compra de mobiliario, por un costo estimado de $380.00, para Unidad de Informática, Según certificación de crédito presupuestario No. </w:t>
      </w:r>
      <w:r>
        <w:t>2,049.</w:t>
      </w:r>
    </w:p>
    <w:p w14:paraId="65B52FAC" w14:textId="77777777" w:rsidR="00F220F1" w:rsidRDefault="00F220F1" w:rsidP="00F220F1">
      <w:pPr>
        <w:pStyle w:val="Prrafodelista"/>
        <w:jc w:val="both"/>
      </w:pPr>
    </w:p>
    <w:p w14:paraId="72F2CDFF" w14:textId="77777777" w:rsidR="00F220F1" w:rsidRDefault="00F220F1" w:rsidP="00F220F1">
      <w:pPr>
        <w:pStyle w:val="Prrafodelista"/>
        <w:numPr>
          <w:ilvl w:val="0"/>
          <w:numId w:val="76"/>
        </w:numPr>
        <w:spacing w:after="0" w:line="240" w:lineRule="auto"/>
        <w:jc w:val="both"/>
      </w:pPr>
      <w:r>
        <w:t>Proceso por compra de herramientas repuestos y accesorios, por un costo estimado de $57.60, para equipo #153, Según certificación de crédito presupuestario No. 2,050.</w:t>
      </w:r>
    </w:p>
    <w:p w14:paraId="67D59AC8" w14:textId="77777777" w:rsidR="00F220F1" w:rsidRDefault="00F220F1" w:rsidP="00F220F1">
      <w:pPr>
        <w:pStyle w:val="Prrafodelista"/>
        <w:numPr>
          <w:ilvl w:val="0"/>
          <w:numId w:val="76"/>
        </w:numPr>
        <w:spacing w:after="0" w:line="240" w:lineRule="auto"/>
        <w:jc w:val="both"/>
      </w:pPr>
      <w:r>
        <w:lastRenderedPageBreak/>
        <w:t>Proceso por compra de herramientas repuestos y accesorios, por un costo estimado de $2,600.00, para equipo #13, Según certificación de crédito presupuestario No. 2,051.</w:t>
      </w:r>
    </w:p>
    <w:p w14:paraId="089FE145" w14:textId="77777777" w:rsidR="00F220F1" w:rsidRDefault="00F220F1" w:rsidP="00F220F1">
      <w:pPr>
        <w:pStyle w:val="Prrafodelista"/>
        <w:numPr>
          <w:ilvl w:val="0"/>
          <w:numId w:val="76"/>
        </w:numPr>
        <w:spacing w:after="0" w:line="240" w:lineRule="auto"/>
        <w:jc w:val="both"/>
      </w:pPr>
      <w:r>
        <w:t xml:space="preserve">Proceso por compra de  productos de papel y cartón, productos químicos, materiales de oficina, materiales informáticos, materiales eléctricos, mantenimientos y reparaciones de bienes muebles, equipos informáticos, por un costo estimado de $706.91, para Unidad de </w:t>
      </w:r>
      <w:proofErr w:type="spellStart"/>
      <w:r>
        <w:t>Auditoria</w:t>
      </w:r>
      <w:proofErr w:type="spellEnd"/>
      <w:r>
        <w:t xml:space="preserve"> Interna, Según certificación de crédito presupuestario No. 2,052.</w:t>
      </w:r>
    </w:p>
    <w:p w14:paraId="7891DC25" w14:textId="77777777" w:rsidR="00F220F1" w:rsidRDefault="00F220F1" w:rsidP="00F220F1">
      <w:pPr>
        <w:pStyle w:val="Prrafodelista"/>
        <w:numPr>
          <w:ilvl w:val="0"/>
          <w:numId w:val="76"/>
        </w:numPr>
        <w:spacing w:after="0" w:line="240" w:lineRule="auto"/>
        <w:jc w:val="both"/>
      </w:pPr>
      <w:r>
        <w:t>Proceso por compra de  combustibles y lubricantes, por un costo estimado de $414.20, para contribución para campaña de fumigación en las diferentes comunidades, gestionado por Unidad de Promoción Social, Según certificación de crédito presupuestario No. 2,053.</w:t>
      </w:r>
    </w:p>
    <w:p w14:paraId="0EB76D9B" w14:textId="77777777" w:rsidR="00F220F1" w:rsidRDefault="00F220F1" w:rsidP="00F220F1">
      <w:pPr>
        <w:pStyle w:val="Prrafodelista"/>
        <w:numPr>
          <w:ilvl w:val="0"/>
          <w:numId w:val="76"/>
        </w:numPr>
        <w:spacing w:after="0" w:line="240" w:lineRule="auto"/>
        <w:jc w:val="both"/>
      </w:pPr>
      <w:r>
        <w:t>Proceso por compra de  maquinarias y equipos, por un costo estimado de $875.00, para contribución para la oficina de jefatura policial, gestionado por la Unidad de Promoción social, Según certificación de crédito presupuestario No. 2,054.</w:t>
      </w:r>
    </w:p>
    <w:p w14:paraId="2DF49805" w14:textId="77777777" w:rsidR="00F220F1" w:rsidRDefault="00F220F1" w:rsidP="00F220F1">
      <w:pPr>
        <w:pStyle w:val="Prrafodelista"/>
        <w:numPr>
          <w:ilvl w:val="0"/>
          <w:numId w:val="76"/>
        </w:numPr>
        <w:spacing w:after="0" w:line="240" w:lineRule="auto"/>
        <w:jc w:val="both"/>
      </w:pPr>
      <w:r>
        <w:t>Proceso por compra de  herramientas repuestos y accesorios, mantenimientos y reparaciones de vehículos, por un costo estimado de $638.05, contribución para equipo policial asignado a la subdelegación de Metapán, gestionado por la Unidad de Promoción Social, Según certificación de crédito presupuestario No. 2,055.</w:t>
      </w:r>
    </w:p>
    <w:p w14:paraId="1B78C0F3" w14:textId="77777777" w:rsidR="00F220F1" w:rsidRDefault="00F220F1" w:rsidP="00F220F1">
      <w:pPr>
        <w:pStyle w:val="Prrafodelista"/>
        <w:numPr>
          <w:ilvl w:val="0"/>
          <w:numId w:val="76"/>
        </w:numPr>
        <w:spacing w:after="0" w:line="240" w:lineRule="auto"/>
        <w:jc w:val="both"/>
      </w:pPr>
      <w:r>
        <w:t>Proceso por compra de  materiales informáticos, por un costo estimado de $511.37, para Unidad de Acceso a la Información Pública, Según certificación de crédito presupuestario No. 2,056.</w:t>
      </w:r>
    </w:p>
    <w:p w14:paraId="028EE88C" w14:textId="77777777" w:rsidR="00F220F1" w:rsidRDefault="00F220F1" w:rsidP="00F220F1">
      <w:pPr>
        <w:pStyle w:val="Prrafodelista"/>
        <w:numPr>
          <w:ilvl w:val="0"/>
          <w:numId w:val="76"/>
        </w:numPr>
        <w:spacing w:after="0" w:line="240" w:lineRule="auto"/>
        <w:jc w:val="both"/>
      </w:pPr>
      <w:r>
        <w:t xml:space="preserve">Proceso por compra </w:t>
      </w:r>
      <w:proofErr w:type="gramStart"/>
      <w:r>
        <w:t>de  minerales</w:t>
      </w:r>
      <w:proofErr w:type="gramEnd"/>
      <w:r>
        <w:t xml:space="preserve"> metálicos y productos derivados, materiales eléctricos, bienes de uso y consumo diversos, mantenimientos y reparaciones de bienes muebles, maquinarias y equipos, por un costo estimado de $1,339.50, para Unidad de Acceso a la Información Pública, Según certificación de crédito presupuestario No. 2,057.</w:t>
      </w:r>
    </w:p>
    <w:p w14:paraId="3F7BF42A" w14:textId="77777777" w:rsidR="00F220F1" w:rsidRDefault="00F220F1" w:rsidP="00F220F1">
      <w:pPr>
        <w:pStyle w:val="Prrafodelista"/>
        <w:numPr>
          <w:ilvl w:val="0"/>
          <w:numId w:val="76"/>
        </w:numPr>
        <w:spacing w:after="0" w:line="240" w:lineRule="auto"/>
        <w:jc w:val="both"/>
      </w:pPr>
      <w:r>
        <w:t xml:space="preserve">Proceso por compra </w:t>
      </w:r>
      <w:proofErr w:type="gramStart"/>
      <w:r>
        <w:t>de  materiales</w:t>
      </w:r>
      <w:proofErr w:type="gramEnd"/>
      <w:r>
        <w:t xml:space="preserve"> informáticos, bienes de uso y consumo diversos, maquinaria y equipo de producción para apoyo institucional, por un costo estimado de $1,759.40, para recreación, cultura t deportes, Según certificación de crédito presupuestario No. 2,058.</w:t>
      </w:r>
    </w:p>
    <w:p w14:paraId="1152B6AC" w14:textId="77777777" w:rsidR="00F220F1" w:rsidRDefault="00F220F1" w:rsidP="00F220F1">
      <w:pPr>
        <w:pStyle w:val="Prrafodelista"/>
        <w:numPr>
          <w:ilvl w:val="0"/>
          <w:numId w:val="76"/>
        </w:numPr>
        <w:spacing w:after="0" w:line="240" w:lineRule="auto"/>
        <w:jc w:val="both"/>
      </w:pPr>
      <w:r>
        <w:t>Proceso por compra de  equipos informáticos, por un costo estimado de $717.95, para Unidad de Tesorería, Según certificación de crédito presupuestario No. 2,059</w:t>
      </w:r>
    </w:p>
    <w:p w14:paraId="2D368C93" w14:textId="77777777" w:rsidR="00F220F1" w:rsidRDefault="00F220F1" w:rsidP="00F220F1">
      <w:pPr>
        <w:pStyle w:val="Prrafodelista"/>
        <w:numPr>
          <w:ilvl w:val="0"/>
          <w:numId w:val="76"/>
        </w:numPr>
        <w:spacing w:after="0" w:line="240" w:lineRule="auto"/>
        <w:jc w:val="both"/>
      </w:pPr>
      <w:r>
        <w:t>Proceso por compra de  servicios generales y arrendamientos diversos, por un costo estimado de $335.00, para Registro del Estado Familiar, Según certificación de crédito presupuestario No. 2,060</w:t>
      </w:r>
    </w:p>
    <w:p w14:paraId="20BB9DB3" w14:textId="77777777" w:rsidR="00F220F1" w:rsidRDefault="00F220F1" w:rsidP="00F220F1">
      <w:pPr>
        <w:pStyle w:val="Prrafodelista"/>
        <w:numPr>
          <w:ilvl w:val="0"/>
          <w:numId w:val="76"/>
        </w:numPr>
        <w:spacing w:after="0" w:line="240" w:lineRule="auto"/>
        <w:jc w:val="both"/>
      </w:pPr>
      <w:r>
        <w:t>Proceso por pago de  mantenimientos y reparaciones de bienes muebles, por un costo estimado de $120.00, para Registro del Estado Familiar, Según certificación de crédito presupuestario No. 2,061</w:t>
      </w:r>
    </w:p>
    <w:p w14:paraId="589D9BA4" w14:textId="77777777" w:rsidR="00F220F1" w:rsidRDefault="00F220F1" w:rsidP="00F220F1">
      <w:pPr>
        <w:pStyle w:val="Prrafodelista"/>
        <w:numPr>
          <w:ilvl w:val="0"/>
          <w:numId w:val="76"/>
        </w:numPr>
        <w:spacing w:after="0" w:line="240" w:lineRule="auto"/>
        <w:jc w:val="both"/>
      </w:pPr>
      <w:r>
        <w:t>Proceso por compra de  materiales informáticos, por un costo estimado de $820.00, para Registro del Estado Familiar, Según certificación de crédito presupuestario No. 2,062</w:t>
      </w:r>
    </w:p>
    <w:p w14:paraId="3168C496" w14:textId="77777777" w:rsidR="00F220F1" w:rsidRDefault="00F220F1" w:rsidP="00F220F1">
      <w:pPr>
        <w:pStyle w:val="Prrafodelista"/>
        <w:numPr>
          <w:ilvl w:val="0"/>
          <w:numId w:val="76"/>
        </w:numPr>
        <w:spacing w:after="0" w:line="240" w:lineRule="auto"/>
        <w:jc w:val="both"/>
      </w:pPr>
      <w:r>
        <w:t>Proceso por compra de  equipos informáticos, por un costo estimado de $313.75, para Ingeniería Eléctrica, Según certificación de crédito presupuestario No. 2,063</w:t>
      </w:r>
    </w:p>
    <w:p w14:paraId="1B4A7873" w14:textId="77777777" w:rsidR="00F220F1" w:rsidRDefault="00F220F1" w:rsidP="00F220F1">
      <w:pPr>
        <w:pStyle w:val="Prrafodelista"/>
        <w:numPr>
          <w:ilvl w:val="0"/>
          <w:numId w:val="76"/>
        </w:numPr>
        <w:spacing w:after="0" w:line="240" w:lineRule="auto"/>
        <w:jc w:val="both"/>
      </w:pPr>
      <w:r>
        <w:t>Proceso por compra de  servicios generales y arrendamientos diversos, por un costo estimado de $1,525.00, contribución de servicio de sonido para la comunidad de chimalapa, el panal, Según certificación de crédito presupuestario No. 2,064</w:t>
      </w:r>
    </w:p>
    <w:p w14:paraId="12FB91F9" w14:textId="77777777" w:rsidR="00F220F1" w:rsidRDefault="00F220F1" w:rsidP="00F220F1">
      <w:pPr>
        <w:pStyle w:val="Prrafodelista"/>
        <w:numPr>
          <w:ilvl w:val="0"/>
          <w:numId w:val="76"/>
        </w:numPr>
        <w:spacing w:after="0" w:line="240" w:lineRule="auto"/>
        <w:jc w:val="both"/>
      </w:pPr>
      <w:r>
        <w:t>Proceso por compra de  productos alimenticios para personas, productos de papel y cartón, productos químicos, bienes de uso y consumo diversos, por un costo estimado de $424.60, para Ingeniería y Arquitectura, Según certificación de crédito presupuestario No. 2,065</w:t>
      </w:r>
    </w:p>
    <w:p w14:paraId="581BA7CA" w14:textId="77777777" w:rsidR="00F220F1" w:rsidRDefault="00F220F1" w:rsidP="00F220F1">
      <w:pPr>
        <w:pStyle w:val="Prrafodelista"/>
        <w:numPr>
          <w:ilvl w:val="0"/>
          <w:numId w:val="76"/>
        </w:numPr>
        <w:spacing w:after="0" w:line="240" w:lineRule="auto"/>
        <w:jc w:val="both"/>
      </w:pPr>
      <w:r>
        <w:t>Proceso por compra de  herramientas repuestos y accesorios, equipos informáticos, por un costo estimado de $648.00, para Ingeniería y Arquitectura, Según certificación de crédito presupuestario No. 2,066</w:t>
      </w:r>
    </w:p>
    <w:p w14:paraId="3800E246" w14:textId="77777777" w:rsidR="00F220F1" w:rsidRDefault="00F220F1" w:rsidP="00F220F1">
      <w:pPr>
        <w:pStyle w:val="Prrafodelista"/>
        <w:numPr>
          <w:ilvl w:val="0"/>
          <w:numId w:val="76"/>
        </w:numPr>
        <w:spacing w:after="0" w:line="240" w:lineRule="auto"/>
        <w:jc w:val="both"/>
      </w:pPr>
      <w:r>
        <w:t>Proceso por compra de  servicios de capacitación, por un costo estimado de $300.00, para Unidad de Recursos Humanos, Según certificación de crédito presupuestario No. 2,067</w:t>
      </w:r>
    </w:p>
    <w:p w14:paraId="14F574DE" w14:textId="77777777" w:rsidR="00F220F1" w:rsidRDefault="00F220F1" w:rsidP="00F220F1">
      <w:pPr>
        <w:pStyle w:val="Prrafodelista"/>
        <w:numPr>
          <w:ilvl w:val="0"/>
          <w:numId w:val="76"/>
        </w:numPr>
        <w:spacing w:after="0" w:line="240" w:lineRule="auto"/>
        <w:jc w:val="both"/>
      </w:pPr>
      <w:r w:rsidRPr="000615B4">
        <w:lastRenderedPageBreak/>
        <w:t xml:space="preserve">Proceso por compra de  equipos informáticos, por un costo estimado de $470.00, para Unidad de Secretaria, Según certificación de </w:t>
      </w:r>
      <w:r>
        <w:t>crédito presupuestario No. 2,068</w:t>
      </w:r>
    </w:p>
    <w:p w14:paraId="27912F88" w14:textId="77777777" w:rsidR="00F220F1" w:rsidRDefault="00F220F1" w:rsidP="00F220F1">
      <w:pPr>
        <w:pStyle w:val="Prrafodelista"/>
        <w:numPr>
          <w:ilvl w:val="0"/>
          <w:numId w:val="76"/>
        </w:numPr>
        <w:spacing w:after="0" w:line="240" w:lineRule="auto"/>
        <w:jc w:val="both"/>
      </w:pPr>
      <w:r>
        <w:t>Proceso por compra de  productos textiles y vestuarios, herramientas repuestos y accesorios, bienes de uso y consumo diversos, por un costo estimado de $3,651.85, para Unidad de Recreación, Cultura y Deporte, Según certificación de crédito presupuestario No. 2,069</w:t>
      </w:r>
    </w:p>
    <w:p w14:paraId="07D947CE" w14:textId="77777777" w:rsidR="00F220F1" w:rsidRDefault="00F220F1" w:rsidP="00F220F1">
      <w:pPr>
        <w:pStyle w:val="Prrafodelista"/>
        <w:numPr>
          <w:ilvl w:val="0"/>
          <w:numId w:val="76"/>
        </w:numPr>
        <w:spacing w:after="0" w:line="240" w:lineRule="auto"/>
        <w:jc w:val="both"/>
      </w:pPr>
      <w:r>
        <w:t>Proceso por compra de  productos textiles y vestuarios, herramientas repuestos y accesorios, bienes de uso y consumo diversos, por un costo estimado de $3,366.90, para Unidad de Recreación, Cultura y Deporte, Según certificación de crédito presupuestario No. 2,070</w:t>
      </w:r>
    </w:p>
    <w:p w14:paraId="35A463AE" w14:textId="77777777" w:rsidR="00F220F1" w:rsidRDefault="00F220F1" w:rsidP="00F220F1">
      <w:pPr>
        <w:pStyle w:val="Prrafodelista"/>
        <w:numPr>
          <w:ilvl w:val="0"/>
          <w:numId w:val="76"/>
        </w:numPr>
        <w:spacing w:after="0" w:line="240" w:lineRule="auto"/>
        <w:jc w:val="both"/>
      </w:pPr>
      <w:r>
        <w:t xml:space="preserve">Proceso por compra de  bienes de uso y consumo diversos, por un costo estimado de $485.90, contribución de una silla de ruedas para niña con síndrome de </w:t>
      </w:r>
      <w:proofErr w:type="spellStart"/>
      <w:r>
        <w:t>arnold</w:t>
      </w:r>
      <w:proofErr w:type="spellEnd"/>
      <w:r>
        <w:t xml:space="preserve"> </w:t>
      </w:r>
      <w:proofErr w:type="spellStart"/>
      <w:r>
        <w:t>chiari</w:t>
      </w:r>
      <w:proofErr w:type="spellEnd"/>
      <w:r>
        <w:t xml:space="preserve"> de colonia brisas del sur, gestionado por la Unidad de Promoción Social, Según certificación de crédito presupuestario No. 2,071</w:t>
      </w:r>
    </w:p>
    <w:p w14:paraId="7E90ECBD" w14:textId="77777777" w:rsidR="00F220F1" w:rsidRDefault="00F220F1" w:rsidP="00F220F1">
      <w:pPr>
        <w:pStyle w:val="Prrafodelista"/>
        <w:numPr>
          <w:ilvl w:val="0"/>
          <w:numId w:val="76"/>
        </w:numPr>
        <w:spacing w:after="0" w:line="240" w:lineRule="auto"/>
        <w:jc w:val="both"/>
      </w:pPr>
      <w:r>
        <w:t xml:space="preserve">Proceso por compra de  servicios generales y arrendamientos diversos, por un costo estimado de $3,425.71, contribución de limpieza de pozo de agua potable al cantón </w:t>
      </w:r>
      <w:proofErr w:type="spellStart"/>
      <w:r>
        <w:t>cuyuiscat</w:t>
      </w:r>
      <w:proofErr w:type="spellEnd"/>
      <w:r>
        <w:t>, gestionado por la Unidad de Promoción Social, Según certificación de crédito presupuestario No. 2,072</w:t>
      </w:r>
    </w:p>
    <w:p w14:paraId="18D70965" w14:textId="77777777" w:rsidR="00F220F1" w:rsidRDefault="00F220F1" w:rsidP="00F220F1">
      <w:pPr>
        <w:pStyle w:val="Prrafodelista"/>
        <w:numPr>
          <w:ilvl w:val="0"/>
          <w:numId w:val="76"/>
        </w:numPr>
        <w:spacing w:after="0" w:line="240" w:lineRule="auto"/>
        <w:jc w:val="both"/>
      </w:pPr>
      <w:r>
        <w:t>Proceso por compra de  productos alimenticios para personas, por un costo estimado de $855.00, contribución de 50 almuerzos para personas que realizaron jornadas de fumigación en las diferentes comunidades de Metapán, gestionado por la Unidad de promoción Social, Según certificación de crédito presupuestario No. 2,073</w:t>
      </w:r>
    </w:p>
    <w:p w14:paraId="0C902F8D" w14:textId="77777777" w:rsidR="00F220F1" w:rsidRDefault="00F220F1" w:rsidP="00F220F1">
      <w:pPr>
        <w:pStyle w:val="Prrafodelista"/>
        <w:numPr>
          <w:ilvl w:val="0"/>
          <w:numId w:val="76"/>
        </w:numPr>
        <w:spacing w:after="0" w:line="240" w:lineRule="auto"/>
        <w:jc w:val="both"/>
      </w:pPr>
      <w:r>
        <w:t xml:space="preserve">Proceso por compra de  combustibles y lubricantes, por un costo estimado de $145.05, contribución de diésel y gasolina para fumigar en cantón belén </w:t>
      </w:r>
      <w:proofErr w:type="spellStart"/>
      <w:r>
        <w:t>guijat</w:t>
      </w:r>
      <w:proofErr w:type="spellEnd"/>
      <w:r>
        <w:t>, gestionado por Unidad de promoción Social, Según certificación de crédito presupuestario No. 2,074</w:t>
      </w:r>
    </w:p>
    <w:p w14:paraId="127CEF1F" w14:textId="77777777" w:rsidR="00F220F1" w:rsidRDefault="00F220F1" w:rsidP="00F220F1">
      <w:pPr>
        <w:pStyle w:val="Prrafodelista"/>
        <w:numPr>
          <w:ilvl w:val="0"/>
          <w:numId w:val="76"/>
        </w:numPr>
        <w:spacing w:after="0" w:line="240" w:lineRule="auto"/>
        <w:jc w:val="both"/>
      </w:pPr>
      <w:r>
        <w:t xml:space="preserve">Proceso por compra de  bienes de uso y consumo diversos, por un costo estimado de $270.00, contribución de instrumentos musicales a centro escolar caserío Santa Inés, cantón </w:t>
      </w:r>
      <w:proofErr w:type="spellStart"/>
      <w:r>
        <w:t>Matalapa</w:t>
      </w:r>
      <w:proofErr w:type="spellEnd"/>
      <w:r>
        <w:t>, gestionado por la Unidad de promoción Social, Según certificación de crédito presupuestario No. 2,075</w:t>
      </w:r>
    </w:p>
    <w:p w14:paraId="63F61486" w14:textId="0B5808AC" w:rsidR="00FF5268" w:rsidRPr="00F220F1" w:rsidRDefault="00F220F1" w:rsidP="005C0C9A">
      <w:pPr>
        <w:spacing w:after="0" w:line="240" w:lineRule="auto"/>
        <w:jc w:val="both"/>
        <w:rPr>
          <w:rFonts w:eastAsia="Calibri"/>
          <w:spacing w:val="-3"/>
          <w:szCs w:val="24"/>
        </w:rPr>
      </w:pPr>
      <w:r>
        <w:rPr>
          <w:rFonts w:eastAsia="Calibri"/>
          <w:spacing w:val="-3"/>
          <w:szCs w:val="24"/>
        </w:rPr>
        <w:t xml:space="preserve">Comuníquese. </w:t>
      </w:r>
    </w:p>
    <w:p w14:paraId="6F8CFCAA" w14:textId="0EC6031E" w:rsidR="00FF5268" w:rsidRDefault="00FF5268" w:rsidP="005C0C9A">
      <w:pPr>
        <w:spacing w:after="0" w:line="240" w:lineRule="auto"/>
        <w:jc w:val="both"/>
        <w:rPr>
          <w:rFonts w:eastAsia="Calibri"/>
          <w:spacing w:val="-3"/>
          <w:szCs w:val="24"/>
          <w:lang w:val="es-MX"/>
        </w:rPr>
      </w:pPr>
    </w:p>
    <w:p w14:paraId="5D724507" w14:textId="03CF010D" w:rsidR="00FF5268" w:rsidRDefault="00FF5268" w:rsidP="005C0C9A">
      <w:pPr>
        <w:spacing w:after="0" w:line="240" w:lineRule="auto"/>
        <w:jc w:val="both"/>
        <w:rPr>
          <w:rFonts w:eastAsia="Calibri"/>
          <w:spacing w:val="-3"/>
          <w:szCs w:val="24"/>
          <w:lang w:val="es-MX"/>
        </w:rPr>
      </w:pPr>
    </w:p>
    <w:p w14:paraId="07A581C6" w14:textId="77777777" w:rsidR="005C0C9A" w:rsidRDefault="005C0C9A" w:rsidP="005C0C9A">
      <w:pPr>
        <w:spacing w:after="0" w:line="240" w:lineRule="auto"/>
        <w:jc w:val="both"/>
        <w:rPr>
          <w:rFonts w:eastAsia="Calibri"/>
          <w:spacing w:val="-3"/>
          <w:szCs w:val="24"/>
          <w:lang w:val="es-MX"/>
        </w:rPr>
      </w:pPr>
    </w:p>
    <w:p w14:paraId="09F91439" w14:textId="65940BDA" w:rsidR="005C0C9A" w:rsidRPr="005C0C9A" w:rsidRDefault="005C0C9A" w:rsidP="00EC505C">
      <w:pPr>
        <w:rPr>
          <w:b/>
          <w:bCs/>
          <w:u w:val="single"/>
          <w:lang w:val="es-MX"/>
        </w:rPr>
      </w:pPr>
      <w:r w:rsidRPr="005C0C9A">
        <w:rPr>
          <w:b/>
          <w:bCs/>
          <w:u w:val="single"/>
          <w:lang w:val="es-MX"/>
        </w:rPr>
        <w:t>ACUERDO NÚMERO DOS:</w:t>
      </w:r>
    </w:p>
    <w:p w14:paraId="7B978F45" w14:textId="0154D980" w:rsidR="005C0C9A" w:rsidRDefault="005C0C9A" w:rsidP="005C0C9A">
      <w:pPr>
        <w:jc w:val="both"/>
        <w:rPr>
          <w:lang w:val="es-MX"/>
        </w:rPr>
      </w:pPr>
      <w:r>
        <w:rPr>
          <w:lang w:val="es-MX"/>
        </w:rPr>
        <w:t xml:space="preserve">El Concejo Municipal en uso de las facultades que el Código Municipal les confiere, ACUERDA EROGAR las cantidades siguientes, de conformidad a códigos y línea, según detalle: </w:t>
      </w:r>
    </w:p>
    <w:p w14:paraId="6DCA40DE" w14:textId="77777777" w:rsidR="00D80504" w:rsidRPr="00D80504" w:rsidRDefault="00D80504" w:rsidP="00D80504">
      <w:pPr>
        <w:contextualSpacing/>
        <w:jc w:val="both"/>
        <w:rPr>
          <w:rFonts w:eastAsia="SimSun"/>
          <w:szCs w:val="24"/>
        </w:rPr>
      </w:pPr>
    </w:p>
    <w:p w14:paraId="03277C9D" w14:textId="77777777" w:rsidR="00D80504" w:rsidRPr="00D80504" w:rsidRDefault="00D80504" w:rsidP="00D80504">
      <w:pPr>
        <w:numPr>
          <w:ilvl w:val="0"/>
          <w:numId w:val="428"/>
        </w:numPr>
        <w:tabs>
          <w:tab w:val="left" w:pos="1425"/>
          <w:tab w:val="left" w:pos="7654"/>
        </w:tabs>
        <w:spacing w:after="0" w:line="240" w:lineRule="auto"/>
        <w:contextualSpacing/>
        <w:jc w:val="both"/>
        <w:rPr>
          <w:rFonts w:eastAsia="Calibri"/>
          <w:b/>
          <w:szCs w:val="24"/>
        </w:rPr>
      </w:pPr>
      <w:r w:rsidRPr="00D80504">
        <w:rPr>
          <w:rFonts w:eastAsia="Calibri"/>
          <w:szCs w:val="24"/>
        </w:rPr>
        <w:t xml:space="preserve">EROGAR la cantidad de </w:t>
      </w:r>
      <w:r w:rsidRPr="00D80504">
        <w:rPr>
          <w:rFonts w:eastAsia="Calibri"/>
          <w:b/>
          <w:szCs w:val="24"/>
        </w:rPr>
        <w:t>UN MIL QUINIENTOS VEINTICINCO 50/100 DÓLARES DE</w:t>
      </w:r>
      <w:r w:rsidRPr="00D80504">
        <w:rPr>
          <w:rFonts w:eastAsia="Calibri"/>
          <w:szCs w:val="24"/>
        </w:rPr>
        <w:t xml:space="preserve"> </w:t>
      </w:r>
      <w:r w:rsidRPr="00D80504">
        <w:rPr>
          <w:rFonts w:eastAsia="Calibri"/>
          <w:b/>
          <w:szCs w:val="24"/>
        </w:rPr>
        <w:t>LOS ESTADOS UNIDOS DE AMÉRICA ($1,525.50)</w:t>
      </w:r>
      <w:r w:rsidRPr="00D80504">
        <w:rPr>
          <w:rFonts w:eastAsia="Calibri"/>
          <w:szCs w:val="24"/>
        </w:rPr>
        <w:t xml:space="preserve">  a favor de </w:t>
      </w:r>
      <w:r w:rsidRPr="00D80504">
        <w:rPr>
          <w:rFonts w:eastAsia="Calibri"/>
          <w:b/>
          <w:szCs w:val="24"/>
        </w:rPr>
        <w:t xml:space="preserve">Sr. FRANCISCO DE LA CRUZ CAMPOS/ TALLER DE LA CRUZ  V/ </w:t>
      </w:r>
      <w:r w:rsidRPr="00D80504">
        <w:rPr>
          <w:rFonts w:eastAsia="Calibri"/>
          <w:szCs w:val="24"/>
        </w:rPr>
        <w:t>Pago por herramientas repuestos y accesorios, para uso en equipos #131, según factura  No.-00495 Aplicando dicho gasto a la línea 0101 del código  54118, del Presupuesto Municipal Vigente.</w:t>
      </w:r>
    </w:p>
    <w:p w14:paraId="1CE43F2C" w14:textId="77777777" w:rsidR="00D80504" w:rsidRPr="00D80504" w:rsidRDefault="00D80504" w:rsidP="00D80504">
      <w:pPr>
        <w:tabs>
          <w:tab w:val="left" w:pos="1425"/>
          <w:tab w:val="left" w:pos="7654"/>
        </w:tabs>
        <w:spacing w:after="0" w:line="240" w:lineRule="auto"/>
        <w:contextualSpacing/>
        <w:jc w:val="both"/>
        <w:rPr>
          <w:rFonts w:eastAsia="Calibri"/>
          <w:b/>
          <w:szCs w:val="24"/>
        </w:rPr>
      </w:pPr>
    </w:p>
    <w:p w14:paraId="7B582DEF" w14:textId="77777777" w:rsidR="00D80504" w:rsidRPr="00D80504" w:rsidRDefault="00D80504" w:rsidP="00D80504">
      <w:pPr>
        <w:tabs>
          <w:tab w:val="left" w:pos="1425"/>
          <w:tab w:val="left" w:pos="7654"/>
        </w:tabs>
        <w:spacing w:after="0" w:line="240" w:lineRule="auto"/>
        <w:ind w:left="720"/>
        <w:contextualSpacing/>
        <w:jc w:val="both"/>
        <w:rPr>
          <w:rFonts w:eastAsia="Calibri"/>
          <w:b/>
          <w:szCs w:val="24"/>
        </w:rPr>
      </w:pPr>
    </w:p>
    <w:p w14:paraId="00E72E74" w14:textId="77777777" w:rsidR="00D80504" w:rsidRPr="00D80504" w:rsidRDefault="00D80504" w:rsidP="00D80504">
      <w:pPr>
        <w:numPr>
          <w:ilvl w:val="0"/>
          <w:numId w:val="428"/>
        </w:numPr>
        <w:contextualSpacing/>
        <w:jc w:val="both"/>
        <w:rPr>
          <w:rFonts w:eastAsia="SimSun"/>
          <w:szCs w:val="24"/>
        </w:rPr>
      </w:pPr>
      <w:r w:rsidRPr="00D80504">
        <w:rPr>
          <w:rFonts w:eastAsia="SimSun"/>
          <w:szCs w:val="24"/>
        </w:rPr>
        <w:t xml:space="preserve">EROGAR la cantidad de </w:t>
      </w:r>
      <w:r w:rsidRPr="00D80504">
        <w:rPr>
          <w:rFonts w:eastAsia="SimSun"/>
          <w:b/>
          <w:szCs w:val="24"/>
        </w:rPr>
        <w:t>CUATROCIENTOS CIENCUTA Y DOS</w:t>
      </w:r>
      <w:r w:rsidRPr="00D80504">
        <w:rPr>
          <w:rFonts w:eastAsia="SimSun"/>
          <w:szCs w:val="24"/>
        </w:rPr>
        <w:t xml:space="preserve"> </w:t>
      </w:r>
      <w:r w:rsidRPr="00D80504">
        <w:rPr>
          <w:rFonts w:eastAsia="SimSun"/>
          <w:b/>
          <w:szCs w:val="24"/>
        </w:rPr>
        <w:t>00/100 DÓLARES DE</w:t>
      </w:r>
      <w:r w:rsidRPr="00D80504">
        <w:rPr>
          <w:rFonts w:eastAsia="SimSun"/>
          <w:szCs w:val="24"/>
        </w:rPr>
        <w:t xml:space="preserve"> </w:t>
      </w:r>
      <w:r w:rsidRPr="00D80504">
        <w:rPr>
          <w:rFonts w:eastAsia="SimSun"/>
          <w:b/>
          <w:szCs w:val="24"/>
        </w:rPr>
        <w:t>LOS ESTADOS UNIDOS DE AMÉRICA ($452.00)</w:t>
      </w:r>
      <w:r w:rsidRPr="00D80504">
        <w:rPr>
          <w:rFonts w:eastAsia="SimSun"/>
          <w:szCs w:val="24"/>
        </w:rPr>
        <w:t xml:space="preserve">  a favor de </w:t>
      </w:r>
      <w:r w:rsidRPr="00D80504">
        <w:rPr>
          <w:rFonts w:eastAsia="Times New Roman"/>
          <w:b/>
          <w:color w:val="000000"/>
          <w:szCs w:val="24"/>
          <w:lang w:val="es-ES" w:eastAsia="es-ES"/>
        </w:rPr>
        <w:t>DELFINA DE JESUS GALDAMEZ HERRERA “IMPRENTA METAPANECA”</w:t>
      </w:r>
      <w:r w:rsidRPr="00D80504">
        <w:rPr>
          <w:rFonts w:eastAsia="SimSun"/>
          <w:b/>
          <w:szCs w:val="24"/>
        </w:rPr>
        <w:t xml:space="preserve"> V/ </w:t>
      </w:r>
      <w:r w:rsidRPr="00D80504">
        <w:rPr>
          <w:rFonts w:eastAsia="SimSun"/>
          <w:szCs w:val="24"/>
        </w:rPr>
        <w:t>Pago por compra de impresiones, publicaciones y reproducciones, para uso en la unidad de Ingeniería y Arquitectura, según factura  No.-0059 Aplicando dicho gasto a la línea 0101 del código  54313, del presupuesto municipal vigente</w:t>
      </w:r>
    </w:p>
    <w:p w14:paraId="3FEDB8BC" w14:textId="77777777" w:rsidR="00D80504" w:rsidRPr="00D80504" w:rsidRDefault="00D80504" w:rsidP="00D80504">
      <w:pPr>
        <w:spacing w:after="0" w:line="240" w:lineRule="auto"/>
        <w:ind w:left="720"/>
        <w:contextualSpacing/>
        <w:rPr>
          <w:rFonts w:eastAsia="Times New Roman"/>
          <w:szCs w:val="24"/>
          <w:lang w:eastAsia="es-ES"/>
        </w:rPr>
      </w:pPr>
    </w:p>
    <w:p w14:paraId="1DD4DEAA" w14:textId="77777777" w:rsidR="00D80504" w:rsidRPr="00D80504" w:rsidRDefault="00D80504" w:rsidP="00D80504">
      <w:pPr>
        <w:numPr>
          <w:ilvl w:val="0"/>
          <w:numId w:val="428"/>
        </w:numPr>
        <w:contextualSpacing/>
        <w:jc w:val="both"/>
        <w:rPr>
          <w:rFonts w:eastAsia="SimSun"/>
          <w:sz w:val="28"/>
          <w:szCs w:val="24"/>
        </w:rPr>
      </w:pPr>
      <w:r w:rsidRPr="00D80504">
        <w:rPr>
          <w:rFonts w:eastAsia="Calibri"/>
        </w:rPr>
        <w:lastRenderedPageBreak/>
        <w:t xml:space="preserve">EROGAR la cantidad de </w:t>
      </w:r>
      <w:r w:rsidRPr="00D80504">
        <w:rPr>
          <w:rFonts w:eastAsia="Calibri"/>
          <w:b/>
        </w:rPr>
        <w:t>SETENTA Y NUEVE 75/100 DÓLARES DE</w:t>
      </w:r>
      <w:r w:rsidRPr="00D80504">
        <w:rPr>
          <w:rFonts w:eastAsia="Calibri"/>
        </w:rPr>
        <w:t xml:space="preserve"> </w:t>
      </w:r>
      <w:r w:rsidRPr="00D80504">
        <w:rPr>
          <w:rFonts w:eastAsia="Calibri"/>
          <w:b/>
        </w:rPr>
        <w:t>LOS ESTADOS UNIDOS DE AMÉRICA ($79.75)</w:t>
      </w:r>
      <w:r w:rsidRPr="00D80504">
        <w:rPr>
          <w:rFonts w:eastAsia="Calibri"/>
        </w:rPr>
        <w:t xml:space="preserve"> a favor de </w:t>
      </w:r>
      <w:r w:rsidRPr="00D80504">
        <w:rPr>
          <w:rFonts w:eastAsia="Calibri"/>
          <w:b/>
        </w:rPr>
        <w:t>ING.</w:t>
      </w:r>
      <w:r w:rsidRPr="00D80504">
        <w:rPr>
          <w:rFonts w:eastAsia="Calibri"/>
        </w:rPr>
        <w:t xml:space="preserve"> </w:t>
      </w:r>
      <w:r w:rsidRPr="00D80504">
        <w:rPr>
          <w:rFonts w:eastAsia="Calibri"/>
          <w:b/>
        </w:rPr>
        <w:t>ROBERTO CARLOS GARCIA RAMIREZ “DIGITAL SOLUTIONS”</w:t>
      </w:r>
      <w:r w:rsidRPr="00D80504">
        <w:rPr>
          <w:rFonts w:eastAsia="Calibri"/>
        </w:rPr>
        <w:t xml:space="preserve"> </w:t>
      </w:r>
      <w:r w:rsidRPr="00D80504">
        <w:rPr>
          <w:rFonts w:eastAsia="Calibri"/>
          <w:b/>
        </w:rPr>
        <w:t xml:space="preserve">V/ </w:t>
      </w:r>
      <w:r w:rsidRPr="00D80504">
        <w:rPr>
          <w:rFonts w:eastAsia="Calibri"/>
        </w:rPr>
        <w:t xml:space="preserve">Pago por compra de materiales informáticos, para uso en clínica Municipal de </w:t>
      </w:r>
      <w:proofErr w:type="spellStart"/>
      <w:r w:rsidRPr="00D80504">
        <w:rPr>
          <w:rFonts w:eastAsia="Calibri"/>
        </w:rPr>
        <w:t>Tahuilapa</w:t>
      </w:r>
      <w:proofErr w:type="spellEnd"/>
      <w:r w:rsidRPr="00D80504">
        <w:rPr>
          <w:rFonts w:eastAsia="Calibri"/>
        </w:rPr>
        <w:t xml:space="preserve">, </w:t>
      </w:r>
      <w:r w:rsidRPr="00D80504">
        <w:rPr>
          <w:rFonts w:eastAsia="Calibri"/>
          <w:lang w:val="es-MX"/>
        </w:rPr>
        <w:t xml:space="preserve">Conforme a Factura </w:t>
      </w:r>
      <w:proofErr w:type="spellStart"/>
      <w:r w:rsidRPr="00D80504">
        <w:rPr>
          <w:rFonts w:eastAsia="Calibri"/>
          <w:lang w:val="es-MX"/>
        </w:rPr>
        <w:t>N°</w:t>
      </w:r>
      <w:proofErr w:type="spellEnd"/>
      <w:r w:rsidRPr="00D80504">
        <w:rPr>
          <w:rFonts w:eastAsia="Calibri"/>
          <w:lang w:val="es-MX"/>
        </w:rPr>
        <w:t xml:space="preserve"> 07182  Aplicando dicho gasto al código No. 54115  de la línea 0101, del Presupuesto Municipal Vigente</w:t>
      </w:r>
    </w:p>
    <w:p w14:paraId="0A6EE0F3" w14:textId="77777777" w:rsidR="00D80504" w:rsidRPr="00D80504" w:rsidRDefault="00D80504" w:rsidP="00D80504">
      <w:pPr>
        <w:tabs>
          <w:tab w:val="left" w:pos="1425"/>
          <w:tab w:val="left" w:pos="7654"/>
        </w:tabs>
        <w:spacing w:after="0" w:line="240" w:lineRule="auto"/>
        <w:ind w:left="360"/>
        <w:contextualSpacing/>
        <w:jc w:val="both"/>
        <w:rPr>
          <w:rFonts w:eastAsia="Calibri"/>
          <w:b/>
          <w:szCs w:val="24"/>
        </w:rPr>
      </w:pPr>
    </w:p>
    <w:p w14:paraId="5AB87ECD" w14:textId="77777777" w:rsidR="00D80504" w:rsidRPr="00D80504" w:rsidRDefault="00D80504" w:rsidP="00D80504">
      <w:pPr>
        <w:spacing w:after="0" w:line="240" w:lineRule="auto"/>
        <w:ind w:left="720"/>
        <w:contextualSpacing/>
        <w:rPr>
          <w:rFonts w:eastAsia="Calibri"/>
          <w:b/>
          <w:szCs w:val="24"/>
          <w:lang w:eastAsia="es-ES"/>
        </w:rPr>
      </w:pPr>
    </w:p>
    <w:p w14:paraId="72E564F9" w14:textId="77777777" w:rsidR="00D80504" w:rsidRPr="00D80504" w:rsidRDefault="00D80504" w:rsidP="00D80504">
      <w:pPr>
        <w:numPr>
          <w:ilvl w:val="0"/>
          <w:numId w:val="428"/>
        </w:numPr>
        <w:tabs>
          <w:tab w:val="left" w:pos="1425"/>
          <w:tab w:val="left" w:pos="7654"/>
        </w:tabs>
        <w:spacing w:after="0" w:line="240" w:lineRule="auto"/>
        <w:contextualSpacing/>
        <w:jc w:val="both"/>
        <w:rPr>
          <w:rFonts w:eastAsia="Calibri"/>
          <w:b/>
          <w:szCs w:val="24"/>
          <w:lang w:eastAsia="es-ES"/>
        </w:rPr>
      </w:pPr>
      <w:r w:rsidRPr="00D80504">
        <w:rPr>
          <w:rFonts w:eastAsia="Calibri"/>
          <w:szCs w:val="24"/>
          <w:lang w:eastAsia="es-ES"/>
        </w:rPr>
        <w:t xml:space="preserve">EROGAR la cantidad de </w:t>
      </w:r>
      <w:r w:rsidRPr="00D80504">
        <w:rPr>
          <w:rFonts w:eastAsia="Calibri"/>
          <w:b/>
          <w:szCs w:val="24"/>
          <w:lang w:eastAsia="es-ES"/>
        </w:rPr>
        <w:t>NOVECIENTOS CINCUENTA Y UNO 00/100 DÓLARES DE</w:t>
      </w:r>
      <w:r w:rsidRPr="00D80504">
        <w:rPr>
          <w:rFonts w:eastAsia="Calibri"/>
          <w:szCs w:val="24"/>
          <w:lang w:eastAsia="es-ES"/>
        </w:rPr>
        <w:t xml:space="preserve"> </w:t>
      </w:r>
      <w:r w:rsidRPr="00D80504">
        <w:rPr>
          <w:rFonts w:eastAsia="Calibri"/>
          <w:b/>
          <w:szCs w:val="24"/>
          <w:lang w:eastAsia="es-ES"/>
        </w:rPr>
        <w:t>LOS ESTADOS UNIDOS DE AMÉRICA ($951.00)</w:t>
      </w:r>
      <w:r w:rsidRPr="00D80504">
        <w:rPr>
          <w:rFonts w:eastAsia="Calibri"/>
          <w:szCs w:val="24"/>
          <w:lang w:eastAsia="es-ES"/>
        </w:rPr>
        <w:t xml:space="preserve">  a favor de </w:t>
      </w:r>
      <w:r w:rsidRPr="00D80504">
        <w:rPr>
          <w:rFonts w:eastAsia="Calibri"/>
          <w:b/>
          <w:szCs w:val="24"/>
          <w:lang w:eastAsia="es-ES"/>
        </w:rPr>
        <w:t xml:space="preserve">SURTIMEDIC, S.A. DE C.V.  V/ </w:t>
      </w:r>
      <w:r w:rsidRPr="00D80504">
        <w:rPr>
          <w:rFonts w:eastAsia="Calibri"/>
          <w:szCs w:val="24"/>
          <w:lang w:eastAsia="es-ES"/>
        </w:rPr>
        <w:t>Pago por bienes de uso y consumo diversos, para Contribución a personas de bajos recursos del Municipio de Metapán, según factura  No.-01090 Aplicando dicho gasto a la línea 0101 del código  54199, del Presupuesto Municipal Vigente.</w:t>
      </w:r>
    </w:p>
    <w:p w14:paraId="655F90E0" w14:textId="77777777" w:rsidR="00D80504" w:rsidRPr="00D80504" w:rsidRDefault="00D80504" w:rsidP="00D80504">
      <w:pPr>
        <w:spacing w:after="0" w:line="240" w:lineRule="auto"/>
        <w:ind w:left="720"/>
        <w:contextualSpacing/>
        <w:rPr>
          <w:rFonts w:eastAsia="Calibri"/>
          <w:b/>
          <w:szCs w:val="24"/>
          <w:lang w:eastAsia="es-ES"/>
        </w:rPr>
      </w:pPr>
    </w:p>
    <w:p w14:paraId="1E45DB49"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Calibri"/>
          <w:szCs w:val="24"/>
          <w:lang w:val="es-ES" w:eastAsia="es-ES"/>
        </w:rPr>
        <w:t xml:space="preserve">EROGAR la cantidad de </w:t>
      </w:r>
      <w:r w:rsidRPr="00D80504">
        <w:rPr>
          <w:rFonts w:eastAsia="Calibri"/>
          <w:b/>
          <w:szCs w:val="24"/>
          <w:lang w:val="es-ES" w:eastAsia="es-ES"/>
        </w:rPr>
        <w:t>UN MIL TRECIENTOS DIECIOCHO 00/100 DÓLARES DE LOS ESTADOS UNIDOS DE AMÉRICA</w:t>
      </w:r>
      <w:r w:rsidRPr="00D80504">
        <w:rPr>
          <w:rFonts w:eastAsia="Calibri"/>
          <w:szCs w:val="24"/>
          <w:lang w:val="es-ES" w:eastAsia="es-ES"/>
        </w:rPr>
        <w:t>.</w:t>
      </w:r>
      <w:r w:rsidRPr="00D80504">
        <w:rPr>
          <w:rFonts w:eastAsia="Calibri"/>
          <w:b/>
          <w:szCs w:val="24"/>
          <w:lang w:val="es-ES" w:eastAsia="es-ES"/>
        </w:rPr>
        <w:t xml:space="preserve"> ($1,318.00) </w:t>
      </w:r>
      <w:r w:rsidRPr="00D80504">
        <w:rPr>
          <w:rFonts w:eastAsia="Calibri"/>
          <w:szCs w:val="24"/>
          <w:lang w:val="es-ES" w:eastAsia="es-ES"/>
        </w:rPr>
        <w:t xml:space="preserve"> A favor de </w:t>
      </w:r>
      <w:r w:rsidRPr="00D80504">
        <w:rPr>
          <w:rFonts w:eastAsia="Calibri"/>
          <w:b/>
          <w:szCs w:val="24"/>
          <w:lang w:val="es-ES" w:eastAsia="es-ES"/>
        </w:rPr>
        <w:t xml:space="preserve">UNION COMERCIAL DE EL SALVADOR, S.A. DE C.V. </w:t>
      </w:r>
      <w:r w:rsidRPr="00D80504">
        <w:rPr>
          <w:rFonts w:eastAsia="Calibri"/>
          <w:szCs w:val="24"/>
          <w:lang w:val="es-ES" w:eastAsia="es-ES"/>
        </w:rPr>
        <w:t xml:space="preserve">V/ en concepto de pago por compra de maquinaria y equipo de producción para apoyo institucional, para Atención de usuarios en pasillos de Alcaldía Municipal, gestionado por Despacho Municipal, Conforme a Orden </w:t>
      </w:r>
      <w:proofErr w:type="spellStart"/>
      <w:r w:rsidRPr="00D80504">
        <w:rPr>
          <w:rFonts w:eastAsia="Calibri"/>
          <w:szCs w:val="24"/>
          <w:lang w:val="es-ES" w:eastAsia="es-ES"/>
        </w:rPr>
        <w:t>N°</w:t>
      </w:r>
      <w:proofErr w:type="spellEnd"/>
      <w:r w:rsidRPr="00D80504">
        <w:rPr>
          <w:rFonts w:eastAsia="Calibri"/>
          <w:szCs w:val="24"/>
          <w:lang w:val="es-ES" w:eastAsia="es-ES"/>
        </w:rPr>
        <w:t xml:space="preserve"> 176985 Aplicando dicho gasto al código No. 61109 de la línea 0101, del Presupuesto Municipal Vigente.</w:t>
      </w:r>
    </w:p>
    <w:p w14:paraId="78FA474C" w14:textId="77777777" w:rsidR="00D80504" w:rsidRPr="00D80504" w:rsidRDefault="00D80504" w:rsidP="00D80504">
      <w:pPr>
        <w:spacing w:after="0" w:line="240" w:lineRule="auto"/>
        <w:ind w:left="720"/>
        <w:contextualSpacing/>
        <w:rPr>
          <w:rFonts w:eastAsia="Times New Roman"/>
          <w:szCs w:val="24"/>
          <w:lang w:val="es-ES" w:eastAsia="es-SV"/>
        </w:rPr>
      </w:pPr>
    </w:p>
    <w:p w14:paraId="348E2F43"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Calibri"/>
          <w:szCs w:val="24"/>
          <w:lang w:val="es-ES" w:eastAsia="es-ES"/>
        </w:rPr>
        <w:t xml:space="preserve">EROGAR la cantidad de </w:t>
      </w:r>
      <w:r w:rsidRPr="00D80504">
        <w:rPr>
          <w:rFonts w:eastAsia="Calibri"/>
          <w:b/>
          <w:szCs w:val="24"/>
          <w:lang w:val="es-ES" w:eastAsia="es-ES"/>
        </w:rPr>
        <w:t>SETECIENTOS OCHENTA Y SIETE 50/100 DÓLARES DE LOS ESTADOS UNIDOS DE AMÉRICA</w:t>
      </w:r>
      <w:r w:rsidRPr="00D80504">
        <w:rPr>
          <w:rFonts w:eastAsia="Calibri"/>
          <w:szCs w:val="24"/>
          <w:lang w:val="es-ES" w:eastAsia="es-ES"/>
        </w:rPr>
        <w:t>.</w:t>
      </w:r>
      <w:r w:rsidRPr="00D80504">
        <w:rPr>
          <w:rFonts w:eastAsia="Calibri"/>
          <w:b/>
          <w:szCs w:val="24"/>
          <w:lang w:val="es-ES" w:eastAsia="es-ES"/>
        </w:rPr>
        <w:t xml:space="preserve"> ($787.50) </w:t>
      </w:r>
      <w:r w:rsidRPr="00D80504">
        <w:rPr>
          <w:rFonts w:eastAsia="Calibri"/>
          <w:szCs w:val="24"/>
          <w:lang w:val="es-ES" w:eastAsia="es-ES"/>
        </w:rPr>
        <w:t xml:space="preserve"> A favor de </w:t>
      </w:r>
      <w:r w:rsidRPr="00D80504">
        <w:rPr>
          <w:rFonts w:eastAsia="Calibri"/>
          <w:b/>
          <w:szCs w:val="24"/>
          <w:lang w:val="es-ES" w:eastAsia="es-ES"/>
        </w:rPr>
        <w:t xml:space="preserve">WILBER ARMANDO MIRA GONZALEZ “AL HORNO” </w:t>
      </w:r>
      <w:r w:rsidRPr="00D80504">
        <w:rPr>
          <w:rFonts w:eastAsia="Calibri"/>
          <w:szCs w:val="24"/>
          <w:lang w:val="es-ES" w:eastAsia="es-ES"/>
        </w:rPr>
        <w:t xml:space="preserve">V/ en concepto de pago por compra de productos alimenticios para personas, para evento de celebración del 199 aniversario de nombrado villa Metapán, gestionado por Gerencia Administrativa y Desarrollo Social, Conforme a Factura </w:t>
      </w:r>
      <w:proofErr w:type="spellStart"/>
      <w:r w:rsidRPr="00D80504">
        <w:rPr>
          <w:rFonts w:eastAsia="Calibri"/>
          <w:szCs w:val="24"/>
          <w:lang w:val="es-ES" w:eastAsia="es-ES"/>
        </w:rPr>
        <w:t>N°</w:t>
      </w:r>
      <w:proofErr w:type="spellEnd"/>
      <w:r w:rsidRPr="00D80504">
        <w:rPr>
          <w:rFonts w:eastAsia="Calibri"/>
          <w:szCs w:val="24"/>
          <w:lang w:val="es-ES" w:eastAsia="es-ES"/>
        </w:rPr>
        <w:t xml:space="preserve"> 000045 Aplicando dicho gasto al código No. 54101 de la línea 0101, del Presupuesto Municipal Vigente.</w:t>
      </w:r>
    </w:p>
    <w:p w14:paraId="4DB7F288" w14:textId="77777777" w:rsidR="00D80504" w:rsidRPr="00D80504" w:rsidRDefault="00D80504" w:rsidP="00D80504">
      <w:pPr>
        <w:spacing w:after="0" w:line="240" w:lineRule="auto"/>
        <w:ind w:left="720"/>
        <w:contextualSpacing/>
        <w:rPr>
          <w:rFonts w:eastAsia="Times New Roman"/>
          <w:szCs w:val="24"/>
          <w:lang w:val="es-ES" w:eastAsia="es-SV"/>
        </w:rPr>
      </w:pPr>
    </w:p>
    <w:p w14:paraId="24E03967"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4906F0C5"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Times New Roman"/>
          <w:szCs w:val="24"/>
          <w:lang w:eastAsia="es-ES"/>
        </w:rPr>
        <w:t xml:space="preserve"> </w:t>
      </w:r>
      <w:r w:rsidRPr="00D80504">
        <w:rPr>
          <w:rFonts w:eastAsia="Calibri"/>
          <w:szCs w:val="24"/>
          <w:lang w:val="es-ES" w:eastAsia="es-ES"/>
        </w:rPr>
        <w:t xml:space="preserve">EROGAR la cantidad de </w:t>
      </w:r>
      <w:r w:rsidRPr="00D80504">
        <w:rPr>
          <w:rFonts w:eastAsia="Calibri"/>
          <w:b/>
          <w:szCs w:val="24"/>
          <w:lang w:val="es-ES" w:eastAsia="es-ES"/>
        </w:rPr>
        <w:t>CUATRO MIL SETECIENTOS TREINTA Y CINCO 29/100 DÓLARES DE LOS ESTADOS UNIDOS DE AMÉRICA</w:t>
      </w:r>
      <w:r w:rsidRPr="00D80504">
        <w:rPr>
          <w:rFonts w:eastAsia="Calibri"/>
          <w:szCs w:val="24"/>
          <w:lang w:val="es-ES" w:eastAsia="es-ES"/>
        </w:rPr>
        <w:t>.</w:t>
      </w:r>
      <w:r w:rsidRPr="00D80504">
        <w:rPr>
          <w:rFonts w:eastAsia="Calibri"/>
          <w:b/>
          <w:szCs w:val="24"/>
          <w:lang w:val="es-ES" w:eastAsia="es-ES"/>
        </w:rPr>
        <w:t xml:space="preserve"> ($4,735.29) </w:t>
      </w:r>
      <w:r w:rsidRPr="00D80504">
        <w:rPr>
          <w:rFonts w:eastAsia="Calibri"/>
          <w:szCs w:val="24"/>
          <w:lang w:val="es-ES" w:eastAsia="es-ES"/>
        </w:rPr>
        <w:t xml:space="preserve"> A favor de </w:t>
      </w:r>
      <w:r w:rsidRPr="00D80504">
        <w:rPr>
          <w:rFonts w:eastAsia="Calibri"/>
          <w:b/>
          <w:szCs w:val="24"/>
          <w:lang w:val="es-ES" w:eastAsia="es-ES"/>
        </w:rPr>
        <w:t xml:space="preserve">INDUSTRIAL PARTS, S.A. DE C.V. </w:t>
      </w:r>
      <w:r w:rsidRPr="00D80504">
        <w:rPr>
          <w:rFonts w:eastAsia="Calibri"/>
          <w:szCs w:val="24"/>
          <w:lang w:val="es-ES" w:eastAsia="es-ES"/>
        </w:rPr>
        <w:t xml:space="preserve">V/ en concepto de pago por compra herramientas repuestos y accesorios, para equipo #73, Conforme a Factura </w:t>
      </w:r>
      <w:proofErr w:type="spellStart"/>
      <w:r w:rsidRPr="00D80504">
        <w:rPr>
          <w:rFonts w:eastAsia="Calibri"/>
          <w:szCs w:val="24"/>
          <w:lang w:val="es-ES" w:eastAsia="es-ES"/>
        </w:rPr>
        <w:t>N°</w:t>
      </w:r>
      <w:proofErr w:type="spellEnd"/>
      <w:r w:rsidRPr="00D80504">
        <w:rPr>
          <w:rFonts w:eastAsia="Calibri"/>
          <w:szCs w:val="24"/>
          <w:lang w:val="es-ES" w:eastAsia="es-ES"/>
        </w:rPr>
        <w:t xml:space="preserve"> 0803-0812, Aplicando dicho gasto al código No. 54118 de la línea 0101, del Presupuesto Municipal Vigente.</w:t>
      </w:r>
    </w:p>
    <w:p w14:paraId="2A4F92EE"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49C47460" w14:textId="77777777" w:rsidR="00D80504" w:rsidRPr="00D80504" w:rsidRDefault="00D80504" w:rsidP="00D80504">
      <w:pPr>
        <w:numPr>
          <w:ilvl w:val="0"/>
          <w:numId w:val="428"/>
        </w:numPr>
        <w:tabs>
          <w:tab w:val="left" w:pos="1425"/>
        </w:tabs>
        <w:spacing w:after="0" w:line="240" w:lineRule="auto"/>
        <w:contextualSpacing/>
        <w:jc w:val="both"/>
        <w:rPr>
          <w:rFonts w:eastAsia="Calibri"/>
          <w:b/>
          <w:szCs w:val="24"/>
          <w:lang w:val="es-ES" w:eastAsia="es-ES"/>
        </w:rPr>
      </w:pPr>
      <w:r w:rsidRPr="00D80504">
        <w:rPr>
          <w:rFonts w:eastAsia="Calibri"/>
          <w:szCs w:val="24"/>
          <w:lang w:val="es-ES" w:eastAsia="es-ES"/>
        </w:rPr>
        <w:t xml:space="preserve">EROGAR la cantidad de </w:t>
      </w:r>
      <w:r w:rsidRPr="00D80504">
        <w:rPr>
          <w:rFonts w:eastAsia="Calibri"/>
          <w:b/>
          <w:szCs w:val="24"/>
          <w:lang w:val="es-ES" w:eastAsia="es-ES"/>
        </w:rPr>
        <w:t>TRESCIENTOS 00/100 DÓLARES DE</w:t>
      </w:r>
      <w:r w:rsidRPr="00D80504">
        <w:rPr>
          <w:rFonts w:eastAsia="Calibri"/>
          <w:szCs w:val="24"/>
          <w:lang w:val="es-ES" w:eastAsia="es-ES"/>
        </w:rPr>
        <w:t xml:space="preserve"> </w:t>
      </w:r>
      <w:r w:rsidRPr="00D80504">
        <w:rPr>
          <w:rFonts w:eastAsia="Calibri"/>
          <w:b/>
          <w:szCs w:val="24"/>
          <w:lang w:val="es-ES" w:eastAsia="es-ES"/>
        </w:rPr>
        <w:t>LOS ESTADOS UNIDOS DE AMÉRICA ($300.00)</w:t>
      </w:r>
      <w:r w:rsidRPr="00D80504">
        <w:rPr>
          <w:rFonts w:eastAsia="Calibri"/>
          <w:szCs w:val="24"/>
          <w:lang w:val="es-ES" w:eastAsia="es-ES"/>
        </w:rPr>
        <w:t xml:space="preserve">  a favor de la </w:t>
      </w:r>
      <w:r w:rsidRPr="00D80504">
        <w:rPr>
          <w:rFonts w:eastAsia="Calibri"/>
          <w:b/>
          <w:szCs w:val="24"/>
          <w:lang w:val="es-ES" w:eastAsia="es-ES"/>
        </w:rPr>
        <w:t>SRA.</w:t>
      </w:r>
      <w:r w:rsidRPr="00D80504">
        <w:rPr>
          <w:rFonts w:eastAsia="Calibri"/>
          <w:szCs w:val="24"/>
          <w:lang w:val="es-ES" w:eastAsia="es-ES"/>
        </w:rPr>
        <w:t xml:space="preserve"> </w:t>
      </w:r>
      <w:r w:rsidRPr="00D80504">
        <w:rPr>
          <w:rFonts w:eastAsia="Calibri"/>
          <w:b/>
          <w:szCs w:val="24"/>
          <w:lang w:val="es-ES" w:eastAsia="es-ES"/>
        </w:rPr>
        <w:t xml:space="preserve">ROSA ELBA ALCÁNTARA DE DUEÑAS “RECTIFICADOS SANTA ANA” V/ </w:t>
      </w:r>
      <w:r w:rsidRPr="00D80504">
        <w:rPr>
          <w:rFonts w:eastAsia="Calibri"/>
          <w:szCs w:val="24"/>
          <w:lang w:val="es-ES" w:eastAsia="es-ES"/>
        </w:rPr>
        <w:t xml:space="preserve">Pago por mantenimientos y reparaciones de vehículos, para uso en equipo #89, </w:t>
      </w:r>
      <w:r w:rsidRPr="00D80504">
        <w:rPr>
          <w:rFonts w:eastAsia="Times New Roman"/>
          <w:szCs w:val="24"/>
          <w:lang w:val="es-ES" w:eastAsia="es-SV"/>
        </w:rPr>
        <w:t xml:space="preserve">según factura No.00392 </w:t>
      </w:r>
      <w:r w:rsidRPr="00D80504">
        <w:rPr>
          <w:rFonts w:eastAsia="Calibri"/>
          <w:szCs w:val="24"/>
          <w:lang w:val="es-ES" w:eastAsia="es-ES"/>
        </w:rPr>
        <w:t xml:space="preserve">Aplicando dicho gasto a la línea 0101 del código 54302, del presupuesto municipal vigente </w:t>
      </w:r>
    </w:p>
    <w:p w14:paraId="10B15E65" w14:textId="77777777" w:rsidR="00D80504" w:rsidRPr="00D80504" w:rsidRDefault="00D80504" w:rsidP="00D80504">
      <w:pPr>
        <w:tabs>
          <w:tab w:val="left" w:pos="1425"/>
        </w:tabs>
        <w:spacing w:after="0" w:line="240" w:lineRule="auto"/>
        <w:jc w:val="both"/>
        <w:rPr>
          <w:rFonts w:ascii="Calibri" w:eastAsia="SimSun" w:hAnsi="Calibri"/>
          <w:sz w:val="22"/>
          <w:szCs w:val="24"/>
          <w:lang w:val="es-MX"/>
        </w:rPr>
      </w:pPr>
    </w:p>
    <w:p w14:paraId="7F7F0228" w14:textId="77777777" w:rsidR="00D80504" w:rsidRPr="00D80504" w:rsidRDefault="00D80504" w:rsidP="00D80504">
      <w:pPr>
        <w:tabs>
          <w:tab w:val="left" w:pos="1425"/>
        </w:tabs>
        <w:spacing w:after="0" w:line="240" w:lineRule="auto"/>
        <w:jc w:val="both"/>
        <w:rPr>
          <w:rFonts w:ascii="Calibri" w:eastAsia="SimSun" w:hAnsi="Calibri"/>
          <w:sz w:val="22"/>
          <w:szCs w:val="24"/>
          <w:lang w:val="es-MX"/>
        </w:rPr>
      </w:pPr>
    </w:p>
    <w:p w14:paraId="4682C4F2" w14:textId="77777777" w:rsidR="00D80504" w:rsidRPr="00D80504" w:rsidRDefault="00D80504" w:rsidP="00D80504">
      <w:pPr>
        <w:numPr>
          <w:ilvl w:val="0"/>
          <w:numId w:val="428"/>
        </w:numPr>
        <w:tabs>
          <w:tab w:val="left" w:pos="1425"/>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CIENTO OCHENTA Y SIETE</w:t>
      </w:r>
      <w:r w:rsidRPr="00D80504">
        <w:rPr>
          <w:rFonts w:eastAsia="Times New Roman"/>
          <w:szCs w:val="24"/>
          <w:lang w:val="es-ES" w:eastAsia="es-ES"/>
        </w:rPr>
        <w:t xml:space="preserve"> </w:t>
      </w:r>
      <w:r w:rsidRPr="00D80504">
        <w:rPr>
          <w:rFonts w:eastAsia="Times New Roman"/>
          <w:b/>
          <w:szCs w:val="24"/>
          <w:lang w:val="es-ES" w:eastAsia="es-ES"/>
        </w:rPr>
        <w:t>80/100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($187.80)</w:t>
      </w:r>
      <w:r w:rsidRPr="00D80504">
        <w:rPr>
          <w:rFonts w:eastAsia="Times New Roman"/>
          <w:szCs w:val="24"/>
          <w:lang w:val="es-ES" w:eastAsia="es-ES"/>
        </w:rPr>
        <w:t xml:space="preserve">  a favor de </w:t>
      </w:r>
      <w:r w:rsidRPr="00D80504">
        <w:rPr>
          <w:rFonts w:eastAsia="Times New Roman"/>
          <w:b/>
          <w:szCs w:val="24"/>
          <w:lang w:val="es-ES" w:eastAsia="es-ES"/>
        </w:rPr>
        <w:t xml:space="preserve">AGROSERVICIO MANCIA S.A. DE C.V.  V/ </w:t>
      </w:r>
      <w:r w:rsidRPr="00D80504">
        <w:rPr>
          <w:rFonts w:eastAsia="Times New Roman"/>
          <w:szCs w:val="24"/>
          <w:lang w:val="es-ES" w:eastAsia="es-ES"/>
        </w:rPr>
        <w:t>Pago por compra de productos químicos, para uso en planta de mezcla asfáltica, según factura  No.-001397 Aplicando dicho gasto a la línea 0101 del código  54107, del presupuesto municipal vigente</w:t>
      </w:r>
    </w:p>
    <w:p w14:paraId="21CA610A"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6BF99066" w14:textId="77777777" w:rsidR="00D80504" w:rsidRPr="00D80504" w:rsidRDefault="00D80504" w:rsidP="00D80504">
      <w:pPr>
        <w:numPr>
          <w:ilvl w:val="0"/>
          <w:numId w:val="428"/>
        </w:numPr>
        <w:tabs>
          <w:tab w:val="left" w:pos="1425"/>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CUATROCIENTOS</w:t>
      </w:r>
      <w:r w:rsidRPr="00D80504">
        <w:rPr>
          <w:rFonts w:eastAsia="Times New Roman"/>
          <w:szCs w:val="24"/>
          <w:lang w:val="es-ES" w:eastAsia="es-ES"/>
        </w:rPr>
        <w:t xml:space="preserve"> </w:t>
      </w:r>
      <w:r w:rsidRPr="00D80504">
        <w:rPr>
          <w:rFonts w:eastAsia="Times New Roman"/>
          <w:b/>
          <w:szCs w:val="24"/>
          <w:lang w:val="es-ES" w:eastAsia="es-ES"/>
        </w:rPr>
        <w:t>00/100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($400.00)</w:t>
      </w:r>
      <w:r w:rsidRPr="00D80504">
        <w:rPr>
          <w:rFonts w:eastAsia="Times New Roman"/>
          <w:szCs w:val="24"/>
          <w:lang w:val="es-ES" w:eastAsia="es-ES"/>
        </w:rPr>
        <w:t xml:space="preserve">  a favor de </w:t>
      </w:r>
      <w:r w:rsidRPr="00D80504">
        <w:rPr>
          <w:rFonts w:eastAsia="Times New Roman"/>
          <w:b/>
          <w:szCs w:val="24"/>
          <w:lang w:val="es-ES" w:eastAsia="es-ES"/>
        </w:rPr>
        <w:t xml:space="preserve">JOSE MANUEL CHAVEZ RAMOS/DELICIOUS CATERING SERVICE  V/ </w:t>
      </w:r>
      <w:r w:rsidRPr="00D80504">
        <w:rPr>
          <w:rFonts w:eastAsia="Times New Roman"/>
          <w:szCs w:val="24"/>
          <w:lang w:val="es-ES" w:eastAsia="es-ES"/>
        </w:rPr>
        <w:t xml:space="preserve">Pago por compra de </w:t>
      </w:r>
      <w:r w:rsidRPr="00D80504">
        <w:rPr>
          <w:rFonts w:eastAsia="Times New Roman"/>
          <w:szCs w:val="24"/>
          <w:lang w:val="es-ES" w:eastAsia="es-ES"/>
        </w:rPr>
        <w:lastRenderedPageBreak/>
        <w:t>productos alimenticios para personas, para uso en gerencia administrativa, según factura  No.-00102 Aplicando dicho gasto a la línea 0101 del código  54101, del presupuesto municipal vigente</w:t>
      </w:r>
    </w:p>
    <w:p w14:paraId="60259C1A" w14:textId="77777777" w:rsidR="00D80504" w:rsidRPr="00D80504" w:rsidRDefault="00D80504" w:rsidP="00D80504">
      <w:pPr>
        <w:spacing w:after="0" w:line="240" w:lineRule="auto"/>
        <w:ind w:left="720"/>
        <w:contextualSpacing/>
        <w:rPr>
          <w:rFonts w:eastAsia="Times New Roman"/>
          <w:szCs w:val="24"/>
          <w:lang w:val="es-ES" w:eastAsia="es-ES"/>
        </w:rPr>
      </w:pPr>
    </w:p>
    <w:p w14:paraId="1DE285D0"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QUINIENTOS SESENTA Y CINCO 00/100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($565.00)</w:t>
      </w:r>
      <w:r w:rsidRPr="00D80504">
        <w:rPr>
          <w:rFonts w:eastAsia="Times New Roman"/>
          <w:szCs w:val="24"/>
          <w:lang w:val="es-ES" w:eastAsia="es-ES"/>
        </w:rPr>
        <w:t xml:space="preserve"> a favor de </w:t>
      </w:r>
      <w:r w:rsidRPr="00D80504">
        <w:rPr>
          <w:rFonts w:eastAsia="Times New Roman"/>
          <w:b/>
          <w:szCs w:val="24"/>
          <w:lang w:val="es-ES" w:eastAsia="es-ES"/>
        </w:rPr>
        <w:t xml:space="preserve">ISAIAS MIRA VALLE/ TALLER AUTOINDUSTRIAL MIRA  V/ </w:t>
      </w:r>
      <w:r w:rsidRPr="00D80504">
        <w:rPr>
          <w:rFonts w:eastAsia="Times New Roman"/>
          <w:szCs w:val="24"/>
          <w:lang w:val="es-ES" w:eastAsia="es-ES"/>
        </w:rPr>
        <w:t>Pago por compra de herramientas, repuestos y accesorios, mantenimientos y reparaciones de bienes muebles, para uso en planta de mezcla asfáltica,  según facturas, líneas y códigos que se detallan a continuación:</w:t>
      </w:r>
    </w:p>
    <w:p w14:paraId="1634336A" w14:textId="77777777" w:rsidR="00D80504" w:rsidRPr="00D80504" w:rsidRDefault="00D80504" w:rsidP="00D80504">
      <w:pPr>
        <w:tabs>
          <w:tab w:val="left" w:pos="3592"/>
        </w:tabs>
        <w:ind w:left="720"/>
        <w:jc w:val="both"/>
        <w:rPr>
          <w:rFonts w:ascii="Calibri" w:eastAsia="SimSun" w:hAnsi="Calibri"/>
          <w:b/>
          <w:sz w:val="22"/>
          <w:lang w:val="es-MX"/>
        </w:rPr>
      </w:pPr>
      <w:r w:rsidRPr="00D80504">
        <w:rPr>
          <w:rFonts w:ascii="Calibri" w:eastAsia="SimSun" w:hAnsi="Calibri"/>
          <w:b/>
          <w:sz w:val="22"/>
          <w:lang w:val="es-MX"/>
        </w:rPr>
        <w:tab/>
      </w:r>
    </w:p>
    <w:p w14:paraId="6BA51B7C" w14:textId="77777777" w:rsidR="00D80504" w:rsidRPr="00D80504" w:rsidRDefault="00D80504" w:rsidP="00D80504">
      <w:pPr>
        <w:tabs>
          <w:tab w:val="left" w:pos="922"/>
          <w:tab w:val="left" w:pos="2806"/>
        </w:tabs>
        <w:spacing w:after="0" w:line="240" w:lineRule="auto"/>
        <w:ind w:left="1080"/>
        <w:jc w:val="both"/>
        <w:rPr>
          <w:rFonts w:eastAsia="SimSun"/>
          <w:b/>
          <w:u w:val="single"/>
          <w:lang w:val="es-MX"/>
        </w:rPr>
      </w:pPr>
      <w:r w:rsidRPr="00D80504">
        <w:rPr>
          <w:rFonts w:eastAsia="SimSun"/>
          <w:b/>
          <w:u w:val="single"/>
          <w:lang w:val="es-MX"/>
        </w:rPr>
        <w:t>LINEA 0101</w:t>
      </w:r>
    </w:p>
    <w:p w14:paraId="381C43CE" w14:textId="77777777" w:rsidR="00D80504" w:rsidRPr="00D80504" w:rsidRDefault="00D80504" w:rsidP="00D80504">
      <w:pPr>
        <w:tabs>
          <w:tab w:val="left" w:pos="922"/>
          <w:tab w:val="left" w:pos="7797"/>
        </w:tabs>
        <w:spacing w:after="0" w:line="240" w:lineRule="auto"/>
        <w:jc w:val="both"/>
        <w:rPr>
          <w:rFonts w:eastAsia="SimSun"/>
          <w:lang w:val="es-MX"/>
        </w:rPr>
      </w:pPr>
      <w:r w:rsidRPr="00D80504">
        <w:rPr>
          <w:rFonts w:eastAsia="SimSun"/>
          <w:lang w:val="es-MX"/>
        </w:rPr>
        <w:t xml:space="preserve">                 Facturas Nos.- 000746-000745</w:t>
      </w:r>
    </w:p>
    <w:p w14:paraId="2F621512" w14:textId="77777777" w:rsidR="00D80504" w:rsidRPr="00D80504" w:rsidRDefault="00D80504" w:rsidP="00D80504">
      <w:pPr>
        <w:tabs>
          <w:tab w:val="left" w:pos="1425"/>
        </w:tabs>
        <w:spacing w:after="0" w:line="240" w:lineRule="auto"/>
        <w:jc w:val="both"/>
        <w:rPr>
          <w:rFonts w:eastAsia="SimSun"/>
          <w:lang w:val="es-MX"/>
        </w:rPr>
      </w:pPr>
      <w:r w:rsidRPr="00D80504">
        <w:rPr>
          <w:rFonts w:eastAsia="SimSun"/>
          <w:lang w:val="es-MX"/>
        </w:rPr>
        <w:t xml:space="preserve">                 Códigos Nos.-54118………….……………………............................ $  22.60    </w:t>
      </w:r>
    </w:p>
    <w:p w14:paraId="60CF2835" w14:textId="77777777" w:rsidR="00D80504" w:rsidRPr="00D80504" w:rsidRDefault="00D80504" w:rsidP="00D80504">
      <w:pPr>
        <w:tabs>
          <w:tab w:val="left" w:pos="1425"/>
        </w:tabs>
        <w:spacing w:after="0" w:line="240" w:lineRule="auto"/>
        <w:jc w:val="both"/>
        <w:rPr>
          <w:rFonts w:eastAsia="SimSun"/>
          <w:lang w:val="es-MX"/>
        </w:rPr>
      </w:pPr>
      <w:r w:rsidRPr="00D80504">
        <w:rPr>
          <w:rFonts w:eastAsia="SimSun"/>
          <w:lang w:val="es-MX"/>
        </w:rPr>
        <w:t xml:space="preserve">                 Códigos Nos.-54301………….……………………............................ $ 542.40</w:t>
      </w:r>
    </w:p>
    <w:p w14:paraId="06465CD6" w14:textId="77777777" w:rsidR="00D80504" w:rsidRPr="00D80504" w:rsidRDefault="00D80504" w:rsidP="00D80504">
      <w:pPr>
        <w:tabs>
          <w:tab w:val="left" w:pos="1425"/>
        </w:tabs>
        <w:spacing w:after="0" w:line="240" w:lineRule="auto"/>
        <w:jc w:val="both"/>
        <w:rPr>
          <w:rFonts w:eastAsia="SimSun"/>
          <w:b/>
          <w:lang w:val="es-MX"/>
        </w:rPr>
      </w:pPr>
      <w:r w:rsidRPr="00D80504">
        <w:rPr>
          <w:rFonts w:eastAsia="SimSun"/>
          <w:b/>
          <w:lang w:val="es-MX"/>
        </w:rPr>
        <w:t xml:space="preserve">                 </w:t>
      </w:r>
      <w:r w:rsidRPr="00D80504">
        <w:rPr>
          <w:rFonts w:eastAsia="SimSun"/>
          <w:lang w:val="es-MX"/>
        </w:rPr>
        <w:t>Total………………………..……………………................…….........</w:t>
      </w:r>
      <w:r w:rsidRPr="00D80504">
        <w:rPr>
          <w:rFonts w:eastAsia="SimSun"/>
          <w:b/>
          <w:lang w:val="es-MX"/>
        </w:rPr>
        <w:t>$ 565.00</w:t>
      </w:r>
    </w:p>
    <w:p w14:paraId="54644094" w14:textId="77777777" w:rsidR="00D80504" w:rsidRPr="00D80504" w:rsidRDefault="00D80504" w:rsidP="00D80504">
      <w:pPr>
        <w:spacing w:after="0" w:line="240" w:lineRule="auto"/>
        <w:ind w:left="720"/>
        <w:contextualSpacing/>
        <w:rPr>
          <w:rFonts w:eastAsia="Times New Roman"/>
          <w:szCs w:val="24"/>
          <w:lang w:val="es-ES" w:eastAsia="es-ES"/>
        </w:rPr>
      </w:pPr>
    </w:p>
    <w:p w14:paraId="250E4881"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3000556E"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w:t>
      </w:r>
      <w:r w:rsidRPr="00D80504">
        <w:rPr>
          <w:rFonts w:eastAsia="Times New Roman"/>
          <w:b/>
          <w:szCs w:val="24"/>
          <w:lang w:val="es-ES" w:eastAsia="es-ES"/>
        </w:rPr>
        <w:t>SEIS MIL CIENTO SESENTA 35/100 ($6,160.35)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 xml:space="preserve">MERLIN ANTONIO FLORES GARCIA “MANGUERAS Y CILINDROS” </w:t>
      </w:r>
      <w:r w:rsidRPr="00D80504">
        <w:rPr>
          <w:rFonts w:eastAsia="Times New Roman"/>
          <w:szCs w:val="24"/>
          <w:lang w:val="es-ES" w:eastAsia="es-ES"/>
        </w:rPr>
        <w:t xml:space="preserve">V/ Pago por compra de </w:t>
      </w:r>
      <w:r w:rsidRPr="00D80504">
        <w:rPr>
          <w:rFonts w:eastAsia="Calibri"/>
          <w:szCs w:val="24"/>
          <w:lang w:val="es-ES" w:eastAsia="es-ES"/>
        </w:rPr>
        <w:t xml:space="preserve"> herramientas repuestos y accesorios, mantenimientos y reparaciones de vehículos, para Equipos # 46,47,63,73,96,102,123,125,136,156, </w:t>
      </w:r>
      <w:r w:rsidRPr="00D80504">
        <w:rPr>
          <w:rFonts w:eastAsia="Times New Roman"/>
          <w:szCs w:val="24"/>
          <w:lang w:val="es-ES" w:eastAsia="es-ES"/>
        </w:rPr>
        <w:t>según facturas, líneas y códigos que se detallan a continuación:</w:t>
      </w:r>
    </w:p>
    <w:p w14:paraId="17DA2B44" w14:textId="77777777" w:rsidR="00D80504" w:rsidRPr="00D80504" w:rsidRDefault="00D80504" w:rsidP="00D80504">
      <w:pPr>
        <w:spacing w:after="0" w:line="240" w:lineRule="auto"/>
        <w:ind w:left="720"/>
        <w:contextualSpacing/>
        <w:jc w:val="both"/>
        <w:rPr>
          <w:rFonts w:eastAsia="Times New Roman"/>
          <w:szCs w:val="24"/>
          <w:lang w:val="es-ES" w:eastAsia="es-ES"/>
        </w:rPr>
      </w:pPr>
    </w:p>
    <w:p w14:paraId="27BA7C10" w14:textId="77777777" w:rsidR="00D80504" w:rsidRPr="00D80504" w:rsidRDefault="00D80504" w:rsidP="00D80504">
      <w:pPr>
        <w:tabs>
          <w:tab w:val="left" w:pos="709"/>
          <w:tab w:val="left" w:pos="7797"/>
        </w:tabs>
        <w:spacing w:after="0" w:line="240" w:lineRule="auto"/>
        <w:jc w:val="both"/>
        <w:rPr>
          <w:rFonts w:eastAsia="Calibri"/>
          <w:b/>
          <w:szCs w:val="24"/>
          <w:u w:val="single"/>
          <w:lang w:val="es-ES"/>
        </w:rPr>
      </w:pPr>
      <w:r w:rsidRPr="00D80504">
        <w:rPr>
          <w:rFonts w:eastAsia="Calibri"/>
          <w:b/>
          <w:szCs w:val="24"/>
          <w:u w:val="single"/>
          <w:lang w:val="es-ES"/>
        </w:rPr>
        <w:t>LINEA 0101</w:t>
      </w:r>
    </w:p>
    <w:p w14:paraId="383639AB" w14:textId="77777777" w:rsidR="00D80504" w:rsidRPr="00D80504" w:rsidRDefault="00D80504" w:rsidP="00D80504">
      <w:pPr>
        <w:tabs>
          <w:tab w:val="left" w:pos="922"/>
          <w:tab w:val="left" w:pos="7797"/>
        </w:tabs>
        <w:spacing w:after="0" w:line="240" w:lineRule="auto"/>
        <w:contextualSpacing/>
        <w:jc w:val="both"/>
        <w:rPr>
          <w:rFonts w:eastAsia="Calibri"/>
          <w:b/>
          <w:szCs w:val="24"/>
          <w:lang w:val="es-ES"/>
        </w:rPr>
      </w:pPr>
      <w:r w:rsidRPr="00D80504">
        <w:rPr>
          <w:rFonts w:eastAsia="Calibri"/>
          <w:b/>
          <w:szCs w:val="24"/>
          <w:lang w:val="es-ES"/>
        </w:rPr>
        <w:t>Factura Nos.-</w:t>
      </w:r>
      <w:r w:rsidRPr="00D80504">
        <w:rPr>
          <w:rFonts w:eastAsia="Calibri"/>
          <w:szCs w:val="24"/>
          <w:lang w:val="es-ES"/>
        </w:rPr>
        <w:t xml:space="preserve"> </w:t>
      </w:r>
      <w:r w:rsidRPr="00D80504">
        <w:rPr>
          <w:rFonts w:eastAsia="Calibri"/>
          <w:b/>
          <w:szCs w:val="24"/>
          <w:lang w:val="es-ES"/>
        </w:rPr>
        <w:t>0077-0078-0079-0080-0081-0082-0083-0084-0085-0086</w:t>
      </w:r>
    </w:p>
    <w:p w14:paraId="134F3662" w14:textId="77777777" w:rsidR="00D80504" w:rsidRPr="00D80504" w:rsidRDefault="00D80504" w:rsidP="00D80504">
      <w:pPr>
        <w:spacing w:after="0" w:line="240" w:lineRule="auto"/>
        <w:contextualSpacing/>
        <w:jc w:val="both"/>
        <w:rPr>
          <w:rFonts w:eastAsia="Calibri"/>
          <w:szCs w:val="24"/>
          <w:lang w:val="es-ES"/>
        </w:rPr>
      </w:pPr>
      <w:r w:rsidRPr="00D80504">
        <w:rPr>
          <w:rFonts w:eastAsia="Calibri"/>
          <w:szCs w:val="24"/>
          <w:lang w:val="es-ES"/>
        </w:rPr>
        <w:t>Códigos Nos.-54118………….…………………….......................................$  5,569.85</w:t>
      </w:r>
    </w:p>
    <w:p w14:paraId="60E5F83C" w14:textId="77777777" w:rsidR="00D80504" w:rsidRPr="00D80504" w:rsidRDefault="00D80504" w:rsidP="00D80504">
      <w:pPr>
        <w:spacing w:after="0" w:line="240" w:lineRule="auto"/>
        <w:contextualSpacing/>
        <w:jc w:val="both"/>
        <w:rPr>
          <w:rFonts w:eastAsia="Calibri"/>
          <w:szCs w:val="24"/>
          <w:lang w:val="es-ES"/>
        </w:rPr>
      </w:pPr>
      <w:r w:rsidRPr="00D80504">
        <w:rPr>
          <w:rFonts w:eastAsia="Calibri"/>
          <w:szCs w:val="24"/>
          <w:lang w:val="es-ES"/>
        </w:rPr>
        <w:t xml:space="preserve">Códigos Nos.-54302………….…………………….......................................$    590.50     </w:t>
      </w:r>
    </w:p>
    <w:p w14:paraId="7170FD32" w14:textId="77777777" w:rsidR="00D80504" w:rsidRPr="00D80504" w:rsidRDefault="00D80504" w:rsidP="00D80504">
      <w:pPr>
        <w:jc w:val="both"/>
        <w:rPr>
          <w:rFonts w:eastAsia="SimSun"/>
          <w:b/>
          <w:szCs w:val="24"/>
          <w:lang w:val="es-MX"/>
        </w:rPr>
      </w:pPr>
      <w:r w:rsidRPr="00D80504">
        <w:rPr>
          <w:rFonts w:eastAsia="SimSun"/>
          <w:b/>
          <w:szCs w:val="24"/>
          <w:lang w:val="es-MX"/>
        </w:rPr>
        <w:t>Total………………………..……………………......……............................$ 6,160.35</w:t>
      </w:r>
    </w:p>
    <w:p w14:paraId="16AE5A7B"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39D1E924"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44E9D65B"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DOS MIL CIENTO OCHENTA Y SEIS 00/100 ($2,186.00)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 xml:space="preserve">FERROCENTRO, S.A. DE C.V. </w:t>
      </w:r>
      <w:r w:rsidRPr="00D80504">
        <w:rPr>
          <w:rFonts w:eastAsia="Times New Roman"/>
          <w:szCs w:val="24"/>
          <w:lang w:val="es-ES" w:eastAsia="es-ES"/>
        </w:rPr>
        <w:t xml:space="preserve"> V/ Pago por compra de bienes de uso y consumo diversos, mobiliario, para uso en la unidad de recreación, cultura y deporte, según facturas, líneas y códigos que se detallan a continuación: </w:t>
      </w:r>
    </w:p>
    <w:p w14:paraId="59D13773"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4A49212D" w14:textId="77777777" w:rsidR="00D80504" w:rsidRPr="00D80504" w:rsidRDefault="00D80504" w:rsidP="00D80504">
      <w:pPr>
        <w:spacing w:after="0" w:line="240" w:lineRule="auto"/>
        <w:rPr>
          <w:rFonts w:eastAsia="SimSun"/>
          <w:b/>
          <w:szCs w:val="24"/>
          <w:u w:val="single"/>
          <w:lang w:val="es-ES"/>
        </w:rPr>
      </w:pPr>
      <w:r w:rsidRPr="00D80504">
        <w:rPr>
          <w:rFonts w:eastAsia="SimSun"/>
          <w:b/>
          <w:szCs w:val="24"/>
          <w:u w:val="single"/>
          <w:lang w:val="es-ES"/>
        </w:rPr>
        <w:t>LINEA 0101</w:t>
      </w:r>
    </w:p>
    <w:p w14:paraId="728A927D" w14:textId="77777777" w:rsidR="00D80504" w:rsidRPr="00D80504" w:rsidRDefault="00D80504" w:rsidP="00D80504">
      <w:pPr>
        <w:spacing w:after="0" w:line="240" w:lineRule="auto"/>
        <w:rPr>
          <w:rFonts w:eastAsia="SimSun"/>
          <w:b/>
          <w:szCs w:val="24"/>
          <w:lang w:val="es-ES"/>
        </w:rPr>
      </w:pPr>
      <w:r w:rsidRPr="00D80504">
        <w:rPr>
          <w:rFonts w:eastAsia="SimSun"/>
          <w:b/>
          <w:szCs w:val="24"/>
          <w:lang w:val="es-ES"/>
        </w:rPr>
        <w:t>Facturas Nos.-2916</w:t>
      </w:r>
    </w:p>
    <w:p w14:paraId="4922A8C4"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 xml:space="preserve">Códigos Nos.-54199………….…………………….......................................$   236.00   </w:t>
      </w:r>
    </w:p>
    <w:p w14:paraId="51B13BA6"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Nos.-61101………….…………………….......................................$ 1,950.00</w:t>
      </w:r>
    </w:p>
    <w:p w14:paraId="174A1DFB" w14:textId="77777777" w:rsidR="00D80504" w:rsidRPr="00D80504" w:rsidRDefault="00D80504" w:rsidP="00D80504">
      <w:pPr>
        <w:spacing w:after="0" w:line="240" w:lineRule="auto"/>
        <w:jc w:val="both"/>
        <w:rPr>
          <w:rFonts w:eastAsia="SimSun"/>
          <w:b/>
          <w:szCs w:val="24"/>
          <w:lang w:val="es-MX"/>
        </w:rPr>
      </w:pPr>
      <w:r w:rsidRPr="00D80504">
        <w:rPr>
          <w:rFonts w:eastAsia="SimSun"/>
          <w:b/>
          <w:szCs w:val="24"/>
          <w:lang w:val="es-MX"/>
        </w:rPr>
        <w:t>Total………………………..……………………......……............................$ 2,186.00</w:t>
      </w:r>
    </w:p>
    <w:p w14:paraId="116CF563"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1C0E8A38"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74D9431C"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4DF06EED"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CUATROCIENTOS CINEUNTA Y NUEVE 27/100 ($459.27)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AUTOREPUESTOS EL LEON, S.A. DE C.V.</w:t>
      </w:r>
      <w:r w:rsidRPr="00D80504">
        <w:rPr>
          <w:rFonts w:eastAsia="Times New Roman"/>
          <w:szCs w:val="24"/>
          <w:lang w:val="es-ES" w:eastAsia="es-ES"/>
        </w:rPr>
        <w:t xml:space="preserve"> V/ Pago por compra de herramientas repuestos y accesorios, materiales eléctricos, para equipos # 71,85,86,88,104, según facturas, líneas y códigos que se detallan a continuación: </w:t>
      </w:r>
    </w:p>
    <w:p w14:paraId="1BDC475A"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6CAA0595" w14:textId="77777777" w:rsidR="00D80504" w:rsidRPr="00D80504" w:rsidRDefault="00D80504" w:rsidP="00D80504">
      <w:pPr>
        <w:spacing w:after="0" w:line="240" w:lineRule="auto"/>
        <w:rPr>
          <w:rFonts w:eastAsia="SimSun"/>
          <w:b/>
          <w:szCs w:val="24"/>
          <w:u w:val="single"/>
          <w:lang w:val="es-ES"/>
        </w:rPr>
      </w:pPr>
      <w:r w:rsidRPr="00D80504">
        <w:rPr>
          <w:rFonts w:eastAsia="SimSun"/>
          <w:b/>
          <w:szCs w:val="24"/>
          <w:u w:val="single"/>
          <w:lang w:val="es-ES"/>
        </w:rPr>
        <w:t>LINEA 0101</w:t>
      </w:r>
    </w:p>
    <w:p w14:paraId="51A526AE" w14:textId="77777777" w:rsidR="00D80504" w:rsidRPr="00D80504" w:rsidRDefault="00D80504" w:rsidP="00D80504">
      <w:pPr>
        <w:spacing w:after="0" w:line="240" w:lineRule="auto"/>
        <w:rPr>
          <w:rFonts w:eastAsia="SimSun"/>
          <w:b/>
          <w:szCs w:val="24"/>
          <w:lang w:val="es-ES"/>
        </w:rPr>
      </w:pPr>
      <w:r w:rsidRPr="00D80504">
        <w:rPr>
          <w:rFonts w:eastAsia="SimSun"/>
          <w:b/>
          <w:szCs w:val="24"/>
          <w:lang w:val="es-ES"/>
        </w:rPr>
        <w:t>Facturas Nos.-007732-007733-007734-007735-007736</w:t>
      </w:r>
    </w:p>
    <w:p w14:paraId="47C9BD4C"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 xml:space="preserve">Códigos Nos.-54118………….…………………….......................................$ 392.99   </w:t>
      </w:r>
    </w:p>
    <w:p w14:paraId="216FEF84"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Nos.-54119………….…………………….......................................$  66.28</w:t>
      </w:r>
    </w:p>
    <w:p w14:paraId="5E446BCD" w14:textId="77777777" w:rsidR="00D80504" w:rsidRPr="00D80504" w:rsidRDefault="00D80504" w:rsidP="00D80504">
      <w:pPr>
        <w:spacing w:after="0" w:line="240" w:lineRule="auto"/>
        <w:jc w:val="both"/>
        <w:rPr>
          <w:rFonts w:eastAsia="SimSun"/>
          <w:b/>
          <w:szCs w:val="24"/>
          <w:lang w:val="es-MX"/>
        </w:rPr>
      </w:pPr>
      <w:r w:rsidRPr="00D80504">
        <w:rPr>
          <w:rFonts w:eastAsia="SimSun"/>
          <w:b/>
          <w:szCs w:val="24"/>
          <w:lang w:val="es-MX"/>
        </w:rPr>
        <w:lastRenderedPageBreak/>
        <w:t>Total………………………..……………………......……............................$ 459.27</w:t>
      </w:r>
    </w:p>
    <w:p w14:paraId="01E870F1"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4D417C61"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644D833C"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Calibri"/>
          <w:szCs w:val="24"/>
          <w:lang w:eastAsia="es-ES"/>
        </w:rPr>
        <w:t xml:space="preserve">EROGAR la cantidad de </w:t>
      </w:r>
      <w:r w:rsidRPr="00D80504">
        <w:rPr>
          <w:rFonts w:eastAsia="Calibri"/>
          <w:b/>
          <w:szCs w:val="24"/>
          <w:lang w:eastAsia="es-ES"/>
        </w:rPr>
        <w:t xml:space="preserve"> DOSCIENTOS OCHENTA Y DOS 82/100 DÓLARES DE</w:t>
      </w:r>
      <w:r w:rsidRPr="00D80504">
        <w:rPr>
          <w:rFonts w:eastAsia="Calibri"/>
          <w:szCs w:val="24"/>
          <w:lang w:eastAsia="es-ES"/>
        </w:rPr>
        <w:t xml:space="preserve"> </w:t>
      </w:r>
      <w:r w:rsidRPr="00D80504">
        <w:rPr>
          <w:rFonts w:eastAsia="Calibri"/>
          <w:b/>
          <w:szCs w:val="24"/>
          <w:lang w:eastAsia="es-ES"/>
        </w:rPr>
        <w:t>LOS ESTADOS UNIDOS DE AMÉRICA ($282.82)</w:t>
      </w:r>
      <w:r w:rsidRPr="00D80504">
        <w:rPr>
          <w:rFonts w:eastAsia="Calibri"/>
          <w:szCs w:val="24"/>
          <w:lang w:eastAsia="es-ES"/>
        </w:rPr>
        <w:t xml:space="preserve"> a favor de </w:t>
      </w:r>
      <w:r w:rsidRPr="00D80504">
        <w:rPr>
          <w:rFonts w:eastAsia="Calibri"/>
          <w:b/>
          <w:szCs w:val="24"/>
          <w:lang w:eastAsia="es-ES"/>
        </w:rPr>
        <w:t>MARCO TULIO RAFAEL FUENTES LINARES / OFFICE EXPRESS</w:t>
      </w:r>
      <w:r w:rsidRPr="00D80504">
        <w:rPr>
          <w:rFonts w:eastAsia="Calibri"/>
          <w:szCs w:val="24"/>
          <w:lang w:eastAsia="es-ES"/>
        </w:rPr>
        <w:t xml:space="preserve"> </w:t>
      </w:r>
      <w:r w:rsidRPr="00D80504">
        <w:rPr>
          <w:rFonts w:eastAsia="Calibri"/>
          <w:b/>
          <w:szCs w:val="24"/>
          <w:lang w:eastAsia="es-ES"/>
        </w:rPr>
        <w:t>DELIVERY</w:t>
      </w:r>
      <w:r w:rsidRPr="00D80504">
        <w:rPr>
          <w:rFonts w:eastAsia="Calibri"/>
          <w:szCs w:val="24"/>
          <w:lang w:eastAsia="es-ES"/>
        </w:rPr>
        <w:t xml:space="preserve"> </w:t>
      </w:r>
      <w:r w:rsidRPr="00D80504">
        <w:rPr>
          <w:rFonts w:eastAsia="Calibri"/>
          <w:b/>
          <w:szCs w:val="24"/>
          <w:lang w:eastAsia="es-ES"/>
        </w:rPr>
        <w:t xml:space="preserve">V/ </w:t>
      </w:r>
      <w:r w:rsidRPr="00D80504">
        <w:rPr>
          <w:rFonts w:eastAsia="Calibri"/>
          <w:szCs w:val="24"/>
          <w:lang w:eastAsia="es-ES"/>
        </w:rPr>
        <w:t>Pago por compra de productos de papel y cartón, productos químicos, materiales de oficina, para uso en unidad de adquisiciones y contrataciones,  según facturas, líneas y códigos que se detallan a continuación:</w:t>
      </w:r>
    </w:p>
    <w:p w14:paraId="0CB07828" w14:textId="77777777" w:rsidR="00D80504" w:rsidRPr="00D80504" w:rsidRDefault="00D80504" w:rsidP="00D80504">
      <w:pPr>
        <w:tabs>
          <w:tab w:val="left" w:pos="3592"/>
        </w:tabs>
        <w:spacing w:line="256" w:lineRule="auto"/>
        <w:ind w:left="720"/>
        <w:rPr>
          <w:rFonts w:eastAsia="Calibri"/>
          <w:b/>
        </w:rPr>
      </w:pPr>
      <w:r w:rsidRPr="00D80504">
        <w:rPr>
          <w:rFonts w:eastAsia="Calibri"/>
          <w:b/>
        </w:rPr>
        <w:t xml:space="preserve">    </w:t>
      </w:r>
      <w:r w:rsidRPr="00D80504">
        <w:rPr>
          <w:rFonts w:eastAsia="Calibri"/>
          <w:b/>
          <w:u w:val="single"/>
        </w:rPr>
        <w:t>LINEA 0101</w:t>
      </w:r>
    </w:p>
    <w:p w14:paraId="68FE4476" w14:textId="77777777" w:rsidR="00D80504" w:rsidRPr="00D80504" w:rsidRDefault="00D80504" w:rsidP="00D80504">
      <w:pPr>
        <w:tabs>
          <w:tab w:val="left" w:pos="922"/>
          <w:tab w:val="left" w:pos="7797"/>
        </w:tabs>
        <w:spacing w:after="0" w:line="240" w:lineRule="auto"/>
        <w:jc w:val="both"/>
        <w:rPr>
          <w:rFonts w:eastAsia="Calibri"/>
          <w:b/>
        </w:rPr>
      </w:pPr>
      <w:r w:rsidRPr="00D80504">
        <w:rPr>
          <w:rFonts w:eastAsia="Calibri"/>
        </w:rPr>
        <w:t xml:space="preserve">                 </w:t>
      </w:r>
      <w:r w:rsidRPr="00D80504">
        <w:rPr>
          <w:rFonts w:eastAsia="Calibri"/>
          <w:b/>
        </w:rPr>
        <w:t>Facturas Nos.-2830-2831</w:t>
      </w:r>
    </w:p>
    <w:p w14:paraId="7D9549F7" w14:textId="77777777" w:rsidR="00D80504" w:rsidRPr="00D80504" w:rsidRDefault="00D80504" w:rsidP="00D80504">
      <w:pPr>
        <w:tabs>
          <w:tab w:val="left" w:pos="1425"/>
        </w:tabs>
        <w:spacing w:after="0" w:line="240" w:lineRule="auto"/>
        <w:jc w:val="both"/>
        <w:rPr>
          <w:rFonts w:eastAsia="Calibri"/>
        </w:rPr>
      </w:pPr>
      <w:r w:rsidRPr="00D80504">
        <w:rPr>
          <w:rFonts w:eastAsia="Calibri"/>
          <w:b/>
        </w:rPr>
        <w:t xml:space="preserve">                 </w:t>
      </w:r>
      <w:r w:rsidRPr="00D80504">
        <w:rPr>
          <w:rFonts w:eastAsia="Calibri"/>
        </w:rPr>
        <w:t xml:space="preserve">Códigos Nos.-54105………….……………………............................ $ 127.00     </w:t>
      </w:r>
    </w:p>
    <w:p w14:paraId="63438689"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 Nos.-54107………….……………………............................ $     3.10       </w:t>
      </w:r>
    </w:p>
    <w:p w14:paraId="308D0EB6"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 Nos.-54114………….……………………............................ $  152.72</w:t>
      </w:r>
    </w:p>
    <w:p w14:paraId="2E7A26E6" w14:textId="77777777" w:rsidR="00D80504" w:rsidRPr="00D80504" w:rsidRDefault="00D80504" w:rsidP="00D80504">
      <w:pPr>
        <w:tabs>
          <w:tab w:val="left" w:pos="1425"/>
        </w:tabs>
        <w:spacing w:after="0" w:line="240" w:lineRule="auto"/>
        <w:jc w:val="both"/>
        <w:rPr>
          <w:rFonts w:eastAsia="Calibri"/>
          <w:b/>
        </w:rPr>
      </w:pPr>
      <w:r w:rsidRPr="00D80504">
        <w:rPr>
          <w:rFonts w:eastAsia="Calibri"/>
          <w:b/>
        </w:rPr>
        <w:t xml:space="preserve">                 Total………………………..……………………......……...................$ 282.82</w:t>
      </w:r>
    </w:p>
    <w:p w14:paraId="1F3303AC" w14:textId="77777777" w:rsidR="00D80504" w:rsidRPr="00D80504" w:rsidRDefault="00D80504" w:rsidP="00D80504">
      <w:pPr>
        <w:tabs>
          <w:tab w:val="left" w:pos="1425"/>
        </w:tabs>
        <w:spacing w:after="0" w:line="240" w:lineRule="auto"/>
        <w:jc w:val="both"/>
        <w:rPr>
          <w:rFonts w:eastAsia="Calibri"/>
          <w:b/>
        </w:rPr>
      </w:pPr>
    </w:p>
    <w:p w14:paraId="0320A738"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Calibri"/>
          <w:szCs w:val="24"/>
          <w:lang w:eastAsia="es-ES"/>
        </w:rPr>
      </w:pPr>
      <w:r w:rsidRPr="00D80504">
        <w:rPr>
          <w:rFonts w:eastAsia="Calibri"/>
          <w:szCs w:val="24"/>
          <w:lang w:eastAsia="es-ES"/>
        </w:rPr>
        <w:t xml:space="preserve">EROGAR la cantidad de </w:t>
      </w:r>
      <w:r w:rsidRPr="00D80504">
        <w:rPr>
          <w:rFonts w:eastAsia="Calibri"/>
          <w:b/>
          <w:szCs w:val="24"/>
          <w:lang w:eastAsia="es-ES"/>
        </w:rPr>
        <w:t>SEISCIENTOS DIECIOCHO 00/100 ($618.00) DÓLARES DE LOS ESTADOS UNIDOS DE AMÉRICA</w:t>
      </w:r>
      <w:r w:rsidRPr="00D80504">
        <w:rPr>
          <w:rFonts w:eastAsia="Calibri"/>
          <w:szCs w:val="24"/>
          <w:lang w:eastAsia="es-ES"/>
        </w:rPr>
        <w:t xml:space="preserve">. A favor del </w:t>
      </w:r>
      <w:r w:rsidRPr="00D80504">
        <w:rPr>
          <w:rFonts w:eastAsia="Calibri"/>
          <w:b/>
          <w:szCs w:val="24"/>
          <w:lang w:eastAsia="es-ES"/>
        </w:rPr>
        <w:t>Sr. JOSÉ DAVID PERAZA MAGAÑA “TIENDA DORIS”</w:t>
      </w:r>
      <w:r w:rsidRPr="00D80504">
        <w:rPr>
          <w:rFonts w:eastAsia="Calibri"/>
          <w:szCs w:val="24"/>
          <w:lang w:eastAsia="es-ES"/>
        </w:rPr>
        <w:t xml:space="preserve"> V/ Pago por compra de productos alimenticios para personas, minerales metálicos y productos derivados, para uso en la Unidad de Cuerpo de Agentes Municipales, según facturas, líneas y códigos que se detallan a continuación: </w:t>
      </w:r>
    </w:p>
    <w:p w14:paraId="16BBB8A2"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3AA6D58D" w14:textId="77777777" w:rsidR="00D80504" w:rsidRPr="00D80504" w:rsidRDefault="00D80504" w:rsidP="00D80504">
      <w:pPr>
        <w:tabs>
          <w:tab w:val="left" w:pos="709"/>
          <w:tab w:val="left" w:pos="7797"/>
        </w:tabs>
        <w:spacing w:after="0" w:line="240" w:lineRule="auto"/>
        <w:jc w:val="both"/>
        <w:rPr>
          <w:rFonts w:eastAsia="Calibri"/>
          <w:b/>
          <w:szCs w:val="24"/>
          <w:u w:val="single"/>
          <w:lang w:val="es-ES"/>
        </w:rPr>
      </w:pPr>
      <w:r w:rsidRPr="00D80504">
        <w:rPr>
          <w:rFonts w:eastAsia="Calibri"/>
          <w:b/>
          <w:szCs w:val="24"/>
          <w:u w:val="single"/>
          <w:lang w:val="es-ES"/>
        </w:rPr>
        <w:t>LINEA 0101</w:t>
      </w:r>
    </w:p>
    <w:p w14:paraId="2D5B63A2" w14:textId="77777777" w:rsidR="00D80504" w:rsidRPr="00D80504" w:rsidRDefault="00D80504" w:rsidP="00D80504">
      <w:pPr>
        <w:tabs>
          <w:tab w:val="left" w:pos="922"/>
          <w:tab w:val="left" w:pos="7797"/>
        </w:tabs>
        <w:spacing w:after="0" w:line="240" w:lineRule="auto"/>
        <w:contextualSpacing/>
        <w:jc w:val="both"/>
        <w:rPr>
          <w:rFonts w:eastAsia="Calibri"/>
          <w:b/>
          <w:szCs w:val="24"/>
          <w:lang w:val="es-ES"/>
        </w:rPr>
      </w:pPr>
      <w:r w:rsidRPr="00D80504">
        <w:rPr>
          <w:rFonts w:eastAsia="Calibri"/>
          <w:b/>
          <w:szCs w:val="24"/>
          <w:lang w:val="es-ES"/>
        </w:rPr>
        <w:t>Facturas Nos.-000787-000786</w:t>
      </w:r>
      <w:r w:rsidRPr="00D80504">
        <w:rPr>
          <w:rFonts w:eastAsia="Calibri"/>
          <w:szCs w:val="24"/>
          <w:lang w:val="es-ES"/>
        </w:rPr>
        <w:t xml:space="preserve"> </w:t>
      </w:r>
    </w:p>
    <w:p w14:paraId="2609F66D" w14:textId="77777777" w:rsidR="00D80504" w:rsidRPr="00D80504" w:rsidRDefault="00D80504" w:rsidP="00D80504">
      <w:pPr>
        <w:tabs>
          <w:tab w:val="left" w:pos="709"/>
          <w:tab w:val="left" w:pos="7797"/>
        </w:tabs>
        <w:spacing w:after="0" w:line="240" w:lineRule="auto"/>
        <w:jc w:val="both"/>
        <w:rPr>
          <w:rFonts w:eastAsia="Calibri"/>
          <w:szCs w:val="24"/>
          <w:lang w:val="es-ES"/>
        </w:rPr>
      </w:pPr>
      <w:r w:rsidRPr="00D80504">
        <w:rPr>
          <w:rFonts w:eastAsia="Calibri"/>
          <w:szCs w:val="24"/>
          <w:lang w:val="es-ES"/>
        </w:rPr>
        <w:t>Códigos Nos.-54101………….…………………….......................................$597.00</w:t>
      </w:r>
    </w:p>
    <w:p w14:paraId="673F6C64" w14:textId="77777777" w:rsidR="00D80504" w:rsidRPr="00D80504" w:rsidRDefault="00D80504" w:rsidP="00D80504">
      <w:pPr>
        <w:tabs>
          <w:tab w:val="left" w:pos="709"/>
          <w:tab w:val="left" w:pos="7797"/>
        </w:tabs>
        <w:spacing w:after="0" w:line="240" w:lineRule="auto"/>
        <w:jc w:val="both"/>
        <w:rPr>
          <w:rFonts w:eastAsia="Calibri"/>
          <w:szCs w:val="24"/>
          <w:lang w:val="es-ES"/>
        </w:rPr>
      </w:pPr>
      <w:r w:rsidRPr="00D80504">
        <w:rPr>
          <w:rFonts w:eastAsia="Calibri"/>
          <w:szCs w:val="24"/>
          <w:lang w:val="es-ES"/>
        </w:rPr>
        <w:t xml:space="preserve">Códigos Nos.-54112………….…………………….......................................$  21.00  </w:t>
      </w:r>
    </w:p>
    <w:p w14:paraId="072E2C65" w14:textId="77777777" w:rsidR="00D80504" w:rsidRPr="00D80504" w:rsidRDefault="00D80504" w:rsidP="00D80504">
      <w:pPr>
        <w:tabs>
          <w:tab w:val="left" w:pos="1425"/>
          <w:tab w:val="left" w:pos="7654"/>
        </w:tabs>
        <w:spacing w:after="0" w:line="240" w:lineRule="auto"/>
        <w:jc w:val="both"/>
        <w:rPr>
          <w:rFonts w:eastAsia="Calibri"/>
          <w:b/>
          <w:szCs w:val="24"/>
        </w:rPr>
      </w:pPr>
      <w:r w:rsidRPr="00D80504">
        <w:rPr>
          <w:rFonts w:eastAsia="Calibri"/>
          <w:b/>
          <w:szCs w:val="24"/>
        </w:rPr>
        <w:t>Total………………………..……………………......……............................$ 618.00</w:t>
      </w:r>
    </w:p>
    <w:p w14:paraId="1169E008" w14:textId="77777777" w:rsidR="00D80504" w:rsidRPr="00D80504" w:rsidRDefault="00D80504" w:rsidP="00D80504">
      <w:pPr>
        <w:jc w:val="both"/>
        <w:rPr>
          <w:rFonts w:eastAsia="SimSun"/>
          <w:b/>
          <w:szCs w:val="24"/>
        </w:rPr>
      </w:pPr>
    </w:p>
    <w:p w14:paraId="25C4555F"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Calibri"/>
          <w:szCs w:val="24"/>
          <w:lang w:eastAsia="es-ES"/>
        </w:rPr>
      </w:pPr>
      <w:r w:rsidRPr="00D80504">
        <w:rPr>
          <w:rFonts w:eastAsia="Calibri"/>
          <w:szCs w:val="24"/>
          <w:lang w:eastAsia="es-ES"/>
        </w:rPr>
        <w:t xml:space="preserve">EROGAR la cantidad de </w:t>
      </w:r>
      <w:r w:rsidRPr="00D80504">
        <w:rPr>
          <w:rFonts w:eastAsia="Calibri"/>
          <w:b/>
          <w:szCs w:val="24"/>
          <w:lang w:eastAsia="es-ES"/>
        </w:rPr>
        <w:t>OCHOCIENTOS DIECIOCHO 65/100 DÓLARES DE</w:t>
      </w:r>
      <w:r w:rsidRPr="00D80504">
        <w:rPr>
          <w:rFonts w:eastAsia="Calibri"/>
          <w:szCs w:val="24"/>
          <w:lang w:eastAsia="es-ES"/>
        </w:rPr>
        <w:t xml:space="preserve"> </w:t>
      </w:r>
      <w:r w:rsidRPr="00D80504">
        <w:rPr>
          <w:rFonts w:eastAsia="Calibri"/>
          <w:b/>
          <w:szCs w:val="24"/>
          <w:lang w:eastAsia="es-ES"/>
        </w:rPr>
        <w:t>LOS ESTADOS UNIDOS DE AMÉRICA ($818.65)</w:t>
      </w:r>
      <w:r w:rsidRPr="00D80504">
        <w:rPr>
          <w:rFonts w:eastAsia="Calibri"/>
          <w:szCs w:val="24"/>
          <w:lang w:eastAsia="es-ES"/>
        </w:rPr>
        <w:t xml:space="preserve"> a favor de </w:t>
      </w:r>
      <w:r w:rsidRPr="00D80504">
        <w:rPr>
          <w:rFonts w:eastAsia="Calibri"/>
          <w:b/>
          <w:szCs w:val="24"/>
          <w:lang w:eastAsia="es-ES"/>
        </w:rPr>
        <w:t>ALMACENES VIDRI S.A. DE C.V.</w:t>
      </w:r>
      <w:r w:rsidRPr="00D80504">
        <w:rPr>
          <w:rFonts w:eastAsia="Calibri"/>
          <w:szCs w:val="24"/>
          <w:lang w:eastAsia="es-ES"/>
        </w:rPr>
        <w:t xml:space="preserve"> </w:t>
      </w:r>
      <w:r w:rsidRPr="00D80504">
        <w:rPr>
          <w:rFonts w:eastAsia="Calibri"/>
          <w:b/>
          <w:szCs w:val="24"/>
          <w:lang w:eastAsia="es-ES"/>
        </w:rPr>
        <w:t xml:space="preserve">V/ </w:t>
      </w:r>
      <w:r w:rsidRPr="00D80504">
        <w:rPr>
          <w:rFonts w:eastAsia="Calibri"/>
          <w:szCs w:val="24"/>
          <w:lang w:eastAsia="es-ES"/>
        </w:rPr>
        <w:t xml:space="preserve">Pago por compra de productos químicos, maquinaria y equipo de producción para apoyo institucional, para uso del personal en planta de concreto hidráulico, planta de mezcla asfáltica y </w:t>
      </w:r>
      <w:proofErr w:type="spellStart"/>
      <w:r w:rsidRPr="00D80504">
        <w:rPr>
          <w:rFonts w:eastAsia="Calibri"/>
          <w:szCs w:val="24"/>
          <w:lang w:eastAsia="es-ES"/>
        </w:rPr>
        <w:t>bloquera</w:t>
      </w:r>
      <w:proofErr w:type="spellEnd"/>
      <w:r w:rsidRPr="00D80504">
        <w:rPr>
          <w:rFonts w:eastAsia="Calibri"/>
          <w:szCs w:val="24"/>
          <w:lang w:eastAsia="es-ES"/>
        </w:rPr>
        <w:t xml:space="preserve"> y contribución a asociación de desarrollo comunal el zapote, caserío el zapote, cantón el brujo, según facturas, líneas y códigos que se detallan a continuación:</w:t>
      </w:r>
    </w:p>
    <w:p w14:paraId="780BD568" w14:textId="77777777" w:rsidR="00D80504" w:rsidRPr="00D80504" w:rsidRDefault="00D80504" w:rsidP="00D80504">
      <w:pPr>
        <w:tabs>
          <w:tab w:val="left" w:pos="709"/>
          <w:tab w:val="left" w:pos="7797"/>
        </w:tabs>
        <w:spacing w:after="0" w:line="240" w:lineRule="auto"/>
        <w:contextualSpacing/>
        <w:jc w:val="both"/>
        <w:rPr>
          <w:rFonts w:eastAsia="Calibri"/>
          <w:b/>
        </w:rPr>
      </w:pPr>
      <w:r w:rsidRPr="00D80504">
        <w:rPr>
          <w:rFonts w:eastAsia="Calibri"/>
          <w:b/>
        </w:rPr>
        <w:tab/>
      </w:r>
    </w:p>
    <w:p w14:paraId="7906E3F3" w14:textId="77777777" w:rsidR="00D80504" w:rsidRPr="00D80504" w:rsidRDefault="00D80504" w:rsidP="00D80504">
      <w:pPr>
        <w:tabs>
          <w:tab w:val="left" w:pos="922"/>
          <w:tab w:val="left" w:pos="2806"/>
        </w:tabs>
        <w:spacing w:after="0" w:line="240" w:lineRule="auto"/>
        <w:rPr>
          <w:rFonts w:eastAsia="Calibri"/>
          <w:b/>
          <w:u w:val="single"/>
        </w:rPr>
      </w:pPr>
      <w:r w:rsidRPr="00D80504">
        <w:rPr>
          <w:rFonts w:eastAsia="Calibri"/>
        </w:rPr>
        <w:t xml:space="preserve">                 </w:t>
      </w:r>
      <w:r w:rsidRPr="00D80504">
        <w:rPr>
          <w:rFonts w:eastAsia="Calibri"/>
          <w:b/>
          <w:u w:val="single"/>
        </w:rPr>
        <w:t>LINEA 0101</w:t>
      </w:r>
    </w:p>
    <w:p w14:paraId="1863D425" w14:textId="77777777" w:rsidR="00D80504" w:rsidRPr="00D80504" w:rsidRDefault="00D80504" w:rsidP="00D80504">
      <w:pPr>
        <w:tabs>
          <w:tab w:val="left" w:pos="922"/>
          <w:tab w:val="left" w:pos="7797"/>
        </w:tabs>
        <w:spacing w:after="0" w:line="240" w:lineRule="auto"/>
        <w:jc w:val="both"/>
        <w:rPr>
          <w:rFonts w:eastAsia="Calibri"/>
          <w:b/>
        </w:rPr>
      </w:pPr>
      <w:r w:rsidRPr="00D80504">
        <w:rPr>
          <w:rFonts w:eastAsia="Calibri"/>
          <w:b/>
        </w:rPr>
        <w:t xml:space="preserve">                 Facturas Nos.- 113981-527537-527536</w:t>
      </w:r>
    </w:p>
    <w:p w14:paraId="48CE5473" w14:textId="77777777" w:rsidR="00D80504" w:rsidRPr="00D80504" w:rsidRDefault="00D80504" w:rsidP="00D80504">
      <w:pPr>
        <w:tabs>
          <w:tab w:val="left" w:pos="1425"/>
        </w:tabs>
        <w:spacing w:after="0" w:line="240" w:lineRule="auto"/>
        <w:jc w:val="both"/>
        <w:rPr>
          <w:rFonts w:eastAsia="Calibri"/>
        </w:rPr>
      </w:pPr>
      <w:r w:rsidRPr="00D80504">
        <w:rPr>
          <w:rFonts w:eastAsia="Calibri"/>
          <w:b/>
        </w:rPr>
        <w:t xml:space="preserve">                 </w:t>
      </w:r>
      <w:r w:rsidRPr="00D80504">
        <w:rPr>
          <w:rFonts w:eastAsia="Calibri"/>
        </w:rPr>
        <w:t xml:space="preserve">Códigos Nos.-54107………….……………………............................. $  468.65    </w:t>
      </w:r>
    </w:p>
    <w:p w14:paraId="2E8AA4C8"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 Nos.-61109………….……………………............................. $  350.00   </w:t>
      </w:r>
    </w:p>
    <w:p w14:paraId="17E060CE" w14:textId="77777777" w:rsidR="00D80504" w:rsidRPr="00D80504" w:rsidRDefault="00D80504" w:rsidP="00D80504">
      <w:pPr>
        <w:tabs>
          <w:tab w:val="left" w:pos="1425"/>
        </w:tabs>
        <w:spacing w:after="0" w:line="240" w:lineRule="auto"/>
        <w:jc w:val="both"/>
        <w:rPr>
          <w:rFonts w:eastAsia="Calibri"/>
          <w:b/>
        </w:rPr>
      </w:pPr>
      <w:r w:rsidRPr="00D80504">
        <w:rPr>
          <w:rFonts w:eastAsia="Calibri"/>
          <w:b/>
        </w:rPr>
        <w:t xml:space="preserve">                 Total………………………..……………………......……………........$ 818.65</w:t>
      </w:r>
    </w:p>
    <w:p w14:paraId="15EE71A4" w14:textId="77777777" w:rsidR="00D80504" w:rsidRPr="00D80504" w:rsidRDefault="00D80504" w:rsidP="00D80504">
      <w:pPr>
        <w:tabs>
          <w:tab w:val="left" w:pos="1425"/>
        </w:tabs>
        <w:spacing w:after="0" w:line="240" w:lineRule="auto"/>
        <w:jc w:val="both"/>
        <w:rPr>
          <w:rFonts w:eastAsia="Calibri"/>
          <w:b/>
          <w:szCs w:val="24"/>
        </w:rPr>
      </w:pPr>
    </w:p>
    <w:p w14:paraId="778A59E5" w14:textId="77777777" w:rsidR="00D80504" w:rsidRPr="00D80504" w:rsidRDefault="00D80504" w:rsidP="00D80504">
      <w:pPr>
        <w:jc w:val="both"/>
        <w:rPr>
          <w:rFonts w:eastAsia="SimSun"/>
          <w:b/>
          <w:szCs w:val="24"/>
        </w:rPr>
      </w:pPr>
    </w:p>
    <w:p w14:paraId="11A7A4AC"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DOS MIL CUATROCIENTOS OCHO 35/100 ($2,408.35)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 xml:space="preserve">DISTRIBUIDORA FERRETERA SALVADOREÑA, S.A. DE C.V. </w:t>
      </w:r>
      <w:r w:rsidRPr="00D80504">
        <w:rPr>
          <w:rFonts w:eastAsia="Times New Roman"/>
          <w:szCs w:val="24"/>
          <w:lang w:val="es-ES" w:eastAsia="es-ES"/>
        </w:rPr>
        <w:t>V/ Pago por compra de</w:t>
      </w:r>
      <w:r w:rsidRPr="00D80504">
        <w:rPr>
          <w:rFonts w:eastAsia="Calibri"/>
          <w:szCs w:val="24"/>
          <w:lang w:val="es-ES" w:eastAsia="es-ES"/>
        </w:rPr>
        <w:t xml:space="preserve"> minerales metálicos y productos derivados, bienes de uso y consumo diversos, productos textiles y vestuarios, para contribución a asociación de desarrollo comunal bonanza, cantón san jerónimo, asociación de desarrollo comunal el milagro de Dios, caserío la cañada, cantón el mal paso, asociación de desarrollo comunal fe y esperanza, cantón la joya, para uso de personal que acompaña al señor alcalde, gestionado por el cuerpo de agentes municipales de Metapán, </w:t>
      </w:r>
      <w:r w:rsidRPr="00D80504">
        <w:rPr>
          <w:rFonts w:eastAsia="Times New Roman"/>
          <w:szCs w:val="24"/>
          <w:lang w:val="es-ES" w:eastAsia="es-ES"/>
        </w:rPr>
        <w:t xml:space="preserve">según facturas, líneas y códigos que se detallan a continuación: </w:t>
      </w:r>
    </w:p>
    <w:p w14:paraId="67652556"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2E563FB1" w14:textId="77777777" w:rsidR="00D80504" w:rsidRPr="00D80504" w:rsidRDefault="00D80504" w:rsidP="00D80504">
      <w:pPr>
        <w:keepNext/>
        <w:keepLines/>
        <w:spacing w:before="240" w:after="0"/>
        <w:jc w:val="both"/>
        <w:outlineLvl w:val="0"/>
        <w:rPr>
          <w:rFonts w:eastAsia="Times New Roman"/>
          <w:b/>
          <w:szCs w:val="24"/>
          <w:lang w:val="es-ES"/>
        </w:rPr>
      </w:pPr>
      <w:r w:rsidRPr="00D80504">
        <w:rPr>
          <w:rFonts w:eastAsia="Times New Roman"/>
          <w:b/>
          <w:szCs w:val="24"/>
          <w:lang w:val="es-ES"/>
        </w:rPr>
        <w:lastRenderedPageBreak/>
        <w:t>LINEA 0101</w:t>
      </w:r>
    </w:p>
    <w:p w14:paraId="3DD62EE9" w14:textId="77777777" w:rsidR="00D80504" w:rsidRPr="00D80504" w:rsidRDefault="00D80504" w:rsidP="00D80504">
      <w:pPr>
        <w:keepNext/>
        <w:keepLines/>
        <w:spacing w:before="40" w:after="0"/>
        <w:jc w:val="both"/>
        <w:outlineLvl w:val="1"/>
        <w:rPr>
          <w:rFonts w:eastAsia="Times New Roman"/>
          <w:b/>
          <w:szCs w:val="24"/>
          <w:lang w:val="es-ES"/>
        </w:rPr>
      </w:pPr>
      <w:r w:rsidRPr="00D80504">
        <w:rPr>
          <w:rFonts w:eastAsia="Times New Roman"/>
          <w:b/>
          <w:szCs w:val="24"/>
          <w:lang w:val="es-ES"/>
        </w:rPr>
        <w:t>Facturas Nos.-029386-029680-029682-030031</w:t>
      </w:r>
    </w:p>
    <w:p w14:paraId="5CD270AB" w14:textId="77777777" w:rsidR="00D80504" w:rsidRPr="00D80504" w:rsidRDefault="00D80504" w:rsidP="00D80504">
      <w:pPr>
        <w:spacing w:after="0" w:line="240" w:lineRule="auto"/>
        <w:jc w:val="both"/>
        <w:rPr>
          <w:rFonts w:eastAsia="SimSun"/>
          <w:szCs w:val="24"/>
          <w:lang w:val="es-ES"/>
        </w:rPr>
      </w:pPr>
      <w:r w:rsidRPr="00D80504">
        <w:rPr>
          <w:rFonts w:eastAsia="SimSun"/>
          <w:szCs w:val="24"/>
          <w:lang w:val="es-ES"/>
        </w:rPr>
        <w:t>Códigos Nos.-54104………….…………………….......................................$    172.00</w:t>
      </w:r>
    </w:p>
    <w:p w14:paraId="103929AA" w14:textId="77777777" w:rsidR="00D80504" w:rsidRPr="00D80504" w:rsidRDefault="00D80504" w:rsidP="00D80504">
      <w:pPr>
        <w:spacing w:after="0" w:line="240" w:lineRule="auto"/>
        <w:jc w:val="both"/>
        <w:rPr>
          <w:rFonts w:eastAsia="SimSun"/>
          <w:szCs w:val="24"/>
          <w:lang w:val="es-ES"/>
        </w:rPr>
      </w:pPr>
      <w:r w:rsidRPr="00D80504">
        <w:rPr>
          <w:rFonts w:eastAsia="SimSun"/>
          <w:szCs w:val="24"/>
          <w:lang w:val="es-ES"/>
        </w:rPr>
        <w:t>Códigos Nos.-54112………….…………………….......................................$ 1,976.35</w:t>
      </w:r>
    </w:p>
    <w:p w14:paraId="7C00148E" w14:textId="77777777" w:rsidR="00D80504" w:rsidRPr="00D80504" w:rsidRDefault="00D80504" w:rsidP="00D80504">
      <w:pPr>
        <w:spacing w:after="0"/>
        <w:jc w:val="both"/>
        <w:rPr>
          <w:rFonts w:eastAsia="SimSun"/>
          <w:szCs w:val="24"/>
          <w:lang w:val="es-ES"/>
        </w:rPr>
      </w:pPr>
      <w:r w:rsidRPr="00D80504">
        <w:rPr>
          <w:rFonts w:eastAsia="SimSun"/>
          <w:szCs w:val="24"/>
          <w:lang w:val="es-ES"/>
        </w:rPr>
        <w:t>Códigos Nos.-54199………….…………………….......................................$    260.00</w:t>
      </w:r>
    </w:p>
    <w:p w14:paraId="2A217576" w14:textId="77777777" w:rsidR="00D80504" w:rsidRPr="00D80504" w:rsidRDefault="00D80504" w:rsidP="00D80504">
      <w:pPr>
        <w:spacing w:after="0"/>
        <w:jc w:val="both"/>
        <w:rPr>
          <w:rFonts w:eastAsia="SimSun"/>
          <w:b/>
          <w:lang w:val="es-MX"/>
        </w:rPr>
      </w:pPr>
      <w:r w:rsidRPr="00D80504">
        <w:rPr>
          <w:rFonts w:eastAsia="SimSun"/>
          <w:b/>
          <w:lang w:val="es-MX"/>
        </w:rPr>
        <w:t>Total………………………..……………………......……............................$ 2,408.35</w:t>
      </w:r>
    </w:p>
    <w:p w14:paraId="60A3FCAB" w14:textId="77777777" w:rsidR="00D80504" w:rsidRPr="00D80504" w:rsidRDefault="00D80504" w:rsidP="00D80504">
      <w:pPr>
        <w:jc w:val="both"/>
        <w:rPr>
          <w:rFonts w:eastAsia="SimSun"/>
          <w:b/>
          <w:szCs w:val="24"/>
        </w:rPr>
      </w:pPr>
    </w:p>
    <w:p w14:paraId="0E210CEF"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Calibri"/>
          <w:szCs w:val="24"/>
          <w:lang w:eastAsia="es-ES"/>
        </w:rPr>
      </w:pPr>
      <w:r w:rsidRPr="00D80504">
        <w:rPr>
          <w:rFonts w:eastAsia="Calibri"/>
          <w:szCs w:val="24"/>
          <w:lang w:eastAsia="es-ES"/>
        </w:rPr>
        <w:t xml:space="preserve">EROGAR la cantidad de </w:t>
      </w:r>
      <w:r w:rsidRPr="00D80504">
        <w:rPr>
          <w:rFonts w:eastAsia="Calibri"/>
          <w:b/>
          <w:szCs w:val="24"/>
          <w:lang w:eastAsia="es-ES"/>
        </w:rPr>
        <w:t>TRES MIL TRECIENTOS SESENTA Y NUEVE 44/100 DÓLARES DE</w:t>
      </w:r>
      <w:r w:rsidRPr="00D80504">
        <w:rPr>
          <w:rFonts w:eastAsia="Calibri"/>
          <w:szCs w:val="24"/>
          <w:lang w:eastAsia="es-ES"/>
        </w:rPr>
        <w:t xml:space="preserve"> </w:t>
      </w:r>
      <w:r w:rsidRPr="00D80504">
        <w:rPr>
          <w:rFonts w:eastAsia="Calibri"/>
          <w:b/>
          <w:szCs w:val="24"/>
          <w:lang w:eastAsia="es-ES"/>
        </w:rPr>
        <w:t>LOS ESTADOS UNIDOS DE AMÉRICA ($3,369.44)</w:t>
      </w:r>
      <w:r w:rsidRPr="00D80504">
        <w:rPr>
          <w:rFonts w:eastAsia="Calibri"/>
          <w:szCs w:val="24"/>
          <w:lang w:eastAsia="es-ES"/>
        </w:rPr>
        <w:t xml:space="preserve"> a favor de </w:t>
      </w:r>
      <w:r w:rsidRPr="00D80504">
        <w:rPr>
          <w:rFonts w:eastAsia="Calibri"/>
          <w:b/>
          <w:szCs w:val="24"/>
          <w:lang w:eastAsia="es-ES"/>
        </w:rPr>
        <w:t>INVERSIONES EL INDIO S.A. DE C.V.</w:t>
      </w:r>
      <w:r w:rsidRPr="00D80504">
        <w:rPr>
          <w:rFonts w:eastAsia="Calibri"/>
          <w:szCs w:val="24"/>
          <w:lang w:eastAsia="es-ES"/>
        </w:rPr>
        <w:t xml:space="preserve"> </w:t>
      </w:r>
      <w:r w:rsidRPr="00D80504">
        <w:rPr>
          <w:rFonts w:eastAsia="Calibri"/>
          <w:b/>
          <w:szCs w:val="24"/>
          <w:lang w:eastAsia="es-ES"/>
        </w:rPr>
        <w:t xml:space="preserve">(LA BODEGA DEL CONSTRUCTOR) V/ </w:t>
      </w:r>
      <w:r w:rsidRPr="00D80504">
        <w:rPr>
          <w:rFonts w:eastAsia="Calibri"/>
          <w:szCs w:val="24"/>
          <w:lang w:eastAsia="es-ES"/>
        </w:rPr>
        <w:t>Pago por compra de productos de cuero y caucho, productos químicos, minerales no metálicos y productos derivados, minerales metálicos y productos derivados, herramientas repuestos y accesorios, materiales eléctricos, bienes de uso y consumo diversos, para uso de personal de unidad de plantel de maquinaria y equipo, en bodega de unidad de mantenimientos de bienes municipales, en taller, gestionado por unidad de plantel de maquinaria y equipo y contribución a asociación de desarrollo comunal el ahogado, caserío el ahogado, cantón la isla, Metapán, según facturas, líneas y códigos que se detallan a continuación:</w:t>
      </w:r>
    </w:p>
    <w:p w14:paraId="24F9D404" w14:textId="77777777" w:rsidR="00D80504" w:rsidRPr="00D80504" w:rsidRDefault="00D80504" w:rsidP="00D80504">
      <w:pPr>
        <w:tabs>
          <w:tab w:val="left" w:pos="3592"/>
        </w:tabs>
        <w:spacing w:after="0" w:line="240" w:lineRule="auto"/>
        <w:ind w:left="720"/>
        <w:jc w:val="both"/>
        <w:rPr>
          <w:rFonts w:eastAsia="Calibri"/>
          <w:b/>
        </w:rPr>
      </w:pPr>
    </w:p>
    <w:p w14:paraId="1F4750DB" w14:textId="77777777" w:rsidR="00D80504" w:rsidRPr="00D80504" w:rsidRDefault="00D80504" w:rsidP="00D80504">
      <w:pPr>
        <w:tabs>
          <w:tab w:val="left" w:pos="3592"/>
        </w:tabs>
        <w:spacing w:after="0" w:line="240" w:lineRule="auto"/>
        <w:rPr>
          <w:rFonts w:eastAsia="Calibri"/>
          <w:b/>
        </w:rPr>
      </w:pPr>
      <w:r w:rsidRPr="00D80504">
        <w:rPr>
          <w:rFonts w:eastAsia="Calibri"/>
          <w:b/>
        </w:rPr>
        <w:t xml:space="preserve">                 </w:t>
      </w:r>
      <w:r w:rsidRPr="00D80504">
        <w:rPr>
          <w:rFonts w:eastAsia="Calibri"/>
          <w:b/>
          <w:u w:val="single"/>
        </w:rPr>
        <w:t>LINEA 0101</w:t>
      </w:r>
    </w:p>
    <w:p w14:paraId="0DF5AC44" w14:textId="77777777" w:rsidR="00D80504" w:rsidRPr="00D80504" w:rsidRDefault="00D80504" w:rsidP="00D80504">
      <w:pPr>
        <w:tabs>
          <w:tab w:val="left" w:pos="922"/>
          <w:tab w:val="left" w:pos="7797"/>
        </w:tabs>
        <w:spacing w:after="0" w:line="240" w:lineRule="auto"/>
        <w:jc w:val="both"/>
        <w:rPr>
          <w:rFonts w:eastAsia="Calibri"/>
          <w:b/>
        </w:rPr>
      </w:pPr>
      <w:r w:rsidRPr="00D80504">
        <w:rPr>
          <w:rFonts w:eastAsia="Calibri"/>
        </w:rPr>
        <w:t xml:space="preserve">                 </w:t>
      </w:r>
      <w:r w:rsidRPr="00D80504">
        <w:rPr>
          <w:rFonts w:eastAsia="Calibri"/>
          <w:b/>
        </w:rPr>
        <w:t>Facturas Nos.- 29802-29810-29813-29811-29823-29824-29825-29828-29272-</w:t>
      </w:r>
    </w:p>
    <w:p w14:paraId="24DE63DA" w14:textId="77777777" w:rsidR="00D80504" w:rsidRPr="00D80504" w:rsidRDefault="00D80504" w:rsidP="00D80504">
      <w:pPr>
        <w:tabs>
          <w:tab w:val="left" w:pos="922"/>
          <w:tab w:val="left" w:pos="7797"/>
        </w:tabs>
        <w:spacing w:after="0" w:line="240" w:lineRule="auto"/>
        <w:jc w:val="both"/>
        <w:rPr>
          <w:rFonts w:eastAsia="Calibri"/>
          <w:b/>
        </w:rPr>
      </w:pPr>
      <w:r w:rsidRPr="00D80504">
        <w:rPr>
          <w:rFonts w:eastAsia="Calibri"/>
          <w:b/>
        </w:rPr>
        <w:t xml:space="preserve">                                            29259</w:t>
      </w:r>
    </w:p>
    <w:p w14:paraId="02A9700D"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w:t>
      </w:r>
      <w:r w:rsidRPr="00D80504">
        <w:rPr>
          <w:rFonts w:eastAsia="Calibri"/>
          <w:b/>
        </w:rPr>
        <w:t xml:space="preserve"> </w:t>
      </w:r>
      <w:r w:rsidRPr="00D80504">
        <w:rPr>
          <w:rFonts w:eastAsia="Calibri"/>
        </w:rPr>
        <w:t xml:space="preserve">Códigos Nos.-54106………….……………………............................ $     92.70     </w:t>
      </w:r>
    </w:p>
    <w:p w14:paraId="393C4BA2"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 Nos.-54107………….……………………............................ $     37.96  </w:t>
      </w:r>
    </w:p>
    <w:p w14:paraId="592E666F"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 Nos.-54111………….……………………............................ $      15.40   </w:t>
      </w:r>
    </w:p>
    <w:p w14:paraId="641CA656" w14:textId="77777777" w:rsidR="00D80504" w:rsidRPr="00D80504" w:rsidRDefault="00D80504" w:rsidP="00D80504">
      <w:pPr>
        <w:tabs>
          <w:tab w:val="left" w:pos="1425"/>
        </w:tabs>
        <w:spacing w:after="0" w:line="240" w:lineRule="auto"/>
        <w:jc w:val="both"/>
        <w:rPr>
          <w:rFonts w:eastAsia="Calibri"/>
        </w:rPr>
      </w:pPr>
      <w:r w:rsidRPr="00D80504">
        <w:rPr>
          <w:rFonts w:eastAsia="Calibri"/>
          <w:b/>
        </w:rPr>
        <w:t xml:space="preserve">                 </w:t>
      </w:r>
      <w:r w:rsidRPr="00D80504">
        <w:rPr>
          <w:rFonts w:eastAsia="Calibri"/>
        </w:rPr>
        <w:t xml:space="preserve">Códigos Nos.-54112……….…………………….................................$ 1,476.04  </w:t>
      </w:r>
    </w:p>
    <w:p w14:paraId="3A260E4E"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 Nos.-54118……….…………………….................................$</w:t>
      </w:r>
      <w:r w:rsidRPr="00D80504">
        <w:rPr>
          <w:rFonts w:eastAsia="Calibri"/>
          <w:b/>
        </w:rPr>
        <w:t xml:space="preserve">    </w:t>
      </w:r>
      <w:r w:rsidRPr="00D80504">
        <w:rPr>
          <w:rFonts w:eastAsia="Calibri"/>
        </w:rPr>
        <w:t>245.75</w:t>
      </w:r>
      <w:r w:rsidRPr="00D80504">
        <w:rPr>
          <w:rFonts w:eastAsia="Calibri"/>
          <w:b/>
        </w:rPr>
        <w:t xml:space="preserve"> </w:t>
      </w:r>
    </w:p>
    <w:p w14:paraId="60FF90BD" w14:textId="77777777" w:rsidR="00D80504" w:rsidRPr="00D80504" w:rsidRDefault="00D80504" w:rsidP="00D80504">
      <w:pPr>
        <w:tabs>
          <w:tab w:val="left" w:pos="1425"/>
        </w:tabs>
        <w:spacing w:after="0" w:line="240" w:lineRule="auto"/>
        <w:jc w:val="both"/>
        <w:rPr>
          <w:rFonts w:eastAsia="Calibri"/>
        </w:rPr>
      </w:pPr>
      <w:r w:rsidRPr="00D80504">
        <w:rPr>
          <w:rFonts w:eastAsia="Calibri"/>
          <w:b/>
        </w:rPr>
        <w:t xml:space="preserve">                 </w:t>
      </w:r>
      <w:r w:rsidRPr="00D80504">
        <w:rPr>
          <w:rFonts w:eastAsia="Calibri"/>
        </w:rPr>
        <w:t>Códigos Nos.-54119……….…………………….................................$    588.68</w:t>
      </w:r>
    </w:p>
    <w:p w14:paraId="47608AA9" w14:textId="77777777" w:rsidR="00D80504" w:rsidRPr="00D80504" w:rsidRDefault="00D80504" w:rsidP="00D80504">
      <w:pPr>
        <w:tabs>
          <w:tab w:val="left" w:pos="1425"/>
        </w:tabs>
        <w:spacing w:after="0" w:line="240" w:lineRule="auto"/>
        <w:jc w:val="both"/>
        <w:rPr>
          <w:rFonts w:eastAsia="Calibri"/>
        </w:rPr>
      </w:pPr>
      <w:r w:rsidRPr="00D80504">
        <w:rPr>
          <w:rFonts w:eastAsia="Calibri"/>
        </w:rPr>
        <w:t xml:space="preserve">                 CódigosNos.-54199………….……………………............................$      912.91</w:t>
      </w:r>
    </w:p>
    <w:p w14:paraId="5DB453BA" w14:textId="77777777" w:rsidR="00D80504" w:rsidRPr="00D80504" w:rsidRDefault="00D80504" w:rsidP="00D80504">
      <w:pPr>
        <w:tabs>
          <w:tab w:val="left" w:pos="1425"/>
        </w:tabs>
        <w:spacing w:after="0" w:line="240" w:lineRule="auto"/>
        <w:jc w:val="both"/>
        <w:rPr>
          <w:rFonts w:eastAsia="Calibri"/>
          <w:b/>
        </w:rPr>
      </w:pPr>
      <w:r w:rsidRPr="00D80504">
        <w:rPr>
          <w:rFonts w:eastAsia="Calibri"/>
          <w:b/>
        </w:rPr>
        <w:t xml:space="preserve">                Total………………………..……………………......……...................$ 3,369.44</w:t>
      </w:r>
    </w:p>
    <w:p w14:paraId="69FCFAB5" w14:textId="77777777" w:rsidR="00D80504" w:rsidRPr="00D80504" w:rsidRDefault="00D80504" w:rsidP="00D80504">
      <w:pPr>
        <w:rPr>
          <w:rFonts w:ascii="Calibri" w:eastAsia="SimSun" w:hAnsi="Calibri"/>
          <w:sz w:val="22"/>
          <w:lang w:val="es-MX"/>
        </w:rPr>
      </w:pPr>
    </w:p>
    <w:p w14:paraId="292AE06D" w14:textId="77777777" w:rsidR="00D80504" w:rsidRPr="00D80504" w:rsidRDefault="00D80504" w:rsidP="00D80504">
      <w:pPr>
        <w:spacing w:after="0" w:line="240" w:lineRule="auto"/>
        <w:ind w:left="720"/>
        <w:contextualSpacing/>
        <w:rPr>
          <w:rFonts w:eastAsia="Times New Roman"/>
          <w:szCs w:val="24"/>
          <w:lang w:val="es-ES" w:eastAsia="es-SV"/>
        </w:rPr>
      </w:pPr>
    </w:p>
    <w:p w14:paraId="6CF073F0"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UN MIL SEISCIENTOS SETENTA Y DOS 00/100 ($1,672.00) DÓLARES DE LOS ESTADOS UNIDOS DE AMÉRICA</w:t>
      </w:r>
      <w:r w:rsidRPr="00D80504">
        <w:rPr>
          <w:rFonts w:eastAsia="Times New Roman"/>
          <w:szCs w:val="24"/>
          <w:lang w:val="es-ES" w:eastAsia="es-ES"/>
        </w:rPr>
        <w:t xml:space="preserve">. A favor de </w:t>
      </w:r>
      <w:r w:rsidRPr="00D80504">
        <w:rPr>
          <w:rFonts w:eastAsia="Calibri"/>
          <w:b/>
          <w:szCs w:val="24"/>
          <w:lang w:val="es-ES" w:eastAsia="es-ES"/>
        </w:rPr>
        <w:t xml:space="preserve">RAUL ANTONIO MATUTE MARTINEZ “VARIEDADES MATUTE” </w:t>
      </w:r>
      <w:r w:rsidRPr="00D80504">
        <w:rPr>
          <w:rFonts w:eastAsia="Calibri"/>
          <w:szCs w:val="24"/>
          <w:lang w:val="es-ES" w:eastAsia="es-ES"/>
        </w:rPr>
        <w:t xml:space="preserve">V/ </w:t>
      </w:r>
      <w:r w:rsidRPr="00D80504">
        <w:rPr>
          <w:rFonts w:eastAsia="Times New Roman"/>
          <w:szCs w:val="24"/>
          <w:lang w:val="es-ES" w:eastAsia="es-ES"/>
        </w:rPr>
        <w:t xml:space="preserve">Pago por compra de productos textiles y vestuarios, bienes de uso y consumo diversos, para clases de aeróbicos del grupo municipal súmate y para personal de cuerpo de agentes municipales de Metapán, según facturas, líneas y códigos que se detallan a continuación: </w:t>
      </w:r>
    </w:p>
    <w:p w14:paraId="5F9C9CD2"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16390E04" w14:textId="77777777" w:rsidR="00D80504" w:rsidRPr="00D80504" w:rsidRDefault="00D80504" w:rsidP="00D80504">
      <w:pPr>
        <w:spacing w:after="0" w:line="240" w:lineRule="auto"/>
        <w:rPr>
          <w:rFonts w:eastAsia="SimSun"/>
          <w:b/>
          <w:szCs w:val="24"/>
          <w:u w:val="single"/>
          <w:lang w:val="es-ES"/>
        </w:rPr>
      </w:pPr>
      <w:r w:rsidRPr="00D80504">
        <w:rPr>
          <w:rFonts w:eastAsia="SimSun"/>
          <w:b/>
          <w:szCs w:val="24"/>
          <w:u w:val="single"/>
          <w:lang w:val="es-ES"/>
        </w:rPr>
        <w:t>LINEA 0101</w:t>
      </w:r>
    </w:p>
    <w:p w14:paraId="25DB6E3F" w14:textId="77777777" w:rsidR="00D80504" w:rsidRPr="00D80504" w:rsidRDefault="00D80504" w:rsidP="00D80504">
      <w:pPr>
        <w:spacing w:after="0" w:line="240" w:lineRule="auto"/>
        <w:rPr>
          <w:rFonts w:eastAsia="SimSun"/>
          <w:b/>
          <w:szCs w:val="24"/>
          <w:lang w:val="es-ES"/>
        </w:rPr>
      </w:pPr>
      <w:r w:rsidRPr="00D80504">
        <w:rPr>
          <w:rFonts w:eastAsia="SimSun"/>
          <w:b/>
          <w:szCs w:val="24"/>
          <w:lang w:val="es-ES"/>
        </w:rPr>
        <w:t>Facturas Nos.-000385-000386</w:t>
      </w:r>
    </w:p>
    <w:p w14:paraId="6E21229A"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Nos.-54104………….…………………….......................................$ 1,500.00</w:t>
      </w:r>
    </w:p>
    <w:p w14:paraId="0839653C"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 xml:space="preserve">Códigos Nos.-54199………….…………………….......................................$    172.00     </w:t>
      </w:r>
    </w:p>
    <w:p w14:paraId="1CED68DE" w14:textId="77777777" w:rsidR="00D80504" w:rsidRPr="00D80504" w:rsidRDefault="00D80504" w:rsidP="00D80504">
      <w:pPr>
        <w:jc w:val="both"/>
        <w:rPr>
          <w:rFonts w:eastAsia="SimSun"/>
          <w:b/>
          <w:szCs w:val="24"/>
          <w:lang w:val="es-MX"/>
        </w:rPr>
      </w:pPr>
      <w:r w:rsidRPr="00D80504">
        <w:rPr>
          <w:rFonts w:eastAsia="SimSun"/>
          <w:b/>
          <w:szCs w:val="24"/>
          <w:lang w:val="es-MX"/>
        </w:rPr>
        <w:t>Total………………………..……………………......……............................$ 1,672.00</w:t>
      </w:r>
    </w:p>
    <w:p w14:paraId="5ADCDDB8"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NOVECIENTOS OCHENTA Y OCHO 15/100 ($988.15)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 xml:space="preserve">AUTO REPUESTOS HERRERA, S.A. DE C.V. </w:t>
      </w:r>
      <w:r w:rsidRPr="00D80504">
        <w:rPr>
          <w:rFonts w:eastAsia="Times New Roman"/>
          <w:szCs w:val="24"/>
          <w:lang w:val="es-ES" w:eastAsia="es-ES"/>
        </w:rPr>
        <w:t>V/ Pago por compra de</w:t>
      </w:r>
      <w:r w:rsidRPr="00D80504">
        <w:rPr>
          <w:rFonts w:eastAsia="Calibri"/>
          <w:szCs w:val="24"/>
          <w:lang w:val="es-ES" w:eastAsia="es-ES"/>
        </w:rPr>
        <w:t xml:space="preserve"> productos de cuero y caucho, combustibles y lubricantes, minerales metálicos y productos derivados, herramientas repuestos y accesorios, mantenimientos y reparaciones de vehículos, para contribución a policía nacional civil, delegación de Santa Ana, subdelegación de Metapán</w:t>
      </w:r>
      <w:r w:rsidRPr="00D80504">
        <w:rPr>
          <w:rFonts w:eastAsia="Times New Roman"/>
          <w:szCs w:val="24"/>
          <w:lang w:val="es-ES" w:eastAsia="es-ES"/>
        </w:rPr>
        <w:t xml:space="preserve">, según facturas, líneas y códigos que se detallan a continuación: </w:t>
      </w:r>
    </w:p>
    <w:p w14:paraId="6632CA36"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458468D0" w14:textId="77777777" w:rsidR="00D80504" w:rsidRPr="00D80504" w:rsidRDefault="00D80504" w:rsidP="00D80504">
      <w:pPr>
        <w:spacing w:after="0" w:line="240" w:lineRule="auto"/>
        <w:rPr>
          <w:rFonts w:eastAsia="SimSun"/>
          <w:b/>
          <w:szCs w:val="24"/>
          <w:u w:val="single"/>
          <w:lang w:val="es-ES"/>
        </w:rPr>
      </w:pPr>
      <w:r w:rsidRPr="00D80504">
        <w:rPr>
          <w:rFonts w:eastAsia="SimSun"/>
          <w:b/>
          <w:szCs w:val="24"/>
          <w:u w:val="single"/>
          <w:lang w:val="es-ES"/>
        </w:rPr>
        <w:t>LINEA 0101</w:t>
      </w:r>
    </w:p>
    <w:p w14:paraId="03B5BC52" w14:textId="77777777" w:rsidR="00D80504" w:rsidRPr="00D80504" w:rsidRDefault="00D80504" w:rsidP="00D80504">
      <w:pPr>
        <w:spacing w:after="0" w:line="240" w:lineRule="auto"/>
        <w:rPr>
          <w:rFonts w:eastAsia="SimSun"/>
          <w:b/>
          <w:szCs w:val="24"/>
          <w:lang w:val="es-ES"/>
        </w:rPr>
      </w:pPr>
      <w:r w:rsidRPr="00D80504">
        <w:rPr>
          <w:rFonts w:eastAsia="SimSun"/>
          <w:b/>
          <w:szCs w:val="24"/>
          <w:lang w:val="es-ES"/>
        </w:rPr>
        <w:lastRenderedPageBreak/>
        <w:t>Facturas Nos.-005409-005416-005422-005423</w:t>
      </w:r>
    </w:p>
    <w:p w14:paraId="6E065793"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Nos.-54106………….…………………….......................................$    8.00</w:t>
      </w:r>
    </w:p>
    <w:p w14:paraId="045A8EAD"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Nos.-54110………….…………………….......................................$    8.50</w:t>
      </w:r>
    </w:p>
    <w:p w14:paraId="21204875"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Nos.-54112………….…………………….......................................$    1.75</w:t>
      </w:r>
    </w:p>
    <w:p w14:paraId="6E888086"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Códigos Nos.-54118………….…………………….......................................$ 656.00</w:t>
      </w:r>
    </w:p>
    <w:p w14:paraId="05B79496" w14:textId="77777777" w:rsidR="00D80504" w:rsidRPr="00D80504" w:rsidRDefault="00D80504" w:rsidP="00D80504">
      <w:pPr>
        <w:spacing w:after="0" w:line="240" w:lineRule="auto"/>
        <w:rPr>
          <w:rFonts w:eastAsia="SimSun"/>
          <w:szCs w:val="24"/>
          <w:lang w:val="es-ES"/>
        </w:rPr>
      </w:pPr>
      <w:r w:rsidRPr="00D80504">
        <w:rPr>
          <w:rFonts w:eastAsia="SimSun"/>
          <w:szCs w:val="24"/>
          <w:lang w:val="es-ES"/>
        </w:rPr>
        <w:t xml:space="preserve">Códigos Nos.-54302………….…………………….......................................$ 313.90      </w:t>
      </w:r>
    </w:p>
    <w:p w14:paraId="6ECBF45D" w14:textId="77777777" w:rsidR="00D80504" w:rsidRPr="00D80504" w:rsidRDefault="00D80504" w:rsidP="00D80504">
      <w:pPr>
        <w:spacing w:after="0" w:line="240" w:lineRule="auto"/>
        <w:rPr>
          <w:rFonts w:eastAsia="SimSun"/>
          <w:b/>
          <w:szCs w:val="24"/>
          <w:lang w:val="es-MX" w:eastAsia="es-SV"/>
        </w:rPr>
      </w:pPr>
      <w:r w:rsidRPr="00D80504">
        <w:rPr>
          <w:rFonts w:eastAsia="SimSun"/>
          <w:b/>
          <w:szCs w:val="24"/>
          <w:lang w:val="es-MX"/>
        </w:rPr>
        <w:t>Total………………………..……………………......……............................$ 988.15</w:t>
      </w:r>
    </w:p>
    <w:p w14:paraId="216A84A1" w14:textId="77777777" w:rsidR="00D80504" w:rsidRPr="00D80504" w:rsidRDefault="00D80504" w:rsidP="00D80504">
      <w:pPr>
        <w:spacing w:after="0" w:line="240" w:lineRule="auto"/>
        <w:ind w:left="720"/>
        <w:contextualSpacing/>
        <w:jc w:val="both"/>
        <w:rPr>
          <w:rFonts w:eastAsia="Times New Roman"/>
          <w:szCs w:val="24"/>
          <w:lang w:val="es-ES" w:eastAsia="es-SV"/>
        </w:rPr>
      </w:pPr>
    </w:p>
    <w:p w14:paraId="0E6EDD3F"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4E2A7BAC"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4ED761C1" w14:textId="77777777" w:rsidR="00D80504" w:rsidRPr="00D80504" w:rsidRDefault="00D80504" w:rsidP="00D80504">
      <w:pPr>
        <w:numPr>
          <w:ilvl w:val="0"/>
          <w:numId w:val="428"/>
        </w:numPr>
        <w:tabs>
          <w:tab w:val="left" w:pos="1425"/>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CIENTO TREINTA Y SIETE 50/100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($137.50)</w:t>
      </w:r>
      <w:r w:rsidRPr="00D80504">
        <w:rPr>
          <w:rFonts w:eastAsia="Times New Roman"/>
          <w:szCs w:val="24"/>
          <w:lang w:val="es-ES" w:eastAsia="es-ES"/>
        </w:rPr>
        <w:t xml:space="preserve">  a favor de </w:t>
      </w:r>
      <w:r w:rsidRPr="00D80504">
        <w:rPr>
          <w:rFonts w:eastAsia="Times New Roman"/>
          <w:b/>
          <w:szCs w:val="24"/>
          <w:lang w:val="es-ES" w:eastAsia="es-ES"/>
        </w:rPr>
        <w:t xml:space="preserve">FUNDACION ROMPIENDO BARRERAS SIN LIMITE PARA LA HUMANIDAD V/ </w:t>
      </w:r>
      <w:r w:rsidRPr="00D80504">
        <w:rPr>
          <w:rFonts w:eastAsia="Times New Roman"/>
          <w:szCs w:val="24"/>
          <w:lang w:val="es-ES" w:eastAsia="es-ES"/>
        </w:rPr>
        <w:t>Pago por compra de productos alimenticios para personas, para uso en unidad de la mujer, según factura  No.-0008 Aplicando dicho gasto a la línea 0101 del código  54101, del presupuesto municipal vigente</w:t>
      </w:r>
    </w:p>
    <w:p w14:paraId="37CE1503"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7808DD24"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0718B21B"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59756B62"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Calibri"/>
          <w:szCs w:val="24"/>
          <w:lang w:val="es-ES" w:eastAsia="es-ES"/>
        </w:rPr>
        <w:t xml:space="preserve">EROGAR la cantidad de </w:t>
      </w:r>
      <w:r w:rsidRPr="00D80504">
        <w:rPr>
          <w:rFonts w:eastAsia="Calibri"/>
          <w:b/>
          <w:szCs w:val="24"/>
          <w:lang w:val="es-ES" w:eastAsia="es-ES"/>
        </w:rPr>
        <w:t>CIENTO NOVENTA Y UNO 00/100 DÓLARES DE LOS ESTADOS UNIDOS DE AMÉRICA</w:t>
      </w:r>
      <w:r w:rsidRPr="00D80504">
        <w:rPr>
          <w:rFonts w:eastAsia="Calibri"/>
          <w:szCs w:val="24"/>
          <w:lang w:val="es-ES" w:eastAsia="es-ES"/>
        </w:rPr>
        <w:t>.</w:t>
      </w:r>
      <w:r w:rsidRPr="00D80504">
        <w:rPr>
          <w:rFonts w:eastAsia="Calibri"/>
          <w:b/>
          <w:szCs w:val="24"/>
          <w:lang w:val="es-ES" w:eastAsia="es-ES"/>
        </w:rPr>
        <w:t xml:space="preserve"> ($191.00) </w:t>
      </w:r>
      <w:r w:rsidRPr="00D80504">
        <w:rPr>
          <w:rFonts w:eastAsia="Calibri"/>
          <w:szCs w:val="24"/>
          <w:lang w:val="es-ES" w:eastAsia="es-ES"/>
        </w:rPr>
        <w:t xml:space="preserve"> A favor de </w:t>
      </w:r>
      <w:r w:rsidRPr="00D80504">
        <w:rPr>
          <w:rFonts w:eastAsia="Calibri"/>
          <w:b/>
          <w:szCs w:val="24"/>
          <w:lang w:val="es-ES" w:eastAsia="es-ES"/>
        </w:rPr>
        <w:t xml:space="preserve">EDGAR VLADIMIR GARCÍA SANTOS “EL PALACIO DE LAS FLORES” </w:t>
      </w:r>
      <w:r w:rsidRPr="00D80504">
        <w:rPr>
          <w:rFonts w:eastAsia="Calibri"/>
          <w:szCs w:val="24"/>
          <w:lang w:val="es-ES" w:eastAsia="es-ES"/>
        </w:rPr>
        <w:t xml:space="preserve">V/ en concepto de pago por montaje de evento, gestionado por unidad de comunicaciones, Conforme a Factura </w:t>
      </w:r>
      <w:proofErr w:type="spellStart"/>
      <w:r w:rsidRPr="00D80504">
        <w:rPr>
          <w:rFonts w:eastAsia="Calibri"/>
          <w:szCs w:val="24"/>
          <w:lang w:val="es-ES" w:eastAsia="es-ES"/>
        </w:rPr>
        <w:t>N°</w:t>
      </w:r>
      <w:proofErr w:type="spellEnd"/>
      <w:r w:rsidRPr="00D80504">
        <w:rPr>
          <w:rFonts w:eastAsia="Calibri"/>
          <w:szCs w:val="24"/>
          <w:lang w:val="es-ES" w:eastAsia="es-ES"/>
        </w:rPr>
        <w:t xml:space="preserve"> 000242 Aplicando dicho gasto al código No. 54399 de la línea 0101, del Presupuesto Municipal Vigente.</w:t>
      </w:r>
    </w:p>
    <w:p w14:paraId="08A56393"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4BE9B121"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CIENTO SETENTA Y OCHO 00/100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($178.00)</w:t>
      </w:r>
      <w:r w:rsidRPr="00D80504">
        <w:rPr>
          <w:rFonts w:eastAsia="Times New Roman"/>
          <w:szCs w:val="24"/>
          <w:lang w:val="es-ES" w:eastAsia="es-ES"/>
        </w:rPr>
        <w:t xml:space="preserve"> a favor de </w:t>
      </w:r>
      <w:r w:rsidRPr="00D80504">
        <w:rPr>
          <w:rFonts w:eastAsia="Times New Roman"/>
          <w:b/>
          <w:szCs w:val="24"/>
          <w:lang w:val="es-ES" w:eastAsia="es-ES"/>
        </w:rPr>
        <w:t xml:space="preserve">RAUL ALFREDO MARTINEZ RIVAS/TALLER ARTICO V/ </w:t>
      </w:r>
      <w:r w:rsidRPr="00D80504">
        <w:rPr>
          <w:rFonts w:eastAsia="Times New Roman"/>
          <w:szCs w:val="24"/>
          <w:lang w:val="es-ES" w:eastAsia="es-ES"/>
        </w:rPr>
        <w:t xml:space="preserve">Pago por compra de materiales eléctricos, mantenimientos y reparaciones de bienes muebles, para uso </w:t>
      </w:r>
      <w:proofErr w:type="spellStart"/>
      <w:r w:rsidRPr="00D80504">
        <w:rPr>
          <w:rFonts w:eastAsia="Times New Roman"/>
          <w:szCs w:val="24"/>
          <w:lang w:val="es-ES" w:eastAsia="es-ES"/>
        </w:rPr>
        <w:t>mtto</w:t>
      </w:r>
      <w:proofErr w:type="spellEnd"/>
      <w:r w:rsidRPr="00D80504">
        <w:rPr>
          <w:rFonts w:eastAsia="Times New Roman"/>
          <w:szCs w:val="24"/>
          <w:lang w:val="es-ES" w:eastAsia="es-ES"/>
        </w:rPr>
        <w:t>. de aire en unidad de centro aprendizaje informático municipal según facturas, líneas y códigos que se detallan a continuación:</w:t>
      </w:r>
    </w:p>
    <w:p w14:paraId="5F3D17B4" w14:textId="77777777" w:rsidR="00D80504" w:rsidRPr="00D80504" w:rsidRDefault="00D80504" w:rsidP="00D80504">
      <w:pPr>
        <w:tabs>
          <w:tab w:val="left" w:pos="3592"/>
        </w:tabs>
        <w:ind w:left="720"/>
        <w:jc w:val="both"/>
        <w:rPr>
          <w:rFonts w:eastAsia="SimSun"/>
          <w:b/>
          <w:szCs w:val="24"/>
          <w:lang w:val="es-MX"/>
        </w:rPr>
      </w:pPr>
      <w:r w:rsidRPr="00D80504">
        <w:rPr>
          <w:rFonts w:eastAsia="SimSun"/>
          <w:b/>
          <w:szCs w:val="24"/>
          <w:lang w:val="es-MX"/>
        </w:rPr>
        <w:tab/>
      </w:r>
    </w:p>
    <w:p w14:paraId="45C330A1" w14:textId="77777777" w:rsidR="00D80504" w:rsidRPr="00D80504" w:rsidRDefault="00D80504" w:rsidP="00D80504">
      <w:pPr>
        <w:tabs>
          <w:tab w:val="left" w:pos="922"/>
          <w:tab w:val="left" w:pos="2806"/>
        </w:tabs>
        <w:spacing w:after="0" w:line="240" w:lineRule="auto"/>
        <w:ind w:left="1080"/>
        <w:jc w:val="both"/>
        <w:rPr>
          <w:rFonts w:eastAsia="SimSun"/>
          <w:b/>
          <w:szCs w:val="24"/>
          <w:u w:val="single"/>
          <w:lang w:val="es-MX"/>
        </w:rPr>
      </w:pPr>
      <w:r w:rsidRPr="00D80504">
        <w:rPr>
          <w:rFonts w:eastAsia="SimSun"/>
          <w:b/>
          <w:szCs w:val="24"/>
          <w:u w:val="single"/>
          <w:lang w:val="es-MX"/>
        </w:rPr>
        <w:t>LINEA 0101</w:t>
      </w:r>
    </w:p>
    <w:p w14:paraId="6C2D5AF7" w14:textId="77777777" w:rsidR="00D80504" w:rsidRPr="00D80504" w:rsidRDefault="00D80504" w:rsidP="00D80504">
      <w:pPr>
        <w:tabs>
          <w:tab w:val="left" w:pos="922"/>
          <w:tab w:val="left" w:pos="7797"/>
        </w:tabs>
        <w:spacing w:after="0" w:line="240" w:lineRule="auto"/>
        <w:jc w:val="both"/>
        <w:rPr>
          <w:rFonts w:eastAsia="SimSun"/>
          <w:szCs w:val="24"/>
          <w:lang w:val="es-MX"/>
        </w:rPr>
      </w:pPr>
      <w:r w:rsidRPr="00D80504">
        <w:rPr>
          <w:rFonts w:eastAsia="SimSun"/>
          <w:szCs w:val="24"/>
          <w:lang w:val="es-MX"/>
        </w:rPr>
        <w:t xml:space="preserve">                 Facturas Nos.- 000169</w:t>
      </w:r>
    </w:p>
    <w:p w14:paraId="2307A4B4"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b/>
          <w:szCs w:val="24"/>
          <w:lang w:val="es-MX"/>
        </w:rPr>
        <w:t xml:space="preserve">                 </w:t>
      </w:r>
      <w:r w:rsidRPr="00D80504">
        <w:rPr>
          <w:rFonts w:eastAsia="SimSun"/>
          <w:szCs w:val="24"/>
          <w:lang w:val="es-MX"/>
        </w:rPr>
        <w:t xml:space="preserve">Códigos Nos.-54119………….……………………............................ $ 118.00     </w:t>
      </w:r>
    </w:p>
    <w:p w14:paraId="77464150"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szCs w:val="24"/>
          <w:lang w:val="es-MX"/>
        </w:rPr>
        <w:t xml:space="preserve">                 Códigos Nos.-54301………….……………………............................ $   60.00     </w:t>
      </w:r>
    </w:p>
    <w:p w14:paraId="5D44958B" w14:textId="77777777" w:rsidR="00D80504" w:rsidRPr="00D80504" w:rsidRDefault="00D80504" w:rsidP="00D80504">
      <w:pPr>
        <w:tabs>
          <w:tab w:val="left" w:pos="1425"/>
        </w:tabs>
        <w:spacing w:after="0" w:line="240" w:lineRule="auto"/>
        <w:jc w:val="both"/>
        <w:rPr>
          <w:rFonts w:eastAsia="SimSun"/>
          <w:b/>
          <w:szCs w:val="24"/>
          <w:lang w:val="es-MX"/>
        </w:rPr>
      </w:pPr>
      <w:r w:rsidRPr="00D80504">
        <w:rPr>
          <w:rFonts w:eastAsia="SimSun"/>
          <w:szCs w:val="24"/>
          <w:lang w:val="es-MX"/>
        </w:rPr>
        <w:t xml:space="preserve">                </w:t>
      </w:r>
      <w:r w:rsidRPr="00D80504">
        <w:rPr>
          <w:rFonts w:eastAsia="SimSun"/>
          <w:b/>
          <w:szCs w:val="24"/>
          <w:lang w:val="es-MX"/>
        </w:rPr>
        <w:t xml:space="preserve"> </w:t>
      </w:r>
      <w:r w:rsidRPr="00D80504">
        <w:rPr>
          <w:rFonts w:eastAsia="SimSun"/>
          <w:szCs w:val="24"/>
          <w:lang w:val="es-MX"/>
        </w:rPr>
        <w:t>Total………………………..……………………..……......…….........</w:t>
      </w:r>
      <w:r w:rsidRPr="00D80504">
        <w:rPr>
          <w:rFonts w:eastAsia="SimSun"/>
          <w:b/>
          <w:szCs w:val="24"/>
          <w:lang w:val="es-MX"/>
        </w:rPr>
        <w:t>$ 178.00</w:t>
      </w:r>
    </w:p>
    <w:p w14:paraId="2B29DC86" w14:textId="77777777" w:rsidR="00D80504" w:rsidRPr="00D80504" w:rsidRDefault="00D80504" w:rsidP="00D80504">
      <w:pPr>
        <w:tabs>
          <w:tab w:val="left" w:pos="1425"/>
        </w:tabs>
        <w:spacing w:after="0" w:line="240" w:lineRule="auto"/>
        <w:jc w:val="both"/>
        <w:rPr>
          <w:rFonts w:eastAsia="SimSun"/>
          <w:b/>
          <w:szCs w:val="24"/>
          <w:lang w:val="es-MX"/>
        </w:rPr>
      </w:pPr>
    </w:p>
    <w:p w14:paraId="7FFDD126"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DOSCIENTOS VEINTIOCHO 40/100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($228.40)</w:t>
      </w:r>
      <w:r w:rsidRPr="00D80504">
        <w:rPr>
          <w:rFonts w:eastAsia="Times New Roman"/>
          <w:szCs w:val="24"/>
          <w:lang w:val="es-ES" w:eastAsia="es-ES"/>
        </w:rPr>
        <w:t xml:space="preserve"> a favor de </w:t>
      </w:r>
      <w:r w:rsidRPr="00D80504">
        <w:rPr>
          <w:rFonts w:eastAsia="Times New Roman"/>
          <w:b/>
          <w:szCs w:val="24"/>
          <w:lang w:val="es-ES" w:eastAsia="es-ES"/>
        </w:rPr>
        <w:t>MANUEL ORLANDO URBINA VENTURA/ FERRETERIA Y CERRAJERIA URBINA</w:t>
      </w:r>
      <w:r w:rsidRPr="00D80504">
        <w:rPr>
          <w:rFonts w:eastAsia="Times New Roman"/>
          <w:szCs w:val="24"/>
          <w:lang w:val="es-ES" w:eastAsia="es-ES"/>
        </w:rPr>
        <w:t xml:space="preserve"> </w:t>
      </w:r>
      <w:r w:rsidRPr="00D80504">
        <w:rPr>
          <w:rFonts w:eastAsia="Times New Roman"/>
          <w:b/>
          <w:szCs w:val="24"/>
          <w:lang w:val="es-ES" w:eastAsia="es-ES"/>
        </w:rPr>
        <w:t xml:space="preserve">V/ </w:t>
      </w:r>
      <w:r w:rsidRPr="00D80504">
        <w:rPr>
          <w:rFonts w:eastAsia="Times New Roman"/>
          <w:szCs w:val="24"/>
          <w:lang w:val="es-ES" w:eastAsia="es-ES"/>
        </w:rPr>
        <w:t xml:space="preserve">Pago por compra de minerales metálicos y productos derivados, herramientas, repuestos y accesorios, materiales eléctricos, bienes de uso y consumo diversos, para uso en </w:t>
      </w:r>
      <w:proofErr w:type="spellStart"/>
      <w:r w:rsidRPr="00D80504">
        <w:rPr>
          <w:rFonts w:eastAsia="Times New Roman"/>
          <w:szCs w:val="24"/>
          <w:lang w:val="es-ES" w:eastAsia="es-ES"/>
        </w:rPr>
        <w:t>mtto</w:t>
      </w:r>
      <w:proofErr w:type="spellEnd"/>
      <w:r w:rsidRPr="00D80504">
        <w:rPr>
          <w:rFonts w:eastAsia="Times New Roman"/>
          <w:szCs w:val="24"/>
          <w:lang w:val="es-ES" w:eastAsia="es-ES"/>
        </w:rPr>
        <w:t xml:space="preserve">. De motosierra </w:t>
      </w:r>
      <w:proofErr w:type="spellStart"/>
      <w:r w:rsidRPr="00D80504">
        <w:rPr>
          <w:rFonts w:eastAsia="Times New Roman"/>
          <w:szCs w:val="24"/>
          <w:lang w:val="es-ES" w:eastAsia="es-ES"/>
        </w:rPr>
        <w:t>mtto</w:t>
      </w:r>
      <w:proofErr w:type="spellEnd"/>
      <w:r w:rsidRPr="00D80504">
        <w:rPr>
          <w:rFonts w:eastAsia="Times New Roman"/>
          <w:szCs w:val="24"/>
          <w:lang w:val="es-ES" w:eastAsia="es-ES"/>
        </w:rPr>
        <w:t xml:space="preserve"> bienes municipales, plantel de maquinaria y equipo,   según facturas, líneas y códigos que se detallan a continuación:</w:t>
      </w:r>
    </w:p>
    <w:p w14:paraId="474DA227" w14:textId="77777777" w:rsidR="00D80504" w:rsidRPr="00D80504" w:rsidRDefault="00D80504" w:rsidP="00D80504">
      <w:pPr>
        <w:tabs>
          <w:tab w:val="left" w:pos="3592"/>
        </w:tabs>
        <w:ind w:left="720"/>
        <w:jc w:val="both"/>
        <w:rPr>
          <w:rFonts w:eastAsia="SimSun"/>
          <w:b/>
          <w:szCs w:val="24"/>
          <w:lang w:val="es-MX"/>
        </w:rPr>
      </w:pPr>
    </w:p>
    <w:p w14:paraId="08529C0C" w14:textId="77777777" w:rsidR="00D80504" w:rsidRPr="00D80504" w:rsidRDefault="00D80504" w:rsidP="00D80504">
      <w:pPr>
        <w:tabs>
          <w:tab w:val="left" w:pos="3592"/>
        </w:tabs>
        <w:ind w:left="720"/>
        <w:jc w:val="both"/>
        <w:rPr>
          <w:rFonts w:eastAsia="SimSun"/>
          <w:b/>
          <w:szCs w:val="24"/>
          <w:lang w:val="es-MX"/>
        </w:rPr>
      </w:pPr>
      <w:r w:rsidRPr="00D80504">
        <w:rPr>
          <w:rFonts w:eastAsia="SimSun"/>
          <w:b/>
          <w:szCs w:val="24"/>
          <w:lang w:val="es-MX"/>
        </w:rPr>
        <w:tab/>
      </w:r>
    </w:p>
    <w:p w14:paraId="64391EB9" w14:textId="77777777" w:rsidR="00D80504" w:rsidRPr="00D80504" w:rsidRDefault="00D80504" w:rsidP="00D80504">
      <w:pPr>
        <w:tabs>
          <w:tab w:val="left" w:pos="922"/>
          <w:tab w:val="left" w:pos="2806"/>
        </w:tabs>
        <w:spacing w:after="0" w:line="240" w:lineRule="auto"/>
        <w:ind w:left="1080"/>
        <w:jc w:val="both"/>
        <w:rPr>
          <w:rFonts w:eastAsia="SimSun"/>
          <w:b/>
          <w:szCs w:val="24"/>
          <w:u w:val="single"/>
          <w:lang w:val="es-MX"/>
        </w:rPr>
      </w:pPr>
      <w:r w:rsidRPr="00D80504">
        <w:rPr>
          <w:rFonts w:eastAsia="SimSun"/>
          <w:b/>
          <w:szCs w:val="24"/>
          <w:u w:val="single"/>
          <w:lang w:val="es-MX"/>
        </w:rPr>
        <w:t>LINEA 0101</w:t>
      </w:r>
    </w:p>
    <w:p w14:paraId="7E5C790B" w14:textId="77777777" w:rsidR="00D80504" w:rsidRPr="00D80504" w:rsidRDefault="00D80504" w:rsidP="00D80504">
      <w:pPr>
        <w:tabs>
          <w:tab w:val="left" w:pos="922"/>
          <w:tab w:val="left" w:pos="7797"/>
        </w:tabs>
        <w:spacing w:after="0" w:line="240" w:lineRule="auto"/>
        <w:jc w:val="both"/>
        <w:rPr>
          <w:rFonts w:eastAsia="SimSun"/>
          <w:szCs w:val="24"/>
          <w:lang w:val="es-MX"/>
        </w:rPr>
      </w:pPr>
      <w:r w:rsidRPr="00D80504">
        <w:rPr>
          <w:rFonts w:eastAsia="SimSun"/>
          <w:szCs w:val="24"/>
          <w:lang w:val="es-MX"/>
        </w:rPr>
        <w:t xml:space="preserve">                 Facturas Nos.- 09708-09709-09710-09711-09712</w:t>
      </w:r>
    </w:p>
    <w:p w14:paraId="3C9C9308"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b/>
          <w:szCs w:val="24"/>
          <w:lang w:val="es-MX"/>
        </w:rPr>
        <w:t xml:space="preserve">                 </w:t>
      </w:r>
      <w:r w:rsidRPr="00D80504">
        <w:rPr>
          <w:rFonts w:eastAsia="SimSun"/>
          <w:szCs w:val="24"/>
          <w:lang w:val="es-MX"/>
        </w:rPr>
        <w:t xml:space="preserve">Códigos Nos.-54112………….……………………............................ $   48.90    </w:t>
      </w:r>
    </w:p>
    <w:p w14:paraId="5DC17372"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szCs w:val="24"/>
          <w:lang w:val="es-MX"/>
        </w:rPr>
        <w:t xml:space="preserve">                 Códigos Nos.-54118………….……………………............................ $   62.00     </w:t>
      </w:r>
    </w:p>
    <w:p w14:paraId="6176B893"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szCs w:val="24"/>
          <w:lang w:val="es-MX"/>
        </w:rPr>
        <w:t xml:space="preserve">                 Códigos Nos.-54119………….……………………............................ $     8.00</w:t>
      </w:r>
    </w:p>
    <w:p w14:paraId="2293C947"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b/>
          <w:szCs w:val="24"/>
          <w:lang w:val="es-MX"/>
        </w:rPr>
        <w:t xml:space="preserve">                 </w:t>
      </w:r>
      <w:r w:rsidRPr="00D80504">
        <w:rPr>
          <w:rFonts w:eastAsia="SimSun"/>
          <w:szCs w:val="24"/>
          <w:lang w:val="es-MX"/>
        </w:rPr>
        <w:t>Códigos Nos.-54199……….…………………….................................$ 109.50</w:t>
      </w:r>
    </w:p>
    <w:p w14:paraId="1A9D7586"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b/>
          <w:szCs w:val="24"/>
          <w:lang w:val="es-MX"/>
        </w:rPr>
        <w:t xml:space="preserve">                 </w:t>
      </w:r>
      <w:r w:rsidRPr="00D80504">
        <w:rPr>
          <w:rFonts w:eastAsia="SimSun"/>
          <w:szCs w:val="24"/>
          <w:lang w:val="es-MX"/>
        </w:rPr>
        <w:t>Total………………………..……………………......……...................</w:t>
      </w:r>
      <w:r w:rsidRPr="00D80504">
        <w:rPr>
          <w:rFonts w:eastAsia="SimSun"/>
          <w:b/>
          <w:szCs w:val="24"/>
          <w:lang w:val="es-MX"/>
        </w:rPr>
        <w:t>$ 228.40</w:t>
      </w:r>
    </w:p>
    <w:p w14:paraId="25B24928" w14:textId="77777777" w:rsidR="00D80504" w:rsidRPr="00D80504" w:rsidRDefault="00D80504" w:rsidP="00D80504">
      <w:pPr>
        <w:tabs>
          <w:tab w:val="left" w:pos="1425"/>
        </w:tabs>
        <w:spacing w:after="0" w:line="240" w:lineRule="auto"/>
        <w:jc w:val="both"/>
        <w:rPr>
          <w:rFonts w:eastAsia="SimSun"/>
          <w:szCs w:val="24"/>
          <w:lang w:val="es-MX"/>
        </w:rPr>
      </w:pPr>
    </w:p>
    <w:p w14:paraId="43AD5534"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TRES MIL DOSCIENTOS CUARENTA 00/100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($3,240.00)</w:t>
      </w:r>
      <w:r w:rsidRPr="00D80504">
        <w:rPr>
          <w:rFonts w:eastAsia="Times New Roman"/>
          <w:szCs w:val="24"/>
          <w:lang w:val="es-ES" w:eastAsia="es-ES"/>
        </w:rPr>
        <w:t xml:space="preserve"> a favor de </w:t>
      </w:r>
      <w:r w:rsidRPr="00D80504">
        <w:rPr>
          <w:rFonts w:eastAsia="Times New Roman"/>
          <w:b/>
          <w:szCs w:val="24"/>
          <w:lang w:val="es-ES" w:eastAsia="es-ES"/>
        </w:rPr>
        <w:t>MAURICIO ARNOLDO CALDERON GENOVEZ/PROQUIMAS</w:t>
      </w:r>
      <w:r w:rsidRPr="00D80504">
        <w:rPr>
          <w:rFonts w:eastAsia="Times New Roman"/>
          <w:szCs w:val="24"/>
          <w:lang w:val="es-ES" w:eastAsia="es-ES"/>
        </w:rPr>
        <w:t xml:space="preserve"> </w:t>
      </w:r>
      <w:r w:rsidRPr="00D80504">
        <w:rPr>
          <w:rFonts w:eastAsia="Times New Roman"/>
          <w:b/>
          <w:szCs w:val="24"/>
          <w:lang w:val="es-ES" w:eastAsia="es-ES"/>
        </w:rPr>
        <w:t xml:space="preserve">V/ </w:t>
      </w:r>
      <w:r w:rsidRPr="00D80504">
        <w:rPr>
          <w:rFonts w:eastAsia="Times New Roman"/>
          <w:szCs w:val="24"/>
          <w:lang w:val="es-ES" w:eastAsia="es-ES"/>
        </w:rPr>
        <w:t>Pago por compra de productos químicos, bienes de uso y consumo diversos, para uso CAMM, mercados municipales, según facturas, líneas y códigos que se detallan a continuación:</w:t>
      </w:r>
    </w:p>
    <w:p w14:paraId="6BAA8547" w14:textId="77777777" w:rsidR="00D80504" w:rsidRPr="00D80504" w:rsidRDefault="00D80504" w:rsidP="00D80504">
      <w:pPr>
        <w:tabs>
          <w:tab w:val="left" w:pos="3592"/>
        </w:tabs>
        <w:ind w:left="720"/>
        <w:jc w:val="both"/>
        <w:rPr>
          <w:rFonts w:eastAsia="SimSun"/>
          <w:b/>
          <w:szCs w:val="24"/>
          <w:lang w:val="es-MX"/>
        </w:rPr>
      </w:pPr>
      <w:r w:rsidRPr="00D80504">
        <w:rPr>
          <w:rFonts w:eastAsia="SimSun"/>
          <w:b/>
          <w:szCs w:val="24"/>
          <w:lang w:val="es-MX"/>
        </w:rPr>
        <w:tab/>
      </w:r>
    </w:p>
    <w:p w14:paraId="07C7E963" w14:textId="77777777" w:rsidR="00D80504" w:rsidRPr="00D80504" w:rsidRDefault="00D80504" w:rsidP="00D80504">
      <w:pPr>
        <w:tabs>
          <w:tab w:val="left" w:pos="922"/>
          <w:tab w:val="left" w:pos="2806"/>
        </w:tabs>
        <w:spacing w:after="0" w:line="240" w:lineRule="auto"/>
        <w:ind w:left="1080"/>
        <w:jc w:val="both"/>
        <w:rPr>
          <w:rFonts w:eastAsia="SimSun"/>
          <w:b/>
          <w:szCs w:val="24"/>
          <w:u w:val="single"/>
          <w:lang w:val="es-MX"/>
        </w:rPr>
      </w:pPr>
      <w:r w:rsidRPr="00D80504">
        <w:rPr>
          <w:rFonts w:eastAsia="SimSun"/>
          <w:b/>
          <w:szCs w:val="24"/>
          <w:u w:val="single"/>
          <w:lang w:val="es-MX"/>
        </w:rPr>
        <w:t>LINEA 0101</w:t>
      </w:r>
    </w:p>
    <w:p w14:paraId="1B51205B" w14:textId="77777777" w:rsidR="00D80504" w:rsidRPr="00D80504" w:rsidRDefault="00D80504" w:rsidP="00D80504">
      <w:pPr>
        <w:tabs>
          <w:tab w:val="left" w:pos="922"/>
          <w:tab w:val="left" w:pos="7797"/>
        </w:tabs>
        <w:spacing w:after="0" w:line="240" w:lineRule="auto"/>
        <w:jc w:val="both"/>
        <w:rPr>
          <w:rFonts w:eastAsia="SimSun"/>
          <w:szCs w:val="24"/>
          <w:lang w:val="es-MX"/>
        </w:rPr>
      </w:pPr>
      <w:r w:rsidRPr="00D80504">
        <w:rPr>
          <w:rFonts w:eastAsia="SimSun"/>
          <w:szCs w:val="24"/>
          <w:lang w:val="es-MX"/>
        </w:rPr>
        <w:t xml:space="preserve">                 Facturas Nos.- 0148-0146</w:t>
      </w:r>
    </w:p>
    <w:p w14:paraId="12530F0A"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b/>
          <w:szCs w:val="24"/>
          <w:lang w:val="es-MX"/>
        </w:rPr>
        <w:t xml:space="preserve">                 </w:t>
      </w:r>
      <w:r w:rsidRPr="00D80504">
        <w:rPr>
          <w:rFonts w:eastAsia="SimSun"/>
          <w:szCs w:val="24"/>
          <w:lang w:val="es-MX"/>
        </w:rPr>
        <w:t xml:space="preserve">Códigos Nos.-54107………….……………………............................ $ 3,204.00     </w:t>
      </w:r>
    </w:p>
    <w:p w14:paraId="1774AD28"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szCs w:val="24"/>
          <w:lang w:val="es-MX"/>
        </w:rPr>
        <w:t xml:space="preserve">                 Códigos Nos.-54199………….……………………............................ $      36.00</w:t>
      </w:r>
    </w:p>
    <w:p w14:paraId="722385AF" w14:textId="77777777" w:rsidR="00D80504" w:rsidRPr="00D80504" w:rsidRDefault="00D80504" w:rsidP="00D80504">
      <w:pPr>
        <w:tabs>
          <w:tab w:val="left" w:pos="1425"/>
        </w:tabs>
        <w:spacing w:after="0" w:line="240" w:lineRule="auto"/>
        <w:jc w:val="both"/>
        <w:rPr>
          <w:rFonts w:eastAsia="SimSun"/>
          <w:szCs w:val="24"/>
          <w:lang w:val="es-MX"/>
        </w:rPr>
      </w:pPr>
      <w:r w:rsidRPr="00D80504">
        <w:rPr>
          <w:rFonts w:eastAsia="SimSun"/>
          <w:b/>
          <w:szCs w:val="24"/>
          <w:lang w:val="es-MX"/>
        </w:rPr>
        <w:t xml:space="preserve">                 </w:t>
      </w:r>
      <w:r w:rsidRPr="00D80504">
        <w:rPr>
          <w:rFonts w:eastAsia="SimSun"/>
          <w:szCs w:val="24"/>
          <w:lang w:val="es-MX"/>
        </w:rPr>
        <w:t>Total………………………..………………………..…......…….........</w:t>
      </w:r>
      <w:r w:rsidRPr="00D80504">
        <w:rPr>
          <w:rFonts w:eastAsia="SimSun"/>
          <w:b/>
          <w:szCs w:val="24"/>
          <w:lang w:val="es-MX"/>
        </w:rPr>
        <w:t>$ 3,240.00</w:t>
      </w:r>
    </w:p>
    <w:p w14:paraId="57CC8694" w14:textId="77777777" w:rsidR="00D80504" w:rsidRPr="00D80504" w:rsidRDefault="00D80504" w:rsidP="00D80504">
      <w:pPr>
        <w:tabs>
          <w:tab w:val="left" w:pos="1425"/>
        </w:tabs>
        <w:spacing w:after="0" w:line="240" w:lineRule="auto"/>
        <w:jc w:val="both"/>
        <w:rPr>
          <w:rFonts w:eastAsia="SimSun"/>
          <w:szCs w:val="24"/>
          <w:lang w:val="es-MX"/>
        </w:rPr>
      </w:pPr>
    </w:p>
    <w:p w14:paraId="5C53CD48" w14:textId="77777777" w:rsidR="00D80504" w:rsidRPr="00D80504" w:rsidRDefault="00D80504" w:rsidP="00D80504">
      <w:pPr>
        <w:tabs>
          <w:tab w:val="left" w:pos="1425"/>
        </w:tabs>
        <w:spacing w:after="0" w:line="240" w:lineRule="auto"/>
        <w:jc w:val="both"/>
        <w:rPr>
          <w:rFonts w:eastAsia="SimSun"/>
          <w:b/>
          <w:szCs w:val="24"/>
          <w:lang w:val="es-MX"/>
        </w:rPr>
      </w:pPr>
    </w:p>
    <w:p w14:paraId="15F7241E" w14:textId="77777777" w:rsidR="00D80504" w:rsidRPr="00D80504" w:rsidRDefault="00D80504" w:rsidP="00D80504">
      <w:pPr>
        <w:numPr>
          <w:ilvl w:val="0"/>
          <w:numId w:val="428"/>
        </w:numPr>
        <w:tabs>
          <w:tab w:val="left" w:pos="1425"/>
          <w:tab w:val="left" w:pos="7654"/>
        </w:tabs>
        <w:spacing w:after="0" w:line="240" w:lineRule="auto"/>
        <w:contextualSpacing/>
        <w:jc w:val="both"/>
        <w:rPr>
          <w:rFonts w:eastAsia="Times New Roman"/>
          <w:b/>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NOVENTA Y UNO</w:t>
      </w:r>
      <w:r w:rsidRPr="00D80504">
        <w:rPr>
          <w:rFonts w:eastAsia="Times New Roman"/>
          <w:szCs w:val="24"/>
          <w:lang w:val="es-ES" w:eastAsia="es-ES"/>
        </w:rPr>
        <w:t xml:space="preserve"> </w:t>
      </w:r>
      <w:r w:rsidRPr="00D80504">
        <w:rPr>
          <w:rFonts w:eastAsia="Times New Roman"/>
          <w:b/>
          <w:szCs w:val="24"/>
          <w:lang w:val="es-ES" w:eastAsia="es-ES"/>
        </w:rPr>
        <w:t>11/100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($91.11)</w:t>
      </w:r>
      <w:r w:rsidRPr="00D80504">
        <w:rPr>
          <w:rFonts w:eastAsia="Times New Roman"/>
          <w:szCs w:val="24"/>
          <w:lang w:val="es-ES" w:eastAsia="es-ES"/>
        </w:rPr>
        <w:t xml:space="preserve">  a favor de </w:t>
      </w:r>
      <w:r w:rsidRPr="00D80504">
        <w:rPr>
          <w:rFonts w:eastAsia="Times New Roman"/>
          <w:b/>
          <w:szCs w:val="24"/>
          <w:lang w:val="es-ES" w:eastAsia="es-ES"/>
        </w:rPr>
        <w:t xml:space="preserve">CEK DE CENTROAMERICA (EL SALVADOR) S.A.  V/ </w:t>
      </w:r>
      <w:r w:rsidRPr="00D80504">
        <w:rPr>
          <w:rFonts w:eastAsia="Times New Roman"/>
          <w:szCs w:val="24"/>
          <w:lang w:val="es-ES" w:eastAsia="es-ES"/>
        </w:rPr>
        <w:t>Pago por compra de productos de papel y cartón, para uso en unidad de seguridad y salud ocupacional, según factura  No.-00321 Aplicando dicho gasto a la línea 0101 del código  54105, del presupuesto municipal vigente</w:t>
      </w:r>
    </w:p>
    <w:p w14:paraId="45314806"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0EA4DFB4" w14:textId="77777777" w:rsidR="00D80504" w:rsidRPr="00D80504" w:rsidRDefault="00D80504" w:rsidP="00D80504">
      <w:pPr>
        <w:tabs>
          <w:tab w:val="left" w:pos="1425"/>
        </w:tabs>
        <w:spacing w:after="0" w:line="240" w:lineRule="auto"/>
        <w:jc w:val="both"/>
        <w:rPr>
          <w:rFonts w:eastAsia="SimSun"/>
          <w:szCs w:val="24"/>
          <w:lang w:val="es-MX"/>
        </w:rPr>
      </w:pPr>
    </w:p>
    <w:p w14:paraId="6626C7D7"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Times New Roman"/>
          <w:szCs w:val="24"/>
          <w:lang w:val="es-ES" w:eastAsia="es-ES"/>
        </w:rPr>
        <w:t xml:space="preserve">EROGAR la cantidad de </w:t>
      </w:r>
      <w:r w:rsidRPr="00D80504">
        <w:rPr>
          <w:rFonts w:eastAsia="Times New Roman"/>
          <w:b/>
          <w:szCs w:val="24"/>
          <w:lang w:val="es-ES" w:eastAsia="es-ES"/>
        </w:rPr>
        <w:t>CIENTO DOS</w:t>
      </w:r>
      <w:r w:rsidRPr="00D80504">
        <w:rPr>
          <w:rFonts w:eastAsia="Times New Roman"/>
          <w:szCs w:val="24"/>
          <w:lang w:val="es-ES" w:eastAsia="es-ES"/>
        </w:rPr>
        <w:t xml:space="preserve"> </w:t>
      </w:r>
      <w:r w:rsidRPr="00D80504">
        <w:rPr>
          <w:rFonts w:eastAsia="Times New Roman"/>
          <w:b/>
          <w:szCs w:val="24"/>
          <w:lang w:val="es-ES" w:eastAsia="es-ES"/>
        </w:rPr>
        <w:t>00/100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($102.00)</w:t>
      </w:r>
      <w:r w:rsidRPr="00D80504">
        <w:rPr>
          <w:rFonts w:eastAsia="Times New Roman"/>
          <w:szCs w:val="24"/>
          <w:lang w:val="es-ES" w:eastAsia="es-ES"/>
        </w:rPr>
        <w:t xml:space="preserve">  a favor de </w:t>
      </w:r>
      <w:r w:rsidRPr="00D80504">
        <w:rPr>
          <w:rFonts w:eastAsia="Times New Roman"/>
          <w:b/>
          <w:szCs w:val="24"/>
          <w:lang w:val="es-ES" w:eastAsia="es-ES"/>
        </w:rPr>
        <w:t xml:space="preserve">Sra. MARIA LIDIA MARTINEZ VDA. DE BARRIENTOS/ALMACEN Y LIBRERÍA LA CONFIANZA  V/ </w:t>
      </w:r>
      <w:r w:rsidRPr="00D80504">
        <w:rPr>
          <w:rFonts w:eastAsia="Times New Roman"/>
          <w:szCs w:val="24"/>
          <w:lang w:val="es-ES" w:eastAsia="es-ES"/>
        </w:rPr>
        <w:t>Pago por compra de productos de papel y cartón, para uso en unidad de ingeniería y arquitectura, según factura  No.-001779 Aplicando dicho gasto a la línea 0101 del código  54105, del presupuesto municipal vigente</w:t>
      </w:r>
    </w:p>
    <w:p w14:paraId="78CD7FEF"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7EB1E530" w14:textId="77777777" w:rsidR="00D80504" w:rsidRPr="00D80504" w:rsidRDefault="00D80504" w:rsidP="00D80504">
      <w:pPr>
        <w:numPr>
          <w:ilvl w:val="0"/>
          <w:numId w:val="428"/>
        </w:numPr>
        <w:tabs>
          <w:tab w:val="left" w:pos="709"/>
          <w:tab w:val="left" w:pos="7797"/>
        </w:tabs>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CIENTO CUARENTA Y CINCO 50/100 ($145.50)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NOE ALBERTO GUILLEN “AMERICAN OFFICE SUPPLIES”</w:t>
      </w:r>
      <w:r w:rsidRPr="00D80504">
        <w:rPr>
          <w:rFonts w:eastAsia="Times New Roman"/>
          <w:szCs w:val="24"/>
          <w:lang w:val="es-ES" w:eastAsia="es-ES"/>
        </w:rPr>
        <w:t xml:space="preserve"> V/ Pago por compra productos de papel y cartón, materiales de oficina, para uso en centro de aprendizaje informático municipal, según facturas, líneas y códigos que se detallan a continuación: </w:t>
      </w:r>
    </w:p>
    <w:p w14:paraId="09B25BE6" w14:textId="77777777" w:rsidR="00D80504" w:rsidRPr="00D80504" w:rsidRDefault="00D80504" w:rsidP="00D80504">
      <w:pPr>
        <w:tabs>
          <w:tab w:val="left" w:pos="709"/>
          <w:tab w:val="left" w:pos="7797"/>
        </w:tabs>
        <w:spacing w:after="0" w:line="240" w:lineRule="auto"/>
        <w:ind w:left="720"/>
        <w:contextualSpacing/>
        <w:jc w:val="both"/>
        <w:rPr>
          <w:rFonts w:eastAsia="Calibri"/>
          <w:b/>
          <w:szCs w:val="24"/>
          <w:u w:val="single"/>
          <w:lang w:val="es-ES"/>
        </w:rPr>
      </w:pPr>
    </w:p>
    <w:p w14:paraId="1A7C4AF8" w14:textId="77777777" w:rsidR="00D80504" w:rsidRPr="00D80504" w:rsidRDefault="00D80504" w:rsidP="00D80504">
      <w:pPr>
        <w:spacing w:after="0" w:line="240" w:lineRule="auto"/>
        <w:jc w:val="both"/>
        <w:rPr>
          <w:rFonts w:eastAsia="SimSun"/>
          <w:b/>
          <w:szCs w:val="24"/>
          <w:u w:val="single"/>
          <w:lang w:val="es-ES"/>
        </w:rPr>
      </w:pPr>
      <w:r w:rsidRPr="00D80504">
        <w:rPr>
          <w:rFonts w:eastAsia="SimSun"/>
          <w:b/>
          <w:szCs w:val="24"/>
          <w:u w:val="single"/>
          <w:lang w:val="es-ES"/>
        </w:rPr>
        <w:t>LINEA 0101</w:t>
      </w:r>
    </w:p>
    <w:p w14:paraId="2D54B95A" w14:textId="77777777" w:rsidR="00D80504" w:rsidRPr="00D80504" w:rsidRDefault="00D80504" w:rsidP="00D80504">
      <w:pPr>
        <w:spacing w:after="0" w:line="240" w:lineRule="auto"/>
        <w:jc w:val="both"/>
        <w:rPr>
          <w:rFonts w:eastAsia="SimSun"/>
          <w:b/>
          <w:szCs w:val="24"/>
          <w:lang w:val="es-ES"/>
        </w:rPr>
      </w:pPr>
      <w:r w:rsidRPr="00D80504">
        <w:rPr>
          <w:rFonts w:eastAsia="SimSun"/>
          <w:b/>
          <w:szCs w:val="24"/>
          <w:lang w:val="es-ES"/>
        </w:rPr>
        <w:t>Facturas Nos.-0684</w:t>
      </w:r>
    </w:p>
    <w:p w14:paraId="26578072" w14:textId="77777777" w:rsidR="00D80504" w:rsidRPr="00D80504" w:rsidRDefault="00D80504" w:rsidP="00D80504">
      <w:pPr>
        <w:spacing w:after="120"/>
        <w:rPr>
          <w:rFonts w:eastAsia="SimSun"/>
          <w:szCs w:val="24"/>
          <w:lang w:val="es-MX"/>
        </w:rPr>
      </w:pPr>
      <w:r w:rsidRPr="00D80504">
        <w:rPr>
          <w:rFonts w:eastAsia="SimSun"/>
          <w:szCs w:val="24"/>
          <w:lang w:val="es-MX"/>
        </w:rPr>
        <w:t>Códigos Nos.-54105………….…………………….......................................$  133.00</w:t>
      </w:r>
    </w:p>
    <w:p w14:paraId="05E76B96" w14:textId="77777777" w:rsidR="00D80504" w:rsidRPr="00D80504" w:rsidRDefault="00D80504" w:rsidP="00D80504">
      <w:pPr>
        <w:spacing w:after="120"/>
        <w:rPr>
          <w:rFonts w:eastAsia="SimSun"/>
          <w:szCs w:val="24"/>
          <w:lang w:val="es-MX"/>
        </w:rPr>
      </w:pPr>
      <w:r w:rsidRPr="00D80504">
        <w:rPr>
          <w:rFonts w:eastAsia="SimSun"/>
          <w:szCs w:val="24"/>
          <w:lang w:val="es-MX"/>
        </w:rPr>
        <w:t>Códigos Nos.-54114………….…………………….......................................$    12.50</w:t>
      </w:r>
    </w:p>
    <w:p w14:paraId="1A1708A0" w14:textId="77777777" w:rsidR="00D80504" w:rsidRPr="00D80504" w:rsidRDefault="00D80504" w:rsidP="00D80504">
      <w:pPr>
        <w:spacing w:after="0" w:line="240" w:lineRule="auto"/>
        <w:jc w:val="both"/>
        <w:rPr>
          <w:rFonts w:eastAsia="SimSun"/>
          <w:szCs w:val="24"/>
          <w:lang w:val="es-ES"/>
        </w:rPr>
      </w:pPr>
      <w:r w:rsidRPr="00D80504">
        <w:rPr>
          <w:rFonts w:eastAsia="SimSun"/>
          <w:b/>
          <w:szCs w:val="24"/>
          <w:lang w:val="es-MX"/>
        </w:rPr>
        <w:t>Total………………………..……………………......…….........................$ 145.50</w:t>
      </w:r>
    </w:p>
    <w:p w14:paraId="00B29F45"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5F94D5EF"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6BE010AF"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SV"/>
        </w:rPr>
      </w:pPr>
      <w:r w:rsidRPr="00D80504">
        <w:rPr>
          <w:rFonts w:eastAsia="Times New Roman"/>
          <w:szCs w:val="24"/>
          <w:lang w:val="es-ES" w:eastAsia="es-ES"/>
        </w:rPr>
        <w:t xml:space="preserve">EROGAR la cantidad de </w:t>
      </w:r>
      <w:r w:rsidRPr="00D80504">
        <w:rPr>
          <w:rFonts w:eastAsia="Times New Roman"/>
          <w:b/>
          <w:szCs w:val="24"/>
          <w:lang w:val="es-ES" w:eastAsia="es-ES"/>
        </w:rPr>
        <w:t>DOSCIENTOS OCHO</w:t>
      </w:r>
      <w:r w:rsidRPr="00D80504">
        <w:rPr>
          <w:rFonts w:eastAsia="Times New Roman"/>
          <w:szCs w:val="24"/>
          <w:lang w:val="es-ES" w:eastAsia="es-ES"/>
        </w:rPr>
        <w:t xml:space="preserve"> </w:t>
      </w:r>
      <w:r w:rsidRPr="00D80504">
        <w:rPr>
          <w:rFonts w:eastAsia="Times New Roman"/>
          <w:b/>
          <w:szCs w:val="24"/>
          <w:lang w:val="es-ES" w:eastAsia="es-ES"/>
        </w:rPr>
        <w:t>38/100 DÓLARES DE</w:t>
      </w:r>
      <w:r w:rsidRPr="00D80504">
        <w:rPr>
          <w:rFonts w:eastAsia="Times New Roman"/>
          <w:szCs w:val="24"/>
          <w:lang w:val="es-ES" w:eastAsia="es-ES"/>
        </w:rPr>
        <w:t xml:space="preserve"> </w:t>
      </w:r>
      <w:r w:rsidRPr="00D80504">
        <w:rPr>
          <w:rFonts w:eastAsia="Times New Roman"/>
          <w:b/>
          <w:szCs w:val="24"/>
          <w:lang w:val="es-ES" w:eastAsia="es-ES"/>
        </w:rPr>
        <w:t>LOS ESTADOS UNIDOS DE AMÉRICA ($208.38)</w:t>
      </w:r>
      <w:r w:rsidRPr="00D80504">
        <w:rPr>
          <w:rFonts w:eastAsia="Times New Roman"/>
          <w:szCs w:val="24"/>
          <w:lang w:val="es-ES" w:eastAsia="es-ES"/>
        </w:rPr>
        <w:t xml:space="preserve">  a favor de </w:t>
      </w:r>
      <w:r w:rsidRPr="00D80504">
        <w:rPr>
          <w:rFonts w:eastAsia="Times New Roman"/>
          <w:b/>
          <w:szCs w:val="24"/>
          <w:lang w:val="es-ES" w:eastAsia="es-ES"/>
        </w:rPr>
        <w:t xml:space="preserve">PRINTER DE EL SALVADOR S.A. DE C.V.  V/ </w:t>
      </w:r>
      <w:r w:rsidRPr="00D80504">
        <w:rPr>
          <w:rFonts w:eastAsia="Times New Roman"/>
          <w:szCs w:val="24"/>
          <w:lang w:val="es-ES" w:eastAsia="es-ES"/>
        </w:rPr>
        <w:t>Pago por la compra de herramientas, repuestos y accesorios,  para uso en  impresora unidad de desarrollo urbano, según factura  No.-02263 Aplicando dicho gasto a la línea 0101 del código  54118, del presupuesto municipal vigente</w:t>
      </w:r>
    </w:p>
    <w:p w14:paraId="0DECED3B" w14:textId="77777777" w:rsidR="00D80504" w:rsidRPr="00D80504" w:rsidRDefault="00D80504" w:rsidP="00D80504">
      <w:pPr>
        <w:tabs>
          <w:tab w:val="left" w:pos="1425"/>
        </w:tabs>
        <w:spacing w:after="0" w:line="240" w:lineRule="auto"/>
        <w:jc w:val="both"/>
        <w:rPr>
          <w:rFonts w:eastAsia="SimSun"/>
          <w:szCs w:val="24"/>
          <w:lang w:val="es-MX"/>
        </w:rPr>
      </w:pPr>
    </w:p>
    <w:p w14:paraId="5555BA63" w14:textId="77777777" w:rsidR="00D80504" w:rsidRPr="00D80504" w:rsidRDefault="00D80504" w:rsidP="00D80504">
      <w:pPr>
        <w:numPr>
          <w:ilvl w:val="0"/>
          <w:numId w:val="428"/>
        </w:numPr>
        <w:spacing w:after="0" w:line="240" w:lineRule="auto"/>
        <w:contextualSpacing/>
        <w:jc w:val="both"/>
        <w:rPr>
          <w:rFonts w:eastAsia="Calibri"/>
          <w:szCs w:val="24"/>
          <w:lang w:val="es-ES" w:eastAsia="es-SV"/>
        </w:rPr>
      </w:pPr>
      <w:r w:rsidRPr="00D80504">
        <w:rPr>
          <w:rFonts w:eastAsia="Calibri"/>
          <w:szCs w:val="24"/>
          <w:lang w:val="es-ES" w:eastAsia="es-ES"/>
        </w:rPr>
        <w:t xml:space="preserve">EROGAR la cantidad de </w:t>
      </w:r>
      <w:r w:rsidRPr="00D80504">
        <w:rPr>
          <w:rFonts w:eastAsia="Calibri"/>
          <w:b/>
          <w:szCs w:val="24"/>
          <w:lang w:val="es-ES" w:eastAsia="es-ES"/>
        </w:rPr>
        <w:t>SEISCIENTOS OCHENTA Y OCHO 50/100 DÓLARES DE LOS ESTADOS UNIDOS DE AMÉRICA</w:t>
      </w:r>
      <w:r w:rsidRPr="00D80504">
        <w:rPr>
          <w:rFonts w:eastAsia="Calibri"/>
          <w:szCs w:val="24"/>
          <w:lang w:val="es-ES" w:eastAsia="es-ES"/>
        </w:rPr>
        <w:t>.</w:t>
      </w:r>
      <w:r w:rsidRPr="00D80504">
        <w:rPr>
          <w:rFonts w:eastAsia="Calibri"/>
          <w:b/>
          <w:szCs w:val="24"/>
          <w:lang w:val="es-ES" w:eastAsia="es-ES"/>
        </w:rPr>
        <w:t xml:space="preserve"> ($688.50) </w:t>
      </w:r>
      <w:r w:rsidRPr="00D80504">
        <w:rPr>
          <w:rFonts w:eastAsia="Calibri"/>
          <w:szCs w:val="24"/>
          <w:lang w:val="es-ES" w:eastAsia="es-ES"/>
        </w:rPr>
        <w:t xml:space="preserve"> A favor de </w:t>
      </w:r>
      <w:r w:rsidRPr="00D80504">
        <w:rPr>
          <w:rFonts w:eastAsia="Calibri"/>
          <w:b/>
          <w:szCs w:val="24"/>
          <w:lang w:val="es-ES" w:eastAsia="es-ES"/>
        </w:rPr>
        <w:t xml:space="preserve">AVICOLA SALAZAR, S.A. DE C.V.  </w:t>
      </w:r>
      <w:r w:rsidRPr="00D80504">
        <w:rPr>
          <w:rFonts w:eastAsia="Calibri"/>
          <w:szCs w:val="24"/>
          <w:lang w:val="es-ES" w:eastAsia="es-ES"/>
        </w:rPr>
        <w:t xml:space="preserve">V/ en concepto de pago por productos alimenticios para animales, Contribución a Asociación protectora de Animales de </w:t>
      </w:r>
      <w:r w:rsidRPr="00D80504">
        <w:rPr>
          <w:rFonts w:eastAsia="Calibri"/>
          <w:szCs w:val="24"/>
          <w:lang w:val="es-ES" w:eastAsia="es-ES"/>
        </w:rPr>
        <w:lastRenderedPageBreak/>
        <w:t>Metapán, Conforme a orden Nº176997 Aplicando dicho gasto al código No. 54102 de la línea 0101, del Presupuesto Municipal Vigente.</w:t>
      </w:r>
    </w:p>
    <w:p w14:paraId="54DC4C85" w14:textId="77777777" w:rsidR="00D80504" w:rsidRPr="00D80504" w:rsidRDefault="00D80504" w:rsidP="00D80504">
      <w:pPr>
        <w:spacing w:after="0" w:line="240" w:lineRule="auto"/>
        <w:ind w:left="720"/>
        <w:contextualSpacing/>
        <w:rPr>
          <w:rFonts w:eastAsia="Times New Roman"/>
          <w:szCs w:val="24"/>
          <w:lang w:val="es-ES" w:eastAsia="es-SV"/>
        </w:rPr>
      </w:pPr>
    </w:p>
    <w:p w14:paraId="22705B04" w14:textId="3F120669" w:rsidR="00D80504" w:rsidRPr="00D80504" w:rsidRDefault="00D80504" w:rsidP="00D80504">
      <w:pPr>
        <w:numPr>
          <w:ilvl w:val="0"/>
          <w:numId w:val="428"/>
        </w:numPr>
        <w:tabs>
          <w:tab w:val="left" w:pos="1425"/>
          <w:tab w:val="left" w:pos="7654"/>
        </w:tabs>
        <w:spacing w:after="0" w:line="240" w:lineRule="auto"/>
        <w:contextualSpacing/>
        <w:jc w:val="both"/>
        <w:rPr>
          <w:rFonts w:eastAsia="Times New Roman"/>
          <w:b/>
          <w:szCs w:val="24"/>
          <w:lang w:val="es-ES"/>
        </w:rPr>
      </w:pPr>
      <w:r w:rsidRPr="00D80504">
        <w:rPr>
          <w:rFonts w:eastAsia="Times New Roman"/>
          <w:szCs w:val="24"/>
          <w:lang w:eastAsia="es-ES"/>
        </w:rPr>
        <w:t xml:space="preserve">EROGAR la cantidad de </w:t>
      </w:r>
      <w:r w:rsidRPr="00D80504">
        <w:rPr>
          <w:rFonts w:eastAsia="Times New Roman"/>
          <w:b/>
          <w:szCs w:val="24"/>
          <w:lang w:eastAsia="es-ES"/>
        </w:rPr>
        <w:t>UN MIL 00/100 DÓLARES DE</w:t>
      </w:r>
      <w:r w:rsidRPr="00D80504">
        <w:rPr>
          <w:rFonts w:eastAsia="Times New Roman"/>
          <w:szCs w:val="24"/>
          <w:lang w:eastAsia="es-ES"/>
        </w:rPr>
        <w:t xml:space="preserve"> </w:t>
      </w:r>
      <w:r w:rsidRPr="00D80504">
        <w:rPr>
          <w:rFonts w:eastAsia="Times New Roman"/>
          <w:b/>
          <w:szCs w:val="24"/>
          <w:lang w:eastAsia="es-ES"/>
        </w:rPr>
        <w:t>LOS ESTADOS UNIDOS DE AMÉRICA ($1,000.00)</w:t>
      </w:r>
      <w:r w:rsidRPr="00D80504">
        <w:rPr>
          <w:rFonts w:eastAsia="Times New Roman"/>
          <w:szCs w:val="24"/>
          <w:lang w:eastAsia="es-ES"/>
        </w:rPr>
        <w:t xml:space="preserve">  a favor de </w:t>
      </w:r>
      <w:r w:rsidRPr="00D80504">
        <w:rPr>
          <w:rFonts w:eastAsia="Times New Roman"/>
          <w:b/>
          <w:szCs w:val="24"/>
          <w:lang w:eastAsia="es-ES"/>
        </w:rPr>
        <w:t xml:space="preserve">Sr. EDWIN ERNESTO PORTILLO VASQUEZ RUIZ  V/ </w:t>
      </w:r>
      <w:r w:rsidRPr="00D80504">
        <w:rPr>
          <w:rFonts w:eastAsia="Times New Roman"/>
          <w:szCs w:val="24"/>
          <w:lang w:eastAsia="es-ES"/>
        </w:rPr>
        <w:t>Pago por servicios profesionales durante el mes de Agosto 2022, para uso en asesoría en general en el área de recreación cultura y deporte, según factura  No.- 000</w:t>
      </w:r>
      <w:r w:rsidR="009A3F42">
        <w:rPr>
          <w:rFonts w:eastAsia="Times New Roman"/>
          <w:szCs w:val="24"/>
          <w:lang w:eastAsia="es-ES"/>
        </w:rPr>
        <w:t>20</w:t>
      </w:r>
      <w:r w:rsidRPr="00D80504">
        <w:rPr>
          <w:rFonts w:eastAsia="Times New Roman"/>
          <w:szCs w:val="24"/>
          <w:lang w:eastAsia="es-ES"/>
        </w:rPr>
        <w:t xml:space="preserve"> Aplicando dicho gasto a la línea 0101 del código  54399, del Presupuesto Municipal Vigente.</w:t>
      </w:r>
    </w:p>
    <w:p w14:paraId="4B6073FB" w14:textId="77777777" w:rsidR="00D80504" w:rsidRPr="00D80504" w:rsidRDefault="00D80504" w:rsidP="00D80504">
      <w:pPr>
        <w:tabs>
          <w:tab w:val="left" w:pos="1425"/>
        </w:tabs>
        <w:spacing w:after="0" w:line="240" w:lineRule="auto"/>
        <w:jc w:val="both"/>
        <w:rPr>
          <w:rFonts w:eastAsia="SimSun"/>
          <w:szCs w:val="24"/>
          <w:lang w:val="es-MX"/>
        </w:rPr>
      </w:pPr>
    </w:p>
    <w:p w14:paraId="4E4E419E" w14:textId="77777777" w:rsidR="00D80504" w:rsidRPr="00D80504" w:rsidRDefault="00D80504" w:rsidP="00D80504">
      <w:pPr>
        <w:tabs>
          <w:tab w:val="left" w:pos="1425"/>
        </w:tabs>
        <w:spacing w:after="0" w:line="240" w:lineRule="auto"/>
        <w:ind w:left="720"/>
        <w:contextualSpacing/>
        <w:jc w:val="both"/>
        <w:rPr>
          <w:rFonts w:eastAsia="Times New Roman"/>
          <w:szCs w:val="24"/>
          <w:lang w:val="es-ES" w:eastAsia="es-ES"/>
        </w:rPr>
      </w:pPr>
    </w:p>
    <w:p w14:paraId="2B3837A5" w14:textId="77777777" w:rsidR="00D80504" w:rsidRPr="00D80504" w:rsidRDefault="00D80504" w:rsidP="00D80504">
      <w:pPr>
        <w:numPr>
          <w:ilvl w:val="0"/>
          <w:numId w:val="428"/>
        </w:numPr>
        <w:tabs>
          <w:tab w:val="left" w:pos="1425"/>
        </w:tabs>
        <w:spacing w:after="0" w:line="240" w:lineRule="auto"/>
        <w:contextualSpacing/>
        <w:jc w:val="both"/>
        <w:rPr>
          <w:rFonts w:eastAsia="Calibri"/>
          <w:b/>
          <w:szCs w:val="24"/>
          <w:lang w:val="es-ES" w:eastAsia="es-ES"/>
        </w:rPr>
      </w:pPr>
      <w:r w:rsidRPr="00D80504">
        <w:rPr>
          <w:rFonts w:eastAsia="Times New Roman"/>
          <w:szCs w:val="24"/>
          <w:lang w:val="es-ES" w:eastAsia="es-ES"/>
        </w:rPr>
        <w:t xml:space="preserve">EROGAR la suma de </w:t>
      </w:r>
      <w:r w:rsidRPr="00D80504">
        <w:rPr>
          <w:rFonts w:eastAsia="Times New Roman"/>
          <w:b/>
          <w:szCs w:val="24"/>
          <w:lang w:val="es-ES" w:eastAsia="es-ES"/>
        </w:rPr>
        <w:t>TRECE MIL TRESCIENTOS OCHENTA Y TRES  56</w:t>
      </w:r>
      <w:r w:rsidRPr="00D80504">
        <w:rPr>
          <w:rFonts w:eastAsia="Times New Roman"/>
          <w:b/>
          <w:bCs/>
          <w:szCs w:val="24"/>
          <w:lang w:val="es-ES" w:eastAsia="es-ES"/>
        </w:rPr>
        <w:t>/100 DÓLARES ($13,383.56)</w:t>
      </w:r>
      <w:r w:rsidRPr="00D80504">
        <w:rPr>
          <w:rFonts w:eastAsia="Times New Roman"/>
          <w:szCs w:val="24"/>
          <w:lang w:val="es-ES" w:eastAsia="es-ES"/>
        </w:rPr>
        <w:t xml:space="preserve"> A favor de </w:t>
      </w:r>
      <w:r w:rsidRPr="00D80504">
        <w:rPr>
          <w:rFonts w:eastAsia="Calibri"/>
          <w:b/>
          <w:szCs w:val="24"/>
          <w:lang w:val="es-ES" w:eastAsia="es-ES"/>
        </w:rPr>
        <w:t>GASOLINERA METAPÁN</w:t>
      </w:r>
      <w:r w:rsidRPr="00D80504">
        <w:rPr>
          <w:rFonts w:eastAsia="Calibri"/>
          <w:szCs w:val="24"/>
          <w:lang w:val="es-ES" w:eastAsia="es-ES"/>
        </w:rPr>
        <w:t xml:space="preserve"> “</w:t>
      </w:r>
      <w:r w:rsidRPr="00D80504">
        <w:rPr>
          <w:rFonts w:eastAsia="Calibri"/>
          <w:b/>
          <w:szCs w:val="24"/>
          <w:lang w:val="es-ES" w:eastAsia="es-ES"/>
        </w:rPr>
        <w:t>JOSÉ ADÁN SALAZAR UMAÑA”</w:t>
      </w:r>
      <w:r w:rsidRPr="00D80504">
        <w:rPr>
          <w:rFonts w:eastAsia="Calibri"/>
          <w:szCs w:val="24"/>
          <w:lang w:val="es-ES" w:eastAsia="es-ES"/>
        </w:rPr>
        <w:t xml:space="preserve"> </w:t>
      </w:r>
      <w:r w:rsidRPr="00D80504">
        <w:rPr>
          <w:rFonts w:eastAsia="Times New Roman"/>
          <w:szCs w:val="24"/>
          <w:lang w:val="es-ES" w:eastAsia="es-ES"/>
        </w:rPr>
        <w:t xml:space="preserve"> V/ Pago  por  la  compra  de combustible periodo del 15 al 20 de Agosto del 2022.- Para equipos propiedad de esta Alcaldía. Según facturas números:</w:t>
      </w:r>
    </w:p>
    <w:p w14:paraId="26BB8857" w14:textId="77777777" w:rsidR="00D80504" w:rsidRPr="00D80504" w:rsidRDefault="00D80504" w:rsidP="00D80504">
      <w:pPr>
        <w:tabs>
          <w:tab w:val="left" w:pos="5408"/>
        </w:tabs>
        <w:spacing w:after="0" w:line="240" w:lineRule="auto"/>
        <w:jc w:val="both"/>
        <w:rPr>
          <w:rFonts w:eastAsia="Times New Roman"/>
          <w:b/>
          <w:szCs w:val="24"/>
          <w:lang w:val="es-ES" w:eastAsia="es-ES"/>
        </w:rPr>
      </w:pPr>
    </w:p>
    <w:p w14:paraId="036A2B74" w14:textId="77777777" w:rsidR="00D80504" w:rsidRPr="00D80504" w:rsidRDefault="00D80504" w:rsidP="00D80504">
      <w:pPr>
        <w:tabs>
          <w:tab w:val="left" w:pos="5408"/>
        </w:tabs>
        <w:spacing w:after="0" w:line="240" w:lineRule="auto"/>
        <w:jc w:val="both"/>
        <w:rPr>
          <w:rFonts w:eastAsia="Times New Roman"/>
          <w:b/>
          <w:szCs w:val="24"/>
          <w:u w:val="single"/>
          <w:lang w:val="es-MX" w:eastAsia="es-ES"/>
        </w:rPr>
      </w:pPr>
      <w:r w:rsidRPr="00D80504">
        <w:rPr>
          <w:rFonts w:eastAsia="Times New Roman"/>
          <w:b/>
          <w:szCs w:val="24"/>
          <w:lang w:val="es-ES" w:eastAsia="es-ES"/>
        </w:rPr>
        <w:t xml:space="preserve">Código </w:t>
      </w:r>
      <w:proofErr w:type="spellStart"/>
      <w:r w:rsidRPr="00D80504">
        <w:rPr>
          <w:rFonts w:eastAsia="Times New Roman"/>
          <w:b/>
          <w:szCs w:val="24"/>
          <w:lang w:val="es-ES" w:eastAsia="es-ES"/>
        </w:rPr>
        <w:t>N°</w:t>
      </w:r>
      <w:proofErr w:type="spellEnd"/>
      <w:r w:rsidRPr="00D80504">
        <w:rPr>
          <w:rFonts w:eastAsia="Times New Roman"/>
          <w:b/>
          <w:szCs w:val="24"/>
          <w:lang w:val="es-ES" w:eastAsia="es-ES"/>
        </w:rPr>
        <w:t xml:space="preserve"> 54110</w:t>
      </w:r>
    </w:p>
    <w:p w14:paraId="1B11BD50" w14:textId="77777777" w:rsidR="00D80504" w:rsidRPr="00D80504" w:rsidRDefault="00D80504" w:rsidP="00D80504">
      <w:pPr>
        <w:tabs>
          <w:tab w:val="left" w:pos="5408"/>
        </w:tabs>
        <w:spacing w:after="0" w:line="240" w:lineRule="auto"/>
        <w:jc w:val="both"/>
        <w:rPr>
          <w:rFonts w:eastAsia="SimSun"/>
          <w:szCs w:val="24"/>
          <w:lang w:val="es-MX"/>
        </w:rPr>
      </w:pPr>
      <w:r w:rsidRPr="00D80504">
        <w:rPr>
          <w:rFonts w:eastAsia="Times New Roman"/>
          <w:b/>
          <w:szCs w:val="24"/>
          <w:lang w:val="es-MX" w:eastAsia="es-ES"/>
        </w:rPr>
        <w:t xml:space="preserve">Facturas </w:t>
      </w:r>
      <w:proofErr w:type="spellStart"/>
      <w:r w:rsidRPr="00D80504">
        <w:rPr>
          <w:rFonts w:eastAsia="Times New Roman"/>
          <w:b/>
          <w:szCs w:val="24"/>
          <w:lang w:val="es-MX" w:eastAsia="es-ES"/>
        </w:rPr>
        <w:t>N°</w:t>
      </w:r>
      <w:proofErr w:type="spellEnd"/>
      <w:r w:rsidRPr="00D80504">
        <w:rPr>
          <w:rFonts w:eastAsia="Times New Roman"/>
          <w:b/>
          <w:szCs w:val="24"/>
          <w:lang w:val="es-MX" w:eastAsia="es-ES"/>
        </w:rPr>
        <w:t>-</w:t>
      </w:r>
      <w:r w:rsidRPr="00D80504">
        <w:rPr>
          <w:rFonts w:eastAsia="SimSun"/>
          <w:szCs w:val="24"/>
          <w:lang w:val="es-MX"/>
        </w:rPr>
        <w:t xml:space="preserve"> 19665-19666-19670-19671-19674-19675-19678-19679-19682-19683-19686</w:t>
      </w:r>
    </w:p>
    <w:p w14:paraId="12985412" w14:textId="77777777" w:rsidR="00D80504" w:rsidRPr="00D80504" w:rsidRDefault="00D80504" w:rsidP="00D80504">
      <w:pPr>
        <w:jc w:val="both"/>
        <w:rPr>
          <w:rFonts w:eastAsia="SimSun"/>
          <w:b/>
          <w:szCs w:val="24"/>
          <w:lang w:val="es-MX"/>
        </w:rPr>
      </w:pPr>
      <w:r w:rsidRPr="00D80504">
        <w:rPr>
          <w:rFonts w:eastAsia="SimSun"/>
          <w:b/>
          <w:szCs w:val="24"/>
          <w:lang w:val="es-MX"/>
        </w:rPr>
        <w:t>TOTAL GENERAL…………………………$ 13,383.56</w:t>
      </w:r>
    </w:p>
    <w:p w14:paraId="78DDFE3E" w14:textId="77777777" w:rsidR="00D80504" w:rsidRPr="00D80504" w:rsidRDefault="00D80504" w:rsidP="00D80504">
      <w:pPr>
        <w:jc w:val="both"/>
        <w:rPr>
          <w:rFonts w:eastAsia="SimSun"/>
          <w:b/>
          <w:szCs w:val="24"/>
          <w:lang w:val="es-MX"/>
        </w:rPr>
      </w:pPr>
    </w:p>
    <w:p w14:paraId="776F8A34" w14:textId="77777777" w:rsidR="00D80504" w:rsidRPr="00D80504" w:rsidRDefault="00D80504" w:rsidP="00D80504">
      <w:pPr>
        <w:tabs>
          <w:tab w:val="left" w:pos="1425"/>
        </w:tabs>
        <w:spacing w:after="0" w:line="240" w:lineRule="auto"/>
        <w:jc w:val="both"/>
        <w:rPr>
          <w:rFonts w:eastAsia="SimSun"/>
          <w:b/>
          <w:szCs w:val="24"/>
          <w:lang w:val="es-MX"/>
        </w:rPr>
      </w:pPr>
    </w:p>
    <w:p w14:paraId="0D15EC7F" w14:textId="77777777" w:rsidR="00D80504" w:rsidRPr="00D80504" w:rsidRDefault="00D80504" w:rsidP="00D80504">
      <w:pPr>
        <w:numPr>
          <w:ilvl w:val="0"/>
          <w:numId w:val="428"/>
        </w:numPr>
        <w:spacing w:after="0" w:line="240" w:lineRule="auto"/>
        <w:contextualSpacing/>
        <w:jc w:val="both"/>
        <w:rPr>
          <w:rFonts w:eastAsia="Times New Roman"/>
          <w:szCs w:val="24"/>
          <w:lang w:val="es-ES" w:eastAsia="es-ES"/>
        </w:rPr>
      </w:pPr>
      <w:r w:rsidRPr="00D80504">
        <w:rPr>
          <w:rFonts w:eastAsia="Times New Roman"/>
          <w:szCs w:val="24"/>
          <w:lang w:val="es-ES" w:eastAsia="es-ES"/>
        </w:rPr>
        <w:t xml:space="preserve">EROGAR la cantidad de </w:t>
      </w:r>
      <w:r w:rsidRPr="00D80504">
        <w:rPr>
          <w:rFonts w:eastAsia="Times New Roman"/>
          <w:b/>
          <w:szCs w:val="24"/>
          <w:lang w:val="es-ES" w:eastAsia="es-ES"/>
        </w:rPr>
        <w:t>UN MIL OCHOCIENTOS QUINCE 30/100 ($1,815.30) DÓLARES DE LOS ESTADOS UNIDOS DE AMÉRICA</w:t>
      </w:r>
      <w:r w:rsidRPr="00D80504">
        <w:rPr>
          <w:rFonts w:eastAsia="Times New Roman"/>
          <w:szCs w:val="24"/>
          <w:lang w:val="es-ES" w:eastAsia="es-ES"/>
        </w:rPr>
        <w:t xml:space="preserve">. A favor de </w:t>
      </w:r>
      <w:r w:rsidRPr="00D80504">
        <w:rPr>
          <w:rFonts w:eastAsia="Times New Roman"/>
          <w:b/>
          <w:szCs w:val="24"/>
          <w:lang w:val="es-ES" w:eastAsia="es-ES"/>
        </w:rPr>
        <w:t xml:space="preserve">CAMET, S.A. DE C.V. </w:t>
      </w:r>
      <w:r w:rsidRPr="00D80504">
        <w:rPr>
          <w:rFonts w:eastAsia="Times New Roman"/>
          <w:szCs w:val="24"/>
          <w:lang w:val="es-ES" w:eastAsia="es-ES"/>
        </w:rPr>
        <w:t>V/ Pago por servicios de internet y servicios de publicidad, durante el mes de Agosto del 2022, para usos varios de Alcaldía Municipal de Metapán, según facturas, líneas y códigos que se detallan a continuación:</w:t>
      </w:r>
    </w:p>
    <w:p w14:paraId="1D1E8481" w14:textId="77777777" w:rsidR="00D80504" w:rsidRPr="00D80504" w:rsidRDefault="00D80504" w:rsidP="00D80504">
      <w:pPr>
        <w:tabs>
          <w:tab w:val="left" w:pos="709"/>
          <w:tab w:val="left" w:pos="7797"/>
        </w:tabs>
        <w:spacing w:after="0" w:line="240" w:lineRule="auto"/>
        <w:jc w:val="both"/>
        <w:rPr>
          <w:rFonts w:eastAsia="Calibri"/>
          <w:b/>
          <w:szCs w:val="24"/>
          <w:u w:val="single"/>
          <w:lang w:val="es-ES"/>
        </w:rPr>
      </w:pPr>
    </w:p>
    <w:p w14:paraId="36CDFD77" w14:textId="77777777" w:rsidR="00D80504" w:rsidRPr="00D80504" w:rsidRDefault="00D80504" w:rsidP="00D80504">
      <w:pPr>
        <w:tabs>
          <w:tab w:val="left" w:pos="709"/>
          <w:tab w:val="left" w:pos="7797"/>
        </w:tabs>
        <w:spacing w:after="0" w:line="240" w:lineRule="auto"/>
        <w:jc w:val="both"/>
        <w:rPr>
          <w:rFonts w:eastAsia="Calibri"/>
          <w:b/>
          <w:szCs w:val="24"/>
          <w:u w:val="single"/>
          <w:lang w:val="es-ES"/>
        </w:rPr>
      </w:pPr>
      <w:r w:rsidRPr="00D80504">
        <w:rPr>
          <w:rFonts w:eastAsia="Calibri"/>
          <w:b/>
          <w:szCs w:val="24"/>
          <w:u w:val="single"/>
          <w:lang w:val="es-ES"/>
        </w:rPr>
        <w:t>LINEA 0101</w:t>
      </w:r>
    </w:p>
    <w:p w14:paraId="17818557" w14:textId="77777777" w:rsidR="00D80504" w:rsidRPr="00D80504" w:rsidRDefault="00D80504" w:rsidP="00D80504">
      <w:pPr>
        <w:tabs>
          <w:tab w:val="left" w:pos="922"/>
          <w:tab w:val="left" w:pos="7797"/>
        </w:tabs>
        <w:spacing w:after="0" w:line="240" w:lineRule="auto"/>
        <w:contextualSpacing/>
        <w:jc w:val="both"/>
        <w:rPr>
          <w:rFonts w:eastAsia="Calibri"/>
          <w:b/>
          <w:szCs w:val="24"/>
          <w:lang w:val="es-ES"/>
        </w:rPr>
      </w:pPr>
      <w:r w:rsidRPr="00D80504">
        <w:rPr>
          <w:rFonts w:eastAsia="Calibri"/>
          <w:b/>
          <w:szCs w:val="24"/>
          <w:lang w:val="es-ES"/>
        </w:rPr>
        <w:t>Factura Nos.-</w:t>
      </w:r>
      <w:r w:rsidRPr="00D80504">
        <w:rPr>
          <w:rFonts w:eastAsia="Calibri"/>
          <w:szCs w:val="24"/>
          <w:lang w:val="es-ES"/>
        </w:rPr>
        <w:t xml:space="preserve"> </w:t>
      </w:r>
      <w:r w:rsidRPr="00D80504">
        <w:rPr>
          <w:rFonts w:eastAsia="Times New Roman"/>
          <w:b/>
          <w:szCs w:val="24"/>
          <w:lang w:val="es-MX" w:eastAsia="es-ES"/>
        </w:rPr>
        <w:t>006814-012143</w:t>
      </w:r>
    </w:p>
    <w:p w14:paraId="5EE51C8A" w14:textId="77777777" w:rsidR="00D80504" w:rsidRPr="00D80504" w:rsidRDefault="00D80504" w:rsidP="00D80504">
      <w:pPr>
        <w:spacing w:after="0" w:line="240" w:lineRule="auto"/>
        <w:contextualSpacing/>
        <w:jc w:val="both"/>
        <w:rPr>
          <w:rFonts w:eastAsia="Calibri"/>
          <w:szCs w:val="24"/>
          <w:lang w:val="es-ES"/>
        </w:rPr>
      </w:pPr>
      <w:r w:rsidRPr="00D80504">
        <w:rPr>
          <w:rFonts w:eastAsia="Calibri"/>
          <w:szCs w:val="24"/>
          <w:lang w:val="es-ES"/>
        </w:rPr>
        <w:t>Códigos Nos.-54203………….…………………….......................................$    911.30</w:t>
      </w:r>
    </w:p>
    <w:p w14:paraId="1684D458" w14:textId="77777777" w:rsidR="00D80504" w:rsidRPr="00D80504" w:rsidRDefault="00D80504" w:rsidP="00D80504">
      <w:pPr>
        <w:spacing w:after="0" w:line="240" w:lineRule="auto"/>
        <w:contextualSpacing/>
        <w:jc w:val="both"/>
        <w:rPr>
          <w:rFonts w:eastAsia="Calibri"/>
          <w:szCs w:val="24"/>
          <w:lang w:val="es-ES"/>
        </w:rPr>
      </w:pPr>
      <w:r w:rsidRPr="00D80504">
        <w:rPr>
          <w:rFonts w:eastAsia="Calibri"/>
          <w:szCs w:val="24"/>
          <w:lang w:val="es-ES"/>
        </w:rPr>
        <w:t>Códigos Nos.-54305………….…………………….......................................$    904.00</w:t>
      </w:r>
    </w:p>
    <w:p w14:paraId="00D2F144" w14:textId="77777777" w:rsidR="00D80504" w:rsidRPr="00D80504" w:rsidRDefault="00D80504" w:rsidP="00D80504">
      <w:pPr>
        <w:jc w:val="both"/>
        <w:rPr>
          <w:rFonts w:eastAsia="SimSun"/>
          <w:b/>
          <w:szCs w:val="24"/>
          <w:lang w:val="es-MX"/>
        </w:rPr>
      </w:pPr>
      <w:r w:rsidRPr="00D80504">
        <w:rPr>
          <w:rFonts w:eastAsia="SimSun"/>
          <w:b/>
          <w:szCs w:val="24"/>
          <w:lang w:val="es-MX"/>
        </w:rPr>
        <w:t xml:space="preserve">Total………………………..……………………......……............................$ 1,815.30 </w:t>
      </w:r>
    </w:p>
    <w:p w14:paraId="377E6125" w14:textId="77777777" w:rsidR="00D80504" w:rsidRPr="00D80504" w:rsidRDefault="00D80504" w:rsidP="00D80504">
      <w:pPr>
        <w:tabs>
          <w:tab w:val="left" w:pos="1425"/>
        </w:tabs>
        <w:spacing w:after="0" w:line="240" w:lineRule="auto"/>
        <w:jc w:val="both"/>
        <w:rPr>
          <w:rFonts w:eastAsia="SimSun"/>
          <w:szCs w:val="24"/>
          <w:lang w:val="es-MX"/>
        </w:rPr>
      </w:pPr>
    </w:p>
    <w:p w14:paraId="06619F10" w14:textId="77777777" w:rsidR="00D80504" w:rsidRPr="00D80504" w:rsidRDefault="00D80504" w:rsidP="00D80504">
      <w:pPr>
        <w:numPr>
          <w:ilvl w:val="0"/>
          <w:numId w:val="428"/>
        </w:numPr>
        <w:tabs>
          <w:tab w:val="left" w:pos="1425"/>
        </w:tabs>
        <w:spacing w:after="0" w:line="240" w:lineRule="auto"/>
        <w:contextualSpacing/>
        <w:jc w:val="both"/>
        <w:rPr>
          <w:rFonts w:eastAsia="Calibri"/>
          <w:b/>
          <w:szCs w:val="24"/>
          <w:lang w:val="es-ES" w:eastAsia="es-ES"/>
        </w:rPr>
      </w:pPr>
      <w:r w:rsidRPr="00D80504">
        <w:rPr>
          <w:rFonts w:eastAsia="Times New Roman"/>
          <w:szCs w:val="24"/>
          <w:lang w:val="es-ES" w:eastAsia="es-ES"/>
        </w:rPr>
        <w:t xml:space="preserve">EROGAR la suma de </w:t>
      </w:r>
      <w:r w:rsidRPr="00D80504">
        <w:rPr>
          <w:rFonts w:eastAsia="Times New Roman"/>
          <w:b/>
          <w:szCs w:val="24"/>
          <w:lang w:val="es-ES" w:eastAsia="es-ES"/>
        </w:rPr>
        <w:t>DIECINUEVE MIL NOVECIENTOS NOVENTA Y CINCO 53</w:t>
      </w:r>
      <w:r w:rsidRPr="00D80504">
        <w:rPr>
          <w:rFonts w:eastAsia="Times New Roman"/>
          <w:b/>
          <w:bCs/>
          <w:szCs w:val="24"/>
          <w:lang w:val="es-ES" w:eastAsia="es-ES"/>
        </w:rPr>
        <w:t>/100 DÓLARES ($19,995.53)</w:t>
      </w:r>
      <w:r w:rsidRPr="00D80504">
        <w:rPr>
          <w:rFonts w:eastAsia="Times New Roman"/>
          <w:szCs w:val="24"/>
          <w:lang w:val="es-ES" w:eastAsia="es-ES"/>
        </w:rPr>
        <w:t xml:space="preserve"> A favor de </w:t>
      </w:r>
      <w:r w:rsidRPr="00D80504">
        <w:rPr>
          <w:rFonts w:eastAsia="Calibri"/>
          <w:b/>
          <w:szCs w:val="24"/>
          <w:lang w:val="es-ES" w:eastAsia="es-ES"/>
        </w:rPr>
        <w:t>GASOLINERA METAPÁN</w:t>
      </w:r>
      <w:r w:rsidRPr="00D80504">
        <w:rPr>
          <w:rFonts w:eastAsia="Calibri"/>
          <w:szCs w:val="24"/>
          <w:lang w:val="es-ES" w:eastAsia="es-ES"/>
        </w:rPr>
        <w:t xml:space="preserve"> “</w:t>
      </w:r>
      <w:r w:rsidRPr="00D80504">
        <w:rPr>
          <w:rFonts w:eastAsia="Calibri"/>
          <w:b/>
          <w:szCs w:val="24"/>
          <w:lang w:val="es-ES" w:eastAsia="es-ES"/>
        </w:rPr>
        <w:t>JOSÉ ADÁN SALAZAR UMAÑA”</w:t>
      </w:r>
      <w:r w:rsidRPr="00D80504">
        <w:rPr>
          <w:rFonts w:eastAsia="Calibri"/>
          <w:szCs w:val="24"/>
          <w:lang w:val="es-ES" w:eastAsia="es-ES"/>
        </w:rPr>
        <w:t xml:space="preserve"> </w:t>
      </w:r>
      <w:r w:rsidRPr="00D80504">
        <w:rPr>
          <w:rFonts w:eastAsia="Times New Roman"/>
          <w:szCs w:val="24"/>
          <w:lang w:val="es-ES" w:eastAsia="es-ES"/>
        </w:rPr>
        <w:t xml:space="preserve"> V/ Pago  por  la  compra  de combustible periodo del 22 al 31 de Agosto de 2022.- Para equipos propiedad de esta Alcaldía y para </w:t>
      </w:r>
      <w:r w:rsidRPr="00D80504">
        <w:rPr>
          <w:rFonts w:eastAsia="Calibri"/>
          <w:szCs w:val="24"/>
          <w:lang w:val="es-ES" w:eastAsia="es-ES"/>
        </w:rPr>
        <w:t>Contribución a Ministerio de Salud UCSFI, Región Occidental Metapán</w:t>
      </w:r>
      <w:r w:rsidRPr="00D80504">
        <w:rPr>
          <w:rFonts w:eastAsia="Times New Roman"/>
          <w:szCs w:val="24"/>
          <w:lang w:val="es-ES" w:eastAsia="es-ES"/>
        </w:rPr>
        <w:t>. Según facturas números:</w:t>
      </w:r>
    </w:p>
    <w:p w14:paraId="6A1FE6DA" w14:textId="77777777" w:rsidR="00D80504" w:rsidRPr="00D80504" w:rsidRDefault="00D80504" w:rsidP="00D80504">
      <w:pPr>
        <w:tabs>
          <w:tab w:val="left" w:pos="5408"/>
        </w:tabs>
        <w:spacing w:after="0" w:line="240" w:lineRule="auto"/>
        <w:jc w:val="both"/>
        <w:rPr>
          <w:rFonts w:eastAsia="Times New Roman"/>
          <w:b/>
          <w:szCs w:val="24"/>
          <w:lang w:val="es-ES" w:eastAsia="es-ES"/>
        </w:rPr>
      </w:pPr>
    </w:p>
    <w:p w14:paraId="64E82251" w14:textId="77777777" w:rsidR="00D80504" w:rsidRPr="00D80504" w:rsidRDefault="00D80504" w:rsidP="00D80504">
      <w:pPr>
        <w:numPr>
          <w:ilvl w:val="0"/>
          <w:numId w:val="429"/>
        </w:numPr>
        <w:tabs>
          <w:tab w:val="left" w:pos="5408"/>
        </w:tabs>
        <w:spacing w:after="0" w:line="240" w:lineRule="auto"/>
        <w:contextualSpacing/>
        <w:jc w:val="both"/>
        <w:rPr>
          <w:rFonts w:eastAsia="SimSun"/>
          <w:szCs w:val="24"/>
          <w:lang w:val="es-MX"/>
        </w:rPr>
      </w:pPr>
      <w:r w:rsidRPr="00D80504">
        <w:rPr>
          <w:rFonts w:eastAsia="SimSun"/>
          <w:szCs w:val="24"/>
          <w:lang w:val="es-MX"/>
        </w:rPr>
        <w:t>Compra de combustible periodo del 22 al 31 de Agosto de 2022</w:t>
      </w:r>
    </w:p>
    <w:p w14:paraId="3879778F" w14:textId="77777777" w:rsidR="00D80504" w:rsidRPr="00D80504" w:rsidRDefault="00D80504" w:rsidP="00D80504">
      <w:pPr>
        <w:tabs>
          <w:tab w:val="left" w:pos="5408"/>
        </w:tabs>
        <w:ind w:left="720"/>
        <w:contextualSpacing/>
        <w:jc w:val="both"/>
        <w:rPr>
          <w:rFonts w:eastAsia="SimSun"/>
          <w:szCs w:val="24"/>
          <w:lang w:val="es-MX"/>
        </w:rPr>
      </w:pPr>
    </w:p>
    <w:p w14:paraId="26EC85A3" w14:textId="77777777" w:rsidR="00D80504" w:rsidRPr="00D80504" w:rsidRDefault="00D80504" w:rsidP="00D80504">
      <w:pPr>
        <w:tabs>
          <w:tab w:val="left" w:pos="5408"/>
        </w:tabs>
        <w:spacing w:after="0" w:line="240" w:lineRule="auto"/>
        <w:jc w:val="both"/>
        <w:rPr>
          <w:rFonts w:eastAsia="SimSun"/>
          <w:szCs w:val="24"/>
          <w:lang w:val="es-MX"/>
        </w:rPr>
      </w:pPr>
      <w:r w:rsidRPr="00D80504">
        <w:rPr>
          <w:rFonts w:eastAsia="Times New Roman"/>
          <w:b/>
          <w:szCs w:val="24"/>
          <w:lang w:val="es-MX" w:eastAsia="es-ES"/>
        </w:rPr>
        <w:t>Facturas N°-</w:t>
      </w:r>
      <w:r w:rsidRPr="00D80504">
        <w:rPr>
          <w:rFonts w:eastAsia="SimSun"/>
          <w:szCs w:val="24"/>
          <w:lang w:val="es-MX"/>
        </w:rPr>
        <w:t>19688-19689-19692-19693-19696-19697-19701-19702-19705-19707</w:t>
      </w:r>
    </w:p>
    <w:p w14:paraId="5ACF8C24" w14:textId="77777777" w:rsidR="00D80504" w:rsidRPr="00D80504" w:rsidRDefault="00D80504" w:rsidP="00D80504">
      <w:pPr>
        <w:tabs>
          <w:tab w:val="left" w:pos="5408"/>
        </w:tabs>
        <w:spacing w:after="0" w:line="240" w:lineRule="auto"/>
        <w:jc w:val="both"/>
        <w:rPr>
          <w:rFonts w:eastAsia="SimSun"/>
          <w:szCs w:val="24"/>
          <w:lang w:val="es-MX"/>
        </w:rPr>
      </w:pPr>
      <w:r w:rsidRPr="00D80504">
        <w:rPr>
          <w:rFonts w:eastAsia="SimSun"/>
          <w:szCs w:val="24"/>
          <w:lang w:val="es-MX"/>
        </w:rPr>
        <w:t xml:space="preserve">                       19708-19711-19712-19714-19715</w:t>
      </w:r>
    </w:p>
    <w:p w14:paraId="67401752" w14:textId="77777777" w:rsidR="00D80504" w:rsidRPr="00D80504" w:rsidRDefault="00D80504" w:rsidP="00D80504">
      <w:pPr>
        <w:tabs>
          <w:tab w:val="left" w:pos="5408"/>
        </w:tabs>
        <w:spacing w:after="0" w:line="240" w:lineRule="auto"/>
        <w:jc w:val="both"/>
        <w:rPr>
          <w:rFonts w:eastAsia="SimSun"/>
          <w:b/>
          <w:szCs w:val="24"/>
          <w:lang w:val="es-MX"/>
        </w:rPr>
      </w:pPr>
    </w:p>
    <w:p w14:paraId="20CB8141" w14:textId="77777777" w:rsidR="00D80504" w:rsidRPr="00D80504" w:rsidRDefault="00D80504" w:rsidP="00D80504">
      <w:pPr>
        <w:tabs>
          <w:tab w:val="left" w:pos="5408"/>
        </w:tabs>
        <w:spacing w:after="0" w:line="240" w:lineRule="auto"/>
        <w:jc w:val="both"/>
        <w:rPr>
          <w:rFonts w:eastAsia="SimSun"/>
          <w:szCs w:val="24"/>
          <w:lang w:val="es-MX"/>
        </w:rPr>
      </w:pPr>
      <w:r w:rsidRPr="00D80504">
        <w:rPr>
          <w:rFonts w:eastAsia="Times New Roman"/>
          <w:szCs w:val="24"/>
          <w:lang w:val="es-ES" w:eastAsia="es-ES"/>
        </w:rPr>
        <w:t xml:space="preserve">Código </w:t>
      </w:r>
      <w:proofErr w:type="spellStart"/>
      <w:r w:rsidRPr="00D80504">
        <w:rPr>
          <w:rFonts w:eastAsia="Times New Roman"/>
          <w:szCs w:val="24"/>
          <w:lang w:val="es-ES" w:eastAsia="es-ES"/>
        </w:rPr>
        <w:t>N°</w:t>
      </w:r>
      <w:proofErr w:type="spellEnd"/>
      <w:r w:rsidRPr="00D80504">
        <w:rPr>
          <w:rFonts w:eastAsia="Times New Roman"/>
          <w:szCs w:val="24"/>
          <w:lang w:val="es-ES" w:eastAsia="es-ES"/>
        </w:rPr>
        <w:t xml:space="preserve"> 54110</w:t>
      </w:r>
      <w:r w:rsidRPr="00D80504">
        <w:rPr>
          <w:rFonts w:eastAsia="SimSun"/>
          <w:szCs w:val="24"/>
          <w:lang w:val="es-MX"/>
        </w:rPr>
        <w:t>………………………………………………………$ 19,891.98</w:t>
      </w:r>
    </w:p>
    <w:p w14:paraId="3A2A53A2" w14:textId="77777777" w:rsidR="00D80504" w:rsidRPr="00D80504" w:rsidRDefault="00D80504" w:rsidP="00D80504">
      <w:pPr>
        <w:tabs>
          <w:tab w:val="left" w:pos="5408"/>
        </w:tabs>
        <w:spacing w:after="0" w:line="240" w:lineRule="auto"/>
        <w:jc w:val="both"/>
        <w:rPr>
          <w:rFonts w:eastAsia="Times New Roman"/>
          <w:b/>
          <w:szCs w:val="24"/>
          <w:u w:val="single"/>
          <w:lang w:val="es-MX" w:eastAsia="es-ES"/>
        </w:rPr>
      </w:pPr>
    </w:p>
    <w:p w14:paraId="04D75076" w14:textId="77777777" w:rsidR="00D80504" w:rsidRPr="00D80504" w:rsidRDefault="00D80504" w:rsidP="00D80504">
      <w:pPr>
        <w:numPr>
          <w:ilvl w:val="0"/>
          <w:numId w:val="429"/>
        </w:numPr>
        <w:spacing w:after="0" w:line="240" w:lineRule="auto"/>
        <w:contextualSpacing/>
        <w:jc w:val="both"/>
        <w:rPr>
          <w:rFonts w:eastAsia="SimSun"/>
          <w:szCs w:val="24"/>
          <w:lang w:val="es-MX"/>
        </w:rPr>
      </w:pPr>
      <w:r w:rsidRPr="00D80504">
        <w:rPr>
          <w:rFonts w:eastAsia="SimSun"/>
          <w:szCs w:val="24"/>
          <w:lang w:val="es-MX"/>
        </w:rPr>
        <w:t xml:space="preserve">Compra de combustible para contribución a Ministerio de Salud </w:t>
      </w:r>
      <w:r w:rsidRPr="00D80504">
        <w:rPr>
          <w:rFonts w:eastAsia="Calibri"/>
          <w:szCs w:val="24"/>
          <w:lang w:val="es-MX"/>
        </w:rPr>
        <w:t>UCSFI</w:t>
      </w:r>
      <w:r w:rsidRPr="00D80504">
        <w:rPr>
          <w:rFonts w:eastAsia="SimSun"/>
          <w:szCs w:val="24"/>
          <w:lang w:val="es-MX"/>
        </w:rPr>
        <w:t xml:space="preserve">, </w:t>
      </w:r>
      <w:r w:rsidRPr="00D80504">
        <w:rPr>
          <w:rFonts w:eastAsia="Calibri"/>
          <w:szCs w:val="24"/>
          <w:lang w:val="es-MX"/>
        </w:rPr>
        <w:t>Región Occidental</w:t>
      </w:r>
      <w:r w:rsidRPr="00D80504">
        <w:rPr>
          <w:rFonts w:eastAsia="SimSun"/>
          <w:szCs w:val="24"/>
          <w:lang w:val="es-MX"/>
        </w:rPr>
        <w:t xml:space="preserve"> Metapán</w:t>
      </w:r>
    </w:p>
    <w:p w14:paraId="533673D7" w14:textId="77777777" w:rsidR="00D80504" w:rsidRPr="00D80504" w:rsidRDefault="00D80504" w:rsidP="00D80504">
      <w:pPr>
        <w:ind w:left="720"/>
        <w:contextualSpacing/>
        <w:jc w:val="both"/>
        <w:rPr>
          <w:rFonts w:eastAsia="SimSun"/>
          <w:szCs w:val="24"/>
          <w:lang w:val="es-MX"/>
        </w:rPr>
      </w:pPr>
    </w:p>
    <w:p w14:paraId="6B06E90D" w14:textId="77777777" w:rsidR="00D80504" w:rsidRPr="00D80504" w:rsidRDefault="00D80504" w:rsidP="00D80504">
      <w:pPr>
        <w:tabs>
          <w:tab w:val="left" w:pos="5408"/>
        </w:tabs>
        <w:spacing w:after="0" w:line="240" w:lineRule="auto"/>
        <w:jc w:val="both"/>
        <w:rPr>
          <w:rFonts w:eastAsia="Times New Roman"/>
          <w:b/>
          <w:szCs w:val="24"/>
          <w:lang w:val="es-MX" w:eastAsia="es-ES"/>
        </w:rPr>
      </w:pPr>
      <w:r w:rsidRPr="00D80504">
        <w:rPr>
          <w:rFonts w:eastAsia="Times New Roman"/>
          <w:b/>
          <w:szCs w:val="24"/>
          <w:lang w:val="es-MX" w:eastAsia="es-ES"/>
        </w:rPr>
        <w:t xml:space="preserve">Factura N°-19719 </w:t>
      </w:r>
    </w:p>
    <w:p w14:paraId="032791C9" w14:textId="77777777" w:rsidR="00D80504" w:rsidRPr="00D80504" w:rsidRDefault="00D80504" w:rsidP="00D80504">
      <w:pPr>
        <w:tabs>
          <w:tab w:val="left" w:pos="5408"/>
        </w:tabs>
        <w:spacing w:after="0" w:line="240" w:lineRule="auto"/>
        <w:jc w:val="both"/>
        <w:rPr>
          <w:rFonts w:eastAsia="Times New Roman"/>
          <w:szCs w:val="24"/>
          <w:u w:val="single"/>
          <w:lang w:val="es-MX" w:eastAsia="es-ES"/>
        </w:rPr>
      </w:pPr>
      <w:r w:rsidRPr="00D80504">
        <w:rPr>
          <w:rFonts w:eastAsia="Times New Roman"/>
          <w:szCs w:val="24"/>
          <w:lang w:val="es-ES" w:eastAsia="es-ES"/>
        </w:rPr>
        <w:t xml:space="preserve">Código </w:t>
      </w:r>
      <w:proofErr w:type="spellStart"/>
      <w:r w:rsidRPr="00D80504">
        <w:rPr>
          <w:rFonts w:eastAsia="Times New Roman"/>
          <w:szCs w:val="24"/>
          <w:lang w:val="es-ES" w:eastAsia="es-ES"/>
        </w:rPr>
        <w:t>N°</w:t>
      </w:r>
      <w:proofErr w:type="spellEnd"/>
      <w:r w:rsidRPr="00D80504">
        <w:rPr>
          <w:rFonts w:eastAsia="Times New Roman"/>
          <w:szCs w:val="24"/>
          <w:lang w:val="es-ES" w:eastAsia="es-ES"/>
        </w:rPr>
        <w:t xml:space="preserve"> 54110</w:t>
      </w:r>
      <w:r w:rsidRPr="00D80504">
        <w:rPr>
          <w:rFonts w:eastAsia="SimSun"/>
          <w:szCs w:val="24"/>
          <w:lang w:val="es-MX"/>
        </w:rPr>
        <w:t>………………………………………………………$ 103.55</w:t>
      </w:r>
    </w:p>
    <w:p w14:paraId="20107B74" w14:textId="77777777" w:rsidR="00D80504" w:rsidRPr="00D80504" w:rsidRDefault="00D80504" w:rsidP="00D80504">
      <w:pPr>
        <w:tabs>
          <w:tab w:val="left" w:pos="5408"/>
        </w:tabs>
        <w:spacing w:after="0" w:line="240" w:lineRule="auto"/>
        <w:jc w:val="both"/>
        <w:rPr>
          <w:rFonts w:eastAsia="SimSun"/>
          <w:b/>
          <w:szCs w:val="24"/>
          <w:lang w:val="es-MX"/>
        </w:rPr>
      </w:pPr>
    </w:p>
    <w:p w14:paraId="335CC3CC" w14:textId="794BAA19" w:rsidR="00D80504" w:rsidRDefault="00D80504" w:rsidP="00D80504">
      <w:pPr>
        <w:tabs>
          <w:tab w:val="left" w:pos="1425"/>
        </w:tabs>
        <w:spacing w:after="0" w:line="240" w:lineRule="auto"/>
        <w:jc w:val="both"/>
        <w:rPr>
          <w:rFonts w:eastAsia="SimSun"/>
          <w:b/>
          <w:szCs w:val="24"/>
          <w:lang w:val="es-MX"/>
        </w:rPr>
      </w:pPr>
      <w:r w:rsidRPr="00D80504">
        <w:rPr>
          <w:rFonts w:eastAsia="SimSun"/>
          <w:b/>
          <w:szCs w:val="24"/>
          <w:lang w:val="es-MX"/>
        </w:rPr>
        <w:t>TOTAL GENERAL…………………………$ 19,995.53</w:t>
      </w:r>
    </w:p>
    <w:p w14:paraId="66C96FD3" w14:textId="4853BAFC" w:rsidR="00894BB7" w:rsidRDefault="00894BB7" w:rsidP="00D80504">
      <w:pPr>
        <w:tabs>
          <w:tab w:val="left" w:pos="1425"/>
        </w:tabs>
        <w:spacing w:after="0" w:line="240" w:lineRule="auto"/>
        <w:jc w:val="both"/>
        <w:rPr>
          <w:rFonts w:eastAsia="SimSun"/>
          <w:b/>
          <w:szCs w:val="24"/>
          <w:lang w:val="es-MX"/>
        </w:rPr>
      </w:pPr>
    </w:p>
    <w:p w14:paraId="5E1CBEB5" w14:textId="7A06C7C0" w:rsidR="00894BB7" w:rsidRPr="00E51A33" w:rsidRDefault="00894BB7" w:rsidP="00A20A1E">
      <w:pPr>
        <w:pStyle w:val="Prrafodelista"/>
        <w:numPr>
          <w:ilvl w:val="0"/>
          <w:numId w:val="430"/>
        </w:numPr>
        <w:tabs>
          <w:tab w:val="left" w:pos="1425"/>
        </w:tabs>
        <w:spacing w:after="0" w:line="240" w:lineRule="auto"/>
        <w:jc w:val="both"/>
        <w:rPr>
          <w:rFonts w:eastAsia="Calibri"/>
          <w:b/>
          <w:szCs w:val="24"/>
          <w:lang w:val="es-ES" w:eastAsia="es-ES"/>
        </w:rPr>
      </w:pPr>
      <w:r w:rsidRPr="00894BB7">
        <w:rPr>
          <w:rFonts w:eastAsia="Times New Roman"/>
          <w:szCs w:val="24"/>
          <w:lang w:val="es-ES" w:eastAsia="es-ES"/>
        </w:rPr>
        <w:t xml:space="preserve">EROGAR la suma de </w:t>
      </w:r>
      <w:r>
        <w:rPr>
          <w:rFonts w:eastAsia="Times New Roman"/>
          <w:b/>
          <w:szCs w:val="24"/>
          <w:lang w:val="es-ES" w:eastAsia="es-ES"/>
        </w:rPr>
        <w:t>CUATRO MIL SEISCIENTOS CINCUENTA 00/100 DÓLARES DE LOS ESTADOS UNIDOS DE AMÉRICA. ($4,650.00)</w:t>
      </w:r>
      <w:r w:rsidRPr="00894BB7">
        <w:rPr>
          <w:rFonts w:eastAsia="Times New Roman"/>
          <w:szCs w:val="24"/>
          <w:lang w:val="es-ES" w:eastAsia="es-ES"/>
        </w:rPr>
        <w:t xml:space="preserve"> A favor de </w:t>
      </w:r>
      <w:r>
        <w:rPr>
          <w:rFonts w:eastAsia="Calibri"/>
          <w:b/>
          <w:szCs w:val="24"/>
          <w:lang w:val="es-ES" w:eastAsia="es-ES"/>
        </w:rPr>
        <w:t xml:space="preserve">JAVIER ALBERTO PEREZ FLORES “ ARTE-PRESS” V/ </w:t>
      </w:r>
      <w:r>
        <w:rPr>
          <w:rFonts w:eastAsia="Calibri"/>
          <w:bCs/>
          <w:szCs w:val="24"/>
          <w:lang w:val="es-ES" w:eastAsia="es-ES"/>
        </w:rPr>
        <w:t>pago por compra de 2,500.00 revistas</w:t>
      </w:r>
      <w:r w:rsidR="004E742B">
        <w:rPr>
          <w:rFonts w:eastAsia="Calibri"/>
          <w:bCs/>
          <w:szCs w:val="24"/>
          <w:lang w:val="es-ES" w:eastAsia="es-ES"/>
        </w:rPr>
        <w:t xml:space="preserve">, para promocionar el turismo de nuestro municipio, gestionado por la Unidad de Comunicaciones, conforme a factura </w:t>
      </w:r>
      <w:proofErr w:type="spellStart"/>
      <w:r w:rsidR="004E742B">
        <w:rPr>
          <w:rFonts w:eastAsia="Calibri"/>
          <w:bCs/>
          <w:szCs w:val="24"/>
          <w:lang w:val="es-ES" w:eastAsia="es-ES"/>
        </w:rPr>
        <w:t>n°</w:t>
      </w:r>
      <w:proofErr w:type="spellEnd"/>
      <w:r w:rsidR="004E742B">
        <w:rPr>
          <w:rFonts w:eastAsia="Calibri"/>
          <w:bCs/>
          <w:szCs w:val="24"/>
          <w:lang w:val="es-ES" w:eastAsia="es-ES"/>
        </w:rPr>
        <w:t xml:space="preserve"> 0732, aplicando dicho gasto al código </w:t>
      </w:r>
      <w:proofErr w:type="spellStart"/>
      <w:r w:rsidR="004E742B">
        <w:rPr>
          <w:rFonts w:eastAsia="Calibri"/>
          <w:bCs/>
          <w:szCs w:val="24"/>
          <w:lang w:val="es-ES" w:eastAsia="es-ES"/>
        </w:rPr>
        <w:t>N°</w:t>
      </w:r>
      <w:proofErr w:type="spellEnd"/>
      <w:r w:rsidR="004E742B">
        <w:rPr>
          <w:rFonts w:eastAsia="Calibri"/>
          <w:bCs/>
          <w:szCs w:val="24"/>
          <w:lang w:val="es-ES" w:eastAsia="es-ES"/>
        </w:rPr>
        <w:t xml:space="preserve"> 54313 de la línea 0101 FONDOS PROPIOS. </w:t>
      </w:r>
    </w:p>
    <w:p w14:paraId="7129F9B9" w14:textId="45468903" w:rsidR="00E51A33" w:rsidRPr="00894BB7" w:rsidRDefault="00E51A33" w:rsidP="00A20A1E">
      <w:pPr>
        <w:pStyle w:val="Prrafodelista"/>
        <w:numPr>
          <w:ilvl w:val="0"/>
          <w:numId w:val="430"/>
        </w:numPr>
        <w:tabs>
          <w:tab w:val="left" w:pos="1425"/>
        </w:tabs>
        <w:spacing w:after="0" w:line="240" w:lineRule="auto"/>
        <w:jc w:val="both"/>
        <w:rPr>
          <w:rFonts w:eastAsia="Calibri"/>
          <w:b/>
          <w:szCs w:val="24"/>
          <w:lang w:val="es-ES" w:eastAsia="es-ES"/>
        </w:rPr>
      </w:pPr>
      <w:r>
        <w:rPr>
          <w:rFonts w:eastAsia="Times New Roman"/>
          <w:szCs w:val="24"/>
          <w:lang w:val="es-ES" w:eastAsia="es-ES"/>
        </w:rPr>
        <w:t xml:space="preserve">EROGAR la suma de </w:t>
      </w:r>
      <w:r w:rsidRPr="007136A9">
        <w:rPr>
          <w:rFonts w:eastAsia="Times New Roman"/>
          <w:b/>
          <w:bCs/>
          <w:szCs w:val="24"/>
          <w:lang w:val="es-ES" w:eastAsia="es-ES"/>
        </w:rPr>
        <w:t>UN MIL OCHOCIENTOS 02/100 DÓLARES DE LOS ESTADOS UNIDOS DE AMÉRICA.</w:t>
      </w:r>
      <w:r>
        <w:rPr>
          <w:rFonts w:eastAsia="Times New Roman"/>
          <w:szCs w:val="24"/>
          <w:lang w:val="es-ES" w:eastAsia="es-ES"/>
        </w:rPr>
        <w:t xml:space="preserve"> </w:t>
      </w:r>
      <w:r w:rsidR="007136A9">
        <w:rPr>
          <w:rFonts w:eastAsia="Times New Roman"/>
          <w:szCs w:val="24"/>
          <w:lang w:val="es-ES" w:eastAsia="es-ES"/>
        </w:rPr>
        <w:t xml:space="preserve">($1800.02) A favor de </w:t>
      </w:r>
      <w:r w:rsidR="007136A9" w:rsidRPr="007136A9">
        <w:rPr>
          <w:rFonts w:eastAsia="Times New Roman"/>
          <w:b/>
          <w:bCs/>
          <w:szCs w:val="24"/>
          <w:lang w:val="es-ES" w:eastAsia="es-ES"/>
        </w:rPr>
        <w:t>REPUESTOS E IMPORTACIONES ACEITUNO OCHOA, S.A. DE</w:t>
      </w:r>
      <w:r w:rsidR="007136A9">
        <w:rPr>
          <w:rFonts w:eastAsia="Times New Roman"/>
          <w:szCs w:val="24"/>
          <w:lang w:val="es-ES" w:eastAsia="es-ES"/>
        </w:rPr>
        <w:t xml:space="preserve"> C.V. pago por compra de repuestos ( inyectores) para uso en equipo 163, </w:t>
      </w:r>
      <w:proofErr w:type="spellStart"/>
      <w:r w:rsidR="007136A9">
        <w:rPr>
          <w:rFonts w:eastAsia="Times New Roman"/>
          <w:szCs w:val="24"/>
          <w:lang w:val="es-ES" w:eastAsia="es-ES"/>
        </w:rPr>
        <w:t>camion</w:t>
      </w:r>
      <w:proofErr w:type="spellEnd"/>
      <w:r w:rsidR="007136A9">
        <w:rPr>
          <w:rFonts w:eastAsia="Times New Roman"/>
          <w:szCs w:val="24"/>
          <w:lang w:val="es-ES" w:eastAsia="es-ES"/>
        </w:rPr>
        <w:t xml:space="preserve"> de pesado color azul, año 2007, </w:t>
      </w:r>
      <w:r w:rsidR="0097463C">
        <w:rPr>
          <w:rFonts w:eastAsia="Times New Roman"/>
          <w:szCs w:val="24"/>
          <w:lang w:val="es-ES" w:eastAsia="es-ES"/>
        </w:rPr>
        <w:t xml:space="preserve">conforme a factura </w:t>
      </w:r>
      <w:proofErr w:type="spellStart"/>
      <w:r w:rsidR="0097463C">
        <w:rPr>
          <w:rFonts w:eastAsia="Times New Roman"/>
          <w:szCs w:val="24"/>
          <w:lang w:val="es-ES" w:eastAsia="es-ES"/>
        </w:rPr>
        <w:t>N°</w:t>
      </w:r>
      <w:proofErr w:type="spellEnd"/>
      <w:r w:rsidR="0097463C">
        <w:rPr>
          <w:rFonts w:eastAsia="Times New Roman"/>
          <w:szCs w:val="24"/>
          <w:lang w:val="es-ES" w:eastAsia="es-ES"/>
        </w:rPr>
        <w:t xml:space="preserve"> 000543, </w:t>
      </w:r>
      <w:r w:rsidR="007136A9">
        <w:rPr>
          <w:rFonts w:eastAsia="Times New Roman"/>
          <w:szCs w:val="24"/>
          <w:lang w:val="es-ES" w:eastAsia="es-ES"/>
        </w:rPr>
        <w:t xml:space="preserve">dicho gasto al código </w:t>
      </w:r>
      <w:proofErr w:type="spellStart"/>
      <w:r w:rsidR="007136A9">
        <w:rPr>
          <w:rFonts w:eastAsia="Times New Roman"/>
          <w:szCs w:val="24"/>
          <w:lang w:val="es-ES" w:eastAsia="es-ES"/>
        </w:rPr>
        <w:t>N°</w:t>
      </w:r>
      <w:proofErr w:type="spellEnd"/>
      <w:r w:rsidR="007136A9">
        <w:rPr>
          <w:rFonts w:eastAsia="Times New Roman"/>
          <w:szCs w:val="24"/>
          <w:lang w:val="es-ES" w:eastAsia="es-ES"/>
        </w:rPr>
        <w:t xml:space="preserve"> 54118 de la línea 0101 </w:t>
      </w:r>
    </w:p>
    <w:p w14:paraId="2F28BD92" w14:textId="2792D0BA" w:rsidR="00D80504" w:rsidRDefault="00D80504" w:rsidP="005C0C9A">
      <w:pPr>
        <w:jc w:val="both"/>
        <w:rPr>
          <w:lang w:val="es-MX"/>
        </w:rPr>
      </w:pPr>
    </w:p>
    <w:p w14:paraId="465E4969" w14:textId="625D208F" w:rsidR="00D80504" w:rsidRDefault="00D80504" w:rsidP="005C0C9A">
      <w:pPr>
        <w:jc w:val="both"/>
        <w:rPr>
          <w:lang w:val="es-MX"/>
        </w:rPr>
      </w:pPr>
      <w:r>
        <w:rPr>
          <w:lang w:val="es-MX"/>
        </w:rPr>
        <w:t>Autorizando a Tesorería a efectuar los pagos correspondientes. FONDOS PROPIOS.</w:t>
      </w:r>
    </w:p>
    <w:p w14:paraId="29B6FCC5" w14:textId="1D60FD76" w:rsidR="00D80504" w:rsidRDefault="00D80504" w:rsidP="005C0C9A">
      <w:pPr>
        <w:jc w:val="both"/>
        <w:rPr>
          <w:lang w:val="es-MX"/>
        </w:rPr>
      </w:pPr>
      <w:r>
        <w:rPr>
          <w:lang w:val="es-MX"/>
        </w:rPr>
        <w:t xml:space="preserve">COMUNIQUESE. </w:t>
      </w:r>
    </w:p>
    <w:p w14:paraId="3A9D3B0B" w14:textId="3CEEEC83" w:rsidR="00D80504" w:rsidRDefault="00D80504" w:rsidP="005C0C9A">
      <w:pPr>
        <w:jc w:val="both"/>
        <w:rPr>
          <w:lang w:val="es-MX"/>
        </w:rPr>
      </w:pPr>
    </w:p>
    <w:p w14:paraId="19C1E5C6" w14:textId="3D0A4C33" w:rsidR="009A3F42" w:rsidRPr="00ED5815" w:rsidRDefault="009A3F42" w:rsidP="009A3F42">
      <w:pPr>
        <w:spacing w:after="0" w:line="240" w:lineRule="auto"/>
        <w:jc w:val="both"/>
        <w:rPr>
          <w:rFonts w:eastAsia="Calibri"/>
          <w:b/>
          <w:szCs w:val="24"/>
          <w:u w:val="single"/>
        </w:rPr>
      </w:pPr>
      <w:r>
        <w:rPr>
          <w:rFonts w:eastAsia="Calibri"/>
          <w:b/>
          <w:szCs w:val="24"/>
          <w:u w:val="single"/>
        </w:rPr>
        <w:t>A</w:t>
      </w:r>
      <w:r w:rsidRPr="00ED5815">
        <w:rPr>
          <w:rFonts w:eastAsia="Calibri"/>
          <w:b/>
          <w:szCs w:val="24"/>
          <w:u w:val="single"/>
        </w:rPr>
        <w:t xml:space="preserve">CUERDO NÚMERO </w:t>
      </w:r>
      <w:r>
        <w:rPr>
          <w:rFonts w:eastAsia="Calibri"/>
          <w:b/>
          <w:szCs w:val="24"/>
          <w:u w:val="single"/>
        </w:rPr>
        <w:t xml:space="preserve">TRES:   </w:t>
      </w:r>
    </w:p>
    <w:p w14:paraId="3E98A3F6" w14:textId="77777777" w:rsidR="009A3F42" w:rsidRPr="00ED5815" w:rsidRDefault="009A3F42" w:rsidP="009A3F42">
      <w:pPr>
        <w:spacing w:after="0" w:line="240" w:lineRule="auto"/>
        <w:jc w:val="both"/>
        <w:rPr>
          <w:rFonts w:eastAsia="Calibri"/>
          <w:bCs/>
          <w:szCs w:val="24"/>
        </w:rPr>
      </w:pPr>
    </w:p>
    <w:p w14:paraId="00D6F5B4" w14:textId="77777777" w:rsidR="009A3F42" w:rsidRPr="00ED5815" w:rsidRDefault="009A3F42" w:rsidP="009A3F42">
      <w:pPr>
        <w:tabs>
          <w:tab w:val="left" w:pos="2137"/>
        </w:tabs>
        <w:spacing w:after="0" w:line="240" w:lineRule="auto"/>
        <w:jc w:val="both"/>
        <w:rPr>
          <w:rFonts w:eastAsia="Calibri"/>
          <w:szCs w:val="24"/>
        </w:rPr>
      </w:pPr>
      <w:r w:rsidRPr="00ED5815">
        <w:rPr>
          <w:rFonts w:eastAsia="Calibri"/>
          <w:szCs w:val="24"/>
        </w:rPr>
        <w:t>EL Concejo Municipal CONSIDERANDO:</w:t>
      </w:r>
    </w:p>
    <w:p w14:paraId="519CABFE" w14:textId="77777777" w:rsidR="009A3F42" w:rsidRPr="00ED5815" w:rsidRDefault="009A3F42" w:rsidP="009A3F42">
      <w:pPr>
        <w:tabs>
          <w:tab w:val="left" w:pos="2137"/>
        </w:tabs>
        <w:spacing w:after="0" w:line="240" w:lineRule="auto"/>
        <w:jc w:val="both"/>
        <w:rPr>
          <w:rFonts w:eastAsia="Calibri"/>
          <w:szCs w:val="24"/>
        </w:rPr>
      </w:pPr>
      <w:r w:rsidRPr="00ED5815">
        <w:rPr>
          <w:rFonts w:eastAsia="Calibri"/>
          <w:szCs w:val="24"/>
        </w:rPr>
        <w:t xml:space="preserve"> </w:t>
      </w:r>
    </w:p>
    <w:p w14:paraId="027F128F" w14:textId="4EF6179D" w:rsidR="009A3F42" w:rsidRDefault="009A3F42" w:rsidP="009A3F42">
      <w:pPr>
        <w:tabs>
          <w:tab w:val="left" w:pos="2137"/>
        </w:tabs>
        <w:spacing w:after="0" w:line="240" w:lineRule="auto"/>
        <w:jc w:val="both"/>
        <w:rPr>
          <w:rFonts w:eastAsia="Calibri"/>
          <w:szCs w:val="24"/>
        </w:rPr>
      </w:pPr>
      <w:r w:rsidRPr="00ED5815">
        <w:rPr>
          <w:rFonts w:eastAsia="Calibri"/>
          <w:szCs w:val="24"/>
        </w:rPr>
        <w:t>I.- Qu</w:t>
      </w:r>
      <w:r>
        <w:rPr>
          <w:rFonts w:eastAsia="Calibri"/>
          <w:szCs w:val="24"/>
        </w:rPr>
        <w:t xml:space="preserve">e el señor </w:t>
      </w:r>
      <w:proofErr w:type="spellStart"/>
      <w:r>
        <w:rPr>
          <w:rFonts w:eastAsia="Calibri"/>
          <w:szCs w:val="24"/>
        </w:rPr>
        <w:t>Victor</w:t>
      </w:r>
      <w:proofErr w:type="spellEnd"/>
      <w:r>
        <w:rPr>
          <w:rFonts w:eastAsia="Calibri"/>
          <w:szCs w:val="24"/>
        </w:rPr>
        <w:t xml:space="preserve"> Manuel López,  ostenta el cargo de Profesor de Deportes, en la Unidad de Recreación, Cultura y Deportes y quien labora en esta municipalidad desde el día 19 de abril del 2022 y quien interpuso su renuncia voluntaria a partir del día 01 de septiembre del 2022.  </w:t>
      </w:r>
    </w:p>
    <w:p w14:paraId="5FF7AA60" w14:textId="77777777" w:rsidR="009A3F42" w:rsidRDefault="009A3F42" w:rsidP="009A3F42">
      <w:pPr>
        <w:tabs>
          <w:tab w:val="left" w:pos="2137"/>
        </w:tabs>
        <w:spacing w:after="0" w:line="240" w:lineRule="auto"/>
        <w:jc w:val="both"/>
        <w:rPr>
          <w:rFonts w:eastAsia="Calibri"/>
          <w:szCs w:val="24"/>
        </w:rPr>
      </w:pPr>
    </w:p>
    <w:p w14:paraId="3B500815" w14:textId="77777777" w:rsidR="009A3F42" w:rsidRPr="00ED5815" w:rsidRDefault="009A3F42" w:rsidP="009A3F42">
      <w:pPr>
        <w:tabs>
          <w:tab w:val="left" w:pos="2137"/>
        </w:tabs>
        <w:spacing w:after="0" w:line="240" w:lineRule="auto"/>
        <w:jc w:val="both"/>
        <w:rPr>
          <w:rFonts w:eastAsia="Calibri"/>
          <w:szCs w:val="24"/>
        </w:rPr>
      </w:pPr>
      <w:r w:rsidRPr="00ED5815">
        <w:rPr>
          <w:rFonts w:eastAsia="Calibri"/>
          <w:szCs w:val="24"/>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ED5815">
        <w:rPr>
          <w:rFonts w:eastAsia="Calibri"/>
          <w:szCs w:val="24"/>
        </w:rPr>
        <w:t>N°</w:t>
      </w:r>
      <w:proofErr w:type="spellEnd"/>
      <w:r w:rsidRPr="00ED5815">
        <w:rPr>
          <w:rFonts w:eastAsia="Calibri"/>
          <w:szCs w:val="24"/>
        </w:rPr>
        <w:t xml:space="preserve"> 103 Tomo 371 de fecha seis de junio de 2006.</w:t>
      </w:r>
    </w:p>
    <w:p w14:paraId="0852EAFE" w14:textId="77777777" w:rsidR="009A3F42" w:rsidRPr="00ED5815" w:rsidRDefault="009A3F42" w:rsidP="009A3F42">
      <w:pPr>
        <w:tabs>
          <w:tab w:val="left" w:pos="2137"/>
        </w:tabs>
        <w:spacing w:after="0" w:line="240" w:lineRule="auto"/>
        <w:jc w:val="both"/>
        <w:rPr>
          <w:rFonts w:eastAsia="Calibri"/>
          <w:szCs w:val="24"/>
        </w:rPr>
      </w:pPr>
    </w:p>
    <w:p w14:paraId="700DD22F" w14:textId="77777777" w:rsidR="009A3F42" w:rsidRPr="00ED5815" w:rsidRDefault="009A3F42" w:rsidP="009A3F42">
      <w:pPr>
        <w:autoSpaceDE w:val="0"/>
        <w:autoSpaceDN w:val="0"/>
        <w:adjustRightInd w:val="0"/>
        <w:jc w:val="both"/>
        <w:rPr>
          <w:rFonts w:eastAsia="Calibri"/>
          <w:b/>
          <w:bCs/>
          <w:szCs w:val="24"/>
        </w:rPr>
      </w:pPr>
      <w:r w:rsidRPr="00ED5815">
        <w:rPr>
          <w:rFonts w:eastAsia="Calibri"/>
          <w:szCs w:val="24"/>
        </w:rPr>
        <w:t>III.- Que el Concejo Municipal ha considerado otorgarle su tiempo de servicio a través del cálculo prestado por el Ministerio de Trabajo y Previsión Social</w:t>
      </w:r>
    </w:p>
    <w:p w14:paraId="5D4552F4" w14:textId="77777777" w:rsidR="009A3F42" w:rsidRPr="00ED5815" w:rsidRDefault="009A3F42" w:rsidP="009A3F42">
      <w:pPr>
        <w:tabs>
          <w:tab w:val="left" w:pos="2137"/>
        </w:tabs>
        <w:spacing w:after="0" w:line="240" w:lineRule="auto"/>
        <w:jc w:val="both"/>
        <w:rPr>
          <w:rFonts w:eastAsia="Calibri"/>
          <w:szCs w:val="24"/>
        </w:rPr>
      </w:pPr>
      <w:r w:rsidRPr="00ED5815">
        <w:rPr>
          <w:rFonts w:eastAsia="Calibri"/>
          <w:b/>
          <w:szCs w:val="24"/>
        </w:rPr>
        <w:t>POR TANTO,</w:t>
      </w:r>
      <w:r w:rsidRPr="00ED5815">
        <w:rPr>
          <w:rFonts w:eastAsia="Calibri"/>
          <w:szCs w:val="24"/>
        </w:rPr>
        <w:t xml:space="preserve"> en uso de sus facultades administrativas el Concejo Municipal por </w:t>
      </w:r>
      <w:r w:rsidRPr="00ED5815">
        <w:rPr>
          <w:rFonts w:eastAsia="Calibri"/>
          <w:b/>
          <w:szCs w:val="24"/>
        </w:rPr>
        <w:t>ACUERDA</w:t>
      </w:r>
      <w:r w:rsidRPr="00ED5815">
        <w:rPr>
          <w:rFonts w:eastAsia="Calibri"/>
          <w:szCs w:val="24"/>
        </w:rPr>
        <w:t>:</w:t>
      </w:r>
    </w:p>
    <w:p w14:paraId="478C3A79" w14:textId="77777777" w:rsidR="009A3F42" w:rsidRPr="00ED5815" w:rsidRDefault="009A3F42" w:rsidP="009A3F42">
      <w:pPr>
        <w:tabs>
          <w:tab w:val="left" w:pos="2137"/>
        </w:tabs>
        <w:spacing w:after="0" w:line="240" w:lineRule="auto"/>
        <w:jc w:val="both"/>
        <w:rPr>
          <w:rFonts w:eastAsia="Calibri"/>
          <w:szCs w:val="24"/>
        </w:rPr>
      </w:pPr>
    </w:p>
    <w:p w14:paraId="69AC1A02" w14:textId="44800CD0" w:rsidR="009A3F42" w:rsidRPr="00ED5815" w:rsidRDefault="009A3F42" w:rsidP="00A20A1E">
      <w:pPr>
        <w:numPr>
          <w:ilvl w:val="0"/>
          <w:numId w:val="432"/>
        </w:numPr>
        <w:tabs>
          <w:tab w:val="left" w:pos="2137"/>
        </w:tabs>
        <w:spacing w:after="0" w:line="240" w:lineRule="auto"/>
        <w:contextualSpacing/>
        <w:jc w:val="both"/>
        <w:rPr>
          <w:rFonts w:eastAsia="Calibri"/>
          <w:szCs w:val="24"/>
        </w:rPr>
      </w:pPr>
      <w:r w:rsidRPr="00ED5815">
        <w:rPr>
          <w:rFonts w:eastAsia="Calibri"/>
          <w:szCs w:val="24"/>
        </w:rPr>
        <w:t xml:space="preserve">EROGAR la cantidad total </w:t>
      </w:r>
      <w:r>
        <w:rPr>
          <w:rFonts w:eastAsia="Calibri"/>
          <w:szCs w:val="24"/>
        </w:rPr>
        <w:t xml:space="preserve">de </w:t>
      </w:r>
      <w:r>
        <w:rPr>
          <w:rFonts w:eastAsia="Calibri"/>
          <w:b/>
          <w:bCs/>
          <w:szCs w:val="24"/>
        </w:rPr>
        <w:t xml:space="preserve">DOSCIENTOS CUARENTA Y NUEVE 66/100 DÓLARES DE LOS ESTADOS UNIDOS DE AMÉRICA. ($249.66) </w:t>
      </w:r>
      <w:r w:rsidRPr="00ED5815">
        <w:rPr>
          <w:rFonts w:eastAsia="Calibri"/>
          <w:szCs w:val="24"/>
        </w:rPr>
        <w:t xml:space="preserve">a favor del señor </w:t>
      </w:r>
      <w:proofErr w:type="spellStart"/>
      <w:r w:rsidR="00FB737D">
        <w:rPr>
          <w:rFonts w:eastAsia="Calibri"/>
          <w:szCs w:val="24"/>
        </w:rPr>
        <w:t>Victor</w:t>
      </w:r>
      <w:proofErr w:type="spellEnd"/>
      <w:r w:rsidR="00FB737D">
        <w:rPr>
          <w:rFonts w:eastAsia="Calibri"/>
          <w:szCs w:val="24"/>
        </w:rPr>
        <w:t xml:space="preserve"> Manuel </w:t>
      </w:r>
      <w:proofErr w:type="spellStart"/>
      <w:r w:rsidR="00FB737D">
        <w:rPr>
          <w:rFonts w:eastAsia="Calibri"/>
          <w:szCs w:val="24"/>
        </w:rPr>
        <w:t>Lopez</w:t>
      </w:r>
      <w:proofErr w:type="spellEnd"/>
      <w:r w:rsidR="00FB737D">
        <w:rPr>
          <w:rFonts w:eastAsia="Calibri"/>
          <w:szCs w:val="24"/>
        </w:rPr>
        <w:t xml:space="preserve">, </w:t>
      </w:r>
      <w:r w:rsidRPr="00ED5815">
        <w:rPr>
          <w:rFonts w:eastAsia="Calibri"/>
          <w:szCs w:val="24"/>
        </w:rPr>
        <w:t>pago en concepto de prestación por retiro voluntario,</w:t>
      </w:r>
      <w:r>
        <w:rPr>
          <w:rFonts w:eastAsia="Calibri"/>
          <w:szCs w:val="24"/>
        </w:rPr>
        <w:t xml:space="preserve"> y pago de aguinaldo proporcional. </w:t>
      </w:r>
      <w:r w:rsidRPr="00ED5815">
        <w:rPr>
          <w:rFonts w:eastAsia="Calibri"/>
          <w:szCs w:val="24"/>
        </w:rPr>
        <w:t xml:space="preserve"> dicho gasto deberá distribuirse a los códigos presupuestarios con los montos siguientes: </w:t>
      </w:r>
    </w:p>
    <w:p w14:paraId="0A6EA7B4" w14:textId="77777777" w:rsidR="009A3F42" w:rsidRPr="00ED5815" w:rsidRDefault="009A3F42" w:rsidP="009A3F42">
      <w:pPr>
        <w:tabs>
          <w:tab w:val="left" w:pos="2137"/>
        </w:tabs>
        <w:spacing w:after="0" w:line="240" w:lineRule="auto"/>
        <w:jc w:val="both"/>
        <w:rPr>
          <w:rFonts w:eastAsia="Calibri"/>
          <w:szCs w:val="24"/>
        </w:rPr>
      </w:pPr>
    </w:p>
    <w:p w14:paraId="52246A39" w14:textId="77777777" w:rsidR="009A3F42" w:rsidRPr="00ED5815" w:rsidRDefault="009A3F42" w:rsidP="009A3F42">
      <w:pPr>
        <w:tabs>
          <w:tab w:val="left" w:pos="2137"/>
        </w:tabs>
        <w:spacing w:after="0" w:line="240" w:lineRule="auto"/>
        <w:jc w:val="both"/>
        <w:rPr>
          <w:rFonts w:eastAsia="Calibri"/>
          <w:b/>
          <w:szCs w:val="24"/>
          <w:u w:val="single"/>
        </w:rPr>
      </w:pPr>
      <w:r w:rsidRPr="00ED5815">
        <w:rPr>
          <w:rFonts w:eastAsia="Calibri"/>
          <w:b/>
          <w:szCs w:val="24"/>
          <w:u w:val="single"/>
        </w:rPr>
        <w:t>DETALLE:</w:t>
      </w:r>
    </w:p>
    <w:p w14:paraId="5A0BF1A2" w14:textId="09961B04" w:rsidR="009A3F42" w:rsidRDefault="009A3F42" w:rsidP="009A3F42">
      <w:pPr>
        <w:tabs>
          <w:tab w:val="left" w:pos="2137"/>
        </w:tabs>
        <w:spacing w:after="0" w:line="240" w:lineRule="auto"/>
        <w:contextualSpacing/>
        <w:jc w:val="both"/>
        <w:rPr>
          <w:rFonts w:eastAsia="Calibri"/>
          <w:szCs w:val="24"/>
        </w:rPr>
      </w:pPr>
      <w:r w:rsidRPr="00ED5815">
        <w:rPr>
          <w:rFonts w:eastAsia="Calibri"/>
          <w:szCs w:val="24"/>
        </w:rPr>
        <w:t xml:space="preserve">Prestación por retiro voluntario:               $  </w:t>
      </w:r>
      <w:r w:rsidR="00FB737D">
        <w:rPr>
          <w:rFonts w:eastAsia="Calibri"/>
          <w:szCs w:val="24"/>
        </w:rPr>
        <w:t xml:space="preserve"> 83.22 </w:t>
      </w:r>
      <w:r>
        <w:rPr>
          <w:rFonts w:eastAsia="Calibri"/>
          <w:szCs w:val="24"/>
        </w:rPr>
        <w:t xml:space="preserve">  </w:t>
      </w:r>
      <w:r w:rsidR="00E170C4">
        <w:rPr>
          <w:rFonts w:eastAsia="Calibri"/>
          <w:szCs w:val="24"/>
        </w:rPr>
        <w:t xml:space="preserve">    </w:t>
      </w:r>
      <w:r>
        <w:rPr>
          <w:rFonts w:eastAsia="Calibri"/>
          <w:szCs w:val="24"/>
        </w:rPr>
        <w:t xml:space="preserve"> </w:t>
      </w:r>
      <w:r w:rsidRPr="00ED5815">
        <w:rPr>
          <w:rFonts w:eastAsia="Calibri"/>
          <w:szCs w:val="24"/>
        </w:rPr>
        <w:t>51701-0101</w:t>
      </w:r>
    </w:p>
    <w:p w14:paraId="1741C765" w14:textId="123232A1" w:rsidR="009A3F42" w:rsidRPr="00ED5815" w:rsidRDefault="009A3F42" w:rsidP="009A3F42">
      <w:pPr>
        <w:tabs>
          <w:tab w:val="left" w:pos="2137"/>
        </w:tabs>
        <w:spacing w:after="0" w:line="240" w:lineRule="auto"/>
        <w:contextualSpacing/>
        <w:jc w:val="both"/>
        <w:rPr>
          <w:rFonts w:eastAsia="Calibri"/>
          <w:szCs w:val="24"/>
        </w:rPr>
      </w:pPr>
      <w:r>
        <w:rPr>
          <w:rFonts w:eastAsia="Calibri"/>
          <w:szCs w:val="24"/>
        </w:rPr>
        <w:t xml:space="preserve">Aguinaldo Proporcional:                           $  </w:t>
      </w:r>
      <w:r w:rsidR="00FB737D">
        <w:rPr>
          <w:rFonts w:eastAsia="Calibri"/>
          <w:szCs w:val="24"/>
        </w:rPr>
        <w:t>166.44</w:t>
      </w:r>
      <w:r>
        <w:rPr>
          <w:rFonts w:eastAsia="Calibri"/>
          <w:szCs w:val="24"/>
        </w:rPr>
        <w:t xml:space="preserve">      51103-0101</w:t>
      </w:r>
    </w:p>
    <w:p w14:paraId="518B249D" w14:textId="53FB6E67" w:rsidR="009A3F42" w:rsidRPr="00ED5815" w:rsidRDefault="009A3F42" w:rsidP="009A3F42">
      <w:pPr>
        <w:tabs>
          <w:tab w:val="left" w:pos="2137"/>
        </w:tabs>
        <w:spacing w:after="0" w:line="240" w:lineRule="auto"/>
        <w:jc w:val="both"/>
        <w:rPr>
          <w:rFonts w:eastAsia="Calibri"/>
          <w:b/>
          <w:szCs w:val="24"/>
        </w:rPr>
      </w:pPr>
      <w:r w:rsidRPr="00ED5815">
        <w:rPr>
          <w:rFonts w:eastAsia="Calibri"/>
          <w:b/>
          <w:szCs w:val="24"/>
        </w:rPr>
        <w:t>Total………………………………</w:t>
      </w:r>
      <w:proofErr w:type="gramStart"/>
      <w:r w:rsidRPr="00ED5815">
        <w:rPr>
          <w:rFonts w:eastAsia="Calibri"/>
          <w:b/>
          <w:szCs w:val="24"/>
        </w:rPr>
        <w:t>…….</w:t>
      </w:r>
      <w:proofErr w:type="gramEnd"/>
      <w:r w:rsidRPr="00ED5815">
        <w:rPr>
          <w:rFonts w:eastAsia="Calibri"/>
          <w:b/>
          <w:szCs w:val="24"/>
        </w:rPr>
        <w:t xml:space="preserve">$ </w:t>
      </w:r>
      <w:r w:rsidR="00FB737D">
        <w:rPr>
          <w:rFonts w:eastAsia="Calibri"/>
          <w:b/>
          <w:szCs w:val="24"/>
        </w:rPr>
        <w:t xml:space="preserve"> 249.66</w:t>
      </w:r>
    </w:p>
    <w:p w14:paraId="62087A58" w14:textId="77777777" w:rsidR="009A3F42" w:rsidRPr="00ED5815" w:rsidRDefault="009A3F42" w:rsidP="009A3F42">
      <w:pPr>
        <w:tabs>
          <w:tab w:val="left" w:pos="2137"/>
        </w:tabs>
        <w:spacing w:after="0" w:line="240" w:lineRule="auto"/>
        <w:jc w:val="both"/>
        <w:rPr>
          <w:rFonts w:eastAsia="Calibri"/>
          <w:b/>
          <w:szCs w:val="24"/>
        </w:rPr>
      </w:pPr>
    </w:p>
    <w:p w14:paraId="7A4A5D9A" w14:textId="2E203C0C" w:rsidR="009A3F42" w:rsidRPr="00207AA4" w:rsidRDefault="009A3F42" w:rsidP="00A20A1E">
      <w:pPr>
        <w:numPr>
          <w:ilvl w:val="0"/>
          <w:numId w:val="432"/>
        </w:numPr>
        <w:tabs>
          <w:tab w:val="left" w:pos="2137"/>
        </w:tabs>
        <w:spacing w:after="0" w:line="240" w:lineRule="auto"/>
        <w:contextualSpacing/>
        <w:jc w:val="both"/>
        <w:rPr>
          <w:rFonts w:eastAsia="Calibri"/>
          <w:b/>
          <w:szCs w:val="24"/>
        </w:rPr>
      </w:pPr>
      <w:r w:rsidRPr="00ED5815">
        <w:rPr>
          <w:rFonts w:eastAsia="Calibri"/>
          <w:bCs/>
          <w:szCs w:val="24"/>
        </w:rPr>
        <w:t>Cesar del cargo al</w:t>
      </w:r>
      <w:r w:rsidRPr="00207AA4">
        <w:rPr>
          <w:rFonts w:eastAsia="Calibri"/>
          <w:szCs w:val="24"/>
        </w:rPr>
        <w:t xml:space="preserve"> </w:t>
      </w:r>
      <w:r>
        <w:rPr>
          <w:rFonts w:eastAsia="Calibri"/>
          <w:szCs w:val="24"/>
        </w:rPr>
        <w:t>Sr.</w:t>
      </w:r>
      <w:r w:rsidR="00557C3E" w:rsidRPr="00557C3E">
        <w:rPr>
          <w:rFonts w:eastAsia="Calibri"/>
          <w:szCs w:val="24"/>
        </w:rPr>
        <w:t xml:space="preserve"> </w:t>
      </w:r>
      <w:proofErr w:type="spellStart"/>
      <w:r w:rsidR="00557C3E">
        <w:rPr>
          <w:rFonts w:eastAsia="Calibri"/>
          <w:szCs w:val="24"/>
        </w:rPr>
        <w:t>Victor</w:t>
      </w:r>
      <w:proofErr w:type="spellEnd"/>
      <w:r w:rsidR="00557C3E">
        <w:rPr>
          <w:rFonts w:eastAsia="Calibri"/>
          <w:szCs w:val="24"/>
        </w:rPr>
        <w:t xml:space="preserve"> Manuel </w:t>
      </w:r>
      <w:proofErr w:type="spellStart"/>
      <w:r w:rsidR="00557C3E">
        <w:rPr>
          <w:rFonts w:eastAsia="Calibri"/>
          <w:szCs w:val="24"/>
        </w:rPr>
        <w:t>Lopez</w:t>
      </w:r>
      <w:proofErr w:type="spellEnd"/>
      <w:r w:rsidRPr="00ED5815">
        <w:rPr>
          <w:rFonts w:eastAsia="Calibri"/>
          <w:szCs w:val="24"/>
        </w:rPr>
        <w:t>,</w:t>
      </w:r>
      <w:r>
        <w:rPr>
          <w:rFonts w:eastAsia="Calibri"/>
          <w:szCs w:val="24"/>
        </w:rPr>
        <w:t xml:space="preserve"> quien</w:t>
      </w:r>
      <w:r w:rsidRPr="00ED5815">
        <w:rPr>
          <w:rFonts w:eastAsia="Calibri"/>
          <w:szCs w:val="24"/>
        </w:rPr>
        <w:t xml:space="preserve"> </w:t>
      </w:r>
      <w:r>
        <w:rPr>
          <w:rFonts w:eastAsia="Calibri"/>
          <w:szCs w:val="24"/>
        </w:rPr>
        <w:t>o</w:t>
      </w:r>
      <w:r w:rsidRPr="00ED5815">
        <w:rPr>
          <w:rFonts w:eastAsia="Calibri"/>
          <w:szCs w:val="24"/>
        </w:rPr>
        <w:t xml:space="preserve">stenta </w:t>
      </w:r>
      <w:r>
        <w:rPr>
          <w:rFonts w:eastAsia="Calibri"/>
          <w:szCs w:val="24"/>
        </w:rPr>
        <w:t>el cargo de</w:t>
      </w:r>
      <w:r w:rsidR="00557C3E">
        <w:rPr>
          <w:rFonts w:eastAsia="Calibri"/>
          <w:szCs w:val="24"/>
        </w:rPr>
        <w:t xml:space="preserve"> profesor de Deportes, en la Unidad de Recreación, Cultura y Deportes</w:t>
      </w:r>
      <w:r>
        <w:rPr>
          <w:rFonts w:eastAsia="Calibri"/>
          <w:szCs w:val="24"/>
        </w:rPr>
        <w:t>, a partir del día 0</w:t>
      </w:r>
      <w:r w:rsidR="00557C3E">
        <w:rPr>
          <w:rFonts w:eastAsia="Calibri"/>
          <w:szCs w:val="24"/>
        </w:rPr>
        <w:t>1</w:t>
      </w:r>
      <w:r>
        <w:rPr>
          <w:rFonts w:eastAsia="Calibri"/>
          <w:szCs w:val="24"/>
        </w:rPr>
        <w:t xml:space="preserve"> de septiembre del 2022</w:t>
      </w:r>
      <w:r w:rsidRPr="00ED5815">
        <w:rPr>
          <w:rFonts w:eastAsia="Calibri"/>
          <w:szCs w:val="24"/>
        </w:rPr>
        <w:t xml:space="preserve">  por renuncia voluntaria. </w:t>
      </w:r>
    </w:p>
    <w:p w14:paraId="11F5E2C5" w14:textId="77777777" w:rsidR="009A3F42" w:rsidRPr="00ED5815" w:rsidRDefault="009A3F42" w:rsidP="009A3F42">
      <w:pPr>
        <w:tabs>
          <w:tab w:val="left" w:pos="2137"/>
        </w:tabs>
        <w:spacing w:after="0" w:line="240" w:lineRule="auto"/>
        <w:ind w:left="720"/>
        <w:contextualSpacing/>
        <w:jc w:val="both"/>
        <w:rPr>
          <w:rFonts w:eastAsia="Calibri"/>
          <w:b/>
          <w:szCs w:val="24"/>
        </w:rPr>
      </w:pPr>
    </w:p>
    <w:p w14:paraId="210962EE" w14:textId="77777777" w:rsidR="009A3F42" w:rsidRPr="00ED5815" w:rsidRDefault="009A3F42" w:rsidP="009A3F42">
      <w:pPr>
        <w:tabs>
          <w:tab w:val="left" w:pos="2137"/>
        </w:tabs>
        <w:spacing w:after="0" w:line="240" w:lineRule="auto"/>
        <w:jc w:val="both"/>
        <w:rPr>
          <w:rFonts w:eastAsia="Calibri"/>
        </w:rPr>
      </w:pPr>
      <w:r w:rsidRPr="00ED5815">
        <w:rPr>
          <w:rFonts w:eastAsia="Calibri"/>
        </w:rPr>
        <w:t>Dicha erogación se hará del Presupuesto Municipal Vigente, ejercicio 2022.  FONDOS PROPIOS.</w:t>
      </w:r>
    </w:p>
    <w:p w14:paraId="34F43D6D" w14:textId="77777777" w:rsidR="00D80504" w:rsidRDefault="00D80504" w:rsidP="005C0C9A">
      <w:pPr>
        <w:jc w:val="both"/>
        <w:rPr>
          <w:lang w:val="es-MX"/>
        </w:rPr>
      </w:pPr>
    </w:p>
    <w:p w14:paraId="4317E66B" w14:textId="79B99F57" w:rsidR="003C1417" w:rsidRDefault="003C1417" w:rsidP="003C1417">
      <w:pPr>
        <w:spacing w:line="256" w:lineRule="auto"/>
        <w:jc w:val="both"/>
        <w:rPr>
          <w:rFonts w:eastAsia="Calibri"/>
          <w:b/>
          <w:bCs/>
          <w:u w:val="single"/>
        </w:rPr>
      </w:pPr>
      <w:r w:rsidRPr="00824BD6">
        <w:rPr>
          <w:rFonts w:eastAsia="Calibri"/>
          <w:b/>
          <w:bCs/>
          <w:u w:val="single"/>
        </w:rPr>
        <w:lastRenderedPageBreak/>
        <w:t xml:space="preserve">ACUERDO NÚMERO </w:t>
      </w:r>
      <w:r>
        <w:rPr>
          <w:rFonts w:eastAsia="Calibri"/>
          <w:b/>
          <w:bCs/>
          <w:u w:val="single"/>
        </w:rPr>
        <w:t xml:space="preserve">CUATRO: </w:t>
      </w:r>
    </w:p>
    <w:p w14:paraId="06EF7369" w14:textId="77777777" w:rsidR="003C1417" w:rsidRPr="005C0A40" w:rsidRDefault="003C1417" w:rsidP="003C1417">
      <w:pPr>
        <w:spacing w:after="0" w:line="240" w:lineRule="auto"/>
        <w:jc w:val="both"/>
        <w:rPr>
          <w:szCs w:val="24"/>
        </w:rPr>
      </w:pPr>
      <w:r w:rsidRPr="005C0A40">
        <w:rPr>
          <w:szCs w:val="24"/>
        </w:rPr>
        <w:t>CONSIDERANDO:</w:t>
      </w:r>
    </w:p>
    <w:p w14:paraId="2B2B4323" w14:textId="77777777" w:rsidR="003C1417" w:rsidRPr="005C0A40" w:rsidRDefault="003C1417" w:rsidP="003C1417">
      <w:pPr>
        <w:spacing w:after="0" w:line="240" w:lineRule="auto"/>
        <w:jc w:val="both"/>
        <w:rPr>
          <w:szCs w:val="24"/>
        </w:rPr>
      </w:pPr>
    </w:p>
    <w:p w14:paraId="35BB4DD6" w14:textId="77777777" w:rsidR="003C1417" w:rsidRPr="005C0A40" w:rsidRDefault="003C1417" w:rsidP="003C1417">
      <w:pPr>
        <w:autoSpaceDE w:val="0"/>
        <w:autoSpaceDN w:val="0"/>
        <w:adjustRightInd w:val="0"/>
        <w:spacing w:after="0" w:line="240" w:lineRule="auto"/>
        <w:rPr>
          <w:color w:val="000000"/>
          <w:szCs w:val="24"/>
        </w:rPr>
      </w:pPr>
      <w:r w:rsidRPr="005C0A40">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DA5E674" w14:textId="77777777" w:rsidR="003C1417" w:rsidRPr="005C0A40" w:rsidRDefault="003C1417" w:rsidP="003C1417">
      <w:pPr>
        <w:spacing w:after="0" w:line="240" w:lineRule="auto"/>
        <w:jc w:val="both"/>
        <w:rPr>
          <w:szCs w:val="24"/>
        </w:rPr>
      </w:pPr>
    </w:p>
    <w:p w14:paraId="1086D692" w14:textId="77777777" w:rsidR="003C1417" w:rsidRPr="005C0A40" w:rsidRDefault="003C1417" w:rsidP="003C1417">
      <w:pPr>
        <w:autoSpaceDE w:val="0"/>
        <w:autoSpaceDN w:val="0"/>
        <w:adjustRightInd w:val="0"/>
        <w:spacing w:after="0" w:line="240" w:lineRule="auto"/>
        <w:jc w:val="both"/>
        <w:rPr>
          <w:color w:val="000000"/>
          <w:szCs w:val="24"/>
        </w:rPr>
      </w:pPr>
      <w:r w:rsidRPr="005C0A40">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FE25E35" w14:textId="77777777" w:rsidR="003C1417" w:rsidRPr="005C0A40" w:rsidRDefault="003C1417" w:rsidP="003C1417">
      <w:pPr>
        <w:autoSpaceDE w:val="0"/>
        <w:autoSpaceDN w:val="0"/>
        <w:adjustRightInd w:val="0"/>
        <w:spacing w:after="0" w:line="240" w:lineRule="auto"/>
        <w:jc w:val="both"/>
        <w:rPr>
          <w:color w:val="000000"/>
          <w:szCs w:val="24"/>
        </w:rPr>
      </w:pPr>
    </w:p>
    <w:p w14:paraId="4A44CF73" w14:textId="77777777" w:rsidR="003C1417" w:rsidRPr="005C0A40" w:rsidRDefault="003C1417" w:rsidP="003C1417">
      <w:pPr>
        <w:autoSpaceDE w:val="0"/>
        <w:autoSpaceDN w:val="0"/>
        <w:adjustRightInd w:val="0"/>
        <w:spacing w:after="0" w:line="240" w:lineRule="auto"/>
        <w:jc w:val="both"/>
        <w:rPr>
          <w:color w:val="000000"/>
          <w:szCs w:val="24"/>
        </w:rPr>
      </w:pPr>
      <w:r w:rsidRPr="005C0A40">
        <w:rPr>
          <w:color w:val="000000"/>
          <w:szCs w:val="24"/>
        </w:rPr>
        <w:t>III.- Que en ese sentido la municipalidad está ordenada a ejecutar proyectos en beneficio del desarrollo económico y social de las diversas comunidades que integran la zona urbana y rural del municipio;</w:t>
      </w:r>
    </w:p>
    <w:p w14:paraId="4CD75175" w14:textId="77777777" w:rsidR="003C1417" w:rsidRPr="005C0A40" w:rsidRDefault="003C1417" w:rsidP="003C1417">
      <w:pPr>
        <w:autoSpaceDE w:val="0"/>
        <w:autoSpaceDN w:val="0"/>
        <w:adjustRightInd w:val="0"/>
        <w:spacing w:after="0" w:line="240" w:lineRule="auto"/>
        <w:jc w:val="both"/>
        <w:rPr>
          <w:color w:val="000000"/>
          <w:szCs w:val="24"/>
        </w:rPr>
      </w:pPr>
    </w:p>
    <w:p w14:paraId="7B5CD7CE" w14:textId="77777777" w:rsidR="003C1417" w:rsidRPr="005C0A40" w:rsidRDefault="003C1417" w:rsidP="003C1417">
      <w:pPr>
        <w:autoSpaceDE w:val="0"/>
        <w:autoSpaceDN w:val="0"/>
        <w:adjustRightInd w:val="0"/>
        <w:spacing w:after="0" w:line="240" w:lineRule="auto"/>
        <w:jc w:val="both"/>
        <w:rPr>
          <w:szCs w:val="24"/>
        </w:rPr>
      </w:pPr>
      <w:r w:rsidRPr="005C0A40">
        <w:rPr>
          <w:szCs w:val="24"/>
        </w:rPr>
        <w:t>IV.- Que una de las competencias municipales es la promoción y de la educación, la cultura, el deporte, la recreación, las ciencias y las artes;</w:t>
      </w:r>
    </w:p>
    <w:p w14:paraId="33D00607" w14:textId="77777777" w:rsidR="003C1417" w:rsidRPr="005C0A40" w:rsidRDefault="003C1417" w:rsidP="003C1417">
      <w:pPr>
        <w:autoSpaceDE w:val="0"/>
        <w:autoSpaceDN w:val="0"/>
        <w:adjustRightInd w:val="0"/>
        <w:spacing w:after="0" w:line="240" w:lineRule="auto"/>
        <w:jc w:val="both"/>
        <w:rPr>
          <w:color w:val="000000"/>
          <w:szCs w:val="24"/>
        </w:rPr>
      </w:pPr>
    </w:p>
    <w:p w14:paraId="4E840EB0" w14:textId="58005BFB" w:rsidR="003C1417" w:rsidRPr="005C0A40" w:rsidRDefault="003C1417" w:rsidP="003C1417">
      <w:pPr>
        <w:autoSpaceDE w:val="0"/>
        <w:autoSpaceDN w:val="0"/>
        <w:adjustRightInd w:val="0"/>
        <w:spacing w:after="0" w:line="240" w:lineRule="auto"/>
        <w:jc w:val="both"/>
        <w:rPr>
          <w:color w:val="000000"/>
          <w:szCs w:val="24"/>
        </w:rPr>
      </w:pPr>
      <w:r w:rsidRPr="005C0A40">
        <w:rPr>
          <w:color w:val="000000"/>
          <w:szCs w:val="24"/>
        </w:rPr>
        <w:t>V.- Qu</w:t>
      </w:r>
      <w:r>
        <w:rPr>
          <w:color w:val="000000"/>
          <w:szCs w:val="24"/>
        </w:rPr>
        <w:t xml:space="preserve">e es necesario realizar proyectos para el beneficio de las comunidades </w:t>
      </w:r>
      <w:proofErr w:type="spellStart"/>
      <w:r>
        <w:rPr>
          <w:color w:val="000000"/>
          <w:szCs w:val="24"/>
        </w:rPr>
        <w:t>metapanecas</w:t>
      </w:r>
      <w:proofErr w:type="spellEnd"/>
      <w:r>
        <w:rPr>
          <w:color w:val="000000"/>
          <w:szCs w:val="24"/>
        </w:rPr>
        <w:t xml:space="preserve">.  </w:t>
      </w:r>
    </w:p>
    <w:p w14:paraId="3B344F1A" w14:textId="77777777" w:rsidR="003C1417" w:rsidRPr="005C0A40" w:rsidRDefault="003C1417" w:rsidP="003C1417">
      <w:pPr>
        <w:autoSpaceDE w:val="0"/>
        <w:autoSpaceDN w:val="0"/>
        <w:adjustRightInd w:val="0"/>
        <w:spacing w:after="0" w:line="240" w:lineRule="auto"/>
        <w:jc w:val="both"/>
        <w:rPr>
          <w:color w:val="000000"/>
          <w:szCs w:val="24"/>
        </w:rPr>
      </w:pPr>
    </w:p>
    <w:p w14:paraId="60CB7821" w14:textId="20D58F64" w:rsidR="003C1417" w:rsidRPr="005C0A40" w:rsidRDefault="003C1417" w:rsidP="003C1417">
      <w:pPr>
        <w:autoSpaceDE w:val="0"/>
        <w:autoSpaceDN w:val="0"/>
        <w:adjustRightInd w:val="0"/>
        <w:spacing w:after="0" w:line="240" w:lineRule="auto"/>
        <w:jc w:val="both"/>
        <w:rPr>
          <w:color w:val="000000"/>
          <w:szCs w:val="24"/>
        </w:rPr>
      </w:pPr>
      <w:r w:rsidRPr="005C0A40">
        <w:rPr>
          <w:color w:val="000000"/>
          <w:szCs w:val="24"/>
        </w:rPr>
        <w:t xml:space="preserve"> POR TANTO, El Concejo Municipal en uso de las facultades que el Código Municipal les confiere, ACUERDA: </w:t>
      </w:r>
    </w:p>
    <w:p w14:paraId="78CC621A" w14:textId="77777777" w:rsidR="003C1417" w:rsidRPr="005C0A40" w:rsidRDefault="003C1417" w:rsidP="003C1417">
      <w:pPr>
        <w:spacing w:after="0" w:line="240" w:lineRule="auto"/>
        <w:jc w:val="both"/>
        <w:rPr>
          <w:szCs w:val="24"/>
        </w:rPr>
      </w:pPr>
    </w:p>
    <w:p w14:paraId="53DC70A9" w14:textId="4364D86D" w:rsidR="003C1417" w:rsidRDefault="003C1417" w:rsidP="00A20A1E">
      <w:pPr>
        <w:numPr>
          <w:ilvl w:val="0"/>
          <w:numId w:val="433"/>
        </w:numPr>
        <w:spacing w:after="0" w:line="240" w:lineRule="auto"/>
        <w:contextualSpacing/>
        <w:jc w:val="both"/>
        <w:rPr>
          <w:szCs w:val="24"/>
        </w:rPr>
      </w:pPr>
      <w:r w:rsidRPr="005C0A40">
        <w:rPr>
          <w:szCs w:val="24"/>
        </w:rPr>
        <w:t xml:space="preserve">PRIORIZAR la </w:t>
      </w:r>
      <w:r>
        <w:rPr>
          <w:szCs w:val="24"/>
        </w:rPr>
        <w:t>ejecución de los siguientes proyectos:</w:t>
      </w:r>
    </w:p>
    <w:p w14:paraId="0ECFB394" w14:textId="5707AEA1" w:rsidR="003C1417" w:rsidRDefault="003C1417" w:rsidP="003C1417">
      <w:pPr>
        <w:pStyle w:val="Prrafodelista"/>
        <w:numPr>
          <w:ilvl w:val="0"/>
          <w:numId w:val="418"/>
        </w:numPr>
        <w:spacing w:after="0" w:line="240" w:lineRule="auto"/>
        <w:jc w:val="both"/>
        <w:rPr>
          <w:szCs w:val="24"/>
        </w:rPr>
      </w:pPr>
      <w:r>
        <w:rPr>
          <w:szCs w:val="24"/>
        </w:rPr>
        <w:t>Construcción de bóveda en Colonia Altos de San Juan, Metapán.</w:t>
      </w:r>
    </w:p>
    <w:p w14:paraId="5CC34994" w14:textId="4F2ECE4B" w:rsidR="003C1417" w:rsidRDefault="003C1417" w:rsidP="003C1417">
      <w:pPr>
        <w:pStyle w:val="Prrafodelista"/>
        <w:numPr>
          <w:ilvl w:val="0"/>
          <w:numId w:val="418"/>
        </w:numPr>
        <w:spacing w:after="0" w:line="240" w:lineRule="auto"/>
        <w:jc w:val="both"/>
        <w:rPr>
          <w:szCs w:val="24"/>
        </w:rPr>
      </w:pPr>
      <w:r>
        <w:rPr>
          <w:szCs w:val="24"/>
        </w:rPr>
        <w:t>Construcción de Losas de Puente Vehicular en Colonia Lomas de Montecristo, Metapán.</w:t>
      </w:r>
    </w:p>
    <w:p w14:paraId="51ACE033" w14:textId="675AD632" w:rsidR="003C1417" w:rsidRDefault="003C1417" w:rsidP="003C1417">
      <w:pPr>
        <w:pStyle w:val="Prrafodelista"/>
        <w:numPr>
          <w:ilvl w:val="0"/>
          <w:numId w:val="418"/>
        </w:numPr>
        <w:spacing w:after="0" w:line="240" w:lineRule="auto"/>
        <w:jc w:val="both"/>
        <w:rPr>
          <w:szCs w:val="24"/>
        </w:rPr>
      </w:pPr>
      <w:r>
        <w:rPr>
          <w:szCs w:val="24"/>
        </w:rPr>
        <w:t>Construcción de muro de protección en baden de calle hacia Piedra Pa</w:t>
      </w:r>
      <w:r w:rsidR="008D6C25">
        <w:rPr>
          <w:szCs w:val="24"/>
        </w:rPr>
        <w:t>rada</w:t>
      </w:r>
      <w:r>
        <w:rPr>
          <w:szCs w:val="24"/>
        </w:rPr>
        <w:t xml:space="preserve"> Abajo, Metapán.</w:t>
      </w:r>
    </w:p>
    <w:p w14:paraId="04BCEF86" w14:textId="4BCACD4F" w:rsidR="003C1417" w:rsidRPr="003C1417" w:rsidRDefault="003C1417" w:rsidP="003C1417">
      <w:pPr>
        <w:pStyle w:val="Prrafodelista"/>
        <w:numPr>
          <w:ilvl w:val="0"/>
          <w:numId w:val="418"/>
        </w:numPr>
        <w:spacing w:after="0" w:line="240" w:lineRule="auto"/>
        <w:jc w:val="both"/>
        <w:rPr>
          <w:szCs w:val="24"/>
        </w:rPr>
      </w:pPr>
      <w:r>
        <w:rPr>
          <w:szCs w:val="24"/>
        </w:rPr>
        <w:t xml:space="preserve">Construcción de 2 badenes en Caserío Las Cruces, Cantón </w:t>
      </w:r>
      <w:proofErr w:type="spellStart"/>
      <w:r>
        <w:rPr>
          <w:szCs w:val="24"/>
        </w:rPr>
        <w:t>Belen</w:t>
      </w:r>
      <w:proofErr w:type="spellEnd"/>
      <w:r>
        <w:rPr>
          <w:szCs w:val="24"/>
        </w:rPr>
        <w:t xml:space="preserve"> </w:t>
      </w:r>
      <w:proofErr w:type="spellStart"/>
      <w:r>
        <w:rPr>
          <w:szCs w:val="24"/>
        </w:rPr>
        <w:t>Guijat</w:t>
      </w:r>
      <w:proofErr w:type="spellEnd"/>
      <w:r>
        <w:rPr>
          <w:szCs w:val="24"/>
        </w:rPr>
        <w:t xml:space="preserve">, Metapán. </w:t>
      </w:r>
    </w:p>
    <w:p w14:paraId="2642B311" w14:textId="77777777" w:rsidR="003C1417" w:rsidRPr="005C0A40" w:rsidRDefault="003C1417" w:rsidP="003C1417">
      <w:pPr>
        <w:spacing w:after="0" w:line="240" w:lineRule="auto"/>
        <w:ind w:left="720"/>
        <w:contextualSpacing/>
        <w:jc w:val="both"/>
        <w:rPr>
          <w:szCs w:val="24"/>
        </w:rPr>
      </w:pPr>
    </w:p>
    <w:p w14:paraId="4ADAEEEB" w14:textId="374ECF8B" w:rsidR="003C1417" w:rsidRPr="005C0A40" w:rsidRDefault="003C1417" w:rsidP="00A20A1E">
      <w:pPr>
        <w:numPr>
          <w:ilvl w:val="0"/>
          <w:numId w:val="433"/>
        </w:numPr>
        <w:spacing w:after="0" w:line="240" w:lineRule="auto"/>
        <w:contextualSpacing/>
        <w:jc w:val="both"/>
        <w:rPr>
          <w:szCs w:val="24"/>
        </w:rPr>
      </w:pPr>
      <w:r w:rsidRPr="005C0A40">
        <w:rPr>
          <w:szCs w:val="24"/>
        </w:rPr>
        <w:t>Girar instrucciones a la Unidad de Ingeniería y Arquitectura para que formule la</w:t>
      </w:r>
      <w:r>
        <w:rPr>
          <w:szCs w:val="24"/>
        </w:rPr>
        <w:t>s</w:t>
      </w:r>
      <w:r w:rsidRPr="005C0A40">
        <w:rPr>
          <w:szCs w:val="24"/>
        </w:rPr>
        <w:t xml:space="preserve"> carpeta</w:t>
      </w:r>
      <w:r>
        <w:rPr>
          <w:szCs w:val="24"/>
        </w:rPr>
        <w:t>s</w:t>
      </w:r>
      <w:r w:rsidRPr="005C0A40">
        <w:rPr>
          <w:szCs w:val="24"/>
        </w:rPr>
        <w:t xml:space="preserve"> técnica</w:t>
      </w:r>
      <w:r>
        <w:rPr>
          <w:szCs w:val="24"/>
        </w:rPr>
        <w:t>s</w:t>
      </w:r>
      <w:r w:rsidRPr="005C0A40">
        <w:rPr>
          <w:szCs w:val="24"/>
        </w:rPr>
        <w:t xml:space="preserve"> de</w:t>
      </w:r>
      <w:r>
        <w:rPr>
          <w:szCs w:val="24"/>
        </w:rPr>
        <w:t xml:space="preserve"> los proyectos descritos en el literal anterior. </w:t>
      </w:r>
    </w:p>
    <w:p w14:paraId="4C0C79F3" w14:textId="77777777" w:rsidR="003C1417" w:rsidRPr="005C0A40" w:rsidRDefault="003C1417" w:rsidP="003C1417"/>
    <w:p w14:paraId="15AF2B2F" w14:textId="72ADCA9E" w:rsidR="003C1417" w:rsidRDefault="003C1417" w:rsidP="003C1417">
      <w:r w:rsidRPr="005C0A40">
        <w:t xml:space="preserve">Comuníquese. </w:t>
      </w:r>
    </w:p>
    <w:p w14:paraId="767E2B19" w14:textId="264278D4" w:rsidR="00D96670" w:rsidRPr="00D6675E" w:rsidRDefault="00D96670" w:rsidP="00D96670">
      <w:pPr>
        <w:autoSpaceDE w:val="0"/>
        <w:autoSpaceDN w:val="0"/>
        <w:adjustRightInd w:val="0"/>
        <w:spacing w:after="0" w:line="240" w:lineRule="auto"/>
        <w:jc w:val="both"/>
        <w:rPr>
          <w:b/>
          <w:u w:val="single"/>
        </w:rPr>
      </w:pPr>
      <w:r w:rsidRPr="00D6675E">
        <w:rPr>
          <w:b/>
          <w:u w:val="single"/>
        </w:rPr>
        <w:t xml:space="preserve">ACUERDO NÚMERO </w:t>
      </w:r>
      <w:r>
        <w:rPr>
          <w:b/>
          <w:u w:val="single"/>
        </w:rPr>
        <w:t xml:space="preserve">CINCO:  </w:t>
      </w:r>
      <w:r w:rsidRPr="00D6675E">
        <w:rPr>
          <w:b/>
          <w:u w:val="single"/>
        </w:rPr>
        <w:t xml:space="preserve"> </w:t>
      </w:r>
    </w:p>
    <w:p w14:paraId="61486686" w14:textId="77777777" w:rsidR="00D96670" w:rsidRPr="00D6675E" w:rsidRDefault="00D96670" w:rsidP="00D96670">
      <w:pPr>
        <w:autoSpaceDE w:val="0"/>
        <w:autoSpaceDN w:val="0"/>
        <w:adjustRightInd w:val="0"/>
        <w:spacing w:after="0" w:line="240" w:lineRule="auto"/>
        <w:jc w:val="both"/>
      </w:pPr>
      <w:r w:rsidRPr="00D6675E">
        <w:t>El Concejo Municipal CONSIDERANDO:</w:t>
      </w:r>
    </w:p>
    <w:p w14:paraId="31921A0B" w14:textId="77777777" w:rsidR="00D96670" w:rsidRPr="00D6675E" w:rsidRDefault="00D96670" w:rsidP="00D96670">
      <w:pPr>
        <w:autoSpaceDE w:val="0"/>
        <w:autoSpaceDN w:val="0"/>
        <w:adjustRightInd w:val="0"/>
        <w:spacing w:after="0" w:line="240" w:lineRule="auto"/>
        <w:jc w:val="both"/>
      </w:pPr>
    </w:p>
    <w:p w14:paraId="4CFDD909" w14:textId="6716F735" w:rsidR="00D96670" w:rsidRPr="00756070" w:rsidRDefault="00D96670" w:rsidP="00D96670">
      <w:pPr>
        <w:spacing w:after="0" w:line="240" w:lineRule="auto"/>
        <w:contextualSpacing/>
        <w:jc w:val="both"/>
        <w:rPr>
          <w:rFonts w:eastAsia="Times New Roman"/>
          <w:color w:val="000000"/>
          <w:lang w:eastAsia="es-SV"/>
        </w:rPr>
      </w:pPr>
      <w:r w:rsidRPr="00D6675E">
        <w:t xml:space="preserve">I.- Que se realizó el proceso de segunda convocatoria </w:t>
      </w:r>
      <w:bookmarkStart w:id="21" w:name="_Hlk37843082"/>
      <w:r>
        <w:t>correspondiente a las siguientes licitaciones: 07/2022 “COMPRA DE TUBOS GALVANIZADOS, CAÑOS Y CA</w:t>
      </w:r>
      <w:r w:rsidR="00870BBB">
        <w:t>Ñ</w:t>
      </w:r>
      <w:r>
        <w:t xml:space="preserve">UELAS”  08/2022 “COMPRA DE LÁMINA GALVANIZADA” para uso en el proyecto </w:t>
      </w:r>
      <w:r w:rsidRPr="005A2415">
        <w:rPr>
          <w:rFonts w:eastAsia="Calibri"/>
          <w:b/>
          <w:color w:val="000000"/>
        </w:rPr>
        <w:t xml:space="preserve">CONSTRUCCIÓN Y MEJORAMIENTO DE VIVIENDAS PARA PERSONAS EN SITUACION DE VULNERABILIDAD Y GRAVE NECESIDAD DEL MUNICIPIO DE METAPÁN. </w:t>
      </w:r>
      <w:r w:rsidRPr="005A2415">
        <w:rPr>
          <w:rFonts w:eastAsia="Calibri"/>
          <w:color w:val="000000"/>
        </w:rPr>
        <w:t xml:space="preserve"> </w:t>
      </w:r>
    </w:p>
    <w:bookmarkEnd w:id="21"/>
    <w:p w14:paraId="417BFB39" w14:textId="77777777" w:rsidR="00D96670" w:rsidRPr="00D6675E" w:rsidRDefault="00D96670" w:rsidP="00D96670">
      <w:pPr>
        <w:spacing w:after="0" w:line="240" w:lineRule="auto"/>
        <w:jc w:val="both"/>
      </w:pPr>
    </w:p>
    <w:p w14:paraId="4C618216" w14:textId="77777777" w:rsidR="00D96670" w:rsidRPr="00D6675E" w:rsidRDefault="00D96670" w:rsidP="00D96670">
      <w:pPr>
        <w:autoSpaceDE w:val="0"/>
        <w:autoSpaceDN w:val="0"/>
        <w:adjustRightInd w:val="0"/>
        <w:spacing w:after="0" w:line="240" w:lineRule="auto"/>
        <w:jc w:val="both"/>
      </w:pPr>
      <w:r w:rsidRPr="00D6675E">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53C871AA" w14:textId="77777777" w:rsidR="00D96670" w:rsidRPr="00D6675E" w:rsidRDefault="00D96670" w:rsidP="00D96670">
      <w:pPr>
        <w:autoSpaceDE w:val="0"/>
        <w:autoSpaceDN w:val="0"/>
        <w:adjustRightInd w:val="0"/>
        <w:spacing w:after="0" w:line="240" w:lineRule="auto"/>
        <w:jc w:val="both"/>
      </w:pPr>
    </w:p>
    <w:p w14:paraId="4BBD6145" w14:textId="77777777" w:rsidR="00D96670" w:rsidRPr="00D6675E" w:rsidRDefault="00D96670" w:rsidP="00D96670">
      <w:pPr>
        <w:autoSpaceDE w:val="0"/>
        <w:autoSpaceDN w:val="0"/>
        <w:adjustRightInd w:val="0"/>
        <w:spacing w:after="0" w:line="240" w:lineRule="auto"/>
        <w:jc w:val="both"/>
      </w:pPr>
      <w:r w:rsidRPr="00D6675E">
        <w:lastRenderedPageBreak/>
        <w:t xml:space="preserve">III.- Que el proceso fue publicado en periódico de circulación nacional y en el sistema de compras públicas, del cual no hubo participación en la presentación de ofertas, </w:t>
      </w:r>
    </w:p>
    <w:p w14:paraId="3B497E17" w14:textId="77777777" w:rsidR="00D96670" w:rsidRPr="00D6675E" w:rsidRDefault="00D96670" w:rsidP="00D96670">
      <w:pPr>
        <w:autoSpaceDE w:val="0"/>
        <w:autoSpaceDN w:val="0"/>
        <w:adjustRightInd w:val="0"/>
        <w:spacing w:after="0" w:line="240" w:lineRule="auto"/>
        <w:jc w:val="both"/>
      </w:pPr>
    </w:p>
    <w:p w14:paraId="0D771306" w14:textId="77777777" w:rsidR="00D96670" w:rsidRPr="00D6675E" w:rsidRDefault="00D96670" w:rsidP="00D96670">
      <w:pPr>
        <w:autoSpaceDE w:val="0"/>
        <w:autoSpaceDN w:val="0"/>
        <w:adjustRightInd w:val="0"/>
        <w:spacing w:after="0" w:line="240" w:lineRule="auto"/>
        <w:jc w:val="both"/>
      </w:pPr>
      <w:r w:rsidRPr="00D6675E">
        <w:t xml:space="preserve">IV.- Que de conformidad al Art. 65 “Siempre que en los casos de licitación o de concurso público, se declare desierta por segunda vez, procederá la contratación directa”.  </w:t>
      </w:r>
    </w:p>
    <w:p w14:paraId="2C21786A" w14:textId="77777777" w:rsidR="00D96670" w:rsidRPr="00D6675E" w:rsidRDefault="00D96670" w:rsidP="00D96670">
      <w:pPr>
        <w:autoSpaceDE w:val="0"/>
        <w:autoSpaceDN w:val="0"/>
        <w:adjustRightInd w:val="0"/>
        <w:spacing w:after="0" w:line="240" w:lineRule="auto"/>
        <w:jc w:val="both"/>
      </w:pPr>
    </w:p>
    <w:p w14:paraId="1B154CEE" w14:textId="77777777" w:rsidR="00D96670" w:rsidRPr="00D6675E" w:rsidRDefault="00D96670" w:rsidP="00D96670">
      <w:pPr>
        <w:autoSpaceDE w:val="0"/>
        <w:autoSpaceDN w:val="0"/>
        <w:adjustRightInd w:val="0"/>
        <w:spacing w:after="0" w:line="240" w:lineRule="auto"/>
        <w:jc w:val="both"/>
      </w:pPr>
      <w:r w:rsidRPr="00D6675E">
        <w:t>POR TANTO, en uso de sus facultades establecidas en el Código Municipal y las recomendaciones emanadas de la Comisión Evaluadora de Ofertas, el Concejo Municipal ACUERDA:</w:t>
      </w:r>
    </w:p>
    <w:p w14:paraId="1B3518CF" w14:textId="77777777" w:rsidR="00D96670" w:rsidRPr="00D6675E" w:rsidRDefault="00D96670" w:rsidP="00D96670">
      <w:pPr>
        <w:autoSpaceDE w:val="0"/>
        <w:autoSpaceDN w:val="0"/>
        <w:adjustRightInd w:val="0"/>
        <w:spacing w:after="0" w:line="240" w:lineRule="auto"/>
        <w:jc w:val="both"/>
      </w:pPr>
    </w:p>
    <w:p w14:paraId="5F058893" w14:textId="05D9A9D7" w:rsidR="00D96670" w:rsidRDefault="00D96670" w:rsidP="00D96670">
      <w:pPr>
        <w:autoSpaceDE w:val="0"/>
        <w:autoSpaceDN w:val="0"/>
        <w:adjustRightInd w:val="0"/>
        <w:spacing w:after="0" w:line="240" w:lineRule="auto"/>
        <w:jc w:val="both"/>
      </w:pPr>
      <w:r w:rsidRPr="00D6675E">
        <w:t>1.- DECLARAR desierta por segunda vez, la</w:t>
      </w:r>
      <w:r w:rsidR="0000272E">
        <w:t xml:space="preserve">s licitaciones siguientes: </w:t>
      </w:r>
    </w:p>
    <w:p w14:paraId="0A555229" w14:textId="77777777" w:rsidR="0000272E" w:rsidRDefault="0000272E" w:rsidP="00D96670">
      <w:pPr>
        <w:autoSpaceDE w:val="0"/>
        <w:autoSpaceDN w:val="0"/>
        <w:adjustRightInd w:val="0"/>
        <w:spacing w:after="0" w:line="240" w:lineRule="auto"/>
        <w:jc w:val="both"/>
      </w:pPr>
    </w:p>
    <w:p w14:paraId="242DDA5E" w14:textId="6E817F97" w:rsidR="0000272E" w:rsidRPr="00C02F4B" w:rsidRDefault="0000272E" w:rsidP="0000272E">
      <w:pPr>
        <w:spacing w:after="0" w:line="240" w:lineRule="auto"/>
        <w:jc w:val="both"/>
        <w:rPr>
          <w:b/>
          <w:bCs/>
          <w:szCs w:val="24"/>
        </w:rPr>
      </w:pPr>
      <w:r w:rsidRPr="0000272E">
        <w:rPr>
          <w:szCs w:val="24"/>
        </w:rPr>
        <w:t>Licitación Pública</w:t>
      </w:r>
      <w:r>
        <w:rPr>
          <w:b/>
          <w:bCs/>
          <w:szCs w:val="24"/>
        </w:rPr>
        <w:t xml:space="preserve"> </w:t>
      </w:r>
      <w:r w:rsidRPr="00C02F4B">
        <w:rPr>
          <w:b/>
          <w:bCs/>
          <w:szCs w:val="24"/>
        </w:rPr>
        <w:t xml:space="preserve">LP-07/2022 </w:t>
      </w:r>
      <w:proofErr w:type="gramStart"/>
      <w:r w:rsidRPr="00C02F4B">
        <w:rPr>
          <w:b/>
          <w:bCs/>
          <w:szCs w:val="24"/>
        </w:rPr>
        <w:t>“ COMPRA</w:t>
      </w:r>
      <w:proofErr w:type="gramEnd"/>
      <w:r w:rsidRPr="00C02F4B">
        <w:rPr>
          <w:b/>
          <w:bCs/>
          <w:szCs w:val="24"/>
        </w:rPr>
        <w:t xml:space="preserve"> DE TUBO GALVANIZADOS, CAÑOS Y CAÑUELAS”</w:t>
      </w:r>
    </w:p>
    <w:p w14:paraId="0E1F0EE2" w14:textId="5CDDCAC4" w:rsidR="0000272E" w:rsidRPr="00C02F4B" w:rsidRDefault="0000272E" w:rsidP="0000272E">
      <w:pPr>
        <w:spacing w:after="0" w:line="240" w:lineRule="auto"/>
        <w:jc w:val="both"/>
        <w:rPr>
          <w:szCs w:val="24"/>
        </w:rPr>
      </w:pPr>
      <w:r w:rsidRPr="00C02F4B">
        <w:rPr>
          <w:szCs w:val="24"/>
        </w:rPr>
        <w:t xml:space="preserve">Licitación Pública </w:t>
      </w:r>
      <w:r w:rsidRPr="00C02F4B">
        <w:rPr>
          <w:b/>
          <w:bCs/>
          <w:szCs w:val="24"/>
        </w:rPr>
        <w:t xml:space="preserve">LP-08/2022 </w:t>
      </w:r>
      <w:proofErr w:type="gramStart"/>
      <w:r w:rsidRPr="00C02F4B">
        <w:rPr>
          <w:b/>
          <w:bCs/>
          <w:szCs w:val="24"/>
        </w:rPr>
        <w:t>“ COMPRA</w:t>
      </w:r>
      <w:proofErr w:type="gramEnd"/>
      <w:r w:rsidRPr="00C02F4B">
        <w:rPr>
          <w:b/>
          <w:bCs/>
          <w:szCs w:val="24"/>
        </w:rPr>
        <w:t xml:space="preserve"> DE LÁMINA GALVANIZADA”</w:t>
      </w:r>
      <w:r w:rsidRPr="00C02F4B">
        <w:rPr>
          <w:szCs w:val="24"/>
        </w:rPr>
        <w:t xml:space="preserve"> </w:t>
      </w:r>
    </w:p>
    <w:p w14:paraId="67C5A3E8" w14:textId="77777777" w:rsidR="0000272E" w:rsidRDefault="0000272E" w:rsidP="00D96670">
      <w:pPr>
        <w:autoSpaceDE w:val="0"/>
        <w:autoSpaceDN w:val="0"/>
        <w:adjustRightInd w:val="0"/>
        <w:spacing w:after="0" w:line="240" w:lineRule="auto"/>
        <w:jc w:val="both"/>
      </w:pPr>
    </w:p>
    <w:p w14:paraId="07FE87AA" w14:textId="77777777" w:rsidR="00D96670" w:rsidRPr="00D6675E" w:rsidRDefault="00D96670" w:rsidP="00D96670">
      <w:pPr>
        <w:autoSpaceDE w:val="0"/>
        <w:autoSpaceDN w:val="0"/>
        <w:adjustRightInd w:val="0"/>
        <w:spacing w:after="0" w:line="240" w:lineRule="auto"/>
        <w:jc w:val="both"/>
      </w:pPr>
    </w:p>
    <w:p w14:paraId="4AA745A5" w14:textId="77777777" w:rsidR="00D96670" w:rsidRPr="00D6675E" w:rsidRDefault="00D96670" w:rsidP="00D96670">
      <w:pPr>
        <w:autoSpaceDE w:val="0"/>
        <w:autoSpaceDN w:val="0"/>
        <w:adjustRightInd w:val="0"/>
        <w:spacing w:after="0" w:line="240" w:lineRule="auto"/>
        <w:jc w:val="both"/>
      </w:pPr>
      <w:r w:rsidRPr="00D6675E">
        <w:t xml:space="preserve">2.- AUTORIZAR al jefe de la Unidad de Adquisiciones y Contrataciones Institucionales a publicar los resultados de esta licitación, en uno de los medios de prensa escrita de circulación nacional y en el Sistema Electrónico de Compras Públicas de El Salvador. </w:t>
      </w:r>
    </w:p>
    <w:p w14:paraId="0E27B053" w14:textId="77777777" w:rsidR="00D96670" w:rsidRPr="00D6675E" w:rsidRDefault="00D96670" w:rsidP="00D96670">
      <w:pPr>
        <w:autoSpaceDE w:val="0"/>
        <w:autoSpaceDN w:val="0"/>
        <w:adjustRightInd w:val="0"/>
        <w:spacing w:after="0" w:line="240" w:lineRule="auto"/>
        <w:jc w:val="both"/>
      </w:pPr>
    </w:p>
    <w:p w14:paraId="23A40A6A" w14:textId="77777777" w:rsidR="00D96670" w:rsidRPr="00D6675E" w:rsidRDefault="00D96670" w:rsidP="00D96670">
      <w:pPr>
        <w:autoSpaceDE w:val="0"/>
        <w:autoSpaceDN w:val="0"/>
        <w:adjustRightInd w:val="0"/>
        <w:spacing w:after="0" w:line="240" w:lineRule="auto"/>
        <w:jc w:val="both"/>
      </w:pPr>
      <w:bookmarkStart w:id="22" w:name="_Hlk52523693"/>
      <w:r w:rsidRPr="00D6675E">
        <w:t>3.- AUTORIZAR al jefe de la Unidad de Adquisiciones y Contrataciones Institucionales iniciar el proceso de Contratación Directa, solicitando las ofertas pertinentes</w:t>
      </w:r>
    </w:p>
    <w:p w14:paraId="67304911" w14:textId="77777777" w:rsidR="00D96670" w:rsidRPr="00D6675E" w:rsidRDefault="00D96670" w:rsidP="00D96670">
      <w:pPr>
        <w:autoSpaceDE w:val="0"/>
        <w:autoSpaceDN w:val="0"/>
        <w:adjustRightInd w:val="0"/>
        <w:spacing w:after="0" w:line="240" w:lineRule="auto"/>
        <w:jc w:val="both"/>
      </w:pPr>
    </w:p>
    <w:bookmarkEnd w:id="22"/>
    <w:p w14:paraId="426FF2BC" w14:textId="77777777" w:rsidR="00D96670" w:rsidRPr="00D6675E" w:rsidRDefault="00D96670" w:rsidP="00D96670">
      <w:pPr>
        <w:autoSpaceDE w:val="0"/>
        <w:autoSpaceDN w:val="0"/>
        <w:adjustRightInd w:val="0"/>
        <w:spacing w:after="0" w:line="240" w:lineRule="auto"/>
        <w:jc w:val="both"/>
      </w:pPr>
      <w:r w:rsidRPr="00D6675E">
        <w:t>COMUNIQUESE</w:t>
      </w:r>
    </w:p>
    <w:p w14:paraId="34FAB0CF" w14:textId="77777777" w:rsidR="00D96670" w:rsidRPr="005C0A40" w:rsidRDefault="00D96670" w:rsidP="003C1417"/>
    <w:p w14:paraId="060D826D" w14:textId="3344AC2F" w:rsidR="00EE7BAD" w:rsidRPr="00B11915" w:rsidRDefault="00EE7BAD" w:rsidP="00EE7BAD">
      <w:pPr>
        <w:spacing w:after="0" w:line="240" w:lineRule="auto"/>
        <w:rPr>
          <w:rFonts w:eastAsia="Calibri"/>
          <w:b/>
          <w:szCs w:val="24"/>
          <w:u w:val="single"/>
        </w:rPr>
      </w:pPr>
      <w:r w:rsidRPr="00B11915">
        <w:rPr>
          <w:rFonts w:eastAsia="Calibri"/>
          <w:b/>
          <w:szCs w:val="24"/>
          <w:u w:val="single"/>
        </w:rPr>
        <w:t xml:space="preserve">ACUERDO NÚMERO </w:t>
      </w:r>
      <w:r>
        <w:rPr>
          <w:rFonts w:eastAsia="Calibri"/>
          <w:b/>
          <w:szCs w:val="24"/>
          <w:u w:val="single"/>
        </w:rPr>
        <w:t xml:space="preserve">SEIS: </w:t>
      </w:r>
      <w:r w:rsidRPr="00B11915">
        <w:rPr>
          <w:rFonts w:eastAsia="Calibri"/>
          <w:b/>
          <w:szCs w:val="24"/>
          <w:u w:val="single"/>
        </w:rPr>
        <w:t xml:space="preserve">      </w:t>
      </w:r>
    </w:p>
    <w:p w14:paraId="4F515462" w14:textId="77777777" w:rsidR="00EE7BAD" w:rsidRPr="00B11915" w:rsidRDefault="00EE7BAD" w:rsidP="00EE7BAD">
      <w:pPr>
        <w:spacing w:after="0" w:line="240" w:lineRule="auto"/>
        <w:rPr>
          <w:rFonts w:eastAsia="Calibri"/>
          <w:b/>
          <w:szCs w:val="24"/>
          <w:u w:val="single"/>
        </w:rPr>
      </w:pPr>
      <w:r w:rsidRPr="00B11915">
        <w:rPr>
          <w:rFonts w:eastAsia="Calibri"/>
          <w:b/>
          <w:szCs w:val="24"/>
          <w:u w:val="single"/>
        </w:rPr>
        <w:t xml:space="preserve"> </w:t>
      </w:r>
    </w:p>
    <w:p w14:paraId="7E1F03B2" w14:textId="77777777" w:rsidR="00EE7BAD" w:rsidRPr="00B11915" w:rsidRDefault="00EE7BAD" w:rsidP="00EE7BAD">
      <w:pPr>
        <w:spacing w:after="0" w:line="240" w:lineRule="auto"/>
        <w:rPr>
          <w:rFonts w:eastAsia="Calibri"/>
          <w:szCs w:val="24"/>
        </w:rPr>
      </w:pPr>
      <w:r w:rsidRPr="00B11915">
        <w:rPr>
          <w:rFonts w:eastAsia="Calibri"/>
          <w:szCs w:val="24"/>
        </w:rPr>
        <w:t>EL CONCEJO MUNICIPAL CONSIDERANDO:</w:t>
      </w:r>
    </w:p>
    <w:p w14:paraId="06DDCA8A" w14:textId="77777777" w:rsidR="00EE7BAD" w:rsidRPr="00B11915" w:rsidRDefault="00EE7BAD" w:rsidP="00EE7BAD">
      <w:pPr>
        <w:spacing w:after="0" w:line="240" w:lineRule="auto"/>
        <w:jc w:val="both"/>
        <w:rPr>
          <w:rFonts w:eastAsia="Calibri"/>
          <w:szCs w:val="24"/>
        </w:rPr>
      </w:pPr>
      <w:r w:rsidRPr="00B11915">
        <w:rPr>
          <w:rFonts w:eastAsia="Calibri"/>
          <w:szCs w:val="24"/>
        </w:rPr>
        <w:t>I.- Que el Código Municipal, en su artículo 4 numeral 16 establece dentro de sus competencias “</w:t>
      </w:r>
      <w:r w:rsidRPr="00B11915">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05AFC1D0" w14:textId="77777777" w:rsidR="00EE7BAD" w:rsidRPr="00B11915" w:rsidRDefault="00EE7BAD" w:rsidP="00EE7BAD">
      <w:pPr>
        <w:spacing w:after="0" w:line="240" w:lineRule="auto"/>
        <w:rPr>
          <w:rFonts w:eastAsia="Calibri"/>
          <w:szCs w:val="24"/>
        </w:rPr>
      </w:pPr>
    </w:p>
    <w:p w14:paraId="42AB0C73" w14:textId="77777777" w:rsidR="00EE7BAD" w:rsidRPr="00B11915" w:rsidRDefault="00EE7BAD" w:rsidP="00EE7BAD">
      <w:pPr>
        <w:spacing w:after="0" w:line="240" w:lineRule="auto"/>
        <w:jc w:val="both"/>
        <w:rPr>
          <w:rFonts w:eastAsia="Calibri"/>
          <w:bCs/>
        </w:rPr>
      </w:pPr>
      <w:r w:rsidRPr="00B11915">
        <w:rPr>
          <w:rFonts w:eastAsia="Calibri"/>
        </w:rPr>
        <w:t xml:space="preserve">II.- Que por </w:t>
      </w:r>
      <w:r>
        <w:rPr>
          <w:rFonts w:eastAsia="Calibri"/>
        </w:rPr>
        <w:t>acuerdo número dieciocho del acta número veintiuno de fecha 13 de mayo del 2022</w:t>
      </w:r>
      <w:r>
        <w:rPr>
          <w:rFonts w:eastAsia="Calibri"/>
          <w:bCs/>
          <w:color w:val="000000"/>
          <w:szCs w:val="24"/>
        </w:rPr>
        <w:t xml:space="preserve">, se aprobó el proyecto </w:t>
      </w:r>
      <w:r w:rsidRPr="005A2415">
        <w:rPr>
          <w:rFonts w:eastAsia="Calibri"/>
          <w:b/>
          <w:color w:val="000000"/>
        </w:rPr>
        <w:t xml:space="preserve">CONSTRUCCIÓN Y MEJORAMIENTO DE VIVIENDAS PARA PERSONAS EN SITUACION DE VULNERABILIDAD Y GRAVE NECESIDAD DEL MUNICIPIO DE METAPÁN. </w:t>
      </w:r>
      <w:r w:rsidRPr="005A2415">
        <w:rPr>
          <w:rFonts w:eastAsia="Calibri"/>
          <w:color w:val="000000"/>
        </w:rPr>
        <w:t xml:space="preserve"> </w:t>
      </w:r>
      <w:r>
        <w:rPr>
          <w:rFonts w:eastAsia="Calibri"/>
          <w:color w:val="000000"/>
        </w:rPr>
        <w:t xml:space="preserve">código </w:t>
      </w:r>
      <w:proofErr w:type="spellStart"/>
      <w:r>
        <w:rPr>
          <w:rFonts w:eastAsia="Calibri"/>
          <w:color w:val="000000"/>
        </w:rPr>
        <w:t>N°</w:t>
      </w:r>
      <w:proofErr w:type="spellEnd"/>
      <w:r>
        <w:rPr>
          <w:rFonts w:eastAsia="Calibri"/>
          <w:color w:val="000000"/>
        </w:rPr>
        <w:t xml:space="preserve"> </w:t>
      </w:r>
      <w:r w:rsidRPr="005A2415">
        <w:rPr>
          <w:rFonts w:eastAsia="Calibri"/>
        </w:rPr>
        <w:t>22200005</w:t>
      </w:r>
    </w:p>
    <w:p w14:paraId="370960FC" w14:textId="77777777" w:rsidR="00EE7BAD" w:rsidRPr="00B11915" w:rsidRDefault="00EE7BAD" w:rsidP="00EE7BAD">
      <w:pPr>
        <w:spacing w:after="0" w:line="240" w:lineRule="auto"/>
        <w:jc w:val="both"/>
        <w:rPr>
          <w:rFonts w:eastAsia="Calibri"/>
          <w:bCs/>
        </w:rPr>
      </w:pPr>
    </w:p>
    <w:p w14:paraId="7DDA68C7" w14:textId="77777777" w:rsidR="00EE7BAD" w:rsidRPr="00B11915" w:rsidRDefault="00EE7BAD" w:rsidP="00EE7BAD">
      <w:pPr>
        <w:spacing w:after="0" w:line="240" w:lineRule="auto"/>
        <w:jc w:val="both"/>
        <w:rPr>
          <w:rFonts w:eastAsia="Calibri"/>
          <w:szCs w:val="24"/>
        </w:rPr>
      </w:pPr>
      <w:r w:rsidRPr="00B11915">
        <w:rPr>
          <w:rFonts w:eastAsia="Calibri"/>
          <w:szCs w:val="24"/>
        </w:rPr>
        <w:t>III.- Que una de las funciones de la Comisión es identificar y seleccionar a los beneficiarios, en coordinación con la persona encargada de oficina de Vivienda Social, debiendo el Concejo aprobar el listado de personas de escasos recursos, con su correspondiente estudio socioeconómico, así como el cumplimiento del marco regulatorio del mismo.</w:t>
      </w:r>
    </w:p>
    <w:p w14:paraId="3EF29434" w14:textId="77777777" w:rsidR="00EE7BAD" w:rsidRPr="00B11915" w:rsidRDefault="00EE7BAD" w:rsidP="00EE7BAD">
      <w:pPr>
        <w:spacing w:after="0" w:line="240" w:lineRule="auto"/>
        <w:jc w:val="both"/>
        <w:rPr>
          <w:rFonts w:eastAsia="Calibri"/>
          <w:szCs w:val="24"/>
        </w:rPr>
      </w:pPr>
    </w:p>
    <w:p w14:paraId="7B2C56BE" w14:textId="77777777" w:rsidR="00EE7BAD" w:rsidRPr="00B11915" w:rsidRDefault="00EE7BAD" w:rsidP="00EE7BAD">
      <w:pPr>
        <w:spacing w:after="0" w:line="240" w:lineRule="auto"/>
        <w:jc w:val="both"/>
        <w:rPr>
          <w:rFonts w:eastAsia="Calibri"/>
          <w:szCs w:val="24"/>
        </w:rPr>
      </w:pPr>
      <w:r w:rsidRPr="00B11915">
        <w:rPr>
          <w:rFonts w:eastAsia="Calibri"/>
          <w:szCs w:val="24"/>
        </w:rPr>
        <w:t>POR TANTO, en uso de las facultades que le confiere el Código Municipal, el Concejo Municipal de Metapán, ACUERDA:</w:t>
      </w:r>
    </w:p>
    <w:p w14:paraId="6F08BEA4" w14:textId="77777777" w:rsidR="00EE7BAD" w:rsidRPr="00B11915" w:rsidRDefault="00EE7BAD" w:rsidP="00EE7BAD">
      <w:pPr>
        <w:spacing w:after="0" w:line="240" w:lineRule="auto"/>
        <w:jc w:val="both"/>
        <w:rPr>
          <w:rFonts w:eastAsia="Calibri"/>
          <w:szCs w:val="24"/>
        </w:rPr>
      </w:pPr>
    </w:p>
    <w:p w14:paraId="3D869117" w14:textId="10C940AB" w:rsidR="00EE7BAD" w:rsidRDefault="00EE7BAD" w:rsidP="00EE7BAD">
      <w:pPr>
        <w:spacing w:after="0" w:line="240" w:lineRule="auto"/>
        <w:jc w:val="both"/>
        <w:rPr>
          <w:rFonts w:eastAsia="Calibri"/>
          <w:bCs/>
          <w:color w:val="000000"/>
          <w:szCs w:val="24"/>
        </w:rPr>
      </w:pPr>
      <w:r w:rsidRPr="00B11915">
        <w:rPr>
          <w:rFonts w:eastAsia="Calibri"/>
          <w:szCs w:val="24"/>
        </w:rPr>
        <w:t>Aprobar la lista de beneficiarios para el programa de</w:t>
      </w:r>
      <w:r>
        <w:rPr>
          <w:rFonts w:eastAsia="Calibri"/>
          <w:szCs w:val="24"/>
        </w:rPr>
        <w:t xml:space="preserve"> </w:t>
      </w:r>
      <w:r w:rsidRPr="005A2415">
        <w:rPr>
          <w:rFonts w:eastAsia="Calibri"/>
          <w:b/>
          <w:color w:val="000000"/>
        </w:rPr>
        <w:t xml:space="preserve">CONSTRUCCIÓN Y MEJORAMIENTO DE VIVIENDAS PARA PERSONAS EN SITUACION DE VULNERABILIDAD Y GRAVE NECESIDAD DEL MUNICIPIO DE METAPÁN. </w:t>
      </w:r>
      <w:r w:rsidRPr="005A2415">
        <w:rPr>
          <w:rFonts w:eastAsia="Calibri"/>
          <w:color w:val="000000"/>
        </w:rPr>
        <w:t xml:space="preserve"> </w:t>
      </w:r>
      <w:r>
        <w:rPr>
          <w:rFonts w:eastAsia="Calibri"/>
          <w:color w:val="000000"/>
        </w:rPr>
        <w:t xml:space="preserve">código </w:t>
      </w:r>
      <w:proofErr w:type="spellStart"/>
      <w:r>
        <w:rPr>
          <w:rFonts w:eastAsia="Calibri"/>
          <w:color w:val="000000"/>
        </w:rPr>
        <w:t>N°</w:t>
      </w:r>
      <w:proofErr w:type="spellEnd"/>
      <w:r>
        <w:rPr>
          <w:rFonts w:eastAsia="Calibri"/>
          <w:color w:val="000000"/>
        </w:rPr>
        <w:t xml:space="preserve"> </w:t>
      </w:r>
      <w:proofErr w:type="gramStart"/>
      <w:r w:rsidRPr="005A2415">
        <w:rPr>
          <w:rFonts w:eastAsia="Calibri"/>
        </w:rPr>
        <w:t>22200005</w:t>
      </w:r>
      <w:r>
        <w:rPr>
          <w:rFonts w:eastAsia="Calibri"/>
          <w:bCs/>
        </w:rPr>
        <w:t xml:space="preserve">  </w:t>
      </w:r>
      <w:r w:rsidR="007F5202">
        <w:rPr>
          <w:b/>
          <w:szCs w:val="24"/>
        </w:rPr>
        <w:t>SEGUNDO</w:t>
      </w:r>
      <w:proofErr w:type="gramEnd"/>
      <w:r w:rsidR="007F5202">
        <w:rPr>
          <w:b/>
          <w:szCs w:val="24"/>
        </w:rPr>
        <w:t xml:space="preserve"> </w:t>
      </w:r>
      <w:r>
        <w:rPr>
          <w:b/>
          <w:szCs w:val="24"/>
        </w:rPr>
        <w:t>GRUPO</w:t>
      </w:r>
      <w:r w:rsidRPr="00BB11D8">
        <w:rPr>
          <w:b/>
          <w:szCs w:val="24"/>
        </w:rPr>
        <w:t xml:space="preserve"> DE 202</w:t>
      </w:r>
      <w:r>
        <w:rPr>
          <w:b/>
          <w:szCs w:val="24"/>
        </w:rPr>
        <w:t>2</w:t>
      </w:r>
      <w:r w:rsidRPr="00B11915">
        <w:rPr>
          <w:rFonts w:eastAsia="Calibri"/>
          <w:szCs w:val="24"/>
        </w:rPr>
        <w:t xml:space="preserve"> </w:t>
      </w:r>
      <w:r w:rsidRPr="00B11915">
        <w:rPr>
          <w:rFonts w:eastAsia="Calibri"/>
          <w:bCs/>
          <w:color w:val="000000"/>
          <w:szCs w:val="24"/>
        </w:rPr>
        <w:t>conforme a detalle siguiente:</w:t>
      </w:r>
    </w:p>
    <w:p w14:paraId="6E78EE67" w14:textId="77777777" w:rsidR="00EE7BAD" w:rsidRPr="006627B3" w:rsidRDefault="00EE7BAD" w:rsidP="00EE7BAD">
      <w:pPr>
        <w:spacing w:after="0" w:line="240" w:lineRule="auto"/>
        <w:jc w:val="both"/>
        <w:rPr>
          <w:rFonts w:eastAsia="Calibri"/>
          <w:bCs/>
        </w:rPr>
      </w:pPr>
    </w:p>
    <w:p w14:paraId="142A7484" w14:textId="77777777" w:rsidR="00F95C48" w:rsidRPr="00F95C48" w:rsidRDefault="00F95C48" w:rsidP="00F95C48">
      <w:pPr>
        <w:jc w:val="both"/>
        <w:rPr>
          <w:b/>
          <w:szCs w:val="24"/>
        </w:rPr>
      </w:pPr>
      <w:r w:rsidRPr="00F95C48">
        <w:rPr>
          <w:b/>
          <w:szCs w:val="24"/>
        </w:rPr>
        <w:t>LISTADO  BENEFICIADO/AS DE REPARACION Y TERMINACION  DE VIVIENDAS: SEGUNDO  GRUPO DEL AÑO 2022.</w:t>
      </w:r>
    </w:p>
    <w:tbl>
      <w:tblPr>
        <w:tblStyle w:val="Tablaconcuadrcula6"/>
        <w:tblW w:w="0" w:type="auto"/>
        <w:tblLook w:val="04A0" w:firstRow="1" w:lastRow="0" w:firstColumn="1" w:lastColumn="0" w:noHBand="0" w:noVBand="1"/>
      </w:tblPr>
      <w:tblGrid>
        <w:gridCol w:w="3256"/>
        <w:gridCol w:w="1951"/>
        <w:gridCol w:w="1451"/>
        <w:gridCol w:w="2170"/>
      </w:tblGrid>
      <w:tr w:rsidR="00F95C48" w:rsidRPr="00F95C48" w14:paraId="2C074AE4" w14:textId="77777777" w:rsidTr="007F701D">
        <w:trPr>
          <w:trHeight w:val="697"/>
        </w:trPr>
        <w:tc>
          <w:tcPr>
            <w:tcW w:w="3256" w:type="dxa"/>
          </w:tcPr>
          <w:p w14:paraId="3BC4A8A5" w14:textId="77777777" w:rsidR="00F95C48" w:rsidRPr="00F95C48" w:rsidRDefault="00F95C48" w:rsidP="00F95C48">
            <w:pPr>
              <w:jc w:val="center"/>
              <w:rPr>
                <w:szCs w:val="24"/>
              </w:rPr>
            </w:pPr>
            <w:r w:rsidRPr="00F95C48">
              <w:rPr>
                <w:szCs w:val="24"/>
              </w:rPr>
              <w:lastRenderedPageBreak/>
              <w:t>Nombre:</w:t>
            </w:r>
          </w:p>
        </w:tc>
        <w:tc>
          <w:tcPr>
            <w:tcW w:w="1951" w:type="dxa"/>
          </w:tcPr>
          <w:p w14:paraId="0286A0BB" w14:textId="77777777" w:rsidR="00F95C48" w:rsidRPr="00F95C48" w:rsidRDefault="00F95C48" w:rsidP="00F95C48">
            <w:pPr>
              <w:jc w:val="center"/>
              <w:rPr>
                <w:szCs w:val="24"/>
              </w:rPr>
            </w:pPr>
            <w:r w:rsidRPr="00F95C48">
              <w:rPr>
                <w:szCs w:val="24"/>
              </w:rPr>
              <w:t>Lugar:</w:t>
            </w:r>
          </w:p>
        </w:tc>
        <w:tc>
          <w:tcPr>
            <w:tcW w:w="1451" w:type="dxa"/>
          </w:tcPr>
          <w:p w14:paraId="01D0D0CC" w14:textId="77777777" w:rsidR="00F95C48" w:rsidRPr="00F95C48" w:rsidRDefault="00F95C48" w:rsidP="00F95C48">
            <w:pPr>
              <w:jc w:val="center"/>
              <w:rPr>
                <w:szCs w:val="24"/>
              </w:rPr>
            </w:pPr>
            <w:r w:rsidRPr="00F95C48">
              <w:rPr>
                <w:szCs w:val="24"/>
              </w:rPr>
              <w:t>DUI:</w:t>
            </w:r>
          </w:p>
        </w:tc>
        <w:tc>
          <w:tcPr>
            <w:tcW w:w="2170" w:type="dxa"/>
          </w:tcPr>
          <w:p w14:paraId="42E6D1B1" w14:textId="77777777" w:rsidR="00F95C48" w:rsidRPr="00F95C48" w:rsidRDefault="00F95C48" w:rsidP="00F95C48">
            <w:pPr>
              <w:jc w:val="center"/>
              <w:rPr>
                <w:szCs w:val="24"/>
              </w:rPr>
            </w:pPr>
            <w:r w:rsidRPr="00F95C48">
              <w:rPr>
                <w:szCs w:val="24"/>
              </w:rPr>
              <w:t>NIT:</w:t>
            </w:r>
          </w:p>
        </w:tc>
      </w:tr>
      <w:tr w:rsidR="00A40B38" w:rsidRPr="00F95C48" w14:paraId="2D7C6B94" w14:textId="77777777" w:rsidTr="007F701D">
        <w:tc>
          <w:tcPr>
            <w:tcW w:w="3256" w:type="dxa"/>
          </w:tcPr>
          <w:p w14:paraId="2ED0C5A0" w14:textId="77777777" w:rsidR="00A40B38" w:rsidRPr="00F95C48" w:rsidRDefault="00A40B38" w:rsidP="00A40B38">
            <w:pPr>
              <w:rPr>
                <w:szCs w:val="24"/>
              </w:rPr>
            </w:pPr>
            <w:r w:rsidRPr="00F95C48">
              <w:rPr>
                <w:szCs w:val="24"/>
              </w:rPr>
              <w:t>Araceli Aldana López</w:t>
            </w:r>
          </w:p>
        </w:tc>
        <w:tc>
          <w:tcPr>
            <w:tcW w:w="1951" w:type="dxa"/>
          </w:tcPr>
          <w:p w14:paraId="1A3A58D4" w14:textId="77777777" w:rsidR="00A40B38" w:rsidRPr="00F95C48" w:rsidRDefault="00A40B38" w:rsidP="00A40B38">
            <w:pPr>
              <w:rPr>
                <w:szCs w:val="24"/>
              </w:rPr>
            </w:pPr>
            <w:r w:rsidRPr="00F95C48">
              <w:rPr>
                <w:szCs w:val="24"/>
              </w:rPr>
              <w:t>Casas de Teja, San José Ingenio</w:t>
            </w:r>
          </w:p>
        </w:tc>
        <w:tc>
          <w:tcPr>
            <w:tcW w:w="1451" w:type="dxa"/>
          </w:tcPr>
          <w:p w14:paraId="4B6E7E5A" w14:textId="234491D8"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68F22B85" w14:textId="2676A684" w:rsidR="00A40B38" w:rsidRPr="00F95C48" w:rsidRDefault="00A40B38" w:rsidP="00A40B38">
            <w:pPr>
              <w:rPr>
                <w:szCs w:val="24"/>
              </w:rPr>
            </w:pPr>
            <w:proofErr w:type="spellStart"/>
            <w:r>
              <w:rPr>
                <w:szCs w:val="24"/>
              </w:rPr>
              <w:t>xxxxxxxxxxxxxxxx</w:t>
            </w:r>
            <w:proofErr w:type="spellEnd"/>
          </w:p>
        </w:tc>
      </w:tr>
      <w:tr w:rsidR="00A40B38" w:rsidRPr="00F95C48" w14:paraId="4A0A4084" w14:textId="77777777" w:rsidTr="007F701D">
        <w:tc>
          <w:tcPr>
            <w:tcW w:w="3256" w:type="dxa"/>
          </w:tcPr>
          <w:p w14:paraId="1937D393" w14:textId="77777777" w:rsidR="00A40B38" w:rsidRPr="00F95C48" w:rsidRDefault="00A40B38" w:rsidP="00A40B38">
            <w:pPr>
              <w:rPr>
                <w:szCs w:val="24"/>
              </w:rPr>
            </w:pPr>
            <w:proofErr w:type="spellStart"/>
            <w:r w:rsidRPr="00F95C48">
              <w:rPr>
                <w:szCs w:val="24"/>
              </w:rPr>
              <w:t>Orbelina</w:t>
            </w:r>
            <w:proofErr w:type="spellEnd"/>
            <w:r w:rsidRPr="00F95C48">
              <w:rPr>
                <w:szCs w:val="24"/>
              </w:rPr>
              <w:t xml:space="preserve"> Hernández Peraza</w:t>
            </w:r>
          </w:p>
        </w:tc>
        <w:tc>
          <w:tcPr>
            <w:tcW w:w="1951" w:type="dxa"/>
          </w:tcPr>
          <w:p w14:paraId="0DBC7AD5" w14:textId="77777777" w:rsidR="00A40B38" w:rsidRPr="00F95C48" w:rsidRDefault="00A40B38" w:rsidP="00A40B38">
            <w:pPr>
              <w:rPr>
                <w:szCs w:val="24"/>
              </w:rPr>
            </w:pPr>
            <w:r w:rsidRPr="00F95C48">
              <w:rPr>
                <w:szCs w:val="24"/>
              </w:rPr>
              <w:t>San Antonio, la Bolsa</w:t>
            </w:r>
          </w:p>
        </w:tc>
        <w:tc>
          <w:tcPr>
            <w:tcW w:w="1451" w:type="dxa"/>
          </w:tcPr>
          <w:p w14:paraId="12C0FB59" w14:textId="189BC923"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10774121" w14:textId="5A7A4561" w:rsidR="00A40B38" w:rsidRPr="00F95C48" w:rsidRDefault="00A40B38" w:rsidP="00A40B38">
            <w:pPr>
              <w:rPr>
                <w:szCs w:val="24"/>
              </w:rPr>
            </w:pPr>
            <w:proofErr w:type="spellStart"/>
            <w:r w:rsidRPr="0034373E">
              <w:rPr>
                <w:szCs w:val="24"/>
              </w:rPr>
              <w:t>xxxxxxxxxxxxxxxx</w:t>
            </w:r>
            <w:proofErr w:type="spellEnd"/>
          </w:p>
        </w:tc>
      </w:tr>
      <w:tr w:rsidR="00A40B38" w:rsidRPr="00F95C48" w14:paraId="7B2A159A" w14:textId="77777777" w:rsidTr="007F701D">
        <w:tc>
          <w:tcPr>
            <w:tcW w:w="3256" w:type="dxa"/>
          </w:tcPr>
          <w:p w14:paraId="0659E445" w14:textId="77777777" w:rsidR="00A40B38" w:rsidRPr="00F95C48" w:rsidRDefault="00A40B38" w:rsidP="00A40B38">
            <w:pPr>
              <w:rPr>
                <w:szCs w:val="24"/>
              </w:rPr>
            </w:pPr>
            <w:r w:rsidRPr="00F95C48">
              <w:rPr>
                <w:szCs w:val="24"/>
              </w:rPr>
              <w:t>Verónica Esperanza Castaneda Guerra</w:t>
            </w:r>
          </w:p>
        </w:tc>
        <w:tc>
          <w:tcPr>
            <w:tcW w:w="1951" w:type="dxa"/>
          </w:tcPr>
          <w:p w14:paraId="4196D627" w14:textId="77777777" w:rsidR="00A40B38" w:rsidRPr="00F95C48" w:rsidRDefault="00A40B38" w:rsidP="00A40B38">
            <w:pPr>
              <w:rPr>
                <w:szCs w:val="24"/>
              </w:rPr>
            </w:pPr>
            <w:r w:rsidRPr="00F95C48">
              <w:rPr>
                <w:szCs w:val="24"/>
              </w:rPr>
              <w:t>El Ahogado, La Isla</w:t>
            </w:r>
          </w:p>
        </w:tc>
        <w:tc>
          <w:tcPr>
            <w:tcW w:w="1451" w:type="dxa"/>
          </w:tcPr>
          <w:p w14:paraId="52A25AA7" w14:textId="2B800A00"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397C9342" w14:textId="1FC47774" w:rsidR="00A40B38" w:rsidRPr="00F95C48" w:rsidRDefault="00A40B38" w:rsidP="00A40B38">
            <w:pPr>
              <w:rPr>
                <w:szCs w:val="24"/>
              </w:rPr>
            </w:pPr>
            <w:proofErr w:type="spellStart"/>
            <w:r w:rsidRPr="0034373E">
              <w:rPr>
                <w:szCs w:val="24"/>
              </w:rPr>
              <w:t>xxxxxxxxxxxxxxxx</w:t>
            </w:r>
            <w:proofErr w:type="spellEnd"/>
          </w:p>
        </w:tc>
      </w:tr>
      <w:tr w:rsidR="00A40B38" w:rsidRPr="00F95C48" w14:paraId="07ACC8B1" w14:textId="77777777" w:rsidTr="007F701D">
        <w:tc>
          <w:tcPr>
            <w:tcW w:w="3256" w:type="dxa"/>
          </w:tcPr>
          <w:p w14:paraId="188BB1DA" w14:textId="77777777" w:rsidR="00A40B38" w:rsidRPr="00F95C48" w:rsidRDefault="00A40B38" w:rsidP="00A40B38">
            <w:pPr>
              <w:rPr>
                <w:szCs w:val="24"/>
              </w:rPr>
            </w:pPr>
            <w:r w:rsidRPr="00F95C48">
              <w:rPr>
                <w:szCs w:val="24"/>
              </w:rPr>
              <w:t>Graciela Dinora Molina Flores</w:t>
            </w:r>
          </w:p>
        </w:tc>
        <w:tc>
          <w:tcPr>
            <w:tcW w:w="1951" w:type="dxa"/>
          </w:tcPr>
          <w:p w14:paraId="4232CA3E" w14:textId="77777777" w:rsidR="00A40B38" w:rsidRPr="00F95C48" w:rsidRDefault="00A40B38" w:rsidP="00A40B38">
            <w:pPr>
              <w:rPr>
                <w:szCs w:val="24"/>
              </w:rPr>
            </w:pPr>
            <w:r w:rsidRPr="00F95C48">
              <w:rPr>
                <w:szCs w:val="24"/>
              </w:rPr>
              <w:t>El Puntito, San Jerónimo</w:t>
            </w:r>
          </w:p>
        </w:tc>
        <w:tc>
          <w:tcPr>
            <w:tcW w:w="1451" w:type="dxa"/>
          </w:tcPr>
          <w:p w14:paraId="31858264" w14:textId="6A0C6402"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69E8164F" w14:textId="4F274F1E" w:rsidR="00A40B38" w:rsidRPr="00F95C48" w:rsidRDefault="00A40B38" w:rsidP="00A40B38">
            <w:pPr>
              <w:rPr>
                <w:szCs w:val="24"/>
              </w:rPr>
            </w:pPr>
            <w:proofErr w:type="spellStart"/>
            <w:r w:rsidRPr="0034373E">
              <w:rPr>
                <w:szCs w:val="24"/>
              </w:rPr>
              <w:t>xxxxxxxxxxxxxxxx</w:t>
            </w:r>
            <w:proofErr w:type="spellEnd"/>
          </w:p>
        </w:tc>
      </w:tr>
      <w:tr w:rsidR="00A40B38" w:rsidRPr="00F95C48" w14:paraId="279C191D" w14:textId="77777777" w:rsidTr="007F701D">
        <w:tc>
          <w:tcPr>
            <w:tcW w:w="3256" w:type="dxa"/>
          </w:tcPr>
          <w:p w14:paraId="0A9BE8AC" w14:textId="77777777" w:rsidR="00A40B38" w:rsidRPr="00F95C48" w:rsidRDefault="00A40B38" w:rsidP="00A40B38">
            <w:pPr>
              <w:rPr>
                <w:szCs w:val="24"/>
              </w:rPr>
            </w:pPr>
            <w:r w:rsidRPr="00F95C48">
              <w:rPr>
                <w:szCs w:val="24"/>
              </w:rPr>
              <w:t xml:space="preserve">Wilber Manuel Lemus </w:t>
            </w:r>
            <w:proofErr w:type="spellStart"/>
            <w:r w:rsidRPr="00F95C48">
              <w:rPr>
                <w:szCs w:val="24"/>
              </w:rPr>
              <w:t>Mazariego</w:t>
            </w:r>
            <w:proofErr w:type="spellEnd"/>
          </w:p>
        </w:tc>
        <w:tc>
          <w:tcPr>
            <w:tcW w:w="1951" w:type="dxa"/>
          </w:tcPr>
          <w:p w14:paraId="1A39D512" w14:textId="77777777" w:rsidR="00A40B38" w:rsidRPr="00F95C48" w:rsidRDefault="00A40B38" w:rsidP="00A40B38">
            <w:pPr>
              <w:rPr>
                <w:szCs w:val="24"/>
              </w:rPr>
            </w:pPr>
            <w:r w:rsidRPr="00F95C48">
              <w:rPr>
                <w:szCs w:val="24"/>
              </w:rPr>
              <w:t>La Joya, El Colorado</w:t>
            </w:r>
          </w:p>
        </w:tc>
        <w:tc>
          <w:tcPr>
            <w:tcW w:w="1451" w:type="dxa"/>
          </w:tcPr>
          <w:p w14:paraId="37AFCB10" w14:textId="7865A1E6"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6E0DEF24" w14:textId="321311A8" w:rsidR="00A40B38" w:rsidRPr="00F95C48" w:rsidRDefault="00A40B38" w:rsidP="00A40B38">
            <w:pPr>
              <w:rPr>
                <w:szCs w:val="24"/>
              </w:rPr>
            </w:pPr>
            <w:proofErr w:type="spellStart"/>
            <w:r w:rsidRPr="0034373E">
              <w:rPr>
                <w:szCs w:val="24"/>
              </w:rPr>
              <w:t>xxxxxxxxxxxxxxxx</w:t>
            </w:r>
            <w:proofErr w:type="spellEnd"/>
          </w:p>
        </w:tc>
      </w:tr>
      <w:tr w:rsidR="00A40B38" w:rsidRPr="00F95C48" w14:paraId="2BB7EDE6" w14:textId="77777777" w:rsidTr="007F701D">
        <w:tc>
          <w:tcPr>
            <w:tcW w:w="3256" w:type="dxa"/>
          </w:tcPr>
          <w:p w14:paraId="2A7C29B4" w14:textId="77777777" w:rsidR="00A40B38" w:rsidRPr="00F95C48" w:rsidRDefault="00A40B38" w:rsidP="00A40B38">
            <w:pPr>
              <w:rPr>
                <w:szCs w:val="24"/>
              </w:rPr>
            </w:pPr>
            <w:r w:rsidRPr="00F95C48">
              <w:rPr>
                <w:szCs w:val="24"/>
              </w:rPr>
              <w:t>Adolfo López</w:t>
            </w:r>
          </w:p>
        </w:tc>
        <w:tc>
          <w:tcPr>
            <w:tcW w:w="1951" w:type="dxa"/>
          </w:tcPr>
          <w:p w14:paraId="7858B2C2" w14:textId="77777777" w:rsidR="00A40B38" w:rsidRPr="00F95C48" w:rsidRDefault="00A40B38" w:rsidP="00A40B38">
            <w:pPr>
              <w:rPr>
                <w:szCs w:val="24"/>
              </w:rPr>
            </w:pPr>
            <w:r w:rsidRPr="00F95C48">
              <w:rPr>
                <w:szCs w:val="24"/>
              </w:rPr>
              <w:t xml:space="preserve">Santa Rosa, </w:t>
            </w:r>
            <w:proofErr w:type="spellStart"/>
            <w:r w:rsidRPr="00F95C48">
              <w:rPr>
                <w:szCs w:val="24"/>
              </w:rPr>
              <w:t>Tecomapa</w:t>
            </w:r>
            <w:proofErr w:type="spellEnd"/>
          </w:p>
        </w:tc>
        <w:tc>
          <w:tcPr>
            <w:tcW w:w="1451" w:type="dxa"/>
          </w:tcPr>
          <w:p w14:paraId="7DCEAA8B" w14:textId="6E00FA73"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7C719040" w14:textId="2099391E" w:rsidR="00A40B38" w:rsidRPr="00F95C48" w:rsidRDefault="00A40B38" w:rsidP="00A40B38">
            <w:pPr>
              <w:rPr>
                <w:szCs w:val="24"/>
              </w:rPr>
            </w:pPr>
            <w:proofErr w:type="spellStart"/>
            <w:r w:rsidRPr="0034373E">
              <w:rPr>
                <w:szCs w:val="24"/>
              </w:rPr>
              <w:t>xxxxxxxxxxxxxxxx</w:t>
            </w:r>
            <w:proofErr w:type="spellEnd"/>
          </w:p>
        </w:tc>
      </w:tr>
      <w:tr w:rsidR="00A40B38" w:rsidRPr="00F95C48" w14:paraId="026C9C98" w14:textId="77777777" w:rsidTr="007F701D">
        <w:tc>
          <w:tcPr>
            <w:tcW w:w="3256" w:type="dxa"/>
          </w:tcPr>
          <w:p w14:paraId="4A2E53C4" w14:textId="77777777" w:rsidR="00A40B38" w:rsidRPr="00F95C48" w:rsidRDefault="00A40B38" w:rsidP="00A40B38">
            <w:pPr>
              <w:rPr>
                <w:szCs w:val="24"/>
              </w:rPr>
            </w:pPr>
            <w:r w:rsidRPr="00F95C48">
              <w:rPr>
                <w:szCs w:val="24"/>
              </w:rPr>
              <w:t>Oscar Arnulfo Coronado Calderón</w:t>
            </w:r>
          </w:p>
        </w:tc>
        <w:tc>
          <w:tcPr>
            <w:tcW w:w="1951" w:type="dxa"/>
          </w:tcPr>
          <w:p w14:paraId="6E505D6B" w14:textId="77777777" w:rsidR="00A40B38" w:rsidRPr="00F95C48" w:rsidRDefault="00A40B38" w:rsidP="00A40B38">
            <w:pPr>
              <w:rPr>
                <w:szCs w:val="24"/>
              </w:rPr>
            </w:pPr>
            <w:r w:rsidRPr="00F95C48">
              <w:rPr>
                <w:szCs w:val="24"/>
              </w:rPr>
              <w:t>Casas de Teja, San José Ingenio</w:t>
            </w:r>
          </w:p>
        </w:tc>
        <w:tc>
          <w:tcPr>
            <w:tcW w:w="1451" w:type="dxa"/>
          </w:tcPr>
          <w:p w14:paraId="1C1CBC32" w14:textId="3694FE65"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156C9A6A" w14:textId="3130FAA2" w:rsidR="00A40B38" w:rsidRPr="00F95C48" w:rsidRDefault="00A40B38" w:rsidP="00A40B38">
            <w:pPr>
              <w:rPr>
                <w:szCs w:val="24"/>
              </w:rPr>
            </w:pPr>
            <w:proofErr w:type="spellStart"/>
            <w:r w:rsidRPr="0034373E">
              <w:rPr>
                <w:szCs w:val="24"/>
              </w:rPr>
              <w:t>xxxxxxxxxxxxxxxx</w:t>
            </w:r>
            <w:proofErr w:type="spellEnd"/>
          </w:p>
        </w:tc>
      </w:tr>
      <w:tr w:rsidR="00A40B38" w:rsidRPr="00F95C48" w14:paraId="3D45C502" w14:textId="77777777" w:rsidTr="007F701D">
        <w:tc>
          <w:tcPr>
            <w:tcW w:w="3256" w:type="dxa"/>
          </w:tcPr>
          <w:p w14:paraId="1BC01CA8" w14:textId="77777777" w:rsidR="00A40B38" w:rsidRPr="00F95C48" w:rsidRDefault="00A40B38" w:rsidP="00A40B38">
            <w:pPr>
              <w:rPr>
                <w:szCs w:val="24"/>
              </w:rPr>
            </w:pPr>
            <w:r w:rsidRPr="00F95C48">
              <w:rPr>
                <w:szCs w:val="24"/>
              </w:rPr>
              <w:t>Edith Noemy Monterroza</w:t>
            </w:r>
          </w:p>
        </w:tc>
        <w:tc>
          <w:tcPr>
            <w:tcW w:w="1951" w:type="dxa"/>
          </w:tcPr>
          <w:p w14:paraId="34181DAB" w14:textId="77777777" w:rsidR="00A40B38" w:rsidRPr="00F95C48" w:rsidRDefault="00A40B38" w:rsidP="00A40B38">
            <w:pPr>
              <w:rPr>
                <w:szCs w:val="24"/>
              </w:rPr>
            </w:pPr>
            <w:r w:rsidRPr="00F95C48">
              <w:rPr>
                <w:szCs w:val="24"/>
              </w:rPr>
              <w:t xml:space="preserve">El Jute, </w:t>
            </w:r>
            <w:proofErr w:type="spellStart"/>
            <w:r w:rsidRPr="00F95C48">
              <w:rPr>
                <w:szCs w:val="24"/>
              </w:rPr>
              <w:t>Tahuilapa</w:t>
            </w:r>
            <w:proofErr w:type="spellEnd"/>
          </w:p>
        </w:tc>
        <w:tc>
          <w:tcPr>
            <w:tcW w:w="1451" w:type="dxa"/>
          </w:tcPr>
          <w:p w14:paraId="1C37024A" w14:textId="0CF042D5"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055F8A35" w14:textId="3F0BDE4F" w:rsidR="00A40B38" w:rsidRPr="00F95C48" w:rsidRDefault="00A40B38" w:rsidP="00A40B38">
            <w:pPr>
              <w:rPr>
                <w:szCs w:val="24"/>
              </w:rPr>
            </w:pPr>
            <w:proofErr w:type="spellStart"/>
            <w:r w:rsidRPr="0034373E">
              <w:rPr>
                <w:szCs w:val="24"/>
              </w:rPr>
              <w:t>xxxxxxxxxxxxxxxx</w:t>
            </w:r>
            <w:proofErr w:type="spellEnd"/>
          </w:p>
        </w:tc>
      </w:tr>
      <w:tr w:rsidR="00A40B38" w:rsidRPr="00F95C48" w14:paraId="61D32126" w14:textId="77777777" w:rsidTr="007F701D">
        <w:tc>
          <w:tcPr>
            <w:tcW w:w="3256" w:type="dxa"/>
          </w:tcPr>
          <w:p w14:paraId="38A3A895" w14:textId="77777777" w:rsidR="00A40B38" w:rsidRPr="00F95C48" w:rsidRDefault="00A40B38" w:rsidP="00A40B38">
            <w:pPr>
              <w:rPr>
                <w:szCs w:val="24"/>
              </w:rPr>
            </w:pPr>
            <w:r w:rsidRPr="00F95C48">
              <w:rPr>
                <w:szCs w:val="24"/>
              </w:rPr>
              <w:t xml:space="preserve">René Saúl Aldana </w:t>
            </w:r>
            <w:proofErr w:type="spellStart"/>
            <w:r w:rsidRPr="00F95C48">
              <w:rPr>
                <w:szCs w:val="24"/>
              </w:rPr>
              <w:t>Beza</w:t>
            </w:r>
            <w:proofErr w:type="spellEnd"/>
          </w:p>
        </w:tc>
        <w:tc>
          <w:tcPr>
            <w:tcW w:w="1951" w:type="dxa"/>
          </w:tcPr>
          <w:p w14:paraId="79872136" w14:textId="77777777" w:rsidR="00A40B38" w:rsidRPr="00F95C48" w:rsidRDefault="00A40B38" w:rsidP="00A40B38">
            <w:pPr>
              <w:rPr>
                <w:szCs w:val="24"/>
              </w:rPr>
            </w:pPr>
            <w:r w:rsidRPr="00F95C48">
              <w:rPr>
                <w:szCs w:val="24"/>
              </w:rPr>
              <w:t>El Sitio, Las Piedras</w:t>
            </w:r>
          </w:p>
        </w:tc>
        <w:tc>
          <w:tcPr>
            <w:tcW w:w="1451" w:type="dxa"/>
          </w:tcPr>
          <w:p w14:paraId="50120097" w14:textId="7840AC8F"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5DAD70F4" w14:textId="455C6526" w:rsidR="00A40B38" w:rsidRPr="00F95C48" w:rsidRDefault="00A40B38" w:rsidP="00A40B38">
            <w:pPr>
              <w:rPr>
                <w:szCs w:val="24"/>
              </w:rPr>
            </w:pPr>
            <w:proofErr w:type="spellStart"/>
            <w:r w:rsidRPr="0034373E">
              <w:rPr>
                <w:szCs w:val="24"/>
              </w:rPr>
              <w:t>xxxxxxxxxxxxxxxx</w:t>
            </w:r>
            <w:proofErr w:type="spellEnd"/>
          </w:p>
        </w:tc>
      </w:tr>
      <w:tr w:rsidR="00A40B38" w:rsidRPr="00F95C48" w14:paraId="37F4C334" w14:textId="77777777" w:rsidTr="007F701D">
        <w:tc>
          <w:tcPr>
            <w:tcW w:w="3256" w:type="dxa"/>
          </w:tcPr>
          <w:p w14:paraId="7BAB86D8" w14:textId="77777777" w:rsidR="00A40B38" w:rsidRPr="00F95C48" w:rsidRDefault="00A40B38" w:rsidP="00A40B38">
            <w:pPr>
              <w:rPr>
                <w:szCs w:val="24"/>
              </w:rPr>
            </w:pPr>
            <w:r w:rsidRPr="00F95C48">
              <w:rPr>
                <w:szCs w:val="24"/>
              </w:rPr>
              <w:t>Jesús Elías Barillas Duarte</w:t>
            </w:r>
          </w:p>
        </w:tc>
        <w:tc>
          <w:tcPr>
            <w:tcW w:w="1951" w:type="dxa"/>
          </w:tcPr>
          <w:p w14:paraId="7E60F6B7" w14:textId="77777777" w:rsidR="00A40B38" w:rsidRPr="00F95C48" w:rsidRDefault="00A40B38" w:rsidP="00A40B38">
            <w:pPr>
              <w:rPr>
                <w:szCs w:val="24"/>
              </w:rPr>
            </w:pPr>
            <w:r w:rsidRPr="00F95C48">
              <w:rPr>
                <w:szCs w:val="24"/>
              </w:rPr>
              <w:t xml:space="preserve">Col. San Francisco </w:t>
            </w:r>
            <w:proofErr w:type="spellStart"/>
            <w:r w:rsidRPr="00F95C48">
              <w:rPr>
                <w:szCs w:val="24"/>
              </w:rPr>
              <w:t>Guajoyo</w:t>
            </w:r>
            <w:proofErr w:type="spellEnd"/>
            <w:r w:rsidRPr="00F95C48">
              <w:rPr>
                <w:szCs w:val="24"/>
              </w:rPr>
              <w:t xml:space="preserve">, </w:t>
            </w:r>
            <w:proofErr w:type="spellStart"/>
            <w:r w:rsidRPr="00F95C48">
              <w:rPr>
                <w:szCs w:val="24"/>
              </w:rPr>
              <w:t>Belen</w:t>
            </w:r>
            <w:proofErr w:type="spellEnd"/>
            <w:r w:rsidRPr="00F95C48">
              <w:rPr>
                <w:szCs w:val="24"/>
              </w:rPr>
              <w:t xml:space="preserve"> </w:t>
            </w:r>
            <w:proofErr w:type="spellStart"/>
            <w:r w:rsidRPr="00F95C48">
              <w:rPr>
                <w:szCs w:val="24"/>
              </w:rPr>
              <w:t>Guijat</w:t>
            </w:r>
            <w:proofErr w:type="spellEnd"/>
          </w:p>
        </w:tc>
        <w:tc>
          <w:tcPr>
            <w:tcW w:w="1451" w:type="dxa"/>
          </w:tcPr>
          <w:p w14:paraId="68E5BA32" w14:textId="6428D937"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502509C6" w14:textId="04A14497" w:rsidR="00A40B38" w:rsidRPr="00F95C48" w:rsidRDefault="00A40B38" w:rsidP="00A40B38">
            <w:pPr>
              <w:rPr>
                <w:szCs w:val="24"/>
              </w:rPr>
            </w:pPr>
            <w:proofErr w:type="spellStart"/>
            <w:r w:rsidRPr="0034373E">
              <w:rPr>
                <w:szCs w:val="24"/>
              </w:rPr>
              <w:t>xxxxxxxxxxxxxxxx</w:t>
            </w:r>
            <w:proofErr w:type="spellEnd"/>
          </w:p>
        </w:tc>
      </w:tr>
      <w:tr w:rsidR="00A40B38" w:rsidRPr="00F95C48" w14:paraId="3671F3D5" w14:textId="77777777" w:rsidTr="007F701D">
        <w:tc>
          <w:tcPr>
            <w:tcW w:w="3256" w:type="dxa"/>
          </w:tcPr>
          <w:p w14:paraId="43F1664D" w14:textId="77777777" w:rsidR="00A40B38" w:rsidRPr="00F95C48" w:rsidRDefault="00A40B38" w:rsidP="00A40B38">
            <w:pPr>
              <w:rPr>
                <w:szCs w:val="24"/>
              </w:rPr>
            </w:pPr>
            <w:r w:rsidRPr="00F95C48">
              <w:rPr>
                <w:szCs w:val="24"/>
              </w:rPr>
              <w:t>Francisco Antonio Umaña Landaverde</w:t>
            </w:r>
          </w:p>
        </w:tc>
        <w:tc>
          <w:tcPr>
            <w:tcW w:w="1951" w:type="dxa"/>
          </w:tcPr>
          <w:p w14:paraId="1EEE6B98" w14:textId="77777777" w:rsidR="00A40B38" w:rsidRPr="00F95C48" w:rsidRDefault="00A40B38" w:rsidP="00A40B38">
            <w:pPr>
              <w:rPr>
                <w:szCs w:val="24"/>
              </w:rPr>
            </w:pPr>
            <w:r w:rsidRPr="00F95C48">
              <w:rPr>
                <w:szCs w:val="24"/>
              </w:rPr>
              <w:t>El Sitio, Las Piedras</w:t>
            </w:r>
          </w:p>
        </w:tc>
        <w:tc>
          <w:tcPr>
            <w:tcW w:w="1451" w:type="dxa"/>
          </w:tcPr>
          <w:p w14:paraId="3BA274F8" w14:textId="0E220925"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626E2442" w14:textId="39D109E8" w:rsidR="00A40B38" w:rsidRPr="00F95C48" w:rsidRDefault="00A40B38" w:rsidP="00A40B38">
            <w:pPr>
              <w:rPr>
                <w:szCs w:val="24"/>
              </w:rPr>
            </w:pPr>
            <w:proofErr w:type="spellStart"/>
            <w:r w:rsidRPr="0034373E">
              <w:rPr>
                <w:szCs w:val="24"/>
              </w:rPr>
              <w:t>xxxxxxxxxxxxxxxx</w:t>
            </w:r>
            <w:proofErr w:type="spellEnd"/>
          </w:p>
        </w:tc>
      </w:tr>
      <w:tr w:rsidR="00A40B38" w:rsidRPr="00F95C48" w14:paraId="6D395704" w14:textId="77777777" w:rsidTr="007F701D">
        <w:tc>
          <w:tcPr>
            <w:tcW w:w="3256" w:type="dxa"/>
          </w:tcPr>
          <w:p w14:paraId="4CA415E2" w14:textId="77777777" w:rsidR="00A40B38" w:rsidRPr="00F95C48" w:rsidRDefault="00A40B38" w:rsidP="00A40B38">
            <w:pPr>
              <w:rPr>
                <w:szCs w:val="24"/>
              </w:rPr>
            </w:pPr>
            <w:r w:rsidRPr="00F95C48">
              <w:rPr>
                <w:szCs w:val="24"/>
              </w:rPr>
              <w:t>Isabel Rivera de Martínez</w:t>
            </w:r>
          </w:p>
        </w:tc>
        <w:tc>
          <w:tcPr>
            <w:tcW w:w="1951" w:type="dxa"/>
          </w:tcPr>
          <w:p w14:paraId="4DE86155" w14:textId="77777777" w:rsidR="00A40B38" w:rsidRPr="00F95C48" w:rsidRDefault="00A40B38" w:rsidP="00A40B38">
            <w:pPr>
              <w:rPr>
                <w:szCs w:val="24"/>
              </w:rPr>
            </w:pPr>
            <w:r w:rsidRPr="00F95C48">
              <w:rPr>
                <w:szCs w:val="24"/>
              </w:rPr>
              <w:t>Cas. Buenos Aires, La Junta</w:t>
            </w:r>
          </w:p>
        </w:tc>
        <w:tc>
          <w:tcPr>
            <w:tcW w:w="1451" w:type="dxa"/>
          </w:tcPr>
          <w:p w14:paraId="66EAD8BC" w14:textId="4AC59513"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5A89A2D9" w14:textId="2375D3D6" w:rsidR="00A40B38" w:rsidRPr="00F95C48" w:rsidRDefault="00A40B38" w:rsidP="00A40B38">
            <w:pPr>
              <w:rPr>
                <w:szCs w:val="24"/>
              </w:rPr>
            </w:pPr>
            <w:proofErr w:type="spellStart"/>
            <w:r w:rsidRPr="0034373E">
              <w:rPr>
                <w:szCs w:val="24"/>
              </w:rPr>
              <w:t>xxxxxxxxxxxxxxxx</w:t>
            </w:r>
            <w:proofErr w:type="spellEnd"/>
          </w:p>
        </w:tc>
      </w:tr>
      <w:tr w:rsidR="00A40B38" w:rsidRPr="00F95C48" w14:paraId="3EF5A54B" w14:textId="77777777" w:rsidTr="007F701D">
        <w:tc>
          <w:tcPr>
            <w:tcW w:w="3256" w:type="dxa"/>
          </w:tcPr>
          <w:p w14:paraId="4BCC1BC7" w14:textId="77777777" w:rsidR="00A40B38" w:rsidRPr="00F95C48" w:rsidRDefault="00A40B38" w:rsidP="00A40B38">
            <w:pPr>
              <w:rPr>
                <w:szCs w:val="24"/>
              </w:rPr>
            </w:pPr>
            <w:r w:rsidRPr="00F95C48">
              <w:rPr>
                <w:szCs w:val="24"/>
              </w:rPr>
              <w:t>Pedro Galdámez Figueroa</w:t>
            </w:r>
          </w:p>
        </w:tc>
        <w:tc>
          <w:tcPr>
            <w:tcW w:w="1951" w:type="dxa"/>
          </w:tcPr>
          <w:p w14:paraId="70528DB6" w14:textId="77777777" w:rsidR="00A40B38" w:rsidRPr="00F95C48" w:rsidRDefault="00A40B38" w:rsidP="00A40B38">
            <w:pPr>
              <w:rPr>
                <w:szCs w:val="24"/>
              </w:rPr>
            </w:pPr>
            <w:r w:rsidRPr="00F95C48">
              <w:rPr>
                <w:szCs w:val="24"/>
              </w:rPr>
              <w:t>Loma Larga, Cañas Dulces</w:t>
            </w:r>
          </w:p>
        </w:tc>
        <w:tc>
          <w:tcPr>
            <w:tcW w:w="1451" w:type="dxa"/>
          </w:tcPr>
          <w:p w14:paraId="2A1378F4" w14:textId="18F4E26E"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4813E99A" w14:textId="7A4C8850" w:rsidR="00A40B38" w:rsidRPr="00F95C48" w:rsidRDefault="00A40B38" w:rsidP="00A40B38">
            <w:pPr>
              <w:rPr>
                <w:szCs w:val="24"/>
              </w:rPr>
            </w:pPr>
            <w:proofErr w:type="spellStart"/>
            <w:r w:rsidRPr="0034373E">
              <w:rPr>
                <w:szCs w:val="24"/>
              </w:rPr>
              <w:t>xxxxxxxxxxxxxxxx</w:t>
            </w:r>
            <w:proofErr w:type="spellEnd"/>
          </w:p>
        </w:tc>
      </w:tr>
      <w:tr w:rsidR="00A40B38" w:rsidRPr="00F95C48" w14:paraId="26C902FB" w14:textId="77777777" w:rsidTr="007F701D">
        <w:tc>
          <w:tcPr>
            <w:tcW w:w="3256" w:type="dxa"/>
          </w:tcPr>
          <w:p w14:paraId="70D2FABF" w14:textId="77777777" w:rsidR="00A40B38" w:rsidRPr="00F95C48" w:rsidRDefault="00A40B38" w:rsidP="00A40B38">
            <w:pPr>
              <w:rPr>
                <w:szCs w:val="24"/>
              </w:rPr>
            </w:pPr>
            <w:r w:rsidRPr="00F95C48">
              <w:rPr>
                <w:szCs w:val="24"/>
              </w:rPr>
              <w:t>Roxana Elizabeth Polanco de Hernández</w:t>
            </w:r>
          </w:p>
        </w:tc>
        <w:tc>
          <w:tcPr>
            <w:tcW w:w="1951" w:type="dxa"/>
          </w:tcPr>
          <w:p w14:paraId="68EA5CAF" w14:textId="77777777" w:rsidR="00A40B38" w:rsidRPr="00F95C48" w:rsidRDefault="00A40B38" w:rsidP="00A40B38">
            <w:pPr>
              <w:rPr>
                <w:szCs w:val="24"/>
              </w:rPr>
            </w:pPr>
            <w:r w:rsidRPr="00F95C48">
              <w:rPr>
                <w:szCs w:val="24"/>
              </w:rPr>
              <w:t>La Conchagua, Las Piedras</w:t>
            </w:r>
          </w:p>
        </w:tc>
        <w:tc>
          <w:tcPr>
            <w:tcW w:w="1451" w:type="dxa"/>
          </w:tcPr>
          <w:p w14:paraId="01F2839D" w14:textId="059F585A"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4FAFCFF0" w14:textId="65166184" w:rsidR="00A40B38" w:rsidRPr="00F95C48" w:rsidRDefault="00A40B38" w:rsidP="00A40B38">
            <w:pPr>
              <w:rPr>
                <w:szCs w:val="24"/>
              </w:rPr>
            </w:pPr>
            <w:proofErr w:type="spellStart"/>
            <w:r w:rsidRPr="0034373E">
              <w:rPr>
                <w:szCs w:val="24"/>
              </w:rPr>
              <w:t>xxxxxxxxxxxxxxxx</w:t>
            </w:r>
            <w:proofErr w:type="spellEnd"/>
          </w:p>
        </w:tc>
      </w:tr>
      <w:tr w:rsidR="00A40B38" w:rsidRPr="00F95C48" w14:paraId="65767113" w14:textId="77777777" w:rsidTr="007F701D">
        <w:tc>
          <w:tcPr>
            <w:tcW w:w="3256" w:type="dxa"/>
          </w:tcPr>
          <w:p w14:paraId="08842B08" w14:textId="77777777" w:rsidR="00A40B38" w:rsidRPr="00F95C48" w:rsidRDefault="00A40B38" w:rsidP="00A40B38">
            <w:pPr>
              <w:rPr>
                <w:szCs w:val="24"/>
              </w:rPr>
            </w:pPr>
            <w:r w:rsidRPr="00F95C48">
              <w:rPr>
                <w:szCs w:val="24"/>
              </w:rPr>
              <w:t xml:space="preserve">Gerardo </w:t>
            </w:r>
            <w:proofErr w:type="spellStart"/>
            <w:r w:rsidRPr="00F95C48">
              <w:rPr>
                <w:szCs w:val="24"/>
              </w:rPr>
              <w:t>Pleitez</w:t>
            </w:r>
            <w:proofErr w:type="spellEnd"/>
            <w:r w:rsidRPr="00F95C48">
              <w:rPr>
                <w:szCs w:val="24"/>
              </w:rPr>
              <w:t xml:space="preserve"> Rosales</w:t>
            </w:r>
          </w:p>
        </w:tc>
        <w:tc>
          <w:tcPr>
            <w:tcW w:w="1951" w:type="dxa"/>
          </w:tcPr>
          <w:p w14:paraId="51738F32" w14:textId="77777777" w:rsidR="00A40B38" w:rsidRPr="00F95C48" w:rsidRDefault="00A40B38" w:rsidP="00A40B38">
            <w:pPr>
              <w:rPr>
                <w:szCs w:val="24"/>
              </w:rPr>
            </w:pPr>
            <w:r w:rsidRPr="00F95C48">
              <w:rPr>
                <w:szCs w:val="24"/>
              </w:rPr>
              <w:t>Aldea El Zapote</w:t>
            </w:r>
          </w:p>
        </w:tc>
        <w:tc>
          <w:tcPr>
            <w:tcW w:w="1451" w:type="dxa"/>
          </w:tcPr>
          <w:p w14:paraId="59496155" w14:textId="4D0D259F"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6F27D07E" w14:textId="26A7F9EB" w:rsidR="00A40B38" w:rsidRPr="00F95C48" w:rsidRDefault="00A40B38" w:rsidP="00A40B38">
            <w:pPr>
              <w:rPr>
                <w:szCs w:val="24"/>
              </w:rPr>
            </w:pPr>
            <w:proofErr w:type="spellStart"/>
            <w:r w:rsidRPr="0034373E">
              <w:rPr>
                <w:szCs w:val="24"/>
              </w:rPr>
              <w:t>xxxxxxxxxxxxxxxx</w:t>
            </w:r>
            <w:proofErr w:type="spellEnd"/>
          </w:p>
        </w:tc>
      </w:tr>
      <w:tr w:rsidR="00A40B38" w:rsidRPr="00F95C48" w14:paraId="5B78C5F1" w14:textId="77777777" w:rsidTr="007F701D">
        <w:tc>
          <w:tcPr>
            <w:tcW w:w="3256" w:type="dxa"/>
          </w:tcPr>
          <w:p w14:paraId="0BDCD71F" w14:textId="77777777" w:rsidR="00A40B38" w:rsidRPr="00F95C48" w:rsidRDefault="00A40B38" w:rsidP="00A40B38">
            <w:pPr>
              <w:rPr>
                <w:szCs w:val="24"/>
              </w:rPr>
            </w:pPr>
            <w:r w:rsidRPr="00F95C48">
              <w:rPr>
                <w:szCs w:val="24"/>
              </w:rPr>
              <w:t>Wilfredo Pérez García</w:t>
            </w:r>
          </w:p>
        </w:tc>
        <w:tc>
          <w:tcPr>
            <w:tcW w:w="1951" w:type="dxa"/>
          </w:tcPr>
          <w:p w14:paraId="32358559" w14:textId="77777777" w:rsidR="00A40B38" w:rsidRPr="00F95C48" w:rsidRDefault="00A40B38" w:rsidP="00A40B38">
            <w:pPr>
              <w:rPr>
                <w:szCs w:val="24"/>
              </w:rPr>
            </w:pPr>
            <w:r w:rsidRPr="00F95C48">
              <w:rPr>
                <w:szCs w:val="24"/>
              </w:rPr>
              <w:t xml:space="preserve">San </w:t>
            </w:r>
            <w:proofErr w:type="spellStart"/>
            <w:r w:rsidRPr="00F95C48">
              <w:rPr>
                <w:szCs w:val="24"/>
              </w:rPr>
              <w:t>Cristobal</w:t>
            </w:r>
            <w:proofErr w:type="spellEnd"/>
            <w:r w:rsidRPr="00F95C48">
              <w:rPr>
                <w:szCs w:val="24"/>
              </w:rPr>
              <w:t xml:space="preserve">, </w:t>
            </w:r>
          </w:p>
        </w:tc>
        <w:tc>
          <w:tcPr>
            <w:tcW w:w="1451" w:type="dxa"/>
          </w:tcPr>
          <w:p w14:paraId="4A496CF1" w14:textId="0C69360F"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7DE52992" w14:textId="152B749B" w:rsidR="00A40B38" w:rsidRPr="00F95C48" w:rsidRDefault="00A40B38" w:rsidP="00A40B38">
            <w:pPr>
              <w:rPr>
                <w:szCs w:val="24"/>
              </w:rPr>
            </w:pPr>
            <w:proofErr w:type="spellStart"/>
            <w:r w:rsidRPr="0034373E">
              <w:rPr>
                <w:szCs w:val="24"/>
              </w:rPr>
              <w:t>xxxxxxxxxxxxxxxx</w:t>
            </w:r>
            <w:proofErr w:type="spellEnd"/>
          </w:p>
        </w:tc>
      </w:tr>
      <w:tr w:rsidR="00A40B38" w:rsidRPr="00F95C48" w14:paraId="1EECD026" w14:textId="77777777" w:rsidTr="007F701D">
        <w:tc>
          <w:tcPr>
            <w:tcW w:w="3256" w:type="dxa"/>
          </w:tcPr>
          <w:p w14:paraId="434E8ACA" w14:textId="77777777" w:rsidR="00A40B38" w:rsidRPr="00F95C48" w:rsidRDefault="00A40B38" w:rsidP="00A40B38">
            <w:pPr>
              <w:rPr>
                <w:szCs w:val="24"/>
              </w:rPr>
            </w:pPr>
            <w:r w:rsidRPr="00F95C48">
              <w:rPr>
                <w:szCs w:val="24"/>
              </w:rPr>
              <w:t>Marcos Hernández Heredia</w:t>
            </w:r>
          </w:p>
        </w:tc>
        <w:tc>
          <w:tcPr>
            <w:tcW w:w="1951" w:type="dxa"/>
          </w:tcPr>
          <w:p w14:paraId="372F31DD" w14:textId="77777777" w:rsidR="00A40B38" w:rsidRPr="00F95C48" w:rsidRDefault="00A40B38" w:rsidP="00A40B38">
            <w:pPr>
              <w:rPr>
                <w:szCs w:val="24"/>
              </w:rPr>
            </w:pPr>
            <w:r w:rsidRPr="00F95C48">
              <w:rPr>
                <w:szCs w:val="24"/>
              </w:rPr>
              <w:t>El Zapote, El Brujo</w:t>
            </w:r>
          </w:p>
        </w:tc>
        <w:tc>
          <w:tcPr>
            <w:tcW w:w="1451" w:type="dxa"/>
          </w:tcPr>
          <w:p w14:paraId="2898B3E4" w14:textId="3B4B8324" w:rsidR="00A40B38" w:rsidRPr="00F95C48" w:rsidRDefault="00A40B38" w:rsidP="00A40B38">
            <w:pPr>
              <w:rPr>
                <w:szCs w:val="24"/>
              </w:rPr>
            </w:pPr>
            <w:proofErr w:type="spellStart"/>
            <w:r w:rsidRPr="006D1C08">
              <w:rPr>
                <w:rFonts w:eastAsia="Calibri"/>
                <w:szCs w:val="24"/>
              </w:rPr>
              <w:t>xxxxxxxxxx</w:t>
            </w:r>
            <w:proofErr w:type="spellEnd"/>
            <w:r w:rsidRPr="006D1C08">
              <w:rPr>
                <w:rFonts w:eastAsia="Calibri"/>
                <w:szCs w:val="24"/>
              </w:rPr>
              <w:t xml:space="preserve"> </w:t>
            </w:r>
          </w:p>
        </w:tc>
        <w:tc>
          <w:tcPr>
            <w:tcW w:w="2170" w:type="dxa"/>
          </w:tcPr>
          <w:p w14:paraId="053A0C0C" w14:textId="3F2515AE" w:rsidR="00A40B38" w:rsidRPr="00F95C48" w:rsidRDefault="00A40B38" w:rsidP="00A40B38">
            <w:pPr>
              <w:rPr>
                <w:szCs w:val="24"/>
              </w:rPr>
            </w:pPr>
            <w:proofErr w:type="spellStart"/>
            <w:r w:rsidRPr="0034373E">
              <w:rPr>
                <w:szCs w:val="24"/>
              </w:rPr>
              <w:t>xxxxxxxxxxxxxxxx</w:t>
            </w:r>
            <w:proofErr w:type="spellEnd"/>
          </w:p>
        </w:tc>
      </w:tr>
    </w:tbl>
    <w:p w14:paraId="1111C0B4" w14:textId="77777777" w:rsidR="00F95C48" w:rsidRPr="00DE6932" w:rsidRDefault="00F95C48" w:rsidP="00EE7BAD">
      <w:pPr>
        <w:rPr>
          <w:szCs w:val="24"/>
        </w:rPr>
      </w:pPr>
    </w:p>
    <w:p w14:paraId="39A6A226" w14:textId="77777777" w:rsidR="00EE7BAD" w:rsidRPr="00DE6932" w:rsidRDefault="00EE7BAD" w:rsidP="00EE7BAD">
      <w:pPr>
        <w:jc w:val="both"/>
        <w:rPr>
          <w:rFonts w:eastAsia="Times New Roman"/>
          <w:b/>
          <w:bCs/>
          <w:color w:val="000000"/>
          <w:szCs w:val="24"/>
          <w:bdr w:val="none" w:sz="0" w:space="0" w:color="auto" w:frame="1"/>
          <w:lang w:eastAsia="es-SV"/>
        </w:rPr>
      </w:pPr>
      <w:r>
        <w:rPr>
          <w:rFonts w:eastAsia="Times New Roman"/>
          <w:b/>
          <w:bCs/>
          <w:color w:val="000000"/>
          <w:szCs w:val="24"/>
          <w:bdr w:val="none" w:sz="0" w:space="0" w:color="auto" w:frame="1"/>
          <w:lang w:eastAsia="es-SV"/>
        </w:rPr>
        <w:t xml:space="preserve">Comuníquese y </w:t>
      </w:r>
      <w:proofErr w:type="spellStart"/>
      <w:r>
        <w:rPr>
          <w:rFonts w:eastAsia="Times New Roman"/>
          <w:b/>
          <w:bCs/>
          <w:color w:val="000000"/>
          <w:szCs w:val="24"/>
          <w:bdr w:val="none" w:sz="0" w:space="0" w:color="auto" w:frame="1"/>
          <w:lang w:eastAsia="es-SV"/>
        </w:rPr>
        <w:t>certifiquese</w:t>
      </w:r>
      <w:proofErr w:type="spellEnd"/>
      <w:r>
        <w:rPr>
          <w:rFonts w:eastAsia="Times New Roman"/>
          <w:b/>
          <w:bCs/>
          <w:color w:val="000000"/>
          <w:szCs w:val="24"/>
          <w:bdr w:val="none" w:sz="0" w:space="0" w:color="auto" w:frame="1"/>
          <w:lang w:eastAsia="es-SV"/>
        </w:rPr>
        <w:t xml:space="preserve">. </w:t>
      </w:r>
    </w:p>
    <w:p w14:paraId="48B1CDC4" w14:textId="77777777" w:rsidR="005C0C9A" w:rsidRPr="005C0C9A" w:rsidRDefault="005C0C9A" w:rsidP="00EC505C">
      <w:pPr>
        <w:rPr>
          <w:lang w:val="es-MX"/>
        </w:rPr>
      </w:pPr>
    </w:p>
    <w:p w14:paraId="20A5FF76" w14:textId="50BFA03C" w:rsidR="00EC505C" w:rsidRDefault="007F701D" w:rsidP="00462B7E">
      <w:pPr>
        <w:jc w:val="both"/>
        <w:rPr>
          <w:b/>
          <w:szCs w:val="24"/>
          <w:u w:val="single"/>
          <w:lang w:val="es-ES_tradnl"/>
        </w:rPr>
      </w:pPr>
      <w:r w:rsidRPr="007F701D">
        <w:rPr>
          <w:b/>
          <w:szCs w:val="24"/>
          <w:u w:val="single"/>
          <w:lang w:val="es-ES_tradnl"/>
        </w:rPr>
        <w:t>ACUERDO NÚMERO SIETE:</w:t>
      </w:r>
    </w:p>
    <w:p w14:paraId="3F874B8C" w14:textId="77777777" w:rsidR="00E25422" w:rsidRDefault="00E25422" w:rsidP="00E25422">
      <w:pPr>
        <w:spacing w:line="256" w:lineRule="auto"/>
        <w:jc w:val="both"/>
        <w:rPr>
          <w:rFonts w:eastAsia="Calibri"/>
          <w:bCs/>
          <w:szCs w:val="24"/>
        </w:rPr>
      </w:pPr>
      <w:r w:rsidRPr="008824C8">
        <w:rPr>
          <w:rFonts w:eastAsia="Calibri"/>
          <w:bCs/>
          <w:szCs w:val="24"/>
        </w:rPr>
        <w:t>CONSIDERANDO:</w:t>
      </w:r>
    </w:p>
    <w:p w14:paraId="446A0D1B" w14:textId="62CDB6BF" w:rsidR="00E25422" w:rsidRPr="008824C8" w:rsidRDefault="00E25422" w:rsidP="00E25422">
      <w:pPr>
        <w:spacing w:line="256" w:lineRule="auto"/>
        <w:jc w:val="both"/>
        <w:rPr>
          <w:rFonts w:eastAsia="Calibri"/>
          <w:bCs/>
          <w:szCs w:val="24"/>
        </w:rPr>
      </w:pPr>
      <w:r>
        <w:rPr>
          <w:rFonts w:eastAsia="Calibri"/>
          <w:bCs/>
          <w:szCs w:val="24"/>
        </w:rPr>
        <w:t>I.- Que según acuerdo número cuatro, acta número treinta y seis de fecha dieciocho de Agosto del año dos mil veintidós, se aprobó realizar el pago de la cantidad de $312.00 a favor de la Universidad Centroamericana José Simeón Cañas, en concepto de pago de cuotas correspondientes a los meses de Agosto y Septiembre del año 2022.</w:t>
      </w:r>
    </w:p>
    <w:p w14:paraId="33859715" w14:textId="77777777" w:rsidR="00E25422" w:rsidRPr="008824C8" w:rsidRDefault="00E25422" w:rsidP="00E25422">
      <w:pPr>
        <w:tabs>
          <w:tab w:val="left" w:pos="709"/>
          <w:tab w:val="left" w:pos="7797"/>
        </w:tabs>
        <w:jc w:val="both"/>
        <w:rPr>
          <w:szCs w:val="24"/>
        </w:rPr>
      </w:pPr>
      <w:r w:rsidRPr="008824C8">
        <w:rPr>
          <w:szCs w:val="24"/>
        </w:rPr>
        <w:t>Que  con fecha 29 de Agosto del 2022, la Licda. Marta Lilian Duarte de Mejía, Gerente Administrativa, solicita la anulación del cheque Nº12974 a favor de Universidad Centroamericana José Simeón Cañas,  el cual  se aprobó en el acuerdo  número cuatro, acta número treinta y seis de fecha dieciocho de agosto del año dos mil veintidós, por un monto total de $312.00, ya que el alumno entregó un talonario con monto diferente, la universidad manifestó que se hizo una reducción a la cuota.</w:t>
      </w:r>
    </w:p>
    <w:p w14:paraId="2701C50A" w14:textId="77777777" w:rsidR="00E25422" w:rsidRPr="008824C8" w:rsidRDefault="00E25422" w:rsidP="00E25422">
      <w:pPr>
        <w:tabs>
          <w:tab w:val="left" w:pos="709"/>
          <w:tab w:val="left" w:pos="7797"/>
        </w:tabs>
        <w:jc w:val="both"/>
        <w:rPr>
          <w:szCs w:val="24"/>
        </w:rPr>
      </w:pPr>
      <w:r w:rsidRPr="008824C8">
        <w:rPr>
          <w:szCs w:val="24"/>
        </w:rPr>
        <w:lastRenderedPageBreak/>
        <w:t>POR TANTO, el Concejo Municipal en uso de las facultades que el Código Municipal les confiere ACUERDA:</w:t>
      </w:r>
    </w:p>
    <w:p w14:paraId="09F0E442" w14:textId="77777777" w:rsidR="00E25422" w:rsidRPr="008824C8" w:rsidRDefault="00E25422" w:rsidP="00A20A1E">
      <w:pPr>
        <w:pStyle w:val="Prrafodelista"/>
        <w:numPr>
          <w:ilvl w:val="0"/>
          <w:numId w:val="436"/>
        </w:numPr>
        <w:tabs>
          <w:tab w:val="left" w:pos="709"/>
          <w:tab w:val="left" w:pos="7797"/>
        </w:tabs>
        <w:spacing w:after="0" w:line="240" w:lineRule="auto"/>
        <w:jc w:val="both"/>
      </w:pPr>
      <w:r w:rsidRPr="008824C8">
        <w:t xml:space="preserve">Anular el cheque Nº12974, de conformidad a acuerdo número cuatro, acta número treinta y seis de fecha dieciocho de agosto del año 2022, en concepto de pago de cuotas correspondientes a los meses de septiembre y octubre de un alumno del programa de beca. </w:t>
      </w:r>
    </w:p>
    <w:p w14:paraId="7971605C" w14:textId="77777777" w:rsidR="00E25422" w:rsidRPr="008824C8" w:rsidRDefault="00E25422" w:rsidP="00A20A1E">
      <w:pPr>
        <w:pStyle w:val="Prrafodelista"/>
        <w:numPr>
          <w:ilvl w:val="0"/>
          <w:numId w:val="436"/>
        </w:numPr>
        <w:tabs>
          <w:tab w:val="left" w:pos="709"/>
          <w:tab w:val="left" w:pos="7797"/>
        </w:tabs>
        <w:spacing w:after="0" w:line="240" w:lineRule="auto"/>
        <w:jc w:val="both"/>
      </w:pPr>
      <w:r w:rsidRPr="008824C8">
        <w:t>Se autoriza a la tesorera municipal, realizar el trámite de anulación correspondiente.</w:t>
      </w:r>
    </w:p>
    <w:p w14:paraId="0D8AA5F5" w14:textId="77777777" w:rsidR="00E25422" w:rsidRPr="008824C8" w:rsidRDefault="00E25422" w:rsidP="00E25422">
      <w:pPr>
        <w:tabs>
          <w:tab w:val="left" w:pos="709"/>
          <w:tab w:val="left" w:pos="7797"/>
        </w:tabs>
        <w:jc w:val="both"/>
        <w:rPr>
          <w:szCs w:val="24"/>
        </w:rPr>
      </w:pPr>
    </w:p>
    <w:p w14:paraId="1B0D5749" w14:textId="77777777" w:rsidR="00E25422" w:rsidRPr="008824C8" w:rsidRDefault="00E25422" w:rsidP="00E25422">
      <w:pPr>
        <w:tabs>
          <w:tab w:val="left" w:pos="709"/>
          <w:tab w:val="left" w:pos="7797"/>
        </w:tabs>
        <w:jc w:val="both"/>
        <w:rPr>
          <w:szCs w:val="24"/>
        </w:rPr>
      </w:pPr>
      <w:r w:rsidRPr="008824C8">
        <w:rPr>
          <w:szCs w:val="24"/>
        </w:rPr>
        <w:t xml:space="preserve">Comuníquese. </w:t>
      </w:r>
    </w:p>
    <w:p w14:paraId="3EC6A198" w14:textId="760D68B3" w:rsidR="007F701D" w:rsidRPr="007F701D" w:rsidRDefault="007F701D" w:rsidP="00462B7E">
      <w:pPr>
        <w:jc w:val="both"/>
        <w:rPr>
          <w:b/>
          <w:szCs w:val="24"/>
          <w:u w:val="single"/>
          <w:lang w:val="es-ES_tradnl"/>
        </w:rPr>
      </w:pPr>
      <w:r w:rsidRPr="007F701D">
        <w:rPr>
          <w:b/>
          <w:szCs w:val="24"/>
          <w:u w:val="single"/>
          <w:lang w:val="es-ES_tradnl"/>
        </w:rPr>
        <w:t xml:space="preserve">ACUERDO NÚMERO OCHO: </w:t>
      </w:r>
    </w:p>
    <w:p w14:paraId="1D857284" w14:textId="77777777" w:rsidR="00196EE5" w:rsidRDefault="00196EE5" w:rsidP="00196EE5">
      <w:pPr>
        <w:jc w:val="both"/>
      </w:pPr>
      <w:r>
        <w:t>CONSIDERANDO:</w:t>
      </w:r>
    </w:p>
    <w:p w14:paraId="0955FC0D" w14:textId="77777777" w:rsidR="00196EE5" w:rsidRPr="006075F3" w:rsidRDefault="00196EE5" w:rsidP="00196EE5">
      <w:pPr>
        <w:jc w:val="both"/>
      </w:pPr>
      <w:r>
        <w:t>I.- Que el Código Municipal, establece en el artículo 4, numeral 4, como una de sus competencias, la promoción de la educación, cultura, el deporte, la recreación, las ciencias y las artes.</w:t>
      </w:r>
    </w:p>
    <w:p w14:paraId="6EADEACD" w14:textId="77777777" w:rsidR="00196EE5" w:rsidRPr="006075F3" w:rsidRDefault="00196EE5" w:rsidP="00196EE5">
      <w:pPr>
        <w:jc w:val="both"/>
      </w:pPr>
      <w:r>
        <w:t>II.- Que es necesario que la administración municipal p</w:t>
      </w:r>
      <w:r w:rsidRPr="006075F3">
        <w:t>rom</w:t>
      </w:r>
      <w:r>
        <w:t>ueva</w:t>
      </w:r>
      <w:r w:rsidRPr="006075F3">
        <w:t xml:space="preserve"> acciones preventivas de violencia social en los niños y jóvenes del municipio, con actividades enmarcadas en el desarrollo de</w:t>
      </w:r>
      <w:r>
        <w:t xml:space="preserve"> </w:t>
      </w:r>
      <w:r w:rsidRPr="006075F3">
        <w:t>l</w:t>
      </w:r>
      <w:r>
        <w:t>a</w:t>
      </w:r>
      <w:r w:rsidRPr="006075F3">
        <w:t xml:space="preserve"> </w:t>
      </w:r>
      <w:r>
        <w:t>cultura</w:t>
      </w:r>
      <w:r w:rsidRPr="006075F3">
        <w:t xml:space="preserve"> y </w:t>
      </w:r>
      <w:r>
        <w:t xml:space="preserve">el civismo, en </w:t>
      </w:r>
      <w:r w:rsidRPr="006075F3">
        <w:t xml:space="preserve">sus diferentes ramas, fomentando en ellos el rescate y fortalecimiento de valores, universales, personales, morales, que lleven a una cultura de paz en el municipio. </w:t>
      </w:r>
    </w:p>
    <w:p w14:paraId="587C5E0B" w14:textId="77777777" w:rsidR="00196EE5" w:rsidRPr="006075F3" w:rsidRDefault="00196EE5" w:rsidP="00196EE5">
      <w:pPr>
        <w:jc w:val="both"/>
      </w:pPr>
      <w:r>
        <w:t>III.- Que a través de la celebración de festividades, fiestas cívicas y locales, se debe f</w:t>
      </w:r>
      <w:r w:rsidRPr="006075F3">
        <w:t>ortalecer el desarrollo y crecimiento personal de niños, niñas y jóvenes por medio de la transmisión y práctica de conocimientos y valores para la vida</w:t>
      </w:r>
      <w:r>
        <w:t>,</w:t>
      </w:r>
      <w:r w:rsidRPr="006075F3">
        <w:t xml:space="preserve"> que contribuyan a la sana convivencia social y a la consolidación de las relaciones intrafamiliares.</w:t>
      </w:r>
    </w:p>
    <w:p w14:paraId="054DDDC9" w14:textId="77777777" w:rsidR="00196EE5" w:rsidRPr="006075F3" w:rsidRDefault="00196EE5" w:rsidP="00196EE5">
      <w:pPr>
        <w:jc w:val="both"/>
      </w:pPr>
      <w:r>
        <w:t>IV.- Que por medio de dichas celebraciones, se f</w:t>
      </w:r>
      <w:r w:rsidRPr="006075F3">
        <w:t>oment</w:t>
      </w:r>
      <w:r>
        <w:t>e</w:t>
      </w:r>
      <w:r w:rsidRPr="006075F3">
        <w:t xml:space="preserve"> en los niños</w:t>
      </w:r>
      <w:r>
        <w:t xml:space="preserve"> y jóvenes</w:t>
      </w:r>
      <w:r w:rsidRPr="006075F3">
        <w:t xml:space="preserve">, </w:t>
      </w:r>
      <w:r>
        <w:t xml:space="preserve">los </w:t>
      </w:r>
      <w:r w:rsidRPr="006075F3">
        <w:t xml:space="preserve">valores universales, personales, socio culturales, como la cooperación, la responsabilidad, la honestidad, el respeto etc., mediante el desarrollo de </w:t>
      </w:r>
      <w:r>
        <w:t>actividades a desarrollarse en fechas especiales que se promueven a través del calendario escolar, así como los días festivos y celebraciones nacionales y locales</w:t>
      </w:r>
      <w:r w:rsidRPr="006075F3">
        <w:t xml:space="preserve">. </w:t>
      </w:r>
    </w:p>
    <w:p w14:paraId="5F3C7C43" w14:textId="77777777" w:rsidR="00196EE5" w:rsidRDefault="00196EE5" w:rsidP="00196EE5">
      <w:pPr>
        <w:jc w:val="both"/>
      </w:pPr>
      <w:r>
        <w:t>POR TANTO, el Concejo Municipal en uso de las facultades que le confiere el Código Municipal, ACUERDA:</w:t>
      </w:r>
    </w:p>
    <w:p w14:paraId="4D8A60C0" w14:textId="77777777" w:rsidR="00196EE5" w:rsidRDefault="00196EE5" w:rsidP="00196EE5">
      <w:pPr>
        <w:jc w:val="both"/>
      </w:pPr>
      <w:r>
        <w:t xml:space="preserve">1.- PRIORIZAR el </w:t>
      </w:r>
      <w:r w:rsidRPr="0085046D">
        <w:rPr>
          <w:b/>
        </w:rPr>
        <w:t>Proyecto de Fomento a la educación, cultura y civismo a través de la celebración de festividades, fiestas cívicas y locales del Municipio de Metapán, Departamento de Metapán</w:t>
      </w:r>
      <w:r>
        <w:t>.</w:t>
      </w:r>
    </w:p>
    <w:p w14:paraId="4FD20781" w14:textId="7CD6A7D5" w:rsidR="00196EE5" w:rsidRDefault="00196EE5" w:rsidP="00196EE5">
      <w:pPr>
        <w:jc w:val="both"/>
      </w:pPr>
      <w:r>
        <w:t>2.- NOMBRAR a la Licda. Marta Lilian Duarte de Mejía, Gerente Administrativa y Desarrollo Social para que formule la correspondiente carpeta técnica del proyecto social.</w:t>
      </w:r>
    </w:p>
    <w:p w14:paraId="51F19BE6" w14:textId="64FD0946" w:rsidR="00196EE5" w:rsidRDefault="00196EE5" w:rsidP="00196EE5">
      <w:pPr>
        <w:jc w:val="both"/>
      </w:pPr>
      <w:r>
        <w:t xml:space="preserve">Comuníquese. </w:t>
      </w:r>
    </w:p>
    <w:p w14:paraId="5A59B239" w14:textId="3E171A4F" w:rsidR="0064013B" w:rsidRDefault="0064013B" w:rsidP="00196EE5">
      <w:pPr>
        <w:jc w:val="both"/>
      </w:pPr>
    </w:p>
    <w:p w14:paraId="17592E3B" w14:textId="602597ED" w:rsidR="0064013B" w:rsidRDefault="0064013B" w:rsidP="00196EE5">
      <w:pPr>
        <w:jc w:val="both"/>
      </w:pPr>
    </w:p>
    <w:p w14:paraId="1D4244ED" w14:textId="6275F8BA" w:rsidR="0064013B" w:rsidRDefault="0064013B" w:rsidP="00196EE5">
      <w:pPr>
        <w:jc w:val="both"/>
      </w:pPr>
    </w:p>
    <w:p w14:paraId="62D3F5AC" w14:textId="77777777" w:rsidR="0064013B" w:rsidRDefault="0064013B" w:rsidP="00196EE5">
      <w:pPr>
        <w:jc w:val="both"/>
      </w:pPr>
    </w:p>
    <w:p w14:paraId="73F4854C" w14:textId="19289962" w:rsidR="007F701D" w:rsidRDefault="00196EE5" w:rsidP="00462B7E">
      <w:pPr>
        <w:jc w:val="both"/>
        <w:rPr>
          <w:b/>
          <w:szCs w:val="24"/>
          <w:u w:val="single"/>
          <w:lang w:val="es-ES_tradnl"/>
        </w:rPr>
      </w:pPr>
      <w:bookmarkStart w:id="23" w:name="_Hlk113544165"/>
      <w:r>
        <w:t xml:space="preserve"> </w:t>
      </w:r>
      <w:r w:rsidR="007F701D" w:rsidRPr="007F701D">
        <w:rPr>
          <w:b/>
          <w:szCs w:val="24"/>
          <w:u w:val="single"/>
          <w:lang w:val="es-ES_tradnl"/>
        </w:rPr>
        <w:t xml:space="preserve">ACUERDO NÚMERO </w:t>
      </w:r>
      <w:r w:rsidR="007F701D">
        <w:rPr>
          <w:b/>
          <w:szCs w:val="24"/>
          <w:u w:val="single"/>
          <w:lang w:val="es-ES_tradnl"/>
        </w:rPr>
        <w:t xml:space="preserve">NUEVE: </w:t>
      </w:r>
    </w:p>
    <w:p w14:paraId="12D0AFCE" w14:textId="77777777" w:rsidR="00C901D6" w:rsidRPr="007E70FA" w:rsidRDefault="00C901D6" w:rsidP="00C901D6">
      <w:pPr>
        <w:spacing w:after="0" w:line="240" w:lineRule="auto"/>
        <w:rPr>
          <w:rFonts w:eastAsia="Calibri"/>
        </w:rPr>
      </w:pPr>
      <w:r w:rsidRPr="007E70FA">
        <w:rPr>
          <w:rFonts w:eastAsia="Calibri"/>
        </w:rPr>
        <w:t>EL CONCEJO MUNICIPAL CONSIDERANDO:</w:t>
      </w:r>
    </w:p>
    <w:p w14:paraId="6AF51B1E" w14:textId="77777777" w:rsidR="00C901D6" w:rsidRPr="007E70FA" w:rsidRDefault="00C901D6" w:rsidP="00C901D6">
      <w:pPr>
        <w:spacing w:after="0" w:line="240" w:lineRule="auto"/>
        <w:rPr>
          <w:rFonts w:eastAsia="Calibri"/>
        </w:rPr>
      </w:pPr>
    </w:p>
    <w:p w14:paraId="581E5152" w14:textId="77777777" w:rsidR="00C901D6" w:rsidRPr="007E70FA" w:rsidRDefault="00C901D6" w:rsidP="00C901D6">
      <w:pPr>
        <w:spacing w:after="0" w:line="240" w:lineRule="auto"/>
        <w:jc w:val="both"/>
        <w:rPr>
          <w:rFonts w:eastAsia="Calibri"/>
        </w:rPr>
      </w:pPr>
      <w:r w:rsidRPr="007E70FA">
        <w:rPr>
          <w:rFonts w:eastAsia="Calibri"/>
        </w:rPr>
        <w:lastRenderedPageBreak/>
        <w:t>I.- Que el Código Municipal tiene como objeto desarrollar los principios constitucionales referentes a la organización, funcionamiento y ejercicio de las facultades autónomas de los municipios;</w:t>
      </w:r>
    </w:p>
    <w:p w14:paraId="1E22A7B5" w14:textId="77777777" w:rsidR="00C901D6" w:rsidRPr="007E70FA" w:rsidRDefault="00C901D6" w:rsidP="00C901D6">
      <w:pPr>
        <w:spacing w:after="0" w:line="240" w:lineRule="auto"/>
        <w:rPr>
          <w:rFonts w:eastAsia="Calibri"/>
        </w:rPr>
      </w:pPr>
    </w:p>
    <w:p w14:paraId="32889A54" w14:textId="77777777" w:rsidR="00C901D6" w:rsidRPr="007E70FA" w:rsidRDefault="00C901D6" w:rsidP="00C901D6">
      <w:pPr>
        <w:spacing w:after="0" w:line="240" w:lineRule="auto"/>
        <w:jc w:val="both"/>
        <w:rPr>
          <w:rFonts w:eastAsia="Calibri"/>
        </w:rPr>
      </w:pPr>
      <w:r w:rsidRPr="007E70FA">
        <w:rPr>
          <w:rFonts w:eastAsia="Calibri"/>
        </w:rPr>
        <w:t>II.- Que una de las facultades de los Concejos establecidas en el Artículo 30 de</w:t>
      </w:r>
      <w:r>
        <w:rPr>
          <w:rFonts w:eastAsia="Calibri"/>
        </w:rPr>
        <w:t>l</w:t>
      </w:r>
      <w:r w:rsidRPr="007E70FA">
        <w:rPr>
          <w:rFonts w:eastAsia="Calibri"/>
        </w:rPr>
        <w:t xml:space="preserve"> referido código, numeral 3, es el de nombrar Comisiones que fueren necesarias y convenientes para el mejor cumplimiento de las facultades y obligaciones que podrán integrarse por miembros de su seno o particulares;</w:t>
      </w:r>
    </w:p>
    <w:p w14:paraId="3D955E9C" w14:textId="77777777" w:rsidR="00C901D6" w:rsidRPr="007E70FA" w:rsidRDefault="00C901D6" w:rsidP="00C901D6">
      <w:pPr>
        <w:spacing w:after="0" w:line="240" w:lineRule="auto"/>
        <w:rPr>
          <w:rFonts w:eastAsia="Calibri"/>
        </w:rPr>
      </w:pPr>
    </w:p>
    <w:p w14:paraId="265B5533" w14:textId="700A40E3" w:rsidR="00C901D6" w:rsidRPr="007E70FA" w:rsidRDefault="00C901D6" w:rsidP="00C901D6">
      <w:pPr>
        <w:spacing w:after="0" w:line="240" w:lineRule="auto"/>
        <w:jc w:val="both"/>
        <w:rPr>
          <w:rFonts w:eastAsia="Calibri"/>
          <w:szCs w:val="24"/>
        </w:rPr>
      </w:pPr>
      <w:r w:rsidRPr="007E70FA">
        <w:rPr>
          <w:rFonts w:eastAsia="Calibri"/>
          <w:szCs w:val="24"/>
        </w:rPr>
        <w:t>III.- Que es necesario nombrar una comisión para la formulación del presupuesto ejercicio financiero 202</w:t>
      </w:r>
      <w:r w:rsidR="003855D9">
        <w:rPr>
          <w:rFonts w:eastAsia="Calibri"/>
          <w:szCs w:val="24"/>
        </w:rPr>
        <w:t>3</w:t>
      </w:r>
      <w:r w:rsidRPr="007E70FA">
        <w:rPr>
          <w:rFonts w:eastAsia="Calibri"/>
          <w:szCs w:val="24"/>
        </w:rPr>
        <w:t>;</w:t>
      </w:r>
    </w:p>
    <w:p w14:paraId="18E046CB" w14:textId="77777777" w:rsidR="00C901D6" w:rsidRPr="007E70FA" w:rsidRDefault="00C901D6" w:rsidP="00C901D6">
      <w:pPr>
        <w:spacing w:after="0" w:line="240" w:lineRule="auto"/>
        <w:rPr>
          <w:rFonts w:eastAsia="Calibri"/>
          <w:szCs w:val="24"/>
        </w:rPr>
      </w:pPr>
    </w:p>
    <w:p w14:paraId="6F08953D" w14:textId="3CE9EC48" w:rsidR="00C901D6" w:rsidRPr="007E70FA" w:rsidRDefault="00C901D6" w:rsidP="00C901D6">
      <w:pPr>
        <w:spacing w:after="0" w:line="240" w:lineRule="auto"/>
        <w:jc w:val="both"/>
        <w:rPr>
          <w:rFonts w:eastAsia="Calibri"/>
        </w:rPr>
      </w:pPr>
      <w:r w:rsidRPr="007E70FA">
        <w:rPr>
          <w:rFonts w:eastAsia="Calibri"/>
        </w:rPr>
        <w:t>POR TANTO, en uso de las facultades establecidas en el Código Municipal, el Concejo Municipal ACUERDA:</w:t>
      </w:r>
    </w:p>
    <w:p w14:paraId="3752278B" w14:textId="77777777" w:rsidR="00C901D6" w:rsidRDefault="00C901D6" w:rsidP="00C901D6">
      <w:pPr>
        <w:spacing w:after="0" w:line="240" w:lineRule="auto"/>
        <w:rPr>
          <w:rFonts w:eastAsia="Calibri"/>
        </w:rPr>
      </w:pPr>
    </w:p>
    <w:p w14:paraId="1FFDD2FA" w14:textId="4BCF1460" w:rsidR="002D7B28" w:rsidRPr="002D7B28" w:rsidRDefault="00C901D6" w:rsidP="00C901D6">
      <w:pPr>
        <w:pStyle w:val="Prrafodelista"/>
        <w:numPr>
          <w:ilvl w:val="0"/>
          <w:numId w:val="438"/>
        </w:numPr>
        <w:spacing w:after="0" w:line="240" w:lineRule="auto"/>
        <w:jc w:val="both"/>
      </w:pPr>
      <w:r w:rsidRPr="00E41F80">
        <w:rPr>
          <w:rFonts w:eastAsia="Calibri"/>
        </w:rPr>
        <w:t>CONFORMAR LA COMISIÓN DE FORMULACIÓN DE PRESUPUESTO, EJERCICIO FINANCIERO 202</w:t>
      </w:r>
      <w:r w:rsidR="002D7B28">
        <w:rPr>
          <w:rFonts w:eastAsia="Calibri"/>
        </w:rPr>
        <w:t>3</w:t>
      </w:r>
      <w:r w:rsidRPr="00E41F80">
        <w:rPr>
          <w:rFonts w:eastAsia="Calibri"/>
        </w:rPr>
        <w:t>, conforme detalle siguiente:  Sr. Israel Peraza Guerra, Alcalde Municipal,</w:t>
      </w:r>
      <w:r w:rsidR="002D7B28">
        <w:rPr>
          <w:rFonts w:eastAsia="Calibri"/>
        </w:rPr>
        <w:t xml:space="preserve"> Lic. David </w:t>
      </w:r>
      <w:proofErr w:type="spellStart"/>
      <w:r w:rsidR="002D7B28">
        <w:rPr>
          <w:rFonts w:eastAsia="Calibri"/>
        </w:rPr>
        <w:t>Ruben</w:t>
      </w:r>
      <w:proofErr w:type="spellEnd"/>
      <w:r w:rsidR="002D7B28">
        <w:rPr>
          <w:rFonts w:eastAsia="Calibri"/>
        </w:rPr>
        <w:t xml:space="preserve"> </w:t>
      </w:r>
      <w:proofErr w:type="spellStart"/>
      <w:r w:rsidR="002D7B28">
        <w:rPr>
          <w:rFonts w:eastAsia="Calibri"/>
        </w:rPr>
        <w:t>Deras</w:t>
      </w:r>
      <w:proofErr w:type="spellEnd"/>
      <w:r w:rsidR="002D7B28">
        <w:rPr>
          <w:rFonts w:eastAsia="Calibri"/>
        </w:rPr>
        <w:t xml:space="preserve"> Landaverde, </w:t>
      </w:r>
      <w:proofErr w:type="spellStart"/>
      <w:r w:rsidR="002D7B28">
        <w:rPr>
          <w:rFonts w:eastAsia="Calibri"/>
        </w:rPr>
        <w:t>Sindico</w:t>
      </w:r>
      <w:proofErr w:type="spellEnd"/>
      <w:r w:rsidR="002D7B28">
        <w:rPr>
          <w:rFonts w:eastAsia="Calibri"/>
        </w:rPr>
        <w:t xml:space="preserve"> Municipal</w:t>
      </w:r>
      <w:r w:rsidRPr="00E41F80">
        <w:rPr>
          <w:rFonts w:eastAsia="Calibri"/>
        </w:rPr>
        <w:t xml:space="preserve"> Sr. Denis Edgardo Pacheco Martínez, Primer Regidor Propietario,</w:t>
      </w:r>
      <w:r w:rsidR="002D7B28">
        <w:rPr>
          <w:rFonts w:eastAsia="Calibri"/>
        </w:rPr>
        <w:t xml:space="preserve"> Sr. Mario Antonio Arriola Figueroa, Quinto Regidor Propietario, </w:t>
      </w:r>
      <w:r w:rsidR="002D7B28" w:rsidRPr="003C2C2F">
        <w:rPr>
          <w:szCs w:val="24"/>
        </w:rPr>
        <w:t>Lic. Marta Lilian Duarte de Mejía,  Gerente Administrativa y Desarrollo Social</w:t>
      </w:r>
      <w:r w:rsidR="002D7B28">
        <w:rPr>
          <w:szCs w:val="24"/>
        </w:rPr>
        <w:t xml:space="preserve">, </w:t>
      </w:r>
      <w:r w:rsidR="002D7B28" w:rsidRPr="00150A92">
        <w:rPr>
          <w:rFonts w:eastAsia="Calibri"/>
          <w:szCs w:val="24"/>
        </w:rPr>
        <w:t>Licenciado Darwin Francisco Sandoval Nolasco, Gerente de Servicios y Desarrollo Territorial</w:t>
      </w:r>
      <w:r w:rsidR="00701E37">
        <w:rPr>
          <w:rFonts w:eastAsia="Calibri"/>
          <w:szCs w:val="24"/>
        </w:rPr>
        <w:t xml:space="preserve">, </w:t>
      </w:r>
      <w:r w:rsidR="00701E37" w:rsidRPr="00701E37">
        <w:rPr>
          <w:bCs/>
          <w:szCs w:val="24"/>
        </w:rPr>
        <w:t xml:space="preserve">Lic. Jesús Oswaldo Calderón López, </w:t>
      </w:r>
      <w:r w:rsidR="00AC4D1C">
        <w:rPr>
          <w:bCs/>
          <w:szCs w:val="24"/>
        </w:rPr>
        <w:t>J</w:t>
      </w:r>
      <w:r w:rsidR="00701E37" w:rsidRPr="00701E37">
        <w:rPr>
          <w:bCs/>
          <w:szCs w:val="24"/>
        </w:rPr>
        <w:t>efe de la Unidad de Presupuesto</w:t>
      </w:r>
      <w:r w:rsidR="00701E37">
        <w:rPr>
          <w:bCs/>
          <w:szCs w:val="24"/>
        </w:rPr>
        <w:t xml:space="preserve">, Lic. Nelson Armando Monzón, Jefe de la Unidad de </w:t>
      </w:r>
      <w:proofErr w:type="spellStart"/>
      <w:r w:rsidR="00701E37">
        <w:rPr>
          <w:bCs/>
          <w:szCs w:val="24"/>
        </w:rPr>
        <w:t>Recuros</w:t>
      </w:r>
      <w:proofErr w:type="spellEnd"/>
      <w:r w:rsidR="00701E37">
        <w:rPr>
          <w:bCs/>
          <w:szCs w:val="24"/>
        </w:rPr>
        <w:t xml:space="preserve"> Humanos, Lic. Wendy </w:t>
      </w:r>
      <w:proofErr w:type="spellStart"/>
      <w:r w:rsidR="00701E37">
        <w:rPr>
          <w:bCs/>
          <w:szCs w:val="24"/>
        </w:rPr>
        <w:t>Margoth</w:t>
      </w:r>
      <w:proofErr w:type="spellEnd"/>
      <w:r w:rsidR="00701E37">
        <w:rPr>
          <w:bCs/>
          <w:szCs w:val="24"/>
        </w:rPr>
        <w:t xml:space="preserve"> </w:t>
      </w:r>
      <w:proofErr w:type="spellStart"/>
      <w:r w:rsidR="00701E37">
        <w:rPr>
          <w:bCs/>
          <w:szCs w:val="24"/>
        </w:rPr>
        <w:t>Verganza</w:t>
      </w:r>
      <w:proofErr w:type="spellEnd"/>
      <w:r w:rsidR="00701E37">
        <w:rPr>
          <w:bCs/>
          <w:szCs w:val="24"/>
        </w:rPr>
        <w:t xml:space="preserve">, Jefe de la Unidad de Promoción Social, </w:t>
      </w:r>
      <w:r w:rsidR="00701E37" w:rsidRPr="00CE429E">
        <w:rPr>
          <w:rFonts w:eastAsia="Times New Roman"/>
          <w:color w:val="000000"/>
          <w:lang w:eastAsia="es-SV"/>
        </w:rPr>
        <w:t>Ing. Amado Francisco Jerónimo, Jefe de la Unidad de</w:t>
      </w:r>
      <w:r w:rsidR="00701E37">
        <w:rPr>
          <w:rFonts w:eastAsia="Times New Roman"/>
          <w:color w:val="000000"/>
          <w:lang w:eastAsia="es-SV"/>
        </w:rPr>
        <w:t xml:space="preserve"> Ingeniería y Arquitectura, Lic. Carlos Mauricio Mendoza, Asesor Técnico. </w:t>
      </w:r>
    </w:p>
    <w:p w14:paraId="20AD4497" w14:textId="77777777" w:rsidR="002D7B28" w:rsidRPr="002D7B28" w:rsidRDefault="002D7B28" w:rsidP="002D7B28">
      <w:pPr>
        <w:pStyle w:val="Prrafodelista"/>
        <w:spacing w:after="0" w:line="240" w:lineRule="auto"/>
        <w:jc w:val="both"/>
      </w:pPr>
    </w:p>
    <w:p w14:paraId="228FEB48" w14:textId="4F6A5273" w:rsidR="00C901D6" w:rsidRPr="008017BE" w:rsidRDefault="00C901D6" w:rsidP="00C901D6">
      <w:pPr>
        <w:pStyle w:val="Prrafodelista"/>
        <w:numPr>
          <w:ilvl w:val="0"/>
          <w:numId w:val="438"/>
        </w:numPr>
        <w:spacing w:after="0" w:line="240" w:lineRule="auto"/>
        <w:jc w:val="both"/>
        <w:rPr>
          <w:rFonts w:eastAsia="Calibri"/>
        </w:rPr>
      </w:pPr>
      <w:r w:rsidRPr="008017BE">
        <w:rPr>
          <w:rFonts w:eastAsia="Calibri"/>
        </w:rPr>
        <w:t>NOMBRAR como coordinado</w:t>
      </w:r>
      <w:r w:rsidR="00AC4D1C">
        <w:rPr>
          <w:rFonts w:eastAsia="Calibri"/>
        </w:rPr>
        <w:t>r</w:t>
      </w:r>
      <w:r w:rsidRPr="008017BE">
        <w:rPr>
          <w:rFonts w:eastAsia="Calibri"/>
        </w:rPr>
        <w:t xml:space="preserve"> de la comisión a</w:t>
      </w:r>
      <w:r w:rsidR="00701E37">
        <w:rPr>
          <w:rFonts w:eastAsia="Calibri"/>
        </w:rPr>
        <w:t xml:space="preserve">l </w:t>
      </w:r>
      <w:proofErr w:type="spellStart"/>
      <w:r w:rsidR="00701E37">
        <w:rPr>
          <w:rFonts w:eastAsia="Calibri"/>
        </w:rPr>
        <w:t>lic.</w:t>
      </w:r>
      <w:proofErr w:type="spellEnd"/>
      <w:r w:rsidR="00701E37">
        <w:rPr>
          <w:rFonts w:eastAsia="Calibri"/>
        </w:rPr>
        <w:t xml:space="preserve"> </w:t>
      </w:r>
      <w:r w:rsidR="00701E37" w:rsidRPr="00701E37">
        <w:rPr>
          <w:bCs/>
          <w:szCs w:val="24"/>
        </w:rPr>
        <w:t xml:space="preserve">Jesús Oswaldo Calderón López, </w:t>
      </w:r>
      <w:r w:rsidR="00AC4D1C">
        <w:rPr>
          <w:bCs/>
          <w:szCs w:val="24"/>
        </w:rPr>
        <w:t>J</w:t>
      </w:r>
      <w:r w:rsidR="00701E37" w:rsidRPr="00701E37">
        <w:rPr>
          <w:bCs/>
          <w:szCs w:val="24"/>
        </w:rPr>
        <w:t>efe de la Unidad de Presupuesto</w:t>
      </w:r>
      <w:r w:rsidR="00AC4D1C">
        <w:rPr>
          <w:bCs/>
          <w:szCs w:val="24"/>
        </w:rPr>
        <w:t>.</w:t>
      </w:r>
    </w:p>
    <w:p w14:paraId="0641F79C" w14:textId="77777777" w:rsidR="00C901D6" w:rsidRDefault="00C901D6" w:rsidP="00C901D6">
      <w:pPr>
        <w:spacing w:after="0" w:line="240" w:lineRule="auto"/>
        <w:jc w:val="both"/>
        <w:rPr>
          <w:rFonts w:eastAsia="Calibri"/>
        </w:rPr>
      </w:pPr>
    </w:p>
    <w:p w14:paraId="2BC4D5F8" w14:textId="4BE9E907" w:rsidR="00C901D6" w:rsidRDefault="00C901D6" w:rsidP="00C901D6">
      <w:pPr>
        <w:spacing w:after="0" w:line="240" w:lineRule="auto"/>
        <w:rPr>
          <w:rFonts w:eastAsia="Calibri"/>
        </w:rPr>
      </w:pPr>
      <w:r w:rsidRPr="007E70FA">
        <w:rPr>
          <w:rFonts w:eastAsia="Calibri"/>
        </w:rPr>
        <w:t>COMUNIQUESE</w:t>
      </w:r>
    </w:p>
    <w:bookmarkEnd w:id="23"/>
    <w:p w14:paraId="37A62195" w14:textId="017C7193" w:rsidR="007F701D" w:rsidRPr="007F701D" w:rsidRDefault="007F701D" w:rsidP="00462B7E">
      <w:pPr>
        <w:jc w:val="both"/>
        <w:rPr>
          <w:b/>
          <w:szCs w:val="24"/>
          <w:u w:val="single"/>
          <w:lang w:val="es-ES_tradnl"/>
        </w:rPr>
      </w:pPr>
    </w:p>
    <w:p w14:paraId="03CF45F1" w14:textId="76D9235A" w:rsidR="007F701D" w:rsidRDefault="007F701D" w:rsidP="00462B7E">
      <w:pPr>
        <w:jc w:val="both"/>
        <w:rPr>
          <w:b/>
          <w:szCs w:val="24"/>
          <w:u w:val="single"/>
          <w:lang w:val="es-ES_tradnl"/>
        </w:rPr>
      </w:pPr>
      <w:r w:rsidRPr="007F701D">
        <w:rPr>
          <w:b/>
          <w:szCs w:val="24"/>
          <w:u w:val="single"/>
          <w:lang w:val="es-ES_tradnl"/>
        </w:rPr>
        <w:t xml:space="preserve">ACUERDO NÚMERO </w:t>
      </w:r>
      <w:r>
        <w:rPr>
          <w:b/>
          <w:szCs w:val="24"/>
          <w:u w:val="single"/>
          <w:lang w:val="es-ES_tradnl"/>
        </w:rPr>
        <w:t xml:space="preserve">DIEZ: </w:t>
      </w:r>
      <w:r w:rsidRPr="007F701D">
        <w:rPr>
          <w:b/>
          <w:szCs w:val="24"/>
          <w:u w:val="single"/>
          <w:lang w:val="es-ES_tradnl"/>
        </w:rPr>
        <w:t xml:space="preserve"> </w:t>
      </w:r>
    </w:p>
    <w:p w14:paraId="65C32E49" w14:textId="77777777" w:rsidR="007F701D" w:rsidRPr="00B67DBD" w:rsidRDefault="007F701D" w:rsidP="007F701D">
      <w:pPr>
        <w:spacing w:after="0" w:line="240" w:lineRule="auto"/>
        <w:jc w:val="both"/>
        <w:rPr>
          <w:szCs w:val="24"/>
          <w:lang w:eastAsia="es-SV"/>
        </w:rPr>
      </w:pPr>
      <w:r w:rsidRPr="00B67DBD">
        <w:rPr>
          <w:szCs w:val="24"/>
          <w:lang w:eastAsia="es-SV"/>
        </w:rPr>
        <w:t>El Concejo Municipal CONSIDERANDO:</w:t>
      </w:r>
    </w:p>
    <w:p w14:paraId="0BD38528" w14:textId="77777777" w:rsidR="007F701D" w:rsidRPr="00B67DBD" w:rsidRDefault="007F701D" w:rsidP="007F701D">
      <w:pPr>
        <w:spacing w:after="0" w:line="240" w:lineRule="auto"/>
        <w:jc w:val="both"/>
        <w:rPr>
          <w:szCs w:val="24"/>
          <w:lang w:eastAsia="es-SV"/>
        </w:rPr>
      </w:pPr>
    </w:p>
    <w:p w14:paraId="4C92C5A7" w14:textId="66DAE1DB" w:rsidR="008A5538" w:rsidRPr="005C4C3F" w:rsidRDefault="007F701D" w:rsidP="008A5538">
      <w:pPr>
        <w:spacing w:after="0" w:line="240" w:lineRule="auto"/>
        <w:jc w:val="both"/>
        <w:rPr>
          <w:rFonts w:eastAsia="Calibri"/>
          <w:b/>
        </w:rPr>
      </w:pPr>
      <w:r w:rsidRPr="00B67DBD">
        <w:rPr>
          <w:szCs w:val="24"/>
          <w:lang w:eastAsia="es-SV"/>
        </w:rPr>
        <w:t xml:space="preserve">I.- Que </w:t>
      </w:r>
      <w:r>
        <w:rPr>
          <w:szCs w:val="24"/>
          <w:lang w:eastAsia="es-SV"/>
        </w:rPr>
        <w:t xml:space="preserve">de conformidad al acuerdo municipal número dieciocho del acta número treinta y siete de fecha veinticinco de agosto del 2022, se </w:t>
      </w:r>
      <w:r w:rsidR="008A5538">
        <w:rPr>
          <w:rFonts w:eastAsia="Calibri"/>
          <w:spacing w:val="-3"/>
          <w:szCs w:val="24"/>
        </w:rPr>
        <w:t>giraron</w:t>
      </w:r>
      <w:r w:rsidR="008A5538" w:rsidRPr="005C4C3F">
        <w:rPr>
          <w:rFonts w:eastAsia="Calibri"/>
          <w:spacing w:val="-3"/>
          <w:szCs w:val="24"/>
        </w:rPr>
        <w:t xml:space="preserve"> instrucciones</w:t>
      </w:r>
      <w:r w:rsidR="008A5538" w:rsidRPr="005C4C3F">
        <w:rPr>
          <w:rFonts w:eastAsia="Calibri"/>
          <w:color w:val="000000"/>
          <w:szCs w:val="24"/>
        </w:rPr>
        <w:t xml:space="preserve"> a la Ing. Irma Leticia Magaña Portillo</w:t>
      </w:r>
      <w:r w:rsidR="008A5538" w:rsidRPr="005C4C3F">
        <w:t xml:space="preserve">,  para que elabore el presupuesto de la obra adicional </w:t>
      </w:r>
      <w:proofErr w:type="spellStart"/>
      <w:r w:rsidR="008A5538" w:rsidRPr="005C4C3F">
        <w:t>N°</w:t>
      </w:r>
      <w:proofErr w:type="spellEnd"/>
      <w:r w:rsidR="008A5538" w:rsidRPr="005C4C3F">
        <w:t xml:space="preserve"> 1, con fondos de la carpeta inicial del proyecto </w:t>
      </w:r>
      <w:r w:rsidR="008A5538" w:rsidRPr="005C4C3F">
        <w:rPr>
          <w:rFonts w:eastAsia="Calibri"/>
          <w:b/>
        </w:rPr>
        <w:t>PAVIMENTACIÓN CON CONCRETO HIDRÁULICO EN TRAMOS DE CALLE EN CASERÍO SAN CRISTOBAL.</w:t>
      </w:r>
    </w:p>
    <w:p w14:paraId="4CA812D1" w14:textId="35B57A0D" w:rsidR="007F701D" w:rsidRPr="008A5538" w:rsidRDefault="007F701D" w:rsidP="007F701D">
      <w:pPr>
        <w:shd w:val="clear" w:color="auto" w:fill="FFFFFF"/>
        <w:spacing w:after="0" w:line="240" w:lineRule="auto"/>
        <w:contextualSpacing/>
        <w:jc w:val="both"/>
        <w:rPr>
          <w:rFonts w:eastAsia="Times New Roman"/>
          <w:szCs w:val="24"/>
          <w:shd w:val="clear" w:color="auto" w:fill="FFFFFF"/>
          <w:lang w:eastAsia="es-ES"/>
        </w:rPr>
      </w:pPr>
    </w:p>
    <w:p w14:paraId="17A61E27" w14:textId="5ADF802E" w:rsidR="007F701D" w:rsidRDefault="007F701D" w:rsidP="007F701D">
      <w:pPr>
        <w:shd w:val="clear" w:color="auto" w:fill="FFFFFF"/>
        <w:spacing w:after="0" w:line="240" w:lineRule="auto"/>
        <w:contextualSpacing/>
        <w:jc w:val="both"/>
        <w:rPr>
          <w:rFonts w:eastAsia="Times New Roman"/>
          <w:szCs w:val="24"/>
          <w:shd w:val="clear" w:color="auto" w:fill="FFFFFF"/>
          <w:lang w:val="es-ES" w:eastAsia="es-ES"/>
        </w:rPr>
      </w:pPr>
    </w:p>
    <w:p w14:paraId="56861430" w14:textId="6EBE67E4" w:rsidR="007F701D" w:rsidRDefault="007F701D" w:rsidP="007F701D">
      <w:pPr>
        <w:shd w:val="clear" w:color="auto" w:fill="FFFFFF"/>
        <w:spacing w:after="0" w:line="240" w:lineRule="auto"/>
        <w:contextualSpacing/>
        <w:jc w:val="both"/>
        <w:rPr>
          <w:rFonts w:eastAsia="Times New Roman"/>
          <w:szCs w:val="24"/>
          <w:shd w:val="clear" w:color="auto" w:fill="FFFFFF"/>
          <w:lang w:val="es-ES" w:eastAsia="es-ES"/>
        </w:rPr>
      </w:pPr>
      <w:r w:rsidRPr="00B67DBD">
        <w:rPr>
          <w:rFonts w:eastAsia="Times New Roman"/>
          <w:szCs w:val="24"/>
          <w:shd w:val="clear" w:color="auto" w:fill="FFFFFF"/>
          <w:lang w:val="es-ES" w:eastAsia="es-ES"/>
        </w:rPr>
        <w:t xml:space="preserve">II.- Que se tiene a la vista el presupuesto de la obra adicional </w:t>
      </w:r>
      <w:proofErr w:type="spellStart"/>
      <w:r w:rsidRPr="00B67DBD">
        <w:rPr>
          <w:rFonts w:eastAsia="Times New Roman"/>
          <w:szCs w:val="24"/>
          <w:shd w:val="clear" w:color="auto" w:fill="FFFFFF"/>
          <w:lang w:val="es-ES" w:eastAsia="es-ES"/>
        </w:rPr>
        <w:t>N°</w:t>
      </w:r>
      <w:proofErr w:type="spellEnd"/>
      <w:r w:rsidRPr="00B67DBD">
        <w:rPr>
          <w:rFonts w:eastAsia="Times New Roman"/>
          <w:szCs w:val="24"/>
          <w:shd w:val="clear" w:color="auto" w:fill="FFFFFF"/>
          <w:lang w:val="es-ES" w:eastAsia="es-ES"/>
        </w:rPr>
        <w:t xml:space="preserve"> 1,</w:t>
      </w:r>
      <w:r w:rsidR="00C43D0B">
        <w:rPr>
          <w:rFonts w:eastAsia="Times New Roman"/>
          <w:szCs w:val="24"/>
          <w:shd w:val="clear" w:color="auto" w:fill="FFFFFF"/>
          <w:lang w:val="es-ES" w:eastAsia="es-ES"/>
        </w:rPr>
        <w:t xml:space="preserve">  presentada por la Ing. Irma Leticia. </w:t>
      </w:r>
    </w:p>
    <w:p w14:paraId="70C15B1D" w14:textId="77777777" w:rsidR="007F701D" w:rsidRPr="00B67DBD" w:rsidRDefault="007F701D" w:rsidP="007F701D">
      <w:pPr>
        <w:shd w:val="clear" w:color="auto" w:fill="FFFFFF"/>
        <w:spacing w:after="0" w:line="240" w:lineRule="auto"/>
        <w:contextualSpacing/>
        <w:jc w:val="both"/>
        <w:rPr>
          <w:rFonts w:eastAsia="Times New Roman"/>
          <w:szCs w:val="24"/>
          <w:shd w:val="clear" w:color="auto" w:fill="FFFFFF"/>
          <w:lang w:val="es-ES" w:eastAsia="es-ES"/>
        </w:rPr>
      </w:pPr>
    </w:p>
    <w:p w14:paraId="44D15408" w14:textId="5B0494D6" w:rsidR="007F701D" w:rsidRPr="00B67DBD" w:rsidRDefault="007F701D" w:rsidP="007F701D">
      <w:pPr>
        <w:shd w:val="clear" w:color="auto" w:fill="FFFFFF"/>
        <w:spacing w:after="0" w:line="240" w:lineRule="auto"/>
        <w:contextualSpacing/>
        <w:jc w:val="both"/>
        <w:rPr>
          <w:rFonts w:eastAsia="Times New Roman"/>
          <w:szCs w:val="24"/>
          <w:shd w:val="clear" w:color="auto" w:fill="FFFFFF"/>
          <w:lang w:val="es-ES" w:eastAsia="es-ES"/>
        </w:rPr>
      </w:pPr>
      <w:r w:rsidRPr="00B67DBD">
        <w:rPr>
          <w:rFonts w:eastAsia="Times New Roman"/>
          <w:szCs w:val="24"/>
          <w:shd w:val="clear" w:color="auto" w:fill="FFFFFF"/>
          <w:lang w:val="es-ES" w:eastAsia="es-ES"/>
        </w:rPr>
        <w:t>I</w:t>
      </w:r>
      <w:r w:rsidR="0065702F">
        <w:rPr>
          <w:rFonts w:eastAsia="Times New Roman"/>
          <w:szCs w:val="24"/>
          <w:shd w:val="clear" w:color="auto" w:fill="FFFFFF"/>
          <w:lang w:val="es-ES" w:eastAsia="es-ES"/>
        </w:rPr>
        <w:t>II</w:t>
      </w:r>
      <w:r w:rsidRPr="00B67DBD">
        <w:rPr>
          <w:rFonts w:eastAsia="Times New Roman"/>
          <w:szCs w:val="24"/>
          <w:shd w:val="clear" w:color="auto" w:fill="FFFFFF"/>
          <w:lang w:val="es-ES" w:eastAsia="es-ES"/>
        </w:rPr>
        <w:t xml:space="preserve">.- Que la carpeta del proyecto </w:t>
      </w:r>
      <w:r w:rsidR="00C43D0B" w:rsidRPr="005C4C3F">
        <w:rPr>
          <w:rFonts w:eastAsia="Calibri"/>
          <w:b/>
        </w:rPr>
        <w:t>PAVIMENTACIÓN CON CONCRETO HIDRÁULICO EN TRAMOS DE CALLE EN CASERÍO SAN CRISTOBAL</w:t>
      </w:r>
      <w:r w:rsidR="00C43D0B" w:rsidRPr="00B67DBD">
        <w:rPr>
          <w:color w:val="222222"/>
          <w:shd w:val="clear" w:color="auto" w:fill="FFFFFF"/>
        </w:rPr>
        <w:t xml:space="preserve"> </w:t>
      </w:r>
      <w:r w:rsidRPr="00B67DBD">
        <w:rPr>
          <w:color w:val="222222"/>
          <w:shd w:val="clear" w:color="auto" w:fill="FFFFFF"/>
        </w:rPr>
        <w:t xml:space="preserve">cuenta con suficiente presupuesto para realizar la obra adicional, del monto presentado por el formulador de la carpeta. Cabe aclarar que no se adicionará al monto inicial, únicamente se realizará reforma interna presupuestaria en códigos específicos. </w:t>
      </w:r>
    </w:p>
    <w:p w14:paraId="2D919159" w14:textId="77777777" w:rsidR="007F701D" w:rsidRPr="00B67DBD" w:rsidRDefault="007F701D" w:rsidP="007F701D">
      <w:pPr>
        <w:shd w:val="clear" w:color="auto" w:fill="FFFFFF"/>
        <w:spacing w:after="0" w:line="240" w:lineRule="auto"/>
        <w:contextualSpacing/>
        <w:jc w:val="both"/>
        <w:rPr>
          <w:rFonts w:eastAsia="Times New Roman"/>
          <w:szCs w:val="24"/>
          <w:shd w:val="clear" w:color="auto" w:fill="FFFFFF"/>
          <w:lang w:val="es-ES" w:eastAsia="es-ES"/>
        </w:rPr>
      </w:pPr>
    </w:p>
    <w:p w14:paraId="4481C006" w14:textId="77777777" w:rsidR="007F701D" w:rsidRPr="00B67DBD" w:rsidRDefault="007F701D" w:rsidP="007F701D">
      <w:pPr>
        <w:spacing w:after="0"/>
        <w:jc w:val="both"/>
        <w:rPr>
          <w:szCs w:val="24"/>
        </w:rPr>
      </w:pPr>
      <w:r w:rsidRPr="00B67DBD">
        <w:rPr>
          <w:rFonts w:eastAsia="Times New Roman"/>
          <w:szCs w:val="24"/>
          <w:shd w:val="clear" w:color="auto" w:fill="FFFFFF"/>
          <w:lang w:val="es-ES" w:eastAsia="es-ES"/>
        </w:rPr>
        <w:t xml:space="preserve">POR TANTO, </w:t>
      </w:r>
      <w:r w:rsidRPr="00B67DBD">
        <w:rPr>
          <w:szCs w:val="24"/>
        </w:rPr>
        <w:t xml:space="preserve">El Concejo Municipal de Metapán, en uso de las facultades legales que el Código municipal les confiere: ACUERDA: </w:t>
      </w:r>
    </w:p>
    <w:p w14:paraId="40B084F7" w14:textId="77777777" w:rsidR="007F701D" w:rsidRPr="00B67DBD" w:rsidRDefault="007F701D" w:rsidP="007F701D">
      <w:pPr>
        <w:spacing w:after="0"/>
        <w:jc w:val="both"/>
        <w:rPr>
          <w:szCs w:val="24"/>
        </w:rPr>
      </w:pPr>
    </w:p>
    <w:p w14:paraId="4EE9C8F4" w14:textId="4D5CCA3F" w:rsidR="007F701D" w:rsidRPr="00B67DBD" w:rsidRDefault="007F701D" w:rsidP="00A20A1E">
      <w:pPr>
        <w:numPr>
          <w:ilvl w:val="0"/>
          <w:numId w:val="434"/>
        </w:numPr>
        <w:spacing w:after="0"/>
        <w:contextualSpacing/>
        <w:jc w:val="both"/>
        <w:rPr>
          <w:szCs w:val="24"/>
        </w:rPr>
      </w:pPr>
      <w:r w:rsidRPr="00B67DBD">
        <w:rPr>
          <w:szCs w:val="24"/>
        </w:rPr>
        <w:lastRenderedPageBreak/>
        <w:t xml:space="preserve">APROBAR, el presupuesto de la obra adicional </w:t>
      </w:r>
      <w:proofErr w:type="spellStart"/>
      <w:r w:rsidRPr="00B67DBD">
        <w:rPr>
          <w:szCs w:val="24"/>
        </w:rPr>
        <w:t>N°</w:t>
      </w:r>
      <w:proofErr w:type="spellEnd"/>
      <w:r w:rsidRPr="00B67DBD">
        <w:rPr>
          <w:szCs w:val="24"/>
        </w:rPr>
        <w:t xml:space="preserve"> 1 del proyecto</w:t>
      </w:r>
      <w:r w:rsidR="0065702F">
        <w:rPr>
          <w:szCs w:val="24"/>
        </w:rPr>
        <w:t xml:space="preserve"> </w:t>
      </w:r>
      <w:r w:rsidR="0065702F" w:rsidRPr="005C4C3F">
        <w:rPr>
          <w:rFonts w:eastAsia="Calibri"/>
          <w:b/>
        </w:rPr>
        <w:t>PAVIMENTACIÓN CON CONCRETO HIDRÁULICO EN TRAMOS DE CALLE EN CASERÍO SAN CRISTOBAL</w:t>
      </w:r>
      <w:r w:rsidRPr="00B67DBD">
        <w:rPr>
          <w:rFonts w:eastAsia="Times New Roman"/>
          <w:szCs w:val="24"/>
          <w:shd w:val="clear" w:color="auto" w:fill="FFFFFF"/>
          <w:lang w:val="es-ES" w:eastAsia="es-ES"/>
        </w:rPr>
        <w:t xml:space="preserve">, por un monto de </w:t>
      </w:r>
      <w:r w:rsidR="0065702F">
        <w:rPr>
          <w:rFonts w:eastAsia="Times New Roman"/>
          <w:szCs w:val="24"/>
          <w:shd w:val="clear" w:color="auto" w:fill="FFFFFF"/>
          <w:lang w:val="es-ES" w:eastAsia="es-ES"/>
        </w:rPr>
        <w:t xml:space="preserve"> SESENTA MIL CUATROCIENTOS SESENTA Y DOS 66/100  DÓLARES DE LOS ESTADOS UNIDOS DE AMÉRICA. ($ 60,462.66) </w:t>
      </w:r>
      <w:r w:rsidRPr="00B67DBD">
        <w:rPr>
          <w:rFonts w:eastAsia="Times New Roman"/>
          <w:szCs w:val="24"/>
          <w:shd w:val="clear" w:color="auto" w:fill="FFFFFF"/>
          <w:lang w:val="es-ES" w:eastAsia="es-ES"/>
        </w:rPr>
        <w:t xml:space="preserve">con fondos del proyecto inicial, no se realizará incremento en presupuesto a los fondos de la carpeta del proyecto, únicamente reforma presupuestaria en códigos específicos. </w:t>
      </w:r>
    </w:p>
    <w:p w14:paraId="79CF0E95" w14:textId="77777777" w:rsidR="007F701D" w:rsidRPr="00B67DBD" w:rsidRDefault="007F701D" w:rsidP="007F701D">
      <w:pPr>
        <w:spacing w:after="0"/>
        <w:ind w:left="720"/>
        <w:contextualSpacing/>
        <w:jc w:val="both"/>
        <w:rPr>
          <w:szCs w:val="24"/>
        </w:rPr>
      </w:pPr>
    </w:p>
    <w:p w14:paraId="176F5115" w14:textId="77777777" w:rsidR="007F701D" w:rsidRPr="00B67DBD" w:rsidRDefault="007F701D" w:rsidP="00A20A1E">
      <w:pPr>
        <w:numPr>
          <w:ilvl w:val="0"/>
          <w:numId w:val="434"/>
        </w:numPr>
        <w:spacing w:after="0"/>
        <w:contextualSpacing/>
        <w:jc w:val="both"/>
        <w:rPr>
          <w:szCs w:val="24"/>
        </w:rPr>
      </w:pPr>
      <w:r w:rsidRPr="00B67DBD">
        <w:rPr>
          <w:szCs w:val="24"/>
        </w:rPr>
        <w:t>AUTORIZAR a la Unidad de Presupuesto a elaborar la reprogramación presupuestaria, conforme a detalle siguiente:</w:t>
      </w:r>
    </w:p>
    <w:p w14:paraId="24865C49" w14:textId="77777777" w:rsidR="007F701D" w:rsidRPr="00B67DBD" w:rsidRDefault="007F701D" w:rsidP="007F701D">
      <w:pPr>
        <w:spacing w:after="0"/>
        <w:jc w:val="both"/>
        <w:rPr>
          <w:szCs w:val="24"/>
        </w:rPr>
      </w:pPr>
    </w:p>
    <w:tbl>
      <w:tblPr>
        <w:tblW w:w="10300" w:type="dxa"/>
        <w:tblCellMar>
          <w:left w:w="70" w:type="dxa"/>
          <w:right w:w="70" w:type="dxa"/>
        </w:tblCellMar>
        <w:tblLook w:val="04A0" w:firstRow="1" w:lastRow="0" w:firstColumn="1" w:lastColumn="0" w:noHBand="0" w:noVBand="1"/>
      </w:tblPr>
      <w:tblGrid>
        <w:gridCol w:w="1620"/>
        <w:gridCol w:w="4180"/>
        <w:gridCol w:w="480"/>
        <w:gridCol w:w="540"/>
        <w:gridCol w:w="520"/>
        <w:gridCol w:w="460"/>
        <w:gridCol w:w="1140"/>
        <w:gridCol w:w="1360"/>
      </w:tblGrid>
      <w:tr w:rsidR="00CF7319" w:rsidRPr="00CF7319" w14:paraId="3EC1DCD9" w14:textId="77777777" w:rsidTr="00CF7319">
        <w:trPr>
          <w:trHeight w:val="270"/>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10E9A9"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COD</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E0D349"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CUENTA</w:t>
            </w:r>
          </w:p>
        </w:tc>
        <w:tc>
          <w:tcPr>
            <w:tcW w:w="20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C1657A9"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Expresión Pres.</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2DB474"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xml:space="preserve"> DISMINUYE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70999D"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xml:space="preserve"> AUMENTA </w:t>
            </w:r>
          </w:p>
        </w:tc>
      </w:tr>
      <w:tr w:rsidR="00CF7319" w:rsidRPr="00CF7319" w14:paraId="04DF2DBB" w14:textId="77777777" w:rsidTr="00CF7319">
        <w:trPr>
          <w:trHeight w:val="270"/>
        </w:trPr>
        <w:tc>
          <w:tcPr>
            <w:tcW w:w="1620" w:type="dxa"/>
            <w:vMerge/>
            <w:tcBorders>
              <w:top w:val="single" w:sz="8" w:space="0" w:color="auto"/>
              <w:left w:val="single" w:sz="8" w:space="0" w:color="auto"/>
              <w:bottom w:val="single" w:sz="8" w:space="0" w:color="000000"/>
              <w:right w:val="single" w:sz="8" w:space="0" w:color="auto"/>
            </w:tcBorders>
            <w:vAlign w:val="center"/>
            <w:hideMark/>
          </w:tcPr>
          <w:p w14:paraId="2E424F3E" w14:textId="77777777" w:rsidR="00CF7319" w:rsidRPr="00CF7319" w:rsidRDefault="00CF7319" w:rsidP="00CF7319">
            <w:pPr>
              <w:spacing w:after="0" w:line="240" w:lineRule="auto"/>
              <w:rPr>
                <w:rFonts w:eastAsia="Times New Roman"/>
                <w:b/>
                <w:bCs/>
                <w:color w:val="000000"/>
                <w:sz w:val="16"/>
                <w:szCs w:val="16"/>
                <w:lang w:eastAsia="es-SV"/>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14:paraId="40E6D245" w14:textId="77777777" w:rsidR="00CF7319" w:rsidRPr="00CF7319" w:rsidRDefault="00CF7319" w:rsidP="00CF7319">
            <w:pPr>
              <w:spacing w:after="0" w:line="240" w:lineRule="auto"/>
              <w:rPr>
                <w:rFonts w:eastAsia="Times New Roman"/>
                <w:b/>
                <w:bCs/>
                <w:color w:val="000000"/>
                <w:sz w:val="16"/>
                <w:szCs w:val="16"/>
                <w:lang w:eastAsia="es-SV"/>
              </w:rPr>
            </w:pPr>
          </w:p>
        </w:tc>
        <w:tc>
          <w:tcPr>
            <w:tcW w:w="480" w:type="dxa"/>
            <w:tcBorders>
              <w:top w:val="nil"/>
              <w:left w:val="nil"/>
              <w:bottom w:val="single" w:sz="8" w:space="0" w:color="auto"/>
              <w:right w:val="single" w:sz="8" w:space="0" w:color="auto"/>
            </w:tcBorders>
            <w:shd w:val="clear" w:color="auto" w:fill="auto"/>
            <w:noWrap/>
            <w:vAlign w:val="center"/>
            <w:hideMark/>
          </w:tcPr>
          <w:p w14:paraId="721D6540"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6CC22D53"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LT</w:t>
            </w:r>
          </w:p>
        </w:tc>
        <w:tc>
          <w:tcPr>
            <w:tcW w:w="520" w:type="dxa"/>
            <w:tcBorders>
              <w:top w:val="nil"/>
              <w:left w:val="nil"/>
              <w:bottom w:val="single" w:sz="8" w:space="0" w:color="auto"/>
              <w:right w:val="single" w:sz="8" w:space="0" w:color="auto"/>
            </w:tcBorders>
            <w:shd w:val="clear" w:color="auto" w:fill="auto"/>
            <w:vAlign w:val="center"/>
            <w:hideMark/>
          </w:tcPr>
          <w:p w14:paraId="7051CAB3"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FF</w:t>
            </w:r>
          </w:p>
        </w:tc>
        <w:tc>
          <w:tcPr>
            <w:tcW w:w="460" w:type="dxa"/>
            <w:tcBorders>
              <w:top w:val="nil"/>
              <w:left w:val="nil"/>
              <w:bottom w:val="single" w:sz="8" w:space="0" w:color="auto"/>
              <w:right w:val="single" w:sz="8" w:space="0" w:color="auto"/>
            </w:tcBorders>
            <w:shd w:val="clear" w:color="auto" w:fill="auto"/>
            <w:vAlign w:val="center"/>
            <w:hideMark/>
          </w:tcPr>
          <w:p w14:paraId="0CDA377B"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FR</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2A8F264D" w14:textId="77777777" w:rsidR="00CF7319" w:rsidRPr="00CF7319" w:rsidRDefault="00CF7319" w:rsidP="00CF7319">
            <w:pPr>
              <w:spacing w:after="0" w:line="240" w:lineRule="auto"/>
              <w:rPr>
                <w:rFonts w:eastAsia="Times New Roman"/>
                <w:b/>
                <w:bCs/>
                <w:color w:val="000000"/>
                <w:sz w:val="16"/>
                <w:szCs w:val="16"/>
                <w:lang w:eastAsia="es-SV"/>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50BD2FCA" w14:textId="77777777" w:rsidR="00CF7319" w:rsidRPr="00CF7319" w:rsidRDefault="00CF7319" w:rsidP="00CF7319">
            <w:pPr>
              <w:spacing w:after="0" w:line="240" w:lineRule="auto"/>
              <w:rPr>
                <w:rFonts w:eastAsia="Times New Roman"/>
                <w:b/>
                <w:bCs/>
                <w:color w:val="000000"/>
                <w:sz w:val="16"/>
                <w:szCs w:val="16"/>
                <w:lang w:eastAsia="es-SV"/>
              </w:rPr>
            </w:pPr>
          </w:p>
        </w:tc>
      </w:tr>
      <w:tr w:rsidR="00CF7319" w:rsidRPr="00CF7319" w14:paraId="714A0959" w14:textId="77777777" w:rsidTr="00CF7319">
        <w:trPr>
          <w:trHeight w:val="270"/>
        </w:trPr>
        <w:tc>
          <w:tcPr>
            <w:tcW w:w="5800" w:type="dxa"/>
            <w:gridSpan w:val="2"/>
            <w:tcBorders>
              <w:top w:val="single" w:sz="8" w:space="0" w:color="auto"/>
              <w:left w:val="nil"/>
              <w:bottom w:val="single" w:sz="8" w:space="0" w:color="auto"/>
              <w:right w:val="nil"/>
            </w:tcBorders>
            <w:shd w:val="clear" w:color="auto" w:fill="auto"/>
            <w:noWrap/>
            <w:vAlign w:val="bottom"/>
            <w:hideMark/>
          </w:tcPr>
          <w:p w14:paraId="00EA0E25"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CUENTAS PRESUPUESTARIAS DE EGRESOS QUE SE AFECTAN:</w:t>
            </w:r>
          </w:p>
        </w:tc>
        <w:tc>
          <w:tcPr>
            <w:tcW w:w="480" w:type="dxa"/>
            <w:tcBorders>
              <w:top w:val="nil"/>
              <w:left w:val="nil"/>
              <w:bottom w:val="single" w:sz="8" w:space="0" w:color="auto"/>
              <w:right w:val="nil"/>
            </w:tcBorders>
            <w:shd w:val="clear" w:color="auto" w:fill="auto"/>
            <w:noWrap/>
            <w:vAlign w:val="bottom"/>
            <w:hideMark/>
          </w:tcPr>
          <w:p w14:paraId="2E2D3F30"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18DDF28D"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w:t>
            </w:r>
          </w:p>
        </w:tc>
        <w:tc>
          <w:tcPr>
            <w:tcW w:w="520" w:type="dxa"/>
            <w:tcBorders>
              <w:top w:val="nil"/>
              <w:left w:val="nil"/>
              <w:bottom w:val="single" w:sz="8" w:space="0" w:color="auto"/>
              <w:right w:val="nil"/>
            </w:tcBorders>
            <w:shd w:val="clear" w:color="auto" w:fill="auto"/>
            <w:vAlign w:val="bottom"/>
            <w:hideMark/>
          </w:tcPr>
          <w:p w14:paraId="15AECF99"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6E5EDD89"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w:t>
            </w:r>
          </w:p>
        </w:tc>
        <w:tc>
          <w:tcPr>
            <w:tcW w:w="1140" w:type="dxa"/>
            <w:tcBorders>
              <w:top w:val="nil"/>
              <w:left w:val="nil"/>
              <w:bottom w:val="single" w:sz="8" w:space="0" w:color="auto"/>
              <w:right w:val="nil"/>
            </w:tcBorders>
            <w:shd w:val="clear" w:color="auto" w:fill="auto"/>
            <w:vAlign w:val="bottom"/>
            <w:hideMark/>
          </w:tcPr>
          <w:p w14:paraId="4865B4C3"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w:t>
            </w:r>
          </w:p>
        </w:tc>
        <w:tc>
          <w:tcPr>
            <w:tcW w:w="1360" w:type="dxa"/>
            <w:tcBorders>
              <w:top w:val="nil"/>
              <w:left w:val="nil"/>
              <w:bottom w:val="single" w:sz="8" w:space="0" w:color="auto"/>
              <w:right w:val="nil"/>
            </w:tcBorders>
            <w:shd w:val="clear" w:color="auto" w:fill="auto"/>
            <w:vAlign w:val="bottom"/>
            <w:hideMark/>
          </w:tcPr>
          <w:p w14:paraId="00D472F0"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w:t>
            </w:r>
          </w:p>
        </w:tc>
      </w:tr>
      <w:tr w:rsidR="00CF7319" w:rsidRPr="00CF7319" w14:paraId="0AD64A5A" w14:textId="77777777" w:rsidTr="00CF7319">
        <w:trPr>
          <w:trHeight w:val="255"/>
        </w:trPr>
        <w:tc>
          <w:tcPr>
            <w:tcW w:w="1620" w:type="dxa"/>
            <w:tcBorders>
              <w:top w:val="nil"/>
              <w:left w:val="nil"/>
              <w:bottom w:val="nil"/>
              <w:right w:val="nil"/>
            </w:tcBorders>
            <w:shd w:val="clear" w:color="auto" w:fill="auto"/>
            <w:noWrap/>
            <w:vAlign w:val="bottom"/>
            <w:hideMark/>
          </w:tcPr>
          <w:p w14:paraId="405582F6" w14:textId="77777777" w:rsidR="00CF7319" w:rsidRPr="00CF7319" w:rsidRDefault="00CF7319" w:rsidP="00CF7319">
            <w:pPr>
              <w:spacing w:after="0" w:line="240" w:lineRule="auto"/>
              <w:jc w:val="center"/>
              <w:rPr>
                <w:rFonts w:eastAsia="Times New Roman"/>
                <w:b/>
                <w:bCs/>
                <w:color w:val="000000"/>
                <w:sz w:val="16"/>
                <w:szCs w:val="16"/>
                <w:lang w:eastAsia="es-SV"/>
              </w:rPr>
            </w:pPr>
          </w:p>
        </w:tc>
        <w:tc>
          <w:tcPr>
            <w:tcW w:w="4180" w:type="dxa"/>
            <w:tcBorders>
              <w:top w:val="nil"/>
              <w:left w:val="nil"/>
              <w:bottom w:val="nil"/>
              <w:right w:val="nil"/>
            </w:tcBorders>
            <w:shd w:val="clear" w:color="auto" w:fill="auto"/>
            <w:noWrap/>
            <w:vAlign w:val="bottom"/>
            <w:hideMark/>
          </w:tcPr>
          <w:p w14:paraId="2B8DDE7A" w14:textId="77777777" w:rsidR="00CF7319" w:rsidRPr="00CF7319" w:rsidRDefault="00CF7319" w:rsidP="00CF7319">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7C9CB041" w14:textId="77777777" w:rsidR="00CF7319" w:rsidRPr="00CF7319" w:rsidRDefault="00CF7319" w:rsidP="00CF731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222A7D3"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268D0705"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0B531B98"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0E56425B"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1E3C5003"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31C2EEFC" w14:textId="77777777" w:rsidTr="00CF7319">
        <w:trPr>
          <w:trHeight w:val="255"/>
        </w:trPr>
        <w:tc>
          <w:tcPr>
            <w:tcW w:w="1620" w:type="dxa"/>
            <w:tcBorders>
              <w:top w:val="nil"/>
              <w:left w:val="nil"/>
              <w:bottom w:val="nil"/>
              <w:right w:val="nil"/>
            </w:tcBorders>
            <w:shd w:val="clear" w:color="auto" w:fill="auto"/>
            <w:noWrap/>
            <w:vAlign w:val="bottom"/>
            <w:hideMark/>
          </w:tcPr>
          <w:p w14:paraId="59EF0834"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54</w:t>
            </w:r>
          </w:p>
        </w:tc>
        <w:tc>
          <w:tcPr>
            <w:tcW w:w="4180" w:type="dxa"/>
            <w:tcBorders>
              <w:top w:val="nil"/>
              <w:left w:val="nil"/>
              <w:bottom w:val="nil"/>
              <w:right w:val="nil"/>
            </w:tcBorders>
            <w:shd w:val="clear" w:color="auto" w:fill="auto"/>
            <w:noWrap/>
            <w:vAlign w:val="bottom"/>
            <w:hideMark/>
          </w:tcPr>
          <w:p w14:paraId="421AA4DB"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ADQUISICIÓN DE BIENES Y SERVICIOS</w:t>
            </w:r>
          </w:p>
        </w:tc>
        <w:tc>
          <w:tcPr>
            <w:tcW w:w="480" w:type="dxa"/>
            <w:tcBorders>
              <w:top w:val="nil"/>
              <w:left w:val="nil"/>
              <w:bottom w:val="nil"/>
              <w:right w:val="nil"/>
            </w:tcBorders>
            <w:shd w:val="clear" w:color="auto" w:fill="auto"/>
            <w:noWrap/>
            <w:vAlign w:val="bottom"/>
            <w:hideMark/>
          </w:tcPr>
          <w:p w14:paraId="133349F7" w14:textId="77777777" w:rsidR="00CF7319" w:rsidRPr="00CF7319" w:rsidRDefault="00CF7319" w:rsidP="00CF731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1A94B7E" w14:textId="77777777" w:rsidR="00CF7319" w:rsidRPr="00CF7319" w:rsidRDefault="00CF7319" w:rsidP="00CF7319">
            <w:pPr>
              <w:spacing w:after="0" w:line="240" w:lineRule="auto"/>
              <w:jc w:val="center"/>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46C1F48B" w14:textId="77777777" w:rsidR="00CF7319" w:rsidRPr="00CF7319" w:rsidRDefault="00CF7319" w:rsidP="00CF7319">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19CF552F" w14:textId="77777777" w:rsidR="00CF7319" w:rsidRPr="00CF7319" w:rsidRDefault="00CF7319" w:rsidP="00CF7319">
            <w:pPr>
              <w:spacing w:after="0" w:line="240" w:lineRule="auto"/>
              <w:jc w:val="center"/>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4203BA00" w14:textId="77777777" w:rsidR="00CF7319" w:rsidRPr="00CF7319" w:rsidRDefault="00CF7319" w:rsidP="00CF7319">
            <w:pPr>
              <w:spacing w:after="0" w:line="240" w:lineRule="auto"/>
              <w:jc w:val="center"/>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2403683F"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406EEAE0" w14:textId="77777777" w:rsidTr="00CF7319">
        <w:trPr>
          <w:trHeight w:val="255"/>
        </w:trPr>
        <w:tc>
          <w:tcPr>
            <w:tcW w:w="1620" w:type="dxa"/>
            <w:tcBorders>
              <w:top w:val="nil"/>
              <w:left w:val="nil"/>
              <w:bottom w:val="nil"/>
              <w:right w:val="nil"/>
            </w:tcBorders>
            <w:shd w:val="clear" w:color="auto" w:fill="auto"/>
            <w:noWrap/>
            <w:vAlign w:val="bottom"/>
            <w:hideMark/>
          </w:tcPr>
          <w:p w14:paraId="1E5718EF"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543</w:t>
            </w:r>
          </w:p>
        </w:tc>
        <w:tc>
          <w:tcPr>
            <w:tcW w:w="4180" w:type="dxa"/>
            <w:tcBorders>
              <w:top w:val="nil"/>
              <w:left w:val="nil"/>
              <w:bottom w:val="nil"/>
              <w:right w:val="nil"/>
            </w:tcBorders>
            <w:shd w:val="clear" w:color="auto" w:fill="auto"/>
            <w:noWrap/>
            <w:vAlign w:val="bottom"/>
            <w:hideMark/>
          </w:tcPr>
          <w:p w14:paraId="0E644512"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SERVICIOS GENERALES Y ARRENDAMIENTOS</w:t>
            </w:r>
          </w:p>
        </w:tc>
        <w:tc>
          <w:tcPr>
            <w:tcW w:w="480" w:type="dxa"/>
            <w:tcBorders>
              <w:top w:val="nil"/>
              <w:left w:val="nil"/>
              <w:bottom w:val="nil"/>
              <w:right w:val="nil"/>
            </w:tcBorders>
            <w:shd w:val="clear" w:color="auto" w:fill="auto"/>
            <w:noWrap/>
            <w:vAlign w:val="bottom"/>
            <w:hideMark/>
          </w:tcPr>
          <w:p w14:paraId="37BA7884" w14:textId="77777777" w:rsidR="00CF7319" w:rsidRPr="00CF7319" w:rsidRDefault="00CF7319" w:rsidP="00CF731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7AE238B" w14:textId="77777777" w:rsidR="00CF7319" w:rsidRPr="00CF7319" w:rsidRDefault="00CF7319" w:rsidP="00CF7319">
            <w:pPr>
              <w:spacing w:after="0" w:line="240" w:lineRule="auto"/>
              <w:jc w:val="center"/>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3E9638D4" w14:textId="77777777" w:rsidR="00CF7319" w:rsidRPr="00CF7319" w:rsidRDefault="00CF7319" w:rsidP="00CF7319">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240EF2BC" w14:textId="77777777" w:rsidR="00CF7319" w:rsidRPr="00CF7319" w:rsidRDefault="00CF7319" w:rsidP="00CF7319">
            <w:pPr>
              <w:spacing w:after="0" w:line="240" w:lineRule="auto"/>
              <w:jc w:val="center"/>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6C82E857" w14:textId="77777777" w:rsidR="00CF7319" w:rsidRPr="00CF7319" w:rsidRDefault="00CF7319" w:rsidP="00CF7319">
            <w:pPr>
              <w:spacing w:after="0" w:line="240" w:lineRule="auto"/>
              <w:jc w:val="center"/>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75184DD5" w14:textId="77777777" w:rsidR="00CF7319" w:rsidRPr="00CF7319" w:rsidRDefault="00CF7319" w:rsidP="00CF7319">
            <w:pPr>
              <w:spacing w:after="0" w:line="240" w:lineRule="auto"/>
              <w:jc w:val="right"/>
              <w:rPr>
                <w:rFonts w:eastAsia="Times New Roman"/>
                <w:sz w:val="20"/>
                <w:szCs w:val="20"/>
                <w:lang w:eastAsia="es-SV"/>
              </w:rPr>
            </w:pPr>
          </w:p>
        </w:tc>
      </w:tr>
      <w:tr w:rsidR="00CF7319" w:rsidRPr="00CF7319" w14:paraId="062F2A62" w14:textId="77777777" w:rsidTr="00CF7319">
        <w:trPr>
          <w:trHeight w:val="255"/>
        </w:trPr>
        <w:tc>
          <w:tcPr>
            <w:tcW w:w="1620" w:type="dxa"/>
            <w:tcBorders>
              <w:top w:val="nil"/>
              <w:left w:val="nil"/>
              <w:bottom w:val="nil"/>
              <w:right w:val="nil"/>
            </w:tcBorders>
            <w:shd w:val="clear" w:color="auto" w:fill="auto"/>
            <w:noWrap/>
            <w:vAlign w:val="bottom"/>
            <w:hideMark/>
          </w:tcPr>
          <w:p w14:paraId="7A356F02" w14:textId="77777777" w:rsidR="00CF7319" w:rsidRPr="00CF7319" w:rsidRDefault="00CF7319" w:rsidP="00CF7319">
            <w:pPr>
              <w:spacing w:after="0" w:line="240" w:lineRule="auto"/>
              <w:rPr>
                <w:rFonts w:eastAsia="Times New Roman"/>
                <w:sz w:val="16"/>
                <w:szCs w:val="16"/>
                <w:lang w:eastAsia="es-SV"/>
              </w:rPr>
            </w:pPr>
            <w:r w:rsidRPr="00CF7319">
              <w:rPr>
                <w:rFonts w:eastAsia="Times New Roman"/>
                <w:sz w:val="16"/>
                <w:szCs w:val="16"/>
                <w:lang w:eastAsia="es-SV"/>
              </w:rPr>
              <w:t>54304</w:t>
            </w:r>
          </w:p>
        </w:tc>
        <w:tc>
          <w:tcPr>
            <w:tcW w:w="4180" w:type="dxa"/>
            <w:tcBorders>
              <w:top w:val="nil"/>
              <w:left w:val="nil"/>
              <w:bottom w:val="nil"/>
              <w:right w:val="nil"/>
            </w:tcBorders>
            <w:shd w:val="clear" w:color="auto" w:fill="auto"/>
            <w:noWrap/>
            <w:vAlign w:val="bottom"/>
            <w:hideMark/>
          </w:tcPr>
          <w:p w14:paraId="6EF0A58C"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TRANSPORTES, FLETES Y ALMACENAMIENTOS</w:t>
            </w:r>
          </w:p>
        </w:tc>
        <w:tc>
          <w:tcPr>
            <w:tcW w:w="480" w:type="dxa"/>
            <w:tcBorders>
              <w:top w:val="nil"/>
              <w:left w:val="nil"/>
              <w:bottom w:val="nil"/>
              <w:right w:val="nil"/>
            </w:tcBorders>
            <w:shd w:val="clear" w:color="auto" w:fill="auto"/>
            <w:noWrap/>
            <w:vAlign w:val="bottom"/>
            <w:hideMark/>
          </w:tcPr>
          <w:p w14:paraId="210BD596"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E0D9A5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4AE77E1C"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2DDDC4FA"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vAlign w:val="bottom"/>
            <w:hideMark/>
          </w:tcPr>
          <w:p w14:paraId="2FDA6544"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4,800.08 </w:t>
            </w:r>
          </w:p>
        </w:tc>
        <w:tc>
          <w:tcPr>
            <w:tcW w:w="1360" w:type="dxa"/>
            <w:tcBorders>
              <w:top w:val="nil"/>
              <w:left w:val="nil"/>
              <w:bottom w:val="nil"/>
              <w:right w:val="nil"/>
            </w:tcBorders>
            <w:shd w:val="clear" w:color="auto" w:fill="auto"/>
            <w:vAlign w:val="bottom"/>
            <w:hideMark/>
          </w:tcPr>
          <w:p w14:paraId="686BAF40" w14:textId="77777777" w:rsidR="00CF7319" w:rsidRPr="00CF7319" w:rsidRDefault="00CF7319" w:rsidP="00CF7319">
            <w:pPr>
              <w:spacing w:after="0" w:line="240" w:lineRule="auto"/>
              <w:rPr>
                <w:rFonts w:eastAsia="Times New Roman"/>
                <w:color w:val="000000"/>
                <w:sz w:val="16"/>
                <w:szCs w:val="16"/>
                <w:lang w:eastAsia="es-SV"/>
              </w:rPr>
            </w:pPr>
          </w:p>
        </w:tc>
      </w:tr>
      <w:tr w:rsidR="00CF7319" w:rsidRPr="00CF7319" w14:paraId="0E7B22FF" w14:textId="77777777" w:rsidTr="00CF7319">
        <w:trPr>
          <w:trHeight w:val="300"/>
        </w:trPr>
        <w:tc>
          <w:tcPr>
            <w:tcW w:w="1620" w:type="dxa"/>
            <w:tcBorders>
              <w:top w:val="nil"/>
              <w:left w:val="nil"/>
              <w:bottom w:val="nil"/>
              <w:right w:val="nil"/>
            </w:tcBorders>
            <w:shd w:val="clear" w:color="auto" w:fill="auto"/>
            <w:noWrap/>
            <w:vAlign w:val="bottom"/>
            <w:hideMark/>
          </w:tcPr>
          <w:p w14:paraId="5A7995F1" w14:textId="77777777" w:rsidR="00CF7319" w:rsidRPr="00CF7319" w:rsidRDefault="00CF7319" w:rsidP="00CF7319">
            <w:pPr>
              <w:spacing w:after="0" w:line="240" w:lineRule="auto"/>
              <w:rPr>
                <w:rFonts w:eastAsia="Times New Roman"/>
                <w:sz w:val="16"/>
                <w:szCs w:val="16"/>
                <w:lang w:eastAsia="es-SV"/>
              </w:rPr>
            </w:pPr>
            <w:r w:rsidRPr="00CF7319">
              <w:rPr>
                <w:rFonts w:eastAsia="Times New Roman"/>
                <w:sz w:val="16"/>
                <w:szCs w:val="16"/>
                <w:lang w:eastAsia="es-SV"/>
              </w:rPr>
              <w:t>54316</w:t>
            </w:r>
          </w:p>
        </w:tc>
        <w:tc>
          <w:tcPr>
            <w:tcW w:w="4180" w:type="dxa"/>
            <w:tcBorders>
              <w:top w:val="nil"/>
              <w:left w:val="nil"/>
              <w:bottom w:val="nil"/>
              <w:right w:val="nil"/>
            </w:tcBorders>
            <w:shd w:val="clear" w:color="auto" w:fill="auto"/>
            <w:noWrap/>
            <w:vAlign w:val="bottom"/>
            <w:hideMark/>
          </w:tcPr>
          <w:p w14:paraId="057A1C11"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ARRENDAMIENTO DE BIENES MUEBLES</w:t>
            </w:r>
          </w:p>
        </w:tc>
        <w:tc>
          <w:tcPr>
            <w:tcW w:w="480" w:type="dxa"/>
            <w:tcBorders>
              <w:top w:val="nil"/>
              <w:left w:val="nil"/>
              <w:bottom w:val="nil"/>
              <w:right w:val="nil"/>
            </w:tcBorders>
            <w:shd w:val="clear" w:color="auto" w:fill="auto"/>
            <w:noWrap/>
            <w:vAlign w:val="bottom"/>
            <w:hideMark/>
          </w:tcPr>
          <w:p w14:paraId="38935FAA"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8C9CC09"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40A52F7D"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1C1BAD6C"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vAlign w:val="bottom"/>
            <w:hideMark/>
          </w:tcPr>
          <w:p w14:paraId="6CD8C7FF"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15,000.00 </w:t>
            </w:r>
          </w:p>
        </w:tc>
        <w:tc>
          <w:tcPr>
            <w:tcW w:w="1360" w:type="dxa"/>
            <w:tcBorders>
              <w:top w:val="nil"/>
              <w:left w:val="nil"/>
              <w:bottom w:val="nil"/>
              <w:right w:val="nil"/>
            </w:tcBorders>
            <w:shd w:val="clear" w:color="auto" w:fill="auto"/>
            <w:vAlign w:val="bottom"/>
            <w:hideMark/>
          </w:tcPr>
          <w:p w14:paraId="537D7194" w14:textId="77777777" w:rsidR="00CF7319" w:rsidRPr="00CF7319" w:rsidRDefault="00CF7319" w:rsidP="00CF7319">
            <w:pPr>
              <w:spacing w:after="0" w:line="240" w:lineRule="auto"/>
              <w:rPr>
                <w:rFonts w:eastAsia="Times New Roman"/>
                <w:color w:val="000000"/>
                <w:sz w:val="16"/>
                <w:szCs w:val="16"/>
                <w:lang w:eastAsia="es-SV"/>
              </w:rPr>
            </w:pPr>
          </w:p>
        </w:tc>
      </w:tr>
      <w:tr w:rsidR="00CF7319" w:rsidRPr="00CF7319" w14:paraId="19D69F03" w14:textId="77777777" w:rsidTr="00CF7319">
        <w:trPr>
          <w:trHeight w:val="255"/>
        </w:trPr>
        <w:tc>
          <w:tcPr>
            <w:tcW w:w="1620" w:type="dxa"/>
            <w:tcBorders>
              <w:top w:val="nil"/>
              <w:left w:val="nil"/>
              <w:bottom w:val="nil"/>
              <w:right w:val="nil"/>
            </w:tcBorders>
            <w:shd w:val="clear" w:color="auto" w:fill="auto"/>
            <w:noWrap/>
            <w:vAlign w:val="bottom"/>
            <w:hideMark/>
          </w:tcPr>
          <w:p w14:paraId="24FA3727" w14:textId="77777777" w:rsidR="00CF7319" w:rsidRPr="00CF7319" w:rsidRDefault="00CF7319" w:rsidP="00CF7319">
            <w:pPr>
              <w:spacing w:after="0" w:line="240" w:lineRule="auto"/>
              <w:rPr>
                <w:rFonts w:eastAsia="Times New Roman"/>
                <w:sz w:val="20"/>
                <w:szCs w:val="20"/>
                <w:lang w:eastAsia="es-SV"/>
              </w:rPr>
            </w:pPr>
          </w:p>
        </w:tc>
        <w:tc>
          <w:tcPr>
            <w:tcW w:w="4180" w:type="dxa"/>
            <w:tcBorders>
              <w:top w:val="nil"/>
              <w:left w:val="nil"/>
              <w:bottom w:val="nil"/>
              <w:right w:val="nil"/>
            </w:tcBorders>
            <w:shd w:val="clear" w:color="auto" w:fill="auto"/>
            <w:noWrap/>
            <w:vAlign w:val="bottom"/>
            <w:hideMark/>
          </w:tcPr>
          <w:p w14:paraId="2E229495" w14:textId="77777777" w:rsidR="00CF7319" w:rsidRPr="00CF7319" w:rsidRDefault="00CF7319" w:rsidP="00CF7319">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7FAAE18E" w14:textId="77777777" w:rsidR="00CF7319" w:rsidRPr="00CF7319" w:rsidRDefault="00CF7319" w:rsidP="00CF731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99C0516"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517C0A9D"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1EAFF8E9"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5FECCE3F"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1AB12B4B"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01BF45B4" w14:textId="77777777" w:rsidTr="00CF7319">
        <w:trPr>
          <w:trHeight w:val="270"/>
        </w:trPr>
        <w:tc>
          <w:tcPr>
            <w:tcW w:w="5800" w:type="dxa"/>
            <w:gridSpan w:val="2"/>
            <w:tcBorders>
              <w:top w:val="nil"/>
              <w:left w:val="nil"/>
              <w:bottom w:val="single" w:sz="8" w:space="0" w:color="auto"/>
              <w:right w:val="nil"/>
            </w:tcBorders>
            <w:shd w:val="clear" w:color="auto" w:fill="auto"/>
            <w:noWrap/>
            <w:vAlign w:val="bottom"/>
            <w:hideMark/>
          </w:tcPr>
          <w:p w14:paraId="599EE37F"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CUENTAS PRESUPUESTARIAS DE EGRESOS QUE SE AUMENTAN:</w:t>
            </w:r>
          </w:p>
        </w:tc>
        <w:tc>
          <w:tcPr>
            <w:tcW w:w="480" w:type="dxa"/>
            <w:tcBorders>
              <w:top w:val="nil"/>
              <w:left w:val="nil"/>
              <w:bottom w:val="single" w:sz="8" w:space="0" w:color="auto"/>
              <w:right w:val="nil"/>
            </w:tcBorders>
            <w:shd w:val="clear" w:color="auto" w:fill="auto"/>
            <w:vAlign w:val="bottom"/>
            <w:hideMark/>
          </w:tcPr>
          <w:p w14:paraId="3F8A5BD3"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39F17B94"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 </w:t>
            </w:r>
          </w:p>
        </w:tc>
        <w:tc>
          <w:tcPr>
            <w:tcW w:w="520" w:type="dxa"/>
            <w:tcBorders>
              <w:top w:val="nil"/>
              <w:left w:val="nil"/>
              <w:bottom w:val="single" w:sz="8" w:space="0" w:color="auto"/>
              <w:right w:val="nil"/>
            </w:tcBorders>
            <w:shd w:val="clear" w:color="auto" w:fill="auto"/>
            <w:vAlign w:val="bottom"/>
            <w:hideMark/>
          </w:tcPr>
          <w:p w14:paraId="001EB303"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auto" w:fill="auto"/>
            <w:vAlign w:val="bottom"/>
            <w:hideMark/>
          </w:tcPr>
          <w:p w14:paraId="34C63030"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 </w:t>
            </w:r>
          </w:p>
        </w:tc>
        <w:tc>
          <w:tcPr>
            <w:tcW w:w="1140" w:type="dxa"/>
            <w:tcBorders>
              <w:top w:val="nil"/>
              <w:left w:val="nil"/>
              <w:bottom w:val="single" w:sz="8" w:space="0" w:color="auto"/>
              <w:right w:val="nil"/>
            </w:tcBorders>
            <w:shd w:val="clear" w:color="auto" w:fill="auto"/>
            <w:vAlign w:val="bottom"/>
            <w:hideMark/>
          </w:tcPr>
          <w:p w14:paraId="323380D3" w14:textId="77777777" w:rsidR="00CF7319" w:rsidRPr="00CF7319" w:rsidRDefault="00CF7319" w:rsidP="00CF7319">
            <w:pPr>
              <w:spacing w:after="0" w:line="240" w:lineRule="auto"/>
              <w:jc w:val="right"/>
              <w:rPr>
                <w:rFonts w:eastAsia="Times New Roman"/>
                <w:color w:val="000000"/>
                <w:sz w:val="16"/>
                <w:szCs w:val="16"/>
                <w:lang w:eastAsia="es-SV"/>
              </w:rPr>
            </w:pPr>
            <w:r w:rsidRPr="00CF7319">
              <w:rPr>
                <w:rFonts w:eastAsia="Times New Roman"/>
                <w:color w:val="000000"/>
                <w:sz w:val="16"/>
                <w:szCs w:val="16"/>
                <w:lang w:eastAsia="es-SV"/>
              </w:rPr>
              <w:t> </w:t>
            </w:r>
          </w:p>
        </w:tc>
        <w:tc>
          <w:tcPr>
            <w:tcW w:w="1360" w:type="dxa"/>
            <w:tcBorders>
              <w:top w:val="nil"/>
              <w:left w:val="nil"/>
              <w:bottom w:val="single" w:sz="8" w:space="0" w:color="auto"/>
              <w:right w:val="nil"/>
            </w:tcBorders>
            <w:shd w:val="clear" w:color="auto" w:fill="auto"/>
            <w:vAlign w:val="bottom"/>
            <w:hideMark/>
          </w:tcPr>
          <w:p w14:paraId="7CE1E947" w14:textId="77777777" w:rsidR="00CF7319" w:rsidRPr="00CF7319" w:rsidRDefault="00CF7319" w:rsidP="00CF7319">
            <w:pPr>
              <w:spacing w:after="0" w:line="240" w:lineRule="auto"/>
              <w:jc w:val="center"/>
              <w:rPr>
                <w:rFonts w:eastAsia="Times New Roman"/>
                <w:b/>
                <w:bCs/>
                <w:color w:val="000000"/>
                <w:sz w:val="16"/>
                <w:szCs w:val="16"/>
                <w:lang w:eastAsia="es-SV"/>
              </w:rPr>
            </w:pPr>
            <w:r w:rsidRPr="00CF7319">
              <w:rPr>
                <w:rFonts w:eastAsia="Times New Roman"/>
                <w:b/>
                <w:bCs/>
                <w:color w:val="000000"/>
                <w:sz w:val="16"/>
                <w:szCs w:val="16"/>
                <w:lang w:eastAsia="es-SV"/>
              </w:rPr>
              <w:t> </w:t>
            </w:r>
          </w:p>
        </w:tc>
      </w:tr>
      <w:tr w:rsidR="00CF7319" w:rsidRPr="00CF7319" w14:paraId="5427F1A2" w14:textId="77777777" w:rsidTr="00CF7319">
        <w:trPr>
          <w:trHeight w:val="300"/>
        </w:trPr>
        <w:tc>
          <w:tcPr>
            <w:tcW w:w="1620" w:type="dxa"/>
            <w:tcBorders>
              <w:top w:val="nil"/>
              <w:left w:val="nil"/>
              <w:bottom w:val="nil"/>
              <w:right w:val="nil"/>
            </w:tcBorders>
            <w:shd w:val="clear" w:color="auto" w:fill="auto"/>
            <w:noWrap/>
            <w:vAlign w:val="bottom"/>
            <w:hideMark/>
          </w:tcPr>
          <w:p w14:paraId="21E1B613" w14:textId="77777777" w:rsidR="00CF7319" w:rsidRPr="00CF7319" w:rsidRDefault="00CF7319" w:rsidP="00CF7319">
            <w:pPr>
              <w:spacing w:after="0" w:line="240" w:lineRule="auto"/>
              <w:jc w:val="center"/>
              <w:rPr>
                <w:rFonts w:eastAsia="Times New Roman"/>
                <w:b/>
                <w:bCs/>
                <w:color w:val="000000"/>
                <w:sz w:val="16"/>
                <w:szCs w:val="16"/>
                <w:lang w:eastAsia="es-SV"/>
              </w:rPr>
            </w:pPr>
          </w:p>
        </w:tc>
        <w:tc>
          <w:tcPr>
            <w:tcW w:w="4180" w:type="dxa"/>
            <w:tcBorders>
              <w:top w:val="nil"/>
              <w:left w:val="nil"/>
              <w:bottom w:val="nil"/>
              <w:right w:val="nil"/>
            </w:tcBorders>
            <w:shd w:val="clear" w:color="auto" w:fill="auto"/>
            <w:noWrap/>
            <w:vAlign w:val="bottom"/>
            <w:hideMark/>
          </w:tcPr>
          <w:p w14:paraId="6B12CCC5" w14:textId="77777777" w:rsidR="00CF7319" w:rsidRPr="00CF7319" w:rsidRDefault="00CF7319" w:rsidP="00CF7319">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4B46988D" w14:textId="77777777" w:rsidR="00CF7319" w:rsidRPr="00CF7319" w:rsidRDefault="00CF7319" w:rsidP="00CF731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E574425"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24DE2100"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78A4C3A7"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63F2E8E2"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78DD12D2"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3EE980C6" w14:textId="77777777" w:rsidTr="00CF7319">
        <w:trPr>
          <w:trHeight w:val="300"/>
        </w:trPr>
        <w:tc>
          <w:tcPr>
            <w:tcW w:w="1620" w:type="dxa"/>
            <w:tcBorders>
              <w:top w:val="nil"/>
              <w:left w:val="nil"/>
              <w:bottom w:val="nil"/>
              <w:right w:val="nil"/>
            </w:tcBorders>
            <w:shd w:val="clear" w:color="auto" w:fill="auto"/>
            <w:noWrap/>
            <w:vAlign w:val="bottom"/>
            <w:hideMark/>
          </w:tcPr>
          <w:p w14:paraId="1B6DAAB2"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51</w:t>
            </w:r>
          </w:p>
        </w:tc>
        <w:tc>
          <w:tcPr>
            <w:tcW w:w="4180" w:type="dxa"/>
            <w:tcBorders>
              <w:top w:val="nil"/>
              <w:left w:val="nil"/>
              <w:bottom w:val="nil"/>
              <w:right w:val="nil"/>
            </w:tcBorders>
            <w:shd w:val="clear" w:color="auto" w:fill="auto"/>
            <w:noWrap/>
            <w:vAlign w:val="bottom"/>
            <w:hideMark/>
          </w:tcPr>
          <w:p w14:paraId="593A3625"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REMUNERACIONES</w:t>
            </w:r>
          </w:p>
        </w:tc>
        <w:tc>
          <w:tcPr>
            <w:tcW w:w="480" w:type="dxa"/>
            <w:tcBorders>
              <w:top w:val="nil"/>
              <w:left w:val="nil"/>
              <w:bottom w:val="nil"/>
              <w:right w:val="nil"/>
            </w:tcBorders>
            <w:shd w:val="clear" w:color="auto" w:fill="auto"/>
            <w:noWrap/>
            <w:vAlign w:val="bottom"/>
            <w:hideMark/>
          </w:tcPr>
          <w:p w14:paraId="293C0E39" w14:textId="77777777" w:rsidR="00CF7319" w:rsidRPr="00CF7319" w:rsidRDefault="00CF7319" w:rsidP="00CF731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FA5FF1"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433FAC71"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7CC749AF"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0462A83A"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57DC710A"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583D90A0" w14:textId="77777777" w:rsidTr="00CF7319">
        <w:trPr>
          <w:trHeight w:val="300"/>
        </w:trPr>
        <w:tc>
          <w:tcPr>
            <w:tcW w:w="1620" w:type="dxa"/>
            <w:tcBorders>
              <w:top w:val="nil"/>
              <w:left w:val="nil"/>
              <w:bottom w:val="nil"/>
              <w:right w:val="nil"/>
            </w:tcBorders>
            <w:shd w:val="clear" w:color="auto" w:fill="auto"/>
            <w:noWrap/>
            <w:vAlign w:val="bottom"/>
            <w:hideMark/>
          </w:tcPr>
          <w:p w14:paraId="1EFDF43D"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512</w:t>
            </w:r>
          </w:p>
        </w:tc>
        <w:tc>
          <w:tcPr>
            <w:tcW w:w="4180" w:type="dxa"/>
            <w:tcBorders>
              <w:top w:val="nil"/>
              <w:left w:val="nil"/>
              <w:bottom w:val="nil"/>
              <w:right w:val="nil"/>
            </w:tcBorders>
            <w:shd w:val="clear" w:color="auto" w:fill="auto"/>
            <w:noWrap/>
            <w:vAlign w:val="center"/>
            <w:hideMark/>
          </w:tcPr>
          <w:p w14:paraId="0F8F8681"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REMUNERACIONES EVENTUALES</w:t>
            </w:r>
          </w:p>
        </w:tc>
        <w:tc>
          <w:tcPr>
            <w:tcW w:w="480" w:type="dxa"/>
            <w:tcBorders>
              <w:top w:val="nil"/>
              <w:left w:val="nil"/>
              <w:bottom w:val="nil"/>
              <w:right w:val="nil"/>
            </w:tcBorders>
            <w:shd w:val="clear" w:color="auto" w:fill="auto"/>
            <w:noWrap/>
            <w:vAlign w:val="bottom"/>
            <w:hideMark/>
          </w:tcPr>
          <w:p w14:paraId="1027BB23" w14:textId="77777777" w:rsidR="00CF7319" w:rsidRPr="00CF7319" w:rsidRDefault="00CF7319" w:rsidP="00CF731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F42F100"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26246B30"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5E30D046"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11B30458"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vAlign w:val="bottom"/>
            <w:hideMark/>
          </w:tcPr>
          <w:p w14:paraId="1BBA6190"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211CB851" w14:textId="77777777" w:rsidTr="00CF7319">
        <w:trPr>
          <w:trHeight w:val="300"/>
        </w:trPr>
        <w:tc>
          <w:tcPr>
            <w:tcW w:w="1620" w:type="dxa"/>
            <w:tcBorders>
              <w:top w:val="nil"/>
              <w:left w:val="nil"/>
              <w:bottom w:val="nil"/>
              <w:right w:val="nil"/>
            </w:tcBorders>
            <w:shd w:val="clear" w:color="auto" w:fill="auto"/>
            <w:noWrap/>
            <w:vAlign w:val="bottom"/>
            <w:hideMark/>
          </w:tcPr>
          <w:p w14:paraId="4CE2369F"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51201</w:t>
            </w:r>
          </w:p>
        </w:tc>
        <w:tc>
          <w:tcPr>
            <w:tcW w:w="4180" w:type="dxa"/>
            <w:tcBorders>
              <w:top w:val="nil"/>
              <w:left w:val="nil"/>
              <w:bottom w:val="nil"/>
              <w:right w:val="nil"/>
            </w:tcBorders>
            <w:shd w:val="clear" w:color="auto" w:fill="auto"/>
            <w:noWrap/>
            <w:vAlign w:val="bottom"/>
            <w:hideMark/>
          </w:tcPr>
          <w:p w14:paraId="1D564C34"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SUELDOS</w:t>
            </w:r>
          </w:p>
        </w:tc>
        <w:tc>
          <w:tcPr>
            <w:tcW w:w="480" w:type="dxa"/>
            <w:tcBorders>
              <w:top w:val="nil"/>
              <w:left w:val="nil"/>
              <w:bottom w:val="nil"/>
              <w:right w:val="nil"/>
            </w:tcBorders>
            <w:shd w:val="clear" w:color="auto" w:fill="auto"/>
            <w:noWrap/>
            <w:vAlign w:val="bottom"/>
            <w:hideMark/>
          </w:tcPr>
          <w:p w14:paraId="12B62396"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07FE9E9"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763D873A"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3179B861"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vAlign w:val="bottom"/>
            <w:hideMark/>
          </w:tcPr>
          <w:p w14:paraId="25A321E7"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7E586B63"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5,700.00 </w:t>
            </w:r>
          </w:p>
        </w:tc>
      </w:tr>
      <w:tr w:rsidR="00CF7319" w:rsidRPr="00CF7319" w14:paraId="75355CE5" w14:textId="77777777" w:rsidTr="00CF7319">
        <w:trPr>
          <w:trHeight w:val="300"/>
        </w:trPr>
        <w:tc>
          <w:tcPr>
            <w:tcW w:w="1620" w:type="dxa"/>
            <w:tcBorders>
              <w:top w:val="nil"/>
              <w:left w:val="nil"/>
              <w:bottom w:val="nil"/>
              <w:right w:val="nil"/>
            </w:tcBorders>
            <w:shd w:val="clear" w:color="auto" w:fill="auto"/>
            <w:noWrap/>
            <w:vAlign w:val="bottom"/>
            <w:hideMark/>
          </w:tcPr>
          <w:p w14:paraId="65D7BEEF"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514</w:t>
            </w:r>
          </w:p>
        </w:tc>
        <w:tc>
          <w:tcPr>
            <w:tcW w:w="4660" w:type="dxa"/>
            <w:gridSpan w:val="2"/>
            <w:tcBorders>
              <w:top w:val="nil"/>
              <w:left w:val="nil"/>
              <w:bottom w:val="nil"/>
              <w:right w:val="nil"/>
            </w:tcBorders>
            <w:shd w:val="clear" w:color="auto" w:fill="auto"/>
            <w:noWrap/>
            <w:vAlign w:val="center"/>
            <w:hideMark/>
          </w:tcPr>
          <w:p w14:paraId="20C4C9EB"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CONTRIBUCIONES PATRONALES A INST. PÚBLICAS</w:t>
            </w:r>
          </w:p>
        </w:tc>
        <w:tc>
          <w:tcPr>
            <w:tcW w:w="540" w:type="dxa"/>
            <w:tcBorders>
              <w:top w:val="nil"/>
              <w:left w:val="nil"/>
              <w:bottom w:val="nil"/>
              <w:right w:val="nil"/>
            </w:tcBorders>
            <w:shd w:val="clear" w:color="auto" w:fill="auto"/>
            <w:vAlign w:val="bottom"/>
            <w:hideMark/>
          </w:tcPr>
          <w:p w14:paraId="3882EFD9" w14:textId="77777777" w:rsidR="00CF7319" w:rsidRPr="00CF7319" w:rsidRDefault="00CF7319" w:rsidP="00CF7319">
            <w:pPr>
              <w:spacing w:after="0" w:line="240" w:lineRule="auto"/>
              <w:rPr>
                <w:rFonts w:eastAsia="Times New Roman"/>
                <w:b/>
                <w:bCs/>
                <w:color w:val="000000"/>
                <w:sz w:val="16"/>
                <w:szCs w:val="16"/>
                <w:lang w:eastAsia="es-SV"/>
              </w:rPr>
            </w:pPr>
          </w:p>
        </w:tc>
        <w:tc>
          <w:tcPr>
            <w:tcW w:w="520" w:type="dxa"/>
            <w:tcBorders>
              <w:top w:val="nil"/>
              <w:left w:val="nil"/>
              <w:bottom w:val="nil"/>
              <w:right w:val="nil"/>
            </w:tcBorders>
            <w:shd w:val="clear" w:color="auto" w:fill="auto"/>
            <w:vAlign w:val="bottom"/>
            <w:hideMark/>
          </w:tcPr>
          <w:p w14:paraId="12382982"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0F9D1342"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17F872D7"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noWrap/>
            <w:vAlign w:val="bottom"/>
            <w:hideMark/>
          </w:tcPr>
          <w:p w14:paraId="315A6DDC"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1C0F8703" w14:textId="77777777" w:rsidTr="00CF7319">
        <w:trPr>
          <w:trHeight w:val="300"/>
        </w:trPr>
        <w:tc>
          <w:tcPr>
            <w:tcW w:w="1620" w:type="dxa"/>
            <w:tcBorders>
              <w:top w:val="nil"/>
              <w:left w:val="nil"/>
              <w:bottom w:val="nil"/>
              <w:right w:val="nil"/>
            </w:tcBorders>
            <w:shd w:val="clear" w:color="auto" w:fill="auto"/>
            <w:noWrap/>
            <w:vAlign w:val="bottom"/>
            <w:hideMark/>
          </w:tcPr>
          <w:p w14:paraId="1B39C471"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51402</w:t>
            </w:r>
          </w:p>
        </w:tc>
        <w:tc>
          <w:tcPr>
            <w:tcW w:w="4180" w:type="dxa"/>
            <w:tcBorders>
              <w:top w:val="nil"/>
              <w:left w:val="nil"/>
              <w:bottom w:val="nil"/>
              <w:right w:val="nil"/>
            </w:tcBorders>
            <w:shd w:val="clear" w:color="auto" w:fill="auto"/>
            <w:noWrap/>
            <w:vAlign w:val="bottom"/>
            <w:hideMark/>
          </w:tcPr>
          <w:p w14:paraId="1231D149"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POR REMUNERACIONES EVENTUALES</w:t>
            </w:r>
          </w:p>
        </w:tc>
        <w:tc>
          <w:tcPr>
            <w:tcW w:w="480" w:type="dxa"/>
            <w:tcBorders>
              <w:top w:val="nil"/>
              <w:left w:val="nil"/>
              <w:bottom w:val="nil"/>
              <w:right w:val="nil"/>
            </w:tcBorders>
            <w:shd w:val="clear" w:color="auto" w:fill="auto"/>
            <w:noWrap/>
            <w:vAlign w:val="bottom"/>
            <w:hideMark/>
          </w:tcPr>
          <w:p w14:paraId="1C3693C5"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4CFB385"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5F26F60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74B9E03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vAlign w:val="bottom"/>
            <w:hideMark/>
          </w:tcPr>
          <w:p w14:paraId="19DC2847"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2E01F48D"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484.50 </w:t>
            </w:r>
          </w:p>
        </w:tc>
      </w:tr>
      <w:tr w:rsidR="00CF7319" w:rsidRPr="00CF7319" w14:paraId="606D9246" w14:textId="77777777" w:rsidTr="00CF7319">
        <w:trPr>
          <w:trHeight w:val="300"/>
        </w:trPr>
        <w:tc>
          <w:tcPr>
            <w:tcW w:w="1620" w:type="dxa"/>
            <w:tcBorders>
              <w:top w:val="nil"/>
              <w:left w:val="nil"/>
              <w:bottom w:val="nil"/>
              <w:right w:val="nil"/>
            </w:tcBorders>
            <w:shd w:val="clear" w:color="auto" w:fill="auto"/>
            <w:noWrap/>
            <w:vAlign w:val="bottom"/>
            <w:hideMark/>
          </w:tcPr>
          <w:p w14:paraId="1ABB4400"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515</w:t>
            </w:r>
          </w:p>
        </w:tc>
        <w:tc>
          <w:tcPr>
            <w:tcW w:w="4660" w:type="dxa"/>
            <w:gridSpan w:val="2"/>
            <w:tcBorders>
              <w:top w:val="nil"/>
              <w:left w:val="nil"/>
              <w:bottom w:val="nil"/>
              <w:right w:val="nil"/>
            </w:tcBorders>
            <w:shd w:val="clear" w:color="auto" w:fill="auto"/>
            <w:noWrap/>
            <w:vAlign w:val="center"/>
            <w:hideMark/>
          </w:tcPr>
          <w:p w14:paraId="1D2C7989"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CONTRIBUCIONES PATRONALES A INST. PRIVADAS</w:t>
            </w:r>
          </w:p>
        </w:tc>
        <w:tc>
          <w:tcPr>
            <w:tcW w:w="540" w:type="dxa"/>
            <w:tcBorders>
              <w:top w:val="nil"/>
              <w:left w:val="nil"/>
              <w:bottom w:val="nil"/>
              <w:right w:val="nil"/>
            </w:tcBorders>
            <w:shd w:val="clear" w:color="auto" w:fill="auto"/>
            <w:vAlign w:val="bottom"/>
            <w:hideMark/>
          </w:tcPr>
          <w:p w14:paraId="4E3F45D3" w14:textId="77777777" w:rsidR="00CF7319" w:rsidRPr="00CF7319" w:rsidRDefault="00CF7319" w:rsidP="00CF7319">
            <w:pPr>
              <w:spacing w:after="0" w:line="240" w:lineRule="auto"/>
              <w:rPr>
                <w:rFonts w:eastAsia="Times New Roman"/>
                <w:b/>
                <w:bCs/>
                <w:color w:val="000000"/>
                <w:sz w:val="16"/>
                <w:szCs w:val="16"/>
                <w:lang w:eastAsia="es-SV"/>
              </w:rPr>
            </w:pPr>
          </w:p>
        </w:tc>
        <w:tc>
          <w:tcPr>
            <w:tcW w:w="520" w:type="dxa"/>
            <w:tcBorders>
              <w:top w:val="nil"/>
              <w:left w:val="nil"/>
              <w:bottom w:val="nil"/>
              <w:right w:val="nil"/>
            </w:tcBorders>
            <w:shd w:val="clear" w:color="auto" w:fill="auto"/>
            <w:vAlign w:val="bottom"/>
            <w:hideMark/>
          </w:tcPr>
          <w:p w14:paraId="6C668D4F"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354811DA"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vAlign w:val="bottom"/>
            <w:hideMark/>
          </w:tcPr>
          <w:p w14:paraId="28E19F4E"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noWrap/>
            <w:vAlign w:val="bottom"/>
            <w:hideMark/>
          </w:tcPr>
          <w:p w14:paraId="72A93545"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2478A048" w14:textId="77777777" w:rsidTr="00CF7319">
        <w:trPr>
          <w:trHeight w:val="300"/>
        </w:trPr>
        <w:tc>
          <w:tcPr>
            <w:tcW w:w="1620" w:type="dxa"/>
            <w:tcBorders>
              <w:top w:val="nil"/>
              <w:left w:val="nil"/>
              <w:bottom w:val="nil"/>
              <w:right w:val="nil"/>
            </w:tcBorders>
            <w:shd w:val="clear" w:color="auto" w:fill="auto"/>
            <w:noWrap/>
            <w:vAlign w:val="bottom"/>
            <w:hideMark/>
          </w:tcPr>
          <w:p w14:paraId="66916B28"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51502</w:t>
            </w:r>
          </w:p>
        </w:tc>
        <w:tc>
          <w:tcPr>
            <w:tcW w:w="4180" w:type="dxa"/>
            <w:tcBorders>
              <w:top w:val="nil"/>
              <w:left w:val="nil"/>
              <w:bottom w:val="nil"/>
              <w:right w:val="nil"/>
            </w:tcBorders>
            <w:shd w:val="clear" w:color="auto" w:fill="auto"/>
            <w:noWrap/>
            <w:vAlign w:val="bottom"/>
            <w:hideMark/>
          </w:tcPr>
          <w:p w14:paraId="73C8D4AA"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POR REMUNERACIONES EVENTUALES</w:t>
            </w:r>
          </w:p>
        </w:tc>
        <w:tc>
          <w:tcPr>
            <w:tcW w:w="480" w:type="dxa"/>
            <w:tcBorders>
              <w:top w:val="nil"/>
              <w:left w:val="nil"/>
              <w:bottom w:val="nil"/>
              <w:right w:val="nil"/>
            </w:tcBorders>
            <w:shd w:val="clear" w:color="auto" w:fill="auto"/>
            <w:noWrap/>
            <w:vAlign w:val="bottom"/>
            <w:hideMark/>
          </w:tcPr>
          <w:p w14:paraId="7A93769D"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63A64C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093967B0"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7A4B774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vAlign w:val="bottom"/>
            <w:hideMark/>
          </w:tcPr>
          <w:p w14:paraId="3C2C6677"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0E63C491"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441.75 </w:t>
            </w:r>
          </w:p>
        </w:tc>
      </w:tr>
      <w:tr w:rsidR="00CF7319" w:rsidRPr="00CF7319" w14:paraId="5D8440A8" w14:textId="77777777" w:rsidTr="00CF7319">
        <w:trPr>
          <w:trHeight w:val="300"/>
        </w:trPr>
        <w:tc>
          <w:tcPr>
            <w:tcW w:w="1620" w:type="dxa"/>
            <w:tcBorders>
              <w:top w:val="nil"/>
              <w:left w:val="nil"/>
              <w:bottom w:val="nil"/>
              <w:right w:val="nil"/>
            </w:tcBorders>
            <w:shd w:val="clear" w:color="auto" w:fill="auto"/>
            <w:noWrap/>
            <w:vAlign w:val="bottom"/>
            <w:hideMark/>
          </w:tcPr>
          <w:p w14:paraId="42A9A713"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54</w:t>
            </w:r>
          </w:p>
        </w:tc>
        <w:tc>
          <w:tcPr>
            <w:tcW w:w="4180" w:type="dxa"/>
            <w:tcBorders>
              <w:top w:val="nil"/>
              <w:left w:val="nil"/>
              <w:bottom w:val="nil"/>
              <w:right w:val="nil"/>
            </w:tcBorders>
            <w:shd w:val="clear" w:color="auto" w:fill="auto"/>
            <w:noWrap/>
            <w:vAlign w:val="bottom"/>
            <w:hideMark/>
          </w:tcPr>
          <w:p w14:paraId="017B513C"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ADQUISICIÓN DE BIENES Y SERVICIOS</w:t>
            </w:r>
          </w:p>
        </w:tc>
        <w:tc>
          <w:tcPr>
            <w:tcW w:w="480" w:type="dxa"/>
            <w:tcBorders>
              <w:top w:val="nil"/>
              <w:left w:val="nil"/>
              <w:bottom w:val="nil"/>
              <w:right w:val="nil"/>
            </w:tcBorders>
            <w:shd w:val="clear" w:color="auto" w:fill="auto"/>
            <w:vAlign w:val="bottom"/>
            <w:hideMark/>
          </w:tcPr>
          <w:p w14:paraId="72E8094A" w14:textId="77777777" w:rsidR="00CF7319" w:rsidRPr="00CF7319" w:rsidRDefault="00CF7319" w:rsidP="00CF731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AB95950"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43A439FD"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0E517648"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noWrap/>
            <w:vAlign w:val="bottom"/>
            <w:hideMark/>
          </w:tcPr>
          <w:p w14:paraId="663353B0"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noWrap/>
            <w:vAlign w:val="bottom"/>
            <w:hideMark/>
          </w:tcPr>
          <w:p w14:paraId="5A1E753B"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2DDFCC36" w14:textId="77777777" w:rsidTr="00CF7319">
        <w:trPr>
          <w:trHeight w:val="300"/>
        </w:trPr>
        <w:tc>
          <w:tcPr>
            <w:tcW w:w="1620" w:type="dxa"/>
            <w:tcBorders>
              <w:top w:val="nil"/>
              <w:left w:val="nil"/>
              <w:bottom w:val="nil"/>
              <w:right w:val="nil"/>
            </w:tcBorders>
            <w:shd w:val="clear" w:color="auto" w:fill="auto"/>
            <w:noWrap/>
            <w:vAlign w:val="bottom"/>
            <w:hideMark/>
          </w:tcPr>
          <w:p w14:paraId="35B16046"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541</w:t>
            </w:r>
          </w:p>
        </w:tc>
        <w:tc>
          <w:tcPr>
            <w:tcW w:w="4180" w:type="dxa"/>
            <w:tcBorders>
              <w:top w:val="nil"/>
              <w:left w:val="nil"/>
              <w:bottom w:val="nil"/>
              <w:right w:val="nil"/>
            </w:tcBorders>
            <w:shd w:val="clear" w:color="auto" w:fill="auto"/>
            <w:noWrap/>
            <w:vAlign w:val="bottom"/>
            <w:hideMark/>
          </w:tcPr>
          <w:p w14:paraId="70C71ED7"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BIENES DE USO Y CONSUMO</w:t>
            </w:r>
          </w:p>
        </w:tc>
        <w:tc>
          <w:tcPr>
            <w:tcW w:w="480" w:type="dxa"/>
            <w:tcBorders>
              <w:top w:val="nil"/>
              <w:left w:val="nil"/>
              <w:bottom w:val="nil"/>
              <w:right w:val="nil"/>
            </w:tcBorders>
            <w:shd w:val="clear" w:color="auto" w:fill="auto"/>
            <w:vAlign w:val="bottom"/>
            <w:hideMark/>
          </w:tcPr>
          <w:p w14:paraId="21F70DE7" w14:textId="77777777" w:rsidR="00CF7319" w:rsidRPr="00CF7319" w:rsidRDefault="00CF7319" w:rsidP="00CF731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DDD0AB2" w14:textId="77777777" w:rsidR="00CF7319" w:rsidRPr="00CF7319" w:rsidRDefault="00CF7319" w:rsidP="00CF7319">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43F015D9" w14:textId="77777777" w:rsidR="00CF7319" w:rsidRPr="00CF7319" w:rsidRDefault="00CF7319" w:rsidP="00CF7319">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C82EEBC" w14:textId="77777777" w:rsidR="00CF7319" w:rsidRPr="00CF7319" w:rsidRDefault="00CF7319" w:rsidP="00CF7319">
            <w:pPr>
              <w:spacing w:after="0" w:line="240" w:lineRule="auto"/>
              <w:rPr>
                <w:rFonts w:eastAsia="Times New Roman"/>
                <w:sz w:val="20"/>
                <w:szCs w:val="20"/>
                <w:lang w:eastAsia="es-SV"/>
              </w:rPr>
            </w:pPr>
          </w:p>
        </w:tc>
        <w:tc>
          <w:tcPr>
            <w:tcW w:w="1140" w:type="dxa"/>
            <w:tcBorders>
              <w:top w:val="nil"/>
              <w:left w:val="nil"/>
              <w:bottom w:val="nil"/>
              <w:right w:val="nil"/>
            </w:tcBorders>
            <w:shd w:val="clear" w:color="auto" w:fill="auto"/>
            <w:noWrap/>
            <w:vAlign w:val="bottom"/>
            <w:hideMark/>
          </w:tcPr>
          <w:p w14:paraId="760D9862" w14:textId="77777777" w:rsidR="00CF7319" w:rsidRPr="00CF7319" w:rsidRDefault="00CF7319" w:rsidP="00CF7319">
            <w:pPr>
              <w:spacing w:after="0" w:line="240" w:lineRule="auto"/>
              <w:rPr>
                <w:rFonts w:eastAsia="Times New Roman"/>
                <w:sz w:val="20"/>
                <w:szCs w:val="20"/>
                <w:lang w:eastAsia="es-SV"/>
              </w:rPr>
            </w:pPr>
          </w:p>
        </w:tc>
        <w:tc>
          <w:tcPr>
            <w:tcW w:w="1360" w:type="dxa"/>
            <w:tcBorders>
              <w:top w:val="nil"/>
              <w:left w:val="nil"/>
              <w:bottom w:val="nil"/>
              <w:right w:val="nil"/>
            </w:tcBorders>
            <w:shd w:val="clear" w:color="auto" w:fill="auto"/>
            <w:noWrap/>
            <w:vAlign w:val="bottom"/>
            <w:hideMark/>
          </w:tcPr>
          <w:p w14:paraId="029BCBA3"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3332742A" w14:textId="77777777" w:rsidTr="00CF7319">
        <w:trPr>
          <w:trHeight w:val="300"/>
        </w:trPr>
        <w:tc>
          <w:tcPr>
            <w:tcW w:w="1620" w:type="dxa"/>
            <w:tcBorders>
              <w:top w:val="nil"/>
              <w:left w:val="nil"/>
              <w:bottom w:val="nil"/>
              <w:right w:val="nil"/>
            </w:tcBorders>
            <w:shd w:val="clear" w:color="auto" w:fill="auto"/>
            <w:noWrap/>
            <w:vAlign w:val="bottom"/>
            <w:hideMark/>
          </w:tcPr>
          <w:p w14:paraId="7DA9FC99"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54103</w:t>
            </w:r>
          </w:p>
        </w:tc>
        <w:tc>
          <w:tcPr>
            <w:tcW w:w="4180" w:type="dxa"/>
            <w:tcBorders>
              <w:top w:val="nil"/>
              <w:left w:val="nil"/>
              <w:bottom w:val="nil"/>
              <w:right w:val="nil"/>
            </w:tcBorders>
            <w:shd w:val="clear" w:color="auto" w:fill="auto"/>
            <w:noWrap/>
            <w:vAlign w:val="bottom"/>
            <w:hideMark/>
          </w:tcPr>
          <w:p w14:paraId="7D4C6746"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PRODUCTOS AGROPECUARIOS Y FORESTAL</w:t>
            </w:r>
          </w:p>
        </w:tc>
        <w:tc>
          <w:tcPr>
            <w:tcW w:w="480" w:type="dxa"/>
            <w:tcBorders>
              <w:top w:val="nil"/>
              <w:left w:val="nil"/>
              <w:bottom w:val="nil"/>
              <w:right w:val="nil"/>
            </w:tcBorders>
            <w:shd w:val="clear" w:color="auto" w:fill="auto"/>
            <w:noWrap/>
            <w:vAlign w:val="bottom"/>
            <w:hideMark/>
          </w:tcPr>
          <w:p w14:paraId="7722E5A2"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0D065C6"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25DD2264"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2F7D186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noWrap/>
            <w:vAlign w:val="bottom"/>
            <w:hideMark/>
          </w:tcPr>
          <w:p w14:paraId="6D1E7C49"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4592FE4C"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3,048.70 </w:t>
            </w:r>
          </w:p>
        </w:tc>
      </w:tr>
      <w:tr w:rsidR="00CF7319" w:rsidRPr="00CF7319" w14:paraId="6FDEDAEB" w14:textId="77777777" w:rsidTr="00CF7319">
        <w:trPr>
          <w:trHeight w:val="300"/>
        </w:trPr>
        <w:tc>
          <w:tcPr>
            <w:tcW w:w="1620" w:type="dxa"/>
            <w:tcBorders>
              <w:top w:val="nil"/>
              <w:left w:val="nil"/>
              <w:bottom w:val="nil"/>
              <w:right w:val="nil"/>
            </w:tcBorders>
            <w:shd w:val="clear" w:color="auto" w:fill="auto"/>
            <w:noWrap/>
            <w:vAlign w:val="bottom"/>
            <w:hideMark/>
          </w:tcPr>
          <w:p w14:paraId="319F3ED5"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54107</w:t>
            </w:r>
          </w:p>
        </w:tc>
        <w:tc>
          <w:tcPr>
            <w:tcW w:w="4180" w:type="dxa"/>
            <w:tcBorders>
              <w:top w:val="nil"/>
              <w:left w:val="nil"/>
              <w:bottom w:val="nil"/>
              <w:right w:val="nil"/>
            </w:tcBorders>
            <w:shd w:val="clear" w:color="auto" w:fill="auto"/>
            <w:noWrap/>
            <w:vAlign w:val="bottom"/>
            <w:hideMark/>
          </w:tcPr>
          <w:p w14:paraId="453A4779"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PRODUCTOS QUIMICOS</w:t>
            </w:r>
          </w:p>
        </w:tc>
        <w:tc>
          <w:tcPr>
            <w:tcW w:w="480" w:type="dxa"/>
            <w:tcBorders>
              <w:top w:val="nil"/>
              <w:left w:val="nil"/>
              <w:bottom w:val="nil"/>
              <w:right w:val="nil"/>
            </w:tcBorders>
            <w:shd w:val="clear" w:color="auto" w:fill="auto"/>
            <w:noWrap/>
            <w:vAlign w:val="bottom"/>
            <w:hideMark/>
          </w:tcPr>
          <w:p w14:paraId="67D4BB7B"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729454F"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3554C98E"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10C52EF8"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noWrap/>
            <w:vAlign w:val="bottom"/>
            <w:hideMark/>
          </w:tcPr>
          <w:p w14:paraId="77A7A686"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75AC58FD"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571.01 </w:t>
            </w:r>
          </w:p>
        </w:tc>
      </w:tr>
      <w:tr w:rsidR="00CF7319" w:rsidRPr="00CF7319" w14:paraId="573899A8" w14:textId="77777777" w:rsidTr="00CF7319">
        <w:trPr>
          <w:trHeight w:val="300"/>
        </w:trPr>
        <w:tc>
          <w:tcPr>
            <w:tcW w:w="1620" w:type="dxa"/>
            <w:tcBorders>
              <w:top w:val="nil"/>
              <w:left w:val="nil"/>
              <w:bottom w:val="nil"/>
              <w:right w:val="nil"/>
            </w:tcBorders>
            <w:shd w:val="clear" w:color="auto" w:fill="auto"/>
            <w:noWrap/>
            <w:vAlign w:val="bottom"/>
            <w:hideMark/>
          </w:tcPr>
          <w:p w14:paraId="538150B2"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54110</w:t>
            </w:r>
          </w:p>
        </w:tc>
        <w:tc>
          <w:tcPr>
            <w:tcW w:w="4180" w:type="dxa"/>
            <w:tcBorders>
              <w:top w:val="nil"/>
              <w:left w:val="nil"/>
              <w:bottom w:val="nil"/>
              <w:right w:val="nil"/>
            </w:tcBorders>
            <w:shd w:val="clear" w:color="auto" w:fill="auto"/>
            <w:noWrap/>
            <w:vAlign w:val="bottom"/>
            <w:hideMark/>
          </w:tcPr>
          <w:p w14:paraId="2301A916"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COMBUSTIBLE Y LUBRICANTES</w:t>
            </w:r>
          </w:p>
        </w:tc>
        <w:tc>
          <w:tcPr>
            <w:tcW w:w="480" w:type="dxa"/>
            <w:tcBorders>
              <w:top w:val="nil"/>
              <w:left w:val="nil"/>
              <w:bottom w:val="nil"/>
              <w:right w:val="nil"/>
            </w:tcBorders>
            <w:shd w:val="clear" w:color="auto" w:fill="auto"/>
            <w:noWrap/>
            <w:vAlign w:val="bottom"/>
            <w:hideMark/>
          </w:tcPr>
          <w:p w14:paraId="11C08477"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1A68A0C"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0D0AA669"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6C9EB886"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noWrap/>
            <w:vAlign w:val="bottom"/>
            <w:hideMark/>
          </w:tcPr>
          <w:p w14:paraId="2019D73B"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1A62B14D"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175.50 </w:t>
            </w:r>
          </w:p>
        </w:tc>
      </w:tr>
      <w:tr w:rsidR="00CF7319" w:rsidRPr="00CF7319" w14:paraId="2A6A5B57" w14:textId="77777777" w:rsidTr="00CF7319">
        <w:trPr>
          <w:trHeight w:val="300"/>
        </w:trPr>
        <w:tc>
          <w:tcPr>
            <w:tcW w:w="1620" w:type="dxa"/>
            <w:tcBorders>
              <w:top w:val="nil"/>
              <w:left w:val="nil"/>
              <w:bottom w:val="nil"/>
              <w:right w:val="nil"/>
            </w:tcBorders>
            <w:shd w:val="clear" w:color="auto" w:fill="auto"/>
            <w:noWrap/>
            <w:vAlign w:val="bottom"/>
            <w:hideMark/>
          </w:tcPr>
          <w:p w14:paraId="316BB532" w14:textId="77777777" w:rsidR="00CF7319" w:rsidRPr="00CF7319" w:rsidRDefault="00CF7319" w:rsidP="00CF7319">
            <w:pPr>
              <w:spacing w:after="0" w:line="240" w:lineRule="auto"/>
              <w:rPr>
                <w:rFonts w:eastAsia="Times New Roman"/>
                <w:sz w:val="16"/>
                <w:szCs w:val="16"/>
                <w:lang w:eastAsia="es-SV"/>
              </w:rPr>
            </w:pPr>
            <w:r w:rsidRPr="00CF7319">
              <w:rPr>
                <w:rFonts w:eastAsia="Times New Roman"/>
                <w:sz w:val="16"/>
                <w:szCs w:val="16"/>
                <w:lang w:eastAsia="es-SV"/>
              </w:rPr>
              <w:t>54112</w:t>
            </w:r>
          </w:p>
        </w:tc>
        <w:tc>
          <w:tcPr>
            <w:tcW w:w="4180" w:type="dxa"/>
            <w:tcBorders>
              <w:top w:val="nil"/>
              <w:left w:val="nil"/>
              <w:bottom w:val="nil"/>
              <w:right w:val="nil"/>
            </w:tcBorders>
            <w:shd w:val="clear" w:color="auto" w:fill="auto"/>
            <w:noWrap/>
            <w:vAlign w:val="bottom"/>
            <w:hideMark/>
          </w:tcPr>
          <w:p w14:paraId="0C131FFA"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MINERALES METALICOS Y PRODUCTOS DERV.</w:t>
            </w:r>
          </w:p>
        </w:tc>
        <w:tc>
          <w:tcPr>
            <w:tcW w:w="480" w:type="dxa"/>
            <w:tcBorders>
              <w:top w:val="nil"/>
              <w:left w:val="nil"/>
              <w:bottom w:val="nil"/>
              <w:right w:val="nil"/>
            </w:tcBorders>
            <w:shd w:val="clear" w:color="auto" w:fill="auto"/>
            <w:noWrap/>
            <w:vAlign w:val="bottom"/>
            <w:hideMark/>
          </w:tcPr>
          <w:p w14:paraId="54BE6102"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69C637E"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0309</w:t>
            </w:r>
          </w:p>
        </w:tc>
        <w:tc>
          <w:tcPr>
            <w:tcW w:w="520" w:type="dxa"/>
            <w:tcBorders>
              <w:top w:val="nil"/>
              <w:left w:val="nil"/>
              <w:bottom w:val="nil"/>
              <w:right w:val="nil"/>
            </w:tcBorders>
            <w:shd w:val="clear" w:color="auto" w:fill="auto"/>
            <w:vAlign w:val="bottom"/>
            <w:hideMark/>
          </w:tcPr>
          <w:p w14:paraId="58A1A37A"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w:t>
            </w:r>
          </w:p>
        </w:tc>
        <w:tc>
          <w:tcPr>
            <w:tcW w:w="460" w:type="dxa"/>
            <w:tcBorders>
              <w:top w:val="nil"/>
              <w:left w:val="nil"/>
              <w:bottom w:val="nil"/>
              <w:right w:val="nil"/>
            </w:tcBorders>
            <w:shd w:val="clear" w:color="auto" w:fill="auto"/>
            <w:vAlign w:val="bottom"/>
            <w:hideMark/>
          </w:tcPr>
          <w:p w14:paraId="4C095CD5" w14:textId="77777777" w:rsidR="00CF7319" w:rsidRPr="00CF7319" w:rsidRDefault="00CF7319" w:rsidP="00CF7319">
            <w:pPr>
              <w:spacing w:after="0" w:line="240" w:lineRule="auto"/>
              <w:jc w:val="center"/>
              <w:rPr>
                <w:rFonts w:eastAsia="Times New Roman"/>
                <w:color w:val="000000"/>
                <w:sz w:val="16"/>
                <w:szCs w:val="16"/>
                <w:lang w:eastAsia="es-SV"/>
              </w:rPr>
            </w:pPr>
            <w:r w:rsidRPr="00CF7319">
              <w:rPr>
                <w:rFonts w:eastAsia="Times New Roman"/>
                <w:color w:val="000000"/>
                <w:sz w:val="16"/>
                <w:szCs w:val="16"/>
                <w:lang w:eastAsia="es-SV"/>
              </w:rPr>
              <w:t>120</w:t>
            </w:r>
          </w:p>
        </w:tc>
        <w:tc>
          <w:tcPr>
            <w:tcW w:w="1140" w:type="dxa"/>
            <w:tcBorders>
              <w:top w:val="nil"/>
              <w:left w:val="nil"/>
              <w:bottom w:val="nil"/>
              <w:right w:val="nil"/>
            </w:tcBorders>
            <w:shd w:val="clear" w:color="auto" w:fill="auto"/>
            <w:noWrap/>
            <w:vAlign w:val="bottom"/>
            <w:hideMark/>
          </w:tcPr>
          <w:p w14:paraId="1E3B253B" w14:textId="77777777" w:rsidR="00CF7319" w:rsidRPr="00CF7319" w:rsidRDefault="00CF7319" w:rsidP="00CF7319">
            <w:pPr>
              <w:spacing w:after="0" w:line="240" w:lineRule="auto"/>
              <w:jc w:val="center"/>
              <w:rPr>
                <w:rFonts w:eastAsia="Times New Roman"/>
                <w:color w:val="000000"/>
                <w:sz w:val="16"/>
                <w:szCs w:val="16"/>
                <w:lang w:eastAsia="es-SV"/>
              </w:rPr>
            </w:pPr>
          </w:p>
        </w:tc>
        <w:tc>
          <w:tcPr>
            <w:tcW w:w="1360" w:type="dxa"/>
            <w:tcBorders>
              <w:top w:val="nil"/>
              <w:left w:val="nil"/>
              <w:bottom w:val="nil"/>
              <w:right w:val="nil"/>
            </w:tcBorders>
            <w:shd w:val="clear" w:color="auto" w:fill="auto"/>
            <w:noWrap/>
            <w:vAlign w:val="bottom"/>
            <w:hideMark/>
          </w:tcPr>
          <w:p w14:paraId="5E1017B5"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xml:space="preserve"> $          9,378.62 </w:t>
            </w:r>
          </w:p>
        </w:tc>
      </w:tr>
      <w:tr w:rsidR="00CF7319" w:rsidRPr="00CF7319" w14:paraId="2576EBE7" w14:textId="77777777" w:rsidTr="00CF7319">
        <w:trPr>
          <w:trHeight w:val="255"/>
        </w:trPr>
        <w:tc>
          <w:tcPr>
            <w:tcW w:w="1620" w:type="dxa"/>
            <w:tcBorders>
              <w:top w:val="nil"/>
              <w:left w:val="nil"/>
              <w:bottom w:val="nil"/>
              <w:right w:val="nil"/>
            </w:tcBorders>
            <w:shd w:val="clear" w:color="auto" w:fill="auto"/>
            <w:noWrap/>
            <w:vAlign w:val="center"/>
            <w:hideMark/>
          </w:tcPr>
          <w:p w14:paraId="4D3ED140" w14:textId="77777777" w:rsidR="00CF7319" w:rsidRPr="00CF7319" w:rsidRDefault="00CF7319" w:rsidP="00CF7319">
            <w:pPr>
              <w:spacing w:after="0" w:line="240" w:lineRule="auto"/>
              <w:rPr>
                <w:rFonts w:eastAsia="Times New Roman"/>
                <w:color w:val="000000"/>
                <w:sz w:val="16"/>
                <w:szCs w:val="16"/>
                <w:lang w:eastAsia="es-SV"/>
              </w:rPr>
            </w:pPr>
          </w:p>
        </w:tc>
        <w:tc>
          <w:tcPr>
            <w:tcW w:w="4180" w:type="dxa"/>
            <w:tcBorders>
              <w:top w:val="nil"/>
              <w:left w:val="nil"/>
              <w:bottom w:val="nil"/>
              <w:right w:val="nil"/>
            </w:tcBorders>
            <w:shd w:val="clear" w:color="auto" w:fill="auto"/>
            <w:noWrap/>
            <w:vAlign w:val="bottom"/>
            <w:hideMark/>
          </w:tcPr>
          <w:p w14:paraId="7DEE6A60" w14:textId="77777777" w:rsidR="00CF7319" w:rsidRPr="00CF7319" w:rsidRDefault="00CF7319" w:rsidP="00CF7319">
            <w:pPr>
              <w:spacing w:after="0" w:line="240" w:lineRule="auto"/>
              <w:rPr>
                <w:rFonts w:eastAsia="Times New Roman"/>
                <w:sz w:val="20"/>
                <w:szCs w:val="20"/>
                <w:lang w:eastAsia="es-SV"/>
              </w:rPr>
            </w:pPr>
          </w:p>
        </w:tc>
        <w:tc>
          <w:tcPr>
            <w:tcW w:w="480" w:type="dxa"/>
            <w:tcBorders>
              <w:top w:val="nil"/>
              <w:left w:val="nil"/>
              <w:bottom w:val="nil"/>
              <w:right w:val="nil"/>
            </w:tcBorders>
            <w:shd w:val="clear" w:color="auto" w:fill="auto"/>
            <w:noWrap/>
            <w:vAlign w:val="bottom"/>
            <w:hideMark/>
          </w:tcPr>
          <w:p w14:paraId="3E73D4D1" w14:textId="77777777" w:rsidR="00CF7319" w:rsidRPr="00CF7319" w:rsidRDefault="00CF7319" w:rsidP="00CF731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CB83E26" w14:textId="77777777" w:rsidR="00CF7319" w:rsidRPr="00CF7319" w:rsidRDefault="00CF7319" w:rsidP="00CF7319">
            <w:pPr>
              <w:spacing w:after="0" w:line="240" w:lineRule="auto"/>
              <w:jc w:val="center"/>
              <w:rPr>
                <w:rFonts w:eastAsia="Times New Roman"/>
                <w:sz w:val="20"/>
                <w:szCs w:val="20"/>
                <w:lang w:eastAsia="es-SV"/>
              </w:rPr>
            </w:pPr>
          </w:p>
        </w:tc>
        <w:tc>
          <w:tcPr>
            <w:tcW w:w="520" w:type="dxa"/>
            <w:tcBorders>
              <w:top w:val="nil"/>
              <w:left w:val="nil"/>
              <w:bottom w:val="nil"/>
              <w:right w:val="nil"/>
            </w:tcBorders>
            <w:shd w:val="clear" w:color="auto" w:fill="auto"/>
            <w:vAlign w:val="bottom"/>
            <w:hideMark/>
          </w:tcPr>
          <w:p w14:paraId="43352B0B" w14:textId="77777777" w:rsidR="00CF7319" w:rsidRPr="00CF7319" w:rsidRDefault="00CF7319" w:rsidP="00CF7319">
            <w:pPr>
              <w:spacing w:after="0" w:line="240" w:lineRule="auto"/>
              <w:jc w:val="center"/>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69C12CEB" w14:textId="77777777" w:rsidR="00CF7319" w:rsidRPr="00CF7319" w:rsidRDefault="00CF7319" w:rsidP="00CF7319">
            <w:pPr>
              <w:spacing w:after="0" w:line="240" w:lineRule="auto"/>
              <w:jc w:val="center"/>
              <w:rPr>
                <w:rFonts w:eastAsia="Times New Roman"/>
                <w:sz w:val="20"/>
                <w:szCs w:val="20"/>
                <w:lang w:eastAsia="es-SV"/>
              </w:rPr>
            </w:pPr>
          </w:p>
        </w:tc>
        <w:tc>
          <w:tcPr>
            <w:tcW w:w="1140" w:type="dxa"/>
            <w:tcBorders>
              <w:top w:val="nil"/>
              <w:left w:val="nil"/>
              <w:bottom w:val="nil"/>
              <w:right w:val="nil"/>
            </w:tcBorders>
            <w:shd w:val="clear" w:color="auto" w:fill="auto"/>
            <w:noWrap/>
            <w:vAlign w:val="bottom"/>
            <w:hideMark/>
          </w:tcPr>
          <w:p w14:paraId="32E5311A" w14:textId="77777777" w:rsidR="00CF7319" w:rsidRPr="00CF7319" w:rsidRDefault="00CF7319" w:rsidP="00CF7319">
            <w:pPr>
              <w:spacing w:after="0" w:line="240" w:lineRule="auto"/>
              <w:jc w:val="center"/>
              <w:rPr>
                <w:rFonts w:eastAsia="Times New Roman"/>
                <w:sz w:val="20"/>
                <w:szCs w:val="20"/>
                <w:lang w:eastAsia="es-SV"/>
              </w:rPr>
            </w:pPr>
          </w:p>
        </w:tc>
        <w:tc>
          <w:tcPr>
            <w:tcW w:w="1360" w:type="dxa"/>
            <w:tcBorders>
              <w:top w:val="nil"/>
              <w:left w:val="nil"/>
              <w:bottom w:val="nil"/>
              <w:right w:val="nil"/>
            </w:tcBorders>
            <w:shd w:val="clear" w:color="auto" w:fill="auto"/>
            <w:noWrap/>
            <w:vAlign w:val="bottom"/>
            <w:hideMark/>
          </w:tcPr>
          <w:p w14:paraId="1D998458" w14:textId="77777777" w:rsidR="00CF7319" w:rsidRPr="00CF7319" w:rsidRDefault="00CF7319" w:rsidP="00CF7319">
            <w:pPr>
              <w:spacing w:after="0" w:line="240" w:lineRule="auto"/>
              <w:rPr>
                <w:rFonts w:eastAsia="Times New Roman"/>
                <w:sz w:val="20"/>
                <w:szCs w:val="20"/>
                <w:lang w:eastAsia="es-SV"/>
              </w:rPr>
            </w:pPr>
          </w:p>
        </w:tc>
      </w:tr>
      <w:tr w:rsidR="00CF7319" w:rsidRPr="00CF7319" w14:paraId="032E5513" w14:textId="77777777" w:rsidTr="00CF7319">
        <w:trPr>
          <w:trHeight w:val="270"/>
        </w:trPr>
        <w:tc>
          <w:tcPr>
            <w:tcW w:w="1620" w:type="dxa"/>
            <w:tcBorders>
              <w:top w:val="single" w:sz="4" w:space="0" w:color="auto"/>
              <w:left w:val="nil"/>
              <w:bottom w:val="double" w:sz="6" w:space="0" w:color="auto"/>
              <w:right w:val="nil"/>
            </w:tcBorders>
            <w:shd w:val="clear" w:color="auto" w:fill="auto"/>
            <w:noWrap/>
            <w:vAlign w:val="bottom"/>
            <w:hideMark/>
          </w:tcPr>
          <w:p w14:paraId="5E44BEC7"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w:t>
            </w:r>
          </w:p>
        </w:tc>
        <w:tc>
          <w:tcPr>
            <w:tcW w:w="4180" w:type="dxa"/>
            <w:tcBorders>
              <w:top w:val="single" w:sz="4" w:space="0" w:color="auto"/>
              <w:left w:val="nil"/>
              <w:bottom w:val="double" w:sz="6" w:space="0" w:color="auto"/>
              <w:right w:val="nil"/>
            </w:tcBorders>
            <w:shd w:val="clear" w:color="auto" w:fill="auto"/>
            <w:noWrap/>
            <w:vAlign w:val="bottom"/>
            <w:hideMark/>
          </w:tcPr>
          <w:p w14:paraId="0E57CB89"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5928082E"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6FCEBC80"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69227B00"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6AD59C9E" w14:textId="77777777" w:rsidR="00CF7319" w:rsidRPr="00CF7319" w:rsidRDefault="00CF7319" w:rsidP="00CF7319">
            <w:pPr>
              <w:spacing w:after="0" w:line="240" w:lineRule="auto"/>
              <w:rPr>
                <w:rFonts w:eastAsia="Times New Roman"/>
                <w:color w:val="000000"/>
                <w:sz w:val="16"/>
                <w:szCs w:val="16"/>
                <w:lang w:eastAsia="es-SV"/>
              </w:rPr>
            </w:pPr>
            <w:r w:rsidRPr="00CF7319">
              <w:rPr>
                <w:rFonts w:eastAsia="Times New Roman"/>
                <w:color w:val="000000"/>
                <w:sz w:val="16"/>
                <w:szCs w:val="16"/>
                <w:lang w:eastAsia="es-SV"/>
              </w:rPr>
              <w:t> </w:t>
            </w:r>
          </w:p>
        </w:tc>
        <w:tc>
          <w:tcPr>
            <w:tcW w:w="1140" w:type="dxa"/>
            <w:tcBorders>
              <w:top w:val="single" w:sz="4" w:space="0" w:color="auto"/>
              <w:left w:val="nil"/>
              <w:bottom w:val="double" w:sz="6" w:space="0" w:color="auto"/>
              <w:right w:val="nil"/>
            </w:tcBorders>
            <w:shd w:val="clear" w:color="auto" w:fill="auto"/>
            <w:noWrap/>
            <w:vAlign w:val="bottom"/>
            <w:hideMark/>
          </w:tcPr>
          <w:p w14:paraId="1FE64FA3"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 xml:space="preserve"> $   19,800.08 </w:t>
            </w:r>
          </w:p>
        </w:tc>
        <w:tc>
          <w:tcPr>
            <w:tcW w:w="1360" w:type="dxa"/>
            <w:tcBorders>
              <w:top w:val="single" w:sz="4" w:space="0" w:color="auto"/>
              <w:left w:val="nil"/>
              <w:bottom w:val="double" w:sz="6" w:space="0" w:color="auto"/>
              <w:right w:val="nil"/>
            </w:tcBorders>
            <w:shd w:val="clear" w:color="auto" w:fill="auto"/>
            <w:noWrap/>
            <w:vAlign w:val="bottom"/>
            <w:hideMark/>
          </w:tcPr>
          <w:p w14:paraId="6189EBF7" w14:textId="77777777" w:rsidR="00CF7319" w:rsidRPr="00CF7319" w:rsidRDefault="00CF7319" w:rsidP="00CF7319">
            <w:pPr>
              <w:spacing w:after="0" w:line="240" w:lineRule="auto"/>
              <w:rPr>
                <w:rFonts w:eastAsia="Times New Roman"/>
                <w:b/>
                <w:bCs/>
                <w:color w:val="000000"/>
                <w:sz w:val="16"/>
                <w:szCs w:val="16"/>
                <w:lang w:eastAsia="es-SV"/>
              </w:rPr>
            </w:pPr>
            <w:r w:rsidRPr="00CF7319">
              <w:rPr>
                <w:rFonts w:eastAsia="Times New Roman"/>
                <w:b/>
                <w:bCs/>
                <w:color w:val="000000"/>
                <w:sz w:val="16"/>
                <w:szCs w:val="16"/>
                <w:lang w:eastAsia="es-SV"/>
              </w:rPr>
              <w:t xml:space="preserve"> $        19,800.08 </w:t>
            </w:r>
          </w:p>
        </w:tc>
      </w:tr>
    </w:tbl>
    <w:p w14:paraId="0E8DADD0" w14:textId="77777777" w:rsidR="007F701D" w:rsidRPr="00B67DBD" w:rsidRDefault="007F701D" w:rsidP="007F701D">
      <w:pPr>
        <w:spacing w:after="0"/>
        <w:jc w:val="both"/>
        <w:rPr>
          <w:szCs w:val="24"/>
        </w:rPr>
      </w:pPr>
    </w:p>
    <w:p w14:paraId="32BDDFB7" w14:textId="5A60AFFD" w:rsidR="007F701D" w:rsidRPr="00A7496B" w:rsidRDefault="007F701D" w:rsidP="00A20A1E">
      <w:pPr>
        <w:numPr>
          <w:ilvl w:val="0"/>
          <w:numId w:val="434"/>
        </w:numPr>
        <w:shd w:val="clear" w:color="auto" w:fill="FFFFFF"/>
        <w:tabs>
          <w:tab w:val="left" w:pos="1425"/>
        </w:tabs>
        <w:spacing w:after="0" w:line="240" w:lineRule="auto"/>
        <w:contextualSpacing/>
        <w:jc w:val="both"/>
        <w:rPr>
          <w:rFonts w:eastAsia="Times New Roman"/>
          <w:szCs w:val="24"/>
          <w:lang w:val="es-ES" w:eastAsia="es-ES"/>
        </w:rPr>
      </w:pPr>
      <w:r w:rsidRPr="00A7496B">
        <w:rPr>
          <w:rFonts w:eastAsia="Calibri"/>
          <w:bCs/>
        </w:rPr>
        <w:t>Autorizar a la Unidad de Adquisiciones y Contrataciones Institucionales a realizar los procesos de compra necesarios, dentro de la obra adicional y dar continuidad al proyecto</w:t>
      </w:r>
      <w:r w:rsidRPr="00A7496B">
        <w:rPr>
          <w:b/>
          <w:bCs/>
          <w:color w:val="222222"/>
          <w:shd w:val="clear" w:color="auto" w:fill="FFFFFF"/>
        </w:rPr>
        <w:t xml:space="preserve"> </w:t>
      </w:r>
      <w:r w:rsidR="00A7496B" w:rsidRPr="005C4C3F">
        <w:rPr>
          <w:rFonts w:eastAsia="Calibri"/>
          <w:b/>
        </w:rPr>
        <w:t>PAVIMENTACIÓN CON CONCRETO HIDRÁULICO EN TRAMOS DE CALLE EN CASERÍO SAN CRISTOBAL</w:t>
      </w:r>
    </w:p>
    <w:p w14:paraId="393C5097" w14:textId="77777777" w:rsidR="007F701D" w:rsidRPr="00B67DBD" w:rsidRDefault="007F701D" w:rsidP="007F701D">
      <w:pPr>
        <w:spacing w:after="0" w:line="240" w:lineRule="auto"/>
        <w:jc w:val="both"/>
        <w:rPr>
          <w:szCs w:val="24"/>
          <w:lang w:val="es-ES" w:eastAsia="es-SV"/>
        </w:rPr>
      </w:pPr>
      <w:r w:rsidRPr="00B67DBD">
        <w:rPr>
          <w:szCs w:val="24"/>
          <w:lang w:val="es-ES" w:eastAsia="es-SV"/>
        </w:rPr>
        <w:t xml:space="preserve">COMUNIQUESE. </w:t>
      </w:r>
    </w:p>
    <w:p w14:paraId="6EB53C8C" w14:textId="39E0BF7F" w:rsidR="001F06DC" w:rsidRDefault="001F06DC" w:rsidP="00462B7E">
      <w:pPr>
        <w:jc w:val="both"/>
        <w:rPr>
          <w:bCs/>
          <w:szCs w:val="24"/>
          <w:lang w:val="es-ES_tradnl"/>
        </w:rPr>
      </w:pPr>
    </w:p>
    <w:p w14:paraId="7DF6030F" w14:textId="3BBF0E23" w:rsidR="00DA77C3" w:rsidRPr="00DA77C3" w:rsidRDefault="00DA77C3" w:rsidP="00DA77C3">
      <w:pPr>
        <w:pStyle w:val="Ttulo1"/>
        <w:rPr>
          <w:rFonts w:ascii="Times New Roman" w:hAnsi="Times New Roman" w:cs="Times New Roman"/>
          <w:b/>
          <w:color w:val="auto"/>
          <w:sz w:val="24"/>
          <w:szCs w:val="24"/>
          <w:u w:val="single"/>
          <w:lang w:val="es-SV"/>
        </w:rPr>
      </w:pPr>
      <w:bookmarkStart w:id="24" w:name="_Hlk113451663"/>
      <w:r w:rsidRPr="00DA77C3">
        <w:rPr>
          <w:rFonts w:ascii="Times New Roman" w:hAnsi="Times New Roman" w:cs="Times New Roman"/>
          <w:b/>
          <w:color w:val="auto"/>
          <w:sz w:val="24"/>
          <w:szCs w:val="24"/>
          <w:u w:val="single"/>
          <w:lang w:val="es-SV"/>
        </w:rPr>
        <w:t xml:space="preserve">ACUERDO NÚMERO ONCE: </w:t>
      </w:r>
    </w:p>
    <w:p w14:paraId="2B8E342D" w14:textId="77777777" w:rsidR="00DA77C3" w:rsidRPr="00DA77C3" w:rsidRDefault="00DA77C3" w:rsidP="00DA77C3"/>
    <w:p w14:paraId="61E04C9C" w14:textId="77777777" w:rsidR="00DA77C3" w:rsidRPr="00DA77C3" w:rsidRDefault="00DA77C3" w:rsidP="00DA77C3">
      <w:pPr>
        <w:pStyle w:val="Ttulo3"/>
        <w:rPr>
          <w:rFonts w:ascii="Times New Roman" w:eastAsia="Times New Roman" w:hAnsi="Times New Roman" w:cs="Times New Roman"/>
          <w:color w:val="auto"/>
        </w:rPr>
      </w:pPr>
      <w:r w:rsidRPr="00DA77C3">
        <w:rPr>
          <w:rFonts w:ascii="Times New Roman" w:eastAsia="Times New Roman" w:hAnsi="Times New Roman" w:cs="Times New Roman"/>
          <w:color w:val="auto"/>
        </w:rPr>
        <w:t>EL CONCEJO MUNICIPAL DE METAPÁN, DEPARTAMENTO DE SANTA ANA</w:t>
      </w:r>
    </w:p>
    <w:p w14:paraId="33AC6E45" w14:textId="77777777" w:rsidR="00DA77C3" w:rsidRDefault="00DA77C3" w:rsidP="00DA77C3">
      <w:pPr>
        <w:pStyle w:val="Textoindependiente"/>
        <w:rPr>
          <w:rFonts w:ascii="Times New Roman" w:hAnsi="Times New Roman"/>
          <w:szCs w:val="24"/>
        </w:rPr>
      </w:pPr>
      <w:r w:rsidRPr="00DA77C3">
        <w:rPr>
          <w:rFonts w:ascii="Times New Roman" w:hAnsi="Times New Roman"/>
          <w:szCs w:val="24"/>
        </w:rPr>
        <w:t>CONSIDERANDO:</w:t>
      </w:r>
    </w:p>
    <w:p w14:paraId="25A5F719" w14:textId="77777777" w:rsidR="00DA77C3" w:rsidRDefault="00DA77C3" w:rsidP="00DA77C3">
      <w:pPr>
        <w:pStyle w:val="Textoindependiente"/>
        <w:rPr>
          <w:rFonts w:ascii="Times New Roman" w:hAnsi="Times New Roman"/>
          <w:szCs w:val="24"/>
        </w:rPr>
      </w:pPr>
      <w:r>
        <w:rPr>
          <w:rFonts w:ascii="Times New Roman" w:hAnsi="Times New Roman"/>
          <w:szCs w:val="24"/>
        </w:rPr>
        <w:t xml:space="preserve">1.- </w:t>
      </w:r>
      <w:r w:rsidRPr="00DA77C3">
        <w:rPr>
          <w:rFonts w:ascii="Times New Roman" w:hAnsi="Times New Roman"/>
          <w:bCs/>
          <w:szCs w:val="24"/>
        </w:rPr>
        <w:t xml:space="preserve">Que </w:t>
      </w:r>
      <w:r w:rsidRPr="00DA77C3">
        <w:rPr>
          <w:rFonts w:ascii="Times New Roman" w:hAnsi="Times New Roman"/>
          <w:szCs w:val="24"/>
        </w:rPr>
        <w:t>la Municipalidad de Metapán ejecuta un programa de becas para jóvenes de escasos recursos económicos, con el objetivo de que puedan realizar estudios superiores en universidades e institutos superiores.</w:t>
      </w:r>
    </w:p>
    <w:p w14:paraId="773AD394" w14:textId="38C80E08" w:rsidR="00DA77C3" w:rsidRPr="00DA77C3" w:rsidRDefault="00DA77C3" w:rsidP="00DA77C3">
      <w:pPr>
        <w:pStyle w:val="Textoindependiente"/>
        <w:rPr>
          <w:rFonts w:ascii="Times New Roman" w:hAnsi="Times New Roman"/>
          <w:szCs w:val="24"/>
        </w:rPr>
      </w:pPr>
      <w:r>
        <w:rPr>
          <w:rFonts w:ascii="Times New Roman" w:hAnsi="Times New Roman"/>
          <w:szCs w:val="24"/>
        </w:rPr>
        <w:t xml:space="preserve">2.- </w:t>
      </w:r>
      <w:r w:rsidRPr="00DA77C3">
        <w:rPr>
          <w:rFonts w:ascii="Times New Roman" w:hAnsi="Times New Roman"/>
          <w:szCs w:val="24"/>
        </w:rPr>
        <w:t>Que el artículo 4 numeral 4 del Código Municipal establece dentro de sus competencias    la promoción de la educación, la cultura, el deporte, la recreación, las ciencias y las artes;</w:t>
      </w:r>
    </w:p>
    <w:p w14:paraId="26D3D2DF" w14:textId="77777777" w:rsidR="00DA77C3" w:rsidRPr="00DA77C3" w:rsidRDefault="00DA77C3" w:rsidP="00DA77C3">
      <w:pPr>
        <w:pStyle w:val="Textoindependiente"/>
        <w:rPr>
          <w:rFonts w:ascii="Times New Roman" w:hAnsi="Times New Roman"/>
          <w:szCs w:val="24"/>
        </w:rPr>
      </w:pPr>
      <w:r w:rsidRPr="00DA77C3">
        <w:rPr>
          <w:rFonts w:ascii="Times New Roman" w:hAnsi="Times New Roman"/>
          <w:szCs w:val="24"/>
        </w:rPr>
        <w:lastRenderedPageBreak/>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274D8377" w14:textId="77777777" w:rsidR="00DA77C3" w:rsidRPr="00DA77C3" w:rsidRDefault="00DA77C3" w:rsidP="00DA77C3">
      <w:pPr>
        <w:pStyle w:val="Textoindependiente"/>
        <w:rPr>
          <w:rFonts w:ascii="Times New Roman" w:hAnsi="Times New Roman"/>
          <w:szCs w:val="24"/>
        </w:rPr>
      </w:pPr>
      <w:r w:rsidRPr="00DA77C3">
        <w:rPr>
          <w:rFonts w:ascii="Times New Roman" w:hAnsi="Times New Roman"/>
          <w:szCs w:val="24"/>
        </w:rPr>
        <w:t>4.- Que el fin básico de otorgar becas es propiciar que los estudiantes en situación económica adversa y con deseos de superación puedan continuar su proyecto educativo, favoreciendo la terminación oportuna de sus estudios;</w:t>
      </w:r>
    </w:p>
    <w:p w14:paraId="63B92686" w14:textId="77777777" w:rsidR="00DA77C3" w:rsidRPr="00DA77C3" w:rsidRDefault="00DA77C3" w:rsidP="00DA77C3">
      <w:pPr>
        <w:pStyle w:val="Textoindependiente"/>
        <w:rPr>
          <w:rFonts w:ascii="Times New Roman" w:hAnsi="Times New Roman"/>
          <w:szCs w:val="24"/>
        </w:rPr>
      </w:pPr>
      <w:r w:rsidRPr="00DA77C3">
        <w:rPr>
          <w:rFonts w:ascii="Times New Roman" w:hAnsi="Times New Roman"/>
          <w:szCs w:val="24"/>
        </w:rPr>
        <w:t xml:space="preserve">5.- Que la comisión de becas luego de realizar estudios previos, así como de haber evaluado las calificaciones correspondiente al ciclo I 2022 y con el objetivo de continuar con el ciclo II  2022 de los alumnos merecedores de su beca. </w:t>
      </w:r>
    </w:p>
    <w:p w14:paraId="5107C8A8" w14:textId="77777777" w:rsidR="00DA77C3" w:rsidRPr="00DA77C3" w:rsidRDefault="00DA77C3" w:rsidP="00DA77C3">
      <w:pPr>
        <w:pStyle w:val="Textoindependiente"/>
        <w:rPr>
          <w:rFonts w:ascii="Times New Roman" w:hAnsi="Times New Roman"/>
          <w:szCs w:val="24"/>
        </w:rPr>
      </w:pPr>
      <w:r w:rsidRPr="00DA77C3">
        <w:rPr>
          <w:rFonts w:ascii="Times New Roman" w:hAnsi="Times New Roman"/>
          <w:szCs w:val="24"/>
        </w:rPr>
        <w:t xml:space="preserve">6.- Que tenemos la obligación de cancelar las mensualidades del ciclo II 2022, de los alumnos becados; Por tanto, en uso de las facultades que el Código Municipal le confiere, el Concejo Municipal </w:t>
      </w:r>
      <w:r w:rsidRPr="00DA77C3">
        <w:rPr>
          <w:rFonts w:ascii="Times New Roman" w:hAnsi="Times New Roman"/>
          <w:b/>
          <w:szCs w:val="24"/>
        </w:rPr>
        <w:t>ACUERDA</w:t>
      </w:r>
      <w:r w:rsidRPr="00DA77C3">
        <w:rPr>
          <w:rFonts w:ascii="Times New Roman" w:hAnsi="Times New Roman"/>
          <w:szCs w:val="24"/>
        </w:rPr>
        <w:t>:</w:t>
      </w:r>
    </w:p>
    <w:p w14:paraId="32A9B70A" w14:textId="77777777" w:rsidR="00DA77C3" w:rsidRPr="00DA77C3" w:rsidRDefault="00DA77C3" w:rsidP="00A20A1E">
      <w:pPr>
        <w:pStyle w:val="Prrafodelista"/>
        <w:numPr>
          <w:ilvl w:val="0"/>
          <w:numId w:val="435"/>
        </w:numPr>
        <w:spacing w:after="0" w:line="240" w:lineRule="auto"/>
        <w:jc w:val="both"/>
        <w:rPr>
          <w:rFonts w:eastAsia="Calibri"/>
        </w:rPr>
      </w:pPr>
      <w:r w:rsidRPr="00DA77C3">
        <w:rPr>
          <w:rFonts w:eastAsia="Calibri"/>
        </w:rPr>
        <w:t xml:space="preserve">Erogar la suma de </w:t>
      </w:r>
      <w:r w:rsidRPr="00DA77C3">
        <w:rPr>
          <w:rFonts w:eastAsia="Calibri"/>
          <w:b/>
        </w:rPr>
        <w:t>QUINIENTOS CUATRO 00/100 DÓLARES DE LOS ESTADOS UNIDOS DE AMÉRICA</w:t>
      </w:r>
      <w:r w:rsidRPr="00DA77C3">
        <w:rPr>
          <w:rFonts w:eastAsia="Calibri"/>
        </w:rPr>
        <w:t xml:space="preserve">. </w:t>
      </w:r>
      <w:r w:rsidRPr="00DA77C3">
        <w:rPr>
          <w:rFonts w:eastAsia="Calibri"/>
          <w:b/>
        </w:rPr>
        <w:t>($504.00)</w:t>
      </w:r>
      <w:r w:rsidRPr="00DA77C3">
        <w:rPr>
          <w:rFonts w:eastAsia="Calibri"/>
        </w:rPr>
        <w:t xml:space="preserve"> A favor de</w:t>
      </w:r>
      <w:r w:rsidRPr="00DA77C3">
        <w:rPr>
          <w:rFonts w:eastAsia="Calibri"/>
          <w:b/>
        </w:rPr>
        <w:t xml:space="preserve"> UNIVERSIDAD AUTÓNOMA DE SANTA ANA (UNASA) </w:t>
      </w:r>
      <w:r w:rsidRPr="00DA77C3">
        <w:rPr>
          <w:rFonts w:eastAsia="Calibri"/>
        </w:rPr>
        <w:t>pago en concepto de Asesorías de Investigación correspondiente a los  meses de Agosto, Septiembre y Octubre de 1 alumna y curso de Inglés correspondiente al ciclo II del año 2022 de 1 alumna becada en dicha institución. Aplicando dicho gasto al código 56305 de la línea 0101, del Presupuesto Municipal Vigente.</w:t>
      </w:r>
    </w:p>
    <w:p w14:paraId="33DFC497" w14:textId="77777777" w:rsidR="00DA77C3" w:rsidRPr="00DA77C3" w:rsidRDefault="00DA77C3" w:rsidP="00DA77C3">
      <w:pPr>
        <w:pStyle w:val="Prrafodelista"/>
        <w:jc w:val="both"/>
        <w:rPr>
          <w:rFonts w:eastAsia="Calibri"/>
        </w:rPr>
      </w:pPr>
    </w:p>
    <w:p w14:paraId="2A85930C" w14:textId="77777777" w:rsidR="00DA77C3" w:rsidRPr="00DA77C3" w:rsidRDefault="00DA77C3" w:rsidP="00DA77C3">
      <w:pPr>
        <w:pStyle w:val="Textoindependiente"/>
        <w:rPr>
          <w:rFonts w:ascii="Times New Roman" w:hAnsi="Times New Roman"/>
        </w:rPr>
      </w:pPr>
      <w:r w:rsidRPr="00DA77C3">
        <w:rPr>
          <w:rFonts w:ascii="Times New Roman" w:hAnsi="Times New Roman"/>
          <w:lang w:val="es-SV"/>
        </w:rPr>
        <w:t xml:space="preserve">Autorizando a Tesorería a efectuar los pagos correspondientes. FONDOS PROPIOS. </w:t>
      </w:r>
      <w:r w:rsidRPr="00DA77C3">
        <w:rPr>
          <w:rFonts w:ascii="Times New Roman" w:hAnsi="Times New Roman"/>
        </w:rPr>
        <w:t>COMUNIQUESE.-</w:t>
      </w:r>
    </w:p>
    <w:bookmarkEnd w:id="24"/>
    <w:p w14:paraId="7E1F2FB1" w14:textId="5F51E947" w:rsidR="001F06DC" w:rsidRDefault="001F06DC" w:rsidP="00462B7E">
      <w:pPr>
        <w:jc w:val="both"/>
        <w:rPr>
          <w:bCs/>
          <w:szCs w:val="24"/>
          <w:lang w:val="es-ES_tradnl"/>
        </w:rPr>
      </w:pPr>
    </w:p>
    <w:p w14:paraId="6E1751FB" w14:textId="07308070" w:rsidR="000B5F1F" w:rsidRPr="00C61B44" w:rsidRDefault="000B5F1F" w:rsidP="000B5F1F">
      <w:pPr>
        <w:tabs>
          <w:tab w:val="left" w:pos="1425"/>
          <w:tab w:val="left" w:pos="7654"/>
        </w:tabs>
        <w:spacing w:after="0" w:line="240" w:lineRule="auto"/>
        <w:jc w:val="both"/>
        <w:rPr>
          <w:b/>
          <w:szCs w:val="24"/>
          <w:u w:val="single"/>
        </w:rPr>
      </w:pPr>
      <w:r w:rsidRPr="00C61B44">
        <w:rPr>
          <w:b/>
          <w:szCs w:val="24"/>
          <w:u w:val="single"/>
        </w:rPr>
        <w:t xml:space="preserve">ACUERDO NÚMERO </w:t>
      </w:r>
      <w:r>
        <w:rPr>
          <w:b/>
          <w:szCs w:val="24"/>
          <w:u w:val="single"/>
        </w:rPr>
        <w:t xml:space="preserve">DOCE: </w:t>
      </w:r>
      <w:r w:rsidRPr="00C61B44">
        <w:rPr>
          <w:b/>
          <w:szCs w:val="24"/>
          <w:u w:val="single"/>
        </w:rPr>
        <w:t xml:space="preserve"> </w:t>
      </w:r>
    </w:p>
    <w:p w14:paraId="0FB0ED51" w14:textId="77777777" w:rsidR="000B5F1F" w:rsidRPr="00C61B44" w:rsidRDefault="000B5F1F" w:rsidP="000B5F1F">
      <w:pPr>
        <w:tabs>
          <w:tab w:val="left" w:pos="1425"/>
          <w:tab w:val="left" w:pos="7654"/>
        </w:tabs>
        <w:spacing w:after="0" w:line="240" w:lineRule="auto"/>
        <w:jc w:val="both"/>
        <w:rPr>
          <w:bCs/>
          <w:szCs w:val="24"/>
        </w:rPr>
      </w:pPr>
      <w:r w:rsidRPr="00C61B44">
        <w:rPr>
          <w:bCs/>
          <w:szCs w:val="24"/>
        </w:rPr>
        <w:t>CONSIDERANDO:</w:t>
      </w:r>
    </w:p>
    <w:p w14:paraId="118CFBE5" w14:textId="760E2203" w:rsidR="000B5F1F" w:rsidRDefault="000B5F1F" w:rsidP="000B5F1F">
      <w:pPr>
        <w:tabs>
          <w:tab w:val="left" w:pos="1425"/>
          <w:tab w:val="left" w:pos="7654"/>
        </w:tabs>
        <w:spacing w:after="0" w:line="240" w:lineRule="auto"/>
        <w:jc w:val="both"/>
        <w:rPr>
          <w:bCs/>
          <w:szCs w:val="24"/>
        </w:rPr>
      </w:pPr>
      <w:r w:rsidRPr="00C61B44">
        <w:rPr>
          <w:bCs/>
          <w:szCs w:val="24"/>
        </w:rPr>
        <w:t xml:space="preserve">I.- Que </w:t>
      </w:r>
      <w:r w:rsidR="003B6A56">
        <w:rPr>
          <w:bCs/>
          <w:szCs w:val="24"/>
        </w:rPr>
        <w:t xml:space="preserve">de conformidad al art. 4 numeral 4 del Código Municipal es una competencia municipal  la promoción y de la educación, la cultura, el deporte, la recreación, las ciencias y las artes; </w:t>
      </w:r>
    </w:p>
    <w:p w14:paraId="173BCF51" w14:textId="71251F78" w:rsidR="0022685D" w:rsidRDefault="0022685D" w:rsidP="000B5F1F">
      <w:pPr>
        <w:tabs>
          <w:tab w:val="left" w:pos="1425"/>
          <w:tab w:val="left" w:pos="7654"/>
        </w:tabs>
        <w:spacing w:after="0" w:line="240" w:lineRule="auto"/>
        <w:jc w:val="both"/>
        <w:rPr>
          <w:bCs/>
          <w:szCs w:val="24"/>
        </w:rPr>
      </w:pPr>
    </w:p>
    <w:p w14:paraId="38352D1D" w14:textId="2146AE46" w:rsidR="0022685D" w:rsidRDefault="0022685D" w:rsidP="000B5F1F">
      <w:pPr>
        <w:tabs>
          <w:tab w:val="left" w:pos="1425"/>
          <w:tab w:val="left" w:pos="7654"/>
        </w:tabs>
        <w:spacing w:after="0" w:line="240" w:lineRule="auto"/>
        <w:jc w:val="both"/>
        <w:rPr>
          <w:bCs/>
          <w:szCs w:val="24"/>
        </w:rPr>
      </w:pPr>
      <w:r>
        <w:rPr>
          <w:bCs/>
          <w:szCs w:val="24"/>
        </w:rPr>
        <w:t xml:space="preserve">II.- Que </w:t>
      </w:r>
      <w:r w:rsidR="00BB77F6">
        <w:rPr>
          <w:bCs/>
          <w:szCs w:val="24"/>
        </w:rPr>
        <w:t>los juegos del área del parque central de Metapán, se encuentran dañados, y con el objetivo de evitar todo tipo de accidente y peligro a los niños que hacen uso de ellos, este Concejo considera necesario y urgente el  mantenimiento</w:t>
      </w:r>
      <w:r>
        <w:rPr>
          <w:bCs/>
          <w:szCs w:val="24"/>
        </w:rPr>
        <w:t xml:space="preserve"> </w:t>
      </w:r>
      <w:r w:rsidR="00BB77F6">
        <w:rPr>
          <w:bCs/>
          <w:szCs w:val="24"/>
        </w:rPr>
        <w:t xml:space="preserve">y reparación. </w:t>
      </w:r>
    </w:p>
    <w:p w14:paraId="0D284FC1" w14:textId="77777777" w:rsidR="003B6A56" w:rsidRPr="00C61B44" w:rsidRDefault="003B6A56" w:rsidP="000B5F1F">
      <w:pPr>
        <w:tabs>
          <w:tab w:val="left" w:pos="1425"/>
          <w:tab w:val="left" w:pos="7654"/>
        </w:tabs>
        <w:spacing w:after="0" w:line="240" w:lineRule="auto"/>
        <w:jc w:val="both"/>
        <w:rPr>
          <w:bCs/>
          <w:szCs w:val="24"/>
        </w:rPr>
      </w:pPr>
    </w:p>
    <w:p w14:paraId="16F5A2C1" w14:textId="39E33325" w:rsidR="000B5F1F" w:rsidRPr="00C61B44" w:rsidRDefault="000B5F1F" w:rsidP="000B5F1F">
      <w:pPr>
        <w:tabs>
          <w:tab w:val="left" w:pos="1425"/>
          <w:tab w:val="left" w:pos="7654"/>
        </w:tabs>
        <w:spacing w:after="0" w:line="240" w:lineRule="auto"/>
        <w:jc w:val="both"/>
        <w:rPr>
          <w:bCs/>
          <w:szCs w:val="24"/>
        </w:rPr>
      </w:pPr>
      <w:r w:rsidRPr="00C61B44">
        <w:rPr>
          <w:bCs/>
          <w:szCs w:val="24"/>
        </w:rPr>
        <w:t>II</w:t>
      </w:r>
      <w:r w:rsidR="00BB77F6">
        <w:rPr>
          <w:bCs/>
          <w:szCs w:val="24"/>
        </w:rPr>
        <w:t>I</w:t>
      </w:r>
      <w:r w:rsidRPr="00C61B44">
        <w:rPr>
          <w:bCs/>
          <w:szCs w:val="24"/>
        </w:rPr>
        <w:t xml:space="preserve">.- Que es necesario </w:t>
      </w:r>
      <w:r w:rsidR="00BB77F6">
        <w:rPr>
          <w:bCs/>
          <w:szCs w:val="24"/>
        </w:rPr>
        <w:t xml:space="preserve">un </w:t>
      </w:r>
      <w:r w:rsidRPr="00C61B44">
        <w:rPr>
          <w:bCs/>
          <w:szCs w:val="24"/>
        </w:rPr>
        <w:t>proceso de libre gestión</w:t>
      </w:r>
      <w:r w:rsidR="00BB77F6">
        <w:rPr>
          <w:bCs/>
          <w:szCs w:val="24"/>
        </w:rPr>
        <w:t xml:space="preserve">, para poder realizar el  mantenimiento y reparación de los juegos. </w:t>
      </w:r>
    </w:p>
    <w:p w14:paraId="6871838D" w14:textId="77777777" w:rsidR="000B5F1F" w:rsidRPr="00C61B44" w:rsidRDefault="000B5F1F" w:rsidP="000B5F1F">
      <w:pPr>
        <w:tabs>
          <w:tab w:val="left" w:pos="1425"/>
          <w:tab w:val="left" w:pos="7654"/>
        </w:tabs>
        <w:spacing w:after="0" w:line="240" w:lineRule="auto"/>
        <w:jc w:val="both"/>
        <w:rPr>
          <w:b/>
        </w:rPr>
      </w:pPr>
    </w:p>
    <w:p w14:paraId="65D0B653" w14:textId="77777777" w:rsidR="000B5F1F" w:rsidRPr="00C61B44" w:rsidRDefault="000B5F1F" w:rsidP="000B5F1F">
      <w:pPr>
        <w:jc w:val="both"/>
        <w:rPr>
          <w:szCs w:val="24"/>
        </w:rPr>
      </w:pPr>
      <w:r w:rsidRPr="00C61B44">
        <w:rPr>
          <w:szCs w:val="24"/>
        </w:rPr>
        <w:t>POR TANTO, el Concejo Municipal en uso de las facultades que el Código Municipal les confiere ACUERDA:</w:t>
      </w:r>
    </w:p>
    <w:p w14:paraId="12EF82E5" w14:textId="77777777" w:rsidR="000B5F1F" w:rsidRPr="00C61B44" w:rsidRDefault="000B5F1F" w:rsidP="000B5F1F">
      <w:pPr>
        <w:spacing w:after="0" w:line="240" w:lineRule="auto"/>
        <w:contextualSpacing/>
        <w:jc w:val="both"/>
        <w:rPr>
          <w:rFonts w:eastAsia="Calibri"/>
          <w:b/>
          <w:szCs w:val="24"/>
          <w:u w:val="single"/>
        </w:rPr>
      </w:pPr>
    </w:p>
    <w:p w14:paraId="23204EB7" w14:textId="297896A0" w:rsidR="00BB77F6" w:rsidRDefault="000B5F1F" w:rsidP="00A20A1E">
      <w:pPr>
        <w:pStyle w:val="Prrafodelista"/>
        <w:numPr>
          <w:ilvl w:val="0"/>
          <w:numId w:val="437"/>
        </w:numPr>
        <w:tabs>
          <w:tab w:val="left" w:pos="1425"/>
          <w:tab w:val="left" w:pos="7654"/>
        </w:tabs>
        <w:spacing w:after="0" w:line="240" w:lineRule="auto"/>
        <w:jc w:val="both"/>
        <w:rPr>
          <w:bCs/>
          <w:szCs w:val="24"/>
        </w:rPr>
      </w:pPr>
      <w:r w:rsidRPr="00BB77F6">
        <w:rPr>
          <w:szCs w:val="24"/>
        </w:rPr>
        <w:t>Girar instrucciones a la Unidad de Adquisiciones y Contrataciones Institucional (UACI) para que inicie el proceso de libre gestión,</w:t>
      </w:r>
      <w:r w:rsidR="00BB77F6">
        <w:rPr>
          <w:szCs w:val="24"/>
        </w:rPr>
        <w:t xml:space="preserve"> para el</w:t>
      </w:r>
      <w:r w:rsidRPr="00BB77F6">
        <w:rPr>
          <w:szCs w:val="24"/>
        </w:rPr>
        <w:t xml:space="preserve"> </w:t>
      </w:r>
      <w:r w:rsidR="00BB77F6">
        <w:rPr>
          <w:bCs/>
          <w:szCs w:val="24"/>
        </w:rPr>
        <w:t xml:space="preserve">mantenimiento y reparación de los juegos del área del Parque Central de Metapán. </w:t>
      </w:r>
    </w:p>
    <w:p w14:paraId="1237514B" w14:textId="77777777" w:rsidR="00BB77F6" w:rsidRDefault="00BB77F6" w:rsidP="00BB77F6">
      <w:pPr>
        <w:pStyle w:val="Prrafodelista"/>
        <w:tabs>
          <w:tab w:val="left" w:pos="1425"/>
          <w:tab w:val="left" w:pos="7654"/>
        </w:tabs>
        <w:spacing w:after="0" w:line="240" w:lineRule="auto"/>
        <w:jc w:val="both"/>
        <w:rPr>
          <w:bCs/>
          <w:szCs w:val="24"/>
        </w:rPr>
      </w:pPr>
    </w:p>
    <w:p w14:paraId="7C772C5A" w14:textId="67CC492E" w:rsidR="000B5F1F" w:rsidRPr="00BB77F6" w:rsidRDefault="000B5F1F" w:rsidP="00A20A1E">
      <w:pPr>
        <w:pStyle w:val="Prrafodelista"/>
        <w:numPr>
          <w:ilvl w:val="0"/>
          <w:numId w:val="437"/>
        </w:numPr>
        <w:tabs>
          <w:tab w:val="left" w:pos="1425"/>
          <w:tab w:val="left" w:pos="7654"/>
        </w:tabs>
        <w:spacing w:after="0" w:line="240" w:lineRule="auto"/>
        <w:jc w:val="both"/>
        <w:rPr>
          <w:bCs/>
          <w:szCs w:val="24"/>
        </w:rPr>
      </w:pPr>
      <w:r w:rsidRPr="00BB77F6">
        <w:rPr>
          <w:szCs w:val="24"/>
        </w:rPr>
        <w:t>Girar instrucciones</w:t>
      </w:r>
      <w:r w:rsidR="00BB77F6" w:rsidRPr="00BB77F6">
        <w:rPr>
          <w:szCs w:val="24"/>
        </w:rPr>
        <w:t xml:space="preserve"> al </w:t>
      </w:r>
      <w:r w:rsidR="00BB77F6" w:rsidRPr="004E0014">
        <w:t xml:space="preserve">Sr. Darwin </w:t>
      </w:r>
      <w:proofErr w:type="spellStart"/>
      <w:r w:rsidR="00BB77F6" w:rsidRPr="004E0014">
        <w:t>Onan</w:t>
      </w:r>
      <w:proofErr w:type="spellEnd"/>
      <w:r w:rsidR="00BB77F6" w:rsidRPr="004E0014">
        <w:t xml:space="preserve"> Herrera Figueroa, Encargado de la Unidad de Taller de Obra de Banco</w:t>
      </w:r>
      <w:r w:rsidRPr="00BB77F6">
        <w:rPr>
          <w:bCs/>
          <w:szCs w:val="24"/>
        </w:rPr>
        <w:t xml:space="preserve">, para que detalle las especificaciones técnicas </w:t>
      </w:r>
      <w:r w:rsidR="00BB77F6" w:rsidRPr="00BB77F6">
        <w:rPr>
          <w:bCs/>
          <w:szCs w:val="24"/>
        </w:rPr>
        <w:t xml:space="preserve">para lo requerido. </w:t>
      </w:r>
    </w:p>
    <w:p w14:paraId="02ED6C8A" w14:textId="77777777" w:rsidR="000B5F1F" w:rsidRPr="00C61B44" w:rsidRDefault="000B5F1F" w:rsidP="000B5F1F">
      <w:pPr>
        <w:jc w:val="both"/>
        <w:rPr>
          <w:szCs w:val="24"/>
        </w:rPr>
      </w:pPr>
      <w:r w:rsidRPr="00C61B44">
        <w:rPr>
          <w:szCs w:val="24"/>
        </w:rPr>
        <w:t xml:space="preserve">COMUNIQUESE Y CERTIFIQUESE. </w:t>
      </w:r>
    </w:p>
    <w:p w14:paraId="2AE297AA" w14:textId="77777777" w:rsidR="009604FD" w:rsidRDefault="009604FD" w:rsidP="009604FD">
      <w:bookmarkStart w:id="25" w:name="_gjdgxs" w:colFirst="0" w:colLast="0"/>
      <w:bookmarkEnd w:id="25"/>
    </w:p>
    <w:p w14:paraId="606D8D9C" w14:textId="0891BD22" w:rsidR="009604FD" w:rsidRPr="00800D70" w:rsidRDefault="009604FD" w:rsidP="009604FD">
      <w:pPr>
        <w:spacing w:line="360" w:lineRule="auto"/>
        <w:jc w:val="both"/>
        <w:rPr>
          <w:rFonts w:eastAsia="Century Gothic"/>
          <w:b/>
          <w:bCs/>
          <w:szCs w:val="24"/>
          <w:u w:val="single"/>
        </w:rPr>
      </w:pPr>
      <w:r w:rsidRPr="00800D70">
        <w:rPr>
          <w:rFonts w:eastAsia="Century Gothic"/>
          <w:b/>
          <w:bCs/>
          <w:szCs w:val="24"/>
          <w:u w:val="single"/>
        </w:rPr>
        <w:t xml:space="preserve">ACUERDO NÚMERO TRECE: </w:t>
      </w:r>
    </w:p>
    <w:p w14:paraId="0F26436B" w14:textId="77777777" w:rsidR="00F70669" w:rsidRDefault="009604FD" w:rsidP="009604FD">
      <w:pPr>
        <w:spacing w:line="360" w:lineRule="auto"/>
        <w:jc w:val="both"/>
        <w:rPr>
          <w:rFonts w:eastAsia="Century Gothic"/>
          <w:szCs w:val="24"/>
        </w:rPr>
      </w:pPr>
      <w:r w:rsidRPr="009604FD">
        <w:rPr>
          <w:rFonts w:eastAsia="Century Gothic"/>
          <w:szCs w:val="24"/>
        </w:rPr>
        <w:t xml:space="preserve"> El Concejo Municipal de </w:t>
      </w:r>
      <w:r>
        <w:rPr>
          <w:rFonts w:eastAsia="Century Gothic"/>
          <w:szCs w:val="24"/>
        </w:rPr>
        <w:t xml:space="preserve">Metapán, </w:t>
      </w:r>
      <w:r w:rsidRPr="009604FD">
        <w:rPr>
          <w:rFonts w:eastAsia="Century Gothic"/>
          <w:szCs w:val="24"/>
        </w:rPr>
        <w:t xml:space="preserve">con las facultades que le confiere el Código Municipal y tomando en cuenta la importancia de fortalecer, uniformizar y actualizar el Registro del </w:t>
      </w:r>
      <w:r w:rsidRPr="009604FD">
        <w:rPr>
          <w:rFonts w:eastAsia="Century Gothic"/>
          <w:szCs w:val="24"/>
        </w:rPr>
        <w:lastRenderedPageBreak/>
        <w:t xml:space="preserve">Estado Familiar local y de crear un mecanismo moderno para el envío de los hechos y actos jurídicos suscitados en la </w:t>
      </w:r>
      <w:proofErr w:type="spellStart"/>
      <w:r w:rsidRPr="009604FD">
        <w:rPr>
          <w:rFonts w:eastAsia="Century Gothic"/>
          <w:szCs w:val="24"/>
        </w:rPr>
        <w:t>Alcaldia</w:t>
      </w:r>
      <w:proofErr w:type="spellEnd"/>
      <w:r w:rsidRPr="009604FD">
        <w:rPr>
          <w:rFonts w:eastAsia="Century Gothic"/>
          <w:szCs w:val="24"/>
        </w:rPr>
        <w:t xml:space="preserve"> Municipal al Registro Nacional de las Personas Naturales, ambas acciones en cumplimiento a los Tratados Internacionales suscritos por el Estado de El Salvador, la Constitución de la República, la Ley Transitoria de los Registros del Estado Familiar y de los Regímenes Patrimoniales del Matrimonio y la Ley de Protección de la Niñez y la Adolescencia; ACUERDA:</w:t>
      </w:r>
    </w:p>
    <w:p w14:paraId="641BED30" w14:textId="77777777" w:rsidR="00F70669" w:rsidRDefault="009604FD" w:rsidP="009604FD">
      <w:pPr>
        <w:spacing w:line="360" w:lineRule="auto"/>
        <w:jc w:val="both"/>
        <w:rPr>
          <w:rFonts w:eastAsia="Century Gothic"/>
          <w:szCs w:val="24"/>
        </w:rPr>
      </w:pPr>
      <w:r w:rsidRPr="009604FD">
        <w:rPr>
          <w:rFonts w:eastAsia="Century Gothic"/>
          <w:szCs w:val="24"/>
        </w:rPr>
        <w:t xml:space="preserve"> Autorizar al señor </w:t>
      </w:r>
      <w:r w:rsidR="00F70669">
        <w:rPr>
          <w:rFonts w:eastAsia="Century Gothic"/>
          <w:szCs w:val="24"/>
        </w:rPr>
        <w:t>Israel Peraza Guerra</w:t>
      </w:r>
      <w:r w:rsidRPr="009604FD">
        <w:rPr>
          <w:rFonts w:eastAsia="Century Gothic"/>
          <w:szCs w:val="24"/>
        </w:rPr>
        <w:t xml:space="preserve"> Alcalde Municipal de esta ciudad, para que solicite, acepte y suscriba con el RNPN  y DIGESTYC </w:t>
      </w:r>
      <w:r w:rsidRPr="009604FD">
        <w:rPr>
          <w:rFonts w:eastAsia="Century Gothic"/>
          <w:i/>
          <w:szCs w:val="24"/>
        </w:rPr>
        <w:t>Convenio de cooperación “Para la Transferencia de Documentos Relativos al Estado Familiar de las Personas”</w:t>
      </w:r>
      <w:r w:rsidRPr="009604FD">
        <w:rPr>
          <w:rFonts w:eastAsia="Century Gothic"/>
          <w:szCs w:val="24"/>
        </w:rPr>
        <w:t xml:space="preserve">, en el uso exclusivo del Sistema de Registros de Estados Vitales y Familiares denominado REVFA, en cualquiera de la siguientes modalidades 1. </w:t>
      </w:r>
      <w:r w:rsidRPr="009604FD">
        <w:rPr>
          <w:rFonts w:eastAsia="Century Gothic"/>
          <w:i/>
          <w:szCs w:val="24"/>
          <w:u w:val="single"/>
        </w:rPr>
        <w:t>Captura de información*</w:t>
      </w:r>
      <w:r w:rsidRPr="009604FD">
        <w:rPr>
          <w:rFonts w:eastAsia="Century Gothic"/>
          <w:szCs w:val="24"/>
        </w:rPr>
        <w:t xml:space="preserve">, 2. </w:t>
      </w:r>
      <w:r w:rsidRPr="009604FD">
        <w:rPr>
          <w:rFonts w:eastAsia="Century Gothic"/>
          <w:i/>
          <w:szCs w:val="24"/>
          <w:u w:val="single"/>
        </w:rPr>
        <w:t>Envío de información capturada por otro medios*</w:t>
      </w:r>
      <w:r w:rsidRPr="009604FD">
        <w:rPr>
          <w:rFonts w:eastAsia="Century Gothic"/>
          <w:szCs w:val="24"/>
        </w:rPr>
        <w:t xml:space="preserve"> 3.</w:t>
      </w:r>
      <w:r w:rsidRPr="009604FD">
        <w:rPr>
          <w:rFonts w:eastAsia="Century Gothic"/>
          <w:i/>
          <w:szCs w:val="24"/>
          <w:u w:val="single"/>
        </w:rPr>
        <w:t>Gestión de registros históricos de la municipalidad*</w:t>
      </w:r>
      <w:r w:rsidRPr="009604FD">
        <w:rPr>
          <w:rFonts w:eastAsia="Century Gothic"/>
          <w:szCs w:val="24"/>
        </w:rPr>
        <w:t>,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hechos y actos inscribibles relativos al Estado Familiar de las personas, concluyendo con el asentamiento de estos, así como ayudando así a la modernización del Registro del Estado Familiar.</w:t>
      </w:r>
    </w:p>
    <w:p w14:paraId="51E12BF9" w14:textId="4AF4DDF2" w:rsidR="009604FD" w:rsidRDefault="009604FD" w:rsidP="009604FD">
      <w:pPr>
        <w:spacing w:line="360" w:lineRule="auto"/>
        <w:jc w:val="both"/>
        <w:rPr>
          <w:rFonts w:eastAsia="Century Gothic"/>
          <w:szCs w:val="24"/>
        </w:rPr>
      </w:pPr>
      <w:r w:rsidRPr="009604FD">
        <w:rPr>
          <w:rFonts w:eastAsia="Century Gothic"/>
          <w:szCs w:val="24"/>
        </w:rPr>
        <w:t xml:space="preserve"> Comuníquese.</w:t>
      </w:r>
    </w:p>
    <w:p w14:paraId="5308BFBA" w14:textId="42E757B0" w:rsidR="00093218" w:rsidRDefault="00093218" w:rsidP="00093218">
      <w:pPr>
        <w:contextualSpacing/>
        <w:jc w:val="both"/>
      </w:pPr>
      <w:r w:rsidRPr="00515F1E">
        <w:rPr>
          <w:b/>
          <w:u w:val="single"/>
        </w:rPr>
        <w:t xml:space="preserve">ACUERDO NÚMERO </w:t>
      </w:r>
      <w:r>
        <w:rPr>
          <w:b/>
          <w:u w:val="single"/>
        </w:rPr>
        <w:t xml:space="preserve">CATORCE: </w:t>
      </w:r>
    </w:p>
    <w:p w14:paraId="11B0373D" w14:textId="77777777" w:rsidR="00093218" w:rsidRDefault="00093218" w:rsidP="00093218">
      <w:pPr>
        <w:contextualSpacing/>
        <w:jc w:val="both"/>
      </w:pPr>
      <w:r>
        <w:t>CONSIDERANDO:</w:t>
      </w:r>
    </w:p>
    <w:p w14:paraId="3043CB85" w14:textId="77777777" w:rsidR="00093218" w:rsidRDefault="00093218" w:rsidP="00093218">
      <w:pPr>
        <w:contextualSpacing/>
        <w:jc w:val="both"/>
      </w:pPr>
      <w:r>
        <w:t>I.- Que el sector agrícola es uno de los sectores más importantes y principales en la Economía de El Salvador;</w:t>
      </w:r>
    </w:p>
    <w:p w14:paraId="33E3752C" w14:textId="77777777" w:rsidR="00093218" w:rsidRPr="006237AB" w:rsidRDefault="00093218" w:rsidP="00093218">
      <w:pPr>
        <w:spacing w:after="0" w:line="240" w:lineRule="auto"/>
        <w:jc w:val="both"/>
        <w:rPr>
          <w:rFonts w:eastAsia="Times New Roman"/>
          <w:szCs w:val="24"/>
          <w:lang w:val="es-ES" w:eastAsia="es-ES"/>
        </w:rPr>
      </w:pPr>
    </w:p>
    <w:p w14:paraId="3812FA3E" w14:textId="77777777" w:rsidR="00093218" w:rsidRPr="006237AB" w:rsidRDefault="00093218" w:rsidP="00093218">
      <w:pPr>
        <w:spacing w:after="0" w:line="240" w:lineRule="auto"/>
        <w:jc w:val="both"/>
        <w:rPr>
          <w:rFonts w:eastAsia="Times New Roman"/>
          <w:szCs w:val="24"/>
          <w:lang w:val="es-ES" w:eastAsia="es-ES"/>
        </w:rPr>
      </w:pPr>
      <w:r w:rsidRPr="006237AB">
        <w:rPr>
          <w:rFonts w:eastAsia="Times New Roman"/>
          <w:szCs w:val="24"/>
          <w:lang w:val="es-ES" w:eastAsia="es-ES"/>
        </w:rPr>
        <w:t>I</w:t>
      </w:r>
      <w:r>
        <w:rPr>
          <w:rFonts w:eastAsia="Times New Roman"/>
          <w:szCs w:val="24"/>
          <w:lang w:val="es-ES" w:eastAsia="es-ES"/>
        </w:rPr>
        <w:t>I</w:t>
      </w:r>
      <w:r w:rsidRPr="006237AB">
        <w:rPr>
          <w:rFonts w:eastAsia="Times New Roman"/>
          <w:szCs w:val="24"/>
          <w:lang w:val="es-ES" w:eastAsia="es-ES"/>
        </w:rPr>
        <w:t xml:space="preserve">.- Que de conformidad al art. 4 numeral 9) del Código Municipal, le compete a los municipio la promoción del desarrollo industrial, comercial, agropecuario, artesanal y de los servicios; </w:t>
      </w:r>
    </w:p>
    <w:p w14:paraId="4B16ED85" w14:textId="77777777" w:rsidR="00093218" w:rsidRPr="006237AB" w:rsidRDefault="00093218" w:rsidP="00093218">
      <w:pPr>
        <w:spacing w:after="0" w:line="240" w:lineRule="auto"/>
        <w:jc w:val="both"/>
        <w:rPr>
          <w:rFonts w:eastAsia="Times New Roman"/>
          <w:szCs w:val="24"/>
          <w:lang w:val="es-ES" w:eastAsia="es-ES"/>
        </w:rPr>
      </w:pPr>
    </w:p>
    <w:p w14:paraId="49A2EEB8" w14:textId="77777777" w:rsidR="00093218" w:rsidRPr="006237AB" w:rsidRDefault="00093218" w:rsidP="00093218">
      <w:pPr>
        <w:spacing w:after="0" w:line="240" w:lineRule="auto"/>
        <w:jc w:val="both"/>
        <w:rPr>
          <w:rFonts w:eastAsia="Times New Roman"/>
          <w:szCs w:val="24"/>
          <w:lang w:val="es-ES" w:eastAsia="es-ES"/>
        </w:rPr>
      </w:pPr>
      <w:r w:rsidRPr="006237AB">
        <w:rPr>
          <w:rFonts w:eastAsia="Times New Roman"/>
          <w:szCs w:val="24"/>
          <w:lang w:val="es-ES" w:eastAsia="es-ES"/>
        </w:rPr>
        <w:t>II</w:t>
      </w:r>
      <w:r>
        <w:rPr>
          <w:rFonts w:eastAsia="Times New Roman"/>
          <w:szCs w:val="24"/>
          <w:lang w:val="es-ES" w:eastAsia="es-ES"/>
        </w:rPr>
        <w:t>I</w:t>
      </w:r>
      <w:r w:rsidRPr="006237AB">
        <w:rPr>
          <w:rFonts w:eastAsia="Times New Roman"/>
          <w:szCs w:val="24"/>
          <w:lang w:val="es-ES" w:eastAsia="es-ES"/>
        </w:rPr>
        <w:t>.- Que la Agricultura en el Municipio de Metapán, es vitalicia para destacar la importancia de El Salvador, permitiendo que muchas familias sostengan su propia alimentación, así como también les ayuda a generar ingresos económicos a</w:t>
      </w:r>
      <w:r>
        <w:rPr>
          <w:rFonts w:eastAsia="Times New Roman"/>
          <w:szCs w:val="24"/>
          <w:lang w:val="es-ES" w:eastAsia="es-ES"/>
        </w:rPr>
        <w:t xml:space="preserve">l vender parte de sus cosechas; por lo que este Concejo ve la necesidad de realizar un proyecto que ayude a los agricultores del municipio; </w:t>
      </w:r>
      <w:r w:rsidRPr="006237AB">
        <w:rPr>
          <w:rFonts w:eastAsia="Times New Roman"/>
          <w:szCs w:val="24"/>
          <w:lang w:val="es-ES" w:eastAsia="es-ES"/>
        </w:rPr>
        <w:t xml:space="preserve"> </w:t>
      </w:r>
    </w:p>
    <w:p w14:paraId="0AACD5CC" w14:textId="77777777" w:rsidR="00093218" w:rsidRDefault="00093218" w:rsidP="00093218">
      <w:pPr>
        <w:contextualSpacing/>
        <w:jc w:val="both"/>
      </w:pPr>
    </w:p>
    <w:p w14:paraId="2392BB7E" w14:textId="401BCB43" w:rsidR="00093218" w:rsidRDefault="00093218" w:rsidP="00093218">
      <w:pPr>
        <w:contextualSpacing/>
        <w:jc w:val="both"/>
      </w:pPr>
      <w:r>
        <w:t xml:space="preserve">POR TANTO, EL CONCEJO MUNICIPAL, ACUERDA: </w:t>
      </w:r>
    </w:p>
    <w:p w14:paraId="4F2F9615" w14:textId="01B18310" w:rsidR="00093218" w:rsidRDefault="00093218" w:rsidP="00093218">
      <w:pPr>
        <w:pStyle w:val="Prrafodelista"/>
        <w:numPr>
          <w:ilvl w:val="0"/>
          <w:numId w:val="439"/>
        </w:numPr>
      </w:pPr>
      <w:r>
        <w:t>Priorizar el proyecto “Desgranado de Maíz  y Maicillo” para agricultores del Municipio de Metapán, correspondiente al ejercicio 2022</w:t>
      </w:r>
    </w:p>
    <w:p w14:paraId="6F9D7E24" w14:textId="77777777" w:rsidR="00093218" w:rsidRDefault="00093218" w:rsidP="00093218">
      <w:pPr>
        <w:pStyle w:val="Prrafodelista"/>
        <w:numPr>
          <w:ilvl w:val="0"/>
          <w:numId w:val="439"/>
        </w:numPr>
        <w:jc w:val="both"/>
      </w:pPr>
      <w:r>
        <w:t xml:space="preserve">Girar instrucciones a Lic. Wendy </w:t>
      </w:r>
      <w:proofErr w:type="spellStart"/>
      <w:r>
        <w:t>Margoth</w:t>
      </w:r>
      <w:proofErr w:type="spellEnd"/>
      <w:r>
        <w:t xml:space="preserve"> </w:t>
      </w:r>
      <w:proofErr w:type="spellStart"/>
      <w:r>
        <w:t>Verganza</w:t>
      </w:r>
      <w:proofErr w:type="spellEnd"/>
      <w:r>
        <w:t>, encargada de la Unidad de Promoción Social, para que formule la carpeta del proyecto “Desgranado de Maíz  y maicillo” para agricultores del Municipio de Metapán.</w:t>
      </w:r>
    </w:p>
    <w:p w14:paraId="07FD151B" w14:textId="77777777" w:rsidR="00093218" w:rsidRPr="007734C6" w:rsidRDefault="00093218" w:rsidP="00093218">
      <w:pPr>
        <w:jc w:val="both"/>
      </w:pPr>
      <w:r>
        <w:t xml:space="preserve">Comuníquese y </w:t>
      </w:r>
      <w:proofErr w:type="spellStart"/>
      <w:r>
        <w:t>certifiquese</w:t>
      </w:r>
      <w:proofErr w:type="spellEnd"/>
      <w:r>
        <w:t>.-</w:t>
      </w:r>
    </w:p>
    <w:p w14:paraId="5ED26573" w14:textId="2A6ACA31" w:rsidR="00A257D0" w:rsidRPr="00A257D0" w:rsidRDefault="00A257D0" w:rsidP="009604FD">
      <w:pPr>
        <w:spacing w:line="360" w:lineRule="auto"/>
        <w:jc w:val="both"/>
        <w:rPr>
          <w:rFonts w:eastAsia="Century Gothic"/>
          <w:b/>
          <w:bCs/>
          <w:szCs w:val="24"/>
          <w:u w:val="single"/>
        </w:rPr>
      </w:pPr>
      <w:bookmarkStart w:id="26" w:name="_Hlk113614966"/>
      <w:r w:rsidRPr="00A257D0">
        <w:rPr>
          <w:rFonts w:eastAsia="Century Gothic"/>
          <w:b/>
          <w:bCs/>
          <w:szCs w:val="24"/>
          <w:u w:val="single"/>
        </w:rPr>
        <w:t xml:space="preserve">ACUERDO NÚMERO QUINCE: </w:t>
      </w:r>
    </w:p>
    <w:p w14:paraId="76E65663" w14:textId="77777777" w:rsidR="00A257D0" w:rsidRPr="004D6515" w:rsidRDefault="00A257D0" w:rsidP="00A257D0">
      <w:r w:rsidRPr="004D6515">
        <w:lastRenderedPageBreak/>
        <w:t>CONSIDERANDO:</w:t>
      </w:r>
    </w:p>
    <w:p w14:paraId="27FB0AFE" w14:textId="77777777" w:rsidR="00A257D0" w:rsidRDefault="00A257D0" w:rsidP="00A257D0">
      <w:pPr>
        <w:jc w:val="both"/>
      </w:pPr>
      <w:r w:rsidRPr="005823F0">
        <w:t>I.- Que el artículo 203 d</w:t>
      </w:r>
      <w:r>
        <w:t>e la Constitución de la República establece que l</w:t>
      </w:r>
      <w:r w:rsidRPr="005823F0">
        <w:t>os Municipios serán autónomos en lo económico, en lo técnico y en lo administrativo</w:t>
      </w:r>
      <w:r>
        <w:t xml:space="preserve"> </w:t>
      </w:r>
      <w:r w:rsidRPr="005823F0">
        <w:t>y se regirán por un Código Municipal, que sentará los principios generales para su organización, funcionamiento y ejercicio de sus facultades autónomas</w:t>
      </w:r>
      <w:r>
        <w:t>;</w:t>
      </w:r>
    </w:p>
    <w:p w14:paraId="3711BC86" w14:textId="77777777" w:rsidR="00A257D0" w:rsidRDefault="00A257D0" w:rsidP="00A257D0">
      <w:pPr>
        <w:jc w:val="both"/>
      </w:pPr>
      <w:r>
        <w:t>I</w:t>
      </w:r>
      <w:r w:rsidRPr="007805CB">
        <w:t>I.- Que el día 15 de s</w:t>
      </w:r>
      <w:r>
        <w:t xml:space="preserve">eptiembre </w:t>
      </w:r>
      <w:r w:rsidRPr="001B62C7">
        <w:t>se conmemoran 20</w:t>
      </w:r>
      <w:r>
        <w:t xml:space="preserve">1 </w:t>
      </w:r>
      <w:r w:rsidRPr="001B62C7">
        <w:t>años de gesta de Independencia lo que permitió ser declarados y reconocidos como estados federados de la república independiente según registros históricos, posteriormente República Federal de Centroamérica</w:t>
      </w:r>
      <w:r>
        <w:t>.</w:t>
      </w:r>
    </w:p>
    <w:p w14:paraId="72BF0B00" w14:textId="77777777" w:rsidR="00A257D0" w:rsidRDefault="00A257D0" w:rsidP="00A257D0">
      <w:pPr>
        <w:jc w:val="both"/>
      </w:pPr>
      <w:r>
        <w:t>III.- Que dicha festividad se celebrará en día jueves, por lo que podrá hacer puente para el día viernes 16 de septiembre y gozar de un periodo prolongado de descanso para los empleados municipales; estableciendo otra fecha como día de compensación de la jornada laboral.</w:t>
      </w:r>
    </w:p>
    <w:p w14:paraId="36003339" w14:textId="77777777" w:rsidR="00A257D0" w:rsidRDefault="00A257D0" w:rsidP="00A257D0">
      <w:pPr>
        <w:jc w:val="both"/>
      </w:pPr>
      <w:r>
        <w:t>POR TANTO, en uso de las facultades que le confiere la Constitución y el Código Municipal, ACUERDA:</w:t>
      </w:r>
    </w:p>
    <w:p w14:paraId="36BC54F9" w14:textId="16D0AE04" w:rsidR="00A257D0" w:rsidRDefault="00A257D0" w:rsidP="005C13B7">
      <w:pPr>
        <w:pStyle w:val="Prrafodelista"/>
        <w:numPr>
          <w:ilvl w:val="0"/>
          <w:numId w:val="440"/>
        </w:numPr>
        <w:spacing w:after="0" w:line="240" w:lineRule="auto"/>
        <w:jc w:val="both"/>
      </w:pPr>
      <w:r w:rsidRPr="005823F0">
        <w:t xml:space="preserve">Autorizar para que los </w:t>
      </w:r>
      <w:r>
        <w:t xml:space="preserve">empleados </w:t>
      </w:r>
      <w:r w:rsidR="00A25D98">
        <w:t xml:space="preserve">que laboran en el Palacio Municipal y </w:t>
      </w:r>
      <w:r w:rsidR="005C13B7">
        <w:t xml:space="preserve"> en e</w:t>
      </w:r>
      <w:r w:rsidR="00A25D98">
        <w:t>l  Centro Municipal de Formación y Atención Integral- SICA</w:t>
      </w:r>
      <w:r>
        <w:t xml:space="preserve"> de Metapán</w:t>
      </w:r>
      <w:r w:rsidRPr="005823F0">
        <w:t xml:space="preserve"> trabajen el sábado </w:t>
      </w:r>
      <w:r>
        <w:t>10</w:t>
      </w:r>
      <w:r w:rsidRPr="005823F0">
        <w:t xml:space="preserve"> de </w:t>
      </w:r>
      <w:r>
        <w:t>septie</w:t>
      </w:r>
      <w:r w:rsidRPr="005823F0">
        <w:t>mbre</w:t>
      </w:r>
      <w:r>
        <w:t>, en horario normal</w:t>
      </w:r>
      <w:r w:rsidR="00AB013E">
        <w:t xml:space="preserve"> de 8:am a 4:pm. </w:t>
      </w:r>
      <w:r>
        <w:t xml:space="preserve"> </w:t>
      </w:r>
      <w:r w:rsidRPr="005823F0">
        <w:t xml:space="preserve">para tener derecho a descanso </w:t>
      </w:r>
      <w:r>
        <w:t xml:space="preserve">el </w:t>
      </w:r>
      <w:r w:rsidR="00AB013E">
        <w:t>viernes</w:t>
      </w:r>
      <w:r>
        <w:t xml:space="preserve"> 16</w:t>
      </w:r>
      <w:r w:rsidRPr="005823F0">
        <w:t xml:space="preserve"> de </w:t>
      </w:r>
      <w:r>
        <w:t>septiembre</w:t>
      </w:r>
      <w:r w:rsidRPr="005823F0">
        <w:t>, con lo cual, los empleados gozarán de un asueto mayor</w:t>
      </w:r>
      <w:r w:rsidR="00AB013E">
        <w:t>.</w:t>
      </w:r>
    </w:p>
    <w:p w14:paraId="7214A7C6" w14:textId="74FC0CF1" w:rsidR="00A257D0" w:rsidRDefault="00A257D0" w:rsidP="00A257D0">
      <w:pPr>
        <w:pStyle w:val="Prrafodelista"/>
        <w:numPr>
          <w:ilvl w:val="0"/>
          <w:numId w:val="440"/>
        </w:numPr>
        <w:spacing w:after="0" w:line="240" w:lineRule="auto"/>
        <w:jc w:val="both"/>
      </w:pPr>
      <w:bookmarkStart w:id="27" w:name="_Hlk113630644"/>
      <w:r w:rsidRPr="00E7107A">
        <w:t>Se exceptúan de esta disposición, los trabajadores operativos,</w:t>
      </w:r>
      <w:r w:rsidR="005C13B7">
        <w:t xml:space="preserve"> que no </w:t>
      </w:r>
      <w:proofErr w:type="spellStart"/>
      <w:r w:rsidR="005C13B7">
        <w:t>esten</w:t>
      </w:r>
      <w:proofErr w:type="spellEnd"/>
      <w:r w:rsidR="005C13B7">
        <w:t xml:space="preserve"> </w:t>
      </w:r>
      <w:proofErr w:type="spellStart"/>
      <w:r w:rsidR="005C13B7">
        <w:t>el las</w:t>
      </w:r>
      <w:proofErr w:type="spellEnd"/>
      <w:r w:rsidR="005C13B7">
        <w:t xml:space="preserve"> sedes antes mencionadas y</w:t>
      </w:r>
      <w:r w:rsidRPr="00E7107A">
        <w:t xml:space="preserve"> que por su labor continua tienen un régimen distinto de descanso.</w:t>
      </w:r>
    </w:p>
    <w:bookmarkEnd w:id="27"/>
    <w:p w14:paraId="1D755689" w14:textId="77777777" w:rsidR="00A257D0" w:rsidRDefault="00A257D0" w:rsidP="00A257D0">
      <w:pPr>
        <w:pStyle w:val="Prrafodelista"/>
        <w:numPr>
          <w:ilvl w:val="0"/>
          <w:numId w:val="440"/>
        </w:numPr>
        <w:spacing w:after="0" w:line="240" w:lineRule="auto"/>
        <w:jc w:val="both"/>
      </w:pPr>
      <w:r>
        <w:t>Gírese instrucciones a la Gerencia Administrativa y Desarrollo Social, a la Gerencia de Servicios y Desarrollo Territorial, y a la Unidad de Recursos Humanos para que comuniquen esta disposición a las dependencias correspondientes.</w:t>
      </w:r>
    </w:p>
    <w:p w14:paraId="39858622" w14:textId="77777777" w:rsidR="00A257D0" w:rsidRPr="00E7107A" w:rsidRDefault="00A257D0" w:rsidP="00A257D0">
      <w:pPr>
        <w:jc w:val="both"/>
      </w:pPr>
    </w:p>
    <w:p w14:paraId="5277A150" w14:textId="77777777" w:rsidR="00A257D0" w:rsidRPr="00E7107A" w:rsidRDefault="00A257D0" w:rsidP="00A257D0">
      <w:pPr>
        <w:jc w:val="both"/>
      </w:pPr>
      <w:r>
        <w:t>COMUNIQUESE</w:t>
      </w:r>
      <w:r w:rsidRPr="00E7107A">
        <w:t xml:space="preserve"> </w:t>
      </w:r>
    </w:p>
    <w:p w14:paraId="47E5DEFA" w14:textId="77777777" w:rsidR="00E5784D" w:rsidRPr="009604FD" w:rsidRDefault="00E5784D" w:rsidP="009604FD">
      <w:pPr>
        <w:spacing w:line="360" w:lineRule="auto"/>
        <w:jc w:val="both"/>
        <w:rPr>
          <w:rFonts w:eastAsia="Century Gothic"/>
          <w:szCs w:val="24"/>
        </w:rPr>
      </w:pPr>
    </w:p>
    <w:p w14:paraId="4AE6309A" w14:textId="77777777" w:rsidR="001C400C" w:rsidRPr="00305FBB" w:rsidRDefault="001C400C" w:rsidP="001C400C">
      <w:pPr>
        <w:rPr>
          <w:b/>
          <w:bCs/>
          <w:szCs w:val="24"/>
          <w:u w:val="single"/>
        </w:rPr>
      </w:pPr>
      <w:r w:rsidRPr="00305FBB">
        <w:rPr>
          <w:b/>
          <w:bCs/>
          <w:szCs w:val="24"/>
          <w:u w:val="single"/>
        </w:rPr>
        <w:t xml:space="preserve">VOTOS EN CONTRA ACTA NÚMERO TREINTA Y OCHO, DE FECHA 06 DE SEPTIEMBRE 2022. </w:t>
      </w:r>
    </w:p>
    <w:p w14:paraId="7BE36520" w14:textId="77777777" w:rsidR="001C400C" w:rsidRPr="00305FBB" w:rsidRDefault="001C400C" w:rsidP="001C400C">
      <w:pPr>
        <w:rPr>
          <w:szCs w:val="24"/>
        </w:rPr>
      </w:pPr>
    </w:p>
    <w:p w14:paraId="5DAB6D04" w14:textId="77777777" w:rsidR="001C400C" w:rsidRPr="00305FBB" w:rsidRDefault="001C400C" w:rsidP="001C400C">
      <w:pPr>
        <w:rPr>
          <w:b/>
          <w:bCs/>
          <w:szCs w:val="24"/>
          <w:u w:val="single"/>
        </w:rPr>
      </w:pPr>
      <w:r w:rsidRPr="00305FBB">
        <w:rPr>
          <w:b/>
          <w:bCs/>
          <w:szCs w:val="24"/>
          <w:u w:val="single"/>
        </w:rPr>
        <w:t>ACUERDO NÚMERO UNO, REQUERIMIENTOS DE COMPRA</w:t>
      </w:r>
    </w:p>
    <w:p w14:paraId="14821DFA" w14:textId="77777777" w:rsidR="001C400C" w:rsidRPr="00EC7E9B" w:rsidRDefault="001C400C" w:rsidP="001C400C">
      <w:pPr>
        <w:spacing w:after="120" w:line="360" w:lineRule="auto"/>
        <w:jc w:val="both"/>
        <w:rPr>
          <w:szCs w:val="24"/>
        </w:rPr>
      </w:pPr>
      <w:r w:rsidRPr="00EC7E9B">
        <w:rPr>
          <w:szCs w:val="24"/>
        </w:rPr>
        <w:t>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5EC4CC65" w14:textId="77777777" w:rsidR="001C400C" w:rsidRPr="00EC7E9B" w:rsidRDefault="001C400C" w:rsidP="001C400C">
      <w:pPr>
        <w:spacing w:line="254" w:lineRule="auto"/>
        <w:contextualSpacing/>
        <w:jc w:val="both"/>
        <w:rPr>
          <w:rFonts w:eastAsia="Calibri"/>
          <w:szCs w:val="24"/>
        </w:rPr>
      </w:pPr>
    </w:p>
    <w:p w14:paraId="3EE230F5" w14:textId="77777777" w:rsidR="001C400C" w:rsidRPr="00EC7E9B" w:rsidRDefault="001C400C" w:rsidP="001C400C">
      <w:pPr>
        <w:spacing w:line="254" w:lineRule="auto"/>
        <w:contextualSpacing/>
        <w:jc w:val="both"/>
        <w:rPr>
          <w:rFonts w:eastAsia="Calibri"/>
          <w:szCs w:val="24"/>
        </w:rPr>
      </w:pPr>
      <w:r w:rsidRPr="00EC7E9B">
        <w:rPr>
          <w:rFonts w:eastAsia="Calibri"/>
          <w:spacing w:val="-3"/>
          <w:szCs w:val="24"/>
          <w:lang w:val="es-ES"/>
        </w:rPr>
        <w:lastRenderedPageBreak/>
        <w:t xml:space="preserve">Kelvin </w:t>
      </w:r>
      <w:proofErr w:type="spellStart"/>
      <w:r w:rsidRPr="00EC7E9B">
        <w:rPr>
          <w:rFonts w:eastAsia="Calibri"/>
          <w:spacing w:val="-3"/>
          <w:szCs w:val="24"/>
          <w:lang w:val="es-ES"/>
        </w:rPr>
        <w:t>Elias</w:t>
      </w:r>
      <w:proofErr w:type="spellEnd"/>
      <w:r w:rsidRPr="00EC7E9B">
        <w:rPr>
          <w:rFonts w:eastAsia="Calibri"/>
          <w:spacing w:val="-3"/>
          <w:szCs w:val="24"/>
          <w:lang w:val="es-ES"/>
        </w:rPr>
        <w:t xml:space="preserve"> Ramos Santos, Décimo Regidor Propietario, VOTA EN CONTRA: </w:t>
      </w:r>
      <w:r w:rsidRPr="00EC7E9B">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067D00EC" w14:textId="77777777" w:rsidR="001C400C" w:rsidRPr="00EC7E9B" w:rsidRDefault="001C400C" w:rsidP="001C400C">
      <w:pPr>
        <w:spacing w:line="254" w:lineRule="auto"/>
        <w:contextualSpacing/>
        <w:jc w:val="both"/>
        <w:rPr>
          <w:rFonts w:eastAsia="Calibri"/>
          <w:szCs w:val="24"/>
        </w:rPr>
      </w:pPr>
    </w:p>
    <w:p w14:paraId="04991004" w14:textId="77777777" w:rsidR="001C400C" w:rsidRPr="00EC7E9B" w:rsidRDefault="001C400C" w:rsidP="001C400C">
      <w:pPr>
        <w:spacing w:line="256" w:lineRule="auto"/>
        <w:ind w:left="720"/>
        <w:contextualSpacing/>
        <w:rPr>
          <w:rFonts w:eastAsia="Calibri"/>
          <w:szCs w:val="24"/>
          <w:lang w:val="es-ES"/>
        </w:rPr>
      </w:pPr>
    </w:p>
    <w:p w14:paraId="7F08185B" w14:textId="169DD066" w:rsidR="001C400C" w:rsidRPr="00EC7E9B" w:rsidRDefault="001C400C" w:rsidP="001C400C">
      <w:pPr>
        <w:spacing w:line="360" w:lineRule="auto"/>
        <w:jc w:val="both"/>
        <w:rPr>
          <w:szCs w:val="24"/>
        </w:rPr>
      </w:pPr>
      <w:r w:rsidRPr="00EC7E9B">
        <w:rPr>
          <w:rFonts w:eastAsia="Calibri"/>
          <w:szCs w:val="24"/>
          <w:lang w:val="es-ES"/>
        </w:rPr>
        <w:t>Ramon Alberto Calderón Hernández, mayor de edad, abogado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EC7E9B">
        <w:rPr>
          <w:rFonts w:eastAsia="Calibri"/>
          <w:szCs w:val="24"/>
          <w:lang w:val="es-ES"/>
        </w:rPr>
        <w:t xml:space="preserve">, en calidad de Octavo Regidor Propietario para el período 2021-2024 en el pleno uso y goce de mis </w:t>
      </w:r>
      <w:proofErr w:type="gramStart"/>
      <w:r w:rsidRPr="00EC7E9B">
        <w:rPr>
          <w:rFonts w:eastAsia="Calibri"/>
          <w:szCs w:val="24"/>
          <w:lang w:val="es-ES"/>
        </w:rPr>
        <w:t>facultades  VOTO</w:t>
      </w:r>
      <w:proofErr w:type="gramEnd"/>
      <w:r w:rsidRPr="00EC7E9B">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749B5005" w14:textId="47A92D53" w:rsidR="001C400C" w:rsidRPr="00EC7E9B" w:rsidRDefault="001C400C" w:rsidP="001C400C">
      <w:pPr>
        <w:spacing w:line="254" w:lineRule="auto"/>
        <w:contextualSpacing/>
        <w:jc w:val="both"/>
        <w:rPr>
          <w:szCs w:val="24"/>
        </w:rPr>
      </w:pPr>
      <w:r w:rsidRPr="00EC7E9B">
        <w:rPr>
          <w:rFonts w:eastAsia="Calibri"/>
          <w:szCs w:val="24"/>
        </w:rPr>
        <w:t>YANIRA MARLENE PERAZA DE SALAZAR, mayor de edad, Licenciada en Idiomas,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EC7E9B">
        <w:rPr>
          <w:rFonts w:eastAsia="Calibri"/>
          <w:szCs w:val="24"/>
        </w:rPr>
        <w:t xml:space="preserve">, en calidad de Séptima Regidora Propietaria para el período 2021 – 2024, en el pleno uso y goce de mis facultades Legales MANIFIESTO: </w:t>
      </w:r>
      <w:r w:rsidRPr="00EC7E9B">
        <w:rPr>
          <w:szCs w:val="24"/>
        </w:rPr>
        <w:t xml:space="preserve">VOTO EN CONTRA de los requerimientos de compra debido a que no existe un mecanismo de control adecuado que permita garantizar la necesidad de estos, y además, son gatos bien elevados para estarlos haciendo a la simple discreción de una persona de quienes no se han mostrado a este Concejo que este certificada para garantizar que estos gastos son realmente necesario, por las razones supra relacionados y amparada en el derecho que me asiste en el art. 45 del Código Municipal. VOTO EN CONTRA. </w:t>
      </w:r>
    </w:p>
    <w:p w14:paraId="0559BE7D" w14:textId="77777777" w:rsidR="001C400C" w:rsidRPr="00EC7E9B" w:rsidRDefault="001C400C" w:rsidP="001C400C">
      <w:pPr>
        <w:rPr>
          <w:b/>
          <w:bCs/>
          <w:szCs w:val="24"/>
        </w:rPr>
      </w:pPr>
    </w:p>
    <w:p w14:paraId="5EED7FD3" w14:textId="77777777" w:rsidR="001C400C" w:rsidRPr="00EC7E9B" w:rsidRDefault="001C400C" w:rsidP="001C400C">
      <w:pPr>
        <w:rPr>
          <w:b/>
          <w:bCs/>
          <w:szCs w:val="24"/>
        </w:rPr>
      </w:pPr>
      <w:r w:rsidRPr="00EC7E9B">
        <w:rPr>
          <w:b/>
          <w:bCs/>
          <w:szCs w:val="24"/>
        </w:rPr>
        <w:t>ACUERDO NÚMERO DOS, EROGACIONES DE FACTURAS.</w:t>
      </w:r>
    </w:p>
    <w:p w14:paraId="584DA741" w14:textId="77777777" w:rsidR="001C400C" w:rsidRPr="00EC7E9B" w:rsidRDefault="001C400C" w:rsidP="001C400C">
      <w:pPr>
        <w:spacing w:after="120" w:line="360" w:lineRule="auto"/>
        <w:jc w:val="both"/>
        <w:rPr>
          <w:szCs w:val="24"/>
        </w:rPr>
      </w:pPr>
      <w:r w:rsidRPr="00EC7E9B">
        <w:rPr>
          <w:szCs w:val="24"/>
        </w:rPr>
        <w:t>Daniel Antonio Salazar Villatoro, Noveno Regidor Propietario, VOTO</w:t>
      </w:r>
      <w:r w:rsidRPr="00EC7E9B">
        <w:rPr>
          <w:rFonts w:eastAsia="Calibri"/>
          <w:spacing w:val="-3"/>
          <w:szCs w:val="24"/>
          <w:lang w:val="es-MX"/>
        </w:rPr>
        <w:t xml:space="preserve"> EN CONTRA VOTO EN CONTRA, en todas las erogaciones, </w:t>
      </w:r>
      <w:r w:rsidRPr="00EC7E9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w:t>
      </w:r>
      <w:r w:rsidRPr="00EC7E9B">
        <w:rPr>
          <w:szCs w:val="24"/>
        </w:rPr>
        <w:lastRenderedPageBreak/>
        <w:t xml:space="preserve">garantizarse que no se esté desviando fondos utilizando firmas de representantes de </w:t>
      </w:r>
      <w:proofErr w:type="spellStart"/>
      <w:r w:rsidRPr="00EC7E9B">
        <w:rPr>
          <w:szCs w:val="24"/>
        </w:rPr>
        <w:t>adescos</w:t>
      </w:r>
      <w:proofErr w:type="spellEnd"/>
      <w:r w:rsidRPr="00EC7E9B">
        <w:rPr>
          <w:szCs w:val="24"/>
        </w:rPr>
        <w:t xml:space="preserve">, aunado a esto, considero que gran parte del ingreso municipal se gasta en este tipo de contribuciones. </w:t>
      </w:r>
    </w:p>
    <w:p w14:paraId="36164E24" w14:textId="77777777" w:rsidR="001C400C" w:rsidRPr="00EC7E9B" w:rsidRDefault="001C400C" w:rsidP="001C400C">
      <w:pPr>
        <w:spacing w:after="120" w:line="240" w:lineRule="auto"/>
        <w:contextualSpacing/>
        <w:jc w:val="both"/>
        <w:rPr>
          <w:rFonts w:eastAsia="Calibri"/>
          <w:spacing w:val="-3"/>
          <w:szCs w:val="24"/>
          <w:lang w:val="es-MX"/>
        </w:rPr>
      </w:pPr>
      <w:r w:rsidRPr="00EC7E9B">
        <w:rPr>
          <w:rFonts w:eastAsia="Calibri"/>
          <w:spacing w:val="-3"/>
          <w:szCs w:val="24"/>
          <w:lang w:val="es-MX"/>
        </w:rPr>
        <w:t xml:space="preserve"> </w:t>
      </w:r>
    </w:p>
    <w:p w14:paraId="10C099A4" w14:textId="77777777" w:rsidR="001C400C" w:rsidRPr="00EC7E9B" w:rsidRDefault="001C400C" w:rsidP="001C400C">
      <w:pPr>
        <w:spacing w:line="240" w:lineRule="auto"/>
        <w:jc w:val="both"/>
        <w:rPr>
          <w:rFonts w:eastAsia="Calibri"/>
          <w:szCs w:val="24"/>
        </w:rPr>
      </w:pPr>
      <w:r w:rsidRPr="00EC7E9B">
        <w:rPr>
          <w:rFonts w:eastAsia="Calibri"/>
          <w:spacing w:val="-3"/>
          <w:szCs w:val="24"/>
          <w:lang w:val="es-ES"/>
        </w:rPr>
        <w:t xml:space="preserve">Kelvin </w:t>
      </w:r>
      <w:proofErr w:type="spellStart"/>
      <w:r w:rsidRPr="00EC7E9B">
        <w:rPr>
          <w:rFonts w:eastAsia="Calibri"/>
          <w:spacing w:val="-3"/>
          <w:szCs w:val="24"/>
          <w:lang w:val="es-ES"/>
        </w:rPr>
        <w:t>Elias</w:t>
      </w:r>
      <w:proofErr w:type="spellEnd"/>
      <w:r w:rsidRPr="00EC7E9B">
        <w:rPr>
          <w:rFonts w:eastAsia="Calibri"/>
          <w:spacing w:val="-3"/>
          <w:szCs w:val="24"/>
          <w:lang w:val="es-ES"/>
        </w:rPr>
        <w:t xml:space="preserve"> Ramos Santos, Décimo Regidor Propietario, VOTA EN CONTRA: </w:t>
      </w:r>
      <w:r w:rsidRPr="00EC7E9B">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47D2E4E5" w14:textId="77777777" w:rsidR="001C400C" w:rsidRPr="00EC7E9B" w:rsidRDefault="001C400C" w:rsidP="001C400C">
      <w:pPr>
        <w:spacing w:line="240" w:lineRule="auto"/>
        <w:jc w:val="both"/>
        <w:rPr>
          <w:rFonts w:eastAsia="Calibri"/>
          <w:szCs w:val="24"/>
        </w:rPr>
      </w:pPr>
    </w:p>
    <w:p w14:paraId="00A40780" w14:textId="7BFFFF88" w:rsidR="001C400C" w:rsidRPr="00305FBB" w:rsidRDefault="001C400C" w:rsidP="001C400C">
      <w:pPr>
        <w:spacing w:line="240" w:lineRule="auto"/>
        <w:jc w:val="both"/>
        <w:rPr>
          <w:rFonts w:eastAsia="Calibri"/>
          <w:bCs/>
          <w:szCs w:val="24"/>
        </w:rPr>
      </w:pPr>
      <w:r w:rsidRPr="00EC7E9B">
        <w:rPr>
          <w:rFonts w:eastAsia="Calibri"/>
          <w:bCs/>
          <w:szCs w:val="24"/>
        </w:rPr>
        <w:t>Ramón Alberto Calderón Hernández, mayor de edad Abogado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EC7E9B">
        <w:rPr>
          <w:rFonts w:eastAsia="Calibri"/>
          <w:bCs/>
          <w:szCs w:val="24"/>
        </w:rPr>
        <w:t xml:space="preserve">, en calidad de Octavo Regidor Propietario para el período del 2021-2024 en el pleno uso y goce de mis facultades legales MANIFIESTO: </w:t>
      </w:r>
      <w:r w:rsidRPr="00305FBB">
        <w:rPr>
          <w:rFonts w:eastAsia="Calibri"/>
          <w:bCs/>
          <w:szCs w:val="24"/>
        </w:rPr>
        <w:t xml:space="preserve">en concordancia a lo argumentado sobre los requerimientos de compra en el acuerdo número dos de la presente acta, voto en contra en los numerales: UNO, SIETE, OCHO, NUEVE, DOCE, CATORCE, VEINTIUNO, Ya que están dirigidos para la compra de repuestos y accesorios, productos químicos, minerales metálicos, herramientas, materiales eléctricos etc. Voto en contra porque considero que es el lugar donde hay más erogaciones de fondos y no es regulado de manera correcta, ya que </w:t>
      </w:r>
      <w:proofErr w:type="spellStart"/>
      <w:r w:rsidRPr="00305FBB">
        <w:rPr>
          <w:rFonts w:eastAsia="Calibri"/>
          <w:bCs/>
          <w:szCs w:val="24"/>
        </w:rPr>
        <w:t>esta</w:t>
      </w:r>
      <w:proofErr w:type="spellEnd"/>
      <w:r w:rsidRPr="00305FBB">
        <w:rPr>
          <w:rFonts w:eastAsia="Calibri"/>
          <w:bCs/>
          <w:szCs w:val="24"/>
        </w:rPr>
        <w:t xml:space="preserve"> a consideración de una sola persona, SEIS, DIEZ, alimentos para la celebración del 199 aniversario de nombrado Villa Metapán y para uso en Gerencia Administrativa, considero que como Municipalidad se </w:t>
      </w:r>
      <w:proofErr w:type="spellStart"/>
      <w:r w:rsidRPr="00305FBB">
        <w:rPr>
          <w:rFonts w:eastAsia="Calibri"/>
          <w:bCs/>
          <w:szCs w:val="24"/>
        </w:rPr>
        <w:t>esta</w:t>
      </w:r>
      <w:proofErr w:type="spellEnd"/>
      <w:r w:rsidRPr="00305FBB">
        <w:rPr>
          <w:rFonts w:eastAsia="Calibri"/>
          <w:bCs/>
          <w:szCs w:val="24"/>
        </w:rPr>
        <w:t xml:space="preserve"> gastando demasiado en alimentación.</w:t>
      </w:r>
    </w:p>
    <w:p w14:paraId="2FC078F7" w14:textId="77777777" w:rsidR="001C400C" w:rsidRPr="00305FBB" w:rsidRDefault="001C400C" w:rsidP="001C400C">
      <w:pPr>
        <w:spacing w:line="240" w:lineRule="auto"/>
        <w:jc w:val="both"/>
        <w:rPr>
          <w:rFonts w:eastAsia="Calibri"/>
          <w:bCs/>
          <w:szCs w:val="24"/>
        </w:rPr>
      </w:pPr>
      <w:r w:rsidRPr="00305FBB">
        <w:rPr>
          <w:rFonts w:eastAsia="Calibri"/>
          <w:bCs/>
          <w:szCs w:val="24"/>
        </w:rPr>
        <w:t>TREINTA Y DOS, en reunión de Concejo de fecha diecisiete de diciembre del dos mil veintiuno, vote en contra en la contratación del profesor Edwin Portillo.</w:t>
      </w:r>
    </w:p>
    <w:p w14:paraId="05ED6FCE" w14:textId="77777777" w:rsidR="001C400C" w:rsidRPr="00305FBB" w:rsidRDefault="001C400C" w:rsidP="001C400C">
      <w:pPr>
        <w:spacing w:line="240" w:lineRule="auto"/>
        <w:jc w:val="both"/>
        <w:rPr>
          <w:rFonts w:eastAsia="Calibri"/>
          <w:bCs/>
          <w:szCs w:val="24"/>
        </w:rPr>
      </w:pPr>
      <w:r w:rsidRPr="00305FBB">
        <w:rPr>
          <w:rFonts w:eastAsia="Calibri"/>
          <w:bCs/>
          <w:szCs w:val="24"/>
        </w:rPr>
        <w:t>TREINTA Y TRES  Y TREINTA Y CINCO, consumo de combustible, voto en contra ya que no obstante de estar elevado el costo del combustible, considero que es excesivo dicho gasto.</w:t>
      </w:r>
    </w:p>
    <w:p w14:paraId="00E6E92D" w14:textId="77777777" w:rsidR="001C400C" w:rsidRPr="00EC7E9B" w:rsidRDefault="001C400C" w:rsidP="001C400C">
      <w:pPr>
        <w:spacing w:line="240" w:lineRule="auto"/>
        <w:jc w:val="both"/>
        <w:rPr>
          <w:rFonts w:eastAsia="Calibri"/>
          <w:bCs/>
          <w:szCs w:val="24"/>
        </w:rPr>
      </w:pPr>
      <w:r w:rsidRPr="00305FBB">
        <w:rPr>
          <w:rFonts w:eastAsia="Calibri"/>
          <w:bCs/>
          <w:szCs w:val="24"/>
        </w:rPr>
        <w:t xml:space="preserve">TREINTA Y SEIS, voto en contra ya que en ningún momento se nos </w:t>
      </w:r>
      <w:proofErr w:type="spellStart"/>
      <w:r w:rsidRPr="00305FBB">
        <w:rPr>
          <w:rFonts w:eastAsia="Calibri"/>
          <w:bCs/>
          <w:szCs w:val="24"/>
        </w:rPr>
        <w:t>informo</w:t>
      </w:r>
      <w:proofErr w:type="spellEnd"/>
      <w:r w:rsidRPr="00305FBB">
        <w:rPr>
          <w:rFonts w:eastAsia="Calibri"/>
          <w:bCs/>
          <w:szCs w:val="24"/>
        </w:rPr>
        <w:t xml:space="preserve"> de la realización de dichas revistas, además se desconoce la información que contendrá y el costo es demasiado elevado. </w:t>
      </w:r>
      <w:r w:rsidRPr="00EC7E9B">
        <w:rPr>
          <w:rFonts w:eastAsia="Calibri"/>
          <w:bCs/>
          <w:szCs w:val="24"/>
        </w:rPr>
        <w:t>Por lo antes expuesto y en base al artículo cuarenta y cinco del Código Municipal SALVO MI VOTO Y VOTO EN CONTRA.</w:t>
      </w:r>
    </w:p>
    <w:p w14:paraId="358C0913" w14:textId="77777777" w:rsidR="001C400C" w:rsidRPr="00EC7E9B" w:rsidRDefault="001C400C" w:rsidP="001C400C">
      <w:pPr>
        <w:spacing w:line="240" w:lineRule="auto"/>
        <w:jc w:val="both"/>
        <w:rPr>
          <w:rFonts w:eastAsia="Calibri"/>
          <w:bCs/>
          <w:szCs w:val="24"/>
        </w:rPr>
      </w:pPr>
    </w:p>
    <w:p w14:paraId="5844F60E" w14:textId="6B82A258" w:rsidR="001C400C" w:rsidRPr="00EC7E9B" w:rsidRDefault="001C400C" w:rsidP="001C400C">
      <w:pPr>
        <w:jc w:val="both"/>
        <w:rPr>
          <w:b/>
          <w:bCs/>
          <w:szCs w:val="24"/>
        </w:rPr>
      </w:pPr>
      <w:r w:rsidRPr="00EC7E9B">
        <w:rPr>
          <w:rFonts w:eastAsia="Calibri"/>
          <w:szCs w:val="24"/>
        </w:rPr>
        <w:t>YANIRA MARLENE PERAZA DE SALAZAR, mayor de edad, Licenciada en Idiomas,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EC7E9B">
        <w:rPr>
          <w:rFonts w:eastAsia="Calibri"/>
          <w:szCs w:val="24"/>
        </w:rPr>
        <w:t xml:space="preserve">, en calidad de Séptima Regidora Propietaria para el período 2021 – 2024, en el pleno uso y goce de mis facultades Legales MANIFIESTO: </w:t>
      </w:r>
      <w:r w:rsidRPr="00EC7E9B">
        <w:rPr>
          <w:b/>
          <w:bCs/>
          <w:color w:val="000000"/>
          <w:szCs w:val="24"/>
        </w:rPr>
        <w:t xml:space="preserve">VOTO EN CONTRA EN EROGACIONES </w:t>
      </w:r>
      <w:r w:rsidRPr="00EC7E9B">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Considero que estos gastos deben ser auditados no solo revisando facturas, sino también realizando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cambios de repuestos y su reparación, además no sabemos que hacen con los repuestos que se están cambiando. Respecto de las contribuciones que se hacen a diferentes comunidades, debe de verificarse que en efecto haya sido entregado el total documentado o de lo que se le toma a los que solicitan la ayuda, esto porque debe garantizarse que no se esté desviando fondos utilizando firmas de representantes de </w:t>
      </w:r>
      <w:proofErr w:type="spellStart"/>
      <w:r w:rsidRPr="00EC7E9B">
        <w:rPr>
          <w:szCs w:val="24"/>
        </w:rPr>
        <w:t>adescos</w:t>
      </w:r>
      <w:proofErr w:type="spellEnd"/>
    </w:p>
    <w:p w14:paraId="68A0641B" w14:textId="77777777" w:rsidR="001C400C" w:rsidRPr="00EC7E9B" w:rsidRDefault="001C400C" w:rsidP="001C400C">
      <w:pPr>
        <w:rPr>
          <w:b/>
          <w:bCs/>
          <w:szCs w:val="24"/>
        </w:rPr>
      </w:pPr>
    </w:p>
    <w:p w14:paraId="6C2D44A9" w14:textId="77777777" w:rsidR="001C400C" w:rsidRPr="00305FBB" w:rsidRDefault="001C400C" w:rsidP="001C400C">
      <w:pPr>
        <w:rPr>
          <w:rFonts w:eastAsia="Times New Roman"/>
          <w:b/>
          <w:bCs/>
          <w:szCs w:val="24"/>
          <w:lang w:eastAsia="es-ES"/>
        </w:rPr>
      </w:pPr>
      <w:r w:rsidRPr="00305FBB">
        <w:rPr>
          <w:rFonts w:eastAsia="Times New Roman"/>
          <w:b/>
          <w:bCs/>
          <w:szCs w:val="24"/>
          <w:lang w:eastAsia="es-ES"/>
        </w:rPr>
        <w:t xml:space="preserve">ACUERDO NÚMERO DOS, NUMERAL 32) EROGAR la cantidad de UN MIL 00/100 DÓLARES DE LOS ESTADOS UNIDOS DE AMÉRICA ($1,000.00)  a favor de Sr. EDWIN ERNESTO PORTILLO VASQUEZ RUIZ  </w:t>
      </w:r>
    </w:p>
    <w:p w14:paraId="1FAFF3F8" w14:textId="77777777" w:rsidR="001C400C" w:rsidRPr="00305FBB" w:rsidRDefault="001C400C" w:rsidP="001C400C">
      <w:pPr>
        <w:rPr>
          <w:rFonts w:eastAsia="Times New Roman"/>
          <w:b/>
          <w:bCs/>
          <w:szCs w:val="24"/>
          <w:lang w:eastAsia="es-ES"/>
        </w:rPr>
      </w:pPr>
    </w:p>
    <w:p w14:paraId="3C2F2C36" w14:textId="6CBCAFDE" w:rsidR="001C400C" w:rsidRPr="00305FBB" w:rsidRDefault="001C400C" w:rsidP="001C400C">
      <w:pPr>
        <w:jc w:val="both"/>
        <w:rPr>
          <w:szCs w:val="24"/>
        </w:rPr>
      </w:pPr>
      <w:r w:rsidRPr="00305FBB">
        <w:rPr>
          <w:szCs w:val="24"/>
        </w:rPr>
        <w:t>YANIRA MARLENE PERAZA DE SALAZAR, mayor de edad, Licenciada en Idiomas,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305FBB">
        <w:rPr>
          <w:szCs w:val="24"/>
        </w:rPr>
        <w:t xml:space="preserve">, en calidad de Séptima Regidora Propietaria para el período 2021 – 2024, en el pleno uso y goce de mis facultades Legales MANIFIESTO: VOTE en contra en  la contratación del profesor Edwin Ernesto Portillo Vásquez Ruíz, en reunión del día diecisiete de diciembre del año dos mil veintiuno, por lo que mantengo mi voto en todas las erogaciones a favor del </w:t>
      </w:r>
      <w:proofErr w:type="spellStart"/>
      <w:r w:rsidRPr="00305FBB">
        <w:rPr>
          <w:szCs w:val="24"/>
        </w:rPr>
        <w:t>prof.</w:t>
      </w:r>
      <w:proofErr w:type="spellEnd"/>
      <w:r w:rsidRPr="00305FBB">
        <w:rPr>
          <w:szCs w:val="24"/>
        </w:rPr>
        <w:t xml:space="preserve"> Edwin Portillo. </w:t>
      </w:r>
    </w:p>
    <w:p w14:paraId="78BFF984" w14:textId="77777777" w:rsidR="001C400C" w:rsidRPr="00305FBB" w:rsidRDefault="001C400C" w:rsidP="001C400C">
      <w:pPr>
        <w:jc w:val="both"/>
        <w:rPr>
          <w:szCs w:val="24"/>
        </w:rPr>
      </w:pPr>
    </w:p>
    <w:p w14:paraId="77D43E5A" w14:textId="73BD10D5" w:rsidR="001C400C" w:rsidRPr="00305FBB" w:rsidRDefault="001C400C" w:rsidP="001C400C">
      <w:pPr>
        <w:jc w:val="both"/>
        <w:rPr>
          <w:szCs w:val="24"/>
        </w:rPr>
      </w:pPr>
      <w:r w:rsidRPr="00305FBB">
        <w:rPr>
          <w:rFonts w:eastAsia="Calibri"/>
          <w:bCs/>
          <w:szCs w:val="24"/>
        </w:rPr>
        <w:t>Ramón Alberto Calderón Hernández, mayor de edad Abogado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305FBB">
        <w:rPr>
          <w:rFonts w:eastAsia="Calibri"/>
          <w:bCs/>
          <w:szCs w:val="24"/>
        </w:rPr>
        <w:t xml:space="preserve">, en calidad de Octavo Regidor Propietario para el período del 2021-2024 en el pleno uso y goce de mis facultades legales MANIFIESTO: </w:t>
      </w:r>
      <w:r w:rsidRPr="00305FBB">
        <w:rPr>
          <w:b/>
          <w:bCs/>
          <w:szCs w:val="24"/>
          <w:lang w:val="es-ES"/>
        </w:rPr>
        <w:t xml:space="preserve"> </w:t>
      </w:r>
      <w:r w:rsidRPr="00305FBB">
        <w:rPr>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w:t>
      </w:r>
      <w:r w:rsidRPr="00305FBB">
        <w:rPr>
          <w:szCs w:val="24"/>
        </w:rPr>
        <w:t xml:space="preserve">por lo que mantengo mi voto en todas las erogaciones a favor del </w:t>
      </w:r>
      <w:proofErr w:type="spellStart"/>
      <w:r w:rsidRPr="00305FBB">
        <w:rPr>
          <w:szCs w:val="24"/>
        </w:rPr>
        <w:t>prof.</w:t>
      </w:r>
      <w:proofErr w:type="spellEnd"/>
      <w:r w:rsidRPr="00305FBB">
        <w:rPr>
          <w:szCs w:val="24"/>
        </w:rPr>
        <w:t xml:space="preserve"> Edwin Portillo. </w:t>
      </w:r>
    </w:p>
    <w:p w14:paraId="2468F736" w14:textId="77777777" w:rsidR="001C400C" w:rsidRPr="00305FBB" w:rsidRDefault="001C400C" w:rsidP="001C400C">
      <w:pPr>
        <w:rPr>
          <w:rFonts w:eastAsia="Times New Roman"/>
          <w:b/>
          <w:bCs/>
          <w:szCs w:val="24"/>
          <w:lang w:eastAsia="es-ES"/>
        </w:rPr>
      </w:pPr>
    </w:p>
    <w:p w14:paraId="69E09779" w14:textId="77777777" w:rsidR="001C400C" w:rsidRPr="00305FBB" w:rsidRDefault="001C400C" w:rsidP="001C400C">
      <w:pPr>
        <w:autoSpaceDE w:val="0"/>
        <w:autoSpaceDN w:val="0"/>
        <w:adjustRightInd w:val="0"/>
        <w:spacing w:after="0" w:line="240" w:lineRule="auto"/>
        <w:jc w:val="both"/>
        <w:rPr>
          <w:szCs w:val="24"/>
        </w:rPr>
      </w:pPr>
    </w:p>
    <w:p w14:paraId="681FFA63" w14:textId="77777777" w:rsidR="001C400C" w:rsidRPr="00305FBB" w:rsidRDefault="001C400C" w:rsidP="001C400C">
      <w:pPr>
        <w:autoSpaceDE w:val="0"/>
        <w:autoSpaceDN w:val="0"/>
        <w:adjustRightInd w:val="0"/>
        <w:spacing w:after="0" w:line="240" w:lineRule="auto"/>
        <w:jc w:val="both"/>
        <w:rPr>
          <w:b/>
          <w:bCs/>
          <w:szCs w:val="24"/>
        </w:rPr>
      </w:pPr>
      <w:r w:rsidRPr="00305FBB">
        <w:rPr>
          <w:b/>
          <w:bCs/>
          <w:szCs w:val="24"/>
        </w:rPr>
        <w:t xml:space="preserve">ACUERDO NÚMERO CINCO: 1.- DECLARAR desierta por segunda vez, las licitaciones siguientes: </w:t>
      </w:r>
    </w:p>
    <w:p w14:paraId="2DD5845A" w14:textId="77777777" w:rsidR="001C400C" w:rsidRPr="00305FBB" w:rsidRDefault="001C400C" w:rsidP="001C400C">
      <w:pPr>
        <w:spacing w:after="0" w:line="240" w:lineRule="auto"/>
        <w:jc w:val="both"/>
        <w:rPr>
          <w:b/>
          <w:bCs/>
          <w:szCs w:val="24"/>
        </w:rPr>
      </w:pPr>
      <w:r w:rsidRPr="00305FBB">
        <w:rPr>
          <w:b/>
          <w:bCs/>
          <w:szCs w:val="24"/>
        </w:rPr>
        <w:t xml:space="preserve">Licitación Pública LP-07/2022 </w:t>
      </w:r>
      <w:proofErr w:type="gramStart"/>
      <w:r w:rsidRPr="00305FBB">
        <w:rPr>
          <w:b/>
          <w:bCs/>
          <w:szCs w:val="24"/>
        </w:rPr>
        <w:t>“ COMPRA</w:t>
      </w:r>
      <w:proofErr w:type="gramEnd"/>
      <w:r w:rsidRPr="00305FBB">
        <w:rPr>
          <w:b/>
          <w:bCs/>
          <w:szCs w:val="24"/>
        </w:rPr>
        <w:t xml:space="preserve"> DE TUBO GALVANIZADOS, CAÑOS Y CAÑUELAS”</w:t>
      </w:r>
    </w:p>
    <w:p w14:paraId="7343491C" w14:textId="77777777" w:rsidR="001C400C" w:rsidRPr="00305FBB" w:rsidRDefault="001C400C" w:rsidP="001C400C">
      <w:pPr>
        <w:spacing w:after="0" w:line="240" w:lineRule="auto"/>
        <w:jc w:val="both"/>
        <w:rPr>
          <w:b/>
          <w:bCs/>
          <w:szCs w:val="24"/>
        </w:rPr>
      </w:pPr>
      <w:r w:rsidRPr="00305FBB">
        <w:rPr>
          <w:b/>
          <w:bCs/>
          <w:szCs w:val="24"/>
        </w:rPr>
        <w:t xml:space="preserve">Licitación Pública LP-08/2022 </w:t>
      </w:r>
      <w:proofErr w:type="gramStart"/>
      <w:r w:rsidRPr="00305FBB">
        <w:rPr>
          <w:b/>
          <w:bCs/>
          <w:szCs w:val="24"/>
        </w:rPr>
        <w:t>“ COMPRA</w:t>
      </w:r>
      <w:proofErr w:type="gramEnd"/>
      <w:r w:rsidRPr="00305FBB">
        <w:rPr>
          <w:b/>
          <w:bCs/>
          <w:szCs w:val="24"/>
        </w:rPr>
        <w:t xml:space="preserve"> DE LÁMINA GALVANIZADA”  DEL PROYECTO DE CONSTRUCCIÓN DE VIVIENDA. </w:t>
      </w:r>
    </w:p>
    <w:p w14:paraId="77589DE5" w14:textId="77777777" w:rsidR="001C400C" w:rsidRPr="00305FBB" w:rsidRDefault="001C400C" w:rsidP="001C400C">
      <w:pPr>
        <w:autoSpaceDE w:val="0"/>
        <w:autoSpaceDN w:val="0"/>
        <w:adjustRightInd w:val="0"/>
        <w:spacing w:after="0" w:line="240" w:lineRule="auto"/>
        <w:jc w:val="both"/>
        <w:rPr>
          <w:b/>
          <w:bCs/>
          <w:szCs w:val="24"/>
        </w:rPr>
      </w:pPr>
    </w:p>
    <w:p w14:paraId="1DAE5B98" w14:textId="77777777" w:rsidR="001C400C" w:rsidRPr="00305FBB" w:rsidRDefault="001C400C" w:rsidP="001C400C">
      <w:pPr>
        <w:autoSpaceDE w:val="0"/>
        <w:autoSpaceDN w:val="0"/>
        <w:adjustRightInd w:val="0"/>
        <w:spacing w:after="0" w:line="240" w:lineRule="auto"/>
        <w:jc w:val="both"/>
        <w:rPr>
          <w:b/>
          <w:bCs/>
          <w:szCs w:val="24"/>
        </w:rPr>
      </w:pPr>
    </w:p>
    <w:p w14:paraId="44FCA45E" w14:textId="77777777" w:rsidR="001C400C" w:rsidRPr="00305FBB" w:rsidRDefault="001C400C" w:rsidP="001C400C">
      <w:pPr>
        <w:spacing w:after="0" w:line="240" w:lineRule="auto"/>
        <w:jc w:val="both"/>
        <w:rPr>
          <w:rFonts w:eastAsia="Calibri"/>
          <w:color w:val="000000"/>
          <w:szCs w:val="24"/>
        </w:rPr>
      </w:pPr>
      <w:r w:rsidRPr="00305FBB">
        <w:rPr>
          <w:rFonts w:eastAsia="Calibri"/>
          <w:szCs w:val="24"/>
        </w:rPr>
        <w:t xml:space="preserve">El Sr. Kelvin </w:t>
      </w:r>
      <w:proofErr w:type="spellStart"/>
      <w:r w:rsidRPr="00305FBB">
        <w:rPr>
          <w:rFonts w:eastAsia="Calibri"/>
          <w:szCs w:val="24"/>
        </w:rPr>
        <w:t>Elias</w:t>
      </w:r>
      <w:proofErr w:type="spellEnd"/>
      <w:r w:rsidRPr="00305FBB">
        <w:rPr>
          <w:rFonts w:eastAsia="Calibri"/>
          <w:szCs w:val="24"/>
        </w:rPr>
        <w:t xml:space="preserve"> Ramos Santos, Décimo Regidor Propietario,</w:t>
      </w:r>
      <w:r w:rsidRPr="00305FBB">
        <w:rPr>
          <w:rFonts w:eastAsia="Calibri"/>
          <w:color w:val="000000"/>
          <w:szCs w:val="24"/>
        </w:rPr>
        <w:t xml:space="preserve"> VOTA EN CONTRA</w:t>
      </w:r>
      <w:r w:rsidRPr="00305FBB">
        <w:rPr>
          <w:rFonts w:eastAsia="Calibri"/>
          <w:szCs w:val="24"/>
        </w:rPr>
        <w:t xml:space="preserve"> en los procesos de licitación porque vote en contra en la carpeta técnica </w:t>
      </w:r>
      <w:r w:rsidRPr="00305FBB">
        <w:rPr>
          <w:rFonts w:eastAsia="Calibri"/>
          <w:color w:val="000000"/>
          <w:szCs w:val="24"/>
        </w:rPr>
        <w:t xml:space="preserve">CONSTRUCCIÓN Y MEJORAMIENTO DE VIVIENDAS PARA PERSONAS EN SITUACION DE VULNERABILIDAD Y GRAVE NECESIDAD DEL MUNICIPIO DE METAPÁN.  </w:t>
      </w:r>
      <w:r w:rsidRPr="00305FBB">
        <w:rPr>
          <w:rFonts w:eastAsia="Calibri"/>
          <w:szCs w:val="24"/>
        </w:rPr>
        <w:t>ya que está será administrada por una comisión que no estoy de acuerdo como fue formada y por un reglamento que deja a tomar decisiones a consideración de la Comisión.</w:t>
      </w:r>
    </w:p>
    <w:p w14:paraId="2B3A954C" w14:textId="77777777" w:rsidR="001C400C" w:rsidRPr="00305FBB" w:rsidRDefault="001C400C" w:rsidP="001C400C">
      <w:pPr>
        <w:autoSpaceDE w:val="0"/>
        <w:autoSpaceDN w:val="0"/>
        <w:adjustRightInd w:val="0"/>
        <w:spacing w:after="0" w:line="240" w:lineRule="auto"/>
        <w:jc w:val="both"/>
        <w:rPr>
          <w:szCs w:val="24"/>
        </w:rPr>
      </w:pPr>
    </w:p>
    <w:p w14:paraId="017E54B6" w14:textId="77777777" w:rsidR="001C400C" w:rsidRPr="00305FBB" w:rsidRDefault="001C400C" w:rsidP="001C400C">
      <w:pPr>
        <w:rPr>
          <w:b/>
          <w:bCs/>
          <w:szCs w:val="24"/>
        </w:rPr>
      </w:pPr>
    </w:p>
    <w:p w14:paraId="66848442" w14:textId="77777777" w:rsidR="001C400C" w:rsidRPr="00305FBB" w:rsidRDefault="001C400C" w:rsidP="001C400C">
      <w:pPr>
        <w:rPr>
          <w:b/>
          <w:bCs/>
          <w:szCs w:val="24"/>
        </w:rPr>
      </w:pPr>
      <w:r w:rsidRPr="00305FBB">
        <w:rPr>
          <w:rFonts w:eastAsia="Calibri"/>
          <w:b/>
          <w:bCs/>
          <w:szCs w:val="24"/>
        </w:rPr>
        <w:t xml:space="preserve">ACUERDO NÚMERO SEIS: Aprobar la lista de beneficiarios para el programa de </w:t>
      </w:r>
      <w:r w:rsidRPr="00305FBB">
        <w:rPr>
          <w:rFonts w:eastAsia="Calibri"/>
          <w:b/>
          <w:bCs/>
          <w:color w:val="000000"/>
          <w:szCs w:val="24"/>
        </w:rPr>
        <w:t xml:space="preserve">CONSTRUCCIÓN Y MEJORAMIENTO DE VIVIENDAS PARA PERSONAS EN SITUACION DE VULNERABILIDAD Y GRAVE NECESIDAD DEL MUNICIPIO DE METAPÁN.  código </w:t>
      </w:r>
      <w:proofErr w:type="spellStart"/>
      <w:r w:rsidRPr="00305FBB">
        <w:rPr>
          <w:rFonts w:eastAsia="Calibri"/>
          <w:b/>
          <w:bCs/>
          <w:color w:val="000000"/>
          <w:szCs w:val="24"/>
        </w:rPr>
        <w:t>N°</w:t>
      </w:r>
      <w:proofErr w:type="spellEnd"/>
      <w:r w:rsidRPr="00305FBB">
        <w:rPr>
          <w:rFonts w:eastAsia="Calibri"/>
          <w:b/>
          <w:bCs/>
          <w:color w:val="000000"/>
          <w:szCs w:val="24"/>
        </w:rPr>
        <w:t xml:space="preserve"> </w:t>
      </w:r>
      <w:proofErr w:type="gramStart"/>
      <w:r w:rsidRPr="00305FBB">
        <w:rPr>
          <w:rFonts w:eastAsia="Calibri"/>
          <w:b/>
          <w:bCs/>
          <w:szCs w:val="24"/>
        </w:rPr>
        <w:t xml:space="preserve">22200005  </w:t>
      </w:r>
      <w:r w:rsidRPr="00305FBB">
        <w:rPr>
          <w:b/>
          <w:bCs/>
          <w:szCs w:val="24"/>
        </w:rPr>
        <w:t>SEGUNDO</w:t>
      </w:r>
      <w:proofErr w:type="gramEnd"/>
      <w:r w:rsidRPr="00305FBB">
        <w:rPr>
          <w:b/>
          <w:bCs/>
          <w:szCs w:val="24"/>
        </w:rPr>
        <w:t xml:space="preserve"> GRUPO DE 2022</w:t>
      </w:r>
    </w:p>
    <w:p w14:paraId="04D2D663" w14:textId="77777777" w:rsidR="001C400C" w:rsidRPr="00305FBB" w:rsidRDefault="001C400C" w:rsidP="001C400C">
      <w:pPr>
        <w:rPr>
          <w:b/>
          <w:bCs/>
          <w:szCs w:val="24"/>
        </w:rPr>
      </w:pPr>
    </w:p>
    <w:p w14:paraId="27773CF4" w14:textId="77777777" w:rsidR="001C400C" w:rsidRPr="00305FBB" w:rsidRDefault="001C400C" w:rsidP="001C400C">
      <w:pPr>
        <w:spacing w:after="0" w:line="240" w:lineRule="auto"/>
        <w:jc w:val="both"/>
        <w:rPr>
          <w:b/>
          <w:bCs/>
          <w:szCs w:val="24"/>
        </w:rPr>
      </w:pPr>
      <w:r w:rsidRPr="00305FBB">
        <w:rPr>
          <w:rFonts w:eastAsia="Calibri"/>
          <w:szCs w:val="24"/>
        </w:rPr>
        <w:t xml:space="preserve">El Sr. Kelvin </w:t>
      </w:r>
      <w:proofErr w:type="spellStart"/>
      <w:r w:rsidRPr="00305FBB">
        <w:rPr>
          <w:rFonts w:eastAsia="Calibri"/>
          <w:szCs w:val="24"/>
        </w:rPr>
        <w:t>Elias</w:t>
      </w:r>
      <w:proofErr w:type="spellEnd"/>
      <w:r w:rsidRPr="00305FBB">
        <w:rPr>
          <w:rFonts w:eastAsia="Calibri"/>
          <w:szCs w:val="24"/>
        </w:rPr>
        <w:t xml:space="preserve"> Ramos Santos, Décimo Regidor Propietario,</w:t>
      </w:r>
      <w:r w:rsidRPr="00305FBB">
        <w:rPr>
          <w:rFonts w:eastAsia="Calibri"/>
          <w:color w:val="000000"/>
          <w:szCs w:val="24"/>
        </w:rPr>
        <w:t xml:space="preserve"> VOTA EN CONTRA</w:t>
      </w:r>
      <w:r w:rsidRPr="00305FBB">
        <w:rPr>
          <w:rFonts w:eastAsia="Calibri"/>
          <w:szCs w:val="24"/>
        </w:rPr>
        <w:t xml:space="preserve"> en el listado de beneficiados del proyecto, porque vote en contra en la carpeta técnica </w:t>
      </w:r>
      <w:r w:rsidRPr="00305FBB">
        <w:rPr>
          <w:rFonts w:eastAsia="Calibri"/>
          <w:b/>
          <w:color w:val="000000"/>
          <w:szCs w:val="24"/>
        </w:rPr>
        <w:t xml:space="preserve">CONSTRUCCIÓN Y MEJORAMIENTO DE VIVIENDAS PARA PERSONAS EN SITUACION DE VULNERABILIDAD Y GRAVE NECESIDAD DEL MUNICIPIO </w:t>
      </w:r>
      <w:r w:rsidRPr="00305FBB">
        <w:rPr>
          <w:rFonts w:eastAsia="Calibri"/>
          <w:b/>
          <w:color w:val="000000"/>
          <w:szCs w:val="24"/>
        </w:rPr>
        <w:lastRenderedPageBreak/>
        <w:t xml:space="preserve">DE METAPÁN. </w:t>
      </w:r>
      <w:r w:rsidRPr="00305FBB">
        <w:rPr>
          <w:rFonts w:eastAsia="Calibri"/>
          <w:color w:val="000000"/>
          <w:szCs w:val="24"/>
        </w:rPr>
        <w:t xml:space="preserve"> </w:t>
      </w:r>
      <w:r w:rsidRPr="00305FBB">
        <w:rPr>
          <w:rFonts w:eastAsia="Calibri"/>
          <w:szCs w:val="24"/>
        </w:rPr>
        <w:t>ya que está será administrada por una comisión que no estoy de acuerdo como fue formada y por un reglamento que deja a tomar decisiones a consideración de la Comisión.</w:t>
      </w:r>
    </w:p>
    <w:p w14:paraId="246A1DD5" w14:textId="77777777" w:rsidR="001C400C" w:rsidRPr="00305FBB" w:rsidRDefault="001C400C" w:rsidP="001C400C">
      <w:pPr>
        <w:rPr>
          <w:b/>
          <w:bCs/>
          <w:szCs w:val="24"/>
        </w:rPr>
      </w:pPr>
    </w:p>
    <w:p w14:paraId="160728E8" w14:textId="77777777" w:rsidR="001C400C" w:rsidRPr="00305FBB" w:rsidRDefault="001C400C" w:rsidP="001C400C">
      <w:pPr>
        <w:rPr>
          <w:b/>
          <w:bCs/>
          <w:szCs w:val="24"/>
        </w:rPr>
      </w:pPr>
    </w:p>
    <w:p w14:paraId="2BB90C6C" w14:textId="77777777" w:rsidR="001C400C" w:rsidRPr="00305FBB" w:rsidRDefault="001C400C" w:rsidP="001C400C">
      <w:pPr>
        <w:jc w:val="both"/>
        <w:rPr>
          <w:rFonts w:eastAsia="Times New Roman"/>
          <w:b/>
          <w:bCs/>
          <w:szCs w:val="24"/>
          <w:shd w:val="clear" w:color="auto" w:fill="FFFFFF"/>
          <w:lang w:val="es-ES" w:eastAsia="es-ES"/>
        </w:rPr>
      </w:pPr>
      <w:r w:rsidRPr="00305FBB">
        <w:rPr>
          <w:b/>
          <w:bCs/>
          <w:szCs w:val="24"/>
        </w:rPr>
        <w:t xml:space="preserve">ACUERDO NÚMERO DIEZ: APROBAR, el presupuesto de la obra adicional </w:t>
      </w:r>
      <w:proofErr w:type="spellStart"/>
      <w:r w:rsidRPr="00305FBB">
        <w:rPr>
          <w:b/>
          <w:bCs/>
          <w:szCs w:val="24"/>
        </w:rPr>
        <w:t>N°</w:t>
      </w:r>
      <w:proofErr w:type="spellEnd"/>
      <w:r w:rsidRPr="00305FBB">
        <w:rPr>
          <w:b/>
          <w:bCs/>
          <w:szCs w:val="24"/>
        </w:rPr>
        <w:t xml:space="preserve"> 1 del proyecto </w:t>
      </w:r>
      <w:r w:rsidRPr="00305FBB">
        <w:rPr>
          <w:rFonts w:eastAsia="Calibri"/>
          <w:b/>
          <w:bCs/>
          <w:szCs w:val="24"/>
        </w:rPr>
        <w:t>PAVIMENTACIÓN CON CONCRETO HIDRÁULICO EN TRAMOS DE CALLE EN CASERÍO SAN CRISTOBAL</w:t>
      </w:r>
      <w:r w:rsidRPr="00305FBB">
        <w:rPr>
          <w:rFonts w:eastAsia="Times New Roman"/>
          <w:b/>
          <w:bCs/>
          <w:szCs w:val="24"/>
          <w:shd w:val="clear" w:color="auto" w:fill="FFFFFF"/>
          <w:lang w:val="es-ES" w:eastAsia="es-ES"/>
        </w:rPr>
        <w:t>, por un monto de  SESENTA MIL CUATROCIENTOS SESENTA Y DOS 66/100  DÓLARES DE LOS ESTADOS UNIDOS DE AMÉRICA. ($ 60,462.66</w:t>
      </w:r>
    </w:p>
    <w:p w14:paraId="751E514A" w14:textId="77777777" w:rsidR="001C400C" w:rsidRPr="00305FBB" w:rsidRDefault="001C400C" w:rsidP="001C400C">
      <w:pPr>
        <w:jc w:val="both"/>
        <w:rPr>
          <w:rFonts w:eastAsia="Times New Roman"/>
          <w:b/>
          <w:bCs/>
          <w:szCs w:val="24"/>
          <w:shd w:val="clear" w:color="auto" w:fill="FFFFFF"/>
          <w:lang w:val="es-ES" w:eastAsia="es-ES"/>
        </w:rPr>
      </w:pPr>
    </w:p>
    <w:p w14:paraId="27217DB8" w14:textId="77777777" w:rsidR="001C400C" w:rsidRPr="000B7E71" w:rsidRDefault="001C400C" w:rsidP="001C400C">
      <w:pPr>
        <w:spacing w:after="0" w:line="240" w:lineRule="auto"/>
        <w:jc w:val="both"/>
        <w:rPr>
          <w:rFonts w:eastAsia="Calibri"/>
          <w:b/>
          <w:szCs w:val="24"/>
        </w:rPr>
      </w:pPr>
    </w:p>
    <w:p w14:paraId="4AE0BCCE" w14:textId="77777777" w:rsidR="001C400C" w:rsidRPr="000B7E71" w:rsidRDefault="001C400C" w:rsidP="001C400C">
      <w:pPr>
        <w:spacing w:after="0" w:line="240" w:lineRule="auto"/>
        <w:jc w:val="both"/>
        <w:rPr>
          <w:rFonts w:eastAsia="Calibri"/>
          <w:szCs w:val="24"/>
        </w:rPr>
      </w:pPr>
      <w:r w:rsidRPr="000B7E71">
        <w:rPr>
          <w:rFonts w:eastAsia="WenQuanYi Micro Hei"/>
          <w:kern w:val="3"/>
          <w:szCs w:val="24"/>
          <w:lang w:eastAsia="zh-CN" w:bidi="hi-IN"/>
        </w:rPr>
        <w:t xml:space="preserve">Lic. Daniel Antonio Salazar Villatoro, Noveno Regidor Propietario, </w:t>
      </w:r>
      <w:r w:rsidRPr="000B7E71">
        <w:rPr>
          <w:rFonts w:eastAsia="Calibri"/>
          <w:szCs w:val="24"/>
        </w:rPr>
        <w:t xml:space="preserve">VOTO EN CONTRA, para la </w:t>
      </w:r>
      <w:r w:rsidRPr="00305FBB">
        <w:rPr>
          <w:rFonts w:eastAsia="Calibri"/>
          <w:szCs w:val="24"/>
        </w:rPr>
        <w:t>aprobación de</w:t>
      </w:r>
      <w:r w:rsidRPr="000B7E71">
        <w:rPr>
          <w:rFonts w:eastAsia="Calibri"/>
          <w:szCs w:val="24"/>
        </w:rPr>
        <w:t xml:space="preserve"> la obra adicional </w:t>
      </w:r>
      <w:proofErr w:type="spellStart"/>
      <w:r w:rsidRPr="000B7E71">
        <w:rPr>
          <w:rFonts w:eastAsia="Calibri"/>
          <w:szCs w:val="24"/>
        </w:rPr>
        <w:t>n°</w:t>
      </w:r>
      <w:proofErr w:type="spellEnd"/>
      <w:r w:rsidRPr="000B7E71">
        <w:rPr>
          <w:rFonts w:eastAsia="Calibri"/>
          <w:szCs w:val="24"/>
        </w:rPr>
        <w:t xml:space="preserve"> 1 del proyecto PAVIMENTACIÓN CON CONCRETO HIDRÁULICO EN TRAMOS DE CALLE EN CASERÍO SAN CRISTOBAL. De conformidad al argumento emitido en acuerdo 15 acta 08 de fecha 17/02/2022. </w:t>
      </w:r>
    </w:p>
    <w:p w14:paraId="2AB8172F" w14:textId="77777777" w:rsidR="001C400C" w:rsidRPr="000B7E71" w:rsidRDefault="001C400C" w:rsidP="001C400C">
      <w:pPr>
        <w:spacing w:line="240" w:lineRule="auto"/>
        <w:jc w:val="both"/>
        <w:rPr>
          <w:rFonts w:eastAsia="Calibri"/>
          <w:szCs w:val="24"/>
        </w:rPr>
      </w:pPr>
    </w:p>
    <w:p w14:paraId="735E3293" w14:textId="718A4862" w:rsidR="001C400C" w:rsidRPr="000B7E71" w:rsidRDefault="001C400C" w:rsidP="001C400C">
      <w:pPr>
        <w:spacing w:after="0" w:line="240" w:lineRule="auto"/>
        <w:jc w:val="both"/>
        <w:rPr>
          <w:rFonts w:eastAsia="Calibri"/>
          <w:szCs w:val="24"/>
        </w:rPr>
      </w:pPr>
      <w:r w:rsidRPr="000B7E71">
        <w:rPr>
          <w:rFonts w:eastAsia="Calibri"/>
          <w:szCs w:val="24"/>
          <w:lang w:val="es-ES"/>
        </w:rPr>
        <w:t>Ramon Alberto Calderón Hernández, mayor de edad, abogado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0B7E71">
        <w:rPr>
          <w:rFonts w:eastAsia="Calibri"/>
          <w:szCs w:val="24"/>
          <w:lang w:val="es-ES"/>
        </w:rPr>
        <w:t>, en calidad de Octavo Regidor Propietario para el período 2021-2024 en el pleno uso y goce de mis facultades VOTO EN CONTRA,</w:t>
      </w:r>
      <w:r w:rsidRPr="000B7E71">
        <w:rPr>
          <w:rFonts w:eastAsia="Calibri"/>
          <w:szCs w:val="24"/>
        </w:rPr>
        <w:t xml:space="preserve"> para la </w:t>
      </w:r>
      <w:r w:rsidRPr="00305FBB">
        <w:rPr>
          <w:rFonts w:eastAsia="Calibri"/>
          <w:szCs w:val="24"/>
        </w:rPr>
        <w:t xml:space="preserve">aprobación </w:t>
      </w:r>
      <w:r w:rsidRPr="000B7E71">
        <w:rPr>
          <w:rFonts w:eastAsia="Calibri"/>
          <w:szCs w:val="24"/>
        </w:rPr>
        <w:t xml:space="preserve">de la obra adicional </w:t>
      </w:r>
      <w:proofErr w:type="spellStart"/>
      <w:r w:rsidRPr="000B7E71">
        <w:rPr>
          <w:rFonts w:eastAsia="Calibri"/>
          <w:szCs w:val="24"/>
        </w:rPr>
        <w:t>n°</w:t>
      </w:r>
      <w:proofErr w:type="spellEnd"/>
      <w:r w:rsidRPr="000B7E71">
        <w:rPr>
          <w:rFonts w:eastAsia="Calibri"/>
          <w:szCs w:val="24"/>
        </w:rPr>
        <w:t xml:space="preserve"> 1 del proyecto PAVIMENTACIÓN CON CONCRETO HIDRÁULICO EN TRAMOS DE CALLE EN CASERÍO SAN CRISTOBAL. De conformidad al argumento emitido en acuerdo 15 acta 08 de fecha 17/02/2022. </w:t>
      </w:r>
    </w:p>
    <w:p w14:paraId="7FC71CB2" w14:textId="77777777" w:rsidR="001C400C" w:rsidRPr="000B7E71" w:rsidRDefault="001C400C" w:rsidP="001C400C">
      <w:pPr>
        <w:spacing w:line="256" w:lineRule="auto"/>
        <w:jc w:val="both"/>
        <w:rPr>
          <w:rFonts w:eastAsia="Calibri"/>
          <w:szCs w:val="24"/>
        </w:rPr>
      </w:pPr>
    </w:p>
    <w:p w14:paraId="14A4DD11" w14:textId="52CCBBB9" w:rsidR="001C400C" w:rsidRPr="000B7E71" w:rsidRDefault="001C400C" w:rsidP="001C400C">
      <w:pPr>
        <w:spacing w:line="256" w:lineRule="auto"/>
        <w:jc w:val="both"/>
        <w:rPr>
          <w:rFonts w:eastAsia="Calibri"/>
          <w:szCs w:val="24"/>
          <w:lang w:val="es-ES"/>
        </w:rPr>
      </w:pPr>
      <w:r w:rsidRPr="000B7E71">
        <w:rPr>
          <w:rFonts w:eastAsia="Calibri"/>
          <w:szCs w:val="24"/>
          <w:lang w:val="es-ES"/>
        </w:rPr>
        <w:t>YANIRA MARLENE PERAZA DE SALAZAR, mayor de edad, Licenciada en Idiomas, del domicilio de Metapán, departamento de Santa Ana, con Documento Único de Identidad número</w:t>
      </w:r>
      <w:r w:rsidR="00AD7891" w:rsidRPr="00AD7891">
        <w:rPr>
          <w:szCs w:val="24"/>
        </w:rPr>
        <w:t xml:space="preserve"> </w:t>
      </w:r>
      <w:proofErr w:type="spellStart"/>
      <w:r w:rsidR="00AD7891">
        <w:rPr>
          <w:szCs w:val="24"/>
        </w:rPr>
        <w:t>xxxxxxxxxx</w:t>
      </w:r>
      <w:proofErr w:type="spellEnd"/>
      <w:r w:rsidRPr="000B7E71">
        <w:rPr>
          <w:rFonts w:eastAsia="Calibri"/>
          <w:szCs w:val="24"/>
          <w:lang w:val="es-ES"/>
        </w:rPr>
        <w:t>, en calidad de Séptima Regidora Propietaria para el período 2021 – 2024, en el pleno uso y goce de mis facultades Legales MANIFIESTO, QUE VOTO EN CONTRA.</w:t>
      </w:r>
      <w:r w:rsidRPr="000B7E71">
        <w:rPr>
          <w:rFonts w:eastAsia="Calibri"/>
          <w:szCs w:val="24"/>
        </w:rPr>
        <w:t xml:space="preserve"> para la </w:t>
      </w:r>
      <w:r w:rsidRPr="00305FBB">
        <w:rPr>
          <w:rFonts w:eastAsia="Calibri"/>
          <w:szCs w:val="24"/>
        </w:rPr>
        <w:t>aprobación</w:t>
      </w:r>
      <w:r w:rsidRPr="000B7E71">
        <w:rPr>
          <w:rFonts w:eastAsia="Calibri"/>
          <w:szCs w:val="24"/>
        </w:rPr>
        <w:t xml:space="preserve"> de la obra adicional </w:t>
      </w:r>
      <w:proofErr w:type="spellStart"/>
      <w:r w:rsidRPr="000B7E71">
        <w:rPr>
          <w:rFonts w:eastAsia="Calibri"/>
          <w:szCs w:val="24"/>
        </w:rPr>
        <w:t>n°</w:t>
      </w:r>
      <w:proofErr w:type="spellEnd"/>
      <w:r w:rsidRPr="000B7E71">
        <w:rPr>
          <w:rFonts w:eastAsia="Calibri"/>
          <w:szCs w:val="24"/>
        </w:rPr>
        <w:t xml:space="preserve"> 1 del proyecto PAVIMENTACIÓN CON CONCRETO HIDRÁULICO EN TRAMOS DE CALLE EN CASERÍO SAN CRISTOBAL. De conformidad al argumento emitido en acuerdo 15 acta 08 de fecha 17/02/2022. </w:t>
      </w:r>
      <w:r w:rsidRPr="000B7E71">
        <w:rPr>
          <w:rFonts w:eastAsia="Calibri"/>
          <w:szCs w:val="24"/>
          <w:lang w:val="es-ES"/>
        </w:rPr>
        <w:t xml:space="preserve"> </w:t>
      </w:r>
    </w:p>
    <w:p w14:paraId="13C18728" w14:textId="77777777" w:rsidR="001C400C" w:rsidRPr="000B7E71" w:rsidRDefault="001C400C" w:rsidP="001C400C">
      <w:pPr>
        <w:spacing w:line="256" w:lineRule="auto"/>
        <w:jc w:val="both"/>
        <w:rPr>
          <w:rFonts w:eastAsia="Calibri"/>
          <w:szCs w:val="24"/>
          <w:lang w:eastAsia="es-ES"/>
        </w:rPr>
      </w:pPr>
    </w:p>
    <w:p w14:paraId="026AC2EE" w14:textId="77777777" w:rsidR="001C400C" w:rsidRPr="000B7E71" w:rsidRDefault="001C400C" w:rsidP="001C400C">
      <w:pPr>
        <w:spacing w:line="256" w:lineRule="auto"/>
        <w:jc w:val="both"/>
        <w:rPr>
          <w:rFonts w:eastAsia="Calibri"/>
          <w:szCs w:val="24"/>
        </w:rPr>
      </w:pPr>
      <w:r w:rsidRPr="000B7E71">
        <w:rPr>
          <w:rFonts w:eastAsia="Calibri"/>
          <w:szCs w:val="24"/>
        </w:rPr>
        <w:t xml:space="preserve">Kelvin </w:t>
      </w:r>
      <w:proofErr w:type="spellStart"/>
      <w:r w:rsidRPr="000B7E71">
        <w:rPr>
          <w:rFonts w:eastAsia="Calibri"/>
          <w:szCs w:val="24"/>
        </w:rPr>
        <w:t>Elias</w:t>
      </w:r>
      <w:proofErr w:type="spellEnd"/>
      <w:r w:rsidRPr="000B7E71">
        <w:rPr>
          <w:rFonts w:eastAsia="Calibri"/>
          <w:szCs w:val="24"/>
        </w:rPr>
        <w:t xml:space="preserve"> Ramos Santos, Décimo Regidor Propietario, VOTO EN CONTRA. para la </w:t>
      </w:r>
      <w:r w:rsidRPr="00305FBB">
        <w:rPr>
          <w:rFonts w:eastAsia="Calibri"/>
          <w:szCs w:val="24"/>
        </w:rPr>
        <w:t>aprobación</w:t>
      </w:r>
      <w:r w:rsidRPr="000B7E71">
        <w:rPr>
          <w:rFonts w:eastAsia="Calibri"/>
          <w:szCs w:val="24"/>
        </w:rPr>
        <w:t xml:space="preserve"> de la obra adicional </w:t>
      </w:r>
      <w:proofErr w:type="spellStart"/>
      <w:r w:rsidRPr="000B7E71">
        <w:rPr>
          <w:rFonts w:eastAsia="Calibri"/>
          <w:szCs w:val="24"/>
        </w:rPr>
        <w:t>n°</w:t>
      </w:r>
      <w:proofErr w:type="spellEnd"/>
      <w:r w:rsidRPr="000B7E71">
        <w:rPr>
          <w:rFonts w:eastAsia="Calibri"/>
          <w:szCs w:val="24"/>
        </w:rPr>
        <w:t xml:space="preserve"> 1 del proyecto PAVIMENTACIÓN CON CONCRETO HIDRÁULICO EN TRAMOS DE CALLE EN CASERÍO SAN CRISTOBAL. De conformidad al argumento emitido en acuerdo 15 acta 08 de fecha 17/02/</w:t>
      </w:r>
      <w:proofErr w:type="gramStart"/>
      <w:r w:rsidRPr="000B7E71">
        <w:rPr>
          <w:rFonts w:eastAsia="Calibri"/>
          <w:szCs w:val="24"/>
        </w:rPr>
        <w:t>2022..</w:t>
      </w:r>
      <w:proofErr w:type="gramEnd"/>
    </w:p>
    <w:p w14:paraId="54C4DD2E" w14:textId="77777777" w:rsidR="001C400C" w:rsidRPr="00305FBB" w:rsidRDefault="001C400C" w:rsidP="001C400C">
      <w:pPr>
        <w:jc w:val="both"/>
        <w:rPr>
          <w:b/>
          <w:bCs/>
          <w:szCs w:val="24"/>
        </w:rPr>
      </w:pPr>
    </w:p>
    <w:p w14:paraId="1F661AD0" w14:textId="77777777" w:rsidR="001C400C" w:rsidRPr="00305FBB" w:rsidRDefault="001C400C" w:rsidP="001C400C">
      <w:pPr>
        <w:rPr>
          <w:b/>
          <w:bCs/>
          <w:szCs w:val="24"/>
        </w:rPr>
      </w:pPr>
      <w:r w:rsidRPr="00305FBB">
        <w:rPr>
          <w:b/>
          <w:bCs/>
          <w:szCs w:val="24"/>
        </w:rPr>
        <w:t>ACUERDO NÚMERO CATORCE: Priorizar el proyecto “Desgranado de Maíz  y Maicillo” para agricultores del Municipio de Metapán, correspondiente al ejercicio 2022</w:t>
      </w:r>
    </w:p>
    <w:p w14:paraId="2B1F53AA" w14:textId="77777777" w:rsidR="001C400C" w:rsidRPr="00305FBB" w:rsidRDefault="001C400C" w:rsidP="001C400C">
      <w:pPr>
        <w:rPr>
          <w:szCs w:val="24"/>
        </w:rPr>
      </w:pPr>
      <w:r w:rsidRPr="00305FBB">
        <w:rPr>
          <w:szCs w:val="24"/>
        </w:rPr>
        <w:t xml:space="preserve">El Sr. Kelvin </w:t>
      </w:r>
      <w:proofErr w:type="spellStart"/>
      <w:r w:rsidRPr="00305FBB">
        <w:rPr>
          <w:szCs w:val="24"/>
        </w:rPr>
        <w:t>Elias</w:t>
      </w:r>
      <w:proofErr w:type="spellEnd"/>
      <w:r w:rsidRPr="00305FBB">
        <w:rPr>
          <w:szCs w:val="24"/>
        </w:rPr>
        <w:t xml:space="preserve"> Ramos Santos, Décimo Regidor Propietario, VOTA EN CONTRA, en el acuerdo relacionado con el desgranado de los cultivos; porque considero que podrían presentarse problemas legales, Yo recomiendo a este concejo la compra de equipo de desgranado, así sería un proyecto sostenible.</w:t>
      </w:r>
    </w:p>
    <w:p w14:paraId="6BD959C7" w14:textId="77777777" w:rsidR="001C400C" w:rsidRPr="00305FBB" w:rsidRDefault="001C400C" w:rsidP="001C400C">
      <w:pPr>
        <w:rPr>
          <w:b/>
          <w:bCs/>
          <w:szCs w:val="24"/>
        </w:rPr>
      </w:pPr>
    </w:p>
    <w:p w14:paraId="0C5609E7" w14:textId="77777777" w:rsidR="001C400C" w:rsidRPr="00305FBB" w:rsidRDefault="001C400C" w:rsidP="001C400C">
      <w:pPr>
        <w:rPr>
          <w:b/>
          <w:bCs/>
          <w:szCs w:val="24"/>
        </w:rPr>
      </w:pPr>
      <w:r w:rsidRPr="00305FBB">
        <w:rPr>
          <w:b/>
          <w:bCs/>
          <w:szCs w:val="24"/>
        </w:rPr>
        <w:lastRenderedPageBreak/>
        <w:t xml:space="preserve">COMENTARIOS AL ACTA, ACTA 38 DE FECHA 06 DE SEPTIEMBRE 2022. </w:t>
      </w:r>
    </w:p>
    <w:p w14:paraId="5BC697E4" w14:textId="77777777" w:rsidR="001C400C" w:rsidRPr="00305FBB" w:rsidRDefault="001C400C" w:rsidP="001C400C">
      <w:pPr>
        <w:spacing w:after="0" w:line="240" w:lineRule="auto"/>
        <w:jc w:val="both"/>
        <w:rPr>
          <w:b/>
          <w:bCs/>
          <w:szCs w:val="24"/>
        </w:rPr>
      </w:pPr>
      <w:r w:rsidRPr="00305FBB">
        <w:rPr>
          <w:b/>
          <w:bCs/>
          <w:szCs w:val="24"/>
        </w:rPr>
        <w:t>ACUERDO NÚMERO QUINCE: Autorizar para que los empleados que laboran en el Palacio Municipal y en el  Centro Municipal de Formación y Atención Integral- SICA de Metapán trabajen el sábado 10 de septiembre, en horario normal de 8:am a 4:pm.  para tener derecho a descanso el viernes 16 de septiembre, con lo cual, los empleados gozarán de un asueto mayor. Se exceptúan de esta disposición, los trabajadores operativos, que no estén en las sedes antes mencionadas y que por su labor continua tienen un régimen distinto de descanso.</w:t>
      </w:r>
    </w:p>
    <w:p w14:paraId="6CBDEFC6" w14:textId="77777777" w:rsidR="001C400C" w:rsidRPr="00305FBB" w:rsidRDefault="001C400C" w:rsidP="001C400C">
      <w:pPr>
        <w:spacing w:after="0" w:line="240" w:lineRule="auto"/>
        <w:jc w:val="both"/>
        <w:rPr>
          <w:szCs w:val="24"/>
        </w:rPr>
      </w:pPr>
    </w:p>
    <w:p w14:paraId="4DA478FD" w14:textId="77777777" w:rsidR="001C400C" w:rsidRPr="00305FBB" w:rsidRDefault="001C400C" w:rsidP="001C400C">
      <w:pPr>
        <w:rPr>
          <w:szCs w:val="24"/>
        </w:rPr>
      </w:pPr>
    </w:p>
    <w:p w14:paraId="39C257B4" w14:textId="77777777" w:rsidR="001C400C" w:rsidRPr="00305FBB" w:rsidRDefault="001C400C" w:rsidP="001C400C">
      <w:pPr>
        <w:jc w:val="both"/>
        <w:rPr>
          <w:szCs w:val="24"/>
        </w:rPr>
      </w:pPr>
      <w:r w:rsidRPr="00305FBB">
        <w:rPr>
          <w:szCs w:val="24"/>
        </w:rPr>
        <w:t>Lic. Daniel Antonio Salazar Villatoro, Noveno Regidor Propietario, CONSIDERO que no debería de exceptuarse de esta disposición, a los trabajadores operativos, que no estén en las sedes contempladas en el presente acuerdo, pues todos merecen gozar de los mismos beneficios. Por lo tanto, solicito que el presente beneficio sea otorgado a todos los empleados municipales</w:t>
      </w:r>
      <w:r>
        <w:rPr>
          <w:szCs w:val="24"/>
        </w:rPr>
        <w:t>.</w:t>
      </w:r>
    </w:p>
    <w:p w14:paraId="6FAB6D67" w14:textId="77777777" w:rsidR="001C400C" w:rsidRPr="00305FBB" w:rsidRDefault="001C400C" w:rsidP="001C400C">
      <w:pPr>
        <w:rPr>
          <w:szCs w:val="24"/>
        </w:rPr>
      </w:pPr>
    </w:p>
    <w:p w14:paraId="1E910088" w14:textId="77777777" w:rsidR="001C400C" w:rsidRPr="00305FBB" w:rsidRDefault="001C400C" w:rsidP="001C400C">
      <w:pPr>
        <w:rPr>
          <w:szCs w:val="24"/>
        </w:rPr>
      </w:pPr>
      <w:r w:rsidRPr="00305FBB">
        <w:rPr>
          <w:szCs w:val="24"/>
        </w:rPr>
        <w:t xml:space="preserve">Kelvin </w:t>
      </w:r>
      <w:proofErr w:type="spellStart"/>
      <w:r w:rsidRPr="00305FBB">
        <w:rPr>
          <w:szCs w:val="24"/>
        </w:rPr>
        <w:t>Elias</w:t>
      </w:r>
      <w:proofErr w:type="spellEnd"/>
      <w:r w:rsidRPr="00305FBB">
        <w:rPr>
          <w:szCs w:val="24"/>
        </w:rPr>
        <w:t xml:space="preserve"> Ramos Santos, Décimo Regidor Propietario. Voto a favor de la realización de cambio de día de trabajo con los empleados administrativo; pero recomiendo que se le aplique también al personal operativo.</w:t>
      </w:r>
    </w:p>
    <w:p w14:paraId="3BCE1B7A" w14:textId="77777777" w:rsidR="001C400C" w:rsidRPr="00305FBB" w:rsidRDefault="001C400C" w:rsidP="001C400C">
      <w:pPr>
        <w:rPr>
          <w:szCs w:val="24"/>
        </w:rPr>
      </w:pPr>
    </w:p>
    <w:p w14:paraId="6D00E864" w14:textId="77777777" w:rsidR="001C400C" w:rsidRPr="00305FBB" w:rsidRDefault="001C400C" w:rsidP="001C400C">
      <w:pPr>
        <w:rPr>
          <w:szCs w:val="24"/>
        </w:rPr>
      </w:pPr>
      <w:r w:rsidRPr="00305FBB">
        <w:rPr>
          <w:szCs w:val="24"/>
        </w:rPr>
        <w:t xml:space="preserve">Lic. Ramón Alberto Calderón Hernández, Octavo Regidor Propietario, estoy de acuerdo que los empleados municipales trabajen el día sábado diez de septiembre, para que descansen el dieciséis de septiembre del presente año, que hagan lo que conocemos como puente, pero que se tomen en cuenta todos los empleados. </w:t>
      </w:r>
    </w:p>
    <w:p w14:paraId="56E032B2" w14:textId="77777777" w:rsidR="001C400C" w:rsidRPr="00305FBB" w:rsidRDefault="001C400C" w:rsidP="001C400C">
      <w:pPr>
        <w:rPr>
          <w:szCs w:val="24"/>
        </w:rPr>
      </w:pPr>
    </w:p>
    <w:p w14:paraId="7205C5EE" w14:textId="77777777" w:rsidR="001C400C" w:rsidRPr="00305FBB" w:rsidRDefault="001C400C" w:rsidP="001C400C">
      <w:pPr>
        <w:rPr>
          <w:szCs w:val="24"/>
        </w:rPr>
      </w:pPr>
      <w:r w:rsidRPr="00305FBB">
        <w:rPr>
          <w:szCs w:val="24"/>
        </w:rPr>
        <w:t xml:space="preserve">Lic. Yanira Marlene Peraza de Salazar, Séptima Regidor Propietario, estoy de acuerdo que los empleados municipales trabajen el día sábado diez de septiembre, para que descansen el dieciséis de septiembre del presente año, que hagan lo que conocemos como puente, pero que se tomen en cuenta todos los empleados. </w:t>
      </w:r>
    </w:p>
    <w:p w14:paraId="16007704" w14:textId="77777777" w:rsidR="009604FD" w:rsidRDefault="009604FD" w:rsidP="00462B7E">
      <w:pPr>
        <w:jc w:val="both"/>
        <w:rPr>
          <w:bCs/>
          <w:szCs w:val="24"/>
          <w:lang w:val="es-ES_tradnl"/>
        </w:rPr>
      </w:pPr>
    </w:p>
    <w:bookmarkEnd w:id="26"/>
    <w:p w14:paraId="797EF3DA" w14:textId="77777777" w:rsidR="00D55986" w:rsidRPr="00AC5080" w:rsidRDefault="00D55986" w:rsidP="00D55986">
      <w:pPr>
        <w:tabs>
          <w:tab w:val="left" w:pos="1346"/>
        </w:tabs>
        <w:spacing w:after="0" w:line="240" w:lineRule="auto"/>
        <w:jc w:val="both"/>
        <w:rPr>
          <w:rFonts w:eastAsia="Calibri"/>
          <w:spacing w:val="-3"/>
          <w:szCs w:val="24"/>
        </w:rPr>
      </w:pPr>
    </w:p>
    <w:p w14:paraId="165DDDF2" w14:textId="735F1B30" w:rsidR="00D55986" w:rsidRPr="0062733A" w:rsidRDefault="00D55986" w:rsidP="00D55986">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diecisiete horas con cuarenta minutos  de día seis de septiembre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2A18482F" w14:textId="77777777" w:rsidR="00D55986" w:rsidRDefault="00D55986" w:rsidP="00D55986">
      <w:pPr>
        <w:spacing w:after="0" w:line="240" w:lineRule="auto"/>
        <w:jc w:val="center"/>
        <w:rPr>
          <w:rFonts w:eastAsia="Times New Roman"/>
          <w:szCs w:val="24"/>
          <w:lang w:val="es-ES" w:eastAsia="es-ES"/>
        </w:rPr>
      </w:pPr>
    </w:p>
    <w:p w14:paraId="0096008E" w14:textId="77777777" w:rsidR="00D55986" w:rsidRDefault="00D55986" w:rsidP="00D55986">
      <w:pPr>
        <w:spacing w:after="0" w:line="240" w:lineRule="auto"/>
        <w:jc w:val="center"/>
        <w:rPr>
          <w:rFonts w:eastAsia="Times New Roman"/>
          <w:szCs w:val="24"/>
          <w:lang w:val="es-ES" w:eastAsia="es-ES"/>
        </w:rPr>
      </w:pPr>
    </w:p>
    <w:p w14:paraId="159FF405" w14:textId="77777777" w:rsidR="00D55986" w:rsidRDefault="00D55986" w:rsidP="00D55986">
      <w:pPr>
        <w:spacing w:after="0" w:line="240" w:lineRule="auto"/>
        <w:jc w:val="center"/>
        <w:rPr>
          <w:rFonts w:eastAsia="Times New Roman"/>
          <w:szCs w:val="24"/>
          <w:lang w:val="es-ES" w:eastAsia="es-ES"/>
        </w:rPr>
      </w:pPr>
    </w:p>
    <w:p w14:paraId="346132A5" w14:textId="77777777" w:rsidR="00D55986" w:rsidRDefault="00D55986" w:rsidP="00D55986">
      <w:pPr>
        <w:spacing w:after="0" w:line="240" w:lineRule="auto"/>
        <w:jc w:val="center"/>
        <w:rPr>
          <w:rFonts w:eastAsia="Times New Roman"/>
          <w:szCs w:val="24"/>
          <w:lang w:val="es-ES" w:eastAsia="es-ES"/>
        </w:rPr>
      </w:pPr>
    </w:p>
    <w:p w14:paraId="0FE0A638" w14:textId="77777777" w:rsidR="00D55986" w:rsidRDefault="00D55986" w:rsidP="00D55986">
      <w:pPr>
        <w:spacing w:after="0" w:line="240" w:lineRule="auto"/>
        <w:jc w:val="center"/>
        <w:rPr>
          <w:rFonts w:eastAsia="Times New Roman"/>
          <w:szCs w:val="24"/>
          <w:lang w:val="es-ES" w:eastAsia="es-ES"/>
        </w:rPr>
      </w:pPr>
    </w:p>
    <w:p w14:paraId="0633623F" w14:textId="77777777" w:rsidR="00015C57" w:rsidRDefault="00015C57" w:rsidP="00D55986">
      <w:pPr>
        <w:spacing w:after="0" w:line="240" w:lineRule="auto"/>
        <w:contextualSpacing/>
        <w:jc w:val="center"/>
        <w:rPr>
          <w:rFonts w:eastAsia="Times New Roman"/>
          <w:szCs w:val="24"/>
          <w:lang w:val="es-ES" w:eastAsia="es-ES"/>
        </w:rPr>
      </w:pPr>
    </w:p>
    <w:p w14:paraId="255E1C69" w14:textId="77777777" w:rsidR="00015C57" w:rsidRDefault="00015C57" w:rsidP="00D55986">
      <w:pPr>
        <w:spacing w:after="0" w:line="240" w:lineRule="auto"/>
        <w:contextualSpacing/>
        <w:jc w:val="center"/>
        <w:rPr>
          <w:rFonts w:eastAsia="Times New Roman"/>
          <w:szCs w:val="24"/>
          <w:lang w:val="es-ES" w:eastAsia="es-ES"/>
        </w:rPr>
      </w:pPr>
    </w:p>
    <w:p w14:paraId="38556C00" w14:textId="7C4CB239" w:rsidR="00D55986" w:rsidRPr="0062733A" w:rsidRDefault="00D55986" w:rsidP="00D55986">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401D204B" w14:textId="77777777" w:rsidR="00D55986" w:rsidRDefault="00D55986" w:rsidP="00D55986">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386CA8C6" w14:textId="77777777" w:rsidR="00D55986" w:rsidRDefault="00D55986" w:rsidP="00D55986">
      <w:pPr>
        <w:spacing w:after="0" w:line="240" w:lineRule="auto"/>
        <w:contextualSpacing/>
        <w:jc w:val="center"/>
        <w:rPr>
          <w:rFonts w:eastAsia="Times New Roman"/>
          <w:szCs w:val="24"/>
          <w:lang w:val="es-ES" w:eastAsia="es-ES"/>
        </w:rPr>
      </w:pPr>
    </w:p>
    <w:p w14:paraId="3B93915E" w14:textId="77777777" w:rsidR="00D55986" w:rsidRDefault="00D55986" w:rsidP="00D55986">
      <w:pPr>
        <w:spacing w:after="0" w:line="240" w:lineRule="auto"/>
        <w:contextualSpacing/>
        <w:jc w:val="center"/>
        <w:rPr>
          <w:rFonts w:eastAsia="Times New Roman"/>
          <w:szCs w:val="24"/>
          <w:lang w:val="es-ES" w:eastAsia="es-ES"/>
        </w:rPr>
      </w:pPr>
    </w:p>
    <w:p w14:paraId="273C8A08" w14:textId="77777777" w:rsidR="00D55986" w:rsidRDefault="00D55986" w:rsidP="00D55986">
      <w:pPr>
        <w:spacing w:after="0" w:line="240" w:lineRule="auto"/>
        <w:contextualSpacing/>
        <w:jc w:val="center"/>
        <w:rPr>
          <w:rFonts w:eastAsia="Times New Roman"/>
          <w:szCs w:val="24"/>
          <w:lang w:val="es-ES" w:eastAsia="es-ES"/>
        </w:rPr>
      </w:pPr>
    </w:p>
    <w:p w14:paraId="5888284D" w14:textId="77777777" w:rsidR="00D55986" w:rsidRDefault="00D55986" w:rsidP="00D55986">
      <w:pPr>
        <w:spacing w:after="0" w:line="240" w:lineRule="auto"/>
        <w:contextualSpacing/>
        <w:jc w:val="center"/>
        <w:rPr>
          <w:rFonts w:eastAsia="Times New Roman"/>
          <w:szCs w:val="24"/>
          <w:lang w:val="es-ES" w:eastAsia="es-ES"/>
        </w:rPr>
      </w:pPr>
    </w:p>
    <w:p w14:paraId="7A7EF22D" w14:textId="77777777" w:rsidR="00D55986" w:rsidRPr="0062733A" w:rsidRDefault="00D55986" w:rsidP="00D55986">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731DB13D" w14:textId="77777777" w:rsidR="00D55986" w:rsidRPr="0062733A" w:rsidRDefault="00D55986" w:rsidP="00D55986">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55256BF7" w14:textId="77777777" w:rsidR="00D55986" w:rsidRPr="0062733A" w:rsidRDefault="00D55986" w:rsidP="00D55986">
      <w:pPr>
        <w:spacing w:after="0" w:line="240" w:lineRule="auto"/>
        <w:contextualSpacing/>
        <w:jc w:val="both"/>
        <w:rPr>
          <w:rFonts w:eastAsia="Times New Roman"/>
          <w:szCs w:val="24"/>
          <w:lang w:eastAsia="es-ES"/>
        </w:rPr>
      </w:pPr>
    </w:p>
    <w:p w14:paraId="17ABD7D9" w14:textId="77777777" w:rsidR="00D55986" w:rsidRDefault="00D55986" w:rsidP="00D55986">
      <w:pPr>
        <w:spacing w:line="240" w:lineRule="auto"/>
        <w:contextualSpacing/>
        <w:rPr>
          <w:rFonts w:eastAsia="Calibri"/>
        </w:rPr>
      </w:pPr>
    </w:p>
    <w:p w14:paraId="562D2A98" w14:textId="77777777" w:rsidR="00D55986" w:rsidRDefault="00D55986" w:rsidP="00D55986">
      <w:pPr>
        <w:spacing w:line="240" w:lineRule="auto"/>
        <w:contextualSpacing/>
        <w:rPr>
          <w:rFonts w:eastAsia="Calibri"/>
        </w:rPr>
      </w:pPr>
    </w:p>
    <w:p w14:paraId="1DC7FD49" w14:textId="77777777" w:rsidR="00D55986" w:rsidRDefault="00D55986" w:rsidP="00D55986">
      <w:pPr>
        <w:spacing w:line="240" w:lineRule="auto"/>
        <w:contextualSpacing/>
        <w:rPr>
          <w:rFonts w:eastAsia="Calibri"/>
        </w:rPr>
      </w:pPr>
    </w:p>
    <w:p w14:paraId="1C4C9ADC" w14:textId="77777777" w:rsidR="00D55986" w:rsidRPr="0062733A" w:rsidRDefault="00D55986" w:rsidP="00D55986">
      <w:pPr>
        <w:spacing w:line="240" w:lineRule="auto"/>
        <w:contextualSpacing/>
        <w:rPr>
          <w:rFonts w:eastAsia="Calibri"/>
        </w:rPr>
      </w:pPr>
      <w:r w:rsidRPr="0062733A">
        <w:rPr>
          <w:rFonts w:eastAsia="Calibri"/>
        </w:rPr>
        <w:t>Sr. Denis Edgardo Pacheco Martínez                   Sra. Clelia Madelin Guevara de Galdámez</w:t>
      </w:r>
    </w:p>
    <w:p w14:paraId="41DDAC62" w14:textId="77777777" w:rsidR="00D55986" w:rsidRPr="0062733A" w:rsidRDefault="00D55986" w:rsidP="00D55986">
      <w:pPr>
        <w:spacing w:line="240" w:lineRule="auto"/>
        <w:contextualSpacing/>
        <w:rPr>
          <w:rFonts w:eastAsia="Calibri"/>
        </w:rPr>
      </w:pPr>
      <w:r w:rsidRPr="0062733A">
        <w:rPr>
          <w:rFonts w:eastAsia="Calibri"/>
        </w:rPr>
        <w:t>Primer Regidor Propietario                                       Segunda Regidora Propietaria</w:t>
      </w:r>
    </w:p>
    <w:p w14:paraId="702B09DC" w14:textId="77777777" w:rsidR="00D55986" w:rsidRDefault="00D55986" w:rsidP="00D55986">
      <w:pPr>
        <w:spacing w:line="240" w:lineRule="auto"/>
        <w:contextualSpacing/>
        <w:rPr>
          <w:rFonts w:eastAsia="Calibri"/>
        </w:rPr>
      </w:pPr>
    </w:p>
    <w:p w14:paraId="3E262A18" w14:textId="77777777" w:rsidR="00D55986" w:rsidRDefault="00D55986" w:rsidP="00D55986">
      <w:pPr>
        <w:spacing w:line="240" w:lineRule="auto"/>
        <w:contextualSpacing/>
        <w:rPr>
          <w:rFonts w:eastAsia="Calibri"/>
        </w:rPr>
      </w:pPr>
    </w:p>
    <w:p w14:paraId="2E00FAA4" w14:textId="77777777" w:rsidR="00D55986" w:rsidRDefault="00D55986" w:rsidP="00D55986">
      <w:pPr>
        <w:spacing w:line="240" w:lineRule="auto"/>
        <w:contextualSpacing/>
        <w:rPr>
          <w:rFonts w:eastAsia="Calibri"/>
        </w:rPr>
      </w:pPr>
    </w:p>
    <w:p w14:paraId="769C439C" w14:textId="77777777" w:rsidR="00D55986" w:rsidRPr="0062733A" w:rsidRDefault="00D55986" w:rsidP="00D55986">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63DAB64D" w14:textId="77777777" w:rsidR="00D55986" w:rsidRPr="0062733A" w:rsidRDefault="00D55986" w:rsidP="00D55986">
      <w:pPr>
        <w:spacing w:line="240" w:lineRule="auto"/>
        <w:contextualSpacing/>
        <w:rPr>
          <w:rFonts w:eastAsia="Calibri"/>
        </w:rPr>
      </w:pPr>
      <w:r w:rsidRPr="0062733A">
        <w:rPr>
          <w:rFonts w:eastAsia="Calibri"/>
        </w:rPr>
        <w:t>Tercer Regidor Propietario                                    Cuarto Regidor Propietario</w:t>
      </w:r>
    </w:p>
    <w:p w14:paraId="589080E9" w14:textId="77777777" w:rsidR="00D55986" w:rsidRDefault="00D55986" w:rsidP="00D55986">
      <w:pPr>
        <w:spacing w:line="240" w:lineRule="auto"/>
        <w:contextualSpacing/>
        <w:rPr>
          <w:rFonts w:eastAsia="Calibri"/>
        </w:rPr>
      </w:pPr>
    </w:p>
    <w:p w14:paraId="74062532" w14:textId="77777777" w:rsidR="00D55986" w:rsidRDefault="00D55986" w:rsidP="00D55986">
      <w:pPr>
        <w:spacing w:line="240" w:lineRule="auto"/>
        <w:contextualSpacing/>
        <w:rPr>
          <w:rFonts w:eastAsia="Calibri"/>
        </w:rPr>
      </w:pPr>
    </w:p>
    <w:p w14:paraId="2ACDF3B7" w14:textId="77777777" w:rsidR="00D55986" w:rsidRDefault="00D55986" w:rsidP="00D55986">
      <w:pPr>
        <w:spacing w:line="240" w:lineRule="auto"/>
        <w:contextualSpacing/>
        <w:rPr>
          <w:rFonts w:eastAsia="Calibri"/>
        </w:rPr>
      </w:pPr>
    </w:p>
    <w:p w14:paraId="3A0B7365" w14:textId="77777777" w:rsidR="00D55986" w:rsidRDefault="00D55986" w:rsidP="00D55986">
      <w:pPr>
        <w:spacing w:line="240" w:lineRule="auto"/>
        <w:contextualSpacing/>
        <w:rPr>
          <w:rFonts w:eastAsia="Calibri"/>
        </w:rPr>
      </w:pPr>
    </w:p>
    <w:p w14:paraId="6456C135" w14:textId="77777777" w:rsidR="00D55986" w:rsidRPr="0062733A" w:rsidRDefault="00D55986" w:rsidP="00D55986">
      <w:pPr>
        <w:spacing w:line="240" w:lineRule="auto"/>
        <w:contextualSpacing/>
        <w:rPr>
          <w:rFonts w:eastAsia="Calibri"/>
        </w:rPr>
      </w:pPr>
      <w:r w:rsidRPr="0062733A">
        <w:rPr>
          <w:rFonts w:eastAsia="Calibri"/>
        </w:rPr>
        <w:t>Sr. Mario Antonio Arriola Figueroa                      Sr. Juan Ramón Ochoa Morales</w:t>
      </w:r>
    </w:p>
    <w:p w14:paraId="6F3EEE16" w14:textId="77777777" w:rsidR="00D55986" w:rsidRPr="0062733A" w:rsidRDefault="00D55986" w:rsidP="00D55986">
      <w:pPr>
        <w:spacing w:line="240" w:lineRule="auto"/>
        <w:contextualSpacing/>
        <w:rPr>
          <w:rFonts w:eastAsia="Calibri"/>
        </w:rPr>
      </w:pPr>
      <w:r w:rsidRPr="0062733A">
        <w:rPr>
          <w:rFonts w:eastAsia="Calibri"/>
        </w:rPr>
        <w:t>Quinto Regidor Propietario                                    Sexto Regidor Propietario</w:t>
      </w:r>
    </w:p>
    <w:p w14:paraId="5C40A80B" w14:textId="77777777" w:rsidR="00D55986" w:rsidRDefault="00D55986" w:rsidP="00D55986">
      <w:pPr>
        <w:spacing w:line="240" w:lineRule="auto"/>
        <w:contextualSpacing/>
        <w:rPr>
          <w:rFonts w:eastAsia="Calibri"/>
        </w:rPr>
      </w:pPr>
    </w:p>
    <w:p w14:paraId="377B971F" w14:textId="77777777" w:rsidR="00D55986" w:rsidRDefault="00D55986" w:rsidP="00D55986">
      <w:pPr>
        <w:spacing w:line="240" w:lineRule="auto"/>
        <w:contextualSpacing/>
        <w:rPr>
          <w:rFonts w:eastAsia="Calibri"/>
        </w:rPr>
      </w:pPr>
    </w:p>
    <w:p w14:paraId="0BE7FC26" w14:textId="77777777" w:rsidR="00D55986" w:rsidRDefault="00D55986" w:rsidP="00D55986">
      <w:pPr>
        <w:spacing w:line="240" w:lineRule="auto"/>
        <w:contextualSpacing/>
        <w:rPr>
          <w:rFonts w:eastAsia="Calibri"/>
        </w:rPr>
      </w:pPr>
    </w:p>
    <w:p w14:paraId="4D6B2F09" w14:textId="77777777" w:rsidR="00D55986" w:rsidRPr="0062733A" w:rsidRDefault="00D55986" w:rsidP="00D55986">
      <w:pPr>
        <w:spacing w:line="240" w:lineRule="auto"/>
        <w:contextualSpacing/>
        <w:rPr>
          <w:rFonts w:eastAsia="Calibri"/>
        </w:rPr>
      </w:pPr>
      <w:r w:rsidRPr="0062733A">
        <w:rPr>
          <w:rFonts w:eastAsia="Calibri"/>
        </w:rPr>
        <w:t>Licda. Yanira Marlene Peraza de Salazar            Lic. Ramón Alberto Calderón Hernández</w:t>
      </w:r>
    </w:p>
    <w:p w14:paraId="23F84BA8" w14:textId="77777777" w:rsidR="00D55986" w:rsidRPr="0062733A" w:rsidRDefault="00D55986" w:rsidP="00D55986">
      <w:pPr>
        <w:spacing w:line="240" w:lineRule="auto"/>
        <w:contextualSpacing/>
        <w:rPr>
          <w:rFonts w:eastAsia="Calibri"/>
        </w:rPr>
      </w:pPr>
      <w:r w:rsidRPr="0062733A">
        <w:rPr>
          <w:rFonts w:eastAsia="Calibri"/>
        </w:rPr>
        <w:t>Séptima Regidora Propietaria                                Octavo Regidor Propietario</w:t>
      </w:r>
    </w:p>
    <w:p w14:paraId="077B2847" w14:textId="77777777" w:rsidR="00D55986" w:rsidRDefault="00D55986" w:rsidP="00D55986">
      <w:pPr>
        <w:spacing w:line="240" w:lineRule="auto"/>
        <w:contextualSpacing/>
        <w:rPr>
          <w:rFonts w:eastAsia="Calibri"/>
        </w:rPr>
      </w:pPr>
    </w:p>
    <w:p w14:paraId="1AC4E0C5" w14:textId="77777777" w:rsidR="00D55986" w:rsidRDefault="00D55986" w:rsidP="00D55986">
      <w:pPr>
        <w:tabs>
          <w:tab w:val="left" w:pos="1730"/>
        </w:tabs>
        <w:spacing w:line="240" w:lineRule="auto"/>
        <w:contextualSpacing/>
        <w:rPr>
          <w:rFonts w:eastAsia="Calibri"/>
        </w:rPr>
      </w:pPr>
      <w:r>
        <w:rPr>
          <w:rFonts w:eastAsia="Calibri"/>
        </w:rPr>
        <w:tab/>
      </w:r>
    </w:p>
    <w:p w14:paraId="3E3910DD" w14:textId="77777777" w:rsidR="00D55986" w:rsidRDefault="00D55986" w:rsidP="00D55986">
      <w:pPr>
        <w:tabs>
          <w:tab w:val="left" w:pos="1730"/>
        </w:tabs>
        <w:spacing w:line="240" w:lineRule="auto"/>
        <w:contextualSpacing/>
        <w:rPr>
          <w:rFonts w:eastAsia="Calibri"/>
        </w:rPr>
      </w:pPr>
    </w:p>
    <w:p w14:paraId="38942C69" w14:textId="77777777" w:rsidR="00D55986" w:rsidRPr="0062733A" w:rsidRDefault="00D55986" w:rsidP="00D55986">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7788E04" w14:textId="77777777" w:rsidR="00D55986" w:rsidRPr="0062733A" w:rsidRDefault="00D55986" w:rsidP="00D55986">
      <w:pPr>
        <w:spacing w:line="240" w:lineRule="auto"/>
        <w:contextualSpacing/>
        <w:rPr>
          <w:rFonts w:eastAsia="Calibri"/>
        </w:rPr>
      </w:pPr>
      <w:r w:rsidRPr="0062733A">
        <w:rPr>
          <w:rFonts w:eastAsia="Calibri"/>
        </w:rPr>
        <w:t>Noveno Regidor Propietario                                   Décimo Regidor Propietario</w:t>
      </w:r>
    </w:p>
    <w:p w14:paraId="56ECE912" w14:textId="77777777" w:rsidR="00D55986" w:rsidRPr="0062733A" w:rsidRDefault="00D55986" w:rsidP="00D55986">
      <w:pPr>
        <w:spacing w:line="240" w:lineRule="auto"/>
        <w:contextualSpacing/>
        <w:rPr>
          <w:rFonts w:eastAsia="Calibri"/>
        </w:rPr>
      </w:pPr>
    </w:p>
    <w:p w14:paraId="59B64B87" w14:textId="77777777" w:rsidR="00D55986" w:rsidRDefault="00D55986" w:rsidP="00D55986">
      <w:pPr>
        <w:spacing w:line="240" w:lineRule="auto"/>
        <w:contextualSpacing/>
        <w:rPr>
          <w:rFonts w:eastAsia="Calibri"/>
        </w:rPr>
      </w:pPr>
    </w:p>
    <w:p w14:paraId="5AB34AE0" w14:textId="77777777" w:rsidR="00D55986" w:rsidRDefault="00D55986" w:rsidP="00D55986">
      <w:pPr>
        <w:spacing w:line="240" w:lineRule="auto"/>
        <w:contextualSpacing/>
        <w:rPr>
          <w:rFonts w:eastAsia="Calibri"/>
        </w:rPr>
      </w:pPr>
    </w:p>
    <w:p w14:paraId="2B4C5143" w14:textId="77777777" w:rsidR="00D55986" w:rsidRDefault="00D55986" w:rsidP="00D55986">
      <w:pPr>
        <w:spacing w:line="240" w:lineRule="auto"/>
        <w:contextualSpacing/>
        <w:rPr>
          <w:rFonts w:eastAsia="Calibri"/>
        </w:rPr>
      </w:pPr>
    </w:p>
    <w:p w14:paraId="29D641AC" w14:textId="77777777" w:rsidR="00D55986" w:rsidRPr="0062733A" w:rsidRDefault="00D55986" w:rsidP="00D55986">
      <w:pPr>
        <w:spacing w:line="240" w:lineRule="auto"/>
        <w:contextualSpacing/>
        <w:rPr>
          <w:rFonts w:eastAsia="Calibri"/>
        </w:rPr>
      </w:pPr>
      <w:r w:rsidRPr="0062733A">
        <w:rPr>
          <w:rFonts w:eastAsia="Calibri"/>
        </w:rPr>
        <w:t>Sr. Blas Aldana Hernández                                   Sra. Silvia Lorena Villafuerte de Acevedo</w:t>
      </w:r>
    </w:p>
    <w:p w14:paraId="1BA21E28" w14:textId="77777777" w:rsidR="00D55986" w:rsidRPr="0062733A" w:rsidRDefault="00D55986" w:rsidP="00D55986">
      <w:pPr>
        <w:spacing w:line="240" w:lineRule="auto"/>
        <w:contextualSpacing/>
        <w:rPr>
          <w:rFonts w:eastAsia="Calibri"/>
        </w:rPr>
      </w:pPr>
      <w:r w:rsidRPr="0062733A">
        <w:rPr>
          <w:rFonts w:eastAsia="Calibri"/>
        </w:rPr>
        <w:t>Primer Regidor Suplente                                       Segunda Regidora Suplente</w:t>
      </w:r>
    </w:p>
    <w:p w14:paraId="356BA0A0" w14:textId="77777777" w:rsidR="00D55986" w:rsidRDefault="00D55986" w:rsidP="00D55986">
      <w:pPr>
        <w:spacing w:line="240" w:lineRule="auto"/>
        <w:contextualSpacing/>
        <w:rPr>
          <w:rFonts w:eastAsia="Calibri"/>
        </w:rPr>
      </w:pPr>
    </w:p>
    <w:p w14:paraId="7CFDE786" w14:textId="77777777" w:rsidR="00D55986" w:rsidRDefault="00D55986" w:rsidP="00D55986">
      <w:pPr>
        <w:spacing w:line="240" w:lineRule="auto"/>
        <w:contextualSpacing/>
        <w:rPr>
          <w:rFonts w:eastAsia="Calibri"/>
        </w:rPr>
      </w:pPr>
    </w:p>
    <w:p w14:paraId="2EE53519" w14:textId="77777777" w:rsidR="00D55986" w:rsidRDefault="00D55986" w:rsidP="00D55986">
      <w:pPr>
        <w:spacing w:line="240" w:lineRule="auto"/>
        <w:contextualSpacing/>
        <w:rPr>
          <w:rFonts w:eastAsia="Calibri"/>
        </w:rPr>
      </w:pPr>
    </w:p>
    <w:p w14:paraId="7AB6F1B9" w14:textId="77777777" w:rsidR="00D55986" w:rsidRPr="0062733A" w:rsidRDefault="00D55986" w:rsidP="00D55986">
      <w:pPr>
        <w:spacing w:line="240" w:lineRule="auto"/>
        <w:contextualSpacing/>
        <w:rPr>
          <w:rFonts w:eastAsia="Calibri"/>
        </w:rPr>
      </w:pPr>
      <w:r w:rsidRPr="0062733A">
        <w:rPr>
          <w:rFonts w:eastAsia="Calibri"/>
        </w:rPr>
        <w:t>Sr. Carlos Armando Sandoval Salazar                  Lic. Bonifacio Antonio Martínez Moreno</w:t>
      </w:r>
    </w:p>
    <w:p w14:paraId="5764486E" w14:textId="77777777" w:rsidR="00D55986" w:rsidRPr="0062733A" w:rsidRDefault="00D55986" w:rsidP="00D55986">
      <w:pPr>
        <w:spacing w:line="240" w:lineRule="auto"/>
        <w:contextualSpacing/>
        <w:rPr>
          <w:rFonts w:eastAsia="Calibri"/>
        </w:rPr>
      </w:pPr>
      <w:r w:rsidRPr="0062733A">
        <w:rPr>
          <w:rFonts w:eastAsia="Calibri"/>
        </w:rPr>
        <w:t xml:space="preserve">Tercer Regidor Suplente                                        Cuarto Regidor Suplente </w:t>
      </w:r>
    </w:p>
    <w:p w14:paraId="3D3B987A" w14:textId="77777777" w:rsidR="00D55986" w:rsidRPr="0062733A" w:rsidRDefault="00D55986" w:rsidP="00D55986">
      <w:pPr>
        <w:spacing w:line="240" w:lineRule="auto"/>
        <w:contextualSpacing/>
        <w:rPr>
          <w:rFonts w:eastAsia="Calibri"/>
        </w:rPr>
      </w:pPr>
    </w:p>
    <w:p w14:paraId="3255451B" w14:textId="77777777" w:rsidR="00D55986" w:rsidRDefault="00D55986" w:rsidP="00D55986">
      <w:pPr>
        <w:spacing w:line="240" w:lineRule="auto"/>
        <w:contextualSpacing/>
        <w:rPr>
          <w:rFonts w:eastAsia="Calibri"/>
        </w:rPr>
      </w:pPr>
    </w:p>
    <w:p w14:paraId="1D4EFD6D" w14:textId="77777777" w:rsidR="00D55986" w:rsidRDefault="00D55986" w:rsidP="00D55986">
      <w:pPr>
        <w:spacing w:line="240" w:lineRule="auto"/>
        <w:contextualSpacing/>
        <w:rPr>
          <w:rFonts w:eastAsia="Calibri"/>
        </w:rPr>
      </w:pPr>
    </w:p>
    <w:p w14:paraId="7A5D027B" w14:textId="77777777" w:rsidR="00D55986" w:rsidRDefault="00D55986" w:rsidP="00D55986">
      <w:pPr>
        <w:spacing w:line="240" w:lineRule="auto"/>
        <w:contextualSpacing/>
        <w:rPr>
          <w:rFonts w:eastAsia="Calibri"/>
        </w:rPr>
      </w:pPr>
    </w:p>
    <w:p w14:paraId="5D351840" w14:textId="77777777" w:rsidR="00D55986" w:rsidRDefault="00D55986" w:rsidP="00D55986">
      <w:pPr>
        <w:tabs>
          <w:tab w:val="left" w:pos="2753"/>
        </w:tabs>
        <w:spacing w:line="240" w:lineRule="auto"/>
        <w:contextualSpacing/>
        <w:rPr>
          <w:rFonts w:eastAsia="Calibri"/>
        </w:rPr>
      </w:pPr>
      <w:r>
        <w:rPr>
          <w:rFonts w:eastAsia="Calibri"/>
        </w:rPr>
        <w:tab/>
      </w:r>
    </w:p>
    <w:p w14:paraId="58F03AEC" w14:textId="77777777" w:rsidR="00D55986" w:rsidRDefault="00D55986" w:rsidP="00D55986">
      <w:pPr>
        <w:tabs>
          <w:tab w:val="left" w:pos="2753"/>
        </w:tabs>
        <w:spacing w:line="240" w:lineRule="auto"/>
        <w:contextualSpacing/>
        <w:rPr>
          <w:rFonts w:eastAsia="Calibri"/>
        </w:rPr>
      </w:pPr>
    </w:p>
    <w:p w14:paraId="13114A40" w14:textId="77777777" w:rsidR="00D55986" w:rsidRPr="0062733A" w:rsidRDefault="00D55986" w:rsidP="00D55986">
      <w:pPr>
        <w:spacing w:line="240" w:lineRule="auto"/>
        <w:contextualSpacing/>
        <w:jc w:val="center"/>
        <w:rPr>
          <w:rFonts w:eastAsia="Calibri"/>
        </w:rPr>
      </w:pPr>
      <w:r w:rsidRPr="0062733A">
        <w:rPr>
          <w:rFonts w:eastAsia="Calibri"/>
        </w:rPr>
        <w:t>Licda. Magaly Areli Cárcamo de Chávez</w:t>
      </w:r>
    </w:p>
    <w:p w14:paraId="195A3CEA" w14:textId="77777777" w:rsidR="00D55986" w:rsidRDefault="00D55986" w:rsidP="00D55986">
      <w:pPr>
        <w:spacing w:line="240" w:lineRule="auto"/>
        <w:contextualSpacing/>
        <w:jc w:val="center"/>
        <w:rPr>
          <w:rFonts w:eastAsia="Calibri"/>
        </w:rPr>
      </w:pPr>
      <w:r w:rsidRPr="0062733A">
        <w:rPr>
          <w:rFonts w:eastAsia="Calibri"/>
        </w:rPr>
        <w:t xml:space="preserve">Secretaria Municipal </w:t>
      </w:r>
    </w:p>
    <w:p w14:paraId="35DF914F" w14:textId="77777777" w:rsidR="00D55986" w:rsidRDefault="00D55986" w:rsidP="00D55986">
      <w:pPr>
        <w:jc w:val="both"/>
        <w:rPr>
          <w:b/>
          <w:szCs w:val="24"/>
          <w:u w:val="single"/>
        </w:rPr>
      </w:pPr>
    </w:p>
    <w:p w14:paraId="31ED1673" w14:textId="4CF2343D" w:rsidR="009604FD" w:rsidRDefault="009604FD" w:rsidP="00462B7E">
      <w:pPr>
        <w:jc w:val="both"/>
        <w:rPr>
          <w:bCs/>
          <w:szCs w:val="24"/>
          <w:lang w:val="es-ES_tradnl"/>
        </w:rPr>
      </w:pPr>
    </w:p>
    <w:p w14:paraId="3CCB65FB" w14:textId="0F5D421A" w:rsidR="005E6C70" w:rsidRDefault="005E6C70" w:rsidP="005E6C70">
      <w:pPr>
        <w:spacing w:line="240" w:lineRule="auto"/>
        <w:contextualSpacing/>
        <w:jc w:val="both"/>
        <w:rPr>
          <w:rFonts w:eastAsia="Calibri"/>
          <w:sz w:val="28"/>
          <w:szCs w:val="28"/>
        </w:rPr>
      </w:pPr>
      <w:r>
        <w:rPr>
          <w:rFonts w:eastAsia="Calibri"/>
          <w:b/>
          <w:sz w:val="28"/>
          <w:szCs w:val="28"/>
        </w:rPr>
        <w:t xml:space="preserve">ACTA </w:t>
      </w:r>
      <w:r w:rsidRPr="00B54D22">
        <w:rPr>
          <w:rFonts w:eastAsia="Calibri"/>
          <w:b/>
          <w:sz w:val="28"/>
          <w:szCs w:val="28"/>
        </w:rPr>
        <w:t xml:space="preserve">NÚMERO </w:t>
      </w:r>
      <w:r>
        <w:rPr>
          <w:rFonts w:eastAsia="Calibri"/>
          <w:b/>
          <w:sz w:val="28"/>
          <w:szCs w:val="28"/>
        </w:rPr>
        <w:t xml:space="preserve">TREINTA Y NUEVE: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quince </w:t>
      </w:r>
      <w:r w:rsidRPr="00B54D22">
        <w:rPr>
          <w:rFonts w:eastAsia="Calibri"/>
          <w:sz w:val="28"/>
          <w:szCs w:val="28"/>
        </w:rPr>
        <w:t>horas</w:t>
      </w:r>
      <w:r>
        <w:rPr>
          <w:rFonts w:eastAsia="Calibri"/>
          <w:sz w:val="28"/>
          <w:szCs w:val="28"/>
        </w:rPr>
        <w:t xml:space="preserve"> del día catorce de septiembre del año dos mil </w:t>
      </w:r>
      <w:r w:rsidRPr="00B54D22">
        <w:rPr>
          <w:rFonts w:eastAsia="Calibri"/>
          <w:sz w:val="28"/>
          <w:szCs w:val="28"/>
        </w:rPr>
        <w:t xml:space="preserve">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w:t>
      </w:r>
      <w:r w:rsidRPr="00B54D22">
        <w:rPr>
          <w:rFonts w:eastAsia="Calibri"/>
          <w:sz w:val="28"/>
          <w:szCs w:val="28"/>
        </w:rPr>
        <w:lastRenderedPageBreak/>
        <w:t xml:space="preserve">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78BE758E" w14:textId="77777777" w:rsidR="00E01E52" w:rsidRPr="00E01E52" w:rsidRDefault="00E01E52" w:rsidP="00543A48">
      <w:pPr>
        <w:numPr>
          <w:ilvl w:val="0"/>
          <w:numId w:val="459"/>
        </w:numPr>
        <w:tabs>
          <w:tab w:val="left" w:pos="1418"/>
        </w:tabs>
        <w:spacing w:line="240" w:lineRule="auto"/>
        <w:contextualSpacing/>
        <w:jc w:val="both"/>
        <w:rPr>
          <w:szCs w:val="24"/>
        </w:rPr>
      </w:pPr>
      <w:r w:rsidRPr="00E01E52">
        <w:rPr>
          <w:szCs w:val="24"/>
        </w:rPr>
        <w:t>Establecimiento de Quórum.</w:t>
      </w:r>
    </w:p>
    <w:p w14:paraId="3DB0CDCF" w14:textId="77777777" w:rsidR="00E01E52" w:rsidRPr="00E01E52" w:rsidRDefault="00E01E52" w:rsidP="00543A48">
      <w:pPr>
        <w:numPr>
          <w:ilvl w:val="0"/>
          <w:numId w:val="459"/>
        </w:numPr>
        <w:tabs>
          <w:tab w:val="left" w:pos="1418"/>
        </w:tabs>
        <w:spacing w:line="240" w:lineRule="auto"/>
        <w:ind w:left="714" w:hanging="357"/>
        <w:contextualSpacing/>
        <w:jc w:val="both"/>
        <w:rPr>
          <w:szCs w:val="24"/>
        </w:rPr>
      </w:pPr>
      <w:r w:rsidRPr="00E01E52">
        <w:rPr>
          <w:szCs w:val="24"/>
        </w:rPr>
        <w:t xml:space="preserve"> Lectura y aprobación de la agenda</w:t>
      </w:r>
    </w:p>
    <w:p w14:paraId="42D4568A" w14:textId="77777777" w:rsidR="00E01E52" w:rsidRPr="00E01E52" w:rsidRDefault="00E01E52" w:rsidP="00543A48">
      <w:pPr>
        <w:numPr>
          <w:ilvl w:val="0"/>
          <w:numId w:val="459"/>
        </w:numPr>
        <w:tabs>
          <w:tab w:val="left" w:pos="1418"/>
        </w:tabs>
        <w:spacing w:line="240" w:lineRule="auto"/>
        <w:ind w:left="714" w:hanging="357"/>
        <w:contextualSpacing/>
        <w:jc w:val="both"/>
        <w:rPr>
          <w:szCs w:val="24"/>
        </w:rPr>
      </w:pPr>
      <w:r w:rsidRPr="00E01E52">
        <w:rPr>
          <w:szCs w:val="24"/>
        </w:rPr>
        <w:t>Lectura y aprobación del acta anterior.</w:t>
      </w:r>
    </w:p>
    <w:p w14:paraId="6708CBE4" w14:textId="77777777" w:rsidR="00E01E52" w:rsidRPr="00E01E52" w:rsidRDefault="00E01E52" w:rsidP="00543A48">
      <w:pPr>
        <w:numPr>
          <w:ilvl w:val="0"/>
          <w:numId w:val="459"/>
        </w:numPr>
        <w:tabs>
          <w:tab w:val="left" w:pos="1418"/>
        </w:tabs>
        <w:spacing w:line="240" w:lineRule="auto"/>
        <w:ind w:left="714" w:hanging="357"/>
        <w:contextualSpacing/>
        <w:jc w:val="both"/>
        <w:rPr>
          <w:szCs w:val="24"/>
        </w:rPr>
      </w:pPr>
      <w:r w:rsidRPr="00E01E52">
        <w:rPr>
          <w:szCs w:val="24"/>
        </w:rPr>
        <w:t>Lectura y aprobación de requerimientos de compra.</w:t>
      </w:r>
    </w:p>
    <w:p w14:paraId="5782C8E9" w14:textId="77777777" w:rsidR="00E01E52" w:rsidRPr="00E01E52" w:rsidRDefault="00E01E52" w:rsidP="00543A48">
      <w:pPr>
        <w:numPr>
          <w:ilvl w:val="0"/>
          <w:numId w:val="459"/>
        </w:numPr>
        <w:tabs>
          <w:tab w:val="left" w:pos="1418"/>
        </w:tabs>
        <w:spacing w:line="240" w:lineRule="auto"/>
        <w:ind w:left="714" w:hanging="357"/>
        <w:contextualSpacing/>
        <w:jc w:val="both"/>
        <w:rPr>
          <w:szCs w:val="24"/>
        </w:rPr>
      </w:pPr>
      <w:r w:rsidRPr="00E01E52">
        <w:rPr>
          <w:szCs w:val="24"/>
        </w:rPr>
        <w:t xml:space="preserve"> Lectura y aprobación de facturas, para su respectiva erogación</w:t>
      </w:r>
    </w:p>
    <w:p w14:paraId="4F627FBD" w14:textId="77777777" w:rsidR="00E01E52" w:rsidRPr="00E01E52" w:rsidRDefault="00E01E52" w:rsidP="00543A48">
      <w:pPr>
        <w:numPr>
          <w:ilvl w:val="0"/>
          <w:numId w:val="459"/>
        </w:numPr>
        <w:tabs>
          <w:tab w:val="left" w:pos="1418"/>
        </w:tabs>
        <w:spacing w:line="240" w:lineRule="auto"/>
        <w:ind w:left="714" w:hanging="357"/>
        <w:contextualSpacing/>
        <w:jc w:val="both"/>
        <w:rPr>
          <w:szCs w:val="24"/>
        </w:rPr>
      </w:pPr>
      <w:r w:rsidRPr="00E01E52">
        <w:rPr>
          <w:szCs w:val="24"/>
        </w:rPr>
        <w:t>Acuerdo Municipal para pago de incapacidades de empleados municipales</w:t>
      </w:r>
    </w:p>
    <w:p w14:paraId="10CB617C" w14:textId="77777777" w:rsidR="00E01E52" w:rsidRPr="00E01E52" w:rsidRDefault="00E01E52" w:rsidP="00543A48">
      <w:pPr>
        <w:numPr>
          <w:ilvl w:val="0"/>
          <w:numId w:val="459"/>
        </w:numPr>
        <w:spacing w:line="240" w:lineRule="auto"/>
        <w:contextualSpacing/>
        <w:jc w:val="both"/>
        <w:rPr>
          <w:szCs w:val="24"/>
        </w:rPr>
      </w:pPr>
      <w:r w:rsidRPr="00E01E52">
        <w:rPr>
          <w:szCs w:val="24"/>
        </w:rPr>
        <w:t>Solicitud de Acuerdo Municipal para pago de indemnizaciones por retiro voluntario de empleado municipal</w:t>
      </w:r>
    </w:p>
    <w:p w14:paraId="65679422" w14:textId="77777777" w:rsidR="00E01E52" w:rsidRPr="00E01E52" w:rsidRDefault="00E01E52" w:rsidP="00543A48">
      <w:pPr>
        <w:numPr>
          <w:ilvl w:val="0"/>
          <w:numId w:val="459"/>
        </w:numPr>
        <w:spacing w:line="240" w:lineRule="auto"/>
        <w:contextualSpacing/>
        <w:jc w:val="both"/>
        <w:rPr>
          <w:szCs w:val="24"/>
        </w:rPr>
      </w:pPr>
      <w:r w:rsidRPr="00E01E52">
        <w:rPr>
          <w:szCs w:val="24"/>
        </w:rPr>
        <w:t>Intervención de representantes del ISDEMU y Colectiva Feminista, en relación a la elaboración de Planes de Igualdad y de Prevención, de conformidad a la Ley de Igualdad, Equidad y Discriminación Contra las Mujeres, y de la Ley Especial Integral para una Vida Libre de Violencia para las Mujeres.</w:t>
      </w:r>
    </w:p>
    <w:p w14:paraId="51AABE22" w14:textId="77777777" w:rsidR="00E01E52" w:rsidRPr="00E01E52" w:rsidRDefault="00E01E52" w:rsidP="00E01E52">
      <w:pPr>
        <w:spacing w:line="240" w:lineRule="auto"/>
        <w:ind w:left="720"/>
        <w:contextualSpacing/>
        <w:jc w:val="both"/>
        <w:rPr>
          <w:szCs w:val="24"/>
        </w:rPr>
      </w:pPr>
    </w:p>
    <w:p w14:paraId="1E4CF9C4" w14:textId="77777777" w:rsidR="00E01E52" w:rsidRPr="00E01E52" w:rsidRDefault="00E01E52" w:rsidP="00543A48">
      <w:pPr>
        <w:numPr>
          <w:ilvl w:val="0"/>
          <w:numId w:val="459"/>
        </w:numPr>
        <w:spacing w:line="240" w:lineRule="auto"/>
        <w:contextualSpacing/>
        <w:jc w:val="both"/>
        <w:rPr>
          <w:szCs w:val="24"/>
        </w:rPr>
      </w:pPr>
      <w:r w:rsidRPr="00E01E52">
        <w:rPr>
          <w:szCs w:val="24"/>
        </w:rPr>
        <w:t xml:space="preserve"> Acuerdo Municipal para realizar el proceso de contratación de un especialista, para que elabore las bases de la licitación Pública, “Compra de Llantas”</w:t>
      </w:r>
    </w:p>
    <w:p w14:paraId="0A169EC3" w14:textId="77777777" w:rsidR="00E01E52" w:rsidRPr="00E01E52" w:rsidRDefault="00E01E52" w:rsidP="00E01E52">
      <w:pPr>
        <w:spacing w:line="240" w:lineRule="auto"/>
        <w:ind w:left="720"/>
        <w:contextualSpacing/>
        <w:rPr>
          <w:szCs w:val="24"/>
        </w:rPr>
      </w:pPr>
    </w:p>
    <w:p w14:paraId="20D5480D" w14:textId="77777777" w:rsidR="00E01E52" w:rsidRPr="00E01E52" w:rsidRDefault="00E01E52" w:rsidP="00543A48">
      <w:pPr>
        <w:numPr>
          <w:ilvl w:val="0"/>
          <w:numId w:val="459"/>
        </w:numPr>
        <w:spacing w:line="240" w:lineRule="auto"/>
        <w:contextualSpacing/>
        <w:jc w:val="both"/>
        <w:rPr>
          <w:szCs w:val="24"/>
        </w:rPr>
      </w:pPr>
      <w:r w:rsidRPr="00E01E52">
        <w:rPr>
          <w:szCs w:val="24"/>
        </w:rPr>
        <w:t xml:space="preserve"> Informe de Evaluación de Ofertas, del proceso de compra de lubricantes, solicitando acuerdo municipal de adjudicación. </w:t>
      </w:r>
    </w:p>
    <w:p w14:paraId="3139F0D1" w14:textId="77777777" w:rsidR="00E01E52" w:rsidRPr="00E01E52" w:rsidRDefault="00E01E52" w:rsidP="00E01E52">
      <w:pPr>
        <w:spacing w:line="240" w:lineRule="auto"/>
        <w:ind w:left="360"/>
        <w:contextualSpacing/>
        <w:jc w:val="both"/>
        <w:rPr>
          <w:bCs/>
          <w:szCs w:val="24"/>
        </w:rPr>
      </w:pPr>
      <w:r w:rsidRPr="00E01E52">
        <w:rPr>
          <w:szCs w:val="24"/>
        </w:rPr>
        <w:t xml:space="preserve">11.- </w:t>
      </w:r>
      <w:r w:rsidRPr="00E01E52">
        <w:rPr>
          <w:bCs/>
          <w:szCs w:val="24"/>
        </w:rPr>
        <w:t xml:space="preserve">Acuerdo Municipal para priorizar los proyectos: </w:t>
      </w:r>
    </w:p>
    <w:p w14:paraId="16D85074" w14:textId="77777777" w:rsidR="00E01E52" w:rsidRPr="00E01E52" w:rsidRDefault="00E01E52" w:rsidP="00E01E52">
      <w:pPr>
        <w:spacing w:line="240" w:lineRule="auto"/>
        <w:ind w:left="357"/>
        <w:contextualSpacing/>
        <w:jc w:val="both"/>
        <w:rPr>
          <w:bCs/>
          <w:szCs w:val="24"/>
        </w:rPr>
      </w:pPr>
      <w:r w:rsidRPr="00E01E52">
        <w:rPr>
          <w:bCs/>
          <w:szCs w:val="24"/>
        </w:rPr>
        <w:t xml:space="preserve">a) Pavimentación de concreto hidráulico en Caserío La Barra, Cantón </w:t>
      </w:r>
      <w:proofErr w:type="spellStart"/>
      <w:r w:rsidRPr="00E01E52">
        <w:rPr>
          <w:bCs/>
          <w:szCs w:val="24"/>
        </w:rPr>
        <w:t>Tecomapa</w:t>
      </w:r>
      <w:proofErr w:type="spellEnd"/>
      <w:r w:rsidRPr="00E01E52">
        <w:rPr>
          <w:bCs/>
          <w:szCs w:val="24"/>
        </w:rPr>
        <w:t xml:space="preserve">, Municipio de Metapán. </w:t>
      </w:r>
    </w:p>
    <w:p w14:paraId="03933368" w14:textId="77777777" w:rsidR="00E01E52" w:rsidRPr="00E01E52" w:rsidRDefault="00E01E52" w:rsidP="00E01E52">
      <w:pPr>
        <w:spacing w:line="240" w:lineRule="auto"/>
        <w:ind w:left="357"/>
        <w:contextualSpacing/>
        <w:jc w:val="both"/>
        <w:rPr>
          <w:bCs/>
          <w:szCs w:val="24"/>
        </w:rPr>
      </w:pPr>
      <w:r w:rsidRPr="00E01E52">
        <w:rPr>
          <w:bCs/>
          <w:szCs w:val="24"/>
        </w:rPr>
        <w:t xml:space="preserve">b) Mejoramiento de drenajes y paso vehicular en calles de la Hacienda San Francisco, Cantón </w:t>
      </w:r>
      <w:proofErr w:type="spellStart"/>
      <w:r w:rsidRPr="00E01E52">
        <w:rPr>
          <w:bCs/>
          <w:szCs w:val="24"/>
        </w:rPr>
        <w:t>Belen</w:t>
      </w:r>
      <w:proofErr w:type="spellEnd"/>
      <w:r w:rsidRPr="00E01E52">
        <w:rPr>
          <w:bCs/>
          <w:szCs w:val="24"/>
        </w:rPr>
        <w:t xml:space="preserve"> </w:t>
      </w:r>
      <w:proofErr w:type="spellStart"/>
      <w:r w:rsidRPr="00E01E52">
        <w:rPr>
          <w:bCs/>
          <w:szCs w:val="24"/>
        </w:rPr>
        <w:t>Guijat</w:t>
      </w:r>
      <w:proofErr w:type="spellEnd"/>
      <w:r w:rsidRPr="00E01E52">
        <w:rPr>
          <w:bCs/>
          <w:szCs w:val="24"/>
        </w:rPr>
        <w:t>, Municipio de Metapán”</w:t>
      </w:r>
    </w:p>
    <w:p w14:paraId="4127D846" w14:textId="77777777" w:rsidR="00E01E52" w:rsidRPr="00E01E52" w:rsidRDefault="00E01E52" w:rsidP="00E01E52">
      <w:pPr>
        <w:spacing w:line="240" w:lineRule="auto"/>
        <w:ind w:left="357"/>
        <w:contextualSpacing/>
        <w:jc w:val="both"/>
        <w:rPr>
          <w:bCs/>
          <w:szCs w:val="24"/>
        </w:rPr>
      </w:pPr>
      <w:r w:rsidRPr="00E01E52">
        <w:rPr>
          <w:bCs/>
          <w:szCs w:val="24"/>
        </w:rPr>
        <w:t xml:space="preserve">c) Pavimentación de concreto hidráulico de calle en Caserío Santa Rita, Cantón Santa Rita. </w:t>
      </w:r>
    </w:p>
    <w:p w14:paraId="30A0D7D0" w14:textId="77777777" w:rsidR="00E01E52" w:rsidRPr="00E01E52" w:rsidRDefault="00E01E52" w:rsidP="00E01E52">
      <w:pPr>
        <w:spacing w:line="240" w:lineRule="auto"/>
        <w:ind w:left="357"/>
        <w:contextualSpacing/>
        <w:jc w:val="both"/>
        <w:rPr>
          <w:bCs/>
          <w:szCs w:val="24"/>
        </w:rPr>
      </w:pPr>
      <w:r w:rsidRPr="00E01E52">
        <w:rPr>
          <w:bCs/>
          <w:szCs w:val="24"/>
        </w:rPr>
        <w:t>d) Pavimentación de concreto hidráulico en Caserío El Panal.</w:t>
      </w:r>
    </w:p>
    <w:p w14:paraId="25840CFF" w14:textId="77777777" w:rsidR="00E01E52" w:rsidRPr="00E01E52" w:rsidRDefault="00E01E52" w:rsidP="00E01E52">
      <w:pPr>
        <w:spacing w:line="240" w:lineRule="auto"/>
        <w:ind w:left="357"/>
        <w:contextualSpacing/>
        <w:jc w:val="both"/>
        <w:rPr>
          <w:bCs/>
          <w:szCs w:val="24"/>
        </w:rPr>
      </w:pPr>
      <w:r w:rsidRPr="00E01E52">
        <w:rPr>
          <w:bCs/>
          <w:szCs w:val="24"/>
        </w:rPr>
        <w:t xml:space="preserve">e) Pavimentación de concreto hidráulico en Caserío El </w:t>
      </w:r>
      <w:proofErr w:type="spellStart"/>
      <w:r w:rsidRPr="00E01E52">
        <w:rPr>
          <w:bCs/>
          <w:szCs w:val="24"/>
        </w:rPr>
        <w:t>Cobano</w:t>
      </w:r>
      <w:proofErr w:type="spellEnd"/>
      <w:r w:rsidRPr="00E01E52">
        <w:rPr>
          <w:bCs/>
          <w:szCs w:val="24"/>
        </w:rPr>
        <w:t xml:space="preserve">, Cantón San José Ingenio. </w:t>
      </w:r>
    </w:p>
    <w:p w14:paraId="55F36296" w14:textId="77777777" w:rsidR="00E01E52" w:rsidRPr="00E01E52" w:rsidRDefault="00E01E52" w:rsidP="00E01E52">
      <w:pPr>
        <w:spacing w:line="240" w:lineRule="auto"/>
        <w:ind w:left="357"/>
        <w:contextualSpacing/>
        <w:jc w:val="both"/>
        <w:rPr>
          <w:bCs/>
          <w:szCs w:val="24"/>
        </w:rPr>
      </w:pPr>
      <w:r w:rsidRPr="00E01E52">
        <w:rPr>
          <w:bCs/>
          <w:szCs w:val="24"/>
        </w:rPr>
        <w:t xml:space="preserve">f) Pavimentación de concreto hidráulico en Caserío San Juan Abajo, Cantón San Juan Las Minas. </w:t>
      </w:r>
    </w:p>
    <w:p w14:paraId="7519E70F" w14:textId="77777777" w:rsidR="00E01E52" w:rsidRPr="00E01E52" w:rsidRDefault="00E01E52" w:rsidP="00E01E52">
      <w:pPr>
        <w:spacing w:line="240" w:lineRule="auto"/>
        <w:ind w:left="357"/>
        <w:contextualSpacing/>
        <w:jc w:val="both"/>
        <w:rPr>
          <w:bCs/>
          <w:szCs w:val="24"/>
        </w:rPr>
      </w:pPr>
      <w:r w:rsidRPr="00E01E52">
        <w:rPr>
          <w:bCs/>
          <w:szCs w:val="24"/>
        </w:rPr>
        <w:t>g) Reconstrucción de mercado – ex rastro.</w:t>
      </w:r>
    </w:p>
    <w:p w14:paraId="7DC23118" w14:textId="77777777" w:rsidR="00E01E52" w:rsidRPr="00E01E52" w:rsidRDefault="00E01E52" w:rsidP="00E01E52">
      <w:pPr>
        <w:spacing w:line="240" w:lineRule="auto"/>
        <w:ind w:left="357"/>
        <w:contextualSpacing/>
        <w:jc w:val="both"/>
        <w:rPr>
          <w:bCs/>
          <w:szCs w:val="24"/>
        </w:rPr>
      </w:pPr>
      <w:r w:rsidRPr="00E01E52">
        <w:rPr>
          <w:bCs/>
          <w:szCs w:val="24"/>
        </w:rPr>
        <w:lastRenderedPageBreak/>
        <w:t xml:space="preserve">h) Mejoramiento de Calle a </w:t>
      </w:r>
      <w:proofErr w:type="spellStart"/>
      <w:r w:rsidRPr="00E01E52">
        <w:rPr>
          <w:bCs/>
          <w:szCs w:val="24"/>
        </w:rPr>
        <w:t>Caserios</w:t>
      </w:r>
      <w:proofErr w:type="spellEnd"/>
      <w:r w:rsidRPr="00E01E52">
        <w:rPr>
          <w:bCs/>
          <w:szCs w:val="24"/>
        </w:rPr>
        <w:t xml:space="preserve">: Plan Grande, </w:t>
      </w:r>
      <w:proofErr w:type="spellStart"/>
      <w:r w:rsidRPr="00E01E52">
        <w:rPr>
          <w:bCs/>
          <w:szCs w:val="24"/>
        </w:rPr>
        <w:t>Pinalito</w:t>
      </w:r>
      <w:proofErr w:type="spellEnd"/>
      <w:r w:rsidRPr="00E01E52">
        <w:rPr>
          <w:bCs/>
          <w:szCs w:val="24"/>
        </w:rPr>
        <w:t xml:space="preserve">, </w:t>
      </w:r>
      <w:proofErr w:type="spellStart"/>
      <w:r w:rsidRPr="00E01E52">
        <w:rPr>
          <w:bCs/>
          <w:szCs w:val="24"/>
        </w:rPr>
        <w:t>Chaguiton</w:t>
      </w:r>
      <w:proofErr w:type="spellEnd"/>
      <w:r w:rsidRPr="00E01E52">
        <w:rPr>
          <w:bCs/>
          <w:szCs w:val="24"/>
        </w:rPr>
        <w:t xml:space="preserve">, </w:t>
      </w:r>
      <w:proofErr w:type="spellStart"/>
      <w:r w:rsidRPr="00E01E52">
        <w:rPr>
          <w:bCs/>
          <w:szCs w:val="24"/>
        </w:rPr>
        <w:t>Guamilar</w:t>
      </w:r>
      <w:proofErr w:type="spellEnd"/>
      <w:r w:rsidRPr="00E01E52">
        <w:rPr>
          <w:bCs/>
          <w:szCs w:val="24"/>
        </w:rPr>
        <w:t xml:space="preserve"> y Honduritas, Municipio de Metapán. </w:t>
      </w:r>
    </w:p>
    <w:p w14:paraId="1DE24F4C" w14:textId="77777777" w:rsidR="00E01E52" w:rsidRPr="00E01E52" w:rsidRDefault="00E01E52" w:rsidP="00E01E52">
      <w:pPr>
        <w:spacing w:line="240" w:lineRule="auto"/>
        <w:ind w:left="357"/>
        <w:contextualSpacing/>
        <w:jc w:val="both"/>
        <w:rPr>
          <w:bCs/>
          <w:szCs w:val="24"/>
        </w:rPr>
      </w:pPr>
      <w:r w:rsidRPr="00E01E52">
        <w:rPr>
          <w:bCs/>
          <w:szCs w:val="24"/>
        </w:rPr>
        <w:t xml:space="preserve">i) Mejoramiento de calle en Caserío La Ceibita, Metapán. </w:t>
      </w:r>
    </w:p>
    <w:p w14:paraId="0E08C78A" w14:textId="38B79B42" w:rsidR="00E01E52" w:rsidRDefault="00E01E52" w:rsidP="00E01E52">
      <w:pPr>
        <w:spacing w:line="240" w:lineRule="auto"/>
        <w:ind w:left="357"/>
        <w:contextualSpacing/>
        <w:jc w:val="both"/>
        <w:rPr>
          <w:bCs/>
          <w:szCs w:val="24"/>
        </w:rPr>
      </w:pPr>
      <w:r w:rsidRPr="00E01E52">
        <w:rPr>
          <w:bCs/>
          <w:szCs w:val="24"/>
        </w:rPr>
        <w:t xml:space="preserve">J) Construcción de puente hamaca en las Torreras, Metapán. </w:t>
      </w:r>
    </w:p>
    <w:p w14:paraId="76CBF882" w14:textId="215D1BBA" w:rsidR="00E01E52" w:rsidRDefault="00E01E52" w:rsidP="00E01E52">
      <w:pPr>
        <w:spacing w:line="240" w:lineRule="auto"/>
        <w:ind w:left="357"/>
        <w:contextualSpacing/>
        <w:jc w:val="both"/>
        <w:rPr>
          <w:bCs/>
          <w:szCs w:val="24"/>
        </w:rPr>
      </w:pPr>
      <w:r>
        <w:rPr>
          <w:bCs/>
          <w:szCs w:val="24"/>
        </w:rPr>
        <w:t>k) pavimentación de calle en la Cañada</w:t>
      </w:r>
    </w:p>
    <w:p w14:paraId="0BFD7B4D" w14:textId="147ABF70" w:rsidR="00E01E52" w:rsidRPr="00E01E52" w:rsidRDefault="00E01E52" w:rsidP="00E01E52">
      <w:pPr>
        <w:spacing w:line="240" w:lineRule="auto"/>
        <w:ind w:left="357"/>
        <w:contextualSpacing/>
        <w:jc w:val="both"/>
        <w:rPr>
          <w:bCs/>
          <w:szCs w:val="24"/>
        </w:rPr>
      </w:pPr>
      <w:r>
        <w:rPr>
          <w:bCs/>
          <w:szCs w:val="24"/>
        </w:rPr>
        <w:t xml:space="preserve">l) construcción de puente hamaca desde hacienda San Francisco hacia San Marcos, </w:t>
      </w:r>
      <w:proofErr w:type="spellStart"/>
      <w:r>
        <w:rPr>
          <w:bCs/>
          <w:szCs w:val="24"/>
        </w:rPr>
        <w:t>Metapá</w:t>
      </w:r>
      <w:proofErr w:type="spellEnd"/>
    </w:p>
    <w:p w14:paraId="66FD65DD" w14:textId="77777777" w:rsidR="00E01E52" w:rsidRPr="00E01E52" w:rsidRDefault="00E01E52" w:rsidP="00E01E52">
      <w:pPr>
        <w:spacing w:line="240" w:lineRule="auto"/>
        <w:ind w:left="720"/>
        <w:contextualSpacing/>
        <w:jc w:val="both"/>
        <w:rPr>
          <w:szCs w:val="24"/>
        </w:rPr>
      </w:pPr>
    </w:p>
    <w:p w14:paraId="2239B724" w14:textId="77777777" w:rsidR="00E01E52" w:rsidRPr="00E01E52" w:rsidRDefault="00E01E52" w:rsidP="00543A48">
      <w:pPr>
        <w:numPr>
          <w:ilvl w:val="0"/>
          <w:numId w:val="460"/>
        </w:numPr>
        <w:spacing w:line="240" w:lineRule="auto"/>
        <w:contextualSpacing/>
        <w:jc w:val="both"/>
        <w:rPr>
          <w:szCs w:val="24"/>
        </w:rPr>
      </w:pPr>
      <w:r w:rsidRPr="00E01E52">
        <w:rPr>
          <w:szCs w:val="24"/>
        </w:rPr>
        <w:t>Acuerdo Municipal para aprobar la ejecución del siguiente proyecto: “Construcción de Losas de Puente Vehicular en Colonia Lomas de Montecristo, Metapán.”</w:t>
      </w:r>
    </w:p>
    <w:p w14:paraId="1B33A11E" w14:textId="77777777" w:rsidR="00E01E52" w:rsidRPr="00E01E52" w:rsidRDefault="00E01E52" w:rsidP="00543A48">
      <w:pPr>
        <w:numPr>
          <w:ilvl w:val="0"/>
          <w:numId w:val="460"/>
        </w:numPr>
        <w:spacing w:line="240" w:lineRule="auto"/>
        <w:contextualSpacing/>
        <w:jc w:val="both"/>
        <w:rPr>
          <w:szCs w:val="24"/>
        </w:rPr>
      </w:pPr>
      <w:r w:rsidRPr="00E01E52">
        <w:rPr>
          <w:szCs w:val="24"/>
        </w:rPr>
        <w:t xml:space="preserve">Solicitud presentada por la Licda. Marlene de Monterroza, Encargada Ad- Honorem del Plantel de Maquinaria y Equipo, para la prórroga de contrato del operador Ángel Antonio Martínez Salguero, </w:t>
      </w:r>
    </w:p>
    <w:p w14:paraId="19FE1B94" w14:textId="77777777" w:rsidR="00E01E52" w:rsidRPr="00E01E52" w:rsidRDefault="00E01E52" w:rsidP="00E01E52">
      <w:pPr>
        <w:spacing w:line="240" w:lineRule="auto"/>
        <w:ind w:left="720"/>
        <w:contextualSpacing/>
        <w:jc w:val="both"/>
        <w:rPr>
          <w:szCs w:val="24"/>
        </w:rPr>
      </w:pPr>
    </w:p>
    <w:p w14:paraId="4474C213" w14:textId="77777777" w:rsidR="00E01E52" w:rsidRPr="00E01E52" w:rsidRDefault="00E01E52" w:rsidP="00543A48">
      <w:pPr>
        <w:numPr>
          <w:ilvl w:val="0"/>
          <w:numId w:val="460"/>
        </w:numPr>
        <w:spacing w:line="240" w:lineRule="auto"/>
        <w:contextualSpacing/>
        <w:jc w:val="both"/>
        <w:rPr>
          <w:szCs w:val="24"/>
        </w:rPr>
      </w:pPr>
      <w:r w:rsidRPr="00E01E52">
        <w:rPr>
          <w:rFonts w:eastAsia="Times New Roman"/>
          <w:lang w:eastAsia="es-ES"/>
        </w:rPr>
        <w:t xml:space="preserve">Acuerdo Municipal para priorizar el proyecto “CELEBRACIÓN Y DECORACIÓN UNA NAVIDAD JUNTOS 2022 </w:t>
      </w:r>
    </w:p>
    <w:p w14:paraId="75492587" w14:textId="77777777" w:rsidR="00E01E52" w:rsidRPr="00E01E52" w:rsidRDefault="00E01E52" w:rsidP="00543A48">
      <w:pPr>
        <w:numPr>
          <w:ilvl w:val="0"/>
          <w:numId w:val="460"/>
        </w:numPr>
        <w:spacing w:line="240" w:lineRule="auto"/>
        <w:contextualSpacing/>
        <w:jc w:val="both"/>
        <w:rPr>
          <w:szCs w:val="24"/>
        </w:rPr>
      </w:pPr>
      <w:r w:rsidRPr="00E01E52">
        <w:rPr>
          <w:rFonts w:eastAsia="Times New Roman"/>
          <w:lang w:eastAsia="es-ES"/>
        </w:rPr>
        <w:t xml:space="preserve">Solicitud de la licenciada Karen Hernández, Administradora de Cementerios Municipales, en relación a requerimiento para la contratación de mano de obra para limpieza de cementerios municipales. </w:t>
      </w:r>
    </w:p>
    <w:p w14:paraId="460C99E1" w14:textId="77777777" w:rsidR="00E01E52" w:rsidRPr="00E01E52" w:rsidRDefault="00E01E52" w:rsidP="00543A48">
      <w:pPr>
        <w:numPr>
          <w:ilvl w:val="0"/>
          <w:numId w:val="460"/>
        </w:numPr>
        <w:spacing w:line="240" w:lineRule="auto"/>
        <w:contextualSpacing/>
        <w:jc w:val="both"/>
        <w:rPr>
          <w:szCs w:val="24"/>
        </w:rPr>
      </w:pPr>
      <w:r w:rsidRPr="00E01E52">
        <w:rPr>
          <w:szCs w:val="24"/>
        </w:rPr>
        <w:t>Solicitud presentada por la Lic. Esmeralda de Contreras, Encargada de la Unidad de Inventario y Activo Fijo, en la cual solicita la conformación de la Comisión de Descargo de Mobiliario y Equipo, para realizar proceso de descargo de mobiliario y equipo que se encuentra en mal estado y deteriorado.</w:t>
      </w:r>
    </w:p>
    <w:p w14:paraId="02CAE54D" w14:textId="1BD1DD6E" w:rsidR="005E6C70" w:rsidRDefault="00E01E52" w:rsidP="00094BA2">
      <w:pPr>
        <w:spacing w:line="240" w:lineRule="auto"/>
        <w:contextualSpacing/>
        <w:jc w:val="both"/>
        <w:rPr>
          <w:rFonts w:eastAsia="Calibri"/>
        </w:rPr>
      </w:pPr>
      <w:r w:rsidRPr="00E01E52">
        <w:rPr>
          <w:szCs w:val="24"/>
        </w:rPr>
        <w:t xml:space="preserve">Lectura de requerimiento emitido por la Corte de Cuentas de la República, Auditoria Seis, en relación al “Examen Especial a las Condiciones Ambientales de las Instalaciones y Funcionamiento del Rastro” </w:t>
      </w:r>
      <w:r>
        <w:rPr>
          <w:szCs w:val="24"/>
        </w:rPr>
        <w:t xml:space="preserve"> </w:t>
      </w:r>
      <w:r w:rsidRPr="00E01E52">
        <w:rPr>
          <w:szCs w:val="24"/>
        </w:rPr>
        <w:t xml:space="preserve">PUNTOS VARIOS. </w:t>
      </w:r>
      <w:r>
        <w:rPr>
          <w:szCs w:val="24"/>
        </w:rPr>
        <w:t xml:space="preserve"> </w:t>
      </w:r>
      <w:r>
        <w:t>– solicitud de</w:t>
      </w:r>
      <w:r w:rsidRPr="002E752D">
        <w:t xml:space="preserve"> obra adicional, según  solicitud de Ing. Flores Chavarría, para la adquisición o contratación de</w:t>
      </w:r>
      <w:r>
        <w:t xml:space="preserve"> </w:t>
      </w:r>
      <w:r w:rsidRPr="002E752D">
        <w:t xml:space="preserve">Suministro e instalación de 15 metro de cable sumergible </w:t>
      </w:r>
      <w:r>
        <w:t xml:space="preserve"> y solicitud referente a la contratación directa </w:t>
      </w:r>
      <w:r w:rsidRPr="002E752D">
        <w:t xml:space="preserve">con la Empresas W.R. Meadows, Inc., Elk Grove </w:t>
      </w:r>
      <w:proofErr w:type="spellStart"/>
      <w:r w:rsidRPr="002E752D">
        <w:t>Village</w:t>
      </w:r>
      <w:proofErr w:type="spellEnd"/>
      <w:r w:rsidRPr="002E752D">
        <w:t>, Illinois USA, según factura proforma número 9072022-2</w:t>
      </w:r>
      <w:r>
        <w:t xml:space="preserve">; así como las reformas presupuestarias correspondiente para el proyecto de la Planta de Tratamiento de las Aguas Residuales, - </w:t>
      </w:r>
      <w:r w:rsidRPr="00117147">
        <w:rPr>
          <w:rFonts w:eastAsia="Calibri"/>
          <w:szCs w:val="24"/>
        </w:rPr>
        <w:t>Nombra</w:t>
      </w:r>
      <w:r>
        <w:rPr>
          <w:rFonts w:eastAsia="Calibri"/>
          <w:szCs w:val="24"/>
        </w:rPr>
        <w:t>miento</w:t>
      </w:r>
      <w:r w:rsidRPr="00117147">
        <w:rPr>
          <w:rFonts w:eastAsia="Calibri"/>
          <w:szCs w:val="24"/>
        </w:rPr>
        <w:t xml:space="preserve"> a partir del día 01 de octubre del 2022 al Sr. </w:t>
      </w:r>
      <w:proofErr w:type="spellStart"/>
      <w:r w:rsidRPr="00117147">
        <w:rPr>
          <w:rFonts w:eastAsia="Calibri"/>
          <w:szCs w:val="24"/>
        </w:rPr>
        <w:t>Jose</w:t>
      </w:r>
      <w:proofErr w:type="spellEnd"/>
      <w:r w:rsidRPr="00117147">
        <w:rPr>
          <w:rFonts w:eastAsia="Calibri"/>
          <w:szCs w:val="24"/>
        </w:rPr>
        <w:t xml:space="preserve"> </w:t>
      </w:r>
      <w:proofErr w:type="spellStart"/>
      <w:r w:rsidRPr="00117147">
        <w:rPr>
          <w:rFonts w:eastAsia="Calibri"/>
          <w:szCs w:val="24"/>
        </w:rPr>
        <w:t>Victor</w:t>
      </w:r>
      <w:proofErr w:type="spellEnd"/>
      <w:r w:rsidRPr="00117147">
        <w:rPr>
          <w:rFonts w:eastAsia="Calibri"/>
          <w:szCs w:val="24"/>
        </w:rPr>
        <w:t xml:space="preserve"> Martínez Guerra, como Jefe de la Unidad de Ganadería</w:t>
      </w:r>
      <w:r>
        <w:rPr>
          <w:rFonts w:eastAsia="Calibri"/>
          <w:szCs w:val="24"/>
        </w:rPr>
        <w:t xml:space="preserve">. – acuerdo municipal para aprobación del decreto que contiene </w:t>
      </w:r>
      <w:r w:rsidRPr="001F3481">
        <w:rPr>
          <w:rFonts w:eastAsia="Arial"/>
          <w:bCs/>
          <w:color w:val="000000"/>
          <w:szCs w:val="24"/>
          <w:lang w:val="es-ES" w:eastAsia="es-ES"/>
        </w:rPr>
        <w:t>Reforma al Presupuesto 2022, por los ingresos de Transferencia Corrientes por la cantidad de $200,000.00,</w:t>
      </w:r>
      <w:r>
        <w:rPr>
          <w:rFonts w:eastAsia="Arial"/>
          <w:bCs/>
          <w:color w:val="000000"/>
          <w:szCs w:val="24"/>
          <w:lang w:val="es-ES" w:eastAsia="es-ES"/>
        </w:rPr>
        <w:t xml:space="preserve">  y autorización para apertura</w:t>
      </w:r>
      <w:r w:rsidR="00130B87">
        <w:rPr>
          <w:rFonts w:eastAsia="Arial"/>
          <w:bCs/>
          <w:color w:val="000000"/>
          <w:szCs w:val="24"/>
          <w:lang w:val="es-ES" w:eastAsia="es-ES"/>
        </w:rPr>
        <w:t xml:space="preserve"> de cuenta bancaria</w:t>
      </w:r>
      <w:r>
        <w:rPr>
          <w:rFonts w:eastAsia="Arial"/>
          <w:bCs/>
          <w:color w:val="000000"/>
          <w:szCs w:val="24"/>
          <w:lang w:val="es-ES" w:eastAsia="es-ES"/>
        </w:rPr>
        <w:t xml:space="preserve"> </w:t>
      </w:r>
      <w:r w:rsidR="00130B87" w:rsidRPr="001F3481">
        <w:rPr>
          <w:szCs w:val="24"/>
        </w:rPr>
        <w:t>denominada:</w:t>
      </w:r>
      <w:r w:rsidR="00130B87" w:rsidRPr="001F3481">
        <w:rPr>
          <w:rFonts w:eastAsia="Arial"/>
          <w:b/>
          <w:color w:val="000000"/>
          <w:szCs w:val="24"/>
          <w:lang w:val="es-ES" w:eastAsia="es-ES"/>
        </w:rPr>
        <w:t xml:space="preserve"> “FONDO DE APOYO MUNICIPAL PARA ATENDER PROYECTOS, ACTIVIDADES SOCIALES O DE SERVICIOS MUNICIPALES, ALCALDIA MUNICIPAL</w:t>
      </w:r>
      <w:r w:rsidR="00801E84">
        <w:rPr>
          <w:rFonts w:eastAsia="Arial"/>
          <w:b/>
          <w:color w:val="000000"/>
          <w:szCs w:val="24"/>
          <w:lang w:val="es-ES" w:eastAsia="es-ES"/>
        </w:rPr>
        <w:t xml:space="preserve">  -</w:t>
      </w:r>
      <w:r w:rsidR="00801E84" w:rsidRPr="00801E84">
        <w:rPr>
          <w:rFonts w:eastAsia="Arial"/>
          <w:bCs/>
          <w:color w:val="000000"/>
          <w:szCs w:val="24"/>
          <w:lang w:val="es-ES" w:eastAsia="es-ES"/>
        </w:rPr>
        <w:t xml:space="preserve"> Acuerdo municipal para autorizar la ejecución del </w:t>
      </w:r>
      <w:r w:rsidR="00801E84" w:rsidRPr="00801E84">
        <w:rPr>
          <w:bCs/>
          <w:color w:val="000000"/>
          <w:szCs w:val="24"/>
        </w:rPr>
        <w:t xml:space="preserve"> “PROYECTO FOMENTO A LA EDUCACIÓN, CULTURA Y CIVISMO”</w:t>
      </w:r>
      <w:r w:rsidR="00801E84">
        <w:rPr>
          <w:bCs/>
          <w:color w:val="000000"/>
          <w:szCs w:val="24"/>
        </w:rPr>
        <w:t xml:space="preserve"> -  solicitud del Sr. Darwin Herrera, para dejar sin efecto el acuerdo </w:t>
      </w:r>
      <w:r w:rsidR="00737C64">
        <w:rPr>
          <w:rFonts w:eastAsia="Calibri"/>
          <w:bCs/>
          <w:sz w:val="28"/>
          <w:szCs w:val="28"/>
        </w:rPr>
        <w:t xml:space="preserve"> </w:t>
      </w:r>
      <w:r w:rsidR="00801E84" w:rsidRPr="000D460A">
        <w:rPr>
          <w:rFonts w:eastAsia="Calibri"/>
        </w:rPr>
        <w:t>número doce, acta número treinta y ocho con fecha doce de Septiembre del año dos mil veintidós</w:t>
      </w:r>
      <w:r w:rsidR="00737C64">
        <w:rPr>
          <w:rFonts w:eastAsia="Calibri"/>
        </w:rPr>
        <w:t xml:space="preserve">, en el cual se autorizó </w:t>
      </w:r>
      <w:r w:rsidR="00737C64">
        <w:rPr>
          <w:rFonts w:eastAsia="Calibri"/>
          <w:bCs/>
          <w:sz w:val="28"/>
          <w:szCs w:val="28"/>
        </w:rPr>
        <w:t xml:space="preserve"> </w:t>
      </w:r>
      <w:r w:rsidR="00801E84" w:rsidRPr="00737C64">
        <w:rPr>
          <w:rFonts w:eastAsia="Calibri"/>
        </w:rPr>
        <w:t xml:space="preserve">el proceso de libre gestión </w:t>
      </w:r>
      <w:r w:rsidR="00801E84" w:rsidRPr="00737C64">
        <w:rPr>
          <w:szCs w:val="24"/>
        </w:rPr>
        <w:t xml:space="preserve">para el </w:t>
      </w:r>
      <w:r w:rsidR="00801E84" w:rsidRPr="00737C64">
        <w:rPr>
          <w:bCs/>
          <w:szCs w:val="24"/>
        </w:rPr>
        <w:t xml:space="preserve">mantenimiento y reparación de los juegos del área del Parque Central de Metapán. </w:t>
      </w:r>
      <w:r w:rsidR="00094760">
        <w:rPr>
          <w:bCs/>
          <w:szCs w:val="24"/>
        </w:rPr>
        <w:t>–</w:t>
      </w:r>
      <w:r w:rsidR="00737C64">
        <w:rPr>
          <w:bCs/>
          <w:szCs w:val="24"/>
        </w:rPr>
        <w:t xml:space="preserve"> </w:t>
      </w:r>
      <w:r w:rsidR="00094760">
        <w:rPr>
          <w:bCs/>
          <w:szCs w:val="24"/>
        </w:rPr>
        <w:t xml:space="preserve">nombramiento de </w:t>
      </w:r>
      <w:proofErr w:type="spellStart"/>
      <w:r w:rsidR="00A4158C">
        <w:rPr>
          <w:bCs/>
          <w:szCs w:val="24"/>
        </w:rPr>
        <w:t>de</w:t>
      </w:r>
      <w:proofErr w:type="spellEnd"/>
      <w:r w:rsidR="00A4158C">
        <w:rPr>
          <w:bCs/>
          <w:szCs w:val="24"/>
        </w:rPr>
        <w:t xml:space="preserve"> dos colaboradoras del área del </w:t>
      </w:r>
      <w:proofErr w:type="spellStart"/>
      <w:r w:rsidR="00A4158C">
        <w:rPr>
          <w:bCs/>
          <w:szCs w:val="24"/>
        </w:rPr>
        <w:t>Registo</w:t>
      </w:r>
      <w:proofErr w:type="spellEnd"/>
      <w:r w:rsidR="00A4158C">
        <w:rPr>
          <w:bCs/>
          <w:szCs w:val="24"/>
        </w:rPr>
        <w:t xml:space="preserve"> del Estado Familiar en relación a la implementación del sistema REVFA. </w:t>
      </w:r>
      <w:r w:rsidR="00A262A1">
        <w:rPr>
          <w:bCs/>
          <w:szCs w:val="24"/>
        </w:rPr>
        <w:t xml:space="preserve"> – solicitud del Sr. Denis </w:t>
      </w:r>
      <w:proofErr w:type="spellStart"/>
      <w:r w:rsidR="00A262A1">
        <w:rPr>
          <w:bCs/>
          <w:szCs w:val="24"/>
        </w:rPr>
        <w:t>Pachedo</w:t>
      </w:r>
      <w:proofErr w:type="spellEnd"/>
      <w:r w:rsidR="00A262A1">
        <w:rPr>
          <w:bCs/>
          <w:szCs w:val="24"/>
        </w:rPr>
        <w:t xml:space="preserve"> Gerente Interino, para </w:t>
      </w:r>
      <w:r w:rsidR="00A262A1">
        <w:rPr>
          <w:rFonts w:eastAsia="Calibri"/>
          <w:bCs/>
          <w:sz w:val="28"/>
          <w:szCs w:val="28"/>
        </w:rPr>
        <w:t xml:space="preserve"> </w:t>
      </w:r>
      <w:r w:rsidR="00A262A1">
        <w:rPr>
          <w:rFonts w:eastAsia="Calibri"/>
          <w:spacing w:val="-3"/>
        </w:rPr>
        <w:t>e</w:t>
      </w:r>
      <w:r w:rsidR="00A262A1" w:rsidRPr="00846E67">
        <w:rPr>
          <w:rFonts w:eastAsia="Calibri"/>
          <w:spacing w:val="-3"/>
        </w:rPr>
        <w:t>xonerar la marcación biométrica a los señores:   RIGOBERTO ARNOLDO MONZON VICENTE, BENJAMIN EDGARDO FLORES LEMUS, CARLOS ANDRES PEÑA HERNANDEZ Y EDGARDO ESAU ALDANA ORELLANA, quienes se encuentran como administradores de contrato</w:t>
      </w:r>
      <w:r w:rsidR="00A262A1">
        <w:rPr>
          <w:rFonts w:eastAsia="Calibri"/>
          <w:spacing w:val="-3"/>
        </w:rPr>
        <w:t xml:space="preserve">. </w:t>
      </w:r>
      <w:r w:rsidR="00E479D2">
        <w:rPr>
          <w:rFonts w:eastAsia="Calibri"/>
          <w:spacing w:val="-3"/>
        </w:rPr>
        <w:t xml:space="preserve"> </w:t>
      </w:r>
      <w:r w:rsidR="00E479D2">
        <w:rPr>
          <w:rFonts w:eastAsia="Calibri"/>
          <w:bCs/>
          <w:sz w:val="28"/>
          <w:szCs w:val="28"/>
        </w:rPr>
        <w:t xml:space="preserve">– solicitud de </w:t>
      </w:r>
      <w:r w:rsidR="00E479D2" w:rsidRPr="00F03050">
        <w:rPr>
          <w:rFonts w:eastAsia="Calibri"/>
          <w:bCs/>
          <w:szCs w:val="24"/>
        </w:rPr>
        <w:t xml:space="preserve">permiso personal sin goce de sueldo, presentado por el Sr. Walter Jeremías Saldaña Vásquez, Agente del CAMM, durante el período del 19 al 29 de Septiembre del 2022; </w:t>
      </w:r>
      <w:r w:rsidR="00094BA2">
        <w:rPr>
          <w:rFonts w:eastAsia="Calibri"/>
          <w:bCs/>
          <w:sz w:val="28"/>
          <w:szCs w:val="28"/>
        </w:rPr>
        <w:t xml:space="preserve"> </w:t>
      </w:r>
      <w:r w:rsidR="005E6C70" w:rsidRPr="00462FF0">
        <w:rPr>
          <w:rFonts w:eastAsia="Calibri"/>
        </w:rPr>
        <w:t>Y discutido cada uno de los puntos contenidos en esta, se emiten los siguientes acuerdos</w:t>
      </w:r>
      <w:r w:rsidR="00573904">
        <w:rPr>
          <w:rFonts w:eastAsia="Calibri"/>
        </w:rPr>
        <w:t>:</w:t>
      </w:r>
    </w:p>
    <w:p w14:paraId="5D288A31" w14:textId="77777777" w:rsidR="00094BA2" w:rsidRPr="00094BA2" w:rsidRDefault="00094BA2" w:rsidP="00094BA2">
      <w:pPr>
        <w:spacing w:line="240" w:lineRule="auto"/>
        <w:contextualSpacing/>
        <w:jc w:val="both"/>
        <w:rPr>
          <w:rFonts w:eastAsia="Calibri"/>
          <w:bCs/>
          <w:sz w:val="28"/>
          <w:szCs w:val="28"/>
        </w:rPr>
      </w:pPr>
    </w:p>
    <w:p w14:paraId="6C9B1E7E" w14:textId="77777777" w:rsidR="0092185A" w:rsidRDefault="0092185A" w:rsidP="0092185A">
      <w:pPr>
        <w:spacing w:line="240" w:lineRule="auto"/>
        <w:contextualSpacing/>
        <w:jc w:val="both"/>
        <w:rPr>
          <w:rFonts w:eastAsia="Calibri"/>
          <w:b/>
          <w:bCs/>
          <w:u w:val="single"/>
        </w:rPr>
      </w:pPr>
      <w:bookmarkStart w:id="28" w:name="_Hlk114469564"/>
      <w:r w:rsidRPr="00BE5EE3">
        <w:rPr>
          <w:rFonts w:eastAsia="Calibri"/>
          <w:b/>
          <w:bCs/>
          <w:u w:val="single"/>
        </w:rPr>
        <w:t>ACUERDO NÚMERO UNO:</w:t>
      </w:r>
    </w:p>
    <w:p w14:paraId="15EDA5E3" w14:textId="77777777" w:rsidR="0092185A" w:rsidRPr="005641AE" w:rsidRDefault="0092185A" w:rsidP="0092185A">
      <w:pPr>
        <w:spacing w:after="0" w:line="240" w:lineRule="auto"/>
        <w:jc w:val="both"/>
        <w:rPr>
          <w:bCs/>
          <w:color w:val="000000"/>
          <w:szCs w:val="24"/>
          <w:lang w:val="es-MX"/>
        </w:rPr>
      </w:pPr>
      <w:r w:rsidRPr="005641AE">
        <w:rPr>
          <w:bCs/>
          <w:color w:val="000000"/>
          <w:szCs w:val="24"/>
          <w:lang w:val="es-MX"/>
        </w:rPr>
        <w:t>El Concejo Municipal CONSIDERANDO:</w:t>
      </w:r>
    </w:p>
    <w:p w14:paraId="5901AE56" w14:textId="77777777" w:rsidR="0092185A" w:rsidRPr="005641AE" w:rsidRDefault="0092185A" w:rsidP="0092185A">
      <w:pPr>
        <w:spacing w:after="0" w:line="240" w:lineRule="auto"/>
        <w:jc w:val="both"/>
        <w:rPr>
          <w:bCs/>
          <w:color w:val="000000"/>
          <w:szCs w:val="24"/>
          <w:lang w:val="es-MX"/>
        </w:rPr>
      </w:pPr>
    </w:p>
    <w:p w14:paraId="3089EDEA" w14:textId="77777777" w:rsidR="0092185A" w:rsidRPr="005641AE" w:rsidRDefault="0092185A" w:rsidP="0092185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lastRenderedPageBreak/>
        <w:t>I.- Que la Unidad de Adquisiciones y Contrataciones Institucional (UACI) ha recibido una serie de solicitudes o requerimientos de Obras, Bienes o Servicios, de las distintas dependencias municipales;</w:t>
      </w:r>
    </w:p>
    <w:p w14:paraId="3678E73A" w14:textId="77777777" w:rsidR="0092185A" w:rsidRPr="005641AE" w:rsidRDefault="0092185A" w:rsidP="0092185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574B5EE8" w14:textId="77777777" w:rsidR="0092185A" w:rsidRPr="005641AE" w:rsidRDefault="0092185A" w:rsidP="0092185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0184C506" w14:textId="77777777" w:rsidR="0092185A" w:rsidRPr="005641AE" w:rsidRDefault="0092185A" w:rsidP="0092185A">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5D872961" w14:textId="77777777" w:rsidR="0092185A" w:rsidRDefault="0092185A" w:rsidP="0092185A">
      <w:pPr>
        <w:spacing w:after="0" w:line="240" w:lineRule="auto"/>
        <w:jc w:val="both"/>
        <w:rPr>
          <w:rFonts w:eastAsia="Calibri"/>
          <w:spacing w:val="-3"/>
          <w:szCs w:val="24"/>
          <w:lang w:val="es-MX"/>
        </w:rPr>
      </w:pPr>
      <w:r w:rsidRPr="005641AE">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641AE">
        <w:rPr>
          <w:szCs w:val="24"/>
          <w:lang w:val="es-MX"/>
        </w:rPr>
        <w:t xml:space="preserve">para lo cual se utiliza el modelo planteado en el </w:t>
      </w:r>
      <w:r w:rsidRPr="005641AE">
        <w:rPr>
          <w:bCs/>
          <w:szCs w:val="24"/>
          <w:lang w:val="es-MX"/>
        </w:rPr>
        <w:t xml:space="preserve">manual de procedimientos </w:t>
      </w:r>
      <w:r w:rsidRPr="005641AE">
        <w:rPr>
          <w:szCs w:val="24"/>
          <w:lang w:val="es-MX"/>
        </w:rPr>
        <w:t xml:space="preserve"> para el ciclo de gestión de adquisiciones y contrataciones de las instituciones de la administración pública - anexo b4 – solicitud o requerimiento de obra, bien o servicio; </w:t>
      </w:r>
      <w:r w:rsidRPr="005641AE">
        <w:rPr>
          <w:rFonts w:eastAsia="Calibri"/>
          <w:spacing w:val="-3"/>
          <w:szCs w:val="24"/>
          <w:lang w:val="es-MX"/>
        </w:rPr>
        <w:t>según el siguiente detalle:</w:t>
      </w:r>
    </w:p>
    <w:p w14:paraId="7A6C99BB" w14:textId="33529A8A" w:rsidR="00573904" w:rsidRPr="0092185A" w:rsidRDefault="00573904" w:rsidP="005E6C70">
      <w:pPr>
        <w:jc w:val="both"/>
        <w:rPr>
          <w:rFonts w:eastAsia="Calibri"/>
          <w:lang w:val="es-MX"/>
        </w:rPr>
      </w:pPr>
    </w:p>
    <w:p w14:paraId="3498414E" w14:textId="77777777" w:rsidR="0092185A" w:rsidRDefault="0092185A" w:rsidP="0092185A">
      <w:pPr>
        <w:pStyle w:val="Prrafodelista"/>
        <w:tabs>
          <w:tab w:val="left" w:pos="709"/>
          <w:tab w:val="left" w:pos="7797"/>
        </w:tabs>
        <w:jc w:val="both"/>
      </w:pPr>
    </w:p>
    <w:p w14:paraId="500E13FE"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$904.00, para equipo #117, Según certificación de crédito presupuestario No. 2,076</w:t>
      </w:r>
    </w:p>
    <w:p w14:paraId="4721DC20" w14:textId="77777777" w:rsidR="0092185A" w:rsidRDefault="0092185A" w:rsidP="0092185A">
      <w:pPr>
        <w:pStyle w:val="Prrafodelista"/>
        <w:numPr>
          <w:ilvl w:val="6"/>
          <w:numId w:val="379"/>
        </w:numPr>
        <w:spacing w:after="0" w:line="240" w:lineRule="auto"/>
        <w:ind w:left="0"/>
        <w:jc w:val="both"/>
      </w:pPr>
      <w:r>
        <w:t>Proceso por compra de  herramientas repuestos y accesorios, mantenimientos y reparaciones de vehículos, por un costo estimado de $1,262.07, para equipo #131, Según certificación de crédito presupuestario No. 2,077</w:t>
      </w:r>
    </w:p>
    <w:p w14:paraId="7906A431" w14:textId="77777777" w:rsidR="0092185A" w:rsidRDefault="0092185A" w:rsidP="0092185A">
      <w:pPr>
        <w:pStyle w:val="Prrafodelista"/>
        <w:numPr>
          <w:ilvl w:val="6"/>
          <w:numId w:val="379"/>
        </w:numPr>
        <w:spacing w:after="0" w:line="240" w:lineRule="auto"/>
        <w:ind w:left="0"/>
        <w:jc w:val="both"/>
      </w:pPr>
      <w:r>
        <w:t>Proceso por compra de  herramientas repuestos y accesorios, mantenimientos y reparaciones de vehículos, por un costo estimado de $2,902.54, para equipo #101, Según certificación de crédito presupuestario No. 2,078</w:t>
      </w:r>
    </w:p>
    <w:p w14:paraId="0ED5F393"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$820.61, para equipo #91, Según certificación de crédito presupuestario No. 2.079</w:t>
      </w:r>
    </w:p>
    <w:p w14:paraId="40EE06F9" w14:textId="77777777" w:rsidR="0092185A" w:rsidRDefault="0092185A" w:rsidP="0092185A">
      <w:pPr>
        <w:pStyle w:val="Prrafodelista"/>
        <w:numPr>
          <w:ilvl w:val="6"/>
          <w:numId w:val="379"/>
        </w:numPr>
        <w:spacing w:after="0" w:line="240" w:lineRule="auto"/>
        <w:ind w:left="0"/>
        <w:jc w:val="both"/>
      </w:pPr>
      <w:r>
        <w:t>Proceso por compra de  herramientas repuestos y accesorios, mantenimientos y reparaciones de vehículos, por un costo estimado de $825.74, para equipo #150, Según certificación de crédito presupuestario No. 2,080</w:t>
      </w:r>
    </w:p>
    <w:p w14:paraId="068E5D9F"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$44.80, para equipo #63, Según certificación de crédito presupuestario No. 2,081</w:t>
      </w:r>
    </w:p>
    <w:p w14:paraId="1EAA441A"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$32.00, para equipo #156, Según certificación de crédito presupuestario No. 2,082</w:t>
      </w:r>
    </w:p>
    <w:p w14:paraId="05035AC9" w14:textId="77777777" w:rsidR="0092185A" w:rsidRDefault="0092185A" w:rsidP="0092185A">
      <w:pPr>
        <w:pStyle w:val="Prrafodelista"/>
        <w:numPr>
          <w:ilvl w:val="6"/>
          <w:numId w:val="379"/>
        </w:numPr>
        <w:spacing w:after="0" w:line="240" w:lineRule="auto"/>
        <w:ind w:left="0" w:hanging="357"/>
        <w:jc w:val="both"/>
      </w:pPr>
      <w:r>
        <w:t>Proceso por pago de  mantenimientos y reparaciones de vehículos, por un costo estimado de $19.20, para equipo #129, Según certificación de crédito presupuestario No. 2,083</w:t>
      </w:r>
    </w:p>
    <w:p w14:paraId="6CBE937B"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$97.30, para equipo #86, Según certificación de crédito presupuestario No. 2,084</w:t>
      </w:r>
    </w:p>
    <w:p w14:paraId="662CB3F1"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$89.60, para equipo #91, Según certificación de crédito presupuestario No. 2,085</w:t>
      </w:r>
    </w:p>
    <w:p w14:paraId="5C0011DF"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$115.20, para equipo #76, Según certificación de crédito presupuestario No. 2,086</w:t>
      </w:r>
    </w:p>
    <w:p w14:paraId="09BA7261"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$425.00, para equipo #85, Según certificación de crédito presupuestario No. 2,087</w:t>
      </w:r>
    </w:p>
    <w:p w14:paraId="50C2A8F6"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bienes de uso y consumo diversos, mantenimientos y reparaciones de vehículos, por un costo estimado de $985.89, para equipo #102, Según certificación de crédito presupuestario No. 2,088</w:t>
      </w:r>
    </w:p>
    <w:p w14:paraId="56D8C845"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$732.24, para compresor 225 H, Según certificación de crédito presupuestario No. 2,089</w:t>
      </w:r>
    </w:p>
    <w:p w14:paraId="5587F647" w14:textId="77777777" w:rsidR="0092185A" w:rsidRDefault="0092185A" w:rsidP="0092185A">
      <w:pPr>
        <w:pStyle w:val="Prrafodelista"/>
        <w:numPr>
          <w:ilvl w:val="6"/>
          <w:numId w:val="379"/>
        </w:numPr>
        <w:spacing w:after="0" w:line="240" w:lineRule="auto"/>
        <w:ind w:left="0"/>
        <w:jc w:val="both"/>
      </w:pPr>
      <w:r>
        <w:lastRenderedPageBreak/>
        <w:t>Proceso por compra de  materiales eléctricos, por un costo estimado de $212.34, para Unidad de Bienes Municipales, Según certificación de crédito presupuestario No. 2,090</w:t>
      </w:r>
    </w:p>
    <w:p w14:paraId="5BFFDB42"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$3,741.74, para equipo #137, Según certificación de crédito presupuestario No. 2,091</w:t>
      </w:r>
    </w:p>
    <w:p w14:paraId="018B482D" w14:textId="77777777" w:rsidR="0092185A" w:rsidRDefault="0092185A" w:rsidP="0092185A">
      <w:pPr>
        <w:pStyle w:val="Prrafodelista"/>
        <w:numPr>
          <w:ilvl w:val="6"/>
          <w:numId w:val="379"/>
        </w:numPr>
        <w:spacing w:after="0" w:line="240" w:lineRule="auto"/>
        <w:ind w:left="0"/>
        <w:jc w:val="both"/>
      </w:pPr>
      <w:r>
        <w:t>Proceso por compra de  productos químicos, minerales metálicos y productos derivados, por un costo estimado de $1,034.40, para Unidad de Aseo Público, Según certificación de crédito presupuestario No. 2,092</w:t>
      </w:r>
    </w:p>
    <w:p w14:paraId="575C879D"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por un costo estimado de $602.20, para Taller Obra de Banco, Según certificación de crédito presupuestario No. 2,093</w:t>
      </w:r>
    </w:p>
    <w:p w14:paraId="13CB84C1" w14:textId="77777777" w:rsidR="0092185A" w:rsidRDefault="0092185A" w:rsidP="0092185A">
      <w:pPr>
        <w:pStyle w:val="Prrafodelista"/>
        <w:numPr>
          <w:ilvl w:val="6"/>
          <w:numId w:val="379"/>
        </w:numPr>
        <w:spacing w:after="0" w:line="240" w:lineRule="auto"/>
        <w:ind w:left="0"/>
        <w:jc w:val="both"/>
      </w:pPr>
      <w:r>
        <w:t>Proceso por compra de  productos de cuero y caucho, combustibles y lubricantes, por un costo estimado de $154.65, para Bienes Municipales, Según certificación de crédito presupuestario No. 2,094</w:t>
      </w:r>
    </w:p>
    <w:p w14:paraId="01B0A294" w14:textId="77777777" w:rsidR="0092185A" w:rsidRDefault="0092185A" w:rsidP="0092185A">
      <w:pPr>
        <w:pStyle w:val="Prrafodelista"/>
        <w:numPr>
          <w:ilvl w:val="6"/>
          <w:numId w:val="379"/>
        </w:numPr>
        <w:spacing w:after="0" w:line="240" w:lineRule="auto"/>
        <w:ind w:left="0"/>
        <w:jc w:val="both"/>
      </w:pPr>
      <w:r>
        <w:t xml:space="preserve">Proceso por compra de  herramientas repuestos y accesorios, por un costo estimado de $709.04, para equipo #96, Según certificación de crédito presupuestario No. 2,095  </w:t>
      </w:r>
    </w:p>
    <w:p w14:paraId="7059BFA9"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por un costo estimado de $216.38, para equipo #75, Según certificación de crédito presupuestario No. 2,096</w:t>
      </w:r>
    </w:p>
    <w:p w14:paraId="3E1AA391"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$1,450.56, para equipo #13, Según certificación de crédito presupuestario No. 2,097</w:t>
      </w:r>
    </w:p>
    <w:p w14:paraId="1F01D51C"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por un costo estimado de $351.00, para equipo #43, Según certificación de crédito presupuestario No. 2,098</w:t>
      </w:r>
    </w:p>
    <w:p w14:paraId="24594813"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por un costo estimado de $334.08, para equipo #171, Según certificación de crédito presupuestario No. 2,099</w:t>
      </w:r>
    </w:p>
    <w:p w14:paraId="102EBD86" w14:textId="77777777" w:rsidR="0092185A" w:rsidRDefault="0092185A" w:rsidP="0092185A">
      <w:pPr>
        <w:pStyle w:val="Prrafodelista"/>
        <w:numPr>
          <w:ilvl w:val="6"/>
          <w:numId w:val="379"/>
        </w:numPr>
        <w:spacing w:after="0" w:line="240" w:lineRule="auto"/>
        <w:ind w:left="0"/>
        <w:jc w:val="both"/>
      </w:pPr>
      <w:r>
        <w:t>Proceso por compra de  impresiones, publicaciones y reproducciones, por un costo estimado de $745.80, para Plantel de Maquinaria y Equipo, Según certificación de crédito presupuestario No. 2,100</w:t>
      </w:r>
    </w:p>
    <w:p w14:paraId="6C296F21"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herramientas repuestos y accesorios, bienes de uso y consumo diversos, por un costo estimado de $933.20, para equipo #91, Según certificación de crédito presupuestario No. 2,101</w:t>
      </w:r>
    </w:p>
    <w:p w14:paraId="0C9940B3"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herramientas repuestos y accesorios, bienes de uso y consumo diversos, por un costo estimado de $2,526.90, para equipo #102, Según certificación de crédito presupuestario No. 2,102</w:t>
      </w:r>
    </w:p>
    <w:p w14:paraId="6E53C24E" w14:textId="77777777" w:rsidR="0092185A" w:rsidRDefault="0092185A" w:rsidP="0092185A">
      <w:pPr>
        <w:pStyle w:val="Prrafodelista"/>
        <w:numPr>
          <w:ilvl w:val="6"/>
          <w:numId w:val="379"/>
        </w:numPr>
        <w:spacing w:after="0" w:line="240" w:lineRule="auto"/>
        <w:ind w:left="0"/>
        <w:jc w:val="both"/>
      </w:pPr>
      <w:r>
        <w:t>Proceso por compra de  productos de papel y cartón, materiales de oficina, por un costo estimado de $1,234.54, para Plantel de Maquinaria y Equipo, Según certificación de crédito presupuestario No. 2,104</w:t>
      </w:r>
    </w:p>
    <w:p w14:paraId="1E521BC8" w14:textId="77777777" w:rsidR="0092185A" w:rsidRDefault="0092185A" w:rsidP="0092185A">
      <w:pPr>
        <w:pStyle w:val="Prrafodelista"/>
        <w:numPr>
          <w:ilvl w:val="6"/>
          <w:numId w:val="379"/>
        </w:numPr>
        <w:spacing w:after="0" w:line="240" w:lineRule="auto"/>
        <w:ind w:left="0"/>
        <w:jc w:val="both"/>
      </w:pPr>
      <w:r>
        <w:t>Proceso por pago de  servicios generales y arrendamientos diversos, por un costo estimado de $112.00, para diferentes equipos municipales, Según certificación de crédito presupuestario No. 2,105</w:t>
      </w:r>
    </w:p>
    <w:p w14:paraId="4F007B6E" w14:textId="77777777" w:rsidR="0092185A" w:rsidRDefault="0092185A" w:rsidP="0092185A">
      <w:pPr>
        <w:pStyle w:val="Prrafodelista"/>
        <w:numPr>
          <w:ilvl w:val="6"/>
          <w:numId w:val="379"/>
        </w:numPr>
        <w:spacing w:after="0" w:line="240" w:lineRule="auto"/>
        <w:ind w:left="0"/>
        <w:jc w:val="both"/>
      </w:pPr>
      <w:r>
        <w:t>Proceso por pago de  servicios generales y arrendamientos diversos, por un costo estimado de $100.00, para diferente equipos municipales, Según certificación de crédito presupuestario No. 2,106</w:t>
      </w:r>
    </w:p>
    <w:p w14:paraId="608C1881" w14:textId="77777777" w:rsidR="0092185A" w:rsidRDefault="0092185A" w:rsidP="0092185A">
      <w:pPr>
        <w:pStyle w:val="Prrafodelista"/>
        <w:numPr>
          <w:ilvl w:val="6"/>
          <w:numId w:val="379"/>
        </w:numPr>
        <w:spacing w:after="0" w:line="240" w:lineRule="auto"/>
        <w:ind w:left="0"/>
        <w:jc w:val="both"/>
      </w:pPr>
      <w:r>
        <w:t xml:space="preserve">Proceso por pago de  servicios generales y arrendamientos diversos, por un costo estimado de $112.00, para diferentes equipo municipales, Según certificación de crédito presupuestario No. 2,107 </w:t>
      </w:r>
    </w:p>
    <w:p w14:paraId="7994FC21" w14:textId="77777777" w:rsidR="0092185A" w:rsidRDefault="0092185A" w:rsidP="0092185A">
      <w:pPr>
        <w:pStyle w:val="Prrafodelista"/>
        <w:numPr>
          <w:ilvl w:val="6"/>
          <w:numId w:val="379"/>
        </w:numPr>
        <w:spacing w:after="0" w:line="240" w:lineRule="auto"/>
        <w:ind w:left="0"/>
        <w:jc w:val="both"/>
      </w:pPr>
      <w:r>
        <w:t>Proceso por compra de  productos químicos, minerales no metálicos y productos derivados, por un costo estimado de $846.30, para Unidad de Bienes Municipales, Según certificación de crédito presupuestario No. 2,108</w:t>
      </w:r>
    </w:p>
    <w:p w14:paraId="63997413" w14:textId="77777777" w:rsidR="0092185A" w:rsidRDefault="0092185A" w:rsidP="0092185A">
      <w:pPr>
        <w:pStyle w:val="Prrafodelista"/>
        <w:numPr>
          <w:ilvl w:val="6"/>
          <w:numId w:val="379"/>
        </w:numPr>
        <w:spacing w:after="0" w:line="240" w:lineRule="auto"/>
        <w:ind w:left="0"/>
        <w:jc w:val="both"/>
      </w:pPr>
      <w:r>
        <w:t>Proceso por compra de  herramientas repuestos y accesorios, bienes de uso y consumo diversos, por un costo estimado de $244.50, para Taller de Obra de Banco, Según certificación de crédito presupuestario No. 2,109</w:t>
      </w:r>
    </w:p>
    <w:p w14:paraId="1106E0EF" w14:textId="77777777" w:rsidR="0092185A" w:rsidRDefault="0092185A" w:rsidP="0092185A">
      <w:pPr>
        <w:pStyle w:val="Prrafodelista"/>
        <w:numPr>
          <w:ilvl w:val="6"/>
          <w:numId w:val="379"/>
        </w:numPr>
        <w:spacing w:after="0" w:line="240" w:lineRule="auto"/>
        <w:ind w:left="0"/>
        <w:jc w:val="both"/>
      </w:pPr>
      <w:r>
        <w:t>Proceso por compra de  productos químicos, minerales metálicos y productos derivados, bienes de uso y consumo diversos, por un costo estimado de $102.60, para uso en taller municipal, gestionado por Plantel de Maquinaria y Equipo, Según certificación de crédito presupuestario No. 2,110</w:t>
      </w:r>
    </w:p>
    <w:p w14:paraId="4FEFF71B"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$110.00, para uso en taller municipal, gestionado por Plantel de Maquinaria y Equipo, Según certificación de crédito presupuestario No. 2,111</w:t>
      </w:r>
    </w:p>
    <w:p w14:paraId="43E7AF2F" w14:textId="77777777" w:rsidR="0092185A" w:rsidRDefault="0092185A" w:rsidP="0092185A">
      <w:pPr>
        <w:pStyle w:val="Prrafodelista"/>
        <w:numPr>
          <w:ilvl w:val="6"/>
          <w:numId w:val="379"/>
        </w:numPr>
        <w:spacing w:after="0" w:line="240" w:lineRule="auto"/>
        <w:ind w:left="0"/>
        <w:jc w:val="both"/>
      </w:pPr>
      <w:r>
        <w:lastRenderedPageBreak/>
        <w:t>Proceso por compra de  productos alimenticios para personas, por un costo estimado de $80.00, para uso en oficina de plantel, gestionado por Plantel de Maquinaria y Equipo, Según certificación de crédito presupuestario No. 2,112</w:t>
      </w:r>
    </w:p>
    <w:p w14:paraId="2A3878E4"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$90.00, para uso en oficina de gerencia, gestionado por Plantel de Maquinaria y Equipo, Según certificación de crédito presupuestario No. 2,113</w:t>
      </w:r>
    </w:p>
    <w:p w14:paraId="53827BFF" w14:textId="77777777" w:rsidR="0092185A" w:rsidRDefault="0092185A" w:rsidP="0092185A">
      <w:pPr>
        <w:pStyle w:val="Prrafodelista"/>
        <w:numPr>
          <w:ilvl w:val="6"/>
          <w:numId w:val="379"/>
        </w:numPr>
        <w:spacing w:after="0" w:line="240" w:lineRule="auto"/>
        <w:ind w:left="0"/>
        <w:jc w:val="both"/>
      </w:pPr>
      <w:r>
        <w:t xml:space="preserve">Proceso por compra </w:t>
      </w:r>
      <w:proofErr w:type="gramStart"/>
      <w:r>
        <w:t>de  productos</w:t>
      </w:r>
      <w:proofErr w:type="gramEnd"/>
      <w:r>
        <w:t xml:space="preserve"> químicos, herramientas repuestos y accesorios, mantenimientos y reparaciones de vehículos, por un costo estimado de $213.00, para equipo #112, Según certificación de crédito presupuestario No. 2,114.</w:t>
      </w:r>
    </w:p>
    <w:p w14:paraId="4FDBD62E"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$50.00, para equipo #159, Según certificación de crédito presupuestario No. 2,115</w:t>
      </w:r>
    </w:p>
    <w:p w14:paraId="3FB475CF" w14:textId="77777777" w:rsidR="0092185A" w:rsidRDefault="0092185A" w:rsidP="0092185A">
      <w:pPr>
        <w:pStyle w:val="Prrafodelista"/>
        <w:numPr>
          <w:ilvl w:val="6"/>
          <w:numId w:val="379"/>
        </w:numPr>
        <w:spacing w:after="0" w:line="240" w:lineRule="auto"/>
        <w:ind w:left="0"/>
        <w:jc w:val="both"/>
      </w:pPr>
      <w:r>
        <w:t>Proceso por compra de  productos químicos, mantenimientos y reparaciones de vehículos, por un costo estimado de $114.00, para equipo #109, Según certificación de crédito presupuestario No. 2,116</w:t>
      </w:r>
    </w:p>
    <w:p w14:paraId="09184A8A" w14:textId="77777777" w:rsidR="0092185A" w:rsidRDefault="0092185A" w:rsidP="0092185A">
      <w:pPr>
        <w:pStyle w:val="Prrafodelista"/>
        <w:numPr>
          <w:ilvl w:val="6"/>
          <w:numId w:val="379"/>
        </w:numPr>
        <w:spacing w:after="0" w:line="240" w:lineRule="auto"/>
        <w:ind w:left="0"/>
        <w:jc w:val="both"/>
      </w:pPr>
      <w:r>
        <w:t>Proceso por compra de  productos químicos, herramientas repuestos y accesorios, mantenimientos y reparaciones de vehículos, por un costo estimado de $351.00, para equipo #128, Según certificación de crédito presupuestario No. 2,117</w:t>
      </w:r>
    </w:p>
    <w:p w14:paraId="03F0366D" w14:textId="77777777" w:rsidR="0092185A" w:rsidRDefault="0092185A" w:rsidP="0092185A">
      <w:pPr>
        <w:pStyle w:val="Prrafodelista"/>
        <w:numPr>
          <w:ilvl w:val="6"/>
          <w:numId w:val="379"/>
        </w:numPr>
        <w:spacing w:after="0" w:line="240" w:lineRule="auto"/>
        <w:ind w:left="0"/>
        <w:jc w:val="both"/>
      </w:pPr>
      <w:r>
        <w:t>Proceso por compra de  productos químicos, herramientas repuestos y accesorios, mantenimientos y reparaciones de vehículos, por un costo estimado de $184.00, para equipo #160, Según certificación de crédito presupuestario No. 2,118</w:t>
      </w:r>
    </w:p>
    <w:p w14:paraId="3164A01B"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$158.32, para equipo #168, Según certificación de crédito presupuestario No. 2,119</w:t>
      </w:r>
    </w:p>
    <w:p w14:paraId="7C5F0199"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herramientas repuestos y accesorios, por un costo estimado de $309.39, para equipo #86, Según certificación de crédito presupuestario No. 2,120</w:t>
      </w:r>
    </w:p>
    <w:p w14:paraId="63CD49F5"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$299.01, para equipo #129, Según certificación de crédito presupuestario No. 2,121</w:t>
      </w:r>
    </w:p>
    <w:p w14:paraId="559B341D" w14:textId="77777777" w:rsidR="0092185A" w:rsidRDefault="0092185A" w:rsidP="0092185A">
      <w:pPr>
        <w:pStyle w:val="Prrafodelista"/>
        <w:numPr>
          <w:ilvl w:val="6"/>
          <w:numId w:val="379"/>
        </w:numPr>
        <w:spacing w:after="0" w:line="240" w:lineRule="auto"/>
        <w:ind w:left="0"/>
        <w:jc w:val="both"/>
      </w:pPr>
      <w:r>
        <w:t>Proceso por compra de  productos de cuero y caucho, herramientas repuestos y accesorios, por un costo estimado de $87.20, para equipo #156, Según certificación de crédito presupuestario No. 2,122</w:t>
      </w:r>
    </w:p>
    <w:p w14:paraId="3E2B1CE5"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$194.17, para equipo #76, Según certificación de crédito presupuestario No. 2,123</w:t>
      </w:r>
    </w:p>
    <w:p w14:paraId="1700474C"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$91.75, para equipo #97, Según certificación de crédito presupuestario No. 2,124</w:t>
      </w:r>
    </w:p>
    <w:p w14:paraId="00BBFABE"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$183.75, para equipo #29, Según certificación de crédito presupuestario No. 2,125</w:t>
      </w:r>
    </w:p>
    <w:p w14:paraId="468EED1E"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$69.95, para uso en taller municipal, gestionado por Plantel de Maquinaria y Equipo, Según certificación de crédito presupuestario No. 2,126</w:t>
      </w:r>
    </w:p>
    <w:p w14:paraId="742B642C" w14:textId="77777777" w:rsidR="0092185A" w:rsidRDefault="0092185A" w:rsidP="0092185A">
      <w:pPr>
        <w:pStyle w:val="Prrafodelista"/>
        <w:numPr>
          <w:ilvl w:val="6"/>
          <w:numId w:val="379"/>
        </w:numPr>
        <w:spacing w:after="0" w:line="240" w:lineRule="auto"/>
        <w:ind w:left="0"/>
        <w:jc w:val="both"/>
      </w:pPr>
      <w:r>
        <w:t>Proceso por compra de  productos químicos, por un costo estimado de $60.00, para uso en taller municipal, gestionado por Plantel de Maquinaria y Equipo, Según certificación de crédito presupuestario No. 2,127</w:t>
      </w:r>
    </w:p>
    <w:p w14:paraId="3FAEF434" w14:textId="77777777" w:rsidR="0092185A" w:rsidRDefault="0092185A" w:rsidP="0092185A">
      <w:pPr>
        <w:pStyle w:val="Prrafodelista"/>
        <w:numPr>
          <w:ilvl w:val="6"/>
          <w:numId w:val="379"/>
        </w:numPr>
        <w:spacing w:after="0" w:line="240" w:lineRule="auto"/>
        <w:ind w:left="0"/>
        <w:jc w:val="both"/>
      </w:pPr>
      <w:r>
        <w:t>Proceso por compra de  bienes de uso y consumo diversos, por un costo estimado de $21.50, para equipo #149, Según certificación de crédito presupuestario No. 2,128</w:t>
      </w:r>
    </w:p>
    <w:p w14:paraId="35DB516C" w14:textId="77777777" w:rsidR="0092185A" w:rsidRDefault="0092185A" w:rsidP="0092185A">
      <w:pPr>
        <w:pStyle w:val="Prrafodelista"/>
        <w:numPr>
          <w:ilvl w:val="6"/>
          <w:numId w:val="379"/>
        </w:numPr>
        <w:spacing w:after="0" w:line="240" w:lineRule="auto"/>
        <w:ind w:left="0"/>
        <w:jc w:val="both"/>
      </w:pPr>
      <w:r>
        <w:t>Proceso por compra de  bienes de uso y consumo diversos, por un costo estimado de $18.50, para equipo #02, Según certificación de crédito presupuestario No. 2,129</w:t>
      </w:r>
    </w:p>
    <w:p w14:paraId="39CF709B"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$20.00, para equipo #120, Según certificación de crédito presupuestario No. 2,130</w:t>
      </w:r>
    </w:p>
    <w:p w14:paraId="661FB203" w14:textId="77777777" w:rsidR="0092185A" w:rsidRDefault="0092185A" w:rsidP="0092185A">
      <w:pPr>
        <w:pStyle w:val="Prrafodelista"/>
        <w:numPr>
          <w:ilvl w:val="6"/>
          <w:numId w:val="379"/>
        </w:numPr>
        <w:spacing w:after="0" w:line="240" w:lineRule="auto"/>
        <w:ind w:left="0"/>
        <w:jc w:val="both"/>
      </w:pPr>
      <w:r>
        <w:t>Proceso por compra de  llantas y neumáticos, por un costo estimado de $48.00, para uso en taller municipal, gestionado por Plantel de Maquinaria y Equipo, Según certificación de crédito presupuestario No. 2,131</w:t>
      </w:r>
    </w:p>
    <w:p w14:paraId="68FD16C5" w14:textId="77777777" w:rsidR="0092185A" w:rsidRDefault="0092185A" w:rsidP="0092185A">
      <w:pPr>
        <w:pStyle w:val="Prrafodelista"/>
        <w:numPr>
          <w:ilvl w:val="6"/>
          <w:numId w:val="379"/>
        </w:numPr>
        <w:spacing w:after="0" w:line="240" w:lineRule="auto"/>
        <w:ind w:left="0"/>
        <w:jc w:val="both"/>
      </w:pPr>
      <w:r>
        <w:t>Proceso por compra de  combustibles y lubricantes, herramientas repuestos y accesorios, materiales eléctricos, mantenimientos y reparaciones de vehículos, por un costo estimado de $158.09, para equipo #140, Según certificación de crédito presupuestario No. 2,132</w:t>
      </w:r>
    </w:p>
    <w:p w14:paraId="505F832B"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$30.98, para equipo #122, Según certificación de crédito presupuestario No. 2,133</w:t>
      </w:r>
    </w:p>
    <w:p w14:paraId="7B37EF45" w14:textId="77777777" w:rsidR="0092185A" w:rsidRDefault="0092185A" w:rsidP="0092185A">
      <w:pPr>
        <w:pStyle w:val="Prrafodelista"/>
        <w:numPr>
          <w:ilvl w:val="6"/>
          <w:numId w:val="379"/>
        </w:numPr>
        <w:spacing w:after="0" w:line="240" w:lineRule="auto"/>
        <w:ind w:left="0"/>
        <w:jc w:val="both"/>
      </w:pPr>
      <w:r>
        <w:lastRenderedPageBreak/>
        <w:t>Proceso por compra de  minerales metálicos y productos derivados, por un costo estimado de $164.71, para equipo #156, Según certificación de crédito presupuestario No. 2,134</w:t>
      </w:r>
    </w:p>
    <w:p w14:paraId="2BE3246D"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$86.45, para equipo #172, Según certificación de crédito presupuestario No. 2,135</w:t>
      </w:r>
    </w:p>
    <w:p w14:paraId="43F934E7"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$57.63, para equipo #91, Según certificación de crédito presupuestario No. 2,136</w:t>
      </w:r>
    </w:p>
    <w:p w14:paraId="4A6F4A73" w14:textId="77777777" w:rsidR="0092185A" w:rsidRDefault="0092185A" w:rsidP="0092185A">
      <w:pPr>
        <w:pStyle w:val="Prrafodelista"/>
        <w:numPr>
          <w:ilvl w:val="6"/>
          <w:numId w:val="379"/>
        </w:numPr>
        <w:spacing w:after="0" w:line="240" w:lineRule="auto"/>
        <w:ind w:left="0"/>
        <w:jc w:val="both"/>
      </w:pPr>
      <w:r>
        <w:t>Proceso por compra de  servicios generales y arrendamientos diversos, por un costo estimado de $177.85, para equipo #113, Según certificación de crédito presupuestario No. 2,137</w:t>
      </w:r>
    </w:p>
    <w:p w14:paraId="2A87F106"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$228.39, para equipo #138, Según certificación de crédito presupuestario No. 2,138</w:t>
      </w:r>
    </w:p>
    <w:p w14:paraId="3C364574"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$86.45, para equipo #136, Según certificación de crédito presupuestario No. 2,139</w:t>
      </w:r>
    </w:p>
    <w:p w14:paraId="0913378E"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herramientas repuestos y accesorios, por un costo estimado de $386.94, para equipo #36, Según certificación de crédito presupuestario No. 2,140</w:t>
      </w:r>
    </w:p>
    <w:p w14:paraId="4146EFD8"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$23.53, para equipo #82, Según certificación de crédito presupuestario No. 2,141</w:t>
      </w:r>
    </w:p>
    <w:p w14:paraId="596C0038" w14:textId="77777777" w:rsidR="0092185A" w:rsidRDefault="0092185A" w:rsidP="0092185A">
      <w:pPr>
        <w:pStyle w:val="Prrafodelista"/>
        <w:numPr>
          <w:ilvl w:val="6"/>
          <w:numId w:val="379"/>
        </w:numPr>
        <w:spacing w:after="0" w:line="240" w:lineRule="auto"/>
        <w:ind w:left="0"/>
        <w:jc w:val="both"/>
      </w:pPr>
      <w:r>
        <w:t>Proceso por compra de  materiales eléctricos, por un costo estimado de $119.09, para uso en taller municipal, gestionado por Plantel de Maquinaria y Equipo, Según certificación de crédito presupuestario No. 2,142</w:t>
      </w:r>
    </w:p>
    <w:p w14:paraId="1F513A83"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$122.04, para equipo 3169, Según certificación de crédito presupuestario No. 2,143</w:t>
      </w:r>
    </w:p>
    <w:p w14:paraId="0A3E8916" w14:textId="77777777" w:rsidR="0092185A" w:rsidRDefault="0092185A" w:rsidP="0092185A">
      <w:pPr>
        <w:pStyle w:val="Prrafodelista"/>
        <w:numPr>
          <w:ilvl w:val="6"/>
          <w:numId w:val="379"/>
        </w:numPr>
        <w:spacing w:after="0" w:line="240" w:lineRule="auto"/>
        <w:ind w:left="0"/>
        <w:jc w:val="both"/>
      </w:pPr>
      <w:r>
        <w:t>Proceso por compra de  productos de cuero y caucho, combustibles y lubricantes, herramientas repuestos y accesorios, materiales eléctricos, mantenimientos y reparaciones de vehículos, por un costo estimado de $427.30, para equipo #140, Según certificación de crédito presupuestario No. 2,144</w:t>
      </w:r>
    </w:p>
    <w:p w14:paraId="1C1DCE23" w14:textId="77777777" w:rsidR="0092185A" w:rsidRDefault="0092185A" w:rsidP="0092185A">
      <w:pPr>
        <w:pStyle w:val="Prrafodelista"/>
        <w:numPr>
          <w:ilvl w:val="6"/>
          <w:numId w:val="379"/>
        </w:numPr>
        <w:spacing w:after="0" w:line="240" w:lineRule="auto"/>
        <w:ind w:left="0"/>
        <w:jc w:val="both"/>
      </w:pPr>
      <w:r>
        <w:t>Proceso por compra de  servicios generales y arrendamientos diversos, por un costo estimado de $47.48, para equipo #152, Según certificación de crédito presupuestario No. 2,145</w:t>
      </w:r>
    </w:p>
    <w:p w14:paraId="3E79D095" w14:textId="77777777" w:rsidR="0092185A" w:rsidRDefault="0092185A" w:rsidP="0092185A">
      <w:pPr>
        <w:pStyle w:val="Prrafodelista"/>
        <w:numPr>
          <w:ilvl w:val="6"/>
          <w:numId w:val="379"/>
        </w:numPr>
        <w:spacing w:after="0" w:line="240" w:lineRule="auto"/>
        <w:ind w:left="0"/>
        <w:jc w:val="both"/>
      </w:pPr>
      <w:r>
        <w:t>Proceso por compra de  servicios generales y arrendamientos diversos, por un costo estimado de $74.58, para equipo #173, Según certificación de crédito presupuestario No. 2,146</w:t>
      </w:r>
    </w:p>
    <w:p w14:paraId="6243C2FD"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$44.82, para equipo #75, Según certificación de crédito presupuestario No. 2,147</w:t>
      </w:r>
    </w:p>
    <w:p w14:paraId="5C9C3C19" w14:textId="77777777" w:rsidR="0092185A" w:rsidRDefault="0092185A" w:rsidP="0092185A">
      <w:pPr>
        <w:pStyle w:val="Prrafodelista"/>
        <w:numPr>
          <w:ilvl w:val="6"/>
          <w:numId w:val="379"/>
        </w:numPr>
        <w:spacing w:after="0" w:line="240" w:lineRule="auto"/>
        <w:ind w:left="0"/>
        <w:jc w:val="both"/>
      </w:pPr>
      <w:r>
        <w:t>Proceso por compra de  herramientas repuestos y accesorios, bienes de uso y consumo diversos, por un costo estimado de $299.69, para uso en taller municipal, gestionado por Plantel de Maquinaria y Equipo, Según certificación de crédito presupuestario No. 2,148</w:t>
      </w:r>
    </w:p>
    <w:p w14:paraId="70BA8344" w14:textId="77777777" w:rsidR="0092185A" w:rsidRDefault="0092185A" w:rsidP="0092185A">
      <w:pPr>
        <w:pStyle w:val="Prrafodelista"/>
        <w:numPr>
          <w:ilvl w:val="6"/>
          <w:numId w:val="379"/>
        </w:numPr>
        <w:spacing w:after="0" w:line="240" w:lineRule="auto"/>
        <w:ind w:left="0"/>
        <w:jc w:val="both"/>
      </w:pPr>
      <w:r>
        <w:t>Proceso por compra de  productos químicos, por un costo estimado de $27.60, para uso en taller municipal, gestionado por Plantel de Maquinaria y Equipo, Según certificación de crédito presupuestario No. 2,149</w:t>
      </w:r>
    </w:p>
    <w:p w14:paraId="3E4AAF08" w14:textId="77777777" w:rsidR="0092185A" w:rsidRDefault="0092185A" w:rsidP="0092185A">
      <w:pPr>
        <w:pStyle w:val="Prrafodelista"/>
        <w:numPr>
          <w:ilvl w:val="6"/>
          <w:numId w:val="379"/>
        </w:numPr>
        <w:spacing w:after="0" w:line="240" w:lineRule="auto"/>
        <w:ind w:left="0"/>
        <w:jc w:val="both"/>
      </w:pPr>
      <w:r>
        <w:t>Proceso por compra de  productos químicos, por un costo estimado de $27.60, para equipo #89, Según certificación de crédito presupuestario No. 2,150</w:t>
      </w:r>
    </w:p>
    <w:p w14:paraId="52298BF7" w14:textId="77777777" w:rsidR="0092185A" w:rsidRDefault="0092185A" w:rsidP="0092185A">
      <w:pPr>
        <w:pStyle w:val="Prrafodelista"/>
        <w:numPr>
          <w:ilvl w:val="6"/>
          <w:numId w:val="379"/>
        </w:numPr>
        <w:spacing w:after="0" w:line="240" w:lineRule="auto"/>
        <w:ind w:left="0"/>
        <w:jc w:val="both"/>
      </w:pPr>
      <w:r>
        <w:t>Proceso por compra de  productos químicos, minerales metálicos y productos derivados, herramientas repuestos y accesorios, bienes de uso y consumo diversos, por un costo estimado de $335.95, para uso en taller municipal, gestionado por Plantel de Maquinaria y Equipo, Según certificación de crédito presupuestario No. 2,151</w:t>
      </w:r>
    </w:p>
    <w:p w14:paraId="1EEB5634" w14:textId="77777777" w:rsidR="0092185A" w:rsidRDefault="0092185A" w:rsidP="0092185A">
      <w:pPr>
        <w:pStyle w:val="Prrafodelista"/>
        <w:numPr>
          <w:ilvl w:val="6"/>
          <w:numId w:val="379"/>
        </w:numPr>
        <w:spacing w:after="0" w:line="240" w:lineRule="auto"/>
        <w:ind w:left="0"/>
        <w:jc w:val="both"/>
      </w:pPr>
      <w:r>
        <w:t>Proceso por pago de  combustibles y lubricantes, mantenimientos y reparaciones de vehículos, por un costo estimado de $34.25 , para equipo #44, Según certificación de crédito presupuestario No. 2,152</w:t>
      </w:r>
    </w:p>
    <w:p w14:paraId="4556C9B4" w14:textId="77777777" w:rsidR="0092185A" w:rsidRDefault="0092185A" w:rsidP="0092185A">
      <w:pPr>
        <w:pStyle w:val="Prrafodelista"/>
        <w:numPr>
          <w:ilvl w:val="6"/>
          <w:numId w:val="379"/>
        </w:numPr>
        <w:spacing w:after="0" w:line="240" w:lineRule="auto"/>
        <w:ind w:left="0"/>
        <w:jc w:val="both"/>
      </w:pPr>
      <w:r>
        <w:t>Proceso por compra de  productos de cuero y caucho, por un costo estimado de $22.50, para uso en taller, gestionado por Plantel de Maquinaria y Equipo, Según certificación de crédito presupuestario No. 2,153</w:t>
      </w:r>
    </w:p>
    <w:p w14:paraId="2D84DCCD" w14:textId="77777777" w:rsidR="0092185A" w:rsidRDefault="0092185A" w:rsidP="0092185A">
      <w:pPr>
        <w:pStyle w:val="Prrafodelista"/>
        <w:numPr>
          <w:ilvl w:val="6"/>
          <w:numId w:val="379"/>
        </w:numPr>
        <w:spacing w:after="0" w:line="240" w:lineRule="auto"/>
        <w:ind w:left="0"/>
        <w:jc w:val="both"/>
      </w:pPr>
      <w:r>
        <w:t>Proceso por compra de  productos de cuero y caucho, minerales metálicos y productos derivados, herramientas repuestos y accesorios, mantenimientos y reparaciones de vehículos, por un costo estimado de $206.60, para equipo #56, Según certificación de crédito presupuestario No. 2,154</w:t>
      </w:r>
    </w:p>
    <w:p w14:paraId="5D177937"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$22.60, para equipo #135, Según certificación de crédito presupuestario No. 2,155</w:t>
      </w:r>
    </w:p>
    <w:p w14:paraId="68921D87" w14:textId="77777777" w:rsidR="0092185A" w:rsidRDefault="0092185A" w:rsidP="0092185A">
      <w:pPr>
        <w:pStyle w:val="Prrafodelista"/>
        <w:numPr>
          <w:ilvl w:val="6"/>
          <w:numId w:val="379"/>
        </w:numPr>
        <w:spacing w:after="0" w:line="240" w:lineRule="auto"/>
        <w:ind w:left="0"/>
        <w:jc w:val="both"/>
      </w:pPr>
      <w:r>
        <w:lastRenderedPageBreak/>
        <w:t>Proceso por compra de  materiales eléctricos, por un costo estimado de $105.00, para equipo #51, Según certificación de crédito presupuestario No. 2,156</w:t>
      </w:r>
    </w:p>
    <w:p w14:paraId="4883A91F"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$25.00, para equipo #120, Según certificación de crédito presupuestario No. 2,157</w:t>
      </w:r>
    </w:p>
    <w:p w14:paraId="7DFBE55F" w14:textId="77777777" w:rsidR="0092185A" w:rsidRDefault="0092185A" w:rsidP="0092185A">
      <w:pPr>
        <w:pStyle w:val="Prrafodelista"/>
        <w:numPr>
          <w:ilvl w:val="6"/>
          <w:numId w:val="379"/>
        </w:numPr>
        <w:spacing w:after="0" w:line="240" w:lineRule="auto"/>
        <w:ind w:left="0"/>
        <w:jc w:val="both"/>
      </w:pPr>
      <w:r>
        <w:t>Proceso por compra de  productos de cuero y caucho, herramientas repuestos y accesorios, por un costo estimado de $94.00, para equipo #181, Según certificación de crédito presupuestario No. 2,158</w:t>
      </w:r>
    </w:p>
    <w:p w14:paraId="439B68EB"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$34.60, para equipo #53, Según certificación de crédito presupuestario No. 2,159</w:t>
      </w:r>
    </w:p>
    <w:p w14:paraId="3C14DF81" w14:textId="77777777" w:rsidR="0092185A" w:rsidRDefault="0092185A" w:rsidP="0092185A">
      <w:pPr>
        <w:pStyle w:val="Prrafodelista"/>
        <w:numPr>
          <w:ilvl w:val="6"/>
          <w:numId w:val="379"/>
        </w:numPr>
        <w:spacing w:after="0" w:line="240" w:lineRule="auto"/>
        <w:ind w:left="0"/>
        <w:jc w:val="both"/>
      </w:pPr>
      <w:r>
        <w:t>Proceso por compra de  productos de cuero y caucho, herramientas repuestos y accesorios, por un costo estimado de $61.00, para equipo #175, Según certificación de crédito presupuestario No. 2,160</w:t>
      </w:r>
    </w:p>
    <w:p w14:paraId="07CF336E" w14:textId="77777777" w:rsidR="0092185A" w:rsidRDefault="0092185A" w:rsidP="0092185A">
      <w:pPr>
        <w:pStyle w:val="Prrafodelista"/>
        <w:numPr>
          <w:ilvl w:val="6"/>
          <w:numId w:val="379"/>
        </w:numPr>
        <w:spacing w:after="0" w:line="240" w:lineRule="auto"/>
        <w:ind w:left="0"/>
        <w:jc w:val="both"/>
      </w:pPr>
      <w:r>
        <w:t>Proceso por compra de  materiales eléctricos, por un costo estimado de $113.00, para equipo #110, Según certificación de crédito presupuestario No. 2,161</w:t>
      </w:r>
    </w:p>
    <w:p w14:paraId="32F4B517" w14:textId="77777777" w:rsidR="0092185A" w:rsidRDefault="0092185A" w:rsidP="0092185A">
      <w:pPr>
        <w:pStyle w:val="Prrafodelista"/>
        <w:numPr>
          <w:ilvl w:val="6"/>
          <w:numId w:val="379"/>
        </w:numPr>
        <w:spacing w:after="0" w:line="240" w:lineRule="auto"/>
        <w:ind w:left="0"/>
        <w:jc w:val="both"/>
      </w:pPr>
      <w:r>
        <w:t>Proceso por compra de  minerales metálicos y productos derivados, herramientas repuestos y accesorios, materiales eléctricos, mantenimientos y reparaciones de vehículos, por un costo estimado de $53.10, Según certificación de crédito presupuestario No. 2,162</w:t>
      </w:r>
    </w:p>
    <w:p w14:paraId="70D3FAAF" w14:textId="77777777" w:rsidR="0092185A" w:rsidRDefault="0092185A" w:rsidP="0092185A">
      <w:pPr>
        <w:pStyle w:val="Prrafodelista"/>
        <w:numPr>
          <w:ilvl w:val="6"/>
          <w:numId w:val="379"/>
        </w:numPr>
        <w:spacing w:after="0" w:line="240" w:lineRule="auto"/>
        <w:ind w:left="0"/>
        <w:jc w:val="both"/>
      </w:pPr>
      <w:r>
        <w:t>Proceso por compra de  productos textiles y vestuarios, materiales eléctricos, mantenimientos y reparaciones de vehículos, por un costo estimado de $9.15, para equipo #148, Según certificación de crédito presupuestario No. 2,163</w:t>
      </w:r>
    </w:p>
    <w:p w14:paraId="0F4508C8" w14:textId="77777777" w:rsidR="0092185A" w:rsidRDefault="0092185A" w:rsidP="0092185A">
      <w:pPr>
        <w:pStyle w:val="Prrafodelista"/>
        <w:numPr>
          <w:ilvl w:val="6"/>
          <w:numId w:val="379"/>
        </w:numPr>
        <w:spacing w:after="0" w:line="240" w:lineRule="auto"/>
        <w:ind w:left="0"/>
        <w:jc w:val="both"/>
      </w:pPr>
      <w:r>
        <w:t>Proceso por compra de  herramientas repuestos y accesorios, por un costo estimado de $24.00, para equipo #74, Según certificación de crédito presupuestario No. 2,164</w:t>
      </w:r>
    </w:p>
    <w:p w14:paraId="666EA836" w14:textId="77777777" w:rsidR="0092185A" w:rsidRDefault="0092185A" w:rsidP="0092185A">
      <w:pPr>
        <w:pStyle w:val="Prrafodelista"/>
        <w:numPr>
          <w:ilvl w:val="6"/>
          <w:numId w:val="379"/>
        </w:numPr>
        <w:spacing w:after="0" w:line="240" w:lineRule="auto"/>
        <w:ind w:left="0"/>
        <w:jc w:val="both"/>
      </w:pPr>
      <w:r>
        <w:t>Proceso por compra de  productos de cuero y caucho, herramientas repuestos y accesorios, por un costo estimado de $72.00, para equipo #172, Según certificación de crédito presupuestario No. 2,165</w:t>
      </w:r>
    </w:p>
    <w:p w14:paraId="3E380B5D" w14:textId="77777777" w:rsidR="0092185A" w:rsidRDefault="0092185A" w:rsidP="0092185A">
      <w:pPr>
        <w:pStyle w:val="Prrafodelista"/>
        <w:numPr>
          <w:ilvl w:val="6"/>
          <w:numId w:val="379"/>
        </w:numPr>
        <w:spacing w:after="0" w:line="240" w:lineRule="auto"/>
        <w:ind w:left="0"/>
        <w:jc w:val="both"/>
      </w:pPr>
      <w:r>
        <w:t>Proceso por compra de  combustibles y lubricantes, herramientas repuestos y accesorios, bienes de uso y consumo diversos, mantenimientos y reparaciones de vehículos, por un costo estimado de $21.80, para equipo #160, Según certificación de crédito presupuestario No. 2,166</w:t>
      </w:r>
    </w:p>
    <w:p w14:paraId="0718D045" w14:textId="77777777" w:rsidR="0092185A" w:rsidRDefault="0092185A" w:rsidP="0092185A">
      <w:pPr>
        <w:pStyle w:val="Prrafodelista"/>
        <w:numPr>
          <w:ilvl w:val="6"/>
          <w:numId w:val="379"/>
        </w:numPr>
        <w:spacing w:after="0" w:line="240" w:lineRule="auto"/>
        <w:ind w:left="0"/>
        <w:jc w:val="both"/>
      </w:pPr>
      <w:r>
        <w:t>Proceso por pago de  mantenimientos y reparaciones de vehículos, por un costo estimado de $11.30, para equipo #166, Según certificación de crédito presupuestario No. 2,167</w:t>
      </w:r>
    </w:p>
    <w:p w14:paraId="5DFAA69B" w14:textId="77777777" w:rsidR="0092185A" w:rsidRDefault="0092185A" w:rsidP="0092185A">
      <w:pPr>
        <w:pStyle w:val="Prrafodelista"/>
        <w:numPr>
          <w:ilvl w:val="6"/>
          <w:numId w:val="379"/>
        </w:numPr>
        <w:spacing w:after="0" w:line="240" w:lineRule="auto"/>
        <w:ind w:left="0"/>
        <w:jc w:val="both"/>
      </w:pPr>
      <w:r>
        <w:t>Proceso por compra de  productos químicos, herramientas repuestos y accesorios, bienes de uso y consumo diversos, maquinaria y equipo de producción para apoyo institucional, por un costo estimado de $399.55, para uso en taller municipal, gestionado por Plantel de Maquinaria y Equipo, Según certificación de crédito presupuestario No. 2,168</w:t>
      </w:r>
    </w:p>
    <w:p w14:paraId="73D66358" w14:textId="77777777" w:rsidR="0092185A" w:rsidRDefault="0092185A" w:rsidP="0092185A">
      <w:pPr>
        <w:pStyle w:val="Prrafodelista"/>
        <w:numPr>
          <w:ilvl w:val="6"/>
          <w:numId w:val="379"/>
        </w:numPr>
        <w:spacing w:after="0" w:line="240" w:lineRule="auto"/>
        <w:ind w:left="0"/>
        <w:jc w:val="both"/>
      </w:pPr>
      <w:r>
        <w:t>Proceso por compra de  combustibles y lubricantes, herramientas repuestos y accesorios, materiales eléctricos, bienes de uso y consumo diversos, por un costo estimado de $170.50, para uso en taller municipal, gestionado por Plantel de Maquinaria y Equipo, Según certificación de crédito presupuestario No. 2,169</w:t>
      </w:r>
    </w:p>
    <w:p w14:paraId="02AE1B69" w14:textId="77777777" w:rsidR="0092185A" w:rsidRDefault="0092185A" w:rsidP="0092185A">
      <w:pPr>
        <w:pStyle w:val="Prrafodelista"/>
        <w:numPr>
          <w:ilvl w:val="6"/>
          <w:numId w:val="379"/>
        </w:numPr>
        <w:spacing w:after="0" w:line="240" w:lineRule="auto"/>
        <w:ind w:left="0"/>
        <w:jc w:val="both"/>
      </w:pPr>
      <w:r>
        <w:t>Proceso por compra de  productos de papel y cartón, materiales de oficina, por un costo estimado de $302.26, para Unidad de Promoción Social, Según certificación de crédito presupuestario No. 2,170</w:t>
      </w:r>
    </w:p>
    <w:p w14:paraId="6C5E491C" w14:textId="77777777" w:rsidR="0092185A" w:rsidRDefault="0092185A" w:rsidP="0092185A">
      <w:pPr>
        <w:pStyle w:val="Prrafodelista"/>
        <w:numPr>
          <w:ilvl w:val="6"/>
          <w:numId w:val="379"/>
        </w:numPr>
        <w:spacing w:after="0" w:line="240" w:lineRule="auto"/>
        <w:ind w:left="0"/>
        <w:jc w:val="both"/>
      </w:pPr>
      <w:r>
        <w:t>Proceso por compra de  productos químicos, herramientas repuestos y accesorios, bienes de uso y consumo diversos, por un costo estimado de $3,169.70, para los diferentes cementerios del Municipio de Metapán, Según certificación de crédito presupuestario No. 2,171</w:t>
      </w:r>
    </w:p>
    <w:p w14:paraId="78279954" w14:textId="77777777" w:rsidR="0092185A" w:rsidRDefault="0092185A" w:rsidP="0092185A">
      <w:pPr>
        <w:pStyle w:val="Prrafodelista"/>
        <w:numPr>
          <w:ilvl w:val="6"/>
          <w:numId w:val="379"/>
        </w:numPr>
        <w:spacing w:after="0" w:line="240" w:lineRule="auto"/>
        <w:ind w:left="0"/>
        <w:jc w:val="both"/>
      </w:pPr>
      <w:r>
        <w:t>Proceso por compra de  mobiliario, por un costo estimado de $300.07, para Unidad de Niñez y Adolescencia, Según certificación de crédito presupuestario No. 2,172</w:t>
      </w:r>
    </w:p>
    <w:p w14:paraId="22321A7D" w14:textId="77777777" w:rsidR="0092185A" w:rsidRDefault="0092185A" w:rsidP="0092185A">
      <w:pPr>
        <w:pStyle w:val="Prrafodelista"/>
        <w:numPr>
          <w:ilvl w:val="6"/>
          <w:numId w:val="379"/>
        </w:numPr>
        <w:spacing w:after="0" w:line="240" w:lineRule="auto"/>
        <w:ind w:left="0"/>
        <w:jc w:val="both"/>
      </w:pPr>
      <w:r>
        <w:t>Proceso por compra de  productos textiles y vestuarios, por un costo estimado de $474.60, para Unidad de Recreación, Cultura y Deporte, Según certificación de crédito presupuestario No. 2,173</w:t>
      </w:r>
    </w:p>
    <w:p w14:paraId="772EE155" w14:textId="77777777" w:rsidR="0092185A" w:rsidRDefault="0092185A" w:rsidP="0092185A">
      <w:pPr>
        <w:pStyle w:val="Prrafodelista"/>
        <w:numPr>
          <w:ilvl w:val="6"/>
          <w:numId w:val="379"/>
        </w:numPr>
        <w:spacing w:after="0" w:line="240" w:lineRule="auto"/>
        <w:ind w:left="0"/>
        <w:jc w:val="both"/>
      </w:pPr>
      <w:r>
        <w:t xml:space="preserve">Proceso por compra de  materiales informáticos, por un costo estimado de $206.75, para Unidad de Vivienda Social, Según certificación de crédito presupuestario No. 2,174 </w:t>
      </w:r>
    </w:p>
    <w:p w14:paraId="5C87755C" w14:textId="77777777" w:rsidR="0092185A" w:rsidRDefault="0092185A" w:rsidP="0092185A">
      <w:pPr>
        <w:pStyle w:val="Prrafodelista"/>
        <w:numPr>
          <w:ilvl w:val="6"/>
          <w:numId w:val="379"/>
        </w:numPr>
        <w:spacing w:after="0" w:line="240" w:lineRule="auto"/>
        <w:ind w:left="0"/>
        <w:jc w:val="both"/>
      </w:pPr>
      <w:r>
        <w:t>Proceso por compra de  productos alimenticios para personas, por un costo estimado de $120.00, para Unidad de Mercado Municipal, Según certificación de crédito presupuestario No. 2,175</w:t>
      </w:r>
    </w:p>
    <w:p w14:paraId="53AE3173" w14:textId="77777777" w:rsidR="0092185A" w:rsidRDefault="0092185A" w:rsidP="0092185A">
      <w:pPr>
        <w:pStyle w:val="Prrafodelista"/>
        <w:numPr>
          <w:ilvl w:val="6"/>
          <w:numId w:val="379"/>
        </w:numPr>
        <w:spacing w:after="0" w:line="240" w:lineRule="auto"/>
        <w:ind w:left="-142"/>
        <w:jc w:val="both"/>
      </w:pPr>
      <w:r w:rsidRPr="00BC0953">
        <w:t xml:space="preserve">Proceso por pago de  </w:t>
      </w:r>
      <w:r>
        <w:t>servicios de limpieza y fumigaciones, por un costo estimado de $890.00, para Unidad de Mercado Municipal, Según certificación de crédito presupuestario No. 2,176</w:t>
      </w:r>
    </w:p>
    <w:p w14:paraId="5CABD940" w14:textId="77777777" w:rsidR="0092185A" w:rsidRDefault="0092185A" w:rsidP="0092185A">
      <w:pPr>
        <w:pStyle w:val="Prrafodelista"/>
        <w:numPr>
          <w:ilvl w:val="6"/>
          <w:numId w:val="379"/>
        </w:numPr>
        <w:spacing w:after="0" w:line="240" w:lineRule="auto"/>
        <w:ind w:left="-142"/>
        <w:jc w:val="both"/>
      </w:pPr>
      <w:r>
        <w:lastRenderedPageBreak/>
        <w:t>Proceso por compra de  mobiliario, equipos informáticos, por un costo estimado de $679.00, para Unidad de Adquisiciones y Contrataciones Institucionales, Según certificación de crédito presupuestario No. 2,177</w:t>
      </w:r>
    </w:p>
    <w:p w14:paraId="47BA493C" w14:textId="77777777" w:rsidR="0092185A" w:rsidRDefault="0092185A" w:rsidP="0092185A">
      <w:pPr>
        <w:pStyle w:val="Prrafodelista"/>
        <w:numPr>
          <w:ilvl w:val="6"/>
          <w:numId w:val="379"/>
        </w:numPr>
        <w:spacing w:after="0" w:line="240" w:lineRule="auto"/>
        <w:ind w:left="-142"/>
        <w:jc w:val="both"/>
      </w:pPr>
      <w:r>
        <w:t>Proceso por compra de  mobiliario, por un costo estimado de $1,156.09, para Unidad de Gestión Documental y Archivo, Según certificación de crédito presupuestario No. 2,178</w:t>
      </w:r>
    </w:p>
    <w:p w14:paraId="50986C98" w14:textId="77777777" w:rsidR="0092185A" w:rsidRDefault="0092185A" w:rsidP="0092185A">
      <w:pPr>
        <w:pStyle w:val="Prrafodelista"/>
        <w:numPr>
          <w:ilvl w:val="6"/>
          <w:numId w:val="379"/>
        </w:numPr>
        <w:spacing w:after="0" w:line="240" w:lineRule="auto"/>
        <w:ind w:left="-142"/>
        <w:jc w:val="both"/>
      </w:pPr>
      <w:r>
        <w:t>Proceso por compra de  materiales informáticos, por un costo estimado de $420.00, para Unidad de Recreación, Cultura y Deporte, Según certificación de crédito presupuestario No. 2,179</w:t>
      </w:r>
    </w:p>
    <w:p w14:paraId="028AEF58" w14:textId="77777777" w:rsidR="0092185A" w:rsidRDefault="0092185A" w:rsidP="0092185A">
      <w:pPr>
        <w:pStyle w:val="Prrafodelista"/>
        <w:numPr>
          <w:ilvl w:val="6"/>
          <w:numId w:val="379"/>
        </w:numPr>
        <w:spacing w:after="0" w:line="240" w:lineRule="auto"/>
        <w:ind w:left="-142"/>
        <w:jc w:val="both"/>
      </w:pPr>
      <w:r>
        <w:t>Proceso por compra de  productos alimenticios para animales, por un costo estimado de $688.50, contribución a asociación protectora de animales de Metapán, correspondiente al mes de Septiembre, Según certificación de crédito presupuestario No. 2,180</w:t>
      </w:r>
    </w:p>
    <w:p w14:paraId="270CBA91" w14:textId="77777777" w:rsidR="0092185A" w:rsidRDefault="0092185A" w:rsidP="0092185A">
      <w:pPr>
        <w:pStyle w:val="Prrafodelista"/>
        <w:numPr>
          <w:ilvl w:val="6"/>
          <w:numId w:val="379"/>
        </w:numPr>
        <w:spacing w:after="0" w:line="240" w:lineRule="auto"/>
        <w:ind w:left="-142"/>
        <w:jc w:val="both"/>
      </w:pPr>
      <w:r>
        <w:t>Proceso por compra de  equipos informáticos, por un costo estimado de $65.00, para Unidad de Recursos Humanos, Según certificación de crédito presupuestario No. 2,181</w:t>
      </w:r>
    </w:p>
    <w:p w14:paraId="2E5E1DFA" w14:textId="77777777" w:rsidR="0092185A" w:rsidRDefault="0092185A" w:rsidP="0092185A">
      <w:pPr>
        <w:pStyle w:val="Prrafodelista"/>
        <w:numPr>
          <w:ilvl w:val="6"/>
          <w:numId w:val="379"/>
        </w:numPr>
        <w:spacing w:after="0" w:line="240" w:lineRule="auto"/>
        <w:ind w:left="-142"/>
        <w:jc w:val="both"/>
      </w:pPr>
      <w:r>
        <w:t>Proceso por compra de  equipos informáticos, por un costo estimado de $439.25, para Unidad de Ingeniería y Arquitectura, Según certificación de crédito presupuestario No. 2,182</w:t>
      </w:r>
    </w:p>
    <w:p w14:paraId="6BB0CD5E" w14:textId="77777777" w:rsidR="0092185A" w:rsidRDefault="0092185A" w:rsidP="0092185A">
      <w:pPr>
        <w:pStyle w:val="Prrafodelista"/>
        <w:numPr>
          <w:ilvl w:val="6"/>
          <w:numId w:val="379"/>
        </w:numPr>
        <w:spacing w:after="0" w:line="240" w:lineRule="auto"/>
        <w:ind w:left="-142"/>
        <w:jc w:val="both"/>
      </w:pPr>
      <w:r>
        <w:t>Proceso por compra de  equipos informáticos, por un costo estimado de $65.00, para Unidad de Seguridad Ocupacional, Según certificación de crédito presupuestario No. 2,183</w:t>
      </w:r>
    </w:p>
    <w:p w14:paraId="78C38F46" w14:textId="77777777" w:rsidR="0092185A" w:rsidRDefault="0092185A" w:rsidP="0092185A">
      <w:pPr>
        <w:pStyle w:val="Prrafodelista"/>
        <w:numPr>
          <w:ilvl w:val="6"/>
          <w:numId w:val="379"/>
        </w:numPr>
        <w:spacing w:after="0" w:line="240" w:lineRule="auto"/>
        <w:ind w:left="-142"/>
        <w:jc w:val="both"/>
      </w:pPr>
      <w:r>
        <w:t xml:space="preserve">Proceso por compra de  equipos informáticos, por un costo estimado de $65.00, para Unidad de </w:t>
      </w:r>
      <w:proofErr w:type="spellStart"/>
      <w:r>
        <w:t>Auditoria</w:t>
      </w:r>
      <w:proofErr w:type="spellEnd"/>
      <w:r>
        <w:t xml:space="preserve"> Interna, Según certificación de crédito presupuestario No. 2,184</w:t>
      </w:r>
    </w:p>
    <w:p w14:paraId="015C61A7" w14:textId="77777777" w:rsidR="0092185A" w:rsidRPr="009F50ED" w:rsidRDefault="0092185A" w:rsidP="0092185A">
      <w:pPr>
        <w:pStyle w:val="Prrafodelista"/>
        <w:numPr>
          <w:ilvl w:val="6"/>
          <w:numId w:val="379"/>
        </w:numPr>
        <w:spacing w:after="0" w:line="240" w:lineRule="auto"/>
        <w:ind w:left="-142"/>
        <w:jc w:val="both"/>
      </w:pPr>
      <w:r>
        <w:t>Proceso por compra de  productos de papel y cartón, por un costo estimado de $533.60, para Centro de Aprendizaje Informático Municipal, Según certificación de crédito presupuestario No. 2,185</w:t>
      </w:r>
    </w:p>
    <w:bookmarkEnd w:id="28"/>
    <w:p w14:paraId="501AE276" w14:textId="77777777" w:rsidR="0092185A" w:rsidRDefault="0092185A" w:rsidP="0092185A">
      <w:pPr>
        <w:jc w:val="both"/>
      </w:pPr>
    </w:p>
    <w:p w14:paraId="57B1777F" w14:textId="0F64E680" w:rsidR="00573904" w:rsidRPr="00573904" w:rsidRDefault="00573904" w:rsidP="005E6C70">
      <w:pPr>
        <w:jc w:val="both"/>
        <w:rPr>
          <w:rFonts w:eastAsia="Calibri"/>
          <w:b/>
          <w:bCs/>
          <w:u w:val="single"/>
        </w:rPr>
      </w:pPr>
      <w:r w:rsidRPr="00573904">
        <w:rPr>
          <w:rFonts w:eastAsia="Calibri"/>
          <w:b/>
          <w:bCs/>
          <w:u w:val="single"/>
        </w:rPr>
        <w:t>ACUERDO NÚMERO DOS:</w:t>
      </w:r>
    </w:p>
    <w:p w14:paraId="2CEB7047" w14:textId="26A921FF" w:rsidR="00573904" w:rsidRDefault="00573904" w:rsidP="005E6C70">
      <w:pPr>
        <w:jc w:val="both"/>
        <w:rPr>
          <w:rFonts w:eastAsia="Calibri"/>
        </w:rPr>
      </w:pPr>
      <w:r>
        <w:rPr>
          <w:rFonts w:eastAsia="Calibri"/>
        </w:rPr>
        <w:t xml:space="preserve">El Concejo Municipal en uso de las facultades que el Código Municipal les confiere ACUERDA EROGAR las siguientes cantidades: </w:t>
      </w:r>
    </w:p>
    <w:p w14:paraId="0E1B4784" w14:textId="77777777" w:rsidR="001310FA" w:rsidRPr="001310FA" w:rsidRDefault="001310FA" w:rsidP="001310FA">
      <w:pPr>
        <w:tabs>
          <w:tab w:val="left" w:pos="709"/>
          <w:tab w:val="left" w:pos="7797"/>
        </w:tabs>
        <w:spacing w:line="256" w:lineRule="auto"/>
        <w:ind w:left="720"/>
        <w:contextualSpacing/>
        <w:jc w:val="both"/>
      </w:pPr>
    </w:p>
    <w:p w14:paraId="479347A1" w14:textId="77777777"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rPr>
          <w:rFonts w:eastAsia="Calibri"/>
        </w:rPr>
        <w:t xml:space="preserve">EROGAR la cantidad de </w:t>
      </w:r>
      <w:r w:rsidRPr="001310FA">
        <w:rPr>
          <w:rFonts w:eastAsia="Calibri"/>
          <w:b/>
        </w:rPr>
        <w:t>UN MIL QUINIENTOS VEINTICINCO 00/100 DÓLARES DE LOS ESTADOS UNIDOS DE AMÉRICA</w:t>
      </w:r>
      <w:r w:rsidRPr="001310FA">
        <w:rPr>
          <w:rFonts w:eastAsia="Calibri"/>
        </w:rPr>
        <w:t>.</w:t>
      </w:r>
      <w:r w:rsidRPr="001310FA">
        <w:rPr>
          <w:rFonts w:eastAsia="Calibri"/>
          <w:b/>
        </w:rPr>
        <w:t xml:space="preserve"> ($1,525.00) </w:t>
      </w:r>
      <w:r w:rsidRPr="001310FA">
        <w:rPr>
          <w:rFonts w:eastAsia="Calibri"/>
        </w:rPr>
        <w:t xml:space="preserve"> A favor de </w:t>
      </w:r>
      <w:r w:rsidRPr="001310FA">
        <w:rPr>
          <w:rFonts w:eastAsia="Calibri"/>
          <w:b/>
        </w:rPr>
        <w:t xml:space="preserve">NELSON ARMANDO BAÑOS MOJICA </w:t>
      </w:r>
      <w:r w:rsidRPr="001310FA">
        <w:rPr>
          <w:rFonts w:eastAsia="Calibri"/>
        </w:rPr>
        <w:t xml:space="preserve">V/ en concepto de pago por compra de servicios generales y arrendamientos diversos, Contribución a asociación de desarrollo comunal las canteras, caserío chimalapa, cantón el panal, Conforme a Factura </w:t>
      </w:r>
      <w:proofErr w:type="spellStart"/>
      <w:r w:rsidRPr="001310FA">
        <w:rPr>
          <w:rFonts w:eastAsia="Calibri"/>
        </w:rPr>
        <w:t>N°</w:t>
      </w:r>
      <w:proofErr w:type="spellEnd"/>
      <w:r w:rsidRPr="001310FA">
        <w:rPr>
          <w:rFonts w:eastAsia="Calibri"/>
        </w:rPr>
        <w:t xml:space="preserve"> 000006 Aplicando dicho gasto al código No. 54399 de la línea 0101, del Presupuesto Municipal Vigente.</w:t>
      </w:r>
    </w:p>
    <w:p w14:paraId="782FB98F" w14:textId="77777777" w:rsidR="001310FA" w:rsidRPr="001310FA" w:rsidRDefault="001310FA" w:rsidP="001310FA">
      <w:pPr>
        <w:tabs>
          <w:tab w:val="left" w:pos="709"/>
          <w:tab w:val="left" w:pos="7797"/>
        </w:tabs>
        <w:spacing w:line="256" w:lineRule="auto"/>
        <w:ind w:left="720"/>
        <w:contextualSpacing/>
        <w:jc w:val="both"/>
      </w:pPr>
    </w:p>
    <w:p w14:paraId="59EEAD7E" w14:textId="77777777" w:rsidR="001310FA" w:rsidRPr="001310FA" w:rsidRDefault="001310FA" w:rsidP="001310FA">
      <w:pPr>
        <w:tabs>
          <w:tab w:val="left" w:pos="709"/>
          <w:tab w:val="left" w:pos="7797"/>
        </w:tabs>
        <w:spacing w:line="256" w:lineRule="auto"/>
        <w:ind w:left="720"/>
        <w:contextualSpacing/>
        <w:jc w:val="both"/>
      </w:pPr>
    </w:p>
    <w:p w14:paraId="34828F12" w14:textId="77777777"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rPr>
          <w:rFonts w:eastAsia="Calibri"/>
        </w:rPr>
        <w:t xml:space="preserve">EROGAR la cantidad de </w:t>
      </w:r>
      <w:r w:rsidRPr="001310FA">
        <w:rPr>
          <w:rFonts w:eastAsia="Calibri"/>
          <w:b/>
        </w:rPr>
        <w:t>TRESCIENTOS VEINTICUATRO 00/100 DÓLARES DE LOS ESTADOS UNIDOS DE AMÉRICA</w:t>
      </w:r>
      <w:r w:rsidRPr="001310FA">
        <w:rPr>
          <w:rFonts w:eastAsia="Calibri"/>
        </w:rPr>
        <w:t>.</w:t>
      </w:r>
      <w:r w:rsidRPr="001310FA">
        <w:rPr>
          <w:rFonts w:eastAsia="Calibri"/>
          <w:b/>
        </w:rPr>
        <w:t xml:space="preserve"> ($324.00) </w:t>
      </w:r>
      <w:r w:rsidRPr="001310FA">
        <w:rPr>
          <w:rFonts w:eastAsia="Calibri"/>
        </w:rPr>
        <w:t xml:space="preserve"> A favor de </w:t>
      </w:r>
      <w:r w:rsidRPr="001310FA">
        <w:rPr>
          <w:rFonts w:eastAsia="Calibri"/>
          <w:b/>
        </w:rPr>
        <w:t xml:space="preserve">LUIS GUSTAVO NAJERA VASQUEZ “TIENDA AGROPECUARIA EL CHAPARRAL” </w:t>
      </w:r>
      <w:r w:rsidRPr="001310FA">
        <w:rPr>
          <w:rFonts w:eastAsia="Calibri"/>
        </w:rPr>
        <w:t xml:space="preserve">V/ en concepto de pago por compra de productos químicos, para uso en cancha de papi futbol, gestionado por la unidad de Mantenimiento de Bienes Municipales, Conforme a Factura </w:t>
      </w:r>
      <w:proofErr w:type="spellStart"/>
      <w:r w:rsidRPr="001310FA">
        <w:rPr>
          <w:rFonts w:eastAsia="Calibri"/>
        </w:rPr>
        <w:t>N°</w:t>
      </w:r>
      <w:proofErr w:type="spellEnd"/>
      <w:r w:rsidRPr="001310FA">
        <w:rPr>
          <w:rFonts w:eastAsia="Calibri"/>
        </w:rPr>
        <w:t xml:space="preserve"> 00735 Aplicando dicho gasto al código No. 54107 de la línea 0101, del Presupuesto Municipal Vigente.</w:t>
      </w:r>
    </w:p>
    <w:p w14:paraId="0FB76648" w14:textId="77777777" w:rsidR="001310FA" w:rsidRPr="001310FA" w:rsidRDefault="001310FA" w:rsidP="001310FA">
      <w:pPr>
        <w:spacing w:line="256" w:lineRule="auto"/>
        <w:ind w:left="720"/>
        <w:contextualSpacing/>
        <w:rPr>
          <w:rFonts w:ascii="Calibri" w:hAnsi="Calibri" w:cs="Calibri"/>
          <w:sz w:val="22"/>
          <w:lang w:eastAsia="es-SV"/>
        </w:rPr>
      </w:pPr>
    </w:p>
    <w:p w14:paraId="09DB893D" w14:textId="23A0A13B"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rPr>
          <w:rFonts w:eastAsia="Calibri"/>
        </w:rPr>
        <w:t xml:space="preserve">EROGAR la cantidad de </w:t>
      </w:r>
      <w:r w:rsidRPr="001310FA">
        <w:rPr>
          <w:rFonts w:eastAsia="Calibri"/>
          <w:b/>
        </w:rPr>
        <w:t>CUATROCIENTOS 00/100 DÓLARES DE LOS ESTADOS UNIDOS DE AMÉRICA</w:t>
      </w:r>
      <w:r w:rsidRPr="001310FA">
        <w:rPr>
          <w:rFonts w:eastAsia="Calibri"/>
        </w:rPr>
        <w:t>.</w:t>
      </w:r>
      <w:r w:rsidRPr="001310FA">
        <w:rPr>
          <w:rFonts w:eastAsia="Calibri"/>
          <w:b/>
        </w:rPr>
        <w:t xml:space="preserve"> ($400.00) </w:t>
      </w:r>
      <w:r w:rsidRPr="001310FA">
        <w:rPr>
          <w:rFonts w:eastAsia="Calibri"/>
        </w:rPr>
        <w:t xml:space="preserve"> A favor de </w:t>
      </w:r>
      <w:r w:rsidRPr="001310FA">
        <w:rPr>
          <w:rFonts w:eastAsia="Calibri"/>
          <w:b/>
        </w:rPr>
        <w:t xml:space="preserve">AGUSTIN DE JESUS TOBAR VENTURA </w:t>
      </w:r>
      <w:r w:rsidRPr="001310FA">
        <w:rPr>
          <w:rFonts w:eastAsia="Calibri"/>
        </w:rPr>
        <w:t xml:space="preserve">V/ en concepto de pago por compra de productos alimenticios para personas, para consumo de empleados de la alcaldía, gestionado por la Unidad de Servicios Generales Conforme a Factura </w:t>
      </w:r>
      <w:proofErr w:type="spellStart"/>
      <w:r w:rsidRPr="001310FA">
        <w:rPr>
          <w:rFonts w:eastAsia="Calibri"/>
        </w:rPr>
        <w:t>N°</w:t>
      </w:r>
      <w:proofErr w:type="spellEnd"/>
      <w:r w:rsidRPr="001310FA">
        <w:rPr>
          <w:rFonts w:eastAsia="Calibri"/>
        </w:rPr>
        <w:t xml:space="preserve"> 00013 Aplicando dicho gasto al código No. 5410</w:t>
      </w:r>
      <w:r w:rsidR="005F6277">
        <w:rPr>
          <w:rFonts w:eastAsia="Calibri"/>
        </w:rPr>
        <w:t>1</w:t>
      </w:r>
      <w:r w:rsidRPr="001310FA">
        <w:rPr>
          <w:rFonts w:eastAsia="Calibri"/>
        </w:rPr>
        <w:t xml:space="preserve"> de la línea 0101, del Presupuesto Municipal Vigente.</w:t>
      </w:r>
    </w:p>
    <w:p w14:paraId="462C9BA9" w14:textId="77777777" w:rsidR="001310FA" w:rsidRPr="001310FA" w:rsidRDefault="001310FA" w:rsidP="001310FA">
      <w:pPr>
        <w:spacing w:line="256" w:lineRule="auto"/>
        <w:ind w:left="720"/>
        <w:contextualSpacing/>
        <w:rPr>
          <w:rFonts w:ascii="Calibri" w:hAnsi="Calibri" w:cs="Calibri"/>
          <w:sz w:val="22"/>
          <w:lang w:eastAsia="es-SV"/>
        </w:rPr>
      </w:pPr>
    </w:p>
    <w:p w14:paraId="385C8C92" w14:textId="77777777" w:rsidR="001310FA" w:rsidRPr="001310FA" w:rsidRDefault="001310FA" w:rsidP="001310FA">
      <w:pPr>
        <w:spacing w:line="256" w:lineRule="auto"/>
        <w:ind w:left="720"/>
        <w:contextualSpacing/>
        <w:jc w:val="both"/>
        <w:rPr>
          <w:rFonts w:ascii="Calibri" w:hAnsi="Calibri" w:cs="Calibri"/>
          <w:sz w:val="22"/>
          <w:lang w:eastAsia="es-SV"/>
        </w:rPr>
      </w:pPr>
    </w:p>
    <w:p w14:paraId="51897F46"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t xml:space="preserve">EROGAR la cantidad de </w:t>
      </w:r>
      <w:r w:rsidRPr="001310FA">
        <w:rPr>
          <w:b/>
        </w:rPr>
        <w:t>UN MIL NOVECIENTOS UNO 50/100 ($1,901.50) DÓLARES DE LOS ESTADOS UNIDOS DE AMÉRICA</w:t>
      </w:r>
      <w:r w:rsidRPr="001310FA">
        <w:t xml:space="preserve">. A favor de </w:t>
      </w:r>
      <w:r w:rsidRPr="001310FA">
        <w:rPr>
          <w:b/>
        </w:rPr>
        <w:t>TRANSPORTES PESADOS, S.A. DE C.V.</w:t>
      </w:r>
      <w:r w:rsidRPr="001310FA">
        <w:t xml:space="preserve"> V/ Pago por compra de herramientas </w:t>
      </w:r>
      <w:r w:rsidRPr="001310FA">
        <w:lastRenderedPageBreak/>
        <w:t xml:space="preserve">repuestos y accesorios, materiales eléctricos, para equipos #29,47,53,71,85,96,101,123,149,164,173, según facturas, líneas y códigos que se detallan a continuación: </w:t>
      </w:r>
    </w:p>
    <w:p w14:paraId="22E49026" w14:textId="77777777" w:rsidR="001310FA" w:rsidRPr="001310FA" w:rsidRDefault="001310FA" w:rsidP="001310FA">
      <w:pPr>
        <w:tabs>
          <w:tab w:val="left" w:pos="709"/>
          <w:tab w:val="left" w:pos="7797"/>
        </w:tabs>
        <w:spacing w:after="0" w:line="240" w:lineRule="auto"/>
        <w:ind w:left="720"/>
        <w:contextualSpacing/>
        <w:jc w:val="both"/>
      </w:pPr>
    </w:p>
    <w:p w14:paraId="357AD4FA" w14:textId="77777777" w:rsidR="001310FA" w:rsidRPr="001310FA" w:rsidRDefault="001310FA" w:rsidP="001310FA">
      <w:pPr>
        <w:tabs>
          <w:tab w:val="left" w:pos="709"/>
          <w:tab w:val="left" w:pos="7797"/>
        </w:tabs>
        <w:spacing w:after="0" w:line="240" w:lineRule="auto"/>
        <w:ind w:left="720"/>
        <w:contextualSpacing/>
        <w:jc w:val="both"/>
      </w:pPr>
    </w:p>
    <w:p w14:paraId="44494620" w14:textId="77777777" w:rsidR="001310FA" w:rsidRPr="001310FA" w:rsidRDefault="001310FA" w:rsidP="001310FA">
      <w:pPr>
        <w:tabs>
          <w:tab w:val="left" w:pos="709"/>
          <w:tab w:val="left" w:pos="7797"/>
        </w:tabs>
        <w:spacing w:after="0" w:line="240" w:lineRule="auto"/>
        <w:ind w:left="720"/>
        <w:contextualSpacing/>
        <w:jc w:val="both"/>
        <w:rPr>
          <w:rFonts w:eastAsia="Calibri"/>
          <w:b/>
          <w:szCs w:val="24"/>
          <w:u w:val="single"/>
          <w:lang w:val="es-ES"/>
        </w:rPr>
      </w:pPr>
    </w:p>
    <w:p w14:paraId="4A140228" w14:textId="77777777" w:rsidR="001310FA" w:rsidRPr="001310FA" w:rsidRDefault="001310FA" w:rsidP="001310FA">
      <w:pPr>
        <w:spacing w:after="0" w:line="240" w:lineRule="auto"/>
        <w:rPr>
          <w:b/>
          <w:szCs w:val="24"/>
          <w:u w:val="single"/>
          <w:lang w:val="es-ES"/>
        </w:rPr>
      </w:pPr>
      <w:r w:rsidRPr="001310FA">
        <w:rPr>
          <w:b/>
          <w:szCs w:val="24"/>
          <w:u w:val="single"/>
          <w:lang w:val="es-ES"/>
        </w:rPr>
        <w:t>LINEA 0101</w:t>
      </w:r>
    </w:p>
    <w:p w14:paraId="7CA38BC6" w14:textId="77777777" w:rsidR="001310FA" w:rsidRPr="001310FA" w:rsidRDefault="001310FA" w:rsidP="001310FA">
      <w:pPr>
        <w:spacing w:after="0" w:line="240" w:lineRule="auto"/>
        <w:rPr>
          <w:b/>
          <w:szCs w:val="24"/>
          <w:lang w:val="es-ES"/>
        </w:rPr>
      </w:pPr>
      <w:r w:rsidRPr="001310FA">
        <w:rPr>
          <w:b/>
          <w:szCs w:val="24"/>
          <w:lang w:val="es-ES"/>
        </w:rPr>
        <w:t xml:space="preserve">Facturas Nos.-3444-3445-3446-3447-3448-3449-3451-3452-3453-3454-3455-3456-3457- </w:t>
      </w:r>
    </w:p>
    <w:p w14:paraId="29362391" w14:textId="77777777" w:rsidR="001310FA" w:rsidRPr="001310FA" w:rsidRDefault="001310FA" w:rsidP="001310FA">
      <w:pPr>
        <w:spacing w:after="0" w:line="240" w:lineRule="auto"/>
        <w:rPr>
          <w:b/>
          <w:szCs w:val="24"/>
          <w:lang w:val="es-ES"/>
        </w:rPr>
      </w:pPr>
      <w:r w:rsidRPr="001310FA">
        <w:rPr>
          <w:b/>
          <w:szCs w:val="24"/>
          <w:lang w:val="es-ES"/>
        </w:rPr>
        <w:t xml:space="preserve">                         3458</w:t>
      </w:r>
    </w:p>
    <w:p w14:paraId="1CFF363D"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 xml:space="preserve">Códigos Nos.-54118………….…………………….......................................$ 1,738.50 </w:t>
      </w:r>
    </w:p>
    <w:p w14:paraId="05D07D5B"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Nos.-54119………….…………………….......................................$    163.00</w:t>
      </w:r>
    </w:p>
    <w:p w14:paraId="2A65D291" w14:textId="77777777" w:rsidR="001310FA" w:rsidRPr="001310FA" w:rsidRDefault="001310FA" w:rsidP="001310FA">
      <w:pPr>
        <w:spacing w:after="0" w:line="240" w:lineRule="auto"/>
        <w:jc w:val="both"/>
        <w:rPr>
          <w:b/>
          <w:szCs w:val="24"/>
        </w:rPr>
      </w:pPr>
      <w:r w:rsidRPr="001310FA">
        <w:rPr>
          <w:b/>
          <w:szCs w:val="24"/>
        </w:rPr>
        <w:t>Total………………………..……………………......…….........................$ 1,901.50</w:t>
      </w:r>
    </w:p>
    <w:p w14:paraId="1F4BDB98" w14:textId="77777777" w:rsidR="001310FA" w:rsidRPr="001310FA" w:rsidRDefault="001310FA" w:rsidP="001310FA">
      <w:pPr>
        <w:spacing w:after="0" w:line="240" w:lineRule="auto"/>
        <w:jc w:val="both"/>
        <w:rPr>
          <w:b/>
          <w:szCs w:val="24"/>
        </w:rPr>
      </w:pPr>
    </w:p>
    <w:p w14:paraId="3C3424AB" w14:textId="77777777" w:rsidR="001310FA" w:rsidRPr="001310FA" w:rsidRDefault="001310FA" w:rsidP="001310FA">
      <w:pPr>
        <w:spacing w:after="0" w:line="240" w:lineRule="auto"/>
        <w:jc w:val="both"/>
        <w:rPr>
          <w:b/>
          <w:szCs w:val="24"/>
        </w:rPr>
      </w:pPr>
    </w:p>
    <w:p w14:paraId="376F94C8" w14:textId="77777777" w:rsidR="001310FA" w:rsidRPr="001310FA" w:rsidRDefault="001310FA" w:rsidP="001310FA">
      <w:pPr>
        <w:numPr>
          <w:ilvl w:val="0"/>
          <w:numId w:val="443"/>
        </w:numPr>
        <w:tabs>
          <w:tab w:val="left" w:pos="709"/>
          <w:tab w:val="left" w:pos="7797"/>
        </w:tabs>
        <w:spacing w:after="0" w:line="240" w:lineRule="auto"/>
        <w:contextualSpacing/>
        <w:jc w:val="both"/>
        <w:rPr>
          <w:rFonts w:eastAsia="Calibri"/>
        </w:rPr>
      </w:pPr>
      <w:r w:rsidRPr="001310FA">
        <w:rPr>
          <w:rFonts w:eastAsia="Calibri"/>
        </w:rPr>
        <w:t xml:space="preserve">EROGAR la cantidad de </w:t>
      </w:r>
      <w:r w:rsidRPr="001310FA">
        <w:rPr>
          <w:rFonts w:eastAsia="Calibri"/>
          <w:b/>
        </w:rPr>
        <w:t>DOS MIL NOVECIENTOS DOS 40/100 DÓLARES DE</w:t>
      </w:r>
      <w:r w:rsidRPr="001310FA">
        <w:rPr>
          <w:rFonts w:eastAsia="Calibri"/>
        </w:rPr>
        <w:t xml:space="preserve"> </w:t>
      </w:r>
      <w:r w:rsidRPr="001310FA">
        <w:rPr>
          <w:rFonts w:eastAsia="Calibri"/>
          <w:b/>
        </w:rPr>
        <w:t>LOS ESTADOS UNIDOS DE AMÉRICA ($2,902.40)</w:t>
      </w:r>
      <w:r w:rsidRPr="001310FA">
        <w:rPr>
          <w:rFonts w:eastAsia="Calibri"/>
        </w:rPr>
        <w:t xml:space="preserve"> a favor de </w:t>
      </w:r>
      <w:r w:rsidRPr="001310FA">
        <w:rPr>
          <w:rFonts w:eastAsia="Calibri"/>
          <w:b/>
        </w:rPr>
        <w:t>ALMACENES VIDRI S.A. DE C.V.</w:t>
      </w:r>
      <w:r w:rsidRPr="001310FA">
        <w:rPr>
          <w:rFonts w:eastAsia="Calibri"/>
        </w:rPr>
        <w:t xml:space="preserve"> </w:t>
      </w:r>
      <w:r w:rsidRPr="001310FA">
        <w:rPr>
          <w:rFonts w:eastAsia="Calibri"/>
          <w:b/>
        </w:rPr>
        <w:t xml:space="preserve">V/ </w:t>
      </w:r>
      <w:r w:rsidRPr="001310FA">
        <w:rPr>
          <w:rFonts w:eastAsia="Calibri"/>
        </w:rPr>
        <w:t>Pago por compra de productos de papel y cartón, productos químicos, minerales metálicos y productos derivados, materiales eléctricos, bienes de uso y consumo diversos, para uso en unidad de la mujer, para personal de aseo público, personal de oficina proyectos, unidad de ingeniería eléctrica, según facturas, líneas y códigos que se detallan a continuación:</w:t>
      </w:r>
    </w:p>
    <w:p w14:paraId="4EAB7C45" w14:textId="77777777" w:rsidR="001310FA" w:rsidRPr="001310FA" w:rsidRDefault="001310FA" w:rsidP="001310FA">
      <w:pPr>
        <w:tabs>
          <w:tab w:val="left" w:pos="709"/>
          <w:tab w:val="left" w:pos="7797"/>
        </w:tabs>
        <w:spacing w:after="0" w:line="240" w:lineRule="auto"/>
        <w:contextualSpacing/>
        <w:jc w:val="both"/>
        <w:rPr>
          <w:rFonts w:eastAsia="Calibri"/>
        </w:rPr>
      </w:pPr>
      <w:r w:rsidRPr="001310FA">
        <w:rPr>
          <w:rFonts w:eastAsia="Calibri"/>
          <w:b/>
        </w:rPr>
        <w:tab/>
      </w:r>
    </w:p>
    <w:p w14:paraId="23CB4513" w14:textId="77777777" w:rsidR="001310FA" w:rsidRPr="001310FA" w:rsidRDefault="001310FA" w:rsidP="001310FA">
      <w:pPr>
        <w:tabs>
          <w:tab w:val="left" w:pos="922"/>
          <w:tab w:val="left" w:pos="2806"/>
        </w:tabs>
        <w:spacing w:after="0" w:line="240" w:lineRule="auto"/>
        <w:ind w:left="1080"/>
        <w:jc w:val="both"/>
        <w:rPr>
          <w:rFonts w:eastAsia="Calibri"/>
          <w:b/>
          <w:u w:val="single"/>
        </w:rPr>
      </w:pPr>
      <w:r w:rsidRPr="001310FA">
        <w:rPr>
          <w:rFonts w:eastAsia="Calibri"/>
          <w:b/>
          <w:u w:val="single"/>
        </w:rPr>
        <w:t>LINEA 0101</w:t>
      </w:r>
    </w:p>
    <w:p w14:paraId="4825B3DB" w14:textId="77777777" w:rsidR="001310FA" w:rsidRPr="001310FA" w:rsidRDefault="001310FA" w:rsidP="001310FA">
      <w:pPr>
        <w:tabs>
          <w:tab w:val="left" w:pos="922"/>
          <w:tab w:val="left" w:pos="7797"/>
        </w:tabs>
        <w:spacing w:after="0" w:line="240" w:lineRule="auto"/>
        <w:jc w:val="both"/>
        <w:rPr>
          <w:rFonts w:eastAsia="Calibri"/>
          <w:b/>
        </w:rPr>
      </w:pPr>
      <w:r w:rsidRPr="001310FA">
        <w:rPr>
          <w:rFonts w:eastAsia="Calibri"/>
        </w:rPr>
        <w:t xml:space="preserve">                 </w:t>
      </w:r>
      <w:r w:rsidRPr="001310FA">
        <w:rPr>
          <w:rFonts w:eastAsia="Calibri"/>
          <w:b/>
        </w:rPr>
        <w:t>Facturas Nos.- 526489-527950-527951-527952</w:t>
      </w:r>
    </w:p>
    <w:p w14:paraId="6971BD1C" w14:textId="77777777" w:rsidR="001310FA" w:rsidRPr="001310FA" w:rsidRDefault="001310FA" w:rsidP="001310FA">
      <w:pPr>
        <w:tabs>
          <w:tab w:val="left" w:pos="1425"/>
        </w:tabs>
        <w:spacing w:after="0" w:line="240" w:lineRule="auto"/>
        <w:jc w:val="both"/>
        <w:rPr>
          <w:rFonts w:eastAsia="Calibri"/>
        </w:rPr>
      </w:pPr>
      <w:r w:rsidRPr="001310FA">
        <w:rPr>
          <w:rFonts w:eastAsia="Calibri"/>
          <w:b/>
        </w:rPr>
        <w:t xml:space="preserve">                 </w:t>
      </w:r>
      <w:r w:rsidRPr="001310FA">
        <w:rPr>
          <w:rFonts w:eastAsia="Calibri"/>
        </w:rPr>
        <w:t xml:space="preserve">Códigos Nos.-54105………….……………………............................. $     439.20    </w:t>
      </w:r>
    </w:p>
    <w:p w14:paraId="4B70D23C" w14:textId="77777777" w:rsidR="001310FA" w:rsidRPr="001310FA" w:rsidRDefault="001310FA" w:rsidP="001310FA">
      <w:pPr>
        <w:tabs>
          <w:tab w:val="left" w:pos="1425"/>
        </w:tabs>
        <w:spacing w:after="0" w:line="240" w:lineRule="auto"/>
        <w:jc w:val="both"/>
        <w:rPr>
          <w:rFonts w:eastAsia="Calibri"/>
        </w:rPr>
      </w:pPr>
      <w:r w:rsidRPr="001310FA">
        <w:rPr>
          <w:rFonts w:eastAsia="Calibri"/>
        </w:rPr>
        <w:t xml:space="preserve">                 Códigos Nos.-54107………….……………………............................. $       79.70    </w:t>
      </w:r>
    </w:p>
    <w:p w14:paraId="423E1353" w14:textId="77777777" w:rsidR="001310FA" w:rsidRPr="001310FA" w:rsidRDefault="001310FA" w:rsidP="001310FA">
      <w:pPr>
        <w:tabs>
          <w:tab w:val="left" w:pos="1425"/>
        </w:tabs>
        <w:spacing w:after="0" w:line="240" w:lineRule="auto"/>
        <w:jc w:val="both"/>
        <w:rPr>
          <w:rFonts w:eastAsia="Calibri"/>
        </w:rPr>
      </w:pPr>
      <w:r w:rsidRPr="001310FA">
        <w:rPr>
          <w:rFonts w:eastAsia="Calibri"/>
        </w:rPr>
        <w:t xml:space="preserve">                 Códigos Nos.-54112………….……………………............................. $       67.50</w:t>
      </w:r>
    </w:p>
    <w:p w14:paraId="62783496" w14:textId="77777777" w:rsidR="001310FA" w:rsidRPr="001310FA" w:rsidRDefault="001310FA" w:rsidP="001310FA">
      <w:pPr>
        <w:tabs>
          <w:tab w:val="left" w:pos="1425"/>
        </w:tabs>
        <w:spacing w:after="0" w:line="240" w:lineRule="auto"/>
        <w:jc w:val="both"/>
        <w:rPr>
          <w:rFonts w:eastAsia="Calibri"/>
        </w:rPr>
      </w:pPr>
      <w:r w:rsidRPr="001310FA">
        <w:rPr>
          <w:rFonts w:eastAsia="Calibri"/>
          <w:b/>
        </w:rPr>
        <w:t xml:space="preserve">                 </w:t>
      </w:r>
      <w:r w:rsidRPr="001310FA">
        <w:rPr>
          <w:rFonts w:eastAsia="Calibri"/>
        </w:rPr>
        <w:t xml:space="preserve">Códigos Nos.-54119……….……………………..................................$   2,236.50 </w:t>
      </w:r>
    </w:p>
    <w:p w14:paraId="38864BBD" w14:textId="77777777" w:rsidR="001310FA" w:rsidRPr="001310FA" w:rsidRDefault="001310FA" w:rsidP="001310FA">
      <w:pPr>
        <w:tabs>
          <w:tab w:val="left" w:pos="1425"/>
        </w:tabs>
        <w:spacing w:after="0" w:line="240" w:lineRule="auto"/>
        <w:jc w:val="both"/>
        <w:rPr>
          <w:rFonts w:eastAsia="Calibri"/>
        </w:rPr>
      </w:pPr>
      <w:r w:rsidRPr="001310FA">
        <w:rPr>
          <w:rFonts w:eastAsia="Calibri"/>
        </w:rPr>
        <w:t xml:space="preserve">                 Códigos Nos.-54199……….……………………..................................$</w:t>
      </w:r>
      <w:r w:rsidRPr="001310FA">
        <w:rPr>
          <w:rFonts w:eastAsia="Calibri"/>
          <w:b/>
        </w:rPr>
        <w:t xml:space="preserve">        </w:t>
      </w:r>
      <w:r w:rsidRPr="001310FA">
        <w:rPr>
          <w:rFonts w:eastAsia="Calibri"/>
        </w:rPr>
        <w:t>79.50</w:t>
      </w:r>
      <w:r w:rsidRPr="001310FA">
        <w:rPr>
          <w:rFonts w:eastAsia="Calibri"/>
          <w:b/>
        </w:rPr>
        <w:t xml:space="preserve">   </w:t>
      </w:r>
    </w:p>
    <w:p w14:paraId="1314650F" w14:textId="77777777" w:rsidR="001310FA" w:rsidRPr="001310FA" w:rsidRDefault="001310FA" w:rsidP="001310FA">
      <w:pPr>
        <w:tabs>
          <w:tab w:val="left" w:pos="1425"/>
        </w:tabs>
        <w:spacing w:after="0" w:line="240" w:lineRule="auto"/>
        <w:jc w:val="both"/>
        <w:rPr>
          <w:rFonts w:eastAsia="Calibri"/>
          <w:b/>
        </w:rPr>
      </w:pPr>
      <w:r w:rsidRPr="001310FA">
        <w:rPr>
          <w:rFonts w:eastAsia="Calibri"/>
          <w:b/>
        </w:rPr>
        <w:t xml:space="preserve">                 Total………………………..……………………......……………........$ 2,902.40</w:t>
      </w:r>
    </w:p>
    <w:p w14:paraId="1075AA4C" w14:textId="77777777" w:rsidR="001310FA" w:rsidRPr="001310FA" w:rsidRDefault="001310FA" w:rsidP="001310FA">
      <w:pPr>
        <w:tabs>
          <w:tab w:val="left" w:pos="1425"/>
        </w:tabs>
        <w:spacing w:after="0" w:line="240" w:lineRule="auto"/>
        <w:jc w:val="both"/>
        <w:rPr>
          <w:rFonts w:eastAsia="Calibri"/>
          <w:b/>
        </w:rPr>
      </w:pPr>
    </w:p>
    <w:p w14:paraId="0D12E1C8" w14:textId="77777777" w:rsidR="001310FA" w:rsidRPr="001310FA" w:rsidRDefault="001310FA" w:rsidP="001310FA">
      <w:pPr>
        <w:numPr>
          <w:ilvl w:val="0"/>
          <w:numId w:val="443"/>
        </w:numPr>
        <w:spacing w:after="0" w:line="240" w:lineRule="auto"/>
        <w:contextualSpacing/>
        <w:jc w:val="both"/>
      </w:pPr>
      <w:r w:rsidRPr="001310FA">
        <w:rPr>
          <w:rFonts w:eastAsia="Calibri"/>
        </w:rPr>
        <w:t xml:space="preserve">EROGAR la cantidad de </w:t>
      </w:r>
      <w:r w:rsidRPr="001310FA">
        <w:rPr>
          <w:rFonts w:eastAsia="Calibri"/>
          <w:b/>
        </w:rPr>
        <w:t>OCHOCIENTOS CINCO 86/100 DÓLARES DE</w:t>
      </w:r>
      <w:r w:rsidRPr="001310FA">
        <w:rPr>
          <w:rFonts w:eastAsia="Calibri"/>
        </w:rPr>
        <w:t xml:space="preserve"> </w:t>
      </w:r>
      <w:r w:rsidRPr="001310FA">
        <w:rPr>
          <w:rFonts w:eastAsia="Calibri"/>
          <w:b/>
        </w:rPr>
        <w:t>LOS ESTADOS UNIDOS DE AMÉRICA ($805.86)</w:t>
      </w:r>
      <w:r w:rsidRPr="001310FA">
        <w:rPr>
          <w:rFonts w:eastAsia="Calibri"/>
        </w:rPr>
        <w:t xml:space="preserve">  a favor de </w:t>
      </w:r>
      <w:r w:rsidRPr="001310FA">
        <w:rPr>
          <w:rFonts w:eastAsia="Calibri"/>
          <w:b/>
        </w:rPr>
        <w:t xml:space="preserve">INVERSIONES EL INDIO, S.A. DE C.V. “LA BODEGA DEL CONSTRUCTOR” V/ </w:t>
      </w:r>
      <w:r w:rsidRPr="001310FA">
        <w:rPr>
          <w:rFonts w:eastAsia="Calibri"/>
        </w:rPr>
        <w:t xml:space="preserve">Pago por compra de productos de cuero y caucho, productos químicos, minerales metálicos y productos derivados, herramientas repuestos y accesorios, bienes de uso y consumo diversos, maquinaria y equipo de producción para apoyo institucional, para uso de personal de unidad de mantenimiento de bienes, auto mercado y oficina de mercado municipal, </w:t>
      </w:r>
      <w:r w:rsidRPr="001310FA">
        <w:t>según facturas, líneas y códigos que se detallan a continuación:</w:t>
      </w:r>
    </w:p>
    <w:p w14:paraId="286C63AA" w14:textId="77777777" w:rsidR="001310FA" w:rsidRPr="001310FA" w:rsidRDefault="001310FA" w:rsidP="001310FA">
      <w:pPr>
        <w:tabs>
          <w:tab w:val="left" w:pos="709"/>
          <w:tab w:val="left" w:pos="7797"/>
        </w:tabs>
        <w:spacing w:after="0" w:line="240" w:lineRule="auto"/>
        <w:jc w:val="both"/>
        <w:rPr>
          <w:rFonts w:eastAsia="Calibri"/>
          <w:b/>
          <w:szCs w:val="24"/>
          <w:u w:val="single"/>
          <w:lang w:val="es-ES"/>
        </w:rPr>
      </w:pPr>
    </w:p>
    <w:p w14:paraId="61383876" w14:textId="77777777" w:rsidR="001310FA" w:rsidRPr="001310FA" w:rsidRDefault="001310FA" w:rsidP="001310FA">
      <w:pPr>
        <w:keepNext/>
        <w:keepLines/>
        <w:spacing w:before="240" w:after="0"/>
        <w:jc w:val="both"/>
        <w:outlineLvl w:val="0"/>
        <w:rPr>
          <w:rFonts w:eastAsiaTheme="majorEastAsia"/>
          <w:b/>
          <w:szCs w:val="24"/>
          <w:u w:val="single"/>
          <w:lang w:val="es-ES"/>
        </w:rPr>
      </w:pPr>
      <w:r w:rsidRPr="001310FA">
        <w:rPr>
          <w:rFonts w:eastAsiaTheme="majorEastAsia"/>
          <w:b/>
          <w:szCs w:val="24"/>
          <w:u w:val="single"/>
          <w:lang w:val="es-ES"/>
        </w:rPr>
        <w:t>LINEA 0101</w:t>
      </w:r>
    </w:p>
    <w:p w14:paraId="44DB008D" w14:textId="77777777" w:rsidR="001310FA" w:rsidRPr="001310FA" w:rsidRDefault="001310FA" w:rsidP="001310FA">
      <w:pPr>
        <w:spacing w:before="100" w:beforeAutospacing="1" w:after="100" w:afterAutospacing="1" w:line="240" w:lineRule="auto"/>
        <w:jc w:val="both"/>
        <w:outlineLvl w:val="1"/>
        <w:rPr>
          <w:rFonts w:eastAsia="Times New Roman"/>
          <w:bCs/>
          <w:szCs w:val="24"/>
          <w:lang w:val="es-ES" w:eastAsia="es-SV"/>
        </w:rPr>
      </w:pPr>
      <w:r w:rsidRPr="001310FA">
        <w:rPr>
          <w:rFonts w:eastAsia="Times New Roman"/>
          <w:b/>
          <w:bCs/>
          <w:szCs w:val="24"/>
          <w:lang w:val="es-ES" w:eastAsia="es-SV"/>
        </w:rPr>
        <w:t xml:space="preserve">Factura Nos.- </w:t>
      </w:r>
      <w:r w:rsidRPr="001310FA">
        <w:rPr>
          <w:rFonts w:eastAsia="Times New Roman"/>
          <w:b/>
          <w:bCs/>
          <w:szCs w:val="24"/>
          <w:lang w:eastAsia="es-ES"/>
        </w:rPr>
        <w:t>30353-30469-30474</w:t>
      </w:r>
    </w:p>
    <w:p w14:paraId="20B0FA77" w14:textId="77777777" w:rsidR="001310FA" w:rsidRPr="001310FA" w:rsidRDefault="001310FA" w:rsidP="001310FA">
      <w:pPr>
        <w:spacing w:after="0" w:line="240" w:lineRule="auto"/>
        <w:contextualSpacing/>
        <w:jc w:val="both"/>
        <w:rPr>
          <w:rFonts w:eastAsia="Calibri"/>
          <w:szCs w:val="24"/>
          <w:lang w:val="es-ES"/>
        </w:rPr>
      </w:pPr>
      <w:r w:rsidRPr="001310FA">
        <w:rPr>
          <w:rFonts w:eastAsia="Calibri"/>
          <w:szCs w:val="24"/>
          <w:lang w:val="es-ES"/>
        </w:rPr>
        <w:t xml:space="preserve">Códigos Nos.-54106………….……………………....................................$  13.50       </w:t>
      </w:r>
    </w:p>
    <w:p w14:paraId="40856785"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Nos.-54107………….…………………….......................................$   20.31</w:t>
      </w:r>
    </w:p>
    <w:p w14:paraId="58E12D4F"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Nos.-54112………….…………………….......................................$  18.20</w:t>
      </w:r>
    </w:p>
    <w:p w14:paraId="5194214A"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Nos.-54118………….…………………….......................................$    8.90</w:t>
      </w:r>
    </w:p>
    <w:p w14:paraId="3ACDFBCF"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Nos.-54199………….…………………….......................................$ 564.95</w:t>
      </w:r>
    </w:p>
    <w:p w14:paraId="0B420B92"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 xml:space="preserve">Códigos Nos.-61109………….…………………….......................................$ 180.00 </w:t>
      </w:r>
    </w:p>
    <w:p w14:paraId="7FC28B92" w14:textId="77777777" w:rsidR="001310FA" w:rsidRPr="001310FA" w:rsidRDefault="001310FA" w:rsidP="001310FA">
      <w:pPr>
        <w:tabs>
          <w:tab w:val="right" w:pos="8838"/>
        </w:tabs>
        <w:spacing w:before="100" w:beforeAutospacing="1" w:after="100" w:afterAutospacing="1" w:line="240" w:lineRule="auto"/>
        <w:jc w:val="both"/>
        <w:outlineLvl w:val="1"/>
        <w:rPr>
          <w:rFonts w:eastAsia="Times New Roman"/>
          <w:bCs/>
          <w:szCs w:val="24"/>
          <w:lang w:eastAsia="es-SV"/>
        </w:rPr>
      </w:pPr>
      <w:r w:rsidRPr="001310FA">
        <w:rPr>
          <w:rFonts w:eastAsia="Times New Roman"/>
          <w:b/>
          <w:bCs/>
          <w:szCs w:val="24"/>
          <w:lang w:eastAsia="es-SV"/>
        </w:rPr>
        <w:t>Total………………………..……………………......……..........................$ 805.86</w:t>
      </w:r>
    </w:p>
    <w:p w14:paraId="65714E55" w14:textId="77777777" w:rsidR="001310FA" w:rsidRPr="001310FA" w:rsidRDefault="001310FA" w:rsidP="001310FA">
      <w:pPr>
        <w:numPr>
          <w:ilvl w:val="0"/>
          <w:numId w:val="443"/>
        </w:numPr>
        <w:spacing w:line="256" w:lineRule="auto"/>
        <w:contextualSpacing/>
        <w:jc w:val="both"/>
        <w:rPr>
          <w:rFonts w:eastAsia="SimSun"/>
          <w:szCs w:val="24"/>
        </w:rPr>
      </w:pPr>
      <w:r w:rsidRPr="001310FA">
        <w:rPr>
          <w:rFonts w:eastAsia="SimSun"/>
          <w:szCs w:val="24"/>
        </w:rPr>
        <w:t xml:space="preserve">EROGAR la cantidad de </w:t>
      </w:r>
      <w:r w:rsidRPr="001310FA">
        <w:rPr>
          <w:rFonts w:eastAsia="SimSun"/>
          <w:b/>
          <w:szCs w:val="24"/>
        </w:rPr>
        <w:t xml:space="preserve">UN MIL SETECIENTOS VEINTIUNO 45/100 DÓLARES DE LOS ESTADOS UNIDOS DE AMÉRICA ($1,721.45) </w:t>
      </w:r>
      <w:r w:rsidRPr="001310FA">
        <w:rPr>
          <w:rFonts w:eastAsia="SimSun"/>
          <w:szCs w:val="24"/>
        </w:rPr>
        <w:t>a favor de</w:t>
      </w:r>
      <w:r w:rsidRPr="001310FA">
        <w:rPr>
          <w:rFonts w:eastAsia="SimSun"/>
          <w:b/>
          <w:szCs w:val="24"/>
        </w:rPr>
        <w:t xml:space="preserve"> ROBERTO CARLOS GARCIA RAMIREZ/DIGITAL SOLUTIONS V</w:t>
      </w:r>
      <w:r w:rsidRPr="001310FA">
        <w:rPr>
          <w:rFonts w:eastAsia="SimSun"/>
          <w:szCs w:val="24"/>
        </w:rPr>
        <w:t xml:space="preserve">/ Pago </w:t>
      </w:r>
      <w:r w:rsidRPr="001310FA">
        <w:rPr>
          <w:rFonts w:eastAsia="SimSun"/>
          <w:szCs w:val="24"/>
        </w:rPr>
        <w:lastRenderedPageBreak/>
        <w:t>por compra materiales informáticos, equipos informáticos, para uso en unidad de Comunicaciones, Unidad de Promoción Social,  según facturas, líneas y códigos que se detallan a continuación:</w:t>
      </w:r>
      <w:r w:rsidRPr="001310FA">
        <w:rPr>
          <w:rFonts w:eastAsia="Calibri"/>
          <w:b/>
          <w:szCs w:val="24"/>
        </w:rPr>
        <w:tab/>
      </w:r>
    </w:p>
    <w:p w14:paraId="46D6FB1B" w14:textId="77777777" w:rsidR="001310FA" w:rsidRPr="001310FA" w:rsidRDefault="001310FA" w:rsidP="001310FA">
      <w:pPr>
        <w:keepNext/>
        <w:keepLines/>
        <w:spacing w:before="40" w:after="0"/>
        <w:outlineLvl w:val="2"/>
        <w:rPr>
          <w:rFonts w:eastAsia="Calibri"/>
          <w:b/>
          <w:szCs w:val="24"/>
        </w:rPr>
      </w:pPr>
      <w:r w:rsidRPr="001310FA">
        <w:rPr>
          <w:rFonts w:eastAsia="Calibri"/>
          <w:b/>
          <w:szCs w:val="24"/>
        </w:rPr>
        <w:t>LINEA 0101</w:t>
      </w:r>
    </w:p>
    <w:p w14:paraId="406C07AF" w14:textId="77777777" w:rsidR="001310FA" w:rsidRPr="001310FA" w:rsidRDefault="001310FA" w:rsidP="001310FA">
      <w:pPr>
        <w:keepNext/>
        <w:keepLines/>
        <w:spacing w:before="40" w:after="0"/>
        <w:outlineLvl w:val="3"/>
        <w:rPr>
          <w:rFonts w:eastAsia="Calibri"/>
          <w:b/>
          <w:iCs/>
          <w:szCs w:val="24"/>
        </w:rPr>
      </w:pPr>
      <w:r w:rsidRPr="001310FA">
        <w:rPr>
          <w:rFonts w:eastAsia="Calibri"/>
          <w:b/>
          <w:iCs/>
          <w:szCs w:val="24"/>
        </w:rPr>
        <w:t xml:space="preserve">Facturas Nos.-07304-07303 </w:t>
      </w:r>
    </w:p>
    <w:p w14:paraId="0B6FAC5A" w14:textId="77777777" w:rsidR="001310FA" w:rsidRPr="001310FA" w:rsidRDefault="001310FA" w:rsidP="001310FA">
      <w:pPr>
        <w:tabs>
          <w:tab w:val="left" w:pos="1425"/>
        </w:tabs>
        <w:spacing w:after="0" w:line="240" w:lineRule="auto"/>
        <w:jc w:val="both"/>
        <w:rPr>
          <w:rFonts w:eastAsia="Calibri"/>
          <w:szCs w:val="24"/>
        </w:rPr>
      </w:pPr>
      <w:r w:rsidRPr="001310FA">
        <w:rPr>
          <w:rFonts w:eastAsia="Calibri"/>
          <w:szCs w:val="24"/>
        </w:rPr>
        <w:t xml:space="preserve">Códigos Nos.-54115………….……………………............................ $    869.55    </w:t>
      </w:r>
    </w:p>
    <w:p w14:paraId="5633C220" w14:textId="77777777" w:rsidR="001310FA" w:rsidRPr="001310FA" w:rsidRDefault="001310FA" w:rsidP="001310FA">
      <w:pPr>
        <w:tabs>
          <w:tab w:val="left" w:pos="1425"/>
        </w:tabs>
        <w:spacing w:after="0" w:line="240" w:lineRule="auto"/>
        <w:jc w:val="both"/>
        <w:rPr>
          <w:rFonts w:eastAsia="Calibri"/>
          <w:szCs w:val="24"/>
        </w:rPr>
      </w:pPr>
      <w:r w:rsidRPr="001310FA">
        <w:rPr>
          <w:rFonts w:eastAsia="Calibri"/>
          <w:szCs w:val="24"/>
        </w:rPr>
        <w:t xml:space="preserve">Códigos Nos.-61104………….……………………............................ $     851.90     </w:t>
      </w:r>
    </w:p>
    <w:p w14:paraId="1AAB1FC4" w14:textId="77777777" w:rsidR="001310FA" w:rsidRPr="001310FA" w:rsidRDefault="001310FA" w:rsidP="001310FA">
      <w:pPr>
        <w:tabs>
          <w:tab w:val="left" w:pos="1425"/>
        </w:tabs>
        <w:spacing w:after="0" w:line="240" w:lineRule="auto"/>
        <w:jc w:val="both"/>
        <w:rPr>
          <w:rFonts w:eastAsia="Calibri"/>
          <w:b/>
          <w:szCs w:val="24"/>
        </w:rPr>
      </w:pPr>
      <w:r w:rsidRPr="001310FA">
        <w:rPr>
          <w:rFonts w:eastAsia="Calibri"/>
          <w:b/>
          <w:szCs w:val="24"/>
        </w:rPr>
        <w:t>Total………………………..………………………….......…….........$  1,721.45</w:t>
      </w:r>
    </w:p>
    <w:p w14:paraId="31EE6963" w14:textId="77777777" w:rsidR="001310FA" w:rsidRPr="001310FA" w:rsidRDefault="001310FA" w:rsidP="001310FA">
      <w:pPr>
        <w:tabs>
          <w:tab w:val="left" w:pos="1425"/>
        </w:tabs>
        <w:spacing w:after="0" w:line="240" w:lineRule="auto"/>
        <w:jc w:val="both"/>
        <w:rPr>
          <w:rFonts w:eastAsia="Calibri"/>
          <w:b/>
          <w:szCs w:val="24"/>
        </w:rPr>
      </w:pPr>
    </w:p>
    <w:p w14:paraId="224DC3DF" w14:textId="77777777" w:rsidR="001310FA" w:rsidRPr="001310FA" w:rsidRDefault="001310FA" w:rsidP="001310FA">
      <w:pPr>
        <w:numPr>
          <w:ilvl w:val="0"/>
          <w:numId w:val="443"/>
        </w:numPr>
        <w:tabs>
          <w:tab w:val="left" w:pos="709"/>
          <w:tab w:val="left" w:pos="7797"/>
        </w:tabs>
        <w:spacing w:after="0" w:line="240" w:lineRule="auto"/>
        <w:contextualSpacing/>
        <w:jc w:val="both"/>
        <w:rPr>
          <w:rFonts w:eastAsia="Calibri"/>
        </w:rPr>
      </w:pPr>
      <w:r w:rsidRPr="001310FA">
        <w:rPr>
          <w:rFonts w:eastAsia="Calibri"/>
        </w:rPr>
        <w:t xml:space="preserve">EROGAR la cantidad de </w:t>
      </w:r>
      <w:r w:rsidRPr="001310FA">
        <w:rPr>
          <w:rFonts w:eastAsia="Calibri"/>
          <w:b/>
        </w:rPr>
        <w:t>TRES MIL SETENTA Y OCHO 59/100 ($3,078.59) DÓLARES DE LOS ESTADOS UNIDOS DE AMÉRICA</w:t>
      </w:r>
      <w:r w:rsidRPr="001310FA">
        <w:rPr>
          <w:rFonts w:eastAsia="Calibri"/>
        </w:rPr>
        <w:t xml:space="preserve">. A favor de </w:t>
      </w:r>
      <w:r w:rsidRPr="001310FA">
        <w:rPr>
          <w:rFonts w:eastAsia="Calibri"/>
          <w:b/>
        </w:rPr>
        <w:t xml:space="preserve">ELECTRO INDUSTRIALES PACIFICO, S.A. DE C.V. </w:t>
      </w:r>
      <w:r w:rsidRPr="001310FA">
        <w:rPr>
          <w:rFonts w:eastAsia="Calibri"/>
        </w:rPr>
        <w:t xml:space="preserve">V/ Pago por compra de productos químicos, minerales metálicos y productos derivados, materiales eléctricos, bienes de uso y consumo diversos, para mantenimiento de preventivo y correctivo al sistema de alumbrado público, según facturas, líneas y códigos que se detallan a continuación: </w:t>
      </w:r>
    </w:p>
    <w:p w14:paraId="1C6011BD" w14:textId="77777777" w:rsidR="001310FA" w:rsidRPr="001310FA" w:rsidRDefault="001310FA" w:rsidP="001310FA">
      <w:pPr>
        <w:tabs>
          <w:tab w:val="left" w:pos="709"/>
          <w:tab w:val="left" w:pos="7797"/>
        </w:tabs>
        <w:spacing w:after="0" w:line="240" w:lineRule="auto"/>
        <w:ind w:left="720"/>
        <w:contextualSpacing/>
        <w:jc w:val="both"/>
        <w:rPr>
          <w:rFonts w:eastAsia="Calibri"/>
          <w:b/>
          <w:szCs w:val="24"/>
          <w:u w:val="single"/>
          <w:lang w:val="es-ES"/>
        </w:rPr>
      </w:pPr>
    </w:p>
    <w:p w14:paraId="2C953D54" w14:textId="77777777" w:rsidR="001310FA" w:rsidRPr="001310FA" w:rsidRDefault="001310FA" w:rsidP="001310FA">
      <w:pPr>
        <w:spacing w:after="0" w:line="240" w:lineRule="auto"/>
        <w:rPr>
          <w:rFonts w:eastAsia="Calibri"/>
          <w:b/>
          <w:szCs w:val="24"/>
          <w:u w:val="single"/>
          <w:lang w:val="es-ES"/>
        </w:rPr>
      </w:pPr>
      <w:r w:rsidRPr="001310FA">
        <w:rPr>
          <w:rFonts w:eastAsia="Calibri"/>
          <w:b/>
          <w:szCs w:val="24"/>
          <w:u w:val="single"/>
          <w:lang w:val="es-ES"/>
        </w:rPr>
        <w:t>LINEA 0101</w:t>
      </w:r>
    </w:p>
    <w:p w14:paraId="745E85CC" w14:textId="77777777" w:rsidR="001310FA" w:rsidRPr="001310FA" w:rsidRDefault="001310FA" w:rsidP="001310FA">
      <w:pPr>
        <w:spacing w:after="0" w:line="240" w:lineRule="auto"/>
        <w:rPr>
          <w:rFonts w:eastAsia="Calibri"/>
          <w:b/>
          <w:szCs w:val="24"/>
          <w:lang w:val="es-ES"/>
        </w:rPr>
      </w:pPr>
      <w:r w:rsidRPr="001310FA">
        <w:rPr>
          <w:rFonts w:eastAsia="Calibri"/>
          <w:b/>
          <w:szCs w:val="24"/>
          <w:lang w:val="es-ES"/>
        </w:rPr>
        <w:t>Facturas Nos.-01448</w:t>
      </w:r>
    </w:p>
    <w:p w14:paraId="693FCB7B" w14:textId="77777777" w:rsidR="001310FA" w:rsidRPr="001310FA" w:rsidRDefault="001310FA" w:rsidP="001310FA">
      <w:pPr>
        <w:spacing w:after="0" w:line="240" w:lineRule="auto"/>
        <w:rPr>
          <w:rFonts w:eastAsia="Calibri"/>
          <w:szCs w:val="24"/>
          <w:lang w:val="es-ES"/>
        </w:rPr>
      </w:pPr>
      <w:r w:rsidRPr="001310FA">
        <w:rPr>
          <w:rFonts w:eastAsia="Calibri"/>
          <w:szCs w:val="24"/>
          <w:lang w:val="es-ES"/>
        </w:rPr>
        <w:t xml:space="preserve">Códigos Nos.-54107………….…………………….......................................$     22.86  </w:t>
      </w:r>
    </w:p>
    <w:p w14:paraId="4F6E2EEF" w14:textId="77777777" w:rsidR="001310FA" w:rsidRPr="001310FA" w:rsidRDefault="001310FA" w:rsidP="001310FA">
      <w:pPr>
        <w:spacing w:after="0" w:line="240" w:lineRule="auto"/>
        <w:rPr>
          <w:rFonts w:eastAsia="Calibri"/>
          <w:szCs w:val="24"/>
          <w:lang w:val="es-ES"/>
        </w:rPr>
      </w:pPr>
      <w:r w:rsidRPr="001310FA">
        <w:rPr>
          <w:rFonts w:eastAsia="Calibri"/>
          <w:szCs w:val="24"/>
          <w:lang w:val="es-ES"/>
        </w:rPr>
        <w:t xml:space="preserve">Códigos Nos.-54112………….…………………….......................................$   499.40    </w:t>
      </w:r>
    </w:p>
    <w:p w14:paraId="510B6D53" w14:textId="77777777" w:rsidR="001310FA" w:rsidRPr="001310FA" w:rsidRDefault="001310FA" w:rsidP="001310FA">
      <w:pPr>
        <w:spacing w:after="0" w:line="240" w:lineRule="auto"/>
        <w:rPr>
          <w:rFonts w:eastAsia="Calibri"/>
          <w:szCs w:val="24"/>
          <w:lang w:val="es-ES"/>
        </w:rPr>
      </w:pPr>
      <w:r w:rsidRPr="001310FA">
        <w:rPr>
          <w:rFonts w:eastAsia="Calibri"/>
          <w:szCs w:val="24"/>
          <w:lang w:val="es-ES"/>
        </w:rPr>
        <w:t>Códigos Nos.-54119………….…………………….......................................$ 2,397.00</w:t>
      </w:r>
    </w:p>
    <w:p w14:paraId="3E6DF593" w14:textId="77777777" w:rsidR="001310FA" w:rsidRPr="001310FA" w:rsidRDefault="001310FA" w:rsidP="001310FA">
      <w:pPr>
        <w:spacing w:after="0" w:line="240" w:lineRule="auto"/>
        <w:rPr>
          <w:rFonts w:eastAsia="Calibri"/>
          <w:szCs w:val="24"/>
          <w:lang w:val="es-ES"/>
        </w:rPr>
      </w:pPr>
      <w:r w:rsidRPr="001310FA">
        <w:rPr>
          <w:rFonts w:eastAsia="Calibri"/>
          <w:szCs w:val="24"/>
          <w:lang w:val="es-ES"/>
        </w:rPr>
        <w:t xml:space="preserve">Códigos Nos.-54199………….…………………….......................................$    159.33 </w:t>
      </w:r>
    </w:p>
    <w:p w14:paraId="1B72DBE0" w14:textId="77777777" w:rsidR="001310FA" w:rsidRPr="001310FA" w:rsidRDefault="001310FA" w:rsidP="001310FA">
      <w:pPr>
        <w:tabs>
          <w:tab w:val="left" w:pos="1425"/>
        </w:tabs>
        <w:spacing w:line="256" w:lineRule="auto"/>
        <w:jc w:val="both"/>
        <w:rPr>
          <w:rFonts w:eastAsia="Calibri"/>
          <w:b/>
          <w:szCs w:val="24"/>
        </w:rPr>
      </w:pPr>
      <w:r w:rsidRPr="001310FA">
        <w:rPr>
          <w:rFonts w:eastAsia="Calibri"/>
          <w:b/>
          <w:szCs w:val="24"/>
        </w:rPr>
        <w:t>Total………………………..……………………......……............................$ 3,078.59</w:t>
      </w:r>
    </w:p>
    <w:p w14:paraId="2069E131" w14:textId="77777777" w:rsidR="001310FA" w:rsidRPr="001310FA" w:rsidRDefault="001310FA" w:rsidP="001310FA">
      <w:pPr>
        <w:tabs>
          <w:tab w:val="left" w:pos="1425"/>
        </w:tabs>
        <w:spacing w:line="256" w:lineRule="auto"/>
        <w:jc w:val="both"/>
        <w:rPr>
          <w:rFonts w:eastAsia="Calibri"/>
          <w:b/>
          <w:szCs w:val="24"/>
        </w:rPr>
      </w:pPr>
    </w:p>
    <w:p w14:paraId="18F0CCDA"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rPr>
          <w:rFonts w:eastAsia="Calibri"/>
        </w:rPr>
        <w:t xml:space="preserve">EROGAR la cantidad de </w:t>
      </w:r>
      <w:r w:rsidRPr="001310FA">
        <w:rPr>
          <w:rFonts w:eastAsia="Calibri"/>
          <w:b/>
        </w:rPr>
        <w:t>SETENTA Y CINCO 00/100 DÓLARES DE LOS ESTADOS UNIDOS DE AMÉRICA</w:t>
      </w:r>
      <w:r w:rsidRPr="001310FA">
        <w:rPr>
          <w:rFonts w:eastAsia="Calibri"/>
        </w:rPr>
        <w:t>.</w:t>
      </w:r>
      <w:r w:rsidRPr="001310FA">
        <w:rPr>
          <w:rFonts w:eastAsia="Calibri"/>
          <w:b/>
        </w:rPr>
        <w:t xml:space="preserve"> ($75.00) </w:t>
      </w:r>
      <w:r w:rsidRPr="001310FA">
        <w:rPr>
          <w:rFonts w:eastAsia="Calibri"/>
        </w:rPr>
        <w:t xml:space="preserve"> A favor de </w:t>
      </w:r>
      <w:r w:rsidRPr="001310FA">
        <w:rPr>
          <w:rFonts w:eastAsia="Calibri"/>
          <w:b/>
        </w:rPr>
        <w:t xml:space="preserve">EDGAR VLADIMIR GARCÍA SANTOS “EL PALACIO DE LAS FLORES” </w:t>
      </w:r>
      <w:r w:rsidRPr="001310FA">
        <w:rPr>
          <w:rFonts w:eastAsia="Calibri"/>
        </w:rPr>
        <w:t xml:space="preserve">V/ en concepto de pago por compra de atenciones oficiales, servicios generales y arrendamientos diversos, para celebración de 199 aniversario de nombramiento villa a Metapán, </w:t>
      </w:r>
      <w:r w:rsidRPr="001310FA">
        <w:t xml:space="preserve">líneas y códigos que se detallan a continuación: </w:t>
      </w:r>
    </w:p>
    <w:p w14:paraId="68EF7593" w14:textId="77777777" w:rsidR="001310FA" w:rsidRPr="001310FA" w:rsidRDefault="001310FA" w:rsidP="001310FA">
      <w:pPr>
        <w:tabs>
          <w:tab w:val="left" w:pos="709"/>
          <w:tab w:val="left" w:pos="7797"/>
        </w:tabs>
        <w:spacing w:after="0" w:line="240" w:lineRule="auto"/>
        <w:ind w:left="720"/>
        <w:contextualSpacing/>
        <w:jc w:val="both"/>
        <w:rPr>
          <w:rFonts w:eastAsia="Calibri"/>
          <w:b/>
          <w:szCs w:val="24"/>
          <w:u w:val="single"/>
          <w:lang w:val="es-ES"/>
        </w:rPr>
      </w:pPr>
    </w:p>
    <w:p w14:paraId="457E72F3" w14:textId="77777777" w:rsidR="001310FA" w:rsidRPr="001310FA" w:rsidRDefault="001310FA" w:rsidP="001310FA">
      <w:pPr>
        <w:keepNext/>
        <w:keepLines/>
        <w:spacing w:after="0" w:line="240" w:lineRule="auto"/>
        <w:jc w:val="both"/>
        <w:outlineLvl w:val="3"/>
        <w:rPr>
          <w:rFonts w:eastAsia="Calibri"/>
          <w:b/>
          <w:iCs/>
          <w:szCs w:val="24"/>
          <w:u w:val="single"/>
          <w:lang w:val="es-ES"/>
        </w:rPr>
      </w:pPr>
      <w:r w:rsidRPr="001310FA">
        <w:rPr>
          <w:rFonts w:eastAsia="Calibri"/>
          <w:b/>
          <w:iCs/>
          <w:szCs w:val="24"/>
          <w:u w:val="single"/>
          <w:lang w:val="es-ES"/>
        </w:rPr>
        <w:t>LINEA 0101</w:t>
      </w:r>
    </w:p>
    <w:p w14:paraId="1F0CB95C" w14:textId="77777777" w:rsidR="001310FA" w:rsidRPr="001310FA" w:rsidRDefault="001310FA" w:rsidP="001310FA">
      <w:pPr>
        <w:spacing w:beforeAutospacing="1" w:after="0" w:line="240" w:lineRule="auto"/>
        <w:jc w:val="both"/>
        <w:outlineLvl w:val="1"/>
        <w:rPr>
          <w:rFonts w:eastAsia="Calibri"/>
          <w:bCs/>
          <w:szCs w:val="24"/>
          <w:lang w:val="es-ES" w:eastAsia="es-SV"/>
        </w:rPr>
      </w:pPr>
      <w:r w:rsidRPr="001310FA">
        <w:rPr>
          <w:rFonts w:eastAsia="Calibri"/>
          <w:b/>
          <w:bCs/>
          <w:szCs w:val="24"/>
          <w:lang w:val="es-ES" w:eastAsia="es-SV"/>
        </w:rPr>
        <w:t>Facturas Nos.-000262</w:t>
      </w:r>
    </w:p>
    <w:p w14:paraId="462FB32C"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 xml:space="preserve">Códigos Nos.-54314………….…………………….......................................$ 30.00   </w:t>
      </w:r>
    </w:p>
    <w:p w14:paraId="2EF97408"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Nos.-54399………….…………………….......................................$ 45.00</w:t>
      </w:r>
    </w:p>
    <w:p w14:paraId="32E5109A"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b/>
          <w:spacing w:val="-3"/>
          <w:szCs w:val="24"/>
          <w:lang w:val="es-ES" w:eastAsia="es-ES"/>
        </w:rPr>
        <w:t>Total………………………..……………………......……............................$ 75.00</w:t>
      </w:r>
    </w:p>
    <w:p w14:paraId="18BAB88B" w14:textId="77777777" w:rsidR="001310FA" w:rsidRPr="001310FA" w:rsidRDefault="001310FA" w:rsidP="001310FA">
      <w:pPr>
        <w:spacing w:line="256" w:lineRule="auto"/>
      </w:pPr>
    </w:p>
    <w:p w14:paraId="4E4662BE"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rPr>
          <w:rFonts w:eastAsia="Calibri"/>
        </w:rPr>
        <w:t xml:space="preserve">EROGAR la cantidad de </w:t>
      </w:r>
      <w:r w:rsidRPr="001310FA">
        <w:rPr>
          <w:rFonts w:eastAsia="Calibri"/>
          <w:b/>
        </w:rPr>
        <w:t>TRECIENTOS TREINTA Y UNO 25/100 DÓLARES DE LOS ESTADOS UNIDOS DE AMÉRICA</w:t>
      </w:r>
      <w:r w:rsidRPr="001310FA">
        <w:rPr>
          <w:rFonts w:eastAsia="Calibri"/>
        </w:rPr>
        <w:t>.</w:t>
      </w:r>
      <w:r w:rsidRPr="001310FA">
        <w:rPr>
          <w:rFonts w:eastAsia="Calibri"/>
          <w:b/>
        </w:rPr>
        <w:t xml:space="preserve"> ($331.25) </w:t>
      </w:r>
      <w:r w:rsidRPr="001310FA">
        <w:rPr>
          <w:rFonts w:eastAsia="Calibri"/>
        </w:rPr>
        <w:t xml:space="preserve"> A favor de </w:t>
      </w:r>
      <w:r w:rsidRPr="001310FA">
        <w:rPr>
          <w:rFonts w:eastAsia="Calibri"/>
          <w:b/>
        </w:rPr>
        <w:t>ARTENIO BALTAZAR ERAZO “ LIBRERÍA Y DISTRIBUIDORES DIVERSOS” V/</w:t>
      </w:r>
      <w:r w:rsidRPr="001310FA">
        <w:rPr>
          <w:rFonts w:eastAsia="Calibri"/>
        </w:rPr>
        <w:t xml:space="preserve"> en concepto de pago productos de papel y cartón, materiales de oficina, materiales informáticos, para uso administrativo en la Unidad de Seguridad y Salud Ocupacional, </w:t>
      </w:r>
      <w:r w:rsidRPr="001310FA">
        <w:t xml:space="preserve">líneas y códigos que se detallan a continuación: </w:t>
      </w:r>
    </w:p>
    <w:p w14:paraId="7D470057" w14:textId="77777777" w:rsidR="001310FA" w:rsidRPr="001310FA" w:rsidRDefault="001310FA" w:rsidP="001310FA">
      <w:pPr>
        <w:tabs>
          <w:tab w:val="left" w:pos="709"/>
          <w:tab w:val="left" w:pos="7797"/>
        </w:tabs>
        <w:spacing w:after="0" w:line="240" w:lineRule="auto"/>
        <w:ind w:left="720"/>
        <w:contextualSpacing/>
        <w:jc w:val="both"/>
        <w:rPr>
          <w:rFonts w:eastAsia="Calibri"/>
          <w:b/>
          <w:szCs w:val="24"/>
          <w:u w:val="single"/>
          <w:lang w:val="es-ES"/>
        </w:rPr>
      </w:pPr>
    </w:p>
    <w:p w14:paraId="27E50A56" w14:textId="77777777" w:rsidR="001310FA" w:rsidRPr="001310FA" w:rsidRDefault="001310FA" w:rsidP="001310FA">
      <w:pPr>
        <w:keepNext/>
        <w:keepLines/>
        <w:spacing w:after="0" w:line="240" w:lineRule="auto"/>
        <w:jc w:val="both"/>
        <w:outlineLvl w:val="3"/>
        <w:rPr>
          <w:rFonts w:eastAsia="Calibri"/>
          <w:b/>
          <w:iCs/>
          <w:szCs w:val="24"/>
          <w:u w:val="single"/>
          <w:lang w:val="es-ES"/>
        </w:rPr>
      </w:pPr>
      <w:r w:rsidRPr="001310FA">
        <w:rPr>
          <w:rFonts w:eastAsia="Calibri"/>
          <w:b/>
          <w:iCs/>
          <w:szCs w:val="24"/>
          <w:u w:val="single"/>
          <w:lang w:val="es-ES"/>
        </w:rPr>
        <w:t>LINEA 0101</w:t>
      </w:r>
    </w:p>
    <w:p w14:paraId="18CA3B1E" w14:textId="77777777" w:rsidR="001310FA" w:rsidRPr="001310FA" w:rsidRDefault="001310FA" w:rsidP="001310FA">
      <w:pPr>
        <w:keepNext/>
        <w:keepLines/>
        <w:spacing w:after="0" w:line="240" w:lineRule="auto"/>
        <w:jc w:val="both"/>
        <w:outlineLvl w:val="3"/>
        <w:rPr>
          <w:rFonts w:eastAsia="Calibri"/>
          <w:b/>
          <w:i/>
          <w:iCs/>
          <w:szCs w:val="24"/>
          <w:lang w:val="es-ES"/>
        </w:rPr>
      </w:pPr>
      <w:r w:rsidRPr="001310FA">
        <w:rPr>
          <w:rFonts w:eastAsia="Calibri"/>
          <w:b/>
          <w:i/>
          <w:iCs/>
          <w:szCs w:val="24"/>
          <w:lang w:val="es-ES"/>
        </w:rPr>
        <w:t>Facturas Nos</w:t>
      </w:r>
      <w:r w:rsidRPr="001310FA">
        <w:rPr>
          <w:rFonts w:eastAsia="Calibri"/>
          <w:i/>
          <w:iCs/>
          <w:szCs w:val="24"/>
          <w:lang w:val="es-ES"/>
        </w:rPr>
        <w:t>.-</w:t>
      </w:r>
      <w:r w:rsidRPr="001310FA">
        <w:rPr>
          <w:rFonts w:eastAsia="Calibri"/>
          <w:b/>
          <w:i/>
          <w:iCs/>
          <w:szCs w:val="24"/>
          <w:lang w:val="es-ES"/>
        </w:rPr>
        <w:t>0000228-0000230</w:t>
      </w:r>
    </w:p>
    <w:p w14:paraId="214AB861" w14:textId="77777777" w:rsidR="001310FA" w:rsidRPr="001310FA" w:rsidRDefault="001310FA" w:rsidP="001310FA">
      <w:pPr>
        <w:keepNext/>
        <w:keepLines/>
        <w:spacing w:after="0" w:line="240" w:lineRule="auto"/>
        <w:jc w:val="both"/>
        <w:outlineLvl w:val="3"/>
        <w:rPr>
          <w:rFonts w:eastAsiaTheme="majorEastAsia"/>
          <w:i/>
          <w:iCs/>
          <w:szCs w:val="24"/>
          <w:lang w:val="es-ES"/>
        </w:rPr>
      </w:pPr>
      <w:r w:rsidRPr="001310FA">
        <w:rPr>
          <w:rFonts w:eastAsiaTheme="majorEastAsia"/>
          <w:i/>
          <w:iCs/>
          <w:szCs w:val="24"/>
          <w:lang w:val="es-ES"/>
        </w:rPr>
        <w:t xml:space="preserve">Códigos Nos.-54105………….……………………..........................................$ 218.50   </w:t>
      </w:r>
    </w:p>
    <w:p w14:paraId="4A9029D8" w14:textId="77777777" w:rsidR="001310FA" w:rsidRPr="001310FA" w:rsidRDefault="001310FA" w:rsidP="001310FA">
      <w:pPr>
        <w:keepNext/>
        <w:keepLines/>
        <w:spacing w:after="0" w:line="240" w:lineRule="auto"/>
        <w:jc w:val="both"/>
        <w:outlineLvl w:val="3"/>
        <w:rPr>
          <w:rFonts w:eastAsia="Calibri"/>
          <w:b/>
          <w:iCs/>
          <w:szCs w:val="24"/>
          <w:u w:val="single"/>
          <w:lang w:val="es-ES"/>
        </w:rPr>
      </w:pPr>
      <w:r w:rsidRPr="001310FA">
        <w:rPr>
          <w:rFonts w:eastAsiaTheme="majorEastAsia"/>
          <w:i/>
          <w:iCs/>
          <w:szCs w:val="24"/>
          <w:lang w:val="es-ES"/>
        </w:rPr>
        <w:t>Códigos Nos.-54114………….……………………..........................................$   60.75</w:t>
      </w:r>
    </w:p>
    <w:p w14:paraId="17A21DAF" w14:textId="77777777" w:rsidR="001310FA" w:rsidRPr="001310FA" w:rsidRDefault="001310FA" w:rsidP="001310FA">
      <w:pPr>
        <w:numPr>
          <w:ilvl w:val="12"/>
          <w:numId w:val="0"/>
        </w:numPr>
        <w:tabs>
          <w:tab w:val="left" w:pos="-720"/>
        </w:tabs>
        <w:suppressAutoHyphens/>
        <w:spacing w:after="0" w:line="240" w:lineRule="auto"/>
        <w:jc w:val="both"/>
        <w:rPr>
          <w:rFonts w:eastAsia="Times New Roman"/>
          <w:spacing w:val="-3"/>
          <w:szCs w:val="24"/>
          <w:lang w:val="es-ES" w:eastAsia="es-ES"/>
        </w:rPr>
      </w:pPr>
      <w:r w:rsidRPr="001310FA">
        <w:rPr>
          <w:rFonts w:eastAsia="Times New Roman"/>
          <w:spacing w:val="-3"/>
          <w:szCs w:val="24"/>
          <w:lang w:val="es-ES" w:eastAsia="es-ES"/>
        </w:rPr>
        <w:t>Códigos Nos.-54115………….…………………….........................................$   52.00</w:t>
      </w:r>
    </w:p>
    <w:p w14:paraId="415990BA" w14:textId="77777777" w:rsidR="001310FA" w:rsidRPr="001310FA" w:rsidRDefault="001310FA" w:rsidP="001310FA">
      <w:pPr>
        <w:tabs>
          <w:tab w:val="left" w:pos="1425"/>
        </w:tabs>
        <w:spacing w:after="0" w:line="240" w:lineRule="auto"/>
        <w:jc w:val="both"/>
        <w:rPr>
          <w:szCs w:val="24"/>
        </w:rPr>
      </w:pPr>
      <w:r w:rsidRPr="001310FA">
        <w:rPr>
          <w:b/>
          <w:szCs w:val="24"/>
        </w:rPr>
        <w:t>Total………………………..……………………......……...........................$ 331.25</w:t>
      </w:r>
    </w:p>
    <w:p w14:paraId="2411F45B" w14:textId="77777777" w:rsidR="001310FA" w:rsidRPr="001310FA" w:rsidRDefault="001310FA" w:rsidP="001310FA">
      <w:pPr>
        <w:tabs>
          <w:tab w:val="left" w:pos="1425"/>
        </w:tabs>
        <w:spacing w:after="0" w:line="240" w:lineRule="auto"/>
        <w:jc w:val="both"/>
        <w:rPr>
          <w:szCs w:val="24"/>
        </w:rPr>
      </w:pPr>
    </w:p>
    <w:p w14:paraId="5FD81728"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t xml:space="preserve">EROGAR la cantidad de </w:t>
      </w:r>
      <w:r w:rsidRPr="001310FA">
        <w:rPr>
          <w:b/>
        </w:rPr>
        <w:t>UN MIL SETECIENTOS CINCUENTA Y UNO 47/100 DÓLARES DE</w:t>
      </w:r>
      <w:r w:rsidRPr="001310FA">
        <w:t xml:space="preserve"> </w:t>
      </w:r>
      <w:r w:rsidRPr="001310FA">
        <w:rPr>
          <w:b/>
        </w:rPr>
        <w:t>LOS ESTADOS UNIDOS DE AMÉRICA ($1,751.47)</w:t>
      </w:r>
      <w:r w:rsidRPr="001310FA">
        <w:t xml:space="preserve"> a favor de </w:t>
      </w:r>
      <w:r w:rsidRPr="001310FA">
        <w:rPr>
          <w:b/>
        </w:rPr>
        <w:lastRenderedPageBreak/>
        <w:t>NOE ALBERTO GUILLEN/ AMERICAN OFFICE SUPLIES</w:t>
      </w:r>
      <w:r w:rsidRPr="001310FA">
        <w:t xml:space="preserve"> </w:t>
      </w:r>
      <w:r w:rsidRPr="001310FA">
        <w:rPr>
          <w:b/>
        </w:rPr>
        <w:t xml:space="preserve">V/ </w:t>
      </w:r>
      <w:r w:rsidRPr="001310FA">
        <w:t>Pago por compra de productos de papel y cartón, productos químicos, materiales de oficina, materiales informáticos, herramientas, repuestos y accesorios, materiales eléctricos, bienes de uso y consumo diversos, mobiliario, para uso en unidad de ingeniería y arquitectura,  según facturas, líneas y códigos que se detallan a continuación:</w:t>
      </w:r>
    </w:p>
    <w:p w14:paraId="7FFD3A09" w14:textId="77777777" w:rsidR="001310FA" w:rsidRPr="001310FA" w:rsidRDefault="001310FA" w:rsidP="001310FA">
      <w:pPr>
        <w:tabs>
          <w:tab w:val="left" w:pos="3592"/>
        </w:tabs>
        <w:spacing w:line="256" w:lineRule="auto"/>
        <w:ind w:left="720"/>
        <w:jc w:val="both"/>
        <w:rPr>
          <w:b/>
        </w:rPr>
      </w:pPr>
      <w:r w:rsidRPr="001310FA">
        <w:rPr>
          <w:b/>
        </w:rPr>
        <w:tab/>
      </w:r>
    </w:p>
    <w:p w14:paraId="30A869AD" w14:textId="77777777" w:rsidR="001310FA" w:rsidRPr="001310FA" w:rsidRDefault="001310FA" w:rsidP="001310FA">
      <w:pPr>
        <w:tabs>
          <w:tab w:val="left" w:pos="922"/>
          <w:tab w:val="left" w:pos="2806"/>
        </w:tabs>
        <w:spacing w:after="0" w:line="240" w:lineRule="auto"/>
        <w:ind w:left="1080"/>
        <w:jc w:val="both"/>
        <w:rPr>
          <w:b/>
          <w:u w:val="single"/>
        </w:rPr>
      </w:pPr>
      <w:r w:rsidRPr="001310FA">
        <w:rPr>
          <w:b/>
          <w:u w:val="single"/>
        </w:rPr>
        <w:t>LINEA 0101</w:t>
      </w:r>
    </w:p>
    <w:p w14:paraId="47EAD5CF" w14:textId="77777777" w:rsidR="001310FA" w:rsidRPr="001310FA" w:rsidRDefault="001310FA" w:rsidP="001310FA">
      <w:pPr>
        <w:tabs>
          <w:tab w:val="left" w:pos="922"/>
          <w:tab w:val="left" w:pos="7797"/>
        </w:tabs>
        <w:spacing w:after="0" w:line="240" w:lineRule="auto"/>
        <w:jc w:val="both"/>
      </w:pPr>
      <w:r w:rsidRPr="001310FA">
        <w:t xml:space="preserve">                 Facturas Nos.- 0696-0695-0694-0693</w:t>
      </w:r>
    </w:p>
    <w:p w14:paraId="17193660" w14:textId="77777777" w:rsidR="001310FA" w:rsidRPr="001310FA" w:rsidRDefault="001310FA" w:rsidP="001310FA">
      <w:pPr>
        <w:tabs>
          <w:tab w:val="left" w:pos="1425"/>
        </w:tabs>
        <w:spacing w:after="0" w:line="240" w:lineRule="auto"/>
        <w:jc w:val="both"/>
      </w:pPr>
      <w:r w:rsidRPr="001310FA">
        <w:rPr>
          <w:b/>
        </w:rPr>
        <w:t xml:space="preserve">                 </w:t>
      </w:r>
      <w:r w:rsidRPr="001310FA">
        <w:t xml:space="preserve">Códigos Nos.-54105………….……………………............................ $   363.50    </w:t>
      </w:r>
    </w:p>
    <w:p w14:paraId="3D47C1FD" w14:textId="77777777" w:rsidR="001310FA" w:rsidRPr="001310FA" w:rsidRDefault="001310FA" w:rsidP="001310FA">
      <w:pPr>
        <w:tabs>
          <w:tab w:val="left" w:pos="1425"/>
        </w:tabs>
        <w:spacing w:after="0" w:line="240" w:lineRule="auto"/>
        <w:jc w:val="both"/>
      </w:pPr>
      <w:r w:rsidRPr="001310FA">
        <w:t xml:space="preserve">                 Códigos Nos.-54107………….……………………............................ $   120.00   </w:t>
      </w:r>
    </w:p>
    <w:p w14:paraId="04E9DAD5" w14:textId="77777777" w:rsidR="001310FA" w:rsidRPr="001310FA" w:rsidRDefault="001310FA" w:rsidP="001310FA">
      <w:pPr>
        <w:tabs>
          <w:tab w:val="left" w:pos="1425"/>
        </w:tabs>
        <w:spacing w:after="0" w:line="240" w:lineRule="auto"/>
        <w:jc w:val="both"/>
      </w:pPr>
      <w:r w:rsidRPr="001310FA">
        <w:t xml:space="preserve">                 Códigos Nos.-54114………….……………………............................ $   576.72</w:t>
      </w:r>
    </w:p>
    <w:p w14:paraId="1A7CE1A4" w14:textId="77777777" w:rsidR="001310FA" w:rsidRPr="001310FA" w:rsidRDefault="001310FA" w:rsidP="001310FA">
      <w:pPr>
        <w:tabs>
          <w:tab w:val="left" w:pos="1425"/>
        </w:tabs>
        <w:spacing w:after="0" w:line="240" w:lineRule="auto"/>
        <w:jc w:val="both"/>
      </w:pPr>
      <w:r w:rsidRPr="001310FA">
        <w:rPr>
          <w:b/>
        </w:rPr>
        <w:t xml:space="preserve">                 </w:t>
      </w:r>
      <w:r w:rsidRPr="001310FA">
        <w:t xml:space="preserve">Códigos Nos.-54115……….…………………….................................$     70.49  </w:t>
      </w:r>
    </w:p>
    <w:p w14:paraId="43E91643" w14:textId="77777777" w:rsidR="001310FA" w:rsidRPr="001310FA" w:rsidRDefault="001310FA" w:rsidP="001310FA">
      <w:pPr>
        <w:tabs>
          <w:tab w:val="left" w:pos="1425"/>
        </w:tabs>
        <w:spacing w:after="0" w:line="240" w:lineRule="auto"/>
        <w:jc w:val="both"/>
      </w:pPr>
      <w:r w:rsidRPr="001310FA">
        <w:t xml:space="preserve">                 Códigos Nos.-54118……….…………………….................................$</w:t>
      </w:r>
      <w:r w:rsidRPr="001310FA">
        <w:rPr>
          <w:b/>
        </w:rPr>
        <w:t xml:space="preserve">   </w:t>
      </w:r>
      <w:r w:rsidRPr="001310FA">
        <w:t>197.30</w:t>
      </w:r>
      <w:r w:rsidRPr="001310FA">
        <w:rPr>
          <w:b/>
        </w:rPr>
        <w:t xml:space="preserve">   </w:t>
      </w:r>
    </w:p>
    <w:p w14:paraId="6007DF54" w14:textId="77777777" w:rsidR="001310FA" w:rsidRPr="001310FA" w:rsidRDefault="001310FA" w:rsidP="001310FA">
      <w:pPr>
        <w:tabs>
          <w:tab w:val="left" w:pos="1425"/>
        </w:tabs>
        <w:spacing w:after="0" w:line="240" w:lineRule="auto"/>
        <w:jc w:val="both"/>
      </w:pPr>
      <w:r w:rsidRPr="001310FA">
        <w:rPr>
          <w:b/>
        </w:rPr>
        <w:t xml:space="preserve">                 </w:t>
      </w:r>
      <w:r w:rsidRPr="001310FA">
        <w:t>Códigos Nos.-54119……….…………………….................................$     43.32</w:t>
      </w:r>
    </w:p>
    <w:p w14:paraId="290F954D" w14:textId="77777777" w:rsidR="001310FA" w:rsidRPr="001310FA" w:rsidRDefault="001310FA" w:rsidP="001310FA">
      <w:pPr>
        <w:tabs>
          <w:tab w:val="left" w:pos="1425"/>
        </w:tabs>
        <w:spacing w:after="0" w:line="240" w:lineRule="auto"/>
        <w:jc w:val="both"/>
      </w:pPr>
      <w:r w:rsidRPr="001310FA">
        <w:t xml:space="preserve">                 Códigos Nos.-54199………….……………………............................ $   107.14  </w:t>
      </w:r>
    </w:p>
    <w:p w14:paraId="55DF6125" w14:textId="77777777" w:rsidR="001310FA" w:rsidRPr="001310FA" w:rsidRDefault="001310FA" w:rsidP="001310FA">
      <w:pPr>
        <w:tabs>
          <w:tab w:val="left" w:pos="1425"/>
        </w:tabs>
        <w:spacing w:after="0" w:line="240" w:lineRule="auto"/>
        <w:jc w:val="both"/>
      </w:pPr>
      <w:r w:rsidRPr="001310FA">
        <w:t xml:space="preserve">                 Códigos Nos.-61101………….……………………............................ $   273.00   </w:t>
      </w:r>
    </w:p>
    <w:p w14:paraId="759EAECA" w14:textId="77777777" w:rsidR="001310FA" w:rsidRPr="001310FA" w:rsidRDefault="001310FA" w:rsidP="001310FA">
      <w:pPr>
        <w:tabs>
          <w:tab w:val="left" w:pos="1425"/>
        </w:tabs>
        <w:spacing w:after="0" w:line="240" w:lineRule="auto"/>
        <w:jc w:val="both"/>
      </w:pPr>
      <w:r w:rsidRPr="001310FA">
        <w:rPr>
          <w:b/>
        </w:rPr>
        <w:t xml:space="preserve">                 </w:t>
      </w:r>
      <w:r w:rsidRPr="001310FA">
        <w:t>Total………………………..……………………......……..................</w:t>
      </w:r>
      <w:r w:rsidRPr="001310FA">
        <w:rPr>
          <w:b/>
        </w:rPr>
        <w:t>$ 1,751.47</w:t>
      </w:r>
    </w:p>
    <w:p w14:paraId="63A4803B" w14:textId="77777777" w:rsidR="001310FA" w:rsidRPr="001310FA" w:rsidRDefault="001310FA" w:rsidP="001310FA">
      <w:pPr>
        <w:tabs>
          <w:tab w:val="left" w:pos="1425"/>
        </w:tabs>
        <w:spacing w:after="0" w:line="240" w:lineRule="auto"/>
        <w:jc w:val="both"/>
        <w:rPr>
          <w:szCs w:val="24"/>
        </w:rPr>
      </w:pPr>
    </w:p>
    <w:p w14:paraId="38D83339" w14:textId="77777777" w:rsidR="001310FA" w:rsidRPr="001310FA" w:rsidRDefault="001310FA" w:rsidP="001310FA">
      <w:pPr>
        <w:tabs>
          <w:tab w:val="left" w:pos="1425"/>
        </w:tabs>
        <w:spacing w:after="0" w:line="240" w:lineRule="auto"/>
        <w:jc w:val="both"/>
        <w:rPr>
          <w:szCs w:val="24"/>
        </w:rPr>
      </w:pPr>
    </w:p>
    <w:p w14:paraId="5931D8BD"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t xml:space="preserve"> EROGAR la cantidad de </w:t>
      </w:r>
      <w:r w:rsidRPr="001310FA">
        <w:rPr>
          <w:b/>
        </w:rPr>
        <w:t>TRES MIL SETENTA Y DOS 75/100 DÓLARES DE</w:t>
      </w:r>
      <w:r w:rsidRPr="001310FA">
        <w:t xml:space="preserve"> </w:t>
      </w:r>
      <w:r w:rsidRPr="001310FA">
        <w:rPr>
          <w:b/>
        </w:rPr>
        <w:t>LOS ESTADOS UNIDOS DE AMÉRICA ($3,072.75)</w:t>
      </w:r>
      <w:r w:rsidRPr="001310FA">
        <w:t xml:space="preserve"> a favor de </w:t>
      </w:r>
      <w:r w:rsidRPr="001310FA">
        <w:rPr>
          <w:b/>
        </w:rPr>
        <w:t>JOSE DAVID PERAZA MAGAÑA/TIENDA DORIS</w:t>
      </w:r>
      <w:r w:rsidRPr="001310FA">
        <w:t xml:space="preserve"> </w:t>
      </w:r>
      <w:r w:rsidRPr="001310FA">
        <w:rPr>
          <w:b/>
        </w:rPr>
        <w:t xml:space="preserve">V/ </w:t>
      </w:r>
      <w:r w:rsidRPr="001310FA">
        <w:t>Pago por compra de productos alimenticios para personas, productos de papel y cartón, productos químicos, bienes de uso y consumo diversos, para uso en personal de alcaldía municipal, unidad de seguridad y salud ocupacional, plantel de maquinaria y equipo, taller obra de banco,  según facturas, líneas y códigos que se detallan a continuación:</w:t>
      </w:r>
    </w:p>
    <w:p w14:paraId="6854ABFD" w14:textId="77777777" w:rsidR="001310FA" w:rsidRPr="001310FA" w:rsidRDefault="001310FA" w:rsidP="001310FA">
      <w:pPr>
        <w:tabs>
          <w:tab w:val="left" w:pos="3592"/>
        </w:tabs>
        <w:spacing w:line="256" w:lineRule="auto"/>
        <w:ind w:left="720"/>
        <w:jc w:val="both"/>
        <w:rPr>
          <w:b/>
        </w:rPr>
      </w:pPr>
      <w:r w:rsidRPr="001310FA">
        <w:rPr>
          <w:b/>
        </w:rPr>
        <w:tab/>
      </w:r>
    </w:p>
    <w:p w14:paraId="1357073E" w14:textId="77777777" w:rsidR="001310FA" w:rsidRPr="001310FA" w:rsidRDefault="001310FA" w:rsidP="001310FA">
      <w:pPr>
        <w:tabs>
          <w:tab w:val="left" w:pos="922"/>
          <w:tab w:val="left" w:pos="2806"/>
        </w:tabs>
        <w:spacing w:after="0" w:line="240" w:lineRule="auto"/>
        <w:ind w:left="1080"/>
        <w:jc w:val="both"/>
        <w:rPr>
          <w:b/>
          <w:u w:val="single"/>
        </w:rPr>
      </w:pPr>
      <w:r w:rsidRPr="001310FA">
        <w:rPr>
          <w:b/>
          <w:u w:val="single"/>
        </w:rPr>
        <w:t>LINEA 0101</w:t>
      </w:r>
    </w:p>
    <w:p w14:paraId="0CBD9272" w14:textId="77777777" w:rsidR="001310FA" w:rsidRPr="001310FA" w:rsidRDefault="001310FA" w:rsidP="001310FA">
      <w:pPr>
        <w:tabs>
          <w:tab w:val="left" w:pos="922"/>
          <w:tab w:val="left" w:pos="7797"/>
        </w:tabs>
        <w:spacing w:after="0" w:line="240" w:lineRule="auto"/>
        <w:jc w:val="both"/>
      </w:pPr>
      <w:r w:rsidRPr="001310FA">
        <w:t xml:space="preserve">                 Facturas Nos.-000817-000818-000819-000821-000820-000822-000823</w:t>
      </w:r>
    </w:p>
    <w:p w14:paraId="5FA7C660" w14:textId="77777777" w:rsidR="001310FA" w:rsidRPr="001310FA" w:rsidRDefault="001310FA" w:rsidP="001310FA">
      <w:pPr>
        <w:tabs>
          <w:tab w:val="left" w:pos="922"/>
          <w:tab w:val="left" w:pos="7797"/>
        </w:tabs>
        <w:spacing w:after="0" w:line="240" w:lineRule="auto"/>
        <w:jc w:val="both"/>
      </w:pPr>
      <w:r w:rsidRPr="001310FA">
        <w:t xml:space="preserve">                                         000815-000816</w:t>
      </w:r>
    </w:p>
    <w:p w14:paraId="42723C19" w14:textId="77777777" w:rsidR="001310FA" w:rsidRPr="001310FA" w:rsidRDefault="001310FA" w:rsidP="001310FA">
      <w:pPr>
        <w:tabs>
          <w:tab w:val="left" w:pos="1425"/>
        </w:tabs>
        <w:spacing w:after="0" w:line="240" w:lineRule="auto"/>
        <w:jc w:val="both"/>
      </w:pPr>
      <w:r w:rsidRPr="001310FA">
        <w:rPr>
          <w:b/>
        </w:rPr>
        <w:t xml:space="preserve">                 </w:t>
      </w:r>
      <w:r w:rsidRPr="001310FA">
        <w:t xml:space="preserve">Códigos Nos.-54101………….……………………............................ $  2,288.00    </w:t>
      </w:r>
    </w:p>
    <w:p w14:paraId="33786226" w14:textId="77777777" w:rsidR="001310FA" w:rsidRPr="001310FA" w:rsidRDefault="001310FA" w:rsidP="001310FA">
      <w:pPr>
        <w:tabs>
          <w:tab w:val="left" w:pos="1425"/>
        </w:tabs>
        <w:spacing w:after="0" w:line="240" w:lineRule="auto"/>
        <w:jc w:val="both"/>
      </w:pPr>
      <w:r w:rsidRPr="001310FA">
        <w:t xml:space="preserve">                 Códigos Nos.-54105………….……………………............................ $       22.00    </w:t>
      </w:r>
    </w:p>
    <w:p w14:paraId="2C5A2831" w14:textId="77777777" w:rsidR="001310FA" w:rsidRPr="001310FA" w:rsidRDefault="001310FA" w:rsidP="001310FA">
      <w:pPr>
        <w:tabs>
          <w:tab w:val="left" w:pos="1425"/>
        </w:tabs>
        <w:spacing w:after="0" w:line="240" w:lineRule="auto"/>
        <w:jc w:val="both"/>
      </w:pPr>
      <w:r w:rsidRPr="001310FA">
        <w:t xml:space="preserve">                 Códigos Nos.-54107………….……………………............................ $     323.25</w:t>
      </w:r>
    </w:p>
    <w:p w14:paraId="19C4B838" w14:textId="77777777" w:rsidR="001310FA" w:rsidRPr="001310FA" w:rsidRDefault="001310FA" w:rsidP="001310FA">
      <w:pPr>
        <w:tabs>
          <w:tab w:val="left" w:pos="1425"/>
        </w:tabs>
        <w:spacing w:after="0" w:line="240" w:lineRule="auto"/>
        <w:jc w:val="both"/>
      </w:pPr>
      <w:r w:rsidRPr="001310FA">
        <w:rPr>
          <w:b/>
        </w:rPr>
        <w:t xml:space="preserve">                 </w:t>
      </w:r>
      <w:r w:rsidRPr="001310FA">
        <w:t>Códigos Nos.-54199……….…………………….................................$     439.50</w:t>
      </w:r>
    </w:p>
    <w:p w14:paraId="2ADBFCB5" w14:textId="77777777" w:rsidR="001310FA" w:rsidRPr="001310FA" w:rsidRDefault="001310FA" w:rsidP="001310FA">
      <w:pPr>
        <w:tabs>
          <w:tab w:val="left" w:pos="1425"/>
        </w:tabs>
        <w:spacing w:after="0" w:line="240" w:lineRule="auto"/>
        <w:jc w:val="both"/>
      </w:pPr>
      <w:r w:rsidRPr="001310FA">
        <w:rPr>
          <w:b/>
        </w:rPr>
        <w:t xml:space="preserve">                 </w:t>
      </w:r>
      <w:r w:rsidRPr="001310FA">
        <w:t>Total………………………..……………………......……...................</w:t>
      </w:r>
      <w:r w:rsidRPr="001310FA">
        <w:rPr>
          <w:b/>
        </w:rPr>
        <w:t>$  3,072.75</w:t>
      </w:r>
    </w:p>
    <w:p w14:paraId="547A86B7" w14:textId="77777777" w:rsidR="001310FA" w:rsidRPr="001310FA" w:rsidRDefault="001310FA" w:rsidP="001310FA">
      <w:pPr>
        <w:tabs>
          <w:tab w:val="left" w:pos="1425"/>
        </w:tabs>
        <w:spacing w:after="0" w:line="240" w:lineRule="auto"/>
        <w:jc w:val="both"/>
        <w:rPr>
          <w:szCs w:val="24"/>
        </w:rPr>
      </w:pPr>
    </w:p>
    <w:p w14:paraId="7B8F07F3" w14:textId="77777777"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rPr>
          <w:rFonts w:eastAsia="Calibri"/>
        </w:rPr>
        <w:t xml:space="preserve">EROGAR la cantidad de </w:t>
      </w:r>
      <w:r w:rsidRPr="001310FA">
        <w:rPr>
          <w:rFonts w:eastAsia="Calibri"/>
          <w:b/>
        </w:rPr>
        <w:t>CIENTO OCHENTA Y OCHO 25/100 DÓLARES DE LOS ESTADOS UNIDOS DE AMÉRICA</w:t>
      </w:r>
      <w:r w:rsidRPr="001310FA">
        <w:rPr>
          <w:rFonts w:eastAsia="Calibri"/>
        </w:rPr>
        <w:t>.</w:t>
      </w:r>
      <w:r w:rsidRPr="001310FA">
        <w:rPr>
          <w:rFonts w:eastAsia="Calibri"/>
          <w:b/>
        </w:rPr>
        <w:t xml:space="preserve"> ($188.25) </w:t>
      </w:r>
      <w:r w:rsidRPr="001310FA">
        <w:rPr>
          <w:rFonts w:eastAsia="Calibri"/>
        </w:rPr>
        <w:t xml:space="preserve"> A favor de </w:t>
      </w:r>
      <w:r w:rsidRPr="001310FA">
        <w:rPr>
          <w:rFonts w:eastAsia="Calibri"/>
          <w:b/>
        </w:rPr>
        <w:t xml:space="preserve">DATA &amp; GRAPHICS, S.A. DE C.V. </w:t>
      </w:r>
      <w:r w:rsidRPr="001310FA">
        <w:rPr>
          <w:rFonts w:eastAsia="Calibri"/>
        </w:rPr>
        <w:t xml:space="preserve">V/ en concepto de pago por compra de equipos informáticos, para uso en la unidad de plantel de maquinaria y equipo, Conforme a Factura </w:t>
      </w:r>
      <w:proofErr w:type="spellStart"/>
      <w:r w:rsidRPr="001310FA">
        <w:rPr>
          <w:rFonts w:eastAsia="Calibri"/>
        </w:rPr>
        <w:t>N°</w:t>
      </w:r>
      <w:proofErr w:type="spellEnd"/>
      <w:r w:rsidRPr="001310FA">
        <w:rPr>
          <w:rFonts w:eastAsia="Calibri"/>
        </w:rPr>
        <w:t xml:space="preserve"> 00750 Aplicando dicho gasto al código No. 61104 de la línea 0101, del Presupuesto Municipal Vigente.</w:t>
      </w:r>
    </w:p>
    <w:p w14:paraId="3930DD94" w14:textId="77777777" w:rsidR="001310FA" w:rsidRPr="001310FA" w:rsidRDefault="001310FA" w:rsidP="001310FA">
      <w:pPr>
        <w:tabs>
          <w:tab w:val="left" w:pos="1425"/>
        </w:tabs>
        <w:spacing w:after="0" w:line="240" w:lineRule="auto"/>
        <w:jc w:val="both"/>
        <w:rPr>
          <w:szCs w:val="24"/>
        </w:rPr>
      </w:pPr>
    </w:p>
    <w:p w14:paraId="22B14A9D" w14:textId="77777777"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t xml:space="preserve">EROGAR la cantidad de </w:t>
      </w:r>
      <w:r w:rsidRPr="001310FA">
        <w:rPr>
          <w:b/>
        </w:rPr>
        <w:t>DOSCIENTOS VEINTISEIS 00/100 ($226.00) DÓLARES DE LOS ESTADOS UNIDOS DE AMÉRICA</w:t>
      </w:r>
      <w:r w:rsidRPr="001310FA">
        <w:t xml:space="preserve">. A favor del </w:t>
      </w:r>
      <w:r w:rsidRPr="001310FA">
        <w:rPr>
          <w:b/>
        </w:rPr>
        <w:t>ISAIAS MIRA VALLE “TALLER AUTO INDUSTRIAL MIRA”</w:t>
      </w:r>
      <w:r w:rsidRPr="001310FA">
        <w:t xml:space="preserve"> V/ Pago por compra de herramientas, repuestos y accesorios, para uso en cortadora de hueso ubicada en  unidad de ganadería, </w:t>
      </w:r>
      <w:r w:rsidRPr="001310FA">
        <w:rPr>
          <w:rFonts w:eastAsia="Calibri"/>
        </w:rPr>
        <w:t xml:space="preserve">Conforme a Factura </w:t>
      </w:r>
      <w:proofErr w:type="spellStart"/>
      <w:r w:rsidRPr="001310FA">
        <w:rPr>
          <w:rFonts w:eastAsia="Calibri"/>
        </w:rPr>
        <w:t>N°</w:t>
      </w:r>
      <w:proofErr w:type="spellEnd"/>
      <w:r w:rsidRPr="001310FA">
        <w:rPr>
          <w:rFonts w:eastAsia="Calibri"/>
        </w:rPr>
        <w:t xml:space="preserve"> 000747  Aplicando dicho gasto al código No. 54118  de la línea 0101, del Presupuesto Municipal Vigente.</w:t>
      </w:r>
    </w:p>
    <w:p w14:paraId="06882655" w14:textId="77777777" w:rsidR="001310FA" w:rsidRPr="001310FA" w:rsidRDefault="001310FA" w:rsidP="001310FA">
      <w:pPr>
        <w:tabs>
          <w:tab w:val="left" w:pos="1425"/>
        </w:tabs>
        <w:spacing w:after="0" w:line="240" w:lineRule="auto"/>
        <w:jc w:val="both"/>
        <w:rPr>
          <w:szCs w:val="24"/>
        </w:rPr>
      </w:pPr>
    </w:p>
    <w:p w14:paraId="30332E52" w14:textId="77777777"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rPr>
          <w:rFonts w:eastAsia="Calibri"/>
        </w:rPr>
        <w:t xml:space="preserve">EROGAR la cantidad de </w:t>
      </w:r>
      <w:r w:rsidRPr="001310FA">
        <w:rPr>
          <w:rFonts w:eastAsia="Calibri"/>
          <w:b/>
        </w:rPr>
        <w:t>TRESCIENTOS NOVENTA 00/100 DÓLARES DE LOS ESTADOS UNIDOS DE AMÉRICA</w:t>
      </w:r>
      <w:r w:rsidRPr="001310FA">
        <w:rPr>
          <w:rFonts w:eastAsia="Calibri"/>
        </w:rPr>
        <w:t>.</w:t>
      </w:r>
      <w:r w:rsidRPr="001310FA">
        <w:rPr>
          <w:rFonts w:eastAsia="Calibri"/>
          <w:b/>
        </w:rPr>
        <w:t xml:space="preserve"> ($390.00) </w:t>
      </w:r>
      <w:r w:rsidRPr="001310FA">
        <w:rPr>
          <w:rFonts w:eastAsia="Calibri"/>
        </w:rPr>
        <w:t xml:space="preserve"> A favor de </w:t>
      </w:r>
      <w:r w:rsidRPr="001310FA">
        <w:rPr>
          <w:rFonts w:eastAsia="Calibri"/>
          <w:b/>
        </w:rPr>
        <w:t xml:space="preserve">WILFREDO PACHECO AGUILAR “ARTE HELADO” </w:t>
      </w:r>
      <w:r w:rsidRPr="001310FA">
        <w:rPr>
          <w:rFonts w:eastAsia="Calibri"/>
        </w:rPr>
        <w:t xml:space="preserve">V/ en concepto de pago por compra de productos alimenticios para personas, para evento de clausura de cursos de computación, gestionado por la unidad de Centro de Aprendizaje Informático </w:t>
      </w:r>
      <w:r w:rsidRPr="001310FA">
        <w:rPr>
          <w:rFonts w:eastAsia="Calibri"/>
        </w:rPr>
        <w:lastRenderedPageBreak/>
        <w:t xml:space="preserve">Municipal, Conforme a Factura </w:t>
      </w:r>
      <w:proofErr w:type="spellStart"/>
      <w:r w:rsidRPr="001310FA">
        <w:rPr>
          <w:rFonts w:eastAsia="Calibri"/>
        </w:rPr>
        <w:t>N°</w:t>
      </w:r>
      <w:proofErr w:type="spellEnd"/>
      <w:r w:rsidRPr="001310FA">
        <w:rPr>
          <w:rFonts w:eastAsia="Calibri"/>
        </w:rPr>
        <w:t xml:space="preserve"> 000078 Aplicando dicho gasto al código No. 54101 de la línea 0101, del Presupuesto Municipal Vigente.</w:t>
      </w:r>
    </w:p>
    <w:p w14:paraId="3684D668" w14:textId="77777777" w:rsidR="001310FA" w:rsidRPr="001310FA" w:rsidRDefault="001310FA" w:rsidP="001310FA">
      <w:pPr>
        <w:tabs>
          <w:tab w:val="left" w:pos="1425"/>
        </w:tabs>
        <w:spacing w:after="0" w:line="240" w:lineRule="auto"/>
        <w:jc w:val="both"/>
        <w:rPr>
          <w:szCs w:val="24"/>
        </w:rPr>
      </w:pPr>
    </w:p>
    <w:p w14:paraId="21222CB9" w14:textId="77777777" w:rsidR="001310FA" w:rsidRPr="001310FA" w:rsidRDefault="001310FA" w:rsidP="001310FA">
      <w:pPr>
        <w:numPr>
          <w:ilvl w:val="0"/>
          <w:numId w:val="443"/>
        </w:numPr>
        <w:spacing w:after="0" w:line="240" w:lineRule="auto"/>
        <w:contextualSpacing/>
        <w:jc w:val="both"/>
        <w:rPr>
          <w:rFonts w:ascii="Calibri" w:hAnsi="Calibri" w:cs="Calibri"/>
          <w:sz w:val="22"/>
          <w:lang w:eastAsia="es-SV"/>
        </w:rPr>
      </w:pPr>
      <w:r w:rsidRPr="001310FA">
        <w:t xml:space="preserve">EROGAR la cantidad de </w:t>
      </w:r>
      <w:r w:rsidRPr="001310FA">
        <w:rPr>
          <w:b/>
        </w:rPr>
        <w:t>NOVENTA</w:t>
      </w:r>
      <w:r w:rsidRPr="001310FA">
        <w:t xml:space="preserve"> </w:t>
      </w:r>
      <w:r w:rsidRPr="001310FA">
        <w:rPr>
          <w:b/>
        </w:rPr>
        <w:t>00/100 DÓLARES DE</w:t>
      </w:r>
      <w:r w:rsidRPr="001310FA">
        <w:t xml:space="preserve"> </w:t>
      </w:r>
      <w:r w:rsidRPr="001310FA">
        <w:rPr>
          <w:b/>
        </w:rPr>
        <w:t>LOS ESTADOS UNIDOS DE AMÉRICA ($90.00)</w:t>
      </w:r>
      <w:r w:rsidRPr="001310FA">
        <w:t xml:space="preserve">  a favor de </w:t>
      </w:r>
      <w:r w:rsidRPr="001310FA">
        <w:rPr>
          <w:b/>
        </w:rPr>
        <w:t xml:space="preserve">SOCIEDAD DEL TRANSPORTE COLECTIVO DE SANTA ANA S.A. DE C.V. V/ </w:t>
      </w:r>
      <w:r w:rsidRPr="001310FA">
        <w:t xml:space="preserve">Pago por transporte en </w:t>
      </w:r>
      <w:proofErr w:type="spellStart"/>
      <w:r w:rsidRPr="001310FA">
        <w:t>coaster</w:t>
      </w:r>
      <w:proofErr w:type="spellEnd"/>
      <w:r w:rsidRPr="001310FA">
        <w:t xml:space="preserve"> hacia Azacualpa, para uso en traslado de estudiantes que asistirán a jornada de reforestación de la comunidad de Azacualpa, gestionado por despacho municipal, según factura  No.-0000612 Aplicando dicho gasto a la línea 0101 del código  54304, del presupuesto municipal vigente</w:t>
      </w:r>
    </w:p>
    <w:p w14:paraId="371A7FFD" w14:textId="77777777" w:rsidR="001310FA" w:rsidRPr="001310FA" w:rsidRDefault="001310FA" w:rsidP="001310FA">
      <w:pPr>
        <w:spacing w:line="256" w:lineRule="auto"/>
        <w:ind w:left="720"/>
        <w:contextualSpacing/>
        <w:rPr>
          <w:rFonts w:ascii="Calibri" w:hAnsi="Calibri" w:cs="Calibri"/>
          <w:sz w:val="22"/>
          <w:lang w:eastAsia="es-SV"/>
        </w:rPr>
      </w:pPr>
    </w:p>
    <w:p w14:paraId="0EACCB07" w14:textId="77777777" w:rsidR="001310FA" w:rsidRPr="001310FA" w:rsidRDefault="001310FA" w:rsidP="001310FA">
      <w:pPr>
        <w:spacing w:after="0" w:line="240" w:lineRule="auto"/>
        <w:jc w:val="both"/>
        <w:rPr>
          <w:rFonts w:ascii="Calibri" w:hAnsi="Calibri" w:cs="Calibri"/>
          <w:sz w:val="22"/>
          <w:lang w:eastAsia="es-SV"/>
        </w:rPr>
      </w:pPr>
    </w:p>
    <w:p w14:paraId="15F59546"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t xml:space="preserve"> EROGAR la cantidad de </w:t>
      </w:r>
      <w:r w:rsidRPr="001310FA">
        <w:rPr>
          <w:b/>
        </w:rPr>
        <w:t>NOVECIENTOS TREINTA Y SEIS 64/100 DÓLARES DE</w:t>
      </w:r>
      <w:r w:rsidRPr="001310FA">
        <w:t xml:space="preserve"> </w:t>
      </w:r>
      <w:r w:rsidRPr="001310FA">
        <w:rPr>
          <w:b/>
        </w:rPr>
        <w:t>LOS ESTADOS UNIDOS DE AMÉRICA ($936.64)</w:t>
      </w:r>
      <w:r w:rsidRPr="001310FA">
        <w:t xml:space="preserve"> a favor de </w:t>
      </w:r>
      <w:r w:rsidRPr="001310FA">
        <w:rPr>
          <w:b/>
        </w:rPr>
        <w:t>HIGTQUALITY NEGOCIOS DIVERSOS S.A. DE C.V</w:t>
      </w:r>
      <w:r w:rsidRPr="001310FA">
        <w:t xml:space="preserve">. </w:t>
      </w:r>
      <w:r w:rsidRPr="001310FA">
        <w:rPr>
          <w:b/>
        </w:rPr>
        <w:t xml:space="preserve">V/ </w:t>
      </w:r>
      <w:r w:rsidRPr="001310FA">
        <w:t xml:space="preserve">Pago por compra de minerales metálicos y productos derivados , herramientas, repuestos y accesorios, para uso en </w:t>
      </w:r>
      <w:proofErr w:type="spellStart"/>
      <w:r w:rsidRPr="001310FA">
        <w:t>mtto</w:t>
      </w:r>
      <w:proofErr w:type="spellEnd"/>
      <w:r w:rsidRPr="001310FA">
        <w:t xml:space="preserve"> eq.171, 162, según facturas, líneas y códigos que se detallan a continuación:</w:t>
      </w:r>
    </w:p>
    <w:p w14:paraId="096C6E15" w14:textId="77777777" w:rsidR="001310FA" w:rsidRPr="001310FA" w:rsidRDefault="001310FA" w:rsidP="001310FA">
      <w:pPr>
        <w:tabs>
          <w:tab w:val="left" w:pos="3592"/>
        </w:tabs>
        <w:spacing w:line="256" w:lineRule="auto"/>
        <w:ind w:left="720"/>
        <w:jc w:val="both"/>
        <w:rPr>
          <w:b/>
        </w:rPr>
      </w:pPr>
      <w:r w:rsidRPr="001310FA">
        <w:rPr>
          <w:b/>
        </w:rPr>
        <w:tab/>
      </w:r>
    </w:p>
    <w:p w14:paraId="1FC7D254" w14:textId="77777777" w:rsidR="001310FA" w:rsidRPr="001310FA" w:rsidRDefault="001310FA" w:rsidP="001310FA">
      <w:pPr>
        <w:tabs>
          <w:tab w:val="left" w:pos="922"/>
          <w:tab w:val="left" w:pos="2806"/>
        </w:tabs>
        <w:spacing w:after="0" w:line="240" w:lineRule="auto"/>
        <w:ind w:left="1080"/>
        <w:jc w:val="both"/>
        <w:rPr>
          <w:b/>
          <w:u w:val="single"/>
        </w:rPr>
      </w:pPr>
      <w:r w:rsidRPr="001310FA">
        <w:rPr>
          <w:b/>
          <w:u w:val="single"/>
        </w:rPr>
        <w:t>LINEA 0101</w:t>
      </w:r>
    </w:p>
    <w:p w14:paraId="4FDCAAEB" w14:textId="77777777" w:rsidR="001310FA" w:rsidRPr="001310FA" w:rsidRDefault="001310FA" w:rsidP="001310FA">
      <w:pPr>
        <w:tabs>
          <w:tab w:val="left" w:pos="922"/>
          <w:tab w:val="left" w:pos="7797"/>
        </w:tabs>
        <w:spacing w:after="0" w:line="240" w:lineRule="auto"/>
        <w:jc w:val="both"/>
      </w:pPr>
      <w:r w:rsidRPr="001310FA">
        <w:t xml:space="preserve">                 Facturas Nos.- 00141-00142</w:t>
      </w:r>
    </w:p>
    <w:p w14:paraId="5F95E15F" w14:textId="77777777" w:rsidR="001310FA" w:rsidRPr="001310FA" w:rsidRDefault="001310FA" w:rsidP="001310FA">
      <w:pPr>
        <w:tabs>
          <w:tab w:val="left" w:pos="1425"/>
        </w:tabs>
        <w:spacing w:after="0" w:line="240" w:lineRule="auto"/>
        <w:jc w:val="both"/>
      </w:pPr>
      <w:r w:rsidRPr="001310FA">
        <w:rPr>
          <w:b/>
        </w:rPr>
        <w:t xml:space="preserve">                 </w:t>
      </w:r>
      <w:r w:rsidRPr="001310FA">
        <w:t xml:space="preserve">Códigos Nos.-54112………….……………………............................ $  197.32    </w:t>
      </w:r>
    </w:p>
    <w:p w14:paraId="13F3D7D9" w14:textId="77777777" w:rsidR="001310FA" w:rsidRPr="001310FA" w:rsidRDefault="001310FA" w:rsidP="001310FA">
      <w:pPr>
        <w:tabs>
          <w:tab w:val="left" w:pos="1425"/>
        </w:tabs>
        <w:spacing w:after="0" w:line="240" w:lineRule="auto"/>
        <w:jc w:val="both"/>
      </w:pPr>
      <w:r w:rsidRPr="001310FA">
        <w:t xml:space="preserve">                 Códigos Nos.-54118………….……………………............................ $  739.32    </w:t>
      </w:r>
    </w:p>
    <w:p w14:paraId="0CAC6D9C" w14:textId="77777777" w:rsidR="001310FA" w:rsidRPr="001310FA" w:rsidRDefault="001310FA" w:rsidP="001310FA">
      <w:pPr>
        <w:tabs>
          <w:tab w:val="left" w:pos="1425"/>
        </w:tabs>
        <w:spacing w:after="0" w:line="240" w:lineRule="auto"/>
        <w:jc w:val="both"/>
      </w:pPr>
      <w:r w:rsidRPr="001310FA">
        <w:rPr>
          <w:b/>
        </w:rPr>
        <w:t xml:space="preserve">                 </w:t>
      </w:r>
      <w:r w:rsidRPr="001310FA">
        <w:t>Total………………………..……………………................…….........</w:t>
      </w:r>
      <w:r w:rsidRPr="001310FA">
        <w:rPr>
          <w:b/>
        </w:rPr>
        <w:t>$ 936.64</w:t>
      </w:r>
    </w:p>
    <w:p w14:paraId="4DF5C1FA" w14:textId="77777777" w:rsidR="001310FA" w:rsidRPr="001310FA" w:rsidRDefault="001310FA" w:rsidP="001310FA">
      <w:pPr>
        <w:tabs>
          <w:tab w:val="left" w:pos="1425"/>
        </w:tabs>
        <w:spacing w:after="0" w:line="240" w:lineRule="auto"/>
        <w:jc w:val="both"/>
        <w:rPr>
          <w:szCs w:val="24"/>
        </w:rPr>
      </w:pPr>
    </w:p>
    <w:p w14:paraId="681F7886" w14:textId="77777777" w:rsidR="001310FA" w:rsidRPr="001310FA" w:rsidRDefault="001310FA" w:rsidP="001310FA">
      <w:pPr>
        <w:tabs>
          <w:tab w:val="left" w:pos="1425"/>
        </w:tabs>
        <w:spacing w:after="0" w:line="240" w:lineRule="auto"/>
        <w:jc w:val="both"/>
        <w:rPr>
          <w:szCs w:val="24"/>
        </w:rPr>
      </w:pPr>
    </w:p>
    <w:p w14:paraId="1A5F8B51" w14:textId="77777777" w:rsidR="001310FA" w:rsidRPr="001310FA" w:rsidRDefault="001310FA" w:rsidP="001310FA">
      <w:pPr>
        <w:numPr>
          <w:ilvl w:val="0"/>
          <w:numId w:val="443"/>
        </w:numPr>
        <w:spacing w:line="256" w:lineRule="auto"/>
        <w:contextualSpacing/>
        <w:jc w:val="both"/>
        <w:rPr>
          <w:rFonts w:eastAsia="Calibri"/>
          <w:b/>
        </w:rPr>
      </w:pPr>
      <w:r w:rsidRPr="001310FA">
        <w:rPr>
          <w:rFonts w:eastAsia="SimSun"/>
          <w:lang w:val="es-MX"/>
        </w:rPr>
        <w:t xml:space="preserve">EROGAR la cantidad de </w:t>
      </w:r>
      <w:r w:rsidRPr="001310FA">
        <w:rPr>
          <w:rFonts w:eastAsia="SimSun"/>
          <w:b/>
          <w:lang w:val="es-MX"/>
        </w:rPr>
        <w:t>QUINIENTOS VEINTICINCO</w:t>
      </w:r>
      <w:r w:rsidRPr="001310FA">
        <w:rPr>
          <w:rFonts w:eastAsia="SimSun"/>
          <w:lang w:val="es-MX"/>
        </w:rPr>
        <w:t xml:space="preserve"> </w:t>
      </w:r>
      <w:r w:rsidRPr="001310FA">
        <w:rPr>
          <w:rFonts w:eastAsia="SimSun"/>
          <w:b/>
          <w:lang w:val="es-MX"/>
        </w:rPr>
        <w:t>45/100 DÓLARES DE</w:t>
      </w:r>
      <w:r w:rsidRPr="001310FA">
        <w:rPr>
          <w:rFonts w:eastAsia="SimSun"/>
          <w:lang w:val="es-MX"/>
        </w:rPr>
        <w:t xml:space="preserve"> </w:t>
      </w:r>
      <w:r w:rsidRPr="001310FA">
        <w:rPr>
          <w:rFonts w:eastAsia="SimSun"/>
          <w:b/>
          <w:lang w:val="es-MX"/>
        </w:rPr>
        <w:t>LOS ESTADOS UNIDOS DE AMÉRICA ($525.45)</w:t>
      </w:r>
      <w:r w:rsidRPr="001310FA">
        <w:rPr>
          <w:rFonts w:eastAsia="SimSun"/>
          <w:lang w:val="es-MX"/>
        </w:rPr>
        <w:t xml:space="preserve">  a favor de </w:t>
      </w:r>
      <w:r w:rsidRPr="001310FA">
        <w:rPr>
          <w:rFonts w:eastAsia="SimSun"/>
          <w:b/>
          <w:lang w:val="es-MX"/>
        </w:rPr>
        <w:t xml:space="preserve">INTELFON S.A. DE C.V.  V/ </w:t>
      </w:r>
      <w:r w:rsidRPr="001310FA">
        <w:rPr>
          <w:rFonts w:eastAsia="SimSun"/>
          <w:lang w:val="es-MX"/>
        </w:rPr>
        <w:t xml:space="preserve">Pago por servicio de arrendamiento de 20 radios en uso del cuerpo de Agentes municipales durante el mes de Agosto 2022, según factura  No.-00786 Aplicando dicho gasto a la línea 0101 del código 54316, del presupuesto municipal vigente </w:t>
      </w:r>
    </w:p>
    <w:p w14:paraId="5E7065B6" w14:textId="77777777" w:rsidR="001310FA" w:rsidRPr="001310FA" w:rsidRDefault="001310FA" w:rsidP="001310FA">
      <w:pPr>
        <w:tabs>
          <w:tab w:val="left" w:pos="1425"/>
        </w:tabs>
        <w:spacing w:after="0" w:line="240" w:lineRule="auto"/>
        <w:jc w:val="both"/>
        <w:rPr>
          <w:szCs w:val="24"/>
        </w:rPr>
      </w:pPr>
    </w:p>
    <w:p w14:paraId="18FAD54E" w14:textId="77777777" w:rsidR="001310FA" w:rsidRPr="001310FA" w:rsidRDefault="001310FA" w:rsidP="001310FA">
      <w:pPr>
        <w:numPr>
          <w:ilvl w:val="0"/>
          <w:numId w:val="443"/>
        </w:numPr>
        <w:tabs>
          <w:tab w:val="left" w:pos="1425"/>
        </w:tabs>
        <w:spacing w:after="0" w:line="240" w:lineRule="auto"/>
        <w:contextualSpacing/>
        <w:jc w:val="both"/>
        <w:rPr>
          <w:szCs w:val="24"/>
        </w:rPr>
      </w:pPr>
      <w:r w:rsidRPr="001310FA">
        <w:t xml:space="preserve">Erogar la cantidad de </w:t>
      </w:r>
      <w:r w:rsidRPr="001310FA">
        <w:rPr>
          <w:b/>
        </w:rPr>
        <w:t>SEISCIENTOS 00/100 DÓLARES DE LOS ESTADOS UNIDOS DE AMÉRICA (</w:t>
      </w:r>
      <w:r w:rsidRPr="001310FA">
        <w:rPr>
          <w:b/>
          <w:color w:val="000000"/>
        </w:rPr>
        <w:t>$600.00</w:t>
      </w:r>
      <w:r w:rsidRPr="001310FA">
        <w:rPr>
          <w:b/>
        </w:rPr>
        <w:t xml:space="preserve">) </w:t>
      </w:r>
      <w:r w:rsidRPr="001310FA">
        <w:t xml:space="preserve">A favor del señor </w:t>
      </w:r>
      <w:r w:rsidRPr="001310FA">
        <w:rPr>
          <w:b/>
        </w:rPr>
        <w:t xml:space="preserve">HECTOR MANUEL CERNA FIGUEROA </w:t>
      </w:r>
      <w:r w:rsidRPr="001310FA">
        <w:t>corresponden al pago por arrendamiento de inmueble de naturaleza rústica, ubicado en Barrio San Pedro, Jurisdicción de Metapán, Según Factura No. 000041, el cual es utilizado por esta administración para el uso de los agentes de la Policía Nacional Civil (POLITUR), equipo de seguridad turística en su especialidad de policía montada, correspondiente al mes de Septiembre del 2022; Aplicando dicho gasto al código No. 54317 de la línea 0101, del Presupuesto Municipal Vigente</w:t>
      </w:r>
    </w:p>
    <w:p w14:paraId="69D5D12C" w14:textId="77777777" w:rsidR="001310FA" w:rsidRPr="001310FA" w:rsidRDefault="001310FA" w:rsidP="001310FA">
      <w:pPr>
        <w:tabs>
          <w:tab w:val="left" w:pos="1425"/>
        </w:tabs>
        <w:spacing w:after="0" w:line="240" w:lineRule="auto"/>
        <w:jc w:val="both"/>
        <w:rPr>
          <w:szCs w:val="24"/>
        </w:rPr>
      </w:pPr>
    </w:p>
    <w:p w14:paraId="4AC67BE5" w14:textId="77777777" w:rsidR="001310FA" w:rsidRPr="001310FA" w:rsidRDefault="001310FA" w:rsidP="001310FA">
      <w:pPr>
        <w:tabs>
          <w:tab w:val="left" w:pos="1425"/>
        </w:tabs>
        <w:spacing w:after="0" w:line="240" w:lineRule="auto"/>
        <w:jc w:val="both"/>
        <w:rPr>
          <w:szCs w:val="24"/>
        </w:rPr>
      </w:pPr>
    </w:p>
    <w:p w14:paraId="3B8BE425" w14:textId="77777777" w:rsidR="001310FA" w:rsidRPr="001310FA" w:rsidRDefault="001310FA" w:rsidP="001310FA">
      <w:pPr>
        <w:numPr>
          <w:ilvl w:val="0"/>
          <w:numId w:val="443"/>
        </w:numPr>
        <w:tabs>
          <w:tab w:val="left" w:pos="1425"/>
        </w:tabs>
        <w:spacing w:after="0" w:line="240" w:lineRule="auto"/>
        <w:contextualSpacing/>
        <w:jc w:val="both"/>
        <w:rPr>
          <w:szCs w:val="24"/>
        </w:rPr>
      </w:pPr>
      <w:r w:rsidRPr="001310FA">
        <w:rPr>
          <w:szCs w:val="24"/>
          <w:lang w:val="es-ES"/>
        </w:rPr>
        <w:t xml:space="preserve">EROGAR la suma de </w:t>
      </w:r>
      <w:r w:rsidRPr="001310FA">
        <w:rPr>
          <w:b/>
          <w:bCs/>
          <w:szCs w:val="24"/>
          <w:lang w:val="es-ES"/>
        </w:rPr>
        <w:t xml:space="preserve">QUINIENTOS CINCUENTA 00/100 DÓLARES DE LOS ESTADOS UNIDOS DE AMÉRICA. ($550.00) </w:t>
      </w:r>
      <w:r w:rsidRPr="001310FA">
        <w:rPr>
          <w:szCs w:val="24"/>
          <w:lang w:val="es-ES"/>
        </w:rPr>
        <w:t xml:space="preserve">A favor de </w:t>
      </w:r>
      <w:r w:rsidRPr="001310FA">
        <w:rPr>
          <w:b/>
          <w:bCs/>
          <w:szCs w:val="24"/>
          <w:lang w:val="es-ES"/>
        </w:rPr>
        <w:t>ASOCIACIÓN DE MUNICIPIOS TRIFINIO.</w:t>
      </w:r>
      <w:r w:rsidRPr="001310FA">
        <w:rPr>
          <w:szCs w:val="24"/>
          <w:lang w:val="es-ES"/>
        </w:rPr>
        <w:t xml:space="preserve"> En concepto de aportación correspondiente al mes de Septiembre del 2022, conforme a recibo número 00647, dicho gasto se aplicara a la </w:t>
      </w:r>
      <w:r w:rsidRPr="001310FA">
        <w:rPr>
          <w:rFonts w:eastAsia="Calibri"/>
          <w:szCs w:val="24"/>
          <w:lang w:val="es-ES" w:eastAsia="es-ES"/>
        </w:rPr>
        <w:t>línea</w:t>
      </w:r>
      <w:r w:rsidRPr="001310FA">
        <w:rPr>
          <w:rFonts w:eastAsia="Calibri"/>
          <w:b/>
          <w:szCs w:val="24"/>
          <w:lang w:val="es-ES" w:eastAsia="es-ES"/>
        </w:rPr>
        <w:t xml:space="preserve"> </w:t>
      </w:r>
      <w:r w:rsidRPr="001310FA">
        <w:rPr>
          <w:rFonts w:eastAsia="Calibri"/>
          <w:szCs w:val="24"/>
          <w:lang w:val="es-ES" w:eastAsia="es-ES"/>
        </w:rPr>
        <w:t>0101</w:t>
      </w:r>
      <w:r w:rsidRPr="001310FA">
        <w:rPr>
          <w:rFonts w:eastAsia="Calibri"/>
          <w:b/>
          <w:szCs w:val="24"/>
          <w:lang w:val="es-ES" w:eastAsia="es-ES"/>
        </w:rPr>
        <w:t xml:space="preserve"> </w:t>
      </w:r>
      <w:r w:rsidRPr="001310FA">
        <w:rPr>
          <w:szCs w:val="24"/>
          <w:lang w:val="es-ES"/>
        </w:rPr>
        <w:t xml:space="preserve">código </w:t>
      </w:r>
      <w:proofErr w:type="spellStart"/>
      <w:r w:rsidRPr="001310FA">
        <w:rPr>
          <w:szCs w:val="24"/>
          <w:lang w:val="es-ES"/>
        </w:rPr>
        <w:t>N°</w:t>
      </w:r>
      <w:proofErr w:type="spellEnd"/>
      <w:r w:rsidRPr="001310FA">
        <w:rPr>
          <w:szCs w:val="24"/>
          <w:lang w:val="es-ES"/>
        </w:rPr>
        <w:t xml:space="preserve">  56201, </w:t>
      </w:r>
      <w:r w:rsidRPr="001310FA">
        <w:t xml:space="preserve"> del presupuesto municipal vigente</w:t>
      </w:r>
    </w:p>
    <w:p w14:paraId="00BC4520" w14:textId="77777777" w:rsidR="001310FA" w:rsidRPr="001310FA" w:rsidRDefault="001310FA" w:rsidP="001310FA">
      <w:pPr>
        <w:tabs>
          <w:tab w:val="left" w:pos="1425"/>
        </w:tabs>
        <w:spacing w:after="0" w:line="240" w:lineRule="auto"/>
        <w:jc w:val="both"/>
        <w:rPr>
          <w:szCs w:val="24"/>
        </w:rPr>
      </w:pPr>
    </w:p>
    <w:p w14:paraId="51B47C65" w14:textId="77777777" w:rsidR="001310FA" w:rsidRPr="001310FA" w:rsidRDefault="001310FA" w:rsidP="001310FA">
      <w:pPr>
        <w:tabs>
          <w:tab w:val="left" w:pos="1425"/>
        </w:tabs>
        <w:spacing w:after="0" w:line="240" w:lineRule="auto"/>
        <w:jc w:val="both"/>
        <w:rPr>
          <w:szCs w:val="24"/>
        </w:rPr>
      </w:pPr>
    </w:p>
    <w:p w14:paraId="14150922" w14:textId="77777777" w:rsidR="001310FA" w:rsidRPr="001310FA" w:rsidRDefault="001310FA" w:rsidP="001310FA">
      <w:pPr>
        <w:numPr>
          <w:ilvl w:val="0"/>
          <w:numId w:val="443"/>
        </w:numPr>
        <w:tabs>
          <w:tab w:val="left" w:pos="709"/>
          <w:tab w:val="left" w:pos="7797"/>
        </w:tabs>
        <w:spacing w:after="0" w:line="240" w:lineRule="auto"/>
        <w:contextualSpacing/>
        <w:jc w:val="both"/>
      </w:pPr>
      <w:r w:rsidRPr="001310FA">
        <w:rPr>
          <w:rFonts w:eastAsia="Calibri"/>
        </w:rPr>
        <w:t xml:space="preserve">Erogar la suma de </w:t>
      </w:r>
      <w:r w:rsidRPr="001310FA">
        <w:rPr>
          <w:rFonts w:eastAsia="Calibri"/>
          <w:b/>
        </w:rPr>
        <w:t>TRESCIENTOS  00/100 DÓLARES DE LOS ESTADOS UNIDOS DE AMÉRICA ($300.00)</w:t>
      </w:r>
      <w:r w:rsidRPr="001310FA">
        <w:rPr>
          <w:rFonts w:eastAsia="Calibri"/>
        </w:rPr>
        <w:t xml:space="preserve"> a favor de </w:t>
      </w:r>
      <w:r w:rsidRPr="001310FA">
        <w:rPr>
          <w:rFonts w:eastAsia="Calibri"/>
          <w:b/>
        </w:rPr>
        <w:t xml:space="preserve">ASOCIACION DE DESARROLLO COMUNAL LAS CANTERAS, (ADESCOLAC) </w:t>
      </w:r>
      <w:r w:rsidRPr="001310FA">
        <w:rPr>
          <w:rFonts w:eastAsia="Calibri"/>
        </w:rPr>
        <w:t xml:space="preserve">en concepto de contribución para pago de suministros de agua potable en el rastro, correspondiente </w:t>
      </w:r>
      <w:r w:rsidRPr="001310FA">
        <w:rPr>
          <w:rFonts w:eastAsia="Calibri"/>
        </w:rPr>
        <w:lastRenderedPageBreak/>
        <w:t xml:space="preserve">al mes de Septiembre del 2022, según recibo de pago </w:t>
      </w:r>
      <w:proofErr w:type="spellStart"/>
      <w:r w:rsidRPr="001310FA">
        <w:rPr>
          <w:rFonts w:eastAsia="Calibri"/>
        </w:rPr>
        <w:t>N°</w:t>
      </w:r>
      <w:proofErr w:type="spellEnd"/>
      <w:r w:rsidRPr="001310FA">
        <w:rPr>
          <w:rFonts w:eastAsia="Calibri"/>
        </w:rPr>
        <w:t xml:space="preserve"> 0079. Aplicando dicho gasto al Código 56304 de la línea 0101 del Presupuesto Municipal vigente. </w:t>
      </w:r>
    </w:p>
    <w:p w14:paraId="060C2583" w14:textId="77777777" w:rsidR="001310FA" w:rsidRPr="001310FA" w:rsidRDefault="001310FA" w:rsidP="001310FA">
      <w:pPr>
        <w:tabs>
          <w:tab w:val="left" w:pos="1425"/>
        </w:tabs>
        <w:spacing w:after="0" w:line="240" w:lineRule="auto"/>
        <w:jc w:val="both"/>
        <w:rPr>
          <w:szCs w:val="24"/>
        </w:rPr>
      </w:pPr>
    </w:p>
    <w:p w14:paraId="1B07C2FF" w14:textId="77777777" w:rsidR="001310FA" w:rsidRPr="001310FA" w:rsidRDefault="001310FA" w:rsidP="001310FA">
      <w:pPr>
        <w:numPr>
          <w:ilvl w:val="0"/>
          <w:numId w:val="443"/>
        </w:numPr>
        <w:tabs>
          <w:tab w:val="left" w:pos="1425"/>
        </w:tabs>
        <w:spacing w:after="0" w:line="240" w:lineRule="auto"/>
        <w:contextualSpacing/>
        <w:jc w:val="both"/>
        <w:rPr>
          <w:rFonts w:eastAsia="Calibri"/>
          <w:b/>
        </w:rPr>
      </w:pPr>
      <w:r w:rsidRPr="001310FA">
        <w:t xml:space="preserve">EROGAR la suma de </w:t>
      </w:r>
      <w:r w:rsidRPr="001310FA">
        <w:rPr>
          <w:b/>
        </w:rPr>
        <w:t>CINCO MIL TRESCIENTOS VEINTIUNO 10</w:t>
      </w:r>
      <w:r w:rsidRPr="001310FA">
        <w:rPr>
          <w:b/>
          <w:bCs/>
        </w:rPr>
        <w:t>/100 DÓLARES ($5,321.10)</w:t>
      </w:r>
      <w:r w:rsidRPr="001310FA">
        <w:t xml:space="preserve"> A favor de </w:t>
      </w:r>
      <w:r w:rsidRPr="001310FA">
        <w:rPr>
          <w:rFonts w:eastAsia="Calibri"/>
          <w:b/>
        </w:rPr>
        <w:t>GASOLINERA METAPÁN</w:t>
      </w:r>
      <w:r w:rsidRPr="001310FA">
        <w:rPr>
          <w:rFonts w:eastAsia="Calibri"/>
        </w:rPr>
        <w:t xml:space="preserve"> “</w:t>
      </w:r>
      <w:r w:rsidRPr="001310FA">
        <w:rPr>
          <w:rFonts w:eastAsia="Calibri"/>
          <w:b/>
        </w:rPr>
        <w:t>JOSÉ ADÁN SALAZAR UMAÑA”</w:t>
      </w:r>
      <w:r w:rsidRPr="001310FA">
        <w:rPr>
          <w:rFonts w:eastAsia="Calibri"/>
        </w:rPr>
        <w:t xml:space="preserve"> </w:t>
      </w:r>
      <w:r w:rsidRPr="001310FA">
        <w:t xml:space="preserve"> V/ Pago  por  la  compra  de combustible periodo del 01 al 02 de Septiembre del 2022.- Para equipos propiedad de esta Alcaldía. Según facturas números:</w:t>
      </w:r>
    </w:p>
    <w:p w14:paraId="13D07127" w14:textId="77777777" w:rsidR="001310FA" w:rsidRPr="001310FA" w:rsidRDefault="001310FA" w:rsidP="001310FA">
      <w:pPr>
        <w:tabs>
          <w:tab w:val="left" w:pos="5408"/>
        </w:tabs>
        <w:spacing w:after="0" w:line="240" w:lineRule="auto"/>
        <w:jc w:val="both"/>
        <w:rPr>
          <w:rFonts w:eastAsia="Times New Roman"/>
          <w:b/>
          <w:szCs w:val="24"/>
          <w:lang w:val="es-ES" w:eastAsia="es-ES"/>
        </w:rPr>
      </w:pPr>
    </w:p>
    <w:p w14:paraId="3E91A7B4" w14:textId="77777777" w:rsidR="001310FA" w:rsidRPr="001310FA" w:rsidRDefault="001310FA" w:rsidP="001310FA">
      <w:pPr>
        <w:tabs>
          <w:tab w:val="left" w:pos="5408"/>
        </w:tabs>
        <w:spacing w:after="0" w:line="240" w:lineRule="auto"/>
        <w:jc w:val="both"/>
        <w:rPr>
          <w:rFonts w:eastAsia="Times New Roman"/>
          <w:b/>
          <w:szCs w:val="24"/>
          <w:u w:val="single"/>
          <w:lang w:eastAsia="es-ES"/>
        </w:rPr>
      </w:pPr>
      <w:r w:rsidRPr="001310FA">
        <w:rPr>
          <w:rFonts w:eastAsia="Times New Roman"/>
          <w:b/>
          <w:szCs w:val="24"/>
          <w:lang w:val="es-ES" w:eastAsia="es-ES"/>
        </w:rPr>
        <w:t xml:space="preserve">Código </w:t>
      </w:r>
      <w:proofErr w:type="spellStart"/>
      <w:r w:rsidRPr="001310FA">
        <w:rPr>
          <w:rFonts w:eastAsia="Times New Roman"/>
          <w:b/>
          <w:szCs w:val="24"/>
          <w:lang w:val="es-ES" w:eastAsia="es-ES"/>
        </w:rPr>
        <w:t>N°</w:t>
      </w:r>
      <w:proofErr w:type="spellEnd"/>
      <w:r w:rsidRPr="001310FA">
        <w:rPr>
          <w:rFonts w:eastAsia="Times New Roman"/>
          <w:b/>
          <w:szCs w:val="24"/>
          <w:lang w:val="es-ES" w:eastAsia="es-ES"/>
        </w:rPr>
        <w:t xml:space="preserve"> 54110</w:t>
      </w:r>
    </w:p>
    <w:p w14:paraId="74DB899E" w14:textId="77777777" w:rsidR="001310FA" w:rsidRPr="001310FA" w:rsidRDefault="001310FA" w:rsidP="001310FA">
      <w:pPr>
        <w:tabs>
          <w:tab w:val="left" w:pos="5408"/>
        </w:tabs>
        <w:spacing w:after="0" w:line="240" w:lineRule="auto"/>
        <w:jc w:val="both"/>
      </w:pPr>
      <w:r w:rsidRPr="001310FA">
        <w:rPr>
          <w:rFonts w:eastAsia="Times New Roman"/>
          <w:b/>
          <w:szCs w:val="24"/>
          <w:lang w:eastAsia="es-ES"/>
        </w:rPr>
        <w:t xml:space="preserve">Facturas </w:t>
      </w:r>
      <w:proofErr w:type="spellStart"/>
      <w:r w:rsidRPr="001310FA">
        <w:rPr>
          <w:rFonts w:eastAsia="Times New Roman"/>
          <w:b/>
          <w:szCs w:val="24"/>
          <w:lang w:eastAsia="es-ES"/>
        </w:rPr>
        <w:t>N°</w:t>
      </w:r>
      <w:proofErr w:type="spellEnd"/>
      <w:r w:rsidRPr="001310FA">
        <w:rPr>
          <w:rFonts w:eastAsia="Times New Roman"/>
          <w:b/>
          <w:szCs w:val="24"/>
          <w:lang w:eastAsia="es-ES"/>
        </w:rPr>
        <w:t>-</w:t>
      </w:r>
      <w:r w:rsidRPr="001310FA">
        <w:t xml:space="preserve"> 19720-19721-19724-19726</w:t>
      </w:r>
    </w:p>
    <w:p w14:paraId="253B5B73" w14:textId="77777777" w:rsidR="001310FA" w:rsidRPr="001310FA" w:rsidRDefault="001310FA" w:rsidP="001310FA">
      <w:pPr>
        <w:spacing w:line="256" w:lineRule="auto"/>
        <w:jc w:val="both"/>
        <w:rPr>
          <w:b/>
          <w:sz w:val="32"/>
          <w:szCs w:val="32"/>
        </w:rPr>
      </w:pPr>
      <w:r w:rsidRPr="001310FA">
        <w:rPr>
          <w:b/>
          <w:sz w:val="32"/>
          <w:szCs w:val="32"/>
        </w:rPr>
        <w:t>TOTAL GENERAL…………………………$ 5,321.10</w:t>
      </w:r>
    </w:p>
    <w:p w14:paraId="713017BA" w14:textId="77777777" w:rsidR="001310FA" w:rsidRPr="001310FA" w:rsidRDefault="001310FA" w:rsidP="001310FA">
      <w:pPr>
        <w:tabs>
          <w:tab w:val="left" w:pos="1425"/>
        </w:tabs>
        <w:spacing w:after="0" w:line="240" w:lineRule="auto"/>
        <w:jc w:val="both"/>
        <w:rPr>
          <w:szCs w:val="24"/>
        </w:rPr>
      </w:pPr>
    </w:p>
    <w:p w14:paraId="5D0B2950" w14:textId="22C6FE54" w:rsidR="001310FA" w:rsidRDefault="001310FA" w:rsidP="001310FA">
      <w:pPr>
        <w:tabs>
          <w:tab w:val="left" w:pos="1425"/>
        </w:tabs>
        <w:spacing w:after="0" w:line="240" w:lineRule="auto"/>
        <w:jc w:val="both"/>
        <w:rPr>
          <w:szCs w:val="24"/>
        </w:rPr>
      </w:pPr>
      <w:r>
        <w:rPr>
          <w:szCs w:val="24"/>
        </w:rPr>
        <w:t>Autorizando a Tesorería a efectuar los pagos correspondientes. FONDOS PROPIOS.</w:t>
      </w:r>
    </w:p>
    <w:p w14:paraId="4717971C" w14:textId="46040B46" w:rsidR="001310FA" w:rsidRPr="001310FA" w:rsidRDefault="001310FA" w:rsidP="001310FA">
      <w:pPr>
        <w:tabs>
          <w:tab w:val="left" w:pos="1425"/>
        </w:tabs>
        <w:spacing w:after="0" w:line="240" w:lineRule="auto"/>
        <w:jc w:val="both"/>
        <w:rPr>
          <w:szCs w:val="24"/>
        </w:rPr>
      </w:pPr>
      <w:r>
        <w:rPr>
          <w:szCs w:val="24"/>
        </w:rPr>
        <w:t xml:space="preserve">Comuníquese. </w:t>
      </w:r>
    </w:p>
    <w:p w14:paraId="103CCDE3" w14:textId="77777777" w:rsidR="001310FA" w:rsidRPr="001310FA" w:rsidRDefault="001310FA" w:rsidP="001310FA">
      <w:pPr>
        <w:tabs>
          <w:tab w:val="left" w:pos="1425"/>
        </w:tabs>
        <w:spacing w:after="0" w:line="240" w:lineRule="auto"/>
        <w:jc w:val="both"/>
        <w:rPr>
          <w:szCs w:val="24"/>
        </w:rPr>
      </w:pPr>
    </w:p>
    <w:p w14:paraId="40903579" w14:textId="77777777" w:rsidR="005D1EE6" w:rsidRDefault="005D1EE6" w:rsidP="005D1EE6">
      <w:pPr>
        <w:spacing w:after="0" w:line="240" w:lineRule="auto"/>
        <w:jc w:val="both"/>
        <w:rPr>
          <w:rFonts w:eastAsia="Times New Roman"/>
          <w:szCs w:val="24"/>
          <w:lang w:val="es-ES"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TRES</w:t>
      </w:r>
      <w:r w:rsidRPr="0082106D">
        <w:rPr>
          <w:rFonts w:eastAsia="Times New Roman"/>
          <w:b/>
          <w:szCs w:val="24"/>
          <w:u w:val="single"/>
          <w:lang w:val="es-ES" w:eastAsia="es-ES"/>
        </w:rPr>
        <w:t>:</w:t>
      </w:r>
      <w:r w:rsidRPr="0082106D">
        <w:rPr>
          <w:rFonts w:eastAsia="Times New Roman"/>
          <w:szCs w:val="24"/>
          <w:lang w:val="es-ES" w:eastAsia="es-ES"/>
        </w:rPr>
        <w:tab/>
      </w:r>
    </w:p>
    <w:p w14:paraId="77603E4B" w14:textId="77777777" w:rsidR="005D1EE6" w:rsidRPr="007051E1" w:rsidRDefault="005D1EE6" w:rsidP="005D1EE6">
      <w:pPr>
        <w:spacing w:after="0" w:line="240" w:lineRule="auto"/>
        <w:jc w:val="both"/>
        <w:rPr>
          <w:rFonts w:eastAsia="Times New Roman"/>
          <w:szCs w:val="24"/>
          <w:lang w:eastAsia="es-ES"/>
        </w:rPr>
      </w:pPr>
    </w:p>
    <w:p w14:paraId="4242AD32" w14:textId="24BA86C2"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veinticuatro al treinta y uno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 xml:space="preserve">RENE MAURICIO VILLANUEVA ALVARADO; Motorista, Planta de Concreto </w:t>
      </w:r>
      <w:proofErr w:type="spellStart"/>
      <w:r>
        <w:rPr>
          <w:rFonts w:eastAsia="Times New Roman"/>
          <w:b/>
          <w:szCs w:val="24"/>
          <w:lang w:eastAsia="es-ES"/>
        </w:rPr>
        <w:t>Hidraulico</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TREINTA Y DOS 26</w:t>
      </w:r>
      <w:r w:rsidRPr="007051E1">
        <w:rPr>
          <w:rFonts w:eastAsia="Times New Roman"/>
          <w:b/>
          <w:szCs w:val="24"/>
          <w:lang w:eastAsia="es-ES"/>
        </w:rPr>
        <w:t>/100 DÓLARES DE LOS E</w:t>
      </w:r>
      <w:r>
        <w:rPr>
          <w:rFonts w:eastAsia="Times New Roman"/>
          <w:b/>
          <w:szCs w:val="24"/>
          <w:lang w:eastAsia="es-ES"/>
        </w:rPr>
        <w:t>STADOS UNIDOS DE AMÉRICA  ($32.26</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511</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2D08231" w14:textId="77777777" w:rsidR="005D1EE6" w:rsidRDefault="005D1EE6" w:rsidP="005D1EE6">
      <w:pPr>
        <w:spacing w:after="0" w:line="240" w:lineRule="auto"/>
        <w:contextualSpacing/>
        <w:jc w:val="both"/>
        <w:rPr>
          <w:rFonts w:eastAsia="Times New Roman"/>
          <w:b/>
          <w:szCs w:val="24"/>
          <w:lang w:eastAsia="es-ES"/>
        </w:rPr>
      </w:pPr>
    </w:p>
    <w:p w14:paraId="579E266A" w14:textId="77777777" w:rsidR="005D1EE6" w:rsidRDefault="005D1EE6" w:rsidP="005D1EE6">
      <w:pPr>
        <w:spacing w:after="0" w:line="240" w:lineRule="auto"/>
        <w:jc w:val="both"/>
        <w:rPr>
          <w:rFonts w:eastAsia="Times New Roman"/>
          <w:b/>
          <w:szCs w:val="24"/>
          <w:u w:val="single"/>
          <w:lang w:val="es-ES"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CUATRO</w:t>
      </w:r>
      <w:r w:rsidRPr="007051E1">
        <w:rPr>
          <w:rFonts w:eastAsia="Times New Roman"/>
          <w:b/>
          <w:szCs w:val="24"/>
          <w:u w:val="single"/>
          <w:lang w:val="es-ES" w:eastAsia="es-ES"/>
        </w:rPr>
        <w:t>:</w:t>
      </w:r>
    </w:p>
    <w:p w14:paraId="693494FC" w14:textId="77777777" w:rsidR="005D1EE6" w:rsidRPr="007051E1" w:rsidRDefault="005D1EE6" w:rsidP="005D1EE6">
      <w:pPr>
        <w:spacing w:after="0" w:line="240" w:lineRule="auto"/>
        <w:jc w:val="both"/>
        <w:rPr>
          <w:rFonts w:eastAsia="Times New Roman"/>
          <w:szCs w:val="24"/>
          <w:lang w:eastAsia="es-ES"/>
        </w:rPr>
      </w:pPr>
      <w:r w:rsidRPr="007051E1">
        <w:rPr>
          <w:rFonts w:eastAsia="Times New Roman"/>
          <w:szCs w:val="24"/>
          <w:lang w:val="es-ES" w:eastAsia="es-ES"/>
        </w:rPr>
        <w:tab/>
      </w:r>
    </w:p>
    <w:p w14:paraId="214477A4" w14:textId="77777777"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al </w:t>
      </w:r>
      <w:proofErr w:type="spellStart"/>
      <w:r>
        <w:rPr>
          <w:b/>
          <w:szCs w:val="24"/>
        </w:rPr>
        <w:t>veintiseis</w:t>
      </w:r>
      <w:proofErr w:type="spellEnd"/>
      <w:r>
        <w:rPr>
          <w:b/>
          <w:szCs w:val="24"/>
        </w:rPr>
        <w:t xml:space="preserve"> de Agosto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VICTOR MANUEL LOPEZ; Profesor de Deportes, Recreación, Cultura y Deporte,</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63</w:t>
      </w:r>
      <w:r w:rsidRPr="007051E1">
        <w:rPr>
          <w:rFonts w:eastAsia="Times New Roman"/>
          <w:b/>
          <w:szCs w:val="24"/>
          <w:lang w:eastAsia="es-ES"/>
        </w:rPr>
        <w:t>/100 DÓLARES DE LOS E</w:t>
      </w:r>
      <w:r>
        <w:rPr>
          <w:rFonts w:eastAsia="Times New Roman"/>
          <w:b/>
          <w:szCs w:val="24"/>
          <w:lang w:eastAsia="es-ES"/>
        </w:rPr>
        <w:t>STADOS UNIDOS DE AMÉRICA  ($3.63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189F905" w14:textId="2F09FD03" w:rsidR="001310FA" w:rsidRDefault="001310FA" w:rsidP="005E6C70">
      <w:pPr>
        <w:jc w:val="both"/>
        <w:rPr>
          <w:bCs/>
          <w:szCs w:val="24"/>
          <w:lang w:val="es-ES_tradnl"/>
        </w:rPr>
      </w:pPr>
    </w:p>
    <w:p w14:paraId="778F386B" w14:textId="77777777" w:rsidR="005D1EE6" w:rsidRDefault="005D1EE6" w:rsidP="005D1EE6">
      <w:pPr>
        <w:spacing w:after="0" w:line="240" w:lineRule="auto"/>
        <w:jc w:val="both"/>
        <w:rPr>
          <w:rFonts w:eastAsia="Times New Roman"/>
          <w:b/>
          <w:szCs w:val="24"/>
          <w:u w:val="single"/>
          <w:lang w:val="es-ES"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CINCO</w:t>
      </w:r>
      <w:r w:rsidRPr="007051E1">
        <w:rPr>
          <w:rFonts w:eastAsia="Times New Roman"/>
          <w:b/>
          <w:szCs w:val="24"/>
          <w:u w:val="single"/>
          <w:lang w:val="es-ES" w:eastAsia="es-ES"/>
        </w:rPr>
        <w:t>:</w:t>
      </w:r>
    </w:p>
    <w:p w14:paraId="4C7453D0" w14:textId="77777777" w:rsidR="005D1EE6" w:rsidRPr="007051E1" w:rsidRDefault="005D1EE6" w:rsidP="005D1EE6">
      <w:pPr>
        <w:spacing w:after="0" w:line="240" w:lineRule="auto"/>
        <w:jc w:val="both"/>
        <w:rPr>
          <w:rFonts w:eastAsia="Times New Roman"/>
          <w:szCs w:val="24"/>
          <w:lang w:eastAsia="es-ES"/>
        </w:rPr>
      </w:pPr>
      <w:r w:rsidRPr="007051E1">
        <w:rPr>
          <w:rFonts w:eastAsia="Times New Roman"/>
          <w:szCs w:val="24"/>
          <w:lang w:val="es-ES" w:eastAsia="es-ES"/>
        </w:rPr>
        <w:tab/>
      </w:r>
    </w:p>
    <w:p w14:paraId="25C01E9E" w14:textId="77777777"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dieciocho al </w:t>
      </w:r>
      <w:proofErr w:type="spellStart"/>
      <w:r>
        <w:rPr>
          <w:b/>
          <w:szCs w:val="24"/>
        </w:rPr>
        <w:t>veintidos</w:t>
      </w:r>
      <w:proofErr w:type="spellEnd"/>
      <w:r>
        <w:rPr>
          <w:b/>
          <w:szCs w:val="24"/>
        </w:rPr>
        <w:t xml:space="preserve"> de Agosto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MELFIN ALEXANDER ARRIOLA RIVERA; Auxiliar de Mecánica,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w:t>
      </w:r>
      <w:r w:rsidRPr="007051E1">
        <w:rPr>
          <w:rFonts w:eastAsia="Times New Roman"/>
          <w:szCs w:val="24"/>
          <w:lang w:eastAsia="es-ES"/>
        </w:rPr>
        <w:lastRenderedPageBreak/>
        <w:t xml:space="preserve">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26</w:t>
      </w:r>
      <w:r w:rsidRPr="007051E1">
        <w:rPr>
          <w:rFonts w:eastAsia="Times New Roman"/>
          <w:b/>
          <w:szCs w:val="24"/>
          <w:lang w:eastAsia="es-ES"/>
        </w:rPr>
        <w:t>/100 DÓLARES DE LOS E</w:t>
      </w:r>
      <w:r>
        <w:rPr>
          <w:rFonts w:eastAsia="Times New Roman"/>
          <w:b/>
          <w:szCs w:val="24"/>
          <w:lang w:eastAsia="es-ES"/>
        </w:rPr>
        <w:t>STADOS UNIDOS DE AMÉRICA  ($7.26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D3C261F" w14:textId="7FA35100" w:rsidR="005D1EE6" w:rsidRDefault="005D1EE6" w:rsidP="005E6C70">
      <w:pPr>
        <w:jc w:val="both"/>
        <w:rPr>
          <w:bCs/>
          <w:szCs w:val="24"/>
          <w:lang w:val="es-ES_tradnl"/>
        </w:rPr>
      </w:pPr>
    </w:p>
    <w:p w14:paraId="16033392" w14:textId="77777777" w:rsidR="005D1EE6" w:rsidRDefault="005D1EE6" w:rsidP="005D1EE6">
      <w:pPr>
        <w:spacing w:after="0" w:line="240" w:lineRule="auto"/>
        <w:jc w:val="both"/>
        <w:rPr>
          <w:rFonts w:eastAsia="Times New Roman"/>
          <w:lang w:eastAsia="es-ES"/>
        </w:rPr>
      </w:pPr>
    </w:p>
    <w:p w14:paraId="13DE2CD4" w14:textId="77777777" w:rsidR="005D1EE6" w:rsidRDefault="005D1EE6" w:rsidP="005D1EE6">
      <w:pPr>
        <w:spacing w:after="0" w:line="240" w:lineRule="auto"/>
        <w:jc w:val="both"/>
        <w:rPr>
          <w:rFonts w:eastAsia="Times New Roman"/>
          <w:b/>
          <w:szCs w:val="24"/>
          <w:u w:val="single"/>
          <w:lang w:val="es-ES"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SEIS</w:t>
      </w:r>
      <w:r w:rsidRPr="007051E1">
        <w:rPr>
          <w:rFonts w:eastAsia="Times New Roman"/>
          <w:b/>
          <w:szCs w:val="24"/>
          <w:u w:val="single"/>
          <w:lang w:val="es-ES" w:eastAsia="es-ES"/>
        </w:rPr>
        <w:t>:</w:t>
      </w:r>
    </w:p>
    <w:p w14:paraId="4D6A6AC0" w14:textId="77777777" w:rsidR="005D1EE6" w:rsidRPr="007051E1" w:rsidRDefault="005D1EE6" w:rsidP="005D1EE6">
      <w:pPr>
        <w:spacing w:after="0" w:line="240" w:lineRule="auto"/>
        <w:jc w:val="both"/>
        <w:rPr>
          <w:rFonts w:eastAsia="Times New Roman"/>
          <w:szCs w:val="24"/>
          <w:lang w:eastAsia="es-ES"/>
        </w:rPr>
      </w:pPr>
      <w:r w:rsidRPr="007051E1">
        <w:rPr>
          <w:rFonts w:eastAsia="Times New Roman"/>
          <w:szCs w:val="24"/>
          <w:lang w:val="es-ES" w:eastAsia="es-ES"/>
        </w:rPr>
        <w:tab/>
      </w:r>
    </w:p>
    <w:p w14:paraId="068E2843" w14:textId="77777777"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veintiocho al treinta y uno de Agosto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ISRAEL ANTONIO BARRIENTOS RECINOS; Mozo, Aseo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03</w:t>
      </w:r>
      <w:r w:rsidRPr="007051E1">
        <w:rPr>
          <w:rFonts w:eastAsia="Times New Roman"/>
          <w:b/>
          <w:szCs w:val="24"/>
          <w:lang w:eastAsia="es-ES"/>
        </w:rPr>
        <w:t>/100 DÓLARES DE LOS E</w:t>
      </w:r>
      <w:r>
        <w:rPr>
          <w:rFonts w:eastAsia="Times New Roman"/>
          <w:b/>
          <w:szCs w:val="24"/>
          <w:lang w:eastAsia="es-ES"/>
        </w:rPr>
        <w:t>STADOS UNIDOS DE AMÉRICA  ($3.03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7676E67" w14:textId="52E9A5F3" w:rsidR="005D1EE6" w:rsidRDefault="005D1EE6" w:rsidP="005E6C70">
      <w:pPr>
        <w:jc w:val="both"/>
        <w:rPr>
          <w:bCs/>
          <w:szCs w:val="24"/>
          <w:lang w:val="es-ES_tradnl"/>
        </w:rPr>
      </w:pPr>
    </w:p>
    <w:p w14:paraId="7E9D79B7" w14:textId="77777777" w:rsidR="005D1EE6" w:rsidRDefault="005D1EE6" w:rsidP="005D1EE6">
      <w:pPr>
        <w:spacing w:after="0" w:line="240" w:lineRule="auto"/>
        <w:jc w:val="both"/>
        <w:rPr>
          <w:rFonts w:eastAsia="Times New Roman"/>
          <w:b/>
          <w:szCs w:val="24"/>
          <w:u w:val="single"/>
          <w:lang w:val="es-ES"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SIETE</w:t>
      </w:r>
      <w:r w:rsidRPr="0082106D">
        <w:rPr>
          <w:rFonts w:eastAsia="Times New Roman"/>
          <w:b/>
          <w:szCs w:val="24"/>
          <w:u w:val="single"/>
          <w:lang w:val="es-ES" w:eastAsia="es-ES"/>
        </w:rPr>
        <w:t>:</w:t>
      </w:r>
    </w:p>
    <w:p w14:paraId="7A535850" w14:textId="77777777" w:rsidR="005D1EE6" w:rsidRPr="007051E1" w:rsidRDefault="005D1EE6" w:rsidP="005D1EE6">
      <w:pPr>
        <w:spacing w:after="0" w:line="240" w:lineRule="auto"/>
        <w:jc w:val="both"/>
        <w:rPr>
          <w:rFonts w:eastAsia="Times New Roman"/>
          <w:szCs w:val="24"/>
          <w:lang w:eastAsia="es-ES"/>
        </w:rPr>
      </w:pPr>
      <w:r w:rsidRPr="0082106D">
        <w:rPr>
          <w:rFonts w:eastAsia="Times New Roman"/>
          <w:szCs w:val="24"/>
          <w:lang w:val="es-ES" w:eastAsia="es-ES"/>
        </w:rPr>
        <w:tab/>
      </w:r>
    </w:p>
    <w:p w14:paraId="6A6FF88F" w14:textId="77777777"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veintiseis</w:t>
      </w:r>
      <w:proofErr w:type="spellEnd"/>
      <w:r>
        <w:rPr>
          <w:b/>
          <w:szCs w:val="24"/>
        </w:rPr>
        <w:t xml:space="preserve"> al treinta y uno de Agosto del año dos mil </w:t>
      </w:r>
      <w:proofErr w:type="spellStart"/>
      <w:r>
        <w:rPr>
          <w:b/>
          <w:szCs w:val="24"/>
        </w:rPr>
        <w:t>veintidos</w:t>
      </w:r>
      <w:proofErr w:type="spellEnd"/>
      <w:r>
        <w:rPr>
          <w:rFonts w:eastAsia="Times New Roman"/>
          <w:szCs w:val="24"/>
          <w:lang w:eastAsia="es-ES"/>
        </w:rPr>
        <w:t xml:space="preserve">; al señor: </w:t>
      </w:r>
      <w:r w:rsidRPr="009210CF">
        <w:rPr>
          <w:rFonts w:eastAsia="Times New Roman"/>
          <w:b/>
          <w:szCs w:val="24"/>
          <w:lang w:eastAsia="es-ES"/>
        </w:rPr>
        <w:t xml:space="preserve">SILAS SANABRIA MARTINEZ </w:t>
      </w:r>
      <w:r>
        <w:rPr>
          <w:rFonts w:eastAsia="Times New Roman"/>
          <w:b/>
          <w:szCs w:val="24"/>
          <w:lang w:eastAsia="es-ES"/>
        </w:rPr>
        <w:t>;Mozo,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NUEVE 08</w:t>
      </w:r>
      <w:r w:rsidRPr="007051E1">
        <w:rPr>
          <w:rFonts w:eastAsia="Times New Roman"/>
          <w:b/>
          <w:szCs w:val="24"/>
          <w:lang w:eastAsia="es-ES"/>
        </w:rPr>
        <w:t>/100 DÓLARES DE LOS E</w:t>
      </w:r>
      <w:r>
        <w:rPr>
          <w:rFonts w:eastAsia="Times New Roman"/>
          <w:b/>
          <w:szCs w:val="24"/>
          <w:lang w:eastAsia="es-ES"/>
        </w:rPr>
        <w:t>STADOS UNIDOS DE AMÉRICA  ($9.08</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511</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49F7DC2" w14:textId="77777777" w:rsidR="005D1EE6" w:rsidRDefault="005D1EE6" w:rsidP="005D1EE6">
      <w:pPr>
        <w:spacing w:after="0" w:line="240" w:lineRule="auto"/>
        <w:contextualSpacing/>
        <w:jc w:val="both"/>
        <w:rPr>
          <w:rFonts w:eastAsia="Times New Roman"/>
          <w:color w:val="FF0000"/>
          <w:szCs w:val="24"/>
          <w:lang w:eastAsia="es-ES"/>
        </w:rPr>
      </w:pPr>
    </w:p>
    <w:p w14:paraId="0995C0C2" w14:textId="77777777" w:rsidR="005D1EE6" w:rsidRDefault="005D1EE6" w:rsidP="005D1EE6">
      <w:pPr>
        <w:spacing w:after="0" w:line="240" w:lineRule="auto"/>
        <w:jc w:val="both"/>
        <w:rPr>
          <w:rFonts w:eastAsia="Times New Roman"/>
          <w:szCs w:val="24"/>
          <w:lang w:val="es-ES" w:eastAsia="es-ES"/>
        </w:rPr>
      </w:pPr>
      <w:r w:rsidRPr="0082106D">
        <w:rPr>
          <w:rFonts w:eastAsia="Times New Roman"/>
          <w:b/>
          <w:szCs w:val="24"/>
          <w:u w:val="single"/>
          <w:lang w:val="es-ES" w:eastAsia="es-ES"/>
        </w:rPr>
        <w:t>ACUERDO NÚMERO</w:t>
      </w:r>
      <w:r>
        <w:rPr>
          <w:rFonts w:eastAsia="Times New Roman"/>
          <w:b/>
          <w:szCs w:val="24"/>
          <w:u w:val="single"/>
          <w:lang w:val="es-ES" w:eastAsia="es-ES"/>
        </w:rPr>
        <w:t xml:space="preserve"> OCHO</w:t>
      </w:r>
      <w:r w:rsidRPr="0082106D">
        <w:rPr>
          <w:rFonts w:eastAsia="Times New Roman"/>
          <w:b/>
          <w:szCs w:val="24"/>
          <w:u w:val="single"/>
          <w:lang w:val="es-ES" w:eastAsia="es-ES"/>
        </w:rPr>
        <w:t>:</w:t>
      </w:r>
      <w:r w:rsidRPr="0082106D">
        <w:rPr>
          <w:rFonts w:eastAsia="Times New Roman"/>
          <w:szCs w:val="24"/>
          <w:lang w:val="es-ES" w:eastAsia="es-ES"/>
        </w:rPr>
        <w:tab/>
      </w:r>
    </w:p>
    <w:p w14:paraId="51109037" w14:textId="77777777" w:rsidR="005D1EE6" w:rsidRPr="007051E1" w:rsidRDefault="005D1EE6" w:rsidP="005D1EE6">
      <w:pPr>
        <w:spacing w:after="0" w:line="240" w:lineRule="auto"/>
        <w:jc w:val="both"/>
        <w:rPr>
          <w:rFonts w:eastAsia="Times New Roman"/>
          <w:szCs w:val="24"/>
          <w:lang w:eastAsia="es-ES"/>
        </w:rPr>
      </w:pPr>
    </w:p>
    <w:p w14:paraId="03798199" w14:textId="77777777"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cinco al ocho de Septiembre del año dos mil </w:t>
      </w:r>
      <w:proofErr w:type="spellStart"/>
      <w:r>
        <w:rPr>
          <w:b/>
          <w:szCs w:val="24"/>
        </w:rPr>
        <w:t>veintidos</w:t>
      </w:r>
      <w:proofErr w:type="spellEnd"/>
      <w:r>
        <w:rPr>
          <w:rFonts w:eastAsia="Times New Roman"/>
          <w:szCs w:val="24"/>
          <w:lang w:eastAsia="es-ES"/>
        </w:rPr>
        <w:t xml:space="preserve">; al señor: </w:t>
      </w:r>
      <w:r>
        <w:rPr>
          <w:rFonts w:eastAsia="Times New Roman"/>
          <w:b/>
          <w:szCs w:val="24"/>
          <w:lang w:eastAsia="es-ES"/>
        </w:rPr>
        <w:t xml:space="preserve">MANUEL DE JESUS HENRIQUEZ </w:t>
      </w:r>
      <w:proofErr w:type="spellStart"/>
      <w:r>
        <w:rPr>
          <w:rFonts w:eastAsia="Times New Roman"/>
          <w:b/>
          <w:szCs w:val="24"/>
          <w:lang w:eastAsia="es-ES"/>
        </w:rPr>
        <w:t>MENDEZ;Mozo</w:t>
      </w:r>
      <w:proofErr w:type="spellEnd"/>
      <w:r>
        <w:rPr>
          <w:rFonts w:eastAsia="Times New Roman"/>
          <w:b/>
          <w:szCs w:val="24"/>
          <w:lang w:eastAsia="es-ES"/>
        </w:rPr>
        <w:t>,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TRES 03</w:t>
      </w:r>
      <w:r w:rsidRPr="007051E1">
        <w:rPr>
          <w:rFonts w:eastAsia="Times New Roman"/>
          <w:b/>
          <w:szCs w:val="24"/>
          <w:lang w:eastAsia="es-ES"/>
        </w:rPr>
        <w:t>/100 DÓLARES DE LOS E</w:t>
      </w:r>
      <w:r>
        <w:rPr>
          <w:rFonts w:eastAsia="Times New Roman"/>
          <w:b/>
          <w:szCs w:val="24"/>
          <w:lang w:eastAsia="es-ES"/>
        </w:rPr>
        <w:t>STADOS UNIDOS DE AMÉRICA  ($3.03</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511</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8903065" w14:textId="01FFDD2F" w:rsidR="005D1EE6" w:rsidRDefault="005D1EE6" w:rsidP="005E6C70">
      <w:pPr>
        <w:jc w:val="both"/>
        <w:rPr>
          <w:bCs/>
          <w:szCs w:val="24"/>
          <w:lang w:val="es-ES_tradnl"/>
        </w:rPr>
      </w:pPr>
    </w:p>
    <w:p w14:paraId="76AAE715" w14:textId="77777777" w:rsidR="005D1EE6" w:rsidRDefault="005D1EE6" w:rsidP="005D1EE6">
      <w:pPr>
        <w:spacing w:after="0" w:line="240" w:lineRule="auto"/>
        <w:jc w:val="both"/>
        <w:rPr>
          <w:rFonts w:eastAsia="Times New Roman"/>
          <w:b/>
          <w:szCs w:val="24"/>
          <w:u w:val="single"/>
          <w:lang w:val="es-ES"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NUEVE</w:t>
      </w:r>
      <w:r w:rsidRPr="007051E1">
        <w:rPr>
          <w:rFonts w:eastAsia="Times New Roman"/>
          <w:b/>
          <w:szCs w:val="24"/>
          <w:u w:val="single"/>
          <w:lang w:val="es-ES" w:eastAsia="es-ES"/>
        </w:rPr>
        <w:t>:</w:t>
      </w:r>
    </w:p>
    <w:p w14:paraId="15700824" w14:textId="77777777" w:rsidR="005D1EE6" w:rsidRPr="007051E1" w:rsidRDefault="005D1EE6" w:rsidP="005D1EE6">
      <w:pPr>
        <w:spacing w:after="0" w:line="240" w:lineRule="auto"/>
        <w:jc w:val="both"/>
        <w:rPr>
          <w:rFonts w:eastAsia="Times New Roman"/>
          <w:szCs w:val="24"/>
          <w:lang w:eastAsia="es-ES"/>
        </w:rPr>
      </w:pPr>
      <w:r w:rsidRPr="007051E1">
        <w:rPr>
          <w:rFonts w:eastAsia="Times New Roman"/>
          <w:szCs w:val="24"/>
          <w:lang w:val="es-ES" w:eastAsia="es-ES"/>
        </w:rPr>
        <w:tab/>
      </w:r>
    </w:p>
    <w:p w14:paraId="05F51C22" w14:textId="77777777" w:rsidR="005D1EE6" w:rsidRDefault="005D1EE6" w:rsidP="005D1EE6">
      <w:pPr>
        <w:spacing w:after="0" w:line="240" w:lineRule="auto"/>
        <w:contextualSpacing/>
        <w:jc w:val="both"/>
        <w:rPr>
          <w:rFonts w:eastAsia="Times New Roman"/>
          <w:b/>
          <w:szCs w:val="24"/>
          <w:lang w:eastAsia="es-ES"/>
        </w:rPr>
      </w:pPr>
      <w:r w:rsidRPr="007051E1">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ocho al doce de Septiembre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MILTON ANTONIO ORELLANA PERDIDO; Mecánico, Taller de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VEINTE 00</w:t>
      </w:r>
      <w:r w:rsidRPr="007051E1">
        <w:rPr>
          <w:rFonts w:eastAsia="Times New Roman"/>
          <w:b/>
          <w:szCs w:val="24"/>
          <w:lang w:eastAsia="es-ES"/>
        </w:rPr>
        <w:t>/100 DÓLARES DE LOS E</w:t>
      </w:r>
      <w:r>
        <w:rPr>
          <w:rFonts w:eastAsia="Times New Roman"/>
          <w:b/>
          <w:szCs w:val="24"/>
          <w:lang w:eastAsia="es-ES"/>
        </w:rPr>
        <w:t>STADOS UNIDOS DE AMÉRICA  ($20.00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11172E5" w14:textId="77777777" w:rsidR="00590588" w:rsidRDefault="00590588" w:rsidP="005E6C70">
      <w:pPr>
        <w:jc w:val="both"/>
        <w:rPr>
          <w:bCs/>
          <w:szCs w:val="24"/>
          <w:lang w:val="es-ES_tradnl"/>
        </w:rPr>
      </w:pPr>
    </w:p>
    <w:p w14:paraId="4E804354" w14:textId="77777777" w:rsidR="005D1EE6" w:rsidRDefault="005D1EE6" w:rsidP="005D1EE6">
      <w:pPr>
        <w:spacing w:after="0" w:line="240" w:lineRule="auto"/>
        <w:jc w:val="both"/>
        <w:rPr>
          <w:rFonts w:eastAsia="Times New Roman"/>
          <w:b/>
          <w:szCs w:val="24"/>
          <w:u w:val="single"/>
          <w:lang w:val="es-ES" w:eastAsia="es-ES"/>
        </w:rPr>
      </w:pPr>
      <w:r w:rsidRPr="004A5909">
        <w:rPr>
          <w:rFonts w:eastAsia="Times New Roman"/>
          <w:b/>
          <w:szCs w:val="24"/>
          <w:u w:val="single"/>
          <w:lang w:val="es-ES" w:eastAsia="es-ES"/>
        </w:rPr>
        <w:t>ACUERDO NÚMERO</w:t>
      </w:r>
      <w:r>
        <w:rPr>
          <w:rFonts w:eastAsia="Times New Roman"/>
          <w:b/>
          <w:szCs w:val="24"/>
          <w:u w:val="single"/>
          <w:lang w:val="es-ES" w:eastAsia="es-ES"/>
        </w:rPr>
        <w:t xml:space="preserve"> DIEZ</w:t>
      </w:r>
      <w:r w:rsidRPr="004A5909">
        <w:rPr>
          <w:rFonts w:eastAsia="Times New Roman"/>
          <w:b/>
          <w:szCs w:val="24"/>
          <w:u w:val="single"/>
          <w:lang w:val="es-ES" w:eastAsia="es-ES"/>
        </w:rPr>
        <w:t>:</w:t>
      </w:r>
    </w:p>
    <w:p w14:paraId="29A3D8F7" w14:textId="77777777" w:rsidR="005D1EE6" w:rsidRPr="004A5909" w:rsidRDefault="005D1EE6" w:rsidP="005D1EE6">
      <w:pPr>
        <w:spacing w:after="0" w:line="240" w:lineRule="auto"/>
        <w:jc w:val="both"/>
        <w:rPr>
          <w:rFonts w:eastAsia="Times New Roman"/>
          <w:szCs w:val="24"/>
          <w:lang w:eastAsia="es-ES"/>
        </w:rPr>
      </w:pPr>
      <w:r w:rsidRPr="004A5909">
        <w:rPr>
          <w:rFonts w:eastAsia="Times New Roman"/>
          <w:szCs w:val="24"/>
          <w:lang w:val="es-ES" w:eastAsia="es-ES"/>
        </w:rPr>
        <w:tab/>
      </w:r>
    </w:p>
    <w:p w14:paraId="0DC74158" w14:textId="77777777" w:rsidR="005D1EE6" w:rsidRDefault="005D1EE6" w:rsidP="005D1EE6">
      <w:pPr>
        <w:jc w:val="both"/>
        <w:rPr>
          <w:b/>
          <w:szCs w:val="24"/>
          <w:lang w:eastAsia="es-ES"/>
        </w:rPr>
      </w:pPr>
      <w:r w:rsidRPr="004A5909">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A5909">
        <w:rPr>
          <w:b/>
          <w:szCs w:val="24"/>
          <w:lang w:eastAsia="es-ES"/>
        </w:rPr>
        <w:t>ES CONFORME</w:t>
      </w:r>
      <w:r w:rsidRPr="004A5909">
        <w:rPr>
          <w:szCs w:val="24"/>
          <w:lang w:eastAsia="es-ES"/>
        </w:rPr>
        <w:t xml:space="preserve"> del Jefe de la respectiva dependencia; </w:t>
      </w:r>
      <w:r w:rsidRPr="004A5909">
        <w:rPr>
          <w:b/>
          <w:szCs w:val="24"/>
          <w:lang w:eastAsia="es-ES"/>
        </w:rPr>
        <w:t>ACUERDA</w:t>
      </w:r>
      <w:r w:rsidRPr="004A5909">
        <w:rPr>
          <w:szCs w:val="24"/>
          <w:lang w:eastAsia="es-ES"/>
        </w:rPr>
        <w:t xml:space="preserve">: conceder licencia con goce de sueldo, comprendidos del día </w:t>
      </w:r>
      <w:r w:rsidRPr="004A5909">
        <w:rPr>
          <w:b/>
          <w:szCs w:val="24"/>
        </w:rPr>
        <w:t>diecinueve de Agosto al primero de Septiembre del año dos mil veintidós</w:t>
      </w:r>
      <w:r w:rsidRPr="004A5909">
        <w:rPr>
          <w:szCs w:val="24"/>
          <w:lang w:eastAsia="es-ES"/>
        </w:rPr>
        <w:t xml:space="preserve">; al señor: </w:t>
      </w:r>
      <w:r w:rsidRPr="004A5909">
        <w:rPr>
          <w:b/>
          <w:szCs w:val="24"/>
          <w:lang w:eastAsia="es-ES"/>
        </w:rPr>
        <w:t xml:space="preserve">EDWIN NEFTALI CETINO GOMEZ; Agente, Cuerpo de Agentes Municipales de Metapán, </w:t>
      </w:r>
      <w:r w:rsidRPr="004A5909">
        <w:rPr>
          <w:szCs w:val="24"/>
          <w:lang w:eastAsia="es-ES"/>
        </w:rPr>
        <w:t xml:space="preserve">por motivo de </w:t>
      </w:r>
      <w:r w:rsidRPr="004A5909">
        <w:rPr>
          <w:b/>
          <w:szCs w:val="24"/>
          <w:lang w:eastAsia="es-ES"/>
        </w:rPr>
        <w:t xml:space="preserve">Enfermedad Común (INICIAL)  </w:t>
      </w:r>
      <w:r w:rsidRPr="004A5909">
        <w:rPr>
          <w:szCs w:val="24"/>
          <w:lang w:eastAsia="es-ES"/>
        </w:rPr>
        <w:t xml:space="preserve">con constancia de incapacidad; expedida por el Instituto Salvadoreño del Seguro Social </w:t>
      </w:r>
      <w:r w:rsidRPr="004A5909">
        <w:rPr>
          <w:b/>
          <w:szCs w:val="24"/>
          <w:lang w:eastAsia="es-ES"/>
        </w:rPr>
        <w:t xml:space="preserve">(I.S.S.S) </w:t>
      </w:r>
      <w:r w:rsidRPr="004A5909">
        <w:rPr>
          <w:szCs w:val="24"/>
          <w:lang w:eastAsia="es-ES"/>
        </w:rPr>
        <w:t xml:space="preserve">con un período de incapacidad de </w:t>
      </w:r>
      <w:r w:rsidRPr="004A5909">
        <w:rPr>
          <w:b/>
          <w:szCs w:val="24"/>
          <w:lang w:eastAsia="es-ES"/>
        </w:rPr>
        <w:t>14 días</w:t>
      </w:r>
      <w:r w:rsidRPr="004A5909">
        <w:rPr>
          <w:szCs w:val="24"/>
          <w:lang w:eastAsia="es-ES"/>
        </w:rPr>
        <w:t xml:space="preserve">, de los cuales solo se cancelará </w:t>
      </w:r>
      <w:r w:rsidRPr="004A5909">
        <w:rPr>
          <w:b/>
          <w:szCs w:val="24"/>
          <w:lang w:eastAsia="es-ES"/>
        </w:rPr>
        <w:t>el 25%</w:t>
      </w:r>
      <w:r w:rsidRPr="004A5909">
        <w:rPr>
          <w:szCs w:val="24"/>
          <w:lang w:eastAsia="es-ES"/>
        </w:rPr>
        <w:t xml:space="preserve"> Por lo tanto, devengará la cantidad de </w:t>
      </w:r>
      <w:r w:rsidRPr="004A5909">
        <w:rPr>
          <w:b/>
          <w:szCs w:val="24"/>
          <w:lang w:eastAsia="es-ES"/>
        </w:rPr>
        <w:t>CUARENTA 05/100 DÓLARES DE LOS ESTADOS UNIDOS DE AMÉRICA  ($40.05)</w:t>
      </w:r>
      <w:r w:rsidRPr="004A5909">
        <w:rPr>
          <w:szCs w:val="24"/>
          <w:lang w:eastAsia="es-ES"/>
        </w:rPr>
        <w:t>.- El gasto se aplicará al Código</w:t>
      </w:r>
      <w:r w:rsidRPr="004A5909">
        <w:rPr>
          <w:b/>
          <w:szCs w:val="24"/>
          <w:lang w:eastAsia="es-ES"/>
        </w:rPr>
        <w:t xml:space="preserve"> 51101 </w:t>
      </w:r>
      <w:r w:rsidRPr="004A5909">
        <w:rPr>
          <w:szCs w:val="24"/>
          <w:lang w:eastAsia="es-ES"/>
        </w:rPr>
        <w:t>de la línea</w:t>
      </w:r>
      <w:r w:rsidRPr="004A5909">
        <w:rPr>
          <w:b/>
          <w:szCs w:val="24"/>
          <w:lang w:eastAsia="es-ES"/>
        </w:rPr>
        <w:t xml:space="preserve"> 0101</w:t>
      </w:r>
      <w:r w:rsidRPr="004A5909">
        <w:rPr>
          <w:szCs w:val="24"/>
          <w:lang w:eastAsia="es-ES"/>
        </w:rPr>
        <w:t xml:space="preserve">, del Presupuesto Municipal vigente, autorizando a Tesorería a efectuar los pagos correspondientes.- </w:t>
      </w:r>
      <w:r w:rsidRPr="004A5909">
        <w:rPr>
          <w:b/>
          <w:szCs w:val="24"/>
          <w:lang w:eastAsia="es-ES"/>
        </w:rPr>
        <w:t>COMUNIQUESE.-</w:t>
      </w:r>
    </w:p>
    <w:p w14:paraId="76C859CC" w14:textId="77777777" w:rsidR="005D1EE6" w:rsidRDefault="005D1EE6" w:rsidP="005D1EE6">
      <w:pPr>
        <w:spacing w:after="0" w:line="240" w:lineRule="auto"/>
        <w:jc w:val="both"/>
        <w:rPr>
          <w:rFonts w:eastAsia="Times New Roman"/>
          <w:b/>
          <w:szCs w:val="24"/>
          <w:u w:val="single"/>
          <w:lang w:val="es-ES" w:eastAsia="es-ES"/>
        </w:rPr>
      </w:pPr>
      <w:r w:rsidRPr="0082564B">
        <w:rPr>
          <w:rFonts w:eastAsia="Times New Roman"/>
          <w:b/>
          <w:szCs w:val="24"/>
          <w:u w:val="single"/>
          <w:lang w:val="es-ES" w:eastAsia="es-ES"/>
        </w:rPr>
        <w:t>ACUERDO NÚMERO</w:t>
      </w:r>
      <w:r>
        <w:rPr>
          <w:rFonts w:eastAsia="Times New Roman"/>
          <w:b/>
          <w:szCs w:val="24"/>
          <w:u w:val="single"/>
          <w:lang w:val="es-ES" w:eastAsia="es-ES"/>
        </w:rPr>
        <w:t xml:space="preserve"> ONCE</w:t>
      </w:r>
      <w:r w:rsidRPr="0082564B">
        <w:rPr>
          <w:rFonts w:eastAsia="Times New Roman"/>
          <w:b/>
          <w:szCs w:val="24"/>
          <w:u w:val="single"/>
          <w:lang w:val="es-ES" w:eastAsia="es-ES"/>
        </w:rPr>
        <w:t>:</w:t>
      </w:r>
    </w:p>
    <w:p w14:paraId="7F29DF24" w14:textId="77777777" w:rsidR="005D1EE6" w:rsidRPr="0082564B" w:rsidRDefault="005D1EE6" w:rsidP="005D1EE6">
      <w:pPr>
        <w:spacing w:after="0" w:line="240" w:lineRule="auto"/>
        <w:jc w:val="both"/>
        <w:rPr>
          <w:rFonts w:eastAsia="Times New Roman"/>
          <w:szCs w:val="24"/>
          <w:lang w:eastAsia="es-ES"/>
        </w:rPr>
      </w:pPr>
      <w:r w:rsidRPr="0082564B">
        <w:rPr>
          <w:rFonts w:eastAsia="Times New Roman"/>
          <w:szCs w:val="24"/>
          <w:lang w:val="es-ES" w:eastAsia="es-ES"/>
        </w:rPr>
        <w:tab/>
      </w:r>
    </w:p>
    <w:p w14:paraId="046267FC" w14:textId="77777777" w:rsidR="005D1EE6" w:rsidRDefault="005D1EE6" w:rsidP="005D1EE6">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ocho al catorce</w:t>
      </w:r>
      <w:r w:rsidRPr="0082564B">
        <w:rPr>
          <w:b/>
          <w:szCs w:val="24"/>
        </w:rPr>
        <w:t xml:space="preserve"> de Septiembre del año dos mil veintidós</w:t>
      </w:r>
      <w:r w:rsidRPr="0082564B">
        <w:rPr>
          <w:szCs w:val="24"/>
          <w:lang w:eastAsia="es-ES"/>
        </w:rPr>
        <w:t xml:space="preserve">; al señor: </w:t>
      </w:r>
      <w:r>
        <w:rPr>
          <w:b/>
          <w:szCs w:val="24"/>
          <w:lang w:eastAsia="es-ES"/>
        </w:rPr>
        <w:t>CRISTIAN ULISES DOMINGUEZ FUNES</w:t>
      </w:r>
      <w:r w:rsidRPr="0082564B">
        <w:rPr>
          <w:b/>
          <w:szCs w:val="24"/>
          <w:lang w:eastAsia="es-ES"/>
        </w:rPr>
        <w:t xml:space="preserve">; </w:t>
      </w:r>
      <w:r>
        <w:rPr>
          <w:b/>
          <w:szCs w:val="24"/>
          <w:lang w:eastAsia="es-ES"/>
        </w:rPr>
        <w:t>Asistente</w:t>
      </w:r>
      <w:r w:rsidRPr="0082564B">
        <w:rPr>
          <w:b/>
          <w:szCs w:val="24"/>
          <w:lang w:eastAsia="es-ES"/>
        </w:rPr>
        <w:t xml:space="preserve">, </w:t>
      </w:r>
      <w:r>
        <w:rPr>
          <w:b/>
          <w:szCs w:val="24"/>
          <w:lang w:eastAsia="es-ES"/>
        </w:rPr>
        <w:t>Administración Tributaria Municipal</w:t>
      </w:r>
      <w:r w:rsidRPr="0082564B">
        <w:rPr>
          <w:b/>
          <w:szCs w:val="24"/>
          <w:lang w:eastAsia="es-ES"/>
        </w:rPr>
        <w:t xml:space="preserve">, </w:t>
      </w:r>
      <w:r w:rsidRPr="0082564B">
        <w:rPr>
          <w:szCs w:val="24"/>
          <w:lang w:eastAsia="es-ES"/>
        </w:rPr>
        <w:t xml:space="preserve">por motivo de </w:t>
      </w:r>
      <w:r>
        <w:rPr>
          <w:b/>
          <w:szCs w:val="24"/>
          <w:lang w:eastAsia="es-ES"/>
        </w:rPr>
        <w:t xml:space="preserve">Accidente </w:t>
      </w:r>
      <w:r w:rsidRPr="0082564B">
        <w:rPr>
          <w:b/>
          <w:szCs w:val="24"/>
          <w:lang w:eastAsia="es-ES"/>
        </w:rPr>
        <w:t xml:space="preserve">Común (INICIAL)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7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DIECISEIS 67</w:t>
      </w:r>
      <w:r w:rsidRPr="0082564B">
        <w:rPr>
          <w:b/>
          <w:szCs w:val="24"/>
          <w:lang w:eastAsia="es-ES"/>
        </w:rPr>
        <w:t>/100 DÓLARES DE LOS ESTADOS UNIDOS DE AMÉRICA  ($</w:t>
      </w:r>
      <w:r>
        <w:rPr>
          <w:b/>
          <w:szCs w:val="24"/>
          <w:lang w:eastAsia="es-ES"/>
        </w:rPr>
        <w:t>16.67</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769FE1F9" w14:textId="5F0847FB" w:rsidR="005D1EE6" w:rsidRDefault="005D1EE6" w:rsidP="005D1EE6">
      <w:pPr>
        <w:spacing w:after="0" w:line="240" w:lineRule="auto"/>
        <w:jc w:val="both"/>
        <w:rPr>
          <w:rFonts w:eastAsia="Times New Roman"/>
          <w:lang w:eastAsia="es-ES"/>
        </w:rPr>
      </w:pPr>
    </w:p>
    <w:p w14:paraId="5BBE5A5F" w14:textId="309DE7D2" w:rsidR="00573473" w:rsidRDefault="00573473" w:rsidP="005D1EE6">
      <w:pPr>
        <w:spacing w:after="0" w:line="240" w:lineRule="auto"/>
        <w:jc w:val="both"/>
        <w:rPr>
          <w:rFonts w:eastAsia="Times New Roman"/>
          <w:lang w:eastAsia="es-ES"/>
        </w:rPr>
      </w:pPr>
    </w:p>
    <w:p w14:paraId="34D3400D" w14:textId="274D079E" w:rsidR="00573473" w:rsidRDefault="00573473" w:rsidP="005D1EE6">
      <w:pPr>
        <w:spacing w:after="0" w:line="240" w:lineRule="auto"/>
        <w:jc w:val="both"/>
        <w:rPr>
          <w:rFonts w:eastAsia="Times New Roman"/>
          <w:lang w:eastAsia="es-ES"/>
        </w:rPr>
      </w:pPr>
    </w:p>
    <w:p w14:paraId="512A0A85" w14:textId="77777777" w:rsidR="00573473" w:rsidRDefault="00573473" w:rsidP="005D1EE6">
      <w:pPr>
        <w:spacing w:after="0" w:line="240" w:lineRule="auto"/>
        <w:jc w:val="both"/>
        <w:rPr>
          <w:rFonts w:eastAsia="Times New Roman"/>
          <w:lang w:eastAsia="es-ES"/>
        </w:rPr>
      </w:pPr>
    </w:p>
    <w:p w14:paraId="6EAD1719" w14:textId="77777777" w:rsidR="005D1EE6" w:rsidRDefault="005D1EE6" w:rsidP="005D1EE6">
      <w:pPr>
        <w:spacing w:after="0" w:line="240" w:lineRule="auto"/>
        <w:jc w:val="both"/>
        <w:rPr>
          <w:rFonts w:eastAsia="Times New Roman"/>
          <w:b/>
          <w:szCs w:val="24"/>
          <w:u w:val="single"/>
          <w:lang w:val="es-ES" w:eastAsia="es-ES"/>
        </w:rPr>
      </w:pPr>
      <w:r w:rsidRPr="0082564B">
        <w:rPr>
          <w:rFonts w:eastAsia="Times New Roman"/>
          <w:b/>
          <w:szCs w:val="24"/>
          <w:u w:val="single"/>
          <w:lang w:val="es-ES" w:eastAsia="es-ES"/>
        </w:rPr>
        <w:t>ACUERDO NÚMERO</w:t>
      </w:r>
      <w:r>
        <w:rPr>
          <w:rFonts w:eastAsia="Times New Roman"/>
          <w:b/>
          <w:szCs w:val="24"/>
          <w:u w:val="single"/>
          <w:lang w:val="es-ES" w:eastAsia="es-ES"/>
        </w:rPr>
        <w:t xml:space="preserve"> DOCE</w:t>
      </w:r>
      <w:r w:rsidRPr="0082564B">
        <w:rPr>
          <w:rFonts w:eastAsia="Times New Roman"/>
          <w:b/>
          <w:szCs w:val="24"/>
          <w:u w:val="single"/>
          <w:lang w:val="es-ES" w:eastAsia="es-ES"/>
        </w:rPr>
        <w:t>:</w:t>
      </w:r>
    </w:p>
    <w:p w14:paraId="015C0DDA" w14:textId="77777777" w:rsidR="005D1EE6" w:rsidRPr="0082564B" w:rsidRDefault="005D1EE6" w:rsidP="005D1EE6">
      <w:pPr>
        <w:spacing w:after="0" w:line="240" w:lineRule="auto"/>
        <w:jc w:val="both"/>
        <w:rPr>
          <w:rFonts w:eastAsia="Times New Roman"/>
          <w:szCs w:val="24"/>
          <w:lang w:eastAsia="es-ES"/>
        </w:rPr>
      </w:pPr>
      <w:r w:rsidRPr="0082564B">
        <w:rPr>
          <w:rFonts w:eastAsia="Times New Roman"/>
          <w:szCs w:val="24"/>
          <w:lang w:val="es-ES" w:eastAsia="es-ES"/>
        </w:rPr>
        <w:tab/>
      </w:r>
    </w:p>
    <w:p w14:paraId="438C09BC" w14:textId="25719243" w:rsidR="005D1EE6" w:rsidRDefault="005D1EE6" w:rsidP="005D1EE6">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veintiséis de Agosto al veinticuatro de Octubre</w:t>
      </w:r>
      <w:r w:rsidRPr="0082564B">
        <w:rPr>
          <w:b/>
          <w:szCs w:val="24"/>
        </w:rPr>
        <w:t xml:space="preserve"> del año dos mil veintidós</w:t>
      </w:r>
      <w:r w:rsidRPr="0082564B">
        <w:rPr>
          <w:szCs w:val="24"/>
          <w:lang w:eastAsia="es-ES"/>
        </w:rPr>
        <w:t xml:space="preserve">; al señor: </w:t>
      </w:r>
      <w:r>
        <w:rPr>
          <w:b/>
          <w:szCs w:val="24"/>
          <w:lang w:eastAsia="es-ES"/>
        </w:rPr>
        <w:t>SAUL BARRIENTOS</w:t>
      </w:r>
      <w:r w:rsidRPr="0082564B">
        <w:rPr>
          <w:b/>
          <w:szCs w:val="24"/>
          <w:lang w:eastAsia="es-ES"/>
        </w:rPr>
        <w:t>; Agente</w:t>
      </w:r>
      <w:r>
        <w:rPr>
          <w:b/>
          <w:szCs w:val="24"/>
          <w:lang w:eastAsia="es-ES"/>
        </w:rPr>
        <w:t xml:space="preserve"> Interino</w:t>
      </w:r>
      <w:r w:rsidRPr="0082564B">
        <w:rPr>
          <w:b/>
          <w:szCs w:val="24"/>
          <w:lang w:eastAsia="es-ES"/>
        </w:rPr>
        <w:t xml:space="preserve">, Cuerpo de Agentes Municipales de Metapán, </w:t>
      </w:r>
      <w:r w:rsidRPr="0082564B">
        <w:rPr>
          <w:szCs w:val="24"/>
          <w:lang w:eastAsia="es-ES"/>
        </w:rPr>
        <w:t xml:space="preserve">por </w:t>
      </w:r>
      <w:r w:rsidRPr="0082564B">
        <w:rPr>
          <w:szCs w:val="24"/>
          <w:lang w:eastAsia="es-ES"/>
        </w:rPr>
        <w:lastRenderedPageBreak/>
        <w:t xml:space="preserve">motivo de </w:t>
      </w:r>
      <w:r>
        <w:rPr>
          <w:b/>
          <w:szCs w:val="24"/>
          <w:lang w:eastAsia="es-ES"/>
        </w:rPr>
        <w:t>Accidente</w:t>
      </w:r>
      <w:r w:rsidRPr="0082564B">
        <w:rPr>
          <w:b/>
          <w:szCs w:val="24"/>
          <w:lang w:eastAsia="es-ES"/>
        </w:rPr>
        <w:t xml:space="preserve"> Común (</w:t>
      </w:r>
      <w:r>
        <w:rPr>
          <w:b/>
          <w:szCs w:val="24"/>
          <w:lang w:eastAsia="es-ES"/>
        </w:rPr>
        <w:t>PRORROGA</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60</w:t>
      </w:r>
      <w:r w:rsidRPr="0082564B">
        <w:rPr>
          <w:b/>
          <w:szCs w:val="24"/>
          <w:lang w:eastAsia="es-ES"/>
        </w:rPr>
        <w:t xml:space="preserve"> 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DOSCIENTOS VEINTIUNO 40</w:t>
      </w:r>
      <w:r w:rsidRPr="0082564B">
        <w:rPr>
          <w:b/>
          <w:szCs w:val="24"/>
          <w:lang w:eastAsia="es-ES"/>
        </w:rPr>
        <w:t>/100 DÓLARES DE LOS ESTADOS UNIDOS DE AMÉRICA  ($</w:t>
      </w:r>
      <w:r>
        <w:rPr>
          <w:b/>
          <w:szCs w:val="24"/>
          <w:lang w:eastAsia="es-ES"/>
        </w:rPr>
        <w:t>221.40</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1104CA5E" w14:textId="0963CD42" w:rsidR="00590588" w:rsidRDefault="00590588" w:rsidP="005D1EE6">
      <w:pPr>
        <w:jc w:val="both"/>
        <w:rPr>
          <w:b/>
          <w:szCs w:val="24"/>
          <w:lang w:eastAsia="es-ES"/>
        </w:rPr>
      </w:pPr>
    </w:p>
    <w:p w14:paraId="6BE7BE2A" w14:textId="77777777" w:rsidR="005D1EE6" w:rsidRPr="0082564B" w:rsidRDefault="005D1EE6" w:rsidP="005D1EE6">
      <w:pPr>
        <w:jc w:val="both"/>
        <w:rPr>
          <w:rFonts w:eastAsia="Calibri"/>
          <w:b/>
          <w:szCs w:val="24"/>
          <w:u w:val="single"/>
        </w:rPr>
      </w:pPr>
      <w:r w:rsidRPr="0082564B">
        <w:rPr>
          <w:rFonts w:eastAsia="Calibri"/>
          <w:b/>
          <w:szCs w:val="24"/>
          <w:u w:val="single"/>
        </w:rPr>
        <w:t>ACUERDO NÚMERO</w:t>
      </w:r>
      <w:r>
        <w:rPr>
          <w:rFonts w:eastAsia="Calibri"/>
          <w:b/>
          <w:szCs w:val="24"/>
          <w:u w:val="single"/>
        </w:rPr>
        <w:t xml:space="preserve"> TRECE</w:t>
      </w:r>
      <w:r w:rsidRPr="0082564B">
        <w:rPr>
          <w:rFonts w:eastAsia="Calibri"/>
          <w:b/>
          <w:szCs w:val="24"/>
          <w:u w:val="single"/>
        </w:rPr>
        <w:t xml:space="preserve">: </w:t>
      </w:r>
    </w:p>
    <w:p w14:paraId="34774F70" w14:textId="77777777" w:rsidR="005D1EE6" w:rsidRPr="0082564B" w:rsidRDefault="005D1EE6" w:rsidP="005D1EE6">
      <w:pPr>
        <w:jc w:val="both"/>
        <w:rPr>
          <w:rFonts w:eastAsia="Calibri"/>
          <w:szCs w:val="24"/>
        </w:rPr>
      </w:pPr>
      <w:r w:rsidRPr="0082564B">
        <w:rPr>
          <w:rFonts w:eastAsia="Calibri"/>
          <w:szCs w:val="24"/>
        </w:rPr>
        <w:t>El Concejo Municipal CONSIDERANDO:</w:t>
      </w:r>
    </w:p>
    <w:p w14:paraId="602F5107" w14:textId="77777777" w:rsidR="005D1EE6" w:rsidRPr="0082564B" w:rsidRDefault="005D1EE6" w:rsidP="005D1EE6">
      <w:pPr>
        <w:jc w:val="both"/>
        <w:rPr>
          <w:rFonts w:eastAsia="Calibri"/>
          <w:bCs/>
          <w:szCs w:val="24"/>
        </w:rPr>
      </w:pPr>
      <w:r w:rsidRPr="0082564B">
        <w:rPr>
          <w:rFonts w:eastAsia="Calibri"/>
          <w:szCs w:val="24"/>
        </w:rPr>
        <w:t xml:space="preserve">Que debido a la incapacidad presentada por el señor </w:t>
      </w:r>
      <w:r w:rsidRPr="0082564B">
        <w:rPr>
          <w:rFonts w:eastAsia="Times New Roman"/>
          <w:b/>
          <w:szCs w:val="24"/>
          <w:lang w:eastAsia="es-ES"/>
        </w:rPr>
        <w:t xml:space="preserve">SAUL BARRIENTOS, AGENTE INTERINO, CUERPO DE AGENTES MUNICIPALES DE METAPÁN, </w:t>
      </w:r>
      <w:r w:rsidRPr="0082564B">
        <w:rPr>
          <w:rFonts w:eastAsia="Times New Roman"/>
          <w:bCs/>
          <w:szCs w:val="24"/>
          <w:lang w:eastAsia="es-ES"/>
        </w:rPr>
        <w:t xml:space="preserve">se vuelve necesario nombrar a alguien que cubra sus funciones; </w:t>
      </w:r>
      <w:r w:rsidRPr="0082564B">
        <w:rPr>
          <w:rFonts w:eastAsia="Calibri"/>
          <w:szCs w:val="24"/>
        </w:rPr>
        <w:t>POR TANTO el Concejo Municipal en uso de las facultades que el Código Municipal les confiere ACUERDA:</w:t>
      </w:r>
    </w:p>
    <w:p w14:paraId="1244757A" w14:textId="60209F38" w:rsidR="005D1EE6" w:rsidRPr="0082564B" w:rsidRDefault="005D1EE6" w:rsidP="005D1EE6">
      <w:pPr>
        <w:numPr>
          <w:ilvl w:val="0"/>
          <w:numId w:val="444"/>
        </w:numPr>
        <w:contextualSpacing/>
        <w:jc w:val="both"/>
        <w:rPr>
          <w:rFonts w:eastAsia="Calibri"/>
          <w:szCs w:val="24"/>
        </w:rPr>
      </w:pPr>
      <w:r w:rsidRPr="0082564B">
        <w:rPr>
          <w:rFonts w:eastAsia="Calibri"/>
          <w:szCs w:val="24"/>
        </w:rPr>
        <w:t xml:space="preserve">Nombrar de forma interina al Sr. JUAN CARLOS CARIAS MALDINERA, con DUI </w:t>
      </w:r>
      <w:proofErr w:type="spellStart"/>
      <w:r w:rsidRPr="0082564B">
        <w:rPr>
          <w:rFonts w:eastAsia="Calibri"/>
          <w:szCs w:val="24"/>
        </w:rPr>
        <w:t>N°</w:t>
      </w:r>
      <w:proofErr w:type="spellEnd"/>
      <w:r w:rsidR="00A40B38" w:rsidRPr="00A40B38">
        <w:rPr>
          <w:rFonts w:eastAsia="Calibri"/>
          <w:szCs w:val="24"/>
        </w:rPr>
        <w:t xml:space="preserve"> </w:t>
      </w:r>
      <w:proofErr w:type="spellStart"/>
      <w:r w:rsidR="00A40B38" w:rsidRPr="006D1C08">
        <w:rPr>
          <w:rFonts w:eastAsia="Calibri"/>
          <w:szCs w:val="24"/>
        </w:rPr>
        <w:t>xxxxxxxxxx</w:t>
      </w:r>
      <w:proofErr w:type="spellEnd"/>
      <w:r w:rsidRPr="0082564B">
        <w:rPr>
          <w:rFonts w:eastAsia="Calibri"/>
          <w:szCs w:val="24"/>
        </w:rPr>
        <w:t>, como Agente Interino en la unidad de Cuerpo de Agentes Municipales de Metapán,</w:t>
      </w:r>
      <w:r w:rsidRPr="0082564B">
        <w:rPr>
          <w:rFonts w:eastAsia="Times New Roman"/>
          <w:b/>
          <w:szCs w:val="24"/>
          <w:lang w:eastAsia="es-ES"/>
        </w:rPr>
        <w:t xml:space="preserve"> </w:t>
      </w:r>
      <w:r w:rsidRPr="0082564B">
        <w:rPr>
          <w:rFonts w:eastAsia="Times New Roman"/>
          <w:bCs/>
          <w:szCs w:val="24"/>
          <w:lang w:eastAsia="es-ES"/>
        </w:rPr>
        <w:t xml:space="preserve">durante el período del </w:t>
      </w:r>
      <w:r>
        <w:rPr>
          <w:rFonts w:eastAsia="Times New Roman"/>
          <w:szCs w:val="24"/>
          <w:lang w:eastAsia="es-ES"/>
        </w:rPr>
        <w:t xml:space="preserve">26 de </w:t>
      </w:r>
      <w:proofErr w:type="gramStart"/>
      <w:r>
        <w:rPr>
          <w:rFonts w:eastAsia="Times New Roman"/>
          <w:szCs w:val="24"/>
          <w:lang w:eastAsia="es-ES"/>
        </w:rPr>
        <w:t>Agosto</w:t>
      </w:r>
      <w:proofErr w:type="gramEnd"/>
      <w:r>
        <w:rPr>
          <w:rFonts w:eastAsia="Times New Roman"/>
          <w:szCs w:val="24"/>
          <w:lang w:eastAsia="es-ES"/>
        </w:rPr>
        <w:t xml:space="preserve"> al 24 de Octubre</w:t>
      </w:r>
      <w:r w:rsidRPr="0082564B">
        <w:rPr>
          <w:rFonts w:eastAsia="Times New Roman"/>
          <w:szCs w:val="24"/>
          <w:lang w:eastAsia="es-ES"/>
        </w:rPr>
        <w:t xml:space="preserve"> del año dos mil veintidós</w:t>
      </w:r>
      <w:r w:rsidRPr="0082564B">
        <w:rPr>
          <w:rFonts w:eastAsia="Times New Roman"/>
          <w:bCs/>
          <w:szCs w:val="24"/>
          <w:lang w:eastAsia="es-ES"/>
        </w:rPr>
        <w:t xml:space="preserve">; devengando la cantidad de </w:t>
      </w:r>
      <w:r>
        <w:rPr>
          <w:rFonts w:eastAsia="Times New Roman"/>
          <w:bCs/>
          <w:szCs w:val="24"/>
          <w:lang w:eastAsia="es-ES"/>
        </w:rPr>
        <w:t>OCHOCIENTOS OCHENTA Y CINCO</w:t>
      </w:r>
      <w:r w:rsidRPr="0082564B">
        <w:rPr>
          <w:rFonts w:eastAsia="Times New Roman"/>
          <w:bCs/>
          <w:szCs w:val="24"/>
          <w:lang w:eastAsia="es-ES"/>
        </w:rPr>
        <w:t xml:space="preserve"> 60/100 DÓLARES DE LOS ESTADOS UNIDOS DE AMÉRICA ($</w:t>
      </w:r>
      <w:r>
        <w:rPr>
          <w:rFonts w:eastAsia="Times New Roman"/>
          <w:bCs/>
          <w:szCs w:val="24"/>
          <w:lang w:eastAsia="es-ES"/>
        </w:rPr>
        <w:t>885.60</w:t>
      </w:r>
      <w:r w:rsidRPr="0082564B">
        <w:rPr>
          <w:rFonts w:eastAsia="Times New Roman"/>
          <w:bCs/>
          <w:szCs w:val="24"/>
          <w:lang w:eastAsia="es-ES"/>
        </w:rPr>
        <w:t xml:space="preserve">). dicho gasto deberá aplicarse al código </w:t>
      </w:r>
      <w:proofErr w:type="spellStart"/>
      <w:r w:rsidRPr="0082564B">
        <w:rPr>
          <w:rFonts w:eastAsia="Times New Roman"/>
          <w:bCs/>
          <w:szCs w:val="24"/>
          <w:lang w:eastAsia="es-ES"/>
        </w:rPr>
        <w:t>N°</w:t>
      </w:r>
      <w:proofErr w:type="spellEnd"/>
      <w:r w:rsidRPr="0082564B">
        <w:rPr>
          <w:rFonts w:eastAsia="Times New Roman"/>
          <w:bCs/>
          <w:szCs w:val="24"/>
          <w:lang w:eastAsia="es-ES"/>
        </w:rPr>
        <w:t xml:space="preserve"> 51202 de la línea 0101</w:t>
      </w:r>
    </w:p>
    <w:p w14:paraId="675B8D6E" w14:textId="77777777" w:rsidR="005D1EE6" w:rsidRPr="0082564B" w:rsidRDefault="005D1EE6" w:rsidP="005D1EE6">
      <w:pPr>
        <w:ind w:left="720"/>
        <w:contextualSpacing/>
        <w:jc w:val="both"/>
        <w:rPr>
          <w:rFonts w:eastAsia="Times New Roman"/>
          <w:bCs/>
          <w:szCs w:val="24"/>
          <w:lang w:eastAsia="es-ES"/>
        </w:rPr>
      </w:pPr>
    </w:p>
    <w:p w14:paraId="3E4D9312" w14:textId="77777777" w:rsidR="005D1EE6" w:rsidRPr="0082564B" w:rsidRDefault="005D1EE6" w:rsidP="005D1EE6">
      <w:pPr>
        <w:ind w:left="720"/>
        <w:contextualSpacing/>
        <w:jc w:val="both"/>
        <w:rPr>
          <w:rFonts w:eastAsia="Times New Roman"/>
          <w:bCs/>
          <w:szCs w:val="24"/>
          <w:lang w:eastAsia="es-ES"/>
        </w:rPr>
      </w:pPr>
    </w:p>
    <w:p w14:paraId="410FF8C6" w14:textId="77777777" w:rsidR="005D1EE6" w:rsidRDefault="005D1EE6" w:rsidP="005D1EE6">
      <w:pPr>
        <w:ind w:left="720"/>
        <w:contextualSpacing/>
        <w:jc w:val="both"/>
        <w:rPr>
          <w:rFonts w:eastAsia="Calibri"/>
          <w:szCs w:val="24"/>
        </w:rPr>
      </w:pPr>
      <w:r>
        <w:rPr>
          <w:rFonts w:eastAsia="Calibri"/>
          <w:szCs w:val="24"/>
        </w:rPr>
        <w:t>Del 26 al 31 de Agosto</w:t>
      </w:r>
      <w:r w:rsidRPr="0082564B">
        <w:rPr>
          <w:rFonts w:eastAsia="Calibri"/>
          <w:szCs w:val="24"/>
        </w:rPr>
        <w:t xml:space="preserve"> del 2022</w:t>
      </w:r>
      <w:r>
        <w:rPr>
          <w:rFonts w:eastAsia="Calibri"/>
          <w:szCs w:val="24"/>
        </w:rPr>
        <w:t xml:space="preserve">             $     87.12</w:t>
      </w:r>
    </w:p>
    <w:p w14:paraId="1CC7989A" w14:textId="77777777" w:rsidR="005D1EE6" w:rsidRPr="00793F7F" w:rsidRDefault="005D1EE6" w:rsidP="005D1EE6">
      <w:pPr>
        <w:ind w:left="720"/>
        <w:contextualSpacing/>
        <w:jc w:val="both"/>
        <w:rPr>
          <w:rFonts w:eastAsia="Calibri"/>
          <w:szCs w:val="24"/>
        </w:rPr>
      </w:pPr>
      <w:r w:rsidRPr="00793F7F">
        <w:rPr>
          <w:rFonts w:eastAsia="Calibri"/>
          <w:szCs w:val="24"/>
        </w:rPr>
        <w:t xml:space="preserve">Del 01 al 30 de Septiembre del 2022       $    </w:t>
      </w:r>
      <w:r>
        <w:rPr>
          <w:rFonts w:eastAsia="Calibri"/>
          <w:szCs w:val="24"/>
        </w:rPr>
        <w:t>450.00</w:t>
      </w:r>
    </w:p>
    <w:p w14:paraId="3036092A" w14:textId="77777777" w:rsidR="005D1EE6" w:rsidRPr="0082564B" w:rsidRDefault="005D1EE6" w:rsidP="005D1EE6">
      <w:pPr>
        <w:ind w:left="720"/>
        <w:contextualSpacing/>
        <w:jc w:val="both"/>
        <w:rPr>
          <w:rFonts w:eastAsia="Calibri"/>
          <w:szCs w:val="24"/>
          <w:u w:val="single"/>
        </w:rPr>
      </w:pPr>
      <w:r>
        <w:rPr>
          <w:rFonts w:eastAsia="Calibri"/>
          <w:szCs w:val="24"/>
          <w:u w:val="single"/>
        </w:rPr>
        <w:t>Del 01 al 24 de Octubre</w:t>
      </w:r>
      <w:r w:rsidRPr="0082564B">
        <w:rPr>
          <w:rFonts w:eastAsia="Calibri"/>
          <w:szCs w:val="24"/>
          <w:u w:val="single"/>
        </w:rPr>
        <w:t xml:space="preserve"> del 2022       </w:t>
      </w:r>
      <w:r>
        <w:rPr>
          <w:rFonts w:eastAsia="Calibri"/>
          <w:szCs w:val="24"/>
          <w:u w:val="single"/>
        </w:rPr>
        <w:t xml:space="preserve">     </w:t>
      </w:r>
      <w:r w:rsidRPr="0082564B">
        <w:rPr>
          <w:rFonts w:eastAsia="Calibri"/>
          <w:szCs w:val="24"/>
          <w:u w:val="single"/>
        </w:rPr>
        <w:t xml:space="preserve">$    </w:t>
      </w:r>
      <w:r>
        <w:rPr>
          <w:rFonts w:eastAsia="Calibri"/>
          <w:szCs w:val="24"/>
          <w:u w:val="single"/>
        </w:rPr>
        <w:t>348.48</w:t>
      </w:r>
    </w:p>
    <w:p w14:paraId="240A5319" w14:textId="77777777" w:rsidR="005D1EE6" w:rsidRPr="0082564B" w:rsidRDefault="005D1EE6" w:rsidP="005D1EE6">
      <w:pPr>
        <w:ind w:left="720"/>
        <w:contextualSpacing/>
        <w:jc w:val="both"/>
        <w:rPr>
          <w:rFonts w:eastAsia="Calibri"/>
          <w:b/>
          <w:szCs w:val="24"/>
        </w:rPr>
      </w:pPr>
      <w:r w:rsidRPr="0082564B">
        <w:rPr>
          <w:rFonts w:eastAsia="Calibri"/>
          <w:szCs w:val="24"/>
        </w:rPr>
        <w:t xml:space="preserve">                                                           </w:t>
      </w:r>
      <w:r>
        <w:rPr>
          <w:rFonts w:eastAsia="Calibri"/>
          <w:szCs w:val="24"/>
        </w:rPr>
        <w:t xml:space="preserve">      </w:t>
      </w:r>
      <w:r w:rsidRPr="0082564B">
        <w:rPr>
          <w:rFonts w:eastAsia="Calibri"/>
          <w:b/>
          <w:szCs w:val="24"/>
        </w:rPr>
        <w:t xml:space="preserve">$    </w:t>
      </w:r>
      <w:r>
        <w:rPr>
          <w:rFonts w:eastAsia="Calibri"/>
          <w:b/>
          <w:szCs w:val="24"/>
        </w:rPr>
        <w:t>885.60</w:t>
      </w:r>
    </w:p>
    <w:p w14:paraId="3B229A75" w14:textId="77777777" w:rsidR="005D1EE6" w:rsidRPr="0082564B" w:rsidRDefault="005D1EE6" w:rsidP="005D1EE6">
      <w:pPr>
        <w:ind w:left="720"/>
        <w:contextualSpacing/>
        <w:jc w:val="both"/>
        <w:rPr>
          <w:rFonts w:eastAsia="Calibri"/>
          <w:szCs w:val="24"/>
        </w:rPr>
      </w:pPr>
    </w:p>
    <w:p w14:paraId="398C5312" w14:textId="77777777" w:rsidR="005D1EE6" w:rsidRPr="0082564B" w:rsidRDefault="005D1EE6" w:rsidP="005D1EE6">
      <w:pPr>
        <w:spacing w:after="0" w:line="240" w:lineRule="auto"/>
        <w:contextualSpacing/>
        <w:jc w:val="both"/>
        <w:rPr>
          <w:rFonts w:eastAsia="Calibri"/>
          <w:szCs w:val="24"/>
        </w:rPr>
      </w:pPr>
      <w:r w:rsidRPr="0082564B">
        <w:rPr>
          <w:rFonts w:eastAsia="Calibri"/>
          <w:szCs w:val="24"/>
        </w:rPr>
        <w:t>COMUNIQUESE.</w:t>
      </w:r>
    </w:p>
    <w:p w14:paraId="65F76A94" w14:textId="54C611A6" w:rsidR="005D1EE6" w:rsidRDefault="005D1EE6" w:rsidP="005D1EE6">
      <w:pPr>
        <w:spacing w:after="0" w:line="240" w:lineRule="auto"/>
        <w:jc w:val="both"/>
        <w:rPr>
          <w:bCs/>
          <w:szCs w:val="24"/>
          <w:lang w:val="es-ES_tradnl"/>
        </w:rPr>
      </w:pPr>
    </w:p>
    <w:p w14:paraId="4DA001BE" w14:textId="77777777" w:rsidR="00590588" w:rsidRDefault="00590588" w:rsidP="005D1EE6">
      <w:pPr>
        <w:spacing w:after="0" w:line="240" w:lineRule="auto"/>
        <w:jc w:val="both"/>
        <w:rPr>
          <w:rFonts w:eastAsia="Times New Roman"/>
          <w:lang w:eastAsia="es-ES"/>
        </w:rPr>
      </w:pPr>
    </w:p>
    <w:p w14:paraId="5FC09A76" w14:textId="77777777" w:rsidR="005D1EE6" w:rsidRDefault="005D1EE6" w:rsidP="005D1EE6">
      <w:pPr>
        <w:spacing w:after="0" w:line="240" w:lineRule="auto"/>
        <w:jc w:val="both"/>
        <w:rPr>
          <w:rFonts w:eastAsia="Times New Roman"/>
          <w:b/>
          <w:szCs w:val="24"/>
          <w:u w:val="single"/>
          <w:lang w:val="es-ES" w:eastAsia="es-ES"/>
        </w:rPr>
      </w:pPr>
      <w:r w:rsidRPr="0082564B">
        <w:rPr>
          <w:rFonts w:eastAsia="Times New Roman"/>
          <w:b/>
          <w:szCs w:val="24"/>
          <w:u w:val="single"/>
          <w:lang w:val="es-ES" w:eastAsia="es-ES"/>
        </w:rPr>
        <w:t>ACUERDO NÚMERO</w:t>
      </w:r>
      <w:r>
        <w:rPr>
          <w:rFonts w:eastAsia="Times New Roman"/>
          <w:b/>
          <w:szCs w:val="24"/>
          <w:u w:val="single"/>
          <w:lang w:val="es-ES" w:eastAsia="es-ES"/>
        </w:rPr>
        <w:t xml:space="preserve"> CATORCE</w:t>
      </w:r>
      <w:r w:rsidRPr="0082564B">
        <w:rPr>
          <w:rFonts w:eastAsia="Times New Roman"/>
          <w:b/>
          <w:szCs w:val="24"/>
          <w:u w:val="single"/>
          <w:lang w:val="es-ES" w:eastAsia="es-ES"/>
        </w:rPr>
        <w:t>:</w:t>
      </w:r>
    </w:p>
    <w:p w14:paraId="7AF293E1" w14:textId="77777777" w:rsidR="005D1EE6" w:rsidRPr="0082564B" w:rsidRDefault="005D1EE6" w:rsidP="005D1EE6">
      <w:pPr>
        <w:spacing w:after="0" w:line="240" w:lineRule="auto"/>
        <w:jc w:val="both"/>
        <w:rPr>
          <w:rFonts w:eastAsia="Times New Roman"/>
          <w:szCs w:val="24"/>
          <w:lang w:eastAsia="es-ES"/>
        </w:rPr>
      </w:pPr>
      <w:r w:rsidRPr="0082564B">
        <w:rPr>
          <w:rFonts w:eastAsia="Times New Roman"/>
          <w:szCs w:val="24"/>
          <w:lang w:val="es-ES" w:eastAsia="es-ES"/>
        </w:rPr>
        <w:tab/>
      </w:r>
    </w:p>
    <w:p w14:paraId="472017F9" w14:textId="77777777" w:rsidR="005D1EE6" w:rsidRDefault="005D1EE6" w:rsidP="005D1EE6">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dieciséis al diecinueve de Agosto</w:t>
      </w:r>
      <w:r w:rsidRPr="0082564B">
        <w:rPr>
          <w:b/>
          <w:szCs w:val="24"/>
        </w:rPr>
        <w:t xml:space="preserve"> del año dos mil veintidós</w:t>
      </w:r>
      <w:r w:rsidRPr="0082564B">
        <w:rPr>
          <w:szCs w:val="24"/>
          <w:lang w:eastAsia="es-ES"/>
        </w:rPr>
        <w:t xml:space="preserve">; al señor: </w:t>
      </w:r>
      <w:r>
        <w:rPr>
          <w:b/>
          <w:szCs w:val="24"/>
          <w:lang w:eastAsia="es-ES"/>
        </w:rPr>
        <w:t>MANUEL DE JESUS MORALES SALGUERO</w:t>
      </w:r>
      <w:r w:rsidRPr="0082564B">
        <w:rPr>
          <w:b/>
          <w:szCs w:val="24"/>
          <w:lang w:eastAsia="es-ES"/>
        </w:rPr>
        <w:t xml:space="preserve">; </w:t>
      </w:r>
      <w:r>
        <w:rPr>
          <w:b/>
          <w:szCs w:val="24"/>
          <w:lang w:eastAsia="es-ES"/>
        </w:rPr>
        <w:t>Auxiliar de Albañil</w:t>
      </w:r>
      <w:r w:rsidRPr="0082564B">
        <w:rPr>
          <w:b/>
          <w:szCs w:val="24"/>
          <w:lang w:eastAsia="es-ES"/>
        </w:rPr>
        <w:t xml:space="preserve">, </w:t>
      </w:r>
      <w:r>
        <w:rPr>
          <w:b/>
          <w:szCs w:val="24"/>
          <w:lang w:eastAsia="es-ES"/>
        </w:rPr>
        <w:t>Código 2212008</w:t>
      </w:r>
      <w:r w:rsidRPr="0082564B">
        <w:rPr>
          <w:b/>
          <w:szCs w:val="24"/>
          <w:lang w:eastAsia="es-ES"/>
        </w:rPr>
        <w:t xml:space="preserve">, </w:t>
      </w:r>
      <w:r w:rsidRPr="0082564B">
        <w:rPr>
          <w:szCs w:val="24"/>
          <w:lang w:eastAsia="es-ES"/>
        </w:rPr>
        <w:t xml:space="preserve">por motivo de </w:t>
      </w:r>
      <w:r>
        <w:rPr>
          <w:b/>
          <w:szCs w:val="24"/>
          <w:lang w:eastAsia="es-ES"/>
        </w:rPr>
        <w:t>Accidente</w:t>
      </w:r>
      <w:r w:rsidRPr="0082564B">
        <w:rPr>
          <w:b/>
          <w:szCs w:val="24"/>
          <w:lang w:eastAsia="es-ES"/>
        </w:rPr>
        <w:t xml:space="preserve"> Común (</w:t>
      </w:r>
      <w:r>
        <w:rPr>
          <w:b/>
          <w:szCs w:val="24"/>
          <w:lang w:eastAsia="es-ES"/>
        </w:rPr>
        <w:t>INICIAL</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4</w:t>
      </w:r>
      <w:r w:rsidRPr="0082564B">
        <w:rPr>
          <w:b/>
          <w:szCs w:val="24"/>
          <w:lang w:eastAsia="es-ES"/>
        </w:rPr>
        <w:t xml:space="preserve"> 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DOSCIENTOS TRES 00</w:t>
      </w:r>
      <w:r w:rsidRPr="0082564B">
        <w:rPr>
          <w:b/>
          <w:szCs w:val="24"/>
          <w:lang w:eastAsia="es-ES"/>
        </w:rPr>
        <w:t>/100 DÓLARES DE LOS ESTADOS UNIDOS DE AMÉRICA  ($</w:t>
      </w:r>
      <w:r>
        <w:rPr>
          <w:b/>
          <w:szCs w:val="24"/>
          <w:lang w:eastAsia="es-ES"/>
        </w:rPr>
        <w:t>3.00</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0F4505AD" w14:textId="3012C7F7" w:rsidR="005D1EE6" w:rsidRDefault="005D1EE6" w:rsidP="005E6C70">
      <w:pPr>
        <w:jc w:val="both"/>
        <w:rPr>
          <w:bCs/>
          <w:szCs w:val="24"/>
          <w:lang w:val="es-ES_tradnl"/>
        </w:rPr>
      </w:pPr>
    </w:p>
    <w:p w14:paraId="77F397FE" w14:textId="77777777" w:rsidR="00AA42AA" w:rsidRDefault="00AA42AA" w:rsidP="00AA42AA">
      <w:pPr>
        <w:spacing w:after="0" w:line="240" w:lineRule="auto"/>
        <w:jc w:val="both"/>
        <w:rPr>
          <w:rFonts w:eastAsia="Times New Roman"/>
          <w:b/>
          <w:szCs w:val="24"/>
          <w:u w:val="single"/>
          <w:lang w:val="es-ES" w:eastAsia="es-ES"/>
        </w:rPr>
      </w:pPr>
      <w:r w:rsidRPr="004C1E84">
        <w:rPr>
          <w:rFonts w:eastAsia="Times New Roman"/>
          <w:b/>
          <w:szCs w:val="24"/>
          <w:u w:val="single"/>
          <w:lang w:val="es-ES" w:eastAsia="es-ES"/>
        </w:rPr>
        <w:t>ACUERDO NÚMERO</w:t>
      </w:r>
      <w:r>
        <w:rPr>
          <w:rFonts w:eastAsia="Times New Roman"/>
          <w:b/>
          <w:szCs w:val="24"/>
          <w:u w:val="single"/>
          <w:lang w:val="es-ES" w:eastAsia="es-ES"/>
        </w:rPr>
        <w:t xml:space="preserve"> QUINCE</w:t>
      </w:r>
      <w:r w:rsidRPr="004C1E84">
        <w:rPr>
          <w:rFonts w:eastAsia="Times New Roman"/>
          <w:b/>
          <w:szCs w:val="24"/>
          <w:u w:val="single"/>
          <w:lang w:val="es-ES" w:eastAsia="es-ES"/>
        </w:rPr>
        <w:t>:</w:t>
      </w:r>
    </w:p>
    <w:p w14:paraId="571AE136" w14:textId="77777777" w:rsidR="00AA42AA" w:rsidRPr="004C1E84" w:rsidRDefault="00AA42AA" w:rsidP="00AA42AA">
      <w:pPr>
        <w:spacing w:after="0" w:line="240" w:lineRule="auto"/>
        <w:jc w:val="both"/>
        <w:rPr>
          <w:rFonts w:eastAsia="Times New Roman"/>
          <w:szCs w:val="24"/>
          <w:lang w:eastAsia="es-ES"/>
        </w:rPr>
      </w:pPr>
      <w:r w:rsidRPr="004C1E84">
        <w:rPr>
          <w:rFonts w:eastAsia="Times New Roman"/>
          <w:szCs w:val="24"/>
          <w:lang w:val="es-ES" w:eastAsia="es-ES"/>
        </w:rPr>
        <w:tab/>
      </w:r>
    </w:p>
    <w:p w14:paraId="3D3EAADC" w14:textId="77777777" w:rsidR="00AA42AA" w:rsidRPr="004C1E84" w:rsidRDefault="00AA42AA" w:rsidP="00AA42AA">
      <w:pPr>
        <w:jc w:val="both"/>
        <w:rPr>
          <w:b/>
          <w:szCs w:val="24"/>
          <w:lang w:eastAsia="es-ES"/>
        </w:rPr>
      </w:pPr>
      <w:r w:rsidRPr="004C1E8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C1E84">
        <w:rPr>
          <w:b/>
          <w:szCs w:val="24"/>
          <w:lang w:eastAsia="es-ES"/>
        </w:rPr>
        <w:t>ES CONFORME</w:t>
      </w:r>
      <w:r w:rsidRPr="004C1E84">
        <w:rPr>
          <w:szCs w:val="24"/>
          <w:lang w:eastAsia="es-ES"/>
        </w:rPr>
        <w:t xml:space="preserve"> del Jefe de la respectiva dependencia; </w:t>
      </w:r>
      <w:r w:rsidRPr="004C1E84">
        <w:rPr>
          <w:b/>
          <w:szCs w:val="24"/>
          <w:lang w:eastAsia="es-ES"/>
        </w:rPr>
        <w:lastRenderedPageBreak/>
        <w:t>ACUERDA</w:t>
      </w:r>
      <w:r w:rsidRPr="004C1E84">
        <w:rPr>
          <w:szCs w:val="24"/>
          <w:lang w:eastAsia="es-ES"/>
        </w:rPr>
        <w:t xml:space="preserve">: conceder licencia con goce de sueldo, comprendidos del día </w:t>
      </w:r>
      <w:r w:rsidRPr="004C1E84">
        <w:rPr>
          <w:b/>
          <w:szCs w:val="24"/>
        </w:rPr>
        <w:t>veinticinco al veintinueve de Agosto del año dos mil veintidós</w:t>
      </w:r>
      <w:r w:rsidRPr="004C1E84">
        <w:rPr>
          <w:szCs w:val="24"/>
          <w:lang w:eastAsia="es-ES"/>
        </w:rPr>
        <w:t xml:space="preserve">; al señor: </w:t>
      </w:r>
      <w:r w:rsidRPr="004C1E84">
        <w:rPr>
          <w:b/>
          <w:szCs w:val="24"/>
          <w:lang w:eastAsia="es-ES"/>
        </w:rPr>
        <w:t xml:space="preserve">LUIS ERNESTO LUNA MIRA; Albañil, Código 22200005, </w:t>
      </w:r>
      <w:r w:rsidRPr="004C1E84">
        <w:rPr>
          <w:szCs w:val="24"/>
          <w:lang w:eastAsia="es-ES"/>
        </w:rPr>
        <w:t xml:space="preserve">por motivo de </w:t>
      </w:r>
      <w:r w:rsidRPr="004C1E84">
        <w:rPr>
          <w:b/>
          <w:szCs w:val="24"/>
          <w:lang w:eastAsia="es-ES"/>
        </w:rPr>
        <w:t xml:space="preserve">Enfermedad Común (INICIAL)  </w:t>
      </w:r>
      <w:r w:rsidRPr="004C1E84">
        <w:rPr>
          <w:szCs w:val="24"/>
          <w:lang w:eastAsia="es-ES"/>
        </w:rPr>
        <w:t xml:space="preserve">con constancia de incapacidad; expedida por el Instituto Salvadoreño del Seguro Social </w:t>
      </w:r>
      <w:r w:rsidRPr="004C1E84">
        <w:rPr>
          <w:b/>
          <w:szCs w:val="24"/>
          <w:lang w:eastAsia="es-ES"/>
        </w:rPr>
        <w:t xml:space="preserve">(I.S.S.S) </w:t>
      </w:r>
      <w:r w:rsidRPr="004C1E84">
        <w:rPr>
          <w:szCs w:val="24"/>
          <w:lang w:eastAsia="es-ES"/>
        </w:rPr>
        <w:t xml:space="preserve">con un período de incapacidad de </w:t>
      </w:r>
      <w:r w:rsidRPr="004C1E84">
        <w:rPr>
          <w:b/>
          <w:szCs w:val="24"/>
          <w:lang w:eastAsia="es-ES"/>
        </w:rPr>
        <w:t>5 días</w:t>
      </w:r>
      <w:r w:rsidRPr="004C1E84">
        <w:rPr>
          <w:szCs w:val="24"/>
          <w:lang w:eastAsia="es-ES"/>
        </w:rPr>
        <w:t xml:space="preserve">, de los cuales solo se cancelará </w:t>
      </w:r>
      <w:r w:rsidRPr="004C1E84">
        <w:rPr>
          <w:b/>
          <w:szCs w:val="24"/>
          <w:lang w:eastAsia="es-ES"/>
        </w:rPr>
        <w:t>el 25%</w:t>
      </w:r>
      <w:r w:rsidRPr="004C1E84">
        <w:rPr>
          <w:szCs w:val="24"/>
          <w:lang w:eastAsia="es-ES"/>
        </w:rPr>
        <w:t xml:space="preserve"> Por lo tanto, devengará la cantidad de </w:t>
      </w:r>
      <w:r w:rsidRPr="004C1E84">
        <w:rPr>
          <w:b/>
          <w:szCs w:val="24"/>
          <w:lang w:eastAsia="es-ES"/>
        </w:rPr>
        <w:t>OCHO 00/100 DÓLARES DE LOS ESTADOS UNIDOS DE AMÉRICA  ($8.00)</w:t>
      </w:r>
      <w:r w:rsidRPr="004C1E84">
        <w:rPr>
          <w:szCs w:val="24"/>
          <w:lang w:eastAsia="es-ES"/>
        </w:rPr>
        <w:t>.- El gasto se aplicará al Código</w:t>
      </w:r>
      <w:r w:rsidRPr="004C1E84">
        <w:rPr>
          <w:b/>
          <w:szCs w:val="24"/>
          <w:lang w:eastAsia="es-ES"/>
        </w:rPr>
        <w:t xml:space="preserve"> 51101 </w:t>
      </w:r>
      <w:r w:rsidRPr="004C1E84">
        <w:rPr>
          <w:szCs w:val="24"/>
          <w:lang w:eastAsia="es-ES"/>
        </w:rPr>
        <w:t>de la línea</w:t>
      </w:r>
      <w:r w:rsidRPr="004C1E84">
        <w:rPr>
          <w:b/>
          <w:szCs w:val="24"/>
          <w:lang w:eastAsia="es-ES"/>
        </w:rPr>
        <w:t xml:space="preserve"> 0101</w:t>
      </w:r>
      <w:r w:rsidRPr="004C1E84">
        <w:rPr>
          <w:szCs w:val="24"/>
          <w:lang w:eastAsia="es-ES"/>
        </w:rPr>
        <w:t xml:space="preserve">, del Presupuesto Municipal vigente, autorizando a Tesorería a efectuar los pagos correspondientes.- </w:t>
      </w:r>
      <w:r w:rsidRPr="004C1E84">
        <w:rPr>
          <w:b/>
          <w:szCs w:val="24"/>
          <w:lang w:eastAsia="es-ES"/>
        </w:rPr>
        <w:t>COMUNIQUESE.-</w:t>
      </w:r>
    </w:p>
    <w:p w14:paraId="15EB1DB7" w14:textId="77777777" w:rsidR="00AA42AA" w:rsidRDefault="00AA42AA" w:rsidP="00AA42AA">
      <w:pPr>
        <w:spacing w:after="0" w:line="240" w:lineRule="auto"/>
        <w:jc w:val="both"/>
        <w:rPr>
          <w:rFonts w:eastAsia="Times New Roman"/>
          <w:b/>
          <w:szCs w:val="24"/>
          <w:u w:val="single"/>
          <w:lang w:val="es-ES" w:eastAsia="es-ES"/>
        </w:rPr>
      </w:pPr>
      <w:r w:rsidRPr="00504B10">
        <w:rPr>
          <w:rFonts w:eastAsia="Times New Roman"/>
          <w:b/>
          <w:szCs w:val="24"/>
          <w:u w:val="single"/>
          <w:lang w:val="es-ES" w:eastAsia="es-ES"/>
        </w:rPr>
        <w:t>ACUERDO NÚMERO</w:t>
      </w:r>
      <w:r>
        <w:rPr>
          <w:rFonts w:eastAsia="Times New Roman"/>
          <w:b/>
          <w:szCs w:val="24"/>
          <w:u w:val="single"/>
          <w:lang w:val="es-ES" w:eastAsia="es-ES"/>
        </w:rPr>
        <w:t xml:space="preserve"> DIECISÉIS</w:t>
      </w:r>
      <w:r w:rsidRPr="00504B10">
        <w:rPr>
          <w:rFonts w:eastAsia="Times New Roman"/>
          <w:b/>
          <w:szCs w:val="24"/>
          <w:u w:val="single"/>
          <w:lang w:val="es-ES" w:eastAsia="es-ES"/>
        </w:rPr>
        <w:t>:</w:t>
      </w:r>
    </w:p>
    <w:p w14:paraId="77DFA4FB" w14:textId="77777777" w:rsidR="00AA42AA" w:rsidRPr="0082564B" w:rsidRDefault="00AA42AA" w:rsidP="00AA42AA">
      <w:pPr>
        <w:spacing w:after="0" w:line="240" w:lineRule="auto"/>
        <w:jc w:val="both"/>
        <w:rPr>
          <w:rFonts w:eastAsia="Times New Roman"/>
          <w:szCs w:val="24"/>
          <w:lang w:eastAsia="es-ES"/>
        </w:rPr>
      </w:pPr>
      <w:r w:rsidRPr="0082564B">
        <w:rPr>
          <w:rFonts w:eastAsia="Times New Roman"/>
          <w:szCs w:val="24"/>
          <w:lang w:val="es-ES" w:eastAsia="es-ES"/>
        </w:rPr>
        <w:tab/>
      </w:r>
    </w:p>
    <w:p w14:paraId="59C93787" w14:textId="77777777" w:rsidR="00AA42AA" w:rsidRDefault="00AA42AA" w:rsidP="00AA42AA">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veintinueve de Agosto al cuatro de Septiembre</w:t>
      </w:r>
      <w:r w:rsidRPr="0082564B">
        <w:rPr>
          <w:b/>
          <w:szCs w:val="24"/>
        </w:rPr>
        <w:t xml:space="preserve"> del año dos mil veintidós</w:t>
      </w:r>
      <w:r w:rsidRPr="0082564B">
        <w:rPr>
          <w:szCs w:val="24"/>
          <w:lang w:eastAsia="es-ES"/>
        </w:rPr>
        <w:t xml:space="preserve">; al señor: </w:t>
      </w:r>
      <w:r>
        <w:rPr>
          <w:b/>
          <w:szCs w:val="24"/>
          <w:lang w:eastAsia="es-ES"/>
        </w:rPr>
        <w:t>CARLOS ENRIQUE SERVELLON VASQUEZ</w:t>
      </w:r>
      <w:r w:rsidRPr="0082564B">
        <w:rPr>
          <w:b/>
          <w:szCs w:val="24"/>
          <w:lang w:eastAsia="es-ES"/>
        </w:rPr>
        <w:t xml:space="preserve">; </w:t>
      </w:r>
      <w:r>
        <w:rPr>
          <w:b/>
          <w:szCs w:val="24"/>
          <w:lang w:eastAsia="es-ES"/>
        </w:rPr>
        <w:t>Auxiliar de Albañil</w:t>
      </w:r>
      <w:r w:rsidRPr="0082564B">
        <w:rPr>
          <w:b/>
          <w:szCs w:val="24"/>
          <w:lang w:eastAsia="es-ES"/>
        </w:rPr>
        <w:t xml:space="preserve">, </w:t>
      </w:r>
      <w:r>
        <w:rPr>
          <w:b/>
          <w:szCs w:val="24"/>
          <w:lang w:eastAsia="es-ES"/>
        </w:rPr>
        <w:t>Código 22200005</w:t>
      </w:r>
      <w:r w:rsidRPr="0082564B">
        <w:rPr>
          <w:b/>
          <w:szCs w:val="24"/>
          <w:lang w:eastAsia="es-ES"/>
        </w:rPr>
        <w:t xml:space="preserve">, </w:t>
      </w:r>
      <w:r w:rsidRPr="0082564B">
        <w:rPr>
          <w:szCs w:val="24"/>
          <w:lang w:eastAsia="es-ES"/>
        </w:rPr>
        <w:t xml:space="preserve">por motivo de </w:t>
      </w:r>
      <w:r>
        <w:rPr>
          <w:b/>
          <w:szCs w:val="24"/>
          <w:lang w:eastAsia="es-ES"/>
        </w:rPr>
        <w:t>Accidente</w:t>
      </w:r>
      <w:r w:rsidRPr="0082564B">
        <w:rPr>
          <w:b/>
          <w:szCs w:val="24"/>
          <w:lang w:eastAsia="es-ES"/>
        </w:rPr>
        <w:t xml:space="preserve"> Común (</w:t>
      </w:r>
      <w:r>
        <w:rPr>
          <w:b/>
          <w:szCs w:val="24"/>
          <w:lang w:eastAsia="es-ES"/>
        </w:rPr>
        <w:t>INICIAL</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7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DOCE 00</w:t>
      </w:r>
      <w:r w:rsidRPr="0082564B">
        <w:rPr>
          <w:b/>
          <w:szCs w:val="24"/>
          <w:lang w:eastAsia="es-ES"/>
        </w:rPr>
        <w:t>/100 DÓLARES DE LOS ESTADOS UNIDOS DE AMÉRICA  ($</w:t>
      </w:r>
      <w:r>
        <w:rPr>
          <w:b/>
          <w:szCs w:val="24"/>
          <w:lang w:eastAsia="es-ES"/>
        </w:rPr>
        <w:t>12.00</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1C7A2BB2" w14:textId="6B67B334" w:rsidR="00AA42AA" w:rsidRDefault="00AA42AA" w:rsidP="005E6C70">
      <w:pPr>
        <w:jc w:val="both"/>
        <w:rPr>
          <w:bCs/>
          <w:szCs w:val="24"/>
          <w:lang w:val="es-ES_tradnl"/>
        </w:rPr>
      </w:pPr>
    </w:p>
    <w:p w14:paraId="0452C356" w14:textId="6C7EF609" w:rsidR="00210FD4" w:rsidRDefault="00210FD4" w:rsidP="005E6C70">
      <w:pPr>
        <w:jc w:val="both"/>
        <w:rPr>
          <w:b/>
          <w:szCs w:val="24"/>
          <w:u w:val="single"/>
          <w:lang w:val="es-ES_tradnl"/>
        </w:rPr>
      </w:pPr>
      <w:bookmarkStart w:id="29" w:name="_Hlk114471261"/>
      <w:r w:rsidRPr="00210FD4">
        <w:rPr>
          <w:b/>
          <w:szCs w:val="24"/>
          <w:u w:val="single"/>
          <w:lang w:val="es-ES_tradnl"/>
        </w:rPr>
        <w:t xml:space="preserve">ACUERDO NÚMERO DIECISIETE: </w:t>
      </w:r>
    </w:p>
    <w:p w14:paraId="430EFB24" w14:textId="77777777" w:rsidR="00645297" w:rsidRDefault="00645297" w:rsidP="00645297">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Pr>
          <w:b/>
        </w:rPr>
        <w:t>ACUERDA:</w:t>
      </w:r>
    </w:p>
    <w:p w14:paraId="30C56095" w14:textId="77777777" w:rsidR="00645297" w:rsidRDefault="00645297" w:rsidP="00645297">
      <w:pPr>
        <w:pStyle w:val="Prrafodelista"/>
        <w:tabs>
          <w:tab w:val="left" w:pos="3450"/>
        </w:tabs>
      </w:pPr>
    </w:p>
    <w:p w14:paraId="1F16F911" w14:textId="77777777" w:rsidR="00645297" w:rsidRPr="00557133" w:rsidRDefault="00645297" w:rsidP="00645297">
      <w:pPr>
        <w:pStyle w:val="Prrafodelista"/>
        <w:numPr>
          <w:ilvl w:val="0"/>
          <w:numId w:val="445"/>
        </w:numPr>
        <w:shd w:val="clear" w:color="auto" w:fill="FFFFFF"/>
        <w:spacing w:after="100" w:afterAutospacing="1" w:line="360" w:lineRule="auto"/>
        <w:jc w:val="both"/>
        <w:rPr>
          <w:bCs/>
        </w:rPr>
      </w:pPr>
      <w:r w:rsidRPr="00557133">
        <w:rPr>
          <w:bCs/>
        </w:rPr>
        <w:t>Rectificar acuerdo número catorce del acta número treinta y siete de fecha veinticinco de agosto del 2022; esto debido a que en el caso del cálculo de vacación y pago de sustituto del Sr. Elmer Enrique Castellón Lima; se colocó un salario de $450.00 cuando lo correcto es $375.00; dicha rectificación corresponde al siguiente detalle:</w:t>
      </w:r>
    </w:p>
    <w:p w14:paraId="4F5DB8D9" w14:textId="77777777" w:rsidR="00645297" w:rsidRDefault="00645297" w:rsidP="00645297">
      <w:pPr>
        <w:shd w:val="clear" w:color="auto" w:fill="FFFFFF"/>
        <w:spacing w:after="100" w:afterAutospacing="1" w:line="360" w:lineRule="auto"/>
        <w:jc w:val="both"/>
        <w:rPr>
          <w:rFonts w:cstheme="minorHAnsi"/>
          <w:bCs/>
        </w:rPr>
      </w:pPr>
      <w:r>
        <w:rPr>
          <w:noProof/>
          <w:lang w:val="es-ES" w:eastAsia="es-ES"/>
        </w:rPr>
        <w:drawing>
          <wp:inline distT="0" distB="0" distL="0" distR="0" wp14:anchorId="59893519" wp14:editId="7FC6D8DE">
            <wp:extent cx="5610225" cy="1085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085850"/>
                    </a:xfrm>
                    <a:prstGeom prst="rect">
                      <a:avLst/>
                    </a:prstGeom>
                    <a:noFill/>
                    <a:ln>
                      <a:noFill/>
                    </a:ln>
                  </pic:spPr>
                </pic:pic>
              </a:graphicData>
            </a:graphic>
          </wp:inline>
        </w:drawing>
      </w:r>
    </w:p>
    <w:p w14:paraId="5DB1A14B" w14:textId="20F3F1C3" w:rsidR="00645297" w:rsidRPr="00645297" w:rsidRDefault="00645297" w:rsidP="005E6C70">
      <w:pPr>
        <w:jc w:val="both"/>
        <w:rPr>
          <w:bCs/>
          <w:szCs w:val="24"/>
          <w:lang w:val="es-ES_tradnl"/>
        </w:rPr>
      </w:pPr>
      <w:r w:rsidRPr="00645297">
        <w:rPr>
          <w:bCs/>
          <w:szCs w:val="24"/>
          <w:lang w:val="es-ES_tradnl"/>
        </w:rPr>
        <w:t xml:space="preserve">COMUNIQUESE. </w:t>
      </w:r>
    </w:p>
    <w:bookmarkEnd w:id="29"/>
    <w:p w14:paraId="2BF654D6" w14:textId="4BF70E20" w:rsidR="00645297" w:rsidRDefault="00645297" w:rsidP="005E6C70">
      <w:pPr>
        <w:jc w:val="both"/>
        <w:rPr>
          <w:b/>
          <w:szCs w:val="24"/>
          <w:u w:val="single"/>
          <w:lang w:val="es-ES_tradnl"/>
        </w:rPr>
      </w:pPr>
      <w:r>
        <w:rPr>
          <w:b/>
          <w:szCs w:val="24"/>
          <w:u w:val="single"/>
          <w:lang w:val="es-ES_tradnl"/>
        </w:rPr>
        <w:t xml:space="preserve">ACUERDO NÚMERO DIECIOCHO: </w:t>
      </w:r>
    </w:p>
    <w:p w14:paraId="0354CB7B" w14:textId="1694F93C" w:rsidR="00645297" w:rsidRDefault="00645297" w:rsidP="00645297">
      <w:pPr>
        <w:spacing w:line="240" w:lineRule="auto"/>
        <w:contextualSpacing/>
        <w:jc w:val="both"/>
      </w:pPr>
      <w:r>
        <w:t>CONSIDERANDO:</w:t>
      </w:r>
    </w:p>
    <w:p w14:paraId="6C2A22D3" w14:textId="77777777" w:rsidR="00645297" w:rsidRDefault="00645297" w:rsidP="00645297">
      <w:pPr>
        <w:spacing w:line="240" w:lineRule="auto"/>
        <w:contextualSpacing/>
        <w:jc w:val="both"/>
      </w:pPr>
    </w:p>
    <w:p w14:paraId="670EDCD0" w14:textId="77777777" w:rsidR="00645297" w:rsidRDefault="00645297" w:rsidP="00645297">
      <w:pPr>
        <w:spacing w:line="240" w:lineRule="auto"/>
        <w:contextualSpacing/>
        <w:jc w:val="both"/>
        <w:rPr>
          <w:rFonts w:eastAsia="Times New Roman"/>
          <w:color w:val="000000"/>
          <w:szCs w:val="24"/>
          <w:lang w:eastAsia="es-SV"/>
        </w:rPr>
      </w:pPr>
      <w:r>
        <w:t xml:space="preserve">I.- Que se ha priorizado el proceso de </w:t>
      </w:r>
      <w:r w:rsidRPr="007049D6">
        <w:rPr>
          <w:szCs w:val="24"/>
        </w:rPr>
        <w:t xml:space="preserve">Licitación Pública </w:t>
      </w:r>
      <w:r>
        <w:t xml:space="preserve">para la </w:t>
      </w:r>
      <w:r w:rsidRPr="007049D6">
        <w:rPr>
          <w:rFonts w:eastAsia="Times New Roman"/>
          <w:color w:val="000000"/>
          <w:szCs w:val="24"/>
          <w:lang w:eastAsia="es-SV"/>
        </w:rPr>
        <w:t>COMPRA DE LLANTAS</w:t>
      </w:r>
      <w:r>
        <w:rPr>
          <w:rFonts w:eastAsia="Times New Roman"/>
          <w:color w:val="000000"/>
          <w:szCs w:val="24"/>
          <w:lang w:eastAsia="es-SV"/>
        </w:rPr>
        <w:t>;</w:t>
      </w:r>
    </w:p>
    <w:p w14:paraId="4039FB12" w14:textId="77777777" w:rsidR="00645297" w:rsidRDefault="00645297" w:rsidP="00645297">
      <w:pPr>
        <w:spacing w:line="240" w:lineRule="auto"/>
        <w:contextualSpacing/>
        <w:jc w:val="both"/>
        <w:rPr>
          <w:rFonts w:eastAsia="Times New Roman"/>
          <w:color w:val="000000"/>
          <w:szCs w:val="24"/>
          <w:lang w:eastAsia="es-SV"/>
        </w:rPr>
      </w:pPr>
      <w:r>
        <w:rPr>
          <w:rFonts w:eastAsia="Times New Roman"/>
          <w:color w:val="000000"/>
          <w:szCs w:val="24"/>
          <w:lang w:eastAsia="es-SV"/>
        </w:rPr>
        <w:lastRenderedPageBreak/>
        <w:t>II.- Que es necesario realizar la contratación de un especialista para que formule las bases de la licitación, con el objetivo de evitar posibles recursos, debido a que la municipalidad no cuenta con un especialista;</w:t>
      </w:r>
    </w:p>
    <w:p w14:paraId="0B61B46A" w14:textId="77777777" w:rsidR="00645297" w:rsidRDefault="00645297" w:rsidP="00645297">
      <w:pPr>
        <w:spacing w:line="240" w:lineRule="auto"/>
        <w:contextualSpacing/>
        <w:jc w:val="both"/>
        <w:rPr>
          <w:rFonts w:eastAsia="Times New Roman"/>
          <w:color w:val="000000"/>
          <w:szCs w:val="24"/>
          <w:lang w:eastAsia="es-SV"/>
        </w:rPr>
      </w:pPr>
      <w:r>
        <w:rPr>
          <w:rFonts w:eastAsia="Times New Roman"/>
          <w:color w:val="000000"/>
          <w:szCs w:val="24"/>
          <w:lang w:eastAsia="es-SV"/>
        </w:rPr>
        <w:t>III.- Que se ha tomado a bien iniciar el proceso de contratación;</w:t>
      </w:r>
    </w:p>
    <w:p w14:paraId="3E52F5F0" w14:textId="77777777" w:rsidR="00645297" w:rsidRDefault="00645297" w:rsidP="00645297">
      <w:pPr>
        <w:spacing w:line="240" w:lineRule="auto"/>
        <w:contextualSpacing/>
        <w:jc w:val="both"/>
        <w:rPr>
          <w:rFonts w:eastAsia="Times New Roman"/>
          <w:color w:val="000000"/>
          <w:szCs w:val="24"/>
          <w:lang w:eastAsia="es-SV"/>
        </w:rPr>
      </w:pPr>
    </w:p>
    <w:p w14:paraId="0FB1D135" w14:textId="77777777" w:rsidR="00645297" w:rsidRDefault="00645297" w:rsidP="00645297">
      <w:pPr>
        <w:spacing w:after="0" w:line="240" w:lineRule="auto"/>
        <w:contextualSpacing/>
        <w:jc w:val="both"/>
        <w:rPr>
          <w:rFonts w:eastAsia="Times New Roman"/>
          <w:szCs w:val="24"/>
          <w:lang w:val="es-MX" w:eastAsia="es-MX"/>
        </w:rPr>
      </w:pPr>
      <w:r w:rsidRPr="00DE3575">
        <w:rPr>
          <w:rFonts w:eastAsia="Times New Roman"/>
          <w:b/>
          <w:szCs w:val="24"/>
          <w:lang w:val="es-MX" w:eastAsia="es-MX"/>
        </w:rPr>
        <w:t>POR TANTO</w:t>
      </w:r>
      <w:r w:rsidRPr="00DE3575">
        <w:rPr>
          <w:rFonts w:eastAsia="Times New Roman"/>
          <w:szCs w:val="24"/>
          <w:lang w:val="es-MX" w:eastAsia="es-MX"/>
        </w:rPr>
        <w:t xml:space="preserve">, en uso de las facultades constitucionales y las establecidas en el Código Municipal, el Concejo Municipal de Metapán ACUERDA: </w:t>
      </w:r>
    </w:p>
    <w:p w14:paraId="33B389A3" w14:textId="77777777" w:rsidR="00645297" w:rsidRDefault="00645297" w:rsidP="00645297">
      <w:pPr>
        <w:spacing w:after="0" w:line="240" w:lineRule="auto"/>
        <w:contextualSpacing/>
        <w:jc w:val="both"/>
        <w:rPr>
          <w:rFonts w:eastAsia="Times New Roman"/>
          <w:szCs w:val="24"/>
          <w:lang w:val="es-MX" w:eastAsia="es-MX"/>
        </w:rPr>
      </w:pPr>
    </w:p>
    <w:p w14:paraId="09B41294" w14:textId="77777777" w:rsidR="00645297" w:rsidRDefault="00645297" w:rsidP="00645297">
      <w:pPr>
        <w:spacing w:after="0" w:line="240" w:lineRule="auto"/>
        <w:contextualSpacing/>
        <w:jc w:val="both"/>
        <w:rPr>
          <w:rFonts w:eastAsia="Times New Roman"/>
          <w:szCs w:val="24"/>
          <w:lang w:val="es-MX" w:eastAsia="es-MX"/>
        </w:rPr>
      </w:pPr>
      <w:bookmarkStart w:id="30" w:name="_Hlk114642313"/>
      <w:r>
        <w:rPr>
          <w:rFonts w:eastAsia="Times New Roman"/>
          <w:szCs w:val="24"/>
          <w:lang w:val="es-MX" w:eastAsia="es-MX"/>
        </w:rPr>
        <w:t>Girar instrucciones a la Unidad de Adquisiciones y Contrataciones Institucionales para que inicie el proceso de contratación de un especialista para que formule las bases de la licitación pública “Compra de Llantas”</w:t>
      </w:r>
    </w:p>
    <w:p w14:paraId="5C395B81" w14:textId="77777777" w:rsidR="00645297" w:rsidRDefault="00645297" w:rsidP="00645297">
      <w:pPr>
        <w:spacing w:after="0" w:line="240" w:lineRule="auto"/>
        <w:contextualSpacing/>
        <w:jc w:val="both"/>
        <w:rPr>
          <w:rFonts w:eastAsia="Times New Roman"/>
          <w:szCs w:val="24"/>
          <w:lang w:val="es-MX" w:eastAsia="es-MX"/>
        </w:rPr>
      </w:pPr>
      <w:r>
        <w:rPr>
          <w:rFonts w:eastAsia="Times New Roman"/>
          <w:szCs w:val="24"/>
          <w:lang w:val="es-MX" w:eastAsia="es-MX"/>
        </w:rPr>
        <w:t xml:space="preserve">Comuníquese. </w:t>
      </w:r>
    </w:p>
    <w:bookmarkEnd w:id="30"/>
    <w:p w14:paraId="088B05CA" w14:textId="77777777" w:rsidR="007F1EB5" w:rsidRDefault="007F1EB5" w:rsidP="007F1EB5">
      <w:pPr>
        <w:jc w:val="both"/>
        <w:rPr>
          <w:b/>
          <w:szCs w:val="24"/>
        </w:rPr>
      </w:pPr>
    </w:p>
    <w:p w14:paraId="6C3E3C6E" w14:textId="74454690" w:rsidR="007F1EB5" w:rsidRPr="007F1EB5" w:rsidRDefault="007F1EB5" w:rsidP="007F1EB5">
      <w:pPr>
        <w:jc w:val="both"/>
        <w:rPr>
          <w:b/>
          <w:szCs w:val="24"/>
          <w:u w:val="single"/>
        </w:rPr>
      </w:pPr>
      <w:r w:rsidRPr="007F1EB5">
        <w:rPr>
          <w:b/>
          <w:szCs w:val="24"/>
          <w:u w:val="single"/>
        </w:rPr>
        <w:t xml:space="preserve">ACUERDO NÚMERO DIECINUEVE: </w:t>
      </w:r>
    </w:p>
    <w:p w14:paraId="69F6830A" w14:textId="77777777" w:rsidR="007F1EB5" w:rsidRDefault="007F1EB5" w:rsidP="007F1EB5">
      <w:pPr>
        <w:jc w:val="both"/>
        <w:rPr>
          <w:b/>
          <w:szCs w:val="24"/>
        </w:rPr>
      </w:pPr>
      <w:r>
        <w:rPr>
          <w:b/>
          <w:szCs w:val="24"/>
        </w:rPr>
        <w:t>EL CONCEJO MUNICIPAL CONSIDERANDO:</w:t>
      </w:r>
    </w:p>
    <w:p w14:paraId="08AF54FA" w14:textId="773D1FD2" w:rsidR="007F1EB5" w:rsidRDefault="007F1EB5" w:rsidP="007F1EB5">
      <w:pPr>
        <w:spacing w:after="0" w:line="240" w:lineRule="auto"/>
        <w:jc w:val="both"/>
        <w:rPr>
          <w:szCs w:val="24"/>
        </w:rPr>
      </w:pPr>
      <w:r>
        <w:rPr>
          <w:szCs w:val="24"/>
        </w:rPr>
        <w:t xml:space="preserve">I.- </w:t>
      </w:r>
      <w:r w:rsidRPr="007F1EB5">
        <w:rPr>
          <w:szCs w:val="24"/>
        </w:rPr>
        <w:t xml:space="preserve">El día 25 de marzo de 2022 se priorizó la compra de LUBRICANTES. </w:t>
      </w:r>
    </w:p>
    <w:p w14:paraId="7EFAC1C8" w14:textId="77777777" w:rsidR="00225FF0" w:rsidRDefault="00225FF0" w:rsidP="007F1EB5">
      <w:pPr>
        <w:spacing w:after="0" w:line="240" w:lineRule="auto"/>
        <w:jc w:val="both"/>
        <w:rPr>
          <w:szCs w:val="24"/>
        </w:rPr>
      </w:pPr>
    </w:p>
    <w:p w14:paraId="3A6A1EF8" w14:textId="77777777" w:rsidR="00225FF0" w:rsidRDefault="007F1EB5" w:rsidP="00225FF0">
      <w:pPr>
        <w:spacing w:after="0" w:line="240" w:lineRule="auto"/>
        <w:jc w:val="both"/>
        <w:rPr>
          <w:szCs w:val="24"/>
        </w:rPr>
      </w:pPr>
      <w:r>
        <w:rPr>
          <w:szCs w:val="24"/>
        </w:rPr>
        <w:t xml:space="preserve">II.- </w:t>
      </w:r>
      <w:r w:rsidRPr="007F1EB5">
        <w:rPr>
          <w:szCs w:val="24"/>
        </w:rPr>
        <w:t>El día 15 de julio de 2022 se realizó la aprobación de las Bases de Licitación por parte del Concejo Municipal según ACUERDO TRES ACTA TREINTA Y UNO.</w:t>
      </w:r>
    </w:p>
    <w:p w14:paraId="01D7B565" w14:textId="77777777" w:rsidR="00225FF0" w:rsidRDefault="00225FF0" w:rsidP="00225FF0">
      <w:pPr>
        <w:spacing w:after="0" w:line="240" w:lineRule="auto"/>
        <w:jc w:val="both"/>
        <w:rPr>
          <w:szCs w:val="24"/>
        </w:rPr>
      </w:pPr>
    </w:p>
    <w:p w14:paraId="14A1AA55" w14:textId="77777777" w:rsidR="00225FF0" w:rsidRDefault="00225FF0" w:rsidP="00225FF0">
      <w:pPr>
        <w:spacing w:after="0" w:line="240" w:lineRule="auto"/>
        <w:jc w:val="both"/>
        <w:rPr>
          <w:szCs w:val="24"/>
        </w:rPr>
      </w:pPr>
      <w:r>
        <w:rPr>
          <w:szCs w:val="24"/>
        </w:rPr>
        <w:t xml:space="preserve">III.- </w:t>
      </w:r>
      <w:r w:rsidR="007F1EB5" w:rsidRPr="00225FF0">
        <w:rPr>
          <w:szCs w:val="24"/>
        </w:rPr>
        <w:t>El día 22 de julio de 2022 se realizó la convocatoria en el Sistema de Compras Públicas (COMPRASAL) y la publicación en el periódico EL MUNDO.</w:t>
      </w:r>
      <w:r>
        <w:rPr>
          <w:szCs w:val="24"/>
        </w:rPr>
        <w:t xml:space="preserve"> </w:t>
      </w:r>
      <w:r w:rsidR="007F1EB5" w:rsidRPr="00225FF0">
        <w:rPr>
          <w:szCs w:val="24"/>
        </w:rPr>
        <w:t>Al finalizar el tiempo de venta y descarga de bases se tenía un registro de dos (2) empresas.</w:t>
      </w:r>
    </w:p>
    <w:p w14:paraId="1E1DB696" w14:textId="77777777" w:rsidR="00225FF0" w:rsidRDefault="00225FF0" w:rsidP="00225FF0">
      <w:pPr>
        <w:spacing w:after="0" w:line="240" w:lineRule="auto"/>
        <w:jc w:val="both"/>
        <w:rPr>
          <w:szCs w:val="24"/>
        </w:rPr>
      </w:pPr>
    </w:p>
    <w:p w14:paraId="47A11DA7" w14:textId="5E3FCC32" w:rsidR="007F1EB5" w:rsidRPr="00225FF0" w:rsidRDefault="00225FF0" w:rsidP="00225FF0">
      <w:pPr>
        <w:spacing w:after="0" w:line="240" w:lineRule="auto"/>
        <w:jc w:val="both"/>
        <w:rPr>
          <w:szCs w:val="24"/>
        </w:rPr>
      </w:pPr>
      <w:r>
        <w:rPr>
          <w:szCs w:val="24"/>
        </w:rPr>
        <w:t xml:space="preserve">IV.- </w:t>
      </w:r>
      <w:r w:rsidR="007F1EB5" w:rsidRPr="00225FF0">
        <w:rPr>
          <w:szCs w:val="24"/>
        </w:rPr>
        <w:t>El día 15 de agosto de 2022 en la apertura de ofertas, se presentan las empresas: DISTRIBUIDORA PAREDES VELA, S.A. DE C.V. y TRIBOLOGIA Y COMBUSTIBLE, S.A. DE C.V</w:t>
      </w:r>
      <w:r>
        <w:rPr>
          <w:szCs w:val="24"/>
        </w:rPr>
        <w:t xml:space="preserve">, determinando que: </w:t>
      </w:r>
    </w:p>
    <w:p w14:paraId="0AFB7BB8" w14:textId="77777777" w:rsidR="007F1EB5" w:rsidRPr="00145BBF" w:rsidRDefault="007F1EB5" w:rsidP="007F1EB5">
      <w:pPr>
        <w:pStyle w:val="Prrafodelista"/>
        <w:numPr>
          <w:ilvl w:val="0"/>
          <w:numId w:val="446"/>
        </w:numPr>
        <w:spacing w:after="0" w:line="240" w:lineRule="auto"/>
        <w:jc w:val="both"/>
        <w:rPr>
          <w:szCs w:val="24"/>
        </w:rPr>
      </w:pPr>
      <w:r w:rsidRPr="00145BBF">
        <w:rPr>
          <w:szCs w:val="24"/>
        </w:rPr>
        <w:t>Al realizar el proceso de evaluación son dos las empresas que cumplen con los requisitos solicitados en cada una de las etapas, aclarando que ninguna empresa oferta el total de los suministros solicitados.</w:t>
      </w:r>
    </w:p>
    <w:p w14:paraId="6CC5F278" w14:textId="77777777" w:rsidR="007F1EB5" w:rsidRPr="00145BBF" w:rsidRDefault="007F1EB5" w:rsidP="007F1EB5">
      <w:pPr>
        <w:pStyle w:val="Prrafodelista"/>
        <w:numPr>
          <w:ilvl w:val="0"/>
          <w:numId w:val="446"/>
        </w:numPr>
        <w:spacing w:after="0" w:line="240" w:lineRule="auto"/>
        <w:jc w:val="both"/>
        <w:rPr>
          <w:szCs w:val="24"/>
        </w:rPr>
      </w:pPr>
      <w:r w:rsidRPr="00145BBF">
        <w:rPr>
          <w:szCs w:val="24"/>
        </w:rPr>
        <w:t>Al realizar la evaluación final la empresa que obtiene el puntaje más alto es TRIBOLOGIA Y COMBUSTIBLE, S.A. DE C.V. con un total de 90.15 de 100 puntos en evaluación, pero no oferta todos los ítems.</w:t>
      </w:r>
    </w:p>
    <w:p w14:paraId="00F3E161" w14:textId="77777777" w:rsidR="007F1EB5" w:rsidRPr="00145BBF" w:rsidRDefault="007F1EB5" w:rsidP="007F1EB5">
      <w:pPr>
        <w:pStyle w:val="Prrafodelista"/>
        <w:numPr>
          <w:ilvl w:val="0"/>
          <w:numId w:val="446"/>
        </w:numPr>
        <w:spacing w:after="0" w:line="240" w:lineRule="auto"/>
        <w:jc w:val="both"/>
        <w:rPr>
          <w:szCs w:val="24"/>
        </w:rPr>
      </w:pPr>
      <w:r w:rsidRPr="00145BBF">
        <w:rPr>
          <w:szCs w:val="24"/>
        </w:rPr>
        <w:t xml:space="preserve">La empresa con el segundo puntaje más alto es DISTRIBUIDORA PAREDES VELA, S.A. DE C.V. con un total de 80.95 de 100 puntos en evaluación, pero no oferta todos los ítems. </w:t>
      </w:r>
    </w:p>
    <w:p w14:paraId="2719FC6A" w14:textId="77777777" w:rsidR="007F1EB5" w:rsidRDefault="007F1EB5" w:rsidP="007F1EB5">
      <w:pPr>
        <w:pStyle w:val="Prrafodelista"/>
        <w:numPr>
          <w:ilvl w:val="0"/>
          <w:numId w:val="446"/>
        </w:numPr>
        <w:spacing w:after="0" w:line="240" w:lineRule="auto"/>
        <w:jc w:val="both"/>
        <w:rPr>
          <w:szCs w:val="24"/>
        </w:rPr>
      </w:pPr>
      <w:r w:rsidRPr="00145BBF">
        <w:rPr>
          <w:szCs w:val="24"/>
        </w:rPr>
        <w:t>Al realizar un cuadro comparativo de los precios ofertados, se toman en cuenta los más bajos.</w:t>
      </w:r>
    </w:p>
    <w:p w14:paraId="2AF52E80" w14:textId="77777777" w:rsidR="007F1EB5" w:rsidRPr="00145BBF" w:rsidRDefault="007F1EB5" w:rsidP="007F1EB5">
      <w:pPr>
        <w:pStyle w:val="Prrafodelista"/>
        <w:numPr>
          <w:ilvl w:val="0"/>
          <w:numId w:val="446"/>
        </w:numPr>
        <w:spacing w:after="0" w:line="240" w:lineRule="auto"/>
        <w:jc w:val="both"/>
        <w:rPr>
          <w:szCs w:val="24"/>
        </w:rPr>
      </w:pPr>
      <w:r>
        <w:rPr>
          <w:szCs w:val="24"/>
        </w:rPr>
        <w:t xml:space="preserve">El lubricante </w:t>
      </w:r>
      <w:r w:rsidRPr="0096392C">
        <w:rPr>
          <w:szCs w:val="24"/>
        </w:rPr>
        <w:t>80W90 JT-7</w:t>
      </w:r>
      <w:r>
        <w:rPr>
          <w:szCs w:val="24"/>
        </w:rPr>
        <w:t xml:space="preserve"> no fue ofertado por ninguna de las dos empresas participantes, y el lubricante </w:t>
      </w:r>
      <w:r w:rsidRPr="0096392C">
        <w:rPr>
          <w:szCs w:val="24"/>
        </w:rPr>
        <w:t>10W30 (DIESEL Y GASOLINA)</w:t>
      </w:r>
      <w:r>
        <w:rPr>
          <w:szCs w:val="24"/>
        </w:rPr>
        <w:t xml:space="preserve">, fue ofertado por la </w:t>
      </w:r>
      <w:r w:rsidRPr="00145BBF">
        <w:rPr>
          <w:szCs w:val="24"/>
        </w:rPr>
        <w:t>DISTRIBUIDORA PAREDES VELA, S.A. DE C.V.</w:t>
      </w:r>
      <w:r>
        <w:rPr>
          <w:szCs w:val="24"/>
        </w:rPr>
        <w:t>; sin embargo, no cumple con las especificaciones técnicas.</w:t>
      </w:r>
    </w:p>
    <w:p w14:paraId="7ADDDB3D" w14:textId="7BD70489" w:rsidR="00A521CC" w:rsidRDefault="00766F6D" w:rsidP="00A521CC">
      <w:pPr>
        <w:jc w:val="both"/>
        <w:rPr>
          <w:szCs w:val="24"/>
        </w:rPr>
      </w:pPr>
      <w:r>
        <w:rPr>
          <w:bCs/>
          <w:szCs w:val="24"/>
        </w:rPr>
        <w:t xml:space="preserve">V.- Por lo que según el Informe de Evaluación  de Ofertas para el proceso de Licitación Pública, presentado por la Comisión Evaluadora de Ofertas recomiendan: </w:t>
      </w:r>
      <w:r w:rsidR="00A521CC">
        <w:rPr>
          <w:bCs/>
          <w:szCs w:val="24"/>
        </w:rPr>
        <w:t xml:space="preserve"> a)</w:t>
      </w:r>
      <w:r w:rsidR="00A30639">
        <w:rPr>
          <w:bCs/>
          <w:szCs w:val="24"/>
        </w:rPr>
        <w:t xml:space="preserve"> </w:t>
      </w:r>
      <w:r w:rsidR="00A521CC" w:rsidRPr="0036191F">
        <w:rPr>
          <w:b/>
          <w:bCs/>
          <w:szCs w:val="24"/>
        </w:rPr>
        <w:t>ADJUDICAR</w:t>
      </w:r>
      <w:r w:rsidR="00A521CC" w:rsidRPr="0036191F">
        <w:rPr>
          <w:szCs w:val="24"/>
        </w:rPr>
        <w:t xml:space="preserve"> en forma parcial la LICITACIÓN PUBLICA </w:t>
      </w:r>
      <w:proofErr w:type="spellStart"/>
      <w:r w:rsidR="00A521CC" w:rsidRPr="0036191F">
        <w:rPr>
          <w:szCs w:val="24"/>
        </w:rPr>
        <w:t>N°</w:t>
      </w:r>
      <w:proofErr w:type="spellEnd"/>
      <w:r w:rsidR="00A521CC" w:rsidRPr="0036191F">
        <w:rPr>
          <w:szCs w:val="24"/>
        </w:rPr>
        <w:t xml:space="preserve"> 06/2022 “</w:t>
      </w:r>
      <w:r w:rsidR="00A521CC" w:rsidRPr="0036191F">
        <w:rPr>
          <w:b/>
          <w:color w:val="000000"/>
          <w:szCs w:val="24"/>
        </w:rPr>
        <w:t>COMPRA DE LUBRICANTES</w:t>
      </w:r>
      <w:r w:rsidR="00A521CC" w:rsidRPr="0036191F">
        <w:rPr>
          <w:szCs w:val="24"/>
        </w:rPr>
        <w:t xml:space="preserve">” a las empresas a TRIBOLOGIA Y COMBUSTIBLES, S.A. DE C.V. por un monto de </w:t>
      </w:r>
      <w:r w:rsidR="00A521CC">
        <w:rPr>
          <w:szCs w:val="24"/>
        </w:rPr>
        <w:t>CUARENTA Y CINCO MIL SEICIENTOS VEINTISEIS</w:t>
      </w:r>
      <w:r w:rsidR="00A521CC" w:rsidRPr="0036191F">
        <w:rPr>
          <w:szCs w:val="24"/>
        </w:rPr>
        <w:t xml:space="preserve"> </w:t>
      </w:r>
      <w:r w:rsidR="00A521CC">
        <w:rPr>
          <w:szCs w:val="24"/>
        </w:rPr>
        <w:t>50</w:t>
      </w:r>
      <w:r w:rsidR="00A521CC" w:rsidRPr="0036191F">
        <w:rPr>
          <w:szCs w:val="24"/>
        </w:rPr>
        <w:t>/100 DOLARES DE LOS ESTADOS UNIDOS DE AMERICA ($</w:t>
      </w:r>
      <w:r w:rsidR="00A521CC" w:rsidRPr="00490DBD">
        <w:rPr>
          <w:szCs w:val="24"/>
        </w:rPr>
        <w:t>45</w:t>
      </w:r>
      <w:r w:rsidR="00A521CC">
        <w:rPr>
          <w:szCs w:val="24"/>
        </w:rPr>
        <w:t>,</w:t>
      </w:r>
      <w:r w:rsidR="00A521CC" w:rsidRPr="00490DBD">
        <w:rPr>
          <w:szCs w:val="24"/>
        </w:rPr>
        <w:t>626.5</w:t>
      </w:r>
      <w:r w:rsidR="00A521CC">
        <w:rPr>
          <w:szCs w:val="24"/>
        </w:rPr>
        <w:t>0</w:t>
      </w:r>
      <w:r w:rsidR="00A521CC" w:rsidRPr="0036191F">
        <w:rPr>
          <w:szCs w:val="24"/>
        </w:rPr>
        <w:t>);</w:t>
      </w:r>
      <w:r w:rsidR="00A521CC">
        <w:rPr>
          <w:szCs w:val="24"/>
        </w:rPr>
        <w:t xml:space="preserve"> y a la </w:t>
      </w:r>
      <w:r w:rsidR="00A521CC" w:rsidRPr="0036191F">
        <w:rPr>
          <w:szCs w:val="24"/>
        </w:rPr>
        <w:t xml:space="preserve"> DISTRIBUIDORA PAREDES VELA, S.A. DE C.V. (DIPARVEL, S.A. DE C.V.) por un monto de </w:t>
      </w:r>
      <w:r w:rsidR="00A521CC">
        <w:rPr>
          <w:szCs w:val="24"/>
        </w:rPr>
        <w:t xml:space="preserve">CINCUENTA Y UN MIL DOSCIENTOS CUARENTA Y SEIS </w:t>
      </w:r>
      <w:r w:rsidR="00A521CC" w:rsidRPr="0036191F">
        <w:rPr>
          <w:szCs w:val="24"/>
        </w:rPr>
        <w:t xml:space="preserve"> </w:t>
      </w:r>
      <w:r w:rsidR="00A521CC">
        <w:rPr>
          <w:szCs w:val="24"/>
        </w:rPr>
        <w:t>80</w:t>
      </w:r>
      <w:r w:rsidR="00A521CC" w:rsidRPr="0036191F">
        <w:rPr>
          <w:szCs w:val="24"/>
        </w:rPr>
        <w:t>/100 DOLARES DE LOS ESTADOS UNIDOS DE AMERICA ($</w:t>
      </w:r>
      <w:r w:rsidR="00A521CC" w:rsidRPr="00490DBD">
        <w:rPr>
          <w:szCs w:val="24"/>
        </w:rPr>
        <w:t>51</w:t>
      </w:r>
      <w:r w:rsidR="00A521CC">
        <w:rPr>
          <w:szCs w:val="24"/>
        </w:rPr>
        <w:t>,</w:t>
      </w:r>
      <w:r w:rsidR="00A521CC" w:rsidRPr="00490DBD">
        <w:rPr>
          <w:szCs w:val="24"/>
        </w:rPr>
        <w:t>246.8</w:t>
      </w:r>
      <w:r w:rsidR="00A521CC">
        <w:rPr>
          <w:szCs w:val="24"/>
        </w:rPr>
        <w:t>0</w:t>
      </w:r>
      <w:r w:rsidR="00A521CC" w:rsidRPr="0036191F">
        <w:rPr>
          <w:szCs w:val="24"/>
        </w:rPr>
        <w:t>)</w:t>
      </w:r>
      <w:r w:rsidR="00A521CC">
        <w:rPr>
          <w:szCs w:val="24"/>
        </w:rPr>
        <w:t xml:space="preserve">; </w:t>
      </w:r>
      <w:r w:rsidR="00A521CC" w:rsidRPr="0036191F">
        <w:rPr>
          <w:szCs w:val="24"/>
        </w:rPr>
        <w:t xml:space="preserve"> Haciendo un monto total </w:t>
      </w:r>
      <w:r w:rsidR="00A521CC">
        <w:rPr>
          <w:szCs w:val="24"/>
        </w:rPr>
        <w:t xml:space="preserve">adjudicad </w:t>
      </w:r>
      <w:r w:rsidR="00A521CC" w:rsidRPr="0036191F">
        <w:rPr>
          <w:szCs w:val="24"/>
        </w:rPr>
        <w:t xml:space="preserve">de </w:t>
      </w:r>
      <w:r w:rsidR="00A521CC" w:rsidRPr="0021327D">
        <w:rPr>
          <w:szCs w:val="24"/>
        </w:rPr>
        <w:t>$</w:t>
      </w:r>
      <w:r w:rsidR="00A521CC" w:rsidRPr="00490DBD">
        <w:rPr>
          <w:color w:val="000000"/>
          <w:szCs w:val="24"/>
          <w:lang w:eastAsia="es-SV"/>
        </w:rPr>
        <w:t>96,873.30</w:t>
      </w:r>
      <w:r w:rsidR="00A521CC">
        <w:rPr>
          <w:color w:val="000000"/>
          <w:szCs w:val="24"/>
          <w:lang w:eastAsia="es-SV"/>
        </w:rPr>
        <w:t xml:space="preserve"> y </w:t>
      </w:r>
      <w:r w:rsidR="00A521CC">
        <w:rPr>
          <w:szCs w:val="24"/>
        </w:rPr>
        <w:t xml:space="preserve">b) Realizar procesos de Libre Gestión para la adquisición de los Lubricantes: </w:t>
      </w:r>
      <w:r w:rsidR="00A521CC" w:rsidRPr="0096392C">
        <w:rPr>
          <w:szCs w:val="24"/>
        </w:rPr>
        <w:t>80W90 JT-7</w:t>
      </w:r>
      <w:r w:rsidR="00A521CC">
        <w:rPr>
          <w:szCs w:val="24"/>
        </w:rPr>
        <w:t xml:space="preserve"> y el lubricante </w:t>
      </w:r>
      <w:r w:rsidR="00A521CC" w:rsidRPr="0096392C">
        <w:rPr>
          <w:szCs w:val="24"/>
        </w:rPr>
        <w:t>10W30 (DIESEL Y GASOLINA)</w:t>
      </w:r>
      <w:r w:rsidR="00A521CC">
        <w:rPr>
          <w:szCs w:val="24"/>
        </w:rPr>
        <w:t>.</w:t>
      </w:r>
    </w:p>
    <w:p w14:paraId="0F058ABA" w14:textId="4A7AB030" w:rsidR="007F0E88" w:rsidRDefault="007F0E88" w:rsidP="007F0E88">
      <w:pPr>
        <w:autoSpaceDE w:val="0"/>
        <w:autoSpaceDN w:val="0"/>
        <w:adjustRightInd w:val="0"/>
        <w:spacing w:after="0" w:line="240" w:lineRule="auto"/>
        <w:jc w:val="both"/>
        <w:rPr>
          <w:szCs w:val="24"/>
        </w:rPr>
      </w:pPr>
      <w:r w:rsidRPr="006748EF">
        <w:rPr>
          <w:szCs w:val="24"/>
        </w:rPr>
        <w:lastRenderedPageBreak/>
        <w:t>POR TANTO, en uso de sus facultades establecidas en el Código Municipal y las disposiciones emanadas de la Ley de Adquisiciones y Contrataciones de la Administración Pública, el Concejo Municipal, ACUERDA:</w:t>
      </w:r>
    </w:p>
    <w:p w14:paraId="5FC60E28" w14:textId="4C1A03E0" w:rsidR="007F0E88" w:rsidRDefault="007F0E88" w:rsidP="007F0E88">
      <w:pPr>
        <w:autoSpaceDE w:val="0"/>
        <w:autoSpaceDN w:val="0"/>
        <w:adjustRightInd w:val="0"/>
        <w:spacing w:after="0" w:line="240" w:lineRule="auto"/>
        <w:jc w:val="both"/>
        <w:rPr>
          <w:szCs w:val="24"/>
        </w:rPr>
      </w:pPr>
    </w:p>
    <w:p w14:paraId="72E3EA61" w14:textId="69594EF5" w:rsidR="002C1829" w:rsidRPr="002C1829" w:rsidRDefault="007F0E88" w:rsidP="00E66959">
      <w:pPr>
        <w:pStyle w:val="Prrafodelista"/>
        <w:numPr>
          <w:ilvl w:val="0"/>
          <w:numId w:val="447"/>
        </w:numPr>
        <w:jc w:val="both"/>
        <w:rPr>
          <w:color w:val="000000"/>
          <w:szCs w:val="24"/>
          <w:lang w:eastAsia="es-SV"/>
        </w:rPr>
      </w:pPr>
      <w:r w:rsidRPr="002C1829">
        <w:rPr>
          <w:szCs w:val="24"/>
        </w:rPr>
        <w:t>Adjudicar la Licitación Pública 06/2022 “</w:t>
      </w:r>
      <w:r w:rsidRPr="002C1829">
        <w:rPr>
          <w:b/>
          <w:color w:val="000000"/>
          <w:szCs w:val="24"/>
        </w:rPr>
        <w:t>COMPRA DE LUBRICANTES</w:t>
      </w:r>
      <w:r w:rsidRPr="002C1829">
        <w:rPr>
          <w:szCs w:val="24"/>
        </w:rPr>
        <w:t>” a las empresas</w:t>
      </w:r>
      <w:r w:rsidR="00A30639" w:rsidRPr="002C1829">
        <w:rPr>
          <w:szCs w:val="24"/>
        </w:rPr>
        <w:t xml:space="preserve">: </w:t>
      </w:r>
      <w:r w:rsidRPr="002C1829">
        <w:rPr>
          <w:szCs w:val="24"/>
        </w:rPr>
        <w:t xml:space="preserve"> TRIBOLOGIA Y COMBUSTIBLES, S.A. DE C.V. por un monto de CUARENTA Y CINCO MIL SEICIENTOS VEINTISEIS 50/100 DOLARES DE LOS ESTADOS UNIDOS DE AMERICA ($45,626.50); y a la  DISTRIBUIDORA PAREDES VELA, S.A. DE C.V. (DIPARVEL, S.A. DE C.V.) por un monto de CINCUENTA Y UN MIL DOSCIENTOS CUARENTA Y SEIS  80/100 DOLARES DE LOS ESTADOS UNIDOS DE AMERICA ($51,246.80);  Haciendo un monto total adjudicad de $</w:t>
      </w:r>
      <w:r w:rsidRPr="002C1829">
        <w:rPr>
          <w:color w:val="000000"/>
          <w:szCs w:val="24"/>
          <w:lang w:eastAsia="es-SV"/>
        </w:rPr>
        <w:t>96,873.30</w:t>
      </w:r>
      <w:r w:rsidR="002C1829" w:rsidRPr="002C1829">
        <w:rPr>
          <w:color w:val="000000"/>
          <w:szCs w:val="24"/>
          <w:lang w:eastAsia="es-SV"/>
        </w:rPr>
        <w:t>, de conformidad al siguiente detalle:</w:t>
      </w:r>
    </w:p>
    <w:p w14:paraId="2CA37C9B" w14:textId="77777777" w:rsidR="002C1829" w:rsidRDefault="002C1829" w:rsidP="002C1829">
      <w:pPr>
        <w:jc w:val="both"/>
        <w:rPr>
          <w:color w:val="000000"/>
          <w:szCs w:val="24"/>
          <w:lang w:eastAsia="es-SV"/>
        </w:rPr>
      </w:pPr>
    </w:p>
    <w:tbl>
      <w:tblPr>
        <w:tblW w:w="5000" w:type="pct"/>
        <w:tblCellMar>
          <w:left w:w="70" w:type="dxa"/>
          <w:right w:w="70" w:type="dxa"/>
        </w:tblCellMar>
        <w:tblLook w:val="04A0" w:firstRow="1" w:lastRow="0" w:firstColumn="1" w:lastColumn="0" w:noHBand="0" w:noVBand="1"/>
      </w:tblPr>
      <w:tblGrid>
        <w:gridCol w:w="781"/>
        <w:gridCol w:w="2725"/>
        <w:gridCol w:w="1434"/>
        <w:gridCol w:w="881"/>
        <w:gridCol w:w="1367"/>
        <w:gridCol w:w="1640"/>
      </w:tblGrid>
      <w:tr w:rsidR="002C1829" w:rsidRPr="00490DBD" w14:paraId="00795A19" w14:textId="77777777" w:rsidTr="00D97EE8">
        <w:trPr>
          <w:trHeight w:val="825"/>
          <w:tblHeader/>
        </w:trPr>
        <w:tc>
          <w:tcPr>
            <w:tcW w:w="345"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6F01968" w14:textId="77777777" w:rsidR="002C1829" w:rsidRPr="00490DBD" w:rsidRDefault="002C1829" w:rsidP="00D97EE8">
            <w:pPr>
              <w:jc w:val="center"/>
              <w:rPr>
                <w:b/>
                <w:bCs/>
                <w:color w:val="000000"/>
                <w:lang w:eastAsia="es-SV"/>
              </w:rPr>
            </w:pPr>
            <w:r w:rsidRPr="00490DBD">
              <w:rPr>
                <w:b/>
                <w:bCs/>
                <w:color w:val="000000"/>
                <w:lang w:eastAsia="es-SV"/>
              </w:rPr>
              <w:t>ITEM</w:t>
            </w:r>
          </w:p>
        </w:tc>
        <w:tc>
          <w:tcPr>
            <w:tcW w:w="3361" w:type="pct"/>
            <w:gridSpan w:val="3"/>
            <w:tcBorders>
              <w:top w:val="single" w:sz="8" w:space="0" w:color="auto"/>
              <w:left w:val="nil"/>
              <w:bottom w:val="nil"/>
              <w:right w:val="single" w:sz="4" w:space="0" w:color="auto"/>
            </w:tcBorders>
            <w:shd w:val="clear" w:color="000000" w:fill="FFF2CC"/>
            <w:noWrap/>
            <w:vAlign w:val="center"/>
            <w:hideMark/>
          </w:tcPr>
          <w:p w14:paraId="140B6F1E" w14:textId="77777777" w:rsidR="002C1829" w:rsidRPr="00490DBD" w:rsidRDefault="002C1829" w:rsidP="00D97EE8">
            <w:pPr>
              <w:jc w:val="center"/>
              <w:rPr>
                <w:b/>
                <w:bCs/>
                <w:color w:val="000000"/>
                <w:lang w:eastAsia="es-SV"/>
              </w:rPr>
            </w:pPr>
            <w:r w:rsidRPr="00490DBD">
              <w:rPr>
                <w:b/>
                <w:bCs/>
                <w:color w:val="000000"/>
                <w:lang w:eastAsia="es-SV"/>
              </w:rPr>
              <w:t>TIPO DE LUBRICANTE</w:t>
            </w:r>
          </w:p>
        </w:tc>
        <w:tc>
          <w:tcPr>
            <w:tcW w:w="1294" w:type="pct"/>
            <w:gridSpan w:val="2"/>
            <w:tcBorders>
              <w:top w:val="single" w:sz="8" w:space="0" w:color="auto"/>
              <w:left w:val="nil"/>
              <w:bottom w:val="nil"/>
              <w:right w:val="single" w:sz="4" w:space="0" w:color="auto"/>
            </w:tcBorders>
            <w:shd w:val="clear" w:color="000000" w:fill="FFF2CC"/>
            <w:vAlign w:val="center"/>
            <w:hideMark/>
          </w:tcPr>
          <w:p w14:paraId="15B29E8E" w14:textId="77777777" w:rsidR="002C1829" w:rsidRPr="00490DBD" w:rsidRDefault="002C1829" w:rsidP="00D97EE8">
            <w:pPr>
              <w:jc w:val="center"/>
              <w:rPr>
                <w:b/>
                <w:bCs/>
                <w:color w:val="000000"/>
                <w:lang w:eastAsia="es-SV"/>
              </w:rPr>
            </w:pPr>
            <w:r w:rsidRPr="00490DBD">
              <w:rPr>
                <w:b/>
                <w:bCs/>
                <w:color w:val="000000"/>
                <w:lang w:eastAsia="es-SV"/>
              </w:rPr>
              <w:t>TRIBOLOGÍA Y COMBUSTIBLE, S.A DE C.V.</w:t>
            </w:r>
          </w:p>
        </w:tc>
      </w:tr>
      <w:tr w:rsidR="002C1829" w:rsidRPr="00490DBD" w14:paraId="2247F954" w14:textId="77777777" w:rsidTr="00D97EE8">
        <w:trPr>
          <w:trHeight w:val="51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4A822083" w14:textId="77777777" w:rsidR="002C1829" w:rsidRPr="00490DBD" w:rsidRDefault="002C1829" w:rsidP="00D97EE8">
            <w:pPr>
              <w:rPr>
                <w:color w:val="000000"/>
                <w:lang w:eastAsia="es-SV"/>
              </w:rPr>
            </w:pPr>
            <w:r w:rsidRPr="00490DBD">
              <w:rPr>
                <w:color w:val="000000"/>
                <w:lang w:eastAsia="es-SV"/>
              </w:rPr>
              <w:t> </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p w14:paraId="7D261A9A" w14:textId="77777777" w:rsidR="002C1829" w:rsidRPr="00490DBD" w:rsidRDefault="002C1829" w:rsidP="00D97EE8">
            <w:pPr>
              <w:jc w:val="center"/>
              <w:rPr>
                <w:b/>
                <w:bCs/>
                <w:color w:val="000000"/>
                <w:lang w:eastAsia="es-SV"/>
              </w:rPr>
            </w:pPr>
            <w:r w:rsidRPr="00490DBD">
              <w:rPr>
                <w:b/>
                <w:bCs/>
                <w:color w:val="000000"/>
                <w:lang w:eastAsia="es-SV"/>
              </w:rPr>
              <w:t>VISCOCIDAD</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39D78985" w14:textId="77777777" w:rsidR="002C1829" w:rsidRPr="00490DBD" w:rsidRDefault="002C1829" w:rsidP="00D97EE8">
            <w:pPr>
              <w:jc w:val="center"/>
              <w:rPr>
                <w:b/>
                <w:bCs/>
                <w:color w:val="000000"/>
                <w:lang w:eastAsia="es-SV"/>
              </w:rPr>
            </w:pPr>
            <w:r w:rsidRPr="00490DBD">
              <w:rPr>
                <w:b/>
                <w:bCs/>
                <w:color w:val="000000"/>
                <w:lang w:eastAsia="es-SV"/>
              </w:rPr>
              <w:t>U. MEDIDA</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1CC38BA9" w14:textId="77777777" w:rsidR="002C1829" w:rsidRPr="00490DBD" w:rsidRDefault="002C1829" w:rsidP="00D97EE8">
            <w:pPr>
              <w:jc w:val="center"/>
              <w:rPr>
                <w:b/>
                <w:bCs/>
                <w:color w:val="000000"/>
                <w:lang w:eastAsia="es-SV"/>
              </w:rPr>
            </w:pPr>
            <w:r w:rsidRPr="00490DBD">
              <w:rPr>
                <w:b/>
                <w:bCs/>
                <w:color w:val="000000"/>
                <w:lang w:eastAsia="es-SV"/>
              </w:rPr>
              <w:t xml:space="preserve">CANT.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14D18BCB" w14:textId="77777777" w:rsidR="002C1829" w:rsidRPr="00490DBD" w:rsidRDefault="002C1829" w:rsidP="00D97EE8">
            <w:pPr>
              <w:jc w:val="center"/>
              <w:rPr>
                <w:b/>
                <w:bCs/>
                <w:color w:val="000000"/>
                <w:lang w:eastAsia="es-SV"/>
              </w:rPr>
            </w:pPr>
            <w:r w:rsidRPr="00490DBD">
              <w:rPr>
                <w:b/>
                <w:bCs/>
                <w:color w:val="000000"/>
                <w:lang w:eastAsia="es-SV"/>
              </w:rPr>
              <w:t>PRECIO UNITARIO</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45ECA377" w14:textId="77777777" w:rsidR="002C1829" w:rsidRPr="00490DBD" w:rsidRDefault="002C1829" w:rsidP="00D97EE8">
            <w:pPr>
              <w:jc w:val="center"/>
              <w:rPr>
                <w:b/>
                <w:bCs/>
                <w:color w:val="000000"/>
                <w:lang w:eastAsia="es-SV"/>
              </w:rPr>
            </w:pPr>
            <w:r w:rsidRPr="00490DBD">
              <w:rPr>
                <w:b/>
                <w:bCs/>
                <w:color w:val="000000"/>
                <w:lang w:eastAsia="es-SV"/>
              </w:rPr>
              <w:t>COSTO TOTAL</w:t>
            </w:r>
          </w:p>
        </w:tc>
      </w:tr>
      <w:tr w:rsidR="002C1829" w:rsidRPr="00490DBD" w14:paraId="1F92341F"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3E34D0F9" w14:textId="77777777" w:rsidR="002C1829" w:rsidRPr="00490DBD" w:rsidRDefault="002C1829" w:rsidP="00D97EE8">
            <w:pPr>
              <w:jc w:val="center"/>
              <w:rPr>
                <w:color w:val="000000"/>
                <w:lang w:eastAsia="es-SV"/>
              </w:rPr>
            </w:pPr>
            <w:r w:rsidRPr="00490DBD">
              <w:rPr>
                <w:color w:val="000000"/>
                <w:lang w:eastAsia="es-SV"/>
              </w:rPr>
              <w:t>2</w:t>
            </w:r>
          </w:p>
        </w:tc>
        <w:tc>
          <w:tcPr>
            <w:tcW w:w="2362" w:type="pct"/>
            <w:tcBorders>
              <w:top w:val="nil"/>
              <w:left w:val="nil"/>
              <w:bottom w:val="single" w:sz="4" w:space="0" w:color="auto"/>
              <w:right w:val="single" w:sz="4" w:space="0" w:color="auto"/>
            </w:tcBorders>
            <w:shd w:val="clear" w:color="auto" w:fill="auto"/>
            <w:noWrap/>
            <w:vAlign w:val="bottom"/>
            <w:hideMark/>
          </w:tcPr>
          <w:p w14:paraId="0B41C8E9" w14:textId="77777777" w:rsidR="002C1829" w:rsidRPr="00490DBD" w:rsidRDefault="002C1829" w:rsidP="00D97EE8">
            <w:pPr>
              <w:rPr>
                <w:color w:val="000000"/>
                <w:lang w:eastAsia="es-SV"/>
              </w:rPr>
            </w:pPr>
            <w:r w:rsidRPr="00490DBD">
              <w:rPr>
                <w:color w:val="000000"/>
                <w:lang w:eastAsia="es-SV"/>
              </w:rPr>
              <w:t xml:space="preserve">80W90 </w:t>
            </w:r>
          </w:p>
        </w:tc>
        <w:tc>
          <w:tcPr>
            <w:tcW w:w="566" w:type="pct"/>
            <w:tcBorders>
              <w:top w:val="nil"/>
              <w:left w:val="nil"/>
              <w:bottom w:val="single" w:sz="4" w:space="0" w:color="auto"/>
              <w:right w:val="single" w:sz="4" w:space="0" w:color="auto"/>
            </w:tcBorders>
            <w:shd w:val="clear" w:color="auto" w:fill="auto"/>
            <w:noWrap/>
            <w:vAlign w:val="bottom"/>
            <w:hideMark/>
          </w:tcPr>
          <w:p w14:paraId="75C54E0F"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bottom"/>
            <w:hideMark/>
          </w:tcPr>
          <w:p w14:paraId="2D50973A" w14:textId="77777777" w:rsidR="002C1829" w:rsidRPr="00490DBD" w:rsidRDefault="002C1829" w:rsidP="00D97EE8">
            <w:pPr>
              <w:jc w:val="center"/>
              <w:rPr>
                <w:color w:val="000000"/>
                <w:lang w:eastAsia="es-SV"/>
              </w:rPr>
            </w:pPr>
            <w:r w:rsidRPr="00490DBD">
              <w:rPr>
                <w:color w:val="000000"/>
                <w:lang w:eastAsia="es-SV"/>
              </w:rPr>
              <w:t>500</w:t>
            </w:r>
          </w:p>
        </w:tc>
        <w:tc>
          <w:tcPr>
            <w:tcW w:w="595" w:type="pct"/>
            <w:tcBorders>
              <w:top w:val="nil"/>
              <w:left w:val="nil"/>
              <w:bottom w:val="single" w:sz="4" w:space="0" w:color="auto"/>
              <w:right w:val="single" w:sz="4" w:space="0" w:color="auto"/>
            </w:tcBorders>
            <w:shd w:val="clear" w:color="auto" w:fill="auto"/>
            <w:noWrap/>
            <w:vAlign w:val="bottom"/>
            <w:hideMark/>
          </w:tcPr>
          <w:p w14:paraId="07C656A1" w14:textId="77777777" w:rsidR="002C1829" w:rsidRPr="00490DBD" w:rsidRDefault="002C1829" w:rsidP="00D97EE8">
            <w:pPr>
              <w:jc w:val="right"/>
              <w:rPr>
                <w:color w:val="000000"/>
                <w:lang w:eastAsia="es-SV"/>
              </w:rPr>
            </w:pPr>
            <w:r w:rsidRPr="00490DBD">
              <w:rPr>
                <w:color w:val="000000"/>
                <w:lang w:eastAsia="es-SV"/>
              </w:rPr>
              <w:t>$18.05</w:t>
            </w:r>
          </w:p>
        </w:tc>
        <w:tc>
          <w:tcPr>
            <w:tcW w:w="699" w:type="pct"/>
            <w:tcBorders>
              <w:top w:val="nil"/>
              <w:left w:val="nil"/>
              <w:bottom w:val="single" w:sz="4" w:space="0" w:color="auto"/>
              <w:right w:val="single" w:sz="4" w:space="0" w:color="auto"/>
            </w:tcBorders>
            <w:shd w:val="clear" w:color="auto" w:fill="auto"/>
            <w:noWrap/>
            <w:vAlign w:val="bottom"/>
            <w:hideMark/>
          </w:tcPr>
          <w:p w14:paraId="5EF607B3" w14:textId="77777777" w:rsidR="002C1829" w:rsidRPr="00490DBD" w:rsidRDefault="002C1829" w:rsidP="00D97EE8">
            <w:pPr>
              <w:jc w:val="right"/>
              <w:rPr>
                <w:color w:val="000000"/>
                <w:lang w:eastAsia="es-SV"/>
              </w:rPr>
            </w:pPr>
            <w:r w:rsidRPr="00490DBD">
              <w:rPr>
                <w:color w:val="000000"/>
                <w:lang w:eastAsia="es-SV"/>
              </w:rPr>
              <w:t>$9,025.00</w:t>
            </w:r>
          </w:p>
        </w:tc>
      </w:tr>
      <w:tr w:rsidR="002C1829" w:rsidRPr="00490DBD" w14:paraId="5262E85A"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46E657C9" w14:textId="77777777" w:rsidR="002C1829" w:rsidRPr="00490DBD" w:rsidRDefault="002C1829" w:rsidP="00D97EE8">
            <w:pPr>
              <w:jc w:val="center"/>
              <w:rPr>
                <w:color w:val="000000"/>
                <w:lang w:eastAsia="es-SV"/>
              </w:rPr>
            </w:pPr>
            <w:r w:rsidRPr="00490DBD">
              <w:rPr>
                <w:color w:val="000000"/>
                <w:lang w:eastAsia="es-SV"/>
              </w:rPr>
              <w:t>4</w:t>
            </w:r>
          </w:p>
        </w:tc>
        <w:tc>
          <w:tcPr>
            <w:tcW w:w="2362" w:type="pct"/>
            <w:tcBorders>
              <w:top w:val="nil"/>
              <w:left w:val="nil"/>
              <w:bottom w:val="single" w:sz="4" w:space="0" w:color="auto"/>
              <w:right w:val="single" w:sz="4" w:space="0" w:color="auto"/>
            </w:tcBorders>
            <w:shd w:val="clear" w:color="auto" w:fill="auto"/>
            <w:vAlign w:val="bottom"/>
            <w:hideMark/>
          </w:tcPr>
          <w:p w14:paraId="0DC2A1A6" w14:textId="77777777" w:rsidR="002C1829" w:rsidRPr="00490DBD" w:rsidRDefault="002C1829" w:rsidP="00D97EE8">
            <w:pPr>
              <w:rPr>
                <w:color w:val="000000"/>
                <w:lang w:eastAsia="es-SV"/>
              </w:rPr>
            </w:pPr>
            <w:r w:rsidRPr="00490DBD">
              <w:rPr>
                <w:color w:val="000000"/>
                <w:lang w:eastAsia="es-SV"/>
              </w:rPr>
              <w:t xml:space="preserve">GRASA MULTIPROPOSITO N°2 </w:t>
            </w:r>
          </w:p>
        </w:tc>
        <w:tc>
          <w:tcPr>
            <w:tcW w:w="566" w:type="pct"/>
            <w:tcBorders>
              <w:top w:val="nil"/>
              <w:left w:val="nil"/>
              <w:bottom w:val="single" w:sz="4" w:space="0" w:color="auto"/>
              <w:right w:val="single" w:sz="4" w:space="0" w:color="auto"/>
            </w:tcBorders>
            <w:shd w:val="clear" w:color="auto" w:fill="auto"/>
            <w:noWrap/>
            <w:vAlign w:val="center"/>
            <w:hideMark/>
          </w:tcPr>
          <w:p w14:paraId="7EC018CB" w14:textId="77777777" w:rsidR="002C1829" w:rsidRPr="00490DBD" w:rsidRDefault="002C1829" w:rsidP="00D97EE8">
            <w:pPr>
              <w:rPr>
                <w:color w:val="000000"/>
                <w:lang w:eastAsia="es-SV"/>
              </w:rPr>
            </w:pPr>
            <w:r w:rsidRPr="00490DBD">
              <w:rPr>
                <w:color w:val="000000"/>
                <w:lang w:eastAsia="es-SV"/>
              </w:rPr>
              <w:t>LIBRA</w:t>
            </w:r>
          </w:p>
        </w:tc>
        <w:tc>
          <w:tcPr>
            <w:tcW w:w="433" w:type="pct"/>
            <w:tcBorders>
              <w:top w:val="nil"/>
              <w:left w:val="nil"/>
              <w:bottom w:val="single" w:sz="4" w:space="0" w:color="auto"/>
              <w:right w:val="single" w:sz="4" w:space="0" w:color="auto"/>
            </w:tcBorders>
            <w:shd w:val="clear" w:color="auto" w:fill="auto"/>
            <w:noWrap/>
            <w:vAlign w:val="bottom"/>
            <w:hideMark/>
          </w:tcPr>
          <w:p w14:paraId="2A842C7E" w14:textId="77777777" w:rsidR="002C1829" w:rsidRPr="00490DBD" w:rsidRDefault="002C1829" w:rsidP="00D97EE8">
            <w:pPr>
              <w:jc w:val="center"/>
              <w:rPr>
                <w:color w:val="000000"/>
                <w:lang w:eastAsia="es-SV"/>
              </w:rPr>
            </w:pPr>
            <w:r w:rsidRPr="00490DBD">
              <w:rPr>
                <w:color w:val="000000"/>
                <w:lang w:eastAsia="es-SV"/>
              </w:rPr>
              <w:t>910</w:t>
            </w:r>
          </w:p>
        </w:tc>
        <w:tc>
          <w:tcPr>
            <w:tcW w:w="595" w:type="pct"/>
            <w:tcBorders>
              <w:top w:val="nil"/>
              <w:left w:val="nil"/>
              <w:bottom w:val="single" w:sz="4" w:space="0" w:color="auto"/>
              <w:right w:val="single" w:sz="4" w:space="0" w:color="auto"/>
            </w:tcBorders>
            <w:shd w:val="clear" w:color="auto" w:fill="auto"/>
            <w:noWrap/>
            <w:vAlign w:val="center"/>
            <w:hideMark/>
          </w:tcPr>
          <w:p w14:paraId="2BABA448" w14:textId="77777777" w:rsidR="002C1829" w:rsidRPr="00490DBD" w:rsidRDefault="002C1829" w:rsidP="00D97EE8">
            <w:pPr>
              <w:jc w:val="right"/>
              <w:rPr>
                <w:color w:val="000000"/>
                <w:lang w:eastAsia="es-SV"/>
              </w:rPr>
            </w:pPr>
            <w:r w:rsidRPr="00490DBD">
              <w:rPr>
                <w:color w:val="000000"/>
                <w:lang w:eastAsia="es-SV"/>
              </w:rPr>
              <w:t>$3.25</w:t>
            </w:r>
          </w:p>
        </w:tc>
        <w:tc>
          <w:tcPr>
            <w:tcW w:w="699" w:type="pct"/>
            <w:tcBorders>
              <w:top w:val="nil"/>
              <w:left w:val="nil"/>
              <w:bottom w:val="single" w:sz="4" w:space="0" w:color="auto"/>
              <w:right w:val="single" w:sz="4" w:space="0" w:color="auto"/>
            </w:tcBorders>
            <w:shd w:val="clear" w:color="auto" w:fill="auto"/>
            <w:noWrap/>
            <w:vAlign w:val="center"/>
            <w:hideMark/>
          </w:tcPr>
          <w:p w14:paraId="72CA3512" w14:textId="77777777" w:rsidR="002C1829" w:rsidRPr="00490DBD" w:rsidRDefault="002C1829" w:rsidP="00D97EE8">
            <w:pPr>
              <w:jc w:val="right"/>
              <w:rPr>
                <w:color w:val="000000"/>
                <w:lang w:eastAsia="es-SV"/>
              </w:rPr>
            </w:pPr>
            <w:r w:rsidRPr="00490DBD">
              <w:rPr>
                <w:color w:val="000000"/>
                <w:lang w:eastAsia="es-SV"/>
              </w:rPr>
              <w:t>$2,957.50</w:t>
            </w:r>
          </w:p>
        </w:tc>
      </w:tr>
      <w:tr w:rsidR="002C1829" w:rsidRPr="00490DBD" w14:paraId="5C0EC1B4"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3778A56E" w14:textId="77777777" w:rsidR="002C1829" w:rsidRPr="00490DBD" w:rsidRDefault="002C1829" w:rsidP="00D97EE8">
            <w:pPr>
              <w:jc w:val="center"/>
              <w:rPr>
                <w:color w:val="000000"/>
                <w:lang w:eastAsia="es-SV"/>
              </w:rPr>
            </w:pPr>
            <w:r w:rsidRPr="00490DBD">
              <w:rPr>
                <w:color w:val="000000"/>
                <w:lang w:eastAsia="es-SV"/>
              </w:rPr>
              <w:t>5</w:t>
            </w:r>
          </w:p>
        </w:tc>
        <w:tc>
          <w:tcPr>
            <w:tcW w:w="2362" w:type="pct"/>
            <w:tcBorders>
              <w:top w:val="nil"/>
              <w:left w:val="nil"/>
              <w:bottom w:val="single" w:sz="4" w:space="0" w:color="auto"/>
              <w:right w:val="single" w:sz="4" w:space="0" w:color="auto"/>
            </w:tcBorders>
            <w:shd w:val="clear" w:color="auto" w:fill="auto"/>
            <w:vAlign w:val="bottom"/>
            <w:hideMark/>
          </w:tcPr>
          <w:p w14:paraId="2A6F338C" w14:textId="77777777" w:rsidR="002C1829" w:rsidRPr="00490DBD" w:rsidRDefault="002C1829" w:rsidP="00D97EE8">
            <w:pPr>
              <w:rPr>
                <w:color w:val="000000"/>
                <w:lang w:eastAsia="es-SV"/>
              </w:rPr>
            </w:pPr>
            <w:r w:rsidRPr="00490DBD">
              <w:rPr>
                <w:color w:val="000000"/>
                <w:lang w:eastAsia="es-SV"/>
              </w:rPr>
              <w:t xml:space="preserve">GRASA MULTIPROPOSITO </w:t>
            </w:r>
            <w:proofErr w:type="spellStart"/>
            <w:r w:rsidRPr="00490DBD">
              <w:rPr>
                <w:color w:val="000000"/>
                <w:lang w:eastAsia="es-SV"/>
              </w:rPr>
              <w:t>N°</w:t>
            </w:r>
            <w:proofErr w:type="spellEnd"/>
            <w:r w:rsidRPr="00490DBD">
              <w:rPr>
                <w:color w:val="000000"/>
                <w:lang w:eastAsia="es-SV"/>
              </w:rPr>
              <w:t xml:space="preserve"> 2 14-16 ONZ</w:t>
            </w:r>
          </w:p>
        </w:tc>
        <w:tc>
          <w:tcPr>
            <w:tcW w:w="566" w:type="pct"/>
            <w:tcBorders>
              <w:top w:val="nil"/>
              <w:left w:val="nil"/>
              <w:bottom w:val="single" w:sz="4" w:space="0" w:color="auto"/>
              <w:right w:val="single" w:sz="4" w:space="0" w:color="auto"/>
            </w:tcBorders>
            <w:shd w:val="clear" w:color="auto" w:fill="auto"/>
            <w:noWrap/>
            <w:vAlign w:val="center"/>
            <w:hideMark/>
          </w:tcPr>
          <w:p w14:paraId="07193963" w14:textId="77777777" w:rsidR="002C1829" w:rsidRPr="00490DBD" w:rsidRDefault="002C1829" w:rsidP="00D97EE8">
            <w:pPr>
              <w:rPr>
                <w:color w:val="000000"/>
                <w:lang w:eastAsia="es-SV"/>
              </w:rPr>
            </w:pPr>
            <w:r w:rsidRPr="00490DBD">
              <w:rPr>
                <w:color w:val="000000"/>
                <w:lang w:eastAsia="es-SV"/>
              </w:rPr>
              <w:t>TUBO</w:t>
            </w:r>
          </w:p>
        </w:tc>
        <w:tc>
          <w:tcPr>
            <w:tcW w:w="433" w:type="pct"/>
            <w:tcBorders>
              <w:top w:val="nil"/>
              <w:left w:val="nil"/>
              <w:bottom w:val="single" w:sz="4" w:space="0" w:color="auto"/>
              <w:right w:val="single" w:sz="4" w:space="0" w:color="auto"/>
            </w:tcBorders>
            <w:shd w:val="clear" w:color="auto" w:fill="auto"/>
            <w:noWrap/>
            <w:vAlign w:val="bottom"/>
            <w:hideMark/>
          </w:tcPr>
          <w:p w14:paraId="6DBB2EEE" w14:textId="77777777" w:rsidR="002C1829" w:rsidRPr="00490DBD" w:rsidRDefault="002C1829" w:rsidP="00D97EE8">
            <w:pPr>
              <w:jc w:val="center"/>
              <w:rPr>
                <w:color w:val="000000"/>
                <w:lang w:eastAsia="es-SV"/>
              </w:rPr>
            </w:pPr>
            <w:r w:rsidRPr="00490DBD">
              <w:rPr>
                <w:color w:val="000000"/>
                <w:lang w:eastAsia="es-SV"/>
              </w:rPr>
              <w:t>1,800</w:t>
            </w:r>
          </w:p>
        </w:tc>
        <w:tc>
          <w:tcPr>
            <w:tcW w:w="595" w:type="pct"/>
            <w:tcBorders>
              <w:top w:val="nil"/>
              <w:left w:val="nil"/>
              <w:bottom w:val="single" w:sz="4" w:space="0" w:color="auto"/>
              <w:right w:val="single" w:sz="4" w:space="0" w:color="auto"/>
            </w:tcBorders>
            <w:shd w:val="clear" w:color="auto" w:fill="auto"/>
            <w:noWrap/>
            <w:vAlign w:val="center"/>
            <w:hideMark/>
          </w:tcPr>
          <w:p w14:paraId="4104417E" w14:textId="77777777" w:rsidR="002C1829" w:rsidRPr="00490DBD" w:rsidRDefault="002C1829" w:rsidP="00D97EE8">
            <w:pPr>
              <w:jc w:val="right"/>
              <w:rPr>
                <w:color w:val="000000"/>
                <w:lang w:eastAsia="es-SV"/>
              </w:rPr>
            </w:pPr>
            <w:r w:rsidRPr="00490DBD">
              <w:rPr>
                <w:color w:val="000000"/>
                <w:lang w:eastAsia="es-SV"/>
              </w:rPr>
              <w:t>$7.03</w:t>
            </w:r>
          </w:p>
        </w:tc>
        <w:tc>
          <w:tcPr>
            <w:tcW w:w="699" w:type="pct"/>
            <w:tcBorders>
              <w:top w:val="nil"/>
              <w:left w:val="nil"/>
              <w:bottom w:val="single" w:sz="4" w:space="0" w:color="auto"/>
              <w:right w:val="single" w:sz="4" w:space="0" w:color="auto"/>
            </w:tcBorders>
            <w:shd w:val="clear" w:color="auto" w:fill="auto"/>
            <w:noWrap/>
            <w:vAlign w:val="center"/>
            <w:hideMark/>
          </w:tcPr>
          <w:p w14:paraId="5B51614E" w14:textId="77777777" w:rsidR="002C1829" w:rsidRPr="00490DBD" w:rsidRDefault="002C1829" w:rsidP="00D97EE8">
            <w:pPr>
              <w:jc w:val="right"/>
              <w:rPr>
                <w:color w:val="000000"/>
                <w:lang w:eastAsia="es-SV"/>
              </w:rPr>
            </w:pPr>
            <w:r w:rsidRPr="00490DBD">
              <w:rPr>
                <w:color w:val="000000"/>
                <w:lang w:eastAsia="es-SV"/>
              </w:rPr>
              <w:t>$12,654.00</w:t>
            </w:r>
          </w:p>
        </w:tc>
      </w:tr>
      <w:tr w:rsidR="002C1829" w:rsidRPr="00490DBD" w14:paraId="5AA517B6"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3D2A0476" w14:textId="77777777" w:rsidR="002C1829" w:rsidRPr="00490DBD" w:rsidRDefault="002C1829" w:rsidP="00D97EE8">
            <w:pPr>
              <w:jc w:val="center"/>
              <w:rPr>
                <w:color w:val="000000"/>
                <w:lang w:eastAsia="es-SV"/>
              </w:rPr>
            </w:pPr>
            <w:r w:rsidRPr="00490DBD">
              <w:rPr>
                <w:color w:val="000000"/>
                <w:lang w:eastAsia="es-SV"/>
              </w:rPr>
              <w:t>6</w:t>
            </w:r>
          </w:p>
        </w:tc>
        <w:tc>
          <w:tcPr>
            <w:tcW w:w="2362" w:type="pct"/>
            <w:tcBorders>
              <w:top w:val="nil"/>
              <w:left w:val="nil"/>
              <w:bottom w:val="single" w:sz="4" w:space="0" w:color="auto"/>
              <w:right w:val="single" w:sz="4" w:space="0" w:color="auto"/>
            </w:tcBorders>
            <w:shd w:val="clear" w:color="auto" w:fill="auto"/>
            <w:vAlign w:val="bottom"/>
            <w:hideMark/>
          </w:tcPr>
          <w:p w14:paraId="0FF9F631" w14:textId="77777777" w:rsidR="002C1829" w:rsidRPr="00490DBD" w:rsidRDefault="002C1829" w:rsidP="00D97EE8">
            <w:pPr>
              <w:rPr>
                <w:color w:val="000000"/>
                <w:lang w:eastAsia="es-SV"/>
              </w:rPr>
            </w:pPr>
            <w:r w:rsidRPr="00490DBD">
              <w:rPr>
                <w:color w:val="000000"/>
                <w:lang w:eastAsia="es-SV"/>
              </w:rPr>
              <w:t xml:space="preserve">GRASA MULTIPROPOSITO N°3 </w:t>
            </w:r>
          </w:p>
        </w:tc>
        <w:tc>
          <w:tcPr>
            <w:tcW w:w="566" w:type="pct"/>
            <w:tcBorders>
              <w:top w:val="nil"/>
              <w:left w:val="nil"/>
              <w:bottom w:val="single" w:sz="4" w:space="0" w:color="auto"/>
              <w:right w:val="single" w:sz="4" w:space="0" w:color="auto"/>
            </w:tcBorders>
            <w:shd w:val="clear" w:color="auto" w:fill="auto"/>
            <w:noWrap/>
            <w:vAlign w:val="center"/>
            <w:hideMark/>
          </w:tcPr>
          <w:p w14:paraId="036668AE" w14:textId="77777777" w:rsidR="002C1829" w:rsidRPr="00490DBD" w:rsidRDefault="002C1829" w:rsidP="00D97EE8">
            <w:pPr>
              <w:rPr>
                <w:color w:val="000000"/>
                <w:lang w:eastAsia="es-SV"/>
              </w:rPr>
            </w:pPr>
            <w:r w:rsidRPr="00490DBD">
              <w:rPr>
                <w:color w:val="000000"/>
                <w:lang w:eastAsia="es-SV"/>
              </w:rPr>
              <w:t>LIBRA</w:t>
            </w:r>
          </w:p>
        </w:tc>
        <w:tc>
          <w:tcPr>
            <w:tcW w:w="433" w:type="pct"/>
            <w:tcBorders>
              <w:top w:val="nil"/>
              <w:left w:val="nil"/>
              <w:bottom w:val="single" w:sz="4" w:space="0" w:color="auto"/>
              <w:right w:val="single" w:sz="4" w:space="0" w:color="auto"/>
            </w:tcBorders>
            <w:shd w:val="clear" w:color="auto" w:fill="auto"/>
            <w:noWrap/>
            <w:vAlign w:val="bottom"/>
            <w:hideMark/>
          </w:tcPr>
          <w:p w14:paraId="0ACA9B81" w14:textId="77777777" w:rsidR="002C1829" w:rsidRPr="00490DBD" w:rsidRDefault="002C1829" w:rsidP="00D97EE8">
            <w:pPr>
              <w:jc w:val="center"/>
              <w:rPr>
                <w:color w:val="000000"/>
                <w:lang w:eastAsia="es-SV"/>
              </w:rPr>
            </w:pPr>
            <w:r w:rsidRPr="00490DBD">
              <w:rPr>
                <w:color w:val="000000"/>
                <w:lang w:eastAsia="es-SV"/>
              </w:rPr>
              <w:t>350</w:t>
            </w:r>
          </w:p>
        </w:tc>
        <w:tc>
          <w:tcPr>
            <w:tcW w:w="595" w:type="pct"/>
            <w:tcBorders>
              <w:top w:val="nil"/>
              <w:left w:val="nil"/>
              <w:bottom w:val="single" w:sz="4" w:space="0" w:color="auto"/>
              <w:right w:val="single" w:sz="4" w:space="0" w:color="auto"/>
            </w:tcBorders>
            <w:shd w:val="clear" w:color="auto" w:fill="auto"/>
            <w:noWrap/>
            <w:vAlign w:val="center"/>
            <w:hideMark/>
          </w:tcPr>
          <w:p w14:paraId="19BC517F" w14:textId="77777777" w:rsidR="002C1829" w:rsidRPr="00490DBD" w:rsidRDefault="002C1829" w:rsidP="00D97EE8">
            <w:pPr>
              <w:jc w:val="right"/>
              <w:rPr>
                <w:color w:val="000000"/>
                <w:lang w:eastAsia="es-SV"/>
              </w:rPr>
            </w:pPr>
            <w:r w:rsidRPr="00490DBD">
              <w:rPr>
                <w:color w:val="000000"/>
                <w:lang w:eastAsia="es-SV"/>
              </w:rPr>
              <w:t>$7.50</w:t>
            </w:r>
          </w:p>
        </w:tc>
        <w:tc>
          <w:tcPr>
            <w:tcW w:w="699" w:type="pct"/>
            <w:tcBorders>
              <w:top w:val="nil"/>
              <w:left w:val="nil"/>
              <w:bottom w:val="single" w:sz="4" w:space="0" w:color="auto"/>
              <w:right w:val="single" w:sz="4" w:space="0" w:color="auto"/>
            </w:tcBorders>
            <w:shd w:val="clear" w:color="auto" w:fill="auto"/>
            <w:noWrap/>
            <w:vAlign w:val="center"/>
            <w:hideMark/>
          </w:tcPr>
          <w:p w14:paraId="688F405D" w14:textId="77777777" w:rsidR="002C1829" w:rsidRPr="00490DBD" w:rsidRDefault="002C1829" w:rsidP="00D97EE8">
            <w:pPr>
              <w:jc w:val="right"/>
              <w:rPr>
                <w:color w:val="000000"/>
                <w:lang w:eastAsia="es-SV"/>
              </w:rPr>
            </w:pPr>
            <w:r w:rsidRPr="00490DBD">
              <w:rPr>
                <w:color w:val="000000"/>
                <w:lang w:eastAsia="es-SV"/>
              </w:rPr>
              <w:t>$2,625.00</w:t>
            </w:r>
          </w:p>
        </w:tc>
      </w:tr>
      <w:tr w:rsidR="002C1829" w:rsidRPr="00490DBD" w14:paraId="46F55513"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0A8B787D" w14:textId="77777777" w:rsidR="002C1829" w:rsidRPr="00490DBD" w:rsidRDefault="002C1829" w:rsidP="00D97EE8">
            <w:pPr>
              <w:jc w:val="center"/>
              <w:rPr>
                <w:color w:val="000000"/>
                <w:lang w:eastAsia="es-SV"/>
              </w:rPr>
            </w:pPr>
            <w:r w:rsidRPr="00490DBD">
              <w:rPr>
                <w:color w:val="000000"/>
                <w:lang w:eastAsia="es-SV"/>
              </w:rPr>
              <w:t>7</w:t>
            </w:r>
          </w:p>
        </w:tc>
        <w:tc>
          <w:tcPr>
            <w:tcW w:w="2362" w:type="pct"/>
            <w:tcBorders>
              <w:top w:val="nil"/>
              <w:left w:val="nil"/>
              <w:bottom w:val="single" w:sz="4" w:space="0" w:color="auto"/>
              <w:right w:val="single" w:sz="4" w:space="0" w:color="auto"/>
            </w:tcBorders>
            <w:shd w:val="clear" w:color="auto" w:fill="auto"/>
            <w:vAlign w:val="bottom"/>
            <w:hideMark/>
          </w:tcPr>
          <w:p w14:paraId="2399FEF2" w14:textId="77777777" w:rsidR="002C1829" w:rsidRPr="00490DBD" w:rsidRDefault="002C1829" w:rsidP="00D97EE8">
            <w:pPr>
              <w:rPr>
                <w:color w:val="000000"/>
                <w:lang w:eastAsia="es-SV"/>
              </w:rPr>
            </w:pPr>
            <w:r w:rsidRPr="00490DBD">
              <w:rPr>
                <w:color w:val="000000"/>
                <w:lang w:eastAsia="es-SV"/>
              </w:rPr>
              <w:t>GRASA PARA MONTAJE DE MOTOR (TUBO 8 ONZ)</w:t>
            </w:r>
          </w:p>
        </w:tc>
        <w:tc>
          <w:tcPr>
            <w:tcW w:w="566" w:type="pct"/>
            <w:tcBorders>
              <w:top w:val="nil"/>
              <w:left w:val="nil"/>
              <w:bottom w:val="single" w:sz="4" w:space="0" w:color="auto"/>
              <w:right w:val="single" w:sz="4" w:space="0" w:color="auto"/>
            </w:tcBorders>
            <w:shd w:val="clear" w:color="auto" w:fill="auto"/>
            <w:noWrap/>
            <w:vAlign w:val="center"/>
            <w:hideMark/>
          </w:tcPr>
          <w:p w14:paraId="65D651D8" w14:textId="77777777" w:rsidR="002C1829" w:rsidRPr="00490DBD" w:rsidRDefault="002C1829" w:rsidP="00D97EE8">
            <w:pPr>
              <w:rPr>
                <w:color w:val="000000"/>
                <w:lang w:eastAsia="es-SV"/>
              </w:rPr>
            </w:pPr>
            <w:r w:rsidRPr="00490DBD">
              <w:rPr>
                <w:color w:val="000000"/>
                <w:lang w:eastAsia="es-SV"/>
              </w:rPr>
              <w:t>TUBO</w:t>
            </w:r>
          </w:p>
        </w:tc>
        <w:tc>
          <w:tcPr>
            <w:tcW w:w="433" w:type="pct"/>
            <w:tcBorders>
              <w:top w:val="nil"/>
              <w:left w:val="nil"/>
              <w:bottom w:val="single" w:sz="4" w:space="0" w:color="auto"/>
              <w:right w:val="single" w:sz="4" w:space="0" w:color="auto"/>
            </w:tcBorders>
            <w:shd w:val="clear" w:color="auto" w:fill="auto"/>
            <w:noWrap/>
            <w:vAlign w:val="center"/>
            <w:hideMark/>
          </w:tcPr>
          <w:p w14:paraId="6A0EB3B1" w14:textId="77777777" w:rsidR="002C1829" w:rsidRPr="00490DBD" w:rsidRDefault="002C1829" w:rsidP="00D97EE8">
            <w:pPr>
              <w:jc w:val="center"/>
              <w:rPr>
                <w:color w:val="000000"/>
                <w:lang w:eastAsia="es-SV"/>
              </w:rPr>
            </w:pPr>
            <w:r w:rsidRPr="00490DBD">
              <w:rPr>
                <w:color w:val="000000"/>
                <w:lang w:eastAsia="es-SV"/>
              </w:rPr>
              <w:t>10</w:t>
            </w:r>
          </w:p>
        </w:tc>
        <w:tc>
          <w:tcPr>
            <w:tcW w:w="595" w:type="pct"/>
            <w:tcBorders>
              <w:top w:val="nil"/>
              <w:left w:val="nil"/>
              <w:bottom w:val="single" w:sz="4" w:space="0" w:color="auto"/>
              <w:right w:val="single" w:sz="4" w:space="0" w:color="auto"/>
            </w:tcBorders>
            <w:shd w:val="clear" w:color="auto" w:fill="auto"/>
            <w:noWrap/>
            <w:vAlign w:val="center"/>
            <w:hideMark/>
          </w:tcPr>
          <w:p w14:paraId="5110808A" w14:textId="77777777" w:rsidR="002C1829" w:rsidRPr="00490DBD" w:rsidRDefault="002C1829" w:rsidP="00D97EE8">
            <w:pPr>
              <w:jc w:val="right"/>
              <w:rPr>
                <w:color w:val="000000"/>
                <w:lang w:eastAsia="es-SV"/>
              </w:rPr>
            </w:pPr>
            <w:r w:rsidRPr="00490DBD">
              <w:rPr>
                <w:color w:val="000000"/>
                <w:lang w:eastAsia="es-SV"/>
              </w:rPr>
              <w:t>$4.50</w:t>
            </w:r>
          </w:p>
        </w:tc>
        <w:tc>
          <w:tcPr>
            <w:tcW w:w="699" w:type="pct"/>
            <w:tcBorders>
              <w:top w:val="nil"/>
              <w:left w:val="nil"/>
              <w:bottom w:val="single" w:sz="4" w:space="0" w:color="auto"/>
              <w:right w:val="single" w:sz="4" w:space="0" w:color="auto"/>
            </w:tcBorders>
            <w:shd w:val="clear" w:color="auto" w:fill="auto"/>
            <w:noWrap/>
            <w:vAlign w:val="center"/>
            <w:hideMark/>
          </w:tcPr>
          <w:p w14:paraId="012015EA" w14:textId="77777777" w:rsidR="002C1829" w:rsidRPr="00490DBD" w:rsidRDefault="002C1829" w:rsidP="00D97EE8">
            <w:pPr>
              <w:jc w:val="right"/>
              <w:rPr>
                <w:color w:val="000000"/>
                <w:lang w:eastAsia="es-SV"/>
              </w:rPr>
            </w:pPr>
            <w:r w:rsidRPr="00490DBD">
              <w:rPr>
                <w:color w:val="000000"/>
                <w:lang w:eastAsia="es-SV"/>
              </w:rPr>
              <w:t>$45.00</w:t>
            </w:r>
          </w:p>
        </w:tc>
      </w:tr>
      <w:tr w:rsidR="002C1829" w:rsidRPr="00490DBD" w14:paraId="0F17D31B"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4CCD940B" w14:textId="77777777" w:rsidR="002C1829" w:rsidRPr="00490DBD" w:rsidRDefault="002C1829" w:rsidP="00D97EE8">
            <w:pPr>
              <w:jc w:val="center"/>
              <w:rPr>
                <w:color w:val="000000"/>
                <w:lang w:eastAsia="es-SV"/>
              </w:rPr>
            </w:pPr>
            <w:r w:rsidRPr="00490DBD">
              <w:rPr>
                <w:color w:val="000000"/>
                <w:lang w:eastAsia="es-SV"/>
              </w:rPr>
              <w:t>9</w:t>
            </w:r>
          </w:p>
        </w:tc>
        <w:tc>
          <w:tcPr>
            <w:tcW w:w="2362" w:type="pct"/>
            <w:tcBorders>
              <w:top w:val="nil"/>
              <w:left w:val="nil"/>
              <w:bottom w:val="single" w:sz="4" w:space="0" w:color="auto"/>
              <w:right w:val="single" w:sz="4" w:space="0" w:color="auto"/>
            </w:tcBorders>
            <w:shd w:val="clear" w:color="auto" w:fill="auto"/>
            <w:noWrap/>
            <w:vAlign w:val="bottom"/>
            <w:hideMark/>
          </w:tcPr>
          <w:p w14:paraId="05B53CA5" w14:textId="77777777" w:rsidR="002C1829" w:rsidRPr="00490DBD" w:rsidRDefault="002C1829" w:rsidP="00D97EE8">
            <w:pPr>
              <w:rPr>
                <w:color w:val="000000"/>
                <w:lang w:eastAsia="es-SV"/>
              </w:rPr>
            </w:pPr>
            <w:r w:rsidRPr="00490DBD">
              <w:rPr>
                <w:color w:val="000000"/>
                <w:lang w:eastAsia="es-SV"/>
              </w:rPr>
              <w:t>85W140</w:t>
            </w:r>
          </w:p>
        </w:tc>
        <w:tc>
          <w:tcPr>
            <w:tcW w:w="566" w:type="pct"/>
            <w:tcBorders>
              <w:top w:val="nil"/>
              <w:left w:val="nil"/>
              <w:bottom w:val="single" w:sz="4" w:space="0" w:color="auto"/>
              <w:right w:val="single" w:sz="4" w:space="0" w:color="auto"/>
            </w:tcBorders>
            <w:shd w:val="clear" w:color="auto" w:fill="auto"/>
            <w:noWrap/>
            <w:vAlign w:val="center"/>
            <w:hideMark/>
          </w:tcPr>
          <w:p w14:paraId="14E446D5"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center"/>
            <w:hideMark/>
          </w:tcPr>
          <w:p w14:paraId="147E1866" w14:textId="77777777" w:rsidR="002C1829" w:rsidRPr="00490DBD" w:rsidRDefault="002C1829" w:rsidP="00D97EE8">
            <w:pPr>
              <w:jc w:val="center"/>
              <w:rPr>
                <w:color w:val="000000"/>
                <w:lang w:eastAsia="es-SV"/>
              </w:rPr>
            </w:pPr>
            <w:r w:rsidRPr="00490DBD">
              <w:rPr>
                <w:color w:val="000000"/>
                <w:lang w:eastAsia="es-SV"/>
              </w:rPr>
              <w:t>255</w:t>
            </w:r>
          </w:p>
        </w:tc>
        <w:tc>
          <w:tcPr>
            <w:tcW w:w="595" w:type="pct"/>
            <w:tcBorders>
              <w:top w:val="nil"/>
              <w:left w:val="nil"/>
              <w:bottom w:val="single" w:sz="4" w:space="0" w:color="auto"/>
              <w:right w:val="single" w:sz="4" w:space="0" w:color="auto"/>
            </w:tcBorders>
            <w:shd w:val="clear" w:color="auto" w:fill="auto"/>
            <w:noWrap/>
            <w:vAlign w:val="bottom"/>
            <w:hideMark/>
          </w:tcPr>
          <w:p w14:paraId="447AAB50" w14:textId="77777777" w:rsidR="002C1829" w:rsidRPr="00490DBD" w:rsidRDefault="002C1829" w:rsidP="00D97EE8">
            <w:pPr>
              <w:jc w:val="right"/>
              <w:rPr>
                <w:color w:val="000000"/>
                <w:lang w:eastAsia="es-SV"/>
              </w:rPr>
            </w:pPr>
            <w:r w:rsidRPr="00490DBD">
              <w:rPr>
                <w:color w:val="000000"/>
                <w:lang w:eastAsia="es-SV"/>
              </w:rPr>
              <w:t>$18.00</w:t>
            </w:r>
          </w:p>
        </w:tc>
        <w:tc>
          <w:tcPr>
            <w:tcW w:w="699" w:type="pct"/>
            <w:tcBorders>
              <w:top w:val="nil"/>
              <w:left w:val="nil"/>
              <w:bottom w:val="single" w:sz="4" w:space="0" w:color="auto"/>
              <w:right w:val="single" w:sz="4" w:space="0" w:color="auto"/>
            </w:tcBorders>
            <w:shd w:val="clear" w:color="auto" w:fill="auto"/>
            <w:noWrap/>
            <w:vAlign w:val="bottom"/>
            <w:hideMark/>
          </w:tcPr>
          <w:p w14:paraId="310B06FD" w14:textId="77777777" w:rsidR="002C1829" w:rsidRPr="00490DBD" w:rsidRDefault="002C1829" w:rsidP="00D97EE8">
            <w:pPr>
              <w:jc w:val="right"/>
              <w:rPr>
                <w:color w:val="000000"/>
                <w:lang w:eastAsia="es-SV"/>
              </w:rPr>
            </w:pPr>
            <w:r w:rsidRPr="00490DBD">
              <w:rPr>
                <w:color w:val="000000"/>
                <w:lang w:eastAsia="es-SV"/>
              </w:rPr>
              <w:t>$4,590.00</w:t>
            </w:r>
          </w:p>
        </w:tc>
      </w:tr>
      <w:tr w:rsidR="002C1829" w:rsidRPr="00490DBD" w14:paraId="2E75FC9C"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200A7952" w14:textId="77777777" w:rsidR="002C1829" w:rsidRPr="00490DBD" w:rsidRDefault="002C1829" w:rsidP="00D97EE8">
            <w:pPr>
              <w:jc w:val="center"/>
              <w:rPr>
                <w:color w:val="000000"/>
                <w:lang w:eastAsia="es-SV"/>
              </w:rPr>
            </w:pPr>
            <w:r w:rsidRPr="00490DBD">
              <w:rPr>
                <w:color w:val="000000"/>
                <w:lang w:eastAsia="es-SV"/>
              </w:rPr>
              <w:t>10</w:t>
            </w:r>
          </w:p>
        </w:tc>
        <w:tc>
          <w:tcPr>
            <w:tcW w:w="2362" w:type="pct"/>
            <w:tcBorders>
              <w:top w:val="nil"/>
              <w:left w:val="nil"/>
              <w:bottom w:val="single" w:sz="4" w:space="0" w:color="auto"/>
              <w:right w:val="single" w:sz="4" w:space="0" w:color="auto"/>
            </w:tcBorders>
            <w:shd w:val="clear" w:color="auto" w:fill="auto"/>
            <w:noWrap/>
            <w:vAlign w:val="bottom"/>
            <w:hideMark/>
          </w:tcPr>
          <w:p w14:paraId="4CDCEF58" w14:textId="77777777" w:rsidR="002C1829" w:rsidRPr="00490DBD" w:rsidRDefault="002C1829" w:rsidP="00D97EE8">
            <w:pPr>
              <w:rPr>
                <w:color w:val="000000"/>
                <w:lang w:eastAsia="es-SV"/>
              </w:rPr>
            </w:pPr>
            <w:r w:rsidRPr="00490DBD">
              <w:rPr>
                <w:color w:val="000000"/>
                <w:lang w:eastAsia="es-SV"/>
              </w:rPr>
              <w:t xml:space="preserve">SAE 40 </w:t>
            </w:r>
          </w:p>
        </w:tc>
        <w:tc>
          <w:tcPr>
            <w:tcW w:w="566" w:type="pct"/>
            <w:tcBorders>
              <w:top w:val="nil"/>
              <w:left w:val="nil"/>
              <w:bottom w:val="single" w:sz="4" w:space="0" w:color="auto"/>
              <w:right w:val="single" w:sz="4" w:space="0" w:color="auto"/>
            </w:tcBorders>
            <w:shd w:val="clear" w:color="auto" w:fill="auto"/>
            <w:noWrap/>
            <w:vAlign w:val="center"/>
            <w:hideMark/>
          </w:tcPr>
          <w:p w14:paraId="52D6D16B"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center"/>
            <w:hideMark/>
          </w:tcPr>
          <w:p w14:paraId="162CD688" w14:textId="77777777" w:rsidR="002C1829" w:rsidRPr="00490DBD" w:rsidRDefault="002C1829" w:rsidP="00D97EE8">
            <w:pPr>
              <w:jc w:val="center"/>
              <w:rPr>
                <w:color w:val="000000"/>
                <w:lang w:eastAsia="es-SV"/>
              </w:rPr>
            </w:pPr>
            <w:r w:rsidRPr="00490DBD">
              <w:rPr>
                <w:color w:val="000000"/>
                <w:lang w:eastAsia="es-SV"/>
              </w:rPr>
              <w:t>100</w:t>
            </w:r>
          </w:p>
        </w:tc>
        <w:tc>
          <w:tcPr>
            <w:tcW w:w="595" w:type="pct"/>
            <w:tcBorders>
              <w:top w:val="nil"/>
              <w:left w:val="nil"/>
              <w:bottom w:val="single" w:sz="4" w:space="0" w:color="auto"/>
              <w:right w:val="single" w:sz="4" w:space="0" w:color="auto"/>
            </w:tcBorders>
            <w:shd w:val="clear" w:color="auto" w:fill="auto"/>
            <w:noWrap/>
            <w:vAlign w:val="bottom"/>
            <w:hideMark/>
          </w:tcPr>
          <w:p w14:paraId="512EDF05" w14:textId="77777777" w:rsidR="002C1829" w:rsidRPr="00490DBD" w:rsidRDefault="002C1829" w:rsidP="00D97EE8">
            <w:pPr>
              <w:jc w:val="right"/>
              <w:rPr>
                <w:color w:val="000000"/>
                <w:lang w:eastAsia="es-SV"/>
              </w:rPr>
            </w:pPr>
            <w:r w:rsidRPr="00490DBD">
              <w:rPr>
                <w:color w:val="000000"/>
                <w:lang w:eastAsia="es-SV"/>
              </w:rPr>
              <w:t>$18.00</w:t>
            </w:r>
          </w:p>
        </w:tc>
        <w:tc>
          <w:tcPr>
            <w:tcW w:w="699" w:type="pct"/>
            <w:tcBorders>
              <w:top w:val="nil"/>
              <w:left w:val="nil"/>
              <w:bottom w:val="single" w:sz="4" w:space="0" w:color="auto"/>
              <w:right w:val="single" w:sz="4" w:space="0" w:color="auto"/>
            </w:tcBorders>
            <w:shd w:val="clear" w:color="auto" w:fill="auto"/>
            <w:noWrap/>
            <w:vAlign w:val="bottom"/>
            <w:hideMark/>
          </w:tcPr>
          <w:p w14:paraId="0E2EA4D3" w14:textId="77777777" w:rsidR="002C1829" w:rsidRPr="00490DBD" w:rsidRDefault="002C1829" w:rsidP="00D97EE8">
            <w:pPr>
              <w:jc w:val="right"/>
              <w:rPr>
                <w:color w:val="000000"/>
                <w:lang w:eastAsia="es-SV"/>
              </w:rPr>
            </w:pPr>
            <w:r w:rsidRPr="00490DBD">
              <w:rPr>
                <w:color w:val="000000"/>
                <w:lang w:eastAsia="es-SV"/>
              </w:rPr>
              <w:t>$1,800.00</w:t>
            </w:r>
          </w:p>
        </w:tc>
      </w:tr>
      <w:tr w:rsidR="002C1829" w:rsidRPr="00490DBD" w14:paraId="53B27381"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7F68AADC" w14:textId="77777777" w:rsidR="002C1829" w:rsidRPr="00490DBD" w:rsidRDefault="002C1829" w:rsidP="00D97EE8">
            <w:pPr>
              <w:jc w:val="center"/>
              <w:rPr>
                <w:color w:val="000000"/>
                <w:lang w:eastAsia="es-SV"/>
              </w:rPr>
            </w:pPr>
            <w:r w:rsidRPr="00490DBD">
              <w:rPr>
                <w:color w:val="000000"/>
                <w:lang w:eastAsia="es-SV"/>
              </w:rPr>
              <w:t>11</w:t>
            </w:r>
          </w:p>
        </w:tc>
        <w:tc>
          <w:tcPr>
            <w:tcW w:w="2362" w:type="pct"/>
            <w:tcBorders>
              <w:top w:val="nil"/>
              <w:left w:val="nil"/>
              <w:bottom w:val="single" w:sz="4" w:space="0" w:color="auto"/>
              <w:right w:val="single" w:sz="4" w:space="0" w:color="auto"/>
            </w:tcBorders>
            <w:shd w:val="clear" w:color="auto" w:fill="auto"/>
            <w:noWrap/>
            <w:vAlign w:val="bottom"/>
            <w:hideMark/>
          </w:tcPr>
          <w:p w14:paraId="6D6FB0FB" w14:textId="77777777" w:rsidR="002C1829" w:rsidRPr="00490DBD" w:rsidRDefault="002C1829" w:rsidP="00D97EE8">
            <w:pPr>
              <w:rPr>
                <w:color w:val="000000"/>
                <w:lang w:eastAsia="es-SV"/>
              </w:rPr>
            </w:pPr>
            <w:r w:rsidRPr="00490DBD">
              <w:rPr>
                <w:color w:val="000000"/>
                <w:lang w:eastAsia="es-SV"/>
              </w:rPr>
              <w:t>ISO 68</w:t>
            </w:r>
          </w:p>
        </w:tc>
        <w:tc>
          <w:tcPr>
            <w:tcW w:w="566" w:type="pct"/>
            <w:tcBorders>
              <w:top w:val="nil"/>
              <w:left w:val="nil"/>
              <w:bottom w:val="single" w:sz="4" w:space="0" w:color="auto"/>
              <w:right w:val="single" w:sz="4" w:space="0" w:color="auto"/>
            </w:tcBorders>
            <w:shd w:val="clear" w:color="auto" w:fill="auto"/>
            <w:noWrap/>
            <w:vAlign w:val="center"/>
            <w:hideMark/>
          </w:tcPr>
          <w:p w14:paraId="70E57F26"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center"/>
            <w:hideMark/>
          </w:tcPr>
          <w:p w14:paraId="2F4BB949" w14:textId="77777777" w:rsidR="002C1829" w:rsidRPr="00490DBD" w:rsidRDefault="002C1829" w:rsidP="00D97EE8">
            <w:pPr>
              <w:jc w:val="center"/>
              <w:rPr>
                <w:color w:val="000000"/>
                <w:lang w:eastAsia="es-SV"/>
              </w:rPr>
            </w:pPr>
            <w:r w:rsidRPr="00490DBD">
              <w:rPr>
                <w:color w:val="000000"/>
                <w:lang w:eastAsia="es-SV"/>
              </w:rPr>
              <w:t>200</w:t>
            </w:r>
          </w:p>
        </w:tc>
        <w:tc>
          <w:tcPr>
            <w:tcW w:w="595" w:type="pct"/>
            <w:tcBorders>
              <w:top w:val="nil"/>
              <w:left w:val="nil"/>
              <w:bottom w:val="single" w:sz="4" w:space="0" w:color="auto"/>
              <w:right w:val="single" w:sz="4" w:space="0" w:color="auto"/>
            </w:tcBorders>
            <w:shd w:val="clear" w:color="auto" w:fill="auto"/>
            <w:noWrap/>
            <w:vAlign w:val="bottom"/>
            <w:hideMark/>
          </w:tcPr>
          <w:p w14:paraId="070FEF54" w14:textId="77777777" w:rsidR="002C1829" w:rsidRPr="00490DBD" w:rsidRDefault="002C1829" w:rsidP="00D97EE8">
            <w:pPr>
              <w:jc w:val="right"/>
              <w:rPr>
                <w:color w:val="000000"/>
                <w:lang w:eastAsia="es-SV"/>
              </w:rPr>
            </w:pPr>
            <w:r w:rsidRPr="00490DBD">
              <w:rPr>
                <w:color w:val="000000"/>
                <w:lang w:eastAsia="es-SV"/>
              </w:rPr>
              <w:t>$14.00</w:t>
            </w:r>
          </w:p>
        </w:tc>
        <w:tc>
          <w:tcPr>
            <w:tcW w:w="699" w:type="pct"/>
            <w:tcBorders>
              <w:top w:val="nil"/>
              <w:left w:val="nil"/>
              <w:bottom w:val="single" w:sz="4" w:space="0" w:color="auto"/>
              <w:right w:val="single" w:sz="4" w:space="0" w:color="auto"/>
            </w:tcBorders>
            <w:shd w:val="clear" w:color="auto" w:fill="auto"/>
            <w:noWrap/>
            <w:vAlign w:val="bottom"/>
            <w:hideMark/>
          </w:tcPr>
          <w:p w14:paraId="095D19C6" w14:textId="77777777" w:rsidR="002C1829" w:rsidRPr="00490DBD" w:rsidRDefault="002C1829" w:rsidP="00D97EE8">
            <w:pPr>
              <w:jc w:val="right"/>
              <w:rPr>
                <w:color w:val="000000"/>
                <w:lang w:eastAsia="es-SV"/>
              </w:rPr>
            </w:pPr>
            <w:r w:rsidRPr="00490DBD">
              <w:rPr>
                <w:color w:val="000000"/>
                <w:lang w:eastAsia="es-SV"/>
              </w:rPr>
              <w:t>$2,800.00</w:t>
            </w:r>
          </w:p>
        </w:tc>
      </w:tr>
      <w:tr w:rsidR="002C1829" w:rsidRPr="00490DBD" w14:paraId="19DCD797"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00060D02" w14:textId="77777777" w:rsidR="002C1829" w:rsidRPr="00490DBD" w:rsidRDefault="002C1829" w:rsidP="00D97EE8">
            <w:pPr>
              <w:jc w:val="center"/>
              <w:rPr>
                <w:color w:val="000000"/>
                <w:lang w:eastAsia="es-SV"/>
              </w:rPr>
            </w:pPr>
            <w:r w:rsidRPr="00490DBD">
              <w:rPr>
                <w:color w:val="000000"/>
                <w:lang w:eastAsia="es-SV"/>
              </w:rPr>
              <w:t>12</w:t>
            </w:r>
          </w:p>
        </w:tc>
        <w:tc>
          <w:tcPr>
            <w:tcW w:w="2362" w:type="pct"/>
            <w:tcBorders>
              <w:top w:val="nil"/>
              <w:left w:val="nil"/>
              <w:bottom w:val="single" w:sz="4" w:space="0" w:color="auto"/>
              <w:right w:val="single" w:sz="4" w:space="0" w:color="auto"/>
            </w:tcBorders>
            <w:shd w:val="clear" w:color="auto" w:fill="auto"/>
            <w:noWrap/>
            <w:vAlign w:val="bottom"/>
            <w:hideMark/>
          </w:tcPr>
          <w:p w14:paraId="032DC3D9" w14:textId="77777777" w:rsidR="002C1829" w:rsidRPr="00490DBD" w:rsidRDefault="002C1829" w:rsidP="00D97EE8">
            <w:pPr>
              <w:rPr>
                <w:color w:val="000000"/>
                <w:lang w:eastAsia="es-SV"/>
              </w:rPr>
            </w:pPr>
            <w:r w:rsidRPr="00490DBD">
              <w:rPr>
                <w:color w:val="000000"/>
                <w:lang w:eastAsia="es-SV"/>
              </w:rPr>
              <w:t xml:space="preserve">50 TO4 </w:t>
            </w:r>
          </w:p>
        </w:tc>
        <w:tc>
          <w:tcPr>
            <w:tcW w:w="566" w:type="pct"/>
            <w:tcBorders>
              <w:top w:val="nil"/>
              <w:left w:val="nil"/>
              <w:bottom w:val="single" w:sz="4" w:space="0" w:color="auto"/>
              <w:right w:val="single" w:sz="4" w:space="0" w:color="auto"/>
            </w:tcBorders>
            <w:shd w:val="clear" w:color="auto" w:fill="auto"/>
            <w:noWrap/>
            <w:vAlign w:val="center"/>
            <w:hideMark/>
          </w:tcPr>
          <w:p w14:paraId="0DBEFF34"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center"/>
            <w:hideMark/>
          </w:tcPr>
          <w:p w14:paraId="735124D4" w14:textId="77777777" w:rsidR="002C1829" w:rsidRPr="00490DBD" w:rsidRDefault="002C1829" w:rsidP="00D97EE8">
            <w:pPr>
              <w:jc w:val="center"/>
              <w:rPr>
                <w:color w:val="000000"/>
                <w:lang w:eastAsia="es-SV"/>
              </w:rPr>
            </w:pPr>
            <w:r w:rsidRPr="00490DBD">
              <w:rPr>
                <w:color w:val="000000"/>
                <w:lang w:eastAsia="es-SV"/>
              </w:rPr>
              <w:t>300</w:t>
            </w:r>
          </w:p>
        </w:tc>
        <w:tc>
          <w:tcPr>
            <w:tcW w:w="595" w:type="pct"/>
            <w:tcBorders>
              <w:top w:val="nil"/>
              <w:left w:val="nil"/>
              <w:bottom w:val="single" w:sz="4" w:space="0" w:color="auto"/>
              <w:right w:val="single" w:sz="4" w:space="0" w:color="auto"/>
            </w:tcBorders>
            <w:shd w:val="clear" w:color="auto" w:fill="auto"/>
            <w:noWrap/>
            <w:vAlign w:val="bottom"/>
            <w:hideMark/>
          </w:tcPr>
          <w:p w14:paraId="0AFED6D8" w14:textId="77777777" w:rsidR="002C1829" w:rsidRPr="00490DBD" w:rsidRDefault="002C1829" w:rsidP="00D97EE8">
            <w:pPr>
              <w:jc w:val="right"/>
              <w:rPr>
                <w:color w:val="000000"/>
                <w:lang w:eastAsia="es-SV"/>
              </w:rPr>
            </w:pPr>
            <w:r w:rsidRPr="00490DBD">
              <w:rPr>
                <w:color w:val="000000"/>
                <w:lang w:eastAsia="es-SV"/>
              </w:rPr>
              <w:t>$18.50</w:t>
            </w:r>
          </w:p>
        </w:tc>
        <w:tc>
          <w:tcPr>
            <w:tcW w:w="699" w:type="pct"/>
            <w:tcBorders>
              <w:top w:val="nil"/>
              <w:left w:val="nil"/>
              <w:bottom w:val="single" w:sz="4" w:space="0" w:color="auto"/>
              <w:right w:val="single" w:sz="4" w:space="0" w:color="auto"/>
            </w:tcBorders>
            <w:shd w:val="clear" w:color="auto" w:fill="auto"/>
            <w:noWrap/>
            <w:vAlign w:val="bottom"/>
            <w:hideMark/>
          </w:tcPr>
          <w:p w14:paraId="6D84C740" w14:textId="77777777" w:rsidR="002C1829" w:rsidRPr="00490DBD" w:rsidRDefault="002C1829" w:rsidP="00D97EE8">
            <w:pPr>
              <w:jc w:val="right"/>
              <w:rPr>
                <w:color w:val="000000"/>
                <w:lang w:eastAsia="es-SV"/>
              </w:rPr>
            </w:pPr>
            <w:r w:rsidRPr="00490DBD">
              <w:rPr>
                <w:color w:val="000000"/>
                <w:lang w:eastAsia="es-SV"/>
              </w:rPr>
              <w:t>$5,550.00</w:t>
            </w:r>
          </w:p>
        </w:tc>
      </w:tr>
      <w:tr w:rsidR="002C1829" w:rsidRPr="00490DBD" w14:paraId="54CBD579"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484780B7" w14:textId="77777777" w:rsidR="002C1829" w:rsidRPr="00490DBD" w:rsidRDefault="002C1829" w:rsidP="00D97EE8">
            <w:pPr>
              <w:jc w:val="center"/>
              <w:rPr>
                <w:color w:val="000000"/>
                <w:lang w:eastAsia="es-SV"/>
              </w:rPr>
            </w:pPr>
            <w:r w:rsidRPr="00490DBD">
              <w:rPr>
                <w:color w:val="000000"/>
                <w:lang w:eastAsia="es-SV"/>
              </w:rPr>
              <w:t>14</w:t>
            </w:r>
          </w:p>
        </w:tc>
        <w:tc>
          <w:tcPr>
            <w:tcW w:w="2362" w:type="pct"/>
            <w:tcBorders>
              <w:top w:val="nil"/>
              <w:left w:val="nil"/>
              <w:bottom w:val="single" w:sz="4" w:space="0" w:color="auto"/>
              <w:right w:val="single" w:sz="4" w:space="0" w:color="auto"/>
            </w:tcBorders>
            <w:shd w:val="clear" w:color="auto" w:fill="auto"/>
            <w:noWrap/>
            <w:vAlign w:val="bottom"/>
            <w:hideMark/>
          </w:tcPr>
          <w:p w14:paraId="7A21C38B" w14:textId="77777777" w:rsidR="002C1829" w:rsidRPr="00490DBD" w:rsidRDefault="002C1829" w:rsidP="00D97EE8">
            <w:pPr>
              <w:rPr>
                <w:color w:val="000000"/>
                <w:lang w:eastAsia="es-SV"/>
              </w:rPr>
            </w:pPr>
            <w:r w:rsidRPr="00490DBD">
              <w:rPr>
                <w:color w:val="000000"/>
                <w:lang w:eastAsia="es-SV"/>
              </w:rPr>
              <w:t>ATF</w:t>
            </w:r>
          </w:p>
        </w:tc>
        <w:tc>
          <w:tcPr>
            <w:tcW w:w="566" w:type="pct"/>
            <w:tcBorders>
              <w:top w:val="nil"/>
              <w:left w:val="nil"/>
              <w:bottom w:val="single" w:sz="4" w:space="0" w:color="auto"/>
              <w:right w:val="single" w:sz="4" w:space="0" w:color="auto"/>
            </w:tcBorders>
            <w:shd w:val="clear" w:color="auto" w:fill="auto"/>
            <w:noWrap/>
            <w:vAlign w:val="center"/>
            <w:hideMark/>
          </w:tcPr>
          <w:p w14:paraId="7C57AE3E"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center"/>
            <w:hideMark/>
          </w:tcPr>
          <w:p w14:paraId="4AC47F60" w14:textId="77777777" w:rsidR="002C1829" w:rsidRPr="00490DBD" w:rsidRDefault="002C1829" w:rsidP="00D97EE8">
            <w:pPr>
              <w:jc w:val="center"/>
              <w:rPr>
                <w:color w:val="000000"/>
                <w:lang w:eastAsia="es-SV"/>
              </w:rPr>
            </w:pPr>
            <w:r w:rsidRPr="00490DBD">
              <w:rPr>
                <w:color w:val="000000"/>
                <w:lang w:eastAsia="es-SV"/>
              </w:rPr>
              <w:t>100</w:t>
            </w:r>
          </w:p>
        </w:tc>
        <w:tc>
          <w:tcPr>
            <w:tcW w:w="595" w:type="pct"/>
            <w:tcBorders>
              <w:top w:val="nil"/>
              <w:left w:val="nil"/>
              <w:bottom w:val="single" w:sz="4" w:space="0" w:color="auto"/>
              <w:right w:val="single" w:sz="4" w:space="0" w:color="auto"/>
            </w:tcBorders>
            <w:shd w:val="clear" w:color="auto" w:fill="auto"/>
            <w:noWrap/>
            <w:vAlign w:val="bottom"/>
            <w:hideMark/>
          </w:tcPr>
          <w:p w14:paraId="6F5773A4" w14:textId="77777777" w:rsidR="002C1829" w:rsidRPr="00490DBD" w:rsidRDefault="002C1829" w:rsidP="00D97EE8">
            <w:pPr>
              <w:jc w:val="right"/>
              <w:rPr>
                <w:color w:val="000000"/>
                <w:lang w:eastAsia="es-SV"/>
              </w:rPr>
            </w:pPr>
            <w:r w:rsidRPr="00490DBD">
              <w:rPr>
                <w:color w:val="000000"/>
                <w:lang w:eastAsia="es-SV"/>
              </w:rPr>
              <w:t>$16.00</w:t>
            </w:r>
          </w:p>
        </w:tc>
        <w:tc>
          <w:tcPr>
            <w:tcW w:w="699" w:type="pct"/>
            <w:tcBorders>
              <w:top w:val="nil"/>
              <w:left w:val="nil"/>
              <w:bottom w:val="single" w:sz="4" w:space="0" w:color="auto"/>
              <w:right w:val="single" w:sz="4" w:space="0" w:color="auto"/>
            </w:tcBorders>
            <w:shd w:val="clear" w:color="auto" w:fill="auto"/>
            <w:noWrap/>
            <w:vAlign w:val="bottom"/>
            <w:hideMark/>
          </w:tcPr>
          <w:p w14:paraId="08FC5EC1" w14:textId="77777777" w:rsidR="002C1829" w:rsidRPr="00490DBD" w:rsidRDefault="002C1829" w:rsidP="00D97EE8">
            <w:pPr>
              <w:jc w:val="right"/>
              <w:rPr>
                <w:color w:val="000000"/>
                <w:lang w:eastAsia="es-SV"/>
              </w:rPr>
            </w:pPr>
            <w:r w:rsidRPr="00490DBD">
              <w:rPr>
                <w:color w:val="000000"/>
                <w:lang w:eastAsia="es-SV"/>
              </w:rPr>
              <w:t>$1,600.00</w:t>
            </w:r>
          </w:p>
        </w:tc>
      </w:tr>
      <w:tr w:rsidR="002C1829" w:rsidRPr="00490DBD" w14:paraId="5421EF3B"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2AC9681D" w14:textId="77777777" w:rsidR="002C1829" w:rsidRPr="00490DBD" w:rsidRDefault="002C1829" w:rsidP="00D97EE8">
            <w:pPr>
              <w:jc w:val="center"/>
              <w:rPr>
                <w:color w:val="000000"/>
                <w:lang w:eastAsia="es-SV"/>
              </w:rPr>
            </w:pPr>
            <w:r w:rsidRPr="00490DBD">
              <w:rPr>
                <w:color w:val="000000"/>
                <w:lang w:eastAsia="es-SV"/>
              </w:rPr>
              <w:t>15</w:t>
            </w:r>
          </w:p>
        </w:tc>
        <w:tc>
          <w:tcPr>
            <w:tcW w:w="2362" w:type="pct"/>
            <w:tcBorders>
              <w:top w:val="nil"/>
              <w:left w:val="nil"/>
              <w:bottom w:val="single" w:sz="4" w:space="0" w:color="auto"/>
              <w:right w:val="single" w:sz="4" w:space="0" w:color="auto"/>
            </w:tcBorders>
            <w:shd w:val="clear" w:color="auto" w:fill="auto"/>
            <w:noWrap/>
            <w:vAlign w:val="bottom"/>
            <w:hideMark/>
          </w:tcPr>
          <w:p w14:paraId="0BABDC42" w14:textId="77777777" w:rsidR="002C1829" w:rsidRPr="00490DBD" w:rsidRDefault="002C1829" w:rsidP="00D97EE8">
            <w:pPr>
              <w:rPr>
                <w:color w:val="000000"/>
                <w:lang w:eastAsia="es-SV"/>
              </w:rPr>
            </w:pPr>
            <w:r w:rsidRPr="00490DBD">
              <w:rPr>
                <w:color w:val="000000"/>
                <w:lang w:eastAsia="es-SV"/>
              </w:rPr>
              <w:t>20W50</w:t>
            </w:r>
          </w:p>
        </w:tc>
        <w:tc>
          <w:tcPr>
            <w:tcW w:w="566" w:type="pct"/>
            <w:tcBorders>
              <w:top w:val="nil"/>
              <w:left w:val="nil"/>
              <w:bottom w:val="single" w:sz="4" w:space="0" w:color="auto"/>
              <w:right w:val="single" w:sz="4" w:space="0" w:color="auto"/>
            </w:tcBorders>
            <w:shd w:val="clear" w:color="auto" w:fill="auto"/>
            <w:noWrap/>
            <w:vAlign w:val="center"/>
            <w:hideMark/>
          </w:tcPr>
          <w:p w14:paraId="5B2D7A89"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center"/>
            <w:hideMark/>
          </w:tcPr>
          <w:p w14:paraId="7AC2BA33" w14:textId="77777777" w:rsidR="002C1829" w:rsidRPr="00490DBD" w:rsidRDefault="002C1829" w:rsidP="00D97EE8">
            <w:pPr>
              <w:jc w:val="center"/>
              <w:rPr>
                <w:color w:val="000000"/>
                <w:lang w:eastAsia="es-SV"/>
              </w:rPr>
            </w:pPr>
            <w:r w:rsidRPr="00490DBD">
              <w:rPr>
                <w:color w:val="000000"/>
                <w:lang w:eastAsia="es-SV"/>
              </w:rPr>
              <w:t>6</w:t>
            </w:r>
          </w:p>
        </w:tc>
        <w:tc>
          <w:tcPr>
            <w:tcW w:w="595" w:type="pct"/>
            <w:tcBorders>
              <w:top w:val="nil"/>
              <w:left w:val="nil"/>
              <w:bottom w:val="single" w:sz="4" w:space="0" w:color="auto"/>
              <w:right w:val="single" w:sz="4" w:space="0" w:color="auto"/>
            </w:tcBorders>
            <w:shd w:val="clear" w:color="auto" w:fill="auto"/>
            <w:noWrap/>
            <w:vAlign w:val="bottom"/>
            <w:hideMark/>
          </w:tcPr>
          <w:p w14:paraId="1B6E2DF7" w14:textId="77777777" w:rsidR="002C1829" w:rsidRPr="00490DBD" w:rsidRDefault="002C1829" w:rsidP="00D97EE8">
            <w:pPr>
              <w:jc w:val="right"/>
              <w:rPr>
                <w:color w:val="000000"/>
                <w:lang w:eastAsia="es-SV"/>
              </w:rPr>
            </w:pPr>
            <w:r w:rsidRPr="00490DBD">
              <w:rPr>
                <w:color w:val="000000"/>
                <w:lang w:eastAsia="es-SV"/>
              </w:rPr>
              <w:t>$15.00</w:t>
            </w:r>
          </w:p>
        </w:tc>
        <w:tc>
          <w:tcPr>
            <w:tcW w:w="699" w:type="pct"/>
            <w:tcBorders>
              <w:top w:val="nil"/>
              <w:left w:val="nil"/>
              <w:bottom w:val="single" w:sz="4" w:space="0" w:color="auto"/>
              <w:right w:val="single" w:sz="4" w:space="0" w:color="auto"/>
            </w:tcBorders>
            <w:shd w:val="clear" w:color="auto" w:fill="auto"/>
            <w:noWrap/>
            <w:vAlign w:val="bottom"/>
            <w:hideMark/>
          </w:tcPr>
          <w:p w14:paraId="6CE624E2" w14:textId="77777777" w:rsidR="002C1829" w:rsidRPr="00490DBD" w:rsidRDefault="002C1829" w:rsidP="00D97EE8">
            <w:pPr>
              <w:jc w:val="right"/>
              <w:rPr>
                <w:color w:val="000000"/>
                <w:lang w:eastAsia="es-SV"/>
              </w:rPr>
            </w:pPr>
            <w:r w:rsidRPr="00490DBD">
              <w:rPr>
                <w:color w:val="000000"/>
                <w:lang w:eastAsia="es-SV"/>
              </w:rPr>
              <w:t>$90.00</w:t>
            </w:r>
          </w:p>
        </w:tc>
      </w:tr>
      <w:tr w:rsidR="002C1829" w:rsidRPr="00490DBD" w14:paraId="5025EE44"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34E39176" w14:textId="77777777" w:rsidR="002C1829" w:rsidRPr="00490DBD" w:rsidRDefault="002C1829" w:rsidP="00D97EE8">
            <w:pPr>
              <w:jc w:val="center"/>
              <w:rPr>
                <w:color w:val="000000"/>
                <w:lang w:eastAsia="es-SV"/>
              </w:rPr>
            </w:pPr>
            <w:r w:rsidRPr="00490DBD">
              <w:rPr>
                <w:color w:val="000000"/>
                <w:lang w:eastAsia="es-SV"/>
              </w:rPr>
              <w:t>16</w:t>
            </w:r>
          </w:p>
        </w:tc>
        <w:tc>
          <w:tcPr>
            <w:tcW w:w="2362" w:type="pct"/>
            <w:tcBorders>
              <w:top w:val="nil"/>
              <w:left w:val="nil"/>
              <w:bottom w:val="single" w:sz="4" w:space="0" w:color="auto"/>
              <w:right w:val="single" w:sz="4" w:space="0" w:color="auto"/>
            </w:tcBorders>
            <w:shd w:val="clear" w:color="auto" w:fill="auto"/>
            <w:noWrap/>
            <w:vAlign w:val="bottom"/>
            <w:hideMark/>
          </w:tcPr>
          <w:p w14:paraId="19502C58" w14:textId="77777777" w:rsidR="002C1829" w:rsidRPr="00490DBD" w:rsidRDefault="002C1829" w:rsidP="00D97EE8">
            <w:pPr>
              <w:rPr>
                <w:color w:val="000000"/>
                <w:lang w:eastAsia="es-SV"/>
              </w:rPr>
            </w:pPr>
            <w:r w:rsidRPr="00490DBD">
              <w:rPr>
                <w:color w:val="000000"/>
                <w:lang w:eastAsia="es-SV"/>
              </w:rPr>
              <w:t xml:space="preserve">SAE 50 </w:t>
            </w:r>
          </w:p>
        </w:tc>
        <w:tc>
          <w:tcPr>
            <w:tcW w:w="566" w:type="pct"/>
            <w:tcBorders>
              <w:top w:val="nil"/>
              <w:left w:val="nil"/>
              <w:bottom w:val="single" w:sz="4" w:space="0" w:color="auto"/>
              <w:right w:val="single" w:sz="4" w:space="0" w:color="auto"/>
            </w:tcBorders>
            <w:shd w:val="clear" w:color="auto" w:fill="auto"/>
            <w:noWrap/>
            <w:vAlign w:val="bottom"/>
            <w:hideMark/>
          </w:tcPr>
          <w:p w14:paraId="33C1E298" w14:textId="77777777" w:rsidR="002C1829" w:rsidRPr="00490DBD" w:rsidRDefault="002C1829" w:rsidP="00D97EE8">
            <w:pPr>
              <w:rPr>
                <w:color w:val="000000"/>
                <w:lang w:eastAsia="es-SV"/>
              </w:rPr>
            </w:pPr>
            <w:r w:rsidRPr="00490DBD">
              <w:rPr>
                <w:color w:val="000000"/>
                <w:lang w:eastAsia="es-SV"/>
              </w:rPr>
              <w:t>GALONES</w:t>
            </w:r>
          </w:p>
        </w:tc>
        <w:tc>
          <w:tcPr>
            <w:tcW w:w="433" w:type="pct"/>
            <w:tcBorders>
              <w:top w:val="nil"/>
              <w:left w:val="nil"/>
              <w:bottom w:val="single" w:sz="4" w:space="0" w:color="auto"/>
              <w:right w:val="single" w:sz="4" w:space="0" w:color="auto"/>
            </w:tcBorders>
            <w:shd w:val="clear" w:color="auto" w:fill="auto"/>
            <w:noWrap/>
            <w:vAlign w:val="bottom"/>
            <w:hideMark/>
          </w:tcPr>
          <w:p w14:paraId="301EA4A8" w14:textId="77777777" w:rsidR="002C1829" w:rsidRPr="00490DBD" w:rsidRDefault="002C1829" w:rsidP="00D97EE8">
            <w:pPr>
              <w:jc w:val="center"/>
              <w:rPr>
                <w:color w:val="000000"/>
                <w:lang w:eastAsia="es-SV"/>
              </w:rPr>
            </w:pPr>
            <w:r w:rsidRPr="00490DBD">
              <w:rPr>
                <w:color w:val="000000"/>
                <w:lang w:eastAsia="es-SV"/>
              </w:rPr>
              <w:t>105</w:t>
            </w:r>
          </w:p>
        </w:tc>
        <w:tc>
          <w:tcPr>
            <w:tcW w:w="595" w:type="pct"/>
            <w:tcBorders>
              <w:top w:val="nil"/>
              <w:left w:val="nil"/>
              <w:bottom w:val="single" w:sz="4" w:space="0" w:color="auto"/>
              <w:right w:val="single" w:sz="4" w:space="0" w:color="auto"/>
            </w:tcBorders>
            <w:shd w:val="clear" w:color="auto" w:fill="auto"/>
            <w:noWrap/>
            <w:vAlign w:val="bottom"/>
            <w:hideMark/>
          </w:tcPr>
          <w:p w14:paraId="229F86CB" w14:textId="77777777" w:rsidR="002C1829" w:rsidRPr="00490DBD" w:rsidRDefault="002C1829" w:rsidP="00D97EE8">
            <w:pPr>
              <w:jc w:val="right"/>
              <w:rPr>
                <w:color w:val="000000"/>
                <w:lang w:eastAsia="es-SV"/>
              </w:rPr>
            </w:pPr>
            <w:r w:rsidRPr="00490DBD">
              <w:rPr>
                <w:color w:val="000000"/>
                <w:lang w:eastAsia="es-SV"/>
              </w:rPr>
              <w:t>$18.00</w:t>
            </w:r>
          </w:p>
        </w:tc>
        <w:tc>
          <w:tcPr>
            <w:tcW w:w="699" w:type="pct"/>
            <w:tcBorders>
              <w:top w:val="nil"/>
              <w:left w:val="nil"/>
              <w:bottom w:val="single" w:sz="4" w:space="0" w:color="auto"/>
              <w:right w:val="single" w:sz="4" w:space="0" w:color="auto"/>
            </w:tcBorders>
            <w:shd w:val="clear" w:color="auto" w:fill="auto"/>
            <w:noWrap/>
            <w:vAlign w:val="bottom"/>
            <w:hideMark/>
          </w:tcPr>
          <w:p w14:paraId="5D02D157" w14:textId="77777777" w:rsidR="002C1829" w:rsidRPr="00490DBD" w:rsidRDefault="002C1829" w:rsidP="00D97EE8">
            <w:pPr>
              <w:jc w:val="right"/>
              <w:rPr>
                <w:color w:val="000000"/>
                <w:lang w:eastAsia="es-SV"/>
              </w:rPr>
            </w:pPr>
            <w:r w:rsidRPr="00490DBD">
              <w:rPr>
                <w:color w:val="000000"/>
                <w:lang w:eastAsia="es-SV"/>
              </w:rPr>
              <w:t>$1,890.00</w:t>
            </w:r>
          </w:p>
        </w:tc>
      </w:tr>
      <w:tr w:rsidR="002C1829" w:rsidRPr="00490DBD" w14:paraId="365DC0DA" w14:textId="77777777" w:rsidTr="00D97EE8">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5A32839D" w14:textId="77777777" w:rsidR="002C1829" w:rsidRPr="00490DBD" w:rsidRDefault="002C1829" w:rsidP="00D97EE8">
            <w:pPr>
              <w:rPr>
                <w:color w:val="000000"/>
                <w:lang w:eastAsia="es-SV"/>
              </w:rPr>
            </w:pPr>
            <w:r w:rsidRPr="00490DBD">
              <w:rPr>
                <w:color w:val="000000"/>
                <w:lang w:eastAsia="es-SV"/>
              </w:rPr>
              <w:t> </w:t>
            </w:r>
          </w:p>
        </w:tc>
        <w:tc>
          <w:tcPr>
            <w:tcW w:w="2928" w:type="pct"/>
            <w:gridSpan w:val="2"/>
            <w:tcBorders>
              <w:top w:val="single" w:sz="4" w:space="0" w:color="auto"/>
              <w:left w:val="nil"/>
              <w:bottom w:val="single" w:sz="4" w:space="0" w:color="auto"/>
              <w:right w:val="single" w:sz="4" w:space="0" w:color="000000"/>
            </w:tcBorders>
            <w:shd w:val="clear" w:color="auto" w:fill="auto"/>
            <w:vAlign w:val="bottom"/>
            <w:hideMark/>
          </w:tcPr>
          <w:p w14:paraId="5EF000DD" w14:textId="77777777" w:rsidR="002C1829" w:rsidRPr="00490DBD" w:rsidRDefault="002C1829" w:rsidP="00D97EE8">
            <w:pPr>
              <w:jc w:val="center"/>
              <w:rPr>
                <w:b/>
                <w:bCs/>
                <w:color w:val="000000"/>
                <w:lang w:eastAsia="es-SV"/>
              </w:rPr>
            </w:pPr>
            <w:r w:rsidRPr="00490DBD">
              <w:rPr>
                <w:b/>
                <w:bCs/>
                <w:color w:val="000000"/>
                <w:lang w:eastAsia="es-SV"/>
              </w:rPr>
              <w:t>TOTAL</w:t>
            </w:r>
          </w:p>
        </w:tc>
        <w:tc>
          <w:tcPr>
            <w:tcW w:w="433" w:type="pct"/>
            <w:tcBorders>
              <w:top w:val="nil"/>
              <w:left w:val="nil"/>
              <w:bottom w:val="single" w:sz="4" w:space="0" w:color="auto"/>
              <w:right w:val="single" w:sz="4" w:space="0" w:color="auto"/>
            </w:tcBorders>
            <w:shd w:val="clear" w:color="auto" w:fill="auto"/>
            <w:noWrap/>
            <w:vAlign w:val="bottom"/>
            <w:hideMark/>
          </w:tcPr>
          <w:p w14:paraId="385E0E87" w14:textId="77777777" w:rsidR="002C1829" w:rsidRPr="00490DBD" w:rsidRDefault="002C1829" w:rsidP="00D97EE8">
            <w:pPr>
              <w:jc w:val="center"/>
              <w:rPr>
                <w:b/>
                <w:bCs/>
                <w:color w:val="000000"/>
                <w:lang w:eastAsia="es-SV"/>
              </w:rPr>
            </w:pPr>
            <w:r w:rsidRPr="00490DBD">
              <w:rPr>
                <w:b/>
                <w:bCs/>
                <w:color w:val="000000"/>
                <w:lang w:eastAsia="es-SV"/>
              </w:rPr>
              <w:t>4636</w:t>
            </w:r>
          </w:p>
        </w:tc>
        <w:tc>
          <w:tcPr>
            <w:tcW w:w="595" w:type="pct"/>
            <w:tcBorders>
              <w:top w:val="nil"/>
              <w:left w:val="nil"/>
              <w:bottom w:val="single" w:sz="4" w:space="0" w:color="auto"/>
              <w:right w:val="single" w:sz="4" w:space="0" w:color="auto"/>
            </w:tcBorders>
            <w:shd w:val="clear" w:color="auto" w:fill="auto"/>
            <w:noWrap/>
            <w:vAlign w:val="bottom"/>
            <w:hideMark/>
          </w:tcPr>
          <w:p w14:paraId="0B602EA2" w14:textId="77777777" w:rsidR="002C1829" w:rsidRPr="00490DBD" w:rsidRDefault="002C1829" w:rsidP="00D97EE8">
            <w:pPr>
              <w:rPr>
                <w:color w:val="000000"/>
                <w:lang w:eastAsia="es-SV"/>
              </w:rPr>
            </w:pPr>
            <w:r w:rsidRPr="00490DBD">
              <w:rPr>
                <w:color w:val="000000"/>
                <w:lang w:eastAsia="es-SV"/>
              </w:rPr>
              <w:t> </w:t>
            </w:r>
          </w:p>
        </w:tc>
        <w:tc>
          <w:tcPr>
            <w:tcW w:w="699" w:type="pct"/>
            <w:tcBorders>
              <w:top w:val="nil"/>
              <w:left w:val="nil"/>
              <w:bottom w:val="single" w:sz="4" w:space="0" w:color="auto"/>
              <w:right w:val="single" w:sz="4" w:space="0" w:color="auto"/>
            </w:tcBorders>
            <w:shd w:val="clear" w:color="auto" w:fill="auto"/>
            <w:noWrap/>
            <w:vAlign w:val="bottom"/>
            <w:hideMark/>
          </w:tcPr>
          <w:p w14:paraId="03E9AB50" w14:textId="77777777" w:rsidR="002C1829" w:rsidRPr="00490DBD" w:rsidRDefault="002C1829" w:rsidP="00D97EE8">
            <w:pPr>
              <w:rPr>
                <w:b/>
                <w:bCs/>
                <w:color w:val="000000"/>
                <w:lang w:eastAsia="es-SV"/>
              </w:rPr>
            </w:pPr>
            <w:r w:rsidRPr="00490DBD">
              <w:rPr>
                <w:b/>
                <w:bCs/>
                <w:color w:val="000000"/>
                <w:lang w:eastAsia="es-SV"/>
              </w:rPr>
              <w:t xml:space="preserve"> $      45,626.50 </w:t>
            </w:r>
          </w:p>
        </w:tc>
      </w:tr>
    </w:tbl>
    <w:p w14:paraId="45BC4C27" w14:textId="77777777" w:rsidR="002C1829" w:rsidRPr="00490DBD" w:rsidRDefault="002C1829" w:rsidP="002C1829">
      <w:pPr>
        <w:jc w:val="both"/>
        <w:rPr>
          <w:color w:val="000000"/>
          <w:lang w:eastAsia="es-SV"/>
        </w:rPr>
      </w:pPr>
    </w:p>
    <w:p w14:paraId="63C24FA7" w14:textId="77777777" w:rsidR="002C1829" w:rsidRPr="00490DBD" w:rsidRDefault="002C1829" w:rsidP="002C1829">
      <w:pPr>
        <w:jc w:val="both"/>
        <w:rPr>
          <w:szCs w:val="24"/>
        </w:rPr>
      </w:pPr>
    </w:p>
    <w:tbl>
      <w:tblPr>
        <w:tblW w:w="5000" w:type="pct"/>
        <w:tblCellMar>
          <w:left w:w="70" w:type="dxa"/>
          <w:right w:w="70" w:type="dxa"/>
        </w:tblCellMar>
        <w:tblLook w:val="04A0" w:firstRow="1" w:lastRow="0" w:firstColumn="1" w:lastColumn="0" w:noHBand="0" w:noVBand="1"/>
      </w:tblPr>
      <w:tblGrid>
        <w:gridCol w:w="781"/>
        <w:gridCol w:w="3532"/>
        <w:gridCol w:w="1260"/>
        <w:gridCol w:w="680"/>
        <w:gridCol w:w="935"/>
        <w:gridCol w:w="1640"/>
      </w:tblGrid>
      <w:tr w:rsidR="002C1829" w:rsidRPr="00490DBD" w14:paraId="426B4E73" w14:textId="77777777" w:rsidTr="00D97EE8">
        <w:trPr>
          <w:trHeight w:val="780"/>
        </w:trPr>
        <w:tc>
          <w:tcPr>
            <w:tcW w:w="382"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076B18E" w14:textId="77777777" w:rsidR="002C1829" w:rsidRPr="00490DBD" w:rsidRDefault="002C1829" w:rsidP="00D97EE8">
            <w:pPr>
              <w:jc w:val="center"/>
              <w:rPr>
                <w:b/>
                <w:bCs/>
                <w:color w:val="000000"/>
                <w:lang w:eastAsia="es-SV"/>
              </w:rPr>
            </w:pPr>
            <w:r w:rsidRPr="00490DBD">
              <w:rPr>
                <w:b/>
                <w:bCs/>
                <w:color w:val="000000"/>
                <w:lang w:eastAsia="es-SV"/>
              </w:rPr>
              <w:t>ITEM</w:t>
            </w:r>
          </w:p>
        </w:tc>
        <w:tc>
          <w:tcPr>
            <w:tcW w:w="3228" w:type="pct"/>
            <w:gridSpan w:val="3"/>
            <w:tcBorders>
              <w:top w:val="single" w:sz="4" w:space="0" w:color="auto"/>
              <w:left w:val="nil"/>
              <w:bottom w:val="single" w:sz="4" w:space="0" w:color="auto"/>
              <w:right w:val="single" w:sz="4" w:space="0" w:color="auto"/>
            </w:tcBorders>
            <w:shd w:val="clear" w:color="000000" w:fill="FFF2CC"/>
            <w:noWrap/>
            <w:vAlign w:val="center"/>
            <w:hideMark/>
          </w:tcPr>
          <w:p w14:paraId="5486600A" w14:textId="77777777" w:rsidR="002C1829" w:rsidRPr="00490DBD" w:rsidRDefault="002C1829" w:rsidP="00D97EE8">
            <w:pPr>
              <w:jc w:val="center"/>
              <w:rPr>
                <w:b/>
                <w:bCs/>
                <w:color w:val="000000"/>
                <w:lang w:eastAsia="es-SV"/>
              </w:rPr>
            </w:pPr>
            <w:r w:rsidRPr="00490DBD">
              <w:rPr>
                <w:b/>
                <w:bCs/>
                <w:color w:val="000000"/>
                <w:lang w:eastAsia="es-SV"/>
              </w:rPr>
              <w:t>TIPO DE LUBRICANTE</w:t>
            </w:r>
          </w:p>
        </w:tc>
        <w:tc>
          <w:tcPr>
            <w:tcW w:w="1390" w:type="pct"/>
            <w:gridSpan w:val="2"/>
            <w:tcBorders>
              <w:top w:val="single" w:sz="4" w:space="0" w:color="auto"/>
              <w:left w:val="nil"/>
              <w:bottom w:val="single" w:sz="4" w:space="0" w:color="auto"/>
              <w:right w:val="single" w:sz="4" w:space="0" w:color="auto"/>
            </w:tcBorders>
            <w:shd w:val="clear" w:color="000000" w:fill="FFF2CC"/>
            <w:vAlign w:val="center"/>
            <w:hideMark/>
          </w:tcPr>
          <w:p w14:paraId="421F361A" w14:textId="77777777" w:rsidR="002C1829" w:rsidRPr="00490DBD" w:rsidRDefault="002C1829" w:rsidP="00D97EE8">
            <w:pPr>
              <w:jc w:val="center"/>
              <w:rPr>
                <w:b/>
                <w:bCs/>
                <w:color w:val="000000"/>
                <w:lang w:eastAsia="es-SV"/>
              </w:rPr>
            </w:pPr>
            <w:r w:rsidRPr="00490DBD">
              <w:rPr>
                <w:b/>
                <w:bCs/>
                <w:color w:val="000000"/>
                <w:lang w:eastAsia="es-SV"/>
              </w:rPr>
              <w:t>DISTRIBUIDORA PAREDES VELA, S.A DE C.V.</w:t>
            </w:r>
          </w:p>
        </w:tc>
      </w:tr>
      <w:tr w:rsidR="002C1829" w:rsidRPr="00490DBD" w14:paraId="3C813D07" w14:textId="77777777" w:rsidTr="00D97EE8">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29AD64CD" w14:textId="77777777" w:rsidR="002C1829" w:rsidRPr="00490DBD" w:rsidRDefault="002C1829" w:rsidP="00D97EE8">
            <w:pPr>
              <w:jc w:val="center"/>
              <w:rPr>
                <w:color w:val="000000"/>
                <w:lang w:eastAsia="es-SV"/>
              </w:rPr>
            </w:pPr>
            <w:r w:rsidRPr="00490DBD">
              <w:rPr>
                <w:color w:val="000000"/>
                <w:lang w:eastAsia="es-SV"/>
              </w:rPr>
              <w:lastRenderedPageBreak/>
              <w:t>3</w:t>
            </w:r>
          </w:p>
        </w:tc>
        <w:tc>
          <w:tcPr>
            <w:tcW w:w="2105" w:type="pct"/>
            <w:tcBorders>
              <w:top w:val="nil"/>
              <w:left w:val="nil"/>
              <w:bottom w:val="single" w:sz="4" w:space="0" w:color="auto"/>
              <w:right w:val="single" w:sz="4" w:space="0" w:color="auto"/>
            </w:tcBorders>
            <w:shd w:val="clear" w:color="auto" w:fill="auto"/>
            <w:vAlign w:val="bottom"/>
            <w:hideMark/>
          </w:tcPr>
          <w:p w14:paraId="7C00C9D6" w14:textId="77777777" w:rsidR="002C1829" w:rsidRPr="00490DBD" w:rsidRDefault="002C1829" w:rsidP="00D97EE8">
            <w:pPr>
              <w:rPr>
                <w:color w:val="000000"/>
                <w:lang w:eastAsia="es-SV"/>
              </w:rPr>
            </w:pPr>
            <w:r w:rsidRPr="00490DBD">
              <w:rPr>
                <w:color w:val="000000"/>
                <w:lang w:eastAsia="es-SV"/>
              </w:rPr>
              <w:t xml:space="preserve">5W30 (100% SINTETICO) </w:t>
            </w:r>
          </w:p>
        </w:tc>
        <w:tc>
          <w:tcPr>
            <w:tcW w:w="641" w:type="pct"/>
            <w:tcBorders>
              <w:top w:val="nil"/>
              <w:left w:val="nil"/>
              <w:bottom w:val="single" w:sz="4" w:space="0" w:color="auto"/>
              <w:right w:val="single" w:sz="4" w:space="0" w:color="auto"/>
            </w:tcBorders>
            <w:shd w:val="clear" w:color="auto" w:fill="auto"/>
            <w:noWrap/>
            <w:vAlign w:val="bottom"/>
            <w:hideMark/>
          </w:tcPr>
          <w:p w14:paraId="454C0DE1" w14:textId="77777777" w:rsidR="002C1829" w:rsidRPr="00490DBD" w:rsidRDefault="002C1829" w:rsidP="00D97EE8">
            <w:pPr>
              <w:rPr>
                <w:color w:val="000000"/>
                <w:lang w:eastAsia="es-SV"/>
              </w:rPr>
            </w:pPr>
            <w:r w:rsidRPr="00490DBD">
              <w:rPr>
                <w:color w:val="000000"/>
                <w:lang w:eastAsia="es-SV"/>
              </w:rPr>
              <w:t>GALONES</w:t>
            </w:r>
          </w:p>
        </w:tc>
        <w:tc>
          <w:tcPr>
            <w:tcW w:w="482" w:type="pct"/>
            <w:tcBorders>
              <w:top w:val="nil"/>
              <w:left w:val="nil"/>
              <w:bottom w:val="single" w:sz="4" w:space="0" w:color="auto"/>
              <w:right w:val="single" w:sz="4" w:space="0" w:color="auto"/>
            </w:tcBorders>
            <w:shd w:val="clear" w:color="auto" w:fill="auto"/>
            <w:noWrap/>
            <w:vAlign w:val="bottom"/>
            <w:hideMark/>
          </w:tcPr>
          <w:p w14:paraId="11BD4363" w14:textId="77777777" w:rsidR="002C1829" w:rsidRPr="00490DBD" w:rsidRDefault="002C1829" w:rsidP="00D97EE8">
            <w:pPr>
              <w:jc w:val="center"/>
              <w:rPr>
                <w:color w:val="000000"/>
                <w:lang w:eastAsia="es-SV"/>
              </w:rPr>
            </w:pPr>
            <w:r w:rsidRPr="00490DBD">
              <w:rPr>
                <w:color w:val="000000"/>
                <w:lang w:eastAsia="es-SV"/>
              </w:rPr>
              <w:t>20</w:t>
            </w:r>
          </w:p>
        </w:tc>
        <w:tc>
          <w:tcPr>
            <w:tcW w:w="642" w:type="pct"/>
            <w:tcBorders>
              <w:top w:val="nil"/>
              <w:left w:val="nil"/>
              <w:bottom w:val="single" w:sz="4" w:space="0" w:color="auto"/>
              <w:right w:val="single" w:sz="4" w:space="0" w:color="auto"/>
            </w:tcBorders>
            <w:shd w:val="clear" w:color="auto" w:fill="auto"/>
            <w:noWrap/>
            <w:vAlign w:val="bottom"/>
            <w:hideMark/>
          </w:tcPr>
          <w:p w14:paraId="24CEEDDB" w14:textId="77777777" w:rsidR="002C1829" w:rsidRPr="00490DBD" w:rsidRDefault="002C1829" w:rsidP="00D97EE8">
            <w:pPr>
              <w:jc w:val="right"/>
              <w:rPr>
                <w:color w:val="000000"/>
                <w:lang w:eastAsia="es-SV"/>
              </w:rPr>
            </w:pPr>
            <w:r w:rsidRPr="00490DBD">
              <w:rPr>
                <w:color w:val="000000"/>
                <w:lang w:eastAsia="es-SV"/>
              </w:rPr>
              <w:t>$31.09</w:t>
            </w:r>
          </w:p>
        </w:tc>
        <w:tc>
          <w:tcPr>
            <w:tcW w:w="748" w:type="pct"/>
            <w:tcBorders>
              <w:top w:val="nil"/>
              <w:left w:val="nil"/>
              <w:bottom w:val="single" w:sz="4" w:space="0" w:color="auto"/>
              <w:right w:val="single" w:sz="4" w:space="0" w:color="auto"/>
            </w:tcBorders>
            <w:shd w:val="clear" w:color="auto" w:fill="auto"/>
            <w:noWrap/>
            <w:vAlign w:val="bottom"/>
            <w:hideMark/>
          </w:tcPr>
          <w:p w14:paraId="3187A993" w14:textId="77777777" w:rsidR="002C1829" w:rsidRPr="00490DBD" w:rsidRDefault="002C1829" w:rsidP="00D97EE8">
            <w:pPr>
              <w:jc w:val="right"/>
              <w:rPr>
                <w:color w:val="000000"/>
                <w:lang w:eastAsia="es-SV"/>
              </w:rPr>
            </w:pPr>
            <w:r w:rsidRPr="00490DBD">
              <w:rPr>
                <w:color w:val="000000"/>
                <w:lang w:eastAsia="es-SV"/>
              </w:rPr>
              <w:t>$621.80</w:t>
            </w:r>
          </w:p>
        </w:tc>
      </w:tr>
      <w:tr w:rsidR="002C1829" w:rsidRPr="00490DBD" w14:paraId="31AFFCF4" w14:textId="77777777" w:rsidTr="00D97EE8">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50EFA1A" w14:textId="77777777" w:rsidR="002C1829" w:rsidRPr="00490DBD" w:rsidRDefault="002C1829" w:rsidP="00D97EE8">
            <w:pPr>
              <w:jc w:val="center"/>
              <w:rPr>
                <w:color w:val="000000"/>
                <w:lang w:eastAsia="es-SV"/>
              </w:rPr>
            </w:pPr>
            <w:r w:rsidRPr="00490DBD">
              <w:rPr>
                <w:color w:val="000000"/>
                <w:lang w:eastAsia="es-SV"/>
              </w:rPr>
              <w:t>8</w:t>
            </w:r>
          </w:p>
        </w:tc>
        <w:tc>
          <w:tcPr>
            <w:tcW w:w="2105" w:type="pct"/>
            <w:tcBorders>
              <w:top w:val="nil"/>
              <w:left w:val="nil"/>
              <w:bottom w:val="single" w:sz="4" w:space="0" w:color="auto"/>
              <w:right w:val="single" w:sz="4" w:space="0" w:color="auto"/>
            </w:tcBorders>
            <w:shd w:val="clear" w:color="auto" w:fill="auto"/>
            <w:noWrap/>
            <w:vAlign w:val="bottom"/>
            <w:hideMark/>
          </w:tcPr>
          <w:p w14:paraId="6A9D9900" w14:textId="77777777" w:rsidR="002C1829" w:rsidRPr="00490DBD" w:rsidRDefault="002C1829" w:rsidP="00D97EE8">
            <w:pPr>
              <w:rPr>
                <w:color w:val="000000"/>
                <w:lang w:eastAsia="es-SV"/>
              </w:rPr>
            </w:pPr>
            <w:r w:rsidRPr="00490DBD">
              <w:rPr>
                <w:color w:val="000000"/>
                <w:lang w:eastAsia="es-SV"/>
              </w:rPr>
              <w:t>15W40</w:t>
            </w:r>
          </w:p>
        </w:tc>
        <w:tc>
          <w:tcPr>
            <w:tcW w:w="641" w:type="pct"/>
            <w:tcBorders>
              <w:top w:val="nil"/>
              <w:left w:val="nil"/>
              <w:bottom w:val="single" w:sz="4" w:space="0" w:color="auto"/>
              <w:right w:val="single" w:sz="4" w:space="0" w:color="auto"/>
            </w:tcBorders>
            <w:shd w:val="clear" w:color="auto" w:fill="auto"/>
            <w:noWrap/>
            <w:vAlign w:val="center"/>
            <w:hideMark/>
          </w:tcPr>
          <w:p w14:paraId="3B0381DF" w14:textId="77777777" w:rsidR="002C1829" w:rsidRPr="00490DBD" w:rsidRDefault="002C1829" w:rsidP="00D97EE8">
            <w:pPr>
              <w:rPr>
                <w:color w:val="000000"/>
                <w:lang w:eastAsia="es-SV"/>
              </w:rPr>
            </w:pPr>
            <w:r w:rsidRPr="00490DBD">
              <w:rPr>
                <w:color w:val="000000"/>
                <w:lang w:eastAsia="es-SV"/>
              </w:rPr>
              <w:t>GALONES</w:t>
            </w:r>
          </w:p>
        </w:tc>
        <w:tc>
          <w:tcPr>
            <w:tcW w:w="482" w:type="pct"/>
            <w:tcBorders>
              <w:top w:val="nil"/>
              <w:left w:val="nil"/>
              <w:bottom w:val="single" w:sz="4" w:space="0" w:color="auto"/>
              <w:right w:val="single" w:sz="4" w:space="0" w:color="auto"/>
            </w:tcBorders>
            <w:shd w:val="clear" w:color="auto" w:fill="auto"/>
            <w:noWrap/>
            <w:vAlign w:val="center"/>
            <w:hideMark/>
          </w:tcPr>
          <w:p w14:paraId="109A1EEF" w14:textId="77777777" w:rsidR="002C1829" w:rsidRPr="00490DBD" w:rsidRDefault="002C1829" w:rsidP="00D97EE8">
            <w:pPr>
              <w:jc w:val="center"/>
              <w:rPr>
                <w:color w:val="000000"/>
                <w:lang w:eastAsia="es-SV"/>
              </w:rPr>
            </w:pPr>
            <w:r w:rsidRPr="00490DBD">
              <w:rPr>
                <w:color w:val="000000"/>
                <w:lang w:eastAsia="es-SV"/>
              </w:rPr>
              <w:t>4,115</w:t>
            </w:r>
          </w:p>
        </w:tc>
        <w:tc>
          <w:tcPr>
            <w:tcW w:w="642" w:type="pct"/>
            <w:tcBorders>
              <w:top w:val="nil"/>
              <w:left w:val="nil"/>
              <w:bottom w:val="single" w:sz="4" w:space="0" w:color="auto"/>
              <w:right w:val="single" w:sz="4" w:space="0" w:color="auto"/>
            </w:tcBorders>
            <w:shd w:val="clear" w:color="auto" w:fill="auto"/>
            <w:noWrap/>
            <w:vAlign w:val="bottom"/>
            <w:hideMark/>
          </w:tcPr>
          <w:p w14:paraId="03A15EEA" w14:textId="77777777" w:rsidR="002C1829" w:rsidRPr="00490DBD" w:rsidRDefault="002C1829" w:rsidP="00D97EE8">
            <w:pPr>
              <w:jc w:val="right"/>
              <w:rPr>
                <w:color w:val="000000"/>
                <w:lang w:eastAsia="es-SV"/>
              </w:rPr>
            </w:pPr>
            <w:r w:rsidRPr="00490DBD">
              <w:rPr>
                <w:color w:val="000000"/>
                <w:lang w:eastAsia="es-SV"/>
              </w:rPr>
              <w:t>$12.30</w:t>
            </w:r>
          </w:p>
        </w:tc>
        <w:tc>
          <w:tcPr>
            <w:tcW w:w="748" w:type="pct"/>
            <w:tcBorders>
              <w:top w:val="nil"/>
              <w:left w:val="nil"/>
              <w:bottom w:val="single" w:sz="4" w:space="0" w:color="auto"/>
              <w:right w:val="single" w:sz="4" w:space="0" w:color="auto"/>
            </w:tcBorders>
            <w:shd w:val="clear" w:color="auto" w:fill="auto"/>
            <w:noWrap/>
            <w:vAlign w:val="bottom"/>
            <w:hideMark/>
          </w:tcPr>
          <w:p w14:paraId="60C2F14D" w14:textId="77777777" w:rsidR="002C1829" w:rsidRPr="00490DBD" w:rsidRDefault="002C1829" w:rsidP="00D97EE8">
            <w:pPr>
              <w:jc w:val="right"/>
              <w:rPr>
                <w:color w:val="000000"/>
                <w:lang w:eastAsia="es-SV"/>
              </w:rPr>
            </w:pPr>
            <w:r w:rsidRPr="00490DBD">
              <w:rPr>
                <w:color w:val="000000"/>
                <w:lang w:eastAsia="es-SV"/>
              </w:rPr>
              <w:t>$50,625.00</w:t>
            </w:r>
          </w:p>
        </w:tc>
      </w:tr>
      <w:tr w:rsidR="002C1829" w:rsidRPr="00490DBD" w14:paraId="38DC2595" w14:textId="77777777" w:rsidTr="00D97EE8">
        <w:trPr>
          <w:trHeight w:val="25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787D849" w14:textId="77777777" w:rsidR="002C1829" w:rsidRPr="00490DBD" w:rsidRDefault="002C1829" w:rsidP="00D97EE8">
            <w:pPr>
              <w:rPr>
                <w:color w:val="000000"/>
                <w:lang w:eastAsia="es-SV"/>
              </w:rPr>
            </w:pPr>
            <w:r w:rsidRPr="00490DBD">
              <w:rPr>
                <w:color w:val="000000"/>
                <w:lang w:eastAsia="es-SV"/>
              </w:rPr>
              <w:t> </w:t>
            </w:r>
          </w:p>
        </w:tc>
        <w:tc>
          <w:tcPr>
            <w:tcW w:w="2746" w:type="pct"/>
            <w:gridSpan w:val="2"/>
            <w:tcBorders>
              <w:top w:val="single" w:sz="4" w:space="0" w:color="auto"/>
              <w:left w:val="nil"/>
              <w:bottom w:val="single" w:sz="4" w:space="0" w:color="auto"/>
              <w:right w:val="single" w:sz="4" w:space="0" w:color="000000"/>
            </w:tcBorders>
            <w:shd w:val="clear" w:color="auto" w:fill="auto"/>
            <w:vAlign w:val="bottom"/>
            <w:hideMark/>
          </w:tcPr>
          <w:p w14:paraId="41813279" w14:textId="77777777" w:rsidR="002C1829" w:rsidRPr="00490DBD" w:rsidRDefault="002C1829" w:rsidP="00D97EE8">
            <w:pPr>
              <w:jc w:val="center"/>
              <w:rPr>
                <w:b/>
                <w:bCs/>
                <w:color w:val="000000"/>
                <w:lang w:eastAsia="es-SV"/>
              </w:rPr>
            </w:pPr>
            <w:r w:rsidRPr="00490DBD">
              <w:rPr>
                <w:b/>
                <w:bCs/>
                <w:color w:val="000000"/>
                <w:lang w:eastAsia="es-SV"/>
              </w:rPr>
              <w:t>TOTAL</w:t>
            </w:r>
          </w:p>
        </w:tc>
        <w:tc>
          <w:tcPr>
            <w:tcW w:w="482" w:type="pct"/>
            <w:tcBorders>
              <w:top w:val="nil"/>
              <w:left w:val="nil"/>
              <w:bottom w:val="single" w:sz="4" w:space="0" w:color="auto"/>
              <w:right w:val="single" w:sz="4" w:space="0" w:color="auto"/>
            </w:tcBorders>
            <w:shd w:val="clear" w:color="auto" w:fill="auto"/>
            <w:noWrap/>
            <w:vAlign w:val="bottom"/>
            <w:hideMark/>
          </w:tcPr>
          <w:p w14:paraId="147A3084" w14:textId="77777777" w:rsidR="002C1829" w:rsidRPr="00490DBD" w:rsidRDefault="002C1829" w:rsidP="00D97EE8">
            <w:pPr>
              <w:jc w:val="center"/>
              <w:rPr>
                <w:b/>
                <w:bCs/>
                <w:color w:val="000000"/>
                <w:lang w:eastAsia="es-SV"/>
              </w:rPr>
            </w:pPr>
            <w:r w:rsidRPr="00490DBD">
              <w:rPr>
                <w:b/>
                <w:bCs/>
                <w:color w:val="000000"/>
                <w:lang w:eastAsia="es-SV"/>
              </w:rPr>
              <w:t>4135</w:t>
            </w:r>
          </w:p>
        </w:tc>
        <w:tc>
          <w:tcPr>
            <w:tcW w:w="642" w:type="pct"/>
            <w:tcBorders>
              <w:top w:val="nil"/>
              <w:left w:val="nil"/>
              <w:bottom w:val="single" w:sz="4" w:space="0" w:color="auto"/>
              <w:right w:val="single" w:sz="4" w:space="0" w:color="auto"/>
            </w:tcBorders>
            <w:shd w:val="clear" w:color="auto" w:fill="auto"/>
            <w:noWrap/>
            <w:vAlign w:val="bottom"/>
            <w:hideMark/>
          </w:tcPr>
          <w:p w14:paraId="2EA3E24A" w14:textId="77777777" w:rsidR="002C1829" w:rsidRPr="00490DBD" w:rsidRDefault="002C1829" w:rsidP="00D97EE8">
            <w:pPr>
              <w:rPr>
                <w:color w:val="000000"/>
                <w:lang w:eastAsia="es-SV"/>
              </w:rPr>
            </w:pPr>
            <w:r w:rsidRPr="00490DBD">
              <w:rPr>
                <w:color w:val="000000"/>
                <w:lang w:eastAsia="es-SV"/>
              </w:rPr>
              <w:t> </w:t>
            </w:r>
          </w:p>
        </w:tc>
        <w:tc>
          <w:tcPr>
            <w:tcW w:w="748" w:type="pct"/>
            <w:tcBorders>
              <w:top w:val="nil"/>
              <w:left w:val="nil"/>
              <w:bottom w:val="single" w:sz="4" w:space="0" w:color="auto"/>
              <w:right w:val="single" w:sz="4" w:space="0" w:color="auto"/>
            </w:tcBorders>
            <w:shd w:val="clear" w:color="auto" w:fill="auto"/>
            <w:noWrap/>
            <w:vAlign w:val="bottom"/>
            <w:hideMark/>
          </w:tcPr>
          <w:p w14:paraId="602CFC69" w14:textId="77777777" w:rsidR="002C1829" w:rsidRPr="00490DBD" w:rsidRDefault="002C1829" w:rsidP="00D97EE8">
            <w:pPr>
              <w:rPr>
                <w:b/>
                <w:bCs/>
                <w:color w:val="000000"/>
                <w:lang w:eastAsia="es-SV"/>
              </w:rPr>
            </w:pPr>
            <w:r w:rsidRPr="00490DBD">
              <w:rPr>
                <w:b/>
                <w:bCs/>
                <w:color w:val="000000"/>
                <w:lang w:eastAsia="es-SV"/>
              </w:rPr>
              <w:t xml:space="preserve"> $      51,246.80 </w:t>
            </w:r>
          </w:p>
        </w:tc>
      </w:tr>
    </w:tbl>
    <w:p w14:paraId="1D137F12" w14:textId="709A8C02" w:rsidR="007F0E88" w:rsidRPr="003F161F" w:rsidRDefault="007F0E88" w:rsidP="003F161F">
      <w:pPr>
        <w:autoSpaceDE w:val="0"/>
        <w:autoSpaceDN w:val="0"/>
        <w:adjustRightInd w:val="0"/>
        <w:spacing w:after="0" w:line="240" w:lineRule="auto"/>
        <w:jc w:val="both"/>
        <w:rPr>
          <w:szCs w:val="24"/>
        </w:rPr>
      </w:pPr>
    </w:p>
    <w:p w14:paraId="14D9F7EC" w14:textId="7E5989B1" w:rsidR="00BD7DC1" w:rsidRDefault="00BD7DC1" w:rsidP="00E66959">
      <w:pPr>
        <w:pStyle w:val="Prrafodelista"/>
        <w:numPr>
          <w:ilvl w:val="0"/>
          <w:numId w:val="447"/>
        </w:numPr>
        <w:spacing w:after="0" w:line="240" w:lineRule="auto"/>
        <w:jc w:val="both"/>
        <w:rPr>
          <w:szCs w:val="24"/>
        </w:rPr>
      </w:pPr>
      <w:r w:rsidRPr="003F161F">
        <w:rPr>
          <w:szCs w:val="24"/>
        </w:rPr>
        <w:t>Se Autoriza</w:t>
      </w:r>
      <w:r w:rsidR="00A30639" w:rsidRPr="003F161F">
        <w:rPr>
          <w:szCs w:val="24"/>
        </w:rPr>
        <w:t xml:space="preserve"> </w:t>
      </w:r>
      <w:r w:rsidRPr="003F161F">
        <w:rPr>
          <w:szCs w:val="24"/>
        </w:rPr>
        <w:t xml:space="preserve"> al Sr. Israel Peraza Guerra, Alcalde Municipal para que en nombre y representación del Municipio de Metapán, firme contrato con las empresas TRIBOLOGIA Y COMBUSTIBLES, S.A. DE C.V y DISTRIBUIDORA PAREDES VELA, S.A. DE C.V. (DIPARVEL, S.A. DE C.V.)</w:t>
      </w:r>
    </w:p>
    <w:p w14:paraId="4C04461C" w14:textId="77777777" w:rsidR="003F161F" w:rsidRPr="003F161F" w:rsidRDefault="003F161F" w:rsidP="003F161F">
      <w:pPr>
        <w:pStyle w:val="Prrafodelista"/>
        <w:spacing w:after="0" w:line="240" w:lineRule="auto"/>
        <w:jc w:val="both"/>
        <w:rPr>
          <w:szCs w:val="24"/>
        </w:rPr>
      </w:pPr>
    </w:p>
    <w:p w14:paraId="0063EF24" w14:textId="3E5D2D9A" w:rsidR="00BD7DC1" w:rsidRDefault="00BD7DC1" w:rsidP="00E66959">
      <w:pPr>
        <w:pStyle w:val="Prrafodelista"/>
        <w:numPr>
          <w:ilvl w:val="0"/>
          <w:numId w:val="447"/>
        </w:numPr>
        <w:autoSpaceDE w:val="0"/>
        <w:autoSpaceDN w:val="0"/>
        <w:adjustRightInd w:val="0"/>
        <w:spacing w:after="0" w:line="240" w:lineRule="auto"/>
        <w:jc w:val="both"/>
        <w:rPr>
          <w:szCs w:val="24"/>
        </w:rPr>
      </w:pPr>
      <w:r>
        <w:rPr>
          <w:szCs w:val="24"/>
        </w:rPr>
        <w:t xml:space="preserve">Autorizar a la UACI,  a realizar procesos de Libre Gestión para la adquisición de los Lubricantes: </w:t>
      </w:r>
      <w:r w:rsidRPr="0096392C">
        <w:rPr>
          <w:szCs w:val="24"/>
        </w:rPr>
        <w:t>80W90 JT-7</w:t>
      </w:r>
      <w:r>
        <w:rPr>
          <w:szCs w:val="24"/>
        </w:rPr>
        <w:t xml:space="preserve"> y el lubricante </w:t>
      </w:r>
      <w:r w:rsidRPr="0096392C">
        <w:rPr>
          <w:szCs w:val="24"/>
        </w:rPr>
        <w:t>10W30 (DIESEL Y GASOLINA)</w:t>
      </w:r>
      <w:r>
        <w:rPr>
          <w:szCs w:val="24"/>
        </w:rPr>
        <w:t xml:space="preserve">, considerando que  el lubricante </w:t>
      </w:r>
      <w:r w:rsidRPr="0096392C">
        <w:rPr>
          <w:szCs w:val="24"/>
        </w:rPr>
        <w:t>80W90 JT-7</w:t>
      </w:r>
      <w:r>
        <w:rPr>
          <w:szCs w:val="24"/>
        </w:rPr>
        <w:t xml:space="preserve"> no fue ofertado por ninguna de las dos empresas participantes, y el lubricante </w:t>
      </w:r>
      <w:r w:rsidRPr="0096392C">
        <w:rPr>
          <w:szCs w:val="24"/>
        </w:rPr>
        <w:t>10W30 (DIESEL Y GASOLINA)</w:t>
      </w:r>
      <w:r>
        <w:rPr>
          <w:szCs w:val="24"/>
        </w:rPr>
        <w:t xml:space="preserve">, fue ofertado por la </w:t>
      </w:r>
      <w:r w:rsidRPr="00145BBF">
        <w:rPr>
          <w:szCs w:val="24"/>
        </w:rPr>
        <w:t>DISTRIBUIDORA PAREDES VELA, S.A. DE C.V.</w:t>
      </w:r>
      <w:r>
        <w:rPr>
          <w:szCs w:val="24"/>
        </w:rPr>
        <w:t>; sin embargo, no cumple con las especificaciones técnicas</w:t>
      </w:r>
      <w:r w:rsidR="007769F8">
        <w:rPr>
          <w:szCs w:val="24"/>
        </w:rPr>
        <w:t>.</w:t>
      </w:r>
    </w:p>
    <w:p w14:paraId="17AB38ED" w14:textId="2584250B" w:rsidR="007769F8" w:rsidRDefault="007769F8" w:rsidP="007769F8">
      <w:pPr>
        <w:autoSpaceDE w:val="0"/>
        <w:autoSpaceDN w:val="0"/>
        <w:adjustRightInd w:val="0"/>
        <w:spacing w:after="0" w:line="240" w:lineRule="auto"/>
        <w:jc w:val="both"/>
        <w:rPr>
          <w:szCs w:val="24"/>
        </w:rPr>
      </w:pPr>
    </w:p>
    <w:p w14:paraId="598DDFE6" w14:textId="3AD35452" w:rsidR="007769F8" w:rsidRPr="007769F8" w:rsidRDefault="007769F8" w:rsidP="007769F8">
      <w:pPr>
        <w:autoSpaceDE w:val="0"/>
        <w:autoSpaceDN w:val="0"/>
        <w:adjustRightInd w:val="0"/>
        <w:spacing w:after="0" w:line="240" w:lineRule="auto"/>
        <w:jc w:val="both"/>
        <w:rPr>
          <w:szCs w:val="24"/>
        </w:rPr>
      </w:pPr>
      <w:r>
        <w:rPr>
          <w:szCs w:val="24"/>
        </w:rPr>
        <w:t xml:space="preserve">Comuníquese. </w:t>
      </w:r>
    </w:p>
    <w:p w14:paraId="7134BB62" w14:textId="77777777" w:rsidR="007F0E88" w:rsidRDefault="007F0E88" w:rsidP="00A521CC">
      <w:pPr>
        <w:jc w:val="both"/>
        <w:rPr>
          <w:szCs w:val="24"/>
        </w:rPr>
      </w:pPr>
    </w:p>
    <w:p w14:paraId="5F41CF47" w14:textId="06F646E5" w:rsidR="002908C0" w:rsidRPr="00CC263F" w:rsidRDefault="002908C0" w:rsidP="002908C0">
      <w:pPr>
        <w:rPr>
          <w:b/>
          <w:u w:val="single"/>
        </w:rPr>
      </w:pPr>
      <w:r w:rsidRPr="00CC263F">
        <w:rPr>
          <w:b/>
          <w:u w:val="single"/>
        </w:rPr>
        <w:t xml:space="preserve">ACUERDO NÚMERO </w:t>
      </w:r>
      <w:r>
        <w:rPr>
          <w:b/>
          <w:u w:val="single"/>
        </w:rPr>
        <w:t xml:space="preserve">VEINTE:  </w:t>
      </w:r>
      <w:r w:rsidRPr="00CC263F">
        <w:rPr>
          <w:b/>
          <w:u w:val="single"/>
        </w:rPr>
        <w:t xml:space="preserve"> </w:t>
      </w:r>
    </w:p>
    <w:p w14:paraId="7AB9B0B4" w14:textId="77777777" w:rsidR="002908C0" w:rsidRPr="00CC263F" w:rsidRDefault="002908C0" w:rsidP="002908C0">
      <w:pPr>
        <w:spacing w:after="0" w:line="240" w:lineRule="auto"/>
        <w:jc w:val="both"/>
        <w:rPr>
          <w:szCs w:val="24"/>
        </w:rPr>
      </w:pPr>
      <w:r w:rsidRPr="00CC263F">
        <w:rPr>
          <w:szCs w:val="24"/>
        </w:rPr>
        <w:t>CONSIDERANDO:</w:t>
      </w:r>
    </w:p>
    <w:p w14:paraId="40BCE865" w14:textId="77777777" w:rsidR="002908C0" w:rsidRPr="00CC263F" w:rsidRDefault="002908C0" w:rsidP="002908C0">
      <w:pPr>
        <w:autoSpaceDE w:val="0"/>
        <w:autoSpaceDN w:val="0"/>
        <w:adjustRightInd w:val="0"/>
        <w:spacing w:after="0" w:line="240" w:lineRule="auto"/>
        <w:rPr>
          <w:color w:val="000000"/>
          <w:szCs w:val="24"/>
        </w:rPr>
      </w:pPr>
      <w:r w:rsidRPr="00CC263F">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2A2C4009" w14:textId="77777777" w:rsidR="002908C0" w:rsidRPr="00CC263F" w:rsidRDefault="002908C0" w:rsidP="002908C0">
      <w:pPr>
        <w:spacing w:after="0" w:line="240" w:lineRule="auto"/>
        <w:jc w:val="both"/>
        <w:rPr>
          <w:szCs w:val="24"/>
        </w:rPr>
      </w:pPr>
    </w:p>
    <w:p w14:paraId="7EA16ED6" w14:textId="77777777" w:rsidR="002908C0" w:rsidRPr="00CC263F" w:rsidRDefault="002908C0" w:rsidP="002908C0">
      <w:pPr>
        <w:autoSpaceDE w:val="0"/>
        <w:autoSpaceDN w:val="0"/>
        <w:adjustRightInd w:val="0"/>
        <w:spacing w:after="0" w:line="240" w:lineRule="auto"/>
        <w:jc w:val="both"/>
        <w:rPr>
          <w:color w:val="000000"/>
          <w:szCs w:val="24"/>
        </w:rPr>
      </w:pPr>
      <w:r w:rsidRPr="00CC263F">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225F238" w14:textId="77777777" w:rsidR="002908C0" w:rsidRPr="00CC263F" w:rsidRDefault="002908C0" w:rsidP="002908C0">
      <w:pPr>
        <w:autoSpaceDE w:val="0"/>
        <w:autoSpaceDN w:val="0"/>
        <w:adjustRightInd w:val="0"/>
        <w:spacing w:after="0" w:line="240" w:lineRule="auto"/>
        <w:jc w:val="both"/>
        <w:rPr>
          <w:color w:val="000000"/>
          <w:szCs w:val="24"/>
        </w:rPr>
      </w:pPr>
    </w:p>
    <w:p w14:paraId="54CA062A" w14:textId="77777777" w:rsidR="002908C0" w:rsidRPr="00CC263F" w:rsidRDefault="002908C0" w:rsidP="002908C0">
      <w:pPr>
        <w:autoSpaceDE w:val="0"/>
        <w:autoSpaceDN w:val="0"/>
        <w:adjustRightInd w:val="0"/>
        <w:spacing w:after="0" w:line="240" w:lineRule="auto"/>
        <w:jc w:val="both"/>
        <w:rPr>
          <w:color w:val="000000"/>
          <w:szCs w:val="24"/>
        </w:rPr>
      </w:pPr>
      <w:r w:rsidRPr="00CC263F">
        <w:rPr>
          <w:color w:val="000000"/>
          <w:szCs w:val="24"/>
        </w:rPr>
        <w:t>III.- Que en ese sentido la municipalidad está ordenada a ejecutar proyectos en beneficio del desarrollo económico y social de las diversas comunidades que integran la zona urbana y rural del municipio;</w:t>
      </w:r>
    </w:p>
    <w:p w14:paraId="655B5F75" w14:textId="77777777" w:rsidR="002908C0" w:rsidRPr="00CC263F" w:rsidRDefault="002908C0" w:rsidP="002908C0">
      <w:pPr>
        <w:autoSpaceDE w:val="0"/>
        <w:autoSpaceDN w:val="0"/>
        <w:adjustRightInd w:val="0"/>
        <w:spacing w:after="0" w:line="240" w:lineRule="auto"/>
        <w:jc w:val="both"/>
        <w:rPr>
          <w:color w:val="000000"/>
          <w:szCs w:val="24"/>
        </w:rPr>
      </w:pPr>
    </w:p>
    <w:p w14:paraId="7D6A0269" w14:textId="77777777" w:rsidR="002908C0" w:rsidRPr="00CC263F" w:rsidRDefault="002908C0" w:rsidP="002908C0">
      <w:pPr>
        <w:autoSpaceDE w:val="0"/>
        <w:autoSpaceDN w:val="0"/>
        <w:adjustRightInd w:val="0"/>
        <w:spacing w:after="0" w:line="240" w:lineRule="auto"/>
        <w:jc w:val="both"/>
        <w:rPr>
          <w:color w:val="000000"/>
          <w:szCs w:val="24"/>
        </w:rPr>
      </w:pPr>
      <w:r w:rsidRPr="00CC263F">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66EB8076" w14:textId="77777777" w:rsidR="002908C0" w:rsidRPr="00CC263F" w:rsidRDefault="002908C0" w:rsidP="002908C0">
      <w:pPr>
        <w:autoSpaceDE w:val="0"/>
        <w:autoSpaceDN w:val="0"/>
        <w:adjustRightInd w:val="0"/>
        <w:spacing w:after="0" w:line="240" w:lineRule="auto"/>
        <w:jc w:val="both"/>
        <w:rPr>
          <w:color w:val="000000"/>
          <w:szCs w:val="24"/>
        </w:rPr>
      </w:pPr>
      <w:r w:rsidRPr="00CC263F">
        <w:rPr>
          <w:color w:val="000000"/>
          <w:szCs w:val="24"/>
        </w:rPr>
        <w:t xml:space="preserve"> </w:t>
      </w:r>
    </w:p>
    <w:p w14:paraId="73AC14B1" w14:textId="77777777" w:rsidR="002908C0" w:rsidRPr="00CC263F" w:rsidRDefault="002908C0" w:rsidP="002908C0">
      <w:pPr>
        <w:spacing w:after="0" w:line="240" w:lineRule="auto"/>
        <w:jc w:val="both"/>
        <w:rPr>
          <w:szCs w:val="24"/>
        </w:rPr>
      </w:pPr>
      <w:r w:rsidRPr="00CC263F">
        <w:rPr>
          <w:szCs w:val="24"/>
        </w:rPr>
        <w:t xml:space="preserve">POR TANTO El Concejo Municipal en uso de las facultades que el Código Municipal les confiere, ACUERDA: </w:t>
      </w:r>
    </w:p>
    <w:p w14:paraId="2BA2C4BC" w14:textId="77777777" w:rsidR="002908C0" w:rsidRPr="00CC263F" w:rsidRDefault="002908C0" w:rsidP="002908C0">
      <w:pPr>
        <w:spacing w:after="0" w:line="240" w:lineRule="auto"/>
        <w:jc w:val="both"/>
        <w:rPr>
          <w:szCs w:val="24"/>
        </w:rPr>
      </w:pPr>
    </w:p>
    <w:p w14:paraId="1E6232A5" w14:textId="47EC8A37" w:rsidR="002908C0" w:rsidRPr="001E5546" w:rsidRDefault="001E5546" w:rsidP="001E5546">
      <w:pPr>
        <w:spacing w:after="0" w:line="240" w:lineRule="auto"/>
        <w:jc w:val="both"/>
        <w:rPr>
          <w:szCs w:val="24"/>
        </w:rPr>
      </w:pPr>
      <w:r>
        <w:rPr>
          <w:szCs w:val="24"/>
        </w:rPr>
        <w:t xml:space="preserve">1.- </w:t>
      </w:r>
      <w:r w:rsidR="002908C0" w:rsidRPr="001E5546">
        <w:rPr>
          <w:szCs w:val="24"/>
        </w:rPr>
        <w:t>PRIORIZAR la ejecución de los proyectos que se enuncian a continuación:</w:t>
      </w:r>
    </w:p>
    <w:p w14:paraId="3217601A" w14:textId="45CE91CC" w:rsidR="002908C0" w:rsidRDefault="002908C0" w:rsidP="002908C0">
      <w:pPr>
        <w:pStyle w:val="Prrafodelista"/>
        <w:spacing w:after="0" w:line="240" w:lineRule="auto"/>
        <w:jc w:val="both"/>
        <w:rPr>
          <w:szCs w:val="24"/>
        </w:rPr>
      </w:pPr>
    </w:p>
    <w:p w14:paraId="46CD074E" w14:textId="77777777" w:rsidR="001E5546" w:rsidRPr="00B57D20" w:rsidRDefault="001E5546" w:rsidP="001E5546">
      <w:pPr>
        <w:spacing w:line="240" w:lineRule="auto"/>
        <w:ind w:left="357"/>
        <w:contextualSpacing/>
        <w:jc w:val="both"/>
        <w:rPr>
          <w:bCs/>
          <w:szCs w:val="24"/>
        </w:rPr>
      </w:pPr>
      <w:r w:rsidRPr="00B57D20">
        <w:rPr>
          <w:bCs/>
          <w:szCs w:val="24"/>
        </w:rPr>
        <w:t xml:space="preserve">a) Pavimentación de concreto hidráulico en Caserío La Barra, Cantón </w:t>
      </w:r>
      <w:proofErr w:type="spellStart"/>
      <w:r w:rsidRPr="00B57D20">
        <w:rPr>
          <w:bCs/>
          <w:szCs w:val="24"/>
        </w:rPr>
        <w:t>Tecomapa</w:t>
      </w:r>
      <w:proofErr w:type="spellEnd"/>
      <w:r w:rsidRPr="00B57D20">
        <w:rPr>
          <w:bCs/>
          <w:szCs w:val="24"/>
        </w:rPr>
        <w:t xml:space="preserve">, Municipio de Metapán. </w:t>
      </w:r>
    </w:p>
    <w:p w14:paraId="429E06A4" w14:textId="77777777" w:rsidR="001E5546" w:rsidRPr="00B57D20" w:rsidRDefault="001E5546" w:rsidP="001E5546">
      <w:pPr>
        <w:spacing w:line="240" w:lineRule="auto"/>
        <w:ind w:left="357"/>
        <w:contextualSpacing/>
        <w:jc w:val="both"/>
        <w:rPr>
          <w:bCs/>
          <w:szCs w:val="24"/>
        </w:rPr>
      </w:pPr>
      <w:r w:rsidRPr="00B57D20">
        <w:rPr>
          <w:bCs/>
          <w:szCs w:val="24"/>
        </w:rPr>
        <w:t xml:space="preserve">b) Mejoramiento de drenajes y paso vehicular en calles de la Hacienda San Francisco, Cantón </w:t>
      </w:r>
      <w:proofErr w:type="spellStart"/>
      <w:r w:rsidRPr="00B57D20">
        <w:rPr>
          <w:bCs/>
          <w:szCs w:val="24"/>
        </w:rPr>
        <w:t>Belen</w:t>
      </w:r>
      <w:proofErr w:type="spellEnd"/>
      <w:r w:rsidRPr="00B57D20">
        <w:rPr>
          <w:bCs/>
          <w:szCs w:val="24"/>
        </w:rPr>
        <w:t xml:space="preserve"> </w:t>
      </w:r>
      <w:proofErr w:type="spellStart"/>
      <w:r w:rsidRPr="00B57D20">
        <w:rPr>
          <w:bCs/>
          <w:szCs w:val="24"/>
        </w:rPr>
        <w:t>Guijat</w:t>
      </w:r>
      <w:proofErr w:type="spellEnd"/>
      <w:r w:rsidRPr="00B57D20">
        <w:rPr>
          <w:bCs/>
          <w:szCs w:val="24"/>
        </w:rPr>
        <w:t>, Municipio de Metapán”</w:t>
      </w:r>
    </w:p>
    <w:p w14:paraId="43718A1C" w14:textId="77777777" w:rsidR="001E5546" w:rsidRPr="00B57D20" w:rsidRDefault="001E5546" w:rsidP="001E5546">
      <w:pPr>
        <w:spacing w:line="240" w:lineRule="auto"/>
        <w:ind w:left="357"/>
        <w:contextualSpacing/>
        <w:jc w:val="both"/>
        <w:rPr>
          <w:bCs/>
          <w:szCs w:val="24"/>
        </w:rPr>
      </w:pPr>
      <w:r w:rsidRPr="00B57D20">
        <w:rPr>
          <w:bCs/>
          <w:szCs w:val="24"/>
        </w:rPr>
        <w:t xml:space="preserve">c) Pavimentación de concreto hidráulico de calle en Caserío Santa Rita, Cantón Santa Rita. </w:t>
      </w:r>
    </w:p>
    <w:p w14:paraId="75CC276A" w14:textId="77777777" w:rsidR="001E5546" w:rsidRPr="00B57D20" w:rsidRDefault="001E5546" w:rsidP="001E5546">
      <w:pPr>
        <w:spacing w:line="240" w:lineRule="auto"/>
        <w:ind w:left="357"/>
        <w:contextualSpacing/>
        <w:jc w:val="both"/>
        <w:rPr>
          <w:bCs/>
          <w:szCs w:val="24"/>
        </w:rPr>
      </w:pPr>
      <w:r w:rsidRPr="00B57D20">
        <w:rPr>
          <w:bCs/>
          <w:szCs w:val="24"/>
        </w:rPr>
        <w:t>d) Pavimentación de concreto hidráulico en Caserío El Panal.</w:t>
      </w:r>
    </w:p>
    <w:p w14:paraId="34110625" w14:textId="77777777" w:rsidR="001E5546" w:rsidRPr="00B57D20" w:rsidRDefault="001E5546" w:rsidP="001E5546">
      <w:pPr>
        <w:spacing w:line="240" w:lineRule="auto"/>
        <w:ind w:left="357"/>
        <w:contextualSpacing/>
        <w:jc w:val="both"/>
        <w:rPr>
          <w:bCs/>
          <w:szCs w:val="24"/>
        </w:rPr>
      </w:pPr>
      <w:r w:rsidRPr="00B57D20">
        <w:rPr>
          <w:bCs/>
          <w:szCs w:val="24"/>
        </w:rPr>
        <w:t xml:space="preserve">e) Pavimentación de concreto hidráulico en Caserío El </w:t>
      </w:r>
      <w:proofErr w:type="spellStart"/>
      <w:r w:rsidRPr="00B57D20">
        <w:rPr>
          <w:bCs/>
          <w:szCs w:val="24"/>
        </w:rPr>
        <w:t>Cobano</w:t>
      </w:r>
      <w:proofErr w:type="spellEnd"/>
      <w:r w:rsidRPr="00B57D20">
        <w:rPr>
          <w:bCs/>
          <w:szCs w:val="24"/>
        </w:rPr>
        <w:t xml:space="preserve">, Cantón San José Ingenio. </w:t>
      </w:r>
    </w:p>
    <w:p w14:paraId="0C257E01" w14:textId="77777777" w:rsidR="001E5546" w:rsidRPr="00B57D20" w:rsidRDefault="001E5546" w:rsidP="001E5546">
      <w:pPr>
        <w:spacing w:line="240" w:lineRule="auto"/>
        <w:ind w:left="357"/>
        <w:contextualSpacing/>
        <w:jc w:val="both"/>
        <w:rPr>
          <w:bCs/>
          <w:szCs w:val="24"/>
        </w:rPr>
      </w:pPr>
      <w:r w:rsidRPr="00B57D20">
        <w:rPr>
          <w:bCs/>
          <w:szCs w:val="24"/>
        </w:rPr>
        <w:t xml:space="preserve">f) Pavimentación de concreto hidráulico en Caserío San Juan Abajo, Cantón San Juan Las Minas. </w:t>
      </w:r>
    </w:p>
    <w:p w14:paraId="155FA78F" w14:textId="77777777" w:rsidR="001E5546" w:rsidRPr="00B57D20" w:rsidRDefault="001E5546" w:rsidP="001E5546">
      <w:pPr>
        <w:spacing w:line="240" w:lineRule="auto"/>
        <w:ind w:left="357"/>
        <w:contextualSpacing/>
        <w:jc w:val="both"/>
        <w:rPr>
          <w:bCs/>
          <w:szCs w:val="24"/>
        </w:rPr>
      </w:pPr>
      <w:r w:rsidRPr="00B57D20">
        <w:rPr>
          <w:bCs/>
          <w:szCs w:val="24"/>
        </w:rPr>
        <w:t>g) Reconstrucción de mercado – ex rastro.</w:t>
      </w:r>
    </w:p>
    <w:p w14:paraId="11ABDF76" w14:textId="77777777" w:rsidR="001E5546" w:rsidRPr="00B57D20" w:rsidRDefault="001E5546" w:rsidP="001E5546">
      <w:pPr>
        <w:spacing w:line="240" w:lineRule="auto"/>
        <w:ind w:left="357"/>
        <w:contextualSpacing/>
        <w:jc w:val="both"/>
        <w:rPr>
          <w:bCs/>
          <w:szCs w:val="24"/>
        </w:rPr>
      </w:pPr>
      <w:r w:rsidRPr="00B57D20">
        <w:rPr>
          <w:bCs/>
          <w:szCs w:val="24"/>
        </w:rPr>
        <w:lastRenderedPageBreak/>
        <w:t xml:space="preserve">h) Mejoramiento de Calle a </w:t>
      </w:r>
      <w:proofErr w:type="spellStart"/>
      <w:r w:rsidRPr="00B57D20">
        <w:rPr>
          <w:bCs/>
          <w:szCs w:val="24"/>
        </w:rPr>
        <w:t>Caserios</w:t>
      </w:r>
      <w:proofErr w:type="spellEnd"/>
      <w:r w:rsidRPr="00B57D20">
        <w:rPr>
          <w:bCs/>
          <w:szCs w:val="24"/>
        </w:rPr>
        <w:t xml:space="preserve">: Plan Grande, </w:t>
      </w:r>
      <w:proofErr w:type="spellStart"/>
      <w:r w:rsidRPr="00B57D20">
        <w:rPr>
          <w:bCs/>
          <w:szCs w:val="24"/>
        </w:rPr>
        <w:t>Pinalito</w:t>
      </w:r>
      <w:proofErr w:type="spellEnd"/>
      <w:r w:rsidRPr="00B57D20">
        <w:rPr>
          <w:bCs/>
          <w:szCs w:val="24"/>
        </w:rPr>
        <w:t xml:space="preserve">, </w:t>
      </w:r>
      <w:proofErr w:type="spellStart"/>
      <w:r w:rsidRPr="00B57D20">
        <w:rPr>
          <w:bCs/>
          <w:szCs w:val="24"/>
        </w:rPr>
        <w:t>Chaguiton</w:t>
      </w:r>
      <w:proofErr w:type="spellEnd"/>
      <w:r w:rsidRPr="00B57D20">
        <w:rPr>
          <w:bCs/>
          <w:szCs w:val="24"/>
        </w:rPr>
        <w:t xml:space="preserve">, </w:t>
      </w:r>
      <w:proofErr w:type="spellStart"/>
      <w:r w:rsidRPr="00B57D20">
        <w:rPr>
          <w:bCs/>
          <w:szCs w:val="24"/>
        </w:rPr>
        <w:t>Guamilar</w:t>
      </w:r>
      <w:proofErr w:type="spellEnd"/>
      <w:r w:rsidRPr="00B57D20">
        <w:rPr>
          <w:bCs/>
          <w:szCs w:val="24"/>
        </w:rPr>
        <w:t xml:space="preserve"> y Honduritas, Municipio de Metapán. </w:t>
      </w:r>
    </w:p>
    <w:p w14:paraId="09A8626D" w14:textId="77777777" w:rsidR="001E5546" w:rsidRPr="00B57D20" w:rsidRDefault="001E5546" w:rsidP="001E5546">
      <w:pPr>
        <w:spacing w:line="240" w:lineRule="auto"/>
        <w:ind w:left="357"/>
        <w:contextualSpacing/>
        <w:jc w:val="both"/>
        <w:rPr>
          <w:bCs/>
          <w:szCs w:val="24"/>
        </w:rPr>
      </w:pPr>
      <w:r w:rsidRPr="00B57D20">
        <w:rPr>
          <w:bCs/>
          <w:szCs w:val="24"/>
        </w:rPr>
        <w:t xml:space="preserve">i) Mejoramiento de calle en Caserío La Ceibita, Metapán. </w:t>
      </w:r>
    </w:p>
    <w:p w14:paraId="1BD497B0" w14:textId="6A440023" w:rsidR="001E5546" w:rsidRDefault="001E5546" w:rsidP="001E5546">
      <w:pPr>
        <w:spacing w:line="240" w:lineRule="auto"/>
        <w:ind w:left="357"/>
        <w:contextualSpacing/>
        <w:jc w:val="both"/>
        <w:rPr>
          <w:bCs/>
          <w:szCs w:val="24"/>
        </w:rPr>
      </w:pPr>
      <w:r w:rsidRPr="00B57D20">
        <w:rPr>
          <w:bCs/>
          <w:szCs w:val="24"/>
        </w:rPr>
        <w:t xml:space="preserve">J) Construcción de puente hamaca en las Torreras, Metapán. </w:t>
      </w:r>
    </w:p>
    <w:p w14:paraId="4DC61BA0" w14:textId="79E0E6C0" w:rsidR="001E5546" w:rsidRDefault="001E5546" w:rsidP="001E5546">
      <w:pPr>
        <w:spacing w:line="240" w:lineRule="auto"/>
        <w:ind w:left="357"/>
        <w:contextualSpacing/>
        <w:jc w:val="both"/>
        <w:rPr>
          <w:bCs/>
          <w:szCs w:val="24"/>
        </w:rPr>
      </w:pPr>
      <w:r>
        <w:rPr>
          <w:bCs/>
          <w:szCs w:val="24"/>
        </w:rPr>
        <w:t>k) pavimentación de calle en la Cañada.</w:t>
      </w:r>
    </w:p>
    <w:p w14:paraId="440148A3" w14:textId="5E193E0E" w:rsidR="001E5546" w:rsidRPr="00B57D20" w:rsidRDefault="001E5546" w:rsidP="001E5546">
      <w:pPr>
        <w:spacing w:line="240" w:lineRule="auto"/>
        <w:ind w:left="357"/>
        <w:contextualSpacing/>
        <w:jc w:val="both"/>
        <w:rPr>
          <w:bCs/>
          <w:szCs w:val="24"/>
        </w:rPr>
      </w:pPr>
      <w:r>
        <w:rPr>
          <w:bCs/>
          <w:szCs w:val="24"/>
        </w:rPr>
        <w:t xml:space="preserve">l) construcción de </w:t>
      </w:r>
      <w:proofErr w:type="spellStart"/>
      <w:r>
        <w:rPr>
          <w:bCs/>
          <w:szCs w:val="24"/>
        </w:rPr>
        <w:t>punete</w:t>
      </w:r>
      <w:proofErr w:type="spellEnd"/>
      <w:r>
        <w:rPr>
          <w:bCs/>
          <w:szCs w:val="24"/>
        </w:rPr>
        <w:t xml:space="preserve"> hamaca de San Francisco a San Marcos, Metapán.  </w:t>
      </w:r>
    </w:p>
    <w:p w14:paraId="45CBF53B" w14:textId="77777777" w:rsidR="001E5546" w:rsidRPr="00B57D20" w:rsidRDefault="001E5546" w:rsidP="001E5546">
      <w:pPr>
        <w:spacing w:line="240" w:lineRule="auto"/>
        <w:ind w:left="357"/>
        <w:contextualSpacing/>
        <w:jc w:val="both"/>
        <w:rPr>
          <w:szCs w:val="24"/>
        </w:rPr>
      </w:pPr>
    </w:p>
    <w:p w14:paraId="3FD558D7" w14:textId="53366EC3" w:rsidR="002908C0" w:rsidRDefault="001E5546" w:rsidP="001E5546">
      <w:pPr>
        <w:spacing w:after="0" w:line="240" w:lineRule="auto"/>
        <w:contextualSpacing/>
        <w:jc w:val="both"/>
        <w:rPr>
          <w:szCs w:val="24"/>
        </w:rPr>
      </w:pPr>
      <w:r>
        <w:t xml:space="preserve">2.- </w:t>
      </w:r>
      <w:r w:rsidR="002908C0" w:rsidRPr="00CC263F">
        <w:t>Girar instrucciones a la Unidad de Ingeniería y Arquitectura para que elabore la</w:t>
      </w:r>
      <w:r w:rsidR="002908C0">
        <w:t>s</w:t>
      </w:r>
      <w:r w:rsidR="002908C0" w:rsidRPr="00CC263F">
        <w:t xml:space="preserve"> carpeta</w:t>
      </w:r>
      <w:r w:rsidR="002908C0">
        <w:t>s</w:t>
      </w:r>
      <w:r w:rsidR="002908C0" w:rsidRPr="00CC263F">
        <w:t xml:space="preserve"> técnica</w:t>
      </w:r>
      <w:r w:rsidR="002908C0">
        <w:t>s</w:t>
      </w:r>
      <w:r w:rsidR="002908C0">
        <w:rPr>
          <w:szCs w:val="24"/>
        </w:rPr>
        <w:t xml:space="preserve"> respectivas. </w:t>
      </w:r>
    </w:p>
    <w:p w14:paraId="76BDF629" w14:textId="77777777" w:rsidR="002908C0" w:rsidRDefault="002908C0" w:rsidP="002908C0">
      <w:pPr>
        <w:spacing w:after="0" w:line="240" w:lineRule="auto"/>
        <w:ind w:left="720"/>
        <w:contextualSpacing/>
        <w:jc w:val="both"/>
        <w:rPr>
          <w:szCs w:val="24"/>
        </w:rPr>
      </w:pPr>
    </w:p>
    <w:p w14:paraId="4B52D2E5" w14:textId="77777777" w:rsidR="002908C0" w:rsidRPr="00CC263F" w:rsidRDefault="002908C0" w:rsidP="002908C0">
      <w:pPr>
        <w:spacing w:after="0" w:line="240" w:lineRule="auto"/>
        <w:jc w:val="both"/>
        <w:rPr>
          <w:szCs w:val="24"/>
        </w:rPr>
      </w:pPr>
    </w:p>
    <w:p w14:paraId="4371879D" w14:textId="7BAA23B3" w:rsidR="002908C0" w:rsidRDefault="002908C0" w:rsidP="002908C0">
      <w:pPr>
        <w:jc w:val="both"/>
      </w:pPr>
      <w:r w:rsidRPr="00CC263F">
        <w:t>COMUNIQUESE.-</w:t>
      </w:r>
    </w:p>
    <w:p w14:paraId="64887ACF" w14:textId="5F9EC4C6" w:rsidR="00B46220" w:rsidRDefault="00B46220" w:rsidP="002908C0">
      <w:pPr>
        <w:jc w:val="both"/>
        <w:rPr>
          <w:b/>
          <w:bCs/>
          <w:u w:val="single"/>
        </w:rPr>
      </w:pPr>
      <w:r w:rsidRPr="00B46220">
        <w:rPr>
          <w:b/>
          <w:bCs/>
          <w:u w:val="single"/>
        </w:rPr>
        <w:t xml:space="preserve">ACUERDO NÚMERO VEINTIUNO: </w:t>
      </w:r>
    </w:p>
    <w:p w14:paraId="6603F33B" w14:textId="77777777" w:rsidR="000F452F" w:rsidRPr="000F452F" w:rsidRDefault="000F452F" w:rsidP="000F452F">
      <w:pPr>
        <w:tabs>
          <w:tab w:val="left" w:pos="1425"/>
        </w:tabs>
        <w:spacing w:after="0" w:line="240" w:lineRule="auto"/>
        <w:jc w:val="both"/>
        <w:rPr>
          <w:szCs w:val="24"/>
        </w:rPr>
      </w:pPr>
    </w:p>
    <w:p w14:paraId="20490F97" w14:textId="77777777" w:rsidR="000F452F" w:rsidRPr="000F452F" w:rsidRDefault="000F452F" w:rsidP="000F452F">
      <w:pPr>
        <w:spacing w:after="0" w:line="240" w:lineRule="auto"/>
        <w:jc w:val="both"/>
        <w:rPr>
          <w:rFonts w:eastAsia="Calibri"/>
        </w:rPr>
      </w:pPr>
      <w:r w:rsidRPr="000F452F">
        <w:rPr>
          <w:rFonts w:eastAsia="Calibri"/>
        </w:rPr>
        <w:t>El Concejo Municipal, CONSIDERANDO:</w:t>
      </w:r>
    </w:p>
    <w:p w14:paraId="2DE7C8E9" w14:textId="77777777" w:rsidR="000F452F" w:rsidRPr="000F452F" w:rsidRDefault="000F452F" w:rsidP="000F452F">
      <w:pPr>
        <w:tabs>
          <w:tab w:val="left" w:pos="2137"/>
        </w:tabs>
        <w:spacing w:after="0" w:line="240" w:lineRule="auto"/>
        <w:jc w:val="both"/>
        <w:rPr>
          <w:rFonts w:eastAsia="Calibri"/>
        </w:rPr>
      </w:pPr>
    </w:p>
    <w:p w14:paraId="30134DD7" w14:textId="77777777" w:rsidR="000F452F" w:rsidRPr="000F452F" w:rsidRDefault="000F452F" w:rsidP="000F452F">
      <w:pPr>
        <w:tabs>
          <w:tab w:val="left" w:pos="2137"/>
        </w:tabs>
        <w:spacing w:after="0" w:line="240" w:lineRule="auto"/>
        <w:jc w:val="both"/>
        <w:rPr>
          <w:rFonts w:eastAsia="Calibri"/>
        </w:rPr>
      </w:pPr>
      <w:r w:rsidRPr="000F452F">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6F9DF79C" w14:textId="77777777" w:rsidR="000F452F" w:rsidRPr="000F452F" w:rsidRDefault="000F452F" w:rsidP="000F452F">
      <w:pPr>
        <w:tabs>
          <w:tab w:val="left" w:pos="3005"/>
        </w:tabs>
        <w:spacing w:after="0" w:line="240" w:lineRule="auto"/>
        <w:jc w:val="both"/>
        <w:rPr>
          <w:rFonts w:eastAsia="Calibri"/>
        </w:rPr>
      </w:pPr>
      <w:r w:rsidRPr="000F452F">
        <w:rPr>
          <w:rFonts w:eastAsia="Calibri"/>
        </w:rPr>
        <w:tab/>
      </w:r>
    </w:p>
    <w:p w14:paraId="1A3118F4" w14:textId="77777777" w:rsidR="000F452F" w:rsidRPr="000F452F" w:rsidRDefault="000F452F" w:rsidP="000F452F">
      <w:pPr>
        <w:tabs>
          <w:tab w:val="left" w:pos="2137"/>
        </w:tabs>
        <w:spacing w:after="0" w:line="240" w:lineRule="auto"/>
        <w:jc w:val="both"/>
        <w:rPr>
          <w:rFonts w:eastAsia="Calibri"/>
        </w:rPr>
      </w:pPr>
      <w:r w:rsidRPr="000F452F">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8971717" w14:textId="77777777" w:rsidR="000F452F" w:rsidRPr="000F452F" w:rsidRDefault="000F452F" w:rsidP="000F452F">
      <w:pPr>
        <w:tabs>
          <w:tab w:val="left" w:pos="2137"/>
        </w:tabs>
        <w:spacing w:after="0" w:line="240" w:lineRule="auto"/>
        <w:jc w:val="both"/>
        <w:rPr>
          <w:rFonts w:eastAsia="Calibri"/>
        </w:rPr>
      </w:pPr>
    </w:p>
    <w:p w14:paraId="075DAE04" w14:textId="6382D3A9" w:rsidR="000F452F" w:rsidRDefault="000F452F" w:rsidP="000F452F">
      <w:pPr>
        <w:tabs>
          <w:tab w:val="left" w:pos="2137"/>
        </w:tabs>
        <w:spacing w:after="0" w:line="240" w:lineRule="auto"/>
        <w:jc w:val="both"/>
        <w:rPr>
          <w:rFonts w:eastAsia="Calibri"/>
        </w:rPr>
      </w:pPr>
      <w:r w:rsidRPr="000F452F">
        <w:rPr>
          <w:rFonts w:eastAsia="Calibri"/>
        </w:rPr>
        <w:t>III.- Que la municipalidad, ha priorizado  “</w:t>
      </w:r>
      <w:proofErr w:type="spellStart"/>
      <w:r w:rsidRPr="000F452F">
        <w:rPr>
          <w:rFonts w:eastAsia="Calibri"/>
        </w:rPr>
        <w:t>Construccion</w:t>
      </w:r>
      <w:proofErr w:type="spellEnd"/>
      <w:r w:rsidRPr="000F452F">
        <w:rPr>
          <w:rFonts w:eastAsia="Calibri"/>
        </w:rPr>
        <w:t xml:space="preserve"> De Losa De Rodadura De Concreto </w:t>
      </w:r>
      <w:proofErr w:type="spellStart"/>
      <w:r w:rsidRPr="000F452F">
        <w:rPr>
          <w:rFonts w:eastAsia="Calibri"/>
        </w:rPr>
        <w:t>Hidraulico</w:t>
      </w:r>
      <w:proofErr w:type="spellEnd"/>
      <w:r w:rsidRPr="000F452F">
        <w:rPr>
          <w:rFonts w:eastAsia="Calibri"/>
        </w:rPr>
        <w:t xml:space="preserve"> Sobre Losa Existente De Puente Ubicado En La Novena Calle Oriente Sobre Quebrada El </w:t>
      </w:r>
      <w:proofErr w:type="spellStart"/>
      <w:r w:rsidRPr="000F452F">
        <w:rPr>
          <w:rFonts w:eastAsia="Calibri"/>
        </w:rPr>
        <w:t>Capulin</w:t>
      </w:r>
      <w:proofErr w:type="spellEnd"/>
      <w:r w:rsidRPr="000F452F">
        <w:rPr>
          <w:rFonts w:eastAsia="Calibri"/>
        </w:rPr>
        <w:t xml:space="preserve"> Lomas De Montecristo, Metapán” cuyo proyecto servirá </w:t>
      </w:r>
      <w:r w:rsidR="004B1941">
        <w:rPr>
          <w:rFonts w:eastAsia="Calibri"/>
        </w:rPr>
        <w:t xml:space="preserve">para restaurar la losa de rodadura que se encuentra resquebrajada del concreto de un carril, quedando solo como elemento de soporte estructural y evitar así que sea deshabilitado el paso por el puente vehicular, así como posibles daños y </w:t>
      </w:r>
      <w:proofErr w:type="spellStart"/>
      <w:r w:rsidR="004B1941">
        <w:rPr>
          <w:rFonts w:eastAsia="Calibri"/>
        </w:rPr>
        <w:t>perdidas</w:t>
      </w:r>
      <w:proofErr w:type="spellEnd"/>
      <w:r w:rsidR="004B1941">
        <w:rPr>
          <w:rFonts w:eastAsia="Calibri"/>
        </w:rPr>
        <w:t xml:space="preserve"> humanas. </w:t>
      </w:r>
    </w:p>
    <w:p w14:paraId="6791BA2D" w14:textId="77777777" w:rsidR="000F452F" w:rsidRPr="000F452F" w:rsidRDefault="000F452F" w:rsidP="000F452F">
      <w:pPr>
        <w:tabs>
          <w:tab w:val="left" w:pos="2137"/>
        </w:tabs>
        <w:spacing w:after="0" w:line="240" w:lineRule="auto"/>
        <w:jc w:val="both"/>
        <w:rPr>
          <w:rFonts w:eastAsia="Calibri"/>
        </w:rPr>
      </w:pPr>
    </w:p>
    <w:p w14:paraId="2E22612F" w14:textId="187ED019" w:rsidR="000F452F" w:rsidRPr="000F452F" w:rsidRDefault="000F452F" w:rsidP="000F452F">
      <w:pPr>
        <w:autoSpaceDE w:val="0"/>
        <w:autoSpaceDN w:val="0"/>
        <w:adjustRightInd w:val="0"/>
        <w:spacing w:after="0" w:line="240" w:lineRule="auto"/>
        <w:jc w:val="both"/>
        <w:rPr>
          <w:iCs/>
          <w:szCs w:val="24"/>
        </w:rPr>
      </w:pPr>
      <w:r w:rsidRPr="000F452F">
        <w:rPr>
          <w:iCs/>
          <w:szCs w:val="24"/>
        </w:rPr>
        <w:t>IV.- Que la Unidad de Ingeniería y Arquitectura elaboró la carpeta técnica por un monto de $1</w:t>
      </w:r>
      <w:r w:rsidR="008612DD">
        <w:rPr>
          <w:iCs/>
          <w:szCs w:val="24"/>
        </w:rPr>
        <w:t>2,699.16</w:t>
      </w:r>
      <w:r w:rsidRPr="000F452F">
        <w:rPr>
          <w:iCs/>
          <w:szCs w:val="24"/>
        </w:rPr>
        <w:t>, cuyo presupuesto se ha seccionado en aportaciones de la administración municipal (o costos indirectos) por un monto de $1</w:t>
      </w:r>
      <w:r w:rsidR="008612DD">
        <w:rPr>
          <w:iCs/>
          <w:szCs w:val="24"/>
        </w:rPr>
        <w:t>1,205.66</w:t>
      </w:r>
      <w:r w:rsidRPr="000F452F">
        <w:rPr>
          <w:iCs/>
          <w:szCs w:val="24"/>
        </w:rPr>
        <w:t xml:space="preserve"> y los Costos Directos del proyecto en concepto de Mano de Obra, Materiales y Gastos Diversos, por un monto de $1</w:t>
      </w:r>
      <w:r w:rsidR="008612DD">
        <w:rPr>
          <w:iCs/>
          <w:szCs w:val="24"/>
        </w:rPr>
        <w:t>,493.50</w:t>
      </w:r>
      <w:r w:rsidRPr="000F452F">
        <w:rPr>
          <w:iCs/>
          <w:szCs w:val="24"/>
        </w:rPr>
        <w:t xml:space="preserve">;   </w:t>
      </w:r>
    </w:p>
    <w:p w14:paraId="77F71206" w14:textId="77777777" w:rsidR="000F452F" w:rsidRPr="000F452F" w:rsidRDefault="000F452F" w:rsidP="000F452F">
      <w:pPr>
        <w:autoSpaceDE w:val="0"/>
        <w:autoSpaceDN w:val="0"/>
        <w:adjustRightInd w:val="0"/>
        <w:spacing w:after="0" w:line="240" w:lineRule="auto"/>
        <w:jc w:val="both"/>
        <w:rPr>
          <w:rFonts w:eastAsia="Calibri"/>
        </w:rPr>
      </w:pPr>
    </w:p>
    <w:p w14:paraId="5C7B7B18" w14:textId="77777777" w:rsidR="000F452F" w:rsidRPr="000F452F" w:rsidRDefault="000F452F" w:rsidP="000F452F">
      <w:pPr>
        <w:spacing w:line="256" w:lineRule="auto"/>
        <w:rPr>
          <w:rFonts w:eastAsia="Calibri"/>
        </w:rPr>
      </w:pPr>
      <w:r w:rsidRPr="000F452F">
        <w:rPr>
          <w:rFonts w:eastAsia="Calibri"/>
          <w:b/>
        </w:rPr>
        <w:t>POR TANTO,</w:t>
      </w:r>
      <w:r w:rsidRPr="000F452F">
        <w:rPr>
          <w:rFonts w:eastAsia="Calibri"/>
        </w:rPr>
        <w:t xml:space="preserve"> El Concejo Municipal en uso de las facultades que el Código Municipal les confiere y la Constitución de la República </w:t>
      </w:r>
      <w:r w:rsidRPr="000F452F">
        <w:rPr>
          <w:rFonts w:eastAsia="Calibri"/>
          <w:b/>
        </w:rPr>
        <w:t>ACUERDA:</w:t>
      </w:r>
    </w:p>
    <w:p w14:paraId="082E3EEF" w14:textId="77777777" w:rsidR="000F452F" w:rsidRPr="000F452F" w:rsidRDefault="000F452F" w:rsidP="000F452F">
      <w:pPr>
        <w:tabs>
          <w:tab w:val="left" w:pos="2137"/>
        </w:tabs>
        <w:spacing w:after="0" w:line="240" w:lineRule="auto"/>
        <w:jc w:val="both"/>
        <w:rPr>
          <w:rFonts w:eastAsia="Calibri"/>
          <w:highlight w:val="yellow"/>
        </w:rPr>
      </w:pPr>
    </w:p>
    <w:p w14:paraId="713109EC" w14:textId="77777777" w:rsidR="000F452F" w:rsidRPr="000F452F" w:rsidRDefault="000F452F" w:rsidP="000F452F">
      <w:pPr>
        <w:numPr>
          <w:ilvl w:val="0"/>
          <w:numId w:val="455"/>
        </w:numPr>
        <w:spacing w:after="0" w:line="240" w:lineRule="auto"/>
        <w:contextualSpacing/>
        <w:jc w:val="both"/>
        <w:rPr>
          <w:rFonts w:eastAsia="Calibri"/>
          <w:b/>
          <w:color w:val="000000"/>
          <w:szCs w:val="24"/>
        </w:rPr>
      </w:pPr>
      <w:r w:rsidRPr="000F452F">
        <w:rPr>
          <w:rFonts w:eastAsia="Calibri"/>
          <w:color w:val="000000"/>
          <w:szCs w:val="24"/>
        </w:rPr>
        <w:t xml:space="preserve">Ejecutar el proyecto </w:t>
      </w:r>
      <w:bookmarkStart w:id="31" w:name="_Hlk114642355"/>
      <w:r w:rsidRPr="000F452F">
        <w:rPr>
          <w:rFonts w:eastAsia="Calibri"/>
          <w:b/>
          <w:szCs w:val="24"/>
        </w:rPr>
        <w:tab/>
      </w:r>
      <w:r w:rsidRPr="000F452F">
        <w:rPr>
          <w:rFonts w:eastAsia="Calibri"/>
          <w:b/>
        </w:rPr>
        <w:t>CONSTRUCCION DE LOSA DE RODADURA DE CONCRETO HIDRAULICO SOBRE LOSA EXISTENTE DE PUENTE UBICADO EN LA NOVENA CALLE ORIENTE SOBRE QUEBRADA EL CAPULIN LOMAS DE MONTECRISTO, METAPÁN</w:t>
      </w:r>
      <w:bookmarkEnd w:id="31"/>
      <w:r w:rsidRPr="000F452F">
        <w:rPr>
          <w:rFonts w:eastAsia="Calibri"/>
          <w:b/>
          <w:szCs w:val="24"/>
        </w:rPr>
        <w:t xml:space="preserve">. </w:t>
      </w:r>
      <w:r w:rsidRPr="000F452F">
        <w:rPr>
          <w:rFonts w:eastAsia="Calibri"/>
          <w:color w:val="000000"/>
          <w:szCs w:val="24"/>
        </w:rPr>
        <w:t xml:space="preserve">Bajo la modalidad de ADMINISTRACIÓN, con fuente de financiamiento FONDOS </w:t>
      </w:r>
      <w:r w:rsidRPr="000F452F">
        <w:rPr>
          <w:rFonts w:eastAsia="Calibri"/>
          <w:color w:val="000000"/>
          <w:szCs w:val="24"/>
          <w:lang w:eastAsia="es-ES"/>
        </w:rPr>
        <w:t xml:space="preserve">FODES. </w:t>
      </w:r>
      <w:r w:rsidRPr="000F452F">
        <w:rPr>
          <w:rFonts w:eastAsia="Calibri"/>
          <w:color w:val="000000"/>
          <w:szCs w:val="24"/>
        </w:rPr>
        <w:t xml:space="preserve"> </w:t>
      </w:r>
      <w:r w:rsidRPr="000F452F">
        <w:rPr>
          <w:rFonts w:eastAsia="Calibri"/>
          <w:szCs w:val="24"/>
        </w:rPr>
        <w:t xml:space="preserve">El supervisor encargado para el proyecto antes relacionado será el </w:t>
      </w:r>
      <w:proofErr w:type="spellStart"/>
      <w:r w:rsidRPr="000F452F">
        <w:rPr>
          <w:rFonts w:eastAsia="Calibri"/>
          <w:szCs w:val="24"/>
        </w:rPr>
        <w:t>Tec</w:t>
      </w:r>
      <w:proofErr w:type="spellEnd"/>
      <w:r w:rsidRPr="000F452F">
        <w:rPr>
          <w:rFonts w:eastAsia="Calibri"/>
          <w:szCs w:val="24"/>
        </w:rPr>
        <w:t>. Concepción Manuel Magaña el</w:t>
      </w:r>
      <w:r w:rsidRPr="000F452F">
        <w:rPr>
          <w:rFonts w:eastAsia="Calibri"/>
          <w:color w:val="000000"/>
          <w:szCs w:val="24"/>
        </w:rPr>
        <w:t xml:space="preserve"> formulador de la Carpeta Técnica del referido proyecto es el ing. Wilson Antonio </w:t>
      </w:r>
      <w:proofErr w:type="spellStart"/>
      <w:r w:rsidRPr="000F452F">
        <w:rPr>
          <w:rFonts w:eastAsia="Calibri"/>
          <w:color w:val="000000"/>
          <w:szCs w:val="24"/>
        </w:rPr>
        <w:t>Gallardo</w:t>
      </w:r>
      <w:proofErr w:type="spellEnd"/>
      <w:r w:rsidRPr="000F452F">
        <w:rPr>
          <w:rFonts w:eastAsia="Calibri"/>
          <w:color w:val="000000"/>
          <w:szCs w:val="24"/>
        </w:rPr>
        <w:t xml:space="preserve"> Guardado, quien además será el responsable de elaborar las Órdenes de Cambio y Obras Adicionales que fueren necesarias para la correcta ejecución del mismo;</w:t>
      </w:r>
    </w:p>
    <w:p w14:paraId="01569E4C" w14:textId="77777777" w:rsidR="000F452F" w:rsidRPr="000F452F" w:rsidRDefault="000F452F" w:rsidP="000F452F">
      <w:pPr>
        <w:spacing w:after="0" w:line="240" w:lineRule="auto"/>
        <w:ind w:left="720"/>
        <w:contextualSpacing/>
        <w:jc w:val="both"/>
        <w:rPr>
          <w:rFonts w:eastAsia="Calibri"/>
          <w:b/>
          <w:color w:val="000000"/>
          <w:szCs w:val="24"/>
        </w:rPr>
      </w:pPr>
    </w:p>
    <w:p w14:paraId="73036AF3" w14:textId="77777777" w:rsidR="000F452F" w:rsidRPr="000F452F" w:rsidRDefault="000F452F" w:rsidP="000F452F">
      <w:pPr>
        <w:numPr>
          <w:ilvl w:val="0"/>
          <w:numId w:val="455"/>
        </w:numPr>
        <w:spacing w:after="0" w:line="240" w:lineRule="auto"/>
        <w:contextualSpacing/>
        <w:jc w:val="both"/>
        <w:rPr>
          <w:rFonts w:eastAsia="Calibri"/>
          <w:b/>
          <w:color w:val="000000"/>
          <w:szCs w:val="24"/>
        </w:rPr>
      </w:pPr>
      <w:r w:rsidRPr="000F452F">
        <w:rPr>
          <w:rFonts w:eastAsia="Calibri"/>
          <w:szCs w:val="24"/>
          <w:lang w:eastAsia="es-ES"/>
        </w:rPr>
        <w:t>Erogar la suma</w:t>
      </w:r>
      <w:r w:rsidRPr="000F452F">
        <w:rPr>
          <w:rFonts w:eastAsia="Calibri"/>
          <w:b/>
          <w:szCs w:val="24"/>
          <w:lang w:eastAsia="es-ES"/>
        </w:rPr>
        <w:t xml:space="preserve"> ONCE MIL DOSCIENTOS CINCO 66/100 DÓLARES DE LOS ESTADOS UNIDOS DE AMÉRICA. ($11,205.66) </w:t>
      </w:r>
      <w:r w:rsidRPr="000F452F">
        <w:rPr>
          <w:rFonts w:eastAsia="Calibri"/>
          <w:color w:val="000000"/>
          <w:szCs w:val="24"/>
          <w:lang w:eastAsia="es-ES"/>
        </w:rPr>
        <w:t>Para sufragar los gastos que ocasionara la ejecución del proyecto</w:t>
      </w:r>
      <w:r w:rsidRPr="000F452F">
        <w:rPr>
          <w:rFonts w:eastAsia="Calibri"/>
          <w:b/>
          <w:szCs w:val="24"/>
        </w:rPr>
        <w:t xml:space="preserve"> </w:t>
      </w:r>
      <w:r w:rsidRPr="000F452F">
        <w:rPr>
          <w:rFonts w:eastAsia="Calibri"/>
          <w:b/>
        </w:rPr>
        <w:t xml:space="preserve">CONSTRUCCION DE LOSA DE RODADURA DE CONCRETO HIDRAULICO SOBRE LOSA EXISTENTE </w:t>
      </w:r>
      <w:r w:rsidRPr="000F452F">
        <w:rPr>
          <w:rFonts w:eastAsia="Calibri"/>
          <w:b/>
        </w:rPr>
        <w:lastRenderedPageBreak/>
        <w:t>DE PUENTE UBICADO EN LA NOVENA CALLE ORIENTE SOBRE QUEBRADA EL CAPULIN LOMAS DE MONTECRISTO, METAPÁN</w:t>
      </w:r>
      <w:r w:rsidRPr="000F452F">
        <w:rPr>
          <w:rFonts w:eastAsia="Calibri"/>
          <w:b/>
          <w:szCs w:val="24"/>
        </w:rPr>
        <w:t xml:space="preserve"> </w:t>
      </w:r>
      <w:r w:rsidRPr="000F452F">
        <w:rPr>
          <w:rFonts w:eastAsia="Calibri"/>
          <w:color w:val="000000"/>
          <w:szCs w:val="24"/>
          <w:lang w:eastAsia="es-ES"/>
        </w:rPr>
        <w:t xml:space="preserve">Bajo la modalidad de ADMINISTRACIÓN, con fuente de financiamiento FONDOS FODES (FODES 75%). Código </w:t>
      </w:r>
      <w:proofErr w:type="spellStart"/>
      <w:r w:rsidRPr="000F452F">
        <w:rPr>
          <w:rFonts w:eastAsia="Calibri"/>
          <w:color w:val="000000"/>
          <w:szCs w:val="24"/>
          <w:lang w:eastAsia="es-ES"/>
        </w:rPr>
        <w:t>N°</w:t>
      </w:r>
      <w:proofErr w:type="spellEnd"/>
      <w:r w:rsidRPr="000F452F">
        <w:rPr>
          <w:rFonts w:eastAsia="Calibri"/>
          <w:color w:val="000000"/>
          <w:szCs w:val="24"/>
          <w:lang w:eastAsia="es-ES"/>
        </w:rPr>
        <w:t xml:space="preserve"> </w:t>
      </w:r>
      <w:r w:rsidRPr="000F452F">
        <w:rPr>
          <w:rFonts w:eastAsia="Calibri"/>
          <w:szCs w:val="24"/>
        </w:rPr>
        <w:t>2211104</w:t>
      </w:r>
      <w:r w:rsidRPr="000F452F">
        <w:rPr>
          <w:rFonts w:eastAsia="Calibri"/>
          <w:color w:val="000000"/>
          <w:szCs w:val="24"/>
          <w:lang w:eastAsia="es-ES"/>
        </w:rPr>
        <w:t xml:space="preserve"> </w:t>
      </w:r>
      <w:r w:rsidRPr="000F452F">
        <w:rPr>
          <w:rFonts w:eastAsia="Calibri"/>
          <w:szCs w:val="24"/>
          <w:lang w:eastAsia="es-ES"/>
        </w:rPr>
        <w:t>el administrador de contrato y/</w:t>
      </w:r>
      <w:proofErr w:type="spellStart"/>
      <w:r w:rsidRPr="000F452F">
        <w:rPr>
          <w:rFonts w:eastAsia="Calibri"/>
          <w:szCs w:val="24"/>
          <w:lang w:eastAsia="es-ES"/>
        </w:rPr>
        <w:t>o</w:t>
      </w:r>
      <w:proofErr w:type="spellEnd"/>
      <w:r w:rsidRPr="000F452F">
        <w:rPr>
          <w:rFonts w:eastAsia="Calibri"/>
          <w:szCs w:val="24"/>
          <w:lang w:eastAsia="es-ES"/>
        </w:rPr>
        <w:t xml:space="preserve"> orden de compra será el Sr. </w:t>
      </w:r>
      <w:r w:rsidRPr="000F452F">
        <w:rPr>
          <w:rFonts w:ascii="Cambria" w:hAnsi="Cambria"/>
        </w:rPr>
        <w:t>Edgardo Esaú Aldana</w:t>
      </w:r>
    </w:p>
    <w:p w14:paraId="652AE5F6" w14:textId="77777777" w:rsidR="000F452F" w:rsidRPr="000F452F" w:rsidRDefault="000F452F" w:rsidP="000F452F">
      <w:pPr>
        <w:spacing w:line="256" w:lineRule="auto"/>
        <w:ind w:left="720"/>
        <w:contextualSpacing/>
        <w:rPr>
          <w:rFonts w:eastAsia="Calibri"/>
          <w:b/>
          <w:color w:val="FF0000"/>
          <w:szCs w:val="24"/>
        </w:rPr>
      </w:pPr>
    </w:p>
    <w:p w14:paraId="39C4F325" w14:textId="77777777" w:rsidR="000F452F" w:rsidRPr="000F452F" w:rsidRDefault="000F452F" w:rsidP="000F452F">
      <w:pPr>
        <w:numPr>
          <w:ilvl w:val="0"/>
          <w:numId w:val="455"/>
        </w:numPr>
        <w:spacing w:after="0" w:line="240" w:lineRule="auto"/>
        <w:contextualSpacing/>
        <w:jc w:val="both"/>
        <w:rPr>
          <w:rFonts w:eastAsia="Calibri"/>
          <w:color w:val="000000"/>
          <w:szCs w:val="24"/>
        </w:rPr>
      </w:pPr>
      <w:r w:rsidRPr="000F452F">
        <w:rPr>
          <w:rFonts w:eastAsia="Calibri"/>
          <w:color w:val="000000"/>
          <w:szCs w:val="24"/>
        </w:rPr>
        <w:t>Solicitar al Banco Hipotecario de El Salvador, Sucursal Metapán la apertura de la cuenta corriente a la vista a favor de esta Alcaldía, por la suma de</w:t>
      </w:r>
      <w:r w:rsidRPr="000F452F">
        <w:rPr>
          <w:rFonts w:eastAsia="Calibri"/>
          <w:b/>
          <w:szCs w:val="24"/>
          <w:lang w:eastAsia="es-ES"/>
        </w:rPr>
        <w:t xml:space="preserve"> ONCE MIL DOSCIENTOS CINCO 66/100 DÓLARES DE LOS ESTADOS UNIDOS DE AMÉRICA. ($11,205.66)  </w:t>
      </w:r>
      <w:r w:rsidRPr="000F452F">
        <w:rPr>
          <w:rFonts w:eastAsia="Calibri"/>
          <w:szCs w:val="24"/>
        </w:rPr>
        <w:t>para</w:t>
      </w:r>
      <w:r w:rsidRPr="000F452F">
        <w:rPr>
          <w:rFonts w:eastAsia="Calibri"/>
          <w:color w:val="000000"/>
          <w:szCs w:val="24"/>
        </w:rPr>
        <w:t xml:space="preserve"> sufragar los gastos que ocasionara la realización del proyecto</w:t>
      </w:r>
      <w:r w:rsidRPr="000F452F">
        <w:rPr>
          <w:rFonts w:eastAsia="Calibri"/>
          <w:b/>
          <w:color w:val="000000"/>
          <w:szCs w:val="24"/>
        </w:rPr>
        <w:t xml:space="preserve"> </w:t>
      </w:r>
      <w:r w:rsidRPr="000F452F">
        <w:rPr>
          <w:rFonts w:eastAsia="Calibri"/>
          <w:b/>
        </w:rPr>
        <w:t>CONSTRUCCION DE LOSA DE RODADURA DE CONCRETO HIDRAULICO SOBRE LOSA EXISTENTE DE PUENTE UBICADO EN LA NOVENA CALLE ORIENTE SOBRE QUEBRADA EL CAPULIN LOMAS DE MONTECRISTO, METAPÁN</w:t>
      </w:r>
    </w:p>
    <w:p w14:paraId="53B0B80B" w14:textId="77777777" w:rsidR="000F452F" w:rsidRPr="000F452F" w:rsidRDefault="000F452F" w:rsidP="000F452F">
      <w:pPr>
        <w:spacing w:after="0" w:line="240" w:lineRule="auto"/>
        <w:ind w:left="720"/>
        <w:contextualSpacing/>
        <w:jc w:val="both"/>
        <w:rPr>
          <w:rFonts w:eastAsia="Calibri"/>
          <w:color w:val="000000"/>
          <w:szCs w:val="24"/>
        </w:rPr>
      </w:pPr>
    </w:p>
    <w:p w14:paraId="2E9AC8C1" w14:textId="77777777" w:rsidR="00804045" w:rsidRPr="00804045" w:rsidRDefault="000F452F" w:rsidP="000F452F">
      <w:pPr>
        <w:numPr>
          <w:ilvl w:val="0"/>
          <w:numId w:val="455"/>
        </w:numPr>
        <w:spacing w:after="0" w:line="240" w:lineRule="auto"/>
        <w:contextualSpacing/>
        <w:jc w:val="both"/>
        <w:rPr>
          <w:rFonts w:eastAsia="Calibri"/>
          <w:color w:val="000000"/>
          <w:szCs w:val="24"/>
        </w:rPr>
      </w:pPr>
      <w:r w:rsidRPr="000F452F">
        <w:rPr>
          <w:rFonts w:eastAsia="Calibri"/>
          <w:color w:val="000000"/>
          <w:szCs w:val="24"/>
        </w:rPr>
        <w:t>Asignar el nombre a la cuenta bancaria</w:t>
      </w:r>
      <w:r w:rsidRPr="000F452F">
        <w:rPr>
          <w:rFonts w:eastAsia="Calibri"/>
          <w:b/>
          <w:color w:val="000000"/>
          <w:szCs w:val="24"/>
        </w:rPr>
        <w:t xml:space="preserve"> </w:t>
      </w:r>
      <w:r w:rsidRPr="000F452F">
        <w:rPr>
          <w:rFonts w:eastAsia="Calibri"/>
          <w:b/>
        </w:rPr>
        <w:t>CONSTRUCCION DE LOSA DE RODADURA DE CONCRETO HIDRAULICO SOBRE LOSA EXISTENTE DE PUENTE UBICADO EN LA NOVENA CALLE ORIENTE SOBRE QUEBRADA EL CAPULIN LOMAS DE MONTECRISTO, METAPÁN</w:t>
      </w:r>
      <w:r w:rsidRPr="000F452F">
        <w:rPr>
          <w:rFonts w:eastAsia="Calibri"/>
          <w:b/>
          <w:szCs w:val="24"/>
        </w:rPr>
        <w:t xml:space="preserve">. </w:t>
      </w:r>
    </w:p>
    <w:p w14:paraId="031471DA" w14:textId="77777777" w:rsidR="00804045" w:rsidRDefault="00804045" w:rsidP="00804045">
      <w:pPr>
        <w:pStyle w:val="Prrafodelista"/>
        <w:rPr>
          <w:bCs/>
        </w:rPr>
      </w:pPr>
    </w:p>
    <w:p w14:paraId="617B669D" w14:textId="6ECC4C5F" w:rsidR="00144BC7" w:rsidRPr="00144BC7" w:rsidRDefault="000F452F" w:rsidP="000F452F">
      <w:pPr>
        <w:numPr>
          <w:ilvl w:val="0"/>
          <w:numId w:val="455"/>
        </w:numPr>
        <w:spacing w:after="0" w:line="240" w:lineRule="auto"/>
        <w:contextualSpacing/>
        <w:jc w:val="both"/>
        <w:rPr>
          <w:rFonts w:eastAsia="Calibri"/>
          <w:color w:val="000000"/>
          <w:szCs w:val="24"/>
        </w:rPr>
      </w:pPr>
      <w:r w:rsidRPr="000F452F">
        <w:rPr>
          <w:bCs/>
        </w:rPr>
        <w:t xml:space="preserve">Nómbrese como refrendarios a los señores Denis Edgardo Pacheco Martínez, Primer Regidor Propietario, Neftalí Rosales Peraza, Tercer Regidor Propietario, </w:t>
      </w:r>
      <w:r w:rsidRPr="000F452F">
        <w:t xml:space="preserve">como REFRENDARIOS para que indistintamente firmen los cheques que extienda la Tesorera Municipal Sra. Delmy </w:t>
      </w:r>
      <w:proofErr w:type="spellStart"/>
      <w:r w:rsidRPr="000F452F">
        <w:t>Marilin</w:t>
      </w:r>
      <w:proofErr w:type="spellEnd"/>
      <w:r w:rsidRPr="000F452F">
        <w:t xml:space="preserve"> Murillos Jerónimo, siendo indispensable la firma del  Sr. Israel Peraza Guerra, Alcalde Municipal y de la tesorera Delmy </w:t>
      </w:r>
      <w:proofErr w:type="spellStart"/>
      <w:r w:rsidRPr="000F452F">
        <w:t>Marilin</w:t>
      </w:r>
      <w:proofErr w:type="spellEnd"/>
      <w:r w:rsidRPr="000F452F">
        <w:t xml:space="preserve"> Murillos Jerónimo y los restantes indistintamente firmen los cheques, los cuales constaran de tres firmas.</w:t>
      </w:r>
      <w:r w:rsidRPr="000F452F">
        <w:rPr>
          <w:rFonts w:eastAsia="Calibri"/>
          <w:color w:val="000000"/>
          <w:szCs w:val="24"/>
        </w:rPr>
        <w:t xml:space="preserve"> Comuníquese al </w:t>
      </w:r>
      <w:r w:rsidRPr="000F452F">
        <w:rPr>
          <w:rFonts w:eastAsia="Calibri"/>
          <w:b/>
          <w:color w:val="000000"/>
          <w:szCs w:val="24"/>
        </w:rPr>
        <w:t xml:space="preserve">BANCO HIPOTECARIO DE EL SALVADOR, </w:t>
      </w:r>
      <w:r w:rsidRPr="000F452F">
        <w:rPr>
          <w:rFonts w:eastAsia="Calibri"/>
          <w:color w:val="000000"/>
          <w:szCs w:val="24"/>
        </w:rPr>
        <w:t xml:space="preserve">para la apertura de la cuenta en mención. Autorizando En este mismo acto a la Sra. Delmy </w:t>
      </w:r>
      <w:proofErr w:type="spellStart"/>
      <w:r w:rsidRPr="000F452F">
        <w:rPr>
          <w:rFonts w:eastAsia="Calibri"/>
          <w:color w:val="000000"/>
          <w:szCs w:val="24"/>
        </w:rPr>
        <w:t>Marilin</w:t>
      </w:r>
      <w:proofErr w:type="spellEnd"/>
      <w:r w:rsidRPr="000F452F">
        <w:rPr>
          <w:rFonts w:eastAsia="Calibri"/>
          <w:color w:val="000000"/>
          <w:szCs w:val="24"/>
        </w:rPr>
        <w:t xml:space="preserve"> Murillos para que emita cheque de la cuenta 00500003704 </w:t>
      </w:r>
      <w:r w:rsidRPr="000F452F">
        <w:rPr>
          <w:rFonts w:eastAsia="Calibri"/>
          <w:b/>
          <w:color w:val="000000"/>
          <w:szCs w:val="24"/>
        </w:rPr>
        <w:t>FONDO PARA EL DESARRLLO ECONOMICO Y SOCIAL 75%</w:t>
      </w:r>
      <w:r w:rsidRPr="000F452F">
        <w:rPr>
          <w:rFonts w:eastAsia="Calibri"/>
          <w:color w:val="000000"/>
          <w:szCs w:val="24"/>
        </w:rPr>
        <w:t xml:space="preserve"> </w:t>
      </w:r>
      <w:r w:rsidRPr="000F452F">
        <w:rPr>
          <w:rFonts w:eastAsia="Calibri"/>
          <w:b/>
          <w:color w:val="000000"/>
          <w:szCs w:val="24"/>
        </w:rPr>
        <w:t xml:space="preserve">del Banco Hipotecario, </w:t>
      </w:r>
      <w:r w:rsidRPr="000F452F">
        <w:rPr>
          <w:rFonts w:eastAsia="Calibri"/>
          <w:color w:val="000000"/>
          <w:szCs w:val="24"/>
        </w:rPr>
        <w:t xml:space="preserve">por la suma de  </w:t>
      </w:r>
      <w:r w:rsidRPr="000F452F">
        <w:rPr>
          <w:rFonts w:eastAsia="Calibri"/>
          <w:b/>
          <w:szCs w:val="24"/>
          <w:lang w:eastAsia="es-ES"/>
        </w:rPr>
        <w:t xml:space="preserve">ONCE MIL DOSCIENTOS CINCO 66/100 DÓLARES DE LOS ESTADOS UNIDOS DE AMÉRICA. ($11,205.66)  </w:t>
      </w:r>
      <w:r w:rsidRPr="000F452F">
        <w:rPr>
          <w:rFonts w:eastAsia="Calibri"/>
          <w:color w:val="000000"/>
          <w:szCs w:val="24"/>
        </w:rPr>
        <w:t>para apertura la cuenta del proyecto</w:t>
      </w:r>
      <w:r w:rsidRPr="000F452F">
        <w:rPr>
          <w:rFonts w:eastAsia="Calibri"/>
          <w:b/>
          <w:color w:val="000000"/>
          <w:szCs w:val="24"/>
        </w:rPr>
        <w:t xml:space="preserve"> </w:t>
      </w:r>
      <w:r w:rsidRPr="000F452F">
        <w:rPr>
          <w:rFonts w:eastAsia="Calibri"/>
          <w:b/>
        </w:rPr>
        <w:t>CONSTRUCCION DE LOSA DE RODADURA DE CONCRETO HIDRAULICO SOBRE LOSA EXISTENTE DE PUENTE UBICADO EN LA NOVENA CALLE ORIENTE SOBRE QUEBRADA EL CAPULIN LOMAS DE MONTECRISTO, METAPÁN</w:t>
      </w:r>
    </w:p>
    <w:p w14:paraId="3D916386" w14:textId="4FA3FF06" w:rsidR="000F452F" w:rsidRPr="000F452F" w:rsidRDefault="000F452F" w:rsidP="00144BC7">
      <w:pPr>
        <w:spacing w:after="0" w:line="240" w:lineRule="auto"/>
        <w:ind w:left="720"/>
        <w:contextualSpacing/>
        <w:jc w:val="both"/>
        <w:rPr>
          <w:rFonts w:eastAsia="Calibri"/>
          <w:color w:val="000000"/>
          <w:szCs w:val="24"/>
        </w:rPr>
      </w:pPr>
      <w:r w:rsidRPr="000F452F">
        <w:rPr>
          <w:rFonts w:eastAsia="Calibri"/>
          <w:color w:val="000000"/>
          <w:szCs w:val="24"/>
        </w:rPr>
        <w:t xml:space="preserve"> </w:t>
      </w:r>
    </w:p>
    <w:p w14:paraId="0DA3EA3E" w14:textId="77777777" w:rsidR="000F452F" w:rsidRPr="000F452F" w:rsidRDefault="000F452F" w:rsidP="000F452F">
      <w:pPr>
        <w:numPr>
          <w:ilvl w:val="0"/>
          <w:numId w:val="455"/>
        </w:numPr>
        <w:spacing w:after="0" w:line="240" w:lineRule="auto"/>
        <w:contextualSpacing/>
        <w:jc w:val="both"/>
        <w:rPr>
          <w:rFonts w:eastAsia="Calibri"/>
          <w:color w:val="000000"/>
          <w:szCs w:val="24"/>
        </w:rPr>
      </w:pPr>
      <w:r w:rsidRPr="000F452F">
        <w:rPr>
          <w:rFonts w:eastAsia="Calibri"/>
          <w:szCs w:val="24"/>
        </w:rPr>
        <w:t>Autorizase a la jefatura de Presupuesto a realizar la siguiente Reprogramación Presupuestaria:</w:t>
      </w:r>
    </w:p>
    <w:p w14:paraId="645E08D7" w14:textId="77777777" w:rsidR="000F452F" w:rsidRPr="000F452F" w:rsidRDefault="000F452F" w:rsidP="000F452F">
      <w:pPr>
        <w:spacing w:after="0" w:line="240" w:lineRule="auto"/>
        <w:ind w:left="720"/>
        <w:contextualSpacing/>
        <w:rPr>
          <w:rFonts w:eastAsia="Calibri"/>
          <w:color w:val="000000"/>
          <w:szCs w:val="24"/>
          <w:lang w:eastAsia="es-ES"/>
        </w:rPr>
      </w:pPr>
    </w:p>
    <w:p w14:paraId="0686026A" w14:textId="77777777" w:rsidR="000F452F" w:rsidRPr="000F452F" w:rsidRDefault="000F452F" w:rsidP="000F452F">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0F452F" w:rsidRPr="000F452F" w14:paraId="7135943D"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E175BF8" w14:textId="77777777" w:rsidR="000F452F" w:rsidRPr="000F452F" w:rsidRDefault="000F452F" w:rsidP="000F452F">
            <w:pPr>
              <w:spacing w:line="256" w:lineRule="auto"/>
              <w:rPr>
                <w:sz w:val="20"/>
                <w:szCs w:val="20"/>
              </w:rPr>
            </w:pPr>
            <w:r w:rsidRPr="000F452F">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1303387" w14:textId="77777777" w:rsidR="000F452F" w:rsidRPr="000F452F" w:rsidRDefault="000F452F" w:rsidP="000F452F">
            <w:pPr>
              <w:spacing w:line="256" w:lineRule="auto"/>
              <w:rPr>
                <w:sz w:val="20"/>
                <w:szCs w:val="20"/>
              </w:rPr>
            </w:pPr>
            <w:r w:rsidRPr="000F452F">
              <w:rPr>
                <w:sz w:val="20"/>
                <w:szCs w:val="20"/>
              </w:rPr>
              <w:t>2211104</w:t>
            </w:r>
          </w:p>
        </w:tc>
      </w:tr>
      <w:tr w:rsidR="000F452F" w:rsidRPr="000F452F" w14:paraId="30DFE255" w14:textId="77777777" w:rsidTr="00E01E52">
        <w:trPr>
          <w:trHeight w:val="590"/>
        </w:trPr>
        <w:tc>
          <w:tcPr>
            <w:tcW w:w="2405" w:type="dxa"/>
            <w:tcBorders>
              <w:top w:val="single" w:sz="4" w:space="0" w:color="auto"/>
              <w:left w:val="single" w:sz="4" w:space="0" w:color="auto"/>
              <w:bottom w:val="single" w:sz="4" w:space="0" w:color="auto"/>
              <w:right w:val="single" w:sz="4" w:space="0" w:color="auto"/>
            </w:tcBorders>
            <w:hideMark/>
          </w:tcPr>
          <w:p w14:paraId="2F84CBF7" w14:textId="77777777" w:rsidR="000F452F" w:rsidRPr="000F452F" w:rsidRDefault="000F452F" w:rsidP="000F452F">
            <w:pPr>
              <w:spacing w:line="256" w:lineRule="auto"/>
              <w:rPr>
                <w:sz w:val="20"/>
                <w:szCs w:val="20"/>
              </w:rPr>
            </w:pPr>
            <w:r w:rsidRPr="000F452F">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4919A79" w14:textId="77777777" w:rsidR="000F452F" w:rsidRPr="000F452F" w:rsidRDefault="000F452F" w:rsidP="000F452F">
            <w:pPr>
              <w:spacing w:line="256" w:lineRule="auto"/>
              <w:contextualSpacing/>
              <w:jc w:val="both"/>
              <w:rPr>
                <w:bCs/>
                <w:sz w:val="20"/>
                <w:szCs w:val="20"/>
              </w:rPr>
            </w:pPr>
            <w:r w:rsidRPr="000F452F">
              <w:rPr>
                <w:rFonts w:eastAsia="Calibri"/>
              </w:rPr>
              <w:t>CONSTRUCCION DE LOSA DE RODADURA DE CONCRETO HIDRAULICO SOBRE LOSA EXISTENTE DE PUENTE UBICADO EN LA NOVENA CALLE ORIENTE SOBRE QUEBRADA EL CAPULIN LOMAS DE MONTECRISTO, METAPÁN</w:t>
            </w:r>
          </w:p>
        </w:tc>
      </w:tr>
      <w:tr w:rsidR="000F452F" w:rsidRPr="000F452F" w14:paraId="52DC518F"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7FAB092" w14:textId="77777777" w:rsidR="000F452F" w:rsidRPr="000F452F" w:rsidRDefault="000F452F" w:rsidP="000F452F">
            <w:pPr>
              <w:spacing w:line="256" w:lineRule="auto"/>
              <w:rPr>
                <w:sz w:val="20"/>
                <w:szCs w:val="20"/>
              </w:rPr>
            </w:pPr>
            <w:r w:rsidRPr="000F452F">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75494C7" w14:textId="77777777" w:rsidR="000F452F" w:rsidRPr="000F452F" w:rsidRDefault="000F452F" w:rsidP="000F452F">
            <w:pPr>
              <w:spacing w:line="256" w:lineRule="auto"/>
              <w:jc w:val="both"/>
              <w:rPr>
                <w:bCs/>
                <w:sz w:val="20"/>
                <w:szCs w:val="20"/>
              </w:rPr>
            </w:pPr>
            <w:r w:rsidRPr="000F452F">
              <w:rPr>
                <w:bCs/>
                <w:sz w:val="20"/>
                <w:szCs w:val="20"/>
              </w:rPr>
              <w:t>3 DESARROLLO SOCIAL</w:t>
            </w:r>
          </w:p>
        </w:tc>
      </w:tr>
      <w:tr w:rsidR="000F452F" w:rsidRPr="000F452F" w14:paraId="6E7C2988"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931CEC9" w14:textId="77777777" w:rsidR="000F452F" w:rsidRPr="000F452F" w:rsidRDefault="000F452F" w:rsidP="000F452F">
            <w:pPr>
              <w:spacing w:line="256" w:lineRule="auto"/>
              <w:rPr>
                <w:sz w:val="20"/>
                <w:szCs w:val="20"/>
              </w:rPr>
            </w:pPr>
            <w:r w:rsidRPr="000F452F">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6D6EE2E" w14:textId="77777777" w:rsidR="000F452F" w:rsidRPr="000F452F" w:rsidRDefault="000F452F" w:rsidP="000F452F">
            <w:pPr>
              <w:spacing w:line="256" w:lineRule="auto"/>
              <w:jc w:val="both"/>
              <w:rPr>
                <w:bCs/>
                <w:sz w:val="20"/>
                <w:szCs w:val="20"/>
              </w:rPr>
            </w:pPr>
            <w:r w:rsidRPr="000F452F">
              <w:rPr>
                <w:bCs/>
                <w:sz w:val="20"/>
                <w:szCs w:val="20"/>
              </w:rPr>
              <w:t>0302 INVERSIÓN PARA EL DESARROLLO ECONÓMICO Y SOCIAL</w:t>
            </w:r>
          </w:p>
        </w:tc>
      </w:tr>
      <w:tr w:rsidR="000F452F" w:rsidRPr="000F452F" w14:paraId="0F103C6C"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C5249E8" w14:textId="77777777" w:rsidR="000F452F" w:rsidRPr="000F452F" w:rsidRDefault="000F452F" w:rsidP="000F452F">
            <w:pPr>
              <w:spacing w:line="256" w:lineRule="auto"/>
              <w:rPr>
                <w:sz w:val="20"/>
                <w:szCs w:val="20"/>
              </w:rPr>
            </w:pPr>
            <w:r w:rsidRPr="000F452F">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BEA1ABA" w14:textId="77777777" w:rsidR="000F452F" w:rsidRPr="000F452F" w:rsidRDefault="000F452F" w:rsidP="000F452F">
            <w:pPr>
              <w:spacing w:line="256" w:lineRule="auto"/>
              <w:rPr>
                <w:sz w:val="20"/>
                <w:szCs w:val="20"/>
              </w:rPr>
            </w:pPr>
            <w:r w:rsidRPr="000F452F">
              <w:rPr>
                <w:bCs/>
                <w:sz w:val="20"/>
                <w:szCs w:val="20"/>
              </w:rPr>
              <w:t>1 FONDO GENERAL – FODES</w:t>
            </w:r>
          </w:p>
        </w:tc>
      </w:tr>
      <w:tr w:rsidR="000F452F" w:rsidRPr="000F452F" w14:paraId="402B0E9C"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CEAAF9B" w14:textId="77777777" w:rsidR="000F452F" w:rsidRPr="000F452F" w:rsidRDefault="000F452F" w:rsidP="000F452F">
            <w:pPr>
              <w:spacing w:line="256" w:lineRule="auto"/>
              <w:rPr>
                <w:sz w:val="20"/>
                <w:szCs w:val="20"/>
              </w:rPr>
            </w:pPr>
            <w:r w:rsidRPr="000F452F">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25FCC3D" w14:textId="77777777" w:rsidR="000F452F" w:rsidRPr="000F452F" w:rsidRDefault="000F452F" w:rsidP="000F452F">
            <w:pPr>
              <w:spacing w:line="256" w:lineRule="auto"/>
              <w:jc w:val="both"/>
              <w:rPr>
                <w:bCs/>
                <w:sz w:val="20"/>
                <w:szCs w:val="20"/>
              </w:rPr>
            </w:pPr>
            <w:r w:rsidRPr="000F452F">
              <w:rPr>
                <w:bCs/>
                <w:sz w:val="20"/>
                <w:szCs w:val="20"/>
              </w:rPr>
              <w:t xml:space="preserve">111-75% FODES PARA INVERSIÓN </w:t>
            </w:r>
          </w:p>
        </w:tc>
      </w:tr>
      <w:tr w:rsidR="000F452F" w:rsidRPr="000F452F" w14:paraId="3C051EC8"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EDC5754" w14:textId="77777777" w:rsidR="000F452F" w:rsidRPr="000F452F" w:rsidRDefault="000F452F" w:rsidP="000F452F">
            <w:pPr>
              <w:spacing w:line="256" w:lineRule="auto"/>
              <w:rPr>
                <w:bCs/>
                <w:sz w:val="20"/>
                <w:szCs w:val="20"/>
              </w:rPr>
            </w:pPr>
            <w:r w:rsidRPr="000F452F">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760F177D" w14:textId="77777777" w:rsidR="000F452F" w:rsidRPr="000F452F" w:rsidRDefault="000F452F" w:rsidP="000F452F">
            <w:pPr>
              <w:spacing w:line="256" w:lineRule="auto"/>
              <w:jc w:val="both"/>
              <w:rPr>
                <w:bCs/>
                <w:sz w:val="20"/>
                <w:szCs w:val="20"/>
              </w:rPr>
            </w:pPr>
            <w:r w:rsidRPr="000F452F">
              <w:rPr>
                <w:bCs/>
                <w:sz w:val="20"/>
                <w:szCs w:val="20"/>
              </w:rPr>
              <w:t>ADMINISTRACION</w:t>
            </w:r>
          </w:p>
        </w:tc>
      </w:tr>
      <w:tr w:rsidR="000F452F" w:rsidRPr="000F452F" w14:paraId="62D67AC4"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7AA89D" w14:textId="77777777" w:rsidR="000F452F" w:rsidRPr="000F452F" w:rsidRDefault="000F452F" w:rsidP="000F452F">
            <w:pPr>
              <w:spacing w:line="256" w:lineRule="auto"/>
              <w:rPr>
                <w:bCs/>
                <w:sz w:val="20"/>
                <w:szCs w:val="20"/>
              </w:rPr>
            </w:pPr>
            <w:r w:rsidRPr="000F452F">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1BA34D3A" w14:textId="77777777" w:rsidR="000F452F" w:rsidRPr="000F452F" w:rsidRDefault="000F452F" w:rsidP="000F452F">
            <w:pPr>
              <w:spacing w:line="256" w:lineRule="auto"/>
              <w:jc w:val="both"/>
              <w:rPr>
                <w:bCs/>
                <w:sz w:val="20"/>
                <w:szCs w:val="20"/>
              </w:rPr>
            </w:pPr>
            <w:r w:rsidRPr="000F452F">
              <w:rPr>
                <w:bCs/>
                <w:sz w:val="20"/>
                <w:szCs w:val="20"/>
              </w:rPr>
              <w:t>DESARROLLO SOCIAL</w:t>
            </w:r>
          </w:p>
        </w:tc>
      </w:tr>
      <w:tr w:rsidR="000F452F" w:rsidRPr="000F452F" w14:paraId="6E189E69"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930A318" w14:textId="77777777" w:rsidR="000F452F" w:rsidRPr="000F452F" w:rsidRDefault="000F452F" w:rsidP="000F452F">
            <w:pPr>
              <w:spacing w:line="256" w:lineRule="auto"/>
              <w:rPr>
                <w:bCs/>
                <w:sz w:val="20"/>
                <w:szCs w:val="20"/>
              </w:rPr>
            </w:pPr>
            <w:r w:rsidRPr="000F452F">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39EDAD28" w14:textId="77777777" w:rsidR="000F452F" w:rsidRPr="000F452F" w:rsidRDefault="000F452F" w:rsidP="000F452F">
            <w:pPr>
              <w:spacing w:line="256" w:lineRule="auto"/>
              <w:jc w:val="both"/>
              <w:rPr>
                <w:bCs/>
                <w:sz w:val="20"/>
                <w:szCs w:val="20"/>
              </w:rPr>
            </w:pPr>
            <w:r w:rsidRPr="000F452F">
              <w:rPr>
                <w:bCs/>
                <w:sz w:val="20"/>
                <w:szCs w:val="20"/>
              </w:rPr>
              <w:t>EJECUCIÓN</w:t>
            </w:r>
          </w:p>
        </w:tc>
      </w:tr>
      <w:tr w:rsidR="000F452F" w:rsidRPr="000F452F" w14:paraId="2A1F8707"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1821BE7" w14:textId="77777777" w:rsidR="000F452F" w:rsidRPr="000F452F" w:rsidRDefault="000F452F" w:rsidP="000F452F">
            <w:pPr>
              <w:spacing w:line="256" w:lineRule="auto"/>
              <w:rPr>
                <w:bCs/>
                <w:sz w:val="20"/>
                <w:szCs w:val="20"/>
              </w:rPr>
            </w:pPr>
            <w:r w:rsidRPr="000F452F">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37754D34" w14:textId="77777777" w:rsidR="000F452F" w:rsidRPr="000F452F" w:rsidRDefault="000F452F" w:rsidP="000F452F">
            <w:pPr>
              <w:spacing w:line="256" w:lineRule="auto"/>
              <w:jc w:val="both"/>
              <w:rPr>
                <w:bCs/>
                <w:sz w:val="20"/>
                <w:szCs w:val="20"/>
              </w:rPr>
            </w:pPr>
            <w:r w:rsidRPr="000F452F">
              <w:rPr>
                <w:bCs/>
                <w:sz w:val="20"/>
                <w:szCs w:val="20"/>
              </w:rPr>
              <w:t>05 DE OCTUBRE 2022</w:t>
            </w:r>
          </w:p>
        </w:tc>
      </w:tr>
      <w:tr w:rsidR="000F452F" w:rsidRPr="000F452F" w14:paraId="39D37AD1"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68BE7CB" w14:textId="77777777" w:rsidR="000F452F" w:rsidRPr="000F452F" w:rsidRDefault="000F452F" w:rsidP="000F452F">
            <w:pPr>
              <w:spacing w:line="256" w:lineRule="auto"/>
              <w:rPr>
                <w:bCs/>
                <w:sz w:val="20"/>
                <w:szCs w:val="20"/>
                <w:lang w:eastAsia="es-SV"/>
              </w:rPr>
            </w:pPr>
            <w:r w:rsidRPr="000F452F">
              <w:rPr>
                <w:bCs/>
                <w:sz w:val="20"/>
                <w:szCs w:val="20"/>
                <w:lang w:eastAsia="es-SV"/>
              </w:rPr>
              <w:lastRenderedPageBreak/>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10481ED5" w14:textId="77777777" w:rsidR="000F452F" w:rsidRPr="000F452F" w:rsidRDefault="000F452F" w:rsidP="000F452F">
            <w:pPr>
              <w:spacing w:line="256" w:lineRule="auto"/>
              <w:rPr>
                <w:bCs/>
                <w:sz w:val="20"/>
                <w:szCs w:val="20"/>
                <w:lang w:eastAsia="es-SV"/>
              </w:rPr>
            </w:pPr>
            <w:r w:rsidRPr="000F452F">
              <w:rPr>
                <w:bCs/>
                <w:sz w:val="20"/>
                <w:szCs w:val="20"/>
                <w:lang w:eastAsia="es-SV"/>
              </w:rPr>
              <w:t>PROYECTOS DE CONSTRUCCION DE INFRAESTRUCTURA VIAL</w:t>
            </w:r>
          </w:p>
        </w:tc>
      </w:tr>
    </w:tbl>
    <w:p w14:paraId="011B6890" w14:textId="707F8B1F" w:rsidR="000F452F" w:rsidRDefault="000F452F" w:rsidP="000F452F">
      <w:pPr>
        <w:tabs>
          <w:tab w:val="left" w:pos="1425"/>
        </w:tabs>
        <w:spacing w:after="0" w:line="240" w:lineRule="auto"/>
        <w:jc w:val="both"/>
        <w:rPr>
          <w:szCs w:val="24"/>
        </w:rPr>
      </w:pPr>
    </w:p>
    <w:p w14:paraId="68091DF1" w14:textId="40CEA627" w:rsidR="00E47EBB" w:rsidRDefault="00E47EBB" w:rsidP="000F452F">
      <w:pPr>
        <w:tabs>
          <w:tab w:val="left" w:pos="1425"/>
        </w:tabs>
        <w:spacing w:after="0" w:line="240" w:lineRule="auto"/>
        <w:jc w:val="both"/>
        <w:rPr>
          <w:szCs w:val="24"/>
        </w:rPr>
      </w:pPr>
    </w:p>
    <w:tbl>
      <w:tblPr>
        <w:tblW w:w="9500" w:type="dxa"/>
        <w:tblCellMar>
          <w:top w:w="15" w:type="dxa"/>
          <w:left w:w="70" w:type="dxa"/>
          <w:bottom w:w="15" w:type="dxa"/>
          <w:right w:w="70" w:type="dxa"/>
        </w:tblCellMar>
        <w:tblLook w:val="04A0" w:firstRow="1" w:lastRow="0" w:firstColumn="1" w:lastColumn="0" w:noHBand="0" w:noVBand="1"/>
      </w:tblPr>
      <w:tblGrid>
        <w:gridCol w:w="1194"/>
        <w:gridCol w:w="4116"/>
        <w:gridCol w:w="620"/>
        <w:gridCol w:w="540"/>
        <w:gridCol w:w="336"/>
        <w:gridCol w:w="380"/>
        <w:gridCol w:w="1138"/>
        <w:gridCol w:w="1232"/>
      </w:tblGrid>
      <w:tr w:rsidR="00E47EBB" w:rsidRPr="00E47EBB" w14:paraId="6BB9A787" w14:textId="77777777" w:rsidTr="00E47EBB">
        <w:trPr>
          <w:trHeight w:val="270"/>
        </w:trPr>
        <w:tc>
          <w:tcPr>
            <w:tcW w:w="1194" w:type="dxa"/>
            <w:vMerge w:val="restart"/>
            <w:tcBorders>
              <w:top w:val="single" w:sz="8" w:space="0" w:color="auto"/>
              <w:left w:val="single" w:sz="8" w:space="0" w:color="auto"/>
              <w:bottom w:val="nil"/>
              <w:right w:val="single" w:sz="8" w:space="0" w:color="auto"/>
            </w:tcBorders>
            <w:vAlign w:val="center"/>
            <w:hideMark/>
          </w:tcPr>
          <w:p w14:paraId="656CB8BE"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COD</w:t>
            </w:r>
          </w:p>
        </w:tc>
        <w:tc>
          <w:tcPr>
            <w:tcW w:w="4116" w:type="dxa"/>
            <w:vMerge w:val="restart"/>
            <w:tcBorders>
              <w:top w:val="single" w:sz="8" w:space="0" w:color="auto"/>
              <w:left w:val="single" w:sz="8" w:space="0" w:color="auto"/>
              <w:bottom w:val="nil"/>
              <w:right w:val="single" w:sz="8" w:space="0" w:color="auto"/>
            </w:tcBorders>
            <w:vAlign w:val="center"/>
            <w:hideMark/>
          </w:tcPr>
          <w:p w14:paraId="16F84B3C"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CUENTA</w:t>
            </w:r>
          </w:p>
        </w:tc>
        <w:tc>
          <w:tcPr>
            <w:tcW w:w="1820" w:type="dxa"/>
            <w:gridSpan w:val="4"/>
            <w:tcBorders>
              <w:top w:val="single" w:sz="8" w:space="0" w:color="auto"/>
              <w:left w:val="single" w:sz="8" w:space="0" w:color="auto"/>
              <w:bottom w:val="single" w:sz="8" w:space="0" w:color="auto"/>
              <w:right w:val="nil"/>
            </w:tcBorders>
            <w:noWrap/>
            <w:vAlign w:val="bottom"/>
            <w:hideMark/>
          </w:tcPr>
          <w:p w14:paraId="4E6AFA16"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Expresión Pres.</w:t>
            </w:r>
          </w:p>
        </w:tc>
        <w:tc>
          <w:tcPr>
            <w:tcW w:w="1138" w:type="dxa"/>
            <w:vMerge w:val="restart"/>
            <w:tcBorders>
              <w:top w:val="single" w:sz="8" w:space="0" w:color="auto"/>
              <w:left w:val="single" w:sz="8" w:space="0" w:color="auto"/>
              <w:bottom w:val="nil"/>
              <w:right w:val="single" w:sz="8" w:space="0" w:color="auto"/>
            </w:tcBorders>
            <w:vAlign w:val="center"/>
            <w:hideMark/>
          </w:tcPr>
          <w:p w14:paraId="79090E28"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DISMINUYE</w:t>
            </w:r>
          </w:p>
        </w:tc>
        <w:tc>
          <w:tcPr>
            <w:tcW w:w="1232" w:type="dxa"/>
            <w:vMerge w:val="restart"/>
            <w:tcBorders>
              <w:top w:val="single" w:sz="8" w:space="0" w:color="auto"/>
              <w:left w:val="single" w:sz="8" w:space="0" w:color="auto"/>
              <w:bottom w:val="nil"/>
              <w:right w:val="single" w:sz="8" w:space="0" w:color="auto"/>
            </w:tcBorders>
            <w:vAlign w:val="center"/>
            <w:hideMark/>
          </w:tcPr>
          <w:p w14:paraId="6B711182"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AUMENTA</w:t>
            </w:r>
          </w:p>
        </w:tc>
      </w:tr>
      <w:tr w:rsidR="00E47EBB" w:rsidRPr="00E47EBB" w14:paraId="3466494B" w14:textId="77777777" w:rsidTr="00E47EBB">
        <w:trPr>
          <w:trHeight w:val="270"/>
        </w:trPr>
        <w:tc>
          <w:tcPr>
            <w:tcW w:w="1194" w:type="dxa"/>
            <w:vMerge/>
            <w:tcBorders>
              <w:top w:val="single" w:sz="8" w:space="0" w:color="auto"/>
              <w:left w:val="single" w:sz="8" w:space="0" w:color="auto"/>
              <w:bottom w:val="nil"/>
              <w:right w:val="single" w:sz="8" w:space="0" w:color="auto"/>
            </w:tcBorders>
            <w:vAlign w:val="center"/>
            <w:hideMark/>
          </w:tcPr>
          <w:p w14:paraId="4C5CD742" w14:textId="77777777" w:rsidR="00E47EBB" w:rsidRPr="00E47EBB" w:rsidRDefault="00E47EBB" w:rsidP="00E47EBB">
            <w:pPr>
              <w:spacing w:after="0" w:line="240" w:lineRule="auto"/>
              <w:rPr>
                <w:rFonts w:eastAsia="Times New Roman"/>
                <w:b/>
                <w:bCs/>
                <w:color w:val="000000"/>
                <w:sz w:val="16"/>
                <w:szCs w:val="16"/>
                <w:lang w:eastAsia="es-SV"/>
              </w:rPr>
            </w:pPr>
          </w:p>
        </w:tc>
        <w:tc>
          <w:tcPr>
            <w:tcW w:w="4116" w:type="dxa"/>
            <w:vMerge/>
            <w:tcBorders>
              <w:top w:val="single" w:sz="8" w:space="0" w:color="auto"/>
              <w:left w:val="single" w:sz="8" w:space="0" w:color="auto"/>
              <w:bottom w:val="nil"/>
              <w:right w:val="single" w:sz="8" w:space="0" w:color="auto"/>
            </w:tcBorders>
            <w:vAlign w:val="center"/>
            <w:hideMark/>
          </w:tcPr>
          <w:p w14:paraId="20BAEA80" w14:textId="77777777" w:rsidR="00E47EBB" w:rsidRPr="00E47EBB" w:rsidRDefault="00E47EBB" w:rsidP="00E47EBB">
            <w:pPr>
              <w:spacing w:after="0" w:line="240" w:lineRule="auto"/>
              <w:rPr>
                <w:rFonts w:eastAsia="Times New Roman"/>
                <w:b/>
                <w:bCs/>
                <w:color w:val="000000"/>
                <w:sz w:val="16"/>
                <w:szCs w:val="16"/>
                <w:lang w:eastAsia="es-SV"/>
              </w:rPr>
            </w:pPr>
          </w:p>
        </w:tc>
        <w:tc>
          <w:tcPr>
            <w:tcW w:w="620" w:type="dxa"/>
            <w:tcBorders>
              <w:top w:val="nil"/>
              <w:left w:val="nil"/>
              <w:bottom w:val="single" w:sz="8" w:space="0" w:color="auto"/>
              <w:right w:val="single" w:sz="8" w:space="0" w:color="auto"/>
            </w:tcBorders>
            <w:noWrap/>
            <w:vAlign w:val="center"/>
            <w:hideMark/>
          </w:tcPr>
          <w:p w14:paraId="3DC2FD14"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vAlign w:val="center"/>
            <w:hideMark/>
          </w:tcPr>
          <w:p w14:paraId="7C73B42A"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LT</w:t>
            </w:r>
          </w:p>
        </w:tc>
        <w:tc>
          <w:tcPr>
            <w:tcW w:w="280" w:type="dxa"/>
            <w:tcBorders>
              <w:top w:val="nil"/>
              <w:left w:val="nil"/>
              <w:bottom w:val="single" w:sz="8" w:space="0" w:color="auto"/>
              <w:right w:val="single" w:sz="8" w:space="0" w:color="auto"/>
            </w:tcBorders>
            <w:vAlign w:val="center"/>
            <w:hideMark/>
          </w:tcPr>
          <w:p w14:paraId="7DD3AF88"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vAlign w:val="center"/>
            <w:hideMark/>
          </w:tcPr>
          <w:p w14:paraId="3D01F369" w14:textId="77777777" w:rsidR="00E47EBB" w:rsidRPr="00E47EBB" w:rsidRDefault="00E47EBB" w:rsidP="00E47EBB">
            <w:pPr>
              <w:spacing w:after="0" w:line="240" w:lineRule="auto"/>
              <w:jc w:val="center"/>
              <w:rPr>
                <w:rFonts w:eastAsia="Times New Roman"/>
                <w:b/>
                <w:bCs/>
                <w:color w:val="000000"/>
                <w:sz w:val="16"/>
                <w:szCs w:val="16"/>
                <w:lang w:eastAsia="es-SV"/>
              </w:rPr>
            </w:pPr>
            <w:r w:rsidRPr="00E47EBB">
              <w:rPr>
                <w:rFonts w:eastAsia="Times New Roman"/>
                <w:b/>
                <w:bCs/>
                <w:color w:val="000000"/>
                <w:sz w:val="16"/>
                <w:szCs w:val="16"/>
                <w:lang w:eastAsia="es-SV"/>
              </w:rPr>
              <w:t>FR</w:t>
            </w:r>
          </w:p>
        </w:tc>
        <w:tc>
          <w:tcPr>
            <w:tcW w:w="1138" w:type="dxa"/>
            <w:vMerge/>
            <w:tcBorders>
              <w:top w:val="single" w:sz="8" w:space="0" w:color="auto"/>
              <w:left w:val="single" w:sz="8" w:space="0" w:color="auto"/>
              <w:bottom w:val="nil"/>
              <w:right w:val="single" w:sz="8" w:space="0" w:color="auto"/>
            </w:tcBorders>
            <w:vAlign w:val="center"/>
            <w:hideMark/>
          </w:tcPr>
          <w:p w14:paraId="0EE3D87E" w14:textId="77777777" w:rsidR="00E47EBB" w:rsidRPr="00E47EBB" w:rsidRDefault="00E47EBB" w:rsidP="00E47EBB">
            <w:pPr>
              <w:spacing w:after="0" w:line="240" w:lineRule="auto"/>
              <w:rPr>
                <w:rFonts w:eastAsia="Times New Roman"/>
                <w:b/>
                <w:bCs/>
                <w:color w:val="000000"/>
                <w:sz w:val="16"/>
                <w:szCs w:val="16"/>
                <w:lang w:eastAsia="es-SV"/>
              </w:rPr>
            </w:pPr>
          </w:p>
        </w:tc>
        <w:tc>
          <w:tcPr>
            <w:tcW w:w="1232" w:type="dxa"/>
            <w:vMerge/>
            <w:tcBorders>
              <w:top w:val="single" w:sz="8" w:space="0" w:color="auto"/>
              <w:left w:val="single" w:sz="8" w:space="0" w:color="auto"/>
              <w:bottom w:val="nil"/>
              <w:right w:val="single" w:sz="8" w:space="0" w:color="auto"/>
            </w:tcBorders>
            <w:vAlign w:val="center"/>
            <w:hideMark/>
          </w:tcPr>
          <w:p w14:paraId="55F508FA" w14:textId="77777777" w:rsidR="00E47EBB" w:rsidRPr="00E47EBB" w:rsidRDefault="00E47EBB" w:rsidP="00E47EBB">
            <w:pPr>
              <w:spacing w:after="0" w:line="240" w:lineRule="auto"/>
              <w:rPr>
                <w:rFonts w:eastAsia="Times New Roman"/>
                <w:b/>
                <w:bCs/>
                <w:color w:val="000000"/>
                <w:sz w:val="16"/>
                <w:szCs w:val="16"/>
                <w:lang w:eastAsia="es-SV"/>
              </w:rPr>
            </w:pPr>
          </w:p>
        </w:tc>
      </w:tr>
      <w:tr w:rsidR="00E47EBB" w:rsidRPr="00E47EBB" w14:paraId="2EE6EF33" w14:textId="77777777" w:rsidTr="00E47EBB">
        <w:trPr>
          <w:trHeight w:val="270"/>
        </w:trPr>
        <w:tc>
          <w:tcPr>
            <w:tcW w:w="5310" w:type="dxa"/>
            <w:gridSpan w:val="2"/>
            <w:tcBorders>
              <w:top w:val="single" w:sz="8" w:space="0" w:color="auto"/>
              <w:left w:val="nil"/>
              <w:bottom w:val="single" w:sz="8" w:space="0" w:color="auto"/>
              <w:right w:val="nil"/>
            </w:tcBorders>
            <w:noWrap/>
            <w:vAlign w:val="bottom"/>
            <w:hideMark/>
          </w:tcPr>
          <w:p w14:paraId="5316A05B"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CUENTAS PRESUPUESTARIAS DE EGRESOS QUE SE AFECTAN:</w:t>
            </w:r>
          </w:p>
        </w:tc>
        <w:tc>
          <w:tcPr>
            <w:tcW w:w="1160" w:type="dxa"/>
            <w:gridSpan w:val="2"/>
            <w:tcBorders>
              <w:top w:val="nil"/>
              <w:left w:val="nil"/>
              <w:bottom w:val="single" w:sz="8" w:space="0" w:color="auto"/>
              <w:right w:val="nil"/>
            </w:tcBorders>
            <w:noWrap/>
            <w:vAlign w:val="bottom"/>
            <w:hideMark/>
          </w:tcPr>
          <w:p w14:paraId="2612A24B" w14:textId="77777777" w:rsidR="00E47EBB" w:rsidRPr="00E47EBB" w:rsidRDefault="00E47EBB" w:rsidP="00E47EBB">
            <w:pPr>
              <w:spacing w:after="0" w:line="240" w:lineRule="auto"/>
              <w:rPr>
                <w:rFonts w:eastAsia="Times New Roman"/>
                <w:b/>
                <w:bCs/>
                <w:color w:val="000000"/>
                <w:sz w:val="16"/>
                <w:szCs w:val="16"/>
                <w:lang w:eastAsia="es-SV"/>
              </w:rPr>
            </w:pPr>
          </w:p>
        </w:tc>
        <w:tc>
          <w:tcPr>
            <w:tcW w:w="280" w:type="dxa"/>
            <w:tcBorders>
              <w:top w:val="nil"/>
              <w:left w:val="nil"/>
              <w:bottom w:val="single" w:sz="8" w:space="0" w:color="auto"/>
              <w:right w:val="nil"/>
            </w:tcBorders>
            <w:vAlign w:val="bottom"/>
            <w:hideMark/>
          </w:tcPr>
          <w:p w14:paraId="33E8EBEB"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single" w:sz="8" w:space="0" w:color="auto"/>
              <w:right w:val="nil"/>
            </w:tcBorders>
            <w:vAlign w:val="bottom"/>
            <w:hideMark/>
          </w:tcPr>
          <w:p w14:paraId="09AF5397"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single" w:sz="8" w:space="0" w:color="auto"/>
              <w:right w:val="nil"/>
            </w:tcBorders>
            <w:vAlign w:val="bottom"/>
            <w:hideMark/>
          </w:tcPr>
          <w:p w14:paraId="26268AB2"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single" w:sz="8" w:space="0" w:color="auto"/>
              <w:right w:val="nil"/>
            </w:tcBorders>
            <w:vAlign w:val="bottom"/>
            <w:hideMark/>
          </w:tcPr>
          <w:p w14:paraId="2FA3830A" w14:textId="77777777" w:rsidR="00E47EBB" w:rsidRPr="00E47EBB" w:rsidRDefault="00E47EBB" w:rsidP="00E47EBB">
            <w:pPr>
              <w:spacing w:after="0" w:line="240" w:lineRule="auto"/>
              <w:jc w:val="center"/>
              <w:rPr>
                <w:rFonts w:eastAsia="Times New Roman"/>
                <w:sz w:val="20"/>
                <w:szCs w:val="20"/>
                <w:lang w:eastAsia="es-SV"/>
              </w:rPr>
            </w:pPr>
          </w:p>
        </w:tc>
      </w:tr>
      <w:tr w:rsidR="00E47EBB" w:rsidRPr="00E47EBB" w14:paraId="6B13D5F5" w14:textId="77777777" w:rsidTr="00E47EBB">
        <w:trPr>
          <w:trHeight w:val="255"/>
        </w:trPr>
        <w:tc>
          <w:tcPr>
            <w:tcW w:w="1194" w:type="dxa"/>
            <w:tcBorders>
              <w:top w:val="nil"/>
              <w:left w:val="nil"/>
              <w:bottom w:val="nil"/>
              <w:right w:val="nil"/>
            </w:tcBorders>
            <w:noWrap/>
            <w:vAlign w:val="bottom"/>
            <w:hideMark/>
          </w:tcPr>
          <w:p w14:paraId="6C7345D3" w14:textId="77777777" w:rsidR="00E47EBB" w:rsidRPr="00E47EBB" w:rsidRDefault="00E47EBB" w:rsidP="00E47EBB">
            <w:pPr>
              <w:spacing w:after="0" w:line="240" w:lineRule="auto"/>
              <w:jc w:val="center"/>
              <w:rPr>
                <w:rFonts w:eastAsia="Times New Roman"/>
                <w:sz w:val="20"/>
                <w:szCs w:val="20"/>
                <w:lang w:eastAsia="es-SV"/>
              </w:rPr>
            </w:pPr>
          </w:p>
        </w:tc>
        <w:tc>
          <w:tcPr>
            <w:tcW w:w="4116" w:type="dxa"/>
            <w:tcBorders>
              <w:top w:val="nil"/>
              <w:left w:val="nil"/>
              <w:bottom w:val="nil"/>
              <w:right w:val="nil"/>
            </w:tcBorders>
            <w:noWrap/>
            <w:vAlign w:val="bottom"/>
            <w:hideMark/>
          </w:tcPr>
          <w:p w14:paraId="1D4AA8BD" w14:textId="77777777" w:rsidR="00E47EBB" w:rsidRPr="00E47EBB" w:rsidRDefault="00E47EBB" w:rsidP="00E47EBB">
            <w:pPr>
              <w:spacing w:after="0" w:line="240" w:lineRule="auto"/>
              <w:rPr>
                <w:rFonts w:eastAsia="Times New Roman"/>
                <w:sz w:val="20"/>
                <w:szCs w:val="20"/>
                <w:lang w:eastAsia="es-SV"/>
              </w:rPr>
            </w:pPr>
          </w:p>
        </w:tc>
        <w:tc>
          <w:tcPr>
            <w:tcW w:w="1160" w:type="dxa"/>
            <w:gridSpan w:val="2"/>
            <w:tcBorders>
              <w:top w:val="nil"/>
              <w:left w:val="nil"/>
              <w:bottom w:val="nil"/>
              <w:right w:val="nil"/>
            </w:tcBorders>
            <w:noWrap/>
            <w:vAlign w:val="bottom"/>
            <w:hideMark/>
          </w:tcPr>
          <w:p w14:paraId="54382284" w14:textId="77777777" w:rsidR="00E47EBB" w:rsidRPr="00E47EBB" w:rsidRDefault="00E47EBB" w:rsidP="00E47EBB">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08910337"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3E34FF9D"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123F1170"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188CC2A4"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08947124" w14:textId="77777777" w:rsidTr="00E47EBB">
        <w:trPr>
          <w:trHeight w:val="255"/>
        </w:trPr>
        <w:tc>
          <w:tcPr>
            <w:tcW w:w="1194" w:type="dxa"/>
            <w:tcBorders>
              <w:top w:val="nil"/>
              <w:left w:val="nil"/>
              <w:bottom w:val="nil"/>
              <w:right w:val="nil"/>
            </w:tcBorders>
            <w:noWrap/>
            <w:vAlign w:val="bottom"/>
            <w:hideMark/>
          </w:tcPr>
          <w:p w14:paraId="730403AC"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61</w:t>
            </w:r>
          </w:p>
        </w:tc>
        <w:tc>
          <w:tcPr>
            <w:tcW w:w="4116" w:type="dxa"/>
            <w:tcBorders>
              <w:top w:val="nil"/>
              <w:left w:val="nil"/>
              <w:bottom w:val="nil"/>
              <w:right w:val="nil"/>
            </w:tcBorders>
            <w:noWrap/>
            <w:vAlign w:val="bottom"/>
            <w:hideMark/>
          </w:tcPr>
          <w:p w14:paraId="7C0DDE6F"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INVERSIONES EN ACTIVOS FIJOS</w:t>
            </w:r>
          </w:p>
        </w:tc>
        <w:tc>
          <w:tcPr>
            <w:tcW w:w="620" w:type="dxa"/>
            <w:tcBorders>
              <w:top w:val="nil"/>
              <w:left w:val="nil"/>
              <w:bottom w:val="nil"/>
              <w:right w:val="nil"/>
            </w:tcBorders>
            <w:noWrap/>
            <w:vAlign w:val="bottom"/>
            <w:hideMark/>
          </w:tcPr>
          <w:p w14:paraId="3B1B3964"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1E758EEA"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1EF87BD4"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3DB33F2B"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nil"/>
              <w:right w:val="nil"/>
            </w:tcBorders>
            <w:vAlign w:val="bottom"/>
            <w:hideMark/>
          </w:tcPr>
          <w:p w14:paraId="208B3595"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nil"/>
              <w:right w:val="nil"/>
            </w:tcBorders>
            <w:vAlign w:val="bottom"/>
            <w:hideMark/>
          </w:tcPr>
          <w:p w14:paraId="17934A42"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79F5AD53" w14:textId="77777777" w:rsidTr="00E47EBB">
        <w:trPr>
          <w:trHeight w:val="255"/>
        </w:trPr>
        <w:tc>
          <w:tcPr>
            <w:tcW w:w="1194" w:type="dxa"/>
            <w:tcBorders>
              <w:top w:val="nil"/>
              <w:left w:val="nil"/>
              <w:bottom w:val="nil"/>
              <w:right w:val="nil"/>
            </w:tcBorders>
            <w:noWrap/>
            <w:vAlign w:val="bottom"/>
            <w:hideMark/>
          </w:tcPr>
          <w:p w14:paraId="41C5172B" w14:textId="77777777" w:rsidR="00E47EBB" w:rsidRPr="00E47EBB" w:rsidRDefault="00E47EBB" w:rsidP="00E47EBB">
            <w:pPr>
              <w:spacing w:after="0" w:line="240" w:lineRule="auto"/>
              <w:rPr>
                <w:rFonts w:eastAsia="Times New Roman"/>
                <w:b/>
                <w:bCs/>
                <w:sz w:val="16"/>
                <w:szCs w:val="16"/>
                <w:lang w:eastAsia="es-SV"/>
              </w:rPr>
            </w:pPr>
            <w:r w:rsidRPr="00E47EBB">
              <w:rPr>
                <w:rFonts w:eastAsia="Times New Roman"/>
                <w:b/>
                <w:bCs/>
                <w:sz w:val="16"/>
                <w:szCs w:val="16"/>
                <w:lang w:eastAsia="es-SV"/>
              </w:rPr>
              <w:t>616</w:t>
            </w:r>
          </w:p>
        </w:tc>
        <w:tc>
          <w:tcPr>
            <w:tcW w:w="4116" w:type="dxa"/>
            <w:tcBorders>
              <w:top w:val="nil"/>
              <w:left w:val="nil"/>
              <w:bottom w:val="nil"/>
              <w:right w:val="nil"/>
            </w:tcBorders>
            <w:noWrap/>
            <w:vAlign w:val="center"/>
            <w:hideMark/>
          </w:tcPr>
          <w:p w14:paraId="4116A317"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INFRAESTRUCTURAS</w:t>
            </w:r>
          </w:p>
        </w:tc>
        <w:tc>
          <w:tcPr>
            <w:tcW w:w="620" w:type="dxa"/>
            <w:tcBorders>
              <w:top w:val="nil"/>
              <w:left w:val="nil"/>
              <w:bottom w:val="nil"/>
              <w:right w:val="nil"/>
            </w:tcBorders>
            <w:noWrap/>
            <w:vAlign w:val="bottom"/>
            <w:hideMark/>
          </w:tcPr>
          <w:p w14:paraId="1C7B745C"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472BC071"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748292C7"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5045D36E"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nil"/>
              <w:right w:val="nil"/>
            </w:tcBorders>
            <w:vAlign w:val="bottom"/>
            <w:hideMark/>
          </w:tcPr>
          <w:p w14:paraId="21CCF59C"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nil"/>
              <w:right w:val="nil"/>
            </w:tcBorders>
            <w:vAlign w:val="bottom"/>
            <w:hideMark/>
          </w:tcPr>
          <w:p w14:paraId="4EF7228F" w14:textId="77777777" w:rsidR="00E47EBB" w:rsidRPr="00E47EBB" w:rsidRDefault="00E47EBB" w:rsidP="00E47EBB">
            <w:pPr>
              <w:spacing w:after="0" w:line="240" w:lineRule="auto"/>
              <w:jc w:val="right"/>
              <w:rPr>
                <w:rFonts w:eastAsia="Times New Roman"/>
                <w:sz w:val="20"/>
                <w:szCs w:val="20"/>
                <w:lang w:eastAsia="es-SV"/>
              </w:rPr>
            </w:pPr>
          </w:p>
        </w:tc>
      </w:tr>
      <w:tr w:rsidR="00E47EBB" w:rsidRPr="00E47EBB" w14:paraId="5E7F767C" w14:textId="77777777" w:rsidTr="00E47EBB">
        <w:trPr>
          <w:trHeight w:val="255"/>
        </w:trPr>
        <w:tc>
          <w:tcPr>
            <w:tcW w:w="1194" w:type="dxa"/>
            <w:tcBorders>
              <w:top w:val="nil"/>
              <w:left w:val="nil"/>
              <w:bottom w:val="nil"/>
              <w:right w:val="nil"/>
            </w:tcBorders>
            <w:noWrap/>
            <w:vAlign w:val="bottom"/>
            <w:hideMark/>
          </w:tcPr>
          <w:p w14:paraId="61074023"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61699</w:t>
            </w:r>
          </w:p>
        </w:tc>
        <w:tc>
          <w:tcPr>
            <w:tcW w:w="4116" w:type="dxa"/>
            <w:tcBorders>
              <w:top w:val="nil"/>
              <w:left w:val="nil"/>
              <w:bottom w:val="nil"/>
              <w:right w:val="nil"/>
            </w:tcBorders>
            <w:noWrap/>
            <w:vAlign w:val="bottom"/>
            <w:hideMark/>
          </w:tcPr>
          <w:p w14:paraId="6E3469A3"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OBRAS DE INFRAESTRUCTURA DIVERSAS</w:t>
            </w:r>
          </w:p>
        </w:tc>
        <w:tc>
          <w:tcPr>
            <w:tcW w:w="620" w:type="dxa"/>
            <w:tcBorders>
              <w:top w:val="nil"/>
              <w:left w:val="nil"/>
              <w:bottom w:val="nil"/>
              <w:right w:val="nil"/>
            </w:tcBorders>
            <w:noWrap/>
            <w:vAlign w:val="bottom"/>
            <w:hideMark/>
          </w:tcPr>
          <w:p w14:paraId="6BC573C5"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10F73997"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7769146B"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1541406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vAlign w:val="bottom"/>
            <w:hideMark/>
          </w:tcPr>
          <w:p w14:paraId="0350D996"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$11,205.66 </w:t>
            </w:r>
          </w:p>
        </w:tc>
        <w:tc>
          <w:tcPr>
            <w:tcW w:w="1232" w:type="dxa"/>
            <w:tcBorders>
              <w:top w:val="nil"/>
              <w:left w:val="nil"/>
              <w:bottom w:val="nil"/>
              <w:right w:val="nil"/>
            </w:tcBorders>
            <w:vAlign w:val="bottom"/>
            <w:hideMark/>
          </w:tcPr>
          <w:p w14:paraId="4FB7F003" w14:textId="77777777" w:rsidR="00E47EBB" w:rsidRPr="00E47EBB" w:rsidRDefault="00E47EBB" w:rsidP="00E47EBB">
            <w:pPr>
              <w:spacing w:after="0" w:line="240" w:lineRule="auto"/>
              <w:jc w:val="right"/>
              <w:rPr>
                <w:rFonts w:eastAsia="Times New Roman"/>
                <w:color w:val="000000"/>
                <w:sz w:val="16"/>
                <w:szCs w:val="16"/>
                <w:lang w:eastAsia="es-SV"/>
              </w:rPr>
            </w:pPr>
          </w:p>
        </w:tc>
      </w:tr>
      <w:tr w:rsidR="00E47EBB" w:rsidRPr="00E47EBB" w14:paraId="099A0A34" w14:textId="77777777" w:rsidTr="00E47EBB">
        <w:trPr>
          <w:trHeight w:val="255"/>
        </w:trPr>
        <w:tc>
          <w:tcPr>
            <w:tcW w:w="1194" w:type="dxa"/>
            <w:tcBorders>
              <w:top w:val="nil"/>
              <w:left w:val="nil"/>
              <w:bottom w:val="nil"/>
              <w:right w:val="nil"/>
            </w:tcBorders>
            <w:noWrap/>
            <w:vAlign w:val="bottom"/>
            <w:hideMark/>
          </w:tcPr>
          <w:p w14:paraId="5AF16A42" w14:textId="77777777" w:rsidR="00E47EBB" w:rsidRPr="00E47EBB" w:rsidRDefault="00E47EBB" w:rsidP="00E47EBB">
            <w:pPr>
              <w:spacing w:after="0" w:line="240" w:lineRule="auto"/>
              <w:rPr>
                <w:rFonts w:eastAsia="Times New Roman"/>
                <w:sz w:val="20"/>
                <w:szCs w:val="20"/>
                <w:lang w:eastAsia="es-SV"/>
              </w:rPr>
            </w:pPr>
          </w:p>
        </w:tc>
        <w:tc>
          <w:tcPr>
            <w:tcW w:w="4116" w:type="dxa"/>
            <w:tcBorders>
              <w:top w:val="nil"/>
              <w:left w:val="nil"/>
              <w:bottom w:val="nil"/>
              <w:right w:val="nil"/>
            </w:tcBorders>
            <w:noWrap/>
            <w:vAlign w:val="bottom"/>
            <w:hideMark/>
          </w:tcPr>
          <w:p w14:paraId="7A863F70" w14:textId="77777777" w:rsidR="00E47EBB" w:rsidRPr="00E47EBB" w:rsidRDefault="00E47EBB" w:rsidP="00E47EBB">
            <w:pPr>
              <w:spacing w:after="0" w:line="240" w:lineRule="auto"/>
              <w:rPr>
                <w:rFonts w:eastAsia="Times New Roman"/>
                <w:sz w:val="20"/>
                <w:szCs w:val="20"/>
                <w:lang w:eastAsia="es-SV"/>
              </w:rPr>
            </w:pPr>
          </w:p>
        </w:tc>
        <w:tc>
          <w:tcPr>
            <w:tcW w:w="1160" w:type="dxa"/>
            <w:gridSpan w:val="2"/>
            <w:tcBorders>
              <w:top w:val="nil"/>
              <w:left w:val="nil"/>
              <w:bottom w:val="nil"/>
              <w:right w:val="nil"/>
            </w:tcBorders>
            <w:noWrap/>
            <w:vAlign w:val="bottom"/>
            <w:hideMark/>
          </w:tcPr>
          <w:p w14:paraId="0B3CA73F" w14:textId="77777777" w:rsidR="00E47EBB" w:rsidRPr="00E47EBB" w:rsidRDefault="00E47EBB" w:rsidP="00E47EBB">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30E8E398"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71701189"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735DB45F"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6CDD873C"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670C075F" w14:textId="77777777" w:rsidTr="00E47EBB">
        <w:trPr>
          <w:trHeight w:val="270"/>
        </w:trPr>
        <w:tc>
          <w:tcPr>
            <w:tcW w:w="5310" w:type="dxa"/>
            <w:gridSpan w:val="2"/>
            <w:tcBorders>
              <w:top w:val="nil"/>
              <w:left w:val="nil"/>
              <w:bottom w:val="single" w:sz="8" w:space="0" w:color="auto"/>
              <w:right w:val="nil"/>
            </w:tcBorders>
            <w:noWrap/>
            <w:vAlign w:val="bottom"/>
            <w:hideMark/>
          </w:tcPr>
          <w:p w14:paraId="758614AD"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CUENTAS PRESUPUESTARIAS DE EGRESOS QUE SE CREAN:</w:t>
            </w:r>
          </w:p>
        </w:tc>
        <w:tc>
          <w:tcPr>
            <w:tcW w:w="620" w:type="dxa"/>
            <w:tcBorders>
              <w:top w:val="nil"/>
              <w:left w:val="nil"/>
              <w:bottom w:val="single" w:sz="8" w:space="0" w:color="auto"/>
              <w:right w:val="nil"/>
            </w:tcBorders>
            <w:vAlign w:val="bottom"/>
            <w:hideMark/>
          </w:tcPr>
          <w:p w14:paraId="33D41BFF"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single" w:sz="8" w:space="0" w:color="auto"/>
              <w:right w:val="nil"/>
            </w:tcBorders>
            <w:vAlign w:val="bottom"/>
            <w:hideMark/>
          </w:tcPr>
          <w:p w14:paraId="6B42D5E2"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single" w:sz="8" w:space="0" w:color="auto"/>
              <w:right w:val="nil"/>
            </w:tcBorders>
            <w:vAlign w:val="bottom"/>
            <w:hideMark/>
          </w:tcPr>
          <w:p w14:paraId="7E142D8B"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single" w:sz="8" w:space="0" w:color="auto"/>
              <w:right w:val="nil"/>
            </w:tcBorders>
            <w:vAlign w:val="bottom"/>
            <w:hideMark/>
          </w:tcPr>
          <w:p w14:paraId="672423CE"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single" w:sz="8" w:space="0" w:color="auto"/>
              <w:right w:val="nil"/>
            </w:tcBorders>
            <w:vAlign w:val="bottom"/>
            <w:hideMark/>
          </w:tcPr>
          <w:p w14:paraId="707E8ED8"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single" w:sz="8" w:space="0" w:color="auto"/>
              <w:right w:val="nil"/>
            </w:tcBorders>
            <w:vAlign w:val="bottom"/>
            <w:hideMark/>
          </w:tcPr>
          <w:p w14:paraId="423ADBB8" w14:textId="77777777" w:rsidR="00E47EBB" w:rsidRPr="00E47EBB" w:rsidRDefault="00E47EBB" w:rsidP="00E47EBB">
            <w:pPr>
              <w:spacing w:after="0" w:line="240" w:lineRule="auto"/>
              <w:jc w:val="right"/>
              <w:rPr>
                <w:rFonts w:eastAsia="Times New Roman"/>
                <w:sz w:val="20"/>
                <w:szCs w:val="20"/>
                <w:lang w:eastAsia="es-SV"/>
              </w:rPr>
            </w:pPr>
          </w:p>
        </w:tc>
      </w:tr>
      <w:tr w:rsidR="00E47EBB" w:rsidRPr="00E47EBB" w14:paraId="6262BDF1" w14:textId="77777777" w:rsidTr="00E47EBB">
        <w:trPr>
          <w:trHeight w:val="255"/>
        </w:trPr>
        <w:tc>
          <w:tcPr>
            <w:tcW w:w="1194" w:type="dxa"/>
            <w:tcBorders>
              <w:top w:val="nil"/>
              <w:left w:val="nil"/>
              <w:bottom w:val="nil"/>
              <w:right w:val="nil"/>
            </w:tcBorders>
            <w:noWrap/>
            <w:vAlign w:val="bottom"/>
            <w:hideMark/>
          </w:tcPr>
          <w:p w14:paraId="5383A612" w14:textId="77777777" w:rsidR="00E47EBB" w:rsidRPr="00E47EBB" w:rsidRDefault="00E47EBB" w:rsidP="00E47EBB">
            <w:pPr>
              <w:spacing w:after="0" w:line="240" w:lineRule="auto"/>
              <w:jc w:val="center"/>
              <w:rPr>
                <w:rFonts w:eastAsia="Times New Roman"/>
                <w:sz w:val="20"/>
                <w:szCs w:val="20"/>
                <w:lang w:eastAsia="es-SV"/>
              </w:rPr>
            </w:pPr>
          </w:p>
        </w:tc>
        <w:tc>
          <w:tcPr>
            <w:tcW w:w="4116" w:type="dxa"/>
            <w:tcBorders>
              <w:top w:val="nil"/>
              <w:left w:val="nil"/>
              <w:bottom w:val="nil"/>
              <w:right w:val="nil"/>
            </w:tcBorders>
            <w:noWrap/>
            <w:vAlign w:val="bottom"/>
            <w:hideMark/>
          </w:tcPr>
          <w:p w14:paraId="7C86E337" w14:textId="77777777" w:rsidR="00E47EBB" w:rsidRPr="00E47EBB" w:rsidRDefault="00E47EBB" w:rsidP="00E47EBB">
            <w:pPr>
              <w:spacing w:after="0" w:line="240" w:lineRule="auto"/>
              <w:rPr>
                <w:rFonts w:eastAsia="Times New Roman"/>
                <w:sz w:val="20"/>
                <w:szCs w:val="20"/>
                <w:lang w:eastAsia="es-SV"/>
              </w:rPr>
            </w:pPr>
          </w:p>
        </w:tc>
        <w:tc>
          <w:tcPr>
            <w:tcW w:w="1160" w:type="dxa"/>
            <w:gridSpan w:val="2"/>
            <w:tcBorders>
              <w:top w:val="nil"/>
              <w:left w:val="nil"/>
              <w:bottom w:val="nil"/>
              <w:right w:val="nil"/>
            </w:tcBorders>
            <w:noWrap/>
            <w:vAlign w:val="bottom"/>
            <w:hideMark/>
          </w:tcPr>
          <w:p w14:paraId="5DC7BDA6" w14:textId="77777777" w:rsidR="00E47EBB" w:rsidRPr="00E47EBB" w:rsidRDefault="00E47EBB" w:rsidP="00E47EBB">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52C36F22"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2E8B3F6C"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2F0CE46F"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1CA433C5"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0B9A3FFB" w14:textId="77777777" w:rsidTr="00E47EBB">
        <w:trPr>
          <w:trHeight w:val="255"/>
        </w:trPr>
        <w:tc>
          <w:tcPr>
            <w:tcW w:w="1194" w:type="dxa"/>
            <w:tcBorders>
              <w:top w:val="nil"/>
              <w:left w:val="nil"/>
              <w:bottom w:val="nil"/>
              <w:right w:val="nil"/>
            </w:tcBorders>
            <w:noWrap/>
            <w:vAlign w:val="bottom"/>
            <w:hideMark/>
          </w:tcPr>
          <w:p w14:paraId="011DBB4B"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51</w:t>
            </w:r>
          </w:p>
        </w:tc>
        <w:tc>
          <w:tcPr>
            <w:tcW w:w="4116" w:type="dxa"/>
            <w:tcBorders>
              <w:top w:val="nil"/>
              <w:left w:val="nil"/>
              <w:bottom w:val="nil"/>
              <w:right w:val="nil"/>
            </w:tcBorders>
            <w:noWrap/>
            <w:vAlign w:val="bottom"/>
            <w:hideMark/>
          </w:tcPr>
          <w:p w14:paraId="6CA6DF92"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REMUNERACIONES</w:t>
            </w:r>
          </w:p>
        </w:tc>
        <w:tc>
          <w:tcPr>
            <w:tcW w:w="1160" w:type="dxa"/>
            <w:gridSpan w:val="2"/>
            <w:tcBorders>
              <w:top w:val="nil"/>
              <w:left w:val="nil"/>
              <w:bottom w:val="nil"/>
              <w:right w:val="nil"/>
            </w:tcBorders>
            <w:noWrap/>
            <w:vAlign w:val="bottom"/>
            <w:hideMark/>
          </w:tcPr>
          <w:p w14:paraId="58DBCE23" w14:textId="77777777" w:rsidR="00E47EBB" w:rsidRPr="00E47EBB" w:rsidRDefault="00E47EBB" w:rsidP="00E47EBB">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038001E4"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60D52DE4"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6D4E6828"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73FEA8AF"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61B803B8" w14:textId="77777777" w:rsidTr="00E47EBB">
        <w:trPr>
          <w:trHeight w:val="255"/>
        </w:trPr>
        <w:tc>
          <w:tcPr>
            <w:tcW w:w="1194" w:type="dxa"/>
            <w:tcBorders>
              <w:top w:val="nil"/>
              <w:left w:val="nil"/>
              <w:bottom w:val="nil"/>
              <w:right w:val="nil"/>
            </w:tcBorders>
            <w:noWrap/>
            <w:vAlign w:val="bottom"/>
            <w:hideMark/>
          </w:tcPr>
          <w:p w14:paraId="37954425"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512</w:t>
            </w:r>
          </w:p>
        </w:tc>
        <w:tc>
          <w:tcPr>
            <w:tcW w:w="4116" w:type="dxa"/>
            <w:tcBorders>
              <w:top w:val="nil"/>
              <w:left w:val="nil"/>
              <w:bottom w:val="nil"/>
              <w:right w:val="nil"/>
            </w:tcBorders>
            <w:noWrap/>
            <w:vAlign w:val="center"/>
            <w:hideMark/>
          </w:tcPr>
          <w:p w14:paraId="74640F9D"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REMUNERACIONES EVENTUALES</w:t>
            </w:r>
          </w:p>
        </w:tc>
        <w:tc>
          <w:tcPr>
            <w:tcW w:w="1160" w:type="dxa"/>
            <w:gridSpan w:val="2"/>
            <w:tcBorders>
              <w:top w:val="nil"/>
              <w:left w:val="nil"/>
              <w:bottom w:val="nil"/>
              <w:right w:val="nil"/>
            </w:tcBorders>
            <w:noWrap/>
            <w:vAlign w:val="bottom"/>
            <w:hideMark/>
          </w:tcPr>
          <w:p w14:paraId="3DB7E183" w14:textId="77777777" w:rsidR="00E47EBB" w:rsidRPr="00E47EBB" w:rsidRDefault="00E47EBB" w:rsidP="00E47EBB">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52533295"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5CC86FB8"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1072CDC6"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1F4CD5EF"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6B155CA5" w14:textId="77777777" w:rsidTr="00E47EBB">
        <w:trPr>
          <w:trHeight w:val="255"/>
        </w:trPr>
        <w:tc>
          <w:tcPr>
            <w:tcW w:w="1194" w:type="dxa"/>
            <w:tcBorders>
              <w:top w:val="nil"/>
              <w:left w:val="nil"/>
              <w:bottom w:val="nil"/>
              <w:right w:val="nil"/>
            </w:tcBorders>
            <w:noWrap/>
            <w:vAlign w:val="bottom"/>
            <w:hideMark/>
          </w:tcPr>
          <w:p w14:paraId="6B739823"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51201</w:t>
            </w:r>
          </w:p>
        </w:tc>
        <w:tc>
          <w:tcPr>
            <w:tcW w:w="4116" w:type="dxa"/>
            <w:tcBorders>
              <w:top w:val="nil"/>
              <w:left w:val="nil"/>
              <w:bottom w:val="nil"/>
              <w:right w:val="nil"/>
            </w:tcBorders>
            <w:noWrap/>
            <w:vAlign w:val="bottom"/>
            <w:hideMark/>
          </w:tcPr>
          <w:p w14:paraId="4CA05EF1"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SUELDOS</w:t>
            </w:r>
          </w:p>
        </w:tc>
        <w:tc>
          <w:tcPr>
            <w:tcW w:w="620" w:type="dxa"/>
            <w:tcBorders>
              <w:top w:val="nil"/>
              <w:left w:val="nil"/>
              <w:bottom w:val="nil"/>
              <w:right w:val="nil"/>
            </w:tcBorders>
            <w:noWrap/>
            <w:vAlign w:val="bottom"/>
            <w:hideMark/>
          </w:tcPr>
          <w:p w14:paraId="3F671081"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6FF0ED3E"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08CA4F33"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544D0BC0"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vAlign w:val="bottom"/>
            <w:hideMark/>
          </w:tcPr>
          <w:p w14:paraId="2AC8B5BE"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vAlign w:val="bottom"/>
            <w:hideMark/>
          </w:tcPr>
          <w:p w14:paraId="70F11090"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$2,640.00 </w:t>
            </w:r>
          </w:p>
        </w:tc>
      </w:tr>
      <w:tr w:rsidR="00E47EBB" w:rsidRPr="00E47EBB" w14:paraId="544C34AB" w14:textId="77777777" w:rsidTr="00E47EBB">
        <w:trPr>
          <w:trHeight w:val="255"/>
        </w:trPr>
        <w:tc>
          <w:tcPr>
            <w:tcW w:w="1194" w:type="dxa"/>
            <w:tcBorders>
              <w:top w:val="nil"/>
              <w:left w:val="nil"/>
              <w:bottom w:val="nil"/>
              <w:right w:val="nil"/>
            </w:tcBorders>
            <w:noWrap/>
            <w:vAlign w:val="bottom"/>
            <w:hideMark/>
          </w:tcPr>
          <w:p w14:paraId="2D901B5B"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514</w:t>
            </w:r>
          </w:p>
        </w:tc>
        <w:tc>
          <w:tcPr>
            <w:tcW w:w="4116" w:type="dxa"/>
            <w:tcBorders>
              <w:top w:val="nil"/>
              <w:left w:val="nil"/>
              <w:bottom w:val="nil"/>
              <w:right w:val="nil"/>
            </w:tcBorders>
            <w:noWrap/>
            <w:vAlign w:val="center"/>
            <w:hideMark/>
          </w:tcPr>
          <w:p w14:paraId="0C763DD1"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CONTRIBUCIONES PATRONALES A INST. PÚBLICAS</w:t>
            </w:r>
          </w:p>
        </w:tc>
        <w:tc>
          <w:tcPr>
            <w:tcW w:w="1160" w:type="dxa"/>
            <w:gridSpan w:val="2"/>
            <w:tcBorders>
              <w:top w:val="nil"/>
              <w:left w:val="nil"/>
              <w:bottom w:val="nil"/>
              <w:right w:val="nil"/>
            </w:tcBorders>
            <w:noWrap/>
            <w:vAlign w:val="bottom"/>
            <w:hideMark/>
          </w:tcPr>
          <w:p w14:paraId="2F2E208B" w14:textId="77777777" w:rsidR="00E47EBB" w:rsidRPr="00E47EBB" w:rsidRDefault="00E47EBB" w:rsidP="00E47EBB">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17A32F05"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6A4F80F8"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0713A61B"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17D7FE87"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3816B0DD" w14:textId="77777777" w:rsidTr="00E47EBB">
        <w:trPr>
          <w:trHeight w:val="255"/>
        </w:trPr>
        <w:tc>
          <w:tcPr>
            <w:tcW w:w="1194" w:type="dxa"/>
            <w:tcBorders>
              <w:top w:val="nil"/>
              <w:left w:val="nil"/>
              <w:bottom w:val="nil"/>
              <w:right w:val="nil"/>
            </w:tcBorders>
            <w:noWrap/>
            <w:vAlign w:val="bottom"/>
            <w:hideMark/>
          </w:tcPr>
          <w:p w14:paraId="0A8D63BC"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51402</w:t>
            </w:r>
          </w:p>
        </w:tc>
        <w:tc>
          <w:tcPr>
            <w:tcW w:w="4116" w:type="dxa"/>
            <w:tcBorders>
              <w:top w:val="nil"/>
              <w:left w:val="nil"/>
              <w:bottom w:val="nil"/>
              <w:right w:val="nil"/>
            </w:tcBorders>
            <w:noWrap/>
            <w:vAlign w:val="bottom"/>
            <w:hideMark/>
          </w:tcPr>
          <w:p w14:paraId="6D37CE14"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POR REMUNERACIONES EVENTUALES</w:t>
            </w:r>
          </w:p>
        </w:tc>
        <w:tc>
          <w:tcPr>
            <w:tcW w:w="620" w:type="dxa"/>
            <w:tcBorders>
              <w:top w:val="nil"/>
              <w:left w:val="nil"/>
              <w:bottom w:val="nil"/>
              <w:right w:val="nil"/>
            </w:tcBorders>
            <w:noWrap/>
            <w:vAlign w:val="bottom"/>
            <w:hideMark/>
          </w:tcPr>
          <w:p w14:paraId="10E9CA9B"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740E612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66B285B0"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69BF8D79"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vAlign w:val="bottom"/>
            <w:hideMark/>
          </w:tcPr>
          <w:p w14:paraId="74A3414E"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vAlign w:val="bottom"/>
            <w:hideMark/>
          </w:tcPr>
          <w:p w14:paraId="360D522F"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$224.40 </w:t>
            </w:r>
          </w:p>
        </w:tc>
      </w:tr>
      <w:tr w:rsidR="00E47EBB" w:rsidRPr="00E47EBB" w14:paraId="76AD8C7B" w14:textId="77777777" w:rsidTr="00E47EBB">
        <w:trPr>
          <w:trHeight w:val="255"/>
        </w:trPr>
        <w:tc>
          <w:tcPr>
            <w:tcW w:w="1194" w:type="dxa"/>
            <w:tcBorders>
              <w:top w:val="nil"/>
              <w:left w:val="nil"/>
              <w:bottom w:val="nil"/>
              <w:right w:val="nil"/>
            </w:tcBorders>
            <w:noWrap/>
            <w:vAlign w:val="bottom"/>
            <w:hideMark/>
          </w:tcPr>
          <w:p w14:paraId="598BD551"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515</w:t>
            </w:r>
          </w:p>
        </w:tc>
        <w:tc>
          <w:tcPr>
            <w:tcW w:w="4116" w:type="dxa"/>
            <w:tcBorders>
              <w:top w:val="nil"/>
              <w:left w:val="nil"/>
              <w:bottom w:val="nil"/>
              <w:right w:val="nil"/>
            </w:tcBorders>
            <w:noWrap/>
            <w:vAlign w:val="center"/>
            <w:hideMark/>
          </w:tcPr>
          <w:p w14:paraId="648365C1"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CONTRIBUCIONES PATRONALES A INST. PRIVADAS</w:t>
            </w:r>
          </w:p>
        </w:tc>
        <w:tc>
          <w:tcPr>
            <w:tcW w:w="1160" w:type="dxa"/>
            <w:gridSpan w:val="2"/>
            <w:tcBorders>
              <w:top w:val="nil"/>
              <w:left w:val="nil"/>
              <w:bottom w:val="nil"/>
              <w:right w:val="nil"/>
            </w:tcBorders>
            <w:noWrap/>
            <w:vAlign w:val="bottom"/>
            <w:hideMark/>
          </w:tcPr>
          <w:p w14:paraId="1FE39B72" w14:textId="77777777" w:rsidR="00E47EBB" w:rsidRPr="00E47EBB" w:rsidRDefault="00E47EBB" w:rsidP="00E47EBB">
            <w:pPr>
              <w:spacing w:after="0" w:line="240" w:lineRule="auto"/>
              <w:rPr>
                <w:rFonts w:eastAsia="Times New Roman"/>
                <w:b/>
                <w:bCs/>
                <w:color w:val="000000"/>
                <w:sz w:val="16"/>
                <w:szCs w:val="16"/>
                <w:lang w:eastAsia="es-SV"/>
              </w:rPr>
            </w:pPr>
          </w:p>
        </w:tc>
        <w:tc>
          <w:tcPr>
            <w:tcW w:w="280" w:type="dxa"/>
            <w:tcBorders>
              <w:top w:val="nil"/>
              <w:left w:val="nil"/>
              <w:bottom w:val="nil"/>
              <w:right w:val="nil"/>
            </w:tcBorders>
            <w:vAlign w:val="bottom"/>
            <w:hideMark/>
          </w:tcPr>
          <w:p w14:paraId="79CF2154"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1A3E8735"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vAlign w:val="bottom"/>
            <w:hideMark/>
          </w:tcPr>
          <w:p w14:paraId="6BD5C11C"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025E4C9B"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5F73552F" w14:textId="77777777" w:rsidTr="00E47EBB">
        <w:trPr>
          <w:trHeight w:val="255"/>
        </w:trPr>
        <w:tc>
          <w:tcPr>
            <w:tcW w:w="1194" w:type="dxa"/>
            <w:tcBorders>
              <w:top w:val="nil"/>
              <w:left w:val="nil"/>
              <w:bottom w:val="nil"/>
              <w:right w:val="nil"/>
            </w:tcBorders>
            <w:noWrap/>
            <w:vAlign w:val="bottom"/>
            <w:hideMark/>
          </w:tcPr>
          <w:p w14:paraId="7AF33109"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51502</w:t>
            </w:r>
          </w:p>
        </w:tc>
        <w:tc>
          <w:tcPr>
            <w:tcW w:w="4116" w:type="dxa"/>
            <w:tcBorders>
              <w:top w:val="nil"/>
              <w:left w:val="nil"/>
              <w:bottom w:val="nil"/>
              <w:right w:val="nil"/>
            </w:tcBorders>
            <w:noWrap/>
            <w:vAlign w:val="bottom"/>
            <w:hideMark/>
          </w:tcPr>
          <w:p w14:paraId="5EAD1BD5"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POR REMUNERACIONES EVENTUALES</w:t>
            </w:r>
          </w:p>
        </w:tc>
        <w:tc>
          <w:tcPr>
            <w:tcW w:w="620" w:type="dxa"/>
            <w:tcBorders>
              <w:top w:val="nil"/>
              <w:left w:val="nil"/>
              <w:bottom w:val="nil"/>
              <w:right w:val="nil"/>
            </w:tcBorders>
            <w:noWrap/>
            <w:vAlign w:val="bottom"/>
            <w:hideMark/>
          </w:tcPr>
          <w:p w14:paraId="32119412"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676A3A46"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714A710F"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4FE0404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vAlign w:val="bottom"/>
            <w:hideMark/>
          </w:tcPr>
          <w:p w14:paraId="690F29D4"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vAlign w:val="bottom"/>
            <w:hideMark/>
          </w:tcPr>
          <w:p w14:paraId="05C486C8"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$204.60 </w:t>
            </w:r>
          </w:p>
        </w:tc>
      </w:tr>
      <w:tr w:rsidR="00E47EBB" w:rsidRPr="00E47EBB" w14:paraId="240D55CA" w14:textId="77777777" w:rsidTr="00E47EBB">
        <w:trPr>
          <w:trHeight w:val="255"/>
        </w:trPr>
        <w:tc>
          <w:tcPr>
            <w:tcW w:w="1194" w:type="dxa"/>
            <w:tcBorders>
              <w:top w:val="nil"/>
              <w:left w:val="nil"/>
              <w:bottom w:val="nil"/>
              <w:right w:val="nil"/>
            </w:tcBorders>
            <w:noWrap/>
            <w:vAlign w:val="bottom"/>
            <w:hideMark/>
          </w:tcPr>
          <w:p w14:paraId="6697E48F"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54</w:t>
            </w:r>
          </w:p>
        </w:tc>
        <w:tc>
          <w:tcPr>
            <w:tcW w:w="4116" w:type="dxa"/>
            <w:tcBorders>
              <w:top w:val="nil"/>
              <w:left w:val="nil"/>
              <w:bottom w:val="nil"/>
              <w:right w:val="nil"/>
            </w:tcBorders>
            <w:noWrap/>
            <w:vAlign w:val="bottom"/>
            <w:hideMark/>
          </w:tcPr>
          <w:p w14:paraId="6C281EC8"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ADQUISICIÓN DE BIENES Y SERVICIOS</w:t>
            </w:r>
          </w:p>
        </w:tc>
        <w:tc>
          <w:tcPr>
            <w:tcW w:w="620" w:type="dxa"/>
            <w:tcBorders>
              <w:top w:val="nil"/>
              <w:left w:val="nil"/>
              <w:bottom w:val="nil"/>
              <w:right w:val="nil"/>
            </w:tcBorders>
            <w:vAlign w:val="bottom"/>
            <w:hideMark/>
          </w:tcPr>
          <w:p w14:paraId="5A31E0E1"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468D0C40" w14:textId="77777777" w:rsidR="00E47EBB" w:rsidRPr="00E47EBB" w:rsidRDefault="00E47EBB" w:rsidP="00E47EBB">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2C1BDE66"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442FBF27"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noWrap/>
            <w:vAlign w:val="bottom"/>
            <w:hideMark/>
          </w:tcPr>
          <w:p w14:paraId="76C51BAC"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02C393E4"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2048770F" w14:textId="77777777" w:rsidTr="00E47EBB">
        <w:trPr>
          <w:trHeight w:val="255"/>
        </w:trPr>
        <w:tc>
          <w:tcPr>
            <w:tcW w:w="1194" w:type="dxa"/>
            <w:tcBorders>
              <w:top w:val="nil"/>
              <w:left w:val="nil"/>
              <w:bottom w:val="nil"/>
              <w:right w:val="nil"/>
            </w:tcBorders>
            <w:noWrap/>
            <w:vAlign w:val="bottom"/>
            <w:hideMark/>
          </w:tcPr>
          <w:p w14:paraId="2EA0F68F"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541</w:t>
            </w:r>
          </w:p>
        </w:tc>
        <w:tc>
          <w:tcPr>
            <w:tcW w:w="4116" w:type="dxa"/>
            <w:tcBorders>
              <w:top w:val="nil"/>
              <w:left w:val="nil"/>
              <w:bottom w:val="nil"/>
              <w:right w:val="nil"/>
            </w:tcBorders>
            <w:noWrap/>
            <w:vAlign w:val="bottom"/>
            <w:hideMark/>
          </w:tcPr>
          <w:p w14:paraId="701FA410"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BIENES DE USO Y CONSUMO</w:t>
            </w:r>
          </w:p>
        </w:tc>
        <w:tc>
          <w:tcPr>
            <w:tcW w:w="620" w:type="dxa"/>
            <w:tcBorders>
              <w:top w:val="nil"/>
              <w:left w:val="nil"/>
              <w:bottom w:val="nil"/>
              <w:right w:val="nil"/>
            </w:tcBorders>
            <w:vAlign w:val="bottom"/>
            <w:hideMark/>
          </w:tcPr>
          <w:p w14:paraId="08E5EB08"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77765710" w14:textId="77777777" w:rsidR="00E47EBB" w:rsidRPr="00E47EBB" w:rsidRDefault="00E47EBB" w:rsidP="00E47EBB">
            <w:pPr>
              <w:spacing w:after="0" w:line="240" w:lineRule="auto"/>
              <w:rPr>
                <w:rFonts w:eastAsia="Times New Roman"/>
                <w:sz w:val="20"/>
                <w:szCs w:val="20"/>
                <w:lang w:eastAsia="es-SV"/>
              </w:rPr>
            </w:pPr>
          </w:p>
        </w:tc>
        <w:tc>
          <w:tcPr>
            <w:tcW w:w="280" w:type="dxa"/>
            <w:tcBorders>
              <w:top w:val="nil"/>
              <w:left w:val="nil"/>
              <w:bottom w:val="nil"/>
              <w:right w:val="nil"/>
            </w:tcBorders>
            <w:vAlign w:val="bottom"/>
            <w:hideMark/>
          </w:tcPr>
          <w:p w14:paraId="11F6F3C1" w14:textId="77777777" w:rsidR="00E47EBB" w:rsidRPr="00E47EBB" w:rsidRDefault="00E47EBB" w:rsidP="00E47EBB">
            <w:pPr>
              <w:spacing w:after="0" w:line="240" w:lineRule="auto"/>
              <w:rPr>
                <w:rFonts w:eastAsia="Times New Roman"/>
                <w:sz w:val="20"/>
                <w:szCs w:val="20"/>
                <w:lang w:eastAsia="es-SV"/>
              </w:rPr>
            </w:pPr>
          </w:p>
        </w:tc>
        <w:tc>
          <w:tcPr>
            <w:tcW w:w="380" w:type="dxa"/>
            <w:tcBorders>
              <w:top w:val="nil"/>
              <w:left w:val="nil"/>
              <w:bottom w:val="nil"/>
              <w:right w:val="nil"/>
            </w:tcBorders>
            <w:vAlign w:val="bottom"/>
            <w:hideMark/>
          </w:tcPr>
          <w:p w14:paraId="49F1FF2A"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nil"/>
              <w:left w:val="nil"/>
              <w:bottom w:val="nil"/>
              <w:right w:val="nil"/>
            </w:tcBorders>
            <w:noWrap/>
            <w:vAlign w:val="bottom"/>
            <w:hideMark/>
          </w:tcPr>
          <w:p w14:paraId="63D6D61B" w14:textId="77777777" w:rsidR="00E47EBB" w:rsidRPr="00E47EBB" w:rsidRDefault="00E47EBB" w:rsidP="00E47EBB">
            <w:pPr>
              <w:spacing w:after="0" w:line="240" w:lineRule="auto"/>
              <w:rPr>
                <w:rFonts w:eastAsia="Times New Roman"/>
                <w:sz w:val="20"/>
                <w:szCs w:val="20"/>
                <w:lang w:eastAsia="es-SV"/>
              </w:rPr>
            </w:pPr>
          </w:p>
        </w:tc>
        <w:tc>
          <w:tcPr>
            <w:tcW w:w="1232" w:type="dxa"/>
            <w:tcBorders>
              <w:top w:val="nil"/>
              <w:left w:val="nil"/>
              <w:bottom w:val="nil"/>
              <w:right w:val="nil"/>
            </w:tcBorders>
            <w:vAlign w:val="bottom"/>
            <w:hideMark/>
          </w:tcPr>
          <w:p w14:paraId="43E0C092"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5F19304B" w14:textId="77777777" w:rsidTr="00E47EBB">
        <w:trPr>
          <w:trHeight w:val="255"/>
        </w:trPr>
        <w:tc>
          <w:tcPr>
            <w:tcW w:w="1194" w:type="dxa"/>
            <w:tcBorders>
              <w:top w:val="nil"/>
              <w:left w:val="nil"/>
              <w:bottom w:val="nil"/>
              <w:right w:val="nil"/>
            </w:tcBorders>
            <w:noWrap/>
            <w:vAlign w:val="bottom"/>
            <w:hideMark/>
          </w:tcPr>
          <w:p w14:paraId="170C4202"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54103</w:t>
            </w:r>
          </w:p>
        </w:tc>
        <w:tc>
          <w:tcPr>
            <w:tcW w:w="4116" w:type="dxa"/>
            <w:tcBorders>
              <w:top w:val="nil"/>
              <w:left w:val="nil"/>
              <w:bottom w:val="nil"/>
              <w:right w:val="nil"/>
            </w:tcBorders>
            <w:noWrap/>
            <w:vAlign w:val="bottom"/>
            <w:hideMark/>
          </w:tcPr>
          <w:p w14:paraId="4C4D0C1C"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PRODUCTOS AGROPECUARIOS Y FORESTAL</w:t>
            </w:r>
          </w:p>
        </w:tc>
        <w:tc>
          <w:tcPr>
            <w:tcW w:w="620" w:type="dxa"/>
            <w:tcBorders>
              <w:top w:val="nil"/>
              <w:left w:val="nil"/>
              <w:bottom w:val="nil"/>
              <w:right w:val="nil"/>
            </w:tcBorders>
            <w:noWrap/>
            <w:vAlign w:val="bottom"/>
            <w:hideMark/>
          </w:tcPr>
          <w:p w14:paraId="42D66FA7"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37863F92"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34419F14"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54809057"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632E3DC8"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vAlign w:val="bottom"/>
            <w:hideMark/>
          </w:tcPr>
          <w:p w14:paraId="00051C3E"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$202.50 </w:t>
            </w:r>
          </w:p>
        </w:tc>
      </w:tr>
      <w:tr w:rsidR="00E47EBB" w:rsidRPr="00E47EBB" w14:paraId="7E04D388" w14:textId="77777777" w:rsidTr="00E47EBB">
        <w:trPr>
          <w:trHeight w:val="255"/>
        </w:trPr>
        <w:tc>
          <w:tcPr>
            <w:tcW w:w="1194" w:type="dxa"/>
            <w:tcBorders>
              <w:top w:val="nil"/>
              <w:left w:val="nil"/>
              <w:bottom w:val="nil"/>
              <w:right w:val="nil"/>
            </w:tcBorders>
            <w:noWrap/>
            <w:vAlign w:val="bottom"/>
            <w:hideMark/>
          </w:tcPr>
          <w:p w14:paraId="645E88CF"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54104</w:t>
            </w:r>
          </w:p>
        </w:tc>
        <w:tc>
          <w:tcPr>
            <w:tcW w:w="4116" w:type="dxa"/>
            <w:tcBorders>
              <w:top w:val="nil"/>
              <w:left w:val="nil"/>
              <w:bottom w:val="nil"/>
              <w:right w:val="nil"/>
            </w:tcBorders>
            <w:noWrap/>
            <w:vAlign w:val="bottom"/>
            <w:hideMark/>
          </w:tcPr>
          <w:p w14:paraId="19B3538E"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PRODUCTOS TEXILES Y VESTUARIOS</w:t>
            </w:r>
          </w:p>
        </w:tc>
        <w:tc>
          <w:tcPr>
            <w:tcW w:w="620" w:type="dxa"/>
            <w:tcBorders>
              <w:top w:val="nil"/>
              <w:left w:val="nil"/>
              <w:bottom w:val="nil"/>
              <w:right w:val="nil"/>
            </w:tcBorders>
            <w:noWrap/>
            <w:vAlign w:val="bottom"/>
            <w:hideMark/>
          </w:tcPr>
          <w:p w14:paraId="0F9926B6"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016EC978"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1233C0A9"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6672D27C"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5E01C223"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vAlign w:val="bottom"/>
            <w:hideMark/>
          </w:tcPr>
          <w:p w14:paraId="0481AE35"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$32.45 </w:t>
            </w:r>
          </w:p>
        </w:tc>
      </w:tr>
      <w:tr w:rsidR="00E47EBB" w:rsidRPr="00E47EBB" w14:paraId="515D9602" w14:textId="77777777" w:rsidTr="00E47EBB">
        <w:trPr>
          <w:trHeight w:val="255"/>
        </w:trPr>
        <w:tc>
          <w:tcPr>
            <w:tcW w:w="1194" w:type="dxa"/>
            <w:tcBorders>
              <w:top w:val="nil"/>
              <w:left w:val="nil"/>
              <w:bottom w:val="nil"/>
              <w:right w:val="nil"/>
            </w:tcBorders>
            <w:noWrap/>
            <w:vAlign w:val="bottom"/>
            <w:hideMark/>
          </w:tcPr>
          <w:p w14:paraId="1A341606"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54107</w:t>
            </w:r>
          </w:p>
        </w:tc>
        <w:tc>
          <w:tcPr>
            <w:tcW w:w="4116" w:type="dxa"/>
            <w:tcBorders>
              <w:top w:val="nil"/>
              <w:left w:val="nil"/>
              <w:bottom w:val="nil"/>
              <w:right w:val="nil"/>
            </w:tcBorders>
            <w:noWrap/>
            <w:vAlign w:val="bottom"/>
            <w:hideMark/>
          </w:tcPr>
          <w:p w14:paraId="5B3DA358"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PRODUCTOS QUIMICOS</w:t>
            </w:r>
          </w:p>
        </w:tc>
        <w:tc>
          <w:tcPr>
            <w:tcW w:w="620" w:type="dxa"/>
            <w:tcBorders>
              <w:top w:val="nil"/>
              <w:left w:val="nil"/>
              <w:bottom w:val="nil"/>
              <w:right w:val="nil"/>
            </w:tcBorders>
            <w:noWrap/>
            <w:vAlign w:val="bottom"/>
            <w:hideMark/>
          </w:tcPr>
          <w:p w14:paraId="66B04587"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13682EB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1ED55184"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78A4F46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6B4180F0"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4AFC6FE6"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$272.25 </w:t>
            </w:r>
          </w:p>
        </w:tc>
      </w:tr>
      <w:tr w:rsidR="00E47EBB" w:rsidRPr="00E47EBB" w14:paraId="7D49D71E" w14:textId="77777777" w:rsidTr="00E47EBB">
        <w:trPr>
          <w:trHeight w:val="255"/>
        </w:trPr>
        <w:tc>
          <w:tcPr>
            <w:tcW w:w="1194" w:type="dxa"/>
            <w:tcBorders>
              <w:top w:val="nil"/>
              <w:left w:val="nil"/>
              <w:bottom w:val="nil"/>
              <w:right w:val="nil"/>
            </w:tcBorders>
            <w:noWrap/>
            <w:vAlign w:val="bottom"/>
            <w:hideMark/>
          </w:tcPr>
          <w:p w14:paraId="0E50A132"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54108</w:t>
            </w:r>
          </w:p>
        </w:tc>
        <w:tc>
          <w:tcPr>
            <w:tcW w:w="4116" w:type="dxa"/>
            <w:tcBorders>
              <w:top w:val="nil"/>
              <w:left w:val="nil"/>
              <w:bottom w:val="nil"/>
              <w:right w:val="nil"/>
            </w:tcBorders>
            <w:noWrap/>
            <w:vAlign w:val="bottom"/>
            <w:hideMark/>
          </w:tcPr>
          <w:p w14:paraId="4644C62B"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PRODUCTOS FARMACEUTICOS Y MEDICINALES</w:t>
            </w:r>
          </w:p>
        </w:tc>
        <w:tc>
          <w:tcPr>
            <w:tcW w:w="620" w:type="dxa"/>
            <w:tcBorders>
              <w:top w:val="nil"/>
              <w:left w:val="nil"/>
              <w:bottom w:val="nil"/>
              <w:right w:val="nil"/>
            </w:tcBorders>
            <w:noWrap/>
            <w:vAlign w:val="bottom"/>
            <w:hideMark/>
          </w:tcPr>
          <w:p w14:paraId="577332A4"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796AA14E"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0ABB247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4873089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001DE333"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15A1DA8C"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$59.00 </w:t>
            </w:r>
          </w:p>
        </w:tc>
      </w:tr>
      <w:tr w:rsidR="00E47EBB" w:rsidRPr="00E47EBB" w14:paraId="00F49288" w14:textId="77777777" w:rsidTr="00E47EBB">
        <w:trPr>
          <w:trHeight w:val="255"/>
        </w:trPr>
        <w:tc>
          <w:tcPr>
            <w:tcW w:w="1194" w:type="dxa"/>
            <w:tcBorders>
              <w:top w:val="nil"/>
              <w:left w:val="nil"/>
              <w:bottom w:val="nil"/>
              <w:right w:val="nil"/>
            </w:tcBorders>
            <w:noWrap/>
            <w:vAlign w:val="bottom"/>
            <w:hideMark/>
          </w:tcPr>
          <w:p w14:paraId="14CE9331"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54111</w:t>
            </w:r>
          </w:p>
        </w:tc>
        <w:tc>
          <w:tcPr>
            <w:tcW w:w="4116" w:type="dxa"/>
            <w:tcBorders>
              <w:top w:val="nil"/>
              <w:left w:val="nil"/>
              <w:bottom w:val="nil"/>
              <w:right w:val="nil"/>
            </w:tcBorders>
            <w:noWrap/>
            <w:vAlign w:val="bottom"/>
            <w:hideMark/>
          </w:tcPr>
          <w:p w14:paraId="53F17D11"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MINERALES NO METALICOS Y PROD.DERIVADOS</w:t>
            </w:r>
          </w:p>
        </w:tc>
        <w:tc>
          <w:tcPr>
            <w:tcW w:w="620" w:type="dxa"/>
            <w:tcBorders>
              <w:top w:val="nil"/>
              <w:left w:val="nil"/>
              <w:bottom w:val="nil"/>
              <w:right w:val="nil"/>
            </w:tcBorders>
            <w:noWrap/>
            <w:vAlign w:val="bottom"/>
            <w:hideMark/>
          </w:tcPr>
          <w:p w14:paraId="7257CCD7"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2D5A41E0"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7A9E0C42"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1C4930AC"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3EDCF127"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3D1C47A0"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$1,605.50 </w:t>
            </w:r>
          </w:p>
        </w:tc>
      </w:tr>
      <w:tr w:rsidR="00E47EBB" w:rsidRPr="00E47EBB" w14:paraId="4CF18ABC" w14:textId="77777777" w:rsidTr="00E47EBB">
        <w:trPr>
          <w:trHeight w:val="255"/>
        </w:trPr>
        <w:tc>
          <w:tcPr>
            <w:tcW w:w="1194" w:type="dxa"/>
            <w:tcBorders>
              <w:top w:val="nil"/>
              <w:left w:val="nil"/>
              <w:bottom w:val="nil"/>
              <w:right w:val="nil"/>
            </w:tcBorders>
            <w:noWrap/>
            <w:vAlign w:val="bottom"/>
            <w:hideMark/>
          </w:tcPr>
          <w:p w14:paraId="41A610DF"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54112</w:t>
            </w:r>
          </w:p>
        </w:tc>
        <w:tc>
          <w:tcPr>
            <w:tcW w:w="4116" w:type="dxa"/>
            <w:tcBorders>
              <w:top w:val="nil"/>
              <w:left w:val="nil"/>
              <w:bottom w:val="nil"/>
              <w:right w:val="nil"/>
            </w:tcBorders>
            <w:noWrap/>
            <w:vAlign w:val="bottom"/>
            <w:hideMark/>
          </w:tcPr>
          <w:p w14:paraId="1AE20DF6"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MINERALES METALICOS Y PRODUCTOS DERV.</w:t>
            </w:r>
          </w:p>
        </w:tc>
        <w:tc>
          <w:tcPr>
            <w:tcW w:w="620" w:type="dxa"/>
            <w:tcBorders>
              <w:top w:val="nil"/>
              <w:left w:val="nil"/>
              <w:bottom w:val="nil"/>
              <w:right w:val="nil"/>
            </w:tcBorders>
            <w:noWrap/>
            <w:vAlign w:val="bottom"/>
            <w:hideMark/>
          </w:tcPr>
          <w:p w14:paraId="6D3E583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0BCB9C50"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1D386AA1"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185F537E"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1C12DAAC"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1A5BC06B"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$4,714.50 </w:t>
            </w:r>
          </w:p>
        </w:tc>
      </w:tr>
      <w:tr w:rsidR="00E47EBB" w:rsidRPr="00E47EBB" w14:paraId="72493F69" w14:textId="77777777" w:rsidTr="00E47EBB">
        <w:trPr>
          <w:trHeight w:val="450"/>
        </w:trPr>
        <w:tc>
          <w:tcPr>
            <w:tcW w:w="1194" w:type="dxa"/>
            <w:tcBorders>
              <w:top w:val="nil"/>
              <w:left w:val="nil"/>
              <w:bottom w:val="nil"/>
              <w:right w:val="nil"/>
            </w:tcBorders>
            <w:noWrap/>
            <w:vAlign w:val="bottom"/>
            <w:hideMark/>
          </w:tcPr>
          <w:p w14:paraId="69641B2C"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54113</w:t>
            </w:r>
          </w:p>
        </w:tc>
        <w:tc>
          <w:tcPr>
            <w:tcW w:w="4116" w:type="dxa"/>
            <w:tcBorders>
              <w:top w:val="nil"/>
              <w:left w:val="nil"/>
              <w:bottom w:val="nil"/>
              <w:right w:val="nil"/>
            </w:tcBorders>
            <w:vAlign w:val="bottom"/>
            <w:hideMark/>
          </w:tcPr>
          <w:p w14:paraId="40734EC3"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MATERIALES E INSTRUMENTALES DE LABORATORIO Y USO MEDICO</w:t>
            </w:r>
          </w:p>
        </w:tc>
        <w:tc>
          <w:tcPr>
            <w:tcW w:w="620" w:type="dxa"/>
            <w:tcBorders>
              <w:top w:val="nil"/>
              <w:left w:val="nil"/>
              <w:bottom w:val="nil"/>
              <w:right w:val="nil"/>
            </w:tcBorders>
            <w:noWrap/>
            <w:vAlign w:val="bottom"/>
            <w:hideMark/>
          </w:tcPr>
          <w:p w14:paraId="22A15846"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22C42935"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5A6D9D6F"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3A3D9A98"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686088F1"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5A726994"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$13.20 </w:t>
            </w:r>
          </w:p>
        </w:tc>
      </w:tr>
      <w:tr w:rsidR="00E47EBB" w:rsidRPr="00E47EBB" w14:paraId="1A9789F8" w14:textId="77777777" w:rsidTr="00E47EBB">
        <w:trPr>
          <w:trHeight w:val="255"/>
        </w:trPr>
        <w:tc>
          <w:tcPr>
            <w:tcW w:w="1194" w:type="dxa"/>
            <w:tcBorders>
              <w:top w:val="nil"/>
              <w:left w:val="nil"/>
              <w:bottom w:val="nil"/>
              <w:right w:val="nil"/>
            </w:tcBorders>
            <w:noWrap/>
            <w:vAlign w:val="bottom"/>
            <w:hideMark/>
          </w:tcPr>
          <w:p w14:paraId="7F128784"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54118</w:t>
            </w:r>
          </w:p>
        </w:tc>
        <w:tc>
          <w:tcPr>
            <w:tcW w:w="4116" w:type="dxa"/>
            <w:tcBorders>
              <w:top w:val="nil"/>
              <w:left w:val="nil"/>
              <w:bottom w:val="nil"/>
              <w:right w:val="nil"/>
            </w:tcBorders>
            <w:noWrap/>
            <w:vAlign w:val="bottom"/>
            <w:hideMark/>
          </w:tcPr>
          <w:p w14:paraId="04E5D435"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HERRAMIENTAS, REPUESTOS Y ACCESORIOS</w:t>
            </w:r>
          </w:p>
        </w:tc>
        <w:tc>
          <w:tcPr>
            <w:tcW w:w="620" w:type="dxa"/>
            <w:tcBorders>
              <w:top w:val="nil"/>
              <w:left w:val="nil"/>
              <w:bottom w:val="nil"/>
              <w:right w:val="nil"/>
            </w:tcBorders>
            <w:noWrap/>
            <w:vAlign w:val="bottom"/>
            <w:hideMark/>
          </w:tcPr>
          <w:p w14:paraId="000AB579"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35E0899F"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020C681E"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3102EF5C"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58A5798F"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5F354B53"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$149.08 </w:t>
            </w:r>
          </w:p>
        </w:tc>
      </w:tr>
      <w:tr w:rsidR="00E47EBB" w:rsidRPr="00E47EBB" w14:paraId="25066AE2" w14:textId="77777777" w:rsidTr="00E47EBB">
        <w:trPr>
          <w:trHeight w:val="255"/>
        </w:trPr>
        <w:tc>
          <w:tcPr>
            <w:tcW w:w="1194" w:type="dxa"/>
            <w:tcBorders>
              <w:top w:val="nil"/>
              <w:left w:val="nil"/>
              <w:bottom w:val="nil"/>
              <w:right w:val="nil"/>
            </w:tcBorders>
            <w:noWrap/>
            <w:vAlign w:val="bottom"/>
            <w:hideMark/>
          </w:tcPr>
          <w:p w14:paraId="4294A844"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54199</w:t>
            </w:r>
          </w:p>
        </w:tc>
        <w:tc>
          <w:tcPr>
            <w:tcW w:w="4116" w:type="dxa"/>
            <w:tcBorders>
              <w:top w:val="nil"/>
              <w:left w:val="nil"/>
              <w:bottom w:val="nil"/>
              <w:right w:val="nil"/>
            </w:tcBorders>
            <w:noWrap/>
            <w:vAlign w:val="bottom"/>
            <w:hideMark/>
          </w:tcPr>
          <w:p w14:paraId="5C0802E1"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BIENES DE USO Y CONSUMO DIVERSO</w:t>
            </w:r>
          </w:p>
        </w:tc>
        <w:tc>
          <w:tcPr>
            <w:tcW w:w="620" w:type="dxa"/>
            <w:tcBorders>
              <w:top w:val="nil"/>
              <w:left w:val="nil"/>
              <w:bottom w:val="nil"/>
              <w:right w:val="nil"/>
            </w:tcBorders>
            <w:noWrap/>
            <w:vAlign w:val="bottom"/>
            <w:hideMark/>
          </w:tcPr>
          <w:p w14:paraId="3A636B33"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131447DD"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0C15B5F1"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37F18B0F"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4870943E"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21F3E78A" w14:textId="77777777" w:rsidR="00E47EBB" w:rsidRPr="00E47EBB" w:rsidRDefault="00E47EBB" w:rsidP="00E47EBB">
            <w:pPr>
              <w:spacing w:after="0" w:line="240" w:lineRule="auto"/>
              <w:jc w:val="right"/>
              <w:rPr>
                <w:rFonts w:eastAsia="Times New Roman"/>
                <w:sz w:val="16"/>
                <w:szCs w:val="16"/>
                <w:lang w:eastAsia="es-SV"/>
              </w:rPr>
            </w:pPr>
            <w:r w:rsidRPr="00E47EBB">
              <w:rPr>
                <w:rFonts w:eastAsia="Times New Roman"/>
                <w:sz w:val="16"/>
                <w:szCs w:val="16"/>
                <w:lang w:eastAsia="es-SV"/>
              </w:rPr>
              <w:t xml:space="preserve">$554.58 </w:t>
            </w:r>
          </w:p>
        </w:tc>
      </w:tr>
      <w:tr w:rsidR="00E47EBB" w:rsidRPr="00E47EBB" w14:paraId="64E6290F" w14:textId="77777777" w:rsidTr="00E47EBB">
        <w:trPr>
          <w:trHeight w:val="255"/>
        </w:trPr>
        <w:tc>
          <w:tcPr>
            <w:tcW w:w="1194" w:type="dxa"/>
            <w:tcBorders>
              <w:top w:val="nil"/>
              <w:left w:val="nil"/>
              <w:bottom w:val="nil"/>
              <w:right w:val="nil"/>
            </w:tcBorders>
            <w:noWrap/>
            <w:vAlign w:val="center"/>
            <w:hideMark/>
          </w:tcPr>
          <w:p w14:paraId="023F1A1A"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55</w:t>
            </w:r>
          </w:p>
        </w:tc>
        <w:tc>
          <w:tcPr>
            <w:tcW w:w="4116" w:type="dxa"/>
            <w:tcBorders>
              <w:top w:val="nil"/>
              <w:left w:val="nil"/>
              <w:bottom w:val="nil"/>
              <w:right w:val="nil"/>
            </w:tcBorders>
            <w:noWrap/>
            <w:vAlign w:val="center"/>
            <w:hideMark/>
          </w:tcPr>
          <w:p w14:paraId="49D8FB30"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GASTOS FINANCIEROS Y OTROS</w:t>
            </w:r>
          </w:p>
        </w:tc>
        <w:tc>
          <w:tcPr>
            <w:tcW w:w="620" w:type="dxa"/>
            <w:tcBorders>
              <w:top w:val="nil"/>
              <w:left w:val="nil"/>
              <w:bottom w:val="nil"/>
              <w:right w:val="nil"/>
            </w:tcBorders>
            <w:noWrap/>
            <w:vAlign w:val="bottom"/>
            <w:hideMark/>
          </w:tcPr>
          <w:p w14:paraId="24292C92"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5A9F9622"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374F7FED"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7FEB7E50"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nil"/>
              <w:right w:val="nil"/>
            </w:tcBorders>
            <w:noWrap/>
            <w:vAlign w:val="bottom"/>
            <w:hideMark/>
          </w:tcPr>
          <w:p w14:paraId="0859AD64"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nil"/>
              <w:right w:val="nil"/>
            </w:tcBorders>
            <w:noWrap/>
            <w:vAlign w:val="center"/>
            <w:hideMark/>
          </w:tcPr>
          <w:p w14:paraId="735D7F36"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4F619FC2" w14:textId="77777777" w:rsidTr="00E47EBB">
        <w:trPr>
          <w:trHeight w:val="255"/>
        </w:trPr>
        <w:tc>
          <w:tcPr>
            <w:tcW w:w="1194" w:type="dxa"/>
            <w:tcBorders>
              <w:top w:val="nil"/>
              <w:left w:val="nil"/>
              <w:bottom w:val="nil"/>
              <w:right w:val="nil"/>
            </w:tcBorders>
            <w:noWrap/>
            <w:vAlign w:val="center"/>
            <w:hideMark/>
          </w:tcPr>
          <w:p w14:paraId="6CC21AC2"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556</w:t>
            </w:r>
          </w:p>
        </w:tc>
        <w:tc>
          <w:tcPr>
            <w:tcW w:w="4116" w:type="dxa"/>
            <w:tcBorders>
              <w:top w:val="nil"/>
              <w:left w:val="nil"/>
              <w:bottom w:val="nil"/>
              <w:right w:val="nil"/>
            </w:tcBorders>
            <w:noWrap/>
            <w:vAlign w:val="center"/>
            <w:hideMark/>
          </w:tcPr>
          <w:p w14:paraId="6D897D69"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SEGUROS, COMISIONES Y GASTOS BANCARIOS</w:t>
            </w:r>
          </w:p>
        </w:tc>
        <w:tc>
          <w:tcPr>
            <w:tcW w:w="620" w:type="dxa"/>
            <w:tcBorders>
              <w:top w:val="nil"/>
              <w:left w:val="nil"/>
              <w:bottom w:val="nil"/>
              <w:right w:val="nil"/>
            </w:tcBorders>
            <w:noWrap/>
            <w:vAlign w:val="bottom"/>
            <w:hideMark/>
          </w:tcPr>
          <w:p w14:paraId="4E9D0594"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78EBCFE9"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099412FC"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10A91269"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nil"/>
              <w:right w:val="nil"/>
            </w:tcBorders>
            <w:noWrap/>
            <w:vAlign w:val="bottom"/>
            <w:hideMark/>
          </w:tcPr>
          <w:p w14:paraId="4133F6D9"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nil"/>
              <w:right w:val="nil"/>
            </w:tcBorders>
            <w:noWrap/>
            <w:vAlign w:val="center"/>
            <w:hideMark/>
          </w:tcPr>
          <w:p w14:paraId="0191BF39"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6B278BB8" w14:textId="77777777" w:rsidTr="00E47EBB">
        <w:trPr>
          <w:trHeight w:val="255"/>
        </w:trPr>
        <w:tc>
          <w:tcPr>
            <w:tcW w:w="1194" w:type="dxa"/>
            <w:tcBorders>
              <w:top w:val="nil"/>
              <w:left w:val="nil"/>
              <w:bottom w:val="nil"/>
              <w:right w:val="nil"/>
            </w:tcBorders>
            <w:noWrap/>
            <w:vAlign w:val="center"/>
            <w:hideMark/>
          </w:tcPr>
          <w:p w14:paraId="6F3ABC34"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55603</w:t>
            </w:r>
          </w:p>
        </w:tc>
        <w:tc>
          <w:tcPr>
            <w:tcW w:w="4116" w:type="dxa"/>
            <w:tcBorders>
              <w:top w:val="nil"/>
              <w:left w:val="nil"/>
              <w:bottom w:val="nil"/>
              <w:right w:val="nil"/>
            </w:tcBorders>
            <w:noWrap/>
            <w:vAlign w:val="center"/>
            <w:hideMark/>
          </w:tcPr>
          <w:p w14:paraId="3B52FD51"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COMISIÓN Y GASTOS BANCARIOS</w:t>
            </w:r>
          </w:p>
        </w:tc>
        <w:tc>
          <w:tcPr>
            <w:tcW w:w="620" w:type="dxa"/>
            <w:tcBorders>
              <w:top w:val="nil"/>
              <w:left w:val="nil"/>
              <w:bottom w:val="nil"/>
              <w:right w:val="nil"/>
            </w:tcBorders>
            <w:noWrap/>
            <w:vAlign w:val="bottom"/>
            <w:hideMark/>
          </w:tcPr>
          <w:p w14:paraId="79CCF1F3"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466AFC33"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115A135C"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47A57A4D"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noWrap/>
            <w:vAlign w:val="bottom"/>
            <w:hideMark/>
          </w:tcPr>
          <w:p w14:paraId="3251B98F"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center"/>
            <w:hideMark/>
          </w:tcPr>
          <w:p w14:paraId="044877C6"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$50.00</w:t>
            </w:r>
          </w:p>
        </w:tc>
      </w:tr>
      <w:tr w:rsidR="00E47EBB" w:rsidRPr="00E47EBB" w14:paraId="31538C68" w14:textId="77777777" w:rsidTr="00E47EBB">
        <w:trPr>
          <w:trHeight w:val="255"/>
        </w:trPr>
        <w:tc>
          <w:tcPr>
            <w:tcW w:w="1194" w:type="dxa"/>
            <w:tcBorders>
              <w:top w:val="nil"/>
              <w:left w:val="nil"/>
              <w:bottom w:val="nil"/>
              <w:right w:val="nil"/>
            </w:tcBorders>
            <w:noWrap/>
            <w:vAlign w:val="bottom"/>
            <w:hideMark/>
          </w:tcPr>
          <w:p w14:paraId="6727F2CD"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61</w:t>
            </w:r>
          </w:p>
        </w:tc>
        <w:tc>
          <w:tcPr>
            <w:tcW w:w="4116" w:type="dxa"/>
            <w:tcBorders>
              <w:top w:val="nil"/>
              <w:left w:val="nil"/>
              <w:bottom w:val="nil"/>
              <w:right w:val="nil"/>
            </w:tcBorders>
            <w:noWrap/>
            <w:vAlign w:val="bottom"/>
            <w:hideMark/>
          </w:tcPr>
          <w:p w14:paraId="029A7E1D"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INVERSIONES EN ACTIVOS FIJOS</w:t>
            </w:r>
          </w:p>
        </w:tc>
        <w:tc>
          <w:tcPr>
            <w:tcW w:w="620" w:type="dxa"/>
            <w:tcBorders>
              <w:top w:val="nil"/>
              <w:left w:val="nil"/>
              <w:bottom w:val="nil"/>
              <w:right w:val="nil"/>
            </w:tcBorders>
            <w:noWrap/>
            <w:vAlign w:val="bottom"/>
            <w:hideMark/>
          </w:tcPr>
          <w:p w14:paraId="7BE4D7A1"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15312511"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1967C509"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3CFEA52A"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nil"/>
              <w:right w:val="nil"/>
            </w:tcBorders>
            <w:vAlign w:val="bottom"/>
            <w:hideMark/>
          </w:tcPr>
          <w:p w14:paraId="10130D42"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nil"/>
              <w:right w:val="nil"/>
            </w:tcBorders>
            <w:noWrap/>
            <w:vAlign w:val="center"/>
            <w:hideMark/>
          </w:tcPr>
          <w:p w14:paraId="45F05E04" w14:textId="77777777" w:rsidR="00E47EBB" w:rsidRPr="00E47EBB" w:rsidRDefault="00E47EBB" w:rsidP="00E47EBB">
            <w:pPr>
              <w:spacing w:after="0" w:line="240" w:lineRule="auto"/>
              <w:rPr>
                <w:rFonts w:eastAsia="Times New Roman"/>
                <w:sz w:val="20"/>
                <w:szCs w:val="20"/>
                <w:lang w:eastAsia="es-SV"/>
              </w:rPr>
            </w:pPr>
          </w:p>
        </w:tc>
      </w:tr>
      <w:tr w:rsidR="00E47EBB" w:rsidRPr="00E47EBB" w14:paraId="7D67CEEC" w14:textId="77777777" w:rsidTr="00E47EBB">
        <w:trPr>
          <w:trHeight w:val="255"/>
        </w:trPr>
        <w:tc>
          <w:tcPr>
            <w:tcW w:w="1194" w:type="dxa"/>
            <w:tcBorders>
              <w:top w:val="nil"/>
              <w:left w:val="nil"/>
              <w:bottom w:val="nil"/>
              <w:right w:val="nil"/>
            </w:tcBorders>
            <w:noWrap/>
            <w:vAlign w:val="bottom"/>
            <w:hideMark/>
          </w:tcPr>
          <w:p w14:paraId="6D3E3A29" w14:textId="77777777" w:rsidR="00E47EBB" w:rsidRPr="00E47EBB" w:rsidRDefault="00E47EBB" w:rsidP="00E47EBB">
            <w:pPr>
              <w:spacing w:after="0" w:line="240" w:lineRule="auto"/>
              <w:rPr>
                <w:rFonts w:eastAsia="Times New Roman"/>
                <w:b/>
                <w:bCs/>
                <w:sz w:val="16"/>
                <w:szCs w:val="16"/>
                <w:lang w:eastAsia="es-SV"/>
              </w:rPr>
            </w:pPr>
            <w:r w:rsidRPr="00E47EBB">
              <w:rPr>
                <w:rFonts w:eastAsia="Times New Roman"/>
                <w:b/>
                <w:bCs/>
                <w:sz w:val="16"/>
                <w:szCs w:val="16"/>
                <w:lang w:eastAsia="es-SV"/>
              </w:rPr>
              <w:t>616</w:t>
            </w:r>
          </w:p>
        </w:tc>
        <w:tc>
          <w:tcPr>
            <w:tcW w:w="4116" w:type="dxa"/>
            <w:tcBorders>
              <w:top w:val="nil"/>
              <w:left w:val="nil"/>
              <w:bottom w:val="nil"/>
              <w:right w:val="nil"/>
            </w:tcBorders>
            <w:noWrap/>
            <w:vAlign w:val="center"/>
            <w:hideMark/>
          </w:tcPr>
          <w:p w14:paraId="074A2292"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INFRAESTRUCTURAS</w:t>
            </w:r>
          </w:p>
        </w:tc>
        <w:tc>
          <w:tcPr>
            <w:tcW w:w="620" w:type="dxa"/>
            <w:tcBorders>
              <w:top w:val="nil"/>
              <w:left w:val="nil"/>
              <w:bottom w:val="nil"/>
              <w:right w:val="nil"/>
            </w:tcBorders>
            <w:noWrap/>
            <w:vAlign w:val="bottom"/>
            <w:hideMark/>
          </w:tcPr>
          <w:p w14:paraId="421CEF44" w14:textId="77777777" w:rsidR="00E47EBB" w:rsidRPr="00E47EBB" w:rsidRDefault="00E47EBB" w:rsidP="00E47EBB">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vAlign w:val="bottom"/>
            <w:hideMark/>
          </w:tcPr>
          <w:p w14:paraId="6B13CE54" w14:textId="77777777" w:rsidR="00E47EBB" w:rsidRPr="00E47EBB" w:rsidRDefault="00E47EBB" w:rsidP="00E47EBB">
            <w:pPr>
              <w:spacing w:after="0" w:line="240" w:lineRule="auto"/>
              <w:jc w:val="center"/>
              <w:rPr>
                <w:rFonts w:eastAsia="Times New Roman"/>
                <w:sz w:val="20"/>
                <w:szCs w:val="20"/>
                <w:lang w:eastAsia="es-SV"/>
              </w:rPr>
            </w:pPr>
          </w:p>
        </w:tc>
        <w:tc>
          <w:tcPr>
            <w:tcW w:w="280" w:type="dxa"/>
            <w:tcBorders>
              <w:top w:val="nil"/>
              <w:left w:val="nil"/>
              <w:bottom w:val="nil"/>
              <w:right w:val="nil"/>
            </w:tcBorders>
            <w:vAlign w:val="bottom"/>
            <w:hideMark/>
          </w:tcPr>
          <w:p w14:paraId="71DF696B" w14:textId="77777777" w:rsidR="00E47EBB" w:rsidRPr="00E47EBB" w:rsidRDefault="00E47EBB" w:rsidP="00E47EBB">
            <w:pPr>
              <w:spacing w:after="0" w:line="240" w:lineRule="auto"/>
              <w:jc w:val="center"/>
              <w:rPr>
                <w:rFonts w:eastAsia="Times New Roman"/>
                <w:sz w:val="20"/>
                <w:szCs w:val="20"/>
                <w:lang w:eastAsia="es-SV"/>
              </w:rPr>
            </w:pPr>
          </w:p>
        </w:tc>
        <w:tc>
          <w:tcPr>
            <w:tcW w:w="380" w:type="dxa"/>
            <w:tcBorders>
              <w:top w:val="nil"/>
              <w:left w:val="nil"/>
              <w:bottom w:val="nil"/>
              <w:right w:val="nil"/>
            </w:tcBorders>
            <w:vAlign w:val="bottom"/>
            <w:hideMark/>
          </w:tcPr>
          <w:p w14:paraId="22DC2648" w14:textId="77777777" w:rsidR="00E47EBB" w:rsidRPr="00E47EBB" w:rsidRDefault="00E47EBB" w:rsidP="00E47EBB">
            <w:pPr>
              <w:spacing w:after="0" w:line="240" w:lineRule="auto"/>
              <w:jc w:val="center"/>
              <w:rPr>
                <w:rFonts w:eastAsia="Times New Roman"/>
                <w:sz w:val="20"/>
                <w:szCs w:val="20"/>
                <w:lang w:eastAsia="es-SV"/>
              </w:rPr>
            </w:pPr>
          </w:p>
        </w:tc>
        <w:tc>
          <w:tcPr>
            <w:tcW w:w="1138" w:type="dxa"/>
            <w:tcBorders>
              <w:top w:val="nil"/>
              <w:left w:val="nil"/>
              <w:bottom w:val="nil"/>
              <w:right w:val="nil"/>
            </w:tcBorders>
            <w:vAlign w:val="bottom"/>
            <w:hideMark/>
          </w:tcPr>
          <w:p w14:paraId="72B56E19" w14:textId="77777777" w:rsidR="00E47EBB" w:rsidRPr="00E47EBB" w:rsidRDefault="00E47EBB" w:rsidP="00E47EBB">
            <w:pPr>
              <w:spacing w:after="0" w:line="240" w:lineRule="auto"/>
              <w:jc w:val="center"/>
              <w:rPr>
                <w:rFonts w:eastAsia="Times New Roman"/>
                <w:sz w:val="20"/>
                <w:szCs w:val="20"/>
                <w:lang w:eastAsia="es-SV"/>
              </w:rPr>
            </w:pPr>
          </w:p>
        </w:tc>
        <w:tc>
          <w:tcPr>
            <w:tcW w:w="1232" w:type="dxa"/>
            <w:tcBorders>
              <w:top w:val="nil"/>
              <w:left w:val="nil"/>
              <w:bottom w:val="nil"/>
              <w:right w:val="nil"/>
            </w:tcBorders>
            <w:noWrap/>
            <w:vAlign w:val="bottom"/>
            <w:hideMark/>
          </w:tcPr>
          <w:p w14:paraId="354D9C09" w14:textId="77777777" w:rsidR="00E47EBB" w:rsidRPr="00E47EBB" w:rsidRDefault="00E47EBB" w:rsidP="00E47EBB">
            <w:pPr>
              <w:spacing w:after="0" w:line="240" w:lineRule="auto"/>
              <w:jc w:val="right"/>
              <w:rPr>
                <w:rFonts w:eastAsia="Times New Roman"/>
                <w:sz w:val="20"/>
                <w:szCs w:val="20"/>
                <w:lang w:eastAsia="es-SV"/>
              </w:rPr>
            </w:pPr>
          </w:p>
        </w:tc>
      </w:tr>
      <w:tr w:rsidR="00E47EBB" w:rsidRPr="00E47EBB" w14:paraId="1140A836" w14:textId="77777777" w:rsidTr="00E47EBB">
        <w:trPr>
          <w:trHeight w:val="255"/>
        </w:trPr>
        <w:tc>
          <w:tcPr>
            <w:tcW w:w="1194" w:type="dxa"/>
            <w:tcBorders>
              <w:top w:val="nil"/>
              <w:left w:val="nil"/>
              <w:bottom w:val="nil"/>
              <w:right w:val="nil"/>
            </w:tcBorders>
            <w:noWrap/>
            <w:vAlign w:val="bottom"/>
            <w:hideMark/>
          </w:tcPr>
          <w:p w14:paraId="127A22C8" w14:textId="77777777" w:rsidR="00E47EBB" w:rsidRPr="00E47EBB" w:rsidRDefault="00E47EBB" w:rsidP="00E47EBB">
            <w:pPr>
              <w:spacing w:after="0" w:line="240" w:lineRule="auto"/>
              <w:rPr>
                <w:rFonts w:eastAsia="Times New Roman"/>
                <w:sz w:val="16"/>
                <w:szCs w:val="16"/>
                <w:lang w:eastAsia="es-SV"/>
              </w:rPr>
            </w:pPr>
            <w:r w:rsidRPr="00E47EBB">
              <w:rPr>
                <w:rFonts w:eastAsia="Times New Roman"/>
                <w:sz w:val="16"/>
                <w:szCs w:val="16"/>
                <w:lang w:eastAsia="es-SV"/>
              </w:rPr>
              <w:t>61699</w:t>
            </w:r>
          </w:p>
        </w:tc>
        <w:tc>
          <w:tcPr>
            <w:tcW w:w="4116" w:type="dxa"/>
            <w:tcBorders>
              <w:top w:val="nil"/>
              <w:left w:val="nil"/>
              <w:bottom w:val="nil"/>
              <w:right w:val="nil"/>
            </w:tcBorders>
            <w:noWrap/>
            <w:vAlign w:val="bottom"/>
            <w:hideMark/>
          </w:tcPr>
          <w:p w14:paraId="72950D9F" w14:textId="77777777" w:rsidR="00E47EBB" w:rsidRPr="00E47EBB" w:rsidRDefault="00E47EBB" w:rsidP="00E47EBB">
            <w:pPr>
              <w:spacing w:after="0" w:line="240" w:lineRule="auto"/>
              <w:rPr>
                <w:rFonts w:eastAsia="Times New Roman"/>
                <w:color w:val="000000"/>
                <w:sz w:val="16"/>
                <w:szCs w:val="16"/>
                <w:lang w:eastAsia="es-SV"/>
              </w:rPr>
            </w:pPr>
            <w:r w:rsidRPr="00E47EBB">
              <w:rPr>
                <w:rFonts w:eastAsia="Times New Roman"/>
                <w:color w:val="000000"/>
                <w:sz w:val="16"/>
                <w:szCs w:val="16"/>
                <w:lang w:eastAsia="es-SV"/>
              </w:rPr>
              <w:t>OBRAS DE INFRAESTRUCTURA DIVERSAS</w:t>
            </w:r>
          </w:p>
        </w:tc>
        <w:tc>
          <w:tcPr>
            <w:tcW w:w="620" w:type="dxa"/>
            <w:tcBorders>
              <w:top w:val="nil"/>
              <w:left w:val="nil"/>
              <w:bottom w:val="nil"/>
              <w:right w:val="nil"/>
            </w:tcBorders>
            <w:noWrap/>
            <w:vAlign w:val="bottom"/>
            <w:hideMark/>
          </w:tcPr>
          <w:p w14:paraId="5B388B17"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3</w:t>
            </w:r>
          </w:p>
        </w:tc>
        <w:tc>
          <w:tcPr>
            <w:tcW w:w="540" w:type="dxa"/>
            <w:tcBorders>
              <w:top w:val="nil"/>
              <w:left w:val="nil"/>
              <w:bottom w:val="nil"/>
              <w:right w:val="nil"/>
            </w:tcBorders>
            <w:vAlign w:val="bottom"/>
            <w:hideMark/>
          </w:tcPr>
          <w:p w14:paraId="233CD4CA"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0302</w:t>
            </w:r>
          </w:p>
        </w:tc>
        <w:tc>
          <w:tcPr>
            <w:tcW w:w="280" w:type="dxa"/>
            <w:tcBorders>
              <w:top w:val="nil"/>
              <w:left w:val="nil"/>
              <w:bottom w:val="nil"/>
              <w:right w:val="nil"/>
            </w:tcBorders>
            <w:vAlign w:val="bottom"/>
            <w:hideMark/>
          </w:tcPr>
          <w:p w14:paraId="6FBBFE48"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w:t>
            </w:r>
          </w:p>
        </w:tc>
        <w:tc>
          <w:tcPr>
            <w:tcW w:w="380" w:type="dxa"/>
            <w:tcBorders>
              <w:top w:val="nil"/>
              <w:left w:val="nil"/>
              <w:bottom w:val="nil"/>
              <w:right w:val="nil"/>
            </w:tcBorders>
            <w:vAlign w:val="bottom"/>
            <w:hideMark/>
          </w:tcPr>
          <w:p w14:paraId="1A16F324" w14:textId="77777777" w:rsidR="00E47EBB" w:rsidRPr="00E47EBB" w:rsidRDefault="00E47EBB" w:rsidP="00E47EBB">
            <w:pPr>
              <w:spacing w:after="0" w:line="240" w:lineRule="auto"/>
              <w:jc w:val="center"/>
              <w:rPr>
                <w:rFonts w:eastAsia="Times New Roman"/>
                <w:color w:val="000000"/>
                <w:sz w:val="16"/>
                <w:szCs w:val="16"/>
                <w:lang w:eastAsia="es-SV"/>
              </w:rPr>
            </w:pPr>
            <w:r w:rsidRPr="00E47EBB">
              <w:rPr>
                <w:rFonts w:eastAsia="Times New Roman"/>
                <w:color w:val="000000"/>
                <w:sz w:val="16"/>
                <w:szCs w:val="16"/>
                <w:lang w:eastAsia="es-SV"/>
              </w:rPr>
              <w:t>111</w:t>
            </w:r>
          </w:p>
        </w:tc>
        <w:tc>
          <w:tcPr>
            <w:tcW w:w="1138" w:type="dxa"/>
            <w:tcBorders>
              <w:top w:val="nil"/>
              <w:left w:val="nil"/>
              <w:bottom w:val="nil"/>
              <w:right w:val="nil"/>
            </w:tcBorders>
            <w:vAlign w:val="bottom"/>
            <w:hideMark/>
          </w:tcPr>
          <w:p w14:paraId="7D7A5D9A" w14:textId="77777777" w:rsidR="00E47EBB" w:rsidRPr="00E47EBB" w:rsidRDefault="00E47EBB" w:rsidP="00E47EBB">
            <w:pPr>
              <w:spacing w:after="0" w:line="240" w:lineRule="auto"/>
              <w:jc w:val="center"/>
              <w:rPr>
                <w:rFonts w:eastAsia="Times New Roman"/>
                <w:color w:val="000000"/>
                <w:sz w:val="16"/>
                <w:szCs w:val="16"/>
                <w:lang w:eastAsia="es-SV"/>
              </w:rPr>
            </w:pPr>
          </w:p>
        </w:tc>
        <w:tc>
          <w:tcPr>
            <w:tcW w:w="1232" w:type="dxa"/>
            <w:tcBorders>
              <w:top w:val="nil"/>
              <w:left w:val="nil"/>
              <w:bottom w:val="nil"/>
              <w:right w:val="nil"/>
            </w:tcBorders>
            <w:noWrap/>
            <w:vAlign w:val="bottom"/>
            <w:hideMark/>
          </w:tcPr>
          <w:p w14:paraId="5A65DF9E" w14:textId="77777777" w:rsidR="00E47EBB" w:rsidRPr="00E47EBB" w:rsidRDefault="00E47EBB" w:rsidP="00E47EBB">
            <w:pPr>
              <w:spacing w:after="0" w:line="240" w:lineRule="auto"/>
              <w:jc w:val="right"/>
              <w:rPr>
                <w:rFonts w:eastAsia="Times New Roman"/>
                <w:color w:val="000000"/>
                <w:sz w:val="16"/>
                <w:szCs w:val="16"/>
                <w:lang w:eastAsia="es-SV"/>
              </w:rPr>
            </w:pPr>
            <w:r w:rsidRPr="00E47EBB">
              <w:rPr>
                <w:rFonts w:eastAsia="Times New Roman"/>
                <w:color w:val="000000"/>
                <w:sz w:val="16"/>
                <w:szCs w:val="16"/>
                <w:lang w:eastAsia="es-SV"/>
              </w:rPr>
              <w:t xml:space="preserve">$483.60 </w:t>
            </w:r>
          </w:p>
        </w:tc>
      </w:tr>
      <w:tr w:rsidR="00E47EBB" w:rsidRPr="00E47EBB" w14:paraId="61836005" w14:textId="77777777" w:rsidTr="00E47EBB">
        <w:trPr>
          <w:trHeight w:val="270"/>
        </w:trPr>
        <w:tc>
          <w:tcPr>
            <w:tcW w:w="1194" w:type="dxa"/>
            <w:tcBorders>
              <w:top w:val="single" w:sz="4" w:space="0" w:color="auto"/>
              <w:left w:val="nil"/>
              <w:bottom w:val="double" w:sz="6" w:space="0" w:color="auto"/>
              <w:right w:val="nil"/>
            </w:tcBorders>
            <w:noWrap/>
            <w:vAlign w:val="bottom"/>
            <w:hideMark/>
          </w:tcPr>
          <w:p w14:paraId="7881E419" w14:textId="77777777" w:rsidR="00E47EBB" w:rsidRPr="00E47EBB" w:rsidRDefault="00E47EBB" w:rsidP="00E47EBB">
            <w:pPr>
              <w:spacing w:after="0" w:line="240" w:lineRule="auto"/>
              <w:jc w:val="right"/>
              <w:rPr>
                <w:rFonts w:eastAsia="Times New Roman"/>
                <w:color w:val="000000"/>
                <w:sz w:val="16"/>
                <w:szCs w:val="16"/>
                <w:lang w:eastAsia="es-SV"/>
              </w:rPr>
            </w:pPr>
          </w:p>
        </w:tc>
        <w:tc>
          <w:tcPr>
            <w:tcW w:w="4116" w:type="dxa"/>
            <w:tcBorders>
              <w:top w:val="single" w:sz="4" w:space="0" w:color="auto"/>
              <w:left w:val="nil"/>
              <w:bottom w:val="double" w:sz="6" w:space="0" w:color="auto"/>
              <w:right w:val="nil"/>
            </w:tcBorders>
            <w:noWrap/>
            <w:vAlign w:val="bottom"/>
            <w:hideMark/>
          </w:tcPr>
          <w:p w14:paraId="2A189409" w14:textId="77777777" w:rsidR="00E47EBB" w:rsidRPr="00E47EBB" w:rsidRDefault="00E47EBB" w:rsidP="00E47EBB">
            <w:pPr>
              <w:spacing w:after="0" w:line="240" w:lineRule="auto"/>
              <w:rPr>
                <w:rFonts w:eastAsia="Times New Roman"/>
                <w:b/>
                <w:bCs/>
                <w:color w:val="000000"/>
                <w:sz w:val="16"/>
                <w:szCs w:val="16"/>
                <w:lang w:eastAsia="es-SV"/>
              </w:rPr>
            </w:pPr>
            <w:r w:rsidRPr="00E47EBB">
              <w:rPr>
                <w:rFonts w:eastAsia="Times New Roman"/>
                <w:b/>
                <w:bCs/>
                <w:color w:val="000000"/>
                <w:sz w:val="16"/>
                <w:szCs w:val="16"/>
                <w:lang w:eastAsia="es-SV"/>
              </w:rPr>
              <w:t>TOTALES</w:t>
            </w:r>
          </w:p>
        </w:tc>
        <w:tc>
          <w:tcPr>
            <w:tcW w:w="1160" w:type="dxa"/>
            <w:gridSpan w:val="2"/>
            <w:tcBorders>
              <w:top w:val="single" w:sz="4" w:space="0" w:color="auto"/>
              <w:left w:val="nil"/>
              <w:bottom w:val="double" w:sz="6" w:space="0" w:color="auto"/>
              <w:right w:val="nil"/>
            </w:tcBorders>
            <w:noWrap/>
            <w:vAlign w:val="bottom"/>
            <w:hideMark/>
          </w:tcPr>
          <w:p w14:paraId="0BF3E7FA" w14:textId="77777777" w:rsidR="00E47EBB" w:rsidRPr="00E47EBB" w:rsidRDefault="00E47EBB" w:rsidP="00E47EBB">
            <w:pPr>
              <w:spacing w:after="0" w:line="240" w:lineRule="auto"/>
              <w:rPr>
                <w:rFonts w:eastAsia="Times New Roman"/>
                <w:b/>
                <w:bCs/>
                <w:color w:val="000000"/>
                <w:sz w:val="16"/>
                <w:szCs w:val="16"/>
                <w:lang w:eastAsia="es-SV"/>
              </w:rPr>
            </w:pPr>
          </w:p>
        </w:tc>
        <w:tc>
          <w:tcPr>
            <w:tcW w:w="660" w:type="dxa"/>
            <w:gridSpan w:val="2"/>
            <w:tcBorders>
              <w:top w:val="single" w:sz="4" w:space="0" w:color="auto"/>
              <w:left w:val="nil"/>
              <w:bottom w:val="double" w:sz="6" w:space="0" w:color="auto"/>
              <w:right w:val="nil"/>
            </w:tcBorders>
            <w:noWrap/>
            <w:vAlign w:val="bottom"/>
            <w:hideMark/>
          </w:tcPr>
          <w:p w14:paraId="271718F8" w14:textId="77777777" w:rsidR="00E47EBB" w:rsidRPr="00E47EBB" w:rsidRDefault="00E47EBB" w:rsidP="00E47EBB">
            <w:pPr>
              <w:spacing w:after="0" w:line="240" w:lineRule="auto"/>
              <w:rPr>
                <w:rFonts w:eastAsia="Times New Roman"/>
                <w:sz w:val="20"/>
                <w:szCs w:val="20"/>
                <w:lang w:eastAsia="es-SV"/>
              </w:rPr>
            </w:pPr>
          </w:p>
        </w:tc>
        <w:tc>
          <w:tcPr>
            <w:tcW w:w="1138" w:type="dxa"/>
            <w:tcBorders>
              <w:top w:val="single" w:sz="4" w:space="0" w:color="auto"/>
              <w:left w:val="nil"/>
              <w:bottom w:val="double" w:sz="6" w:space="0" w:color="auto"/>
              <w:right w:val="nil"/>
            </w:tcBorders>
            <w:noWrap/>
            <w:vAlign w:val="bottom"/>
            <w:hideMark/>
          </w:tcPr>
          <w:p w14:paraId="3C25AFF2" w14:textId="77777777" w:rsidR="00E47EBB" w:rsidRPr="00E47EBB" w:rsidRDefault="00E47EBB" w:rsidP="00E47EBB">
            <w:pPr>
              <w:spacing w:after="0" w:line="240" w:lineRule="auto"/>
              <w:jc w:val="right"/>
              <w:rPr>
                <w:rFonts w:eastAsia="Times New Roman"/>
                <w:b/>
                <w:bCs/>
                <w:color w:val="000000"/>
                <w:sz w:val="16"/>
                <w:szCs w:val="16"/>
                <w:lang w:eastAsia="es-SV"/>
              </w:rPr>
            </w:pPr>
            <w:r w:rsidRPr="00E47EBB">
              <w:rPr>
                <w:rFonts w:eastAsia="Times New Roman"/>
                <w:b/>
                <w:bCs/>
                <w:color w:val="000000"/>
                <w:sz w:val="16"/>
                <w:szCs w:val="16"/>
                <w:lang w:eastAsia="es-SV"/>
              </w:rPr>
              <w:t xml:space="preserve">$11,205.66 </w:t>
            </w:r>
          </w:p>
        </w:tc>
        <w:tc>
          <w:tcPr>
            <w:tcW w:w="1232" w:type="dxa"/>
            <w:tcBorders>
              <w:top w:val="single" w:sz="4" w:space="0" w:color="auto"/>
              <w:left w:val="nil"/>
              <w:bottom w:val="double" w:sz="6" w:space="0" w:color="auto"/>
              <w:right w:val="nil"/>
            </w:tcBorders>
            <w:noWrap/>
            <w:vAlign w:val="bottom"/>
            <w:hideMark/>
          </w:tcPr>
          <w:p w14:paraId="0CDBA631" w14:textId="77777777" w:rsidR="00E47EBB" w:rsidRPr="00E47EBB" w:rsidRDefault="00E47EBB" w:rsidP="00E47EBB">
            <w:pPr>
              <w:spacing w:after="0" w:line="240" w:lineRule="auto"/>
              <w:jc w:val="right"/>
              <w:rPr>
                <w:rFonts w:eastAsia="Times New Roman"/>
                <w:b/>
                <w:bCs/>
                <w:color w:val="000000"/>
                <w:sz w:val="16"/>
                <w:szCs w:val="16"/>
                <w:lang w:eastAsia="es-SV"/>
              </w:rPr>
            </w:pPr>
            <w:r w:rsidRPr="00E47EBB">
              <w:rPr>
                <w:rFonts w:eastAsia="Times New Roman"/>
                <w:b/>
                <w:bCs/>
                <w:color w:val="000000"/>
                <w:sz w:val="16"/>
                <w:szCs w:val="16"/>
                <w:lang w:eastAsia="es-SV"/>
              </w:rPr>
              <w:t xml:space="preserve"> $11,205.66 </w:t>
            </w:r>
          </w:p>
        </w:tc>
      </w:tr>
    </w:tbl>
    <w:p w14:paraId="52C90CD2" w14:textId="77777777" w:rsidR="00E47EBB" w:rsidRPr="000F452F" w:rsidRDefault="00E47EBB" w:rsidP="000F452F">
      <w:pPr>
        <w:tabs>
          <w:tab w:val="left" w:pos="1425"/>
        </w:tabs>
        <w:spacing w:after="0" w:line="240" w:lineRule="auto"/>
        <w:jc w:val="both"/>
        <w:rPr>
          <w:szCs w:val="24"/>
        </w:rPr>
      </w:pPr>
    </w:p>
    <w:p w14:paraId="13871E7A" w14:textId="2DFFEAEE" w:rsidR="000F452F" w:rsidRPr="000F452F" w:rsidRDefault="000F452F" w:rsidP="000F452F">
      <w:pPr>
        <w:tabs>
          <w:tab w:val="left" w:pos="1425"/>
        </w:tabs>
        <w:spacing w:after="0" w:line="240" w:lineRule="auto"/>
        <w:jc w:val="both"/>
        <w:rPr>
          <w:szCs w:val="24"/>
        </w:rPr>
      </w:pPr>
      <w:r w:rsidRPr="000F452F">
        <w:rPr>
          <w:szCs w:val="24"/>
        </w:rPr>
        <w:t xml:space="preserve">        </w:t>
      </w:r>
      <w:r w:rsidR="0048719E">
        <w:rPr>
          <w:szCs w:val="24"/>
        </w:rPr>
        <w:t xml:space="preserve">Comuníquese. </w:t>
      </w:r>
    </w:p>
    <w:p w14:paraId="68EFDB2F" w14:textId="54B8928F" w:rsidR="000F452F" w:rsidRDefault="000F452F" w:rsidP="002908C0">
      <w:pPr>
        <w:jc w:val="both"/>
        <w:rPr>
          <w:b/>
          <w:bCs/>
          <w:u w:val="single"/>
        </w:rPr>
      </w:pPr>
    </w:p>
    <w:p w14:paraId="47DB54C9" w14:textId="44507EE2" w:rsidR="000F452F" w:rsidRDefault="000F452F" w:rsidP="002908C0">
      <w:pPr>
        <w:jc w:val="both"/>
        <w:rPr>
          <w:b/>
          <w:bCs/>
          <w:u w:val="single"/>
        </w:rPr>
      </w:pPr>
    </w:p>
    <w:p w14:paraId="3C31E5FF" w14:textId="54A2CD61" w:rsidR="00B46220" w:rsidRDefault="00B46220" w:rsidP="002908C0">
      <w:pPr>
        <w:jc w:val="both"/>
        <w:rPr>
          <w:b/>
          <w:bCs/>
          <w:u w:val="single"/>
        </w:rPr>
      </w:pPr>
      <w:r>
        <w:rPr>
          <w:b/>
          <w:bCs/>
          <w:u w:val="single"/>
        </w:rPr>
        <w:t>ACUERDO NÚMERO VEINTIDÓS:</w:t>
      </w:r>
    </w:p>
    <w:p w14:paraId="48A04C06" w14:textId="1033893A" w:rsidR="00B46220" w:rsidRPr="003F05F8" w:rsidRDefault="00B46220" w:rsidP="00B46220">
      <w:pPr>
        <w:spacing w:after="0" w:line="240" w:lineRule="auto"/>
        <w:jc w:val="both"/>
        <w:rPr>
          <w:rFonts w:eastAsia="Calibri"/>
          <w:spacing w:val="-3"/>
          <w:szCs w:val="24"/>
        </w:rPr>
      </w:pPr>
      <w:r>
        <w:rPr>
          <w:rFonts w:eastAsia="Calibri"/>
          <w:spacing w:val="-3"/>
          <w:szCs w:val="24"/>
        </w:rPr>
        <w:t>C</w:t>
      </w:r>
      <w:r w:rsidRPr="003F05F8">
        <w:rPr>
          <w:rFonts w:eastAsia="Calibri"/>
          <w:spacing w:val="-3"/>
          <w:szCs w:val="24"/>
        </w:rPr>
        <w:t>ONSIDERANDO:</w:t>
      </w:r>
    </w:p>
    <w:p w14:paraId="48914FE1" w14:textId="1C81B75F" w:rsidR="00B46220" w:rsidRPr="003F05F8" w:rsidRDefault="00B46220" w:rsidP="00E66959">
      <w:pPr>
        <w:numPr>
          <w:ilvl w:val="0"/>
          <w:numId w:val="448"/>
        </w:numPr>
        <w:spacing w:after="0" w:line="240" w:lineRule="auto"/>
        <w:contextualSpacing/>
        <w:jc w:val="both"/>
        <w:rPr>
          <w:rFonts w:eastAsia="Calibri"/>
          <w:spacing w:val="-3"/>
          <w:szCs w:val="24"/>
        </w:rPr>
      </w:pPr>
      <w:r w:rsidRPr="003F05F8">
        <w:rPr>
          <w:rFonts w:eastAsia="Calibri"/>
          <w:spacing w:val="-3"/>
          <w:szCs w:val="24"/>
        </w:rPr>
        <w:t xml:space="preserve">Que según solicitud presentada por la Licda. Marlene Yamileth Villalta de Monterroza, Encargada AD-HONOREM del Plantel de Maquinaria y Equipo y por el </w:t>
      </w:r>
      <w:r>
        <w:rPr>
          <w:rFonts w:eastAsia="Calibri"/>
          <w:spacing w:val="-3"/>
          <w:szCs w:val="24"/>
        </w:rPr>
        <w:t>Sr. Denis Edgardo Pacheco</w:t>
      </w:r>
      <w:r w:rsidRPr="003F05F8">
        <w:rPr>
          <w:rFonts w:eastAsia="Calibri"/>
          <w:spacing w:val="-3"/>
          <w:szCs w:val="24"/>
        </w:rPr>
        <w:t>, Gerente de Servicios y Desarrollo Territorial</w:t>
      </w:r>
      <w:r>
        <w:rPr>
          <w:rFonts w:eastAsia="Calibri"/>
          <w:spacing w:val="-3"/>
          <w:szCs w:val="24"/>
        </w:rPr>
        <w:t xml:space="preserve"> </w:t>
      </w:r>
      <w:r w:rsidRPr="003F05F8">
        <w:rPr>
          <w:rFonts w:eastAsia="Calibri"/>
          <w:spacing w:val="-3"/>
          <w:szCs w:val="24"/>
        </w:rPr>
        <w:t xml:space="preserve">AD-HONOREM, en la cual solicita la </w:t>
      </w:r>
      <w:proofErr w:type="spellStart"/>
      <w:r>
        <w:rPr>
          <w:rFonts w:eastAsia="Calibri"/>
          <w:spacing w:val="-3"/>
          <w:szCs w:val="24"/>
        </w:rPr>
        <w:t>prorroga</w:t>
      </w:r>
      <w:proofErr w:type="spellEnd"/>
      <w:r w:rsidRPr="003F05F8">
        <w:rPr>
          <w:rFonts w:eastAsia="Calibri"/>
          <w:spacing w:val="-3"/>
          <w:szCs w:val="24"/>
        </w:rPr>
        <w:t xml:space="preserve"> de un operador de motoniveladora </w:t>
      </w:r>
      <w:r>
        <w:rPr>
          <w:rFonts w:eastAsia="Calibri"/>
          <w:spacing w:val="-3"/>
          <w:szCs w:val="24"/>
        </w:rPr>
        <w:t xml:space="preserve">por un período de 6 meses más. </w:t>
      </w:r>
    </w:p>
    <w:p w14:paraId="09B25271" w14:textId="28F270C8" w:rsidR="00B46220" w:rsidRPr="003F05F8" w:rsidRDefault="00B46220" w:rsidP="00E66959">
      <w:pPr>
        <w:numPr>
          <w:ilvl w:val="0"/>
          <w:numId w:val="448"/>
        </w:numPr>
        <w:spacing w:after="0" w:line="240" w:lineRule="auto"/>
        <w:contextualSpacing/>
        <w:jc w:val="both"/>
        <w:rPr>
          <w:rFonts w:eastAsia="Calibri"/>
          <w:spacing w:val="-3"/>
          <w:szCs w:val="24"/>
        </w:rPr>
      </w:pPr>
      <w:r w:rsidRPr="003F05F8">
        <w:rPr>
          <w:rFonts w:eastAsia="Calibri"/>
          <w:spacing w:val="-3"/>
          <w:szCs w:val="24"/>
        </w:rPr>
        <w:t xml:space="preserve">Que se considera conveniente la </w:t>
      </w:r>
      <w:proofErr w:type="spellStart"/>
      <w:r w:rsidR="009D3FC9">
        <w:rPr>
          <w:rFonts w:eastAsia="Calibri"/>
          <w:spacing w:val="-3"/>
          <w:szCs w:val="24"/>
        </w:rPr>
        <w:t>prorroga</w:t>
      </w:r>
      <w:proofErr w:type="spellEnd"/>
      <w:r w:rsidR="009D3FC9">
        <w:rPr>
          <w:rFonts w:eastAsia="Calibri"/>
          <w:spacing w:val="-3"/>
          <w:szCs w:val="24"/>
        </w:rPr>
        <w:t xml:space="preserve"> </w:t>
      </w:r>
      <w:r w:rsidRPr="003F05F8">
        <w:rPr>
          <w:rFonts w:eastAsia="Calibri"/>
          <w:spacing w:val="-3"/>
          <w:szCs w:val="24"/>
        </w:rPr>
        <w:t xml:space="preserve">debido a la demanda de trabajo y la falta de </w:t>
      </w:r>
      <w:r w:rsidR="009D3FC9">
        <w:rPr>
          <w:rFonts w:eastAsia="Calibri"/>
          <w:spacing w:val="-3"/>
          <w:szCs w:val="24"/>
        </w:rPr>
        <w:t>o</w:t>
      </w:r>
      <w:r w:rsidRPr="003F05F8">
        <w:rPr>
          <w:rFonts w:eastAsia="Calibri"/>
          <w:spacing w:val="-3"/>
          <w:szCs w:val="24"/>
        </w:rPr>
        <w:t xml:space="preserve">peradores con lo que cuenta la Municipalidad, siendo necesaria la contratación eventual de 1 operador de motoniveladora para que realice los trabajos que surjan, </w:t>
      </w:r>
      <w:r w:rsidRPr="003F05F8">
        <w:rPr>
          <w:rFonts w:eastAsia="Calibri"/>
          <w:spacing w:val="-3"/>
          <w:szCs w:val="24"/>
        </w:rPr>
        <w:lastRenderedPageBreak/>
        <w:t xml:space="preserve">de conformidad a las actividades que sean asignadas por el Gerente de Servicios y Desarrollo Territorial. </w:t>
      </w:r>
    </w:p>
    <w:p w14:paraId="19117B84" w14:textId="77777777" w:rsidR="00B46220" w:rsidRPr="003F05F8" w:rsidRDefault="00B46220" w:rsidP="00B46220">
      <w:pPr>
        <w:spacing w:after="0" w:line="240" w:lineRule="auto"/>
        <w:ind w:left="360"/>
        <w:jc w:val="both"/>
        <w:rPr>
          <w:rFonts w:eastAsia="Calibri"/>
          <w:spacing w:val="-3"/>
          <w:szCs w:val="24"/>
        </w:rPr>
      </w:pPr>
      <w:r w:rsidRPr="003F05F8">
        <w:rPr>
          <w:rFonts w:eastAsia="Calibri"/>
          <w:spacing w:val="-3"/>
          <w:szCs w:val="24"/>
        </w:rPr>
        <w:t xml:space="preserve">POR TANTO, EL Concejo Municipal en uso de las facultades que el Código Municipal les confiere ACUERDA: </w:t>
      </w:r>
    </w:p>
    <w:p w14:paraId="4EBC2ED9" w14:textId="77777777" w:rsidR="00B46220" w:rsidRPr="003F05F8" w:rsidRDefault="00B46220" w:rsidP="00B46220">
      <w:pPr>
        <w:spacing w:after="0" w:line="240" w:lineRule="auto"/>
        <w:ind w:left="360"/>
        <w:jc w:val="both"/>
        <w:rPr>
          <w:rFonts w:eastAsia="Calibri"/>
          <w:spacing w:val="-3"/>
          <w:szCs w:val="24"/>
        </w:rPr>
      </w:pPr>
      <w:bookmarkStart w:id="32" w:name="_Hlk114642408"/>
    </w:p>
    <w:p w14:paraId="245E2801" w14:textId="641C3952" w:rsidR="00B46220" w:rsidRPr="003F05F8" w:rsidRDefault="00B46220" w:rsidP="00E66959">
      <w:pPr>
        <w:numPr>
          <w:ilvl w:val="0"/>
          <w:numId w:val="449"/>
        </w:numPr>
        <w:contextualSpacing/>
        <w:jc w:val="both"/>
        <w:rPr>
          <w:rFonts w:eastAsia="Calibri"/>
          <w:szCs w:val="24"/>
        </w:rPr>
      </w:pPr>
      <w:r w:rsidRPr="003F05F8">
        <w:rPr>
          <w:rFonts w:eastAsia="Calibri"/>
          <w:szCs w:val="24"/>
          <w:lang w:eastAsia="es-ES"/>
        </w:rPr>
        <w:t>Girar instrucciones a la Unidad de Recursos Humanos, para que elabore contrato</w:t>
      </w:r>
      <w:r w:rsidR="00357F6F">
        <w:rPr>
          <w:rFonts w:eastAsia="Calibri"/>
          <w:szCs w:val="24"/>
          <w:lang w:eastAsia="es-ES"/>
        </w:rPr>
        <w:t xml:space="preserve"> de prorroga</w:t>
      </w:r>
      <w:r w:rsidRPr="003F05F8">
        <w:rPr>
          <w:rFonts w:eastAsia="Calibri"/>
          <w:szCs w:val="24"/>
          <w:lang w:eastAsia="es-ES"/>
        </w:rPr>
        <w:t xml:space="preserve"> con el Sr. Ángel Antonio Martínez Salguero, con DUI </w:t>
      </w:r>
      <w:proofErr w:type="spellStart"/>
      <w:r w:rsidRPr="003F05F8">
        <w:rPr>
          <w:rFonts w:eastAsia="Calibri"/>
          <w:szCs w:val="24"/>
          <w:lang w:eastAsia="es-ES"/>
        </w:rPr>
        <w:t>N°</w:t>
      </w:r>
      <w:proofErr w:type="spellEnd"/>
      <w:r w:rsidR="00A40B38" w:rsidRPr="00A40B38">
        <w:rPr>
          <w:rFonts w:eastAsia="Calibri"/>
          <w:szCs w:val="24"/>
        </w:rPr>
        <w:t xml:space="preserve"> </w:t>
      </w:r>
      <w:proofErr w:type="spellStart"/>
      <w:r w:rsidR="00A40B38" w:rsidRPr="006D1C08">
        <w:rPr>
          <w:rFonts w:eastAsia="Calibri"/>
          <w:szCs w:val="24"/>
        </w:rPr>
        <w:t>xxxxxxxxxx</w:t>
      </w:r>
      <w:proofErr w:type="spellEnd"/>
      <w:r w:rsidRPr="003F05F8">
        <w:rPr>
          <w:rFonts w:eastAsia="Calibri"/>
          <w:szCs w:val="24"/>
          <w:lang w:eastAsia="es-ES"/>
        </w:rPr>
        <w:t xml:space="preserve">, quien será contratado como operador de motoniveladora.  por un período eventual de </w:t>
      </w:r>
      <w:r>
        <w:rPr>
          <w:rFonts w:eastAsia="Calibri"/>
          <w:szCs w:val="24"/>
          <w:lang w:eastAsia="es-ES"/>
        </w:rPr>
        <w:t>6 meses a partir del 01 de Octubre del 2022 al 31 de Marzo del 2023</w:t>
      </w:r>
      <w:bookmarkEnd w:id="32"/>
      <w:r w:rsidRPr="003F05F8">
        <w:rPr>
          <w:rFonts w:eastAsia="Calibri"/>
          <w:szCs w:val="24"/>
          <w:lang w:eastAsia="es-ES"/>
        </w:rPr>
        <w:t>. Quien devengara la cantidad mensual de SETECIENTOS SETENTA  00/100 DÓLARES DE LOS ESTADOS UNIDOS DE AMÉRICA. ($770.00) dicho</w:t>
      </w:r>
      <w:r w:rsidRPr="003F05F8">
        <w:rPr>
          <w:rFonts w:eastAsia="Calibri"/>
          <w:szCs w:val="24"/>
        </w:rPr>
        <w:t xml:space="preserve"> gasto deberá aplicarse al código </w:t>
      </w:r>
      <w:proofErr w:type="spellStart"/>
      <w:r w:rsidRPr="003F05F8">
        <w:rPr>
          <w:rFonts w:eastAsia="Calibri"/>
          <w:szCs w:val="24"/>
        </w:rPr>
        <w:t>N°</w:t>
      </w:r>
      <w:proofErr w:type="spellEnd"/>
      <w:r w:rsidRPr="003F05F8">
        <w:rPr>
          <w:rFonts w:eastAsia="Calibri"/>
          <w:szCs w:val="24"/>
        </w:rPr>
        <w:t xml:space="preserve"> 51201.</w:t>
      </w:r>
    </w:p>
    <w:p w14:paraId="4B317ACA" w14:textId="77777777" w:rsidR="00B46220" w:rsidRPr="003F05F8" w:rsidRDefault="00B46220" w:rsidP="00B46220">
      <w:pPr>
        <w:ind w:left="720"/>
        <w:contextualSpacing/>
        <w:jc w:val="both"/>
        <w:rPr>
          <w:rFonts w:eastAsia="Calibri"/>
          <w:szCs w:val="24"/>
        </w:rPr>
      </w:pPr>
    </w:p>
    <w:p w14:paraId="44407BB6" w14:textId="77777777" w:rsidR="00B46220" w:rsidRPr="003F05F8" w:rsidRDefault="00B46220" w:rsidP="00E66959">
      <w:pPr>
        <w:numPr>
          <w:ilvl w:val="0"/>
          <w:numId w:val="449"/>
        </w:numPr>
        <w:contextualSpacing/>
        <w:jc w:val="both"/>
        <w:rPr>
          <w:rFonts w:eastAsia="Calibri"/>
          <w:szCs w:val="24"/>
        </w:rPr>
      </w:pPr>
      <w:r w:rsidRPr="003F05F8">
        <w:rPr>
          <w:rFonts w:eastAsia="Calibri"/>
          <w:szCs w:val="24"/>
        </w:rPr>
        <w:t xml:space="preserve">Nombrar al Sr. </w:t>
      </w:r>
      <w:r>
        <w:rPr>
          <w:rFonts w:eastAsia="Calibri"/>
          <w:szCs w:val="24"/>
        </w:rPr>
        <w:t>Denis Edgardo Pacheco</w:t>
      </w:r>
      <w:r w:rsidRPr="003F05F8">
        <w:rPr>
          <w:rFonts w:eastAsia="Calibri"/>
          <w:szCs w:val="24"/>
        </w:rPr>
        <w:t>, como encargado de los trabajos a realizarse.</w:t>
      </w:r>
    </w:p>
    <w:p w14:paraId="78D6D745" w14:textId="77777777" w:rsidR="00B46220" w:rsidRPr="003F05F8" w:rsidRDefault="00B46220" w:rsidP="00B46220">
      <w:pPr>
        <w:ind w:left="1080"/>
        <w:contextualSpacing/>
        <w:jc w:val="both"/>
        <w:rPr>
          <w:rFonts w:eastAsia="Calibri"/>
          <w:szCs w:val="24"/>
        </w:rPr>
      </w:pPr>
    </w:p>
    <w:p w14:paraId="650D7052" w14:textId="441BB9D1" w:rsidR="00B46220" w:rsidRPr="003F05F8" w:rsidRDefault="00B46220" w:rsidP="00E66959">
      <w:pPr>
        <w:numPr>
          <w:ilvl w:val="0"/>
          <w:numId w:val="449"/>
        </w:numPr>
        <w:contextualSpacing/>
        <w:jc w:val="both"/>
        <w:rPr>
          <w:rFonts w:eastAsia="Calibri"/>
          <w:szCs w:val="24"/>
        </w:rPr>
      </w:pPr>
      <w:r w:rsidRPr="003F05F8">
        <w:rPr>
          <w:rFonts w:eastAsia="Calibri"/>
          <w:szCs w:val="24"/>
        </w:rPr>
        <w:t xml:space="preserve"> </w:t>
      </w:r>
      <w:r w:rsidRPr="003F05F8">
        <w:rPr>
          <w:rFonts w:eastAsia="Calibri"/>
        </w:rPr>
        <w:t xml:space="preserve">EROGAR la cantidad de </w:t>
      </w:r>
      <w:r w:rsidRPr="003F05F8">
        <w:rPr>
          <w:rFonts w:eastAsia="Calibri"/>
          <w:b/>
          <w:bCs/>
        </w:rPr>
        <w:t>CUATRO MIL SEISCIENTOS VEINTE 00/100 DÓLARES DE LOS ESTADOS UNIDOS DE AMÉRICA. ($4,620.00)</w:t>
      </w:r>
      <w:r w:rsidRPr="003F05F8">
        <w:rPr>
          <w:rFonts w:eastAsia="Calibri"/>
        </w:rPr>
        <w:t xml:space="preserve"> </w:t>
      </w:r>
      <w:r w:rsidRPr="003F05F8">
        <w:rPr>
          <w:rFonts w:eastAsia="Calibri"/>
          <w:bCs/>
        </w:rPr>
        <w:t>Valor</w:t>
      </w:r>
      <w:r w:rsidRPr="003F05F8">
        <w:rPr>
          <w:rFonts w:eastAsia="Calibri"/>
        </w:rPr>
        <w:t xml:space="preserve"> de Pago de planilla del </w:t>
      </w:r>
      <w:r w:rsidRPr="003F05F8">
        <w:rPr>
          <w:rFonts w:eastAsia="Calibri"/>
          <w:szCs w:val="24"/>
          <w:lang w:eastAsia="es-ES"/>
        </w:rPr>
        <w:t xml:space="preserve">Sr. Ángel Antonio Martínez Salguero, operador de motoniveladora.  por un período de 6 meses a partir del 01 de </w:t>
      </w:r>
      <w:r>
        <w:rPr>
          <w:rFonts w:eastAsia="Calibri"/>
          <w:szCs w:val="24"/>
          <w:lang w:eastAsia="es-ES"/>
        </w:rPr>
        <w:t>Octubre del 2022 al 31 de Marzo del 2023</w:t>
      </w:r>
      <w:r w:rsidRPr="003F05F8">
        <w:rPr>
          <w:rFonts w:eastAsia="Calibri"/>
          <w:szCs w:val="24"/>
          <w:lang w:eastAsia="es-ES"/>
        </w:rPr>
        <w:t>. dicho</w:t>
      </w:r>
      <w:r w:rsidRPr="003F05F8">
        <w:rPr>
          <w:rFonts w:eastAsia="Calibri"/>
          <w:szCs w:val="24"/>
        </w:rPr>
        <w:t xml:space="preserve"> gasto deberá aplicarse al código </w:t>
      </w:r>
      <w:proofErr w:type="spellStart"/>
      <w:r w:rsidRPr="003F05F8">
        <w:rPr>
          <w:rFonts w:eastAsia="Calibri"/>
          <w:szCs w:val="24"/>
        </w:rPr>
        <w:t>N°</w:t>
      </w:r>
      <w:proofErr w:type="spellEnd"/>
      <w:r w:rsidRPr="003F05F8">
        <w:rPr>
          <w:rFonts w:eastAsia="Calibri"/>
          <w:szCs w:val="24"/>
        </w:rPr>
        <w:t xml:space="preserve"> 51201 del presupuesto Municipal Vigente. </w:t>
      </w:r>
    </w:p>
    <w:p w14:paraId="4F9AD62D" w14:textId="77777777" w:rsidR="00B46220" w:rsidRPr="003F05F8" w:rsidRDefault="00B46220" w:rsidP="00B46220">
      <w:pPr>
        <w:spacing w:after="0" w:line="240" w:lineRule="auto"/>
        <w:ind w:left="720"/>
        <w:jc w:val="both"/>
        <w:rPr>
          <w:rFonts w:eastAsia="Calibri"/>
        </w:rPr>
      </w:pPr>
    </w:p>
    <w:p w14:paraId="021754C4" w14:textId="77777777" w:rsidR="00B46220" w:rsidRPr="003F05F8" w:rsidRDefault="00B46220" w:rsidP="00E66959">
      <w:pPr>
        <w:numPr>
          <w:ilvl w:val="0"/>
          <w:numId w:val="449"/>
        </w:numPr>
        <w:contextualSpacing/>
        <w:rPr>
          <w:rFonts w:eastAsia="Calibri"/>
          <w:szCs w:val="24"/>
        </w:rPr>
      </w:pPr>
      <w:r w:rsidRPr="003F05F8">
        <w:rPr>
          <w:rFonts w:eastAsia="Calibri"/>
          <w:szCs w:val="24"/>
        </w:rPr>
        <w:t xml:space="preserve">AUTORIZAR a la Tesorera Municipal a efectuar los pagos correspondientes FONDOS PROPIOS, de la Cuenta Bancaria </w:t>
      </w:r>
      <w:proofErr w:type="spellStart"/>
      <w:r w:rsidRPr="003F05F8">
        <w:rPr>
          <w:rFonts w:eastAsia="Calibri"/>
          <w:szCs w:val="24"/>
        </w:rPr>
        <w:t>N°</w:t>
      </w:r>
      <w:proofErr w:type="spellEnd"/>
      <w:r w:rsidRPr="003F05F8">
        <w:rPr>
          <w:rFonts w:eastAsia="Calibri"/>
          <w:szCs w:val="24"/>
        </w:rPr>
        <w:t xml:space="preserve"> 00500003666</w:t>
      </w:r>
    </w:p>
    <w:p w14:paraId="541BA391" w14:textId="77777777" w:rsidR="00B46220" w:rsidRPr="003F05F8" w:rsidRDefault="00B46220" w:rsidP="00B46220">
      <w:pPr>
        <w:ind w:left="720"/>
        <w:contextualSpacing/>
        <w:rPr>
          <w:rFonts w:eastAsia="Calibri"/>
          <w:szCs w:val="24"/>
        </w:rPr>
      </w:pPr>
    </w:p>
    <w:p w14:paraId="435ECCA4" w14:textId="77777777" w:rsidR="00B46220" w:rsidRDefault="00B46220" w:rsidP="00B46220">
      <w:pPr>
        <w:rPr>
          <w:rFonts w:eastAsia="Calibri"/>
          <w:szCs w:val="24"/>
        </w:rPr>
      </w:pPr>
      <w:r w:rsidRPr="003F05F8">
        <w:rPr>
          <w:rFonts w:eastAsia="Calibri"/>
          <w:szCs w:val="24"/>
        </w:rPr>
        <w:t xml:space="preserve">Comuníquese. </w:t>
      </w:r>
    </w:p>
    <w:p w14:paraId="199AB86F" w14:textId="77777777" w:rsidR="00B46220" w:rsidRPr="00B46220" w:rsidRDefault="00B46220" w:rsidP="002908C0">
      <w:pPr>
        <w:jc w:val="both"/>
        <w:rPr>
          <w:b/>
          <w:bCs/>
          <w:u w:val="single"/>
        </w:rPr>
      </w:pPr>
    </w:p>
    <w:p w14:paraId="522AFAE9" w14:textId="3CBAB800" w:rsidR="00B46220" w:rsidRDefault="00493898" w:rsidP="002908C0">
      <w:pPr>
        <w:jc w:val="both"/>
        <w:rPr>
          <w:b/>
          <w:bCs/>
          <w:u w:val="single"/>
        </w:rPr>
      </w:pPr>
      <w:r w:rsidRPr="00493898">
        <w:rPr>
          <w:b/>
          <w:bCs/>
          <w:u w:val="single"/>
        </w:rPr>
        <w:t>ACUERDO NÚMERO VEINTITRÉS:</w:t>
      </w:r>
    </w:p>
    <w:p w14:paraId="375E6DC8" w14:textId="77777777" w:rsidR="0088506B" w:rsidRPr="002F2C87" w:rsidRDefault="0088506B" w:rsidP="0088506B">
      <w:pPr>
        <w:jc w:val="both"/>
        <w:rPr>
          <w:rFonts w:eastAsia="Calibri"/>
        </w:rPr>
      </w:pPr>
      <w:bookmarkStart w:id="33" w:name="_Hlk83979487"/>
      <w:r w:rsidRPr="002F2C87">
        <w:rPr>
          <w:rFonts w:eastAsia="Calibri"/>
        </w:rPr>
        <w:t>El Concejo Municipal CONSIDERANDO:</w:t>
      </w:r>
    </w:p>
    <w:p w14:paraId="3CA65458" w14:textId="77777777" w:rsidR="0088506B" w:rsidRDefault="0088506B" w:rsidP="0088506B">
      <w:pPr>
        <w:jc w:val="both"/>
        <w:rPr>
          <w:rFonts w:eastAsia="Calibri"/>
        </w:rPr>
      </w:pPr>
      <w:r w:rsidRPr="002F2C87">
        <w:rPr>
          <w:rFonts w:eastAsia="Calibri"/>
        </w:rPr>
        <w:t>I.- Que se avecina la época navideña,</w:t>
      </w:r>
      <w:r>
        <w:rPr>
          <w:rFonts w:eastAsia="Calibri"/>
        </w:rPr>
        <w:t xml:space="preserve"> una celebración muy importante en todo el mundo, y</w:t>
      </w:r>
      <w:r w:rsidRPr="002F2C87">
        <w:rPr>
          <w:rFonts w:eastAsia="Calibri"/>
        </w:rPr>
        <w:t xml:space="preserve"> en la cual nuestro parque central</w:t>
      </w:r>
      <w:r>
        <w:rPr>
          <w:rFonts w:eastAsia="Calibri"/>
        </w:rPr>
        <w:t xml:space="preserve">, palacio municipal, </w:t>
      </w:r>
      <w:r w:rsidRPr="002F2C87">
        <w:rPr>
          <w:rFonts w:eastAsia="Calibri"/>
        </w:rPr>
        <w:t xml:space="preserve">se caracteriza por ser muy colorido y lleno de luces navideñas, </w:t>
      </w:r>
    </w:p>
    <w:p w14:paraId="53FE80C5" w14:textId="77777777" w:rsidR="0088506B" w:rsidRPr="002F2C87" w:rsidRDefault="0088506B" w:rsidP="0088506B">
      <w:pPr>
        <w:jc w:val="both"/>
        <w:rPr>
          <w:rFonts w:eastAsia="Calibri"/>
        </w:rPr>
      </w:pPr>
      <w:r w:rsidRPr="002F2C87">
        <w:rPr>
          <w:rFonts w:eastAsia="Calibri"/>
        </w:rPr>
        <w:t xml:space="preserve">II.- Que se tiene como objetivo </w:t>
      </w:r>
      <w:r>
        <w:rPr>
          <w:rFonts w:eastAsia="Calibri"/>
        </w:rPr>
        <w:t xml:space="preserve">de realizar la decoración navideña en área </w:t>
      </w:r>
      <w:proofErr w:type="spellStart"/>
      <w:r>
        <w:rPr>
          <w:rFonts w:eastAsia="Calibri"/>
        </w:rPr>
        <w:t>publicas</w:t>
      </w:r>
      <w:proofErr w:type="spellEnd"/>
      <w:r>
        <w:rPr>
          <w:rFonts w:eastAsia="Calibri"/>
        </w:rPr>
        <w:t xml:space="preserve"> del casco urbano, plantel municipal y área administrativa; </w:t>
      </w:r>
    </w:p>
    <w:p w14:paraId="659EE65F" w14:textId="77777777" w:rsidR="0088506B" w:rsidRPr="002F2C87" w:rsidRDefault="0088506B" w:rsidP="0088506B">
      <w:pPr>
        <w:jc w:val="both"/>
        <w:rPr>
          <w:rFonts w:eastAsia="Calibri"/>
        </w:rPr>
      </w:pPr>
      <w:r w:rsidRPr="002F2C87">
        <w:rPr>
          <w:rFonts w:eastAsia="Calibri"/>
        </w:rPr>
        <w:t>POR TANTO, el Concejo Municipal en uso de las facultades que el Código Municipal les confiere ACUERDA:</w:t>
      </w:r>
    </w:p>
    <w:p w14:paraId="6AE68471" w14:textId="41BA07AA" w:rsidR="0088506B" w:rsidRPr="0088506B" w:rsidRDefault="0088506B" w:rsidP="00E66959">
      <w:pPr>
        <w:numPr>
          <w:ilvl w:val="0"/>
          <w:numId w:val="450"/>
        </w:numPr>
        <w:spacing w:after="0" w:line="240" w:lineRule="auto"/>
        <w:contextualSpacing/>
        <w:jc w:val="both"/>
        <w:rPr>
          <w:rFonts w:eastAsia="Calibri"/>
        </w:rPr>
      </w:pPr>
      <w:bookmarkStart w:id="34" w:name="_Hlk114642440"/>
      <w:r>
        <w:rPr>
          <w:rFonts w:eastAsia="Calibri"/>
        </w:rPr>
        <w:t>Priorizar la ejecución del proyecto “CELEBRACIÓN  Y DECORACIÓN UNA NAVIDAD JUNTOS 2022”</w:t>
      </w:r>
    </w:p>
    <w:bookmarkEnd w:id="34"/>
    <w:p w14:paraId="7EA8DFF7" w14:textId="77777777" w:rsidR="0088506B" w:rsidRPr="0088506B" w:rsidRDefault="0088506B" w:rsidP="0088506B">
      <w:pPr>
        <w:spacing w:after="0" w:line="240" w:lineRule="auto"/>
        <w:ind w:left="720"/>
        <w:contextualSpacing/>
        <w:jc w:val="both"/>
        <w:rPr>
          <w:rFonts w:eastAsia="Calibri"/>
        </w:rPr>
      </w:pPr>
    </w:p>
    <w:p w14:paraId="2E35A0AC" w14:textId="79F15B07" w:rsidR="007F09AF" w:rsidRPr="0088506B" w:rsidRDefault="0088506B" w:rsidP="00E66959">
      <w:pPr>
        <w:numPr>
          <w:ilvl w:val="0"/>
          <w:numId w:val="450"/>
        </w:numPr>
        <w:spacing w:after="0" w:line="240" w:lineRule="auto"/>
        <w:contextualSpacing/>
        <w:jc w:val="both"/>
        <w:rPr>
          <w:rFonts w:eastAsia="Calibri"/>
        </w:rPr>
      </w:pPr>
      <w:r>
        <w:rPr>
          <w:rFonts w:eastAsia="Times New Roman"/>
          <w:szCs w:val="24"/>
          <w:lang w:val="es-ES" w:eastAsia="es-ES"/>
        </w:rPr>
        <w:t>Girar instrucciones</w:t>
      </w:r>
      <w:r w:rsidR="00D9151E">
        <w:rPr>
          <w:rFonts w:eastAsia="Times New Roman"/>
          <w:szCs w:val="24"/>
          <w:lang w:val="es-ES" w:eastAsia="es-ES"/>
        </w:rPr>
        <w:t xml:space="preserve"> </w:t>
      </w:r>
      <w:r w:rsidR="00D9151E">
        <w:rPr>
          <w:rFonts w:eastAsia="Times New Roman"/>
          <w:szCs w:val="24"/>
          <w:lang w:eastAsia="es-ES"/>
        </w:rPr>
        <w:t xml:space="preserve">a la </w:t>
      </w:r>
      <w:r w:rsidRPr="002F2C87">
        <w:rPr>
          <w:rFonts w:eastAsia="Times New Roman"/>
          <w:szCs w:val="24"/>
          <w:lang w:eastAsia="es-ES"/>
        </w:rPr>
        <w:t xml:space="preserve"> </w:t>
      </w:r>
      <w:r w:rsidRPr="002F2C87">
        <w:rPr>
          <w:rFonts w:eastAsia="Times New Roman"/>
          <w:color w:val="000000"/>
          <w:szCs w:val="24"/>
          <w:lang w:eastAsia="es-ES"/>
        </w:rPr>
        <w:t>GERENTE</w:t>
      </w:r>
      <w:r w:rsidRPr="002F2C87">
        <w:rPr>
          <w:rFonts w:eastAsia="Times New Roman"/>
          <w:color w:val="000000"/>
          <w:szCs w:val="24"/>
          <w:lang w:val="es-ES" w:eastAsia="es-ES"/>
        </w:rPr>
        <w:t xml:space="preserve"> ADMINISTRATIVA Y </w:t>
      </w:r>
      <w:r w:rsidRPr="0013460B">
        <w:rPr>
          <w:rFonts w:eastAsia="Times New Roman"/>
          <w:color w:val="000000"/>
          <w:szCs w:val="24"/>
          <w:lang w:val="es-ES" w:eastAsia="es-ES"/>
        </w:rPr>
        <w:t>DESARROLLO SOCIAL, para que se encargue de realizar la carpeta de</w:t>
      </w:r>
      <w:r w:rsidR="004417E3">
        <w:rPr>
          <w:rFonts w:eastAsia="Times New Roman"/>
          <w:color w:val="000000"/>
          <w:szCs w:val="24"/>
          <w:lang w:val="es-ES" w:eastAsia="es-ES"/>
        </w:rPr>
        <w:t>l</w:t>
      </w:r>
      <w:r w:rsidRPr="0013460B">
        <w:rPr>
          <w:rFonts w:eastAsia="Times New Roman"/>
          <w:color w:val="000000"/>
          <w:szCs w:val="24"/>
          <w:lang w:val="es-ES" w:eastAsia="es-ES"/>
        </w:rPr>
        <w:t xml:space="preserve"> </w:t>
      </w:r>
      <w:r w:rsidR="007F09AF">
        <w:rPr>
          <w:rFonts w:eastAsia="Calibri"/>
        </w:rPr>
        <w:t>proyecto “CELEBRACIÓN  Y DECORACIÓN UNA NAVIDAD JUNTOS 2022”</w:t>
      </w:r>
    </w:p>
    <w:p w14:paraId="1BF8BE6E" w14:textId="5A61BA2E" w:rsidR="0088506B" w:rsidRPr="0013460B" w:rsidRDefault="0088506B" w:rsidP="007F09AF">
      <w:pPr>
        <w:spacing w:after="0" w:line="240" w:lineRule="auto"/>
        <w:ind w:left="720"/>
        <w:contextualSpacing/>
        <w:jc w:val="both"/>
        <w:rPr>
          <w:rFonts w:eastAsia="Calibri"/>
        </w:rPr>
      </w:pPr>
    </w:p>
    <w:p w14:paraId="30AE355D" w14:textId="1A1F39CD" w:rsidR="0088506B" w:rsidRDefault="0088506B" w:rsidP="0088506B">
      <w:pPr>
        <w:spacing w:after="0" w:line="240" w:lineRule="auto"/>
        <w:contextualSpacing/>
        <w:jc w:val="both"/>
        <w:rPr>
          <w:rFonts w:eastAsia="Times New Roman"/>
          <w:color w:val="000000"/>
          <w:szCs w:val="24"/>
          <w:lang w:val="es-ES" w:eastAsia="es-ES"/>
        </w:rPr>
      </w:pPr>
      <w:r>
        <w:rPr>
          <w:rFonts w:eastAsia="Times New Roman"/>
          <w:color w:val="000000"/>
          <w:szCs w:val="24"/>
          <w:lang w:val="es-ES" w:eastAsia="es-ES"/>
        </w:rPr>
        <w:t xml:space="preserve">Comuníquese. </w:t>
      </w:r>
    </w:p>
    <w:p w14:paraId="3AF9266B" w14:textId="45B77B06" w:rsidR="00563E92" w:rsidRDefault="00563E92" w:rsidP="0088506B">
      <w:pPr>
        <w:spacing w:after="0" w:line="240" w:lineRule="auto"/>
        <w:contextualSpacing/>
        <w:jc w:val="both"/>
        <w:rPr>
          <w:rFonts w:eastAsia="Times New Roman"/>
          <w:color w:val="000000"/>
          <w:szCs w:val="24"/>
          <w:lang w:val="es-ES" w:eastAsia="es-ES"/>
        </w:rPr>
      </w:pPr>
    </w:p>
    <w:p w14:paraId="2AF77670" w14:textId="7F6052C5" w:rsidR="00563E92" w:rsidRDefault="00563E92" w:rsidP="0088506B">
      <w:pPr>
        <w:spacing w:after="0" w:line="240" w:lineRule="auto"/>
        <w:contextualSpacing/>
        <w:jc w:val="both"/>
        <w:rPr>
          <w:rFonts w:eastAsia="Times New Roman"/>
          <w:color w:val="000000"/>
          <w:szCs w:val="24"/>
          <w:lang w:val="es-ES" w:eastAsia="es-ES"/>
        </w:rPr>
      </w:pPr>
    </w:p>
    <w:p w14:paraId="2D543E50" w14:textId="4B366175" w:rsidR="00563E92" w:rsidRDefault="00563E92" w:rsidP="0088506B">
      <w:pPr>
        <w:spacing w:after="0" w:line="240" w:lineRule="auto"/>
        <w:contextualSpacing/>
        <w:jc w:val="both"/>
        <w:rPr>
          <w:rFonts w:eastAsia="Times New Roman"/>
          <w:b/>
          <w:bCs/>
          <w:color w:val="000000"/>
          <w:szCs w:val="24"/>
          <w:u w:val="single"/>
          <w:lang w:val="es-ES" w:eastAsia="es-ES"/>
        </w:rPr>
      </w:pPr>
      <w:r w:rsidRPr="00563E92">
        <w:rPr>
          <w:rFonts w:eastAsia="Times New Roman"/>
          <w:b/>
          <w:bCs/>
          <w:color w:val="000000"/>
          <w:szCs w:val="24"/>
          <w:u w:val="single"/>
          <w:lang w:val="es-ES" w:eastAsia="es-ES"/>
        </w:rPr>
        <w:t>ACUERDO NÚMERO VEINTICUATR</w:t>
      </w:r>
      <w:r w:rsidR="00F17D81">
        <w:rPr>
          <w:rFonts w:eastAsia="Times New Roman"/>
          <w:b/>
          <w:bCs/>
          <w:color w:val="000000"/>
          <w:szCs w:val="24"/>
          <w:u w:val="single"/>
          <w:lang w:val="es-ES" w:eastAsia="es-ES"/>
        </w:rPr>
        <w:t>O:</w:t>
      </w:r>
    </w:p>
    <w:p w14:paraId="00459E73" w14:textId="627DAA48" w:rsidR="00F17D81" w:rsidRDefault="00F17D81" w:rsidP="0088506B">
      <w:pPr>
        <w:spacing w:after="0" w:line="240" w:lineRule="auto"/>
        <w:contextualSpacing/>
        <w:jc w:val="both"/>
        <w:rPr>
          <w:rFonts w:eastAsia="Times New Roman"/>
          <w:b/>
          <w:bCs/>
          <w:color w:val="000000"/>
          <w:szCs w:val="24"/>
          <w:u w:val="single"/>
          <w:lang w:val="es-ES" w:eastAsia="es-ES"/>
        </w:rPr>
      </w:pPr>
    </w:p>
    <w:p w14:paraId="64A402B4" w14:textId="77777777" w:rsidR="00E64AD8" w:rsidRPr="000516CE" w:rsidRDefault="00E64AD8" w:rsidP="00E64AD8">
      <w:pPr>
        <w:jc w:val="both"/>
        <w:rPr>
          <w:rFonts w:eastAsia="Calibri"/>
        </w:rPr>
      </w:pPr>
      <w:r w:rsidRPr="000516CE">
        <w:rPr>
          <w:rFonts w:eastAsia="Calibri"/>
        </w:rPr>
        <w:lastRenderedPageBreak/>
        <w:t>I.- Que de conformidad al Art. 4 del Código Municipal es facultad del Concejo Municipal la planificación, ejecución y mantenimiento de obras de servicios básicos que beneficien al municipio;</w:t>
      </w:r>
    </w:p>
    <w:p w14:paraId="0308A31D" w14:textId="22C71978" w:rsidR="00E64AD8" w:rsidRDefault="00E64AD8" w:rsidP="00E64AD8">
      <w:pPr>
        <w:jc w:val="both"/>
        <w:rPr>
          <w:rFonts w:eastAsia="Calibri"/>
        </w:rPr>
      </w:pPr>
      <w:r w:rsidRPr="000516CE">
        <w:rPr>
          <w:rFonts w:eastAsia="Calibri"/>
        </w:rPr>
        <w:t>II.- Que de conformidad al Art. 4 del Código Municipal es facultad del Concejo Municipal la planificación, ejecución y mantenimiento de obras de servicios básicos que beneficien al municipio;</w:t>
      </w:r>
      <w:r w:rsidR="00C46310">
        <w:rPr>
          <w:rFonts w:eastAsia="Calibri"/>
        </w:rPr>
        <w:t xml:space="preserve"> así como la prestación de servicio de cementerios.</w:t>
      </w:r>
    </w:p>
    <w:p w14:paraId="28B607EE" w14:textId="14D2ABDF" w:rsidR="006E02C2" w:rsidRDefault="00C46310" w:rsidP="006E02C2">
      <w:pPr>
        <w:jc w:val="both"/>
        <w:rPr>
          <w:rFonts w:eastAsia="Calibri"/>
        </w:rPr>
      </w:pPr>
      <w:r>
        <w:rPr>
          <w:rFonts w:eastAsia="Calibri"/>
        </w:rPr>
        <w:t>III.- Que con fecha 12 de septiembre del 2022, se recibió</w:t>
      </w:r>
      <w:r w:rsidR="006E02C2">
        <w:rPr>
          <w:rFonts w:eastAsia="Calibri"/>
        </w:rPr>
        <w:t xml:space="preserve"> escrito presentado por la Licda. Karen Hernández Monterroza, Administradora de Cementerio Municipales  de la Alcaldía Municipal de Metapán y dentro del cual solicita al Concejo Municipal: “”” el motivo de la presente es para solicitarles de manera más atenta la contratación de mano de obra para la limpieza de cementerios municipales que año con año se ejecuta en el mes de octubre; esto con el objetivo de que todas las instalaciones en los diferentes cementerios de la municipalidad se encuentren en </w:t>
      </w:r>
      <w:proofErr w:type="spellStart"/>
      <w:r w:rsidR="006E02C2">
        <w:rPr>
          <w:rFonts w:eastAsia="Calibri"/>
        </w:rPr>
        <w:t>optimas</w:t>
      </w:r>
      <w:proofErr w:type="spellEnd"/>
      <w:r w:rsidR="006E02C2">
        <w:rPr>
          <w:rFonts w:eastAsia="Calibri"/>
        </w:rPr>
        <w:t xml:space="preserve"> condiciones para el día del finado (miércoles 02 de noviembre del presente año) cabe mencionar que se </w:t>
      </w:r>
      <w:proofErr w:type="spellStart"/>
      <w:r w:rsidR="006E02C2">
        <w:rPr>
          <w:rFonts w:eastAsia="Calibri"/>
        </w:rPr>
        <w:t>efectua</w:t>
      </w:r>
      <w:proofErr w:type="spellEnd"/>
      <w:r w:rsidR="006E02C2">
        <w:rPr>
          <w:rFonts w:eastAsia="Calibri"/>
        </w:rPr>
        <w:t xml:space="preserve"> esta petición en vista que no se cuenta con todo el personal necesario para llevar a cabo dicho mantenimiento. Anexo a esta solicitud el detalle de las actividades a realizarse en ese mes y el costo de planilla de proceder con la contratación. ””””.</w:t>
      </w:r>
    </w:p>
    <w:p w14:paraId="4FE3FD3F" w14:textId="401964DA" w:rsidR="006E02C2" w:rsidRDefault="006E02C2" w:rsidP="006E02C2">
      <w:pPr>
        <w:jc w:val="both"/>
        <w:rPr>
          <w:rFonts w:eastAsia="Calibri"/>
        </w:rPr>
      </w:pPr>
      <w:r>
        <w:rPr>
          <w:rFonts w:eastAsia="Calibri"/>
        </w:rPr>
        <w:t>IV.- Que el Concejo considera que la actividad solicitada es necesaria e importante, considerando viable su ejecución;</w:t>
      </w:r>
    </w:p>
    <w:p w14:paraId="293ED30B" w14:textId="325652F3" w:rsidR="006E02C2" w:rsidRDefault="006E02C2" w:rsidP="006E02C2">
      <w:pPr>
        <w:jc w:val="both"/>
        <w:rPr>
          <w:rFonts w:eastAsia="Calibri"/>
        </w:rPr>
      </w:pPr>
      <w:r>
        <w:rPr>
          <w:rFonts w:eastAsia="Calibri"/>
        </w:rPr>
        <w:t>POR TANTO, El Concejo Municipal en uso de las facultades que el Código Municipal les confiere y la Constitución de la República ACUERDA:</w:t>
      </w:r>
    </w:p>
    <w:p w14:paraId="6E61F3DC" w14:textId="39207C03" w:rsidR="006E02C2" w:rsidRDefault="006E02C2" w:rsidP="006E02C2">
      <w:pPr>
        <w:jc w:val="both"/>
        <w:rPr>
          <w:rFonts w:eastAsia="Calibri"/>
        </w:rPr>
      </w:pPr>
      <w:r>
        <w:rPr>
          <w:rFonts w:eastAsia="Calibri"/>
        </w:rPr>
        <w:t xml:space="preserve">1.- </w:t>
      </w:r>
      <w:r w:rsidR="006C370D">
        <w:rPr>
          <w:rFonts w:eastAsia="Calibri"/>
        </w:rPr>
        <w:t xml:space="preserve">APROBAR el “Programa de Mantenimiento y Limpieza para los diferentes Cementerios del Municipio de Metapán”, presentado por la Licda. Karen Hernández Monterroza, Administradora de Cementerio Municipales, que </w:t>
      </w:r>
      <w:proofErr w:type="spellStart"/>
      <w:r w:rsidR="006C370D">
        <w:rPr>
          <w:rFonts w:eastAsia="Calibri"/>
        </w:rPr>
        <w:t>requerie</w:t>
      </w:r>
      <w:proofErr w:type="spellEnd"/>
      <w:r w:rsidR="006C370D">
        <w:rPr>
          <w:rFonts w:eastAsia="Calibri"/>
        </w:rPr>
        <w:t xml:space="preserve"> </w:t>
      </w:r>
      <w:r>
        <w:rPr>
          <w:rFonts w:eastAsia="Calibri"/>
        </w:rPr>
        <w:t>la contratación de 18 personas</w:t>
      </w:r>
      <w:r w:rsidR="00CD5CB5">
        <w:rPr>
          <w:rFonts w:eastAsia="Calibri"/>
        </w:rPr>
        <w:t>, para que realicen limpieza en cementerios municipale</w:t>
      </w:r>
      <w:r w:rsidR="00654639">
        <w:rPr>
          <w:rFonts w:eastAsia="Calibri"/>
        </w:rPr>
        <w:t xml:space="preserve">s, durante el período del 03 al </w:t>
      </w:r>
      <w:r w:rsidR="00814ED3">
        <w:rPr>
          <w:rFonts w:eastAsia="Calibri"/>
        </w:rPr>
        <w:t>30</w:t>
      </w:r>
      <w:r w:rsidR="00654639">
        <w:rPr>
          <w:rFonts w:eastAsia="Calibri"/>
        </w:rPr>
        <w:t xml:space="preserve"> de octubre del 2022</w:t>
      </w:r>
      <w:r w:rsidR="006C370D">
        <w:rPr>
          <w:rFonts w:eastAsia="Calibri"/>
        </w:rPr>
        <w:t xml:space="preserve">. </w:t>
      </w:r>
    </w:p>
    <w:p w14:paraId="11A3F4D5" w14:textId="41FA5736" w:rsidR="00814ED3" w:rsidRDefault="00814ED3" w:rsidP="006E02C2">
      <w:pPr>
        <w:jc w:val="both"/>
        <w:rPr>
          <w:rFonts w:eastAsia="Calibri"/>
        </w:rPr>
      </w:pPr>
      <w:r>
        <w:rPr>
          <w:rFonts w:eastAsia="Calibri"/>
        </w:rPr>
        <w:t>2.- A</w:t>
      </w:r>
      <w:r w:rsidR="00651745">
        <w:rPr>
          <w:rFonts w:eastAsia="Calibri"/>
        </w:rPr>
        <w:t xml:space="preserve">utorizar a la Unidad de </w:t>
      </w:r>
      <w:proofErr w:type="spellStart"/>
      <w:r w:rsidR="00651745">
        <w:rPr>
          <w:rFonts w:eastAsia="Calibri"/>
        </w:rPr>
        <w:t>Recuros</w:t>
      </w:r>
      <w:proofErr w:type="spellEnd"/>
      <w:r w:rsidR="00651745">
        <w:rPr>
          <w:rFonts w:eastAsia="Calibri"/>
        </w:rPr>
        <w:t xml:space="preserve"> Humanos a elaborar contrato  y planilla de salario correspondiente.</w:t>
      </w:r>
    </w:p>
    <w:p w14:paraId="3BF07AEC" w14:textId="7035E557" w:rsidR="00651745" w:rsidRDefault="00651745" w:rsidP="006E02C2">
      <w:pPr>
        <w:jc w:val="both"/>
        <w:rPr>
          <w:rFonts w:eastAsia="Calibri"/>
        </w:rPr>
      </w:pPr>
      <w:r>
        <w:rPr>
          <w:rFonts w:eastAsia="Calibri"/>
        </w:rPr>
        <w:t>3. Nombrar a la Licda. Karen Hernández Monterroza, Administradora de Cementerio Municipales  de la Alcaldía Municipal de Metapán, como encargada de los trabajos a realizar.</w:t>
      </w:r>
    </w:p>
    <w:p w14:paraId="5EAC31AA" w14:textId="6DA75A83" w:rsidR="00961575" w:rsidRDefault="00961575" w:rsidP="006E02C2">
      <w:pPr>
        <w:jc w:val="both"/>
        <w:rPr>
          <w:rFonts w:eastAsia="Calibri"/>
        </w:rPr>
      </w:pPr>
      <w:r>
        <w:rPr>
          <w:rFonts w:eastAsia="Calibri"/>
        </w:rPr>
        <w:t>4.- Erogar la suma de SIETE MIL CIENTO SETENTA Y SIETE 28/100 DÓLARES DE LOS ESTADOS UNIDOS DE AMÉRICA. ($7,177.28),</w:t>
      </w:r>
      <w:r w:rsidR="00AF693F">
        <w:rPr>
          <w:rFonts w:eastAsia="Calibri"/>
        </w:rPr>
        <w:t xml:space="preserve"> en concepto de remuneraciones y contribuciones patronales </w:t>
      </w:r>
      <w:proofErr w:type="gramStart"/>
      <w:r w:rsidR="00AF693F">
        <w:rPr>
          <w:rFonts w:eastAsia="Calibri"/>
        </w:rPr>
        <w:t xml:space="preserve">eventuales, </w:t>
      </w:r>
      <w:r>
        <w:rPr>
          <w:rFonts w:eastAsia="Calibri"/>
        </w:rPr>
        <w:t xml:space="preserve"> dicho</w:t>
      </w:r>
      <w:proofErr w:type="gramEnd"/>
      <w:r>
        <w:rPr>
          <w:rFonts w:eastAsia="Calibri"/>
        </w:rPr>
        <w:t xml:space="preserve"> gasto deberá distribuirse conforme detalle siguiente: </w:t>
      </w:r>
      <w:r w:rsidR="0073324C">
        <w:rPr>
          <w:rFonts w:eastAsia="Calibri"/>
        </w:rPr>
        <w:t xml:space="preserve"> 51202 la  cantidad de $6,174.00, código </w:t>
      </w:r>
      <w:proofErr w:type="spellStart"/>
      <w:r w:rsidR="0073324C">
        <w:rPr>
          <w:rFonts w:eastAsia="Calibri"/>
        </w:rPr>
        <w:t>N°</w:t>
      </w:r>
      <w:proofErr w:type="spellEnd"/>
      <w:r w:rsidR="0073324C">
        <w:rPr>
          <w:rFonts w:eastAsia="Calibri"/>
        </w:rPr>
        <w:t xml:space="preserve"> 51402 el monto de $524.79, código </w:t>
      </w:r>
      <w:proofErr w:type="spellStart"/>
      <w:r w:rsidR="0073324C">
        <w:rPr>
          <w:rFonts w:eastAsia="Calibri"/>
        </w:rPr>
        <w:t>N°</w:t>
      </w:r>
      <w:proofErr w:type="spellEnd"/>
      <w:r w:rsidR="0073324C">
        <w:rPr>
          <w:rFonts w:eastAsia="Calibri"/>
        </w:rPr>
        <w:t xml:space="preserve"> 51502 la cantidad de $478.49, LÍNEA DE TRABAJO 0101, FONDOS PROPIOS. </w:t>
      </w:r>
    </w:p>
    <w:p w14:paraId="7E65C01E" w14:textId="1B318482" w:rsidR="006E02C2" w:rsidRDefault="00920ADD" w:rsidP="00E64AD8">
      <w:pPr>
        <w:jc w:val="both"/>
        <w:rPr>
          <w:rFonts w:eastAsia="Calibri"/>
        </w:rPr>
      </w:pPr>
      <w:r>
        <w:rPr>
          <w:rFonts w:eastAsia="Calibri"/>
        </w:rPr>
        <w:t xml:space="preserve">COMUNIQUESE Y CERTIFIQUESE. </w:t>
      </w:r>
    </w:p>
    <w:p w14:paraId="270ECD01" w14:textId="77777777" w:rsidR="006E02C2" w:rsidRPr="000516CE" w:rsidRDefault="006E02C2" w:rsidP="00E64AD8">
      <w:pPr>
        <w:jc w:val="both"/>
        <w:rPr>
          <w:rFonts w:eastAsia="Calibri"/>
        </w:rPr>
      </w:pPr>
    </w:p>
    <w:p w14:paraId="11E04AD8" w14:textId="77777777" w:rsidR="00E64AD8" w:rsidRDefault="00E64AD8" w:rsidP="0088506B">
      <w:pPr>
        <w:spacing w:after="0" w:line="240" w:lineRule="auto"/>
        <w:contextualSpacing/>
        <w:jc w:val="both"/>
        <w:rPr>
          <w:rFonts w:eastAsia="Times New Roman"/>
          <w:b/>
          <w:bCs/>
          <w:color w:val="000000"/>
          <w:szCs w:val="24"/>
          <w:u w:val="single"/>
          <w:lang w:val="es-ES" w:eastAsia="es-ES"/>
        </w:rPr>
      </w:pPr>
    </w:p>
    <w:p w14:paraId="36740381" w14:textId="66AA1BE1" w:rsidR="00563E92" w:rsidRDefault="00563E92" w:rsidP="0088506B">
      <w:pPr>
        <w:spacing w:after="0" w:line="240" w:lineRule="auto"/>
        <w:contextualSpacing/>
        <w:jc w:val="both"/>
        <w:rPr>
          <w:rFonts w:eastAsia="Times New Roman"/>
          <w:b/>
          <w:bCs/>
          <w:color w:val="000000"/>
          <w:szCs w:val="24"/>
          <w:u w:val="single"/>
          <w:lang w:val="es-ES" w:eastAsia="es-ES"/>
        </w:rPr>
      </w:pPr>
      <w:r w:rsidRPr="00563E92">
        <w:rPr>
          <w:rFonts w:eastAsia="Times New Roman"/>
          <w:b/>
          <w:bCs/>
          <w:color w:val="000000"/>
          <w:szCs w:val="24"/>
          <w:u w:val="single"/>
          <w:lang w:val="es-ES" w:eastAsia="es-ES"/>
        </w:rPr>
        <w:t xml:space="preserve">ACUERDO NÚMERO VEINTICINCO: </w:t>
      </w:r>
    </w:p>
    <w:p w14:paraId="26FC6AB2" w14:textId="77777777" w:rsidR="009B6E73" w:rsidRDefault="009B6E73" w:rsidP="0088506B">
      <w:pPr>
        <w:spacing w:after="0" w:line="240" w:lineRule="auto"/>
        <w:contextualSpacing/>
        <w:jc w:val="both"/>
        <w:rPr>
          <w:rFonts w:eastAsia="Times New Roman"/>
          <w:b/>
          <w:bCs/>
          <w:color w:val="000000"/>
          <w:szCs w:val="24"/>
          <w:u w:val="single"/>
          <w:lang w:val="es-ES" w:eastAsia="es-ES"/>
        </w:rPr>
      </w:pPr>
    </w:p>
    <w:p w14:paraId="0052F9DF" w14:textId="77777777" w:rsidR="009B6E73" w:rsidRPr="009C66F7" w:rsidRDefault="009B6E73" w:rsidP="009B6E73">
      <w:pPr>
        <w:spacing w:after="0" w:line="240" w:lineRule="auto"/>
        <w:jc w:val="both"/>
        <w:rPr>
          <w:szCs w:val="24"/>
        </w:rPr>
      </w:pPr>
      <w:bookmarkStart w:id="35" w:name="_Hlk77341646"/>
      <w:r w:rsidRPr="009C66F7">
        <w:rPr>
          <w:szCs w:val="24"/>
        </w:rPr>
        <w:t>EL CONCEJO MUNICIPAL, CONSIDERANDO:</w:t>
      </w:r>
    </w:p>
    <w:p w14:paraId="0A487ED0" w14:textId="77777777" w:rsidR="009B6E73" w:rsidRPr="009C66F7" w:rsidRDefault="009B6E73" w:rsidP="009B6E73">
      <w:pPr>
        <w:autoSpaceDE w:val="0"/>
        <w:autoSpaceDN w:val="0"/>
        <w:adjustRightInd w:val="0"/>
        <w:spacing w:after="0" w:line="240" w:lineRule="auto"/>
        <w:jc w:val="both"/>
        <w:rPr>
          <w:color w:val="000000"/>
          <w:szCs w:val="24"/>
        </w:rPr>
      </w:pPr>
      <w:r w:rsidRPr="009C66F7">
        <w:rPr>
          <w:color w:val="000000"/>
          <w:szCs w:val="24"/>
        </w:rPr>
        <w:t>I.- Que el Código Municipal establece como obligación del Concejo en el Artículo 31 numeral 2 proteger y conservar los bienes del Municipio y establecer los casos de responsabilidad administrativa para quienes los tengan a su cargo, cuidado y custodia;</w:t>
      </w:r>
    </w:p>
    <w:p w14:paraId="1A3597C8" w14:textId="77777777" w:rsidR="009B6E73" w:rsidRPr="009C66F7" w:rsidRDefault="009B6E73" w:rsidP="009B6E73">
      <w:pPr>
        <w:spacing w:after="0" w:line="240" w:lineRule="auto"/>
        <w:jc w:val="both"/>
        <w:rPr>
          <w:szCs w:val="24"/>
        </w:rPr>
      </w:pPr>
    </w:p>
    <w:p w14:paraId="150C8793" w14:textId="77777777" w:rsidR="009B6E73" w:rsidRPr="009C66F7" w:rsidRDefault="009B6E73" w:rsidP="009B6E73">
      <w:pPr>
        <w:spacing w:after="0" w:line="240" w:lineRule="auto"/>
        <w:jc w:val="both"/>
        <w:rPr>
          <w:szCs w:val="24"/>
        </w:rPr>
      </w:pPr>
      <w:r w:rsidRPr="009C66F7">
        <w:rPr>
          <w:szCs w:val="24"/>
        </w:rPr>
        <w:t xml:space="preserve">II.- Que las Normas Técnicas de Control Interno vigentes en el título Definición de Políticas y Procedimientos sobre Activos, artículo 43 establece que el Concejo Municipal, Secretario, Gerente y jefaturas, deberán establecer en el Manual de Codificación y Registro de Activos, </w:t>
      </w:r>
      <w:r w:rsidRPr="009C66F7">
        <w:rPr>
          <w:szCs w:val="24"/>
        </w:rPr>
        <w:lastRenderedPageBreak/>
        <w:t>las políticas y procedimientos para proteger y conservar los activos institucionales, principalmente los más vulnerables;</w:t>
      </w:r>
    </w:p>
    <w:p w14:paraId="1CB9D847" w14:textId="77777777" w:rsidR="009B6E73" w:rsidRPr="009C66F7" w:rsidRDefault="009B6E73" w:rsidP="009B6E73">
      <w:pPr>
        <w:spacing w:after="0" w:line="240" w:lineRule="auto"/>
        <w:jc w:val="both"/>
        <w:rPr>
          <w:szCs w:val="24"/>
        </w:rPr>
      </w:pPr>
    </w:p>
    <w:p w14:paraId="20AACAAA" w14:textId="77777777" w:rsidR="009B6E73" w:rsidRPr="009C66F7" w:rsidRDefault="009B6E73" w:rsidP="009B6E73">
      <w:pPr>
        <w:spacing w:after="0" w:line="240" w:lineRule="auto"/>
        <w:jc w:val="both"/>
        <w:rPr>
          <w:szCs w:val="24"/>
        </w:rPr>
      </w:pPr>
      <w:r w:rsidRPr="009C66F7">
        <w:rPr>
          <w:szCs w:val="24"/>
        </w:rPr>
        <w:t xml:space="preserve">III.- Que el Concejo Municipal aprobó por acuerdo treinta y tres de acta cincuenta y uno, de fecha veintiuno de diciembre de dos mil doce, el manual de políticas, procedimiento y registro del activos fijo municipal, en el cual establece el </w:t>
      </w:r>
      <w:r w:rsidRPr="009C66F7">
        <w:rPr>
          <w:bCs/>
          <w:szCs w:val="24"/>
        </w:rPr>
        <w:t xml:space="preserve">Procedimiento de Descargo de Bienes, donde la </w:t>
      </w:r>
      <w:r w:rsidRPr="009C66F7">
        <w:rPr>
          <w:szCs w:val="24"/>
        </w:rPr>
        <w:t>Gerencia General, en coordinación directa con el Jefe de Archivo e Inventario, serán los responsables de dictar y aplicar disposiciones reglamentarias para la baja o descargo de bienes. Para lo cual deberá darse a conocer el Informe de éstos al Concejo Municipal, para que por medio de Acuerdo Municipal, se autoricen estos descargos; estos bienes podrán subastarse, donarse, destruirse o someterse a cualquier acción que disponga el Concejo Municipal. Posteriormente se comunicará a Contabilidad para realizar el descargo de los bienes en el sistema de contabilidad gubernamental;</w:t>
      </w:r>
    </w:p>
    <w:p w14:paraId="532D93B1" w14:textId="77777777" w:rsidR="009B6E73" w:rsidRPr="009C66F7" w:rsidRDefault="009B6E73" w:rsidP="009B6E73">
      <w:pPr>
        <w:spacing w:after="0" w:line="240" w:lineRule="auto"/>
        <w:jc w:val="both"/>
        <w:rPr>
          <w:szCs w:val="24"/>
        </w:rPr>
      </w:pPr>
    </w:p>
    <w:p w14:paraId="1687CAC7" w14:textId="0BC909DE" w:rsidR="009B6E73" w:rsidRDefault="009B6E73" w:rsidP="009B6E73">
      <w:pPr>
        <w:spacing w:after="0" w:line="240" w:lineRule="auto"/>
        <w:jc w:val="both"/>
        <w:rPr>
          <w:szCs w:val="24"/>
        </w:rPr>
      </w:pPr>
      <w:r w:rsidRPr="009C66F7">
        <w:rPr>
          <w:szCs w:val="24"/>
        </w:rPr>
        <w:t xml:space="preserve">IV.- Que a pesar de que el manual de políticas, procedimiento y registro de los activos fijo municipal, establece el </w:t>
      </w:r>
      <w:r w:rsidRPr="009C66F7">
        <w:rPr>
          <w:bCs/>
          <w:szCs w:val="24"/>
        </w:rPr>
        <w:t xml:space="preserve">Procedimiento de Descargo de Bienes, donde la </w:t>
      </w:r>
      <w:r w:rsidRPr="009C66F7">
        <w:rPr>
          <w:szCs w:val="24"/>
        </w:rPr>
        <w:t>Gerencia General, en coordinación directa con el Jefe de Archivo e Inventario, serán los responsables, este Concejo para mayor transparencia conformará una comisión, la cual deberá verificar que los bienes se encuentran en desuso, destruidos, deteriorados y que no prestan utilidad a la institución</w:t>
      </w:r>
      <w:r>
        <w:rPr>
          <w:szCs w:val="24"/>
        </w:rPr>
        <w:t>.</w:t>
      </w:r>
    </w:p>
    <w:p w14:paraId="3A8C4657" w14:textId="32735664" w:rsidR="009B6E73" w:rsidRDefault="009B6E73" w:rsidP="009B6E73">
      <w:pPr>
        <w:spacing w:after="0" w:line="240" w:lineRule="auto"/>
        <w:jc w:val="both"/>
        <w:rPr>
          <w:szCs w:val="24"/>
        </w:rPr>
      </w:pPr>
    </w:p>
    <w:p w14:paraId="0DC60B8E" w14:textId="4F27F3E4" w:rsidR="009B6E73" w:rsidRPr="009C66F7" w:rsidRDefault="009B6E73" w:rsidP="009B6E73">
      <w:pPr>
        <w:spacing w:after="0" w:line="240" w:lineRule="auto"/>
        <w:jc w:val="both"/>
        <w:rPr>
          <w:szCs w:val="24"/>
        </w:rPr>
      </w:pPr>
      <w:r>
        <w:rPr>
          <w:szCs w:val="24"/>
        </w:rPr>
        <w:t xml:space="preserve">V.- Que con fecha 12 de septiembre del 2022 la Lic. Esmeralda Yanira de Contreras, Encargada de la Unidad de Inventario y Activo Fijo, solicita se conforme la Comisión de Descargo de Mobiliario y Equipo, ya que es necesaria para el descargo de mobiliario y equipo que se encuentra en mal estado, </w:t>
      </w:r>
      <w:proofErr w:type="spellStart"/>
      <w:r>
        <w:rPr>
          <w:szCs w:val="24"/>
        </w:rPr>
        <w:t>deterioridado</w:t>
      </w:r>
      <w:proofErr w:type="spellEnd"/>
      <w:r>
        <w:rPr>
          <w:szCs w:val="24"/>
        </w:rPr>
        <w:t xml:space="preserve"> y fuera de uso. </w:t>
      </w:r>
    </w:p>
    <w:p w14:paraId="727AEB70" w14:textId="77777777" w:rsidR="009B6E73" w:rsidRPr="009C66F7" w:rsidRDefault="009B6E73" w:rsidP="009B6E73">
      <w:pPr>
        <w:spacing w:after="0" w:line="240" w:lineRule="auto"/>
        <w:jc w:val="both"/>
        <w:rPr>
          <w:szCs w:val="24"/>
        </w:rPr>
      </w:pPr>
    </w:p>
    <w:p w14:paraId="55E63C44" w14:textId="77777777" w:rsidR="009B6E73" w:rsidRPr="009C66F7" w:rsidRDefault="009B6E73" w:rsidP="009B6E73">
      <w:pPr>
        <w:spacing w:after="0" w:line="240" w:lineRule="auto"/>
        <w:jc w:val="both"/>
        <w:rPr>
          <w:szCs w:val="24"/>
        </w:rPr>
      </w:pPr>
    </w:p>
    <w:p w14:paraId="7CA2E453" w14:textId="01C27664" w:rsidR="009B6E73" w:rsidRPr="009C66F7" w:rsidRDefault="009B6E73" w:rsidP="009B6E73">
      <w:pPr>
        <w:spacing w:after="0" w:line="240" w:lineRule="auto"/>
        <w:jc w:val="both"/>
        <w:rPr>
          <w:szCs w:val="24"/>
        </w:rPr>
      </w:pPr>
      <w:r w:rsidRPr="009C66F7">
        <w:rPr>
          <w:szCs w:val="24"/>
        </w:rPr>
        <w:t>POR TANTO, es uso de las facultades que le confiere el Código Municipal y demás normativa interna, el Concejo Municipal ACUERDA:</w:t>
      </w:r>
    </w:p>
    <w:p w14:paraId="101E4C60" w14:textId="77777777" w:rsidR="009B6E73" w:rsidRPr="009C66F7" w:rsidRDefault="009B6E73" w:rsidP="009B6E73">
      <w:pPr>
        <w:spacing w:after="0" w:line="240" w:lineRule="auto"/>
        <w:jc w:val="both"/>
        <w:rPr>
          <w:szCs w:val="24"/>
        </w:rPr>
      </w:pPr>
    </w:p>
    <w:p w14:paraId="7564BB0A" w14:textId="3F34227C" w:rsidR="009B6E73" w:rsidRPr="0013224D" w:rsidRDefault="009B6E73" w:rsidP="009B6E73">
      <w:pPr>
        <w:spacing w:after="0" w:line="256" w:lineRule="auto"/>
        <w:contextualSpacing/>
        <w:jc w:val="both"/>
        <w:rPr>
          <w:szCs w:val="24"/>
        </w:rPr>
      </w:pPr>
      <w:r w:rsidRPr="009C66F7">
        <w:rPr>
          <w:szCs w:val="24"/>
        </w:rPr>
        <w:t>Conformar la COMISIÓN DE DESCARGO DE BIENES con los señores;</w:t>
      </w:r>
      <w:r w:rsidR="00E75DE8">
        <w:rPr>
          <w:szCs w:val="24"/>
        </w:rPr>
        <w:t xml:space="preserve"> </w:t>
      </w:r>
      <w:r w:rsidR="00E75DE8" w:rsidRPr="003C2C2F">
        <w:rPr>
          <w:szCs w:val="24"/>
        </w:rPr>
        <w:t>Lic. Marta Lilian Duarte de Mejía,  Gerente Administrativa y Desarrollo Social,</w:t>
      </w:r>
      <w:r w:rsidR="00E75DE8">
        <w:rPr>
          <w:szCs w:val="24"/>
        </w:rPr>
        <w:t xml:space="preserve"> </w:t>
      </w:r>
      <w:r w:rsidR="0013224D">
        <w:rPr>
          <w:szCs w:val="24"/>
        </w:rPr>
        <w:t xml:space="preserve"> El </w:t>
      </w:r>
      <w:r w:rsidR="0013224D" w:rsidRPr="00777471">
        <w:rPr>
          <w:bCs/>
        </w:rPr>
        <w:t>Gerente de Servicios y Desarrollo Territorial</w:t>
      </w:r>
      <w:r w:rsidR="0013224D">
        <w:rPr>
          <w:bCs/>
        </w:rPr>
        <w:t xml:space="preserve">, Sr. Israel Peraza Guerra, Alcalde Municipal, Sr. Denis Edgardo Pacheco Martínez, Primer Regidor Propietario, Sr. Mario Antonio Arriola Figueroa, Quinto </w:t>
      </w:r>
      <w:proofErr w:type="spellStart"/>
      <w:r w:rsidR="0013224D">
        <w:rPr>
          <w:bCs/>
        </w:rPr>
        <w:t>Redigor</w:t>
      </w:r>
      <w:proofErr w:type="spellEnd"/>
      <w:r w:rsidR="0013224D">
        <w:rPr>
          <w:bCs/>
        </w:rPr>
        <w:t xml:space="preserve"> Propietario;  quienes serán </w:t>
      </w:r>
      <w:r w:rsidRPr="009C66F7">
        <w:rPr>
          <w:szCs w:val="24"/>
        </w:rPr>
        <w:t xml:space="preserve">responsables de verificar los descargos de los bienes muebles </w:t>
      </w:r>
      <w:r w:rsidR="00E61FF5">
        <w:rPr>
          <w:szCs w:val="24"/>
        </w:rPr>
        <w:t xml:space="preserve">que se </w:t>
      </w:r>
      <w:r w:rsidRPr="009C66F7">
        <w:rPr>
          <w:szCs w:val="24"/>
        </w:rPr>
        <w:t>encuentren dañados, destruidos, obsoletos o en desuso para efectuar los descargos correspondientes.</w:t>
      </w:r>
      <w:r w:rsidR="00E61FF5">
        <w:rPr>
          <w:szCs w:val="24"/>
        </w:rPr>
        <w:t xml:space="preserve"> Y la  </w:t>
      </w:r>
      <w:r w:rsidR="00E61FF5">
        <w:rPr>
          <w:bCs/>
        </w:rPr>
        <w:t xml:space="preserve">Lic. Deysi Araceli Recinos Salazar, </w:t>
      </w:r>
      <w:proofErr w:type="spellStart"/>
      <w:r w:rsidR="00E61FF5">
        <w:rPr>
          <w:bCs/>
        </w:rPr>
        <w:t>Autoditora</w:t>
      </w:r>
      <w:proofErr w:type="spellEnd"/>
      <w:r w:rsidR="00E61FF5">
        <w:rPr>
          <w:bCs/>
        </w:rPr>
        <w:t xml:space="preserve"> Interna, como observadora del proceso, siempre y cuando sea notificada por la comisión.</w:t>
      </w:r>
    </w:p>
    <w:p w14:paraId="3468695E" w14:textId="77777777" w:rsidR="009B6E73" w:rsidRPr="009C66F7" w:rsidRDefault="009B6E73" w:rsidP="009B6E73">
      <w:pPr>
        <w:spacing w:after="0" w:line="240" w:lineRule="auto"/>
        <w:jc w:val="both"/>
        <w:rPr>
          <w:szCs w:val="24"/>
        </w:rPr>
      </w:pPr>
    </w:p>
    <w:p w14:paraId="249F0302" w14:textId="77777777" w:rsidR="009B6E73" w:rsidRPr="009C66F7" w:rsidRDefault="009B6E73" w:rsidP="009B6E73">
      <w:pPr>
        <w:spacing w:after="0" w:line="240" w:lineRule="auto"/>
        <w:jc w:val="both"/>
        <w:rPr>
          <w:szCs w:val="24"/>
        </w:rPr>
      </w:pPr>
      <w:r w:rsidRPr="009C66F7">
        <w:rPr>
          <w:szCs w:val="24"/>
        </w:rPr>
        <w:t>COMUNIQUESE.</w:t>
      </w:r>
    </w:p>
    <w:bookmarkEnd w:id="35"/>
    <w:p w14:paraId="0EBA474D" w14:textId="77777777" w:rsidR="009B6E73" w:rsidRDefault="009B6E73" w:rsidP="0088506B">
      <w:pPr>
        <w:spacing w:after="0" w:line="240" w:lineRule="auto"/>
        <w:contextualSpacing/>
        <w:jc w:val="both"/>
        <w:rPr>
          <w:rFonts w:eastAsia="Times New Roman"/>
          <w:b/>
          <w:bCs/>
          <w:color w:val="000000"/>
          <w:szCs w:val="24"/>
          <w:u w:val="single"/>
          <w:lang w:val="es-ES" w:eastAsia="es-ES"/>
        </w:rPr>
      </w:pPr>
    </w:p>
    <w:p w14:paraId="5299739B" w14:textId="2A59B9A5" w:rsidR="009B6E73" w:rsidRDefault="009B6E73" w:rsidP="0088506B">
      <w:pPr>
        <w:spacing w:after="0" w:line="240" w:lineRule="auto"/>
        <w:contextualSpacing/>
        <w:jc w:val="both"/>
        <w:rPr>
          <w:rFonts w:eastAsia="Times New Roman"/>
          <w:b/>
          <w:bCs/>
          <w:color w:val="000000"/>
          <w:szCs w:val="24"/>
          <w:u w:val="single"/>
          <w:lang w:val="es-ES" w:eastAsia="es-ES"/>
        </w:rPr>
      </w:pPr>
    </w:p>
    <w:p w14:paraId="0BF8466C" w14:textId="0D5B680E" w:rsidR="00563E92" w:rsidRDefault="00563E92" w:rsidP="0088506B">
      <w:pPr>
        <w:spacing w:after="0" w:line="240" w:lineRule="auto"/>
        <w:contextualSpacing/>
        <w:jc w:val="both"/>
        <w:rPr>
          <w:rFonts w:eastAsia="Times New Roman"/>
          <w:b/>
          <w:bCs/>
          <w:color w:val="000000"/>
          <w:szCs w:val="24"/>
          <w:u w:val="single"/>
          <w:lang w:val="es-ES" w:eastAsia="es-ES"/>
        </w:rPr>
      </w:pPr>
    </w:p>
    <w:p w14:paraId="242BCC74" w14:textId="401ED407" w:rsidR="00AB35D9" w:rsidRPr="00B34088" w:rsidRDefault="00AB35D9" w:rsidP="00AB35D9">
      <w:pPr>
        <w:spacing w:after="0" w:line="240" w:lineRule="auto"/>
        <w:jc w:val="both"/>
        <w:rPr>
          <w:rFonts w:eastAsia="Calibri"/>
          <w:b/>
          <w:u w:val="single"/>
        </w:rPr>
      </w:pPr>
      <w:r>
        <w:rPr>
          <w:rFonts w:eastAsia="Calibri"/>
          <w:b/>
          <w:u w:val="single"/>
        </w:rPr>
        <w:t xml:space="preserve">ACUERDO NÚMERO VEINTISÉIS: </w:t>
      </w:r>
      <w:r w:rsidRPr="00B34088">
        <w:rPr>
          <w:rFonts w:eastAsia="Calibri"/>
          <w:b/>
          <w:u w:val="single"/>
        </w:rPr>
        <w:t xml:space="preserve"> </w:t>
      </w:r>
    </w:p>
    <w:p w14:paraId="3F4F5356" w14:textId="77777777" w:rsidR="00AB35D9" w:rsidRPr="00B34088" w:rsidRDefault="00AB35D9" w:rsidP="00AB35D9">
      <w:pPr>
        <w:spacing w:after="0" w:line="240" w:lineRule="auto"/>
        <w:jc w:val="both"/>
        <w:rPr>
          <w:rFonts w:eastAsia="Calibri"/>
          <w:bCs/>
        </w:rPr>
      </w:pPr>
    </w:p>
    <w:p w14:paraId="613CD1DF" w14:textId="77777777" w:rsidR="00AB35D9" w:rsidRPr="00B34088" w:rsidRDefault="00AB35D9" w:rsidP="00AB35D9">
      <w:pPr>
        <w:tabs>
          <w:tab w:val="left" w:pos="2137"/>
        </w:tabs>
        <w:spacing w:after="0" w:line="240" w:lineRule="auto"/>
        <w:jc w:val="both"/>
        <w:rPr>
          <w:rFonts w:eastAsia="Calibri"/>
        </w:rPr>
      </w:pPr>
      <w:r w:rsidRPr="00B34088">
        <w:rPr>
          <w:rFonts w:eastAsia="Calibri"/>
        </w:rPr>
        <w:t>EL Concejo Municipal CONSIDERANDO:</w:t>
      </w:r>
    </w:p>
    <w:p w14:paraId="754C4AB9" w14:textId="77777777" w:rsidR="00AB35D9" w:rsidRPr="00B34088" w:rsidRDefault="00AB35D9" w:rsidP="00AB35D9">
      <w:pPr>
        <w:tabs>
          <w:tab w:val="left" w:pos="2137"/>
        </w:tabs>
        <w:spacing w:after="0" w:line="240" w:lineRule="auto"/>
        <w:jc w:val="both"/>
        <w:rPr>
          <w:rFonts w:eastAsia="Calibri"/>
        </w:rPr>
      </w:pPr>
      <w:r w:rsidRPr="00B34088">
        <w:rPr>
          <w:rFonts w:eastAsia="Calibri"/>
        </w:rPr>
        <w:t xml:space="preserve"> </w:t>
      </w:r>
    </w:p>
    <w:p w14:paraId="0ADB9EEF" w14:textId="77777777" w:rsidR="00AB35D9" w:rsidRPr="00B34088" w:rsidRDefault="00AB35D9" w:rsidP="00AB35D9">
      <w:pPr>
        <w:tabs>
          <w:tab w:val="left" w:pos="2137"/>
        </w:tabs>
        <w:spacing w:after="0" w:line="240" w:lineRule="auto"/>
        <w:jc w:val="both"/>
        <w:rPr>
          <w:rFonts w:eastAsia="Calibri"/>
        </w:rPr>
      </w:pPr>
      <w:r w:rsidRPr="00B34088">
        <w:rPr>
          <w:rFonts w:eastAsia="Calibri"/>
        </w:rPr>
        <w:t xml:space="preserve">I.- Que el señor </w:t>
      </w:r>
      <w:r>
        <w:rPr>
          <w:rFonts w:eastAsia="Calibri"/>
        </w:rPr>
        <w:t>Julián Enrique Lima</w:t>
      </w:r>
      <w:r w:rsidRPr="00B34088">
        <w:rPr>
          <w:rFonts w:eastAsia="Calibri"/>
        </w:rPr>
        <w:t xml:space="preserve">, ostenta el cargo de </w:t>
      </w:r>
      <w:r>
        <w:rPr>
          <w:rFonts w:eastAsia="Calibri"/>
        </w:rPr>
        <w:t>Operador de Bomba de la Unidad de Promoción Social</w:t>
      </w:r>
      <w:r w:rsidRPr="00B34088">
        <w:rPr>
          <w:rFonts w:eastAsia="Calibri"/>
        </w:rPr>
        <w:t xml:space="preserve">, y quien labora en esta municipalidad desde el día 01 de </w:t>
      </w:r>
      <w:r>
        <w:rPr>
          <w:rFonts w:eastAsia="Calibri"/>
        </w:rPr>
        <w:t>Octubre del 2020</w:t>
      </w:r>
      <w:r w:rsidRPr="00B34088">
        <w:rPr>
          <w:rFonts w:eastAsia="Calibri"/>
        </w:rPr>
        <w:t xml:space="preserve"> y quien interpuso su renunci</w:t>
      </w:r>
      <w:r>
        <w:rPr>
          <w:rFonts w:eastAsia="Calibri"/>
        </w:rPr>
        <w:t>a voluntaria a partir del día 01</w:t>
      </w:r>
      <w:r w:rsidRPr="00B34088">
        <w:rPr>
          <w:rFonts w:eastAsia="Calibri"/>
        </w:rPr>
        <w:t xml:space="preserve"> de </w:t>
      </w:r>
      <w:r>
        <w:rPr>
          <w:rFonts w:eastAsia="Calibri"/>
        </w:rPr>
        <w:t>Octubre</w:t>
      </w:r>
      <w:r w:rsidRPr="00B34088">
        <w:rPr>
          <w:rFonts w:eastAsia="Calibri"/>
        </w:rPr>
        <w:t xml:space="preserve"> del 2022.  </w:t>
      </w:r>
    </w:p>
    <w:p w14:paraId="266CF6E4" w14:textId="77777777" w:rsidR="00AB35D9" w:rsidRPr="00B34088" w:rsidRDefault="00AB35D9" w:rsidP="00AB35D9">
      <w:pPr>
        <w:tabs>
          <w:tab w:val="left" w:pos="2137"/>
        </w:tabs>
        <w:spacing w:after="0" w:line="240" w:lineRule="auto"/>
        <w:jc w:val="both"/>
        <w:rPr>
          <w:rFonts w:eastAsia="Calibri"/>
        </w:rPr>
      </w:pPr>
    </w:p>
    <w:p w14:paraId="3D4847EB" w14:textId="77777777" w:rsidR="00AB35D9" w:rsidRPr="00B34088" w:rsidRDefault="00AB35D9" w:rsidP="00AB35D9">
      <w:pPr>
        <w:tabs>
          <w:tab w:val="left" w:pos="2137"/>
        </w:tabs>
        <w:spacing w:after="0" w:line="240" w:lineRule="auto"/>
        <w:jc w:val="both"/>
        <w:rPr>
          <w:rFonts w:eastAsia="Calibri"/>
        </w:rPr>
      </w:pPr>
      <w:r w:rsidRPr="00B34088">
        <w:rPr>
          <w:rFonts w:eastAsia="Calibri"/>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B34088">
        <w:rPr>
          <w:rFonts w:eastAsia="Calibri"/>
        </w:rPr>
        <w:t>N°</w:t>
      </w:r>
      <w:proofErr w:type="spellEnd"/>
      <w:r w:rsidRPr="00B34088">
        <w:rPr>
          <w:rFonts w:eastAsia="Calibri"/>
        </w:rPr>
        <w:t xml:space="preserve"> 103 Tomo 371 de fecha seis de junio de 2006.</w:t>
      </w:r>
    </w:p>
    <w:p w14:paraId="18FBD9F7" w14:textId="77777777" w:rsidR="00AB35D9" w:rsidRPr="00B34088" w:rsidRDefault="00AB35D9" w:rsidP="00AB35D9">
      <w:pPr>
        <w:tabs>
          <w:tab w:val="left" w:pos="2137"/>
        </w:tabs>
        <w:spacing w:after="0" w:line="240" w:lineRule="auto"/>
        <w:jc w:val="both"/>
        <w:rPr>
          <w:rFonts w:eastAsia="Calibri"/>
        </w:rPr>
      </w:pPr>
    </w:p>
    <w:p w14:paraId="10E5992C" w14:textId="77777777" w:rsidR="00AB35D9" w:rsidRPr="00B34088" w:rsidRDefault="00AB35D9" w:rsidP="00AB35D9">
      <w:pPr>
        <w:autoSpaceDE w:val="0"/>
        <w:autoSpaceDN w:val="0"/>
        <w:adjustRightInd w:val="0"/>
        <w:jc w:val="both"/>
        <w:rPr>
          <w:rFonts w:eastAsia="Calibri"/>
          <w:b/>
          <w:bCs/>
        </w:rPr>
      </w:pPr>
      <w:r w:rsidRPr="00B34088">
        <w:rPr>
          <w:rFonts w:eastAsia="Calibri"/>
        </w:rPr>
        <w:lastRenderedPageBreak/>
        <w:t>III.- Que el Concejo Municipal ha considerado otorgarle su tiempo de servicio a través del cálculo prestado por el Ministerio de Trabajo y Previsión Social</w:t>
      </w:r>
    </w:p>
    <w:p w14:paraId="5331E88D" w14:textId="77777777" w:rsidR="00AB35D9" w:rsidRPr="00B34088" w:rsidRDefault="00AB35D9" w:rsidP="00AB35D9">
      <w:pPr>
        <w:tabs>
          <w:tab w:val="left" w:pos="2137"/>
        </w:tabs>
        <w:spacing w:after="0" w:line="240" w:lineRule="auto"/>
        <w:jc w:val="both"/>
        <w:rPr>
          <w:rFonts w:eastAsia="Calibri"/>
        </w:rPr>
      </w:pPr>
      <w:r w:rsidRPr="00B34088">
        <w:rPr>
          <w:rFonts w:eastAsia="Calibri"/>
          <w:b/>
        </w:rPr>
        <w:t>POR TANTO,</w:t>
      </w:r>
      <w:r w:rsidRPr="00B34088">
        <w:rPr>
          <w:rFonts w:eastAsia="Calibri"/>
        </w:rPr>
        <w:t xml:space="preserve"> en uso de sus facultades administrativas el Concejo Municipal por </w:t>
      </w:r>
      <w:r w:rsidRPr="00B34088">
        <w:rPr>
          <w:rFonts w:eastAsia="Calibri"/>
          <w:b/>
        </w:rPr>
        <w:t>ACUERDA</w:t>
      </w:r>
      <w:r w:rsidRPr="00B34088">
        <w:rPr>
          <w:rFonts w:eastAsia="Calibri"/>
        </w:rPr>
        <w:t>:</w:t>
      </w:r>
    </w:p>
    <w:p w14:paraId="3CB35293" w14:textId="77777777" w:rsidR="00AB35D9" w:rsidRPr="00B34088" w:rsidRDefault="00AB35D9" w:rsidP="00AB35D9">
      <w:pPr>
        <w:tabs>
          <w:tab w:val="left" w:pos="2137"/>
        </w:tabs>
        <w:spacing w:after="0" w:line="240" w:lineRule="auto"/>
        <w:jc w:val="both"/>
        <w:rPr>
          <w:rFonts w:eastAsia="Calibri"/>
        </w:rPr>
      </w:pPr>
    </w:p>
    <w:p w14:paraId="467393B7" w14:textId="77777777" w:rsidR="00AB35D9" w:rsidRPr="00B34088" w:rsidRDefault="00AB35D9" w:rsidP="00E66959">
      <w:pPr>
        <w:numPr>
          <w:ilvl w:val="0"/>
          <w:numId w:val="451"/>
        </w:numPr>
        <w:tabs>
          <w:tab w:val="left" w:pos="2137"/>
        </w:tabs>
        <w:spacing w:after="0" w:line="240" w:lineRule="auto"/>
        <w:contextualSpacing/>
        <w:jc w:val="both"/>
        <w:rPr>
          <w:rFonts w:eastAsia="Calibri"/>
        </w:rPr>
      </w:pPr>
      <w:r w:rsidRPr="00B34088">
        <w:rPr>
          <w:rFonts w:eastAsia="Calibri"/>
        </w:rPr>
        <w:t xml:space="preserve">EROGAR la cantidad total de </w:t>
      </w:r>
      <w:r>
        <w:rPr>
          <w:rFonts w:eastAsia="Calibri"/>
          <w:b/>
          <w:bCs/>
        </w:rPr>
        <w:t>OCHOCIENTOS NOVENTA Y CINCO 25</w:t>
      </w:r>
      <w:r w:rsidRPr="00B34088">
        <w:rPr>
          <w:rFonts w:eastAsia="Calibri"/>
          <w:b/>
          <w:bCs/>
        </w:rPr>
        <w:t>/100 DÓLARES DE LOS ESTADOS UNIDOS DE AMÉRICA. ($</w:t>
      </w:r>
      <w:r>
        <w:rPr>
          <w:rFonts w:eastAsia="Calibri"/>
          <w:b/>
          <w:bCs/>
        </w:rPr>
        <w:t>895.25</w:t>
      </w:r>
      <w:r w:rsidRPr="00B34088">
        <w:rPr>
          <w:rFonts w:eastAsia="Calibri"/>
          <w:b/>
          <w:bCs/>
        </w:rPr>
        <w:t xml:space="preserve">) </w:t>
      </w:r>
      <w:r w:rsidRPr="00B34088">
        <w:rPr>
          <w:rFonts w:eastAsia="Calibri"/>
        </w:rPr>
        <w:t xml:space="preserve">a favor del señor </w:t>
      </w:r>
      <w:r>
        <w:rPr>
          <w:rFonts w:eastAsia="Calibri"/>
        </w:rPr>
        <w:t>Julián Enrique Lima</w:t>
      </w:r>
      <w:r w:rsidRPr="00B34088">
        <w:rPr>
          <w:rFonts w:eastAsia="Calibri"/>
        </w:rPr>
        <w:t>, pago en concepto de prestación por retiro voluntario,</w:t>
      </w:r>
      <w:r>
        <w:rPr>
          <w:rFonts w:eastAsia="Calibri"/>
        </w:rPr>
        <w:t xml:space="preserve"> vacaciones completas</w:t>
      </w:r>
      <w:r w:rsidRPr="00B34088">
        <w:rPr>
          <w:rFonts w:eastAsia="Calibri"/>
        </w:rPr>
        <w:t xml:space="preserve"> y pago de aguinaldo proporcional.  dicho gasto deberá distribuirse a los códigos presupuestarios con los montos siguientes: </w:t>
      </w:r>
    </w:p>
    <w:p w14:paraId="5AF6A3CD" w14:textId="77777777" w:rsidR="00AB35D9" w:rsidRPr="00B34088" w:rsidRDefault="00AB35D9" w:rsidP="00AB35D9">
      <w:pPr>
        <w:tabs>
          <w:tab w:val="left" w:pos="2137"/>
        </w:tabs>
        <w:spacing w:after="0" w:line="240" w:lineRule="auto"/>
        <w:jc w:val="both"/>
        <w:rPr>
          <w:rFonts w:eastAsia="Calibri"/>
        </w:rPr>
      </w:pPr>
    </w:p>
    <w:p w14:paraId="42F6E4E3" w14:textId="77777777" w:rsidR="00AB35D9" w:rsidRPr="00B34088" w:rsidRDefault="00AB35D9" w:rsidP="00AB35D9">
      <w:pPr>
        <w:tabs>
          <w:tab w:val="left" w:pos="2137"/>
        </w:tabs>
        <w:spacing w:after="0" w:line="240" w:lineRule="auto"/>
        <w:jc w:val="both"/>
        <w:rPr>
          <w:rFonts w:eastAsia="Calibri"/>
          <w:b/>
          <w:u w:val="single"/>
        </w:rPr>
      </w:pPr>
      <w:r w:rsidRPr="00B34088">
        <w:rPr>
          <w:rFonts w:eastAsia="Calibri"/>
          <w:b/>
          <w:u w:val="single"/>
        </w:rPr>
        <w:t>DETALLE:</w:t>
      </w:r>
    </w:p>
    <w:p w14:paraId="14B7A425" w14:textId="77777777" w:rsidR="00AB35D9" w:rsidRDefault="00AB35D9" w:rsidP="00AB35D9">
      <w:pPr>
        <w:tabs>
          <w:tab w:val="left" w:pos="2137"/>
        </w:tabs>
        <w:spacing w:after="0" w:line="240" w:lineRule="auto"/>
        <w:contextualSpacing/>
        <w:jc w:val="both"/>
        <w:rPr>
          <w:rFonts w:eastAsia="Calibri"/>
        </w:rPr>
      </w:pPr>
      <w:r w:rsidRPr="00B34088">
        <w:rPr>
          <w:rFonts w:eastAsia="Calibri"/>
        </w:rPr>
        <w:t xml:space="preserve">Prestación por retiro voluntario:               $  </w:t>
      </w:r>
      <w:r>
        <w:rPr>
          <w:rFonts w:eastAsia="Calibri"/>
        </w:rPr>
        <w:t>365.00</w:t>
      </w:r>
      <w:r w:rsidRPr="00B34088">
        <w:rPr>
          <w:rFonts w:eastAsia="Calibri"/>
        </w:rPr>
        <w:t xml:space="preserve">   51701-0101</w:t>
      </w:r>
    </w:p>
    <w:p w14:paraId="6420E473" w14:textId="77777777" w:rsidR="00AB35D9" w:rsidRPr="00B34088" w:rsidRDefault="00AB35D9" w:rsidP="00AB35D9">
      <w:pPr>
        <w:tabs>
          <w:tab w:val="left" w:pos="2137"/>
        </w:tabs>
        <w:spacing w:after="0" w:line="240" w:lineRule="auto"/>
        <w:contextualSpacing/>
        <w:jc w:val="both"/>
        <w:rPr>
          <w:rFonts w:eastAsia="Calibri"/>
        </w:rPr>
      </w:pPr>
      <w:r>
        <w:rPr>
          <w:rFonts w:eastAsia="Calibri"/>
        </w:rPr>
        <w:t>Vacaciones Completas:                             $  237.25   51107-0101</w:t>
      </w:r>
    </w:p>
    <w:p w14:paraId="5CE8F4C7" w14:textId="77777777" w:rsidR="00AB35D9" w:rsidRPr="00B34088" w:rsidRDefault="00AB35D9" w:rsidP="00AB35D9">
      <w:pPr>
        <w:tabs>
          <w:tab w:val="left" w:pos="2137"/>
        </w:tabs>
        <w:spacing w:after="0" w:line="240" w:lineRule="auto"/>
        <w:contextualSpacing/>
        <w:jc w:val="both"/>
        <w:rPr>
          <w:rFonts w:eastAsia="Calibri"/>
        </w:rPr>
      </w:pPr>
      <w:r w:rsidRPr="00B34088">
        <w:rPr>
          <w:rFonts w:eastAsia="Calibri"/>
        </w:rPr>
        <w:t xml:space="preserve">Aguinaldo Proporcional:          </w:t>
      </w:r>
      <w:r>
        <w:rPr>
          <w:rFonts w:eastAsia="Calibri"/>
        </w:rPr>
        <w:t xml:space="preserve">                 $  293.00    </w:t>
      </w:r>
      <w:r w:rsidRPr="00B34088">
        <w:rPr>
          <w:rFonts w:eastAsia="Calibri"/>
        </w:rPr>
        <w:t>51103-0101</w:t>
      </w:r>
    </w:p>
    <w:p w14:paraId="700370CC" w14:textId="77777777" w:rsidR="00AB35D9" w:rsidRPr="00B34088" w:rsidRDefault="00AB35D9" w:rsidP="00AB35D9">
      <w:pPr>
        <w:tabs>
          <w:tab w:val="left" w:pos="2137"/>
        </w:tabs>
        <w:spacing w:after="0" w:line="240" w:lineRule="auto"/>
        <w:jc w:val="both"/>
        <w:rPr>
          <w:rFonts w:eastAsia="Calibri"/>
          <w:b/>
        </w:rPr>
      </w:pPr>
      <w:r w:rsidRPr="00B34088">
        <w:rPr>
          <w:rFonts w:eastAsia="Calibri"/>
          <w:b/>
        </w:rPr>
        <w:t>Total………………………………</w:t>
      </w:r>
      <w:proofErr w:type="gramStart"/>
      <w:r w:rsidRPr="00B34088">
        <w:rPr>
          <w:rFonts w:eastAsia="Calibri"/>
          <w:b/>
        </w:rPr>
        <w:t>…….</w:t>
      </w:r>
      <w:proofErr w:type="gramEnd"/>
      <w:r w:rsidRPr="00B34088">
        <w:rPr>
          <w:rFonts w:eastAsia="Calibri"/>
          <w:b/>
        </w:rPr>
        <w:t xml:space="preserve">$ </w:t>
      </w:r>
      <w:r>
        <w:rPr>
          <w:rFonts w:eastAsia="Calibri"/>
          <w:b/>
        </w:rPr>
        <w:t>895.25</w:t>
      </w:r>
    </w:p>
    <w:p w14:paraId="4F0B41A3" w14:textId="77777777" w:rsidR="00AB35D9" w:rsidRPr="00B34088" w:rsidRDefault="00AB35D9" w:rsidP="00AB35D9">
      <w:pPr>
        <w:tabs>
          <w:tab w:val="left" w:pos="2137"/>
        </w:tabs>
        <w:spacing w:after="0" w:line="240" w:lineRule="auto"/>
        <w:jc w:val="both"/>
        <w:rPr>
          <w:rFonts w:eastAsia="Calibri"/>
          <w:b/>
        </w:rPr>
      </w:pPr>
    </w:p>
    <w:p w14:paraId="7DE1EA0B" w14:textId="77777777" w:rsidR="00AB35D9" w:rsidRPr="00B34088" w:rsidRDefault="00AB35D9" w:rsidP="00E66959">
      <w:pPr>
        <w:numPr>
          <w:ilvl w:val="0"/>
          <w:numId w:val="451"/>
        </w:numPr>
        <w:tabs>
          <w:tab w:val="left" w:pos="2137"/>
        </w:tabs>
        <w:spacing w:after="0" w:line="240" w:lineRule="auto"/>
        <w:contextualSpacing/>
        <w:jc w:val="both"/>
        <w:rPr>
          <w:rFonts w:eastAsia="Calibri"/>
          <w:b/>
        </w:rPr>
      </w:pPr>
      <w:r w:rsidRPr="00B34088">
        <w:rPr>
          <w:rFonts w:eastAsia="Calibri"/>
          <w:bCs/>
        </w:rPr>
        <w:t>Cesar del cargo al</w:t>
      </w:r>
      <w:r w:rsidRPr="00B34088">
        <w:rPr>
          <w:rFonts w:eastAsia="Calibri"/>
        </w:rPr>
        <w:t xml:space="preserve"> Sr. </w:t>
      </w:r>
      <w:r>
        <w:rPr>
          <w:rFonts w:eastAsia="Calibri"/>
        </w:rPr>
        <w:t>Julián Enrique Lima</w:t>
      </w:r>
      <w:r w:rsidRPr="00B34088">
        <w:rPr>
          <w:rFonts w:eastAsia="Calibri"/>
        </w:rPr>
        <w:t xml:space="preserve">, quien ostenta el cargo de </w:t>
      </w:r>
      <w:r>
        <w:rPr>
          <w:rFonts w:eastAsia="Calibri"/>
        </w:rPr>
        <w:t>Operador de Bomba en la Unidad de Promoción Social, a partir del día 01 de Octubre</w:t>
      </w:r>
      <w:r w:rsidRPr="00B34088">
        <w:rPr>
          <w:rFonts w:eastAsia="Calibri"/>
        </w:rPr>
        <w:t xml:space="preserve"> del 2022  por renuncia voluntaria. </w:t>
      </w:r>
    </w:p>
    <w:p w14:paraId="5EDCB469" w14:textId="77777777" w:rsidR="00AB35D9" w:rsidRPr="00B34088" w:rsidRDefault="00AB35D9" w:rsidP="00AB35D9">
      <w:pPr>
        <w:tabs>
          <w:tab w:val="left" w:pos="2137"/>
        </w:tabs>
        <w:spacing w:after="0" w:line="240" w:lineRule="auto"/>
        <w:ind w:left="720"/>
        <w:contextualSpacing/>
        <w:jc w:val="both"/>
        <w:rPr>
          <w:rFonts w:eastAsia="Calibri"/>
          <w:b/>
        </w:rPr>
      </w:pPr>
    </w:p>
    <w:p w14:paraId="54020945" w14:textId="77777777" w:rsidR="00AB35D9" w:rsidRPr="00B34088" w:rsidRDefault="00AB35D9" w:rsidP="00AB35D9">
      <w:pPr>
        <w:tabs>
          <w:tab w:val="left" w:pos="2137"/>
        </w:tabs>
        <w:spacing w:after="0" w:line="240" w:lineRule="auto"/>
        <w:jc w:val="both"/>
        <w:rPr>
          <w:rFonts w:eastAsia="Calibri"/>
        </w:rPr>
      </w:pPr>
      <w:r w:rsidRPr="00B34088">
        <w:rPr>
          <w:rFonts w:eastAsia="Calibri"/>
        </w:rPr>
        <w:t>Dicha erogación se hará del Presupuesto Municipal Vigente, ejercicio 2022.  FONDOS PROPIOS.</w:t>
      </w:r>
    </w:p>
    <w:p w14:paraId="6D2A6FD5" w14:textId="77777777" w:rsidR="00AB35D9" w:rsidRDefault="00AB35D9" w:rsidP="00AB35D9">
      <w:pPr>
        <w:jc w:val="both"/>
        <w:rPr>
          <w:rFonts w:eastAsia="Calibri"/>
          <w:szCs w:val="24"/>
        </w:rPr>
      </w:pPr>
      <w:r>
        <w:rPr>
          <w:rFonts w:eastAsia="Calibri"/>
          <w:szCs w:val="24"/>
        </w:rPr>
        <w:t xml:space="preserve"> </w:t>
      </w:r>
    </w:p>
    <w:p w14:paraId="1011416F" w14:textId="77777777" w:rsidR="00AB35D9" w:rsidRDefault="00AB35D9" w:rsidP="00AB35D9">
      <w:pPr>
        <w:jc w:val="both"/>
        <w:rPr>
          <w:rFonts w:eastAsia="Calibri"/>
          <w:szCs w:val="24"/>
        </w:rPr>
      </w:pPr>
      <w:r>
        <w:rPr>
          <w:rFonts w:eastAsia="Calibri"/>
          <w:szCs w:val="24"/>
        </w:rPr>
        <w:t xml:space="preserve">Comuníquese.- </w:t>
      </w:r>
    </w:p>
    <w:p w14:paraId="0107E6F7" w14:textId="77777777" w:rsidR="00AB35D9" w:rsidRDefault="00AB35D9" w:rsidP="00AB35D9">
      <w:pPr>
        <w:jc w:val="both"/>
        <w:rPr>
          <w:rFonts w:eastAsia="Calibri"/>
          <w:szCs w:val="24"/>
        </w:rPr>
      </w:pPr>
    </w:p>
    <w:p w14:paraId="27344894" w14:textId="5CDC617A" w:rsidR="00AB35D9" w:rsidRPr="00A346D0" w:rsidRDefault="00AB35D9" w:rsidP="00AB35D9">
      <w:pPr>
        <w:spacing w:line="256" w:lineRule="auto"/>
        <w:jc w:val="both"/>
        <w:rPr>
          <w:rFonts w:eastAsia="Calibri"/>
          <w:b/>
          <w:bCs/>
          <w:u w:val="single"/>
        </w:rPr>
      </w:pPr>
      <w:r>
        <w:rPr>
          <w:rFonts w:eastAsia="Calibri"/>
          <w:b/>
          <w:bCs/>
          <w:u w:val="single"/>
        </w:rPr>
        <w:t xml:space="preserve">ACUERDO NÚMERO VEINTISIETE: </w:t>
      </w:r>
    </w:p>
    <w:p w14:paraId="1BD12E1C" w14:textId="77777777" w:rsidR="00AB35D9" w:rsidRPr="00A346D0" w:rsidRDefault="00AB35D9" w:rsidP="00AB35D9">
      <w:pPr>
        <w:spacing w:after="200" w:line="276" w:lineRule="auto"/>
        <w:contextualSpacing/>
        <w:jc w:val="both"/>
        <w:rPr>
          <w:rFonts w:eastAsia="Calibri"/>
          <w:bCs/>
          <w:szCs w:val="24"/>
        </w:rPr>
      </w:pPr>
      <w:r w:rsidRPr="00A346D0">
        <w:rPr>
          <w:rFonts w:eastAsia="Calibri"/>
          <w:bCs/>
          <w:szCs w:val="24"/>
        </w:rPr>
        <w:t>El Concejo Municipal en uso de las facultades que el Código Municipal les confiere y teniendo hoy a la vista solicitud de permiso personal sin goce d</w:t>
      </w:r>
      <w:r>
        <w:rPr>
          <w:rFonts w:eastAsia="Calibri"/>
          <w:bCs/>
          <w:szCs w:val="24"/>
        </w:rPr>
        <w:t>e sueldo, presentado por el Sr. Walter Jeremías Saldaña Vásquez,</w:t>
      </w:r>
      <w:r w:rsidRPr="00A346D0">
        <w:rPr>
          <w:rFonts w:eastAsia="Calibri"/>
          <w:bCs/>
          <w:szCs w:val="24"/>
        </w:rPr>
        <w:t xml:space="preserve"> </w:t>
      </w:r>
      <w:r>
        <w:rPr>
          <w:rFonts w:eastAsia="Calibri"/>
          <w:bCs/>
          <w:szCs w:val="24"/>
        </w:rPr>
        <w:t>Agente del CAMM</w:t>
      </w:r>
      <w:r w:rsidRPr="00A346D0">
        <w:rPr>
          <w:rFonts w:eastAsia="Calibri"/>
          <w:bCs/>
          <w:szCs w:val="24"/>
        </w:rPr>
        <w:t>, durante el período del</w:t>
      </w:r>
      <w:r>
        <w:rPr>
          <w:rFonts w:eastAsia="Calibri"/>
          <w:bCs/>
          <w:szCs w:val="24"/>
        </w:rPr>
        <w:t xml:space="preserve"> 19 al 29 de Septiembre </w:t>
      </w:r>
      <w:r w:rsidRPr="00A346D0">
        <w:rPr>
          <w:rFonts w:eastAsia="Calibri"/>
          <w:bCs/>
          <w:szCs w:val="24"/>
        </w:rPr>
        <w:t xml:space="preserve">del 2022; </w:t>
      </w:r>
    </w:p>
    <w:p w14:paraId="42E2AD12" w14:textId="77777777" w:rsidR="00AB35D9" w:rsidRPr="00A346D0" w:rsidRDefault="00AB35D9" w:rsidP="00AB35D9">
      <w:pPr>
        <w:spacing w:after="200" w:line="276" w:lineRule="auto"/>
        <w:contextualSpacing/>
        <w:jc w:val="both"/>
        <w:rPr>
          <w:rFonts w:eastAsia="Calibri"/>
          <w:bCs/>
          <w:szCs w:val="24"/>
        </w:rPr>
      </w:pPr>
    </w:p>
    <w:p w14:paraId="0D1652E9" w14:textId="77777777" w:rsidR="00AB35D9" w:rsidRPr="00A346D0" w:rsidRDefault="00AB35D9" w:rsidP="00AB35D9">
      <w:pPr>
        <w:spacing w:after="200" w:line="276" w:lineRule="auto"/>
        <w:contextualSpacing/>
        <w:jc w:val="both"/>
        <w:rPr>
          <w:rFonts w:eastAsia="Calibri"/>
          <w:bCs/>
          <w:szCs w:val="24"/>
        </w:rPr>
      </w:pPr>
      <w:r w:rsidRPr="00A346D0">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2C777BD4" w14:textId="77777777" w:rsidR="00AB35D9" w:rsidRPr="00A346D0" w:rsidRDefault="00AB35D9" w:rsidP="00AB35D9">
      <w:pPr>
        <w:spacing w:after="200" w:line="276" w:lineRule="auto"/>
        <w:contextualSpacing/>
        <w:jc w:val="both"/>
        <w:rPr>
          <w:rFonts w:eastAsia="Calibri"/>
          <w:bCs/>
          <w:szCs w:val="24"/>
        </w:rPr>
      </w:pPr>
    </w:p>
    <w:p w14:paraId="7ED63CEB" w14:textId="77777777" w:rsidR="00AB35D9" w:rsidRPr="00A346D0" w:rsidRDefault="00AB35D9" w:rsidP="00AB35D9">
      <w:pPr>
        <w:spacing w:after="200" w:line="276" w:lineRule="auto"/>
        <w:contextualSpacing/>
        <w:jc w:val="both"/>
        <w:rPr>
          <w:rFonts w:eastAsia="Calibri"/>
          <w:bCs/>
          <w:szCs w:val="24"/>
        </w:rPr>
      </w:pPr>
      <w:r w:rsidRPr="00A346D0">
        <w:rPr>
          <w:rFonts w:eastAsia="Calibri"/>
          <w:bCs/>
          <w:szCs w:val="24"/>
        </w:rPr>
        <w:t>1.- AUTORIZAR el permiso personal sin g</w:t>
      </w:r>
      <w:r>
        <w:rPr>
          <w:rFonts w:eastAsia="Calibri"/>
          <w:bCs/>
          <w:szCs w:val="24"/>
        </w:rPr>
        <w:t>oce de sueldo, presentado por el</w:t>
      </w:r>
      <w:r w:rsidRPr="00A346D0">
        <w:rPr>
          <w:rFonts w:eastAsia="Calibri"/>
          <w:bCs/>
          <w:szCs w:val="24"/>
        </w:rPr>
        <w:t xml:space="preserve"> </w:t>
      </w:r>
      <w:r>
        <w:rPr>
          <w:rFonts w:eastAsia="Calibri"/>
          <w:bCs/>
          <w:szCs w:val="24"/>
        </w:rPr>
        <w:t>Sr. Walter Jeremías Saldaña Vásquez,</w:t>
      </w:r>
      <w:r w:rsidRPr="00A346D0">
        <w:rPr>
          <w:rFonts w:eastAsia="Calibri"/>
          <w:bCs/>
          <w:szCs w:val="24"/>
        </w:rPr>
        <w:t xml:space="preserve"> </w:t>
      </w:r>
      <w:r>
        <w:rPr>
          <w:rFonts w:eastAsia="Calibri"/>
          <w:bCs/>
          <w:szCs w:val="24"/>
        </w:rPr>
        <w:t>Agente del CAMM</w:t>
      </w:r>
      <w:r w:rsidRPr="00A346D0">
        <w:rPr>
          <w:rFonts w:eastAsia="Calibri"/>
          <w:bCs/>
          <w:szCs w:val="24"/>
        </w:rPr>
        <w:t>, durante el período del</w:t>
      </w:r>
      <w:r>
        <w:rPr>
          <w:rFonts w:eastAsia="Calibri"/>
          <w:bCs/>
          <w:szCs w:val="24"/>
        </w:rPr>
        <w:t xml:space="preserve"> 19 al 29 de Septiembre </w:t>
      </w:r>
      <w:r w:rsidRPr="00A346D0">
        <w:rPr>
          <w:rFonts w:eastAsia="Calibri"/>
          <w:bCs/>
          <w:szCs w:val="24"/>
        </w:rPr>
        <w:t xml:space="preserve">del 2022; </w:t>
      </w:r>
    </w:p>
    <w:p w14:paraId="7BEBF974" w14:textId="77777777" w:rsidR="00AB35D9" w:rsidRPr="00A346D0" w:rsidRDefault="00AB35D9" w:rsidP="00AB35D9">
      <w:pPr>
        <w:spacing w:after="200" w:line="276" w:lineRule="auto"/>
        <w:contextualSpacing/>
        <w:jc w:val="both"/>
        <w:rPr>
          <w:rFonts w:eastAsia="Calibri"/>
          <w:bCs/>
          <w:szCs w:val="24"/>
        </w:rPr>
      </w:pPr>
    </w:p>
    <w:p w14:paraId="26CDE189" w14:textId="77777777" w:rsidR="00AB35D9" w:rsidRPr="00A346D0" w:rsidRDefault="00AB35D9" w:rsidP="00AB35D9">
      <w:pPr>
        <w:spacing w:after="200" w:line="276" w:lineRule="auto"/>
        <w:contextualSpacing/>
        <w:jc w:val="both"/>
        <w:rPr>
          <w:rFonts w:eastAsia="Calibri"/>
          <w:bCs/>
          <w:szCs w:val="24"/>
        </w:rPr>
      </w:pPr>
      <w:r w:rsidRPr="00A346D0">
        <w:rPr>
          <w:rFonts w:eastAsia="Calibri"/>
          <w:bCs/>
          <w:szCs w:val="24"/>
        </w:rPr>
        <w:t xml:space="preserve">Comuníquese. </w:t>
      </w:r>
    </w:p>
    <w:p w14:paraId="06B38C19" w14:textId="77777777" w:rsidR="00563E92" w:rsidRPr="00563E92" w:rsidRDefault="00563E92" w:rsidP="0088506B">
      <w:pPr>
        <w:spacing w:after="0" w:line="240" w:lineRule="auto"/>
        <w:contextualSpacing/>
        <w:jc w:val="both"/>
        <w:rPr>
          <w:rFonts w:eastAsia="Calibri"/>
          <w:b/>
          <w:bCs/>
          <w:u w:val="single"/>
        </w:rPr>
      </w:pPr>
    </w:p>
    <w:bookmarkEnd w:id="33"/>
    <w:p w14:paraId="454C5CCC" w14:textId="602483EC" w:rsidR="00B20DC4" w:rsidRPr="003F05F8" w:rsidRDefault="00B20DC4" w:rsidP="00B20DC4">
      <w:pPr>
        <w:spacing w:after="0" w:line="240" w:lineRule="auto"/>
        <w:jc w:val="both"/>
        <w:rPr>
          <w:rFonts w:eastAsia="Calibri"/>
          <w:b/>
          <w:bCs/>
          <w:spacing w:val="-3"/>
          <w:szCs w:val="24"/>
          <w:u w:val="single"/>
        </w:rPr>
      </w:pPr>
      <w:r>
        <w:rPr>
          <w:rFonts w:eastAsia="Calibri"/>
          <w:b/>
          <w:bCs/>
          <w:spacing w:val="-3"/>
          <w:szCs w:val="24"/>
          <w:u w:val="single"/>
        </w:rPr>
        <w:t xml:space="preserve">ACUERDO NÚMERO VEINTIOCHO: </w:t>
      </w:r>
    </w:p>
    <w:p w14:paraId="1D90E2AA" w14:textId="77777777" w:rsidR="00B20DC4" w:rsidRPr="003F05F8" w:rsidRDefault="00B20DC4" w:rsidP="00B20DC4">
      <w:pPr>
        <w:spacing w:after="0" w:line="240" w:lineRule="auto"/>
        <w:jc w:val="both"/>
        <w:rPr>
          <w:rFonts w:eastAsia="Calibri"/>
          <w:spacing w:val="-3"/>
          <w:szCs w:val="24"/>
        </w:rPr>
      </w:pPr>
      <w:r w:rsidRPr="003F05F8">
        <w:rPr>
          <w:rFonts w:eastAsia="Calibri"/>
          <w:spacing w:val="-3"/>
          <w:szCs w:val="24"/>
        </w:rPr>
        <w:t>CONSIDERANDO:</w:t>
      </w:r>
    </w:p>
    <w:p w14:paraId="5A546474" w14:textId="77777777" w:rsidR="00B20DC4" w:rsidRDefault="00B20DC4" w:rsidP="00B20DC4">
      <w:pPr>
        <w:spacing w:line="360" w:lineRule="auto"/>
        <w:contextualSpacing/>
        <w:jc w:val="both"/>
        <w:rPr>
          <w:rFonts w:eastAsia="Calibri"/>
          <w:b/>
          <w:bCs/>
          <w:sz w:val="28"/>
          <w:szCs w:val="28"/>
          <w:u w:val="single"/>
        </w:rPr>
      </w:pPr>
    </w:p>
    <w:p w14:paraId="040EE044" w14:textId="77777777" w:rsidR="007F634E" w:rsidRDefault="00B20DC4" w:rsidP="007F634E">
      <w:pPr>
        <w:spacing w:line="240" w:lineRule="auto"/>
        <w:contextualSpacing/>
        <w:jc w:val="both"/>
        <w:rPr>
          <w:rFonts w:eastAsia="Calibri"/>
          <w:bCs/>
          <w:szCs w:val="28"/>
        </w:rPr>
      </w:pPr>
      <w:r>
        <w:rPr>
          <w:rFonts w:eastAsia="Calibri"/>
          <w:bCs/>
          <w:szCs w:val="28"/>
        </w:rPr>
        <w:t xml:space="preserve">I. </w:t>
      </w:r>
      <w:r w:rsidRPr="00347A94">
        <w:rPr>
          <w:rFonts w:eastAsia="Calibri"/>
          <w:bCs/>
          <w:szCs w:val="28"/>
        </w:rPr>
        <w:t xml:space="preserve">Con fecha trece </w:t>
      </w:r>
      <w:r>
        <w:rPr>
          <w:rFonts w:eastAsia="Calibri"/>
          <w:bCs/>
          <w:szCs w:val="28"/>
        </w:rPr>
        <w:t xml:space="preserve">de Septiembre del año dos mil veintidós, se recibió solicitud presentado por el Sr. Denis Edgardo Pacheco; quien funge como Gerente de Servicios y Desarrollo Territorial Interino y dentro del cual  Solicita:  “”””” no realizar la marcación biométrica de entradas y salidas para los administradores de proyectos adscritos a esta gerencia y establecer otro mecanismo de control de asistencia”””””, considerando que los administradores de </w:t>
      </w:r>
      <w:r>
        <w:rPr>
          <w:rFonts w:eastAsia="Calibri"/>
          <w:bCs/>
          <w:szCs w:val="28"/>
        </w:rPr>
        <w:lastRenderedPageBreak/>
        <w:t>proyectos deben desplazarse desde tempranas horas hasta los lugares donde se ejecutan las obras, y de igual forma al finalizar la jornada, retornar hasta el plantel municipal para dejar constancia de su salida, lo cual resulta complejo ante la diversidad de proyectos que atienden y las distancias hacia donde se desplazan.</w:t>
      </w:r>
    </w:p>
    <w:p w14:paraId="5807D8FB" w14:textId="77777777" w:rsidR="007F634E" w:rsidRDefault="007F634E" w:rsidP="007F634E">
      <w:pPr>
        <w:spacing w:line="240" w:lineRule="auto"/>
        <w:contextualSpacing/>
        <w:jc w:val="both"/>
        <w:rPr>
          <w:rFonts w:eastAsia="Calibri"/>
          <w:bCs/>
          <w:szCs w:val="28"/>
        </w:rPr>
      </w:pPr>
    </w:p>
    <w:p w14:paraId="7E2FAEEC" w14:textId="158006B2" w:rsidR="00B20DC4" w:rsidRDefault="007F634E" w:rsidP="007F634E">
      <w:pPr>
        <w:spacing w:line="240" w:lineRule="auto"/>
        <w:contextualSpacing/>
        <w:jc w:val="both"/>
        <w:rPr>
          <w:rFonts w:eastAsia="Calibri"/>
          <w:bCs/>
          <w:szCs w:val="28"/>
        </w:rPr>
      </w:pPr>
      <w:r>
        <w:rPr>
          <w:rFonts w:eastAsia="Calibri"/>
          <w:bCs/>
          <w:szCs w:val="28"/>
        </w:rPr>
        <w:t xml:space="preserve">II.- </w:t>
      </w:r>
      <w:r w:rsidR="00B20DC4" w:rsidRPr="007F634E">
        <w:rPr>
          <w:rFonts w:eastAsia="Calibri"/>
          <w:bCs/>
          <w:szCs w:val="28"/>
        </w:rPr>
        <w:t xml:space="preserve">Según artículo 15, segundo inciso, </w:t>
      </w:r>
      <w:r w:rsidRPr="007F634E">
        <w:rPr>
          <w:rFonts w:eastAsia="Calibri"/>
          <w:bCs/>
          <w:szCs w:val="28"/>
        </w:rPr>
        <w:t xml:space="preserve"> del Reglamento Interno de Trabajo </w:t>
      </w:r>
      <w:r w:rsidR="00B20DC4" w:rsidRPr="007F634E">
        <w:rPr>
          <w:rFonts w:eastAsia="Calibri"/>
          <w:bCs/>
          <w:szCs w:val="28"/>
        </w:rPr>
        <w:t>establece : “No están sujetos a marcación de entrada y salida todos aquellos funcionarios y empleados que por la naturaleza de sus funciones no puedan sujetarse a los horarios establecidos, los cuales deberán ser autorizados por el Concejo Municipal mediante el acuerdo respectivo”.</w:t>
      </w:r>
    </w:p>
    <w:p w14:paraId="6B8D946E" w14:textId="318441E3" w:rsidR="007F634E" w:rsidRDefault="007F634E" w:rsidP="007F634E">
      <w:pPr>
        <w:spacing w:line="240" w:lineRule="auto"/>
        <w:contextualSpacing/>
        <w:jc w:val="both"/>
        <w:rPr>
          <w:rFonts w:eastAsia="Calibri"/>
          <w:bCs/>
          <w:szCs w:val="28"/>
        </w:rPr>
      </w:pPr>
    </w:p>
    <w:p w14:paraId="39E07A1B" w14:textId="1D6241AD" w:rsidR="007F634E" w:rsidRPr="007F634E" w:rsidRDefault="007F634E" w:rsidP="007F634E">
      <w:pPr>
        <w:spacing w:line="240" w:lineRule="auto"/>
        <w:contextualSpacing/>
        <w:jc w:val="both"/>
        <w:rPr>
          <w:rFonts w:eastAsia="Calibri"/>
          <w:bCs/>
          <w:szCs w:val="28"/>
        </w:rPr>
      </w:pPr>
      <w:r>
        <w:rPr>
          <w:rFonts w:eastAsia="Calibri"/>
          <w:bCs/>
          <w:szCs w:val="28"/>
        </w:rPr>
        <w:t xml:space="preserve">III.- Que viendo la problemática que genera la marcación de los administradores, debido al trabajo que realizan es necesario establecer otro mecanismo de marcación. </w:t>
      </w:r>
    </w:p>
    <w:p w14:paraId="24074701" w14:textId="77777777" w:rsidR="007F634E" w:rsidRPr="007F634E" w:rsidRDefault="007F634E" w:rsidP="007F634E">
      <w:pPr>
        <w:jc w:val="both"/>
        <w:rPr>
          <w:rFonts w:eastAsia="Calibri"/>
          <w:bCs/>
          <w:szCs w:val="28"/>
        </w:rPr>
      </w:pPr>
    </w:p>
    <w:p w14:paraId="06569477" w14:textId="77777777" w:rsidR="00B20DC4" w:rsidRDefault="00B20DC4" w:rsidP="00B20DC4">
      <w:pPr>
        <w:spacing w:after="0" w:line="240" w:lineRule="auto"/>
        <w:jc w:val="both"/>
        <w:rPr>
          <w:rFonts w:eastAsia="Calibri"/>
          <w:spacing w:val="-3"/>
          <w:szCs w:val="24"/>
        </w:rPr>
      </w:pPr>
      <w:r>
        <w:rPr>
          <w:rFonts w:eastAsia="Calibri"/>
          <w:bCs/>
          <w:szCs w:val="28"/>
        </w:rPr>
        <w:t xml:space="preserve"> </w:t>
      </w:r>
      <w:r w:rsidRPr="003F05F8">
        <w:rPr>
          <w:rFonts w:eastAsia="Calibri"/>
          <w:spacing w:val="-3"/>
          <w:szCs w:val="24"/>
        </w:rPr>
        <w:t xml:space="preserve">POR TANTO, EL Concejo Municipal en uso de las facultades que el Código Municipal les confiere ACUERDA: </w:t>
      </w:r>
    </w:p>
    <w:p w14:paraId="428A4F1B" w14:textId="77777777" w:rsidR="00B20DC4" w:rsidRDefault="00B20DC4" w:rsidP="00B20DC4">
      <w:pPr>
        <w:spacing w:after="0" w:line="240" w:lineRule="auto"/>
        <w:jc w:val="both"/>
        <w:rPr>
          <w:rFonts w:eastAsia="Calibri"/>
          <w:spacing w:val="-3"/>
          <w:szCs w:val="24"/>
        </w:rPr>
      </w:pPr>
    </w:p>
    <w:p w14:paraId="4F098949" w14:textId="487A5522" w:rsidR="00B20DC4" w:rsidRDefault="00B20DC4" w:rsidP="00E66959">
      <w:pPr>
        <w:pStyle w:val="Prrafodelista"/>
        <w:numPr>
          <w:ilvl w:val="0"/>
          <w:numId w:val="452"/>
        </w:numPr>
        <w:spacing w:after="0" w:line="240" w:lineRule="auto"/>
        <w:jc w:val="both"/>
        <w:rPr>
          <w:rFonts w:eastAsia="Calibri"/>
          <w:spacing w:val="-3"/>
        </w:rPr>
      </w:pPr>
      <w:r>
        <w:rPr>
          <w:rFonts w:eastAsia="Calibri"/>
          <w:spacing w:val="-3"/>
        </w:rPr>
        <w:t>Exonerar la marcación biométrica a los</w:t>
      </w:r>
      <w:r w:rsidR="0082320E">
        <w:rPr>
          <w:rFonts w:eastAsia="Calibri"/>
          <w:spacing w:val="-3"/>
        </w:rPr>
        <w:t xml:space="preserve"> señores: </w:t>
      </w:r>
      <w:r>
        <w:rPr>
          <w:rFonts w:eastAsia="Calibri"/>
          <w:spacing w:val="-3"/>
        </w:rPr>
        <w:t xml:space="preserve">  RIGOBERTO ARNOLDO MONZON VICENTE, BENJAMIN EDGARDO FLORES LEMUS, CARLOS ANDRES PEÑA HERNANDEZ Y EDGARDO ESAU ALDANA ORELLANA, quienes se encuentran como administradores de contrato.</w:t>
      </w:r>
    </w:p>
    <w:p w14:paraId="5215DC20" w14:textId="77777777" w:rsidR="003A03C5" w:rsidRPr="00846E67" w:rsidRDefault="00B20DC4" w:rsidP="00E66959">
      <w:pPr>
        <w:numPr>
          <w:ilvl w:val="0"/>
          <w:numId w:val="452"/>
        </w:numPr>
        <w:spacing w:after="0" w:line="240" w:lineRule="auto"/>
        <w:contextualSpacing/>
        <w:jc w:val="both"/>
        <w:rPr>
          <w:rFonts w:eastAsia="Calibri"/>
          <w:spacing w:val="-3"/>
        </w:rPr>
      </w:pPr>
      <w:r w:rsidRPr="003F05F8">
        <w:rPr>
          <w:rFonts w:eastAsia="Calibri"/>
        </w:rPr>
        <w:t>AUTORIZAR</w:t>
      </w:r>
      <w:r>
        <w:rPr>
          <w:rFonts w:eastAsia="Calibri"/>
        </w:rPr>
        <w:t xml:space="preserve"> al Gerente de Servicios y Desarrollo Territorial Interino a establecer un mecanismo especial de asistencia</w:t>
      </w:r>
      <w:r w:rsidR="003A03C5">
        <w:rPr>
          <w:rFonts w:eastAsia="Calibri"/>
        </w:rPr>
        <w:t xml:space="preserve">, la cual deberá ser comunicada a la Unidad de Recursos Humanos. </w:t>
      </w:r>
    </w:p>
    <w:p w14:paraId="4D8729A0" w14:textId="77777777" w:rsidR="00B20DC4" w:rsidRDefault="00B20DC4" w:rsidP="00B20DC4">
      <w:pPr>
        <w:pStyle w:val="Prrafodelista"/>
        <w:jc w:val="both"/>
        <w:rPr>
          <w:rFonts w:eastAsia="Calibri"/>
          <w:spacing w:val="-3"/>
        </w:rPr>
      </w:pPr>
    </w:p>
    <w:p w14:paraId="5554AD46" w14:textId="77777777" w:rsidR="00B20DC4" w:rsidRDefault="00B20DC4" w:rsidP="00B20DC4">
      <w:pPr>
        <w:pStyle w:val="Prrafodelista"/>
        <w:jc w:val="both"/>
        <w:rPr>
          <w:rFonts w:eastAsia="Calibri"/>
          <w:spacing w:val="-3"/>
        </w:rPr>
      </w:pPr>
      <w:r>
        <w:rPr>
          <w:rFonts w:eastAsia="Calibri"/>
          <w:spacing w:val="-3"/>
        </w:rPr>
        <w:t>Comuníquese.-</w:t>
      </w:r>
    </w:p>
    <w:p w14:paraId="2C884194" w14:textId="6AA28691" w:rsidR="00B20DC4" w:rsidRDefault="00B20DC4" w:rsidP="00B20DC4">
      <w:pPr>
        <w:pStyle w:val="Prrafodelista"/>
        <w:jc w:val="both"/>
        <w:rPr>
          <w:rFonts w:eastAsia="Calibri"/>
          <w:spacing w:val="-3"/>
        </w:rPr>
      </w:pPr>
    </w:p>
    <w:p w14:paraId="78114848" w14:textId="4A0EE9AB" w:rsidR="0038174E" w:rsidRDefault="0038174E" w:rsidP="00B20DC4">
      <w:pPr>
        <w:pStyle w:val="Prrafodelista"/>
        <w:jc w:val="both"/>
        <w:rPr>
          <w:rFonts w:eastAsia="Calibri"/>
          <w:spacing w:val="-3"/>
        </w:rPr>
      </w:pPr>
    </w:p>
    <w:p w14:paraId="2B3DA7AA" w14:textId="043BE931" w:rsidR="0038174E" w:rsidRDefault="0038174E" w:rsidP="0038174E">
      <w:pPr>
        <w:jc w:val="both"/>
        <w:rPr>
          <w:rFonts w:eastAsia="Calibri"/>
          <w:b/>
          <w:szCs w:val="24"/>
          <w:u w:val="single"/>
        </w:rPr>
      </w:pPr>
      <w:r w:rsidRPr="0082564B">
        <w:rPr>
          <w:rFonts w:eastAsia="Calibri"/>
          <w:b/>
          <w:szCs w:val="24"/>
          <w:u w:val="single"/>
        </w:rPr>
        <w:t>ACUERDO NÚMERO</w:t>
      </w:r>
      <w:r>
        <w:rPr>
          <w:rFonts w:eastAsia="Calibri"/>
          <w:b/>
          <w:szCs w:val="24"/>
          <w:u w:val="single"/>
        </w:rPr>
        <w:t xml:space="preserve"> VEINTINUEVE:</w:t>
      </w:r>
    </w:p>
    <w:p w14:paraId="7755E9C4" w14:textId="77777777" w:rsidR="0038174E" w:rsidRDefault="0038174E" w:rsidP="0038174E">
      <w:pPr>
        <w:tabs>
          <w:tab w:val="left" w:pos="2137"/>
        </w:tabs>
        <w:spacing w:after="0" w:line="240" w:lineRule="auto"/>
        <w:jc w:val="both"/>
        <w:rPr>
          <w:rFonts w:eastAsia="Calibri"/>
        </w:rPr>
      </w:pPr>
      <w:r w:rsidRPr="00B34088">
        <w:rPr>
          <w:rFonts w:eastAsia="Calibri"/>
        </w:rPr>
        <w:t xml:space="preserve">EL </w:t>
      </w:r>
      <w:r>
        <w:rPr>
          <w:rFonts w:eastAsia="Calibri"/>
        </w:rPr>
        <w:t>Concejo Municipal CONSIDERANDO:</w:t>
      </w:r>
    </w:p>
    <w:p w14:paraId="35F5E935" w14:textId="77777777" w:rsidR="0038174E" w:rsidRPr="00587C7C" w:rsidRDefault="0038174E" w:rsidP="0038174E">
      <w:pPr>
        <w:tabs>
          <w:tab w:val="left" w:pos="2137"/>
        </w:tabs>
        <w:spacing w:after="0" w:line="240" w:lineRule="auto"/>
        <w:jc w:val="both"/>
        <w:rPr>
          <w:rFonts w:eastAsia="Calibri"/>
        </w:rPr>
      </w:pPr>
    </w:p>
    <w:p w14:paraId="36006A66" w14:textId="0D4908DF" w:rsidR="0038174E" w:rsidRPr="00D97EE8" w:rsidRDefault="00D97EE8" w:rsidP="00D97EE8">
      <w:pPr>
        <w:jc w:val="both"/>
        <w:rPr>
          <w:szCs w:val="24"/>
        </w:rPr>
      </w:pPr>
      <w:r>
        <w:t xml:space="preserve">I.- Que </w:t>
      </w:r>
      <w:r w:rsidR="0038174E" w:rsidRPr="00AE35EA">
        <w:t>Según acuerdo número doce, acta número treinta y ocho de fecha doce de Septiembre</w:t>
      </w:r>
      <w:r>
        <w:t xml:space="preserve"> del corriente año, este Concejo, acordó lo siguiente: </w:t>
      </w:r>
    </w:p>
    <w:p w14:paraId="6BEED806" w14:textId="77777777" w:rsidR="0038174E" w:rsidRPr="007C5A5B" w:rsidRDefault="0038174E" w:rsidP="00D97EE8">
      <w:pPr>
        <w:numPr>
          <w:ilvl w:val="0"/>
          <w:numId w:val="454"/>
        </w:numPr>
        <w:tabs>
          <w:tab w:val="left" w:pos="1425"/>
          <w:tab w:val="left" w:pos="7654"/>
        </w:tabs>
        <w:spacing w:after="0" w:line="240" w:lineRule="auto"/>
        <w:contextualSpacing/>
        <w:jc w:val="both"/>
        <w:rPr>
          <w:bCs/>
          <w:szCs w:val="24"/>
        </w:rPr>
      </w:pPr>
      <w:r w:rsidRPr="007C5A5B">
        <w:rPr>
          <w:szCs w:val="24"/>
        </w:rPr>
        <w:t xml:space="preserve">Girar instrucciones a la Unidad de Adquisiciones y Contrataciones Institucional (UACI) para que inicie el proceso de libre gestión, para el </w:t>
      </w:r>
      <w:r w:rsidRPr="007C5A5B">
        <w:rPr>
          <w:bCs/>
          <w:szCs w:val="24"/>
        </w:rPr>
        <w:t xml:space="preserve">mantenimiento y reparación de los juegos del área del Parque Central de Metapán. </w:t>
      </w:r>
    </w:p>
    <w:p w14:paraId="44E25CA9" w14:textId="77777777" w:rsidR="0038174E" w:rsidRPr="007C5A5B" w:rsidRDefault="0038174E" w:rsidP="0038174E">
      <w:pPr>
        <w:tabs>
          <w:tab w:val="left" w:pos="1425"/>
          <w:tab w:val="left" w:pos="7654"/>
        </w:tabs>
        <w:spacing w:after="0" w:line="240" w:lineRule="auto"/>
        <w:ind w:left="720"/>
        <w:contextualSpacing/>
        <w:jc w:val="both"/>
        <w:rPr>
          <w:bCs/>
          <w:szCs w:val="24"/>
        </w:rPr>
      </w:pPr>
    </w:p>
    <w:p w14:paraId="3B098A40" w14:textId="77777777" w:rsidR="0038174E" w:rsidRPr="007C5A5B" w:rsidRDefault="0038174E" w:rsidP="00D97EE8">
      <w:pPr>
        <w:numPr>
          <w:ilvl w:val="0"/>
          <w:numId w:val="454"/>
        </w:numPr>
        <w:tabs>
          <w:tab w:val="left" w:pos="1425"/>
          <w:tab w:val="left" w:pos="7654"/>
        </w:tabs>
        <w:spacing w:after="0" w:line="240" w:lineRule="auto"/>
        <w:contextualSpacing/>
        <w:jc w:val="both"/>
        <w:rPr>
          <w:bCs/>
          <w:szCs w:val="24"/>
        </w:rPr>
      </w:pPr>
      <w:r w:rsidRPr="007C5A5B">
        <w:rPr>
          <w:szCs w:val="24"/>
        </w:rPr>
        <w:t xml:space="preserve">Girar instrucciones al </w:t>
      </w:r>
      <w:r w:rsidRPr="007C5A5B">
        <w:t xml:space="preserve">Sr. Darwin </w:t>
      </w:r>
      <w:proofErr w:type="spellStart"/>
      <w:r w:rsidRPr="007C5A5B">
        <w:t>Onan</w:t>
      </w:r>
      <w:proofErr w:type="spellEnd"/>
      <w:r w:rsidRPr="007C5A5B">
        <w:t xml:space="preserve"> Herrera Figueroa, Encargado de la Unidad de Taller de Obra de Banco</w:t>
      </w:r>
      <w:r w:rsidRPr="007C5A5B">
        <w:rPr>
          <w:bCs/>
          <w:szCs w:val="24"/>
        </w:rPr>
        <w:t xml:space="preserve">, para que detalle las especificaciones técnicas para lo requerido. </w:t>
      </w:r>
    </w:p>
    <w:p w14:paraId="78097E55" w14:textId="77777777" w:rsidR="0038174E" w:rsidRPr="007C5A5B" w:rsidRDefault="0038174E" w:rsidP="0038174E">
      <w:pPr>
        <w:jc w:val="both"/>
        <w:rPr>
          <w:szCs w:val="24"/>
        </w:rPr>
      </w:pPr>
    </w:p>
    <w:p w14:paraId="1F406EDA" w14:textId="2ED67916" w:rsidR="0038174E" w:rsidRDefault="00D97EE8" w:rsidP="0038174E">
      <w:pPr>
        <w:jc w:val="both"/>
        <w:rPr>
          <w:rFonts w:eastAsia="Calibri"/>
          <w:szCs w:val="24"/>
        </w:rPr>
      </w:pPr>
      <w:r>
        <w:rPr>
          <w:rFonts w:eastAsia="Calibri"/>
          <w:szCs w:val="24"/>
        </w:rPr>
        <w:t>II-  Que c</w:t>
      </w:r>
      <w:r w:rsidR="0038174E" w:rsidRPr="00CA3BB1">
        <w:rPr>
          <w:rFonts w:eastAsia="Calibri"/>
          <w:szCs w:val="24"/>
        </w:rPr>
        <w:t xml:space="preserve">on fecha doce de Septiembre del año dos mil veintidós el señor Darwin </w:t>
      </w:r>
      <w:proofErr w:type="spellStart"/>
      <w:r w:rsidR="0038174E" w:rsidRPr="00CA3BB1">
        <w:rPr>
          <w:rFonts w:eastAsia="Calibri"/>
          <w:szCs w:val="24"/>
        </w:rPr>
        <w:t>Onan</w:t>
      </w:r>
      <w:proofErr w:type="spellEnd"/>
      <w:r w:rsidR="0038174E" w:rsidRPr="00CA3BB1">
        <w:rPr>
          <w:rFonts w:eastAsia="Calibri"/>
          <w:szCs w:val="24"/>
        </w:rPr>
        <w:t xml:space="preserve"> Herrera, encargado de taller de obra y banco, solicita dejar sin efecto el acuerdo municipal número doce, acta número treinta y ocho, con fecha doce de Septiembre, en relación a “reparación y mantenimiento de los juegos del área del parque central”, manif</w:t>
      </w:r>
      <w:r>
        <w:rPr>
          <w:rFonts w:eastAsia="Calibri"/>
          <w:szCs w:val="24"/>
        </w:rPr>
        <w:t>estando</w:t>
      </w:r>
      <w:r w:rsidR="0038174E" w:rsidRPr="00CA3BB1">
        <w:rPr>
          <w:rFonts w:eastAsia="Calibri"/>
          <w:szCs w:val="24"/>
        </w:rPr>
        <w:t xml:space="preserve"> contar con los materiales solicitados por la unidad de bienes municipales en Mayo de 2022 para realizar dicha acción con apoyo de dicha unidad, adquiridos según orden de compra de bienes y servicios número 175948, con fecha</w:t>
      </w:r>
      <w:r w:rsidR="0038174E">
        <w:rPr>
          <w:rFonts w:eastAsia="Calibri"/>
          <w:szCs w:val="24"/>
        </w:rPr>
        <w:t xml:space="preserve"> doce de Mayo del presente año.</w:t>
      </w:r>
    </w:p>
    <w:p w14:paraId="74F0168F" w14:textId="399E566C" w:rsidR="00D97EE8" w:rsidRDefault="00D97EE8" w:rsidP="0038174E">
      <w:pPr>
        <w:jc w:val="both"/>
        <w:rPr>
          <w:rFonts w:eastAsia="Calibri"/>
          <w:szCs w:val="24"/>
        </w:rPr>
      </w:pPr>
    </w:p>
    <w:p w14:paraId="0A664B6C" w14:textId="11F1DB48" w:rsidR="00D97EE8" w:rsidRDefault="00D97EE8" w:rsidP="0038174E">
      <w:pPr>
        <w:jc w:val="both"/>
        <w:rPr>
          <w:rFonts w:eastAsia="Calibri"/>
          <w:szCs w:val="24"/>
        </w:rPr>
      </w:pPr>
      <w:r>
        <w:rPr>
          <w:rFonts w:eastAsia="Calibri"/>
          <w:szCs w:val="24"/>
        </w:rPr>
        <w:t xml:space="preserve">III.- Por lo que es necesario dejar sin efecto el acuerdo en mención, para evitar así un doble gasto; </w:t>
      </w:r>
    </w:p>
    <w:p w14:paraId="05E9714C" w14:textId="77777777" w:rsidR="0038174E" w:rsidRPr="007424D1" w:rsidRDefault="0038174E" w:rsidP="0038174E">
      <w:pPr>
        <w:spacing w:after="0" w:line="240" w:lineRule="auto"/>
        <w:jc w:val="both"/>
        <w:rPr>
          <w:rFonts w:eastAsia="Calibri"/>
          <w:szCs w:val="24"/>
        </w:rPr>
      </w:pPr>
      <w:r w:rsidRPr="007424D1">
        <w:rPr>
          <w:rFonts w:eastAsia="Calibri"/>
          <w:szCs w:val="24"/>
        </w:rPr>
        <w:lastRenderedPageBreak/>
        <w:t>POR TANTO, el Concejo Municipal en uso de las facultades que el Código Municipal les confiere ACUERDA:</w:t>
      </w:r>
    </w:p>
    <w:p w14:paraId="67AC2AC0" w14:textId="77777777" w:rsidR="0038174E" w:rsidRDefault="0038174E" w:rsidP="0038174E">
      <w:pPr>
        <w:jc w:val="both"/>
        <w:rPr>
          <w:rFonts w:eastAsia="Calibri"/>
          <w:szCs w:val="24"/>
        </w:rPr>
      </w:pPr>
    </w:p>
    <w:p w14:paraId="52F10627" w14:textId="77777777" w:rsidR="0038174E" w:rsidRDefault="0038174E" w:rsidP="0038174E">
      <w:pPr>
        <w:pStyle w:val="Prrafodelista"/>
        <w:numPr>
          <w:ilvl w:val="0"/>
          <w:numId w:val="453"/>
        </w:numPr>
        <w:spacing w:after="0" w:line="240" w:lineRule="auto"/>
        <w:jc w:val="both"/>
        <w:rPr>
          <w:rFonts w:eastAsia="Calibri"/>
        </w:rPr>
      </w:pPr>
      <w:r>
        <w:rPr>
          <w:rFonts w:eastAsia="Calibri"/>
        </w:rPr>
        <w:t>Dejar sin efecto el acuerdo número doce, acta número treinta y ocho con fecha doce de Septiembre del año dos mil veintidós.</w:t>
      </w:r>
    </w:p>
    <w:p w14:paraId="6470ED0B" w14:textId="74A38542" w:rsidR="00D97EE8" w:rsidRPr="00D5243B" w:rsidRDefault="0038174E" w:rsidP="00D5243B">
      <w:pPr>
        <w:pStyle w:val="Prrafodelista"/>
        <w:numPr>
          <w:ilvl w:val="0"/>
          <w:numId w:val="453"/>
        </w:numPr>
        <w:tabs>
          <w:tab w:val="left" w:pos="1425"/>
          <w:tab w:val="left" w:pos="7654"/>
        </w:tabs>
        <w:spacing w:after="0" w:line="240" w:lineRule="auto"/>
        <w:jc w:val="both"/>
        <w:rPr>
          <w:bCs/>
          <w:szCs w:val="24"/>
        </w:rPr>
      </w:pPr>
      <w:r w:rsidRPr="00D5243B">
        <w:rPr>
          <w:rFonts w:eastAsia="Calibri"/>
        </w:rPr>
        <w:t xml:space="preserve">Se autoriza a </w:t>
      </w:r>
      <w:r w:rsidR="00D97EE8" w:rsidRPr="00D5243B">
        <w:rPr>
          <w:rFonts w:eastAsia="Calibri"/>
        </w:rPr>
        <w:t xml:space="preserve">la UACI, a dejar sin efecto el proceso de libre gestión </w:t>
      </w:r>
      <w:r w:rsidR="00D97EE8" w:rsidRPr="00D5243B">
        <w:rPr>
          <w:szCs w:val="24"/>
        </w:rPr>
        <w:t xml:space="preserve">para el </w:t>
      </w:r>
      <w:r w:rsidR="00D97EE8" w:rsidRPr="00D5243B">
        <w:rPr>
          <w:bCs/>
          <w:szCs w:val="24"/>
        </w:rPr>
        <w:t xml:space="preserve">mantenimiento y reparación de los juegos del área del Parque Central de Metapán. </w:t>
      </w:r>
    </w:p>
    <w:p w14:paraId="44650213" w14:textId="77777777" w:rsidR="0038174E" w:rsidRPr="001025E6" w:rsidRDefault="0038174E" w:rsidP="0038174E">
      <w:pPr>
        <w:pStyle w:val="Prrafodelista"/>
        <w:jc w:val="both"/>
        <w:rPr>
          <w:rFonts w:eastAsia="Calibri"/>
        </w:rPr>
      </w:pPr>
    </w:p>
    <w:p w14:paraId="720D7E7F" w14:textId="77777777" w:rsidR="0038174E" w:rsidRDefault="0038174E" w:rsidP="0038174E">
      <w:pPr>
        <w:jc w:val="both"/>
        <w:rPr>
          <w:rFonts w:eastAsia="Calibri"/>
          <w:szCs w:val="24"/>
        </w:rPr>
      </w:pPr>
      <w:r>
        <w:rPr>
          <w:rFonts w:eastAsia="Calibri"/>
          <w:szCs w:val="24"/>
        </w:rPr>
        <w:t>Comuníquese.-</w:t>
      </w:r>
    </w:p>
    <w:p w14:paraId="3927142C" w14:textId="77777777" w:rsidR="0038174E" w:rsidRPr="00174AE3" w:rsidRDefault="0038174E" w:rsidP="00B20DC4">
      <w:pPr>
        <w:pStyle w:val="Prrafodelista"/>
        <w:jc w:val="both"/>
        <w:rPr>
          <w:rFonts w:eastAsia="Calibri"/>
          <w:spacing w:val="-3"/>
        </w:rPr>
      </w:pPr>
    </w:p>
    <w:p w14:paraId="73B211F9" w14:textId="49C0567F" w:rsidR="00C62A0A" w:rsidRPr="007F701D" w:rsidRDefault="00C62A0A" w:rsidP="00C62A0A">
      <w:pPr>
        <w:jc w:val="both"/>
        <w:rPr>
          <w:b/>
          <w:szCs w:val="24"/>
          <w:u w:val="single"/>
          <w:lang w:val="es-ES_tradnl"/>
        </w:rPr>
      </w:pPr>
      <w:r w:rsidRPr="007F701D">
        <w:rPr>
          <w:b/>
          <w:szCs w:val="24"/>
          <w:u w:val="single"/>
          <w:lang w:val="es-ES_tradnl"/>
        </w:rPr>
        <w:t xml:space="preserve">ACUERDO NÚMERO </w:t>
      </w:r>
      <w:r>
        <w:rPr>
          <w:b/>
          <w:szCs w:val="24"/>
          <w:u w:val="single"/>
          <w:lang w:val="es-ES_tradnl"/>
        </w:rPr>
        <w:t xml:space="preserve">TREINTA: </w:t>
      </w:r>
      <w:r w:rsidRPr="007F701D">
        <w:rPr>
          <w:b/>
          <w:szCs w:val="24"/>
          <w:u w:val="single"/>
          <w:lang w:val="es-ES_tradnl"/>
        </w:rPr>
        <w:t xml:space="preserve"> </w:t>
      </w:r>
    </w:p>
    <w:p w14:paraId="11686383" w14:textId="77777777" w:rsidR="00C62A0A" w:rsidRDefault="00C62A0A" w:rsidP="00C62A0A">
      <w:pPr>
        <w:jc w:val="both"/>
      </w:pPr>
      <w:r>
        <w:t>CONSIDERANDO:</w:t>
      </w:r>
    </w:p>
    <w:p w14:paraId="6CBE5B59" w14:textId="77777777" w:rsidR="00C62A0A" w:rsidRPr="006075F3" w:rsidRDefault="00C62A0A" w:rsidP="00C62A0A">
      <w:pPr>
        <w:jc w:val="both"/>
      </w:pPr>
      <w:r>
        <w:t>I.- Que el Código Municipal, establece en el artículo 4, numeral 4, como una de sus competencias, la promoción de la educación, cultura, el deporte, la recreación, las ciencias y las artes.</w:t>
      </w:r>
    </w:p>
    <w:p w14:paraId="5DC35F77" w14:textId="77777777" w:rsidR="00C62A0A" w:rsidRPr="006075F3" w:rsidRDefault="00C62A0A" w:rsidP="00C62A0A">
      <w:pPr>
        <w:jc w:val="both"/>
      </w:pPr>
      <w:r>
        <w:t>II.- Que es necesario que la administración municipal p</w:t>
      </w:r>
      <w:r w:rsidRPr="006075F3">
        <w:t>rom</w:t>
      </w:r>
      <w:r>
        <w:t>ueva</w:t>
      </w:r>
      <w:r w:rsidRPr="006075F3">
        <w:t xml:space="preserve"> acciones preventivas de violencia social en los niños y jóvenes del municipio, con actividades enmarcadas en el desarrollo de</w:t>
      </w:r>
      <w:r>
        <w:t xml:space="preserve"> </w:t>
      </w:r>
      <w:r w:rsidRPr="006075F3">
        <w:t>l</w:t>
      </w:r>
      <w:r>
        <w:t>a</w:t>
      </w:r>
      <w:r w:rsidRPr="006075F3">
        <w:t xml:space="preserve"> </w:t>
      </w:r>
      <w:r>
        <w:t>cultura</w:t>
      </w:r>
      <w:r w:rsidRPr="006075F3">
        <w:t xml:space="preserve"> y </w:t>
      </w:r>
      <w:r>
        <w:t xml:space="preserve">el civismo, en </w:t>
      </w:r>
      <w:r w:rsidRPr="006075F3">
        <w:t xml:space="preserve">sus diferentes ramas, fomentando en ellos el rescate y fortalecimiento de valores, universales, personales, morales, que lleven a una cultura de paz en el municipio. </w:t>
      </w:r>
    </w:p>
    <w:p w14:paraId="2B323511" w14:textId="77777777" w:rsidR="00C62A0A" w:rsidRPr="006075F3" w:rsidRDefault="00C62A0A" w:rsidP="00C62A0A">
      <w:pPr>
        <w:jc w:val="both"/>
      </w:pPr>
      <w:r>
        <w:t>III.- Que a través de la celebración de festividades, fiestas cívicas y locales, se debe f</w:t>
      </w:r>
      <w:r w:rsidRPr="006075F3">
        <w:t>ortalecer el desarrollo y crecimiento personal de niños, niñas y jóvenes por medio de la transmisión y práctica de conocimientos y valores para la vida</w:t>
      </w:r>
      <w:r>
        <w:t>,</w:t>
      </w:r>
      <w:r w:rsidRPr="006075F3">
        <w:t xml:space="preserve"> que contribuyan a la sana convivencia social y a la consolidación de las relaciones intrafamiliares.</w:t>
      </w:r>
    </w:p>
    <w:p w14:paraId="402AA90A" w14:textId="77777777" w:rsidR="00C62A0A" w:rsidRPr="006075F3" w:rsidRDefault="00C62A0A" w:rsidP="00C62A0A">
      <w:pPr>
        <w:jc w:val="both"/>
      </w:pPr>
      <w:r>
        <w:t>IV.- Que por medio de dichas celebraciones, se f</w:t>
      </w:r>
      <w:r w:rsidRPr="006075F3">
        <w:t>oment</w:t>
      </w:r>
      <w:r>
        <w:t>e</w:t>
      </w:r>
      <w:r w:rsidRPr="006075F3">
        <w:t xml:space="preserve"> en los niños</w:t>
      </w:r>
      <w:r>
        <w:t xml:space="preserve"> y jóvenes</w:t>
      </w:r>
      <w:r w:rsidRPr="006075F3">
        <w:t xml:space="preserve">, </w:t>
      </w:r>
      <w:r>
        <w:t xml:space="preserve">los </w:t>
      </w:r>
      <w:r w:rsidRPr="006075F3">
        <w:t xml:space="preserve">valores universales, personales, socio culturales, como la cooperación, la responsabilidad, la honestidad, el respeto etc., mediante el desarrollo de </w:t>
      </w:r>
      <w:r>
        <w:t>actividades a desarrollarse en fechas especiales que se promueven a través del calendario escolar, así como los días festivos y celebraciones nacionales y locales</w:t>
      </w:r>
      <w:r w:rsidRPr="006075F3">
        <w:t xml:space="preserve">. </w:t>
      </w:r>
    </w:p>
    <w:p w14:paraId="3FA3B2A2" w14:textId="77777777" w:rsidR="00C62A0A" w:rsidRDefault="00C62A0A" w:rsidP="00C62A0A">
      <w:pPr>
        <w:jc w:val="both"/>
      </w:pPr>
      <w:r>
        <w:t>POR TANTO, el Concejo Municipal en uso de las facultades que le confiere el Código Municipal, ACUERDA:</w:t>
      </w:r>
    </w:p>
    <w:p w14:paraId="02489ADE" w14:textId="77777777" w:rsidR="00B20DC4" w:rsidRPr="00EA037B" w:rsidRDefault="00B20DC4" w:rsidP="00B20DC4">
      <w:pPr>
        <w:jc w:val="both"/>
        <w:rPr>
          <w:rFonts w:eastAsia="Calibri"/>
          <w:bCs/>
          <w:sz w:val="28"/>
          <w:szCs w:val="28"/>
        </w:rPr>
      </w:pPr>
    </w:p>
    <w:p w14:paraId="7E416DDF" w14:textId="2469884D" w:rsidR="006A7F89" w:rsidRPr="00230C5E" w:rsidRDefault="006A7F89" w:rsidP="00543A48">
      <w:pPr>
        <w:numPr>
          <w:ilvl w:val="0"/>
          <w:numId w:val="456"/>
        </w:numPr>
        <w:spacing w:after="0" w:line="240" w:lineRule="auto"/>
        <w:contextualSpacing/>
        <w:jc w:val="both"/>
        <w:rPr>
          <w:rFonts w:eastAsia="Times New Roman"/>
          <w:b/>
          <w:color w:val="000000"/>
          <w:szCs w:val="24"/>
          <w:lang w:eastAsia="es-ES"/>
        </w:rPr>
      </w:pPr>
      <w:bookmarkStart w:id="36" w:name="_Hlk114642483"/>
      <w:r w:rsidRPr="00230C5E">
        <w:rPr>
          <w:color w:val="000000"/>
          <w:szCs w:val="24"/>
        </w:rPr>
        <w:t xml:space="preserve">Ejecutar el </w:t>
      </w:r>
      <w:r w:rsidRPr="006A7F89">
        <w:rPr>
          <w:b/>
          <w:bCs/>
          <w:color w:val="000000"/>
          <w:szCs w:val="24"/>
        </w:rPr>
        <w:t>“PROYECTO FOMENTO A LA EDUCACIÓN, CULTURA Y CIVISMO”</w:t>
      </w:r>
      <w:r w:rsidRPr="00230C5E">
        <w:rPr>
          <w:b/>
          <w:color w:val="000000"/>
          <w:szCs w:val="24"/>
        </w:rPr>
        <w:t xml:space="preserve"> </w:t>
      </w:r>
      <w:bookmarkEnd w:id="36"/>
      <w:r w:rsidRPr="00230C5E">
        <w:rPr>
          <w:color w:val="000000"/>
          <w:szCs w:val="24"/>
        </w:rPr>
        <w:t xml:space="preserve">bajo la modalidad de ADMINISTRACIÓN, con fuente de financiamiento FONDOS PROPIOS. </w:t>
      </w:r>
      <w:r w:rsidRPr="00230C5E">
        <w:rPr>
          <w:rFonts w:eastAsia="Times New Roman"/>
          <w:b/>
          <w:color w:val="000000"/>
          <w:szCs w:val="24"/>
          <w:lang w:eastAsia="es-ES"/>
        </w:rPr>
        <w:t xml:space="preserve"> </w:t>
      </w:r>
      <w:r w:rsidRPr="00230C5E">
        <w:rPr>
          <w:color w:val="000000"/>
          <w:szCs w:val="24"/>
        </w:rPr>
        <w:t xml:space="preserve">El formulador de la Carpeta Técnica del referido proyecto es la licenciada Marta Lilian Duarte de Mejía, quien será la responsable de elaborar las Órdenes de Cambio que fueren necesarias para la correcta ejecución del mismo. </w:t>
      </w:r>
    </w:p>
    <w:p w14:paraId="2F20F860" w14:textId="77777777" w:rsidR="006A7F89" w:rsidRPr="00230C5E" w:rsidRDefault="006A7F89" w:rsidP="006A7F89">
      <w:pPr>
        <w:spacing w:after="0" w:line="240" w:lineRule="auto"/>
        <w:ind w:left="1080"/>
        <w:contextualSpacing/>
        <w:jc w:val="both"/>
        <w:rPr>
          <w:rFonts w:eastAsia="Times New Roman"/>
          <w:b/>
          <w:color w:val="000000"/>
          <w:szCs w:val="24"/>
          <w:lang w:eastAsia="es-ES"/>
        </w:rPr>
      </w:pPr>
    </w:p>
    <w:p w14:paraId="04AFE81D" w14:textId="2E6C3562" w:rsidR="0024427C" w:rsidRPr="0024427C" w:rsidRDefault="006A7F89" w:rsidP="00543A48">
      <w:pPr>
        <w:numPr>
          <w:ilvl w:val="0"/>
          <w:numId w:val="456"/>
        </w:numPr>
        <w:spacing w:after="0" w:line="240" w:lineRule="auto"/>
        <w:contextualSpacing/>
        <w:jc w:val="both"/>
        <w:rPr>
          <w:b/>
          <w:color w:val="000000"/>
          <w:szCs w:val="24"/>
        </w:rPr>
      </w:pPr>
      <w:r w:rsidRPr="00230C5E">
        <w:rPr>
          <w:color w:val="000000"/>
          <w:szCs w:val="24"/>
        </w:rPr>
        <w:t xml:space="preserve">Erogar la suma </w:t>
      </w:r>
      <w:r w:rsidR="00426291">
        <w:rPr>
          <w:b/>
          <w:color w:val="000000"/>
          <w:szCs w:val="24"/>
        </w:rPr>
        <w:t>DIECIOCHO MIL NOVECIENTOS NOVENTA Y CUATRO 50/100</w:t>
      </w:r>
      <w:r w:rsidRPr="00230C5E">
        <w:rPr>
          <w:b/>
          <w:color w:val="000000"/>
          <w:szCs w:val="24"/>
        </w:rPr>
        <w:t xml:space="preserve"> DÓLARES DE LOS ESTADOS UNIDOS DE AMÉRICA. ($</w:t>
      </w:r>
      <w:r w:rsidR="00426291">
        <w:rPr>
          <w:b/>
          <w:color w:val="000000"/>
          <w:szCs w:val="24"/>
        </w:rPr>
        <w:t>18,994.50</w:t>
      </w:r>
      <w:r w:rsidRPr="00230C5E">
        <w:rPr>
          <w:b/>
          <w:color w:val="000000"/>
          <w:szCs w:val="24"/>
        </w:rPr>
        <w:t xml:space="preserve">) </w:t>
      </w:r>
      <w:r w:rsidRPr="00230C5E">
        <w:rPr>
          <w:bCs/>
          <w:color w:val="000000"/>
          <w:szCs w:val="24"/>
        </w:rPr>
        <w:t>p</w:t>
      </w:r>
      <w:r w:rsidRPr="00230C5E">
        <w:rPr>
          <w:color w:val="000000"/>
          <w:szCs w:val="24"/>
        </w:rPr>
        <w:t xml:space="preserve">ara sufragar los gastos que ocasionara la ejecución del </w:t>
      </w:r>
      <w:r w:rsidR="00426291">
        <w:rPr>
          <w:color w:val="000000"/>
          <w:szCs w:val="24"/>
        </w:rPr>
        <w:t xml:space="preserve"> </w:t>
      </w:r>
      <w:r w:rsidR="00426291" w:rsidRPr="006A7F89">
        <w:rPr>
          <w:b/>
          <w:bCs/>
          <w:color w:val="000000"/>
          <w:szCs w:val="24"/>
        </w:rPr>
        <w:t>“PROYECTO FOMENTO A LA EDUCACIÓN, CULTURA Y CIVISMO”</w:t>
      </w:r>
      <w:r w:rsidR="00426291" w:rsidRPr="00230C5E">
        <w:rPr>
          <w:b/>
          <w:color w:val="000000"/>
          <w:szCs w:val="24"/>
        </w:rPr>
        <w:t xml:space="preserve"> </w:t>
      </w:r>
      <w:r w:rsidRPr="00230C5E">
        <w:rPr>
          <w:color w:val="000000"/>
          <w:szCs w:val="24"/>
        </w:rPr>
        <w:t xml:space="preserve">bajo la modalidad de ADMINISTRACIÓN, con fuente de financiamiento FONDOS PROPIOS / FONDOS FIESTAS.  Código </w:t>
      </w:r>
      <w:proofErr w:type="spellStart"/>
      <w:r w:rsidRPr="00230C5E">
        <w:rPr>
          <w:color w:val="000000"/>
          <w:szCs w:val="24"/>
        </w:rPr>
        <w:t>N°</w:t>
      </w:r>
      <w:proofErr w:type="spellEnd"/>
      <w:r w:rsidRPr="00230C5E">
        <w:rPr>
          <w:color w:val="000000"/>
          <w:szCs w:val="24"/>
        </w:rPr>
        <w:t xml:space="preserve"> </w:t>
      </w:r>
      <w:r w:rsidRPr="00230C5E">
        <w:t>2220000</w:t>
      </w:r>
      <w:r w:rsidR="0008157B">
        <w:t>8</w:t>
      </w:r>
      <w:r w:rsidRPr="00230C5E">
        <w:t>;</w:t>
      </w:r>
      <w:r w:rsidRPr="00230C5E">
        <w:rPr>
          <w:color w:val="000000"/>
          <w:szCs w:val="24"/>
        </w:rPr>
        <w:t xml:space="preserve"> el administrador de contrato u orden de compra será la </w:t>
      </w:r>
      <w:proofErr w:type="spellStart"/>
      <w:r w:rsidRPr="00230C5E">
        <w:rPr>
          <w:rFonts w:eastAsia="Calibri"/>
          <w:szCs w:val="24"/>
        </w:rPr>
        <w:t>Lic</w:t>
      </w:r>
      <w:proofErr w:type="spellEnd"/>
      <w:r w:rsidR="0024427C">
        <w:rPr>
          <w:rFonts w:eastAsia="Calibri"/>
          <w:szCs w:val="24"/>
        </w:rPr>
        <w:t xml:space="preserve"> </w:t>
      </w:r>
      <w:proofErr w:type="spellStart"/>
      <w:r w:rsidR="0024427C">
        <w:rPr>
          <w:rFonts w:eastAsia="Calibri"/>
          <w:szCs w:val="24"/>
        </w:rPr>
        <w:t>Josseline</w:t>
      </w:r>
      <w:proofErr w:type="spellEnd"/>
      <w:r w:rsidR="0024427C">
        <w:rPr>
          <w:rFonts w:eastAsia="Calibri"/>
          <w:szCs w:val="24"/>
        </w:rPr>
        <w:t xml:space="preserve"> Carolina Monterroza </w:t>
      </w:r>
      <w:proofErr w:type="spellStart"/>
      <w:r w:rsidR="0024427C">
        <w:rPr>
          <w:rFonts w:eastAsia="Calibri"/>
          <w:szCs w:val="24"/>
        </w:rPr>
        <w:t>Monterroza</w:t>
      </w:r>
      <w:proofErr w:type="spellEnd"/>
      <w:r w:rsidR="0024427C">
        <w:rPr>
          <w:rFonts w:eastAsia="Calibri"/>
          <w:szCs w:val="24"/>
        </w:rPr>
        <w:t xml:space="preserve">. </w:t>
      </w:r>
    </w:p>
    <w:p w14:paraId="5F73FC34" w14:textId="77777777" w:rsidR="006A7F89" w:rsidRPr="00230C5E" w:rsidRDefault="006A7F89" w:rsidP="006A7F89">
      <w:pPr>
        <w:spacing w:line="256" w:lineRule="auto"/>
        <w:ind w:left="720"/>
        <w:contextualSpacing/>
        <w:rPr>
          <w:b/>
          <w:color w:val="000000"/>
          <w:szCs w:val="24"/>
        </w:rPr>
      </w:pPr>
    </w:p>
    <w:p w14:paraId="7F9F3286" w14:textId="47F8298A" w:rsidR="006A7F89" w:rsidRPr="00230C5E" w:rsidRDefault="006A7F89" w:rsidP="00543A48">
      <w:pPr>
        <w:numPr>
          <w:ilvl w:val="0"/>
          <w:numId w:val="456"/>
        </w:numPr>
        <w:spacing w:after="0" w:line="240" w:lineRule="auto"/>
        <w:contextualSpacing/>
        <w:jc w:val="both"/>
        <w:rPr>
          <w:rFonts w:eastAsia="Times New Roman"/>
          <w:b/>
          <w:color w:val="000000"/>
          <w:szCs w:val="24"/>
          <w:lang w:eastAsia="es-ES"/>
        </w:rPr>
      </w:pPr>
      <w:r w:rsidRPr="00230C5E">
        <w:rPr>
          <w:color w:val="000000"/>
          <w:szCs w:val="24"/>
        </w:rPr>
        <w:lastRenderedPageBreak/>
        <w:t xml:space="preserve">Solicitar al Banco Hipotecario de El Salvador, Sucursal Metapán la apertura de la cuenta corriente a la vista a favor de esta Alcaldía, por la suma </w:t>
      </w:r>
      <w:r w:rsidRPr="00230C5E">
        <w:rPr>
          <w:szCs w:val="24"/>
        </w:rPr>
        <w:t>de</w:t>
      </w:r>
      <w:r w:rsidR="0024427C">
        <w:rPr>
          <w:b/>
          <w:color w:val="000000"/>
          <w:szCs w:val="24"/>
        </w:rPr>
        <w:t xml:space="preserve"> DIECIOCHO MIL NOVECIENTOS NOVENTA Y CUATRO 50/100</w:t>
      </w:r>
      <w:r w:rsidR="0024427C" w:rsidRPr="00230C5E">
        <w:rPr>
          <w:b/>
          <w:color w:val="000000"/>
          <w:szCs w:val="24"/>
        </w:rPr>
        <w:t xml:space="preserve"> DÓLARES DE LOS ESTADOS UNIDOS DE AMÉRICA. ($</w:t>
      </w:r>
      <w:r w:rsidR="0024427C">
        <w:rPr>
          <w:b/>
          <w:color w:val="000000"/>
          <w:szCs w:val="24"/>
        </w:rPr>
        <w:t>18,994.50</w:t>
      </w:r>
      <w:r w:rsidR="0024427C" w:rsidRPr="00230C5E">
        <w:rPr>
          <w:b/>
          <w:color w:val="000000"/>
          <w:szCs w:val="24"/>
        </w:rPr>
        <w:t xml:space="preserve">) </w:t>
      </w:r>
      <w:r w:rsidRPr="00230C5E">
        <w:rPr>
          <w:b/>
          <w:color w:val="000000"/>
          <w:szCs w:val="24"/>
        </w:rPr>
        <w:t xml:space="preserve">  </w:t>
      </w:r>
      <w:r w:rsidRPr="00230C5E">
        <w:rPr>
          <w:color w:val="000000"/>
          <w:szCs w:val="24"/>
        </w:rPr>
        <w:t>para sufragar los gastos que ocasionara la realización del proyecto</w:t>
      </w:r>
      <w:r w:rsidRPr="00230C5E">
        <w:rPr>
          <w:b/>
          <w:color w:val="000000"/>
          <w:szCs w:val="24"/>
        </w:rPr>
        <w:t>.</w:t>
      </w:r>
    </w:p>
    <w:p w14:paraId="19624481" w14:textId="77777777" w:rsidR="006A7F89" w:rsidRPr="00230C5E" w:rsidRDefault="006A7F89" w:rsidP="006A7F89">
      <w:pPr>
        <w:spacing w:line="256" w:lineRule="auto"/>
        <w:ind w:left="720"/>
        <w:contextualSpacing/>
        <w:rPr>
          <w:color w:val="000000"/>
          <w:szCs w:val="24"/>
        </w:rPr>
      </w:pPr>
    </w:p>
    <w:p w14:paraId="69EACC39" w14:textId="5BED481C" w:rsidR="006A7F89" w:rsidRPr="00230C5E" w:rsidRDefault="006A7F89" w:rsidP="00543A48">
      <w:pPr>
        <w:numPr>
          <w:ilvl w:val="0"/>
          <w:numId w:val="456"/>
        </w:numPr>
        <w:spacing w:after="0" w:line="240" w:lineRule="auto"/>
        <w:contextualSpacing/>
        <w:jc w:val="both"/>
        <w:rPr>
          <w:rFonts w:eastAsia="Times New Roman"/>
          <w:b/>
          <w:color w:val="000000"/>
          <w:szCs w:val="24"/>
          <w:lang w:eastAsia="es-ES"/>
        </w:rPr>
      </w:pPr>
      <w:r w:rsidRPr="00230C5E">
        <w:rPr>
          <w:color w:val="000000"/>
          <w:szCs w:val="24"/>
        </w:rPr>
        <w:t xml:space="preserve">Asignar el nombre a la cuenta bancaria </w:t>
      </w:r>
      <w:r w:rsidRPr="00230C5E">
        <w:rPr>
          <w:b/>
          <w:color w:val="000000"/>
          <w:szCs w:val="24"/>
        </w:rPr>
        <w:t>ALCALDIA MUNICIPAL DE METAPÁN/</w:t>
      </w:r>
      <w:r w:rsidRPr="00230C5E">
        <w:rPr>
          <w:rFonts w:eastAsia="MS Mincho"/>
          <w:b/>
          <w:color w:val="000000"/>
          <w:szCs w:val="24"/>
          <w:lang w:eastAsia="es-ES"/>
        </w:rPr>
        <w:t xml:space="preserve"> </w:t>
      </w:r>
      <w:r w:rsidR="00CC2AB2" w:rsidRPr="006A7F89">
        <w:rPr>
          <w:b/>
          <w:bCs/>
          <w:color w:val="000000"/>
          <w:szCs w:val="24"/>
        </w:rPr>
        <w:t>“PROYECTO FOMENTO A LA EDUCACIÓN, CULTURA Y CIVISMO”</w:t>
      </w:r>
    </w:p>
    <w:p w14:paraId="6FA98BDC" w14:textId="77777777" w:rsidR="006A7F89" w:rsidRPr="00230C5E" w:rsidRDefault="006A7F89" w:rsidP="006A7F89">
      <w:pPr>
        <w:spacing w:line="256" w:lineRule="auto"/>
        <w:ind w:left="720"/>
        <w:contextualSpacing/>
        <w:rPr>
          <w:rFonts w:eastAsia="Calibri"/>
          <w:bCs/>
          <w:szCs w:val="24"/>
        </w:rPr>
      </w:pPr>
    </w:p>
    <w:p w14:paraId="56675901" w14:textId="77777777" w:rsidR="006A7F89" w:rsidRPr="00230C5E" w:rsidRDefault="006A7F89" w:rsidP="006A7F89">
      <w:pPr>
        <w:spacing w:after="0" w:line="240" w:lineRule="auto"/>
        <w:ind w:left="720"/>
        <w:contextualSpacing/>
        <w:jc w:val="both"/>
        <w:rPr>
          <w:rFonts w:eastAsia="Calibri"/>
          <w:bCs/>
          <w:szCs w:val="24"/>
        </w:rPr>
      </w:pPr>
    </w:p>
    <w:p w14:paraId="0C5D5861" w14:textId="46B86AE0" w:rsidR="00CC2AB2" w:rsidRPr="00230C5E" w:rsidRDefault="006A7F89" w:rsidP="00543A48">
      <w:pPr>
        <w:numPr>
          <w:ilvl w:val="0"/>
          <w:numId w:val="456"/>
        </w:numPr>
        <w:spacing w:after="0" w:line="240" w:lineRule="auto"/>
        <w:contextualSpacing/>
        <w:jc w:val="both"/>
        <w:rPr>
          <w:rFonts w:eastAsia="Times New Roman"/>
          <w:b/>
          <w:color w:val="000000"/>
          <w:szCs w:val="24"/>
          <w:lang w:eastAsia="es-ES"/>
        </w:rPr>
      </w:pPr>
      <w:r w:rsidRPr="00CC2AB2">
        <w:rPr>
          <w:bCs/>
        </w:rPr>
        <w:t xml:space="preserve">Nómbrese como refrendarios a los señores Denis Edgardo Pacheco Martínez, Primer Regidor Propietario, </w:t>
      </w:r>
      <w:proofErr w:type="spellStart"/>
      <w:r w:rsidRPr="00CC2AB2">
        <w:rPr>
          <w:bCs/>
        </w:rPr>
        <w:t>Neftali</w:t>
      </w:r>
      <w:proofErr w:type="spellEnd"/>
      <w:r w:rsidRPr="00CC2AB2">
        <w:rPr>
          <w:bCs/>
        </w:rPr>
        <w:t xml:space="preserve"> Rosales Peraza, Tercer Regidor Propietario, </w:t>
      </w:r>
      <w:r w:rsidRPr="00230C5E">
        <w:t xml:space="preserve">como REFRENDARIOS para que indistintamente firmen los cheques que extienda la Tesorera Municipal Sra. Delmy </w:t>
      </w:r>
      <w:proofErr w:type="spellStart"/>
      <w:r w:rsidRPr="00230C5E">
        <w:t>Marilin</w:t>
      </w:r>
      <w:proofErr w:type="spellEnd"/>
      <w:r w:rsidRPr="00230C5E">
        <w:t xml:space="preserve"> Murillos Jerónimo, siendo indispensable la firma del  Sr. Israel Peraza Guerra, Alcalde Municipal y de la tesorera Delmy </w:t>
      </w:r>
      <w:proofErr w:type="spellStart"/>
      <w:r w:rsidRPr="00230C5E">
        <w:t>Marilin</w:t>
      </w:r>
      <w:proofErr w:type="spellEnd"/>
      <w:r w:rsidRPr="00230C5E">
        <w:t xml:space="preserve"> Murillos Jerónimo y los restantes indistintamente firmen los cheques, los cuales constaran de tres firmas. </w:t>
      </w:r>
      <w:r w:rsidRPr="00CC2AB2">
        <w:rPr>
          <w:rFonts w:eastAsia="Calibri"/>
          <w:color w:val="000000"/>
          <w:szCs w:val="24"/>
        </w:rPr>
        <w:t xml:space="preserve">Comuníquese al </w:t>
      </w:r>
      <w:r w:rsidRPr="00CC2AB2">
        <w:rPr>
          <w:rFonts w:eastAsia="Calibri"/>
          <w:b/>
          <w:color w:val="000000"/>
          <w:szCs w:val="24"/>
        </w:rPr>
        <w:t xml:space="preserve">BANCO HIPOTECARIO DE EL SALVADOR, </w:t>
      </w:r>
      <w:r w:rsidRPr="00CC2AB2">
        <w:rPr>
          <w:rFonts w:eastAsia="Calibri"/>
          <w:color w:val="000000"/>
          <w:szCs w:val="24"/>
        </w:rPr>
        <w:t xml:space="preserve">para la apertura de la cuenta en mención. Autorizando En este mismo acto a la Sra. Delmy </w:t>
      </w:r>
      <w:proofErr w:type="spellStart"/>
      <w:r w:rsidRPr="00CC2AB2">
        <w:rPr>
          <w:rFonts w:eastAsia="Calibri"/>
          <w:color w:val="000000"/>
          <w:szCs w:val="24"/>
        </w:rPr>
        <w:t>Marilin</w:t>
      </w:r>
      <w:proofErr w:type="spellEnd"/>
      <w:r w:rsidRPr="00CC2AB2">
        <w:rPr>
          <w:rFonts w:eastAsia="Calibri"/>
          <w:color w:val="000000"/>
          <w:szCs w:val="24"/>
        </w:rPr>
        <w:t xml:space="preserve"> Murillos para que emita cheque de la cuenta </w:t>
      </w:r>
      <w:r w:rsidRPr="00CC2AB2">
        <w:rPr>
          <w:rFonts w:eastAsia="Times New Roman"/>
          <w:szCs w:val="24"/>
          <w:lang w:eastAsia="es-ES"/>
        </w:rPr>
        <w:t xml:space="preserve">FONDO FIESTAS PATRONALES. </w:t>
      </w:r>
      <w:proofErr w:type="spellStart"/>
      <w:r w:rsidRPr="00CC2AB2">
        <w:rPr>
          <w:rFonts w:eastAsia="Times New Roman"/>
          <w:szCs w:val="24"/>
          <w:lang w:eastAsia="es-SV"/>
        </w:rPr>
        <w:t>N°</w:t>
      </w:r>
      <w:proofErr w:type="spellEnd"/>
      <w:r w:rsidRPr="00CC2AB2">
        <w:rPr>
          <w:rFonts w:eastAsia="Times New Roman"/>
          <w:szCs w:val="24"/>
          <w:lang w:eastAsia="es-SV"/>
        </w:rPr>
        <w:t xml:space="preserve"> </w:t>
      </w:r>
      <w:r w:rsidRPr="00CC2AB2">
        <w:rPr>
          <w:rFonts w:eastAsia="Times New Roman"/>
          <w:szCs w:val="24"/>
          <w:lang w:eastAsia="es-ES"/>
        </w:rPr>
        <w:t xml:space="preserve">00500003674. </w:t>
      </w:r>
      <w:r w:rsidRPr="00CC2AB2">
        <w:rPr>
          <w:rFonts w:eastAsia="Calibri"/>
          <w:color w:val="000000"/>
          <w:szCs w:val="24"/>
        </w:rPr>
        <w:t>del Banco Hipotecario, por la suma de</w:t>
      </w:r>
      <w:r w:rsidR="00CC2AB2">
        <w:rPr>
          <w:rFonts w:eastAsia="Calibri"/>
          <w:color w:val="000000"/>
          <w:szCs w:val="24"/>
        </w:rPr>
        <w:t xml:space="preserve"> </w:t>
      </w:r>
      <w:r w:rsidR="00CC2AB2">
        <w:rPr>
          <w:b/>
          <w:color w:val="000000"/>
          <w:szCs w:val="24"/>
        </w:rPr>
        <w:t>DIECIOCHO MIL NOVECIENTOS NOVENTA Y CUATRO 50/100</w:t>
      </w:r>
      <w:r w:rsidR="00CC2AB2" w:rsidRPr="00230C5E">
        <w:rPr>
          <w:b/>
          <w:color w:val="000000"/>
          <w:szCs w:val="24"/>
        </w:rPr>
        <w:t xml:space="preserve"> DÓLARES DE LOS ESTADOS UNIDOS DE AMÉRICA. ($</w:t>
      </w:r>
      <w:r w:rsidR="00CC2AB2">
        <w:rPr>
          <w:b/>
          <w:color w:val="000000"/>
          <w:szCs w:val="24"/>
        </w:rPr>
        <w:t>18,994.50</w:t>
      </w:r>
      <w:r w:rsidR="00CC2AB2" w:rsidRPr="00230C5E">
        <w:rPr>
          <w:b/>
          <w:color w:val="000000"/>
          <w:szCs w:val="24"/>
        </w:rPr>
        <w:t xml:space="preserve">)   </w:t>
      </w:r>
      <w:r w:rsidRPr="00CC2AB2">
        <w:rPr>
          <w:rFonts w:eastAsia="Calibri"/>
          <w:color w:val="000000"/>
          <w:szCs w:val="24"/>
        </w:rPr>
        <w:t>para la apertura de</w:t>
      </w:r>
      <w:r w:rsidRPr="00CC2AB2">
        <w:rPr>
          <w:b/>
          <w:color w:val="000000"/>
          <w:szCs w:val="24"/>
        </w:rPr>
        <w:t xml:space="preserve"> </w:t>
      </w:r>
      <w:r w:rsidRPr="00CC2AB2">
        <w:rPr>
          <w:rFonts w:eastAsia="Calibri"/>
          <w:color w:val="000000"/>
          <w:szCs w:val="24"/>
        </w:rPr>
        <w:t xml:space="preserve"> la cuenta del </w:t>
      </w:r>
      <w:r w:rsidR="00CC2AB2" w:rsidRPr="006A7F89">
        <w:rPr>
          <w:b/>
          <w:bCs/>
          <w:color w:val="000000"/>
          <w:szCs w:val="24"/>
        </w:rPr>
        <w:t>“PROYECTO FOMENTO A LA EDUCACIÓN, CULTURA Y CIVISMO”</w:t>
      </w:r>
    </w:p>
    <w:p w14:paraId="74143F33" w14:textId="77777777" w:rsidR="00CC2AB2" w:rsidRPr="00230C5E" w:rsidRDefault="00CC2AB2" w:rsidP="00CC2AB2">
      <w:pPr>
        <w:spacing w:line="256" w:lineRule="auto"/>
        <w:ind w:left="720"/>
        <w:contextualSpacing/>
        <w:rPr>
          <w:rFonts w:eastAsia="Calibri"/>
          <w:bCs/>
          <w:szCs w:val="24"/>
        </w:rPr>
      </w:pPr>
    </w:p>
    <w:p w14:paraId="4C0FA1C6" w14:textId="1C33366E" w:rsidR="00047A4F" w:rsidRPr="00CC524F" w:rsidRDefault="00047A4F" w:rsidP="00543A48">
      <w:pPr>
        <w:pStyle w:val="Prrafodelista"/>
        <w:numPr>
          <w:ilvl w:val="0"/>
          <w:numId w:val="456"/>
        </w:numPr>
        <w:spacing w:after="0" w:line="240" w:lineRule="auto"/>
        <w:jc w:val="both"/>
        <w:rPr>
          <w:rFonts w:eastAsia="Times New Roman"/>
          <w:b/>
          <w:color w:val="000000"/>
          <w:szCs w:val="24"/>
          <w:lang w:eastAsia="es-ES"/>
        </w:rPr>
      </w:pPr>
      <w:r w:rsidRPr="00CC524F">
        <w:rPr>
          <w:rFonts w:eastAsia="Calibri"/>
          <w:color w:val="000000"/>
          <w:szCs w:val="24"/>
        </w:rPr>
        <w:t>Autorizar al Departamento de Presupuesto a realizar la siguiente Reprogramación Presupuestaria</w:t>
      </w:r>
    </w:p>
    <w:p w14:paraId="0EBE1188" w14:textId="77777777" w:rsidR="00047A4F" w:rsidRPr="00047A4F" w:rsidRDefault="00047A4F" w:rsidP="00047A4F">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047A4F" w:rsidRPr="00047A4F" w14:paraId="2025E965"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CB357C3" w14:textId="77777777" w:rsidR="00047A4F" w:rsidRPr="00047A4F" w:rsidRDefault="00047A4F" w:rsidP="00047A4F">
            <w:pPr>
              <w:rPr>
                <w:rFonts w:eastAsia="Calibri"/>
                <w:sz w:val="20"/>
              </w:rPr>
            </w:pPr>
            <w:r w:rsidRPr="00047A4F">
              <w:rPr>
                <w:rFonts w:eastAsia="Calibri"/>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773AA702" w14:textId="2145EFA3" w:rsidR="00047A4F" w:rsidRPr="00047A4F" w:rsidRDefault="00047A4F" w:rsidP="00047A4F">
            <w:pPr>
              <w:rPr>
                <w:rFonts w:eastAsia="Calibri"/>
                <w:sz w:val="20"/>
              </w:rPr>
            </w:pPr>
            <w:r w:rsidRPr="00047A4F">
              <w:rPr>
                <w:rFonts w:eastAsia="Calibri"/>
                <w:szCs w:val="24"/>
              </w:rPr>
              <w:t>2220000</w:t>
            </w:r>
            <w:r w:rsidR="00CC2AB2">
              <w:rPr>
                <w:rFonts w:eastAsia="Calibri"/>
                <w:szCs w:val="24"/>
              </w:rPr>
              <w:t>8</w:t>
            </w:r>
          </w:p>
        </w:tc>
      </w:tr>
      <w:tr w:rsidR="00047A4F" w:rsidRPr="00047A4F" w14:paraId="1038A5CE" w14:textId="77777777" w:rsidTr="00CC2AB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977904B" w14:textId="77777777" w:rsidR="00047A4F" w:rsidRPr="00047A4F" w:rsidRDefault="00047A4F" w:rsidP="00047A4F">
            <w:pPr>
              <w:rPr>
                <w:rFonts w:eastAsia="Calibri"/>
                <w:sz w:val="20"/>
              </w:rPr>
            </w:pPr>
            <w:r w:rsidRPr="00047A4F">
              <w:rPr>
                <w:rFonts w:eastAsia="Calibri"/>
                <w:sz w:val="20"/>
              </w:rPr>
              <w:t>Nombre del Proyecto:</w:t>
            </w:r>
          </w:p>
        </w:tc>
        <w:tc>
          <w:tcPr>
            <w:tcW w:w="6521" w:type="dxa"/>
            <w:tcBorders>
              <w:top w:val="single" w:sz="4" w:space="0" w:color="auto"/>
              <w:left w:val="single" w:sz="4" w:space="0" w:color="auto"/>
              <w:bottom w:val="single" w:sz="4" w:space="0" w:color="auto"/>
              <w:right w:val="single" w:sz="4" w:space="0" w:color="auto"/>
            </w:tcBorders>
          </w:tcPr>
          <w:p w14:paraId="7F03D7F9" w14:textId="77777777" w:rsidR="00CC2AB2" w:rsidRPr="00CC2AB2" w:rsidRDefault="00CC2AB2" w:rsidP="00CC2AB2">
            <w:pPr>
              <w:contextualSpacing/>
              <w:jc w:val="both"/>
              <w:rPr>
                <w:rFonts w:eastAsia="Times New Roman"/>
                <w:color w:val="000000"/>
                <w:szCs w:val="24"/>
                <w:lang w:eastAsia="es-ES"/>
              </w:rPr>
            </w:pPr>
            <w:r w:rsidRPr="00CC2AB2">
              <w:rPr>
                <w:color w:val="000000"/>
                <w:szCs w:val="24"/>
              </w:rPr>
              <w:t>“PROYECTO FOMENTO A LA EDUCACIÓN, CULTURA Y CIVISMO”</w:t>
            </w:r>
          </w:p>
          <w:p w14:paraId="2AE78DD3" w14:textId="130711F7" w:rsidR="00047A4F" w:rsidRPr="00047A4F" w:rsidRDefault="00047A4F" w:rsidP="00047A4F">
            <w:pPr>
              <w:contextualSpacing/>
              <w:rPr>
                <w:rFonts w:eastAsia="Calibri"/>
                <w:bCs/>
                <w:sz w:val="20"/>
                <w:szCs w:val="20"/>
              </w:rPr>
            </w:pPr>
          </w:p>
        </w:tc>
      </w:tr>
      <w:tr w:rsidR="00047A4F" w:rsidRPr="00047A4F" w14:paraId="224C436F"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83D949E" w14:textId="77777777" w:rsidR="00047A4F" w:rsidRPr="00047A4F" w:rsidRDefault="00047A4F" w:rsidP="00047A4F">
            <w:pPr>
              <w:rPr>
                <w:sz w:val="20"/>
              </w:rPr>
            </w:pPr>
            <w:r w:rsidRPr="00047A4F">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1D7B67DD" w14:textId="77777777" w:rsidR="00047A4F" w:rsidRPr="00047A4F" w:rsidRDefault="00047A4F" w:rsidP="00047A4F">
            <w:pPr>
              <w:rPr>
                <w:bCs/>
                <w:sz w:val="20"/>
                <w:lang w:eastAsia="es-SV"/>
              </w:rPr>
            </w:pPr>
            <w:r w:rsidRPr="00047A4F">
              <w:rPr>
                <w:bCs/>
                <w:sz w:val="20"/>
                <w:lang w:eastAsia="es-SV"/>
              </w:rPr>
              <w:t>3 DESARROLLO SOCIAL</w:t>
            </w:r>
          </w:p>
        </w:tc>
      </w:tr>
      <w:tr w:rsidR="00047A4F" w:rsidRPr="00047A4F" w14:paraId="6F63A574"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C3AB00" w14:textId="77777777" w:rsidR="00047A4F" w:rsidRPr="00047A4F" w:rsidRDefault="00047A4F" w:rsidP="00047A4F">
            <w:pPr>
              <w:rPr>
                <w:sz w:val="20"/>
              </w:rPr>
            </w:pPr>
            <w:r w:rsidRPr="00047A4F">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07840941" w14:textId="77777777" w:rsidR="00047A4F" w:rsidRPr="00047A4F" w:rsidRDefault="00047A4F" w:rsidP="00047A4F">
            <w:pPr>
              <w:rPr>
                <w:bCs/>
                <w:sz w:val="20"/>
                <w:lang w:eastAsia="es-SV"/>
              </w:rPr>
            </w:pPr>
            <w:r w:rsidRPr="00047A4F">
              <w:rPr>
                <w:bCs/>
                <w:sz w:val="20"/>
                <w:lang w:eastAsia="es-SV"/>
              </w:rPr>
              <w:t>0301 INVERSIÓN PARA EL DESARROLLO SOCIAL Y ECONÓMICO</w:t>
            </w:r>
          </w:p>
        </w:tc>
      </w:tr>
      <w:tr w:rsidR="00047A4F" w:rsidRPr="00047A4F" w14:paraId="36293509"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CCF3EBC" w14:textId="77777777" w:rsidR="00047A4F" w:rsidRPr="00047A4F" w:rsidRDefault="00047A4F" w:rsidP="00047A4F">
            <w:pPr>
              <w:rPr>
                <w:sz w:val="20"/>
              </w:rPr>
            </w:pPr>
            <w:r w:rsidRPr="00047A4F">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15A6AC35" w14:textId="77777777" w:rsidR="00047A4F" w:rsidRPr="00047A4F" w:rsidRDefault="00047A4F" w:rsidP="00047A4F">
            <w:pPr>
              <w:rPr>
                <w:rFonts w:eastAsia="Calibri"/>
                <w:sz w:val="20"/>
              </w:rPr>
            </w:pPr>
            <w:r w:rsidRPr="00047A4F">
              <w:rPr>
                <w:bCs/>
                <w:sz w:val="20"/>
                <w:lang w:eastAsia="es-SV"/>
              </w:rPr>
              <w:t xml:space="preserve">2 FONDOS PROPIOS </w:t>
            </w:r>
          </w:p>
        </w:tc>
      </w:tr>
      <w:tr w:rsidR="00047A4F" w:rsidRPr="00047A4F" w14:paraId="4276DE34"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5E4748E" w14:textId="77777777" w:rsidR="00047A4F" w:rsidRPr="00047A4F" w:rsidRDefault="00047A4F" w:rsidP="00047A4F">
            <w:pPr>
              <w:rPr>
                <w:rFonts w:eastAsia="Calibri"/>
                <w:sz w:val="20"/>
              </w:rPr>
            </w:pPr>
            <w:r w:rsidRPr="00047A4F">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08586712" w14:textId="77777777" w:rsidR="00047A4F" w:rsidRPr="00047A4F" w:rsidRDefault="00047A4F" w:rsidP="00047A4F">
            <w:pPr>
              <w:rPr>
                <w:rFonts w:eastAsia="Calibri"/>
                <w:sz w:val="20"/>
              </w:rPr>
            </w:pPr>
            <w:r w:rsidRPr="00047A4F">
              <w:rPr>
                <w:bCs/>
                <w:sz w:val="20"/>
                <w:lang w:eastAsia="es-SV"/>
              </w:rPr>
              <w:t>000 FONDOS PROPIOS</w:t>
            </w:r>
          </w:p>
        </w:tc>
      </w:tr>
      <w:tr w:rsidR="00047A4F" w:rsidRPr="00047A4F" w14:paraId="308D945E"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537415D" w14:textId="77777777" w:rsidR="00047A4F" w:rsidRPr="00047A4F" w:rsidRDefault="00047A4F" w:rsidP="00047A4F">
            <w:pPr>
              <w:rPr>
                <w:bCs/>
                <w:sz w:val="20"/>
                <w:lang w:eastAsia="es-SV"/>
              </w:rPr>
            </w:pPr>
            <w:r w:rsidRPr="00047A4F">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13D369C6" w14:textId="77777777" w:rsidR="00047A4F" w:rsidRPr="00047A4F" w:rsidRDefault="00047A4F" w:rsidP="00047A4F">
            <w:pPr>
              <w:rPr>
                <w:bCs/>
                <w:sz w:val="20"/>
                <w:lang w:eastAsia="es-SV"/>
              </w:rPr>
            </w:pPr>
            <w:r w:rsidRPr="00047A4F">
              <w:rPr>
                <w:bCs/>
                <w:sz w:val="20"/>
                <w:lang w:eastAsia="es-SV"/>
              </w:rPr>
              <w:t xml:space="preserve">ADMINISTRACIÓN </w:t>
            </w:r>
          </w:p>
        </w:tc>
      </w:tr>
      <w:tr w:rsidR="00047A4F" w:rsidRPr="00047A4F" w14:paraId="1898CCD3"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2819FE8" w14:textId="77777777" w:rsidR="00047A4F" w:rsidRPr="00047A4F" w:rsidRDefault="00047A4F" w:rsidP="00047A4F">
            <w:pPr>
              <w:rPr>
                <w:bCs/>
                <w:sz w:val="20"/>
                <w:lang w:eastAsia="es-SV"/>
              </w:rPr>
            </w:pPr>
            <w:r w:rsidRPr="00047A4F">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01E0653F" w14:textId="77777777" w:rsidR="00047A4F" w:rsidRPr="00047A4F" w:rsidRDefault="00047A4F" w:rsidP="00047A4F">
            <w:pPr>
              <w:rPr>
                <w:bCs/>
                <w:sz w:val="20"/>
                <w:lang w:eastAsia="es-SV"/>
              </w:rPr>
            </w:pPr>
            <w:r w:rsidRPr="00047A4F">
              <w:rPr>
                <w:bCs/>
                <w:sz w:val="20"/>
                <w:lang w:eastAsia="es-SV"/>
              </w:rPr>
              <w:t xml:space="preserve">DESARROLLO SOCIAL </w:t>
            </w:r>
          </w:p>
        </w:tc>
      </w:tr>
      <w:tr w:rsidR="00047A4F" w:rsidRPr="00047A4F" w14:paraId="7AF7CF98"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F67134" w14:textId="77777777" w:rsidR="00047A4F" w:rsidRPr="00047A4F" w:rsidRDefault="00047A4F" w:rsidP="00047A4F">
            <w:pPr>
              <w:rPr>
                <w:bCs/>
                <w:sz w:val="20"/>
                <w:lang w:eastAsia="es-SV"/>
              </w:rPr>
            </w:pPr>
            <w:r w:rsidRPr="00047A4F">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6161AB5C" w14:textId="77777777" w:rsidR="00047A4F" w:rsidRPr="00047A4F" w:rsidRDefault="00047A4F" w:rsidP="00047A4F">
            <w:pPr>
              <w:rPr>
                <w:bCs/>
                <w:sz w:val="20"/>
                <w:lang w:eastAsia="es-SV"/>
              </w:rPr>
            </w:pPr>
            <w:r w:rsidRPr="00047A4F">
              <w:rPr>
                <w:bCs/>
                <w:sz w:val="20"/>
                <w:lang w:eastAsia="es-SV"/>
              </w:rPr>
              <w:t>EJECUCIÓN</w:t>
            </w:r>
          </w:p>
        </w:tc>
      </w:tr>
      <w:tr w:rsidR="00047A4F" w:rsidRPr="00047A4F" w14:paraId="59112300" w14:textId="77777777" w:rsidTr="0071196B">
        <w:trPr>
          <w:trHeight w:val="283"/>
        </w:trPr>
        <w:tc>
          <w:tcPr>
            <w:tcW w:w="2405" w:type="dxa"/>
            <w:tcBorders>
              <w:top w:val="single" w:sz="4" w:space="0" w:color="auto"/>
              <w:left w:val="single" w:sz="4" w:space="0" w:color="auto"/>
              <w:bottom w:val="single" w:sz="4" w:space="0" w:color="auto"/>
              <w:right w:val="single" w:sz="4" w:space="0" w:color="auto"/>
            </w:tcBorders>
            <w:hideMark/>
          </w:tcPr>
          <w:p w14:paraId="0FE3FEFF" w14:textId="77777777" w:rsidR="00047A4F" w:rsidRPr="00047A4F" w:rsidRDefault="00047A4F" w:rsidP="00047A4F">
            <w:pPr>
              <w:rPr>
                <w:bCs/>
                <w:sz w:val="20"/>
                <w:lang w:eastAsia="es-SV"/>
              </w:rPr>
            </w:pPr>
            <w:r w:rsidRPr="00047A4F">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tcPr>
          <w:p w14:paraId="38BA2B05" w14:textId="595FF701" w:rsidR="00047A4F" w:rsidRPr="00047A4F" w:rsidRDefault="00BB1980" w:rsidP="00047A4F">
            <w:pPr>
              <w:rPr>
                <w:bCs/>
                <w:sz w:val="20"/>
                <w:lang w:eastAsia="es-SV"/>
              </w:rPr>
            </w:pPr>
            <w:r>
              <w:rPr>
                <w:bCs/>
                <w:sz w:val="20"/>
                <w:lang w:eastAsia="es-SV"/>
              </w:rPr>
              <w:t>28 DE SEPTIEMBRE 2022</w:t>
            </w:r>
          </w:p>
        </w:tc>
      </w:tr>
      <w:tr w:rsidR="00047A4F" w:rsidRPr="00047A4F" w14:paraId="61180C48" w14:textId="77777777" w:rsidTr="00E01E52">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789C15" w14:textId="77777777" w:rsidR="00047A4F" w:rsidRPr="00047A4F" w:rsidRDefault="00047A4F" w:rsidP="00047A4F">
            <w:pPr>
              <w:rPr>
                <w:bCs/>
                <w:sz w:val="20"/>
                <w:lang w:eastAsia="es-SV"/>
              </w:rPr>
            </w:pPr>
            <w:r w:rsidRPr="00047A4F">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0B088662" w14:textId="14C93171" w:rsidR="00047A4F" w:rsidRPr="00047A4F" w:rsidRDefault="00047A4F" w:rsidP="00047A4F">
            <w:pPr>
              <w:rPr>
                <w:bCs/>
                <w:sz w:val="20"/>
                <w:lang w:eastAsia="es-SV"/>
              </w:rPr>
            </w:pPr>
            <w:r w:rsidRPr="00047A4F">
              <w:rPr>
                <w:bCs/>
                <w:sz w:val="20"/>
                <w:lang w:eastAsia="es-SV"/>
              </w:rPr>
              <w:t xml:space="preserve">PROYECTOS Y PROGRAMAS DE </w:t>
            </w:r>
            <w:r w:rsidR="0071196B">
              <w:rPr>
                <w:bCs/>
                <w:sz w:val="20"/>
                <w:lang w:eastAsia="es-SV"/>
              </w:rPr>
              <w:t>DESARROLLO SOCIAL DIVERSOS</w:t>
            </w:r>
          </w:p>
        </w:tc>
      </w:tr>
    </w:tbl>
    <w:p w14:paraId="729C11B7" w14:textId="77777777" w:rsidR="00047A4F" w:rsidRPr="00047A4F" w:rsidRDefault="00047A4F" w:rsidP="00047A4F">
      <w:pPr>
        <w:spacing w:after="0" w:line="240" w:lineRule="auto"/>
        <w:rPr>
          <w:rFonts w:eastAsia="Calibri"/>
          <w:szCs w:val="24"/>
        </w:rPr>
      </w:pPr>
    </w:p>
    <w:p w14:paraId="68607CAF" w14:textId="1137C2CE" w:rsidR="00047A4F" w:rsidRDefault="00047A4F" w:rsidP="00047A4F">
      <w:pPr>
        <w:spacing w:after="0" w:line="240" w:lineRule="auto"/>
        <w:rPr>
          <w:rFonts w:eastAsia="Calibri"/>
          <w:szCs w:val="24"/>
        </w:rPr>
      </w:pPr>
      <w:r w:rsidRPr="00047A4F">
        <w:rPr>
          <w:rFonts w:eastAsia="Calibri"/>
          <w:szCs w:val="24"/>
        </w:rPr>
        <w:t>Cifras Presupuestarias a reprogramar:</w:t>
      </w:r>
    </w:p>
    <w:p w14:paraId="233918C0" w14:textId="60775544" w:rsidR="00CC2AB2" w:rsidRDefault="00CC2AB2" w:rsidP="00047A4F">
      <w:pPr>
        <w:spacing w:after="0" w:line="240" w:lineRule="auto"/>
        <w:rPr>
          <w:rFonts w:eastAsia="Calibri"/>
          <w:szCs w:val="24"/>
        </w:rPr>
      </w:pPr>
    </w:p>
    <w:tbl>
      <w:tblPr>
        <w:tblW w:w="10196" w:type="dxa"/>
        <w:tblLayout w:type="fixed"/>
        <w:tblCellMar>
          <w:left w:w="70" w:type="dxa"/>
          <w:right w:w="70" w:type="dxa"/>
        </w:tblCellMar>
        <w:tblLook w:val="04A0" w:firstRow="1" w:lastRow="0" w:firstColumn="1" w:lastColumn="0" w:noHBand="0" w:noVBand="1"/>
      </w:tblPr>
      <w:tblGrid>
        <w:gridCol w:w="1105"/>
        <w:gridCol w:w="4244"/>
        <w:gridCol w:w="440"/>
        <w:gridCol w:w="540"/>
        <w:gridCol w:w="385"/>
        <w:gridCol w:w="440"/>
        <w:gridCol w:w="1341"/>
        <w:gridCol w:w="1701"/>
      </w:tblGrid>
      <w:tr w:rsidR="0071196B" w:rsidRPr="0071196B" w14:paraId="0D9FFF3D" w14:textId="77777777" w:rsidTr="0071196B">
        <w:trPr>
          <w:trHeight w:val="270"/>
        </w:trPr>
        <w:tc>
          <w:tcPr>
            <w:tcW w:w="11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57F657"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COD</w:t>
            </w:r>
          </w:p>
        </w:tc>
        <w:tc>
          <w:tcPr>
            <w:tcW w:w="4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922C05"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CUENTA</w:t>
            </w:r>
          </w:p>
        </w:tc>
        <w:tc>
          <w:tcPr>
            <w:tcW w:w="1805"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8AF6913"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Expresión Pres.</w:t>
            </w:r>
          </w:p>
        </w:tc>
        <w:tc>
          <w:tcPr>
            <w:tcW w:w="1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5ECCA8"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DISMINUYE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DDF8D5"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xml:space="preserve"> AUMENTA </w:t>
            </w:r>
          </w:p>
        </w:tc>
      </w:tr>
      <w:tr w:rsidR="0071196B" w:rsidRPr="0071196B" w14:paraId="54182A31" w14:textId="77777777" w:rsidTr="0071196B">
        <w:trPr>
          <w:trHeight w:val="525"/>
        </w:trPr>
        <w:tc>
          <w:tcPr>
            <w:tcW w:w="1105" w:type="dxa"/>
            <w:vMerge/>
            <w:tcBorders>
              <w:top w:val="single" w:sz="8" w:space="0" w:color="auto"/>
              <w:left w:val="single" w:sz="8" w:space="0" w:color="auto"/>
              <w:bottom w:val="single" w:sz="8" w:space="0" w:color="000000"/>
              <w:right w:val="single" w:sz="8" w:space="0" w:color="auto"/>
            </w:tcBorders>
            <w:vAlign w:val="center"/>
            <w:hideMark/>
          </w:tcPr>
          <w:p w14:paraId="4E0F8460" w14:textId="77777777" w:rsidR="0071196B" w:rsidRPr="0071196B" w:rsidRDefault="0071196B" w:rsidP="0071196B">
            <w:pPr>
              <w:spacing w:after="0" w:line="240" w:lineRule="auto"/>
              <w:rPr>
                <w:rFonts w:eastAsia="Times New Roman"/>
                <w:b/>
                <w:bCs/>
                <w:color w:val="000000"/>
                <w:sz w:val="20"/>
                <w:szCs w:val="20"/>
                <w:lang w:eastAsia="es-SV"/>
              </w:rPr>
            </w:pPr>
          </w:p>
        </w:tc>
        <w:tc>
          <w:tcPr>
            <w:tcW w:w="4244" w:type="dxa"/>
            <w:vMerge/>
            <w:tcBorders>
              <w:top w:val="single" w:sz="8" w:space="0" w:color="auto"/>
              <w:left w:val="single" w:sz="8" w:space="0" w:color="auto"/>
              <w:bottom w:val="single" w:sz="8" w:space="0" w:color="000000"/>
              <w:right w:val="single" w:sz="8" w:space="0" w:color="auto"/>
            </w:tcBorders>
            <w:vAlign w:val="center"/>
            <w:hideMark/>
          </w:tcPr>
          <w:p w14:paraId="44564013" w14:textId="77777777" w:rsidR="0071196B" w:rsidRPr="0071196B" w:rsidRDefault="0071196B" w:rsidP="0071196B">
            <w:pPr>
              <w:spacing w:after="0" w:line="240" w:lineRule="auto"/>
              <w:rPr>
                <w:rFonts w:eastAsia="Times New Roman"/>
                <w:b/>
                <w:bCs/>
                <w:color w:val="000000"/>
                <w:sz w:val="20"/>
                <w:szCs w:val="20"/>
                <w:lang w:eastAsia="es-SV"/>
              </w:rPr>
            </w:pPr>
          </w:p>
        </w:tc>
        <w:tc>
          <w:tcPr>
            <w:tcW w:w="440" w:type="dxa"/>
            <w:tcBorders>
              <w:top w:val="nil"/>
              <w:left w:val="nil"/>
              <w:bottom w:val="single" w:sz="8" w:space="0" w:color="auto"/>
              <w:right w:val="single" w:sz="8" w:space="0" w:color="auto"/>
            </w:tcBorders>
            <w:shd w:val="clear" w:color="auto" w:fill="auto"/>
            <w:noWrap/>
            <w:vAlign w:val="center"/>
            <w:hideMark/>
          </w:tcPr>
          <w:p w14:paraId="3BE4F3A4"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5963B324"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LT</w:t>
            </w:r>
          </w:p>
        </w:tc>
        <w:tc>
          <w:tcPr>
            <w:tcW w:w="385" w:type="dxa"/>
            <w:tcBorders>
              <w:top w:val="nil"/>
              <w:left w:val="nil"/>
              <w:bottom w:val="single" w:sz="8" w:space="0" w:color="auto"/>
              <w:right w:val="single" w:sz="8" w:space="0" w:color="auto"/>
            </w:tcBorders>
            <w:shd w:val="clear" w:color="auto" w:fill="auto"/>
            <w:vAlign w:val="center"/>
            <w:hideMark/>
          </w:tcPr>
          <w:p w14:paraId="60DC60BD"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FF</w:t>
            </w:r>
          </w:p>
        </w:tc>
        <w:tc>
          <w:tcPr>
            <w:tcW w:w="440" w:type="dxa"/>
            <w:tcBorders>
              <w:top w:val="nil"/>
              <w:left w:val="nil"/>
              <w:bottom w:val="single" w:sz="8" w:space="0" w:color="auto"/>
              <w:right w:val="single" w:sz="8" w:space="0" w:color="auto"/>
            </w:tcBorders>
            <w:shd w:val="clear" w:color="auto" w:fill="auto"/>
            <w:vAlign w:val="center"/>
            <w:hideMark/>
          </w:tcPr>
          <w:p w14:paraId="01782BC0"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FR</w:t>
            </w: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7A33063D" w14:textId="77777777" w:rsidR="0071196B" w:rsidRPr="0071196B" w:rsidRDefault="0071196B" w:rsidP="0071196B">
            <w:pPr>
              <w:spacing w:after="0" w:line="240" w:lineRule="auto"/>
              <w:rPr>
                <w:rFonts w:eastAsia="Times New Roman"/>
                <w:b/>
                <w:bCs/>
                <w:color w:val="000000"/>
                <w:sz w:val="20"/>
                <w:szCs w:val="20"/>
                <w:lang w:eastAsia="es-SV"/>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28359C9" w14:textId="77777777" w:rsidR="0071196B" w:rsidRPr="0071196B" w:rsidRDefault="0071196B" w:rsidP="0071196B">
            <w:pPr>
              <w:spacing w:after="0" w:line="240" w:lineRule="auto"/>
              <w:rPr>
                <w:rFonts w:eastAsia="Times New Roman"/>
                <w:b/>
                <w:bCs/>
                <w:color w:val="000000"/>
                <w:sz w:val="20"/>
                <w:szCs w:val="20"/>
                <w:lang w:eastAsia="es-SV"/>
              </w:rPr>
            </w:pPr>
          </w:p>
        </w:tc>
      </w:tr>
      <w:tr w:rsidR="0071196B" w:rsidRPr="0071196B" w14:paraId="3BC61405" w14:textId="77777777" w:rsidTr="0071196B">
        <w:trPr>
          <w:trHeight w:val="270"/>
        </w:trPr>
        <w:tc>
          <w:tcPr>
            <w:tcW w:w="5349" w:type="dxa"/>
            <w:gridSpan w:val="2"/>
            <w:tcBorders>
              <w:top w:val="single" w:sz="8" w:space="0" w:color="auto"/>
              <w:left w:val="nil"/>
              <w:bottom w:val="single" w:sz="8" w:space="0" w:color="auto"/>
              <w:right w:val="nil"/>
            </w:tcBorders>
            <w:shd w:val="clear" w:color="auto" w:fill="auto"/>
            <w:noWrap/>
            <w:vAlign w:val="bottom"/>
            <w:hideMark/>
          </w:tcPr>
          <w:p w14:paraId="3E178027"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Cuentas presupuestarias de Egresos que se afectan:</w:t>
            </w:r>
          </w:p>
        </w:tc>
        <w:tc>
          <w:tcPr>
            <w:tcW w:w="440" w:type="dxa"/>
            <w:tcBorders>
              <w:top w:val="nil"/>
              <w:left w:val="nil"/>
              <w:bottom w:val="single" w:sz="8" w:space="0" w:color="auto"/>
              <w:right w:val="nil"/>
            </w:tcBorders>
            <w:shd w:val="clear" w:color="auto" w:fill="auto"/>
            <w:noWrap/>
            <w:vAlign w:val="bottom"/>
            <w:hideMark/>
          </w:tcPr>
          <w:p w14:paraId="269C36A8"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w:t>
            </w:r>
          </w:p>
        </w:tc>
        <w:tc>
          <w:tcPr>
            <w:tcW w:w="540" w:type="dxa"/>
            <w:tcBorders>
              <w:top w:val="nil"/>
              <w:left w:val="nil"/>
              <w:bottom w:val="single" w:sz="8" w:space="0" w:color="auto"/>
              <w:right w:val="nil"/>
            </w:tcBorders>
            <w:shd w:val="clear" w:color="auto" w:fill="auto"/>
            <w:vAlign w:val="bottom"/>
            <w:hideMark/>
          </w:tcPr>
          <w:p w14:paraId="51E98061"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w:t>
            </w:r>
          </w:p>
        </w:tc>
        <w:tc>
          <w:tcPr>
            <w:tcW w:w="385" w:type="dxa"/>
            <w:tcBorders>
              <w:top w:val="nil"/>
              <w:left w:val="nil"/>
              <w:bottom w:val="single" w:sz="8" w:space="0" w:color="auto"/>
              <w:right w:val="nil"/>
            </w:tcBorders>
            <w:shd w:val="clear" w:color="auto" w:fill="auto"/>
            <w:vAlign w:val="bottom"/>
            <w:hideMark/>
          </w:tcPr>
          <w:p w14:paraId="05EEEFAB"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w:t>
            </w:r>
          </w:p>
        </w:tc>
        <w:tc>
          <w:tcPr>
            <w:tcW w:w="440" w:type="dxa"/>
            <w:tcBorders>
              <w:top w:val="nil"/>
              <w:left w:val="nil"/>
              <w:bottom w:val="single" w:sz="8" w:space="0" w:color="auto"/>
              <w:right w:val="nil"/>
            </w:tcBorders>
            <w:shd w:val="clear" w:color="auto" w:fill="auto"/>
            <w:vAlign w:val="bottom"/>
            <w:hideMark/>
          </w:tcPr>
          <w:p w14:paraId="3A6D3236"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w:t>
            </w:r>
          </w:p>
        </w:tc>
        <w:tc>
          <w:tcPr>
            <w:tcW w:w="1341" w:type="dxa"/>
            <w:tcBorders>
              <w:top w:val="nil"/>
              <w:left w:val="nil"/>
              <w:bottom w:val="single" w:sz="8" w:space="0" w:color="auto"/>
              <w:right w:val="nil"/>
            </w:tcBorders>
            <w:shd w:val="clear" w:color="auto" w:fill="auto"/>
            <w:vAlign w:val="bottom"/>
            <w:hideMark/>
          </w:tcPr>
          <w:p w14:paraId="0A2C1936"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w:t>
            </w:r>
          </w:p>
        </w:tc>
        <w:tc>
          <w:tcPr>
            <w:tcW w:w="1701" w:type="dxa"/>
            <w:tcBorders>
              <w:top w:val="nil"/>
              <w:left w:val="nil"/>
              <w:bottom w:val="single" w:sz="8" w:space="0" w:color="auto"/>
              <w:right w:val="nil"/>
            </w:tcBorders>
            <w:shd w:val="clear" w:color="auto" w:fill="auto"/>
            <w:vAlign w:val="bottom"/>
            <w:hideMark/>
          </w:tcPr>
          <w:p w14:paraId="58CFED0E"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w:t>
            </w:r>
          </w:p>
        </w:tc>
      </w:tr>
      <w:tr w:rsidR="0071196B" w:rsidRPr="0071196B" w14:paraId="3DD68CA2" w14:textId="77777777" w:rsidTr="0071196B">
        <w:trPr>
          <w:trHeight w:val="255"/>
        </w:trPr>
        <w:tc>
          <w:tcPr>
            <w:tcW w:w="1105" w:type="dxa"/>
            <w:tcBorders>
              <w:top w:val="nil"/>
              <w:left w:val="nil"/>
              <w:bottom w:val="nil"/>
              <w:right w:val="nil"/>
            </w:tcBorders>
            <w:shd w:val="clear" w:color="auto" w:fill="auto"/>
            <w:noWrap/>
            <w:vAlign w:val="bottom"/>
            <w:hideMark/>
          </w:tcPr>
          <w:p w14:paraId="38FAC6CE" w14:textId="77777777" w:rsidR="0071196B" w:rsidRPr="0071196B" w:rsidRDefault="0071196B" w:rsidP="0071196B">
            <w:pPr>
              <w:spacing w:after="0" w:line="240" w:lineRule="auto"/>
              <w:jc w:val="center"/>
              <w:rPr>
                <w:rFonts w:eastAsia="Times New Roman"/>
                <w:b/>
                <w:bCs/>
                <w:color w:val="000000"/>
                <w:sz w:val="20"/>
                <w:szCs w:val="20"/>
                <w:lang w:eastAsia="es-SV"/>
              </w:rPr>
            </w:pPr>
          </w:p>
        </w:tc>
        <w:tc>
          <w:tcPr>
            <w:tcW w:w="4244" w:type="dxa"/>
            <w:tcBorders>
              <w:top w:val="nil"/>
              <w:left w:val="nil"/>
              <w:bottom w:val="nil"/>
              <w:right w:val="nil"/>
            </w:tcBorders>
            <w:shd w:val="clear" w:color="auto" w:fill="auto"/>
            <w:noWrap/>
            <w:vAlign w:val="bottom"/>
            <w:hideMark/>
          </w:tcPr>
          <w:p w14:paraId="07A98F27"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0EE57522" w14:textId="77777777" w:rsidR="0071196B" w:rsidRPr="0071196B" w:rsidRDefault="0071196B" w:rsidP="0071196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3CB420A"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77B1454F"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6BCD312"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74FA3E9D"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3F410E83"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1DE4A7B5" w14:textId="77777777" w:rsidTr="0071196B">
        <w:trPr>
          <w:trHeight w:val="255"/>
        </w:trPr>
        <w:tc>
          <w:tcPr>
            <w:tcW w:w="1105" w:type="dxa"/>
            <w:tcBorders>
              <w:top w:val="nil"/>
              <w:left w:val="nil"/>
              <w:bottom w:val="nil"/>
              <w:right w:val="nil"/>
            </w:tcBorders>
            <w:shd w:val="clear" w:color="auto" w:fill="auto"/>
            <w:noWrap/>
            <w:vAlign w:val="bottom"/>
            <w:hideMark/>
          </w:tcPr>
          <w:p w14:paraId="6ADE02E8" w14:textId="77777777" w:rsidR="0071196B" w:rsidRPr="0071196B" w:rsidRDefault="0071196B" w:rsidP="0071196B">
            <w:pPr>
              <w:spacing w:after="0" w:line="240" w:lineRule="auto"/>
              <w:rPr>
                <w:rFonts w:eastAsia="Times New Roman"/>
                <w:b/>
                <w:bCs/>
                <w:sz w:val="20"/>
                <w:szCs w:val="20"/>
                <w:lang w:eastAsia="es-SV"/>
              </w:rPr>
            </w:pPr>
            <w:r w:rsidRPr="0071196B">
              <w:rPr>
                <w:rFonts w:eastAsia="Times New Roman"/>
                <w:b/>
                <w:bCs/>
                <w:sz w:val="20"/>
                <w:szCs w:val="20"/>
                <w:lang w:eastAsia="es-SV"/>
              </w:rPr>
              <w:t>61</w:t>
            </w:r>
          </w:p>
        </w:tc>
        <w:tc>
          <w:tcPr>
            <w:tcW w:w="4244" w:type="dxa"/>
            <w:tcBorders>
              <w:top w:val="nil"/>
              <w:left w:val="nil"/>
              <w:bottom w:val="nil"/>
              <w:right w:val="nil"/>
            </w:tcBorders>
            <w:shd w:val="clear" w:color="auto" w:fill="auto"/>
            <w:noWrap/>
            <w:vAlign w:val="bottom"/>
            <w:hideMark/>
          </w:tcPr>
          <w:p w14:paraId="6222793D" w14:textId="77777777" w:rsidR="0071196B" w:rsidRPr="0071196B" w:rsidRDefault="0071196B" w:rsidP="0071196B">
            <w:pPr>
              <w:spacing w:after="0" w:line="240" w:lineRule="auto"/>
              <w:rPr>
                <w:rFonts w:eastAsia="Times New Roman"/>
                <w:b/>
                <w:bCs/>
                <w:sz w:val="20"/>
                <w:szCs w:val="20"/>
                <w:lang w:eastAsia="es-SV"/>
              </w:rPr>
            </w:pPr>
            <w:r w:rsidRPr="0071196B">
              <w:rPr>
                <w:rFonts w:eastAsia="Times New Roman"/>
                <w:b/>
                <w:bCs/>
                <w:sz w:val="20"/>
                <w:szCs w:val="20"/>
                <w:lang w:eastAsia="es-SV"/>
              </w:rPr>
              <w:t xml:space="preserve"> INVERSIONES EN ACTIVOS FIJOS </w:t>
            </w:r>
          </w:p>
        </w:tc>
        <w:tc>
          <w:tcPr>
            <w:tcW w:w="440" w:type="dxa"/>
            <w:tcBorders>
              <w:top w:val="nil"/>
              <w:left w:val="nil"/>
              <w:bottom w:val="nil"/>
              <w:right w:val="nil"/>
            </w:tcBorders>
            <w:shd w:val="clear" w:color="auto" w:fill="auto"/>
            <w:noWrap/>
            <w:vAlign w:val="bottom"/>
            <w:hideMark/>
          </w:tcPr>
          <w:p w14:paraId="5F91F5D8" w14:textId="77777777" w:rsidR="0071196B" w:rsidRPr="0071196B" w:rsidRDefault="0071196B" w:rsidP="0071196B">
            <w:pPr>
              <w:spacing w:after="0" w:line="240" w:lineRule="auto"/>
              <w:rPr>
                <w:rFonts w:eastAsia="Times New Roman"/>
                <w:b/>
                <w:bCs/>
                <w:sz w:val="20"/>
                <w:szCs w:val="20"/>
                <w:lang w:eastAsia="es-SV"/>
              </w:rPr>
            </w:pPr>
          </w:p>
        </w:tc>
        <w:tc>
          <w:tcPr>
            <w:tcW w:w="540" w:type="dxa"/>
            <w:tcBorders>
              <w:top w:val="nil"/>
              <w:left w:val="nil"/>
              <w:bottom w:val="nil"/>
              <w:right w:val="nil"/>
            </w:tcBorders>
            <w:shd w:val="clear" w:color="auto" w:fill="auto"/>
            <w:vAlign w:val="bottom"/>
            <w:hideMark/>
          </w:tcPr>
          <w:p w14:paraId="7D9153C1"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4B470FB8"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032E262"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3B238997"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5D624457"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62AA9AC8" w14:textId="77777777" w:rsidTr="0071196B">
        <w:trPr>
          <w:trHeight w:val="255"/>
        </w:trPr>
        <w:tc>
          <w:tcPr>
            <w:tcW w:w="1105" w:type="dxa"/>
            <w:tcBorders>
              <w:top w:val="nil"/>
              <w:left w:val="nil"/>
              <w:bottom w:val="nil"/>
              <w:right w:val="nil"/>
            </w:tcBorders>
            <w:shd w:val="clear" w:color="auto" w:fill="auto"/>
            <w:noWrap/>
            <w:vAlign w:val="bottom"/>
            <w:hideMark/>
          </w:tcPr>
          <w:p w14:paraId="68028605" w14:textId="77777777" w:rsidR="0071196B" w:rsidRPr="0071196B" w:rsidRDefault="0071196B" w:rsidP="0071196B">
            <w:pPr>
              <w:spacing w:after="0" w:line="240" w:lineRule="auto"/>
              <w:rPr>
                <w:rFonts w:eastAsia="Times New Roman"/>
                <w:b/>
                <w:bCs/>
                <w:sz w:val="20"/>
                <w:szCs w:val="20"/>
                <w:lang w:eastAsia="es-SV"/>
              </w:rPr>
            </w:pPr>
            <w:r w:rsidRPr="0071196B">
              <w:rPr>
                <w:rFonts w:eastAsia="Times New Roman"/>
                <w:b/>
                <w:bCs/>
                <w:sz w:val="20"/>
                <w:szCs w:val="20"/>
                <w:lang w:eastAsia="es-SV"/>
              </w:rPr>
              <w:t>616</w:t>
            </w:r>
          </w:p>
        </w:tc>
        <w:tc>
          <w:tcPr>
            <w:tcW w:w="4244" w:type="dxa"/>
            <w:tcBorders>
              <w:top w:val="nil"/>
              <w:left w:val="nil"/>
              <w:bottom w:val="nil"/>
              <w:right w:val="nil"/>
            </w:tcBorders>
            <w:shd w:val="clear" w:color="auto" w:fill="auto"/>
            <w:noWrap/>
            <w:vAlign w:val="bottom"/>
            <w:hideMark/>
          </w:tcPr>
          <w:p w14:paraId="43DC61A8" w14:textId="77777777" w:rsidR="0071196B" w:rsidRPr="0071196B" w:rsidRDefault="0071196B" w:rsidP="0071196B">
            <w:pPr>
              <w:spacing w:after="0" w:line="240" w:lineRule="auto"/>
              <w:rPr>
                <w:rFonts w:eastAsia="Times New Roman"/>
                <w:b/>
                <w:bCs/>
                <w:sz w:val="20"/>
                <w:szCs w:val="20"/>
                <w:lang w:eastAsia="es-SV"/>
              </w:rPr>
            </w:pPr>
            <w:r w:rsidRPr="0071196B">
              <w:rPr>
                <w:rFonts w:eastAsia="Times New Roman"/>
                <w:b/>
                <w:bCs/>
                <w:sz w:val="20"/>
                <w:szCs w:val="20"/>
                <w:lang w:eastAsia="es-SV"/>
              </w:rPr>
              <w:t xml:space="preserve"> INFRAESTRUCTURA </w:t>
            </w:r>
          </w:p>
        </w:tc>
        <w:tc>
          <w:tcPr>
            <w:tcW w:w="440" w:type="dxa"/>
            <w:tcBorders>
              <w:top w:val="nil"/>
              <w:left w:val="nil"/>
              <w:bottom w:val="nil"/>
              <w:right w:val="nil"/>
            </w:tcBorders>
            <w:shd w:val="clear" w:color="auto" w:fill="auto"/>
            <w:noWrap/>
            <w:vAlign w:val="bottom"/>
            <w:hideMark/>
          </w:tcPr>
          <w:p w14:paraId="789B3CD3" w14:textId="77777777" w:rsidR="0071196B" w:rsidRPr="0071196B" w:rsidRDefault="0071196B" w:rsidP="0071196B">
            <w:pPr>
              <w:spacing w:after="0" w:line="240" w:lineRule="auto"/>
              <w:rPr>
                <w:rFonts w:eastAsia="Times New Roman"/>
                <w:b/>
                <w:bCs/>
                <w:sz w:val="20"/>
                <w:szCs w:val="20"/>
                <w:lang w:eastAsia="es-SV"/>
              </w:rPr>
            </w:pPr>
          </w:p>
        </w:tc>
        <w:tc>
          <w:tcPr>
            <w:tcW w:w="540" w:type="dxa"/>
            <w:tcBorders>
              <w:top w:val="nil"/>
              <w:left w:val="nil"/>
              <w:bottom w:val="nil"/>
              <w:right w:val="nil"/>
            </w:tcBorders>
            <w:shd w:val="clear" w:color="auto" w:fill="auto"/>
            <w:vAlign w:val="bottom"/>
            <w:hideMark/>
          </w:tcPr>
          <w:p w14:paraId="76795FD6"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295E983E"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2D0353F9"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73B93BF0"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243D6724"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75407C76" w14:textId="77777777" w:rsidTr="0071196B">
        <w:trPr>
          <w:trHeight w:val="255"/>
        </w:trPr>
        <w:tc>
          <w:tcPr>
            <w:tcW w:w="1105" w:type="dxa"/>
            <w:tcBorders>
              <w:top w:val="nil"/>
              <w:left w:val="nil"/>
              <w:bottom w:val="nil"/>
              <w:right w:val="nil"/>
            </w:tcBorders>
            <w:shd w:val="clear" w:color="auto" w:fill="auto"/>
            <w:noWrap/>
            <w:vAlign w:val="bottom"/>
            <w:hideMark/>
          </w:tcPr>
          <w:p w14:paraId="4600C82B" w14:textId="77777777" w:rsidR="0071196B" w:rsidRPr="0071196B" w:rsidRDefault="0071196B" w:rsidP="0071196B">
            <w:pPr>
              <w:spacing w:after="0" w:line="240" w:lineRule="auto"/>
              <w:rPr>
                <w:rFonts w:eastAsia="Times New Roman"/>
                <w:sz w:val="20"/>
                <w:szCs w:val="20"/>
                <w:lang w:eastAsia="es-SV"/>
              </w:rPr>
            </w:pPr>
            <w:r w:rsidRPr="0071196B">
              <w:rPr>
                <w:rFonts w:eastAsia="Times New Roman"/>
                <w:sz w:val="20"/>
                <w:szCs w:val="20"/>
                <w:lang w:eastAsia="es-SV"/>
              </w:rPr>
              <w:t>61699</w:t>
            </w:r>
          </w:p>
        </w:tc>
        <w:tc>
          <w:tcPr>
            <w:tcW w:w="4244" w:type="dxa"/>
            <w:tcBorders>
              <w:top w:val="nil"/>
              <w:left w:val="nil"/>
              <w:bottom w:val="nil"/>
              <w:right w:val="nil"/>
            </w:tcBorders>
            <w:shd w:val="clear" w:color="auto" w:fill="auto"/>
            <w:noWrap/>
            <w:vAlign w:val="bottom"/>
            <w:hideMark/>
          </w:tcPr>
          <w:p w14:paraId="270BE779" w14:textId="77777777" w:rsidR="0071196B" w:rsidRPr="0071196B" w:rsidRDefault="0071196B" w:rsidP="0071196B">
            <w:pPr>
              <w:spacing w:after="0" w:line="240" w:lineRule="auto"/>
              <w:rPr>
                <w:rFonts w:eastAsia="Times New Roman"/>
                <w:sz w:val="20"/>
                <w:szCs w:val="20"/>
                <w:lang w:eastAsia="es-SV"/>
              </w:rPr>
            </w:pPr>
            <w:r w:rsidRPr="0071196B">
              <w:rPr>
                <w:rFonts w:eastAsia="Times New Roman"/>
                <w:sz w:val="20"/>
                <w:szCs w:val="20"/>
                <w:lang w:eastAsia="es-SV"/>
              </w:rPr>
              <w:t xml:space="preserve"> OBRAS DE INFRAESTRUCTURA DIVERSAS </w:t>
            </w:r>
          </w:p>
        </w:tc>
        <w:tc>
          <w:tcPr>
            <w:tcW w:w="440" w:type="dxa"/>
            <w:tcBorders>
              <w:top w:val="nil"/>
              <w:left w:val="nil"/>
              <w:bottom w:val="nil"/>
              <w:right w:val="nil"/>
            </w:tcBorders>
            <w:shd w:val="clear" w:color="auto" w:fill="auto"/>
            <w:noWrap/>
            <w:vAlign w:val="bottom"/>
            <w:hideMark/>
          </w:tcPr>
          <w:p w14:paraId="0EBBDC3C"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57FCA404"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122D0C77"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6543F0FE"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vAlign w:val="bottom"/>
            <w:hideMark/>
          </w:tcPr>
          <w:p w14:paraId="7A813037" w14:textId="77777777" w:rsidR="0071196B" w:rsidRPr="0071196B" w:rsidRDefault="0071196B" w:rsidP="0071196B">
            <w:pPr>
              <w:spacing w:after="0" w:line="240" w:lineRule="auto"/>
              <w:jc w:val="right"/>
              <w:rPr>
                <w:rFonts w:eastAsia="Times New Roman"/>
                <w:color w:val="000000"/>
                <w:sz w:val="20"/>
                <w:szCs w:val="20"/>
                <w:lang w:eastAsia="es-SV"/>
              </w:rPr>
            </w:pPr>
            <w:r w:rsidRPr="0071196B">
              <w:rPr>
                <w:rFonts w:eastAsia="Times New Roman"/>
                <w:color w:val="000000"/>
                <w:sz w:val="20"/>
                <w:szCs w:val="20"/>
                <w:lang w:eastAsia="es-SV"/>
              </w:rPr>
              <w:t xml:space="preserve"> $     18,994.50 </w:t>
            </w:r>
          </w:p>
        </w:tc>
        <w:tc>
          <w:tcPr>
            <w:tcW w:w="1701" w:type="dxa"/>
            <w:tcBorders>
              <w:top w:val="nil"/>
              <w:left w:val="nil"/>
              <w:bottom w:val="nil"/>
              <w:right w:val="nil"/>
            </w:tcBorders>
            <w:shd w:val="clear" w:color="auto" w:fill="auto"/>
            <w:vAlign w:val="bottom"/>
            <w:hideMark/>
          </w:tcPr>
          <w:p w14:paraId="4923960E" w14:textId="77777777" w:rsidR="0071196B" w:rsidRPr="0071196B" w:rsidRDefault="0071196B" w:rsidP="0071196B">
            <w:pPr>
              <w:spacing w:after="0" w:line="240" w:lineRule="auto"/>
              <w:jc w:val="right"/>
              <w:rPr>
                <w:rFonts w:eastAsia="Times New Roman"/>
                <w:color w:val="000000"/>
                <w:sz w:val="20"/>
                <w:szCs w:val="20"/>
                <w:lang w:eastAsia="es-SV"/>
              </w:rPr>
            </w:pPr>
          </w:p>
        </w:tc>
      </w:tr>
      <w:tr w:rsidR="0071196B" w:rsidRPr="0071196B" w14:paraId="14CA31B1" w14:textId="77777777" w:rsidTr="0071196B">
        <w:trPr>
          <w:trHeight w:val="255"/>
        </w:trPr>
        <w:tc>
          <w:tcPr>
            <w:tcW w:w="1105" w:type="dxa"/>
            <w:tcBorders>
              <w:top w:val="nil"/>
              <w:left w:val="nil"/>
              <w:bottom w:val="nil"/>
              <w:right w:val="nil"/>
            </w:tcBorders>
            <w:shd w:val="clear" w:color="auto" w:fill="auto"/>
            <w:noWrap/>
            <w:vAlign w:val="bottom"/>
            <w:hideMark/>
          </w:tcPr>
          <w:p w14:paraId="45F3B1DA" w14:textId="77777777" w:rsidR="0071196B" w:rsidRPr="0071196B" w:rsidRDefault="0071196B" w:rsidP="0071196B">
            <w:pPr>
              <w:spacing w:after="0" w:line="240" w:lineRule="auto"/>
              <w:rPr>
                <w:rFonts w:eastAsia="Times New Roman"/>
                <w:sz w:val="20"/>
                <w:szCs w:val="20"/>
                <w:lang w:eastAsia="es-SV"/>
              </w:rPr>
            </w:pPr>
          </w:p>
        </w:tc>
        <w:tc>
          <w:tcPr>
            <w:tcW w:w="4244" w:type="dxa"/>
            <w:tcBorders>
              <w:top w:val="nil"/>
              <w:left w:val="nil"/>
              <w:bottom w:val="nil"/>
              <w:right w:val="nil"/>
            </w:tcBorders>
            <w:shd w:val="clear" w:color="auto" w:fill="auto"/>
            <w:noWrap/>
            <w:vAlign w:val="bottom"/>
            <w:hideMark/>
          </w:tcPr>
          <w:p w14:paraId="30FAE31F"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23E7D775" w14:textId="77777777" w:rsidR="0071196B" w:rsidRPr="0071196B" w:rsidRDefault="0071196B" w:rsidP="0071196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0416A04"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388CCC02"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C7B372E"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6E009A01"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2820FE58"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4FF5719E" w14:textId="77777777" w:rsidTr="0071196B">
        <w:trPr>
          <w:trHeight w:val="270"/>
        </w:trPr>
        <w:tc>
          <w:tcPr>
            <w:tcW w:w="5349" w:type="dxa"/>
            <w:gridSpan w:val="2"/>
            <w:tcBorders>
              <w:top w:val="nil"/>
              <w:left w:val="nil"/>
              <w:bottom w:val="single" w:sz="8" w:space="0" w:color="auto"/>
              <w:right w:val="nil"/>
            </w:tcBorders>
            <w:shd w:val="clear" w:color="auto" w:fill="auto"/>
            <w:noWrap/>
            <w:vAlign w:val="bottom"/>
            <w:hideMark/>
          </w:tcPr>
          <w:p w14:paraId="2BE0FDDD"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lastRenderedPageBreak/>
              <w:t>Cuentas presupuestarias de Egresos que se crean:</w:t>
            </w:r>
          </w:p>
        </w:tc>
        <w:tc>
          <w:tcPr>
            <w:tcW w:w="440" w:type="dxa"/>
            <w:tcBorders>
              <w:top w:val="nil"/>
              <w:left w:val="nil"/>
              <w:bottom w:val="single" w:sz="8" w:space="0" w:color="auto"/>
              <w:right w:val="nil"/>
            </w:tcBorders>
            <w:shd w:val="clear" w:color="auto" w:fill="auto"/>
            <w:vAlign w:val="bottom"/>
            <w:hideMark/>
          </w:tcPr>
          <w:p w14:paraId="7177C15A"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 </w:t>
            </w:r>
          </w:p>
        </w:tc>
        <w:tc>
          <w:tcPr>
            <w:tcW w:w="540" w:type="dxa"/>
            <w:tcBorders>
              <w:top w:val="nil"/>
              <w:left w:val="nil"/>
              <w:bottom w:val="single" w:sz="8" w:space="0" w:color="auto"/>
              <w:right w:val="nil"/>
            </w:tcBorders>
            <w:shd w:val="clear" w:color="auto" w:fill="auto"/>
            <w:vAlign w:val="bottom"/>
            <w:hideMark/>
          </w:tcPr>
          <w:p w14:paraId="1A419122"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 </w:t>
            </w:r>
          </w:p>
        </w:tc>
        <w:tc>
          <w:tcPr>
            <w:tcW w:w="385" w:type="dxa"/>
            <w:tcBorders>
              <w:top w:val="nil"/>
              <w:left w:val="nil"/>
              <w:bottom w:val="single" w:sz="8" w:space="0" w:color="auto"/>
              <w:right w:val="nil"/>
            </w:tcBorders>
            <w:shd w:val="clear" w:color="auto" w:fill="auto"/>
            <w:vAlign w:val="bottom"/>
            <w:hideMark/>
          </w:tcPr>
          <w:p w14:paraId="60698D81"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 </w:t>
            </w:r>
          </w:p>
        </w:tc>
        <w:tc>
          <w:tcPr>
            <w:tcW w:w="440" w:type="dxa"/>
            <w:tcBorders>
              <w:top w:val="nil"/>
              <w:left w:val="nil"/>
              <w:bottom w:val="single" w:sz="8" w:space="0" w:color="auto"/>
              <w:right w:val="nil"/>
            </w:tcBorders>
            <w:shd w:val="clear" w:color="auto" w:fill="auto"/>
            <w:vAlign w:val="bottom"/>
            <w:hideMark/>
          </w:tcPr>
          <w:p w14:paraId="4C668AFE"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 </w:t>
            </w:r>
          </w:p>
        </w:tc>
        <w:tc>
          <w:tcPr>
            <w:tcW w:w="1341" w:type="dxa"/>
            <w:tcBorders>
              <w:top w:val="nil"/>
              <w:left w:val="nil"/>
              <w:bottom w:val="single" w:sz="8" w:space="0" w:color="auto"/>
              <w:right w:val="nil"/>
            </w:tcBorders>
            <w:shd w:val="clear" w:color="auto" w:fill="auto"/>
            <w:vAlign w:val="bottom"/>
            <w:hideMark/>
          </w:tcPr>
          <w:p w14:paraId="14EF1927" w14:textId="77777777" w:rsidR="0071196B" w:rsidRPr="0071196B" w:rsidRDefault="0071196B" w:rsidP="0071196B">
            <w:pPr>
              <w:spacing w:after="0" w:line="240" w:lineRule="auto"/>
              <w:jc w:val="right"/>
              <w:rPr>
                <w:rFonts w:eastAsia="Times New Roman"/>
                <w:color w:val="000000"/>
                <w:sz w:val="20"/>
                <w:szCs w:val="20"/>
                <w:lang w:eastAsia="es-SV"/>
              </w:rPr>
            </w:pPr>
            <w:r w:rsidRPr="0071196B">
              <w:rPr>
                <w:rFonts w:eastAsia="Times New Roman"/>
                <w:color w:val="000000"/>
                <w:sz w:val="20"/>
                <w:szCs w:val="20"/>
                <w:lang w:eastAsia="es-SV"/>
              </w:rPr>
              <w:t> </w:t>
            </w:r>
          </w:p>
        </w:tc>
        <w:tc>
          <w:tcPr>
            <w:tcW w:w="1701" w:type="dxa"/>
            <w:tcBorders>
              <w:top w:val="nil"/>
              <w:left w:val="nil"/>
              <w:bottom w:val="single" w:sz="8" w:space="0" w:color="auto"/>
              <w:right w:val="nil"/>
            </w:tcBorders>
            <w:shd w:val="clear" w:color="auto" w:fill="auto"/>
            <w:vAlign w:val="bottom"/>
            <w:hideMark/>
          </w:tcPr>
          <w:p w14:paraId="33A4AFB5" w14:textId="77777777" w:rsidR="0071196B" w:rsidRPr="0071196B" w:rsidRDefault="0071196B" w:rsidP="0071196B">
            <w:pPr>
              <w:spacing w:after="0" w:line="240" w:lineRule="auto"/>
              <w:jc w:val="center"/>
              <w:rPr>
                <w:rFonts w:eastAsia="Times New Roman"/>
                <w:b/>
                <w:bCs/>
                <w:color w:val="000000"/>
                <w:sz w:val="20"/>
                <w:szCs w:val="20"/>
                <w:lang w:eastAsia="es-SV"/>
              </w:rPr>
            </w:pPr>
            <w:r w:rsidRPr="0071196B">
              <w:rPr>
                <w:rFonts w:eastAsia="Times New Roman"/>
                <w:b/>
                <w:bCs/>
                <w:color w:val="000000"/>
                <w:sz w:val="20"/>
                <w:szCs w:val="20"/>
                <w:lang w:eastAsia="es-SV"/>
              </w:rPr>
              <w:t> </w:t>
            </w:r>
          </w:p>
        </w:tc>
      </w:tr>
      <w:tr w:rsidR="0071196B" w:rsidRPr="0071196B" w14:paraId="052C804E" w14:textId="77777777" w:rsidTr="0071196B">
        <w:trPr>
          <w:trHeight w:val="300"/>
        </w:trPr>
        <w:tc>
          <w:tcPr>
            <w:tcW w:w="1105" w:type="dxa"/>
            <w:tcBorders>
              <w:top w:val="nil"/>
              <w:left w:val="nil"/>
              <w:bottom w:val="nil"/>
              <w:right w:val="nil"/>
            </w:tcBorders>
            <w:shd w:val="clear" w:color="auto" w:fill="auto"/>
            <w:noWrap/>
            <w:vAlign w:val="bottom"/>
            <w:hideMark/>
          </w:tcPr>
          <w:p w14:paraId="1614A373" w14:textId="77777777" w:rsidR="0071196B" w:rsidRPr="0071196B" w:rsidRDefault="0071196B" w:rsidP="0071196B">
            <w:pPr>
              <w:spacing w:after="0" w:line="240" w:lineRule="auto"/>
              <w:jc w:val="center"/>
              <w:rPr>
                <w:rFonts w:eastAsia="Times New Roman"/>
                <w:b/>
                <w:bCs/>
                <w:color w:val="000000"/>
                <w:sz w:val="20"/>
                <w:szCs w:val="20"/>
                <w:lang w:eastAsia="es-SV"/>
              </w:rPr>
            </w:pPr>
          </w:p>
        </w:tc>
        <w:tc>
          <w:tcPr>
            <w:tcW w:w="4244" w:type="dxa"/>
            <w:tcBorders>
              <w:top w:val="nil"/>
              <w:left w:val="nil"/>
              <w:bottom w:val="nil"/>
              <w:right w:val="nil"/>
            </w:tcBorders>
            <w:shd w:val="clear" w:color="auto" w:fill="auto"/>
            <w:noWrap/>
            <w:vAlign w:val="bottom"/>
            <w:hideMark/>
          </w:tcPr>
          <w:p w14:paraId="30CF3F95"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19C6F193" w14:textId="77777777" w:rsidR="0071196B" w:rsidRPr="0071196B" w:rsidRDefault="0071196B" w:rsidP="0071196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02E61F5"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0E70A768"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2D30B7D"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456C7FED"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6E747800"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0E07BD23" w14:textId="77777777" w:rsidTr="0071196B">
        <w:trPr>
          <w:trHeight w:val="300"/>
        </w:trPr>
        <w:tc>
          <w:tcPr>
            <w:tcW w:w="1105" w:type="dxa"/>
            <w:tcBorders>
              <w:top w:val="nil"/>
              <w:left w:val="nil"/>
              <w:bottom w:val="nil"/>
              <w:right w:val="nil"/>
            </w:tcBorders>
            <w:shd w:val="clear" w:color="auto" w:fill="auto"/>
            <w:noWrap/>
            <w:vAlign w:val="bottom"/>
            <w:hideMark/>
          </w:tcPr>
          <w:p w14:paraId="1742DDD2"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54</w:t>
            </w:r>
          </w:p>
        </w:tc>
        <w:tc>
          <w:tcPr>
            <w:tcW w:w="4244" w:type="dxa"/>
            <w:tcBorders>
              <w:top w:val="nil"/>
              <w:left w:val="nil"/>
              <w:bottom w:val="nil"/>
              <w:right w:val="nil"/>
            </w:tcBorders>
            <w:shd w:val="clear" w:color="auto" w:fill="auto"/>
            <w:noWrap/>
            <w:vAlign w:val="bottom"/>
            <w:hideMark/>
          </w:tcPr>
          <w:p w14:paraId="7B447E94"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ADQUISICIÓN DE BIENES Y SERVICIOS</w:t>
            </w:r>
          </w:p>
        </w:tc>
        <w:tc>
          <w:tcPr>
            <w:tcW w:w="440" w:type="dxa"/>
            <w:tcBorders>
              <w:top w:val="nil"/>
              <w:left w:val="nil"/>
              <w:bottom w:val="nil"/>
              <w:right w:val="nil"/>
            </w:tcBorders>
            <w:shd w:val="clear" w:color="auto" w:fill="auto"/>
            <w:vAlign w:val="bottom"/>
            <w:hideMark/>
          </w:tcPr>
          <w:p w14:paraId="0DB8E3F0" w14:textId="77777777" w:rsidR="0071196B" w:rsidRPr="0071196B" w:rsidRDefault="0071196B" w:rsidP="0071196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090D1E85"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57588DDC"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B471DF0"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72548B67"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3074DB24"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66377DEE" w14:textId="77777777" w:rsidTr="0071196B">
        <w:trPr>
          <w:trHeight w:val="300"/>
        </w:trPr>
        <w:tc>
          <w:tcPr>
            <w:tcW w:w="1105" w:type="dxa"/>
            <w:tcBorders>
              <w:top w:val="nil"/>
              <w:left w:val="nil"/>
              <w:bottom w:val="nil"/>
              <w:right w:val="nil"/>
            </w:tcBorders>
            <w:shd w:val="clear" w:color="auto" w:fill="auto"/>
            <w:noWrap/>
            <w:vAlign w:val="bottom"/>
            <w:hideMark/>
          </w:tcPr>
          <w:p w14:paraId="59EF9F03"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541</w:t>
            </w:r>
          </w:p>
        </w:tc>
        <w:tc>
          <w:tcPr>
            <w:tcW w:w="4244" w:type="dxa"/>
            <w:tcBorders>
              <w:top w:val="nil"/>
              <w:left w:val="nil"/>
              <w:bottom w:val="nil"/>
              <w:right w:val="nil"/>
            </w:tcBorders>
            <w:shd w:val="clear" w:color="auto" w:fill="auto"/>
            <w:noWrap/>
            <w:vAlign w:val="bottom"/>
            <w:hideMark/>
          </w:tcPr>
          <w:p w14:paraId="58B411E0"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BIENES DE USO Y CONSUMO</w:t>
            </w:r>
          </w:p>
        </w:tc>
        <w:tc>
          <w:tcPr>
            <w:tcW w:w="440" w:type="dxa"/>
            <w:tcBorders>
              <w:top w:val="nil"/>
              <w:left w:val="nil"/>
              <w:bottom w:val="nil"/>
              <w:right w:val="nil"/>
            </w:tcBorders>
            <w:shd w:val="clear" w:color="auto" w:fill="auto"/>
            <w:vAlign w:val="bottom"/>
            <w:hideMark/>
          </w:tcPr>
          <w:p w14:paraId="0F1EABC6" w14:textId="77777777" w:rsidR="0071196B" w:rsidRPr="0071196B" w:rsidRDefault="0071196B" w:rsidP="0071196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26B085E6"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5D0DA085"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ED3F198"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53E847E8"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111B7A82"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7F9A7EF9" w14:textId="77777777" w:rsidTr="0071196B">
        <w:trPr>
          <w:trHeight w:val="300"/>
        </w:trPr>
        <w:tc>
          <w:tcPr>
            <w:tcW w:w="1105" w:type="dxa"/>
            <w:tcBorders>
              <w:top w:val="nil"/>
              <w:left w:val="nil"/>
              <w:bottom w:val="nil"/>
              <w:right w:val="nil"/>
            </w:tcBorders>
            <w:shd w:val="clear" w:color="auto" w:fill="auto"/>
            <w:noWrap/>
            <w:vAlign w:val="bottom"/>
            <w:hideMark/>
          </w:tcPr>
          <w:p w14:paraId="79E6EFD8"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54101</w:t>
            </w:r>
          </w:p>
        </w:tc>
        <w:tc>
          <w:tcPr>
            <w:tcW w:w="4244" w:type="dxa"/>
            <w:tcBorders>
              <w:top w:val="nil"/>
              <w:left w:val="nil"/>
              <w:bottom w:val="nil"/>
              <w:right w:val="nil"/>
            </w:tcBorders>
            <w:shd w:val="clear" w:color="auto" w:fill="auto"/>
            <w:noWrap/>
            <w:vAlign w:val="bottom"/>
            <w:hideMark/>
          </w:tcPr>
          <w:p w14:paraId="2B8C3040"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PRODUCTOS ALIMENTICIOS P/PERSONAS</w:t>
            </w:r>
          </w:p>
        </w:tc>
        <w:tc>
          <w:tcPr>
            <w:tcW w:w="440" w:type="dxa"/>
            <w:tcBorders>
              <w:top w:val="nil"/>
              <w:left w:val="nil"/>
              <w:bottom w:val="nil"/>
              <w:right w:val="nil"/>
            </w:tcBorders>
            <w:shd w:val="clear" w:color="auto" w:fill="auto"/>
            <w:noWrap/>
            <w:vAlign w:val="bottom"/>
            <w:hideMark/>
          </w:tcPr>
          <w:p w14:paraId="3C23C79D"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43ADAD00"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78D2A01B"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4355141C"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31F14A05"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10B15F1C"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6,425.00 </w:t>
            </w:r>
          </w:p>
        </w:tc>
      </w:tr>
      <w:tr w:rsidR="0071196B" w:rsidRPr="0071196B" w14:paraId="486A844C" w14:textId="77777777" w:rsidTr="0071196B">
        <w:trPr>
          <w:trHeight w:val="300"/>
        </w:trPr>
        <w:tc>
          <w:tcPr>
            <w:tcW w:w="1105" w:type="dxa"/>
            <w:tcBorders>
              <w:top w:val="nil"/>
              <w:left w:val="nil"/>
              <w:bottom w:val="nil"/>
              <w:right w:val="nil"/>
            </w:tcBorders>
            <w:shd w:val="clear" w:color="auto" w:fill="auto"/>
            <w:noWrap/>
            <w:vAlign w:val="bottom"/>
            <w:hideMark/>
          </w:tcPr>
          <w:p w14:paraId="6506136F"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54104</w:t>
            </w:r>
          </w:p>
        </w:tc>
        <w:tc>
          <w:tcPr>
            <w:tcW w:w="4244" w:type="dxa"/>
            <w:tcBorders>
              <w:top w:val="nil"/>
              <w:left w:val="nil"/>
              <w:bottom w:val="nil"/>
              <w:right w:val="nil"/>
            </w:tcBorders>
            <w:shd w:val="clear" w:color="auto" w:fill="auto"/>
            <w:noWrap/>
            <w:vAlign w:val="bottom"/>
            <w:hideMark/>
          </w:tcPr>
          <w:p w14:paraId="352488A1" w14:textId="77777777" w:rsidR="0071196B" w:rsidRPr="0071196B" w:rsidRDefault="0071196B" w:rsidP="0071196B">
            <w:pPr>
              <w:spacing w:after="0" w:line="240" w:lineRule="auto"/>
              <w:rPr>
                <w:rFonts w:eastAsia="Times New Roman"/>
                <w:sz w:val="20"/>
                <w:szCs w:val="20"/>
                <w:lang w:eastAsia="es-SV"/>
              </w:rPr>
            </w:pPr>
            <w:r w:rsidRPr="0071196B">
              <w:rPr>
                <w:rFonts w:eastAsia="Times New Roman"/>
                <w:sz w:val="20"/>
                <w:szCs w:val="20"/>
                <w:lang w:eastAsia="es-SV"/>
              </w:rPr>
              <w:t>PRODUCTOS TEXTILES Y VESTUARIOS</w:t>
            </w:r>
          </w:p>
        </w:tc>
        <w:tc>
          <w:tcPr>
            <w:tcW w:w="440" w:type="dxa"/>
            <w:tcBorders>
              <w:top w:val="nil"/>
              <w:left w:val="nil"/>
              <w:bottom w:val="nil"/>
              <w:right w:val="nil"/>
            </w:tcBorders>
            <w:shd w:val="clear" w:color="auto" w:fill="auto"/>
            <w:noWrap/>
            <w:vAlign w:val="bottom"/>
            <w:hideMark/>
          </w:tcPr>
          <w:p w14:paraId="559A5344"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1C793C2F"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7206A0CD"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0353CE7D"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4125482F"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4E4F0473"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1,140.00 </w:t>
            </w:r>
          </w:p>
        </w:tc>
      </w:tr>
      <w:tr w:rsidR="0071196B" w:rsidRPr="0071196B" w14:paraId="282DA112" w14:textId="77777777" w:rsidTr="0071196B">
        <w:trPr>
          <w:trHeight w:val="315"/>
        </w:trPr>
        <w:tc>
          <w:tcPr>
            <w:tcW w:w="1105" w:type="dxa"/>
            <w:tcBorders>
              <w:top w:val="nil"/>
              <w:left w:val="nil"/>
              <w:bottom w:val="nil"/>
              <w:right w:val="nil"/>
            </w:tcBorders>
            <w:shd w:val="clear" w:color="auto" w:fill="auto"/>
            <w:noWrap/>
            <w:vAlign w:val="bottom"/>
            <w:hideMark/>
          </w:tcPr>
          <w:p w14:paraId="39622D41"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54199</w:t>
            </w:r>
          </w:p>
        </w:tc>
        <w:tc>
          <w:tcPr>
            <w:tcW w:w="4244" w:type="dxa"/>
            <w:tcBorders>
              <w:top w:val="nil"/>
              <w:left w:val="nil"/>
              <w:bottom w:val="nil"/>
              <w:right w:val="nil"/>
            </w:tcBorders>
            <w:shd w:val="clear" w:color="auto" w:fill="auto"/>
            <w:noWrap/>
            <w:vAlign w:val="bottom"/>
            <w:hideMark/>
          </w:tcPr>
          <w:p w14:paraId="066EE1B2"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BIENES DE USO Y CONSUMO DIVERSO</w:t>
            </w:r>
          </w:p>
        </w:tc>
        <w:tc>
          <w:tcPr>
            <w:tcW w:w="440" w:type="dxa"/>
            <w:tcBorders>
              <w:top w:val="nil"/>
              <w:left w:val="nil"/>
              <w:bottom w:val="nil"/>
              <w:right w:val="nil"/>
            </w:tcBorders>
            <w:shd w:val="clear" w:color="auto" w:fill="auto"/>
            <w:noWrap/>
            <w:vAlign w:val="bottom"/>
            <w:hideMark/>
          </w:tcPr>
          <w:p w14:paraId="66D51D4A"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18D17F7E"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3814D5EC"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125F8DB6"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76CC43D3"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1552E526"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570.00 </w:t>
            </w:r>
          </w:p>
        </w:tc>
      </w:tr>
      <w:tr w:rsidR="0071196B" w:rsidRPr="0071196B" w14:paraId="1D328D80" w14:textId="77777777" w:rsidTr="0071196B">
        <w:trPr>
          <w:trHeight w:val="315"/>
        </w:trPr>
        <w:tc>
          <w:tcPr>
            <w:tcW w:w="1105" w:type="dxa"/>
            <w:tcBorders>
              <w:top w:val="nil"/>
              <w:left w:val="nil"/>
              <w:bottom w:val="nil"/>
              <w:right w:val="nil"/>
            </w:tcBorders>
            <w:shd w:val="clear" w:color="auto" w:fill="auto"/>
            <w:noWrap/>
            <w:vAlign w:val="bottom"/>
            <w:hideMark/>
          </w:tcPr>
          <w:p w14:paraId="79890734"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543</w:t>
            </w:r>
          </w:p>
        </w:tc>
        <w:tc>
          <w:tcPr>
            <w:tcW w:w="4684" w:type="dxa"/>
            <w:gridSpan w:val="2"/>
            <w:tcBorders>
              <w:top w:val="nil"/>
              <w:left w:val="nil"/>
              <w:bottom w:val="nil"/>
              <w:right w:val="nil"/>
            </w:tcBorders>
            <w:shd w:val="clear" w:color="auto" w:fill="auto"/>
            <w:noWrap/>
            <w:vAlign w:val="bottom"/>
            <w:hideMark/>
          </w:tcPr>
          <w:p w14:paraId="18E643AA"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SERVICIOS GENERALES Y ARRENDAMIENTOS</w:t>
            </w:r>
          </w:p>
        </w:tc>
        <w:tc>
          <w:tcPr>
            <w:tcW w:w="540" w:type="dxa"/>
            <w:tcBorders>
              <w:top w:val="nil"/>
              <w:left w:val="nil"/>
              <w:bottom w:val="nil"/>
              <w:right w:val="nil"/>
            </w:tcBorders>
            <w:shd w:val="clear" w:color="auto" w:fill="auto"/>
            <w:vAlign w:val="bottom"/>
            <w:hideMark/>
          </w:tcPr>
          <w:p w14:paraId="54BE8847" w14:textId="77777777" w:rsidR="0071196B" w:rsidRPr="0071196B" w:rsidRDefault="0071196B" w:rsidP="0071196B">
            <w:pPr>
              <w:spacing w:after="0" w:line="240" w:lineRule="auto"/>
              <w:rPr>
                <w:rFonts w:eastAsia="Times New Roman"/>
                <w:b/>
                <w:bCs/>
                <w:color w:val="000000"/>
                <w:sz w:val="20"/>
                <w:szCs w:val="20"/>
                <w:lang w:eastAsia="es-SV"/>
              </w:rPr>
            </w:pPr>
          </w:p>
        </w:tc>
        <w:tc>
          <w:tcPr>
            <w:tcW w:w="385" w:type="dxa"/>
            <w:tcBorders>
              <w:top w:val="nil"/>
              <w:left w:val="nil"/>
              <w:bottom w:val="nil"/>
              <w:right w:val="nil"/>
            </w:tcBorders>
            <w:shd w:val="clear" w:color="auto" w:fill="auto"/>
            <w:vAlign w:val="bottom"/>
            <w:hideMark/>
          </w:tcPr>
          <w:p w14:paraId="2C7EFC7D" w14:textId="77777777" w:rsidR="0071196B" w:rsidRPr="0071196B" w:rsidRDefault="0071196B" w:rsidP="0071196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EA90215" w14:textId="77777777" w:rsidR="0071196B" w:rsidRPr="0071196B" w:rsidRDefault="0071196B" w:rsidP="0071196B">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54C19BB8" w14:textId="77777777" w:rsidR="0071196B" w:rsidRPr="0071196B" w:rsidRDefault="0071196B" w:rsidP="0071196B">
            <w:pPr>
              <w:spacing w:after="0" w:line="240" w:lineRule="auto"/>
              <w:jc w:val="center"/>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227FD59C"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49CEBEAF" w14:textId="77777777" w:rsidTr="0071196B">
        <w:trPr>
          <w:trHeight w:val="255"/>
        </w:trPr>
        <w:tc>
          <w:tcPr>
            <w:tcW w:w="1105" w:type="dxa"/>
            <w:tcBorders>
              <w:top w:val="nil"/>
              <w:left w:val="nil"/>
              <w:bottom w:val="nil"/>
              <w:right w:val="nil"/>
            </w:tcBorders>
            <w:shd w:val="clear" w:color="auto" w:fill="auto"/>
            <w:noWrap/>
            <w:vAlign w:val="bottom"/>
            <w:hideMark/>
          </w:tcPr>
          <w:p w14:paraId="376B3A72"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54314</w:t>
            </w:r>
          </w:p>
        </w:tc>
        <w:tc>
          <w:tcPr>
            <w:tcW w:w="4244" w:type="dxa"/>
            <w:tcBorders>
              <w:top w:val="nil"/>
              <w:left w:val="nil"/>
              <w:bottom w:val="nil"/>
              <w:right w:val="nil"/>
            </w:tcBorders>
            <w:shd w:val="clear" w:color="auto" w:fill="auto"/>
            <w:noWrap/>
            <w:vAlign w:val="bottom"/>
            <w:hideMark/>
          </w:tcPr>
          <w:p w14:paraId="27AE042D"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ATENCIONES OFICIALES</w:t>
            </w:r>
          </w:p>
        </w:tc>
        <w:tc>
          <w:tcPr>
            <w:tcW w:w="440" w:type="dxa"/>
            <w:tcBorders>
              <w:top w:val="nil"/>
              <w:left w:val="nil"/>
              <w:bottom w:val="nil"/>
              <w:right w:val="nil"/>
            </w:tcBorders>
            <w:shd w:val="clear" w:color="auto" w:fill="auto"/>
            <w:noWrap/>
            <w:vAlign w:val="bottom"/>
            <w:hideMark/>
          </w:tcPr>
          <w:p w14:paraId="59E3073D"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7599A7A4"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22C141C8"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6B054B3A"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4523EB67"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0E0AA7A9"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3,000.00 </w:t>
            </w:r>
          </w:p>
        </w:tc>
      </w:tr>
      <w:tr w:rsidR="0071196B" w:rsidRPr="0071196B" w14:paraId="184E2C03" w14:textId="77777777" w:rsidTr="0071196B">
        <w:trPr>
          <w:trHeight w:val="510"/>
        </w:trPr>
        <w:tc>
          <w:tcPr>
            <w:tcW w:w="1105" w:type="dxa"/>
            <w:tcBorders>
              <w:top w:val="nil"/>
              <w:left w:val="nil"/>
              <w:bottom w:val="nil"/>
              <w:right w:val="nil"/>
            </w:tcBorders>
            <w:shd w:val="clear" w:color="auto" w:fill="auto"/>
            <w:noWrap/>
            <w:vAlign w:val="bottom"/>
            <w:hideMark/>
          </w:tcPr>
          <w:p w14:paraId="1B761392"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54399</w:t>
            </w:r>
          </w:p>
        </w:tc>
        <w:tc>
          <w:tcPr>
            <w:tcW w:w="4244" w:type="dxa"/>
            <w:tcBorders>
              <w:top w:val="nil"/>
              <w:left w:val="nil"/>
              <w:bottom w:val="nil"/>
              <w:right w:val="nil"/>
            </w:tcBorders>
            <w:shd w:val="clear" w:color="auto" w:fill="auto"/>
            <w:vAlign w:val="bottom"/>
            <w:hideMark/>
          </w:tcPr>
          <w:p w14:paraId="1BD99345"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SERVICIOS GENERALES Y ARRENDAMIENTOS DIVERSOS</w:t>
            </w:r>
          </w:p>
        </w:tc>
        <w:tc>
          <w:tcPr>
            <w:tcW w:w="440" w:type="dxa"/>
            <w:tcBorders>
              <w:top w:val="nil"/>
              <w:left w:val="nil"/>
              <w:bottom w:val="nil"/>
              <w:right w:val="nil"/>
            </w:tcBorders>
            <w:shd w:val="clear" w:color="auto" w:fill="auto"/>
            <w:noWrap/>
            <w:vAlign w:val="bottom"/>
            <w:hideMark/>
          </w:tcPr>
          <w:p w14:paraId="04F37FA2"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0C741ADC"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5D371574"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253EF170"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7AC1178C"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5CB14919"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3,355.00 </w:t>
            </w:r>
          </w:p>
        </w:tc>
      </w:tr>
      <w:tr w:rsidR="0071196B" w:rsidRPr="0071196B" w14:paraId="7C778091" w14:textId="77777777" w:rsidTr="0071196B">
        <w:trPr>
          <w:trHeight w:val="255"/>
        </w:trPr>
        <w:tc>
          <w:tcPr>
            <w:tcW w:w="1105" w:type="dxa"/>
            <w:tcBorders>
              <w:top w:val="nil"/>
              <w:left w:val="nil"/>
              <w:bottom w:val="nil"/>
              <w:right w:val="nil"/>
            </w:tcBorders>
            <w:shd w:val="clear" w:color="auto" w:fill="auto"/>
            <w:noWrap/>
            <w:vAlign w:val="bottom"/>
            <w:hideMark/>
          </w:tcPr>
          <w:p w14:paraId="09FB2019"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55</w:t>
            </w:r>
          </w:p>
        </w:tc>
        <w:tc>
          <w:tcPr>
            <w:tcW w:w="4244" w:type="dxa"/>
            <w:tcBorders>
              <w:top w:val="nil"/>
              <w:left w:val="nil"/>
              <w:bottom w:val="nil"/>
              <w:right w:val="nil"/>
            </w:tcBorders>
            <w:shd w:val="clear" w:color="auto" w:fill="auto"/>
            <w:noWrap/>
            <w:vAlign w:val="bottom"/>
            <w:hideMark/>
          </w:tcPr>
          <w:p w14:paraId="020B0A9F"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GASTOS FINANCIEROS Y OTROS</w:t>
            </w:r>
          </w:p>
        </w:tc>
        <w:tc>
          <w:tcPr>
            <w:tcW w:w="440" w:type="dxa"/>
            <w:tcBorders>
              <w:top w:val="nil"/>
              <w:left w:val="nil"/>
              <w:bottom w:val="nil"/>
              <w:right w:val="nil"/>
            </w:tcBorders>
            <w:shd w:val="clear" w:color="auto" w:fill="auto"/>
            <w:noWrap/>
            <w:vAlign w:val="bottom"/>
            <w:hideMark/>
          </w:tcPr>
          <w:p w14:paraId="7CA31754" w14:textId="77777777" w:rsidR="0071196B" w:rsidRPr="0071196B" w:rsidRDefault="0071196B" w:rsidP="0071196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17C2D9BF" w14:textId="77777777" w:rsidR="0071196B" w:rsidRPr="0071196B" w:rsidRDefault="0071196B" w:rsidP="0071196B">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292831E8" w14:textId="77777777" w:rsidR="0071196B" w:rsidRPr="0071196B" w:rsidRDefault="0071196B" w:rsidP="0071196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60F49A2" w14:textId="77777777" w:rsidR="0071196B" w:rsidRPr="0071196B" w:rsidRDefault="0071196B" w:rsidP="0071196B">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13886FBF" w14:textId="77777777" w:rsidR="0071196B" w:rsidRPr="0071196B" w:rsidRDefault="0071196B" w:rsidP="0071196B">
            <w:pPr>
              <w:spacing w:after="0" w:line="240" w:lineRule="auto"/>
              <w:jc w:val="center"/>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7433A616"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063AD464" w14:textId="77777777" w:rsidTr="0071196B">
        <w:trPr>
          <w:trHeight w:val="255"/>
        </w:trPr>
        <w:tc>
          <w:tcPr>
            <w:tcW w:w="1105" w:type="dxa"/>
            <w:tcBorders>
              <w:top w:val="nil"/>
              <w:left w:val="nil"/>
              <w:bottom w:val="nil"/>
              <w:right w:val="nil"/>
            </w:tcBorders>
            <w:shd w:val="clear" w:color="auto" w:fill="auto"/>
            <w:noWrap/>
            <w:vAlign w:val="bottom"/>
            <w:hideMark/>
          </w:tcPr>
          <w:p w14:paraId="0F8C2E25"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556</w:t>
            </w:r>
          </w:p>
        </w:tc>
        <w:tc>
          <w:tcPr>
            <w:tcW w:w="4684" w:type="dxa"/>
            <w:gridSpan w:val="2"/>
            <w:tcBorders>
              <w:top w:val="nil"/>
              <w:left w:val="nil"/>
              <w:bottom w:val="nil"/>
              <w:right w:val="nil"/>
            </w:tcBorders>
            <w:shd w:val="clear" w:color="auto" w:fill="auto"/>
            <w:noWrap/>
            <w:vAlign w:val="bottom"/>
            <w:hideMark/>
          </w:tcPr>
          <w:p w14:paraId="0FD2F179"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SEGUROS, COMISONES Y GASTOS BANCARIOS</w:t>
            </w:r>
          </w:p>
        </w:tc>
        <w:tc>
          <w:tcPr>
            <w:tcW w:w="540" w:type="dxa"/>
            <w:tcBorders>
              <w:top w:val="nil"/>
              <w:left w:val="nil"/>
              <w:bottom w:val="nil"/>
              <w:right w:val="nil"/>
            </w:tcBorders>
            <w:shd w:val="clear" w:color="auto" w:fill="auto"/>
            <w:vAlign w:val="bottom"/>
            <w:hideMark/>
          </w:tcPr>
          <w:p w14:paraId="2A8672FE" w14:textId="77777777" w:rsidR="0071196B" w:rsidRPr="0071196B" w:rsidRDefault="0071196B" w:rsidP="0071196B">
            <w:pPr>
              <w:spacing w:after="0" w:line="240" w:lineRule="auto"/>
              <w:rPr>
                <w:rFonts w:eastAsia="Times New Roman"/>
                <w:b/>
                <w:bCs/>
                <w:color w:val="000000"/>
                <w:sz w:val="20"/>
                <w:szCs w:val="20"/>
                <w:lang w:eastAsia="es-SV"/>
              </w:rPr>
            </w:pPr>
          </w:p>
        </w:tc>
        <w:tc>
          <w:tcPr>
            <w:tcW w:w="385" w:type="dxa"/>
            <w:tcBorders>
              <w:top w:val="nil"/>
              <w:left w:val="nil"/>
              <w:bottom w:val="nil"/>
              <w:right w:val="nil"/>
            </w:tcBorders>
            <w:shd w:val="clear" w:color="auto" w:fill="auto"/>
            <w:vAlign w:val="bottom"/>
            <w:hideMark/>
          </w:tcPr>
          <w:p w14:paraId="02F6516B" w14:textId="77777777" w:rsidR="0071196B" w:rsidRPr="0071196B" w:rsidRDefault="0071196B" w:rsidP="0071196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E9E32DD" w14:textId="77777777" w:rsidR="0071196B" w:rsidRPr="0071196B" w:rsidRDefault="0071196B" w:rsidP="0071196B">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56121C95" w14:textId="77777777" w:rsidR="0071196B" w:rsidRPr="0071196B" w:rsidRDefault="0071196B" w:rsidP="0071196B">
            <w:pPr>
              <w:spacing w:after="0" w:line="240" w:lineRule="auto"/>
              <w:jc w:val="center"/>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0FDF57E0"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4B47DD63" w14:textId="77777777" w:rsidTr="0071196B">
        <w:trPr>
          <w:trHeight w:val="255"/>
        </w:trPr>
        <w:tc>
          <w:tcPr>
            <w:tcW w:w="1105" w:type="dxa"/>
            <w:tcBorders>
              <w:top w:val="nil"/>
              <w:left w:val="nil"/>
              <w:bottom w:val="nil"/>
              <w:right w:val="nil"/>
            </w:tcBorders>
            <w:shd w:val="clear" w:color="auto" w:fill="auto"/>
            <w:noWrap/>
            <w:vAlign w:val="bottom"/>
            <w:hideMark/>
          </w:tcPr>
          <w:p w14:paraId="19F2B3A8"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55603</w:t>
            </w:r>
          </w:p>
        </w:tc>
        <w:tc>
          <w:tcPr>
            <w:tcW w:w="4244" w:type="dxa"/>
            <w:tcBorders>
              <w:top w:val="nil"/>
              <w:left w:val="nil"/>
              <w:bottom w:val="nil"/>
              <w:right w:val="nil"/>
            </w:tcBorders>
            <w:shd w:val="clear" w:color="auto" w:fill="auto"/>
            <w:noWrap/>
            <w:vAlign w:val="bottom"/>
            <w:hideMark/>
          </w:tcPr>
          <w:p w14:paraId="0EE2F7C5"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COMISIONES Y GASTOS BANCARIOS</w:t>
            </w:r>
          </w:p>
        </w:tc>
        <w:tc>
          <w:tcPr>
            <w:tcW w:w="440" w:type="dxa"/>
            <w:tcBorders>
              <w:top w:val="nil"/>
              <w:left w:val="nil"/>
              <w:bottom w:val="nil"/>
              <w:right w:val="nil"/>
            </w:tcBorders>
            <w:shd w:val="clear" w:color="auto" w:fill="auto"/>
            <w:noWrap/>
            <w:vAlign w:val="bottom"/>
            <w:hideMark/>
          </w:tcPr>
          <w:p w14:paraId="3447FBD6"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48950E38"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194F4D24"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124F2CE8"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027A770F"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2F362576"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50.00 </w:t>
            </w:r>
          </w:p>
        </w:tc>
      </w:tr>
      <w:tr w:rsidR="0071196B" w:rsidRPr="0071196B" w14:paraId="40E96249" w14:textId="77777777" w:rsidTr="0071196B">
        <w:trPr>
          <w:trHeight w:val="255"/>
        </w:trPr>
        <w:tc>
          <w:tcPr>
            <w:tcW w:w="1105" w:type="dxa"/>
            <w:tcBorders>
              <w:top w:val="nil"/>
              <w:left w:val="nil"/>
              <w:bottom w:val="nil"/>
              <w:right w:val="nil"/>
            </w:tcBorders>
            <w:shd w:val="clear" w:color="auto" w:fill="auto"/>
            <w:noWrap/>
            <w:vAlign w:val="bottom"/>
            <w:hideMark/>
          </w:tcPr>
          <w:p w14:paraId="1F04EE51"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61</w:t>
            </w:r>
          </w:p>
        </w:tc>
        <w:tc>
          <w:tcPr>
            <w:tcW w:w="4244" w:type="dxa"/>
            <w:tcBorders>
              <w:top w:val="nil"/>
              <w:left w:val="nil"/>
              <w:bottom w:val="nil"/>
              <w:right w:val="nil"/>
            </w:tcBorders>
            <w:shd w:val="clear" w:color="auto" w:fill="auto"/>
            <w:noWrap/>
            <w:vAlign w:val="bottom"/>
            <w:hideMark/>
          </w:tcPr>
          <w:p w14:paraId="1B375A9E"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INVERSIONES EN ACTIVOS FIJOS</w:t>
            </w:r>
          </w:p>
        </w:tc>
        <w:tc>
          <w:tcPr>
            <w:tcW w:w="440" w:type="dxa"/>
            <w:tcBorders>
              <w:top w:val="nil"/>
              <w:left w:val="nil"/>
              <w:bottom w:val="nil"/>
              <w:right w:val="nil"/>
            </w:tcBorders>
            <w:shd w:val="clear" w:color="auto" w:fill="auto"/>
            <w:noWrap/>
            <w:vAlign w:val="bottom"/>
            <w:hideMark/>
          </w:tcPr>
          <w:p w14:paraId="359C13ED" w14:textId="77777777" w:rsidR="0071196B" w:rsidRPr="0071196B" w:rsidRDefault="0071196B" w:rsidP="0071196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3FB52B3D" w14:textId="77777777" w:rsidR="0071196B" w:rsidRPr="0071196B" w:rsidRDefault="0071196B" w:rsidP="0071196B">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24488938" w14:textId="77777777" w:rsidR="0071196B" w:rsidRPr="0071196B" w:rsidRDefault="0071196B" w:rsidP="0071196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DC4FCD1" w14:textId="77777777" w:rsidR="0071196B" w:rsidRPr="0071196B" w:rsidRDefault="0071196B" w:rsidP="0071196B">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59239EBD" w14:textId="77777777" w:rsidR="0071196B" w:rsidRPr="0071196B" w:rsidRDefault="0071196B" w:rsidP="0071196B">
            <w:pPr>
              <w:spacing w:after="0" w:line="240" w:lineRule="auto"/>
              <w:jc w:val="center"/>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468D9712"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089E76F0" w14:textId="77777777" w:rsidTr="0071196B">
        <w:trPr>
          <w:trHeight w:val="255"/>
        </w:trPr>
        <w:tc>
          <w:tcPr>
            <w:tcW w:w="1105" w:type="dxa"/>
            <w:tcBorders>
              <w:top w:val="nil"/>
              <w:left w:val="nil"/>
              <w:bottom w:val="nil"/>
              <w:right w:val="nil"/>
            </w:tcBorders>
            <w:shd w:val="clear" w:color="auto" w:fill="auto"/>
            <w:noWrap/>
            <w:vAlign w:val="bottom"/>
            <w:hideMark/>
          </w:tcPr>
          <w:p w14:paraId="546C4EB4"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611</w:t>
            </w:r>
          </w:p>
        </w:tc>
        <w:tc>
          <w:tcPr>
            <w:tcW w:w="4244" w:type="dxa"/>
            <w:tcBorders>
              <w:top w:val="nil"/>
              <w:left w:val="nil"/>
              <w:bottom w:val="nil"/>
              <w:right w:val="nil"/>
            </w:tcBorders>
            <w:shd w:val="clear" w:color="auto" w:fill="auto"/>
            <w:noWrap/>
            <w:vAlign w:val="bottom"/>
            <w:hideMark/>
          </w:tcPr>
          <w:p w14:paraId="5A143478"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BIENES MUEBLES</w:t>
            </w:r>
          </w:p>
        </w:tc>
        <w:tc>
          <w:tcPr>
            <w:tcW w:w="440" w:type="dxa"/>
            <w:tcBorders>
              <w:top w:val="nil"/>
              <w:left w:val="nil"/>
              <w:bottom w:val="nil"/>
              <w:right w:val="nil"/>
            </w:tcBorders>
            <w:shd w:val="clear" w:color="auto" w:fill="auto"/>
            <w:noWrap/>
            <w:vAlign w:val="bottom"/>
            <w:hideMark/>
          </w:tcPr>
          <w:p w14:paraId="542DBAB5" w14:textId="77777777" w:rsidR="0071196B" w:rsidRPr="0071196B" w:rsidRDefault="0071196B" w:rsidP="0071196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796086CB" w14:textId="77777777" w:rsidR="0071196B" w:rsidRPr="0071196B" w:rsidRDefault="0071196B" w:rsidP="0071196B">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0720202C" w14:textId="77777777" w:rsidR="0071196B" w:rsidRPr="0071196B" w:rsidRDefault="0071196B" w:rsidP="0071196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67EE65D" w14:textId="77777777" w:rsidR="0071196B" w:rsidRPr="0071196B" w:rsidRDefault="0071196B" w:rsidP="0071196B">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7D586854" w14:textId="77777777" w:rsidR="0071196B" w:rsidRPr="0071196B" w:rsidRDefault="0071196B" w:rsidP="0071196B">
            <w:pPr>
              <w:spacing w:after="0" w:line="240" w:lineRule="auto"/>
              <w:jc w:val="center"/>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43A76A1B"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1913BB7A" w14:textId="77777777" w:rsidTr="0071196B">
        <w:trPr>
          <w:trHeight w:val="255"/>
        </w:trPr>
        <w:tc>
          <w:tcPr>
            <w:tcW w:w="1105" w:type="dxa"/>
            <w:tcBorders>
              <w:top w:val="nil"/>
              <w:left w:val="nil"/>
              <w:bottom w:val="nil"/>
              <w:right w:val="nil"/>
            </w:tcBorders>
            <w:shd w:val="clear" w:color="auto" w:fill="auto"/>
            <w:noWrap/>
            <w:vAlign w:val="bottom"/>
            <w:hideMark/>
          </w:tcPr>
          <w:p w14:paraId="42458298"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61199</w:t>
            </w:r>
          </w:p>
        </w:tc>
        <w:tc>
          <w:tcPr>
            <w:tcW w:w="4244" w:type="dxa"/>
            <w:tcBorders>
              <w:top w:val="nil"/>
              <w:left w:val="nil"/>
              <w:bottom w:val="nil"/>
              <w:right w:val="nil"/>
            </w:tcBorders>
            <w:shd w:val="clear" w:color="auto" w:fill="auto"/>
            <w:noWrap/>
            <w:vAlign w:val="bottom"/>
            <w:hideMark/>
          </w:tcPr>
          <w:p w14:paraId="7FAFDDE7"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BIENES MUEBLES DIVERSOS</w:t>
            </w:r>
          </w:p>
        </w:tc>
        <w:tc>
          <w:tcPr>
            <w:tcW w:w="440" w:type="dxa"/>
            <w:tcBorders>
              <w:top w:val="nil"/>
              <w:left w:val="nil"/>
              <w:bottom w:val="nil"/>
              <w:right w:val="nil"/>
            </w:tcBorders>
            <w:shd w:val="clear" w:color="auto" w:fill="auto"/>
            <w:noWrap/>
            <w:vAlign w:val="bottom"/>
            <w:hideMark/>
          </w:tcPr>
          <w:p w14:paraId="18E0DB36"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05465680"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76712298"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6D4926F7"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2A68B46A"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vAlign w:val="bottom"/>
            <w:hideMark/>
          </w:tcPr>
          <w:p w14:paraId="0DDE0287"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3,600.00 </w:t>
            </w:r>
          </w:p>
        </w:tc>
      </w:tr>
      <w:tr w:rsidR="0071196B" w:rsidRPr="0071196B" w14:paraId="4776A9E5" w14:textId="77777777" w:rsidTr="0071196B">
        <w:trPr>
          <w:trHeight w:val="255"/>
        </w:trPr>
        <w:tc>
          <w:tcPr>
            <w:tcW w:w="1105" w:type="dxa"/>
            <w:tcBorders>
              <w:top w:val="nil"/>
              <w:left w:val="nil"/>
              <w:bottom w:val="nil"/>
              <w:right w:val="nil"/>
            </w:tcBorders>
            <w:shd w:val="clear" w:color="auto" w:fill="auto"/>
            <w:noWrap/>
            <w:vAlign w:val="bottom"/>
            <w:hideMark/>
          </w:tcPr>
          <w:p w14:paraId="250C0745"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616</w:t>
            </w:r>
          </w:p>
        </w:tc>
        <w:tc>
          <w:tcPr>
            <w:tcW w:w="4244" w:type="dxa"/>
            <w:tcBorders>
              <w:top w:val="nil"/>
              <w:left w:val="nil"/>
              <w:bottom w:val="nil"/>
              <w:right w:val="nil"/>
            </w:tcBorders>
            <w:shd w:val="clear" w:color="auto" w:fill="auto"/>
            <w:noWrap/>
            <w:vAlign w:val="bottom"/>
            <w:hideMark/>
          </w:tcPr>
          <w:p w14:paraId="597FB4A3"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INFRAESTRUCTURA</w:t>
            </w:r>
          </w:p>
        </w:tc>
        <w:tc>
          <w:tcPr>
            <w:tcW w:w="440" w:type="dxa"/>
            <w:tcBorders>
              <w:top w:val="nil"/>
              <w:left w:val="nil"/>
              <w:bottom w:val="nil"/>
              <w:right w:val="nil"/>
            </w:tcBorders>
            <w:shd w:val="clear" w:color="auto" w:fill="auto"/>
            <w:noWrap/>
            <w:vAlign w:val="bottom"/>
            <w:hideMark/>
          </w:tcPr>
          <w:p w14:paraId="1341B180" w14:textId="77777777" w:rsidR="0071196B" w:rsidRPr="0071196B" w:rsidRDefault="0071196B" w:rsidP="0071196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5A433EA2" w14:textId="77777777" w:rsidR="0071196B" w:rsidRPr="0071196B" w:rsidRDefault="0071196B" w:rsidP="0071196B">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60C6C376" w14:textId="77777777" w:rsidR="0071196B" w:rsidRPr="0071196B" w:rsidRDefault="0071196B" w:rsidP="0071196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4457450" w14:textId="77777777" w:rsidR="0071196B" w:rsidRPr="0071196B" w:rsidRDefault="0071196B" w:rsidP="0071196B">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378BF0DD" w14:textId="77777777" w:rsidR="0071196B" w:rsidRPr="0071196B" w:rsidRDefault="0071196B" w:rsidP="0071196B">
            <w:pPr>
              <w:spacing w:after="0" w:line="240" w:lineRule="auto"/>
              <w:jc w:val="center"/>
              <w:rPr>
                <w:rFonts w:eastAsia="Times New Roman"/>
                <w:sz w:val="20"/>
                <w:szCs w:val="20"/>
                <w:lang w:eastAsia="es-SV"/>
              </w:rPr>
            </w:pPr>
          </w:p>
        </w:tc>
        <w:tc>
          <w:tcPr>
            <w:tcW w:w="1701" w:type="dxa"/>
            <w:tcBorders>
              <w:top w:val="nil"/>
              <w:left w:val="nil"/>
              <w:bottom w:val="nil"/>
              <w:right w:val="nil"/>
            </w:tcBorders>
            <w:shd w:val="clear" w:color="auto" w:fill="auto"/>
            <w:vAlign w:val="bottom"/>
            <w:hideMark/>
          </w:tcPr>
          <w:p w14:paraId="0EA412EC"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0D4ABB3A" w14:textId="77777777" w:rsidTr="0071196B">
        <w:trPr>
          <w:trHeight w:val="255"/>
        </w:trPr>
        <w:tc>
          <w:tcPr>
            <w:tcW w:w="1105" w:type="dxa"/>
            <w:tcBorders>
              <w:top w:val="nil"/>
              <w:left w:val="nil"/>
              <w:bottom w:val="nil"/>
              <w:right w:val="nil"/>
            </w:tcBorders>
            <w:shd w:val="clear" w:color="auto" w:fill="auto"/>
            <w:noWrap/>
            <w:vAlign w:val="bottom"/>
            <w:hideMark/>
          </w:tcPr>
          <w:p w14:paraId="2E609EF1"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61699</w:t>
            </w:r>
          </w:p>
        </w:tc>
        <w:tc>
          <w:tcPr>
            <w:tcW w:w="4244" w:type="dxa"/>
            <w:tcBorders>
              <w:top w:val="nil"/>
              <w:left w:val="nil"/>
              <w:bottom w:val="nil"/>
              <w:right w:val="nil"/>
            </w:tcBorders>
            <w:shd w:val="clear" w:color="auto" w:fill="auto"/>
            <w:noWrap/>
            <w:vAlign w:val="bottom"/>
            <w:hideMark/>
          </w:tcPr>
          <w:p w14:paraId="4BBE5AD8"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OBRAS DE INFRAESTRUCTURA DIVERSAS</w:t>
            </w:r>
          </w:p>
        </w:tc>
        <w:tc>
          <w:tcPr>
            <w:tcW w:w="440" w:type="dxa"/>
            <w:tcBorders>
              <w:top w:val="nil"/>
              <w:left w:val="nil"/>
              <w:bottom w:val="nil"/>
              <w:right w:val="nil"/>
            </w:tcBorders>
            <w:shd w:val="clear" w:color="auto" w:fill="auto"/>
            <w:noWrap/>
            <w:vAlign w:val="bottom"/>
            <w:hideMark/>
          </w:tcPr>
          <w:p w14:paraId="60AFDB65"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5580A41B"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432487A9"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6B752ECA" w14:textId="77777777" w:rsidR="0071196B" w:rsidRPr="0071196B" w:rsidRDefault="0071196B" w:rsidP="0071196B">
            <w:pPr>
              <w:spacing w:after="0" w:line="240" w:lineRule="auto"/>
              <w:jc w:val="center"/>
              <w:rPr>
                <w:rFonts w:eastAsia="Times New Roman"/>
                <w:color w:val="000000"/>
                <w:sz w:val="20"/>
                <w:szCs w:val="20"/>
                <w:lang w:eastAsia="es-SV"/>
              </w:rPr>
            </w:pPr>
            <w:r w:rsidRPr="0071196B">
              <w:rPr>
                <w:rFonts w:eastAsia="Times New Roman"/>
                <w:color w:val="000000"/>
                <w:sz w:val="20"/>
                <w:szCs w:val="20"/>
                <w:lang w:eastAsia="es-SV"/>
              </w:rPr>
              <w:t>000</w:t>
            </w:r>
          </w:p>
        </w:tc>
        <w:tc>
          <w:tcPr>
            <w:tcW w:w="1341" w:type="dxa"/>
            <w:tcBorders>
              <w:top w:val="nil"/>
              <w:left w:val="nil"/>
              <w:bottom w:val="nil"/>
              <w:right w:val="nil"/>
            </w:tcBorders>
            <w:shd w:val="clear" w:color="auto" w:fill="auto"/>
            <w:noWrap/>
            <w:vAlign w:val="bottom"/>
            <w:hideMark/>
          </w:tcPr>
          <w:p w14:paraId="0990F7C4" w14:textId="77777777" w:rsidR="0071196B" w:rsidRPr="0071196B" w:rsidRDefault="0071196B" w:rsidP="0071196B">
            <w:pPr>
              <w:spacing w:after="0" w:line="240" w:lineRule="auto"/>
              <w:jc w:val="center"/>
              <w:rPr>
                <w:rFonts w:eastAsia="Times New Roman"/>
                <w:color w:val="000000"/>
                <w:sz w:val="20"/>
                <w:szCs w:val="20"/>
                <w:lang w:eastAsia="es-SV"/>
              </w:rPr>
            </w:pPr>
          </w:p>
        </w:tc>
        <w:tc>
          <w:tcPr>
            <w:tcW w:w="1701" w:type="dxa"/>
            <w:tcBorders>
              <w:top w:val="nil"/>
              <w:left w:val="nil"/>
              <w:bottom w:val="nil"/>
              <w:right w:val="nil"/>
            </w:tcBorders>
            <w:shd w:val="clear" w:color="auto" w:fill="auto"/>
            <w:noWrap/>
            <w:vAlign w:val="bottom"/>
            <w:hideMark/>
          </w:tcPr>
          <w:p w14:paraId="197DE1C3"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xml:space="preserve"> $           854.50 </w:t>
            </w:r>
          </w:p>
        </w:tc>
      </w:tr>
      <w:tr w:rsidR="0071196B" w:rsidRPr="0071196B" w14:paraId="4689FEDA" w14:textId="77777777" w:rsidTr="0071196B">
        <w:trPr>
          <w:trHeight w:val="255"/>
        </w:trPr>
        <w:tc>
          <w:tcPr>
            <w:tcW w:w="1105" w:type="dxa"/>
            <w:tcBorders>
              <w:top w:val="nil"/>
              <w:left w:val="nil"/>
              <w:bottom w:val="nil"/>
              <w:right w:val="nil"/>
            </w:tcBorders>
            <w:shd w:val="clear" w:color="auto" w:fill="auto"/>
            <w:noWrap/>
            <w:vAlign w:val="bottom"/>
            <w:hideMark/>
          </w:tcPr>
          <w:p w14:paraId="06FD5B31" w14:textId="77777777" w:rsidR="0071196B" w:rsidRPr="0071196B" w:rsidRDefault="0071196B" w:rsidP="0071196B">
            <w:pPr>
              <w:spacing w:after="0" w:line="240" w:lineRule="auto"/>
              <w:rPr>
                <w:rFonts w:eastAsia="Times New Roman"/>
                <w:color w:val="000000"/>
                <w:sz w:val="20"/>
                <w:szCs w:val="20"/>
                <w:lang w:eastAsia="es-SV"/>
              </w:rPr>
            </w:pPr>
          </w:p>
        </w:tc>
        <w:tc>
          <w:tcPr>
            <w:tcW w:w="4244" w:type="dxa"/>
            <w:tcBorders>
              <w:top w:val="nil"/>
              <w:left w:val="nil"/>
              <w:bottom w:val="nil"/>
              <w:right w:val="nil"/>
            </w:tcBorders>
            <w:shd w:val="clear" w:color="auto" w:fill="auto"/>
            <w:noWrap/>
            <w:vAlign w:val="bottom"/>
            <w:hideMark/>
          </w:tcPr>
          <w:p w14:paraId="40A02657"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5AEBB2A4" w14:textId="77777777" w:rsidR="0071196B" w:rsidRPr="0071196B" w:rsidRDefault="0071196B" w:rsidP="0071196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1F313205" w14:textId="77777777" w:rsidR="0071196B" w:rsidRPr="0071196B" w:rsidRDefault="0071196B" w:rsidP="0071196B">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noWrap/>
            <w:vAlign w:val="bottom"/>
            <w:hideMark/>
          </w:tcPr>
          <w:p w14:paraId="3D58A7A2" w14:textId="77777777" w:rsidR="0071196B" w:rsidRPr="0071196B" w:rsidRDefault="0071196B" w:rsidP="0071196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0D23C613" w14:textId="77777777" w:rsidR="0071196B" w:rsidRPr="0071196B" w:rsidRDefault="0071196B" w:rsidP="0071196B">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307280AC" w14:textId="77777777" w:rsidR="0071196B" w:rsidRPr="0071196B" w:rsidRDefault="0071196B" w:rsidP="0071196B">
            <w:pPr>
              <w:spacing w:after="0" w:line="240" w:lineRule="auto"/>
              <w:rPr>
                <w:rFonts w:eastAsia="Times New Roman"/>
                <w:sz w:val="20"/>
                <w:szCs w:val="20"/>
                <w:lang w:eastAsia="es-SV"/>
              </w:rPr>
            </w:pPr>
          </w:p>
        </w:tc>
        <w:tc>
          <w:tcPr>
            <w:tcW w:w="1701" w:type="dxa"/>
            <w:tcBorders>
              <w:top w:val="nil"/>
              <w:left w:val="nil"/>
              <w:bottom w:val="nil"/>
              <w:right w:val="nil"/>
            </w:tcBorders>
            <w:shd w:val="clear" w:color="auto" w:fill="auto"/>
            <w:noWrap/>
            <w:vAlign w:val="bottom"/>
            <w:hideMark/>
          </w:tcPr>
          <w:p w14:paraId="33BF220C" w14:textId="77777777" w:rsidR="0071196B" w:rsidRPr="0071196B" w:rsidRDefault="0071196B" w:rsidP="0071196B">
            <w:pPr>
              <w:spacing w:after="0" w:line="240" w:lineRule="auto"/>
              <w:rPr>
                <w:rFonts w:eastAsia="Times New Roman"/>
                <w:sz w:val="20"/>
                <w:szCs w:val="20"/>
                <w:lang w:eastAsia="es-SV"/>
              </w:rPr>
            </w:pPr>
          </w:p>
        </w:tc>
      </w:tr>
      <w:tr w:rsidR="0071196B" w:rsidRPr="0071196B" w14:paraId="21DA5322" w14:textId="77777777" w:rsidTr="0071196B">
        <w:trPr>
          <w:trHeight w:val="270"/>
        </w:trPr>
        <w:tc>
          <w:tcPr>
            <w:tcW w:w="1105" w:type="dxa"/>
            <w:tcBorders>
              <w:top w:val="single" w:sz="4" w:space="0" w:color="auto"/>
              <w:left w:val="nil"/>
              <w:bottom w:val="double" w:sz="6" w:space="0" w:color="auto"/>
              <w:right w:val="nil"/>
            </w:tcBorders>
            <w:shd w:val="clear" w:color="auto" w:fill="auto"/>
            <w:noWrap/>
            <w:vAlign w:val="bottom"/>
            <w:hideMark/>
          </w:tcPr>
          <w:p w14:paraId="3702B887"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w:t>
            </w:r>
          </w:p>
        </w:tc>
        <w:tc>
          <w:tcPr>
            <w:tcW w:w="4244" w:type="dxa"/>
            <w:tcBorders>
              <w:top w:val="single" w:sz="4" w:space="0" w:color="auto"/>
              <w:left w:val="nil"/>
              <w:bottom w:val="double" w:sz="6" w:space="0" w:color="auto"/>
              <w:right w:val="nil"/>
            </w:tcBorders>
            <w:shd w:val="clear" w:color="auto" w:fill="auto"/>
            <w:noWrap/>
            <w:vAlign w:val="bottom"/>
            <w:hideMark/>
          </w:tcPr>
          <w:p w14:paraId="7E6DE9E2"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TOTALES</w:t>
            </w:r>
          </w:p>
        </w:tc>
        <w:tc>
          <w:tcPr>
            <w:tcW w:w="440" w:type="dxa"/>
            <w:tcBorders>
              <w:top w:val="single" w:sz="4" w:space="0" w:color="auto"/>
              <w:left w:val="nil"/>
              <w:bottom w:val="double" w:sz="6" w:space="0" w:color="auto"/>
              <w:right w:val="nil"/>
            </w:tcBorders>
            <w:shd w:val="clear" w:color="auto" w:fill="auto"/>
            <w:noWrap/>
            <w:vAlign w:val="bottom"/>
            <w:hideMark/>
          </w:tcPr>
          <w:p w14:paraId="59B270F2"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2DA3D8D8"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w:t>
            </w:r>
          </w:p>
        </w:tc>
        <w:tc>
          <w:tcPr>
            <w:tcW w:w="385" w:type="dxa"/>
            <w:tcBorders>
              <w:top w:val="single" w:sz="4" w:space="0" w:color="auto"/>
              <w:left w:val="nil"/>
              <w:bottom w:val="double" w:sz="6" w:space="0" w:color="auto"/>
              <w:right w:val="nil"/>
            </w:tcBorders>
            <w:shd w:val="clear" w:color="auto" w:fill="auto"/>
            <w:noWrap/>
            <w:vAlign w:val="bottom"/>
            <w:hideMark/>
          </w:tcPr>
          <w:p w14:paraId="01C2A3A6"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230CCE3B" w14:textId="77777777" w:rsidR="0071196B" w:rsidRPr="0071196B" w:rsidRDefault="0071196B" w:rsidP="0071196B">
            <w:pPr>
              <w:spacing w:after="0" w:line="240" w:lineRule="auto"/>
              <w:rPr>
                <w:rFonts w:eastAsia="Times New Roman"/>
                <w:color w:val="000000"/>
                <w:sz w:val="20"/>
                <w:szCs w:val="20"/>
                <w:lang w:eastAsia="es-SV"/>
              </w:rPr>
            </w:pPr>
            <w:r w:rsidRPr="0071196B">
              <w:rPr>
                <w:rFonts w:eastAsia="Times New Roman"/>
                <w:color w:val="000000"/>
                <w:sz w:val="20"/>
                <w:szCs w:val="20"/>
                <w:lang w:eastAsia="es-SV"/>
              </w:rPr>
              <w:t> </w:t>
            </w:r>
          </w:p>
        </w:tc>
        <w:tc>
          <w:tcPr>
            <w:tcW w:w="1341" w:type="dxa"/>
            <w:tcBorders>
              <w:top w:val="single" w:sz="4" w:space="0" w:color="auto"/>
              <w:left w:val="nil"/>
              <w:bottom w:val="double" w:sz="6" w:space="0" w:color="auto"/>
              <w:right w:val="nil"/>
            </w:tcBorders>
            <w:shd w:val="clear" w:color="auto" w:fill="auto"/>
            <w:noWrap/>
            <w:vAlign w:val="bottom"/>
            <w:hideMark/>
          </w:tcPr>
          <w:p w14:paraId="3D506662" w14:textId="77777777" w:rsidR="0071196B" w:rsidRPr="0071196B" w:rsidRDefault="0071196B" w:rsidP="0071196B">
            <w:pPr>
              <w:spacing w:after="0" w:line="240" w:lineRule="auto"/>
              <w:jc w:val="right"/>
              <w:rPr>
                <w:rFonts w:eastAsia="Times New Roman"/>
                <w:b/>
                <w:bCs/>
                <w:color w:val="000000"/>
                <w:sz w:val="20"/>
                <w:szCs w:val="20"/>
                <w:lang w:eastAsia="es-SV"/>
              </w:rPr>
            </w:pPr>
            <w:r w:rsidRPr="0071196B">
              <w:rPr>
                <w:rFonts w:eastAsia="Times New Roman"/>
                <w:b/>
                <w:bCs/>
                <w:color w:val="000000"/>
                <w:sz w:val="20"/>
                <w:szCs w:val="20"/>
                <w:lang w:eastAsia="es-SV"/>
              </w:rPr>
              <w:t>$18,994.50</w:t>
            </w:r>
          </w:p>
        </w:tc>
        <w:tc>
          <w:tcPr>
            <w:tcW w:w="1701" w:type="dxa"/>
            <w:tcBorders>
              <w:top w:val="single" w:sz="4" w:space="0" w:color="auto"/>
              <w:left w:val="nil"/>
              <w:bottom w:val="double" w:sz="6" w:space="0" w:color="auto"/>
              <w:right w:val="nil"/>
            </w:tcBorders>
            <w:shd w:val="clear" w:color="auto" w:fill="auto"/>
            <w:noWrap/>
            <w:vAlign w:val="bottom"/>
            <w:hideMark/>
          </w:tcPr>
          <w:p w14:paraId="507489E1" w14:textId="77777777" w:rsidR="0071196B" w:rsidRPr="0071196B" w:rsidRDefault="0071196B" w:rsidP="0071196B">
            <w:pPr>
              <w:spacing w:after="0" w:line="240" w:lineRule="auto"/>
              <w:rPr>
                <w:rFonts w:eastAsia="Times New Roman"/>
                <w:b/>
                <w:bCs/>
                <w:color w:val="000000"/>
                <w:sz w:val="20"/>
                <w:szCs w:val="20"/>
                <w:lang w:eastAsia="es-SV"/>
              </w:rPr>
            </w:pPr>
            <w:r w:rsidRPr="0071196B">
              <w:rPr>
                <w:rFonts w:eastAsia="Times New Roman"/>
                <w:b/>
                <w:bCs/>
                <w:color w:val="000000"/>
                <w:sz w:val="20"/>
                <w:szCs w:val="20"/>
                <w:lang w:eastAsia="es-SV"/>
              </w:rPr>
              <w:t xml:space="preserve"> $   18,994.50 </w:t>
            </w:r>
          </w:p>
        </w:tc>
      </w:tr>
    </w:tbl>
    <w:p w14:paraId="5D0EF189" w14:textId="2154FAD3" w:rsidR="00CC2AB2" w:rsidRDefault="00CC2AB2" w:rsidP="00047A4F">
      <w:pPr>
        <w:spacing w:after="0" w:line="240" w:lineRule="auto"/>
        <w:rPr>
          <w:rFonts w:eastAsia="Calibri"/>
          <w:szCs w:val="24"/>
        </w:rPr>
      </w:pPr>
    </w:p>
    <w:p w14:paraId="54273343" w14:textId="77777777" w:rsidR="00CC2AB2" w:rsidRPr="00047A4F" w:rsidRDefault="00CC2AB2" w:rsidP="00047A4F">
      <w:pPr>
        <w:spacing w:after="0" w:line="240" w:lineRule="auto"/>
        <w:rPr>
          <w:rFonts w:eastAsia="Calibri"/>
          <w:szCs w:val="24"/>
        </w:rPr>
      </w:pPr>
    </w:p>
    <w:p w14:paraId="589C324B" w14:textId="77777777" w:rsidR="00047A4F" w:rsidRPr="00047A4F" w:rsidRDefault="00047A4F" w:rsidP="00047A4F">
      <w:pPr>
        <w:spacing w:after="0" w:line="240" w:lineRule="auto"/>
        <w:rPr>
          <w:rFonts w:eastAsia="Calibri"/>
          <w:szCs w:val="24"/>
        </w:rPr>
      </w:pPr>
    </w:p>
    <w:p w14:paraId="2FAE7586" w14:textId="77777777" w:rsidR="00047A4F" w:rsidRPr="00047A4F" w:rsidRDefault="00047A4F" w:rsidP="00047A4F">
      <w:pPr>
        <w:spacing w:after="0" w:line="240" w:lineRule="auto"/>
        <w:jc w:val="both"/>
        <w:rPr>
          <w:rFonts w:eastAsia="Calibri"/>
          <w:b/>
          <w:color w:val="000000"/>
          <w:szCs w:val="24"/>
        </w:rPr>
      </w:pPr>
      <w:r w:rsidRPr="00047A4F">
        <w:rPr>
          <w:rFonts w:eastAsia="Calibri"/>
          <w:b/>
          <w:color w:val="000000"/>
          <w:szCs w:val="24"/>
        </w:rPr>
        <w:t>COMUNÍQUESE.</w:t>
      </w:r>
    </w:p>
    <w:p w14:paraId="3669F0CB" w14:textId="08344634" w:rsidR="00B20DC4" w:rsidRDefault="00B20DC4" w:rsidP="00B20DC4">
      <w:pPr>
        <w:jc w:val="both"/>
        <w:rPr>
          <w:rFonts w:eastAsia="Calibri"/>
          <w:szCs w:val="24"/>
        </w:rPr>
      </w:pPr>
    </w:p>
    <w:p w14:paraId="5875E685" w14:textId="6AE5C81F" w:rsidR="00923EB7" w:rsidRPr="00923EB7" w:rsidRDefault="00923EB7" w:rsidP="00B20DC4">
      <w:pPr>
        <w:jc w:val="both"/>
        <w:rPr>
          <w:rFonts w:eastAsia="Calibri"/>
          <w:b/>
          <w:bCs/>
          <w:szCs w:val="24"/>
          <w:u w:val="single"/>
        </w:rPr>
      </w:pPr>
      <w:bookmarkStart w:id="37" w:name="_Hlk114574744"/>
      <w:r w:rsidRPr="00923EB7">
        <w:rPr>
          <w:rFonts w:eastAsia="Calibri"/>
          <w:b/>
          <w:bCs/>
          <w:szCs w:val="24"/>
          <w:u w:val="single"/>
        </w:rPr>
        <w:t xml:space="preserve">ACUERDO NÚMERO TREINTA Y UNO: </w:t>
      </w:r>
    </w:p>
    <w:p w14:paraId="2D473C0D" w14:textId="77777777" w:rsidR="00B87109" w:rsidRDefault="00B87109" w:rsidP="00B87109">
      <w:pPr>
        <w:tabs>
          <w:tab w:val="left" w:pos="360"/>
        </w:tabs>
        <w:spacing w:before="120" w:beforeAutospacing="1" w:after="0" w:afterAutospacing="1" w:line="240" w:lineRule="auto"/>
        <w:contextualSpacing/>
        <w:jc w:val="both"/>
        <w:rPr>
          <w:rFonts w:eastAsia="Arial"/>
          <w:b/>
          <w:color w:val="000000"/>
          <w:szCs w:val="24"/>
          <w:lang w:val="es-ES" w:eastAsia="es-ES"/>
        </w:rPr>
      </w:pPr>
      <w:r w:rsidRPr="00E91251">
        <w:rPr>
          <w:rFonts w:eastAsia="Arial"/>
          <w:b/>
          <w:color w:val="000000"/>
          <w:szCs w:val="24"/>
          <w:lang w:val="es-ES" w:eastAsia="es-ES"/>
        </w:rPr>
        <w:t xml:space="preserve">Considerando: </w:t>
      </w:r>
    </w:p>
    <w:p w14:paraId="20D7895A"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r w:rsidRPr="00E91251">
        <w:rPr>
          <w:rFonts w:eastAsia="Arial"/>
          <w:b/>
          <w:color w:val="000000"/>
          <w:szCs w:val="24"/>
          <w:lang w:val="es-ES" w:eastAsia="es-ES"/>
        </w:rPr>
        <w:t xml:space="preserve">I.- </w:t>
      </w:r>
      <w:r w:rsidRPr="00E91251">
        <w:rPr>
          <w:rFonts w:eastAsia="Arial"/>
          <w:bCs/>
          <w:color w:val="000000"/>
          <w:szCs w:val="24"/>
          <w:lang w:val="es-ES" w:eastAsia="es-ES"/>
        </w:rPr>
        <w:t xml:space="preserve">Que </w:t>
      </w:r>
      <w:r w:rsidRPr="00E91251">
        <w:rPr>
          <w:rFonts w:eastAsia="Arial"/>
          <w:b/>
          <w:color w:val="000000"/>
          <w:szCs w:val="24"/>
          <w:lang w:val="es-ES" w:eastAsia="es-ES"/>
        </w:rPr>
        <w:t>s</w:t>
      </w:r>
      <w:r w:rsidRPr="00E91251">
        <w:rPr>
          <w:rFonts w:eastAsia="Arial"/>
          <w:bCs/>
          <w:color w:val="000000"/>
          <w:szCs w:val="24"/>
          <w:lang w:val="es-ES" w:eastAsia="es-ES"/>
        </w:rPr>
        <w:t>egún Decreto Legislativo 477, de fecha 16 de agosto de 2022 y Publicado en el Diario Oficial No 152, Tomo No 436 de fecha 17 de agosto de 2022, denominada:</w:t>
      </w:r>
      <w:r w:rsidRPr="00E91251">
        <w:rPr>
          <w:rFonts w:eastAsia="Arial"/>
          <w:b/>
          <w:color w:val="000000"/>
          <w:szCs w:val="24"/>
          <w:lang w:val="es-ES" w:eastAsia="es-ES"/>
        </w:rPr>
        <w:t xml:space="preserve"> “LEY DEL FONDO DE APOYO MUNICIPAL PARA ATENDER PROYECTOS, ACTIVIDADES SOCIALES O SERVICIOS DE LOS MUNICIPIOS”</w:t>
      </w:r>
      <w:r w:rsidRPr="00E91251">
        <w:rPr>
          <w:rFonts w:eastAsia="Arial"/>
          <w:bCs/>
          <w:color w:val="000000"/>
          <w:szCs w:val="24"/>
          <w:lang w:val="es-ES" w:eastAsia="es-ES"/>
        </w:rPr>
        <w:t xml:space="preserve">, a transferir recursos según rango de población a aquellos municipios que no excedan de 73,000 habitantes, a partir del mes de agosto 2022, con Fuente de Financiamiento 1 Fondo General y Fuente de Recurso 216 Fondo de Apoyo Municipal DL477, por un monto </w:t>
      </w:r>
      <w:r>
        <w:rPr>
          <w:rFonts w:eastAsia="Arial"/>
          <w:bCs/>
          <w:color w:val="000000"/>
          <w:szCs w:val="24"/>
          <w:lang w:val="es-ES" w:eastAsia="es-ES"/>
        </w:rPr>
        <w:t>CUARENTA</w:t>
      </w:r>
      <w:r w:rsidRPr="00E91251">
        <w:rPr>
          <w:rFonts w:eastAsia="Arial"/>
          <w:bCs/>
          <w:color w:val="000000"/>
          <w:szCs w:val="24"/>
          <w:lang w:val="es-ES" w:eastAsia="es-ES"/>
        </w:rPr>
        <w:t xml:space="preserve"> MIL 00/100 Dólares de los Estados Unido de América ($</w:t>
      </w:r>
      <w:r>
        <w:rPr>
          <w:rFonts w:eastAsia="Arial"/>
          <w:bCs/>
          <w:color w:val="000000"/>
          <w:szCs w:val="24"/>
          <w:lang w:val="es-ES" w:eastAsia="es-ES"/>
        </w:rPr>
        <w:t>40</w:t>
      </w:r>
      <w:r w:rsidRPr="00E91251">
        <w:rPr>
          <w:rFonts w:eastAsia="Arial"/>
          <w:bCs/>
          <w:color w:val="000000"/>
          <w:szCs w:val="24"/>
          <w:lang w:val="es-ES" w:eastAsia="es-ES"/>
        </w:rPr>
        <w:t xml:space="preserve">,000.00). </w:t>
      </w:r>
    </w:p>
    <w:p w14:paraId="07BD183E"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p>
    <w:p w14:paraId="7C57AE21"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r w:rsidRPr="00E91251">
        <w:rPr>
          <w:rFonts w:eastAsia="Arial"/>
          <w:b/>
          <w:color w:val="000000"/>
          <w:szCs w:val="24"/>
          <w:lang w:val="es-ES" w:eastAsia="es-ES"/>
        </w:rPr>
        <w:t>II.-</w:t>
      </w:r>
      <w:r w:rsidRPr="00E91251">
        <w:rPr>
          <w:rFonts w:eastAsia="Arial"/>
          <w:bCs/>
          <w:color w:val="000000"/>
          <w:szCs w:val="24"/>
          <w:lang w:val="es-ES" w:eastAsia="es-ES"/>
        </w:rPr>
        <w:t xml:space="preserve"> Que los fondos relacionados a dicho decreto fueron depositados a cuenta bancaria municipal, el día 9 de septiembre de 2022; </w:t>
      </w:r>
    </w:p>
    <w:p w14:paraId="4AC01D40"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p>
    <w:p w14:paraId="472F046E"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r w:rsidRPr="00E91251">
        <w:rPr>
          <w:rFonts w:eastAsia="Arial"/>
          <w:b/>
          <w:color w:val="000000"/>
          <w:szCs w:val="24"/>
          <w:lang w:val="es-ES" w:eastAsia="es-ES"/>
        </w:rPr>
        <w:t>III.-</w:t>
      </w:r>
      <w:r w:rsidRPr="00E91251">
        <w:rPr>
          <w:rFonts w:eastAsia="Arial"/>
          <w:bCs/>
          <w:color w:val="000000"/>
          <w:szCs w:val="24"/>
          <w:lang w:val="es-ES" w:eastAsia="es-ES"/>
        </w:rPr>
        <w:t xml:space="preserve"> Que la Dirección General de Contabilidad Gubernamental emitió circular DGCG-04/2022 de fecha 1 de septiembre de 2022 y fue comunicada a esta municipalidad, vía correo electrónico el día 12 de septiembre de este mismo año; </w:t>
      </w:r>
    </w:p>
    <w:p w14:paraId="71C9C42D"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p>
    <w:p w14:paraId="6477F8D8" w14:textId="77777777" w:rsidR="00B87109" w:rsidRDefault="00B87109" w:rsidP="00B87109">
      <w:pPr>
        <w:tabs>
          <w:tab w:val="left" w:pos="360"/>
        </w:tabs>
        <w:spacing w:before="120" w:beforeAutospacing="1" w:after="0" w:afterAutospacing="1" w:line="240" w:lineRule="auto"/>
        <w:contextualSpacing/>
        <w:jc w:val="both"/>
        <w:rPr>
          <w:rFonts w:eastAsia="Arial"/>
          <w:bCs/>
          <w:color w:val="000000"/>
          <w:szCs w:val="24"/>
          <w:lang w:val="es-ES" w:eastAsia="es-ES"/>
        </w:rPr>
      </w:pPr>
      <w:r w:rsidRPr="00E91251">
        <w:rPr>
          <w:rFonts w:eastAsia="Arial"/>
          <w:bCs/>
          <w:color w:val="000000"/>
          <w:szCs w:val="24"/>
          <w:lang w:val="es-ES" w:eastAsia="es-ES"/>
        </w:rPr>
        <w:t xml:space="preserve">POR TANTO: </w:t>
      </w:r>
      <w:r>
        <w:rPr>
          <w:rFonts w:eastAsia="Arial"/>
          <w:bCs/>
          <w:color w:val="000000"/>
          <w:szCs w:val="24"/>
          <w:lang w:val="es-ES" w:eastAsia="es-ES"/>
        </w:rPr>
        <w:t xml:space="preserve">En uso de las facultades que le confiere el Código Municipal, el Concejo Municipal de Metapán, ACUERDA: </w:t>
      </w:r>
    </w:p>
    <w:p w14:paraId="6992521B" w14:textId="77777777" w:rsidR="00B87109" w:rsidRDefault="00B87109" w:rsidP="00B87109">
      <w:pPr>
        <w:tabs>
          <w:tab w:val="left" w:pos="360"/>
        </w:tabs>
        <w:spacing w:before="120" w:beforeAutospacing="1" w:after="0" w:afterAutospacing="1" w:line="240" w:lineRule="auto"/>
        <w:contextualSpacing/>
        <w:jc w:val="both"/>
        <w:rPr>
          <w:rFonts w:eastAsia="Arial"/>
          <w:b/>
          <w:color w:val="000000"/>
          <w:szCs w:val="24"/>
          <w:lang w:val="es-ES" w:eastAsia="es-ES"/>
        </w:rPr>
      </w:pPr>
    </w:p>
    <w:p w14:paraId="2D64B545" w14:textId="77777777" w:rsidR="00B87109" w:rsidRDefault="00B87109" w:rsidP="00543A48">
      <w:pPr>
        <w:pStyle w:val="Prrafodelista"/>
        <w:numPr>
          <w:ilvl w:val="0"/>
          <w:numId w:val="457"/>
        </w:numPr>
        <w:tabs>
          <w:tab w:val="left" w:pos="360"/>
        </w:tabs>
        <w:spacing w:before="120" w:beforeAutospacing="1" w:after="0" w:afterAutospacing="1" w:line="240" w:lineRule="auto"/>
        <w:jc w:val="both"/>
        <w:rPr>
          <w:rFonts w:eastAsia="Arial"/>
          <w:bCs/>
          <w:color w:val="000000"/>
          <w:szCs w:val="24"/>
          <w:lang w:val="es-ES" w:eastAsia="es-ES"/>
        </w:rPr>
      </w:pPr>
      <w:r w:rsidRPr="00087645">
        <w:rPr>
          <w:rFonts w:eastAsia="Arial"/>
          <w:bCs/>
          <w:color w:val="000000"/>
          <w:szCs w:val="24"/>
          <w:lang w:val="es-ES" w:eastAsia="es-ES"/>
        </w:rPr>
        <w:t xml:space="preserve">Aprobar el Decreto Número </w:t>
      </w:r>
      <w:r>
        <w:rPr>
          <w:rFonts w:eastAsia="Arial"/>
          <w:bCs/>
          <w:color w:val="000000"/>
          <w:szCs w:val="24"/>
          <w:lang w:val="es-ES" w:eastAsia="es-ES"/>
        </w:rPr>
        <w:t>cinco</w:t>
      </w:r>
      <w:r w:rsidRPr="00087645">
        <w:rPr>
          <w:rFonts w:eastAsia="Arial"/>
          <w:bCs/>
          <w:color w:val="000000"/>
          <w:szCs w:val="24"/>
          <w:lang w:val="es-ES" w:eastAsia="es-ES"/>
        </w:rPr>
        <w:t xml:space="preserve">, que contiene la Reforma al Presupuesto 2022, por los ingresos de Transferencia Corrientes por la cantidad de $200,000.00, bajo el objeto especifico 1620701 Obligaciones y Transferencias Generales del Estado y su respectiva distribución en el gasto corriente de conformidad a las unidades presupuestarias y líneas de trabajo establecidas; transferencia que se realizará por la </w:t>
      </w:r>
      <w:r w:rsidRPr="00087645">
        <w:rPr>
          <w:rFonts w:eastAsia="Arial"/>
          <w:bCs/>
          <w:color w:val="000000"/>
          <w:szCs w:val="24"/>
          <w:lang w:val="es-ES" w:eastAsia="es-ES"/>
        </w:rPr>
        <w:lastRenderedPageBreak/>
        <w:t xml:space="preserve">cantidad de $40,000.00 mensuales, correspondientes a los meses de agosto a diciembre de 2022.  </w:t>
      </w:r>
    </w:p>
    <w:p w14:paraId="0B8ADB48" w14:textId="77777777" w:rsidR="00B87109" w:rsidRDefault="00B87109" w:rsidP="00B87109">
      <w:pPr>
        <w:pStyle w:val="Prrafodelista"/>
        <w:tabs>
          <w:tab w:val="left" w:pos="360"/>
        </w:tabs>
        <w:spacing w:before="120" w:beforeAutospacing="1" w:after="0" w:afterAutospacing="1" w:line="240" w:lineRule="auto"/>
        <w:jc w:val="both"/>
        <w:rPr>
          <w:rFonts w:eastAsia="Arial"/>
          <w:bCs/>
          <w:color w:val="000000"/>
          <w:szCs w:val="24"/>
          <w:lang w:val="es-ES" w:eastAsia="es-ES"/>
        </w:rPr>
      </w:pPr>
    </w:p>
    <w:p w14:paraId="690B0A02" w14:textId="77777777" w:rsidR="00B87109" w:rsidRPr="00087645" w:rsidRDefault="00B87109" w:rsidP="00543A48">
      <w:pPr>
        <w:pStyle w:val="Prrafodelista"/>
        <w:numPr>
          <w:ilvl w:val="0"/>
          <w:numId w:val="457"/>
        </w:numPr>
        <w:tabs>
          <w:tab w:val="left" w:pos="360"/>
        </w:tabs>
        <w:spacing w:before="120" w:beforeAutospacing="1" w:after="0" w:afterAutospacing="1" w:line="240" w:lineRule="auto"/>
        <w:jc w:val="both"/>
        <w:rPr>
          <w:rFonts w:eastAsia="Arial"/>
          <w:bCs/>
          <w:color w:val="000000"/>
          <w:szCs w:val="24"/>
          <w:lang w:val="es-ES" w:eastAsia="es-ES"/>
        </w:rPr>
      </w:pPr>
      <w:r w:rsidRPr="00087645">
        <w:rPr>
          <w:szCs w:val="24"/>
        </w:rPr>
        <w:t xml:space="preserve">Autorizar a Tesorera la apertura </w:t>
      </w:r>
      <w:bookmarkStart w:id="38" w:name="_Hlk113615126"/>
      <w:r w:rsidRPr="00087645">
        <w:rPr>
          <w:szCs w:val="24"/>
        </w:rPr>
        <w:t>Cuenta de Corriente  denominada:</w:t>
      </w:r>
      <w:r w:rsidRPr="00087645">
        <w:rPr>
          <w:rFonts w:eastAsia="Arial"/>
          <w:b/>
          <w:color w:val="000000"/>
          <w:szCs w:val="24"/>
          <w:lang w:val="es-ES" w:eastAsia="es-ES"/>
        </w:rPr>
        <w:t xml:space="preserve"> “FONDO DE APOYO MUNICIPAL PARA ATENDER PROYECTOS, ACTIVIDADES SOCIALES O DE SERVICIOS MUNICIPALES, ALCALDIA MUNICIPAL DE METAPÁN”</w:t>
      </w:r>
      <w:r w:rsidRPr="00087645">
        <w:rPr>
          <w:rFonts w:eastAsia="Arial"/>
          <w:bCs/>
          <w:color w:val="000000"/>
          <w:szCs w:val="24"/>
          <w:lang w:val="es-ES" w:eastAsia="es-ES"/>
        </w:rPr>
        <w:t xml:space="preserve">, </w:t>
      </w:r>
      <w:r w:rsidRPr="00087645">
        <w:rPr>
          <w:szCs w:val="24"/>
        </w:rPr>
        <w:t xml:space="preserve"> </w:t>
      </w:r>
      <w:r w:rsidRPr="00087645">
        <w:rPr>
          <w:rFonts w:eastAsia="Arial"/>
          <w:bCs/>
          <w:color w:val="000000"/>
          <w:szCs w:val="24"/>
          <w:lang w:eastAsia="es-ES"/>
        </w:rPr>
        <w:t>con fuente de financiamiento 1 Fondo General, Fuente de Recurso 216</w:t>
      </w:r>
      <w:r w:rsidRPr="00087645">
        <w:rPr>
          <w:rFonts w:eastAsia="Arial"/>
          <w:bCs/>
          <w:color w:val="000000"/>
          <w:szCs w:val="24"/>
          <w:lang w:val="es-ES" w:eastAsia="es-ES"/>
        </w:rPr>
        <w:t xml:space="preserve"> Fondo de Apoyo Municipal D.L. 477; </w:t>
      </w:r>
      <w:bookmarkEnd w:id="38"/>
      <w:r w:rsidRPr="00087645">
        <w:rPr>
          <w:rFonts w:eastAsia="Arial"/>
          <w:bCs/>
          <w:color w:val="000000"/>
          <w:szCs w:val="24"/>
          <w:lang w:val="es-ES" w:eastAsia="es-ES"/>
        </w:rPr>
        <w:t xml:space="preserve"> </w:t>
      </w:r>
      <w:r>
        <w:rPr>
          <w:rFonts w:eastAsia="Arial"/>
          <w:bCs/>
          <w:color w:val="000000"/>
          <w:szCs w:val="24"/>
          <w:lang w:val="es-ES" w:eastAsia="es-ES"/>
        </w:rPr>
        <w:t xml:space="preserve">por un monto de CUARENTA MIL 00/100 DÓLARES DE LOS ESTADOS UNIDOS DE AMÉRICA. ($40,000.00) </w:t>
      </w:r>
    </w:p>
    <w:p w14:paraId="678BD90C" w14:textId="77777777" w:rsidR="00B87109" w:rsidRDefault="00B87109" w:rsidP="00B87109">
      <w:pPr>
        <w:pStyle w:val="Prrafodelista"/>
        <w:tabs>
          <w:tab w:val="left" w:pos="360"/>
        </w:tabs>
        <w:spacing w:before="120" w:beforeAutospacing="1" w:after="0" w:afterAutospacing="1" w:line="240" w:lineRule="auto"/>
        <w:jc w:val="both"/>
        <w:rPr>
          <w:rFonts w:eastAsia="Arial"/>
          <w:bCs/>
          <w:color w:val="000000"/>
          <w:szCs w:val="24"/>
          <w:lang w:val="es-ES" w:eastAsia="es-ES"/>
        </w:rPr>
      </w:pPr>
    </w:p>
    <w:p w14:paraId="7B1297E5" w14:textId="77777777" w:rsidR="00B87109" w:rsidRPr="00087645" w:rsidRDefault="00B87109" w:rsidP="00543A48">
      <w:pPr>
        <w:pStyle w:val="Prrafodelista"/>
        <w:numPr>
          <w:ilvl w:val="0"/>
          <w:numId w:val="457"/>
        </w:numPr>
        <w:tabs>
          <w:tab w:val="left" w:pos="360"/>
        </w:tabs>
        <w:spacing w:before="120" w:beforeAutospacing="1" w:after="0" w:afterAutospacing="1" w:line="240" w:lineRule="auto"/>
        <w:jc w:val="both"/>
        <w:rPr>
          <w:rFonts w:eastAsia="Arial"/>
          <w:bCs/>
          <w:color w:val="000000"/>
          <w:szCs w:val="24"/>
          <w:lang w:val="es-ES" w:eastAsia="es-ES"/>
        </w:rPr>
      </w:pPr>
      <w:r w:rsidRPr="00087645">
        <w:rPr>
          <w:szCs w:val="24"/>
        </w:rPr>
        <w:t xml:space="preserve"> </w:t>
      </w:r>
      <w:r w:rsidRPr="006266D3">
        <w:rPr>
          <w:bCs/>
        </w:rPr>
        <w:t xml:space="preserve">Nómbrese como refrendarios a los señores Denis Edgardo Pacheco Martínez, Primer Regidor Propietario, </w:t>
      </w:r>
      <w:proofErr w:type="spellStart"/>
      <w:r w:rsidRPr="006266D3">
        <w:rPr>
          <w:bCs/>
        </w:rPr>
        <w:t>Neftali</w:t>
      </w:r>
      <w:proofErr w:type="spellEnd"/>
      <w:r w:rsidRPr="006266D3">
        <w:rPr>
          <w:bCs/>
        </w:rPr>
        <w:t xml:space="preserve"> Rosales Peraza, Tercer Regidor Propietario, </w:t>
      </w:r>
      <w:r w:rsidRPr="006266D3">
        <w:t xml:space="preserve">como REFRENDARIOS para que indistintamente firmen los cheques que extienda la Tesorera Municipal Sra. Delmy </w:t>
      </w:r>
      <w:proofErr w:type="spellStart"/>
      <w:r w:rsidRPr="006266D3">
        <w:t>Marilin</w:t>
      </w:r>
      <w:proofErr w:type="spellEnd"/>
      <w:r w:rsidRPr="006266D3">
        <w:t xml:space="preserve"> Murillos Jerónimo, siendo indispensable la firma del  Sr. Israel Peraza Guerra, Alcalde Municipal y de la tesorera Delmy </w:t>
      </w:r>
      <w:proofErr w:type="spellStart"/>
      <w:r w:rsidRPr="006266D3">
        <w:t>Marilin</w:t>
      </w:r>
      <w:proofErr w:type="spellEnd"/>
      <w:r w:rsidRPr="006266D3">
        <w:t xml:space="preserve"> Murillos Jerónimo y los restantes indistintamente firmen los cheques, los cuales constaran de tres firmas.</w:t>
      </w:r>
      <w:r w:rsidRPr="006266D3">
        <w:rPr>
          <w:rFonts w:eastAsia="Calibri"/>
          <w:color w:val="000000"/>
          <w:szCs w:val="24"/>
        </w:rPr>
        <w:t xml:space="preserve"> Comuníquese al </w:t>
      </w:r>
      <w:r w:rsidRPr="006266D3">
        <w:rPr>
          <w:rFonts w:eastAsia="Calibri"/>
          <w:b/>
          <w:color w:val="000000"/>
          <w:szCs w:val="24"/>
        </w:rPr>
        <w:t xml:space="preserve">BANCO HIPOTECARIO DE EL SALVADOR, </w:t>
      </w:r>
      <w:r w:rsidRPr="006266D3">
        <w:rPr>
          <w:rFonts w:eastAsia="Calibri"/>
          <w:color w:val="000000"/>
          <w:szCs w:val="24"/>
        </w:rPr>
        <w:t>para la apertura de la cuenta en mención.</w:t>
      </w:r>
    </w:p>
    <w:p w14:paraId="135A13AC" w14:textId="77777777" w:rsidR="00B87109" w:rsidRPr="00087645" w:rsidRDefault="00B87109" w:rsidP="00B87109">
      <w:pPr>
        <w:pStyle w:val="Prrafodelista"/>
        <w:rPr>
          <w:rFonts w:eastAsia="Times New Roman"/>
          <w:b/>
          <w:bCs/>
          <w:szCs w:val="24"/>
          <w:lang w:val="es-ES"/>
        </w:rPr>
      </w:pPr>
    </w:p>
    <w:p w14:paraId="01B15B1F" w14:textId="77777777" w:rsidR="00B87109" w:rsidRPr="00087645" w:rsidRDefault="00B87109" w:rsidP="00543A48">
      <w:pPr>
        <w:pStyle w:val="Prrafodelista"/>
        <w:numPr>
          <w:ilvl w:val="0"/>
          <w:numId w:val="457"/>
        </w:numPr>
        <w:tabs>
          <w:tab w:val="left" w:pos="360"/>
        </w:tabs>
        <w:spacing w:before="120" w:beforeAutospacing="1" w:after="0" w:afterAutospacing="1" w:line="240" w:lineRule="auto"/>
        <w:jc w:val="both"/>
        <w:rPr>
          <w:rFonts w:eastAsia="Arial"/>
          <w:bCs/>
          <w:color w:val="000000"/>
          <w:szCs w:val="24"/>
          <w:lang w:val="es-ES" w:eastAsia="es-ES"/>
        </w:rPr>
      </w:pPr>
      <w:r w:rsidRPr="00087645">
        <w:rPr>
          <w:rFonts w:eastAsia="Times New Roman"/>
          <w:szCs w:val="24"/>
        </w:rPr>
        <w:t>Autorizar a la Unidad de Presupuesto, Contabilidad y Tesorería a seguir los lineamientos establecidos en la Circular DGCG-04/2022 emitida por la Dirección General de Contabilidad Gubernamental del Ministerio de Hacienda, de fecha 1 de septiembre de 2022, para realizar los registros correspondientes según sea el uso de los fondos autorizados.</w:t>
      </w:r>
    </w:p>
    <w:p w14:paraId="0C015921" w14:textId="77777777" w:rsidR="00B87109" w:rsidRDefault="00B87109" w:rsidP="00B87109">
      <w:pPr>
        <w:tabs>
          <w:tab w:val="left" w:pos="360"/>
        </w:tabs>
        <w:spacing w:before="120" w:beforeAutospacing="1" w:after="0" w:afterAutospacing="1" w:line="240" w:lineRule="auto"/>
        <w:contextualSpacing/>
        <w:jc w:val="both"/>
        <w:rPr>
          <w:rFonts w:eastAsia="Times New Roman"/>
          <w:szCs w:val="24"/>
        </w:rPr>
      </w:pPr>
      <w:r>
        <w:rPr>
          <w:rFonts w:eastAsia="Times New Roman"/>
          <w:szCs w:val="24"/>
        </w:rPr>
        <w:t>COMUNIQUESE.-</w:t>
      </w:r>
    </w:p>
    <w:p w14:paraId="2AC5088E" w14:textId="77777777" w:rsidR="00B87109" w:rsidRPr="00E91251" w:rsidRDefault="00B87109" w:rsidP="00B87109">
      <w:pPr>
        <w:tabs>
          <w:tab w:val="left" w:pos="360"/>
        </w:tabs>
        <w:spacing w:before="120" w:beforeAutospacing="1" w:after="0" w:afterAutospacing="1" w:line="240" w:lineRule="auto"/>
        <w:contextualSpacing/>
        <w:jc w:val="both"/>
        <w:rPr>
          <w:rFonts w:eastAsia="Times New Roman"/>
          <w:szCs w:val="24"/>
        </w:rPr>
      </w:pPr>
    </w:p>
    <w:p w14:paraId="63E5F795" w14:textId="77777777" w:rsidR="00B87109" w:rsidRDefault="00B87109" w:rsidP="00B87109">
      <w:pPr>
        <w:spacing w:line="240" w:lineRule="auto"/>
        <w:contextualSpacing/>
      </w:pPr>
    </w:p>
    <w:p w14:paraId="149D8CC1" w14:textId="1B6BDF51" w:rsidR="00B87109" w:rsidRPr="00B87109" w:rsidRDefault="00B87109" w:rsidP="00B87109">
      <w:pPr>
        <w:jc w:val="both"/>
        <w:rPr>
          <w:b/>
          <w:szCs w:val="24"/>
          <w:u w:val="single"/>
        </w:rPr>
      </w:pPr>
      <w:r w:rsidRPr="00B87109">
        <w:rPr>
          <w:b/>
          <w:szCs w:val="24"/>
          <w:u w:val="single"/>
        </w:rPr>
        <w:t xml:space="preserve">ACUERDO NÚMERO </w:t>
      </w:r>
      <w:r>
        <w:rPr>
          <w:b/>
          <w:szCs w:val="24"/>
          <w:u w:val="single"/>
        </w:rPr>
        <w:t xml:space="preserve">TREINTA Y DOS: </w:t>
      </w:r>
    </w:p>
    <w:p w14:paraId="7B2D8F24" w14:textId="77777777" w:rsidR="00B87109" w:rsidRPr="00B87109" w:rsidRDefault="00B87109" w:rsidP="00B87109">
      <w:pPr>
        <w:jc w:val="both"/>
        <w:rPr>
          <w:bCs/>
          <w:szCs w:val="24"/>
        </w:rPr>
      </w:pPr>
      <w:r w:rsidRPr="00B87109">
        <w:rPr>
          <w:bCs/>
          <w:szCs w:val="24"/>
        </w:rPr>
        <w:t>CONSIDERANDO:</w:t>
      </w:r>
    </w:p>
    <w:p w14:paraId="373C06F9" w14:textId="606B9CE8" w:rsidR="00B87109" w:rsidRPr="00B87109" w:rsidRDefault="00B87109" w:rsidP="00B87109">
      <w:pPr>
        <w:jc w:val="both"/>
        <w:rPr>
          <w:rFonts w:eastAsia="Calibri"/>
          <w:szCs w:val="24"/>
        </w:rPr>
      </w:pPr>
      <w:r>
        <w:rPr>
          <w:rFonts w:eastAsia="Calibri"/>
          <w:szCs w:val="24"/>
        </w:rPr>
        <w:t xml:space="preserve">El Concejo Municipal en uso de las facultades que el Código Municipal les confiere ACUERDA: Nombrar </w:t>
      </w:r>
      <w:r w:rsidR="0094611B">
        <w:rPr>
          <w:rFonts w:eastAsia="Calibri"/>
          <w:szCs w:val="24"/>
        </w:rPr>
        <w:t xml:space="preserve">a partir del día 01 de octubre </w:t>
      </w:r>
      <w:r w:rsidR="00455680">
        <w:rPr>
          <w:rFonts w:eastAsia="Calibri"/>
          <w:szCs w:val="24"/>
        </w:rPr>
        <w:t xml:space="preserve">del 2022 </w:t>
      </w:r>
      <w:r w:rsidR="0094611B">
        <w:rPr>
          <w:rFonts w:eastAsia="Calibri"/>
          <w:szCs w:val="24"/>
        </w:rPr>
        <w:t xml:space="preserve">al Sr. </w:t>
      </w:r>
      <w:proofErr w:type="spellStart"/>
      <w:r w:rsidRPr="00B87109">
        <w:rPr>
          <w:rFonts w:eastAsia="Calibri"/>
          <w:szCs w:val="24"/>
        </w:rPr>
        <w:t>Jose</w:t>
      </w:r>
      <w:proofErr w:type="spellEnd"/>
      <w:r w:rsidRPr="00B87109">
        <w:rPr>
          <w:rFonts w:eastAsia="Calibri"/>
          <w:szCs w:val="24"/>
        </w:rPr>
        <w:t xml:space="preserve"> </w:t>
      </w:r>
      <w:proofErr w:type="spellStart"/>
      <w:r w:rsidRPr="00B87109">
        <w:rPr>
          <w:rFonts w:eastAsia="Calibri"/>
          <w:szCs w:val="24"/>
        </w:rPr>
        <w:t>Victor</w:t>
      </w:r>
      <w:proofErr w:type="spellEnd"/>
      <w:r w:rsidRPr="00B87109">
        <w:rPr>
          <w:rFonts w:eastAsia="Calibri"/>
          <w:szCs w:val="24"/>
        </w:rPr>
        <w:t xml:space="preserve"> Martínez Guerra, como Jefe de la Unidad de Ganadería</w:t>
      </w:r>
      <w:r>
        <w:rPr>
          <w:rFonts w:eastAsia="Calibri"/>
          <w:szCs w:val="24"/>
        </w:rPr>
        <w:t xml:space="preserve">, </w:t>
      </w:r>
      <w:r w:rsidRPr="00B87109">
        <w:rPr>
          <w:rFonts w:eastAsia="Calibri"/>
          <w:szCs w:val="24"/>
        </w:rPr>
        <w:t>quien devengará la cantidad mensual de SEISCIENTOS DÓLARES DE LOS ESTADOS UNIDOS DE AMÉRICA. ($600.00)</w:t>
      </w:r>
      <w:r w:rsidR="009C5047">
        <w:rPr>
          <w:rFonts w:eastAsia="Calibri"/>
          <w:szCs w:val="24"/>
        </w:rPr>
        <w:t>.</w:t>
      </w:r>
    </w:p>
    <w:p w14:paraId="14E44258" w14:textId="77777777" w:rsidR="00B87109" w:rsidRPr="00B87109" w:rsidRDefault="00B87109" w:rsidP="00B87109">
      <w:pPr>
        <w:jc w:val="both"/>
        <w:rPr>
          <w:bCs/>
          <w:szCs w:val="24"/>
        </w:rPr>
      </w:pPr>
      <w:proofErr w:type="spellStart"/>
      <w:r w:rsidRPr="00B87109">
        <w:rPr>
          <w:rFonts w:eastAsia="Calibri"/>
          <w:szCs w:val="24"/>
        </w:rPr>
        <w:t>Comuniquese</w:t>
      </w:r>
      <w:proofErr w:type="spellEnd"/>
      <w:r w:rsidRPr="00B87109">
        <w:rPr>
          <w:rFonts w:eastAsia="Calibri"/>
          <w:szCs w:val="24"/>
        </w:rPr>
        <w:t xml:space="preserve"> y </w:t>
      </w:r>
      <w:proofErr w:type="spellStart"/>
      <w:r w:rsidRPr="00B87109">
        <w:rPr>
          <w:rFonts w:eastAsia="Calibri"/>
          <w:szCs w:val="24"/>
        </w:rPr>
        <w:t>certifiquese</w:t>
      </w:r>
      <w:proofErr w:type="spellEnd"/>
      <w:r w:rsidRPr="00B87109">
        <w:rPr>
          <w:rFonts w:eastAsia="Calibri"/>
          <w:szCs w:val="24"/>
        </w:rPr>
        <w:t xml:space="preserve">. </w:t>
      </w:r>
    </w:p>
    <w:p w14:paraId="6A9A5DCA" w14:textId="3F0D0BAA" w:rsidR="00493898" w:rsidRPr="00563E92" w:rsidRDefault="00493898" w:rsidP="002908C0">
      <w:pPr>
        <w:jc w:val="both"/>
        <w:rPr>
          <w:b/>
          <w:bCs/>
          <w:u w:val="single"/>
        </w:rPr>
      </w:pPr>
    </w:p>
    <w:bookmarkEnd w:id="37"/>
    <w:p w14:paraId="72855597" w14:textId="4B319141" w:rsidR="00493898" w:rsidRPr="00257CD9" w:rsidRDefault="00257CD9" w:rsidP="002908C0">
      <w:pPr>
        <w:jc w:val="both"/>
        <w:rPr>
          <w:b/>
          <w:bCs/>
          <w:u w:val="single"/>
        </w:rPr>
      </w:pPr>
      <w:r w:rsidRPr="00257CD9">
        <w:rPr>
          <w:b/>
          <w:bCs/>
          <w:u w:val="single"/>
        </w:rPr>
        <w:t xml:space="preserve">ACUERDO NÚMERO TREINTA Y TRES: </w:t>
      </w:r>
    </w:p>
    <w:p w14:paraId="0E2B43C9" w14:textId="77777777" w:rsidR="00257CD9" w:rsidRDefault="00257CD9" w:rsidP="00257CD9">
      <w:r>
        <w:t>CONSIDERANDO:</w:t>
      </w:r>
    </w:p>
    <w:p w14:paraId="61294BBD" w14:textId="77777777" w:rsidR="00257CD9" w:rsidRDefault="00257CD9" w:rsidP="00257CD9">
      <w:pPr>
        <w:jc w:val="both"/>
        <w:rPr>
          <w:color w:val="000000" w:themeColor="text1"/>
        </w:rPr>
      </w:pPr>
      <w:r>
        <w:t xml:space="preserve">I.- Que la municipalidad ejecuta el proyecto 17006 </w:t>
      </w:r>
      <w:r w:rsidRPr="008E7458">
        <w:rPr>
          <w:color w:val="000000" w:themeColor="text1"/>
        </w:rPr>
        <w:t>CONSTRUCCIÓN DE PLANTA DE TRATAMIENTO DE LAS AGUAS RESIDUALES DEL MUNICIPIO DE METAPAN</w:t>
      </w:r>
      <w:r>
        <w:rPr>
          <w:color w:val="000000" w:themeColor="text1"/>
        </w:rPr>
        <w:t>; el cual se encuentra en su etapa final con atrasos en tiempo sustanciales ocasionados por el periodo de pandemia y procesos fallidos de contrataciones y adquisiciones;</w:t>
      </w:r>
    </w:p>
    <w:p w14:paraId="084B8787" w14:textId="77777777" w:rsidR="00257CD9" w:rsidRDefault="00257CD9" w:rsidP="00257CD9">
      <w:pPr>
        <w:jc w:val="both"/>
      </w:pPr>
      <w:r>
        <w:t>II.- Que el administrador de contrato, Ing. Carlos Amílcar Flores Chavarría, con fecha 7 de septiembre de 2022, ha solicitado al Concejo Municipal una obra adicional y la asignación presupuestaria correspondiente, para lograr la habilitación de la estación de bombeo por daños en el variador de frecuencia;</w:t>
      </w:r>
    </w:p>
    <w:p w14:paraId="549AEECE" w14:textId="77777777" w:rsidR="00257CD9" w:rsidRDefault="00257CD9" w:rsidP="00257CD9">
      <w:pPr>
        <w:jc w:val="both"/>
      </w:pPr>
      <w:r>
        <w:t>III.- Que, con la misma fecha, el administrador de contrato ha solicitado un refuerzo presupuestario para la compra de materiales que servirán para la protección interior de los 3 reactores anaerobios;</w:t>
      </w:r>
    </w:p>
    <w:p w14:paraId="56C8277B" w14:textId="77777777" w:rsidR="00257CD9" w:rsidRDefault="00257CD9" w:rsidP="00257CD9">
      <w:pPr>
        <w:jc w:val="both"/>
      </w:pPr>
      <w:r>
        <w:lastRenderedPageBreak/>
        <w:t xml:space="preserve">IV.- Que esta administración </w:t>
      </w:r>
      <w:proofErr w:type="spellStart"/>
      <w:r>
        <w:t>esta</w:t>
      </w:r>
      <w:proofErr w:type="spellEnd"/>
      <w:r>
        <w:t xml:space="preserve"> comprometida en trabajar para el bienestar de la población </w:t>
      </w:r>
      <w:proofErr w:type="spellStart"/>
      <w:r>
        <w:t>metapaneca</w:t>
      </w:r>
      <w:proofErr w:type="spellEnd"/>
      <w:r>
        <w:t xml:space="preserve"> y mejorar las condiciones ambientales para la </w:t>
      </w:r>
      <w:r w:rsidRPr="002A54F0">
        <w:t>protección y preservación del Complejo Lagunar Güija</w:t>
      </w:r>
      <w:r>
        <w:t>.</w:t>
      </w:r>
    </w:p>
    <w:p w14:paraId="579F80EF" w14:textId="77777777" w:rsidR="00257CD9" w:rsidRDefault="00257CD9" w:rsidP="00257CD9">
      <w:pPr>
        <w:jc w:val="both"/>
      </w:pPr>
    </w:p>
    <w:p w14:paraId="1D223634" w14:textId="77777777" w:rsidR="00257CD9" w:rsidRDefault="00257CD9" w:rsidP="00257CD9">
      <w:pPr>
        <w:jc w:val="both"/>
      </w:pPr>
      <w:r>
        <w:t>POR TANTO, en uso de las facultades que le confiere el Código Municipal, el Concejo Municipal ACUERDA:</w:t>
      </w:r>
    </w:p>
    <w:p w14:paraId="44863983" w14:textId="77777777" w:rsidR="00257CD9" w:rsidRDefault="00257CD9" w:rsidP="00257CD9">
      <w:pPr>
        <w:jc w:val="both"/>
      </w:pPr>
    </w:p>
    <w:p w14:paraId="6C594183" w14:textId="77777777" w:rsidR="00257CD9" w:rsidRDefault="00257CD9" w:rsidP="00257CD9">
      <w:pPr>
        <w:jc w:val="both"/>
      </w:pPr>
      <w:r>
        <w:t xml:space="preserve">1.- APROBAR la obra adicional, según  solicitud de Ing. Flores Chavarría, para la adquisición o contratación de: a) Suministro e instalación de 15 metro de cable sumergible 4x4; incluyendo la mejor en el aislamiento en el punto de entrada del cable al motor; b) Revisión y remoción de humedad que haya ingresado al interior de cada motor mediante secado al horno; c) </w:t>
      </w:r>
      <w:proofErr w:type="spellStart"/>
      <w:r>
        <w:t>Rebarnizado</w:t>
      </w:r>
      <w:proofErr w:type="spellEnd"/>
      <w:r>
        <w:t xml:space="preserve"> de rotor y estator de motor; y d) Verificación mediante pruebas de aislamiento previas a la realización de los trabajos de instalación de los cables (solo motor y solo cable independientemente) como las posteriores a dicha actividad antes de ser reinstaladas; y otras mediciones del aislamiento luego de ser instaladas y sumergidas en el cárcamo de bombeo después de al menos 3 días en agua.</w:t>
      </w:r>
    </w:p>
    <w:p w14:paraId="37332026" w14:textId="77777777" w:rsidR="00257CD9" w:rsidRDefault="00257CD9" w:rsidP="00257CD9">
      <w:pPr>
        <w:jc w:val="both"/>
      </w:pPr>
    </w:p>
    <w:p w14:paraId="3F651876" w14:textId="77777777" w:rsidR="00257CD9" w:rsidRDefault="00257CD9" w:rsidP="00257CD9">
      <w:pPr>
        <w:jc w:val="both"/>
      </w:pPr>
      <w:r>
        <w:t xml:space="preserve">2.- APROBAR la asignación de fondos para la obra adicional por un monto de $5,000.00 de la fuente de financiamiento 1-Fondo General y Fuente de Recursos 111 FODES 75% para inversión, para el proyecto </w:t>
      </w:r>
      <w:r w:rsidRPr="00181B13">
        <w:t>CONSTRUCCION DE PLANTA DE TRATAMIENTO DE LAS AGUAS RESIDUALES DEL MUNICIPIO DE METAPAN</w:t>
      </w:r>
      <w:r>
        <w:t>,</w:t>
      </w:r>
      <w:r w:rsidRPr="00181B13">
        <w:t xml:space="preserve"> </w:t>
      </w:r>
      <w:r>
        <w:t>del CEP 4 de conformidad al siguiente detalle:</w:t>
      </w:r>
    </w:p>
    <w:p w14:paraId="24684BB9" w14:textId="77777777" w:rsidR="00257CD9" w:rsidRDefault="00257CD9" w:rsidP="00257CD9">
      <w:pPr>
        <w:jc w:val="both"/>
      </w:pPr>
    </w:p>
    <w:tbl>
      <w:tblPr>
        <w:tblW w:w="5000" w:type="pct"/>
        <w:tblCellMar>
          <w:left w:w="70" w:type="dxa"/>
          <w:right w:w="70" w:type="dxa"/>
        </w:tblCellMar>
        <w:tblLook w:val="04A0" w:firstRow="1" w:lastRow="0" w:firstColumn="1" w:lastColumn="0" w:noHBand="0" w:noVBand="1"/>
      </w:tblPr>
      <w:tblGrid>
        <w:gridCol w:w="889"/>
        <w:gridCol w:w="4443"/>
        <w:gridCol w:w="390"/>
        <w:gridCol w:w="460"/>
        <w:gridCol w:w="336"/>
        <w:gridCol w:w="380"/>
        <w:gridCol w:w="896"/>
        <w:gridCol w:w="1034"/>
      </w:tblGrid>
      <w:tr w:rsidR="00257CD9" w:rsidRPr="009D7858" w14:paraId="7587C0A0" w14:textId="77777777" w:rsidTr="00E01E52">
        <w:trPr>
          <w:trHeight w:val="300"/>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DBE6A"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COD</w:t>
            </w:r>
          </w:p>
        </w:tc>
        <w:tc>
          <w:tcPr>
            <w:tcW w:w="2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EC9EB"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CUENTA</w:t>
            </w:r>
          </w:p>
        </w:tc>
        <w:tc>
          <w:tcPr>
            <w:tcW w:w="964" w:type="pct"/>
            <w:gridSpan w:val="4"/>
            <w:tcBorders>
              <w:top w:val="single" w:sz="4" w:space="0" w:color="auto"/>
              <w:left w:val="nil"/>
              <w:bottom w:val="single" w:sz="4" w:space="0" w:color="auto"/>
              <w:right w:val="single" w:sz="4" w:space="0" w:color="auto"/>
            </w:tcBorders>
            <w:shd w:val="clear" w:color="auto" w:fill="auto"/>
            <w:noWrap/>
            <w:vAlign w:val="bottom"/>
            <w:hideMark/>
          </w:tcPr>
          <w:p w14:paraId="34C4F4F1"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Expresión Pres.</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5A0B7"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D</w:t>
            </w:r>
            <w:r>
              <w:rPr>
                <w:rFonts w:eastAsia="Times New Roman"/>
                <w:b/>
                <w:bCs/>
                <w:color w:val="000000"/>
                <w:sz w:val="16"/>
                <w:szCs w:val="16"/>
                <w:lang w:eastAsia="es-SV"/>
              </w:rPr>
              <w:t>isminuye</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333D2" w14:textId="77777777" w:rsidR="00257CD9" w:rsidRPr="009D7858" w:rsidRDefault="00257CD9" w:rsidP="00E01E52">
            <w:pPr>
              <w:jc w:val="center"/>
              <w:rPr>
                <w:rFonts w:eastAsia="Times New Roman"/>
                <w:b/>
                <w:bCs/>
                <w:color w:val="000000"/>
                <w:sz w:val="16"/>
                <w:szCs w:val="16"/>
                <w:lang w:eastAsia="es-SV"/>
              </w:rPr>
            </w:pPr>
            <w:r>
              <w:rPr>
                <w:rFonts w:eastAsia="Times New Roman"/>
                <w:b/>
                <w:bCs/>
                <w:color w:val="000000"/>
                <w:sz w:val="16"/>
                <w:szCs w:val="16"/>
                <w:lang w:eastAsia="es-SV"/>
              </w:rPr>
              <w:t>Aumenta</w:t>
            </w:r>
          </w:p>
        </w:tc>
      </w:tr>
      <w:tr w:rsidR="00257CD9" w:rsidRPr="009D7858" w14:paraId="3B637044" w14:textId="77777777" w:rsidTr="00E01E52">
        <w:trPr>
          <w:trHeight w:val="300"/>
        </w:trPr>
        <w:tc>
          <w:tcPr>
            <w:tcW w:w="472" w:type="pct"/>
            <w:vMerge/>
            <w:tcBorders>
              <w:top w:val="single" w:sz="4" w:space="0" w:color="auto"/>
              <w:left w:val="single" w:sz="4" w:space="0" w:color="auto"/>
              <w:bottom w:val="single" w:sz="4" w:space="0" w:color="auto"/>
              <w:right w:val="single" w:sz="4" w:space="0" w:color="auto"/>
            </w:tcBorders>
            <w:vAlign w:val="center"/>
            <w:hideMark/>
          </w:tcPr>
          <w:p w14:paraId="73F5B9F3" w14:textId="77777777" w:rsidR="00257CD9" w:rsidRPr="009D7858" w:rsidRDefault="00257CD9" w:rsidP="00E01E52">
            <w:pPr>
              <w:rPr>
                <w:rFonts w:eastAsia="Times New Roman"/>
                <w:b/>
                <w:bCs/>
                <w:color w:val="000000"/>
                <w:sz w:val="16"/>
                <w:szCs w:val="16"/>
                <w:lang w:eastAsia="es-SV"/>
              </w:rPr>
            </w:pPr>
          </w:p>
        </w:tc>
        <w:tc>
          <w:tcPr>
            <w:tcW w:w="2201" w:type="pct"/>
            <w:vMerge/>
            <w:tcBorders>
              <w:top w:val="single" w:sz="4" w:space="0" w:color="auto"/>
              <w:left w:val="single" w:sz="4" w:space="0" w:color="auto"/>
              <w:bottom w:val="single" w:sz="4" w:space="0" w:color="auto"/>
              <w:right w:val="single" w:sz="4" w:space="0" w:color="auto"/>
            </w:tcBorders>
            <w:vAlign w:val="center"/>
            <w:hideMark/>
          </w:tcPr>
          <w:p w14:paraId="34EB9AFC" w14:textId="77777777" w:rsidR="00257CD9" w:rsidRPr="009D7858" w:rsidRDefault="00257CD9" w:rsidP="00E01E52">
            <w:pPr>
              <w:rPr>
                <w:rFonts w:eastAsia="Times New Roman"/>
                <w:b/>
                <w:bCs/>
                <w:color w:val="000000"/>
                <w:sz w:val="16"/>
                <w:szCs w:val="16"/>
                <w:lang w:eastAsia="es-SV"/>
              </w:rPr>
            </w:pPr>
          </w:p>
        </w:tc>
        <w:tc>
          <w:tcPr>
            <w:tcW w:w="316" w:type="pct"/>
            <w:tcBorders>
              <w:top w:val="nil"/>
              <w:left w:val="nil"/>
              <w:bottom w:val="single" w:sz="4" w:space="0" w:color="auto"/>
              <w:right w:val="single" w:sz="4" w:space="0" w:color="auto"/>
            </w:tcBorders>
            <w:shd w:val="clear" w:color="auto" w:fill="auto"/>
            <w:noWrap/>
            <w:vAlign w:val="center"/>
            <w:hideMark/>
          </w:tcPr>
          <w:p w14:paraId="4DA58B30"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AG</w:t>
            </w:r>
          </w:p>
        </w:tc>
        <w:tc>
          <w:tcPr>
            <w:tcW w:w="241" w:type="pct"/>
            <w:tcBorders>
              <w:top w:val="nil"/>
              <w:left w:val="nil"/>
              <w:bottom w:val="single" w:sz="4" w:space="0" w:color="auto"/>
              <w:right w:val="single" w:sz="4" w:space="0" w:color="auto"/>
            </w:tcBorders>
            <w:shd w:val="clear" w:color="auto" w:fill="auto"/>
            <w:vAlign w:val="center"/>
            <w:hideMark/>
          </w:tcPr>
          <w:p w14:paraId="62D9A1E1"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LT</w:t>
            </w:r>
          </w:p>
        </w:tc>
        <w:tc>
          <w:tcPr>
            <w:tcW w:w="176" w:type="pct"/>
            <w:tcBorders>
              <w:top w:val="nil"/>
              <w:left w:val="nil"/>
              <w:bottom w:val="single" w:sz="4" w:space="0" w:color="auto"/>
              <w:right w:val="single" w:sz="4" w:space="0" w:color="auto"/>
            </w:tcBorders>
            <w:shd w:val="clear" w:color="auto" w:fill="auto"/>
            <w:vAlign w:val="center"/>
            <w:hideMark/>
          </w:tcPr>
          <w:p w14:paraId="52240EBA"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FF</w:t>
            </w:r>
          </w:p>
        </w:tc>
        <w:tc>
          <w:tcPr>
            <w:tcW w:w="231" w:type="pct"/>
            <w:tcBorders>
              <w:top w:val="nil"/>
              <w:left w:val="nil"/>
              <w:bottom w:val="single" w:sz="4" w:space="0" w:color="auto"/>
              <w:right w:val="single" w:sz="4" w:space="0" w:color="auto"/>
            </w:tcBorders>
            <w:shd w:val="clear" w:color="auto" w:fill="auto"/>
            <w:vAlign w:val="center"/>
            <w:hideMark/>
          </w:tcPr>
          <w:p w14:paraId="4C55D52E"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FR</w:t>
            </w: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13E016DC" w14:textId="77777777" w:rsidR="00257CD9" w:rsidRPr="009D7858" w:rsidRDefault="00257CD9" w:rsidP="00E01E52">
            <w:pPr>
              <w:rPr>
                <w:rFonts w:eastAsia="Times New Roman"/>
                <w:b/>
                <w:bCs/>
                <w:color w:val="000000"/>
                <w:sz w:val="16"/>
                <w:szCs w:val="16"/>
                <w:lang w:eastAsia="es-SV"/>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16D9C4E6" w14:textId="77777777" w:rsidR="00257CD9" w:rsidRPr="009D7858" w:rsidRDefault="00257CD9" w:rsidP="00E01E52">
            <w:pPr>
              <w:rPr>
                <w:rFonts w:eastAsia="Times New Roman"/>
                <w:b/>
                <w:bCs/>
                <w:color w:val="000000"/>
                <w:sz w:val="16"/>
                <w:szCs w:val="16"/>
                <w:lang w:eastAsia="es-SV"/>
              </w:rPr>
            </w:pPr>
          </w:p>
        </w:tc>
      </w:tr>
      <w:tr w:rsidR="00257CD9" w:rsidRPr="009D7858" w14:paraId="5400B82D" w14:textId="77777777" w:rsidTr="00E01E52">
        <w:trPr>
          <w:trHeight w:val="300"/>
        </w:trPr>
        <w:tc>
          <w:tcPr>
            <w:tcW w:w="2673" w:type="pct"/>
            <w:gridSpan w:val="2"/>
            <w:tcBorders>
              <w:top w:val="single" w:sz="4" w:space="0" w:color="auto"/>
              <w:left w:val="nil"/>
              <w:bottom w:val="single" w:sz="4" w:space="0" w:color="auto"/>
              <w:right w:val="nil"/>
            </w:tcBorders>
            <w:shd w:val="clear" w:color="auto" w:fill="auto"/>
            <w:noWrap/>
            <w:vAlign w:val="bottom"/>
            <w:hideMark/>
          </w:tcPr>
          <w:p w14:paraId="70D6A9D5"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CUENTAS PRESUPUESTARIAS DE EGRESOS QUE SE AFECTAN:</w:t>
            </w:r>
          </w:p>
        </w:tc>
        <w:tc>
          <w:tcPr>
            <w:tcW w:w="316" w:type="pct"/>
            <w:tcBorders>
              <w:top w:val="nil"/>
              <w:left w:val="nil"/>
              <w:bottom w:val="single" w:sz="4" w:space="0" w:color="auto"/>
              <w:right w:val="nil"/>
            </w:tcBorders>
            <w:shd w:val="clear" w:color="auto" w:fill="auto"/>
            <w:noWrap/>
            <w:vAlign w:val="bottom"/>
            <w:hideMark/>
          </w:tcPr>
          <w:p w14:paraId="763E3501"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 </w:t>
            </w:r>
          </w:p>
        </w:tc>
        <w:tc>
          <w:tcPr>
            <w:tcW w:w="241" w:type="pct"/>
            <w:tcBorders>
              <w:top w:val="nil"/>
              <w:left w:val="nil"/>
              <w:bottom w:val="single" w:sz="4" w:space="0" w:color="auto"/>
              <w:right w:val="nil"/>
            </w:tcBorders>
            <w:shd w:val="clear" w:color="auto" w:fill="auto"/>
            <w:vAlign w:val="bottom"/>
            <w:hideMark/>
          </w:tcPr>
          <w:p w14:paraId="4B846578"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 </w:t>
            </w:r>
          </w:p>
        </w:tc>
        <w:tc>
          <w:tcPr>
            <w:tcW w:w="176" w:type="pct"/>
            <w:tcBorders>
              <w:top w:val="nil"/>
              <w:left w:val="nil"/>
              <w:bottom w:val="single" w:sz="4" w:space="0" w:color="auto"/>
              <w:right w:val="nil"/>
            </w:tcBorders>
            <w:shd w:val="clear" w:color="auto" w:fill="auto"/>
            <w:vAlign w:val="bottom"/>
            <w:hideMark/>
          </w:tcPr>
          <w:p w14:paraId="31357B0B"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 </w:t>
            </w:r>
          </w:p>
        </w:tc>
        <w:tc>
          <w:tcPr>
            <w:tcW w:w="231" w:type="pct"/>
            <w:tcBorders>
              <w:top w:val="nil"/>
              <w:left w:val="nil"/>
              <w:bottom w:val="single" w:sz="4" w:space="0" w:color="auto"/>
              <w:right w:val="nil"/>
            </w:tcBorders>
            <w:shd w:val="clear" w:color="auto" w:fill="auto"/>
            <w:vAlign w:val="bottom"/>
            <w:hideMark/>
          </w:tcPr>
          <w:p w14:paraId="6BBE35A7"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 </w:t>
            </w:r>
          </w:p>
        </w:tc>
        <w:tc>
          <w:tcPr>
            <w:tcW w:w="682" w:type="pct"/>
            <w:tcBorders>
              <w:top w:val="nil"/>
              <w:left w:val="nil"/>
              <w:bottom w:val="single" w:sz="4" w:space="0" w:color="auto"/>
              <w:right w:val="nil"/>
            </w:tcBorders>
            <w:shd w:val="clear" w:color="auto" w:fill="auto"/>
            <w:vAlign w:val="bottom"/>
            <w:hideMark/>
          </w:tcPr>
          <w:p w14:paraId="7B1D2DA4"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 </w:t>
            </w:r>
          </w:p>
        </w:tc>
        <w:tc>
          <w:tcPr>
            <w:tcW w:w="682" w:type="pct"/>
            <w:tcBorders>
              <w:top w:val="nil"/>
              <w:left w:val="nil"/>
              <w:bottom w:val="single" w:sz="4" w:space="0" w:color="auto"/>
              <w:right w:val="nil"/>
            </w:tcBorders>
            <w:shd w:val="clear" w:color="auto" w:fill="auto"/>
            <w:vAlign w:val="bottom"/>
            <w:hideMark/>
          </w:tcPr>
          <w:p w14:paraId="296CF506" w14:textId="77777777" w:rsidR="00257CD9" w:rsidRPr="009D7858" w:rsidRDefault="00257CD9" w:rsidP="00E01E52">
            <w:pPr>
              <w:jc w:val="center"/>
              <w:rPr>
                <w:rFonts w:eastAsia="Times New Roman"/>
                <w:b/>
                <w:bCs/>
                <w:color w:val="000000"/>
                <w:sz w:val="16"/>
                <w:szCs w:val="16"/>
                <w:lang w:eastAsia="es-SV"/>
              </w:rPr>
            </w:pPr>
            <w:r w:rsidRPr="009D7858">
              <w:rPr>
                <w:rFonts w:eastAsia="Times New Roman"/>
                <w:b/>
                <w:bCs/>
                <w:color w:val="000000"/>
                <w:sz w:val="16"/>
                <w:szCs w:val="16"/>
                <w:lang w:eastAsia="es-SV"/>
              </w:rPr>
              <w:t> </w:t>
            </w:r>
          </w:p>
        </w:tc>
      </w:tr>
      <w:tr w:rsidR="00257CD9" w:rsidRPr="009D7858" w14:paraId="49BE4C05" w14:textId="77777777" w:rsidTr="00E01E52">
        <w:trPr>
          <w:trHeight w:val="300"/>
        </w:trPr>
        <w:tc>
          <w:tcPr>
            <w:tcW w:w="472" w:type="pct"/>
            <w:tcBorders>
              <w:top w:val="nil"/>
              <w:left w:val="nil"/>
              <w:bottom w:val="nil"/>
              <w:right w:val="nil"/>
            </w:tcBorders>
            <w:shd w:val="clear" w:color="auto" w:fill="auto"/>
            <w:noWrap/>
            <w:vAlign w:val="bottom"/>
            <w:hideMark/>
          </w:tcPr>
          <w:p w14:paraId="3AA67DC0"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61</w:t>
            </w:r>
          </w:p>
        </w:tc>
        <w:tc>
          <w:tcPr>
            <w:tcW w:w="2201" w:type="pct"/>
            <w:tcBorders>
              <w:top w:val="nil"/>
              <w:left w:val="nil"/>
              <w:bottom w:val="nil"/>
              <w:right w:val="nil"/>
            </w:tcBorders>
            <w:shd w:val="clear" w:color="auto" w:fill="auto"/>
            <w:noWrap/>
            <w:vAlign w:val="bottom"/>
            <w:hideMark/>
          </w:tcPr>
          <w:p w14:paraId="2032FBB4"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INVERSIONES EN ACTIVOS FIJOS</w:t>
            </w:r>
          </w:p>
        </w:tc>
        <w:tc>
          <w:tcPr>
            <w:tcW w:w="316" w:type="pct"/>
            <w:tcBorders>
              <w:top w:val="nil"/>
              <w:left w:val="nil"/>
              <w:bottom w:val="nil"/>
              <w:right w:val="nil"/>
            </w:tcBorders>
            <w:shd w:val="clear" w:color="auto" w:fill="auto"/>
            <w:noWrap/>
            <w:vAlign w:val="bottom"/>
            <w:hideMark/>
          </w:tcPr>
          <w:p w14:paraId="5EEEF0C5" w14:textId="77777777" w:rsidR="00257CD9" w:rsidRPr="009D7858"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0F97A13E" w14:textId="77777777" w:rsidR="00257CD9" w:rsidRPr="009D7858" w:rsidRDefault="00257CD9" w:rsidP="00E01E52">
            <w:pPr>
              <w:jc w:val="center"/>
              <w:rPr>
                <w:rFonts w:eastAsia="Times New Roman"/>
                <w:sz w:val="20"/>
                <w:szCs w:val="20"/>
                <w:lang w:eastAsia="es-SV"/>
              </w:rPr>
            </w:pPr>
          </w:p>
        </w:tc>
        <w:tc>
          <w:tcPr>
            <w:tcW w:w="176" w:type="pct"/>
            <w:tcBorders>
              <w:top w:val="nil"/>
              <w:left w:val="nil"/>
              <w:bottom w:val="nil"/>
              <w:right w:val="nil"/>
            </w:tcBorders>
            <w:shd w:val="clear" w:color="auto" w:fill="auto"/>
            <w:vAlign w:val="bottom"/>
            <w:hideMark/>
          </w:tcPr>
          <w:p w14:paraId="47117BAC" w14:textId="77777777" w:rsidR="00257CD9" w:rsidRPr="009D7858" w:rsidRDefault="00257CD9" w:rsidP="00E01E52">
            <w:pPr>
              <w:jc w:val="center"/>
              <w:rPr>
                <w:rFonts w:eastAsia="Times New Roman"/>
                <w:sz w:val="20"/>
                <w:szCs w:val="20"/>
                <w:lang w:eastAsia="es-SV"/>
              </w:rPr>
            </w:pPr>
          </w:p>
        </w:tc>
        <w:tc>
          <w:tcPr>
            <w:tcW w:w="231" w:type="pct"/>
            <w:tcBorders>
              <w:top w:val="nil"/>
              <w:left w:val="nil"/>
              <w:bottom w:val="nil"/>
              <w:right w:val="nil"/>
            </w:tcBorders>
            <w:shd w:val="clear" w:color="auto" w:fill="auto"/>
            <w:vAlign w:val="bottom"/>
            <w:hideMark/>
          </w:tcPr>
          <w:p w14:paraId="04C25F83" w14:textId="77777777" w:rsidR="00257CD9" w:rsidRPr="009D7858" w:rsidRDefault="00257CD9" w:rsidP="00E01E52">
            <w:pPr>
              <w:jc w:val="center"/>
              <w:rPr>
                <w:rFonts w:eastAsia="Times New Roman"/>
                <w:sz w:val="20"/>
                <w:szCs w:val="20"/>
                <w:lang w:eastAsia="es-SV"/>
              </w:rPr>
            </w:pPr>
          </w:p>
        </w:tc>
        <w:tc>
          <w:tcPr>
            <w:tcW w:w="682" w:type="pct"/>
            <w:tcBorders>
              <w:top w:val="nil"/>
              <w:left w:val="nil"/>
              <w:bottom w:val="nil"/>
              <w:right w:val="nil"/>
            </w:tcBorders>
            <w:shd w:val="clear" w:color="auto" w:fill="auto"/>
            <w:vAlign w:val="bottom"/>
            <w:hideMark/>
          </w:tcPr>
          <w:p w14:paraId="2FD6D8E4" w14:textId="77777777" w:rsidR="00257CD9" w:rsidRPr="009D7858" w:rsidRDefault="00257CD9" w:rsidP="00E01E52">
            <w:pPr>
              <w:jc w:val="center"/>
              <w:rPr>
                <w:rFonts w:eastAsia="Times New Roman"/>
                <w:sz w:val="20"/>
                <w:szCs w:val="20"/>
                <w:lang w:eastAsia="es-SV"/>
              </w:rPr>
            </w:pPr>
          </w:p>
        </w:tc>
        <w:tc>
          <w:tcPr>
            <w:tcW w:w="682" w:type="pct"/>
            <w:tcBorders>
              <w:top w:val="nil"/>
              <w:left w:val="nil"/>
              <w:bottom w:val="nil"/>
              <w:right w:val="nil"/>
            </w:tcBorders>
            <w:shd w:val="clear" w:color="auto" w:fill="auto"/>
            <w:vAlign w:val="bottom"/>
            <w:hideMark/>
          </w:tcPr>
          <w:p w14:paraId="604B746C" w14:textId="77777777" w:rsidR="00257CD9" w:rsidRPr="009D7858" w:rsidRDefault="00257CD9" w:rsidP="00E01E52">
            <w:pPr>
              <w:rPr>
                <w:rFonts w:eastAsia="Times New Roman"/>
                <w:sz w:val="20"/>
                <w:szCs w:val="20"/>
                <w:lang w:eastAsia="es-SV"/>
              </w:rPr>
            </w:pPr>
          </w:p>
        </w:tc>
      </w:tr>
      <w:tr w:rsidR="00257CD9" w:rsidRPr="009D7858" w14:paraId="70B3CF7F" w14:textId="77777777" w:rsidTr="00E01E52">
        <w:trPr>
          <w:trHeight w:val="300"/>
        </w:trPr>
        <w:tc>
          <w:tcPr>
            <w:tcW w:w="472" w:type="pct"/>
            <w:tcBorders>
              <w:top w:val="nil"/>
              <w:left w:val="nil"/>
              <w:bottom w:val="nil"/>
              <w:right w:val="nil"/>
            </w:tcBorders>
            <w:shd w:val="clear" w:color="auto" w:fill="auto"/>
            <w:noWrap/>
            <w:vAlign w:val="bottom"/>
            <w:hideMark/>
          </w:tcPr>
          <w:p w14:paraId="24772E2A" w14:textId="77777777" w:rsidR="00257CD9" w:rsidRPr="009D7858" w:rsidRDefault="00257CD9" w:rsidP="00E01E52">
            <w:pPr>
              <w:rPr>
                <w:rFonts w:eastAsia="Times New Roman"/>
                <w:b/>
                <w:bCs/>
                <w:sz w:val="16"/>
                <w:szCs w:val="16"/>
                <w:lang w:eastAsia="es-SV"/>
              </w:rPr>
            </w:pPr>
            <w:r w:rsidRPr="009D7858">
              <w:rPr>
                <w:rFonts w:eastAsia="Times New Roman"/>
                <w:b/>
                <w:bCs/>
                <w:sz w:val="16"/>
                <w:szCs w:val="16"/>
                <w:lang w:eastAsia="es-SV"/>
              </w:rPr>
              <w:t>616</w:t>
            </w:r>
          </w:p>
        </w:tc>
        <w:tc>
          <w:tcPr>
            <w:tcW w:w="2201" w:type="pct"/>
            <w:tcBorders>
              <w:top w:val="nil"/>
              <w:left w:val="nil"/>
              <w:bottom w:val="nil"/>
              <w:right w:val="nil"/>
            </w:tcBorders>
            <w:shd w:val="clear" w:color="auto" w:fill="auto"/>
            <w:noWrap/>
            <w:vAlign w:val="center"/>
            <w:hideMark/>
          </w:tcPr>
          <w:p w14:paraId="0B32CCA4"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INFRAESTRUCTURA</w:t>
            </w:r>
          </w:p>
        </w:tc>
        <w:tc>
          <w:tcPr>
            <w:tcW w:w="316" w:type="pct"/>
            <w:tcBorders>
              <w:top w:val="nil"/>
              <w:left w:val="nil"/>
              <w:bottom w:val="nil"/>
              <w:right w:val="nil"/>
            </w:tcBorders>
            <w:shd w:val="clear" w:color="auto" w:fill="auto"/>
            <w:noWrap/>
            <w:vAlign w:val="bottom"/>
            <w:hideMark/>
          </w:tcPr>
          <w:p w14:paraId="36E158B7" w14:textId="77777777" w:rsidR="00257CD9" w:rsidRPr="009D7858"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7E15339A" w14:textId="77777777" w:rsidR="00257CD9" w:rsidRPr="009D7858" w:rsidRDefault="00257CD9" w:rsidP="00E01E52">
            <w:pPr>
              <w:jc w:val="center"/>
              <w:rPr>
                <w:rFonts w:eastAsia="Times New Roman"/>
                <w:sz w:val="20"/>
                <w:szCs w:val="20"/>
                <w:lang w:eastAsia="es-SV"/>
              </w:rPr>
            </w:pPr>
          </w:p>
        </w:tc>
        <w:tc>
          <w:tcPr>
            <w:tcW w:w="176" w:type="pct"/>
            <w:tcBorders>
              <w:top w:val="nil"/>
              <w:left w:val="nil"/>
              <w:bottom w:val="nil"/>
              <w:right w:val="nil"/>
            </w:tcBorders>
            <w:shd w:val="clear" w:color="auto" w:fill="auto"/>
            <w:vAlign w:val="bottom"/>
            <w:hideMark/>
          </w:tcPr>
          <w:p w14:paraId="0E6993F5" w14:textId="77777777" w:rsidR="00257CD9" w:rsidRPr="009D7858" w:rsidRDefault="00257CD9" w:rsidP="00E01E52">
            <w:pPr>
              <w:jc w:val="center"/>
              <w:rPr>
                <w:rFonts w:eastAsia="Times New Roman"/>
                <w:sz w:val="20"/>
                <w:szCs w:val="20"/>
                <w:lang w:eastAsia="es-SV"/>
              </w:rPr>
            </w:pPr>
          </w:p>
        </w:tc>
        <w:tc>
          <w:tcPr>
            <w:tcW w:w="231" w:type="pct"/>
            <w:tcBorders>
              <w:top w:val="nil"/>
              <w:left w:val="nil"/>
              <w:bottom w:val="nil"/>
              <w:right w:val="nil"/>
            </w:tcBorders>
            <w:shd w:val="clear" w:color="auto" w:fill="auto"/>
            <w:vAlign w:val="bottom"/>
            <w:hideMark/>
          </w:tcPr>
          <w:p w14:paraId="035DDEF9" w14:textId="77777777" w:rsidR="00257CD9" w:rsidRPr="009D7858" w:rsidRDefault="00257CD9" w:rsidP="00E01E52">
            <w:pPr>
              <w:jc w:val="center"/>
              <w:rPr>
                <w:rFonts w:eastAsia="Times New Roman"/>
                <w:sz w:val="20"/>
                <w:szCs w:val="20"/>
                <w:lang w:eastAsia="es-SV"/>
              </w:rPr>
            </w:pPr>
          </w:p>
        </w:tc>
        <w:tc>
          <w:tcPr>
            <w:tcW w:w="682" w:type="pct"/>
            <w:tcBorders>
              <w:top w:val="nil"/>
              <w:left w:val="nil"/>
              <w:bottom w:val="nil"/>
              <w:right w:val="nil"/>
            </w:tcBorders>
            <w:shd w:val="clear" w:color="auto" w:fill="auto"/>
            <w:vAlign w:val="bottom"/>
            <w:hideMark/>
          </w:tcPr>
          <w:p w14:paraId="433F9614" w14:textId="77777777" w:rsidR="00257CD9" w:rsidRPr="009D7858" w:rsidRDefault="00257CD9" w:rsidP="00E01E52">
            <w:pPr>
              <w:jc w:val="center"/>
              <w:rPr>
                <w:rFonts w:eastAsia="Times New Roman"/>
                <w:sz w:val="20"/>
                <w:szCs w:val="20"/>
                <w:lang w:eastAsia="es-SV"/>
              </w:rPr>
            </w:pPr>
          </w:p>
        </w:tc>
        <w:tc>
          <w:tcPr>
            <w:tcW w:w="682" w:type="pct"/>
            <w:tcBorders>
              <w:top w:val="nil"/>
              <w:left w:val="nil"/>
              <w:bottom w:val="nil"/>
              <w:right w:val="nil"/>
            </w:tcBorders>
            <w:shd w:val="clear" w:color="auto" w:fill="auto"/>
            <w:vAlign w:val="bottom"/>
            <w:hideMark/>
          </w:tcPr>
          <w:p w14:paraId="796D49C4" w14:textId="77777777" w:rsidR="00257CD9" w:rsidRPr="009D7858" w:rsidRDefault="00257CD9" w:rsidP="00E01E52">
            <w:pPr>
              <w:jc w:val="right"/>
              <w:rPr>
                <w:rFonts w:eastAsia="Times New Roman"/>
                <w:sz w:val="20"/>
                <w:szCs w:val="20"/>
                <w:lang w:eastAsia="es-SV"/>
              </w:rPr>
            </w:pPr>
          </w:p>
        </w:tc>
      </w:tr>
      <w:tr w:rsidR="00257CD9" w:rsidRPr="009D7858" w14:paraId="028E6FD2" w14:textId="77777777" w:rsidTr="00E01E52">
        <w:trPr>
          <w:trHeight w:val="300"/>
        </w:trPr>
        <w:tc>
          <w:tcPr>
            <w:tcW w:w="472" w:type="pct"/>
            <w:tcBorders>
              <w:top w:val="nil"/>
              <w:left w:val="nil"/>
              <w:bottom w:val="nil"/>
              <w:right w:val="nil"/>
            </w:tcBorders>
            <w:shd w:val="clear" w:color="auto" w:fill="auto"/>
            <w:noWrap/>
            <w:vAlign w:val="bottom"/>
            <w:hideMark/>
          </w:tcPr>
          <w:p w14:paraId="3D2C3F89" w14:textId="77777777" w:rsidR="00257CD9" w:rsidRPr="009D7858" w:rsidRDefault="00257CD9" w:rsidP="00E01E52">
            <w:pPr>
              <w:rPr>
                <w:rFonts w:eastAsia="Times New Roman"/>
                <w:sz w:val="16"/>
                <w:szCs w:val="16"/>
                <w:lang w:eastAsia="es-SV"/>
              </w:rPr>
            </w:pPr>
            <w:r w:rsidRPr="009D7858">
              <w:rPr>
                <w:rFonts w:eastAsia="Times New Roman"/>
                <w:sz w:val="16"/>
                <w:szCs w:val="16"/>
                <w:lang w:eastAsia="es-SV"/>
              </w:rPr>
              <w:t>61699</w:t>
            </w:r>
          </w:p>
        </w:tc>
        <w:tc>
          <w:tcPr>
            <w:tcW w:w="2201" w:type="pct"/>
            <w:tcBorders>
              <w:top w:val="nil"/>
              <w:left w:val="nil"/>
              <w:bottom w:val="nil"/>
              <w:right w:val="nil"/>
            </w:tcBorders>
            <w:shd w:val="clear" w:color="auto" w:fill="auto"/>
            <w:noWrap/>
            <w:vAlign w:val="bottom"/>
            <w:hideMark/>
          </w:tcPr>
          <w:p w14:paraId="658E431C"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OBRAS DE INFRAESTRUCTURA DIVERSAS</w:t>
            </w:r>
          </w:p>
        </w:tc>
        <w:tc>
          <w:tcPr>
            <w:tcW w:w="316" w:type="pct"/>
            <w:tcBorders>
              <w:top w:val="nil"/>
              <w:left w:val="nil"/>
              <w:bottom w:val="nil"/>
              <w:right w:val="nil"/>
            </w:tcBorders>
            <w:shd w:val="clear" w:color="auto" w:fill="auto"/>
            <w:noWrap/>
            <w:vAlign w:val="bottom"/>
            <w:hideMark/>
          </w:tcPr>
          <w:p w14:paraId="1DB168EF"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3</w:t>
            </w:r>
          </w:p>
        </w:tc>
        <w:tc>
          <w:tcPr>
            <w:tcW w:w="241" w:type="pct"/>
            <w:tcBorders>
              <w:top w:val="nil"/>
              <w:left w:val="nil"/>
              <w:bottom w:val="nil"/>
              <w:right w:val="nil"/>
            </w:tcBorders>
            <w:shd w:val="clear" w:color="auto" w:fill="auto"/>
            <w:vAlign w:val="bottom"/>
            <w:hideMark/>
          </w:tcPr>
          <w:p w14:paraId="3A13518C"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0302</w:t>
            </w:r>
          </w:p>
        </w:tc>
        <w:tc>
          <w:tcPr>
            <w:tcW w:w="176" w:type="pct"/>
            <w:tcBorders>
              <w:top w:val="nil"/>
              <w:left w:val="nil"/>
              <w:bottom w:val="nil"/>
              <w:right w:val="nil"/>
            </w:tcBorders>
            <w:shd w:val="clear" w:color="auto" w:fill="auto"/>
            <w:vAlign w:val="bottom"/>
            <w:hideMark/>
          </w:tcPr>
          <w:p w14:paraId="122C2E98"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1</w:t>
            </w:r>
          </w:p>
        </w:tc>
        <w:tc>
          <w:tcPr>
            <w:tcW w:w="231" w:type="pct"/>
            <w:tcBorders>
              <w:top w:val="nil"/>
              <w:left w:val="nil"/>
              <w:bottom w:val="nil"/>
              <w:right w:val="nil"/>
            </w:tcBorders>
            <w:shd w:val="clear" w:color="auto" w:fill="auto"/>
            <w:vAlign w:val="bottom"/>
            <w:hideMark/>
          </w:tcPr>
          <w:p w14:paraId="440442AD"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111</w:t>
            </w:r>
          </w:p>
        </w:tc>
        <w:tc>
          <w:tcPr>
            <w:tcW w:w="682" w:type="pct"/>
            <w:tcBorders>
              <w:top w:val="nil"/>
              <w:left w:val="nil"/>
              <w:bottom w:val="nil"/>
              <w:right w:val="nil"/>
            </w:tcBorders>
            <w:shd w:val="clear" w:color="auto" w:fill="auto"/>
            <w:vAlign w:val="bottom"/>
            <w:hideMark/>
          </w:tcPr>
          <w:p w14:paraId="727ECF4C" w14:textId="77777777" w:rsidR="00257CD9" w:rsidRPr="009D7858" w:rsidRDefault="00257CD9" w:rsidP="00E01E52">
            <w:pPr>
              <w:jc w:val="right"/>
              <w:rPr>
                <w:rFonts w:eastAsia="Times New Roman"/>
                <w:color w:val="000000"/>
                <w:sz w:val="16"/>
                <w:szCs w:val="16"/>
                <w:lang w:eastAsia="es-SV"/>
              </w:rPr>
            </w:pPr>
            <w:r w:rsidRPr="009D7858">
              <w:rPr>
                <w:rFonts w:eastAsia="Times New Roman"/>
                <w:color w:val="000000"/>
                <w:sz w:val="16"/>
                <w:szCs w:val="16"/>
                <w:lang w:eastAsia="es-SV"/>
              </w:rPr>
              <w:t xml:space="preserve"> $5,000.00 </w:t>
            </w:r>
          </w:p>
        </w:tc>
        <w:tc>
          <w:tcPr>
            <w:tcW w:w="682" w:type="pct"/>
            <w:tcBorders>
              <w:top w:val="nil"/>
              <w:left w:val="nil"/>
              <w:bottom w:val="nil"/>
              <w:right w:val="nil"/>
            </w:tcBorders>
            <w:shd w:val="clear" w:color="auto" w:fill="auto"/>
            <w:vAlign w:val="bottom"/>
            <w:hideMark/>
          </w:tcPr>
          <w:p w14:paraId="05E37865" w14:textId="77777777" w:rsidR="00257CD9" w:rsidRPr="009D7858" w:rsidRDefault="00257CD9" w:rsidP="00E01E52">
            <w:pPr>
              <w:jc w:val="right"/>
              <w:rPr>
                <w:rFonts w:eastAsia="Times New Roman"/>
                <w:color w:val="000000"/>
                <w:sz w:val="16"/>
                <w:szCs w:val="16"/>
                <w:lang w:eastAsia="es-SV"/>
              </w:rPr>
            </w:pPr>
          </w:p>
        </w:tc>
      </w:tr>
      <w:tr w:rsidR="00257CD9" w:rsidRPr="009D7858" w14:paraId="74345353" w14:textId="77777777" w:rsidTr="00E01E52">
        <w:trPr>
          <w:trHeight w:val="300"/>
        </w:trPr>
        <w:tc>
          <w:tcPr>
            <w:tcW w:w="2673" w:type="pct"/>
            <w:gridSpan w:val="2"/>
            <w:tcBorders>
              <w:top w:val="nil"/>
              <w:left w:val="nil"/>
              <w:bottom w:val="single" w:sz="4" w:space="0" w:color="auto"/>
              <w:right w:val="nil"/>
            </w:tcBorders>
            <w:shd w:val="clear" w:color="auto" w:fill="auto"/>
            <w:noWrap/>
            <w:vAlign w:val="bottom"/>
            <w:hideMark/>
          </w:tcPr>
          <w:p w14:paraId="2D647673"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CUENTAS PRESUPUESTARIAS DE EGRESOS QUE SE CREAN:</w:t>
            </w:r>
          </w:p>
        </w:tc>
        <w:tc>
          <w:tcPr>
            <w:tcW w:w="316" w:type="pct"/>
            <w:tcBorders>
              <w:top w:val="nil"/>
              <w:left w:val="nil"/>
              <w:bottom w:val="single" w:sz="4" w:space="0" w:color="auto"/>
              <w:right w:val="nil"/>
            </w:tcBorders>
            <w:shd w:val="clear" w:color="auto" w:fill="auto"/>
            <w:vAlign w:val="bottom"/>
            <w:hideMark/>
          </w:tcPr>
          <w:p w14:paraId="0220E53D"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 </w:t>
            </w:r>
          </w:p>
        </w:tc>
        <w:tc>
          <w:tcPr>
            <w:tcW w:w="241" w:type="pct"/>
            <w:tcBorders>
              <w:top w:val="nil"/>
              <w:left w:val="nil"/>
              <w:bottom w:val="single" w:sz="4" w:space="0" w:color="auto"/>
              <w:right w:val="nil"/>
            </w:tcBorders>
            <w:shd w:val="clear" w:color="auto" w:fill="auto"/>
            <w:vAlign w:val="bottom"/>
            <w:hideMark/>
          </w:tcPr>
          <w:p w14:paraId="4306F5E7"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 </w:t>
            </w:r>
          </w:p>
        </w:tc>
        <w:tc>
          <w:tcPr>
            <w:tcW w:w="176" w:type="pct"/>
            <w:tcBorders>
              <w:top w:val="nil"/>
              <w:left w:val="nil"/>
              <w:bottom w:val="single" w:sz="4" w:space="0" w:color="auto"/>
              <w:right w:val="nil"/>
            </w:tcBorders>
            <w:shd w:val="clear" w:color="auto" w:fill="auto"/>
            <w:vAlign w:val="bottom"/>
            <w:hideMark/>
          </w:tcPr>
          <w:p w14:paraId="7D148738"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 </w:t>
            </w:r>
          </w:p>
        </w:tc>
        <w:tc>
          <w:tcPr>
            <w:tcW w:w="231" w:type="pct"/>
            <w:tcBorders>
              <w:top w:val="nil"/>
              <w:left w:val="nil"/>
              <w:bottom w:val="single" w:sz="4" w:space="0" w:color="auto"/>
              <w:right w:val="nil"/>
            </w:tcBorders>
            <w:shd w:val="clear" w:color="auto" w:fill="auto"/>
            <w:vAlign w:val="bottom"/>
            <w:hideMark/>
          </w:tcPr>
          <w:p w14:paraId="17945A32"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 </w:t>
            </w:r>
          </w:p>
        </w:tc>
        <w:tc>
          <w:tcPr>
            <w:tcW w:w="682" w:type="pct"/>
            <w:tcBorders>
              <w:top w:val="nil"/>
              <w:left w:val="nil"/>
              <w:bottom w:val="single" w:sz="4" w:space="0" w:color="auto"/>
              <w:right w:val="nil"/>
            </w:tcBorders>
            <w:shd w:val="clear" w:color="auto" w:fill="auto"/>
            <w:vAlign w:val="bottom"/>
            <w:hideMark/>
          </w:tcPr>
          <w:p w14:paraId="3154E48A" w14:textId="77777777" w:rsidR="00257CD9" w:rsidRPr="009D7858" w:rsidRDefault="00257CD9" w:rsidP="00E01E52">
            <w:pPr>
              <w:jc w:val="right"/>
              <w:rPr>
                <w:rFonts w:eastAsia="Times New Roman"/>
                <w:color w:val="000000"/>
                <w:sz w:val="16"/>
                <w:szCs w:val="16"/>
                <w:lang w:eastAsia="es-SV"/>
              </w:rPr>
            </w:pPr>
            <w:r w:rsidRPr="009D7858">
              <w:rPr>
                <w:rFonts w:eastAsia="Times New Roman"/>
                <w:color w:val="000000"/>
                <w:sz w:val="16"/>
                <w:szCs w:val="16"/>
                <w:lang w:eastAsia="es-SV"/>
              </w:rPr>
              <w:t> </w:t>
            </w:r>
          </w:p>
        </w:tc>
        <w:tc>
          <w:tcPr>
            <w:tcW w:w="682" w:type="pct"/>
            <w:tcBorders>
              <w:top w:val="nil"/>
              <w:left w:val="nil"/>
              <w:bottom w:val="single" w:sz="4" w:space="0" w:color="auto"/>
              <w:right w:val="nil"/>
            </w:tcBorders>
            <w:shd w:val="clear" w:color="auto" w:fill="auto"/>
            <w:vAlign w:val="bottom"/>
            <w:hideMark/>
          </w:tcPr>
          <w:p w14:paraId="20D05AB3" w14:textId="77777777" w:rsidR="00257CD9" w:rsidRPr="009D7858" w:rsidRDefault="00257CD9" w:rsidP="00E01E52">
            <w:pPr>
              <w:jc w:val="right"/>
              <w:rPr>
                <w:rFonts w:eastAsia="Times New Roman"/>
                <w:b/>
                <w:bCs/>
                <w:color w:val="000000"/>
                <w:sz w:val="16"/>
                <w:szCs w:val="16"/>
                <w:lang w:eastAsia="es-SV"/>
              </w:rPr>
            </w:pPr>
            <w:r w:rsidRPr="009D7858">
              <w:rPr>
                <w:rFonts w:eastAsia="Times New Roman"/>
                <w:b/>
                <w:bCs/>
                <w:color w:val="000000"/>
                <w:sz w:val="16"/>
                <w:szCs w:val="16"/>
                <w:lang w:eastAsia="es-SV"/>
              </w:rPr>
              <w:t> </w:t>
            </w:r>
          </w:p>
        </w:tc>
      </w:tr>
      <w:tr w:rsidR="00257CD9" w:rsidRPr="009D7858" w14:paraId="19D575DD" w14:textId="77777777" w:rsidTr="00E01E52">
        <w:trPr>
          <w:trHeight w:val="300"/>
        </w:trPr>
        <w:tc>
          <w:tcPr>
            <w:tcW w:w="472" w:type="pct"/>
            <w:tcBorders>
              <w:top w:val="nil"/>
              <w:left w:val="nil"/>
              <w:bottom w:val="nil"/>
              <w:right w:val="nil"/>
            </w:tcBorders>
            <w:shd w:val="clear" w:color="auto" w:fill="auto"/>
            <w:noWrap/>
            <w:vAlign w:val="bottom"/>
            <w:hideMark/>
          </w:tcPr>
          <w:p w14:paraId="166D903D"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54</w:t>
            </w:r>
          </w:p>
        </w:tc>
        <w:tc>
          <w:tcPr>
            <w:tcW w:w="2201" w:type="pct"/>
            <w:tcBorders>
              <w:top w:val="nil"/>
              <w:left w:val="nil"/>
              <w:bottom w:val="nil"/>
              <w:right w:val="nil"/>
            </w:tcBorders>
            <w:shd w:val="clear" w:color="auto" w:fill="auto"/>
            <w:noWrap/>
            <w:vAlign w:val="bottom"/>
            <w:hideMark/>
          </w:tcPr>
          <w:p w14:paraId="04433C05"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ADQUISICIÓN DE BIENES Y SERVICIOS</w:t>
            </w:r>
          </w:p>
        </w:tc>
        <w:tc>
          <w:tcPr>
            <w:tcW w:w="316" w:type="pct"/>
            <w:tcBorders>
              <w:top w:val="nil"/>
              <w:left w:val="nil"/>
              <w:bottom w:val="nil"/>
              <w:right w:val="nil"/>
            </w:tcBorders>
            <w:shd w:val="clear" w:color="auto" w:fill="auto"/>
            <w:vAlign w:val="bottom"/>
            <w:hideMark/>
          </w:tcPr>
          <w:p w14:paraId="226246B6" w14:textId="77777777" w:rsidR="00257CD9" w:rsidRPr="009D7858"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2F3F851E" w14:textId="77777777" w:rsidR="00257CD9" w:rsidRPr="009D7858" w:rsidRDefault="00257CD9" w:rsidP="00E01E52">
            <w:pPr>
              <w:rPr>
                <w:rFonts w:eastAsia="Times New Roman"/>
                <w:sz w:val="20"/>
                <w:szCs w:val="20"/>
                <w:lang w:eastAsia="es-SV"/>
              </w:rPr>
            </w:pPr>
          </w:p>
        </w:tc>
        <w:tc>
          <w:tcPr>
            <w:tcW w:w="176" w:type="pct"/>
            <w:tcBorders>
              <w:top w:val="nil"/>
              <w:left w:val="nil"/>
              <w:bottom w:val="nil"/>
              <w:right w:val="nil"/>
            </w:tcBorders>
            <w:shd w:val="clear" w:color="auto" w:fill="auto"/>
            <w:vAlign w:val="bottom"/>
            <w:hideMark/>
          </w:tcPr>
          <w:p w14:paraId="32E290F0" w14:textId="77777777" w:rsidR="00257CD9" w:rsidRPr="009D7858" w:rsidRDefault="00257CD9" w:rsidP="00E01E52">
            <w:pPr>
              <w:rPr>
                <w:rFonts w:eastAsia="Times New Roman"/>
                <w:sz w:val="20"/>
                <w:szCs w:val="20"/>
                <w:lang w:eastAsia="es-SV"/>
              </w:rPr>
            </w:pPr>
          </w:p>
        </w:tc>
        <w:tc>
          <w:tcPr>
            <w:tcW w:w="231" w:type="pct"/>
            <w:tcBorders>
              <w:top w:val="nil"/>
              <w:left w:val="nil"/>
              <w:bottom w:val="nil"/>
              <w:right w:val="nil"/>
            </w:tcBorders>
            <w:shd w:val="clear" w:color="auto" w:fill="auto"/>
            <w:vAlign w:val="bottom"/>
            <w:hideMark/>
          </w:tcPr>
          <w:p w14:paraId="38DF1424" w14:textId="77777777" w:rsidR="00257CD9" w:rsidRPr="009D7858" w:rsidRDefault="00257CD9" w:rsidP="00E01E52">
            <w:pPr>
              <w:rPr>
                <w:rFonts w:eastAsia="Times New Roman"/>
                <w:sz w:val="20"/>
                <w:szCs w:val="20"/>
                <w:lang w:eastAsia="es-SV"/>
              </w:rPr>
            </w:pPr>
          </w:p>
        </w:tc>
        <w:tc>
          <w:tcPr>
            <w:tcW w:w="682" w:type="pct"/>
            <w:tcBorders>
              <w:top w:val="nil"/>
              <w:left w:val="nil"/>
              <w:bottom w:val="nil"/>
              <w:right w:val="nil"/>
            </w:tcBorders>
            <w:shd w:val="clear" w:color="auto" w:fill="auto"/>
            <w:noWrap/>
            <w:vAlign w:val="bottom"/>
            <w:hideMark/>
          </w:tcPr>
          <w:p w14:paraId="61147175" w14:textId="77777777" w:rsidR="00257CD9" w:rsidRPr="009D7858" w:rsidRDefault="00257CD9" w:rsidP="00E01E52">
            <w:pPr>
              <w:jc w:val="right"/>
              <w:rPr>
                <w:rFonts w:eastAsia="Times New Roman"/>
                <w:sz w:val="20"/>
                <w:szCs w:val="20"/>
                <w:lang w:eastAsia="es-SV"/>
              </w:rPr>
            </w:pPr>
          </w:p>
        </w:tc>
        <w:tc>
          <w:tcPr>
            <w:tcW w:w="682" w:type="pct"/>
            <w:tcBorders>
              <w:top w:val="nil"/>
              <w:left w:val="nil"/>
              <w:bottom w:val="nil"/>
              <w:right w:val="nil"/>
            </w:tcBorders>
            <w:shd w:val="clear" w:color="auto" w:fill="auto"/>
            <w:vAlign w:val="bottom"/>
            <w:hideMark/>
          </w:tcPr>
          <w:p w14:paraId="6851812C" w14:textId="77777777" w:rsidR="00257CD9" w:rsidRPr="009D7858" w:rsidRDefault="00257CD9" w:rsidP="00E01E52">
            <w:pPr>
              <w:jc w:val="right"/>
              <w:rPr>
                <w:rFonts w:eastAsia="Times New Roman"/>
                <w:sz w:val="20"/>
                <w:szCs w:val="20"/>
                <w:lang w:eastAsia="es-SV"/>
              </w:rPr>
            </w:pPr>
          </w:p>
        </w:tc>
      </w:tr>
      <w:tr w:rsidR="00257CD9" w:rsidRPr="009D7858" w14:paraId="1F63EA31" w14:textId="77777777" w:rsidTr="00E01E52">
        <w:trPr>
          <w:trHeight w:val="300"/>
        </w:trPr>
        <w:tc>
          <w:tcPr>
            <w:tcW w:w="472" w:type="pct"/>
            <w:tcBorders>
              <w:top w:val="nil"/>
              <w:left w:val="nil"/>
              <w:bottom w:val="nil"/>
              <w:right w:val="nil"/>
            </w:tcBorders>
            <w:shd w:val="clear" w:color="auto" w:fill="auto"/>
            <w:noWrap/>
            <w:vAlign w:val="bottom"/>
            <w:hideMark/>
          </w:tcPr>
          <w:p w14:paraId="2D1762F2" w14:textId="77777777" w:rsidR="00257CD9" w:rsidRPr="009D7858" w:rsidRDefault="00257CD9" w:rsidP="00E01E52">
            <w:pPr>
              <w:rPr>
                <w:rFonts w:eastAsia="Times New Roman"/>
                <w:b/>
                <w:bCs/>
                <w:sz w:val="16"/>
                <w:szCs w:val="16"/>
                <w:lang w:eastAsia="es-SV"/>
              </w:rPr>
            </w:pPr>
            <w:r w:rsidRPr="009D7858">
              <w:rPr>
                <w:rFonts w:eastAsia="Times New Roman"/>
                <w:b/>
                <w:bCs/>
                <w:sz w:val="16"/>
                <w:szCs w:val="16"/>
                <w:lang w:eastAsia="es-SV"/>
              </w:rPr>
              <w:t>543</w:t>
            </w:r>
          </w:p>
        </w:tc>
        <w:tc>
          <w:tcPr>
            <w:tcW w:w="2201" w:type="pct"/>
            <w:tcBorders>
              <w:top w:val="nil"/>
              <w:left w:val="nil"/>
              <w:bottom w:val="nil"/>
              <w:right w:val="nil"/>
            </w:tcBorders>
            <w:shd w:val="clear" w:color="auto" w:fill="auto"/>
            <w:noWrap/>
            <w:vAlign w:val="bottom"/>
            <w:hideMark/>
          </w:tcPr>
          <w:p w14:paraId="753BB893"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SERVICIOS GENERALES Y ARRENDAMIENTO</w:t>
            </w:r>
          </w:p>
        </w:tc>
        <w:tc>
          <w:tcPr>
            <w:tcW w:w="316" w:type="pct"/>
            <w:tcBorders>
              <w:top w:val="nil"/>
              <w:left w:val="nil"/>
              <w:bottom w:val="nil"/>
              <w:right w:val="nil"/>
            </w:tcBorders>
            <w:shd w:val="clear" w:color="auto" w:fill="auto"/>
            <w:noWrap/>
            <w:vAlign w:val="bottom"/>
            <w:hideMark/>
          </w:tcPr>
          <w:p w14:paraId="0F24D75E" w14:textId="77777777" w:rsidR="00257CD9" w:rsidRPr="009D7858"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1366DD49" w14:textId="77777777" w:rsidR="00257CD9" w:rsidRPr="009D7858" w:rsidRDefault="00257CD9" w:rsidP="00E01E52">
            <w:pPr>
              <w:jc w:val="center"/>
              <w:rPr>
                <w:rFonts w:eastAsia="Times New Roman"/>
                <w:sz w:val="20"/>
                <w:szCs w:val="20"/>
                <w:lang w:eastAsia="es-SV"/>
              </w:rPr>
            </w:pPr>
          </w:p>
        </w:tc>
        <w:tc>
          <w:tcPr>
            <w:tcW w:w="176" w:type="pct"/>
            <w:tcBorders>
              <w:top w:val="nil"/>
              <w:left w:val="nil"/>
              <w:bottom w:val="nil"/>
              <w:right w:val="nil"/>
            </w:tcBorders>
            <w:shd w:val="clear" w:color="auto" w:fill="auto"/>
            <w:vAlign w:val="bottom"/>
            <w:hideMark/>
          </w:tcPr>
          <w:p w14:paraId="6C43EC78" w14:textId="77777777" w:rsidR="00257CD9" w:rsidRPr="009D7858" w:rsidRDefault="00257CD9" w:rsidP="00E01E52">
            <w:pPr>
              <w:jc w:val="center"/>
              <w:rPr>
                <w:rFonts w:eastAsia="Times New Roman"/>
                <w:sz w:val="20"/>
                <w:szCs w:val="20"/>
                <w:lang w:eastAsia="es-SV"/>
              </w:rPr>
            </w:pPr>
          </w:p>
        </w:tc>
        <w:tc>
          <w:tcPr>
            <w:tcW w:w="231" w:type="pct"/>
            <w:tcBorders>
              <w:top w:val="nil"/>
              <w:left w:val="nil"/>
              <w:bottom w:val="nil"/>
              <w:right w:val="nil"/>
            </w:tcBorders>
            <w:shd w:val="clear" w:color="auto" w:fill="auto"/>
            <w:vAlign w:val="bottom"/>
            <w:hideMark/>
          </w:tcPr>
          <w:p w14:paraId="04D3A538" w14:textId="77777777" w:rsidR="00257CD9" w:rsidRPr="009D7858" w:rsidRDefault="00257CD9" w:rsidP="00E01E52">
            <w:pPr>
              <w:jc w:val="center"/>
              <w:rPr>
                <w:rFonts w:eastAsia="Times New Roman"/>
                <w:sz w:val="20"/>
                <w:szCs w:val="20"/>
                <w:lang w:eastAsia="es-SV"/>
              </w:rPr>
            </w:pPr>
          </w:p>
        </w:tc>
        <w:tc>
          <w:tcPr>
            <w:tcW w:w="682" w:type="pct"/>
            <w:tcBorders>
              <w:top w:val="nil"/>
              <w:left w:val="nil"/>
              <w:bottom w:val="nil"/>
              <w:right w:val="nil"/>
            </w:tcBorders>
            <w:shd w:val="clear" w:color="auto" w:fill="auto"/>
            <w:noWrap/>
            <w:vAlign w:val="bottom"/>
            <w:hideMark/>
          </w:tcPr>
          <w:p w14:paraId="4675FEEE" w14:textId="77777777" w:rsidR="00257CD9" w:rsidRPr="009D7858" w:rsidRDefault="00257CD9" w:rsidP="00E01E52">
            <w:pPr>
              <w:jc w:val="right"/>
              <w:rPr>
                <w:rFonts w:eastAsia="Times New Roman"/>
                <w:sz w:val="20"/>
                <w:szCs w:val="20"/>
                <w:lang w:eastAsia="es-SV"/>
              </w:rPr>
            </w:pPr>
          </w:p>
        </w:tc>
        <w:tc>
          <w:tcPr>
            <w:tcW w:w="682" w:type="pct"/>
            <w:tcBorders>
              <w:top w:val="nil"/>
              <w:left w:val="nil"/>
              <w:bottom w:val="nil"/>
              <w:right w:val="nil"/>
            </w:tcBorders>
            <w:shd w:val="clear" w:color="auto" w:fill="auto"/>
            <w:noWrap/>
            <w:vAlign w:val="bottom"/>
            <w:hideMark/>
          </w:tcPr>
          <w:p w14:paraId="37C1C308" w14:textId="77777777" w:rsidR="00257CD9" w:rsidRPr="009D7858" w:rsidRDefault="00257CD9" w:rsidP="00E01E52">
            <w:pPr>
              <w:jc w:val="right"/>
              <w:rPr>
                <w:rFonts w:eastAsia="Times New Roman"/>
                <w:sz w:val="20"/>
                <w:szCs w:val="20"/>
                <w:lang w:eastAsia="es-SV"/>
              </w:rPr>
            </w:pPr>
          </w:p>
        </w:tc>
      </w:tr>
      <w:tr w:rsidR="00257CD9" w:rsidRPr="009D7858" w14:paraId="13CEC81F" w14:textId="77777777" w:rsidTr="00E01E52">
        <w:trPr>
          <w:trHeight w:val="300"/>
        </w:trPr>
        <w:tc>
          <w:tcPr>
            <w:tcW w:w="472" w:type="pct"/>
            <w:tcBorders>
              <w:top w:val="nil"/>
              <w:left w:val="nil"/>
              <w:bottom w:val="nil"/>
              <w:right w:val="nil"/>
            </w:tcBorders>
            <w:shd w:val="clear" w:color="auto" w:fill="auto"/>
            <w:noWrap/>
            <w:vAlign w:val="bottom"/>
            <w:hideMark/>
          </w:tcPr>
          <w:p w14:paraId="571C1CEF" w14:textId="77777777" w:rsidR="00257CD9" w:rsidRPr="009D7858" w:rsidRDefault="00257CD9" w:rsidP="00E01E52">
            <w:pPr>
              <w:rPr>
                <w:rFonts w:eastAsia="Times New Roman"/>
                <w:sz w:val="16"/>
                <w:szCs w:val="16"/>
                <w:lang w:eastAsia="es-SV"/>
              </w:rPr>
            </w:pPr>
            <w:r w:rsidRPr="009D7858">
              <w:rPr>
                <w:rFonts w:eastAsia="Times New Roman"/>
                <w:sz w:val="16"/>
                <w:szCs w:val="16"/>
                <w:lang w:eastAsia="es-SV"/>
              </w:rPr>
              <w:t>54399</w:t>
            </w:r>
          </w:p>
        </w:tc>
        <w:tc>
          <w:tcPr>
            <w:tcW w:w="2201" w:type="pct"/>
            <w:tcBorders>
              <w:top w:val="nil"/>
              <w:left w:val="nil"/>
              <w:bottom w:val="nil"/>
              <w:right w:val="nil"/>
            </w:tcBorders>
            <w:shd w:val="clear" w:color="auto" w:fill="auto"/>
            <w:noWrap/>
            <w:vAlign w:val="bottom"/>
            <w:hideMark/>
          </w:tcPr>
          <w:p w14:paraId="6C8EF36F" w14:textId="77777777" w:rsidR="00257CD9" w:rsidRPr="009D7858" w:rsidRDefault="00257CD9" w:rsidP="00E01E52">
            <w:pPr>
              <w:rPr>
                <w:rFonts w:eastAsia="Times New Roman"/>
                <w:sz w:val="16"/>
                <w:szCs w:val="16"/>
                <w:lang w:eastAsia="es-SV"/>
              </w:rPr>
            </w:pPr>
            <w:r w:rsidRPr="009D7858">
              <w:rPr>
                <w:rFonts w:eastAsia="Times New Roman"/>
                <w:sz w:val="16"/>
                <w:szCs w:val="16"/>
                <w:lang w:eastAsia="es-SV"/>
              </w:rPr>
              <w:t>SERVICIOS GENERALES Y ARRENDAMIENTOS DIVERSOS</w:t>
            </w:r>
          </w:p>
        </w:tc>
        <w:tc>
          <w:tcPr>
            <w:tcW w:w="316" w:type="pct"/>
            <w:tcBorders>
              <w:top w:val="nil"/>
              <w:left w:val="nil"/>
              <w:bottom w:val="nil"/>
              <w:right w:val="nil"/>
            </w:tcBorders>
            <w:shd w:val="clear" w:color="auto" w:fill="auto"/>
            <w:noWrap/>
            <w:vAlign w:val="bottom"/>
            <w:hideMark/>
          </w:tcPr>
          <w:p w14:paraId="431DD7C5"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3</w:t>
            </w:r>
          </w:p>
        </w:tc>
        <w:tc>
          <w:tcPr>
            <w:tcW w:w="241" w:type="pct"/>
            <w:tcBorders>
              <w:top w:val="nil"/>
              <w:left w:val="nil"/>
              <w:bottom w:val="nil"/>
              <w:right w:val="nil"/>
            </w:tcBorders>
            <w:shd w:val="clear" w:color="auto" w:fill="auto"/>
            <w:vAlign w:val="bottom"/>
            <w:hideMark/>
          </w:tcPr>
          <w:p w14:paraId="6AEB7083"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0302</w:t>
            </w:r>
          </w:p>
        </w:tc>
        <w:tc>
          <w:tcPr>
            <w:tcW w:w="176" w:type="pct"/>
            <w:tcBorders>
              <w:top w:val="nil"/>
              <w:left w:val="nil"/>
              <w:bottom w:val="nil"/>
              <w:right w:val="nil"/>
            </w:tcBorders>
            <w:shd w:val="clear" w:color="auto" w:fill="auto"/>
            <w:vAlign w:val="bottom"/>
            <w:hideMark/>
          </w:tcPr>
          <w:p w14:paraId="65484A86"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1</w:t>
            </w:r>
          </w:p>
        </w:tc>
        <w:tc>
          <w:tcPr>
            <w:tcW w:w="231" w:type="pct"/>
            <w:tcBorders>
              <w:top w:val="nil"/>
              <w:left w:val="nil"/>
              <w:bottom w:val="nil"/>
              <w:right w:val="nil"/>
            </w:tcBorders>
            <w:shd w:val="clear" w:color="auto" w:fill="auto"/>
            <w:vAlign w:val="bottom"/>
            <w:hideMark/>
          </w:tcPr>
          <w:p w14:paraId="215FD71D" w14:textId="77777777" w:rsidR="00257CD9" w:rsidRPr="009D7858" w:rsidRDefault="00257CD9" w:rsidP="00E01E52">
            <w:pPr>
              <w:jc w:val="center"/>
              <w:rPr>
                <w:rFonts w:eastAsia="Times New Roman"/>
                <w:color w:val="000000"/>
                <w:sz w:val="16"/>
                <w:szCs w:val="16"/>
                <w:lang w:eastAsia="es-SV"/>
              </w:rPr>
            </w:pPr>
            <w:r w:rsidRPr="009D7858">
              <w:rPr>
                <w:rFonts w:eastAsia="Times New Roman"/>
                <w:color w:val="000000"/>
                <w:sz w:val="16"/>
                <w:szCs w:val="16"/>
                <w:lang w:eastAsia="es-SV"/>
              </w:rPr>
              <w:t>111</w:t>
            </w:r>
          </w:p>
        </w:tc>
        <w:tc>
          <w:tcPr>
            <w:tcW w:w="682" w:type="pct"/>
            <w:tcBorders>
              <w:top w:val="nil"/>
              <w:left w:val="nil"/>
              <w:bottom w:val="nil"/>
              <w:right w:val="nil"/>
            </w:tcBorders>
            <w:shd w:val="clear" w:color="auto" w:fill="auto"/>
            <w:noWrap/>
            <w:vAlign w:val="bottom"/>
            <w:hideMark/>
          </w:tcPr>
          <w:p w14:paraId="74CC449B" w14:textId="77777777" w:rsidR="00257CD9" w:rsidRPr="009D7858" w:rsidRDefault="00257CD9" w:rsidP="00E01E52">
            <w:pPr>
              <w:jc w:val="right"/>
              <w:rPr>
                <w:rFonts w:eastAsia="Times New Roman"/>
                <w:color w:val="000000"/>
                <w:sz w:val="16"/>
                <w:szCs w:val="16"/>
                <w:lang w:eastAsia="es-SV"/>
              </w:rPr>
            </w:pPr>
          </w:p>
        </w:tc>
        <w:tc>
          <w:tcPr>
            <w:tcW w:w="682" w:type="pct"/>
            <w:tcBorders>
              <w:top w:val="nil"/>
              <w:left w:val="nil"/>
              <w:bottom w:val="nil"/>
              <w:right w:val="nil"/>
            </w:tcBorders>
            <w:shd w:val="clear" w:color="auto" w:fill="auto"/>
            <w:noWrap/>
            <w:vAlign w:val="bottom"/>
            <w:hideMark/>
          </w:tcPr>
          <w:p w14:paraId="5B70DCAD" w14:textId="77777777" w:rsidR="00257CD9" w:rsidRPr="009D7858" w:rsidRDefault="00257CD9" w:rsidP="00E01E52">
            <w:pPr>
              <w:jc w:val="right"/>
              <w:rPr>
                <w:rFonts w:eastAsia="Times New Roman"/>
                <w:sz w:val="16"/>
                <w:szCs w:val="16"/>
                <w:lang w:eastAsia="es-SV"/>
              </w:rPr>
            </w:pPr>
            <w:r w:rsidRPr="009D7858">
              <w:rPr>
                <w:rFonts w:eastAsia="Times New Roman"/>
                <w:sz w:val="16"/>
                <w:szCs w:val="16"/>
                <w:lang w:eastAsia="es-SV"/>
              </w:rPr>
              <w:t xml:space="preserve"> $5,000.00 </w:t>
            </w:r>
          </w:p>
        </w:tc>
      </w:tr>
      <w:tr w:rsidR="00257CD9" w:rsidRPr="009D7858" w14:paraId="2BEB32CB" w14:textId="77777777" w:rsidTr="00E01E52">
        <w:trPr>
          <w:trHeight w:val="315"/>
        </w:trPr>
        <w:tc>
          <w:tcPr>
            <w:tcW w:w="472" w:type="pct"/>
            <w:tcBorders>
              <w:top w:val="single" w:sz="4" w:space="0" w:color="auto"/>
              <w:left w:val="nil"/>
              <w:bottom w:val="double" w:sz="6" w:space="0" w:color="auto"/>
              <w:right w:val="nil"/>
            </w:tcBorders>
            <w:shd w:val="clear" w:color="auto" w:fill="auto"/>
            <w:noWrap/>
            <w:vAlign w:val="bottom"/>
            <w:hideMark/>
          </w:tcPr>
          <w:p w14:paraId="7EDFF69E"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 </w:t>
            </w:r>
          </w:p>
        </w:tc>
        <w:tc>
          <w:tcPr>
            <w:tcW w:w="2201" w:type="pct"/>
            <w:tcBorders>
              <w:top w:val="single" w:sz="4" w:space="0" w:color="auto"/>
              <w:left w:val="nil"/>
              <w:bottom w:val="double" w:sz="6" w:space="0" w:color="auto"/>
              <w:right w:val="nil"/>
            </w:tcBorders>
            <w:shd w:val="clear" w:color="auto" w:fill="auto"/>
            <w:noWrap/>
            <w:vAlign w:val="bottom"/>
            <w:hideMark/>
          </w:tcPr>
          <w:p w14:paraId="710515CA" w14:textId="77777777" w:rsidR="00257CD9" w:rsidRPr="009D7858" w:rsidRDefault="00257CD9" w:rsidP="00E01E52">
            <w:pPr>
              <w:rPr>
                <w:rFonts w:eastAsia="Times New Roman"/>
                <w:b/>
                <w:bCs/>
                <w:color w:val="000000"/>
                <w:sz w:val="16"/>
                <w:szCs w:val="16"/>
                <w:lang w:eastAsia="es-SV"/>
              </w:rPr>
            </w:pPr>
            <w:r w:rsidRPr="009D7858">
              <w:rPr>
                <w:rFonts w:eastAsia="Times New Roman"/>
                <w:b/>
                <w:bCs/>
                <w:color w:val="000000"/>
                <w:sz w:val="16"/>
                <w:szCs w:val="16"/>
                <w:lang w:eastAsia="es-SV"/>
              </w:rPr>
              <w:t>TOTALES</w:t>
            </w:r>
          </w:p>
        </w:tc>
        <w:tc>
          <w:tcPr>
            <w:tcW w:w="316" w:type="pct"/>
            <w:tcBorders>
              <w:top w:val="single" w:sz="4" w:space="0" w:color="auto"/>
              <w:left w:val="nil"/>
              <w:bottom w:val="double" w:sz="6" w:space="0" w:color="auto"/>
              <w:right w:val="nil"/>
            </w:tcBorders>
            <w:shd w:val="clear" w:color="auto" w:fill="auto"/>
            <w:noWrap/>
            <w:vAlign w:val="bottom"/>
            <w:hideMark/>
          </w:tcPr>
          <w:p w14:paraId="6B21D31A"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 </w:t>
            </w:r>
          </w:p>
        </w:tc>
        <w:tc>
          <w:tcPr>
            <w:tcW w:w="241" w:type="pct"/>
            <w:tcBorders>
              <w:top w:val="single" w:sz="4" w:space="0" w:color="auto"/>
              <w:left w:val="nil"/>
              <w:bottom w:val="double" w:sz="6" w:space="0" w:color="auto"/>
              <w:right w:val="nil"/>
            </w:tcBorders>
            <w:shd w:val="clear" w:color="auto" w:fill="auto"/>
            <w:noWrap/>
            <w:vAlign w:val="bottom"/>
            <w:hideMark/>
          </w:tcPr>
          <w:p w14:paraId="0BAC7BDE"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 </w:t>
            </w:r>
          </w:p>
        </w:tc>
        <w:tc>
          <w:tcPr>
            <w:tcW w:w="176" w:type="pct"/>
            <w:tcBorders>
              <w:top w:val="single" w:sz="4" w:space="0" w:color="auto"/>
              <w:left w:val="nil"/>
              <w:bottom w:val="double" w:sz="6" w:space="0" w:color="auto"/>
              <w:right w:val="nil"/>
            </w:tcBorders>
            <w:shd w:val="clear" w:color="auto" w:fill="auto"/>
            <w:noWrap/>
            <w:vAlign w:val="bottom"/>
            <w:hideMark/>
          </w:tcPr>
          <w:p w14:paraId="7318AB05"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 </w:t>
            </w:r>
          </w:p>
        </w:tc>
        <w:tc>
          <w:tcPr>
            <w:tcW w:w="231" w:type="pct"/>
            <w:tcBorders>
              <w:top w:val="single" w:sz="4" w:space="0" w:color="auto"/>
              <w:left w:val="nil"/>
              <w:bottom w:val="double" w:sz="6" w:space="0" w:color="auto"/>
              <w:right w:val="nil"/>
            </w:tcBorders>
            <w:shd w:val="clear" w:color="auto" w:fill="auto"/>
            <w:noWrap/>
            <w:vAlign w:val="bottom"/>
            <w:hideMark/>
          </w:tcPr>
          <w:p w14:paraId="1465C193" w14:textId="77777777" w:rsidR="00257CD9" w:rsidRPr="009D7858" w:rsidRDefault="00257CD9" w:rsidP="00E01E52">
            <w:pPr>
              <w:rPr>
                <w:rFonts w:eastAsia="Times New Roman"/>
                <w:color w:val="000000"/>
                <w:sz w:val="16"/>
                <w:szCs w:val="16"/>
                <w:lang w:eastAsia="es-SV"/>
              </w:rPr>
            </w:pPr>
            <w:r w:rsidRPr="009D7858">
              <w:rPr>
                <w:rFonts w:eastAsia="Times New Roman"/>
                <w:color w:val="000000"/>
                <w:sz w:val="16"/>
                <w:szCs w:val="16"/>
                <w:lang w:eastAsia="es-SV"/>
              </w:rPr>
              <w:t> </w:t>
            </w:r>
          </w:p>
        </w:tc>
        <w:tc>
          <w:tcPr>
            <w:tcW w:w="682" w:type="pct"/>
            <w:tcBorders>
              <w:top w:val="single" w:sz="4" w:space="0" w:color="auto"/>
              <w:left w:val="nil"/>
              <w:bottom w:val="double" w:sz="6" w:space="0" w:color="auto"/>
              <w:right w:val="nil"/>
            </w:tcBorders>
            <w:shd w:val="clear" w:color="auto" w:fill="auto"/>
            <w:noWrap/>
            <w:vAlign w:val="bottom"/>
            <w:hideMark/>
          </w:tcPr>
          <w:p w14:paraId="1EBFE777" w14:textId="77777777" w:rsidR="00257CD9" w:rsidRPr="009D7858" w:rsidRDefault="00257CD9" w:rsidP="00E01E52">
            <w:pPr>
              <w:jc w:val="right"/>
              <w:rPr>
                <w:rFonts w:eastAsia="Times New Roman"/>
                <w:b/>
                <w:bCs/>
                <w:color w:val="000000"/>
                <w:sz w:val="16"/>
                <w:szCs w:val="16"/>
                <w:lang w:eastAsia="es-SV"/>
              </w:rPr>
            </w:pPr>
            <w:r w:rsidRPr="009D7858">
              <w:rPr>
                <w:rFonts w:eastAsia="Times New Roman"/>
                <w:b/>
                <w:bCs/>
                <w:color w:val="000000"/>
                <w:sz w:val="16"/>
                <w:szCs w:val="16"/>
                <w:lang w:eastAsia="es-SV"/>
              </w:rPr>
              <w:t xml:space="preserve"> $5,000.00 </w:t>
            </w:r>
          </w:p>
        </w:tc>
        <w:tc>
          <w:tcPr>
            <w:tcW w:w="682" w:type="pct"/>
            <w:tcBorders>
              <w:top w:val="single" w:sz="4" w:space="0" w:color="auto"/>
              <w:left w:val="nil"/>
              <w:bottom w:val="double" w:sz="6" w:space="0" w:color="auto"/>
              <w:right w:val="nil"/>
            </w:tcBorders>
            <w:shd w:val="clear" w:color="auto" w:fill="auto"/>
            <w:noWrap/>
            <w:vAlign w:val="bottom"/>
            <w:hideMark/>
          </w:tcPr>
          <w:p w14:paraId="431F8983" w14:textId="77777777" w:rsidR="00257CD9" w:rsidRPr="009D7858" w:rsidRDefault="00257CD9" w:rsidP="00E01E52">
            <w:pPr>
              <w:jc w:val="right"/>
              <w:rPr>
                <w:rFonts w:eastAsia="Times New Roman"/>
                <w:b/>
                <w:bCs/>
                <w:color w:val="000000"/>
                <w:sz w:val="16"/>
                <w:szCs w:val="16"/>
                <w:lang w:eastAsia="es-SV"/>
              </w:rPr>
            </w:pPr>
            <w:r w:rsidRPr="009D7858">
              <w:rPr>
                <w:rFonts w:eastAsia="Times New Roman"/>
                <w:b/>
                <w:bCs/>
                <w:color w:val="000000"/>
                <w:sz w:val="16"/>
                <w:szCs w:val="16"/>
                <w:lang w:eastAsia="es-SV"/>
              </w:rPr>
              <w:t xml:space="preserve"> $5,000.00 </w:t>
            </w:r>
          </w:p>
        </w:tc>
      </w:tr>
    </w:tbl>
    <w:p w14:paraId="7908652B" w14:textId="77777777" w:rsidR="00257CD9" w:rsidRDefault="00257CD9" w:rsidP="00257CD9">
      <w:pPr>
        <w:jc w:val="both"/>
      </w:pPr>
    </w:p>
    <w:p w14:paraId="521E1124" w14:textId="77777777" w:rsidR="00257CD9" w:rsidRDefault="00257CD9" w:rsidP="00257CD9">
      <w:pPr>
        <w:jc w:val="both"/>
      </w:pPr>
      <w:r>
        <w:t xml:space="preserve">3.- APROBAR la adquisición de bienes y servicios para el recubrimiento de protección de los reactores anaerobios, según solicitud de Ing. Flores Chavarría, para la adquisición o contratación de Contratación Directa con la Empresas </w:t>
      </w:r>
      <w:r w:rsidRPr="005C1A51">
        <w:t xml:space="preserve">W.R. Meadows, Inc., Elk Grove </w:t>
      </w:r>
      <w:proofErr w:type="spellStart"/>
      <w:r w:rsidRPr="005C1A51">
        <w:t>Village</w:t>
      </w:r>
      <w:proofErr w:type="spellEnd"/>
      <w:r w:rsidRPr="005C1A51">
        <w:t xml:space="preserve">, Illinois USA, </w:t>
      </w:r>
      <w:r>
        <w:t xml:space="preserve">según factura proforma número </w:t>
      </w:r>
      <w:r w:rsidRPr="005C1A51">
        <w:t>9072022-2</w:t>
      </w:r>
      <w:r>
        <w:t>,</w:t>
      </w:r>
      <w:r>
        <w:rPr>
          <w:rFonts w:ascii="CIDFont+F1" w:hAnsi="CIDFont+F1" w:cs="CIDFont+F1"/>
          <w:sz w:val="20"/>
          <w:szCs w:val="20"/>
        </w:rPr>
        <w:t xml:space="preserve"> </w:t>
      </w:r>
      <w:r>
        <w:t>que se adjunta a este proceso:</w:t>
      </w:r>
    </w:p>
    <w:p w14:paraId="668468EB" w14:textId="77777777" w:rsidR="00257CD9" w:rsidRDefault="00257CD9" w:rsidP="00543A48">
      <w:pPr>
        <w:pStyle w:val="Prrafodelista"/>
        <w:numPr>
          <w:ilvl w:val="0"/>
          <w:numId w:val="458"/>
        </w:numPr>
        <w:spacing w:after="0" w:line="240" w:lineRule="auto"/>
        <w:jc w:val="both"/>
      </w:pPr>
      <w:proofErr w:type="spellStart"/>
      <w:r>
        <w:t>Cem-Kote</w:t>
      </w:r>
      <w:proofErr w:type="spellEnd"/>
      <w:r>
        <w:t xml:space="preserve"> </w:t>
      </w:r>
      <w:proofErr w:type="spellStart"/>
      <w:r>
        <w:t>Barrier</w:t>
      </w:r>
      <w:proofErr w:type="spellEnd"/>
      <w:r>
        <w:t xml:space="preserve"> Cote 100</w:t>
      </w:r>
    </w:p>
    <w:p w14:paraId="00B9ED38" w14:textId="77777777" w:rsidR="00257CD9" w:rsidRDefault="00257CD9" w:rsidP="00543A48">
      <w:pPr>
        <w:pStyle w:val="Prrafodelista"/>
        <w:numPr>
          <w:ilvl w:val="0"/>
          <w:numId w:val="458"/>
        </w:numPr>
        <w:spacing w:after="0" w:line="240" w:lineRule="auto"/>
        <w:jc w:val="both"/>
      </w:pPr>
      <w:proofErr w:type="spellStart"/>
      <w:r>
        <w:t>Cem-Kote</w:t>
      </w:r>
      <w:proofErr w:type="spellEnd"/>
      <w:r>
        <w:t xml:space="preserve"> Flex CR</w:t>
      </w:r>
    </w:p>
    <w:p w14:paraId="77CE3BC2" w14:textId="77777777" w:rsidR="00257CD9" w:rsidRDefault="00257CD9" w:rsidP="00543A48">
      <w:pPr>
        <w:pStyle w:val="Prrafodelista"/>
        <w:numPr>
          <w:ilvl w:val="0"/>
          <w:numId w:val="458"/>
        </w:numPr>
        <w:spacing w:after="0" w:line="240" w:lineRule="auto"/>
        <w:jc w:val="both"/>
      </w:pPr>
      <w:proofErr w:type="spellStart"/>
      <w:r>
        <w:t>Reinforcing</w:t>
      </w:r>
      <w:proofErr w:type="spellEnd"/>
      <w:r>
        <w:t xml:space="preserve"> </w:t>
      </w:r>
      <w:proofErr w:type="spellStart"/>
      <w:r>
        <w:t>Fabric</w:t>
      </w:r>
      <w:proofErr w:type="spellEnd"/>
    </w:p>
    <w:p w14:paraId="3DD76715" w14:textId="77777777" w:rsidR="00257CD9" w:rsidRDefault="00257CD9" w:rsidP="00543A48">
      <w:pPr>
        <w:pStyle w:val="Prrafodelista"/>
        <w:numPr>
          <w:ilvl w:val="0"/>
          <w:numId w:val="458"/>
        </w:numPr>
        <w:spacing w:after="0" w:line="240" w:lineRule="auto"/>
        <w:jc w:val="both"/>
      </w:pPr>
      <w:r>
        <w:t>Flete Marítimo hasta puerto de Acajutla</w:t>
      </w:r>
    </w:p>
    <w:p w14:paraId="0B9A5B56" w14:textId="77777777" w:rsidR="00257CD9" w:rsidRDefault="00257CD9" w:rsidP="00543A48">
      <w:pPr>
        <w:pStyle w:val="Prrafodelista"/>
        <w:numPr>
          <w:ilvl w:val="0"/>
          <w:numId w:val="458"/>
        </w:numPr>
        <w:spacing w:after="0" w:line="240" w:lineRule="auto"/>
        <w:jc w:val="both"/>
      </w:pPr>
      <w:r>
        <w:t>Seguro Marítimo</w:t>
      </w:r>
    </w:p>
    <w:p w14:paraId="3BAEA964" w14:textId="77777777" w:rsidR="00257CD9" w:rsidRDefault="00257CD9" w:rsidP="00543A48">
      <w:pPr>
        <w:pStyle w:val="Prrafodelista"/>
        <w:numPr>
          <w:ilvl w:val="0"/>
          <w:numId w:val="458"/>
        </w:numPr>
        <w:spacing w:after="0" w:line="240" w:lineRule="auto"/>
        <w:jc w:val="both"/>
      </w:pPr>
      <w:r>
        <w:lastRenderedPageBreak/>
        <w:t>Trámites Aduanales</w:t>
      </w:r>
    </w:p>
    <w:p w14:paraId="36A52F2E" w14:textId="77777777" w:rsidR="00257CD9" w:rsidRDefault="00257CD9" w:rsidP="00543A48">
      <w:pPr>
        <w:pStyle w:val="Prrafodelista"/>
        <w:numPr>
          <w:ilvl w:val="0"/>
          <w:numId w:val="458"/>
        </w:numPr>
        <w:spacing w:after="0" w:line="240" w:lineRule="auto"/>
        <w:jc w:val="both"/>
      </w:pPr>
      <w:r>
        <w:t>Impuestos Aduanales</w:t>
      </w:r>
    </w:p>
    <w:p w14:paraId="7A0FC6FB" w14:textId="77777777" w:rsidR="00257CD9" w:rsidRDefault="00257CD9" w:rsidP="00543A48">
      <w:pPr>
        <w:pStyle w:val="Prrafodelista"/>
        <w:numPr>
          <w:ilvl w:val="0"/>
          <w:numId w:val="458"/>
        </w:numPr>
        <w:spacing w:after="0" w:line="240" w:lineRule="auto"/>
        <w:jc w:val="both"/>
      </w:pPr>
      <w:r>
        <w:t>Impuesto de IVA</w:t>
      </w:r>
    </w:p>
    <w:p w14:paraId="4A519221" w14:textId="77777777" w:rsidR="00257CD9" w:rsidRDefault="00257CD9" w:rsidP="00257CD9">
      <w:pPr>
        <w:jc w:val="both"/>
      </w:pPr>
    </w:p>
    <w:p w14:paraId="365FDB13" w14:textId="77777777" w:rsidR="00257CD9" w:rsidRDefault="00257CD9" w:rsidP="00257CD9">
      <w:pPr>
        <w:jc w:val="both"/>
      </w:pPr>
      <w:r>
        <w:t>4.- APROBAR la asignación de fondos y reprogramación de recursos de la adquisición de bienes y servicios para el recubrimiento de protección de los reactores anaerobios, por un monto de $</w:t>
      </w:r>
      <w:r w:rsidRPr="00181B13">
        <w:t>4</w:t>
      </w:r>
      <w:r>
        <w:t xml:space="preserve">1,245.28 más IVA ($5,361.89), de la fuente de financiamiento 1-Fondo General y Fuente de Recursos 111 FODES 75% para inversión, para el proyecto </w:t>
      </w:r>
      <w:r w:rsidRPr="00181B13">
        <w:t>CONSTRUCCION DE PLANTA DE TRATAMIENTO DE LAS AGUAS RESIDUALES DEL MUNICIPIO DE METAPAN (75%)</w:t>
      </w:r>
      <w:r>
        <w:t>,</w:t>
      </w:r>
      <w:r w:rsidRPr="00181B13">
        <w:t xml:space="preserve"> </w:t>
      </w:r>
      <w:r>
        <w:t>del CEP 4 de conformidad al siguiente detalle:</w:t>
      </w:r>
    </w:p>
    <w:p w14:paraId="16642EA3" w14:textId="77777777" w:rsidR="00257CD9" w:rsidRDefault="00257CD9" w:rsidP="00257CD9">
      <w:pPr>
        <w:jc w:val="both"/>
      </w:pPr>
    </w:p>
    <w:tbl>
      <w:tblPr>
        <w:tblW w:w="5000" w:type="pct"/>
        <w:tblCellMar>
          <w:left w:w="70" w:type="dxa"/>
          <w:right w:w="70" w:type="dxa"/>
        </w:tblCellMar>
        <w:tblLook w:val="04A0" w:firstRow="1" w:lastRow="0" w:firstColumn="1" w:lastColumn="0" w:noHBand="0" w:noVBand="1"/>
      </w:tblPr>
      <w:tblGrid>
        <w:gridCol w:w="914"/>
        <w:gridCol w:w="4116"/>
        <w:gridCol w:w="380"/>
        <w:gridCol w:w="460"/>
        <w:gridCol w:w="336"/>
        <w:gridCol w:w="380"/>
        <w:gridCol w:w="1154"/>
        <w:gridCol w:w="1088"/>
      </w:tblGrid>
      <w:tr w:rsidR="00257CD9" w:rsidRPr="005C1A51" w14:paraId="47126C6A" w14:textId="77777777" w:rsidTr="00E01E52">
        <w:trPr>
          <w:trHeight w:val="300"/>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DE8AD"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COD</w:t>
            </w:r>
          </w:p>
        </w:tc>
        <w:tc>
          <w:tcPr>
            <w:tcW w:w="2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3F6EF"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CUENTA</w:t>
            </w:r>
          </w:p>
        </w:tc>
        <w:tc>
          <w:tcPr>
            <w:tcW w:w="966" w:type="pct"/>
            <w:gridSpan w:val="4"/>
            <w:tcBorders>
              <w:top w:val="single" w:sz="4" w:space="0" w:color="auto"/>
              <w:left w:val="nil"/>
              <w:bottom w:val="single" w:sz="4" w:space="0" w:color="auto"/>
              <w:right w:val="single" w:sz="4" w:space="0" w:color="auto"/>
            </w:tcBorders>
            <w:shd w:val="clear" w:color="auto" w:fill="auto"/>
            <w:noWrap/>
            <w:vAlign w:val="bottom"/>
            <w:hideMark/>
          </w:tcPr>
          <w:p w14:paraId="6815109B"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Expresión Pres.</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AE5BA"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xml:space="preserve"> D</w:t>
            </w:r>
            <w:r>
              <w:rPr>
                <w:rFonts w:eastAsia="Times New Roman"/>
                <w:b/>
                <w:bCs/>
                <w:color w:val="000000"/>
                <w:sz w:val="16"/>
                <w:szCs w:val="16"/>
                <w:lang w:eastAsia="es-SV"/>
              </w:rPr>
              <w:t>isminuye</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B4C4"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xml:space="preserve"> A</w:t>
            </w:r>
            <w:r>
              <w:rPr>
                <w:rFonts w:eastAsia="Times New Roman"/>
                <w:b/>
                <w:bCs/>
                <w:color w:val="000000"/>
                <w:sz w:val="16"/>
                <w:szCs w:val="16"/>
                <w:lang w:eastAsia="es-SV"/>
              </w:rPr>
              <w:t>umenta</w:t>
            </w:r>
            <w:r w:rsidRPr="005C1A51">
              <w:rPr>
                <w:rFonts w:eastAsia="Times New Roman"/>
                <w:b/>
                <w:bCs/>
                <w:color w:val="000000"/>
                <w:sz w:val="16"/>
                <w:szCs w:val="16"/>
                <w:lang w:eastAsia="es-SV"/>
              </w:rPr>
              <w:t xml:space="preserve"> </w:t>
            </w:r>
          </w:p>
        </w:tc>
      </w:tr>
      <w:tr w:rsidR="00257CD9" w:rsidRPr="005C1A51" w14:paraId="01F32A82" w14:textId="77777777" w:rsidTr="00E01E52">
        <w:trPr>
          <w:trHeight w:val="300"/>
        </w:trPr>
        <w:tc>
          <w:tcPr>
            <w:tcW w:w="472" w:type="pct"/>
            <w:vMerge/>
            <w:tcBorders>
              <w:top w:val="single" w:sz="4" w:space="0" w:color="auto"/>
              <w:left w:val="single" w:sz="4" w:space="0" w:color="auto"/>
              <w:bottom w:val="single" w:sz="4" w:space="0" w:color="auto"/>
              <w:right w:val="single" w:sz="4" w:space="0" w:color="auto"/>
            </w:tcBorders>
            <w:vAlign w:val="center"/>
            <w:hideMark/>
          </w:tcPr>
          <w:p w14:paraId="28D5F49A" w14:textId="77777777" w:rsidR="00257CD9" w:rsidRPr="005C1A51" w:rsidRDefault="00257CD9" w:rsidP="00E01E52">
            <w:pPr>
              <w:rPr>
                <w:rFonts w:eastAsia="Times New Roman"/>
                <w:b/>
                <w:bCs/>
                <w:color w:val="000000"/>
                <w:sz w:val="16"/>
                <w:szCs w:val="16"/>
                <w:lang w:eastAsia="es-SV"/>
              </w:rPr>
            </w:pPr>
          </w:p>
        </w:tc>
        <w:tc>
          <w:tcPr>
            <w:tcW w:w="2127" w:type="pct"/>
            <w:vMerge/>
            <w:tcBorders>
              <w:top w:val="single" w:sz="4" w:space="0" w:color="auto"/>
              <w:left w:val="single" w:sz="4" w:space="0" w:color="auto"/>
              <w:bottom w:val="single" w:sz="4" w:space="0" w:color="auto"/>
              <w:right w:val="single" w:sz="4" w:space="0" w:color="auto"/>
            </w:tcBorders>
            <w:vAlign w:val="center"/>
            <w:hideMark/>
          </w:tcPr>
          <w:p w14:paraId="33158679" w14:textId="77777777" w:rsidR="00257CD9" w:rsidRPr="005C1A51" w:rsidRDefault="00257CD9" w:rsidP="00E01E52">
            <w:pPr>
              <w:rPr>
                <w:rFonts w:eastAsia="Times New Roman"/>
                <w:b/>
                <w:bCs/>
                <w:color w:val="000000"/>
                <w:sz w:val="16"/>
                <w:szCs w:val="16"/>
                <w:lang w:eastAsia="es-SV"/>
              </w:rPr>
            </w:pPr>
          </w:p>
        </w:tc>
        <w:tc>
          <w:tcPr>
            <w:tcW w:w="223" w:type="pct"/>
            <w:tcBorders>
              <w:top w:val="nil"/>
              <w:left w:val="nil"/>
              <w:bottom w:val="single" w:sz="4" w:space="0" w:color="auto"/>
              <w:right w:val="single" w:sz="4" w:space="0" w:color="auto"/>
            </w:tcBorders>
            <w:shd w:val="clear" w:color="auto" w:fill="auto"/>
            <w:noWrap/>
            <w:vAlign w:val="center"/>
            <w:hideMark/>
          </w:tcPr>
          <w:p w14:paraId="5BD49138"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AG</w:t>
            </w:r>
          </w:p>
        </w:tc>
        <w:tc>
          <w:tcPr>
            <w:tcW w:w="241" w:type="pct"/>
            <w:tcBorders>
              <w:top w:val="nil"/>
              <w:left w:val="nil"/>
              <w:bottom w:val="single" w:sz="4" w:space="0" w:color="auto"/>
              <w:right w:val="single" w:sz="4" w:space="0" w:color="auto"/>
            </w:tcBorders>
            <w:shd w:val="clear" w:color="auto" w:fill="auto"/>
            <w:vAlign w:val="center"/>
            <w:hideMark/>
          </w:tcPr>
          <w:p w14:paraId="04D3F334"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LT</w:t>
            </w:r>
          </w:p>
        </w:tc>
        <w:tc>
          <w:tcPr>
            <w:tcW w:w="204" w:type="pct"/>
            <w:tcBorders>
              <w:top w:val="nil"/>
              <w:left w:val="nil"/>
              <w:bottom w:val="single" w:sz="4" w:space="0" w:color="auto"/>
              <w:right w:val="single" w:sz="4" w:space="0" w:color="auto"/>
            </w:tcBorders>
            <w:shd w:val="clear" w:color="auto" w:fill="auto"/>
            <w:vAlign w:val="center"/>
            <w:hideMark/>
          </w:tcPr>
          <w:p w14:paraId="5225CDE8"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FF</w:t>
            </w:r>
          </w:p>
        </w:tc>
        <w:tc>
          <w:tcPr>
            <w:tcW w:w="297" w:type="pct"/>
            <w:tcBorders>
              <w:top w:val="nil"/>
              <w:left w:val="nil"/>
              <w:bottom w:val="single" w:sz="4" w:space="0" w:color="auto"/>
              <w:right w:val="single" w:sz="4" w:space="0" w:color="auto"/>
            </w:tcBorders>
            <w:shd w:val="clear" w:color="auto" w:fill="auto"/>
            <w:vAlign w:val="center"/>
            <w:hideMark/>
          </w:tcPr>
          <w:p w14:paraId="0F592A15"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FR</w:t>
            </w: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AB01136" w14:textId="77777777" w:rsidR="00257CD9" w:rsidRPr="005C1A51" w:rsidRDefault="00257CD9" w:rsidP="00E01E52">
            <w:pPr>
              <w:rPr>
                <w:rFonts w:eastAsia="Times New Roman"/>
                <w:b/>
                <w:bCs/>
                <w:color w:val="000000"/>
                <w:sz w:val="16"/>
                <w:szCs w:val="16"/>
                <w:lang w:eastAsia="es-SV"/>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F913D8C" w14:textId="77777777" w:rsidR="00257CD9" w:rsidRPr="005C1A51" w:rsidRDefault="00257CD9" w:rsidP="00E01E52">
            <w:pPr>
              <w:rPr>
                <w:rFonts w:eastAsia="Times New Roman"/>
                <w:b/>
                <w:bCs/>
                <w:color w:val="000000"/>
                <w:sz w:val="16"/>
                <w:szCs w:val="16"/>
                <w:lang w:eastAsia="es-SV"/>
              </w:rPr>
            </w:pPr>
          </w:p>
        </w:tc>
      </w:tr>
      <w:tr w:rsidR="00257CD9" w:rsidRPr="005C1A51" w14:paraId="14D90E74" w14:textId="77777777" w:rsidTr="00E01E52">
        <w:trPr>
          <w:trHeight w:val="300"/>
        </w:trPr>
        <w:tc>
          <w:tcPr>
            <w:tcW w:w="2599" w:type="pct"/>
            <w:gridSpan w:val="2"/>
            <w:tcBorders>
              <w:top w:val="single" w:sz="4" w:space="0" w:color="auto"/>
              <w:left w:val="nil"/>
              <w:bottom w:val="single" w:sz="4" w:space="0" w:color="auto"/>
              <w:right w:val="nil"/>
            </w:tcBorders>
            <w:shd w:val="clear" w:color="auto" w:fill="auto"/>
            <w:noWrap/>
            <w:vAlign w:val="bottom"/>
            <w:hideMark/>
          </w:tcPr>
          <w:p w14:paraId="68B2806F"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CUENTAS PRESUPUESTARIAS DE EGRESOS QUE SE AFECTAN:</w:t>
            </w:r>
          </w:p>
        </w:tc>
        <w:tc>
          <w:tcPr>
            <w:tcW w:w="223" w:type="pct"/>
            <w:tcBorders>
              <w:top w:val="nil"/>
              <w:left w:val="nil"/>
              <w:bottom w:val="single" w:sz="4" w:space="0" w:color="auto"/>
              <w:right w:val="nil"/>
            </w:tcBorders>
            <w:shd w:val="clear" w:color="auto" w:fill="auto"/>
            <w:noWrap/>
            <w:vAlign w:val="bottom"/>
            <w:hideMark/>
          </w:tcPr>
          <w:p w14:paraId="22F61FE9"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 </w:t>
            </w:r>
          </w:p>
        </w:tc>
        <w:tc>
          <w:tcPr>
            <w:tcW w:w="241" w:type="pct"/>
            <w:tcBorders>
              <w:top w:val="nil"/>
              <w:left w:val="nil"/>
              <w:bottom w:val="single" w:sz="4" w:space="0" w:color="auto"/>
              <w:right w:val="nil"/>
            </w:tcBorders>
            <w:shd w:val="clear" w:color="auto" w:fill="auto"/>
            <w:vAlign w:val="bottom"/>
            <w:hideMark/>
          </w:tcPr>
          <w:p w14:paraId="5732E23E"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w:t>
            </w:r>
          </w:p>
        </w:tc>
        <w:tc>
          <w:tcPr>
            <w:tcW w:w="204" w:type="pct"/>
            <w:tcBorders>
              <w:top w:val="nil"/>
              <w:left w:val="nil"/>
              <w:bottom w:val="single" w:sz="4" w:space="0" w:color="auto"/>
              <w:right w:val="nil"/>
            </w:tcBorders>
            <w:shd w:val="clear" w:color="auto" w:fill="auto"/>
            <w:vAlign w:val="bottom"/>
            <w:hideMark/>
          </w:tcPr>
          <w:p w14:paraId="561E51FE"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w:t>
            </w:r>
          </w:p>
        </w:tc>
        <w:tc>
          <w:tcPr>
            <w:tcW w:w="297" w:type="pct"/>
            <w:tcBorders>
              <w:top w:val="nil"/>
              <w:left w:val="nil"/>
              <w:bottom w:val="single" w:sz="4" w:space="0" w:color="auto"/>
              <w:right w:val="nil"/>
            </w:tcBorders>
            <w:shd w:val="clear" w:color="auto" w:fill="auto"/>
            <w:vAlign w:val="bottom"/>
            <w:hideMark/>
          </w:tcPr>
          <w:p w14:paraId="643C6592"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w:t>
            </w:r>
          </w:p>
        </w:tc>
        <w:tc>
          <w:tcPr>
            <w:tcW w:w="765" w:type="pct"/>
            <w:tcBorders>
              <w:top w:val="nil"/>
              <w:left w:val="nil"/>
              <w:bottom w:val="single" w:sz="4" w:space="0" w:color="auto"/>
              <w:right w:val="nil"/>
            </w:tcBorders>
            <w:shd w:val="clear" w:color="auto" w:fill="auto"/>
            <w:vAlign w:val="bottom"/>
            <w:hideMark/>
          </w:tcPr>
          <w:p w14:paraId="7C118C3E"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w:t>
            </w:r>
          </w:p>
        </w:tc>
        <w:tc>
          <w:tcPr>
            <w:tcW w:w="671" w:type="pct"/>
            <w:tcBorders>
              <w:top w:val="nil"/>
              <w:left w:val="nil"/>
              <w:bottom w:val="single" w:sz="4" w:space="0" w:color="auto"/>
              <w:right w:val="nil"/>
            </w:tcBorders>
            <w:shd w:val="clear" w:color="auto" w:fill="auto"/>
            <w:vAlign w:val="bottom"/>
            <w:hideMark/>
          </w:tcPr>
          <w:p w14:paraId="483E308B" w14:textId="77777777" w:rsidR="00257CD9" w:rsidRPr="005C1A51" w:rsidRDefault="00257CD9" w:rsidP="00E01E52">
            <w:pPr>
              <w:jc w:val="center"/>
              <w:rPr>
                <w:rFonts w:eastAsia="Times New Roman"/>
                <w:b/>
                <w:bCs/>
                <w:color w:val="000000"/>
                <w:sz w:val="16"/>
                <w:szCs w:val="16"/>
                <w:lang w:eastAsia="es-SV"/>
              </w:rPr>
            </w:pPr>
            <w:r w:rsidRPr="005C1A51">
              <w:rPr>
                <w:rFonts w:eastAsia="Times New Roman"/>
                <w:b/>
                <w:bCs/>
                <w:color w:val="000000"/>
                <w:sz w:val="16"/>
                <w:szCs w:val="16"/>
                <w:lang w:eastAsia="es-SV"/>
              </w:rPr>
              <w:t> </w:t>
            </w:r>
          </w:p>
        </w:tc>
      </w:tr>
      <w:tr w:rsidR="00257CD9" w:rsidRPr="005C1A51" w14:paraId="4851DFE1" w14:textId="77777777" w:rsidTr="00E01E52">
        <w:trPr>
          <w:trHeight w:val="300"/>
        </w:trPr>
        <w:tc>
          <w:tcPr>
            <w:tcW w:w="472" w:type="pct"/>
            <w:tcBorders>
              <w:top w:val="nil"/>
              <w:left w:val="nil"/>
              <w:bottom w:val="nil"/>
              <w:right w:val="nil"/>
            </w:tcBorders>
            <w:shd w:val="clear" w:color="auto" w:fill="auto"/>
            <w:noWrap/>
            <w:vAlign w:val="bottom"/>
            <w:hideMark/>
          </w:tcPr>
          <w:p w14:paraId="660C3654"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61</w:t>
            </w:r>
          </w:p>
        </w:tc>
        <w:tc>
          <w:tcPr>
            <w:tcW w:w="2127" w:type="pct"/>
            <w:tcBorders>
              <w:top w:val="nil"/>
              <w:left w:val="nil"/>
              <w:bottom w:val="nil"/>
              <w:right w:val="nil"/>
            </w:tcBorders>
            <w:shd w:val="clear" w:color="auto" w:fill="auto"/>
            <w:noWrap/>
            <w:vAlign w:val="bottom"/>
            <w:hideMark/>
          </w:tcPr>
          <w:p w14:paraId="7D8D2B93"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INVERSIONES EN ACTIVOS FIJOS</w:t>
            </w:r>
          </w:p>
        </w:tc>
        <w:tc>
          <w:tcPr>
            <w:tcW w:w="223" w:type="pct"/>
            <w:tcBorders>
              <w:top w:val="nil"/>
              <w:left w:val="nil"/>
              <w:bottom w:val="nil"/>
              <w:right w:val="nil"/>
            </w:tcBorders>
            <w:shd w:val="clear" w:color="auto" w:fill="auto"/>
            <w:noWrap/>
            <w:vAlign w:val="bottom"/>
            <w:hideMark/>
          </w:tcPr>
          <w:p w14:paraId="2BCD984B"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095852AF" w14:textId="77777777" w:rsidR="00257CD9" w:rsidRPr="005C1A51" w:rsidRDefault="00257CD9" w:rsidP="00E01E52">
            <w:pPr>
              <w:jc w:val="cente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1C68CA75" w14:textId="77777777" w:rsidR="00257CD9" w:rsidRPr="005C1A51" w:rsidRDefault="00257CD9" w:rsidP="00E01E52">
            <w:pPr>
              <w:jc w:val="cente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7B2BBDE5" w14:textId="77777777" w:rsidR="00257CD9" w:rsidRPr="005C1A51" w:rsidRDefault="00257CD9" w:rsidP="00E01E52">
            <w:pPr>
              <w:jc w:val="center"/>
              <w:rPr>
                <w:rFonts w:eastAsia="Times New Roman"/>
                <w:sz w:val="20"/>
                <w:szCs w:val="20"/>
                <w:lang w:eastAsia="es-SV"/>
              </w:rPr>
            </w:pPr>
          </w:p>
        </w:tc>
        <w:tc>
          <w:tcPr>
            <w:tcW w:w="765" w:type="pct"/>
            <w:tcBorders>
              <w:top w:val="nil"/>
              <w:left w:val="nil"/>
              <w:bottom w:val="nil"/>
              <w:right w:val="nil"/>
            </w:tcBorders>
            <w:shd w:val="clear" w:color="auto" w:fill="auto"/>
            <w:vAlign w:val="bottom"/>
            <w:hideMark/>
          </w:tcPr>
          <w:p w14:paraId="582100C3" w14:textId="77777777" w:rsidR="00257CD9" w:rsidRPr="005C1A51" w:rsidRDefault="00257CD9" w:rsidP="00E01E52">
            <w:pPr>
              <w:jc w:val="center"/>
              <w:rPr>
                <w:rFonts w:eastAsia="Times New Roman"/>
                <w:sz w:val="20"/>
                <w:szCs w:val="20"/>
                <w:lang w:eastAsia="es-SV"/>
              </w:rPr>
            </w:pPr>
          </w:p>
        </w:tc>
        <w:tc>
          <w:tcPr>
            <w:tcW w:w="671" w:type="pct"/>
            <w:tcBorders>
              <w:top w:val="nil"/>
              <w:left w:val="nil"/>
              <w:bottom w:val="nil"/>
              <w:right w:val="nil"/>
            </w:tcBorders>
            <w:shd w:val="clear" w:color="auto" w:fill="auto"/>
            <w:vAlign w:val="bottom"/>
            <w:hideMark/>
          </w:tcPr>
          <w:p w14:paraId="05271B60" w14:textId="77777777" w:rsidR="00257CD9" w:rsidRPr="005C1A51" w:rsidRDefault="00257CD9" w:rsidP="00E01E52">
            <w:pPr>
              <w:rPr>
                <w:rFonts w:eastAsia="Times New Roman"/>
                <w:sz w:val="20"/>
                <w:szCs w:val="20"/>
                <w:lang w:eastAsia="es-SV"/>
              </w:rPr>
            </w:pPr>
          </w:p>
        </w:tc>
      </w:tr>
      <w:tr w:rsidR="00257CD9" w:rsidRPr="005C1A51" w14:paraId="0FAFCD92" w14:textId="77777777" w:rsidTr="00E01E52">
        <w:trPr>
          <w:trHeight w:val="300"/>
        </w:trPr>
        <w:tc>
          <w:tcPr>
            <w:tcW w:w="472" w:type="pct"/>
            <w:tcBorders>
              <w:top w:val="nil"/>
              <w:left w:val="nil"/>
              <w:bottom w:val="nil"/>
              <w:right w:val="nil"/>
            </w:tcBorders>
            <w:shd w:val="clear" w:color="auto" w:fill="auto"/>
            <w:noWrap/>
            <w:vAlign w:val="bottom"/>
            <w:hideMark/>
          </w:tcPr>
          <w:p w14:paraId="0806A8D0" w14:textId="77777777" w:rsidR="00257CD9" w:rsidRPr="005C1A51" w:rsidRDefault="00257CD9" w:rsidP="00E01E52">
            <w:pPr>
              <w:rPr>
                <w:rFonts w:eastAsia="Times New Roman"/>
                <w:b/>
                <w:bCs/>
                <w:sz w:val="16"/>
                <w:szCs w:val="16"/>
                <w:lang w:eastAsia="es-SV"/>
              </w:rPr>
            </w:pPr>
            <w:r w:rsidRPr="005C1A51">
              <w:rPr>
                <w:rFonts w:eastAsia="Times New Roman"/>
                <w:b/>
                <w:bCs/>
                <w:sz w:val="16"/>
                <w:szCs w:val="16"/>
                <w:lang w:eastAsia="es-SV"/>
              </w:rPr>
              <w:t>616</w:t>
            </w:r>
          </w:p>
        </w:tc>
        <w:tc>
          <w:tcPr>
            <w:tcW w:w="2127" w:type="pct"/>
            <w:tcBorders>
              <w:top w:val="nil"/>
              <w:left w:val="nil"/>
              <w:bottom w:val="nil"/>
              <w:right w:val="nil"/>
            </w:tcBorders>
            <w:shd w:val="clear" w:color="auto" w:fill="auto"/>
            <w:noWrap/>
            <w:vAlign w:val="center"/>
            <w:hideMark/>
          </w:tcPr>
          <w:p w14:paraId="0286E086"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INFRAESTRUCTURA</w:t>
            </w:r>
          </w:p>
        </w:tc>
        <w:tc>
          <w:tcPr>
            <w:tcW w:w="223" w:type="pct"/>
            <w:tcBorders>
              <w:top w:val="nil"/>
              <w:left w:val="nil"/>
              <w:bottom w:val="nil"/>
              <w:right w:val="nil"/>
            </w:tcBorders>
            <w:shd w:val="clear" w:color="auto" w:fill="auto"/>
            <w:noWrap/>
            <w:vAlign w:val="bottom"/>
            <w:hideMark/>
          </w:tcPr>
          <w:p w14:paraId="0B60278F"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02DA593E" w14:textId="77777777" w:rsidR="00257CD9" w:rsidRPr="005C1A51" w:rsidRDefault="00257CD9" w:rsidP="00E01E52">
            <w:pPr>
              <w:jc w:val="cente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0D9E6427" w14:textId="77777777" w:rsidR="00257CD9" w:rsidRPr="005C1A51" w:rsidRDefault="00257CD9" w:rsidP="00E01E52">
            <w:pPr>
              <w:jc w:val="cente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1074DF14" w14:textId="77777777" w:rsidR="00257CD9" w:rsidRPr="005C1A51" w:rsidRDefault="00257CD9" w:rsidP="00E01E52">
            <w:pPr>
              <w:jc w:val="center"/>
              <w:rPr>
                <w:rFonts w:eastAsia="Times New Roman"/>
                <w:sz w:val="20"/>
                <w:szCs w:val="20"/>
                <w:lang w:eastAsia="es-SV"/>
              </w:rPr>
            </w:pPr>
          </w:p>
        </w:tc>
        <w:tc>
          <w:tcPr>
            <w:tcW w:w="765" w:type="pct"/>
            <w:tcBorders>
              <w:top w:val="nil"/>
              <w:left w:val="nil"/>
              <w:bottom w:val="nil"/>
              <w:right w:val="nil"/>
            </w:tcBorders>
            <w:shd w:val="clear" w:color="auto" w:fill="auto"/>
            <w:vAlign w:val="bottom"/>
            <w:hideMark/>
          </w:tcPr>
          <w:p w14:paraId="6E9EBA97" w14:textId="77777777" w:rsidR="00257CD9" w:rsidRPr="005C1A51" w:rsidRDefault="00257CD9" w:rsidP="00E01E52">
            <w:pPr>
              <w:jc w:val="center"/>
              <w:rPr>
                <w:rFonts w:eastAsia="Times New Roman"/>
                <w:sz w:val="20"/>
                <w:szCs w:val="20"/>
                <w:lang w:eastAsia="es-SV"/>
              </w:rPr>
            </w:pPr>
          </w:p>
        </w:tc>
        <w:tc>
          <w:tcPr>
            <w:tcW w:w="671" w:type="pct"/>
            <w:tcBorders>
              <w:top w:val="nil"/>
              <w:left w:val="nil"/>
              <w:bottom w:val="nil"/>
              <w:right w:val="nil"/>
            </w:tcBorders>
            <w:shd w:val="clear" w:color="auto" w:fill="auto"/>
            <w:vAlign w:val="bottom"/>
            <w:hideMark/>
          </w:tcPr>
          <w:p w14:paraId="5A692B52" w14:textId="77777777" w:rsidR="00257CD9" w:rsidRPr="005C1A51" w:rsidRDefault="00257CD9" w:rsidP="00E01E52">
            <w:pPr>
              <w:jc w:val="right"/>
              <w:rPr>
                <w:rFonts w:eastAsia="Times New Roman"/>
                <w:sz w:val="20"/>
                <w:szCs w:val="20"/>
                <w:lang w:eastAsia="es-SV"/>
              </w:rPr>
            </w:pPr>
          </w:p>
        </w:tc>
      </w:tr>
      <w:tr w:rsidR="00257CD9" w:rsidRPr="005C1A51" w14:paraId="548592B3" w14:textId="77777777" w:rsidTr="00E01E52">
        <w:trPr>
          <w:trHeight w:val="300"/>
        </w:trPr>
        <w:tc>
          <w:tcPr>
            <w:tcW w:w="472" w:type="pct"/>
            <w:tcBorders>
              <w:top w:val="nil"/>
              <w:left w:val="nil"/>
              <w:bottom w:val="nil"/>
              <w:right w:val="nil"/>
            </w:tcBorders>
            <w:shd w:val="clear" w:color="auto" w:fill="auto"/>
            <w:noWrap/>
            <w:vAlign w:val="bottom"/>
            <w:hideMark/>
          </w:tcPr>
          <w:p w14:paraId="666E1947" w14:textId="77777777" w:rsidR="00257CD9" w:rsidRPr="005C1A51" w:rsidRDefault="00257CD9" w:rsidP="00E01E52">
            <w:pPr>
              <w:rPr>
                <w:rFonts w:eastAsia="Times New Roman"/>
                <w:sz w:val="16"/>
                <w:szCs w:val="16"/>
                <w:lang w:eastAsia="es-SV"/>
              </w:rPr>
            </w:pPr>
            <w:r w:rsidRPr="005C1A51">
              <w:rPr>
                <w:rFonts w:eastAsia="Times New Roman"/>
                <w:sz w:val="16"/>
                <w:szCs w:val="16"/>
                <w:lang w:eastAsia="es-SV"/>
              </w:rPr>
              <w:t>61699</w:t>
            </w:r>
          </w:p>
        </w:tc>
        <w:tc>
          <w:tcPr>
            <w:tcW w:w="2127" w:type="pct"/>
            <w:tcBorders>
              <w:top w:val="nil"/>
              <w:left w:val="nil"/>
              <w:bottom w:val="nil"/>
              <w:right w:val="nil"/>
            </w:tcBorders>
            <w:shd w:val="clear" w:color="auto" w:fill="auto"/>
            <w:noWrap/>
            <w:vAlign w:val="bottom"/>
            <w:hideMark/>
          </w:tcPr>
          <w:p w14:paraId="28CC9E53"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OBRAS DE INFRAESTRUCTURA DIVERSAS</w:t>
            </w:r>
          </w:p>
        </w:tc>
        <w:tc>
          <w:tcPr>
            <w:tcW w:w="223" w:type="pct"/>
            <w:tcBorders>
              <w:top w:val="nil"/>
              <w:left w:val="nil"/>
              <w:bottom w:val="nil"/>
              <w:right w:val="nil"/>
            </w:tcBorders>
            <w:shd w:val="clear" w:color="auto" w:fill="auto"/>
            <w:noWrap/>
            <w:vAlign w:val="bottom"/>
            <w:hideMark/>
          </w:tcPr>
          <w:p w14:paraId="4CE28E59"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3</w:t>
            </w:r>
          </w:p>
        </w:tc>
        <w:tc>
          <w:tcPr>
            <w:tcW w:w="241" w:type="pct"/>
            <w:tcBorders>
              <w:top w:val="nil"/>
              <w:left w:val="nil"/>
              <w:bottom w:val="nil"/>
              <w:right w:val="nil"/>
            </w:tcBorders>
            <w:shd w:val="clear" w:color="auto" w:fill="auto"/>
            <w:vAlign w:val="bottom"/>
            <w:hideMark/>
          </w:tcPr>
          <w:p w14:paraId="2A7BCF04"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0302</w:t>
            </w:r>
          </w:p>
        </w:tc>
        <w:tc>
          <w:tcPr>
            <w:tcW w:w="204" w:type="pct"/>
            <w:tcBorders>
              <w:top w:val="nil"/>
              <w:left w:val="nil"/>
              <w:bottom w:val="nil"/>
              <w:right w:val="nil"/>
            </w:tcBorders>
            <w:shd w:val="clear" w:color="auto" w:fill="auto"/>
            <w:vAlign w:val="bottom"/>
            <w:hideMark/>
          </w:tcPr>
          <w:p w14:paraId="6AC18865"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w:t>
            </w:r>
          </w:p>
        </w:tc>
        <w:tc>
          <w:tcPr>
            <w:tcW w:w="297" w:type="pct"/>
            <w:tcBorders>
              <w:top w:val="nil"/>
              <w:left w:val="nil"/>
              <w:bottom w:val="nil"/>
              <w:right w:val="nil"/>
            </w:tcBorders>
            <w:shd w:val="clear" w:color="auto" w:fill="auto"/>
            <w:vAlign w:val="bottom"/>
            <w:hideMark/>
          </w:tcPr>
          <w:p w14:paraId="1D9A7085"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111</w:t>
            </w:r>
          </w:p>
        </w:tc>
        <w:tc>
          <w:tcPr>
            <w:tcW w:w="765" w:type="pct"/>
            <w:tcBorders>
              <w:top w:val="nil"/>
              <w:left w:val="nil"/>
              <w:bottom w:val="nil"/>
              <w:right w:val="nil"/>
            </w:tcBorders>
            <w:shd w:val="clear" w:color="auto" w:fill="auto"/>
            <w:vAlign w:val="bottom"/>
            <w:hideMark/>
          </w:tcPr>
          <w:p w14:paraId="48DB7263" w14:textId="77777777" w:rsidR="00257CD9" w:rsidRPr="005C1A51" w:rsidRDefault="00257CD9" w:rsidP="00E01E52">
            <w:pPr>
              <w:jc w:val="right"/>
              <w:rPr>
                <w:rFonts w:eastAsia="Times New Roman"/>
                <w:color w:val="000000"/>
                <w:sz w:val="16"/>
                <w:szCs w:val="16"/>
                <w:lang w:eastAsia="es-SV"/>
              </w:rPr>
            </w:pPr>
            <w:r w:rsidRPr="005C1A51">
              <w:rPr>
                <w:rFonts w:eastAsia="Times New Roman"/>
                <w:color w:val="000000"/>
                <w:sz w:val="16"/>
                <w:szCs w:val="16"/>
                <w:lang w:eastAsia="es-SV"/>
              </w:rPr>
              <w:t xml:space="preserve"> $46,607.16 </w:t>
            </w:r>
          </w:p>
        </w:tc>
        <w:tc>
          <w:tcPr>
            <w:tcW w:w="671" w:type="pct"/>
            <w:tcBorders>
              <w:top w:val="nil"/>
              <w:left w:val="nil"/>
              <w:bottom w:val="nil"/>
              <w:right w:val="nil"/>
            </w:tcBorders>
            <w:shd w:val="clear" w:color="auto" w:fill="auto"/>
            <w:vAlign w:val="bottom"/>
            <w:hideMark/>
          </w:tcPr>
          <w:p w14:paraId="25C0122A" w14:textId="77777777" w:rsidR="00257CD9" w:rsidRPr="005C1A51" w:rsidRDefault="00257CD9" w:rsidP="00E01E52">
            <w:pPr>
              <w:jc w:val="right"/>
              <w:rPr>
                <w:rFonts w:eastAsia="Times New Roman"/>
                <w:color w:val="000000"/>
                <w:sz w:val="16"/>
                <w:szCs w:val="16"/>
                <w:lang w:eastAsia="es-SV"/>
              </w:rPr>
            </w:pPr>
          </w:p>
        </w:tc>
      </w:tr>
      <w:tr w:rsidR="00257CD9" w:rsidRPr="005C1A51" w14:paraId="37098583" w14:textId="77777777" w:rsidTr="00E01E52">
        <w:trPr>
          <w:trHeight w:val="300"/>
        </w:trPr>
        <w:tc>
          <w:tcPr>
            <w:tcW w:w="2599" w:type="pct"/>
            <w:gridSpan w:val="2"/>
            <w:tcBorders>
              <w:top w:val="nil"/>
              <w:left w:val="nil"/>
              <w:bottom w:val="single" w:sz="4" w:space="0" w:color="auto"/>
              <w:right w:val="nil"/>
            </w:tcBorders>
            <w:shd w:val="clear" w:color="auto" w:fill="auto"/>
            <w:noWrap/>
            <w:vAlign w:val="bottom"/>
            <w:hideMark/>
          </w:tcPr>
          <w:p w14:paraId="2359B4C5"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CUENTAS PRESUPUESTARIAS DE EGRESOS QUE SE CREAN:</w:t>
            </w:r>
          </w:p>
        </w:tc>
        <w:tc>
          <w:tcPr>
            <w:tcW w:w="223" w:type="pct"/>
            <w:tcBorders>
              <w:top w:val="nil"/>
              <w:left w:val="nil"/>
              <w:bottom w:val="single" w:sz="4" w:space="0" w:color="auto"/>
              <w:right w:val="nil"/>
            </w:tcBorders>
            <w:shd w:val="clear" w:color="auto" w:fill="auto"/>
            <w:vAlign w:val="bottom"/>
            <w:hideMark/>
          </w:tcPr>
          <w:p w14:paraId="4378B7F1"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 </w:t>
            </w:r>
          </w:p>
        </w:tc>
        <w:tc>
          <w:tcPr>
            <w:tcW w:w="241" w:type="pct"/>
            <w:tcBorders>
              <w:top w:val="nil"/>
              <w:left w:val="nil"/>
              <w:bottom w:val="single" w:sz="4" w:space="0" w:color="auto"/>
              <w:right w:val="nil"/>
            </w:tcBorders>
            <w:shd w:val="clear" w:color="auto" w:fill="auto"/>
            <w:vAlign w:val="bottom"/>
            <w:hideMark/>
          </w:tcPr>
          <w:p w14:paraId="0935723E"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 </w:t>
            </w:r>
          </w:p>
        </w:tc>
        <w:tc>
          <w:tcPr>
            <w:tcW w:w="204" w:type="pct"/>
            <w:tcBorders>
              <w:top w:val="nil"/>
              <w:left w:val="nil"/>
              <w:bottom w:val="single" w:sz="4" w:space="0" w:color="auto"/>
              <w:right w:val="nil"/>
            </w:tcBorders>
            <w:shd w:val="clear" w:color="auto" w:fill="auto"/>
            <w:vAlign w:val="bottom"/>
            <w:hideMark/>
          </w:tcPr>
          <w:p w14:paraId="626C7842"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 </w:t>
            </w:r>
          </w:p>
        </w:tc>
        <w:tc>
          <w:tcPr>
            <w:tcW w:w="297" w:type="pct"/>
            <w:tcBorders>
              <w:top w:val="nil"/>
              <w:left w:val="nil"/>
              <w:bottom w:val="single" w:sz="4" w:space="0" w:color="auto"/>
              <w:right w:val="nil"/>
            </w:tcBorders>
            <w:shd w:val="clear" w:color="auto" w:fill="auto"/>
            <w:vAlign w:val="bottom"/>
            <w:hideMark/>
          </w:tcPr>
          <w:p w14:paraId="764E5D9B"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 </w:t>
            </w:r>
          </w:p>
        </w:tc>
        <w:tc>
          <w:tcPr>
            <w:tcW w:w="765" w:type="pct"/>
            <w:tcBorders>
              <w:top w:val="nil"/>
              <w:left w:val="nil"/>
              <w:bottom w:val="single" w:sz="4" w:space="0" w:color="auto"/>
              <w:right w:val="nil"/>
            </w:tcBorders>
            <w:shd w:val="clear" w:color="auto" w:fill="auto"/>
            <w:vAlign w:val="bottom"/>
            <w:hideMark/>
          </w:tcPr>
          <w:p w14:paraId="3769F726" w14:textId="77777777" w:rsidR="00257CD9" w:rsidRPr="005C1A51" w:rsidRDefault="00257CD9" w:rsidP="00E01E52">
            <w:pPr>
              <w:jc w:val="right"/>
              <w:rPr>
                <w:rFonts w:eastAsia="Times New Roman"/>
                <w:color w:val="000000"/>
                <w:sz w:val="16"/>
                <w:szCs w:val="16"/>
                <w:lang w:eastAsia="es-SV"/>
              </w:rPr>
            </w:pPr>
            <w:r w:rsidRPr="005C1A51">
              <w:rPr>
                <w:rFonts w:eastAsia="Times New Roman"/>
                <w:color w:val="000000"/>
                <w:sz w:val="16"/>
                <w:szCs w:val="16"/>
                <w:lang w:eastAsia="es-SV"/>
              </w:rPr>
              <w:t> </w:t>
            </w:r>
          </w:p>
        </w:tc>
        <w:tc>
          <w:tcPr>
            <w:tcW w:w="671" w:type="pct"/>
            <w:tcBorders>
              <w:top w:val="nil"/>
              <w:left w:val="nil"/>
              <w:bottom w:val="single" w:sz="4" w:space="0" w:color="auto"/>
              <w:right w:val="nil"/>
            </w:tcBorders>
            <w:shd w:val="clear" w:color="auto" w:fill="auto"/>
            <w:vAlign w:val="bottom"/>
            <w:hideMark/>
          </w:tcPr>
          <w:p w14:paraId="773B3FBF" w14:textId="77777777" w:rsidR="00257CD9" w:rsidRPr="005C1A51" w:rsidRDefault="00257CD9" w:rsidP="00E01E52">
            <w:pPr>
              <w:jc w:val="right"/>
              <w:rPr>
                <w:rFonts w:eastAsia="Times New Roman"/>
                <w:b/>
                <w:bCs/>
                <w:color w:val="000000"/>
                <w:sz w:val="16"/>
                <w:szCs w:val="16"/>
                <w:lang w:eastAsia="es-SV"/>
              </w:rPr>
            </w:pPr>
            <w:r w:rsidRPr="005C1A51">
              <w:rPr>
                <w:rFonts w:eastAsia="Times New Roman"/>
                <w:b/>
                <w:bCs/>
                <w:color w:val="000000"/>
                <w:sz w:val="16"/>
                <w:szCs w:val="16"/>
                <w:lang w:eastAsia="es-SV"/>
              </w:rPr>
              <w:t> </w:t>
            </w:r>
          </w:p>
        </w:tc>
      </w:tr>
      <w:tr w:rsidR="00257CD9" w:rsidRPr="005C1A51" w14:paraId="3D0FB0F9" w14:textId="77777777" w:rsidTr="00E01E52">
        <w:trPr>
          <w:trHeight w:val="300"/>
        </w:trPr>
        <w:tc>
          <w:tcPr>
            <w:tcW w:w="472" w:type="pct"/>
            <w:tcBorders>
              <w:top w:val="nil"/>
              <w:left w:val="nil"/>
              <w:bottom w:val="nil"/>
              <w:right w:val="nil"/>
            </w:tcBorders>
            <w:shd w:val="clear" w:color="auto" w:fill="auto"/>
            <w:noWrap/>
            <w:vAlign w:val="bottom"/>
            <w:hideMark/>
          </w:tcPr>
          <w:p w14:paraId="0353C7A3" w14:textId="77777777" w:rsidR="00257CD9" w:rsidRPr="005C1A51" w:rsidRDefault="00257CD9" w:rsidP="00E01E52">
            <w:pPr>
              <w:jc w:val="center"/>
              <w:rPr>
                <w:rFonts w:eastAsia="Times New Roman"/>
                <w:b/>
                <w:bCs/>
                <w:color w:val="000000"/>
                <w:sz w:val="16"/>
                <w:szCs w:val="16"/>
                <w:lang w:eastAsia="es-SV"/>
              </w:rPr>
            </w:pPr>
          </w:p>
        </w:tc>
        <w:tc>
          <w:tcPr>
            <w:tcW w:w="2127" w:type="pct"/>
            <w:tcBorders>
              <w:top w:val="nil"/>
              <w:left w:val="nil"/>
              <w:bottom w:val="nil"/>
              <w:right w:val="nil"/>
            </w:tcBorders>
            <w:shd w:val="clear" w:color="auto" w:fill="auto"/>
            <w:noWrap/>
            <w:vAlign w:val="bottom"/>
            <w:hideMark/>
          </w:tcPr>
          <w:p w14:paraId="401E71E9" w14:textId="77777777" w:rsidR="00257CD9" w:rsidRPr="005C1A51" w:rsidRDefault="00257CD9" w:rsidP="00E01E52">
            <w:pPr>
              <w:rPr>
                <w:rFonts w:eastAsia="Times New Roman"/>
                <w:sz w:val="20"/>
                <w:szCs w:val="20"/>
                <w:lang w:eastAsia="es-SV"/>
              </w:rPr>
            </w:pPr>
          </w:p>
        </w:tc>
        <w:tc>
          <w:tcPr>
            <w:tcW w:w="223" w:type="pct"/>
            <w:tcBorders>
              <w:top w:val="nil"/>
              <w:left w:val="nil"/>
              <w:bottom w:val="nil"/>
              <w:right w:val="nil"/>
            </w:tcBorders>
            <w:shd w:val="clear" w:color="auto" w:fill="auto"/>
            <w:noWrap/>
            <w:vAlign w:val="bottom"/>
            <w:hideMark/>
          </w:tcPr>
          <w:p w14:paraId="6B04CC3D" w14:textId="77777777" w:rsidR="00257CD9" w:rsidRPr="005C1A51" w:rsidRDefault="00257CD9" w:rsidP="00E01E52">
            <w:pPr>
              <w:rPr>
                <w:rFonts w:eastAsia="Times New Roman"/>
                <w:sz w:val="20"/>
                <w:szCs w:val="20"/>
                <w:lang w:eastAsia="es-SV"/>
              </w:rPr>
            </w:pPr>
          </w:p>
        </w:tc>
        <w:tc>
          <w:tcPr>
            <w:tcW w:w="241" w:type="pct"/>
            <w:tcBorders>
              <w:top w:val="nil"/>
              <w:left w:val="nil"/>
              <w:bottom w:val="nil"/>
              <w:right w:val="nil"/>
            </w:tcBorders>
            <w:shd w:val="clear" w:color="auto" w:fill="auto"/>
            <w:vAlign w:val="bottom"/>
            <w:hideMark/>
          </w:tcPr>
          <w:p w14:paraId="321C33C7" w14:textId="77777777" w:rsidR="00257CD9" w:rsidRPr="005C1A51" w:rsidRDefault="00257CD9" w:rsidP="00E01E52">
            <w:pP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7EFB1741" w14:textId="77777777" w:rsidR="00257CD9" w:rsidRPr="005C1A51" w:rsidRDefault="00257CD9" w:rsidP="00E01E52">
            <w:pP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01B82123" w14:textId="77777777" w:rsidR="00257CD9" w:rsidRPr="005C1A51" w:rsidRDefault="00257CD9" w:rsidP="00E01E52">
            <w:pPr>
              <w:rPr>
                <w:rFonts w:eastAsia="Times New Roman"/>
                <w:sz w:val="20"/>
                <w:szCs w:val="20"/>
                <w:lang w:eastAsia="es-SV"/>
              </w:rPr>
            </w:pPr>
          </w:p>
        </w:tc>
        <w:tc>
          <w:tcPr>
            <w:tcW w:w="765" w:type="pct"/>
            <w:tcBorders>
              <w:top w:val="nil"/>
              <w:left w:val="nil"/>
              <w:bottom w:val="nil"/>
              <w:right w:val="nil"/>
            </w:tcBorders>
            <w:shd w:val="clear" w:color="auto" w:fill="auto"/>
            <w:vAlign w:val="bottom"/>
            <w:hideMark/>
          </w:tcPr>
          <w:p w14:paraId="0FDBED65" w14:textId="77777777" w:rsidR="00257CD9" w:rsidRPr="005C1A51" w:rsidRDefault="00257CD9" w:rsidP="00E01E52">
            <w:pPr>
              <w:jc w:val="right"/>
              <w:rPr>
                <w:rFonts w:eastAsia="Times New Roman"/>
                <w:sz w:val="20"/>
                <w:szCs w:val="20"/>
                <w:lang w:eastAsia="es-SV"/>
              </w:rPr>
            </w:pPr>
          </w:p>
        </w:tc>
        <w:tc>
          <w:tcPr>
            <w:tcW w:w="671" w:type="pct"/>
            <w:tcBorders>
              <w:top w:val="nil"/>
              <w:left w:val="nil"/>
              <w:bottom w:val="nil"/>
              <w:right w:val="nil"/>
            </w:tcBorders>
            <w:shd w:val="clear" w:color="auto" w:fill="auto"/>
            <w:vAlign w:val="bottom"/>
            <w:hideMark/>
          </w:tcPr>
          <w:p w14:paraId="032EFF95" w14:textId="77777777" w:rsidR="00257CD9" w:rsidRPr="005C1A51" w:rsidRDefault="00257CD9" w:rsidP="00E01E52">
            <w:pPr>
              <w:jc w:val="right"/>
              <w:rPr>
                <w:rFonts w:eastAsia="Times New Roman"/>
                <w:sz w:val="20"/>
                <w:szCs w:val="20"/>
                <w:lang w:eastAsia="es-SV"/>
              </w:rPr>
            </w:pPr>
          </w:p>
        </w:tc>
      </w:tr>
      <w:tr w:rsidR="00257CD9" w:rsidRPr="005C1A51" w14:paraId="03C0EE2A" w14:textId="77777777" w:rsidTr="00E01E52">
        <w:trPr>
          <w:trHeight w:val="300"/>
        </w:trPr>
        <w:tc>
          <w:tcPr>
            <w:tcW w:w="472" w:type="pct"/>
            <w:tcBorders>
              <w:top w:val="nil"/>
              <w:left w:val="nil"/>
              <w:bottom w:val="nil"/>
              <w:right w:val="nil"/>
            </w:tcBorders>
            <w:shd w:val="clear" w:color="auto" w:fill="auto"/>
            <w:noWrap/>
            <w:vAlign w:val="bottom"/>
            <w:hideMark/>
          </w:tcPr>
          <w:p w14:paraId="1E0522FE"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54</w:t>
            </w:r>
          </w:p>
        </w:tc>
        <w:tc>
          <w:tcPr>
            <w:tcW w:w="2127" w:type="pct"/>
            <w:tcBorders>
              <w:top w:val="nil"/>
              <w:left w:val="nil"/>
              <w:bottom w:val="nil"/>
              <w:right w:val="nil"/>
            </w:tcBorders>
            <w:shd w:val="clear" w:color="auto" w:fill="auto"/>
            <w:noWrap/>
            <w:vAlign w:val="bottom"/>
            <w:hideMark/>
          </w:tcPr>
          <w:p w14:paraId="461C2F48"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ADQUISICIÓN DE BIENES Y SERVICIOS</w:t>
            </w:r>
          </w:p>
        </w:tc>
        <w:tc>
          <w:tcPr>
            <w:tcW w:w="223" w:type="pct"/>
            <w:tcBorders>
              <w:top w:val="nil"/>
              <w:left w:val="nil"/>
              <w:bottom w:val="nil"/>
              <w:right w:val="nil"/>
            </w:tcBorders>
            <w:shd w:val="clear" w:color="auto" w:fill="auto"/>
            <w:vAlign w:val="bottom"/>
            <w:hideMark/>
          </w:tcPr>
          <w:p w14:paraId="424EC229"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627B730A" w14:textId="77777777" w:rsidR="00257CD9" w:rsidRPr="005C1A51" w:rsidRDefault="00257CD9" w:rsidP="00E01E52">
            <w:pP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34F91FCC" w14:textId="77777777" w:rsidR="00257CD9" w:rsidRPr="005C1A51" w:rsidRDefault="00257CD9" w:rsidP="00E01E52">
            <w:pP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5445B4CB" w14:textId="77777777" w:rsidR="00257CD9" w:rsidRPr="005C1A51" w:rsidRDefault="00257CD9" w:rsidP="00E01E52">
            <w:pPr>
              <w:rPr>
                <w:rFonts w:eastAsia="Times New Roman"/>
                <w:sz w:val="20"/>
                <w:szCs w:val="20"/>
                <w:lang w:eastAsia="es-SV"/>
              </w:rPr>
            </w:pPr>
          </w:p>
        </w:tc>
        <w:tc>
          <w:tcPr>
            <w:tcW w:w="765" w:type="pct"/>
            <w:tcBorders>
              <w:top w:val="nil"/>
              <w:left w:val="nil"/>
              <w:bottom w:val="nil"/>
              <w:right w:val="nil"/>
            </w:tcBorders>
            <w:shd w:val="clear" w:color="auto" w:fill="auto"/>
            <w:noWrap/>
            <w:vAlign w:val="bottom"/>
            <w:hideMark/>
          </w:tcPr>
          <w:p w14:paraId="1135A7DD" w14:textId="77777777" w:rsidR="00257CD9" w:rsidRPr="005C1A51" w:rsidRDefault="00257CD9" w:rsidP="00E01E52">
            <w:pPr>
              <w:jc w:val="right"/>
              <w:rPr>
                <w:rFonts w:eastAsia="Times New Roman"/>
                <w:sz w:val="20"/>
                <w:szCs w:val="20"/>
                <w:lang w:eastAsia="es-SV"/>
              </w:rPr>
            </w:pPr>
          </w:p>
        </w:tc>
        <w:tc>
          <w:tcPr>
            <w:tcW w:w="671" w:type="pct"/>
            <w:tcBorders>
              <w:top w:val="nil"/>
              <w:left w:val="nil"/>
              <w:bottom w:val="nil"/>
              <w:right w:val="nil"/>
            </w:tcBorders>
            <w:shd w:val="clear" w:color="auto" w:fill="auto"/>
            <w:vAlign w:val="bottom"/>
            <w:hideMark/>
          </w:tcPr>
          <w:p w14:paraId="52759423" w14:textId="77777777" w:rsidR="00257CD9" w:rsidRPr="005C1A51" w:rsidRDefault="00257CD9" w:rsidP="00E01E52">
            <w:pPr>
              <w:jc w:val="right"/>
              <w:rPr>
                <w:rFonts w:eastAsia="Times New Roman"/>
                <w:sz w:val="20"/>
                <w:szCs w:val="20"/>
                <w:lang w:eastAsia="es-SV"/>
              </w:rPr>
            </w:pPr>
          </w:p>
        </w:tc>
      </w:tr>
      <w:tr w:rsidR="00257CD9" w:rsidRPr="005C1A51" w14:paraId="739FE99A" w14:textId="77777777" w:rsidTr="00E01E52">
        <w:trPr>
          <w:trHeight w:val="300"/>
        </w:trPr>
        <w:tc>
          <w:tcPr>
            <w:tcW w:w="472" w:type="pct"/>
            <w:tcBorders>
              <w:top w:val="nil"/>
              <w:left w:val="nil"/>
              <w:bottom w:val="nil"/>
              <w:right w:val="nil"/>
            </w:tcBorders>
            <w:shd w:val="clear" w:color="auto" w:fill="auto"/>
            <w:noWrap/>
            <w:vAlign w:val="bottom"/>
            <w:hideMark/>
          </w:tcPr>
          <w:p w14:paraId="1B7D86DE"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541</w:t>
            </w:r>
          </w:p>
        </w:tc>
        <w:tc>
          <w:tcPr>
            <w:tcW w:w="2127" w:type="pct"/>
            <w:tcBorders>
              <w:top w:val="nil"/>
              <w:left w:val="nil"/>
              <w:bottom w:val="nil"/>
              <w:right w:val="nil"/>
            </w:tcBorders>
            <w:shd w:val="clear" w:color="auto" w:fill="auto"/>
            <w:noWrap/>
            <w:vAlign w:val="bottom"/>
            <w:hideMark/>
          </w:tcPr>
          <w:p w14:paraId="39ABC2AC"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BIENES DE USO Y CONSUMO</w:t>
            </w:r>
          </w:p>
        </w:tc>
        <w:tc>
          <w:tcPr>
            <w:tcW w:w="223" w:type="pct"/>
            <w:tcBorders>
              <w:top w:val="nil"/>
              <w:left w:val="nil"/>
              <w:bottom w:val="nil"/>
              <w:right w:val="nil"/>
            </w:tcBorders>
            <w:shd w:val="clear" w:color="auto" w:fill="auto"/>
            <w:vAlign w:val="bottom"/>
            <w:hideMark/>
          </w:tcPr>
          <w:p w14:paraId="0D581A07"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07EB3458" w14:textId="77777777" w:rsidR="00257CD9" w:rsidRPr="005C1A51" w:rsidRDefault="00257CD9" w:rsidP="00E01E52">
            <w:pP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6543D77A" w14:textId="77777777" w:rsidR="00257CD9" w:rsidRPr="005C1A51" w:rsidRDefault="00257CD9" w:rsidP="00E01E52">
            <w:pP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76AE5668" w14:textId="77777777" w:rsidR="00257CD9" w:rsidRPr="005C1A51" w:rsidRDefault="00257CD9" w:rsidP="00E01E52">
            <w:pPr>
              <w:rPr>
                <w:rFonts w:eastAsia="Times New Roman"/>
                <w:sz w:val="20"/>
                <w:szCs w:val="20"/>
                <w:lang w:eastAsia="es-SV"/>
              </w:rPr>
            </w:pPr>
          </w:p>
        </w:tc>
        <w:tc>
          <w:tcPr>
            <w:tcW w:w="765" w:type="pct"/>
            <w:tcBorders>
              <w:top w:val="nil"/>
              <w:left w:val="nil"/>
              <w:bottom w:val="nil"/>
              <w:right w:val="nil"/>
            </w:tcBorders>
            <w:shd w:val="clear" w:color="auto" w:fill="auto"/>
            <w:noWrap/>
            <w:vAlign w:val="bottom"/>
            <w:hideMark/>
          </w:tcPr>
          <w:p w14:paraId="1935D3FC" w14:textId="77777777" w:rsidR="00257CD9" w:rsidRPr="005C1A51" w:rsidRDefault="00257CD9" w:rsidP="00E01E52">
            <w:pPr>
              <w:jc w:val="right"/>
              <w:rPr>
                <w:rFonts w:eastAsia="Times New Roman"/>
                <w:sz w:val="20"/>
                <w:szCs w:val="20"/>
                <w:lang w:eastAsia="es-SV"/>
              </w:rPr>
            </w:pPr>
          </w:p>
        </w:tc>
        <w:tc>
          <w:tcPr>
            <w:tcW w:w="671" w:type="pct"/>
            <w:tcBorders>
              <w:top w:val="nil"/>
              <w:left w:val="nil"/>
              <w:bottom w:val="nil"/>
              <w:right w:val="nil"/>
            </w:tcBorders>
            <w:shd w:val="clear" w:color="auto" w:fill="auto"/>
            <w:vAlign w:val="bottom"/>
            <w:hideMark/>
          </w:tcPr>
          <w:p w14:paraId="41123C4B" w14:textId="77777777" w:rsidR="00257CD9" w:rsidRPr="005C1A51" w:rsidRDefault="00257CD9" w:rsidP="00E01E52">
            <w:pPr>
              <w:jc w:val="right"/>
              <w:rPr>
                <w:rFonts w:eastAsia="Times New Roman"/>
                <w:sz w:val="20"/>
                <w:szCs w:val="20"/>
                <w:lang w:eastAsia="es-SV"/>
              </w:rPr>
            </w:pPr>
          </w:p>
        </w:tc>
      </w:tr>
      <w:tr w:rsidR="00257CD9" w:rsidRPr="005C1A51" w14:paraId="053970B5" w14:textId="77777777" w:rsidTr="00E01E52">
        <w:trPr>
          <w:trHeight w:val="315"/>
        </w:trPr>
        <w:tc>
          <w:tcPr>
            <w:tcW w:w="472" w:type="pct"/>
            <w:tcBorders>
              <w:top w:val="nil"/>
              <w:left w:val="nil"/>
              <w:bottom w:val="nil"/>
              <w:right w:val="nil"/>
            </w:tcBorders>
            <w:shd w:val="clear" w:color="auto" w:fill="auto"/>
            <w:noWrap/>
            <w:vAlign w:val="bottom"/>
            <w:hideMark/>
          </w:tcPr>
          <w:p w14:paraId="58D1A969" w14:textId="77777777" w:rsidR="00257CD9" w:rsidRPr="005C1A51" w:rsidRDefault="00257CD9" w:rsidP="00E01E52">
            <w:pPr>
              <w:rPr>
                <w:rFonts w:eastAsia="Times New Roman"/>
                <w:sz w:val="16"/>
                <w:szCs w:val="16"/>
                <w:lang w:eastAsia="es-SV"/>
              </w:rPr>
            </w:pPr>
            <w:r w:rsidRPr="005C1A51">
              <w:rPr>
                <w:rFonts w:eastAsia="Times New Roman"/>
                <w:sz w:val="16"/>
                <w:szCs w:val="16"/>
                <w:lang w:eastAsia="es-SV"/>
              </w:rPr>
              <w:t>54107</w:t>
            </w:r>
          </w:p>
        </w:tc>
        <w:tc>
          <w:tcPr>
            <w:tcW w:w="2127" w:type="pct"/>
            <w:tcBorders>
              <w:top w:val="nil"/>
              <w:left w:val="nil"/>
              <w:bottom w:val="nil"/>
              <w:right w:val="nil"/>
            </w:tcBorders>
            <w:shd w:val="clear" w:color="auto" w:fill="auto"/>
            <w:noWrap/>
            <w:vAlign w:val="bottom"/>
            <w:hideMark/>
          </w:tcPr>
          <w:p w14:paraId="7E5D13B5"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PRODUCTOS QUIMICOS</w:t>
            </w:r>
          </w:p>
        </w:tc>
        <w:tc>
          <w:tcPr>
            <w:tcW w:w="223" w:type="pct"/>
            <w:tcBorders>
              <w:top w:val="nil"/>
              <w:left w:val="nil"/>
              <w:bottom w:val="nil"/>
              <w:right w:val="nil"/>
            </w:tcBorders>
            <w:shd w:val="clear" w:color="auto" w:fill="auto"/>
            <w:noWrap/>
            <w:vAlign w:val="bottom"/>
            <w:hideMark/>
          </w:tcPr>
          <w:p w14:paraId="53C9FC8A"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3</w:t>
            </w:r>
          </w:p>
        </w:tc>
        <w:tc>
          <w:tcPr>
            <w:tcW w:w="241" w:type="pct"/>
            <w:tcBorders>
              <w:top w:val="nil"/>
              <w:left w:val="nil"/>
              <w:bottom w:val="nil"/>
              <w:right w:val="nil"/>
            </w:tcBorders>
            <w:shd w:val="clear" w:color="auto" w:fill="auto"/>
            <w:vAlign w:val="bottom"/>
            <w:hideMark/>
          </w:tcPr>
          <w:p w14:paraId="06EA28A8"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0302</w:t>
            </w:r>
          </w:p>
        </w:tc>
        <w:tc>
          <w:tcPr>
            <w:tcW w:w="204" w:type="pct"/>
            <w:tcBorders>
              <w:top w:val="nil"/>
              <w:left w:val="nil"/>
              <w:bottom w:val="nil"/>
              <w:right w:val="nil"/>
            </w:tcBorders>
            <w:shd w:val="clear" w:color="auto" w:fill="auto"/>
            <w:vAlign w:val="bottom"/>
            <w:hideMark/>
          </w:tcPr>
          <w:p w14:paraId="6026656F"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w:t>
            </w:r>
          </w:p>
        </w:tc>
        <w:tc>
          <w:tcPr>
            <w:tcW w:w="297" w:type="pct"/>
            <w:tcBorders>
              <w:top w:val="nil"/>
              <w:left w:val="nil"/>
              <w:bottom w:val="nil"/>
              <w:right w:val="nil"/>
            </w:tcBorders>
            <w:shd w:val="clear" w:color="auto" w:fill="auto"/>
            <w:vAlign w:val="bottom"/>
            <w:hideMark/>
          </w:tcPr>
          <w:p w14:paraId="3C0E3A34"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111</w:t>
            </w:r>
          </w:p>
        </w:tc>
        <w:tc>
          <w:tcPr>
            <w:tcW w:w="765" w:type="pct"/>
            <w:tcBorders>
              <w:top w:val="nil"/>
              <w:left w:val="nil"/>
              <w:bottom w:val="nil"/>
              <w:right w:val="nil"/>
            </w:tcBorders>
            <w:shd w:val="clear" w:color="auto" w:fill="auto"/>
            <w:noWrap/>
            <w:vAlign w:val="bottom"/>
            <w:hideMark/>
          </w:tcPr>
          <w:p w14:paraId="08DB9F6E" w14:textId="77777777" w:rsidR="00257CD9" w:rsidRPr="005C1A51" w:rsidRDefault="00257CD9" w:rsidP="00E01E52">
            <w:pPr>
              <w:jc w:val="right"/>
              <w:rPr>
                <w:rFonts w:eastAsia="Times New Roman"/>
                <w:color w:val="000000"/>
                <w:sz w:val="16"/>
                <w:szCs w:val="16"/>
                <w:lang w:eastAsia="es-SV"/>
              </w:rPr>
            </w:pPr>
          </w:p>
        </w:tc>
        <w:tc>
          <w:tcPr>
            <w:tcW w:w="671" w:type="pct"/>
            <w:tcBorders>
              <w:top w:val="nil"/>
              <w:left w:val="nil"/>
              <w:bottom w:val="nil"/>
              <w:right w:val="nil"/>
            </w:tcBorders>
            <w:shd w:val="clear" w:color="auto" w:fill="auto"/>
            <w:noWrap/>
            <w:vAlign w:val="bottom"/>
            <w:hideMark/>
          </w:tcPr>
          <w:p w14:paraId="6C7FFDD3" w14:textId="77777777" w:rsidR="00257CD9" w:rsidRPr="005C1A51" w:rsidRDefault="00257CD9" w:rsidP="00E01E52">
            <w:pPr>
              <w:jc w:val="right"/>
              <w:rPr>
                <w:rFonts w:eastAsia="Times New Roman"/>
                <w:sz w:val="16"/>
                <w:szCs w:val="16"/>
                <w:lang w:eastAsia="es-SV"/>
              </w:rPr>
            </w:pPr>
            <w:r w:rsidRPr="005C1A51">
              <w:rPr>
                <w:rFonts w:eastAsia="Times New Roman"/>
                <w:sz w:val="16"/>
                <w:szCs w:val="16"/>
                <w:lang w:eastAsia="es-SV"/>
              </w:rPr>
              <w:t xml:space="preserve"> $28,000.32 </w:t>
            </w:r>
          </w:p>
        </w:tc>
      </w:tr>
      <w:tr w:rsidR="00257CD9" w:rsidRPr="005C1A51" w14:paraId="0E305CB6" w14:textId="77777777" w:rsidTr="00E01E52">
        <w:trPr>
          <w:trHeight w:val="300"/>
        </w:trPr>
        <w:tc>
          <w:tcPr>
            <w:tcW w:w="472" w:type="pct"/>
            <w:tcBorders>
              <w:top w:val="nil"/>
              <w:left w:val="nil"/>
              <w:bottom w:val="nil"/>
              <w:right w:val="nil"/>
            </w:tcBorders>
            <w:shd w:val="clear" w:color="auto" w:fill="auto"/>
            <w:noWrap/>
            <w:vAlign w:val="bottom"/>
            <w:hideMark/>
          </w:tcPr>
          <w:p w14:paraId="07A57659" w14:textId="77777777" w:rsidR="00257CD9" w:rsidRPr="005C1A51" w:rsidRDefault="00257CD9" w:rsidP="00E01E52">
            <w:pPr>
              <w:rPr>
                <w:rFonts w:eastAsia="Times New Roman"/>
                <w:b/>
                <w:bCs/>
                <w:sz w:val="16"/>
                <w:szCs w:val="16"/>
                <w:lang w:eastAsia="es-SV"/>
              </w:rPr>
            </w:pPr>
            <w:r w:rsidRPr="005C1A51">
              <w:rPr>
                <w:rFonts w:eastAsia="Times New Roman"/>
                <w:b/>
                <w:bCs/>
                <w:sz w:val="16"/>
                <w:szCs w:val="16"/>
                <w:lang w:eastAsia="es-SV"/>
              </w:rPr>
              <w:t>543</w:t>
            </w:r>
          </w:p>
        </w:tc>
        <w:tc>
          <w:tcPr>
            <w:tcW w:w="2127" w:type="pct"/>
            <w:tcBorders>
              <w:top w:val="nil"/>
              <w:left w:val="nil"/>
              <w:bottom w:val="nil"/>
              <w:right w:val="nil"/>
            </w:tcBorders>
            <w:shd w:val="clear" w:color="auto" w:fill="auto"/>
            <w:noWrap/>
            <w:vAlign w:val="bottom"/>
            <w:hideMark/>
          </w:tcPr>
          <w:p w14:paraId="71B9D659"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SERVICIOS GENERALES Y ARRENDAMIENTO</w:t>
            </w:r>
          </w:p>
        </w:tc>
        <w:tc>
          <w:tcPr>
            <w:tcW w:w="223" w:type="pct"/>
            <w:tcBorders>
              <w:top w:val="nil"/>
              <w:left w:val="nil"/>
              <w:bottom w:val="nil"/>
              <w:right w:val="nil"/>
            </w:tcBorders>
            <w:shd w:val="clear" w:color="auto" w:fill="auto"/>
            <w:noWrap/>
            <w:vAlign w:val="bottom"/>
            <w:hideMark/>
          </w:tcPr>
          <w:p w14:paraId="01610002"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014A00F5" w14:textId="77777777" w:rsidR="00257CD9" w:rsidRPr="005C1A51" w:rsidRDefault="00257CD9" w:rsidP="00E01E52">
            <w:pPr>
              <w:jc w:val="cente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0F135B46" w14:textId="77777777" w:rsidR="00257CD9" w:rsidRPr="005C1A51" w:rsidRDefault="00257CD9" w:rsidP="00E01E52">
            <w:pPr>
              <w:jc w:val="cente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74A1481B" w14:textId="77777777" w:rsidR="00257CD9" w:rsidRPr="005C1A51" w:rsidRDefault="00257CD9" w:rsidP="00E01E52">
            <w:pPr>
              <w:jc w:val="center"/>
              <w:rPr>
                <w:rFonts w:eastAsia="Times New Roman"/>
                <w:sz w:val="20"/>
                <w:szCs w:val="20"/>
                <w:lang w:eastAsia="es-SV"/>
              </w:rPr>
            </w:pPr>
          </w:p>
        </w:tc>
        <w:tc>
          <w:tcPr>
            <w:tcW w:w="765" w:type="pct"/>
            <w:tcBorders>
              <w:top w:val="nil"/>
              <w:left w:val="nil"/>
              <w:bottom w:val="nil"/>
              <w:right w:val="nil"/>
            </w:tcBorders>
            <w:shd w:val="clear" w:color="auto" w:fill="auto"/>
            <w:noWrap/>
            <w:vAlign w:val="bottom"/>
            <w:hideMark/>
          </w:tcPr>
          <w:p w14:paraId="6A5823C9" w14:textId="77777777" w:rsidR="00257CD9" w:rsidRPr="005C1A51" w:rsidRDefault="00257CD9" w:rsidP="00E01E52">
            <w:pPr>
              <w:jc w:val="right"/>
              <w:rPr>
                <w:rFonts w:eastAsia="Times New Roman"/>
                <w:sz w:val="20"/>
                <w:szCs w:val="20"/>
                <w:lang w:eastAsia="es-SV"/>
              </w:rPr>
            </w:pPr>
          </w:p>
        </w:tc>
        <w:tc>
          <w:tcPr>
            <w:tcW w:w="671" w:type="pct"/>
            <w:tcBorders>
              <w:top w:val="nil"/>
              <w:left w:val="nil"/>
              <w:bottom w:val="nil"/>
              <w:right w:val="nil"/>
            </w:tcBorders>
            <w:shd w:val="clear" w:color="auto" w:fill="auto"/>
            <w:noWrap/>
            <w:vAlign w:val="bottom"/>
            <w:hideMark/>
          </w:tcPr>
          <w:p w14:paraId="5261D4DF" w14:textId="77777777" w:rsidR="00257CD9" w:rsidRPr="005C1A51" w:rsidRDefault="00257CD9" w:rsidP="00E01E52">
            <w:pPr>
              <w:jc w:val="right"/>
              <w:rPr>
                <w:rFonts w:eastAsia="Times New Roman"/>
                <w:sz w:val="20"/>
                <w:szCs w:val="20"/>
                <w:lang w:eastAsia="es-SV"/>
              </w:rPr>
            </w:pPr>
          </w:p>
        </w:tc>
      </w:tr>
      <w:tr w:rsidR="00257CD9" w:rsidRPr="005C1A51" w14:paraId="2DCDD19F" w14:textId="77777777" w:rsidTr="00E01E52">
        <w:trPr>
          <w:trHeight w:val="300"/>
        </w:trPr>
        <w:tc>
          <w:tcPr>
            <w:tcW w:w="472" w:type="pct"/>
            <w:tcBorders>
              <w:top w:val="nil"/>
              <w:left w:val="nil"/>
              <w:bottom w:val="nil"/>
              <w:right w:val="nil"/>
            </w:tcBorders>
            <w:shd w:val="clear" w:color="auto" w:fill="auto"/>
            <w:noWrap/>
            <w:vAlign w:val="bottom"/>
            <w:hideMark/>
          </w:tcPr>
          <w:p w14:paraId="70616298" w14:textId="77777777" w:rsidR="00257CD9" w:rsidRPr="005C1A51" w:rsidRDefault="00257CD9" w:rsidP="00E01E52">
            <w:pPr>
              <w:rPr>
                <w:rFonts w:eastAsia="Times New Roman"/>
                <w:sz w:val="16"/>
                <w:szCs w:val="16"/>
                <w:lang w:eastAsia="es-SV"/>
              </w:rPr>
            </w:pPr>
            <w:r w:rsidRPr="005C1A51">
              <w:rPr>
                <w:rFonts w:eastAsia="Times New Roman"/>
                <w:sz w:val="16"/>
                <w:szCs w:val="16"/>
                <w:lang w:eastAsia="es-SV"/>
              </w:rPr>
              <w:t>54304</w:t>
            </w:r>
          </w:p>
        </w:tc>
        <w:tc>
          <w:tcPr>
            <w:tcW w:w="2127" w:type="pct"/>
            <w:tcBorders>
              <w:top w:val="nil"/>
              <w:left w:val="nil"/>
              <w:bottom w:val="nil"/>
              <w:right w:val="nil"/>
            </w:tcBorders>
            <w:shd w:val="clear" w:color="auto" w:fill="auto"/>
            <w:noWrap/>
            <w:vAlign w:val="bottom"/>
            <w:hideMark/>
          </w:tcPr>
          <w:p w14:paraId="63104F10"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TRANSPORTES, FLETES Y ALMACENAMIENTOS</w:t>
            </w:r>
          </w:p>
        </w:tc>
        <w:tc>
          <w:tcPr>
            <w:tcW w:w="223" w:type="pct"/>
            <w:tcBorders>
              <w:top w:val="nil"/>
              <w:left w:val="nil"/>
              <w:bottom w:val="nil"/>
              <w:right w:val="nil"/>
            </w:tcBorders>
            <w:shd w:val="clear" w:color="auto" w:fill="auto"/>
            <w:noWrap/>
            <w:vAlign w:val="bottom"/>
            <w:hideMark/>
          </w:tcPr>
          <w:p w14:paraId="03B5FDBF"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3</w:t>
            </w:r>
          </w:p>
        </w:tc>
        <w:tc>
          <w:tcPr>
            <w:tcW w:w="241" w:type="pct"/>
            <w:tcBorders>
              <w:top w:val="nil"/>
              <w:left w:val="nil"/>
              <w:bottom w:val="nil"/>
              <w:right w:val="nil"/>
            </w:tcBorders>
            <w:shd w:val="clear" w:color="auto" w:fill="auto"/>
            <w:vAlign w:val="bottom"/>
            <w:hideMark/>
          </w:tcPr>
          <w:p w14:paraId="77D42F32"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0302</w:t>
            </w:r>
          </w:p>
        </w:tc>
        <w:tc>
          <w:tcPr>
            <w:tcW w:w="204" w:type="pct"/>
            <w:tcBorders>
              <w:top w:val="nil"/>
              <w:left w:val="nil"/>
              <w:bottom w:val="nil"/>
              <w:right w:val="nil"/>
            </w:tcBorders>
            <w:shd w:val="clear" w:color="auto" w:fill="auto"/>
            <w:vAlign w:val="bottom"/>
            <w:hideMark/>
          </w:tcPr>
          <w:p w14:paraId="222394D1"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w:t>
            </w:r>
          </w:p>
        </w:tc>
        <w:tc>
          <w:tcPr>
            <w:tcW w:w="297" w:type="pct"/>
            <w:tcBorders>
              <w:top w:val="nil"/>
              <w:left w:val="nil"/>
              <w:bottom w:val="nil"/>
              <w:right w:val="nil"/>
            </w:tcBorders>
            <w:shd w:val="clear" w:color="auto" w:fill="auto"/>
            <w:vAlign w:val="bottom"/>
            <w:hideMark/>
          </w:tcPr>
          <w:p w14:paraId="4A10CEF2"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111</w:t>
            </w:r>
          </w:p>
        </w:tc>
        <w:tc>
          <w:tcPr>
            <w:tcW w:w="765" w:type="pct"/>
            <w:tcBorders>
              <w:top w:val="nil"/>
              <w:left w:val="nil"/>
              <w:bottom w:val="nil"/>
              <w:right w:val="nil"/>
            </w:tcBorders>
            <w:shd w:val="clear" w:color="auto" w:fill="auto"/>
            <w:noWrap/>
            <w:vAlign w:val="bottom"/>
            <w:hideMark/>
          </w:tcPr>
          <w:p w14:paraId="01DFFC86" w14:textId="77777777" w:rsidR="00257CD9" w:rsidRPr="005C1A51" w:rsidRDefault="00257CD9" w:rsidP="00E01E52">
            <w:pPr>
              <w:jc w:val="right"/>
              <w:rPr>
                <w:rFonts w:eastAsia="Times New Roman"/>
                <w:color w:val="000000"/>
                <w:sz w:val="16"/>
                <w:szCs w:val="16"/>
                <w:lang w:eastAsia="es-SV"/>
              </w:rPr>
            </w:pPr>
          </w:p>
        </w:tc>
        <w:tc>
          <w:tcPr>
            <w:tcW w:w="671" w:type="pct"/>
            <w:tcBorders>
              <w:top w:val="nil"/>
              <w:left w:val="nil"/>
              <w:bottom w:val="nil"/>
              <w:right w:val="nil"/>
            </w:tcBorders>
            <w:shd w:val="clear" w:color="auto" w:fill="auto"/>
            <w:noWrap/>
            <w:vAlign w:val="bottom"/>
            <w:hideMark/>
          </w:tcPr>
          <w:p w14:paraId="08E755A8" w14:textId="77777777" w:rsidR="00257CD9" w:rsidRPr="005C1A51" w:rsidRDefault="00257CD9" w:rsidP="00E01E52">
            <w:pPr>
              <w:jc w:val="right"/>
              <w:rPr>
                <w:rFonts w:eastAsia="Times New Roman"/>
                <w:sz w:val="16"/>
                <w:szCs w:val="16"/>
                <w:lang w:eastAsia="es-SV"/>
              </w:rPr>
            </w:pPr>
            <w:r w:rsidRPr="005C1A51">
              <w:rPr>
                <w:rFonts w:eastAsia="Times New Roman"/>
                <w:sz w:val="16"/>
                <w:szCs w:val="16"/>
                <w:lang w:eastAsia="es-SV"/>
              </w:rPr>
              <w:t xml:space="preserve"> $6,240.99 </w:t>
            </w:r>
          </w:p>
        </w:tc>
      </w:tr>
      <w:tr w:rsidR="00257CD9" w:rsidRPr="005C1A51" w14:paraId="085D481E" w14:textId="77777777" w:rsidTr="00E01E52">
        <w:trPr>
          <w:trHeight w:val="300"/>
        </w:trPr>
        <w:tc>
          <w:tcPr>
            <w:tcW w:w="472" w:type="pct"/>
            <w:tcBorders>
              <w:top w:val="nil"/>
              <w:left w:val="nil"/>
              <w:bottom w:val="nil"/>
              <w:right w:val="nil"/>
            </w:tcBorders>
            <w:shd w:val="clear" w:color="auto" w:fill="auto"/>
            <w:noWrap/>
            <w:vAlign w:val="center"/>
            <w:hideMark/>
          </w:tcPr>
          <w:p w14:paraId="4BEF8516"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55</w:t>
            </w:r>
          </w:p>
        </w:tc>
        <w:tc>
          <w:tcPr>
            <w:tcW w:w="2127" w:type="pct"/>
            <w:tcBorders>
              <w:top w:val="nil"/>
              <w:left w:val="nil"/>
              <w:bottom w:val="nil"/>
              <w:right w:val="nil"/>
            </w:tcBorders>
            <w:shd w:val="clear" w:color="auto" w:fill="auto"/>
            <w:noWrap/>
            <w:vAlign w:val="center"/>
            <w:hideMark/>
          </w:tcPr>
          <w:p w14:paraId="3ED180C2"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GASTOS FINANCIEROS Y OTROS</w:t>
            </w:r>
          </w:p>
        </w:tc>
        <w:tc>
          <w:tcPr>
            <w:tcW w:w="223" w:type="pct"/>
            <w:tcBorders>
              <w:top w:val="nil"/>
              <w:left w:val="nil"/>
              <w:bottom w:val="nil"/>
              <w:right w:val="nil"/>
            </w:tcBorders>
            <w:shd w:val="clear" w:color="auto" w:fill="auto"/>
            <w:noWrap/>
            <w:vAlign w:val="bottom"/>
            <w:hideMark/>
          </w:tcPr>
          <w:p w14:paraId="064579E2"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326179B1" w14:textId="77777777" w:rsidR="00257CD9" w:rsidRPr="005C1A51" w:rsidRDefault="00257CD9" w:rsidP="00E01E52">
            <w:pPr>
              <w:jc w:val="cente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608643AE" w14:textId="77777777" w:rsidR="00257CD9" w:rsidRPr="005C1A51" w:rsidRDefault="00257CD9" w:rsidP="00E01E52">
            <w:pPr>
              <w:jc w:val="cente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19DF55E3" w14:textId="77777777" w:rsidR="00257CD9" w:rsidRPr="005C1A51" w:rsidRDefault="00257CD9" w:rsidP="00E01E52">
            <w:pPr>
              <w:jc w:val="center"/>
              <w:rPr>
                <w:rFonts w:eastAsia="Times New Roman"/>
                <w:sz w:val="20"/>
                <w:szCs w:val="20"/>
                <w:lang w:eastAsia="es-SV"/>
              </w:rPr>
            </w:pPr>
          </w:p>
        </w:tc>
        <w:tc>
          <w:tcPr>
            <w:tcW w:w="765" w:type="pct"/>
            <w:tcBorders>
              <w:top w:val="nil"/>
              <w:left w:val="nil"/>
              <w:bottom w:val="nil"/>
              <w:right w:val="nil"/>
            </w:tcBorders>
            <w:shd w:val="clear" w:color="auto" w:fill="auto"/>
            <w:noWrap/>
            <w:vAlign w:val="bottom"/>
            <w:hideMark/>
          </w:tcPr>
          <w:p w14:paraId="27EE999E" w14:textId="77777777" w:rsidR="00257CD9" w:rsidRPr="005C1A51" w:rsidRDefault="00257CD9" w:rsidP="00E01E52">
            <w:pPr>
              <w:jc w:val="right"/>
              <w:rPr>
                <w:rFonts w:eastAsia="Times New Roman"/>
                <w:sz w:val="20"/>
                <w:szCs w:val="20"/>
                <w:lang w:eastAsia="es-SV"/>
              </w:rPr>
            </w:pPr>
          </w:p>
        </w:tc>
        <w:tc>
          <w:tcPr>
            <w:tcW w:w="671" w:type="pct"/>
            <w:tcBorders>
              <w:top w:val="nil"/>
              <w:left w:val="nil"/>
              <w:bottom w:val="nil"/>
              <w:right w:val="nil"/>
            </w:tcBorders>
            <w:shd w:val="clear" w:color="auto" w:fill="auto"/>
            <w:noWrap/>
            <w:vAlign w:val="bottom"/>
            <w:hideMark/>
          </w:tcPr>
          <w:p w14:paraId="07880610" w14:textId="77777777" w:rsidR="00257CD9" w:rsidRPr="005C1A51" w:rsidRDefault="00257CD9" w:rsidP="00E01E52">
            <w:pPr>
              <w:jc w:val="right"/>
              <w:rPr>
                <w:rFonts w:eastAsia="Times New Roman"/>
                <w:sz w:val="20"/>
                <w:szCs w:val="20"/>
                <w:lang w:eastAsia="es-SV"/>
              </w:rPr>
            </w:pPr>
          </w:p>
        </w:tc>
      </w:tr>
      <w:tr w:rsidR="00257CD9" w:rsidRPr="005C1A51" w14:paraId="321DDD0A" w14:textId="77777777" w:rsidTr="00E01E52">
        <w:trPr>
          <w:trHeight w:val="300"/>
        </w:trPr>
        <w:tc>
          <w:tcPr>
            <w:tcW w:w="472" w:type="pct"/>
            <w:tcBorders>
              <w:top w:val="nil"/>
              <w:left w:val="nil"/>
              <w:bottom w:val="nil"/>
              <w:right w:val="nil"/>
            </w:tcBorders>
            <w:shd w:val="clear" w:color="auto" w:fill="auto"/>
            <w:noWrap/>
            <w:vAlign w:val="center"/>
            <w:hideMark/>
          </w:tcPr>
          <w:p w14:paraId="7DA45221"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555</w:t>
            </w:r>
          </w:p>
        </w:tc>
        <w:tc>
          <w:tcPr>
            <w:tcW w:w="2127" w:type="pct"/>
            <w:tcBorders>
              <w:top w:val="nil"/>
              <w:left w:val="nil"/>
              <w:bottom w:val="nil"/>
              <w:right w:val="nil"/>
            </w:tcBorders>
            <w:shd w:val="clear" w:color="auto" w:fill="auto"/>
            <w:noWrap/>
            <w:vAlign w:val="center"/>
            <w:hideMark/>
          </w:tcPr>
          <w:p w14:paraId="23EFB4C6"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IMPUESTOS, TASAS Y DERECHOS</w:t>
            </w:r>
          </w:p>
        </w:tc>
        <w:tc>
          <w:tcPr>
            <w:tcW w:w="223" w:type="pct"/>
            <w:tcBorders>
              <w:top w:val="nil"/>
              <w:left w:val="nil"/>
              <w:bottom w:val="nil"/>
              <w:right w:val="nil"/>
            </w:tcBorders>
            <w:shd w:val="clear" w:color="auto" w:fill="auto"/>
            <w:noWrap/>
            <w:vAlign w:val="bottom"/>
            <w:hideMark/>
          </w:tcPr>
          <w:p w14:paraId="3DF6E247" w14:textId="77777777" w:rsidR="00257CD9" w:rsidRPr="005C1A51" w:rsidRDefault="00257CD9" w:rsidP="00E01E52">
            <w:pPr>
              <w:rPr>
                <w:rFonts w:eastAsia="Times New Roman"/>
                <w:b/>
                <w:bCs/>
                <w:color w:val="000000"/>
                <w:sz w:val="16"/>
                <w:szCs w:val="16"/>
                <w:lang w:eastAsia="es-SV"/>
              </w:rPr>
            </w:pPr>
          </w:p>
        </w:tc>
        <w:tc>
          <w:tcPr>
            <w:tcW w:w="241" w:type="pct"/>
            <w:tcBorders>
              <w:top w:val="nil"/>
              <w:left w:val="nil"/>
              <w:bottom w:val="nil"/>
              <w:right w:val="nil"/>
            </w:tcBorders>
            <w:shd w:val="clear" w:color="auto" w:fill="auto"/>
            <w:vAlign w:val="bottom"/>
            <w:hideMark/>
          </w:tcPr>
          <w:p w14:paraId="4353892C" w14:textId="77777777" w:rsidR="00257CD9" w:rsidRPr="005C1A51" w:rsidRDefault="00257CD9" w:rsidP="00E01E52">
            <w:pPr>
              <w:jc w:val="center"/>
              <w:rPr>
                <w:rFonts w:eastAsia="Times New Roman"/>
                <w:sz w:val="20"/>
                <w:szCs w:val="20"/>
                <w:lang w:eastAsia="es-SV"/>
              </w:rPr>
            </w:pPr>
          </w:p>
        </w:tc>
        <w:tc>
          <w:tcPr>
            <w:tcW w:w="204" w:type="pct"/>
            <w:tcBorders>
              <w:top w:val="nil"/>
              <w:left w:val="nil"/>
              <w:bottom w:val="nil"/>
              <w:right w:val="nil"/>
            </w:tcBorders>
            <w:shd w:val="clear" w:color="auto" w:fill="auto"/>
            <w:vAlign w:val="bottom"/>
            <w:hideMark/>
          </w:tcPr>
          <w:p w14:paraId="76C22C7B" w14:textId="77777777" w:rsidR="00257CD9" w:rsidRPr="005C1A51" w:rsidRDefault="00257CD9" w:rsidP="00E01E52">
            <w:pPr>
              <w:jc w:val="center"/>
              <w:rPr>
                <w:rFonts w:eastAsia="Times New Roman"/>
                <w:sz w:val="20"/>
                <w:szCs w:val="20"/>
                <w:lang w:eastAsia="es-SV"/>
              </w:rPr>
            </w:pPr>
          </w:p>
        </w:tc>
        <w:tc>
          <w:tcPr>
            <w:tcW w:w="297" w:type="pct"/>
            <w:tcBorders>
              <w:top w:val="nil"/>
              <w:left w:val="nil"/>
              <w:bottom w:val="nil"/>
              <w:right w:val="nil"/>
            </w:tcBorders>
            <w:shd w:val="clear" w:color="auto" w:fill="auto"/>
            <w:vAlign w:val="bottom"/>
            <w:hideMark/>
          </w:tcPr>
          <w:p w14:paraId="1231602D" w14:textId="77777777" w:rsidR="00257CD9" w:rsidRPr="005C1A51" w:rsidRDefault="00257CD9" w:rsidP="00E01E52">
            <w:pPr>
              <w:jc w:val="center"/>
              <w:rPr>
                <w:rFonts w:eastAsia="Times New Roman"/>
                <w:sz w:val="20"/>
                <w:szCs w:val="20"/>
                <w:lang w:eastAsia="es-SV"/>
              </w:rPr>
            </w:pPr>
          </w:p>
        </w:tc>
        <w:tc>
          <w:tcPr>
            <w:tcW w:w="765" w:type="pct"/>
            <w:tcBorders>
              <w:top w:val="nil"/>
              <w:left w:val="nil"/>
              <w:bottom w:val="nil"/>
              <w:right w:val="nil"/>
            </w:tcBorders>
            <w:shd w:val="clear" w:color="auto" w:fill="auto"/>
            <w:noWrap/>
            <w:vAlign w:val="bottom"/>
            <w:hideMark/>
          </w:tcPr>
          <w:p w14:paraId="0B434AA2" w14:textId="77777777" w:rsidR="00257CD9" w:rsidRPr="005C1A51" w:rsidRDefault="00257CD9" w:rsidP="00E01E52">
            <w:pPr>
              <w:jc w:val="right"/>
              <w:rPr>
                <w:rFonts w:eastAsia="Times New Roman"/>
                <w:sz w:val="20"/>
                <w:szCs w:val="20"/>
                <w:lang w:eastAsia="es-SV"/>
              </w:rPr>
            </w:pPr>
          </w:p>
        </w:tc>
        <w:tc>
          <w:tcPr>
            <w:tcW w:w="671" w:type="pct"/>
            <w:tcBorders>
              <w:top w:val="nil"/>
              <w:left w:val="nil"/>
              <w:bottom w:val="nil"/>
              <w:right w:val="nil"/>
            </w:tcBorders>
            <w:shd w:val="clear" w:color="auto" w:fill="auto"/>
            <w:noWrap/>
            <w:vAlign w:val="bottom"/>
            <w:hideMark/>
          </w:tcPr>
          <w:p w14:paraId="2F92E9BE" w14:textId="77777777" w:rsidR="00257CD9" w:rsidRPr="005C1A51" w:rsidRDefault="00257CD9" w:rsidP="00E01E52">
            <w:pPr>
              <w:jc w:val="right"/>
              <w:rPr>
                <w:rFonts w:eastAsia="Times New Roman"/>
                <w:sz w:val="20"/>
                <w:szCs w:val="20"/>
                <w:lang w:eastAsia="es-SV"/>
              </w:rPr>
            </w:pPr>
          </w:p>
        </w:tc>
      </w:tr>
      <w:tr w:rsidR="00257CD9" w:rsidRPr="005C1A51" w14:paraId="0DCAA164" w14:textId="77777777" w:rsidTr="00E01E52">
        <w:trPr>
          <w:trHeight w:val="300"/>
        </w:trPr>
        <w:tc>
          <w:tcPr>
            <w:tcW w:w="472" w:type="pct"/>
            <w:tcBorders>
              <w:top w:val="nil"/>
              <w:left w:val="nil"/>
              <w:bottom w:val="nil"/>
              <w:right w:val="nil"/>
            </w:tcBorders>
            <w:shd w:val="clear" w:color="auto" w:fill="auto"/>
            <w:noWrap/>
            <w:vAlign w:val="center"/>
            <w:hideMark/>
          </w:tcPr>
          <w:p w14:paraId="3EB59942"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55503</w:t>
            </w:r>
          </w:p>
        </w:tc>
        <w:tc>
          <w:tcPr>
            <w:tcW w:w="2127" w:type="pct"/>
            <w:tcBorders>
              <w:top w:val="nil"/>
              <w:left w:val="nil"/>
              <w:bottom w:val="nil"/>
              <w:right w:val="nil"/>
            </w:tcBorders>
            <w:shd w:val="clear" w:color="auto" w:fill="auto"/>
            <w:noWrap/>
            <w:vAlign w:val="center"/>
            <w:hideMark/>
          </w:tcPr>
          <w:p w14:paraId="57C53D89"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IMPUESTOS, TASOS Y DERECHOS DIVERSOS</w:t>
            </w:r>
          </w:p>
        </w:tc>
        <w:tc>
          <w:tcPr>
            <w:tcW w:w="223" w:type="pct"/>
            <w:tcBorders>
              <w:top w:val="nil"/>
              <w:left w:val="nil"/>
              <w:bottom w:val="nil"/>
              <w:right w:val="nil"/>
            </w:tcBorders>
            <w:shd w:val="clear" w:color="auto" w:fill="auto"/>
            <w:noWrap/>
            <w:vAlign w:val="bottom"/>
            <w:hideMark/>
          </w:tcPr>
          <w:p w14:paraId="44D69254"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3</w:t>
            </w:r>
          </w:p>
        </w:tc>
        <w:tc>
          <w:tcPr>
            <w:tcW w:w="241" w:type="pct"/>
            <w:tcBorders>
              <w:top w:val="nil"/>
              <w:left w:val="nil"/>
              <w:bottom w:val="nil"/>
              <w:right w:val="nil"/>
            </w:tcBorders>
            <w:shd w:val="clear" w:color="auto" w:fill="auto"/>
            <w:vAlign w:val="bottom"/>
            <w:hideMark/>
          </w:tcPr>
          <w:p w14:paraId="76B86705"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0302</w:t>
            </w:r>
          </w:p>
        </w:tc>
        <w:tc>
          <w:tcPr>
            <w:tcW w:w="204" w:type="pct"/>
            <w:tcBorders>
              <w:top w:val="nil"/>
              <w:left w:val="nil"/>
              <w:bottom w:val="nil"/>
              <w:right w:val="nil"/>
            </w:tcBorders>
            <w:shd w:val="clear" w:color="auto" w:fill="auto"/>
            <w:vAlign w:val="bottom"/>
            <w:hideMark/>
          </w:tcPr>
          <w:p w14:paraId="1B552819"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w:t>
            </w:r>
          </w:p>
        </w:tc>
        <w:tc>
          <w:tcPr>
            <w:tcW w:w="297" w:type="pct"/>
            <w:tcBorders>
              <w:top w:val="nil"/>
              <w:left w:val="nil"/>
              <w:bottom w:val="nil"/>
              <w:right w:val="nil"/>
            </w:tcBorders>
            <w:shd w:val="clear" w:color="auto" w:fill="auto"/>
            <w:vAlign w:val="bottom"/>
            <w:hideMark/>
          </w:tcPr>
          <w:p w14:paraId="2CF01589" w14:textId="77777777" w:rsidR="00257CD9" w:rsidRPr="005C1A51" w:rsidRDefault="00257CD9" w:rsidP="00E01E52">
            <w:pPr>
              <w:jc w:val="center"/>
              <w:rPr>
                <w:rFonts w:eastAsia="Times New Roman"/>
                <w:color w:val="000000"/>
                <w:sz w:val="16"/>
                <w:szCs w:val="16"/>
                <w:lang w:eastAsia="es-SV"/>
              </w:rPr>
            </w:pPr>
            <w:r w:rsidRPr="005C1A51">
              <w:rPr>
                <w:rFonts w:eastAsia="Times New Roman"/>
                <w:color w:val="000000"/>
                <w:sz w:val="16"/>
                <w:szCs w:val="16"/>
                <w:lang w:eastAsia="es-SV"/>
              </w:rPr>
              <w:t>111</w:t>
            </w:r>
          </w:p>
        </w:tc>
        <w:tc>
          <w:tcPr>
            <w:tcW w:w="765" w:type="pct"/>
            <w:tcBorders>
              <w:top w:val="nil"/>
              <w:left w:val="nil"/>
              <w:bottom w:val="nil"/>
              <w:right w:val="nil"/>
            </w:tcBorders>
            <w:shd w:val="clear" w:color="auto" w:fill="auto"/>
            <w:noWrap/>
            <w:vAlign w:val="bottom"/>
            <w:hideMark/>
          </w:tcPr>
          <w:p w14:paraId="1176E311" w14:textId="77777777" w:rsidR="00257CD9" w:rsidRPr="005C1A51" w:rsidRDefault="00257CD9" w:rsidP="00E01E52">
            <w:pPr>
              <w:jc w:val="right"/>
              <w:rPr>
                <w:rFonts w:eastAsia="Times New Roman"/>
                <w:color w:val="000000"/>
                <w:sz w:val="16"/>
                <w:szCs w:val="16"/>
                <w:lang w:eastAsia="es-SV"/>
              </w:rPr>
            </w:pPr>
          </w:p>
        </w:tc>
        <w:tc>
          <w:tcPr>
            <w:tcW w:w="671" w:type="pct"/>
            <w:tcBorders>
              <w:top w:val="nil"/>
              <w:left w:val="nil"/>
              <w:bottom w:val="nil"/>
              <w:right w:val="nil"/>
            </w:tcBorders>
            <w:shd w:val="clear" w:color="auto" w:fill="auto"/>
            <w:noWrap/>
            <w:vAlign w:val="bottom"/>
            <w:hideMark/>
          </w:tcPr>
          <w:p w14:paraId="18F1C2CB" w14:textId="77777777" w:rsidR="00257CD9" w:rsidRPr="005C1A51" w:rsidRDefault="00257CD9" w:rsidP="00E01E52">
            <w:pPr>
              <w:jc w:val="right"/>
              <w:rPr>
                <w:rFonts w:eastAsia="Times New Roman"/>
                <w:color w:val="000000"/>
                <w:sz w:val="16"/>
                <w:szCs w:val="16"/>
                <w:lang w:eastAsia="es-SV"/>
              </w:rPr>
            </w:pPr>
            <w:r w:rsidRPr="005C1A51">
              <w:rPr>
                <w:rFonts w:eastAsia="Times New Roman"/>
                <w:color w:val="000000"/>
                <w:sz w:val="16"/>
                <w:szCs w:val="16"/>
                <w:lang w:eastAsia="es-SV"/>
              </w:rPr>
              <w:t>$12,365.85</w:t>
            </w:r>
          </w:p>
        </w:tc>
      </w:tr>
      <w:tr w:rsidR="00257CD9" w:rsidRPr="005C1A51" w14:paraId="2ACE0D54" w14:textId="77777777" w:rsidTr="00E01E52">
        <w:trPr>
          <w:trHeight w:val="315"/>
        </w:trPr>
        <w:tc>
          <w:tcPr>
            <w:tcW w:w="472" w:type="pct"/>
            <w:tcBorders>
              <w:top w:val="single" w:sz="4" w:space="0" w:color="auto"/>
              <w:left w:val="nil"/>
              <w:bottom w:val="double" w:sz="6" w:space="0" w:color="auto"/>
              <w:right w:val="nil"/>
            </w:tcBorders>
            <w:shd w:val="clear" w:color="auto" w:fill="auto"/>
            <w:noWrap/>
            <w:vAlign w:val="bottom"/>
            <w:hideMark/>
          </w:tcPr>
          <w:p w14:paraId="319E4349"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 </w:t>
            </w:r>
          </w:p>
        </w:tc>
        <w:tc>
          <w:tcPr>
            <w:tcW w:w="2127" w:type="pct"/>
            <w:tcBorders>
              <w:top w:val="single" w:sz="4" w:space="0" w:color="auto"/>
              <w:left w:val="nil"/>
              <w:bottom w:val="double" w:sz="6" w:space="0" w:color="auto"/>
              <w:right w:val="nil"/>
            </w:tcBorders>
            <w:shd w:val="clear" w:color="auto" w:fill="auto"/>
            <w:noWrap/>
            <w:vAlign w:val="bottom"/>
            <w:hideMark/>
          </w:tcPr>
          <w:p w14:paraId="1F8805B6" w14:textId="77777777" w:rsidR="00257CD9" w:rsidRPr="005C1A51" w:rsidRDefault="00257CD9" w:rsidP="00E01E52">
            <w:pPr>
              <w:rPr>
                <w:rFonts w:eastAsia="Times New Roman"/>
                <w:b/>
                <w:bCs/>
                <w:color w:val="000000"/>
                <w:sz w:val="16"/>
                <w:szCs w:val="16"/>
                <w:lang w:eastAsia="es-SV"/>
              </w:rPr>
            </w:pPr>
            <w:r w:rsidRPr="005C1A51">
              <w:rPr>
                <w:rFonts w:eastAsia="Times New Roman"/>
                <w:b/>
                <w:bCs/>
                <w:color w:val="000000"/>
                <w:sz w:val="16"/>
                <w:szCs w:val="16"/>
                <w:lang w:eastAsia="es-SV"/>
              </w:rPr>
              <w:t>TOTALES</w:t>
            </w:r>
          </w:p>
        </w:tc>
        <w:tc>
          <w:tcPr>
            <w:tcW w:w="223" w:type="pct"/>
            <w:tcBorders>
              <w:top w:val="single" w:sz="4" w:space="0" w:color="auto"/>
              <w:left w:val="nil"/>
              <w:bottom w:val="double" w:sz="6" w:space="0" w:color="auto"/>
              <w:right w:val="nil"/>
            </w:tcBorders>
            <w:shd w:val="clear" w:color="auto" w:fill="auto"/>
            <w:noWrap/>
            <w:vAlign w:val="bottom"/>
            <w:hideMark/>
          </w:tcPr>
          <w:p w14:paraId="404FE7D1"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 </w:t>
            </w:r>
          </w:p>
        </w:tc>
        <w:tc>
          <w:tcPr>
            <w:tcW w:w="241" w:type="pct"/>
            <w:tcBorders>
              <w:top w:val="single" w:sz="4" w:space="0" w:color="auto"/>
              <w:left w:val="nil"/>
              <w:bottom w:val="double" w:sz="6" w:space="0" w:color="auto"/>
              <w:right w:val="nil"/>
            </w:tcBorders>
            <w:shd w:val="clear" w:color="auto" w:fill="auto"/>
            <w:noWrap/>
            <w:vAlign w:val="bottom"/>
            <w:hideMark/>
          </w:tcPr>
          <w:p w14:paraId="547D0874"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 </w:t>
            </w:r>
          </w:p>
        </w:tc>
        <w:tc>
          <w:tcPr>
            <w:tcW w:w="204" w:type="pct"/>
            <w:tcBorders>
              <w:top w:val="single" w:sz="4" w:space="0" w:color="auto"/>
              <w:left w:val="nil"/>
              <w:bottom w:val="double" w:sz="6" w:space="0" w:color="auto"/>
              <w:right w:val="nil"/>
            </w:tcBorders>
            <w:shd w:val="clear" w:color="auto" w:fill="auto"/>
            <w:noWrap/>
            <w:vAlign w:val="bottom"/>
            <w:hideMark/>
          </w:tcPr>
          <w:p w14:paraId="5BBA2793"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 </w:t>
            </w:r>
          </w:p>
        </w:tc>
        <w:tc>
          <w:tcPr>
            <w:tcW w:w="297" w:type="pct"/>
            <w:tcBorders>
              <w:top w:val="single" w:sz="4" w:space="0" w:color="auto"/>
              <w:left w:val="nil"/>
              <w:bottom w:val="double" w:sz="6" w:space="0" w:color="auto"/>
              <w:right w:val="nil"/>
            </w:tcBorders>
            <w:shd w:val="clear" w:color="auto" w:fill="auto"/>
            <w:noWrap/>
            <w:vAlign w:val="bottom"/>
            <w:hideMark/>
          </w:tcPr>
          <w:p w14:paraId="0F8D1FA7" w14:textId="77777777" w:rsidR="00257CD9" w:rsidRPr="005C1A51" w:rsidRDefault="00257CD9" w:rsidP="00E01E52">
            <w:pPr>
              <w:rPr>
                <w:rFonts w:eastAsia="Times New Roman"/>
                <w:color w:val="000000"/>
                <w:sz w:val="16"/>
                <w:szCs w:val="16"/>
                <w:lang w:eastAsia="es-SV"/>
              </w:rPr>
            </w:pPr>
            <w:r w:rsidRPr="005C1A51">
              <w:rPr>
                <w:rFonts w:eastAsia="Times New Roman"/>
                <w:color w:val="000000"/>
                <w:sz w:val="16"/>
                <w:szCs w:val="16"/>
                <w:lang w:eastAsia="es-SV"/>
              </w:rPr>
              <w:t> </w:t>
            </w:r>
          </w:p>
        </w:tc>
        <w:tc>
          <w:tcPr>
            <w:tcW w:w="765" w:type="pct"/>
            <w:tcBorders>
              <w:top w:val="single" w:sz="4" w:space="0" w:color="auto"/>
              <w:left w:val="nil"/>
              <w:bottom w:val="double" w:sz="6" w:space="0" w:color="auto"/>
              <w:right w:val="nil"/>
            </w:tcBorders>
            <w:shd w:val="clear" w:color="auto" w:fill="auto"/>
            <w:noWrap/>
            <w:vAlign w:val="bottom"/>
            <w:hideMark/>
          </w:tcPr>
          <w:p w14:paraId="3403F6B3" w14:textId="77777777" w:rsidR="00257CD9" w:rsidRPr="005C1A51" w:rsidRDefault="00257CD9" w:rsidP="00E01E52">
            <w:pPr>
              <w:jc w:val="right"/>
              <w:rPr>
                <w:rFonts w:eastAsia="Times New Roman"/>
                <w:b/>
                <w:bCs/>
                <w:color w:val="000000"/>
                <w:sz w:val="16"/>
                <w:szCs w:val="16"/>
                <w:lang w:eastAsia="es-SV"/>
              </w:rPr>
            </w:pPr>
            <w:r w:rsidRPr="005C1A51">
              <w:rPr>
                <w:rFonts w:eastAsia="Times New Roman"/>
                <w:b/>
                <w:bCs/>
                <w:color w:val="000000"/>
                <w:sz w:val="16"/>
                <w:szCs w:val="16"/>
                <w:lang w:eastAsia="es-SV"/>
              </w:rPr>
              <w:t xml:space="preserve"> $46,607.16 </w:t>
            </w:r>
          </w:p>
        </w:tc>
        <w:tc>
          <w:tcPr>
            <w:tcW w:w="671" w:type="pct"/>
            <w:tcBorders>
              <w:top w:val="single" w:sz="4" w:space="0" w:color="auto"/>
              <w:left w:val="nil"/>
              <w:bottom w:val="double" w:sz="6" w:space="0" w:color="auto"/>
              <w:right w:val="nil"/>
            </w:tcBorders>
            <w:shd w:val="clear" w:color="auto" w:fill="auto"/>
            <w:noWrap/>
            <w:vAlign w:val="bottom"/>
            <w:hideMark/>
          </w:tcPr>
          <w:p w14:paraId="171C113D" w14:textId="77777777" w:rsidR="00257CD9" w:rsidRPr="005C1A51" w:rsidRDefault="00257CD9" w:rsidP="00E01E52">
            <w:pPr>
              <w:jc w:val="right"/>
              <w:rPr>
                <w:rFonts w:eastAsia="Times New Roman"/>
                <w:b/>
                <w:bCs/>
                <w:color w:val="000000"/>
                <w:sz w:val="16"/>
                <w:szCs w:val="16"/>
                <w:lang w:eastAsia="es-SV"/>
              </w:rPr>
            </w:pPr>
            <w:r w:rsidRPr="005C1A51">
              <w:rPr>
                <w:rFonts w:eastAsia="Times New Roman"/>
                <w:b/>
                <w:bCs/>
                <w:color w:val="000000"/>
                <w:sz w:val="16"/>
                <w:szCs w:val="16"/>
                <w:lang w:eastAsia="es-SV"/>
              </w:rPr>
              <w:t xml:space="preserve"> $46,607.16 </w:t>
            </w:r>
          </w:p>
        </w:tc>
      </w:tr>
    </w:tbl>
    <w:p w14:paraId="3DE223E3" w14:textId="77777777" w:rsidR="00257CD9" w:rsidRDefault="00257CD9" w:rsidP="00257CD9">
      <w:pPr>
        <w:jc w:val="both"/>
      </w:pPr>
    </w:p>
    <w:p w14:paraId="14C0024F" w14:textId="77777777" w:rsidR="00257CD9" w:rsidRDefault="00257CD9" w:rsidP="00257CD9">
      <w:pPr>
        <w:jc w:val="both"/>
      </w:pPr>
      <w:r>
        <w:t xml:space="preserve">5.- GIRAR instrucciones al Administrador de Contrato, y al mismo tiempo Unidad Solicitante, Ing. Flores Chavarría a </w:t>
      </w:r>
      <w:r w:rsidRPr="00934A59">
        <w:t>definir</w:t>
      </w:r>
      <w:r>
        <w:t xml:space="preserve"> el</w:t>
      </w:r>
      <w:r w:rsidRPr="00934A59">
        <w:t xml:space="preserve"> objeto, cantidad, calidad, especificaciones técnicas y condiciones específicas de las obras, bienes y servicios, valores estimados, condiciones específicas de administración de los contratos</w:t>
      </w:r>
      <w:r>
        <w:t xml:space="preserve"> para la formulación de las Bases de Licitación, Términos de Referencia o Especificaciones Técnicas, requeridas de conformidad a la ley LACAP, para realizar los procesos de adquisiciones y contrataciones respectivos.</w:t>
      </w:r>
    </w:p>
    <w:p w14:paraId="25254394" w14:textId="77777777" w:rsidR="00257CD9" w:rsidRDefault="00257CD9" w:rsidP="00257CD9">
      <w:pPr>
        <w:jc w:val="both"/>
      </w:pPr>
    </w:p>
    <w:p w14:paraId="219E450E" w14:textId="77777777" w:rsidR="00257CD9" w:rsidRDefault="00257CD9" w:rsidP="00257CD9">
      <w:pPr>
        <w:jc w:val="both"/>
      </w:pPr>
      <w:r>
        <w:t>6.- GIRAR instrucciones a la Unidad de Adquisiciones y Contrataciones Institucionales a realizar los procesos de Libre Gestión para el proceso aprobado en el numeral 1, por medio de la plataforma de Compras Públicas, y realizar el proceso de Contratación Directa para el proceso aprobado en el numeral 2; e incorporar las notas de solicitud del Ing. Flores Chavarría al expediente del proyecto.</w:t>
      </w:r>
    </w:p>
    <w:p w14:paraId="4FCBFE14" w14:textId="77777777" w:rsidR="00257CD9" w:rsidRDefault="00257CD9" w:rsidP="00257CD9">
      <w:pPr>
        <w:jc w:val="both"/>
      </w:pPr>
    </w:p>
    <w:p w14:paraId="5FDF36DB" w14:textId="77777777" w:rsidR="00257CD9" w:rsidRDefault="00257CD9" w:rsidP="00257CD9">
      <w:pPr>
        <w:jc w:val="both"/>
      </w:pPr>
      <w:r>
        <w:t xml:space="preserve">7.- AUTORIZAR a la Unidad de Presupuesto a realizar las Reformas al Proyecto de conformidad a los requerimientos del Administrador de Contrato, en el CEP 4, con la Fuente </w:t>
      </w:r>
      <w:r>
        <w:lastRenderedPageBreak/>
        <w:t>de Financiamiento 1-Fondo General, y Fuente de Recursos 111 FODES para inversión, según detalle de los numerales 2 y 4 del presente acuerdo.</w:t>
      </w:r>
    </w:p>
    <w:p w14:paraId="1148577D" w14:textId="77777777" w:rsidR="00257CD9" w:rsidRDefault="00257CD9" w:rsidP="00257CD9">
      <w:pPr>
        <w:jc w:val="both"/>
      </w:pPr>
    </w:p>
    <w:p w14:paraId="1F51076A" w14:textId="77777777" w:rsidR="00257CD9" w:rsidRDefault="00257CD9" w:rsidP="00257CD9">
      <w:pPr>
        <w:jc w:val="both"/>
      </w:pPr>
      <w:r>
        <w:t xml:space="preserve">8.- EROGAR la cantidad de CINCUENTA Y UN MIL SEISCIENTOS SIETE 16/100 Dólares de los Estados Unidos de América, para sufragar los gastos del proyecto 17006 </w:t>
      </w:r>
      <w:r w:rsidRPr="00181B13">
        <w:t>CONSTRUCCION DE PLANTA DE TRATAMIENTO DE LAS AGUAS RESIDUALES DEL MUNICIPIO DE METAPAN</w:t>
      </w:r>
      <w:r>
        <w:t>, con la fuente de financiamiento 1 Fondo General, Fuente de Recursos 111 FODES 75% para inversión, del CEP 4.</w:t>
      </w:r>
    </w:p>
    <w:p w14:paraId="590B40B6" w14:textId="77777777" w:rsidR="00257CD9" w:rsidRDefault="00257CD9" w:rsidP="00257CD9">
      <w:pPr>
        <w:jc w:val="both"/>
      </w:pPr>
      <w:r>
        <w:t xml:space="preserve">9.- AUTORIZAR a la Tesorera Municipal </w:t>
      </w:r>
      <w:r w:rsidRPr="00CA5DD4">
        <w:t xml:space="preserve">DELMY MARILIN MURILLOS JERONIMO </w:t>
      </w:r>
      <w:r>
        <w:t>a trasladar la cantidad de CINCUENTA Y UN MIL SEISCIENTOS SIETE 16/100 Dólares de los Estados Unidos de América, de la cuenta 00500003704 F</w:t>
      </w:r>
      <w:r w:rsidRPr="00E94893">
        <w:t>ONDO PARA EL DESARROLLO ECONOMICO Y SOCIAL 75%</w:t>
      </w:r>
      <w:r>
        <w:t xml:space="preserve"> para la inversión a la cuentas del proyecto 00500003879 </w:t>
      </w:r>
      <w:r w:rsidRPr="00E94893">
        <w:t>CONSTRUCCION DE PLANTA DE TRATAMIENTO DE LAS AGUAS RESIDUALES DEL MUNICIPIO DE METAPAN (75%)</w:t>
      </w:r>
      <w:r>
        <w:t xml:space="preserve"> </w:t>
      </w:r>
    </w:p>
    <w:p w14:paraId="1FBE6E59" w14:textId="77777777" w:rsidR="00257CD9" w:rsidRDefault="00257CD9" w:rsidP="00257CD9">
      <w:pPr>
        <w:jc w:val="both"/>
      </w:pPr>
    </w:p>
    <w:p w14:paraId="679C09D9" w14:textId="77777777" w:rsidR="00257CD9" w:rsidRDefault="00257CD9" w:rsidP="00257CD9">
      <w:pPr>
        <w:jc w:val="both"/>
      </w:pPr>
      <w:r>
        <w:t>COMUNIQUESE</w:t>
      </w:r>
    </w:p>
    <w:p w14:paraId="31C205A8" w14:textId="77777777" w:rsidR="00B4503C" w:rsidRPr="00B4503C" w:rsidRDefault="00B4503C" w:rsidP="00B4503C">
      <w:pPr>
        <w:spacing w:line="360" w:lineRule="auto"/>
        <w:jc w:val="both"/>
        <w:rPr>
          <w:rFonts w:eastAsia="Century Gothic"/>
          <w:b/>
          <w:bCs/>
          <w:sz w:val="22"/>
          <w:u w:val="single"/>
        </w:rPr>
      </w:pPr>
    </w:p>
    <w:p w14:paraId="7B5FDA0A" w14:textId="69324CCE" w:rsidR="00B4503C" w:rsidRPr="00B4503C" w:rsidRDefault="00B4503C" w:rsidP="00B4503C">
      <w:pPr>
        <w:spacing w:line="360" w:lineRule="auto"/>
        <w:jc w:val="both"/>
        <w:rPr>
          <w:rFonts w:eastAsia="Century Gothic"/>
          <w:b/>
          <w:bCs/>
          <w:sz w:val="22"/>
          <w:u w:val="single"/>
        </w:rPr>
      </w:pPr>
      <w:r w:rsidRPr="00B4503C">
        <w:rPr>
          <w:rFonts w:eastAsia="Century Gothic"/>
          <w:b/>
          <w:bCs/>
          <w:sz w:val="22"/>
          <w:u w:val="single"/>
        </w:rPr>
        <w:t xml:space="preserve">ACUERDO NÚMERO </w:t>
      </w:r>
      <w:r>
        <w:rPr>
          <w:rFonts w:eastAsia="Century Gothic"/>
          <w:b/>
          <w:bCs/>
          <w:sz w:val="22"/>
          <w:u w:val="single"/>
        </w:rPr>
        <w:t xml:space="preserve">TREINTA Y CUATRO: </w:t>
      </w:r>
      <w:r w:rsidRPr="00B4503C">
        <w:rPr>
          <w:rFonts w:eastAsia="Century Gothic"/>
          <w:b/>
          <w:bCs/>
          <w:sz w:val="22"/>
          <w:u w:val="single"/>
        </w:rPr>
        <w:t xml:space="preserve"> </w:t>
      </w:r>
    </w:p>
    <w:p w14:paraId="273CB3EF" w14:textId="77777777" w:rsidR="00B4503C" w:rsidRPr="00B4503C" w:rsidRDefault="00B4503C" w:rsidP="00B4503C">
      <w:pPr>
        <w:spacing w:line="360" w:lineRule="auto"/>
        <w:jc w:val="both"/>
        <w:rPr>
          <w:rFonts w:eastAsia="Century Gothic"/>
          <w:sz w:val="22"/>
        </w:rPr>
      </w:pPr>
      <w:r w:rsidRPr="00B4503C">
        <w:rPr>
          <w:rFonts w:eastAsia="Century Gothic"/>
          <w:sz w:val="22"/>
        </w:rPr>
        <w:t xml:space="preserve">CONSIDERADO: </w:t>
      </w:r>
    </w:p>
    <w:p w14:paraId="5ECFACDE" w14:textId="77777777" w:rsidR="00B4503C" w:rsidRPr="00B4503C" w:rsidRDefault="00B4503C" w:rsidP="00543A48">
      <w:pPr>
        <w:numPr>
          <w:ilvl w:val="0"/>
          <w:numId w:val="461"/>
        </w:numPr>
        <w:spacing w:line="360" w:lineRule="auto"/>
        <w:contextualSpacing/>
        <w:jc w:val="both"/>
        <w:rPr>
          <w:rFonts w:eastAsia="Century Gothic"/>
          <w:sz w:val="22"/>
        </w:rPr>
      </w:pPr>
      <w:r w:rsidRPr="00B4503C">
        <w:rPr>
          <w:rFonts w:eastAsia="Century Gothic"/>
          <w:sz w:val="22"/>
        </w:rPr>
        <w:t>Que mediante Decreto Legislativo 415 de fecha catorce de junio de dos mil veintidós, se establecieron las REFORMAS AL DECRETO DE CREACIÓN DEL REGISTRO NACIONAL DE LAS PERSONAS NATURALES.</w:t>
      </w:r>
    </w:p>
    <w:p w14:paraId="6027A0B4" w14:textId="77777777" w:rsidR="00B4503C" w:rsidRPr="00B4503C" w:rsidRDefault="00B4503C" w:rsidP="00543A48">
      <w:pPr>
        <w:numPr>
          <w:ilvl w:val="0"/>
          <w:numId w:val="461"/>
        </w:numPr>
        <w:spacing w:line="360" w:lineRule="auto"/>
        <w:contextualSpacing/>
        <w:jc w:val="both"/>
        <w:rPr>
          <w:rFonts w:eastAsia="Century Gothic"/>
          <w:sz w:val="22"/>
        </w:rPr>
      </w:pPr>
      <w:r w:rsidRPr="00B4503C">
        <w:rPr>
          <w:rFonts w:eastAsia="Century Gothic"/>
          <w:sz w:val="22"/>
        </w:rPr>
        <w:t>Que mediante Decreto Legislativo 416 de fecha catorce de junio de dos mil veintidós se establecieron las Reformas a la Ley Orgánica del Registro Nacional de las Personas Naturales.</w:t>
      </w:r>
    </w:p>
    <w:p w14:paraId="6B4D1458" w14:textId="77777777" w:rsidR="00B4503C" w:rsidRPr="00B4503C" w:rsidRDefault="00B4503C" w:rsidP="00543A48">
      <w:pPr>
        <w:numPr>
          <w:ilvl w:val="0"/>
          <w:numId w:val="461"/>
        </w:numPr>
        <w:spacing w:line="360" w:lineRule="auto"/>
        <w:contextualSpacing/>
        <w:jc w:val="both"/>
        <w:rPr>
          <w:rFonts w:eastAsia="Century Gothic"/>
          <w:sz w:val="22"/>
        </w:rPr>
      </w:pPr>
      <w:r w:rsidRPr="00B4503C">
        <w:rPr>
          <w:rFonts w:eastAsia="Century Gothic"/>
          <w:sz w:val="22"/>
        </w:rPr>
        <w:t xml:space="preserve">Que mediante acuerdo Municipal número trece, del acta treinta y ocho, de fecha seis de septiembre de dos mil veintidós se ACORDO: Autorizar al señor Israel Peraza Guerra Alcalde Municipal de esta ciudad, para que solicite, acepte y suscriba con el RNPN  y DIGESTYC </w:t>
      </w:r>
      <w:r w:rsidRPr="00B4503C">
        <w:rPr>
          <w:rFonts w:eastAsia="Century Gothic"/>
          <w:i/>
          <w:sz w:val="22"/>
        </w:rPr>
        <w:t>Convenio de cooperación “Para la Transferencia de Documentos Relativos al Estado Familiar de las Personas”</w:t>
      </w:r>
      <w:r w:rsidRPr="00B4503C">
        <w:rPr>
          <w:rFonts w:eastAsia="Century Gothic"/>
          <w:sz w:val="22"/>
        </w:rPr>
        <w:t xml:space="preserve">, en el uso exclusivo del Sistema de Registros de Estados Vitales y Familiares denominado REVFA, en cualquiera de la siguientes modalidades 1. </w:t>
      </w:r>
      <w:r w:rsidRPr="00B4503C">
        <w:rPr>
          <w:rFonts w:eastAsia="Century Gothic"/>
          <w:i/>
          <w:sz w:val="22"/>
          <w:u w:val="single"/>
        </w:rPr>
        <w:t>Captura de información*</w:t>
      </w:r>
      <w:r w:rsidRPr="00B4503C">
        <w:rPr>
          <w:rFonts w:eastAsia="Century Gothic"/>
          <w:sz w:val="22"/>
        </w:rPr>
        <w:t xml:space="preserve">, 2. </w:t>
      </w:r>
      <w:r w:rsidRPr="00B4503C">
        <w:rPr>
          <w:rFonts w:eastAsia="Century Gothic"/>
          <w:i/>
          <w:sz w:val="22"/>
          <w:u w:val="single"/>
        </w:rPr>
        <w:t>Envío de información capturada por otro medios*</w:t>
      </w:r>
      <w:r w:rsidRPr="00B4503C">
        <w:rPr>
          <w:rFonts w:eastAsia="Century Gothic"/>
          <w:sz w:val="22"/>
        </w:rPr>
        <w:t xml:space="preserve"> 3.</w:t>
      </w:r>
      <w:r w:rsidRPr="00B4503C">
        <w:rPr>
          <w:rFonts w:eastAsia="Century Gothic"/>
          <w:i/>
          <w:sz w:val="22"/>
          <w:u w:val="single"/>
        </w:rPr>
        <w:t>Gestión de registros históricos de la municipalidad*</w:t>
      </w:r>
      <w:r w:rsidRPr="00B4503C">
        <w:rPr>
          <w:rFonts w:eastAsia="Century Gothic"/>
          <w:sz w:val="22"/>
        </w:rPr>
        <w:t>,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hechos y actos inscribibles relativos al Estado Familiar de las personas, concluyendo con el asentamiento de estos, así como ayudando así a la modernización del Registro del Estado Familiar.</w:t>
      </w:r>
    </w:p>
    <w:p w14:paraId="071276F2" w14:textId="77777777" w:rsidR="00B4503C" w:rsidRPr="00B4503C" w:rsidRDefault="00B4503C" w:rsidP="00543A48">
      <w:pPr>
        <w:numPr>
          <w:ilvl w:val="0"/>
          <w:numId w:val="461"/>
        </w:numPr>
        <w:spacing w:line="360" w:lineRule="auto"/>
        <w:contextualSpacing/>
        <w:jc w:val="both"/>
        <w:rPr>
          <w:rFonts w:eastAsia="Century Gothic"/>
          <w:sz w:val="22"/>
        </w:rPr>
      </w:pPr>
      <w:r w:rsidRPr="00B4503C">
        <w:rPr>
          <w:sz w:val="22"/>
          <w:lang w:val="es-MX"/>
        </w:rPr>
        <w:lastRenderedPageBreak/>
        <w:t xml:space="preserve">Que el Art. 3 literal a) de la Ley Orgánica del Registro Nacional de las Personas Naturales, son atribuciones del RNPN el crear los sistemas adecuados para el procesamiento y conservación de la información del Estado Familiar de las personas. </w:t>
      </w:r>
    </w:p>
    <w:p w14:paraId="6A69E8DE" w14:textId="77777777" w:rsidR="00B4503C" w:rsidRPr="00B4503C" w:rsidRDefault="00B4503C" w:rsidP="00543A48">
      <w:pPr>
        <w:numPr>
          <w:ilvl w:val="0"/>
          <w:numId w:val="461"/>
        </w:numPr>
        <w:spacing w:line="360" w:lineRule="auto"/>
        <w:contextualSpacing/>
        <w:jc w:val="both"/>
        <w:rPr>
          <w:rFonts w:eastAsia="Century Gothic"/>
          <w:sz w:val="22"/>
        </w:rPr>
      </w:pPr>
      <w:r w:rsidRPr="00B4503C">
        <w:rPr>
          <w:sz w:val="22"/>
          <w:lang w:val="es-MX"/>
        </w:rPr>
        <w:t xml:space="preserve">Que se ha solicitado por parte del Registro Nacional de Personas Naturales que con relación a la implementación del Sistema REVFA el día 12 de septiembre del presente año, que se asignen a dos colaboradores en el Registro del Estado Familiar, para que puedan firmar en ausencia de la Jefa del Registro del Estado Familiar, siendo necesario que se nombre mediante acuerdo municipal en el cual se brinde la facultad de delegadas de firmas en funciones de la  señora Doris Yanira Leiva y que dicha facultad sea de carácter permanente. </w:t>
      </w:r>
    </w:p>
    <w:p w14:paraId="7C178D5F" w14:textId="77777777" w:rsidR="00B4503C" w:rsidRPr="00B4503C" w:rsidRDefault="00B4503C" w:rsidP="00B4503C">
      <w:pPr>
        <w:spacing w:line="360" w:lineRule="auto"/>
        <w:jc w:val="both"/>
        <w:rPr>
          <w:rFonts w:eastAsia="Century Gothic"/>
          <w:sz w:val="22"/>
        </w:rPr>
      </w:pPr>
      <w:r w:rsidRPr="00B4503C">
        <w:rPr>
          <w:rFonts w:eastAsia="Century Gothic"/>
          <w:sz w:val="22"/>
        </w:rPr>
        <w:t xml:space="preserve">Por tanto, en virtud de los considerandos antes expuestos este Concejo Municipal haciendo uso de sus facultades ACUERDA: </w:t>
      </w:r>
    </w:p>
    <w:p w14:paraId="2E9777F7" w14:textId="664F8A48" w:rsidR="00B4503C" w:rsidRPr="00B4503C" w:rsidRDefault="00B4503C" w:rsidP="00543A48">
      <w:pPr>
        <w:numPr>
          <w:ilvl w:val="0"/>
          <w:numId w:val="462"/>
        </w:numPr>
        <w:spacing w:line="360" w:lineRule="auto"/>
        <w:contextualSpacing/>
        <w:jc w:val="both"/>
        <w:rPr>
          <w:rFonts w:eastAsia="Century Gothic"/>
          <w:sz w:val="22"/>
        </w:rPr>
      </w:pPr>
      <w:r w:rsidRPr="00B4503C">
        <w:rPr>
          <w:rFonts w:eastAsia="Century Gothic"/>
          <w:sz w:val="22"/>
        </w:rPr>
        <w:t xml:space="preserve">ASIGNAR a la Licenciada SONIA ELISA MONTERROZA CARCAMO, portadora de su Documento </w:t>
      </w:r>
      <w:proofErr w:type="spellStart"/>
      <w:r w:rsidRPr="00B4503C">
        <w:rPr>
          <w:rFonts w:eastAsia="Century Gothic"/>
          <w:sz w:val="22"/>
        </w:rPr>
        <w:t>Unico</w:t>
      </w:r>
      <w:proofErr w:type="spellEnd"/>
      <w:r w:rsidRPr="00B4503C">
        <w:rPr>
          <w:rFonts w:eastAsia="Century Gothic"/>
          <w:sz w:val="22"/>
        </w:rPr>
        <w:t xml:space="preserve"> de Identidad Número:</w:t>
      </w:r>
      <w:r w:rsidR="000915F0" w:rsidRPr="000915F0">
        <w:rPr>
          <w:szCs w:val="24"/>
        </w:rPr>
        <w:t xml:space="preserve"> </w:t>
      </w:r>
      <w:proofErr w:type="spellStart"/>
      <w:r w:rsidR="000915F0">
        <w:rPr>
          <w:szCs w:val="24"/>
        </w:rPr>
        <w:t>xxxxxxxxxx</w:t>
      </w:r>
      <w:proofErr w:type="spellEnd"/>
      <w:r w:rsidRPr="00B4503C">
        <w:rPr>
          <w:rFonts w:eastAsia="Century Gothic"/>
          <w:sz w:val="22"/>
        </w:rPr>
        <w:t xml:space="preserve">; y a la Licenciada LAURA YAMILETH FLORES DE LEMUS, portadora de su Documento </w:t>
      </w:r>
      <w:proofErr w:type="spellStart"/>
      <w:r w:rsidRPr="00B4503C">
        <w:rPr>
          <w:rFonts w:eastAsia="Century Gothic"/>
          <w:sz w:val="22"/>
        </w:rPr>
        <w:t>Unico</w:t>
      </w:r>
      <w:proofErr w:type="spellEnd"/>
      <w:r w:rsidRPr="00B4503C">
        <w:rPr>
          <w:rFonts w:eastAsia="Century Gothic"/>
          <w:sz w:val="22"/>
        </w:rPr>
        <w:t xml:space="preserve"> de Identidad número:</w:t>
      </w:r>
      <w:r w:rsidR="000915F0" w:rsidRPr="000915F0">
        <w:rPr>
          <w:szCs w:val="24"/>
        </w:rPr>
        <w:t xml:space="preserve"> </w:t>
      </w:r>
      <w:proofErr w:type="spellStart"/>
      <w:r w:rsidR="000915F0">
        <w:rPr>
          <w:szCs w:val="24"/>
        </w:rPr>
        <w:t>xxxxxxxxxx</w:t>
      </w:r>
      <w:proofErr w:type="spellEnd"/>
      <w:r w:rsidRPr="00B4503C">
        <w:rPr>
          <w:rFonts w:eastAsia="Century Gothic"/>
          <w:sz w:val="22"/>
        </w:rPr>
        <w:t xml:space="preserve">; la facultad de delegadas de firmas en funciones de la señora Doris Yanira Leiva, </w:t>
      </w:r>
      <w:proofErr w:type="gramStart"/>
      <w:r w:rsidRPr="00B4503C">
        <w:rPr>
          <w:rFonts w:eastAsia="Century Gothic"/>
          <w:sz w:val="22"/>
        </w:rPr>
        <w:t>Jefa</w:t>
      </w:r>
      <w:proofErr w:type="gramEnd"/>
      <w:r w:rsidRPr="00B4503C">
        <w:rPr>
          <w:rFonts w:eastAsia="Century Gothic"/>
          <w:sz w:val="22"/>
        </w:rPr>
        <w:t xml:space="preserve"> del Registro del Estado Familiar, para que en ausencia de la misma puedan firmar los documentos que sean emitidos por dicho Registro. </w:t>
      </w:r>
    </w:p>
    <w:p w14:paraId="03E1FB5A" w14:textId="77777777" w:rsidR="00B4503C" w:rsidRPr="00B4503C" w:rsidRDefault="00B4503C" w:rsidP="00543A48">
      <w:pPr>
        <w:numPr>
          <w:ilvl w:val="0"/>
          <w:numId w:val="462"/>
        </w:numPr>
        <w:spacing w:line="360" w:lineRule="auto"/>
        <w:contextualSpacing/>
        <w:jc w:val="both"/>
        <w:rPr>
          <w:rFonts w:eastAsia="Century Gothic"/>
          <w:sz w:val="22"/>
        </w:rPr>
      </w:pPr>
      <w:r w:rsidRPr="00B4503C">
        <w:rPr>
          <w:rFonts w:eastAsia="Century Gothic"/>
          <w:sz w:val="22"/>
        </w:rPr>
        <w:t xml:space="preserve">La facultad de delegadas de firmar documentos emitidos por el Registro del Estado Familiar, otorgada mediante el presente acuerdo es de carácter permanente, y deberá ejercerse en ausencia de la Jefe del Registro del Estado Familiar, dadas las circunstancias en las que la misma no pueda firmar como en casos fortuitos o fuerza mayor. </w:t>
      </w:r>
    </w:p>
    <w:p w14:paraId="0F745D27" w14:textId="77777777" w:rsidR="00B4503C" w:rsidRPr="00B4503C" w:rsidRDefault="00B4503C" w:rsidP="00B4503C">
      <w:pPr>
        <w:spacing w:line="360" w:lineRule="auto"/>
        <w:jc w:val="both"/>
        <w:rPr>
          <w:rFonts w:eastAsia="Century Gothic"/>
          <w:sz w:val="22"/>
        </w:rPr>
      </w:pPr>
      <w:r w:rsidRPr="00B4503C">
        <w:rPr>
          <w:rFonts w:eastAsia="Century Gothic"/>
          <w:sz w:val="22"/>
        </w:rPr>
        <w:t xml:space="preserve"> Comuníquese.</w:t>
      </w:r>
    </w:p>
    <w:p w14:paraId="7F3D19BD" w14:textId="29AFB177" w:rsidR="005E0F63" w:rsidRPr="005E0F63" w:rsidRDefault="005E0F63" w:rsidP="005E0F63">
      <w:pPr>
        <w:jc w:val="both"/>
        <w:rPr>
          <w:b/>
          <w:bCs/>
          <w:szCs w:val="24"/>
          <w:u w:val="single"/>
        </w:rPr>
      </w:pPr>
      <w:r w:rsidRPr="005E0F63">
        <w:rPr>
          <w:b/>
          <w:bCs/>
          <w:szCs w:val="24"/>
          <w:u w:val="single"/>
        </w:rPr>
        <w:t>ACUERDO NÚMER</w:t>
      </w:r>
      <w:r w:rsidR="004839A3">
        <w:rPr>
          <w:b/>
          <w:bCs/>
          <w:szCs w:val="24"/>
          <w:u w:val="single"/>
        </w:rPr>
        <w:t xml:space="preserve">O TREINTA Y CINCO: </w:t>
      </w:r>
    </w:p>
    <w:p w14:paraId="66116F47" w14:textId="77777777" w:rsidR="005E0F63" w:rsidRPr="005E0F63" w:rsidRDefault="005E0F63" w:rsidP="005E0F63">
      <w:pPr>
        <w:spacing w:line="240" w:lineRule="auto"/>
        <w:jc w:val="both"/>
        <w:rPr>
          <w:szCs w:val="24"/>
        </w:rPr>
      </w:pPr>
      <w:r w:rsidRPr="005E0F63">
        <w:rPr>
          <w:szCs w:val="24"/>
        </w:rPr>
        <w:t>El Concejo Municipal CONSIDERANDO:</w:t>
      </w:r>
    </w:p>
    <w:p w14:paraId="45E6EE4E" w14:textId="77777777" w:rsidR="005E0F63" w:rsidRPr="005E0F63" w:rsidRDefault="005E0F63" w:rsidP="005E0F63">
      <w:pPr>
        <w:spacing w:line="240" w:lineRule="auto"/>
        <w:jc w:val="both"/>
        <w:rPr>
          <w:szCs w:val="24"/>
        </w:rPr>
      </w:pPr>
      <w:r w:rsidRPr="005E0F63">
        <w:rPr>
          <w:szCs w:val="24"/>
        </w:rPr>
        <w:t xml:space="preserve">I.- Que de conformidad al art. 4 numeral 20 del Código Municipal es una de las competencias de los Gobiernos Locales, la prestación del servicio de cementerios y servicios funerarios y control de los cementerios y servicios funerarios; </w:t>
      </w:r>
    </w:p>
    <w:p w14:paraId="4750F54F" w14:textId="77777777" w:rsidR="005E0F63" w:rsidRPr="005E0F63" w:rsidRDefault="005E0F63" w:rsidP="005E0F63">
      <w:pPr>
        <w:spacing w:line="240" w:lineRule="auto"/>
        <w:jc w:val="both"/>
        <w:rPr>
          <w:szCs w:val="24"/>
        </w:rPr>
      </w:pPr>
      <w:r w:rsidRPr="005E0F63">
        <w:rPr>
          <w:szCs w:val="24"/>
        </w:rPr>
        <w:t xml:space="preserve">I.- Que la municipalidad contribuye con las personas de escasos recursos económicos, en la compra de ataúdes para que puedan sepultar a sus seres queridos; </w:t>
      </w:r>
    </w:p>
    <w:p w14:paraId="07DFC2C7" w14:textId="77777777" w:rsidR="005E0F63" w:rsidRPr="005E0F63" w:rsidRDefault="005E0F63" w:rsidP="005E0F63">
      <w:pPr>
        <w:spacing w:after="0" w:line="240" w:lineRule="auto"/>
        <w:jc w:val="both"/>
        <w:rPr>
          <w:rFonts w:eastAsia="Times New Roman"/>
          <w:szCs w:val="24"/>
          <w:lang w:val="es-ES" w:eastAsia="es-ES"/>
        </w:rPr>
      </w:pPr>
      <w:r w:rsidRPr="005E0F63">
        <w:rPr>
          <w:rFonts w:eastAsia="Times New Roman"/>
          <w:szCs w:val="24"/>
          <w:lang w:eastAsia="es-ES"/>
        </w:rPr>
        <w:t>III</w:t>
      </w:r>
      <w:r w:rsidRPr="005E0F63">
        <w:rPr>
          <w:rFonts w:eastAsia="Times New Roman"/>
          <w:szCs w:val="24"/>
          <w:lang w:val="es-ES" w:eastAsia="es-ES"/>
        </w:rPr>
        <w:t xml:space="preserve">.- Que no es posible establecer un monto total del contrato, pues se estará sujeto a las necesidades y demanda de la población, y considerando que el contrato suscrito para la compra de ataúdes vence en junio  del presente año, volviéndose necesario contratar nuevos servicios; </w:t>
      </w:r>
    </w:p>
    <w:p w14:paraId="2E3FEF10" w14:textId="77777777" w:rsidR="005E0F63" w:rsidRPr="005E0F63" w:rsidRDefault="005E0F63" w:rsidP="005E0F63">
      <w:pPr>
        <w:spacing w:after="0" w:line="240" w:lineRule="auto"/>
        <w:jc w:val="both"/>
        <w:rPr>
          <w:rFonts w:eastAsia="Times New Roman"/>
          <w:szCs w:val="24"/>
          <w:lang w:val="es-ES" w:eastAsia="es-ES"/>
        </w:rPr>
      </w:pPr>
    </w:p>
    <w:p w14:paraId="65C2F713" w14:textId="38BAD617" w:rsidR="005E0F63" w:rsidRPr="005E0F63" w:rsidRDefault="005E0F63" w:rsidP="005E0F63">
      <w:pPr>
        <w:spacing w:after="0" w:line="240" w:lineRule="auto"/>
        <w:jc w:val="both"/>
        <w:rPr>
          <w:rFonts w:eastAsia="Times New Roman"/>
          <w:szCs w:val="24"/>
          <w:lang w:val="es-ES" w:eastAsia="es-ES"/>
        </w:rPr>
      </w:pPr>
      <w:r w:rsidRPr="005E0F63">
        <w:rPr>
          <w:rFonts w:eastAsia="Times New Roman"/>
          <w:szCs w:val="24"/>
          <w:lang w:val="es-ES" w:eastAsia="es-ES"/>
        </w:rPr>
        <w:t xml:space="preserve">IV.- Que la Municipalidad ha considerado darle la oportunidad a las funerarias que prestan sus servicios en Metapán, </w:t>
      </w:r>
      <w:proofErr w:type="spellStart"/>
      <w:r w:rsidRPr="005E0F63">
        <w:rPr>
          <w:rFonts w:eastAsia="Times New Roman"/>
          <w:szCs w:val="24"/>
          <w:lang w:val="es-ES" w:eastAsia="es-ES"/>
        </w:rPr>
        <w:t>contibuyendon</w:t>
      </w:r>
      <w:proofErr w:type="spellEnd"/>
      <w:r w:rsidRPr="005E0F63">
        <w:rPr>
          <w:rFonts w:eastAsia="Times New Roman"/>
          <w:szCs w:val="24"/>
          <w:lang w:val="es-ES" w:eastAsia="es-ES"/>
        </w:rPr>
        <w:t xml:space="preserve"> con ello a la economía local del Municipio, por lo que cada tres meses, se cambia de proveedor de funeraria, siendo para este período </w:t>
      </w:r>
      <w:r w:rsidR="004839A3">
        <w:rPr>
          <w:rFonts w:eastAsia="Times New Roman"/>
          <w:szCs w:val="24"/>
          <w:lang w:val="es-ES" w:eastAsia="es-ES"/>
        </w:rPr>
        <w:t xml:space="preserve">“Funerales la </w:t>
      </w:r>
      <w:proofErr w:type="spellStart"/>
      <w:r w:rsidR="004839A3">
        <w:rPr>
          <w:rFonts w:eastAsia="Times New Roman"/>
          <w:szCs w:val="24"/>
          <w:lang w:val="es-ES" w:eastAsia="es-ES"/>
        </w:rPr>
        <w:t>Metapaneca</w:t>
      </w:r>
      <w:proofErr w:type="spellEnd"/>
      <w:r w:rsidR="004839A3">
        <w:rPr>
          <w:rFonts w:eastAsia="Times New Roman"/>
          <w:szCs w:val="24"/>
          <w:lang w:val="es-ES" w:eastAsia="es-ES"/>
        </w:rPr>
        <w:t xml:space="preserve">” propiedad del Sr. Tonny </w:t>
      </w:r>
      <w:proofErr w:type="spellStart"/>
      <w:r w:rsidR="004839A3">
        <w:rPr>
          <w:rFonts w:eastAsia="Times New Roman"/>
          <w:szCs w:val="24"/>
          <w:lang w:val="es-ES" w:eastAsia="es-ES"/>
        </w:rPr>
        <w:t>Maycol</w:t>
      </w:r>
      <w:proofErr w:type="spellEnd"/>
      <w:r w:rsidR="004839A3">
        <w:rPr>
          <w:rFonts w:eastAsia="Times New Roman"/>
          <w:szCs w:val="24"/>
          <w:lang w:val="es-ES" w:eastAsia="es-ES"/>
        </w:rPr>
        <w:t xml:space="preserve"> Campos Orellana. </w:t>
      </w:r>
    </w:p>
    <w:p w14:paraId="038D91F0" w14:textId="77777777" w:rsidR="005E0F63" w:rsidRPr="005E0F63" w:rsidRDefault="005E0F63" w:rsidP="005E0F63">
      <w:pPr>
        <w:spacing w:after="0" w:line="240" w:lineRule="auto"/>
        <w:jc w:val="both"/>
        <w:rPr>
          <w:rFonts w:eastAsia="Times New Roman"/>
          <w:szCs w:val="24"/>
          <w:lang w:val="es-ES" w:eastAsia="es-ES"/>
        </w:rPr>
      </w:pPr>
    </w:p>
    <w:p w14:paraId="6924453B" w14:textId="77777777" w:rsidR="005E0F63" w:rsidRPr="005E0F63" w:rsidRDefault="005E0F63" w:rsidP="005E0F63">
      <w:pPr>
        <w:spacing w:after="0" w:line="240" w:lineRule="auto"/>
        <w:jc w:val="both"/>
        <w:rPr>
          <w:rFonts w:eastAsia="Times New Roman"/>
          <w:szCs w:val="24"/>
          <w:lang w:val="es-ES" w:eastAsia="es-ES"/>
        </w:rPr>
      </w:pPr>
    </w:p>
    <w:p w14:paraId="2F80C63F" w14:textId="77777777" w:rsidR="005E0F63" w:rsidRPr="005E0F63" w:rsidRDefault="005E0F63" w:rsidP="005E0F63">
      <w:pPr>
        <w:spacing w:after="0" w:line="240" w:lineRule="auto"/>
        <w:jc w:val="both"/>
        <w:rPr>
          <w:szCs w:val="24"/>
        </w:rPr>
      </w:pPr>
      <w:r w:rsidRPr="005E0F63">
        <w:rPr>
          <w:szCs w:val="24"/>
        </w:rPr>
        <w:t>POR TANTO, el Concejo Municipal en uso de las facultades que el Código Municipal les confiere ACUERDA:</w:t>
      </w:r>
    </w:p>
    <w:p w14:paraId="7A42223E" w14:textId="77777777" w:rsidR="005E0F63" w:rsidRPr="005E0F63" w:rsidRDefault="005E0F63" w:rsidP="005E0F63">
      <w:pPr>
        <w:spacing w:after="0" w:line="240" w:lineRule="auto"/>
        <w:jc w:val="both"/>
        <w:rPr>
          <w:rFonts w:eastAsia="Times New Roman"/>
          <w:szCs w:val="24"/>
          <w:lang w:val="es-ES" w:eastAsia="es-ES"/>
        </w:rPr>
      </w:pPr>
    </w:p>
    <w:p w14:paraId="5628B00A" w14:textId="09DA2854" w:rsidR="005E0F63" w:rsidRPr="005E0F63" w:rsidRDefault="005E0F63" w:rsidP="00517AD9">
      <w:pPr>
        <w:numPr>
          <w:ilvl w:val="0"/>
          <w:numId w:val="463"/>
        </w:numPr>
        <w:spacing w:after="0" w:line="240" w:lineRule="auto"/>
        <w:contextualSpacing/>
        <w:jc w:val="both"/>
        <w:rPr>
          <w:rFonts w:eastAsia="Times New Roman"/>
          <w:szCs w:val="24"/>
          <w:lang w:val="es-ES" w:eastAsia="es-ES"/>
        </w:rPr>
      </w:pPr>
      <w:proofErr w:type="gramStart"/>
      <w:r w:rsidRPr="005E0F63">
        <w:rPr>
          <w:rFonts w:eastAsia="Times New Roman"/>
          <w:szCs w:val="24"/>
          <w:lang w:val="es-ES" w:eastAsia="es-ES"/>
        </w:rPr>
        <w:lastRenderedPageBreak/>
        <w:t xml:space="preserve">AUTORIZAR </w:t>
      </w:r>
      <w:r w:rsidR="00F56A9C">
        <w:rPr>
          <w:rFonts w:eastAsia="Times New Roman"/>
          <w:szCs w:val="24"/>
          <w:lang w:val="es-ES" w:eastAsia="es-ES"/>
        </w:rPr>
        <w:t xml:space="preserve"> la</w:t>
      </w:r>
      <w:proofErr w:type="gramEnd"/>
      <w:r w:rsidR="00F56A9C">
        <w:rPr>
          <w:rFonts w:eastAsia="Times New Roman"/>
          <w:szCs w:val="24"/>
          <w:lang w:val="es-ES" w:eastAsia="es-ES"/>
        </w:rPr>
        <w:t xml:space="preserve"> contratación del Sr. Tonny </w:t>
      </w:r>
      <w:proofErr w:type="spellStart"/>
      <w:r w:rsidR="00F56A9C">
        <w:rPr>
          <w:rFonts w:eastAsia="Times New Roman"/>
          <w:szCs w:val="24"/>
          <w:lang w:val="es-ES" w:eastAsia="es-ES"/>
        </w:rPr>
        <w:t>Maycol</w:t>
      </w:r>
      <w:proofErr w:type="spellEnd"/>
      <w:r w:rsidR="00F56A9C">
        <w:rPr>
          <w:rFonts w:eastAsia="Times New Roman"/>
          <w:szCs w:val="24"/>
          <w:lang w:val="es-ES" w:eastAsia="es-ES"/>
        </w:rPr>
        <w:t xml:space="preserve"> Campos Orellana,  “Funerales la </w:t>
      </w:r>
      <w:proofErr w:type="spellStart"/>
      <w:r w:rsidR="00F56A9C">
        <w:rPr>
          <w:rFonts w:eastAsia="Times New Roman"/>
          <w:szCs w:val="24"/>
          <w:lang w:val="es-ES" w:eastAsia="es-ES"/>
        </w:rPr>
        <w:t>Metapaneca</w:t>
      </w:r>
      <w:proofErr w:type="spellEnd"/>
      <w:r w:rsidR="00F56A9C">
        <w:rPr>
          <w:rFonts w:eastAsia="Times New Roman"/>
          <w:szCs w:val="24"/>
          <w:lang w:val="es-ES" w:eastAsia="es-ES"/>
        </w:rPr>
        <w:t xml:space="preserve">” DUI </w:t>
      </w:r>
      <w:proofErr w:type="spellStart"/>
      <w:r w:rsidR="00F56A9C">
        <w:rPr>
          <w:rFonts w:eastAsia="Times New Roman"/>
          <w:szCs w:val="24"/>
          <w:lang w:val="es-ES" w:eastAsia="es-ES"/>
        </w:rPr>
        <w:t>N°</w:t>
      </w:r>
      <w:proofErr w:type="spellEnd"/>
      <w:r w:rsidR="00A40B38" w:rsidRPr="00A40B38">
        <w:rPr>
          <w:rFonts w:eastAsia="Calibri"/>
          <w:szCs w:val="24"/>
        </w:rPr>
        <w:t xml:space="preserve"> </w:t>
      </w:r>
      <w:proofErr w:type="spellStart"/>
      <w:r w:rsidR="00A40B38" w:rsidRPr="006D1C08">
        <w:rPr>
          <w:rFonts w:eastAsia="Calibri"/>
          <w:szCs w:val="24"/>
        </w:rPr>
        <w:t>xxxxxxxxxx</w:t>
      </w:r>
      <w:proofErr w:type="spellEnd"/>
      <w:r w:rsidR="00F56A9C">
        <w:rPr>
          <w:rFonts w:eastAsia="Times New Roman"/>
          <w:szCs w:val="24"/>
          <w:lang w:val="es-ES" w:eastAsia="es-ES"/>
        </w:rPr>
        <w:t xml:space="preserve">, NIT </w:t>
      </w:r>
      <w:proofErr w:type="spellStart"/>
      <w:r w:rsidR="00EE46F1">
        <w:rPr>
          <w:rFonts w:eastAsia="Times New Roman"/>
          <w:szCs w:val="24"/>
          <w:lang w:val="es-ES" w:eastAsia="es-ES"/>
        </w:rPr>
        <w:t>xxxxxxxxxxxxxxxx</w:t>
      </w:r>
      <w:proofErr w:type="spellEnd"/>
      <w:r w:rsidR="00F56A9C">
        <w:rPr>
          <w:rFonts w:eastAsia="Times New Roman"/>
          <w:szCs w:val="24"/>
          <w:lang w:val="es-ES" w:eastAsia="es-ES"/>
        </w:rPr>
        <w:t xml:space="preserve">, </w:t>
      </w:r>
      <w:r w:rsidRPr="005E0F63">
        <w:rPr>
          <w:rFonts w:eastAsia="Times New Roman"/>
          <w:szCs w:val="24"/>
          <w:lang w:val="es-ES" w:eastAsia="es-ES"/>
        </w:rPr>
        <w:t xml:space="preserve">correspondiente al período de </w:t>
      </w:r>
      <w:r w:rsidR="00F56A9C">
        <w:rPr>
          <w:rFonts w:eastAsia="Times New Roman"/>
          <w:szCs w:val="24"/>
          <w:lang w:val="es-ES" w:eastAsia="es-ES"/>
        </w:rPr>
        <w:t>octubre a diciembre 2022</w:t>
      </w:r>
      <w:r w:rsidRPr="005E0F63">
        <w:rPr>
          <w:rFonts w:eastAsia="Times New Roman"/>
          <w:szCs w:val="24"/>
          <w:lang w:val="es-ES" w:eastAsia="es-ES"/>
        </w:rPr>
        <w:t xml:space="preserve"> . Para que suministre a esta municipalidad ataúdes, los cuales serán utilizados para personas de escasos recursos económicos.</w:t>
      </w:r>
    </w:p>
    <w:p w14:paraId="71F651DC" w14:textId="77777777" w:rsidR="005E0F63" w:rsidRPr="005E0F63" w:rsidRDefault="005E0F63" w:rsidP="005E0F63">
      <w:pPr>
        <w:spacing w:after="0" w:line="240" w:lineRule="auto"/>
        <w:ind w:left="1428"/>
        <w:contextualSpacing/>
        <w:jc w:val="both"/>
        <w:rPr>
          <w:rFonts w:eastAsia="Times New Roman"/>
          <w:szCs w:val="24"/>
          <w:lang w:val="es-ES" w:eastAsia="es-ES"/>
        </w:rPr>
      </w:pPr>
    </w:p>
    <w:p w14:paraId="11AF6A26" w14:textId="77777777" w:rsidR="005E0F63" w:rsidRPr="005E0F63" w:rsidRDefault="005E0F63" w:rsidP="00517AD9">
      <w:pPr>
        <w:numPr>
          <w:ilvl w:val="0"/>
          <w:numId w:val="463"/>
        </w:numPr>
        <w:spacing w:after="0" w:line="240" w:lineRule="auto"/>
        <w:contextualSpacing/>
        <w:jc w:val="both"/>
        <w:rPr>
          <w:rFonts w:eastAsia="Times New Roman"/>
          <w:szCs w:val="24"/>
          <w:lang w:val="es-ES" w:eastAsia="es-ES"/>
        </w:rPr>
      </w:pPr>
      <w:r w:rsidRPr="005E0F63">
        <w:rPr>
          <w:rFonts w:eastAsia="Times New Roman"/>
          <w:szCs w:val="24"/>
          <w:lang w:val="es-ES" w:eastAsia="es-ES"/>
        </w:rPr>
        <w:t xml:space="preserve">AUTORIZAR la contratación del servicio, hasta un precio máximo de $150.00 dólares de los Estados Unidos de América por ataúd, los cuales serán cancelados conforme a factura y documentación que respalde la entrega de ataúdes. </w:t>
      </w:r>
    </w:p>
    <w:p w14:paraId="1187E5C9" w14:textId="77777777" w:rsidR="005E0F63" w:rsidRPr="005E0F63" w:rsidRDefault="005E0F63" w:rsidP="005E0F63">
      <w:pPr>
        <w:ind w:left="720"/>
        <w:contextualSpacing/>
        <w:rPr>
          <w:rFonts w:eastAsia="Times New Roman"/>
          <w:szCs w:val="24"/>
          <w:lang w:val="es-ES" w:eastAsia="es-ES"/>
        </w:rPr>
      </w:pPr>
    </w:p>
    <w:p w14:paraId="2587096B" w14:textId="41EC401F" w:rsidR="005E0F63" w:rsidRPr="005E0F63" w:rsidRDefault="005E0F63" w:rsidP="00517AD9">
      <w:pPr>
        <w:numPr>
          <w:ilvl w:val="0"/>
          <w:numId w:val="463"/>
        </w:numPr>
        <w:spacing w:after="0" w:line="240" w:lineRule="auto"/>
        <w:contextualSpacing/>
        <w:jc w:val="both"/>
        <w:rPr>
          <w:rFonts w:eastAsia="Times New Roman"/>
          <w:szCs w:val="24"/>
          <w:lang w:val="es-ES" w:eastAsia="es-ES"/>
        </w:rPr>
      </w:pPr>
      <w:r w:rsidRPr="005E0F63">
        <w:rPr>
          <w:rFonts w:eastAsia="Times New Roman"/>
          <w:szCs w:val="24"/>
          <w:lang w:val="es-ES" w:eastAsia="es-ES"/>
        </w:rPr>
        <w:t xml:space="preserve">Autorizar al Sr. Israel Peraza Guerra, Alcalde Municipal para que en nombre y representación de este Municipio suscriba contrato, con el </w:t>
      </w:r>
      <w:r w:rsidR="00F56A9C">
        <w:rPr>
          <w:rFonts w:eastAsia="Times New Roman"/>
          <w:szCs w:val="24"/>
          <w:lang w:val="es-ES" w:eastAsia="es-ES"/>
        </w:rPr>
        <w:t xml:space="preserve">Sr. Tonny </w:t>
      </w:r>
      <w:proofErr w:type="spellStart"/>
      <w:r w:rsidR="00F56A9C">
        <w:rPr>
          <w:rFonts w:eastAsia="Times New Roman"/>
          <w:szCs w:val="24"/>
          <w:lang w:val="es-ES" w:eastAsia="es-ES"/>
        </w:rPr>
        <w:t>Maycol</w:t>
      </w:r>
      <w:proofErr w:type="spellEnd"/>
      <w:r w:rsidR="00F56A9C">
        <w:rPr>
          <w:rFonts w:eastAsia="Times New Roman"/>
          <w:szCs w:val="24"/>
          <w:lang w:val="es-ES" w:eastAsia="es-ES"/>
        </w:rPr>
        <w:t xml:space="preserve"> Campos Orellana</w:t>
      </w:r>
      <w:r w:rsidR="00E1029F">
        <w:rPr>
          <w:rFonts w:eastAsia="Times New Roman"/>
          <w:szCs w:val="24"/>
          <w:lang w:val="es-ES" w:eastAsia="es-ES"/>
        </w:rPr>
        <w:t xml:space="preserve">. </w:t>
      </w:r>
    </w:p>
    <w:p w14:paraId="48810697" w14:textId="77777777" w:rsidR="005E0F63" w:rsidRPr="005E0F63" w:rsidRDefault="005E0F63" w:rsidP="005E0F63">
      <w:pPr>
        <w:spacing w:after="0" w:line="240" w:lineRule="auto"/>
        <w:jc w:val="both"/>
        <w:rPr>
          <w:rFonts w:eastAsia="Times New Roman"/>
          <w:szCs w:val="24"/>
          <w:lang w:val="es-ES" w:eastAsia="es-ES"/>
        </w:rPr>
      </w:pPr>
      <w:r w:rsidRPr="005E0F63">
        <w:rPr>
          <w:rFonts w:eastAsia="Times New Roman"/>
          <w:szCs w:val="24"/>
          <w:lang w:val="es-ES" w:eastAsia="es-ES"/>
        </w:rPr>
        <w:t xml:space="preserve">COMUNIQUESE. – </w:t>
      </w:r>
    </w:p>
    <w:p w14:paraId="6832A88A" w14:textId="77777777" w:rsidR="00257CD9" w:rsidRDefault="00257CD9" w:rsidP="00257CD9">
      <w:pPr>
        <w:jc w:val="both"/>
      </w:pPr>
    </w:p>
    <w:p w14:paraId="7A78A6BF" w14:textId="1C673384" w:rsidR="00257CD9" w:rsidRDefault="00EE7D3C" w:rsidP="00257CD9">
      <w:pPr>
        <w:jc w:val="both"/>
        <w:rPr>
          <w:b/>
          <w:bCs/>
          <w:u w:val="single"/>
        </w:rPr>
      </w:pPr>
      <w:r w:rsidRPr="00EE7D3C">
        <w:rPr>
          <w:b/>
          <w:bCs/>
          <w:u w:val="single"/>
        </w:rPr>
        <w:t>ACUERDO NÚMERO TREINTA Y SEIS:</w:t>
      </w:r>
    </w:p>
    <w:p w14:paraId="3E301CE1" w14:textId="3270DA5B" w:rsidR="00EE7D3C" w:rsidRDefault="00EE7D3C" w:rsidP="00257CD9">
      <w:pPr>
        <w:jc w:val="both"/>
      </w:pPr>
      <w:r>
        <w:t>CONSIDERANDO:</w:t>
      </w:r>
    </w:p>
    <w:p w14:paraId="2E75A801" w14:textId="16A7C841" w:rsidR="00EE7D3C" w:rsidRPr="00174AF5" w:rsidRDefault="00EE7D3C" w:rsidP="00517AD9">
      <w:pPr>
        <w:pStyle w:val="Prrafodelista"/>
        <w:numPr>
          <w:ilvl w:val="0"/>
          <w:numId w:val="464"/>
        </w:numPr>
        <w:jc w:val="both"/>
      </w:pPr>
      <w:r>
        <w:t xml:space="preserve">Que según acuerdo número diecinueve del acta número treinta y nueve de fecha catorce de septiembre del corriente, se acordó </w:t>
      </w:r>
      <w:r w:rsidR="00174AF5">
        <w:rPr>
          <w:szCs w:val="24"/>
        </w:rPr>
        <w:t>a</w:t>
      </w:r>
      <w:r w:rsidR="00174AF5" w:rsidRPr="00033E76">
        <w:rPr>
          <w:szCs w:val="24"/>
        </w:rPr>
        <w:t>djudicar la Licitación Pública 06/2022 “</w:t>
      </w:r>
      <w:r w:rsidR="00174AF5" w:rsidRPr="00033E76">
        <w:rPr>
          <w:b/>
          <w:color w:val="000000"/>
          <w:szCs w:val="24"/>
        </w:rPr>
        <w:t>COMPRA DE LUBRICANTES</w:t>
      </w:r>
      <w:r w:rsidR="00174AF5" w:rsidRPr="00033E76">
        <w:rPr>
          <w:szCs w:val="24"/>
        </w:rPr>
        <w:t xml:space="preserve">” a las empresas:  TRIBOLOGIA Y COMBUSTIBLES, S.A. DE C.V. por un monto de CUARENTA Y CINCO MIL SEICIENTOS VEINTISEIS 50/100 DOLARES DE LOS ESTADOS UNIDOS DE AMERICA ($45,626.50); y a la  DISTRIBUIDORA PAREDES VELA, S.A. DE C.V. (DIPARVEL, S.A. DE C.V.) por un monto de CINCUENTA Y UN MIL DOSCIENTOS CUARENTA Y SEIS  80/100 DOLARES DE LOS ESTADOS UNIDOS DE AMERICA ($51,246.80);  </w:t>
      </w:r>
    </w:p>
    <w:p w14:paraId="3DBA1B6A" w14:textId="5461E85C" w:rsidR="00174AF5" w:rsidRPr="00174AF5" w:rsidRDefault="00174AF5" w:rsidP="00517AD9">
      <w:pPr>
        <w:pStyle w:val="Prrafodelista"/>
        <w:numPr>
          <w:ilvl w:val="0"/>
          <w:numId w:val="464"/>
        </w:numPr>
        <w:jc w:val="both"/>
      </w:pPr>
      <w:r>
        <w:rPr>
          <w:szCs w:val="24"/>
        </w:rPr>
        <w:t>Que es necesario nombrar a un administrador de contrato, quien deberá realizar lo establecido en la LACAP.</w:t>
      </w:r>
    </w:p>
    <w:p w14:paraId="4B1C0496" w14:textId="25A7C9BE" w:rsidR="00174AF5" w:rsidRDefault="00174AF5" w:rsidP="00174AF5">
      <w:pPr>
        <w:ind w:left="360"/>
        <w:jc w:val="both"/>
      </w:pPr>
      <w:r>
        <w:t>Po</w:t>
      </w:r>
      <w:r w:rsidR="001762C2">
        <w:t>r TANTO, el Concejo Municipal en uso de las facultades que el Código Municipal les confiere y de conformidad a lo establecido en el art 82 Bis de la LACAP, ACUERDA:</w:t>
      </w:r>
    </w:p>
    <w:p w14:paraId="30F3510C" w14:textId="79C0E2DA" w:rsidR="001762C2" w:rsidRDefault="001762C2" w:rsidP="00174AF5">
      <w:pPr>
        <w:ind w:left="360"/>
        <w:jc w:val="both"/>
        <w:rPr>
          <w:szCs w:val="24"/>
        </w:rPr>
      </w:pPr>
      <w:r>
        <w:t xml:space="preserve">Nombrar a la Lic. </w:t>
      </w:r>
      <w:r w:rsidRPr="00EA384F">
        <w:rPr>
          <w:rFonts w:eastAsia="Calibri"/>
          <w:spacing w:val="-3"/>
          <w:szCs w:val="24"/>
        </w:rPr>
        <w:t xml:space="preserve">Marlene Yamileth Villalta de Monterroza, </w:t>
      </w:r>
      <w:r w:rsidR="005714A7">
        <w:rPr>
          <w:rFonts w:eastAsia="Calibri"/>
          <w:spacing w:val="-3"/>
          <w:szCs w:val="24"/>
        </w:rPr>
        <w:t xml:space="preserve">como administradora </w:t>
      </w:r>
      <w:r w:rsidR="0040130F">
        <w:rPr>
          <w:rFonts w:eastAsia="Calibri"/>
          <w:spacing w:val="-3"/>
          <w:szCs w:val="24"/>
        </w:rPr>
        <w:t xml:space="preserve">de contrato </w:t>
      </w:r>
      <w:r w:rsidR="00C172C2">
        <w:rPr>
          <w:rFonts w:eastAsia="Calibri"/>
          <w:spacing w:val="-3"/>
          <w:szCs w:val="24"/>
        </w:rPr>
        <w:t>de</w:t>
      </w:r>
      <w:r w:rsidR="0040130F">
        <w:rPr>
          <w:rFonts w:eastAsia="Calibri"/>
          <w:spacing w:val="-3"/>
          <w:szCs w:val="24"/>
        </w:rPr>
        <w:t xml:space="preserve"> </w:t>
      </w:r>
      <w:r w:rsidR="00C172C2">
        <w:rPr>
          <w:rFonts w:eastAsia="Calibri"/>
          <w:spacing w:val="-3"/>
          <w:szCs w:val="24"/>
        </w:rPr>
        <w:t xml:space="preserve">la </w:t>
      </w:r>
      <w:r w:rsidR="0047219F">
        <w:rPr>
          <w:rFonts w:eastAsia="Calibri"/>
          <w:spacing w:val="-3"/>
          <w:szCs w:val="24"/>
        </w:rPr>
        <w:t xml:space="preserve"> </w:t>
      </w:r>
      <w:r w:rsidR="0047219F" w:rsidRPr="00033E76">
        <w:rPr>
          <w:szCs w:val="24"/>
        </w:rPr>
        <w:t>“</w:t>
      </w:r>
      <w:r w:rsidR="0047219F" w:rsidRPr="00033E76">
        <w:rPr>
          <w:b/>
          <w:color w:val="000000"/>
          <w:szCs w:val="24"/>
        </w:rPr>
        <w:t>COMPRA DE LUBRICANTES</w:t>
      </w:r>
      <w:r w:rsidR="0047219F" w:rsidRPr="00033E76">
        <w:rPr>
          <w:szCs w:val="24"/>
        </w:rPr>
        <w:t>”</w:t>
      </w:r>
      <w:r w:rsidR="00C172C2">
        <w:rPr>
          <w:szCs w:val="24"/>
        </w:rPr>
        <w:t>.</w:t>
      </w:r>
    </w:p>
    <w:p w14:paraId="6E8F1C0B" w14:textId="21CDBC58" w:rsidR="00C172C2" w:rsidRPr="00EE7D3C" w:rsidRDefault="00C172C2" w:rsidP="00174AF5">
      <w:pPr>
        <w:ind w:left="360"/>
        <w:jc w:val="both"/>
      </w:pPr>
      <w:r>
        <w:rPr>
          <w:szCs w:val="24"/>
        </w:rPr>
        <w:t xml:space="preserve">COMUNIQUESE. </w:t>
      </w:r>
    </w:p>
    <w:p w14:paraId="294CC0B9" w14:textId="68B1D35A" w:rsidR="00EE7D3C" w:rsidRDefault="00EE7D3C" w:rsidP="00257CD9">
      <w:pPr>
        <w:jc w:val="both"/>
      </w:pPr>
    </w:p>
    <w:p w14:paraId="5C762F25" w14:textId="77777777" w:rsidR="0091210C" w:rsidRPr="0091210C" w:rsidRDefault="0091210C" w:rsidP="0091210C">
      <w:pPr>
        <w:rPr>
          <w:b/>
          <w:bCs/>
          <w:szCs w:val="24"/>
        </w:rPr>
      </w:pPr>
      <w:r w:rsidRPr="0091210C">
        <w:rPr>
          <w:b/>
          <w:bCs/>
          <w:szCs w:val="24"/>
        </w:rPr>
        <w:t xml:space="preserve">VOTOS EN CONTRA ACTA 39 DE FECHA 14 DE SEPTIEMBRE 2022. </w:t>
      </w:r>
    </w:p>
    <w:p w14:paraId="3CFB8A44" w14:textId="77777777" w:rsidR="0091210C" w:rsidRPr="0091210C" w:rsidRDefault="0091210C" w:rsidP="0091210C">
      <w:pPr>
        <w:rPr>
          <w:b/>
          <w:bCs/>
          <w:szCs w:val="24"/>
        </w:rPr>
      </w:pPr>
    </w:p>
    <w:p w14:paraId="18F414CB" w14:textId="77777777" w:rsidR="0091210C" w:rsidRPr="0091210C" w:rsidRDefault="0091210C" w:rsidP="0091210C">
      <w:pPr>
        <w:rPr>
          <w:b/>
          <w:bCs/>
          <w:szCs w:val="24"/>
        </w:rPr>
      </w:pPr>
      <w:r w:rsidRPr="0091210C">
        <w:rPr>
          <w:b/>
          <w:bCs/>
          <w:szCs w:val="24"/>
        </w:rPr>
        <w:t>ACUERDO NÚMERO UNO, REQUERIMIENTOS DE COMPRA</w:t>
      </w:r>
    </w:p>
    <w:p w14:paraId="66CE6B2A" w14:textId="77777777" w:rsidR="0091210C" w:rsidRPr="0091210C" w:rsidRDefault="0091210C" w:rsidP="0091210C">
      <w:pPr>
        <w:rPr>
          <w:b/>
          <w:bCs/>
          <w:szCs w:val="24"/>
        </w:rPr>
      </w:pPr>
    </w:p>
    <w:p w14:paraId="17F205AC" w14:textId="77777777" w:rsidR="0091210C" w:rsidRPr="0091210C" w:rsidRDefault="0091210C" w:rsidP="0091210C">
      <w:pPr>
        <w:spacing w:after="120" w:line="360" w:lineRule="auto"/>
        <w:jc w:val="both"/>
        <w:rPr>
          <w:szCs w:val="24"/>
        </w:rPr>
      </w:pPr>
      <w:r w:rsidRPr="0091210C">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r w:rsidRPr="0091210C">
        <w:rPr>
          <w:szCs w:val="24"/>
        </w:rPr>
        <w:lastRenderedPageBreak/>
        <w:t>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3AD0620A" w14:textId="77777777" w:rsidR="0091210C" w:rsidRPr="0091210C" w:rsidRDefault="0091210C" w:rsidP="0091210C">
      <w:pPr>
        <w:spacing w:line="254" w:lineRule="auto"/>
        <w:contextualSpacing/>
        <w:jc w:val="both"/>
        <w:rPr>
          <w:rFonts w:eastAsia="Calibri"/>
          <w:szCs w:val="24"/>
        </w:rPr>
      </w:pPr>
    </w:p>
    <w:p w14:paraId="674DE934" w14:textId="77777777" w:rsidR="0091210C" w:rsidRPr="0091210C" w:rsidRDefault="0091210C" w:rsidP="0091210C">
      <w:pPr>
        <w:spacing w:line="254" w:lineRule="auto"/>
        <w:contextualSpacing/>
        <w:jc w:val="both"/>
        <w:rPr>
          <w:rFonts w:eastAsia="Calibri"/>
          <w:szCs w:val="24"/>
        </w:rPr>
      </w:pPr>
      <w:r w:rsidRPr="0091210C">
        <w:rPr>
          <w:rFonts w:eastAsia="Calibri"/>
          <w:spacing w:val="-3"/>
          <w:szCs w:val="24"/>
          <w:lang w:val="es-ES"/>
        </w:rPr>
        <w:t xml:space="preserve">Kelvin </w:t>
      </w:r>
      <w:proofErr w:type="spellStart"/>
      <w:r w:rsidRPr="0091210C">
        <w:rPr>
          <w:rFonts w:eastAsia="Calibri"/>
          <w:spacing w:val="-3"/>
          <w:szCs w:val="24"/>
          <w:lang w:val="es-ES"/>
        </w:rPr>
        <w:t>Elias</w:t>
      </w:r>
      <w:proofErr w:type="spellEnd"/>
      <w:r w:rsidRPr="0091210C">
        <w:rPr>
          <w:rFonts w:eastAsia="Calibri"/>
          <w:spacing w:val="-3"/>
          <w:szCs w:val="24"/>
          <w:lang w:val="es-ES"/>
        </w:rPr>
        <w:t xml:space="preserve"> Ramos Santos, Décimo Regidor Propietario, VOTA EN CONTRA: </w:t>
      </w:r>
      <w:r w:rsidRPr="0091210C">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32F86C59" w14:textId="77777777" w:rsidR="0091210C" w:rsidRPr="0091210C" w:rsidRDefault="0091210C" w:rsidP="0091210C">
      <w:pPr>
        <w:spacing w:line="254" w:lineRule="auto"/>
        <w:contextualSpacing/>
        <w:jc w:val="both"/>
        <w:rPr>
          <w:rFonts w:eastAsia="Calibri"/>
          <w:szCs w:val="24"/>
        </w:rPr>
      </w:pPr>
    </w:p>
    <w:p w14:paraId="7F6160DA" w14:textId="77777777" w:rsidR="0091210C" w:rsidRPr="0091210C" w:rsidRDefault="0091210C" w:rsidP="0091210C">
      <w:pPr>
        <w:spacing w:line="256" w:lineRule="auto"/>
        <w:ind w:left="720"/>
        <w:contextualSpacing/>
        <w:rPr>
          <w:rFonts w:eastAsia="Calibri"/>
          <w:szCs w:val="24"/>
          <w:lang w:val="es-ES"/>
        </w:rPr>
      </w:pPr>
    </w:p>
    <w:p w14:paraId="55CD992F" w14:textId="019A5C4B" w:rsidR="0091210C" w:rsidRPr="0091210C" w:rsidRDefault="0091210C" w:rsidP="0091210C">
      <w:pPr>
        <w:spacing w:line="360" w:lineRule="auto"/>
        <w:jc w:val="both"/>
        <w:rPr>
          <w:szCs w:val="24"/>
        </w:rPr>
      </w:pPr>
      <w:r w:rsidRPr="0091210C">
        <w:rPr>
          <w:rFonts w:eastAsia="Calibri"/>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szCs w:val="24"/>
          <w:lang w:val="es-ES"/>
        </w:rPr>
        <w:t xml:space="preserve">, en calidad de Octavo Regidor Propietario para el período 2021-2024 en el pleno uso y goce de mis </w:t>
      </w:r>
      <w:proofErr w:type="gramStart"/>
      <w:r w:rsidRPr="0091210C">
        <w:rPr>
          <w:rFonts w:eastAsia="Calibri"/>
          <w:szCs w:val="24"/>
          <w:lang w:val="es-ES"/>
        </w:rPr>
        <w:t>facultades  VOTO</w:t>
      </w:r>
      <w:proofErr w:type="gramEnd"/>
      <w:r w:rsidRPr="0091210C">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4B7A8201" w14:textId="1B016368" w:rsidR="0091210C" w:rsidRPr="0091210C" w:rsidRDefault="0091210C" w:rsidP="0091210C">
      <w:pPr>
        <w:spacing w:line="254" w:lineRule="auto"/>
        <w:contextualSpacing/>
        <w:jc w:val="both"/>
        <w:rPr>
          <w:szCs w:val="24"/>
        </w:rPr>
      </w:pPr>
      <w:r w:rsidRPr="0091210C">
        <w:rPr>
          <w:rFonts w:eastAsia="Calibri"/>
          <w:szCs w:val="24"/>
        </w:rPr>
        <w:t>YANIRA MARLENE PERAZA DE SALAZAR,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szCs w:val="24"/>
        </w:rPr>
        <w:t xml:space="preserve">, en calidad de Séptima Regidora Propietaria para el período 2021 – 2024, en el pleno uso y goce de mis facultades Legales MANIFIESTO: </w:t>
      </w:r>
      <w:r w:rsidRPr="0091210C">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y </w:t>
      </w:r>
      <w:proofErr w:type="spellStart"/>
      <w:r w:rsidRPr="0091210C">
        <w:rPr>
          <w:szCs w:val="24"/>
        </w:rPr>
        <w:t>amp</w:t>
      </w:r>
      <w:proofErr w:type="spellEnd"/>
    </w:p>
    <w:p w14:paraId="35DA49B7" w14:textId="77777777" w:rsidR="0091210C" w:rsidRPr="0091210C" w:rsidRDefault="0091210C" w:rsidP="0091210C">
      <w:pPr>
        <w:spacing w:line="254" w:lineRule="auto"/>
        <w:contextualSpacing/>
        <w:jc w:val="both"/>
        <w:rPr>
          <w:szCs w:val="24"/>
        </w:rPr>
      </w:pPr>
    </w:p>
    <w:p w14:paraId="124AB3CC" w14:textId="77777777" w:rsidR="0091210C" w:rsidRPr="0091210C" w:rsidRDefault="0091210C" w:rsidP="0091210C">
      <w:pPr>
        <w:spacing w:line="254" w:lineRule="auto"/>
        <w:contextualSpacing/>
        <w:jc w:val="both"/>
        <w:rPr>
          <w:szCs w:val="24"/>
        </w:rPr>
      </w:pPr>
    </w:p>
    <w:p w14:paraId="56E04311" w14:textId="77777777" w:rsidR="0091210C" w:rsidRPr="0091210C" w:rsidRDefault="0091210C" w:rsidP="0091210C">
      <w:pPr>
        <w:rPr>
          <w:b/>
          <w:bCs/>
          <w:szCs w:val="24"/>
        </w:rPr>
      </w:pPr>
      <w:r w:rsidRPr="0091210C">
        <w:rPr>
          <w:b/>
          <w:bCs/>
          <w:szCs w:val="24"/>
        </w:rPr>
        <w:t>ACUERDO NÚMERO DOS, EROGACIONES DE FACTURAS.</w:t>
      </w:r>
    </w:p>
    <w:p w14:paraId="7479D896" w14:textId="77777777" w:rsidR="0091210C" w:rsidRPr="0091210C" w:rsidRDefault="0091210C" w:rsidP="0091210C">
      <w:pPr>
        <w:spacing w:after="120" w:line="360" w:lineRule="auto"/>
        <w:jc w:val="both"/>
        <w:rPr>
          <w:szCs w:val="24"/>
        </w:rPr>
      </w:pPr>
      <w:r w:rsidRPr="0091210C">
        <w:rPr>
          <w:szCs w:val="24"/>
        </w:rPr>
        <w:t>Daniel Antonio Salazar Villatoro, Noveno Regidor Propietario, VOTO</w:t>
      </w:r>
      <w:r w:rsidRPr="0091210C">
        <w:rPr>
          <w:rFonts w:eastAsia="Calibri"/>
          <w:spacing w:val="-3"/>
          <w:szCs w:val="24"/>
          <w:lang w:val="es-MX"/>
        </w:rPr>
        <w:t xml:space="preserve"> EN CONTRA VOTO EN CONTRA, en todas las erogaciones, </w:t>
      </w:r>
      <w:r w:rsidRPr="0091210C">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w:t>
      </w:r>
      <w:r w:rsidRPr="0091210C">
        <w:rPr>
          <w:szCs w:val="24"/>
        </w:rPr>
        <w:lastRenderedPageBreak/>
        <w:t xml:space="preserve">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91210C">
        <w:rPr>
          <w:szCs w:val="24"/>
        </w:rPr>
        <w:t>adescos</w:t>
      </w:r>
      <w:proofErr w:type="spellEnd"/>
      <w:r w:rsidRPr="0091210C">
        <w:rPr>
          <w:szCs w:val="24"/>
        </w:rPr>
        <w:t xml:space="preserve">, aunado a esto, considero que gran parte del ingreso municipal se gasta en este tipo de contribuciones. </w:t>
      </w:r>
    </w:p>
    <w:p w14:paraId="0176E48A" w14:textId="77777777" w:rsidR="0091210C" w:rsidRPr="0091210C" w:rsidRDefault="0091210C" w:rsidP="0091210C">
      <w:pPr>
        <w:spacing w:after="120" w:line="240" w:lineRule="auto"/>
        <w:contextualSpacing/>
        <w:jc w:val="both"/>
        <w:rPr>
          <w:rFonts w:eastAsia="Calibri"/>
          <w:spacing w:val="-3"/>
          <w:szCs w:val="24"/>
          <w:lang w:val="es-MX"/>
        </w:rPr>
      </w:pPr>
      <w:r w:rsidRPr="0091210C">
        <w:rPr>
          <w:rFonts w:eastAsia="Calibri"/>
          <w:spacing w:val="-3"/>
          <w:szCs w:val="24"/>
          <w:lang w:val="es-MX"/>
        </w:rPr>
        <w:t xml:space="preserve"> </w:t>
      </w:r>
    </w:p>
    <w:p w14:paraId="492A20EE" w14:textId="77777777" w:rsidR="0091210C" w:rsidRPr="0091210C" w:rsidRDefault="0091210C" w:rsidP="0091210C">
      <w:pPr>
        <w:spacing w:line="240" w:lineRule="auto"/>
        <w:jc w:val="both"/>
        <w:rPr>
          <w:rFonts w:eastAsia="Calibri"/>
          <w:szCs w:val="24"/>
        </w:rPr>
      </w:pPr>
      <w:r w:rsidRPr="0091210C">
        <w:rPr>
          <w:rFonts w:eastAsia="Calibri"/>
          <w:spacing w:val="-3"/>
          <w:szCs w:val="24"/>
          <w:lang w:val="es-ES"/>
        </w:rPr>
        <w:t xml:space="preserve">Kelvin </w:t>
      </w:r>
      <w:proofErr w:type="spellStart"/>
      <w:r w:rsidRPr="0091210C">
        <w:rPr>
          <w:rFonts w:eastAsia="Calibri"/>
          <w:spacing w:val="-3"/>
          <w:szCs w:val="24"/>
          <w:lang w:val="es-ES"/>
        </w:rPr>
        <w:t>Elias</w:t>
      </w:r>
      <w:proofErr w:type="spellEnd"/>
      <w:r w:rsidRPr="0091210C">
        <w:rPr>
          <w:rFonts w:eastAsia="Calibri"/>
          <w:spacing w:val="-3"/>
          <w:szCs w:val="24"/>
          <w:lang w:val="es-ES"/>
        </w:rPr>
        <w:t xml:space="preserve"> Ramos Santos, Décimo Regidor Propietario, VOTA EN CONTRA: </w:t>
      </w:r>
      <w:r w:rsidRPr="0091210C">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703E1709" w14:textId="77777777" w:rsidR="0091210C" w:rsidRPr="0091210C" w:rsidRDefault="0091210C" w:rsidP="0091210C">
      <w:pPr>
        <w:spacing w:line="240" w:lineRule="auto"/>
        <w:jc w:val="both"/>
        <w:rPr>
          <w:rFonts w:eastAsia="Calibri"/>
          <w:szCs w:val="24"/>
        </w:rPr>
      </w:pPr>
    </w:p>
    <w:p w14:paraId="1906B200" w14:textId="325E4C1F" w:rsidR="0091210C" w:rsidRPr="0091210C" w:rsidRDefault="0091210C" w:rsidP="0091210C">
      <w:pPr>
        <w:spacing w:line="240" w:lineRule="auto"/>
        <w:jc w:val="both"/>
        <w:rPr>
          <w:rFonts w:eastAsia="Calibri"/>
          <w:bCs/>
          <w:szCs w:val="24"/>
        </w:rPr>
      </w:pPr>
      <w:r w:rsidRPr="0091210C">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bCs/>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numerales: TRES alimentos para empleados, considero que como Municipalidad se </w:t>
      </w:r>
      <w:proofErr w:type="spellStart"/>
      <w:r w:rsidRPr="0091210C">
        <w:rPr>
          <w:rFonts w:eastAsia="Calibri"/>
          <w:bCs/>
          <w:szCs w:val="24"/>
        </w:rPr>
        <w:t>esta</w:t>
      </w:r>
      <w:proofErr w:type="spellEnd"/>
      <w:r w:rsidRPr="0091210C">
        <w:rPr>
          <w:rFonts w:eastAsia="Calibri"/>
          <w:bCs/>
          <w:szCs w:val="24"/>
        </w:rPr>
        <w:t xml:space="preserve"> gastando demasiado en alimentación. CUATRO, DIECISIETE, ya que están dirigidas para la compra de repuestos y accesorios y productos químicos, minerales metálicos, herramientas, materiales eléctricos, etc. Voto en contra porque considero que es el lugar donde hay más erogación de fondos y no es regulado de manera correcta, ya que están a consideración de una sola persona. VEINTIDÓS. Consumo de combustible, voto en contra ya que no obstante de estar elevado el costo del combustible, considero que es excesivo el gasto. Por lo antes expuesto y en base al artículo cuarenta y cinco del Código Municipal SALVO MI VOTO Y VOTO EN CONTRA.</w:t>
      </w:r>
    </w:p>
    <w:p w14:paraId="30E77C0C" w14:textId="77777777" w:rsidR="0091210C" w:rsidRPr="0091210C" w:rsidRDefault="0091210C" w:rsidP="0091210C">
      <w:pPr>
        <w:spacing w:line="240" w:lineRule="auto"/>
        <w:jc w:val="both"/>
        <w:rPr>
          <w:rFonts w:eastAsia="Calibri"/>
          <w:bCs/>
          <w:szCs w:val="24"/>
        </w:rPr>
      </w:pPr>
    </w:p>
    <w:p w14:paraId="3B8EAE3A" w14:textId="01B6F85A" w:rsidR="0091210C" w:rsidRPr="0091210C" w:rsidRDefault="0091210C" w:rsidP="0091210C">
      <w:pPr>
        <w:jc w:val="both"/>
        <w:rPr>
          <w:szCs w:val="24"/>
        </w:rPr>
      </w:pPr>
      <w:r w:rsidRPr="0091210C">
        <w:rPr>
          <w:rFonts w:eastAsia="Calibri"/>
          <w:szCs w:val="24"/>
        </w:rPr>
        <w:t>YANIRA MARLENE PERAZA DE SALAZAR,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szCs w:val="24"/>
        </w:rPr>
        <w:t xml:space="preserve">, en calidad de Séptima Regidora Propietaria para el período 2021 – 2024, en el pleno uso y goce de mis facultades Legales MANIFIESTO: </w:t>
      </w:r>
      <w:r w:rsidRPr="0091210C">
        <w:rPr>
          <w:b/>
          <w:bCs/>
          <w:color w:val="000000"/>
          <w:szCs w:val="24"/>
        </w:rPr>
        <w:t xml:space="preserve">VOTO EN CONTRA </w:t>
      </w:r>
      <w:r w:rsidRPr="0091210C">
        <w:rPr>
          <w:szCs w:val="24"/>
        </w:rPr>
        <w:t xml:space="preserve">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91210C">
        <w:rPr>
          <w:szCs w:val="24"/>
        </w:rPr>
        <w:t>metapaneca</w:t>
      </w:r>
      <w:proofErr w:type="spellEnd"/>
      <w:r w:rsidRPr="0091210C">
        <w:rPr>
          <w:szCs w:val="24"/>
        </w:rPr>
        <w:t>; también se ha prestado para presunciones de robo o desvíos de fondos, por esta razón VOTO EN CONTRA.</w:t>
      </w:r>
    </w:p>
    <w:p w14:paraId="6BBEC70D" w14:textId="77777777" w:rsidR="0091210C" w:rsidRPr="0091210C" w:rsidRDefault="0091210C" w:rsidP="0091210C">
      <w:pPr>
        <w:jc w:val="both"/>
        <w:rPr>
          <w:szCs w:val="24"/>
        </w:rPr>
      </w:pPr>
    </w:p>
    <w:p w14:paraId="10E731B7" w14:textId="77777777" w:rsidR="0091210C" w:rsidRPr="0091210C" w:rsidRDefault="0091210C" w:rsidP="0091210C">
      <w:pPr>
        <w:rPr>
          <w:b/>
          <w:bCs/>
          <w:szCs w:val="24"/>
        </w:rPr>
      </w:pPr>
    </w:p>
    <w:p w14:paraId="106AF3DA" w14:textId="77777777" w:rsidR="0091210C" w:rsidRPr="0091210C" w:rsidRDefault="0091210C" w:rsidP="0091210C">
      <w:pPr>
        <w:spacing w:after="0" w:line="240" w:lineRule="auto"/>
        <w:contextualSpacing/>
        <w:jc w:val="both"/>
        <w:rPr>
          <w:rFonts w:eastAsia="Times New Roman"/>
          <w:szCs w:val="24"/>
          <w:lang w:val="es-MX" w:eastAsia="es-MX"/>
        </w:rPr>
      </w:pPr>
      <w:r w:rsidRPr="0091210C">
        <w:rPr>
          <w:rFonts w:eastAsia="Times New Roman"/>
          <w:b/>
          <w:bCs/>
          <w:szCs w:val="24"/>
          <w:lang w:val="es-MX" w:eastAsia="es-MX"/>
        </w:rPr>
        <w:t>ACUERDO NÚMERO DIECIOCHO:</w:t>
      </w:r>
      <w:r w:rsidRPr="0091210C">
        <w:rPr>
          <w:rFonts w:eastAsia="Times New Roman"/>
          <w:szCs w:val="24"/>
          <w:lang w:val="es-MX" w:eastAsia="es-MX"/>
        </w:rPr>
        <w:t xml:space="preserve"> Girar instrucciones a la Unidad de Adquisiciones y Contrataciones Institucionales para que inicie el proceso de contratación de un especialista para que formule las bases de la licitación pública “Compra de Llantas”</w:t>
      </w:r>
    </w:p>
    <w:p w14:paraId="7219B8C6" w14:textId="77777777" w:rsidR="0091210C" w:rsidRPr="0091210C" w:rsidRDefault="0091210C" w:rsidP="0091210C">
      <w:pPr>
        <w:spacing w:after="0" w:line="240" w:lineRule="auto"/>
        <w:contextualSpacing/>
        <w:jc w:val="both"/>
        <w:rPr>
          <w:rFonts w:eastAsia="Times New Roman"/>
          <w:szCs w:val="24"/>
          <w:lang w:val="es-MX" w:eastAsia="es-MX"/>
        </w:rPr>
      </w:pPr>
    </w:p>
    <w:p w14:paraId="5FD2882D" w14:textId="77777777" w:rsidR="0091210C" w:rsidRPr="0091210C" w:rsidRDefault="0091210C" w:rsidP="0091210C">
      <w:pPr>
        <w:spacing w:after="0" w:line="240" w:lineRule="auto"/>
        <w:contextualSpacing/>
        <w:jc w:val="both"/>
        <w:rPr>
          <w:rFonts w:eastAsia="Times New Roman"/>
          <w:szCs w:val="24"/>
          <w:lang w:val="es-MX" w:eastAsia="es-MX"/>
        </w:rPr>
      </w:pPr>
      <w:r w:rsidRPr="0091210C">
        <w:rPr>
          <w:szCs w:val="24"/>
        </w:rPr>
        <w:t xml:space="preserve">Yanira Marlene Peraza de Salazar, Séptima Regidora Propietaria, VOTO EN CONTRA. Ya que considero un gasto muy elevado cuando por experiencia de uso y monitoreo podría darlo </w:t>
      </w:r>
      <w:r w:rsidRPr="0091210C">
        <w:rPr>
          <w:szCs w:val="24"/>
        </w:rPr>
        <w:lastRenderedPageBreak/>
        <w:t>el encargado del plantel que es el que a diario vive el quehacer del mismo; además conoce perfecto las calles y accesos del municipio.</w:t>
      </w:r>
    </w:p>
    <w:p w14:paraId="2ABF171E" w14:textId="77777777" w:rsidR="0091210C" w:rsidRPr="0091210C" w:rsidRDefault="0091210C" w:rsidP="0091210C">
      <w:pPr>
        <w:spacing w:after="0" w:line="240" w:lineRule="auto"/>
        <w:contextualSpacing/>
        <w:jc w:val="both"/>
        <w:rPr>
          <w:rFonts w:eastAsia="Times New Roman"/>
          <w:szCs w:val="24"/>
          <w:lang w:val="es-MX" w:eastAsia="es-MX"/>
        </w:rPr>
      </w:pPr>
    </w:p>
    <w:p w14:paraId="7FE69B88" w14:textId="77777777" w:rsidR="0091210C" w:rsidRPr="0091210C" w:rsidRDefault="0091210C" w:rsidP="0091210C">
      <w:pPr>
        <w:spacing w:after="0" w:line="240" w:lineRule="auto"/>
        <w:contextualSpacing/>
        <w:jc w:val="both"/>
        <w:rPr>
          <w:rFonts w:eastAsia="Times New Roman"/>
          <w:szCs w:val="24"/>
          <w:lang w:val="es-MX" w:eastAsia="es-MX"/>
        </w:rPr>
      </w:pPr>
    </w:p>
    <w:p w14:paraId="4CE9B51B" w14:textId="77777777" w:rsidR="0091210C" w:rsidRPr="0091210C" w:rsidRDefault="0091210C" w:rsidP="0091210C">
      <w:pPr>
        <w:spacing w:after="0" w:line="240" w:lineRule="auto"/>
        <w:contextualSpacing/>
        <w:jc w:val="both"/>
        <w:rPr>
          <w:rFonts w:eastAsia="Times New Roman"/>
          <w:szCs w:val="24"/>
          <w:lang w:val="es-MX" w:eastAsia="es-MX"/>
        </w:rPr>
      </w:pPr>
    </w:p>
    <w:p w14:paraId="3CD59AA9" w14:textId="77777777" w:rsidR="0091210C" w:rsidRPr="0091210C" w:rsidRDefault="0091210C" w:rsidP="0091210C">
      <w:pPr>
        <w:spacing w:after="0" w:line="240" w:lineRule="auto"/>
        <w:contextualSpacing/>
        <w:jc w:val="both"/>
        <w:rPr>
          <w:rFonts w:eastAsia="Times New Roman"/>
          <w:szCs w:val="24"/>
          <w:lang w:val="es-MX" w:eastAsia="es-MX"/>
        </w:rPr>
      </w:pPr>
      <w:bookmarkStart w:id="39" w:name="_Hlk114662812"/>
      <w:r w:rsidRPr="0091210C">
        <w:rPr>
          <w:b/>
          <w:bCs/>
          <w:szCs w:val="24"/>
          <w:u w:val="single"/>
        </w:rPr>
        <w:t>ACUERDO NÚMERO DIECINUEVE:</w:t>
      </w:r>
      <w:r w:rsidRPr="0091210C">
        <w:rPr>
          <w:szCs w:val="24"/>
        </w:rPr>
        <w:t xml:space="preserve"> Adjudicar la Licitación Pública 06/2022 “</w:t>
      </w:r>
      <w:r w:rsidRPr="0091210C">
        <w:rPr>
          <w:b/>
          <w:color w:val="000000"/>
          <w:szCs w:val="24"/>
        </w:rPr>
        <w:t>COMPRA DE LUBRICANTES</w:t>
      </w:r>
      <w:r w:rsidRPr="0091210C">
        <w:rPr>
          <w:szCs w:val="24"/>
        </w:rPr>
        <w:t>” a las empresas:  TRIBOLOGIA Y COMBUSTIBLES, S.A. DE C.V. por un monto de CUARENTA Y CINCO MIL SEICIENTOS VEINTISEIS 50/100 DOLARES DE LOS ESTADOS UNIDOS DE AMERICA ($45,626.50); y a la  DISTRIBUIDORA PAREDES VELA, S.A. DE C.V. (DIPARVEL, S.A. DE C.V.) por un monto de CINCUENTA Y UN MIL DOSCIENTOS CUARENTA Y SEIS  80/100 DOLARES DE LOS ESTADOS UNIDOS DE AMERICA ($51,246.80);</w:t>
      </w:r>
      <w:bookmarkEnd w:id="39"/>
      <w:r w:rsidRPr="0091210C">
        <w:rPr>
          <w:szCs w:val="24"/>
        </w:rPr>
        <w:t xml:space="preserve">  </w:t>
      </w:r>
    </w:p>
    <w:p w14:paraId="699B14AB" w14:textId="77777777" w:rsidR="0091210C" w:rsidRPr="0091210C" w:rsidRDefault="0091210C" w:rsidP="0091210C">
      <w:pPr>
        <w:spacing w:after="0" w:line="240" w:lineRule="auto"/>
        <w:contextualSpacing/>
        <w:jc w:val="both"/>
        <w:rPr>
          <w:rFonts w:eastAsia="Times New Roman"/>
          <w:szCs w:val="24"/>
          <w:lang w:val="es-MX" w:eastAsia="es-MX"/>
        </w:rPr>
      </w:pPr>
    </w:p>
    <w:p w14:paraId="7D74C4B3" w14:textId="77777777" w:rsidR="0091210C" w:rsidRPr="0091210C" w:rsidRDefault="0091210C" w:rsidP="0091210C">
      <w:pPr>
        <w:spacing w:after="120" w:line="360" w:lineRule="auto"/>
        <w:jc w:val="both"/>
        <w:rPr>
          <w:rFonts w:eastAsia="Times New Roman"/>
          <w:color w:val="000000"/>
          <w:szCs w:val="24"/>
          <w:lang w:eastAsia="es-SV"/>
        </w:rPr>
      </w:pPr>
      <w:r w:rsidRPr="0091210C">
        <w:rPr>
          <w:rFonts w:eastAsia="Times New Roman"/>
          <w:szCs w:val="24"/>
          <w:lang w:val="es-MX" w:eastAsia="es-MX"/>
        </w:rPr>
        <w:t xml:space="preserve">Daniel Antonio Salazar Villatoro, Noveno Regidor Propietario.  </w:t>
      </w:r>
      <w:r w:rsidRPr="0091210C">
        <w:rPr>
          <w:rFonts w:eastAsia="Times New Roman"/>
          <w:color w:val="000000"/>
          <w:szCs w:val="24"/>
          <w:lang w:eastAsia="es-SV"/>
        </w:rPr>
        <w:t xml:space="preserve">Sobre </w:t>
      </w:r>
      <w:r w:rsidRPr="0091210C">
        <w:rPr>
          <w:szCs w:val="24"/>
        </w:rPr>
        <w:t>Informe de Evaluación de Ofertas, del proceso de compra de lubricantes, solicitando acuerdo municipal de adjudicación.</w:t>
      </w:r>
      <w:r w:rsidRPr="0091210C">
        <w:rPr>
          <w:rFonts w:eastAsia="Times New Roman"/>
          <w:color w:val="000000"/>
          <w:szCs w:val="24"/>
          <w:lang w:eastAsia="es-SV"/>
        </w:rPr>
        <w:t xml:space="preserve"> </w:t>
      </w:r>
      <w:r w:rsidRPr="0091210C">
        <w:rPr>
          <w:szCs w:val="24"/>
        </w:rPr>
        <w:t xml:space="preserve">Voto en contra de la presente adjudicación porque en reuniones de concejo municipal se ha venido discutiendo el hecho que se ha estado comprando aceite de mala calidad y producto de ello, algunos vehículos se han fundido. Y al no tener un especialista que determine que los aceites que se están comprando mediante la presente adjudicación, son los idóneos para la maquinaria y equipo que se tiene, podríamos seguir cometiendo el mismo error. Por ello, y ante la falta de un mecánico certificado en el plantel municipal, voto en contra. </w:t>
      </w:r>
    </w:p>
    <w:p w14:paraId="03AB0C67" w14:textId="77777777" w:rsidR="0091210C" w:rsidRPr="0091210C" w:rsidRDefault="0091210C" w:rsidP="0091210C">
      <w:pPr>
        <w:spacing w:after="0" w:line="240" w:lineRule="auto"/>
        <w:contextualSpacing/>
        <w:jc w:val="both"/>
        <w:rPr>
          <w:rFonts w:eastAsia="Times New Roman"/>
          <w:szCs w:val="24"/>
          <w:lang w:eastAsia="es-MX"/>
        </w:rPr>
      </w:pPr>
      <w:r w:rsidRPr="0091210C">
        <w:rPr>
          <w:szCs w:val="24"/>
        </w:rPr>
        <w:t>Yanira Marlene Peraza de Salazar, Séptima Regidora Propietaria, VOTO A FAVOR, pero quiero sugerir al encargado del plantel que revise viscosidades a comprar, ya que por su conocimiento y experiencia en el rubro podría sugerir según equipo otras y anular unas que ya son obsoletas.</w:t>
      </w:r>
    </w:p>
    <w:p w14:paraId="54078B2E" w14:textId="77777777" w:rsidR="0091210C" w:rsidRPr="0091210C" w:rsidRDefault="0091210C" w:rsidP="0091210C">
      <w:pPr>
        <w:spacing w:after="0" w:line="240" w:lineRule="auto"/>
        <w:contextualSpacing/>
        <w:jc w:val="both"/>
        <w:rPr>
          <w:rFonts w:eastAsia="Times New Roman"/>
          <w:szCs w:val="24"/>
          <w:lang w:eastAsia="es-MX"/>
        </w:rPr>
      </w:pPr>
    </w:p>
    <w:p w14:paraId="407353A7" w14:textId="77777777" w:rsidR="0091210C" w:rsidRPr="0091210C" w:rsidRDefault="0091210C" w:rsidP="0091210C">
      <w:pPr>
        <w:spacing w:after="0" w:line="240" w:lineRule="auto"/>
        <w:contextualSpacing/>
        <w:jc w:val="both"/>
        <w:rPr>
          <w:rFonts w:eastAsia="Times New Roman"/>
          <w:szCs w:val="24"/>
          <w:lang w:eastAsia="es-MX"/>
        </w:rPr>
      </w:pPr>
    </w:p>
    <w:p w14:paraId="235D15BF" w14:textId="77777777" w:rsidR="0091210C" w:rsidRPr="0091210C" w:rsidRDefault="0091210C" w:rsidP="0091210C">
      <w:pPr>
        <w:spacing w:after="0" w:line="240" w:lineRule="auto"/>
        <w:contextualSpacing/>
        <w:jc w:val="both"/>
        <w:rPr>
          <w:rFonts w:eastAsia="Times New Roman"/>
          <w:szCs w:val="24"/>
          <w:lang w:eastAsia="es-MX"/>
        </w:rPr>
      </w:pPr>
    </w:p>
    <w:p w14:paraId="4517FF54" w14:textId="77777777" w:rsidR="0091210C" w:rsidRPr="0091210C" w:rsidRDefault="0091210C" w:rsidP="0091210C">
      <w:pPr>
        <w:spacing w:after="0" w:line="240" w:lineRule="auto"/>
        <w:contextualSpacing/>
        <w:jc w:val="both"/>
        <w:rPr>
          <w:rFonts w:eastAsia="Times New Roman"/>
          <w:szCs w:val="24"/>
          <w:lang w:val="es-MX" w:eastAsia="es-MX"/>
        </w:rPr>
      </w:pPr>
    </w:p>
    <w:p w14:paraId="44AB032C" w14:textId="77777777" w:rsidR="0091210C" w:rsidRPr="0091210C" w:rsidRDefault="0091210C" w:rsidP="0091210C">
      <w:pPr>
        <w:spacing w:after="0" w:line="240" w:lineRule="auto"/>
        <w:contextualSpacing/>
        <w:jc w:val="both"/>
        <w:rPr>
          <w:rFonts w:eastAsia="Calibri"/>
          <w:bCs/>
          <w:szCs w:val="24"/>
        </w:rPr>
      </w:pPr>
      <w:r w:rsidRPr="0091210C">
        <w:rPr>
          <w:rFonts w:eastAsia="Calibri"/>
          <w:b/>
          <w:szCs w:val="24"/>
        </w:rPr>
        <w:t xml:space="preserve">ACUERDO NÚMERO VEINTIUNO, </w:t>
      </w:r>
      <w:r w:rsidRPr="0091210C">
        <w:rPr>
          <w:rFonts w:eastAsia="Calibri"/>
          <w:bCs/>
          <w:szCs w:val="24"/>
        </w:rPr>
        <w:t>EJECUAR EL PROYECTO CONSTRUCCION DE LOSA DE RODADURA DE CONCRETO HIDRAULICO SOBRE LOSA EXISTENTE DE PUENTE UBICADO EN LA NOVENA CALLE ORIENTE SOBRE QUEBRADA EL CAPULIN LOMAS DE MONTECRISTO, METAPÁN</w:t>
      </w:r>
    </w:p>
    <w:p w14:paraId="6FA577AA" w14:textId="77777777" w:rsidR="0091210C" w:rsidRPr="0091210C" w:rsidRDefault="0091210C" w:rsidP="0091210C">
      <w:pPr>
        <w:spacing w:after="0" w:line="240" w:lineRule="auto"/>
        <w:contextualSpacing/>
        <w:jc w:val="both"/>
        <w:rPr>
          <w:rFonts w:eastAsia="Calibri"/>
          <w:bCs/>
          <w:szCs w:val="24"/>
        </w:rPr>
      </w:pPr>
    </w:p>
    <w:p w14:paraId="39EC95F1" w14:textId="77777777" w:rsidR="0091210C" w:rsidRPr="0091210C" w:rsidRDefault="0091210C" w:rsidP="0091210C">
      <w:pPr>
        <w:spacing w:after="0" w:line="240" w:lineRule="auto"/>
        <w:contextualSpacing/>
        <w:jc w:val="both"/>
        <w:rPr>
          <w:rFonts w:eastAsia="Calibri"/>
          <w:bCs/>
          <w:szCs w:val="24"/>
        </w:rPr>
      </w:pPr>
    </w:p>
    <w:p w14:paraId="444108A8" w14:textId="77777777" w:rsidR="0091210C" w:rsidRPr="0091210C" w:rsidRDefault="0091210C" w:rsidP="0091210C">
      <w:pPr>
        <w:spacing w:line="360" w:lineRule="auto"/>
        <w:rPr>
          <w:szCs w:val="24"/>
          <w:lang w:val="es-MX"/>
        </w:rPr>
      </w:pPr>
      <w:r w:rsidRPr="0091210C">
        <w:rPr>
          <w:szCs w:val="24"/>
          <w:lang w:val="es-MX"/>
        </w:rPr>
        <w:t xml:space="preserve">Daniel Antonio Salazar Villatoro, Noveno Regidor Propietario. Estoy a favor de esta obra, pero VOTO EN CONTRA porque no estoy de acuerdo en la formulación de la carpeta, debido a la forma en que se están reflejando el aporte municipal y el gasto total de la obra, además considero que los montos totales de la obra, están elevados. </w:t>
      </w:r>
    </w:p>
    <w:p w14:paraId="0DF5E129" w14:textId="77777777" w:rsidR="0091210C" w:rsidRPr="0091210C" w:rsidRDefault="0091210C" w:rsidP="0091210C">
      <w:pPr>
        <w:spacing w:after="0" w:line="240" w:lineRule="auto"/>
        <w:contextualSpacing/>
        <w:jc w:val="both"/>
        <w:rPr>
          <w:rFonts w:eastAsia="Calibri"/>
          <w:bCs/>
          <w:szCs w:val="24"/>
          <w:lang w:val="es-MX"/>
        </w:rPr>
      </w:pPr>
    </w:p>
    <w:p w14:paraId="2CCBAA5A" w14:textId="77777777" w:rsidR="0091210C" w:rsidRPr="0091210C" w:rsidRDefault="0091210C" w:rsidP="0091210C">
      <w:pPr>
        <w:spacing w:after="0" w:line="240" w:lineRule="auto"/>
        <w:contextualSpacing/>
        <w:jc w:val="both"/>
        <w:rPr>
          <w:rFonts w:eastAsia="Calibri"/>
          <w:bCs/>
          <w:szCs w:val="24"/>
        </w:rPr>
      </w:pPr>
    </w:p>
    <w:p w14:paraId="1C530AFA" w14:textId="43C72FAF" w:rsidR="0091210C" w:rsidRPr="0091210C" w:rsidRDefault="0091210C" w:rsidP="0091210C">
      <w:pPr>
        <w:spacing w:after="0" w:line="240" w:lineRule="auto"/>
        <w:contextualSpacing/>
        <w:jc w:val="both"/>
        <w:rPr>
          <w:rFonts w:eastAsia="Calibri"/>
          <w:bCs/>
          <w:szCs w:val="24"/>
        </w:rPr>
      </w:pPr>
      <w:r w:rsidRPr="0091210C">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bCs/>
          <w:szCs w:val="24"/>
        </w:rPr>
        <w:t xml:space="preserve">, en calidad de Octavo Regidor Propietario para el período del 2021-2024 en el pleno uso y goce de mis facultades legales  voto en contra en el proyecto “construcción de losas de puente vehicular en Colonia Lomas de Montecristo” por considerar demasiado elevada la carpeta y también aparece en la carpeta: monto del proyecto con aportes $11,205.66 y monto del proyecto sin aportes $12,699.16 lo cual genera dudas en dicha carpeta. </w:t>
      </w:r>
    </w:p>
    <w:p w14:paraId="38D8C8DA" w14:textId="77777777" w:rsidR="0091210C" w:rsidRPr="0091210C" w:rsidRDefault="0091210C" w:rsidP="0091210C">
      <w:pPr>
        <w:spacing w:after="0" w:line="240" w:lineRule="auto"/>
        <w:contextualSpacing/>
        <w:jc w:val="both"/>
        <w:rPr>
          <w:rFonts w:eastAsia="Calibri"/>
          <w:bCs/>
          <w:szCs w:val="24"/>
        </w:rPr>
      </w:pPr>
    </w:p>
    <w:p w14:paraId="6F9E173A" w14:textId="77777777" w:rsidR="0091210C" w:rsidRPr="0091210C" w:rsidRDefault="0091210C" w:rsidP="0091210C">
      <w:pPr>
        <w:spacing w:after="0" w:line="240" w:lineRule="auto"/>
        <w:contextualSpacing/>
        <w:jc w:val="both"/>
        <w:rPr>
          <w:rFonts w:eastAsia="Calibri"/>
          <w:bCs/>
          <w:szCs w:val="24"/>
        </w:rPr>
      </w:pPr>
    </w:p>
    <w:p w14:paraId="1EEE0994" w14:textId="77777777" w:rsidR="0091210C" w:rsidRPr="0091210C" w:rsidRDefault="0091210C" w:rsidP="0091210C">
      <w:pPr>
        <w:spacing w:after="0" w:line="240" w:lineRule="auto"/>
        <w:contextualSpacing/>
        <w:jc w:val="both"/>
        <w:rPr>
          <w:rFonts w:eastAsia="Calibri"/>
          <w:bCs/>
          <w:szCs w:val="24"/>
        </w:rPr>
      </w:pPr>
      <w:r w:rsidRPr="0091210C">
        <w:rPr>
          <w:szCs w:val="24"/>
        </w:rPr>
        <w:t>Yanira Marlene Peraza de Salazar, Séptima Regidora Propietaria, VOTO EN CONTRA, por considerar demasiado elevada la carpeta y también aparece en la Carpeta: Monto del proyecto con Aportes, $ 11,205.66 y monto del proyecto sin Aportes $ 12,699.16, lo cual genera dudas en dicha carpeta.</w:t>
      </w:r>
    </w:p>
    <w:p w14:paraId="2CF22FD5" w14:textId="77777777" w:rsidR="0091210C" w:rsidRPr="0091210C" w:rsidRDefault="0091210C" w:rsidP="0091210C">
      <w:pPr>
        <w:spacing w:after="0" w:line="240" w:lineRule="auto"/>
        <w:contextualSpacing/>
        <w:jc w:val="both"/>
        <w:rPr>
          <w:rFonts w:eastAsia="Calibri"/>
          <w:bCs/>
          <w:szCs w:val="24"/>
        </w:rPr>
      </w:pPr>
    </w:p>
    <w:p w14:paraId="6221D9A4" w14:textId="77777777" w:rsidR="0091210C" w:rsidRPr="0091210C" w:rsidRDefault="0091210C" w:rsidP="0091210C">
      <w:pPr>
        <w:spacing w:after="0" w:line="240" w:lineRule="auto"/>
        <w:contextualSpacing/>
        <w:jc w:val="both"/>
        <w:rPr>
          <w:rFonts w:eastAsia="Calibri"/>
          <w:bCs/>
          <w:szCs w:val="24"/>
        </w:rPr>
      </w:pPr>
    </w:p>
    <w:p w14:paraId="47A74B8F" w14:textId="77777777" w:rsidR="0091210C" w:rsidRPr="0091210C" w:rsidRDefault="0091210C" w:rsidP="0091210C">
      <w:pPr>
        <w:spacing w:after="0" w:line="240" w:lineRule="auto"/>
        <w:contextualSpacing/>
        <w:jc w:val="both"/>
        <w:rPr>
          <w:rFonts w:eastAsia="Calibri"/>
          <w:bCs/>
          <w:szCs w:val="24"/>
        </w:rPr>
      </w:pPr>
      <w:r w:rsidRPr="0091210C">
        <w:rPr>
          <w:rFonts w:eastAsia="Calibri"/>
          <w:bCs/>
          <w:szCs w:val="24"/>
        </w:rPr>
        <w:t xml:space="preserve">Kelvin </w:t>
      </w:r>
      <w:proofErr w:type="spellStart"/>
      <w:r w:rsidRPr="0091210C">
        <w:rPr>
          <w:rFonts w:eastAsia="Calibri"/>
          <w:bCs/>
          <w:szCs w:val="24"/>
        </w:rPr>
        <w:t>Elias</w:t>
      </w:r>
      <w:proofErr w:type="spellEnd"/>
      <w:r w:rsidRPr="0091210C">
        <w:rPr>
          <w:rFonts w:eastAsia="Calibri"/>
          <w:bCs/>
          <w:szCs w:val="24"/>
        </w:rPr>
        <w:t xml:space="preserve"> Ramos Santos, Décimo Regidor Propietario, Votó en contra en el acuerdo Municipal para aprobar la ejecución del siguiente proyecto: “Construcción de Losas de Puente Vehicular en Colonia Lomas de Montecristo, Metapán.” ya que considero que la forma en que se crea la carpeta no es la más indicada.</w:t>
      </w:r>
    </w:p>
    <w:p w14:paraId="780A84C3" w14:textId="77777777" w:rsidR="0091210C" w:rsidRPr="0091210C" w:rsidRDefault="0091210C" w:rsidP="0091210C">
      <w:pPr>
        <w:spacing w:after="0" w:line="240" w:lineRule="auto"/>
        <w:contextualSpacing/>
        <w:jc w:val="both"/>
        <w:rPr>
          <w:rFonts w:eastAsia="Calibri"/>
          <w:bCs/>
          <w:szCs w:val="24"/>
        </w:rPr>
      </w:pPr>
    </w:p>
    <w:p w14:paraId="4694288C" w14:textId="77777777" w:rsidR="0091210C" w:rsidRPr="0091210C" w:rsidRDefault="0091210C" w:rsidP="0091210C">
      <w:pPr>
        <w:spacing w:after="0" w:line="240" w:lineRule="auto"/>
        <w:ind w:left="360"/>
        <w:jc w:val="both"/>
        <w:rPr>
          <w:rFonts w:eastAsia="Calibri"/>
          <w:spacing w:val="-3"/>
          <w:szCs w:val="24"/>
        </w:rPr>
      </w:pPr>
    </w:p>
    <w:p w14:paraId="3CE45881" w14:textId="4BCF4C2E" w:rsidR="0091210C" w:rsidRPr="0091210C" w:rsidRDefault="0091210C" w:rsidP="0091210C">
      <w:pPr>
        <w:spacing w:after="0" w:line="240" w:lineRule="auto"/>
        <w:contextualSpacing/>
        <w:jc w:val="both"/>
        <w:rPr>
          <w:rFonts w:eastAsia="Calibri"/>
          <w:szCs w:val="24"/>
          <w:lang w:eastAsia="es-ES"/>
        </w:rPr>
      </w:pPr>
      <w:r w:rsidRPr="0091210C">
        <w:rPr>
          <w:rFonts w:eastAsia="Calibri"/>
          <w:b/>
          <w:bCs/>
          <w:szCs w:val="24"/>
          <w:lang w:eastAsia="es-ES"/>
        </w:rPr>
        <w:t>ACUERDO NÚMERO VEINTIDÓS</w:t>
      </w:r>
      <w:r w:rsidRPr="0091210C">
        <w:rPr>
          <w:rFonts w:eastAsia="Calibri"/>
          <w:szCs w:val="24"/>
          <w:lang w:eastAsia="es-ES"/>
        </w:rPr>
        <w:t xml:space="preserve">: Girar instrucciones a la Unidad de Recursos Humanos, para que elabore contrato de prorroga con el Sr. Ángel Antonio Martínez Salguero, con DUI </w:t>
      </w:r>
      <w:proofErr w:type="spellStart"/>
      <w:r w:rsidRPr="0091210C">
        <w:rPr>
          <w:rFonts w:eastAsia="Calibri"/>
          <w:szCs w:val="24"/>
          <w:lang w:eastAsia="es-ES"/>
        </w:rPr>
        <w:t>N°</w:t>
      </w:r>
      <w:proofErr w:type="spellEnd"/>
      <w:r w:rsidR="00A40B38" w:rsidRPr="00A40B38">
        <w:rPr>
          <w:rFonts w:eastAsia="Calibri"/>
          <w:szCs w:val="24"/>
        </w:rPr>
        <w:t xml:space="preserve"> </w:t>
      </w:r>
      <w:proofErr w:type="spellStart"/>
      <w:r w:rsidR="00A40B38" w:rsidRPr="006D1C08">
        <w:rPr>
          <w:rFonts w:eastAsia="Calibri"/>
          <w:szCs w:val="24"/>
        </w:rPr>
        <w:t>xxxxxxxxxx</w:t>
      </w:r>
      <w:proofErr w:type="spellEnd"/>
      <w:r w:rsidRPr="0091210C">
        <w:rPr>
          <w:rFonts w:eastAsia="Calibri"/>
          <w:szCs w:val="24"/>
          <w:lang w:eastAsia="es-ES"/>
        </w:rPr>
        <w:t xml:space="preserve">, quien será contratado como operador de motoniveladora.  por un período eventual de 6 meses a partir del 01 de </w:t>
      </w:r>
      <w:proofErr w:type="gramStart"/>
      <w:r w:rsidRPr="0091210C">
        <w:rPr>
          <w:rFonts w:eastAsia="Calibri"/>
          <w:szCs w:val="24"/>
          <w:lang w:eastAsia="es-ES"/>
        </w:rPr>
        <w:t>Octubre</w:t>
      </w:r>
      <w:proofErr w:type="gramEnd"/>
      <w:r w:rsidRPr="0091210C">
        <w:rPr>
          <w:rFonts w:eastAsia="Calibri"/>
          <w:szCs w:val="24"/>
          <w:lang w:eastAsia="es-ES"/>
        </w:rPr>
        <w:t xml:space="preserve"> del 2022 al 31 de Marzo del 2023.</w:t>
      </w:r>
    </w:p>
    <w:p w14:paraId="1F2417F2" w14:textId="77777777" w:rsidR="0091210C" w:rsidRPr="0091210C" w:rsidRDefault="0091210C" w:rsidP="0091210C">
      <w:pPr>
        <w:spacing w:after="0" w:line="240" w:lineRule="auto"/>
        <w:contextualSpacing/>
        <w:jc w:val="both"/>
        <w:rPr>
          <w:rFonts w:eastAsia="Calibri"/>
          <w:szCs w:val="24"/>
          <w:lang w:eastAsia="es-ES"/>
        </w:rPr>
      </w:pPr>
    </w:p>
    <w:p w14:paraId="46B7528A" w14:textId="77777777" w:rsidR="0091210C" w:rsidRPr="0091210C" w:rsidRDefault="0091210C" w:rsidP="0091210C">
      <w:pPr>
        <w:spacing w:line="240" w:lineRule="auto"/>
        <w:jc w:val="both"/>
        <w:rPr>
          <w:rFonts w:eastAsia="Calibri"/>
          <w:bCs/>
          <w:szCs w:val="24"/>
        </w:rPr>
      </w:pPr>
    </w:p>
    <w:p w14:paraId="01E657BF" w14:textId="77777777" w:rsidR="0091210C" w:rsidRPr="0091210C" w:rsidRDefault="0091210C" w:rsidP="0091210C">
      <w:pPr>
        <w:spacing w:line="240" w:lineRule="auto"/>
        <w:jc w:val="both"/>
        <w:rPr>
          <w:szCs w:val="24"/>
        </w:rPr>
      </w:pPr>
      <w:r w:rsidRPr="0091210C">
        <w:rPr>
          <w:szCs w:val="24"/>
        </w:rPr>
        <w:t xml:space="preserve">Daniel Antonio Salazar Villatoro, Noveno Regidor Propietario, Mantengo mi voto en contra en el presente acuerdo de prórroga de contrato por las razones expuestas en su momento, y porque esta contratación debería ser manejada de forma administrativa y no por acuerdo de concejo municipal. </w:t>
      </w:r>
    </w:p>
    <w:p w14:paraId="7CC0E52B" w14:textId="77777777" w:rsidR="0091210C" w:rsidRPr="0091210C" w:rsidRDefault="0091210C" w:rsidP="0091210C">
      <w:pPr>
        <w:spacing w:line="240" w:lineRule="auto"/>
        <w:ind w:left="1440"/>
        <w:contextualSpacing/>
        <w:jc w:val="both"/>
        <w:rPr>
          <w:szCs w:val="24"/>
        </w:rPr>
      </w:pPr>
    </w:p>
    <w:p w14:paraId="0F2497F7" w14:textId="19A058A1" w:rsidR="0091210C" w:rsidRPr="0091210C" w:rsidRDefault="0091210C" w:rsidP="0091210C">
      <w:pPr>
        <w:jc w:val="both"/>
        <w:rPr>
          <w:rFonts w:eastAsia="Calibri"/>
          <w:szCs w:val="24"/>
          <w:lang w:eastAsia="es-ES"/>
        </w:rPr>
      </w:pPr>
      <w:r w:rsidRPr="0091210C">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bCs/>
          <w:szCs w:val="24"/>
        </w:rPr>
        <w:t xml:space="preserve">, en calidad de Octavo Regidor Propietario para el período del 2021-2024 en el pleno uso y goce de mis facultades legales MANIFIESTO: VOTO EN CONTRA, en la </w:t>
      </w:r>
      <w:proofErr w:type="spellStart"/>
      <w:r w:rsidRPr="0091210C">
        <w:rPr>
          <w:rFonts w:eastAsia="Calibri"/>
          <w:bCs/>
          <w:szCs w:val="24"/>
        </w:rPr>
        <w:t>prorroga</w:t>
      </w:r>
      <w:proofErr w:type="spellEnd"/>
      <w:r w:rsidRPr="0091210C">
        <w:rPr>
          <w:rFonts w:eastAsia="Calibri"/>
          <w:bCs/>
          <w:szCs w:val="24"/>
        </w:rPr>
        <w:t xml:space="preserve"> del contrato del operador Ángel Antonio Martínez Salguero, en acta de fecha uno de abril del presente año, vote en contra de la contratación de dicho señor, por tener la Alcaldía suficiente personal, además este señor renuncio de la Municipalidad. Por lo que no se puede contratar. </w:t>
      </w:r>
    </w:p>
    <w:p w14:paraId="09E69428" w14:textId="77777777" w:rsidR="0091210C" w:rsidRPr="0091210C" w:rsidRDefault="0091210C" w:rsidP="0091210C">
      <w:pPr>
        <w:jc w:val="both"/>
        <w:rPr>
          <w:rFonts w:eastAsia="Calibri"/>
          <w:szCs w:val="24"/>
          <w:lang w:eastAsia="es-ES"/>
        </w:rPr>
      </w:pPr>
    </w:p>
    <w:p w14:paraId="6DCE8990" w14:textId="77777777" w:rsidR="0091210C" w:rsidRPr="0091210C" w:rsidRDefault="0091210C" w:rsidP="0091210C">
      <w:pPr>
        <w:jc w:val="both"/>
        <w:rPr>
          <w:rFonts w:eastAsia="Calibri"/>
          <w:szCs w:val="24"/>
          <w:lang w:eastAsia="es-ES"/>
        </w:rPr>
      </w:pPr>
      <w:r w:rsidRPr="0091210C">
        <w:rPr>
          <w:rFonts w:eastAsia="Calibri"/>
          <w:szCs w:val="24"/>
          <w:lang w:eastAsia="es-ES"/>
        </w:rPr>
        <w:t>Kelvin Elías Ramos Santos, Décimo Regidor Propietario. Voto en contra en la prórroga de un operador de motoniveladora porque considero que existe personal suficiente como para hacer más contrataciones, además que sería indispensable la creación de una política salarial y de incentivos para evaluar las necesidades de contratar más personal en la municipalidad</w:t>
      </w:r>
      <w:r w:rsidRPr="0091210C">
        <w:rPr>
          <w:rFonts w:eastAsia="Calibri"/>
          <w:b/>
          <w:bCs/>
          <w:szCs w:val="24"/>
          <w:u w:val="single"/>
          <w:lang w:eastAsia="es-ES"/>
        </w:rPr>
        <w:t xml:space="preserve">, </w:t>
      </w:r>
      <w:r w:rsidRPr="0091210C">
        <w:rPr>
          <w:rFonts w:eastAsia="Calibri"/>
          <w:szCs w:val="24"/>
          <w:lang w:eastAsia="es-ES"/>
        </w:rPr>
        <w:t>además se podrían tener problemas legales-</w:t>
      </w:r>
    </w:p>
    <w:p w14:paraId="27803AA5" w14:textId="77777777" w:rsidR="0091210C" w:rsidRPr="0091210C" w:rsidRDefault="0091210C" w:rsidP="0091210C">
      <w:pPr>
        <w:spacing w:after="0" w:line="240" w:lineRule="auto"/>
        <w:contextualSpacing/>
        <w:jc w:val="both"/>
        <w:rPr>
          <w:rFonts w:eastAsia="Calibri"/>
          <w:bCs/>
          <w:szCs w:val="24"/>
        </w:rPr>
      </w:pPr>
    </w:p>
    <w:p w14:paraId="7D56A3FB" w14:textId="77777777" w:rsidR="0091210C" w:rsidRPr="0091210C" w:rsidRDefault="0091210C" w:rsidP="0091210C">
      <w:pPr>
        <w:spacing w:after="0" w:line="240" w:lineRule="auto"/>
        <w:contextualSpacing/>
        <w:jc w:val="both"/>
        <w:rPr>
          <w:rFonts w:eastAsia="Calibri"/>
          <w:bCs/>
          <w:szCs w:val="24"/>
        </w:rPr>
      </w:pPr>
    </w:p>
    <w:p w14:paraId="7FDDBE6E" w14:textId="77777777" w:rsidR="0091210C" w:rsidRPr="0091210C" w:rsidRDefault="0091210C" w:rsidP="0091210C">
      <w:pPr>
        <w:spacing w:after="0" w:line="240" w:lineRule="auto"/>
        <w:contextualSpacing/>
        <w:jc w:val="both"/>
        <w:rPr>
          <w:rFonts w:eastAsia="Calibri"/>
          <w:bCs/>
          <w:szCs w:val="24"/>
        </w:rPr>
      </w:pPr>
      <w:r w:rsidRPr="0091210C">
        <w:rPr>
          <w:rFonts w:eastAsia="Calibri"/>
          <w:bCs/>
          <w:szCs w:val="24"/>
        </w:rPr>
        <w:t xml:space="preserve">Yanira Marlene Peraza de Salazar, Séptima Regidora Propietaria, VOTO EN CONTRA, </w:t>
      </w:r>
      <w:r w:rsidRPr="0091210C">
        <w:rPr>
          <w:szCs w:val="24"/>
        </w:rPr>
        <w:t>sobre la PRORROGA DE CONTRATO DEL OPERADOR ANGEL ANTONIO MARTINEZ SALGUERO, en acta de fecha uno de abril del presente, voté en contra de la contratación de dicho señor, por tener la Alcaldía suficiente personal, además este señor renuncio de la Municipalidad, por lo que no se puede contratar.</w:t>
      </w:r>
    </w:p>
    <w:p w14:paraId="78DF71AD" w14:textId="77777777" w:rsidR="0091210C" w:rsidRPr="0091210C" w:rsidRDefault="0091210C" w:rsidP="0091210C">
      <w:pPr>
        <w:spacing w:after="0" w:line="240" w:lineRule="auto"/>
        <w:contextualSpacing/>
        <w:jc w:val="both"/>
        <w:rPr>
          <w:rFonts w:eastAsia="Calibri"/>
          <w:bCs/>
          <w:szCs w:val="24"/>
        </w:rPr>
      </w:pPr>
    </w:p>
    <w:p w14:paraId="2F18F375" w14:textId="77777777" w:rsidR="0091210C" w:rsidRPr="0091210C" w:rsidRDefault="0091210C" w:rsidP="0091210C">
      <w:pPr>
        <w:spacing w:after="0" w:line="240" w:lineRule="auto"/>
        <w:contextualSpacing/>
        <w:jc w:val="both"/>
        <w:rPr>
          <w:rFonts w:eastAsia="Calibri"/>
          <w:bCs/>
          <w:szCs w:val="24"/>
        </w:rPr>
      </w:pPr>
    </w:p>
    <w:p w14:paraId="6B40A1D9" w14:textId="77777777" w:rsidR="0091210C" w:rsidRPr="0091210C" w:rsidRDefault="0091210C" w:rsidP="0091210C">
      <w:pPr>
        <w:spacing w:after="0" w:line="240" w:lineRule="auto"/>
        <w:contextualSpacing/>
        <w:jc w:val="both"/>
        <w:rPr>
          <w:rFonts w:eastAsia="Calibri"/>
          <w:szCs w:val="24"/>
        </w:rPr>
      </w:pPr>
    </w:p>
    <w:p w14:paraId="298DF393" w14:textId="77777777" w:rsidR="0091210C" w:rsidRPr="0091210C" w:rsidRDefault="0091210C" w:rsidP="0091210C">
      <w:pPr>
        <w:spacing w:after="0" w:line="240" w:lineRule="auto"/>
        <w:jc w:val="both"/>
        <w:rPr>
          <w:rFonts w:eastAsia="Calibri"/>
          <w:spacing w:val="-3"/>
          <w:szCs w:val="24"/>
        </w:rPr>
      </w:pPr>
      <w:r w:rsidRPr="0091210C">
        <w:rPr>
          <w:rFonts w:eastAsia="Calibri"/>
          <w:b/>
          <w:bCs/>
          <w:spacing w:val="-3"/>
          <w:szCs w:val="24"/>
          <w:u w:val="single"/>
        </w:rPr>
        <w:t>ACUERDO NÚMERO VEINTIOCHO:</w:t>
      </w:r>
      <w:r w:rsidRPr="0091210C">
        <w:rPr>
          <w:rFonts w:eastAsia="Calibri"/>
          <w:spacing w:val="-3"/>
          <w:szCs w:val="24"/>
        </w:rPr>
        <w:t xml:space="preserve"> Exonerar la marcación biométrica a los señores:   RIGOBERTO ARNOLDO MONZON VICENTE, BENJAMIN EDGARDO FLORES LEMUS, CARLOS ANDRES PEÑA HERNANDEZ Y EDGARDO ESAU ALDANA ORELLANA, quienes se encuentran como administradores de contrato.</w:t>
      </w:r>
    </w:p>
    <w:p w14:paraId="45C61E0D" w14:textId="77777777" w:rsidR="0091210C" w:rsidRPr="0091210C" w:rsidRDefault="0091210C" w:rsidP="0091210C">
      <w:pPr>
        <w:spacing w:after="0" w:line="240" w:lineRule="auto"/>
        <w:contextualSpacing/>
        <w:jc w:val="both"/>
        <w:rPr>
          <w:rFonts w:eastAsia="Calibri"/>
          <w:szCs w:val="24"/>
        </w:rPr>
      </w:pPr>
    </w:p>
    <w:p w14:paraId="5C7BB5C8" w14:textId="77777777" w:rsidR="0091210C" w:rsidRPr="0091210C" w:rsidRDefault="0091210C" w:rsidP="0091210C">
      <w:pPr>
        <w:spacing w:after="120" w:line="360" w:lineRule="auto"/>
        <w:jc w:val="both"/>
        <w:rPr>
          <w:rFonts w:eastAsia="Times New Roman"/>
          <w:color w:val="000000"/>
          <w:szCs w:val="24"/>
          <w:lang w:eastAsia="es-SV"/>
        </w:rPr>
      </w:pPr>
      <w:r w:rsidRPr="0091210C">
        <w:rPr>
          <w:rFonts w:eastAsia="Calibri"/>
          <w:szCs w:val="24"/>
        </w:rPr>
        <w:lastRenderedPageBreak/>
        <w:t xml:space="preserve">Daniel Antonio Salazar Villatoro, Noveno Regidor </w:t>
      </w:r>
      <w:proofErr w:type="gramStart"/>
      <w:r w:rsidRPr="0091210C">
        <w:rPr>
          <w:rFonts w:eastAsia="Calibri"/>
          <w:szCs w:val="24"/>
        </w:rPr>
        <w:t xml:space="preserve">Propietario,  </w:t>
      </w:r>
      <w:r w:rsidRPr="0091210C">
        <w:rPr>
          <w:rFonts w:eastAsia="Times New Roman"/>
          <w:color w:val="000000"/>
          <w:szCs w:val="24"/>
          <w:lang w:eastAsia="es-SV"/>
        </w:rPr>
        <w:t>Sobre</w:t>
      </w:r>
      <w:proofErr w:type="gramEnd"/>
      <w:r w:rsidRPr="0091210C">
        <w:rPr>
          <w:rFonts w:eastAsia="Times New Roman"/>
          <w:color w:val="000000"/>
          <w:szCs w:val="24"/>
          <w:lang w:eastAsia="es-SV"/>
        </w:rPr>
        <w:t xml:space="preserve"> la solicitud presentada por Denis Pacheco, administrador ad honorem del plantes municipal. Para este tipo de acciones debe presentarse la forma propuesta de garantizar que se cumplirá con el control de entradas y salidas que garantice una buena administración del recurso humano. En el presente caso, no se propone dicha acción, por ello me abstengo de votar. </w:t>
      </w:r>
    </w:p>
    <w:p w14:paraId="10F9AA6D" w14:textId="77777777" w:rsidR="0091210C" w:rsidRPr="0091210C" w:rsidRDefault="0091210C" w:rsidP="0091210C">
      <w:pPr>
        <w:spacing w:after="0" w:line="240" w:lineRule="auto"/>
        <w:contextualSpacing/>
        <w:jc w:val="both"/>
        <w:rPr>
          <w:rFonts w:eastAsia="Calibri"/>
          <w:szCs w:val="24"/>
        </w:rPr>
      </w:pPr>
    </w:p>
    <w:p w14:paraId="550BD93C" w14:textId="77777777" w:rsidR="0091210C" w:rsidRPr="0091210C" w:rsidRDefault="0091210C" w:rsidP="0091210C">
      <w:pPr>
        <w:spacing w:after="0" w:line="240" w:lineRule="auto"/>
        <w:contextualSpacing/>
        <w:jc w:val="both"/>
        <w:rPr>
          <w:rFonts w:eastAsia="Calibri"/>
          <w:szCs w:val="24"/>
        </w:rPr>
      </w:pPr>
      <w:r w:rsidRPr="0091210C">
        <w:rPr>
          <w:rFonts w:eastAsia="Calibri"/>
          <w:szCs w:val="24"/>
        </w:rPr>
        <w:t xml:space="preserve">Kelvin </w:t>
      </w:r>
      <w:proofErr w:type="spellStart"/>
      <w:r w:rsidRPr="0091210C">
        <w:rPr>
          <w:rFonts w:eastAsia="Calibri"/>
          <w:szCs w:val="24"/>
        </w:rPr>
        <w:t>Elias</w:t>
      </w:r>
      <w:proofErr w:type="spellEnd"/>
      <w:r w:rsidRPr="0091210C">
        <w:rPr>
          <w:rFonts w:eastAsia="Calibri"/>
          <w:szCs w:val="24"/>
        </w:rPr>
        <w:t xml:space="preserve"> Ramos Santos, Décimo Regidor Propietario, Voto en contra en el cambio que se quiere realizar con respecto a la marcación biométrica, ya que considero que este tipo de marcación es la mejor hasta el momento.</w:t>
      </w:r>
    </w:p>
    <w:p w14:paraId="4299B122" w14:textId="77777777" w:rsidR="0091210C" w:rsidRPr="0091210C" w:rsidRDefault="0091210C" w:rsidP="0091210C">
      <w:pPr>
        <w:spacing w:after="0" w:line="240" w:lineRule="auto"/>
        <w:contextualSpacing/>
        <w:jc w:val="both"/>
        <w:rPr>
          <w:rFonts w:eastAsia="Calibri"/>
          <w:szCs w:val="24"/>
        </w:rPr>
      </w:pPr>
    </w:p>
    <w:p w14:paraId="1D2D3321" w14:textId="77777777" w:rsidR="0091210C" w:rsidRPr="0091210C" w:rsidRDefault="0091210C" w:rsidP="0091210C">
      <w:pPr>
        <w:spacing w:after="0" w:line="240" w:lineRule="auto"/>
        <w:contextualSpacing/>
        <w:jc w:val="both"/>
        <w:rPr>
          <w:rFonts w:eastAsia="Calibri"/>
          <w:szCs w:val="24"/>
        </w:rPr>
      </w:pPr>
    </w:p>
    <w:p w14:paraId="6A0F414B" w14:textId="77777777" w:rsidR="0091210C" w:rsidRPr="0091210C" w:rsidRDefault="0091210C" w:rsidP="0091210C">
      <w:pPr>
        <w:spacing w:after="0" w:line="240" w:lineRule="auto"/>
        <w:contextualSpacing/>
        <w:jc w:val="both"/>
        <w:rPr>
          <w:rFonts w:eastAsia="Calibri"/>
          <w:szCs w:val="24"/>
        </w:rPr>
      </w:pPr>
    </w:p>
    <w:p w14:paraId="6648BEF3" w14:textId="77777777" w:rsidR="0091210C" w:rsidRPr="0091210C" w:rsidRDefault="0091210C" w:rsidP="0091210C">
      <w:pPr>
        <w:spacing w:after="0" w:line="240" w:lineRule="auto"/>
        <w:contextualSpacing/>
        <w:jc w:val="both"/>
        <w:rPr>
          <w:color w:val="000000"/>
          <w:szCs w:val="24"/>
        </w:rPr>
      </w:pPr>
      <w:r w:rsidRPr="0091210C">
        <w:rPr>
          <w:b/>
          <w:bCs/>
          <w:color w:val="000000"/>
          <w:szCs w:val="24"/>
        </w:rPr>
        <w:t>ACUERDO NÚMERO TREINTA:</w:t>
      </w:r>
      <w:r w:rsidRPr="0091210C">
        <w:rPr>
          <w:color w:val="000000"/>
          <w:szCs w:val="24"/>
        </w:rPr>
        <w:t xml:space="preserve"> Ejecutar el “PROYECTO FOMENTO A LA EDUCACIÓN, CULTURA Y CIVISMO”</w:t>
      </w:r>
    </w:p>
    <w:p w14:paraId="0FD24EEA" w14:textId="77777777" w:rsidR="0091210C" w:rsidRPr="0091210C" w:rsidRDefault="0091210C" w:rsidP="0091210C">
      <w:pPr>
        <w:spacing w:after="0" w:line="240" w:lineRule="auto"/>
        <w:contextualSpacing/>
        <w:jc w:val="both"/>
        <w:rPr>
          <w:color w:val="000000"/>
          <w:szCs w:val="24"/>
        </w:rPr>
      </w:pPr>
    </w:p>
    <w:p w14:paraId="122A2A4C" w14:textId="77777777" w:rsidR="0091210C" w:rsidRPr="0091210C" w:rsidRDefault="0091210C" w:rsidP="0091210C">
      <w:pPr>
        <w:spacing w:after="120" w:line="360" w:lineRule="auto"/>
        <w:jc w:val="both"/>
        <w:rPr>
          <w:rFonts w:eastAsia="Times New Roman"/>
          <w:color w:val="000000"/>
          <w:szCs w:val="24"/>
          <w:lang w:eastAsia="es-SV"/>
        </w:rPr>
      </w:pPr>
      <w:r w:rsidRPr="0091210C">
        <w:rPr>
          <w:rFonts w:eastAsia="Times New Roman"/>
          <w:color w:val="000000"/>
          <w:szCs w:val="24"/>
          <w:lang w:eastAsia="es-SV"/>
        </w:rPr>
        <w:t xml:space="preserve">Daniel Antonio Salazar Villatoro, Noveno Regidor Propietario. Voto en contra de la presente carpeta porque la fuente de financiamiento es del fondo fiestas patronales, y para poder disponer de este fondo para actividades que no sean propias de fiestas patronales, se requiere de una autorización especial. </w:t>
      </w:r>
    </w:p>
    <w:p w14:paraId="76A55D6E" w14:textId="77777777" w:rsidR="0091210C" w:rsidRPr="0091210C" w:rsidRDefault="0091210C" w:rsidP="0091210C">
      <w:pPr>
        <w:spacing w:after="0" w:line="240" w:lineRule="auto"/>
        <w:contextualSpacing/>
        <w:jc w:val="both"/>
        <w:rPr>
          <w:b/>
          <w:bCs/>
          <w:color w:val="000000"/>
          <w:szCs w:val="24"/>
          <w:u w:val="single"/>
        </w:rPr>
      </w:pPr>
    </w:p>
    <w:p w14:paraId="40FE2B2A" w14:textId="138D4257" w:rsidR="0091210C" w:rsidRPr="0091210C" w:rsidRDefault="0091210C" w:rsidP="0091210C">
      <w:pPr>
        <w:spacing w:after="0" w:line="240" w:lineRule="auto"/>
        <w:contextualSpacing/>
        <w:jc w:val="both"/>
        <w:rPr>
          <w:b/>
          <w:bCs/>
          <w:color w:val="000000"/>
          <w:szCs w:val="24"/>
          <w:u w:val="single"/>
        </w:rPr>
      </w:pPr>
      <w:r w:rsidRPr="0091210C">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91210C">
        <w:rPr>
          <w:rFonts w:eastAsia="Calibri"/>
          <w:bCs/>
          <w:szCs w:val="24"/>
        </w:rPr>
        <w:t xml:space="preserve">, en calidad de Octavo Regidor Propietario para el período del 2021-2024 en el pleno uso y goce de mis facultades legales MANIFIESTO: VOTO EN CONTRA, carpeta para el proyecto fomento a la educación, civismo y cultura, por el monto de $ 18,994.50 que será de fondo fiestas. Voto en contra ya que la municipalidad solo tiene reglamentado la Administración de dichos fondos solo para las Fiestas Patronales, por lo antes expuesto y en base al artículo cuarenta y cinco del Código Municipal SALVO MI VOTO Y VOTO EN CONTRA. </w:t>
      </w:r>
    </w:p>
    <w:p w14:paraId="71CABACE" w14:textId="77777777" w:rsidR="0091210C" w:rsidRPr="0091210C" w:rsidRDefault="0091210C" w:rsidP="0091210C">
      <w:pPr>
        <w:spacing w:after="0" w:line="240" w:lineRule="auto"/>
        <w:contextualSpacing/>
        <w:jc w:val="both"/>
        <w:rPr>
          <w:b/>
          <w:bCs/>
          <w:color w:val="000000"/>
          <w:szCs w:val="24"/>
          <w:u w:val="single"/>
        </w:rPr>
      </w:pPr>
    </w:p>
    <w:p w14:paraId="096D54CB" w14:textId="77777777" w:rsidR="0091210C" w:rsidRPr="0091210C" w:rsidRDefault="0091210C" w:rsidP="0091210C">
      <w:pPr>
        <w:spacing w:after="0" w:line="240" w:lineRule="auto"/>
        <w:contextualSpacing/>
        <w:jc w:val="both"/>
        <w:rPr>
          <w:b/>
          <w:bCs/>
          <w:color w:val="000000"/>
          <w:szCs w:val="24"/>
          <w:u w:val="single"/>
        </w:rPr>
      </w:pPr>
    </w:p>
    <w:p w14:paraId="425AAF36" w14:textId="77777777" w:rsidR="0091210C" w:rsidRPr="0091210C" w:rsidRDefault="0091210C" w:rsidP="0091210C">
      <w:pPr>
        <w:spacing w:after="0" w:line="240" w:lineRule="auto"/>
        <w:jc w:val="both"/>
        <w:rPr>
          <w:szCs w:val="24"/>
        </w:rPr>
      </w:pPr>
      <w:r w:rsidRPr="0091210C">
        <w:rPr>
          <w:szCs w:val="24"/>
        </w:rPr>
        <w:t>Yanira Marlene Peraza de Salazar, Séptima Regidora Propietaria Carpeta para el Proyecto Fomento a la Educación, civismo y cultura, por el monto de $ 18,994.50, que será de fondo de fiestas. VOTO EN CONTRA, ya que la municipalidad solo tiene Reglamentado la Administración de dichos fondos para las Fiestas Patronales.</w:t>
      </w:r>
    </w:p>
    <w:p w14:paraId="2C007EB0" w14:textId="77777777" w:rsidR="0091210C" w:rsidRPr="0091210C" w:rsidRDefault="0091210C" w:rsidP="0091210C">
      <w:pPr>
        <w:spacing w:after="0" w:line="240" w:lineRule="auto"/>
        <w:jc w:val="both"/>
        <w:rPr>
          <w:b/>
          <w:bCs/>
          <w:color w:val="000000"/>
          <w:szCs w:val="24"/>
          <w:u w:val="single"/>
        </w:rPr>
      </w:pPr>
    </w:p>
    <w:p w14:paraId="2A08F823" w14:textId="77777777" w:rsidR="0091210C" w:rsidRPr="0091210C" w:rsidRDefault="0091210C" w:rsidP="0091210C">
      <w:pPr>
        <w:spacing w:after="0" w:line="240" w:lineRule="auto"/>
        <w:jc w:val="both"/>
        <w:rPr>
          <w:b/>
          <w:bCs/>
          <w:color w:val="000000"/>
          <w:szCs w:val="24"/>
          <w:u w:val="single"/>
        </w:rPr>
      </w:pPr>
    </w:p>
    <w:p w14:paraId="35241428" w14:textId="77777777" w:rsidR="0091210C" w:rsidRPr="0091210C" w:rsidRDefault="0091210C" w:rsidP="0091210C">
      <w:pPr>
        <w:spacing w:after="0" w:line="240" w:lineRule="auto"/>
        <w:jc w:val="both"/>
        <w:rPr>
          <w:color w:val="000000"/>
          <w:szCs w:val="24"/>
        </w:rPr>
      </w:pPr>
      <w:r w:rsidRPr="0091210C">
        <w:rPr>
          <w:color w:val="000000"/>
          <w:szCs w:val="24"/>
        </w:rPr>
        <w:t xml:space="preserve">Kelvin </w:t>
      </w:r>
      <w:proofErr w:type="spellStart"/>
      <w:r w:rsidRPr="0091210C">
        <w:rPr>
          <w:color w:val="000000"/>
          <w:szCs w:val="24"/>
        </w:rPr>
        <w:t>Elias</w:t>
      </w:r>
      <w:proofErr w:type="spellEnd"/>
      <w:r w:rsidRPr="0091210C">
        <w:rPr>
          <w:color w:val="000000"/>
          <w:szCs w:val="24"/>
        </w:rPr>
        <w:t xml:space="preserve"> Ramos Santos, Décimo Regidor Propietario, Voto en contra en la aprobación de la carpeta relacionada con la cultura y el civismo, ya que realmente está no está creada para generar un verdadero aporte al cambio o mejoramiento de nuestra cultura.</w:t>
      </w:r>
    </w:p>
    <w:p w14:paraId="44261A46" w14:textId="77777777" w:rsidR="0091210C" w:rsidRPr="0091210C" w:rsidRDefault="0091210C" w:rsidP="0091210C">
      <w:pPr>
        <w:spacing w:after="0" w:line="240" w:lineRule="auto"/>
        <w:jc w:val="both"/>
        <w:rPr>
          <w:b/>
          <w:bCs/>
          <w:color w:val="000000"/>
          <w:szCs w:val="24"/>
          <w:u w:val="single"/>
        </w:rPr>
      </w:pPr>
    </w:p>
    <w:p w14:paraId="04CABDCF" w14:textId="77777777" w:rsidR="0091210C" w:rsidRPr="0091210C" w:rsidRDefault="0091210C" w:rsidP="0091210C">
      <w:pPr>
        <w:spacing w:after="0" w:line="240" w:lineRule="auto"/>
        <w:jc w:val="both"/>
        <w:rPr>
          <w:b/>
          <w:bCs/>
          <w:color w:val="000000"/>
          <w:szCs w:val="24"/>
          <w:u w:val="single"/>
        </w:rPr>
      </w:pPr>
    </w:p>
    <w:p w14:paraId="70E06186" w14:textId="77777777" w:rsidR="0091210C" w:rsidRPr="0091210C" w:rsidRDefault="0091210C" w:rsidP="0091210C">
      <w:pPr>
        <w:spacing w:after="0" w:line="240" w:lineRule="auto"/>
        <w:contextualSpacing/>
        <w:jc w:val="both"/>
        <w:rPr>
          <w:rFonts w:eastAsia="Calibri"/>
          <w:szCs w:val="24"/>
        </w:rPr>
      </w:pPr>
      <w:r w:rsidRPr="0091210C">
        <w:rPr>
          <w:rFonts w:eastAsia="Calibri"/>
          <w:b/>
          <w:bCs/>
          <w:szCs w:val="24"/>
          <w:u w:val="single"/>
        </w:rPr>
        <w:t>ACUERDO NÚMERO TREINTA Y DOS:</w:t>
      </w:r>
      <w:r w:rsidRPr="0091210C">
        <w:rPr>
          <w:rFonts w:eastAsia="Calibri"/>
          <w:szCs w:val="24"/>
        </w:rPr>
        <w:t xml:space="preserve"> NOMBRAR a partir del 01 de octubre del 2022 </w:t>
      </w:r>
      <w:proofErr w:type="spellStart"/>
      <w:r w:rsidRPr="0091210C">
        <w:rPr>
          <w:rFonts w:eastAsia="Calibri"/>
          <w:szCs w:val="24"/>
        </w:rPr>
        <w:t>Jose</w:t>
      </w:r>
      <w:proofErr w:type="spellEnd"/>
      <w:r w:rsidRPr="0091210C">
        <w:rPr>
          <w:rFonts w:eastAsia="Calibri"/>
          <w:szCs w:val="24"/>
        </w:rPr>
        <w:t xml:space="preserve"> </w:t>
      </w:r>
      <w:proofErr w:type="spellStart"/>
      <w:r w:rsidRPr="0091210C">
        <w:rPr>
          <w:rFonts w:eastAsia="Calibri"/>
          <w:szCs w:val="24"/>
        </w:rPr>
        <w:t>Victor</w:t>
      </w:r>
      <w:proofErr w:type="spellEnd"/>
      <w:r w:rsidRPr="0091210C">
        <w:rPr>
          <w:rFonts w:eastAsia="Calibri"/>
          <w:szCs w:val="24"/>
        </w:rPr>
        <w:t xml:space="preserve"> Martínez Guerra, como Jefe de la Unidad de Ganadería</w:t>
      </w:r>
    </w:p>
    <w:p w14:paraId="6B0A3BC7" w14:textId="77777777" w:rsidR="0091210C" w:rsidRPr="0091210C" w:rsidRDefault="0091210C" w:rsidP="0091210C">
      <w:pPr>
        <w:spacing w:after="0" w:line="240" w:lineRule="auto"/>
        <w:contextualSpacing/>
        <w:jc w:val="both"/>
        <w:rPr>
          <w:color w:val="000000"/>
          <w:szCs w:val="24"/>
        </w:rPr>
      </w:pPr>
    </w:p>
    <w:p w14:paraId="02A422EE" w14:textId="77777777" w:rsidR="0091210C" w:rsidRPr="0091210C" w:rsidRDefault="0091210C" w:rsidP="0091210C">
      <w:pPr>
        <w:spacing w:after="120" w:line="360" w:lineRule="auto"/>
        <w:jc w:val="both"/>
        <w:rPr>
          <w:rFonts w:eastAsia="Times New Roman"/>
          <w:color w:val="000000"/>
          <w:szCs w:val="24"/>
          <w:lang w:eastAsia="es-SV"/>
        </w:rPr>
      </w:pPr>
      <w:r w:rsidRPr="0091210C">
        <w:rPr>
          <w:color w:val="000000"/>
          <w:szCs w:val="24"/>
        </w:rPr>
        <w:t xml:space="preserve">Daniel Antonio Salazar Villatoro, Noveno Regidor Propietario, </w:t>
      </w:r>
      <w:r w:rsidRPr="0091210C">
        <w:rPr>
          <w:rFonts w:eastAsia="Times New Roman"/>
          <w:color w:val="000000"/>
          <w:szCs w:val="24"/>
          <w:lang w:eastAsia="es-SV"/>
        </w:rPr>
        <w:t xml:space="preserve">Para este tipo de nombramiento, debería de evaluarse la idoneidad de la persona para ejercer el cargo así como garantizar que se cumplan con todos los procesos establecidos en las normas municipales, por tal motivo, me abstengo de votar. </w:t>
      </w:r>
    </w:p>
    <w:p w14:paraId="6DDCABA5" w14:textId="77777777" w:rsidR="0091210C" w:rsidRPr="0091210C" w:rsidRDefault="0091210C" w:rsidP="0091210C">
      <w:pPr>
        <w:spacing w:after="0" w:line="240" w:lineRule="auto"/>
        <w:contextualSpacing/>
        <w:jc w:val="both"/>
        <w:rPr>
          <w:color w:val="000000"/>
          <w:szCs w:val="24"/>
        </w:rPr>
      </w:pPr>
    </w:p>
    <w:p w14:paraId="52E16952" w14:textId="77777777" w:rsidR="0091210C" w:rsidRPr="0091210C" w:rsidRDefault="0091210C" w:rsidP="0091210C">
      <w:pPr>
        <w:spacing w:after="0" w:line="240" w:lineRule="auto"/>
        <w:contextualSpacing/>
        <w:jc w:val="both"/>
        <w:rPr>
          <w:rFonts w:eastAsia="Calibri"/>
          <w:b/>
          <w:bCs/>
          <w:szCs w:val="24"/>
        </w:rPr>
      </w:pPr>
    </w:p>
    <w:p w14:paraId="2C924A34" w14:textId="77777777" w:rsidR="0091210C" w:rsidRPr="0091210C" w:rsidRDefault="0091210C" w:rsidP="0091210C">
      <w:pPr>
        <w:jc w:val="both"/>
        <w:rPr>
          <w:szCs w:val="24"/>
        </w:rPr>
      </w:pPr>
      <w:r w:rsidRPr="0091210C">
        <w:rPr>
          <w:rFonts w:eastAsia="Calibri"/>
          <w:b/>
          <w:bCs/>
          <w:szCs w:val="24"/>
        </w:rPr>
        <w:t xml:space="preserve">ACUERDO NÚMERO TREINTA Y TRES:  </w:t>
      </w:r>
      <w:r w:rsidRPr="0091210C">
        <w:rPr>
          <w:rFonts w:eastAsia="Calibri"/>
          <w:szCs w:val="24"/>
        </w:rPr>
        <w:t>APROBACIÓN</w:t>
      </w:r>
      <w:r w:rsidRPr="0091210C">
        <w:rPr>
          <w:rFonts w:eastAsia="Calibri"/>
          <w:b/>
          <w:bCs/>
          <w:szCs w:val="24"/>
        </w:rPr>
        <w:t xml:space="preserve"> </w:t>
      </w:r>
      <w:r w:rsidRPr="0091210C">
        <w:rPr>
          <w:rFonts w:eastAsia="Calibri"/>
          <w:szCs w:val="24"/>
        </w:rPr>
        <w:t xml:space="preserve">la </w:t>
      </w:r>
      <w:r w:rsidRPr="0091210C">
        <w:rPr>
          <w:szCs w:val="24"/>
        </w:rPr>
        <w:t xml:space="preserve">obra adicional, según  solicitud de Ing. Flores Chavarría, para la adquisición o contratación de: a) Suministro e instalación de 15 metro de cable sumergible 4x4; incluyendo la mejor en el aislamiento en el punto de entrada del cable al motor; b) Revisión y remoción de humedad que haya ingresado al interior de cada motor mediante secado al horno; c) </w:t>
      </w:r>
      <w:proofErr w:type="spellStart"/>
      <w:r w:rsidRPr="0091210C">
        <w:rPr>
          <w:szCs w:val="24"/>
        </w:rPr>
        <w:t>Rebarnizado</w:t>
      </w:r>
      <w:proofErr w:type="spellEnd"/>
      <w:r w:rsidRPr="0091210C">
        <w:rPr>
          <w:szCs w:val="24"/>
        </w:rPr>
        <w:t xml:space="preserve"> de rotor y estator de motor; y d) Verificación mediante pruebas de aislamiento previas a la realización de los trabajos de instalación de los cables (solo motor y solo cable independientemente) como las posteriores a dicha actividad antes de ser reinstaladas; y otras mediciones del aislamiento luego de ser instaladas y sumergidas en el cárcamo de bombeo después de al menos 3 días en agua. Aprobación para la adquisición o contratación de Contratación Directa con la Empresas W.R. Meadows, Inc., Elk Grove </w:t>
      </w:r>
      <w:proofErr w:type="spellStart"/>
      <w:r w:rsidRPr="0091210C">
        <w:rPr>
          <w:szCs w:val="24"/>
        </w:rPr>
        <w:t>Village</w:t>
      </w:r>
      <w:proofErr w:type="spellEnd"/>
      <w:r w:rsidRPr="0091210C">
        <w:rPr>
          <w:szCs w:val="24"/>
        </w:rPr>
        <w:t xml:space="preserve">, Illinois USA, según factura proforma número 9072022-2, y las reprogramaciones presupuestarias  y erogaciones correspondientes. Entre otros aspectos acordados en el presente acuerdo. </w:t>
      </w:r>
    </w:p>
    <w:p w14:paraId="03357773" w14:textId="77777777" w:rsidR="0091210C" w:rsidRPr="0091210C" w:rsidRDefault="0091210C" w:rsidP="0091210C">
      <w:pPr>
        <w:jc w:val="both"/>
        <w:rPr>
          <w:szCs w:val="24"/>
        </w:rPr>
      </w:pPr>
    </w:p>
    <w:p w14:paraId="35341FFD" w14:textId="77777777" w:rsidR="0091210C" w:rsidRPr="0091210C" w:rsidRDefault="0091210C" w:rsidP="0091210C">
      <w:pPr>
        <w:spacing w:after="120" w:line="360" w:lineRule="auto"/>
        <w:jc w:val="both"/>
        <w:rPr>
          <w:rFonts w:eastAsia="Times New Roman"/>
          <w:color w:val="000000"/>
          <w:szCs w:val="24"/>
          <w:lang w:eastAsia="es-SV"/>
        </w:rPr>
      </w:pPr>
      <w:r w:rsidRPr="0091210C">
        <w:rPr>
          <w:color w:val="000000"/>
          <w:szCs w:val="24"/>
        </w:rPr>
        <w:t xml:space="preserve">Daniel Antonio Salazar Villatoro, Noveno Regidor Propietario </w:t>
      </w:r>
      <w:r w:rsidRPr="0091210C">
        <w:rPr>
          <w:rFonts w:eastAsia="Times New Roman"/>
          <w:color w:val="000000"/>
          <w:szCs w:val="24"/>
          <w:lang w:eastAsia="es-SV"/>
        </w:rPr>
        <w:t xml:space="preserve">Sobre solicitud del ingeniero </w:t>
      </w:r>
      <w:proofErr w:type="spellStart"/>
      <w:r w:rsidRPr="0091210C">
        <w:rPr>
          <w:rFonts w:eastAsia="Times New Roman"/>
          <w:color w:val="000000"/>
          <w:szCs w:val="24"/>
          <w:lang w:eastAsia="es-SV"/>
        </w:rPr>
        <w:t>Chavarria</w:t>
      </w:r>
      <w:proofErr w:type="spellEnd"/>
      <w:r w:rsidRPr="0091210C">
        <w:rPr>
          <w:rFonts w:eastAsia="Times New Roman"/>
          <w:color w:val="000000"/>
          <w:szCs w:val="24"/>
          <w:lang w:eastAsia="es-SV"/>
        </w:rPr>
        <w:t xml:space="preserve"> respecto a la aplicación de un recubrimiento de reactores en la planta de tratamiento de aguas residuales. Voto en contra del presente acuerdo, debido a que no se presenta un informe técnico por algún especialista que nos ayude a determinar que la acción propuesta es lo que dará solución al problema de aislamiento que se tiene en los reactores, sino más bien, se está tomando una decisión en información empírica, situación que puede provocar realizar gastos inadecuadamente, generando un deteriore en el patrimonio municipal.</w:t>
      </w:r>
    </w:p>
    <w:p w14:paraId="66CC22E4" w14:textId="14B8FB08" w:rsidR="0091210C" w:rsidRPr="0091210C" w:rsidRDefault="0091210C" w:rsidP="00B35D6E">
      <w:pPr>
        <w:spacing w:after="120" w:line="360" w:lineRule="auto"/>
        <w:ind w:left="1440"/>
        <w:contextualSpacing/>
        <w:jc w:val="both"/>
        <w:rPr>
          <w:rFonts w:eastAsia="Calibri"/>
          <w:bCs/>
          <w:szCs w:val="24"/>
        </w:rPr>
      </w:pPr>
      <w:r w:rsidRPr="0091210C">
        <w:rPr>
          <w:rFonts w:eastAsia="Times New Roman"/>
          <w:color w:val="000000"/>
          <w:szCs w:val="24"/>
          <w:lang w:eastAsia="es-SV"/>
        </w:rPr>
        <w:t xml:space="preserve"> </w:t>
      </w:r>
    </w:p>
    <w:p w14:paraId="40636363" w14:textId="77777777" w:rsidR="0091210C" w:rsidRPr="0091210C" w:rsidRDefault="0091210C" w:rsidP="0091210C">
      <w:pPr>
        <w:spacing w:after="0" w:line="240" w:lineRule="auto"/>
        <w:contextualSpacing/>
        <w:jc w:val="both"/>
        <w:rPr>
          <w:rFonts w:eastAsia="Calibri"/>
          <w:bCs/>
          <w:szCs w:val="24"/>
        </w:rPr>
      </w:pPr>
      <w:r w:rsidRPr="0091210C">
        <w:rPr>
          <w:rFonts w:eastAsia="Calibri"/>
          <w:bCs/>
          <w:szCs w:val="24"/>
        </w:rPr>
        <w:t xml:space="preserve">Kelvin </w:t>
      </w:r>
      <w:proofErr w:type="spellStart"/>
      <w:r w:rsidRPr="0091210C">
        <w:rPr>
          <w:rFonts w:eastAsia="Calibri"/>
          <w:bCs/>
          <w:szCs w:val="24"/>
        </w:rPr>
        <w:t>Elias</w:t>
      </w:r>
      <w:proofErr w:type="spellEnd"/>
      <w:r w:rsidRPr="0091210C">
        <w:rPr>
          <w:rFonts w:eastAsia="Calibri"/>
          <w:bCs/>
          <w:szCs w:val="24"/>
        </w:rPr>
        <w:t xml:space="preserve"> Ramos Santos, Décimo Regidor Propietario, Voto en contra en todos los acuerdos que estén relacionados con la planta de tratamiento de aguas residuales, ya que considero que se están realizando acciones que no están previstas en la carpeta y que generan costos adicionales y no me da confianza la inversión que se desea hacer debido a que no hay una empresa que de garantía que dicho procedimiento va a funcionar.</w:t>
      </w:r>
    </w:p>
    <w:p w14:paraId="3FE8AFA5" w14:textId="77777777" w:rsidR="0091210C" w:rsidRPr="0091210C" w:rsidRDefault="0091210C" w:rsidP="0091210C">
      <w:pPr>
        <w:rPr>
          <w:bCs/>
          <w:szCs w:val="24"/>
        </w:rPr>
      </w:pPr>
    </w:p>
    <w:p w14:paraId="43F74D19" w14:textId="77777777" w:rsidR="0091210C" w:rsidRDefault="0091210C" w:rsidP="00257CD9">
      <w:pPr>
        <w:jc w:val="both"/>
      </w:pPr>
    </w:p>
    <w:p w14:paraId="3889E257" w14:textId="77777777" w:rsidR="00375408" w:rsidRPr="00AC5080" w:rsidRDefault="00375408" w:rsidP="00375408">
      <w:pPr>
        <w:tabs>
          <w:tab w:val="left" w:pos="1346"/>
        </w:tabs>
        <w:spacing w:after="0" w:line="240" w:lineRule="auto"/>
        <w:jc w:val="both"/>
        <w:rPr>
          <w:rFonts w:eastAsia="Calibri"/>
          <w:spacing w:val="-3"/>
          <w:szCs w:val="24"/>
        </w:rPr>
      </w:pPr>
    </w:p>
    <w:p w14:paraId="1CBCE35F" w14:textId="62BF1EC5" w:rsidR="00375408" w:rsidRPr="0062733A" w:rsidRDefault="00375408" w:rsidP="00375408">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dieciocho horas  del día catorce  de septiembre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156B7D18" w14:textId="77777777" w:rsidR="00375408" w:rsidRDefault="00375408" w:rsidP="00375408">
      <w:pPr>
        <w:spacing w:after="0" w:line="240" w:lineRule="auto"/>
        <w:jc w:val="center"/>
        <w:rPr>
          <w:rFonts w:eastAsia="Times New Roman"/>
          <w:szCs w:val="24"/>
          <w:lang w:val="es-ES" w:eastAsia="es-ES"/>
        </w:rPr>
      </w:pPr>
    </w:p>
    <w:p w14:paraId="57AAC36E" w14:textId="77777777" w:rsidR="00375408" w:rsidRDefault="00375408" w:rsidP="00375408">
      <w:pPr>
        <w:spacing w:after="0" w:line="240" w:lineRule="auto"/>
        <w:jc w:val="center"/>
        <w:rPr>
          <w:rFonts w:eastAsia="Times New Roman"/>
          <w:szCs w:val="24"/>
          <w:lang w:val="es-ES" w:eastAsia="es-ES"/>
        </w:rPr>
      </w:pPr>
    </w:p>
    <w:p w14:paraId="4D183843" w14:textId="77777777" w:rsidR="00375408" w:rsidRDefault="00375408" w:rsidP="00375408">
      <w:pPr>
        <w:spacing w:after="0" w:line="240" w:lineRule="auto"/>
        <w:jc w:val="center"/>
        <w:rPr>
          <w:rFonts w:eastAsia="Times New Roman"/>
          <w:szCs w:val="24"/>
          <w:lang w:val="es-ES" w:eastAsia="es-ES"/>
        </w:rPr>
      </w:pPr>
    </w:p>
    <w:p w14:paraId="0CEB5C1B" w14:textId="77777777" w:rsidR="00375408" w:rsidRDefault="00375408" w:rsidP="00375408">
      <w:pPr>
        <w:spacing w:after="0" w:line="240" w:lineRule="auto"/>
        <w:jc w:val="center"/>
        <w:rPr>
          <w:rFonts w:eastAsia="Times New Roman"/>
          <w:szCs w:val="24"/>
          <w:lang w:val="es-ES" w:eastAsia="es-ES"/>
        </w:rPr>
      </w:pPr>
    </w:p>
    <w:p w14:paraId="3C3932A1" w14:textId="77777777" w:rsidR="00375408" w:rsidRDefault="00375408" w:rsidP="00375408">
      <w:pPr>
        <w:spacing w:after="0" w:line="240" w:lineRule="auto"/>
        <w:contextualSpacing/>
        <w:jc w:val="center"/>
        <w:rPr>
          <w:rFonts w:eastAsia="Times New Roman"/>
          <w:szCs w:val="24"/>
          <w:lang w:val="es-ES" w:eastAsia="es-ES"/>
        </w:rPr>
      </w:pPr>
    </w:p>
    <w:p w14:paraId="79581484" w14:textId="77777777" w:rsidR="00375408" w:rsidRDefault="00375408" w:rsidP="00375408">
      <w:pPr>
        <w:spacing w:after="0" w:line="240" w:lineRule="auto"/>
        <w:contextualSpacing/>
        <w:jc w:val="center"/>
        <w:rPr>
          <w:rFonts w:eastAsia="Times New Roman"/>
          <w:szCs w:val="24"/>
          <w:lang w:val="es-ES" w:eastAsia="es-ES"/>
        </w:rPr>
      </w:pPr>
    </w:p>
    <w:p w14:paraId="4317F77A" w14:textId="77777777" w:rsidR="00375408" w:rsidRPr="0062733A" w:rsidRDefault="00375408" w:rsidP="00375408">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097DCFFA" w14:textId="77777777" w:rsidR="00375408" w:rsidRDefault="00375408" w:rsidP="00375408">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3AA05654" w14:textId="77777777" w:rsidR="00375408" w:rsidRDefault="00375408" w:rsidP="00375408">
      <w:pPr>
        <w:spacing w:after="0" w:line="240" w:lineRule="auto"/>
        <w:contextualSpacing/>
        <w:jc w:val="center"/>
        <w:rPr>
          <w:rFonts w:eastAsia="Times New Roman"/>
          <w:szCs w:val="24"/>
          <w:lang w:val="es-ES" w:eastAsia="es-ES"/>
        </w:rPr>
      </w:pPr>
    </w:p>
    <w:p w14:paraId="341CAA4F" w14:textId="77777777" w:rsidR="00375408" w:rsidRDefault="00375408" w:rsidP="00375408">
      <w:pPr>
        <w:spacing w:after="0" w:line="240" w:lineRule="auto"/>
        <w:contextualSpacing/>
        <w:jc w:val="center"/>
        <w:rPr>
          <w:rFonts w:eastAsia="Times New Roman"/>
          <w:szCs w:val="24"/>
          <w:lang w:val="es-ES" w:eastAsia="es-ES"/>
        </w:rPr>
      </w:pPr>
    </w:p>
    <w:p w14:paraId="4ABE71B7" w14:textId="77777777" w:rsidR="00375408" w:rsidRDefault="00375408" w:rsidP="00375408">
      <w:pPr>
        <w:spacing w:after="0" w:line="240" w:lineRule="auto"/>
        <w:contextualSpacing/>
        <w:jc w:val="center"/>
        <w:rPr>
          <w:rFonts w:eastAsia="Times New Roman"/>
          <w:szCs w:val="24"/>
          <w:lang w:val="es-ES" w:eastAsia="es-ES"/>
        </w:rPr>
      </w:pPr>
    </w:p>
    <w:p w14:paraId="071D4B3B" w14:textId="77777777" w:rsidR="00375408" w:rsidRDefault="00375408" w:rsidP="00375408">
      <w:pPr>
        <w:spacing w:after="0" w:line="240" w:lineRule="auto"/>
        <w:contextualSpacing/>
        <w:jc w:val="center"/>
        <w:rPr>
          <w:rFonts w:eastAsia="Times New Roman"/>
          <w:szCs w:val="24"/>
          <w:lang w:val="es-ES" w:eastAsia="es-ES"/>
        </w:rPr>
      </w:pPr>
    </w:p>
    <w:p w14:paraId="09DBD06F" w14:textId="77777777" w:rsidR="00375408" w:rsidRPr="0062733A" w:rsidRDefault="00375408" w:rsidP="00375408">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0D7D610" w14:textId="77777777" w:rsidR="00375408" w:rsidRPr="0062733A" w:rsidRDefault="00375408" w:rsidP="00375408">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033C164F" w14:textId="77777777" w:rsidR="00375408" w:rsidRPr="0062733A" w:rsidRDefault="00375408" w:rsidP="00375408">
      <w:pPr>
        <w:spacing w:after="0" w:line="240" w:lineRule="auto"/>
        <w:contextualSpacing/>
        <w:jc w:val="both"/>
        <w:rPr>
          <w:rFonts w:eastAsia="Times New Roman"/>
          <w:szCs w:val="24"/>
          <w:lang w:eastAsia="es-ES"/>
        </w:rPr>
      </w:pPr>
    </w:p>
    <w:p w14:paraId="333076CB" w14:textId="77777777" w:rsidR="00375408" w:rsidRDefault="00375408" w:rsidP="00375408">
      <w:pPr>
        <w:spacing w:line="240" w:lineRule="auto"/>
        <w:contextualSpacing/>
        <w:rPr>
          <w:rFonts w:eastAsia="Calibri"/>
        </w:rPr>
      </w:pPr>
    </w:p>
    <w:p w14:paraId="654A1606" w14:textId="77777777" w:rsidR="00375408" w:rsidRDefault="00375408" w:rsidP="00375408">
      <w:pPr>
        <w:spacing w:line="240" w:lineRule="auto"/>
        <w:contextualSpacing/>
        <w:rPr>
          <w:rFonts w:eastAsia="Calibri"/>
        </w:rPr>
      </w:pPr>
    </w:p>
    <w:p w14:paraId="663BD193" w14:textId="77777777" w:rsidR="00375408" w:rsidRDefault="00375408" w:rsidP="00375408">
      <w:pPr>
        <w:spacing w:line="240" w:lineRule="auto"/>
        <w:contextualSpacing/>
        <w:rPr>
          <w:rFonts w:eastAsia="Calibri"/>
        </w:rPr>
      </w:pPr>
    </w:p>
    <w:p w14:paraId="1FE3D5BD" w14:textId="77777777" w:rsidR="00375408" w:rsidRPr="0062733A" w:rsidRDefault="00375408" w:rsidP="00375408">
      <w:pPr>
        <w:spacing w:line="240" w:lineRule="auto"/>
        <w:contextualSpacing/>
        <w:rPr>
          <w:rFonts w:eastAsia="Calibri"/>
        </w:rPr>
      </w:pPr>
      <w:r w:rsidRPr="0062733A">
        <w:rPr>
          <w:rFonts w:eastAsia="Calibri"/>
        </w:rPr>
        <w:t>Sr. Denis Edgardo Pacheco Martínez                   Sra. Clelia Madelin Guevara de Galdámez</w:t>
      </w:r>
    </w:p>
    <w:p w14:paraId="028B6544" w14:textId="77777777" w:rsidR="00375408" w:rsidRPr="0062733A" w:rsidRDefault="00375408" w:rsidP="00375408">
      <w:pPr>
        <w:spacing w:line="240" w:lineRule="auto"/>
        <w:contextualSpacing/>
        <w:rPr>
          <w:rFonts w:eastAsia="Calibri"/>
        </w:rPr>
      </w:pPr>
      <w:r w:rsidRPr="0062733A">
        <w:rPr>
          <w:rFonts w:eastAsia="Calibri"/>
        </w:rPr>
        <w:t>Primer Regidor Propietario                                       Segunda Regidora Propietaria</w:t>
      </w:r>
    </w:p>
    <w:p w14:paraId="38B89E9F" w14:textId="77777777" w:rsidR="00375408" w:rsidRDefault="00375408" w:rsidP="00375408">
      <w:pPr>
        <w:spacing w:line="240" w:lineRule="auto"/>
        <w:contextualSpacing/>
        <w:rPr>
          <w:rFonts w:eastAsia="Calibri"/>
        </w:rPr>
      </w:pPr>
    </w:p>
    <w:p w14:paraId="1DAA0718" w14:textId="77777777" w:rsidR="00375408" w:rsidRDefault="00375408" w:rsidP="00375408">
      <w:pPr>
        <w:spacing w:line="240" w:lineRule="auto"/>
        <w:contextualSpacing/>
        <w:rPr>
          <w:rFonts w:eastAsia="Calibri"/>
        </w:rPr>
      </w:pPr>
    </w:p>
    <w:p w14:paraId="1EDED938" w14:textId="77777777" w:rsidR="00375408" w:rsidRDefault="00375408" w:rsidP="00375408">
      <w:pPr>
        <w:spacing w:line="240" w:lineRule="auto"/>
        <w:contextualSpacing/>
        <w:rPr>
          <w:rFonts w:eastAsia="Calibri"/>
        </w:rPr>
      </w:pPr>
    </w:p>
    <w:p w14:paraId="66400758" w14:textId="77777777" w:rsidR="00375408" w:rsidRPr="0062733A" w:rsidRDefault="00375408" w:rsidP="00375408">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166982E" w14:textId="77777777" w:rsidR="00375408" w:rsidRPr="0062733A" w:rsidRDefault="00375408" w:rsidP="00375408">
      <w:pPr>
        <w:spacing w:line="240" w:lineRule="auto"/>
        <w:contextualSpacing/>
        <w:rPr>
          <w:rFonts w:eastAsia="Calibri"/>
        </w:rPr>
      </w:pPr>
      <w:r w:rsidRPr="0062733A">
        <w:rPr>
          <w:rFonts w:eastAsia="Calibri"/>
        </w:rPr>
        <w:t>Tercer Regidor Propietario                                    Cuarto Regidor Propietario</w:t>
      </w:r>
    </w:p>
    <w:p w14:paraId="17E8F50E" w14:textId="77777777" w:rsidR="00375408" w:rsidRDefault="00375408" w:rsidP="00375408">
      <w:pPr>
        <w:spacing w:line="240" w:lineRule="auto"/>
        <w:contextualSpacing/>
        <w:rPr>
          <w:rFonts w:eastAsia="Calibri"/>
        </w:rPr>
      </w:pPr>
    </w:p>
    <w:p w14:paraId="5F0DD37B" w14:textId="77777777" w:rsidR="00375408" w:rsidRDefault="00375408" w:rsidP="00375408">
      <w:pPr>
        <w:spacing w:line="240" w:lineRule="auto"/>
        <w:contextualSpacing/>
        <w:rPr>
          <w:rFonts w:eastAsia="Calibri"/>
        </w:rPr>
      </w:pPr>
    </w:p>
    <w:p w14:paraId="3076F4C5" w14:textId="77777777" w:rsidR="00375408" w:rsidRDefault="00375408" w:rsidP="00375408">
      <w:pPr>
        <w:spacing w:line="240" w:lineRule="auto"/>
        <w:contextualSpacing/>
        <w:rPr>
          <w:rFonts w:eastAsia="Calibri"/>
        </w:rPr>
      </w:pPr>
    </w:p>
    <w:p w14:paraId="5E98F04C" w14:textId="77777777" w:rsidR="00375408" w:rsidRDefault="00375408" w:rsidP="00375408">
      <w:pPr>
        <w:spacing w:line="240" w:lineRule="auto"/>
        <w:contextualSpacing/>
        <w:rPr>
          <w:rFonts w:eastAsia="Calibri"/>
        </w:rPr>
      </w:pPr>
    </w:p>
    <w:p w14:paraId="2C477F6F" w14:textId="77777777" w:rsidR="00375408" w:rsidRPr="0062733A" w:rsidRDefault="00375408" w:rsidP="00375408">
      <w:pPr>
        <w:spacing w:line="240" w:lineRule="auto"/>
        <w:contextualSpacing/>
        <w:rPr>
          <w:rFonts w:eastAsia="Calibri"/>
        </w:rPr>
      </w:pPr>
      <w:r w:rsidRPr="0062733A">
        <w:rPr>
          <w:rFonts w:eastAsia="Calibri"/>
        </w:rPr>
        <w:t>Sr. Mario Antonio Arriola Figueroa                      Sr. Juan Ramón Ochoa Morales</w:t>
      </w:r>
    </w:p>
    <w:p w14:paraId="4DF08769" w14:textId="77777777" w:rsidR="00375408" w:rsidRPr="0062733A" w:rsidRDefault="00375408" w:rsidP="00375408">
      <w:pPr>
        <w:spacing w:line="240" w:lineRule="auto"/>
        <w:contextualSpacing/>
        <w:rPr>
          <w:rFonts w:eastAsia="Calibri"/>
        </w:rPr>
      </w:pPr>
      <w:r w:rsidRPr="0062733A">
        <w:rPr>
          <w:rFonts w:eastAsia="Calibri"/>
        </w:rPr>
        <w:t>Quinto Regidor Propietario                                    Sexto Regidor Propietario</w:t>
      </w:r>
    </w:p>
    <w:p w14:paraId="1F87A8EE" w14:textId="77777777" w:rsidR="00375408" w:rsidRDefault="00375408" w:rsidP="00375408">
      <w:pPr>
        <w:spacing w:line="240" w:lineRule="auto"/>
        <w:contextualSpacing/>
        <w:rPr>
          <w:rFonts w:eastAsia="Calibri"/>
        </w:rPr>
      </w:pPr>
    </w:p>
    <w:p w14:paraId="32686783" w14:textId="77777777" w:rsidR="00375408" w:rsidRDefault="00375408" w:rsidP="00375408">
      <w:pPr>
        <w:spacing w:line="240" w:lineRule="auto"/>
        <w:contextualSpacing/>
        <w:rPr>
          <w:rFonts w:eastAsia="Calibri"/>
        </w:rPr>
      </w:pPr>
    </w:p>
    <w:p w14:paraId="6A57D724" w14:textId="77777777" w:rsidR="00375408" w:rsidRDefault="00375408" w:rsidP="00375408">
      <w:pPr>
        <w:spacing w:line="240" w:lineRule="auto"/>
        <w:contextualSpacing/>
        <w:rPr>
          <w:rFonts w:eastAsia="Calibri"/>
        </w:rPr>
      </w:pPr>
    </w:p>
    <w:p w14:paraId="46E57604" w14:textId="77777777" w:rsidR="00375408" w:rsidRPr="0062733A" w:rsidRDefault="00375408" w:rsidP="00375408">
      <w:pPr>
        <w:spacing w:line="240" w:lineRule="auto"/>
        <w:contextualSpacing/>
        <w:rPr>
          <w:rFonts w:eastAsia="Calibri"/>
        </w:rPr>
      </w:pPr>
      <w:r w:rsidRPr="0062733A">
        <w:rPr>
          <w:rFonts w:eastAsia="Calibri"/>
        </w:rPr>
        <w:t>Licda. Yanira Marlene Peraza de Salazar            Lic. Ramón Alberto Calderón Hernández</w:t>
      </w:r>
    </w:p>
    <w:p w14:paraId="6BED4D8B" w14:textId="77777777" w:rsidR="00375408" w:rsidRPr="0062733A" w:rsidRDefault="00375408" w:rsidP="00375408">
      <w:pPr>
        <w:spacing w:line="240" w:lineRule="auto"/>
        <w:contextualSpacing/>
        <w:rPr>
          <w:rFonts w:eastAsia="Calibri"/>
        </w:rPr>
      </w:pPr>
      <w:r w:rsidRPr="0062733A">
        <w:rPr>
          <w:rFonts w:eastAsia="Calibri"/>
        </w:rPr>
        <w:t>Séptima Regidora Propietaria                                Octavo Regidor Propietario</w:t>
      </w:r>
    </w:p>
    <w:p w14:paraId="09C4C263" w14:textId="77777777" w:rsidR="00375408" w:rsidRDefault="00375408" w:rsidP="00375408">
      <w:pPr>
        <w:spacing w:line="240" w:lineRule="auto"/>
        <w:contextualSpacing/>
        <w:rPr>
          <w:rFonts w:eastAsia="Calibri"/>
        </w:rPr>
      </w:pPr>
    </w:p>
    <w:p w14:paraId="5C62113A" w14:textId="77777777" w:rsidR="00375408" w:rsidRDefault="00375408" w:rsidP="00375408">
      <w:pPr>
        <w:tabs>
          <w:tab w:val="left" w:pos="1730"/>
        </w:tabs>
        <w:spacing w:line="240" w:lineRule="auto"/>
        <w:contextualSpacing/>
        <w:rPr>
          <w:rFonts w:eastAsia="Calibri"/>
        </w:rPr>
      </w:pPr>
      <w:r>
        <w:rPr>
          <w:rFonts w:eastAsia="Calibri"/>
        </w:rPr>
        <w:tab/>
      </w:r>
    </w:p>
    <w:p w14:paraId="393BBFED" w14:textId="77777777" w:rsidR="00375408" w:rsidRDefault="00375408" w:rsidP="00375408">
      <w:pPr>
        <w:tabs>
          <w:tab w:val="left" w:pos="1730"/>
        </w:tabs>
        <w:spacing w:line="240" w:lineRule="auto"/>
        <w:contextualSpacing/>
        <w:rPr>
          <w:rFonts w:eastAsia="Calibri"/>
        </w:rPr>
      </w:pPr>
    </w:p>
    <w:p w14:paraId="443EC97B" w14:textId="77777777" w:rsidR="00375408" w:rsidRPr="0062733A" w:rsidRDefault="00375408" w:rsidP="00375408">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37C43A1E" w14:textId="77777777" w:rsidR="00375408" w:rsidRPr="0062733A" w:rsidRDefault="00375408" w:rsidP="00375408">
      <w:pPr>
        <w:spacing w:line="240" w:lineRule="auto"/>
        <w:contextualSpacing/>
        <w:rPr>
          <w:rFonts w:eastAsia="Calibri"/>
        </w:rPr>
      </w:pPr>
      <w:r w:rsidRPr="0062733A">
        <w:rPr>
          <w:rFonts w:eastAsia="Calibri"/>
        </w:rPr>
        <w:t>Noveno Regidor Propietario                                   Décimo Regidor Propietario</w:t>
      </w:r>
    </w:p>
    <w:p w14:paraId="7DF660D8" w14:textId="77777777" w:rsidR="00375408" w:rsidRPr="0062733A" w:rsidRDefault="00375408" w:rsidP="00375408">
      <w:pPr>
        <w:spacing w:line="240" w:lineRule="auto"/>
        <w:contextualSpacing/>
        <w:rPr>
          <w:rFonts w:eastAsia="Calibri"/>
        </w:rPr>
      </w:pPr>
    </w:p>
    <w:p w14:paraId="6FEE3767" w14:textId="77777777" w:rsidR="00375408" w:rsidRDefault="00375408" w:rsidP="00375408">
      <w:pPr>
        <w:spacing w:line="240" w:lineRule="auto"/>
        <w:contextualSpacing/>
        <w:rPr>
          <w:rFonts w:eastAsia="Calibri"/>
        </w:rPr>
      </w:pPr>
    </w:p>
    <w:p w14:paraId="20D04ADA" w14:textId="77777777" w:rsidR="00375408" w:rsidRDefault="00375408" w:rsidP="00375408">
      <w:pPr>
        <w:spacing w:line="240" w:lineRule="auto"/>
        <w:contextualSpacing/>
        <w:rPr>
          <w:rFonts w:eastAsia="Calibri"/>
        </w:rPr>
      </w:pPr>
    </w:p>
    <w:p w14:paraId="71D45E57" w14:textId="77777777" w:rsidR="00375408" w:rsidRDefault="00375408" w:rsidP="00375408">
      <w:pPr>
        <w:spacing w:line="240" w:lineRule="auto"/>
        <w:contextualSpacing/>
        <w:rPr>
          <w:rFonts w:eastAsia="Calibri"/>
        </w:rPr>
      </w:pPr>
    </w:p>
    <w:p w14:paraId="7B3424F1" w14:textId="77777777" w:rsidR="00375408" w:rsidRPr="0062733A" w:rsidRDefault="00375408" w:rsidP="00375408">
      <w:pPr>
        <w:spacing w:line="240" w:lineRule="auto"/>
        <w:contextualSpacing/>
        <w:rPr>
          <w:rFonts w:eastAsia="Calibri"/>
        </w:rPr>
      </w:pPr>
      <w:r w:rsidRPr="0062733A">
        <w:rPr>
          <w:rFonts w:eastAsia="Calibri"/>
        </w:rPr>
        <w:t>Sr. Blas Aldana Hernández                                   Sra. Silvia Lorena Villafuerte de Acevedo</w:t>
      </w:r>
    </w:p>
    <w:p w14:paraId="1A7A1CC7" w14:textId="77777777" w:rsidR="00375408" w:rsidRPr="0062733A" w:rsidRDefault="00375408" w:rsidP="00375408">
      <w:pPr>
        <w:spacing w:line="240" w:lineRule="auto"/>
        <w:contextualSpacing/>
        <w:rPr>
          <w:rFonts w:eastAsia="Calibri"/>
        </w:rPr>
      </w:pPr>
      <w:r w:rsidRPr="0062733A">
        <w:rPr>
          <w:rFonts w:eastAsia="Calibri"/>
        </w:rPr>
        <w:t>Primer Regidor Suplente                                       Segunda Regidora Suplente</w:t>
      </w:r>
    </w:p>
    <w:p w14:paraId="59AEAF12" w14:textId="77777777" w:rsidR="00375408" w:rsidRDefault="00375408" w:rsidP="00375408">
      <w:pPr>
        <w:spacing w:line="240" w:lineRule="auto"/>
        <w:contextualSpacing/>
        <w:rPr>
          <w:rFonts w:eastAsia="Calibri"/>
        </w:rPr>
      </w:pPr>
    </w:p>
    <w:p w14:paraId="1D7F28E5" w14:textId="77777777" w:rsidR="00375408" w:rsidRDefault="00375408" w:rsidP="00375408">
      <w:pPr>
        <w:spacing w:line="240" w:lineRule="auto"/>
        <w:contextualSpacing/>
        <w:rPr>
          <w:rFonts w:eastAsia="Calibri"/>
        </w:rPr>
      </w:pPr>
    </w:p>
    <w:p w14:paraId="3250AD7D" w14:textId="77777777" w:rsidR="00375408" w:rsidRDefault="00375408" w:rsidP="00375408">
      <w:pPr>
        <w:spacing w:line="240" w:lineRule="auto"/>
        <w:contextualSpacing/>
        <w:rPr>
          <w:rFonts w:eastAsia="Calibri"/>
        </w:rPr>
      </w:pPr>
    </w:p>
    <w:p w14:paraId="5C1C5526" w14:textId="77777777" w:rsidR="00375408" w:rsidRPr="0062733A" w:rsidRDefault="00375408" w:rsidP="00375408">
      <w:pPr>
        <w:spacing w:line="240" w:lineRule="auto"/>
        <w:contextualSpacing/>
        <w:rPr>
          <w:rFonts w:eastAsia="Calibri"/>
        </w:rPr>
      </w:pPr>
      <w:r w:rsidRPr="0062733A">
        <w:rPr>
          <w:rFonts w:eastAsia="Calibri"/>
        </w:rPr>
        <w:t>Sr. Carlos Armando Sandoval Salazar                  Lic. Bonifacio Antonio Martínez Moreno</w:t>
      </w:r>
    </w:p>
    <w:p w14:paraId="45FB6A3F" w14:textId="77777777" w:rsidR="00375408" w:rsidRPr="0062733A" w:rsidRDefault="00375408" w:rsidP="00375408">
      <w:pPr>
        <w:spacing w:line="240" w:lineRule="auto"/>
        <w:contextualSpacing/>
        <w:rPr>
          <w:rFonts w:eastAsia="Calibri"/>
        </w:rPr>
      </w:pPr>
      <w:r w:rsidRPr="0062733A">
        <w:rPr>
          <w:rFonts w:eastAsia="Calibri"/>
        </w:rPr>
        <w:t xml:space="preserve">Tercer Regidor Suplente                                        Cuarto Regidor Suplente </w:t>
      </w:r>
    </w:p>
    <w:p w14:paraId="5927CBC0" w14:textId="77777777" w:rsidR="00375408" w:rsidRPr="0062733A" w:rsidRDefault="00375408" w:rsidP="00375408">
      <w:pPr>
        <w:spacing w:line="240" w:lineRule="auto"/>
        <w:contextualSpacing/>
        <w:rPr>
          <w:rFonts w:eastAsia="Calibri"/>
        </w:rPr>
      </w:pPr>
    </w:p>
    <w:p w14:paraId="66C06EEC" w14:textId="77777777" w:rsidR="00375408" w:rsidRDefault="00375408" w:rsidP="00375408">
      <w:pPr>
        <w:spacing w:line="240" w:lineRule="auto"/>
        <w:contextualSpacing/>
        <w:rPr>
          <w:rFonts w:eastAsia="Calibri"/>
        </w:rPr>
      </w:pPr>
    </w:p>
    <w:p w14:paraId="7F6C3C55" w14:textId="77777777" w:rsidR="00375408" w:rsidRDefault="00375408" w:rsidP="00375408">
      <w:pPr>
        <w:spacing w:line="240" w:lineRule="auto"/>
        <w:contextualSpacing/>
        <w:rPr>
          <w:rFonts w:eastAsia="Calibri"/>
        </w:rPr>
      </w:pPr>
    </w:p>
    <w:p w14:paraId="76537898" w14:textId="77777777" w:rsidR="00375408" w:rsidRDefault="00375408" w:rsidP="00375408">
      <w:pPr>
        <w:spacing w:line="240" w:lineRule="auto"/>
        <w:contextualSpacing/>
        <w:rPr>
          <w:rFonts w:eastAsia="Calibri"/>
        </w:rPr>
      </w:pPr>
    </w:p>
    <w:p w14:paraId="7B4658D3" w14:textId="77777777" w:rsidR="00375408" w:rsidRDefault="00375408" w:rsidP="00375408">
      <w:pPr>
        <w:tabs>
          <w:tab w:val="left" w:pos="2753"/>
        </w:tabs>
        <w:spacing w:line="240" w:lineRule="auto"/>
        <w:contextualSpacing/>
        <w:rPr>
          <w:rFonts w:eastAsia="Calibri"/>
        </w:rPr>
      </w:pPr>
      <w:r>
        <w:rPr>
          <w:rFonts w:eastAsia="Calibri"/>
        </w:rPr>
        <w:tab/>
      </w:r>
    </w:p>
    <w:p w14:paraId="54CA8F5C" w14:textId="77777777" w:rsidR="00375408" w:rsidRDefault="00375408" w:rsidP="00375408">
      <w:pPr>
        <w:tabs>
          <w:tab w:val="left" w:pos="2753"/>
        </w:tabs>
        <w:spacing w:line="240" w:lineRule="auto"/>
        <w:contextualSpacing/>
        <w:rPr>
          <w:rFonts w:eastAsia="Calibri"/>
        </w:rPr>
      </w:pPr>
    </w:p>
    <w:p w14:paraId="79EAAE3C" w14:textId="77777777" w:rsidR="00375408" w:rsidRPr="0062733A" w:rsidRDefault="00375408" w:rsidP="00375408">
      <w:pPr>
        <w:spacing w:line="240" w:lineRule="auto"/>
        <w:contextualSpacing/>
        <w:jc w:val="center"/>
        <w:rPr>
          <w:rFonts w:eastAsia="Calibri"/>
        </w:rPr>
      </w:pPr>
      <w:r w:rsidRPr="0062733A">
        <w:rPr>
          <w:rFonts w:eastAsia="Calibri"/>
        </w:rPr>
        <w:t>Licda. Magaly Areli Cárcamo de Chávez</w:t>
      </w:r>
    </w:p>
    <w:p w14:paraId="3B2B30A1" w14:textId="77777777" w:rsidR="00375408" w:rsidRDefault="00375408" w:rsidP="00375408">
      <w:pPr>
        <w:spacing w:line="240" w:lineRule="auto"/>
        <w:contextualSpacing/>
        <w:jc w:val="center"/>
        <w:rPr>
          <w:rFonts w:eastAsia="Calibri"/>
        </w:rPr>
      </w:pPr>
      <w:r w:rsidRPr="0062733A">
        <w:rPr>
          <w:rFonts w:eastAsia="Calibri"/>
        </w:rPr>
        <w:t xml:space="preserve">Secretaria Municipal </w:t>
      </w:r>
    </w:p>
    <w:p w14:paraId="756C6581" w14:textId="77777777" w:rsidR="002908C0" w:rsidRDefault="002908C0" w:rsidP="002908C0">
      <w:pPr>
        <w:jc w:val="both"/>
      </w:pPr>
    </w:p>
    <w:p w14:paraId="38FFE370" w14:textId="1E87731C" w:rsidR="00766F6D" w:rsidRDefault="00766F6D" w:rsidP="005E6C70">
      <w:pPr>
        <w:jc w:val="both"/>
        <w:rPr>
          <w:b/>
          <w:szCs w:val="24"/>
          <w:u w:val="single"/>
        </w:rPr>
      </w:pPr>
    </w:p>
    <w:p w14:paraId="50C441CC" w14:textId="77777777" w:rsidR="00F831FB" w:rsidRDefault="00F831FB" w:rsidP="00F831FB">
      <w:pPr>
        <w:jc w:val="both"/>
        <w:rPr>
          <w:bCs/>
          <w:szCs w:val="24"/>
          <w:lang w:val="es-ES_tradnl"/>
        </w:rPr>
      </w:pPr>
    </w:p>
    <w:p w14:paraId="141D00C9" w14:textId="6DB83C43" w:rsidR="00F831FB" w:rsidRDefault="00F831FB" w:rsidP="00F831FB">
      <w:pPr>
        <w:spacing w:line="240" w:lineRule="auto"/>
        <w:contextualSpacing/>
        <w:jc w:val="both"/>
        <w:rPr>
          <w:rFonts w:eastAsia="Calibri"/>
          <w:sz w:val="28"/>
          <w:szCs w:val="28"/>
        </w:rPr>
      </w:pPr>
      <w:r>
        <w:rPr>
          <w:rFonts w:eastAsia="Calibri"/>
          <w:b/>
          <w:sz w:val="28"/>
          <w:szCs w:val="28"/>
        </w:rPr>
        <w:t xml:space="preserve">ACTA </w:t>
      </w:r>
      <w:r w:rsidRPr="00B54D22">
        <w:rPr>
          <w:rFonts w:eastAsia="Calibri"/>
          <w:b/>
          <w:sz w:val="28"/>
          <w:szCs w:val="28"/>
        </w:rPr>
        <w:t xml:space="preserve">NÚMERO </w:t>
      </w:r>
      <w:r>
        <w:rPr>
          <w:rFonts w:eastAsia="Calibri"/>
          <w:b/>
          <w:sz w:val="28"/>
          <w:szCs w:val="28"/>
        </w:rPr>
        <w:t xml:space="preserve">CUARENTA: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sidR="00A7190D">
        <w:rPr>
          <w:rFonts w:eastAsia="Calibri"/>
          <w:sz w:val="28"/>
          <w:szCs w:val="28"/>
        </w:rPr>
        <w:t>catorce</w:t>
      </w:r>
      <w:r>
        <w:rPr>
          <w:rFonts w:eastAsia="Calibri"/>
          <w:sz w:val="28"/>
          <w:szCs w:val="28"/>
        </w:rPr>
        <w:t xml:space="preserve"> </w:t>
      </w:r>
      <w:r w:rsidRPr="00B54D22">
        <w:rPr>
          <w:rFonts w:eastAsia="Calibri"/>
          <w:sz w:val="28"/>
          <w:szCs w:val="28"/>
        </w:rPr>
        <w:t>horas</w:t>
      </w:r>
      <w:r>
        <w:rPr>
          <w:rFonts w:eastAsia="Calibri"/>
          <w:sz w:val="28"/>
          <w:szCs w:val="28"/>
        </w:rPr>
        <w:t xml:space="preserve"> del día veintitrés de septiembre del año dos mil </w:t>
      </w:r>
      <w:r w:rsidRPr="00B54D22">
        <w:rPr>
          <w:rFonts w:eastAsia="Calibri"/>
          <w:sz w:val="28"/>
          <w:szCs w:val="28"/>
        </w:rPr>
        <w:t xml:space="preserve">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w:t>
      </w:r>
      <w:r w:rsidRPr="00B54D22">
        <w:rPr>
          <w:rFonts w:eastAsia="Calibri"/>
          <w:sz w:val="28"/>
          <w:szCs w:val="28"/>
        </w:rPr>
        <w:lastRenderedPageBreak/>
        <w:t xml:space="preserve">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4FECC1DC" w14:textId="48D607F0" w:rsidR="00A7190D" w:rsidRDefault="00A7190D" w:rsidP="0010591C">
      <w:pPr>
        <w:spacing w:line="240" w:lineRule="auto"/>
        <w:contextualSpacing/>
        <w:jc w:val="both"/>
        <w:rPr>
          <w:rFonts w:eastAsia="Calibri"/>
          <w:sz w:val="28"/>
          <w:szCs w:val="28"/>
        </w:rPr>
      </w:pPr>
    </w:p>
    <w:p w14:paraId="5A52666F" w14:textId="77777777" w:rsidR="00AB3922" w:rsidRPr="00AB3922" w:rsidRDefault="00AB3922" w:rsidP="0010591C">
      <w:pPr>
        <w:numPr>
          <w:ilvl w:val="0"/>
          <w:numId w:val="471"/>
        </w:numPr>
        <w:tabs>
          <w:tab w:val="left" w:pos="1418"/>
        </w:tabs>
        <w:spacing w:line="240" w:lineRule="auto"/>
        <w:contextualSpacing/>
        <w:jc w:val="both"/>
        <w:rPr>
          <w:sz w:val="28"/>
          <w:szCs w:val="28"/>
        </w:rPr>
      </w:pPr>
      <w:r w:rsidRPr="00AB3922">
        <w:rPr>
          <w:sz w:val="28"/>
          <w:szCs w:val="28"/>
        </w:rPr>
        <w:t>Establecimiento de Quórum.</w:t>
      </w:r>
    </w:p>
    <w:p w14:paraId="2630A0A5" w14:textId="77777777" w:rsidR="00AB3922" w:rsidRPr="00AB3922" w:rsidRDefault="00AB3922" w:rsidP="0010591C">
      <w:pPr>
        <w:numPr>
          <w:ilvl w:val="0"/>
          <w:numId w:val="471"/>
        </w:numPr>
        <w:tabs>
          <w:tab w:val="left" w:pos="1418"/>
        </w:tabs>
        <w:spacing w:line="240" w:lineRule="auto"/>
        <w:ind w:left="714" w:hanging="357"/>
        <w:contextualSpacing/>
        <w:jc w:val="both"/>
        <w:rPr>
          <w:sz w:val="28"/>
          <w:szCs w:val="28"/>
        </w:rPr>
      </w:pPr>
      <w:r w:rsidRPr="00AB3922">
        <w:rPr>
          <w:sz w:val="28"/>
          <w:szCs w:val="28"/>
        </w:rPr>
        <w:t xml:space="preserve"> Lectura y aprobación de la agenda</w:t>
      </w:r>
    </w:p>
    <w:p w14:paraId="328F9822" w14:textId="77777777" w:rsidR="00AB3922" w:rsidRPr="00AB3922" w:rsidRDefault="00AB3922" w:rsidP="0010591C">
      <w:pPr>
        <w:numPr>
          <w:ilvl w:val="0"/>
          <w:numId w:val="471"/>
        </w:numPr>
        <w:tabs>
          <w:tab w:val="left" w:pos="1418"/>
        </w:tabs>
        <w:spacing w:line="240" w:lineRule="auto"/>
        <w:ind w:left="714" w:hanging="357"/>
        <w:contextualSpacing/>
        <w:jc w:val="both"/>
        <w:rPr>
          <w:sz w:val="28"/>
          <w:szCs w:val="28"/>
        </w:rPr>
      </w:pPr>
      <w:r w:rsidRPr="00AB3922">
        <w:rPr>
          <w:sz w:val="28"/>
          <w:szCs w:val="28"/>
        </w:rPr>
        <w:t>Lectura y aprobación del acta anterior.</w:t>
      </w:r>
    </w:p>
    <w:p w14:paraId="49CC210D" w14:textId="77777777" w:rsidR="00AB3922" w:rsidRPr="00AB3922" w:rsidRDefault="00AB3922" w:rsidP="0010591C">
      <w:pPr>
        <w:numPr>
          <w:ilvl w:val="0"/>
          <w:numId w:val="471"/>
        </w:numPr>
        <w:tabs>
          <w:tab w:val="left" w:pos="1418"/>
        </w:tabs>
        <w:spacing w:line="240" w:lineRule="auto"/>
        <w:ind w:left="714" w:hanging="357"/>
        <w:contextualSpacing/>
        <w:jc w:val="both"/>
        <w:rPr>
          <w:sz w:val="28"/>
          <w:szCs w:val="28"/>
        </w:rPr>
      </w:pPr>
      <w:r w:rsidRPr="00AB3922">
        <w:rPr>
          <w:sz w:val="28"/>
          <w:szCs w:val="28"/>
        </w:rPr>
        <w:t>Lectura y aprobación de requerimientos de compra.</w:t>
      </w:r>
    </w:p>
    <w:p w14:paraId="371CBB40" w14:textId="77777777" w:rsidR="00AB3922" w:rsidRPr="00AB3922" w:rsidRDefault="00AB3922" w:rsidP="0010591C">
      <w:pPr>
        <w:numPr>
          <w:ilvl w:val="0"/>
          <w:numId w:val="471"/>
        </w:numPr>
        <w:tabs>
          <w:tab w:val="left" w:pos="1418"/>
        </w:tabs>
        <w:spacing w:line="240" w:lineRule="auto"/>
        <w:ind w:left="714" w:hanging="357"/>
        <w:contextualSpacing/>
        <w:jc w:val="both"/>
        <w:rPr>
          <w:sz w:val="28"/>
          <w:szCs w:val="28"/>
        </w:rPr>
      </w:pPr>
      <w:r w:rsidRPr="00AB3922">
        <w:rPr>
          <w:sz w:val="28"/>
          <w:szCs w:val="28"/>
        </w:rPr>
        <w:t xml:space="preserve"> Lectura y aprobación de facturas, para su respectiva erogación</w:t>
      </w:r>
    </w:p>
    <w:p w14:paraId="644863AF" w14:textId="77777777" w:rsidR="00AB3922" w:rsidRPr="00AB3922" w:rsidRDefault="00AB3922" w:rsidP="0010591C">
      <w:pPr>
        <w:numPr>
          <w:ilvl w:val="0"/>
          <w:numId w:val="471"/>
        </w:numPr>
        <w:tabs>
          <w:tab w:val="left" w:pos="1418"/>
        </w:tabs>
        <w:spacing w:line="240" w:lineRule="auto"/>
        <w:ind w:left="714" w:hanging="357"/>
        <w:contextualSpacing/>
        <w:jc w:val="both"/>
        <w:rPr>
          <w:sz w:val="28"/>
          <w:szCs w:val="28"/>
        </w:rPr>
      </w:pPr>
      <w:r w:rsidRPr="00AB3922">
        <w:rPr>
          <w:sz w:val="28"/>
          <w:szCs w:val="28"/>
        </w:rPr>
        <w:t xml:space="preserve">Solicitud de acuerdos municipales en relación a incapacidad de maternidad presentada por la Sra. Heidi Chinchilla, Jefe de </w:t>
      </w:r>
      <w:proofErr w:type="gramStart"/>
      <w:r w:rsidRPr="00AB3922">
        <w:rPr>
          <w:sz w:val="28"/>
          <w:szCs w:val="28"/>
        </w:rPr>
        <w:t>UACI .</w:t>
      </w:r>
      <w:proofErr w:type="gramEnd"/>
    </w:p>
    <w:p w14:paraId="48251DD2" w14:textId="77777777" w:rsidR="00AB3922" w:rsidRPr="00AB3922" w:rsidRDefault="00AB3922" w:rsidP="0010591C">
      <w:pPr>
        <w:numPr>
          <w:ilvl w:val="0"/>
          <w:numId w:val="471"/>
        </w:numPr>
        <w:tabs>
          <w:tab w:val="left" w:pos="1418"/>
        </w:tabs>
        <w:spacing w:line="240" w:lineRule="auto"/>
        <w:ind w:left="714" w:hanging="357"/>
        <w:contextualSpacing/>
        <w:jc w:val="both"/>
        <w:rPr>
          <w:sz w:val="28"/>
          <w:szCs w:val="28"/>
        </w:rPr>
      </w:pPr>
      <w:r w:rsidRPr="00AB3922">
        <w:rPr>
          <w:sz w:val="28"/>
          <w:szCs w:val="28"/>
        </w:rPr>
        <w:t>Solicitud de cambio de supervisor del proyecto “</w:t>
      </w:r>
      <w:r w:rsidRPr="00AB3922">
        <w:rPr>
          <w:rFonts w:eastAsia="Calibri"/>
          <w:sz w:val="28"/>
          <w:szCs w:val="28"/>
        </w:rPr>
        <w:t xml:space="preserve">Instalación De Señales De </w:t>
      </w:r>
      <w:proofErr w:type="spellStart"/>
      <w:r w:rsidRPr="00AB3922">
        <w:rPr>
          <w:rFonts w:eastAsia="Calibri"/>
          <w:sz w:val="28"/>
          <w:szCs w:val="28"/>
        </w:rPr>
        <w:t>Transito</w:t>
      </w:r>
      <w:proofErr w:type="spellEnd"/>
      <w:r w:rsidRPr="00AB3922">
        <w:rPr>
          <w:rFonts w:eastAsia="Calibri"/>
          <w:sz w:val="28"/>
          <w:szCs w:val="28"/>
        </w:rPr>
        <w:t xml:space="preserve"> Y Nomenclatura Vial En La Ciudad De Metapán Santa Ana”</w:t>
      </w:r>
    </w:p>
    <w:p w14:paraId="52F5D4AF" w14:textId="77777777" w:rsidR="00AB3922" w:rsidRPr="00AB3922" w:rsidRDefault="00AB3922" w:rsidP="0010591C">
      <w:pPr>
        <w:numPr>
          <w:ilvl w:val="0"/>
          <w:numId w:val="471"/>
        </w:numPr>
        <w:spacing w:after="0" w:line="240" w:lineRule="auto"/>
        <w:contextualSpacing/>
        <w:jc w:val="both"/>
        <w:rPr>
          <w:rFonts w:eastAsia="Times New Roman"/>
          <w:sz w:val="28"/>
          <w:szCs w:val="28"/>
          <w:lang w:eastAsia="es-ES"/>
        </w:rPr>
      </w:pPr>
      <w:r w:rsidRPr="00AB3922">
        <w:rPr>
          <w:rFonts w:eastAsia="Times New Roman"/>
          <w:sz w:val="28"/>
          <w:szCs w:val="28"/>
          <w:lang w:eastAsia="es-ES"/>
        </w:rPr>
        <w:t>Acuerdo Municipal para erogar la suma de $26,666.66 dólares, correspondiente a la aportación del mes de septiembre a favor de la Asociación Deportiva Isidro Metapán.</w:t>
      </w:r>
    </w:p>
    <w:p w14:paraId="3BED1DC8" w14:textId="77777777" w:rsidR="00AB3922" w:rsidRPr="00AB3922" w:rsidRDefault="00AB3922" w:rsidP="0010591C">
      <w:pPr>
        <w:spacing w:after="0" w:line="240" w:lineRule="auto"/>
        <w:ind w:left="720"/>
        <w:contextualSpacing/>
        <w:jc w:val="both"/>
        <w:rPr>
          <w:rFonts w:eastAsia="Times New Roman"/>
          <w:sz w:val="28"/>
          <w:szCs w:val="28"/>
          <w:lang w:eastAsia="es-ES"/>
        </w:rPr>
      </w:pPr>
    </w:p>
    <w:p w14:paraId="129C6431" w14:textId="77777777" w:rsidR="00AB3922" w:rsidRPr="00AB3922" w:rsidRDefault="00AB3922" w:rsidP="0010591C">
      <w:pPr>
        <w:numPr>
          <w:ilvl w:val="0"/>
          <w:numId w:val="471"/>
        </w:numPr>
        <w:spacing w:after="0" w:line="240" w:lineRule="auto"/>
        <w:contextualSpacing/>
        <w:jc w:val="both"/>
        <w:rPr>
          <w:rFonts w:eastAsia="Times New Roman"/>
          <w:sz w:val="28"/>
          <w:szCs w:val="28"/>
          <w:lang w:eastAsia="es-ES"/>
        </w:rPr>
      </w:pPr>
      <w:r w:rsidRPr="00AB3922">
        <w:rPr>
          <w:sz w:val="28"/>
          <w:szCs w:val="28"/>
        </w:rPr>
        <w:t xml:space="preserve"> </w:t>
      </w:r>
      <w:r w:rsidRPr="00AB3922">
        <w:rPr>
          <w:rFonts w:eastAsia="Times New Roman"/>
          <w:bCs/>
          <w:color w:val="000000"/>
          <w:sz w:val="28"/>
          <w:szCs w:val="28"/>
          <w:lang w:eastAsia="es-SV"/>
        </w:rPr>
        <w:t xml:space="preserve">Acuerdo Municipal para adjudicar el proceso de libre gestión “compra de materiales varios” para uso en el proyecto Pavimentación de Concreto Hidráulico en Tramos de Calle En Caserío San </w:t>
      </w:r>
      <w:proofErr w:type="spellStart"/>
      <w:r w:rsidRPr="00AB3922">
        <w:rPr>
          <w:rFonts w:eastAsia="Times New Roman"/>
          <w:bCs/>
          <w:color w:val="000000"/>
          <w:sz w:val="28"/>
          <w:szCs w:val="28"/>
          <w:lang w:eastAsia="es-SV"/>
        </w:rPr>
        <w:t>Cristobal</w:t>
      </w:r>
      <w:proofErr w:type="spellEnd"/>
      <w:r w:rsidRPr="00AB3922">
        <w:rPr>
          <w:rFonts w:eastAsia="Times New Roman"/>
          <w:bCs/>
          <w:color w:val="000000"/>
          <w:sz w:val="28"/>
          <w:szCs w:val="28"/>
          <w:lang w:eastAsia="es-SV"/>
        </w:rPr>
        <w:t xml:space="preserve">, Metapán. </w:t>
      </w:r>
    </w:p>
    <w:p w14:paraId="14BC59CF" w14:textId="77777777" w:rsidR="00AB3922" w:rsidRPr="00AB3922" w:rsidRDefault="00AB3922" w:rsidP="0010591C">
      <w:pPr>
        <w:spacing w:line="240" w:lineRule="auto"/>
        <w:ind w:left="720"/>
        <w:contextualSpacing/>
        <w:rPr>
          <w:rFonts w:eastAsia="Times New Roman"/>
          <w:sz w:val="28"/>
          <w:szCs w:val="28"/>
          <w:lang w:eastAsia="es-ES"/>
        </w:rPr>
      </w:pPr>
    </w:p>
    <w:p w14:paraId="18CE21E9" w14:textId="77777777" w:rsidR="00AB3922" w:rsidRPr="00AB3922" w:rsidRDefault="00AB3922" w:rsidP="0010591C">
      <w:pPr>
        <w:numPr>
          <w:ilvl w:val="0"/>
          <w:numId w:val="471"/>
        </w:numPr>
        <w:spacing w:after="0" w:line="240" w:lineRule="auto"/>
        <w:contextualSpacing/>
        <w:jc w:val="both"/>
        <w:rPr>
          <w:rFonts w:eastAsia="Times New Roman"/>
          <w:sz w:val="28"/>
          <w:szCs w:val="28"/>
          <w:lang w:eastAsia="es-ES"/>
        </w:rPr>
      </w:pPr>
      <w:r w:rsidRPr="00AB3922">
        <w:rPr>
          <w:rFonts w:eastAsia="Times New Roman"/>
          <w:sz w:val="28"/>
          <w:szCs w:val="28"/>
          <w:lang w:eastAsia="es-ES"/>
        </w:rPr>
        <w:t>Acuerdo Municipal para aprobación del proyecto “</w:t>
      </w:r>
      <w:r w:rsidRPr="00AB3922">
        <w:rPr>
          <w:sz w:val="28"/>
          <w:szCs w:val="28"/>
        </w:rPr>
        <w:t xml:space="preserve">Mejoramiento de drenajes y paso vehicular en Calles de la Hacienda San Francisco,  Cantón </w:t>
      </w:r>
      <w:proofErr w:type="spellStart"/>
      <w:r w:rsidRPr="00AB3922">
        <w:rPr>
          <w:sz w:val="28"/>
          <w:szCs w:val="28"/>
        </w:rPr>
        <w:t>Belen</w:t>
      </w:r>
      <w:proofErr w:type="spellEnd"/>
      <w:r w:rsidRPr="00AB3922">
        <w:rPr>
          <w:sz w:val="28"/>
          <w:szCs w:val="28"/>
        </w:rPr>
        <w:t xml:space="preserve"> </w:t>
      </w:r>
      <w:proofErr w:type="spellStart"/>
      <w:r w:rsidRPr="00AB3922">
        <w:rPr>
          <w:sz w:val="28"/>
          <w:szCs w:val="28"/>
        </w:rPr>
        <w:t>Guijat</w:t>
      </w:r>
      <w:proofErr w:type="spellEnd"/>
      <w:r w:rsidRPr="00AB3922">
        <w:rPr>
          <w:sz w:val="28"/>
          <w:szCs w:val="28"/>
        </w:rPr>
        <w:t>, Metapán.”</w:t>
      </w:r>
    </w:p>
    <w:p w14:paraId="530CB12F" w14:textId="77777777" w:rsidR="00AB3922" w:rsidRPr="00AB3922" w:rsidRDefault="00AB3922" w:rsidP="0010591C">
      <w:pPr>
        <w:numPr>
          <w:ilvl w:val="0"/>
          <w:numId w:val="471"/>
        </w:numPr>
        <w:spacing w:after="0" w:line="240" w:lineRule="auto"/>
        <w:contextualSpacing/>
        <w:jc w:val="both"/>
        <w:rPr>
          <w:rFonts w:eastAsia="Times New Roman"/>
          <w:sz w:val="28"/>
          <w:szCs w:val="28"/>
          <w:lang w:eastAsia="es-ES"/>
        </w:rPr>
      </w:pPr>
      <w:r w:rsidRPr="00AB3922">
        <w:rPr>
          <w:sz w:val="28"/>
          <w:szCs w:val="28"/>
        </w:rPr>
        <w:t>Acuerdo Municipal para priorizar la ejecución de los siguientes proyectos:</w:t>
      </w:r>
    </w:p>
    <w:p w14:paraId="09D13992" w14:textId="77777777" w:rsidR="00AB3922" w:rsidRPr="00AB3922" w:rsidRDefault="00AB3922" w:rsidP="0010591C">
      <w:pPr>
        <w:numPr>
          <w:ilvl w:val="0"/>
          <w:numId w:val="195"/>
        </w:numPr>
        <w:spacing w:after="0" w:line="240" w:lineRule="auto"/>
        <w:contextualSpacing/>
        <w:jc w:val="both"/>
        <w:rPr>
          <w:rFonts w:eastAsia="Times New Roman"/>
          <w:sz w:val="28"/>
          <w:szCs w:val="28"/>
          <w:lang w:eastAsia="es-ES"/>
        </w:rPr>
      </w:pPr>
      <w:r w:rsidRPr="00AB3922">
        <w:rPr>
          <w:rFonts w:eastAsia="Times New Roman"/>
          <w:sz w:val="28"/>
          <w:szCs w:val="28"/>
          <w:lang w:eastAsia="es-ES"/>
        </w:rPr>
        <w:t xml:space="preserve">Elaboración de 30 contenedores de recolección de basura para ser usados por la Unidad de Aseo Público. </w:t>
      </w:r>
    </w:p>
    <w:p w14:paraId="3A9A3AE8" w14:textId="77777777" w:rsidR="00AB3922" w:rsidRPr="00AB3922" w:rsidRDefault="00AB3922" w:rsidP="0010591C">
      <w:pPr>
        <w:numPr>
          <w:ilvl w:val="0"/>
          <w:numId w:val="195"/>
        </w:numPr>
        <w:spacing w:after="0" w:line="240" w:lineRule="auto"/>
        <w:contextualSpacing/>
        <w:jc w:val="both"/>
        <w:rPr>
          <w:rFonts w:eastAsia="Times New Roman"/>
          <w:sz w:val="28"/>
          <w:szCs w:val="28"/>
          <w:lang w:eastAsia="es-ES"/>
        </w:rPr>
      </w:pPr>
      <w:r w:rsidRPr="00AB3922">
        <w:rPr>
          <w:rFonts w:eastAsia="Times New Roman"/>
          <w:sz w:val="28"/>
          <w:szCs w:val="28"/>
          <w:lang w:eastAsia="es-ES"/>
        </w:rPr>
        <w:lastRenderedPageBreak/>
        <w:t xml:space="preserve">Estructura con techado en el área de basquetbol y construcción de muro en complejo deportivo “Oscar Sandoval”, Metapán. </w:t>
      </w:r>
    </w:p>
    <w:p w14:paraId="49D297D8" w14:textId="35C320FB" w:rsidR="00AB3922" w:rsidRDefault="00AB3922" w:rsidP="0010591C">
      <w:pPr>
        <w:numPr>
          <w:ilvl w:val="0"/>
          <w:numId w:val="195"/>
        </w:numPr>
        <w:spacing w:after="0" w:line="240" w:lineRule="auto"/>
        <w:contextualSpacing/>
        <w:jc w:val="both"/>
        <w:rPr>
          <w:rFonts w:eastAsia="Times New Roman"/>
          <w:sz w:val="28"/>
          <w:szCs w:val="28"/>
          <w:lang w:eastAsia="es-ES"/>
        </w:rPr>
      </w:pPr>
      <w:r w:rsidRPr="00AB3922">
        <w:rPr>
          <w:rFonts w:eastAsia="Times New Roman"/>
          <w:sz w:val="28"/>
          <w:szCs w:val="28"/>
          <w:lang w:eastAsia="es-ES"/>
        </w:rPr>
        <w:t>Carpeta para realización del primer torneo estudiantil de basquetbol Metapán.</w:t>
      </w:r>
    </w:p>
    <w:p w14:paraId="19D50079" w14:textId="74868782" w:rsidR="0010591C" w:rsidRPr="00AB3922" w:rsidRDefault="0010591C" w:rsidP="0010591C">
      <w:pPr>
        <w:numPr>
          <w:ilvl w:val="0"/>
          <w:numId w:val="195"/>
        </w:numPr>
        <w:spacing w:after="0" w:line="240" w:lineRule="auto"/>
        <w:contextualSpacing/>
        <w:jc w:val="both"/>
        <w:rPr>
          <w:rFonts w:eastAsia="Times New Roman"/>
          <w:sz w:val="28"/>
          <w:szCs w:val="28"/>
          <w:lang w:eastAsia="es-ES"/>
        </w:rPr>
      </w:pPr>
      <w:r>
        <w:rPr>
          <w:rFonts w:eastAsia="Times New Roman"/>
          <w:sz w:val="28"/>
          <w:szCs w:val="28"/>
          <w:lang w:eastAsia="es-ES"/>
        </w:rPr>
        <w:t xml:space="preserve">Mantenimiento de </w:t>
      </w:r>
      <w:proofErr w:type="spellStart"/>
      <w:r>
        <w:rPr>
          <w:rFonts w:eastAsia="Times New Roman"/>
          <w:sz w:val="28"/>
          <w:szCs w:val="28"/>
          <w:lang w:eastAsia="es-ES"/>
        </w:rPr>
        <w:t>Vias</w:t>
      </w:r>
      <w:proofErr w:type="spellEnd"/>
      <w:r>
        <w:rPr>
          <w:rFonts w:eastAsia="Times New Roman"/>
          <w:sz w:val="28"/>
          <w:szCs w:val="28"/>
          <w:lang w:eastAsia="es-ES"/>
        </w:rPr>
        <w:t xml:space="preserve"> Pavimentadas en el Municipio de Metapán. </w:t>
      </w:r>
    </w:p>
    <w:p w14:paraId="2F1810D6" w14:textId="77777777" w:rsidR="00AB3922" w:rsidRPr="00AB3922" w:rsidRDefault="00AB3922" w:rsidP="0010591C">
      <w:pPr>
        <w:spacing w:after="0" w:line="240" w:lineRule="auto"/>
        <w:contextualSpacing/>
        <w:jc w:val="both"/>
        <w:rPr>
          <w:rFonts w:eastAsia="Times New Roman"/>
          <w:sz w:val="28"/>
          <w:szCs w:val="28"/>
          <w:lang w:eastAsia="es-ES"/>
        </w:rPr>
      </w:pPr>
    </w:p>
    <w:p w14:paraId="494AB3A3" w14:textId="77777777" w:rsidR="00AB3922" w:rsidRPr="00AB3922" w:rsidRDefault="00AB3922" w:rsidP="0010591C">
      <w:pPr>
        <w:numPr>
          <w:ilvl w:val="0"/>
          <w:numId w:val="472"/>
        </w:numPr>
        <w:spacing w:line="240" w:lineRule="auto"/>
        <w:contextualSpacing/>
        <w:jc w:val="both"/>
        <w:rPr>
          <w:sz w:val="28"/>
          <w:szCs w:val="28"/>
        </w:rPr>
      </w:pPr>
      <w:r w:rsidRPr="00AB3922">
        <w:rPr>
          <w:sz w:val="28"/>
          <w:szCs w:val="28"/>
        </w:rPr>
        <w:t>. - Acuerdo Municipal para realizar liquidación del fondo circulante, correspondiente al mes de septiembre 2022 por el monto de $3,772.77</w:t>
      </w:r>
    </w:p>
    <w:p w14:paraId="51DA6282" w14:textId="77777777" w:rsidR="00AB3922" w:rsidRPr="00AB3922" w:rsidRDefault="00AB3922" w:rsidP="0010591C">
      <w:pPr>
        <w:numPr>
          <w:ilvl w:val="0"/>
          <w:numId w:val="472"/>
        </w:numPr>
        <w:spacing w:line="240" w:lineRule="auto"/>
        <w:contextualSpacing/>
        <w:jc w:val="both"/>
        <w:rPr>
          <w:sz w:val="28"/>
          <w:szCs w:val="28"/>
        </w:rPr>
      </w:pPr>
      <w:r w:rsidRPr="00AB3922">
        <w:rPr>
          <w:sz w:val="28"/>
          <w:szCs w:val="28"/>
        </w:rPr>
        <w:t xml:space="preserve"> Acuerdo de adjudicación del especialista en llantas, para elaboración de parte técnica en las bases de licitación, de conformidad a oferta presentada. </w:t>
      </w:r>
    </w:p>
    <w:p w14:paraId="221507BD" w14:textId="1E4F7609" w:rsidR="00F831FB" w:rsidRPr="00B616AD" w:rsidRDefault="00AB3922" w:rsidP="00F831FB">
      <w:pPr>
        <w:spacing w:line="240" w:lineRule="auto"/>
        <w:contextualSpacing/>
        <w:jc w:val="both"/>
        <w:rPr>
          <w:sz w:val="28"/>
          <w:szCs w:val="28"/>
        </w:rPr>
      </w:pPr>
      <w:r w:rsidRPr="00AB3922">
        <w:rPr>
          <w:sz w:val="28"/>
          <w:szCs w:val="28"/>
        </w:rPr>
        <w:t xml:space="preserve">PUNTOS VARIOS. </w:t>
      </w:r>
      <w:r w:rsidR="0010591C">
        <w:rPr>
          <w:sz w:val="28"/>
          <w:szCs w:val="28"/>
        </w:rPr>
        <w:t xml:space="preserve">– escrito presentado por el Lic. Nelson Monzón y la Lic. Marta Duarte, en relación a reformas al Código de Trabajo. </w:t>
      </w:r>
      <w:r w:rsidR="00113453">
        <w:rPr>
          <w:sz w:val="28"/>
          <w:szCs w:val="28"/>
        </w:rPr>
        <w:t xml:space="preserve">– Nombramiento del administrador de contrato en relación al técnico cubano, </w:t>
      </w:r>
      <w:r w:rsidR="00B82AC3">
        <w:rPr>
          <w:sz w:val="28"/>
          <w:szCs w:val="28"/>
        </w:rPr>
        <w:t xml:space="preserve"> - Acuerdo Municipal para </w:t>
      </w:r>
      <w:r w:rsidR="00B82AC3">
        <w:rPr>
          <w:szCs w:val="24"/>
        </w:rPr>
        <w:t>solicitar</w:t>
      </w:r>
      <w:r w:rsidR="00B82AC3" w:rsidRPr="00E1775E">
        <w:rPr>
          <w:szCs w:val="24"/>
        </w:rPr>
        <w:t xml:space="preserve"> A LA DIOCESIS DE SANTA ANA, COMODATO DE INMUEBLE que se encuentra inscrito bajo </w:t>
      </w:r>
      <w:proofErr w:type="spellStart"/>
      <w:r w:rsidR="00B82AC3" w:rsidRPr="00E1775E">
        <w:rPr>
          <w:szCs w:val="24"/>
        </w:rPr>
        <w:t>matricula</w:t>
      </w:r>
      <w:proofErr w:type="spellEnd"/>
      <w:r w:rsidR="00B82AC3" w:rsidRPr="00E1775E">
        <w:rPr>
          <w:szCs w:val="24"/>
        </w:rPr>
        <w:t xml:space="preserve"> 20221540-00000, el cual tiene un área de 7,888.9700 metros cuadrados, ubicado en CASERIO EL QUEBRACHO, CANTÓN CUYUISCAT, correspondiente a la ubicación </w:t>
      </w:r>
      <w:proofErr w:type="spellStart"/>
      <w:r w:rsidR="00B82AC3" w:rsidRPr="00E1775E">
        <w:rPr>
          <w:szCs w:val="24"/>
        </w:rPr>
        <w:t>geografica</w:t>
      </w:r>
      <w:proofErr w:type="spellEnd"/>
      <w:r w:rsidR="00B82AC3" w:rsidRPr="00E1775E">
        <w:rPr>
          <w:szCs w:val="24"/>
        </w:rPr>
        <w:t xml:space="preserve"> de CUYUISCAT, METAPÁN, SANTA ANA</w:t>
      </w:r>
      <w:r w:rsidR="00B616AD">
        <w:rPr>
          <w:sz w:val="28"/>
          <w:szCs w:val="28"/>
        </w:rPr>
        <w:t xml:space="preserve"> </w:t>
      </w:r>
      <w:r w:rsidR="00F831FB" w:rsidRPr="00462FF0">
        <w:rPr>
          <w:rFonts w:eastAsia="Calibri"/>
        </w:rPr>
        <w:t>Y discutido cada uno de los puntos contenidos en esta, se emiten los siguientes acuerdos</w:t>
      </w:r>
      <w:r w:rsidR="00F831FB">
        <w:rPr>
          <w:rFonts w:eastAsia="Calibri"/>
        </w:rPr>
        <w:t>:</w:t>
      </w:r>
    </w:p>
    <w:p w14:paraId="1BD69B41" w14:textId="77777777" w:rsidR="00F831FB" w:rsidRPr="00094BA2" w:rsidRDefault="00F831FB" w:rsidP="00F831FB">
      <w:pPr>
        <w:spacing w:line="240" w:lineRule="auto"/>
        <w:contextualSpacing/>
        <w:jc w:val="both"/>
        <w:rPr>
          <w:rFonts w:eastAsia="Calibri"/>
          <w:bCs/>
          <w:sz w:val="28"/>
          <w:szCs w:val="28"/>
        </w:rPr>
      </w:pPr>
    </w:p>
    <w:p w14:paraId="130ECBEE" w14:textId="77777777" w:rsidR="00F831FB" w:rsidRDefault="00F831FB" w:rsidP="00F831FB">
      <w:pPr>
        <w:spacing w:line="240" w:lineRule="auto"/>
        <w:contextualSpacing/>
        <w:jc w:val="both"/>
        <w:rPr>
          <w:rFonts w:eastAsia="Calibri"/>
          <w:b/>
          <w:bCs/>
          <w:u w:val="single"/>
        </w:rPr>
      </w:pPr>
      <w:r w:rsidRPr="00BE5EE3">
        <w:rPr>
          <w:rFonts w:eastAsia="Calibri"/>
          <w:b/>
          <w:bCs/>
          <w:u w:val="single"/>
        </w:rPr>
        <w:t>ACUERDO NÚMERO UNO:</w:t>
      </w:r>
    </w:p>
    <w:p w14:paraId="39B22F98" w14:textId="77777777" w:rsidR="00F831FB" w:rsidRPr="005641AE" w:rsidRDefault="00F831FB" w:rsidP="00F831FB">
      <w:pPr>
        <w:spacing w:after="0" w:line="240" w:lineRule="auto"/>
        <w:jc w:val="both"/>
        <w:rPr>
          <w:bCs/>
          <w:color w:val="000000"/>
          <w:szCs w:val="24"/>
          <w:lang w:val="es-MX"/>
        </w:rPr>
      </w:pPr>
      <w:r w:rsidRPr="005641AE">
        <w:rPr>
          <w:bCs/>
          <w:color w:val="000000"/>
          <w:szCs w:val="24"/>
          <w:lang w:val="es-MX"/>
        </w:rPr>
        <w:t>El Concejo Municipal CONSIDERANDO:</w:t>
      </w:r>
    </w:p>
    <w:p w14:paraId="03D8B4A9" w14:textId="77777777" w:rsidR="00F831FB" w:rsidRPr="005641AE" w:rsidRDefault="00F831FB" w:rsidP="00F831FB">
      <w:pPr>
        <w:spacing w:after="0" w:line="240" w:lineRule="auto"/>
        <w:jc w:val="both"/>
        <w:rPr>
          <w:bCs/>
          <w:color w:val="000000"/>
          <w:szCs w:val="24"/>
          <w:lang w:val="es-MX"/>
        </w:rPr>
      </w:pPr>
    </w:p>
    <w:p w14:paraId="2B977417" w14:textId="77777777" w:rsidR="00F831FB" w:rsidRPr="005641AE" w:rsidRDefault="00F831FB" w:rsidP="00F831FB">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6C4D4EC6" w14:textId="77777777" w:rsidR="00F831FB" w:rsidRPr="005641AE" w:rsidRDefault="00F831FB" w:rsidP="00F831FB">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CD3F983" w14:textId="77777777" w:rsidR="00F831FB" w:rsidRPr="005641AE" w:rsidRDefault="00F831FB" w:rsidP="00F831FB">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1B1812E6" w14:textId="6898395E" w:rsidR="00F831FB" w:rsidRDefault="00F831FB" w:rsidP="00F831FB">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77DE68D9" w14:textId="77777777" w:rsidR="004A2B89" w:rsidRDefault="004A2B89" w:rsidP="004A2B89">
      <w:pPr>
        <w:tabs>
          <w:tab w:val="left" w:pos="1425"/>
        </w:tabs>
        <w:spacing w:after="0" w:line="240" w:lineRule="auto"/>
        <w:jc w:val="both"/>
        <w:rPr>
          <w:szCs w:val="24"/>
        </w:rPr>
      </w:pPr>
    </w:p>
    <w:p w14:paraId="2A694D09" w14:textId="77777777" w:rsidR="004A2B89" w:rsidRPr="00205CF6" w:rsidRDefault="004A2B89" w:rsidP="00517AD9">
      <w:pPr>
        <w:pStyle w:val="Prrafodelista"/>
        <w:numPr>
          <w:ilvl w:val="0"/>
          <w:numId w:val="466"/>
        </w:numPr>
        <w:spacing w:line="256" w:lineRule="auto"/>
        <w:jc w:val="both"/>
        <w:rPr>
          <w:b/>
          <w:bCs/>
          <w:color w:val="FF0000"/>
          <w:sz w:val="28"/>
          <w:szCs w:val="28"/>
          <w:u w:val="single"/>
        </w:rPr>
      </w:pPr>
      <w:r>
        <w:t>Proceso por compra de productos químicos,  por un costo estimado de $172.00, para uso en  plantel de maquinaria y equipo, Según certificación de crédito presupuestario No.2186</w:t>
      </w:r>
    </w:p>
    <w:p w14:paraId="24BD2405" w14:textId="77777777" w:rsidR="004A2B89" w:rsidRPr="00EE481D" w:rsidRDefault="004A2B89" w:rsidP="00517AD9">
      <w:pPr>
        <w:pStyle w:val="Prrafodelista"/>
        <w:numPr>
          <w:ilvl w:val="0"/>
          <w:numId w:val="466"/>
        </w:numPr>
        <w:spacing w:line="256" w:lineRule="auto"/>
        <w:jc w:val="both"/>
        <w:rPr>
          <w:b/>
          <w:bCs/>
          <w:color w:val="FF0000"/>
          <w:sz w:val="28"/>
          <w:szCs w:val="28"/>
          <w:u w:val="single"/>
        </w:rPr>
      </w:pPr>
      <w:r>
        <w:t>Proceso por compra de minerales metálicos y productos derivados,  por un costo estimado de $6.80, para uso en taller plantel de maquinaria y equipo, Según certificación de crédito presupuestario No.2187</w:t>
      </w:r>
    </w:p>
    <w:p w14:paraId="071B8DD1" w14:textId="77777777" w:rsidR="004A2B89" w:rsidRPr="00EE481D"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$921.00, para uso en eq.125 plantel de maquinaria y equipo, Según certificación de crédito presupuestario No.2188</w:t>
      </w:r>
    </w:p>
    <w:p w14:paraId="471C2EAB" w14:textId="77777777" w:rsidR="004A2B89" w:rsidRPr="00967B47"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$1,683.70, para uso en eq.89 plantel de maquinaria y equipo, Según certificación de crédito presupuestario No.2189</w:t>
      </w:r>
    </w:p>
    <w:p w14:paraId="1F372240" w14:textId="77777777" w:rsidR="004A2B89" w:rsidRPr="00D52EF8" w:rsidRDefault="004A2B89" w:rsidP="00517AD9">
      <w:pPr>
        <w:pStyle w:val="Prrafodelista"/>
        <w:numPr>
          <w:ilvl w:val="0"/>
          <w:numId w:val="466"/>
        </w:numPr>
        <w:spacing w:line="256" w:lineRule="auto"/>
        <w:jc w:val="both"/>
        <w:rPr>
          <w:b/>
          <w:bCs/>
          <w:color w:val="FF0000"/>
          <w:sz w:val="28"/>
          <w:szCs w:val="28"/>
          <w:u w:val="single"/>
        </w:rPr>
      </w:pPr>
      <w:r>
        <w:lastRenderedPageBreak/>
        <w:t>Proceso por compra de herramientas, repuestos y accesorios,  por un costo estimado de $230.00, para uso en taller plantel de maquinaria y equipo, Según certificación de crédito presupuestario No.2190</w:t>
      </w:r>
    </w:p>
    <w:p w14:paraId="2129B9B5" w14:textId="77777777" w:rsidR="004A2B89" w:rsidRPr="00694E61" w:rsidRDefault="004A2B89" w:rsidP="00517AD9">
      <w:pPr>
        <w:pStyle w:val="Prrafodelista"/>
        <w:numPr>
          <w:ilvl w:val="0"/>
          <w:numId w:val="466"/>
        </w:numPr>
        <w:spacing w:line="256" w:lineRule="auto"/>
        <w:jc w:val="both"/>
        <w:rPr>
          <w:b/>
          <w:bCs/>
          <w:color w:val="FF0000"/>
          <w:sz w:val="28"/>
          <w:szCs w:val="28"/>
          <w:u w:val="single"/>
        </w:rPr>
      </w:pPr>
      <w:r>
        <w:t>Proceso por compra de productos textiles y vestuarios, productos químicos, bienes de uso y consumo diversos, por un costo estimado de $201.00, para uso en eq.86 plantel de maquinaria y equipo, Según certificación de crédito presupuestario No.2191</w:t>
      </w:r>
    </w:p>
    <w:p w14:paraId="58C62108" w14:textId="77777777" w:rsidR="004A2B89" w:rsidRPr="00595380" w:rsidRDefault="004A2B89" w:rsidP="00517AD9">
      <w:pPr>
        <w:pStyle w:val="Prrafodelista"/>
        <w:numPr>
          <w:ilvl w:val="0"/>
          <w:numId w:val="466"/>
        </w:numPr>
        <w:spacing w:line="256" w:lineRule="auto"/>
        <w:jc w:val="both"/>
        <w:rPr>
          <w:b/>
          <w:bCs/>
          <w:color w:val="FF0000"/>
          <w:sz w:val="28"/>
          <w:szCs w:val="28"/>
          <w:u w:val="single"/>
        </w:rPr>
      </w:pPr>
      <w:r>
        <w:t>Proceso por compra de materiales eléctricos,  por un costo estimado de $16.50, para uso en eq.109 plantel de maquinaria y equipo, Según certificación de crédito presupuestario No.2192</w:t>
      </w:r>
    </w:p>
    <w:p w14:paraId="43EE064C" w14:textId="77777777" w:rsidR="004A2B89" w:rsidRPr="00AE1F35"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$12.00, para uso en eq.104 plantel de maquinaria y equipo, Según certificación de crédito presupuestario No.2193</w:t>
      </w:r>
    </w:p>
    <w:p w14:paraId="1D747C03" w14:textId="77777777" w:rsidR="004A2B89" w:rsidRPr="00402E9F" w:rsidRDefault="004A2B89" w:rsidP="00517AD9">
      <w:pPr>
        <w:pStyle w:val="Prrafodelista"/>
        <w:numPr>
          <w:ilvl w:val="0"/>
          <w:numId w:val="466"/>
        </w:numPr>
        <w:spacing w:line="256" w:lineRule="auto"/>
        <w:jc w:val="both"/>
        <w:rPr>
          <w:b/>
          <w:bCs/>
          <w:color w:val="FF0000"/>
          <w:sz w:val="28"/>
          <w:szCs w:val="28"/>
          <w:u w:val="single"/>
        </w:rPr>
      </w:pPr>
      <w:r>
        <w:t>Proceso por compra de productos de cuero y caucho, herramientas, repuestos y accesorios,  por un costo estimado de $128.00, para uso en eq.108 plantel de maquinaria y equipo, Según certificación de crédito presupuestario No.2194</w:t>
      </w:r>
    </w:p>
    <w:p w14:paraId="18C62FDF" w14:textId="77777777" w:rsidR="004A2B89" w:rsidRPr="00305F5A" w:rsidRDefault="004A2B89" w:rsidP="00517AD9">
      <w:pPr>
        <w:pStyle w:val="Prrafodelista"/>
        <w:numPr>
          <w:ilvl w:val="0"/>
          <w:numId w:val="466"/>
        </w:numPr>
        <w:spacing w:line="256" w:lineRule="auto"/>
        <w:jc w:val="both"/>
        <w:rPr>
          <w:b/>
          <w:bCs/>
          <w:color w:val="FF0000"/>
          <w:sz w:val="28"/>
          <w:szCs w:val="28"/>
          <w:u w:val="single"/>
        </w:rPr>
      </w:pPr>
      <w:r>
        <w:t>Proceso por compra de materiales eléctricos, mantenimientos y reparaciones de vehículos,  por un costo estimado de $51.60, para uso en eq.51 plantel de maquinaria y equipo, Según certificación de crédito presupuestario No.2195</w:t>
      </w:r>
    </w:p>
    <w:p w14:paraId="06273B02" w14:textId="77777777" w:rsidR="004A2B89" w:rsidRPr="001C16D5" w:rsidRDefault="004A2B89" w:rsidP="00517AD9">
      <w:pPr>
        <w:pStyle w:val="Prrafodelista"/>
        <w:numPr>
          <w:ilvl w:val="0"/>
          <w:numId w:val="466"/>
        </w:numPr>
        <w:spacing w:line="256" w:lineRule="auto"/>
        <w:jc w:val="both"/>
        <w:rPr>
          <w:b/>
          <w:bCs/>
          <w:color w:val="FF0000"/>
          <w:sz w:val="28"/>
          <w:szCs w:val="28"/>
          <w:u w:val="single"/>
        </w:rPr>
      </w:pPr>
      <w:r>
        <w:t>Proceso de pago por mantenimientos y reparaciones de vehículos,  por un costo estimado de $24.00, para uso en eq.84 plantel de maquinaria y equipo, Según certificación de crédito presupuestario No.2196</w:t>
      </w:r>
    </w:p>
    <w:p w14:paraId="2A0F69A9" w14:textId="77777777" w:rsidR="004A2B89" w:rsidRPr="005A2779" w:rsidRDefault="004A2B89" w:rsidP="00517AD9">
      <w:pPr>
        <w:pStyle w:val="Prrafodelista"/>
        <w:numPr>
          <w:ilvl w:val="0"/>
          <w:numId w:val="466"/>
        </w:numPr>
        <w:spacing w:line="256" w:lineRule="auto"/>
        <w:jc w:val="both"/>
        <w:rPr>
          <w:b/>
          <w:bCs/>
          <w:color w:val="FF0000"/>
          <w:sz w:val="28"/>
          <w:szCs w:val="28"/>
          <w:u w:val="single"/>
        </w:rPr>
      </w:pPr>
      <w:r>
        <w:t>Proceso por compra de productos de cuero y caucho, herramientas, repuestos y accesorios,  por un costo estimado de $395.00, para uso en eq.74 plantel de maquinaria y equipo, Según certificación de crédito presupuestario No.2197</w:t>
      </w:r>
    </w:p>
    <w:p w14:paraId="2C553922" w14:textId="77777777" w:rsidR="004A2B89" w:rsidRPr="005925B8" w:rsidRDefault="004A2B89" w:rsidP="00517AD9">
      <w:pPr>
        <w:pStyle w:val="Prrafodelista"/>
        <w:numPr>
          <w:ilvl w:val="0"/>
          <w:numId w:val="466"/>
        </w:numPr>
        <w:spacing w:line="256" w:lineRule="auto"/>
        <w:jc w:val="both"/>
        <w:rPr>
          <w:b/>
          <w:bCs/>
          <w:color w:val="FF0000"/>
          <w:sz w:val="28"/>
          <w:szCs w:val="28"/>
          <w:u w:val="single"/>
        </w:rPr>
      </w:pPr>
      <w:r>
        <w:t>Proceso por compra de productos de cuero y caucho, herramientas, repuestos y accesorios,  por un costo estimado de $43.00, para uso en eq.108 plantel de maquinaria y equipo, Según certificación de crédito presupuestario No.2198</w:t>
      </w:r>
    </w:p>
    <w:p w14:paraId="5C7DA4CB"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mantenimientos y reparaciones de vehículos, por un costo estimado de $19.45, para uso en eq.109 plantel de maquinaria y equipo, Según certificación de crédito presupuestario No.2199</w:t>
      </w:r>
    </w:p>
    <w:p w14:paraId="5B27D89C" w14:textId="77777777" w:rsidR="004A2B89" w:rsidRPr="00056A49"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$16.00, para uso en taller plantel de maquinaria y equipo, Según certificación de crédito presupuestario No.2200</w:t>
      </w:r>
    </w:p>
    <w:p w14:paraId="22ADC2D9"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materiales eléctricos,  mantenimientos y reparaciones de vehículos, por un costo estimado de $308.25, para uso en eq.172 plantel de maquinaria y equipo, Según certificación de crédito presupuestario No.2201</w:t>
      </w:r>
    </w:p>
    <w:p w14:paraId="7F18C111"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productos de cuero y caucho, herramientas, repuestos y accesorios, por un costo estimado de $288.00, para uso en carpintería plantel de maquinaria y equipo, Según certificación de crédito presupuestario No.2202</w:t>
      </w:r>
    </w:p>
    <w:p w14:paraId="73B398E4"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materiales eléctricos, mantenimientos y reparaciones de vehículos, por un costo estimado de $147.90, para uso en eq.56 plantel de maquinaria y equipo, Según certificación de crédito presupuestario No.2203</w:t>
      </w:r>
    </w:p>
    <w:p w14:paraId="4BFD5C70"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productos de cuero y caucho, herramientas, repuestos y accesorios,  mantenimientos y reparaciones de vehículos, por un costo estimado de $155.30, para uso en eq.56 plantel de maquinaria y equipo, Según certificación de crédito presupuestario No.2204</w:t>
      </w:r>
    </w:p>
    <w:p w14:paraId="51D00708"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productos de cuero y caucho, combustibles y lubricantes, herramientas, repuestos y accesorios,  mantenimientos y reparaciones de vehículos, por un costo estimado de $434.55, para uso en eq.44 plantel de maquinaria y equipo, Según certificación de crédito presupuestario No.2205</w:t>
      </w:r>
    </w:p>
    <w:p w14:paraId="34AAAFA6"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 xml:space="preserve">Proceso por compra de productos de cuero y caucho, materiales eléctricos,  mantenimientos y reparaciones de vehículos, por un costo estimado de $37.60, para </w:t>
      </w:r>
      <w:r>
        <w:lastRenderedPageBreak/>
        <w:t>uso en eq.36 plantel de maquinaria y equipo, Según certificación de crédito presupuestario No.2206</w:t>
      </w:r>
    </w:p>
    <w:p w14:paraId="132142CF"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productos químicos, combustibles y lubricantes, herramientas, repuestos y accesorios,  mantenimientos y reparaciones de vehículos, por un costo estimado de $84.25, para uso en eq.84 plantel de maquinaria y equipo, Según certificación de crédito presupuestario No.2207</w:t>
      </w:r>
    </w:p>
    <w:p w14:paraId="7E0CA7F5"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mantenimientos y reparaciones de vehículos, por un costo estimado de $47.70, para uso en eq.167 plantel de maquinaria y equipo, Según certificación de crédito presupuestario No.2208</w:t>
      </w:r>
    </w:p>
    <w:p w14:paraId="46945B03"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mantenimientos y reparaciones de vehículos, por un costo estimado de $122.00, para uso en eq.47 plantel de maquinaria y equipo, Según certificación de crédito presupuestario No.2209</w:t>
      </w:r>
    </w:p>
    <w:p w14:paraId="4474696A"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$118.70, para uso en eq.143 plantel de maquinaria y equipo, Según certificación de crédito presupuestario No.2210</w:t>
      </w:r>
    </w:p>
    <w:p w14:paraId="40FCF3DB"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$242.73, para uso en eq.138 plantel de maquinaria y equipo, Según certificación de crédito presupuestario No.2211</w:t>
      </w:r>
    </w:p>
    <w:p w14:paraId="4323E50F"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combustibles y lubricantes, herramientas, repuestos y accesorios, por un costo estimado de $1,791.28, para uso en eq.150 plantel de maquinaria y equipo, Según certificación de crédito presupuestario No.2212</w:t>
      </w:r>
    </w:p>
    <w:p w14:paraId="53175BBF"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minerales metálicos y productos derivados, herramientas, repuestos y accesorios,  por un costo estimado de $157.76, para uso taller plantel de maquinaria y equipo, Según certificación de crédito presupuestario No.2213</w:t>
      </w:r>
    </w:p>
    <w:p w14:paraId="42278C6C"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minerales metálicos y productos derivados, herramientas, repuestos y accesorios, bienes de uso y consumo diversos, por un costo estimado de $258.30, para uso en eq.85 plantel de maquinaria y equipo, Según certificación de crédito presupuestario No.2214</w:t>
      </w:r>
    </w:p>
    <w:p w14:paraId="0242E381" w14:textId="77777777" w:rsidR="004A2B89" w:rsidRPr="009A3004" w:rsidRDefault="004A2B89" w:rsidP="00517AD9">
      <w:pPr>
        <w:pStyle w:val="Prrafodelista"/>
        <w:numPr>
          <w:ilvl w:val="0"/>
          <w:numId w:val="466"/>
        </w:numPr>
        <w:spacing w:line="256" w:lineRule="auto"/>
        <w:jc w:val="both"/>
        <w:rPr>
          <w:b/>
          <w:bCs/>
          <w:color w:val="FF0000"/>
          <w:sz w:val="28"/>
          <w:szCs w:val="28"/>
          <w:u w:val="single"/>
        </w:rPr>
      </w:pPr>
      <w:r>
        <w:t>Proceso por compra de herramientas, repuestos y accesorios, por un costo estimado de $251.20, para uso en eq.131 plantel de maquinaria y equipo, Según certificación de crédito presupuestario No.2215</w:t>
      </w:r>
    </w:p>
    <w:p w14:paraId="5B1E7E4A" w14:textId="77777777" w:rsidR="004A2B89" w:rsidRPr="00C4588F" w:rsidRDefault="004A2B89" w:rsidP="00517AD9">
      <w:pPr>
        <w:pStyle w:val="Prrafodelista"/>
        <w:numPr>
          <w:ilvl w:val="0"/>
          <w:numId w:val="466"/>
        </w:numPr>
        <w:spacing w:line="256" w:lineRule="auto"/>
        <w:jc w:val="both"/>
        <w:rPr>
          <w:b/>
          <w:bCs/>
          <w:color w:val="FF0000"/>
          <w:sz w:val="28"/>
          <w:szCs w:val="28"/>
          <w:u w:val="single"/>
        </w:rPr>
      </w:pPr>
      <w:r>
        <w:t>Proceso por compra de minerales metálicos y productos derivados, herramientas, repuestos y accesorios,  por un costo estimado de $238.83, para uso en eq.169 plantel de maquinaria y equipo, Según certificación de crédito presupuestario No.2216</w:t>
      </w:r>
    </w:p>
    <w:p w14:paraId="697B7AFE" w14:textId="77777777" w:rsidR="004A2B89" w:rsidRDefault="004A2B89" w:rsidP="00517AD9">
      <w:pPr>
        <w:pStyle w:val="Prrafodelista"/>
        <w:numPr>
          <w:ilvl w:val="0"/>
          <w:numId w:val="466"/>
        </w:numPr>
        <w:tabs>
          <w:tab w:val="left" w:pos="1425"/>
        </w:tabs>
        <w:spacing w:after="0" w:line="240" w:lineRule="auto"/>
        <w:ind w:left="284"/>
        <w:jc w:val="both"/>
      </w:pPr>
      <w:r>
        <w:t>Proceso por compra de  herramientas repuestos y accesorios, por un costo estimado de $494.80, para equipo #159, Según certificación de crédito presupuestario No. 2,217</w:t>
      </w:r>
    </w:p>
    <w:p w14:paraId="412A421B" w14:textId="77777777" w:rsidR="004A2B89" w:rsidRDefault="004A2B89" w:rsidP="00517AD9">
      <w:pPr>
        <w:pStyle w:val="Prrafodelista"/>
        <w:numPr>
          <w:ilvl w:val="0"/>
          <w:numId w:val="466"/>
        </w:numPr>
        <w:tabs>
          <w:tab w:val="left" w:pos="1425"/>
        </w:tabs>
        <w:spacing w:after="0" w:line="240" w:lineRule="auto"/>
        <w:ind w:left="284"/>
        <w:jc w:val="both"/>
      </w:pPr>
      <w:r>
        <w:t>Proceso por compra de  herramientas repuestos y accesorios, por un costo estimado de $50.70, para equipo #150, Según certificación de crédito presupuestario No. 2,218</w:t>
      </w:r>
    </w:p>
    <w:p w14:paraId="0D36EBD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$57.60, para equipo #112, Según certificación de crédito presupuestario No. 2,219</w:t>
      </w:r>
    </w:p>
    <w:p w14:paraId="0F033FE6"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$544.00, para equipo #150, Según certificación de crédito presupuestario No. 2,220</w:t>
      </w:r>
    </w:p>
    <w:p w14:paraId="0AB72064"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$162.30, para equipo #89, Según certificación de crédito presupuestario No. 2,221</w:t>
      </w:r>
    </w:p>
    <w:p w14:paraId="2E625AE5"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minerales metálicos y productos derivados, mantenimientos y reparaciones de vehículos, por un costo estimado de $346.10, para equipo #131, Según certificación de crédito presupuestario No. 2,222</w:t>
      </w:r>
    </w:p>
    <w:p w14:paraId="0E45D05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$249.60, para equipo #13, Según certificación de crédito presupuestario No. 2,223</w:t>
      </w:r>
    </w:p>
    <w:p w14:paraId="2757837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$311.60, para equipo #156, Según certificación de crédito presupuestario No. 2,224</w:t>
      </w:r>
    </w:p>
    <w:p w14:paraId="635A18A2"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$76.80, para equipo #85, Según certificación de crédito presupuestario No. 2,225</w:t>
      </w:r>
    </w:p>
    <w:p w14:paraId="126FDA7E" w14:textId="77777777" w:rsidR="004A2B89" w:rsidRDefault="004A2B89" w:rsidP="00517AD9">
      <w:pPr>
        <w:pStyle w:val="Prrafodelista"/>
        <w:numPr>
          <w:ilvl w:val="0"/>
          <w:numId w:val="466"/>
        </w:numPr>
        <w:tabs>
          <w:tab w:val="left" w:pos="1425"/>
        </w:tabs>
        <w:spacing w:after="0" w:line="240" w:lineRule="auto"/>
        <w:ind w:left="426" w:hanging="426"/>
        <w:jc w:val="both"/>
      </w:pPr>
      <w:r>
        <w:lastRenderedPageBreak/>
        <w:t>Proceso por pago de  mantenimientos y reparaciones de vehículos, por un costo estimado de $38.40, para equipo #104, Según certificación de crédito presupuestario No. 2,226</w:t>
      </w:r>
    </w:p>
    <w:p w14:paraId="681DCCD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$27.20, para  uso en compresor, gestionado por Unidad de Plantel de Maquinaria y Equipo, Según certificación de crédito presupuestario No. 2,227</w:t>
      </w:r>
    </w:p>
    <w:p w14:paraId="5A494A39" w14:textId="77777777" w:rsidR="004A2B89" w:rsidRDefault="004A2B89" w:rsidP="00517AD9">
      <w:pPr>
        <w:pStyle w:val="Prrafodelista"/>
        <w:numPr>
          <w:ilvl w:val="0"/>
          <w:numId w:val="466"/>
        </w:numPr>
        <w:tabs>
          <w:tab w:val="left" w:pos="1425"/>
        </w:tabs>
        <w:spacing w:after="0" w:line="240" w:lineRule="auto"/>
        <w:ind w:left="426" w:hanging="426"/>
        <w:jc w:val="both"/>
      </w:pPr>
      <w:r>
        <w:t xml:space="preserve">Proceso por compra </w:t>
      </w:r>
      <w:proofErr w:type="gramStart"/>
      <w:r>
        <w:t>de  productos</w:t>
      </w:r>
      <w:proofErr w:type="gramEnd"/>
      <w:r>
        <w:t xml:space="preserve"> de cuero y caucho, herramientas repuestos y accesorios, por un costo estimado de $607.15, para equipo #107, Según certificación de crédito presupuestario No. 2,228.</w:t>
      </w:r>
    </w:p>
    <w:p w14:paraId="48B143EC"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$215.34, para equipo #84, Según certificación de crédito presupuestario No. 2,229</w:t>
      </w:r>
    </w:p>
    <w:p w14:paraId="53879F0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$33.59, para equipo #140, Según certificación de crédito presupuestario No. 2,230</w:t>
      </w:r>
    </w:p>
    <w:p w14:paraId="14EDD2A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$38.67, para equipo #114, Según certificación de crédito presupuestario No. 2,231</w:t>
      </w:r>
    </w:p>
    <w:p w14:paraId="02B6053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servicios generales y arrendamientos diversos, por un costo estimado de $177.85, para equipo #89, Según certificación de crédito presupuestario No. 2,232</w:t>
      </w:r>
    </w:p>
    <w:p w14:paraId="1BF3C915"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$50.92, para equipo #135, Según certificación de crédito presupuestario No. 2,233</w:t>
      </w:r>
    </w:p>
    <w:p w14:paraId="7275EEE3"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mantenimientos y reparaciones de vehículos, por un costo estimado de $643.43, Según certificación de crédito presupuestario No. 2,234</w:t>
      </w:r>
    </w:p>
    <w:p w14:paraId="315A7D84"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combustibles y lubricantes, herramientas repuestos y accesorios, por un costo estimado de $108.82, para equipo #174, Según certificación de crédito presupuestario No. 2,235</w:t>
      </w:r>
    </w:p>
    <w:p w14:paraId="778DFEF3"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$430.72, para equipo #74, Según certificación de crédito presupuestario No. 2,236</w:t>
      </w:r>
    </w:p>
    <w:p w14:paraId="1D7AB3DB"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$226.01, para equipo #96, Según certificación de crédito presupuestario No. 2,237</w:t>
      </w:r>
    </w:p>
    <w:p w14:paraId="07528A8A"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 por un costo estimado de $479.15, para equipo #43, Según certificación de crédito presupuestario No. 2,238</w:t>
      </w:r>
    </w:p>
    <w:p w14:paraId="0499898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$60.86, para equipo #150, Según certificación de crédito presupuestario No. 2,239</w:t>
      </w:r>
    </w:p>
    <w:p w14:paraId="113DDF21"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$38.85, para equipo #85, Según certificación de crédito presupuestario No. 2,240</w:t>
      </w:r>
    </w:p>
    <w:p w14:paraId="0DA5BBB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$75.00, para equipo #25, Según certificación de crédito presupuestario No. 2,241</w:t>
      </w:r>
    </w:p>
    <w:p w14:paraId="2A1F6DAB"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$148.58, para equipo #112, Según certificación de crédito presupuestario No. 2,242</w:t>
      </w:r>
    </w:p>
    <w:p w14:paraId="12BEFB36"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por un costo estimado de $30.00, para equipo #169, Según certificación de crédito presupuestario No. 2,243</w:t>
      </w:r>
    </w:p>
    <w:p w14:paraId="43B8020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minerales metálicos y productos derivados, por un costo estimado de $175.39, para uso en taller, gestionado por Unidad de Plantel de Maquinaria y Equipo, Según certificación de crédito presupuestario No. 2,244</w:t>
      </w:r>
    </w:p>
    <w:p w14:paraId="0532EEB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$115.00, para equipo #20, Según certificación de crédito presupuestario No. 2,245</w:t>
      </w:r>
    </w:p>
    <w:p w14:paraId="0DFB7A22"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$37.00, para equipo #63, Según certificación de crédito presupuestario No. 2,246</w:t>
      </w:r>
    </w:p>
    <w:p w14:paraId="03891391"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materiales eléctricos, por un costo estimado de $149.80, para equipo #29, Según certificación de crédito presupuestario No. 2,247</w:t>
      </w:r>
    </w:p>
    <w:p w14:paraId="3CC0516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equipos informáticos, por un costo estimado de $73.99, para Unidad de Desarrollo Urbano, Según certificación de crédito presupuestario No.  2,248</w:t>
      </w:r>
    </w:p>
    <w:p w14:paraId="38FFD14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bienes de uso y consumo diversos, por un costo estimado de $292.50, para Unidad de Centro Municipal de Formación y Atención Integral, Según certificación de crédito presupuestario No. 2,249</w:t>
      </w:r>
    </w:p>
    <w:p w14:paraId="490D84F6" w14:textId="77777777" w:rsidR="004A2B89" w:rsidRDefault="004A2B89" w:rsidP="00517AD9">
      <w:pPr>
        <w:pStyle w:val="Prrafodelista"/>
        <w:numPr>
          <w:ilvl w:val="0"/>
          <w:numId w:val="466"/>
        </w:numPr>
        <w:tabs>
          <w:tab w:val="left" w:pos="1425"/>
        </w:tabs>
        <w:spacing w:after="0" w:line="240" w:lineRule="auto"/>
        <w:ind w:left="426" w:hanging="426"/>
        <w:jc w:val="both"/>
      </w:pPr>
      <w:r>
        <w:lastRenderedPageBreak/>
        <w:t>Proceso por compra de  materiales informáticos, por un costo estimado de $266.00, para Unidad de Cuerpo de Agentes Municipales, Según certificación de crédito presupuestario No. 2,250</w:t>
      </w:r>
    </w:p>
    <w:p w14:paraId="26B2B33A"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transportes, fletes y almacenamientos, por un costo estimado de $73.45, para Unidad de Seguridad y Salud Ocupacional, Según certificación de crédito presupuestario No. 2,251</w:t>
      </w:r>
    </w:p>
    <w:p w14:paraId="30927417" w14:textId="77777777" w:rsidR="004A2B89" w:rsidRDefault="004A2B89" w:rsidP="00517AD9">
      <w:pPr>
        <w:pStyle w:val="Prrafodelista"/>
        <w:numPr>
          <w:ilvl w:val="0"/>
          <w:numId w:val="466"/>
        </w:numPr>
        <w:tabs>
          <w:tab w:val="left" w:pos="1425"/>
        </w:tabs>
        <w:spacing w:after="0" w:line="240" w:lineRule="auto"/>
        <w:ind w:left="426" w:hanging="426"/>
        <w:jc w:val="both"/>
      </w:pPr>
      <w:r>
        <w:t xml:space="preserve">Proceso por compra de  minerales metálicos y productos derivados, por un costo estimado de $112.00, para contribución de caños galvanizados a comunidad el puente </w:t>
      </w:r>
      <w:proofErr w:type="spellStart"/>
      <w:r>
        <w:t>guayojo</w:t>
      </w:r>
      <w:proofErr w:type="spellEnd"/>
      <w:r>
        <w:t>, Según certificación de crédito presupuestario No. 2,252</w:t>
      </w:r>
    </w:p>
    <w:p w14:paraId="7D7C5CC9" w14:textId="77777777" w:rsidR="004A2B89" w:rsidRDefault="004A2B89" w:rsidP="00517AD9">
      <w:pPr>
        <w:pStyle w:val="Prrafodelista"/>
        <w:numPr>
          <w:ilvl w:val="0"/>
          <w:numId w:val="466"/>
        </w:numPr>
        <w:tabs>
          <w:tab w:val="left" w:pos="1425"/>
        </w:tabs>
        <w:spacing w:after="0" w:line="240" w:lineRule="auto"/>
        <w:ind w:left="426" w:hanging="426"/>
        <w:jc w:val="both"/>
      </w:pPr>
      <w:r>
        <w:t xml:space="preserve"> Proceso por compra de minerales metálicos y productos derivados, para contribución de láminas a  usuaria de comunidad el puente </w:t>
      </w:r>
      <w:proofErr w:type="spellStart"/>
      <w:r>
        <w:t>guajoyo</w:t>
      </w:r>
      <w:proofErr w:type="spellEnd"/>
      <w:r>
        <w:t>, Según certificación de crédito presupuestario No. 2,253</w:t>
      </w:r>
    </w:p>
    <w:p w14:paraId="27008155"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papel y cartón, materiales de oficina, materiales informáticos, por un costo estimado de $372.69, para Unidad de Recursos Humanos, Según certificación de crédito presupuestario No. 2,254</w:t>
      </w:r>
    </w:p>
    <w:p w14:paraId="596E6C86"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bienes de uso y consumo diversos, por un costo estimado de $3,750.00, para contribución de sillas de ruedas a personas de escasos recursos económicos de los diferentes cantones y caseríos de Metapán, Según certificación de crédito presupuestario No. 2,255</w:t>
      </w:r>
    </w:p>
    <w:p w14:paraId="7C4637E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bienes de uso y consumo diversos, por un costo estimado de $204.18, para Unidad de Cuerpo de Agentes Municipales, Según certificación de crédito presupuestario No. 2,256</w:t>
      </w:r>
    </w:p>
    <w:p w14:paraId="2CDC8AD7"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por un costo estimado de $50.00, para Unidad de Cuerpo de Agentes Municipales, Según certificación de crédito presupuestario No. 2,257</w:t>
      </w:r>
    </w:p>
    <w:p w14:paraId="23C72AC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papel y cartón, materiales de oficina, por un costo estimado de $99.90, para Unidad de Cuerpo de Agentes Municipales, Según certificación de crédito presupuestario No. 2,258</w:t>
      </w:r>
    </w:p>
    <w:p w14:paraId="2AC1EC5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bienes de uso y consumo diversos, por un costo estimado de $46.50, para Unidad de Cementerios, Según certificación de crédito presupuestario No. 2,259</w:t>
      </w:r>
    </w:p>
    <w:p w14:paraId="6C95893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mobiliario, por un costo estimado de $479.70, para Unidad de Ganadería, Según certificación de crédito presupuestario No. 2,260</w:t>
      </w:r>
    </w:p>
    <w:p w14:paraId="3FBE1697"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por un costo estimado de $188.65, para uso en parque linda vista, gestionado por Unidad de Bienes Municipales, Según certificación de crédito presupuestario No. 2,261</w:t>
      </w:r>
    </w:p>
    <w:p w14:paraId="7A757266"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por un costo estimado de $30.50, para uso en jardín del sica, gestionado por Unidad de Bienes Municipales, Según certificación de crédito presupuestario No. 2,262</w:t>
      </w:r>
    </w:p>
    <w:p w14:paraId="06B2A134"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por un costo estimado de $61.00, para uso en parque la familia, gestionado por Unidad de Bienes Municipales, Según certificación de crédito presupuestario No. 2,263</w:t>
      </w:r>
    </w:p>
    <w:p w14:paraId="0DDEFBF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por un costo estimado de $65.00, para uso en taller, gestionado por Plantel de Maquinaria y Equipo, Según certificación de crédito presupuestario No. 2,264</w:t>
      </w:r>
    </w:p>
    <w:p w14:paraId="3E7515C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$43.80, para equipo #153, Según certificación de crédito presupuestario No. 2,265</w:t>
      </w:r>
    </w:p>
    <w:p w14:paraId="2CD19EC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$62.00, para equipo #102, Según certificación de crédito presupuestario No. 2,266</w:t>
      </w:r>
    </w:p>
    <w:p w14:paraId="00C6161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$693.02, para uso en compresor 225 H, Según certificación de crédito presupuestario No. 2,267</w:t>
      </w:r>
    </w:p>
    <w:p w14:paraId="4A491364"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$125.00, para equipo #159, Según certificación de crédito presupuestario No. 2,268</w:t>
      </w:r>
    </w:p>
    <w:p w14:paraId="7079CA47"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$210.00, para equipo #25, Según certificación de crédito presupuestario No. 2,269</w:t>
      </w:r>
    </w:p>
    <w:p w14:paraId="0B520121" w14:textId="77777777" w:rsidR="004A2B89" w:rsidRDefault="004A2B89" w:rsidP="00517AD9">
      <w:pPr>
        <w:pStyle w:val="Prrafodelista"/>
        <w:numPr>
          <w:ilvl w:val="0"/>
          <w:numId w:val="466"/>
        </w:numPr>
        <w:tabs>
          <w:tab w:val="left" w:pos="1425"/>
        </w:tabs>
        <w:spacing w:after="0" w:line="240" w:lineRule="auto"/>
        <w:ind w:left="426" w:hanging="426"/>
        <w:jc w:val="both"/>
      </w:pPr>
      <w:r>
        <w:lastRenderedPageBreak/>
        <w:t>Proceso por pago de  mantenimientos y reparaciones de vehículos, por un costo estimado de $282.50, para equipo #169, Según certificación de crédito presupuestario No. 2,270</w:t>
      </w:r>
    </w:p>
    <w:p w14:paraId="640201D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$271.67, para equipo #131, Según certificación de crédito presupuestario No. 2,271</w:t>
      </w:r>
    </w:p>
    <w:p w14:paraId="3C0E61F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$160.50, para uso en taller, gestionado por Plantel de Maquinaria y Equipo, Según certificación de crédito presupuestario No. 2,272</w:t>
      </w:r>
    </w:p>
    <w:p w14:paraId="0ED0082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$212.47, para equipo #112, Según certificación de crédito presupuestario No. 2,273</w:t>
      </w:r>
    </w:p>
    <w:p w14:paraId="5DD6BE4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$12.56, para equipo #100, Según certificación de crédito presupuestario No. 2,274</w:t>
      </w:r>
    </w:p>
    <w:p w14:paraId="124F77E7"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$83.72, para equipo #89, Según certificación de crédito presupuestario No. 2,275</w:t>
      </w:r>
    </w:p>
    <w:p w14:paraId="0DB789E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$69.95, para equipo #85, Según certificación de crédito presupuestario No. 2,276</w:t>
      </w:r>
    </w:p>
    <w:p w14:paraId="5532F4A1"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$2,248.50, para equipo #117, Según certificación de crédito presupuestario No. 2,277</w:t>
      </w:r>
    </w:p>
    <w:p w14:paraId="1EDFB2C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$235.52, para equipo #131, Según certificación de crédito presupuestario No. 2,278</w:t>
      </w:r>
    </w:p>
    <w:p w14:paraId="06DA8AE3"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$201.59, para equipo #29, Según certificación de crédito presupuestario No. 2,279</w:t>
      </w:r>
    </w:p>
    <w:p w14:paraId="090ECCFB"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$66.05, para equipo #115, Según certificación de crédito presupuestario No. 2,280</w:t>
      </w:r>
    </w:p>
    <w:p w14:paraId="17DA7A9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combustibles y lubricantes, materiales informáticos, herramientas repuestos y accesorios, mantenimientos y reparaciones de vehículos, por un costo estimado de $151.00, para equipo #122, Según certificación de crédito presupuestario No. 2,281</w:t>
      </w:r>
    </w:p>
    <w:p w14:paraId="339E0903"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$40.00, para equipo #135, Según certificación de crédito presupuestario No. 2,282</w:t>
      </w:r>
    </w:p>
    <w:p w14:paraId="50CC923A"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$44.07, para equipo #149, Según certificación de crédito presupuestario No. 2,283</w:t>
      </w:r>
    </w:p>
    <w:p w14:paraId="5312A89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$62.00, para equipo #151, Según certificación de crédito presupuestario No. 2,284</w:t>
      </w:r>
    </w:p>
    <w:p w14:paraId="0DDB7E4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materiales eléctricos, por un costo estimado de $145.00, para equipo #167, Según certificación de crédito presupuestario No. 2,285</w:t>
      </w:r>
    </w:p>
    <w:p w14:paraId="3889460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minerales metálicos y productos derivados, herramientas repuestos y accesorios, mantenimientos y reparaciones de vehículos, por un costo estimado de $204.25, para equipo #44, Según certificación de crédito presupuestario No. 2,286</w:t>
      </w:r>
    </w:p>
    <w:p w14:paraId="0551917B"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mantenimientos y reparaciones de vehículos, por un costo estimado de $497.00, para equipo #121, Según certificación de crédito presupuestario No. 2,287</w:t>
      </w:r>
    </w:p>
    <w:p w14:paraId="2546E1F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$112.00, para equipo #73, Según certificación de crédito presupuestario No. 2,288</w:t>
      </w:r>
    </w:p>
    <w:p w14:paraId="2B57A91B"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herramientas repuestos y accesorios, mantenimientos y reparaciones de vehículos, por un costo estimado de $21.50, para equipo #02, Según certificación de crédito presupuestario No. 2,289</w:t>
      </w:r>
    </w:p>
    <w:p w14:paraId="5CFF4B9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materiales eléctricos, mantenimientos y reparaciones de vehículos, por un costo estimado de $71.40, para equipo #26, Según certificación de crédito presupuestario No. 2,290</w:t>
      </w:r>
    </w:p>
    <w:p w14:paraId="4904F24C"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$33.50, para equipo #47, Según certificación de crédito presupuestario No. 2,291</w:t>
      </w:r>
    </w:p>
    <w:p w14:paraId="5DD017C9" w14:textId="77777777" w:rsidR="004A2B89" w:rsidRDefault="004A2B89" w:rsidP="00517AD9">
      <w:pPr>
        <w:pStyle w:val="Prrafodelista"/>
        <w:numPr>
          <w:ilvl w:val="0"/>
          <w:numId w:val="466"/>
        </w:numPr>
        <w:tabs>
          <w:tab w:val="left" w:pos="1425"/>
        </w:tabs>
        <w:spacing w:after="0" w:line="240" w:lineRule="auto"/>
        <w:ind w:left="426" w:hanging="426"/>
        <w:jc w:val="both"/>
      </w:pPr>
      <w:r>
        <w:lastRenderedPageBreak/>
        <w:t>Proceso por compra de  herramientas repuestos y accesorios, materiales eléctricos, mantenimientos y reparaciones de vehículos, por un costo estimado de $140.75, para equipo #81, Según certificación de crédito presupuestario No. 2,292</w:t>
      </w:r>
    </w:p>
    <w:p w14:paraId="132D737B"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$73.00, para equipo #84, Según certificación de crédito presupuestario No. 2,293</w:t>
      </w:r>
    </w:p>
    <w:p w14:paraId="51B3FA04"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de cuero y caucho, herramientas repuestos y accesorios, por un costo estimado de $86.00, para equipo #101, Según certificación de crédito presupuestario No. 2,294</w:t>
      </w:r>
    </w:p>
    <w:p w14:paraId="008B5E7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$635.68, para equipo #63, Según certificación de crédito presupuestario No. 2,295</w:t>
      </w:r>
    </w:p>
    <w:p w14:paraId="7DB3F476"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$425.63, para equipo #162, Según certificación de crédito presupuestario No. 2,296</w:t>
      </w:r>
    </w:p>
    <w:p w14:paraId="7BB64F05"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textiles y vestuarios, herramientas repuestos y accesorios, por un costo estimado de $601.32, para equipo #125, Según certificación de crédito presupuestario No. 2,297</w:t>
      </w:r>
    </w:p>
    <w:p w14:paraId="1C027DD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$562.00, para equipo #131, Según certificación de crédito presupuestario No. 2,298</w:t>
      </w:r>
    </w:p>
    <w:p w14:paraId="26A145F1"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$38.00, para equipo #173, Según certificación de crédito presupuestario No. 2,299</w:t>
      </w:r>
    </w:p>
    <w:p w14:paraId="1404FCE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$38.00, para equipo #143, Según certificación de crédito presupuestario No. 2,300</w:t>
      </w:r>
    </w:p>
    <w:p w14:paraId="1E67E9CA"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$38.00, para equipo #100, Según certificación de crédito presupuestario No. 2,301</w:t>
      </w:r>
    </w:p>
    <w:p w14:paraId="1380AE1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$85.00, para equipo #169, Según certificación de crédito presupuestario No. 2,302</w:t>
      </w:r>
    </w:p>
    <w:p w14:paraId="4AA4968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$150.00, para uso en taller, gestionado por plantel de maquinaria y equipo , Según certificación de crédito presupuestario No. 2,303</w:t>
      </w:r>
    </w:p>
    <w:p w14:paraId="272FACE2"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$68.36, para equipo #149, Según certificación de crédito presupuestario No. 2,304</w:t>
      </w:r>
    </w:p>
    <w:p w14:paraId="6B082CE5"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$310.00, para equipo #138, Según certificación de crédito presupuestario No. 2,305</w:t>
      </w:r>
    </w:p>
    <w:p w14:paraId="33AF4261" w14:textId="77777777" w:rsidR="004A2B89" w:rsidRDefault="004A2B89" w:rsidP="00517AD9">
      <w:pPr>
        <w:pStyle w:val="Prrafodelista"/>
        <w:numPr>
          <w:ilvl w:val="0"/>
          <w:numId w:val="466"/>
        </w:numPr>
        <w:tabs>
          <w:tab w:val="left" w:pos="1425"/>
        </w:tabs>
        <w:spacing w:after="0" w:line="240" w:lineRule="auto"/>
        <w:ind w:left="426" w:hanging="426"/>
        <w:jc w:val="both"/>
      </w:pPr>
      <w:r>
        <w:t xml:space="preserve">Proceso por compra de  minerales metálicos y productos derivados, herramientas repuestos y accesorios, mantenimientos y reparaciones de bienes muebles, por un costo estimado de $35.00, para reparación de </w:t>
      </w:r>
      <w:proofErr w:type="spellStart"/>
      <w:r>
        <w:t>guiro</w:t>
      </w:r>
      <w:proofErr w:type="spellEnd"/>
      <w:r>
        <w:t>,  gestionado por Bienes Municipales, Según certificación de crédito presupuestario No. 2,306</w:t>
      </w:r>
    </w:p>
    <w:p w14:paraId="6592605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minerales metálicos y productos derivados, herramientas repuestos y accesorios, bienes de uso y consumo diversos, por un costo estimado de $387.10, para uso en taller, gestionado por plantel de maquinaria y equipo, Según certificación de crédito presupuestario No. 2,307</w:t>
      </w:r>
    </w:p>
    <w:p w14:paraId="3B88143F"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$192.00, para uso en taller, gestionado por Plantel de Maquinaria y Equipo, Según certificación de crédito presupuestario No. 2,308</w:t>
      </w:r>
    </w:p>
    <w:p w14:paraId="6E7D98C3"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$133.15, para equipo #131, Según certificación de crédito presupuestario No. 2,309</w:t>
      </w:r>
    </w:p>
    <w:p w14:paraId="635A75E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$32.00, para equipo #108, Según certificación de crédito presupuestario No. 2,310</w:t>
      </w:r>
    </w:p>
    <w:p w14:paraId="206A5C44"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$51.20, para equipo #136, Según certificación de crédito presupuestario No. 2,311</w:t>
      </w:r>
    </w:p>
    <w:p w14:paraId="2B62506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$102.40, para equipo #159, Según certificación de crédito presupuestario No. 2,312</w:t>
      </w:r>
    </w:p>
    <w:p w14:paraId="75B365F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pago de  mantenimientos y reparaciones de vehículos, por un costo estimado de $40.00, para uso en oficina de proyectos, gestionado por Plantel de Maquinaria y Equipo, Según certificación de crédito presupuestario No. 2,313</w:t>
      </w:r>
    </w:p>
    <w:p w14:paraId="7E5CB4A9"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herramientas repuestos y accesorios, por un costo estimado de $81.95, para uso en taller, gestionado por plantel de maquinaria y equipo, Según certificación de crédito presupuestario No. 2,314</w:t>
      </w:r>
    </w:p>
    <w:p w14:paraId="458BAD1B" w14:textId="77777777" w:rsidR="004A2B89" w:rsidRDefault="004A2B89" w:rsidP="00517AD9">
      <w:pPr>
        <w:pStyle w:val="Prrafodelista"/>
        <w:numPr>
          <w:ilvl w:val="0"/>
          <w:numId w:val="466"/>
        </w:numPr>
        <w:tabs>
          <w:tab w:val="left" w:pos="1425"/>
        </w:tabs>
        <w:spacing w:after="0" w:line="240" w:lineRule="auto"/>
        <w:ind w:left="426" w:hanging="426"/>
        <w:jc w:val="both"/>
      </w:pPr>
      <w:r>
        <w:lastRenderedPageBreak/>
        <w:t>Proceso por compra de  bienes de uso y consumo diversos, por un costo estimado de $52.95, para uso en carpintería, gestionado por plantel de maquinaria y equipo, Según certificación de crédito presupuestario No. 2,315</w:t>
      </w:r>
    </w:p>
    <w:p w14:paraId="1A7CCC70"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combustibles y lubricantes, herramientas repuestos y accesorios, bienes de uso y consumo diversos, por un costo estimado de $308.25, para uso en bodega, gestionado por bines municipales, Según certificación de crédito presupuestario No. 2,316</w:t>
      </w:r>
    </w:p>
    <w:p w14:paraId="40BBA02E"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minerales metálicos y productos derivados, herramientas repuestos y accesorios, herramientas repuestos y accesorios, bienes de uso y consumo diversos, por un costo estimado de $639.51, para uso en taller, gestionado por plantel de maquinaria y equipo, Según certificación de crédito presupuestario No. 2,317</w:t>
      </w:r>
    </w:p>
    <w:p w14:paraId="78FCE717"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por un costo estimado de $86.25, para uso en taller, gestionado por plantel de maquinaria y equipo, Según certificación de crédito presupuestario No. 2,318</w:t>
      </w:r>
    </w:p>
    <w:p w14:paraId="193A4A27"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alimenticios para personas, por un costo estimado de $550.00, para visita de diferentes embajadores que visitaron la ciudad de Metapán, gestionado por Despacho Municipal, Según certificación de crédito presupuestario No. 2,319</w:t>
      </w:r>
    </w:p>
    <w:p w14:paraId="6C3B8A1D"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equipos informáticos, por un costo estimado de $65.00, para Unidad de Acceso a la Información Pública, Según certificación de crédito presupuestario No. 2,320</w:t>
      </w:r>
    </w:p>
    <w:p w14:paraId="432E7378" w14:textId="77777777" w:rsidR="004A2B89" w:rsidRDefault="004A2B89" w:rsidP="00517AD9">
      <w:pPr>
        <w:pStyle w:val="Prrafodelista"/>
        <w:numPr>
          <w:ilvl w:val="0"/>
          <w:numId w:val="466"/>
        </w:numPr>
        <w:tabs>
          <w:tab w:val="left" w:pos="1425"/>
        </w:tabs>
        <w:spacing w:after="0" w:line="240" w:lineRule="auto"/>
        <w:ind w:left="426" w:hanging="426"/>
        <w:jc w:val="both"/>
      </w:pPr>
      <w:r>
        <w:t>Proceso por compra de  productos químicos, minerales metálicos y productos derivados, bienes de uso y consumo diversos, por un costo estimado de $224.87, para Unidad de Ganadería, Según certificación de crédito presupuestario No.  2,321</w:t>
      </w:r>
    </w:p>
    <w:p w14:paraId="6810A306" w14:textId="35985C4F" w:rsidR="004A2B89" w:rsidRDefault="004A2B89" w:rsidP="00517AD9">
      <w:pPr>
        <w:pStyle w:val="Prrafodelista"/>
        <w:numPr>
          <w:ilvl w:val="0"/>
          <w:numId w:val="466"/>
        </w:numPr>
        <w:tabs>
          <w:tab w:val="left" w:pos="1425"/>
        </w:tabs>
        <w:spacing w:after="0" w:line="240" w:lineRule="auto"/>
        <w:ind w:left="426" w:hanging="426"/>
        <w:jc w:val="both"/>
      </w:pPr>
      <w:r>
        <w:t>Proceso por compra de  vehículos de transportes, por un costo estimado de $8,498.00, para Unidad de Aseo Público, Según certificación de crédito presupuestario No. 2,322</w:t>
      </w:r>
    </w:p>
    <w:p w14:paraId="311A22D5" w14:textId="0FCDB615" w:rsidR="004A2B89" w:rsidRDefault="004A2B89" w:rsidP="004A2B89">
      <w:pPr>
        <w:tabs>
          <w:tab w:val="left" w:pos="1425"/>
        </w:tabs>
        <w:spacing w:after="0" w:line="240" w:lineRule="auto"/>
        <w:jc w:val="both"/>
      </w:pPr>
      <w:r>
        <w:t xml:space="preserve">COMUNIQUESE. </w:t>
      </w:r>
    </w:p>
    <w:p w14:paraId="350BCCCB" w14:textId="77777777" w:rsidR="004A2B89" w:rsidRPr="005641AE" w:rsidRDefault="004A2B89" w:rsidP="00F831FB">
      <w:pPr>
        <w:numPr>
          <w:ilvl w:val="12"/>
          <w:numId w:val="254"/>
        </w:numPr>
        <w:tabs>
          <w:tab w:val="left" w:pos="-720"/>
        </w:tabs>
        <w:suppressAutoHyphens/>
        <w:jc w:val="both"/>
        <w:rPr>
          <w:rFonts w:eastAsia="Calibri"/>
          <w:spacing w:val="-3"/>
          <w:szCs w:val="24"/>
          <w:lang w:val="es-MX"/>
        </w:rPr>
      </w:pPr>
    </w:p>
    <w:p w14:paraId="0A99FE7A" w14:textId="1BA8794E" w:rsidR="00F831FB" w:rsidRDefault="00837F67" w:rsidP="005E6C70">
      <w:pPr>
        <w:jc w:val="both"/>
        <w:rPr>
          <w:b/>
          <w:szCs w:val="24"/>
          <w:u w:val="single"/>
        </w:rPr>
      </w:pPr>
      <w:r>
        <w:rPr>
          <w:b/>
          <w:szCs w:val="24"/>
          <w:u w:val="single"/>
        </w:rPr>
        <w:t>ACUERDO NÚMERO DOS:</w:t>
      </w:r>
    </w:p>
    <w:p w14:paraId="29426D1E" w14:textId="76C41CBD" w:rsidR="00837F67" w:rsidRDefault="00837F67" w:rsidP="005E6C70">
      <w:pPr>
        <w:jc w:val="both"/>
        <w:rPr>
          <w:bCs/>
          <w:szCs w:val="24"/>
        </w:rPr>
      </w:pPr>
      <w:r>
        <w:rPr>
          <w:bCs/>
          <w:szCs w:val="24"/>
        </w:rPr>
        <w:t>El Concejo Municipal en uso de las facultades que el Código Municipal les confiere ACUERDA EROGAR las cantidades siguientes:</w:t>
      </w:r>
    </w:p>
    <w:p w14:paraId="40345BCC" w14:textId="77777777" w:rsidR="007A5236" w:rsidRPr="002A6686" w:rsidRDefault="007A5236" w:rsidP="00517AD9">
      <w:pPr>
        <w:pStyle w:val="Prrafodelista"/>
        <w:numPr>
          <w:ilvl w:val="0"/>
          <w:numId w:val="465"/>
        </w:numPr>
        <w:spacing w:after="0" w:line="240" w:lineRule="auto"/>
        <w:jc w:val="both"/>
        <w:rPr>
          <w:rFonts w:eastAsia="Calibri"/>
        </w:rPr>
      </w:pPr>
      <w:r w:rsidRPr="002A6686">
        <w:rPr>
          <w:rFonts w:eastAsia="Calibri"/>
        </w:rPr>
        <w:t xml:space="preserve">EROGAR la cantidad de </w:t>
      </w:r>
      <w:r w:rsidRPr="002A6686">
        <w:rPr>
          <w:rFonts w:eastAsia="Calibri"/>
          <w:b/>
        </w:rPr>
        <w:t>DOSCIENTOS SETENTA Y NUEVE 90/100 DÓLARES DE</w:t>
      </w:r>
      <w:r w:rsidRPr="002A6686">
        <w:rPr>
          <w:rFonts w:eastAsia="Calibri"/>
        </w:rPr>
        <w:t xml:space="preserve"> </w:t>
      </w:r>
      <w:r w:rsidRPr="002A6686">
        <w:rPr>
          <w:rFonts w:eastAsia="Calibri"/>
          <w:b/>
        </w:rPr>
        <w:t>LOS ESTADOS UNIDOS DE AMÉRICA ($279.90)</w:t>
      </w:r>
      <w:r w:rsidRPr="002A6686">
        <w:rPr>
          <w:rFonts w:eastAsia="Calibri"/>
        </w:rPr>
        <w:t xml:space="preserve"> a favor de </w:t>
      </w:r>
      <w:r w:rsidRPr="002A6686">
        <w:rPr>
          <w:rFonts w:eastAsia="Calibri"/>
          <w:b/>
        </w:rPr>
        <w:t>ING.</w:t>
      </w:r>
      <w:r w:rsidRPr="002A6686">
        <w:rPr>
          <w:rFonts w:eastAsia="Calibri"/>
        </w:rPr>
        <w:t xml:space="preserve"> </w:t>
      </w:r>
      <w:r w:rsidRPr="002A6686">
        <w:rPr>
          <w:rFonts w:eastAsia="Calibri"/>
          <w:b/>
        </w:rPr>
        <w:t>ROBERTO CARLOS GARCIA RAMIREZ “DIGITAL SOLUTIONS”</w:t>
      </w:r>
      <w:r w:rsidRPr="002A6686">
        <w:rPr>
          <w:rFonts w:eastAsia="Calibri"/>
        </w:rPr>
        <w:t xml:space="preserve"> </w:t>
      </w:r>
      <w:r w:rsidRPr="002A6686">
        <w:rPr>
          <w:rFonts w:eastAsia="Calibri"/>
          <w:b/>
        </w:rPr>
        <w:t xml:space="preserve">V/ </w:t>
      </w:r>
      <w:r w:rsidRPr="002A6686">
        <w:rPr>
          <w:rFonts w:eastAsia="Calibri"/>
        </w:rPr>
        <w:t xml:space="preserve">Pago por compra de maquinaria y equipo de producción para apoyo institucional, para uso en diferentes eventos, gestionado por la Unidad de Comunicaciones, Conforme a Factura </w:t>
      </w:r>
      <w:proofErr w:type="spellStart"/>
      <w:r w:rsidRPr="002A6686">
        <w:rPr>
          <w:rFonts w:eastAsia="Calibri"/>
        </w:rPr>
        <w:t>N°</w:t>
      </w:r>
      <w:proofErr w:type="spellEnd"/>
      <w:r w:rsidRPr="002A6686">
        <w:rPr>
          <w:rFonts w:eastAsia="Calibri"/>
        </w:rPr>
        <w:t xml:space="preserve"> 07309 Aplicando dicho gasto al código No. 61109  de la línea 0101, del Presupuesto Municipal Vigente.</w:t>
      </w:r>
    </w:p>
    <w:p w14:paraId="33B284B1" w14:textId="77777777" w:rsidR="007A5236" w:rsidRPr="002A6686" w:rsidRDefault="007A5236" w:rsidP="007A5236">
      <w:pPr>
        <w:pStyle w:val="Prrafodelista"/>
        <w:jc w:val="both"/>
        <w:rPr>
          <w:rFonts w:eastAsia="Calibri"/>
        </w:rPr>
      </w:pPr>
    </w:p>
    <w:p w14:paraId="62993D23" w14:textId="77777777" w:rsidR="007A5236" w:rsidRPr="00A01136" w:rsidRDefault="007A5236" w:rsidP="00517AD9">
      <w:pPr>
        <w:pStyle w:val="Prrafodelista"/>
        <w:numPr>
          <w:ilvl w:val="0"/>
          <w:numId w:val="465"/>
        </w:numPr>
        <w:spacing w:after="0" w:line="240" w:lineRule="auto"/>
        <w:jc w:val="both"/>
        <w:rPr>
          <w:rFonts w:eastAsia="Calibri"/>
        </w:rPr>
      </w:pPr>
      <w:r w:rsidRPr="002A6686">
        <w:rPr>
          <w:rFonts w:eastAsia="Calibri"/>
        </w:rPr>
        <w:t xml:space="preserve">EROGAR la cantidad de </w:t>
      </w:r>
      <w:r>
        <w:rPr>
          <w:rFonts w:eastAsia="Calibri"/>
          <w:b/>
        </w:rPr>
        <w:t>CIENTO TREINTA Y DOS 40</w:t>
      </w:r>
      <w:r w:rsidRPr="002A6686">
        <w:rPr>
          <w:rFonts w:eastAsia="Calibri"/>
          <w:b/>
        </w:rPr>
        <w:t>/100 DÓLARES DE</w:t>
      </w:r>
      <w:r w:rsidRPr="002A6686">
        <w:rPr>
          <w:rFonts w:eastAsia="Calibri"/>
        </w:rPr>
        <w:t xml:space="preserve"> </w:t>
      </w:r>
      <w:r w:rsidRPr="002A6686">
        <w:rPr>
          <w:rFonts w:eastAsia="Calibri"/>
          <w:b/>
        </w:rPr>
        <w:t>LOS ESTADOS UNIDOS DE AMÉRICA ($</w:t>
      </w:r>
      <w:r>
        <w:rPr>
          <w:rFonts w:eastAsia="Calibri"/>
          <w:b/>
        </w:rPr>
        <w:t>132.40</w:t>
      </w:r>
      <w:r w:rsidRPr="002A6686">
        <w:rPr>
          <w:rFonts w:eastAsia="Calibri"/>
          <w:b/>
        </w:rPr>
        <w:t>)</w:t>
      </w:r>
      <w:r w:rsidRPr="002A6686">
        <w:rPr>
          <w:rFonts w:eastAsia="Calibri"/>
        </w:rPr>
        <w:t xml:space="preserve"> a favor de </w:t>
      </w:r>
      <w:r>
        <w:rPr>
          <w:rFonts w:eastAsia="Calibri"/>
          <w:b/>
        </w:rPr>
        <w:t>MARCO TULIO RAFAEL FUENTES LINARES “OFFICE EXPRESS DELIVERY”</w:t>
      </w:r>
      <w:r w:rsidRPr="002A6686">
        <w:rPr>
          <w:rFonts w:eastAsia="Calibri"/>
        </w:rPr>
        <w:t xml:space="preserve"> </w:t>
      </w:r>
      <w:r w:rsidRPr="002A6686">
        <w:rPr>
          <w:rFonts w:eastAsia="Calibri"/>
          <w:b/>
        </w:rPr>
        <w:t xml:space="preserve">V/ </w:t>
      </w:r>
      <w:r w:rsidRPr="002A6686">
        <w:rPr>
          <w:rFonts w:eastAsia="Calibri"/>
        </w:rPr>
        <w:t xml:space="preserve">Pago por compra de </w:t>
      </w:r>
      <w:r>
        <w:rPr>
          <w:rFonts w:eastAsia="Calibri"/>
        </w:rPr>
        <w:t>productos de papel y cartón</w:t>
      </w:r>
      <w:r w:rsidRPr="002A6686">
        <w:rPr>
          <w:rFonts w:eastAsia="Calibri"/>
        </w:rPr>
        <w:t xml:space="preserve">, para uso </w:t>
      </w:r>
      <w:r>
        <w:rPr>
          <w:rFonts w:eastAsia="Calibri"/>
        </w:rPr>
        <w:t xml:space="preserve">en la unidad de planta mezcla asfáltica trituradora y </w:t>
      </w:r>
      <w:proofErr w:type="spellStart"/>
      <w:r>
        <w:rPr>
          <w:rFonts w:eastAsia="Calibri"/>
        </w:rPr>
        <w:t>bloquera</w:t>
      </w:r>
      <w:proofErr w:type="spellEnd"/>
      <w:r w:rsidRPr="002A6686">
        <w:rPr>
          <w:rFonts w:eastAsia="Calibri"/>
        </w:rPr>
        <w:t xml:space="preserve">, Conforme a Factura </w:t>
      </w:r>
      <w:proofErr w:type="spellStart"/>
      <w:r w:rsidRPr="002A6686">
        <w:rPr>
          <w:rFonts w:eastAsia="Calibri"/>
        </w:rPr>
        <w:t>N°</w:t>
      </w:r>
      <w:proofErr w:type="spellEnd"/>
      <w:r w:rsidRPr="002A6686">
        <w:rPr>
          <w:rFonts w:eastAsia="Calibri"/>
        </w:rPr>
        <w:t xml:space="preserve"> </w:t>
      </w:r>
      <w:r>
        <w:rPr>
          <w:rFonts w:eastAsia="Calibri"/>
        </w:rPr>
        <w:t xml:space="preserve">2923 </w:t>
      </w:r>
      <w:r w:rsidRPr="002A6686">
        <w:rPr>
          <w:rFonts w:eastAsia="Calibri"/>
        </w:rPr>
        <w:t xml:space="preserve">Aplicando dicho gasto al código No. </w:t>
      </w:r>
      <w:r>
        <w:rPr>
          <w:rFonts w:eastAsia="Calibri"/>
        </w:rPr>
        <w:t>54105</w:t>
      </w:r>
      <w:r w:rsidRPr="002A6686">
        <w:rPr>
          <w:rFonts w:eastAsia="Calibri"/>
        </w:rPr>
        <w:t xml:space="preserve">  de la línea 0101, del Presupuesto Municipal Vigente.</w:t>
      </w:r>
    </w:p>
    <w:p w14:paraId="2BCB4274" w14:textId="77777777" w:rsidR="007A5236" w:rsidRPr="00A01136" w:rsidRDefault="007A5236" w:rsidP="007A5236">
      <w:pPr>
        <w:pStyle w:val="Prrafodelista"/>
        <w:rPr>
          <w:rFonts w:eastAsia="Calibri"/>
        </w:rPr>
      </w:pPr>
    </w:p>
    <w:p w14:paraId="2FC134B5" w14:textId="77777777" w:rsidR="007A5236" w:rsidRPr="002A6686" w:rsidRDefault="007A5236" w:rsidP="007A5236">
      <w:pPr>
        <w:pStyle w:val="Prrafodelista"/>
        <w:jc w:val="both"/>
        <w:rPr>
          <w:rFonts w:eastAsia="Calibri"/>
        </w:rPr>
      </w:pPr>
    </w:p>
    <w:p w14:paraId="220FD20E" w14:textId="77777777" w:rsidR="007A5236" w:rsidRPr="002A6686" w:rsidRDefault="007A5236" w:rsidP="00517AD9">
      <w:pPr>
        <w:pStyle w:val="Prrafodelista"/>
        <w:numPr>
          <w:ilvl w:val="0"/>
          <w:numId w:val="465"/>
        </w:numPr>
        <w:spacing w:after="0" w:line="240" w:lineRule="auto"/>
        <w:jc w:val="both"/>
        <w:rPr>
          <w:rFonts w:eastAsia="Calibri"/>
        </w:rPr>
      </w:pPr>
      <w:r w:rsidRPr="002A6686">
        <w:rPr>
          <w:rFonts w:eastAsia="Calibri"/>
        </w:rPr>
        <w:t xml:space="preserve">EROGAR la cantidad de </w:t>
      </w:r>
      <w:r>
        <w:rPr>
          <w:rFonts w:eastAsia="Calibri"/>
          <w:b/>
        </w:rPr>
        <w:t>SEISCIENTOS OCHENTA Y NUEVE 30</w:t>
      </w:r>
      <w:r w:rsidRPr="002A6686">
        <w:rPr>
          <w:rFonts w:eastAsia="Calibri"/>
          <w:b/>
        </w:rPr>
        <w:t>/100 DÓLARES DE</w:t>
      </w:r>
      <w:r w:rsidRPr="002A6686">
        <w:rPr>
          <w:rFonts w:eastAsia="Calibri"/>
        </w:rPr>
        <w:t xml:space="preserve"> </w:t>
      </w:r>
      <w:r w:rsidRPr="002A6686">
        <w:rPr>
          <w:rFonts w:eastAsia="Calibri"/>
          <w:b/>
        </w:rPr>
        <w:t>LOS ESTADOS UNIDOS DE AMÉRICA ($</w:t>
      </w:r>
      <w:r>
        <w:rPr>
          <w:rFonts w:eastAsia="Calibri"/>
          <w:b/>
        </w:rPr>
        <w:t>689.30</w:t>
      </w:r>
      <w:r w:rsidRPr="002A6686">
        <w:rPr>
          <w:rFonts w:eastAsia="Calibri"/>
          <w:b/>
        </w:rPr>
        <w:t>)</w:t>
      </w:r>
      <w:r w:rsidRPr="002A6686">
        <w:rPr>
          <w:rFonts w:eastAsia="Calibri"/>
        </w:rPr>
        <w:t xml:space="preserve"> a favor de </w:t>
      </w:r>
      <w:r>
        <w:rPr>
          <w:rFonts w:eastAsia="Calibri"/>
          <w:b/>
        </w:rPr>
        <w:t>INDELPIN, S.A. DE C.V.</w:t>
      </w:r>
      <w:r w:rsidRPr="002A6686">
        <w:rPr>
          <w:rFonts w:eastAsia="Calibri"/>
        </w:rPr>
        <w:t xml:space="preserve"> </w:t>
      </w:r>
      <w:r w:rsidRPr="002A6686">
        <w:rPr>
          <w:rFonts w:eastAsia="Calibri"/>
          <w:b/>
        </w:rPr>
        <w:t xml:space="preserve">V/ </w:t>
      </w:r>
      <w:r w:rsidRPr="002A6686">
        <w:rPr>
          <w:rFonts w:eastAsia="Calibri"/>
        </w:rPr>
        <w:t xml:space="preserve">Pago por compra de </w:t>
      </w:r>
      <w:r>
        <w:rPr>
          <w:rFonts w:eastAsia="Calibri"/>
        </w:rPr>
        <w:t>mantenimientos y reparaciones de bienes muebles</w:t>
      </w:r>
      <w:r w:rsidRPr="002A6686">
        <w:rPr>
          <w:rFonts w:eastAsia="Calibri"/>
        </w:rPr>
        <w:t xml:space="preserve">, para </w:t>
      </w:r>
      <w:r>
        <w:rPr>
          <w:rFonts w:eastAsia="Calibri"/>
        </w:rPr>
        <w:t>mantenimiento de motores de planta trituradora y asfáltica</w:t>
      </w:r>
      <w:r w:rsidRPr="002A6686">
        <w:rPr>
          <w:rFonts w:eastAsia="Calibri"/>
        </w:rPr>
        <w:t xml:space="preserve"> Conforme a Factura </w:t>
      </w:r>
      <w:proofErr w:type="spellStart"/>
      <w:r w:rsidRPr="002A6686">
        <w:rPr>
          <w:rFonts w:eastAsia="Calibri"/>
        </w:rPr>
        <w:t>N°</w:t>
      </w:r>
      <w:proofErr w:type="spellEnd"/>
      <w:r w:rsidRPr="002A6686">
        <w:rPr>
          <w:rFonts w:eastAsia="Calibri"/>
        </w:rPr>
        <w:t xml:space="preserve"> </w:t>
      </w:r>
      <w:r>
        <w:rPr>
          <w:rFonts w:eastAsia="Calibri"/>
        </w:rPr>
        <w:t>06480</w:t>
      </w:r>
      <w:r w:rsidRPr="002A6686">
        <w:rPr>
          <w:rFonts w:eastAsia="Calibri"/>
        </w:rPr>
        <w:t xml:space="preserve"> Aplicando dicho gasto al código No. </w:t>
      </w:r>
      <w:r>
        <w:rPr>
          <w:rFonts w:eastAsia="Calibri"/>
        </w:rPr>
        <w:t>54301</w:t>
      </w:r>
      <w:r w:rsidRPr="002A6686">
        <w:rPr>
          <w:rFonts w:eastAsia="Calibri"/>
        </w:rPr>
        <w:t xml:space="preserve"> de la línea 0101, del Presupuesto Municipal Vigente.</w:t>
      </w:r>
    </w:p>
    <w:p w14:paraId="53FA35CE" w14:textId="77777777" w:rsidR="007A5236" w:rsidRPr="0022187E" w:rsidRDefault="007A5236" w:rsidP="00517AD9">
      <w:pPr>
        <w:pStyle w:val="Prrafodelista"/>
        <w:numPr>
          <w:ilvl w:val="0"/>
          <w:numId w:val="465"/>
        </w:numPr>
        <w:spacing w:after="0" w:line="240" w:lineRule="auto"/>
        <w:jc w:val="both"/>
        <w:rPr>
          <w:rFonts w:eastAsia="Calibri"/>
        </w:rPr>
      </w:pPr>
      <w:r w:rsidRPr="002A6686">
        <w:rPr>
          <w:rFonts w:eastAsia="Calibri"/>
        </w:rPr>
        <w:lastRenderedPageBreak/>
        <w:t xml:space="preserve">EROGAR la cantidad de </w:t>
      </w:r>
      <w:r>
        <w:rPr>
          <w:rFonts w:eastAsia="Calibri"/>
          <w:b/>
        </w:rPr>
        <w:t>TRESCIENTOS CINCUENTA 00</w:t>
      </w:r>
      <w:r w:rsidRPr="002A6686">
        <w:rPr>
          <w:rFonts w:eastAsia="Calibri"/>
          <w:b/>
        </w:rPr>
        <w:t>/100 DÓLARES DE</w:t>
      </w:r>
      <w:r w:rsidRPr="002A6686">
        <w:rPr>
          <w:rFonts w:eastAsia="Calibri"/>
        </w:rPr>
        <w:t xml:space="preserve"> </w:t>
      </w:r>
      <w:r w:rsidRPr="002A6686">
        <w:rPr>
          <w:rFonts w:eastAsia="Calibri"/>
          <w:b/>
        </w:rPr>
        <w:t>LOS ESTADOS UNIDOS DE AMÉRICA ($</w:t>
      </w:r>
      <w:r>
        <w:rPr>
          <w:rFonts w:eastAsia="Calibri"/>
          <w:b/>
        </w:rPr>
        <w:t>350.00</w:t>
      </w:r>
      <w:r w:rsidRPr="002A6686">
        <w:rPr>
          <w:rFonts w:eastAsia="Calibri"/>
          <w:b/>
        </w:rPr>
        <w:t>)</w:t>
      </w:r>
      <w:r w:rsidRPr="002A6686">
        <w:rPr>
          <w:rFonts w:eastAsia="Calibri"/>
        </w:rPr>
        <w:t xml:space="preserve"> a favor de </w:t>
      </w:r>
      <w:r>
        <w:rPr>
          <w:rFonts w:eastAsia="Calibri"/>
          <w:b/>
        </w:rPr>
        <w:t xml:space="preserve">NOE DE JESUS AYALA HERRERA </w:t>
      </w:r>
      <w:r w:rsidRPr="002A6686">
        <w:rPr>
          <w:rFonts w:eastAsia="Calibri"/>
        </w:rPr>
        <w:t xml:space="preserve"> </w:t>
      </w:r>
      <w:r w:rsidRPr="002A6686">
        <w:rPr>
          <w:rFonts w:eastAsia="Calibri"/>
          <w:b/>
        </w:rPr>
        <w:t xml:space="preserve">V/ </w:t>
      </w:r>
      <w:r w:rsidRPr="002A6686">
        <w:rPr>
          <w:rFonts w:eastAsia="Calibri"/>
        </w:rPr>
        <w:t xml:space="preserve">Pago por compra de </w:t>
      </w:r>
      <w:r>
        <w:rPr>
          <w:rFonts w:eastAsia="Calibri"/>
        </w:rPr>
        <w:t>bienes de uso y consumo diversos</w:t>
      </w:r>
      <w:r w:rsidRPr="002A6686">
        <w:rPr>
          <w:rFonts w:eastAsia="Calibri"/>
        </w:rPr>
        <w:t xml:space="preserve">, </w:t>
      </w:r>
      <w:r>
        <w:rPr>
          <w:rFonts w:eastAsia="Calibri"/>
        </w:rPr>
        <w:t>Contribución a asociación de desarrollo comunal fe y esperanza, colonia brisas del sur</w:t>
      </w:r>
      <w:r w:rsidRPr="002A6686">
        <w:rPr>
          <w:rFonts w:eastAsia="Calibri"/>
        </w:rPr>
        <w:t xml:space="preserve">, Conforme a Factura </w:t>
      </w:r>
      <w:proofErr w:type="spellStart"/>
      <w:r w:rsidRPr="002A6686">
        <w:rPr>
          <w:rFonts w:eastAsia="Calibri"/>
        </w:rPr>
        <w:t>N°</w:t>
      </w:r>
      <w:proofErr w:type="spellEnd"/>
      <w:r w:rsidRPr="002A6686">
        <w:rPr>
          <w:rFonts w:eastAsia="Calibri"/>
        </w:rPr>
        <w:t xml:space="preserve"> </w:t>
      </w:r>
      <w:r>
        <w:rPr>
          <w:rFonts w:eastAsia="Calibri"/>
        </w:rPr>
        <w:t xml:space="preserve">0123 </w:t>
      </w:r>
      <w:r w:rsidRPr="002A6686">
        <w:rPr>
          <w:rFonts w:eastAsia="Calibri"/>
        </w:rPr>
        <w:t xml:space="preserve">Aplicando dicho gasto al código No. </w:t>
      </w:r>
      <w:r>
        <w:rPr>
          <w:rFonts w:eastAsia="Calibri"/>
        </w:rPr>
        <w:t>54199</w:t>
      </w:r>
      <w:r w:rsidRPr="002A6686">
        <w:rPr>
          <w:rFonts w:eastAsia="Calibri"/>
        </w:rPr>
        <w:t xml:space="preserve">  de la línea 0101, del Presupuesto Municipal Vigente.</w:t>
      </w:r>
    </w:p>
    <w:p w14:paraId="40EF0E0E" w14:textId="77777777" w:rsidR="007A5236" w:rsidRPr="002A6686" w:rsidRDefault="007A5236" w:rsidP="007A5236">
      <w:pPr>
        <w:pStyle w:val="Prrafodelista"/>
        <w:jc w:val="both"/>
        <w:rPr>
          <w:rFonts w:eastAsia="Calibri"/>
        </w:rPr>
      </w:pPr>
    </w:p>
    <w:p w14:paraId="2DFB1058" w14:textId="77777777" w:rsidR="007A5236" w:rsidRPr="00AD7969" w:rsidRDefault="007A5236" w:rsidP="00517AD9">
      <w:pPr>
        <w:pStyle w:val="Prrafodelista"/>
        <w:numPr>
          <w:ilvl w:val="0"/>
          <w:numId w:val="465"/>
        </w:numPr>
        <w:spacing w:after="0" w:line="240" w:lineRule="auto"/>
        <w:jc w:val="both"/>
      </w:pPr>
      <w:r w:rsidRPr="00AD7969">
        <w:t xml:space="preserve">EROGAR la cantidad de </w:t>
      </w:r>
      <w:r>
        <w:rPr>
          <w:b/>
        </w:rPr>
        <w:t>TRESCIENTOS SETENTA 50/100 ($370.50</w:t>
      </w:r>
      <w:r w:rsidRPr="00A24D57">
        <w:rPr>
          <w:b/>
        </w:rPr>
        <w:t>) DÓLARES DE LOS ESTADOS UNIDOS DE AMÉRICA</w:t>
      </w:r>
      <w:r w:rsidRPr="00AD7969">
        <w:t xml:space="preserve">. A favor de </w:t>
      </w:r>
      <w:r w:rsidRPr="00A24D57">
        <w:rPr>
          <w:b/>
        </w:rPr>
        <w:t xml:space="preserve">DAVID EMMANUEL UMAÑA GUTIERREZ “CENTRO DE PINTURA UMAÑA” </w:t>
      </w:r>
      <w:r w:rsidRPr="00AD7969">
        <w:t xml:space="preserve">V/ Pago por compra de </w:t>
      </w:r>
      <w:r>
        <w:rPr>
          <w:rFonts w:eastAsia="Calibri"/>
        </w:rPr>
        <w:t>productos textiles y vestuarios, productos de cuero y caucho, productos químicos, bienes de uso y consumo diversos, para equipo #99</w:t>
      </w:r>
      <w:r w:rsidRPr="00AD7969">
        <w:t>, según facturas, líneas y códigos que se detallan a continuación:</w:t>
      </w:r>
    </w:p>
    <w:p w14:paraId="13AED0F8" w14:textId="77777777" w:rsidR="007A5236" w:rsidRPr="00A24D57" w:rsidRDefault="007A5236" w:rsidP="007A5236">
      <w:pPr>
        <w:tabs>
          <w:tab w:val="left" w:pos="709"/>
          <w:tab w:val="left" w:pos="7797"/>
        </w:tabs>
        <w:spacing w:after="0" w:line="240" w:lineRule="auto"/>
        <w:jc w:val="both"/>
        <w:rPr>
          <w:rFonts w:eastAsia="Calibri"/>
          <w:b/>
          <w:szCs w:val="24"/>
          <w:lang w:val="es-ES"/>
        </w:rPr>
      </w:pPr>
    </w:p>
    <w:p w14:paraId="34937B22" w14:textId="77777777" w:rsidR="007A5236" w:rsidRPr="00A24D57" w:rsidRDefault="007A5236" w:rsidP="007A5236">
      <w:pPr>
        <w:spacing w:after="0" w:line="240" w:lineRule="auto"/>
        <w:rPr>
          <w:b/>
          <w:szCs w:val="24"/>
          <w:u w:val="single"/>
          <w:lang w:val="es-ES"/>
        </w:rPr>
      </w:pPr>
      <w:r w:rsidRPr="00A24D57">
        <w:rPr>
          <w:b/>
          <w:szCs w:val="24"/>
          <w:u w:val="single"/>
          <w:lang w:val="es-ES"/>
        </w:rPr>
        <w:t>LINEA 0101</w:t>
      </w:r>
    </w:p>
    <w:p w14:paraId="18E7944E" w14:textId="77777777" w:rsidR="007A5236" w:rsidRPr="00A24D57" w:rsidRDefault="007A5236" w:rsidP="007A5236">
      <w:pPr>
        <w:spacing w:after="0" w:line="240" w:lineRule="auto"/>
        <w:rPr>
          <w:b/>
          <w:szCs w:val="24"/>
          <w:lang w:val="es-ES"/>
        </w:rPr>
      </w:pPr>
      <w:r w:rsidRPr="00A24D57">
        <w:rPr>
          <w:b/>
          <w:szCs w:val="24"/>
          <w:lang w:val="es-ES"/>
        </w:rPr>
        <w:t xml:space="preserve">Factura Nos.- </w:t>
      </w:r>
      <w:r>
        <w:rPr>
          <w:rFonts w:eastAsia="Times New Roman"/>
          <w:b/>
          <w:szCs w:val="24"/>
          <w:lang w:eastAsia="es-ES"/>
        </w:rPr>
        <w:t>000051-000054</w:t>
      </w:r>
    </w:p>
    <w:p w14:paraId="07313CB8" w14:textId="77777777" w:rsidR="007A5236" w:rsidRDefault="007A5236" w:rsidP="007A5236">
      <w:pPr>
        <w:spacing w:after="0" w:line="240" w:lineRule="auto"/>
        <w:rPr>
          <w:szCs w:val="24"/>
          <w:lang w:val="es-ES"/>
        </w:rPr>
      </w:pPr>
      <w:r>
        <w:rPr>
          <w:szCs w:val="24"/>
          <w:lang w:val="es-ES"/>
        </w:rPr>
        <w:t>Códigos Nos.-54104</w:t>
      </w:r>
      <w:r w:rsidRPr="00A24D57">
        <w:rPr>
          <w:szCs w:val="24"/>
          <w:lang w:val="es-ES"/>
        </w:rPr>
        <w:t>………….……………………..................</w:t>
      </w:r>
      <w:r>
        <w:rPr>
          <w:szCs w:val="24"/>
          <w:lang w:val="es-ES"/>
        </w:rPr>
        <w:t xml:space="preserve">.....................$   13.50  </w:t>
      </w:r>
    </w:p>
    <w:p w14:paraId="06F32428" w14:textId="77777777" w:rsidR="007A5236" w:rsidRPr="00A24D57" w:rsidRDefault="007A5236" w:rsidP="007A5236">
      <w:pPr>
        <w:spacing w:after="0" w:line="240" w:lineRule="auto"/>
        <w:rPr>
          <w:szCs w:val="24"/>
          <w:lang w:val="es-ES"/>
        </w:rPr>
      </w:pPr>
      <w:r>
        <w:rPr>
          <w:szCs w:val="24"/>
          <w:lang w:val="es-ES"/>
        </w:rPr>
        <w:t>Códigos Nos.-54106</w:t>
      </w:r>
      <w:r w:rsidRPr="00A24D57">
        <w:rPr>
          <w:szCs w:val="24"/>
          <w:lang w:val="es-ES"/>
        </w:rPr>
        <w:t>………….……………………..................</w:t>
      </w:r>
      <w:r>
        <w:rPr>
          <w:szCs w:val="24"/>
          <w:lang w:val="es-ES"/>
        </w:rPr>
        <w:t xml:space="preserve">.....................$     6.00    </w:t>
      </w:r>
      <w:r w:rsidRPr="00A24D57">
        <w:rPr>
          <w:szCs w:val="24"/>
          <w:lang w:val="es-ES"/>
        </w:rPr>
        <w:t xml:space="preserve">  </w:t>
      </w:r>
      <w:r>
        <w:rPr>
          <w:szCs w:val="24"/>
          <w:lang w:val="es-ES"/>
        </w:rPr>
        <w:t xml:space="preserve">   </w:t>
      </w:r>
      <w:r w:rsidRPr="00A24D57">
        <w:rPr>
          <w:szCs w:val="24"/>
          <w:lang w:val="es-ES"/>
        </w:rPr>
        <w:t xml:space="preserve">  </w:t>
      </w:r>
      <w:r>
        <w:rPr>
          <w:szCs w:val="24"/>
          <w:lang w:val="es-ES"/>
        </w:rPr>
        <w:t xml:space="preserve">  </w:t>
      </w:r>
      <w:r w:rsidRPr="00A24D57">
        <w:rPr>
          <w:szCs w:val="24"/>
          <w:lang w:val="es-ES"/>
        </w:rPr>
        <w:t xml:space="preserve">  </w:t>
      </w:r>
    </w:p>
    <w:p w14:paraId="38BEC6AF" w14:textId="77777777" w:rsidR="007A5236" w:rsidRDefault="007A5236" w:rsidP="007A5236">
      <w:pPr>
        <w:spacing w:after="0" w:line="240" w:lineRule="auto"/>
        <w:rPr>
          <w:szCs w:val="24"/>
          <w:lang w:val="es-ES"/>
        </w:rPr>
      </w:pPr>
      <w:r w:rsidRPr="00A24D57">
        <w:rPr>
          <w:szCs w:val="24"/>
          <w:lang w:val="es-ES"/>
        </w:rPr>
        <w:t>Códigos Nos.-54107………….……………………...............</w:t>
      </w:r>
      <w:r>
        <w:rPr>
          <w:szCs w:val="24"/>
          <w:lang w:val="es-ES"/>
        </w:rPr>
        <w:t>........................$ 286.00</w:t>
      </w:r>
    </w:p>
    <w:p w14:paraId="09D8EB3D" w14:textId="77777777" w:rsidR="007A5236" w:rsidRPr="00A24D57" w:rsidRDefault="007A5236" w:rsidP="007A5236">
      <w:pPr>
        <w:spacing w:after="0" w:line="240" w:lineRule="auto"/>
        <w:rPr>
          <w:szCs w:val="24"/>
          <w:lang w:val="es-ES"/>
        </w:rPr>
      </w:pPr>
      <w:r w:rsidRPr="00A24D57">
        <w:rPr>
          <w:szCs w:val="24"/>
          <w:lang w:val="es-ES"/>
        </w:rPr>
        <w:t>Códigos Nos.-54199………….……………………................................</w:t>
      </w:r>
      <w:r>
        <w:rPr>
          <w:szCs w:val="24"/>
          <w:lang w:val="es-ES"/>
        </w:rPr>
        <w:t>.......$   65.00</w:t>
      </w:r>
    </w:p>
    <w:p w14:paraId="61C53775" w14:textId="77777777" w:rsidR="007A5236" w:rsidRDefault="007A5236" w:rsidP="007A5236">
      <w:pPr>
        <w:spacing w:after="0" w:line="240" w:lineRule="auto"/>
        <w:jc w:val="both"/>
        <w:rPr>
          <w:b/>
          <w:szCs w:val="24"/>
        </w:rPr>
      </w:pPr>
      <w:r w:rsidRPr="00A24D57">
        <w:rPr>
          <w:b/>
          <w:szCs w:val="24"/>
        </w:rPr>
        <w:t>Total………………………..……………………......……............................$</w:t>
      </w:r>
      <w:r>
        <w:rPr>
          <w:b/>
          <w:szCs w:val="24"/>
        </w:rPr>
        <w:t xml:space="preserve"> 370.50</w:t>
      </w:r>
    </w:p>
    <w:p w14:paraId="65ED7B76" w14:textId="77777777" w:rsidR="007A5236" w:rsidRDefault="007A5236" w:rsidP="007A5236">
      <w:pPr>
        <w:spacing w:after="0" w:line="240" w:lineRule="auto"/>
        <w:jc w:val="both"/>
        <w:rPr>
          <w:b/>
          <w:szCs w:val="24"/>
        </w:rPr>
      </w:pPr>
    </w:p>
    <w:p w14:paraId="62A656A6" w14:textId="77777777" w:rsidR="007A5236" w:rsidRPr="00AD7969" w:rsidRDefault="007A5236" w:rsidP="00517AD9">
      <w:pPr>
        <w:pStyle w:val="Prrafodelista"/>
        <w:numPr>
          <w:ilvl w:val="0"/>
          <w:numId w:val="465"/>
        </w:numPr>
        <w:spacing w:after="0" w:line="240" w:lineRule="auto"/>
        <w:jc w:val="both"/>
      </w:pPr>
      <w:r>
        <w:t xml:space="preserve"> </w:t>
      </w:r>
      <w:r w:rsidRPr="00AD7969">
        <w:t xml:space="preserve">EROGAR la cantidad de </w:t>
      </w:r>
      <w:r>
        <w:rPr>
          <w:b/>
        </w:rPr>
        <w:t>OCHENTA Y OCHO 00</w:t>
      </w:r>
      <w:r w:rsidRPr="002B16FB">
        <w:rPr>
          <w:b/>
        </w:rPr>
        <w:t>/100 ($</w:t>
      </w:r>
      <w:r>
        <w:rPr>
          <w:b/>
        </w:rPr>
        <w:t>88.00</w:t>
      </w:r>
      <w:r w:rsidRPr="002B16FB">
        <w:rPr>
          <w:b/>
        </w:rPr>
        <w:t>) DÓLARES DE LOS ESTADOS UNIDOS DE AMÉRICA</w:t>
      </w:r>
      <w:r w:rsidRPr="00AD7969">
        <w:t xml:space="preserve">. A favor de </w:t>
      </w:r>
      <w:r>
        <w:rPr>
          <w:b/>
        </w:rPr>
        <w:t>DAVID HERRERA GALDAMEZ “HERRERA IMPORT”</w:t>
      </w:r>
      <w:r w:rsidRPr="002B16FB">
        <w:rPr>
          <w:b/>
        </w:rPr>
        <w:t xml:space="preserve"> </w:t>
      </w:r>
      <w:r w:rsidRPr="00AD7969">
        <w:t xml:space="preserve">V/ Pago por compra de </w:t>
      </w:r>
      <w:r>
        <w:rPr>
          <w:rFonts w:eastAsia="Calibri"/>
        </w:rPr>
        <w:t>llantas y neumáticos, herramientas repuestos y accesorios,</w:t>
      </w:r>
      <w:r w:rsidRPr="002B16FB">
        <w:rPr>
          <w:rFonts w:eastAsia="Calibri"/>
        </w:rPr>
        <w:t xml:space="preserve"> para equipo</w:t>
      </w:r>
      <w:r>
        <w:rPr>
          <w:rFonts w:eastAsia="Calibri"/>
        </w:rPr>
        <w:t xml:space="preserve"> #</w:t>
      </w:r>
      <w:r>
        <w:t>104 y</w:t>
      </w:r>
      <w:r>
        <w:rPr>
          <w:rFonts w:eastAsia="Calibri"/>
        </w:rPr>
        <w:t xml:space="preserve"> para uso en taller, gestionado por la unidad de plantel de maquinaria y equipo,</w:t>
      </w:r>
      <w:r w:rsidRPr="002B16FB">
        <w:rPr>
          <w:rFonts w:eastAsia="Calibri"/>
        </w:rPr>
        <w:t xml:space="preserve"> </w:t>
      </w:r>
      <w:r w:rsidRPr="00AD7969">
        <w:t>según facturas, líneas y códigos que se detallan a continuación:</w:t>
      </w:r>
    </w:p>
    <w:p w14:paraId="22571704" w14:textId="77777777" w:rsidR="007A5236" w:rsidRPr="00A24D57" w:rsidRDefault="007A5236" w:rsidP="007A5236">
      <w:pPr>
        <w:tabs>
          <w:tab w:val="left" w:pos="709"/>
          <w:tab w:val="left" w:pos="7797"/>
        </w:tabs>
        <w:spacing w:after="0" w:line="240" w:lineRule="auto"/>
        <w:jc w:val="both"/>
        <w:rPr>
          <w:rFonts w:eastAsia="Calibri"/>
          <w:b/>
          <w:szCs w:val="24"/>
          <w:lang w:val="es-ES"/>
        </w:rPr>
      </w:pPr>
    </w:p>
    <w:p w14:paraId="021ABFD6" w14:textId="77777777" w:rsidR="007A5236" w:rsidRPr="00A24D57" w:rsidRDefault="007A5236" w:rsidP="007A5236">
      <w:pPr>
        <w:spacing w:after="0" w:line="240" w:lineRule="auto"/>
        <w:rPr>
          <w:b/>
          <w:szCs w:val="24"/>
          <w:u w:val="single"/>
          <w:lang w:val="es-ES"/>
        </w:rPr>
      </w:pPr>
      <w:r w:rsidRPr="00A24D57">
        <w:rPr>
          <w:b/>
          <w:szCs w:val="24"/>
          <w:u w:val="single"/>
          <w:lang w:val="es-ES"/>
        </w:rPr>
        <w:t>LINEA 0101</w:t>
      </w:r>
    </w:p>
    <w:p w14:paraId="573E1DE0" w14:textId="77777777" w:rsidR="007A5236" w:rsidRPr="00A24D57" w:rsidRDefault="007A5236" w:rsidP="007A5236">
      <w:pPr>
        <w:spacing w:after="0" w:line="240" w:lineRule="auto"/>
        <w:rPr>
          <w:b/>
          <w:szCs w:val="24"/>
          <w:lang w:val="es-ES"/>
        </w:rPr>
      </w:pPr>
      <w:r w:rsidRPr="00A24D57">
        <w:rPr>
          <w:b/>
          <w:szCs w:val="24"/>
          <w:lang w:val="es-ES"/>
        </w:rPr>
        <w:t xml:space="preserve">Factura Nos.- </w:t>
      </w:r>
      <w:r>
        <w:rPr>
          <w:rFonts w:eastAsia="Times New Roman"/>
          <w:b/>
          <w:szCs w:val="24"/>
          <w:lang w:eastAsia="es-ES"/>
        </w:rPr>
        <w:t>001409-001408</w:t>
      </w:r>
    </w:p>
    <w:p w14:paraId="050D0FDE" w14:textId="77777777" w:rsidR="007A5236" w:rsidRDefault="007A5236" w:rsidP="007A5236">
      <w:pPr>
        <w:spacing w:after="0" w:line="240" w:lineRule="auto"/>
        <w:rPr>
          <w:szCs w:val="24"/>
          <w:lang w:val="es-ES"/>
        </w:rPr>
      </w:pPr>
      <w:r>
        <w:rPr>
          <w:szCs w:val="24"/>
          <w:lang w:val="es-ES"/>
        </w:rPr>
        <w:t>Códigos Nos.-54109</w:t>
      </w:r>
      <w:r w:rsidRPr="00A24D57">
        <w:rPr>
          <w:szCs w:val="24"/>
          <w:lang w:val="es-ES"/>
        </w:rPr>
        <w:t>………….……………………..................</w:t>
      </w:r>
      <w:r>
        <w:rPr>
          <w:szCs w:val="24"/>
          <w:lang w:val="es-ES"/>
        </w:rPr>
        <w:t xml:space="preserve">.....................$ 64.00  </w:t>
      </w:r>
    </w:p>
    <w:p w14:paraId="61267AEF" w14:textId="77777777" w:rsidR="007A5236" w:rsidRPr="00A24D57" w:rsidRDefault="007A5236" w:rsidP="007A5236">
      <w:pPr>
        <w:spacing w:after="0" w:line="240" w:lineRule="auto"/>
        <w:rPr>
          <w:szCs w:val="24"/>
          <w:lang w:val="es-ES"/>
        </w:rPr>
      </w:pPr>
      <w:r>
        <w:rPr>
          <w:szCs w:val="24"/>
          <w:lang w:val="es-ES"/>
        </w:rPr>
        <w:t>Códigos Nos.-54118</w:t>
      </w:r>
      <w:r w:rsidRPr="00A24D57">
        <w:rPr>
          <w:szCs w:val="24"/>
          <w:lang w:val="es-ES"/>
        </w:rPr>
        <w:t>………….……………………..................</w:t>
      </w:r>
      <w:r>
        <w:rPr>
          <w:szCs w:val="24"/>
          <w:lang w:val="es-ES"/>
        </w:rPr>
        <w:t xml:space="preserve">.....................$ 24.00    </w:t>
      </w:r>
      <w:r w:rsidRPr="00A24D57">
        <w:rPr>
          <w:szCs w:val="24"/>
          <w:lang w:val="es-ES"/>
        </w:rPr>
        <w:t xml:space="preserve">  </w:t>
      </w:r>
      <w:r>
        <w:rPr>
          <w:szCs w:val="24"/>
          <w:lang w:val="es-ES"/>
        </w:rPr>
        <w:t xml:space="preserve">   </w:t>
      </w:r>
      <w:r w:rsidRPr="00A24D57">
        <w:rPr>
          <w:szCs w:val="24"/>
          <w:lang w:val="es-ES"/>
        </w:rPr>
        <w:t xml:space="preserve">  </w:t>
      </w:r>
      <w:r>
        <w:rPr>
          <w:szCs w:val="24"/>
          <w:lang w:val="es-ES"/>
        </w:rPr>
        <w:t xml:space="preserve">  </w:t>
      </w:r>
      <w:r w:rsidRPr="00A24D57">
        <w:rPr>
          <w:szCs w:val="24"/>
          <w:lang w:val="es-ES"/>
        </w:rPr>
        <w:t xml:space="preserve">  </w:t>
      </w:r>
    </w:p>
    <w:p w14:paraId="1C470103" w14:textId="77777777" w:rsidR="007A5236" w:rsidRDefault="007A5236" w:rsidP="007A5236">
      <w:pPr>
        <w:spacing w:after="0" w:line="240" w:lineRule="auto"/>
        <w:jc w:val="both"/>
        <w:rPr>
          <w:b/>
          <w:szCs w:val="24"/>
        </w:rPr>
      </w:pPr>
      <w:r w:rsidRPr="00A24D57">
        <w:rPr>
          <w:b/>
          <w:szCs w:val="24"/>
        </w:rPr>
        <w:t>Total………………………..……………………......……............................$</w:t>
      </w:r>
      <w:r>
        <w:rPr>
          <w:b/>
          <w:szCs w:val="24"/>
        </w:rPr>
        <w:t xml:space="preserve"> 88.00</w:t>
      </w:r>
    </w:p>
    <w:p w14:paraId="6AFE8FED" w14:textId="77777777" w:rsidR="007A5236" w:rsidRDefault="007A5236" w:rsidP="007A5236">
      <w:pPr>
        <w:spacing w:after="0" w:line="240" w:lineRule="auto"/>
        <w:jc w:val="both"/>
        <w:rPr>
          <w:b/>
          <w:szCs w:val="24"/>
        </w:rPr>
      </w:pPr>
    </w:p>
    <w:p w14:paraId="42E46E02" w14:textId="77777777" w:rsidR="007A5236" w:rsidRPr="00A41A10" w:rsidRDefault="007A5236" w:rsidP="00517AD9">
      <w:pPr>
        <w:pStyle w:val="Prrafodelista"/>
        <w:numPr>
          <w:ilvl w:val="0"/>
          <w:numId w:val="465"/>
        </w:numPr>
        <w:tabs>
          <w:tab w:val="left" w:pos="709"/>
          <w:tab w:val="left" w:pos="7797"/>
        </w:tabs>
        <w:spacing w:after="0" w:line="240" w:lineRule="auto"/>
        <w:jc w:val="both"/>
      </w:pPr>
      <w:r w:rsidRPr="00921627">
        <w:t xml:space="preserve">EROGAR la cantidad de </w:t>
      </w:r>
      <w:r>
        <w:rPr>
          <w:b/>
        </w:rPr>
        <w:t>OCHENTA Y SIETE 80</w:t>
      </w:r>
      <w:r w:rsidRPr="000C2CAC">
        <w:rPr>
          <w:b/>
        </w:rPr>
        <w:t>/100 ($</w:t>
      </w:r>
      <w:r>
        <w:rPr>
          <w:b/>
        </w:rPr>
        <w:t>87.80</w:t>
      </w:r>
      <w:r w:rsidRPr="000C2CAC">
        <w:rPr>
          <w:b/>
        </w:rPr>
        <w:t>) DÓLARES DE LOS ESTADOS UNIDOS DE AMÉRICA</w:t>
      </w:r>
      <w:r>
        <w:t>. A favor de</w:t>
      </w:r>
      <w:r w:rsidRPr="00921627">
        <w:t xml:space="preserve"> </w:t>
      </w:r>
      <w:r w:rsidRPr="000C2CAC">
        <w:rPr>
          <w:b/>
        </w:rPr>
        <w:t>NOE ALBERTO GUILLEN “AMERICAN OFFICE SUPPLIES”</w:t>
      </w:r>
      <w:r w:rsidRPr="00921627">
        <w:t xml:space="preserve"> V/ Pago por </w:t>
      </w:r>
      <w:r>
        <w:t>compra de productos de productos de papel y cartón, materiales de oficina, para uso en la unidad de Medio Ambiente</w:t>
      </w:r>
      <w:r w:rsidRPr="00921627">
        <w:t xml:space="preserve">, </w:t>
      </w:r>
      <w:r w:rsidRPr="00A41A10">
        <w:t xml:space="preserve">según facturas, líneas y códigos que se detallan a continuación: </w:t>
      </w:r>
    </w:p>
    <w:p w14:paraId="505D26C1" w14:textId="77777777" w:rsidR="007A5236" w:rsidRPr="006A5417" w:rsidRDefault="007A5236" w:rsidP="007A5236">
      <w:pPr>
        <w:tabs>
          <w:tab w:val="left" w:pos="709"/>
          <w:tab w:val="left" w:pos="7797"/>
        </w:tabs>
        <w:spacing w:after="0" w:line="240" w:lineRule="auto"/>
        <w:ind w:left="720"/>
        <w:contextualSpacing/>
        <w:jc w:val="both"/>
        <w:rPr>
          <w:rFonts w:eastAsia="Calibri"/>
          <w:b/>
          <w:szCs w:val="24"/>
          <w:u w:val="single"/>
          <w:lang w:val="es-ES"/>
        </w:rPr>
      </w:pPr>
    </w:p>
    <w:p w14:paraId="20A4A6C3" w14:textId="77777777" w:rsidR="007A5236" w:rsidRPr="00A04C93" w:rsidRDefault="007A5236" w:rsidP="007A5236">
      <w:pPr>
        <w:spacing w:after="0" w:line="240" w:lineRule="auto"/>
        <w:rPr>
          <w:b/>
          <w:szCs w:val="24"/>
          <w:u w:val="single"/>
          <w:lang w:val="es-ES"/>
        </w:rPr>
      </w:pPr>
      <w:r w:rsidRPr="00A04C93">
        <w:rPr>
          <w:b/>
          <w:szCs w:val="24"/>
          <w:u w:val="single"/>
          <w:lang w:val="es-ES"/>
        </w:rPr>
        <w:t>LINEA 0101</w:t>
      </w:r>
    </w:p>
    <w:p w14:paraId="679E48D9" w14:textId="77777777" w:rsidR="007A5236" w:rsidRPr="00A04C93" w:rsidRDefault="007A5236" w:rsidP="007A5236">
      <w:pPr>
        <w:spacing w:after="0" w:line="240" w:lineRule="auto"/>
        <w:rPr>
          <w:b/>
          <w:szCs w:val="24"/>
          <w:lang w:val="es-ES"/>
        </w:rPr>
      </w:pPr>
      <w:r w:rsidRPr="00A04C93">
        <w:rPr>
          <w:b/>
          <w:szCs w:val="24"/>
          <w:lang w:val="es-ES"/>
        </w:rPr>
        <w:t>Facturas Nos.-</w:t>
      </w:r>
      <w:r>
        <w:rPr>
          <w:b/>
          <w:szCs w:val="24"/>
          <w:lang w:val="es-ES"/>
        </w:rPr>
        <w:t>0708</w:t>
      </w:r>
    </w:p>
    <w:p w14:paraId="3E5DAE02" w14:textId="77777777" w:rsidR="007A5236" w:rsidRPr="00E91824" w:rsidRDefault="007A5236" w:rsidP="007A5236">
      <w:pPr>
        <w:pStyle w:val="Textoindependiente"/>
        <w:rPr>
          <w:rFonts w:ascii="Times New Roman" w:hAnsi="Times New Roman"/>
          <w:szCs w:val="24"/>
        </w:rPr>
      </w:pPr>
      <w:r>
        <w:rPr>
          <w:rFonts w:ascii="Times New Roman" w:hAnsi="Times New Roman"/>
          <w:szCs w:val="24"/>
        </w:rPr>
        <w:t>Códigos Nos.-54105</w:t>
      </w:r>
      <w:r w:rsidRPr="00E91824">
        <w:rPr>
          <w:rFonts w:ascii="Times New Roman" w:hAnsi="Times New Roman"/>
          <w:szCs w:val="24"/>
        </w:rPr>
        <w:t>………….…………………….......................................$</w:t>
      </w:r>
      <w:r>
        <w:rPr>
          <w:rFonts w:ascii="Times New Roman" w:hAnsi="Times New Roman"/>
          <w:szCs w:val="24"/>
        </w:rPr>
        <w:t xml:space="preserve">   45.00</w:t>
      </w:r>
    </w:p>
    <w:p w14:paraId="2AE96243" w14:textId="77777777" w:rsidR="007A5236" w:rsidRPr="00E91824" w:rsidRDefault="007A5236" w:rsidP="007A5236">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54114</w:t>
      </w:r>
      <w:r w:rsidRPr="00E91824">
        <w:rPr>
          <w:rFonts w:ascii="Times New Roman" w:hAnsi="Times New Roman"/>
          <w:szCs w:val="24"/>
        </w:rPr>
        <w:t>………….……………………...............</w:t>
      </w:r>
      <w:r>
        <w:rPr>
          <w:rFonts w:ascii="Times New Roman" w:hAnsi="Times New Roman"/>
          <w:szCs w:val="24"/>
        </w:rPr>
        <w:t>........................$   42.80</w:t>
      </w:r>
      <w:r w:rsidRPr="00E91824">
        <w:rPr>
          <w:rFonts w:ascii="Times New Roman" w:hAnsi="Times New Roman"/>
          <w:szCs w:val="24"/>
        </w:rPr>
        <w:t xml:space="preserve">       </w:t>
      </w:r>
    </w:p>
    <w:p w14:paraId="566B6E85" w14:textId="77777777" w:rsidR="007A5236" w:rsidRDefault="007A5236" w:rsidP="007A5236">
      <w:pPr>
        <w:spacing w:after="0" w:line="240" w:lineRule="auto"/>
        <w:jc w:val="both"/>
        <w:rPr>
          <w:b/>
          <w:szCs w:val="24"/>
        </w:rPr>
      </w:pPr>
      <w:r w:rsidRPr="00A04C93">
        <w:rPr>
          <w:b/>
          <w:szCs w:val="24"/>
        </w:rPr>
        <w:t>Total………………………..……………………......……............................$</w:t>
      </w:r>
      <w:r>
        <w:rPr>
          <w:b/>
          <w:szCs w:val="24"/>
        </w:rPr>
        <w:t xml:space="preserve">   87.80</w:t>
      </w:r>
    </w:p>
    <w:p w14:paraId="727BB769" w14:textId="77777777" w:rsidR="007A5236" w:rsidRDefault="007A5236" w:rsidP="007A5236">
      <w:pPr>
        <w:spacing w:after="0" w:line="240" w:lineRule="auto"/>
        <w:jc w:val="both"/>
        <w:rPr>
          <w:b/>
          <w:szCs w:val="24"/>
        </w:rPr>
      </w:pPr>
    </w:p>
    <w:p w14:paraId="0F3821D9" w14:textId="77777777" w:rsidR="007A5236" w:rsidRPr="007867A0" w:rsidRDefault="007A5236" w:rsidP="00517AD9">
      <w:pPr>
        <w:pStyle w:val="Prrafodelista"/>
        <w:numPr>
          <w:ilvl w:val="0"/>
          <w:numId w:val="465"/>
        </w:numPr>
        <w:tabs>
          <w:tab w:val="left" w:pos="709"/>
          <w:tab w:val="left" w:pos="7797"/>
        </w:tabs>
        <w:spacing w:after="0" w:line="240" w:lineRule="auto"/>
        <w:jc w:val="both"/>
        <w:rPr>
          <w:rFonts w:eastAsia="Calibri"/>
        </w:rPr>
      </w:pPr>
      <w:r w:rsidRPr="007867A0">
        <w:rPr>
          <w:rFonts w:eastAsia="Calibri"/>
        </w:rPr>
        <w:t xml:space="preserve">EROGAR la cantidad de </w:t>
      </w:r>
      <w:r>
        <w:rPr>
          <w:rFonts w:eastAsia="Calibri"/>
          <w:b/>
        </w:rPr>
        <w:t>NOVECIENTOS OCHENTA 85</w:t>
      </w:r>
      <w:r w:rsidRPr="007867A0">
        <w:rPr>
          <w:rFonts w:eastAsia="Calibri"/>
          <w:b/>
        </w:rPr>
        <w:t>/100 ($</w:t>
      </w:r>
      <w:r>
        <w:rPr>
          <w:rFonts w:eastAsia="Calibri"/>
          <w:b/>
        </w:rPr>
        <w:t>980.85</w:t>
      </w:r>
      <w:r w:rsidRPr="007867A0">
        <w:rPr>
          <w:rFonts w:eastAsia="Calibri"/>
          <w:b/>
        </w:rPr>
        <w:t>) DÓLARES DE LOS ESTADOS UNIDOS DE AMÉRICA</w:t>
      </w:r>
      <w:r w:rsidRPr="007867A0">
        <w:rPr>
          <w:rFonts w:eastAsia="Calibri"/>
        </w:rPr>
        <w:t xml:space="preserve">. A favor del </w:t>
      </w:r>
      <w:r w:rsidRPr="007867A0">
        <w:rPr>
          <w:rFonts w:eastAsia="Calibri"/>
          <w:b/>
        </w:rPr>
        <w:t>Sr. JOSÉ DAVID PERAZA MAGAÑA “TIENDA DORIS”</w:t>
      </w:r>
      <w:r w:rsidRPr="007867A0">
        <w:rPr>
          <w:rFonts w:eastAsia="Calibri"/>
        </w:rPr>
        <w:t xml:space="preserve"> V/ Pago por compra de </w:t>
      </w:r>
      <w:r>
        <w:rPr>
          <w:rFonts w:eastAsia="Calibri"/>
        </w:rPr>
        <w:t>productos alimenticios para personas, productos de papel y cartón, productos químicos, bienes de uso y consumo diversos</w:t>
      </w:r>
      <w:r w:rsidRPr="007867A0">
        <w:rPr>
          <w:rFonts w:eastAsia="Calibri"/>
        </w:rPr>
        <w:t xml:space="preserve">, para </w:t>
      </w:r>
      <w:r>
        <w:rPr>
          <w:rFonts w:eastAsia="Calibri"/>
        </w:rPr>
        <w:t>uso en Unidad de Aseo Público</w:t>
      </w:r>
      <w:r w:rsidRPr="007867A0">
        <w:rPr>
          <w:rFonts w:eastAsia="Calibri"/>
        </w:rPr>
        <w:t>,</w:t>
      </w:r>
      <w:r>
        <w:rPr>
          <w:rFonts w:eastAsia="Calibri"/>
        </w:rPr>
        <w:t xml:space="preserve"> </w:t>
      </w:r>
      <w:r w:rsidRPr="007867A0">
        <w:rPr>
          <w:rFonts w:eastAsia="Calibri"/>
        </w:rPr>
        <w:t xml:space="preserve"> según facturas, líneas y códigos que se detallan a continuación: </w:t>
      </w:r>
    </w:p>
    <w:p w14:paraId="7777281E" w14:textId="77777777" w:rsidR="007A5236" w:rsidRPr="001416FB" w:rsidRDefault="007A5236" w:rsidP="007A5236">
      <w:pPr>
        <w:tabs>
          <w:tab w:val="left" w:pos="709"/>
          <w:tab w:val="left" w:pos="7797"/>
        </w:tabs>
        <w:spacing w:after="0" w:line="240" w:lineRule="auto"/>
        <w:ind w:left="720"/>
        <w:contextualSpacing/>
        <w:jc w:val="both"/>
        <w:rPr>
          <w:rFonts w:eastAsia="Calibri"/>
          <w:b/>
          <w:szCs w:val="24"/>
          <w:u w:val="single"/>
          <w:lang w:val="es-ES"/>
        </w:rPr>
      </w:pPr>
    </w:p>
    <w:p w14:paraId="314B0022" w14:textId="77777777" w:rsidR="007A5236" w:rsidRPr="001416FB" w:rsidRDefault="007A5236" w:rsidP="007A5236">
      <w:pPr>
        <w:tabs>
          <w:tab w:val="left" w:pos="709"/>
          <w:tab w:val="left" w:pos="7797"/>
        </w:tabs>
        <w:spacing w:after="0" w:line="240" w:lineRule="auto"/>
        <w:jc w:val="both"/>
        <w:rPr>
          <w:rFonts w:eastAsia="Calibri"/>
          <w:b/>
          <w:szCs w:val="24"/>
          <w:u w:val="single"/>
          <w:lang w:val="es-ES"/>
        </w:rPr>
      </w:pPr>
      <w:r w:rsidRPr="001416FB">
        <w:rPr>
          <w:rFonts w:eastAsia="Calibri"/>
          <w:b/>
          <w:szCs w:val="24"/>
          <w:u w:val="single"/>
          <w:lang w:val="es-ES"/>
        </w:rPr>
        <w:t>LINEA 0101</w:t>
      </w:r>
    </w:p>
    <w:p w14:paraId="2550EE4C" w14:textId="77777777" w:rsidR="007A5236" w:rsidRPr="001416FB" w:rsidRDefault="007A5236" w:rsidP="007A5236">
      <w:pPr>
        <w:tabs>
          <w:tab w:val="left" w:pos="922"/>
          <w:tab w:val="left" w:pos="7797"/>
        </w:tabs>
        <w:spacing w:after="0" w:line="240" w:lineRule="auto"/>
        <w:contextualSpacing/>
        <w:jc w:val="both"/>
        <w:rPr>
          <w:rFonts w:eastAsia="Calibri"/>
          <w:b/>
          <w:szCs w:val="24"/>
          <w:lang w:val="es-ES"/>
        </w:rPr>
      </w:pPr>
      <w:r w:rsidRPr="001416FB">
        <w:rPr>
          <w:rFonts w:eastAsia="Calibri"/>
          <w:b/>
          <w:szCs w:val="24"/>
          <w:lang w:val="es-ES"/>
        </w:rPr>
        <w:t>Facturas Nos.-</w:t>
      </w:r>
      <w:r>
        <w:rPr>
          <w:rFonts w:eastAsia="Calibri"/>
          <w:b/>
          <w:szCs w:val="24"/>
          <w:lang w:val="es-ES"/>
        </w:rPr>
        <w:t>000825</w:t>
      </w:r>
      <w:r w:rsidRPr="001416FB">
        <w:rPr>
          <w:rFonts w:eastAsia="Calibri"/>
          <w:szCs w:val="24"/>
          <w:lang w:val="es-ES"/>
        </w:rPr>
        <w:t xml:space="preserve"> </w:t>
      </w:r>
    </w:p>
    <w:p w14:paraId="2CD29A33" w14:textId="77777777" w:rsidR="007A5236" w:rsidRPr="001416FB" w:rsidRDefault="007A5236" w:rsidP="007A5236">
      <w:pPr>
        <w:tabs>
          <w:tab w:val="left" w:pos="709"/>
          <w:tab w:val="left" w:pos="7797"/>
        </w:tabs>
        <w:spacing w:after="0" w:line="240" w:lineRule="auto"/>
        <w:jc w:val="both"/>
        <w:rPr>
          <w:rFonts w:eastAsia="Calibri"/>
          <w:szCs w:val="24"/>
          <w:lang w:val="es-ES"/>
        </w:rPr>
      </w:pPr>
      <w:r w:rsidRPr="001416FB">
        <w:rPr>
          <w:rFonts w:eastAsia="Calibri"/>
          <w:szCs w:val="24"/>
          <w:lang w:val="es-ES"/>
        </w:rPr>
        <w:t>Códigos Nos.-54101………….……………………..........</w:t>
      </w:r>
      <w:r>
        <w:rPr>
          <w:rFonts w:eastAsia="Calibri"/>
          <w:szCs w:val="24"/>
          <w:lang w:val="es-ES"/>
        </w:rPr>
        <w:t>.............................$ 804.50</w:t>
      </w:r>
      <w:r w:rsidRPr="001416FB">
        <w:rPr>
          <w:rFonts w:eastAsia="Calibri"/>
          <w:szCs w:val="24"/>
          <w:lang w:val="es-ES"/>
        </w:rPr>
        <w:t xml:space="preserve">  </w:t>
      </w:r>
    </w:p>
    <w:p w14:paraId="26726009" w14:textId="77777777" w:rsidR="007A5236" w:rsidRDefault="007A5236" w:rsidP="007A5236">
      <w:pPr>
        <w:tabs>
          <w:tab w:val="left" w:pos="709"/>
          <w:tab w:val="left" w:pos="7797"/>
        </w:tabs>
        <w:spacing w:after="0" w:line="240" w:lineRule="auto"/>
        <w:jc w:val="both"/>
        <w:rPr>
          <w:rFonts w:eastAsia="Calibri"/>
          <w:szCs w:val="24"/>
          <w:lang w:val="es-ES"/>
        </w:rPr>
      </w:pPr>
      <w:r w:rsidRPr="001416FB">
        <w:rPr>
          <w:rFonts w:eastAsia="Calibri"/>
          <w:szCs w:val="24"/>
          <w:lang w:val="es-ES"/>
        </w:rPr>
        <w:lastRenderedPageBreak/>
        <w:t>Códigos Nos.-54105………….……………………...........</w:t>
      </w:r>
      <w:r>
        <w:rPr>
          <w:rFonts w:eastAsia="Calibri"/>
          <w:szCs w:val="24"/>
          <w:lang w:val="es-ES"/>
        </w:rPr>
        <w:t>............................$     8.25</w:t>
      </w:r>
    </w:p>
    <w:p w14:paraId="0CDAF404" w14:textId="77777777" w:rsidR="007A5236" w:rsidRPr="001416FB" w:rsidRDefault="007A5236" w:rsidP="007A5236">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1416FB">
        <w:rPr>
          <w:rFonts w:eastAsia="Calibri"/>
          <w:szCs w:val="24"/>
          <w:lang w:val="es-ES"/>
        </w:rPr>
        <w:t>………….…………………….......................................$</w:t>
      </w:r>
      <w:r>
        <w:rPr>
          <w:rFonts w:eastAsia="Calibri"/>
          <w:szCs w:val="24"/>
          <w:lang w:val="es-ES"/>
        </w:rPr>
        <w:t xml:space="preserve"> 125.70</w:t>
      </w:r>
    </w:p>
    <w:p w14:paraId="46D00084" w14:textId="77777777" w:rsidR="007A5236" w:rsidRPr="001416FB" w:rsidRDefault="007A5236" w:rsidP="007A5236">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1416FB">
        <w:rPr>
          <w:rFonts w:eastAsia="Calibri"/>
          <w:szCs w:val="24"/>
          <w:lang w:val="es-ES"/>
        </w:rPr>
        <w:t>………….……………………...........</w:t>
      </w:r>
      <w:r>
        <w:rPr>
          <w:rFonts w:eastAsia="Calibri"/>
          <w:szCs w:val="24"/>
          <w:lang w:val="es-ES"/>
        </w:rPr>
        <w:t xml:space="preserve">............................$ </w:t>
      </w:r>
      <w:r w:rsidRPr="001416FB">
        <w:rPr>
          <w:rFonts w:eastAsia="Calibri"/>
          <w:szCs w:val="24"/>
          <w:lang w:val="es-ES"/>
        </w:rPr>
        <w:t xml:space="preserve"> </w:t>
      </w:r>
      <w:r>
        <w:rPr>
          <w:rFonts w:eastAsia="Calibri"/>
          <w:szCs w:val="24"/>
          <w:lang w:val="es-ES"/>
        </w:rPr>
        <w:t xml:space="preserve"> 42.40</w:t>
      </w:r>
    </w:p>
    <w:p w14:paraId="34B0913C" w14:textId="77777777" w:rsidR="007A5236" w:rsidRDefault="007A5236" w:rsidP="007A5236">
      <w:pPr>
        <w:spacing w:after="0" w:line="240" w:lineRule="auto"/>
        <w:rPr>
          <w:rFonts w:eastAsia="Calibri"/>
          <w:b/>
          <w:szCs w:val="24"/>
        </w:rPr>
      </w:pPr>
      <w:r w:rsidRPr="001416FB">
        <w:rPr>
          <w:rFonts w:eastAsia="Calibri"/>
          <w:b/>
          <w:szCs w:val="24"/>
        </w:rPr>
        <w:t>Total………………………..……………………......……............................$</w:t>
      </w:r>
      <w:r>
        <w:rPr>
          <w:rFonts w:eastAsia="Calibri"/>
          <w:b/>
          <w:szCs w:val="24"/>
        </w:rPr>
        <w:t xml:space="preserve"> 980.85</w:t>
      </w:r>
    </w:p>
    <w:p w14:paraId="74C076FF" w14:textId="77777777" w:rsidR="007A5236" w:rsidRDefault="007A5236" w:rsidP="007A5236">
      <w:pPr>
        <w:spacing w:after="0" w:line="240" w:lineRule="auto"/>
        <w:rPr>
          <w:rFonts w:eastAsia="Calibri"/>
          <w:b/>
          <w:szCs w:val="24"/>
        </w:rPr>
      </w:pPr>
    </w:p>
    <w:p w14:paraId="16A20A6D" w14:textId="77777777" w:rsidR="007A5236" w:rsidRPr="00B245CE" w:rsidRDefault="007A5236" w:rsidP="00517AD9">
      <w:pPr>
        <w:pStyle w:val="Prrafodelista"/>
        <w:numPr>
          <w:ilvl w:val="0"/>
          <w:numId w:val="465"/>
        </w:numPr>
        <w:spacing w:after="0" w:line="240" w:lineRule="auto"/>
        <w:jc w:val="both"/>
      </w:pPr>
      <w:r w:rsidRPr="00B245CE">
        <w:t xml:space="preserve">EROGAR la cantidad de </w:t>
      </w:r>
      <w:r>
        <w:rPr>
          <w:b/>
        </w:rPr>
        <w:t>CUATRO MIL SETECIENTOS VEINTISIETE 66</w:t>
      </w:r>
      <w:r w:rsidRPr="00396F57">
        <w:rPr>
          <w:b/>
        </w:rPr>
        <w:t>/100 ($</w:t>
      </w:r>
      <w:r>
        <w:rPr>
          <w:b/>
        </w:rPr>
        <w:t>4,727.66</w:t>
      </w:r>
      <w:r w:rsidRPr="00396F57">
        <w:rPr>
          <w:b/>
        </w:rPr>
        <w:t>) DÓLARES DE LOS ESTADOS UNIDOS DE AMÉRICA</w:t>
      </w:r>
      <w:r w:rsidRPr="00B245CE">
        <w:t xml:space="preserve">. A favor de </w:t>
      </w:r>
      <w:r w:rsidRPr="00396F57">
        <w:rPr>
          <w:b/>
        </w:rPr>
        <w:t xml:space="preserve">MERLIN ANTONIO FLORES GARCIA “MANGUERAS Y CILINDROS” </w:t>
      </w:r>
      <w:r w:rsidRPr="00B245CE">
        <w:t xml:space="preserve">V/ Pago por compra de </w:t>
      </w:r>
      <w:r w:rsidRPr="00396F57">
        <w:rPr>
          <w:rFonts w:eastAsia="Calibri"/>
        </w:rPr>
        <w:t xml:space="preserve"> </w:t>
      </w:r>
      <w:r>
        <w:rPr>
          <w:rFonts w:eastAsia="Calibri"/>
        </w:rPr>
        <w:t>herramientas repuestos y accesorios, mantenimientos y reparaciones de vehículos, para equipo #73,108,135,150</w:t>
      </w:r>
      <w:r w:rsidRPr="00396F57">
        <w:rPr>
          <w:rFonts w:eastAsia="Calibri"/>
        </w:rPr>
        <w:t>, en la unidad de plantel de maquinaria y equipo</w:t>
      </w:r>
      <w:r w:rsidRPr="00B245CE">
        <w:t>, según facturas, líneas y códigos que se detallan a continuación:</w:t>
      </w:r>
    </w:p>
    <w:p w14:paraId="6176BFC0" w14:textId="77777777" w:rsidR="007A5236" w:rsidRPr="00B245CE" w:rsidRDefault="007A5236" w:rsidP="007A5236">
      <w:pPr>
        <w:pStyle w:val="Prrafodelista"/>
        <w:jc w:val="both"/>
      </w:pPr>
    </w:p>
    <w:p w14:paraId="23A725E2" w14:textId="77777777" w:rsidR="007A5236" w:rsidRPr="00B245CE" w:rsidRDefault="007A5236" w:rsidP="007A5236">
      <w:pPr>
        <w:tabs>
          <w:tab w:val="left" w:pos="709"/>
          <w:tab w:val="left" w:pos="7797"/>
        </w:tabs>
        <w:spacing w:after="0" w:line="240" w:lineRule="auto"/>
        <w:jc w:val="both"/>
        <w:rPr>
          <w:rFonts w:eastAsia="Calibri"/>
          <w:b/>
          <w:szCs w:val="24"/>
          <w:u w:val="single"/>
          <w:lang w:val="es-ES"/>
        </w:rPr>
      </w:pPr>
      <w:r w:rsidRPr="00B245CE">
        <w:rPr>
          <w:rFonts w:eastAsia="Calibri"/>
          <w:b/>
          <w:szCs w:val="24"/>
          <w:u w:val="single"/>
          <w:lang w:val="es-ES"/>
        </w:rPr>
        <w:t>LINEA 0101</w:t>
      </w:r>
    </w:p>
    <w:p w14:paraId="5E650F9D" w14:textId="77777777" w:rsidR="007A5236" w:rsidRPr="00B245CE" w:rsidRDefault="007A5236" w:rsidP="007A5236">
      <w:pPr>
        <w:tabs>
          <w:tab w:val="left" w:pos="922"/>
          <w:tab w:val="left" w:pos="7797"/>
        </w:tabs>
        <w:spacing w:after="0" w:line="240" w:lineRule="auto"/>
        <w:contextualSpacing/>
        <w:jc w:val="both"/>
        <w:rPr>
          <w:rFonts w:eastAsia="Calibri"/>
          <w:b/>
          <w:szCs w:val="24"/>
          <w:lang w:val="es-ES"/>
        </w:rPr>
      </w:pPr>
      <w:r w:rsidRPr="00B245CE">
        <w:rPr>
          <w:rFonts w:eastAsia="Calibri"/>
          <w:b/>
          <w:szCs w:val="24"/>
          <w:lang w:val="es-ES"/>
        </w:rPr>
        <w:t>Factura Nos</w:t>
      </w:r>
      <w:r w:rsidRPr="00AC203F">
        <w:rPr>
          <w:rFonts w:eastAsia="Calibri"/>
          <w:b/>
          <w:szCs w:val="24"/>
          <w:lang w:val="es-ES"/>
        </w:rPr>
        <w:t>.- 0087-0088-0089- 0090</w:t>
      </w:r>
    </w:p>
    <w:p w14:paraId="6614E2EF" w14:textId="77777777" w:rsidR="007A5236" w:rsidRPr="00B245CE" w:rsidRDefault="007A5236" w:rsidP="007A5236">
      <w:pPr>
        <w:spacing w:after="0" w:line="240" w:lineRule="auto"/>
        <w:contextualSpacing/>
        <w:jc w:val="both"/>
        <w:rPr>
          <w:rFonts w:eastAsia="Calibri"/>
          <w:szCs w:val="24"/>
          <w:lang w:val="es-ES"/>
        </w:rPr>
      </w:pPr>
      <w:r w:rsidRPr="00B245CE">
        <w:rPr>
          <w:rFonts w:eastAsia="Calibri"/>
          <w:szCs w:val="24"/>
          <w:lang w:val="es-ES"/>
        </w:rPr>
        <w:t>Códigos Nos.-54118………….……………………..........</w:t>
      </w:r>
      <w:r>
        <w:rPr>
          <w:rFonts w:eastAsia="Calibri"/>
          <w:szCs w:val="24"/>
          <w:lang w:val="es-ES"/>
        </w:rPr>
        <w:t>.............................$ 4,323.38</w:t>
      </w:r>
    </w:p>
    <w:p w14:paraId="4A52D00D" w14:textId="77777777" w:rsidR="007A5236" w:rsidRPr="00B245CE" w:rsidRDefault="007A5236" w:rsidP="007A5236">
      <w:pPr>
        <w:spacing w:after="0" w:line="240" w:lineRule="auto"/>
        <w:contextualSpacing/>
        <w:jc w:val="both"/>
        <w:rPr>
          <w:rFonts w:eastAsia="Calibri"/>
          <w:szCs w:val="24"/>
          <w:lang w:val="es-ES"/>
        </w:rPr>
      </w:pPr>
      <w:r w:rsidRPr="00B245CE">
        <w:rPr>
          <w:rFonts w:eastAsia="Calibri"/>
          <w:szCs w:val="24"/>
          <w:lang w:val="es-ES"/>
        </w:rPr>
        <w:t xml:space="preserve">Códigos Nos.-54302………….…………………….......................................$    </w:t>
      </w:r>
      <w:r>
        <w:rPr>
          <w:rFonts w:eastAsia="Calibri"/>
          <w:szCs w:val="24"/>
          <w:lang w:val="es-ES"/>
        </w:rPr>
        <w:t>404.28</w:t>
      </w:r>
      <w:r w:rsidRPr="00B245CE">
        <w:rPr>
          <w:rFonts w:eastAsia="Calibri"/>
          <w:szCs w:val="24"/>
          <w:lang w:val="es-ES"/>
        </w:rPr>
        <w:t xml:space="preserve">     </w:t>
      </w:r>
    </w:p>
    <w:p w14:paraId="66046BC5" w14:textId="77777777" w:rsidR="007A5236" w:rsidRPr="00B245CE" w:rsidRDefault="007A5236" w:rsidP="007A5236">
      <w:pPr>
        <w:jc w:val="both"/>
        <w:rPr>
          <w:b/>
          <w:szCs w:val="24"/>
        </w:rPr>
      </w:pPr>
      <w:r w:rsidRPr="00B245CE">
        <w:rPr>
          <w:b/>
          <w:szCs w:val="24"/>
        </w:rPr>
        <w:t xml:space="preserve">Total………………………..……………………......……............................$ </w:t>
      </w:r>
      <w:r>
        <w:rPr>
          <w:b/>
          <w:szCs w:val="24"/>
        </w:rPr>
        <w:t>4,727.66</w:t>
      </w:r>
    </w:p>
    <w:p w14:paraId="619BB228" w14:textId="396FA684" w:rsidR="00634274" w:rsidRPr="00FE4815" w:rsidRDefault="00634274" w:rsidP="00517AD9">
      <w:pPr>
        <w:pStyle w:val="Prrafodelista"/>
        <w:numPr>
          <w:ilvl w:val="0"/>
          <w:numId w:val="465"/>
        </w:numPr>
        <w:tabs>
          <w:tab w:val="left" w:pos="709"/>
          <w:tab w:val="left" w:pos="7797"/>
        </w:tabs>
        <w:spacing w:after="0" w:line="240" w:lineRule="auto"/>
        <w:jc w:val="both"/>
      </w:pPr>
      <w:r w:rsidRPr="00FE4815">
        <w:t xml:space="preserve">EROGAR la cantidad de </w:t>
      </w:r>
      <w:r w:rsidRPr="00634274">
        <w:rPr>
          <w:b/>
        </w:rPr>
        <w:t>CINCO MIL NOVENTA Y NUEVE 46/100 ($5,099.46) DÓLARES DE LOS ESTADOS UNIDOS DE AMÉRICA</w:t>
      </w:r>
      <w:r w:rsidRPr="00FE4815">
        <w:t xml:space="preserve">. A favor de </w:t>
      </w:r>
      <w:r w:rsidRPr="00634274">
        <w:rPr>
          <w:b/>
        </w:rPr>
        <w:t xml:space="preserve">REPUESTOS MANCIA, S.A. DE C.V. </w:t>
      </w:r>
      <w:r w:rsidRPr="00FE4815">
        <w:t xml:space="preserve">V/ Pago por compra de productos de cuero y caucho, combustibles y lubricantes, minerales metálicos y productos derivados, herramientas repuestos y accesorios, mantenimientos y reparaciones de vehículos, para uso en equipos #25,29,53,64,71,72,76,85,89,99,118,138,149,150,159,167, según facturas, líneas y códigos que se detallan a continuación: </w:t>
      </w:r>
    </w:p>
    <w:p w14:paraId="2D0E831F" w14:textId="77777777" w:rsidR="00634274" w:rsidRPr="00FE4815" w:rsidRDefault="00634274" w:rsidP="00634274">
      <w:pPr>
        <w:tabs>
          <w:tab w:val="left" w:pos="709"/>
          <w:tab w:val="left" w:pos="7797"/>
        </w:tabs>
        <w:spacing w:after="0" w:line="240" w:lineRule="auto"/>
        <w:ind w:left="720"/>
        <w:contextualSpacing/>
        <w:jc w:val="both"/>
        <w:rPr>
          <w:rFonts w:eastAsia="Calibri"/>
          <w:b/>
          <w:szCs w:val="24"/>
          <w:u w:val="single"/>
          <w:lang w:val="es-ES"/>
        </w:rPr>
      </w:pPr>
    </w:p>
    <w:p w14:paraId="20C906E4" w14:textId="77777777" w:rsidR="00634274" w:rsidRPr="00FE4815" w:rsidRDefault="00634274" w:rsidP="00634274">
      <w:pPr>
        <w:spacing w:after="0" w:line="240" w:lineRule="auto"/>
        <w:rPr>
          <w:b/>
          <w:szCs w:val="24"/>
          <w:u w:val="single"/>
          <w:lang w:val="es-ES"/>
        </w:rPr>
      </w:pPr>
      <w:r w:rsidRPr="00FE4815">
        <w:rPr>
          <w:b/>
          <w:szCs w:val="24"/>
          <w:u w:val="single"/>
          <w:lang w:val="es-ES"/>
        </w:rPr>
        <w:t>LINEA 0101</w:t>
      </w:r>
    </w:p>
    <w:p w14:paraId="5B1A2F5E" w14:textId="77777777" w:rsidR="00634274" w:rsidRPr="00FE4815" w:rsidRDefault="00634274" w:rsidP="00634274">
      <w:pPr>
        <w:spacing w:after="0" w:line="240" w:lineRule="auto"/>
        <w:rPr>
          <w:b/>
          <w:szCs w:val="24"/>
          <w:lang w:val="es-ES"/>
        </w:rPr>
      </w:pPr>
      <w:r w:rsidRPr="00FE4815">
        <w:rPr>
          <w:b/>
          <w:szCs w:val="24"/>
          <w:lang w:val="es-ES"/>
        </w:rPr>
        <w:t>Facturas Nos.-14246-14247-14248-14254-14255-14258-14259-14260-14256-14234-</w:t>
      </w:r>
    </w:p>
    <w:p w14:paraId="1698217C" w14:textId="77777777" w:rsidR="00634274" w:rsidRPr="00FE4815" w:rsidRDefault="00634274" w:rsidP="00634274">
      <w:pPr>
        <w:spacing w:after="0" w:line="240" w:lineRule="auto"/>
        <w:rPr>
          <w:b/>
          <w:szCs w:val="24"/>
          <w:lang w:val="es-ES"/>
        </w:rPr>
      </w:pPr>
      <w:r w:rsidRPr="00FE4815">
        <w:rPr>
          <w:b/>
          <w:szCs w:val="24"/>
          <w:lang w:val="es-ES"/>
        </w:rPr>
        <w:t xml:space="preserve">                         14235-14236-14237-14238-14240-14241-14242-14244-14245</w:t>
      </w:r>
    </w:p>
    <w:p w14:paraId="654960F2" w14:textId="77777777" w:rsidR="00634274" w:rsidRPr="00FE4815" w:rsidRDefault="00634274" w:rsidP="00634274">
      <w:pPr>
        <w:numPr>
          <w:ilvl w:val="12"/>
          <w:numId w:val="0"/>
        </w:numPr>
        <w:tabs>
          <w:tab w:val="left" w:pos="-720"/>
        </w:tabs>
        <w:suppressAutoHyphens/>
        <w:spacing w:after="0" w:line="240" w:lineRule="auto"/>
        <w:jc w:val="both"/>
        <w:rPr>
          <w:rFonts w:eastAsia="Times New Roman"/>
          <w:spacing w:val="-3"/>
          <w:szCs w:val="24"/>
          <w:lang w:val="es-ES" w:eastAsia="es-ES"/>
        </w:rPr>
      </w:pPr>
      <w:r w:rsidRPr="00FE4815">
        <w:rPr>
          <w:rFonts w:eastAsia="Times New Roman"/>
          <w:spacing w:val="-3"/>
          <w:szCs w:val="24"/>
          <w:lang w:val="es-ES" w:eastAsia="es-ES"/>
        </w:rPr>
        <w:t xml:space="preserve">Códigos Nos.-54106………….…………………….......................................$    184.96 </w:t>
      </w:r>
    </w:p>
    <w:p w14:paraId="4B190805" w14:textId="77777777" w:rsidR="00634274" w:rsidRPr="00FE4815" w:rsidRDefault="00634274" w:rsidP="00634274">
      <w:pPr>
        <w:numPr>
          <w:ilvl w:val="12"/>
          <w:numId w:val="0"/>
        </w:numPr>
        <w:tabs>
          <w:tab w:val="left" w:pos="-720"/>
        </w:tabs>
        <w:suppressAutoHyphens/>
        <w:spacing w:after="0" w:line="240" w:lineRule="auto"/>
        <w:jc w:val="both"/>
        <w:rPr>
          <w:rFonts w:eastAsia="Times New Roman"/>
          <w:spacing w:val="-3"/>
          <w:szCs w:val="24"/>
          <w:lang w:val="es-ES" w:eastAsia="es-ES"/>
        </w:rPr>
      </w:pPr>
      <w:r w:rsidRPr="00FE4815">
        <w:rPr>
          <w:rFonts w:eastAsia="Times New Roman"/>
          <w:spacing w:val="-3"/>
          <w:szCs w:val="24"/>
          <w:lang w:val="es-ES" w:eastAsia="es-ES"/>
        </w:rPr>
        <w:t xml:space="preserve">Códigos Nos.-54110………….…………………….......................................$      23.64 </w:t>
      </w:r>
    </w:p>
    <w:p w14:paraId="1A557512" w14:textId="77777777" w:rsidR="00634274" w:rsidRPr="00FE4815" w:rsidRDefault="00634274" w:rsidP="00634274">
      <w:pPr>
        <w:numPr>
          <w:ilvl w:val="12"/>
          <w:numId w:val="0"/>
        </w:numPr>
        <w:tabs>
          <w:tab w:val="left" w:pos="-720"/>
        </w:tabs>
        <w:suppressAutoHyphens/>
        <w:spacing w:after="0" w:line="240" w:lineRule="auto"/>
        <w:jc w:val="both"/>
        <w:rPr>
          <w:rFonts w:eastAsia="Times New Roman"/>
          <w:spacing w:val="-3"/>
          <w:szCs w:val="24"/>
          <w:lang w:val="es-ES" w:eastAsia="es-ES"/>
        </w:rPr>
      </w:pPr>
      <w:r w:rsidRPr="00FE4815">
        <w:rPr>
          <w:rFonts w:eastAsia="Times New Roman"/>
          <w:spacing w:val="-3"/>
          <w:szCs w:val="24"/>
          <w:lang w:val="es-ES" w:eastAsia="es-ES"/>
        </w:rPr>
        <w:t>Códigos Nos.-54112………….……………………..................</w:t>
      </w:r>
      <w:r>
        <w:rPr>
          <w:rFonts w:eastAsia="Times New Roman"/>
          <w:spacing w:val="-3"/>
          <w:szCs w:val="24"/>
          <w:lang w:val="es-ES" w:eastAsia="es-ES"/>
        </w:rPr>
        <w:t>.....................$    104.24</w:t>
      </w:r>
    </w:p>
    <w:p w14:paraId="5B78F16E" w14:textId="77777777" w:rsidR="00634274" w:rsidRPr="00FE4815" w:rsidRDefault="00634274" w:rsidP="00634274">
      <w:pPr>
        <w:numPr>
          <w:ilvl w:val="12"/>
          <w:numId w:val="0"/>
        </w:numPr>
        <w:tabs>
          <w:tab w:val="left" w:pos="-720"/>
        </w:tabs>
        <w:suppressAutoHyphens/>
        <w:spacing w:after="0" w:line="240" w:lineRule="auto"/>
        <w:jc w:val="both"/>
        <w:rPr>
          <w:rFonts w:eastAsia="Times New Roman"/>
          <w:spacing w:val="-3"/>
          <w:szCs w:val="24"/>
          <w:lang w:val="es-ES" w:eastAsia="es-ES"/>
        </w:rPr>
      </w:pPr>
      <w:r w:rsidRPr="00FE4815">
        <w:rPr>
          <w:rFonts w:eastAsia="Times New Roman"/>
          <w:spacing w:val="-3"/>
          <w:szCs w:val="24"/>
          <w:lang w:val="es-ES" w:eastAsia="es-ES"/>
        </w:rPr>
        <w:t xml:space="preserve">Códigos Nos.-54118………….…………………….......................................$ 4,759.40   </w:t>
      </w:r>
    </w:p>
    <w:p w14:paraId="49D2E426" w14:textId="77777777" w:rsidR="00634274" w:rsidRPr="00FE4815" w:rsidRDefault="00634274" w:rsidP="00634274">
      <w:pPr>
        <w:numPr>
          <w:ilvl w:val="12"/>
          <w:numId w:val="0"/>
        </w:numPr>
        <w:tabs>
          <w:tab w:val="left" w:pos="-720"/>
        </w:tabs>
        <w:suppressAutoHyphens/>
        <w:spacing w:after="0" w:line="240" w:lineRule="auto"/>
        <w:jc w:val="both"/>
        <w:rPr>
          <w:rFonts w:eastAsia="Times New Roman"/>
          <w:spacing w:val="-3"/>
          <w:szCs w:val="24"/>
          <w:lang w:val="es-ES" w:eastAsia="es-ES"/>
        </w:rPr>
      </w:pPr>
      <w:r w:rsidRPr="00FE4815">
        <w:rPr>
          <w:rFonts w:eastAsia="Times New Roman"/>
          <w:spacing w:val="-3"/>
          <w:szCs w:val="24"/>
          <w:lang w:val="es-ES" w:eastAsia="es-ES"/>
        </w:rPr>
        <w:t>Códigos Nos.-54302………….…………………….......................................$      27.22</w:t>
      </w:r>
    </w:p>
    <w:p w14:paraId="73E5239E" w14:textId="2DC434B0" w:rsidR="007A5236" w:rsidRDefault="00634274" w:rsidP="00634274">
      <w:pPr>
        <w:pStyle w:val="Prrafodelista"/>
        <w:jc w:val="both"/>
        <w:rPr>
          <w:b/>
          <w:szCs w:val="24"/>
        </w:rPr>
      </w:pPr>
      <w:r w:rsidRPr="00FE4815">
        <w:rPr>
          <w:b/>
          <w:szCs w:val="24"/>
        </w:rPr>
        <w:t>Total………………………..……………………....</w:t>
      </w:r>
      <w:r>
        <w:rPr>
          <w:b/>
          <w:szCs w:val="24"/>
        </w:rPr>
        <w:t>..…….............$ 5,099.46</w:t>
      </w:r>
    </w:p>
    <w:p w14:paraId="5B260BDE" w14:textId="77777777" w:rsidR="00634274" w:rsidRDefault="00634274" w:rsidP="00634274">
      <w:pPr>
        <w:pStyle w:val="Prrafodelista"/>
        <w:jc w:val="both"/>
        <w:rPr>
          <w:rFonts w:eastAsia="Calibri"/>
          <w:highlight w:val="yellow"/>
        </w:rPr>
      </w:pPr>
    </w:p>
    <w:p w14:paraId="38945252" w14:textId="77777777" w:rsidR="007A5236" w:rsidRPr="00AD1197" w:rsidRDefault="007A5236" w:rsidP="00517AD9">
      <w:pPr>
        <w:pStyle w:val="Prrafodelista"/>
        <w:numPr>
          <w:ilvl w:val="0"/>
          <w:numId w:val="465"/>
        </w:numPr>
        <w:tabs>
          <w:tab w:val="left" w:pos="709"/>
          <w:tab w:val="left" w:pos="7797"/>
        </w:tabs>
        <w:spacing w:after="0" w:line="240" w:lineRule="auto"/>
        <w:jc w:val="both"/>
      </w:pPr>
      <w:r w:rsidRPr="00AD1197">
        <w:t xml:space="preserve">EROGAR la cantidad de </w:t>
      </w:r>
      <w:r>
        <w:rPr>
          <w:b/>
        </w:rPr>
        <w:t>CUATRO MIL SESENTA Y CUATRO 10</w:t>
      </w:r>
      <w:r w:rsidRPr="00AD1197">
        <w:rPr>
          <w:b/>
        </w:rPr>
        <w:t>/100 DÓLARES DE</w:t>
      </w:r>
      <w:r w:rsidRPr="00AD1197">
        <w:t xml:space="preserve"> </w:t>
      </w:r>
      <w:r w:rsidRPr="00AD1197">
        <w:rPr>
          <w:b/>
        </w:rPr>
        <w:t>LOS ESTADOS UNIDOS DE AMÉRICA ($</w:t>
      </w:r>
      <w:r>
        <w:rPr>
          <w:b/>
        </w:rPr>
        <w:t>4,064.10</w:t>
      </w:r>
      <w:r w:rsidRPr="00AD1197">
        <w:rPr>
          <w:b/>
        </w:rPr>
        <w:t>)</w:t>
      </w:r>
      <w:r w:rsidRPr="00AD1197">
        <w:t xml:space="preserve"> a favor de </w:t>
      </w:r>
      <w:r w:rsidRPr="00AD1197">
        <w:rPr>
          <w:b/>
        </w:rPr>
        <w:t>LUIS UVALDO ARMANDO MENDOZA COLOCHO/TALLER MENDOZA</w:t>
      </w:r>
      <w:r w:rsidRPr="00AD1197">
        <w:t xml:space="preserve"> </w:t>
      </w:r>
      <w:r w:rsidRPr="00AD1197">
        <w:rPr>
          <w:b/>
        </w:rPr>
        <w:t xml:space="preserve">V/ </w:t>
      </w:r>
      <w:r w:rsidRPr="00AD1197">
        <w:t xml:space="preserve">Pago por compra de </w:t>
      </w:r>
      <w:r>
        <w:t>minerales metálicos y productos derivados, bienes de uso y consumo diversos, mantenimientos y reparaciones de vehículos</w:t>
      </w:r>
      <w:r w:rsidRPr="00AD1197">
        <w:t xml:space="preserve">, para uso en </w:t>
      </w:r>
      <w:r>
        <w:t xml:space="preserve">equipos #29, 43,63,72,76,79,89,101,102,111,112,117,123,132,136,148,149,150,177 </w:t>
      </w:r>
      <w:r w:rsidRPr="00AD1197">
        <w:t>,  según facturas, líneas y códigos que se detallan a continuación:</w:t>
      </w:r>
    </w:p>
    <w:p w14:paraId="2D26D940" w14:textId="77777777" w:rsidR="007A5236" w:rsidRPr="001829EE" w:rsidRDefault="007A5236" w:rsidP="007A5236">
      <w:pPr>
        <w:tabs>
          <w:tab w:val="left" w:pos="3592"/>
        </w:tabs>
        <w:spacing w:line="256" w:lineRule="auto"/>
        <w:ind w:left="720"/>
        <w:jc w:val="both"/>
        <w:rPr>
          <w:b/>
          <w:szCs w:val="24"/>
        </w:rPr>
      </w:pPr>
      <w:r w:rsidRPr="001829EE">
        <w:rPr>
          <w:b/>
          <w:szCs w:val="24"/>
        </w:rPr>
        <w:tab/>
      </w:r>
    </w:p>
    <w:p w14:paraId="46692E56" w14:textId="77777777" w:rsidR="007A5236" w:rsidRPr="001829EE" w:rsidRDefault="007A5236" w:rsidP="007A5236">
      <w:pPr>
        <w:tabs>
          <w:tab w:val="left" w:pos="922"/>
          <w:tab w:val="left" w:pos="2806"/>
        </w:tabs>
        <w:spacing w:after="0" w:line="240" w:lineRule="auto"/>
        <w:ind w:left="1080"/>
        <w:jc w:val="both"/>
        <w:rPr>
          <w:b/>
          <w:szCs w:val="24"/>
          <w:u w:val="single"/>
        </w:rPr>
      </w:pPr>
      <w:r w:rsidRPr="001829EE">
        <w:rPr>
          <w:b/>
          <w:szCs w:val="24"/>
          <w:u w:val="single"/>
        </w:rPr>
        <w:t>LINEA 0101</w:t>
      </w:r>
    </w:p>
    <w:p w14:paraId="4C237B06" w14:textId="77777777" w:rsidR="007A5236" w:rsidRDefault="007A5236" w:rsidP="007A5236">
      <w:pPr>
        <w:tabs>
          <w:tab w:val="left" w:pos="922"/>
          <w:tab w:val="left" w:pos="7797"/>
        </w:tabs>
        <w:spacing w:after="0" w:line="240" w:lineRule="auto"/>
        <w:jc w:val="both"/>
        <w:rPr>
          <w:b/>
          <w:szCs w:val="24"/>
        </w:rPr>
      </w:pPr>
      <w:r w:rsidRPr="00AD1197">
        <w:rPr>
          <w:b/>
          <w:szCs w:val="24"/>
        </w:rPr>
        <w:t xml:space="preserve">                 Facturas Nos.- </w:t>
      </w:r>
      <w:r>
        <w:rPr>
          <w:b/>
          <w:szCs w:val="24"/>
        </w:rPr>
        <w:t>000176-000179-000177-000178-000185-000186-000188-</w:t>
      </w:r>
    </w:p>
    <w:p w14:paraId="08337099" w14:textId="77777777" w:rsidR="007A5236" w:rsidRDefault="007A5236" w:rsidP="007A5236">
      <w:pPr>
        <w:tabs>
          <w:tab w:val="left" w:pos="922"/>
          <w:tab w:val="left" w:pos="7797"/>
        </w:tabs>
        <w:spacing w:after="0" w:line="240" w:lineRule="auto"/>
        <w:jc w:val="both"/>
        <w:rPr>
          <w:b/>
          <w:szCs w:val="24"/>
        </w:rPr>
      </w:pPr>
      <w:r>
        <w:rPr>
          <w:b/>
          <w:szCs w:val="24"/>
        </w:rPr>
        <w:t xml:space="preserve">                                           000189-000190-000171-000173-000175-000184-000182-</w:t>
      </w:r>
    </w:p>
    <w:p w14:paraId="387341C6" w14:textId="77777777" w:rsidR="007A5236" w:rsidRDefault="007A5236" w:rsidP="007A5236">
      <w:pPr>
        <w:tabs>
          <w:tab w:val="left" w:pos="922"/>
          <w:tab w:val="left" w:pos="7797"/>
        </w:tabs>
        <w:spacing w:after="0" w:line="240" w:lineRule="auto"/>
        <w:jc w:val="both"/>
        <w:rPr>
          <w:b/>
          <w:szCs w:val="24"/>
        </w:rPr>
      </w:pPr>
      <w:r>
        <w:rPr>
          <w:b/>
          <w:szCs w:val="24"/>
        </w:rPr>
        <w:t xml:space="preserve">                                           000169-000165-000166-000167-000168-000180-000181-</w:t>
      </w:r>
    </w:p>
    <w:p w14:paraId="38AF1881" w14:textId="77777777" w:rsidR="007A5236" w:rsidRPr="00AD1197" w:rsidRDefault="007A5236" w:rsidP="007A5236">
      <w:pPr>
        <w:tabs>
          <w:tab w:val="left" w:pos="922"/>
          <w:tab w:val="left" w:pos="7797"/>
        </w:tabs>
        <w:spacing w:after="0" w:line="240" w:lineRule="auto"/>
        <w:jc w:val="both"/>
        <w:rPr>
          <w:b/>
          <w:szCs w:val="24"/>
        </w:rPr>
      </w:pPr>
      <w:r>
        <w:rPr>
          <w:b/>
          <w:szCs w:val="24"/>
        </w:rPr>
        <w:t xml:space="preserve">                                           000192</w:t>
      </w:r>
    </w:p>
    <w:p w14:paraId="304BE2F5" w14:textId="77777777" w:rsidR="007A5236" w:rsidRPr="001829EE" w:rsidRDefault="007A5236" w:rsidP="007A5236">
      <w:pPr>
        <w:tabs>
          <w:tab w:val="left" w:pos="1425"/>
        </w:tabs>
        <w:spacing w:after="0" w:line="240" w:lineRule="auto"/>
        <w:jc w:val="both"/>
        <w:rPr>
          <w:szCs w:val="24"/>
        </w:rPr>
      </w:pPr>
      <w:r w:rsidRPr="001829EE">
        <w:rPr>
          <w:b/>
          <w:szCs w:val="24"/>
        </w:rPr>
        <w:t xml:space="preserve">                 </w:t>
      </w:r>
      <w:r w:rsidRPr="001829EE">
        <w:rPr>
          <w:szCs w:val="24"/>
        </w:rPr>
        <w:t xml:space="preserve">Códigos Nos.-54112………….……………………............................ $    </w:t>
      </w:r>
      <w:r>
        <w:rPr>
          <w:szCs w:val="24"/>
        </w:rPr>
        <w:t>533.65</w:t>
      </w:r>
      <w:r w:rsidRPr="001829EE">
        <w:rPr>
          <w:szCs w:val="24"/>
        </w:rPr>
        <w:t xml:space="preserve">    </w:t>
      </w:r>
    </w:p>
    <w:p w14:paraId="6A4E9F87" w14:textId="77777777" w:rsidR="007A5236" w:rsidRPr="001829EE" w:rsidRDefault="007A5236" w:rsidP="007A5236">
      <w:pPr>
        <w:tabs>
          <w:tab w:val="left" w:pos="1425"/>
        </w:tabs>
        <w:spacing w:after="0" w:line="240" w:lineRule="auto"/>
        <w:jc w:val="both"/>
        <w:rPr>
          <w:szCs w:val="24"/>
        </w:rPr>
      </w:pPr>
      <w:r w:rsidRPr="001829EE">
        <w:rPr>
          <w:szCs w:val="24"/>
        </w:rPr>
        <w:t xml:space="preserve">                 Códigos Nos.-54199………….……………………............................ $    </w:t>
      </w:r>
      <w:r>
        <w:rPr>
          <w:szCs w:val="24"/>
        </w:rPr>
        <w:t xml:space="preserve">  13.50</w:t>
      </w:r>
      <w:r w:rsidRPr="001829EE">
        <w:rPr>
          <w:szCs w:val="24"/>
        </w:rPr>
        <w:t xml:space="preserve">    </w:t>
      </w:r>
    </w:p>
    <w:p w14:paraId="654AE5AB" w14:textId="77777777" w:rsidR="007A5236" w:rsidRPr="001829EE" w:rsidRDefault="007A5236" w:rsidP="007A5236">
      <w:pPr>
        <w:tabs>
          <w:tab w:val="left" w:pos="1425"/>
        </w:tabs>
        <w:spacing w:after="0" w:line="240" w:lineRule="auto"/>
        <w:jc w:val="both"/>
        <w:rPr>
          <w:szCs w:val="24"/>
        </w:rPr>
      </w:pPr>
      <w:r w:rsidRPr="001829EE">
        <w:rPr>
          <w:szCs w:val="24"/>
        </w:rPr>
        <w:t xml:space="preserve">                 Códigos Nos.-54302………….……………………............................ $ </w:t>
      </w:r>
      <w:r>
        <w:rPr>
          <w:szCs w:val="24"/>
        </w:rPr>
        <w:t xml:space="preserve"> 3,516.95</w:t>
      </w:r>
    </w:p>
    <w:p w14:paraId="0559B2FB" w14:textId="77777777" w:rsidR="007A5236" w:rsidRDefault="007A5236" w:rsidP="007A5236">
      <w:pPr>
        <w:tabs>
          <w:tab w:val="left" w:pos="1425"/>
        </w:tabs>
        <w:spacing w:after="0" w:line="240" w:lineRule="auto"/>
        <w:ind w:left="720"/>
        <w:contextualSpacing/>
        <w:jc w:val="both"/>
        <w:rPr>
          <w:b/>
          <w:szCs w:val="24"/>
        </w:rPr>
      </w:pPr>
      <w:r w:rsidRPr="00AD1197">
        <w:rPr>
          <w:b/>
          <w:szCs w:val="24"/>
        </w:rPr>
        <w:t xml:space="preserve">     Total………………………..……………………................…….........$ 4,064.</w:t>
      </w:r>
      <w:r>
        <w:rPr>
          <w:b/>
          <w:szCs w:val="24"/>
        </w:rPr>
        <w:t>10</w:t>
      </w:r>
    </w:p>
    <w:p w14:paraId="5D340333" w14:textId="77777777" w:rsidR="007A5236" w:rsidRDefault="007A5236" w:rsidP="007A5236">
      <w:pPr>
        <w:tabs>
          <w:tab w:val="left" w:pos="1425"/>
        </w:tabs>
        <w:spacing w:after="0" w:line="240" w:lineRule="auto"/>
        <w:ind w:left="720"/>
        <w:contextualSpacing/>
        <w:jc w:val="both"/>
        <w:rPr>
          <w:b/>
          <w:szCs w:val="24"/>
        </w:rPr>
      </w:pPr>
    </w:p>
    <w:p w14:paraId="2F6BA853" w14:textId="77777777" w:rsidR="007A5236" w:rsidRPr="00DA12A9" w:rsidRDefault="007A5236" w:rsidP="00517AD9">
      <w:pPr>
        <w:pStyle w:val="Prrafodelista"/>
        <w:numPr>
          <w:ilvl w:val="0"/>
          <w:numId w:val="465"/>
        </w:numPr>
        <w:spacing w:after="0" w:line="240" w:lineRule="auto"/>
        <w:jc w:val="both"/>
        <w:rPr>
          <w:rFonts w:ascii="Calibri" w:hAnsi="Calibri" w:cs="Calibri"/>
          <w:sz w:val="22"/>
          <w:lang w:eastAsia="es-SV"/>
        </w:rPr>
      </w:pPr>
      <w:r w:rsidRPr="0034587C">
        <w:t>EROGAR la cantidad de</w:t>
      </w:r>
      <w:r>
        <w:t xml:space="preserve"> </w:t>
      </w:r>
      <w:r w:rsidRPr="00DA12A9">
        <w:rPr>
          <w:b/>
        </w:rPr>
        <w:t>UN MIL QUINIENTOS</w:t>
      </w:r>
      <w:r>
        <w:t xml:space="preserve"> </w:t>
      </w:r>
      <w:r w:rsidRPr="00DA12A9">
        <w:rPr>
          <w:b/>
        </w:rPr>
        <w:t>90/100 DÓLARES DE</w:t>
      </w:r>
      <w:r w:rsidRPr="0034587C">
        <w:t xml:space="preserve"> </w:t>
      </w:r>
      <w:r w:rsidRPr="00DA12A9">
        <w:rPr>
          <w:b/>
        </w:rPr>
        <w:t>LOS ESTADOS UNIDOS DE AMÉRICA ($1,500.90)</w:t>
      </w:r>
      <w:r w:rsidRPr="0034587C">
        <w:t xml:space="preserve"> </w:t>
      </w:r>
      <w:r>
        <w:t xml:space="preserve"> </w:t>
      </w:r>
      <w:r w:rsidRPr="0034587C">
        <w:t>a favor de</w:t>
      </w:r>
      <w:r>
        <w:t xml:space="preserve"> </w:t>
      </w:r>
      <w:r w:rsidRPr="00DA12A9">
        <w:rPr>
          <w:b/>
        </w:rPr>
        <w:t xml:space="preserve">Sr. MAURICIO </w:t>
      </w:r>
      <w:r w:rsidRPr="00DA12A9">
        <w:rPr>
          <w:b/>
        </w:rPr>
        <w:lastRenderedPageBreak/>
        <w:t xml:space="preserve">HUMBERTO TORRES MARTINEZ/ TALLER MARTINEZ  V/ </w:t>
      </w:r>
      <w:r>
        <w:t xml:space="preserve">Pago por mantenimientos y reparaciones de vehículos, para uso en eq.163, 138, 131, 112, 85, 147, según factura  </w:t>
      </w:r>
      <w:r w:rsidRPr="0034587C">
        <w:t>No.</w:t>
      </w:r>
      <w:r>
        <w:t xml:space="preserve">-000108-000110-000111-000113-000115-000116  </w:t>
      </w:r>
      <w:r w:rsidRPr="0034587C">
        <w:t>Aplicando dicho gasto a la línea</w:t>
      </w:r>
      <w:r>
        <w:t xml:space="preserve"> 0101 del código  54302, del presupuesto municipal vigente</w:t>
      </w:r>
    </w:p>
    <w:p w14:paraId="5025481A" w14:textId="77777777" w:rsidR="007A5236" w:rsidRDefault="007A5236" w:rsidP="007A5236">
      <w:pPr>
        <w:tabs>
          <w:tab w:val="left" w:pos="1425"/>
        </w:tabs>
        <w:spacing w:after="0" w:line="240" w:lineRule="auto"/>
        <w:jc w:val="both"/>
        <w:rPr>
          <w:szCs w:val="24"/>
        </w:rPr>
      </w:pPr>
    </w:p>
    <w:p w14:paraId="414BE004" w14:textId="77777777" w:rsidR="007A5236" w:rsidRDefault="007A5236" w:rsidP="007A5236">
      <w:pPr>
        <w:tabs>
          <w:tab w:val="left" w:pos="1425"/>
        </w:tabs>
        <w:spacing w:after="0" w:line="240" w:lineRule="auto"/>
        <w:jc w:val="both"/>
        <w:rPr>
          <w:szCs w:val="24"/>
        </w:rPr>
      </w:pPr>
    </w:p>
    <w:p w14:paraId="16DDD9BD" w14:textId="77777777" w:rsidR="007A5236" w:rsidRPr="0034587C" w:rsidRDefault="007A5236" w:rsidP="00517AD9">
      <w:pPr>
        <w:pStyle w:val="Prrafodelista"/>
        <w:numPr>
          <w:ilvl w:val="0"/>
          <w:numId w:val="465"/>
        </w:numPr>
        <w:tabs>
          <w:tab w:val="left" w:pos="709"/>
          <w:tab w:val="left" w:pos="7797"/>
        </w:tabs>
        <w:spacing w:after="0" w:line="240" w:lineRule="auto"/>
        <w:jc w:val="both"/>
      </w:pPr>
      <w:r>
        <w:t xml:space="preserve">  </w:t>
      </w:r>
      <w:r w:rsidRPr="0034587C">
        <w:t>EROGAR la cantidad de</w:t>
      </w:r>
      <w:r>
        <w:t xml:space="preserve"> </w:t>
      </w:r>
      <w:r w:rsidRPr="00A46C80">
        <w:rPr>
          <w:b/>
        </w:rPr>
        <w:t>SIETE MIL OCHOCIENTOS CUARENTA Y OCHO 23</w:t>
      </w:r>
      <w:r w:rsidRPr="005B5566">
        <w:rPr>
          <w:b/>
        </w:rPr>
        <w:t>/100 DÓLARES DE</w:t>
      </w:r>
      <w:r w:rsidRPr="0034587C">
        <w:t xml:space="preserve"> </w:t>
      </w:r>
      <w:r w:rsidRPr="005B5566">
        <w:rPr>
          <w:b/>
        </w:rPr>
        <w:t>LOS ESTADOS UNIDOS DE AMÉRICA ($</w:t>
      </w:r>
      <w:r>
        <w:rPr>
          <w:b/>
        </w:rPr>
        <w:t>7,848.23</w:t>
      </w:r>
      <w:r w:rsidRPr="005B5566">
        <w:rPr>
          <w:b/>
        </w:rPr>
        <w:t>)</w:t>
      </w:r>
      <w:r w:rsidRPr="0034587C">
        <w:t xml:space="preserve"> a favor de</w:t>
      </w:r>
      <w:r>
        <w:t xml:space="preserve"> </w:t>
      </w:r>
      <w:r w:rsidRPr="00673FD5">
        <w:rPr>
          <w:b/>
        </w:rPr>
        <w:t>AUTO REPUESTOS EL LEON S.A. DE C.V.</w:t>
      </w:r>
      <w:r>
        <w:t xml:space="preserve"> </w:t>
      </w:r>
      <w:r w:rsidRPr="005B5566">
        <w:rPr>
          <w:b/>
        </w:rPr>
        <w:t xml:space="preserve">V/ </w:t>
      </w:r>
      <w:r>
        <w:t xml:space="preserve">Pago </w:t>
      </w:r>
      <w:r w:rsidRPr="0034587C">
        <w:t>por compra de</w:t>
      </w:r>
      <w:r>
        <w:t xml:space="preserve"> productos de cuero y caucho, productos químicos, combustibles y lubricantes, minerales metálicos y productos derivados , herramientas, repuestos y accesorios, materiales eléctricos, mantenimientos y reparaciones de vehículos, para uso en eq.160, 107, 104, 25, 167, 58, 63, 173, 01, 177, 79, 116, 150, 108, s</w:t>
      </w:r>
      <w:r w:rsidRPr="0034587C">
        <w:t>egún facturas, líneas y códigos que se detallan a continuación:</w:t>
      </w:r>
    </w:p>
    <w:p w14:paraId="57F6EACB" w14:textId="77777777" w:rsidR="007A5236" w:rsidRDefault="007A5236" w:rsidP="007A5236">
      <w:pPr>
        <w:tabs>
          <w:tab w:val="left" w:pos="3592"/>
        </w:tabs>
        <w:ind w:left="720"/>
        <w:jc w:val="both"/>
        <w:rPr>
          <w:b/>
        </w:rPr>
      </w:pPr>
      <w:r>
        <w:rPr>
          <w:b/>
        </w:rPr>
        <w:tab/>
      </w:r>
    </w:p>
    <w:p w14:paraId="369A645C" w14:textId="77777777" w:rsidR="007A5236" w:rsidRPr="00DA12A9" w:rsidRDefault="007A5236" w:rsidP="007A5236">
      <w:pPr>
        <w:tabs>
          <w:tab w:val="left" w:pos="922"/>
          <w:tab w:val="left" w:pos="2806"/>
        </w:tabs>
        <w:spacing w:after="0" w:line="240" w:lineRule="auto"/>
        <w:ind w:left="1080"/>
        <w:jc w:val="both"/>
        <w:rPr>
          <w:b/>
          <w:u w:val="single"/>
        </w:rPr>
      </w:pPr>
      <w:r w:rsidRPr="00DA12A9">
        <w:rPr>
          <w:b/>
          <w:u w:val="single"/>
        </w:rPr>
        <w:t>LINEA 0101</w:t>
      </w:r>
    </w:p>
    <w:p w14:paraId="5C08E580" w14:textId="77777777" w:rsidR="007A5236" w:rsidRPr="00DA12A9" w:rsidRDefault="007A5236" w:rsidP="007A5236">
      <w:pPr>
        <w:tabs>
          <w:tab w:val="left" w:pos="922"/>
          <w:tab w:val="left" w:pos="7797"/>
        </w:tabs>
        <w:spacing w:after="0" w:line="240" w:lineRule="auto"/>
        <w:jc w:val="both"/>
      </w:pPr>
      <w:r w:rsidRPr="00DA12A9">
        <w:t xml:space="preserve">                 Facturas Nos.- 008122-008124-008125-008126-008128-008129-008130- </w:t>
      </w:r>
    </w:p>
    <w:p w14:paraId="5C5955A9" w14:textId="77777777" w:rsidR="007A5236" w:rsidRPr="00DA12A9" w:rsidRDefault="007A5236" w:rsidP="007A5236">
      <w:pPr>
        <w:tabs>
          <w:tab w:val="left" w:pos="922"/>
          <w:tab w:val="left" w:pos="7797"/>
        </w:tabs>
        <w:spacing w:after="0" w:line="240" w:lineRule="auto"/>
        <w:jc w:val="both"/>
      </w:pPr>
      <w:r w:rsidRPr="00DA12A9">
        <w:t xml:space="preserve">                                          008132-008134-008135-008136-008137-008138-008139- </w:t>
      </w:r>
    </w:p>
    <w:p w14:paraId="6A381F64" w14:textId="77777777" w:rsidR="007A5236" w:rsidRPr="00DA12A9" w:rsidRDefault="007A5236" w:rsidP="007A5236">
      <w:pPr>
        <w:tabs>
          <w:tab w:val="left" w:pos="922"/>
          <w:tab w:val="left" w:pos="7797"/>
        </w:tabs>
        <w:spacing w:after="0" w:line="240" w:lineRule="auto"/>
        <w:jc w:val="both"/>
      </w:pPr>
      <w:r w:rsidRPr="00DA12A9">
        <w:t xml:space="preserve">                                          008140-008141-008142-008143-008144</w:t>
      </w:r>
    </w:p>
    <w:p w14:paraId="061927DB" w14:textId="77777777" w:rsidR="007A5236" w:rsidRPr="00DA12A9" w:rsidRDefault="007A5236" w:rsidP="007A5236">
      <w:pPr>
        <w:tabs>
          <w:tab w:val="left" w:pos="1425"/>
        </w:tabs>
        <w:spacing w:after="0" w:line="240" w:lineRule="auto"/>
        <w:jc w:val="both"/>
      </w:pPr>
      <w:r w:rsidRPr="00DA12A9">
        <w:rPr>
          <w:b/>
        </w:rPr>
        <w:t xml:space="preserve">                 </w:t>
      </w:r>
      <w:r w:rsidRPr="00DA12A9">
        <w:t xml:space="preserve">Códigos Nos.-54106………….……………………............................ $   267.14     </w:t>
      </w:r>
    </w:p>
    <w:p w14:paraId="0E1ABEF3" w14:textId="77777777" w:rsidR="007A5236" w:rsidRPr="00DA12A9" w:rsidRDefault="007A5236" w:rsidP="007A5236">
      <w:pPr>
        <w:tabs>
          <w:tab w:val="left" w:pos="1425"/>
        </w:tabs>
        <w:spacing w:after="0" w:line="240" w:lineRule="auto"/>
        <w:jc w:val="both"/>
      </w:pPr>
      <w:r w:rsidRPr="00DA12A9">
        <w:t xml:space="preserve">                 Códigos Nos.-54107………….……………………............................ $     27.16   </w:t>
      </w:r>
    </w:p>
    <w:p w14:paraId="331C2135" w14:textId="77777777" w:rsidR="007A5236" w:rsidRPr="00DA12A9" w:rsidRDefault="007A5236" w:rsidP="007A5236">
      <w:pPr>
        <w:tabs>
          <w:tab w:val="left" w:pos="1425"/>
        </w:tabs>
        <w:spacing w:after="0" w:line="240" w:lineRule="auto"/>
        <w:jc w:val="both"/>
      </w:pPr>
      <w:r w:rsidRPr="00DA12A9">
        <w:t xml:space="preserve">                 Códigos Nos.-54110………….……………………............................ $     18.96 </w:t>
      </w:r>
    </w:p>
    <w:p w14:paraId="5932B92E" w14:textId="77777777" w:rsidR="007A5236" w:rsidRPr="00DA12A9" w:rsidRDefault="007A5236" w:rsidP="007A5236">
      <w:pPr>
        <w:tabs>
          <w:tab w:val="left" w:pos="1425"/>
        </w:tabs>
        <w:spacing w:after="0" w:line="240" w:lineRule="auto"/>
        <w:jc w:val="both"/>
      </w:pPr>
      <w:r w:rsidRPr="00DA12A9">
        <w:rPr>
          <w:b/>
        </w:rPr>
        <w:t xml:space="preserve">                 </w:t>
      </w:r>
      <w:r w:rsidRPr="00DA12A9">
        <w:t xml:space="preserve">Códigos Nos.-54112……….……………………................................$     436.61 </w:t>
      </w:r>
    </w:p>
    <w:p w14:paraId="09F70C21" w14:textId="77777777" w:rsidR="007A5236" w:rsidRPr="00DA12A9" w:rsidRDefault="007A5236" w:rsidP="007A5236">
      <w:pPr>
        <w:tabs>
          <w:tab w:val="left" w:pos="1425"/>
        </w:tabs>
        <w:spacing w:after="0" w:line="240" w:lineRule="auto"/>
        <w:jc w:val="both"/>
      </w:pPr>
      <w:r w:rsidRPr="00DA12A9">
        <w:t xml:space="preserve">                 Códigos Nos.-54118……….……………………................................$</w:t>
      </w:r>
      <w:r w:rsidRPr="00DA12A9">
        <w:rPr>
          <w:b/>
        </w:rPr>
        <w:t xml:space="preserve">  </w:t>
      </w:r>
      <w:r w:rsidRPr="00DA12A9">
        <w:t xml:space="preserve">6,636.17   </w:t>
      </w:r>
    </w:p>
    <w:p w14:paraId="65990F79" w14:textId="77777777" w:rsidR="007A5236" w:rsidRPr="00DA12A9" w:rsidRDefault="007A5236" w:rsidP="007A5236">
      <w:pPr>
        <w:tabs>
          <w:tab w:val="left" w:pos="1425"/>
        </w:tabs>
        <w:spacing w:after="0" w:line="240" w:lineRule="auto"/>
        <w:jc w:val="both"/>
      </w:pPr>
      <w:r w:rsidRPr="00DA12A9">
        <w:rPr>
          <w:b/>
        </w:rPr>
        <w:t xml:space="preserve">                 </w:t>
      </w:r>
      <w:r w:rsidRPr="00DA12A9">
        <w:t>Códigos Nos.-54119……….……………………................................$     327.15</w:t>
      </w:r>
    </w:p>
    <w:p w14:paraId="3BF38BB8" w14:textId="77777777" w:rsidR="007A5236" w:rsidRPr="00DA12A9" w:rsidRDefault="007A5236" w:rsidP="007A5236">
      <w:pPr>
        <w:tabs>
          <w:tab w:val="left" w:pos="1425"/>
        </w:tabs>
        <w:spacing w:after="0" w:line="240" w:lineRule="auto"/>
        <w:jc w:val="both"/>
      </w:pPr>
      <w:r w:rsidRPr="00DA12A9">
        <w:t xml:space="preserve">                 Códigos Nos.-54302………….……………………............................$     135.04    </w:t>
      </w:r>
    </w:p>
    <w:p w14:paraId="0943E7DD" w14:textId="77777777" w:rsidR="007A5236" w:rsidRPr="005B26C6" w:rsidRDefault="007A5236" w:rsidP="007A5236">
      <w:pPr>
        <w:tabs>
          <w:tab w:val="left" w:pos="1425"/>
        </w:tabs>
        <w:spacing w:after="0" w:line="240" w:lineRule="auto"/>
        <w:jc w:val="both"/>
      </w:pPr>
      <w:r w:rsidRPr="00DA12A9">
        <w:rPr>
          <w:b/>
        </w:rPr>
        <w:t xml:space="preserve">                 </w:t>
      </w:r>
      <w:r w:rsidRPr="00DA12A9">
        <w:t>Total………………………..……………………......……..................</w:t>
      </w:r>
      <w:r w:rsidRPr="00DA12A9">
        <w:rPr>
          <w:b/>
        </w:rPr>
        <w:t>$ 7,848.23</w:t>
      </w:r>
    </w:p>
    <w:p w14:paraId="0D22D0D8" w14:textId="77777777" w:rsidR="007A5236" w:rsidRDefault="007A5236" w:rsidP="007A5236">
      <w:pPr>
        <w:tabs>
          <w:tab w:val="left" w:pos="1425"/>
        </w:tabs>
        <w:spacing w:after="0" w:line="240" w:lineRule="auto"/>
        <w:jc w:val="both"/>
        <w:rPr>
          <w:szCs w:val="24"/>
        </w:rPr>
      </w:pPr>
    </w:p>
    <w:p w14:paraId="0BB2B3DB" w14:textId="77777777" w:rsidR="007A5236" w:rsidRDefault="007A5236" w:rsidP="007A5236">
      <w:pPr>
        <w:tabs>
          <w:tab w:val="left" w:pos="1425"/>
        </w:tabs>
        <w:spacing w:after="0" w:line="240" w:lineRule="auto"/>
        <w:jc w:val="both"/>
        <w:rPr>
          <w:szCs w:val="24"/>
        </w:rPr>
      </w:pPr>
    </w:p>
    <w:p w14:paraId="61AA93AD" w14:textId="77777777" w:rsidR="007A5236" w:rsidRPr="0034587C" w:rsidRDefault="007A5236" w:rsidP="00517AD9">
      <w:pPr>
        <w:pStyle w:val="Prrafodelista"/>
        <w:numPr>
          <w:ilvl w:val="0"/>
          <w:numId w:val="465"/>
        </w:numPr>
        <w:tabs>
          <w:tab w:val="left" w:pos="709"/>
          <w:tab w:val="left" w:pos="7797"/>
        </w:tabs>
        <w:spacing w:after="0" w:line="240" w:lineRule="auto"/>
        <w:jc w:val="both"/>
      </w:pPr>
      <w:r>
        <w:t xml:space="preserve"> </w:t>
      </w:r>
      <w:r w:rsidRPr="0034587C">
        <w:t>EROGAR la cantidad de</w:t>
      </w:r>
      <w:r>
        <w:t xml:space="preserve"> </w:t>
      </w:r>
      <w:r w:rsidRPr="006F60E8">
        <w:rPr>
          <w:b/>
        </w:rPr>
        <w:t>QUINIENTOS DOCE 35</w:t>
      </w:r>
      <w:r w:rsidRPr="005F2BC0">
        <w:rPr>
          <w:b/>
        </w:rPr>
        <w:t>/100 DÓLARES DE</w:t>
      </w:r>
      <w:r w:rsidRPr="0034587C">
        <w:t xml:space="preserve"> </w:t>
      </w:r>
      <w:r w:rsidRPr="005F2BC0">
        <w:rPr>
          <w:b/>
        </w:rPr>
        <w:t>LOS ESTADOS UNIDOS DE AMÉRICA ($</w:t>
      </w:r>
      <w:r>
        <w:rPr>
          <w:b/>
        </w:rPr>
        <w:t>512.35</w:t>
      </w:r>
      <w:r w:rsidRPr="005F2BC0">
        <w:rPr>
          <w:b/>
        </w:rPr>
        <w:t>)</w:t>
      </w:r>
      <w:r w:rsidRPr="0034587C">
        <w:t xml:space="preserve"> a favor de</w:t>
      </w:r>
      <w:r>
        <w:t xml:space="preserve"> </w:t>
      </w:r>
      <w:r w:rsidRPr="00977E8B">
        <w:rPr>
          <w:b/>
        </w:rPr>
        <w:t>AUTO REPUESTOS HERRERA S.A. DE C.V.</w:t>
      </w:r>
      <w:r>
        <w:t xml:space="preserve"> </w:t>
      </w:r>
      <w:r w:rsidRPr="005F2BC0">
        <w:rPr>
          <w:b/>
        </w:rPr>
        <w:t xml:space="preserve">V/ </w:t>
      </w:r>
      <w:r>
        <w:t xml:space="preserve">Pago </w:t>
      </w:r>
      <w:r w:rsidRPr="0034587C">
        <w:t>por compra de</w:t>
      </w:r>
      <w:r>
        <w:t xml:space="preserve"> productos de cuero y caucho, minerales metálicos y productos derivados , herramientas, repuestos y accesorios, materiales eléctricos, mantenimientos y reparaciones de vehículos, para uso en eq.51, 129, 148, 84, 44, s</w:t>
      </w:r>
      <w:r w:rsidRPr="0034587C">
        <w:t>egún facturas, líneas y códigos que se detallan a continuación:</w:t>
      </w:r>
    </w:p>
    <w:p w14:paraId="67F039BF" w14:textId="77777777" w:rsidR="007A5236" w:rsidRPr="00DA12A9" w:rsidRDefault="007A5236" w:rsidP="007A5236">
      <w:pPr>
        <w:tabs>
          <w:tab w:val="left" w:pos="3592"/>
        </w:tabs>
        <w:ind w:left="720"/>
        <w:jc w:val="both"/>
        <w:rPr>
          <w:b/>
        </w:rPr>
      </w:pPr>
      <w:r w:rsidRPr="00DA12A9">
        <w:rPr>
          <w:b/>
        </w:rPr>
        <w:tab/>
      </w:r>
    </w:p>
    <w:p w14:paraId="05E455CB" w14:textId="77777777" w:rsidR="007A5236" w:rsidRPr="00DA12A9" w:rsidRDefault="007A5236" w:rsidP="007A5236">
      <w:pPr>
        <w:tabs>
          <w:tab w:val="left" w:pos="922"/>
          <w:tab w:val="left" w:pos="2806"/>
        </w:tabs>
        <w:spacing w:after="0" w:line="240" w:lineRule="auto"/>
        <w:ind w:left="1080"/>
        <w:jc w:val="both"/>
        <w:rPr>
          <w:b/>
          <w:u w:val="single"/>
        </w:rPr>
      </w:pPr>
      <w:r w:rsidRPr="00DA12A9">
        <w:rPr>
          <w:b/>
          <w:u w:val="single"/>
        </w:rPr>
        <w:t>LINEA 0101</w:t>
      </w:r>
    </w:p>
    <w:p w14:paraId="23BBF476" w14:textId="77777777" w:rsidR="007A5236" w:rsidRPr="00DA12A9" w:rsidRDefault="007A5236" w:rsidP="007A5236">
      <w:pPr>
        <w:tabs>
          <w:tab w:val="left" w:pos="922"/>
          <w:tab w:val="left" w:pos="7797"/>
        </w:tabs>
        <w:spacing w:after="0" w:line="240" w:lineRule="auto"/>
        <w:jc w:val="both"/>
      </w:pPr>
      <w:r w:rsidRPr="00DA12A9">
        <w:t xml:space="preserve">                 Facturas Nos.- 005803-005805-005808-005809-005813-005814</w:t>
      </w:r>
    </w:p>
    <w:p w14:paraId="7C9E10AE" w14:textId="77777777" w:rsidR="007A5236" w:rsidRPr="00DA12A9" w:rsidRDefault="007A5236" w:rsidP="007A5236">
      <w:pPr>
        <w:tabs>
          <w:tab w:val="left" w:pos="1425"/>
        </w:tabs>
        <w:spacing w:after="0" w:line="240" w:lineRule="auto"/>
        <w:jc w:val="both"/>
      </w:pPr>
      <w:r w:rsidRPr="00DA12A9">
        <w:rPr>
          <w:b/>
        </w:rPr>
        <w:t xml:space="preserve">                 </w:t>
      </w:r>
      <w:r w:rsidRPr="00DA12A9">
        <w:t xml:space="preserve">Códigos Nos.-54106………….……………………............................ $  105.00    </w:t>
      </w:r>
    </w:p>
    <w:p w14:paraId="56F2DDCB" w14:textId="77777777" w:rsidR="007A5236" w:rsidRPr="00DA12A9" w:rsidRDefault="007A5236" w:rsidP="007A5236">
      <w:pPr>
        <w:tabs>
          <w:tab w:val="left" w:pos="1425"/>
        </w:tabs>
        <w:spacing w:after="0" w:line="240" w:lineRule="auto"/>
        <w:jc w:val="both"/>
      </w:pPr>
      <w:r w:rsidRPr="00DA12A9">
        <w:t xml:space="preserve">                 Códigos Nos.-54112………….……………………............................ $      4.50    </w:t>
      </w:r>
    </w:p>
    <w:p w14:paraId="3E3394E1" w14:textId="77777777" w:rsidR="007A5236" w:rsidRPr="00DA12A9" w:rsidRDefault="007A5236" w:rsidP="007A5236">
      <w:pPr>
        <w:tabs>
          <w:tab w:val="left" w:pos="1425"/>
        </w:tabs>
        <w:spacing w:after="0" w:line="240" w:lineRule="auto"/>
        <w:jc w:val="both"/>
      </w:pPr>
      <w:r w:rsidRPr="00DA12A9">
        <w:t xml:space="preserve">                 Códigos Nos.-54118………….……………………............................ $  258.80</w:t>
      </w:r>
    </w:p>
    <w:p w14:paraId="5BE3574D" w14:textId="77777777" w:rsidR="007A5236" w:rsidRPr="00DA12A9" w:rsidRDefault="007A5236" w:rsidP="007A5236">
      <w:pPr>
        <w:tabs>
          <w:tab w:val="left" w:pos="1425"/>
        </w:tabs>
        <w:spacing w:after="0" w:line="240" w:lineRule="auto"/>
        <w:jc w:val="both"/>
      </w:pPr>
      <w:r w:rsidRPr="00DA12A9">
        <w:rPr>
          <w:b/>
        </w:rPr>
        <w:t xml:space="preserve">                 </w:t>
      </w:r>
      <w:r w:rsidRPr="00DA12A9">
        <w:t xml:space="preserve">Códigos Nos.-54119……….…………………….................................$    24.00 </w:t>
      </w:r>
    </w:p>
    <w:p w14:paraId="3B98FD77" w14:textId="77777777" w:rsidR="007A5236" w:rsidRPr="00DA12A9" w:rsidRDefault="007A5236" w:rsidP="007A5236">
      <w:pPr>
        <w:tabs>
          <w:tab w:val="left" w:pos="1425"/>
        </w:tabs>
        <w:spacing w:after="0" w:line="240" w:lineRule="auto"/>
        <w:jc w:val="both"/>
      </w:pPr>
      <w:r w:rsidRPr="00DA12A9">
        <w:t xml:space="preserve">                 Códigos Nos.-54302……….…………………….................................$</w:t>
      </w:r>
      <w:r w:rsidRPr="00DA12A9">
        <w:rPr>
          <w:b/>
        </w:rPr>
        <w:t xml:space="preserve">  </w:t>
      </w:r>
      <w:r w:rsidRPr="00DA12A9">
        <w:t>120.05</w:t>
      </w:r>
    </w:p>
    <w:p w14:paraId="7740858F" w14:textId="77777777" w:rsidR="007A5236" w:rsidRPr="00DA12A9" w:rsidRDefault="007A5236" w:rsidP="007A5236">
      <w:pPr>
        <w:tabs>
          <w:tab w:val="left" w:pos="1425"/>
        </w:tabs>
        <w:spacing w:after="0" w:line="240" w:lineRule="auto"/>
        <w:jc w:val="both"/>
      </w:pPr>
      <w:r w:rsidRPr="00DA12A9">
        <w:rPr>
          <w:b/>
        </w:rPr>
        <w:t xml:space="preserve">                 </w:t>
      </w:r>
      <w:r w:rsidRPr="00DA12A9">
        <w:t>Total………………………..……………………......……...................</w:t>
      </w:r>
      <w:r w:rsidRPr="00DA12A9">
        <w:rPr>
          <w:b/>
        </w:rPr>
        <w:t>$ 512.35</w:t>
      </w:r>
    </w:p>
    <w:p w14:paraId="0150BC29" w14:textId="77777777" w:rsidR="007A5236" w:rsidRPr="00DA12A9" w:rsidRDefault="007A5236" w:rsidP="007A5236">
      <w:pPr>
        <w:tabs>
          <w:tab w:val="left" w:pos="1425"/>
        </w:tabs>
        <w:spacing w:after="0" w:line="240" w:lineRule="auto"/>
        <w:jc w:val="both"/>
        <w:rPr>
          <w:szCs w:val="24"/>
        </w:rPr>
      </w:pPr>
    </w:p>
    <w:p w14:paraId="114F1217" w14:textId="77777777" w:rsidR="007A5236" w:rsidRPr="00D91825" w:rsidRDefault="007A5236" w:rsidP="00517AD9">
      <w:pPr>
        <w:pStyle w:val="Prrafodelista"/>
        <w:numPr>
          <w:ilvl w:val="0"/>
          <w:numId w:val="465"/>
        </w:numPr>
        <w:spacing w:after="0" w:line="240" w:lineRule="auto"/>
        <w:jc w:val="both"/>
        <w:rPr>
          <w:rFonts w:ascii="Calibri" w:hAnsi="Calibri" w:cs="Calibri"/>
          <w:sz w:val="22"/>
          <w:lang w:eastAsia="es-SV"/>
        </w:rPr>
      </w:pPr>
      <w:r w:rsidRPr="0034587C">
        <w:t>EROGAR la cantidad de</w:t>
      </w:r>
      <w:r>
        <w:t xml:space="preserve"> </w:t>
      </w:r>
      <w:r w:rsidRPr="009A66E9">
        <w:rPr>
          <w:b/>
        </w:rPr>
        <w:t>QUINIENTOS SETENTA Y OCHO</w:t>
      </w:r>
      <w:r>
        <w:t xml:space="preserve"> </w:t>
      </w:r>
      <w:r w:rsidRPr="00D91825">
        <w:rPr>
          <w:b/>
        </w:rPr>
        <w:t>00/100 DÓLARES DE</w:t>
      </w:r>
      <w:r w:rsidRPr="0034587C">
        <w:t xml:space="preserve"> </w:t>
      </w:r>
      <w:r w:rsidRPr="00D91825">
        <w:rPr>
          <w:b/>
        </w:rPr>
        <w:t>LOS ESTADOS UNIDOS DE AMÉRICA ($</w:t>
      </w:r>
      <w:r>
        <w:rPr>
          <w:b/>
        </w:rPr>
        <w:t>578.00</w:t>
      </w:r>
      <w:r w:rsidRPr="00D91825">
        <w:rPr>
          <w:b/>
        </w:rPr>
        <w:t>)</w:t>
      </w:r>
      <w:r w:rsidRPr="0034587C">
        <w:t xml:space="preserve"> </w:t>
      </w:r>
      <w:r>
        <w:t xml:space="preserve"> </w:t>
      </w:r>
      <w:r w:rsidRPr="0034587C">
        <w:t>a favor de</w:t>
      </w:r>
      <w:r>
        <w:t xml:space="preserve"> </w:t>
      </w:r>
      <w:r>
        <w:rPr>
          <w:b/>
        </w:rPr>
        <w:t>RAF S.A. DE C.V.</w:t>
      </w:r>
      <w:r w:rsidRPr="00D91825">
        <w:rPr>
          <w:b/>
        </w:rPr>
        <w:t xml:space="preserve">  V/ </w:t>
      </w:r>
      <w:r>
        <w:t xml:space="preserve">Pago por compra de equipos informáticos, para uso en personal de la unidad recreación cultura y deporte, según orden  </w:t>
      </w:r>
      <w:r w:rsidRPr="0034587C">
        <w:t>No.</w:t>
      </w:r>
      <w:r>
        <w:t xml:space="preserve">-177207 </w:t>
      </w:r>
      <w:r w:rsidRPr="0034587C">
        <w:t>Aplicando dicho gasto a la línea</w:t>
      </w:r>
      <w:r>
        <w:t xml:space="preserve"> 0101 del código  61104, del presupuesto municipal vigente</w:t>
      </w:r>
    </w:p>
    <w:p w14:paraId="2175C1BE" w14:textId="77777777" w:rsidR="007A5236" w:rsidRDefault="007A5236" w:rsidP="007A5236">
      <w:pPr>
        <w:tabs>
          <w:tab w:val="left" w:pos="1425"/>
        </w:tabs>
        <w:spacing w:after="0" w:line="240" w:lineRule="auto"/>
        <w:jc w:val="both"/>
        <w:rPr>
          <w:szCs w:val="24"/>
        </w:rPr>
      </w:pPr>
    </w:p>
    <w:p w14:paraId="3D965CA5" w14:textId="77777777" w:rsidR="007A5236" w:rsidRDefault="007A5236" w:rsidP="007A5236">
      <w:pPr>
        <w:tabs>
          <w:tab w:val="left" w:pos="1425"/>
        </w:tabs>
        <w:spacing w:after="0" w:line="240" w:lineRule="auto"/>
        <w:jc w:val="both"/>
        <w:rPr>
          <w:szCs w:val="24"/>
        </w:rPr>
      </w:pPr>
    </w:p>
    <w:p w14:paraId="4C6CF421" w14:textId="77777777" w:rsidR="007A5236" w:rsidRPr="00A94DB2" w:rsidRDefault="007A5236" w:rsidP="00517AD9">
      <w:pPr>
        <w:pStyle w:val="Prrafodelista"/>
        <w:numPr>
          <w:ilvl w:val="0"/>
          <w:numId w:val="465"/>
        </w:numPr>
        <w:spacing w:after="0" w:line="240" w:lineRule="auto"/>
        <w:jc w:val="both"/>
        <w:rPr>
          <w:rFonts w:ascii="Calibri" w:hAnsi="Calibri" w:cs="Calibri"/>
          <w:sz w:val="22"/>
          <w:lang w:eastAsia="es-SV"/>
        </w:rPr>
      </w:pPr>
      <w:r w:rsidRPr="0034587C">
        <w:t>EROGAR la cantidad de</w:t>
      </w:r>
      <w:r>
        <w:t xml:space="preserve"> </w:t>
      </w:r>
      <w:r w:rsidRPr="00A94DB2">
        <w:rPr>
          <w:b/>
        </w:rPr>
        <w:t>SETECIENTOS</w:t>
      </w:r>
      <w:r>
        <w:t xml:space="preserve"> </w:t>
      </w:r>
      <w:r>
        <w:rPr>
          <w:b/>
        </w:rPr>
        <w:t>6</w:t>
      </w:r>
      <w:r w:rsidRPr="00A94DB2">
        <w:rPr>
          <w:b/>
        </w:rPr>
        <w:t>0/100 DÓLARES DE</w:t>
      </w:r>
      <w:r w:rsidRPr="0034587C">
        <w:t xml:space="preserve"> </w:t>
      </w:r>
      <w:r w:rsidRPr="00A94DB2">
        <w:rPr>
          <w:b/>
        </w:rPr>
        <w:t>LOS ESTADOS UNIDOS DE AMÉRICA ($</w:t>
      </w:r>
      <w:r>
        <w:rPr>
          <w:b/>
        </w:rPr>
        <w:t>700.60</w:t>
      </w:r>
      <w:r w:rsidRPr="00A94DB2">
        <w:rPr>
          <w:b/>
        </w:rPr>
        <w:t>)</w:t>
      </w:r>
      <w:r w:rsidRPr="0034587C">
        <w:t xml:space="preserve"> </w:t>
      </w:r>
      <w:r>
        <w:t xml:space="preserve"> </w:t>
      </w:r>
      <w:r w:rsidRPr="0034587C">
        <w:t>a favor de</w:t>
      </w:r>
      <w:r>
        <w:t xml:space="preserve"> </w:t>
      </w:r>
      <w:r w:rsidRPr="00A94DB2">
        <w:rPr>
          <w:b/>
        </w:rPr>
        <w:t xml:space="preserve">Sr. </w:t>
      </w:r>
      <w:r>
        <w:rPr>
          <w:b/>
        </w:rPr>
        <w:t>NELSON ERNESTO CHAVEZ MORALES/ TALLER SANTA CRUZ</w:t>
      </w:r>
      <w:r w:rsidRPr="00A94DB2">
        <w:rPr>
          <w:b/>
        </w:rPr>
        <w:t xml:space="preserve"> V/ </w:t>
      </w:r>
      <w:r>
        <w:t xml:space="preserve">Pago por mantenimientos y </w:t>
      </w:r>
      <w:r>
        <w:lastRenderedPageBreak/>
        <w:t xml:space="preserve">reparaciones de vehículos, para uso en Eq.76, según factura  </w:t>
      </w:r>
      <w:r w:rsidRPr="0034587C">
        <w:t>No.</w:t>
      </w:r>
      <w:r>
        <w:t xml:space="preserve">-0168 </w:t>
      </w:r>
      <w:r w:rsidRPr="0034587C">
        <w:t>Aplicando dicho gasto a la línea</w:t>
      </w:r>
      <w:r>
        <w:t xml:space="preserve"> 0101 del código  54302, del presupuesto municipal vigente</w:t>
      </w:r>
    </w:p>
    <w:p w14:paraId="0ADE7168" w14:textId="77777777" w:rsidR="007A5236" w:rsidRDefault="007A5236" w:rsidP="007A5236">
      <w:pPr>
        <w:tabs>
          <w:tab w:val="left" w:pos="1425"/>
        </w:tabs>
        <w:spacing w:after="0" w:line="240" w:lineRule="auto"/>
        <w:jc w:val="both"/>
        <w:rPr>
          <w:szCs w:val="24"/>
        </w:rPr>
      </w:pPr>
    </w:p>
    <w:p w14:paraId="12B146FA" w14:textId="77777777" w:rsidR="007A5236" w:rsidRPr="0034587C" w:rsidRDefault="007A5236" w:rsidP="00517AD9">
      <w:pPr>
        <w:pStyle w:val="Prrafodelista"/>
        <w:numPr>
          <w:ilvl w:val="0"/>
          <w:numId w:val="465"/>
        </w:numPr>
        <w:tabs>
          <w:tab w:val="left" w:pos="709"/>
          <w:tab w:val="left" w:pos="7797"/>
        </w:tabs>
        <w:spacing w:after="0" w:line="240" w:lineRule="auto"/>
        <w:jc w:val="both"/>
      </w:pPr>
      <w:r>
        <w:t xml:space="preserve"> </w:t>
      </w:r>
      <w:r w:rsidRPr="0034587C">
        <w:t>EROGAR la cantidad de</w:t>
      </w:r>
      <w:r>
        <w:t xml:space="preserve"> </w:t>
      </w:r>
      <w:r w:rsidRPr="00760658">
        <w:rPr>
          <w:b/>
        </w:rPr>
        <w:t>CIENTO CINCUENTA 40/100</w:t>
      </w:r>
      <w:r w:rsidRPr="00846C51">
        <w:rPr>
          <w:b/>
        </w:rPr>
        <w:t xml:space="preserve"> DÓLARES DE</w:t>
      </w:r>
      <w:r w:rsidRPr="0034587C">
        <w:t xml:space="preserve"> </w:t>
      </w:r>
      <w:r w:rsidRPr="00846C51">
        <w:rPr>
          <w:b/>
        </w:rPr>
        <w:t>LOS ESTADOS UNIDOS DE AMÉRICA ($</w:t>
      </w:r>
      <w:r>
        <w:rPr>
          <w:b/>
        </w:rPr>
        <w:t>150.40</w:t>
      </w:r>
      <w:r w:rsidRPr="00846C51">
        <w:rPr>
          <w:b/>
        </w:rPr>
        <w:t>)</w:t>
      </w:r>
      <w:r w:rsidRPr="0034587C">
        <w:t xml:space="preserve"> a favor de</w:t>
      </w:r>
      <w:r>
        <w:t xml:space="preserve"> </w:t>
      </w:r>
      <w:r w:rsidRPr="000E5844">
        <w:rPr>
          <w:b/>
        </w:rPr>
        <w:t>MANUEL ORLANDO URBINA VENTURA/FERRETERIA Y CERRAJERIA URBINA</w:t>
      </w:r>
      <w:r>
        <w:t xml:space="preserve"> </w:t>
      </w:r>
      <w:r w:rsidRPr="00846C51">
        <w:rPr>
          <w:b/>
        </w:rPr>
        <w:t xml:space="preserve">V/ </w:t>
      </w:r>
      <w:r>
        <w:t xml:space="preserve">Pago </w:t>
      </w:r>
      <w:r w:rsidRPr="0034587C">
        <w:t>por compra de</w:t>
      </w:r>
      <w:r>
        <w:t xml:space="preserve"> productos químicos, minerales metálicos y productos derivados , herramientas, repuestos y accesorios, bienes de uso y consumo diversos, para uso en taller gestionado por plantel de maquinaria y equipo, s</w:t>
      </w:r>
      <w:r w:rsidRPr="0034587C">
        <w:t>egún facturas, líneas y códigos que se detallan a continuación:</w:t>
      </w:r>
    </w:p>
    <w:p w14:paraId="35FC8E08" w14:textId="77777777" w:rsidR="007A5236" w:rsidRDefault="007A5236" w:rsidP="007A5236">
      <w:pPr>
        <w:tabs>
          <w:tab w:val="left" w:pos="3592"/>
        </w:tabs>
        <w:ind w:left="720"/>
        <w:jc w:val="both"/>
        <w:rPr>
          <w:b/>
        </w:rPr>
      </w:pPr>
      <w:r>
        <w:rPr>
          <w:b/>
        </w:rPr>
        <w:tab/>
      </w:r>
    </w:p>
    <w:p w14:paraId="34E19F00" w14:textId="77777777" w:rsidR="007A5236" w:rsidRPr="00DA12A9" w:rsidRDefault="007A5236" w:rsidP="007A5236">
      <w:pPr>
        <w:tabs>
          <w:tab w:val="left" w:pos="922"/>
          <w:tab w:val="left" w:pos="2806"/>
        </w:tabs>
        <w:spacing w:after="0" w:line="240" w:lineRule="auto"/>
        <w:ind w:left="1080"/>
        <w:jc w:val="both"/>
        <w:rPr>
          <w:b/>
          <w:u w:val="single"/>
        </w:rPr>
      </w:pPr>
      <w:r w:rsidRPr="00DA12A9">
        <w:rPr>
          <w:b/>
          <w:u w:val="single"/>
        </w:rPr>
        <w:t>LINEA 0101</w:t>
      </w:r>
    </w:p>
    <w:p w14:paraId="4E9D9186" w14:textId="77777777" w:rsidR="007A5236" w:rsidRPr="00DA12A9" w:rsidRDefault="007A5236" w:rsidP="007A5236">
      <w:pPr>
        <w:tabs>
          <w:tab w:val="left" w:pos="922"/>
          <w:tab w:val="left" w:pos="7797"/>
        </w:tabs>
        <w:spacing w:after="0" w:line="240" w:lineRule="auto"/>
        <w:jc w:val="both"/>
      </w:pPr>
      <w:r w:rsidRPr="00DA12A9">
        <w:t xml:space="preserve">                 Facturas Nos.- 10052-10053</w:t>
      </w:r>
    </w:p>
    <w:p w14:paraId="0DE4A94F" w14:textId="77777777" w:rsidR="007A5236" w:rsidRPr="00DA12A9" w:rsidRDefault="007A5236" w:rsidP="007A5236">
      <w:pPr>
        <w:tabs>
          <w:tab w:val="left" w:pos="1425"/>
        </w:tabs>
        <w:spacing w:after="0" w:line="240" w:lineRule="auto"/>
        <w:jc w:val="both"/>
      </w:pPr>
      <w:r w:rsidRPr="00DA12A9">
        <w:rPr>
          <w:b/>
        </w:rPr>
        <w:t xml:space="preserve">                 </w:t>
      </w:r>
      <w:r w:rsidRPr="00DA12A9">
        <w:t xml:space="preserve">Códigos Nos.-54107………….……………………............................$   9.00    </w:t>
      </w:r>
    </w:p>
    <w:p w14:paraId="183FF732" w14:textId="77777777" w:rsidR="007A5236" w:rsidRPr="00DA12A9" w:rsidRDefault="007A5236" w:rsidP="007A5236">
      <w:pPr>
        <w:tabs>
          <w:tab w:val="left" w:pos="1425"/>
        </w:tabs>
        <w:spacing w:after="0" w:line="240" w:lineRule="auto"/>
        <w:jc w:val="both"/>
      </w:pPr>
      <w:r w:rsidRPr="00DA12A9">
        <w:t xml:space="preserve">                 Códigos Nos.-54112………….……………………............................$ 31.40    </w:t>
      </w:r>
    </w:p>
    <w:p w14:paraId="68FAF52E" w14:textId="77777777" w:rsidR="007A5236" w:rsidRPr="00DA12A9" w:rsidRDefault="007A5236" w:rsidP="007A5236">
      <w:pPr>
        <w:tabs>
          <w:tab w:val="left" w:pos="1425"/>
        </w:tabs>
        <w:spacing w:after="0" w:line="240" w:lineRule="auto"/>
        <w:jc w:val="both"/>
      </w:pPr>
      <w:r w:rsidRPr="00DA12A9">
        <w:t xml:space="preserve">                 Códigos Nos.-54118………….……………………............................$ 70.00</w:t>
      </w:r>
    </w:p>
    <w:p w14:paraId="7E9CD281" w14:textId="77777777" w:rsidR="007A5236" w:rsidRPr="00DA12A9" w:rsidRDefault="007A5236" w:rsidP="007A5236">
      <w:pPr>
        <w:tabs>
          <w:tab w:val="left" w:pos="1425"/>
        </w:tabs>
        <w:spacing w:after="0" w:line="240" w:lineRule="auto"/>
        <w:jc w:val="both"/>
      </w:pPr>
      <w:r w:rsidRPr="00DA12A9">
        <w:rPr>
          <w:b/>
        </w:rPr>
        <w:t xml:space="preserve">                 </w:t>
      </w:r>
      <w:r w:rsidRPr="00DA12A9">
        <w:t xml:space="preserve">Códigos Nos.-54199……….……………………................................$ 40.00  </w:t>
      </w:r>
      <w:r w:rsidRPr="00DA12A9">
        <w:tab/>
      </w:r>
    </w:p>
    <w:p w14:paraId="6144952C" w14:textId="77777777" w:rsidR="007A5236" w:rsidRPr="00DA12A9" w:rsidRDefault="007A5236" w:rsidP="007A5236">
      <w:pPr>
        <w:tabs>
          <w:tab w:val="left" w:pos="1425"/>
        </w:tabs>
        <w:spacing w:after="0" w:line="240" w:lineRule="auto"/>
        <w:jc w:val="both"/>
      </w:pPr>
      <w:r w:rsidRPr="00DA12A9">
        <w:rPr>
          <w:b/>
        </w:rPr>
        <w:t xml:space="preserve">                 </w:t>
      </w:r>
      <w:r w:rsidRPr="00DA12A9">
        <w:t>Total………………………..……………………......……................</w:t>
      </w:r>
      <w:r w:rsidRPr="00DA12A9">
        <w:rPr>
          <w:b/>
        </w:rPr>
        <w:t xml:space="preserve">$ 150.40 </w:t>
      </w:r>
    </w:p>
    <w:p w14:paraId="1F1BB1FF" w14:textId="77777777" w:rsidR="007A5236" w:rsidRPr="00F6000E" w:rsidRDefault="007A5236" w:rsidP="00517AD9">
      <w:pPr>
        <w:pStyle w:val="Prrafodelista"/>
        <w:numPr>
          <w:ilvl w:val="0"/>
          <w:numId w:val="465"/>
        </w:numPr>
        <w:spacing w:after="0" w:line="240" w:lineRule="auto"/>
        <w:jc w:val="both"/>
        <w:rPr>
          <w:rFonts w:ascii="Calibri" w:hAnsi="Calibri" w:cs="Calibri"/>
          <w:sz w:val="22"/>
          <w:lang w:eastAsia="es-SV"/>
        </w:rPr>
      </w:pPr>
      <w:r w:rsidRPr="0034587C">
        <w:t>EROGAR la cantidad de</w:t>
      </w:r>
      <w:r>
        <w:t xml:space="preserve"> </w:t>
      </w:r>
      <w:r w:rsidRPr="00F6000E">
        <w:rPr>
          <w:b/>
        </w:rPr>
        <w:t>DOSCIENTOS SETENTA</w:t>
      </w:r>
      <w:r>
        <w:t xml:space="preserve"> </w:t>
      </w:r>
      <w:r w:rsidRPr="00F6000E">
        <w:rPr>
          <w:b/>
        </w:rPr>
        <w:t>00/100 DÓLARES DE</w:t>
      </w:r>
      <w:r w:rsidRPr="0034587C">
        <w:t xml:space="preserve"> </w:t>
      </w:r>
      <w:r w:rsidRPr="00F6000E">
        <w:rPr>
          <w:b/>
        </w:rPr>
        <w:t>LOS ESTADOS UNIDOS DE AMÉRICA ($</w:t>
      </w:r>
      <w:r>
        <w:rPr>
          <w:b/>
        </w:rPr>
        <w:t>270.00</w:t>
      </w:r>
      <w:r w:rsidRPr="00F6000E">
        <w:rPr>
          <w:b/>
        </w:rPr>
        <w:t>)</w:t>
      </w:r>
      <w:r w:rsidRPr="0034587C">
        <w:t xml:space="preserve"> </w:t>
      </w:r>
      <w:r>
        <w:t xml:space="preserve"> </w:t>
      </w:r>
      <w:r w:rsidRPr="0034587C">
        <w:t>a favor de</w:t>
      </w:r>
      <w:r>
        <w:t xml:space="preserve"> </w:t>
      </w:r>
      <w:r w:rsidRPr="00F6000E">
        <w:rPr>
          <w:b/>
        </w:rPr>
        <w:t xml:space="preserve">Sr. </w:t>
      </w:r>
      <w:r>
        <w:rPr>
          <w:b/>
        </w:rPr>
        <w:t>NELSON ARMANDO BAÑOS MOJICA</w:t>
      </w:r>
      <w:r w:rsidRPr="00F6000E">
        <w:rPr>
          <w:b/>
        </w:rPr>
        <w:t xml:space="preserve"> V/ </w:t>
      </w:r>
      <w:r>
        <w:t xml:space="preserve">Pago por compra de bienes de uso y consumo diversos, para uso en </w:t>
      </w:r>
      <w:r w:rsidRPr="00F6000E">
        <w:rPr>
          <w:rFonts w:eastAsia="Calibri"/>
        </w:rPr>
        <w:t>Contribución a centro escolar caserío Santa Inés</w:t>
      </w:r>
      <w:r>
        <w:t xml:space="preserve">, según factura  </w:t>
      </w:r>
      <w:r w:rsidRPr="0034587C">
        <w:t>No.</w:t>
      </w:r>
      <w:r>
        <w:t xml:space="preserve">-000011 </w:t>
      </w:r>
      <w:r w:rsidRPr="0034587C">
        <w:t>Aplicando dicho gasto a la línea</w:t>
      </w:r>
      <w:r>
        <w:t xml:space="preserve"> 0101 del código  54199, del presupuesto municipal vigente</w:t>
      </w:r>
    </w:p>
    <w:p w14:paraId="04884487" w14:textId="77777777" w:rsidR="007A5236" w:rsidRDefault="007A5236" w:rsidP="007A5236">
      <w:pPr>
        <w:tabs>
          <w:tab w:val="left" w:pos="1425"/>
        </w:tabs>
        <w:spacing w:after="0" w:line="240" w:lineRule="auto"/>
        <w:jc w:val="both"/>
        <w:rPr>
          <w:szCs w:val="24"/>
        </w:rPr>
      </w:pPr>
    </w:p>
    <w:p w14:paraId="7AB9AE0E" w14:textId="77777777" w:rsidR="007A5236" w:rsidRDefault="007A5236" w:rsidP="007A5236">
      <w:pPr>
        <w:tabs>
          <w:tab w:val="left" w:pos="1425"/>
        </w:tabs>
        <w:spacing w:after="0" w:line="240" w:lineRule="auto"/>
        <w:jc w:val="both"/>
        <w:rPr>
          <w:szCs w:val="24"/>
        </w:rPr>
      </w:pPr>
    </w:p>
    <w:p w14:paraId="40574613" w14:textId="77777777" w:rsidR="007A5236" w:rsidRPr="00062432" w:rsidRDefault="007A5236" w:rsidP="00517AD9">
      <w:pPr>
        <w:pStyle w:val="Prrafodelista"/>
        <w:numPr>
          <w:ilvl w:val="0"/>
          <w:numId w:val="465"/>
        </w:numPr>
        <w:spacing w:after="0" w:line="240" w:lineRule="auto"/>
        <w:jc w:val="both"/>
        <w:rPr>
          <w:rFonts w:ascii="Calibri" w:hAnsi="Calibri" w:cs="Calibri"/>
          <w:sz w:val="22"/>
          <w:lang w:eastAsia="es-SV"/>
        </w:rPr>
      </w:pPr>
      <w:r w:rsidRPr="0034587C">
        <w:t>EROGAR la cantidad de</w:t>
      </w:r>
      <w:r>
        <w:t xml:space="preserve"> </w:t>
      </w:r>
      <w:r w:rsidRPr="00062432">
        <w:rPr>
          <w:b/>
        </w:rPr>
        <w:t>UN MIL QUINIENTOS TREINTA</w:t>
      </w:r>
      <w:r>
        <w:t xml:space="preserve"> </w:t>
      </w:r>
      <w:r>
        <w:rPr>
          <w:b/>
        </w:rPr>
        <w:t>36</w:t>
      </w:r>
      <w:r w:rsidRPr="00062432">
        <w:rPr>
          <w:b/>
        </w:rPr>
        <w:t>/100 DÓLARES DE</w:t>
      </w:r>
      <w:r w:rsidRPr="0034587C">
        <w:t xml:space="preserve"> </w:t>
      </w:r>
      <w:r w:rsidRPr="00062432">
        <w:rPr>
          <w:b/>
        </w:rPr>
        <w:t>LOS ESTADOS UNIDOS DE AMÉRICA ($</w:t>
      </w:r>
      <w:r>
        <w:rPr>
          <w:b/>
        </w:rPr>
        <w:t>1,530.36</w:t>
      </w:r>
      <w:r w:rsidRPr="00062432">
        <w:rPr>
          <w:b/>
        </w:rPr>
        <w:t>)</w:t>
      </w:r>
      <w:r w:rsidRPr="0034587C">
        <w:t xml:space="preserve"> </w:t>
      </w:r>
      <w:r>
        <w:t xml:space="preserve"> </w:t>
      </w:r>
      <w:r w:rsidRPr="0034587C">
        <w:t>a favor de</w:t>
      </w:r>
      <w:r>
        <w:t xml:space="preserve"> </w:t>
      </w:r>
      <w:r>
        <w:rPr>
          <w:b/>
        </w:rPr>
        <w:t>INDUSTRIAL PARTS S.A. DE C.V.</w:t>
      </w:r>
      <w:r w:rsidRPr="00062432">
        <w:rPr>
          <w:b/>
        </w:rPr>
        <w:t xml:space="preserve">  V/ </w:t>
      </w:r>
      <w:r>
        <w:t xml:space="preserve">Pago por compra de herramientas, repuestos y accesorios, para uso en Eq.74, según factura  </w:t>
      </w:r>
      <w:r w:rsidRPr="0034587C">
        <w:t>No.</w:t>
      </w:r>
      <w:r>
        <w:t xml:space="preserve">-0854 </w:t>
      </w:r>
      <w:r w:rsidRPr="0034587C">
        <w:t>Aplicando dicho gasto a la línea</w:t>
      </w:r>
      <w:r>
        <w:t xml:space="preserve"> 0101 del código  54118, del presupuesto municipal vigente</w:t>
      </w:r>
    </w:p>
    <w:p w14:paraId="6F280B76" w14:textId="77777777" w:rsidR="007A5236" w:rsidRDefault="007A5236" w:rsidP="007A5236">
      <w:pPr>
        <w:tabs>
          <w:tab w:val="left" w:pos="1425"/>
        </w:tabs>
        <w:spacing w:after="0" w:line="240" w:lineRule="auto"/>
        <w:jc w:val="both"/>
        <w:rPr>
          <w:szCs w:val="24"/>
        </w:rPr>
      </w:pPr>
    </w:p>
    <w:p w14:paraId="6E4C8F6C" w14:textId="77777777" w:rsidR="007A5236" w:rsidRDefault="007A5236" w:rsidP="007A5236">
      <w:pPr>
        <w:tabs>
          <w:tab w:val="left" w:pos="1425"/>
        </w:tabs>
        <w:spacing w:after="0" w:line="240" w:lineRule="auto"/>
        <w:jc w:val="both"/>
        <w:rPr>
          <w:szCs w:val="24"/>
        </w:rPr>
      </w:pPr>
    </w:p>
    <w:p w14:paraId="0A270F42" w14:textId="77777777" w:rsidR="007A5236" w:rsidRPr="00076EF7" w:rsidRDefault="007A5236" w:rsidP="00517AD9">
      <w:pPr>
        <w:pStyle w:val="Prrafodelista"/>
        <w:numPr>
          <w:ilvl w:val="0"/>
          <w:numId w:val="465"/>
        </w:numPr>
        <w:spacing w:after="0" w:line="240" w:lineRule="auto"/>
        <w:jc w:val="both"/>
        <w:rPr>
          <w:rFonts w:ascii="Calibri" w:hAnsi="Calibri" w:cs="Calibri"/>
          <w:sz w:val="22"/>
          <w:lang w:eastAsia="es-SV"/>
        </w:rPr>
      </w:pPr>
      <w:r w:rsidRPr="00076EF7">
        <w:rPr>
          <w:rFonts w:eastAsia="Calibri"/>
        </w:rPr>
        <w:t xml:space="preserve">EROGAR la cantidad de </w:t>
      </w:r>
      <w:r>
        <w:rPr>
          <w:rFonts w:eastAsia="Calibri"/>
          <w:b/>
        </w:rPr>
        <w:t>OCHOCIENTOS VEINTE</w:t>
      </w:r>
      <w:r w:rsidRPr="00076EF7">
        <w:rPr>
          <w:rFonts w:eastAsia="Calibri"/>
          <w:b/>
        </w:rPr>
        <w:t xml:space="preserve"> 00/100 DÓLARES DE LOS ESTADOS UNIDOS DE AMÉRICA</w:t>
      </w:r>
      <w:r w:rsidRPr="00076EF7">
        <w:rPr>
          <w:rFonts w:eastAsia="Calibri"/>
        </w:rPr>
        <w:t>.</w:t>
      </w:r>
      <w:r>
        <w:rPr>
          <w:rFonts w:eastAsia="Calibri"/>
          <w:b/>
        </w:rPr>
        <w:t xml:space="preserve"> ($820</w:t>
      </w:r>
      <w:r w:rsidRPr="00076EF7">
        <w:rPr>
          <w:rFonts w:eastAsia="Calibri"/>
          <w:b/>
        </w:rPr>
        <w:t xml:space="preserve">.00) </w:t>
      </w:r>
      <w:r w:rsidRPr="00076EF7">
        <w:rPr>
          <w:rFonts w:eastAsia="Calibri"/>
        </w:rPr>
        <w:t xml:space="preserve"> A favor de </w:t>
      </w:r>
      <w:r w:rsidRPr="00076EF7">
        <w:rPr>
          <w:rFonts w:eastAsia="Calibri"/>
          <w:b/>
        </w:rPr>
        <w:t xml:space="preserve">CALTEC, S.A. DE C.V. </w:t>
      </w:r>
      <w:r w:rsidRPr="00076EF7">
        <w:rPr>
          <w:rFonts w:eastAsia="Calibri"/>
        </w:rPr>
        <w:t xml:space="preserve">V/ en concepto de pago por compra de </w:t>
      </w:r>
      <w:r>
        <w:rPr>
          <w:rFonts w:eastAsia="Calibri"/>
        </w:rPr>
        <w:t>herramientas repuestos y accesorios, para uso</w:t>
      </w:r>
      <w:r w:rsidRPr="00076EF7">
        <w:rPr>
          <w:rFonts w:eastAsia="Calibri"/>
        </w:rPr>
        <w:t xml:space="preserve"> e</w:t>
      </w:r>
      <w:r>
        <w:rPr>
          <w:rFonts w:eastAsia="Calibri"/>
        </w:rPr>
        <w:t>n  unidad de Registro del Estado Familiar</w:t>
      </w:r>
      <w:r w:rsidRPr="00076EF7">
        <w:rPr>
          <w:rFonts w:eastAsia="Calibri"/>
        </w:rPr>
        <w:t>, Confor</w:t>
      </w:r>
      <w:r>
        <w:rPr>
          <w:rFonts w:eastAsia="Calibri"/>
        </w:rPr>
        <w:t>me a Factura N°0389</w:t>
      </w:r>
      <w:r w:rsidRPr="00076EF7">
        <w:rPr>
          <w:rFonts w:eastAsia="Calibri"/>
        </w:rPr>
        <w:t xml:space="preserve"> Aplicando</w:t>
      </w:r>
      <w:r>
        <w:rPr>
          <w:rFonts w:eastAsia="Calibri"/>
        </w:rPr>
        <w:t xml:space="preserve"> dicho gasto al código No. 54118</w:t>
      </w:r>
      <w:r w:rsidRPr="00076EF7">
        <w:rPr>
          <w:rFonts w:eastAsia="Calibri"/>
        </w:rPr>
        <w:t xml:space="preserve"> de la línea 0101, del Presupuesto Municipal Vigente.</w:t>
      </w:r>
    </w:p>
    <w:p w14:paraId="1781158B" w14:textId="77777777" w:rsidR="007A5236" w:rsidRDefault="007A5236" w:rsidP="007A5236">
      <w:pPr>
        <w:tabs>
          <w:tab w:val="left" w:pos="1425"/>
        </w:tabs>
        <w:spacing w:after="0" w:line="240" w:lineRule="auto"/>
        <w:jc w:val="both"/>
        <w:rPr>
          <w:szCs w:val="24"/>
        </w:rPr>
      </w:pPr>
    </w:p>
    <w:p w14:paraId="4E2442AC" w14:textId="77777777" w:rsidR="007A5236" w:rsidRDefault="007A5236" w:rsidP="00517AD9">
      <w:pPr>
        <w:pStyle w:val="Prrafodelista"/>
        <w:numPr>
          <w:ilvl w:val="0"/>
          <w:numId w:val="465"/>
        </w:numPr>
        <w:tabs>
          <w:tab w:val="left" w:pos="709"/>
          <w:tab w:val="left" w:pos="7797"/>
        </w:tabs>
        <w:spacing w:after="0" w:line="240" w:lineRule="auto"/>
        <w:jc w:val="both"/>
        <w:rPr>
          <w:lang w:eastAsia="es-SV"/>
        </w:rPr>
      </w:pPr>
      <w:r w:rsidRPr="009035EB">
        <w:t xml:space="preserve">EROGAR la cantidad de </w:t>
      </w:r>
      <w:r>
        <w:rPr>
          <w:b/>
        </w:rPr>
        <w:t>TRES MIL DOSCIENTOS SETENTA Y SIETE 0</w:t>
      </w:r>
      <w:r w:rsidRPr="00CC523E">
        <w:rPr>
          <w:b/>
        </w:rPr>
        <w:t>0/100 DÓLARES DE</w:t>
      </w:r>
      <w:r w:rsidRPr="009035EB">
        <w:t xml:space="preserve"> </w:t>
      </w:r>
      <w:r w:rsidRPr="00CC523E">
        <w:rPr>
          <w:b/>
        </w:rPr>
        <w:t>LOS ESTA</w:t>
      </w:r>
      <w:r>
        <w:rPr>
          <w:b/>
        </w:rPr>
        <w:t>DOS UNIDOS DE AMÉRICA ($3,277.00</w:t>
      </w:r>
      <w:r w:rsidRPr="00CC523E">
        <w:rPr>
          <w:b/>
        </w:rPr>
        <w:t>)</w:t>
      </w:r>
      <w:r w:rsidRPr="009035EB">
        <w:t xml:space="preserve"> a favor de </w:t>
      </w:r>
      <w:r w:rsidRPr="00CC523E">
        <w:rPr>
          <w:b/>
        </w:rPr>
        <w:t xml:space="preserve">HENRI MILTON MORALES UMAÑA “ RADIO LA CAMPIRANA” V/ </w:t>
      </w:r>
      <w:r w:rsidRPr="009035EB">
        <w:t xml:space="preserve">Pago por servicios de publicidad, durante el mes de </w:t>
      </w:r>
      <w:r>
        <w:t>Agosto del 2022, según factura  No.-00013</w:t>
      </w:r>
      <w:r w:rsidRPr="009035EB">
        <w:t>, Aplicando dicho g</w:t>
      </w:r>
      <w:r>
        <w:t>asto a la línea 0101 del código</w:t>
      </w:r>
      <w:r w:rsidRPr="009035EB">
        <w:t xml:space="preserve"> 54305, del presupuesto municipal vigente</w:t>
      </w:r>
    </w:p>
    <w:p w14:paraId="601E9DC5" w14:textId="77777777" w:rsidR="007A5236" w:rsidRDefault="007A5236" w:rsidP="007A5236">
      <w:pPr>
        <w:tabs>
          <w:tab w:val="left" w:pos="709"/>
          <w:tab w:val="left" w:pos="7797"/>
        </w:tabs>
        <w:spacing w:after="0"/>
        <w:jc w:val="both"/>
        <w:rPr>
          <w:lang w:eastAsia="es-SV"/>
        </w:rPr>
      </w:pPr>
    </w:p>
    <w:p w14:paraId="11976DE1" w14:textId="77777777" w:rsidR="007A5236" w:rsidRDefault="007A5236" w:rsidP="00517AD9">
      <w:pPr>
        <w:pStyle w:val="Prrafodelista"/>
        <w:numPr>
          <w:ilvl w:val="0"/>
          <w:numId w:val="465"/>
        </w:numPr>
        <w:spacing w:after="0" w:line="240" w:lineRule="auto"/>
        <w:jc w:val="both"/>
      </w:pPr>
      <w:r w:rsidRPr="009035EB">
        <w:t xml:space="preserve">EROGAR la cantidad de </w:t>
      </w:r>
      <w:r>
        <w:rPr>
          <w:b/>
        </w:rPr>
        <w:t>TRES MIL DOSCIENTOS SETENTA Y SIETE 0</w:t>
      </w:r>
      <w:r w:rsidRPr="00CC523E">
        <w:rPr>
          <w:b/>
        </w:rPr>
        <w:t>0/100 DÓLARES DE</w:t>
      </w:r>
      <w:r w:rsidRPr="009035EB">
        <w:t xml:space="preserve"> </w:t>
      </w:r>
      <w:r w:rsidRPr="00CC523E">
        <w:rPr>
          <w:b/>
        </w:rPr>
        <w:t>LOS ESTA</w:t>
      </w:r>
      <w:r>
        <w:rPr>
          <w:b/>
        </w:rPr>
        <w:t>DOS UNIDOS DE AMÉRICA ($3,277.00</w:t>
      </w:r>
      <w:r w:rsidRPr="00CC523E">
        <w:rPr>
          <w:b/>
        </w:rPr>
        <w:t>)</w:t>
      </w:r>
      <w:r w:rsidRPr="00DD0394">
        <w:rPr>
          <w:b/>
        </w:rPr>
        <w:t>)</w:t>
      </w:r>
      <w:r>
        <w:rPr>
          <w:b/>
        </w:rPr>
        <w:t xml:space="preserve"> </w:t>
      </w:r>
      <w:r w:rsidRPr="009035EB">
        <w:t xml:space="preserve">a favor de </w:t>
      </w:r>
      <w:r w:rsidRPr="005D31A7">
        <w:rPr>
          <w:b/>
        </w:rPr>
        <w:t xml:space="preserve">HENRI MILTON MORALES UMAÑA “ RADIO REAL” V/ </w:t>
      </w:r>
      <w:r w:rsidRPr="009035EB">
        <w:t>Pago por servicios d</w:t>
      </w:r>
      <w:r>
        <w:t>e publicidad, durante el mes de Agosto del 2022, según factura  No.-00017</w:t>
      </w:r>
      <w:r w:rsidRPr="009035EB">
        <w:t>, Aplicando dicho gasto a la línea 0101 del código  54305, del presupuesto municipal vigente</w:t>
      </w:r>
    </w:p>
    <w:p w14:paraId="795F0602" w14:textId="77777777" w:rsidR="007A5236" w:rsidRDefault="007A5236" w:rsidP="007A5236">
      <w:pPr>
        <w:pStyle w:val="Prrafodelista"/>
      </w:pPr>
    </w:p>
    <w:p w14:paraId="4D76808C" w14:textId="77777777" w:rsidR="007A5236" w:rsidRPr="00BF6B32" w:rsidRDefault="007A5236" w:rsidP="00517AD9">
      <w:pPr>
        <w:pStyle w:val="Prrafodelista"/>
        <w:numPr>
          <w:ilvl w:val="0"/>
          <w:numId w:val="465"/>
        </w:numPr>
        <w:spacing w:after="0" w:line="240" w:lineRule="auto"/>
        <w:jc w:val="both"/>
      </w:pPr>
      <w:r w:rsidRPr="0016362D">
        <w:rPr>
          <w:rFonts w:eastAsia="Calibri"/>
        </w:rPr>
        <w:t xml:space="preserve">EROGAR la cantidad de </w:t>
      </w:r>
      <w:r w:rsidRPr="0016362D">
        <w:rPr>
          <w:rFonts w:eastAsia="Calibri"/>
          <w:b/>
        </w:rPr>
        <w:t>UN MIL SEISCIENTOS TREINTA Y TRES 00/100 DÓLARES DE LOS ESTADOS UNIDOS DE AMÉRICA</w:t>
      </w:r>
      <w:r w:rsidRPr="0016362D">
        <w:rPr>
          <w:rFonts w:eastAsia="Calibri"/>
        </w:rPr>
        <w:t>.</w:t>
      </w:r>
      <w:r w:rsidRPr="0016362D">
        <w:rPr>
          <w:rFonts w:eastAsia="Calibri"/>
          <w:b/>
        </w:rPr>
        <w:t xml:space="preserve"> ($1,633.00) </w:t>
      </w:r>
      <w:r w:rsidRPr="0016362D">
        <w:rPr>
          <w:rFonts w:eastAsia="Calibri"/>
        </w:rPr>
        <w:t xml:space="preserve"> A favor </w:t>
      </w:r>
      <w:r w:rsidRPr="0016362D">
        <w:rPr>
          <w:rFonts w:eastAsia="Calibri"/>
        </w:rPr>
        <w:lastRenderedPageBreak/>
        <w:t xml:space="preserve">de </w:t>
      </w:r>
      <w:r w:rsidRPr="0016362D">
        <w:rPr>
          <w:rFonts w:eastAsia="Calibri"/>
          <w:b/>
        </w:rPr>
        <w:t>JOSÉ ATILIO ESCOBAR GÓMEZ</w:t>
      </w:r>
      <w:r w:rsidRPr="0016362D">
        <w:rPr>
          <w:rFonts w:eastAsia="Calibri"/>
        </w:rPr>
        <w:t xml:space="preserve"> V/ en concepto de pago por servicios profesionales, por servicios técnicos en proyectos de electrificación,</w:t>
      </w:r>
      <w:r>
        <w:rPr>
          <w:rFonts w:eastAsia="Calibri"/>
        </w:rPr>
        <w:t xml:space="preserve"> correspondiente al mes de Septiembre</w:t>
      </w:r>
      <w:r w:rsidRPr="0016362D">
        <w:rPr>
          <w:rFonts w:eastAsia="Calibri"/>
        </w:rPr>
        <w:t xml:space="preserve"> del año </w:t>
      </w:r>
      <w:r>
        <w:rPr>
          <w:rFonts w:eastAsia="Calibri"/>
        </w:rPr>
        <w:t xml:space="preserve">2022, Conforme a factura </w:t>
      </w:r>
      <w:proofErr w:type="spellStart"/>
      <w:r>
        <w:rPr>
          <w:rFonts w:eastAsia="Calibri"/>
        </w:rPr>
        <w:t>N°</w:t>
      </w:r>
      <w:proofErr w:type="spellEnd"/>
      <w:r>
        <w:rPr>
          <w:rFonts w:eastAsia="Calibri"/>
        </w:rPr>
        <w:t xml:space="preserve"> 0016</w:t>
      </w:r>
      <w:r w:rsidRPr="0016362D">
        <w:rPr>
          <w:rFonts w:eastAsia="Calibri"/>
        </w:rPr>
        <w:t>. Aplicando dicho gasto al código No. 54399 de la línea 0101, del Presupuesto Municipal Vigente</w:t>
      </w:r>
    </w:p>
    <w:p w14:paraId="4CD58D48" w14:textId="77777777" w:rsidR="007A5236" w:rsidRDefault="007A5236" w:rsidP="007A5236">
      <w:pPr>
        <w:tabs>
          <w:tab w:val="left" w:pos="1425"/>
        </w:tabs>
        <w:spacing w:after="0" w:line="240" w:lineRule="auto"/>
        <w:jc w:val="both"/>
        <w:rPr>
          <w:szCs w:val="24"/>
        </w:rPr>
      </w:pPr>
    </w:p>
    <w:p w14:paraId="3799E53D" w14:textId="77777777" w:rsidR="007A5236" w:rsidRDefault="007A5236" w:rsidP="007A5236">
      <w:pPr>
        <w:tabs>
          <w:tab w:val="left" w:pos="1425"/>
        </w:tabs>
        <w:spacing w:after="0" w:line="240" w:lineRule="auto"/>
        <w:jc w:val="both"/>
        <w:rPr>
          <w:szCs w:val="24"/>
        </w:rPr>
      </w:pPr>
    </w:p>
    <w:p w14:paraId="25FC2616" w14:textId="77777777" w:rsidR="007A5236" w:rsidRPr="004E1B27" w:rsidRDefault="007A5236" w:rsidP="00517AD9">
      <w:pPr>
        <w:pStyle w:val="Prrafodelista"/>
        <w:numPr>
          <w:ilvl w:val="0"/>
          <w:numId w:val="465"/>
        </w:numPr>
        <w:tabs>
          <w:tab w:val="left" w:pos="1425"/>
        </w:tabs>
        <w:spacing w:after="0" w:line="240" w:lineRule="auto"/>
        <w:jc w:val="both"/>
        <w:rPr>
          <w:rFonts w:eastAsia="Calibri"/>
          <w:b/>
        </w:rPr>
      </w:pPr>
      <w:r w:rsidRPr="009F0A3A">
        <w:t xml:space="preserve">EROGAR la suma de </w:t>
      </w:r>
      <w:r>
        <w:rPr>
          <w:b/>
        </w:rPr>
        <w:t>TRECE MIL SETECIENTOS DOCE 36</w:t>
      </w:r>
      <w:r>
        <w:rPr>
          <w:b/>
          <w:bCs/>
        </w:rPr>
        <w:t>/100 DÓLARES ($13,712.36</w:t>
      </w:r>
      <w:r w:rsidRPr="004E1B27">
        <w:rPr>
          <w:b/>
          <w:bCs/>
        </w:rPr>
        <w:t>)</w:t>
      </w:r>
      <w:r w:rsidRPr="009F0A3A">
        <w:t xml:space="preserve"> A favor de </w:t>
      </w:r>
      <w:r w:rsidRPr="004E1B27">
        <w:rPr>
          <w:rFonts w:eastAsia="Calibri"/>
          <w:b/>
        </w:rPr>
        <w:t>GASOLINERA METAPÁN</w:t>
      </w:r>
      <w:r w:rsidRPr="004E1B27">
        <w:rPr>
          <w:rFonts w:eastAsia="Calibri"/>
        </w:rPr>
        <w:t xml:space="preserve"> “</w:t>
      </w:r>
      <w:r w:rsidRPr="004E1B27">
        <w:rPr>
          <w:rFonts w:eastAsia="Calibri"/>
          <w:b/>
        </w:rPr>
        <w:t>JOSÉ ADÁN SALAZAR UMAÑA”</w:t>
      </w:r>
      <w:r w:rsidRPr="004E1B27">
        <w:rPr>
          <w:rFonts w:eastAsia="Calibri"/>
        </w:rPr>
        <w:t xml:space="preserve"> </w:t>
      </w:r>
      <w:r w:rsidRPr="009F0A3A">
        <w:t xml:space="preserve"> V/ Pago  por  la  compr</w:t>
      </w:r>
      <w:r>
        <w:t>a  de combustible periodo del 05 al 10 de Septiembre de 2022</w:t>
      </w:r>
      <w:r w:rsidRPr="009F0A3A">
        <w:t xml:space="preserve">.- Para equipos propiedad de esta Alcaldía y para </w:t>
      </w:r>
      <w:r w:rsidRPr="004E1B27">
        <w:rPr>
          <w:rFonts w:eastAsia="Calibri"/>
        </w:rPr>
        <w:t>Contribución a Ministerio de Salud UCSFI, Región Occidental Metapán</w:t>
      </w:r>
      <w:r w:rsidRPr="009F0A3A">
        <w:t>. Según facturas números:</w:t>
      </w:r>
    </w:p>
    <w:p w14:paraId="554DD410" w14:textId="77777777" w:rsidR="007A5236" w:rsidRPr="009F0A3A" w:rsidRDefault="007A5236" w:rsidP="007A5236">
      <w:pPr>
        <w:tabs>
          <w:tab w:val="left" w:pos="5408"/>
        </w:tabs>
        <w:spacing w:after="0" w:line="240" w:lineRule="auto"/>
        <w:jc w:val="both"/>
        <w:rPr>
          <w:rFonts w:eastAsia="Times New Roman"/>
          <w:b/>
          <w:szCs w:val="24"/>
          <w:lang w:val="es-ES" w:eastAsia="es-ES"/>
        </w:rPr>
      </w:pPr>
    </w:p>
    <w:p w14:paraId="25CD3AE3" w14:textId="77777777" w:rsidR="007A5236" w:rsidRPr="00DA12A9" w:rsidRDefault="007A5236" w:rsidP="007A5236">
      <w:pPr>
        <w:numPr>
          <w:ilvl w:val="0"/>
          <w:numId w:val="429"/>
        </w:numPr>
        <w:tabs>
          <w:tab w:val="left" w:pos="5408"/>
        </w:tabs>
        <w:spacing w:after="0" w:line="240" w:lineRule="auto"/>
        <w:contextualSpacing/>
        <w:jc w:val="both"/>
        <w:rPr>
          <w:szCs w:val="24"/>
        </w:rPr>
      </w:pPr>
      <w:r w:rsidRPr="00DA12A9">
        <w:rPr>
          <w:szCs w:val="24"/>
        </w:rPr>
        <w:t>Compra de combustible periodo del 05 al 10 de Septiembre de 2022</w:t>
      </w:r>
    </w:p>
    <w:p w14:paraId="4D58DE78" w14:textId="77777777" w:rsidR="007A5236" w:rsidRPr="00DA12A9" w:rsidRDefault="007A5236" w:rsidP="007A5236">
      <w:pPr>
        <w:tabs>
          <w:tab w:val="left" w:pos="5408"/>
        </w:tabs>
        <w:ind w:left="720"/>
        <w:contextualSpacing/>
        <w:jc w:val="both"/>
        <w:rPr>
          <w:szCs w:val="24"/>
        </w:rPr>
      </w:pPr>
    </w:p>
    <w:p w14:paraId="655B90C9" w14:textId="77777777" w:rsidR="007A5236" w:rsidRPr="00DA12A9" w:rsidRDefault="007A5236" w:rsidP="007A5236">
      <w:pPr>
        <w:tabs>
          <w:tab w:val="left" w:pos="5408"/>
        </w:tabs>
        <w:spacing w:after="0" w:line="240" w:lineRule="auto"/>
        <w:jc w:val="both"/>
        <w:rPr>
          <w:rFonts w:eastAsia="Times New Roman"/>
          <w:b/>
          <w:szCs w:val="24"/>
          <w:lang w:eastAsia="es-ES"/>
        </w:rPr>
      </w:pPr>
      <w:r w:rsidRPr="00DA12A9">
        <w:rPr>
          <w:rFonts w:eastAsia="Times New Roman"/>
          <w:b/>
          <w:szCs w:val="24"/>
          <w:lang w:eastAsia="es-ES"/>
        </w:rPr>
        <w:t xml:space="preserve">Facturas </w:t>
      </w:r>
      <w:proofErr w:type="spellStart"/>
      <w:r w:rsidRPr="00DA12A9">
        <w:rPr>
          <w:rFonts w:eastAsia="Times New Roman"/>
          <w:b/>
          <w:szCs w:val="24"/>
          <w:lang w:eastAsia="es-ES"/>
        </w:rPr>
        <w:t>N°</w:t>
      </w:r>
      <w:proofErr w:type="spellEnd"/>
      <w:r w:rsidRPr="00DA12A9">
        <w:rPr>
          <w:rFonts w:eastAsia="Times New Roman"/>
          <w:b/>
          <w:szCs w:val="24"/>
          <w:lang w:eastAsia="es-ES"/>
        </w:rPr>
        <w:t>-</w:t>
      </w:r>
      <w:r w:rsidRPr="00DA12A9">
        <w:rPr>
          <w:szCs w:val="24"/>
        </w:rPr>
        <w:t xml:space="preserve"> </w:t>
      </w:r>
      <w:r w:rsidRPr="00DA12A9">
        <w:rPr>
          <w:rFonts w:eastAsia="Times New Roman"/>
          <w:b/>
          <w:szCs w:val="24"/>
          <w:lang w:eastAsia="es-ES"/>
        </w:rPr>
        <w:t>19730-19731-19734-19735-19739-19740-19743-19744-19748-19749-19754</w:t>
      </w:r>
    </w:p>
    <w:p w14:paraId="04CE5E24" w14:textId="77777777" w:rsidR="007A5236" w:rsidRPr="00DA12A9" w:rsidRDefault="007A5236" w:rsidP="007A5236">
      <w:pPr>
        <w:tabs>
          <w:tab w:val="left" w:pos="5408"/>
        </w:tabs>
        <w:spacing w:after="0" w:line="240" w:lineRule="auto"/>
        <w:jc w:val="both"/>
        <w:rPr>
          <w:szCs w:val="24"/>
        </w:rPr>
      </w:pPr>
    </w:p>
    <w:p w14:paraId="7BFE4CDD" w14:textId="77777777" w:rsidR="007A5236" w:rsidRPr="00DA12A9" w:rsidRDefault="007A5236" w:rsidP="007A5236">
      <w:pPr>
        <w:tabs>
          <w:tab w:val="left" w:pos="5408"/>
        </w:tabs>
        <w:spacing w:after="0" w:line="240" w:lineRule="auto"/>
        <w:jc w:val="both"/>
        <w:rPr>
          <w:b/>
          <w:szCs w:val="24"/>
        </w:rPr>
      </w:pPr>
    </w:p>
    <w:p w14:paraId="65D7A68E" w14:textId="77777777" w:rsidR="007A5236" w:rsidRPr="00DA12A9" w:rsidRDefault="007A5236" w:rsidP="007A5236">
      <w:pPr>
        <w:tabs>
          <w:tab w:val="left" w:pos="5408"/>
        </w:tabs>
        <w:spacing w:after="0" w:line="240" w:lineRule="auto"/>
        <w:jc w:val="both"/>
        <w:rPr>
          <w:szCs w:val="24"/>
        </w:rPr>
      </w:pPr>
      <w:r w:rsidRPr="00DA12A9">
        <w:rPr>
          <w:rFonts w:eastAsia="Times New Roman"/>
          <w:szCs w:val="24"/>
          <w:lang w:val="es-ES" w:eastAsia="es-ES"/>
        </w:rPr>
        <w:t xml:space="preserve">Código </w:t>
      </w:r>
      <w:proofErr w:type="spellStart"/>
      <w:r w:rsidRPr="00DA12A9">
        <w:rPr>
          <w:rFonts w:eastAsia="Times New Roman"/>
          <w:szCs w:val="24"/>
          <w:lang w:val="es-ES" w:eastAsia="es-ES"/>
        </w:rPr>
        <w:t>N°</w:t>
      </w:r>
      <w:proofErr w:type="spellEnd"/>
      <w:r w:rsidRPr="00DA12A9">
        <w:rPr>
          <w:rFonts w:eastAsia="Times New Roman"/>
          <w:szCs w:val="24"/>
          <w:lang w:val="es-ES" w:eastAsia="es-ES"/>
        </w:rPr>
        <w:t xml:space="preserve"> 54110</w:t>
      </w:r>
      <w:r w:rsidRPr="00DA12A9">
        <w:rPr>
          <w:szCs w:val="24"/>
        </w:rPr>
        <w:t>………………………………………………………$ 13,153.11</w:t>
      </w:r>
    </w:p>
    <w:p w14:paraId="1D1D818F" w14:textId="77777777" w:rsidR="007A5236" w:rsidRPr="00DA12A9" w:rsidRDefault="007A5236" w:rsidP="007A5236">
      <w:pPr>
        <w:tabs>
          <w:tab w:val="left" w:pos="5408"/>
        </w:tabs>
        <w:spacing w:after="0" w:line="240" w:lineRule="auto"/>
        <w:jc w:val="both"/>
        <w:rPr>
          <w:rFonts w:eastAsia="Times New Roman"/>
          <w:b/>
          <w:szCs w:val="24"/>
          <w:u w:val="single"/>
          <w:lang w:eastAsia="es-ES"/>
        </w:rPr>
      </w:pPr>
    </w:p>
    <w:p w14:paraId="10001AFA" w14:textId="77777777" w:rsidR="007A5236" w:rsidRPr="00DA12A9" w:rsidRDefault="007A5236" w:rsidP="007A5236">
      <w:pPr>
        <w:numPr>
          <w:ilvl w:val="0"/>
          <w:numId w:val="429"/>
        </w:numPr>
        <w:spacing w:after="0" w:line="240" w:lineRule="auto"/>
        <w:contextualSpacing/>
        <w:jc w:val="both"/>
        <w:rPr>
          <w:szCs w:val="24"/>
        </w:rPr>
      </w:pPr>
      <w:r w:rsidRPr="00DA12A9">
        <w:rPr>
          <w:szCs w:val="24"/>
        </w:rPr>
        <w:t xml:space="preserve">Compra de combustible para contribución a Ministerio de Salud </w:t>
      </w:r>
      <w:r w:rsidRPr="00DA12A9">
        <w:rPr>
          <w:rFonts w:eastAsia="Calibri"/>
          <w:szCs w:val="24"/>
        </w:rPr>
        <w:t>UCSFI</w:t>
      </w:r>
      <w:r w:rsidRPr="00DA12A9">
        <w:rPr>
          <w:szCs w:val="24"/>
        </w:rPr>
        <w:t xml:space="preserve">, </w:t>
      </w:r>
      <w:r w:rsidRPr="00DA12A9">
        <w:rPr>
          <w:rFonts w:eastAsia="Calibri"/>
          <w:szCs w:val="24"/>
        </w:rPr>
        <w:t>Región Occidental</w:t>
      </w:r>
      <w:r w:rsidRPr="00DA12A9">
        <w:rPr>
          <w:szCs w:val="24"/>
        </w:rPr>
        <w:t xml:space="preserve"> Metapán</w:t>
      </w:r>
    </w:p>
    <w:p w14:paraId="6F179BFE" w14:textId="77777777" w:rsidR="007A5236" w:rsidRPr="00DA12A9" w:rsidRDefault="007A5236" w:rsidP="007A5236">
      <w:pPr>
        <w:ind w:left="720"/>
        <w:contextualSpacing/>
        <w:jc w:val="both"/>
        <w:rPr>
          <w:szCs w:val="24"/>
        </w:rPr>
      </w:pPr>
    </w:p>
    <w:p w14:paraId="77C861CC" w14:textId="77777777" w:rsidR="007A5236" w:rsidRPr="00DA12A9" w:rsidRDefault="007A5236" w:rsidP="007A5236">
      <w:pPr>
        <w:tabs>
          <w:tab w:val="left" w:pos="5408"/>
        </w:tabs>
        <w:spacing w:after="0" w:line="240" w:lineRule="auto"/>
        <w:jc w:val="both"/>
        <w:rPr>
          <w:rFonts w:eastAsia="Times New Roman"/>
          <w:b/>
          <w:szCs w:val="24"/>
          <w:lang w:eastAsia="es-ES"/>
        </w:rPr>
      </w:pPr>
      <w:r w:rsidRPr="00DA12A9">
        <w:rPr>
          <w:rFonts w:eastAsia="Times New Roman"/>
          <w:b/>
          <w:szCs w:val="24"/>
          <w:lang w:eastAsia="es-ES"/>
        </w:rPr>
        <w:t xml:space="preserve">Factura N°-19763-19762 </w:t>
      </w:r>
    </w:p>
    <w:p w14:paraId="5D5CB922" w14:textId="77777777" w:rsidR="007A5236" w:rsidRPr="00DA12A9" w:rsidRDefault="007A5236" w:rsidP="007A5236">
      <w:pPr>
        <w:tabs>
          <w:tab w:val="left" w:pos="5408"/>
        </w:tabs>
        <w:spacing w:after="0" w:line="240" w:lineRule="auto"/>
        <w:jc w:val="both"/>
        <w:rPr>
          <w:rFonts w:eastAsia="Times New Roman"/>
          <w:szCs w:val="24"/>
          <w:u w:val="single"/>
          <w:lang w:eastAsia="es-ES"/>
        </w:rPr>
      </w:pPr>
      <w:r w:rsidRPr="00DA12A9">
        <w:rPr>
          <w:rFonts w:eastAsia="Times New Roman"/>
          <w:szCs w:val="24"/>
          <w:lang w:val="es-ES" w:eastAsia="es-ES"/>
        </w:rPr>
        <w:t xml:space="preserve">Código </w:t>
      </w:r>
      <w:proofErr w:type="spellStart"/>
      <w:r w:rsidRPr="00DA12A9">
        <w:rPr>
          <w:rFonts w:eastAsia="Times New Roman"/>
          <w:szCs w:val="24"/>
          <w:lang w:val="es-ES" w:eastAsia="es-ES"/>
        </w:rPr>
        <w:t>N°</w:t>
      </w:r>
      <w:proofErr w:type="spellEnd"/>
      <w:r w:rsidRPr="00DA12A9">
        <w:rPr>
          <w:rFonts w:eastAsia="Times New Roman"/>
          <w:szCs w:val="24"/>
          <w:lang w:val="es-ES" w:eastAsia="es-ES"/>
        </w:rPr>
        <w:t xml:space="preserve"> 54110</w:t>
      </w:r>
      <w:r w:rsidRPr="00DA12A9">
        <w:rPr>
          <w:szCs w:val="24"/>
        </w:rPr>
        <w:t>………………………………………………………$ 559.25</w:t>
      </w:r>
    </w:p>
    <w:p w14:paraId="49372817" w14:textId="77777777" w:rsidR="007A5236" w:rsidRPr="00DA12A9" w:rsidRDefault="007A5236" w:rsidP="007A5236">
      <w:pPr>
        <w:tabs>
          <w:tab w:val="left" w:pos="5408"/>
        </w:tabs>
        <w:spacing w:after="0" w:line="240" w:lineRule="auto"/>
        <w:jc w:val="both"/>
        <w:rPr>
          <w:b/>
          <w:szCs w:val="24"/>
        </w:rPr>
      </w:pPr>
    </w:p>
    <w:p w14:paraId="6409D2EB" w14:textId="77777777" w:rsidR="007A5236" w:rsidRPr="00DA12A9" w:rsidRDefault="007A5236" w:rsidP="007A5236">
      <w:pPr>
        <w:tabs>
          <w:tab w:val="left" w:pos="1425"/>
        </w:tabs>
        <w:spacing w:after="0" w:line="240" w:lineRule="auto"/>
        <w:jc w:val="both"/>
        <w:rPr>
          <w:b/>
          <w:szCs w:val="24"/>
        </w:rPr>
      </w:pPr>
      <w:r w:rsidRPr="00DA12A9">
        <w:rPr>
          <w:b/>
          <w:szCs w:val="24"/>
        </w:rPr>
        <w:t>TOTAL GENERAL…………………………$ 13,712.36</w:t>
      </w:r>
    </w:p>
    <w:p w14:paraId="5C8F63A9" w14:textId="0DD439F4" w:rsidR="00837F67" w:rsidRDefault="00837F67" w:rsidP="005E6C70">
      <w:pPr>
        <w:jc w:val="both"/>
        <w:rPr>
          <w:bCs/>
          <w:szCs w:val="24"/>
        </w:rPr>
      </w:pPr>
    </w:p>
    <w:p w14:paraId="0D332B16" w14:textId="695C42D1" w:rsidR="00837F67" w:rsidRDefault="00837F67" w:rsidP="005E6C70">
      <w:pPr>
        <w:jc w:val="both"/>
        <w:rPr>
          <w:bCs/>
          <w:szCs w:val="24"/>
        </w:rPr>
      </w:pPr>
    </w:p>
    <w:p w14:paraId="1D291D39" w14:textId="42395478" w:rsidR="00A74E4C" w:rsidRPr="00A74E4C" w:rsidRDefault="00A74E4C" w:rsidP="00A74E4C">
      <w:pPr>
        <w:pStyle w:val="Prrafodelista"/>
        <w:numPr>
          <w:ilvl w:val="0"/>
          <w:numId w:val="168"/>
        </w:numPr>
        <w:tabs>
          <w:tab w:val="left" w:pos="1425"/>
        </w:tabs>
        <w:spacing w:after="0" w:line="240" w:lineRule="auto"/>
        <w:jc w:val="both"/>
        <w:rPr>
          <w:rFonts w:eastAsia="Calibri"/>
          <w:b/>
        </w:rPr>
      </w:pPr>
      <w:r w:rsidRPr="00A74E4C">
        <w:rPr>
          <w:rFonts w:eastAsia="Calibri"/>
        </w:rPr>
        <w:t xml:space="preserve">Erogar la suma de </w:t>
      </w:r>
      <w:r w:rsidRPr="00A74E4C">
        <w:rPr>
          <w:rFonts w:eastAsia="Calibri"/>
          <w:b/>
        </w:rPr>
        <w:t>UN MIL 00/100  DÓLARES DE LOS ESTADOS UNIDOS DE AMÉRICA ($1,000.00) a favor de la ASOCIACION DE USUARIOS DEL AGUA POTABLE BELEN GUIJAT (ASUAPBEGUI)</w:t>
      </w:r>
      <w:r w:rsidRPr="00A74E4C">
        <w:rPr>
          <w:rFonts w:eastAsia="Calibri"/>
        </w:rPr>
        <w:t xml:space="preserve"> en concepto de contribución de agua para llenado de pipas de Alcaldía Municipal de Metapán, para abastecer al Municipio de Metapán, correspondiente al </w:t>
      </w:r>
      <w:r w:rsidR="00353279">
        <w:rPr>
          <w:rFonts w:eastAsia="Calibri"/>
        </w:rPr>
        <w:t xml:space="preserve">período del 20 de agosto al 20 de septiembre </w:t>
      </w:r>
      <w:r w:rsidRPr="00A74E4C">
        <w:rPr>
          <w:rFonts w:eastAsia="Calibri"/>
        </w:rPr>
        <w:t>2022, según recibo de pago número 000</w:t>
      </w:r>
      <w:r w:rsidR="00353279">
        <w:rPr>
          <w:rFonts w:eastAsia="Calibri"/>
        </w:rPr>
        <w:t>11</w:t>
      </w:r>
      <w:r w:rsidRPr="00A74E4C">
        <w:rPr>
          <w:rFonts w:eastAsia="Calibri"/>
        </w:rPr>
        <w:t>. Aplicando dicho gasto al código 56304 de la línea 0101 del presupuesto Municipal Vigente</w:t>
      </w:r>
    </w:p>
    <w:p w14:paraId="137C2877" w14:textId="1FE559BF" w:rsidR="00A74E4C" w:rsidRDefault="00A74E4C" w:rsidP="005E6C70">
      <w:pPr>
        <w:jc w:val="both"/>
        <w:rPr>
          <w:bCs/>
          <w:szCs w:val="24"/>
        </w:rPr>
      </w:pPr>
    </w:p>
    <w:p w14:paraId="1D8B708F" w14:textId="77777777" w:rsidR="002D5061" w:rsidRDefault="002D5061" w:rsidP="002D5061">
      <w:pPr>
        <w:jc w:val="both"/>
        <w:rPr>
          <w:bCs/>
          <w:szCs w:val="24"/>
        </w:rPr>
      </w:pPr>
      <w:r>
        <w:rPr>
          <w:bCs/>
          <w:szCs w:val="24"/>
        </w:rPr>
        <w:t>Autorizando a Tesorería a efectuar los pagos correspondiente FONDOS PROPIOS</w:t>
      </w:r>
    </w:p>
    <w:p w14:paraId="3CB0B81F" w14:textId="62945EE4" w:rsidR="002D5061" w:rsidRDefault="002D5061" w:rsidP="005E6C70">
      <w:pPr>
        <w:jc w:val="both"/>
        <w:rPr>
          <w:bCs/>
          <w:szCs w:val="24"/>
        </w:rPr>
      </w:pPr>
    </w:p>
    <w:p w14:paraId="0B9C26EC" w14:textId="56BA318C" w:rsidR="002D5061" w:rsidRPr="00D131E6" w:rsidRDefault="002D5061" w:rsidP="002D5061">
      <w:pPr>
        <w:jc w:val="both"/>
        <w:rPr>
          <w:szCs w:val="24"/>
        </w:rPr>
      </w:pPr>
      <w:r>
        <w:rPr>
          <w:b/>
          <w:szCs w:val="24"/>
          <w:u w:val="single"/>
        </w:rPr>
        <w:t xml:space="preserve">ACUERDO NÚMERO TRES:  </w:t>
      </w:r>
    </w:p>
    <w:p w14:paraId="008DD446" w14:textId="61B07DEC" w:rsidR="002D5061" w:rsidRDefault="002D5061" w:rsidP="002D5061">
      <w:pPr>
        <w:tabs>
          <w:tab w:val="left" w:pos="709"/>
          <w:tab w:val="left" w:pos="7797"/>
        </w:tabs>
        <w:spacing w:after="0" w:line="240" w:lineRule="auto"/>
        <w:jc w:val="both"/>
        <w:rPr>
          <w:b/>
          <w:szCs w:val="24"/>
        </w:rPr>
      </w:pPr>
      <w:r w:rsidRPr="00D131E6">
        <w:rPr>
          <w:szCs w:val="24"/>
        </w:rPr>
        <w:t xml:space="preserve">El Concejo Municipal de Metapán, en uso de las facultades que el Código Municipal les confiere y de conformidad al Reglamento para la aplicación del Régimen del Seguro Social en sus artículos 24 y 27 y con el </w:t>
      </w:r>
      <w:r w:rsidRPr="00D131E6">
        <w:rPr>
          <w:b/>
          <w:szCs w:val="24"/>
        </w:rPr>
        <w:t xml:space="preserve">ES CONFORME </w:t>
      </w:r>
      <w:r w:rsidRPr="00D131E6">
        <w:rPr>
          <w:szCs w:val="24"/>
        </w:rPr>
        <w:t>del Jefe de la respectiva dependencia concede licencia, comprendidos del</w:t>
      </w:r>
      <w:r>
        <w:rPr>
          <w:szCs w:val="24"/>
        </w:rPr>
        <w:t xml:space="preserve"> </w:t>
      </w:r>
      <w:r w:rsidRPr="00D131E6">
        <w:rPr>
          <w:szCs w:val="24"/>
        </w:rPr>
        <w:t xml:space="preserve">día </w:t>
      </w:r>
      <w:r w:rsidR="00B04C45">
        <w:rPr>
          <w:b/>
          <w:szCs w:val="24"/>
        </w:rPr>
        <w:t>29 de agosto al 18 de diciembre del dos mil veintidós</w:t>
      </w:r>
      <w:r w:rsidRPr="00D131E6">
        <w:rPr>
          <w:szCs w:val="24"/>
        </w:rPr>
        <w:t xml:space="preserve">; a la Señora </w:t>
      </w:r>
      <w:r w:rsidR="00B04C45">
        <w:rPr>
          <w:b/>
          <w:szCs w:val="24"/>
        </w:rPr>
        <w:t>HEIDI MARISOL CHINCHILLA DE ESTRADA, JEFE DE LA UNIDAD DE ADQUISICIONES Y CONTRATACIONES INSTITUCIONAL (UACI)</w:t>
      </w:r>
      <w:r w:rsidRPr="00D131E6">
        <w:rPr>
          <w:b/>
          <w:szCs w:val="24"/>
        </w:rPr>
        <w:t xml:space="preserve">; </w:t>
      </w:r>
      <w:r w:rsidRPr="00D131E6">
        <w:rPr>
          <w:szCs w:val="24"/>
        </w:rPr>
        <w:t xml:space="preserve">por motivo de </w:t>
      </w:r>
      <w:r w:rsidRPr="00D131E6">
        <w:rPr>
          <w:b/>
          <w:szCs w:val="24"/>
        </w:rPr>
        <w:t xml:space="preserve">Maternidad </w:t>
      </w:r>
      <w:r w:rsidRPr="00D131E6">
        <w:rPr>
          <w:szCs w:val="24"/>
        </w:rPr>
        <w:t xml:space="preserve">con constancia de incapacidad; expedida por el Instituto Salvadoreño del Seguro Social </w:t>
      </w:r>
      <w:r w:rsidRPr="00D131E6">
        <w:rPr>
          <w:b/>
          <w:szCs w:val="24"/>
        </w:rPr>
        <w:t>(I.S.S.S)</w:t>
      </w:r>
      <w:r w:rsidRPr="00D131E6">
        <w:rPr>
          <w:szCs w:val="24"/>
        </w:rPr>
        <w:t xml:space="preserve"> con un período de incapacidad de </w:t>
      </w:r>
      <w:r>
        <w:rPr>
          <w:b/>
          <w:szCs w:val="24"/>
        </w:rPr>
        <w:t>112 días</w:t>
      </w:r>
      <w:r w:rsidRPr="00D131E6">
        <w:rPr>
          <w:szCs w:val="24"/>
        </w:rPr>
        <w:t xml:space="preserve">, de los cuales ninguno será pagado por esta Administración en cumplimiento al artículo 2 del Decreto número 133 de fecha 20 de diciembre del año dos mil; dictado por la Presidencia de la República.- </w:t>
      </w:r>
      <w:r w:rsidRPr="00D131E6">
        <w:rPr>
          <w:b/>
          <w:szCs w:val="24"/>
        </w:rPr>
        <w:t>COMUNÍQUESE.-</w:t>
      </w:r>
    </w:p>
    <w:p w14:paraId="4ADBB661" w14:textId="69F07370" w:rsidR="00D4563E" w:rsidRDefault="00D4563E" w:rsidP="002D5061">
      <w:pPr>
        <w:tabs>
          <w:tab w:val="left" w:pos="709"/>
          <w:tab w:val="left" w:pos="7797"/>
        </w:tabs>
        <w:spacing w:after="0" w:line="240" w:lineRule="auto"/>
        <w:jc w:val="both"/>
        <w:rPr>
          <w:b/>
          <w:szCs w:val="24"/>
        </w:rPr>
      </w:pPr>
    </w:p>
    <w:p w14:paraId="48898579" w14:textId="39556D85" w:rsidR="00D4563E" w:rsidRDefault="00D4563E" w:rsidP="002D5061">
      <w:pPr>
        <w:tabs>
          <w:tab w:val="left" w:pos="709"/>
          <w:tab w:val="left" w:pos="7797"/>
        </w:tabs>
        <w:spacing w:after="0" w:line="240" w:lineRule="auto"/>
        <w:jc w:val="both"/>
        <w:rPr>
          <w:b/>
          <w:szCs w:val="24"/>
          <w:u w:val="single"/>
        </w:rPr>
      </w:pPr>
      <w:bookmarkStart w:id="40" w:name="_Hlk115253463"/>
      <w:r w:rsidRPr="00D4563E">
        <w:rPr>
          <w:b/>
          <w:szCs w:val="24"/>
          <w:u w:val="single"/>
        </w:rPr>
        <w:t xml:space="preserve">ACUERDO NÚMERO CUATRO: </w:t>
      </w:r>
    </w:p>
    <w:p w14:paraId="1D575C36" w14:textId="77777777" w:rsidR="005F40EB" w:rsidRDefault="005F40EB" w:rsidP="002D5061">
      <w:pPr>
        <w:tabs>
          <w:tab w:val="left" w:pos="709"/>
          <w:tab w:val="left" w:pos="7797"/>
        </w:tabs>
        <w:spacing w:after="0" w:line="240" w:lineRule="auto"/>
        <w:jc w:val="both"/>
        <w:rPr>
          <w:b/>
          <w:szCs w:val="24"/>
          <w:u w:val="single"/>
        </w:rPr>
      </w:pPr>
    </w:p>
    <w:p w14:paraId="3934CD96" w14:textId="4C5538D6" w:rsidR="00D4563E" w:rsidRDefault="00D4563E" w:rsidP="002D5061">
      <w:pPr>
        <w:tabs>
          <w:tab w:val="left" w:pos="709"/>
          <w:tab w:val="left" w:pos="7797"/>
        </w:tabs>
        <w:spacing w:after="0" w:line="240" w:lineRule="auto"/>
        <w:jc w:val="both"/>
        <w:rPr>
          <w:bCs/>
          <w:szCs w:val="24"/>
        </w:rPr>
      </w:pPr>
      <w:r>
        <w:rPr>
          <w:bCs/>
          <w:szCs w:val="24"/>
        </w:rPr>
        <w:lastRenderedPageBreak/>
        <w:t xml:space="preserve">Que la Lic. Heidi </w:t>
      </w:r>
      <w:r w:rsidR="005F40EB">
        <w:rPr>
          <w:bCs/>
          <w:szCs w:val="24"/>
        </w:rPr>
        <w:t xml:space="preserve">Marisol </w:t>
      </w:r>
      <w:r>
        <w:rPr>
          <w:bCs/>
          <w:szCs w:val="24"/>
        </w:rPr>
        <w:t xml:space="preserve">Chinchilla de Estrada se encuentra de maternidad, razón por la cual solicita al Concejo Municipal </w:t>
      </w:r>
      <w:r w:rsidR="00536B60">
        <w:rPr>
          <w:bCs/>
          <w:szCs w:val="24"/>
        </w:rPr>
        <w:t xml:space="preserve">el complemento de salario por incapacidad laboral durante el período de maternidad, considerando que en el Seguro Social existe un techo máximo de $1,000.00 dólares, base sobre la cual se </w:t>
      </w:r>
      <w:proofErr w:type="spellStart"/>
      <w:r w:rsidR="00536B60">
        <w:rPr>
          <w:bCs/>
          <w:szCs w:val="24"/>
        </w:rPr>
        <w:t>efectua</w:t>
      </w:r>
      <w:proofErr w:type="spellEnd"/>
      <w:r w:rsidR="00536B60">
        <w:rPr>
          <w:bCs/>
          <w:szCs w:val="24"/>
        </w:rPr>
        <w:t xml:space="preserve"> el </w:t>
      </w:r>
      <w:proofErr w:type="spellStart"/>
      <w:r w:rsidR="00536B60">
        <w:rPr>
          <w:bCs/>
          <w:szCs w:val="24"/>
        </w:rPr>
        <w:t>calculo</w:t>
      </w:r>
      <w:proofErr w:type="spellEnd"/>
      <w:r w:rsidR="00536B60">
        <w:rPr>
          <w:bCs/>
          <w:szCs w:val="24"/>
        </w:rPr>
        <w:t xml:space="preserve"> de la incapacida</w:t>
      </w:r>
      <w:r w:rsidR="0083646C">
        <w:rPr>
          <w:bCs/>
          <w:szCs w:val="24"/>
        </w:rPr>
        <w:t>d</w:t>
      </w:r>
      <w:r w:rsidR="00536B60">
        <w:rPr>
          <w:bCs/>
          <w:szCs w:val="24"/>
        </w:rPr>
        <w:t xml:space="preserve"> y el Salario; POR TANTO, El Concejo Municipal en uso de las facultades que el Código Municipal les confiere ACUERDA:</w:t>
      </w:r>
    </w:p>
    <w:p w14:paraId="76E2AADD" w14:textId="1CFD34CF" w:rsidR="00536B60" w:rsidRDefault="0083646C" w:rsidP="0083646C">
      <w:pPr>
        <w:pStyle w:val="Prrafodelista"/>
        <w:numPr>
          <w:ilvl w:val="0"/>
          <w:numId w:val="473"/>
        </w:numPr>
        <w:tabs>
          <w:tab w:val="left" w:pos="709"/>
          <w:tab w:val="left" w:pos="7797"/>
        </w:tabs>
        <w:spacing w:after="0" w:line="240" w:lineRule="auto"/>
        <w:jc w:val="both"/>
        <w:rPr>
          <w:bCs/>
          <w:szCs w:val="24"/>
        </w:rPr>
      </w:pPr>
      <w:r w:rsidRPr="0083646C">
        <w:rPr>
          <w:bCs/>
          <w:szCs w:val="24"/>
        </w:rPr>
        <w:t xml:space="preserve">EROGAR la </w:t>
      </w:r>
      <w:r>
        <w:rPr>
          <w:bCs/>
          <w:szCs w:val="24"/>
        </w:rPr>
        <w:t xml:space="preserve"> suma de SETECIENTOS TREINTA Y CINCO 45/100 DÓLARES DE LOS ESTADOS UNIDOS DE AMÉRICA. ($735.45)  a favor de la Sra. </w:t>
      </w:r>
      <w:proofErr w:type="spellStart"/>
      <w:r>
        <w:rPr>
          <w:bCs/>
          <w:szCs w:val="24"/>
        </w:rPr>
        <w:t>Hedi</w:t>
      </w:r>
      <w:proofErr w:type="spellEnd"/>
      <w:r>
        <w:rPr>
          <w:bCs/>
          <w:szCs w:val="24"/>
        </w:rPr>
        <w:t xml:space="preserve"> Marisol Chinchilla de Estrada, pa</w:t>
      </w:r>
      <w:r w:rsidR="007C4FF5">
        <w:rPr>
          <w:bCs/>
          <w:szCs w:val="24"/>
        </w:rPr>
        <w:t>g</w:t>
      </w:r>
      <w:r>
        <w:rPr>
          <w:bCs/>
          <w:szCs w:val="24"/>
        </w:rPr>
        <w:t>o en concepto de complemento de</w:t>
      </w:r>
      <w:r w:rsidR="007C4FF5">
        <w:rPr>
          <w:bCs/>
          <w:szCs w:val="24"/>
        </w:rPr>
        <w:t xml:space="preserve"> salario, por </w:t>
      </w:r>
      <w:r>
        <w:rPr>
          <w:bCs/>
          <w:szCs w:val="24"/>
        </w:rPr>
        <w:t xml:space="preserve"> incapacidad de maternidad, correspondiente al período del 29 de agosto al 18 de diciembre del 2022. Dicho gasto deberá aplicarse al código </w:t>
      </w:r>
      <w:proofErr w:type="spellStart"/>
      <w:r>
        <w:rPr>
          <w:bCs/>
          <w:szCs w:val="24"/>
        </w:rPr>
        <w:t>N°</w:t>
      </w:r>
      <w:proofErr w:type="spellEnd"/>
      <w:r>
        <w:rPr>
          <w:bCs/>
          <w:szCs w:val="24"/>
        </w:rPr>
        <w:t xml:space="preserve"> 51101 FONDOS PROPIOS.</w:t>
      </w:r>
    </w:p>
    <w:p w14:paraId="7787BF37" w14:textId="77761A34" w:rsidR="0083646C" w:rsidRDefault="0083646C" w:rsidP="0083646C">
      <w:pPr>
        <w:pStyle w:val="Prrafodelista"/>
        <w:numPr>
          <w:ilvl w:val="0"/>
          <w:numId w:val="473"/>
        </w:numPr>
        <w:tabs>
          <w:tab w:val="left" w:pos="709"/>
          <w:tab w:val="left" w:pos="7797"/>
        </w:tabs>
        <w:spacing w:after="0" w:line="240" w:lineRule="auto"/>
        <w:jc w:val="both"/>
        <w:rPr>
          <w:bCs/>
          <w:szCs w:val="24"/>
        </w:rPr>
      </w:pPr>
      <w:r>
        <w:rPr>
          <w:bCs/>
          <w:szCs w:val="24"/>
        </w:rPr>
        <w:t xml:space="preserve">Se autoriza a la Tesorera Municipal a realizar el pago de complemento de salario. </w:t>
      </w:r>
    </w:p>
    <w:p w14:paraId="08D83E25" w14:textId="2992C4EC" w:rsidR="0083646C" w:rsidRPr="0083646C" w:rsidRDefault="0083646C" w:rsidP="0083646C">
      <w:pPr>
        <w:tabs>
          <w:tab w:val="left" w:pos="709"/>
          <w:tab w:val="left" w:pos="7797"/>
        </w:tabs>
        <w:spacing w:after="0" w:line="240" w:lineRule="auto"/>
        <w:jc w:val="both"/>
        <w:rPr>
          <w:bCs/>
          <w:szCs w:val="24"/>
        </w:rPr>
      </w:pPr>
      <w:r>
        <w:rPr>
          <w:bCs/>
          <w:szCs w:val="24"/>
        </w:rPr>
        <w:t xml:space="preserve">Comuníquese. </w:t>
      </w:r>
    </w:p>
    <w:bookmarkEnd w:id="40"/>
    <w:p w14:paraId="5724804C" w14:textId="77777777" w:rsidR="00536B60" w:rsidRDefault="00536B60" w:rsidP="002D5061">
      <w:pPr>
        <w:tabs>
          <w:tab w:val="left" w:pos="709"/>
          <w:tab w:val="left" w:pos="7797"/>
        </w:tabs>
        <w:spacing w:after="0" w:line="240" w:lineRule="auto"/>
        <w:jc w:val="both"/>
        <w:rPr>
          <w:bCs/>
          <w:szCs w:val="24"/>
        </w:rPr>
      </w:pPr>
    </w:p>
    <w:p w14:paraId="61954ED5" w14:textId="37FE258F" w:rsidR="00D4563E" w:rsidRDefault="00D4563E" w:rsidP="002D5061">
      <w:pPr>
        <w:tabs>
          <w:tab w:val="left" w:pos="709"/>
          <w:tab w:val="left" w:pos="7797"/>
        </w:tabs>
        <w:spacing w:after="0" w:line="240" w:lineRule="auto"/>
        <w:jc w:val="both"/>
        <w:rPr>
          <w:bCs/>
          <w:szCs w:val="24"/>
        </w:rPr>
      </w:pPr>
    </w:p>
    <w:p w14:paraId="2BF3B32C" w14:textId="0AA0AB91" w:rsidR="00D4563E" w:rsidRDefault="00D4563E" w:rsidP="002D5061">
      <w:pPr>
        <w:tabs>
          <w:tab w:val="left" w:pos="709"/>
          <w:tab w:val="left" w:pos="7797"/>
        </w:tabs>
        <w:spacing w:after="0" w:line="240" w:lineRule="auto"/>
        <w:jc w:val="both"/>
        <w:rPr>
          <w:bCs/>
          <w:szCs w:val="24"/>
        </w:rPr>
      </w:pPr>
    </w:p>
    <w:p w14:paraId="50E28B6E" w14:textId="69A27F30" w:rsidR="00F90334" w:rsidRDefault="00F90334" w:rsidP="002D5061">
      <w:pPr>
        <w:tabs>
          <w:tab w:val="left" w:pos="709"/>
          <w:tab w:val="left" w:pos="7797"/>
        </w:tabs>
        <w:spacing w:after="0" w:line="240" w:lineRule="auto"/>
        <w:jc w:val="both"/>
        <w:rPr>
          <w:b/>
          <w:szCs w:val="24"/>
          <w:u w:val="single"/>
        </w:rPr>
      </w:pPr>
      <w:r w:rsidRPr="00F90334">
        <w:rPr>
          <w:b/>
          <w:szCs w:val="24"/>
          <w:u w:val="single"/>
        </w:rPr>
        <w:t xml:space="preserve">ACUERDO NÚMERO CINCO: </w:t>
      </w:r>
    </w:p>
    <w:p w14:paraId="19F641C3" w14:textId="4FF87FF2" w:rsidR="00F90334" w:rsidRDefault="00F90334" w:rsidP="002D5061">
      <w:pPr>
        <w:tabs>
          <w:tab w:val="left" w:pos="709"/>
          <w:tab w:val="left" w:pos="7797"/>
        </w:tabs>
        <w:spacing w:after="0" w:line="240" w:lineRule="auto"/>
        <w:jc w:val="both"/>
        <w:rPr>
          <w:bCs/>
          <w:szCs w:val="24"/>
        </w:rPr>
      </w:pPr>
      <w:r>
        <w:rPr>
          <w:bCs/>
          <w:szCs w:val="24"/>
        </w:rPr>
        <w:t>CONSIDERANDO:</w:t>
      </w:r>
    </w:p>
    <w:p w14:paraId="70C1A4DD" w14:textId="027F68C5" w:rsidR="00F90334" w:rsidRDefault="00F90334" w:rsidP="002D5061">
      <w:pPr>
        <w:tabs>
          <w:tab w:val="left" w:pos="709"/>
          <w:tab w:val="left" w:pos="7797"/>
        </w:tabs>
        <w:spacing w:after="0" w:line="240" w:lineRule="auto"/>
        <w:jc w:val="both"/>
        <w:rPr>
          <w:bCs/>
          <w:szCs w:val="24"/>
        </w:rPr>
      </w:pPr>
      <w:r>
        <w:rPr>
          <w:bCs/>
          <w:szCs w:val="24"/>
        </w:rPr>
        <w:t xml:space="preserve">Que debido a la incapacidad por maternidad presentada por la Lic. Chinchilla, jefe de UACI, se </w:t>
      </w:r>
      <w:proofErr w:type="spellStart"/>
      <w:r>
        <w:rPr>
          <w:bCs/>
          <w:szCs w:val="24"/>
        </w:rPr>
        <w:t>nombro</w:t>
      </w:r>
      <w:proofErr w:type="spellEnd"/>
      <w:r>
        <w:rPr>
          <w:bCs/>
          <w:szCs w:val="24"/>
        </w:rPr>
        <w:t xml:space="preserve"> como jefe interina durante dicho período a la </w:t>
      </w:r>
      <w:proofErr w:type="spellStart"/>
      <w:r>
        <w:rPr>
          <w:bCs/>
          <w:szCs w:val="24"/>
        </w:rPr>
        <w:t>Srita</w:t>
      </w:r>
      <w:proofErr w:type="spellEnd"/>
      <w:r>
        <w:rPr>
          <w:bCs/>
          <w:szCs w:val="24"/>
        </w:rPr>
        <w:t>. Marcela Alejandra González Castillo, quien se desempeña como asistente en la misma unidad, razón por la cual se vuelve necesario realizar cambios internos, POR TANTO, El Concejo Municipal ACUERDA:</w:t>
      </w:r>
    </w:p>
    <w:p w14:paraId="6CE30682" w14:textId="5C7DAB3A" w:rsidR="00F90334" w:rsidRDefault="00F90334" w:rsidP="002D5061">
      <w:pPr>
        <w:tabs>
          <w:tab w:val="left" w:pos="709"/>
          <w:tab w:val="left" w:pos="7797"/>
        </w:tabs>
        <w:spacing w:after="0" w:line="240" w:lineRule="auto"/>
        <w:jc w:val="both"/>
        <w:rPr>
          <w:bCs/>
          <w:szCs w:val="24"/>
        </w:rPr>
      </w:pPr>
    </w:p>
    <w:p w14:paraId="5C1EC688" w14:textId="5E9AF2E9" w:rsidR="00F90334" w:rsidRDefault="00F90334" w:rsidP="002D5061">
      <w:pPr>
        <w:tabs>
          <w:tab w:val="left" w:pos="709"/>
          <w:tab w:val="left" w:pos="7797"/>
        </w:tabs>
        <w:spacing w:after="0" w:line="240" w:lineRule="auto"/>
        <w:jc w:val="both"/>
        <w:rPr>
          <w:bCs/>
          <w:szCs w:val="24"/>
        </w:rPr>
      </w:pPr>
      <w:r>
        <w:rPr>
          <w:bCs/>
          <w:szCs w:val="24"/>
        </w:rPr>
        <w:t>1.- No</w:t>
      </w:r>
      <w:r w:rsidR="00887AE1">
        <w:rPr>
          <w:bCs/>
          <w:szCs w:val="24"/>
        </w:rPr>
        <w:t>mbrar</w:t>
      </w:r>
      <w:r>
        <w:rPr>
          <w:bCs/>
          <w:szCs w:val="24"/>
        </w:rPr>
        <w:t xml:space="preserve">  de manera interina a la </w:t>
      </w:r>
      <w:proofErr w:type="spellStart"/>
      <w:r>
        <w:rPr>
          <w:bCs/>
          <w:szCs w:val="24"/>
        </w:rPr>
        <w:t>Srita</w:t>
      </w:r>
      <w:proofErr w:type="spellEnd"/>
      <w:r>
        <w:rPr>
          <w:bCs/>
          <w:szCs w:val="24"/>
        </w:rPr>
        <w:t>. Wen</w:t>
      </w:r>
      <w:r w:rsidR="004E3F70">
        <w:rPr>
          <w:bCs/>
          <w:szCs w:val="24"/>
        </w:rPr>
        <w:t>d</w:t>
      </w:r>
      <w:r>
        <w:rPr>
          <w:bCs/>
          <w:szCs w:val="24"/>
        </w:rPr>
        <w:t>y Consuelo Argueta Peraza, como ASISTENTE INTERINA en la Unidad de Adqu</w:t>
      </w:r>
      <w:r w:rsidR="004E3F70">
        <w:rPr>
          <w:bCs/>
          <w:szCs w:val="24"/>
        </w:rPr>
        <w:t>i</w:t>
      </w:r>
      <w:r>
        <w:rPr>
          <w:bCs/>
          <w:szCs w:val="24"/>
        </w:rPr>
        <w:t xml:space="preserve">siciones y Contrataciones Institucional, devengando la cantidad de cuatrocientos cincuenta 00/100 dólares ($450.00), durante el período comprendido del 01 de octubre al 18 de diciembre del 2022. Actualmente la </w:t>
      </w:r>
      <w:proofErr w:type="spellStart"/>
      <w:r>
        <w:rPr>
          <w:bCs/>
          <w:szCs w:val="24"/>
        </w:rPr>
        <w:t>Srita</w:t>
      </w:r>
      <w:proofErr w:type="spellEnd"/>
      <w:r>
        <w:rPr>
          <w:bCs/>
          <w:szCs w:val="24"/>
        </w:rPr>
        <w:t>. Argueta se encuentra nombrada como Encargada de la Unidad de Gestión</w:t>
      </w:r>
      <w:r w:rsidR="008D125D">
        <w:rPr>
          <w:bCs/>
          <w:szCs w:val="24"/>
        </w:rPr>
        <w:t xml:space="preserve"> Documental</w:t>
      </w:r>
      <w:r>
        <w:rPr>
          <w:bCs/>
          <w:szCs w:val="24"/>
        </w:rPr>
        <w:t xml:space="preserve"> y Archivo.</w:t>
      </w:r>
    </w:p>
    <w:p w14:paraId="0C31CBC1" w14:textId="6D626DB9" w:rsidR="00887AE1" w:rsidRDefault="00887AE1" w:rsidP="002D5061">
      <w:pPr>
        <w:tabs>
          <w:tab w:val="left" w:pos="709"/>
          <w:tab w:val="left" w:pos="7797"/>
        </w:tabs>
        <w:spacing w:after="0" w:line="240" w:lineRule="auto"/>
        <w:jc w:val="both"/>
        <w:rPr>
          <w:bCs/>
          <w:szCs w:val="24"/>
        </w:rPr>
      </w:pPr>
    </w:p>
    <w:p w14:paraId="74183E67" w14:textId="33626E97" w:rsidR="00887AE1" w:rsidRDefault="00887AE1" w:rsidP="002D5061">
      <w:pPr>
        <w:tabs>
          <w:tab w:val="left" w:pos="709"/>
          <w:tab w:val="left" w:pos="7797"/>
        </w:tabs>
        <w:spacing w:after="0" w:line="240" w:lineRule="auto"/>
        <w:jc w:val="both"/>
        <w:rPr>
          <w:bCs/>
          <w:szCs w:val="24"/>
        </w:rPr>
      </w:pPr>
      <w:r>
        <w:rPr>
          <w:bCs/>
          <w:szCs w:val="24"/>
        </w:rPr>
        <w:t>2.- Nombrar de manera interina al Sr. Juan Carlos López Monge, como ENCARGADO INTERINO de la Unidad de GESTIÓN DOCUMENTAL Y ARCHIVO, devengando la cantidad de cuatrocientos setenta y dos 00/100 Dólares ($472.00) en el período comprendido del 01 de octubre al 18 de diciembre del dos mil veintidós, actualmente el Sr. López se encuentra nombrado como Asistente en la Unidad de Inventario y Activo Fijo.</w:t>
      </w:r>
    </w:p>
    <w:p w14:paraId="623978A3" w14:textId="51D5E0A0" w:rsidR="00887AE1" w:rsidRDefault="00887AE1" w:rsidP="002D5061">
      <w:pPr>
        <w:tabs>
          <w:tab w:val="left" w:pos="709"/>
          <w:tab w:val="left" w:pos="7797"/>
        </w:tabs>
        <w:spacing w:after="0" w:line="240" w:lineRule="auto"/>
        <w:jc w:val="both"/>
        <w:rPr>
          <w:bCs/>
          <w:szCs w:val="24"/>
        </w:rPr>
      </w:pPr>
    </w:p>
    <w:p w14:paraId="15174B0B" w14:textId="1F598B02" w:rsidR="00887AE1" w:rsidRDefault="00887AE1" w:rsidP="002D5061">
      <w:pPr>
        <w:tabs>
          <w:tab w:val="left" w:pos="709"/>
          <w:tab w:val="left" w:pos="7797"/>
        </w:tabs>
        <w:spacing w:after="0" w:line="240" w:lineRule="auto"/>
        <w:jc w:val="both"/>
        <w:rPr>
          <w:bCs/>
          <w:szCs w:val="24"/>
        </w:rPr>
      </w:pPr>
      <w:r>
        <w:rPr>
          <w:bCs/>
          <w:szCs w:val="24"/>
        </w:rPr>
        <w:t xml:space="preserve">COMUNIQUESE. </w:t>
      </w:r>
    </w:p>
    <w:p w14:paraId="20BA8AF3" w14:textId="2F7140CE" w:rsidR="00F90334" w:rsidRDefault="00F90334" w:rsidP="002D5061">
      <w:pPr>
        <w:tabs>
          <w:tab w:val="left" w:pos="709"/>
          <w:tab w:val="left" w:pos="7797"/>
        </w:tabs>
        <w:spacing w:after="0" w:line="240" w:lineRule="auto"/>
        <w:jc w:val="both"/>
        <w:rPr>
          <w:bCs/>
          <w:szCs w:val="24"/>
        </w:rPr>
      </w:pPr>
    </w:p>
    <w:p w14:paraId="26CFDEFA" w14:textId="77777777" w:rsidR="00F90334" w:rsidRPr="00F90334" w:rsidRDefault="00F90334" w:rsidP="002D5061">
      <w:pPr>
        <w:tabs>
          <w:tab w:val="left" w:pos="709"/>
          <w:tab w:val="left" w:pos="7797"/>
        </w:tabs>
        <w:spacing w:after="0" w:line="240" w:lineRule="auto"/>
        <w:jc w:val="both"/>
        <w:rPr>
          <w:bCs/>
          <w:szCs w:val="24"/>
        </w:rPr>
      </w:pPr>
    </w:p>
    <w:p w14:paraId="445FFEB4" w14:textId="6304FEAD" w:rsidR="00C1789B" w:rsidRPr="00C1789B" w:rsidRDefault="00C1789B" w:rsidP="005E6C70">
      <w:pPr>
        <w:jc w:val="both"/>
        <w:rPr>
          <w:b/>
          <w:szCs w:val="24"/>
          <w:u w:val="single"/>
        </w:rPr>
      </w:pPr>
      <w:r w:rsidRPr="00C1789B">
        <w:rPr>
          <w:b/>
          <w:szCs w:val="24"/>
          <w:u w:val="single"/>
        </w:rPr>
        <w:t>ACUERDO NÚMERO SEIS:</w:t>
      </w:r>
    </w:p>
    <w:p w14:paraId="51AB117B" w14:textId="732734FF" w:rsidR="00C1789B" w:rsidRDefault="00C1789B" w:rsidP="005E6C70">
      <w:pPr>
        <w:jc w:val="both"/>
        <w:rPr>
          <w:bCs/>
          <w:szCs w:val="24"/>
        </w:rPr>
      </w:pPr>
      <w:r>
        <w:rPr>
          <w:bCs/>
          <w:szCs w:val="24"/>
        </w:rPr>
        <w:t>CONSIDERANDO:</w:t>
      </w:r>
    </w:p>
    <w:p w14:paraId="42291572" w14:textId="537536A8" w:rsidR="00C1789B" w:rsidRDefault="00C1789B" w:rsidP="005E6C70">
      <w:pPr>
        <w:jc w:val="both"/>
        <w:rPr>
          <w:rFonts w:eastAsia="Calibri"/>
          <w:iCs/>
          <w:szCs w:val="24"/>
        </w:rPr>
      </w:pPr>
      <w:r>
        <w:rPr>
          <w:bCs/>
          <w:szCs w:val="24"/>
        </w:rPr>
        <w:t>I.- Que con fecha 22 de septiembre del 2022, se recibido solicitud presentada por el Ing. Francisco Jerónimo, Jefe de la Unidad de Ingeniería y Arqui</w:t>
      </w:r>
      <w:r w:rsidR="00B11798">
        <w:rPr>
          <w:bCs/>
          <w:szCs w:val="24"/>
        </w:rPr>
        <w:t>tect</w:t>
      </w:r>
      <w:r>
        <w:rPr>
          <w:bCs/>
          <w:szCs w:val="24"/>
        </w:rPr>
        <w:t xml:space="preserve">ura y dentro de la cual solicita se  nombre como supervisor del proyecto </w:t>
      </w:r>
      <w:bookmarkStart w:id="41" w:name="_Hlk115182436"/>
      <w:r w:rsidRPr="00CA0B95">
        <w:rPr>
          <w:rFonts w:eastAsia="Calibri"/>
          <w:iCs/>
          <w:szCs w:val="24"/>
        </w:rPr>
        <w:t>INSTALACION DE SEÑALES DE TRANSITO Y NOMENCLATURA VIAL EN LA CIUDAD DE METAPAN, SANTA ANA</w:t>
      </w:r>
      <w:bookmarkEnd w:id="41"/>
      <w:r w:rsidRPr="00CA0B95">
        <w:rPr>
          <w:rFonts w:eastAsia="Calibri"/>
          <w:iCs/>
          <w:szCs w:val="24"/>
        </w:rPr>
        <w:t>,</w:t>
      </w:r>
      <w:r>
        <w:rPr>
          <w:rFonts w:eastAsia="Calibri"/>
          <w:iCs/>
          <w:szCs w:val="24"/>
        </w:rPr>
        <w:t xml:space="preserve"> al </w:t>
      </w:r>
      <w:proofErr w:type="spellStart"/>
      <w:r>
        <w:rPr>
          <w:rFonts w:eastAsia="Calibri"/>
          <w:iCs/>
          <w:szCs w:val="24"/>
        </w:rPr>
        <w:t>Tec</w:t>
      </w:r>
      <w:proofErr w:type="spellEnd"/>
      <w:r>
        <w:rPr>
          <w:rFonts w:eastAsia="Calibri"/>
          <w:iCs/>
          <w:szCs w:val="24"/>
        </w:rPr>
        <w:t xml:space="preserve">. Concepción Manuel Magaña, esto considerado que inicialmente se encontraba nombrado el Ing. </w:t>
      </w:r>
      <w:proofErr w:type="spellStart"/>
      <w:r>
        <w:rPr>
          <w:rFonts w:eastAsia="Calibri"/>
          <w:iCs/>
          <w:szCs w:val="24"/>
        </w:rPr>
        <w:t>Maycol</w:t>
      </w:r>
      <w:proofErr w:type="spellEnd"/>
      <w:r>
        <w:rPr>
          <w:rFonts w:eastAsia="Calibri"/>
          <w:iCs/>
          <w:szCs w:val="24"/>
        </w:rPr>
        <w:t xml:space="preserve">  Rene Martínez, quien renuncio a la </w:t>
      </w:r>
      <w:proofErr w:type="spellStart"/>
      <w:r>
        <w:rPr>
          <w:rFonts w:eastAsia="Calibri"/>
          <w:iCs/>
          <w:szCs w:val="24"/>
        </w:rPr>
        <w:t>Muncipalidad</w:t>
      </w:r>
      <w:proofErr w:type="spellEnd"/>
      <w:r>
        <w:rPr>
          <w:rFonts w:eastAsia="Calibri"/>
          <w:iCs/>
          <w:szCs w:val="24"/>
        </w:rPr>
        <w:t xml:space="preserve">. </w:t>
      </w:r>
    </w:p>
    <w:p w14:paraId="65D8A155" w14:textId="11B2269E" w:rsidR="007B737F" w:rsidRDefault="00894A2E" w:rsidP="00894A2E">
      <w:pPr>
        <w:jc w:val="both"/>
        <w:rPr>
          <w:bCs/>
          <w:szCs w:val="24"/>
        </w:rPr>
      </w:pPr>
      <w:r>
        <w:rPr>
          <w:bCs/>
          <w:szCs w:val="24"/>
        </w:rPr>
        <w:t>POR TANTO El Concejo Municipal en uso de las facultades que el Código Municipal les confiere ACUERDA: Nombrar</w:t>
      </w:r>
      <w:r w:rsidR="007B737F">
        <w:rPr>
          <w:bCs/>
          <w:szCs w:val="24"/>
        </w:rPr>
        <w:t xml:space="preserve"> como supervisor del proyecto </w:t>
      </w:r>
      <w:r w:rsidR="007B737F" w:rsidRPr="00CA0B95">
        <w:rPr>
          <w:rFonts w:eastAsia="Calibri"/>
          <w:iCs/>
          <w:szCs w:val="24"/>
        </w:rPr>
        <w:t>INSTALACION DE SEÑALES DE TRANSITO Y NOMENCLATURA VIAL EN LA CIUDAD DE METAPAN, SANTA ANA</w:t>
      </w:r>
      <w:r w:rsidR="007B737F" w:rsidRPr="007B737F">
        <w:rPr>
          <w:bCs/>
          <w:szCs w:val="24"/>
        </w:rPr>
        <w:t xml:space="preserve"> </w:t>
      </w:r>
      <w:r w:rsidR="007B737F">
        <w:rPr>
          <w:bCs/>
          <w:szCs w:val="24"/>
        </w:rPr>
        <w:t xml:space="preserve">al </w:t>
      </w:r>
      <w:proofErr w:type="spellStart"/>
      <w:r w:rsidR="007B737F">
        <w:rPr>
          <w:bCs/>
          <w:szCs w:val="24"/>
        </w:rPr>
        <w:t>Tec</w:t>
      </w:r>
      <w:proofErr w:type="spellEnd"/>
      <w:r w:rsidR="007B737F">
        <w:rPr>
          <w:bCs/>
          <w:szCs w:val="24"/>
        </w:rPr>
        <w:t xml:space="preserve">. </w:t>
      </w:r>
      <w:r w:rsidR="007B737F">
        <w:rPr>
          <w:rFonts w:eastAsia="Calibri"/>
          <w:iCs/>
          <w:szCs w:val="24"/>
        </w:rPr>
        <w:t xml:space="preserve">Concepción Manuel Magaña; a partir del día 26 de septiembre del 2022. </w:t>
      </w:r>
    </w:p>
    <w:p w14:paraId="452BDB43" w14:textId="2408C83D" w:rsidR="00C1789B" w:rsidRDefault="00894A2E" w:rsidP="005E6C70">
      <w:pPr>
        <w:jc w:val="both"/>
        <w:rPr>
          <w:bCs/>
          <w:szCs w:val="24"/>
        </w:rPr>
      </w:pPr>
      <w:r>
        <w:rPr>
          <w:bCs/>
          <w:szCs w:val="24"/>
        </w:rPr>
        <w:t xml:space="preserve"> </w:t>
      </w:r>
      <w:r w:rsidR="00971012">
        <w:rPr>
          <w:bCs/>
          <w:szCs w:val="24"/>
        </w:rPr>
        <w:t xml:space="preserve">Comuníquese. </w:t>
      </w:r>
    </w:p>
    <w:p w14:paraId="373F411A" w14:textId="77777777" w:rsidR="00C1789B" w:rsidRDefault="00C1789B" w:rsidP="005E6C70">
      <w:pPr>
        <w:jc w:val="both"/>
        <w:rPr>
          <w:bCs/>
          <w:szCs w:val="24"/>
        </w:rPr>
      </w:pPr>
    </w:p>
    <w:p w14:paraId="21544883" w14:textId="754B58C9" w:rsidR="008A2E18" w:rsidRPr="00F11B6D" w:rsidRDefault="008A2E18" w:rsidP="008A2E18">
      <w:pPr>
        <w:spacing w:after="0" w:line="240" w:lineRule="auto"/>
        <w:jc w:val="both"/>
        <w:rPr>
          <w:rFonts w:eastAsia="Calibri"/>
          <w:b/>
          <w:bCs/>
          <w:spacing w:val="-3"/>
          <w:szCs w:val="24"/>
          <w:u w:val="single"/>
        </w:rPr>
      </w:pPr>
      <w:r w:rsidRPr="00F11B6D">
        <w:rPr>
          <w:rFonts w:eastAsia="Calibri"/>
          <w:b/>
          <w:bCs/>
          <w:spacing w:val="-3"/>
          <w:szCs w:val="24"/>
          <w:u w:val="single"/>
        </w:rPr>
        <w:t xml:space="preserve">ACUERDO NÚMERO </w:t>
      </w:r>
      <w:r>
        <w:rPr>
          <w:rFonts w:eastAsia="Calibri"/>
          <w:b/>
          <w:bCs/>
          <w:spacing w:val="-3"/>
          <w:szCs w:val="24"/>
          <w:u w:val="single"/>
        </w:rPr>
        <w:t xml:space="preserve">SIETE: </w:t>
      </w:r>
      <w:r w:rsidRPr="00F11B6D">
        <w:rPr>
          <w:rFonts w:eastAsia="Calibri"/>
          <w:b/>
          <w:bCs/>
          <w:spacing w:val="-3"/>
          <w:szCs w:val="24"/>
          <w:u w:val="single"/>
        </w:rPr>
        <w:t xml:space="preserve"> </w:t>
      </w:r>
    </w:p>
    <w:p w14:paraId="396E829C" w14:textId="77777777" w:rsidR="008A2E18" w:rsidRDefault="008A2E18" w:rsidP="008A2E18">
      <w:pPr>
        <w:jc w:val="both"/>
        <w:rPr>
          <w:rFonts w:eastAsia="Calibri"/>
          <w:b/>
          <w:color w:val="000000"/>
          <w:szCs w:val="24"/>
          <w:u w:val="single"/>
        </w:rPr>
      </w:pPr>
    </w:p>
    <w:p w14:paraId="5F957D47" w14:textId="77777777" w:rsidR="008A2E18" w:rsidRDefault="008A2E18" w:rsidP="008A2E18">
      <w:pPr>
        <w:spacing w:after="0" w:line="240" w:lineRule="auto"/>
        <w:jc w:val="both"/>
        <w:rPr>
          <w:rFonts w:eastAsia="Calibri"/>
        </w:rPr>
      </w:pPr>
      <w:r>
        <w:rPr>
          <w:rFonts w:eastAsia="Calibri"/>
        </w:rPr>
        <w:t>El Concejo Municipal, CONSIDERANDO:</w:t>
      </w:r>
    </w:p>
    <w:p w14:paraId="04F3E822" w14:textId="77777777" w:rsidR="008A2E18" w:rsidRDefault="008A2E18" w:rsidP="008A2E18">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1C1D23F0" w14:textId="77777777" w:rsidR="008A2E18" w:rsidRDefault="008A2E18" w:rsidP="008A2E18">
      <w:pPr>
        <w:spacing w:after="0" w:line="240" w:lineRule="auto"/>
        <w:jc w:val="both"/>
        <w:rPr>
          <w:rFonts w:eastAsia="Calibri"/>
        </w:rPr>
      </w:pPr>
    </w:p>
    <w:p w14:paraId="24F881E2" w14:textId="77777777" w:rsidR="008A2E18" w:rsidRDefault="008A2E18" w:rsidP="008A2E18">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6C9B90D1" w14:textId="77777777" w:rsidR="008A2E18" w:rsidRDefault="008A2E18" w:rsidP="008A2E18">
      <w:pPr>
        <w:spacing w:after="0" w:line="240" w:lineRule="auto"/>
        <w:jc w:val="both"/>
        <w:rPr>
          <w:rFonts w:eastAsia="Calibri"/>
          <w:color w:val="000000"/>
        </w:rPr>
      </w:pPr>
    </w:p>
    <w:p w14:paraId="270F9A56" w14:textId="77777777" w:rsidR="008A2E18" w:rsidRDefault="008A2E18" w:rsidP="008A2E18">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veintidós, establecen que podrá colaborar económicamente con la Asociación Deportivas de Metapán; fomentado con ello la cultura y el deporte; </w:t>
      </w:r>
    </w:p>
    <w:p w14:paraId="1CA0AB30" w14:textId="77777777" w:rsidR="008A2E18" w:rsidRDefault="008A2E18" w:rsidP="008A2E18">
      <w:pPr>
        <w:spacing w:after="0" w:line="240" w:lineRule="auto"/>
        <w:jc w:val="both"/>
        <w:rPr>
          <w:rFonts w:eastAsia="Times New Roman"/>
          <w:lang w:eastAsia="es-ES"/>
        </w:rPr>
      </w:pPr>
    </w:p>
    <w:p w14:paraId="5AD41106" w14:textId="77777777" w:rsidR="008A2E18" w:rsidRDefault="008A2E18" w:rsidP="008A2E18">
      <w:pPr>
        <w:spacing w:after="0" w:line="240" w:lineRule="auto"/>
        <w:jc w:val="both"/>
        <w:rPr>
          <w:rFonts w:eastAsia="Times New Roman"/>
          <w:lang w:eastAsia="es-ES"/>
        </w:rPr>
      </w:pPr>
      <w:r>
        <w:rPr>
          <w:rFonts w:eastAsia="Times New Roman"/>
          <w:lang w:eastAsia="es-ES"/>
        </w:rPr>
        <w:t xml:space="preserve">IV.- Que con fecha veintiuno de enero del dos mil veintidós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siempre y cuando presente sus liquidaciones en tiempo y forma; por  lo que este Concejo considera conveniente reanudar los aportes hacia la Asociación; </w:t>
      </w:r>
    </w:p>
    <w:p w14:paraId="149E030D" w14:textId="77777777" w:rsidR="008A2E18" w:rsidRDefault="008A2E18" w:rsidP="008A2E18">
      <w:pPr>
        <w:spacing w:after="0" w:line="240" w:lineRule="auto"/>
        <w:jc w:val="both"/>
        <w:rPr>
          <w:rFonts w:eastAsia="Times New Roman"/>
          <w:lang w:eastAsia="es-ES"/>
        </w:rPr>
      </w:pPr>
    </w:p>
    <w:p w14:paraId="0CE7C478" w14:textId="77777777" w:rsidR="008A2E18" w:rsidRDefault="008A2E18" w:rsidP="008A2E18">
      <w:pPr>
        <w:spacing w:after="0" w:line="240" w:lineRule="auto"/>
        <w:jc w:val="both"/>
        <w:rPr>
          <w:rFonts w:eastAsia="Calibri"/>
        </w:rPr>
      </w:pPr>
      <w:r>
        <w:rPr>
          <w:rFonts w:eastAsia="Times New Roman"/>
          <w:lang w:eastAsia="es-ES"/>
        </w:rPr>
        <w:t>POR TANTO el Concejo Municipal en uso de las facultades que el Código Municipal les confiere ACUERDA:</w:t>
      </w:r>
      <w:r>
        <w:rPr>
          <w:rFonts w:eastAsia="Calibri"/>
        </w:rPr>
        <w:t xml:space="preserve"> </w:t>
      </w:r>
    </w:p>
    <w:p w14:paraId="3268F2A8" w14:textId="77777777" w:rsidR="008A2E18" w:rsidRDefault="008A2E18" w:rsidP="008A2E18">
      <w:pPr>
        <w:spacing w:after="0" w:line="240" w:lineRule="auto"/>
        <w:jc w:val="both"/>
        <w:rPr>
          <w:rFonts w:eastAsia="Calibri"/>
        </w:rPr>
      </w:pPr>
    </w:p>
    <w:p w14:paraId="7F31E04F" w14:textId="64B58E9B" w:rsidR="008A2E18" w:rsidRDefault="008A2E18" w:rsidP="008A2E18">
      <w:pPr>
        <w:tabs>
          <w:tab w:val="left" w:pos="5750"/>
        </w:tabs>
        <w:jc w:val="both"/>
        <w:rPr>
          <w:rFonts w:eastAsia="Times New Roman"/>
          <w:lang w:eastAsia="es-ES"/>
        </w:rPr>
      </w:pPr>
      <w:r>
        <w:rPr>
          <w:rFonts w:eastAsia="Times New Roman"/>
          <w:lang w:eastAsia="es-ES"/>
        </w:rPr>
        <w:t xml:space="preserve">Erogar la cantidad de </w:t>
      </w:r>
      <w:bookmarkStart w:id="42" w:name="_Hlk115182460"/>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w:t>
      </w:r>
      <w:r w:rsidR="00F87D34">
        <w:rPr>
          <w:rFonts w:eastAsia="Times New Roman"/>
          <w:lang w:eastAsia="es-ES"/>
        </w:rPr>
        <w:t xml:space="preserve">SEPTIEMBRE </w:t>
      </w:r>
      <w:r>
        <w:rPr>
          <w:rFonts w:eastAsia="Times New Roman"/>
          <w:lang w:eastAsia="es-ES"/>
        </w:rPr>
        <w:t xml:space="preserve"> del dos mil veintidós; </w:t>
      </w:r>
      <w:bookmarkEnd w:id="42"/>
      <w:r>
        <w:rPr>
          <w:rFonts w:eastAsia="Times New Roman"/>
          <w:lang w:eastAsia="es-ES"/>
        </w:rPr>
        <w:t>según recibo N°0</w:t>
      </w:r>
      <w:r w:rsidR="00F87D34">
        <w:rPr>
          <w:rFonts w:eastAsia="Times New Roman"/>
          <w:lang w:eastAsia="es-ES"/>
        </w:rPr>
        <w:t>7</w:t>
      </w:r>
      <w:r>
        <w:rPr>
          <w:rFonts w:eastAsia="Times New Roman"/>
          <w:lang w:eastAsia="es-ES"/>
        </w:rPr>
        <w:t>3. Aplicando dicho gasto al código 56303 de la línea 0101 del Presupuesto Municipal vigente, autorizando a tesorería a realizar el pago correspondiente con FONDOS PROPIOS</w:t>
      </w:r>
    </w:p>
    <w:p w14:paraId="37772944" w14:textId="77777777" w:rsidR="008A2E18" w:rsidRDefault="008A2E18" w:rsidP="008A2E18">
      <w:pPr>
        <w:tabs>
          <w:tab w:val="left" w:pos="5750"/>
        </w:tabs>
        <w:jc w:val="both"/>
        <w:rPr>
          <w:rFonts w:eastAsia="Times New Roman"/>
          <w:lang w:eastAsia="es-ES"/>
        </w:rPr>
      </w:pPr>
      <w:r>
        <w:rPr>
          <w:rFonts w:eastAsia="Times New Roman"/>
          <w:lang w:eastAsia="es-ES"/>
        </w:rPr>
        <w:t xml:space="preserve">COMUNIQUESE. </w:t>
      </w:r>
    </w:p>
    <w:p w14:paraId="538626C9" w14:textId="2CB8C63E" w:rsidR="00C1789B" w:rsidRDefault="00C1789B" w:rsidP="005E6C70">
      <w:pPr>
        <w:jc w:val="both"/>
        <w:rPr>
          <w:bCs/>
          <w:szCs w:val="24"/>
        </w:rPr>
      </w:pPr>
    </w:p>
    <w:p w14:paraId="479A1642" w14:textId="2CD7BD29" w:rsidR="004F00F5" w:rsidRDefault="004F00F5" w:rsidP="005E6C70">
      <w:pPr>
        <w:jc w:val="both"/>
        <w:rPr>
          <w:b/>
          <w:szCs w:val="24"/>
          <w:u w:val="single"/>
        </w:rPr>
      </w:pPr>
      <w:r w:rsidRPr="004F00F5">
        <w:rPr>
          <w:b/>
          <w:szCs w:val="24"/>
          <w:u w:val="single"/>
        </w:rPr>
        <w:t>ACUERDO NÚMERO OCHO:</w:t>
      </w:r>
    </w:p>
    <w:p w14:paraId="548D2C4A" w14:textId="77777777" w:rsidR="003B7DF7" w:rsidRDefault="003B7DF7" w:rsidP="003B7DF7">
      <w:pPr>
        <w:spacing w:after="0" w:line="240" w:lineRule="auto"/>
        <w:jc w:val="both"/>
      </w:pPr>
    </w:p>
    <w:p w14:paraId="46E8F4E4" w14:textId="77777777" w:rsidR="003B7DF7" w:rsidRPr="00E56A37" w:rsidRDefault="003B7DF7" w:rsidP="003B7DF7">
      <w:pPr>
        <w:jc w:val="both"/>
      </w:pPr>
      <w:r w:rsidRPr="00E56A37">
        <w:t xml:space="preserve">CONSIDERANDO: </w:t>
      </w:r>
    </w:p>
    <w:p w14:paraId="7207A43E" w14:textId="4C4451E8" w:rsidR="003B7DF7" w:rsidRPr="00E56A37" w:rsidRDefault="003B7DF7" w:rsidP="003B7DF7">
      <w:pPr>
        <w:spacing w:after="0" w:line="240" w:lineRule="auto"/>
        <w:contextualSpacing/>
        <w:jc w:val="both"/>
        <w:rPr>
          <w:szCs w:val="24"/>
        </w:rPr>
      </w:pPr>
      <w:r w:rsidRPr="00E56A37">
        <w:rPr>
          <w:rFonts w:eastAsia="Times New Roman"/>
          <w:lang w:eastAsia="es-ES"/>
        </w:rPr>
        <w:t xml:space="preserve">I.- Que la Unidad de Adquisiciones y contrataciones Institucionales, realizó el proceso de libre gestión </w:t>
      </w:r>
      <w:r>
        <w:rPr>
          <w:rFonts w:eastAsia="Times New Roman"/>
          <w:lang w:eastAsia="es-ES"/>
        </w:rPr>
        <w:t xml:space="preserve">para </w:t>
      </w:r>
      <w:r w:rsidR="00273E5C">
        <w:rPr>
          <w:rFonts w:eastAsia="Times New Roman"/>
          <w:lang w:eastAsia="es-ES"/>
        </w:rPr>
        <w:t xml:space="preserve"> </w:t>
      </w:r>
      <w:bookmarkStart w:id="43" w:name="_Hlk115182543"/>
      <w:r>
        <w:rPr>
          <w:rFonts w:eastAsia="Times New Roman"/>
          <w:lang w:eastAsia="es-ES"/>
        </w:rPr>
        <w:t>COMPRA DE MATERIALES</w:t>
      </w:r>
      <w:r w:rsidR="00273E5C">
        <w:rPr>
          <w:rFonts w:eastAsia="Times New Roman"/>
          <w:lang w:eastAsia="es-ES"/>
        </w:rPr>
        <w:t xml:space="preserve"> VARIOS</w:t>
      </w:r>
      <w:r>
        <w:rPr>
          <w:rFonts w:eastAsia="Times New Roman"/>
          <w:lang w:eastAsia="es-ES"/>
        </w:rPr>
        <w:t xml:space="preserve"> para uso del proyecto denominado “PAVIMENTACION DE CONCRETO HIDRÁULICO EN TRAMOS DE CALLE EN CASERIO SAN CRSITOBAL, METAPÁN” </w:t>
      </w:r>
      <w:bookmarkEnd w:id="43"/>
      <w:r>
        <w:rPr>
          <w:rFonts w:eastAsia="Times New Roman"/>
          <w:lang w:eastAsia="es-ES"/>
        </w:rPr>
        <w:t>según correlativo 20220244</w:t>
      </w:r>
    </w:p>
    <w:p w14:paraId="2A34E16D" w14:textId="77777777" w:rsidR="003B7DF7" w:rsidRPr="00E56A37" w:rsidRDefault="003B7DF7" w:rsidP="003B7DF7">
      <w:pPr>
        <w:spacing w:after="0" w:line="240" w:lineRule="auto"/>
        <w:jc w:val="both"/>
        <w:rPr>
          <w:rFonts w:eastAsia="Times New Roman"/>
          <w:lang w:eastAsia="es-ES"/>
        </w:rPr>
      </w:pPr>
    </w:p>
    <w:p w14:paraId="49B8D2A9" w14:textId="77777777" w:rsidR="003B7DF7" w:rsidRDefault="003B7DF7" w:rsidP="003B7DF7">
      <w:pPr>
        <w:spacing w:after="0" w:line="240" w:lineRule="auto"/>
        <w:jc w:val="both"/>
      </w:pPr>
      <w:r w:rsidRPr="00E56A37">
        <w:rPr>
          <w:rFonts w:eastAsia="Times New Roman"/>
          <w:lang w:val="es-ES" w:eastAsia="es-ES"/>
        </w:rPr>
        <w:t xml:space="preserve">II.- Que se </w:t>
      </w:r>
      <w:r w:rsidRPr="00E56A37">
        <w:t>genero libre competencia, posteriormente a la c</w:t>
      </w:r>
      <w:r>
        <w:t>onvocatoria en COMPRASAL, de la cual se tiene las ofertas siguiente</w:t>
      </w:r>
      <w:r w:rsidRPr="00E56A37">
        <w:t xml:space="preserve">: </w:t>
      </w:r>
      <w:r>
        <w:t xml:space="preserve">RAUL CARDONA HEREDIA (EL BUEN PRECIO), ALAMCENES BOU, S.A. DE C.V., INVERSIONES EL INDIO, S.A. DE C.V., </w:t>
      </w:r>
      <w:r>
        <w:lastRenderedPageBreak/>
        <w:t>DISTRIBUIDORA FERRETERA SALVADOREÑA, S.A. DE C.V. Y ALAMACENES VIDRI, S.A. DE. C.V.</w:t>
      </w:r>
    </w:p>
    <w:p w14:paraId="527682D9" w14:textId="77777777" w:rsidR="003B7DF7" w:rsidRPr="00E56A37" w:rsidRDefault="003B7DF7" w:rsidP="003B7DF7">
      <w:pPr>
        <w:spacing w:after="0" w:line="240" w:lineRule="auto"/>
        <w:jc w:val="both"/>
      </w:pPr>
    </w:p>
    <w:p w14:paraId="2786966D" w14:textId="77777777" w:rsidR="003B7DF7" w:rsidRPr="00E56A37" w:rsidRDefault="003B7DF7" w:rsidP="003B7DF7">
      <w:pPr>
        <w:spacing w:after="0" w:line="240" w:lineRule="auto"/>
        <w:jc w:val="both"/>
      </w:pPr>
    </w:p>
    <w:p w14:paraId="71459409" w14:textId="2FC21CFC" w:rsidR="003B7DF7" w:rsidRDefault="003B7DF7" w:rsidP="003B7DF7">
      <w:pPr>
        <w:spacing w:after="0" w:line="240" w:lineRule="auto"/>
        <w:jc w:val="both"/>
      </w:pPr>
      <w:r w:rsidRPr="00E56A37">
        <w:t xml:space="preserve">III.- Que la Comisión de Evaluación de Ofertas, después de realizar el análisis y evaluación de las propuestas presentadas determino que las ofertas presentada por </w:t>
      </w:r>
      <w:r>
        <w:t xml:space="preserve">los ofertantes, determinó que: </w:t>
      </w:r>
      <w:r w:rsidR="00DC4873">
        <w:t>A</w:t>
      </w:r>
      <w:r>
        <w:t>LMACENES BOU, S.A. DE C.V., INVERSIONES EL INDIO, S.A. DE C.V., DISTRIBUIDORA FERRETERA SALVADOREÑA, S.A. DE C.V. Y ALAMACENES VIDRI, S.A. DE C.V. Tomando en Cuenta que: Son empresas que cuentan con el precio competitivo, según el giro de su empresa está autorizado para ofrecer este tipo de servicio, es de la calidad requerida, según el especialista en la materia, empresas con trayectoria nacional, se envió invitación a las siguientes empresas: ALMACENES BOU, S.A. DE C.V., INVERSIONES EL INDIO, S.A. DE C.V., DISTRIBUIDORA FERRETERA SALVADOREÑA, S.A. DE C.V., RAUL CARDONA HEREDIA Y ALMACENES VIDRI, S.A. DE C.V., se especifica que los precios podrían variar según costos del mercado.</w:t>
      </w:r>
    </w:p>
    <w:p w14:paraId="154CFF34" w14:textId="77777777" w:rsidR="003B7DF7" w:rsidRPr="00E56A37" w:rsidRDefault="003B7DF7" w:rsidP="003B7DF7">
      <w:pPr>
        <w:spacing w:after="0" w:line="240" w:lineRule="auto"/>
        <w:jc w:val="both"/>
      </w:pPr>
    </w:p>
    <w:p w14:paraId="45E730F4" w14:textId="77777777" w:rsidR="003B7DF7" w:rsidRPr="00E56A37" w:rsidRDefault="003B7DF7" w:rsidP="003B7DF7">
      <w:pPr>
        <w:jc w:val="both"/>
      </w:pPr>
      <w:r w:rsidRPr="00E56A37">
        <w:t>POR TANTO el Concejo Municipal en uso de las facultades que le confiere el Código Municipal y la Ley de Adquisiciones y Contrataciones de la Administración Pública, ACUERDA:</w:t>
      </w:r>
    </w:p>
    <w:p w14:paraId="514DC9EB" w14:textId="4D82D8C0" w:rsidR="003B7DF7" w:rsidRPr="00C60DB5" w:rsidRDefault="003B7DF7" w:rsidP="00517AD9">
      <w:pPr>
        <w:numPr>
          <w:ilvl w:val="0"/>
          <w:numId w:val="467"/>
        </w:numPr>
        <w:contextualSpacing/>
        <w:jc w:val="both"/>
      </w:pPr>
      <w:r w:rsidRPr="009B79BA">
        <w:rPr>
          <w:rFonts w:eastAsia="Tw Cen MT"/>
          <w:szCs w:val="24"/>
          <w:lang w:eastAsia="es-SV" w:bidi="es-SV"/>
        </w:rPr>
        <w:t>Adjudicar</w:t>
      </w:r>
      <w:r w:rsidRPr="009B79BA">
        <w:rPr>
          <w:rFonts w:eastAsia="Tw Cen MT"/>
          <w:b/>
          <w:szCs w:val="24"/>
          <w:lang w:eastAsia="es-SV" w:bidi="es-SV"/>
        </w:rPr>
        <w:t xml:space="preserve"> </w:t>
      </w:r>
      <w:r w:rsidRPr="009B79BA">
        <w:rPr>
          <w:rFonts w:eastAsia="Tw Cen MT"/>
          <w:szCs w:val="24"/>
          <w:lang w:eastAsia="es-SV" w:bidi="es-SV"/>
        </w:rPr>
        <w:t>en forma</w:t>
      </w:r>
      <w:r>
        <w:rPr>
          <w:rFonts w:eastAsia="Tw Cen MT"/>
          <w:szCs w:val="24"/>
          <w:lang w:eastAsia="es-SV" w:bidi="es-SV"/>
        </w:rPr>
        <w:t xml:space="preserve"> PARCIAL la libre de gestión</w:t>
      </w:r>
      <w:r w:rsidR="00273E5C">
        <w:rPr>
          <w:rFonts w:eastAsia="Tw Cen MT"/>
          <w:szCs w:val="24"/>
          <w:lang w:eastAsia="es-SV" w:bidi="es-SV"/>
        </w:rPr>
        <w:t xml:space="preserve">, denominada </w:t>
      </w:r>
      <w:r w:rsidR="00273E5C">
        <w:rPr>
          <w:rFonts w:eastAsia="Times New Roman"/>
          <w:lang w:eastAsia="es-ES"/>
        </w:rPr>
        <w:t xml:space="preserve">COMPRA DE MATERIALES VARIOS,  para uso del proyecto denominado “PAVIMENTACION DE CONCRETO HIDRÁULICO EN TRAMOS DE CALLE EN CASERIO SAN CRSITOBAL, METAPÁN” </w:t>
      </w:r>
      <w:r>
        <w:rPr>
          <w:rFonts w:eastAsia="Tw Cen MT"/>
          <w:szCs w:val="24"/>
          <w:lang w:eastAsia="es-SV" w:bidi="es-SV"/>
        </w:rPr>
        <w:t xml:space="preserve"> a los oferentes:</w:t>
      </w:r>
      <w:r w:rsidRPr="009B79BA">
        <w:rPr>
          <w:rFonts w:eastAsia="Tw Cen MT"/>
          <w:szCs w:val="24"/>
          <w:lang w:eastAsia="es-SV" w:bidi="es-SV"/>
        </w:rPr>
        <w:t xml:space="preserve"> </w:t>
      </w:r>
      <w:r>
        <w:t xml:space="preserve">ALMACENES BOU, S.A. DE C.V.  por la cantidad de DOS MIL CIENTO NOVENTA Y CINCO 29/100 DOLARES DE LOS ESTADOS UNIDOS DE AMÉRICA ($2,195.29), INVERSIONES EL INDIO, S.A. DE C.V., por la cantidad de CIENTO VEINTE 50/100 DOLARES DE LOS ESTADOS UNIDOS DE AMÉRICA ($120.50) DISTRIBUIDORA FERRETERA SALVADOREÑA, S.A DE C.V. Por la cantidad de ONCE MIL NOVECIENTOS CINCUENTA Y CINCO 35/100 ($11,955.35) Y ALMACENES VIDRI, S.A DE C.V., por la cantidad de NOVECIENTOS TREINTA 46/100 DOLARES DE LOS ESTADOS UNIDOS DE AMÉRICA ($930.46) </w:t>
      </w:r>
      <w:r>
        <w:rPr>
          <w:rFonts w:eastAsia="Tw Cen MT"/>
          <w:szCs w:val="24"/>
          <w:lang w:eastAsia="es-SV" w:bidi="es-SV"/>
        </w:rPr>
        <w:t>Por cumplir con los requisitos de evaluación técnica y por ser precios acordes al presupuesto institucional, incluyendo los impuestos correspondientes</w:t>
      </w:r>
    </w:p>
    <w:p w14:paraId="30482EF0" w14:textId="77777777" w:rsidR="003B7DF7" w:rsidRDefault="003B7DF7" w:rsidP="003B7DF7">
      <w:pPr>
        <w:ind w:left="360"/>
        <w:contextualSpacing/>
        <w:jc w:val="both"/>
        <w:rPr>
          <w:rFonts w:eastAsia="Tw Cen MT"/>
          <w:szCs w:val="24"/>
          <w:lang w:eastAsia="es-SV" w:bidi="es-SV"/>
        </w:rPr>
      </w:pPr>
    </w:p>
    <w:p w14:paraId="5C3D7C9C" w14:textId="77777777" w:rsidR="003B7DF7" w:rsidRDefault="003B7DF7" w:rsidP="003B7DF7">
      <w:pPr>
        <w:jc w:val="both"/>
      </w:pPr>
      <w:r w:rsidRPr="00E56A37">
        <w:t xml:space="preserve">COMUNIQUESE. </w:t>
      </w:r>
    </w:p>
    <w:p w14:paraId="668E5673" w14:textId="77777777" w:rsidR="005C4FBD" w:rsidRDefault="005C4FBD" w:rsidP="005E6C70">
      <w:pPr>
        <w:jc w:val="both"/>
        <w:rPr>
          <w:bCs/>
          <w:szCs w:val="24"/>
        </w:rPr>
      </w:pPr>
    </w:p>
    <w:p w14:paraId="4F25B2D2" w14:textId="5318FD17" w:rsidR="0090590F" w:rsidRDefault="0090590F" w:rsidP="005E6C70">
      <w:pPr>
        <w:jc w:val="both"/>
        <w:rPr>
          <w:b/>
          <w:szCs w:val="24"/>
          <w:u w:val="single"/>
        </w:rPr>
      </w:pPr>
      <w:r w:rsidRPr="0090590F">
        <w:rPr>
          <w:b/>
          <w:szCs w:val="24"/>
          <w:u w:val="single"/>
        </w:rPr>
        <w:t>ACUERDO NÚMERO NUEVE:</w:t>
      </w:r>
    </w:p>
    <w:p w14:paraId="7D9759FB" w14:textId="77777777" w:rsidR="005C4FBD" w:rsidRPr="005C4FBD" w:rsidRDefault="005C4FBD" w:rsidP="005C4FBD">
      <w:pPr>
        <w:tabs>
          <w:tab w:val="left" w:pos="709"/>
          <w:tab w:val="left" w:pos="7797"/>
        </w:tabs>
        <w:spacing w:after="0" w:line="240" w:lineRule="auto"/>
        <w:jc w:val="both"/>
        <w:rPr>
          <w:szCs w:val="24"/>
        </w:rPr>
      </w:pPr>
    </w:p>
    <w:p w14:paraId="6F08CECA" w14:textId="77777777" w:rsidR="005C4FBD" w:rsidRPr="005C4FBD" w:rsidRDefault="005C4FBD" w:rsidP="005C4FBD">
      <w:pPr>
        <w:spacing w:after="0" w:line="240" w:lineRule="auto"/>
        <w:jc w:val="both"/>
        <w:rPr>
          <w:rFonts w:eastAsia="Calibri"/>
        </w:rPr>
      </w:pPr>
      <w:r w:rsidRPr="005C4FBD">
        <w:rPr>
          <w:rFonts w:eastAsia="Calibri"/>
        </w:rPr>
        <w:t>El Concejo Municipal, CONSIDERANDO:</w:t>
      </w:r>
    </w:p>
    <w:p w14:paraId="3FF210F2" w14:textId="77777777" w:rsidR="005C4FBD" w:rsidRPr="005C4FBD" w:rsidRDefault="005C4FBD" w:rsidP="005C4FBD">
      <w:pPr>
        <w:tabs>
          <w:tab w:val="left" w:pos="2137"/>
        </w:tabs>
        <w:spacing w:after="0" w:line="240" w:lineRule="auto"/>
        <w:jc w:val="both"/>
        <w:rPr>
          <w:rFonts w:eastAsia="Calibri"/>
        </w:rPr>
      </w:pPr>
    </w:p>
    <w:p w14:paraId="4480ED9A" w14:textId="77777777" w:rsidR="005C4FBD" w:rsidRPr="005C4FBD" w:rsidRDefault="005C4FBD" w:rsidP="005C4FBD">
      <w:pPr>
        <w:tabs>
          <w:tab w:val="left" w:pos="2137"/>
        </w:tabs>
        <w:spacing w:after="0" w:line="240" w:lineRule="auto"/>
        <w:jc w:val="both"/>
        <w:rPr>
          <w:rFonts w:eastAsia="Calibri"/>
        </w:rPr>
      </w:pPr>
      <w:r w:rsidRPr="005C4FBD">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2128170C" w14:textId="77777777" w:rsidR="005C4FBD" w:rsidRPr="005C4FBD" w:rsidRDefault="005C4FBD" w:rsidP="005C4FBD">
      <w:pPr>
        <w:tabs>
          <w:tab w:val="left" w:pos="3005"/>
        </w:tabs>
        <w:spacing w:after="0" w:line="240" w:lineRule="auto"/>
        <w:jc w:val="both"/>
        <w:rPr>
          <w:rFonts w:eastAsia="Calibri"/>
        </w:rPr>
      </w:pPr>
      <w:r w:rsidRPr="005C4FBD">
        <w:rPr>
          <w:rFonts w:eastAsia="Calibri"/>
        </w:rPr>
        <w:tab/>
      </w:r>
    </w:p>
    <w:p w14:paraId="1A08E2A1" w14:textId="77777777" w:rsidR="005C4FBD" w:rsidRPr="005C4FBD" w:rsidRDefault="005C4FBD" w:rsidP="005C4FBD">
      <w:pPr>
        <w:tabs>
          <w:tab w:val="left" w:pos="2137"/>
        </w:tabs>
        <w:spacing w:after="0" w:line="240" w:lineRule="auto"/>
        <w:jc w:val="both"/>
        <w:rPr>
          <w:rFonts w:eastAsia="Calibri"/>
        </w:rPr>
      </w:pPr>
      <w:r w:rsidRPr="005C4FBD">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1EB07F6" w14:textId="77777777" w:rsidR="005C4FBD" w:rsidRPr="005C4FBD" w:rsidRDefault="005C4FBD" w:rsidP="005C4FBD">
      <w:pPr>
        <w:tabs>
          <w:tab w:val="left" w:pos="2137"/>
        </w:tabs>
        <w:spacing w:after="0" w:line="240" w:lineRule="auto"/>
        <w:jc w:val="both"/>
        <w:rPr>
          <w:rFonts w:eastAsia="Calibri"/>
        </w:rPr>
      </w:pPr>
    </w:p>
    <w:p w14:paraId="109D6188" w14:textId="77777777" w:rsidR="005C4FBD" w:rsidRPr="005C4FBD" w:rsidRDefault="005C4FBD" w:rsidP="005C4FBD">
      <w:pPr>
        <w:tabs>
          <w:tab w:val="left" w:pos="2137"/>
        </w:tabs>
        <w:spacing w:after="0" w:line="240" w:lineRule="auto"/>
        <w:jc w:val="both"/>
        <w:rPr>
          <w:rFonts w:eastAsia="Calibri"/>
        </w:rPr>
      </w:pPr>
      <w:r w:rsidRPr="005C4FBD">
        <w:rPr>
          <w:rFonts w:eastAsia="Calibri"/>
        </w:rPr>
        <w:t>III.- Que la municipalidad, ha priorizado  “</w:t>
      </w:r>
      <w:r w:rsidRPr="005C4FBD">
        <w:rPr>
          <w:rFonts w:eastAsia="Calibri"/>
          <w:szCs w:val="24"/>
        </w:rPr>
        <w:t xml:space="preserve">Mejoramiento De Drenajes Y Paso Vehicular En Calles De La Hacienda San Francisco, Cantón Belén </w:t>
      </w:r>
      <w:proofErr w:type="spellStart"/>
      <w:r w:rsidRPr="005C4FBD">
        <w:rPr>
          <w:rFonts w:eastAsia="Calibri"/>
          <w:szCs w:val="24"/>
        </w:rPr>
        <w:t>Guijat</w:t>
      </w:r>
      <w:proofErr w:type="spellEnd"/>
      <w:r w:rsidRPr="005C4FBD">
        <w:rPr>
          <w:rFonts w:eastAsia="Calibri"/>
          <w:szCs w:val="24"/>
        </w:rPr>
        <w:t xml:space="preserve"> Municipio De</w:t>
      </w:r>
      <w:r w:rsidRPr="005C4FBD">
        <w:rPr>
          <w:rFonts w:eastAsia="Calibri"/>
        </w:rPr>
        <w:t xml:space="preserve"> Metapán” </w:t>
      </w:r>
    </w:p>
    <w:p w14:paraId="00B346DF" w14:textId="77777777" w:rsidR="005C4FBD" w:rsidRPr="005C4FBD" w:rsidRDefault="005C4FBD" w:rsidP="005C4FBD">
      <w:pPr>
        <w:tabs>
          <w:tab w:val="left" w:pos="2137"/>
        </w:tabs>
        <w:spacing w:after="0" w:line="240" w:lineRule="auto"/>
        <w:jc w:val="both"/>
        <w:rPr>
          <w:rFonts w:eastAsia="Calibri"/>
        </w:rPr>
      </w:pPr>
    </w:p>
    <w:p w14:paraId="78B28FC8" w14:textId="347BC7C7" w:rsidR="005C4FBD" w:rsidRPr="005C4FBD" w:rsidRDefault="005C4FBD" w:rsidP="005C4FBD">
      <w:pPr>
        <w:autoSpaceDE w:val="0"/>
        <w:autoSpaceDN w:val="0"/>
        <w:adjustRightInd w:val="0"/>
        <w:spacing w:after="0" w:line="240" w:lineRule="auto"/>
        <w:jc w:val="both"/>
        <w:rPr>
          <w:iCs/>
          <w:szCs w:val="24"/>
        </w:rPr>
      </w:pPr>
      <w:r w:rsidRPr="005C4FBD">
        <w:rPr>
          <w:iCs/>
          <w:szCs w:val="24"/>
        </w:rPr>
        <w:t xml:space="preserve">IV.- Que la Unidad de Ingeniería y Arquitectura elaboró la carpeta técnica por un monto de $27,040.49 cuyo presupuesto se ha seccionado en aportaciones de la administración </w:t>
      </w:r>
      <w:r w:rsidRPr="005C4FBD">
        <w:rPr>
          <w:iCs/>
          <w:szCs w:val="24"/>
        </w:rPr>
        <w:lastRenderedPageBreak/>
        <w:t>municipal por un monto de $5,144.74 y</w:t>
      </w:r>
      <w:r w:rsidR="00050E75">
        <w:rPr>
          <w:iCs/>
          <w:szCs w:val="24"/>
        </w:rPr>
        <w:t xml:space="preserve"> la inversión del proyecto </w:t>
      </w:r>
      <w:r w:rsidRPr="005C4FBD">
        <w:rPr>
          <w:iCs/>
          <w:szCs w:val="24"/>
        </w:rPr>
        <w:t xml:space="preserve">en concepto de Mano de Obra, Materiales y Gastos Diversos, por un monto de $21,895.75;   </w:t>
      </w:r>
    </w:p>
    <w:p w14:paraId="7542E364" w14:textId="77777777" w:rsidR="005C4FBD" w:rsidRPr="005C4FBD" w:rsidRDefault="005C4FBD" w:rsidP="005C4FBD">
      <w:pPr>
        <w:autoSpaceDE w:val="0"/>
        <w:autoSpaceDN w:val="0"/>
        <w:adjustRightInd w:val="0"/>
        <w:spacing w:after="0" w:line="240" w:lineRule="auto"/>
        <w:jc w:val="both"/>
        <w:rPr>
          <w:rFonts w:eastAsia="Calibri"/>
        </w:rPr>
      </w:pPr>
    </w:p>
    <w:p w14:paraId="221A62C0" w14:textId="77777777" w:rsidR="005C4FBD" w:rsidRPr="005C4FBD" w:rsidRDefault="005C4FBD" w:rsidP="005C4FBD">
      <w:pPr>
        <w:spacing w:line="256" w:lineRule="auto"/>
        <w:rPr>
          <w:rFonts w:eastAsia="Calibri"/>
        </w:rPr>
      </w:pPr>
      <w:r w:rsidRPr="005C4FBD">
        <w:rPr>
          <w:rFonts w:eastAsia="Calibri"/>
          <w:b/>
        </w:rPr>
        <w:t>POR TANTO,</w:t>
      </w:r>
      <w:r w:rsidRPr="005C4FBD">
        <w:rPr>
          <w:rFonts w:eastAsia="Calibri"/>
        </w:rPr>
        <w:t xml:space="preserve"> El Concejo Municipal en uso de las facultades que el Código Municipal les confiere y la Constitución de la República </w:t>
      </w:r>
      <w:r w:rsidRPr="005C4FBD">
        <w:rPr>
          <w:rFonts w:eastAsia="Calibri"/>
          <w:b/>
        </w:rPr>
        <w:t>ACUERDA:</w:t>
      </w:r>
    </w:p>
    <w:p w14:paraId="694B171F" w14:textId="77777777" w:rsidR="005C4FBD" w:rsidRPr="005C4FBD" w:rsidRDefault="005C4FBD" w:rsidP="005C4FBD">
      <w:pPr>
        <w:tabs>
          <w:tab w:val="left" w:pos="2137"/>
        </w:tabs>
        <w:spacing w:after="0" w:line="240" w:lineRule="auto"/>
        <w:jc w:val="both"/>
        <w:rPr>
          <w:rFonts w:eastAsia="Calibri"/>
          <w:highlight w:val="yellow"/>
        </w:rPr>
      </w:pPr>
    </w:p>
    <w:p w14:paraId="00C2E305" w14:textId="77777777" w:rsidR="005C4FBD" w:rsidRPr="005C4FBD" w:rsidRDefault="005C4FBD" w:rsidP="00517AD9">
      <w:pPr>
        <w:numPr>
          <w:ilvl w:val="0"/>
          <w:numId w:val="470"/>
        </w:numPr>
        <w:spacing w:after="0" w:line="240" w:lineRule="auto"/>
        <w:contextualSpacing/>
        <w:jc w:val="both"/>
        <w:rPr>
          <w:rFonts w:eastAsia="Calibri"/>
          <w:b/>
          <w:color w:val="000000"/>
          <w:szCs w:val="24"/>
        </w:rPr>
      </w:pPr>
      <w:bookmarkStart w:id="44" w:name="_Hlk115182599"/>
      <w:r w:rsidRPr="005C4FBD">
        <w:rPr>
          <w:rFonts w:eastAsia="Calibri"/>
          <w:color w:val="000000"/>
          <w:szCs w:val="24"/>
        </w:rPr>
        <w:t xml:space="preserve">Ejecutar el proyecto </w:t>
      </w:r>
      <w:r w:rsidRPr="005C4FBD">
        <w:rPr>
          <w:rFonts w:eastAsia="Calibri"/>
          <w:b/>
          <w:szCs w:val="24"/>
        </w:rPr>
        <w:t>MEJORAMIENTO DE DRENAJES Y PASO VEHICULAR EN CALLES DE LA HACIENDA SAN FRANCISCO, CANTON BELEN GUIJAT MUNICIPIO DE</w:t>
      </w:r>
      <w:r w:rsidRPr="005C4FBD">
        <w:rPr>
          <w:rFonts w:eastAsia="Calibri"/>
          <w:b/>
        </w:rPr>
        <w:t xml:space="preserve"> METAPÁN</w:t>
      </w:r>
      <w:r w:rsidRPr="005C4FBD">
        <w:rPr>
          <w:rFonts w:eastAsia="Calibri"/>
          <w:b/>
          <w:szCs w:val="24"/>
        </w:rPr>
        <w:t xml:space="preserve">. </w:t>
      </w:r>
      <w:bookmarkEnd w:id="44"/>
      <w:r w:rsidRPr="005C4FBD">
        <w:rPr>
          <w:rFonts w:eastAsia="Calibri"/>
          <w:color w:val="000000"/>
          <w:szCs w:val="24"/>
        </w:rPr>
        <w:t xml:space="preserve">Bajo la modalidad de ADMINISTRACIÓN, con fuente de financiamiento FONDOS </w:t>
      </w:r>
      <w:r w:rsidRPr="005C4FBD">
        <w:rPr>
          <w:rFonts w:eastAsia="Calibri"/>
          <w:color w:val="000000"/>
          <w:szCs w:val="24"/>
          <w:lang w:eastAsia="es-ES"/>
        </w:rPr>
        <w:t xml:space="preserve">FODES. </w:t>
      </w:r>
      <w:r w:rsidRPr="005C4FBD">
        <w:rPr>
          <w:rFonts w:eastAsia="Calibri"/>
          <w:color w:val="000000"/>
          <w:szCs w:val="24"/>
        </w:rPr>
        <w:t xml:space="preserve"> </w:t>
      </w:r>
      <w:r w:rsidRPr="005C4FBD">
        <w:rPr>
          <w:rFonts w:eastAsia="Calibri"/>
          <w:szCs w:val="24"/>
        </w:rPr>
        <w:t xml:space="preserve">El supervisor encargado para el proyecto antes relacionado será el </w:t>
      </w:r>
      <w:proofErr w:type="spellStart"/>
      <w:r w:rsidRPr="005C4FBD">
        <w:rPr>
          <w:rFonts w:eastAsia="Calibri"/>
          <w:szCs w:val="24"/>
        </w:rPr>
        <w:t>Tec</w:t>
      </w:r>
      <w:proofErr w:type="spellEnd"/>
      <w:r w:rsidRPr="005C4FBD">
        <w:rPr>
          <w:rFonts w:eastAsia="Calibri"/>
          <w:szCs w:val="24"/>
        </w:rPr>
        <w:t>. Concepción Manuel Magaña la</w:t>
      </w:r>
      <w:r w:rsidRPr="005C4FBD">
        <w:rPr>
          <w:rFonts w:eastAsia="Calibri"/>
          <w:color w:val="000000"/>
          <w:szCs w:val="24"/>
        </w:rPr>
        <w:t xml:space="preserve"> formuladora de la Carpeta Técnica del referido proyecto es la Arq. Karina Lisseth Arana </w:t>
      </w:r>
      <w:proofErr w:type="spellStart"/>
      <w:r w:rsidRPr="005C4FBD">
        <w:rPr>
          <w:rFonts w:eastAsia="Calibri"/>
          <w:color w:val="000000"/>
          <w:szCs w:val="24"/>
        </w:rPr>
        <w:t>Mancia</w:t>
      </w:r>
      <w:proofErr w:type="spellEnd"/>
      <w:r w:rsidRPr="005C4FBD">
        <w:rPr>
          <w:rFonts w:eastAsia="Calibri"/>
          <w:color w:val="000000"/>
          <w:szCs w:val="24"/>
        </w:rPr>
        <w:t>, quien además será la responsable de elaborar las Órdenes de Cambio y Obras Adicionales que fueren necesarias para la correcta ejecución del mismo;</w:t>
      </w:r>
    </w:p>
    <w:p w14:paraId="4F8BF9BA" w14:textId="77777777" w:rsidR="005C4FBD" w:rsidRPr="005C4FBD" w:rsidRDefault="005C4FBD" w:rsidP="005C4FBD">
      <w:pPr>
        <w:spacing w:after="0" w:line="240" w:lineRule="auto"/>
        <w:ind w:left="720"/>
        <w:contextualSpacing/>
        <w:jc w:val="both"/>
        <w:rPr>
          <w:rFonts w:eastAsia="Calibri"/>
          <w:b/>
          <w:color w:val="000000"/>
          <w:szCs w:val="24"/>
        </w:rPr>
      </w:pPr>
    </w:p>
    <w:p w14:paraId="47F83647" w14:textId="77777777" w:rsidR="005C4FBD" w:rsidRPr="005C4FBD" w:rsidRDefault="005C4FBD" w:rsidP="00517AD9">
      <w:pPr>
        <w:numPr>
          <w:ilvl w:val="0"/>
          <w:numId w:val="470"/>
        </w:numPr>
        <w:spacing w:after="0" w:line="240" w:lineRule="auto"/>
        <w:contextualSpacing/>
        <w:jc w:val="both"/>
        <w:rPr>
          <w:rFonts w:eastAsia="Calibri"/>
          <w:b/>
          <w:color w:val="000000"/>
          <w:szCs w:val="24"/>
        </w:rPr>
      </w:pPr>
      <w:r w:rsidRPr="005C4FBD">
        <w:rPr>
          <w:rFonts w:eastAsia="Calibri"/>
          <w:szCs w:val="24"/>
          <w:lang w:eastAsia="es-ES"/>
        </w:rPr>
        <w:t>Erogar la suma</w:t>
      </w:r>
      <w:r w:rsidRPr="005C4FBD">
        <w:rPr>
          <w:rFonts w:eastAsia="Calibri"/>
          <w:b/>
          <w:szCs w:val="24"/>
          <w:lang w:eastAsia="es-ES"/>
        </w:rPr>
        <w:t xml:space="preserve"> VEINTIUN MIL OCHOCIENTOS NOVENTA Y CINCO 75/100 DÓLARES DE LOS ESTADOS UNIDOS DE AMÉRICA. ($21,895.75) </w:t>
      </w:r>
      <w:r w:rsidRPr="005C4FBD">
        <w:rPr>
          <w:rFonts w:eastAsia="Calibri"/>
          <w:color w:val="000000"/>
          <w:szCs w:val="24"/>
          <w:lang w:eastAsia="es-ES"/>
        </w:rPr>
        <w:t>Para sufragar los gastos que ocasionara la ejecución del proyecto</w:t>
      </w:r>
      <w:r w:rsidRPr="005C4FBD">
        <w:rPr>
          <w:rFonts w:eastAsia="Calibri"/>
          <w:b/>
          <w:szCs w:val="24"/>
        </w:rPr>
        <w:t xml:space="preserve"> MEJORAMIENTO DE DRENAJES Y PASO VEHICULAR EN CALLES DE LA HACIENDA SAN FRANCISCO, CANTON BELEN GUIJAT MUNICIPIO DE</w:t>
      </w:r>
      <w:r w:rsidRPr="005C4FBD">
        <w:rPr>
          <w:rFonts w:eastAsia="Calibri"/>
          <w:b/>
        </w:rPr>
        <w:t xml:space="preserve"> METAPÁN</w:t>
      </w:r>
      <w:r w:rsidRPr="005C4FBD">
        <w:rPr>
          <w:rFonts w:eastAsia="Calibri"/>
          <w:b/>
          <w:szCs w:val="24"/>
        </w:rPr>
        <w:t xml:space="preserve"> </w:t>
      </w:r>
      <w:r w:rsidRPr="005C4FBD">
        <w:rPr>
          <w:rFonts w:eastAsia="Calibri"/>
          <w:color w:val="000000"/>
          <w:szCs w:val="24"/>
          <w:lang w:eastAsia="es-ES"/>
        </w:rPr>
        <w:t xml:space="preserve">Bajo la modalidad de ADMINISTRACIÓN, con fuente de financiamiento FONDOS FODES (FODES 75%). Código </w:t>
      </w:r>
      <w:proofErr w:type="spellStart"/>
      <w:r w:rsidRPr="005C4FBD">
        <w:rPr>
          <w:rFonts w:eastAsia="Calibri"/>
          <w:color w:val="000000"/>
          <w:szCs w:val="24"/>
          <w:lang w:eastAsia="es-ES"/>
        </w:rPr>
        <w:t>N°</w:t>
      </w:r>
      <w:proofErr w:type="spellEnd"/>
      <w:r w:rsidRPr="005C4FBD">
        <w:rPr>
          <w:rFonts w:eastAsia="Calibri"/>
          <w:color w:val="000000"/>
          <w:szCs w:val="24"/>
          <w:lang w:eastAsia="es-ES"/>
        </w:rPr>
        <w:t xml:space="preserve"> </w:t>
      </w:r>
      <w:r w:rsidRPr="005C4FBD">
        <w:rPr>
          <w:rFonts w:eastAsia="Calibri"/>
          <w:szCs w:val="24"/>
        </w:rPr>
        <w:t>2211105</w:t>
      </w:r>
      <w:r w:rsidRPr="005C4FBD">
        <w:rPr>
          <w:rFonts w:eastAsia="Calibri"/>
          <w:color w:val="000000"/>
          <w:szCs w:val="24"/>
          <w:lang w:eastAsia="es-ES"/>
        </w:rPr>
        <w:t xml:space="preserve"> </w:t>
      </w:r>
      <w:r w:rsidRPr="005C4FBD">
        <w:rPr>
          <w:rFonts w:eastAsia="Calibri"/>
          <w:szCs w:val="24"/>
          <w:lang w:eastAsia="es-ES"/>
        </w:rPr>
        <w:t>el administrador de contrato y/</w:t>
      </w:r>
      <w:proofErr w:type="spellStart"/>
      <w:r w:rsidRPr="005C4FBD">
        <w:rPr>
          <w:rFonts w:eastAsia="Calibri"/>
          <w:szCs w:val="24"/>
          <w:lang w:eastAsia="es-ES"/>
        </w:rPr>
        <w:t>o</w:t>
      </w:r>
      <w:proofErr w:type="spellEnd"/>
      <w:r w:rsidRPr="005C4FBD">
        <w:rPr>
          <w:rFonts w:eastAsia="Calibri"/>
          <w:szCs w:val="24"/>
          <w:lang w:eastAsia="es-ES"/>
        </w:rPr>
        <w:t xml:space="preserve"> orden de compra será el Sr. </w:t>
      </w:r>
      <w:r w:rsidRPr="005C4FBD">
        <w:t>Rigoberto Monzón</w:t>
      </w:r>
    </w:p>
    <w:p w14:paraId="184721B4" w14:textId="77777777" w:rsidR="005C4FBD" w:rsidRPr="005C4FBD" w:rsidRDefault="005C4FBD" w:rsidP="005C4FBD">
      <w:pPr>
        <w:spacing w:line="256" w:lineRule="auto"/>
        <w:ind w:left="720"/>
        <w:contextualSpacing/>
        <w:rPr>
          <w:rFonts w:eastAsia="Calibri"/>
          <w:b/>
          <w:color w:val="FF0000"/>
          <w:szCs w:val="24"/>
        </w:rPr>
      </w:pPr>
    </w:p>
    <w:p w14:paraId="7BE4BD0B" w14:textId="77777777" w:rsidR="005C4FBD" w:rsidRPr="005C4FBD" w:rsidRDefault="005C4FBD" w:rsidP="00517AD9">
      <w:pPr>
        <w:numPr>
          <w:ilvl w:val="0"/>
          <w:numId w:val="470"/>
        </w:numPr>
        <w:spacing w:after="0" w:line="240" w:lineRule="auto"/>
        <w:contextualSpacing/>
        <w:jc w:val="both"/>
        <w:rPr>
          <w:rFonts w:eastAsia="Calibri"/>
          <w:color w:val="000000"/>
          <w:szCs w:val="24"/>
        </w:rPr>
      </w:pPr>
      <w:r w:rsidRPr="005C4FBD">
        <w:rPr>
          <w:rFonts w:eastAsia="Calibri"/>
          <w:color w:val="000000"/>
          <w:szCs w:val="24"/>
        </w:rPr>
        <w:t>Solicitar al Banco Hipotecario de El Salvador, Sucursal Metapán la apertura de la cuenta corriente a la vista a favor de esta Alcaldía, por la suma de</w:t>
      </w:r>
      <w:r w:rsidRPr="005C4FBD">
        <w:rPr>
          <w:rFonts w:eastAsia="Calibri"/>
          <w:b/>
          <w:szCs w:val="24"/>
          <w:lang w:eastAsia="es-ES"/>
        </w:rPr>
        <w:t xml:space="preserve"> VEINTIUN MIL OCHOCIENTOS NOVENTA Y CINCO 75/100 DÓLARES DE LOS ESTADOS UNIDOS DE AMÉRICA. ($21,895.75)   </w:t>
      </w:r>
      <w:r w:rsidRPr="005C4FBD">
        <w:rPr>
          <w:rFonts w:eastAsia="Calibri"/>
          <w:szCs w:val="24"/>
        </w:rPr>
        <w:t>para</w:t>
      </w:r>
      <w:r w:rsidRPr="005C4FBD">
        <w:rPr>
          <w:rFonts w:eastAsia="Calibri"/>
          <w:color w:val="000000"/>
          <w:szCs w:val="24"/>
        </w:rPr>
        <w:t xml:space="preserve"> sufragar los gastos que ocasionara la realización del proyecto</w:t>
      </w:r>
      <w:r w:rsidRPr="005C4FBD">
        <w:rPr>
          <w:rFonts w:eastAsia="Calibri"/>
          <w:b/>
          <w:color w:val="000000"/>
          <w:szCs w:val="24"/>
        </w:rPr>
        <w:t xml:space="preserve"> </w:t>
      </w:r>
      <w:r w:rsidRPr="005C4FBD">
        <w:rPr>
          <w:rFonts w:eastAsia="Calibri"/>
          <w:b/>
          <w:szCs w:val="24"/>
        </w:rPr>
        <w:t>MEJORAMIENTO DE DRENAJES Y PASO VEHICULAR EN CALLES DE LA HACIENDA SAN FRANCISCO, CANTON BELEN GUIJAT MUNICIPIO DE</w:t>
      </w:r>
      <w:r w:rsidRPr="005C4FBD">
        <w:rPr>
          <w:rFonts w:eastAsia="Calibri"/>
          <w:b/>
        </w:rPr>
        <w:t xml:space="preserve"> METAPÁN</w:t>
      </w:r>
    </w:p>
    <w:p w14:paraId="11355A37" w14:textId="77777777" w:rsidR="005C4FBD" w:rsidRPr="005C4FBD" w:rsidRDefault="005C4FBD" w:rsidP="005C4FBD">
      <w:pPr>
        <w:spacing w:after="0" w:line="240" w:lineRule="auto"/>
        <w:contextualSpacing/>
        <w:jc w:val="both"/>
        <w:rPr>
          <w:rFonts w:eastAsia="Calibri"/>
          <w:color w:val="000000"/>
          <w:szCs w:val="24"/>
        </w:rPr>
      </w:pPr>
    </w:p>
    <w:p w14:paraId="46D2B657" w14:textId="77777777" w:rsidR="005C4FBD" w:rsidRPr="005C4FBD" w:rsidRDefault="005C4FBD" w:rsidP="00517AD9">
      <w:pPr>
        <w:numPr>
          <w:ilvl w:val="0"/>
          <w:numId w:val="470"/>
        </w:numPr>
        <w:spacing w:after="0" w:line="240" w:lineRule="auto"/>
        <w:contextualSpacing/>
        <w:jc w:val="both"/>
        <w:rPr>
          <w:rFonts w:eastAsia="Calibri"/>
          <w:color w:val="000000"/>
          <w:szCs w:val="24"/>
        </w:rPr>
      </w:pPr>
      <w:r w:rsidRPr="005C4FBD">
        <w:rPr>
          <w:rFonts w:eastAsia="Calibri"/>
          <w:color w:val="000000"/>
          <w:szCs w:val="24"/>
        </w:rPr>
        <w:t>Asignar el nombre a la cuenta bancaria</w:t>
      </w:r>
      <w:r w:rsidRPr="005C4FBD">
        <w:rPr>
          <w:rFonts w:eastAsia="Calibri"/>
          <w:b/>
          <w:color w:val="000000"/>
          <w:szCs w:val="24"/>
        </w:rPr>
        <w:t xml:space="preserve"> </w:t>
      </w:r>
      <w:r w:rsidRPr="005C4FBD">
        <w:rPr>
          <w:rFonts w:eastAsia="Calibri"/>
          <w:b/>
          <w:szCs w:val="24"/>
        </w:rPr>
        <w:t>MEJORAMIENTO DE DRENAJES Y PASO VEHICULAR EN CALLES DE LA HACIENDA SAN FRANCISCO, CANTON BELEN GUIJAT MUNICIPIO DE</w:t>
      </w:r>
      <w:r w:rsidRPr="005C4FBD">
        <w:rPr>
          <w:rFonts w:eastAsia="Calibri"/>
          <w:b/>
        </w:rPr>
        <w:t xml:space="preserve"> METAPÁN</w:t>
      </w:r>
      <w:r w:rsidRPr="005C4FBD">
        <w:rPr>
          <w:rFonts w:eastAsia="Calibri"/>
          <w:b/>
          <w:szCs w:val="24"/>
        </w:rPr>
        <w:t xml:space="preserve">. </w:t>
      </w:r>
      <w:r w:rsidRPr="005C4FBD">
        <w:rPr>
          <w:bCs/>
        </w:rPr>
        <w:t xml:space="preserve">Nómbrese como refrendarios a los señores Denis Edgardo Pacheco Martínez, Primer Regidor Propietario, Neftalí Rosales Peraza, Tercer Regidor Propietario, </w:t>
      </w:r>
      <w:r w:rsidRPr="005C4FBD">
        <w:t xml:space="preserve">como REFRENDARIOS para que indistintamente firmen los cheques que extienda la Tesorera Municipal Sra. Delmy </w:t>
      </w:r>
      <w:proofErr w:type="spellStart"/>
      <w:r w:rsidRPr="005C4FBD">
        <w:t>Marilin</w:t>
      </w:r>
      <w:proofErr w:type="spellEnd"/>
      <w:r w:rsidRPr="005C4FBD">
        <w:t xml:space="preserve"> Murillos Jerónimo, siendo indispensable la firma del  Sr. Israel Peraza Guerra, Alcalde Municipal y de la tesorera Delmy </w:t>
      </w:r>
      <w:proofErr w:type="spellStart"/>
      <w:r w:rsidRPr="005C4FBD">
        <w:t>Marilin</w:t>
      </w:r>
      <w:proofErr w:type="spellEnd"/>
      <w:r w:rsidRPr="005C4FBD">
        <w:t xml:space="preserve"> Murillos Jerónimo y los restantes indistintamente firmen los cheques, los cuales constaran de tres firmas.</w:t>
      </w:r>
      <w:r w:rsidRPr="005C4FBD">
        <w:rPr>
          <w:rFonts w:eastAsia="Calibri"/>
          <w:color w:val="000000"/>
          <w:szCs w:val="24"/>
        </w:rPr>
        <w:t xml:space="preserve"> Comuníquese al </w:t>
      </w:r>
      <w:r w:rsidRPr="005C4FBD">
        <w:rPr>
          <w:rFonts w:eastAsia="Calibri"/>
          <w:b/>
          <w:color w:val="000000"/>
          <w:szCs w:val="24"/>
        </w:rPr>
        <w:t xml:space="preserve">BANCO HIPOTECARIO DE EL SALVADOR, </w:t>
      </w:r>
      <w:r w:rsidRPr="005C4FBD">
        <w:rPr>
          <w:rFonts w:eastAsia="Calibri"/>
          <w:color w:val="000000"/>
          <w:szCs w:val="24"/>
        </w:rPr>
        <w:t xml:space="preserve">para la apertura de la cuenta en mención. Autorizando En este mismo acto a la Sra. Delmy </w:t>
      </w:r>
      <w:proofErr w:type="spellStart"/>
      <w:r w:rsidRPr="005C4FBD">
        <w:rPr>
          <w:rFonts w:eastAsia="Calibri"/>
          <w:color w:val="000000"/>
          <w:szCs w:val="24"/>
        </w:rPr>
        <w:t>Marilin</w:t>
      </w:r>
      <w:proofErr w:type="spellEnd"/>
      <w:r w:rsidRPr="005C4FBD">
        <w:rPr>
          <w:rFonts w:eastAsia="Calibri"/>
          <w:color w:val="000000"/>
          <w:szCs w:val="24"/>
        </w:rPr>
        <w:t xml:space="preserve"> Murillos para que emita cheque de la cuenta 00500003704 </w:t>
      </w:r>
      <w:r w:rsidRPr="005C4FBD">
        <w:rPr>
          <w:rFonts w:eastAsia="Calibri"/>
          <w:b/>
          <w:color w:val="000000"/>
          <w:szCs w:val="24"/>
        </w:rPr>
        <w:t>FONDO PARA EL DESARRLLO ECONOMICO Y SOCIAL 75%</w:t>
      </w:r>
      <w:r w:rsidRPr="005C4FBD">
        <w:rPr>
          <w:rFonts w:eastAsia="Calibri"/>
          <w:color w:val="000000"/>
          <w:szCs w:val="24"/>
        </w:rPr>
        <w:t xml:space="preserve"> </w:t>
      </w:r>
      <w:r w:rsidRPr="005C4FBD">
        <w:rPr>
          <w:rFonts w:eastAsia="Calibri"/>
          <w:b/>
          <w:color w:val="000000"/>
          <w:szCs w:val="24"/>
        </w:rPr>
        <w:t xml:space="preserve">del Banco Hipotecario, </w:t>
      </w:r>
      <w:r w:rsidRPr="005C4FBD">
        <w:rPr>
          <w:rFonts w:eastAsia="Calibri"/>
          <w:color w:val="000000"/>
          <w:szCs w:val="24"/>
        </w:rPr>
        <w:t xml:space="preserve">por la suma de  </w:t>
      </w:r>
      <w:r w:rsidRPr="005C4FBD">
        <w:rPr>
          <w:rFonts w:eastAsia="Calibri"/>
          <w:b/>
          <w:szCs w:val="24"/>
          <w:lang w:eastAsia="es-ES"/>
        </w:rPr>
        <w:t xml:space="preserve">VEINTIUN MIL OCHOCIENTOS NOVENTA Y CINCO 75/100 DÓLARES DE LOS ESTADOS UNIDOS DE AMÉRICA. ($21,895.75)  </w:t>
      </w:r>
      <w:r w:rsidRPr="005C4FBD">
        <w:rPr>
          <w:rFonts w:eastAsia="Calibri"/>
          <w:color w:val="000000"/>
          <w:szCs w:val="24"/>
        </w:rPr>
        <w:t xml:space="preserve">para </w:t>
      </w:r>
      <w:proofErr w:type="spellStart"/>
      <w:r w:rsidRPr="005C4FBD">
        <w:rPr>
          <w:rFonts w:eastAsia="Calibri"/>
          <w:color w:val="000000"/>
          <w:szCs w:val="24"/>
        </w:rPr>
        <w:t>aperturar</w:t>
      </w:r>
      <w:proofErr w:type="spellEnd"/>
      <w:r w:rsidRPr="005C4FBD">
        <w:rPr>
          <w:rFonts w:eastAsia="Calibri"/>
          <w:color w:val="000000"/>
          <w:szCs w:val="24"/>
        </w:rPr>
        <w:t xml:space="preserve"> la cuenta del proyecto</w:t>
      </w:r>
      <w:r w:rsidRPr="005C4FBD">
        <w:rPr>
          <w:rFonts w:eastAsia="Calibri"/>
          <w:b/>
          <w:color w:val="000000"/>
          <w:szCs w:val="24"/>
        </w:rPr>
        <w:t xml:space="preserve"> </w:t>
      </w:r>
      <w:r w:rsidRPr="005C4FBD">
        <w:rPr>
          <w:rFonts w:eastAsia="Calibri"/>
          <w:b/>
          <w:szCs w:val="24"/>
        </w:rPr>
        <w:t>MEJORAMIENTO DE DRENAJES Y PASO VEHICULAR EN CALLES DE LA HACIENDA SAN FRANCISCO, CANTON BELEN GUIJAT MUNICIPIO DE</w:t>
      </w:r>
      <w:r w:rsidRPr="005C4FBD">
        <w:rPr>
          <w:rFonts w:eastAsia="Calibri"/>
          <w:b/>
        </w:rPr>
        <w:t xml:space="preserve"> METAPÁN</w:t>
      </w:r>
      <w:r w:rsidRPr="005C4FBD">
        <w:rPr>
          <w:rFonts w:eastAsia="Calibri"/>
          <w:szCs w:val="24"/>
        </w:rPr>
        <w:t xml:space="preserve"> Autorizase a la jefatura de Presupuesto a realizar la siguiente Reprogramación Presupuestaria:</w:t>
      </w:r>
    </w:p>
    <w:p w14:paraId="1CA9F097" w14:textId="77777777" w:rsidR="005C4FBD" w:rsidRPr="005C4FBD" w:rsidRDefault="005C4FBD" w:rsidP="005C4FBD">
      <w:pPr>
        <w:spacing w:after="0" w:line="240" w:lineRule="auto"/>
        <w:ind w:left="720"/>
        <w:contextualSpacing/>
        <w:rPr>
          <w:rFonts w:eastAsia="Calibri"/>
          <w:color w:val="000000"/>
          <w:szCs w:val="24"/>
          <w:lang w:eastAsia="es-ES"/>
        </w:rPr>
      </w:pPr>
    </w:p>
    <w:p w14:paraId="3E7F812F" w14:textId="77777777" w:rsidR="005C4FBD" w:rsidRPr="005C4FBD" w:rsidRDefault="005C4FBD" w:rsidP="005C4FBD">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5C4FBD" w:rsidRPr="005C4FBD" w14:paraId="319710BF"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3C8BC7FC" w14:textId="77777777" w:rsidR="005C4FBD" w:rsidRPr="005C4FBD" w:rsidRDefault="005C4FBD" w:rsidP="005C4FBD">
            <w:pPr>
              <w:spacing w:line="256" w:lineRule="auto"/>
              <w:rPr>
                <w:sz w:val="20"/>
                <w:szCs w:val="20"/>
              </w:rPr>
            </w:pPr>
            <w:r w:rsidRPr="005C4FBD">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983D534" w14:textId="77777777" w:rsidR="005C4FBD" w:rsidRPr="005C4FBD" w:rsidRDefault="005C4FBD" w:rsidP="005C4FBD">
            <w:pPr>
              <w:spacing w:line="256" w:lineRule="auto"/>
              <w:rPr>
                <w:sz w:val="20"/>
                <w:szCs w:val="20"/>
              </w:rPr>
            </w:pPr>
            <w:r w:rsidRPr="005C4FBD">
              <w:rPr>
                <w:sz w:val="20"/>
                <w:szCs w:val="20"/>
              </w:rPr>
              <w:t>2211105</w:t>
            </w:r>
          </w:p>
        </w:tc>
      </w:tr>
      <w:tr w:rsidR="005C4FBD" w:rsidRPr="005C4FBD" w14:paraId="2C8D7E10" w14:textId="77777777" w:rsidTr="005C4FBD">
        <w:trPr>
          <w:trHeight w:val="590"/>
        </w:trPr>
        <w:tc>
          <w:tcPr>
            <w:tcW w:w="2405" w:type="dxa"/>
            <w:tcBorders>
              <w:top w:val="single" w:sz="4" w:space="0" w:color="auto"/>
              <w:left w:val="single" w:sz="4" w:space="0" w:color="auto"/>
              <w:bottom w:val="single" w:sz="4" w:space="0" w:color="auto"/>
              <w:right w:val="single" w:sz="4" w:space="0" w:color="auto"/>
            </w:tcBorders>
            <w:hideMark/>
          </w:tcPr>
          <w:p w14:paraId="0B6A3599" w14:textId="77777777" w:rsidR="005C4FBD" w:rsidRPr="005C4FBD" w:rsidRDefault="005C4FBD" w:rsidP="005C4FBD">
            <w:pPr>
              <w:spacing w:line="256" w:lineRule="auto"/>
              <w:rPr>
                <w:sz w:val="20"/>
                <w:szCs w:val="20"/>
              </w:rPr>
            </w:pPr>
            <w:r w:rsidRPr="005C4FBD">
              <w:rPr>
                <w:sz w:val="20"/>
                <w:szCs w:val="20"/>
              </w:rPr>
              <w:lastRenderedPageBreak/>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0496E9A1" w14:textId="77777777" w:rsidR="005C4FBD" w:rsidRPr="005C4FBD" w:rsidRDefault="005C4FBD" w:rsidP="005C4FBD">
            <w:pPr>
              <w:spacing w:line="256" w:lineRule="auto"/>
              <w:contextualSpacing/>
              <w:jc w:val="both"/>
              <w:rPr>
                <w:bCs/>
                <w:sz w:val="20"/>
                <w:szCs w:val="20"/>
              </w:rPr>
            </w:pPr>
            <w:r w:rsidRPr="005C4FBD">
              <w:rPr>
                <w:rFonts w:eastAsia="Calibri"/>
                <w:szCs w:val="24"/>
              </w:rPr>
              <w:t>MEJORAMIENTO DE DRENAJES Y PASO VEHICULAR EN CALLES DE LA HACIENDA SAN FRANCISCO, CANTON BELEN GUIJAT MUNICIPIO DE</w:t>
            </w:r>
            <w:r w:rsidRPr="005C4FBD">
              <w:rPr>
                <w:rFonts w:eastAsia="Calibri"/>
              </w:rPr>
              <w:t xml:space="preserve"> METAPÁN</w:t>
            </w:r>
          </w:p>
        </w:tc>
      </w:tr>
      <w:tr w:rsidR="005C4FBD" w:rsidRPr="005C4FBD" w14:paraId="634BDE36"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B29E49C" w14:textId="77777777" w:rsidR="005C4FBD" w:rsidRPr="005C4FBD" w:rsidRDefault="005C4FBD" w:rsidP="005C4FBD">
            <w:pPr>
              <w:spacing w:line="256" w:lineRule="auto"/>
              <w:rPr>
                <w:sz w:val="20"/>
                <w:szCs w:val="20"/>
              </w:rPr>
            </w:pPr>
            <w:r w:rsidRPr="005C4FBD">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1340260" w14:textId="77777777" w:rsidR="005C4FBD" w:rsidRPr="005C4FBD" w:rsidRDefault="005C4FBD" w:rsidP="005C4FBD">
            <w:pPr>
              <w:spacing w:line="256" w:lineRule="auto"/>
              <w:jc w:val="both"/>
              <w:rPr>
                <w:bCs/>
                <w:sz w:val="20"/>
                <w:szCs w:val="20"/>
              </w:rPr>
            </w:pPr>
            <w:r w:rsidRPr="005C4FBD">
              <w:rPr>
                <w:bCs/>
                <w:sz w:val="20"/>
                <w:szCs w:val="20"/>
              </w:rPr>
              <w:t>3 DESARROLLO SOCIAL</w:t>
            </w:r>
          </w:p>
        </w:tc>
      </w:tr>
      <w:tr w:rsidR="005C4FBD" w:rsidRPr="005C4FBD" w14:paraId="55C29305"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098A670" w14:textId="77777777" w:rsidR="005C4FBD" w:rsidRPr="005C4FBD" w:rsidRDefault="005C4FBD" w:rsidP="005C4FBD">
            <w:pPr>
              <w:spacing w:line="256" w:lineRule="auto"/>
              <w:rPr>
                <w:sz w:val="20"/>
                <w:szCs w:val="20"/>
              </w:rPr>
            </w:pPr>
            <w:r w:rsidRPr="005C4FBD">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B361B50" w14:textId="77777777" w:rsidR="005C4FBD" w:rsidRPr="005C4FBD" w:rsidRDefault="005C4FBD" w:rsidP="005C4FBD">
            <w:pPr>
              <w:spacing w:line="256" w:lineRule="auto"/>
              <w:jc w:val="both"/>
              <w:rPr>
                <w:bCs/>
                <w:sz w:val="20"/>
                <w:szCs w:val="20"/>
              </w:rPr>
            </w:pPr>
            <w:r w:rsidRPr="005C4FBD">
              <w:rPr>
                <w:bCs/>
                <w:sz w:val="20"/>
                <w:szCs w:val="20"/>
              </w:rPr>
              <w:t>0302 INVERSIÓN PARA EL DESARROLLO ECONÓMICO Y SOCIAL</w:t>
            </w:r>
          </w:p>
        </w:tc>
      </w:tr>
      <w:tr w:rsidR="005C4FBD" w:rsidRPr="005C4FBD" w14:paraId="66DCFE03"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48F012F" w14:textId="77777777" w:rsidR="005C4FBD" w:rsidRPr="005C4FBD" w:rsidRDefault="005C4FBD" w:rsidP="005C4FBD">
            <w:pPr>
              <w:spacing w:line="256" w:lineRule="auto"/>
              <w:rPr>
                <w:sz w:val="20"/>
                <w:szCs w:val="20"/>
              </w:rPr>
            </w:pPr>
            <w:r w:rsidRPr="005C4FBD">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D2D1DCD" w14:textId="77777777" w:rsidR="005C4FBD" w:rsidRPr="005C4FBD" w:rsidRDefault="005C4FBD" w:rsidP="005C4FBD">
            <w:pPr>
              <w:spacing w:line="256" w:lineRule="auto"/>
              <w:rPr>
                <w:sz w:val="20"/>
                <w:szCs w:val="20"/>
              </w:rPr>
            </w:pPr>
            <w:r w:rsidRPr="005C4FBD">
              <w:rPr>
                <w:bCs/>
                <w:sz w:val="20"/>
                <w:szCs w:val="20"/>
              </w:rPr>
              <w:t>1 FONDO GENERAL – FODES</w:t>
            </w:r>
          </w:p>
        </w:tc>
      </w:tr>
      <w:tr w:rsidR="005C4FBD" w:rsidRPr="005C4FBD" w14:paraId="4F36C4E1"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709B04D" w14:textId="77777777" w:rsidR="005C4FBD" w:rsidRPr="005C4FBD" w:rsidRDefault="005C4FBD" w:rsidP="005C4FBD">
            <w:pPr>
              <w:spacing w:line="256" w:lineRule="auto"/>
              <w:rPr>
                <w:sz w:val="20"/>
                <w:szCs w:val="20"/>
              </w:rPr>
            </w:pPr>
            <w:r w:rsidRPr="005C4FBD">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9BD5370" w14:textId="77777777" w:rsidR="005C4FBD" w:rsidRPr="005C4FBD" w:rsidRDefault="005C4FBD" w:rsidP="005C4FBD">
            <w:pPr>
              <w:spacing w:line="256" w:lineRule="auto"/>
              <w:jc w:val="both"/>
              <w:rPr>
                <w:bCs/>
                <w:sz w:val="20"/>
                <w:szCs w:val="20"/>
              </w:rPr>
            </w:pPr>
            <w:r w:rsidRPr="005C4FBD">
              <w:rPr>
                <w:bCs/>
                <w:sz w:val="20"/>
                <w:szCs w:val="20"/>
              </w:rPr>
              <w:t xml:space="preserve">111-75% FODES PARA INVERSIÓN </w:t>
            </w:r>
          </w:p>
        </w:tc>
      </w:tr>
      <w:tr w:rsidR="005C4FBD" w:rsidRPr="005C4FBD" w14:paraId="517A36AB"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2BD9BD" w14:textId="77777777" w:rsidR="005C4FBD" w:rsidRPr="005C4FBD" w:rsidRDefault="005C4FBD" w:rsidP="005C4FBD">
            <w:pPr>
              <w:spacing w:line="256" w:lineRule="auto"/>
              <w:rPr>
                <w:bCs/>
                <w:sz w:val="20"/>
                <w:szCs w:val="20"/>
              </w:rPr>
            </w:pPr>
            <w:r w:rsidRPr="005C4FBD">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444CCDA6" w14:textId="77777777" w:rsidR="005C4FBD" w:rsidRPr="005C4FBD" w:rsidRDefault="005C4FBD" w:rsidP="005C4FBD">
            <w:pPr>
              <w:spacing w:line="256" w:lineRule="auto"/>
              <w:jc w:val="both"/>
              <w:rPr>
                <w:bCs/>
                <w:sz w:val="20"/>
                <w:szCs w:val="20"/>
              </w:rPr>
            </w:pPr>
            <w:r w:rsidRPr="005C4FBD">
              <w:rPr>
                <w:bCs/>
                <w:sz w:val="20"/>
                <w:szCs w:val="20"/>
              </w:rPr>
              <w:t>ADMINISTRACION</w:t>
            </w:r>
          </w:p>
        </w:tc>
      </w:tr>
      <w:tr w:rsidR="005C4FBD" w:rsidRPr="005C4FBD" w14:paraId="2277D94A"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8901509" w14:textId="77777777" w:rsidR="005C4FBD" w:rsidRPr="005C4FBD" w:rsidRDefault="005C4FBD" w:rsidP="005C4FBD">
            <w:pPr>
              <w:spacing w:line="256" w:lineRule="auto"/>
              <w:rPr>
                <w:bCs/>
                <w:sz w:val="20"/>
                <w:szCs w:val="20"/>
              </w:rPr>
            </w:pPr>
            <w:r w:rsidRPr="005C4FBD">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2A83EF16" w14:textId="77777777" w:rsidR="005C4FBD" w:rsidRPr="005C4FBD" w:rsidRDefault="005C4FBD" w:rsidP="005C4FBD">
            <w:pPr>
              <w:spacing w:line="256" w:lineRule="auto"/>
              <w:jc w:val="both"/>
              <w:rPr>
                <w:bCs/>
                <w:sz w:val="20"/>
                <w:szCs w:val="20"/>
              </w:rPr>
            </w:pPr>
            <w:r w:rsidRPr="005C4FBD">
              <w:rPr>
                <w:bCs/>
                <w:sz w:val="20"/>
                <w:szCs w:val="20"/>
              </w:rPr>
              <w:t>DESARROLLO SOCIAL</w:t>
            </w:r>
          </w:p>
        </w:tc>
      </w:tr>
      <w:tr w:rsidR="005C4FBD" w:rsidRPr="005C4FBD" w14:paraId="63FA9A65"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AD7AB7F" w14:textId="77777777" w:rsidR="005C4FBD" w:rsidRPr="005C4FBD" w:rsidRDefault="005C4FBD" w:rsidP="005C4FBD">
            <w:pPr>
              <w:spacing w:line="256" w:lineRule="auto"/>
              <w:rPr>
                <w:bCs/>
                <w:sz w:val="20"/>
                <w:szCs w:val="20"/>
              </w:rPr>
            </w:pPr>
            <w:r w:rsidRPr="005C4FBD">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6EDB0924" w14:textId="77777777" w:rsidR="005C4FBD" w:rsidRPr="005C4FBD" w:rsidRDefault="005C4FBD" w:rsidP="005C4FBD">
            <w:pPr>
              <w:spacing w:line="256" w:lineRule="auto"/>
              <w:jc w:val="both"/>
              <w:rPr>
                <w:bCs/>
                <w:sz w:val="20"/>
                <w:szCs w:val="20"/>
              </w:rPr>
            </w:pPr>
            <w:r w:rsidRPr="005C4FBD">
              <w:rPr>
                <w:bCs/>
                <w:sz w:val="20"/>
                <w:szCs w:val="20"/>
              </w:rPr>
              <w:t>EJECUCIÓN</w:t>
            </w:r>
          </w:p>
        </w:tc>
      </w:tr>
      <w:tr w:rsidR="005C4FBD" w:rsidRPr="005C4FBD" w14:paraId="0B86CDEA"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001F953" w14:textId="77777777" w:rsidR="005C4FBD" w:rsidRPr="005C4FBD" w:rsidRDefault="005C4FBD" w:rsidP="005C4FBD">
            <w:pPr>
              <w:spacing w:line="256" w:lineRule="auto"/>
              <w:rPr>
                <w:bCs/>
                <w:sz w:val="20"/>
                <w:szCs w:val="20"/>
              </w:rPr>
            </w:pPr>
            <w:r w:rsidRPr="005C4FBD">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6C69675" w14:textId="77777777" w:rsidR="005C4FBD" w:rsidRPr="005C4FBD" w:rsidRDefault="005C4FBD" w:rsidP="005C4FBD">
            <w:pPr>
              <w:spacing w:line="256" w:lineRule="auto"/>
              <w:jc w:val="both"/>
              <w:rPr>
                <w:bCs/>
                <w:sz w:val="20"/>
                <w:szCs w:val="20"/>
              </w:rPr>
            </w:pPr>
            <w:r w:rsidRPr="005C4FBD">
              <w:rPr>
                <w:bCs/>
                <w:sz w:val="20"/>
                <w:szCs w:val="20"/>
              </w:rPr>
              <w:t>10 DE OCTUBRE 2022</w:t>
            </w:r>
          </w:p>
        </w:tc>
      </w:tr>
      <w:tr w:rsidR="005C4FBD" w:rsidRPr="005C4FBD" w14:paraId="4C474B70" w14:textId="77777777" w:rsidTr="005C4FB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D964174" w14:textId="77777777" w:rsidR="005C4FBD" w:rsidRPr="005C4FBD" w:rsidRDefault="005C4FBD" w:rsidP="005C4FBD">
            <w:pPr>
              <w:spacing w:line="256" w:lineRule="auto"/>
              <w:rPr>
                <w:bCs/>
                <w:sz w:val="20"/>
                <w:szCs w:val="20"/>
                <w:lang w:eastAsia="es-SV"/>
              </w:rPr>
            </w:pPr>
            <w:r w:rsidRPr="005C4FBD">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1859E8DE" w14:textId="77777777" w:rsidR="005C4FBD" w:rsidRPr="005C4FBD" w:rsidRDefault="005C4FBD" w:rsidP="005C4FBD">
            <w:pPr>
              <w:spacing w:line="256" w:lineRule="auto"/>
              <w:rPr>
                <w:bCs/>
                <w:sz w:val="20"/>
                <w:szCs w:val="20"/>
                <w:lang w:eastAsia="es-SV"/>
              </w:rPr>
            </w:pPr>
            <w:r w:rsidRPr="005C4FBD">
              <w:rPr>
                <w:bCs/>
                <w:sz w:val="20"/>
                <w:szCs w:val="20"/>
                <w:lang w:eastAsia="es-SV"/>
              </w:rPr>
              <w:t>PROYECTOS DE CONSTRUCCION DE INFRAESTRUCTURA VIAL</w:t>
            </w:r>
          </w:p>
        </w:tc>
      </w:tr>
    </w:tbl>
    <w:p w14:paraId="6625E9C4" w14:textId="77777777" w:rsidR="005C4FBD" w:rsidRPr="005C4FBD" w:rsidRDefault="005C4FBD" w:rsidP="005C4FBD">
      <w:pPr>
        <w:tabs>
          <w:tab w:val="left" w:pos="709"/>
          <w:tab w:val="left" w:pos="7797"/>
        </w:tabs>
        <w:spacing w:after="0" w:line="240" w:lineRule="auto"/>
        <w:jc w:val="both"/>
        <w:rPr>
          <w:szCs w:val="24"/>
        </w:rPr>
      </w:pPr>
    </w:p>
    <w:p w14:paraId="5785FB7D" w14:textId="77777777" w:rsidR="005C4FBD" w:rsidRPr="005C4FBD" w:rsidRDefault="005C4FBD" w:rsidP="005C4FBD">
      <w:pPr>
        <w:tabs>
          <w:tab w:val="left" w:pos="709"/>
          <w:tab w:val="left" w:pos="7797"/>
        </w:tabs>
        <w:spacing w:after="0" w:line="240" w:lineRule="auto"/>
        <w:jc w:val="both"/>
        <w:rPr>
          <w:szCs w:val="24"/>
        </w:rPr>
      </w:pPr>
    </w:p>
    <w:tbl>
      <w:tblPr>
        <w:tblW w:w="9520" w:type="dxa"/>
        <w:tblInd w:w="-10" w:type="dxa"/>
        <w:tblCellMar>
          <w:left w:w="70" w:type="dxa"/>
          <w:right w:w="70" w:type="dxa"/>
        </w:tblCellMar>
        <w:tblLook w:val="04A0" w:firstRow="1" w:lastRow="0" w:firstColumn="1" w:lastColumn="0" w:noHBand="0" w:noVBand="1"/>
      </w:tblPr>
      <w:tblGrid>
        <w:gridCol w:w="1200"/>
        <w:gridCol w:w="4060"/>
        <w:gridCol w:w="620"/>
        <w:gridCol w:w="540"/>
        <w:gridCol w:w="336"/>
        <w:gridCol w:w="380"/>
        <w:gridCol w:w="1160"/>
        <w:gridCol w:w="1280"/>
      </w:tblGrid>
      <w:tr w:rsidR="005C4FBD" w:rsidRPr="005C4FBD" w14:paraId="0EE0A41A" w14:textId="77777777" w:rsidTr="005C4FBD">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0DCAD8"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COD</w:t>
            </w:r>
          </w:p>
        </w:tc>
        <w:tc>
          <w:tcPr>
            <w:tcW w:w="4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2B918B"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CUENTA</w:t>
            </w:r>
          </w:p>
        </w:tc>
        <w:tc>
          <w:tcPr>
            <w:tcW w:w="18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87B4981"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Expresión Pres.</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BFA2B1"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xml:space="preserve"> DISMINUYE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D14F6C"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xml:space="preserve"> AUMENTA </w:t>
            </w:r>
          </w:p>
        </w:tc>
      </w:tr>
      <w:tr w:rsidR="005C4FBD" w:rsidRPr="005C4FBD" w14:paraId="7377B130" w14:textId="77777777" w:rsidTr="005C4FBD">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B041FF5"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4060" w:type="dxa"/>
            <w:vMerge/>
            <w:tcBorders>
              <w:top w:val="single" w:sz="8" w:space="0" w:color="auto"/>
              <w:left w:val="single" w:sz="8" w:space="0" w:color="auto"/>
              <w:bottom w:val="single" w:sz="8" w:space="0" w:color="000000"/>
              <w:right w:val="single" w:sz="8" w:space="0" w:color="auto"/>
            </w:tcBorders>
            <w:vAlign w:val="center"/>
            <w:hideMark/>
          </w:tcPr>
          <w:p w14:paraId="484AE1C8"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620" w:type="dxa"/>
            <w:tcBorders>
              <w:top w:val="nil"/>
              <w:left w:val="nil"/>
              <w:bottom w:val="single" w:sz="8" w:space="0" w:color="auto"/>
              <w:right w:val="single" w:sz="8" w:space="0" w:color="auto"/>
            </w:tcBorders>
            <w:shd w:val="clear" w:color="auto" w:fill="auto"/>
            <w:noWrap/>
            <w:vAlign w:val="center"/>
            <w:hideMark/>
          </w:tcPr>
          <w:p w14:paraId="7BC47F15"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3C4C4922"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559E649B"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3886848C"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FR</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B97BA77"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26D92546" w14:textId="77777777" w:rsidR="005C4FBD" w:rsidRPr="005C4FBD" w:rsidRDefault="005C4FBD" w:rsidP="005C4FBD">
            <w:pPr>
              <w:spacing w:after="0" w:line="240" w:lineRule="auto"/>
              <w:rPr>
                <w:rFonts w:eastAsia="Times New Roman"/>
                <w:b/>
                <w:bCs/>
                <w:color w:val="000000"/>
                <w:sz w:val="16"/>
                <w:szCs w:val="16"/>
                <w:lang w:val="es-ES" w:eastAsia="es-ES"/>
              </w:rPr>
            </w:pPr>
          </w:p>
        </w:tc>
      </w:tr>
      <w:tr w:rsidR="005C4FBD" w:rsidRPr="005C4FBD" w14:paraId="5DF5E48C" w14:textId="77777777" w:rsidTr="005C4FBD">
        <w:trPr>
          <w:trHeight w:val="315"/>
        </w:trPr>
        <w:tc>
          <w:tcPr>
            <w:tcW w:w="5260" w:type="dxa"/>
            <w:gridSpan w:val="2"/>
            <w:tcBorders>
              <w:top w:val="single" w:sz="8" w:space="0" w:color="auto"/>
              <w:left w:val="nil"/>
              <w:bottom w:val="single" w:sz="8" w:space="0" w:color="auto"/>
              <w:right w:val="nil"/>
            </w:tcBorders>
            <w:shd w:val="clear" w:color="auto" w:fill="auto"/>
            <w:noWrap/>
            <w:vAlign w:val="bottom"/>
            <w:hideMark/>
          </w:tcPr>
          <w:p w14:paraId="51D57892"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CUENTAS PRESUPUESTARIAS DE EGRESOS QUE SE AFECTAN:</w:t>
            </w:r>
          </w:p>
        </w:tc>
        <w:tc>
          <w:tcPr>
            <w:tcW w:w="620" w:type="dxa"/>
            <w:tcBorders>
              <w:top w:val="nil"/>
              <w:left w:val="nil"/>
              <w:bottom w:val="single" w:sz="8" w:space="0" w:color="auto"/>
              <w:right w:val="nil"/>
            </w:tcBorders>
            <w:shd w:val="clear" w:color="auto" w:fill="auto"/>
            <w:noWrap/>
            <w:vAlign w:val="bottom"/>
            <w:hideMark/>
          </w:tcPr>
          <w:p w14:paraId="057F55E1"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010E4E3E"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1CDC482A"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49C92A1B"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456131A7"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3CBA9BC0"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w:t>
            </w:r>
          </w:p>
        </w:tc>
      </w:tr>
      <w:tr w:rsidR="005C4FBD" w:rsidRPr="005C4FBD" w14:paraId="208D74B4" w14:textId="77777777" w:rsidTr="005C4FBD">
        <w:trPr>
          <w:trHeight w:val="300"/>
        </w:trPr>
        <w:tc>
          <w:tcPr>
            <w:tcW w:w="1200" w:type="dxa"/>
            <w:tcBorders>
              <w:top w:val="nil"/>
              <w:left w:val="nil"/>
              <w:bottom w:val="nil"/>
              <w:right w:val="nil"/>
            </w:tcBorders>
            <w:shd w:val="clear" w:color="auto" w:fill="auto"/>
            <w:noWrap/>
            <w:vAlign w:val="bottom"/>
            <w:hideMark/>
          </w:tcPr>
          <w:p w14:paraId="3D4DB9DC" w14:textId="77777777" w:rsidR="005C4FBD" w:rsidRPr="005C4FBD" w:rsidRDefault="005C4FBD" w:rsidP="005C4FBD">
            <w:pPr>
              <w:spacing w:after="0" w:line="240" w:lineRule="auto"/>
              <w:jc w:val="center"/>
              <w:rPr>
                <w:rFonts w:eastAsia="Times New Roman"/>
                <w:b/>
                <w:bCs/>
                <w:color w:val="000000"/>
                <w:sz w:val="16"/>
                <w:szCs w:val="16"/>
                <w:lang w:val="es-ES" w:eastAsia="es-ES"/>
              </w:rPr>
            </w:pPr>
          </w:p>
        </w:tc>
        <w:tc>
          <w:tcPr>
            <w:tcW w:w="4060" w:type="dxa"/>
            <w:tcBorders>
              <w:top w:val="nil"/>
              <w:left w:val="nil"/>
              <w:bottom w:val="nil"/>
              <w:right w:val="nil"/>
            </w:tcBorders>
            <w:shd w:val="clear" w:color="auto" w:fill="auto"/>
            <w:noWrap/>
            <w:vAlign w:val="bottom"/>
            <w:hideMark/>
          </w:tcPr>
          <w:p w14:paraId="69DFEF15" w14:textId="77777777" w:rsidR="005C4FBD" w:rsidRPr="005C4FBD" w:rsidRDefault="005C4FBD" w:rsidP="005C4FBD">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4EE3E161" w14:textId="77777777" w:rsidR="005C4FBD" w:rsidRPr="005C4FBD" w:rsidRDefault="005C4FBD" w:rsidP="005C4FB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174A1D88"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15BB556"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648704C"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408D519"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01E3F07C"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5867719C" w14:textId="77777777" w:rsidTr="005C4FBD">
        <w:trPr>
          <w:trHeight w:val="300"/>
        </w:trPr>
        <w:tc>
          <w:tcPr>
            <w:tcW w:w="1200" w:type="dxa"/>
            <w:tcBorders>
              <w:top w:val="nil"/>
              <w:left w:val="nil"/>
              <w:bottom w:val="nil"/>
              <w:right w:val="nil"/>
            </w:tcBorders>
            <w:shd w:val="clear" w:color="auto" w:fill="auto"/>
            <w:noWrap/>
            <w:vAlign w:val="bottom"/>
            <w:hideMark/>
          </w:tcPr>
          <w:p w14:paraId="6DC2E4F2"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61</w:t>
            </w:r>
          </w:p>
        </w:tc>
        <w:tc>
          <w:tcPr>
            <w:tcW w:w="4060" w:type="dxa"/>
            <w:tcBorders>
              <w:top w:val="nil"/>
              <w:left w:val="nil"/>
              <w:bottom w:val="nil"/>
              <w:right w:val="nil"/>
            </w:tcBorders>
            <w:shd w:val="clear" w:color="auto" w:fill="auto"/>
            <w:noWrap/>
            <w:vAlign w:val="bottom"/>
            <w:hideMark/>
          </w:tcPr>
          <w:p w14:paraId="68D61AA9"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78C9C43F"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F7A9294" w14:textId="77777777" w:rsidR="005C4FBD" w:rsidRPr="005C4FBD" w:rsidRDefault="005C4FBD" w:rsidP="005C4FBD">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C5634F8"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23AFC04"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4BE2EAD6"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B57F539"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4491A54D" w14:textId="77777777" w:rsidTr="005C4FBD">
        <w:trPr>
          <w:trHeight w:val="300"/>
        </w:trPr>
        <w:tc>
          <w:tcPr>
            <w:tcW w:w="1200" w:type="dxa"/>
            <w:tcBorders>
              <w:top w:val="nil"/>
              <w:left w:val="nil"/>
              <w:bottom w:val="nil"/>
              <w:right w:val="nil"/>
            </w:tcBorders>
            <w:shd w:val="clear" w:color="auto" w:fill="auto"/>
            <w:noWrap/>
            <w:vAlign w:val="bottom"/>
            <w:hideMark/>
          </w:tcPr>
          <w:p w14:paraId="137E48B6" w14:textId="77777777" w:rsidR="005C4FBD" w:rsidRPr="005C4FBD" w:rsidRDefault="005C4FBD" w:rsidP="005C4FBD">
            <w:pPr>
              <w:spacing w:after="0" w:line="240" w:lineRule="auto"/>
              <w:rPr>
                <w:rFonts w:eastAsia="Times New Roman"/>
                <w:b/>
                <w:bCs/>
                <w:sz w:val="16"/>
                <w:szCs w:val="16"/>
                <w:lang w:val="es-ES" w:eastAsia="es-ES"/>
              </w:rPr>
            </w:pPr>
            <w:r w:rsidRPr="005C4FBD">
              <w:rPr>
                <w:rFonts w:eastAsia="Times New Roman"/>
                <w:b/>
                <w:bCs/>
                <w:sz w:val="16"/>
                <w:szCs w:val="16"/>
                <w:lang w:val="es-ES" w:eastAsia="es-ES"/>
              </w:rPr>
              <w:t>616</w:t>
            </w:r>
          </w:p>
        </w:tc>
        <w:tc>
          <w:tcPr>
            <w:tcW w:w="4060" w:type="dxa"/>
            <w:tcBorders>
              <w:top w:val="nil"/>
              <w:left w:val="nil"/>
              <w:bottom w:val="nil"/>
              <w:right w:val="nil"/>
            </w:tcBorders>
            <w:shd w:val="clear" w:color="auto" w:fill="auto"/>
            <w:noWrap/>
            <w:vAlign w:val="center"/>
            <w:hideMark/>
          </w:tcPr>
          <w:p w14:paraId="6EB83C31"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2CEA07FB"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940FC7B" w14:textId="77777777" w:rsidR="005C4FBD" w:rsidRPr="005C4FBD" w:rsidRDefault="005C4FBD" w:rsidP="005C4FBD">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D22BB6C"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87CF5AC"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6CE9C6B6"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F791E70" w14:textId="77777777" w:rsidR="005C4FBD" w:rsidRPr="005C4FBD" w:rsidRDefault="005C4FBD" w:rsidP="005C4FBD">
            <w:pPr>
              <w:spacing w:after="0" w:line="240" w:lineRule="auto"/>
              <w:jc w:val="right"/>
              <w:rPr>
                <w:rFonts w:eastAsia="Times New Roman"/>
                <w:sz w:val="20"/>
                <w:szCs w:val="20"/>
                <w:lang w:val="es-ES" w:eastAsia="es-ES"/>
              </w:rPr>
            </w:pPr>
          </w:p>
        </w:tc>
      </w:tr>
      <w:tr w:rsidR="005C4FBD" w:rsidRPr="005C4FBD" w14:paraId="2DFDDD27" w14:textId="77777777" w:rsidTr="005C4FBD">
        <w:trPr>
          <w:trHeight w:val="300"/>
        </w:trPr>
        <w:tc>
          <w:tcPr>
            <w:tcW w:w="1200" w:type="dxa"/>
            <w:tcBorders>
              <w:top w:val="nil"/>
              <w:left w:val="nil"/>
              <w:bottom w:val="nil"/>
              <w:right w:val="nil"/>
            </w:tcBorders>
            <w:shd w:val="clear" w:color="auto" w:fill="auto"/>
            <w:noWrap/>
            <w:vAlign w:val="bottom"/>
            <w:hideMark/>
          </w:tcPr>
          <w:p w14:paraId="227F430E"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61699</w:t>
            </w:r>
          </w:p>
        </w:tc>
        <w:tc>
          <w:tcPr>
            <w:tcW w:w="4060" w:type="dxa"/>
            <w:tcBorders>
              <w:top w:val="nil"/>
              <w:left w:val="nil"/>
              <w:bottom w:val="nil"/>
              <w:right w:val="nil"/>
            </w:tcBorders>
            <w:shd w:val="clear" w:color="auto" w:fill="auto"/>
            <w:noWrap/>
            <w:vAlign w:val="bottom"/>
            <w:hideMark/>
          </w:tcPr>
          <w:p w14:paraId="073C3FE3"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2D6BAC1A"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6B6239C"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480DA0E"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E3A48BE"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5D056BF3" w14:textId="77777777" w:rsidR="005C4FBD" w:rsidRPr="005C4FBD" w:rsidRDefault="005C4FBD" w:rsidP="005C4FBD">
            <w:pPr>
              <w:spacing w:after="0" w:line="240" w:lineRule="auto"/>
              <w:jc w:val="right"/>
              <w:rPr>
                <w:rFonts w:eastAsia="Times New Roman"/>
                <w:color w:val="000000"/>
                <w:sz w:val="16"/>
                <w:szCs w:val="16"/>
                <w:lang w:val="es-ES" w:eastAsia="es-ES"/>
              </w:rPr>
            </w:pPr>
            <w:r w:rsidRPr="005C4FBD">
              <w:rPr>
                <w:rFonts w:eastAsia="Times New Roman"/>
                <w:color w:val="000000"/>
                <w:sz w:val="16"/>
                <w:szCs w:val="16"/>
                <w:lang w:val="es-ES" w:eastAsia="es-ES"/>
              </w:rPr>
              <w:t xml:space="preserve"> $    21.895,75 </w:t>
            </w:r>
          </w:p>
        </w:tc>
        <w:tc>
          <w:tcPr>
            <w:tcW w:w="1280" w:type="dxa"/>
            <w:tcBorders>
              <w:top w:val="nil"/>
              <w:left w:val="nil"/>
              <w:bottom w:val="nil"/>
              <w:right w:val="nil"/>
            </w:tcBorders>
            <w:shd w:val="clear" w:color="auto" w:fill="auto"/>
            <w:vAlign w:val="bottom"/>
            <w:hideMark/>
          </w:tcPr>
          <w:p w14:paraId="340B3BB2" w14:textId="77777777" w:rsidR="005C4FBD" w:rsidRPr="005C4FBD" w:rsidRDefault="005C4FBD" w:rsidP="005C4FBD">
            <w:pPr>
              <w:spacing w:after="0" w:line="240" w:lineRule="auto"/>
              <w:jc w:val="right"/>
              <w:rPr>
                <w:rFonts w:eastAsia="Times New Roman"/>
                <w:color w:val="000000"/>
                <w:sz w:val="16"/>
                <w:szCs w:val="16"/>
                <w:lang w:val="es-ES" w:eastAsia="es-ES"/>
              </w:rPr>
            </w:pPr>
          </w:p>
        </w:tc>
      </w:tr>
      <w:tr w:rsidR="005C4FBD" w:rsidRPr="005C4FBD" w14:paraId="5070865C" w14:textId="77777777" w:rsidTr="005C4FBD">
        <w:trPr>
          <w:trHeight w:val="300"/>
        </w:trPr>
        <w:tc>
          <w:tcPr>
            <w:tcW w:w="1200" w:type="dxa"/>
            <w:tcBorders>
              <w:top w:val="nil"/>
              <w:left w:val="nil"/>
              <w:bottom w:val="nil"/>
              <w:right w:val="nil"/>
            </w:tcBorders>
            <w:shd w:val="clear" w:color="auto" w:fill="auto"/>
            <w:noWrap/>
            <w:vAlign w:val="bottom"/>
            <w:hideMark/>
          </w:tcPr>
          <w:p w14:paraId="7F19F190" w14:textId="77777777" w:rsidR="005C4FBD" w:rsidRPr="005C4FBD" w:rsidRDefault="005C4FBD" w:rsidP="005C4FBD">
            <w:pPr>
              <w:spacing w:after="0" w:line="240" w:lineRule="auto"/>
              <w:rPr>
                <w:rFonts w:eastAsia="Times New Roman"/>
                <w:sz w:val="20"/>
                <w:szCs w:val="20"/>
                <w:lang w:val="es-ES" w:eastAsia="es-ES"/>
              </w:rPr>
            </w:pPr>
          </w:p>
        </w:tc>
        <w:tc>
          <w:tcPr>
            <w:tcW w:w="4060" w:type="dxa"/>
            <w:tcBorders>
              <w:top w:val="nil"/>
              <w:left w:val="nil"/>
              <w:bottom w:val="nil"/>
              <w:right w:val="nil"/>
            </w:tcBorders>
            <w:shd w:val="clear" w:color="auto" w:fill="auto"/>
            <w:noWrap/>
            <w:vAlign w:val="bottom"/>
            <w:hideMark/>
          </w:tcPr>
          <w:p w14:paraId="21551DB2" w14:textId="77777777" w:rsidR="005C4FBD" w:rsidRPr="005C4FBD" w:rsidRDefault="005C4FBD" w:rsidP="005C4FBD">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5960FD38" w14:textId="77777777" w:rsidR="005C4FBD" w:rsidRPr="005C4FBD" w:rsidRDefault="005C4FBD" w:rsidP="005C4FB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8DF3916"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69E08D7"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7C5DFB9"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D2477DA"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B16B027"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0214E880" w14:textId="77777777" w:rsidTr="005C4FBD">
        <w:trPr>
          <w:trHeight w:val="315"/>
        </w:trPr>
        <w:tc>
          <w:tcPr>
            <w:tcW w:w="5260" w:type="dxa"/>
            <w:gridSpan w:val="2"/>
            <w:tcBorders>
              <w:top w:val="nil"/>
              <w:left w:val="nil"/>
              <w:bottom w:val="single" w:sz="8" w:space="0" w:color="auto"/>
              <w:right w:val="nil"/>
            </w:tcBorders>
            <w:shd w:val="clear" w:color="auto" w:fill="auto"/>
            <w:noWrap/>
            <w:vAlign w:val="bottom"/>
            <w:hideMark/>
          </w:tcPr>
          <w:p w14:paraId="07DF4820"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CUENTAS PRESUPUESTARIAS DE EGRESOS QUE SE CREAN:</w:t>
            </w:r>
          </w:p>
        </w:tc>
        <w:tc>
          <w:tcPr>
            <w:tcW w:w="620" w:type="dxa"/>
            <w:tcBorders>
              <w:top w:val="nil"/>
              <w:left w:val="nil"/>
              <w:bottom w:val="single" w:sz="8" w:space="0" w:color="auto"/>
              <w:right w:val="nil"/>
            </w:tcBorders>
            <w:shd w:val="clear" w:color="auto" w:fill="auto"/>
            <w:vAlign w:val="bottom"/>
            <w:hideMark/>
          </w:tcPr>
          <w:p w14:paraId="1BDE98CB"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45985AD2"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00E0F12D"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5090F861"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64958172" w14:textId="77777777" w:rsidR="005C4FBD" w:rsidRPr="005C4FBD" w:rsidRDefault="005C4FBD" w:rsidP="005C4FBD">
            <w:pPr>
              <w:spacing w:after="0" w:line="240" w:lineRule="auto"/>
              <w:jc w:val="right"/>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5693E068" w14:textId="77777777" w:rsidR="005C4FBD" w:rsidRPr="005C4FBD" w:rsidRDefault="005C4FBD" w:rsidP="005C4FBD">
            <w:pPr>
              <w:spacing w:after="0" w:line="240" w:lineRule="auto"/>
              <w:jc w:val="center"/>
              <w:rPr>
                <w:rFonts w:eastAsia="Times New Roman"/>
                <w:b/>
                <w:bCs/>
                <w:color w:val="000000"/>
                <w:sz w:val="16"/>
                <w:szCs w:val="16"/>
                <w:lang w:val="es-ES" w:eastAsia="es-ES"/>
              </w:rPr>
            </w:pPr>
            <w:r w:rsidRPr="005C4FBD">
              <w:rPr>
                <w:rFonts w:eastAsia="Times New Roman"/>
                <w:b/>
                <w:bCs/>
                <w:color w:val="000000"/>
                <w:sz w:val="16"/>
                <w:szCs w:val="16"/>
                <w:lang w:val="es-ES" w:eastAsia="es-ES"/>
              </w:rPr>
              <w:t> </w:t>
            </w:r>
          </w:p>
        </w:tc>
      </w:tr>
      <w:tr w:rsidR="005C4FBD" w:rsidRPr="005C4FBD" w14:paraId="43267940" w14:textId="77777777" w:rsidTr="005C4FBD">
        <w:trPr>
          <w:trHeight w:val="300"/>
        </w:trPr>
        <w:tc>
          <w:tcPr>
            <w:tcW w:w="1200" w:type="dxa"/>
            <w:tcBorders>
              <w:top w:val="nil"/>
              <w:left w:val="nil"/>
              <w:bottom w:val="nil"/>
              <w:right w:val="nil"/>
            </w:tcBorders>
            <w:shd w:val="clear" w:color="auto" w:fill="auto"/>
            <w:noWrap/>
            <w:vAlign w:val="bottom"/>
            <w:hideMark/>
          </w:tcPr>
          <w:p w14:paraId="77282D7F" w14:textId="77777777" w:rsidR="005C4FBD" w:rsidRPr="005C4FBD" w:rsidRDefault="005C4FBD" w:rsidP="005C4FBD">
            <w:pPr>
              <w:spacing w:after="0" w:line="240" w:lineRule="auto"/>
              <w:jc w:val="center"/>
              <w:rPr>
                <w:rFonts w:eastAsia="Times New Roman"/>
                <w:b/>
                <w:bCs/>
                <w:color w:val="000000"/>
                <w:sz w:val="16"/>
                <w:szCs w:val="16"/>
                <w:lang w:val="es-ES" w:eastAsia="es-ES"/>
              </w:rPr>
            </w:pPr>
          </w:p>
        </w:tc>
        <w:tc>
          <w:tcPr>
            <w:tcW w:w="4060" w:type="dxa"/>
            <w:tcBorders>
              <w:top w:val="nil"/>
              <w:left w:val="nil"/>
              <w:bottom w:val="nil"/>
              <w:right w:val="nil"/>
            </w:tcBorders>
            <w:shd w:val="clear" w:color="auto" w:fill="auto"/>
            <w:noWrap/>
            <w:vAlign w:val="bottom"/>
            <w:hideMark/>
          </w:tcPr>
          <w:p w14:paraId="5B66476A" w14:textId="77777777" w:rsidR="005C4FBD" w:rsidRPr="005C4FBD" w:rsidRDefault="005C4FBD" w:rsidP="005C4FBD">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7DCE9C06" w14:textId="77777777" w:rsidR="005C4FBD" w:rsidRPr="005C4FBD" w:rsidRDefault="005C4FBD" w:rsidP="005C4FB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A448F4F"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33AB0BA"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D9AA01E"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FFD82DA"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B91CB07"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6032B174" w14:textId="77777777" w:rsidTr="005C4FBD">
        <w:trPr>
          <w:trHeight w:val="300"/>
        </w:trPr>
        <w:tc>
          <w:tcPr>
            <w:tcW w:w="1200" w:type="dxa"/>
            <w:tcBorders>
              <w:top w:val="nil"/>
              <w:left w:val="nil"/>
              <w:bottom w:val="nil"/>
              <w:right w:val="nil"/>
            </w:tcBorders>
            <w:shd w:val="clear" w:color="auto" w:fill="auto"/>
            <w:noWrap/>
            <w:vAlign w:val="bottom"/>
            <w:hideMark/>
          </w:tcPr>
          <w:p w14:paraId="36065E73"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51</w:t>
            </w:r>
          </w:p>
        </w:tc>
        <w:tc>
          <w:tcPr>
            <w:tcW w:w="4060" w:type="dxa"/>
            <w:tcBorders>
              <w:top w:val="nil"/>
              <w:left w:val="nil"/>
              <w:bottom w:val="nil"/>
              <w:right w:val="nil"/>
            </w:tcBorders>
            <w:shd w:val="clear" w:color="auto" w:fill="auto"/>
            <w:noWrap/>
            <w:vAlign w:val="bottom"/>
            <w:hideMark/>
          </w:tcPr>
          <w:p w14:paraId="2D621F38"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REMUNERACIONES</w:t>
            </w:r>
          </w:p>
        </w:tc>
        <w:tc>
          <w:tcPr>
            <w:tcW w:w="620" w:type="dxa"/>
            <w:tcBorders>
              <w:top w:val="nil"/>
              <w:left w:val="nil"/>
              <w:bottom w:val="nil"/>
              <w:right w:val="nil"/>
            </w:tcBorders>
            <w:shd w:val="clear" w:color="auto" w:fill="auto"/>
            <w:noWrap/>
            <w:vAlign w:val="bottom"/>
            <w:hideMark/>
          </w:tcPr>
          <w:p w14:paraId="28547F16"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C9C3D5E"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0EB18D7"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624B3D6"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791420BC"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438C037"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79E27D19" w14:textId="77777777" w:rsidTr="005C4FBD">
        <w:trPr>
          <w:trHeight w:val="300"/>
        </w:trPr>
        <w:tc>
          <w:tcPr>
            <w:tcW w:w="1200" w:type="dxa"/>
            <w:tcBorders>
              <w:top w:val="nil"/>
              <w:left w:val="nil"/>
              <w:bottom w:val="nil"/>
              <w:right w:val="nil"/>
            </w:tcBorders>
            <w:shd w:val="clear" w:color="auto" w:fill="auto"/>
            <w:noWrap/>
            <w:vAlign w:val="bottom"/>
            <w:hideMark/>
          </w:tcPr>
          <w:p w14:paraId="13CEA72E"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512</w:t>
            </w:r>
          </w:p>
        </w:tc>
        <w:tc>
          <w:tcPr>
            <w:tcW w:w="4060" w:type="dxa"/>
            <w:tcBorders>
              <w:top w:val="nil"/>
              <w:left w:val="nil"/>
              <w:bottom w:val="nil"/>
              <w:right w:val="nil"/>
            </w:tcBorders>
            <w:shd w:val="clear" w:color="auto" w:fill="auto"/>
            <w:noWrap/>
            <w:vAlign w:val="center"/>
            <w:hideMark/>
          </w:tcPr>
          <w:p w14:paraId="79F042BC"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REMUNERACIONES EVENTUALES</w:t>
            </w:r>
          </w:p>
        </w:tc>
        <w:tc>
          <w:tcPr>
            <w:tcW w:w="620" w:type="dxa"/>
            <w:tcBorders>
              <w:top w:val="nil"/>
              <w:left w:val="nil"/>
              <w:bottom w:val="nil"/>
              <w:right w:val="nil"/>
            </w:tcBorders>
            <w:shd w:val="clear" w:color="auto" w:fill="auto"/>
            <w:noWrap/>
            <w:vAlign w:val="bottom"/>
            <w:hideMark/>
          </w:tcPr>
          <w:p w14:paraId="113D1AE3"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03D4237"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9222A51"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EBE6CD3"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A6196D2"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6CE3CAA8"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11A4B678" w14:textId="77777777" w:rsidTr="005C4FBD">
        <w:trPr>
          <w:trHeight w:val="300"/>
        </w:trPr>
        <w:tc>
          <w:tcPr>
            <w:tcW w:w="1200" w:type="dxa"/>
            <w:tcBorders>
              <w:top w:val="nil"/>
              <w:left w:val="nil"/>
              <w:bottom w:val="nil"/>
              <w:right w:val="nil"/>
            </w:tcBorders>
            <w:shd w:val="clear" w:color="auto" w:fill="auto"/>
            <w:noWrap/>
            <w:vAlign w:val="bottom"/>
            <w:hideMark/>
          </w:tcPr>
          <w:p w14:paraId="00E621D8"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51201</w:t>
            </w:r>
          </w:p>
        </w:tc>
        <w:tc>
          <w:tcPr>
            <w:tcW w:w="4060" w:type="dxa"/>
            <w:tcBorders>
              <w:top w:val="nil"/>
              <w:left w:val="nil"/>
              <w:bottom w:val="nil"/>
              <w:right w:val="nil"/>
            </w:tcBorders>
            <w:shd w:val="clear" w:color="auto" w:fill="auto"/>
            <w:noWrap/>
            <w:vAlign w:val="bottom"/>
            <w:hideMark/>
          </w:tcPr>
          <w:p w14:paraId="17AD1564"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SUELDOS</w:t>
            </w:r>
          </w:p>
        </w:tc>
        <w:tc>
          <w:tcPr>
            <w:tcW w:w="620" w:type="dxa"/>
            <w:tcBorders>
              <w:top w:val="nil"/>
              <w:left w:val="nil"/>
              <w:bottom w:val="nil"/>
              <w:right w:val="nil"/>
            </w:tcBorders>
            <w:shd w:val="clear" w:color="auto" w:fill="auto"/>
            <w:noWrap/>
            <w:vAlign w:val="bottom"/>
            <w:hideMark/>
          </w:tcPr>
          <w:p w14:paraId="661A6077"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CF390FC"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470DC3F3"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6232827"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3DC84911"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47A7F667"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8.160,00 </w:t>
            </w:r>
          </w:p>
        </w:tc>
      </w:tr>
      <w:tr w:rsidR="005C4FBD" w:rsidRPr="005C4FBD" w14:paraId="6953DDE4" w14:textId="77777777" w:rsidTr="005C4FBD">
        <w:trPr>
          <w:trHeight w:val="300"/>
        </w:trPr>
        <w:tc>
          <w:tcPr>
            <w:tcW w:w="1200" w:type="dxa"/>
            <w:tcBorders>
              <w:top w:val="nil"/>
              <w:left w:val="nil"/>
              <w:bottom w:val="nil"/>
              <w:right w:val="nil"/>
            </w:tcBorders>
            <w:shd w:val="clear" w:color="auto" w:fill="auto"/>
            <w:noWrap/>
            <w:vAlign w:val="bottom"/>
            <w:hideMark/>
          </w:tcPr>
          <w:p w14:paraId="76F8E664"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514</w:t>
            </w:r>
          </w:p>
        </w:tc>
        <w:tc>
          <w:tcPr>
            <w:tcW w:w="4680" w:type="dxa"/>
            <w:gridSpan w:val="2"/>
            <w:tcBorders>
              <w:top w:val="nil"/>
              <w:left w:val="nil"/>
              <w:bottom w:val="nil"/>
              <w:right w:val="nil"/>
            </w:tcBorders>
            <w:shd w:val="clear" w:color="auto" w:fill="auto"/>
            <w:noWrap/>
            <w:vAlign w:val="center"/>
            <w:hideMark/>
          </w:tcPr>
          <w:p w14:paraId="45AB9180"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61F9A90D"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41D7317D"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792531C"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438B5D0C"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47D6335"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5ED29215" w14:textId="77777777" w:rsidTr="005C4FBD">
        <w:trPr>
          <w:trHeight w:val="300"/>
        </w:trPr>
        <w:tc>
          <w:tcPr>
            <w:tcW w:w="1200" w:type="dxa"/>
            <w:tcBorders>
              <w:top w:val="nil"/>
              <w:left w:val="nil"/>
              <w:bottom w:val="nil"/>
              <w:right w:val="nil"/>
            </w:tcBorders>
            <w:shd w:val="clear" w:color="auto" w:fill="auto"/>
            <w:noWrap/>
            <w:vAlign w:val="bottom"/>
            <w:hideMark/>
          </w:tcPr>
          <w:p w14:paraId="51745469"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51402</w:t>
            </w:r>
          </w:p>
        </w:tc>
        <w:tc>
          <w:tcPr>
            <w:tcW w:w="4060" w:type="dxa"/>
            <w:tcBorders>
              <w:top w:val="nil"/>
              <w:left w:val="nil"/>
              <w:bottom w:val="nil"/>
              <w:right w:val="nil"/>
            </w:tcBorders>
            <w:shd w:val="clear" w:color="auto" w:fill="auto"/>
            <w:noWrap/>
            <w:vAlign w:val="bottom"/>
            <w:hideMark/>
          </w:tcPr>
          <w:p w14:paraId="76D71F27"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35D3014C"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AE58A43"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2F61B62"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6855FEF"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05BE2BCB"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6BA2C7A9"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693,60 </w:t>
            </w:r>
          </w:p>
        </w:tc>
      </w:tr>
      <w:tr w:rsidR="005C4FBD" w:rsidRPr="005C4FBD" w14:paraId="7A2F1C4C" w14:textId="77777777" w:rsidTr="005C4FBD">
        <w:trPr>
          <w:trHeight w:val="300"/>
        </w:trPr>
        <w:tc>
          <w:tcPr>
            <w:tcW w:w="1200" w:type="dxa"/>
            <w:tcBorders>
              <w:top w:val="nil"/>
              <w:left w:val="nil"/>
              <w:bottom w:val="nil"/>
              <w:right w:val="nil"/>
            </w:tcBorders>
            <w:shd w:val="clear" w:color="auto" w:fill="auto"/>
            <w:noWrap/>
            <w:vAlign w:val="bottom"/>
            <w:hideMark/>
          </w:tcPr>
          <w:p w14:paraId="4F3B1ADA"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515</w:t>
            </w:r>
          </w:p>
        </w:tc>
        <w:tc>
          <w:tcPr>
            <w:tcW w:w="4680" w:type="dxa"/>
            <w:gridSpan w:val="2"/>
            <w:tcBorders>
              <w:top w:val="nil"/>
              <w:left w:val="nil"/>
              <w:bottom w:val="nil"/>
              <w:right w:val="nil"/>
            </w:tcBorders>
            <w:shd w:val="clear" w:color="auto" w:fill="auto"/>
            <w:noWrap/>
            <w:vAlign w:val="center"/>
            <w:hideMark/>
          </w:tcPr>
          <w:p w14:paraId="2981F444"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79848AB9"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6CCAD9FC"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D197F46"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6347B78"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767178AB"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00D3B647" w14:textId="77777777" w:rsidTr="005C4FBD">
        <w:trPr>
          <w:trHeight w:val="300"/>
        </w:trPr>
        <w:tc>
          <w:tcPr>
            <w:tcW w:w="1200" w:type="dxa"/>
            <w:tcBorders>
              <w:top w:val="nil"/>
              <w:left w:val="nil"/>
              <w:bottom w:val="nil"/>
              <w:right w:val="nil"/>
            </w:tcBorders>
            <w:shd w:val="clear" w:color="auto" w:fill="auto"/>
            <w:noWrap/>
            <w:vAlign w:val="bottom"/>
            <w:hideMark/>
          </w:tcPr>
          <w:p w14:paraId="7C5D8A43"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51502</w:t>
            </w:r>
          </w:p>
        </w:tc>
        <w:tc>
          <w:tcPr>
            <w:tcW w:w="4060" w:type="dxa"/>
            <w:tcBorders>
              <w:top w:val="nil"/>
              <w:left w:val="nil"/>
              <w:bottom w:val="nil"/>
              <w:right w:val="nil"/>
            </w:tcBorders>
            <w:shd w:val="clear" w:color="auto" w:fill="auto"/>
            <w:noWrap/>
            <w:vAlign w:val="bottom"/>
            <w:hideMark/>
          </w:tcPr>
          <w:p w14:paraId="2B8E39E2"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0A4F4B3A"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F05A56C"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6A7E04D"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154A910"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07E6A268"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35F13038"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632,40 </w:t>
            </w:r>
          </w:p>
        </w:tc>
      </w:tr>
      <w:tr w:rsidR="005C4FBD" w:rsidRPr="005C4FBD" w14:paraId="0B4C649B" w14:textId="77777777" w:rsidTr="005C4FBD">
        <w:trPr>
          <w:trHeight w:val="300"/>
        </w:trPr>
        <w:tc>
          <w:tcPr>
            <w:tcW w:w="1200" w:type="dxa"/>
            <w:tcBorders>
              <w:top w:val="nil"/>
              <w:left w:val="nil"/>
              <w:bottom w:val="nil"/>
              <w:right w:val="nil"/>
            </w:tcBorders>
            <w:shd w:val="clear" w:color="auto" w:fill="auto"/>
            <w:noWrap/>
            <w:vAlign w:val="bottom"/>
            <w:hideMark/>
          </w:tcPr>
          <w:p w14:paraId="550484C7"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54</w:t>
            </w:r>
          </w:p>
        </w:tc>
        <w:tc>
          <w:tcPr>
            <w:tcW w:w="4060" w:type="dxa"/>
            <w:tcBorders>
              <w:top w:val="nil"/>
              <w:left w:val="nil"/>
              <w:bottom w:val="nil"/>
              <w:right w:val="nil"/>
            </w:tcBorders>
            <w:shd w:val="clear" w:color="auto" w:fill="auto"/>
            <w:noWrap/>
            <w:vAlign w:val="bottom"/>
            <w:hideMark/>
          </w:tcPr>
          <w:p w14:paraId="2966AEF8"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ADQUISICIÓN DE BIENES Y SERVICIOS</w:t>
            </w:r>
          </w:p>
        </w:tc>
        <w:tc>
          <w:tcPr>
            <w:tcW w:w="620" w:type="dxa"/>
            <w:tcBorders>
              <w:top w:val="nil"/>
              <w:left w:val="nil"/>
              <w:bottom w:val="nil"/>
              <w:right w:val="nil"/>
            </w:tcBorders>
            <w:shd w:val="clear" w:color="auto" w:fill="auto"/>
            <w:vAlign w:val="bottom"/>
            <w:hideMark/>
          </w:tcPr>
          <w:p w14:paraId="63533BE1"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B2D1423"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B6A3DAF"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5CD3A8B"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7D4BA369"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9C8E6D5"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78658563" w14:textId="77777777" w:rsidTr="005C4FBD">
        <w:trPr>
          <w:trHeight w:val="300"/>
        </w:trPr>
        <w:tc>
          <w:tcPr>
            <w:tcW w:w="1200" w:type="dxa"/>
            <w:tcBorders>
              <w:top w:val="nil"/>
              <w:left w:val="nil"/>
              <w:bottom w:val="nil"/>
              <w:right w:val="nil"/>
            </w:tcBorders>
            <w:shd w:val="clear" w:color="auto" w:fill="auto"/>
            <w:noWrap/>
            <w:vAlign w:val="bottom"/>
            <w:hideMark/>
          </w:tcPr>
          <w:p w14:paraId="0CBC3F04"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541</w:t>
            </w:r>
          </w:p>
        </w:tc>
        <w:tc>
          <w:tcPr>
            <w:tcW w:w="4060" w:type="dxa"/>
            <w:tcBorders>
              <w:top w:val="nil"/>
              <w:left w:val="nil"/>
              <w:bottom w:val="nil"/>
              <w:right w:val="nil"/>
            </w:tcBorders>
            <w:shd w:val="clear" w:color="auto" w:fill="auto"/>
            <w:noWrap/>
            <w:vAlign w:val="bottom"/>
            <w:hideMark/>
          </w:tcPr>
          <w:p w14:paraId="2CCA327A"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BIENES DE USO Y CONSUMO</w:t>
            </w:r>
          </w:p>
        </w:tc>
        <w:tc>
          <w:tcPr>
            <w:tcW w:w="620" w:type="dxa"/>
            <w:tcBorders>
              <w:top w:val="nil"/>
              <w:left w:val="nil"/>
              <w:bottom w:val="nil"/>
              <w:right w:val="nil"/>
            </w:tcBorders>
            <w:shd w:val="clear" w:color="auto" w:fill="auto"/>
            <w:vAlign w:val="bottom"/>
            <w:hideMark/>
          </w:tcPr>
          <w:p w14:paraId="63FF4ABC"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3E2F506" w14:textId="77777777" w:rsidR="005C4FBD" w:rsidRPr="005C4FBD" w:rsidRDefault="005C4FBD" w:rsidP="005C4FBD">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4DEC225" w14:textId="77777777" w:rsidR="005C4FBD" w:rsidRPr="005C4FBD" w:rsidRDefault="005C4FBD" w:rsidP="005C4FBD">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0CACC8D" w14:textId="77777777" w:rsidR="005C4FBD" w:rsidRPr="005C4FBD" w:rsidRDefault="005C4FBD" w:rsidP="005C4FBD">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6F15FF28" w14:textId="77777777" w:rsidR="005C4FBD" w:rsidRPr="005C4FBD" w:rsidRDefault="005C4FBD" w:rsidP="005C4FBD">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39EA9BBD"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4195424C" w14:textId="77777777" w:rsidTr="005C4FBD">
        <w:trPr>
          <w:trHeight w:val="300"/>
        </w:trPr>
        <w:tc>
          <w:tcPr>
            <w:tcW w:w="1200" w:type="dxa"/>
            <w:tcBorders>
              <w:top w:val="nil"/>
              <w:left w:val="nil"/>
              <w:bottom w:val="nil"/>
              <w:right w:val="nil"/>
            </w:tcBorders>
            <w:shd w:val="clear" w:color="auto" w:fill="auto"/>
            <w:noWrap/>
            <w:vAlign w:val="bottom"/>
            <w:hideMark/>
          </w:tcPr>
          <w:p w14:paraId="69BB1E19"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54103</w:t>
            </w:r>
          </w:p>
        </w:tc>
        <w:tc>
          <w:tcPr>
            <w:tcW w:w="4060" w:type="dxa"/>
            <w:tcBorders>
              <w:top w:val="nil"/>
              <w:left w:val="nil"/>
              <w:bottom w:val="nil"/>
              <w:right w:val="nil"/>
            </w:tcBorders>
            <w:shd w:val="clear" w:color="auto" w:fill="auto"/>
            <w:noWrap/>
            <w:vAlign w:val="bottom"/>
            <w:hideMark/>
          </w:tcPr>
          <w:p w14:paraId="4A7E9E17"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PRODUCTOS AGROPECUARIOS Y FORESTAL</w:t>
            </w:r>
          </w:p>
        </w:tc>
        <w:tc>
          <w:tcPr>
            <w:tcW w:w="620" w:type="dxa"/>
            <w:tcBorders>
              <w:top w:val="nil"/>
              <w:left w:val="nil"/>
              <w:bottom w:val="nil"/>
              <w:right w:val="nil"/>
            </w:tcBorders>
            <w:shd w:val="clear" w:color="auto" w:fill="auto"/>
            <w:noWrap/>
            <w:vAlign w:val="bottom"/>
            <w:hideMark/>
          </w:tcPr>
          <w:p w14:paraId="7683BF9B"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75A82B0"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6546AA3"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F8BBABF"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E87E875"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3EEDBDC0"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538,50 </w:t>
            </w:r>
          </w:p>
        </w:tc>
      </w:tr>
      <w:tr w:rsidR="005C4FBD" w:rsidRPr="005C4FBD" w14:paraId="41BA5679" w14:textId="77777777" w:rsidTr="005C4FBD">
        <w:trPr>
          <w:trHeight w:val="300"/>
        </w:trPr>
        <w:tc>
          <w:tcPr>
            <w:tcW w:w="1200" w:type="dxa"/>
            <w:tcBorders>
              <w:top w:val="nil"/>
              <w:left w:val="nil"/>
              <w:bottom w:val="nil"/>
              <w:right w:val="nil"/>
            </w:tcBorders>
            <w:shd w:val="clear" w:color="auto" w:fill="auto"/>
            <w:noWrap/>
            <w:vAlign w:val="bottom"/>
            <w:hideMark/>
          </w:tcPr>
          <w:p w14:paraId="161D2565"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54104</w:t>
            </w:r>
          </w:p>
        </w:tc>
        <w:tc>
          <w:tcPr>
            <w:tcW w:w="4060" w:type="dxa"/>
            <w:tcBorders>
              <w:top w:val="nil"/>
              <w:left w:val="nil"/>
              <w:bottom w:val="nil"/>
              <w:right w:val="nil"/>
            </w:tcBorders>
            <w:shd w:val="clear" w:color="auto" w:fill="auto"/>
            <w:noWrap/>
            <w:vAlign w:val="bottom"/>
            <w:hideMark/>
          </w:tcPr>
          <w:p w14:paraId="7730479D"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PRODUCTOS TEXTILES Y VESTUARIOS</w:t>
            </w:r>
          </w:p>
        </w:tc>
        <w:tc>
          <w:tcPr>
            <w:tcW w:w="620" w:type="dxa"/>
            <w:tcBorders>
              <w:top w:val="nil"/>
              <w:left w:val="nil"/>
              <w:bottom w:val="nil"/>
              <w:right w:val="nil"/>
            </w:tcBorders>
            <w:shd w:val="clear" w:color="auto" w:fill="auto"/>
            <w:noWrap/>
            <w:vAlign w:val="bottom"/>
            <w:hideMark/>
          </w:tcPr>
          <w:p w14:paraId="12384D85"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502A7FC"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1F318A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605C205"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25F0FD41"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29306C60"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17,70 </w:t>
            </w:r>
          </w:p>
        </w:tc>
      </w:tr>
      <w:tr w:rsidR="005C4FBD" w:rsidRPr="005C4FBD" w14:paraId="5C664B28" w14:textId="77777777" w:rsidTr="005C4FBD">
        <w:trPr>
          <w:trHeight w:val="300"/>
        </w:trPr>
        <w:tc>
          <w:tcPr>
            <w:tcW w:w="1200" w:type="dxa"/>
            <w:tcBorders>
              <w:top w:val="nil"/>
              <w:left w:val="nil"/>
              <w:bottom w:val="nil"/>
              <w:right w:val="nil"/>
            </w:tcBorders>
            <w:shd w:val="clear" w:color="auto" w:fill="auto"/>
            <w:noWrap/>
            <w:vAlign w:val="bottom"/>
            <w:hideMark/>
          </w:tcPr>
          <w:p w14:paraId="24943142"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54106</w:t>
            </w:r>
          </w:p>
        </w:tc>
        <w:tc>
          <w:tcPr>
            <w:tcW w:w="4060" w:type="dxa"/>
            <w:tcBorders>
              <w:top w:val="nil"/>
              <w:left w:val="nil"/>
              <w:bottom w:val="nil"/>
              <w:right w:val="nil"/>
            </w:tcBorders>
            <w:shd w:val="clear" w:color="auto" w:fill="auto"/>
            <w:noWrap/>
            <w:vAlign w:val="bottom"/>
            <w:hideMark/>
          </w:tcPr>
          <w:p w14:paraId="64326786"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PRODUCTOS DE CUERO Y CAUCHO</w:t>
            </w:r>
          </w:p>
        </w:tc>
        <w:tc>
          <w:tcPr>
            <w:tcW w:w="620" w:type="dxa"/>
            <w:tcBorders>
              <w:top w:val="nil"/>
              <w:left w:val="nil"/>
              <w:bottom w:val="nil"/>
              <w:right w:val="nil"/>
            </w:tcBorders>
            <w:shd w:val="clear" w:color="auto" w:fill="auto"/>
            <w:noWrap/>
            <w:vAlign w:val="bottom"/>
            <w:hideMark/>
          </w:tcPr>
          <w:p w14:paraId="7CBA6282"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562057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C78AA54"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C2B3B45"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18DAF7D"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43923E21"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22,50 </w:t>
            </w:r>
          </w:p>
        </w:tc>
      </w:tr>
      <w:tr w:rsidR="005C4FBD" w:rsidRPr="005C4FBD" w14:paraId="2FA86316" w14:textId="77777777" w:rsidTr="005C4FBD">
        <w:trPr>
          <w:trHeight w:val="300"/>
        </w:trPr>
        <w:tc>
          <w:tcPr>
            <w:tcW w:w="1200" w:type="dxa"/>
            <w:tcBorders>
              <w:top w:val="nil"/>
              <w:left w:val="nil"/>
              <w:bottom w:val="nil"/>
              <w:right w:val="nil"/>
            </w:tcBorders>
            <w:shd w:val="clear" w:color="auto" w:fill="auto"/>
            <w:noWrap/>
            <w:vAlign w:val="bottom"/>
            <w:hideMark/>
          </w:tcPr>
          <w:p w14:paraId="5B5E2F32"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54107</w:t>
            </w:r>
          </w:p>
        </w:tc>
        <w:tc>
          <w:tcPr>
            <w:tcW w:w="4060" w:type="dxa"/>
            <w:tcBorders>
              <w:top w:val="nil"/>
              <w:left w:val="nil"/>
              <w:bottom w:val="nil"/>
              <w:right w:val="nil"/>
            </w:tcBorders>
            <w:shd w:val="clear" w:color="auto" w:fill="auto"/>
            <w:noWrap/>
            <w:vAlign w:val="bottom"/>
            <w:hideMark/>
          </w:tcPr>
          <w:p w14:paraId="4745800F"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PRODUCTOS QUIMICOS</w:t>
            </w:r>
          </w:p>
        </w:tc>
        <w:tc>
          <w:tcPr>
            <w:tcW w:w="620" w:type="dxa"/>
            <w:tcBorders>
              <w:top w:val="nil"/>
              <w:left w:val="nil"/>
              <w:bottom w:val="nil"/>
              <w:right w:val="nil"/>
            </w:tcBorders>
            <w:shd w:val="clear" w:color="auto" w:fill="auto"/>
            <w:noWrap/>
            <w:vAlign w:val="bottom"/>
            <w:hideMark/>
          </w:tcPr>
          <w:p w14:paraId="504E92B2"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15E88EF"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2B8239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D3A7846"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47251183"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741DA0A2"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 xml:space="preserve"> $           707,60 </w:t>
            </w:r>
          </w:p>
        </w:tc>
      </w:tr>
      <w:tr w:rsidR="005C4FBD" w:rsidRPr="005C4FBD" w14:paraId="0ADE4CDC" w14:textId="77777777" w:rsidTr="005C4FBD">
        <w:trPr>
          <w:trHeight w:val="300"/>
        </w:trPr>
        <w:tc>
          <w:tcPr>
            <w:tcW w:w="1200" w:type="dxa"/>
            <w:tcBorders>
              <w:top w:val="nil"/>
              <w:left w:val="nil"/>
              <w:bottom w:val="nil"/>
              <w:right w:val="nil"/>
            </w:tcBorders>
            <w:shd w:val="clear" w:color="auto" w:fill="auto"/>
            <w:noWrap/>
            <w:vAlign w:val="bottom"/>
            <w:hideMark/>
          </w:tcPr>
          <w:p w14:paraId="69EDFCC2"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54111</w:t>
            </w:r>
          </w:p>
        </w:tc>
        <w:tc>
          <w:tcPr>
            <w:tcW w:w="4060" w:type="dxa"/>
            <w:tcBorders>
              <w:top w:val="nil"/>
              <w:left w:val="nil"/>
              <w:bottom w:val="nil"/>
              <w:right w:val="nil"/>
            </w:tcBorders>
            <w:shd w:val="clear" w:color="auto" w:fill="auto"/>
            <w:noWrap/>
            <w:vAlign w:val="bottom"/>
            <w:hideMark/>
          </w:tcPr>
          <w:p w14:paraId="6A06A066"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MINERALES NO METALICOS Y PROD.DERIVADOS</w:t>
            </w:r>
          </w:p>
        </w:tc>
        <w:tc>
          <w:tcPr>
            <w:tcW w:w="620" w:type="dxa"/>
            <w:tcBorders>
              <w:top w:val="nil"/>
              <w:left w:val="nil"/>
              <w:bottom w:val="nil"/>
              <w:right w:val="nil"/>
            </w:tcBorders>
            <w:shd w:val="clear" w:color="auto" w:fill="auto"/>
            <w:noWrap/>
            <w:vAlign w:val="bottom"/>
            <w:hideMark/>
          </w:tcPr>
          <w:p w14:paraId="1B4467E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A531CFA"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18B79A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EC7363D"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6B78A6F0"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0EA92ADE"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 xml:space="preserve"> $        4.158,00 </w:t>
            </w:r>
          </w:p>
        </w:tc>
      </w:tr>
      <w:tr w:rsidR="005C4FBD" w:rsidRPr="005C4FBD" w14:paraId="196FCF0C" w14:textId="77777777" w:rsidTr="005C4FBD">
        <w:trPr>
          <w:trHeight w:val="300"/>
        </w:trPr>
        <w:tc>
          <w:tcPr>
            <w:tcW w:w="1200" w:type="dxa"/>
            <w:tcBorders>
              <w:top w:val="nil"/>
              <w:left w:val="nil"/>
              <w:bottom w:val="nil"/>
              <w:right w:val="nil"/>
            </w:tcBorders>
            <w:shd w:val="clear" w:color="auto" w:fill="auto"/>
            <w:noWrap/>
            <w:vAlign w:val="bottom"/>
            <w:hideMark/>
          </w:tcPr>
          <w:p w14:paraId="0D374EF8"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54112</w:t>
            </w:r>
          </w:p>
        </w:tc>
        <w:tc>
          <w:tcPr>
            <w:tcW w:w="4060" w:type="dxa"/>
            <w:tcBorders>
              <w:top w:val="nil"/>
              <w:left w:val="nil"/>
              <w:bottom w:val="nil"/>
              <w:right w:val="nil"/>
            </w:tcBorders>
            <w:shd w:val="clear" w:color="auto" w:fill="auto"/>
            <w:noWrap/>
            <w:vAlign w:val="bottom"/>
            <w:hideMark/>
          </w:tcPr>
          <w:p w14:paraId="1DDD38AB"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MINERALES METALICOS Y PRODUCTOS DERV.</w:t>
            </w:r>
          </w:p>
        </w:tc>
        <w:tc>
          <w:tcPr>
            <w:tcW w:w="620" w:type="dxa"/>
            <w:tcBorders>
              <w:top w:val="nil"/>
              <w:left w:val="nil"/>
              <w:bottom w:val="nil"/>
              <w:right w:val="nil"/>
            </w:tcBorders>
            <w:shd w:val="clear" w:color="auto" w:fill="auto"/>
            <w:noWrap/>
            <w:vAlign w:val="bottom"/>
            <w:hideMark/>
          </w:tcPr>
          <w:p w14:paraId="4AD3B0EB"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636F513"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5649B3D"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FA45BFC"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4F69B0E2"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24B39BE1"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 xml:space="preserve"> $        4.676,65 </w:t>
            </w:r>
          </w:p>
        </w:tc>
      </w:tr>
      <w:tr w:rsidR="005C4FBD" w:rsidRPr="005C4FBD" w14:paraId="449EB5DA" w14:textId="77777777" w:rsidTr="005C4FBD">
        <w:trPr>
          <w:trHeight w:val="300"/>
        </w:trPr>
        <w:tc>
          <w:tcPr>
            <w:tcW w:w="1200" w:type="dxa"/>
            <w:tcBorders>
              <w:top w:val="nil"/>
              <w:left w:val="nil"/>
              <w:bottom w:val="nil"/>
              <w:right w:val="nil"/>
            </w:tcBorders>
            <w:shd w:val="clear" w:color="auto" w:fill="auto"/>
            <w:noWrap/>
            <w:vAlign w:val="bottom"/>
            <w:hideMark/>
          </w:tcPr>
          <w:p w14:paraId="7166BDB2"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54118</w:t>
            </w:r>
          </w:p>
        </w:tc>
        <w:tc>
          <w:tcPr>
            <w:tcW w:w="4060" w:type="dxa"/>
            <w:tcBorders>
              <w:top w:val="nil"/>
              <w:left w:val="nil"/>
              <w:bottom w:val="nil"/>
              <w:right w:val="nil"/>
            </w:tcBorders>
            <w:shd w:val="clear" w:color="auto" w:fill="auto"/>
            <w:noWrap/>
            <w:vAlign w:val="bottom"/>
            <w:hideMark/>
          </w:tcPr>
          <w:p w14:paraId="0D885AAA"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HERRAMIENTAS, REPUESTOS Y ACCESORIOS</w:t>
            </w:r>
          </w:p>
        </w:tc>
        <w:tc>
          <w:tcPr>
            <w:tcW w:w="620" w:type="dxa"/>
            <w:tcBorders>
              <w:top w:val="nil"/>
              <w:left w:val="nil"/>
              <w:bottom w:val="nil"/>
              <w:right w:val="nil"/>
            </w:tcBorders>
            <w:shd w:val="clear" w:color="auto" w:fill="auto"/>
            <w:noWrap/>
            <w:vAlign w:val="bottom"/>
            <w:hideMark/>
          </w:tcPr>
          <w:p w14:paraId="430AEF1E"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584370E"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C40CFCF"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D70E2C3"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EB80CE8"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55D417B7"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 xml:space="preserve"> $           569,50 </w:t>
            </w:r>
          </w:p>
        </w:tc>
      </w:tr>
      <w:tr w:rsidR="005C4FBD" w:rsidRPr="005C4FBD" w14:paraId="75437B7E" w14:textId="77777777" w:rsidTr="005C4FBD">
        <w:trPr>
          <w:trHeight w:val="300"/>
        </w:trPr>
        <w:tc>
          <w:tcPr>
            <w:tcW w:w="1200" w:type="dxa"/>
            <w:tcBorders>
              <w:top w:val="nil"/>
              <w:left w:val="nil"/>
              <w:bottom w:val="nil"/>
              <w:right w:val="nil"/>
            </w:tcBorders>
            <w:shd w:val="clear" w:color="auto" w:fill="auto"/>
            <w:noWrap/>
            <w:vAlign w:val="bottom"/>
            <w:hideMark/>
          </w:tcPr>
          <w:p w14:paraId="17B33507"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54199</w:t>
            </w:r>
          </w:p>
        </w:tc>
        <w:tc>
          <w:tcPr>
            <w:tcW w:w="4060" w:type="dxa"/>
            <w:tcBorders>
              <w:top w:val="nil"/>
              <w:left w:val="nil"/>
              <w:bottom w:val="nil"/>
              <w:right w:val="nil"/>
            </w:tcBorders>
            <w:shd w:val="clear" w:color="auto" w:fill="auto"/>
            <w:noWrap/>
            <w:vAlign w:val="bottom"/>
            <w:hideMark/>
          </w:tcPr>
          <w:p w14:paraId="5106164C"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BIENES DE USO Y CONSUMO DIVERSO</w:t>
            </w:r>
          </w:p>
        </w:tc>
        <w:tc>
          <w:tcPr>
            <w:tcW w:w="620" w:type="dxa"/>
            <w:tcBorders>
              <w:top w:val="nil"/>
              <w:left w:val="nil"/>
              <w:bottom w:val="nil"/>
              <w:right w:val="nil"/>
            </w:tcBorders>
            <w:shd w:val="clear" w:color="auto" w:fill="auto"/>
            <w:noWrap/>
            <w:vAlign w:val="bottom"/>
            <w:hideMark/>
          </w:tcPr>
          <w:p w14:paraId="719249C2"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42483C0"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7DF225B"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635F372"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EC935F3"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0827ADCE"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 xml:space="preserve"> $           581,56 </w:t>
            </w:r>
          </w:p>
        </w:tc>
      </w:tr>
      <w:tr w:rsidR="005C4FBD" w:rsidRPr="005C4FBD" w14:paraId="763617B4" w14:textId="77777777" w:rsidTr="005C4FBD">
        <w:trPr>
          <w:trHeight w:val="300"/>
        </w:trPr>
        <w:tc>
          <w:tcPr>
            <w:tcW w:w="1200" w:type="dxa"/>
            <w:tcBorders>
              <w:top w:val="nil"/>
              <w:left w:val="nil"/>
              <w:bottom w:val="nil"/>
              <w:right w:val="nil"/>
            </w:tcBorders>
            <w:shd w:val="clear" w:color="auto" w:fill="auto"/>
            <w:noWrap/>
            <w:vAlign w:val="center"/>
            <w:hideMark/>
          </w:tcPr>
          <w:p w14:paraId="38E591CD"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55</w:t>
            </w:r>
          </w:p>
        </w:tc>
        <w:tc>
          <w:tcPr>
            <w:tcW w:w="4060" w:type="dxa"/>
            <w:tcBorders>
              <w:top w:val="nil"/>
              <w:left w:val="nil"/>
              <w:bottom w:val="nil"/>
              <w:right w:val="nil"/>
            </w:tcBorders>
            <w:shd w:val="clear" w:color="auto" w:fill="auto"/>
            <w:noWrap/>
            <w:vAlign w:val="center"/>
            <w:hideMark/>
          </w:tcPr>
          <w:p w14:paraId="5A173738"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GASTOS FINANCIEROS Y OTROS</w:t>
            </w:r>
          </w:p>
        </w:tc>
        <w:tc>
          <w:tcPr>
            <w:tcW w:w="620" w:type="dxa"/>
            <w:tcBorders>
              <w:top w:val="nil"/>
              <w:left w:val="nil"/>
              <w:bottom w:val="nil"/>
              <w:right w:val="nil"/>
            </w:tcBorders>
            <w:shd w:val="clear" w:color="auto" w:fill="auto"/>
            <w:noWrap/>
            <w:vAlign w:val="bottom"/>
            <w:hideMark/>
          </w:tcPr>
          <w:p w14:paraId="47AE3FB4"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2CEA680" w14:textId="77777777" w:rsidR="005C4FBD" w:rsidRPr="005C4FBD" w:rsidRDefault="005C4FBD" w:rsidP="005C4FBD">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CD62243"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DED5329"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249C2F2D"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16CA9EAD"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172521FF" w14:textId="77777777" w:rsidTr="005C4FBD">
        <w:trPr>
          <w:trHeight w:val="300"/>
        </w:trPr>
        <w:tc>
          <w:tcPr>
            <w:tcW w:w="1200" w:type="dxa"/>
            <w:tcBorders>
              <w:top w:val="nil"/>
              <w:left w:val="nil"/>
              <w:bottom w:val="nil"/>
              <w:right w:val="nil"/>
            </w:tcBorders>
            <w:shd w:val="clear" w:color="auto" w:fill="auto"/>
            <w:noWrap/>
            <w:vAlign w:val="center"/>
            <w:hideMark/>
          </w:tcPr>
          <w:p w14:paraId="143851D3"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556</w:t>
            </w:r>
          </w:p>
        </w:tc>
        <w:tc>
          <w:tcPr>
            <w:tcW w:w="4680" w:type="dxa"/>
            <w:gridSpan w:val="2"/>
            <w:tcBorders>
              <w:top w:val="nil"/>
              <w:left w:val="nil"/>
              <w:bottom w:val="nil"/>
              <w:right w:val="nil"/>
            </w:tcBorders>
            <w:shd w:val="clear" w:color="auto" w:fill="auto"/>
            <w:noWrap/>
            <w:vAlign w:val="center"/>
            <w:hideMark/>
          </w:tcPr>
          <w:p w14:paraId="4FA7C1D3"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71C3A200"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792ADED8"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CB4069E"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216EC8DF"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321CD506"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018A81F4" w14:textId="77777777" w:rsidTr="005C4FBD">
        <w:trPr>
          <w:trHeight w:val="300"/>
        </w:trPr>
        <w:tc>
          <w:tcPr>
            <w:tcW w:w="1200" w:type="dxa"/>
            <w:tcBorders>
              <w:top w:val="nil"/>
              <w:left w:val="nil"/>
              <w:bottom w:val="nil"/>
              <w:right w:val="nil"/>
            </w:tcBorders>
            <w:shd w:val="clear" w:color="auto" w:fill="auto"/>
            <w:noWrap/>
            <w:vAlign w:val="center"/>
            <w:hideMark/>
          </w:tcPr>
          <w:p w14:paraId="0695ECD0"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55603</w:t>
            </w:r>
          </w:p>
        </w:tc>
        <w:tc>
          <w:tcPr>
            <w:tcW w:w="4060" w:type="dxa"/>
            <w:tcBorders>
              <w:top w:val="nil"/>
              <w:left w:val="nil"/>
              <w:bottom w:val="nil"/>
              <w:right w:val="nil"/>
            </w:tcBorders>
            <w:shd w:val="clear" w:color="auto" w:fill="auto"/>
            <w:noWrap/>
            <w:vAlign w:val="center"/>
            <w:hideMark/>
          </w:tcPr>
          <w:p w14:paraId="40AA8B61"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COMISIÓN Y GASTOS BANCARIOS</w:t>
            </w:r>
          </w:p>
        </w:tc>
        <w:tc>
          <w:tcPr>
            <w:tcW w:w="620" w:type="dxa"/>
            <w:tcBorders>
              <w:top w:val="nil"/>
              <w:left w:val="nil"/>
              <w:bottom w:val="nil"/>
              <w:right w:val="nil"/>
            </w:tcBorders>
            <w:shd w:val="clear" w:color="auto" w:fill="auto"/>
            <w:noWrap/>
            <w:vAlign w:val="bottom"/>
            <w:hideMark/>
          </w:tcPr>
          <w:p w14:paraId="69B1DB55"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7383693"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292986A"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CEE13BD"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47835F7"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center"/>
            <w:hideMark/>
          </w:tcPr>
          <w:p w14:paraId="22BB2BC2" w14:textId="77777777" w:rsidR="005C4FBD" w:rsidRPr="005C4FBD" w:rsidRDefault="005C4FBD" w:rsidP="005C4FBD">
            <w:pPr>
              <w:spacing w:after="0" w:line="240" w:lineRule="auto"/>
              <w:jc w:val="right"/>
              <w:rPr>
                <w:rFonts w:eastAsia="Times New Roman"/>
                <w:color w:val="000000"/>
                <w:sz w:val="16"/>
                <w:szCs w:val="16"/>
                <w:lang w:val="es-ES" w:eastAsia="es-ES"/>
              </w:rPr>
            </w:pPr>
            <w:r w:rsidRPr="005C4FBD">
              <w:rPr>
                <w:rFonts w:eastAsia="Times New Roman"/>
                <w:color w:val="000000"/>
                <w:sz w:val="16"/>
                <w:szCs w:val="16"/>
                <w:lang w:val="es-ES" w:eastAsia="es-ES"/>
              </w:rPr>
              <w:t>$50,00</w:t>
            </w:r>
          </w:p>
        </w:tc>
      </w:tr>
      <w:tr w:rsidR="005C4FBD" w:rsidRPr="005C4FBD" w14:paraId="33ADB9B7" w14:textId="77777777" w:rsidTr="005C4FBD">
        <w:trPr>
          <w:trHeight w:val="300"/>
        </w:trPr>
        <w:tc>
          <w:tcPr>
            <w:tcW w:w="1200" w:type="dxa"/>
            <w:tcBorders>
              <w:top w:val="nil"/>
              <w:left w:val="nil"/>
              <w:bottom w:val="nil"/>
              <w:right w:val="nil"/>
            </w:tcBorders>
            <w:shd w:val="clear" w:color="auto" w:fill="auto"/>
            <w:noWrap/>
            <w:vAlign w:val="bottom"/>
            <w:hideMark/>
          </w:tcPr>
          <w:p w14:paraId="39A82444"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61</w:t>
            </w:r>
          </w:p>
        </w:tc>
        <w:tc>
          <w:tcPr>
            <w:tcW w:w="4060" w:type="dxa"/>
            <w:tcBorders>
              <w:top w:val="nil"/>
              <w:left w:val="nil"/>
              <w:bottom w:val="nil"/>
              <w:right w:val="nil"/>
            </w:tcBorders>
            <w:shd w:val="clear" w:color="auto" w:fill="auto"/>
            <w:noWrap/>
            <w:vAlign w:val="bottom"/>
            <w:hideMark/>
          </w:tcPr>
          <w:p w14:paraId="02840825"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1E391E4E"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04C45EC" w14:textId="77777777" w:rsidR="005C4FBD" w:rsidRPr="005C4FBD" w:rsidRDefault="005C4FBD" w:rsidP="005C4FBD">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9231FF6"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38E072B"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6AB5DE8D"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5E27B092"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636C5A0A" w14:textId="77777777" w:rsidTr="005C4FBD">
        <w:trPr>
          <w:trHeight w:val="300"/>
        </w:trPr>
        <w:tc>
          <w:tcPr>
            <w:tcW w:w="1200" w:type="dxa"/>
            <w:tcBorders>
              <w:top w:val="nil"/>
              <w:left w:val="nil"/>
              <w:bottom w:val="nil"/>
              <w:right w:val="nil"/>
            </w:tcBorders>
            <w:shd w:val="clear" w:color="auto" w:fill="auto"/>
            <w:noWrap/>
            <w:vAlign w:val="bottom"/>
            <w:hideMark/>
          </w:tcPr>
          <w:p w14:paraId="2ABA71CE"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611</w:t>
            </w:r>
          </w:p>
        </w:tc>
        <w:tc>
          <w:tcPr>
            <w:tcW w:w="4060" w:type="dxa"/>
            <w:tcBorders>
              <w:top w:val="nil"/>
              <w:left w:val="nil"/>
              <w:bottom w:val="nil"/>
              <w:right w:val="nil"/>
            </w:tcBorders>
            <w:shd w:val="clear" w:color="auto" w:fill="auto"/>
            <w:noWrap/>
            <w:vAlign w:val="bottom"/>
            <w:hideMark/>
          </w:tcPr>
          <w:p w14:paraId="4DACBAE3"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BIENES  MUEBLES</w:t>
            </w:r>
          </w:p>
        </w:tc>
        <w:tc>
          <w:tcPr>
            <w:tcW w:w="620" w:type="dxa"/>
            <w:tcBorders>
              <w:top w:val="nil"/>
              <w:left w:val="nil"/>
              <w:bottom w:val="nil"/>
              <w:right w:val="nil"/>
            </w:tcBorders>
            <w:shd w:val="clear" w:color="auto" w:fill="auto"/>
            <w:noWrap/>
            <w:vAlign w:val="bottom"/>
            <w:hideMark/>
          </w:tcPr>
          <w:p w14:paraId="768A6224"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5E3EA74" w14:textId="77777777" w:rsidR="005C4FBD" w:rsidRPr="005C4FBD" w:rsidRDefault="005C4FBD" w:rsidP="005C4FBD">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3A622DC"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79406AD"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4D0C988"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78D02019" w14:textId="77777777" w:rsidR="005C4FBD" w:rsidRPr="005C4FBD" w:rsidRDefault="005C4FBD" w:rsidP="005C4FBD">
            <w:pPr>
              <w:spacing w:after="0" w:line="240" w:lineRule="auto"/>
              <w:rPr>
                <w:rFonts w:eastAsia="Times New Roman"/>
                <w:sz w:val="20"/>
                <w:szCs w:val="20"/>
                <w:lang w:val="es-ES" w:eastAsia="es-ES"/>
              </w:rPr>
            </w:pPr>
          </w:p>
        </w:tc>
      </w:tr>
      <w:tr w:rsidR="005C4FBD" w:rsidRPr="005C4FBD" w14:paraId="3D502EC8" w14:textId="77777777" w:rsidTr="005C4FBD">
        <w:trPr>
          <w:trHeight w:val="300"/>
        </w:trPr>
        <w:tc>
          <w:tcPr>
            <w:tcW w:w="1200" w:type="dxa"/>
            <w:tcBorders>
              <w:top w:val="nil"/>
              <w:left w:val="nil"/>
              <w:bottom w:val="nil"/>
              <w:right w:val="nil"/>
            </w:tcBorders>
            <w:shd w:val="clear" w:color="auto" w:fill="auto"/>
            <w:noWrap/>
            <w:vAlign w:val="bottom"/>
            <w:hideMark/>
          </w:tcPr>
          <w:p w14:paraId="4EC70E52"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61109</w:t>
            </w:r>
          </w:p>
        </w:tc>
        <w:tc>
          <w:tcPr>
            <w:tcW w:w="4060" w:type="dxa"/>
            <w:tcBorders>
              <w:top w:val="nil"/>
              <w:left w:val="nil"/>
              <w:bottom w:val="nil"/>
              <w:right w:val="nil"/>
            </w:tcBorders>
            <w:shd w:val="clear" w:color="auto" w:fill="auto"/>
            <w:noWrap/>
            <w:vAlign w:val="bottom"/>
            <w:hideMark/>
          </w:tcPr>
          <w:p w14:paraId="457D2DB7"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BIENES MUEBLES DIVERSOS</w:t>
            </w:r>
          </w:p>
        </w:tc>
        <w:tc>
          <w:tcPr>
            <w:tcW w:w="620" w:type="dxa"/>
            <w:tcBorders>
              <w:top w:val="nil"/>
              <w:left w:val="nil"/>
              <w:bottom w:val="nil"/>
              <w:right w:val="nil"/>
            </w:tcBorders>
            <w:shd w:val="clear" w:color="auto" w:fill="auto"/>
            <w:noWrap/>
            <w:vAlign w:val="bottom"/>
            <w:hideMark/>
          </w:tcPr>
          <w:p w14:paraId="6E4F9BB8"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F15E4AA"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5F253A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C801E49"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1A16B096"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center"/>
            <w:hideMark/>
          </w:tcPr>
          <w:p w14:paraId="73812AB4" w14:textId="77777777" w:rsidR="005C4FBD" w:rsidRPr="005C4FBD" w:rsidRDefault="005C4FBD" w:rsidP="005C4FBD">
            <w:pPr>
              <w:spacing w:after="0" w:line="240" w:lineRule="auto"/>
              <w:jc w:val="right"/>
              <w:rPr>
                <w:rFonts w:eastAsia="Times New Roman"/>
                <w:color w:val="000000"/>
                <w:sz w:val="16"/>
                <w:szCs w:val="16"/>
                <w:lang w:val="es-ES" w:eastAsia="es-ES"/>
              </w:rPr>
            </w:pPr>
            <w:r w:rsidRPr="005C4FBD">
              <w:rPr>
                <w:rFonts w:eastAsia="Times New Roman"/>
                <w:color w:val="000000"/>
                <w:sz w:val="16"/>
                <w:szCs w:val="16"/>
                <w:lang w:val="es-ES" w:eastAsia="es-ES"/>
              </w:rPr>
              <w:t>$500,00</w:t>
            </w:r>
          </w:p>
        </w:tc>
      </w:tr>
      <w:tr w:rsidR="005C4FBD" w:rsidRPr="005C4FBD" w14:paraId="2FCA5B82" w14:textId="77777777" w:rsidTr="005C4FBD">
        <w:trPr>
          <w:trHeight w:val="300"/>
        </w:trPr>
        <w:tc>
          <w:tcPr>
            <w:tcW w:w="1200" w:type="dxa"/>
            <w:tcBorders>
              <w:top w:val="nil"/>
              <w:left w:val="nil"/>
              <w:bottom w:val="nil"/>
              <w:right w:val="nil"/>
            </w:tcBorders>
            <w:shd w:val="clear" w:color="auto" w:fill="auto"/>
            <w:noWrap/>
            <w:vAlign w:val="bottom"/>
            <w:hideMark/>
          </w:tcPr>
          <w:p w14:paraId="481F7E01" w14:textId="77777777" w:rsidR="005C4FBD" w:rsidRPr="005C4FBD" w:rsidRDefault="005C4FBD" w:rsidP="005C4FBD">
            <w:pPr>
              <w:spacing w:after="0" w:line="240" w:lineRule="auto"/>
              <w:rPr>
                <w:rFonts w:eastAsia="Times New Roman"/>
                <w:b/>
                <w:bCs/>
                <w:sz w:val="16"/>
                <w:szCs w:val="16"/>
                <w:lang w:val="es-ES" w:eastAsia="es-ES"/>
              </w:rPr>
            </w:pPr>
            <w:r w:rsidRPr="005C4FBD">
              <w:rPr>
                <w:rFonts w:eastAsia="Times New Roman"/>
                <w:b/>
                <w:bCs/>
                <w:sz w:val="16"/>
                <w:szCs w:val="16"/>
                <w:lang w:val="es-ES" w:eastAsia="es-ES"/>
              </w:rPr>
              <w:t>616</w:t>
            </w:r>
          </w:p>
        </w:tc>
        <w:tc>
          <w:tcPr>
            <w:tcW w:w="4060" w:type="dxa"/>
            <w:tcBorders>
              <w:top w:val="nil"/>
              <w:left w:val="nil"/>
              <w:bottom w:val="nil"/>
              <w:right w:val="nil"/>
            </w:tcBorders>
            <w:shd w:val="clear" w:color="auto" w:fill="auto"/>
            <w:noWrap/>
            <w:vAlign w:val="center"/>
            <w:hideMark/>
          </w:tcPr>
          <w:p w14:paraId="7B31D3E9"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419B92E5" w14:textId="77777777" w:rsidR="005C4FBD" w:rsidRPr="005C4FBD" w:rsidRDefault="005C4FBD" w:rsidP="005C4FB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85F41C6" w14:textId="77777777" w:rsidR="005C4FBD" w:rsidRPr="005C4FBD" w:rsidRDefault="005C4FBD" w:rsidP="005C4FBD">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96AEF98" w14:textId="77777777" w:rsidR="005C4FBD" w:rsidRPr="005C4FBD" w:rsidRDefault="005C4FBD" w:rsidP="005C4FBD">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6766992" w14:textId="77777777" w:rsidR="005C4FBD" w:rsidRPr="005C4FBD" w:rsidRDefault="005C4FBD" w:rsidP="005C4FBD">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7BCC73A" w14:textId="77777777" w:rsidR="005C4FBD" w:rsidRPr="005C4FBD" w:rsidRDefault="005C4FBD" w:rsidP="005C4FBD">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bottom"/>
            <w:hideMark/>
          </w:tcPr>
          <w:p w14:paraId="1033D6F6" w14:textId="77777777" w:rsidR="005C4FBD" w:rsidRPr="005C4FBD" w:rsidRDefault="005C4FBD" w:rsidP="005C4FBD">
            <w:pPr>
              <w:spacing w:after="0" w:line="240" w:lineRule="auto"/>
              <w:jc w:val="right"/>
              <w:rPr>
                <w:rFonts w:eastAsia="Times New Roman"/>
                <w:sz w:val="20"/>
                <w:szCs w:val="20"/>
                <w:lang w:val="es-ES" w:eastAsia="es-ES"/>
              </w:rPr>
            </w:pPr>
          </w:p>
        </w:tc>
      </w:tr>
      <w:tr w:rsidR="005C4FBD" w:rsidRPr="005C4FBD" w14:paraId="1A5CA702" w14:textId="77777777" w:rsidTr="005C4FBD">
        <w:trPr>
          <w:trHeight w:val="300"/>
        </w:trPr>
        <w:tc>
          <w:tcPr>
            <w:tcW w:w="1200" w:type="dxa"/>
            <w:tcBorders>
              <w:top w:val="nil"/>
              <w:left w:val="nil"/>
              <w:bottom w:val="nil"/>
              <w:right w:val="nil"/>
            </w:tcBorders>
            <w:shd w:val="clear" w:color="auto" w:fill="auto"/>
            <w:noWrap/>
            <w:vAlign w:val="bottom"/>
            <w:hideMark/>
          </w:tcPr>
          <w:p w14:paraId="0125504A" w14:textId="77777777" w:rsidR="005C4FBD" w:rsidRPr="005C4FBD" w:rsidRDefault="005C4FBD" w:rsidP="005C4FBD">
            <w:pPr>
              <w:spacing w:after="0" w:line="240" w:lineRule="auto"/>
              <w:rPr>
                <w:rFonts w:eastAsia="Times New Roman"/>
                <w:sz w:val="16"/>
                <w:szCs w:val="16"/>
                <w:lang w:val="es-ES" w:eastAsia="es-ES"/>
              </w:rPr>
            </w:pPr>
            <w:r w:rsidRPr="005C4FBD">
              <w:rPr>
                <w:rFonts w:eastAsia="Times New Roman"/>
                <w:sz w:val="16"/>
                <w:szCs w:val="16"/>
                <w:lang w:val="es-ES" w:eastAsia="es-ES"/>
              </w:rPr>
              <w:t>61699</w:t>
            </w:r>
          </w:p>
        </w:tc>
        <w:tc>
          <w:tcPr>
            <w:tcW w:w="4060" w:type="dxa"/>
            <w:tcBorders>
              <w:top w:val="nil"/>
              <w:left w:val="nil"/>
              <w:bottom w:val="nil"/>
              <w:right w:val="nil"/>
            </w:tcBorders>
            <w:shd w:val="clear" w:color="auto" w:fill="auto"/>
            <w:noWrap/>
            <w:vAlign w:val="bottom"/>
            <w:hideMark/>
          </w:tcPr>
          <w:p w14:paraId="0F85D3FE"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1C227817"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165CDE7"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998FA4F"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CC793C6" w14:textId="77777777" w:rsidR="005C4FBD" w:rsidRPr="005C4FBD" w:rsidRDefault="005C4FBD" w:rsidP="005C4FBD">
            <w:pPr>
              <w:spacing w:after="0" w:line="240" w:lineRule="auto"/>
              <w:jc w:val="center"/>
              <w:rPr>
                <w:rFonts w:eastAsia="Times New Roman"/>
                <w:color w:val="000000"/>
                <w:sz w:val="16"/>
                <w:szCs w:val="16"/>
                <w:lang w:val="es-ES" w:eastAsia="es-ES"/>
              </w:rPr>
            </w:pPr>
            <w:r w:rsidRPr="005C4FBD">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7F7CDC0E" w14:textId="77777777" w:rsidR="005C4FBD" w:rsidRPr="005C4FBD" w:rsidRDefault="005C4FBD" w:rsidP="005C4FBD">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74131013"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xml:space="preserve"> $           587,74 </w:t>
            </w:r>
          </w:p>
        </w:tc>
      </w:tr>
      <w:tr w:rsidR="005C4FBD" w:rsidRPr="005C4FBD" w14:paraId="6037F698" w14:textId="77777777" w:rsidTr="005C4FBD">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F7FC62D"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4060" w:type="dxa"/>
            <w:tcBorders>
              <w:top w:val="single" w:sz="4" w:space="0" w:color="auto"/>
              <w:left w:val="nil"/>
              <w:bottom w:val="double" w:sz="6" w:space="0" w:color="auto"/>
              <w:right w:val="nil"/>
            </w:tcBorders>
            <w:shd w:val="clear" w:color="auto" w:fill="auto"/>
            <w:noWrap/>
            <w:vAlign w:val="bottom"/>
            <w:hideMark/>
          </w:tcPr>
          <w:p w14:paraId="13E28D02"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TOTALES</w:t>
            </w:r>
          </w:p>
        </w:tc>
        <w:tc>
          <w:tcPr>
            <w:tcW w:w="620" w:type="dxa"/>
            <w:tcBorders>
              <w:top w:val="single" w:sz="4" w:space="0" w:color="auto"/>
              <w:left w:val="nil"/>
              <w:bottom w:val="double" w:sz="6" w:space="0" w:color="auto"/>
              <w:right w:val="nil"/>
            </w:tcBorders>
            <w:shd w:val="clear" w:color="auto" w:fill="auto"/>
            <w:noWrap/>
            <w:vAlign w:val="bottom"/>
            <w:hideMark/>
          </w:tcPr>
          <w:p w14:paraId="7548457D"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709EBC5A"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14ACB0EC"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400C1AB0" w14:textId="77777777" w:rsidR="005C4FBD" w:rsidRPr="005C4FBD" w:rsidRDefault="005C4FBD" w:rsidP="005C4FBD">
            <w:pPr>
              <w:spacing w:after="0" w:line="240" w:lineRule="auto"/>
              <w:rPr>
                <w:rFonts w:eastAsia="Times New Roman"/>
                <w:color w:val="000000"/>
                <w:sz w:val="16"/>
                <w:szCs w:val="16"/>
                <w:lang w:val="es-ES" w:eastAsia="es-ES"/>
              </w:rPr>
            </w:pPr>
            <w:r w:rsidRPr="005C4FBD">
              <w:rPr>
                <w:rFonts w:eastAsia="Times New Roman"/>
                <w:color w:val="000000"/>
                <w:sz w:val="16"/>
                <w:szCs w:val="16"/>
                <w:lang w:val="es-ES" w:eastAsia="es-ES"/>
              </w:rPr>
              <w:t> </w:t>
            </w:r>
          </w:p>
        </w:tc>
        <w:tc>
          <w:tcPr>
            <w:tcW w:w="1160" w:type="dxa"/>
            <w:tcBorders>
              <w:top w:val="single" w:sz="4" w:space="0" w:color="auto"/>
              <w:left w:val="nil"/>
              <w:bottom w:val="double" w:sz="6" w:space="0" w:color="auto"/>
              <w:right w:val="nil"/>
            </w:tcBorders>
            <w:shd w:val="clear" w:color="auto" w:fill="auto"/>
            <w:noWrap/>
            <w:vAlign w:val="bottom"/>
            <w:hideMark/>
          </w:tcPr>
          <w:p w14:paraId="2B689A52"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 xml:space="preserve"> $    21.895,75 </w:t>
            </w:r>
          </w:p>
        </w:tc>
        <w:tc>
          <w:tcPr>
            <w:tcW w:w="1280" w:type="dxa"/>
            <w:tcBorders>
              <w:top w:val="single" w:sz="4" w:space="0" w:color="auto"/>
              <w:left w:val="nil"/>
              <w:bottom w:val="double" w:sz="6" w:space="0" w:color="auto"/>
              <w:right w:val="nil"/>
            </w:tcBorders>
            <w:shd w:val="clear" w:color="auto" w:fill="auto"/>
            <w:noWrap/>
            <w:vAlign w:val="bottom"/>
            <w:hideMark/>
          </w:tcPr>
          <w:p w14:paraId="66F50118" w14:textId="77777777" w:rsidR="005C4FBD" w:rsidRPr="005C4FBD" w:rsidRDefault="005C4FBD" w:rsidP="005C4FBD">
            <w:pPr>
              <w:spacing w:after="0" w:line="240" w:lineRule="auto"/>
              <w:rPr>
                <w:rFonts w:eastAsia="Times New Roman"/>
                <w:b/>
                <w:bCs/>
                <w:color w:val="000000"/>
                <w:sz w:val="16"/>
                <w:szCs w:val="16"/>
                <w:lang w:val="es-ES" w:eastAsia="es-ES"/>
              </w:rPr>
            </w:pPr>
            <w:r w:rsidRPr="005C4FBD">
              <w:rPr>
                <w:rFonts w:eastAsia="Times New Roman"/>
                <w:b/>
                <w:bCs/>
                <w:color w:val="000000"/>
                <w:sz w:val="16"/>
                <w:szCs w:val="16"/>
                <w:lang w:val="es-ES" w:eastAsia="es-ES"/>
              </w:rPr>
              <w:t xml:space="preserve"> $      21.895,75 </w:t>
            </w:r>
          </w:p>
        </w:tc>
      </w:tr>
    </w:tbl>
    <w:p w14:paraId="5DFC0F3E" w14:textId="5358BE4C" w:rsidR="005C4FBD" w:rsidRPr="005C4FBD" w:rsidRDefault="005C4FBD" w:rsidP="005C4FBD">
      <w:pPr>
        <w:tabs>
          <w:tab w:val="left" w:pos="709"/>
          <w:tab w:val="left" w:pos="7797"/>
        </w:tabs>
        <w:spacing w:after="0" w:line="240" w:lineRule="auto"/>
        <w:jc w:val="both"/>
        <w:rPr>
          <w:szCs w:val="24"/>
        </w:rPr>
      </w:pPr>
      <w:r>
        <w:rPr>
          <w:szCs w:val="24"/>
        </w:rPr>
        <w:t xml:space="preserve">Comuníquese y </w:t>
      </w:r>
      <w:proofErr w:type="spellStart"/>
      <w:r>
        <w:rPr>
          <w:szCs w:val="24"/>
        </w:rPr>
        <w:t>certifiquese</w:t>
      </w:r>
      <w:proofErr w:type="spellEnd"/>
      <w:r>
        <w:rPr>
          <w:szCs w:val="24"/>
        </w:rPr>
        <w:t xml:space="preserve">. </w:t>
      </w:r>
    </w:p>
    <w:p w14:paraId="29E19830" w14:textId="77777777" w:rsidR="005C4FBD" w:rsidRPr="005C4FBD" w:rsidRDefault="005C4FBD" w:rsidP="005C4FBD">
      <w:pPr>
        <w:tabs>
          <w:tab w:val="left" w:pos="709"/>
          <w:tab w:val="left" w:pos="7797"/>
        </w:tabs>
        <w:spacing w:after="0" w:line="240" w:lineRule="auto"/>
        <w:jc w:val="both"/>
        <w:rPr>
          <w:szCs w:val="24"/>
        </w:rPr>
      </w:pPr>
      <w:r w:rsidRPr="005C4FBD">
        <w:rPr>
          <w:szCs w:val="24"/>
        </w:rPr>
        <w:t xml:space="preserve">   </w:t>
      </w:r>
    </w:p>
    <w:p w14:paraId="4E983B09" w14:textId="77777777" w:rsidR="005C4FBD" w:rsidRPr="005C4FBD" w:rsidRDefault="005C4FBD" w:rsidP="005C4FBD">
      <w:pPr>
        <w:tabs>
          <w:tab w:val="left" w:pos="709"/>
          <w:tab w:val="left" w:pos="7797"/>
        </w:tabs>
        <w:spacing w:after="0" w:line="240" w:lineRule="auto"/>
        <w:jc w:val="both"/>
        <w:rPr>
          <w:szCs w:val="24"/>
        </w:rPr>
      </w:pPr>
    </w:p>
    <w:p w14:paraId="411D9AB1" w14:textId="77777777" w:rsidR="005C4FBD" w:rsidRPr="005C4FBD" w:rsidRDefault="005C4FBD" w:rsidP="005C4FBD">
      <w:pPr>
        <w:tabs>
          <w:tab w:val="left" w:pos="709"/>
          <w:tab w:val="left" w:pos="7797"/>
        </w:tabs>
        <w:spacing w:after="0" w:line="240" w:lineRule="auto"/>
        <w:jc w:val="both"/>
        <w:rPr>
          <w:szCs w:val="24"/>
        </w:rPr>
      </w:pPr>
    </w:p>
    <w:p w14:paraId="1DDD2F59" w14:textId="47049DCB" w:rsidR="003558D6" w:rsidRPr="0090590F" w:rsidRDefault="003558D6" w:rsidP="005E6C70">
      <w:pPr>
        <w:jc w:val="both"/>
        <w:rPr>
          <w:b/>
          <w:szCs w:val="24"/>
          <w:u w:val="single"/>
        </w:rPr>
      </w:pPr>
      <w:r>
        <w:rPr>
          <w:b/>
          <w:szCs w:val="24"/>
          <w:u w:val="single"/>
        </w:rPr>
        <w:t xml:space="preserve">ACUERDO NÚMERO DIEZ: </w:t>
      </w:r>
    </w:p>
    <w:p w14:paraId="7BCDD364" w14:textId="77777777" w:rsidR="00FB3123" w:rsidRPr="005C0A40" w:rsidRDefault="00FB3123" w:rsidP="00FB3123">
      <w:pPr>
        <w:spacing w:after="0" w:line="240" w:lineRule="auto"/>
        <w:jc w:val="both"/>
        <w:rPr>
          <w:szCs w:val="24"/>
        </w:rPr>
      </w:pPr>
      <w:r w:rsidRPr="005C0A40">
        <w:rPr>
          <w:szCs w:val="24"/>
        </w:rPr>
        <w:t>CONSIDERANDO:</w:t>
      </w:r>
    </w:p>
    <w:p w14:paraId="223390A7" w14:textId="77777777" w:rsidR="00FB3123" w:rsidRPr="005C0A40" w:rsidRDefault="00FB3123" w:rsidP="00FB3123">
      <w:pPr>
        <w:spacing w:after="0" w:line="240" w:lineRule="auto"/>
        <w:jc w:val="both"/>
        <w:rPr>
          <w:szCs w:val="24"/>
        </w:rPr>
      </w:pPr>
    </w:p>
    <w:p w14:paraId="2F410ABF" w14:textId="77777777" w:rsidR="00FB3123" w:rsidRPr="005C0A40" w:rsidRDefault="00FB3123" w:rsidP="00FB3123">
      <w:pPr>
        <w:autoSpaceDE w:val="0"/>
        <w:autoSpaceDN w:val="0"/>
        <w:adjustRightInd w:val="0"/>
        <w:spacing w:after="0" w:line="240" w:lineRule="auto"/>
        <w:rPr>
          <w:color w:val="000000"/>
          <w:szCs w:val="24"/>
        </w:rPr>
      </w:pPr>
      <w:r w:rsidRPr="005C0A40">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D45FE14" w14:textId="77777777" w:rsidR="00FB3123" w:rsidRPr="005C0A40" w:rsidRDefault="00FB3123" w:rsidP="00FB3123">
      <w:pPr>
        <w:spacing w:after="0" w:line="240" w:lineRule="auto"/>
        <w:jc w:val="both"/>
        <w:rPr>
          <w:szCs w:val="24"/>
        </w:rPr>
      </w:pPr>
    </w:p>
    <w:p w14:paraId="3131240D" w14:textId="77777777" w:rsidR="00FB3123" w:rsidRPr="005C0A40" w:rsidRDefault="00FB3123" w:rsidP="00FB3123">
      <w:pPr>
        <w:autoSpaceDE w:val="0"/>
        <w:autoSpaceDN w:val="0"/>
        <w:adjustRightInd w:val="0"/>
        <w:spacing w:after="0" w:line="240" w:lineRule="auto"/>
        <w:jc w:val="both"/>
        <w:rPr>
          <w:color w:val="000000"/>
          <w:szCs w:val="24"/>
        </w:rPr>
      </w:pPr>
      <w:r w:rsidRPr="005C0A40">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540D805" w14:textId="77777777" w:rsidR="00FB3123" w:rsidRPr="005C0A40" w:rsidRDefault="00FB3123" w:rsidP="00FB3123">
      <w:pPr>
        <w:autoSpaceDE w:val="0"/>
        <w:autoSpaceDN w:val="0"/>
        <w:adjustRightInd w:val="0"/>
        <w:spacing w:after="0" w:line="240" w:lineRule="auto"/>
        <w:jc w:val="both"/>
        <w:rPr>
          <w:color w:val="000000"/>
          <w:szCs w:val="24"/>
        </w:rPr>
      </w:pPr>
    </w:p>
    <w:p w14:paraId="63AC14BA" w14:textId="77777777" w:rsidR="00FB3123" w:rsidRPr="005C0A40" w:rsidRDefault="00FB3123" w:rsidP="00FB3123">
      <w:pPr>
        <w:autoSpaceDE w:val="0"/>
        <w:autoSpaceDN w:val="0"/>
        <w:adjustRightInd w:val="0"/>
        <w:spacing w:after="0" w:line="240" w:lineRule="auto"/>
        <w:jc w:val="both"/>
        <w:rPr>
          <w:color w:val="000000"/>
          <w:szCs w:val="24"/>
        </w:rPr>
      </w:pPr>
      <w:r w:rsidRPr="005C0A40">
        <w:rPr>
          <w:color w:val="000000"/>
          <w:szCs w:val="24"/>
        </w:rPr>
        <w:t>III.- Que en ese sentido la municipalidad está ordenada a ejecutar proyectos en beneficio del desarrollo económico y social de las diversas comunidades que integran la zona urbana y rural del municipio;</w:t>
      </w:r>
    </w:p>
    <w:p w14:paraId="5BA40666" w14:textId="77777777" w:rsidR="00FB3123" w:rsidRPr="005C0A40" w:rsidRDefault="00FB3123" w:rsidP="00FB3123">
      <w:pPr>
        <w:autoSpaceDE w:val="0"/>
        <w:autoSpaceDN w:val="0"/>
        <w:adjustRightInd w:val="0"/>
        <w:spacing w:after="0" w:line="240" w:lineRule="auto"/>
        <w:jc w:val="both"/>
        <w:rPr>
          <w:color w:val="000000"/>
          <w:szCs w:val="24"/>
        </w:rPr>
      </w:pPr>
    </w:p>
    <w:p w14:paraId="3E96674C" w14:textId="77777777" w:rsidR="00FB3123" w:rsidRPr="005C0A40" w:rsidRDefault="00FB3123" w:rsidP="00FB3123">
      <w:pPr>
        <w:autoSpaceDE w:val="0"/>
        <w:autoSpaceDN w:val="0"/>
        <w:adjustRightInd w:val="0"/>
        <w:spacing w:after="0" w:line="240" w:lineRule="auto"/>
        <w:jc w:val="both"/>
        <w:rPr>
          <w:szCs w:val="24"/>
        </w:rPr>
      </w:pPr>
      <w:r w:rsidRPr="005C0A40">
        <w:rPr>
          <w:szCs w:val="24"/>
        </w:rPr>
        <w:t>IV.- Que una de las competencias municipales es la promoción y de la educación, la cultura, el deporte, la recreación, las ciencias y las artes;</w:t>
      </w:r>
    </w:p>
    <w:p w14:paraId="13ABCEFC" w14:textId="330821EB" w:rsidR="00FB3123" w:rsidRPr="005C0A40" w:rsidRDefault="00FB3123" w:rsidP="00FB3123">
      <w:pPr>
        <w:autoSpaceDE w:val="0"/>
        <w:autoSpaceDN w:val="0"/>
        <w:adjustRightInd w:val="0"/>
        <w:spacing w:after="0" w:line="240" w:lineRule="auto"/>
        <w:jc w:val="both"/>
        <w:rPr>
          <w:color w:val="000000"/>
          <w:szCs w:val="24"/>
        </w:rPr>
      </w:pPr>
      <w:r>
        <w:rPr>
          <w:color w:val="000000"/>
          <w:szCs w:val="24"/>
        </w:rPr>
        <w:t xml:space="preserve"> </w:t>
      </w:r>
    </w:p>
    <w:p w14:paraId="413064B3" w14:textId="77777777" w:rsidR="00FB3123" w:rsidRPr="005C0A40" w:rsidRDefault="00FB3123" w:rsidP="00FB3123">
      <w:pPr>
        <w:autoSpaceDE w:val="0"/>
        <w:autoSpaceDN w:val="0"/>
        <w:adjustRightInd w:val="0"/>
        <w:spacing w:after="0" w:line="240" w:lineRule="auto"/>
        <w:jc w:val="both"/>
        <w:rPr>
          <w:color w:val="000000"/>
          <w:szCs w:val="24"/>
        </w:rPr>
      </w:pPr>
    </w:p>
    <w:p w14:paraId="789407FB" w14:textId="2A0E5D79" w:rsidR="00FB3123" w:rsidRPr="005C0A40" w:rsidRDefault="00FB3123" w:rsidP="00FB3123">
      <w:pPr>
        <w:autoSpaceDE w:val="0"/>
        <w:autoSpaceDN w:val="0"/>
        <w:adjustRightInd w:val="0"/>
        <w:spacing w:after="0" w:line="240" w:lineRule="auto"/>
        <w:jc w:val="both"/>
        <w:rPr>
          <w:color w:val="000000"/>
          <w:szCs w:val="24"/>
        </w:rPr>
      </w:pPr>
      <w:r w:rsidRPr="005C0A40">
        <w:rPr>
          <w:color w:val="000000"/>
          <w:szCs w:val="24"/>
        </w:rPr>
        <w:t xml:space="preserve"> POR TANTO, El Concejo Municipal en uso de las facultades que el Código Municipal les confiere, ACUERDA: </w:t>
      </w:r>
    </w:p>
    <w:p w14:paraId="62032A08" w14:textId="77777777" w:rsidR="00FB3123" w:rsidRPr="005C0A40" w:rsidRDefault="00FB3123" w:rsidP="00FB3123">
      <w:pPr>
        <w:spacing w:after="0" w:line="240" w:lineRule="auto"/>
        <w:jc w:val="both"/>
        <w:rPr>
          <w:szCs w:val="24"/>
        </w:rPr>
      </w:pPr>
    </w:p>
    <w:p w14:paraId="2E706CDE" w14:textId="66555D19" w:rsidR="00FB3123" w:rsidRDefault="00FB3123" w:rsidP="00517AD9">
      <w:pPr>
        <w:numPr>
          <w:ilvl w:val="0"/>
          <w:numId w:val="468"/>
        </w:numPr>
        <w:spacing w:after="0" w:line="240" w:lineRule="auto"/>
        <w:contextualSpacing/>
        <w:jc w:val="both"/>
        <w:rPr>
          <w:szCs w:val="24"/>
        </w:rPr>
      </w:pPr>
      <w:r w:rsidRPr="005C0A40">
        <w:rPr>
          <w:szCs w:val="24"/>
        </w:rPr>
        <w:t xml:space="preserve">PRIORIZAR la ejecución del proyecto </w:t>
      </w:r>
      <w:r>
        <w:rPr>
          <w:szCs w:val="24"/>
        </w:rPr>
        <w:t xml:space="preserve">“Elaboración de 30 contenedores de recolección de basura para ser usados por la Unidad de </w:t>
      </w:r>
      <w:proofErr w:type="spellStart"/>
      <w:r>
        <w:rPr>
          <w:szCs w:val="24"/>
        </w:rPr>
        <w:t>Áseo</w:t>
      </w:r>
      <w:proofErr w:type="spellEnd"/>
      <w:r>
        <w:rPr>
          <w:szCs w:val="24"/>
        </w:rPr>
        <w:t xml:space="preserve"> Público”</w:t>
      </w:r>
      <w:r w:rsidR="00040A2F">
        <w:rPr>
          <w:szCs w:val="24"/>
        </w:rPr>
        <w:t xml:space="preserve">; </w:t>
      </w:r>
      <w:r w:rsidR="00F144EA">
        <w:rPr>
          <w:szCs w:val="24"/>
        </w:rPr>
        <w:t xml:space="preserve">se giran </w:t>
      </w:r>
      <w:r>
        <w:rPr>
          <w:szCs w:val="24"/>
        </w:rPr>
        <w:t>instruccione</w:t>
      </w:r>
      <w:r w:rsidR="00A22DA2">
        <w:rPr>
          <w:szCs w:val="24"/>
        </w:rPr>
        <w:t xml:space="preserve">s al encargado de obra de banco para que realice la carpeta técnica respectiva. </w:t>
      </w:r>
    </w:p>
    <w:p w14:paraId="4967EFA4" w14:textId="77777777" w:rsidR="00040A2F" w:rsidRDefault="00040A2F" w:rsidP="00040A2F">
      <w:pPr>
        <w:spacing w:after="0" w:line="240" w:lineRule="auto"/>
        <w:contextualSpacing/>
        <w:jc w:val="both"/>
        <w:rPr>
          <w:szCs w:val="24"/>
        </w:rPr>
      </w:pPr>
    </w:p>
    <w:p w14:paraId="2A0D5312" w14:textId="6840C823" w:rsidR="00FB3123" w:rsidRDefault="00040A2F" w:rsidP="00517AD9">
      <w:pPr>
        <w:numPr>
          <w:ilvl w:val="0"/>
          <w:numId w:val="468"/>
        </w:numPr>
        <w:spacing w:after="0" w:line="240" w:lineRule="auto"/>
        <w:contextualSpacing/>
        <w:jc w:val="both"/>
        <w:rPr>
          <w:szCs w:val="24"/>
        </w:rPr>
      </w:pPr>
      <w:r>
        <w:rPr>
          <w:szCs w:val="24"/>
        </w:rPr>
        <w:t xml:space="preserve">PRIORIZAR  </w:t>
      </w:r>
      <w:r w:rsidR="00B933C5">
        <w:rPr>
          <w:szCs w:val="24"/>
        </w:rPr>
        <w:t xml:space="preserve">la ejecución del proyecto “Estructura con techado y alumbrado en el área de basquetbol y construcción de muro en complejo deportivo “Oscar Sandoval” Metapán,  </w:t>
      </w:r>
      <w:r w:rsidR="00FB3123" w:rsidRPr="00B933C5">
        <w:rPr>
          <w:szCs w:val="24"/>
        </w:rPr>
        <w:t>Girar instrucciones a la Unidad de Ingeniería y Arquitectura</w:t>
      </w:r>
      <w:r w:rsidR="00BB0911">
        <w:rPr>
          <w:szCs w:val="24"/>
        </w:rPr>
        <w:t xml:space="preserve"> y a la Unidad de Ingeniería Eléctrica</w:t>
      </w:r>
      <w:r w:rsidR="00FB3123" w:rsidRPr="00B933C5">
        <w:rPr>
          <w:szCs w:val="24"/>
        </w:rPr>
        <w:t xml:space="preserve"> para que</w:t>
      </w:r>
      <w:r w:rsidR="00BB0911">
        <w:rPr>
          <w:szCs w:val="24"/>
        </w:rPr>
        <w:t xml:space="preserve"> </w:t>
      </w:r>
      <w:r w:rsidR="00006145">
        <w:rPr>
          <w:szCs w:val="24"/>
        </w:rPr>
        <w:t xml:space="preserve">en </w:t>
      </w:r>
      <w:r w:rsidR="00BB0911">
        <w:rPr>
          <w:szCs w:val="24"/>
        </w:rPr>
        <w:t>conjunto</w:t>
      </w:r>
      <w:r w:rsidR="00FB3123" w:rsidRPr="00B933C5">
        <w:rPr>
          <w:szCs w:val="24"/>
        </w:rPr>
        <w:t xml:space="preserve"> formule</w:t>
      </w:r>
      <w:r w:rsidR="00BB0911">
        <w:rPr>
          <w:szCs w:val="24"/>
        </w:rPr>
        <w:t>n</w:t>
      </w:r>
      <w:r w:rsidR="00FB3123" w:rsidRPr="00B933C5">
        <w:rPr>
          <w:szCs w:val="24"/>
        </w:rPr>
        <w:t xml:space="preserve"> la carpeta técnica del proyecto</w:t>
      </w:r>
      <w:r w:rsidR="00BB0911">
        <w:rPr>
          <w:szCs w:val="24"/>
        </w:rPr>
        <w:t>.</w:t>
      </w:r>
    </w:p>
    <w:p w14:paraId="7AB6079D" w14:textId="77777777" w:rsidR="00A25268" w:rsidRDefault="00A25268" w:rsidP="00A25268">
      <w:pPr>
        <w:pStyle w:val="Prrafodelista"/>
        <w:rPr>
          <w:szCs w:val="24"/>
        </w:rPr>
      </w:pPr>
    </w:p>
    <w:p w14:paraId="4AB0C658" w14:textId="4E3C8C89" w:rsidR="00A25268" w:rsidRDefault="00A25268" w:rsidP="00517AD9">
      <w:pPr>
        <w:numPr>
          <w:ilvl w:val="0"/>
          <w:numId w:val="468"/>
        </w:numPr>
        <w:spacing w:after="0" w:line="240" w:lineRule="auto"/>
        <w:contextualSpacing/>
        <w:jc w:val="both"/>
        <w:rPr>
          <w:szCs w:val="24"/>
        </w:rPr>
      </w:pPr>
      <w:r>
        <w:rPr>
          <w:szCs w:val="24"/>
        </w:rPr>
        <w:t xml:space="preserve">PRIORIZAR la carpeta técnica para la ejecución del proyecto </w:t>
      </w:r>
      <w:proofErr w:type="gramStart"/>
      <w:r>
        <w:rPr>
          <w:szCs w:val="24"/>
        </w:rPr>
        <w:t>“ Mantenimiento</w:t>
      </w:r>
      <w:proofErr w:type="gramEnd"/>
      <w:r>
        <w:rPr>
          <w:szCs w:val="24"/>
        </w:rPr>
        <w:t xml:space="preserve"> de Vías Pavimentadas en el Municipio de Metapán” se giran instrucciones a la Unidad de Ingeniería y Arquitectura para la formulación de la carpeta. </w:t>
      </w:r>
    </w:p>
    <w:p w14:paraId="4E356609" w14:textId="77777777" w:rsidR="00B933C5" w:rsidRDefault="00B933C5" w:rsidP="00B933C5">
      <w:pPr>
        <w:pStyle w:val="Prrafodelista"/>
        <w:rPr>
          <w:szCs w:val="24"/>
        </w:rPr>
      </w:pPr>
    </w:p>
    <w:p w14:paraId="72CB7D7D" w14:textId="774226E4" w:rsidR="00A25268" w:rsidRPr="00A25268" w:rsidRDefault="00B933C5" w:rsidP="00517AD9">
      <w:pPr>
        <w:numPr>
          <w:ilvl w:val="0"/>
          <w:numId w:val="468"/>
        </w:numPr>
        <w:spacing w:after="0" w:line="240" w:lineRule="auto"/>
        <w:contextualSpacing/>
        <w:jc w:val="both"/>
        <w:rPr>
          <w:szCs w:val="24"/>
        </w:rPr>
      </w:pPr>
      <w:r>
        <w:rPr>
          <w:szCs w:val="24"/>
        </w:rPr>
        <w:t>PRIORIZAR la carpeta técnica para realizar el primer torneo estudiantil de basquetbol, Metapán; se giran instrucciones al Jefe de la Unidad de Recreación Cultura y Deporte para su formulación.</w:t>
      </w:r>
    </w:p>
    <w:p w14:paraId="5C38ABE2" w14:textId="77777777" w:rsidR="00FB3123" w:rsidRPr="005C0A40" w:rsidRDefault="00FB3123" w:rsidP="00FB3123"/>
    <w:p w14:paraId="0526EED9" w14:textId="77777777" w:rsidR="00FB3123" w:rsidRPr="005C0A40" w:rsidRDefault="00FB3123" w:rsidP="00FB3123">
      <w:r w:rsidRPr="005C0A40">
        <w:t xml:space="preserve">Comuníquese. </w:t>
      </w:r>
    </w:p>
    <w:p w14:paraId="6B7E7634" w14:textId="6D899143" w:rsidR="0090590F" w:rsidRDefault="0090590F" w:rsidP="005E6C70">
      <w:pPr>
        <w:jc w:val="both"/>
        <w:rPr>
          <w:bCs/>
          <w:szCs w:val="24"/>
        </w:rPr>
      </w:pPr>
    </w:p>
    <w:p w14:paraId="42463339" w14:textId="4AB178DD" w:rsidR="00376F2D" w:rsidRPr="008A0F03" w:rsidRDefault="00376F2D" w:rsidP="00376F2D">
      <w:pPr>
        <w:jc w:val="both"/>
        <w:rPr>
          <w:b/>
          <w:szCs w:val="24"/>
          <w:u w:val="single"/>
        </w:rPr>
      </w:pPr>
      <w:r w:rsidRPr="008A0F03">
        <w:rPr>
          <w:b/>
          <w:szCs w:val="24"/>
          <w:u w:val="single"/>
        </w:rPr>
        <w:t xml:space="preserve">ACUERDO NÚMERO </w:t>
      </w:r>
      <w:r>
        <w:rPr>
          <w:b/>
          <w:szCs w:val="24"/>
          <w:u w:val="single"/>
        </w:rPr>
        <w:t xml:space="preserve">ONCE: </w:t>
      </w:r>
    </w:p>
    <w:p w14:paraId="1A27F2D1" w14:textId="77777777" w:rsidR="00376F2D" w:rsidRPr="008A0F03" w:rsidRDefault="00376F2D" w:rsidP="00376F2D">
      <w:pPr>
        <w:autoSpaceDE w:val="0"/>
        <w:autoSpaceDN w:val="0"/>
        <w:adjustRightInd w:val="0"/>
        <w:spacing w:after="0" w:line="240" w:lineRule="auto"/>
        <w:jc w:val="both"/>
        <w:rPr>
          <w:rFonts w:eastAsia="Calibri"/>
          <w:szCs w:val="24"/>
        </w:rPr>
      </w:pPr>
      <w:r w:rsidRPr="008A0F03">
        <w:rPr>
          <w:rFonts w:eastAsia="Calibri"/>
          <w:szCs w:val="24"/>
        </w:rPr>
        <w:t xml:space="preserve">El Concejo Municipal de Metapán, CONSIDERANDO </w:t>
      </w:r>
    </w:p>
    <w:p w14:paraId="099AFEFE" w14:textId="77777777" w:rsidR="00376F2D" w:rsidRPr="008A0F03" w:rsidRDefault="00376F2D" w:rsidP="00376F2D">
      <w:pPr>
        <w:autoSpaceDE w:val="0"/>
        <w:autoSpaceDN w:val="0"/>
        <w:adjustRightInd w:val="0"/>
        <w:spacing w:after="0" w:line="240" w:lineRule="auto"/>
        <w:jc w:val="both"/>
        <w:rPr>
          <w:rFonts w:eastAsia="Calibri"/>
          <w:szCs w:val="24"/>
        </w:rPr>
      </w:pPr>
    </w:p>
    <w:p w14:paraId="1A34F931" w14:textId="77777777" w:rsidR="00376F2D" w:rsidRPr="008A0F03" w:rsidRDefault="00376F2D" w:rsidP="00376F2D">
      <w:pPr>
        <w:autoSpaceDE w:val="0"/>
        <w:autoSpaceDN w:val="0"/>
        <w:adjustRightInd w:val="0"/>
        <w:spacing w:after="0" w:line="240" w:lineRule="auto"/>
        <w:jc w:val="both"/>
        <w:rPr>
          <w:rFonts w:eastAsia="Calibri"/>
          <w:color w:val="000000"/>
          <w:szCs w:val="24"/>
        </w:rPr>
      </w:pPr>
      <w:r w:rsidRPr="008A0F03">
        <w:rPr>
          <w:rFonts w:eastAsia="Calibri"/>
          <w:color w:val="000000"/>
          <w:szCs w:val="24"/>
        </w:rPr>
        <w:t xml:space="preserve">I.- Que el artículo 93 del Código Municipal establece que para atender gastos de menos cuantía o de carácter urgente se podrán crear fondos circulantes cuyo monto y procedimientos se establecerán en el presupuesto municipal. La liquidación del fondo circulante se hará al </w:t>
      </w:r>
      <w:r w:rsidRPr="008A0F03">
        <w:rPr>
          <w:rFonts w:eastAsia="Calibri"/>
          <w:color w:val="000000"/>
          <w:szCs w:val="24"/>
        </w:rPr>
        <w:lastRenderedPageBreak/>
        <w:t>final de cada ejercicio y los reintegros al fondo por pagos y gastos efectuados se harán cuando menos cada mes;</w:t>
      </w:r>
    </w:p>
    <w:p w14:paraId="7D489900" w14:textId="77777777" w:rsidR="00376F2D" w:rsidRPr="008A0F03" w:rsidRDefault="00376F2D" w:rsidP="00376F2D">
      <w:pPr>
        <w:autoSpaceDE w:val="0"/>
        <w:autoSpaceDN w:val="0"/>
        <w:adjustRightInd w:val="0"/>
        <w:spacing w:after="0" w:line="240" w:lineRule="auto"/>
        <w:jc w:val="both"/>
        <w:rPr>
          <w:rFonts w:eastAsia="Calibri"/>
          <w:color w:val="000000"/>
          <w:szCs w:val="24"/>
        </w:rPr>
      </w:pPr>
    </w:p>
    <w:p w14:paraId="65228AC9" w14:textId="77777777" w:rsidR="00376F2D" w:rsidRPr="008A0F03" w:rsidRDefault="00376F2D" w:rsidP="00376F2D">
      <w:pPr>
        <w:autoSpaceDE w:val="0"/>
        <w:autoSpaceDN w:val="0"/>
        <w:adjustRightInd w:val="0"/>
        <w:spacing w:after="0" w:line="240" w:lineRule="auto"/>
        <w:jc w:val="both"/>
        <w:rPr>
          <w:rFonts w:eastAsia="Calibri"/>
          <w:color w:val="000000"/>
          <w:szCs w:val="24"/>
        </w:rPr>
      </w:pPr>
      <w:r w:rsidRPr="008A0F03">
        <w:rPr>
          <w:rFonts w:eastAsia="Calibri"/>
          <w:color w:val="000000"/>
          <w:szCs w:val="24"/>
        </w:rPr>
        <w:t xml:space="preserve">II.- Que según el Art. 18 de las Disposiciones Generales del Presupuesto Municipal del año 2022 queda establecido que los reintegros al Fondo por pagos y gastos efectuados se harán por lo menos cada mes, previa autorización correspondiente; </w:t>
      </w:r>
    </w:p>
    <w:p w14:paraId="79332F89" w14:textId="77777777" w:rsidR="00376F2D" w:rsidRPr="008A0F03" w:rsidRDefault="00376F2D" w:rsidP="00376F2D">
      <w:pPr>
        <w:autoSpaceDE w:val="0"/>
        <w:autoSpaceDN w:val="0"/>
        <w:adjustRightInd w:val="0"/>
        <w:spacing w:after="0" w:line="240" w:lineRule="auto"/>
        <w:jc w:val="both"/>
        <w:rPr>
          <w:rFonts w:eastAsia="Calibri"/>
          <w:color w:val="000000"/>
          <w:szCs w:val="24"/>
        </w:rPr>
      </w:pPr>
      <w:r w:rsidRPr="008A0F03">
        <w:rPr>
          <w:rFonts w:eastAsia="Calibri"/>
          <w:color w:val="000000"/>
          <w:szCs w:val="24"/>
        </w:rPr>
        <w:t xml:space="preserve"> </w:t>
      </w:r>
    </w:p>
    <w:p w14:paraId="3BB397E6" w14:textId="77777777" w:rsidR="00376F2D" w:rsidRPr="008A0F03" w:rsidRDefault="00376F2D" w:rsidP="00376F2D">
      <w:pPr>
        <w:autoSpaceDE w:val="0"/>
        <w:autoSpaceDN w:val="0"/>
        <w:adjustRightInd w:val="0"/>
        <w:spacing w:after="0" w:line="240" w:lineRule="auto"/>
        <w:jc w:val="both"/>
        <w:rPr>
          <w:rFonts w:eastAsia="Calibri"/>
          <w:color w:val="000000"/>
          <w:szCs w:val="24"/>
        </w:rPr>
      </w:pPr>
      <w:r w:rsidRPr="008A0F03">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8A0F03">
        <w:rPr>
          <w:rFonts w:eastAsia="Calibri"/>
          <w:b/>
          <w:color w:val="000000"/>
          <w:szCs w:val="24"/>
        </w:rPr>
        <w:t xml:space="preserve"> </w:t>
      </w:r>
      <w:r w:rsidRPr="008A0F03">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73D73994" w14:textId="77777777" w:rsidR="00376F2D" w:rsidRPr="008A0F03" w:rsidRDefault="00376F2D" w:rsidP="00376F2D">
      <w:pPr>
        <w:autoSpaceDE w:val="0"/>
        <w:autoSpaceDN w:val="0"/>
        <w:adjustRightInd w:val="0"/>
        <w:spacing w:after="0" w:line="240" w:lineRule="auto"/>
        <w:jc w:val="both"/>
        <w:rPr>
          <w:rFonts w:eastAsia="Calibri"/>
          <w:b/>
          <w:szCs w:val="24"/>
        </w:rPr>
      </w:pPr>
    </w:p>
    <w:p w14:paraId="22C8D99B" w14:textId="77777777" w:rsidR="00376F2D" w:rsidRPr="008A0F03" w:rsidRDefault="00376F2D" w:rsidP="00376F2D">
      <w:pPr>
        <w:autoSpaceDE w:val="0"/>
        <w:autoSpaceDN w:val="0"/>
        <w:adjustRightInd w:val="0"/>
        <w:spacing w:after="0" w:line="240" w:lineRule="auto"/>
        <w:jc w:val="both"/>
        <w:rPr>
          <w:rFonts w:eastAsia="Calibri"/>
          <w:szCs w:val="24"/>
        </w:rPr>
      </w:pPr>
      <w:r w:rsidRPr="008A0F03">
        <w:rPr>
          <w:rFonts w:eastAsia="Calibri"/>
          <w:b/>
          <w:szCs w:val="24"/>
        </w:rPr>
        <w:t>POR TANTO</w:t>
      </w:r>
      <w:r w:rsidRPr="008A0F03">
        <w:rPr>
          <w:rFonts w:eastAsia="Calibri"/>
          <w:szCs w:val="24"/>
        </w:rPr>
        <w:t>, en cumplimiento del Código Municipal y las Disposiciones Generales del Presupuesto</w:t>
      </w:r>
      <w:r w:rsidRPr="008A0F03">
        <w:rPr>
          <w:rFonts w:eastAsia="Calibri"/>
          <w:spacing w:val="-3"/>
          <w:szCs w:val="24"/>
        </w:rPr>
        <w:t xml:space="preserve"> ACUERDA: </w:t>
      </w:r>
      <w:r w:rsidRPr="008A0F03">
        <w:rPr>
          <w:rFonts w:eastAsia="Times New Roman"/>
          <w:szCs w:val="24"/>
          <w:lang w:eastAsia="es-ES"/>
        </w:rPr>
        <w:t>Erogar las cantidades siguientes:</w:t>
      </w:r>
    </w:p>
    <w:p w14:paraId="0E50C616" w14:textId="77777777" w:rsidR="00376F2D" w:rsidRPr="008A0F03" w:rsidRDefault="00376F2D" w:rsidP="00376F2D">
      <w:pPr>
        <w:autoSpaceDE w:val="0"/>
        <w:autoSpaceDN w:val="0"/>
        <w:adjustRightInd w:val="0"/>
        <w:spacing w:after="0" w:line="240" w:lineRule="auto"/>
        <w:jc w:val="both"/>
        <w:rPr>
          <w:rFonts w:eastAsia="Calibri"/>
          <w:szCs w:val="24"/>
        </w:rPr>
      </w:pPr>
    </w:p>
    <w:p w14:paraId="4BCBE500" w14:textId="00EF972A" w:rsidR="00376F2D" w:rsidRPr="002440E4" w:rsidRDefault="00376F2D" w:rsidP="00376F2D">
      <w:pPr>
        <w:autoSpaceDE w:val="0"/>
        <w:autoSpaceDN w:val="0"/>
        <w:adjustRightInd w:val="0"/>
        <w:spacing w:after="0" w:line="240" w:lineRule="auto"/>
        <w:jc w:val="both"/>
        <w:rPr>
          <w:rFonts w:eastAsia="Calibri"/>
          <w:b/>
          <w:szCs w:val="24"/>
        </w:rPr>
      </w:pPr>
      <w:bookmarkStart w:id="45" w:name="_Hlk115182642"/>
      <w:r w:rsidRPr="008A0F03">
        <w:rPr>
          <w:rFonts w:eastAsia="Calibri"/>
          <w:b/>
          <w:szCs w:val="24"/>
        </w:rPr>
        <w:t>EROGAR</w:t>
      </w:r>
      <w:r w:rsidRPr="008A0F03">
        <w:rPr>
          <w:rFonts w:eastAsia="Calibri"/>
          <w:szCs w:val="24"/>
        </w:rPr>
        <w:t xml:space="preserve"> la suma de </w:t>
      </w:r>
      <w:r w:rsidRPr="008A0F03">
        <w:rPr>
          <w:rFonts w:eastAsia="Calibri"/>
          <w:b/>
          <w:szCs w:val="24"/>
        </w:rPr>
        <w:t xml:space="preserve">TRES MIL </w:t>
      </w:r>
      <w:r w:rsidR="002440E4">
        <w:rPr>
          <w:rFonts w:eastAsia="Calibri"/>
          <w:b/>
          <w:szCs w:val="24"/>
        </w:rPr>
        <w:t>SETECIENTOS SETENTA Y DOS 77/100 DÓLARES DE LOS ESTADOS UNIDOS DE AMÉRICA ($3,772.77</w:t>
      </w:r>
      <w:r w:rsidRPr="008A0F03">
        <w:rPr>
          <w:rFonts w:eastAsia="Calibri"/>
          <w:b/>
          <w:szCs w:val="24"/>
        </w:rPr>
        <w:t xml:space="preserve">) </w:t>
      </w:r>
      <w:r w:rsidRPr="008A0F03">
        <w:rPr>
          <w:rFonts w:eastAsia="Calibri"/>
          <w:szCs w:val="24"/>
        </w:rPr>
        <w:t>correspondient</w:t>
      </w:r>
      <w:r w:rsidRPr="008A0F03">
        <w:rPr>
          <w:rFonts w:eastAsia="Calibri"/>
          <w:b/>
          <w:szCs w:val="24"/>
        </w:rPr>
        <w:t>e</w:t>
      </w:r>
      <w:r w:rsidRPr="008A0F03">
        <w:rPr>
          <w:rFonts w:eastAsia="Calibri"/>
          <w:szCs w:val="24"/>
        </w:rPr>
        <w:t xml:space="preserve"> a la liquidación del mes del mes de </w:t>
      </w:r>
      <w:r w:rsidR="002440E4">
        <w:rPr>
          <w:rFonts w:eastAsia="Calibri"/>
          <w:szCs w:val="24"/>
        </w:rPr>
        <w:t>septiembre</w:t>
      </w:r>
      <w:r w:rsidRPr="008A0F03">
        <w:rPr>
          <w:rFonts w:eastAsia="Calibri"/>
          <w:szCs w:val="24"/>
        </w:rPr>
        <w:t xml:space="preserve"> del 2022</w:t>
      </w:r>
      <w:bookmarkEnd w:id="45"/>
      <w:r w:rsidRPr="008A0F03">
        <w:rPr>
          <w:rFonts w:eastAsia="Calibri"/>
          <w:szCs w:val="24"/>
        </w:rPr>
        <w:t>. Dichos gastos serán aplicados a la línea de Trabajo 0101 de FONDOS PROPIOS y Códigos Presupuestarios, según detalle siguiente:</w:t>
      </w:r>
    </w:p>
    <w:tbl>
      <w:tblPr>
        <w:tblW w:w="9346" w:type="dxa"/>
        <w:tblCellMar>
          <w:left w:w="70" w:type="dxa"/>
          <w:right w:w="70" w:type="dxa"/>
        </w:tblCellMar>
        <w:tblLook w:val="04A0" w:firstRow="1" w:lastRow="0" w:firstColumn="1" w:lastColumn="0" w:noHBand="0" w:noVBand="1"/>
      </w:tblPr>
      <w:tblGrid>
        <w:gridCol w:w="2400"/>
        <w:gridCol w:w="4961"/>
        <w:gridCol w:w="1985"/>
      </w:tblGrid>
      <w:tr w:rsidR="00D859C0" w:rsidRPr="00D859C0" w14:paraId="4A3530B9" w14:textId="77777777" w:rsidTr="00D859C0">
        <w:trPr>
          <w:trHeight w:val="300"/>
        </w:trPr>
        <w:tc>
          <w:tcPr>
            <w:tcW w:w="2400" w:type="dxa"/>
            <w:tcBorders>
              <w:top w:val="single" w:sz="8" w:space="0" w:color="auto"/>
              <w:left w:val="single" w:sz="8" w:space="0" w:color="auto"/>
              <w:bottom w:val="nil"/>
              <w:right w:val="nil"/>
            </w:tcBorders>
            <w:shd w:val="clear" w:color="auto" w:fill="auto"/>
            <w:noWrap/>
            <w:vAlign w:val="bottom"/>
            <w:hideMark/>
          </w:tcPr>
          <w:p w14:paraId="50B6DF0E" w14:textId="77777777" w:rsidR="00D859C0" w:rsidRPr="00D859C0" w:rsidRDefault="00D859C0" w:rsidP="00D859C0">
            <w:pPr>
              <w:spacing w:after="0" w:line="240" w:lineRule="auto"/>
              <w:rPr>
                <w:rFonts w:ascii="Arial" w:eastAsia="Times New Roman" w:hAnsi="Arial" w:cs="Arial"/>
                <w:b/>
                <w:bCs/>
                <w:sz w:val="22"/>
                <w:lang w:eastAsia="es-SV"/>
              </w:rPr>
            </w:pPr>
            <w:r w:rsidRPr="00D859C0">
              <w:rPr>
                <w:rFonts w:ascii="Arial" w:eastAsia="Times New Roman" w:hAnsi="Arial" w:cs="Arial"/>
                <w:b/>
                <w:bCs/>
                <w:sz w:val="22"/>
                <w:lang w:eastAsia="es-SV"/>
              </w:rPr>
              <w:t> </w:t>
            </w:r>
          </w:p>
        </w:tc>
        <w:tc>
          <w:tcPr>
            <w:tcW w:w="4961" w:type="dxa"/>
            <w:tcBorders>
              <w:top w:val="single" w:sz="8" w:space="0" w:color="auto"/>
              <w:left w:val="single" w:sz="8" w:space="0" w:color="auto"/>
              <w:bottom w:val="nil"/>
              <w:right w:val="single" w:sz="8" w:space="0" w:color="auto"/>
            </w:tcBorders>
            <w:shd w:val="clear" w:color="auto" w:fill="auto"/>
            <w:noWrap/>
            <w:vAlign w:val="bottom"/>
            <w:hideMark/>
          </w:tcPr>
          <w:p w14:paraId="1297FA33" w14:textId="77777777" w:rsidR="00D859C0" w:rsidRPr="00D859C0" w:rsidRDefault="00D859C0" w:rsidP="00D859C0">
            <w:pPr>
              <w:spacing w:after="0" w:line="240" w:lineRule="auto"/>
              <w:jc w:val="center"/>
              <w:rPr>
                <w:rFonts w:ascii="Copperplate Gothic Bold" w:eastAsia="Times New Roman" w:hAnsi="Copperplate Gothic Bold" w:cs="Arial"/>
                <w:b/>
                <w:bCs/>
                <w:szCs w:val="24"/>
                <w:lang w:eastAsia="es-SV"/>
              </w:rPr>
            </w:pPr>
            <w:r w:rsidRPr="00D859C0">
              <w:rPr>
                <w:rFonts w:ascii="Copperplate Gothic Bold" w:eastAsia="Times New Roman" w:hAnsi="Copperplate Gothic Bold" w:cs="Arial"/>
                <w:b/>
                <w:bCs/>
                <w:szCs w:val="24"/>
                <w:lang w:eastAsia="es-SV"/>
              </w:rPr>
              <w:t>LINEA  0101</w:t>
            </w:r>
          </w:p>
        </w:tc>
        <w:tc>
          <w:tcPr>
            <w:tcW w:w="1985" w:type="dxa"/>
            <w:tcBorders>
              <w:top w:val="single" w:sz="8" w:space="0" w:color="auto"/>
              <w:left w:val="nil"/>
              <w:bottom w:val="nil"/>
              <w:right w:val="single" w:sz="8" w:space="0" w:color="auto"/>
            </w:tcBorders>
            <w:shd w:val="clear" w:color="auto" w:fill="auto"/>
            <w:noWrap/>
            <w:vAlign w:val="bottom"/>
            <w:hideMark/>
          </w:tcPr>
          <w:p w14:paraId="6B662F65" w14:textId="77777777" w:rsidR="00D859C0" w:rsidRPr="00D859C0" w:rsidRDefault="00D859C0" w:rsidP="00D859C0">
            <w:pPr>
              <w:spacing w:after="0" w:line="240" w:lineRule="auto"/>
              <w:rPr>
                <w:rFonts w:ascii="Arial" w:eastAsia="Times New Roman" w:hAnsi="Arial" w:cs="Arial"/>
                <w:b/>
                <w:bCs/>
                <w:szCs w:val="24"/>
                <w:lang w:eastAsia="es-SV"/>
              </w:rPr>
            </w:pPr>
            <w:r w:rsidRPr="00D859C0">
              <w:rPr>
                <w:rFonts w:ascii="Arial" w:eastAsia="Times New Roman" w:hAnsi="Arial" w:cs="Arial"/>
                <w:b/>
                <w:bCs/>
                <w:szCs w:val="24"/>
                <w:lang w:eastAsia="es-SV"/>
              </w:rPr>
              <w:t> </w:t>
            </w:r>
          </w:p>
        </w:tc>
      </w:tr>
      <w:tr w:rsidR="00D859C0" w:rsidRPr="00D859C0" w14:paraId="02D8C558" w14:textId="77777777" w:rsidTr="00D859C0">
        <w:trPr>
          <w:trHeight w:val="330"/>
        </w:trPr>
        <w:tc>
          <w:tcPr>
            <w:tcW w:w="2400" w:type="dxa"/>
            <w:tcBorders>
              <w:top w:val="nil"/>
              <w:left w:val="single" w:sz="8" w:space="0" w:color="auto"/>
              <w:bottom w:val="nil"/>
              <w:right w:val="nil"/>
            </w:tcBorders>
            <w:shd w:val="clear" w:color="auto" w:fill="auto"/>
            <w:noWrap/>
            <w:vAlign w:val="bottom"/>
            <w:hideMark/>
          </w:tcPr>
          <w:p w14:paraId="759B0CEF" w14:textId="77777777" w:rsidR="00D859C0" w:rsidRPr="00D859C0" w:rsidRDefault="00D859C0" w:rsidP="00D859C0">
            <w:pPr>
              <w:spacing w:after="0" w:line="240" w:lineRule="auto"/>
              <w:jc w:val="center"/>
              <w:rPr>
                <w:rFonts w:ascii="Copperplate Gothic Bold" w:eastAsia="Times New Roman" w:hAnsi="Copperplate Gothic Bold" w:cs="Arial"/>
                <w:sz w:val="22"/>
                <w:lang w:eastAsia="es-SV"/>
              </w:rPr>
            </w:pPr>
            <w:r w:rsidRPr="00D859C0">
              <w:rPr>
                <w:rFonts w:ascii="Copperplate Gothic Bold" w:eastAsia="Times New Roman" w:hAnsi="Copperplate Gothic Bold" w:cs="Arial"/>
                <w:sz w:val="22"/>
                <w:lang w:eastAsia="es-SV"/>
              </w:rPr>
              <w:t>CIFRA PRESUPUESTADA</w:t>
            </w:r>
          </w:p>
        </w:tc>
        <w:tc>
          <w:tcPr>
            <w:tcW w:w="4961" w:type="dxa"/>
            <w:tcBorders>
              <w:top w:val="nil"/>
              <w:left w:val="single" w:sz="8" w:space="0" w:color="auto"/>
              <w:bottom w:val="nil"/>
              <w:right w:val="single" w:sz="8" w:space="0" w:color="auto"/>
            </w:tcBorders>
            <w:shd w:val="clear" w:color="auto" w:fill="auto"/>
            <w:vAlign w:val="bottom"/>
            <w:hideMark/>
          </w:tcPr>
          <w:p w14:paraId="584C23F6" w14:textId="77777777" w:rsidR="00D859C0" w:rsidRPr="00D859C0" w:rsidRDefault="00D859C0" w:rsidP="00D859C0">
            <w:pPr>
              <w:spacing w:after="0" w:line="240" w:lineRule="auto"/>
              <w:jc w:val="center"/>
              <w:rPr>
                <w:rFonts w:ascii="Copperplate Gothic Bold" w:eastAsia="Times New Roman" w:hAnsi="Copperplate Gothic Bold" w:cs="Arial"/>
                <w:szCs w:val="24"/>
                <w:lang w:eastAsia="es-SV"/>
              </w:rPr>
            </w:pPr>
            <w:r w:rsidRPr="00D859C0">
              <w:rPr>
                <w:rFonts w:ascii="Copperplate Gothic Bold" w:eastAsia="Times New Roman" w:hAnsi="Copperplate Gothic Bold" w:cs="Arial"/>
                <w:szCs w:val="24"/>
                <w:lang w:eastAsia="es-SV"/>
              </w:rPr>
              <w:t>CONCEPTO</w:t>
            </w:r>
          </w:p>
        </w:tc>
        <w:tc>
          <w:tcPr>
            <w:tcW w:w="1985" w:type="dxa"/>
            <w:tcBorders>
              <w:top w:val="nil"/>
              <w:left w:val="nil"/>
              <w:bottom w:val="nil"/>
              <w:right w:val="single" w:sz="8" w:space="0" w:color="auto"/>
            </w:tcBorders>
            <w:shd w:val="clear" w:color="auto" w:fill="auto"/>
            <w:noWrap/>
            <w:vAlign w:val="bottom"/>
            <w:hideMark/>
          </w:tcPr>
          <w:p w14:paraId="7C0C6702" w14:textId="77777777" w:rsidR="00D859C0" w:rsidRPr="00D859C0" w:rsidRDefault="00D859C0" w:rsidP="00D859C0">
            <w:pPr>
              <w:spacing w:after="0" w:line="240" w:lineRule="auto"/>
              <w:jc w:val="center"/>
              <w:rPr>
                <w:rFonts w:ascii="Copperplate Gothic Bold" w:eastAsia="Times New Roman" w:hAnsi="Copperplate Gothic Bold" w:cs="Arial"/>
                <w:szCs w:val="24"/>
                <w:lang w:eastAsia="es-SV"/>
              </w:rPr>
            </w:pPr>
            <w:r w:rsidRPr="00D859C0">
              <w:rPr>
                <w:rFonts w:ascii="Copperplate Gothic Bold" w:eastAsia="Times New Roman" w:hAnsi="Copperplate Gothic Bold" w:cs="Arial"/>
                <w:szCs w:val="24"/>
                <w:lang w:eastAsia="es-SV"/>
              </w:rPr>
              <w:t>VALOR</w:t>
            </w:r>
          </w:p>
        </w:tc>
      </w:tr>
      <w:tr w:rsidR="00D859C0" w:rsidRPr="00D859C0" w14:paraId="1684E9C2" w14:textId="77777777" w:rsidTr="00D859C0">
        <w:trPr>
          <w:trHeight w:val="30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178022"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54101</w:t>
            </w:r>
          </w:p>
        </w:tc>
        <w:tc>
          <w:tcPr>
            <w:tcW w:w="4961" w:type="dxa"/>
            <w:tcBorders>
              <w:top w:val="single" w:sz="8" w:space="0" w:color="auto"/>
              <w:left w:val="nil"/>
              <w:bottom w:val="single" w:sz="4" w:space="0" w:color="auto"/>
              <w:right w:val="single" w:sz="4" w:space="0" w:color="auto"/>
            </w:tcBorders>
            <w:shd w:val="clear" w:color="auto" w:fill="auto"/>
            <w:noWrap/>
            <w:vAlign w:val="bottom"/>
            <w:hideMark/>
          </w:tcPr>
          <w:p w14:paraId="0D9B76EB"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Productos alimenticios</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202DC255"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939.74 </w:t>
            </w:r>
          </w:p>
        </w:tc>
      </w:tr>
      <w:tr w:rsidR="00D859C0" w:rsidRPr="00D859C0" w14:paraId="48FB850A"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040877C5"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54104</w:t>
            </w:r>
          </w:p>
        </w:tc>
        <w:tc>
          <w:tcPr>
            <w:tcW w:w="4961" w:type="dxa"/>
            <w:tcBorders>
              <w:top w:val="nil"/>
              <w:left w:val="nil"/>
              <w:bottom w:val="single" w:sz="4" w:space="0" w:color="auto"/>
              <w:right w:val="single" w:sz="4" w:space="0" w:color="auto"/>
            </w:tcBorders>
            <w:shd w:val="clear" w:color="auto" w:fill="auto"/>
            <w:noWrap/>
            <w:vAlign w:val="bottom"/>
            <w:hideMark/>
          </w:tcPr>
          <w:p w14:paraId="53E76E32"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Productos textiles y de vestuario</w:t>
            </w:r>
          </w:p>
        </w:tc>
        <w:tc>
          <w:tcPr>
            <w:tcW w:w="1985" w:type="dxa"/>
            <w:tcBorders>
              <w:top w:val="nil"/>
              <w:left w:val="nil"/>
              <w:bottom w:val="single" w:sz="4" w:space="0" w:color="auto"/>
              <w:right w:val="single" w:sz="8" w:space="0" w:color="auto"/>
            </w:tcBorders>
            <w:shd w:val="clear" w:color="auto" w:fill="auto"/>
            <w:noWrap/>
            <w:vAlign w:val="center"/>
            <w:hideMark/>
          </w:tcPr>
          <w:p w14:paraId="707B65C1"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99.00 </w:t>
            </w:r>
          </w:p>
        </w:tc>
      </w:tr>
      <w:tr w:rsidR="00D859C0" w:rsidRPr="00D859C0" w14:paraId="7C6CD136"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42BA812"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54105</w:t>
            </w:r>
          </w:p>
        </w:tc>
        <w:tc>
          <w:tcPr>
            <w:tcW w:w="4961" w:type="dxa"/>
            <w:tcBorders>
              <w:top w:val="nil"/>
              <w:left w:val="nil"/>
              <w:bottom w:val="single" w:sz="4" w:space="0" w:color="auto"/>
              <w:right w:val="single" w:sz="4" w:space="0" w:color="auto"/>
            </w:tcBorders>
            <w:shd w:val="clear" w:color="auto" w:fill="auto"/>
            <w:noWrap/>
            <w:vAlign w:val="bottom"/>
            <w:hideMark/>
          </w:tcPr>
          <w:p w14:paraId="49DBB9C4" w14:textId="77777777" w:rsidR="00D859C0" w:rsidRPr="00D859C0" w:rsidRDefault="00D859C0" w:rsidP="00D859C0">
            <w:pPr>
              <w:spacing w:after="0" w:line="240" w:lineRule="auto"/>
              <w:rPr>
                <w:rFonts w:ascii="Aparajita" w:eastAsia="Times New Roman" w:hAnsi="Aparajita" w:cs="Aparajita"/>
                <w:szCs w:val="24"/>
                <w:lang w:eastAsia="es-SV"/>
              </w:rPr>
            </w:pPr>
            <w:proofErr w:type="spellStart"/>
            <w:r w:rsidRPr="00D859C0">
              <w:rPr>
                <w:rFonts w:ascii="Aparajita" w:eastAsia="Times New Roman" w:hAnsi="Aparajita" w:cs="Aparajita"/>
                <w:szCs w:val="24"/>
                <w:lang w:eastAsia="es-SV"/>
              </w:rPr>
              <w:t>Producot</w:t>
            </w:r>
            <w:proofErr w:type="spellEnd"/>
            <w:r w:rsidRPr="00D859C0">
              <w:rPr>
                <w:rFonts w:ascii="Aparajita" w:eastAsia="Times New Roman" w:hAnsi="Aparajita" w:cs="Aparajita"/>
                <w:szCs w:val="24"/>
                <w:lang w:eastAsia="es-SV"/>
              </w:rPr>
              <w:t xml:space="preserve"> </w:t>
            </w:r>
            <w:proofErr w:type="spellStart"/>
            <w:r w:rsidRPr="00D859C0">
              <w:rPr>
                <w:rFonts w:ascii="Aparajita" w:eastAsia="Times New Roman" w:hAnsi="Aparajita" w:cs="Aparajita"/>
                <w:szCs w:val="24"/>
                <w:lang w:eastAsia="es-SV"/>
              </w:rPr>
              <w:t>sde</w:t>
            </w:r>
            <w:proofErr w:type="spellEnd"/>
            <w:r w:rsidRPr="00D859C0">
              <w:rPr>
                <w:rFonts w:ascii="Aparajita" w:eastAsia="Times New Roman" w:hAnsi="Aparajita" w:cs="Aparajita"/>
                <w:szCs w:val="24"/>
                <w:lang w:eastAsia="es-SV"/>
              </w:rPr>
              <w:t xml:space="preserve"> papel y </w:t>
            </w:r>
            <w:proofErr w:type="spellStart"/>
            <w:r w:rsidRPr="00D859C0">
              <w:rPr>
                <w:rFonts w:ascii="Aparajita" w:eastAsia="Times New Roman" w:hAnsi="Aparajita" w:cs="Aparajita"/>
                <w:szCs w:val="24"/>
                <w:lang w:eastAsia="es-SV"/>
              </w:rPr>
              <w:t>carton</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0D727E88"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35.95 </w:t>
            </w:r>
          </w:p>
        </w:tc>
      </w:tr>
      <w:tr w:rsidR="00D859C0" w:rsidRPr="00D859C0" w14:paraId="15C0B25F"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5A31274"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54107</w:t>
            </w:r>
          </w:p>
        </w:tc>
        <w:tc>
          <w:tcPr>
            <w:tcW w:w="4961" w:type="dxa"/>
            <w:tcBorders>
              <w:top w:val="nil"/>
              <w:left w:val="nil"/>
              <w:bottom w:val="single" w:sz="4" w:space="0" w:color="auto"/>
              <w:right w:val="single" w:sz="4" w:space="0" w:color="auto"/>
            </w:tcBorders>
            <w:shd w:val="clear" w:color="auto" w:fill="auto"/>
            <w:noWrap/>
            <w:vAlign w:val="bottom"/>
            <w:hideMark/>
          </w:tcPr>
          <w:p w14:paraId="0C07E681"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 xml:space="preserve">productos </w:t>
            </w:r>
            <w:proofErr w:type="spellStart"/>
            <w:r w:rsidRPr="00D859C0">
              <w:rPr>
                <w:rFonts w:ascii="Aparajita" w:eastAsia="Times New Roman" w:hAnsi="Aparajita" w:cs="Aparajita"/>
                <w:szCs w:val="24"/>
                <w:lang w:eastAsia="es-SV"/>
              </w:rPr>
              <w:t>quimicos</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262287CE"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190.57 </w:t>
            </w:r>
          </w:p>
        </w:tc>
      </w:tr>
      <w:tr w:rsidR="00D859C0" w:rsidRPr="00D859C0" w14:paraId="7A6C53B2"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C879365"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54110</w:t>
            </w:r>
          </w:p>
        </w:tc>
        <w:tc>
          <w:tcPr>
            <w:tcW w:w="4961" w:type="dxa"/>
            <w:tcBorders>
              <w:top w:val="nil"/>
              <w:left w:val="nil"/>
              <w:bottom w:val="single" w:sz="4" w:space="0" w:color="auto"/>
              <w:right w:val="single" w:sz="4" w:space="0" w:color="auto"/>
            </w:tcBorders>
            <w:shd w:val="clear" w:color="auto" w:fill="auto"/>
            <w:noWrap/>
            <w:vAlign w:val="bottom"/>
            <w:hideMark/>
          </w:tcPr>
          <w:p w14:paraId="182E5BF7"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Combustible y lubricantes</w:t>
            </w:r>
          </w:p>
        </w:tc>
        <w:tc>
          <w:tcPr>
            <w:tcW w:w="1985" w:type="dxa"/>
            <w:tcBorders>
              <w:top w:val="nil"/>
              <w:left w:val="nil"/>
              <w:bottom w:val="single" w:sz="4" w:space="0" w:color="auto"/>
              <w:right w:val="single" w:sz="8" w:space="0" w:color="auto"/>
            </w:tcBorders>
            <w:shd w:val="clear" w:color="auto" w:fill="auto"/>
            <w:noWrap/>
            <w:vAlign w:val="center"/>
            <w:hideMark/>
          </w:tcPr>
          <w:p w14:paraId="458AD724"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9.21 </w:t>
            </w:r>
          </w:p>
        </w:tc>
      </w:tr>
      <w:tr w:rsidR="00D859C0" w:rsidRPr="00D859C0" w14:paraId="2DF7DAD2"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28D3C8C7"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54114</w:t>
            </w:r>
          </w:p>
        </w:tc>
        <w:tc>
          <w:tcPr>
            <w:tcW w:w="4961" w:type="dxa"/>
            <w:tcBorders>
              <w:top w:val="nil"/>
              <w:left w:val="nil"/>
              <w:bottom w:val="single" w:sz="4" w:space="0" w:color="auto"/>
              <w:right w:val="single" w:sz="4" w:space="0" w:color="auto"/>
            </w:tcBorders>
            <w:shd w:val="clear" w:color="auto" w:fill="auto"/>
            <w:noWrap/>
            <w:vAlign w:val="bottom"/>
            <w:hideMark/>
          </w:tcPr>
          <w:p w14:paraId="5FCA5089"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materiales de oficina</w:t>
            </w:r>
          </w:p>
        </w:tc>
        <w:tc>
          <w:tcPr>
            <w:tcW w:w="1985" w:type="dxa"/>
            <w:tcBorders>
              <w:top w:val="nil"/>
              <w:left w:val="nil"/>
              <w:bottom w:val="single" w:sz="4" w:space="0" w:color="auto"/>
              <w:right w:val="single" w:sz="8" w:space="0" w:color="auto"/>
            </w:tcBorders>
            <w:shd w:val="clear" w:color="auto" w:fill="auto"/>
            <w:noWrap/>
            <w:vAlign w:val="center"/>
            <w:hideMark/>
          </w:tcPr>
          <w:p w14:paraId="6F80743A"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116.40 </w:t>
            </w:r>
          </w:p>
        </w:tc>
      </w:tr>
      <w:tr w:rsidR="00D859C0" w:rsidRPr="00D859C0" w14:paraId="2803285B"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892669C"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54115</w:t>
            </w:r>
          </w:p>
        </w:tc>
        <w:tc>
          <w:tcPr>
            <w:tcW w:w="4961" w:type="dxa"/>
            <w:tcBorders>
              <w:top w:val="nil"/>
              <w:left w:val="nil"/>
              <w:bottom w:val="single" w:sz="4" w:space="0" w:color="auto"/>
              <w:right w:val="single" w:sz="4" w:space="0" w:color="auto"/>
            </w:tcBorders>
            <w:shd w:val="clear" w:color="auto" w:fill="auto"/>
            <w:noWrap/>
            <w:vAlign w:val="bottom"/>
            <w:hideMark/>
          </w:tcPr>
          <w:p w14:paraId="43772A9D"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 xml:space="preserve">materiales </w:t>
            </w:r>
            <w:proofErr w:type="spellStart"/>
            <w:r w:rsidRPr="00D859C0">
              <w:rPr>
                <w:rFonts w:ascii="Aparajita" w:eastAsia="Times New Roman" w:hAnsi="Aparajita" w:cs="Aparajita"/>
                <w:szCs w:val="24"/>
                <w:lang w:eastAsia="es-SV"/>
              </w:rPr>
              <w:t>informaticos</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4DAAAEDD"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530.64 </w:t>
            </w:r>
          </w:p>
        </w:tc>
      </w:tr>
      <w:tr w:rsidR="00D859C0" w:rsidRPr="00D859C0" w14:paraId="681B0F7C"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C2FFD42"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54118</w:t>
            </w:r>
          </w:p>
        </w:tc>
        <w:tc>
          <w:tcPr>
            <w:tcW w:w="4961" w:type="dxa"/>
            <w:tcBorders>
              <w:top w:val="nil"/>
              <w:left w:val="nil"/>
              <w:bottom w:val="single" w:sz="4" w:space="0" w:color="auto"/>
              <w:right w:val="single" w:sz="4" w:space="0" w:color="auto"/>
            </w:tcBorders>
            <w:shd w:val="clear" w:color="auto" w:fill="auto"/>
            <w:noWrap/>
            <w:vAlign w:val="bottom"/>
            <w:hideMark/>
          </w:tcPr>
          <w:p w14:paraId="78138A6A"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Herramientas, repuestos y accesorios</w:t>
            </w:r>
          </w:p>
        </w:tc>
        <w:tc>
          <w:tcPr>
            <w:tcW w:w="1985" w:type="dxa"/>
            <w:tcBorders>
              <w:top w:val="nil"/>
              <w:left w:val="nil"/>
              <w:bottom w:val="single" w:sz="4" w:space="0" w:color="auto"/>
              <w:right w:val="single" w:sz="8" w:space="0" w:color="auto"/>
            </w:tcBorders>
            <w:shd w:val="clear" w:color="auto" w:fill="auto"/>
            <w:noWrap/>
            <w:vAlign w:val="center"/>
            <w:hideMark/>
          </w:tcPr>
          <w:p w14:paraId="20B2029D"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762.09 </w:t>
            </w:r>
          </w:p>
        </w:tc>
      </w:tr>
      <w:tr w:rsidR="00D859C0" w:rsidRPr="00D859C0" w14:paraId="62C85F5B"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12DE8B4"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54119</w:t>
            </w:r>
          </w:p>
        </w:tc>
        <w:tc>
          <w:tcPr>
            <w:tcW w:w="4961" w:type="dxa"/>
            <w:tcBorders>
              <w:top w:val="nil"/>
              <w:left w:val="nil"/>
              <w:bottom w:val="single" w:sz="4" w:space="0" w:color="auto"/>
              <w:right w:val="single" w:sz="4" w:space="0" w:color="auto"/>
            </w:tcBorders>
            <w:shd w:val="clear" w:color="auto" w:fill="auto"/>
            <w:noWrap/>
            <w:vAlign w:val="bottom"/>
            <w:hideMark/>
          </w:tcPr>
          <w:p w14:paraId="0945275F"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 xml:space="preserve">Materiales </w:t>
            </w:r>
            <w:proofErr w:type="spellStart"/>
            <w:r w:rsidRPr="00D859C0">
              <w:rPr>
                <w:rFonts w:ascii="Aparajita" w:eastAsia="Times New Roman" w:hAnsi="Aparajita" w:cs="Aparajita"/>
                <w:szCs w:val="24"/>
                <w:lang w:eastAsia="es-SV"/>
              </w:rPr>
              <w:t>electricos</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3D04233B"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45.31 </w:t>
            </w:r>
          </w:p>
        </w:tc>
      </w:tr>
      <w:tr w:rsidR="00D859C0" w:rsidRPr="00D859C0" w14:paraId="0EE17CF0" w14:textId="77777777" w:rsidTr="00D859C0">
        <w:trPr>
          <w:trHeight w:val="30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3BFF067E"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54199</w:t>
            </w:r>
          </w:p>
        </w:tc>
        <w:tc>
          <w:tcPr>
            <w:tcW w:w="4961" w:type="dxa"/>
            <w:tcBorders>
              <w:top w:val="nil"/>
              <w:left w:val="nil"/>
              <w:bottom w:val="single" w:sz="4" w:space="0" w:color="auto"/>
              <w:right w:val="single" w:sz="4" w:space="0" w:color="auto"/>
            </w:tcBorders>
            <w:shd w:val="clear" w:color="auto" w:fill="auto"/>
            <w:noWrap/>
            <w:vAlign w:val="bottom"/>
            <w:hideMark/>
          </w:tcPr>
          <w:p w14:paraId="41A8E0D9"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Bienes de Uso y Consumo Diversos</w:t>
            </w:r>
          </w:p>
        </w:tc>
        <w:tc>
          <w:tcPr>
            <w:tcW w:w="1985" w:type="dxa"/>
            <w:tcBorders>
              <w:top w:val="nil"/>
              <w:left w:val="nil"/>
              <w:bottom w:val="single" w:sz="4" w:space="0" w:color="auto"/>
              <w:right w:val="single" w:sz="8" w:space="0" w:color="auto"/>
            </w:tcBorders>
            <w:shd w:val="clear" w:color="auto" w:fill="auto"/>
            <w:noWrap/>
            <w:vAlign w:val="center"/>
            <w:hideMark/>
          </w:tcPr>
          <w:p w14:paraId="06C6ACD8"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492.74 </w:t>
            </w:r>
          </w:p>
        </w:tc>
      </w:tr>
      <w:tr w:rsidR="00D859C0" w:rsidRPr="00D859C0" w14:paraId="0D3C5640" w14:textId="77777777" w:rsidTr="00D859C0">
        <w:trPr>
          <w:trHeight w:val="300"/>
        </w:trPr>
        <w:tc>
          <w:tcPr>
            <w:tcW w:w="2400" w:type="dxa"/>
            <w:tcBorders>
              <w:top w:val="nil"/>
              <w:left w:val="single" w:sz="8" w:space="0" w:color="auto"/>
              <w:bottom w:val="nil"/>
              <w:right w:val="single" w:sz="4" w:space="0" w:color="auto"/>
            </w:tcBorders>
            <w:shd w:val="clear" w:color="auto" w:fill="auto"/>
            <w:noWrap/>
            <w:vAlign w:val="bottom"/>
            <w:hideMark/>
          </w:tcPr>
          <w:p w14:paraId="7B82CBF1"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54301</w:t>
            </w:r>
          </w:p>
        </w:tc>
        <w:tc>
          <w:tcPr>
            <w:tcW w:w="4961" w:type="dxa"/>
            <w:tcBorders>
              <w:top w:val="nil"/>
              <w:left w:val="nil"/>
              <w:bottom w:val="nil"/>
              <w:right w:val="single" w:sz="4" w:space="0" w:color="auto"/>
            </w:tcBorders>
            <w:shd w:val="clear" w:color="auto" w:fill="auto"/>
            <w:noWrap/>
            <w:vAlign w:val="bottom"/>
            <w:hideMark/>
          </w:tcPr>
          <w:p w14:paraId="63D6C4B3"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 xml:space="preserve">Mantenimiento y </w:t>
            </w:r>
            <w:proofErr w:type="spellStart"/>
            <w:r w:rsidRPr="00D859C0">
              <w:rPr>
                <w:rFonts w:ascii="Aparajita" w:eastAsia="Times New Roman" w:hAnsi="Aparajita" w:cs="Aparajita"/>
                <w:szCs w:val="24"/>
                <w:lang w:eastAsia="es-SV"/>
              </w:rPr>
              <w:t>Reparacion</w:t>
            </w:r>
            <w:proofErr w:type="spellEnd"/>
            <w:r w:rsidRPr="00D859C0">
              <w:rPr>
                <w:rFonts w:ascii="Aparajita" w:eastAsia="Times New Roman" w:hAnsi="Aparajita" w:cs="Aparajita"/>
                <w:szCs w:val="24"/>
                <w:lang w:eastAsia="es-SV"/>
              </w:rPr>
              <w:t xml:space="preserve"> de bienes muebles</w:t>
            </w:r>
          </w:p>
        </w:tc>
        <w:tc>
          <w:tcPr>
            <w:tcW w:w="1985" w:type="dxa"/>
            <w:tcBorders>
              <w:top w:val="nil"/>
              <w:left w:val="nil"/>
              <w:bottom w:val="single" w:sz="4" w:space="0" w:color="auto"/>
              <w:right w:val="single" w:sz="8" w:space="0" w:color="auto"/>
            </w:tcBorders>
            <w:shd w:val="clear" w:color="auto" w:fill="auto"/>
            <w:noWrap/>
            <w:vAlign w:val="center"/>
            <w:hideMark/>
          </w:tcPr>
          <w:p w14:paraId="4144F373"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60.00 </w:t>
            </w:r>
          </w:p>
        </w:tc>
      </w:tr>
      <w:tr w:rsidR="00D859C0" w:rsidRPr="00D859C0" w14:paraId="3737FB54" w14:textId="77777777" w:rsidTr="00D859C0">
        <w:trPr>
          <w:trHeight w:val="300"/>
        </w:trPr>
        <w:tc>
          <w:tcPr>
            <w:tcW w:w="2400" w:type="dxa"/>
            <w:tcBorders>
              <w:top w:val="single" w:sz="4" w:space="0" w:color="auto"/>
              <w:left w:val="single" w:sz="8" w:space="0" w:color="auto"/>
              <w:bottom w:val="nil"/>
              <w:right w:val="single" w:sz="4" w:space="0" w:color="auto"/>
            </w:tcBorders>
            <w:shd w:val="clear" w:color="auto" w:fill="auto"/>
            <w:noWrap/>
            <w:vAlign w:val="bottom"/>
            <w:hideMark/>
          </w:tcPr>
          <w:p w14:paraId="5EC59610"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54302</w:t>
            </w:r>
          </w:p>
        </w:tc>
        <w:tc>
          <w:tcPr>
            <w:tcW w:w="4961" w:type="dxa"/>
            <w:tcBorders>
              <w:top w:val="single" w:sz="4" w:space="0" w:color="auto"/>
              <w:left w:val="nil"/>
              <w:bottom w:val="nil"/>
              <w:right w:val="single" w:sz="4" w:space="0" w:color="auto"/>
            </w:tcBorders>
            <w:shd w:val="clear" w:color="auto" w:fill="auto"/>
            <w:noWrap/>
            <w:vAlign w:val="bottom"/>
            <w:hideMark/>
          </w:tcPr>
          <w:p w14:paraId="5D1AC238"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 xml:space="preserve">Mantenimiento y </w:t>
            </w:r>
            <w:proofErr w:type="spellStart"/>
            <w:r w:rsidRPr="00D859C0">
              <w:rPr>
                <w:rFonts w:ascii="Aparajita" w:eastAsia="Times New Roman" w:hAnsi="Aparajita" w:cs="Aparajita"/>
                <w:szCs w:val="24"/>
                <w:lang w:eastAsia="es-SV"/>
              </w:rPr>
              <w:t>Reparacion</w:t>
            </w:r>
            <w:proofErr w:type="spellEnd"/>
            <w:r w:rsidRPr="00D859C0">
              <w:rPr>
                <w:rFonts w:ascii="Aparajita" w:eastAsia="Times New Roman" w:hAnsi="Aparajita" w:cs="Aparajita"/>
                <w:szCs w:val="24"/>
                <w:lang w:eastAsia="es-SV"/>
              </w:rPr>
              <w:t xml:space="preserve"> de </w:t>
            </w:r>
            <w:proofErr w:type="spellStart"/>
            <w:r w:rsidRPr="00D859C0">
              <w:rPr>
                <w:rFonts w:ascii="Aparajita" w:eastAsia="Times New Roman" w:hAnsi="Aparajita" w:cs="Aparajita"/>
                <w:szCs w:val="24"/>
                <w:lang w:eastAsia="es-SV"/>
              </w:rPr>
              <w:t>Vehiculos</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6699D973"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0.04 </w:t>
            </w:r>
          </w:p>
        </w:tc>
      </w:tr>
      <w:tr w:rsidR="00D859C0" w:rsidRPr="00D859C0" w14:paraId="6D3C06F9" w14:textId="77777777" w:rsidTr="00D859C0">
        <w:trPr>
          <w:trHeight w:val="300"/>
        </w:trPr>
        <w:tc>
          <w:tcPr>
            <w:tcW w:w="2400" w:type="dxa"/>
            <w:tcBorders>
              <w:top w:val="single" w:sz="4" w:space="0" w:color="auto"/>
              <w:left w:val="single" w:sz="8" w:space="0" w:color="auto"/>
              <w:bottom w:val="nil"/>
              <w:right w:val="single" w:sz="4" w:space="0" w:color="auto"/>
            </w:tcBorders>
            <w:shd w:val="clear" w:color="auto" w:fill="auto"/>
            <w:noWrap/>
            <w:vAlign w:val="bottom"/>
            <w:hideMark/>
          </w:tcPr>
          <w:p w14:paraId="79B1843A"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54313</w:t>
            </w:r>
          </w:p>
        </w:tc>
        <w:tc>
          <w:tcPr>
            <w:tcW w:w="4961" w:type="dxa"/>
            <w:tcBorders>
              <w:top w:val="single" w:sz="4" w:space="0" w:color="auto"/>
              <w:left w:val="nil"/>
              <w:bottom w:val="nil"/>
              <w:right w:val="single" w:sz="4" w:space="0" w:color="auto"/>
            </w:tcBorders>
            <w:shd w:val="clear" w:color="auto" w:fill="auto"/>
            <w:noWrap/>
            <w:vAlign w:val="bottom"/>
            <w:hideMark/>
          </w:tcPr>
          <w:p w14:paraId="2A2AA68C"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Impresiones, publicaciones y reproducciones</w:t>
            </w:r>
          </w:p>
        </w:tc>
        <w:tc>
          <w:tcPr>
            <w:tcW w:w="1985" w:type="dxa"/>
            <w:tcBorders>
              <w:top w:val="nil"/>
              <w:left w:val="nil"/>
              <w:bottom w:val="single" w:sz="4" w:space="0" w:color="auto"/>
              <w:right w:val="single" w:sz="8" w:space="0" w:color="auto"/>
            </w:tcBorders>
            <w:shd w:val="clear" w:color="auto" w:fill="auto"/>
            <w:noWrap/>
            <w:vAlign w:val="center"/>
            <w:hideMark/>
          </w:tcPr>
          <w:p w14:paraId="41441DE7"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85.86 </w:t>
            </w:r>
          </w:p>
        </w:tc>
      </w:tr>
      <w:tr w:rsidR="00D859C0" w:rsidRPr="00D859C0" w14:paraId="304B389A" w14:textId="77777777" w:rsidTr="00D859C0">
        <w:trPr>
          <w:trHeight w:val="300"/>
        </w:trPr>
        <w:tc>
          <w:tcPr>
            <w:tcW w:w="2400" w:type="dxa"/>
            <w:tcBorders>
              <w:top w:val="single" w:sz="4" w:space="0" w:color="auto"/>
              <w:left w:val="single" w:sz="8" w:space="0" w:color="auto"/>
              <w:bottom w:val="nil"/>
              <w:right w:val="single" w:sz="4" w:space="0" w:color="auto"/>
            </w:tcBorders>
            <w:shd w:val="clear" w:color="auto" w:fill="auto"/>
            <w:noWrap/>
            <w:vAlign w:val="bottom"/>
            <w:hideMark/>
          </w:tcPr>
          <w:p w14:paraId="32E4796A"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54314</w:t>
            </w:r>
          </w:p>
        </w:tc>
        <w:tc>
          <w:tcPr>
            <w:tcW w:w="4961" w:type="dxa"/>
            <w:tcBorders>
              <w:top w:val="single" w:sz="4" w:space="0" w:color="auto"/>
              <w:left w:val="nil"/>
              <w:bottom w:val="nil"/>
              <w:right w:val="single" w:sz="4" w:space="0" w:color="auto"/>
            </w:tcBorders>
            <w:shd w:val="clear" w:color="auto" w:fill="auto"/>
            <w:noWrap/>
            <w:vAlign w:val="bottom"/>
            <w:hideMark/>
          </w:tcPr>
          <w:p w14:paraId="0212B433"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atenciones oficiales</w:t>
            </w:r>
          </w:p>
        </w:tc>
        <w:tc>
          <w:tcPr>
            <w:tcW w:w="1985" w:type="dxa"/>
            <w:tcBorders>
              <w:top w:val="nil"/>
              <w:left w:val="nil"/>
              <w:bottom w:val="single" w:sz="4" w:space="0" w:color="auto"/>
              <w:right w:val="single" w:sz="8" w:space="0" w:color="auto"/>
            </w:tcBorders>
            <w:shd w:val="clear" w:color="auto" w:fill="auto"/>
            <w:noWrap/>
            <w:vAlign w:val="center"/>
            <w:hideMark/>
          </w:tcPr>
          <w:p w14:paraId="2297B017"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192.50 </w:t>
            </w:r>
          </w:p>
        </w:tc>
      </w:tr>
      <w:tr w:rsidR="00D859C0" w:rsidRPr="00D859C0" w14:paraId="58945E0E" w14:textId="77777777" w:rsidTr="00D859C0">
        <w:trPr>
          <w:trHeight w:val="300"/>
        </w:trPr>
        <w:tc>
          <w:tcPr>
            <w:tcW w:w="2400" w:type="dxa"/>
            <w:tcBorders>
              <w:top w:val="single" w:sz="4" w:space="0" w:color="auto"/>
              <w:left w:val="single" w:sz="8" w:space="0" w:color="auto"/>
              <w:bottom w:val="nil"/>
              <w:right w:val="single" w:sz="4" w:space="0" w:color="auto"/>
            </w:tcBorders>
            <w:shd w:val="clear" w:color="auto" w:fill="auto"/>
            <w:noWrap/>
            <w:vAlign w:val="bottom"/>
            <w:hideMark/>
          </w:tcPr>
          <w:p w14:paraId="50C7390C"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54399</w:t>
            </w:r>
          </w:p>
        </w:tc>
        <w:tc>
          <w:tcPr>
            <w:tcW w:w="4961" w:type="dxa"/>
            <w:tcBorders>
              <w:top w:val="single" w:sz="4" w:space="0" w:color="auto"/>
              <w:left w:val="nil"/>
              <w:bottom w:val="nil"/>
              <w:right w:val="single" w:sz="4" w:space="0" w:color="auto"/>
            </w:tcBorders>
            <w:shd w:val="clear" w:color="auto" w:fill="auto"/>
            <w:noWrap/>
            <w:vAlign w:val="bottom"/>
            <w:hideMark/>
          </w:tcPr>
          <w:p w14:paraId="05E457AE" w14:textId="77777777" w:rsidR="00D859C0" w:rsidRPr="00D859C0" w:rsidRDefault="00D859C0" w:rsidP="00D859C0">
            <w:pPr>
              <w:spacing w:after="0" w:line="240" w:lineRule="auto"/>
              <w:rPr>
                <w:rFonts w:ascii="Aparajita" w:eastAsia="Times New Roman" w:hAnsi="Aparajita" w:cs="Aparajita"/>
                <w:szCs w:val="24"/>
                <w:lang w:eastAsia="es-SV"/>
              </w:rPr>
            </w:pPr>
            <w:r w:rsidRPr="00D859C0">
              <w:rPr>
                <w:rFonts w:ascii="Aparajita" w:eastAsia="Times New Roman" w:hAnsi="Aparajita" w:cs="Aparajita"/>
                <w:szCs w:val="24"/>
                <w:lang w:eastAsia="es-SV"/>
              </w:rPr>
              <w:t>Servicios Generales y Arrendamientos diversos</w:t>
            </w:r>
          </w:p>
        </w:tc>
        <w:tc>
          <w:tcPr>
            <w:tcW w:w="1985" w:type="dxa"/>
            <w:tcBorders>
              <w:top w:val="nil"/>
              <w:left w:val="nil"/>
              <w:bottom w:val="single" w:sz="4" w:space="0" w:color="auto"/>
              <w:right w:val="single" w:sz="8" w:space="0" w:color="auto"/>
            </w:tcBorders>
            <w:shd w:val="clear" w:color="auto" w:fill="auto"/>
            <w:noWrap/>
            <w:vAlign w:val="center"/>
            <w:hideMark/>
          </w:tcPr>
          <w:p w14:paraId="24046B48" w14:textId="77777777" w:rsidR="00D859C0" w:rsidRPr="00D859C0" w:rsidRDefault="00D859C0" w:rsidP="00D859C0">
            <w:pPr>
              <w:spacing w:after="0" w:line="240" w:lineRule="auto"/>
              <w:jc w:val="center"/>
              <w:rPr>
                <w:rFonts w:ascii="Arial" w:eastAsia="Times New Roman" w:hAnsi="Arial" w:cs="Arial"/>
                <w:sz w:val="18"/>
                <w:szCs w:val="18"/>
                <w:lang w:eastAsia="es-SV"/>
              </w:rPr>
            </w:pPr>
            <w:r w:rsidRPr="00D859C0">
              <w:rPr>
                <w:rFonts w:ascii="Arial" w:eastAsia="Times New Roman" w:hAnsi="Arial" w:cs="Arial"/>
                <w:sz w:val="18"/>
                <w:szCs w:val="18"/>
                <w:lang w:eastAsia="es-SV"/>
              </w:rPr>
              <w:t xml:space="preserve"> $                    212.72 </w:t>
            </w:r>
          </w:p>
        </w:tc>
      </w:tr>
      <w:tr w:rsidR="00D859C0" w:rsidRPr="00D859C0" w14:paraId="35E918F8" w14:textId="77777777" w:rsidTr="00D859C0">
        <w:trPr>
          <w:trHeight w:val="30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14:paraId="4EE92211" w14:textId="77777777" w:rsidR="00D859C0" w:rsidRPr="00D859C0" w:rsidRDefault="00D859C0" w:rsidP="00D859C0">
            <w:pPr>
              <w:spacing w:after="0" w:line="240" w:lineRule="auto"/>
              <w:jc w:val="center"/>
              <w:rPr>
                <w:rFonts w:ascii="Arial" w:eastAsia="Times New Roman" w:hAnsi="Arial" w:cs="Arial"/>
                <w:sz w:val="20"/>
                <w:szCs w:val="20"/>
                <w:lang w:eastAsia="es-SV"/>
              </w:rPr>
            </w:pPr>
            <w:r w:rsidRPr="00D859C0">
              <w:rPr>
                <w:rFonts w:ascii="Arial" w:eastAsia="Times New Roman" w:hAnsi="Arial" w:cs="Arial"/>
                <w:sz w:val="20"/>
                <w:szCs w:val="20"/>
                <w:lang w:eastAsia="es-SV"/>
              </w:rPr>
              <w:t> </w:t>
            </w:r>
          </w:p>
        </w:tc>
        <w:tc>
          <w:tcPr>
            <w:tcW w:w="4961" w:type="dxa"/>
            <w:tcBorders>
              <w:top w:val="nil"/>
              <w:left w:val="nil"/>
              <w:bottom w:val="single" w:sz="8" w:space="0" w:color="auto"/>
              <w:right w:val="single" w:sz="8" w:space="0" w:color="auto"/>
            </w:tcBorders>
            <w:shd w:val="clear" w:color="auto" w:fill="auto"/>
            <w:noWrap/>
            <w:vAlign w:val="bottom"/>
            <w:hideMark/>
          </w:tcPr>
          <w:p w14:paraId="60CCBDFD" w14:textId="77777777" w:rsidR="00D859C0" w:rsidRPr="00D859C0" w:rsidRDefault="00D859C0" w:rsidP="00D859C0">
            <w:pPr>
              <w:spacing w:after="0" w:line="240" w:lineRule="auto"/>
              <w:rPr>
                <w:rFonts w:ascii="Aparajita" w:eastAsia="Times New Roman" w:hAnsi="Aparajita" w:cs="Aparajita"/>
                <w:b/>
                <w:bCs/>
                <w:sz w:val="28"/>
                <w:szCs w:val="28"/>
                <w:lang w:eastAsia="es-SV"/>
              </w:rPr>
            </w:pPr>
            <w:r w:rsidRPr="00D859C0">
              <w:rPr>
                <w:rFonts w:ascii="Aparajita" w:eastAsia="Times New Roman" w:hAnsi="Aparajita" w:cs="Aparajita"/>
                <w:b/>
                <w:bCs/>
                <w:sz w:val="28"/>
                <w:szCs w:val="28"/>
                <w:lang w:eastAsia="es-SV"/>
              </w:rPr>
              <w:t>TOTAL………………...………………</w:t>
            </w:r>
          </w:p>
        </w:tc>
        <w:tc>
          <w:tcPr>
            <w:tcW w:w="1985" w:type="dxa"/>
            <w:tcBorders>
              <w:top w:val="nil"/>
              <w:left w:val="nil"/>
              <w:bottom w:val="single" w:sz="8" w:space="0" w:color="auto"/>
              <w:right w:val="single" w:sz="8" w:space="0" w:color="auto"/>
            </w:tcBorders>
            <w:shd w:val="clear" w:color="auto" w:fill="auto"/>
            <w:noWrap/>
            <w:vAlign w:val="center"/>
            <w:hideMark/>
          </w:tcPr>
          <w:p w14:paraId="29A18E9E" w14:textId="77777777" w:rsidR="00D859C0" w:rsidRPr="00D859C0" w:rsidRDefault="00D859C0" w:rsidP="00D859C0">
            <w:pPr>
              <w:spacing w:after="0" w:line="240" w:lineRule="auto"/>
              <w:jc w:val="center"/>
              <w:rPr>
                <w:rFonts w:ascii="Arial" w:eastAsia="Times New Roman" w:hAnsi="Arial" w:cs="Arial"/>
                <w:b/>
                <w:bCs/>
                <w:szCs w:val="24"/>
                <w:lang w:eastAsia="es-SV"/>
              </w:rPr>
            </w:pPr>
            <w:r w:rsidRPr="00D859C0">
              <w:rPr>
                <w:rFonts w:ascii="Arial" w:eastAsia="Times New Roman" w:hAnsi="Arial" w:cs="Arial"/>
                <w:b/>
                <w:bCs/>
                <w:szCs w:val="24"/>
                <w:lang w:eastAsia="es-SV"/>
              </w:rPr>
              <w:t xml:space="preserve"> $       3,772.77 </w:t>
            </w:r>
          </w:p>
        </w:tc>
      </w:tr>
    </w:tbl>
    <w:p w14:paraId="7275D0CA" w14:textId="6C392CA2" w:rsidR="004F00F5" w:rsidRDefault="00D859C0" w:rsidP="005E6C70">
      <w:pPr>
        <w:jc w:val="both"/>
        <w:rPr>
          <w:bCs/>
          <w:szCs w:val="24"/>
        </w:rPr>
      </w:pPr>
      <w:r>
        <w:rPr>
          <w:bCs/>
          <w:szCs w:val="24"/>
        </w:rPr>
        <w:t xml:space="preserve">Comuníquese. </w:t>
      </w:r>
    </w:p>
    <w:p w14:paraId="68723D48" w14:textId="522361B3" w:rsidR="00231972" w:rsidRDefault="00231972" w:rsidP="005E6C70">
      <w:pPr>
        <w:jc w:val="both"/>
        <w:rPr>
          <w:bCs/>
          <w:szCs w:val="24"/>
        </w:rPr>
      </w:pPr>
    </w:p>
    <w:p w14:paraId="1A95011B" w14:textId="4D33BABF" w:rsidR="00231972" w:rsidRDefault="00231972" w:rsidP="005E6C70">
      <w:pPr>
        <w:jc w:val="both"/>
        <w:rPr>
          <w:b/>
          <w:szCs w:val="24"/>
          <w:u w:val="single"/>
        </w:rPr>
      </w:pPr>
      <w:r w:rsidRPr="00231972">
        <w:rPr>
          <w:b/>
          <w:szCs w:val="24"/>
          <w:u w:val="single"/>
        </w:rPr>
        <w:t>ACUERDO NÚMERO DOCE:</w:t>
      </w:r>
    </w:p>
    <w:p w14:paraId="54901078" w14:textId="11DBB4A9" w:rsidR="00231972" w:rsidRDefault="00231972" w:rsidP="005E6C70">
      <w:pPr>
        <w:jc w:val="both"/>
        <w:rPr>
          <w:bCs/>
          <w:szCs w:val="24"/>
        </w:rPr>
      </w:pPr>
      <w:r>
        <w:rPr>
          <w:bCs/>
          <w:szCs w:val="24"/>
        </w:rPr>
        <w:t>El Concejo Municipal CONSIDERANDO:</w:t>
      </w:r>
    </w:p>
    <w:p w14:paraId="2313E7CE" w14:textId="6B1E409A" w:rsidR="00E233B8" w:rsidRDefault="00231972" w:rsidP="00E233B8">
      <w:pPr>
        <w:spacing w:after="0" w:line="240" w:lineRule="auto"/>
        <w:contextualSpacing/>
        <w:jc w:val="both"/>
        <w:rPr>
          <w:rFonts w:eastAsia="Times New Roman"/>
          <w:szCs w:val="24"/>
          <w:lang w:val="es-MX" w:eastAsia="es-MX"/>
        </w:rPr>
      </w:pPr>
      <w:r>
        <w:rPr>
          <w:bCs/>
          <w:szCs w:val="24"/>
        </w:rPr>
        <w:t>I.- Que según acuerdo número dieciocho del acta número treinta y nueve de fecha 14 de septiembre del 2022</w:t>
      </w:r>
      <w:r w:rsidR="00E233B8">
        <w:rPr>
          <w:bCs/>
          <w:szCs w:val="24"/>
        </w:rPr>
        <w:t>, se gi</w:t>
      </w:r>
      <w:r w:rsidR="00E233B8">
        <w:rPr>
          <w:rFonts w:eastAsia="Times New Roman"/>
          <w:szCs w:val="24"/>
          <w:lang w:eastAsia="es-MX"/>
        </w:rPr>
        <w:t>raron</w:t>
      </w:r>
      <w:r w:rsidR="00E233B8">
        <w:rPr>
          <w:rFonts w:eastAsia="Times New Roman"/>
          <w:szCs w:val="24"/>
          <w:lang w:val="es-MX" w:eastAsia="es-MX"/>
        </w:rPr>
        <w:t xml:space="preserve"> instrucciones a la Unidad de Adquisiciones y Contrataciones </w:t>
      </w:r>
      <w:r w:rsidR="00E233B8">
        <w:rPr>
          <w:rFonts w:eastAsia="Times New Roman"/>
          <w:szCs w:val="24"/>
          <w:lang w:val="es-MX" w:eastAsia="es-MX"/>
        </w:rPr>
        <w:lastRenderedPageBreak/>
        <w:t>Institucionales para que inicie el proceso de contratación de un especialista para que formule la</w:t>
      </w:r>
      <w:r w:rsidR="00420443">
        <w:rPr>
          <w:rFonts w:eastAsia="Times New Roman"/>
          <w:szCs w:val="24"/>
          <w:lang w:val="es-MX" w:eastAsia="es-MX"/>
        </w:rPr>
        <w:t xml:space="preserve"> parte técnica de </w:t>
      </w:r>
      <w:r w:rsidR="00E233B8">
        <w:rPr>
          <w:rFonts w:eastAsia="Times New Roman"/>
          <w:szCs w:val="24"/>
          <w:lang w:val="es-MX" w:eastAsia="es-MX"/>
        </w:rPr>
        <w:t>bases de la licitación pública “Compra de Llantas”</w:t>
      </w:r>
      <w:r w:rsidR="00420443">
        <w:rPr>
          <w:rFonts w:eastAsia="Times New Roman"/>
          <w:szCs w:val="24"/>
          <w:lang w:val="es-MX" w:eastAsia="es-MX"/>
        </w:rPr>
        <w:t>.</w:t>
      </w:r>
    </w:p>
    <w:p w14:paraId="02A14C6F" w14:textId="00FDF4CD" w:rsidR="00420443" w:rsidRDefault="00420443" w:rsidP="00E233B8">
      <w:pPr>
        <w:spacing w:after="0" w:line="240" w:lineRule="auto"/>
        <w:contextualSpacing/>
        <w:jc w:val="both"/>
        <w:rPr>
          <w:rFonts w:eastAsia="Times New Roman"/>
          <w:szCs w:val="24"/>
          <w:lang w:val="es-MX" w:eastAsia="es-MX"/>
        </w:rPr>
      </w:pPr>
    </w:p>
    <w:p w14:paraId="29A511FA" w14:textId="67CFE4DC" w:rsidR="00420443" w:rsidRDefault="00420443" w:rsidP="00E233B8">
      <w:pPr>
        <w:spacing w:after="0" w:line="240" w:lineRule="auto"/>
        <w:contextualSpacing/>
        <w:jc w:val="both"/>
        <w:rPr>
          <w:rFonts w:eastAsia="Times New Roman"/>
          <w:szCs w:val="24"/>
          <w:lang w:val="es-MX" w:eastAsia="es-MX"/>
        </w:rPr>
      </w:pPr>
      <w:r>
        <w:rPr>
          <w:rFonts w:eastAsia="Times New Roman"/>
          <w:szCs w:val="24"/>
          <w:lang w:val="es-MX" w:eastAsia="es-MX"/>
        </w:rPr>
        <w:t xml:space="preserve">II.-. Que la Comisión </w:t>
      </w:r>
      <w:proofErr w:type="spellStart"/>
      <w:r>
        <w:rPr>
          <w:rFonts w:eastAsia="Times New Roman"/>
          <w:szCs w:val="24"/>
          <w:lang w:val="es-MX" w:eastAsia="es-MX"/>
        </w:rPr>
        <w:t>Evalud</w:t>
      </w:r>
      <w:r w:rsidR="007C1810">
        <w:rPr>
          <w:rFonts w:eastAsia="Times New Roman"/>
          <w:szCs w:val="24"/>
          <w:lang w:val="es-MX" w:eastAsia="es-MX"/>
        </w:rPr>
        <w:t>ora</w:t>
      </w:r>
      <w:proofErr w:type="spellEnd"/>
      <w:r>
        <w:rPr>
          <w:rFonts w:eastAsia="Times New Roman"/>
          <w:szCs w:val="24"/>
          <w:lang w:val="es-MX" w:eastAsia="es-MX"/>
        </w:rPr>
        <w:t xml:space="preserve"> de Ofertas de los procesos de libre gestión, hacen constar que enviaron invitación a participar en el proceso a las siguientes empresas: RIGOBERTO ARGUETA MARTÍNEZ (SERVIEXPERTS), DISTRIBUIDORA COMERCIAL MEND</w:t>
      </w:r>
      <w:r w:rsidR="007C1810">
        <w:rPr>
          <w:rFonts w:eastAsia="Times New Roman"/>
          <w:szCs w:val="24"/>
          <w:lang w:val="es-MX" w:eastAsia="es-MX"/>
        </w:rPr>
        <w:t>OZA</w:t>
      </w:r>
      <w:r>
        <w:rPr>
          <w:rFonts w:eastAsia="Times New Roman"/>
          <w:szCs w:val="24"/>
          <w:lang w:val="es-MX" w:eastAsia="es-MX"/>
        </w:rPr>
        <w:t xml:space="preserve"> S.A. DE C.V. </w:t>
      </w:r>
      <w:proofErr w:type="gramStart"/>
      <w:r>
        <w:rPr>
          <w:rFonts w:eastAsia="Times New Roman"/>
          <w:szCs w:val="24"/>
          <w:lang w:val="es-MX" w:eastAsia="es-MX"/>
        </w:rPr>
        <w:t>( DAMEZA</w:t>
      </w:r>
      <w:proofErr w:type="gramEnd"/>
      <w:r>
        <w:rPr>
          <w:rFonts w:eastAsia="Times New Roman"/>
          <w:szCs w:val="24"/>
          <w:lang w:val="es-MX" w:eastAsia="es-MX"/>
        </w:rPr>
        <w:t xml:space="preserve">), Y CENTRO DE SERVICIO DOÑO,S.A. DE C.V.  y se </w:t>
      </w:r>
      <w:proofErr w:type="spellStart"/>
      <w:r>
        <w:rPr>
          <w:rFonts w:eastAsia="Times New Roman"/>
          <w:szCs w:val="24"/>
          <w:lang w:val="es-MX" w:eastAsia="es-MX"/>
        </w:rPr>
        <w:t>público</w:t>
      </w:r>
      <w:proofErr w:type="spellEnd"/>
      <w:r>
        <w:rPr>
          <w:rFonts w:eastAsia="Times New Roman"/>
          <w:szCs w:val="24"/>
          <w:lang w:val="es-MX" w:eastAsia="es-MX"/>
        </w:rPr>
        <w:t xml:space="preserve"> en la plataforma de compras públicas COMPRASAL, con número de proceso 20220251. El día de la presentación de ofertas únicamente se presenta una empresa la cual es RIGOBERTO ARGUETA MARTÍNEZ (SERVIEXPERTS).</w:t>
      </w:r>
    </w:p>
    <w:p w14:paraId="08E31BDB" w14:textId="0BB0432E" w:rsidR="00420443" w:rsidRDefault="00420443" w:rsidP="00E233B8">
      <w:pPr>
        <w:spacing w:after="0" w:line="240" w:lineRule="auto"/>
        <w:contextualSpacing/>
        <w:jc w:val="both"/>
        <w:rPr>
          <w:rFonts w:eastAsia="Times New Roman"/>
          <w:szCs w:val="24"/>
          <w:lang w:val="es-MX" w:eastAsia="es-MX"/>
        </w:rPr>
      </w:pPr>
    </w:p>
    <w:p w14:paraId="040DEC0B" w14:textId="327A3F1A" w:rsidR="00420443" w:rsidRDefault="00420443" w:rsidP="00E233B8">
      <w:pPr>
        <w:spacing w:after="0" w:line="240" w:lineRule="auto"/>
        <w:contextualSpacing/>
        <w:jc w:val="both"/>
        <w:rPr>
          <w:rFonts w:eastAsia="Times New Roman"/>
          <w:szCs w:val="24"/>
          <w:lang w:val="es-MX" w:eastAsia="es-MX"/>
        </w:rPr>
      </w:pPr>
      <w:r>
        <w:rPr>
          <w:rFonts w:eastAsia="Times New Roman"/>
          <w:szCs w:val="24"/>
          <w:lang w:val="es-MX" w:eastAsia="es-MX"/>
        </w:rPr>
        <w:t>III.- Que la Comisión recomienda adjudicar la libre gestión a</w:t>
      </w:r>
      <w:r w:rsidRPr="00420443">
        <w:rPr>
          <w:rFonts w:eastAsia="Times New Roman"/>
          <w:szCs w:val="24"/>
          <w:lang w:val="es-MX" w:eastAsia="es-MX"/>
        </w:rPr>
        <w:t xml:space="preserve"> </w:t>
      </w:r>
      <w:r>
        <w:rPr>
          <w:rFonts w:eastAsia="Times New Roman"/>
          <w:szCs w:val="24"/>
          <w:lang w:val="es-MX" w:eastAsia="es-MX"/>
        </w:rPr>
        <w:t>RIGOBERTO ARGUETA MARTÍNEZ (SERVIEXPERTS). Por ofrecer un servicio acorde a nues</w:t>
      </w:r>
      <w:r w:rsidR="00512210">
        <w:rPr>
          <w:rFonts w:eastAsia="Times New Roman"/>
          <w:szCs w:val="24"/>
          <w:lang w:val="es-MX" w:eastAsia="es-MX"/>
        </w:rPr>
        <w:t>tras</w:t>
      </w:r>
      <w:r>
        <w:rPr>
          <w:rFonts w:eastAsia="Times New Roman"/>
          <w:szCs w:val="24"/>
          <w:lang w:val="es-MX" w:eastAsia="es-MX"/>
        </w:rPr>
        <w:t xml:space="preserve"> necesidades para la elaboración de la parte té</w:t>
      </w:r>
      <w:r w:rsidR="00920895">
        <w:rPr>
          <w:rFonts w:eastAsia="Times New Roman"/>
          <w:szCs w:val="24"/>
          <w:lang w:val="es-MX" w:eastAsia="es-MX"/>
        </w:rPr>
        <w:t>c</w:t>
      </w:r>
      <w:r>
        <w:rPr>
          <w:rFonts w:eastAsia="Times New Roman"/>
          <w:szCs w:val="24"/>
          <w:lang w:val="es-MX" w:eastAsia="es-MX"/>
        </w:rPr>
        <w:t>nica en las bases de licitación y por ofrecer a un precio acorde al presupuesto institucional por la cantidad DOS MIL QUINIENTOS 00/100 DÓLARES, incluyendo impuestos</w:t>
      </w:r>
      <w:r w:rsidR="00512210">
        <w:rPr>
          <w:rFonts w:eastAsia="Times New Roman"/>
          <w:szCs w:val="24"/>
          <w:lang w:val="es-MX" w:eastAsia="es-MX"/>
        </w:rPr>
        <w:t>.</w:t>
      </w:r>
    </w:p>
    <w:p w14:paraId="018F2919" w14:textId="6C284533" w:rsidR="00512210" w:rsidRDefault="00512210" w:rsidP="00E233B8">
      <w:pPr>
        <w:spacing w:after="0" w:line="240" w:lineRule="auto"/>
        <w:contextualSpacing/>
        <w:jc w:val="both"/>
        <w:rPr>
          <w:rFonts w:eastAsia="Times New Roman"/>
          <w:szCs w:val="24"/>
          <w:lang w:val="es-MX" w:eastAsia="es-MX"/>
        </w:rPr>
      </w:pPr>
    </w:p>
    <w:p w14:paraId="5FF39A4E" w14:textId="4A906446" w:rsidR="00512210" w:rsidRDefault="00512210" w:rsidP="00E233B8">
      <w:pPr>
        <w:spacing w:after="0" w:line="240" w:lineRule="auto"/>
        <w:contextualSpacing/>
        <w:jc w:val="both"/>
        <w:rPr>
          <w:rFonts w:eastAsia="Times New Roman"/>
          <w:szCs w:val="24"/>
          <w:lang w:val="es-MX" w:eastAsia="es-MX"/>
        </w:rPr>
      </w:pPr>
      <w:r>
        <w:rPr>
          <w:rFonts w:eastAsia="Times New Roman"/>
          <w:szCs w:val="24"/>
          <w:lang w:val="es-MX" w:eastAsia="es-MX"/>
        </w:rPr>
        <w:t>POR TANTO, El Concejo Municipal en uso de las facultades que el Código Municipal les confiere y la LACAP ACUERDA:</w:t>
      </w:r>
    </w:p>
    <w:p w14:paraId="20639E62" w14:textId="28BFDDFC" w:rsidR="00512210" w:rsidRDefault="00512210" w:rsidP="00E233B8">
      <w:pPr>
        <w:spacing w:after="0" w:line="240" w:lineRule="auto"/>
        <w:contextualSpacing/>
        <w:jc w:val="both"/>
        <w:rPr>
          <w:rFonts w:eastAsia="Times New Roman"/>
          <w:szCs w:val="24"/>
          <w:lang w:val="es-MX" w:eastAsia="es-MX"/>
        </w:rPr>
      </w:pPr>
    </w:p>
    <w:p w14:paraId="17171B31" w14:textId="064922D7" w:rsidR="00DF62E9" w:rsidRDefault="00512210" w:rsidP="00517AD9">
      <w:pPr>
        <w:pStyle w:val="Prrafodelista"/>
        <w:numPr>
          <w:ilvl w:val="0"/>
          <w:numId w:val="469"/>
        </w:numPr>
        <w:spacing w:after="0" w:line="240" w:lineRule="auto"/>
        <w:jc w:val="both"/>
        <w:rPr>
          <w:rFonts w:eastAsia="Times New Roman"/>
          <w:szCs w:val="24"/>
          <w:lang w:val="es-MX" w:eastAsia="es-MX"/>
        </w:rPr>
      </w:pPr>
      <w:bookmarkStart w:id="46" w:name="_Hlk115182671"/>
      <w:r w:rsidRPr="00512210">
        <w:rPr>
          <w:rFonts w:eastAsia="Times New Roman"/>
          <w:szCs w:val="24"/>
          <w:lang w:val="es-MX" w:eastAsia="es-MX"/>
        </w:rPr>
        <w:t>ADJUDICAR el proceso de contratación de un especialista para que formule la parte técnica de bases de la licitación pública “Compra de Llantas”.</w:t>
      </w:r>
      <w:r>
        <w:rPr>
          <w:rFonts w:eastAsia="Times New Roman"/>
          <w:szCs w:val="24"/>
          <w:lang w:val="es-MX" w:eastAsia="es-MX"/>
        </w:rPr>
        <w:t xml:space="preserve">  Al Sr. Rigoberto Argueta Martínez (SERVIEXPERTS)</w:t>
      </w:r>
      <w:r w:rsidR="005F187B">
        <w:rPr>
          <w:rFonts w:eastAsia="Times New Roman"/>
          <w:szCs w:val="24"/>
          <w:lang w:val="es-MX" w:eastAsia="es-MX"/>
        </w:rPr>
        <w:t xml:space="preserve">, </w:t>
      </w:r>
      <w:bookmarkEnd w:id="46"/>
      <w:r w:rsidR="005F187B">
        <w:rPr>
          <w:rFonts w:eastAsia="Times New Roman"/>
          <w:szCs w:val="24"/>
          <w:lang w:val="es-MX" w:eastAsia="es-MX"/>
        </w:rPr>
        <w:t xml:space="preserve">se adjudica por </w:t>
      </w:r>
      <w:proofErr w:type="spellStart"/>
      <w:r w:rsidR="005F187B">
        <w:rPr>
          <w:rFonts w:eastAsia="Times New Roman"/>
          <w:szCs w:val="24"/>
          <w:lang w:val="es-MX" w:eastAsia="es-MX"/>
        </w:rPr>
        <w:t>le</w:t>
      </w:r>
      <w:proofErr w:type="spellEnd"/>
      <w:r w:rsidR="005F187B">
        <w:rPr>
          <w:rFonts w:eastAsia="Times New Roman"/>
          <w:szCs w:val="24"/>
          <w:lang w:val="es-MX" w:eastAsia="es-MX"/>
        </w:rPr>
        <w:t xml:space="preserve"> monto de DOS MIL QUINIENTOS 00/100 DÓLARES ($2,500.00)</w:t>
      </w:r>
      <w:r w:rsidR="0094016C">
        <w:rPr>
          <w:rFonts w:eastAsia="Times New Roman"/>
          <w:szCs w:val="24"/>
          <w:lang w:val="es-MX" w:eastAsia="es-MX"/>
        </w:rPr>
        <w:t>.</w:t>
      </w:r>
    </w:p>
    <w:p w14:paraId="3ECA45BB" w14:textId="112F793E" w:rsidR="0094016C" w:rsidRPr="0094016C" w:rsidRDefault="0094016C" w:rsidP="0094016C">
      <w:pPr>
        <w:spacing w:after="0" w:line="240" w:lineRule="auto"/>
        <w:ind w:left="360"/>
        <w:jc w:val="both"/>
        <w:rPr>
          <w:rFonts w:eastAsia="Times New Roman"/>
          <w:szCs w:val="24"/>
          <w:lang w:val="es-MX" w:eastAsia="es-MX"/>
        </w:rPr>
      </w:pPr>
      <w:r>
        <w:rPr>
          <w:rFonts w:eastAsia="Times New Roman"/>
          <w:szCs w:val="24"/>
          <w:lang w:val="es-MX" w:eastAsia="es-MX"/>
        </w:rPr>
        <w:t xml:space="preserve">COMUNIQUESE. </w:t>
      </w:r>
    </w:p>
    <w:p w14:paraId="63B3D1DB" w14:textId="41168823" w:rsidR="00512210" w:rsidRDefault="00512210" w:rsidP="00E233B8">
      <w:pPr>
        <w:spacing w:after="0" w:line="240" w:lineRule="auto"/>
        <w:contextualSpacing/>
        <w:jc w:val="both"/>
        <w:rPr>
          <w:rFonts w:eastAsia="Times New Roman"/>
          <w:szCs w:val="24"/>
          <w:lang w:val="es-MX" w:eastAsia="es-MX"/>
        </w:rPr>
      </w:pPr>
    </w:p>
    <w:p w14:paraId="18717F35" w14:textId="77777777" w:rsidR="00037034" w:rsidRDefault="00037034" w:rsidP="00E233B8">
      <w:pPr>
        <w:spacing w:after="0" w:line="240" w:lineRule="auto"/>
        <w:contextualSpacing/>
        <w:jc w:val="both"/>
        <w:rPr>
          <w:rFonts w:eastAsia="Times New Roman"/>
          <w:szCs w:val="24"/>
          <w:lang w:val="es-MX" w:eastAsia="es-MX"/>
        </w:rPr>
      </w:pPr>
    </w:p>
    <w:p w14:paraId="7DEF5EF2" w14:textId="23008958" w:rsidR="00512210" w:rsidRDefault="00432FF9" w:rsidP="00E233B8">
      <w:pPr>
        <w:spacing w:after="0" w:line="240" w:lineRule="auto"/>
        <w:contextualSpacing/>
        <w:jc w:val="both"/>
        <w:rPr>
          <w:rFonts w:eastAsia="Times New Roman"/>
          <w:b/>
          <w:bCs/>
          <w:szCs w:val="24"/>
          <w:u w:val="single"/>
          <w:lang w:val="es-MX" w:eastAsia="es-MX"/>
        </w:rPr>
      </w:pPr>
      <w:r w:rsidRPr="00432FF9">
        <w:rPr>
          <w:rFonts w:eastAsia="Times New Roman"/>
          <w:b/>
          <w:bCs/>
          <w:szCs w:val="24"/>
          <w:u w:val="single"/>
          <w:lang w:val="es-MX" w:eastAsia="es-MX"/>
        </w:rPr>
        <w:t>ACUERDO NÚMERO TRECE:</w:t>
      </w:r>
    </w:p>
    <w:p w14:paraId="7249BC69" w14:textId="5BC3F7A6" w:rsidR="00432FF9" w:rsidRDefault="00432FF9" w:rsidP="00E233B8">
      <w:pPr>
        <w:spacing w:after="0" w:line="240" w:lineRule="auto"/>
        <w:contextualSpacing/>
        <w:jc w:val="both"/>
        <w:rPr>
          <w:rFonts w:eastAsia="Times New Roman"/>
          <w:szCs w:val="24"/>
          <w:lang w:val="es-MX" w:eastAsia="es-MX"/>
        </w:rPr>
      </w:pPr>
      <w:r>
        <w:rPr>
          <w:rFonts w:eastAsia="Times New Roman"/>
          <w:szCs w:val="24"/>
          <w:lang w:val="es-MX" w:eastAsia="es-MX"/>
        </w:rPr>
        <w:t>CONSIDERANDO:</w:t>
      </w:r>
    </w:p>
    <w:p w14:paraId="08008EEC" w14:textId="291F2A80" w:rsidR="00432FF9" w:rsidRDefault="00E3739D" w:rsidP="00E233B8">
      <w:pPr>
        <w:spacing w:after="0" w:line="240" w:lineRule="auto"/>
        <w:contextualSpacing/>
        <w:jc w:val="both"/>
        <w:rPr>
          <w:rFonts w:eastAsia="Times New Roman"/>
          <w:szCs w:val="24"/>
          <w:lang w:val="es-MX" w:eastAsia="es-MX"/>
        </w:rPr>
      </w:pPr>
      <w:r>
        <w:rPr>
          <w:rFonts w:eastAsia="Times New Roman"/>
          <w:szCs w:val="24"/>
          <w:lang w:val="es-MX" w:eastAsia="es-MX"/>
        </w:rPr>
        <w:t>I.- Que con fecha 22 de septiembre del 2022, se recibió escrito presentado por la Licda. Marta Lilian Duarte, Gerente Administrativa y Des</w:t>
      </w:r>
      <w:r w:rsidR="00960D1A">
        <w:rPr>
          <w:rFonts w:eastAsia="Times New Roman"/>
          <w:szCs w:val="24"/>
          <w:lang w:val="es-MX" w:eastAsia="es-MX"/>
        </w:rPr>
        <w:t>arrollo</w:t>
      </w:r>
      <w:r>
        <w:rPr>
          <w:rFonts w:eastAsia="Times New Roman"/>
          <w:szCs w:val="24"/>
          <w:lang w:val="es-MX" w:eastAsia="es-MX"/>
        </w:rPr>
        <w:t xml:space="preserve"> Social, Lic. Nelson Armando Monzón, Jefe de la Unidad de Recursos Humanos, en la cual textualmente expresan: “””” </w:t>
      </w:r>
      <w:r w:rsidR="00E36ECC">
        <w:rPr>
          <w:rFonts w:eastAsia="Times New Roman"/>
          <w:szCs w:val="24"/>
          <w:lang w:val="es-MX" w:eastAsia="es-MX"/>
        </w:rPr>
        <w:t>sirva la presente para informarles que actualmente se cuenta con un Manual de Organización y Funciones, aprobado en diciembre del 2012, el cual no responde a la estructura administrativa actual; sin embargo, se ha trabajado en una propuesta para la actualización del Manual de Organizaciones y Funciones de la municipalidad, así como el Manual Descriptor de Puestos, los cuales deben ser aprobados por el Concejo Municipal mediante acuerdo, al igual que su organigrama.</w:t>
      </w:r>
    </w:p>
    <w:p w14:paraId="59C738C3" w14:textId="4AD97458" w:rsidR="00E36ECC" w:rsidRDefault="00E36ECC" w:rsidP="00E233B8">
      <w:pPr>
        <w:spacing w:after="0" w:line="240" w:lineRule="auto"/>
        <w:contextualSpacing/>
        <w:jc w:val="both"/>
        <w:rPr>
          <w:rFonts w:eastAsia="Times New Roman"/>
          <w:szCs w:val="24"/>
          <w:lang w:val="es-MX" w:eastAsia="es-MX"/>
        </w:rPr>
      </w:pPr>
    </w:p>
    <w:p w14:paraId="13513634" w14:textId="0EC20875" w:rsidR="00E36ECC" w:rsidRDefault="00E36ECC" w:rsidP="00E233B8">
      <w:pPr>
        <w:spacing w:after="0" w:line="240" w:lineRule="auto"/>
        <w:contextualSpacing/>
        <w:jc w:val="both"/>
        <w:rPr>
          <w:rFonts w:eastAsia="Times New Roman"/>
          <w:szCs w:val="24"/>
          <w:lang w:val="es-MX" w:eastAsia="es-MX"/>
        </w:rPr>
      </w:pPr>
      <w:r>
        <w:rPr>
          <w:rFonts w:eastAsia="Times New Roman"/>
          <w:szCs w:val="24"/>
          <w:lang w:val="es-MX" w:eastAsia="es-MX"/>
        </w:rPr>
        <w:t xml:space="preserve">Por lo tanto, es necesario realizar una revisión a los documentos elaborados, con el objetivo de garantizar la legalidad y efectividad que requieren los instrumentos administrativos; por lo cual, se solicita al Concejo Municipal conformar una comisión de revisión para dichos manuales, </w:t>
      </w:r>
      <w:proofErr w:type="spellStart"/>
      <w:r>
        <w:rPr>
          <w:rFonts w:eastAsia="Times New Roman"/>
          <w:szCs w:val="24"/>
          <w:lang w:val="es-MX" w:eastAsia="es-MX"/>
        </w:rPr>
        <w:t>desgina</w:t>
      </w:r>
      <w:r w:rsidR="00C90A45">
        <w:rPr>
          <w:rFonts w:eastAsia="Times New Roman"/>
          <w:szCs w:val="24"/>
          <w:lang w:val="es-MX" w:eastAsia="es-MX"/>
        </w:rPr>
        <w:t>n</w:t>
      </w:r>
      <w:r>
        <w:rPr>
          <w:rFonts w:eastAsia="Times New Roman"/>
          <w:szCs w:val="24"/>
          <w:lang w:val="es-MX" w:eastAsia="es-MX"/>
        </w:rPr>
        <w:t>do</w:t>
      </w:r>
      <w:proofErr w:type="spellEnd"/>
      <w:r>
        <w:rPr>
          <w:rFonts w:eastAsia="Times New Roman"/>
          <w:szCs w:val="24"/>
          <w:lang w:val="es-MX" w:eastAsia="es-MX"/>
        </w:rPr>
        <w:t xml:space="preserve"> personal técnic</w:t>
      </w:r>
      <w:r w:rsidR="00C90A45">
        <w:rPr>
          <w:rFonts w:eastAsia="Times New Roman"/>
          <w:szCs w:val="24"/>
          <w:lang w:val="es-MX" w:eastAsia="es-MX"/>
        </w:rPr>
        <w:t>o</w:t>
      </w:r>
      <w:r>
        <w:rPr>
          <w:rFonts w:eastAsia="Times New Roman"/>
          <w:szCs w:val="24"/>
          <w:lang w:val="es-MX" w:eastAsia="es-MX"/>
        </w:rPr>
        <w:t xml:space="preserve"> y al menos dos miembros del Concejo Municipal. </w:t>
      </w:r>
    </w:p>
    <w:p w14:paraId="4A158338" w14:textId="3657DBA1" w:rsidR="00E42011" w:rsidRDefault="00E42011" w:rsidP="00E233B8">
      <w:pPr>
        <w:spacing w:after="0" w:line="240" w:lineRule="auto"/>
        <w:contextualSpacing/>
        <w:jc w:val="both"/>
        <w:rPr>
          <w:rFonts w:eastAsia="Times New Roman"/>
          <w:szCs w:val="24"/>
          <w:lang w:val="es-MX" w:eastAsia="es-MX"/>
        </w:rPr>
      </w:pPr>
    </w:p>
    <w:p w14:paraId="6391729F" w14:textId="3C9526E6" w:rsidR="00E42011" w:rsidRPr="00432FF9" w:rsidRDefault="00E42011" w:rsidP="00E233B8">
      <w:pPr>
        <w:spacing w:after="0" w:line="240" w:lineRule="auto"/>
        <w:contextualSpacing/>
        <w:jc w:val="both"/>
        <w:rPr>
          <w:rFonts w:eastAsia="Times New Roman"/>
          <w:szCs w:val="24"/>
          <w:lang w:val="es-MX" w:eastAsia="es-MX"/>
        </w:rPr>
      </w:pPr>
      <w:r>
        <w:rPr>
          <w:rFonts w:eastAsia="Times New Roman"/>
          <w:szCs w:val="24"/>
          <w:lang w:val="es-MX" w:eastAsia="es-MX"/>
        </w:rPr>
        <w:t xml:space="preserve">Además, es trascendental  importancia que la municipalidad cuenta con estos instrumentos técnicos normativos de gestión institucional actualizados, pues son requeridos por la Corte de Cuentas de la República, en cada uno de los procesos de </w:t>
      </w:r>
      <w:proofErr w:type="spellStart"/>
      <w:r>
        <w:rPr>
          <w:rFonts w:eastAsia="Times New Roman"/>
          <w:szCs w:val="24"/>
          <w:lang w:val="es-MX" w:eastAsia="es-MX"/>
        </w:rPr>
        <w:t>auditoria</w:t>
      </w:r>
      <w:proofErr w:type="spellEnd"/>
      <w:r>
        <w:rPr>
          <w:rFonts w:eastAsia="Times New Roman"/>
          <w:szCs w:val="24"/>
          <w:lang w:val="es-MX" w:eastAsia="es-MX"/>
        </w:rPr>
        <w:t xml:space="preserve"> que se realizan, a efectos de verificar cuales son las funciones básicas de las unidades; así como las funciones específicas, las relacionadas de auditoría, dependencia y coordinación, requisitos de los cargos o puestos de trabajo de cada uno de los funcionarios nombrados””””</w:t>
      </w:r>
    </w:p>
    <w:p w14:paraId="78CAA718" w14:textId="77777777" w:rsidR="00432FF9" w:rsidRDefault="00432FF9" w:rsidP="00E233B8">
      <w:pPr>
        <w:spacing w:after="0" w:line="240" w:lineRule="auto"/>
        <w:contextualSpacing/>
        <w:jc w:val="both"/>
        <w:rPr>
          <w:rFonts w:eastAsia="Times New Roman"/>
          <w:szCs w:val="24"/>
          <w:lang w:val="es-MX" w:eastAsia="es-MX"/>
        </w:rPr>
      </w:pPr>
    </w:p>
    <w:p w14:paraId="74760D81" w14:textId="3E4B8CD7" w:rsidR="00420443" w:rsidRDefault="00437CCF" w:rsidP="00E233B8">
      <w:pPr>
        <w:spacing w:after="0" w:line="240" w:lineRule="auto"/>
        <w:contextualSpacing/>
        <w:jc w:val="both"/>
        <w:rPr>
          <w:rFonts w:eastAsia="Times New Roman"/>
          <w:szCs w:val="24"/>
          <w:lang w:val="es-MX" w:eastAsia="es-MX"/>
        </w:rPr>
      </w:pPr>
      <w:r>
        <w:rPr>
          <w:rFonts w:eastAsia="Times New Roman"/>
          <w:szCs w:val="24"/>
          <w:lang w:val="es-MX" w:eastAsia="es-MX"/>
        </w:rPr>
        <w:t>II.- Que el Concejo Municipal considera que la solicitud es necesaria e importante para el buen funcionamiento municipal;</w:t>
      </w:r>
    </w:p>
    <w:p w14:paraId="0F39E88C" w14:textId="3B9B064C" w:rsidR="00437CCF" w:rsidRDefault="00437CCF" w:rsidP="00E233B8">
      <w:pPr>
        <w:spacing w:after="0" w:line="240" w:lineRule="auto"/>
        <w:contextualSpacing/>
        <w:jc w:val="both"/>
        <w:rPr>
          <w:rFonts w:eastAsia="Times New Roman"/>
          <w:szCs w:val="24"/>
          <w:lang w:val="es-MX" w:eastAsia="es-MX"/>
        </w:rPr>
      </w:pPr>
    </w:p>
    <w:p w14:paraId="454D575E" w14:textId="1176BB4B" w:rsidR="00437CCF" w:rsidRDefault="00437CCF" w:rsidP="00E233B8">
      <w:pPr>
        <w:spacing w:after="0" w:line="240" w:lineRule="auto"/>
        <w:contextualSpacing/>
        <w:jc w:val="both"/>
        <w:rPr>
          <w:rFonts w:eastAsia="Times New Roman"/>
          <w:szCs w:val="24"/>
          <w:lang w:val="es-MX" w:eastAsia="es-MX"/>
        </w:rPr>
      </w:pPr>
      <w:r>
        <w:rPr>
          <w:rFonts w:eastAsia="Times New Roman"/>
          <w:szCs w:val="24"/>
          <w:lang w:val="es-MX" w:eastAsia="es-MX"/>
        </w:rPr>
        <w:t>POR TANTO, el Concejo Municipal en uso de las facultades que le confiere el Art. 30 numeral 3</w:t>
      </w:r>
      <w:r w:rsidR="002E2377">
        <w:rPr>
          <w:rFonts w:eastAsia="Times New Roman"/>
          <w:szCs w:val="24"/>
          <w:lang w:val="es-MX" w:eastAsia="es-MX"/>
        </w:rPr>
        <w:t>)</w:t>
      </w:r>
      <w:r>
        <w:rPr>
          <w:rFonts w:eastAsia="Times New Roman"/>
          <w:szCs w:val="24"/>
          <w:lang w:val="es-MX" w:eastAsia="es-MX"/>
        </w:rPr>
        <w:t xml:space="preserve"> del Código Municipal ACUERDA: </w:t>
      </w:r>
    </w:p>
    <w:p w14:paraId="4EDD0D6C" w14:textId="1158C2FA" w:rsidR="00437CCF" w:rsidRDefault="00437CCF" w:rsidP="00E233B8">
      <w:pPr>
        <w:spacing w:after="0" w:line="240" w:lineRule="auto"/>
        <w:contextualSpacing/>
        <w:jc w:val="both"/>
        <w:rPr>
          <w:rFonts w:eastAsia="Times New Roman"/>
          <w:szCs w:val="24"/>
          <w:lang w:val="es-MX" w:eastAsia="es-MX"/>
        </w:rPr>
      </w:pPr>
    </w:p>
    <w:p w14:paraId="0C47ADF0" w14:textId="6A2CA18A" w:rsidR="00231972" w:rsidRDefault="00437CCF" w:rsidP="00A70431">
      <w:pPr>
        <w:spacing w:after="0" w:line="240" w:lineRule="auto"/>
        <w:contextualSpacing/>
        <w:jc w:val="both"/>
        <w:rPr>
          <w:rFonts w:eastAsia="Times New Roman"/>
          <w:szCs w:val="24"/>
          <w:lang w:val="es-MX" w:eastAsia="es-MX"/>
        </w:rPr>
      </w:pPr>
      <w:r>
        <w:rPr>
          <w:rFonts w:eastAsia="Times New Roman"/>
          <w:szCs w:val="24"/>
          <w:lang w:val="es-MX" w:eastAsia="es-MX"/>
        </w:rPr>
        <w:lastRenderedPageBreak/>
        <w:t>Conformar la Comisión para la revisión de los documentos: Manual de Organización y Funciones de la Municipalidad, Manual Descriptor de Puestos</w:t>
      </w:r>
      <w:r w:rsidR="00A70431">
        <w:rPr>
          <w:rFonts w:eastAsia="Times New Roman"/>
          <w:szCs w:val="24"/>
          <w:lang w:val="es-MX" w:eastAsia="es-MX"/>
        </w:rPr>
        <w:t xml:space="preserve">; </w:t>
      </w:r>
      <w:r>
        <w:rPr>
          <w:rFonts w:eastAsia="Times New Roman"/>
          <w:szCs w:val="24"/>
          <w:lang w:val="es-MX" w:eastAsia="es-MX"/>
        </w:rPr>
        <w:t>la cual estará conformada por las siguientes personas:</w:t>
      </w:r>
      <w:r w:rsidR="003C7542">
        <w:rPr>
          <w:rFonts w:eastAsia="Times New Roman"/>
          <w:szCs w:val="24"/>
          <w:lang w:val="es-MX" w:eastAsia="es-MX"/>
        </w:rPr>
        <w:t xml:space="preserve"> Lic. Marta Lilian Duarte, Gerente Administrativa y Desarrollo Social, Gerente </w:t>
      </w:r>
      <w:r w:rsidR="003C7542" w:rsidRPr="00547C27">
        <w:rPr>
          <w:rFonts w:eastAsia="Calibri"/>
          <w:szCs w:val="24"/>
        </w:rPr>
        <w:t>de Servicios y Desarrollo Territorial</w:t>
      </w:r>
      <w:r w:rsidR="003C7542">
        <w:rPr>
          <w:rFonts w:eastAsia="Calibri"/>
          <w:szCs w:val="24"/>
        </w:rPr>
        <w:t xml:space="preserve">, Lic. David </w:t>
      </w:r>
      <w:proofErr w:type="spellStart"/>
      <w:r w:rsidR="003C7542">
        <w:rPr>
          <w:rFonts w:eastAsia="Calibri"/>
          <w:szCs w:val="24"/>
        </w:rPr>
        <w:t>Ruben</w:t>
      </w:r>
      <w:proofErr w:type="spellEnd"/>
      <w:r w:rsidR="003C7542">
        <w:rPr>
          <w:rFonts w:eastAsia="Calibri"/>
          <w:szCs w:val="24"/>
        </w:rPr>
        <w:t xml:space="preserve"> </w:t>
      </w:r>
      <w:proofErr w:type="spellStart"/>
      <w:r w:rsidR="003C7542">
        <w:rPr>
          <w:rFonts w:eastAsia="Calibri"/>
          <w:szCs w:val="24"/>
        </w:rPr>
        <w:t>Deras</w:t>
      </w:r>
      <w:proofErr w:type="spellEnd"/>
      <w:r w:rsidR="003C7542">
        <w:rPr>
          <w:rFonts w:eastAsia="Calibri"/>
          <w:szCs w:val="24"/>
        </w:rPr>
        <w:t xml:space="preserve"> Landaverde, </w:t>
      </w:r>
      <w:proofErr w:type="spellStart"/>
      <w:r w:rsidR="003C7542">
        <w:rPr>
          <w:rFonts w:eastAsia="Calibri"/>
          <w:szCs w:val="24"/>
        </w:rPr>
        <w:t>Sindico</w:t>
      </w:r>
      <w:proofErr w:type="spellEnd"/>
      <w:r w:rsidR="003C7542">
        <w:rPr>
          <w:rFonts w:eastAsia="Calibri"/>
          <w:szCs w:val="24"/>
        </w:rPr>
        <w:t xml:space="preserve"> Municipal,</w:t>
      </w:r>
      <w:r w:rsidR="00FF1BBC">
        <w:rPr>
          <w:rFonts w:eastAsia="Calibri"/>
          <w:szCs w:val="24"/>
        </w:rPr>
        <w:t xml:space="preserve"> </w:t>
      </w:r>
      <w:r w:rsidR="003C7542">
        <w:rPr>
          <w:rFonts w:eastAsia="Calibri"/>
          <w:szCs w:val="24"/>
        </w:rPr>
        <w:t xml:space="preserve"> </w:t>
      </w:r>
      <w:r w:rsidR="00FF1BBC">
        <w:rPr>
          <w:rFonts w:eastAsia="Calibri"/>
          <w:szCs w:val="24"/>
        </w:rPr>
        <w:t>Sr. Adolfo Fajardo Alvarado, Cuarto Regidor Propietario, Sr. Mario Antonio Arriola Figueroa, Qu</w:t>
      </w:r>
      <w:r w:rsidR="001578CA">
        <w:rPr>
          <w:rFonts w:eastAsia="Calibri"/>
          <w:szCs w:val="24"/>
        </w:rPr>
        <w:t>i</w:t>
      </w:r>
      <w:r w:rsidR="00FF1BBC">
        <w:rPr>
          <w:rFonts w:eastAsia="Calibri"/>
          <w:szCs w:val="24"/>
        </w:rPr>
        <w:t xml:space="preserve">nto Regidor Propietario, </w:t>
      </w:r>
      <w:r w:rsidR="003C7542">
        <w:rPr>
          <w:rFonts w:eastAsia="Calibri"/>
          <w:szCs w:val="24"/>
        </w:rPr>
        <w:t xml:space="preserve">Lic. Nelson Armando Monzón, Jefe de La Unidad de </w:t>
      </w:r>
      <w:proofErr w:type="spellStart"/>
      <w:r w:rsidR="003C7542">
        <w:rPr>
          <w:rFonts w:eastAsia="Calibri"/>
          <w:szCs w:val="24"/>
        </w:rPr>
        <w:t>Recuros</w:t>
      </w:r>
      <w:proofErr w:type="spellEnd"/>
      <w:r w:rsidR="003C7542">
        <w:rPr>
          <w:rFonts w:eastAsia="Calibri"/>
          <w:szCs w:val="24"/>
        </w:rPr>
        <w:t xml:space="preserve"> Humanos, </w:t>
      </w:r>
      <w:r w:rsidR="00A70431">
        <w:rPr>
          <w:rFonts w:eastAsia="Calibri"/>
          <w:szCs w:val="24"/>
        </w:rPr>
        <w:t xml:space="preserve">Sr. Roberto Carlos Ramos García, Técnico en la Gerencia </w:t>
      </w:r>
      <w:r w:rsidR="00A70431" w:rsidRPr="00547C27">
        <w:rPr>
          <w:rFonts w:eastAsia="Calibri"/>
          <w:szCs w:val="24"/>
        </w:rPr>
        <w:t>de Servicios y Desarrollo Territorial</w:t>
      </w:r>
      <w:r w:rsidR="00A70431">
        <w:rPr>
          <w:rFonts w:eastAsia="Calibri"/>
          <w:szCs w:val="24"/>
        </w:rPr>
        <w:t xml:space="preserve">, </w:t>
      </w:r>
      <w:proofErr w:type="spellStart"/>
      <w:r w:rsidR="00A70431">
        <w:rPr>
          <w:rFonts w:eastAsia="Calibri"/>
          <w:szCs w:val="24"/>
        </w:rPr>
        <w:t>Tec</w:t>
      </w:r>
      <w:proofErr w:type="spellEnd"/>
      <w:r w:rsidR="00A70431">
        <w:rPr>
          <w:rFonts w:eastAsia="Calibri"/>
          <w:szCs w:val="24"/>
        </w:rPr>
        <w:t xml:space="preserve">.  José </w:t>
      </w:r>
      <w:proofErr w:type="spellStart"/>
      <w:r w:rsidR="00A70431">
        <w:rPr>
          <w:rFonts w:eastAsia="Calibri"/>
          <w:szCs w:val="24"/>
        </w:rPr>
        <w:t>Elinilson</w:t>
      </w:r>
      <w:proofErr w:type="spellEnd"/>
      <w:r w:rsidR="00A70431">
        <w:rPr>
          <w:rFonts w:eastAsia="Calibri"/>
          <w:szCs w:val="24"/>
        </w:rPr>
        <w:t xml:space="preserve"> Arias Montes, Encargado de Alumbrado Público, en la Unidad de Alumbrado Público. y por </w:t>
      </w:r>
      <w:proofErr w:type="gramStart"/>
      <w:r w:rsidR="00A70431">
        <w:rPr>
          <w:rFonts w:eastAsia="Calibri"/>
          <w:szCs w:val="24"/>
        </w:rPr>
        <w:t xml:space="preserve">los  </w:t>
      </w:r>
      <w:proofErr w:type="spellStart"/>
      <w:r w:rsidR="00A70431">
        <w:rPr>
          <w:rFonts w:eastAsia="Calibri"/>
          <w:szCs w:val="24"/>
        </w:rPr>
        <w:t>Aserores</w:t>
      </w:r>
      <w:proofErr w:type="spellEnd"/>
      <w:proofErr w:type="gramEnd"/>
      <w:r w:rsidR="00A70431">
        <w:rPr>
          <w:rFonts w:eastAsia="Calibri"/>
          <w:szCs w:val="24"/>
        </w:rPr>
        <w:t xml:space="preserve">: Lic. Carlos Mendoza, Lic. Clara </w:t>
      </w:r>
      <w:proofErr w:type="spellStart"/>
      <w:r w:rsidR="00A70431">
        <w:rPr>
          <w:rFonts w:eastAsia="Calibri"/>
          <w:szCs w:val="24"/>
        </w:rPr>
        <w:t>Solis</w:t>
      </w:r>
      <w:proofErr w:type="spellEnd"/>
      <w:r w:rsidR="00A70431">
        <w:rPr>
          <w:rFonts w:eastAsia="Calibri"/>
          <w:szCs w:val="24"/>
        </w:rPr>
        <w:t>.</w:t>
      </w:r>
      <w:r w:rsidR="00F96F85">
        <w:rPr>
          <w:rFonts w:eastAsia="Calibri"/>
          <w:szCs w:val="24"/>
        </w:rPr>
        <w:t xml:space="preserve"> Quienes posteriormente presentaran las propuestas para ser aprobados por el Concejo Municipal. </w:t>
      </w:r>
    </w:p>
    <w:p w14:paraId="1FABA6F5" w14:textId="2CF46EAA" w:rsidR="00A70431" w:rsidRDefault="00A70431" w:rsidP="00A70431">
      <w:pPr>
        <w:spacing w:after="0" w:line="240" w:lineRule="auto"/>
        <w:contextualSpacing/>
        <w:jc w:val="both"/>
        <w:rPr>
          <w:rFonts w:eastAsia="Times New Roman"/>
          <w:szCs w:val="24"/>
          <w:lang w:val="es-MX" w:eastAsia="es-MX"/>
        </w:rPr>
      </w:pPr>
      <w:proofErr w:type="spellStart"/>
      <w:r>
        <w:rPr>
          <w:rFonts w:eastAsia="Times New Roman"/>
          <w:szCs w:val="24"/>
          <w:lang w:val="es-MX" w:eastAsia="es-MX"/>
        </w:rPr>
        <w:t>Comuniquese</w:t>
      </w:r>
      <w:proofErr w:type="spellEnd"/>
      <w:r>
        <w:rPr>
          <w:rFonts w:eastAsia="Times New Roman"/>
          <w:szCs w:val="24"/>
          <w:lang w:val="es-MX" w:eastAsia="es-MX"/>
        </w:rPr>
        <w:t xml:space="preserve">. </w:t>
      </w:r>
    </w:p>
    <w:p w14:paraId="38462F4C" w14:textId="779151A5" w:rsidR="00486A62" w:rsidRDefault="00486A62" w:rsidP="00A70431">
      <w:pPr>
        <w:spacing w:after="0" w:line="240" w:lineRule="auto"/>
        <w:contextualSpacing/>
        <w:jc w:val="both"/>
        <w:rPr>
          <w:rFonts w:eastAsia="Times New Roman"/>
          <w:szCs w:val="24"/>
          <w:lang w:val="es-MX" w:eastAsia="es-MX"/>
        </w:rPr>
      </w:pPr>
    </w:p>
    <w:p w14:paraId="1CF61B62" w14:textId="28853C92" w:rsidR="00486A62" w:rsidRDefault="00486A62" w:rsidP="00A70431">
      <w:pPr>
        <w:spacing w:after="0" w:line="240" w:lineRule="auto"/>
        <w:contextualSpacing/>
        <w:jc w:val="both"/>
        <w:rPr>
          <w:rFonts w:eastAsia="Times New Roman"/>
          <w:szCs w:val="24"/>
          <w:lang w:val="es-MX" w:eastAsia="es-MX"/>
        </w:rPr>
      </w:pPr>
    </w:p>
    <w:p w14:paraId="1A7168D6" w14:textId="6B0CD3A4" w:rsidR="00486A62" w:rsidRDefault="00486A62" w:rsidP="00A70431">
      <w:pPr>
        <w:spacing w:after="0" w:line="240" w:lineRule="auto"/>
        <w:contextualSpacing/>
        <w:jc w:val="both"/>
        <w:rPr>
          <w:rFonts w:eastAsia="Times New Roman"/>
          <w:b/>
          <w:bCs/>
          <w:szCs w:val="24"/>
          <w:u w:val="single"/>
          <w:lang w:val="es-MX" w:eastAsia="es-MX"/>
        </w:rPr>
      </w:pPr>
      <w:r w:rsidRPr="00486A62">
        <w:rPr>
          <w:rFonts w:eastAsia="Times New Roman"/>
          <w:b/>
          <w:bCs/>
          <w:szCs w:val="24"/>
          <w:u w:val="single"/>
          <w:lang w:val="es-MX" w:eastAsia="es-MX"/>
        </w:rPr>
        <w:t xml:space="preserve">ACUERDO NÚMERO CATORCE: </w:t>
      </w:r>
    </w:p>
    <w:p w14:paraId="662023DA" w14:textId="77777777" w:rsidR="008945F2" w:rsidRDefault="008945F2" w:rsidP="00A70431">
      <w:pPr>
        <w:spacing w:after="0" w:line="240" w:lineRule="auto"/>
        <w:contextualSpacing/>
        <w:jc w:val="both"/>
        <w:rPr>
          <w:rFonts w:eastAsia="Times New Roman"/>
          <w:b/>
          <w:bCs/>
          <w:szCs w:val="24"/>
          <w:u w:val="single"/>
          <w:lang w:val="es-MX" w:eastAsia="es-MX"/>
        </w:rPr>
      </w:pPr>
    </w:p>
    <w:p w14:paraId="4D14AFA5" w14:textId="7A0C43F9" w:rsidR="00312EDC" w:rsidRDefault="00312EDC" w:rsidP="00A70431">
      <w:pPr>
        <w:spacing w:after="0" w:line="240" w:lineRule="auto"/>
        <w:contextualSpacing/>
        <w:jc w:val="both"/>
        <w:rPr>
          <w:rFonts w:eastAsia="Times New Roman"/>
          <w:szCs w:val="24"/>
          <w:lang w:val="es-MX" w:eastAsia="es-MX"/>
        </w:rPr>
      </w:pPr>
      <w:r>
        <w:rPr>
          <w:rFonts w:eastAsia="Times New Roman"/>
          <w:szCs w:val="24"/>
          <w:lang w:val="es-MX" w:eastAsia="es-MX"/>
        </w:rPr>
        <w:t>CONSIDERANDO:</w:t>
      </w:r>
    </w:p>
    <w:p w14:paraId="4398A93C" w14:textId="77777777" w:rsidR="008945F2" w:rsidRDefault="008945F2" w:rsidP="00A70431">
      <w:pPr>
        <w:spacing w:after="0" w:line="240" w:lineRule="auto"/>
        <w:contextualSpacing/>
        <w:jc w:val="both"/>
        <w:rPr>
          <w:rFonts w:eastAsia="Times New Roman"/>
          <w:szCs w:val="24"/>
          <w:lang w:val="es-MX" w:eastAsia="es-MX"/>
        </w:rPr>
      </w:pPr>
    </w:p>
    <w:p w14:paraId="6D6AFB40" w14:textId="52A12D5A" w:rsidR="008945F2" w:rsidRDefault="00312EDC" w:rsidP="008945F2">
      <w:pPr>
        <w:autoSpaceDE w:val="0"/>
        <w:autoSpaceDN w:val="0"/>
        <w:adjustRightInd w:val="0"/>
        <w:spacing w:after="0" w:line="240" w:lineRule="auto"/>
        <w:jc w:val="both"/>
        <w:rPr>
          <w:szCs w:val="24"/>
        </w:rPr>
      </w:pPr>
      <w:r>
        <w:rPr>
          <w:rFonts w:eastAsia="Times New Roman"/>
          <w:szCs w:val="24"/>
          <w:lang w:val="es-MX" w:eastAsia="es-MX"/>
        </w:rPr>
        <w:t xml:space="preserve">I.- Que según acuerdo número ocho del acta número treinta y tres de fecha veintinueve de julio del 2022, se acordó  </w:t>
      </w:r>
      <w:r>
        <w:rPr>
          <w:szCs w:val="24"/>
        </w:rPr>
        <w:t>aprobar</w:t>
      </w:r>
      <w:r w:rsidRPr="000D38A3">
        <w:rPr>
          <w:szCs w:val="24"/>
        </w:rPr>
        <w:t xml:space="preserve"> el apoyo financiero, para sufragar los gastos ocasionados para la contratación de un Entrenador de Baloncesto por un periodo de 90 días, tales como: pasajes aéreos, honorarios, viáticos y alojamiento</w:t>
      </w:r>
      <w:r w:rsidR="008945F2">
        <w:rPr>
          <w:szCs w:val="24"/>
        </w:rPr>
        <w:t xml:space="preserve">; también se giraron </w:t>
      </w:r>
      <w:r w:rsidR="008945F2" w:rsidRPr="000D38A3">
        <w:rPr>
          <w:szCs w:val="24"/>
        </w:rPr>
        <w:t>instrucciones a la Unidad Jurídica para la elaboración del contrato de servicios profesionales entre la municipalidad y el Sr. Jorge García Quintero, para realizar las funciones como Entrenador de Baloncesto por un periodo de 90 días, con pago mensual de Quinientos 00/100 dólares de los Estados Unidos de América.</w:t>
      </w:r>
    </w:p>
    <w:p w14:paraId="0C55A546" w14:textId="4CB21E29" w:rsidR="008945F2" w:rsidRDefault="008945F2" w:rsidP="008945F2">
      <w:pPr>
        <w:autoSpaceDE w:val="0"/>
        <w:autoSpaceDN w:val="0"/>
        <w:adjustRightInd w:val="0"/>
        <w:spacing w:after="0" w:line="240" w:lineRule="auto"/>
        <w:jc w:val="both"/>
        <w:rPr>
          <w:szCs w:val="24"/>
        </w:rPr>
      </w:pPr>
    </w:p>
    <w:p w14:paraId="683BD96B" w14:textId="0C5CCA63" w:rsidR="008945F2" w:rsidRDefault="008945F2" w:rsidP="008945F2">
      <w:pPr>
        <w:autoSpaceDE w:val="0"/>
        <w:autoSpaceDN w:val="0"/>
        <w:adjustRightInd w:val="0"/>
        <w:spacing w:after="0" w:line="240" w:lineRule="auto"/>
        <w:jc w:val="both"/>
        <w:rPr>
          <w:szCs w:val="24"/>
        </w:rPr>
      </w:pPr>
      <w:r>
        <w:rPr>
          <w:szCs w:val="24"/>
        </w:rPr>
        <w:t xml:space="preserve">II.- Que en su momento no se </w:t>
      </w:r>
      <w:proofErr w:type="spellStart"/>
      <w:r>
        <w:rPr>
          <w:szCs w:val="24"/>
        </w:rPr>
        <w:t>nombro</w:t>
      </w:r>
      <w:proofErr w:type="spellEnd"/>
      <w:r>
        <w:rPr>
          <w:szCs w:val="24"/>
        </w:rPr>
        <w:t xml:space="preserve"> un administrador de contrato, para que verifique el cumplimiento de las cláusulas contractuales; </w:t>
      </w:r>
      <w:r w:rsidR="00F61179">
        <w:rPr>
          <w:szCs w:val="24"/>
        </w:rPr>
        <w:t xml:space="preserve">siendo necesario su nombramiento. </w:t>
      </w:r>
    </w:p>
    <w:p w14:paraId="560A6998" w14:textId="6881C575" w:rsidR="008945F2" w:rsidRDefault="008945F2" w:rsidP="008945F2">
      <w:pPr>
        <w:autoSpaceDE w:val="0"/>
        <w:autoSpaceDN w:val="0"/>
        <w:adjustRightInd w:val="0"/>
        <w:spacing w:after="0" w:line="240" w:lineRule="auto"/>
        <w:jc w:val="both"/>
        <w:rPr>
          <w:szCs w:val="24"/>
        </w:rPr>
      </w:pPr>
    </w:p>
    <w:p w14:paraId="55810028" w14:textId="137F7FED" w:rsidR="008945F2" w:rsidRDefault="008945F2" w:rsidP="008945F2">
      <w:pPr>
        <w:autoSpaceDE w:val="0"/>
        <w:autoSpaceDN w:val="0"/>
        <w:adjustRightInd w:val="0"/>
        <w:spacing w:after="0" w:line="240" w:lineRule="auto"/>
        <w:jc w:val="both"/>
        <w:rPr>
          <w:szCs w:val="24"/>
        </w:rPr>
      </w:pPr>
      <w:r>
        <w:rPr>
          <w:szCs w:val="24"/>
        </w:rPr>
        <w:t xml:space="preserve">POR TANTO, el Concejo Municipal en uso de las facultades que el Código Municipal les confiere y de conformidad al Art. 82 BIS de la </w:t>
      </w:r>
      <w:proofErr w:type="gramStart"/>
      <w:r>
        <w:rPr>
          <w:szCs w:val="24"/>
        </w:rPr>
        <w:t>LACAP ,</w:t>
      </w:r>
      <w:proofErr w:type="gramEnd"/>
      <w:r>
        <w:rPr>
          <w:szCs w:val="24"/>
        </w:rPr>
        <w:t xml:space="preserve"> el Concejo </w:t>
      </w:r>
      <w:r w:rsidR="008F7B9B">
        <w:rPr>
          <w:szCs w:val="24"/>
        </w:rPr>
        <w:t xml:space="preserve">ACUERDA: </w:t>
      </w:r>
    </w:p>
    <w:p w14:paraId="3DE70BF2" w14:textId="63C220A6" w:rsidR="008945F2" w:rsidRDefault="008945F2" w:rsidP="008945F2">
      <w:pPr>
        <w:autoSpaceDE w:val="0"/>
        <w:autoSpaceDN w:val="0"/>
        <w:adjustRightInd w:val="0"/>
        <w:spacing w:after="0" w:line="240" w:lineRule="auto"/>
        <w:jc w:val="both"/>
        <w:rPr>
          <w:szCs w:val="24"/>
        </w:rPr>
      </w:pPr>
    </w:p>
    <w:p w14:paraId="70401BF3" w14:textId="28C2817F" w:rsidR="006D0F8D" w:rsidRDefault="008945F2" w:rsidP="008945F2">
      <w:pPr>
        <w:autoSpaceDE w:val="0"/>
        <w:autoSpaceDN w:val="0"/>
        <w:adjustRightInd w:val="0"/>
        <w:spacing w:after="0" w:line="240" w:lineRule="auto"/>
        <w:jc w:val="both"/>
        <w:rPr>
          <w:rFonts w:eastAsia="Times New Roman"/>
          <w:szCs w:val="24"/>
          <w:lang w:val="es-MX" w:eastAsia="es-MX"/>
        </w:rPr>
      </w:pPr>
      <w:r>
        <w:rPr>
          <w:szCs w:val="24"/>
        </w:rPr>
        <w:t xml:space="preserve">Nombrar al Sr. </w:t>
      </w:r>
      <w:proofErr w:type="spellStart"/>
      <w:r>
        <w:rPr>
          <w:szCs w:val="24"/>
        </w:rPr>
        <w:t>Enllelbert</w:t>
      </w:r>
      <w:proofErr w:type="spellEnd"/>
      <w:r>
        <w:rPr>
          <w:szCs w:val="24"/>
        </w:rPr>
        <w:t xml:space="preserve"> Alexander </w:t>
      </w:r>
      <w:proofErr w:type="spellStart"/>
      <w:r>
        <w:rPr>
          <w:szCs w:val="24"/>
        </w:rPr>
        <w:t>Gonzalez</w:t>
      </w:r>
      <w:proofErr w:type="spellEnd"/>
      <w:r>
        <w:rPr>
          <w:szCs w:val="24"/>
        </w:rPr>
        <w:t xml:space="preserve"> Cerna, como administrador de contrato</w:t>
      </w:r>
      <w:r w:rsidR="00A944B0">
        <w:rPr>
          <w:szCs w:val="24"/>
        </w:rPr>
        <w:t>, en relación a la contratación de los servicios profesionales</w:t>
      </w:r>
      <w:r w:rsidR="006D0F8D">
        <w:rPr>
          <w:szCs w:val="24"/>
        </w:rPr>
        <w:t xml:space="preserve"> de Entrenador de Baloncesto  y otros gastos autorizados en al acuerdo </w:t>
      </w:r>
      <w:r w:rsidR="006D0F8D">
        <w:rPr>
          <w:rFonts w:eastAsia="Times New Roman"/>
          <w:szCs w:val="24"/>
          <w:lang w:val="es-MX" w:eastAsia="es-MX"/>
        </w:rPr>
        <w:t xml:space="preserve">número ocho del acta número treinta y tres de fecha veintinueve de julio del 2022. </w:t>
      </w:r>
    </w:p>
    <w:p w14:paraId="48EEB516" w14:textId="77777777" w:rsidR="006D0F8D" w:rsidRDefault="006D0F8D" w:rsidP="008945F2">
      <w:pPr>
        <w:autoSpaceDE w:val="0"/>
        <w:autoSpaceDN w:val="0"/>
        <w:adjustRightInd w:val="0"/>
        <w:spacing w:after="0" w:line="240" w:lineRule="auto"/>
        <w:jc w:val="both"/>
        <w:rPr>
          <w:rFonts w:eastAsia="Times New Roman"/>
          <w:szCs w:val="24"/>
          <w:lang w:val="es-MX" w:eastAsia="es-MX"/>
        </w:rPr>
      </w:pPr>
    </w:p>
    <w:p w14:paraId="3090891E" w14:textId="1BB36545" w:rsidR="00A944B0" w:rsidRDefault="00A944B0" w:rsidP="008945F2">
      <w:pPr>
        <w:autoSpaceDE w:val="0"/>
        <w:autoSpaceDN w:val="0"/>
        <w:adjustRightInd w:val="0"/>
        <w:spacing w:after="0" w:line="240" w:lineRule="auto"/>
        <w:jc w:val="both"/>
        <w:rPr>
          <w:szCs w:val="24"/>
        </w:rPr>
      </w:pPr>
      <w:r>
        <w:rPr>
          <w:szCs w:val="24"/>
        </w:rPr>
        <w:t xml:space="preserve">Comuníquese. </w:t>
      </w:r>
    </w:p>
    <w:p w14:paraId="461570E4" w14:textId="3F98B3FE" w:rsidR="00A944B0" w:rsidRDefault="00A944B0" w:rsidP="008945F2">
      <w:pPr>
        <w:autoSpaceDE w:val="0"/>
        <w:autoSpaceDN w:val="0"/>
        <w:adjustRightInd w:val="0"/>
        <w:spacing w:after="0" w:line="240" w:lineRule="auto"/>
        <w:jc w:val="both"/>
        <w:rPr>
          <w:szCs w:val="24"/>
        </w:rPr>
      </w:pPr>
    </w:p>
    <w:p w14:paraId="603DF6F5" w14:textId="77777777" w:rsidR="00A944B0" w:rsidRDefault="00A944B0" w:rsidP="008945F2">
      <w:pPr>
        <w:autoSpaceDE w:val="0"/>
        <w:autoSpaceDN w:val="0"/>
        <w:adjustRightInd w:val="0"/>
        <w:spacing w:after="0" w:line="240" w:lineRule="auto"/>
        <w:jc w:val="both"/>
        <w:rPr>
          <w:szCs w:val="24"/>
        </w:rPr>
      </w:pPr>
    </w:p>
    <w:p w14:paraId="39793AB2" w14:textId="30201B1B" w:rsidR="00312EDC" w:rsidRDefault="00312EDC" w:rsidP="00312EDC">
      <w:pPr>
        <w:autoSpaceDE w:val="0"/>
        <w:autoSpaceDN w:val="0"/>
        <w:adjustRightInd w:val="0"/>
        <w:spacing w:after="0" w:line="240" w:lineRule="auto"/>
        <w:jc w:val="both"/>
        <w:rPr>
          <w:szCs w:val="24"/>
        </w:rPr>
      </w:pPr>
    </w:p>
    <w:p w14:paraId="5ABC9B65" w14:textId="10A26190" w:rsidR="000B622D" w:rsidRDefault="000B622D" w:rsidP="00312EDC">
      <w:pPr>
        <w:autoSpaceDE w:val="0"/>
        <w:autoSpaceDN w:val="0"/>
        <w:adjustRightInd w:val="0"/>
        <w:spacing w:after="0" w:line="240" w:lineRule="auto"/>
        <w:jc w:val="both"/>
        <w:rPr>
          <w:szCs w:val="24"/>
        </w:rPr>
      </w:pPr>
    </w:p>
    <w:p w14:paraId="40858C0E" w14:textId="5E5ADE82" w:rsidR="000B622D" w:rsidRDefault="000B622D" w:rsidP="00312EDC">
      <w:pPr>
        <w:autoSpaceDE w:val="0"/>
        <w:autoSpaceDN w:val="0"/>
        <w:adjustRightInd w:val="0"/>
        <w:spacing w:after="0" w:line="240" w:lineRule="auto"/>
        <w:jc w:val="both"/>
        <w:rPr>
          <w:szCs w:val="24"/>
        </w:rPr>
      </w:pPr>
    </w:p>
    <w:p w14:paraId="5F1710DE" w14:textId="12EF0738" w:rsidR="000B622D" w:rsidRDefault="000B622D" w:rsidP="00312EDC">
      <w:pPr>
        <w:autoSpaceDE w:val="0"/>
        <w:autoSpaceDN w:val="0"/>
        <w:adjustRightInd w:val="0"/>
        <w:spacing w:after="0" w:line="240" w:lineRule="auto"/>
        <w:jc w:val="both"/>
        <w:rPr>
          <w:szCs w:val="24"/>
        </w:rPr>
      </w:pPr>
    </w:p>
    <w:p w14:paraId="76F49867" w14:textId="208795F0" w:rsidR="000B622D" w:rsidRDefault="000B622D" w:rsidP="00312EDC">
      <w:pPr>
        <w:autoSpaceDE w:val="0"/>
        <w:autoSpaceDN w:val="0"/>
        <w:adjustRightInd w:val="0"/>
        <w:spacing w:after="0" w:line="240" w:lineRule="auto"/>
        <w:jc w:val="both"/>
        <w:rPr>
          <w:szCs w:val="24"/>
        </w:rPr>
      </w:pPr>
    </w:p>
    <w:p w14:paraId="0C8FEF08" w14:textId="77777777" w:rsidR="000B622D" w:rsidRDefault="000B622D" w:rsidP="00312EDC">
      <w:pPr>
        <w:autoSpaceDE w:val="0"/>
        <w:autoSpaceDN w:val="0"/>
        <w:adjustRightInd w:val="0"/>
        <w:spacing w:after="0" w:line="240" w:lineRule="auto"/>
        <w:jc w:val="both"/>
        <w:rPr>
          <w:szCs w:val="24"/>
        </w:rPr>
      </w:pPr>
    </w:p>
    <w:p w14:paraId="6A232116" w14:textId="1EAE48BC" w:rsidR="00DA7FA3" w:rsidRPr="00DA7FA3" w:rsidRDefault="00DA7FA3" w:rsidP="00DA7FA3">
      <w:pPr>
        <w:rPr>
          <w:b/>
          <w:u w:val="single"/>
        </w:rPr>
      </w:pPr>
      <w:bookmarkStart w:id="47" w:name="_Hlk115354260"/>
      <w:r w:rsidRPr="00DA7FA3">
        <w:rPr>
          <w:b/>
          <w:u w:val="single"/>
        </w:rPr>
        <w:t>ACUERDO NÚMER</w:t>
      </w:r>
      <w:r>
        <w:rPr>
          <w:b/>
          <w:u w:val="single"/>
        </w:rPr>
        <w:t xml:space="preserve">O QUINCE: </w:t>
      </w:r>
      <w:r w:rsidRPr="00DA7FA3">
        <w:rPr>
          <w:b/>
          <w:u w:val="single"/>
        </w:rPr>
        <w:t xml:space="preserve">  </w:t>
      </w:r>
    </w:p>
    <w:p w14:paraId="60B9333D" w14:textId="77777777" w:rsidR="00DA7FA3" w:rsidRPr="00DA7FA3" w:rsidRDefault="00DA7FA3" w:rsidP="00DA7FA3">
      <w:pPr>
        <w:spacing w:after="0" w:line="240" w:lineRule="auto"/>
        <w:jc w:val="both"/>
        <w:rPr>
          <w:szCs w:val="24"/>
        </w:rPr>
      </w:pPr>
      <w:r w:rsidRPr="00DA7FA3">
        <w:rPr>
          <w:szCs w:val="24"/>
        </w:rPr>
        <w:t>CONSIDERANDO:</w:t>
      </w:r>
    </w:p>
    <w:p w14:paraId="3BEF9ABB" w14:textId="77777777" w:rsidR="00DA7FA3" w:rsidRPr="00DA7FA3" w:rsidRDefault="00DA7FA3" w:rsidP="00DA7FA3">
      <w:pPr>
        <w:spacing w:after="0" w:line="240" w:lineRule="auto"/>
        <w:jc w:val="both"/>
        <w:rPr>
          <w:szCs w:val="24"/>
        </w:rPr>
      </w:pPr>
      <w:r w:rsidRPr="00DA7FA3">
        <w:rPr>
          <w:color w:val="000000"/>
          <w:szCs w:val="24"/>
        </w:rPr>
        <w:t xml:space="preserve">I. Que mediate Acuerdo TRECE </w:t>
      </w:r>
      <w:r w:rsidRPr="00DA7FA3">
        <w:rPr>
          <w:rFonts w:eastAsia="Calibri"/>
          <w:color w:val="000000"/>
          <w:szCs w:val="24"/>
          <w:lang w:val="es-MX"/>
        </w:rPr>
        <w:t xml:space="preserve">acta número </w:t>
      </w:r>
      <w:r w:rsidRPr="00DA7FA3">
        <w:rPr>
          <w:rFonts w:eastAsia="Calibri"/>
          <w:b/>
          <w:bCs/>
          <w:color w:val="000000"/>
          <w:szCs w:val="24"/>
          <w:lang w:val="es-MX"/>
        </w:rPr>
        <w:t>DIECIOCHO de</w:t>
      </w:r>
      <w:r w:rsidRPr="00DA7FA3">
        <w:rPr>
          <w:rFonts w:eastAsia="Calibri"/>
          <w:b/>
          <w:color w:val="000000"/>
          <w:szCs w:val="24"/>
          <w:lang w:val="es-MX"/>
        </w:rPr>
        <w:t xml:space="preserve"> sesión ordinaria de</w:t>
      </w:r>
      <w:r w:rsidRPr="00DA7FA3">
        <w:rPr>
          <w:rFonts w:eastAsia="Calibri"/>
          <w:color w:val="000000"/>
          <w:szCs w:val="24"/>
          <w:lang w:val="es-MX"/>
        </w:rPr>
        <w:t xml:space="preserve"> fecha veintidós de abril del 2022 el Concejo Municipal, ACORDO: </w:t>
      </w:r>
      <w:r w:rsidRPr="00DA7FA3">
        <w:rPr>
          <w:szCs w:val="24"/>
        </w:rPr>
        <w:t xml:space="preserve">PRIORIZAR la ejecución del proyecto “Mejoramiento de cancha de futbol del Cantón </w:t>
      </w:r>
      <w:proofErr w:type="spellStart"/>
      <w:r w:rsidRPr="00DA7FA3">
        <w:rPr>
          <w:szCs w:val="24"/>
        </w:rPr>
        <w:t>Cuyuiscat</w:t>
      </w:r>
      <w:proofErr w:type="spellEnd"/>
      <w:r w:rsidRPr="00DA7FA3">
        <w:rPr>
          <w:szCs w:val="24"/>
        </w:rPr>
        <w:t>, Metapán”.</w:t>
      </w:r>
    </w:p>
    <w:p w14:paraId="720FBD2A" w14:textId="77777777" w:rsidR="00DA7FA3" w:rsidRPr="00DA7FA3" w:rsidRDefault="00DA7FA3" w:rsidP="00DA7FA3">
      <w:pPr>
        <w:jc w:val="both"/>
        <w:rPr>
          <w:rFonts w:eastAsia="Calibri"/>
          <w:color w:val="000000"/>
          <w:szCs w:val="24"/>
          <w:lang w:val="es-MX"/>
        </w:rPr>
      </w:pPr>
    </w:p>
    <w:p w14:paraId="60D8EE2A" w14:textId="77777777" w:rsidR="00DA7FA3" w:rsidRPr="00DA7FA3" w:rsidRDefault="00DA7FA3" w:rsidP="00DA7FA3">
      <w:pPr>
        <w:autoSpaceDE w:val="0"/>
        <w:autoSpaceDN w:val="0"/>
        <w:adjustRightInd w:val="0"/>
        <w:spacing w:after="0" w:line="240" w:lineRule="auto"/>
        <w:rPr>
          <w:color w:val="000000"/>
          <w:szCs w:val="24"/>
        </w:rPr>
      </w:pPr>
      <w:r w:rsidRPr="00DA7FA3">
        <w:rPr>
          <w:rFonts w:eastAsia="Times New Roman" w:cstheme="minorBidi"/>
          <w:sz w:val="22"/>
          <w:lang w:val="es-MX" w:eastAsia="es-ES"/>
        </w:rPr>
        <w:t xml:space="preserve">II. </w:t>
      </w:r>
      <w:r w:rsidRPr="00DA7FA3">
        <w:rPr>
          <w:color w:val="000000"/>
          <w:szCs w:val="24"/>
        </w:rPr>
        <w:t xml:space="preserve">Que el Código Municipal en su Art. 4, numeral 25, en lo relativo a las competencias del municipio se encuentra la planificación, ejecución y mantenimiento de obras de servicios básicos, que beneficien al municipio; </w:t>
      </w:r>
    </w:p>
    <w:p w14:paraId="7D35AF79" w14:textId="77777777" w:rsidR="00DA7FA3" w:rsidRPr="00DA7FA3" w:rsidRDefault="00DA7FA3" w:rsidP="00DA7FA3">
      <w:pPr>
        <w:spacing w:after="0" w:line="240" w:lineRule="auto"/>
        <w:jc w:val="both"/>
        <w:rPr>
          <w:szCs w:val="24"/>
        </w:rPr>
      </w:pPr>
    </w:p>
    <w:p w14:paraId="0F99BC95" w14:textId="77777777" w:rsidR="00DA7FA3" w:rsidRPr="00DA7FA3" w:rsidRDefault="00DA7FA3" w:rsidP="00DA7FA3">
      <w:pPr>
        <w:autoSpaceDE w:val="0"/>
        <w:autoSpaceDN w:val="0"/>
        <w:adjustRightInd w:val="0"/>
        <w:spacing w:after="0" w:line="240" w:lineRule="auto"/>
        <w:jc w:val="both"/>
        <w:rPr>
          <w:color w:val="000000"/>
          <w:szCs w:val="24"/>
        </w:rPr>
      </w:pPr>
      <w:r w:rsidRPr="00DA7FA3">
        <w:rPr>
          <w:color w:val="000000"/>
          <w:szCs w:val="24"/>
        </w:rPr>
        <w:t xml:space="preserve">III.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7E44AEA" w14:textId="77777777" w:rsidR="00DA7FA3" w:rsidRPr="00DA7FA3" w:rsidRDefault="00DA7FA3" w:rsidP="00DA7FA3">
      <w:pPr>
        <w:autoSpaceDE w:val="0"/>
        <w:autoSpaceDN w:val="0"/>
        <w:adjustRightInd w:val="0"/>
        <w:spacing w:after="0" w:line="240" w:lineRule="auto"/>
        <w:jc w:val="both"/>
        <w:rPr>
          <w:color w:val="000000"/>
          <w:szCs w:val="24"/>
        </w:rPr>
      </w:pPr>
    </w:p>
    <w:p w14:paraId="2C1AC1FC" w14:textId="77777777" w:rsidR="00DA7FA3" w:rsidRPr="00DA7FA3" w:rsidRDefault="00DA7FA3" w:rsidP="00DA7FA3">
      <w:pPr>
        <w:autoSpaceDE w:val="0"/>
        <w:autoSpaceDN w:val="0"/>
        <w:adjustRightInd w:val="0"/>
        <w:spacing w:after="0" w:line="240" w:lineRule="auto"/>
        <w:jc w:val="both"/>
        <w:rPr>
          <w:color w:val="000000"/>
          <w:szCs w:val="24"/>
        </w:rPr>
      </w:pPr>
      <w:r w:rsidRPr="00DA7FA3">
        <w:rPr>
          <w:color w:val="000000"/>
          <w:szCs w:val="24"/>
        </w:rPr>
        <w:t>IV.  Que en ese sentido la municipalidad está ordenada a ejecutar proyectos en beneficio del desarrollo económico y social de las diversas comunidades que integran la zona urbana y rural del municipio;</w:t>
      </w:r>
    </w:p>
    <w:p w14:paraId="1990A542" w14:textId="77777777" w:rsidR="00DA7FA3" w:rsidRPr="00DA7FA3" w:rsidRDefault="00DA7FA3" w:rsidP="00DA7FA3">
      <w:pPr>
        <w:autoSpaceDE w:val="0"/>
        <w:autoSpaceDN w:val="0"/>
        <w:adjustRightInd w:val="0"/>
        <w:spacing w:after="0" w:line="240" w:lineRule="auto"/>
        <w:jc w:val="both"/>
        <w:rPr>
          <w:color w:val="000000"/>
          <w:szCs w:val="24"/>
        </w:rPr>
      </w:pPr>
    </w:p>
    <w:p w14:paraId="5D209E1B" w14:textId="77777777" w:rsidR="00DA7FA3" w:rsidRPr="00DA7FA3" w:rsidRDefault="00DA7FA3" w:rsidP="00DA7FA3">
      <w:pPr>
        <w:autoSpaceDE w:val="0"/>
        <w:autoSpaceDN w:val="0"/>
        <w:adjustRightInd w:val="0"/>
        <w:spacing w:after="0" w:line="240" w:lineRule="auto"/>
        <w:jc w:val="both"/>
        <w:rPr>
          <w:color w:val="000000"/>
          <w:szCs w:val="24"/>
        </w:rPr>
      </w:pPr>
      <w:r w:rsidRPr="00DA7FA3">
        <w:rPr>
          <w:color w:val="000000"/>
          <w:szCs w:val="24"/>
        </w:rPr>
        <w:t>V. Que luego de identificar las necesidades de la población, es necesario solventar aquellas que por su naturaleza son apremiantes y resuelven los requerimientos planteados por los vecinos o perspectiva de los miembros del concejo;</w:t>
      </w:r>
    </w:p>
    <w:p w14:paraId="475E5670" w14:textId="77777777" w:rsidR="00DA7FA3" w:rsidRPr="00DA7FA3" w:rsidRDefault="00DA7FA3" w:rsidP="00DA7FA3">
      <w:pPr>
        <w:autoSpaceDE w:val="0"/>
        <w:autoSpaceDN w:val="0"/>
        <w:adjustRightInd w:val="0"/>
        <w:spacing w:after="0" w:line="240" w:lineRule="auto"/>
        <w:jc w:val="both"/>
        <w:rPr>
          <w:color w:val="000000"/>
          <w:szCs w:val="24"/>
        </w:rPr>
      </w:pPr>
    </w:p>
    <w:p w14:paraId="0926DE5B" w14:textId="77777777" w:rsidR="00DA7FA3" w:rsidRPr="00DA7FA3" w:rsidRDefault="00DA7FA3" w:rsidP="00DA7FA3">
      <w:pPr>
        <w:autoSpaceDE w:val="0"/>
        <w:autoSpaceDN w:val="0"/>
        <w:adjustRightInd w:val="0"/>
        <w:spacing w:after="0" w:line="240" w:lineRule="auto"/>
        <w:jc w:val="both"/>
        <w:rPr>
          <w:szCs w:val="24"/>
        </w:rPr>
      </w:pPr>
      <w:r w:rsidRPr="00DA7FA3">
        <w:rPr>
          <w:color w:val="000000"/>
          <w:szCs w:val="24"/>
        </w:rPr>
        <w:t xml:space="preserve">VI. Que el Proyecto </w:t>
      </w:r>
      <w:r w:rsidRPr="00DA7FA3">
        <w:rPr>
          <w:szCs w:val="24"/>
        </w:rPr>
        <w:t xml:space="preserve">“Mejoramiento de cancha de futbol del Cantón </w:t>
      </w:r>
      <w:proofErr w:type="spellStart"/>
      <w:r w:rsidRPr="00DA7FA3">
        <w:rPr>
          <w:szCs w:val="24"/>
        </w:rPr>
        <w:t>Cuyuiscat</w:t>
      </w:r>
      <w:proofErr w:type="spellEnd"/>
      <w:r w:rsidRPr="00DA7FA3">
        <w:rPr>
          <w:szCs w:val="24"/>
        </w:rPr>
        <w:t xml:space="preserve">, Metapán” ha sido solicitado por miembros de los representantes de los habitantes de la zona, debido a que el mismo constituye una necesidad de fomentar el sano esparcimiento de los </w:t>
      </w:r>
      <w:proofErr w:type="spellStart"/>
      <w:r w:rsidRPr="00DA7FA3">
        <w:rPr>
          <w:szCs w:val="24"/>
        </w:rPr>
        <w:t>jovenes</w:t>
      </w:r>
      <w:proofErr w:type="spellEnd"/>
      <w:r w:rsidRPr="00DA7FA3">
        <w:rPr>
          <w:szCs w:val="24"/>
        </w:rPr>
        <w:t xml:space="preserve"> y niños; </w:t>
      </w:r>
    </w:p>
    <w:p w14:paraId="332D1077" w14:textId="77777777" w:rsidR="00DA7FA3" w:rsidRPr="00DA7FA3" w:rsidRDefault="00DA7FA3" w:rsidP="00DA7FA3">
      <w:pPr>
        <w:autoSpaceDE w:val="0"/>
        <w:autoSpaceDN w:val="0"/>
        <w:adjustRightInd w:val="0"/>
        <w:spacing w:after="0" w:line="240" w:lineRule="auto"/>
        <w:jc w:val="both"/>
        <w:rPr>
          <w:szCs w:val="24"/>
        </w:rPr>
      </w:pPr>
    </w:p>
    <w:p w14:paraId="62DD830A" w14:textId="77777777" w:rsidR="00DA7FA3" w:rsidRPr="00DA7FA3" w:rsidRDefault="00DA7FA3" w:rsidP="00DA7FA3">
      <w:pPr>
        <w:autoSpaceDE w:val="0"/>
        <w:autoSpaceDN w:val="0"/>
        <w:adjustRightInd w:val="0"/>
        <w:spacing w:after="0" w:line="240" w:lineRule="auto"/>
        <w:jc w:val="both"/>
        <w:rPr>
          <w:szCs w:val="24"/>
        </w:rPr>
      </w:pPr>
      <w:r w:rsidRPr="00DA7FA3">
        <w:rPr>
          <w:szCs w:val="24"/>
        </w:rPr>
        <w:t xml:space="preserve">VII. Que se ha identificado que el inmueble en el cual se encuentra ubicada la Cancha de Futbol del Cantón </w:t>
      </w:r>
      <w:proofErr w:type="spellStart"/>
      <w:r w:rsidRPr="00DA7FA3">
        <w:rPr>
          <w:szCs w:val="24"/>
        </w:rPr>
        <w:t>Cuyuiscat</w:t>
      </w:r>
      <w:proofErr w:type="spellEnd"/>
      <w:r w:rsidRPr="00DA7FA3">
        <w:rPr>
          <w:szCs w:val="24"/>
        </w:rPr>
        <w:t xml:space="preserve">, es propiedad de la </w:t>
      </w:r>
      <w:proofErr w:type="spellStart"/>
      <w:r w:rsidRPr="00DA7FA3">
        <w:rPr>
          <w:szCs w:val="24"/>
        </w:rPr>
        <w:t>Diocesis</w:t>
      </w:r>
      <w:proofErr w:type="spellEnd"/>
      <w:r w:rsidRPr="00DA7FA3">
        <w:rPr>
          <w:szCs w:val="24"/>
        </w:rPr>
        <w:t xml:space="preserve"> de Santa Ana; inmueble que se encuentra inscrito bajo </w:t>
      </w:r>
      <w:proofErr w:type="spellStart"/>
      <w:r w:rsidRPr="00DA7FA3">
        <w:rPr>
          <w:szCs w:val="24"/>
        </w:rPr>
        <w:t>matricula</w:t>
      </w:r>
      <w:proofErr w:type="spellEnd"/>
      <w:r w:rsidRPr="00DA7FA3">
        <w:rPr>
          <w:szCs w:val="24"/>
        </w:rPr>
        <w:t xml:space="preserve"> 20221540-00000, el cual tiene un área de 7,888.9700 metros cuadrados, ubicado en CASERIO EL QUEBRACHO, CANTÓN CUYUISCAT, correspondiente a la ubicación </w:t>
      </w:r>
      <w:proofErr w:type="spellStart"/>
      <w:r w:rsidRPr="00DA7FA3">
        <w:rPr>
          <w:szCs w:val="24"/>
        </w:rPr>
        <w:t>geografica</w:t>
      </w:r>
      <w:proofErr w:type="spellEnd"/>
      <w:r w:rsidRPr="00DA7FA3">
        <w:rPr>
          <w:szCs w:val="24"/>
        </w:rPr>
        <w:t xml:space="preserve"> de CUYUISCAT, METAPÁN, SANTA ANA; </w:t>
      </w:r>
    </w:p>
    <w:p w14:paraId="66F9005B" w14:textId="77777777" w:rsidR="00DA7FA3" w:rsidRPr="00DA7FA3" w:rsidRDefault="00DA7FA3" w:rsidP="00DA7FA3">
      <w:pPr>
        <w:autoSpaceDE w:val="0"/>
        <w:autoSpaceDN w:val="0"/>
        <w:adjustRightInd w:val="0"/>
        <w:spacing w:after="0" w:line="240" w:lineRule="auto"/>
        <w:jc w:val="both"/>
        <w:rPr>
          <w:szCs w:val="24"/>
        </w:rPr>
      </w:pPr>
    </w:p>
    <w:p w14:paraId="798F8835" w14:textId="77777777" w:rsidR="00DA7FA3" w:rsidRPr="00DA7FA3" w:rsidRDefault="00DA7FA3" w:rsidP="00DA7FA3">
      <w:pPr>
        <w:autoSpaceDE w:val="0"/>
        <w:autoSpaceDN w:val="0"/>
        <w:adjustRightInd w:val="0"/>
        <w:spacing w:after="0" w:line="240" w:lineRule="auto"/>
        <w:jc w:val="both"/>
        <w:rPr>
          <w:color w:val="000000"/>
          <w:szCs w:val="24"/>
        </w:rPr>
      </w:pPr>
      <w:r w:rsidRPr="00DA7FA3">
        <w:rPr>
          <w:szCs w:val="24"/>
        </w:rPr>
        <w:t xml:space="preserve">VIII. Que para llevar a cabo el proyecto antes descrito es necesario solicitar a la </w:t>
      </w:r>
      <w:proofErr w:type="spellStart"/>
      <w:r w:rsidRPr="00DA7FA3">
        <w:rPr>
          <w:szCs w:val="24"/>
        </w:rPr>
        <w:t>Diocesis</w:t>
      </w:r>
      <w:proofErr w:type="spellEnd"/>
      <w:r w:rsidRPr="00DA7FA3">
        <w:rPr>
          <w:szCs w:val="24"/>
        </w:rPr>
        <w:t xml:space="preserve"> de Santa Ana que le conceda al Municipio de </w:t>
      </w:r>
      <w:proofErr w:type="spellStart"/>
      <w:r w:rsidRPr="00DA7FA3">
        <w:rPr>
          <w:szCs w:val="24"/>
        </w:rPr>
        <w:t>Metapan</w:t>
      </w:r>
      <w:proofErr w:type="spellEnd"/>
      <w:r w:rsidRPr="00DA7FA3">
        <w:rPr>
          <w:szCs w:val="24"/>
        </w:rPr>
        <w:t xml:space="preserve"> Comodato de dicho inmueble; </w:t>
      </w:r>
    </w:p>
    <w:p w14:paraId="126961B4" w14:textId="77777777" w:rsidR="00DA7FA3" w:rsidRPr="00DA7FA3" w:rsidRDefault="00DA7FA3" w:rsidP="00DA7FA3">
      <w:pPr>
        <w:autoSpaceDE w:val="0"/>
        <w:autoSpaceDN w:val="0"/>
        <w:adjustRightInd w:val="0"/>
        <w:spacing w:after="0" w:line="240" w:lineRule="auto"/>
        <w:jc w:val="both"/>
        <w:rPr>
          <w:color w:val="000000"/>
          <w:szCs w:val="24"/>
        </w:rPr>
      </w:pPr>
      <w:r w:rsidRPr="00DA7FA3">
        <w:rPr>
          <w:color w:val="000000"/>
          <w:szCs w:val="24"/>
        </w:rPr>
        <w:t xml:space="preserve"> </w:t>
      </w:r>
    </w:p>
    <w:p w14:paraId="6FD5E106" w14:textId="77777777" w:rsidR="00DA7FA3" w:rsidRPr="00DA7FA3" w:rsidRDefault="00DA7FA3" w:rsidP="00DA7FA3">
      <w:pPr>
        <w:spacing w:after="0" w:line="240" w:lineRule="auto"/>
        <w:jc w:val="both"/>
        <w:rPr>
          <w:szCs w:val="24"/>
        </w:rPr>
      </w:pPr>
      <w:r w:rsidRPr="00DA7FA3">
        <w:rPr>
          <w:szCs w:val="24"/>
        </w:rPr>
        <w:t xml:space="preserve">POR TANTO El Concejo Municipal en uso de las facultades que el Código Municipal les confiere, ACUERDA: </w:t>
      </w:r>
    </w:p>
    <w:p w14:paraId="7B268A94" w14:textId="77777777" w:rsidR="00DA7FA3" w:rsidRPr="00DA7FA3" w:rsidRDefault="00DA7FA3" w:rsidP="00DA7FA3">
      <w:pPr>
        <w:numPr>
          <w:ilvl w:val="0"/>
          <w:numId w:val="475"/>
        </w:numPr>
        <w:spacing w:after="0" w:line="240" w:lineRule="auto"/>
        <w:contextualSpacing/>
        <w:jc w:val="both"/>
        <w:rPr>
          <w:szCs w:val="24"/>
        </w:rPr>
      </w:pPr>
      <w:r w:rsidRPr="00DA7FA3">
        <w:rPr>
          <w:szCs w:val="24"/>
        </w:rPr>
        <w:t xml:space="preserve">SOLICITAR A LA DIOCESIS DE SANTA ANA, COMODATO DE INMUEBLE que se encuentra inscrito bajo </w:t>
      </w:r>
      <w:proofErr w:type="spellStart"/>
      <w:r w:rsidRPr="00DA7FA3">
        <w:rPr>
          <w:szCs w:val="24"/>
        </w:rPr>
        <w:t>matricula</w:t>
      </w:r>
      <w:proofErr w:type="spellEnd"/>
      <w:r w:rsidRPr="00DA7FA3">
        <w:rPr>
          <w:szCs w:val="24"/>
        </w:rPr>
        <w:t xml:space="preserve"> 20221540-00000, el cual tiene un área de 7,888.9700 metros cuadrados, ubicado en CASERIO EL QUEBRACHO, CANTÓN CUYUISCAT, correspondiente a la ubicación </w:t>
      </w:r>
      <w:proofErr w:type="spellStart"/>
      <w:r w:rsidRPr="00DA7FA3">
        <w:rPr>
          <w:szCs w:val="24"/>
        </w:rPr>
        <w:t>geografica</w:t>
      </w:r>
      <w:proofErr w:type="spellEnd"/>
      <w:r w:rsidRPr="00DA7FA3">
        <w:rPr>
          <w:szCs w:val="24"/>
        </w:rPr>
        <w:t xml:space="preserve"> de CUYUISCAT, METAPÁN, SANTA ANA. Inmueble en el cual se </w:t>
      </w:r>
      <w:proofErr w:type="spellStart"/>
      <w:r w:rsidRPr="00DA7FA3">
        <w:rPr>
          <w:szCs w:val="24"/>
        </w:rPr>
        <w:t>ejecutaria</w:t>
      </w:r>
      <w:proofErr w:type="spellEnd"/>
      <w:r w:rsidRPr="00DA7FA3">
        <w:rPr>
          <w:szCs w:val="24"/>
        </w:rPr>
        <w:t xml:space="preserve"> el proyecto “Mejoramiento de cancha de futbol del Cantón </w:t>
      </w:r>
      <w:proofErr w:type="spellStart"/>
      <w:r w:rsidRPr="00DA7FA3">
        <w:rPr>
          <w:szCs w:val="24"/>
        </w:rPr>
        <w:t>Cuyuiscat</w:t>
      </w:r>
      <w:proofErr w:type="spellEnd"/>
      <w:r w:rsidRPr="00DA7FA3">
        <w:rPr>
          <w:szCs w:val="24"/>
        </w:rPr>
        <w:t>, Metapán”</w:t>
      </w:r>
    </w:p>
    <w:p w14:paraId="109F4315" w14:textId="77777777" w:rsidR="00DA7FA3" w:rsidRPr="00DA7FA3" w:rsidRDefault="00DA7FA3" w:rsidP="00DA7FA3">
      <w:pPr>
        <w:spacing w:after="0" w:line="240" w:lineRule="auto"/>
        <w:jc w:val="both"/>
        <w:rPr>
          <w:szCs w:val="24"/>
        </w:rPr>
      </w:pPr>
    </w:p>
    <w:p w14:paraId="48DD4516" w14:textId="77777777" w:rsidR="00DA7FA3" w:rsidRPr="00DA7FA3" w:rsidRDefault="00DA7FA3" w:rsidP="00DA7FA3">
      <w:pPr>
        <w:jc w:val="both"/>
      </w:pPr>
      <w:r w:rsidRPr="00DA7FA3">
        <w:t>COMUNIQUESE.-</w:t>
      </w:r>
    </w:p>
    <w:bookmarkEnd w:id="47"/>
    <w:p w14:paraId="6BB02944" w14:textId="77777777" w:rsidR="00DA7FA3" w:rsidRPr="00DA7FA3" w:rsidRDefault="00DA7FA3" w:rsidP="00DA7FA3">
      <w:pPr>
        <w:rPr>
          <w:rFonts w:asciiTheme="minorHAnsi" w:hAnsiTheme="minorHAnsi" w:cstheme="minorBidi"/>
          <w:sz w:val="22"/>
          <w:lang w:val="es-MX"/>
        </w:rPr>
      </w:pPr>
    </w:p>
    <w:p w14:paraId="793793D3" w14:textId="77777777" w:rsidR="00DA7FA3" w:rsidRDefault="00DA7FA3" w:rsidP="00312EDC">
      <w:pPr>
        <w:autoSpaceDE w:val="0"/>
        <w:autoSpaceDN w:val="0"/>
        <w:adjustRightInd w:val="0"/>
        <w:spacing w:after="0" w:line="240" w:lineRule="auto"/>
        <w:jc w:val="both"/>
        <w:rPr>
          <w:szCs w:val="24"/>
        </w:rPr>
      </w:pPr>
    </w:p>
    <w:p w14:paraId="7E2904C3" w14:textId="77777777" w:rsidR="00D07C93" w:rsidRPr="00D07C93" w:rsidRDefault="00D07C93" w:rsidP="00D07C93">
      <w:pPr>
        <w:rPr>
          <w:b/>
          <w:bCs/>
          <w:sz w:val="28"/>
          <w:szCs w:val="28"/>
        </w:rPr>
      </w:pPr>
      <w:r w:rsidRPr="00D07C93">
        <w:rPr>
          <w:b/>
          <w:bCs/>
          <w:sz w:val="28"/>
          <w:szCs w:val="28"/>
        </w:rPr>
        <w:t>VOTOS EN CONTRA, ACTA 40 DE FECHA 23 DE SEPTIEMBRE 2022.</w:t>
      </w:r>
    </w:p>
    <w:p w14:paraId="06A8A03C" w14:textId="77777777" w:rsidR="00D07C93" w:rsidRPr="00D07C93" w:rsidRDefault="00D07C93" w:rsidP="00D07C93">
      <w:pPr>
        <w:rPr>
          <w:szCs w:val="24"/>
        </w:rPr>
      </w:pPr>
    </w:p>
    <w:p w14:paraId="0E17C6C9" w14:textId="77777777" w:rsidR="00D07C93" w:rsidRPr="00D07C93" w:rsidRDefault="00D07C93" w:rsidP="00D07C93">
      <w:pPr>
        <w:rPr>
          <w:b/>
          <w:bCs/>
          <w:szCs w:val="24"/>
        </w:rPr>
      </w:pPr>
      <w:r w:rsidRPr="00D07C93">
        <w:rPr>
          <w:b/>
          <w:bCs/>
          <w:szCs w:val="24"/>
        </w:rPr>
        <w:t>ACUERDO NÚMERO UNO, REQUERIMIENTOS DE COMPRA</w:t>
      </w:r>
    </w:p>
    <w:p w14:paraId="4131CE35" w14:textId="77777777" w:rsidR="00D07C93" w:rsidRPr="00D07C93" w:rsidRDefault="00D07C93" w:rsidP="00D07C93">
      <w:pPr>
        <w:spacing w:after="120" w:line="360" w:lineRule="auto"/>
        <w:jc w:val="both"/>
        <w:rPr>
          <w:szCs w:val="24"/>
        </w:rPr>
      </w:pPr>
      <w:r w:rsidRPr="00D07C93">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w:t>
      </w:r>
      <w:r w:rsidRPr="00D07C93">
        <w:rPr>
          <w:szCs w:val="24"/>
        </w:rPr>
        <w:lastRenderedPageBreak/>
        <w:t>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2EC0A225" w14:textId="77777777" w:rsidR="00D07C93" w:rsidRPr="00D07C93" w:rsidRDefault="00D07C93" w:rsidP="00D07C93">
      <w:pPr>
        <w:spacing w:line="254" w:lineRule="auto"/>
        <w:contextualSpacing/>
        <w:jc w:val="both"/>
        <w:rPr>
          <w:rFonts w:eastAsia="Calibri"/>
          <w:szCs w:val="24"/>
        </w:rPr>
      </w:pPr>
    </w:p>
    <w:p w14:paraId="2F192595" w14:textId="77777777" w:rsidR="00D07C93" w:rsidRPr="00D07C93" w:rsidRDefault="00D07C93" w:rsidP="00D07C93">
      <w:pPr>
        <w:spacing w:line="254" w:lineRule="auto"/>
        <w:contextualSpacing/>
        <w:jc w:val="both"/>
        <w:rPr>
          <w:rFonts w:eastAsia="Calibri"/>
          <w:szCs w:val="24"/>
        </w:rPr>
      </w:pPr>
      <w:r w:rsidRPr="00D07C93">
        <w:rPr>
          <w:rFonts w:eastAsia="Calibri"/>
          <w:spacing w:val="-3"/>
          <w:szCs w:val="24"/>
          <w:lang w:val="es-ES"/>
        </w:rPr>
        <w:t xml:space="preserve">Kelvin </w:t>
      </w:r>
      <w:proofErr w:type="spellStart"/>
      <w:r w:rsidRPr="00D07C93">
        <w:rPr>
          <w:rFonts w:eastAsia="Calibri"/>
          <w:spacing w:val="-3"/>
          <w:szCs w:val="24"/>
          <w:lang w:val="es-ES"/>
        </w:rPr>
        <w:t>Elias</w:t>
      </w:r>
      <w:proofErr w:type="spellEnd"/>
      <w:r w:rsidRPr="00D07C93">
        <w:rPr>
          <w:rFonts w:eastAsia="Calibri"/>
          <w:spacing w:val="-3"/>
          <w:szCs w:val="24"/>
          <w:lang w:val="es-ES"/>
        </w:rPr>
        <w:t xml:space="preserve"> Ramos Santos, Décimo Regidor Propietario, VOTA EN CONTRA: </w:t>
      </w:r>
      <w:r w:rsidRPr="00D07C93">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72C38B2F" w14:textId="77777777" w:rsidR="00D07C93" w:rsidRPr="00D07C93" w:rsidRDefault="00D07C93" w:rsidP="00D07C93">
      <w:pPr>
        <w:spacing w:line="254" w:lineRule="auto"/>
        <w:contextualSpacing/>
        <w:jc w:val="both"/>
        <w:rPr>
          <w:rFonts w:eastAsia="Calibri"/>
          <w:szCs w:val="24"/>
        </w:rPr>
      </w:pPr>
    </w:p>
    <w:p w14:paraId="52BF83E8" w14:textId="77777777" w:rsidR="00D07C93" w:rsidRPr="00D07C93" w:rsidRDefault="00D07C93" w:rsidP="00D07C93">
      <w:pPr>
        <w:spacing w:line="256" w:lineRule="auto"/>
        <w:ind w:left="720"/>
        <w:contextualSpacing/>
        <w:rPr>
          <w:rFonts w:eastAsia="Calibri"/>
          <w:szCs w:val="24"/>
          <w:lang w:val="es-ES"/>
        </w:rPr>
      </w:pPr>
    </w:p>
    <w:p w14:paraId="1834429C" w14:textId="5D9083FB" w:rsidR="00D07C93" w:rsidRPr="00D07C93" w:rsidRDefault="00D07C93" w:rsidP="00D07C93">
      <w:pPr>
        <w:spacing w:line="360" w:lineRule="auto"/>
        <w:jc w:val="both"/>
        <w:rPr>
          <w:rFonts w:eastAsia="Calibri"/>
          <w:szCs w:val="24"/>
          <w:lang w:val="es-ES"/>
        </w:rPr>
      </w:pPr>
      <w:r w:rsidRPr="00D07C93">
        <w:rPr>
          <w:rFonts w:eastAsia="Calibri"/>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szCs w:val="24"/>
          <w:lang w:val="es-ES"/>
        </w:rPr>
        <w:t xml:space="preserve">, en calidad de Octavo Regidor Propietario para el período 2021-2024 en el pleno uso y goce de mis </w:t>
      </w:r>
      <w:proofErr w:type="gramStart"/>
      <w:r w:rsidRPr="00D07C93">
        <w:rPr>
          <w:rFonts w:eastAsia="Calibri"/>
          <w:szCs w:val="24"/>
          <w:lang w:val="es-ES"/>
        </w:rPr>
        <w:t>facultades  VOTO</w:t>
      </w:r>
      <w:proofErr w:type="gramEnd"/>
      <w:r w:rsidRPr="00D07C93">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27EC20A8" w14:textId="77777777" w:rsidR="00D07C93" w:rsidRPr="00D07C93" w:rsidRDefault="00D07C93" w:rsidP="00D07C93">
      <w:pPr>
        <w:spacing w:line="360" w:lineRule="auto"/>
        <w:jc w:val="both"/>
        <w:rPr>
          <w:szCs w:val="24"/>
        </w:rPr>
      </w:pPr>
    </w:p>
    <w:p w14:paraId="28AD9989" w14:textId="5761E198" w:rsidR="00D07C93" w:rsidRPr="00D07C93" w:rsidRDefault="00D07C93" w:rsidP="00D07C93">
      <w:pPr>
        <w:spacing w:line="254" w:lineRule="auto"/>
        <w:contextualSpacing/>
        <w:jc w:val="both"/>
        <w:rPr>
          <w:szCs w:val="24"/>
        </w:rPr>
      </w:pPr>
      <w:r w:rsidRPr="00D07C93">
        <w:rPr>
          <w:rFonts w:eastAsia="Calibri"/>
          <w:szCs w:val="24"/>
        </w:rPr>
        <w:t>YANIRA MARLENE PERAZA DE SALAZAR,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szCs w:val="24"/>
        </w:rPr>
        <w:t xml:space="preserve">, en calidad de Séptima Regidora Propietaria para el período 2021 – 2024, en el pleno uso y goce de mis facultades Legales MANIFIESTO: </w:t>
      </w:r>
      <w:r w:rsidRPr="00D07C93">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voto en contra. </w:t>
      </w:r>
    </w:p>
    <w:p w14:paraId="26E7E1B5" w14:textId="77777777" w:rsidR="00D07C93" w:rsidRPr="00D07C93" w:rsidRDefault="00D07C93" w:rsidP="00D07C93">
      <w:pPr>
        <w:rPr>
          <w:b/>
          <w:bCs/>
          <w:szCs w:val="24"/>
        </w:rPr>
      </w:pPr>
    </w:p>
    <w:p w14:paraId="28CA946D" w14:textId="77777777" w:rsidR="00D07C93" w:rsidRPr="00D07C93" w:rsidRDefault="00D07C93" w:rsidP="00D07C93">
      <w:pPr>
        <w:rPr>
          <w:b/>
          <w:bCs/>
          <w:szCs w:val="24"/>
        </w:rPr>
      </w:pPr>
      <w:r w:rsidRPr="00D07C93">
        <w:rPr>
          <w:b/>
          <w:bCs/>
          <w:szCs w:val="24"/>
        </w:rPr>
        <w:t>ACUERDO NÚMERO DOS, EROGACIONES DE FACTURAS</w:t>
      </w:r>
    </w:p>
    <w:p w14:paraId="7EACF1DC" w14:textId="77777777" w:rsidR="00D07C93" w:rsidRPr="00D07C93" w:rsidRDefault="00D07C93" w:rsidP="00D07C93">
      <w:pPr>
        <w:spacing w:after="120" w:line="360" w:lineRule="auto"/>
        <w:jc w:val="both"/>
        <w:rPr>
          <w:szCs w:val="24"/>
        </w:rPr>
      </w:pPr>
      <w:r w:rsidRPr="00D07C93">
        <w:rPr>
          <w:szCs w:val="24"/>
        </w:rPr>
        <w:t>Daniel Antonio Salazar Villatoro, Noveno Regidor Propietario, VOTO</w:t>
      </w:r>
      <w:r w:rsidRPr="00D07C93">
        <w:rPr>
          <w:rFonts w:eastAsia="Calibri"/>
          <w:spacing w:val="-3"/>
          <w:szCs w:val="24"/>
          <w:lang w:val="es-MX"/>
        </w:rPr>
        <w:t xml:space="preserve"> EN CONTRA VOTO EN CONTRA, en todas las erogaciones, </w:t>
      </w:r>
      <w:r w:rsidRPr="00D07C93">
        <w:rPr>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w:t>
      </w:r>
      <w:r w:rsidRPr="00D07C93">
        <w:rPr>
          <w:szCs w:val="24"/>
        </w:rPr>
        <w:lastRenderedPageBreak/>
        <w:t xml:space="preserve">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D07C93">
        <w:rPr>
          <w:szCs w:val="24"/>
        </w:rPr>
        <w:t>adescos</w:t>
      </w:r>
      <w:proofErr w:type="spellEnd"/>
      <w:r w:rsidRPr="00D07C93">
        <w:rPr>
          <w:szCs w:val="24"/>
        </w:rPr>
        <w:t xml:space="preserve">, aunado a esto, considero que gran parte del ingreso municipal se gasta en este tipo de contribuciones. </w:t>
      </w:r>
    </w:p>
    <w:p w14:paraId="4BC78413" w14:textId="77777777" w:rsidR="00D07C93" w:rsidRPr="00D07C93" w:rsidRDefault="00D07C93" w:rsidP="00D07C93">
      <w:pPr>
        <w:spacing w:after="120" w:line="240" w:lineRule="auto"/>
        <w:contextualSpacing/>
        <w:jc w:val="both"/>
        <w:rPr>
          <w:rFonts w:eastAsia="Calibri"/>
          <w:spacing w:val="-3"/>
          <w:szCs w:val="24"/>
          <w:lang w:val="es-MX"/>
        </w:rPr>
      </w:pPr>
      <w:r w:rsidRPr="00D07C93">
        <w:rPr>
          <w:rFonts w:eastAsia="Calibri"/>
          <w:spacing w:val="-3"/>
          <w:szCs w:val="24"/>
          <w:lang w:val="es-MX"/>
        </w:rPr>
        <w:t xml:space="preserve"> </w:t>
      </w:r>
    </w:p>
    <w:p w14:paraId="4022B02F" w14:textId="77777777" w:rsidR="00D07C93" w:rsidRPr="00D07C93" w:rsidRDefault="00D07C93" w:rsidP="00D07C93">
      <w:pPr>
        <w:spacing w:line="240" w:lineRule="auto"/>
        <w:jc w:val="both"/>
        <w:rPr>
          <w:rFonts w:eastAsia="Calibri"/>
          <w:szCs w:val="24"/>
        </w:rPr>
      </w:pPr>
      <w:r w:rsidRPr="00D07C93">
        <w:rPr>
          <w:rFonts w:eastAsia="Calibri"/>
          <w:spacing w:val="-3"/>
          <w:szCs w:val="24"/>
          <w:lang w:val="es-ES"/>
        </w:rPr>
        <w:t xml:space="preserve">Kelvin </w:t>
      </w:r>
      <w:proofErr w:type="spellStart"/>
      <w:r w:rsidRPr="00D07C93">
        <w:rPr>
          <w:rFonts w:eastAsia="Calibri"/>
          <w:spacing w:val="-3"/>
          <w:szCs w:val="24"/>
          <w:lang w:val="es-ES"/>
        </w:rPr>
        <w:t>Elias</w:t>
      </w:r>
      <w:proofErr w:type="spellEnd"/>
      <w:r w:rsidRPr="00D07C93">
        <w:rPr>
          <w:rFonts w:eastAsia="Calibri"/>
          <w:spacing w:val="-3"/>
          <w:szCs w:val="24"/>
          <w:lang w:val="es-ES"/>
        </w:rPr>
        <w:t xml:space="preserve"> Ramos Santos, Décimo Regidor Propietario, VOTA EN CONTRA: </w:t>
      </w:r>
      <w:r w:rsidRPr="00D07C93">
        <w:rPr>
          <w:rFonts w:eastAsia="Calibri"/>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0DCDC867" w14:textId="77777777" w:rsidR="00D07C93" w:rsidRPr="00D07C93" w:rsidRDefault="00D07C93" w:rsidP="00D07C93">
      <w:pPr>
        <w:spacing w:line="240" w:lineRule="auto"/>
        <w:jc w:val="both"/>
        <w:rPr>
          <w:rFonts w:eastAsia="Calibri"/>
          <w:szCs w:val="24"/>
        </w:rPr>
      </w:pPr>
    </w:p>
    <w:p w14:paraId="2A8DDC47" w14:textId="0960409D" w:rsidR="00D07C93" w:rsidRPr="00D07C93" w:rsidRDefault="00D07C93" w:rsidP="00D07C93">
      <w:pPr>
        <w:spacing w:line="240" w:lineRule="auto"/>
        <w:jc w:val="both"/>
        <w:rPr>
          <w:rFonts w:eastAsia="Calibri"/>
          <w:bCs/>
          <w:szCs w:val="24"/>
        </w:rPr>
      </w:pPr>
      <w:r w:rsidRPr="00D07C93">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bCs/>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numerales: CINCO, SEIS, NUEVE, DIEZ, ONCE. DOCE, TRECE, CATORCE, DIECISÉIS, DIECINUEVE, ya que están dirigidas para la compra de repuestos y accesorios, productos químicos, minerales metálicos, herramientas, materiales eléctricos, etc. Voto en contra porque considero que es el lugar donde hay </w:t>
      </w:r>
      <w:proofErr w:type="spellStart"/>
      <w:r w:rsidRPr="00D07C93">
        <w:rPr>
          <w:rFonts w:eastAsia="Calibri"/>
          <w:bCs/>
          <w:szCs w:val="24"/>
        </w:rPr>
        <w:t>mas</w:t>
      </w:r>
      <w:proofErr w:type="spellEnd"/>
      <w:r w:rsidRPr="00D07C93">
        <w:rPr>
          <w:rFonts w:eastAsia="Calibri"/>
          <w:bCs/>
          <w:szCs w:val="24"/>
        </w:rPr>
        <w:t xml:space="preserve"> erogación de fondos y no es regulado de manera correcta, ya que </w:t>
      </w:r>
      <w:proofErr w:type="spellStart"/>
      <w:r w:rsidRPr="00D07C93">
        <w:rPr>
          <w:rFonts w:eastAsia="Calibri"/>
          <w:bCs/>
          <w:szCs w:val="24"/>
        </w:rPr>
        <w:t>esta</w:t>
      </w:r>
      <w:proofErr w:type="spellEnd"/>
      <w:r w:rsidRPr="00D07C93">
        <w:rPr>
          <w:rFonts w:eastAsia="Calibri"/>
          <w:bCs/>
          <w:szCs w:val="24"/>
        </w:rPr>
        <w:t xml:space="preserve"> a consideración de una sola persona. VEINTIUNO, VEINTIDÓS, Radio campirana y radio real, por considerar muye elevado el gasto en publicidad. VEINTICUATRO, consumo de combustible, voto en contra ya que no obstante de estar elevado el costo de combustible, considero que es excesivo el dicho gasto.  Por lo antes expuesto y en base al artículo cuarenta y cinco del Código Municipal SALVO MI VOTO Y VOTO EN CONTRA.</w:t>
      </w:r>
    </w:p>
    <w:p w14:paraId="1F4866DD" w14:textId="77777777" w:rsidR="00D07C93" w:rsidRPr="00D07C93" w:rsidRDefault="00D07C93" w:rsidP="00D07C93">
      <w:pPr>
        <w:spacing w:line="240" w:lineRule="auto"/>
        <w:jc w:val="both"/>
        <w:rPr>
          <w:rFonts w:eastAsia="Calibri"/>
          <w:bCs/>
          <w:szCs w:val="24"/>
        </w:rPr>
      </w:pPr>
    </w:p>
    <w:p w14:paraId="379EE24F" w14:textId="50154639" w:rsidR="00D07C93" w:rsidRPr="00D07C93" w:rsidRDefault="00D07C93" w:rsidP="00D07C93">
      <w:pPr>
        <w:jc w:val="both"/>
        <w:rPr>
          <w:szCs w:val="24"/>
        </w:rPr>
      </w:pPr>
      <w:r w:rsidRPr="00D07C93">
        <w:rPr>
          <w:rFonts w:eastAsia="Calibri"/>
          <w:szCs w:val="24"/>
        </w:rPr>
        <w:t>YANIRA MARLENE PERAZA DE SALAZAR,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szCs w:val="24"/>
        </w:rPr>
        <w:t xml:space="preserve">, en calidad de Séptima Regidora Propietaria para el período 2021 – 2024, en el pleno uso y goce de mis facultades Legales MANIFIESTO: </w:t>
      </w:r>
      <w:r w:rsidRPr="00D07C93">
        <w:rPr>
          <w:b/>
          <w:bCs/>
          <w:color w:val="000000"/>
          <w:szCs w:val="24"/>
        </w:rPr>
        <w:t xml:space="preserve">VOTO EN CONTRA </w:t>
      </w:r>
      <w:r w:rsidRPr="00D07C93">
        <w:rPr>
          <w:szCs w:val="24"/>
        </w:rPr>
        <w:t xml:space="preserve">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D07C93">
        <w:rPr>
          <w:szCs w:val="24"/>
        </w:rPr>
        <w:t>metapaneca</w:t>
      </w:r>
      <w:proofErr w:type="spellEnd"/>
      <w:r w:rsidRPr="00D07C93">
        <w:rPr>
          <w:szCs w:val="24"/>
        </w:rPr>
        <w:t>; también se ha prestado para presunciones de robo o desvíos de fondos, por esta razón VOTO EN CONTRA.</w:t>
      </w:r>
    </w:p>
    <w:p w14:paraId="655CC91D" w14:textId="77777777" w:rsidR="00D07C93" w:rsidRPr="00D07C93" w:rsidRDefault="00D07C93" w:rsidP="00D07C93">
      <w:pPr>
        <w:rPr>
          <w:b/>
          <w:bCs/>
          <w:szCs w:val="24"/>
        </w:rPr>
      </w:pPr>
    </w:p>
    <w:p w14:paraId="339C4443" w14:textId="77777777" w:rsidR="00D07C93" w:rsidRPr="00D07C93" w:rsidRDefault="00D07C93" w:rsidP="00D07C93">
      <w:pPr>
        <w:rPr>
          <w:b/>
          <w:bCs/>
          <w:szCs w:val="24"/>
        </w:rPr>
      </w:pPr>
    </w:p>
    <w:p w14:paraId="0CF3994E" w14:textId="77777777" w:rsidR="00D07C93" w:rsidRPr="00D07C93" w:rsidRDefault="00D07C93" w:rsidP="00D07C93">
      <w:pPr>
        <w:rPr>
          <w:b/>
          <w:bCs/>
          <w:szCs w:val="24"/>
        </w:rPr>
      </w:pPr>
      <w:r w:rsidRPr="00D07C93">
        <w:rPr>
          <w:b/>
          <w:bCs/>
          <w:szCs w:val="24"/>
        </w:rPr>
        <w:t>ACUERDO NÚMERO DOS, NUMERAL 21-22 EROGACIONES A FAVOR DEL SR. HENRI MILTON MORALES, SERVICIOS PUBLICITARIOS.</w:t>
      </w:r>
    </w:p>
    <w:p w14:paraId="784D0C71" w14:textId="77777777" w:rsidR="00D07C93" w:rsidRPr="00D07C93" w:rsidRDefault="00D07C93" w:rsidP="00D07C93">
      <w:pPr>
        <w:rPr>
          <w:b/>
          <w:bCs/>
          <w:szCs w:val="24"/>
        </w:rPr>
      </w:pPr>
    </w:p>
    <w:p w14:paraId="3EE3335A" w14:textId="42D73B8C" w:rsidR="00D07C93" w:rsidRPr="00D07C93" w:rsidRDefault="00D07C93" w:rsidP="00D07C93">
      <w:pPr>
        <w:spacing w:after="0" w:line="240" w:lineRule="auto"/>
        <w:jc w:val="both"/>
        <w:rPr>
          <w:b/>
          <w:szCs w:val="24"/>
        </w:rPr>
      </w:pPr>
      <w:r w:rsidRPr="00D07C93">
        <w:rPr>
          <w:rFonts w:eastAsia="Calibri"/>
          <w:bCs/>
          <w:szCs w:val="24"/>
        </w:rPr>
        <w:lastRenderedPageBreak/>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bCs/>
          <w:szCs w:val="24"/>
        </w:rPr>
        <w:t xml:space="preserve">, en calidad de Octavo Regidor Propietario para el período del 2021-2024 en el pleno uso y goce de mis facultades legales MANIFIESTO: </w:t>
      </w:r>
      <w:r w:rsidRPr="00D07C93">
        <w:rPr>
          <w:color w:val="000000"/>
          <w:szCs w:val="24"/>
        </w:rPr>
        <w:t xml:space="preserve">VOTA EN CONTRA por considerar muy elevado </w:t>
      </w:r>
      <w:proofErr w:type="gramStart"/>
      <w:r w:rsidRPr="00D07C93">
        <w:rPr>
          <w:color w:val="000000"/>
          <w:szCs w:val="24"/>
        </w:rPr>
        <w:t>el gastos</w:t>
      </w:r>
      <w:proofErr w:type="gramEnd"/>
      <w:r w:rsidRPr="00D07C93">
        <w:rPr>
          <w:color w:val="000000"/>
          <w:szCs w:val="24"/>
        </w:rPr>
        <w:t xml:space="preserve"> de publicidad. </w:t>
      </w:r>
    </w:p>
    <w:p w14:paraId="2D35D78B" w14:textId="77777777" w:rsidR="00D07C93" w:rsidRPr="00D07C93" w:rsidRDefault="00D07C93" w:rsidP="00D07C93">
      <w:pPr>
        <w:spacing w:line="240" w:lineRule="auto"/>
        <w:jc w:val="both"/>
        <w:rPr>
          <w:rFonts w:eastAsia="Calibri"/>
          <w:b/>
          <w:bCs/>
          <w:szCs w:val="24"/>
          <w:u w:val="single"/>
        </w:rPr>
      </w:pPr>
    </w:p>
    <w:p w14:paraId="059AACCB" w14:textId="77777777" w:rsidR="00D07C93" w:rsidRPr="00D07C93" w:rsidRDefault="00D07C93" w:rsidP="00D07C93">
      <w:pPr>
        <w:jc w:val="both"/>
        <w:rPr>
          <w:szCs w:val="24"/>
        </w:rPr>
      </w:pPr>
      <w:r w:rsidRPr="00D07C93">
        <w:rPr>
          <w:color w:val="000000"/>
          <w:szCs w:val="24"/>
          <w:lang w:val="es-ES"/>
        </w:rPr>
        <w:t>Lic. Daniel Antonio Salazar Villatoro, Noveno Regidor Propietario</w:t>
      </w:r>
      <w:r w:rsidRPr="00D07C93">
        <w:rPr>
          <w:szCs w:val="24"/>
          <w:lang w:val="es-ES"/>
        </w:rPr>
        <w:t xml:space="preserve">, en el Acuerdo </w:t>
      </w:r>
      <w:r w:rsidRPr="00D07C93">
        <w:rPr>
          <w:szCs w:val="24"/>
        </w:rPr>
        <w:t>Municipal para realizar la contratación de los servicios publicitarios con el Sr. Henri Milton Morales Umaña.</w:t>
      </w:r>
    </w:p>
    <w:p w14:paraId="19E38B31" w14:textId="77777777" w:rsidR="00D07C93" w:rsidRPr="00D07C93" w:rsidRDefault="00D07C93" w:rsidP="00D07C93">
      <w:pPr>
        <w:jc w:val="both"/>
        <w:rPr>
          <w:szCs w:val="24"/>
        </w:rPr>
      </w:pPr>
      <w:r w:rsidRPr="00D07C93">
        <w:rPr>
          <w:szCs w:val="24"/>
        </w:rPr>
        <w:t xml:space="preserve">VOTO EN CONTRA porque considero que se está haciendo un gasto excesivo en publicidad y se están utilizando estos medios para criticar y denigrar a mi persona con el recurso municipal. </w:t>
      </w:r>
      <w:r w:rsidRPr="00D07C93">
        <w:rPr>
          <w:szCs w:val="24"/>
          <w:u w:val="single"/>
        </w:rPr>
        <w:t>argumento emitido en acuerdo 12, acta 34 de fecha 17 de diciembre del 2021.</w:t>
      </w:r>
    </w:p>
    <w:p w14:paraId="495F870E" w14:textId="77777777" w:rsidR="00D07C93" w:rsidRPr="00D07C93" w:rsidRDefault="00D07C93" w:rsidP="00D07C93">
      <w:pPr>
        <w:jc w:val="both"/>
        <w:rPr>
          <w:szCs w:val="24"/>
        </w:rPr>
      </w:pPr>
      <w:r w:rsidRPr="00D07C93">
        <w:rPr>
          <w:rFonts w:eastAsia="Calibri"/>
          <w:b/>
          <w:bCs/>
          <w:szCs w:val="24"/>
          <w:lang w:val="es-ES"/>
        </w:rPr>
        <w:t xml:space="preserve">LICDA. YANIRA MARLENE PERAZA DE SALAZAR, </w:t>
      </w:r>
      <w:r w:rsidRPr="00D07C93">
        <w:rPr>
          <w:rFonts w:eastAsia="Calibri"/>
          <w:szCs w:val="24"/>
          <w:lang w:val="es-ES"/>
        </w:rPr>
        <w:t>Séptima Regidora Propietaria</w:t>
      </w:r>
      <w:r w:rsidRPr="00D07C93">
        <w:rPr>
          <w:szCs w:val="24"/>
        </w:rPr>
        <w:t>.</w:t>
      </w:r>
      <w:r w:rsidRPr="00D07C93">
        <w:rPr>
          <w:szCs w:val="24"/>
          <w:lang w:val="es-MX"/>
        </w:rPr>
        <w:t xml:space="preserve"> </w:t>
      </w:r>
      <w:r w:rsidRPr="00D07C93">
        <w:rPr>
          <w:szCs w:val="24"/>
        </w:rPr>
        <w:t xml:space="preserve">En la contratación  de los servicios publicitarios. VOTO EN CONTRA, no tengo ningún inconveniente por las empresas a contratar ya que son </w:t>
      </w:r>
      <w:proofErr w:type="spellStart"/>
      <w:r w:rsidRPr="00D07C93">
        <w:rPr>
          <w:szCs w:val="24"/>
        </w:rPr>
        <w:t>metapanecas</w:t>
      </w:r>
      <w:proofErr w:type="spellEnd"/>
      <w:r w:rsidRPr="00D07C93">
        <w:rPr>
          <w:szCs w:val="24"/>
        </w:rPr>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 argumento emitido en acuerdo 12, acta 34 de fecha 17 de diciembre del 2021.</w:t>
      </w:r>
    </w:p>
    <w:p w14:paraId="70CCFD06" w14:textId="77777777" w:rsidR="00D07C93" w:rsidRPr="00D07C93" w:rsidRDefault="00D07C93" w:rsidP="00D07C93">
      <w:pPr>
        <w:jc w:val="both"/>
        <w:rPr>
          <w:szCs w:val="24"/>
        </w:rPr>
      </w:pPr>
    </w:p>
    <w:p w14:paraId="0313C053" w14:textId="77777777" w:rsidR="00D07C93" w:rsidRPr="00D07C93" w:rsidRDefault="00D07C93" w:rsidP="00D07C93">
      <w:pPr>
        <w:jc w:val="both"/>
        <w:rPr>
          <w:szCs w:val="24"/>
        </w:rPr>
      </w:pPr>
      <w:r w:rsidRPr="00D07C93">
        <w:rPr>
          <w:szCs w:val="24"/>
        </w:rPr>
        <w:t xml:space="preserve">Kelvin </w:t>
      </w:r>
      <w:proofErr w:type="spellStart"/>
      <w:r w:rsidRPr="00D07C93">
        <w:rPr>
          <w:szCs w:val="24"/>
        </w:rPr>
        <w:t>Elias</w:t>
      </w:r>
      <w:proofErr w:type="spellEnd"/>
      <w:r w:rsidRPr="00D07C93">
        <w:rPr>
          <w:szCs w:val="24"/>
        </w:rPr>
        <w:t xml:space="preserve"> Ramos Santos, Décimo Regidor Propietario, Décimo Regidor Propietario. VOTO EN CONTRA, en la contratación de los servicios publicitarios con el Sr. Henri Milton Morales Umaña, porque considero que son gastos innecesarios por no ser competencia de la Municipalidad y es exagerado el pago de publicidad. argumento emitido en acuerdo 12, acta 34 de fecha 17 de diciembre del 2021.</w:t>
      </w:r>
    </w:p>
    <w:p w14:paraId="27C5EE6B" w14:textId="77777777" w:rsidR="00D07C93" w:rsidRPr="00D07C93" w:rsidRDefault="00D07C93" w:rsidP="00D07C93">
      <w:pPr>
        <w:rPr>
          <w:b/>
          <w:bCs/>
          <w:szCs w:val="24"/>
        </w:rPr>
      </w:pPr>
    </w:p>
    <w:p w14:paraId="6F585689" w14:textId="77777777" w:rsidR="00D07C93" w:rsidRPr="00D07C93" w:rsidRDefault="00D07C93" w:rsidP="00D07C93">
      <w:pPr>
        <w:rPr>
          <w:b/>
          <w:bCs/>
          <w:szCs w:val="24"/>
        </w:rPr>
      </w:pPr>
      <w:r w:rsidRPr="00D07C93">
        <w:rPr>
          <w:rFonts w:eastAsia="Calibri"/>
          <w:b/>
          <w:bCs/>
          <w:iCs/>
          <w:szCs w:val="24"/>
        </w:rPr>
        <w:t>ACUERDO NÚMERO SEIS, CAMBIO DE SUPERVISOR EN EL PROYECTO INSTALACION DE SEÑALES DE TRANSITO Y NOMENCLATURA VIAL EN LA CIUDAD DE METAPAN, SANTA ANA</w:t>
      </w:r>
    </w:p>
    <w:p w14:paraId="2AFCCA8B" w14:textId="77777777" w:rsidR="00D07C93" w:rsidRPr="00D07C93" w:rsidRDefault="00D07C93" w:rsidP="00D07C93">
      <w:pPr>
        <w:rPr>
          <w:szCs w:val="24"/>
        </w:rPr>
      </w:pPr>
    </w:p>
    <w:p w14:paraId="3EF30B3E" w14:textId="77777777" w:rsidR="00D07C93" w:rsidRPr="00D07C93" w:rsidRDefault="00D07C93" w:rsidP="00D07C93">
      <w:pPr>
        <w:rPr>
          <w:bCs/>
          <w:szCs w:val="24"/>
        </w:rPr>
      </w:pPr>
      <w:r w:rsidRPr="00D07C93">
        <w:rPr>
          <w:b/>
          <w:bCs/>
          <w:szCs w:val="24"/>
        </w:rPr>
        <w:t xml:space="preserve">Kelvin </w:t>
      </w:r>
      <w:proofErr w:type="spellStart"/>
      <w:r w:rsidRPr="00D07C93">
        <w:rPr>
          <w:b/>
          <w:bCs/>
          <w:szCs w:val="24"/>
        </w:rPr>
        <w:t>Elias</w:t>
      </w:r>
      <w:proofErr w:type="spellEnd"/>
      <w:r w:rsidRPr="00D07C93">
        <w:rPr>
          <w:b/>
          <w:bCs/>
          <w:szCs w:val="24"/>
        </w:rPr>
        <w:t xml:space="preserve"> Ramos Santos, Décimo Regidor Propietario</w:t>
      </w:r>
      <w:r w:rsidRPr="00D07C93">
        <w:rPr>
          <w:szCs w:val="24"/>
        </w:rPr>
        <w:t xml:space="preserve">, Voto en contra en el cambio de supervisor del proyecto instalación de señales de tránsito y nomenclatura vial; por haber votado en contra en la aprobación del proyecto </w:t>
      </w:r>
      <w:r w:rsidRPr="00D07C93">
        <w:rPr>
          <w:rFonts w:eastAsia="Calibri"/>
          <w:b/>
          <w:szCs w:val="24"/>
        </w:rPr>
        <w:t xml:space="preserve">“Instalación de señales de tránsito y nomenclatura vial en la Ciudad de Metapán, Santa Ana”, </w:t>
      </w:r>
      <w:r w:rsidRPr="00D07C93">
        <w:rPr>
          <w:rFonts w:eastAsia="Calibri"/>
          <w:bCs/>
          <w:szCs w:val="24"/>
        </w:rPr>
        <w:t>de conformidad al argumento emitido en acuerdo número diez del acta veinticinco de fecha 22/10/2021</w:t>
      </w:r>
    </w:p>
    <w:p w14:paraId="0D030DB6" w14:textId="77777777" w:rsidR="00D07C93" w:rsidRPr="00D07C93" w:rsidRDefault="00D07C93" w:rsidP="00D07C93">
      <w:pPr>
        <w:rPr>
          <w:szCs w:val="24"/>
        </w:rPr>
      </w:pPr>
    </w:p>
    <w:p w14:paraId="4931BDD5" w14:textId="77777777" w:rsidR="00D07C93" w:rsidRPr="00D07C93" w:rsidRDefault="00D07C93" w:rsidP="00D07C93">
      <w:pPr>
        <w:spacing w:after="0" w:line="240" w:lineRule="auto"/>
        <w:jc w:val="both"/>
        <w:rPr>
          <w:rFonts w:eastAsia="Calibri"/>
          <w:bCs/>
          <w:szCs w:val="24"/>
        </w:rPr>
      </w:pPr>
      <w:proofErr w:type="spellStart"/>
      <w:r w:rsidRPr="00D07C93">
        <w:rPr>
          <w:rFonts w:eastAsia="Calibri"/>
          <w:bCs/>
          <w:szCs w:val="24"/>
        </w:rPr>
        <w:t>Lic</w:t>
      </w:r>
      <w:proofErr w:type="spellEnd"/>
      <w:r w:rsidRPr="00D07C93">
        <w:rPr>
          <w:rFonts w:eastAsia="Calibri"/>
          <w:bCs/>
          <w:szCs w:val="24"/>
        </w:rPr>
        <w:t xml:space="preserve"> Daniel Antonio Salazar Villatoro, Noveno Regidor Propietario, </w:t>
      </w:r>
      <w:r w:rsidRPr="00D07C93">
        <w:rPr>
          <w:szCs w:val="24"/>
        </w:rPr>
        <w:t xml:space="preserve"> Voto en contra en el cambio de supervisor del proyecto instalación de señales de tránsito y nomenclatura vial; por haber votado en contra en la aprobación del proyecto </w:t>
      </w:r>
      <w:r w:rsidRPr="00D07C93">
        <w:rPr>
          <w:rFonts w:eastAsia="Calibri"/>
          <w:b/>
          <w:szCs w:val="24"/>
        </w:rPr>
        <w:t xml:space="preserve">“Instalación de señales de tránsito y nomenclatura vial en la Ciudad de Metapán, Santa Ana”, </w:t>
      </w:r>
      <w:r w:rsidRPr="00D07C93">
        <w:rPr>
          <w:rFonts w:eastAsia="Calibri"/>
          <w:bCs/>
          <w:szCs w:val="24"/>
        </w:rPr>
        <w:t>de conformidad al argumento emitido en acuerdo número diez del acta veinticinco de fecha 22/10/2021</w:t>
      </w:r>
    </w:p>
    <w:p w14:paraId="144C6F7F" w14:textId="77777777" w:rsidR="00D07C93" w:rsidRPr="00D07C93" w:rsidRDefault="00D07C93" w:rsidP="00D07C93">
      <w:pPr>
        <w:jc w:val="both"/>
        <w:rPr>
          <w:rFonts w:eastAsia="Calibri"/>
          <w:b/>
          <w:bCs/>
          <w:i/>
          <w:szCs w:val="24"/>
        </w:rPr>
      </w:pPr>
    </w:p>
    <w:p w14:paraId="535E09D1" w14:textId="66D56954" w:rsidR="00D07C93" w:rsidRPr="00D07C93" w:rsidRDefault="00D07C93" w:rsidP="00D07C93">
      <w:pPr>
        <w:jc w:val="both"/>
        <w:rPr>
          <w:rFonts w:eastAsia="Calibri"/>
          <w:szCs w:val="24"/>
          <w:lang w:val="es-ES"/>
        </w:rPr>
      </w:pPr>
      <w:r w:rsidRPr="00D07C93">
        <w:rPr>
          <w:rFonts w:eastAsia="Calibri"/>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szCs w:val="24"/>
          <w:lang w:val="es-ES"/>
        </w:rPr>
        <w:t xml:space="preserve">, en calidad de Octavo Regidor Propietario para el período 2021-2024 en el pleno uso y goce de </w:t>
      </w:r>
      <w:r w:rsidRPr="00D07C93">
        <w:rPr>
          <w:rFonts w:eastAsia="Calibri"/>
          <w:szCs w:val="24"/>
          <w:lang w:val="es-ES"/>
        </w:rPr>
        <w:lastRenderedPageBreak/>
        <w:t xml:space="preserve">mis facultades, SALVO MI VOTO Y VOTO EN CONTRA, sobre el cambio de supervisor </w:t>
      </w:r>
      <w:r w:rsidRPr="00D07C93">
        <w:rPr>
          <w:szCs w:val="24"/>
        </w:rPr>
        <w:t xml:space="preserve">del proyecto instalación de señales de tránsito y nomenclatura vial; por haber votado en contra en la aprobación del proyecto </w:t>
      </w:r>
      <w:r w:rsidRPr="00D07C93">
        <w:rPr>
          <w:rFonts w:eastAsia="Calibri"/>
          <w:b/>
          <w:szCs w:val="24"/>
        </w:rPr>
        <w:t xml:space="preserve">“Instalación de señales de tránsito y nomenclatura vial en la Ciudad de Metapán, Santa Ana”, </w:t>
      </w:r>
      <w:r w:rsidRPr="00D07C93">
        <w:rPr>
          <w:rFonts w:eastAsia="Calibri"/>
          <w:bCs/>
          <w:szCs w:val="24"/>
        </w:rPr>
        <w:t>de conformidad al argumento emitido en acuerdo número diez del acta veinticinco de fecha 22/10/2021</w:t>
      </w:r>
    </w:p>
    <w:p w14:paraId="59AB76FC" w14:textId="77777777" w:rsidR="00D07C93" w:rsidRPr="00D07C93" w:rsidRDefault="00D07C93" w:rsidP="00D07C93">
      <w:pPr>
        <w:jc w:val="both"/>
        <w:rPr>
          <w:rFonts w:eastAsia="Calibri"/>
          <w:b/>
          <w:bCs/>
          <w:i/>
          <w:szCs w:val="24"/>
        </w:rPr>
      </w:pPr>
    </w:p>
    <w:p w14:paraId="22007625" w14:textId="77777777" w:rsidR="00D07C93" w:rsidRPr="00D07C93" w:rsidRDefault="00D07C93" w:rsidP="00D07C93">
      <w:pPr>
        <w:rPr>
          <w:szCs w:val="24"/>
        </w:rPr>
      </w:pPr>
      <w:r w:rsidRPr="00D07C93">
        <w:rPr>
          <w:szCs w:val="24"/>
        </w:rPr>
        <w:t xml:space="preserve">YANIRA MARLENE PERAZA DE SALAZAR,  Séptima Regidora Propietaria, </w:t>
      </w:r>
      <w:r w:rsidRPr="00D07C93">
        <w:rPr>
          <w:rFonts w:eastAsia="Calibri"/>
          <w:szCs w:val="24"/>
          <w:lang w:val="es-ES"/>
        </w:rPr>
        <w:t>VOTO EN CONTRA,</w:t>
      </w:r>
      <w:r w:rsidRPr="00D07C93">
        <w:rPr>
          <w:szCs w:val="24"/>
        </w:rPr>
        <w:t xml:space="preserve"> en el cambio de supervisor del proyecto instalación de señales de tránsito y nomenclatura vial; por haber votado en contra en la aprobación del proyecto </w:t>
      </w:r>
      <w:r w:rsidRPr="00D07C93">
        <w:rPr>
          <w:rFonts w:eastAsia="Calibri"/>
          <w:szCs w:val="24"/>
        </w:rPr>
        <w:t>“Instalación de señales de tránsito y nomenclatura vial en la Ciudad de Metapán, Santa Ana”, de conformidad al argumento emitido en acuerdo número diez del acta veinticinco de fecha 22/10/2021</w:t>
      </w:r>
    </w:p>
    <w:p w14:paraId="06C11FB1" w14:textId="77777777" w:rsidR="00D07C93" w:rsidRPr="00D07C93" w:rsidRDefault="00D07C93" w:rsidP="00D07C93">
      <w:pPr>
        <w:jc w:val="both"/>
        <w:rPr>
          <w:rFonts w:eastAsia="Calibri"/>
          <w:b/>
          <w:bCs/>
          <w:i/>
          <w:szCs w:val="24"/>
        </w:rPr>
      </w:pPr>
    </w:p>
    <w:p w14:paraId="39E99042" w14:textId="77777777" w:rsidR="00D07C93" w:rsidRPr="00D07C93" w:rsidRDefault="00D07C93" w:rsidP="00D07C93">
      <w:pPr>
        <w:rPr>
          <w:szCs w:val="24"/>
        </w:rPr>
      </w:pPr>
    </w:p>
    <w:p w14:paraId="50500E57" w14:textId="77777777" w:rsidR="00D07C93" w:rsidRPr="00D07C93" w:rsidRDefault="00D07C93" w:rsidP="00D07C93">
      <w:pPr>
        <w:rPr>
          <w:rFonts w:eastAsia="Times New Roman"/>
          <w:szCs w:val="24"/>
          <w:lang w:eastAsia="es-ES"/>
        </w:rPr>
      </w:pPr>
      <w:r w:rsidRPr="00D07C93">
        <w:rPr>
          <w:rFonts w:eastAsia="Times New Roman"/>
          <w:b/>
          <w:szCs w:val="24"/>
          <w:lang w:eastAsia="es-ES"/>
        </w:rPr>
        <w:t>ACUERDO NÚMERO SIETE: VEINTISEIS MIL SEISCIENTOS SESENTA Y SEIS  66/100 DÓLARES DE LOS ESTADOS UNIDOS DE AMÉRICA ($26,666.66) a favor de ASOCIACIÓN DEPORTIVA ISIDRO METAPÁN, en concepto de pago por contribución para el deporte correspondiente al mes de SEPTIEMBRE  del dos mil veintidós;</w:t>
      </w:r>
    </w:p>
    <w:p w14:paraId="2A42FBB2" w14:textId="77777777" w:rsidR="00D07C93" w:rsidRPr="00D07C93" w:rsidRDefault="00D07C93" w:rsidP="00D07C93">
      <w:pPr>
        <w:jc w:val="both"/>
        <w:rPr>
          <w:b/>
          <w:bCs/>
          <w:szCs w:val="24"/>
          <w:u w:val="single"/>
          <w:lang w:val="es-MX"/>
        </w:rPr>
      </w:pPr>
    </w:p>
    <w:p w14:paraId="66BE9834" w14:textId="0730E0D3" w:rsidR="00D07C93" w:rsidRPr="00D07C93" w:rsidRDefault="00D07C93" w:rsidP="00D07C93">
      <w:pPr>
        <w:spacing w:line="240" w:lineRule="atLeast"/>
        <w:ind w:firstLine="709"/>
        <w:contextualSpacing/>
        <w:jc w:val="both"/>
        <w:rPr>
          <w:b/>
          <w:bCs/>
          <w:szCs w:val="24"/>
          <w:lang w:val="es-ES"/>
        </w:rPr>
      </w:pPr>
      <w:r w:rsidRPr="00D07C93">
        <w:rPr>
          <w:b/>
          <w:bCs/>
          <w:szCs w:val="24"/>
          <w:lang w:val="es-ES"/>
        </w:rPr>
        <w:t>YANIRA MARLENE PERAZA DE SALAZAR</w:t>
      </w:r>
      <w:r w:rsidRPr="00D07C93">
        <w:rPr>
          <w:szCs w:val="24"/>
          <w:lang w:val="es-ES"/>
        </w:rPr>
        <w:t>,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szCs w:val="24"/>
          <w:lang w:val="es-ES"/>
        </w:rPr>
        <w:t xml:space="preserve">, en calidad de Séptima Regidora Propietaria para el período 2021 – 2024, en el pleno uso y goce de mis facultades Legales </w:t>
      </w:r>
      <w:r w:rsidRPr="00D07C93">
        <w:rPr>
          <w:b/>
          <w:bCs/>
          <w:szCs w:val="24"/>
          <w:lang w:val="es-ES"/>
        </w:rPr>
        <w:t xml:space="preserve">MANIFIESTO, QUE VOTO EN CONTRA  </w:t>
      </w:r>
      <w:r w:rsidRPr="00D07C93">
        <w:t xml:space="preserve">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 por lo tanto voto en contra en las erogaciones que se hagan a favor del equipo. </w:t>
      </w:r>
    </w:p>
    <w:p w14:paraId="38E1FA1A" w14:textId="77777777" w:rsidR="00D07C93" w:rsidRPr="00D07C93" w:rsidRDefault="00D07C93" w:rsidP="00D07C93">
      <w:pPr>
        <w:jc w:val="both"/>
        <w:rPr>
          <w:szCs w:val="24"/>
        </w:rPr>
      </w:pPr>
    </w:p>
    <w:p w14:paraId="504490E9" w14:textId="1970B350" w:rsidR="00D07C93" w:rsidRPr="00D07C93" w:rsidRDefault="00D07C93" w:rsidP="00D07C93">
      <w:pPr>
        <w:jc w:val="both"/>
        <w:rPr>
          <w:sz w:val="22"/>
        </w:rPr>
      </w:pPr>
      <w:r w:rsidRPr="00D07C93">
        <w:rPr>
          <w:rFonts w:eastAsia="Calibri"/>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szCs w:val="24"/>
          <w:lang w:val="es-ES"/>
        </w:rPr>
        <w:t xml:space="preserve">,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presten las instalaciones del Estadio Jorge El Calero Suarez, comprometiéndome al haber una resolución definitiva sobre dicho aporte si es válido por las autoridades correspondientes, en dar mi apoyo incondicional. </w:t>
      </w:r>
      <w:r w:rsidRPr="00D07C93">
        <w:t xml:space="preserve">por lo </w:t>
      </w:r>
      <w:proofErr w:type="gramStart"/>
      <w:r w:rsidRPr="00D07C93">
        <w:t>tanto</w:t>
      </w:r>
      <w:proofErr w:type="gramEnd"/>
      <w:r w:rsidRPr="00D07C93">
        <w:t xml:space="preserve"> voto en contra en las erogaciones que se hagan a favor del equipo. </w:t>
      </w:r>
      <w:r w:rsidRPr="00D07C93">
        <w:rPr>
          <w:rFonts w:eastAsia="Calibri"/>
          <w:sz w:val="22"/>
          <w:szCs w:val="24"/>
          <w:lang w:val="es-ES"/>
        </w:rPr>
        <w:t xml:space="preserve">Por lo antes expuesto y en base al artículo cuarenta y cinco del Código Municipal, SALVO MI VOTO Y VOTO EN CONTRA. </w:t>
      </w:r>
    </w:p>
    <w:p w14:paraId="71780FD6" w14:textId="77777777" w:rsidR="00D07C93" w:rsidRPr="00D07C93" w:rsidRDefault="00D07C93" w:rsidP="00D07C93">
      <w:pPr>
        <w:jc w:val="both"/>
        <w:rPr>
          <w:rFonts w:eastAsia="Calibri"/>
          <w:szCs w:val="24"/>
        </w:rPr>
      </w:pPr>
    </w:p>
    <w:p w14:paraId="260472BD" w14:textId="77777777" w:rsidR="00D07C93" w:rsidRPr="00D07C93" w:rsidRDefault="00D07C93" w:rsidP="00D07C93">
      <w:pPr>
        <w:jc w:val="both"/>
        <w:rPr>
          <w:szCs w:val="24"/>
          <w:lang w:val="es-ES"/>
        </w:rPr>
      </w:pPr>
    </w:p>
    <w:p w14:paraId="13B28904" w14:textId="77777777" w:rsidR="00D07C93" w:rsidRPr="00D07C93" w:rsidRDefault="00D07C93" w:rsidP="00D07C93">
      <w:pPr>
        <w:spacing w:line="240" w:lineRule="atLeast"/>
        <w:contextualSpacing/>
        <w:jc w:val="both"/>
      </w:pPr>
      <w:r w:rsidRPr="00D07C93">
        <w:t xml:space="preserve">Kelvin </w:t>
      </w:r>
      <w:proofErr w:type="spellStart"/>
      <w:r w:rsidRPr="00D07C93">
        <w:t>Elias</w:t>
      </w:r>
      <w:proofErr w:type="spellEnd"/>
      <w:r w:rsidRPr="00D07C93">
        <w:t xml:space="preserve"> Ramos Santos, Décimo Regidor Propietario: Voto en contra con la aportación a favor de  Asociación Deportiva Isidro Metapán debido a que desconozco la mayor parte del convenio y consideró que debe de existir una contra parte por parte de la Asociación antes </w:t>
      </w:r>
      <w:r w:rsidRPr="00D07C93">
        <w:lastRenderedPageBreak/>
        <w:t xml:space="preserve">mencionada, lo cual no se está presenciando y o no se está cumpliendo con lo establecido, además no es una responsabilidad obligatoria para la Municipalidad. por lo </w:t>
      </w:r>
      <w:proofErr w:type="gramStart"/>
      <w:r w:rsidRPr="00D07C93">
        <w:t>tanto</w:t>
      </w:r>
      <w:proofErr w:type="gramEnd"/>
      <w:r w:rsidRPr="00D07C93">
        <w:t xml:space="preserve"> voto en contra en las erogaciones que se hagan a favor del equipo.</w:t>
      </w:r>
    </w:p>
    <w:p w14:paraId="433F1573" w14:textId="77777777" w:rsidR="00D07C93" w:rsidRPr="00D07C93" w:rsidRDefault="00D07C93" w:rsidP="00D07C93">
      <w:pPr>
        <w:spacing w:line="240" w:lineRule="atLeast"/>
        <w:contextualSpacing/>
        <w:jc w:val="both"/>
      </w:pPr>
    </w:p>
    <w:p w14:paraId="6626C30D" w14:textId="77777777" w:rsidR="00D07C93" w:rsidRPr="00D07C93" w:rsidRDefault="00D07C93" w:rsidP="00D07C93">
      <w:pPr>
        <w:spacing w:line="240" w:lineRule="atLeast"/>
        <w:contextualSpacing/>
        <w:jc w:val="both"/>
        <w:rPr>
          <w:szCs w:val="24"/>
          <w:lang w:val="es-ES"/>
        </w:rPr>
      </w:pPr>
    </w:p>
    <w:p w14:paraId="7815C799" w14:textId="77777777" w:rsidR="00D07C93" w:rsidRPr="00D07C93" w:rsidRDefault="00D07C93" w:rsidP="00D07C93">
      <w:pPr>
        <w:spacing w:line="240" w:lineRule="atLeast"/>
        <w:ind w:firstLine="709"/>
        <w:contextualSpacing/>
        <w:jc w:val="both"/>
        <w:rPr>
          <w:szCs w:val="24"/>
          <w:lang w:val="es-ES"/>
        </w:rPr>
      </w:pPr>
    </w:p>
    <w:p w14:paraId="76973EC7" w14:textId="77777777" w:rsidR="00D07C93" w:rsidRPr="00D07C93" w:rsidRDefault="00D07C93" w:rsidP="00D07C93">
      <w:pPr>
        <w:spacing w:line="360" w:lineRule="auto"/>
        <w:jc w:val="both"/>
        <w:rPr>
          <w:szCs w:val="24"/>
        </w:rPr>
      </w:pPr>
      <w:r w:rsidRPr="00D07C93">
        <w:rPr>
          <w:rFonts w:eastAsia="WenQuanYi Micro Hei"/>
          <w:kern w:val="3"/>
          <w:szCs w:val="24"/>
          <w:lang w:eastAsia="zh-CN" w:bidi="hi-IN"/>
        </w:rPr>
        <w:t>Lic. Daniel Antonio Salazar Villatoro, Noveno Regidor Propietario</w:t>
      </w:r>
      <w:r w:rsidRPr="00D07C93">
        <w:rPr>
          <w:szCs w:val="24"/>
          <w:lang w:val="es-ES"/>
        </w:rPr>
        <w:t xml:space="preserve"> Solicitud del equipo Isidro Metapán. </w:t>
      </w:r>
      <w:r w:rsidRPr="00D07C93">
        <w:rPr>
          <w:szCs w:val="24"/>
        </w:rPr>
        <w:t>sobre el Acuerdo Municipal para realizar erogación por el monto $26,666.66, correspondiente a la aportación del mes de septiembre 2022, a favor de la Asociación Deportiva Isidro Metapán.</w:t>
      </w:r>
      <w:r w:rsidRPr="00D07C93">
        <w:rPr>
          <w:szCs w:val="24"/>
          <w:lang w:val="es-MX"/>
        </w:rPr>
        <w:t>VOTO EN CONTRA de la erogación de $26,666.66 en concepto de contribución a favor de la Asociación Isidro Metapán, por considerar que dicha institución deportiva no ha cumplido con lo estipulado en el convenio que se realizó con dicha institución deportiva.</w:t>
      </w:r>
    </w:p>
    <w:p w14:paraId="23503E6C" w14:textId="77777777" w:rsidR="00D07C93" w:rsidRPr="00D07C93" w:rsidRDefault="00D07C93" w:rsidP="00D07C93">
      <w:pPr>
        <w:jc w:val="both"/>
        <w:rPr>
          <w:rFonts w:eastAsia="Times New Roman"/>
          <w:szCs w:val="24"/>
          <w:lang w:eastAsia="es-ES"/>
        </w:rPr>
      </w:pPr>
    </w:p>
    <w:p w14:paraId="58777EE3" w14:textId="52C35C43" w:rsidR="00D07C93" w:rsidRPr="00D07C93" w:rsidRDefault="00D07C93" w:rsidP="00D07C93">
      <w:pPr>
        <w:jc w:val="both"/>
        <w:rPr>
          <w:rFonts w:eastAsia="Times New Roman"/>
          <w:b/>
          <w:bCs/>
          <w:szCs w:val="24"/>
          <w:lang w:eastAsia="es-ES"/>
        </w:rPr>
      </w:pPr>
      <w:r w:rsidRPr="00D07C93">
        <w:rPr>
          <w:rFonts w:eastAsia="Times New Roman"/>
          <w:b/>
          <w:bCs/>
          <w:szCs w:val="24"/>
          <w:lang w:eastAsia="es-ES"/>
        </w:rPr>
        <w:t>ACUERDO NÚMERO OCHO: COMPRA DE MATERIALES VARIOS para uso del proyecto denominado “PAVIMENTACION DE CONCRETO HIDRÁULICO EN TRAMOS DE CALLE EN CASERIO SAN CR</w:t>
      </w:r>
      <w:r w:rsidR="005401DB">
        <w:rPr>
          <w:rFonts w:eastAsia="Times New Roman"/>
          <w:b/>
          <w:bCs/>
          <w:szCs w:val="24"/>
          <w:lang w:eastAsia="es-ES"/>
        </w:rPr>
        <w:t>IS</w:t>
      </w:r>
      <w:r w:rsidRPr="00D07C93">
        <w:rPr>
          <w:rFonts w:eastAsia="Times New Roman"/>
          <w:b/>
          <w:bCs/>
          <w:szCs w:val="24"/>
          <w:lang w:eastAsia="es-ES"/>
        </w:rPr>
        <w:t>TOBAL, METAPÁN”</w:t>
      </w:r>
    </w:p>
    <w:p w14:paraId="7B4BB981" w14:textId="77777777" w:rsidR="00D07C93" w:rsidRPr="00D07C93" w:rsidRDefault="00D07C93" w:rsidP="00D07C93">
      <w:pPr>
        <w:spacing w:after="0" w:line="240" w:lineRule="auto"/>
        <w:jc w:val="both"/>
        <w:rPr>
          <w:rFonts w:asciiTheme="minorHAnsi" w:eastAsia="Calibri" w:hAnsiTheme="minorHAnsi" w:cstheme="minorBidi"/>
          <w:b/>
          <w:sz w:val="22"/>
        </w:rPr>
      </w:pPr>
    </w:p>
    <w:p w14:paraId="23189169" w14:textId="77777777" w:rsidR="00D07C93" w:rsidRPr="00D07C93" w:rsidRDefault="00D07C93" w:rsidP="00D07C93">
      <w:pPr>
        <w:spacing w:after="0" w:line="240" w:lineRule="auto"/>
        <w:jc w:val="both"/>
        <w:rPr>
          <w:rFonts w:asciiTheme="minorHAnsi" w:eastAsia="Calibri" w:hAnsiTheme="minorHAnsi" w:cstheme="minorBidi"/>
          <w:bCs/>
          <w:sz w:val="22"/>
        </w:rPr>
      </w:pPr>
      <w:r w:rsidRPr="00D07C93">
        <w:rPr>
          <w:rFonts w:asciiTheme="minorHAnsi" w:eastAsia="WenQuanYi Micro Hei" w:hAnsiTheme="minorHAnsi" w:cstheme="minorBidi"/>
          <w:kern w:val="3"/>
          <w:sz w:val="22"/>
          <w:szCs w:val="24"/>
          <w:lang w:eastAsia="zh-CN" w:bidi="hi-IN"/>
        </w:rPr>
        <w:t xml:space="preserve">Lic. Daniel Antonio Salazar Villatoro, Noveno Regidor Propietario, </w:t>
      </w:r>
      <w:r w:rsidRPr="00D07C93">
        <w:rPr>
          <w:rFonts w:asciiTheme="minorHAnsi" w:eastAsia="Calibri" w:hAnsiTheme="minorHAnsi" w:cstheme="minorBidi"/>
          <w:sz w:val="22"/>
          <w:szCs w:val="24"/>
        </w:rPr>
        <w:t xml:space="preserve">VOTO EN CONTRA, en la compra de materiales para el proyecto </w:t>
      </w:r>
      <w:r w:rsidRPr="00D07C93">
        <w:rPr>
          <w:rFonts w:asciiTheme="minorHAnsi" w:eastAsia="Calibri" w:hAnsiTheme="minorHAnsi" w:cstheme="minorBidi"/>
          <w:b/>
          <w:sz w:val="22"/>
        </w:rPr>
        <w:t xml:space="preserve">PAVIMENTACIÓN CON CONCRETO HIDRÁULICO EN TRAMOS DE CALLE EN CASERÍO SAN CRISTOBAL. </w:t>
      </w:r>
      <w:r w:rsidRPr="00D07C93">
        <w:rPr>
          <w:rFonts w:asciiTheme="minorHAnsi" w:eastAsia="Calibri" w:hAnsiTheme="minorHAnsi" w:cstheme="minorBidi"/>
          <w:bCs/>
          <w:sz w:val="22"/>
        </w:rPr>
        <w:t xml:space="preserve">De conformidad al argumento emitido en acuerdo 15 acta 08 de fecha 17/02/2022. </w:t>
      </w:r>
    </w:p>
    <w:p w14:paraId="008F3341" w14:textId="77777777" w:rsidR="00D07C93" w:rsidRPr="00D07C93" w:rsidRDefault="00D07C93" w:rsidP="00D07C93">
      <w:pPr>
        <w:spacing w:line="240" w:lineRule="auto"/>
        <w:jc w:val="both"/>
        <w:rPr>
          <w:rFonts w:asciiTheme="minorHAnsi" w:eastAsia="Calibri" w:hAnsiTheme="minorHAnsi" w:cstheme="minorBidi"/>
          <w:sz w:val="22"/>
          <w:szCs w:val="24"/>
        </w:rPr>
      </w:pPr>
    </w:p>
    <w:p w14:paraId="10ADEA61" w14:textId="77777777" w:rsidR="00D07C93" w:rsidRPr="00D07C93" w:rsidRDefault="00D07C93" w:rsidP="00D07C93">
      <w:pPr>
        <w:spacing w:line="240" w:lineRule="auto"/>
        <w:jc w:val="both"/>
        <w:rPr>
          <w:rFonts w:asciiTheme="minorHAnsi" w:eastAsia="Calibri" w:hAnsiTheme="minorHAnsi" w:cstheme="minorBidi"/>
          <w:sz w:val="22"/>
          <w:szCs w:val="24"/>
        </w:rPr>
      </w:pPr>
    </w:p>
    <w:p w14:paraId="7B0553B1" w14:textId="5F16FFB7" w:rsidR="00D07C93" w:rsidRPr="00D07C93" w:rsidRDefault="00D07C93" w:rsidP="00D07C93">
      <w:pPr>
        <w:spacing w:after="0" w:line="240" w:lineRule="auto"/>
        <w:jc w:val="both"/>
        <w:rPr>
          <w:rFonts w:asciiTheme="minorHAnsi" w:eastAsia="Calibri" w:hAnsiTheme="minorHAnsi" w:cstheme="minorBidi"/>
          <w:bCs/>
          <w:sz w:val="22"/>
        </w:rPr>
      </w:pPr>
      <w:r w:rsidRPr="00D07C93">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asciiTheme="minorHAnsi" w:eastAsia="Calibri" w:hAnsiTheme="minorHAnsi" w:cstheme="minorBidi"/>
          <w:sz w:val="22"/>
          <w:szCs w:val="24"/>
          <w:lang w:val="es-ES"/>
        </w:rPr>
        <w:t>, en calidad de Octavo Regidor Propietario para el período 2021-2024 en el pleno uso y goce de mis facultades VOTO EN CONTRA,</w:t>
      </w:r>
      <w:r w:rsidRPr="00D07C93">
        <w:rPr>
          <w:rFonts w:asciiTheme="minorHAnsi" w:eastAsia="Calibri" w:hAnsiTheme="minorHAnsi" w:cstheme="minorBidi"/>
          <w:sz w:val="22"/>
          <w:szCs w:val="24"/>
        </w:rPr>
        <w:t xml:space="preserve"> en la compra de materiales para el proyecto </w:t>
      </w:r>
      <w:r w:rsidRPr="00D07C93">
        <w:rPr>
          <w:rFonts w:asciiTheme="minorHAnsi" w:eastAsia="Calibri" w:hAnsiTheme="minorHAnsi" w:cstheme="minorBidi"/>
          <w:b/>
          <w:sz w:val="22"/>
        </w:rPr>
        <w:t xml:space="preserve">PAVIMENTACIÓN CON CONCRETO HIDRÁULICO EN TRAMOS DE CALLE EN CASERÍO SAN CRISTOBAL. </w:t>
      </w:r>
      <w:r w:rsidRPr="00D07C93">
        <w:rPr>
          <w:rFonts w:asciiTheme="minorHAnsi" w:eastAsia="Calibri" w:hAnsiTheme="minorHAnsi" w:cstheme="minorBidi"/>
          <w:bCs/>
          <w:sz w:val="22"/>
        </w:rPr>
        <w:t xml:space="preserve">De conformidad al argumento emitido en acuerdo 15 acta 08 de fecha 17/02/2022. </w:t>
      </w:r>
    </w:p>
    <w:p w14:paraId="1668AB72" w14:textId="77777777" w:rsidR="00D07C93" w:rsidRPr="00D07C93" w:rsidRDefault="00D07C93" w:rsidP="00D07C93">
      <w:pPr>
        <w:spacing w:after="0" w:line="240" w:lineRule="auto"/>
        <w:jc w:val="both"/>
        <w:rPr>
          <w:rFonts w:asciiTheme="minorHAnsi" w:eastAsia="Calibri" w:hAnsiTheme="minorHAnsi" w:cstheme="minorBidi"/>
          <w:sz w:val="22"/>
          <w:szCs w:val="24"/>
        </w:rPr>
      </w:pPr>
    </w:p>
    <w:p w14:paraId="4885F321" w14:textId="77777777" w:rsidR="00D07C93" w:rsidRPr="00D07C93" w:rsidRDefault="00D07C93" w:rsidP="00D07C93">
      <w:pPr>
        <w:spacing w:after="0" w:line="240" w:lineRule="auto"/>
        <w:jc w:val="both"/>
        <w:rPr>
          <w:rFonts w:asciiTheme="minorHAnsi" w:eastAsia="Calibri" w:hAnsiTheme="minorHAnsi" w:cstheme="minorBidi"/>
          <w:sz w:val="22"/>
          <w:szCs w:val="24"/>
        </w:rPr>
      </w:pPr>
    </w:p>
    <w:p w14:paraId="55CD141A" w14:textId="77777777" w:rsidR="00D07C93" w:rsidRPr="00D07C93" w:rsidRDefault="00D07C93" w:rsidP="00D07C93">
      <w:pPr>
        <w:spacing w:after="0" w:line="240" w:lineRule="auto"/>
        <w:jc w:val="both"/>
        <w:rPr>
          <w:rFonts w:asciiTheme="minorHAnsi" w:eastAsia="Calibri" w:hAnsiTheme="minorHAnsi" w:cstheme="minorBidi"/>
          <w:sz w:val="22"/>
          <w:szCs w:val="24"/>
        </w:rPr>
      </w:pPr>
    </w:p>
    <w:p w14:paraId="1D97E178" w14:textId="77777777" w:rsidR="00D07C93" w:rsidRPr="00D07C93" w:rsidRDefault="00D07C93" w:rsidP="00D07C93">
      <w:pPr>
        <w:spacing w:after="0" w:line="240" w:lineRule="auto"/>
        <w:jc w:val="both"/>
        <w:rPr>
          <w:rFonts w:asciiTheme="minorHAnsi" w:eastAsia="Calibri" w:hAnsiTheme="minorHAnsi" w:cstheme="minorBidi"/>
          <w:sz w:val="22"/>
          <w:szCs w:val="24"/>
          <w:lang w:eastAsia="es-ES"/>
        </w:rPr>
      </w:pPr>
    </w:p>
    <w:p w14:paraId="66B18D30" w14:textId="5D6BAEA2" w:rsidR="00D07C93" w:rsidRPr="00D07C93" w:rsidRDefault="00D07C93" w:rsidP="00D07C93">
      <w:pPr>
        <w:spacing w:line="256" w:lineRule="auto"/>
        <w:jc w:val="both"/>
        <w:rPr>
          <w:rFonts w:asciiTheme="minorHAnsi" w:eastAsia="Calibri" w:hAnsiTheme="minorHAnsi" w:cstheme="minorBidi"/>
          <w:sz w:val="22"/>
          <w:szCs w:val="24"/>
        </w:rPr>
      </w:pPr>
      <w:r w:rsidRPr="00D07C93">
        <w:rPr>
          <w:rFonts w:asciiTheme="minorHAnsi" w:eastAsia="Calibri" w:hAnsiTheme="minorHAnsi" w:cstheme="minorBidi"/>
          <w:b/>
          <w:bCs/>
          <w:sz w:val="22"/>
          <w:szCs w:val="24"/>
          <w:lang w:val="es-ES"/>
        </w:rPr>
        <w:t>YANIRA MARLENE PERAZA DE SALAZAR</w:t>
      </w:r>
      <w:r w:rsidRPr="00D07C93">
        <w:rPr>
          <w:rFonts w:asciiTheme="minorHAnsi" w:eastAsia="Calibri" w:hAnsiTheme="minorHAnsi" w:cstheme="minorBidi"/>
          <w:sz w:val="22"/>
          <w:szCs w:val="24"/>
          <w:lang w:val="es-ES"/>
        </w:rPr>
        <w:t>,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asciiTheme="minorHAnsi" w:eastAsia="Calibri" w:hAnsiTheme="minorHAnsi" w:cstheme="minorBidi"/>
          <w:sz w:val="22"/>
          <w:szCs w:val="24"/>
          <w:lang w:val="es-ES"/>
        </w:rPr>
        <w:t xml:space="preserve">, en calidad de Séptima Regidora Propietaria para el período 2021 – 2024, en el pleno uso y goce de mis facultades Legales </w:t>
      </w:r>
      <w:r w:rsidRPr="00D07C93">
        <w:rPr>
          <w:rFonts w:asciiTheme="minorHAnsi" w:eastAsia="Calibri" w:hAnsiTheme="minorHAnsi" w:cstheme="minorBidi"/>
          <w:b/>
          <w:bCs/>
          <w:sz w:val="22"/>
          <w:szCs w:val="24"/>
          <w:lang w:val="es-ES"/>
        </w:rPr>
        <w:t>MANIFIESTO, QUE VOTO EN CONTRA.</w:t>
      </w:r>
      <w:r w:rsidRPr="00D07C93">
        <w:rPr>
          <w:rFonts w:asciiTheme="minorHAnsi" w:eastAsia="Calibri" w:hAnsiTheme="minorHAnsi" w:cstheme="minorBidi"/>
          <w:sz w:val="22"/>
          <w:szCs w:val="24"/>
        </w:rPr>
        <w:t xml:space="preserve"> en la compra de materiales para el proyecto </w:t>
      </w:r>
      <w:r w:rsidRPr="00D07C93">
        <w:rPr>
          <w:rFonts w:asciiTheme="minorHAnsi" w:eastAsia="Calibri" w:hAnsiTheme="minorHAnsi" w:cstheme="minorBidi"/>
          <w:b/>
          <w:sz w:val="22"/>
        </w:rPr>
        <w:t xml:space="preserve">PAVIMENTACIÓN CON CONCRETO HIDRÁULICO EN TRAMOS DE CALLE EN CASERÍO SAN CRISTOBAL. </w:t>
      </w:r>
      <w:r w:rsidRPr="00D07C93">
        <w:rPr>
          <w:rFonts w:asciiTheme="minorHAnsi" w:eastAsia="Calibri" w:hAnsiTheme="minorHAnsi" w:cstheme="minorBidi"/>
          <w:bCs/>
          <w:sz w:val="22"/>
        </w:rPr>
        <w:t xml:space="preserve">De conformidad al argumento emitido en acuerdo 15 acta 08 de fecha 17/02/2022. </w:t>
      </w:r>
    </w:p>
    <w:p w14:paraId="4482470D" w14:textId="77777777" w:rsidR="00D07C93" w:rsidRPr="00D07C93" w:rsidRDefault="00D07C93" w:rsidP="00D07C93">
      <w:pPr>
        <w:spacing w:line="256" w:lineRule="auto"/>
        <w:jc w:val="both"/>
        <w:rPr>
          <w:rFonts w:asciiTheme="minorHAnsi" w:eastAsia="Calibri" w:hAnsiTheme="minorHAnsi" w:cstheme="minorBidi"/>
          <w:sz w:val="22"/>
          <w:szCs w:val="24"/>
          <w:lang w:val="es-ES"/>
        </w:rPr>
      </w:pPr>
    </w:p>
    <w:p w14:paraId="54EC84AE" w14:textId="77777777" w:rsidR="00D07C93" w:rsidRPr="00D07C93" w:rsidRDefault="00D07C93" w:rsidP="00D07C93">
      <w:pPr>
        <w:spacing w:after="0" w:line="240" w:lineRule="auto"/>
        <w:jc w:val="both"/>
        <w:rPr>
          <w:rFonts w:asciiTheme="minorHAnsi" w:eastAsia="Calibri" w:hAnsiTheme="minorHAnsi" w:cstheme="minorBidi"/>
          <w:bCs/>
          <w:sz w:val="22"/>
        </w:rPr>
      </w:pPr>
      <w:r w:rsidRPr="00D07C93">
        <w:rPr>
          <w:rFonts w:asciiTheme="minorHAnsi" w:eastAsia="Calibri" w:hAnsiTheme="minorHAnsi" w:cstheme="minorBidi"/>
          <w:bCs/>
          <w:sz w:val="22"/>
          <w:szCs w:val="24"/>
        </w:rPr>
        <w:t xml:space="preserve">Kelvin </w:t>
      </w:r>
      <w:proofErr w:type="spellStart"/>
      <w:r w:rsidRPr="00D07C93">
        <w:rPr>
          <w:rFonts w:asciiTheme="minorHAnsi" w:eastAsia="Calibri" w:hAnsiTheme="minorHAnsi" w:cstheme="minorBidi"/>
          <w:bCs/>
          <w:sz w:val="22"/>
          <w:szCs w:val="24"/>
        </w:rPr>
        <w:t>Elias</w:t>
      </w:r>
      <w:proofErr w:type="spellEnd"/>
      <w:r w:rsidRPr="00D07C93">
        <w:rPr>
          <w:rFonts w:asciiTheme="minorHAnsi" w:eastAsia="Calibri" w:hAnsiTheme="minorHAnsi" w:cstheme="minorBidi"/>
          <w:bCs/>
          <w:sz w:val="22"/>
          <w:szCs w:val="24"/>
        </w:rPr>
        <w:t xml:space="preserve"> Ramos Santos, Décimo Regidor Propietario, VOTO EN CONTRA.</w:t>
      </w:r>
      <w:r w:rsidRPr="00D07C93">
        <w:rPr>
          <w:rFonts w:asciiTheme="minorHAnsi" w:eastAsia="Calibri" w:hAnsiTheme="minorHAnsi" w:cstheme="minorBidi"/>
          <w:sz w:val="22"/>
          <w:szCs w:val="24"/>
        </w:rPr>
        <w:t xml:space="preserve"> en la compra de materiales para el proyecto </w:t>
      </w:r>
      <w:r w:rsidRPr="00D07C93">
        <w:rPr>
          <w:rFonts w:asciiTheme="minorHAnsi" w:eastAsia="Calibri" w:hAnsiTheme="minorHAnsi" w:cstheme="minorBidi"/>
          <w:b/>
          <w:sz w:val="22"/>
        </w:rPr>
        <w:t xml:space="preserve">PAVIMENTACIÓN CON CONCRETO HIDRÁULICO EN TRAMOS DE CALLE EN CASERÍO SAN CRISTOBAL. </w:t>
      </w:r>
      <w:r w:rsidRPr="00D07C93">
        <w:rPr>
          <w:rFonts w:asciiTheme="minorHAnsi" w:eastAsia="Calibri" w:hAnsiTheme="minorHAnsi" w:cstheme="minorBidi"/>
          <w:bCs/>
          <w:sz w:val="22"/>
        </w:rPr>
        <w:t xml:space="preserve">De conformidad al argumento emitido en acuerdo 15 acta 08 de fecha 17/02/2022. </w:t>
      </w:r>
    </w:p>
    <w:p w14:paraId="10AAE194" w14:textId="77777777" w:rsidR="00D07C93" w:rsidRPr="00D07C93" w:rsidRDefault="00D07C93" w:rsidP="00D07C93">
      <w:pPr>
        <w:spacing w:line="256" w:lineRule="auto"/>
        <w:jc w:val="both"/>
        <w:rPr>
          <w:rFonts w:asciiTheme="minorHAnsi" w:eastAsia="Calibri" w:hAnsiTheme="minorHAnsi" w:cstheme="minorBidi"/>
          <w:sz w:val="22"/>
        </w:rPr>
      </w:pPr>
    </w:p>
    <w:p w14:paraId="069CA07E" w14:textId="77777777" w:rsidR="00D07C93" w:rsidRPr="00D07C93" w:rsidRDefault="00D07C93" w:rsidP="00D07C93">
      <w:pPr>
        <w:tabs>
          <w:tab w:val="left" w:pos="1346"/>
        </w:tabs>
        <w:spacing w:after="0" w:line="240" w:lineRule="auto"/>
        <w:jc w:val="both"/>
        <w:rPr>
          <w:rFonts w:eastAsia="Calibri"/>
          <w:bCs/>
        </w:rPr>
      </w:pPr>
      <w:r w:rsidRPr="00D07C93">
        <w:rPr>
          <w:rFonts w:eastAsia="Calibri"/>
          <w:bCs/>
        </w:rPr>
        <w:tab/>
      </w:r>
    </w:p>
    <w:p w14:paraId="41C5BE51" w14:textId="77777777" w:rsidR="00D07C93" w:rsidRPr="00D07C93" w:rsidRDefault="00D07C93" w:rsidP="00D07C93">
      <w:pPr>
        <w:jc w:val="both"/>
        <w:rPr>
          <w:rFonts w:eastAsia="Calibri"/>
          <w:b/>
          <w:bCs/>
          <w:szCs w:val="24"/>
        </w:rPr>
      </w:pPr>
      <w:r w:rsidRPr="00D07C93">
        <w:rPr>
          <w:rFonts w:eastAsia="Calibri"/>
          <w:b/>
          <w:bCs/>
          <w:color w:val="000000"/>
          <w:szCs w:val="24"/>
        </w:rPr>
        <w:lastRenderedPageBreak/>
        <w:t xml:space="preserve">ACUERDO NÚMERO NUEVE: Ejecutar el proyecto </w:t>
      </w:r>
      <w:r w:rsidRPr="00D07C93">
        <w:rPr>
          <w:rFonts w:eastAsia="Calibri"/>
          <w:b/>
          <w:bCs/>
          <w:szCs w:val="24"/>
        </w:rPr>
        <w:t>MEJORAMIENTO DE DRENAJES Y PASO VEHICULAR EN CALLES DE LA HACIENDA SAN FRANCISCO, CANTON BELEN GUIJAT MUNICIPIO DE METAPÁN.</w:t>
      </w:r>
    </w:p>
    <w:p w14:paraId="5A22FA46" w14:textId="77777777" w:rsidR="00D07C93" w:rsidRPr="00D07C93" w:rsidRDefault="00D07C93" w:rsidP="00D07C93">
      <w:pPr>
        <w:jc w:val="both"/>
        <w:rPr>
          <w:rFonts w:eastAsia="Calibri"/>
          <w:b/>
          <w:bCs/>
          <w:szCs w:val="24"/>
        </w:rPr>
      </w:pPr>
    </w:p>
    <w:p w14:paraId="0AE828E6" w14:textId="77777777" w:rsidR="00D07C93" w:rsidRPr="00D07C93" w:rsidRDefault="00D07C93" w:rsidP="00D07C93">
      <w:pPr>
        <w:spacing w:line="360" w:lineRule="auto"/>
        <w:jc w:val="both"/>
        <w:rPr>
          <w:rFonts w:asciiTheme="minorHAnsi" w:hAnsiTheme="minorHAnsi" w:cstheme="minorBidi"/>
          <w:sz w:val="22"/>
          <w:szCs w:val="24"/>
          <w:lang w:val="es-MX"/>
        </w:rPr>
      </w:pPr>
      <w:r w:rsidRPr="00D07C93">
        <w:rPr>
          <w:rFonts w:asciiTheme="minorHAnsi" w:hAnsiTheme="minorHAnsi" w:cstheme="minorBidi"/>
          <w:sz w:val="22"/>
          <w:szCs w:val="24"/>
          <w:lang w:val="es-MX"/>
        </w:rPr>
        <w:t xml:space="preserve">Daniel Antonio Salazar Villatoro, Noveno Regidor Propietario. Estoy a favor de esta obra, pero VOTO EN CONTRA porque no estoy de acuerdo en la formulación de la carpeta, debido a la forma en que se están reflejando el aporte municipal y el gasto total de la obra, además considero que los montos totales de la obra están elevados $27,040.49. </w:t>
      </w:r>
    </w:p>
    <w:p w14:paraId="0775AE63" w14:textId="77777777" w:rsidR="00D07C93" w:rsidRPr="00D07C93" w:rsidRDefault="00D07C93" w:rsidP="00D07C93">
      <w:pPr>
        <w:jc w:val="both"/>
        <w:rPr>
          <w:rFonts w:eastAsia="Calibri"/>
          <w:b/>
          <w:bCs/>
          <w:szCs w:val="24"/>
          <w:lang w:val="es-MX"/>
        </w:rPr>
      </w:pPr>
    </w:p>
    <w:p w14:paraId="48AFD399" w14:textId="099B2DB0" w:rsidR="00D07C93" w:rsidRPr="00D07C93" w:rsidRDefault="00D07C93" w:rsidP="00D07C93">
      <w:pPr>
        <w:jc w:val="both"/>
        <w:rPr>
          <w:rFonts w:eastAsia="Calibri"/>
          <w:b/>
          <w:bCs/>
          <w:szCs w:val="24"/>
        </w:rPr>
      </w:pPr>
      <w:r w:rsidRPr="00D07C93">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eastAsia="Calibri"/>
          <w:bCs/>
          <w:szCs w:val="24"/>
        </w:rPr>
        <w:t xml:space="preserve">, en calidad de Octavo Regidor Propietario para el período del 2021-2024 en el pleno uso y goce de mis facultades legales MANIFIESTO: </w:t>
      </w:r>
      <w:r w:rsidRPr="00D07C93">
        <w:rPr>
          <w:color w:val="000000"/>
          <w:szCs w:val="24"/>
        </w:rPr>
        <w:t xml:space="preserve">VOTA EN CONTRA del proyecto mejoramiento de drenajes y paso vehicular en calles de la Hacienda San Francisco, Cantón </w:t>
      </w:r>
      <w:proofErr w:type="spellStart"/>
      <w:r w:rsidRPr="00D07C93">
        <w:rPr>
          <w:color w:val="000000"/>
          <w:szCs w:val="24"/>
        </w:rPr>
        <w:t>Belen</w:t>
      </w:r>
      <w:proofErr w:type="spellEnd"/>
      <w:r w:rsidRPr="00D07C93">
        <w:rPr>
          <w:color w:val="000000"/>
          <w:szCs w:val="24"/>
        </w:rPr>
        <w:t xml:space="preserve"> </w:t>
      </w:r>
      <w:proofErr w:type="spellStart"/>
      <w:r w:rsidRPr="00D07C93">
        <w:rPr>
          <w:color w:val="000000"/>
          <w:szCs w:val="24"/>
        </w:rPr>
        <w:t>Guijat</w:t>
      </w:r>
      <w:proofErr w:type="spellEnd"/>
      <w:r w:rsidRPr="00D07C93">
        <w:rPr>
          <w:color w:val="000000"/>
          <w:szCs w:val="24"/>
        </w:rPr>
        <w:t>, voto en contra por considerar demasiado elevada la carpeta y también aparece en la carpeta el monto del proyecto con aportes de $27,040.49 y monto del proyecto sin aportes $21,895.75 lo cual genera dudas en dicha carpeta.</w:t>
      </w:r>
    </w:p>
    <w:p w14:paraId="1C5560F0" w14:textId="3AA6D893" w:rsidR="00D07C93" w:rsidRDefault="00D07C93" w:rsidP="00D07C93">
      <w:pPr>
        <w:jc w:val="both"/>
        <w:rPr>
          <w:rFonts w:eastAsia="Calibri"/>
          <w:b/>
          <w:bCs/>
          <w:szCs w:val="24"/>
        </w:rPr>
      </w:pPr>
    </w:p>
    <w:p w14:paraId="2A0CF8C3" w14:textId="77777777" w:rsidR="005401DB" w:rsidRPr="00D07C93" w:rsidRDefault="005401DB" w:rsidP="005401DB">
      <w:pPr>
        <w:spacing w:after="0" w:line="240" w:lineRule="auto"/>
        <w:jc w:val="both"/>
        <w:rPr>
          <w:rFonts w:asciiTheme="minorHAnsi" w:eastAsia="Calibri" w:hAnsiTheme="minorHAnsi" w:cstheme="minorBidi"/>
          <w:sz w:val="22"/>
          <w:szCs w:val="24"/>
          <w:lang w:eastAsia="es-ES"/>
        </w:rPr>
      </w:pPr>
    </w:p>
    <w:p w14:paraId="2DCF51C0" w14:textId="08C7AF35" w:rsidR="005401DB" w:rsidRPr="005401DB" w:rsidRDefault="005401DB" w:rsidP="005401DB">
      <w:pPr>
        <w:jc w:val="both"/>
        <w:rPr>
          <w:rFonts w:eastAsia="Calibri"/>
          <w:szCs w:val="24"/>
        </w:rPr>
      </w:pPr>
      <w:r w:rsidRPr="00D07C93">
        <w:rPr>
          <w:rFonts w:asciiTheme="minorHAnsi" w:eastAsia="Calibri" w:hAnsiTheme="minorHAnsi" w:cstheme="minorBidi"/>
          <w:b/>
          <w:bCs/>
          <w:sz w:val="22"/>
          <w:szCs w:val="24"/>
          <w:lang w:val="es-ES"/>
        </w:rPr>
        <w:t>YANIRA MARLENE PERAZA DE SALAZAR</w:t>
      </w:r>
      <w:r w:rsidRPr="00D07C93">
        <w:rPr>
          <w:rFonts w:asciiTheme="minorHAnsi" w:eastAsia="Calibri" w:hAnsiTheme="minorHAnsi" w:cstheme="minorBidi"/>
          <w:sz w:val="22"/>
          <w:szCs w:val="24"/>
          <w:lang w:val="es-ES"/>
        </w:rPr>
        <w:t>,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asciiTheme="minorHAnsi" w:eastAsia="Calibri" w:hAnsiTheme="minorHAnsi" w:cstheme="minorBidi"/>
          <w:sz w:val="22"/>
          <w:szCs w:val="24"/>
          <w:lang w:val="es-ES"/>
        </w:rPr>
        <w:t xml:space="preserve">, en calidad de Séptima Regidora Propietaria para el período 2021 – 2024, en el pleno uso y goce de mis facultades Legales </w:t>
      </w:r>
      <w:r w:rsidRPr="00D07C93">
        <w:rPr>
          <w:rFonts w:asciiTheme="minorHAnsi" w:eastAsia="Calibri" w:hAnsiTheme="minorHAnsi" w:cstheme="minorBidi"/>
          <w:b/>
          <w:bCs/>
          <w:sz w:val="22"/>
          <w:szCs w:val="24"/>
          <w:lang w:val="es-ES"/>
        </w:rPr>
        <w:t>MANIFIESTO, QUE VOTO EN CONTRA.</w:t>
      </w:r>
      <w:r>
        <w:rPr>
          <w:rFonts w:asciiTheme="minorHAnsi" w:eastAsia="Calibri" w:hAnsiTheme="minorHAnsi" w:cstheme="minorBidi"/>
          <w:b/>
          <w:bCs/>
          <w:sz w:val="22"/>
          <w:szCs w:val="24"/>
          <w:lang w:val="es-ES"/>
        </w:rPr>
        <w:t xml:space="preserve"> </w:t>
      </w:r>
      <w:r>
        <w:rPr>
          <w:rFonts w:asciiTheme="minorHAnsi" w:eastAsia="Calibri" w:hAnsiTheme="minorHAnsi" w:cstheme="minorBidi"/>
          <w:sz w:val="22"/>
          <w:szCs w:val="24"/>
          <w:lang w:val="es-ES"/>
        </w:rPr>
        <w:t xml:space="preserve">Por considerar demasiado elevada la carpeta y también aparece en la carpeta: monto del proyecto con aporte $27,049.49 y monto del proyecto sin aporte $ 21,895.75 lo cual genera dudas en dicha carpeta. </w:t>
      </w:r>
    </w:p>
    <w:p w14:paraId="62E89215" w14:textId="77777777" w:rsidR="00F61326" w:rsidRPr="0091210C" w:rsidRDefault="00F61326" w:rsidP="00F61326">
      <w:pPr>
        <w:spacing w:after="0" w:line="240" w:lineRule="auto"/>
        <w:contextualSpacing/>
        <w:jc w:val="both"/>
        <w:rPr>
          <w:rFonts w:eastAsia="Calibri"/>
          <w:bCs/>
          <w:szCs w:val="24"/>
        </w:rPr>
      </w:pPr>
    </w:p>
    <w:p w14:paraId="0F390965" w14:textId="25137A4D" w:rsidR="00F61326" w:rsidRPr="0091210C" w:rsidRDefault="00F61326" w:rsidP="00F61326">
      <w:pPr>
        <w:spacing w:after="0" w:line="240" w:lineRule="auto"/>
        <w:contextualSpacing/>
        <w:jc w:val="both"/>
        <w:rPr>
          <w:rFonts w:eastAsia="Calibri"/>
          <w:bCs/>
          <w:szCs w:val="24"/>
        </w:rPr>
      </w:pPr>
      <w:r w:rsidRPr="0091210C">
        <w:rPr>
          <w:rFonts w:eastAsia="Calibri"/>
          <w:bCs/>
          <w:szCs w:val="24"/>
        </w:rPr>
        <w:t xml:space="preserve">Kelvin </w:t>
      </w:r>
      <w:proofErr w:type="spellStart"/>
      <w:r w:rsidRPr="0091210C">
        <w:rPr>
          <w:rFonts w:eastAsia="Calibri"/>
          <w:bCs/>
          <w:szCs w:val="24"/>
        </w:rPr>
        <w:t>Elias</w:t>
      </w:r>
      <w:proofErr w:type="spellEnd"/>
      <w:r w:rsidRPr="0091210C">
        <w:rPr>
          <w:rFonts w:eastAsia="Calibri"/>
          <w:bCs/>
          <w:szCs w:val="24"/>
        </w:rPr>
        <w:t xml:space="preserve"> Ramos Santos, Décimo Regidor Propietario, Votó en contra en el acuerdo Municipal para aprobar la ejecución del siguiente proyecto:</w:t>
      </w:r>
      <w:r>
        <w:rPr>
          <w:rFonts w:eastAsia="Calibri"/>
          <w:bCs/>
          <w:szCs w:val="24"/>
        </w:rPr>
        <w:t xml:space="preserve"> </w:t>
      </w:r>
      <w:r w:rsidRPr="00F61326">
        <w:rPr>
          <w:rFonts w:eastAsia="Calibri"/>
          <w:szCs w:val="24"/>
        </w:rPr>
        <w:t>MEJORAMIENTO DE DRENAJES Y PASO VEHICULAR EN CALLES DE LA HACIENDA SAN FRANCISCO, CANTON BELEN GUIJAT MUNICIPIO DE METAPÁN. ya que considero que la forma en que se crea la carpeta no es la más indicada.</w:t>
      </w:r>
    </w:p>
    <w:p w14:paraId="51847E27" w14:textId="77777777" w:rsidR="00F61326" w:rsidRDefault="00F61326" w:rsidP="00D07C93">
      <w:pPr>
        <w:jc w:val="both"/>
        <w:rPr>
          <w:rFonts w:eastAsia="Calibri"/>
          <w:b/>
          <w:bCs/>
          <w:szCs w:val="24"/>
        </w:rPr>
      </w:pPr>
    </w:p>
    <w:p w14:paraId="736FFB6A" w14:textId="77777777" w:rsidR="005401DB" w:rsidRPr="00D07C93" w:rsidRDefault="005401DB" w:rsidP="00D07C93">
      <w:pPr>
        <w:jc w:val="both"/>
        <w:rPr>
          <w:rFonts w:eastAsia="Calibri"/>
          <w:b/>
          <w:bCs/>
          <w:szCs w:val="24"/>
        </w:rPr>
      </w:pPr>
    </w:p>
    <w:p w14:paraId="12748E30" w14:textId="77777777" w:rsidR="00D07C93" w:rsidRPr="00D07C93" w:rsidRDefault="00D07C93" w:rsidP="00D07C93">
      <w:pPr>
        <w:jc w:val="both"/>
        <w:rPr>
          <w:rFonts w:eastAsia="Calibri"/>
          <w:b/>
          <w:szCs w:val="24"/>
        </w:rPr>
      </w:pPr>
      <w:r w:rsidRPr="00D07C93">
        <w:rPr>
          <w:rFonts w:eastAsia="Calibri"/>
          <w:b/>
          <w:szCs w:val="24"/>
        </w:rPr>
        <w:t>ACUERDO NÚMERO ONCE: EROGAR la suma de TRES MIL SETECIENTOS SETENTA Y DOS 77/100 DÓLARES DE LOS ESTADOS UNIDOS DE AMÉRICA ($3,772.77) correspondiente a la liquidación del mes del mes de septiembre del 2022</w:t>
      </w:r>
    </w:p>
    <w:p w14:paraId="1C7F875B" w14:textId="77777777" w:rsidR="00D07C93" w:rsidRPr="00D07C93" w:rsidRDefault="00D07C93" w:rsidP="00D07C93">
      <w:pPr>
        <w:jc w:val="both"/>
        <w:rPr>
          <w:rFonts w:eastAsia="Calibri"/>
          <w:b/>
          <w:bCs/>
          <w:szCs w:val="24"/>
        </w:rPr>
      </w:pPr>
    </w:p>
    <w:p w14:paraId="63785F36" w14:textId="77777777" w:rsidR="00D07C93" w:rsidRPr="00D07C93" w:rsidRDefault="00D07C93" w:rsidP="00D07C93">
      <w:pPr>
        <w:spacing w:line="360" w:lineRule="auto"/>
        <w:jc w:val="both"/>
        <w:rPr>
          <w:rFonts w:asciiTheme="minorHAnsi" w:hAnsiTheme="minorHAnsi" w:cstheme="minorBidi"/>
          <w:sz w:val="22"/>
          <w:szCs w:val="24"/>
        </w:rPr>
      </w:pPr>
      <w:r w:rsidRPr="00D07C93">
        <w:rPr>
          <w:rFonts w:asciiTheme="minorHAnsi" w:eastAsia="Calibri" w:hAnsiTheme="minorHAnsi" w:cstheme="minorBidi"/>
          <w:sz w:val="22"/>
          <w:szCs w:val="24"/>
          <w:lang w:val="es-MX"/>
        </w:rPr>
        <w:t xml:space="preserve">Lic. Daniel Antonio Salazar Villatoro, Noveno Regidor Propietario </w:t>
      </w:r>
      <w:r w:rsidRPr="00D07C93">
        <w:rPr>
          <w:rFonts w:asciiTheme="minorHAnsi" w:hAnsiTheme="minorHAnsi" w:cstheme="minorBidi"/>
          <w:sz w:val="22"/>
          <w:szCs w:val="24"/>
        </w:rPr>
        <w:t xml:space="preserve">Referente al Acuerdo Municipal para realizar erogación del fondo circulante, correspondiente al mes de septiembre 2022 por el monto de $ 3,772.77, VOTO EN CONTRA por la exclusión que se hace de mi persona en la toma de decisiones, planificación estratégica de proyectos y actividades municipales, y dicho fondo es empleado para cubrir gastos de decisiones administrativas tomadas solo por la fracción partidaria del PDC. </w:t>
      </w:r>
    </w:p>
    <w:p w14:paraId="1BE97A74" w14:textId="77777777" w:rsidR="00D07C93" w:rsidRPr="00D07C93" w:rsidRDefault="00D07C93" w:rsidP="00D07C93">
      <w:pPr>
        <w:spacing w:line="360" w:lineRule="auto"/>
        <w:jc w:val="both"/>
        <w:rPr>
          <w:rFonts w:asciiTheme="minorHAnsi" w:hAnsiTheme="minorHAnsi" w:cstheme="minorBidi"/>
          <w:sz w:val="22"/>
          <w:szCs w:val="24"/>
        </w:rPr>
      </w:pPr>
    </w:p>
    <w:p w14:paraId="670B73D4" w14:textId="3518E02A" w:rsidR="00D07C93" w:rsidRPr="00D07C93" w:rsidRDefault="00D07C93" w:rsidP="00D07C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inorHAnsi" w:hAnsiTheme="minorHAnsi" w:cstheme="minorBidi"/>
          <w:sz w:val="26"/>
          <w:szCs w:val="26"/>
          <w:lang w:val="es-MX"/>
        </w:rPr>
      </w:pPr>
      <w:r w:rsidRPr="00D07C93">
        <w:rPr>
          <w:rFonts w:asciiTheme="minorHAnsi" w:hAnsiTheme="minorHAnsi" w:cstheme="minorBidi"/>
          <w:b/>
          <w:bCs/>
          <w:sz w:val="22"/>
          <w:szCs w:val="24"/>
          <w:lang w:val="es-ES"/>
        </w:rPr>
        <w:lastRenderedPageBreak/>
        <w:t>YANIRA MARLENE PERAZA DE SALAZAR</w:t>
      </w:r>
      <w:r w:rsidRPr="00D07C93">
        <w:rPr>
          <w:rFonts w:asciiTheme="minorHAnsi" w:hAnsiTheme="minorHAnsi" w:cstheme="minorBidi"/>
          <w:sz w:val="22"/>
          <w:szCs w:val="24"/>
          <w:lang w:val="es-ES"/>
        </w:rPr>
        <w:t>,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asciiTheme="minorHAnsi" w:hAnsiTheme="minorHAnsi" w:cstheme="minorBidi"/>
          <w:sz w:val="22"/>
          <w:szCs w:val="24"/>
          <w:lang w:val="es-ES"/>
        </w:rPr>
        <w:t xml:space="preserve">, en calidad de Séptima Regidora Propietaria para el período 2021 – 2024, en el pleno uso y goce de mis facultades Legales </w:t>
      </w:r>
      <w:r w:rsidRPr="00D07C93">
        <w:rPr>
          <w:rFonts w:asciiTheme="minorHAnsi" w:hAnsiTheme="minorHAnsi" w:cstheme="minorBidi"/>
          <w:b/>
          <w:bCs/>
          <w:sz w:val="22"/>
          <w:szCs w:val="24"/>
          <w:lang w:val="es-ES"/>
        </w:rPr>
        <w:t xml:space="preserve">MANIFIESTO: </w:t>
      </w:r>
      <w:r w:rsidRPr="00D07C93">
        <w:rPr>
          <w:rFonts w:asciiTheme="minorHAnsi" w:hAnsiTheme="minorHAnsi" w:cstheme="minorBidi"/>
          <w:sz w:val="26"/>
          <w:szCs w:val="26"/>
          <w:lang w:val="es-MX"/>
        </w:rPr>
        <w:t xml:space="preserve">VOTO EN CONTRA de la liquidación del fondo circulante de la primera liquidación del mes de septiembre del presente año, por considerar que no se hace una inclusión de mi persona en la toma de </w:t>
      </w:r>
      <w:r w:rsidRPr="00D07C93">
        <w:rPr>
          <w:rFonts w:asciiTheme="minorHAnsi" w:hAnsiTheme="minorHAnsi" w:cstheme="minorBidi"/>
          <w:sz w:val="22"/>
          <w:lang w:val="es-MX"/>
        </w:rPr>
        <w:t>decisione</w:t>
      </w:r>
      <w:r w:rsidR="000536FE">
        <w:rPr>
          <w:rFonts w:asciiTheme="minorHAnsi" w:hAnsiTheme="minorHAnsi" w:cstheme="minorBidi"/>
          <w:sz w:val="22"/>
          <w:lang w:val="es-MX"/>
        </w:rPr>
        <w:t xml:space="preserve">s y planificación </w:t>
      </w:r>
      <w:proofErr w:type="spellStart"/>
      <w:r w:rsidR="000536FE">
        <w:rPr>
          <w:rFonts w:asciiTheme="minorHAnsi" w:hAnsiTheme="minorHAnsi" w:cstheme="minorBidi"/>
          <w:sz w:val="22"/>
          <w:lang w:val="es-MX"/>
        </w:rPr>
        <w:t>estratéfica</w:t>
      </w:r>
      <w:proofErr w:type="spellEnd"/>
      <w:r w:rsidR="000536FE">
        <w:rPr>
          <w:rFonts w:asciiTheme="minorHAnsi" w:hAnsiTheme="minorHAnsi" w:cstheme="minorBidi"/>
          <w:sz w:val="22"/>
          <w:lang w:val="es-MX"/>
        </w:rPr>
        <w:t xml:space="preserve"> de proyectos y actividades municipales, y dicho fondo es </w:t>
      </w:r>
      <w:proofErr w:type="spellStart"/>
      <w:r w:rsidR="000536FE">
        <w:rPr>
          <w:rFonts w:asciiTheme="minorHAnsi" w:hAnsiTheme="minorHAnsi" w:cstheme="minorBidi"/>
          <w:sz w:val="22"/>
          <w:lang w:val="es-MX"/>
        </w:rPr>
        <w:t>empleadol</w:t>
      </w:r>
      <w:proofErr w:type="spellEnd"/>
      <w:r w:rsidR="000536FE">
        <w:rPr>
          <w:rFonts w:asciiTheme="minorHAnsi" w:hAnsiTheme="minorHAnsi" w:cstheme="minorBidi"/>
          <w:sz w:val="22"/>
          <w:lang w:val="es-MX"/>
        </w:rPr>
        <w:t xml:space="preserve"> para cubrir gastos de decisiones administrativas tomadas solo por la fracción </w:t>
      </w:r>
      <w:proofErr w:type="spellStart"/>
      <w:r w:rsidR="000536FE">
        <w:rPr>
          <w:rFonts w:asciiTheme="minorHAnsi" w:hAnsiTheme="minorHAnsi" w:cstheme="minorBidi"/>
          <w:sz w:val="22"/>
          <w:lang w:val="es-MX"/>
        </w:rPr>
        <w:t>partidiaria</w:t>
      </w:r>
      <w:proofErr w:type="spellEnd"/>
      <w:r w:rsidR="000536FE">
        <w:rPr>
          <w:rFonts w:asciiTheme="minorHAnsi" w:hAnsiTheme="minorHAnsi" w:cstheme="minorBidi"/>
          <w:sz w:val="22"/>
          <w:lang w:val="es-MX"/>
        </w:rPr>
        <w:t xml:space="preserve"> del PDC. </w:t>
      </w:r>
    </w:p>
    <w:p w14:paraId="3D6774FE" w14:textId="77777777" w:rsidR="00D07C93" w:rsidRPr="00D07C93" w:rsidRDefault="00D07C93" w:rsidP="00D07C93">
      <w:pPr>
        <w:spacing w:line="256" w:lineRule="auto"/>
        <w:jc w:val="both"/>
        <w:rPr>
          <w:rFonts w:asciiTheme="minorHAnsi" w:hAnsiTheme="minorHAnsi" w:cstheme="minorBidi"/>
          <w:sz w:val="22"/>
          <w:szCs w:val="24"/>
        </w:rPr>
      </w:pPr>
      <w:r w:rsidRPr="00D07C93">
        <w:rPr>
          <w:rFonts w:asciiTheme="minorHAnsi" w:hAnsiTheme="minorHAnsi" w:cstheme="minorBidi"/>
          <w:sz w:val="22"/>
          <w:szCs w:val="24"/>
        </w:rPr>
        <w:t xml:space="preserve"> </w:t>
      </w:r>
    </w:p>
    <w:p w14:paraId="44FFFA1B" w14:textId="77777777" w:rsidR="00D07C93" w:rsidRPr="00D07C93" w:rsidRDefault="00D07C93" w:rsidP="00D07C93">
      <w:pPr>
        <w:spacing w:line="256" w:lineRule="auto"/>
        <w:jc w:val="both"/>
        <w:rPr>
          <w:rFonts w:asciiTheme="minorHAnsi" w:hAnsiTheme="minorHAnsi" w:cstheme="minorBidi"/>
          <w:sz w:val="22"/>
          <w:szCs w:val="24"/>
          <w:lang w:val="es-MX"/>
        </w:rPr>
      </w:pPr>
    </w:p>
    <w:p w14:paraId="2B2AC2BD" w14:textId="77777777" w:rsidR="00D07C93" w:rsidRPr="00D07C93" w:rsidRDefault="00D07C93" w:rsidP="00D07C93">
      <w:pPr>
        <w:spacing w:line="240" w:lineRule="auto"/>
        <w:contextualSpacing/>
        <w:jc w:val="both"/>
        <w:rPr>
          <w:rFonts w:asciiTheme="minorHAnsi" w:hAnsiTheme="minorHAnsi" w:cstheme="minorBidi"/>
          <w:sz w:val="22"/>
          <w:szCs w:val="24"/>
          <w:lang w:val="es-MX"/>
        </w:rPr>
      </w:pPr>
      <w:r w:rsidRPr="00D07C93">
        <w:rPr>
          <w:rFonts w:asciiTheme="minorHAnsi" w:hAnsiTheme="minorHAnsi" w:cstheme="minorBidi"/>
          <w:sz w:val="22"/>
          <w:szCs w:val="24"/>
          <w:lang w:val="es-MX"/>
        </w:rPr>
        <w:t xml:space="preserve">Kelvin </w:t>
      </w:r>
      <w:proofErr w:type="spellStart"/>
      <w:r w:rsidRPr="00D07C93">
        <w:rPr>
          <w:rFonts w:asciiTheme="minorHAnsi" w:hAnsiTheme="minorHAnsi" w:cstheme="minorBidi"/>
          <w:sz w:val="22"/>
          <w:szCs w:val="24"/>
          <w:lang w:val="es-MX"/>
        </w:rPr>
        <w:t>Elias</w:t>
      </w:r>
      <w:proofErr w:type="spellEnd"/>
      <w:r w:rsidRPr="00D07C93">
        <w:rPr>
          <w:rFonts w:asciiTheme="minorHAnsi" w:hAnsiTheme="minorHAnsi" w:cstheme="minorBidi"/>
          <w:sz w:val="22"/>
          <w:szCs w:val="24"/>
          <w:lang w:val="es-MX"/>
        </w:rPr>
        <w:t xml:space="preserve"> Ramos Santos, Décimo Regidor Propietario, Voto en contra en la liquidación del Fondo circulante ya que veo compras de materiales que se podrían comprar por medio de los requerimientos.</w:t>
      </w:r>
    </w:p>
    <w:p w14:paraId="227D99D7" w14:textId="77777777" w:rsidR="00D07C93" w:rsidRPr="00D07C93" w:rsidRDefault="00D07C93" w:rsidP="00D07C93">
      <w:pPr>
        <w:jc w:val="both"/>
        <w:rPr>
          <w:rFonts w:eastAsia="Calibri"/>
          <w:b/>
          <w:bCs/>
          <w:szCs w:val="24"/>
          <w:lang w:val="es-MX"/>
        </w:rPr>
      </w:pPr>
    </w:p>
    <w:p w14:paraId="47838407" w14:textId="77777777" w:rsidR="00D07C93" w:rsidRPr="00D07C93" w:rsidRDefault="00D07C93" w:rsidP="00D07C93">
      <w:pPr>
        <w:jc w:val="both"/>
        <w:rPr>
          <w:rFonts w:eastAsia="Times New Roman"/>
          <w:b/>
          <w:bCs/>
          <w:szCs w:val="24"/>
          <w:lang w:val="es-MX" w:eastAsia="es-MX"/>
        </w:rPr>
      </w:pPr>
      <w:r w:rsidRPr="00D07C93">
        <w:rPr>
          <w:rFonts w:eastAsia="Times New Roman"/>
          <w:b/>
          <w:bCs/>
          <w:szCs w:val="24"/>
          <w:lang w:val="es-MX" w:eastAsia="es-MX"/>
        </w:rPr>
        <w:t>ACUERDO NÚMERO DOCE: ADJUDICAR el proceso de contratación de un especialista para que formule la parte técnica de bases de la licitación pública “Compra de Llantas”.  Al Sr. Rigoberto Argueta Martínez (SERVIEXPERTS),</w:t>
      </w:r>
    </w:p>
    <w:p w14:paraId="1B6CDFDB" w14:textId="77777777" w:rsidR="00D07C93" w:rsidRPr="00D07C93" w:rsidRDefault="00D07C93" w:rsidP="00D07C93">
      <w:pPr>
        <w:jc w:val="both"/>
        <w:rPr>
          <w:rFonts w:eastAsia="Times New Roman"/>
          <w:b/>
          <w:bCs/>
          <w:szCs w:val="24"/>
          <w:lang w:val="es-MX" w:eastAsia="es-MX"/>
        </w:rPr>
      </w:pPr>
    </w:p>
    <w:p w14:paraId="3AD489D5" w14:textId="77777777" w:rsidR="00D07C93" w:rsidRPr="00D07C93" w:rsidRDefault="00D07C93" w:rsidP="00D07C93">
      <w:pPr>
        <w:spacing w:after="0" w:line="240" w:lineRule="auto"/>
        <w:contextualSpacing/>
        <w:jc w:val="both"/>
        <w:rPr>
          <w:rFonts w:asciiTheme="minorHAnsi" w:eastAsia="Times New Roman" w:hAnsiTheme="minorHAnsi" w:cstheme="minorBidi"/>
          <w:sz w:val="22"/>
          <w:szCs w:val="24"/>
          <w:lang w:val="es-MX" w:eastAsia="es-MX"/>
        </w:rPr>
      </w:pPr>
      <w:r w:rsidRPr="00D07C93">
        <w:rPr>
          <w:rFonts w:asciiTheme="minorHAnsi" w:hAnsiTheme="minorHAnsi" w:cstheme="minorBidi"/>
          <w:sz w:val="22"/>
          <w:szCs w:val="24"/>
        </w:rPr>
        <w:t>Yanira Marlene Peraza de Salazar, Séptima Regidora Propietaria, VOTO EN CONTRA. Ya que considero un gasto muy elevado cuando por experiencia de uso y monitoreo podría darlo el encargado del plantel que es el que a diario vive el quehacer del mismo; además conoce perfecto las calles y accesos del municipio.</w:t>
      </w:r>
    </w:p>
    <w:p w14:paraId="06B88FD7" w14:textId="77777777" w:rsidR="00D07C93" w:rsidRPr="00D07C93" w:rsidRDefault="00D07C93" w:rsidP="00D07C93">
      <w:pPr>
        <w:jc w:val="both"/>
        <w:rPr>
          <w:b/>
          <w:bCs/>
          <w:szCs w:val="24"/>
          <w:lang w:val="es-MX"/>
        </w:rPr>
      </w:pPr>
    </w:p>
    <w:p w14:paraId="7172EE50" w14:textId="77777777" w:rsidR="00D07C93" w:rsidRPr="00D07C93" w:rsidRDefault="00D07C93" w:rsidP="00D07C93">
      <w:pPr>
        <w:spacing w:line="240" w:lineRule="auto"/>
        <w:jc w:val="both"/>
        <w:rPr>
          <w:rFonts w:asciiTheme="minorHAnsi" w:hAnsiTheme="minorHAnsi" w:cstheme="minorBidi"/>
          <w:sz w:val="22"/>
          <w:szCs w:val="24"/>
        </w:rPr>
      </w:pPr>
      <w:r w:rsidRPr="00D07C93">
        <w:rPr>
          <w:rFonts w:asciiTheme="minorHAnsi" w:hAnsiTheme="minorHAnsi" w:cstheme="minorBidi"/>
          <w:sz w:val="22"/>
          <w:szCs w:val="24"/>
        </w:rPr>
        <w:t xml:space="preserve">Daniel Antonio Salazar Villatoro, Noveno Regidor Propietario. Voto en contra del presente acuerdo porque considero muy elevado el pago que se pretende hacer a dicho especialista, por el informe que brindara para que el equipo técnico municipal, realice las bases de licitación y la carpeta técnica. </w:t>
      </w:r>
    </w:p>
    <w:p w14:paraId="612D70A4" w14:textId="5A009A64" w:rsidR="00D07C93" w:rsidRDefault="00D07C93" w:rsidP="00D07C93">
      <w:pPr>
        <w:jc w:val="both"/>
        <w:rPr>
          <w:b/>
          <w:bCs/>
          <w:szCs w:val="24"/>
        </w:rPr>
      </w:pPr>
    </w:p>
    <w:p w14:paraId="642FE397" w14:textId="31AFFA97" w:rsidR="004A5E3F" w:rsidRDefault="004A5E3F" w:rsidP="00D07C93">
      <w:pPr>
        <w:jc w:val="both"/>
        <w:rPr>
          <w:szCs w:val="24"/>
        </w:rPr>
      </w:pPr>
      <w:r>
        <w:rPr>
          <w:szCs w:val="24"/>
        </w:rPr>
        <w:t xml:space="preserve">Kelvin </w:t>
      </w:r>
      <w:proofErr w:type="spellStart"/>
      <w:r>
        <w:rPr>
          <w:szCs w:val="24"/>
        </w:rPr>
        <w:t>Elias</w:t>
      </w:r>
      <w:proofErr w:type="spellEnd"/>
      <w:r>
        <w:rPr>
          <w:szCs w:val="24"/>
        </w:rPr>
        <w:t xml:space="preserve"> Ramos Santos, Décimo Regidor Propietario, </w:t>
      </w:r>
      <w:r w:rsidRPr="004A5E3F">
        <w:rPr>
          <w:rFonts w:eastAsia="Times New Roman"/>
          <w:szCs w:val="24"/>
          <w:lang w:val="es-MX" w:eastAsia="es-MX"/>
        </w:rPr>
        <w:t>el proceso de contratación de un especialista para que formule la parte técnica de bases de la licitación pública “Compra de Llantas”.  Al Sr. Rigoberto Argueta Martínez (SERVIEXPERTS),</w:t>
      </w:r>
      <w:r>
        <w:rPr>
          <w:rFonts w:eastAsia="Times New Roman"/>
          <w:szCs w:val="24"/>
          <w:lang w:val="es-MX" w:eastAsia="es-MX"/>
        </w:rPr>
        <w:t xml:space="preserve"> voto en contra porque </w:t>
      </w:r>
      <w:r>
        <w:t>considero  que el costo es exagerado</w:t>
      </w:r>
    </w:p>
    <w:p w14:paraId="06B1F0BE" w14:textId="77777777" w:rsidR="004A5E3F" w:rsidRPr="004A5E3F" w:rsidRDefault="004A5E3F" w:rsidP="00D07C93">
      <w:pPr>
        <w:jc w:val="both"/>
        <w:rPr>
          <w:szCs w:val="24"/>
        </w:rPr>
      </w:pPr>
    </w:p>
    <w:p w14:paraId="27472DE7" w14:textId="77777777" w:rsidR="00D07C93" w:rsidRPr="00D07C93" w:rsidRDefault="00D07C93" w:rsidP="00D07C93">
      <w:pPr>
        <w:autoSpaceDE w:val="0"/>
        <w:autoSpaceDN w:val="0"/>
        <w:adjustRightInd w:val="0"/>
        <w:spacing w:after="0" w:line="240" w:lineRule="auto"/>
        <w:jc w:val="both"/>
        <w:rPr>
          <w:rFonts w:asciiTheme="minorHAnsi" w:eastAsia="Times New Roman" w:hAnsiTheme="minorHAnsi" w:cstheme="minorBidi"/>
          <w:sz w:val="22"/>
          <w:szCs w:val="24"/>
          <w:lang w:val="es-MX" w:eastAsia="es-MX"/>
        </w:rPr>
      </w:pPr>
      <w:r w:rsidRPr="00D07C93">
        <w:rPr>
          <w:b/>
          <w:bCs/>
          <w:szCs w:val="24"/>
        </w:rPr>
        <w:t xml:space="preserve">ACUERDO NÚMERO CATORCE: </w:t>
      </w:r>
      <w:r w:rsidRPr="00D07C93">
        <w:rPr>
          <w:rFonts w:asciiTheme="minorHAnsi" w:hAnsiTheme="minorHAnsi" w:cstheme="minorBidi"/>
          <w:b/>
          <w:bCs/>
          <w:sz w:val="22"/>
          <w:szCs w:val="24"/>
        </w:rPr>
        <w:t xml:space="preserve">Nombrar al Sr. </w:t>
      </w:r>
      <w:proofErr w:type="spellStart"/>
      <w:r w:rsidRPr="00D07C93">
        <w:rPr>
          <w:rFonts w:asciiTheme="minorHAnsi" w:hAnsiTheme="minorHAnsi" w:cstheme="minorBidi"/>
          <w:b/>
          <w:bCs/>
          <w:sz w:val="22"/>
          <w:szCs w:val="24"/>
        </w:rPr>
        <w:t>Enllelbert</w:t>
      </w:r>
      <w:proofErr w:type="spellEnd"/>
      <w:r w:rsidRPr="00D07C93">
        <w:rPr>
          <w:rFonts w:asciiTheme="minorHAnsi" w:hAnsiTheme="minorHAnsi" w:cstheme="minorBidi"/>
          <w:b/>
          <w:bCs/>
          <w:sz w:val="22"/>
          <w:szCs w:val="24"/>
        </w:rPr>
        <w:t xml:space="preserve"> Alexander </w:t>
      </w:r>
      <w:proofErr w:type="spellStart"/>
      <w:r w:rsidRPr="00D07C93">
        <w:rPr>
          <w:rFonts w:asciiTheme="minorHAnsi" w:hAnsiTheme="minorHAnsi" w:cstheme="minorBidi"/>
          <w:b/>
          <w:bCs/>
          <w:sz w:val="22"/>
          <w:szCs w:val="24"/>
        </w:rPr>
        <w:t>Gonzalez</w:t>
      </w:r>
      <w:proofErr w:type="spellEnd"/>
      <w:r w:rsidRPr="00D07C93">
        <w:rPr>
          <w:rFonts w:asciiTheme="minorHAnsi" w:hAnsiTheme="minorHAnsi" w:cstheme="minorBidi"/>
          <w:b/>
          <w:bCs/>
          <w:sz w:val="22"/>
          <w:szCs w:val="24"/>
        </w:rPr>
        <w:t xml:space="preserve"> Cerna, como administrador de contrato, en relación a la contratación de los servicios profesionales de Entrenador de Baloncesto  y otros gastos autorizados en al acuerdo </w:t>
      </w:r>
      <w:r w:rsidRPr="00D07C93">
        <w:rPr>
          <w:rFonts w:asciiTheme="minorHAnsi" w:eastAsia="Times New Roman" w:hAnsiTheme="minorHAnsi" w:cstheme="minorBidi"/>
          <w:b/>
          <w:bCs/>
          <w:sz w:val="22"/>
          <w:szCs w:val="24"/>
          <w:lang w:val="es-MX" w:eastAsia="es-MX"/>
        </w:rPr>
        <w:t>número ocho del acta número treinta y tres de fecha veintinueve de julio del 2022.</w:t>
      </w:r>
      <w:r w:rsidRPr="00D07C93">
        <w:rPr>
          <w:rFonts w:asciiTheme="minorHAnsi" w:eastAsia="Times New Roman" w:hAnsiTheme="minorHAnsi" w:cstheme="minorBidi"/>
          <w:sz w:val="22"/>
          <w:szCs w:val="24"/>
          <w:lang w:val="es-MX" w:eastAsia="es-MX"/>
        </w:rPr>
        <w:t xml:space="preserve"> </w:t>
      </w:r>
    </w:p>
    <w:p w14:paraId="70B8C717" w14:textId="77777777" w:rsidR="00D07C93" w:rsidRPr="00D07C93" w:rsidRDefault="00D07C93" w:rsidP="00D07C93">
      <w:pPr>
        <w:jc w:val="both"/>
        <w:rPr>
          <w:b/>
          <w:bCs/>
          <w:szCs w:val="24"/>
        </w:rPr>
      </w:pPr>
      <w:r w:rsidRPr="00D07C93">
        <w:rPr>
          <w:b/>
          <w:bCs/>
          <w:szCs w:val="24"/>
        </w:rPr>
        <w:t xml:space="preserve"> </w:t>
      </w:r>
    </w:p>
    <w:p w14:paraId="7BBAA4D4" w14:textId="464393D9" w:rsidR="00D07C93" w:rsidRPr="00D07C93" w:rsidRDefault="00D07C93" w:rsidP="00D07C93">
      <w:pPr>
        <w:jc w:val="both"/>
        <w:rPr>
          <w:rFonts w:asciiTheme="minorHAnsi" w:hAnsiTheme="minorHAnsi" w:cstheme="minorBidi"/>
          <w:color w:val="000000"/>
          <w:sz w:val="26"/>
          <w:szCs w:val="26"/>
        </w:rPr>
      </w:pPr>
      <w:r w:rsidRPr="00D07C93">
        <w:rPr>
          <w:rFonts w:asciiTheme="minorHAnsi" w:eastAsia="Calibri" w:hAnsiTheme="minorHAnsi" w:cstheme="minorBidi"/>
          <w:bCs/>
          <w:sz w:val="26"/>
          <w:szCs w:val="26"/>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asciiTheme="minorHAnsi" w:eastAsia="Calibri" w:hAnsiTheme="minorHAnsi" w:cstheme="minorBidi"/>
          <w:bCs/>
          <w:sz w:val="26"/>
          <w:szCs w:val="26"/>
        </w:rPr>
        <w:t xml:space="preserve">, en calidad de Octavo Regidor Propietario para el período del 2021-2024 en el pleno uso y goce de mis facultades legales MANIFIESTO: </w:t>
      </w:r>
      <w:r w:rsidRPr="00D07C93">
        <w:rPr>
          <w:rFonts w:asciiTheme="minorHAnsi" w:hAnsiTheme="minorHAnsi" w:cstheme="minorBidi"/>
          <w:color w:val="000000"/>
          <w:sz w:val="26"/>
          <w:szCs w:val="26"/>
        </w:rPr>
        <w:t xml:space="preserve">VOTA EN CONTRA, en el nombramiento del administrador por haber votado en contra en la contratación del técnico cubano y todos los gastos que se generen al respecto, de conformidad al argumento emitido el acuerdo ocho acta 33 de fecha 29 de julio del 2022.  </w:t>
      </w:r>
    </w:p>
    <w:p w14:paraId="42525360" w14:textId="77777777" w:rsidR="00D07C93" w:rsidRPr="00D07C93" w:rsidRDefault="00D07C93" w:rsidP="00D07C93">
      <w:pPr>
        <w:jc w:val="both"/>
        <w:rPr>
          <w:rFonts w:asciiTheme="minorHAnsi" w:hAnsiTheme="minorHAnsi" w:cstheme="minorBidi"/>
          <w:b/>
          <w:bCs/>
          <w:sz w:val="22"/>
        </w:rPr>
      </w:pPr>
    </w:p>
    <w:p w14:paraId="6B55552D" w14:textId="69939A11" w:rsidR="00D07C93" w:rsidRPr="00D07C93" w:rsidRDefault="00D07C93" w:rsidP="00D07C93">
      <w:pPr>
        <w:jc w:val="both"/>
        <w:rPr>
          <w:rFonts w:asciiTheme="minorHAnsi" w:hAnsiTheme="minorHAnsi" w:cstheme="minorBidi"/>
          <w:color w:val="000000"/>
          <w:sz w:val="26"/>
          <w:szCs w:val="26"/>
        </w:rPr>
      </w:pPr>
      <w:r w:rsidRPr="00D07C93">
        <w:rPr>
          <w:rFonts w:asciiTheme="minorHAnsi" w:hAnsiTheme="minorHAnsi" w:cstheme="minorBidi"/>
          <w:b/>
          <w:noProof/>
          <w:sz w:val="26"/>
          <w:szCs w:val="26"/>
          <w:lang w:eastAsia="es-SV"/>
        </w:rPr>
        <w:lastRenderedPageBreak/>
        <w:t xml:space="preserve">YANIRA MARLENE PERAZA DE SALAZAR, </w:t>
      </w:r>
      <w:r w:rsidRPr="00D07C93">
        <w:rPr>
          <w:rFonts w:asciiTheme="minorHAnsi" w:hAnsiTheme="minorHAnsi" w:cstheme="minorBidi"/>
          <w:noProof/>
          <w:sz w:val="26"/>
          <w:szCs w:val="26"/>
          <w:lang w:eastAsia="es-SV"/>
        </w:rPr>
        <w:t>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D07C93">
        <w:rPr>
          <w:rFonts w:asciiTheme="minorHAnsi" w:hAnsiTheme="minorHAnsi" w:cstheme="minorBidi"/>
          <w:b/>
          <w:noProof/>
          <w:sz w:val="26"/>
          <w:szCs w:val="26"/>
          <w:lang w:eastAsia="es-SV"/>
        </w:rPr>
        <w:t xml:space="preserve">, </w:t>
      </w:r>
      <w:r w:rsidRPr="00D07C93">
        <w:rPr>
          <w:rFonts w:asciiTheme="minorHAnsi" w:hAnsiTheme="minorHAnsi" w:cstheme="minorBidi"/>
          <w:noProof/>
          <w:sz w:val="26"/>
          <w:szCs w:val="26"/>
          <w:lang w:eastAsia="es-SV"/>
        </w:rPr>
        <w:t xml:space="preserve">en calidad de Séptima Regidora Propietaria para el período 2021 – 2024, en el pleno uso y goce de mis facultades Legales, </w:t>
      </w:r>
      <w:r w:rsidRPr="00D07C93">
        <w:rPr>
          <w:rFonts w:asciiTheme="minorHAnsi" w:hAnsiTheme="minorHAnsi" w:cstheme="minorBidi"/>
          <w:b/>
          <w:sz w:val="26"/>
          <w:szCs w:val="26"/>
        </w:rPr>
        <w:t xml:space="preserve">MANIFIESTO: </w:t>
      </w:r>
      <w:r w:rsidRPr="00D07C93">
        <w:rPr>
          <w:rFonts w:asciiTheme="minorHAnsi" w:hAnsiTheme="minorHAnsi" w:cstheme="minorBidi"/>
          <w:color w:val="000000"/>
          <w:sz w:val="26"/>
          <w:szCs w:val="26"/>
        </w:rPr>
        <w:t xml:space="preserve">VOTO EN CONTRA, en el nombramiento del administrador por haber votado en contra en la contratación del técnico cubano y todos los gastos que se generen al respecto, de conformidad al argumento emitido el acuerdo ocho acta 33 de fecha 29 de julio del 2022.  </w:t>
      </w:r>
    </w:p>
    <w:p w14:paraId="43B18E3E" w14:textId="77777777" w:rsidR="00D07C93" w:rsidRPr="00D07C93" w:rsidRDefault="00D07C93" w:rsidP="00D07C93">
      <w:pPr>
        <w:jc w:val="both"/>
        <w:rPr>
          <w:rFonts w:asciiTheme="minorHAnsi" w:hAnsiTheme="minorHAnsi" w:cstheme="minorBidi"/>
          <w:b/>
          <w:bCs/>
          <w:sz w:val="22"/>
        </w:rPr>
      </w:pPr>
      <w:r w:rsidRPr="00D07C93">
        <w:rPr>
          <w:rFonts w:asciiTheme="minorHAnsi" w:hAnsiTheme="minorHAnsi" w:cstheme="minorBidi"/>
          <w:color w:val="000000"/>
          <w:sz w:val="26"/>
          <w:szCs w:val="26"/>
        </w:rPr>
        <w:t xml:space="preserve">. </w:t>
      </w:r>
    </w:p>
    <w:p w14:paraId="0DAAB3C6" w14:textId="77777777" w:rsidR="00D07C93" w:rsidRPr="00D07C93" w:rsidRDefault="00D07C93" w:rsidP="00D07C93">
      <w:pPr>
        <w:jc w:val="both"/>
        <w:rPr>
          <w:rFonts w:asciiTheme="minorHAnsi" w:hAnsiTheme="minorHAnsi" w:cstheme="minorBidi"/>
          <w:color w:val="000000"/>
          <w:sz w:val="26"/>
          <w:szCs w:val="26"/>
        </w:rPr>
      </w:pPr>
      <w:r w:rsidRPr="00D07C93">
        <w:rPr>
          <w:rFonts w:asciiTheme="minorHAnsi" w:hAnsiTheme="minorHAnsi" w:cstheme="minorBidi"/>
          <w:sz w:val="22"/>
          <w:szCs w:val="24"/>
        </w:rPr>
        <w:t xml:space="preserve">Daniel Antonio Salazar Villatoro, Noveno Regidor Propietario. voto en contra </w:t>
      </w:r>
      <w:r w:rsidRPr="00D07C93">
        <w:rPr>
          <w:rFonts w:asciiTheme="minorHAnsi" w:hAnsiTheme="minorHAnsi" w:cstheme="minorBidi"/>
          <w:color w:val="000000"/>
          <w:sz w:val="26"/>
          <w:szCs w:val="26"/>
        </w:rPr>
        <w:t xml:space="preserve">en el nombramiento del administrador por haber votado en contra en la contratación del técnico cubano y todos los gastos que se generen al respecto, de conformidad al argumento emitido el acuerdo </w:t>
      </w:r>
      <w:proofErr w:type="gramStart"/>
      <w:r w:rsidRPr="00D07C93">
        <w:rPr>
          <w:rFonts w:asciiTheme="minorHAnsi" w:hAnsiTheme="minorHAnsi" w:cstheme="minorBidi"/>
          <w:color w:val="000000"/>
          <w:sz w:val="26"/>
          <w:szCs w:val="26"/>
        </w:rPr>
        <w:t>ocho acta</w:t>
      </w:r>
      <w:proofErr w:type="gramEnd"/>
      <w:r w:rsidRPr="00D07C93">
        <w:rPr>
          <w:rFonts w:asciiTheme="minorHAnsi" w:hAnsiTheme="minorHAnsi" w:cstheme="minorBidi"/>
          <w:color w:val="000000"/>
          <w:sz w:val="26"/>
          <w:szCs w:val="26"/>
        </w:rPr>
        <w:t xml:space="preserve"> 33 de fecha 29 de julio del 2022.  </w:t>
      </w:r>
    </w:p>
    <w:p w14:paraId="68BF5ED6" w14:textId="77777777" w:rsidR="00D07C93" w:rsidRPr="00D07C93" w:rsidRDefault="00D07C93" w:rsidP="00D07C93">
      <w:pPr>
        <w:spacing w:after="0" w:line="240" w:lineRule="auto"/>
        <w:contextualSpacing/>
        <w:jc w:val="both"/>
        <w:rPr>
          <w:rFonts w:asciiTheme="minorHAnsi" w:eastAsia="Times New Roman" w:hAnsiTheme="minorHAnsi" w:cstheme="minorBidi"/>
          <w:b/>
          <w:bCs/>
          <w:sz w:val="22"/>
          <w:szCs w:val="24"/>
          <w:lang w:eastAsia="es-ES"/>
        </w:rPr>
      </w:pPr>
    </w:p>
    <w:p w14:paraId="5086F593" w14:textId="77777777" w:rsidR="00D07C93" w:rsidRPr="00D07C93" w:rsidRDefault="00D07C93" w:rsidP="00D07C93">
      <w:pPr>
        <w:spacing w:after="0" w:line="240" w:lineRule="auto"/>
        <w:contextualSpacing/>
        <w:jc w:val="both"/>
        <w:rPr>
          <w:rFonts w:asciiTheme="minorHAnsi" w:hAnsiTheme="minorHAnsi" w:cstheme="minorBidi"/>
          <w:sz w:val="22"/>
          <w:szCs w:val="24"/>
          <w:lang w:val="es-MX"/>
        </w:rPr>
      </w:pPr>
    </w:p>
    <w:p w14:paraId="6487D726" w14:textId="77777777" w:rsidR="00D07C93" w:rsidRPr="00D07C93" w:rsidRDefault="00D07C93" w:rsidP="00D07C93">
      <w:pPr>
        <w:jc w:val="both"/>
        <w:rPr>
          <w:rFonts w:asciiTheme="minorHAnsi" w:hAnsiTheme="minorHAnsi" w:cstheme="minorBidi"/>
          <w:color w:val="000000"/>
          <w:sz w:val="26"/>
          <w:szCs w:val="26"/>
        </w:rPr>
      </w:pPr>
      <w:r w:rsidRPr="00D07C93">
        <w:rPr>
          <w:rFonts w:asciiTheme="minorHAnsi" w:hAnsiTheme="minorHAnsi" w:cstheme="minorBidi"/>
          <w:sz w:val="22"/>
          <w:szCs w:val="24"/>
          <w:lang w:val="es-MX"/>
        </w:rPr>
        <w:t xml:space="preserve">Kelvin </w:t>
      </w:r>
      <w:proofErr w:type="spellStart"/>
      <w:r w:rsidRPr="00D07C93">
        <w:rPr>
          <w:rFonts w:asciiTheme="minorHAnsi" w:hAnsiTheme="minorHAnsi" w:cstheme="minorBidi"/>
          <w:sz w:val="22"/>
          <w:szCs w:val="24"/>
          <w:lang w:val="es-MX"/>
        </w:rPr>
        <w:t>Elias</w:t>
      </w:r>
      <w:proofErr w:type="spellEnd"/>
      <w:r w:rsidRPr="00D07C93">
        <w:rPr>
          <w:rFonts w:asciiTheme="minorHAnsi" w:hAnsiTheme="minorHAnsi" w:cstheme="minorBidi"/>
          <w:sz w:val="22"/>
          <w:szCs w:val="24"/>
          <w:lang w:val="es-MX"/>
        </w:rPr>
        <w:t xml:space="preserve"> Ramos Santos, Décimo Regidor Propietario, VOTO EN CONTRA, </w:t>
      </w:r>
      <w:r w:rsidRPr="00D07C93">
        <w:rPr>
          <w:rFonts w:asciiTheme="minorHAnsi" w:hAnsiTheme="minorHAnsi" w:cstheme="minorBidi"/>
          <w:color w:val="000000"/>
          <w:sz w:val="26"/>
          <w:szCs w:val="26"/>
        </w:rPr>
        <w:t xml:space="preserve">en el nombramiento del administrador por haber votado en contra en la contratación del técnico cubano y todos los gastos que se generen al respecto, de conformidad al argumento emitido el acuerdo ocho acta 33 de fecha 29 de julio del 2022.  </w:t>
      </w:r>
    </w:p>
    <w:p w14:paraId="4A55C956" w14:textId="77777777" w:rsidR="00D07C93" w:rsidRPr="00D07C93" w:rsidRDefault="00D07C93" w:rsidP="00D07C93">
      <w:pPr>
        <w:spacing w:after="0" w:line="240" w:lineRule="auto"/>
        <w:contextualSpacing/>
        <w:jc w:val="both"/>
        <w:rPr>
          <w:rFonts w:asciiTheme="minorHAnsi" w:eastAsia="Times New Roman" w:hAnsiTheme="minorHAnsi" w:cstheme="minorBidi"/>
          <w:b/>
          <w:bCs/>
          <w:sz w:val="22"/>
          <w:szCs w:val="24"/>
          <w:lang w:eastAsia="es-ES"/>
        </w:rPr>
      </w:pPr>
    </w:p>
    <w:p w14:paraId="148745A8" w14:textId="5CE89171" w:rsidR="00312EDC" w:rsidRDefault="00312EDC" w:rsidP="00A70431">
      <w:pPr>
        <w:spacing w:after="0" w:line="240" w:lineRule="auto"/>
        <w:contextualSpacing/>
        <w:jc w:val="both"/>
        <w:rPr>
          <w:rFonts w:eastAsia="Times New Roman"/>
          <w:szCs w:val="24"/>
          <w:lang w:eastAsia="es-MX"/>
        </w:rPr>
      </w:pPr>
    </w:p>
    <w:p w14:paraId="295C5E79" w14:textId="50F0DD30" w:rsidR="00D07C93" w:rsidRPr="0062733A" w:rsidRDefault="00D07C93" w:rsidP="00D07C93">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 xml:space="preserve">a las dieciséis horas con cuarenta minutos día </w:t>
      </w:r>
      <w:proofErr w:type="spellStart"/>
      <w:r>
        <w:rPr>
          <w:rFonts w:eastAsia="Times New Roman"/>
          <w:szCs w:val="24"/>
          <w:lang w:val="es-ES" w:eastAsia="es-ES"/>
        </w:rPr>
        <w:t>vintitrés</w:t>
      </w:r>
      <w:proofErr w:type="spellEnd"/>
      <w:r>
        <w:rPr>
          <w:rFonts w:eastAsia="Times New Roman"/>
          <w:szCs w:val="24"/>
          <w:lang w:val="es-ES" w:eastAsia="es-ES"/>
        </w:rPr>
        <w:t xml:space="preserve">  de septiembre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57A10A7E" w14:textId="77777777" w:rsidR="00D07C93" w:rsidRDefault="00D07C93" w:rsidP="00D07C93">
      <w:pPr>
        <w:spacing w:after="0" w:line="240" w:lineRule="auto"/>
        <w:jc w:val="center"/>
        <w:rPr>
          <w:rFonts w:eastAsia="Times New Roman"/>
          <w:szCs w:val="24"/>
          <w:lang w:val="es-ES" w:eastAsia="es-ES"/>
        </w:rPr>
      </w:pPr>
    </w:p>
    <w:p w14:paraId="581C6900" w14:textId="77777777" w:rsidR="00D07C93" w:rsidRDefault="00D07C93" w:rsidP="00D07C93">
      <w:pPr>
        <w:spacing w:after="0" w:line="240" w:lineRule="auto"/>
        <w:jc w:val="center"/>
        <w:rPr>
          <w:rFonts w:eastAsia="Times New Roman"/>
          <w:szCs w:val="24"/>
          <w:lang w:val="es-ES" w:eastAsia="es-ES"/>
        </w:rPr>
      </w:pPr>
    </w:p>
    <w:p w14:paraId="3178A861" w14:textId="77777777" w:rsidR="00390623" w:rsidRDefault="00390623" w:rsidP="00D07C93">
      <w:pPr>
        <w:spacing w:after="0" w:line="240" w:lineRule="auto"/>
        <w:jc w:val="center"/>
        <w:rPr>
          <w:rFonts w:eastAsia="Times New Roman"/>
          <w:szCs w:val="24"/>
          <w:lang w:val="es-ES" w:eastAsia="es-ES"/>
        </w:rPr>
      </w:pPr>
    </w:p>
    <w:p w14:paraId="22C6C6F7" w14:textId="77777777" w:rsidR="00D07C93" w:rsidRDefault="00D07C93" w:rsidP="00D07C93">
      <w:pPr>
        <w:spacing w:after="0" w:line="240" w:lineRule="auto"/>
        <w:contextualSpacing/>
        <w:jc w:val="center"/>
        <w:rPr>
          <w:rFonts w:eastAsia="Times New Roman"/>
          <w:szCs w:val="24"/>
          <w:lang w:val="es-ES" w:eastAsia="es-ES"/>
        </w:rPr>
      </w:pPr>
    </w:p>
    <w:p w14:paraId="3ECBA522" w14:textId="77777777" w:rsidR="00D07C93" w:rsidRPr="0062733A" w:rsidRDefault="00D07C93" w:rsidP="00D07C93">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58AD40F" w14:textId="77777777" w:rsidR="00D07C93" w:rsidRDefault="00D07C93" w:rsidP="00D07C93">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59F5FA98" w14:textId="77777777" w:rsidR="00D07C93" w:rsidRDefault="00D07C93" w:rsidP="00D07C93">
      <w:pPr>
        <w:spacing w:after="0" w:line="240" w:lineRule="auto"/>
        <w:contextualSpacing/>
        <w:jc w:val="center"/>
        <w:rPr>
          <w:rFonts w:eastAsia="Times New Roman"/>
          <w:szCs w:val="24"/>
          <w:lang w:val="es-ES" w:eastAsia="es-ES"/>
        </w:rPr>
      </w:pPr>
    </w:p>
    <w:p w14:paraId="068DAA9A" w14:textId="77777777" w:rsidR="00D07C93" w:rsidRDefault="00D07C93" w:rsidP="00D07C93">
      <w:pPr>
        <w:spacing w:after="0" w:line="240" w:lineRule="auto"/>
        <w:contextualSpacing/>
        <w:jc w:val="center"/>
        <w:rPr>
          <w:rFonts w:eastAsia="Times New Roman"/>
          <w:szCs w:val="24"/>
          <w:lang w:val="es-ES" w:eastAsia="es-ES"/>
        </w:rPr>
      </w:pPr>
    </w:p>
    <w:p w14:paraId="03D6902B" w14:textId="77777777" w:rsidR="00D07C93" w:rsidRDefault="00D07C93" w:rsidP="00D07C93">
      <w:pPr>
        <w:spacing w:after="0" w:line="240" w:lineRule="auto"/>
        <w:contextualSpacing/>
        <w:jc w:val="center"/>
        <w:rPr>
          <w:rFonts w:eastAsia="Times New Roman"/>
          <w:szCs w:val="24"/>
          <w:lang w:val="es-ES" w:eastAsia="es-ES"/>
        </w:rPr>
      </w:pPr>
    </w:p>
    <w:p w14:paraId="59657A44" w14:textId="77777777" w:rsidR="00D07C93" w:rsidRPr="0062733A" w:rsidRDefault="00D07C93" w:rsidP="00D07C93">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251068D5" w14:textId="77777777" w:rsidR="00D07C93" w:rsidRPr="0062733A" w:rsidRDefault="00D07C93" w:rsidP="00D07C93">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01927CF6" w14:textId="77777777" w:rsidR="00D07C93" w:rsidRPr="0062733A" w:rsidRDefault="00D07C93" w:rsidP="00D07C93">
      <w:pPr>
        <w:spacing w:after="0" w:line="240" w:lineRule="auto"/>
        <w:contextualSpacing/>
        <w:jc w:val="both"/>
        <w:rPr>
          <w:rFonts w:eastAsia="Times New Roman"/>
          <w:szCs w:val="24"/>
          <w:lang w:eastAsia="es-ES"/>
        </w:rPr>
      </w:pPr>
    </w:p>
    <w:p w14:paraId="6BD0AB14" w14:textId="77777777" w:rsidR="00D07C93" w:rsidRDefault="00D07C93" w:rsidP="00D07C93">
      <w:pPr>
        <w:spacing w:line="240" w:lineRule="auto"/>
        <w:contextualSpacing/>
        <w:rPr>
          <w:rFonts w:eastAsia="Calibri"/>
        </w:rPr>
      </w:pPr>
    </w:p>
    <w:p w14:paraId="3F400392" w14:textId="77777777" w:rsidR="00D07C93" w:rsidRDefault="00D07C93" w:rsidP="00D07C93">
      <w:pPr>
        <w:spacing w:line="240" w:lineRule="auto"/>
        <w:contextualSpacing/>
        <w:rPr>
          <w:rFonts w:eastAsia="Calibri"/>
        </w:rPr>
      </w:pPr>
    </w:p>
    <w:p w14:paraId="15D5CD3C" w14:textId="77777777" w:rsidR="00D07C93" w:rsidRDefault="00D07C93" w:rsidP="00D07C93">
      <w:pPr>
        <w:spacing w:line="240" w:lineRule="auto"/>
        <w:contextualSpacing/>
        <w:rPr>
          <w:rFonts w:eastAsia="Calibri"/>
        </w:rPr>
      </w:pPr>
    </w:p>
    <w:p w14:paraId="462F3E6E" w14:textId="77777777" w:rsidR="00D07C93" w:rsidRPr="0062733A" w:rsidRDefault="00D07C93" w:rsidP="00D07C93">
      <w:pPr>
        <w:spacing w:line="240" w:lineRule="auto"/>
        <w:contextualSpacing/>
        <w:rPr>
          <w:rFonts w:eastAsia="Calibri"/>
        </w:rPr>
      </w:pPr>
      <w:r w:rsidRPr="0062733A">
        <w:rPr>
          <w:rFonts w:eastAsia="Calibri"/>
        </w:rPr>
        <w:t>Sr. Denis Edgardo Pacheco Martínez                   Sra. Clelia Madelin Guevara de Galdámez</w:t>
      </w:r>
    </w:p>
    <w:p w14:paraId="1D7ACE51" w14:textId="77777777" w:rsidR="00D07C93" w:rsidRPr="0062733A" w:rsidRDefault="00D07C93" w:rsidP="00D07C93">
      <w:pPr>
        <w:spacing w:line="240" w:lineRule="auto"/>
        <w:contextualSpacing/>
        <w:rPr>
          <w:rFonts w:eastAsia="Calibri"/>
        </w:rPr>
      </w:pPr>
      <w:r w:rsidRPr="0062733A">
        <w:rPr>
          <w:rFonts w:eastAsia="Calibri"/>
        </w:rPr>
        <w:t>Primer Regidor Propietario                                       Segunda Regidora Propietaria</w:t>
      </w:r>
    </w:p>
    <w:p w14:paraId="0B49B06D" w14:textId="77777777" w:rsidR="00D07C93" w:rsidRDefault="00D07C93" w:rsidP="00D07C93">
      <w:pPr>
        <w:spacing w:line="240" w:lineRule="auto"/>
        <w:contextualSpacing/>
        <w:rPr>
          <w:rFonts w:eastAsia="Calibri"/>
        </w:rPr>
      </w:pPr>
    </w:p>
    <w:p w14:paraId="25020583" w14:textId="77777777" w:rsidR="00D07C93" w:rsidRDefault="00D07C93" w:rsidP="00D07C93">
      <w:pPr>
        <w:spacing w:line="240" w:lineRule="auto"/>
        <w:contextualSpacing/>
        <w:rPr>
          <w:rFonts w:eastAsia="Calibri"/>
        </w:rPr>
      </w:pPr>
    </w:p>
    <w:p w14:paraId="4B1592BC" w14:textId="15AB13F6" w:rsidR="000B622D" w:rsidRDefault="000B622D" w:rsidP="00D07C93">
      <w:pPr>
        <w:spacing w:line="240" w:lineRule="auto"/>
        <w:contextualSpacing/>
        <w:rPr>
          <w:rFonts w:eastAsia="Calibri"/>
        </w:rPr>
      </w:pPr>
    </w:p>
    <w:p w14:paraId="5F2979CA" w14:textId="77777777" w:rsidR="000B622D" w:rsidRDefault="000B622D" w:rsidP="00D07C93">
      <w:pPr>
        <w:spacing w:line="240" w:lineRule="auto"/>
        <w:contextualSpacing/>
        <w:rPr>
          <w:rFonts w:eastAsia="Calibri"/>
        </w:rPr>
      </w:pPr>
    </w:p>
    <w:p w14:paraId="0F19CDA5" w14:textId="77777777" w:rsidR="00D07C93" w:rsidRPr="0062733A" w:rsidRDefault="00D07C93" w:rsidP="00D07C93">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6BF2F2A1" w14:textId="77777777" w:rsidR="00D07C93" w:rsidRPr="0062733A" w:rsidRDefault="00D07C93" w:rsidP="00D07C93">
      <w:pPr>
        <w:spacing w:line="240" w:lineRule="auto"/>
        <w:contextualSpacing/>
        <w:rPr>
          <w:rFonts w:eastAsia="Calibri"/>
        </w:rPr>
      </w:pPr>
      <w:r w:rsidRPr="0062733A">
        <w:rPr>
          <w:rFonts w:eastAsia="Calibri"/>
        </w:rPr>
        <w:t>Tercer Regidor Propietario                                    Cuarto Regidor Propietario</w:t>
      </w:r>
    </w:p>
    <w:p w14:paraId="6252F376" w14:textId="77777777" w:rsidR="00D07C93" w:rsidRDefault="00D07C93" w:rsidP="00D07C93">
      <w:pPr>
        <w:spacing w:line="240" w:lineRule="auto"/>
        <w:contextualSpacing/>
        <w:rPr>
          <w:rFonts w:eastAsia="Calibri"/>
        </w:rPr>
      </w:pPr>
    </w:p>
    <w:p w14:paraId="2352E224" w14:textId="77777777" w:rsidR="00D07C93" w:rsidRDefault="00D07C93" w:rsidP="00D07C93">
      <w:pPr>
        <w:spacing w:line="240" w:lineRule="auto"/>
        <w:contextualSpacing/>
        <w:rPr>
          <w:rFonts w:eastAsia="Calibri"/>
        </w:rPr>
      </w:pPr>
    </w:p>
    <w:p w14:paraId="1294C405" w14:textId="77777777" w:rsidR="00D07C93" w:rsidRPr="0062733A" w:rsidRDefault="00D07C93" w:rsidP="00D07C93">
      <w:pPr>
        <w:spacing w:line="240" w:lineRule="auto"/>
        <w:contextualSpacing/>
        <w:rPr>
          <w:rFonts w:eastAsia="Calibri"/>
        </w:rPr>
      </w:pPr>
      <w:r w:rsidRPr="0062733A">
        <w:rPr>
          <w:rFonts w:eastAsia="Calibri"/>
        </w:rPr>
        <w:t>Sr. Mario Antonio Arriola Figueroa                      Sr. Juan Ramón Ochoa Morales</w:t>
      </w:r>
    </w:p>
    <w:p w14:paraId="7030A93D" w14:textId="77777777" w:rsidR="00D07C93" w:rsidRPr="0062733A" w:rsidRDefault="00D07C93" w:rsidP="00D07C93">
      <w:pPr>
        <w:spacing w:line="240" w:lineRule="auto"/>
        <w:contextualSpacing/>
        <w:rPr>
          <w:rFonts w:eastAsia="Calibri"/>
        </w:rPr>
      </w:pPr>
      <w:r w:rsidRPr="0062733A">
        <w:rPr>
          <w:rFonts w:eastAsia="Calibri"/>
        </w:rPr>
        <w:t>Quinto Regidor Propietario                                    Sexto Regidor Propietario</w:t>
      </w:r>
    </w:p>
    <w:p w14:paraId="15D9768F" w14:textId="77777777" w:rsidR="00D07C93" w:rsidRDefault="00D07C93" w:rsidP="00D07C93">
      <w:pPr>
        <w:spacing w:line="240" w:lineRule="auto"/>
        <w:contextualSpacing/>
        <w:rPr>
          <w:rFonts w:eastAsia="Calibri"/>
        </w:rPr>
      </w:pPr>
    </w:p>
    <w:p w14:paraId="52A606EB" w14:textId="77777777" w:rsidR="00D07C93" w:rsidRDefault="00D07C93" w:rsidP="00D07C93">
      <w:pPr>
        <w:spacing w:line="240" w:lineRule="auto"/>
        <w:contextualSpacing/>
        <w:rPr>
          <w:rFonts w:eastAsia="Calibri"/>
        </w:rPr>
      </w:pPr>
    </w:p>
    <w:p w14:paraId="74754DFC" w14:textId="77777777" w:rsidR="000B622D" w:rsidRDefault="000B622D" w:rsidP="00D07C93">
      <w:pPr>
        <w:spacing w:line="240" w:lineRule="auto"/>
        <w:contextualSpacing/>
        <w:rPr>
          <w:rFonts w:eastAsia="Calibri"/>
        </w:rPr>
      </w:pPr>
    </w:p>
    <w:p w14:paraId="0E91EF87" w14:textId="77777777" w:rsidR="00D07C93" w:rsidRPr="0062733A" w:rsidRDefault="00D07C93" w:rsidP="00D07C93">
      <w:pPr>
        <w:spacing w:line="240" w:lineRule="auto"/>
        <w:contextualSpacing/>
        <w:rPr>
          <w:rFonts w:eastAsia="Calibri"/>
        </w:rPr>
      </w:pPr>
      <w:r w:rsidRPr="0062733A">
        <w:rPr>
          <w:rFonts w:eastAsia="Calibri"/>
        </w:rPr>
        <w:t>Licda. Yanira Marlene Peraza de Salazar            Lic. Ramón Alberto Calderón Hernández</w:t>
      </w:r>
    </w:p>
    <w:p w14:paraId="0F9EB502" w14:textId="77777777" w:rsidR="00D07C93" w:rsidRPr="0062733A" w:rsidRDefault="00D07C93" w:rsidP="00D07C93">
      <w:pPr>
        <w:spacing w:line="240" w:lineRule="auto"/>
        <w:contextualSpacing/>
        <w:rPr>
          <w:rFonts w:eastAsia="Calibri"/>
        </w:rPr>
      </w:pPr>
      <w:r w:rsidRPr="0062733A">
        <w:rPr>
          <w:rFonts w:eastAsia="Calibri"/>
        </w:rPr>
        <w:t>Séptima Regidora Propietaria                                Octavo Regidor Propietario</w:t>
      </w:r>
    </w:p>
    <w:p w14:paraId="5692D296" w14:textId="77777777" w:rsidR="00D07C93" w:rsidRDefault="00D07C93" w:rsidP="00D07C93">
      <w:pPr>
        <w:spacing w:line="240" w:lineRule="auto"/>
        <w:contextualSpacing/>
        <w:rPr>
          <w:rFonts w:eastAsia="Calibri"/>
        </w:rPr>
      </w:pPr>
    </w:p>
    <w:p w14:paraId="59A59B8F" w14:textId="1CBFA2A4" w:rsidR="00D07C93" w:rsidRDefault="00D07C93" w:rsidP="00D07C93">
      <w:pPr>
        <w:tabs>
          <w:tab w:val="left" w:pos="1730"/>
        </w:tabs>
        <w:spacing w:line="240" w:lineRule="auto"/>
        <w:contextualSpacing/>
        <w:rPr>
          <w:rFonts w:eastAsia="Calibri"/>
        </w:rPr>
      </w:pPr>
      <w:r>
        <w:rPr>
          <w:rFonts w:eastAsia="Calibri"/>
        </w:rPr>
        <w:tab/>
      </w:r>
    </w:p>
    <w:p w14:paraId="7ECF3129" w14:textId="6D9DEBF3" w:rsidR="000B622D" w:rsidRDefault="000B622D" w:rsidP="00D07C93">
      <w:pPr>
        <w:tabs>
          <w:tab w:val="left" w:pos="1730"/>
        </w:tabs>
        <w:spacing w:line="240" w:lineRule="auto"/>
        <w:contextualSpacing/>
        <w:rPr>
          <w:rFonts w:eastAsia="Calibri"/>
        </w:rPr>
      </w:pPr>
    </w:p>
    <w:p w14:paraId="414D9956" w14:textId="77777777" w:rsidR="00D07C93" w:rsidRDefault="00D07C93" w:rsidP="00D07C93">
      <w:pPr>
        <w:tabs>
          <w:tab w:val="left" w:pos="1730"/>
        </w:tabs>
        <w:spacing w:line="240" w:lineRule="auto"/>
        <w:contextualSpacing/>
        <w:rPr>
          <w:rFonts w:eastAsia="Calibri"/>
        </w:rPr>
      </w:pPr>
    </w:p>
    <w:p w14:paraId="590050A8" w14:textId="77777777" w:rsidR="00D07C93" w:rsidRPr="0062733A" w:rsidRDefault="00D07C93" w:rsidP="00D07C93">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7C2323C1" w14:textId="77777777" w:rsidR="00D07C93" w:rsidRPr="0062733A" w:rsidRDefault="00D07C93" w:rsidP="00D07C93">
      <w:pPr>
        <w:spacing w:line="240" w:lineRule="auto"/>
        <w:contextualSpacing/>
        <w:rPr>
          <w:rFonts w:eastAsia="Calibri"/>
        </w:rPr>
      </w:pPr>
      <w:r w:rsidRPr="0062733A">
        <w:rPr>
          <w:rFonts w:eastAsia="Calibri"/>
        </w:rPr>
        <w:t>Noveno Regidor Propietario                                   Décimo Regidor Propietario</w:t>
      </w:r>
    </w:p>
    <w:p w14:paraId="6B1FA470" w14:textId="77777777" w:rsidR="00D07C93" w:rsidRPr="0062733A" w:rsidRDefault="00D07C93" w:rsidP="00D07C93">
      <w:pPr>
        <w:spacing w:line="240" w:lineRule="auto"/>
        <w:contextualSpacing/>
        <w:rPr>
          <w:rFonts w:eastAsia="Calibri"/>
        </w:rPr>
      </w:pPr>
    </w:p>
    <w:p w14:paraId="37F44A4F" w14:textId="77777777" w:rsidR="00D07C93" w:rsidRDefault="00D07C93" w:rsidP="00D07C93">
      <w:pPr>
        <w:spacing w:line="240" w:lineRule="auto"/>
        <w:contextualSpacing/>
        <w:rPr>
          <w:rFonts w:eastAsia="Calibri"/>
        </w:rPr>
      </w:pPr>
    </w:p>
    <w:p w14:paraId="5A535696" w14:textId="4A2DA19E" w:rsidR="000B622D" w:rsidRDefault="000B622D" w:rsidP="00D07C93">
      <w:pPr>
        <w:spacing w:line="240" w:lineRule="auto"/>
        <w:contextualSpacing/>
        <w:rPr>
          <w:rFonts w:eastAsia="Calibri"/>
        </w:rPr>
      </w:pPr>
    </w:p>
    <w:p w14:paraId="1B2E1AE1" w14:textId="77777777" w:rsidR="00D07C93" w:rsidRDefault="00D07C93" w:rsidP="00D07C93">
      <w:pPr>
        <w:spacing w:line="240" w:lineRule="auto"/>
        <w:contextualSpacing/>
        <w:rPr>
          <w:rFonts w:eastAsia="Calibri"/>
        </w:rPr>
      </w:pPr>
    </w:p>
    <w:p w14:paraId="52C9E3A8" w14:textId="77777777" w:rsidR="00D07C93" w:rsidRPr="0062733A" w:rsidRDefault="00D07C93" w:rsidP="00D07C93">
      <w:pPr>
        <w:spacing w:line="240" w:lineRule="auto"/>
        <w:contextualSpacing/>
        <w:rPr>
          <w:rFonts w:eastAsia="Calibri"/>
        </w:rPr>
      </w:pPr>
      <w:r w:rsidRPr="0062733A">
        <w:rPr>
          <w:rFonts w:eastAsia="Calibri"/>
        </w:rPr>
        <w:t>Sr. Blas Aldana Hernández                                   Sra. Silvia Lorena Villafuerte de Acevedo</w:t>
      </w:r>
    </w:p>
    <w:p w14:paraId="262F8D88" w14:textId="77777777" w:rsidR="00D07C93" w:rsidRPr="0062733A" w:rsidRDefault="00D07C93" w:rsidP="00D07C93">
      <w:pPr>
        <w:spacing w:line="240" w:lineRule="auto"/>
        <w:contextualSpacing/>
        <w:rPr>
          <w:rFonts w:eastAsia="Calibri"/>
        </w:rPr>
      </w:pPr>
      <w:r w:rsidRPr="0062733A">
        <w:rPr>
          <w:rFonts w:eastAsia="Calibri"/>
        </w:rPr>
        <w:t>Primer Regidor Suplente                                       Segunda Regidora Suplente</w:t>
      </w:r>
    </w:p>
    <w:p w14:paraId="09556AA8" w14:textId="77777777" w:rsidR="00D07C93" w:rsidRDefault="00D07C93" w:rsidP="00D07C93">
      <w:pPr>
        <w:spacing w:line="240" w:lineRule="auto"/>
        <w:contextualSpacing/>
        <w:rPr>
          <w:rFonts w:eastAsia="Calibri"/>
        </w:rPr>
      </w:pPr>
    </w:p>
    <w:p w14:paraId="0900E0F2" w14:textId="01C2645B" w:rsidR="000B622D" w:rsidRDefault="000B622D" w:rsidP="00D07C93">
      <w:pPr>
        <w:spacing w:line="240" w:lineRule="auto"/>
        <w:contextualSpacing/>
        <w:rPr>
          <w:rFonts w:eastAsia="Calibri"/>
        </w:rPr>
      </w:pPr>
    </w:p>
    <w:p w14:paraId="1990B2A1" w14:textId="5F218D7A" w:rsidR="000B622D" w:rsidRDefault="000B622D" w:rsidP="00D07C93">
      <w:pPr>
        <w:spacing w:line="240" w:lineRule="auto"/>
        <w:contextualSpacing/>
        <w:rPr>
          <w:rFonts w:eastAsia="Calibri"/>
        </w:rPr>
      </w:pPr>
    </w:p>
    <w:p w14:paraId="253D5AA3" w14:textId="3DCAE679" w:rsidR="000B622D" w:rsidRDefault="000B622D" w:rsidP="00D07C93">
      <w:pPr>
        <w:spacing w:line="240" w:lineRule="auto"/>
        <w:contextualSpacing/>
        <w:rPr>
          <w:rFonts w:eastAsia="Calibri"/>
        </w:rPr>
      </w:pPr>
    </w:p>
    <w:p w14:paraId="2BF87FD5" w14:textId="77777777" w:rsidR="000B622D" w:rsidRDefault="000B622D" w:rsidP="00D07C93">
      <w:pPr>
        <w:spacing w:line="240" w:lineRule="auto"/>
        <w:contextualSpacing/>
        <w:rPr>
          <w:rFonts w:eastAsia="Calibri"/>
        </w:rPr>
      </w:pPr>
    </w:p>
    <w:p w14:paraId="656E9EE0" w14:textId="77777777" w:rsidR="00D07C93" w:rsidRPr="0062733A" w:rsidRDefault="00D07C93" w:rsidP="00D07C93">
      <w:pPr>
        <w:spacing w:line="240" w:lineRule="auto"/>
        <w:contextualSpacing/>
        <w:rPr>
          <w:rFonts w:eastAsia="Calibri"/>
        </w:rPr>
      </w:pPr>
      <w:r w:rsidRPr="0062733A">
        <w:rPr>
          <w:rFonts w:eastAsia="Calibri"/>
        </w:rPr>
        <w:t>Sr. Carlos Armando Sandoval Salazar                  Lic. Bonifacio Antonio Martínez Moreno</w:t>
      </w:r>
    </w:p>
    <w:p w14:paraId="5FD1DFE6" w14:textId="77777777" w:rsidR="00D07C93" w:rsidRPr="0062733A" w:rsidRDefault="00D07C93" w:rsidP="00D07C93">
      <w:pPr>
        <w:spacing w:line="240" w:lineRule="auto"/>
        <w:contextualSpacing/>
        <w:rPr>
          <w:rFonts w:eastAsia="Calibri"/>
        </w:rPr>
      </w:pPr>
      <w:r w:rsidRPr="0062733A">
        <w:rPr>
          <w:rFonts w:eastAsia="Calibri"/>
        </w:rPr>
        <w:t xml:space="preserve">Tercer Regidor Suplente                                        Cuarto Regidor Suplente </w:t>
      </w:r>
    </w:p>
    <w:p w14:paraId="1187634F" w14:textId="77777777" w:rsidR="00D07C93" w:rsidRPr="0062733A" w:rsidRDefault="00D07C93" w:rsidP="00D07C93">
      <w:pPr>
        <w:spacing w:line="240" w:lineRule="auto"/>
        <w:contextualSpacing/>
        <w:rPr>
          <w:rFonts w:eastAsia="Calibri"/>
        </w:rPr>
      </w:pPr>
    </w:p>
    <w:p w14:paraId="11F97EA1" w14:textId="553227C7" w:rsidR="00D07C93" w:rsidRDefault="00D07C93" w:rsidP="00D07C93">
      <w:pPr>
        <w:spacing w:line="240" w:lineRule="auto"/>
        <w:contextualSpacing/>
        <w:rPr>
          <w:rFonts w:eastAsia="Calibri"/>
        </w:rPr>
      </w:pPr>
    </w:p>
    <w:p w14:paraId="002CDEA1" w14:textId="54657817" w:rsidR="000B622D" w:rsidRDefault="000B622D" w:rsidP="00D07C93">
      <w:pPr>
        <w:spacing w:line="240" w:lineRule="auto"/>
        <w:contextualSpacing/>
        <w:rPr>
          <w:rFonts w:eastAsia="Calibri"/>
        </w:rPr>
      </w:pPr>
    </w:p>
    <w:p w14:paraId="53BCEDA3" w14:textId="11F561EE" w:rsidR="000B622D" w:rsidRDefault="000B622D" w:rsidP="00D07C93">
      <w:pPr>
        <w:spacing w:line="240" w:lineRule="auto"/>
        <w:contextualSpacing/>
        <w:rPr>
          <w:rFonts w:eastAsia="Calibri"/>
        </w:rPr>
      </w:pPr>
    </w:p>
    <w:p w14:paraId="0DBAA787" w14:textId="77777777" w:rsidR="000B622D" w:rsidRDefault="000B622D" w:rsidP="00D07C93">
      <w:pPr>
        <w:spacing w:line="240" w:lineRule="auto"/>
        <w:contextualSpacing/>
        <w:rPr>
          <w:rFonts w:eastAsia="Calibri"/>
        </w:rPr>
      </w:pPr>
    </w:p>
    <w:p w14:paraId="2B7BB16B" w14:textId="77777777" w:rsidR="00D07C93" w:rsidRDefault="00D07C93" w:rsidP="00D07C93">
      <w:pPr>
        <w:spacing w:line="240" w:lineRule="auto"/>
        <w:contextualSpacing/>
        <w:rPr>
          <w:rFonts w:eastAsia="Calibri"/>
        </w:rPr>
      </w:pPr>
    </w:p>
    <w:p w14:paraId="435221EC" w14:textId="77777777" w:rsidR="00D07C93" w:rsidRDefault="00D07C93" w:rsidP="00D07C93">
      <w:pPr>
        <w:spacing w:line="240" w:lineRule="auto"/>
        <w:contextualSpacing/>
        <w:rPr>
          <w:rFonts w:eastAsia="Calibri"/>
        </w:rPr>
      </w:pPr>
    </w:p>
    <w:p w14:paraId="40EC4296" w14:textId="77777777" w:rsidR="00D07C93" w:rsidRDefault="00D07C93" w:rsidP="00D07C93">
      <w:pPr>
        <w:tabs>
          <w:tab w:val="left" w:pos="2753"/>
        </w:tabs>
        <w:spacing w:line="240" w:lineRule="auto"/>
        <w:contextualSpacing/>
        <w:rPr>
          <w:rFonts w:eastAsia="Calibri"/>
        </w:rPr>
      </w:pPr>
      <w:r>
        <w:rPr>
          <w:rFonts w:eastAsia="Calibri"/>
        </w:rPr>
        <w:tab/>
      </w:r>
    </w:p>
    <w:p w14:paraId="42C344E4" w14:textId="77777777" w:rsidR="00D07C93" w:rsidRDefault="00D07C93" w:rsidP="00D07C93">
      <w:pPr>
        <w:tabs>
          <w:tab w:val="left" w:pos="2753"/>
        </w:tabs>
        <w:spacing w:line="240" w:lineRule="auto"/>
        <w:contextualSpacing/>
        <w:rPr>
          <w:rFonts w:eastAsia="Calibri"/>
        </w:rPr>
      </w:pPr>
    </w:p>
    <w:p w14:paraId="5836B4D8" w14:textId="77777777" w:rsidR="00D07C93" w:rsidRPr="0062733A" w:rsidRDefault="00D07C93" w:rsidP="00D07C93">
      <w:pPr>
        <w:spacing w:line="240" w:lineRule="auto"/>
        <w:contextualSpacing/>
        <w:jc w:val="center"/>
        <w:rPr>
          <w:rFonts w:eastAsia="Calibri"/>
        </w:rPr>
      </w:pPr>
      <w:r w:rsidRPr="0062733A">
        <w:rPr>
          <w:rFonts w:eastAsia="Calibri"/>
        </w:rPr>
        <w:t>Licda. Magaly Areli Cárcamo de Chávez</w:t>
      </w:r>
    </w:p>
    <w:p w14:paraId="45C4B063" w14:textId="77777777" w:rsidR="00D07C93" w:rsidRDefault="00D07C93" w:rsidP="00D07C93">
      <w:pPr>
        <w:spacing w:line="240" w:lineRule="auto"/>
        <w:contextualSpacing/>
        <w:jc w:val="center"/>
        <w:rPr>
          <w:rFonts w:eastAsia="Calibri"/>
        </w:rPr>
      </w:pPr>
      <w:r w:rsidRPr="0062733A">
        <w:rPr>
          <w:rFonts w:eastAsia="Calibri"/>
        </w:rPr>
        <w:t xml:space="preserve">Secretaria Municipal </w:t>
      </w:r>
    </w:p>
    <w:p w14:paraId="25AFB1B7" w14:textId="77777777" w:rsidR="00D07C93" w:rsidRDefault="00D07C93" w:rsidP="00D07C93">
      <w:pPr>
        <w:jc w:val="both"/>
      </w:pPr>
    </w:p>
    <w:p w14:paraId="2D45DBE6" w14:textId="3C302CAC" w:rsidR="00D07C93" w:rsidRDefault="00D07C93" w:rsidP="00A70431">
      <w:pPr>
        <w:spacing w:after="0" w:line="240" w:lineRule="auto"/>
        <w:contextualSpacing/>
        <w:jc w:val="both"/>
        <w:rPr>
          <w:rFonts w:eastAsia="Times New Roman"/>
          <w:szCs w:val="24"/>
          <w:lang w:eastAsia="es-MX"/>
        </w:rPr>
      </w:pPr>
    </w:p>
    <w:p w14:paraId="1F2E8C71" w14:textId="57CE893D" w:rsidR="00A61B8D" w:rsidRDefault="00A61B8D" w:rsidP="00A70431">
      <w:pPr>
        <w:spacing w:after="0" w:line="240" w:lineRule="auto"/>
        <w:contextualSpacing/>
        <w:jc w:val="both"/>
        <w:rPr>
          <w:rFonts w:eastAsia="Times New Roman"/>
          <w:szCs w:val="24"/>
          <w:lang w:eastAsia="es-MX"/>
        </w:rPr>
      </w:pPr>
    </w:p>
    <w:p w14:paraId="2973E039" w14:textId="5D6DB63C" w:rsidR="00A61B8D" w:rsidRDefault="00A61B8D" w:rsidP="00A70431">
      <w:pPr>
        <w:spacing w:after="0" w:line="240" w:lineRule="auto"/>
        <w:contextualSpacing/>
        <w:jc w:val="both"/>
        <w:rPr>
          <w:rFonts w:eastAsia="Times New Roman"/>
          <w:szCs w:val="24"/>
          <w:lang w:eastAsia="es-MX"/>
        </w:rPr>
      </w:pPr>
    </w:p>
    <w:p w14:paraId="285B4EDF" w14:textId="6A75ED5E" w:rsidR="00A61B8D" w:rsidRDefault="00A61B8D" w:rsidP="00A61B8D">
      <w:pPr>
        <w:spacing w:line="240" w:lineRule="auto"/>
        <w:contextualSpacing/>
        <w:jc w:val="both"/>
        <w:rPr>
          <w:rFonts w:eastAsia="Calibri"/>
          <w:sz w:val="28"/>
          <w:szCs w:val="28"/>
        </w:rPr>
      </w:pPr>
      <w:r>
        <w:rPr>
          <w:rFonts w:eastAsia="Calibri"/>
          <w:b/>
          <w:sz w:val="28"/>
          <w:szCs w:val="28"/>
        </w:rPr>
        <w:t xml:space="preserve">ACTA </w:t>
      </w:r>
      <w:r w:rsidRPr="00B54D22">
        <w:rPr>
          <w:rFonts w:eastAsia="Calibri"/>
          <w:b/>
          <w:sz w:val="28"/>
          <w:szCs w:val="28"/>
        </w:rPr>
        <w:t xml:space="preserve">NÚMERO </w:t>
      </w:r>
      <w:r>
        <w:rPr>
          <w:rFonts w:eastAsia="Calibri"/>
          <w:b/>
          <w:sz w:val="28"/>
          <w:szCs w:val="28"/>
        </w:rPr>
        <w:t xml:space="preserve">CUARENTA Y UNO: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diez </w:t>
      </w:r>
      <w:r w:rsidRPr="00B54D22">
        <w:rPr>
          <w:rFonts w:eastAsia="Calibri"/>
          <w:sz w:val="28"/>
          <w:szCs w:val="28"/>
        </w:rPr>
        <w:t>horas</w:t>
      </w:r>
      <w:r>
        <w:rPr>
          <w:rFonts w:eastAsia="Calibri"/>
          <w:sz w:val="28"/>
          <w:szCs w:val="28"/>
        </w:rPr>
        <w:t xml:space="preserve"> del día treinta de septiembre del año dos mil </w:t>
      </w:r>
      <w:r w:rsidRPr="00B54D22">
        <w:rPr>
          <w:rFonts w:eastAsia="Calibri"/>
          <w:sz w:val="28"/>
          <w:szCs w:val="28"/>
        </w:rPr>
        <w:t xml:space="preserve"> veintidós.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w:t>
      </w:r>
      <w:r>
        <w:rPr>
          <w:rFonts w:eastAsia="Calibri"/>
          <w:sz w:val="28"/>
          <w:szCs w:val="28"/>
        </w:rPr>
        <w:lastRenderedPageBreak/>
        <w:t xml:space="preserve">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71031F53" w14:textId="77777777" w:rsidR="00557574" w:rsidRPr="00557574" w:rsidRDefault="00557574" w:rsidP="00557574">
      <w:pPr>
        <w:numPr>
          <w:ilvl w:val="0"/>
          <w:numId w:val="485"/>
        </w:numPr>
        <w:tabs>
          <w:tab w:val="left" w:pos="1418"/>
        </w:tabs>
        <w:spacing w:line="240" w:lineRule="auto"/>
        <w:contextualSpacing/>
        <w:jc w:val="both"/>
        <w:rPr>
          <w:sz w:val="28"/>
          <w:szCs w:val="28"/>
        </w:rPr>
      </w:pPr>
      <w:r w:rsidRPr="00557574">
        <w:rPr>
          <w:sz w:val="28"/>
          <w:szCs w:val="28"/>
        </w:rPr>
        <w:t>Establecimiento de Quórum.</w:t>
      </w:r>
    </w:p>
    <w:p w14:paraId="1FD5AA11"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 xml:space="preserve"> Lectura y aprobación de la agenda</w:t>
      </w:r>
    </w:p>
    <w:p w14:paraId="62EA0BD7"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Lectura y aprobación del acta anterior.</w:t>
      </w:r>
    </w:p>
    <w:p w14:paraId="47D523C0"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Lectura y aprobación de requerimientos de compra.</w:t>
      </w:r>
    </w:p>
    <w:p w14:paraId="56C96520"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 xml:space="preserve"> Lectura y aprobación de facturas, para su respectiva erogación.</w:t>
      </w:r>
    </w:p>
    <w:p w14:paraId="07395771" w14:textId="77777777" w:rsidR="00557574" w:rsidRPr="00557574" w:rsidRDefault="00557574" w:rsidP="00557574">
      <w:pPr>
        <w:numPr>
          <w:ilvl w:val="0"/>
          <w:numId w:val="485"/>
        </w:numPr>
        <w:spacing w:line="240" w:lineRule="auto"/>
        <w:contextualSpacing/>
        <w:jc w:val="both"/>
        <w:rPr>
          <w:rFonts w:eastAsia="Calibri"/>
          <w:bCs/>
          <w:color w:val="000000"/>
          <w:sz w:val="28"/>
          <w:szCs w:val="28"/>
        </w:rPr>
      </w:pPr>
      <w:r w:rsidRPr="00557574">
        <w:rPr>
          <w:sz w:val="28"/>
          <w:szCs w:val="28"/>
        </w:rPr>
        <w:t>Acuerdo Municipal, para autorizar la contribución por el monto de $16,500.00 a la Federación Salvadoreña de Baloncesto, correspondiente al mes de septiembre del 2022.</w:t>
      </w:r>
    </w:p>
    <w:p w14:paraId="3DDC4339"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Acuerdo Municipal para pago de vacaciones de empleados municipales.</w:t>
      </w:r>
    </w:p>
    <w:p w14:paraId="460BABE3"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 xml:space="preserve">Acuerdo Municipal para pago de indemnización de empleado municipal por retiro voluntario. </w:t>
      </w:r>
    </w:p>
    <w:p w14:paraId="48CDF68F" w14:textId="77777777" w:rsidR="00557574" w:rsidRPr="00557574" w:rsidRDefault="00557574" w:rsidP="00557574">
      <w:pPr>
        <w:numPr>
          <w:ilvl w:val="0"/>
          <w:numId w:val="485"/>
        </w:numPr>
        <w:tabs>
          <w:tab w:val="left" w:pos="1418"/>
        </w:tabs>
        <w:spacing w:line="240" w:lineRule="auto"/>
        <w:ind w:left="714" w:hanging="357"/>
        <w:contextualSpacing/>
        <w:jc w:val="both"/>
        <w:rPr>
          <w:sz w:val="28"/>
          <w:szCs w:val="28"/>
        </w:rPr>
      </w:pPr>
      <w:r w:rsidRPr="00557574">
        <w:rPr>
          <w:sz w:val="28"/>
          <w:szCs w:val="28"/>
        </w:rPr>
        <w:t xml:space="preserve">Acuerdos Municipales para adjudicar los siguientes procesos de libre gestión: </w:t>
      </w:r>
    </w:p>
    <w:p w14:paraId="2078B6A6" w14:textId="77777777" w:rsidR="00557574" w:rsidRPr="00557574" w:rsidRDefault="00557574" w:rsidP="00557574">
      <w:pPr>
        <w:numPr>
          <w:ilvl w:val="0"/>
          <w:numId w:val="195"/>
        </w:numPr>
        <w:spacing w:line="240" w:lineRule="auto"/>
        <w:contextualSpacing/>
        <w:jc w:val="both"/>
        <w:rPr>
          <w:rFonts w:eastAsia="Times New Roman"/>
          <w:bCs/>
          <w:color w:val="000000"/>
          <w:sz w:val="28"/>
          <w:szCs w:val="28"/>
          <w:lang w:eastAsia="es-SV"/>
        </w:rPr>
      </w:pPr>
      <w:r w:rsidRPr="00557574">
        <w:rPr>
          <w:rFonts w:eastAsia="Times New Roman"/>
          <w:bCs/>
          <w:color w:val="000000"/>
          <w:sz w:val="28"/>
          <w:szCs w:val="28"/>
          <w:lang w:eastAsia="es-SV"/>
        </w:rPr>
        <w:t xml:space="preserve">“Compra de Tubos para el proyecto </w:t>
      </w:r>
      <w:r w:rsidRPr="00557574">
        <w:rPr>
          <w:rFonts w:eastAsia="Calibri"/>
          <w:bCs/>
          <w:sz w:val="28"/>
          <w:szCs w:val="28"/>
        </w:rPr>
        <w:t>perforación de pozo exploratorio profundo de 300m, en Caserío las Flores, Cantón la Ceibita.</w:t>
      </w:r>
    </w:p>
    <w:p w14:paraId="5203CAF5" w14:textId="77777777" w:rsidR="00557574" w:rsidRPr="00557574" w:rsidRDefault="00557574" w:rsidP="00557574">
      <w:pPr>
        <w:numPr>
          <w:ilvl w:val="0"/>
          <w:numId w:val="195"/>
        </w:numPr>
        <w:spacing w:line="240" w:lineRule="auto"/>
        <w:contextualSpacing/>
        <w:jc w:val="both"/>
        <w:rPr>
          <w:rFonts w:eastAsia="Times New Roman"/>
          <w:bCs/>
          <w:color w:val="000000"/>
          <w:sz w:val="28"/>
          <w:szCs w:val="28"/>
          <w:lang w:eastAsia="es-SV"/>
        </w:rPr>
      </w:pPr>
      <w:r w:rsidRPr="00557574">
        <w:rPr>
          <w:rFonts w:eastAsia="Calibri"/>
          <w:bCs/>
          <w:sz w:val="28"/>
          <w:szCs w:val="28"/>
        </w:rPr>
        <w:t>Suministro y Colocación de texto y pintura para “Construcción de túmulos y colocación de señalización horizontal y vertical en puntos de túmulos en la Ciudad de Metapán.</w:t>
      </w:r>
    </w:p>
    <w:p w14:paraId="768DEBDF" w14:textId="77777777" w:rsidR="00557574" w:rsidRPr="00557574" w:rsidRDefault="00557574" w:rsidP="00557574">
      <w:pPr>
        <w:spacing w:line="240" w:lineRule="auto"/>
        <w:ind w:left="360"/>
        <w:contextualSpacing/>
        <w:jc w:val="both"/>
        <w:rPr>
          <w:sz w:val="28"/>
          <w:szCs w:val="28"/>
        </w:rPr>
      </w:pPr>
      <w:r w:rsidRPr="00557574">
        <w:rPr>
          <w:rFonts w:eastAsia="Times New Roman"/>
          <w:bCs/>
          <w:color w:val="000000"/>
          <w:sz w:val="28"/>
          <w:szCs w:val="28"/>
          <w:lang w:eastAsia="es-SV"/>
        </w:rPr>
        <w:t xml:space="preserve">10.- Acuerdo Municipal para </w:t>
      </w:r>
      <w:r w:rsidRPr="00557574">
        <w:rPr>
          <w:sz w:val="28"/>
          <w:szCs w:val="28"/>
        </w:rPr>
        <w:t>priorizar la ejecución de la carpeta, “Prolongación de línea secundaria en Caserío San Miguel Ingenio, Metapán”</w:t>
      </w:r>
    </w:p>
    <w:p w14:paraId="3D9EC62B" w14:textId="77777777" w:rsidR="00557574" w:rsidRPr="00557574" w:rsidRDefault="00557574" w:rsidP="00557574">
      <w:pPr>
        <w:spacing w:line="240" w:lineRule="auto"/>
        <w:ind w:left="360"/>
        <w:contextualSpacing/>
        <w:jc w:val="both"/>
        <w:rPr>
          <w:rFonts w:eastAsia="Times New Roman"/>
          <w:sz w:val="28"/>
          <w:szCs w:val="28"/>
          <w:lang w:eastAsia="es-ES"/>
        </w:rPr>
      </w:pPr>
      <w:r w:rsidRPr="00557574">
        <w:rPr>
          <w:sz w:val="28"/>
          <w:szCs w:val="28"/>
        </w:rPr>
        <w:t xml:space="preserve">11.- Acuerdo Municipal para aprobar la ejecución del proyecto </w:t>
      </w:r>
      <w:r w:rsidRPr="00557574">
        <w:rPr>
          <w:rFonts w:eastAsia="Times New Roman"/>
          <w:sz w:val="28"/>
          <w:szCs w:val="28"/>
          <w:lang w:eastAsia="es-ES"/>
        </w:rPr>
        <w:t>para la realización del primer torneo estudiantil de basquetbol Metapán.</w:t>
      </w:r>
    </w:p>
    <w:p w14:paraId="0F2538B7" w14:textId="77777777" w:rsidR="00557574" w:rsidRPr="00557574" w:rsidRDefault="00557574" w:rsidP="00557574">
      <w:pPr>
        <w:spacing w:line="240" w:lineRule="auto"/>
        <w:ind w:left="360"/>
        <w:contextualSpacing/>
        <w:jc w:val="both"/>
        <w:rPr>
          <w:rFonts w:eastAsia="Times New Roman"/>
          <w:sz w:val="28"/>
          <w:szCs w:val="28"/>
          <w:lang w:eastAsia="es-ES"/>
        </w:rPr>
      </w:pPr>
      <w:r w:rsidRPr="00557574">
        <w:rPr>
          <w:rFonts w:eastAsia="Times New Roman"/>
          <w:sz w:val="28"/>
          <w:szCs w:val="28"/>
          <w:lang w:eastAsia="es-ES"/>
        </w:rPr>
        <w:t xml:space="preserve">12.-Solicitud para iniciar nuevo proceso, suministro de compra de agua para el consumo de personal de la Alcaldía, requerido por la Lic. Marta Duarte. </w:t>
      </w:r>
    </w:p>
    <w:p w14:paraId="21FD76D6" w14:textId="77777777" w:rsidR="00557574" w:rsidRPr="00557574" w:rsidRDefault="00557574" w:rsidP="00557574">
      <w:pPr>
        <w:spacing w:line="240" w:lineRule="auto"/>
        <w:ind w:left="360"/>
        <w:contextualSpacing/>
        <w:jc w:val="both"/>
        <w:rPr>
          <w:rFonts w:eastAsia="Times New Roman"/>
          <w:sz w:val="28"/>
          <w:szCs w:val="28"/>
          <w:lang w:eastAsia="es-ES"/>
        </w:rPr>
      </w:pPr>
      <w:r w:rsidRPr="00557574">
        <w:rPr>
          <w:rFonts w:eastAsia="Times New Roman"/>
          <w:sz w:val="28"/>
          <w:szCs w:val="28"/>
          <w:lang w:eastAsia="es-ES"/>
        </w:rPr>
        <w:t>13.-Solicitud de compra de llantas a través de proceso de libre gestión; requerimiento presentado por la Encargada del Plantel de Maquinaria y Equipo Ad-honorem y por el Gerente Interino.</w:t>
      </w:r>
    </w:p>
    <w:p w14:paraId="5B847448" w14:textId="45AD0749" w:rsidR="00A61B8D" w:rsidRPr="00524FDC" w:rsidRDefault="00557574" w:rsidP="00524FDC">
      <w:pPr>
        <w:spacing w:after="0" w:line="240" w:lineRule="auto"/>
        <w:jc w:val="both"/>
      </w:pPr>
      <w:r w:rsidRPr="00557574">
        <w:rPr>
          <w:rFonts w:eastAsia="Times New Roman"/>
          <w:sz w:val="28"/>
          <w:szCs w:val="28"/>
          <w:lang w:eastAsia="es-ES"/>
        </w:rPr>
        <w:t xml:space="preserve">14.- Acuerdo Municipal para aprobación de la ejecución del proyecto             </w:t>
      </w:r>
      <w:proofErr w:type="gramStart"/>
      <w:r w:rsidRPr="00557574">
        <w:rPr>
          <w:rFonts w:eastAsia="Times New Roman"/>
          <w:sz w:val="28"/>
          <w:szCs w:val="28"/>
          <w:lang w:eastAsia="es-ES"/>
        </w:rPr>
        <w:t xml:space="preserve">   “</w:t>
      </w:r>
      <w:proofErr w:type="gramEnd"/>
      <w:r w:rsidRPr="00557574">
        <w:rPr>
          <w:rFonts w:eastAsia="Times New Roman"/>
          <w:sz w:val="28"/>
          <w:szCs w:val="28"/>
          <w:lang w:eastAsia="es-ES"/>
        </w:rPr>
        <w:t xml:space="preserve"> Pavimentación de concreto hidráulico en tramos de Caserío La Barra, Municipio de Metapán”. </w:t>
      </w:r>
      <w:r w:rsidR="000C3415">
        <w:rPr>
          <w:rFonts w:eastAsia="Times New Roman"/>
          <w:sz w:val="28"/>
          <w:szCs w:val="28"/>
          <w:lang w:eastAsia="es-ES"/>
        </w:rPr>
        <w:t xml:space="preserve"> </w:t>
      </w:r>
      <w:r w:rsidRPr="00557574">
        <w:rPr>
          <w:rFonts w:eastAsia="Times New Roman"/>
          <w:sz w:val="28"/>
          <w:szCs w:val="28"/>
          <w:lang w:eastAsia="es-ES"/>
        </w:rPr>
        <w:t>PUNTOS VARIOS.</w:t>
      </w:r>
      <w:r w:rsidR="00524FDC">
        <w:rPr>
          <w:rFonts w:eastAsia="Times New Roman"/>
          <w:sz w:val="28"/>
          <w:szCs w:val="28"/>
          <w:lang w:eastAsia="es-ES"/>
        </w:rPr>
        <w:t xml:space="preserve"> – </w:t>
      </w:r>
      <w:r w:rsidR="00524FDC" w:rsidRPr="00524FDC">
        <w:rPr>
          <w:rFonts w:eastAsia="Times New Roman"/>
          <w:szCs w:val="24"/>
          <w:lang w:eastAsia="es-ES"/>
        </w:rPr>
        <w:t xml:space="preserve">APERTURA DEL PROYECTO </w:t>
      </w:r>
      <w:r w:rsidR="00524FDC" w:rsidRPr="00524FDC">
        <w:rPr>
          <w:rFonts w:eastAsia="Calibri"/>
          <w:b/>
          <w:szCs w:val="24"/>
        </w:rPr>
        <w:t>PAVIMENTO DE CONCRETO HIDRAULICO EN CASERIO SAN JUAN ABAJO CANTON SAN JUAN LAS MINAS.</w:t>
      </w:r>
      <w:r w:rsidR="00524FDC">
        <w:rPr>
          <w:rFonts w:eastAsia="Calibri"/>
          <w:b/>
          <w:szCs w:val="24"/>
        </w:rPr>
        <w:t xml:space="preserve"> – </w:t>
      </w:r>
      <w:r w:rsidR="00524FDC" w:rsidRPr="00524FDC">
        <w:rPr>
          <w:rFonts w:eastAsia="Calibri"/>
          <w:bCs/>
          <w:szCs w:val="24"/>
        </w:rPr>
        <w:t xml:space="preserve">APERTURA DEL PROYECTO </w:t>
      </w:r>
      <w:r w:rsidR="00524FDC" w:rsidRPr="00524FDC">
        <w:rPr>
          <w:bCs/>
          <w:color w:val="000000"/>
          <w:szCs w:val="24"/>
        </w:rPr>
        <w:t>“PROYECTO DE DESGRANADO DE MAÍZ Y SORGO PARA AGRICULTORES DEL MUNICIPIO DE METAPÁN”</w:t>
      </w:r>
      <w:r w:rsidR="00524FDC">
        <w:rPr>
          <w:bCs/>
          <w:color w:val="000000"/>
          <w:szCs w:val="24"/>
        </w:rPr>
        <w:t xml:space="preserve"> - </w:t>
      </w:r>
      <w:r w:rsidR="00524FDC" w:rsidRPr="00451047">
        <w:rPr>
          <w:rFonts w:eastAsia="Times New Roman"/>
          <w:lang w:eastAsia="es-ES"/>
        </w:rPr>
        <w:t xml:space="preserve">Autorizar a la Unidad de Adquisiciones y Contrataciones Institucional (UACI) a aceptar la FORMA DE PAGO, para la contratación directa con la empresa </w:t>
      </w:r>
      <w:r w:rsidR="00524FDC" w:rsidRPr="00451047">
        <w:t xml:space="preserve">la Empresa W.R. Meadows, Inc., Elk Grove </w:t>
      </w:r>
      <w:proofErr w:type="spellStart"/>
      <w:r w:rsidR="00524FDC" w:rsidRPr="00451047">
        <w:t>Village</w:t>
      </w:r>
      <w:proofErr w:type="spellEnd"/>
      <w:r w:rsidR="00524FDC" w:rsidRPr="00451047">
        <w:t xml:space="preserve">, Illinois USA, según factura proforma </w:t>
      </w:r>
      <w:r w:rsidR="00524FDC" w:rsidRPr="00451047">
        <w:lastRenderedPageBreak/>
        <w:t xml:space="preserve">número 9072022-2. Establecido de la siguiente </w:t>
      </w:r>
      <w:proofErr w:type="spellStart"/>
      <w:proofErr w:type="gramStart"/>
      <w:r w:rsidR="00524FDC" w:rsidRPr="00451047">
        <w:t>forma:</w:t>
      </w:r>
      <w:r w:rsidR="00524FDC" w:rsidRPr="00524FDC">
        <w:t>Pago</w:t>
      </w:r>
      <w:proofErr w:type="spellEnd"/>
      <w:proofErr w:type="gramEnd"/>
      <w:r w:rsidR="00524FDC" w:rsidRPr="00524FDC">
        <w:t xml:space="preserve"> inicial $18,048.88. Pago contra entrega de documentos $ 12,389.52-</w:t>
      </w:r>
      <w:r w:rsidR="00524FDC">
        <w:rPr>
          <w:b/>
          <w:bCs/>
        </w:rPr>
        <w:t xml:space="preserve">  </w:t>
      </w:r>
      <w:r w:rsidR="00524FDC">
        <w:t xml:space="preserve">solicitud de obra adicional del proyecto  Instalación de señales de tránsito y  nomenclatura vial en la Ciudad de Metapán. Renovación de póliza de </w:t>
      </w:r>
      <w:proofErr w:type="spellStart"/>
      <w:r w:rsidR="00524FDC">
        <w:t>vehículas</w:t>
      </w:r>
      <w:proofErr w:type="spellEnd"/>
      <w:r w:rsidR="00524FDC">
        <w:t xml:space="preserve"> con la empresa MAFPRE. </w:t>
      </w:r>
      <w:r w:rsidR="00A61B8D" w:rsidRPr="00462FF0">
        <w:rPr>
          <w:rFonts w:eastAsia="Calibri"/>
        </w:rPr>
        <w:t>Y discutido cada uno de los puntos contenidos en esta, se emiten los siguientes acuerdos</w:t>
      </w:r>
      <w:r w:rsidR="00A61B8D">
        <w:rPr>
          <w:rFonts w:eastAsia="Calibri"/>
        </w:rPr>
        <w:t>:</w:t>
      </w:r>
    </w:p>
    <w:p w14:paraId="036DE2AC" w14:textId="77777777" w:rsidR="00A61B8D" w:rsidRPr="00094BA2" w:rsidRDefault="00A61B8D" w:rsidP="00A61B8D">
      <w:pPr>
        <w:spacing w:line="240" w:lineRule="auto"/>
        <w:contextualSpacing/>
        <w:jc w:val="both"/>
        <w:rPr>
          <w:rFonts w:eastAsia="Calibri"/>
          <w:bCs/>
          <w:sz w:val="28"/>
          <w:szCs w:val="28"/>
        </w:rPr>
      </w:pPr>
    </w:p>
    <w:p w14:paraId="299DA545" w14:textId="77777777" w:rsidR="00A61B8D" w:rsidRDefault="00A61B8D" w:rsidP="00A61B8D">
      <w:pPr>
        <w:spacing w:line="240" w:lineRule="auto"/>
        <w:contextualSpacing/>
        <w:jc w:val="both"/>
        <w:rPr>
          <w:rFonts w:eastAsia="Calibri"/>
          <w:b/>
          <w:bCs/>
          <w:u w:val="single"/>
        </w:rPr>
      </w:pPr>
      <w:r w:rsidRPr="00BE5EE3">
        <w:rPr>
          <w:rFonts w:eastAsia="Calibri"/>
          <w:b/>
          <w:bCs/>
          <w:u w:val="single"/>
        </w:rPr>
        <w:t>ACUERDO NÚMERO UNO:</w:t>
      </w:r>
    </w:p>
    <w:p w14:paraId="1FDA182B" w14:textId="77777777" w:rsidR="00A61B8D" w:rsidRPr="005641AE" w:rsidRDefault="00A61B8D" w:rsidP="00A61B8D">
      <w:pPr>
        <w:spacing w:after="0" w:line="240" w:lineRule="auto"/>
        <w:jc w:val="both"/>
        <w:rPr>
          <w:bCs/>
          <w:color w:val="000000"/>
          <w:szCs w:val="24"/>
          <w:lang w:val="es-MX"/>
        </w:rPr>
      </w:pPr>
      <w:r w:rsidRPr="005641AE">
        <w:rPr>
          <w:bCs/>
          <w:color w:val="000000"/>
          <w:szCs w:val="24"/>
          <w:lang w:val="es-MX"/>
        </w:rPr>
        <w:t>El Concejo Municipal CONSIDERANDO:</w:t>
      </w:r>
    </w:p>
    <w:p w14:paraId="0CDDE3C5" w14:textId="77777777" w:rsidR="00A61B8D" w:rsidRPr="005641AE" w:rsidRDefault="00A61B8D" w:rsidP="00A61B8D">
      <w:pPr>
        <w:spacing w:after="0" w:line="240" w:lineRule="auto"/>
        <w:jc w:val="both"/>
        <w:rPr>
          <w:bCs/>
          <w:color w:val="000000"/>
          <w:szCs w:val="24"/>
          <w:lang w:val="es-MX"/>
        </w:rPr>
      </w:pPr>
    </w:p>
    <w:p w14:paraId="3777AE3F" w14:textId="77777777" w:rsidR="00A61B8D" w:rsidRPr="005641AE" w:rsidRDefault="00A61B8D" w:rsidP="00A61B8D">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05646AC7" w14:textId="77777777" w:rsidR="00A61B8D" w:rsidRPr="005641AE" w:rsidRDefault="00A61B8D" w:rsidP="00A61B8D">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7860F722" w14:textId="77777777" w:rsidR="00A61B8D" w:rsidRPr="005641AE" w:rsidRDefault="00A61B8D" w:rsidP="00A61B8D">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3AF5BEF3" w14:textId="4B58B069" w:rsidR="00A61B8D" w:rsidRDefault="00A61B8D" w:rsidP="00A61B8D">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1351F011" w14:textId="77777777" w:rsidR="002E6607" w:rsidRDefault="002E6607" w:rsidP="002E6607">
      <w:pPr>
        <w:jc w:val="both"/>
        <w:rPr>
          <w:rFonts w:eastAsia="Calibri"/>
        </w:rPr>
      </w:pPr>
    </w:p>
    <w:p w14:paraId="4973763F"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producción agropecuario y forestales, minerales metálicos y productos derivados, bienes de uso y consumo diversos, por un costo estimado de $65.73, para uso en Unidad de Tesorería, Según certificación de crédito presupuestario No. 2,323.</w:t>
      </w:r>
    </w:p>
    <w:p w14:paraId="6D8C1FF5"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productos de papel y cartón, materiales de oficina, por un costo estimado de $1,134.72, para uso en Unidad de Tesorería, Según certificación de crédito presupuestario No. 2,324.</w:t>
      </w:r>
    </w:p>
    <w:p w14:paraId="33B2E860"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mobiliario, por un costo estimado de $544.28, para uso en  Unidad de Tesorería, Según certificación de crédito presupuestario No. 2,325.</w:t>
      </w:r>
    </w:p>
    <w:p w14:paraId="718973C7"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productos textiles y vestuarios, materiales eléctricos, bienes de uso y consumo diversos, por un costo estimado de $146.53, para uso en Unidad de Gerencia Administrativa y Desarrollo Social, Según certificación de crédito presupuestario No. 2,326.</w:t>
      </w:r>
    </w:p>
    <w:p w14:paraId="412B8F61"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servicios de capacitación, por un costo estimado de $140.00, para uso en Unidad de Recursos Humanos, Según certificación de crédito presupuestario No. 2,327.</w:t>
      </w:r>
    </w:p>
    <w:p w14:paraId="3F286045"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equipos informáticos, por un costo estimado de $62.75, para uso en Unidad de Gerencia Administrativa y Desarrollo Social, Según certificación de crédito presupuestario No. 2,328.</w:t>
      </w:r>
    </w:p>
    <w:p w14:paraId="0B01FD5A"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productos alimenticios para personas, productos de papel y cartón, bienes de uso y consumo diversos, por un costo estimado de $238.35, para uso en Unidad de la Mujer, Según certificación de crédito presupuestario No. 2,329.</w:t>
      </w:r>
    </w:p>
    <w:p w14:paraId="666127B5"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mantenimientos y reparaciones de bienes muebles, por un costo estimado de $350.30, para uso en Unidad de Planta Trituradora y </w:t>
      </w:r>
      <w:proofErr w:type="spellStart"/>
      <w:r>
        <w:rPr>
          <w:rFonts w:eastAsia="Calibri"/>
        </w:rPr>
        <w:t>Bloquera</w:t>
      </w:r>
      <w:proofErr w:type="spellEnd"/>
      <w:r>
        <w:rPr>
          <w:rFonts w:eastAsia="Calibri"/>
        </w:rPr>
        <w:t>-Planta de Concreto, Según certificación de crédito presupuestario No. 2,330.</w:t>
      </w:r>
    </w:p>
    <w:p w14:paraId="383D2591"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mantenimientos y reparaciones de bienes muebles, por un costo estimado de $1,242.32, para uso en Unidad de Planta Trituradora y </w:t>
      </w:r>
      <w:proofErr w:type="spellStart"/>
      <w:r>
        <w:rPr>
          <w:rFonts w:eastAsia="Calibri"/>
        </w:rPr>
        <w:t>Bloquera</w:t>
      </w:r>
      <w:proofErr w:type="spellEnd"/>
      <w:r>
        <w:rPr>
          <w:rFonts w:eastAsia="Calibri"/>
        </w:rPr>
        <w:t>-Planta de Concreto, Según certificación de crédito presupuestario No. 2,331.</w:t>
      </w:r>
    </w:p>
    <w:p w14:paraId="1CD70B36"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lastRenderedPageBreak/>
        <w:t xml:space="preserve">Proceso por compra de  mantenimientos y reparaciones de bienes muebles, por un costo estimado de $960.50, para  uso en Unidad de Planta Trituradora y </w:t>
      </w:r>
      <w:proofErr w:type="spellStart"/>
      <w:r>
        <w:rPr>
          <w:rFonts w:eastAsia="Calibri"/>
        </w:rPr>
        <w:t>Bloquera</w:t>
      </w:r>
      <w:proofErr w:type="spellEnd"/>
      <w:r>
        <w:rPr>
          <w:rFonts w:eastAsia="Calibri"/>
        </w:rPr>
        <w:t>-Plante de Concreto, Según certificación de crédito presupuestario No. 2,332.</w:t>
      </w:r>
    </w:p>
    <w:p w14:paraId="00D5E0CD"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productos alimenticios para personas, por un costo estimado de $300.00, para uso en Unidad de Gerencia Administrativa y Desarrollo Social, Según certificación de crédito presupuestario No. 2,333.</w:t>
      </w:r>
    </w:p>
    <w:p w14:paraId="281DC535"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materiales informáticos, por un costo estimado de $90.00, para uso en Unidad de Comunicaciones, Según certificación de crédito presupuestario No. 2,334.</w:t>
      </w:r>
    </w:p>
    <w:p w14:paraId="19234698"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impresiones, publicaciones y reproducciones, por un costo estimado de $124.30, para uso en Unidad de Comunicaciones, Según certificación de crédito presupuestario No. 2,335.</w:t>
      </w:r>
    </w:p>
    <w:p w14:paraId="7957E701"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pago de  servicios de limpieza y fumigaciones, por un costo estimado de $125.00, para uso en Unidad de Contabilidad, Según certificación de crédito presupuestario No. 2,336.</w:t>
      </w:r>
    </w:p>
    <w:p w14:paraId="3C46193F"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pago de  servicios de limpieza y fumigaciones, por un costo estimado de $4,700.00, para uso en Unidad de Tesorería, Según certificación de crédito presupuestario No. 2,337.</w:t>
      </w:r>
    </w:p>
    <w:p w14:paraId="68435C21"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pago de  54307, por un costo estimado de $125.00, para Unidad de Cuerpo de Agentes Municipales de Metapán, Según certificación de crédito presupuestario No. 2,338</w:t>
      </w:r>
    </w:p>
    <w:p w14:paraId="7B323A72"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bienes de uso y consumo diversos, por un costo estimado de $347.50, para contribución de sillas para caserío el Colorado, Cantón la Joya, Según certificación de crédito presupuestario No. 2,339</w:t>
      </w:r>
    </w:p>
    <w:p w14:paraId="50F92D29"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 xml:space="preserve">Proceso por compra de  productos alimenticios para personas, productos de papel y cartón, productos químicos, bienes de uso y consumo diversos, por un costo estimado de $983.30, para uso en Unidad de Recreación, Cultura y deporte, Según certificación de crédito presupuestario No. 2,340 Documento Anulado </w:t>
      </w:r>
    </w:p>
    <w:p w14:paraId="02466094"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Proceso por compra de  productos de papel y cartón, materiales de oficina, por un costo estimado de $678.21, para uso en Unidad de Recreación, Cultura y Deporte, Según certificación de crédito presupuestario No. 2,341. Documento Anulado</w:t>
      </w:r>
    </w:p>
    <w:p w14:paraId="60F3C9B5" w14:textId="77777777" w:rsidR="002E6607" w:rsidRDefault="002E6607" w:rsidP="002E6607">
      <w:pPr>
        <w:pStyle w:val="Prrafodelista"/>
        <w:numPr>
          <w:ilvl w:val="3"/>
          <w:numId w:val="466"/>
        </w:numPr>
        <w:spacing w:after="0" w:line="240" w:lineRule="auto"/>
        <w:ind w:left="895" w:hanging="469"/>
        <w:jc w:val="both"/>
        <w:rPr>
          <w:rFonts w:eastAsia="Calibri"/>
        </w:rPr>
      </w:pPr>
      <w:r>
        <w:rPr>
          <w:rFonts w:eastAsia="Calibri"/>
        </w:rPr>
        <w:t xml:space="preserve">Proceso por compra de  servicios generales y arrendamientos diversos, por un costo estimado de $1,469.00, para contribución  de equipo de sonido a Colonia San Francisco, Cantón Belén </w:t>
      </w:r>
      <w:proofErr w:type="spellStart"/>
      <w:r>
        <w:rPr>
          <w:rFonts w:eastAsia="Calibri"/>
        </w:rPr>
        <w:t>Guijat</w:t>
      </w:r>
      <w:proofErr w:type="spellEnd"/>
      <w:r>
        <w:rPr>
          <w:rFonts w:eastAsia="Calibri"/>
        </w:rPr>
        <w:t>, Según certificación de crédito presupuestario No. 2,342.</w:t>
      </w:r>
    </w:p>
    <w:p w14:paraId="24748FE0" w14:textId="26C05526" w:rsidR="002E6607" w:rsidRDefault="002E6607" w:rsidP="00A61B8D">
      <w:pPr>
        <w:numPr>
          <w:ilvl w:val="12"/>
          <w:numId w:val="254"/>
        </w:numPr>
        <w:tabs>
          <w:tab w:val="left" w:pos="-720"/>
        </w:tabs>
        <w:suppressAutoHyphens/>
        <w:jc w:val="both"/>
        <w:rPr>
          <w:rFonts w:eastAsia="Calibri"/>
          <w:spacing w:val="-3"/>
          <w:szCs w:val="24"/>
          <w:lang w:val="es-MX"/>
        </w:rPr>
      </w:pPr>
    </w:p>
    <w:p w14:paraId="3B8F654D" w14:textId="46C70A8F" w:rsidR="002E6607" w:rsidRDefault="002E6607" w:rsidP="00A61B8D">
      <w:pPr>
        <w:numPr>
          <w:ilvl w:val="12"/>
          <w:numId w:val="254"/>
        </w:numPr>
        <w:tabs>
          <w:tab w:val="left" w:pos="-720"/>
        </w:tabs>
        <w:suppressAutoHyphens/>
        <w:jc w:val="both"/>
        <w:rPr>
          <w:rFonts w:eastAsia="Calibri"/>
          <w:spacing w:val="-3"/>
          <w:szCs w:val="24"/>
          <w:lang w:val="es-MX"/>
        </w:rPr>
      </w:pPr>
      <w:r>
        <w:rPr>
          <w:rFonts w:eastAsia="Calibri"/>
          <w:spacing w:val="-3"/>
          <w:szCs w:val="24"/>
          <w:lang w:val="es-MX"/>
        </w:rPr>
        <w:t xml:space="preserve">Comuníquese. </w:t>
      </w:r>
    </w:p>
    <w:p w14:paraId="0DCD2225" w14:textId="11A38EF4" w:rsidR="002E6607" w:rsidRDefault="002E6607" w:rsidP="00A61B8D">
      <w:pPr>
        <w:numPr>
          <w:ilvl w:val="12"/>
          <w:numId w:val="254"/>
        </w:numPr>
        <w:tabs>
          <w:tab w:val="left" w:pos="-720"/>
        </w:tabs>
        <w:suppressAutoHyphens/>
        <w:jc w:val="both"/>
        <w:rPr>
          <w:rFonts w:eastAsia="Calibri"/>
          <w:spacing w:val="-3"/>
          <w:szCs w:val="24"/>
          <w:lang w:val="es-MX"/>
        </w:rPr>
      </w:pPr>
    </w:p>
    <w:p w14:paraId="4AAFF23E" w14:textId="5AED18ED" w:rsidR="002E6607" w:rsidRDefault="002E6607" w:rsidP="00A61B8D">
      <w:pPr>
        <w:numPr>
          <w:ilvl w:val="12"/>
          <w:numId w:val="254"/>
        </w:numPr>
        <w:tabs>
          <w:tab w:val="left" w:pos="-720"/>
        </w:tabs>
        <w:suppressAutoHyphens/>
        <w:jc w:val="both"/>
        <w:rPr>
          <w:rFonts w:eastAsia="Calibri"/>
          <w:spacing w:val="-3"/>
          <w:szCs w:val="24"/>
          <w:lang w:val="es-MX"/>
        </w:rPr>
      </w:pPr>
    </w:p>
    <w:p w14:paraId="54E22539" w14:textId="77777777" w:rsidR="002E6607" w:rsidRDefault="002E6607" w:rsidP="00A61B8D">
      <w:pPr>
        <w:numPr>
          <w:ilvl w:val="12"/>
          <w:numId w:val="254"/>
        </w:numPr>
        <w:tabs>
          <w:tab w:val="left" w:pos="-720"/>
        </w:tabs>
        <w:suppressAutoHyphens/>
        <w:jc w:val="both"/>
        <w:rPr>
          <w:rFonts w:eastAsia="Calibri"/>
          <w:spacing w:val="-3"/>
          <w:szCs w:val="24"/>
          <w:lang w:val="es-MX"/>
        </w:rPr>
      </w:pPr>
    </w:p>
    <w:p w14:paraId="00AB43D4" w14:textId="541B5EDC" w:rsidR="00A61B8D" w:rsidRDefault="00A61B8D" w:rsidP="00A61B8D">
      <w:pPr>
        <w:tabs>
          <w:tab w:val="left" w:pos="1425"/>
        </w:tabs>
        <w:spacing w:after="0" w:line="240" w:lineRule="auto"/>
        <w:jc w:val="both"/>
        <w:rPr>
          <w:szCs w:val="24"/>
        </w:rPr>
      </w:pPr>
    </w:p>
    <w:p w14:paraId="3912F7FD" w14:textId="6D767864" w:rsidR="00A61B8D" w:rsidRPr="008C0917" w:rsidRDefault="00A61B8D" w:rsidP="00A61B8D">
      <w:pPr>
        <w:tabs>
          <w:tab w:val="left" w:pos="1425"/>
        </w:tabs>
        <w:spacing w:after="0" w:line="240" w:lineRule="auto"/>
        <w:jc w:val="both"/>
        <w:rPr>
          <w:b/>
          <w:bCs/>
          <w:szCs w:val="24"/>
          <w:u w:val="single"/>
        </w:rPr>
      </w:pPr>
      <w:r w:rsidRPr="008C0917">
        <w:rPr>
          <w:b/>
          <w:bCs/>
          <w:szCs w:val="24"/>
          <w:u w:val="single"/>
        </w:rPr>
        <w:t xml:space="preserve">ACUERDO NÚMERO DOS: </w:t>
      </w:r>
    </w:p>
    <w:p w14:paraId="74F59919" w14:textId="0CFF4F31" w:rsidR="008C0917" w:rsidRDefault="008C0917" w:rsidP="00A61B8D">
      <w:pPr>
        <w:tabs>
          <w:tab w:val="left" w:pos="1425"/>
        </w:tabs>
        <w:spacing w:after="0" w:line="240" w:lineRule="auto"/>
        <w:jc w:val="both"/>
        <w:rPr>
          <w:szCs w:val="24"/>
        </w:rPr>
      </w:pPr>
    </w:p>
    <w:p w14:paraId="398DCF10" w14:textId="5F68E0A2" w:rsidR="008C0917" w:rsidRDefault="008C0917" w:rsidP="00A61B8D">
      <w:pPr>
        <w:tabs>
          <w:tab w:val="left" w:pos="1425"/>
        </w:tabs>
        <w:spacing w:after="0" w:line="240" w:lineRule="auto"/>
        <w:jc w:val="both"/>
        <w:rPr>
          <w:szCs w:val="24"/>
        </w:rPr>
      </w:pPr>
      <w:r>
        <w:rPr>
          <w:szCs w:val="24"/>
        </w:rPr>
        <w:t xml:space="preserve">El Concejo municipal en uso de las facultades </w:t>
      </w:r>
      <w:r w:rsidR="0072069C">
        <w:rPr>
          <w:szCs w:val="24"/>
        </w:rPr>
        <w:t>que el Código Municipal les confiere, ACUERDA EROGAR las cantidades siguientes:</w:t>
      </w:r>
    </w:p>
    <w:p w14:paraId="06DEB99C" w14:textId="29834E65" w:rsidR="0072069C" w:rsidRDefault="0072069C" w:rsidP="00A61B8D">
      <w:pPr>
        <w:tabs>
          <w:tab w:val="left" w:pos="1425"/>
        </w:tabs>
        <w:spacing w:after="0" w:line="240" w:lineRule="auto"/>
        <w:jc w:val="both"/>
        <w:rPr>
          <w:szCs w:val="24"/>
        </w:rPr>
      </w:pPr>
    </w:p>
    <w:p w14:paraId="291DC308" w14:textId="77777777" w:rsidR="004B6CA9" w:rsidRPr="00861093" w:rsidRDefault="004B6CA9" w:rsidP="004B6CA9">
      <w:pPr>
        <w:pStyle w:val="Prrafodelista"/>
        <w:numPr>
          <w:ilvl w:val="0"/>
          <w:numId w:val="477"/>
        </w:numPr>
        <w:spacing w:after="0" w:line="240" w:lineRule="auto"/>
        <w:jc w:val="both"/>
        <w:rPr>
          <w:rFonts w:ascii="Calibri" w:hAnsi="Calibri" w:cs="Calibri"/>
          <w:sz w:val="22"/>
          <w:lang w:eastAsia="es-SV"/>
        </w:rPr>
      </w:pPr>
      <w:r w:rsidRPr="00965B01">
        <w:rPr>
          <w:rFonts w:eastAsia="Calibri"/>
        </w:rPr>
        <w:t xml:space="preserve">EROGAR la cantidad de </w:t>
      </w:r>
      <w:r>
        <w:rPr>
          <w:rFonts w:eastAsia="Calibri"/>
          <w:b/>
        </w:rPr>
        <w:t>OCHOCIENTOS CINCUENTA Y CINCO 00</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($855.00</w:t>
      </w:r>
      <w:r w:rsidRPr="00965B01">
        <w:rPr>
          <w:rFonts w:eastAsia="Calibri"/>
          <w:b/>
        </w:rPr>
        <w:t>)</w:t>
      </w:r>
      <w:r w:rsidRPr="00965B01">
        <w:rPr>
          <w:rFonts w:eastAsia="Calibri"/>
        </w:rPr>
        <w:t xml:space="preserve"> a favor de </w:t>
      </w:r>
      <w:r>
        <w:rPr>
          <w:rFonts w:eastAsia="Calibri"/>
          <w:b/>
        </w:rPr>
        <w:t xml:space="preserve">POLLO MASTER, S.A. DE C.V. </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compra de productos alimenticios para personas</w:t>
      </w:r>
      <w:r w:rsidRPr="00965B01">
        <w:rPr>
          <w:rFonts w:eastAsia="Calibri"/>
        </w:rPr>
        <w:t>,</w:t>
      </w:r>
      <w:r>
        <w:rPr>
          <w:rFonts w:eastAsia="Calibri"/>
        </w:rPr>
        <w:t xml:space="preserve"> para contribución a ministerio de salud (UCSFI-Metapán) región occidental,</w:t>
      </w:r>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00121 </w:t>
      </w:r>
      <w:r w:rsidRPr="008A22CD">
        <w:rPr>
          <w:rFonts w:eastAsia="Calibri"/>
        </w:rPr>
        <w:t>Aplicando</w:t>
      </w:r>
      <w:r>
        <w:rPr>
          <w:rFonts w:eastAsia="Calibri"/>
        </w:rPr>
        <w:t xml:space="preserve"> dicho gasto al código No. 54101 </w:t>
      </w:r>
      <w:r w:rsidRPr="00180A31">
        <w:rPr>
          <w:rFonts w:eastAsia="Calibri"/>
        </w:rPr>
        <w:t xml:space="preserve"> de la línea 0101, del Presupuesto Municipal Vigente.</w:t>
      </w:r>
    </w:p>
    <w:p w14:paraId="75CFC71F" w14:textId="77777777" w:rsidR="004B6CA9" w:rsidRPr="00861093" w:rsidRDefault="004B6CA9" w:rsidP="004B6CA9">
      <w:pPr>
        <w:pStyle w:val="Prrafodelista"/>
        <w:jc w:val="both"/>
        <w:rPr>
          <w:rFonts w:ascii="Calibri" w:hAnsi="Calibri" w:cs="Calibri"/>
          <w:sz w:val="22"/>
          <w:lang w:eastAsia="es-SV"/>
        </w:rPr>
      </w:pPr>
    </w:p>
    <w:p w14:paraId="3F16D976" w14:textId="77777777" w:rsidR="004B6CA9" w:rsidRPr="00780725" w:rsidRDefault="004B6CA9" w:rsidP="004B6CA9">
      <w:pPr>
        <w:pStyle w:val="Prrafodelista"/>
        <w:numPr>
          <w:ilvl w:val="0"/>
          <w:numId w:val="477"/>
        </w:numPr>
        <w:spacing w:after="0" w:line="240" w:lineRule="auto"/>
        <w:jc w:val="both"/>
        <w:rPr>
          <w:rFonts w:ascii="Calibri" w:hAnsi="Calibri" w:cs="Calibri"/>
          <w:sz w:val="22"/>
          <w:lang w:eastAsia="es-SV"/>
        </w:rPr>
      </w:pPr>
      <w:r w:rsidRPr="00965B01">
        <w:rPr>
          <w:rFonts w:eastAsia="Calibri"/>
        </w:rPr>
        <w:lastRenderedPageBreak/>
        <w:t xml:space="preserve">EROGAR la cantidad de </w:t>
      </w:r>
      <w:r>
        <w:rPr>
          <w:rFonts w:eastAsia="Calibri"/>
          <w:b/>
        </w:rPr>
        <w:t>OCHOCIENTOS SETENTA Y CINCO 00</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($875.00</w:t>
      </w:r>
      <w:r w:rsidRPr="00965B01">
        <w:rPr>
          <w:rFonts w:eastAsia="Calibri"/>
          <w:b/>
        </w:rPr>
        <w:t>)</w:t>
      </w:r>
      <w:r w:rsidRPr="00965B01">
        <w:rPr>
          <w:rFonts w:eastAsia="Calibri"/>
        </w:rPr>
        <w:t xml:space="preserve"> a favor de </w:t>
      </w:r>
      <w:r>
        <w:rPr>
          <w:rFonts w:eastAsia="Calibri"/>
          <w:b/>
        </w:rPr>
        <w:t xml:space="preserve">RAUL ALFREDO MARTINEZ RIVAS “TALLER ARTICO” </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compra de maquinarias y equipos</w:t>
      </w:r>
      <w:r w:rsidRPr="00965B01">
        <w:rPr>
          <w:rFonts w:eastAsia="Calibri"/>
        </w:rPr>
        <w:t>,</w:t>
      </w:r>
      <w:r>
        <w:rPr>
          <w:rFonts w:eastAsia="Calibri"/>
        </w:rPr>
        <w:t xml:space="preserve"> para contribución a Policía Nacional Civil, delegación Santa Ana, </w:t>
      </w:r>
      <w:proofErr w:type="spellStart"/>
      <w:r>
        <w:rPr>
          <w:rFonts w:eastAsia="Calibri"/>
        </w:rPr>
        <w:t>Sub-delegación</w:t>
      </w:r>
      <w:proofErr w:type="spellEnd"/>
      <w:r>
        <w:rPr>
          <w:rFonts w:eastAsia="Calibri"/>
        </w:rPr>
        <w:t xml:space="preserve"> Metapán,</w:t>
      </w:r>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000173 </w:t>
      </w:r>
      <w:r w:rsidRPr="008A22CD">
        <w:rPr>
          <w:rFonts w:eastAsia="Calibri"/>
        </w:rPr>
        <w:t>Aplicando</w:t>
      </w:r>
      <w:r>
        <w:rPr>
          <w:rFonts w:eastAsia="Calibri"/>
        </w:rPr>
        <w:t xml:space="preserve"> dicho gasto al código No. 61102</w:t>
      </w:r>
      <w:r w:rsidRPr="00180A31">
        <w:rPr>
          <w:rFonts w:eastAsia="Calibri"/>
        </w:rPr>
        <w:t xml:space="preserve"> de la línea 0101, del Presupuesto Municipal Vigente.</w:t>
      </w:r>
    </w:p>
    <w:p w14:paraId="6AA15E9A" w14:textId="77777777" w:rsidR="004B6CA9" w:rsidRPr="00780725" w:rsidRDefault="004B6CA9" w:rsidP="004B6CA9">
      <w:pPr>
        <w:pStyle w:val="Prrafodelista"/>
        <w:rPr>
          <w:rFonts w:ascii="Calibri" w:hAnsi="Calibri" w:cs="Calibri"/>
          <w:sz w:val="22"/>
          <w:lang w:eastAsia="es-SV"/>
        </w:rPr>
      </w:pPr>
    </w:p>
    <w:p w14:paraId="4BB738E0" w14:textId="77777777" w:rsidR="004B6CA9" w:rsidRPr="0045648A" w:rsidRDefault="004B6CA9" w:rsidP="004B6CA9">
      <w:pPr>
        <w:pStyle w:val="Prrafodelista"/>
        <w:jc w:val="both"/>
        <w:rPr>
          <w:rFonts w:ascii="Calibri" w:hAnsi="Calibri" w:cs="Calibri"/>
          <w:sz w:val="22"/>
          <w:lang w:eastAsia="es-SV"/>
        </w:rPr>
      </w:pPr>
    </w:p>
    <w:p w14:paraId="4F0DB7AD" w14:textId="77777777" w:rsidR="004B6CA9" w:rsidRPr="00615218" w:rsidRDefault="004B6CA9" w:rsidP="004B6CA9">
      <w:pPr>
        <w:pStyle w:val="Prrafodelista"/>
        <w:numPr>
          <w:ilvl w:val="0"/>
          <w:numId w:val="477"/>
        </w:numPr>
        <w:spacing w:after="0" w:line="240" w:lineRule="auto"/>
        <w:jc w:val="both"/>
        <w:rPr>
          <w:rFonts w:ascii="Calibri" w:hAnsi="Calibri" w:cs="Calibri"/>
          <w:sz w:val="22"/>
          <w:lang w:eastAsia="es-SV"/>
        </w:rPr>
      </w:pPr>
      <w:r w:rsidRPr="00965B01">
        <w:rPr>
          <w:rFonts w:eastAsia="Calibri"/>
        </w:rPr>
        <w:t xml:space="preserve">EROGAR la cantidad de </w:t>
      </w:r>
      <w:r>
        <w:rPr>
          <w:rFonts w:eastAsia="Calibri"/>
          <w:b/>
        </w:rPr>
        <w:t>TRESCIENTOS TREINTA Y CINCO 00</w:t>
      </w:r>
      <w:r w:rsidRPr="00965B01">
        <w:rPr>
          <w:rFonts w:eastAsia="Calibri"/>
          <w:b/>
        </w:rPr>
        <w:t>/100 DÓLARES DE</w:t>
      </w:r>
      <w:r w:rsidRPr="00965B01">
        <w:rPr>
          <w:rFonts w:eastAsia="Calibri"/>
        </w:rPr>
        <w:t xml:space="preserve"> </w:t>
      </w:r>
      <w:r w:rsidRPr="00965B01">
        <w:rPr>
          <w:rFonts w:eastAsia="Calibri"/>
          <w:b/>
        </w:rPr>
        <w:t xml:space="preserve">LOS </w:t>
      </w:r>
      <w:r>
        <w:rPr>
          <w:rFonts w:eastAsia="Calibri"/>
          <w:b/>
        </w:rPr>
        <w:t>ESTADOS UNIDOS DE AMÉRICA ($335.00</w:t>
      </w:r>
      <w:r w:rsidRPr="00965B01">
        <w:rPr>
          <w:rFonts w:eastAsia="Calibri"/>
          <w:b/>
        </w:rPr>
        <w:t>)</w:t>
      </w:r>
      <w:r w:rsidRPr="00965B01">
        <w:rPr>
          <w:rFonts w:eastAsia="Calibri"/>
        </w:rPr>
        <w:t xml:space="preserve"> a favor de </w:t>
      </w:r>
      <w:r>
        <w:rPr>
          <w:rFonts w:eastAsia="Calibri"/>
          <w:b/>
        </w:rPr>
        <w:t xml:space="preserve">JOSÉ RUBEN CASTRO GOCHEZ </w:t>
      </w:r>
      <w:r w:rsidRPr="00965B01">
        <w:rPr>
          <w:rFonts w:eastAsia="Calibri"/>
        </w:rPr>
        <w:t xml:space="preserve"> </w:t>
      </w:r>
      <w:r w:rsidRPr="00965B01">
        <w:rPr>
          <w:rFonts w:eastAsia="Calibri"/>
          <w:b/>
        </w:rPr>
        <w:t xml:space="preserve">V/ </w:t>
      </w:r>
      <w:r w:rsidRPr="00965B01">
        <w:rPr>
          <w:rFonts w:eastAsia="Calibri"/>
        </w:rPr>
        <w:t xml:space="preserve">Pago por </w:t>
      </w:r>
      <w:r>
        <w:rPr>
          <w:rFonts w:eastAsia="Calibri"/>
        </w:rPr>
        <w:t>compra de servicios generales y arrendamientos diversos</w:t>
      </w:r>
      <w:r w:rsidRPr="00965B01">
        <w:rPr>
          <w:rFonts w:eastAsia="Calibri"/>
        </w:rPr>
        <w:t>,</w:t>
      </w:r>
      <w:r>
        <w:rPr>
          <w:rFonts w:eastAsia="Calibri"/>
        </w:rPr>
        <w:t xml:space="preserve"> para uso en la Unidad de Registro del Estado Familiar,</w:t>
      </w:r>
      <w:r w:rsidRPr="00965B01">
        <w:rPr>
          <w:rFonts w:eastAsia="Calibri"/>
        </w:rPr>
        <w:t xml:space="preserve">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00207  </w:t>
      </w:r>
      <w:r w:rsidRPr="008A22CD">
        <w:rPr>
          <w:rFonts w:eastAsia="Calibri"/>
        </w:rPr>
        <w:t>Aplicando</w:t>
      </w:r>
      <w:r>
        <w:rPr>
          <w:rFonts w:eastAsia="Calibri"/>
        </w:rPr>
        <w:t xml:space="preserve"> dicho gasto al código No. 54399 </w:t>
      </w:r>
      <w:r w:rsidRPr="00180A31">
        <w:rPr>
          <w:rFonts w:eastAsia="Calibri"/>
        </w:rPr>
        <w:t xml:space="preserve"> de la línea 0101, del Presupuesto Municipal Vigente.</w:t>
      </w:r>
    </w:p>
    <w:p w14:paraId="5C4C3A91" w14:textId="77777777" w:rsidR="004B6CA9" w:rsidRPr="0045648A" w:rsidRDefault="004B6CA9" w:rsidP="004B6CA9">
      <w:pPr>
        <w:pStyle w:val="Prrafodelista"/>
        <w:jc w:val="both"/>
        <w:rPr>
          <w:rFonts w:ascii="Calibri" w:hAnsi="Calibri" w:cs="Calibri"/>
          <w:sz w:val="22"/>
          <w:lang w:eastAsia="es-SV"/>
        </w:rPr>
      </w:pPr>
    </w:p>
    <w:p w14:paraId="736FBAE4" w14:textId="77777777" w:rsidR="004B6CA9" w:rsidRPr="005939DF" w:rsidRDefault="004B6CA9" w:rsidP="004B6CA9">
      <w:pPr>
        <w:pStyle w:val="Prrafodelista"/>
        <w:numPr>
          <w:ilvl w:val="0"/>
          <w:numId w:val="477"/>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CIENTO NOVENTA Y NUEVE  00</w:t>
      </w:r>
      <w:r w:rsidRPr="008A22CD">
        <w:rPr>
          <w:rFonts w:eastAsia="Calibri"/>
          <w:b/>
        </w:rPr>
        <w:t>/100 DÓLARES DE LOS ESTADOS UNIDOS DE AMÉRICA</w:t>
      </w:r>
      <w:r w:rsidRPr="008A22CD">
        <w:rPr>
          <w:rFonts w:eastAsia="Calibri"/>
        </w:rPr>
        <w:t>.</w:t>
      </w:r>
      <w:r>
        <w:rPr>
          <w:rFonts w:eastAsia="Calibri"/>
          <w:b/>
        </w:rPr>
        <w:t xml:space="preserve"> ($199.00</w:t>
      </w:r>
      <w:r w:rsidRPr="008A22CD">
        <w:rPr>
          <w:rFonts w:eastAsia="Calibri"/>
          <w:b/>
        </w:rPr>
        <w:t xml:space="preserve">) </w:t>
      </w:r>
      <w:r w:rsidRPr="008A22CD">
        <w:rPr>
          <w:rFonts w:eastAsia="Calibri"/>
        </w:rPr>
        <w:t xml:space="preserve"> A favor de </w:t>
      </w:r>
      <w:r>
        <w:rPr>
          <w:rFonts w:eastAsia="Calibri"/>
          <w:b/>
        </w:rPr>
        <w:t xml:space="preserve">CALTEC, S.A. DE C.V. </w:t>
      </w:r>
      <w:r w:rsidRPr="008A22CD">
        <w:rPr>
          <w:rFonts w:eastAsia="Calibri"/>
        </w:rPr>
        <w:t xml:space="preserve">V/ en concepto de pago por compra de </w:t>
      </w:r>
      <w:r>
        <w:rPr>
          <w:rFonts w:eastAsia="Calibri"/>
        </w:rPr>
        <w:t>bienes de uso y consumo diversos, para uso de personal de Alcaldía Municipal de Metapán</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0406 </w:t>
      </w:r>
      <w:r w:rsidRPr="008A22CD">
        <w:rPr>
          <w:rFonts w:eastAsia="Calibri"/>
        </w:rPr>
        <w:t>Aplicando</w:t>
      </w:r>
      <w:r>
        <w:rPr>
          <w:rFonts w:eastAsia="Calibri"/>
        </w:rPr>
        <w:t xml:space="preserve"> dicho gasto al código No. 54199</w:t>
      </w:r>
      <w:r w:rsidRPr="008A22CD">
        <w:rPr>
          <w:rFonts w:eastAsia="Calibri"/>
        </w:rPr>
        <w:t xml:space="preserve"> de la línea 0101, del Presupuesto Municipal Vigente.</w:t>
      </w:r>
    </w:p>
    <w:p w14:paraId="2061C473" w14:textId="77777777" w:rsidR="004B6CA9" w:rsidRPr="005939DF" w:rsidRDefault="004B6CA9" w:rsidP="004B6CA9">
      <w:pPr>
        <w:pStyle w:val="Prrafodelista"/>
        <w:rPr>
          <w:rFonts w:ascii="Calibri" w:hAnsi="Calibri" w:cs="Calibri"/>
          <w:sz w:val="22"/>
          <w:lang w:eastAsia="es-SV"/>
        </w:rPr>
      </w:pPr>
    </w:p>
    <w:p w14:paraId="61BA40EC" w14:textId="77777777" w:rsidR="004B6CA9" w:rsidRPr="00A62D23" w:rsidRDefault="004B6CA9" w:rsidP="004B6CA9">
      <w:pPr>
        <w:pStyle w:val="Prrafodelista"/>
        <w:jc w:val="both"/>
        <w:rPr>
          <w:rFonts w:ascii="Calibri" w:hAnsi="Calibri" w:cs="Calibri"/>
          <w:sz w:val="22"/>
          <w:lang w:eastAsia="es-SV"/>
        </w:rPr>
      </w:pPr>
    </w:p>
    <w:p w14:paraId="41599313" w14:textId="77777777" w:rsidR="004B6CA9" w:rsidRPr="0071151C" w:rsidRDefault="004B6CA9" w:rsidP="004B6CA9">
      <w:pPr>
        <w:pStyle w:val="Prrafodelista"/>
        <w:numPr>
          <w:ilvl w:val="0"/>
          <w:numId w:val="477"/>
        </w:numPr>
        <w:spacing w:after="0" w:line="240" w:lineRule="auto"/>
        <w:jc w:val="both"/>
        <w:rPr>
          <w:rFonts w:eastAsia="Calibri"/>
        </w:rPr>
      </w:pPr>
      <w:r w:rsidRPr="0071151C">
        <w:rPr>
          <w:rFonts w:eastAsia="Calibri"/>
        </w:rPr>
        <w:t xml:space="preserve">EROGAR la cantidad de </w:t>
      </w:r>
      <w:r>
        <w:rPr>
          <w:rFonts w:eastAsia="Calibri"/>
          <w:b/>
        </w:rPr>
        <w:t>UN MIL TRECIENTOS TREINTA Y NUEVE 50</w:t>
      </w:r>
      <w:r w:rsidRPr="0071151C">
        <w:rPr>
          <w:rFonts w:eastAsia="Calibri"/>
          <w:b/>
        </w:rPr>
        <w:t>/100 DÓLARES DE</w:t>
      </w:r>
      <w:r w:rsidRPr="0071151C">
        <w:rPr>
          <w:rFonts w:eastAsia="Calibri"/>
        </w:rPr>
        <w:t xml:space="preserve"> </w:t>
      </w:r>
      <w:r w:rsidRPr="0071151C">
        <w:rPr>
          <w:rFonts w:eastAsia="Calibri"/>
          <w:b/>
        </w:rPr>
        <w:t>LOS ESTADOS UNIDOS DE AMÉRICA ($</w:t>
      </w:r>
      <w:r>
        <w:rPr>
          <w:rFonts w:eastAsia="Calibri"/>
          <w:b/>
        </w:rPr>
        <w:t>1,339.50</w:t>
      </w:r>
      <w:r w:rsidRPr="0071151C">
        <w:rPr>
          <w:rFonts w:eastAsia="Calibri"/>
          <w:b/>
        </w:rPr>
        <w:t>)</w:t>
      </w:r>
      <w:r w:rsidRPr="0071151C">
        <w:rPr>
          <w:rFonts w:eastAsia="Calibri"/>
        </w:rPr>
        <w:t xml:space="preserve">  a favor de </w:t>
      </w:r>
      <w:r>
        <w:rPr>
          <w:rFonts w:eastAsia="Calibri"/>
          <w:b/>
        </w:rPr>
        <w:t>PEDRO BENJAMIN GALDÁMEZ LEMUS “TALLER POLAR”</w:t>
      </w:r>
      <w:r w:rsidRPr="0071151C">
        <w:rPr>
          <w:rFonts w:eastAsia="Calibri"/>
          <w:b/>
        </w:rPr>
        <w:t xml:space="preserve"> V/ </w:t>
      </w:r>
      <w:r w:rsidRPr="0071151C">
        <w:rPr>
          <w:rFonts w:eastAsia="Calibri"/>
        </w:rPr>
        <w:t xml:space="preserve">Pago por compra de </w:t>
      </w:r>
      <w:r>
        <w:rPr>
          <w:rFonts w:eastAsia="Calibri"/>
        </w:rPr>
        <w:t>minerales metálicos y productos derivados, materiales eléctricos, bienes de uso y consumo diversos, mantenimientos y reparaciones de bienes muebles, maquinarias y equipos, para equipo de aire acondicionado ubicado en la Unidad de Acceso a la Información Pública</w:t>
      </w:r>
      <w:r w:rsidRPr="0071151C">
        <w:rPr>
          <w:rFonts w:eastAsia="Calibri"/>
        </w:rPr>
        <w:t>, según facturas, líneas y códigos que se detallan a continuación:</w:t>
      </w:r>
    </w:p>
    <w:p w14:paraId="246C049D" w14:textId="77777777" w:rsidR="004B6CA9" w:rsidRPr="0071151C" w:rsidRDefault="004B6CA9" w:rsidP="004B6CA9">
      <w:pPr>
        <w:tabs>
          <w:tab w:val="left" w:pos="709"/>
          <w:tab w:val="left" w:pos="7797"/>
        </w:tabs>
        <w:spacing w:after="0" w:line="240" w:lineRule="auto"/>
        <w:jc w:val="both"/>
        <w:rPr>
          <w:rFonts w:eastAsia="Calibri"/>
          <w:b/>
          <w:szCs w:val="24"/>
          <w:u w:val="single"/>
          <w:lang w:val="es-ES"/>
        </w:rPr>
      </w:pPr>
    </w:p>
    <w:p w14:paraId="5EF9C42A" w14:textId="77777777" w:rsidR="004B6CA9" w:rsidRPr="005939DF" w:rsidRDefault="004B6CA9" w:rsidP="004B6CA9">
      <w:pPr>
        <w:pStyle w:val="Ttulo4"/>
        <w:jc w:val="both"/>
        <w:rPr>
          <w:rFonts w:ascii="Times New Roman" w:eastAsia="Calibri" w:hAnsi="Times New Roman" w:cs="Times New Roman"/>
          <w:b/>
          <w:i w:val="0"/>
          <w:color w:val="auto"/>
          <w:sz w:val="24"/>
          <w:szCs w:val="24"/>
          <w:lang w:val="es-ES"/>
        </w:rPr>
      </w:pPr>
      <w:r w:rsidRPr="005939DF">
        <w:rPr>
          <w:rFonts w:ascii="Times New Roman" w:eastAsia="Calibri" w:hAnsi="Times New Roman" w:cs="Times New Roman"/>
          <w:b/>
          <w:i w:val="0"/>
          <w:color w:val="auto"/>
          <w:sz w:val="24"/>
          <w:szCs w:val="24"/>
          <w:lang w:val="es-ES"/>
        </w:rPr>
        <w:t>LINEA 0101</w:t>
      </w:r>
    </w:p>
    <w:p w14:paraId="2EE763E3" w14:textId="77777777" w:rsidR="004B6CA9" w:rsidRPr="005939DF" w:rsidRDefault="004B6CA9" w:rsidP="004B6CA9">
      <w:pPr>
        <w:pStyle w:val="Ttulo2"/>
        <w:jc w:val="both"/>
        <w:rPr>
          <w:rFonts w:ascii="Times New Roman" w:eastAsia="Calibri" w:hAnsi="Times New Roman" w:cs="Times New Roman"/>
          <w:b/>
          <w:color w:val="auto"/>
          <w:sz w:val="24"/>
          <w:szCs w:val="24"/>
          <w:lang w:val="es-ES"/>
        </w:rPr>
      </w:pPr>
      <w:r w:rsidRPr="005939DF">
        <w:rPr>
          <w:rFonts w:ascii="Times New Roman" w:eastAsia="Calibri" w:hAnsi="Times New Roman" w:cs="Times New Roman"/>
          <w:b/>
          <w:color w:val="auto"/>
          <w:sz w:val="24"/>
          <w:szCs w:val="24"/>
          <w:lang w:val="es-ES"/>
        </w:rPr>
        <w:t>Factura Nos.-</w:t>
      </w:r>
      <w:r>
        <w:rPr>
          <w:rFonts w:ascii="Times New Roman" w:eastAsia="Calibri" w:hAnsi="Times New Roman" w:cs="Times New Roman"/>
          <w:b/>
          <w:color w:val="auto"/>
          <w:sz w:val="24"/>
          <w:szCs w:val="24"/>
          <w:lang w:val="es-ES"/>
        </w:rPr>
        <w:t>000435</w:t>
      </w:r>
    </w:p>
    <w:p w14:paraId="7DEFD321" w14:textId="77777777" w:rsidR="004B6CA9" w:rsidRPr="005939DF" w:rsidRDefault="004B6CA9" w:rsidP="004B6CA9">
      <w:pPr>
        <w:spacing w:after="0" w:line="240" w:lineRule="auto"/>
        <w:contextualSpacing/>
        <w:jc w:val="both"/>
        <w:rPr>
          <w:rFonts w:eastAsia="Calibri"/>
          <w:szCs w:val="24"/>
          <w:lang w:val="es-ES"/>
        </w:rPr>
      </w:pPr>
      <w:r w:rsidRPr="005939DF">
        <w:rPr>
          <w:rFonts w:eastAsia="Calibri"/>
          <w:szCs w:val="24"/>
          <w:lang w:val="es-ES"/>
        </w:rPr>
        <w:t xml:space="preserve">Códigos Nos.-54112………….…………………….......................................$   </w:t>
      </w:r>
      <w:r>
        <w:rPr>
          <w:rFonts w:eastAsia="Calibri"/>
          <w:szCs w:val="24"/>
          <w:lang w:val="es-ES"/>
        </w:rPr>
        <w:t>130.00</w:t>
      </w:r>
    </w:p>
    <w:p w14:paraId="748386C1" w14:textId="77777777" w:rsidR="004B6CA9" w:rsidRDefault="004B6CA9" w:rsidP="004B6CA9">
      <w:pPr>
        <w:spacing w:after="0" w:line="240" w:lineRule="auto"/>
        <w:contextualSpacing/>
        <w:jc w:val="both"/>
        <w:rPr>
          <w:rFonts w:eastAsia="Calibri"/>
          <w:szCs w:val="24"/>
          <w:lang w:val="es-ES"/>
        </w:rPr>
      </w:pPr>
      <w:r>
        <w:rPr>
          <w:rFonts w:eastAsia="Calibri"/>
          <w:szCs w:val="24"/>
          <w:lang w:val="es-ES"/>
        </w:rPr>
        <w:t>Códigos Nos.-54119</w:t>
      </w:r>
      <w:r w:rsidRPr="005939DF">
        <w:rPr>
          <w:rFonts w:eastAsia="Calibri"/>
          <w:szCs w:val="24"/>
          <w:lang w:val="es-ES"/>
        </w:rPr>
        <w:t xml:space="preserve">………….…………………….......................................$   </w:t>
      </w:r>
      <w:r>
        <w:rPr>
          <w:rFonts w:eastAsia="Calibri"/>
          <w:szCs w:val="24"/>
          <w:lang w:val="es-ES"/>
        </w:rPr>
        <w:t xml:space="preserve">  62.50</w:t>
      </w:r>
    </w:p>
    <w:p w14:paraId="74D59E5C" w14:textId="77777777" w:rsidR="004B6CA9" w:rsidRPr="005939DF" w:rsidRDefault="004B6CA9" w:rsidP="004B6CA9">
      <w:pPr>
        <w:spacing w:after="0" w:line="240" w:lineRule="auto"/>
        <w:contextualSpacing/>
        <w:jc w:val="both"/>
        <w:rPr>
          <w:rFonts w:eastAsia="Calibri"/>
          <w:szCs w:val="24"/>
          <w:lang w:val="es-ES"/>
        </w:rPr>
      </w:pPr>
      <w:r w:rsidRPr="005939DF">
        <w:rPr>
          <w:szCs w:val="24"/>
          <w:lang w:val="es-ES"/>
        </w:rPr>
        <w:t>Códigos Nos.-54</w:t>
      </w:r>
      <w:r>
        <w:rPr>
          <w:szCs w:val="24"/>
          <w:lang w:val="es-ES"/>
        </w:rPr>
        <w:t>199</w:t>
      </w:r>
      <w:r w:rsidRPr="005939DF">
        <w:rPr>
          <w:szCs w:val="24"/>
          <w:lang w:val="es-ES"/>
        </w:rPr>
        <w:t xml:space="preserve">………….…………………….......................................$ </w:t>
      </w:r>
      <w:r>
        <w:rPr>
          <w:szCs w:val="24"/>
          <w:lang w:val="es-ES"/>
        </w:rPr>
        <w:t xml:space="preserve">    27.00</w:t>
      </w:r>
    </w:p>
    <w:p w14:paraId="42292030" w14:textId="77777777" w:rsidR="004B6CA9" w:rsidRPr="005939DF" w:rsidRDefault="004B6CA9" w:rsidP="004B6CA9">
      <w:pPr>
        <w:spacing w:after="0"/>
        <w:jc w:val="both"/>
        <w:rPr>
          <w:szCs w:val="24"/>
          <w:lang w:val="es-ES"/>
        </w:rPr>
      </w:pPr>
      <w:r>
        <w:rPr>
          <w:szCs w:val="24"/>
          <w:lang w:val="es-ES"/>
        </w:rPr>
        <w:t>Códigos Nos.-54301</w:t>
      </w:r>
      <w:r w:rsidRPr="005939DF">
        <w:rPr>
          <w:szCs w:val="24"/>
          <w:lang w:val="es-ES"/>
        </w:rPr>
        <w:t xml:space="preserve">………….…………………….......................................$   </w:t>
      </w:r>
      <w:r>
        <w:rPr>
          <w:szCs w:val="24"/>
          <w:lang w:val="es-ES"/>
        </w:rPr>
        <w:t xml:space="preserve"> 120.00</w:t>
      </w:r>
    </w:p>
    <w:p w14:paraId="3EC4B983" w14:textId="77777777" w:rsidR="004B6CA9" w:rsidRPr="005939DF" w:rsidRDefault="004B6CA9" w:rsidP="004B6CA9">
      <w:pPr>
        <w:spacing w:after="0"/>
        <w:jc w:val="both"/>
        <w:rPr>
          <w:szCs w:val="24"/>
          <w:lang w:val="es-ES"/>
        </w:rPr>
      </w:pPr>
      <w:r>
        <w:rPr>
          <w:szCs w:val="24"/>
          <w:lang w:val="es-ES"/>
        </w:rPr>
        <w:t>Códigos Nos.-61102</w:t>
      </w:r>
      <w:r w:rsidRPr="005939DF">
        <w:rPr>
          <w:szCs w:val="24"/>
          <w:lang w:val="es-ES"/>
        </w:rPr>
        <w:t xml:space="preserve">………….…………………….......................................$ </w:t>
      </w:r>
      <w:r>
        <w:rPr>
          <w:szCs w:val="24"/>
          <w:lang w:val="es-ES"/>
        </w:rPr>
        <w:t>1,000.00</w:t>
      </w:r>
    </w:p>
    <w:p w14:paraId="1C0DBBE5" w14:textId="77777777" w:rsidR="004B6CA9" w:rsidRDefault="004B6CA9" w:rsidP="004B6CA9">
      <w:pPr>
        <w:pStyle w:val="Ttulo2"/>
        <w:jc w:val="both"/>
        <w:rPr>
          <w:rFonts w:ascii="Times New Roman" w:eastAsia="Calibri" w:hAnsi="Times New Roman" w:cs="Times New Roman"/>
          <w:b/>
          <w:color w:val="auto"/>
          <w:sz w:val="24"/>
          <w:szCs w:val="24"/>
        </w:rPr>
      </w:pPr>
      <w:r w:rsidRPr="005939DF">
        <w:rPr>
          <w:rFonts w:ascii="Times New Roman" w:eastAsia="Calibri" w:hAnsi="Times New Roman" w:cs="Times New Roman"/>
          <w:b/>
          <w:color w:val="auto"/>
          <w:sz w:val="24"/>
          <w:szCs w:val="24"/>
        </w:rPr>
        <w:t xml:space="preserve">Total………………………..……………………......……............................$ </w:t>
      </w:r>
      <w:r>
        <w:rPr>
          <w:rFonts w:ascii="Times New Roman" w:eastAsia="Calibri" w:hAnsi="Times New Roman" w:cs="Times New Roman"/>
          <w:b/>
          <w:color w:val="auto"/>
          <w:sz w:val="24"/>
          <w:szCs w:val="24"/>
        </w:rPr>
        <w:t>1,339.50</w:t>
      </w:r>
    </w:p>
    <w:p w14:paraId="55EE09D8" w14:textId="77777777" w:rsidR="004B6CA9" w:rsidRPr="00FD3FAB" w:rsidRDefault="004B6CA9" w:rsidP="004B6CA9"/>
    <w:p w14:paraId="27FC9284" w14:textId="77777777" w:rsidR="004B6CA9" w:rsidRPr="005A0946" w:rsidRDefault="004B6CA9" w:rsidP="004B6CA9">
      <w:pPr>
        <w:pStyle w:val="Prrafodelista"/>
        <w:numPr>
          <w:ilvl w:val="0"/>
          <w:numId w:val="477"/>
        </w:numPr>
        <w:tabs>
          <w:tab w:val="left" w:pos="709"/>
          <w:tab w:val="left" w:pos="7797"/>
        </w:tabs>
        <w:spacing w:after="0" w:line="240" w:lineRule="auto"/>
        <w:jc w:val="both"/>
      </w:pPr>
      <w:r w:rsidRPr="005A0946">
        <w:t xml:space="preserve">EROGAR la cantidad de </w:t>
      </w:r>
      <w:r>
        <w:rPr>
          <w:b/>
        </w:rPr>
        <w:t>SIETE MIL DIECIOCHO 75</w:t>
      </w:r>
      <w:r w:rsidRPr="00FD3FAB">
        <w:rPr>
          <w:b/>
        </w:rPr>
        <w:t>/100 ($</w:t>
      </w:r>
      <w:r>
        <w:rPr>
          <w:b/>
        </w:rPr>
        <w:t>7,018.75</w:t>
      </w:r>
      <w:r w:rsidRPr="00FD3FAB">
        <w:rPr>
          <w:b/>
        </w:rPr>
        <w:t>) DÓLARES DE LOS ESTADOS UNIDOS DE AMÉRICA</w:t>
      </w:r>
      <w:r w:rsidRPr="005A0946">
        <w:t xml:space="preserve">. A favor de </w:t>
      </w:r>
      <w:r w:rsidRPr="00FD3FAB">
        <w:rPr>
          <w:rFonts w:eastAsia="Calibri"/>
          <w:b/>
        </w:rPr>
        <w:t xml:space="preserve">RAUL ANTONIO MATUTE MARTINEZ “VARIEDADES MATUTE” </w:t>
      </w:r>
      <w:r w:rsidRPr="00FD3FAB">
        <w:rPr>
          <w:rFonts w:eastAsia="Calibri"/>
        </w:rPr>
        <w:t xml:space="preserve">V/ </w:t>
      </w:r>
      <w:r w:rsidRPr="005A0946">
        <w:t xml:space="preserve">Pago por compra de </w:t>
      </w:r>
      <w:r>
        <w:t>productos textiles y vestuarios, herramientas repuestos y accesorios, bienes de uso y consumo diversos</w:t>
      </w:r>
      <w:r w:rsidRPr="005A0946">
        <w:t xml:space="preserve">, para </w:t>
      </w:r>
      <w:r>
        <w:t>uso en entrenamientos de Unidad de Recreación, Cultura y Deporte</w:t>
      </w:r>
      <w:r w:rsidRPr="005A0946">
        <w:t xml:space="preserve">, según facturas, líneas y códigos que se detallan a continuación: </w:t>
      </w:r>
    </w:p>
    <w:p w14:paraId="1F8D8CC6" w14:textId="77777777" w:rsidR="004B6CA9" w:rsidRPr="005A0946" w:rsidRDefault="004B6CA9" w:rsidP="004B6CA9">
      <w:pPr>
        <w:tabs>
          <w:tab w:val="left" w:pos="709"/>
          <w:tab w:val="left" w:pos="7797"/>
        </w:tabs>
        <w:spacing w:after="0" w:line="240" w:lineRule="auto"/>
        <w:ind w:left="720"/>
        <w:contextualSpacing/>
        <w:jc w:val="both"/>
        <w:rPr>
          <w:rFonts w:eastAsia="Calibri"/>
          <w:b/>
          <w:szCs w:val="24"/>
          <w:u w:val="single"/>
          <w:lang w:val="es-ES"/>
        </w:rPr>
      </w:pPr>
    </w:p>
    <w:p w14:paraId="145E51F6" w14:textId="77777777" w:rsidR="004B6CA9" w:rsidRPr="005A0946" w:rsidRDefault="004B6CA9" w:rsidP="004B6CA9">
      <w:pPr>
        <w:spacing w:after="0" w:line="240" w:lineRule="auto"/>
        <w:rPr>
          <w:b/>
          <w:szCs w:val="24"/>
          <w:u w:val="single"/>
          <w:lang w:val="es-ES"/>
        </w:rPr>
      </w:pPr>
      <w:r w:rsidRPr="005A0946">
        <w:rPr>
          <w:b/>
          <w:szCs w:val="24"/>
          <w:u w:val="single"/>
          <w:lang w:val="es-ES"/>
        </w:rPr>
        <w:t>LINEA 0101</w:t>
      </w:r>
    </w:p>
    <w:p w14:paraId="017B0F88" w14:textId="77777777" w:rsidR="004B6CA9" w:rsidRPr="005A0946" w:rsidRDefault="004B6CA9" w:rsidP="004B6CA9">
      <w:pPr>
        <w:spacing w:after="0" w:line="240" w:lineRule="auto"/>
        <w:rPr>
          <w:b/>
          <w:szCs w:val="24"/>
          <w:lang w:val="es-ES"/>
        </w:rPr>
      </w:pPr>
      <w:r w:rsidRPr="005A0946">
        <w:rPr>
          <w:b/>
          <w:szCs w:val="24"/>
          <w:lang w:val="es-ES"/>
        </w:rPr>
        <w:t>Facturas Nos.-</w:t>
      </w:r>
      <w:r>
        <w:rPr>
          <w:b/>
          <w:szCs w:val="24"/>
          <w:lang w:val="es-ES"/>
        </w:rPr>
        <w:t>000513-000515-000516-000517-000518-000519-000520-000521</w:t>
      </w:r>
    </w:p>
    <w:p w14:paraId="690F7A9E" w14:textId="77777777" w:rsidR="004B6CA9" w:rsidRPr="005A0946" w:rsidRDefault="004B6CA9" w:rsidP="004B6CA9">
      <w:pPr>
        <w:pStyle w:val="Textoindependiente"/>
        <w:rPr>
          <w:rFonts w:ascii="Times New Roman" w:hAnsi="Times New Roman"/>
          <w:szCs w:val="24"/>
        </w:rPr>
      </w:pPr>
      <w:r w:rsidRPr="005A0946">
        <w:rPr>
          <w:rFonts w:ascii="Times New Roman" w:hAnsi="Times New Roman"/>
          <w:szCs w:val="24"/>
        </w:rPr>
        <w:t>Códigos Nos.-54104………….…………………….......................................$</w:t>
      </w:r>
      <w:r>
        <w:rPr>
          <w:rFonts w:ascii="Times New Roman" w:hAnsi="Times New Roman"/>
          <w:szCs w:val="24"/>
        </w:rPr>
        <w:t xml:space="preserve">  </w:t>
      </w:r>
      <w:r w:rsidRPr="005A0946">
        <w:rPr>
          <w:rFonts w:ascii="Times New Roman" w:hAnsi="Times New Roman"/>
          <w:szCs w:val="24"/>
        </w:rPr>
        <w:t xml:space="preserve"> </w:t>
      </w:r>
      <w:r>
        <w:rPr>
          <w:rFonts w:ascii="Times New Roman" w:hAnsi="Times New Roman"/>
          <w:szCs w:val="24"/>
        </w:rPr>
        <w:t>650.00</w:t>
      </w:r>
    </w:p>
    <w:p w14:paraId="11DFF1AB" w14:textId="77777777" w:rsidR="004B6CA9" w:rsidRDefault="004B6CA9" w:rsidP="004B6CA9">
      <w:pPr>
        <w:pStyle w:val="Textoindependiente"/>
        <w:rPr>
          <w:rFonts w:ascii="Times New Roman" w:hAnsi="Times New Roman"/>
          <w:szCs w:val="24"/>
        </w:rPr>
      </w:pPr>
      <w:r>
        <w:rPr>
          <w:rFonts w:ascii="Times New Roman" w:hAnsi="Times New Roman"/>
          <w:szCs w:val="24"/>
        </w:rPr>
        <w:t>Códigos Nos.-54118</w:t>
      </w:r>
      <w:r w:rsidRPr="005A0946">
        <w:rPr>
          <w:rFonts w:ascii="Times New Roman" w:hAnsi="Times New Roman"/>
          <w:szCs w:val="24"/>
        </w:rPr>
        <w:t xml:space="preserve">………….…………………….......................................$    </w:t>
      </w:r>
      <w:r>
        <w:rPr>
          <w:rFonts w:ascii="Times New Roman" w:hAnsi="Times New Roman"/>
          <w:szCs w:val="24"/>
        </w:rPr>
        <w:t xml:space="preserve"> 38.85</w:t>
      </w:r>
      <w:r w:rsidRPr="005A0946">
        <w:rPr>
          <w:rFonts w:ascii="Times New Roman" w:hAnsi="Times New Roman"/>
          <w:szCs w:val="24"/>
        </w:rPr>
        <w:t xml:space="preserve">     </w:t>
      </w:r>
    </w:p>
    <w:p w14:paraId="5746EC22" w14:textId="77777777" w:rsidR="004B6CA9" w:rsidRPr="005A0946" w:rsidRDefault="004B6CA9" w:rsidP="004B6CA9">
      <w:pPr>
        <w:pStyle w:val="Textoindependiente"/>
        <w:rPr>
          <w:rFonts w:ascii="Times New Roman" w:hAnsi="Times New Roman"/>
          <w:szCs w:val="24"/>
        </w:rPr>
      </w:pPr>
      <w:r w:rsidRPr="005A0946">
        <w:rPr>
          <w:rFonts w:ascii="Times New Roman" w:hAnsi="Times New Roman"/>
          <w:szCs w:val="24"/>
        </w:rPr>
        <w:t>Códigos Nos.-54199………….……………………........................</w:t>
      </w:r>
      <w:r>
        <w:rPr>
          <w:rFonts w:ascii="Times New Roman" w:hAnsi="Times New Roman"/>
          <w:szCs w:val="24"/>
        </w:rPr>
        <w:t xml:space="preserve">...............$ 6,329.90     </w:t>
      </w:r>
    </w:p>
    <w:p w14:paraId="56DDCB56" w14:textId="77777777" w:rsidR="004B6CA9" w:rsidRDefault="004B6CA9" w:rsidP="004B6CA9">
      <w:pPr>
        <w:jc w:val="both"/>
        <w:rPr>
          <w:b/>
          <w:szCs w:val="24"/>
        </w:rPr>
      </w:pPr>
      <w:r w:rsidRPr="005A0946">
        <w:rPr>
          <w:b/>
          <w:szCs w:val="24"/>
        </w:rPr>
        <w:lastRenderedPageBreak/>
        <w:t xml:space="preserve">Total………………………..……………………......……............................$ </w:t>
      </w:r>
      <w:r>
        <w:rPr>
          <w:b/>
          <w:szCs w:val="24"/>
        </w:rPr>
        <w:t>7,018.75</w:t>
      </w:r>
    </w:p>
    <w:p w14:paraId="15CE8D2B" w14:textId="77777777" w:rsidR="004B6CA9" w:rsidRPr="005A0946" w:rsidRDefault="004B6CA9" w:rsidP="004B6CA9">
      <w:pPr>
        <w:jc w:val="both"/>
        <w:rPr>
          <w:b/>
          <w:szCs w:val="24"/>
        </w:rPr>
      </w:pPr>
    </w:p>
    <w:p w14:paraId="300A65D1" w14:textId="77777777" w:rsidR="004B6CA9" w:rsidRPr="00191A88" w:rsidRDefault="004B6CA9" w:rsidP="004B6CA9">
      <w:pPr>
        <w:pStyle w:val="Lista2"/>
        <w:numPr>
          <w:ilvl w:val="0"/>
          <w:numId w:val="477"/>
        </w:numPr>
        <w:jc w:val="both"/>
        <w:rPr>
          <w:rFonts w:ascii="Times New Roman" w:hAnsi="Times New Roman" w:cs="Times New Roman"/>
          <w:sz w:val="24"/>
          <w:szCs w:val="24"/>
          <w:lang w:val="es-SV"/>
        </w:rPr>
      </w:pPr>
      <w:r w:rsidRPr="003A0B3A">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UN MIL TRECIENTOS NOVENTA Y SEIS 50</w:t>
      </w:r>
      <w:r w:rsidRPr="003A0B3A">
        <w:rPr>
          <w:rFonts w:ascii="Times New Roman" w:hAnsi="Times New Roman" w:cs="Times New Roman"/>
          <w:b/>
          <w:sz w:val="24"/>
          <w:szCs w:val="24"/>
          <w:lang w:val="es-SV"/>
        </w:rPr>
        <w:t>/100 DÓLARES DE LOS ESTADOS UNIDOS DE AMÉRICA ($</w:t>
      </w:r>
      <w:r>
        <w:rPr>
          <w:rFonts w:ascii="Times New Roman" w:hAnsi="Times New Roman" w:cs="Times New Roman"/>
          <w:b/>
          <w:sz w:val="24"/>
          <w:szCs w:val="24"/>
          <w:lang w:val="es-SV"/>
        </w:rPr>
        <w:t>1,396.50</w:t>
      </w:r>
      <w:r w:rsidRPr="003A0B3A">
        <w:rPr>
          <w:rFonts w:ascii="Times New Roman" w:hAnsi="Times New Roman" w:cs="Times New Roman"/>
          <w:b/>
          <w:sz w:val="24"/>
          <w:szCs w:val="24"/>
          <w:lang w:val="es-SV"/>
        </w:rPr>
        <w:t xml:space="preserve">) </w:t>
      </w:r>
      <w:r w:rsidRPr="003A0B3A">
        <w:rPr>
          <w:rFonts w:ascii="Times New Roman" w:hAnsi="Times New Roman" w:cs="Times New Roman"/>
          <w:sz w:val="24"/>
          <w:szCs w:val="24"/>
          <w:lang w:val="es-SV"/>
        </w:rPr>
        <w:t>a favor de</w:t>
      </w:r>
      <w:r w:rsidRPr="003A0B3A">
        <w:rPr>
          <w:rFonts w:ascii="Times New Roman" w:hAnsi="Times New Roman" w:cs="Times New Roman"/>
          <w:b/>
          <w:sz w:val="24"/>
          <w:szCs w:val="24"/>
          <w:lang w:val="es-SV"/>
        </w:rPr>
        <w:t xml:space="preserve"> ROBERTO CARLOS GARCIA RAMIREZ/DIGITAL SOLUTIONS V</w:t>
      </w:r>
      <w:r w:rsidRPr="003A0B3A">
        <w:rPr>
          <w:rFonts w:ascii="Times New Roman" w:hAnsi="Times New Roman" w:cs="Times New Roman"/>
          <w:sz w:val="24"/>
          <w:szCs w:val="24"/>
          <w:lang w:val="es-SV"/>
        </w:rPr>
        <w:t xml:space="preserve">/ Pago por compra </w:t>
      </w:r>
      <w:r>
        <w:rPr>
          <w:rFonts w:ascii="Times New Roman" w:hAnsi="Times New Roman" w:cs="Times New Roman"/>
          <w:sz w:val="24"/>
          <w:szCs w:val="24"/>
          <w:lang w:val="es-SV"/>
        </w:rPr>
        <w:t>materiales informáticos, bienes de uso y consumo diversos, equipos informáticos</w:t>
      </w:r>
      <w:r w:rsidRPr="003A0B3A">
        <w:rPr>
          <w:rFonts w:ascii="Times New Roman" w:hAnsi="Times New Roman" w:cs="Times New Roman"/>
          <w:sz w:val="24"/>
          <w:szCs w:val="24"/>
          <w:lang w:val="es-SV"/>
        </w:rPr>
        <w:t xml:space="preserve">, para uso en </w:t>
      </w:r>
      <w:r>
        <w:rPr>
          <w:rFonts w:ascii="Times New Roman" w:hAnsi="Times New Roman" w:cs="Times New Roman"/>
          <w:sz w:val="24"/>
          <w:szCs w:val="24"/>
          <w:lang w:val="es-SV"/>
        </w:rPr>
        <w:t xml:space="preserve">las Unidades de </w:t>
      </w:r>
      <w:proofErr w:type="spellStart"/>
      <w:r>
        <w:rPr>
          <w:rFonts w:ascii="Times New Roman" w:hAnsi="Times New Roman" w:cs="Times New Roman"/>
          <w:sz w:val="24"/>
          <w:szCs w:val="24"/>
          <w:lang w:val="es-SV"/>
        </w:rPr>
        <w:t>Auditoria</w:t>
      </w:r>
      <w:proofErr w:type="spellEnd"/>
      <w:r>
        <w:rPr>
          <w:rFonts w:ascii="Times New Roman" w:hAnsi="Times New Roman" w:cs="Times New Roman"/>
          <w:sz w:val="24"/>
          <w:szCs w:val="24"/>
          <w:lang w:val="es-SV"/>
        </w:rPr>
        <w:t xml:space="preserve"> Interna, Unidad de Tesorería, Unidad de Recreación, Cultura y Deporte </w:t>
      </w:r>
      <w:r w:rsidRPr="003A0B3A">
        <w:rPr>
          <w:rFonts w:ascii="Times New Roman" w:hAnsi="Times New Roman" w:cs="Times New Roman"/>
          <w:sz w:val="24"/>
          <w:szCs w:val="24"/>
          <w:lang w:val="es-SV"/>
        </w:rPr>
        <w:t>,  según facturas, líneas y códigos que se detallan a continuación:</w:t>
      </w:r>
      <w:r w:rsidRPr="00191A88">
        <w:rPr>
          <w:rFonts w:ascii="Times New Roman" w:eastAsia="Calibri" w:hAnsi="Times New Roman" w:cs="Times New Roman"/>
          <w:b/>
          <w:sz w:val="24"/>
          <w:szCs w:val="24"/>
          <w:lang w:val="es-SV"/>
        </w:rPr>
        <w:tab/>
      </w:r>
    </w:p>
    <w:p w14:paraId="19F0C970" w14:textId="77777777" w:rsidR="004B6CA9" w:rsidRPr="003A0B3A" w:rsidRDefault="004B6CA9" w:rsidP="004B6CA9">
      <w:pPr>
        <w:pStyle w:val="Ttulo3"/>
        <w:rPr>
          <w:rFonts w:ascii="Times New Roman" w:eastAsia="Calibri" w:hAnsi="Times New Roman" w:cs="Times New Roman"/>
          <w:b/>
          <w:color w:val="auto"/>
          <w:lang w:val="es-SV"/>
        </w:rPr>
      </w:pPr>
      <w:r w:rsidRPr="003A0B3A">
        <w:rPr>
          <w:rFonts w:ascii="Times New Roman" w:eastAsia="Calibri" w:hAnsi="Times New Roman" w:cs="Times New Roman"/>
          <w:b/>
          <w:color w:val="auto"/>
          <w:lang w:val="es-SV"/>
        </w:rPr>
        <w:t>LINEA 0101</w:t>
      </w:r>
    </w:p>
    <w:p w14:paraId="456C7E3E" w14:textId="77777777" w:rsidR="004B6CA9" w:rsidRPr="003A0B3A" w:rsidRDefault="004B6CA9" w:rsidP="004B6CA9">
      <w:pPr>
        <w:pStyle w:val="Ttulo4"/>
        <w:rPr>
          <w:rFonts w:ascii="Times New Roman" w:eastAsia="Calibri" w:hAnsi="Times New Roman" w:cs="Times New Roman"/>
          <w:b/>
          <w:i w:val="0"/>
          <w:color w:val="auto"/>
          <w:sz w:val="24"/>
          <w:szCs w:val="24"/>
          <w:lang w:val="es-SV"/>
        </w:rPr>
      </w:pPr>
      <w:r w:rsidRPr="003A0B3A">
        <w:rPr>
          <w:rFonts w:ascii="Times New Roman" w:eastAsia="Calibri" w:hAnsi="Times New Roman" w:cs="Times New Roman"/>
          <w:b/>
          <w:i w:val="0"/>
          <w:color w:val="auto"/>
          <w:sz w:val="24"/>
          <w:szCs w:val="24"/>
          <w:lang w:val="es-SV"/>
        </w:rPr>
        <w:t>Facturas Nos.-</w:t>
      </w:r>
      <w:r>
        <w:rPr>
          <w:rFonts w:ascii="Times New Roman" w:eastAsia="Calibri" w:hAnsi="Times New Roman" w:cs="Times New Roman"/>
          <w:b/>
          <w:i w:val="0"/>
          <w:color w:val="auto"/>
          <w:sz w:val="24"/>
          <w:szCs w:val="24"/>
          <w:lang w:val="es-SV"/>
        </w:rPr>
        <w:t>07311-07312-07383</w:t>
      </w:r>
      <w:r w:rsidRPr="003A0B3A">
        <w:rPr>
          <w:rFonts w:ascii="Times New Roman" w:eastAsia="Calibri" w:hAnsi="Times New Roman" w:cs="Times New Roman"/>
          <w:b/>
          <w:i w:val="0"/>
          <w:color w:val="auto"/>
          <w:sz w:val="24"/>
          <w:szCs w:val="24"/>
          <w:lang w:val="es-SV"/>
        </w:rPr>
        <w:t xml:space="preserve"> </w:t>
      </w:r>
    </w:p>
    <w:p w14:paraId="6E33DEF9" w14:textId="77777777" w:rsidR="004B6CA9" w:rsidRPr="003A0B3A" w:rsidRDefault="004B6CA9" w:rsidP="004B6CA9">
      <w:pPr>
        <w:tabs>
          <w:tab w:val="left" w:pos="1425"/>
        </w:tabs>
        <w:spacing w:after="0" w:line="240" w:lineRule="auto"/>
        <w:jc w:val="both"/>
        <w:rPr>
          <w:rFonts w:eastAsia="Calibri"/>
          <w:szCs w:val="24"/>
        </w:rPr>
      </w:pPr>
      <w:r w:rsidRPr="003A0B3A">
        <w:rPr>
          <w:rFonts w:eastAsia="Calibri"/>
          <w:b/>
          <w:szCs w:val="24"/>
        </w:rPr>
        <w:t xml:space="preserve">                 </w:t>
      </w:r>
      <w:r>
        <w:rPr>
          <w:rFonts w:eastAsia="Calibri"/>
          <w:szCs w:val="24"/>
        </w:rPr>
        <w:t>Códigos Nos.-54115</w:t>
      </w:r>
      <w:r w:rsidRPr="003A0B3A">
        <w:rPr>
          <w:rFonts w:eastAsia="Calibri"/>
          <w:szCs w:val="24"/>
        </w:rPr>
        <w:t xml:space="preserve">………….……………………............................ $  </w:t>
      </w:r>
      <w:r>
        <w:rPr>
          <w:rFonts w:eastAsia="Calibri"/>
          <w:szCs w:val="24"/>
        </w:rPr>
        <w:t xml:space="preserve">  </w:t>
      </w:r>
      <w:r w:rsidRPr="003A0B3A">
        <w:rPr>
          <w:rFonts w:eastAsia="Calibri"/>
          <w:szCs w:val="24"/>
        </w:rPr>
        <w:t xml:space="preserve"> </w:t>
      </w:r>
      <w:r>
        <w:rPr>
          <w:rFonts w:eastAsia="Calibri"/>
          <w:szCs w:val="24"/>
        </w:rPr>
        <w:t>378.75</w:t>
      </w:r>
      <w:r w:rsidRPr="003A0B3A">
        <w:rPr>
          <w:rFonts w:eastAsia="Calibri"/>
          <w:szCs w:val="24"/>
        </w:rPr>
        <w:t xml:space="preserve">    </w:t>
      </w:r>
    </w:p>
    <w:p w14:paraId="56FDD71D" w14:textId="77777777" w:rsidR="004B6CA9" w:rsidRDefault="004B6CA9" w:rsidP="004B6CA9">
      <w:pPr>
        <w:tabs>
          <w:tab w:val="left" w:pos="1425"/>
        </w:tabs>
        <w:spacing w:after="0" w:line="240" w:lineRule="auto"/>
        <w:jc w:val="both"/>
        <w:rPr>
          <w:rFonts w:eastAsia="Calibri"/>
          <w:szCs w:val="24"/>
        </w:rPr>
      </w:pPr>
      <w:r w:rsidRPr="003A0B3A">
        <w:rPr>
          <w:rFonts w:eastAsia="Calibri"/>
          <w:szCs w:val="24"/>
        </w:rPr>
        <w:t xml:space="preserve">                 Códigos Nos.-</w:t>
      </w:r>
      <w:r>
        <w:rPr>
          <w:rFonts w:eastAsia="Calibri"/>
          <w:szCs w:val="24"/>
        </w:rPr>
        <w:t>54199</w:t>
      </w:r>
      <w:r w:rsidRPr="003A0B3A">
        <w:rPr>
          <w:rFonts w:eastAsia="Calibri"/>
          <w:szCs w:val="24"/>
        </w:rPr>
        <w:t>………….……………………...........</w:t>
      </w:r>
      <w:r>
        <w:rPr>
          <w:rFonts w:eastAsia="Calibri"/>
          <w:szCs w:val="24"/>
        </w:rPr>
        <w:t>................. $       89.85</w:t>
      </w:r>
    </w:p>
    <w:p w14:paraId="633259A9" w14:textId="77777777" w:rsidR="004B6CA9" w:rsidRPr="003A0B3A" w:rsidRDefault="004B6CA9" w:rsidP="004B6CA9">
      <w:pPr>
        <w:tabs>
          <w:tab w:val="left" w:pos="1425"/>
        </w:tabs>
        <w:spacing w:after="0" w:line="240" w:lineRule="auto"/>
        <w:jc w:val="both"/>
        <w:rPr>
          <w:rFonts w:eastAsia="Calibri"/>
          <w:szCs w:val="24"/>
        </w:rPr>
      </w:pPr>
      <w:r>
        <w:rPr>
          <w:rFonts w:eastAsia="Calibri"/>
          <w:szCs w:val="24"/>
        </w:rPr>
        <w:t xml:space="preserve">                 </w:t>
      </w:r>
      <w:r w:rsidRPr="003A0B3A">
        <w:rPr>
          <w:rFonts w:eastAsia="Calibri"/>
          <w:szCs w:val="24"/>
        </w:rPr>
        <w:t>Códigos Nos.-</w:t>
      </w:r>
      <w:r>
        <w:rPr>
          <w:rFonts w:eastAsia="Calibri"/>
          <w:szCs w:val="24"/>
        </w:rPr>
        <w:t>61104</w:t>
      </w:r>
      <w:r w:rsidRPr="003A0B3A">
        <w:rPr>
          <w:rFonts w:eastAsia="Calibri"/>
          <w:szCs w:val="24"/>
        </w:rPr>
        <w:t>………….……………………...........</w:t>
      </w:r>
      <w:r>
        <w:rPr>
          <w:rFonts w:eastAsia="Calibri"/>
          <w:szCs w:val="24"/>
        </w:rPr>
        <w:t xml:space="preserve">................. $      927.90     </w:t>
      </w:r>
    </w:p>
    <w:p w14:paraId="1DA69857" w14:textId="77777777" w:rsidR="004B6CA9" w:rsidRDefault="004B6CA9" w:rsidP="004B6CA9">
      <w:pPr>
        <w:tabs>
          <w:tab w:val="left" w:pos="1425"/>
        </w:tabs>
        <w:spacing w:after="0" w:line="240" w:lineRule="auto"/>
        <w:jc w:val="both"/>
        <w:rPr>
          <w:rFonts w:eastAsia="Calibri"/>
          <w:b/>
          <w:szCs w:val="24"/>
        </w:rPr>
      </w:pPr>
      <w:r w:rsidRPr="003A0B3A">
        <w:rPr>
          <w:rFonts w:eastAsia="Calibri"/>
          <w:b/>
          <w:szCs w:val="24"/>
        </w:rPr>
        <w:t xml:space="preserve">                  Total………………………..………………………….......…….........</w:t>
      </w:r>
      <w:r>
        <w:rPr>
          <w:rFonts w:eastAsia="Calibri"/>
          <w:b/>
          <w:szCs w:val="24"/>
        </w:rPr>
        <w:t>$  1,396.50</w:t>
      </w:r>
    </w:p>
    <w:p w14:paraId="1B2F0352" w14:textId="77777777" w:rsidR="004B6CA9" w:rsidRDefault="004B6CA9" w:rsidP="004B6CA9">
      <w:pPr>
        <w:tabs>
          <w:tab w:val="left" w:pos="1425"/>
        </w:tabs>
        <w:spacing w:after="0" w:line="240" w:lineRule="auto"/>
        <w:jc w:val="both"/>
        <w:rPr>
          <w:rFonts w:eastAsia="Calibri"/>
          <w:b/>
          <w:szCs w:val="24"/>
        </w:rPr>
      </w:pPr>
    </w:p>
    <w:p w14:paraId="759F1FBA" w14:textId="77777777" w:rsidR="004B6CA9" w:rsidRPr="006943B4" w:rsidRDefault="004B6CA9" w:rsidP="004B6CA9">
      <w:pPr>
        <w:pStyle w:val="Prrafodelista"/>
        <w:numPr>
          <w:ilvl w:val="0"/>
          <w:numId w:val="477"/>
        </w:numPr>
        <w:spacing w:after="0" w:line="240" w:lineRule="auto"/>
        <w:jc w:val="both"/>
      </w:pPr>
      <w:r w:rsidRPr="00912D66">
        <w:t xml:space="preserve">EROGAR la cantidad de </w:t>
      </w:r>
      <w:r>
        <w:rPr>
          <w:b/>
        </w:rPr>
        <w:t>DOSCIENTOS UNO 45</w:t>
      </w:r>
      <w:r w:rsidRPr="00743320">
        <w:rPr>
          <w:b/>
        </w:rPr>
        <w:t>/100 ($</w:t>
      </w:r>
      <w:r>
        <w:rPr>
          <w:b/>
        </w:rPr>
        <w:t>201.45</w:t>
      </w:r>
      <w:r w:rsidRPr="00743320">
        <w:rPr>
          <w:b/>
        </w:rPr>
        <w:t>) DÓLARES DE LOS ESTADOS UNIDOS DE AMÉRICA</w:t>
      </w:r>
      <w:r w:rsidRPr="00912D66">
        <w:t xml:space="preserve">. A favor de </w:t>
      </w:r>
      <w:r w:rsidRPr="00743320">
        <w:rPr>
          <w:b/>
        </w:rPr>
        <w:t xml:space="preserve">MAURICIO ARNOLDO CALDERON GENOVEZ “PROQUIMAS” </w:t>
      </w:r>
      <w:r w:rsidRPr="00912D66">
        <w:t xml:space="preserve">V/ Pago por </w:t>
      </w:r>
      <w:r>
        <w:t>compra de productos químicos, bienes de uso y consumo diversos</w:t>
      </w:r>
      <w:r w:rsidRPr="00743320">
        <w:rPr>
          <w:rFonts w:eastAsia="Calibri"/>
          <w:sz w:val="23"/>
          <w:szCs w:val="23"/>
        </w:rPr>
        <w:t xml:space="preserve">, para uso en la unidad de </w:t>
      </w:r>
      <w:r>
        <w:rPr>
          <w:rFonts w:eastAsia="Calibri"/>
          <w:sz w:val="23"/>
          <w:szCs w:val="23"/>
        </w:rPr>
        <w:t xml:space="preserve">ingeniería y arquitectura y Unidad de </w:t>
      </w:r>
      <w:proofErr w:type="spellStart"/>
      <w:r>
        <w:rPr>
          <w:rFonts w:eastAsia="Calibri"/>
          <w:sz w:val="23"/>
          <w:szCs w:val="23"/>
        </w:rPr>
        <w:t>Auditoria</w:t>
      </w:r>
      <w:proofErr w:type="spellEnd"/>
      <w:r>
        <w:rPr>
          <w:rFonts w:eastAsia="Calibri"/>
          <w:sz w:val="23"/>
          <w:szCs w:val="23"/>
        </w:rPr>
        <w:t xml:space="preserve"> Interna</w:t>
      </w:r>
      <w:r w:rsidRPr="00912D66">
        <w:t>, según facturas, líneas y códigos que se detallan a continuación:</w:t>
      </w:r>
    </w:p>
    <w:p w14:paraId="74911296" w14:textId="77777777" w:rsidR="004B6CA9" w:rsidRDefault="004B6CA9" w:rsidP="004B6CA9">
      <w:pPr>
        <w:tabs>
          <w:tab w:val="left" w:pos="709"/>
          <w:tab w:val="left" w:pos="7797"/>
        </w:tabs>
        <w:spacing w:after="0" w:line="240" w:lineRule="auto"/>
        <w:jc w:val="both"/>
        <w:rPr>
          <w:rFonts w:eastAsia="Calibri"/>
          <w:b/>
          <w:szCs w:val="24"/>
          <w:u w:val="single"/>
          <w:lang w:val="es-ES"/>
        </w:rPr>
      </w:pPr>
    </w:p>
    <w:p w14:paraId="7C82F39C" w14:textId="77777777" w:rsidR="004B6CA9" w:rsidRPr="00747964" w:rsidRDefault="004B6CA9" w:rsidP="004B6CA9">
      <w:pPr>
        <w:pStyle w:val="Ttulo4"/>
        <w:jc w:val="both"/>
        <w:rPr>
          <w:rFonts w:ascii="Times New Roman" w:eastAsia="Calibri" w:hAnsi="Times New Roman" w:cs="Times New Roman"/>
          <w:b/>
          <w:i w:val="0"/>
          <w:color w:val="auto"/>
          <w:sz w:val="24"/>
          <w:szCs w:val="24"/>
          <w:u w:val="single"/>
          <w:lang w:val="es-ES"/>
        </w:rPr>
      </w:pPr>
      <w:r w:rsidRPr="00747964">
        <w:rPr>
          <w:rFonts w:ascii="Times New Roman" w:eastAsia="Calibri" w:hAnsi="Times New Roman" w:cs="Times New Roman"/>
          <w:b/>
          <w:i w:val="0"/>
          <w:color w:val="auto"/>
          <w:sz w:val="24"/>
          <w:szCs w:val="24"/>
          <w:u w:val="single"/>
          <w:lang w:val="es-ES"/>
        </w:rPr>
        <w:t>LINEA 0101</w:t>
      </w:r>
    </w:p>
    <w:p w14:paraId="46C88FE6" w14:textId="77777777" w:rsidR="004B6CA9" w:rsidRPr="00802D25" w:rsidRDefault="004B6CA9" w:rsidP="004B6CA9">
      <w:pPr>
        <w:pStyle w:val="Ttulo2"/>
        <w:jc w:val="both"/>
        <w:rPr>
          <w:rFonts w:ascii="Times New Roman" w:eastAsia="Calibri" w:hAnsi="Times New Roman" w:cs="Times New Roman"/>
          <w:b/>
          <w:color w:val="auto"/>
          <w:sz w:val="24"/>
          <w:szCs w:val="24"/>
          <w:lang w:val="es-ES"/>
        </w:rPr>
      </w:pPr>
      <w:r w:rsidRPr="00802D25">
        <w:rPr>
          <w:rFonts w:ascii="Times New Roman" w:eastAsia="Calibri" w:hAnsi="Times New Roman" w:cs="Times New Roman"/>
          <w:b/>
          <w:color w:val="auto"/>
          <w:sz w:val="24"/>
          <w:szCs w:val="24"/>
          <w:lang w:val="es-ES"/>
        </w:rPr>
        <w:t xml:space="preserve">Factura Nos.- </w:t>
      </w:r>
      <w:r>
        <w:rPr>
          <w:rFonts w:ascii="Times New Roman" w:eastAsia="Times New Roman" w:hAnsi="Times New Roman" w:cs="Times New Roman"/>
          <w:b/>
          <w:color w:val="auto"/>
          <w:sz w:val="24"/>
          <w:szCs w:val="24"/>
          <w:lang w:eastAsia="es-ES"/>
        </w:rPr>
        <w:t>0151-0152</w:t>
      </w:r>
    </w:p>
    <w:p w14:paraId="17453782" w14:textId="77777777" w:rsidR="004B6CA9" w:rsidRPr="00802D25" w:rsidRDefault="004B6CA9" w:rsidP="004B6CA9">
      <w:pPr>
        <w:pStyle w:val="Textoindependiente"/>
        <w:rPr>
          <w:rFonts w:ascii="Times New Roman" w:hAnsi="Times New Roman"/>
          <w:szCs w:val="24"/>
        </w:rPr>
      </w:pPr>
      <w:r w:rsidRPr="00802D25">
        <w:rPr>
          <w:rFonts w:ascii="Times New Roman" w:hAnsi="Times New Roman"/>
          <w:szCs w:val="24"/>
        </w:rPr>
        <w:t xml:space="preserve">Códigos Nos.-54107………….…………………….......................................$ </w:t>
      </w:r>
      <w:r>
        <w:rPr>
          <w:rFonts w:ascii="Times New Roman" w:hAnsi="Times New Roman"/>
          <w:szCs w:val="24"/>
        </w:rPr>
        <w:t>196.65</w:t>
      </w:r>
    </w:p>
    <w:p w14:paraId="556F3E9B" w14:textId="77777777" w:rsidR="004B6CA9" w:rsidRPr="00802D25" w:rsidRDefault="004B6CA9" w:rsidP="004B6CA9">
      <w:pPr>
        <w:pStyle w:val="Textoindependiente"/>
        <w:rPr>
          <w:rFonts w:ascii="Times New Roman" w:hAnsi="Times New Roman"/>
          <w:szCs w:val="24"/>
        </w:rPr>
      </w:pPr>
      <w:r w:rsidRPr="00802D25">
        <w:rPr>
          <w:rFonts w:ascii="Times New Roman" w:hAnsi="Times New Roman"/>
          <w:szCs w:val="24"/>
        </w:rPr>
        <w:t xml:space="preserve">Códigos Nos.-54199………….…………………….......................................$  </w:t>
      </w:r>
      <w:r>
        <w:rPr>
          <w:rFonts w:ascii="Times New Roman" w:hAnsi="Times New Roman"/>
          <w:szCs w:val="24"/>
        </w:rPr>
        <w:t xml:space="preserve">  </w:t>
      </w:r>
      <w:r w:rsidRPr="00802D25">
        <w:rPr>
          <w:rFonts w:ascii="Times New Roman" w:hAnsi="Times New Roman"/>
          <w:szCs w:val="24"/>
        </w:rPr>
        <w:t xml:space="preserve"> </w:t>
      </w:r>
      <w:r>
        <w:rPr>
          <w:rFonts w:ascii="Times New Roman" w:hAnsi="Times New Roman"/>
          <w:szCs w:val="24"/>
        </w:rPr>
        <w:t>4.80</w:t>
      </w:r>
    </w:p>
    <w:p w14:paraId="27C1ABFB" w14:textId="77777777" w:rsidR="004B6CA9" w:rsidRDefault="004B6CA9" w:rsidP="004B6CA9">
      <w:pPr>
        <w:pStyle w:val="Ttulo2"/>
        <w:jc w:val="both"/>
        <w:rPr>
          <w:rFonts w:ascii="Times New Roman" w:hAnsi="Times New Roman" w:cs="Times New Roman"/>
          <w:b/>
          <w:color w:val="auto"/>
          <w:sz w:val="24"/>
          <w:szCs w:val="24"/>
        </w:rPr>
      </w:pPr>
      <w:r w:rsidRPr="00802D25">
        <w:rPr>
          <w:rFonts w:ascii="Times New Roman" w:hAnsi="Times New Roman" w:cs="Times New Roman"/>
          <w:b/>
          <w:color w:val="auto"/>
          <w:sz w:val="24"/>
          <w:szCs w:val="24"/>
        </w:rPr>
        <w:t xml:space="preserve">Total………………………..……………………......……............................$ </w:t>
      </w:r>
      <w:r>
        <w:rPr>
          <w:rFonts w:ascii="Times New Roman" w:hAnsi="Times New Roman" w:cs="Times New Roman"/>
          <w:b/>
          <w:color w:val="auto"/>
          <w:sz w:val="24"/>
          <w:szCs w:val="24"/>
        </w:rPr>
        <w:t>201.45</w:t>
      </w:r>
    </w:p>
    <w:p w14:paraId="4BEF96B2" w14:textId="77777777" w:rsidR="004B6CA9" w:rsidRPr="00D815CF" w:rsidRDefault="004B6CA9" w:rsidP="004B6CA9">
      <w:pPr>
        <w:jc w:val="both"/>
      </w:pPr>
    </w:p>
    <w:p w14:paraId="417514B0" w14:textId="77777777" w:rsidR="004B6CA9" w:rsidRPr="005A0946" w:rsidRDefault="004B6CA9" w:rsidP="004B6CA9">
      <w:pPr>
        <w:pStyle w:val="Prrafodelista"/>
        <w:numPr>
          <w:ilvl w:val="0"/>
          <w:numId w:val="477"/>
        </w:numPr>
        <w:tabs>
          <w:tab w:val="left" w:pos="709"/>
          <w:tab w:val="left" w:pos="7797"/>
        </w:tabs>
        <w:spacing w:after="0" w:line="240" w:lineRule="auto"/>
        <w:jc w:val="both"/>
      </w:pPr>
      <w:r w:rsidRPr="005A0946">
        <w:t xml:space="preserve">EROGAR la cantidad de </w:t>
      </w:r>
      <w:r>
        <w:rPr>
          <w:b/>
        </w:rPr>
        <w:t>SEISCIENTOS TREINTA Y OCHO 05</w:t>
      </w:r>
      <w:r w:rsidRPr="008959D9">
        <w:rPr>
          <w:b/>
        </w:rPr>
        <w:t>/100 ($</w:t>
      </w:r>
      <w:r>
        <w:rPr>
          <w:b/>
        </w:rPr>
        <w:t>638.05</w:t>
      </w:r>
      <w:r w:rsidRPr="008959D9">
        <w:rPr>
          <w:b/>
        </w:rPr>
        <w:t>) DÓLARES DE LOS ESTADOS UNIDOS DE AMÉRICA</w:t>
      </w:r>
      <w:r w:rsidRPr="005A0946">
        <w:t xml:space="preserve">. A favor de </w:t>
      </w:r>
      <w:r w:rsidRPr="008959D9">
        <w:rPr>
          <w:b/>
        </w:rPr>
        <w:t xml:space="preserve">AUTO REPUESTOS HERRERA, S.A. DE C.V. </w:t>
      </w:r>
      <w:r w:rsidRPr="005A0946">
        <w:t>V/ Pago por compra de</w:t>
      </w:r>
      <w:r w:rsidRPr="008959D9">
        <w:rPr>
          <w:rFonts w:eastAsia="Calibri"/>
        </w:rPr>
        <w:t xml:space="preserve"> </w:t>
      </w:r>
      <w:r>
        <w:rPr>
          <w:rFonts w:eastAsia="Calibri"/>
        </w:rPr>
        <w:t>herramientas repuestos y accesorios, mantenimientos y reparaciones de vehículos</w:t>
      </w:r>
      <w:r w:rsidRPr="008959D9">
        <w:rPr>
          <w:rFonts w:eastAsia="Calibri"/>
        </w:rPr>
        <w:t xml:space="preserve">, </w:t>
      </w:r>
      <w:r>
        <w:rPr>
          <w:rFonts w:eastAsia="Calibri"/>
        </w:rPr>
        <w:t xml:space="preserve">contribución a Policía Nacional Civil, delegación de Santa Ana, </w:t>
      </w:r>
      <w:proofErr w:type="spellStart"/>
      <w:r>
        <w:rPr>
          <w:rFonts w:eastAsia="Calibri"/>
        </w:rPr>
        <w:t>sub-delegación</w:t>
      </w:r>
      <w:proofErr w:type="spellEnd"/>
      <w:r>
        <w:rPr>
          <w:rFonts w:eastAsia="Calibri"/>
        </w:rPr>
        <w:t xml:space="preserve"> Metapán</w:t>
      </w:r>
      <w:r w:rsidRPr="005A0946">
        <w:t xml:space="preserve">, según facturas, líneas y códigos que se detallan a continuación: </w:t>
      </w:r>
    </w:p>
    <w:p w14:paraId="43A77E9A" w14:textId="77777777" w:rsidR="004B6CA9" w:rsidRPr="005A0946" w:rsidRDefault="004B6CA9" w:rsidP="004B6CA9">
      <w:pPr>
        <w:tabs>
          <w:tab w:val="left" w:pos="709"/>
          <w:tab w:val="left" w:pos="7797"/>
        </w:tabs>
        <w:spacing w:after="0" w:line="240" w:lineRule="auto"/>
        <w:ind w:left="720"/>
        <w:contextualSpacing/>
        <w:jc w:val="both"/>
        <w:rPr>
          <w:rFonts w:eastAsia="Calibri"/>
          <w:b/>
          <w:szCs w:val="24"/>
          <w:u w:val="single"/>
          <w:lang w:val="es-ES"/>
        </w:rPr>
      </w:pPr>
    </w:p>
    <w:p w14:paraId="0BB0AB8C" w14:textId="77777777" w:rsidR="004B6CA9" w:rsidRPr="005A0946" w:rsidRDefault="004B6CA9" w:rsidP="004B6CA9">
      <w:pPr>
        <w:spacing w:after="0" w:line="240" w:lineRule="auto"/>
        <w:rPr>
          <w:b/>
          <w:szCs w:val="24"/>
          <w:u w:val="single"/>
          <w:lang w:val="es-ES"/>
        </w:rPr>
      </w:pPr>
      <w:r w:rsidRPr="005A0946">
        <w:rPr>
          <w:b/>
          <w:szCs w:val="24"/>
          <w:u w:val="single"/>
          <w:lang w:val="es-ES"/>
        </w:rPr>
        <w:t>LINEA 0101</w:t>
      </w:r>
    </w:p>
    <w:p w14:paraId="13B1C5EC" w14:textId="77777777" w:rsidR="004B6CA9" w:rsidRPr="005A0946" w:rsidRDefault="004B6CA9" w:rsidP="004B6CA9">
      <w:pPr>
        <w:spacing w:after="0" w:line="240" w:lineRule="auto"/>
        <w:rPr>
          <w:b/>
          <w:szCs w:val="24"/>
          <w:lang w:val="es-ES"/>
        </w:rPr>
      </w:pPr>
      <w:r w:rsidRPr="005A0946">
        <w:rPr>
          <w:b/>
          <w:szCs w:val="24"/>
          <w:lang w:val="es-ES"/>
        </w:rPr>
        <w:t>Facturas Nos.-</w:t>
      </w:r>
      <w:r>
        <w:rPr>
          <w:b/>
          <w:szCs w:val="24"/>
          <w:lang w:val="es-ES"/>
        </w:rPr>
        <w:t>005914-005915</w:t>
      </w:r>
    </w:p>
    <w:p w14:paraId="26029AB8" w14:textId="77777777" w:rsidR="004B6CA9" w:rsidRPr="005A0946" w:rsidRDefault="004B6CA9" w:rsidP="004B6CA9">
      <w:pPr>
        <w:spacing w:after="0" w:line="240" w:lineRule="auto"/>
        <w:rPr>
          <w:szCs w:val="24"/>
          <w:lang w:val="es-ES"/>
        </w:rPr>
      </w:pPr>
      <w:r w:rsidRPr="005A0946">
        <w:rPr>
          <w:szCs w:val="24"/>
          <w:lang w:val="es-ES"/>
        </w:rPr>
        <w:t xml:space="preserve">Códigos Nos.-54118………….…………………….......................................$ </w:t>
      </w:r>
      <w:r>
        <w:rPr>
          <w:szCs w:val="24"/>
          <w:lang w:val="es-ES"/>
        </w:rPr>
        <w:t>421.25</w:t>
      </w:r>
    </w:p>
    <w:p w14:paraId="4CF65039" w14:textId="77777777" w:rsidR="004B6CA9" w:rsidRPr="005A0946" w:rsidRDefault="004B6CA9" w:rsidP="004B6CA9">
      <w:pPr>
        <w:spacing w:after="0" w:line="240" w:lineRule="auto"/>
        <w:rPr>
          <w:szCs w:val="24"/>
          <w:lang w:val="es-ES"/>
        </w:rPr>
      </w:pPr>
      <w:r w:rsidRPr="005A0946">
        <w:rPr>
          <w:szCs w:val="24"/>
          <w:lang w:val="es-ES"/>
        </w:rPr>
        <w:t xml:space="preserve">Códigos Nos.-54302………….…………………….......................................$ </w:t>
      </w:r>
      <w:r>
        <w:rPr>
          <w:szCs w:val="24"/>
          <w:lang w:val="es-ES"/>
        </w:rPr>
        <w:t>216.80</w:t>
      </w:r>
      <w:r w:rsidRPr="005A0946">
        <w:rPr>
          <w:szCs w:val="24"/>
          <w:lang w:val="es-ES"/>
        </w:rPr>
        <w:t xml:space="preserve">      </w:t>
      </w:r>
    </w:p>
    <w:p w14:paraId="20706A35" w14:textId="77777777" w:rsidR="004B6CA9" w:rsidRDefault="004B6CA9" w:rsidP="004B6CA9">
      <w:pPr>
        <w:pStyle w:val="Textoindependiente"/>
        <w:rPr>
          <w:rFonts w:ascii="Times New Roman" w:hAnsi="Times New Roman"/>
          <w:b/>
          <w:szCs w:val="24"/>
        </w:rPr>
      </w:pPr>
      <w:r w:rsidRPr="005A0946">
        <w:rPr>
          <w:rFonts w:ascii="Times New Roman" w:hAnsi="Times New Roman"/>
          <w:b/>
          <w:szCs w:val="24"/>
        </w:rPr>
        <w:t xml:space="preserve">Total………………………..……………………......……............................$ </w:t>
      </w:r>
      <w:r>
        <w:rPr>
          <w:rFonts w:ascii="Times New Roman" w:hAnsi="Times New Roman"/>
          <w:b/>
          <w:szCs w:val="24"/>
        </w:rPr>
        <w:t>638.05</w:t>
      </w:r>
    </w:p>
    <w:p w14:paraId="13A74262" w14:textId="77777777" w:rsidR="004B6CA9" w:rsidRDefault="004B6CA9" w:rsidP="004B6CA9">
      <w:pPr>
        <w:pStyle w:val="Textoindependiente"/>
        <w:rPr>
          <w:rFonts w:ascii="Times New Roman" w:hAnsi="Times New Roman"/>
          <w:b/>
          <w:szCs w:val="24"/>
        </w:rPr>
      </w:pPr>
    </w:p>
    <w:p w14:paraId="12AA55E3" w14:textId="77777777" w:rsidR="004B6CA9" w:rsidRPr="005A0946" w:rsidRDefault="004B6CA9" w:rsidP="004B6CA9">
      <w:pPr>
        <w:pStyle w:val="Textoindependiente"/>
        <w:rPr>
          <w:rFonts w:ascii="Times New Roman" w:hAnsi="Times New Roman"/>
          <w:b/>
          <w:szCs w:val="24"/>
          <w:lang w:eastAsia="es-SV"/>
        </w:rPr>
      </w:pPr>
    </w:p>
    <w:p w14:paraId="2BADA65B" w14:textId="77777777" w:rsidR="004B6CA9" w:rsidRDefault="004B6CA9" w:rsidP="004B6CA9">
      <w:pPr>
        <w:pStyle w:val="Prrafodelista"/>
        <w:jc w:val="both"/>
        <w:rPr>
          <w:rFonts w:eastAsia="Calibri"/>
        </w:rPr>
      </w:pPr>
    </w:p>
    <w:p w14:paraId="3FD3B013" w14:textId="77777777" w:rsidR="004B6CA9" w:rsidRPr="0034587C" w:rsidRDefault="004B6CA9" w:rsidP="004B6CA9">
      <w:pPr>
        <w:pStyle w:val="Prrafodelista"/>
        <w:numPr>
          <w:ilvl w:val="0"/>
          <w:numId w:val="477"/>
        </w:numPr>
        <w:tabs>
          <w:tab w:val="left" w:pos="709"/>
          <w:tab w:val="left" w:pos="7797"/>
        </w:tabs>
        <w:spacing w:after="0" w:line="240" w:lineRule="auto"/>
        <w:jc w:val="both"/>
      </w:pPr>
      <w:r w:rsidRPr="0034587C">
        <w:t>EROGAR la cantidad de</w:t>
      </w:r>
      <w:r>
        <w:t xml:space="preserve"> </w:t>
      </w:r>
      <w:r w:rsidRPr="00E22B38">
        <w:rPr>
          <w:b/>
        </w:rPr>
        <w:t>SETECIENTOS CINCUENTA Y NUEVE 68</w:t>
      </w:r>
      <w:r w:rsidRPr="009051D1">
        <w:rPr>
          <w:b/>
        </w:rPr>
        <w:t>/100 DÓLARES DE</w:t>
      </w:r>
      <w:r w:rsidRPr="0034587C">
        <w:t xml:space="preserve"> </w:t>
      </w:r>
      <w:r w:rsidRPr="009051D1">
        <w:rPr>
          <w:b/>
        </w:rPr>
        <w:t>LOS ESTADOS UNIDOS DE AMÉRICA ($</w:t>
      </w:r>
      <w:r>
        <w:rPr>
          <w:b/>
        </w:rPr>
        <w:t>759.68</w:t>
      </w:r>
      <w:r w:rsidRPr="009051D1">
        <w:rPr>
          <w:b/>
        </w:rPr>
        <w:t>)</w:t>
      </w:r>
      <w:r w:rsidRPr="0034587C">
        <w:t xml:space="preserve"> a favor de</w:t>
      </w:r>
      <w:r>
        <w:t xml:space="preserve"> </w:t>
      </w:r>
      <w:r w:rsidRPr="00A24F62">
        <w:rPr>
          <w:b/>
        </w:rPr>
        <w:t>NOE ALBERTO GUILLEN/AMERICAN OFFICE SUPPLIES</w:t>
      </w:r>
      <w:r>
        <w:t xml:space="preserve"> </w:t>
      </w:r>
      <w:r>
        <w:rPr>
          <w:b/>
        </w:rPr>
        <w:t xml:space="preserve">V/ </w:t>
      </w:r>
      <w:r>
        <w:t xml:space="preserve">Pago </w:t>
      </w:r>
      <w:r w:rsidRPr="0034587C">
        <w:t>por compra de</w:t>
      </w:r>
      <w:r>
        <w:t xml:space="preserve"> productos de papel y cartón, materiales de oficina, materiales informáticos, materiales eléctricos, para uso en unidad de </w:t>
      </w:r>
      <w:proofErr w:type="spellStart"/>
      <w:r>
        <w:t>auditoria</w:t>
      </w:r>
      <w:proofErr w:type="spellEnd"/>
      <w:r>
        <w:t xml:space="preserve"> interna, acceso a la información pública, s</w:t>
      </w:r>
      <w:r w:rsidRPr="0034587C">
        <w:t>egún facturas, líneas y códigos que se detallan a continuación:</w:t>
      </w:r>
    </w:p>
    <w:p w14:paraId="37169987" w14:textId="77777777" w:rsidR="004B6CA9" w:rsidRPr="00CC2761" w:rsidRDefault="004B6CA9" w:rsidP="004B6CA9">
      <w:pPr>
        <w:tabs>
          <w:tab w:val="left" w:pos="3592"/>
        </w:tabs>
        <w:ind w:left="720"/>
        <w:jc w:val="both"/>
        <w:rPr>
          <w:b/>
        </w:rPr>
      </w:pPr>
      <w:r w:rsidRPr="00CC2761">
        <w:rPr>
          <w:b/>
        </w:rPr>
        <w:tab/>
      </w:r>
    </w:p>
    <w:p w14:paraId="790C9499" w14:textId="77777777" w:rsidR="004B6CA9" w:rsidRPr="00CC2761" w:rsidRDefault="004B6CA9" w:rsidP="004B6CA9">
      <w:pPr>
        <w:tabs>
          <w:tab w:val="left" w:pos="922"/>
          <w:tab w:val="left" w:pos="2806"/>
        </w:tabs>
        <w:spacing w:after="0" w:line="240" w:lineRule="auto"/>
        <w:ind w:left="1080"/>
        <w:jc w:val="both"/>
        <w:rPr>
          <w:b/>
          <w:szCs w:val="24"/>
          <w:u w:val="single"/>
        </w:rPr>
      </w:pPr>
      <w:r w:rsidRPr="00CC2761">
        <w:rPr>
          <w:b/>
          <w:szCs w:val="24"/>
          <w:u w:val="single"/>
        </w:rPr>
        <w:t>LINEA 0101</w:t>
      </w:r>
    </w:p>
    <w:p w14:paraId="72ADB980" w14:textId="77777777" w:rsidR="004B6CA9" w:rsidRPr="00CC2761" w:rsidRDefault="004B6CA9" w:rsidP="004B6CA9">
      <w:pPr>
        <w:tabs>
          <w:tab w:val="left" w:pos="922"/>
          <w:tab w:val="left" w:pos="7797"/>
        </w:tabs>
        <w:spacing w:after="0" w:line="240" w:lineRule="auto"/>
        <w:jc w:val="both"/>
        <w:rPr>
          <w:szCs w:val="24"/>
        </w:rPr>
      </w:pPr>
      <w:r w:rsidRPr="00CC2761">
        <w:rPr>
          <w:szCs w:val="24"/>
        </w:rPr>
        <w:lastRenderedPageBreak/>
        <w:t xml:space="preserve">                 Facturas Nos.-0734-0733 </w:t>
      </w:r>
    </w:p>
    <w:p w14:paraId="0DB25086" w14:textId="77777777" w:rsidR="004B6CA9" w:rsidRPr="00CC2761" w:rsidRDefault="004B6CA9" w:rsidP="004B6CA9">
      <w:pPr>
        <w:tabs>
          <w:tab w:val="left" w:pos="1425"/>
        </w:tabs>
        <w:spacing w:after="0" w:line="240" w:lineRule="auto"/>
        <w:jc w:val="both"/>
        <w:rPr>
          <w:szCs w:val="24"/>
        </w:rPr>
      </w:pPr>
      <w:r w:rsidRPr="00CC2761">
        <w:rPr>
          <w:b/>
          <w:szCs w:val="24"/>
        </w:rPr>
        <w:t xml:space="preserve">                 </w:t>
      </w:r>
      <w:r w:rsidRPr="00CC2761">
        <w:rPr>
          <w:szCs w:val="24"/>
        </w:rPr>
        <w:t xml:space="preserve">Códigos Nos.-54105………….……………………............................ $ 103.90     </w:t>
      </w:r>
    </w:p>
    <w:p w14:paraId="0CC7E340" w14:textId="77777777" w:rsidR="004B6CA9" w:rsidRPr="00CC2761" w:rsidRDefault="004B6CA9" w:rsidP="004B6CA9">
      <w:pPr>
        <w:tabs>
          <w:tab w:val="left" w:pos="1425"/>
        </w:tabs>
        <w:spacing w:after="0" w:line="240" w:lineRule="auto"/>
        <w:jc w:val="both"/>
        <w:rPr>
          <w:szCs w:val="24"/>
        </w:rPr>
      </w:pPr>
      <w:r w:rsidRPr="00CC2761">
        <w:rPr>
          <w:szCs w:val="24"/>
        </w:rPr>
        <w:t xml:space="preserve">                 Códigos Nos.-54114………….……………………............................ $   20.26     </w:t>
      </w:r>
    </w:p>
    <w:p w14:paraId="6B65B50F" w14:textId="77777777" w:rsidR="004B6CA9" w:rsidRPr="00CC2761" w:rsidRDefault="004B6CA9" w:rsidP="004B6CA9">
      <w:pPr>
        <w:tabs>
          <w:tab w:val="left" w:pos="1425"/>
        </w:tabs>
        <w:spacing w:after="0" w:line="240" w:lineRule="auto"/>
        <w:jc w:val="both"/>
        <w:rPr>
          <w:szCs w:val="24"/>
        </w:rPr>
      </w:pPr>
      <w:r w:rsidRPr="00CC2761">
        <w:rPr>
          <w:szCs w:val="24"/>
        </w:rPr>
        <w:t xml:space="preserve">                 Códigos Nos.-54115………….……………………............................ $ 630.32</w:t>
      </w:r>
    </w:p>
    <w:p w14:paraId="37E00419" w14:textId="77777777" w:rsidR="004B6CA9" w:rsidRPr="00CC2761" w:rsidRDefault="004B6CA9" w:rsidP="004B6CA9">
      <w:pPr>
        <w:tabs>
          <w:tab w:val="left" w:pos="1425"/>
        </w:tabs>
        <w:spacing w:after="0" w:line="240" w:lineRule="auto"/>
        <w:jc w:val="both"/>
        <w:rPr>
          <w:szCs w:val="24"/>
        </w:rPr>
      </w:pPr>
      <w:r w:rsidRPr="00CC2761">
        <w:rPr>
          <w:b/>
          <w:szCs w:val="24"/>
        </w:rPr>
        <w:t xml:space="preserve">                 </w:t>
      </w:r>
      <w:r w:rsidRPr="00CC2761">
        <w:rPr>
          <w:szCs w:val="24"/>
        </w:rPr>
        <w:t>Códigos Nos.-54119……….…………………….................................$     5.20</w:t>
      </w:r>
    </w:p>
    <w:p w14:paraId="280A1278" w14:textId="77777777" w:rsidR="004B6CA9" w:rsidRPr="00CC2761" w:rsidRDefault="004B6CA9" w:rsidP="004B6CA9">
      <w:pPr>
        <w:tabs>
          <w:tab w:val="left" w:pos="1425"/>
        </w:tabs>
        <w:spacing w:after="0" w:line="240" w:lineRule="auto"/>
        <w:jc w:val="both"/>
        <w:rPr>
          <w:b/>
          <w:szCs w:val="24"/>
        </w:rPr>
      </w:pPr>
      <w:r w:rsidRPr="00CC2761">
        <w:rPr>
          <w:b/>
          <w:szCs w:val="24"/>
        </w:rPr>
        <w:t xml:space="preserve">                 </w:t>
      </w:r>
      <w:r w:rsidRPr="00CC2761">
        <w:rPr>
          <w:szCs w:val="24"/>
        </w:rPr>
        <w:t>Total………………………..……………………......……...................</w:t>
      </w:r>
      <w:r w:rsidRPr="00CC2761">
        <w:rPr>
          <w:b/>
          <w:szCs w:val="24"/>
        </w:rPr>
        <w:t>$ 759.68</w:t>
      </w:r>
    </w:p>
    <w:p w14:paraId="257341D7" w14:textId="77777777" w:rsidR="004B6CA9" w:rsidRPr="00CC2761" w:rsidRDefault="004B6CA9" w:rsidP="004B6CA9">
      <w:pPr>
        <w:tabs>
          <w:tab w:val="left" w:pos="1425"/>
        </w:tabs>
        <w:spacing w:after="0" w:line="240" w:lineRule="auto"/>
        <w:jc w:val="both"/>
        <w:rPr>
          <w:b/>
          <w:szCs w:val="24"/>
        </w:rPr>
      </w:pPr>
    </w:p>
    <w:p w14:paraId="51B18A14" w14:textId="77777777" w:rsidR="004B6CA9" w:rsidRPr="0034587C" w:rsidRDefault="004B6CA9" w:rsidP="004B6CA9">
      <w:pPr>
        <w:pStyle w:val="Prrafodelista"/>
        <w:numPr>
          <w:ilvl w:val="0"/>
          <w:numId w:val="477"/>
        </w:numPr>
        <w:tabs>
          <w:tab w:val="left" w:pos="709"/>
          <w:tab w:val="left" w:pos="7797"/>
        </w:tabs>
        <w:spacing w:after="0" w:line="240" w:lineRule="auto"/>
        <w:jc w:val="both"/>
      </w:pPr>
      <w:r>
        <w:t xml:space="preserve"> </w:t>
      </w:r>
      <w:r w:rsidRPr="0034587C">
        <w:t>EROGAR la cantidad de</w:t>
      </w:r>
      <w:r>
        <w:t xml:space="preserve"> </w:t>
      </w:r>
      <w:r w:rsidRPr="00F81DAD">
        <w:rPr>
          <w:b/>
        </w:rPr>
        <w:t>UN MIL SETECIENTOS CINCUENTA Y CINCO 45</w:t>
      </w:r>
      <w:r w:rsidRPr="009051D1">
        <w:rPr>
          <w:b/>
        </w:rPr>
        <w:t>/100 DÓLARES DE</w:t>
      </w:r>
      <w:r w:rsidRPr="0034587C">
        <w:t xml:space="preserve"> </w:t>
      </w:r>
      <w:r w:rsidRPr="009051D1">
        <w:rPr>
          <w:b/>
        </w:rPr>
        <w:t>LOS ESTADOS UNIDOS DE AMÉRICA ($</w:t>
      </w:r>
      <w:r>
        <w:rPr>
          <w:b/>
        </w:rPr>
        <w:t>1,755.45</w:t>
      </w:r>
      <w:r w:rsidRPr="009051D1">
        <w:rPr>
          <w:b/>
        </w:rPr>
        <w:t>)</w:t>
      </w:r>
      <w:r w:rsidRPr="0034587C">
        <w:t xml:space="preserve"> a favor de</w:t>
      </w:r>
      <w:r>
        <w:t xml:space="preserve"> </w:t>
      </w:r>
      <w:r w:rsidRPr="00F81DAD">
        <w:rPr>
          <w:b/>
        </w:rPr>
        <w:t>DATA Y GRAPHICS S.A. DE C.V.</w:t>
      </w:r>
      <w:r>
        <w:t xml:space="preserve"> </w:t>
      </w:r>
      <w:r>
        <w:rPr>
          <w:b/>
        </w:rPr>
        <w:t xml:space="preserve">V/ </w:t>
      </w:r>
      <w:r>
        <w:t xml:space="preserve">Pago </w:t>
      </w:r>
      <w:r w:rsidRPr="0034587C">
        <w:t>por compra de</w:t>
      </w:r>
      <w:r>
        <w:t xml:space="preserve"> productos químicos, materiales informáticos, mobiliario, equipos informáticos, maquinaria y equipo de producción para apoyo institucional, Para uso en unidades de vivienda social, recreación cultura y deportes, aprendizaje informático municipal, s</w:t>
      </w:r>
      <w:r w:rsidRPr="0034587C">
        <w:t>egún facturas, líneas y códigos que se detallan a continuación:</w:t>
      </w:r>
    </w:p>
    <w:p w14:paraId="230B0B37" w14:textId="77777777" w:rsidR="004B6CA9" w:rsidRDefault="004B6CA9" w:rsidP="004B6CA9">
      <w:pPr>
        <w:tabs>
          <w:tab w:val="left" w:pos="3592"/>
        </w:tabs>
        <w:ind w:left="720"/>
        <w:jc w:val="both"/>
        <w:rPr>
          <w:b/>
        </w:rPr>
      </w:pPr>
      <w:r>
        <w:rPr>
          <w:b/>
        </w:rPr>
        <w:tab/>
      </w:r>
    </w:p>
    <w:p w14:paraId="79BA10AC" w14:textId="77777777" w:rsidR="004B6CA9" w:rsidRPr="00CC2761" w:rsidRDefault="004B6CA9" w:rsidP="004B6CA9">
      <w:pPr>
        <w:tabs>
          <w:tab w:val="left" w:pos="922"/>
          <w:tab w:val="left" w:pos="2806"/>
        </w:tabs>
        <w:spacing w:after="0" w:line="240" w:lineRule="auto"/>
        <w:ind w:left="1080"/>
        <w:jc w:val="both"/>
        <w:rPr>
          <w:b/>
          <w:u w:val="single"/>
        </w:rPr>
      </w:pPr>
      <w:r w:rsidRPr="00CC2761">
        <w:rPr>
          <w:b/>
          <w:u w:val="single"/>
        </w:rPr>
        <w:t>LINEA 0101</w:t>
      </w:r>
    </w:p>
    <w:p w14:paraId="721E9290" w14:textId="77777777" w:rsidR="004B6CA9" w:rsidRPr="00CC2761" w:rsidRDefault="004B6CA9" w:rsidP="004B6CA9">
      <w:pPr>
        <w:tabs>
          <w:tab w:val="left" w:pos="922"/>
          <w:tab w:val="left" w:pos="7797"/>
        </w:tabs>
        <w:spacing w:after="0" w:line="240" w:lineRule="auto"/>
        <w:jc w:val="both"/>
      </w:pPr>
      <w:r w:rsidRPr="00CC2761">
        <w:t xml:space="preserve">                 Facturas Nos.- 00804-00805-00840-00846</w:t>
      </w:r>
    </w:p>
    <w:p w14:paraId="19E996BA" w14:textId="77777777" w:rsidR="004B6CA9" w:rsidRPr="00CC2761" w:rsidRDefault="004B6CA9" w:rsidP="004B6CA9">
      <w:pPr>
        <w:tabs>
          <w:tab w:val="left" w:pos="1425"/>
        </w:tabs>
        <w:spacing w:after="0" w:line="240" w:lineRule="auto"/>
        <w:jc w:val="both"/>
      </w:pPr>
      <w:r w:rsidRPr="00CC2761">
        <w:rPr>
          <w:b/>
        </w:rPr>
        <w:t xml:space="preserve">                 </w:t>
      </w:r>
      <w:r w:rsidRPr="00CC2761">
        <w:t xml:space="preserve">Códigos Nos.-54107………….……………………............................. $      64.50     </w:t>
      </w:r>
    </w:p>
    <w:p w14:paraId="31480D27" w14:textId="77777777" w:rsidR="004B6CA9" w:rsidRPr="00CC2761" w:rsidRDefault="004B6CA9" w:rsidP="004B6CA9">
      <w:pPr>
        <w:tabs>
          <w:tab w:val="left" w:pos="1425"/>
        </w:tabs>
        <w:spacing w:after="0" w:line="240" w:lineRule="auto"/>
        <w:jc w:val="both"/>
      </w:pPr>
      <w:r w:rsidRPr="00CC2761">
        <w:t xml:space="preserve">                 Códigos Nos.-54115………….……………………............................. $    266.95     </w:t>
      </w:r>
    </w:p>
    <w:p w14:paraId="342D51C2" w14:textId="77777777" w:rsidR="004B6CA9" w:rsidRPr="00CC2761" w:rsidRDefault="004B6CA9" w:rsidP="004B6CA9">
      <w:pPr>
        <w:tabs>
          <w:tab w:val="left" w:pos="1425"/>
        </w:tabs>
        <w:spacing w:after="0" w:line="240" w:lineRule="auto"/>
        <w:jc w:val="both"/>
      </w:pPr>
      <w:r w:rsidRPr="00CC2761">
        <w:t xml:space="preserve">                 Códigos Nos.-61101………….……………………............................. $      65.00</w:t>
      </w:r>
    </w:p>
    <w:p w14:paraId="49A648FB" w14:textId="77777777" w:rsidR="004B6CA9" w:rsidRPr="00CC2761" w:rsidRDefault="004B6CA9" w:rsidP="004B6CA9">
      <w:pPr>
        <w:tabs>
          <w:tab w:val="left" w:pos="1425"/>
        </w:tabs>
        <w:spacing w:after="0" w:line="240" w:lineRule="auto"/>
        <w:jc w:val="both"/>
      </w:pPr>
      <w:r w:rsidRPr="00CC2761">
        <w:rPr>
          <w:b/>
        </w:rPr>
        <w:t xml:space="preserve">                 </w:t>
      </w:r>
      <w:r w:rsidRPr="00CC2761">
        <w:t>Códigos Nos.-61104……….……………………..................................$ 1,174.00</w:t>
      </w:r>
    </w:p>
    <w:p w14:paraId="0B4AA64B" w14:textId="77777777" w:rsidR="004B6CA9" w:rsidRPr="00CC2761" w:rsidRDefault="004B6CA9" w:rsidP="004B6CA9">
      <w:pPr>
        <w:tabs>
          <w:tab w:val="left" w:pos="1425"/>
        </w:tabs>
        <w:spacing w:after="0" w:line="240" w:lineRule="auto"/>
        <w:jc w:val="both"/>
      </w:pPr>
      <w:r w:rsidRPr="00CC2761">
        <w:t xml:space="preserve">                 Códigos Nos.-61109……….……………………..................................$</w:t>
      </w:r>
      <w:r w:rsidRPr="00CC2761">
        <w:rPr>
          <w:b/>
        </w:rPr>
        <w:t xml:space="preserve">    </w:t>
      </w:r>
      <w:r w:rsidRPr="00CC2761">
        <w:t>185.00</w:t>
      </w:r>
      <w:r w:rsidRPr="00CC2761">
        <w:rPr>
          <w:b/>
        </w:rPr>
        <w:t xml:space="preserve">   </w:t>
      </w:r>
    </w:p>
    <w:p w14:paraId="49DA4E4F" w14:textId="77777777" w:rsidR="004B6CA9" w:rsidRPr="009100EA" w:rsidRDefault="004B6CA9" w:rsidP="004B6CA9">
      <w:pPr>
        <w:tabs>
          <w:tab w:val="left" w:pos="1425"/>
        </w:tabs>
        <w:spacing w:after="0" w:line="240" w:lineRule="auto"/>
        <w:jc w:val="both"/>
        <w:rPr>
          <w:szCs w:val="24"/>
        </w:rPr>
      </w:pPr>
      <w:r w:rsidRPr="00CC2761">
        <w:rPr>
          <w:b/>
        </w:rPr>
        <w:t xml:space="preserve">                 </w:t>
      </w:r>
      <w:r w:rsidRPr="00CC2761">
        <w:t>Total………………………..……………………......………..…..........</w:t>
      </w:r>
      <w:r w:rsidRPr="00CC2761">
        <w:rPr>
          <w:b/>
        </w:rPr>
        <w:t>$ 1,755.45</w:t>
      </w:r>
    </w:p>
    <w:p w14:paraId="56FAF5FA" w14:textId="77777777" w:rsidR="004B6CA9" w:rsidRDefault="004B6CA9" w:rsidP="004B6CA9">
      <w:pPr>
        <w:spacing w:after="0" w:line="240" w:lineRule="auto"/>
        <w:jc w:val="both"/>
        <w:rPr>
          <w:rFonts w:eastAsia="Times New Roman"/>
          <w:lang w:eastAsia="es-ES"/>
        </w:rPr>
      </w:pPr>
    </w:p>
    <w:p w14:paraId="74BB6A62" w14:textId="77777777" w:rsidR="004B6CA9" w:rsidRPr="0034587C" w:rsidRDefault="004B6CA9" w:rsidP="004B6CA9">
      <w:pPr>
        <w:pStyle w:val="Prrafodelista"/>
        <w:numPr>
          <w:ilvl w:val="0"/>
          <w:numId w:val="477"/>
        </w:numPr>
        <w:tabs>
          <w:tab w:val="left" w:pos="709"/>
          <w:tab w:val="left" w:pos="7797"/>
        </w:tabs>
        <w:spacing w:after="0" w:line="240" w:lineRule="auto"/>
        <w:jc w:val="both"/>
      </w:pPr>
      <w:r>
        <w:t xml:space="preserve"> </w:t>
      </w:r>
      <w:r w:rsidRPr="0034587C">
        <w:t>EROGAR la cantidad de</w:t>
      </w:r>
      <w:r>
        <w:t xml:space="preserve"> </w:t>
      </w:r>
      <w:r w:rsidRPr="000724F0">
        <w:rPr>
          <w:b/>
        </w:rPr>
        <w:t>NOVECIENTOS OCHENTA Y NUEVE 43</w:t>
      </w:r>
      <w:r w:rsidRPr="009051D1">
        <w:rPr>
          <w:b/>
        </w:rPr>
        <w:t>/100 DÓLARES DE</w:t>
      </w:r>
      <w:r w:rsidRPr="0034587C">
        <w:t xml:space="preserve"> </w:t>
      </w:r>
      <w:r w:rsidRPr="009051D1">
        <w:rPr>
          <w:b/>
        </w:rPr>
        <w:t>LOS ESTADOS UNIDOS DE AMÉRICA ($</w:t>
      </w:r>
      <w:r>
        <w:rPr>
          <w:b/>
        </w:rPr>
        <w:t>989.43</w:t>
      </w:r>
      <w:r w:rsidRPr="009051D1">
        <w:rPr>
          <w:b/>
        </w:rPr>
        <w:t>)</w:t>
      </w:r>
      <w:r w:rsidRPr="0034587C">
        <w:t xml:space="preserve"> a favor de</w:t>
      </w:r>
      <w:r>
        <w:t xml:space="preserve"> </w:t>
      </w:r>
      <w:r w:rsidRPr="000724F0">
        <w:rPr>
          <w:b/>
        </w:rPr>
        <w:t>AGROSERVICIO MANCIA S.A. DE C.V.</w:t>
      </w:r>
      <w:r>
        <w:t xml:space="preserve"> </w:t>
      </w:r>
      <w:r>
        <w:rPr>
          <w:b/>
        </w:rPr>
        <w:t xml:space="preserve">V/ </w:t>
      </w:r>
      <w:r>
        <w:t xml:space="preserve">Pago </w:t>
      </w:r>
      <w:r w:rsidRPr="0034587C">
        <w:t>por compra de</w:t>
      </w:r>
      <w:r>
        <w:t xml:space="preserve"> productos químicos, bienes de uso y consumo diversos, para uso en instalaciones del SICA, bodega </w:t>
      </w:r>
      <w:proofErr w:type="spellStart"/>
      <w:r>
        <w:t>mtto</w:t>
      </w:r>
      <w:proofErr w:type="spellEnd"/>
      <w:r>
        <w:t>. De bienes municipales, parque de la Familia, parque linda vista,  s</w:t>
      </w:r>
      <w:r w:rsidRPr="0034587C">
        <w:t>egún facturas, líneas y códigos que se detallan a continuación:</w:t>
      </w:r>
    </w:p>
    <w:p w14:paraId="54ED2763" w14:textId="77777777" w:rsidR="004B6CA9" w:rsidRDefault="004B6CA9" w:rsidP="004B6CA9">
      <w:pPr>
        <w:tabs>
          <w:tab w:val="left" w:pos="3592"/>
        </w:tabs>
        <w:ind w:left="720"/>
        <w:jc w:val="both"/>
        <w:rPr>
          <w:b/>
        </w:rPr>
      </w:pPr>
      <w:r>
        <w:rPr>
          <w:b/>
        </w:rPr>
        <w:tab/>
      </w:r>
    </w:p>
    <w:p w14:paraId="290CEF7C" w14:textId="77777777" w:rsidR="004B6CA9" w:rsidRPr="00CC2761" w:rsidRDefault="004B6CA9" w:rsidP="004B6CA9">
      <w:pPr>
        <w:tabs>
          <w:tab w:val="left" w:pos="922"/>
          <w:tab w:val="left" w:pos="2806"/>
        </w:tabs>
        <w:spacing w:after="0" w:line="240" w:lineRule="auto"/>
        <w:ind w:left="1080"/>
        <w:jc w:val="both"/>
        <w:rPr>
          <w:b/>
          <w:u w:val="single"/>
        </w:rPr>
      </w:pPr>
      <w:r w:rsidRPr="00CC2761">
        <w:rPr>
          <w:b/>
          <w:u w:val="single"/>
        </w:rPr>
        <w:t>LINEA 0101</w:t>
      </w:r>
    </w:p>
    <w:p w14:paraId="704C3ED0" w14:textId="77777777" w:rsidR="004B6CA9" w:rsidRPr="00CC2761" w:rsidRDefault="004B6CA9" w:rsidP="004B6CA9">
      <w:pPr>
        <w:tabs>
          <w:tab w:val="left" w:pos="922"/>
          <w:tab w:val="left" w:pos="7797"/>
        </w:tabs>
        <w:spacing w:after="0" w:line="240" w:lineRule="auto"/>
        <w:jc w:val="both"/>
      </w:pPr>
      <w:r w:rsidRPr="00CC2761">
        <w:t xml:space="preserve">                 Facturas Nos.-001599-001601-001602-001603-001625-001627 </w:t>
      </w:r>
    </w:p>
    <w:p w14:paraId="38129871" w14:textId="77777777" w:rsidR="004B6CA9" w:rsidRPr="00CC2761" w:rsidRDefault="004B6CA9" w:rsidP="004B6CA9">
      <w:pPr>
        <w:tabs>
          <w:tab w:val="left" w:pos="1425"/>
        </w:tabs>
        <w:spacing w:after="0" w:line="240" w:lineRule="auto"/>
        <w:jc w:val="both"/>
      </w:pPr>
      <w:r w:rsidRPr="00CC2761">
        <w:rPr>
          <w:b/>
        </w:rPr>
        <w:t xml:space="preserve">                 </w:t>
      </w:r>
      <w:r w:rsidRPr="00CC2761">
        <w:t xml:space="preserve">Códigos Nos.-54107………….……………………............................ $ 899.08      </w:t>
      </w:r>
    </w:p>
    <w:p w14:paraId="3C6EE9AA" w14:textId="77777777" w:rsidR="004B6CA9" w:rsidRPr="00CC2761" w:rsidRDefault="004B6CA9" w:rsidP="004B6CA9">
      <w:pPr>
        <w:tabs>
          <w:tab w:val="left" w:pos="1425"/>
        </w:tabs>
        <w:spacing w:after="0" w:line="240" w:lineRule="auto"/>
        <w:jc w:val="both"/>
      </w:pPr>
      <w:r w:rsidRPr="00CC2761">
        <w:t xml:space="preserve">                 Códigos Nos.-54199………….……………………............................ $   90.35   </w:t>
      </w:r>
    </w:p>
    <w:p w14:paraId="0606E498" w14:textId="77777777" w:rsidR="004B6CA9" w:rsidRPr="00CC2761" w:rsidRDefault="004B6CA9" w:rsidP="004B6CA9">
      <w:pPr>
        <w:spacing w:after="0" w:line="240" w:lineRule="auto"/>
        <w:jc w:val="both"/>
        <w:rPr>
          <w:rFonts w:eastAsia="Times New Roman"/>
          <w:lang w:eastAsia="es-ES"/>
        </w:rPr>
      </w:pPr>
      <w:r w:rsidRPr="00CC2761">
        <w:rPr>
          <w:b/>
        </w:rPr>
        <w:t xml:space="preserve">                 </w:t>
      </w:r>
      <w:r w:rsidRPr="00CC2761">
        <w:t>Total………………………..……………………......…………...........</w:t>
      </w:r>
      <w:r w:rsidRPr="00CC2761">
        <w:rPr>
          <w:b/>
        </w:rPr>
        <w:t>$ 989.43</w:t>
      </w:r>
    </w:p>
    <w:p w14:paraId="517C59C8" w14:textId="77777777" w:rsidR="004B6CA9" w:rsidRPr="00CC2761" w:rsidRDefault="004B6CA9" w:rsidP="004B6CA9">
      <w:pPr>
        <w:tabs>
          <w:tab w:val="left" w:pos="709"/>
          <w:tab w:val="left" w:pos="7797"/>
        </w:tabs>
        <w:spacing w:after="0" w:line="240" w:lineRule="auto"/>
        <w:jc w:val="both"/>
      </w:pPr>
    </w:p>
    <w:p w14:paraId="2A8D4133" w14:textId="77777777" w:rsidR="004B6CA9" w:rsidRDefault="004B6CA9" w:rsidP="004B6CA9">
      <w:pPr>
        <w:tabs>
          <w:tab w:val="left" w:pos="709"/>
          <w:tab w:val="left" w:pos="7797"/>
        </w:tabs>
        <w:spacing w:after="0" w:line="240" w:lineRule="auto"/>
        <w:jc w:val="both"/>
      </w:pPr>
    </w:p>
    <w:p w14:paraId="080AF874" w14:textId="77777777" w:rsidR="004B6CA9" w:rsidRPr="0034587C" w:rsidRDefault="004B6CA9" w:rsidP="004B6CA9">
      <w:pPr>
        <w:pStyle w:val="Prrafodelista"/>
        <w:numPr>
          <w:ilvl w:val="0"/>
          <w:numId w:val="477"/>
        </w:numPr>
        <w:tabs>
          <w:tab w:val="left" w:pos="709"/>
          <w:tab w:val="left" w:pos="7797"/>
        </w:tabs>
        <w:spacing w:after="0" w:line="240" w:lineRule="auto"/>
        <w:jc w:val="both"/>
      </w:pPr>
      <w:r>
        <w:t xml:space="preserve"> </w:t>
      </w:r>
      <w:r w:rsidRPr="0034587C">
        <w:t>EROGAR la cantidad de</w:t>
      </w:r>
      <w:r>
        <w:t xml:space="preserve"> </w:t>
      </w:r>
      <w:r w:rsidRPr="007623F0">
        <w:rPr>
          <w:b/>
        </w:rPr>
        <w:t>CIENTO TREINTA Y SIETE 06</w:t>
      </w:r>
      <w:r w:rsidRPr="00FE0224">
        <w:rPr>
          <w:b/>
        </w:rPr>
        <w:t>/100 DÓLARES DE</w:t>
      </w:r>
      <w:r w:rsidRPr="0034587C">
        <w:t xml:space="preserve"> </w:t>
      </w:r>
      <w:r w:rsidRPr="00FE0224">
        <w:rPr>
          <w:b/>
        </w:rPr>
        <w:t>LOS ESTADOS UNIDOS DE AMÉRICA ($</w:t>
      </w:r>
      <w:r>
        <w:rPr>
          <w:b/>
        </w:rPr>
        <w:t>137.06</w:t>
      </w:r>
      <w:r w:rsidRPr="00FE0224">
        <w:rPr>
          <w:b/>
        </w:rPr>
        <w:t>)</w:t>
      </w:r>
      <w:r w:rsidRPr="0034587C">
        <w:t xml:space="preserve"> a favor de</w:t>
      </w:r>
      <w:r>
        <w:t xml:space="preserve"> </w:t>
      </w:r>
      <w:r w:rsidRPr="007623F0">
        <w:rPr>
          <w:b/>
        </w:rPr>
        <w:t>INVERSIONES EL INDIO S.A. DE C.V. (LA BODEGA DEL CONSTRUCTOR)</w:t>
      </w:r>
      <w:r>
        <w:t xml:space="preserve"> </w:t>
      </w:r>
      <w:r w:rsidRPr="00FE0224">
        <w:rPr>
          <w:b/>
        </w:rPr>
        <w:t xml:space="preserve">V/ </w:t>
      </w:r>
      <w:r>
        <w:t xml:space="preserve">Pago </w:t>
      </w:r>
      <w:r w:rsidRPr="0034587C">
        <w:t>por compra de</w:t>
      </w:r>
      <w:r>
        <w:t xml:space="preserve"> productos químicos, minerales metálicos y productos derivados , bienes de uso y consumo diversos, maquinaria y equipo de producción para apoyo institucional, para uso en promoción social, estadio municipal, s</w:t>
      </w:r>
      <w:r w:rsidRPr="0034587C">
        <w:t>egún facturas, líneas y códigos que se detallan a continuación:</w:t>
      </w:r>
    </w:p>
    <w:p w14:paraId="27EA3317" w14:textId="77777777" w:rsidR="004B6CA9" w:rsidRDefault="004B6CA9" w:rsidP="004B6CA9">
      <w:pPr>
        <w:tabs>
          <w:tab w:val="left" w:pos="3592"/>
        </w:tabs>
        <w:ind w:left="720"/>
        <w:jc w:val="both"/>
        <w:rPr>
          <w:b/>
        </w:rPr>
      </w:pPr>
      <w:r>
        <w:rPr>
          <w:b/>
        </w:rPr>
        <w:tab/>
      </w:r>
    </w:p>
    <w:p w14:paraId="5EB6AEA1" w14:textId="77777777" w:rsidR="004B6CA9" w:rsidRPr="00CC2761" w:rsidRDefault="004B6CA9" w:rsidP="004B6CA9">
      <w:pPr>
        <w:tabs>
          <w:tab w:val="left" w:pos="922"/>
          <w:tab w:val="left" w:pos="2806"/>
        </w:tabs>
        <w:spacing w:after="0" w:line="240" w:lineRule="auto"/>
        <w:ind w:left="1080"/>
        <w:jc w:val="both"/>
        <w:rPr>
          <w:b/>
          <w:u w:val="single"/>
        </w:rPr>
      </w:pPr>
      <w:r w:rsidRPr="00CC2761">
        <w:rPr>
          <w:b/>
          <w:u w:val="single"/>
        </w:rPr>
        <w:t>LINEA 0101</w:t>
      </w:r>
    </w:p>
    <w:p w14:paraId="215635F3" w14:textId="77777777" w:rsidR="004B6CA9" w:rsidRPr="00CC2761" w:rsidRDefault="004B6CA9" w:rsidP="004B6CA9">
      <w:pPr>
        <w:tabs>
          <w:tab w:val="left" w:pos="922"/>
          <w:tab w:val="left" w:pos="7797"/>
        </w:tabs>
        <w:spacing w:after="0" w:line="240" w:lineRule="auto"/>
        <w:jc w:val="both"/>
      </w:pPr>
      <w:r w:rsidRPr="00CC2761">
        <w:t xml:space="preserve">                 Facturas Nos.- 30499-31315</w:t>
      </w:r>
    </w:p>
    <w:p w14:paraId="03606E7E" w14:textId="77777777" w:rsidR="004B6CA9" w:rsidRPr="00CC2761" w:rsidRDefault="004B6CA9" w:rsidP="004B6CA9">
      <w:pPr>
        <w:tabs>
          <w:tab w:val="left" w:pos="1425"/>
        </w:tabs>
        <w:spacing w:after="0" w:line="240" w:lineRule="auto"/>
        <w:jc w:val="both"/>
      </w:pPr>
      <w:r w:rsidRPr="00CC2761">
        <w:rPr>
          <w:b/>
        </w:rPr>
        <w:t xml:space="preserve">                 </w:t>
      </w:r>
      <w:r w:rsidRPr="00CC2761">
        <w:t xml:space="preserve">Códigos Nos.-54107………….……………………............................ $     2.31   </w:t>
      </w:r>
    </w:p>
    <w:p w14:paraId="257B88A1" w14:textId="77777777" w:rsidR="004B6CA9" w:rsidRPr="00CC2761" w:rsidRDefault="004B6CA9" w:rsidP="004B6CA9">
      <w:pPr>
        <w:tabs>
          <w:tab w:val="left" w:pos="1425"/>
        </w:tabs>
        <w:spacing w:after="0" w:line="240" w:lineRule="auto"/>
        <w:jc w:val="both"/>
      </w:pPr>
      <w:r w:rsidRPr="00CC2761">
        <w:t xml:space="preserve">                 Códigos Nos.-54112………….……………………............................ $   18.00    </w:t>
      </w:r>
    </w:p>
    <w:p w14:paraId="0F354C74" w14:textId="77777777" w:rsidR="004B6CA9" w:rsidRPr="00CC2761" w:rsidRDefault="004B6CA9" w:rsidP="004B6CA9">
      <w:pPr>
        <w:tabs>
          <w:tab w:val="left" w:pos="1425"/>
        </w:tabs>
        <w:spacing w:after="0" w:line="240" w:lineRule="auto"/>
        <w:jc w:val="both"/>
      </w:pPr>
      <w:r w:rsidRPr="00CC2761">
        <w:t xml:space="preserve">                 Códigos Nos.-54199………….……………………............................ $   69.75 </w:t>
      </w:r>
    </w:p>
    <w:p w14:paraId="0AC2A7F4" w14:textId="77777777" w:rsidR="004B6CA9" w:rsidRPr="00CC2761" w:rsidRDefault="004B6CA9" w:rsidP="004B6CA9">
      <w:pPr>
        <w:tabs>
          <w:tab w:val="left" w:pos="1425"/>
        </w:tabs>
        <w:spacing w:after="0" w:line="240" w:lineRule="auto"/>
        <w:jc w:val="both"/>
      </w:pPr>
      <w:r w:rsidRPr="00CC2761">
        <w:rPr>
          <w:b/>
        </w:rPr>
        <w:t xml:space="preserve">                 </w:t>
      </w:r>
      <w:r w:rsidRPr="00CC2761">
        <w:t>Códigos Nos.-61109……….…………………….................................$   47.00</w:t>
      </w:r>
    </w:p>
    <w:p w14:paraId="68B1FCC0" w14:textId="77777777" w:rsidR="004B6CA9" w:rsidRPr="00CC2761" w:rsidRDefault="004B6CA9" w:rsidP="004B6CA9">
      <w:pPr>
        <w:tabs>
          <w:tab w:val="left" w:pos="1425"/>
        </w:tabs>
        <w:spacing w:after="0" w:line="240" w:lineRule="auto"/>
        <w:jc w:val="both"/>
      </w:pPr>
      <w:r w:rsidRPr="00CC2761">
        <w:rPr>
          <w:b/>
        </w:rPr>
        <w:t xml:space="preserve">                 </w:t>
      </w:r>
      <w:r w:rsidRPr="00CC2761">
        <w:t>Total………………………..……………………......……..................</w:t>
      </w:r>
      <w:r w:rsidRPr="00CC2761">
        <w:rPr>
          <w:b/>
        </w:rPr>
        <w:t>$  137.06</w:t>
      </w:r>
    </w:p>
    <w:p w14:paraId="0F3A4C09" w14:textId="77777777" w:rsidR="004B6CA9" w:rsidRDefault="004B6CA9" w:rsidP="004B6CA9">
      <w:pPr>
        <w:tabs>
          <w:tab w:val="left" w:pos="709"/>
          <w:tab w:val="left" w:pos="7797"/>
        </w:tabs>
        <w:spacing w:after="0" w:line="240" w:lineRule="auto"/>
        <w:jc w:val="both"/>
      </w:pPr>
    </w:p>
    <w:p w14:paraId="4A83B987" w14:textId="77777777" w:rsidR="004B6CA9" w:rsidRPr="000402E1" w:rsidRDefault="004B6CA9" w:rsidP="004B6CA9">
      <w:pPr>
        <w:pStyle w:val="Prrafodelista"/>
        <w:numPr>
          <w:ilvl w:val="0"/>
          <w:numId w:val="477"/>
        </w:numPr>
        <w:spacing w:after="0" w:line="240" w:lineRule="auto"/>
        <w:jc w:val="both"/>
        <w:rPr>
          <w:rFonts w:ascii="Calibri" w:hAnsi="Calibri" w:cs="Calibri"/>
          <w:sz w:val="22"/>
          <w:lang w:eastAsia="es-SV"/>
        </w:rPr>
      </w:pPr>
      <w:r w:rsidRPr="000402E1">
        <w:rPr>
          <w:rFonts w:eastAsia="Calibri"/>
        </w:rPr>
        <w:lastRenderedPageBreak/>
        <w:t xml:space="preserve">EROGAR la cantidad de </w:t>
      </w:r>
      <w:r>
        <w:rPr>
          <w:rFonts w:eastAsia="Calibri"/>
          <w:b/>
        </w:rPr>
        <w:t>DOS MIL SEISCIENTOS</w:t>
      </w:r>
      <w:r w:rsidRPr="000402E1">
        <w:rPr>
          <w:rFonts w:eastAsia="Calibri"/>
          <w:b/>
        </w:rPr>
        <w:t xml:space="preserve"> 00/100 DÓLARES DE LOS ESTADOS UNIDOS DE AMÉRICA</w:t>
      </w:r>
      <w:r w:rsidRPr="000402E1">
        <w:rPr>
          <w:rFonts w:eastAsia="Calibri"/>
        </w:rPr>
        <w:t>.</w:t>
      </w:r>
      <w:r>
        <w:rPr>
          <w:rFonts w:eastAsia="Calibri"/>
          <w:b/>
        </w:rPr>
        <w:t xml:space="preserve"> ($2,600.00</w:t>
      </w:r>
      <w:r w:rsidRPr="000402E1">
        <w:rPr>
          <w:rFonts w:eastAsia="Calibri"/>
          <w:b/>
        </w:rPr>
        <w:t xml:space="preserve">) </w:t>
      </w:r>
      <w:r w:rsidRPr="000402E1">
        <w:rPr>
          <w:rFonts w:eastAsia="Calibri"/>
        </w:rPr>
        <w:t xml:space="preserve"> A favor de </w:t>
      </w:r>
      <w:r w:rsidRPr="000402E1">
        <w:rPr>
          <w:rFonts w:eastAsia="Calibri"/>
          <w:b/>
        </w:rPr>
        <w:t xml:space="preserve">SUSANA YAMILETH VASQUEZ BERNAL “MAQUI PARTS” </w:t>
      </w:r>
      <w:r w:rsidRPr="000402E1">
        <w:rPr>
          <w:rFonts w:eastAsia="Calibri"/>
        </w:rPr>
        <w:t xml:space="preserve">V/ en concepto de pago </w:t>
      </w:r>
      <w:r>
        <w:rPr>
          <w:rFonts w:eastAsia="Calibri"/>
        </w:rPr>
        <w:t>por herramientas, repuestos y accesorios, para equipo #13</w:t>
      </w:r>
      <w:r w:rsidRPr="000402E1">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00121</w:t>
      </w:r>
      <w:r w:rsidRPr="000402E1">
        <w:rPr>
          <w:rFonts w:eastAsia="Calibri"/>
        </w:rPr>
        <w:t xml:space="preserve"> Aplicando</w:t>
      </w:r>
      <w:r>
        <w:rPr>
          <w:rFonts w:eastAsia="Calibri"/>
        </w:rPr>
        <w:t xml:space="preserve"> dicho gasto al código No. 54118</w:t>
      </w:r>
      <w:r w:rsidRPr="000402E1">
        <w:rPr>
          <w:rFonts w:eastAsia="Calibri"/>
        </w:rPr>
        <w:t xml:space="preserve"> de la línea 0101, del Presupuesto Municipal Vigente.</w:t>
      </w:r>
    </w:p>
    <w:p w14:paraId="3A715C17" w14:textId="77777777" w:rsidR="004B6CA9" w:rsidRDefault="004B6CA9" w:rsidP="004B6CA9">
      <w:pPr>
        <w:tabs>
          <w:tab w:val="left" w:pos="709"/>
          <w:tab w:val="left" w:pos="7797"/>
        </w:tabs>
        <w:spacing w:after="0" w:line="240" w:lineRule="auto"/>
        <w:jc w:val="both"/>
      </w:pPr>
    </w:p>
    <w:p w14:paraId="29E6B559" w14:textId="77777777" w:rsidR="004B6CA9" w:rsidRDefault="004B6CA9" w:rsidP="004B6CA9">
      <w:pPr>
        <w:tabs>
          <w:tab w:val="left" w:pos="709"/>
          <w:tab w:val="left" w:pos="7797"/>
        </w:tabs>
        <w:spacing w:after="0" w:line="240" w:lineRule="auto"/>
        <w:jc w:val="both"/>
      </w:pPr>
    </w:p>
    <w:p w14:paraId="12C7ECC1" w14:textId="77777777" w:rsidR="004B6CA9" w:rsidRPr="00543CDF" w:rsidRDefault="004B6CA9" w:rsidP="004B6CA9">
      <w:pPr>
        <w:pStyle w:val="Prrafodelista"/>
        <w:numPr>
          <w:ilvl w:val="0"/>
          <w:numId w:val="477"/>
        </w:numPr>
        <w:spacing w:after="0" w:line="240" w:lineRule="auto"/>
        <w:jc w:val="both"/>
        <w:rPr>
          <w:rFonts w:ascii="Calibri" w:hAnsi="Calibri" w:cs="Calibri"/>
          <w:sz w:val="22"/>
          <w:lang w:eastAsia="es-SV"/>
        </w:rPr>
      </w:pPr>
      <w:r w:rsidRPr="0034587C">
        <w:t>EROGAR la cantidad de</w:t>
      </w:r>
      <w:r>
        <w:t xml:space="preserve"> </w:t>
      </w:r>
      <w:r w:rsidRPr="00543CDF">
        <w:rPr>
          <w:b/>
        </w:rPr>
        <w:t>TRESCIENTOS</w:t>
      </w:r>
      <w:r>
        <w:t xml:space="preserve"> </w:t>
      </w:r>
      <w:r w:rsidRPr="00543CDF">
        <w:rPr>
          <w:b/>
        </w:rPr>
        <w:t>00/100 DÓLARES DE</w:t>
      </w:r>
      <w:r w:rsidRPr="0034587C">
        <w:t xml:space="preserve"> </w:t>
      </w:r>
      <w:r w:rsidRPr="00543CDF">
        <w:rPr>
          <w:b/>
        </w:rPr>
        <w:t>LOS ESTADOS UNIDOS DE AMÉRICA ($</w:t>
      </w:r>
      <w:r>
        <w:rPr>
          <w:b/>
        </w:rPr>
        <w:t>300.00</w:t>
      </w:r>
      <w:r w:rsidRPr="00543CDF">
        <w:rPr>
          <w:b/>
        </w:rPr>
        <w:t>)</w:t>
      </w:r>
      <w:r w:rsidRPr="0034587C">
        <w:t xml:space="preserve"> </w:t>
      </w:r>
      <w:r>
        <w:t xml:space="preserve"> </w:t>
      </w:r>
      <w:r w:rsidRPr="0034587C">
        <w:t>a favor de</w:t>
      </w:r>
      <w:r>
        <w:t xml:space="preserve"> </w:t>
      </w:r>
      <w:r>
        <w:rPr>
          <w:b/>
        </w:rPr>
        <w:t>INSTITUTO SALVADOREÑO DE CONTADORES PUBLICOS</w:t>
      </w:r>
      <w:r w:rsidRPr="00543CDF">
        <w:rPr>
          <w:b/>
        </w:rPr>
        <w:t xml:space="preserve">  V/ </w:t>
      </w:r>
      <w:r>
        <w:t xml:space="preserve">Pago por seminario propiedad planta y equipo inversiones intangibles, seminario fase respuesta al riesgo, para uso en personal enfocado en </w:t>
      </w:r>
      <w:proofErr w:type="spellStart"/>
      <w:r>
        <w:t>auditoria</w:t>
      </w:r>
      <w:proofErr w:type="spellEnd"/>
      <w:r>
        <w:t xml:space="preserve"> interna, según factura  </w:t>
      </w:r>
      <w:r w:rsidRPr="0034587C">
        <w:t>No.</w:t>
      </w:r>
      <w:r>
        <w:t xml:space="preserve">-002203-002202 </w:t>
      </w:r>
      <w:r w:rsidRPr="0034587C">
        <w:t>Aplicando dicho gasto a la línea</w:t>
      </w:r>
      <w:r>
        <w:t xml:space="preserve"> 0101 del código  54505, del presupuesto municipal vigente</w:t>
      </w:r>
    </w:p>
    <w:p w14:paraId="1AD25E4A" w14:textId="77777777" w:rsidR="004B6CA9" w:rsidRDefault="004B6CA9" w:rsidP="004B6CA9">
      <w:pPr>
        <w:tabs>
          <w:tab w:val="left" w:pos="709"/>
          <w:tab w:val="left" w:pos="7797"/>
        </w:tabs>
        <w:spacing w:after="0" w:line="240" w:lineRule="auto"/>
        <w:jc w:val="both"/>
      </w:pPr>
    </w:p>
    <w:p w14:paraId="1377FCE0" w14:textId="102783BF" w:rsidR="004B6CA9" w:rsidRPr="002D3DED" w:rsidRDefault="004B6CA9" w:rsidP="004B6CA9">
      <w:pPr>
        <w:pStyle w:val="Prrafodelista"/>
        <w:numPr>
          <w:ilvl w:val="0"/>
          <w:numId w:val="477"/>
        </w:numPr>
        <w:tabs>
          <w:tab w:val="left" w:pos="1425"/>
          <w:tab w:val="left" w:pos="7654"/>
        </w:tabs>
        <w:spacing w:after="0" w:line="240" w:lineRule="auto"/>
        <w:jc w:val="both"/>
        <w:rPr>
          <w:b/>
          <w:sz w:val="22"/>
        </w:rPr>
      </w:pPr>
      <w:r w:rsidRPr="002D3DED">
        <w:rPr>
          <w:rFonts w:eastAsia="Calibri"/>
        </w:rPr>
        <w:t xml:space="preserve">Erogar la suma de </w:t>
      </w:r>
      <w:r>
        <w:rPr>
          <w:rFonts w:eastAsia="Calibri"/>
          <w:b/>
        </w:rPr>
        <w:t>NUEVE MIL QUINIENTOS OCHENTA Y NUEVE 63</w:t>
      </w:r>
      <w:r w:rsidRPr="002D3DED">
        <w:rPr>
          <w:rFonts w:eastAsia="Calibri"/>
          <w:b/>
        </w:rPr>
        <w:t>/100 DÓLARES DE LOS ESTA</w:t>
      </w:r>
      <w:r>
        <w:rPr>
          <w:rFonts w:eastAsia="Calibri"/>
          <w:b/>
        </w:rPr>
        <w:t>DOS UNIDOS DE AMERICA ($9,589.63</w:t>
      </w:r>
      <w:r w:rsidRPr="002D3DED">
        <w:rPr>
          <w:rFonts w:eastAsia="Calibri"/>
          <w:b/>
        </w:rPr>
        <w:t xml:space="preserve">)  a favor de ASOCIACIÓN ECOLÓGICA DE LOS MUNICIPIOS DE SANTA ANA (ASEMUSA) </w:t>
      </w:r>
      <w:r w:rsidRPr="002D3DED">
        <w:rPr>
          <w:rFonts w:eastAsia="Calibri"/>
        </w:rPr>
        <w:t>En concepto de pago por servicios de disposición final de desechos durante el perío</w:t>
      </w:r>
      <w:r>
        <w:rPr>
          <w:rFonts w:eastAsia="Calibri"/>
        </w:rPr>
        <w:t xml:space="preserve">do </w:t>
      </w:r>
      <w:r w:rsidRPr="002D3DED">
        <w:rPr>
          <w:rFonts w:eastAsia="Calibri"/>
        </w:rPr>
        <w:t>1</w:t>
      </w:r>
      <w:r>
        <w:rPr>
          <w:rFonts w:eastAsia="Calibri"/>
        </w:rPr>
        <w:t>6 al 31 de Agosto</w:t>
      </w:r>
      <w:r w:rsidRPr="002D3DED">
        <w:rPr>
          <w:rFonts w:eastAsia="Calibri"/>
        </w:rPr>
        <w:t xml:space="preserve"> del año dos mil veintidós por</w:t>
      </w:r>
      <w:r>
        <w:rPr>
          <w:rFonts w:eastAsia="Calibri"/>
        </w:rPr>
        <w:t xml:space="preserve"> la cantidad de 530.40</w:t>
      </w:r>
      <w:r w:rsidRPr="002D3DED">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00861</w:t>
      </w:r>
      <w:r w:rsidRPr="002D3DED">
        <w:rPr>
          <w:rFonts w:eastAsia="Calibri"/>
          <w:b/>
        </w:rPr>
        <w:t xml:space="preserve"> </w:t>
      </w:r>
      <w:r w:rsidRPr="002D3DED">
        <w:rPr>
          <w:rFonts w:eastAsia="Calibri"/>
        </w:rPr>
        <w:t>Dicho gasto se aplicará a la línea</w:t>
      </w:r>
      <w:r w:rsidRPr="002D3DED">
        <w:rPr>
          <w:rFonts w:eastAsia="Calibri"/>
          <w:b/>
        </w:rPr>
        <w:t xml:space="preserve"> 0101</w:t>
      </w:r>
      <w:r w:rsidRPr="002D3DED">
        <w:rPr>
          <w:rFonts w:eastAsia="Calibri"/>
        </w:rPr>
        <w:t xml:space="preserve"> del código </w:t>
      </w:r>
      <w:r w:rsidRPr="002D3DED">
        <w:rPr>
          <w:rFonts w:eastAsia="Calibri"/>
          <w:b/>
        </w:rPr>
        <w:t>54602</w:t>
      </w:r>
      <w:r w:rsidRPr="002D3DED">
        <w:rPr>
          <w:rFonts w:eastAsia="Calibri"/>
        </w:rPr>
        <w:t>,</w:t>
      </w:r>
      <w:r w:rsidRPr="002D3DED">
        <w:rPr>
          <w:rFonts w:eastAsia="Calibri"/>
          <w:b/>
        </w:rPr>
        <w:t xml:space="preserve"> </w:t>
      </w:r>
      <w:r w:rsidRPr="002D3DED">
        <w:rPr>
          <w:rFonts w:eastAsia="Calibri"/>
        </w:rPr>
        <w:t>del Presupuesto Municipal vigente.</w:t>
      </w:r>
      <w:r w:rsidR="00021382">
        <w:rPr>
          <w:rFonts w:eastAsia="Calibri"/>
        </w:rPr>
        <w:t xml:space="preserve"> </w:t>
      </w:r>
      <w:r w:rsidR="00021382">
        <w:rPr>
          <w:rFonts w:eastAsia="Calibri"/>
          <w:szCs w:val="24"/>
          <w:lang w:val="es-ES" w:eastAsia="es-ES"/>
        </w:rPr>
        <w:t xml:space="preserve">Autorizando a Tesorería a efectuar el pago correspondiente de la cuenta </w:t>
      </w:r>
      <w:proofErr w:type="spellStart"/>
      <w:r w:rsidR="00021382">
        <w:rPr>
          <w:rFonts w:eastAsia="Calibri"/>
          <w:szCs w:val="24"/>
          <w:lang w:val="es-ES" w:eastAsia="es-ES"/>
        </w:rPr>
        <w:t>N°</w:t>
      </w:r>
      <w:proofErr w:type="spellEnd"/>
      <w:r w:rsidR="00021382">
        <w:rPr>
          <w:rFonts w:eastAsia="Calibri"/>
          <w:szCs w:val="24"/>
          <w:lang w:val="es-ES" w:eastAsia="es-ES"/>
        </w:rPr>
        <w:t xml:space="preserve"> 00500007114 FODES 1.5%</w:t>
      </w:r>
    </w:p>
    <w:p w14:paraId="7D2CD57E" w14:textId="77777777" w:rsidR="004B6CA9" w:rsidRDefault="004B6CA9" w:rsidP="004B6CA9">
      <w:pPr>
        <w:tabs>
          <w:tab w:val="left" w:pos="1425"/>
        </w:tabs>
        <w:spacing w:after="0" w:line="240" w:lineRule="auto"/>
        <w:jc w:val="both"/>
        <w:rPr>
          <w:b/>
        </w:rPr>
      </w:pPr>
    </w:p>
    <w:p w14:paraId="3C0744D9" w14:textId="77777777" w:rsidR="004B6CA9" w:rsidRDefault="004B6CA9" w:rsidP="004B6CA9">
      <w:pPr>
        <w:tabs>
          <w:tab w:val="left" w:pos="1425"/>
        </w:tabs>
        <w:spacing w:after="0" w:line="240" w:lineRule="auto"/>
        <w:jc w:val="both"/>
        <w:rPr>
          <w:b/>
        </w:rPr>
      </w:pPr>
    </w:p>
    <w:p w14:paraId="7DE91F41" w14:textId="31FFE1A2" w:rsidR="004B6CA9" w:rsidRPr="00EB23D3" w:rsidRDefault="004B6CA9" w:rsidP="004B6CA9">
      <w:pPr>
        <w:pStyle w:val="Prrafodelista"/>
        <w:numPr>
          <w:ilvl w:val="0"/>
          <w:numId w:val="477"/>
        </w:numPr>
        <w:tabs>
          <w:tab w:val="left" w:pos="1425"/>
        </w:tabs>
        <w:spacing w:after="0" w:line="240" w:lineRule="auto"/>
        <w:jc w:val="both"/>
        <w:rPr>
          <w:b/>
        </w:rPr>
      </w:pPr>
      <w:r w:rsidRPr="00EB23D3">
        <w:rPr>
          <w:rFonts w:eastAsia="Calibri"/>
        </w:rPr>
        <w:t xml:space="preserve">Erogar la suma de </w:t>
      </w:r>
      <w:r>
        <w:rPr>
          <w:rFonts w:eastAsia="Calibri"/>
          <w:b/>
        </w:rPr>
        <w:t>CUATROCIENTOS VEINTICUATRO 30</w:t>
      </w:r>
      <w:r w:rsidRPr="00EB23D3">
        <w:rPr>
          <w:rFonts w:eastAsia="Calibri"/>
          <w:b/>
        </w:rPr>
        <w:t>/100 DÓLARES DE LOS ESTAD</w:t>
      </w:r>
      <w:r>
        <w:rPr>
          <w:rFonts w:eastAsia="Calibri"/>
          <w:b/>
        </w:rPr>
        <w:t>OS UNIDOS DE AMERICA ($424.30</w:t>
      </w:r>
      <w:r w:rsidRPr="00EB23D3">
        <w:rPr>
          <w:rFonts w:eastAsia="Calibri"/>
          <w:b/>
        </w:rPr>
        <w:t xml:space="preserve">)  a favor de ASOCIACIÓN ECOLÓGICA DE LOS MUNICIPIOS DE SANTA ANA (ASEMUSA) </w:t>
      </w:r>
      <w:r w:rsidRPr="00EB23D3">
        <w:rPr>
          <w:rFonts w:eastAsia="Calibri"/>
        </w:rPr>
        <w:t xml:space="preserve">En concepto de pago por servicios de disposición final de desechos durante el período </w:t>
      </w:r>
      <w:r>
        <w:rPr>
          <w:rFonts w:eastAsia="Calibri"/>
        </w:rPr>
        <w:t>17 al 31 de Agosto</w:t>
      </w:r>
      <w:r w:rsidRPr="00EB23D3">
        <w:rPr>
          <w:rFonts w:eastAsia="Calibri"/>
        </w:rPr>
        <w:t xml:space="preserve"> del año dos mil veintidós por</w:t>
      </w:r>
      <w:r>
        <w:rPr>
          <w:rFonts w:eastAsia="Calibri"/>
        </w:rPr>
        <w:t xml:space="preserve"> la cantidad de 9.41</w:t>
      </w:r>
      <w:r w:rsidRPr="00EB23D3">
        <w:rPr>
          <w:rFonts w:eastAsia="Calibri"/>
        </w:rPr>
        <w:t xml:space="preserve"> toneladas métricas para Rastro Municipal, a un valor de $ 45.09 por tonelada según </w:t>
      </w:r>
      <w:r>
        <w:rPr>
          <w:rFonts w:eastAsia="Calibri"/>
          <w:b/>
        </w:rPr>
        <w:t xml:space="preserve">factura </w:t>
      </w:r>
      <w:proofErr w:type="spellStart"/>
      <w:r>
        <w:rPr>
          <w:rFonts w:eastAsia="Calibri"/>
          <w:b/>
        </w:rPr>
        <w:t>N°</w:t>
      </w:r>
      <w:proofErr w:type="spellEnd"/>
      <w:r>
        <w:rPr>
          <w:rFonts w:eastAsia="Calibri"/>
          <w:b/>
        </w:rPr>
        <w:t xml:space="preserve"> 00863</w:t>
      </w:r>
      <w:r w:rsidRPr="00EB23D3">
        <w:rPr>
          <w:rFonts w:eastAsia="Calibri"/>
          <w:b/>
        </w:rPr>
        <w:t xml:space="preserve"> </w:t>
      </w:r>
      <w:r w:rsidRPr="00EB23D3">
        <w:rPr>
          <w:rFonts w:eastAsia="Calibri"/>
        </w:rPr>
        <w:t>Dicho gasto se aplicará a la línea</w:t>
      </w:r>
      <w:r w:rsidRPr="00EB23D3">
        <w:rPr>
          <w:rFonts w:eastAsia="Calibri"/>
          <w:b/>
        </w:rPr>
        <w:t xml:space="preserve"> 0101</w:t>
      </w:r>
      <w:r w:rsidRPr="00EB23D3">
        <w:rPr>
          <w:rFonts w:eastAsia="Calibri"/>
        </w:rPr>
        <w:t xml:space="preserve"> del código </w:t>
      </w:r>
      <w:r w:rsidRPr="00EB23D3">
        <w:rPr>
          <w:rFonts w:eastAsia="Calibri"/>
          <w:b/>
        </w:rPr>
        <w:t>54602</w:t>
      </w:r>
      <w:r w:rsidRPr="00EB23D3">
        <w:rPr>
          <w:rFonts w:eastAsia="Calibri"/>
        </w:rPr>
        <w:t>,</w:t>
      </w:r>
      <w:r w:rsidRPr="00EB23D3">
        <w:rPr>
          <w:rFonts w:eastAsia="Calibri"/>
          <w:b/>
        </w:rPr>
        <w:t xml:space="preserve"> </w:t>
      </w:r>
      <w:r w:rsidRPr="00EB23D3">
        <w:rPr>
          <w:rFonts w:eastAsia="Calibri"/>
        </w:rPr>
        <w:t>del Presupuesto Municipal vigente.</w:t>
      </w:r>
      <w:r w:rsidR="00021382">
        <w:rPr>
          <w:rFonts w:eastAsia="Calibri"/>
        </w:rPr>
        <w:t xml:space="preserve"> </w:t>
      </w:r>
      <w:r w:rsidR="00021382">
        <w:rPr>
          <w:rFonts w:eastAsia="Calibri"/>
          <w:szCs w:val="24"/>
          <w:lang w:val="es-ES" w:eastAsia="es-ES"/>
        </w:rPr>
        <w:t xml:space="preserve">Autorizando a Tesorería a efectuar el pago correspondiente de la cuenta </w:t>
      </w:r>
      <w:proofErr w:type="spellStart"/>
      <w:r w:rsidR="00021382">
        <w:rPr>
          <w:rFonts w:eastAsia="Calibri"/>
          <w:szCs w:val="24"/>
          <w:lang w:val="es-ES" w:eastAsia="es-ES"/>
        </w:rPr>
        <w:t>N°</w:t>
      </w:r>
      <w:proofErr w:type="spellEnd"/>
      <w:r w:rsidR="00021382">
        <w:rPr>
          <w:rFonts w:eastAsia="Calibri"/>
          <w:szCs w:val="24"/>
          <w:lang w:val="es-ES" w:eastAsia="es-ES"/>
        </w:rPr>
        <w:t xml:space="preserve"> 00500007114 FODES 1.5%</w:t>
      </w:r>
    </w:p>
    <w:p w14:paraId="73610C6D" w14:textId="77777777" w:rsidR="004B6CA9" w:rsidRDefault="004B6CA9" w:rsidP="004B6CA9">
      <w:pPr>
        <w:tabs>
          <w:tab w:val="left" w:pos="709"/>
          <w:tab w:val="left" w:pos="7797"/>
        </w:tabs>
        <w:spacing w:after="0" w:line="240" w:lineRule="auto"/>
        <w:jc w:val="both"/>
      </w:pPr>
    </w:p>
    <w:p w14:paraId="6D26AFB3" w14:textId="77777777" w:rsidR="004B6CA9" w:rsidRDefault="004B6CA9" w:rsidP="004B6CA9">
      <w:pPr>
        <w:tabs>
          <w:tab w:val="left" w:pos="709"/>
          <w:tab w:val="left" w:pos="7797"/>
        </w:tabs>
        <w:spacing w:after="0" w:line="240" w:lineRule="auto"/>
        <w:jc w:val="both"/>
      </w:pPr>
    </w:p>
    <w:p w14:paraId="002F5AD8" w14:textId="77777777" w:rsidR="004B6CA9" w:rsidRPr="0079672E" w:rsidRDefault="004B6CA9" w:rsidP="004B6CA9">
      <w:pPr>
        <w:pStyle w:val="Prrafodelista"/>
        <w:numPr>
          <w:ilvl w:val="0"/>
          <w:numId w:val="477"/>
        </w:numPr>
        <w:spacing w:after="0" w:line="240" w:lineRule="auto"/>
        <w:jc w:val="both"/>
        <w:rPr>
          <w:rFonts w:ascii="Calibri" w:hAnsi="Calibri" w:cs="Calibri"/>
          <w:sz w:val="22"/>
          <w:lang w:eastAsia="es-SV"/>
        </w:rPr>
      </w:pPr>
      <w:r w:rsidRPr="0034587C">
        <w:t>EROGAR la cantidad de</w:t>
      </w:r>
      <w:r>
        <w:t xml:space="preserve"> </w:t>
      </w:r>
      <w:r w:rsidRPr="001D1B19">
        <w:rPr>
          <w:b/>
        </w:rPr>
        <w:t>SETECIENTOS TREINTA Y TRES</w:t>
      </w:r>
      <w:r>
        <w:t xml:space="preserve"> </w:t>
      </w:r>
      <w:r w:rsidRPr="001D1B19">
        <w:rPr>
          <w:b/>
        </w:rPr>
        <w:t>15/100 DÓLARES DE</w:t>
      </w:r>
      <w:r w:rsidRPr="0034587C">
        <w:t xml:space="preserve"> </w:t>
      </w:r>
      <w:r w:rsidRPr="001D1B19">
        <w:rPr>
          <w:b/>
        </w:rPr>
        <w:t>LOS ESTADOS UNIDOS DE AMÉRICA ($733.15)</w:t>
      </w:r>
      <w:r w:rsidRPr="0034587C">
        <w:t xml:space="preserve"> </w:t>
      </w:r>
      <w:r>
        <w:t xml:space="preserve"> </w:t>
      </w:r>
      <w:r w:rsidRPr="0034587C">
        <w:t>a favor de</w:t>
      </w:r>
      <w:r>
        <w:t xml:space="preserve"> </w:t>
      </w:r>
      <w:r w:rsidRPr="001D1B19">
        <w:rPr>
          <w:b/>
        </w:rPr>
        <w:t xml:space="preserve">CLEAN AIR S.A. DE C.V. V/ </w:t>
      </w:r>
      <w:r>
        <w:t xml:space="preserve">Pago por servicio am </w:t>
      </w:r>
      <w:proofErr w:type="spellStart"/>
      <w:r>
        <w:t>clean</w:t>
      </w:r>
      <w:proofErr w:type="spellEnd"/>
      <w:r>
        <w:t xml:space="preserve">, servicio </w:t>
      </w:r>
      <w:proofErr w:type="spellStart"/>
      <w:r>
        <w:t>go</w:t>
      </w:r>
      <w:proofErr w:type="spellEnd"/>
      <w:r>
        <w:t xml:space="preserve"> </w:t>
      </w:r>
      <w:proofErr w:type="spellStart"/>
      <w:r>
        <w:t>clean</w:t>
      </w:r>
      <w:proofErr w:type="spellEnd"/>
      <w:r>
        <w:t xml:space="preserve"> electrónico, higiene femenino </w:t>
      </w:r>
      <w:proofErr w:type="spellStart"/>
      <w:r>
        <w:t>ematec</w:t>
      </w:r>
      <w:proofErr w:type="spellEnd"/>
      <w:r>
        <w:t xml:space="preserve">, servicio de alfombra, para uso en alcaldía municipal, según factura  </w:t>
      </w:r>
      <w:r w:rsidRPr="0034587C">
        <w:t>No.</w:t>
      </w:r>
      <w:r>
        <w:t xml:space="preserve">-3496 </w:t>
      </w:r>
      <w:r w:rsidRPr="0034587C">
        <w:t>Aplicando dicho gasto a la línea</w:t>
      </w:r>
      <w:r>
        <w:t xml:space="preserve"> 0101 del código 54399, del presupuesto municipal vigente</w:t>
      </w:r>
    </w:p>
    <w:p w14:paraId="33BCCAD7" w14:textId="77777777" w:rsidR="004B6CA9" w:rsidRPr="0079672E" w:rsidRDefault="004B6CA9" w:rsidP="004B6CA9">
      <w:pPr>
        <w:pStyle w:val="Prrafodelista"/>
        <w:ind w:left="786"/>
        <w:jc w:val="both"/>
        <w:rPr>
          <w:rFonts w:ascii="Calibri" w:hAnsi="Calibri" w:cs="Calibri"/>
          <w:sz w:val="22"/>
          <w:lang w:eastAsia="es-SV"/>
        </w:rPr>
      </w:pPr>
    </w:p>
    <w:p w14:paraId="6CBE60B0" w14:textId="77777777" w:rsidR="004B6CA9" w:rsidRPr="009D1B9E" w:rsidRDefault="004B6CA9" w:rsidP="004B6CA9">
      <w:pPr>
        <w:pStyle w:val="Prrafodelista"/>
        <w:numPr>
          <w:ilvl w:val="0"/>
          <w:numId w:val="477"/>
        </w:numPr>
        <w:tabs>
          <w:tab w:val="left" w:pos="1425"/>
          <w:tab w:val="left" w:pos="7654"/>
        </w:tabs>
        <w:spacing w:after="0" w:line="240" w:lineRule="auto"/>
        <w:jc w:val="both"/>
        <w:rPr>
          <w:b/>
          <w:sz w:val="22"/>
        </w:rPr>
      </w:pPr>
      <w:r w:rsidRPr="009D1B9E">
        <w:rPr>
          <w:rFonts w:eastAsia="Calibri"/>
        </w:rPr>
        <w:t xml:space="preserve">EROGAR la cantidad de </w:t>
      </w:r>
      <w:r w:rsidRPr="009D1B9E">
        <w:rPr>
          <w:rFonts w:eastAsia="Calibri"/>
          <w:b/>
        </w:rPr>
        <w:t>DOS MIL CIENTO TREINTA 05/100 ($2,130.05) DÓLARES DE LOS ESTADOS UNIDOS DE AMÉRICA</w:t>
      </w:r>
      <w:r w:rsidRPr="009D1B9E">
        <w:rPr>
          <w:rFonts w:eastAsia="Calibri"/>
        </w:rPr>
        <w:t>.</w:t>
      </w:r>
      <w:r w:rsidRPr="009D1B9E">
        <w:rPr>
          <w:rFonts w:eastAsia="Calibri"/>
          <w:b/>
        </w:rPr>
        <w:t xml:space="preserve"> </w:t>
      </w:r>
      <w:r w:rsidRPr="009D1B9E">
        <w:rPr>
          <w:rFonts w:eastAsia="Calibri"/>
        </w:rPr>
        <w:t xml:space="preserve">A favor de </w:t>
      </w:r>
      <w:r w:rsidRPr="009D1B9E">
        <w:rPr>
          <w:rFonts w:eastAsia="Calibri"/>
          <w:b/>
        </w:rPr>
        <w:t>ZOILA CLARA GUADALUPE SOLIS BARRERA “FERRUFINO SOLIS ABOGADOS CONSULTORES”</w:t>
      </w:r>
      <w:r w:rsidRPr="009D1B9E">
        <w:rPr>
          <w:rFonts w:eastAsia="Calibri"/>
        </w:rPr>
        <w:t>, V/ en concepto de pago por servicios profesionales de asesoría jurídica asistencia notarial y representación legal, correspondien</w:t>
      </w:r>
      <w:r>
        <w:rPr>
          <w:rFonts w:eastAsia="Calibri"/>
        </w:rPr>
        <w:t xml:space="preserve">te al mes de Septiembre del 2022, Según factura </w:t>
      </w:r>
      <w:proofErr w:type="spellStart"/>
      <w:r>
        <w:rPr>
          <w:rFonts w:eastAsia="Calibri"/>
        </w:rPr>
        <w:t>N°</w:t>
      </w:r>
      <w:proofErr w:type="spellEnd"/>
      <w:r>
        <w:rPr>
          <w:rFonts w:eastAsia="Calibri"/>
        </w:rPr>
        <w:t xml:space="preserve"> 0081</w:t>
      </w:r>
      <w:r w:rsidRPr="009D1B9E">
        <w:rPr>
          <w:rFonts w:eastAsia="Calibri"/>
        </w:rPr>
        <w:t xml:space="preserve"> Aplicando dicho gasto al código No. 54503</w:t>
      </w:r>
      <w:r w:rsidRPr="009D1B9E">
        <w:rPr>
          <w:rFonts w:eastAsia="Calibri"/>
          <w:color w:val="FF0000"/>
        </w:rPr>
        <w:t xml:space="preserve"> </w:t>
      </w:r>
      <w:r w:rsidRPr="009D1B9E">
        <w:rPr>
          <w:rFonts w:eastAsia="Calibri"/>
        </w:rPr>
        <w:t>de la línea 0101, del Presupuesto Municipal Vigente</w:t>
      </w:r>
    </w:p>
    <w:p w14:paraId="5E902C35" w14:textId="77777777" w:rsidR="004B6CA9" w:rsidRPr="0079672E" w:rsidRDefault="004B6CA9" w:rsidP="004B6CA9">
      <w:pPr>
        <w:spacing w:after="0" w:line="240" w:lineRule="auto"/>
        <w:ind w:left="426"/>
        <w:jc w:val="both"/>
        <w:rPr>
          <w:rFonts w:ascii="Calibri" w:hAnsi="Calibri" w:cs="Calibri"/>
          <w:lang w:eastAsia="es-SV"/>
        </w:rPr>
      </w:pPr>
    </w:p>
    <w:p w14:paraId="5BFCD939" w14:textId="77777777" w:rsidR="004B6CA9" w:rsidRPr="008804B8" w:rsidRDefault="004B6CA9" w:rsidP="004B6CA9">
      <w:pPr>
        <w:pStyle w:val="Prrafodelista"/>
        <w:numPr>
          <w:ilvl w:val="0"/>
          <w:numId w:val="477"/>
        </w:numPr>
        <w:tabs>
          <w:tab w:val="left" w:pos="1425"/>
          <w:tab w:val="left" w:pos="7654"/>
        </w:tabs>
        <w:spacing w:after="0" w:line="240" w:lineRule="auto"/>
        <w:jc w:val="both"/>
        <w:rPr>
          <w:b/>
          <w:sz w:val="22"/>
        </w:rPr>
      </w:pPr>
      <w:r w:rsidRPr="0034587C">
        <w:t>EROGAR la cantidad de</w:t>
      </w:r>
      <w:r>
        <w:t xml:space="preserve"> </w:t>
      </w:r>
      <w:r w:rsidRPr="008804B8">
        <w:rPr>
          <w:b/>
        </w:rPr>
        <w:t>DOS MIL TRESCIENTOS SESENTA Y SEIS</w:t>
      </w:r>
      <w:r>
        <w:t xml:space="preserve"> </w:t>
      </w:r>
      <w:r w:rsidRPr="008804B8">
        <w:rPr>
          <w:b/>
        </w:rPr>
        <w:t>67/100 DÓLARES DE</w:t>
      </w:r>
      <w:r w:rsidRPr="0034587C">
        <w:t xml:space="preserve"> </w:t>
      </w:r>
      <w:r w:rsidRPr="008804B8">
        <w:rPr>
          <w:b/>
        </w:rPr>
        <w:t>LOS ESTADOS UNIDOS DE AMÉRICA ($2,366.67)</w:t>
      </w:r>
      <w:r w:rsidRPr="0034587C">
        <w:t xml:space="preserve"> </w:t>
      </w:r>
      <w:r>
        <w:t xml:space="preserve"> </w:t>
      </w:r>
      <w:r w:rsidRPr="0034587C">
        <w:t>a favor de</w:t>
      </w:r>
      <w:r>
        <w:t xml:space="preserve"> </w:t>
      </w:r>
      <w:r w:rsidRPr="008804B8">
        <w:rPr>
          <w:b/>
        </w:rPr>
        <w:t xml:space="preserve">Sr. JAIME SALVADOR DEL VALLE GUERRA V/ </w:t>
      </w:r>
      <w:r>
        <w:t xml:space="preserve">Pago por asesoría ambiental, durante el periodo de 18  de Julio al 18 de Agosto 2022, según factura  </w:t>
      </w:r>
      <w:r w:rsidRPr="0034587C">
        <w:t>No.</w:t>
      </w:r>
      <w:r>
        <w:t xml:space="preserve">-0144 </w:t>
      </w:r>
      <w:r w:rsidRPr="0034587C">
        <w:lastRenderedPageBreak/>
        <w:t>Aplicando dicho gasto a la línea</w:t>
      </w:r>
      <w:r>
        <w:t xml:space="preserve"> 0101 del código  54599, del presupuesto municipal vigente </w:t>
      </w:r>
    </w:p>
    <w:p w14:paraId="0E265619" w14:textId="77777777" w:rsidR="004B6CA9" w:rsidRDefault="004B6CA9" w:rsidP="004B6CA9">
      <w:pPr>
        <w:tabs>
          <w:tab w:val="left" w:pos="709"/>
          <w:tab w:val="left" w:pos="7797"/>
        </w:tabs>
        <w:spacing w:after="0" w:line="240" w:lineRule="auto"/>
        <w:jc w:val="both"/>
      </w:pPr>
    </w:p>
    <w:p w14:paraId="6FC1B041" w14:textId="77777777" w:rsidR="004B6CA9" w:rsidRDefault="004B6CA9" w:rsidP="004B6CA9">
      <w:pPr>
        <w:tabs>
          <w:tab w:val="left" w:pos="709"/>
          <w:tab w:val="left" w:pos="7797"/>
        </w:tabs>
        <w:spacing w:after="0" w:line="240" w:lineRule="auto"/>
        <w:jc w:val="both"/>
      </w:pPr>
    </w:p>
    <w:p w14:paraId="7493B023" w14:textId="77777777" w:rsidR="004B6CA9" w:rsidRPr="006838D9" w:rsidRDefault="004B6CA9" w:rsidP="004B6CA9">
      <w:pPr>
        <w:pStyle w:val="Prrafodelista"/>
        <w:numPr>
          <w:ilvl w:val="0"/>
          <w:numId w:val="477"/>
        </w:numPr>
        <w:tabs>
          <w:tab w:val="left" w:pos="1425"/>
        </w:tabs>
        <w:spacing w:after="0" w:line="240" w:lineRule="auto"/>
        <w:jc w:val="both"/>
        <w:rPr>
          <w:rFonts w:eastAsia="Calibri"/>
          <w:b/>
        </w:rPr>
      </w:pPr>
      <w:r>
        <w:t xml:space="preserve">EROGAR la suma de </w:t>
      </w:r>
      <w:r>
        <w:rPr>
          <w:b/>
        </w:rPr>
        <w:t>ONCE MIL CIENTO NOVENTA Y SEIS</w:t>
      </w:r>
      <w:r w:rsidRPr="006838D9">
        <w:rPr>
          <w:b/>
        </w:rPr>
        <w:t xml:space="preserve"> </w:t>
      </w:r>
      <w:r>
        <w:rPr>
          <w:b/>
        </w:rPr>
        <w:t>49</w:t>
      </w:r>
      <w:r w:rsidRPr="006838D9">
        <w:rPr>
          <w:b/>
          <w:bCs/>
        </w:rPr>
        <w:t>/100 DÓLARES ($</w:t>
      </w:r>
      <w:r>
        <w:rPr>
          <w:b/>
          <w:bCs/>
        </w:rPr>
        <w:t>11,196.49</w:t>
      </w:r>
      <w:r w:rsidRPr="006838D9">
        <w:rPr>
          <w:b/>
          <w:bCs/>
        </w:rPr>
        <w:t>)</w:t>
      </w:r>
      <w:r>
        <w:t xml:space="preserve"> A favor de </w:t>
      </w:r>
      <w:r w:rsidRPr="006838D9">
        <w:rPr>
          <w:rFonts w:eastAsia="Calibri"/>
          <w:b/>
        </w:rPr>
        <w:t>GASOLINERA METAPÁN</w:t>
      </w:r>
      <w:r w:rsidRPr="006838D9">
        <w:rPr>
          <w:rFonts w:eastAsia="Calibri"/>
        </w:rPr>
        <w:t xml:space="preserve"> “</w:t>
      </w:r>
      <w:r w:rsidRPr="006838D9">
        <w:rPr>
          <w:rFonts w:eastAsia="Calibri"/>
          <w:b/>
        </w:rPr>
        <w:t>JOSÉ ADÁN SALAZAR UMAÑA”</w:t>
      </w:r>
      <w:r w:rsidRPr="006838D9">
        <w:rPr>
          <w:rFonts w:eastAsia="Calibri"/>
        </w:rPr>
        <w:t xml:space="preserve"> </w:t>
      </w:r>
      <w:r>
        <w:t xml:space="preserve"> V/ Pago  p</w:t>
      </w:r>
      <w:r w:rsidRPr="002473BD">
        <w:t xml:space="preserve">or  la  compra  de combustible </w:t>
      </w:r>
      <w:r>
        <w:t>periodo</w:t>
      </w:r>
      <w:r w:rsidRPr="002473BD">
        <w:t xml:space="preserve"> del </w:t>
      </w:r>
      <w:r>
        <w:t>12 al 17 de Septiembre del 2022</w:t>
      </w:r>
      <w:r w:rsidRPr="002473BD">
        <w:t>.- Para equipos propiedad de esta Alcaldía. Según facturas números:</w:t>
      </w:r>
    </w:p>
    <w:p w14:paraId="60D918BD" w14:textId="77777777" w:rsidR="004B6CA9" w:rsidRDefault="004B6CA9" w:rsidP="004B6CA9">
      <w:pPr>
        <w:tabs>
          <w:tab w:val="left" w:pos="5408"/>
        </w:tabs>
        <w:spacing w:after="0" w:line="240" w:lineRule="auto"/>
        <w:jc w:val="both"/>
        <w:rPr>
          <w:rFonts w:eastAsia="Times New Roman"/>
          <w:b/>
          <w:szCs w:val="24"/>
          <w:lang w:val="es-ES" w:eastAsia="es-ES"/>
        </w:rPr>
      </w:pPr>
    </w:p>
    <w:p w14:paraId="0396E567" w14:textId="77777777" w:rsidR="004B6CA9" w:rsidRPr="00CC2761" w:rsidRDefault="004B6CA9" w:rsidP="004B6CA9">
      <w:pPr>
        <w:tabs>
          <w:tab w:val="left" w:pos="5408"/>
        </w:tabs>
        <w:spacing w:after="0" w:line="240" w:lineRule="auto"/>
        <w:jc w:val="both"/>
        <w:rPr>
          <w:rFonts w:eastAsia="Times New Roman"/>
          <w:b/>
          <w:szCs w:val="24"/>
          <w:u w:val="single"/>
          <w:lang w:eastAsia="es-ES"/>
        </w:rPr>
      </w:pPr>
      <w:r w:rsidRPr="00CC2761">
        <w:rPr>
          <w:rFonts w:eastAsia="Times New Roman"/>
          <w:b/>
          <w:szCs w:val="24"/>
          <w:lang w:val="es-ES" w:eastAsia="es-ES"/>
        </w:rPr>
        <w:t xml:space="preserve">Código </w:t>
      </w:r>
      <w:proofErr w:type="spellStart"/>
      <w:r w:rsidRPr="00CC2761">
        <w:rPr>
          <w:rFonts w:eastAsia="Times New Roman"/>
          <w:b/>
          <w:szCs w:val="24"/>
          <w:lang w:val="es-ES" w:eastAsia="es-ES"/>
        </w:rPr>
        <w:t>N°</w:t>
      </w:r>
      <w:proofErr w:type="spellEnd"/>
      <w:r w:rsidRPr="00CC2761">
        <w:rPr>
          <w:rFonts w:eastAsia="Times New Roman"/>
          <w:b/>
          <w:szCs w:val="24"/>
          <w:lang w:val="es-ES" w:eastAsia="es-ES"/>
        </w:rPr>
        <w:t xml:space="preserve"> 54110</w:t>
      </w:r>
    </w:p>
    <w:p w14:paraId="4EEB529F" w14:textId="77777777" w:rsidR="004B6CA9" w:rsidRPr="00CC2761" w:rsidRDefault="004B6CA9" w:rsidP="004B6CA9">
      <w:pPr>
        <w:tabs>
          <w:tab w:val="left" w:pos="5408"/>
        </w:tabs>
        <w:spacing w:after="0" w:line="240" w:lineRule="auto"/>
        <w:jc w:val="both"/>
        <w:rPr>
          <w:szCs w:val="24"/>
        </w:rPr>
      </w:pPr>
      <w:r w:rsidRPr="00CC2761">
        <w:rPr>
          <w:rFonts w:eastAsia="Times New Roman"/>
          <w:b/>
          <w:szCs w:val="24"/>
          <w:lang w:eastAsia="es-ES"/>
        </w:rPr>
        <w:t>Facturas N°-19756-19757-19760-19761-19767-19768-19772</w:t>
      </w:r>
      <w:r w:rsidRPr="00CC2761">
        <w:rPr>
          <w:szCs w:val="24"/>
        </w:rPr>
        <w:t xml:space="preserve"> </w:t>
      </w:r>
    </w:p>
    <w:p w14:paraId="34CD6C10" w14:textId="77777777" w:rsidR="004B6CA9" w:rsidRPr="00CC2761" w:rsidRDefault="004B6CA9" w:rsidP="004B6CA9">
      <w:pPr>
        <w:jc w:val="both"/>
        <w:rPr>
          <w:b/>
          <w:szCs w:val="24"/>
        </w:rPr>
      </w:pPr>
      <w:r w:rsidRPr="00CC2761">
        <w:rPr>
          <w:b/>
          <w:szCs w:val="24"/>
        </w:rPr>
        <w:t>TOTAL GENERAL…………………………$ 11,196.49</w:t>
      </w:r>
    </w:p>
    <w:p w14:paraId="47B77488" w14:textId="77777777" w:rsidR="004B6CA9" w:rsidRPr="00CC2761" w:rsidRDefault="004B6CA9" w:rsidP="004B6CA9">
      <w:pPr>
        <w:tabs>
          <w:tab w:val="left" w:pos="709"/>
          <w:tab w:val="left" w:pos="7797"/>
        </w:tabs>
        <w:spacing w:after="0" w:line="240" w:lineRule="auto"/>
        <w:jc w:val="both"/>
        <w:rPr>
          <w:szCs w:val="24"/>
        </w:rPr>
      </w:pPr>
    </w:p>
    <w:p w14:paraId="63FE73A0" w14:textId="77777777" w:rsidR="004B6CA9" w:rsidRDefault="004B6CA9" w:rsidP="004B6CA9">
      <w:pPr>
        <w:pStyle w:val="Prrafodelista"/>
        <w:numPr>
          <w:ilvl w:val="0"/>
          <w:numId w:val="477"/>
        </w:numPr>
        <w:spacing w:after="0" w:line="240" w:lineRule="auto"/>
        <w:jc w:val="both"/>
        <w:rPr>
          <w:rFonts w:eastAsia="Calibri"/>
        </w:rPr>
      </w:pPr>
      <w:r w:rsidRPr="00293627">
        <w:rPr>
          <w:rFonts w:eastAsia="Calibri"/>
        </w:rPr>
        <w:t xml:space="preserve">EROGAR la cantidad de </w:t>
      </w:r>
      <w:r w:rsidRPr="00293627">
        <w:rPr>
          <w:rFonts w:eastAsia="Calibri"/>
          <w:b/>
        </w:rPr>
        <w:t>UN MIL QUINIENTOS TREINTA Y CINCO 00/100 DÓLARES DE LOS ESTADOS UNIDOS DE AMÉRICA</w:t>
      </w:r>
      <w:r w:rsidRPr="00293627">
        <w:rPr>
          <w:rFonts w:eastAsia="Calibri"/>
        </w:rPr>
        <w:t>.</w:t>
      </w:r>
      <w:r w:rsidRPr="00293627">
        <w:rPr>
          <w:rFonts w:eastAsia="Calibri"/>
          <w:b/>
        </w:rPr>
        <w:t xml:space="preserve"> ($1,535.00) </w:t>
      </w:r>
      <w:r w:rsidRPr="00293627">
        <w:rPr>
          <w:rFonts w:eastAsia="Calibri"/>
        </w:rPr>
        <w:t xml:space="preserve"> A favor del </w:t>
      </w:r>
      <w:r w:rsidRPr="00293627">
        <w:rPr>
          <w:rFonts w:eastAsia="Calibri"/>
          <w:b/>
        </w:rPr>
        <w:t>SR.</w:t>
      </w:r>
      <w:r w:rsidRPr="00293627">
        <w:rPr>
          <w:rFonts w:eastAsia="Calibri"/>
        </w:rPr>
        <w:t xml:space="preserve"> </w:t>
      </w:r>
      <w:r w:rsidRPr="00293627">
        <w:rPr>
          <w:rFonts w:eastAsia="Calibri"/>
          <w:b/>
        </w:rPr>
        <w:t>CARLOS MAURICIO MENDOZA CORTÉZ</w:t>
      </w:r>
      <w:r w:rsidRPr="00293627">
        <w:rPr>
          <w:rFonts w:eastAsia="Calibri"/>
        </w:rPr>
        <w:t xml:space="preserve"> V/ en concepto de pago por servicios profesionales para la asesoría, apoyo y mejoramiento de la gestión municipal de Metapán, correspondiente al mes de Septiembre del 2022, Según Factura No.00021. Aplicando dicho gasto al código No. 54399 de la línea 0101, del Presupuesto Municipal Vigente. </w:t>
      </w:r>
    </w:p>
    <w:p w14:paraId="33A6A262" w14:textId="77777777" w:rsidR="004B6CA9" w:rsidRDefault="004B6CA9" w:rsidP="004B6CA9">
      <w:pPr>
        <w:pStyle w:val="Prrafodelista"/>
        <w:jc w:val="both"/>
        <w:rPr>
          <w:rFonts w:eastAsia="Calibri"/>
        </w:rPr>
      </w:pPr>
    </w:p>
    <w:p w14:paraId="1AB05A9A" w14:textId="06C279AC" w:rsidR="004B6CA9" w:rsidRPr="004B6CA9" w:rsidRDefault="004B6CA9" w:rsidP="004B6CA9">
      <w:pPr>
        <w:pStyle w:val="Prrafodelista"/>
        <w:numPr>
          <w:ilvl w:val="0"/>
          <w:numId w:val="477"/>
        </w:numPr>
        <w:tabs>
          <w:tab w:val="left" w:pos="1425"/>
        </w:tabs>
        <w:spacing w:after="0" w:line="240" w:lineRule="auto"/>
        <w:jc w:val="both"/>
        <w:rPr>
          <w:b/>
        </w:rPr>
      </w:pPr>
      <w:r w:rsidRPr="0099736B">
        <w:rPr>
          <w:rFonts w:eastAsia="Calibri"/>
        </w:rPr>
        <w:t xml:space="preserve">EROGAR la cantidad de </w:t>
      </w:r>
      <w:r w:rsidRPr="0099736B">
        <w:rPr>
          <w:rFonts w:eastAsia="Calibri"/>
          <w:b/>
        </w:rPr>
        <w:t xml:space="preserve">UN MIL DOSCIENTOS 00/100 DÓLARES DE LOS ESTADOS UNIDOS DE AMÉRICA. ($1,200.00) </w:t>
      </w:r>
      <w:r w:rsidRPr="0099736B">
        <w:rPr>
          <w:rFonts w:eastAsia="Calibri"/>
        </w:rPr>
        <w:t xml:space="preserve">A favor de </w:t>
      </w:r>
      <w:r w:rsidRPr="0099736B">
        <w:rPr>
          <w:rFonts w:eastAsia="Calibri"/>
          <w:b/>
        </w:rPr>
        <w:t xml:space="preserve">ASOCIACIÓN PRO BIENESTAR Y DESARROLLO DEL CUERPO DE BOMBEROS DE EL SALVADOR   (APROBOMBEROS). </w:t>
      </w:r>
      <w:r w:rsidRPr="0099736B">
        <w:rPr>
          <w:rFonts w:eastAsia="Calibri"/>
        </w:rPr>
        <w:t xml:space="preserve">En concepto de contribución </w:t>
      </w:r>
      <w:r>
        <w:rPr>
          <w:rFonts w:eastAsia="Calibri"/>
        </w:rPr>
        <w:t>correspondiente al mes de Septiembre</w:t>
      </w:r>
      <w:r w:rsidRPr="0099736B">
        <w:rPr>
          <w:rFonts w:eastAsia="Calibri"/>
        </w:rPr>
        <w:t xml:space="preserve"> del 2022, conforme a</w:t>
      </w:r>
      <w:r>
        <w:rPr>
          <w:rFonts w:eastAsia="Calibri"/>
        </w:rPr>
        <w:t xml:space="preserve"> comprobante de donación </w:t>
      </w:r>
      <w:proofErr w:type="spellStart"/>
      <w:r>
        <w:rPr>
          <w:rFonts w:eastAsia="Calibri"/>
        </w:rPr>
        <w:t>N°</w:t>
      </w:r>
      <w:proofErr w:type="spellEnd"/>
      <w:r>
        <w:rPr>
          <w:rFonts w:eastAsia="Calibri"/>
        </w:rPr>
        <w:t xml:space="preserve"> 0144</w:t>
      </w:r>
      <w:r w:rsidRPr="0099736B">
        <w:rPr>
          <w:rFonts w:eastAsia="Calibri"/>
        </w:rPr>
        <w:t xml:space="preserve">,  por apoyo para gastos de funcionamiento para Asociación Pro bienestar y Desarrollo del Cuerpo de Bomberos de El Salvador, aplicando dicho gasto al código </w:t>
      </w:r>
      <w:proofErr w:type="spellStart"/>
      <w:r w:rsidRPr="0099736B">
        <w:rPr>
          <w:rFonts w:eastAsia="Calibri"/>
        </w:rPr>
        <w:t>N°</w:t>
      </w:r>
      <w:proofErr w:type="spellEnd"/>
      <w:r w:rsidRPr="0099736B">
        <w:rPr>
          <w:rFonts w:eastAsia="Calibri"/>
        </w:rPr>
        <w:t xml:space="preserve"> 56303 de la línea 0101, </w:t>
      </w:r>
      <w:r w:rsidRPr="00F74FF2">
        <w:t>del Presupuesto Municipal Vigente.</w:t>
      </w:r>
    </w:p>
    <w:p w14:paraId="5989099F" w14:textId="77777777" w:rsidR="004B6CA9" w:rsidRPr="004B6CA9" w:rsidRDefault="004B6CA9" w:rsidP="004B6CA9">
      <w:pPr>
        <w:pStyle w:val="Prrafodelista"/>
        <w:rPr>
          <w:b/>
        </w:rPr>
      </w:pPr>
    </w:p>
    <w:p w14:paraId="7C818B80" w14:textId="407FCB1C" w:rsidR="004B6CA9" w:rsidRDefault="004B6CA9" w:rsidP="004B6CA9">
      <w:pPr>
        <w:pStyle w:val="Prrafodelista"/>
        <w:numPr>
          <w:ilvl w:val="0"/>
          <w:numId w:val="477"/>
        </w:numPr>
        <w:tabs>
          <w:tab w:val="left" w:pos="709"/>
          <w:tab w:val="left" w:pos="1425"/>
          <w:tab w:val="left" w:pos="7797"/>
        </w:tabs>
        <w:spacing w:after="0" w:line="240" w:lineRule="auto"/>
        <w:jc w:val="both"/>
        <w:rPr>
          <w:rFonts w:eastAsia="Calibri"/>
          <w:szCs w:val="24"/>
        </w:rPr>
      </w:pPr>
      <w:r w:rsidRPr="004B6CA9">
        <w:rPr>
          <w:szCs w:val="24"/>
        </w:rPr>
        <w:t xml:space="preserve">EROGAR la suma de </w:t>
      </w:r>
      <w:r w:rsidRPr="004B6CA9">
        <w:rPr>
          <w:b/>
          <w:bCs/>
          <w:szCs w:val="24"/>
        </w:rPr>
        <w:t>DOS MIL TRESCIENTOS NOVENTA Y CINCO 00/100 DÓLARES DE LOS ESTADOS UNIDOS DE AMÉRICA. ($2,395.00</w:t>
      </w:r>
      <w:r w:rsidRPr="004B6CA9">
        <w:rPr>
          <w:szCs w:val="24"/>
        </w:rPr>
        <w:t xml:space="preserve">) a favor de </w:t>
      </w:r>
      <w:r w:rsidRPr="004B6CA9">
        <w:rPr>
          <w:b/>
          <w:bCs/>
          <w:szCs w:val="24"/>
        </w:rPr>
        <w:t>GRUPO DALE, S.A. DE C.V</w:t>
      </w:r>
      <w:r w:rsidRPr="004B6CA9">
        <w:rPr>
          <w:szCs w:val="24"/>
        </w:rPr>
        <w:t xml:space="preserve">. pago por servicios de asesoría en comunicaciones y relaciones públicas, durante el mes de </w:t>
      </w:r>
      <w:r>
        <w:rPr>
          <w:szCs w:val="24"/>
        </w:rPr>
        <w:t>septiembre</w:t>
      </w:r>
      <w:r w:rsidRPr="004B6CA9">
        <w:rPr>
          <w:szCs w:val="24"/>
        </w:rPr>
        <w:t xml:space="preserve"> del 2022, conforme a factura </w:t>
      </w:r>
      <w:proofErr w:type="spellStart"/>
      <w:r w:rsidRPr="004B6CA9">
        <w:rPr>
          <w:szCs w:val="24"/>
        </w:rPr>
        <w:t>N°</w:t>
      </w:r>
      <w:proofErr w:type="spellEnd"/>
      <w:r w:rsidRPr="004B6CA9">
        <w:rPr>
          <w:szCs w:val="24"/>
        </w:rPr>
        <w:t xml:space="preserve"> 0000</w:t>
      </w:r>
      <w:r>
        <w:rPr>
          <w:szCs w:val="24"/>
        </w:rPr>
        <w:t>308</w:t>
      </w:r>
      <w:r w:rsidRPr="004B6CA9">
        <w:rPr>
          <w:szCs w:val="24"/>
        </w:rPr>
        <w:t xml:space="preserve">, aplicando dicho gasto al código </w:t>
      </w:r>
      <w:proofErr w:type="spellStart"/>
      <w:r w:rsidRPr="004B6CA9">
        <w:rPr>
          <w:szCs w:val="24"/>
        </w:rPr>
        <w:t>N°</w:t>
      </w:r>
      <w:proofErr w:type="spellEnd"/>
      <w:r w:rsidRPr="004B6CA9">
        <w:rPr>
          <w:szCs w:val="24"/>
        </w:rPr>
        <w:t xml:space="preserve"> 54399 de la línea 0101 </w:t>
      </w:r>
      <w:r w:rsidRPr="004B6CA9">
        <w:rPr>
          <w:rFonts w:eastAsia="Calibri"/>
          <w:szCs w:val="24"/>
        </w:rPr>
        <w:t>del presupuesto Municipal Vigente.</w:t>
      </w:r>
    </w:p>
    <w:p w14:paraId="68BDB4F6" w14:textId="77777777" w:rsidR="00021382" w:rsidRPr="00021382" w:rsidRDefault="00021382" w:rsidP="00021382">
      <w:pPr>
        <w:pStyle w:val="Prrafodelista"/>
        <w:rPr>
          <w:rFonts w:eastAsia="Calibri"/>
          <w:szCs w:val="24"/>
        </w:rPr>
      </w:pPr>
    </w:p>
    <w:p w14:paraId="019FC10D" w14:textId="32C1E610" w:rsidR="00021382" w:rsidRPr="00021382" w:rsidRDefault="00021382" w:rsidP="00021382">
      <w:pPr>
        <w:tabs>
          <w:tab w:val="left" w:pos="709"/>
          <w:tab w:val="left" w:pos="1425"/>
          <w:tab w:val="left" w:pos="7797"/>
        </w:tabs>
        <w:spacing w:after="0" w:line="240" w:lineRule="auto"/>
        <w:jc w:val="both"/>
        <w:rPr>
          <w:rFonts w:eastAsia="Calibri"/>
          <w:szCs w:val="24"/>
        </w:rPr>
      </w:pPr>
      <w:r>
        <w:rPr>
          <w:rFonts w:eastAsia="Calibri"/>
          <w:szCs w:val="24"/>
        </w:rPr>
        <w:t xml:space="preserve">COMUNIQUESE. </w:t>
      </w:r>
    </w:p>
    <w:p w14:paraId="6DC27ED8" w14:textId="77777777" w:rsidR="004B6CA9" w:rsidRPr="0099736B" w:rsidRDefault="004B6CA9" w:rsidP="004B6CA9">
      <w:pPr>
        <w:pStyle w:val="Prrafodelista"/>
        <w:tabs>
          <w:tab w:val="left" w:pos="1425"/>
        </w:tabs>
        <w:spacing w:after="0" w:line="240" w:lineRule="auto"/>
        <w:jc w:val="both"/>
        <w:rPr>
          <w:b/>
        </w:rPr>
      </w:pPr>
    </w:p>
    <w:p w14:paraId="2D633F6D" w14:textId="77777777" w:rsidR="0072069C" w:rsidRDefault="0072069C" w:rsidP="00A61B8D">
      <w:pPr>
        <w:tabs>
          <w:tab w:val="left" w:pos="1425"/>
        </w:tabs>
        <w:spacing w:after="0" w:line="240" w:lineRule="auto"/>
        <w:jc w:val="both"/>
        <w:rPr>
          <w:szCs w:val="24"/>
        </w:rPr>
      </w:pPr>
    </w:p>
    <w:p w14:paraId="5270B3E6" w14:textId="4F2E0E2D" w:rsidR="00A61B8D" w:rsidRPr="00A07746" w:rsidRDefault="00A61B8D" w:rsidP="00A61B8D">
      <w:pPr>
        <w:spacing w:after="0" w:line="240" w:lineRule="auto"/>
        <w:jc w:val="both"/>
        <w:rPr>
          <w:rFonts w:eastAsia="Calibri"/>
          <w:b/>
          <w:bCs/>
          <w:spacing w:val="-3"/>
          <w:szCs w:val="24"/>
          <w:u w:val="single"/>
        </w:rPr>
      </w:pPr>
      <w:bookmarkStart w:id="48" w:name="_Hlk115346041"/>
      <w:r w:rsidRPr="00A07746">
        <w:rPr>
          <w:rFonts w:eastAsia="Calibri"/>
          <w:b/>
          <w:bCs/>
          <w:spacing w:val="-3"/>
          <w:szCs w:val="24"/>
          <w:u w:val="single"/>
        </w:rPr>
        <w:t xml:space="preserve">ACUERDO NÚMERO TRES:   </w:t>
      </w:r>
    </w:p>
    <w:p w14:paraId="48B26CC6" w14:textId="77777777" w:rsidR="00A61B8D" w:rsidRPr="00A07746" w:rsidRDefault="00A61B8D" w:rsidP="00A61B8D">
      <w:pPr>
        <w:spacing w:after="0" w:line="240" w:lineRule="auto"/>
        <w:jc w:val="both"/>
        <w:rPr>
          <w:rFonts w:eastAsia="Calibri"/>
          <w:b/>
          <w:bCs/>
          <w:spacing w:val="-3"/>
          <w:szCs w:val="24"/>
          <w:u w:val="single"/>
        </w:rPr>
      </w:pPr>
    </w:p>
    <w:p w14:paraId="0003C931" w14:textId="77777777" w:rsidR="00A61B8D" w:rsidRPr="00A07746" w:rsidRDefault="00A61B8D" w:rsidP="00A61B8D">
      <w:pPr>
        <w:numPr>
          <w:ilvl w:val="0"/>
          <w:numId w:val="474"/>
        </w:numPr>
        <w:spacing w:after="0" w:line="240" w:lineRule="auto"/>
        <w:contextualSpacing/>
        <w:jc w:val="both"/>
        <w:rPr>
          <w:szCs w:val="24"/>
        </w:rPr>
      </w:pPr>
      <w:r w:rsidRPr="00A07746">
        <w:rPr>
          <w:szCs w:val="24"/>
        </w:rPr>
        <w:t>Que de conformidad al Art. 4 numeral 4 del Código Municipal, se instituye que dentro de las competencias del municipio está la promoción de la educación, la cultura, el deporte, la recreación, las ciencias y las artes;</w:t>
      </w:r>
    </w:p>
    <w:p w14:paraId="2C4A0770" w14:textId="77777777" w:rsidR="00A61B8D" w:rsidRPr="00A07746" w:rsidRDefault="00A61B8D" w:rsidP="00A61B8D">
      <w:pPr>
        <w:numPr>
          <w:ilvl w:val="0"/>
          <w:numId w:val="474"/>
        </w:numPr>
        <w:spacing w:after="0" w:line="240" w:lineRule="auto"/>
        <w:contextualSpacing/>
        <w:jc w:val="both"/>
        <w:rPr>
          <w:szCs w:val="24"/>
        </w:rPr>
      </w:pPr>
      <w:r w:rsidRPr="00A07746">
        <w:rPr>
          <w:szCs w:val="24"/>
        </w:rPr>
        <w:t xml:space="preserve"> Que el artículo 31 numeral 6 del Código Municipal, establece como una obligación de los Concejos Municipales el de Contribuir a la preservación de la salud y de los recursos naturales, fomento de la educación y la cultura, al mejoramiento económico-social y a la recreación de la comunidad;</w:t>
      </w:r>
    </w:p>
    <w:p w14:paraId="2F0C14BA" w14:textId="77777777" w:rsidR="00A61B8D" w:rsidRPr="00A07746" w:rsidRDefault="00A61B8D" w:rsidP="00A61B8D">
      <w:pPr>
        <w:numPr>
          <w:ilvl w:val="0"/>
          <w:numId w:val="474"/>
        </w:numPr>
        <w:spacing w:after="0" w:line="240" w:lineRule="auto"/>
        <w:contextualSpacing/>
        <w:jc w:val="both"/>
        <w:rPr>
          <w:szCs w:val="24"/>
        </w:rPr>
      </w:pPr>
      <w:r w:rsidRPr="00A07746">
        <w:rPr>
          <w:szCs w:val="24"/>
        </w:rPr>
        <w:t>Que uno de los objetivos comunes y complementarios es el desarrollo del baloncesto y que, por tanto, la colaboración interinstitucional permitirá aprovechar al máximo sus potenciales intervenciones a favor de una cultura de baloncesto de los habitantes del municipio de Metapán.</w:t>
      </w:r>
    </w:p>
    <w:p w14:paraId="7D83FE58" w14:textId="77777777" w:rsidR="00A61B8D" w:rsidRPr="00A07746" w:rsidRDefault="00A61B8D" w:rsidP="00A61B8D">
      <w:pPr>
        <w:numPr>
          <w:ilvl w:val="0"/>
          <w:numId w:val="474"/>
        </w:numPr>
        <w:spacing w:after="0" w:line="240" w:lineRule="auto"/>
        <w:contextualSpacing/>
        <w:jc w:val="both"/>
        <w:rPr>
          <w:rFonts w:eastAsia="Calibri"/>
          <w:b/>
          <w:bCs/>
          <w:spacing w:val="-3"/>
          <w:szCs w:val="24"/>
          <w:u w:val="single"/>
        </w:rPr>
      </w:pPr>
      <w:r w:rsidRPr="00A07746">
        <w:rPr>
          <w:szCs w:val="24"/>
        </w:rPr>
        <w:t xml:space="preserve">Que se suscribió convenio de Colaboración Interinstitucional entre la Alcaldía Municipal de Metapán y la Federación Salvadoreña de Baloncesto, con fecha diez de </w:t>
      </w:r>
      <w:r w:rsidRPr="00A07746">
        <w:rPr>
          <w:szCs w:val="24"/>
        </w:rPr>
        <w:lastRenderedPageBreak/>
        <w:t>marzo del dos mil veintidós y dentro del cual dentro de los aportes que le competen a la Municipalidad, se encuentra el de contribuir a sufragar los costos de participación del equipo “Metapán Basquetbol Club” en la Liga Mayor de Baloncesto, durante la temporada 2022.</w:t>
      </w:r>
    </w:p>
    <w:p w14:paraId="4BC16533" w14:textId="77777777" w:rsidR="00A61B8D" w:rsidRPr="00A07746" w:rsidRDefault="00A61B8D" w:rsidP="00A61B8D">
      <w:pPr>
        <w:spacing w:after="0" w:line="240" w:lineRule="auto"/>
        <w:ind w:left="720"/>
        <w:contextualSpacing/>
        <w:jc w:val="both"/>
        <w:rPr>
          <w:rFonts w:eastAsia="Calibri"/>
          <w:b/>
          <w:bCs/>
          <w:spacing w:val="-3"/>
          <w:szCs w:val="24"/>
          <w:u w:val="single"/>
        </w:rPr>
      </w:pPr>
    </w:p>
    <w:p w14:paraId="5554350F" w14:textId="77777777" w:rsidR="00A61B8D" w:rsidRPr="00A07746" w:rsidRDefault="00A61B8D" w:rsidP="00A61B8D">
      <w:pPr>
        <w:numPr>
          <w:ilvl w:val="0"/>
          <w:numId w:val="474"/>
        </w:numPr>
        <w:spacing w:after="0" w:line="240" w:lineRule="auto"/>
        <w:contextualSpacing/>
        <w:jc w:val="both"/>
        <w:rPr>
          <w:rFonts w:eastAsia="Calibri"/>
          <w:b/>
          <w:bCs/>
          <w:spacing w:val="-3"/>
          <w:szCs w:val="24"/>
          <w:u w:val="single"/>
        </w:rPr>
      </w:pPr>
      <w:r w:rsidRPr="00A07746">
        <w:rPr>
          <w:rFonts w:eastAsia="Calibri"/>
          <w:spacing w:val="-3"/>
          <w:szCs w:val="24"/>
        </w:rPr>
        <w:t>Que el día dieciséis de agosto del dos mil veintidós, se suscribió ADENDA NÚMERO UNO AL CONVENIO DE COLABORACIÓN INTERINSTITUCIONAL ENTRE LA ALCALDÍA MUNICIPAL DE METAPÁN Y LA FEDERACIÓN SALVADOREÑA DE BALONCESTO, y dentro del cual se modifica la CLÁUSULA TERCERA- APORTES DE CADA INSTITUCIÓN, “” cada una de las instituciones aportará recursos humanos y/o materiales al convenio para que se pueda llegar a buen fin; en el sentido de ampliar la contribución económica de la Alcaldía de Metapán para que de participación del equipo representativo del Municipio de Metapán en la Liga Mayor de Baloncesto durante el Torneo Clausura 2022, en el sentido de aumentar el monto de $66,000.00 dólares de los Estados Unidos de América mediante aportes mensuales equivalentes a $16,500.00 Dólares de los Estados Unidos de América. por un período de 4 meses””””</w:t>
      </w:r>
    </w:p>
    <w:p w14:paraId="1A8470FE" w14:textId="77777777" w:rsidR="00A61B8D" w:rsidRPr="00A07746" w:rsidRDefault="00A61B8D" w:rsidP="00A61B8D">
      <w:pPr>
        <w:spacing w:after="0" w:line="240" w:lineRule="auto"/>
        <w:ind w:left="720"/>
        <w:contextualSpacing/>
        <w:jc w:val="both"/>
        <w:rPr>
          <w:rFonts w:eastAsia="Calibri"/>
          <w:b/>
          <w:bCs/>
          <w:spacing w:val="-3"/>
          <w:szCs w:val="24"/>
          <w:u w:val="single"/>
        </w:rPr>
      </w:pPr>
    </w:p>
    <w:p w14:paraId="65EF935E" w14:textId="77777777" w:rsidR="00A61B8D" w:rsidRPr="00A07746" w:rsidRDefault="00A61B8D" w:rsidP="00A61B8D">
      <w:pPr>
        <w:spacing w:after="0" w:line="240" w:lineRule="auto"/>
        <w:jc w:val="both"/>
        <w:rPr>
          <w:rFonts w:eastAsia="Calibri"/>
          <w:szCs w:val="24"/>
        </w:rPr>
      </w:pPr>
      <w:r w:rsidRPr="00A07746">
        <w:rPr>
          <w:rFonts w:eastAsia="Times New Roman"/>
          <w:szCs w:val="24"/>
          <w:lang w:eastAsia="es-ES"/>
        </w:rPr>
        <w:t xml:space="preserve">POR TANTO el Concejo Municipal en uso de las facultades que el Código Municipal y la Constitución de la República ACUERDA: </w:t>
      </w:r>
    </w:p>
    <w:p w14:paraId="32F567D9" w14:textId="77777777" w:rsidR="00A61B8D" w:rsidRPr="00A07746" w:rsidRDefault="00A61B8D" w:rsidP="00A61B8D">
      <w:pPr>
        <w:spacing w:after="0" w:line="240" w:lineRule="auto"/>
        <w:jc w:val="both"/>
        <w:rPr>
          <w:rFonts w:eastAsia="Calibri"/>
          <w:szCs w:val="24"/>
        </w:rPr>
      </w:pPr>
    </w:p>
    <w:p w14:paraId="0B9DBC7D" w14:textId="096CF23E" w:rsidR="00A61B8D" w:rsidRPr="00A07746" w:rsidRDefault="00A61B8D" w:rsidP="00A61B8D">
      <w:pPr>
        <w:tabs>
          <w:tab w:val="left" w:pos="5750"/>
        </w:tabs>
        <w:jc w:val="both"/>
        <w:rPr>
          <w:rFonts w:eastAsia="Times New Roman"/>
          <w:szCs w:val="24"/>
          <w:lang w:eastAsia="es-ES"/>
        </w:rPr>
      </w:pPr>
      <w:r w:rsidRPr="00A07746">
        <w:rPr>
          <w:rFonts w:eastAsia="Times New Roman"/>
          <w:szCs w:val="24"/>
          <w:lang w:eastAsia="es-ES"/>
        </w:rPr>
        <w:t xml:space="preserve">Erogar la cantidad de </w:t>
      </w:r>
      <w:r w:rsidRPr="00A07746">
        <w:rPr>
          <w:rFonts w:eastAsia="Times New Roman"/>
          <w:b/>
          <w:szCs w:val="24"/>
          <w:lang w:eastAsia="es-ES"/>
        </w:rPr>
        <w:t>DIECISÉIS MIL QUINIENTOS  00/100 DÓLARES DE LOS ESTADOS UNIDOS DE AMÉRICA. ($16,500.00)</w:t>
      </w:r>
      <w:r w:rsidRPr="00A07746">
        <w:rPr>
          <w:rFonts w:eastAsia="Times New Roman"/>
          <w:szCs w:val="24"/>
          <w:lang w:eastAsia="es-ES"/>
        </w:rPr>
        <w:t xml:space="preserve"> a favor de </w:t>
      </w:r>
      <w:r w:rsidRPr="00A07746">
        <w:rPr>
          <w:rFonts w:eastAsia="Times New Roman"/>
          <w:b/>
          <w:szCs w:val="24"/>
          <w:lang w:eastAsia="es-ES"/>
        </w:rPr>
        <w:t>FEDERACIÓN SALVADOREÑA DE BALONCESTO,</w:t>
      </w:r>
      <w:r w:rsidRPr="00A07746">
        <w:rPr>
          <w:rFonts w:eastAsia="Times New Roman"/>
          <w:szCs w:val="24"/>
          <w:lang w:eastAsia="es-ES"/>
        </w:rPr>
        <w:t xml:space="preserve"> en concepto de pago por contribución a la Federación Salvadoreña de Baloncesto (FESABAL), correspondiente al mes de </w:t>
      </w:r>
      <w:r w:rsidR="00A07746">
        <w:rPr>
          <w:rFonts w:eastAsia="Times New Roman"/>
          <w:szCs w:val="24"/>
          <w:lang w:eastAsia="es-ES"/>
        </w:rPr>
        <w:t>septiembre</w:t>
      </w:r>
      <w:r w:rsidRPr="00A07746">
        <w:rPr>
          <w:rFonts w:eastAsia="Times New Roman"/>
          <w:szCs w:val="24"/>
          <w:lang w:eastAsia="es-ES"/>
        </w:rPr>
        <w:t xml:space="preserve"> 2022; según recibo </w:t>
      </w:r>
      <w:proofErr w:type="spellStart"/>
      <w:r w:rsidRPr="00A07746">
        <w:rPr>
          <w:rFonts w:eastAsia="Times New Roman"/>
          <w:szCs w:val="24"/>
          <w:lang w:eastAsia="es-ES"/>
        </w:rPr>
        <w:t>N°</w:t>
      </w:r>
      <w:proofErr w:type="spellEnd"/>
      <w:r w:rsidRPr="00A07746">
        <w:rPr>
          <w:rFonts w:eastAsia="Times New Roman"/>
          <w:szCs w:val="24"/>
          <w:lang w:eastAsia="es-ES"/>
        </w:rPr>
        <w:t xml:space="preserve"> 30</w:t>
      </w:r>
      <w:r w:rsidR="00A07746">
        <w:rPr>
          <w:rFonts w:eastAsia="Times New Roman"/>
          <w:szCs w:val="24"/>
          <w:lang w:eastAsia="es-ES"/>
        </w:rPr>
        <w:t>81</w:t>
      </w:r>
      <w:r w:rsidRPr="00A07746">
        <w:rPr>
          <w:rFonts w:eastAsia="Times New Roman"/>
          <w:szCs w:val="24"/>
          <w:lang w:eastAsia="es-ES"/>
        </w:rPr>
        <w:t>. Aplicando dicho gasto al código 56303 de la línea 0101 del Presupuesto Municipal vigente, autorizando a tesorería a realizar el pago correspondiente con FONDOS PROPIOS</w:t>
      </w:r>
    </w:p>
    <w:p w14:paraId="75871429" w14:textId="77777777" w:rsidR="00A61B8D" w:rsidRPr="00A07746" w:rsidRDefault="00A61B8D" w:rsidP="00A61B8D">
      <w:pPr>
        <w:spacing w:after="0" w:line="240" w:lineRule="auto"/>
        <w:jc w:val="both"/>
        <w:rPr>
          <w:rFonts w:eastAsia="Calibri"/>
          <w:spacing w:val="-3"/>
          <w:szCs w:val="24"/>
        </w:rPr>
      </w:pPr>
      <w:r w:rsidRPr="00A07746">
        <w:rPr>
          <w:rFonts w:eastAsia="Calibri"/>
          <w:spacing w:val="-3"/>
          <w:szCs w:val="24"/>
        </w:rPr>
        <w:t xml:space="preserve">Comuníquese y certifíquese. </w:t>
      </w:r>
    </w:p>
    <w:bookmarkEnd w:id="48"/>
    <w:p w14:paraId="2CA192A3" w14:textId="4D83407F" w:rsidR="00A61B8D" w:rsidRDefault="00A61B8D" w:rsidP="00A70431">
      <w:pPr>
        <w:spacing w:after="0" w:line="240" w:lineRule="auto"/>
        <w:contextualSpacing/>
        <w:jc w:val="both"/>
        <w:rPr>
          <w:rFonts w:eastAsia="Times New Roman"/>
          <w:szCs w:val="24"/>
          <w:lang w:eastAsia="es-MX"/>
        </w:rPr>
      </w:pPr>
    </w:p>
    <w:p w14:paraId="0EB98411" w14:textId="4A1C1E94" w:rsidR="00A61B8D" w:rsidRPr="00C0411F" w:rsidRDefault="00C0411F" w:rsidP="00A70431">
      <w:pPr>
        <w:spacing w:after="0" w:line="240" w:lineRule="auto"/>
        <w:contextualSpacing/>
        <w:jc w:val="both"/>
        <w:rPr>
          <w:rFonts w:eastAsia="Times New Roman"/>
          <w:b/>
          <w:bCs/>
          <w:szCs w:val="24"/>
          <w:u w:val="single"/>
          <w:lang w:eastAsia="es-MX"/>
        </w:rPr>
      </w:pPr>
      <w:r w:rsidRPr="00C0411F">
        <w:rPr>
          <w:rFonts w:eastAsia="Times New Roman"/>
          <w:b/>
          <w:bCs/>
          <w:szCs w:val="24"/>
          <w:u w:val="single"/>
          <w:lang w:eastAsia="es-MX"/>
        </w:rPr>
        <w:t>ACUERDO NÚMERO CUATRO:</w:t>
      </w:r>
    </w:p>
    <w:p w14:paraId="345F5B57" w14:textId="77777777" w:rsidR="00BD5F74" w:rsidRDefault="00BD5F74" w:rsidP="00BD5F74">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Pr>
          <w:b/>
        </w:rPr>
        <w:t>ACUERDA:</w:t>
      </w:r>
    </w:p>
    <w:p w14:paraId="493FF72A" w14:textId="77777777" w:rsidR="00BD5F74" w:rsidRDefault="00BD5F74" w:rsidP="00BD5F74">
      <w:pPr>
        <w:jc w:val="both"/>
        <w:rPr>
          <w:b/>
        </w:rPr>
      </w:pPr>
    </w:p>
    <w:p w14:paraId="35F9E8F0" w14:textId="77777777" w:rsidR="00BD5F74" w:rsidRPr="00DC7189" w:rsidRDefault="00BD5F74" w:rsidP="001E6268">
      <w:pPr>
        <w:pStyle w:val="Prrafodelista"/>
        <w:numPr>
          <w:ilvl w:val="0"/>
          <w:numId w:val="487"/>
        </w:numPr>
        <w:spacing w:after="0" w:line="240" w:lineRule="auto"/>
        <w:jc w:val="both"/>
        <w:rPr>
          <w:b/>
          <w:sz w:val="22"/>
        </w:rPr>
      </w:pPr>
      <w:r w:rsidRPr="00DC7189">
        <w:rPr>
          <w:sz w:val="22"/>
        </w:rPr>
        <w:t xml:space="preserve">Conceder quince días de vacaciones durante el período comprendido del </w:t>
      </w:r>
      <w:r w:rsidRPr="00DC7189">
        <w:rPr>
          <w:b/>
          <w:sz w:val="22"/>
        </w:rPr>
        <w:t>01 al 15 de Octubre 2022</w:t>
      </w:r>
      <w:r w:rsidRPr="00DC7189">
        <w:rPr>
          <w:sz w:val="22"/>
        </w:rPr>
        <w:t>, cancelándosele el salario base más el 30% de su sueldo a los siguientes empleados:</w:t>
      </w:r>
    </w:p>
    <w:p w14:paraId="4F6A217E" w14:textId="77777777" w:rsidR="00BD5F74" w:rsidRPr="00DC7189" w:rsidRDefault="00BD5F74" w:rsidP="00BD5F74">
      <w:pPr>
        <w:pStyle w:val="Prrafodelista"/>
        <w:jc w:val="both"/>
        <w:rPr>
          <w:b/>
          <w:sz w:val="22"/>
        </w:rPr>
      </w:pPr>
    </w:p>
    <w:tbl>
      <w:tblPr>
        <w:tblW w:w="11427" w:type="dxa"/>
        <w:tblInd w:w="-1064" w:type="dxa"/>
        <w:tblCellMar>
          <w:left w:w="70" w:type="dxa"/>
          <w:right w:w="70" w:type="dxa"/>
        </w:tblCellMar>
        <w:tblLook w:val="04A0" w:firstRow="1" w:lastRow="0" w:firstColumn="1" w:lastColumn="0" w:noHBand="0" w:noVBand="1"/>
      </w:tblPr>
      <w:tblGrid>
        <w:gridCol w:w="1134"/>
        <w:gridCol w:w="2200"/>
        <w:gridCol w:w="400"/>
        <w:gridCol w:w="1200"/>
        <w:gridCol w:w="1660"/>
        <w:gridCol w:w="1120"/>
        <w:gridCol w:w="380"/>
        <w:gridCol w:w="640"/>
        <w:gridCol w:w="286"/>
        <w:gridCol w:w="1180"/>
        <w:gridCol w:w="1227"/>
      </w:tblGrid>
      <w:tr w:rsidR="00BD5F74" w:rsidRPr="002601EE" w14:paraId="304197A7" w14:textId="77777777" w:rsidTr="00E14A68">
        <w:trPr>
          <w:trHeight w:val="319"/>
        </w:trPr>
        <w:tc>
          <w:tcPr>
            <w:tcW w:w="65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93C49A"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LINEA 0101</w:t>
            </w: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00EA1C05"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CODIGO 51107</w:t>
            </w:r>
          </w:p>
        </w:tc>
      </w:tr>
      <w:tr w:rsidR="00BD5F74" w:rsidRPr="002601EE" w14:paraId="6A72420E" w14:textId="77777777" w:rsidTr="00E14A68">
        <w:trPr>
          <w:trHeight w:val="1365"/>
        </w:trPr>
        <w:tc>
          <w:tcPr>
            <w:tcW w:w="1134" w:type="dxa"/>
            <w:tcBorders>
              <w:top w:val="nil"/>
              <w:left w:val="single" w:sz="4" w:space="0" w:color="auto"/>
              <w:bottom w:val="nil"/>
              <w:right w:val="nil"/>
            </w:tcBorders>
            <w:shd w:val="clear" w:color="auto" w:fill="auto"/>
            <w:vAlign w:val="center"/>
            <w:hideMark/>
          </w:tcPr>
          <w:p w14:paraId="5F639F1C" w14:textId="77777777" w:rsidR="00BD5F74" w:rsidRPr="002601EE" w:rsidRDefault="00BD5F74" w:rsidP="00E14A68">
            <w:pPr>
              <w:jc w:val="center"/>
              <w:rPr>
                <w:rFonts w:ascii="Book Antiqua" w:hAnsi="Book Antiqua" w:cs="Calibri"/>
                <w:b/>
                <w:bCs/>
                <w:color w:val="000000"/>
                <w:sz w:val="22"/>
              </w:rPr>
            </w:pPr>
            <w:proofErr w:type="spellStart"/>
            <w:r w:rsidRPr="002601EE">
              <w:rPr>
                <w:rFonts w:ascii="Book Antiqua" w:hAnsi="Book Antiqua" w:cs="Calibri"/>
                <w:b/>
                <w:bCs/>
                <w:color w:val="000000"/>
                <w:sz w:val="22"/>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0BDBD86B"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Nombre</w:t>
            </w:r>
          </w:p>
        </w:tc>
        <w:tc>
          <w:tcPr>
            <w:tcW w:w="2860" w:type="dxa"/>
            <w:gridSpan w:val="2"/>
            <w:tcBorders>
              <w:top w:val="single" w:sz="4" w:space="0" w:color="auto"/>
              <w:left w:val="nil"/>
              <w:bottom w:val="nil"/>
              <w:right w:val="single" w:sz="4" w:space="0" w:color="auto"/>
            </w:tcBorders>
            <w:shd w:val="clear" w:color="auto" w:fill="auto"/>
            <w:vAlign w:val="center"/>
            <w:hideMark/>
          </w:tcPr>
          <w:p w14:paraId="0C0A3792"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7F02A67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Cálculo</w:t>
            </w:r>
          </w:p>
        </w:tc>
        <w:tc>
          <w:tcPr>
            <w:tcW w:w="1227" w:type="dxa"/>
            <w:tcBorders>
              <w:top w:val="nil"/>
              <w:left w:val="nil"/>
              <w:bottom w:val="single" w:sz="4" w:space="0" w:color="auto"/>
              <w:right w:val="single" w:sz="4" w:space="0" w:color="auto"/>
            </w:tcBorders>
            <w:shd w:val="clear" w:color="auto" w:fill="auto"/>
            <w:vAlign w:val="center"/>
            <w:hideMark/>
          </w:tcPr>
          <w:p w14:paraId="23B8250E"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Valor de Recargo por Vacación</w:t>
            </w:r>
          </w:p>
        </w:tc>
      </w:tr>
      <w:tr w:rsidR="00BD5F74" w:rsidRPr="00DC7189" w14:paraId="5A23C410" w14:textId="77777777" w:rsidTr="00E14A68">
        <w:trPr>
          <w:trHeight w:val="319"/>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D073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B0460"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Ovidio Jorge</w:t>
            </w:r>
          </w:p>
        </w:tc>
        <w:tc>
          <w:tcPr>
            <w:tcW w:w="2860" w:type="dxa"/>
            <w:gridSpan w:val="2"/>
            <w:tcBorders>
              <w:top w:val="single" w:sz="4" w:space="0" w:color="auto"/>
              <w:left w:val="nil"/>
              <w:bottom w:val="nil"/>
              <w:right w:val="single" w:sz="4" w:space="0" w:color="000000"/>
            </w:tcBorders>
            <w:shd w:val="clear" w:color="auto" w:fill="auto"/>
            <w:vAlign w:val="center"/>
            <w:hideMark/>
          </w:tcPr>
          <w:p w14:paraId="6E13BB9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Vigilante</w:t>
            </w:r>
          </w:p>
        </w:tc>
        <w:tc>
          <w:tcPr>
            <w:tcW w:w="1120" w:type="dxa"/>
            <w:tcBorders>
              <w:top w:val="nil"/>
              <w:left w:val="nil"/>
              <w:bottom w:val="nil"/>
              <w:right w:val="nil"/>
            </w:tcBorders>
            <w:shd w:val="clear" w:color="auto" w:fill="auto"/>
            <w:vAlign w:val="center"/>
            <w:hideMark/>
          </w:tcPr>
          <w:p w14:paraId="060FFB6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2E2C61C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77AFF47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4419B7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3F7282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BCB87C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7E581E0F" w14:textId="77777777" w:rsidTr="00E14A68">
        <w:trPr>
          <w:trHeight w:val="63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925888F"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1FF49B43"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nil"/>
              <w:right w:val="single" w:sz="4" w:space="0" w:color="000000"/>
            </w:tcBorders>
            <w:shd w:val="clear" w:color="auto" w:fill="auto"/>
            <w:vAlign w:val="center"/>
            <w:hideMark/>
          </w:tcPr>
          <w:p w14:paraId="05F50D7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5135E7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731AA2F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5FEB958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BD36EB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294B888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nil"/>
              <w:left w:val="single" w:sz="4" w:space="0" w:color="auto"/>
              <w:bottom w:val="single" w:sz="4" w:space="0" w:color="000000"/>
              <w:right w:val="single" w:sz="4" w:space="0" w:color="auto"/>
            </w:tcBorders>
            <w:vAlign w:val="center"/>
            <w:hideMark/>
          </w:tcPr>
          <w:p w14:paraId="51C143F0" w14:textId="77777777" w:rsidR="00BD5F74" w:rsidRPr="002601EE" w:rsidRDefault="00BD5F74" w:rsidP="00E14A68">
            <w:pPr>
              <w:rPr>
                <w:rFonts w:ascii="Book Antiqua" w:hAnsi="Book Antiqua" w:cs="Calibri"/>
                <w:color w:val="000000"/>
                <w:sz w:val="22"/>
              </w:rPr>
            </w:pPr>
          </w:p>
        </w:tc>
      </w:tr>
      <w:tr w:rsidR="00BD5F74" w:rsidRPr="002601EE" w14:paraId="5B8515BD" w14:textId="77777777" w:rsidTr="00E14A68">
        <w:trPr>
          <w:trHeight w:val="319"/>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586176B"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 xml:space="preserve">Luis Alfonso </w:t>
            </w:r>
            <w:proofErr w:type="spellStart"/>
            <w:r w:rsidRPr="002601EE">
              <w:rPr>
                <w:rFonts w:ascii="Book Antiqua" w:hAnsi="Book Antiqua" w:cs="Calibri"/>
                <w:color w:val="000000"/>
                <w:sz w:val="22"/>
              </w:rPr>
              <w:t>Zaldaña</w:t>
            </w:r>
            <w:proofErr w:type="spellEnd"/>
            <w:r w:rsidRPr="002601EE">
              <w:rPr>
                <w:rFonts w:ascii="Book Antiqua" w:hAnsi="Book Antiqua" w:cs="Calibri"/>
                <w:color w:val="000000"/>
                <w:sz w:val="22"/>
              </w:rPr>
              <w:t xml:space="preserve"> Sandoval</w:t>
            </w:r>
          </w:p>
        </w:tc>
        <w:tc>
          <w:tcPr>
            <w:tcW w:w="1120" w:type="dxa"/>
            <w:tcBorders>
              <w:top w:val="nil"/>
              <w:left w:val="nil"/>
              <w:bottom w:val="nil"/>
              <w:right w:val="nil"/>
            </w:tcBorders>
            <w:shd w:val="clear" w:color="auto" w:fill="auto"/>
            <w:noWrap/>
            <w:vAlign w:val="bottom"/>
            <w:hideMark/>
          </w:tcPr>
          <w:p w14:paraId="543D21FC"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484DB0A4"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677E533A"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744BB521" w14:textId="77777777" w:rsidR="00BD5F74" w:rsidRPr="002601EE" w:rsidRDefault="00BD5F74" w:rsidP="00E14A68">
            <w:pPr>
              <w:rPr>
                <w:sz w:val="22"/>
              </w:rPr>
            </w:pPr>
          </w:p>
        </w:tc>
        <w:tc>
          <w:tcPr>
            <w:tcW w:w="1180" w:type="dxa"/>
            <w:tcBorders>
              <w:top w:val="nil"/>
              <w:left w:val="nil"/>
              <w:bottom w:val="nil"/>
              <w:right w:val="single" w:sz="4" w:space="0" w:color="auto"/>
            </w:tcBorders>
            <w:shd w:val="clear" w:color="auto" w:fill="auto"/>
            <w:noWrap/>
            <w:vAlign w:val="bottom"/>
            <w:hideMark/>
          </w:tcPr>
          <w:p w14:paraId="1770A3C2"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57470B3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0E7276CE" w14:textId="77777777" w:rsidTr="00E14A68">
        <w:trPr>
          <w:trHeight w:val="319"/>
        </w:trPr>
        <w:tc>
          <w:tcPr>
            <w:tcW w:w="1134" w:type="dxa"/>
            <w:tcBorders>
              <w:top w:val="nil"/>
              <w:left w:val="single" w:sz="4" w:space="0" w:color="auto"/>
              <w:bottom w:val="nil"/>
              <w:right w:val="nil"/>
            </w:tcBorders>
            <w:shd w:val="clear" w:color="auto" w:fill="auto"/>
            <w:noWrap/>
            <w:vAlign w:val="center"/>
            <w:hideMark/>
          </w:tcPr>
          <w:p w14:paraId="1B9FE3AE"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5FEE52E4"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Vigilante</w:t>
            </w:r>
          </w:p>
        </w:tc>
        <w:tc>
          <w:tcPr>
            <w:tcW w:w="400" w:type="dxa"/>
            <w:tcBorders>
              <w:top w:val="nil"/>
              <w:left w:val="nil"/>
              <w:bottom w:val="nil"/>
              <w:right w:val="nil"/>
            </w:tcBorders>
            <w:shd w:val="clear" w:color="auto" w:fill="auto"/>
            <w:noWrap/>
            <w:vAlign w:val="center"/>
            <w:hideMark/>
          </w:tcPr>
          <w:p w14:paraId="54EED602"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6994FB1E"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1372996C"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2E7490D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48E4477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78967A2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FD8B61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77CE18F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38A0DE07"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4AA40C10"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8448285" w14:textId="2415E842"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574FFF4F"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33024F1E"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7AA20E6E"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36109EAD"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36A4317C" w14:textId="77777777" w:rsidR="00BD5F74" w:rsidRPr="002601EE" w:rsidRDefault="00BD5F74" w:rsidP="00E14A68">
            <w:pPr>
              <w:jc w:val="center"/>
              <w:rPr>
                <w:sz w:val="22"/>
              </w:rPr>
            </w:pPr>
          </w:p>
        </w:tc>
        <w:tc>
          <w:tcPr>
            <w:tcW w:w="1227" w:type="dxa"/>
            <w:tcBorders>
              <w:top w:val="nil"/>
              <w:left w:val="single" w:sz="4" w:space="0" w:color="auto"/>
              <w:bottom w:val="nil"/>
              <w:right w:val="single" w:sz="4" w:space="0" w:color="auto"/>
            </w:tcBorders>
            <w:shd w:val="clear" w:color="auto" w:fill="auto"/>
            <w:vAlign w:val="center"/>
            <w:hideMark/>
          </w:tcPr>
          <w:p w14:paraId="540B255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2C232789" w14:textId="77777777" w:rsidTr="00E14A68">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26FA80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lastRenderedPageBreak/>
              <w:t>2</w:t>
            </w:r>
          </w:p>
        </w:tc>
        <w:tc>
          <w:tcPr>
            <w:tcW w:w="26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608D7200"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Nelson Antonio Mancía Aguilar</w:t>
            </w:r>
          </w:p>
        </w:tc>
        <w:tc>
          <w:tcPr>
            <w:tcW w:w="2860" w:type="dxa"/>
            <w:gridSpan w:val="2"/>
            <w:tcBorders>
              <w:top w:val="nil"/>
              <w:left w:val="nil"/>
              <w:bottom w:val="nil"/>
              <w:right w:val="single" w:sz="4" w:space="0" w:color="000000"/>
            </w:tcBorders>
            <w:shd w:val="clear" w:color="auto" w:fill="auto"/>
            <w:vAlign w:val="center"/>
            <w:hideMark/>
          </w:tcPr>
          <w:p w14:paraId="2D5B4DF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Vigilante</w:t>
            </w:r>
          </w:p>
        </w:tc>
        <w:tc>
          <w:tcPr>
            <w:tcW w:w="1120" w:type="dxa"/>
            <w:tcBorders>
              <w:top w:val="single" w:sz="4" w:space="0" w:color="auto"/>
              <w:left w:val="nil"/>
              <w:bottom w:val="nil"/>
              <w:right w:val="nil"/>
            </w:tcBorders>
            <w:shd w:val="clear" w:color="auto" w:fill="auto"/>
            <w:vAlign w:val="center"/>
            <w:hideMark/>
          </w:tcPr>
          <w:p w14:paraId="22CA6F5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single" w:sz="4" w:space="0" w:color="auto"/>
              <w:left w:val="nil"/>
              <w:bottom w:val="nil"/>
              <w:right w:val="nil"/>
            </w:tcBorders>
            <w:shd w:val="clear" w:color="auto" w:fill="auto"/>
            <w:vAlign w:val="center"/>
            <w:hideMark/>
          </w:tcPr>
          <w:p w14:paraId="4B1D62E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4168D22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6D53C50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41BAEF6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FAD2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19F2827D" w14:textId="77777777" w:rsidTr="00E14A68">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5BB06F3C" w14:textId="77777777" w:rsidR="00BD5F74" w:rsidRPr="002601EE" w:rsidRDefault="00BD5F74" w:rsidP="00E14A68">
            <w:pPr>
              <w:rPr>
                <w:rFonts w:ascii="Book Antiqua" w:hAnsi="Book Antiqua" w:cs="Calibri"/>
                <w:color w:val="000000"/>
                <w:sz w:val="22"/>
              </w:rPr>
            </w:pPr>
          </w:p>
        </w:tc>
        <w:tc>
          <w:tcPr>
            <w:tcW w:w="2600" w:type="dxa"/>
            <w:gridSpan w:val="2"/>
            <w:vMerge/>
            <w:tcBorders>
              <w:top w:val="nil"/>
              <w:left w:val="single" w:sz="4" w:space="0" w:color="auto"/>
              <w:bottom w:val="single" w:sz="4" w:space="0" w:color="000000"/>
              <w:right w:val="single" w:sz="4" w:space="0" w:color="000000"/>
            </w:tcBorders>
            <w:vAlign w:val="center"/>
            <w:hideMark/>
          </w:tcPr>
          <w:p w14:paraId="1AA8410B"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43D3FA3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6330B2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5F40156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38823E1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779546E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34CF105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06B2F1CA" w14:textId="77777777" w:rsidR="00BD5F74" w:rsidRPr="002601EE" w:rsidRDefault="00BD5F74" w:rsidP="00E14A68">
            <w:pPr>
              <w:rPr>
                <w:rFonts w:ascii="Book Antiqua" w:hAnsi="Book Antiqua" w:cs="Calibri"/>
                <w:color w:val="000000"/>
                <w:sz w:val="22"/>
              </w:rPr>
            </w:pPr>
          </w:p>
        </w:tc>
      </w:tr>
      <w:tr w:rsidR="00BD5F74" w:rsidRPr="002601EE" w14:paraId="491CA754"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784C06B"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José Daniel Martínez Ramírez</w:t>
            </w:r>
          </w:p>
        </w:tc>
        <w:tc>
          <w:tcPr>
            <w:tcW w:w="1120" w:type="dxa"/>
            <w:tcBorders>
              <w:top w:val="nil"/>
              <w:left w:val="nil"/>
              <w:bottom w:val="nil"/>
              <w:right w:val="nil"/>
            </w:tcBorders>
            <w:shd w:val="clear" w:color="auto" w:fill="auto"/>
            <w:noWrap/>
            <w:vAlign w:val="bottom"/>
            <w:hideMark/>
          </w:tcPr>
          <w:p w14:paraId="0AD67588"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60679FC5"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02693FB5"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1ABDAEE4" w14:textId="77777777" w:rsidR="00BD5F74" w:rsidRPr="002601EE" w:rsidRDefault="00BD5F74" w:rsidP="00E14A68">
            <w:pPr>
              <w:rPr>
                <w:sz w:val="22"/>
              </w:rPr>
            </w:pPr>
          </w:p>
        </w:tc>
        <w:tc>
          <w:tcPr>
            <w:tcW w:w="1180" w:type="dxa"/>
            <w:tcBorders>
              <w:top w:val="nil"/>
              <w:left w:val="nil"/>
              <w:bottom w:val="nil"/>
              <w:right w:val="single" w:sz="4" w:space="0" w:color="auto"/>
            </w:tcBorders>
            <w:shd w:val="clear" w:color="auto" w:fill="auto"/>
            <w:noWrap/>
            <w:vAlign w:val="bottom"/>
            <w:hideMark/>
          </w:tcPr>
          <w:p w14:paraId="79EB13C7"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4A62BDEA"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5AFD9E46"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6B4C1BE0"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61D662D3"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Vigilante</w:t>
            </w:r>
          </w:p>
        </w:tc>
        <w:tc>
          <w:tcPr>
            <w:tcW w:w="400" w:type="dxa"/>
            <w:tcBorders>
              <w:top w:val="nil"/>
              <w:left w:val="nil"/>
              <w:bottom w:val="nil"/>
              <w:right w:val="nil"/>
            </w:tcBorders>
            <w:shd w:val="clear" w:color="auto" w:fill="auto"/>
            <w:noWrap/>
            <w:vAlign w:val="center"/>
            <w:hideMark/>
          </w:tcPr>
          <w:p w14:paraId="789A1BA1"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4B22EDAB"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16048E7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47DA40C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1AF4BC96"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39F37E3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4D3EC96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7CC0FC5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129E390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71C89ABA"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EADC523" w14:textId="6AB60314"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7B70A428"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2B568792"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319BBB64"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3E70AC84"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03971ED8" w14:textId="77777777" w:rsidR="00BD5F74" w:rsidRPr="002601EE" w:rsidRDefault="00BD5F74" w:rsidP="00E14A68">
            <w:pPr>
              <w:jc w:val="center"/>
              <w:rPr>
                <w:sz w:val="22"/>
              </w:rPr>
            </w:pPr>
          </w:p>
        </w:tc>
        <w:tc>
          <w:tcPr>
            <w:tcW w:w="1227" w:type="dxa"/>
            <w:tcBorders>
              <w:top w:val="nil"/>
              <w:left w:val="single" w:sz="4" w:space="0" w:color="auto"/>
              <w:bottom w:val="nil"/>
              <w:right w:val="single" w:sz="4" w:space="0" w:color="auto"/>
            </w:tcBorders>
            <w:shd w:val="clear" w:color="auto" w:fill="auto"/>
            <w:vAlign w:val="center"/>
            <w:hideMark/>
          </w:tcPr>
          <w:p w14:paraId="5787049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0C27508C" w14:textId="77777777" w:rsidTr="00E14A68">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E4CB6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5C15BE" w14:textId="77777777" w:rsidR="00BD5F74" w:rsidRPr="002601EE" w:rsidRDefault="00BD5F74" w:rsidP="00E14A68">
            <w:pPr>
              <w:rPr>
                <w:rFonts w:ascii="Book Antiqua" w:hAnsi="Book Antiqua" w:cs="Calibri"/>
                <w:color w:val="000000"/>
                <w:sz w:val="22"/>
              </w:rPr>
            </w:pPr>
            <w:proofErr w:type="spellStart"/>
            <w:r w:rsidRPr="002601EE">
              <w:rPr>
                <w:rFonts w:ascii="Book Antiqua" w:hAnsi="Book Antiqua" w:cs="Calibri"/>
                <w:color w:val="000000"/>
                <w:sz w:val="22"/>
              </w:rPr>
              <w:t>Angel</w:t>
            </w:r>
            <w:proofErr w:type="spellEnd"/>
            <w:r w:rsidRPr="002601EE">
              <w:rPr>
                <w:rFonts w:ascii="Book Antiqua" w:hAnsi="Book Antiqua" w:cs="Calibri"/>
                <w:color w:val="000000"/>
                <w:sz w:val="22"/>
              </w:rPr>
              <w:t xml:space="preserve"> Enrique Díaz Leiva</w:t>
            </w:r>
          </w:p>
        </w:tc>
        <w:tc>
          <w:tcPr>
            <w:tcW w:w="2860" w:type="dxa"/>
            <w:gridSpan w:val="2"/>
            <w:tcBorders>
              <w:top w:val="single" w:sz="4" w:space="0" w:color="auto"/>
              <w:left w:val="nil"/>
              <w:bottom w:val="nil"/>
              <w:right w:val="single" w:sz="4" w:space="0" w:color="000000"/>
            </w:tcBorders>
            <w:shd w:val="clear" w:color="auto" w:fill="auto"/>
            <w:vAlign w:val="center"/>
            <w:hideMark/>
          </w:tcPr>
          <w:p w14:paraId="6ABB065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Vigilante</w:t>
            </w:r>
          </w:p>
        </w:tc>
        <w:tc>
          <w:tcPr>
            <w:tcW w:w="1120" w:type="dxa"/>
            <w:tcBorders>
              <w:top w:val="single" w:sz="4" w:space="0" w:color="auto"/>
              <w:left w:val="nil"/>
              <w:bottom w:val="nil"/>
              <w:right w:val="nil"/>
            </w:tcBorders>
            <w:shd w:val="clear" w:color="auto" w:fill="auto"/>
            <w:vAlign w:val="center"/>
            <w:hideMark/>
          </w:tcPr>
          <w:p w14:paraId="23F0370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single" w:sz="4" w:space="0" w:color="auto"/>
              <w:left w:val="nil"/>
              <w:bottom w:val="nil"/>
              <w:right w:val="nil"/>
            </w:tcBorders>
            <w:shd w:val="clear" w:color="auto" w:fill="auto"/>
            <w:vAlign w:val="center"/>
            <w:hideMark/>
          </w:tcPr>
          <w:p w14:paraId="517B596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0421090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02631D4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2F66927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0ECEF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5EDBEB96" w14:textId="77777777" w:rsidTr="00E14A68">
        <w:trPr>
          <w:trHeight w:val="630"/>
        </w:trPr>
        <w:tc>
          <w:tcPr>
            <w:tcW w:w="1134" w:type="dxa"/>
            <w:vMerge/>
            <w:tcBorders>
              <w:top w:val="nil"/>
              <w:left w:val="single" w:sz="4" w:space="0" w:color="auto"/>
              <w:bottom w:val="single" w:sz="4" w:space="0" w:color="000000"/>
              <w:right w:val="single" w:sz="4" w:space="0" w:color="auto"/>
            </w:tcBorders>
            <w:vAlign w:val="center"/>
            <w:hideMark/>
          </w:tcPr>
          <w:p w14:paraId="5B49CAC6"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8F4E572"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2613264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7AF24F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2528F42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F2BB51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3ACF184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35E375B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72270AF2" w14:textId="77777777" w:rsidR="00BD5F74" w:rsidRPr="002601EE" w:rsidRDefault="00BD5F74" w:rsidP="00E14A68">
            <w:pPr>
              <w:rPr>
                <w:rFonts w:ascii="Book Antiqua" w:hAnsi="Book Antiqua" w:cs="Calibri"/>
                <w:color w:val="000000"/>
                <w:sz w:val="22"/>
              </w:rPr>
            </w:pPr>
          </w:p>
        </w:tc>
      </w:tr>
      <w:tr w:rsidR="00BD5F74" w:rsidRPr="002601EE" w14:paraId="356B5489" w14:textId="77777777" w:rsidTr="00E14A68">
        <w:trPr>
          <w:trHeight w:val="319"/>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5E9B521"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proofErr w:type="spellStart"/>
            <w:r w:rsidRPr="002601EE">
              <w:rPr>
                <w:rFonts w:ascii="Book Antiqua" w:hAnsi="Book Antiqua" w:cs="Calibri"/>
                <w:color w:val="000000"/>
                <w:sz w:val="22"/>
              </w:rPr>
              <w:t>Neftali</w:t>
            </w:r>
            <w:proofErr w:type="spellEnd"/>
            <w:r w:rsidRPr="002601EE">
              <w:rPr>
                <w:rFonts w:ascii="Book Antiqua" w:hAnsi="Book Antiqua" w:cs="Calibri"/>
                <w:color w:val="000000"/>
                <w:sz w:val="22"/>
              </w:rPr>
              <w:t xml:space="preserve"> Recinos Fajardo</w:t>
            </w:r>
          </w:p>
        </w:tc>
        <w:tc>
          <w:tcPr>
            <w:tcW w:w="1120" w:type="dxa"/>
            <w:tcBorders>
              <w:top w:val="nil"/>
              <w:left w:val="nil"/>
              <w:bottom w:val="nil"/>
              <w:right w:val="nil"/>
            </w:tcBorders>
            <w:shd w:val="clear" w:color="auto" w:fill="auto"/>
            <w:noWrap/>
            <w:vAlign w:val="bottom"/>
            <w:hideMark/>
          </w:tcPr>
          <w:p w14:paraId="61D69272"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7FBD08FC"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120EA921"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577B1AF2" w14:textId="77777777" w:rsidR="00BD5F74" w:rsidRPr="002601EE" w:rsidRDefault="00BD5F74" w:rsidP="00E14A68">
            <w:pPr>
              <w:rPr>
                <w:sz w:val="22"/>
              </w:rPr>
            </w:pPr>
          </w:p>
        </w:tc>
        <w:tc>
          <w:tcPr>
            <w:tcW w:w="1180" w:type="dxa"/>
            <w:tcBorders>
              <w:top w:val="nil"/>
              <w:left w:val="nil"/>
              <w:bottom w:val="nil"/>
              <w:right w:val="single" w:sz="4" w:space="0" w:color="auto"/>
            </w:tcBorders>
            <w:shd w:val="clear" w:color="auto" w:fill="auto"/>
            <w:noWrap/>
            <w:vAlign w:val="bottom"/>
            <w:hideMark/>
          </w:tcPr>
          <w:p w14:paraId="28C5AC74"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42759F4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4BE6F47A" w14:textId="77777777" w:rsidTr="00E14A68">
        <w:trPr>
          <w:trHeight w:val="319"/>
        </w:trPr>
        <w:tc>
          <w:tcPr>
            <w:tcW w:w="1134" w:type="dxa"/>
            <w:tcBorders>
              <w:top w:val="nil"/>
              <w:left w:val="single" w:sz="4" w:space="0" w:color="auto"/>
              <w:bottom w:val="nil"/>
              <w:right w:val="nil"/>
            </w:tcBorders>
            <w:shd w:val="clear" w:color="auto" w:fill="auto"/>
            <w:noWrap/>
            <w:vAlign w:val="center"/>
            <w:hideMark/>
          </w:tcPr>
          <w:p w14:paraId="7196D007"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41B78897"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Vigilante</w:t>
            </w:r>
          </w:p>
        </w:tc>
        <w:tc>
          <w:tcPr>
            <w:tcW w:w="400" w:type="dxa"/>
            <w:tcBorders>
              <w:top w:val="nil"/>
              <w:left w:val="nil"/>
              <w:bottom w:val="nil"/>
              <w:right w:val="nil"/>
            </w:tcBorders>
            <w:shd w:val="clear" w:color="auto" w:fill="auto"/>
            <w:noWrap/>
            <w:vAlign w:val="center"/>
            <w:hideMark/>
          </w:tcPr>
          <w:p w14:paraId="38FFDFFF"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4B411CFE"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1C021092"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164271C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0E13B6B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2556232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48FC61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AAE62C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1F1035A6"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60C70AC3"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63DB79F" w14:textId="360A49B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38BA3DA8"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5BDC2946"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28285B11"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2F3A5F96"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6D71D11C" w14:textId="77777777" w:rsidR="00BD5F74" w:rsidRPr="002601EE" w:rsidRDefault="00BD5F74" w:rsidP="00E14A68">
            <w:pPr>
              <w:jc w:val="center"/>
              <w:rPr>
                <w:sz w:val="22"/>
              </w:rPr>
            </w:pPr>
          </w:p>
        </w:tc>
        <w:tc>
          <w:tcPr>
            <w:tcW w:w="1227" w:type="dxa"/>
            <w:tcBorders>
              <w:top w:val="nil"/>
              <w:left w:val="single" w:sz="4" w:space="0" w:color="auto"/>
              <w:bottom w:val="nil"/>
              <w:right w:val="single" w:sz="4" w:space="0" w:color="auto"/>
            </w:tcBorders>
            <w:shd w:val="clear" w:color="auto" w:fill="auto"/>
            <w:vAlign w:val="center"/>
            <w:hideMark/>
          </w:tcPr>
          <w:p w14:paraId="4270144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71E8D246" w14:textId="77777777" w:rsidTr="00E14A68">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EF4B74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28E45C"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José </w:t>
            </w:r>
            <w:proofErr w:type="spellStart"/>
            <w:r w:rsidRPr="002601EE">
              <w:rPr>
                <w:rFonts w:ascii="Book Antiqua" w:hAnsi="Book Antiqua" w:cs="Calibri"/>
                <w:color w:val="000000"/>
                <w:sz w:val="22"/>
              </w:rPr>
              <w:t>Wilian</w:t>
            </w:r>
            <w:proofErr w:type="spellEnd"/>
            <w:r w:rsidRPr="002601EE">
              <w:rPr>
                <w:rFonts w:ascii="Book Antiqua" w:hAnsi="Book Antiqua" w:cs="Calibri"/>
                <w:color w:val="000000"/>
                <w:sz w:val="22"/>
              </w:rPr>
              <w:t xml:space="preserve"> Larin Solito</w:t>
            </w:r>
          </w:p>
        </w:tc>
        <w:tc>
          <w:tcPr>
            <w:tcW w:w="2860" w:type="dxa"/>
            <w:gridSpan w:val="2"/>
            <w:tcBorders>
              <w:top w:val="single" w:sz="4" w:space="0" w:color="auto"/>
              <w:left w:val="nil"/>
              <w:bottom w:val="nil"/>
              <w:right w:val="single" w:sz="4" w:space="0" w:color="000000"/>
            </w:tcBorders>
            <w:shd w:val="clear" w:color="auto" w:fill="auto"/>
            <w:vAlign w:val="center"/>
            <w:hideMark/>
          </w:tcPr>
          <w:p w14:paraId="44CD59A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Guarda Parque</w:t>
            </w:r>
          </w:p>
        </w:tc>
        <w:tc>
          <w:tcPr>
            <w:tcW w:w="1120" w:type="dxa"/>
            <w:tcBorders>
              <w:top w:val="single" w:sz="4" w:space="0" w:color="auto"/>
              <w:left w:val="nil"/>
              <w:bottom w:val="nil"/>
              <w:right w:val="nil"/>
            </w:tcBorders>
            <w:shd w:val="clear" w:color="auto" w:fill="auto"/>
            <w:vAlign w:val="center"/>
            <w:hideMark/>
          </w:tcPr>
          <w:p w14:paraId="14F5AA1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single" w:sz="4" w:space="0" w:color="auto"/>
              <w:left w:val="nil"/>
              <w:bottom w:val="nil"/>
              <w:right w:val="nil"/>
            </w:tcBorders>
            <w:shd w:val="clear" w:color="auto" w:fill="auto"/>
            <w:vAlign w:val="center"/>
            <w:hideMark/>
          </w:tcPr>
          <w:p w14:paraId="2F8B44A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0CD627D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0EC252A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4FE955F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94A0C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15AF4DBF" w14:textId="77777777" w:rsidTr="00E14A68">
        <w:trPr>
          <w:trHeight w:val="615"/>
        </w:trPr>
        <w:tc>
          <w:tcPr>
            <w:tcW w:w="1134" w:type="dxa"/>
            <w:vMerge/>
            <w:tcBorders>
              <w:top w:val="nil"/>
              <w:left w:val="single" w:sz="4" w:space="0" w:color="auto"/>
              <w:bottom w:val="single" w:sz="4" w:space="0" w:color="000000"/>
              <w:right w:val="single" w:sz="4" w:space="0" w:color="auto"/>
            </w:tcBorders>
            <w:vAlign w:val="center"/>
            <w:hideMark/>
          </w:tcPr>
          <w:p w14:paraId="0BD7BB6C"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6E3DD89A"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55AB78E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E49A0D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59AD168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6046F80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1DA56E4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6E851FF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04283614" w14:textId="77777777" w:rsidR="00BD5F74" w:rsidRPr="002601EE" w:rsidRDefault="00BD5F74" w:rsidP="00E14A68">
            <w:pPr>
              <w:rPr>
                <w:rFonts w:ascii="Book Antiqua" w:hAnsi="Book Antiqua" w:cs="Calibri"/>
                <w:color w:val="000000"/>
                <w:sz w:val="22"/>
              </w:rPr>
            </w:pPr>
          </w:p>
        </w:tc>
      </w:tr>
      <w:tr w:rsidR="00BD5F74" w:rsidRPr="002601EE" w14:paraId="535FC639"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1465FDF"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Marvin Geovanni Hernández</w:t>
            </w:r>
          </w:p>
        </w:tc>
        <w:tc>
          <w:tcPr>
            <w:tcW w:w="1120" w:type="dxa"/>
            <w:tcBorders>
              <w:top w:val="nil"/>
              <w:left w:val="nil"/>
              <w:bottom w:val="nil"/>
              <w:right w:val="nil"/>
            </w:tcBorders>
            <w:shd w:val="clear" w:color="auto" w:fill="auto"/>
            <w:noWrap/>
            <w:vAlign w:val="bottom"/>
            <w:hideMark/>
          </w:tcPr>
          <w:p w14:paraId="03D8AC6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2A5BB734"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1B90108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00D7D6CB"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7357D23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0B29885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042A6261"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1C444C0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032581C9"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Guarda Parque</w:t>
            </w:r>
          </w:p>
        </w:tc>
        <w:tc>
          <w:tcPr>
            <w:tcW w:w="400" w:type="dxa"/>
            <w:tcBorders>
              <w:top w:val="nil"/>
              <w:left w:val="nil"/>
              <w:bottom w:val="nil"/>
              <w:right w:val="nil"/>
            </w:tcBorders>
            <w:shd w:val="clear" w:color="auto" w:fill="auto"/>
            <w:noWrap/>
            <w:vAlign w:val="center"/>
            <w:hideMark/>
          </w:tcPr>
          <w:p w14:paraId="50F0BC4F"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3E74F6B2"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2828ECE6"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4514EC0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4EB086E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653490D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2CA4FC5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07181F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2D933A25"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042E171E"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90CDAE8" w14:textId="6E5C2E60"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2D36F4E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305E677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30B2F08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5BC257C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49ADC32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2A25B8C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41B113ED" w14:textId="77777777" w:rsidTr="00E14A68">
        <w:trPr>
          <w:trHeight w:val="319"/>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397A3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118EA7"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Jesús Orlando López Recinos</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39A896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Mozo</w:t>
            </w:r>
          </w:p>
        </w:tc>
        <w:tc>
          <w:tcPr>
            <w:tcW w:w="1120" w:type="dxa"/>
            <w:tcBorders>
              <w:top w:val="single" w:sz="4" w:space="0" w:color="auto"/>
              <w:left w:val="nil"/>
              <w:bottom w:val="nil"/>
              <w:right w:val="nil"/>
            </w:tcBorders>
            <w:shd w:val="clear" w:color="auto" w:fill="auto"/>
            <w:vAlign w:val="center"/>
            <w:hideMark/>
          </w:tcPr>
          <w:p w14:paraId="5A958A6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single" w:sz="4" w:space="0" w:color="auto"/>
              <w:left w:val="nil"/>
              <w:bottom w:val="nil"/>
              <w:right w:val="nil"/>
            </w:tcBorders>
            <w:shd w:val="clear" w:color="auto" w:fill="auto"/>
            <w:vAlign w:val="center"/>
            <w:hideMark/>
          </w:tcPr>
          <w:p w14:paraId="35EAAF4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0752792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01FDAE0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7C09D72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8FA4C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r>
      <w:tr w:rsidR="00BD5F74" w:rsidRPr="002601EE" w14:paraId="60760010" w14:textId="77777777" w:rsidTr="00E14A68">
        <w:trPr>
          <w:trHeight w:val="319"/>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41563653"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36EF614"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72E334A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Aseo Público</w:t>
            </w:r>
          </w:p>
        </w:tc>
        <w:tc>
          <w:tcPr>
            <w:tcW w:w="1120" w:type="dxa"/>
            <w:tcBorders>
              <w:top w:val="nil"/>
              <w:left w:val="nil"/>
              <w:bottom w:val="single" w:sz="4" w:space="0" w:color="auto"/>
              <w:right w:val="nil"/>
            </w:tcBorders>
            <w:shd w:val="clear" w:color="auto" w:fill="auto"/>
            <w:vAlign w:val="center"/>
            <w:hideMark/>
          </w:tcPr>
          <w:p w14:paraId="1166FCC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380" w:type="dxa"/>
            <w:tcBorders>
              <w:top w:val="nil"/>
              <w:left w:val="nil"/>
              <w:bottom w:val="single" w:sz="4" w:space="0" w:color="auto"/>
              <w:right w:val="nil"/>
            </w:tcBorders>
            <w:shd w:val="clear" w:color="auto" w:fill="auto"/>
            <w:vAlign w:val="center"/>
            <w:hideMark/>
          </w:tcPr>
          <w:p w14:paraId="36FB19C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5A17F04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36ACF7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13A57D4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4EC46C27" w14:textId="77777777" w:rsidR="00BD5F74" w:rsidRPr="002601EE" w:rsidRDefault="00BD5F74" w:rsidP="00E14A68">
            <w:pPr>
              <w:rPr>
                <w:rFonts w:ascii="Book Antiqua" w:hAnsi="Book Antiqua" w:cs="Calibri"/>
                <w:color w:val="000000"/>
                <w:sz w:val="22"/>
              </w:rPr>
            </w:pPr>
          </w:p>
        </w:tc>
      </w:tr>
      <w:tr w:rsidR="00BD5F74" w:rsidRPr="002601EE" w14:paraId="089FF142" w14:textId="77777777" w:rsidTr="00E14A68">
        <w:trPr>
          <w:trHeight w:val="319"/>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9ED553C"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Miguel Ángel Barrientos Gómez</w:t>
            </w:r>
          </w:p>
        </w:tc>
        <w:tc>
          <w:tcPr>
            <w:tcW w:w="1120" w:type="dxa"/>
            <w:tcBorders>
              <w:top w:val="nil"/>
              <w:left w:val="nil"/>
              <w:bottom w:val="nil"/>
              <w:right w:val="nil"/>
            </w:tcBorders>
            <w:shd w:val="clear" w:color="auto" w:fill="auto"/>
            <w:noWrap/>
            <w:vAlign w:val="bottom"/>
            <w:hideMark/>
          </w:tcPr>
          <w:p w14:paraId="10EB9619"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38E9F282"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02092C4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34F3C14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064BCBAC"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24D1330B"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6768FBDC" w14:textId="77777777" w:rsidTr="00E14A68">
        <w:trPr>
          <w:trHeight w:val="319"/>
        </w:trPr>
        <w:tc>
          <w:tcPr>
            <w:tcW w:w="1134" w:type="dxa"/>
            <w:tcBorders>
              <w:top w:val="nil"/>
              <w:left w:val="single" w:sz="4" w:space="0" w:color="auto"/>
              <w:bottom w:val="nil"/>
              <w:right w:val="nil"/>
            </w:tcBorders>
            <w:shd w:val="clear" w:color="auto" w:fill="auto"/>
            <w:noWrap/>
            <w:vAlign w:val="center"/>
            <w:hideMark/>
          </w:tcPr>
          <w:p w14:paraId="7AF736A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78F8C862"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Mozo</w:t>
            </w:r>
          </w:p>
        </w:tc>
        <w:tc>
          <w:tcPr>
            <w:tcW w:w="400" w:type="dxa"/>
            <w:tcBorders>
              <w:top w:val="nil"/>
              <w:left w:val="nil"/>
              <w:bottom w:val="nil"/>
              <w:right w:val="nil"/>
            </w:tcBorders>
            <w:shd w:val="clear" w:color="auto" w:fill="auto"/>
            <w:noWrap/>
            <w:vAlign w:val="center"/>
            <w:hideMark/>
          </w:tcPr>
          <w:p w14:paraId="7B2C5374"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6E8A9315"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553975E7"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186D00B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28C0AE7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02F0EF9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024DCE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13AA03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tcBorders>
              <w:top w:val="nil"/>
              <w:left w:val="nil"/>
              <w:bottom w:val="nil"/>
              <w:right w:val="single" w:sz="4" w:space="0" w:color="auto"/>
            </w:tcBorders>
            <w:shd w:val="clear" w:color="auto" w:fill="auto"/>
            <w:vAlign w:val="center"/>
            <w:hideMark/>
          </w:tcPr>
          <w:p w14:paraId="512083B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4DF51F67"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193099A" w14:textId="0859050E"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40E43B4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0EC1EC1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408A8F56"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1EA9A87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6DAFB47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08AC1D8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r>
      <w:tr w:rsidR="00BD5F74" w:rsidRPr="00DC7189" w14:paraId="4CDBB02A" w14:textId="77777777" w:rsidTr="00E14A68">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FC2931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9125E0"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Manrique Danilo Lara López</w:t>
            </w:r>
          </w:p>
        </w:tc>
        <w:tc>
          <w:tcPr>
            <w:tcW w:w="2860" w:type="dxa"/>
            <w:gridSpan w:val="2"/>
            <w:tcBorders>
              <w:top w:val="single" w:sz="4" w:space="0" w:color="auto"/>
              <w:left w:val="nil"/>
              <w:bottom w:val="nil"/>
              <w:right w:val="single" w:sz="4" w:space="0" w:color="000000"/>
            </w:tcBorders>
            <w:shd w:val="clear" w:color="auto" w:fill="auto"/>
            <w:vAlign w:val="center"/>
            <w:hideMark/>
          </w:tcPr>
          <w:p w14:paraId="39670AB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Mozo</w:t>
            </w:r>
          </w:p>
        </w:tc>
        <w:tc>
          <w:tcPr>
            <w:tcW w:w="1120" w:type="dxa"/>
            <w:tcBorders>
              <w:top w:val="nil"/>
              <w:left w:val="nil"/>
              <w:bottom w:val="nil"/>
              <w:right w:val="nil"/>
            </w:tcBorders>
            <w:shd w:val="clear" w:color="auto" w:fill="auto"/>
            <w:vAlign w:val="center"/>
            <w:hideMark/>
          </w:tcPr>
          <w:p w14:paraId="41140B5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3903ED2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66AE0E9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E72A8B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FC084D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7B4598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r>
      <w:tr w:rsidR="00BD5F74" w:rsidRPr="002601EE" w14:paraId="36775E4B" w14:textId="77777777" w:rsidTr="00E14A68">
        <w:trPr>
          <w:trHeight w:val="319"/>
        </w:trPr>
        <w:tc>
          <w:tcPr>
            <w:tcW w:w="1134" w:type="dxa"/>
            <w:vMerge/>
            <w:tcBorders>
              <w:top w:val="nil"/>
              <w:left w:val="single" w:sz="4" w:space="0" w:color="auto"/>
              <w:bottom w:val="single" w:sz="4" w:space="0" w:color="000000"/>
              <w:right w:val="single" w:sz="4" w:space="0" w:color="auto"/>
            </w:tcBorders>
            <w:vAlign w:val="center"/>
            <w:hideMark/>
          </w:tcPr>
          <w:p w14:paraId="23021B78"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2E486C3"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3412BB3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Aseo Público</w:t>
            </w:r>
          </w:p>
        </w:tc>
        <w:tc>
          <w:tcPr>
            <w:tcW w:w="1120" w:type="dxa"/>
            <w:tcBorders>
              <w:top w:val="nil"/>
              <w:left w:val="nil"/>
              <w:bottom w:val="single" w:sz="4" w:space="0" w:color="auto"/>
              <w:right w:val="nil"/>
            </w:tcBorders>
            <w:shd w:val="clear" w:color="auto" w:fill="auto"/>
            <w:vAlign w:val="center"/>
            <w:hideMark/>
          </w:tcPr>
          <w:p w14:paraId="4DA4CE5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380" w:type="dxa"/>
            <w:tcBorders>
              <w:top w:val="nil"/>
              <w:left w:val="nil"/>
              <w:bottom w:val="single" w:sz="4" w:space="0" w:color="auto"/>
              <w:right w:val="nil"/>
            </w:tcBorders>
            <w:shd w:val="clear" w:color="auto" w:fill="auto"/>
            <w:vAlign w:val="center"/>
            <w:hideMark/>
          </w:tcPr>
          <w:p w14:paraId="468C197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07BA103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080C34D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575309E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c>
          <w:tcPr>
            <w:tcW w:w="1227" w:type="dxa"/>
            <w:vMerge/>
            <w:tcBorders>
              <w:top w:val="nil"/>
              <w:left w:val="single" w:sz="4" w:space="0" w:color="auto"/>
              <w:bottom w:val="single" w:sz="4" w:space="0" w:color="000000"/>
              <w:right w:val="single" w:sz="4" w:space="0" w:color="auto"/>
            </w:tcBorders>
            <w:vAlign w:val="center"/>
            <w:hideMark/>
          </w:tcPr>
          <w:p w14:paraId="27B06DF7" w14:textId="77777777" w:rsidR="00BD5F74" w:rsidRPr="002601EE" w:rsidRDefault="00BD5F74" w:rsidP="00E14A68">
            <w:pPr>
              <w:rPr>
                <w:rFonts w:ascii="Book Antiqua" w:hAnsi="Book Antiqua" w:cs="Calibri"/>
                <w:color w:val="000000"/>
                <w:sz w:val="22"/>
              </w:rPr>
            </w:pPr>
          </w:p>
        </w:tc>
      </w:tr>
      <w:tr w:rsidR="00BD5F74" w:rsidRPr="002601EE" w14:paraId="0C66AFC0" w14:textId="77777777" w:rsidTr="00E14A68">
        <w:trPr>
          <w:trHeight w:val="319"/>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C693A9D"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 xml:space="preserve">Franklin </w:t>
            </w:r>
            <w:proofErr w:type="spellStart"/>
            <w:r w:rsidRPr="002601EE">
              <w:rPr>
                <w:rFonts w:ascii="Book Antiqua" w:hAnsi="Book Antiqua" w:cs="Calibri"/>
                <w:color w:val="000000"/>
                <w:sz w:val="22"/>
              </w:rPr>
              <w:t>Baldomeo</w:t>
            </w:r>
            <w:proofErr w:type="spellEnd"/>
            <w:r w:rsidRPr="002601EE">
              <w:rPr>
                <w:rFonts w:ascii="Book Antiqua" w:hAnsi="Book Antiqua" w:cs="Calibri"/>
                <w:color w:val="000000"/>
                <w:sz w:val="22"/>
              </w:rPr>
              <w:t xml:space="preserve"> Polanco Asencio</w:t>
            </w:r>
          </w:p>
        </w:tc>
        <w:tc>
          <w:tcPr>
            <w:tcW w:w="1120" w:type="dxa"/>
            <w:tcBorders>
              <w:top w:val="nil"/>
              <w:left w:val="nil"/>
              <w:bottom w:val="nil"/>
              <w:right w:val="nil"/>
            </w:tcBorders>
            <w:shd w:val="clear" w:color="auto" w:fill="auto"/>
            <w:noWrap/>
            <w:vAlign w:val="bottom"/>
            <w:hideMark/>
          </w:tcPr>
          <w:p w14:paraId="0BFA6AE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20E51AC2"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10404657"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0CD7447C"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396B0A76"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5A7D1A4C"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68ED700B" w14:textId="77777777" w:rsidTr="00E14A68">
        <w:trPr>
          <w:trHeight w:val="319"/>
        </w:trPr>
        <w:tc>
          <w:tcPr>
            <w:tcW w:w="1134" w:type="dxa"/>
            <w:tcBorders>
              <w:top w:val="nil"/>
              <w:left w:val="single" w:sz="4" w:space="0" w:color="auto"/>
              <w:bottom w:val="nil"/>
              <w:right w:val="nil"/>
            </w:tcBorders>
            <w:shd w:val="clear" w:color="auto" w:fill="auto"/>
            <w:noWrap/>
            <w:vAlign w:val="center"/>
            <w:hideMark/>
          </w:tcPr>
          <w:p w14:paraId="5A711FEE"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40E2DCBB"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Mozo</w:t>
            </w:r>
          </w:p>
        </w:tc>
        <w:tc>
          <w:tcPr>
            <w:tcW w:w="400" w:type="dxa"/>
            <w:tcBorders>
              <w:top w:val="nil"/>
              <w:left w:val="nil"/>
              <w:bottom w:val="nil"/>
              <w:right w:val="nil"/>
            </w:tcBorders>
            <w:shd w:val="clear" w:color="auto" w:fill="auto"/>
            <w:noWrap/>
            <w:vAlign w:val="center"/>
            <w:hideMark/>
          </w:tcPr>
          <w:p w14:paraId="5A3AC1A8"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1B242E10"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5607E21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07799B1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5F3FC28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2C16BAF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F0E79B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6960CE0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tcBorders>
              <w:top w:val="nil"/>
              <w:left w:val="nil"/>
              <w:bottom w:val="nil"/>
              <w:right w:val="single" w:sz="4" w:space="0" w:color="auto"/>
            </w:tcBorders>
            <w:shd w:val="clear" w:color="auto" w:fill="auto"/>
            <w:vAlign w:val="center"/>
            <w:hideMark/>
          </w:tcPr>
          <w:p w14:paraId="41CCCD5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405F73F3"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7F04B1B" w14:textId="23189238"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587E475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7F83AA3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7927245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6DA984A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1B52E84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56A62ED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r>
      <w:tr w:rsidR="00BD5F74" w:rsidRPr="00DC7189" w14:paraId="3C8E4336" w14:textId="77777777" w:rsidTr="00E14A68">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8F0119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DE8473"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Francisco Monterroza Vidal</w:t>
            </w:r>
          </w:p>
        </w:tc>
        <w:tc>
          <w:tcPr>
            <w:tcW w:w="2860" w:type="dxa"/>
            <w:gridSpan w:val="2"/>
            <w:tcBorders>
              <w:top w:val="single" w:sz="4" w:space="0" w:color="auto"/>
              <w:left w:val="nil"/>
              <w:bottom w:val="nil"/>
              <w:right w:val="single" w:sz="4" w:space="0" w:color="000000"/>
            </w:tcBorders>
            <w:shd w:val="clear" w:color="auto" w:fill="auto"/>
            <w:vAlign w:val="center"/>
            <w:hideMark/>
          </w:tcPr>
          <w:p w14:paraId="1F8C000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Asistente</w:t>
            </w:r>
          </w:p>
        </w:tc>
        <w:tc>
          <w:tcPr>
            <w:tcW w:w="1120" w:type="dxa"/>
            <w:tcBorders>
              <w:top w:val="nil"/>
              <w:left w:val="nil"/>
              <w:bottom w:val="nil"/>
              <w:right w:val="nil"/>
            </w:tcBorders>
            <w:shd w:val="clear" w:color="auto" w:fill="auto"/>
            <w:vAlign w:val="center"/>
            <w:hideMark/>
          </w:tcPr>
          <w:p w14:paraId="58E9D49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$550,00</w:t>
            </w:r>
          </w:p>
        </w:tc>
        <w:tc>
          <w:tcPr>
            <w:tcW w:w="380" w:type="dxa"/>
            <w:tcBorders>
              <w:top w:val="nil"/>
              <w:left w:val="nil"/>
              <w:bottom w:val="nil"/>
              <w:right w:val="nil"/>
            </w:tcBorders>
            <w:shd w:val="clear" w:color="auto" w:fill="auto"/>
            <w:vAlign w:val="center"/>
            <w:hideMark/>
          </w:tcPr>
          <w:p w14:paraId="1D8ECDE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0A7EC1B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BDB0B7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D53704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50644E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$82,50</w:t>
            </w:r>
          </w:p>
        </w:tc>
      </w:tr>
      <w:tr w:rsidR="00BD5F74" w:rsidRPr="002601EE" w14:paraId="3D743668" w14:textId="77777777" w:rsidTr="00E14A68">
        <w:trPr>
          <w:trHeight w:val="319"/>
        </w:trPr>
        <w:tc>
          <w:tcPr>
            <w:tcW w:w="1134" w:type="dxa"/>
            <w:vMerge/>
            <w:tcBorders>
              <w:top w:val="nil"/>
              <w:left w:val="single" w:sz="4" w:space="0" w:color="auto"/>
              <w:bottom w:val="single" w:sz="4" w:space="0" w:color="000000"/>
              <w:right w:val="single" w:sz="4" w:space="0" w:color="auto"/>
            </w:tcBorders>
            <w:vAlign w:val="center"/>
            <w:hideMark/>
          </w:tcPr>
          <w:p w14:paraId="38B53AAC"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B9899F9"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4857B5D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Aseo Público</w:t>
            </w:r>
          </w:p>
        </w:tc>
        <w:tc>
          <w:tcPr>
            <w:tcW w:w="1120" w:type="dxa"/>
            <w:tcBorders>
              <w:top w:val="nil"/>
              <w:left w:val="nil"/>
              <w:bottom w:val="single" w:sz="4" w:space="0" w:color="auto"/>
              <w:right w:val="nil"/>
            </w:tcBorders>
            <w:shd w:val="clear" w:color="auto" w:fill="auto"/>
            <w:vAlign w:val="center"/>
            <w:hideMark/>
          </w:tcPr>
          <w:p w14:paraId="67E8689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$275,00</w:t>
            </w:r>
          </w:p>
        </w:tc>
        <w:tc>
          <w:tcPr>
            <w:tcW w:w="380" w:type="dxa"/>
            <w:tcBorders>
              <w:top w:val="nil"/>
              <w:left w:val="nil"/>
              <w:bottom w:val="single" w:sz="4" w:space="0" w:color="auto"/>
              <w:right w:val="nil"/>
            </w:tcBorders>
            <w:shd w:val="clear" w:color="auto" w:fill="auto"/>
            <w:vAlign w:val="center"/>
            <w:hideMark/>
          </w:tcPr>
          <w:p w14:paraId="5A00BD5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696BDE8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A450F4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7666F02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$82,50</w:t>
            </w:r>
          </w:p>
        </w:tc>
        <w:tc>
          <w:tcPr>
            <w:tcW w:w="1227" w:type="dxa"/>
            <w:vMerge/>
            <w:tcBorders>
              <w:top w:val="nil"/>
              <w:left w:val="single" w:sz="4" w:space="0" w:color="auto"/>
              <w:bottom w:val="single" w:sz="4" w:space="0" w:color="000000"/>
              <w:right w:val="single" w:sz="4" w:space="0" w:color="auto"/>
            </w:tcBorders>
            <w:vAlign w:val="center"/>
            <w:hideMark/>
          </w:tcPr>
          <w:p w14:paraId="6617E334" w14:textId="77777777" w:rsidR="00BD5F74" w:rsidRPr="002601EE" w:rsidRDefault="00BD5F74" w:rsidP="00E14A68">
            <w:pPr>
              <w:rPr>
                <w:rFonts w:ascii="Book Antiqua" w:hAnsi="Book Antiqua" w:cs="Calibri"/>
                <w:color w:val="000000"/>
                <w:sz w:val="22"/>
              </w:rPr>
            </w:pPr>
          </w:p>
        </w:tc>
      </w:tr>
      <w:tr w:rsidR="00BD5F74" w:rsidRPr="002601EE" w14:paraId="38F4DD43" w14:textId="77777777" w:rsidTr="00E14A68">
        <w:trPr>
          <w:trHeight w:val="319"/>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E57F891"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José Manuel Lobos Cabrejo</w:t>
            </w:r>
          </w:p>
        </w:tc>
        <w:tc>
          <w:tcPr>
            <w:tcW w:w="1120" w:type="dxa"/>
            <w:tcBorders>
              <w:top w:val="nil"/>
              <w:left w:val="nil"/>
              <w:bottom w:val="nil"/>
              <w:right w:val="nil"/>
            </w:tcBorders>
            <w:shd w:val="clear" w:color="auto" w:fill="auto"/>
            <w:noWrap/>
            <w:vAlign w:val="bottom"/>
            <w:hideMark/>
          </w:tcPr>
          <w:p w14:paraId="7FE7A2C5"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745C666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17D2AEBB"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0885FFE6"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17B6C45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59980B43"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231E69A1" w14:textId="77777777" w:rsidTr="00E14A68">
        <w:trPr>
          <w:trHeight w:val="319"/>
        </w:trPr>
        <w:tc>
          <w:tcPr>
            <w:tcW w:w="1134" w:type="dxa"/>
            <w:tcBorders>
              <w:top w:val="nil"/>
              <w:left w:val="single" w:sz="4" w:space="0" w:color="auto"/>
              <w:bottom w:val="nil"/>
              <w:right w:val="nil"/>
            </w:tcBorders>
            <w:shd w:val="clear" w:color="auto" w:fill="auto"/>
            <w:noWrap/>
            <w:vAlign w:val="center"/>
            <w:hideMark/>
          </w:tcPr>
          <w:p w14:paraId="24D9179A"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376B34A1"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Asistente</w:t>
            </w:r>
          </w:p>
        </w:tc>
        <w:tc>
          <w:tcPr>
            <w:tcW w:w="400" w:type="dxa"/>
            <w:tcBorders>
              <w:top w:val="nil"/>
              <w:left w:val="nil"/>
              <w:bottom w:val="nil"/>
              <w:right w:val="nil"/>
            </w:tcBorders>
            <w:shd w:val="clear" w:color="auto" w:fill="auto"/>
            <w:noWrap/>
            <w:vAlign w:val="center"/>
            <w:hideMark/>
          </w:tcPr>
          <w:p w14:paraId="26CEDB7B"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68C6D31A"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2E9D68FC"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67D14B8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$550,00</w:t>
            </w:r>
          </w:p>
        </w:tc>
        <w:tc>
          <w:tcPr>
            <w:tcW w:w="380" w:type="dxa"/>
            <w:tcBorders>
              <w:top w:val="nil"/>
              <w:left w:val="nil"/>
              <w:bottom w:val="nil"/>
              <w:right w:val="nil"/>
            </w:tcBorders>
            <w:shd w:val="clear" w:color="auto" w:fill="auto"/>
            <w:vAlign w:val="center"/>
            <w:hideMark/>
          </w:tcPr>
          <w:p w14:paraId="634BA54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680F8A5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73A789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930AB3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$275,00</w:t>
            </w:r>
          </w:p>
        </w:tc>
        <w:tc>
          <w:tcPr>
            <w:tcW w:w="1227" w:type="dxa"/>
            <w:tcBorders>
              <w:top w:val="nil"/>
              <w:left w:val="nil"/>
              <w:bottom w:val="nil"/>
              <w:right w:val="single" w:sz="4" w:space="0" w:color="auto"/>
            </w:tcBorders>
            <w:shd w:val="clear" w:color="auto" w:fill="auto"/>
            <w:vAlign w:val="center"/>
            <w:hideMark/>
          </w:tcPr>
          <w:p w14:paraId="3B255AEF"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6633C65C"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0C7010E" w14:textId="3733FA58"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4D805F6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50DA0E0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5857E65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3F2BCD34"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0E6C0F9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629E190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$275,00</w:t>
            </w:r>
          </w:p>
        </w:tc>
      </w:tr>
      <w:tr w:rsidR="00BD5F74" w:rsidRPr="00DC7189" w14:paraId="64D6A384" w14:textId="77777777" w:rsidTr="00E14A68">
        <w:trPr>
          <w:trHeight w:val="319"/>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4DB1E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AFD0A1"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José Luis Carranza López</w:t>
            </w:r>
          </w:p>
        </w:tc>
        <w:tc>
          <w:tcPr>
            <w:tcW w:w="2860" w:type="dxa"/>
            <w:gridSpan w:val="2"/>
            <w:tcBorders>
              <w:top w:val="single" w:sz="4" w:space="0" w:color="auto"/>
              <w:left w:val="nil"/>
              <w:bottom w:val="nil"/>
              <w:right w:val="single" w:sz="4" w:space="0" w:color="000000"/>
            </w:tcBorders>
            <w:shd w:val="clear" w:color="auto" w:fill="auto"/>
            <w:vAlign w:val="center"/>
            <w:hideMark/>
          </w:tcPr>
          <w:p w14:paraId="59E369F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Mozo</w:t>
            </w:r>
          </w:p>
        </w:tc>
        <w:tc>
          <w:tcPr>
            <w:tcW w:w="1120" w:type="dxa"/>
            <w:tcBorders>
              <w:top w:val="nil"/>
              <w:left w:val="nil"/>
              <w:bottom w:val="nil"/>
              <w:right w:val="nil"/>
            </w:tcBorders>
            <w:shd w:val="clear" w:color="auto" w:fill="auto"/>
            <w:vAlign w:val="center"/>
            <w:hideMark/>
          </w:tcPr>
          <w:p w14:paraId="0464C20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$375,00</w:t>
            </w:r>
          </w:p>
        </w:tc>
        <w:tc>
          <w:tcPr>
            <w:tcW w:w="380" w:type="dxa"/>
            <w:tcBorders>
              <w:top w:val="nil"/>
              <w:left w:val="nil"/>
              <w:bottom w:val="nil"/>
              <w:right w:val="nil"/>
            </w:tcBorders>
            <w:shd w:val="clear" w:color="auto" w:fill="auto"/>
            <w:vAlign w:val="center"/>
            <w:hideMark/>
          </w:tcPr>
          <w:p w14:paraId="28757C1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3E2537A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4D499D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B1FCD3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E0F87B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$56,25</w:t>
            </w:r>
          </w:p>
        </w:tc>
      </w:tr>
      <w:tr w:rsidR="00BD5F74" w:rsidRPr="002601EE" w14:paraId="100C839E" w14:textId="77777777" w:rsidTr="00E14A68">
        <w:trPr>
          <w:trHeight w:val="319"/>
        </w:trPr>
        <w:tc>
          <w:tcPr>
            <w:tcW w:w="1134" w:type="dxa"/>
            <w:vMerge/>
            <w:tcBorders>
              <w:top w:val="nil"/>
              <w:left w:val="single" w:sz="4" w:space="0" w:color="auto"/>
              <w:bottom w:val="single" w:sz="4" w:space="0" w:color="000000"/>
              <w:right w:val="single" w:sz="4" w:space="0" w:color="auto"/>
            </w:tcBorders>
            <w:vAlign w:val="center"/>
            <w:hideMark/>
          </w:tcPr>
          <w:p w14:paraId="194BDA98"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E0DB251"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3E7E90A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Mercados</w:t>
            </w:r>
          </w:p>
        </w:tc>
        <w:tc>
          <w:tcPr>
            <w:tcW w:w="1120" w:type="dxa"/>
            <w:tcBorders>
              <w:top w:val="nil"/>
              <w:left w:val="nil"/>
              <w:bottom w:val="single" w:sz="4" w:space="0" w:color="auto"/>
              <w:right w:val="nil"/>
            </w:tcBorders>
            <w:shd w:val="clear" w:color="auto" w:fill="auto"/>
            <w:vAlign w:val="center"/>
            <w:hideMark/>
          </w:tcPr>
          <w:p w14:paraId="187F946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$187,50</w:t>
            </w:r>
          </w:p>
        </w:tc>
        <w:tc>
          <w:tcPr>
            <w:tcW w:w="380" w:type="dxa"/>
            <w:tcBorders>
              <w:top w:val="nil"/>
              <w:left w:val="nil"/>
              <w:bottom w:val="single" w:sz="4" w:space="0" w:color="auto"/>
              <w:right w:val="nil"/>
            </w:tcBorders>
            <w:shd w:val="clear" w:color="auto" w:fill="auto"/>
            <w:vAlign w:val="center"/>
            <w:hideMark/>
          </w:tcPr>
          <w:p w14:paraId="716E2A4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A5902B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33C927E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470D90F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$56,25</w:t>
            </w:r>
          </w:p>
        </w:tc>
        <w:tc>
          <w:tcPr>
            <w:tcW w:w="1227" w:type="dxa"/>
            <w:vMerge/>
            <w:tcBorders>
              <w:top w:val="nil"/>
              <w:left w:val="single" w:sz="4" w:space="0" w:color="auto"/>
              <w:bottom w:val="single" w:sz="4" w:space="0" w:color="000000"/>
              <w:right w:val="single" w:sz="4" w:space="0" w:color="auto"/>
            </w:tcBorders>
            <w:vAlign w:val="center"/>
            <w:hideMark/>
          </w:tcPr>
          <w:p w14:paraId="6E7EC305" w14:textId="77777777" w:rsidR="00BD5F74" w:rsidRPr="002601EE" w:rsidRDefault="00BD5F74" w:rsidP="00E14A68">
            <w:pPr>
              <w:rPr>
                <w:rFonts w:ascii="Book Antiqua" w:hAnsi="Book Antiqua" w:cs="Calibri"/>
                <w:color w:val="000000"/>
                <w:sz w:val="22"/>
              </w:rPr>
            </w:pPr>
          </w:p>
        </w:tc>
      </w:tr>
      <w:tr w:rsidR="00BD5F74" w:rsidRPr="002601EE" w14:paraId="21C3504D" w14:textId="77777777" w:rsidTr="00E14A68">
        <w:trPr>
          <w:trHeight w:val="319"/>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B21EDFC"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lastRenderedPageBreak/>
              <w:t xml:space="preserve">SUSTITUTO: </w:t>
            </w:r>
            <w:r w:rsidRPr="002601EE">
              <w:rPr>
                <w:rFonts w:ascii="Book Antiqua" w:hAnsi="Book Antiqua" w:cs="Calibri"/>
                <w:color w:val="000000"/>
                <w:sz w:val="22"/>
              </w:rPr>
              <w:t>Carlos Romeo Segura Linares</w:t>
            </w:r>
          </w:p>
        </w:tc>
        <w:tc>
          <w:tcPr>
            <w:tcW w:w="1120" w:type="dxa"/>
            <w:tcBorders>
              <w:top w:val="nil"/>
              <w:left w:val="nil"/>
              <w:bottom w:val="nil"/>
              <w:right w:val="nil"/>
            </w:tcBorders>
            <w:shd w:val="clear" w:color="auto" w:fill="auto"/>
            <w:noWrap/>
            <w:vAlign w:val="bottom"/>
            <w:hideMark/>
          </w:tcPr>
          <w:p w14:paraId="6FB3AF1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5B51F22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71C4B848"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22DE9FBD"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51A2D99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6F8378EF"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3584B9BE" w14:textId="77777777" w:rsidTr="00E14A68">
        <w:trPr>
          <w:trHeight w:val="319"/>
        </w:trPr>
        <w:tc>
          <w:tcPr>
            <w:tcW w:w="1134" w:type="dxa"/>
            <w:tcBorders>
              <w:top w:val="nil"/>
              <w:left w:val="single" w:sz="4" w:space="0" w:color="auto"/>
              <w:bottom w:val="nil"/>
              <w:right w:val="nil"/>
            </w:tcBorders>
            <w:shd w:val="clear" w:color="auto" w:fill="auto"/>
            <w:noWrap/>
            <w:vAlign w:val="center"/>
            <w:hideMark/>
          </w:tcPr>
          <w:p w14:paraId="5CEC6DF7"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75438E52"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Mozo</w:t>
            </w:r>
          </w:p>
        </w:tc>
        <w:tc>
          <w:tcPr>
            <w:tcW w:w="400" w:type="dxa"/>
            <w:tcBorders>
              <w:top w:val="nil"/>
              <w:left w:val="nil"/>
              <w:bottom w:val="nil"/>
              <w:right w:val="nil"/>
            </w:tcBorders>
            <w:shd w:val="clear" w:color="auto" w:fill="auto"/>
            <w:noWrap/>
            <w:vAlign w:val="center"/>
            <w:hideMark/>
          </w:tcPr>
          <w:p w14:paraId="3BB7C7B7"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14758EED"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7CF8CC99"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6FCDF3C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$375,00</w:t>
            </w:r>
          </w:p>
        </w:tc>
        <w:tc>
          <w:tcPr>
            <w:tcW w:w="380" w:type="dxa"/>
            <w:tcBorders>
              <w:top w:val="nil"/>
              <w:left w:val="nil"/>
              <w:bottom w:val="nil"/>
              <w:right w:val="nil"/>
            </w:tcBorders>
            <w:shd w:val="clear" w:color="auto" w:fill="auto"/>
            <w:vAlign w:val="center"/>
            <w:hideMark/>
          </w:tcPr>
          <w:p w14:paraId="4B0D1BC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50EFE4C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1E28A2A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17F58E6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$187,50</w:t>
            </w:r>
          </w:p>
        </w:tc>
        <w:tc>
          <w:tcPr>
            <w:tcW w:w="1227" w:type="dxa"/>
            <w:tcBorders>
              <w:top w:val="nil"/>
              <w:left w:val="nil"/>
              <w:bottom w:val="nil"/>
              <w:right w:val="single" w:sz="4" w:space="0" w:color="auto"/>
            </w:tcBorders>
            <w:shd w:val="clear" w:color="auto" w:fill="auto"/>
            <w:vAlign w:val="center"/>
            <w:hideMark/>
          </w:tcPr>
          <w:p w14:paraId="4264F12A"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3531A9AD" w14:textId="77777777" w:rsidTr="00E14A68">
        <w:trPr>
          <w:trHeight w:val="319"/>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3FD66D90" w14:textId="0DEE1620"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2036085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53EB32C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010793C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1ABBDA9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33BE4C7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2687721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$187,50</w:t>
            </w:r>
          </w:p>
        </w:tc>
      </w:tr>
      <w:tr w:rsidR="00BD5F74" w:rsidRPr="002601EE" w14:paraId="6C14B227" w14:textId="77777777" w:rsidTr="00E14A68">
        <w:trPr>
          <w:trHeight w:val="319"/>
        </w:trPr>
        <w:tc>
          <w:tcPr>
            <w:tcW w:w="1134" w:type="dxa"/>
            <w:tcBorders>
              <w:top w:val="nil"/>
              <w:left w:val="nil"/>
              <w:bottom w:val="nil"/>
              <w:right w:val="nil"/>
            </w:tcBorders>
            <w:shd w:val="clear" w:color="auto" w:fill="auto"/>
            <w:noWrap/>
            <w:vAlign w:val="bottom"/>
            <w:hideMark/>
          </w:tcPr>
          <w:p w14:paraId="4D471997" w14:textId="77777777" w:rsidR="00BD5F74" w:rsidRPr="002601EE" w:rsidRDefault="00BD5F74" w:rsidP="00E14A68">
            <w:pPr>
              <w:jc w:val="center"/>
              <w:rPr>
                <w:rFonts w:ascii="Book Antiqua" w:hAnsi="Book Antiqua" w:cs="Calibri"/>
                <w:color w:val="000000"/>
                <w:sz w:val="22"/>
              </w:rPr>
            </w:pPr>
          </w:p>
        </w:tc>
        <w:tc>
          <w:tcPr>
            <w:tcW w:w="2200" w:type="dxa"/>
            <w:tcBorders>
              <w:top w:val="nil"/>
              <w:left w:val="nil"/>
              <w:bottom w:val="nil"/>
              <w:right w:val="nil"/>
            </w:tcBorders>
            <w:shd w:val="clear" w:color="auto" w:fill="auto"/>
            <w:noWrap/>
            <w:vAlign w:val="bottom"/>
            <w:hideMark/>
          </w:tcPr>
          <w:p w14:paraId="3BAD9FD8" w14:textId="77777777" w:rsidR="00BD5F74" w:rsidRPr="002601EE" w:rsidRDefault="00BD5F74" w:rsidP="00E14A68">
            <w:pPr>
              <w:rPr>
                <w:sz w:val="22"/>
              </w:rPr>
            </w:pPr>
          </w:p>
        </w:tc>
        <w:tc>
          <w:tcPr>
            <w:tcW w:w="400" w:type="dxa"/>
            <w:tcBorders>
              <w:top w:val="nil"/>
              <w:left w:val="nil"/>
              <w:bottom w:val="nil"/>
              <w:right w:val="nil"/>
            </w:tcBorders>
            <w:shd w:val="clear" w:color="auto" w:fill="auto"/>
            <w:noWrap/>
            <w:vAlign w:val="bottom"/>
            <w:hideMark/>
          </w:tcPr>
          <w:p w14:paraId="0ED9E582" w14:textId="77777777" w:rsidR="00BD5F74" w:rsidRPr="002601EE" w:rsidRDefault="00BD5F74" w:rsidP="00E14A68">
            <w:pPr>
              <w:rPr>
                <w:sz w:val="22"/>
              </w:rPr>
            </w:pPr>
          </w:p>
        </w:tc>
        <w:tc>
          <w:tcPr>
            <w:tcW w:w="1200" w:type="dxa"/>
            <w:tcBorders>
              <w:top w:val="nil"/>
              <w:left w:val="nil"/>
              <w:bottom w:val="nil"/>
              <w:right w:val="nil"/>
            </w:tcBorders>
            <w:shd w:val="clear" w:color="auto" w:fill="auto"/>
            <w:noWrap/>
            <w:vAlign w:val="bottom"/>
            <w:hideMark/>
          </w:tcPr>
          <w:p w14:paraId="58465D01" w14:textId="77777777" w:rsidR="00BD5F74" w:rsidRPr="002601EE" w:rsidRDefault="00BD5F74" w:rsidP="00E14A68">
            <w:pPr>
              <w:rPr>
                <w:sz w:val="22"/>
              </w:rPr>
            </w:pPr>
          </w:p>
        </w:tc>
        <w:tc>
          <w:tcPr>
            <w:tcW w:w="1660" w:type="dxa"/>
            <w:tcBorders>
              <w:top w:val="nil"/>
              <w:left w:val="nil"/>
              <w:bottom w:val="nil"/>
              <w:right w:val="nil"/>
            </w:tcBorders>
            <w:shd w:val="clear" w:color="auto" w:fill="auto"/>
            <w:noWrap/>
            <w:vAlign w:val="bottom"/>
            <w:hideMark/>
          </w:tcPr>
          <w:p w14:paraId="1E6AD2B8" w14:textId="77777777" w:rsidR="00BD5F74" w:rsidRPr="002601EE" w:rsidRDefault="00BD5F74" w:rsidP="00E14A68">
            <w:pPr>
              <w:rPr>
                <w:sz w:val="22"/>
              </w:rPr>
            </w:pPr>
          </w:p>
        </w:tc>
        <w:tc>
          <w:tcPr>
            <w:tcW w:w="1120" w:type="dxa"/>
            <w:tcBorders>
              <w:top w:val="nil"/>
              <w:left w:val="nil"/>
              <w:bottom w:val="nil"/>
              <w:right w:val="nil"/>
            </w:tcBorders>
            <w:shd w:val="clear" w:color="auto" w:fill="auto"/>
            <w:noWrap/>
            <w:vAlign w:val="bottom"/>
            <w:hideMark/>
          </w:tcPr>
          <w:p w14:paraId="0322B124" w14:textId="77777777" w:rsidR="00BD5F74" w:rsidRPr="002601EE" w:rsidRDefault="00BD5F74" w:rsidP="00E14A68">
            <w:pPr>
              <w:rPr>
                <w:sz w:val="22"/>
              </w:rPr>
            </w:pPr>
          </w:p>
        </w:tc>
        <w:tc>
          <w:tcPr>
            <w:tcW w:w="380" w:type="dxa"/>
            <w:tcBorders>
              <w:top w:val="nil"/>
              <w:left w:val="nil"/>
              <w:bottom w:val="nil"/>
              <w:right w:val="nil"/>
            </w:tcBorders>
            <w:shd w:val="clear" w:color="auto" w:fill="auto"/>
            <w:noWrap/>
            <w:vAlign w:val="bottom"/>
            <w:hideMark/>
          </w:tcPr>
          <w:p w14:paraId="64F272D0"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442B935F"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56C16D04" w14:textId="77777777" w:rsidR="00BD5F74" w:rsidRPr="002601EE" w:rsidRDefault="00BD5F74" w:rsidP="00E14A68">
            <w:pPr>
              <w:rPr>
                <w:sz w:val="22"/>
              </w:rPr>
            </w:pPr>
          </w:p>
        </w:tc>
        <w:tc>
          <w:tcPr>
            <w:tcW w:w="1180" w:type="dxa"/>
            <w:tcBorders>
              <w:top w:val="nil"/>
              <w:left w:val="nil"/>
              <w:bottom w:val="nil"/>
              <w:right w:val="nil"/>
            </w:tcBorders>
            <w:shd w:val="clear" w:color="auto" w:fill="auto"/>
            <w:noWrap/>
            <w:vAlign w:val="bottom"/>
            <w:hideMark/>
          </w:tcPr>
          <w:p w14:paraId="5580138F" w14:textId="77777777" w:rsidR="00BD5F74" w:rsidRPr="002601EE" w:rsidRDefault="00BD5F74" w:rsidP="00E14A68">
            <w:pPr>
              <w:rPr>
                <w:sz w:val="22"/>
              </w:rPr>
            </w:pPr>
          </w:p>
        </w:tc>
        <w:tc>
          <w:tcPr>
            <w:tcW w:w="1227" w:type="dxa"/>
            <w:tcBorders>
              <w:top w:val="nil"/>
              <w:left w:val="nil"/>
              <w:bottom w:val="nil"/>
              <w:right w:val="nil"/>
            </w:tcBorders>
            <w:shd w:val="clear" w:color="auto" w:fill="auto"/>
            <w:noWrap/>
            <w:vAlign w:val="bottom"/>
            <w:hideMark/>
          </w:tcPr>
          <w:p w14:paraId="2D7B3E60" w14:textId="77777777" w:rsidR="00BD5F74" w:rsidRPr="002601EE" w:rsidRDefault="00BD5F74" w:rsidP="00E14A68">
            <w:pPr>
              <w:rPr>
                <w:sz w:val="22"/>
              </w:rPr>
            </w:pPr>
          </w:p>
        </w:tc>
      </w:tr>
      <w:tr w:rsidR="00BD5F74" w:rsidRPr="002601EE" w14:paraId="62AAA44F" w14:textId="77777777" w:rsidTr="00E14A68">
        <w:trPr>
          <w:trHeight w:val="330"/>
        </w:trPr>
        <w:tc>
          <w:tcPr>
            <w:tcW w:w="11427" w:type="dxa"/>
            <w:gridSpan w:val="11"/>
            <w:tcBorders>
              <w:top w:val="nil"/>
              <w:left w:val="nil"/>
              <w:bottom w:val="nil"/>
              <w:right w:val="nil"/>
            </w:tcBorders>
            <w:shd w:val="clear" w:color="auto" w:fill="auto"/>
            <w:noWrap/>
            <w:vAlign w:val="center"/>
            <w:hideMark/>
          </w:tcPr>
          <w:p w14:paraId="710374BB" w14:textId="77777777" w:rsidR="00BD5F74" w:rsidRPr="00DC7189" w:rsidRDefault="00BD5F74" w:rsidP="001E6268">
            <w:pPr>
              <w:pStyle w:val="Prrafodelista"/>
              <w:numPr>
                <w:ilvl w:val="0"/>
                <w:numId w:val="487"/>
              </w:numPr>
              <w:spacing w:after="0" w:line="240" w:lineRule="auto"/>
              <w:jc w:val="both"/>
              <w:rPr>
                <w:b/>
                <w:sz w:val="22"/>
              </w:rPr>
            </w:pPr>
            <w:r w:rsidRPr="00DC7189">
              <w:rPr>
                <w:sz w:val="22"/>
              </w:rPr>
              <w:t xml:space="preserve">Conceder quince días de vacaciones durante el período comprendido del </w:t>
            </w:r>
            <w:r w:rsidRPr="00DC7189">
              <w:rPr>
                <w:b/>
                <w:sz w:val="22"/>
              </w:rPr>
              <w:t>03 al 17 de Octubre 2022</w:t>
            </w:r>
            <w:r w:rsidRPr="00DC7189">
              <w:rPr>
                <w:sz w:val="22"/>
              </w:rPr>
              <w:t>, cancelándosele el salario base más el 30% de su sueldo a los siguientes empleados:</w:t>
            </w:r>
          </w:p>
          <w:p w14:paraId="2CA21FCC" w14:textId="77777777" w:rsidR="00BD5F74" w:rsidRPr="002601EE" w:rsidRDefault="00BD5F74" w:rsidP="00E14A68">
            <w:pPr>
              <w:jc w:val="center"/>
              <w:rPr>
                <w:rFonts w:ascii="Book Antiqua" w:hAnsi="Book Antiqua" w:cs="Calibri"/>
                <w:b/>
                <w:bCs/>
                <w:color w:val="000000"/>
                <w:sz w:val="22"/>
                <w:u w:val="single"/>
              </w:rPr>
            </w:pPr>
          </w:p>
        </w:tc>
      </w:tr>
      <w:tr w:rsidR="00BD5F74" w:rsidRPr="002601EE" w14:paraId="1664BC2F" w14:textId="77777777" w:rsidTr="00E14A68">
        <w:trPr>
          <w:trHeight w:val="330"/>
        </w:trPr>
        <w:tc>
          <w:tcPr>
            <w:tcW w:w="1134" w:type="dxa"/>
            <w:tcBorders>
              <w:top w:val="nil"/>
              <w:left w:val="nil"/>
              <w:bottom w:val="nil"/>
              <w:right w:val="nil"/>
            </w:tcBorders>
            <w:shd w:val="clear" w:color="auto" w:fill="auto"/>
            <w:noWrap/>
            <w:vAlign w:val="center"/>
            <w:hideMark/>
          </w:tcPr>
          <w:p w14:paraId="476E4450" w14:textId="77777777" w:rsidR="00BD5F74" w:rsidRPr="002601EE" w:rsidRDefault="00BD5F74" w:rsidP="00E14A68">
            <w:pPr>
              <w:jc w:val="center"/>
              <w:rPr>
                <w:rFonts w:ascii="Book Antiqua" w:hAnsi="Book Antiqua" w:cs="Calibri"/>
                <w:b/>
                <w:bCs/>
                <w:color w:val="000000"/>
                <w:sz w:val="22"/>
                <w:u w:val="single"/>
              </w:rPr>
            </w:pPr>
          </w:p>
        </w:tc>
        <w:tc>
          <w:tcPr>
            <w:tcW w:w="2200" w:type="dxa"/>
            <w:tcBorders>
              <w:top w:val="nil"/>
              <w:left w:val="nil"/>
              <w:bottom w:val="nil"/>
              <w:right w:val="nil"/>
            </w:tcBorders>
            <w:shd w:val="clear" w:color="auto" w:fill="auto"/>
            <w:noWrap/>
            <w:vAlign w:val="center"/>
            <w:hideMark/>
          </w:tcPr>
          <w:p w14:paraId="6C3F9431" w14:textId="77777777" w:rsidR="00BD5F74" w:rsidRPr="002601EE" w:rsidRDefault="00BD5F74" w:rsidP="00E14A68">
            <w:pPr>
              <w:jc w:val="center"/>
              <w:rPr>
                <w:sz w:val="22"/>
              </w:rPr>
            </w:pPr>
          </w:p>
        </w:tc>
        <w:tc>
          <w:tcPr>
            <w:tcW w:w="400" w:type="dxa"/>
            <w:tcBorders>
              <w:top w:val="nil"/>
              <w:left w:val="nil"/>
              <w:bottom w:val="nil"/>
              <w:right w:val="nil"/>
            </w:tcBorders>
            <w:shd w:val="clear" w:color="auto" w:fill="auto"/>
            <w:noWrap/>
            <w:vAlign w:val="center"/>
            <w:hideMark/>
          </w:tcPr>
          <w:p w14:paraId="5E25018D" w14:textId="77777777" w:rsidR="00BD5F74" w:rsidRPr="002601EE" w:rsidRDefault="00BD5F74" w:rsidP="00E14A68">
            <w:pPr>
              <w:jc w:val="center"/>
              <w:rPr>
                <w:sz w:val="22"/>
              </w:rPr>
            </w:pPr>
          </w:p>
        </w:tc>
        <w:tc>
          <w:tcPr>
            <w:tcW w:w="1200" w:type="dxa"/>
            <w:tcBorders>
              <w:top w:val="nil"/>
              <w:left w:val="nil"/>
              <w:bottom w:val="nil"/>
              <w:right w:val="nil"/>
            </w:tcBorders>
            <w:shd w:val="clear" w:color="auto" w:fill="auto"/>
            <w:noWrap/>
            <w:vAlign w:val="center"/>
            <w:hideMark/>
          </w:tcPr>
          <w:p w14:paraId="4CB971D6" w14:textId="77777777" w:rsidR="00BD5F74" w:rsidRPr="002601EE" w:rsidRDefault="00BD5F74" w:rsidP="00E14A68">
            <w:pPr>
              <w:jc w:val="center"/>
              <w:rPr>
                <w:sz w:val="22"/>
              </w:rPr>
            </w:pPr>
          </w:p>
        </w:tc>
        <w:tc>
          <w:tcPr>
            <w:tcW w:w="1660" w:type="dxa"/>
            <w:tcBorders>
              <w:top w:val="nil"/>
              <w:left w:val="nil"/>
              <w:bottom w:val="nil"/>
              <w:right w:val="nil"/>
            </w:tcBorders>
            <w:shd w:val="clear" w:color="auto" w:fill="auto"/>
            <w:noWrap/>
            <w:vAlign w:val="center"/>
            <w:hideMark/>
          </w:tcPr>
          <w:p w14:paraId="01510300"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noWrap/>
            <w:vAlign w:val="center"/>
            <w:hideMark/>
          </w:tcPr>
          <w:p w14:paraId="1BECCBD4"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noWrap/>
            <w:vAlign w:val="center"/>
            <w:hideMark/>
          </w:tcPr>
          <w:p w14:paraId="665439AA"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center"/>
            <w:hideMark/>
          </w:tcPr>
          <w:p w14:paraId="48351632"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center"/>
            <w:hideMark/>
          </w:tcPr>
          <w:p w14:paraId="37A15FD2"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center"/>
            <w:hideMark/>
          </w:tcPr>
          <w:p w14:paraId="44E5C518"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noWrap/>
            <w:vAlign w:val="center"/>
            <w:hideMark/>
          </w:tcPr>
          <w:p w14:paraId="3DC70056" w14:textId="77777777" w:rsidR="00BD5F74" w:rsidRPr="002601EE" w:rsidRDefault="00BD5F74" w:rsidP="00E14A68">
            <w:pPr>
              <w:jc w:val="center"/>
              <w:rPr>
                <w:sz w:val="22"/>
              </w:rPr>
            </w:pPr>
          </w:p>
        </w:tc>
      </w:tr>
      <w:tr w:rsidR="00BD5F74" w:rsidRPr="002601EE" w14:paraId="26989294" w14:textId="77777777" w:rsidTr="00E14A68">
        <w:trPr>
          <w:trHeight w:val="330"/>
        </w:trPr>
        <w:tc>
          <w:tcPr>
            <w:tcW w:w="6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19421DB"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LINEA 0101</w:t>
            </w:r>
          </w:p>
        </w:tc>
        <w:tc>
          <w:tcPr>
            <w:tcW w:w="4833" w:type="dxa"/>
            <w:gridSpan w:val="6"/>
            <w:tcBorders>
              <w:top w:val="single" w:sz="4" w:space="0" w:color="auto"/>
              <w:left w:val="nil"/>
              <w:bottom w:val="single" w:sz="4" w:space="0" w:color="auto"/>
              <w:right w:val="single" w:sz="4" w:space="0" w:color="000000"/>
            </w:tcBorders>
            <w:shd w:val="clear" w:color="auto" w:fill="auto"/>
            <w:vAlign w:val="center"/>
            <w:hideMark/>
          </w:tcPr>
          <w:p w14:paraId="1AE38CAD"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CODIGO 51107</w:t>
            </w:r>
          </w:p>
        </w:tc>
      </w:tr>
      <w:tr w:rsidR="00BD5F74" w:rsidRPr="002601EE" w14:paraId="5BEC8A39" w14:textId="77777777" w:rsidTr="00E14A68">
        <w:trPr>
          <w:trHeight w:val="990"/>
        </w:trPr>
        <w:tc>
          <w:tcPr>
            <w:tcW w:w="1134" w:type="dxa"/>
            <w:tcBorders>
              <w:top w:val="nil"/>
              <w:left w:val="single" w:sz="4" w:space="0" w:color="auto"/>
              <w:bottom w:val="nil"/>
              <w:right w:val="nil"/>
            </w:tcBorders>
            <w:shd w:val="clear" w:color="auto" w:fill="auto"/>
            <w:vAlign w:val="center"/>
            <w:hideMark/>
          </w:tcPr>
          <w:p w14:paraId="463C076A" w14:textId="77777777" w:rsidR="00BD5F74" w:rsidRPr="002601EE" w:rsidRDefault="00BD5F74" w:rsidP="00E14A68">
            <w:pPr>
              <w:jc w:val="center"/>
              <w:rPr>
                <w:rFonts w:ascii="Book Antiqua" w:hAnsi="Book Antiqua" w:cs="Calibri"/>
                <w:b/>
                <w:bCs/>
                <w:color w:val="000000"/>
                <w:sz w:val="22"/>
              </w:rPr>
            </w:pPr>
            <w:proofErr w:type="spellStart"/>
            <w:r w:rsidRPr="002601EE">
              <w:rPr>
                <w:rFonts w:ascii="Book Antiqua" w:hAnsi="Book Antiqua" w:cs="Calibri"/>
                <w:b/>
                <w:bCs/>
                <w:color w:val="000000"/>
                <w:sz w:val="22"/>
              </w:rPr>
              <w:t>N°</w:t>
            </w:r>
            <w:proofErr w:type="spellEnd"/>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F54A93"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Nombre</w:t>
            </w:r>
          </w:p>
        </w:tc>
        <w:tc>
          <w:tcPr>
            <w:tcW w:w="2860" w:type="dxa"/>
            <w:gridSpan w:val="2"/>
            <w:tcBorders>
              <w:top w:val="single" w:sz="4" w:space="0" w:color="auto"/>
              <w:left w:val="nil"/>
              <w:bottom w:val="single" w:sz="4" w:space="0" w:color="auto"/>
              <w:right w:val="single" w:sz="4" w:space="0" w:color="000000"/>
            </w:tcBorders>
            <w:shd w:val="clear" w:color="auto" w:fill="auto"/>
            <w:vAlign w:val="center"/>
            <w:hideMark/>
          </w:tcPr>
          <w:p w14:paraId="683A8D7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Cargo y                            Departamento</w:t>
            </w:r>
          </w:p>
        </w:tc>
        <w:tc>
          <w:tcPr>
            <w:tcW w:w="3606" w:type="dxa"/>
            <w:gridSpan w:val="5"/>
            <w:tcBorders>
              <w:top w:val="single" w:sz="4" w:space="0" w:color="auto"/>
              <w:left w:val="nil"/>
              <w:bottom w:val="single" w:sz="4" w:space="0" w:color="auto"/>
              <w:right w:val="single" w:sz="4" w:space="0" w:color="000000"/>
            </w:tcBorders>
            <w:shd w:val="clear" w:color="auto" w:fill="auto"/>
            <w:vAlign w:val="center"/>
            <w:hideMark/>
          </w:tcPr>
          <w:p w14:paraId="2951100E"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Cálculo</w:t>
            </w:r>
          </w:p>
        </w:tc>
        <w:tc>
          <w:tcPr>
            <w:tcW w:w="1227" w:type="dxa"/>
            <w:tcBorders>
              <w:top w:val="nil"/>
              <w:left w:val="nil"/>
              <w:bottom w:val="single" w:sz="4" w:space="0" w:color="auto"/>
              <w:right w:val="single" w:sz="4" w:space="0" w:color="auto"/>
            </w:tcBorders>
            <w:shd w:val="clear" w:color="auto" w:fill="auto"/>
            <w:vAlign w:val="center"/>
            <w:hideMark/>
          </w:tcPr>
          <w:p w14:paraId="25E1A10F"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Valor de Recargo por Vacación</w:t>
            </w:r>
          </w:p>
        </w:tc>
      </w:tr>
      <w:tr w:rsidR="00BD5F74" w:rsidRPr="00DC7189" w14:paraId="1DFA3334" w14:textId="77777777" w:rsidTr="00E14A68">
        <w:trPr>
          <w:trHeight w:val="31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7F9B6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789694"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Francis Antonio Figueroa Martínez</w:t>
            </w:r>
          </w:p>
        </w:tc>
        <w:tc>
          <w:tcPr>
            <w:tcW w:w="2860" w:type="dxa"/>
            <w:gridSpan w:val="2"/>
            <w:tcBorders>
              <w:top w:val="single" w:sz="4" w:space="0" w:color="auto"/>
              <w:left w:val="nil"/>
              <w:bottom w:val="nil"/>
              <w:right w:val="single" w:sz="4" w:space="0" w:color="000000"/>
            </w:tcBorders>
            <w:shd w:val="clear" w:color="auto" w:fill="auto"/>
            <w:vAlign w:val="center"/>
            <w:hideMark/>
          </w:tcPr>
          <w:p w14:paraId="3B358A6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Jefe</w:t>
            </w:r>
          </w:p>
        </w:tc>
        <w:tc>
          <w:tcPr>
            <w:tcW w:w="1120" w:type="dxa"/>
            <w:tcBorders>
              <w:top w:val="nil"/>
              <w:left w:val="nil"/>
              <w:bottom w:val="nil"/>
              <w:right w:val="nil"/>
            </w:tcBorders>
            <w:shd w:val="clear" w:color="auto" w:fill="auto"/>
            <w:vAlign w:val="center"/>
            <w:hideMark/>
          </w:tcPr>
          <w:p w14:paraId="100B54B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$1.150,00</w:t>
            </w:r>
          </w:p>
        </w:tc>
        <w:tc>
          <w:tcPr>
            <w:tcW w:w="380" w:type="dxa"/>
            <w:tcBorders>
              <w:top w:val="nil"/>
              <w:left w:val="nil"/>
              <w:bottom w:val="nil"/>
              <w:right w:val="nil"/>
            </w:tcBorders>
            <w:shd w:val="clear" w:color="auto" w:fill="auto"/>
            <w:vAlign w:val="center"/>
            <w:hideMark/>
          </w:tcPr>
          <w:p w14:paraId="1DBD5B94"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046EFC9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0DD96D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3FF1338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3520E4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$172,50</w:t>
            </w:r>
          </w:p>
        </w:tc>
      </w:tr>
      <w:tr w:rsidR="00BD5F74" w:rsidRPr="002601EE" w14:paraId="65982760" w14:textId="77777777" w:rsidTr="00E14A68">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228B05F8"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A70B7C9"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614778CD" w14:textId="77777777" w:rsidR="00BD5F74" w:rsidRPr="002601EE" w:rsidRDefault="00BD5F74" w:rsidP="00E14A68">
            <w:pPr>
              <w:jc w:val="center"/>
              <w:rPr>
                <w:rFonts w:ascii="Book Antiqua" w:hAnsi="Book Antiqua" w:cs="Calibri"/>
                <w:color w:val="000000"/>
                <w:sz w:val="22"/>
              </w:rPr>
            </w:pPr>
            <w:proofErr w:type="spellStart"/>
            <w:r w:rsidRPr="002601EE">
              <w:rPr>
                <w:rFonts w:ascii="Book Antiqua" w:hAnsi="Book Antiqua" w:cs="Calibri"/>
                <w:color w:val="000000"/>
                <w:sz w:val="22"/>
              </w:rPr>
              <w:t>Ingenieria</w:t>
            </w:r>
            <w:proofErr w:type="spellEnd"/>
            <w:r w:rsidRPr="002601EE">
              <w:rPr>
                <w:rFonts w:ascii="Book Antiqua" w:hAnsi="Book Antiqua" w:cs="Calibri"/>
                <w:color w:val="000000"/>
                <w:sz w:val="22"/>
              </w:rPr>
              <w:t xml:space="preserve"> Eléctrica</w:t>
            </w:r>
          </w:p>
        </w:tc>
        <w:tc>
          <w:tcPr>
            <w:tcW w:w="1120" w:type="dxa"/>
            <w:tcBorders>
              <w:top w:val="nil"/>
              <w:left w:val="nil"/>
              <w:bottom w:val="single" w:sz="4" w:space="0" w:color="auto"/>
              <w:right w:val="nil"/>
            </w:tcBorders>
            <w:shd w:val="clear" w:color="auto" w:fill="auto"/>
            <w:vAlign w:val="center"/>
            <w:hideMark/>
          </w:tcPr>
          <w:p w14:paraId="0DF2481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$575,00</w:t>
            </w:r>
          </w:p>
        </w:tc>
        <w:tc>
          <w:tcPr>
            <w:tcW w:w="380" w:type="dxa"/>
            <w:tcBorders>
              <w:top w:val="nil"/>
              <w:left w:val="nil"/>
              <w:bottom w:val="single" w:sz="4" w:space="0" w:color="auto"/>
              <w:right w:val="nil"/>
            </w:tcBorders>
            <w:shd w:val="clear" w:color="auto" w:fill="auto"/>
            <w:vAlign w:val="center"/>
            <w:hideMark/>
          </w:tcPr>
          <w:p w14:paraId="22C33D6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37170C4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0A3EEFA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2B7D078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$172,50</w:t>
            </w:r>
          </w:p>
        </w:tc>
        <w:tc>
          <w:tcPr>
            <w:tcW w:w="1227" w:type="dxa"/>
            <w:vMerge/>
            <w:tcBorders>
              <w:top w:val="nil"/>
              <w:left w:val="single" w:sz="4" w:space="0" w:color="auto"/>
              <w:bottom w:val="single" w:sz="4" w:space="0" w:color="000000"/>
              <w:right w:val="single" w:sz="4" w:space="0" w:color="auto"/>
            </w:tcBorders>
            <w:vAlign w:val="center"/>
            <w:hideMark/>
          </w:tcPr>
          <w:p w14:paraId="7695A2EC" w14:textId="77777777" w:rsidR="00BD5F74" w:rsidRPr="002601EE" w:rsidRDefault="00BD5F74" w:rsidP="00E14A68">
            <w:pPr>
              <w:rPr>
                <w:rFonts w:ascii="Book Antiqua" w:hAnsi="Book Antiqua" w:cs="Calibri"/>
                <w:color w:val="000000"/>
                <w:sz w:val="22"/>
              </w:rPr>
            </w:pPr>
          </w:p>
        </w:tc>
      </w:tr>
      <w:tr w:rsidR="00BD5F74" w:rsidRPr="002601EE" w14:paraId="52556AE3"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92B809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 xml:space="preserve">Mario Luis </w:t>
            </w:r>
            <w:proofErr w:type="spellStart"/>
            <w:r w:rsidRPr="002601EE">
              <w:rPr>
                <w:rFonts w:ascii="Book Antiqua" w:hAnsi="Book Antiqua" w:cs="Calibri"/>
                <w:color w:val="000000"/>
                <w:sz w:val="22"/>
              </w:rPr>
              <w:t>Juarez</w:t>
            </w:r>
            <w:proofErr w:type="spellEnd"/>
            <w:r w:rsidRPr="002601EE">
              <w:rPr>
                <w:rFonts w:ascii="Book Antiqua" w:hAnsi="Book Antiqua" w:cs="Calibri"/>
                <w:color w:val="000000"/>
                <w:sz w:val="22"/>
              </w:rPr>
              <w:t xml:space="preserve"> González</w:t>
            </w:r>
          </w:p>
        </w:tc>
        <w:tc>
          <w:tcPr>
            <w:tcW w:w="1120" w:type="dxa"/>
            <w:tcBorders>
              <w:top w:val="nil"/>
              <w:left w:val="nil"/>
              <w:bottom w:val="nil"/>
              <w:right w:val="nil"/>
            </w:tcBorders>
            <w:shd w:val="clear" w:color="auto" w:fill="auto"/>
            <w:noWrap/>
            <w:vAlign w:val="bottom"/>
            <w:hideMark/>
          </w:tcPr>
          <w:p w14:paraId="34F0FE38"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1C556A4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13DA3D7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3675EA9C"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64B6225C"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3A510C66"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48F7ABA8"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31F26B65"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3C0ECEDE"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Jefe</w:t>
            </w:r>
          </w:p>
        </w:tc>
        <w:tc>
          <w:tcPr>
            <w:tcW w:w="400" w:type="dxa"/>
            <w:tcBorders>
              <w:top w:val="nil"/>
              <w:left w:val="nil"/>
              <w:bottom w:val="nil"/>
              <w:right w:val="nil"/>
            </w:tcBorders>
            <w:shd w:val="clear" w:color="auto" w:fill="auto"/>
            <w:noWrap/>
            <w:vAlign w:val="center"/>
            <w:hideMark/>
          </w:tcPr>
          <w:p w14:paraId="1F22F7F0"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1B8E6B23"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41B0D2FD"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379B135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$1.150,00</w:t>
            </w:r>
          </w:p>
        </w:tc>
        <w:tc>
          <w:tcPr>
            <w:tcW w:w="380" w:type="dxa"/>
            <w:tcBorders>
              <w:top w:val="nil"/>
              <w:left w:val="nil"/>
              <w:bottom w:val="nil"/>
              <w:right w:val="nil"/>
            </w:tcBorders>
            <w:shd w:val="clear" w:color="auto" w:fill="auto"/>
            <w:vAlign w:val="center"/>
            <w:hideMark/>
          </w:tcPr>
          <w:p w14:paraId="5342E6B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489A1E6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5B8DFF8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7191E11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$575,00</w:t>
            </w:r>
          </w:p>
        </w:tc>
        <w:tc>
          <w:tcPr>
            <w:tcW w:w="1227" w:type="dxa"/>
            <w:tcBorders>
              <w:top w:val="nil"/>
              <w:left w:val="nil"/>
              <w:bottom w:val="nil"/>
              <w:right w:val="single" w:sz="4" w:space="0" w:color="auto"/>
            </w:tcBorders>
            <w:shd w:val="clear" w:color="auto" w:fill="auto"/>
            <w:vAlign w:val="center"/>
            <w:hideMark/>
          </w:tcPr>
          <w:p w14:paraId="047649BE"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18C761B2"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0811742" w14:textId="2808F06A"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536626E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10EF434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45F5196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66DCE5C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4368D1B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27418CE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$575,00</w:t>
            </w:r>
          </w:p>
        </w:tc>
      </w:tr>
      <w:tr w:rsidR="00BD5F74" w:rsidRPr="00DC7189" w14:paraId="22B0C6C2"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3FBB31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1279DB"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Alfredo Antonio Recinos Fajardo</w:t>
            </w:r>
          </w:p>
        </w:tc>
        <w:tc>
          <w:tcPr>
            <w:tcW w:w="2860" w:type="dxa"/>
            <w:gridSpan w:val="2"/>
            <w:tcBorders>
              <w:top w:val="single" w:sz="4" w:space="0" w:color="auto"/>
              <w:left w:val="nil"/>
              <w:bottom w:val="nil"/>
              <w:right w:val="single" w:sz="4" w:space="0" w:color="000000"/>
            </w:tcBorders>
            <w:shd w:val="clear" w:color="auto" w:fill="auto"/>
            <w:vAlign w:val="center"/>
            <w:hideMark/>
          </w:tcPr>
          <w:p w14:paraId="11D9B41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Liniero</w:t>
            </w:r>
          </w:p>
        </w:tc>
        <w:tc>
          <w:tcPr>
            <w:tcW w:w="1120" w:type="dxa"/>
            <w:tcBorders>
              <w:top w:val="nil"/>
              <w:left w:val="nil"/>
              <w:bottom w:val="nil"/>
              <w:right w:val="nil"/>
            </w:tcBorders>
            <w:shd w:val="clear" w:color="auto" w:fill="auto"/>
            <w:vAlign w:val="center"/>
            <w:hideMark/>
          </w:tcPr>
          <w:p w14:paraId="67DF38B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$600,00</w:t>
            </w:r>
          </w:p>
        </w:tc>
        <w:tc>
          <w:tcPr>
            <w:tcW w:w="380" w:type="dxa"/>
            <w:tcBorders>
              <w:top w:val="nil"/>
              <w:left w:val="nil"/>
              <w:bottom w:val="nil"/>
              <w:right w:val="nil"/>
            </w:tcBorders>
            <w:shd w:val="clear" w:color="auto" w:fill="auto"/>
            <w:vAlign w:val="center"/>
            <w:hideMark/>
          </w:tcPr>
          <w:p w14:paraId="798F943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143572E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61868E1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0205F7B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9FC64B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$90,00</w:t>
            </w:r>
          </w:p>
        </w:tc>
      </w:tr>
      <w:tr w:rsidR="00BD5F74" w:rsidRPr="002601EE" w14:paraId="1F37FBCD" w14:textId="77777777" w:rsidTr="00E14A68">
        <w:trPr>
          <w:trHeight w:val="315"/>
        </w:trPr>
        <w:tc>
          <w:tcPr>
            <w:tcW w:w="1134" w:type="dxa"/>
            <w:vMerge/>
            <w:tcBorders>
              <w:top w:val="nil"/>
              <w:left w:val="single" w:sz="4" w:space="0" w:color="auto"/>
              <w:bottom w:val="single" w:sz="4" w:space="0" w:color="000000"/>
              <w:right w:val="single" w:sz="4" w:space="0" w:color="auto"/>
            </w:tcBorders>
            <w:vAlign w:val="center"/>
            <w:hideMark/>
          </w:tcPr>
          <w:p w14:paraId="72C5B7C5"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62802B8"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67FD13F3" w14:textId="77777777" w:rsidR="00BD5F74" w:rsidRPr="002601EE" w:rsidRDefault="00BD5F74" w:rsidP="00E14A68">
            <w:pPr>
              <w:jc w:val="center"/>
              <w:rPr>
                <w:rFonts w:ascii="Book Antiqua" w:hAnsi="Book Antiqua" w:cs="Calibri"/>
                <w:color w:val="000000"/>
                <w:sz w:val="22"/>
              </w:rPr>
            </w:pPr>
            <w:proofErr w:type="spellStart"/>
            <w:r w:rsidRPr="002601EE">
              <w:rPr>
                <w:rFonts w:ascii="Book Antiqua" w:hAnsi="Book Antiqua" w:cs="Calibri"/>
                <w:color w:val="000000"/>
                <w:sz w:val="22"/>
              </w:rPr>
              <w:t>Ingenieria</w:t>
            </w:r>
            <w:proofErr w:type="spellEnd"/>
            <w:r w:rsidRPr="002601EE">
              <w:rPr>
                <w:rFonts w:ascii="Book Antiqua" w:hAnsi="Book Antiqua" w:cs="Calibri"/>
                <w:color w:val="000000"/>
                <w:sz w:val="22"/>
              </w:rPr>
              <w:t xml:space="preserve"> Eléctrica</w:t>
            </w:r>
          </w:p>
        </w:tc>
        <w:tc>
          <w:tcPr>
            <w:tcW w:w="1120" w:type="dxa"/>
            <w:tcBorders>
              <w:top w:val="nil"/>
              <w:left w:val="nil"/>
              <w:bottom w:val="single" w:sz="4" w:space="0" w:color="auto"/>
              <w:right w:val="nil"/>
            </w:tcBorders>
            <w:shd w:val="clear" w:color="auto" w:fill="auto"/>
            <w:vAlign w:val="center"/>
            <w:hideMark/>
          </w:tcPr>
          <w:p w14:paraId="72F3399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$300,00</w:t>
            </w:r>
          </w:p>
        </w:tc>
        <w:tc>
          <w:tcPr>
            <w:tcW w:w="380" w:type="dxa"/>
            <w:tcBorders>
              <w:top w:val="nil"/>
              <w:left w:val="nil"/>
              <w:bottom w:val="single" w:sz="4" w:space="0" w:color="auto"/>
              <w:right w:val="nil"/>
            </w:tcBorders>
            <w:shd w:val="clear" w:color="auto" w:fill="auto"/>
            <w:vAlign w:val="center"/>
            <w:hideMark/>
          </w:tcPr>
          <w:p w14:paraId="77F4B69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020E626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7CE1DA4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7F7F3C2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$90,00</w:t>
            </w:r>
          </w:p>
        </w:tc>
        <w:tc>
          <w:tcPr>
            <w:tcW w:w="1227" w:type="dxa"/>
            <w:vMerge/>
            <w:tcBorders>
              <w:top w:val="nil"/>
              <w:left w:val="single" w:sz="4" w:space="0" w:color="auto"/>
              <w:bottom w:val="single" w:sz="4" w:space="0" w:color="000000"/>
              <w:right w:val="single" w:sz="4" w:space="0" w:color="auto"/>
            </w:tcBorders>
            <w:vAlign w:val="center"/>
            <w:hideMark/>
          </w:tcPr>
          <w:p w14:paraId="4F3429E4" w14:textId="77777777" w:rsidR="00BD5F74" w:rsidRPr="002601EE" w:rsidRDefault="00BD5F74" w:rsidP="00E14A68">
            <w:pPr>
              <w:rPr>
                <w:rFonts w:ascii="Book Antiqua" w:hAnsi="Book Antiqua" w:cs="Calibri"/>
                <w:color w:val="000000"/>
                <w:sz w:val="22"/>
              </w:rPr>
            </w:pPr>
          </w:p>
        </w:tc>
      </w:tr>
      <w:tr w:rsidR="00BD5F74" w:rsidRPr="00DC7189" w14:paraId="65AB849C"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1C3B77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635CAE"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Cesar Tulio Cabrera Lemus</w:t>
            </w:r>
          </w:p>
        </w:tc>
        <w:tc>
          <w:tcPr>
            <w:tcW w:w="2860" w:type="dxa"/>
            <w:gridSpan w:val="2"/>
            <w:tcBorders>
              <w:top w:val="single" w:sz="4" w:space="0" w:color="auto"/>
              <w:left w:val="nil"/>
              <w:bottom w:val="nil"/>
              <w:right w:val="single" w:sz="4" w:space="0" w:color="000000"/>
            </w:tcBorders>
            <w:shd w:val="clear" w:color="auto" w:fill="auto"/>
            <w:vAlign w:val="center"/>
            <w:hideMark/>
          </w:tcPr>
          <w:p w14:paraId="5AE7350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Motorista</w:t>
            </w:r>
          </w:p>
        </w:tc>
        <w:tc>
          <w:tcPr>
            <w:tcW w:w="1120" w:type="dxa"/>
            <w:tcBorders>
              <w:top w:val="nil"/>
              <w:left w:val="nil"/>
              <w:bottom w:val="nil"/>
              <w:right w:val="nil"/>
            </w:tcBorders>
            <w:shd w:val="clear" w:color="auto" w:fill="auto"/>
            <w:vAlign w:val="center"/>
            <w:hideMark/>
          </w:tcPr>
          <w:p w14:paraId="72E9779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$500,00</w:t>
            </w:r>
          </w:p>
        </w:tc>
        <w:tc>
          <w:tcPr>
            <w:tcW w:w="380" w:type="dxa"/>
            <w:tcBorders>
              <w:top w:val="nil"/>
              <w:left w:val="nil"/>
              <w:bottom w:val="nil"/>
              <w:right w:val="nil"/>
            </w:tcBorders>
            <w:shd w:val="clear" w:color="auto" w:fill="auto"/>
            <w:vAlign w:val="center"/>
            <w:hideMark/>
          </w:tcPr>
          <w:p w14:paraId="019E1BA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29986F5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57F394D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36A1478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4427C6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$75,00</w:t>
            </w:r>
          </w:p>
        </w:tc>
      </w:tr>
      <w:tr w:rsidR="00BD5F74" w:rsidRPr="002601EE" w14:paraId="231814D5" w14:textId="77777777" w:rsidTr="00E14A68">
        <w:trPr>
          <w:trHeight w:val="600"/>
        </w:trPr>
        <w:tc>
          <w:tcPr>
            <w:tcW w:w="1134" w:type="dxa"/>
            <w:vMerge/>
            <w:tcBorders>
              <w:top w:val="nil"/>
              <w:left w:val="single" w:sz="4" w:space="0" w:color="auto"/>
              <w:bottom w:val="single" w:sz="4" w:space="0" w:color="000000"/>
              <w:right w:val="single" w:sz="4" w:space="0" w:color="auto"/>
            </w:tcBorders>
            <w:vAlign w:val="center"/>
            <w:hideMark/>
          </w:tcPr>
          <w:p w14:paraId="000B44EB"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B5FA298"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2EED760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 xml:space="preserve">Planta de Concreto </w:t>
            </w:r>
            <w:proofErr w:type="spellStart"/>
            <w:r w:rsidRPr="002601EE">
              <w:rPr>
                <w:rFonts w:ascii="Book Antiqua" w:hAnsi="Book Antiqua" w:cs="Calibri"/>
                <w:color w:val="000000"/>
                <w:sz w:val="22"/>
              </w:rPr>
              <w:t>Hidraulico</w:t>
            </w:r>
            <w:proofErr w:type="spellEnd"/>
          </w:p>
        </w:tc>
        <w:tc>
          <w:tcPr>
            <w:tcW w:w="1120" w:type="dxa"/>
            <w:tcBorders>
              <w:top w:val="nil"/>
              <w:left w:val="nil"/>
              <w:bottom w:val="single" w:sz="4" w:space="0" w:color="auto"/>
              <w:right w:val="nil"/>
            </w:tcBorders>
            <w:shd w:val="clear" w:color="auto" w:fill="auto"/>
            <w:vAlign w:val="center"/>
            <w:hideMark/>
          </w:tcPr>
          <w:p w14:paraId="66D6366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380" w:type="dxa"/>
            <w:tcBorders>
              <w:top w:val="nil"/>
              <w:left w:val="nil"/>
              <w:bottom w:val="single" w:sz="4" w:space="0" w:color="auto"/>
              <w:right w:val="nil"/>
            </w:tcBorders>
            <w:shd w:val="clear" w:color="auto" w:fill="auto"/>
            <w:vAlign w:val="center"/>
            <w:hideMark/>
          </w:tcPr>
          <w:p w14:paraId="42F2B07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7367A56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A41761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6C5D807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$75,00</w:t>
            </w:r>
          </w:p>
        </w:tc>
        <w:tc>
          <w:tcPr>
            <w:tcW w:w="1227" w:type="dxa"/>
            <w:vMerge/>
            <w:tcBorders>
              <w:top w:val="nil"/>
              <w:left w:val="single" w:sz="4" w:space="0" w:color="auto"/>
              <w:bottom w:val="single" w:sz="4" w:space="0" w:color="000000"/>
              <w:right w:val="single" w:sz="4" w:space="0" w:color="auto"/>
            </w:tcBorders>
            <w:vAlign w:val="center"/>
            <w:hideMark/>
          </w:tcPr>
          <w:p w14:paraId="5A164313" w14:textId="77777777" w:rsidR="00BD5F74" w:rsidRPr="002601EE" w:rsidRDefault="00BD5F74" w:rsidP="00E14A68">
            <w:pPr>
              <w:rPr>
                <w:rFonts w:ascii="Book Antiqua" w:hAnsi="Book Antiqua" w:cs="Calibri"/>
                <w:color w:val="000000"/>
                <w:sz w:val="22"/>
              </w:rPr>
            </w:pPr>
          </w:p>
        </w:tc>
      </w:tr>
      <w:tr w:rsidR="00BD5F74" w:rsidRPr="002601EE" w14:paraId="0B8A51E8"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DE3FC8D"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Basilio Lemus Arriola</w:t>
            </w:r>
          </w:p>
        </w:tc>
        <w:tc>
          <w:tcPr>
            <w:tcW w:w="1120" w:type="dxa"/>
            <w:tcBorders>
              <w:top w:val="nil"/>
              <w:left w:val="nil"/>
              <w:bottom w:val="nil"/>
              <w:right w:val="nil"/>
            </w:tcBorders>
            <w:shd w:val="clear" w:color="auto" w:fill="auto"/>
            <w:noWrap/>
            <w:vAlign w:val="bottom"/>
            <w:hideMark/>
          </w:tcPr>
          <w:p w14:paraId="5E5CB0D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24FA3A66"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2E9F174C"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284D99F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4417C2DD"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5E9B6BFB"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33EF2065"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5474DCF7"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224DC59A"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Motorista</w:t>
            </w:r>
          </w:p>
        </w:tc>
        <w:tc>
          <w:tcPr>
            <w:tcW w:w="400" w:type="dxa"/>
            <w:tcBorders>
              <w:top w:val="nil"/>
              <w:left w:val="nil"/>
              <w:bottom w:val="nil"/>
              <w:right w:val="nil"/>
            </w:tcBorders>
            <w:shd w:val="clear" w:color="auto" w:fill="auto"/>
            <w:noWrap/>
            <w:vAlign w:val="center"/>
            <w:hideMark/>
          </w:tcPr>
          <w:p w14:paraId="1CA25E91"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1C12AE4E"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13B5A0B5"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39E3065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$500,00</w:t>
            </w:r>
          </w:p>
        </w:tc>
        <w:tc>
          <w:tcPr>
            <w:tcW w:w="380" w:type="dxa"/>
            <w:tcBorders>
              <w:top w:val="nil"/>
              <w:left w:val="nil"/>
              <w:bottom w:val="nil"/>
              <w:right w:val="nil"/>
            </w:tcBorders>
            <w:shd w:val="clear" w:color="auto" w:fill="auto"/>
            <w:vAlign w:val="center"/>
            <w:hideMark/>
          </w:tcPr>
          <w:p w14:paraId="5576EF2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4EC08F5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4C46F77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99025F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1227" w:type="dxa"/>
            <w:tcBorders>
              <w:top w:val="nil"/>
              <w:left w:val="nil"/>
              <w:bottom w:val="nil"/>
              <w:right w:val="single" w:sz="4" w:space="0" w:color="auto"/>
            </w:tcBorders>
            <w:shd w:val="clear" w:color="auto" w:fill="auto"/>
            <w:vAlign w:val="center"/>
            <w:hideMark/>
          </w:tcPr>
          <w:p w14:paraId="0A0D1BC6"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6C4FFDDA"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7BA95A2" w14:textId="4DE99A90"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4C0B6AF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6D13CDD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2BCD775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04683FB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2E6113A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5D3C45D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r>
      <w:tr w:rsidR="00BD5F74" w:rsidRPr="00DC7189" w14:paraId="647121DA"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3CA8F9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F3E715"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Ronald Javier </w:t>
            </w:r>
            <w:proofErr w:type="spellStart"/>
            <w:r w:rsidRPr="002601EE">
              <w:rPr>
                <w:rFonts w:ascii="Book Antiqua" w:hAnsi="Book Antiqua" w:cs="Calibri"/>
                <w:color w:val="000000"/>
                <w:sz w:val="22"/>
              </w:rPr>
              <w:t>Martinez</w:t>
            </w:r>
            <w:proofErr w:type="spellEnd"/>
            <w:r w:rsidRPr="002601EE">
              <w:rPr>
                <w:rFonts w:ascii="Book Antiqua" w:hAnsi="Book Antiqua" w:cs="Calibri"/>
                <w:color w:val="000000"/>
                <w:sz w:val="22"/>
              </w:rPr>
              <w:t xml:space="preserve"> </w:t>
            </w:r>
            <w:proofErr w:type="spellStart"/>
            <w:r w:rsidRPr="002601EE">
              <w:rPr>
                <w:rFonts w:ascii="Book Antiqua" w:hAnsi="Book Antiqua" w:cs="Calibri"/>
                <w:color w:val="000000"/>
                <w:sz w:val="22"/>
              </w:rPr>
              <w:t>Gutierrez</w:t>
            </w:r>
            <w:proofErr w:type="spellEnd"/>
          </w:p>
        </w:tc>
        <w:tc>
          <w:tcPr>
            <w:tcW w:w="2860" w:type="dxa"/>
            <w:gridSpan w:val="2"/>
            <w:tcBorders>
              <w:top w:val="single" w:sz="4" w:space="0" w:color="auto"/>
              <w:left w:val="nil"/>
              <w:bottom w:val="nil"/>
              <w:right w:val="single" w:sz="4" w:space="0" w:color="000000"/>
            </w:tcBorders>
            <w:shd w:val="clear" w:color="auto" w:fill="auto"/>
            <w:vAlign w:val="center"/>
            <w:hideMark/>
          </w:tcPr>
          <w:p w14:paraId="53F4C5D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Motorista</w:t>
            </w:r>
          </w:p>
        </w:tc>
        <w:tc>
          <w:tcPr>
            <w:tcW w:w="1120" w:type="dxa"/>
            <w:tcBorders>
              <w:top w:val="nil"/>
              <w:left w:val="nil"/>
              <w:bottom w:val="nil"/>
              <w:right w:val="nil"/>
            </w:tcBorders>
            <w:shd w:val="clear" w:color="auto" w:fill="auto"/>
            <w:vAlign w:val="center"/>
            <w:hideMark/>
          </w:tcPr>
          <w:p w14:paraId="70562E8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$400,00</w:t>
            </w:r>
          </w:p>
        </w:tc>
        <w:tc>
          <w:tcPr>
            <w:tcW w:w="380" w:type="dxa"/>
            <w:tcBorders>
              <w:top w:val="nil"/>
              <w:left w:val="nil"/>
              <w:bottom w:val="nil"/>
              <w:right w:val="nil"/>
            </w:tcBorders>
            <w:shd w:val="clear" w:color="auto" w:fill="auto"/>
            <w:vAlign w:val="center"/>
            <w:hideMark/>
          </w:tcPr>
          <w:p w14:paraId="3542F88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65465CC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57629F3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7D8358D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2F4627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w:t>
            </w:r>
          </w:p>
        </w:tc>
      </w:tr>
      <w:tr w:rsidR="00BD5F74" w:rsidRPr="002601EE" w14:paraId="068B2BC3" w14:textId="77777777" w:rsidTr="00E14A68">
        <w:trPr>
          <w:trHeight w:val="600"/>
        </w:trPr>
        <w:tc>
          <w:tcPr>
            <w:tcW w:w="1134" w:type="dxa"/>
            <w:vMerge/>
            <w:tcBorders>
              <w:top w:val="nil"/>
              <w:left w:val="single" w:sz="4" w:space="0" w:color="auto"/>
              <w:bottom w:val="single" w:sz="4" w:space="0" w:color="000000"/>
              <w:right w:val="single" w:sz="4" w:space="0" w:color="auto"/>
            </w:tcBorders>
            <w:vAlign w:val="center"/>
            <w:hideMark/>
          </w:tcPr>
          <w:p w14:paraId="632C86C1"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E3A7CCB"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64D25A0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 xml:space="preserve">Planta de Concreto </w:t>
            </w:r>
            <w:proofErr w:type="spellStart"/>
            <w:r w:rsidRPr="002601EE">
              <w:rPr>
                <w:rFonts w:ascii="Book Antiqua" w:hAnsi="Book Antiqua" w:cs="Calibri"/>
                <w:color w:val="000000"/>
                <w:sz w:val="22"/>
              </w:rPr>
              <w:t>Hidraulico</w:t>
            </w:r>
            <w:proofErr w:type="spellEnd"/>
          </w:p>
        </w:tc>
        <w:tc>
          <w:tcPr>
            <w:tcW w:w="1120" w:type="dxa"/>
            <w:tcBorders>
              <w:top w:val="nil"/>
              <w:left w:val="nil"/>
              <w:bottom w:val="single" w:sz="4" w:space="0" w:color="auto"/>
              <w:right w:val="nil"/>
            </w:tcBorders>
            <w:shd w:val="clear" w:color="auto" w:fill="auto"/>
            <w:vAlign w:val="center"/>
            <w:hideMark/>
          </w:tcPr>
          <w:p w14:paraId="74D58A8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$200,00</w:t>
            </w:r>
          </w:p>
        </w:tc>
        <w:tc>
          <w:tcPr>
            <w:tcW w:w="380" w:type="dxa"/>
            <w:tcBorders>
              <w:top w:val="nil"/>
              <w:left w:val="nil"/>
              <w:bottom w:val="single" w:sz="4" w:space="0" w:color="auto"/>
              <w:right w:val="nil"/>
            </w:tcBorders>
            <w:shd w:val="clear" w:color="auto" w:fill="auto"/>
            <w:vAlign w:val="center"/>
            <w:hideMark/>
          </w:tcPr>
          <w:p w14:paraId="3F31174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59576A9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09A1149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03A0011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w:t>
            </w:r>
          </w:p>
        </w:tc>
        <w:tc>
          <w:tcPr>
            <w:tcW w:w="1227" w:type="dxa"/>
            <w:vMerge/>
            <w:tcBorders>
              <w:top w:val="nil"/>
              <w:left w:val="single" w:sz="4" w:space="0" w:color="auto"/>
              <w:bottom w:val="single" w:sz="4" w:space="0" w:color="000000"/>
              <w:right w:val="single" w:sz="4" w:space="0" w:color="auto"/>
            </w:tcBorders>
            <w:vAlign w:val="center"/>
            <w:hideMark/>
          </w:tcPr>
          <w:p w14:paraId="2C5651C1" w14:textId="77777777" w:rsidR="00BD5F74" w:rsidRPr="002601EE" w:rsidRDefault="00BD5F74" w:rsidP="00E14A68">
            <w:pPr>
              <w:rPr>
                <w:rFonts w:ascii="Book Antiqua" w:hAnsi="Book Antiqua" w:cs="Calibri"/>
                <w:color w:val="000000"/>
                <w:sz w:val="22"/>
              </w:rPr>
            </w:pPr>
          </w:p>
        </w:tc>
      </w:tr>
      <w:tr w:rsidR="00BD5F74" w:rsidRPr="00DC7189" w14:paraId="26B76C54"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41A98B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61FCF3"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Fredy Alfonso Marroquín Tejada</w:t>
            </w:r>
          </w:p>
        </w:tc>
        <w:tc>
          <w:tcPr>
            <w:tcW w:w="2860" w:type="dxa"/>
            <w:gridSpan w:val="2"/>
            <w:tcBorders>
              <w:top w:val="single" w:sz="4" w:space="0" w:color="auto"/>
              <w:left w:val="nil"/>
              <w:bottom w:val="nil"/>
              <w:right w:val="single" w:sz="4" w:space="0" w:color="000000"/>
            </w:tcBorders>
            <w:shd w:val="clear" w:color="auto" w:fill="auto"/>
            <w:vAlign w:val="center"/>
            <w:hideMark/>
          </w:tcPr>
          <w:p w14:paraId="6931C6E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Auxiliar de Soldador</w:t>
            </w:r>
          </w:p>
        </w:tc>
        <w:tc>
          <w:tcPr>
            <w:tcW w:w="1120" w:type="dxa"/>
            <w:tcBorders>
              <w:top w:val="nil"/>
              <w:left w:val="nil"/>
              <w:bottom w:val="nil"/>
              <w:right w:val="nil"/>
            </w:tcBorders>
            <w:shd w:val="clear" w:color="auto" w:fill="auto"/>
            <w:vAlign w:val="center"/>
            <w:hideMark/>
          </w:tcPr>
          <w:p w14:paraId="35A8507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$400,00</w:t>
            </w:r>
          </w:p>
        </w:tc>
        <w:tc>
          <w:tcPr>
            <w:tcW w:w="380" w:type="dxa"/>
            <w:tcBorders>
              <w:top w:val="nil"/>
              <w:left w:val="nil"/>
              <w:bottom w:val="nil"/>
              <w:right w:val="nil"/>
            </w:tcBorders>
            <w:shd w:val="clear" w:color="auto" w:fill="auto"/>
            <w:vAlign w:val="center"/>
            <w:hideMark/>
          </w:tcPr>
          <w:p w14:paraId="152439E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29CD333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4033CEC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1E91834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F66682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w:t>
            </w:r>
          </w:p>
        </w:tc>
      </w:tr>
      <w:tr w:rsidR="00BD5F74" w:rsidRPr="002601EE" w14:paraId="518BE46D" w14:textId="77777777" w:rsidTr="00E14A68">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65C38E28"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A3184DA"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78C25D6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53856FA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$200,00</w:t>
            </w:r>
          </w:p>
        </w:tc>
        <w:tc>
          <w:tcPr>
            <w:tcW w:w="380" w:type="dxa"/>
            <w:tcBorders>
              <w:top w:val="nil"/>
              <w:left w:val="nil"/>
              <w:bottom w:val="single" w:sz="4" w:space="0" w:color="auto"/>
              <w:right w:val="nil"/>
            </w:tcBorders>
            <w:shd w:val="clear" w:color="auto" w:fill="auto"/>
            <w:vAlign w:val="center"/>
            <w:hideMark/>
          </w:tcPr>
          <w:p w14:paraId="4119985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0DF6E5D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53DBB8C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2F4C7E1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w:t>
            </w:r>
          </w:p>
        </w:tc>
        <w:tc>
          <w:tcPr>
            <w:tcW w:w="1227" w:type="dxa"/>
            <w:vMerge/>
            <w:tcBorders>
              <w:top w:val="nil"/>
              <w:left w:val="single" w:sz="4" w:space="0" w:color="auto"/>
              <w:bottom w:val="single" w:sz="4" w:space="0" w:color="000000"/>
              <w:right w:val="single" w:sz="4" w:space="0" w:color="auto"/>
            </w:tcBorders>
            <w:vAlign w:val="center"/>
            <w:hideMark/>
          </w:tcPr>
          <w:p w14:paraId="248D0880" w14:textId="77777777" w:rsidR="00BD5F74" w:rsidRPr="002601EE" w:rsidRDefault="00BD5F74" w:rsidP="00E14A68">
            <w:pPr>
              <w:rPr>
                <w:rFonts w:ascii="Book Antiqua" w:hAnsi="Book Antiqua" w:cs="Calibri"/>
                <w:color w:val="000000"/>
                <w:sz w:val="22"/>
              </w:rPr>
            </w:pPr>
          </w:p>
        </w:tc>
      </w:tr>
      <w:tr w:rsidR="00BD5F74" w:rsidRPr="00DC7189" w14:paraId="460E8564"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C6FFD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51B791"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José </w:t>
            </w:r>
            <w:proofErr w:type="spellStart"/>
            <w:r w:rsidRPr="002601EE">
              <w:rPr>
                <w:rFonts w:ascii="Book Antiqua" w:hAnsi="Book Antiqua" w:cs="Calibri"/>
                <w:color w:val="000000"/>
                <w:sz w:val="22"/>
              </w:rPr>
              <w:t>Osmín</w:t>
            </w:r>
            <w:proofErr w:type="spellEnd"/>
            <w:r w:rsidRPr="002601EE">
              <w:rPr>
                <w:rFonts w:ascii="Book Antiqua" w:hAnsi="Book Antiqua" w:cs="Calibri"/>
                <w:color w:val="000000"/>
                <w:sz w:val="22"/>
              </w:rPr>
              <w:t xml:space="preserve"> Peraza Regalado</w:t>
            </w:r>
          </w:p>
        </w:tc>
        <w:tc>
          <w:tcPr>
            <w:tcW w:w="2860" w:type="dxa"/>
            <w:gridSpan w:val="2"/>
            <w:tcBorders>
              <w:top w:val="single" w:sz="4" w:space="0" w:color="auto"/>
              <w:left w:val="nil"/>
              <w:bottom w:val="nil"/>
              <w:right w:val="single" w:sz="4" w:space="0" w:color="000000"/>
            </w:tcBorders>
            <w:shd w:val="clear" w:color="auto" w:fill="auto"/>
            <w:vAlign w:val="center"/>
            <w:hideMark/>
          </w:tcPr>
          <w:p w14:paraId="60FC153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Motorista</w:t>
            </w:r>
          </w:p>
        </w:tc>
        <w:tc>
          <w:tcPr>
            <w:tcW w:w="1120" w:type="dxa"/>
            <w:tcBorders>
              <w:top w:val="nil"/>
              <w:left w:val="nil"/>
              <w:bottom w:val="nil"/>
              <w:right w:val="nil"/>
            </w:tcBorders>
            <w:shd w:val="clear" w:color="auto" w:fill="auto"/>
            <w:vAlign w:val="center"/>
            <w:hideMark/>
          </w:tcPr>
          <w:p w14:paraId="41C682C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$465,00</w:t>
            </w:r>
          </w:p>
        </w:tc>
        <w:tc>
          <w:tcPr>
            <w:tcW w:w="380" w:type="dxa"/>
            <w:tcBorders>
              <w:top w:val="nil"/>
              <w:left w:val="nil"/>
              <w:bottom w:val="nil"/>
              <w:right w:val="nil"/>
            </w:tcBorders>
            <w:shd w:val="clear" w:color="auto" w:fill="auto"/>
            <w:vAlign w:val="center"/>
            <w:hideMark/>
          </w:tcPr>
          <w:p w14:paraId="77949F34"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1BAC789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429B058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02F1F1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AC8D7E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$69,75</w:t>
            </w:r>
          </w:p>
        </w:tc>
      </w:tr>
      <w:tr w:rsidR="00BD5F74" w:rsidRPr="002601EE" w14:paraId="3E5EE0FA" w14:textId="77777777" w:rsidTr="00E14A68">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36201F13"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954FC44"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1C5E607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6BA6C18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$232,50</w:t>
            </w:r>
          </w:p>
        </w:tc>
        <w:tc>
          <w:tcPr>
            <w:tcW w:w="380" w:type="dxa"/>
            <w:tcBorders>
              <w:top w:val="nil"/>
              <w:left w:val="nil"/>
              <w:bottom w:val="single" w:sz="4" w:space="0" w:color="auto"/>
              <w:right w:val="nil"/>
            </w:tcBorders>
            <w:shd w:val="clear" w:color="auto" w:fill="auto"/>
            <w:vAlign w:val="center"/>
            <w:hideMark/>
          </w:tcPr>
          <w:p w14:paraId="775BB9F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14F991F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45629AB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72D5FEF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$69,75</w:t>
            </w:r>
          </w:p>
        </w:tc>
        <w:tc>
          <w:tcPr>
            <w:tcW w:w="1227" w:type="dxa"/>
            <w:vMerge/>
            <w:tcBorders>
              <w:top w:val="nil"/>
              <w:left w:val="single" w:sz="4" w:space="0" w:color="auto"/>
              <w:bottom w:val="single" w:sz="4" w:space="0" w:color="000000"/>
              <w:right w:val="single" w:sz="4" w:space="0" w:color="auto"/>
            </w:tcBorders>
            <w:vAlign w:val="center"/>
            <w:hideMark/>
          </w:tcPr>
          <w:p w14:paraId="16A47666" w14:textId="77777777" w:rsidR="00BD5F74" w:rsidRPr="002601EE" w:rsidRDefault="00BD5F74" w:rsidP="00E14A68">
            <w:pPr>
              <w:rPr>
                <w:rFonts w:ascii="Book Antiqua" w:hAnsi="Book Antiqua" w:cs="Calibri"/>
                <w:color w:val="000000"/>
                <w:sz w:val="22"/>
              </w:rPr>
            </w:pPr>
          </w:p>
        </w:tc>
      </w:tr>
      <w:tr w:rsidR="00BD5F74" w:rsidRPr="00DC7189" w14:paraId="1EF9F69D"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8E999F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C41C41"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Lucas Mauricio Palma Duarte</w:t>
            </w:r>
          </w:p>
        </w:tc>
        <w:tc>
          <w:tcPr>
            <w:tcW w:w="2860" w:type="dxa"/>
            <w:gridSpan w:val="2"/>
            <w:tcBorders>
              <w:top w:val="single" w:sz="4" w:space="0" w:color="auto"/>
              <w:left w:val="nil"/>
              <w:bottom w:val="nil"/>
              <w:right w:val="single" w:sz="4" w:space="0" w:color="000000"/>
            </w:tcBorders>
            <w:shd w:val="clear" w:color="auto" w:fill="auto"/>
            <w:vAlign w:val="center"/>
            <w:hideMark/>
          </w:tcPr>
          <w:p w14:paraId="427CB1B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Motorista</w:t>
            </w:r>
          </w:p>
        </w:tc>
        <w:tc>
          <w:tcPr>
            <w:tcW w:w="1120" w:type="dxa"/>
            <w:tcBorders>
              <w:top w:val="nil"/>
              <w:left w:val="nil"/>
              <w:bottom w:val="nil"/>
              <w:right w:val="nil"/>
            </w:tcBorders>
            <w:shd w:val="clear" w:color="auto" w:fill="auto"/>
            <w:vAlign w:val="center"/>
            <w:hideMark/>
          </w:tcPr>
          <w:p w14:paraId="44B9C97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26729EDE"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16456CD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06C29F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092269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1DE79F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5644D498" w14:textId="77777777" w:rsidTr="00E14A68">
        <w:trPr>
          <w:trHeight w:val="630"/>
        </w:trPr>
        <w:tc>
          <w:tcPr>
            <w:tcW w:w="1134" w:type="dxa"/>
            <w:vMerge/>
            <w:tcBorders>
              <w:top w:val="nil"/>
              <w:left w:val="single" w:sz="4" w:space="0" w:color="auto"/>
              <w:bottom w:val="single" w:sz="4" w:space="0" w:color="000000"/>
              <w:right w:val="single" w:sz="4" w:space="0" w:color="auto"/>
            </w:tcBorders>
            <w:vAlign w:val="center"/>
            <w:hideMark/>
          </w:tcPr>
          <w:p w14:paraId="76769E81"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FABA0EA"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36491A2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2D7C5E1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1733A7F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33BEE33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3D1F182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6CEDACD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nil"/>
              <w:left w:val="single" w:sz="4" w:space="0" w:color="auto"/>
              <w:bottom w:val="single" w:sz="4" w:space="0" w:color="000000"/>
              <w:right w:val="single" w:sz="4" w:space="0" w:color="auto"/>
            </w:tcBorders>
            <w:vAlign w:val="center"/>
            <w:hideMark/>
          </w:tcPr>
          <w:p w14:paraId="750B86F1" w14:textId="77777777" w:rsidR="00BD5F74" w:rsidRPr="002601EE" w:rsidRDefault="00BD5F74" w:rsidP="00E14A68">
            <w:pPr>
              <w:rPr>
                <w:rFonts w:ascii="Book Antiqua" w:hAnsi="Book Antiqua" w:cs="Calibri"/>
                <w:color w:val="000000"/>
                <w:sz w:val="22"/>
              </w:rPr>
            </w:pPr>
          </w:p>
        </w:tc>
      </w:tr>
      <w:tr w:rsidR="00BD5F74" w:rsidRPr="002601EE" w14:paraId="7CD5313C"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99CAD9A"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Carlos Alberto Estrada Pacheco</w:t>
            </w:r>
          </w:p>
        </w:tc>
        <w:tc>
          <w:tcPr>
            <w:tcW w:w="1120" w:type="dxa"/>
            <w:tcBorders>
              <w:top w:val="single" w:sz="4" w:space="0" w:color="auto"/>
              <w:left w:val="nil"/>
              <w:bottom w:val="nil"/>
              <w:right w:val="nil"/>
            </w:tcBorders>
            <w:shd w:val="clear" w:color="auto" w:fill="auto"/>
            <w:noWrap/>
            <w:vAlign w:val="bottom"/>
            <w:hideMark/>
          </w:tcPr>
          <w:p w14:paraId="7ABCB360"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single" w:sz="4" w:space="0" w:color="auto"/>
              <w:left w:val="nil"/>
              <w:bottom w:val="nil"/>
              <w:right w:val="nil"/>
            </w:tcBorders>
            <w:shd w:val="clear" w:color="auto" w:fill="auto"/>
            <w:noWrap/>
            <w:vAlign w:val="bottom"/>
            <w:hideMark/>
          </w:tcPr>
          <w:p w14:paraId="343A6030"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single" w:sz="4" w:space="0" w:color="auto"/>
              <w:left w:val="nil"/>
              <w:bottom w:val="nil"/>
              <w:right w:val="nil"/>
            </w:tcBorders>
            <w:shd w:val="clear" w:color="auto" w:fill="auto"/>
            <w:noWrap/>
            <w:vAlign w:val="bottom"/>
            <w:hideMark/>
          </w:tcPr>
          <w:p w14:paraId="3E88E415"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single" w:sz="4" w:space="0" w:color="auto"/>
              <w:left w:val="nil"/>
              <w:bottom w:val="nil"/>
              <w:right w:val="nil"/>
            </w:tcBorders>
            <w:shd w:val="clear" w:color="auto" w:fill="auto"/>
            <w:noWrap/>
            <w:vAlign w:val="bottom"/>
            <w:hideMark/>
          </w:tcPr>
          <w:p w14:paraId="24A2E0E2"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single" w:sz="4" w:space="0" w:color="auto"/>
              <w:left w:val="nil"/>
              <w:bottom w:val="nil"/>
              <w:right w:val="single" w:sz="4" w:space="0" w:color="auto"/>
            </w:tcBorders>
            <w:shd w:val="clear" w:color="auto" w:fill="auto"/>
            <w:noWrap/>
            <w:vAlign w:val="bottom"/>
            <w:hideMark/>
          </w:tcPr>
          <w:p w14:paraId="1799FD1E"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single" w:sz="4" w:space="0" w:color="auto"/>
              <w:left w:val="nil"/>
              <w:bottom w:val="nil"/>
              <w:right w:val="single" w:sz="4" w:space="0" w:color="auto"/>
            </w:tcBorders>
            <w:shd w:val="clear" w:color="auto" w:fill="auto"/>
            <w:vAlign w:val="center"/>
            <w:hideMark/>
          </w:tcPr>
          <w:p w14:paraId="09903886"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2EF800D7"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19CED2B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lastRenderedPageBreak/>
              <w:t xml:space="preserve">CARGO: </w:t>
            </w:r>
          </w:p>
        </w:tc>
        <w:tc>
          <w:tcPr>
            <w:tcW w:w="2200" w:type="dxa"/>
            <w:tcBorders>
              <w:top w:val="nil"/>
              <w:left w:val="nil"/>
              <w:bottom w:val="nil"/>
              <w:right w:val="nil"/>
            </w:tcBorders>
            <w:shd w:val="clear" w:color="auto" w:fill="auto"/>
            <w:noWrap/>
            <w:vAlign w:val="center"/>
            <w:hideMark/>
          </w:tcPr>
          <w:p w14:paraId="2E76A381"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Motorista</w:t>
            </w:r>
          </w:p>
        </w:tc>
        <w:tc>
          <w:tcPr>
            <w:tcW w:w="400" w:type="dxa"/>
            <w:tcBorders>
              <w:top w:val="nil"/>
              <w:left w:val="nil"/>
              <w:bottom w:val="nil"/>
              <w:right w:val="nil"/>
            </w:tcBorders>
            <w:shd w:val="clear" w:color="auto" w:fill="auto"/>
            <w:noWrap/>
            <w:vAlign w:val="center"/>
            <w:hideMark/>
          </w:tcPr>
          <w:p w14:paraId="186B4A5B"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67104B44"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7724511B"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47487E1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431AB10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7206C7A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926A85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2B14D48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5929ADA9"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08B15B84"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B4506C7" w14:textId="1BD0CC2C"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2221F5D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0BE1AC4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6B99D6F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07D9632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39BEA94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6270491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59D8DFFD"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7108E1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28494B"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Carlos Amadeo Dávila </w:t>
            </w:r>
            <w:proofErr w:type="spellStart"/>
            <w:r w:rsidRPr="002601EE">
              <w:rPr>
                <w:rFonts w:ascii="Book Antiqua" w:hAnsi="Book Antiqua" w:cs="Calibri"/>
                <w:color w:val="000000"/>
                <w:sz w:val="22"/>
              </w:rPr>
              <w:t>Paez</w:t>
            </w:r>
            <w:proofErr w:type="spellEnd"/>
          </w:p>
        </w:tc>
        <w:tc>
          <w:tcPr>
            <w:tcW w:w="2860" w:type="dxa"/>
            <w:gridSpan w:val="2"/>
            <w:tcBorders>
              <w:top w:val="single" w:sz="4" w:space="0" w:color="auto"/>
              <w:left w:val="nil"/>
              <w:bottom w:val="nil"/>
              <w:right w:val="single" w:sz="4" w:space="0" w:color="000000"/>
            </w:tcBorders>
            <w:shd w:val="clear" w:color="auto" w:fill="auto"/>
            <w:vAlign w:val="center"/>
            <w:hideMark/>
          </w:tcPr>
          <w:p w14:paraId="3190B7E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Motorista</w:t>
            </w:r>
          </w:p>
        </w:tc>
        <w:tc>
          <w:tcPr>
            <w:tcW w:w="1120" w:type="dxa"/>
            <w:tcBorders>
              <w:top w:val="nil"/>
              <w:left w:val="nil"/>
              <w:bottom w:val="nil"/>
              <w:right w:val="nil"/>
            </w:tcBorders>
            <w:shd w:val="clear" w:color="auto" w:fill="auto"/>
            <w:vAlign w:val="center"/>
            <w:hideMark/>
          </w:tcPr>
          <w:p w14:paraId="17EB39D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$500,00</w:t>
            </w:r>
          </w:p>
        </w:tc>
        <w:tc>
          <w:tcPr>
            <w:tcW w:w="380" w:type="dxa"/>
            <w:tcBorders>
              <w:top w:val="nil"/>
              <w:left w:val="nil"/>
              <w:bottom w:val="nil"/>
              <w:right w:val="nil"/>
            </w:tcBorders>
            <w:shd w:val="clear" w:color="auto" w:fill="auto"/>
            <w:vAlign w:val="center"/>
            <w:hideMark/>
          </w:tcPr>
          <w:p w14:paraId="36168D5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1A38870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5A154F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1945426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111258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$75,00</w:t>
            </w:r>
          </w:p>
        </w:tc>
      </w:tr>
      <w:tr w:rsidR="00BD5F74" w:rsidRPr="002601EE" w14:paraId="1981CA27" w14:textId="77777777" w:rsidTr="00E14A68">
        <w:trPr>
          <w:trHeight w:val="645"/>
        </w:trPr>
        <w:tc>
          <w:tcPr>
            <w:tcW w:w="1134" w:type="dxa"/>
            <w:vMerge/>
            <w:tcBorders>
              <w:top w:val="nil"/>
              <w:left w:val="single" w:sz="4" w:space="0" w:color="auto"/>
              <w:bottom w:val="single" w:sz="4" w:space="0" w:color="000000"/>
              <w:right w:val="single" w:sz="4" w:space="0" w:color="auto"/>
            </w:tcBorders>
            <w:vAlign w:val="center"/>
            <w:hideMark/>
          </w:tcPr>
          <w:p w14:paraId="7015DF19"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21CBB65"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734DC82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0A04CF2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380" w:type="dxa"/>
            <w:tcBorders>
              <w:top w:val="nil"/>
              <w:left w:val="nil"/>
              <w:bottom w:val="single" w:sz="4" w:space="0" w:color="auto"/>
              <w:right w:val="nil"/>
            </w:tcBorders>
            <w:shd w:val="clear" w:color="auto" w:fill="auto"/>
            <w:vAlign w:val="center"/>
            <w:hideMark/>
          </w:tcPr>
          <w:p w14:paraId="758AA66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631EF54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35B50E7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7DF9E63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$75,00</w:t>
            </w:r>
          </w:p>
        </w:tc>
        <w:tc>
          <w:tcPr>
            <w:tcW w:w="1227" w:type="dxa"/>
            <w:vMerge/>
            <w:tcBorders>
              <w:top w:val="nil"/>
              <w:left w:val="single" w:sz="4" w:space="0" w:color="auto"/>
              <w:bottom w:val="single" w:sz="4" w:space="0" w:color="000000"/>
              <w:right w:val="single" w:sz="4" w:space="0" w:color="auto"/>
            </w:tcBorders>
            <w:vAlign w:val="center"/>
            <w:hideMark/>
          </w:tcPr>
          <w:p w14:paraId="7701C224" w14:textId="77777777" w:rsidR="00BD5F74" w:rsidRPr="002601EE" w:rsidRDefault="00BD5F74" w:rsidP="00E14A68">
            <w:pPr>
              <w:rPr>
                <w:rFonts w:ascii="Book Antiqua" w:hAnsi="Book Antiqua" w:cs="Calibri"/>
                <w:color w:val="000000"/>
                <w:sz w:val="22"/>
              </w:rPr>
            </w:pPr>
          </w:p>
        </w:tc>
      </w:tr>
      <w:tr w:rsidR="00BD5F74" w:rsidRPr="00DC7189" w14:paraId="10088F71"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335036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CF3F1C"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Fredy Edgardo Castro Fajardo</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0B4E8B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Mozo</w:t>
            </w:r>
          </w:p>
        </w:tc>
        <w:tc>
          <w:tcPr>
            <w:tcW w:w="1120" w:type="dxa"/>
            <w:tcBorders>
              <w:top w:val="nil"/>
              <w:left w:val="nil"/>
              <w:bottom w:val="nil"/>
              <w:right w:val="nil"/>
            </w:tcBorders>
            <w:shd w:val="clear" w:color="auto" w:fill="auto"/>
            <w:vAlign w:val="center"/>
            <w:hideMark/>
          </w:tcPr>
          <w:p w14:paraId="3750A2A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$375,00</w:t>
            </w:r>
          </w:p>
        </w:tc>
        <w:tc>
          <w:tcPr>
            <w:tcW w:w="380" w:type="dxa"/>
            <w:tcBorders>
              <w:top w:val="nil"/>
              <w:left w:val="nil"/>
              <w:bottom w:val="nil"/>
              <w:right w:val="nil"/>
            </w:tcBorders>
            <w:shd w:val="clear" w:color="auto" w:fill="auto"/>
            <w:vAlign w:val="center"/>
            <w:hideMark/>
          </w:tcPr>
          <w:p w14:paraId="2B7BAE6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42DEF91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F06C65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1F4C3E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60CB1A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$56,25</w:t>
            </w:r>
          </w:p>
        </w:tc>
      </w:tr>
      <w:tr w:rsidR="00BD5F74" w:rsidRPr="002601EE" w14:paraId="70335443" w14:textId="77777777" w:rsidTr="00E14A68">
        <w:trPr>
          <w:trHeight w:val="690"/>
        </w:trPr>
        <w:tc>
          <w:tcPr>
            <w:tcW w:w="1134" w:type="dxa"/>
            <w:vMerge/>
            <w:tcBorders>
              <w:top w:val="nil"/>
              <w:left w:val="single" w:sz="4" w:space="0" w:color="auto"/>
              <w:bottom w:val="single" w:sz="4" w:space="0" w:color="000000"/>
              <w:right w:val="single" w:sz="4" w:space="0" w:color="auto"/>
            </w:tcBorders>
            <w:vAlign w:val="center"/>
            <w:hideMark/>
          </w:tcPr>
          <w:p w14:paraId="33739CDF"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7555E10A"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7AA7282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Mantenimiento de Bienes Municipales</w:t>
            </w:r>
          </w:p>
        </w:tc>
        <w:tc>
          <w:tcPr>
            <w:tcW w:w="1120" w:type="dxa"/>
            <w:tcBorders>
              <w:top w:val="nil"/>
              <w:left w:val="nil"/>
              <w:bottom w:val="single" w:sz="4" w:space="0" w:color="auto"/>
              <w:right w:val="nil"/>
            </w:tcBorders>
            <w:shd w:val="clear" w:color="auto" w:fill="auto"/>
            <w:vAlign w:val="center"/>
            <w:hideMark/>
          </w:tcPr>
          <w:p w14:paraId="79BC532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$187,50</w:t>
            </w:r>
          </w:p>
        </w:tc>
        <w:tc>
          <w:tcPr>
            <w:tcW w:w="380" w:type="dxa"/>
            <w:tcBorders>
              <w:top w:val="nil"/>
              <w:left w:val="nil"/>
              <w:bottom w:val="single" w:sz="4" w:space="0" w:color="auto"/>
              <w:right w:val="nil"/>
            </w:tcBorders>
            <w:shd w:val="clear" w:color="auto" w:fill="auto"/>
            <w:vAlign w:val="center"/>
            <w:hideMark/>
          </w:tcPr>
          <w:p w14:paraId="48D0050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6F5D6DA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E447B8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5443DE8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$56,25</w:t>
            </w:r>
          </w:p>
        </w:tc>
        <w:tc>
          <w:tcPr>
            <w:tcW w:w="1227" w:type="dxa"/>
            <w:vMerge/>
            <w:tcBorders>
              <w:top w:val="nil"/>
              <w:left w:val="single" w:sz="4" w:space="0" w:color="auto"/>
              <w:bottom w:val="single" w:sz="4" w:space="0" w:color="000000"/>
              <w:right w:val="single" w:sz="4" w:space="0" w:color="auto"/>
            </w:tcBorders>
            <w:vAlign w:val="center"/>
            <w:hideMark/>
          </w:tcPr>
          <w:p w14:paraId="4ABDD8CF" w14:textId="77777777" w:rsidR="00BD5F74" w:rsidRPr="002601EE" w:rsidRDefault="00BD5F74" w:rsidP="00E14A68">
            <w:pPr>
              <w:rPr>
                <w:rFonts w:ascii="Book Antiqua" w:hAnsi="Book Antiqua" w:cs="Calibri"/>
                <w:color w:val="000000"/>
                <w:sz w:val="22"/>
              </w:rPr>
            </w:pPr>
          </w:p>
        </w:tc>
      </w:tr>
      <w:tr w:rsidR="00BD5F74" w:rsidRPr="00DC7189" w14:paraId="2FE180B6" w14:textId="77777777" w:rsidTr="00E14A68">
        <w:trPr>
          <w:trHeight w:val="315"/>
        </w:trPr>
        <w:tc>
          <w:tcPr>
            <w:tcW w:w="1134" w:type="dxa"/>
            <w:tcBorders>
              <w:top w:val="nil"/>
              <w:left w:val="nil"/>
              <w:bottom w:val="nil"/>
              <w:right w:val="nil"/>
            </w:tcBorders>
            <w:shd w:val="clear" w:color="auto" w:fill="auto"/>
            <w:vAlign w:val="center"/>
            <w:hideMark/>
          </w:tcPr>
          <w:p w14:paraId="7C349116" w14:textId="77777777" w:rsidR="00BD5F74" w:rsidRPr="002601EE" w:rsidRDefault="00BD5F74" w:rsidP="00E14A68">
            <w:pPr>
              <w:jc w:val="center"/>
              <w:rPr>
                <w:rFonts w:ascii="Book Antiqua" w:hAnsi="Book Antiqua" w:cs="Calibri"/>
                <w:color w:val="000000"/>
                <w:sz w:val="22"/>
              </w:rPr>
            </w:pPr>
          </w:p>
        </w:tc>
        <w:tc>
          <w:tcPr>
            <w:tcW w:w="2200" w:type="dxa"/>
            <w:tcBorders>
              <w:top w:val="nil"/>
              <w:left w:val="nil"/>
              <w:bottom w:val="nil"/>
              <w:right w:val="nil"/>
            </w:tcBorders>
            <w:shd w:val="clear" w:color="auto" w:fill="auto"/>
            <w:vAlign w:val="center"/>
            <w:hideMark/>
          </w:tcPr>
          <w:p w14:paraId="07AEF7D9" w14:textId="77777777" w:rsidR="00BD5F74" w:rsidRPr="002601EE" w:rsidRDefault="00BD5F74" w:rsidP="00E14A68">
            <w:pPr>
              <w:jc w:val="center"/>
              <w:rPr>
                <w:sz w:val="22"/>
              </w:rPr>
            </w:pPr>
          </w:p>
        </w:tc>
        <w:tc>
          <w:tcPr>
            <w:tcW w:w="400" w:type="dxa"/>
            <w:tcBorders>
              <w:top w:val="nil"/>
              <w:left w:val="nil"/>
              <w:bottom w:val="nil"/>
              <w:right w:val="nil"/>
            </w:tcBorders>
            <w:shd w:val="clear" w:color="auto" w:fill="auto"/>
            <w:vAlign w:val="center"/>
            <w:hideMark/>
          </w:tcPr>
          <w:p w14:paraId="5E67073D" w14:textId="77777777" w:rsidR="00BD5F74" w:rsidRPr="002601EE" w:rsidRDefault="00BD5F74" w:rsidP="00E14A68">
            <w:pPr>
              <w:rPr>
                <w:sz w:val="22"/>
              </w:rPr>
            </w:pPr>
          </w:p>
        </w:tc>
        <w:tc>
          <w:tcPr>
            <w:tcW w:w="1200" w:type="dxa"/>
            <w:tcBorders>
              <w:top w:val="nil"/>
              <w:left w:val="nil"/>
              <w:bottom w:val="nil"/>
              <w:right w:val="nil"/>
            </w:tcBorders>
            <w:shd w:val="clear" w:color="auto" w:fill="auto"/>
            <w:vAlign w:val="center"/>
            <w:hideMark/>
          </w:tcPr>
          <w:p w14:paraId="318D8CF9" w14:textId="77777777" w:rsidR="00BD5F74" w:rsidRPr="002601EE" w:rsidRDefault="00BD5F74" w:rsidP="00E14A68">
            <w:pPr>
              <w:rPr>
                <w:sz w:val="22"/>
              </w:rPr>
            </w:pPr>
          </w:p>
        </w:tc>
        <w:tc>
          <w:tcPr>
            <w:tcW w:w="1660" w:type="dxa"/>
            <w:tcBorders>
              <w:top w:val="nil"/>
              <w:left w:val="nil"/>
              <w:bottom w:val="nil"/>
              <w:right w:val="nil"/>
            </w:tcBorders>
            <w:shd w:val="clear" w:color="auto" w:fill="auto"/>
            <w:vAlign w:val="center"/>
            <w:hideMark/>
          </w:tcPr>
          <w:p w14:paraId="1E65EFD2"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vAlign w:val="center"/>
            <w:hideMark/>
          </w:tcPr>
          <w:p w14:paraId="47AE0A14"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vAlign w:val="center"/>
            <w:hideMark/>
          </w:tcPr>
          <w:p w14:paraId="7AC58358"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vAlign w:val="center"/>
            <w:hideMark/>
          </w:tcPr>
          <w:p w14:paraId="064CBE42"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vAlign w:val="center"/>
            <w:hideMark/>
          </w:tcPr>
          <w:p w14:paraId="492BA40C"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vAlign w:val="center"/>
            <w:hideMark/>
          </w:tcPr>
          <w:p w14:paraId="2A41316F"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vAlign w:val="center"/>
            <w:hideMark/>
          </w:tcPr>
          <w:p w14:paraId="22123755" w14:textId="77777777" w:rsidR="00BD5F74" w:rsidRPr="002601EE" w:rsidRDefault="00BD5F74" w:rsidP="00E14A68">
            <w:pPr>
              <w:jc w:val="center"/>
              <w:rPr>
                <w:sz w:val="22"/>
              </w:rPr>
            </w:pPr>
          </w:p>
        </w:tc>
      </w:tr>
      <w:tr w:rsidR="00BD5F74" w:rsidRPr="00DC7189" w14:paraId="3176435A" w14:textId="77777777" w:rsidTr="00E14A68">
        <w:trPr>
          <w:trHeight w:val="315"/>
        </w:trPr>
        <w:tc>
          <w:tcPr>
            <w:tcW w:w="1134" w:type="dxa"/>
            <w:tcBorders>
              <w:top w:val="nil"/>
              <w:left w:val="nil"/>
              <w:bottom w:val="nil"/>
              <w:right w:val="nil"/>
            </w:tcBorders>
            <w:shd w:val="clear" w:color="auto" w:fill="auto"/>
            <w:vAlign w:val="center"/>
            <w:hideMark/>
          </w:tcPr>
          <w:p w14:paraId="79138EDF" w14:textId="77777777" w:rsidR="00BD5F74" w:rsidRPr="002601EE" w:rsidRDefault="00BD5F74" w:rsidP="00E14A68">
            <w:pPr>
              <w:jc w:val="center"/>
              <w:rPr>
                <w:sz w:val="22"/>
              </w:rPr>
            </w:pPr>
          </w:p>
        </w:tc>
        <w:tc>
          <w:tcPr>
            <w:tcW w:w="2200" w:type="dxa"/>
            <w:tcBorders>
              <w:top w:val="nil"/>
              <w:left w:val="nil"/>
              <w:bottom w:val="nil"/>
              <w:right w:val="nil"/>
            </w:tcBorders>
            <w:shd w:val="clear" w:color="auto" w:fill="auto"/>
            <w:vAlign w:val="center"/>
            <w:hideMark/>
          </w:tcPr>
          <w:p w14:paraId="7E5CE929" w14:textId="77777777" w:rsidR="00BD5F74" w:rsidRPr="002601EE" w:rsidRDefault="00BD5F74" w:rsidP="00E14A68">
            <w:pPr>
              <w:rPr>
                <w:sz w:val="22"/>
              </w:rPr>
            </w:pPr>
          </w:p>
        </w:tc>
        <w:tc>
          <w:tcPr>
            <w:tcW w:w="400" w:type="dxa"/>
            <w:tcBorders>
              <w:top w:val="nil"/>
              <w:left w:val="nil"/>
              <w:bottom w:val="nil"/>
              <w:right w:val="nil"/>
            </w:tcBorders>
            <w:shd w:val="clear" w:color="auto" w:fill="auto"/>
            <w:vAlign w:val="center"/>
            <w:hideMark/>
          </w:tcPr>
          <w:p w14:paraId="4D69B651" w14:textId="77777777" w:rsidR="00BD5F74" w:rsidRPr="002601EE" w:rsidRDefault="00BD5F74" w:rsidP="00E14A68">
            <w:pPr>
              <w:rPr>
                <w:sz w:val="22"/>
              </w:rPr>
            </w:pPr>
          </w:p>
        </w:tc>
        <w:tc>
          <w:tcPr>
            <w:tcW w:w="1200" w:type="dxa"/>
            <w:tcBorders>
              <w:top w:val="nil"/>
              <w:left w:val="nil"/>
              <w:bottom w:val="nil"/>
              <w:right w:val="nil"/>
            </w:tcBorders>
            <w:shd w:val="clear" w:color="auto" w:fill="auto"/>
            <w:vAlign w:val="center"/>
            <w:hideMark/>
          </w:tcPr>
          <w:p w14:paraId="6B8414F8" w14:textId="77777777" w:rsidR="00BD5F74" w:rsidRPr="002601EE" w:rsidRDefault="00BD5F74" w:rsidP="00E14A68">
            <w:pPr>
              <w:rPr>
                <w:sz w:val="22"/>
              </w:rPr>
            </w:pPr>
          </w:p>
        </w:tc>
        <w:tc>
          <w:tcPr>
            <w:tcW w:w="1660" w:type="dxa"/>
            <w:tcBorders>
              <w:top w:val="nil"/>
              <w:left w:val="nil"/>
              <w:bottom w:val="nil"/>
              <w:right w:val="nil"/>
            </w:tcBorders>
            <w:shd w:val="clear" w:color="auto" w:fill="auto"/>
            <w:vAlign w:val="center"/>
            <w:hideMark/>
          </w:tcPr>
          <w:p w14:paraId="45255C3D"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vAlign w:val="center"/>
            <w:hideMark/>
          </w:tcPr>
          <w:p w14:paraId="45506A99"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vAlign w:val="center"/>
            <w:hideMark/>
          </w:tcPr>
          <w:p w14:paraId="391652A3"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vAlign w:val="center"/>
            <w:hideMark/>
          </w:tcPr>
          <w:p w14:paraId="286D1600"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vAlign w:val="center"/>
            <w:hideMark/>
          </w:tcPr>
          <w:p w14:paraId="7BF1CF38"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vAlign w:val="center"/>
            <w:hideMark/>
          </w:tcPr>
          <w:p w14:paraId="06A793A7"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vAlign w:val="center"/>
            <w:hideMark/>
          </w:tcPr>
          <w:p w14:paraId="65D82E54" w14:textId="77777777" w:rsidR="00BD5F74" w:rsidRPr="002601EE" w:rsidRDefault="00BD5F74" w:rsidP="00E14A68">
            <w:pPr>
              <w:jc w:val="center"/>
              <w:rPr>
                <w:sz w:val="22"/>
              </w:rPr>
            </w:pPr>
          </w:p>
        </w:tc>
      </w:tr>
      <w:tr w:rsidR="00BD5F74" w:rsidRPr="002601EE" w14:paraId="78D151D8" w14:textId="77777777" w:rsidTr="00E14A68">
        <w:trPr>
          <w:trHeight w:val="330"/>
        </w:trPr>
        <w:tc>
          <w:tcPr>
            <w:tcW w:w="11427" w:type="dxa"/>
            <w:gridSpan w:val="11"/>
            <w:tcBorders>
              <w:top w:val="nil"/>
              <w:left w:val="nil"/>
              <w:bottom w:val="nil"/>
              <w:right w:val="nil"/>
            </w:tcBorders>
            <w:shd w:val="clear" w:color="auto" w:fill="auto"/>
            <w:noWrap/>
            <w:vAlign w:val="center"/>
            <w:hideMark/>
          </w:tcPr>
          <w:p w14:paraId="2102B0AF" w14:textId="77777777" w:rsidR="00BD5F74" w:rsidRPr="00DC7189" w:rsidRDefault="00BD5F74" w:rsidP="001E6268">
            <w:pPr>
              <w:pStyle w:val="Prrafodelista"/>
              <w:numPr>
                <w:ilvl w:val="0"/>
                <w:numId w:val="487"/>
              </w:numPr>
              <w:spacing w:after="0" w:line="240" w:lineRule="auto"/>
              <w:jc w:val="both"/>
              <w:rPr>
                <w:b/>
                <w:sz w:val="22"/>
              </w:rPr>
            </w:pPr>
            <w:r w:rsidRPr="00DC7189">
              <w:rPr>
                <w:sz w:val="22"/>
              </w:rPr>
              <w:t xml:space="preserve">Conceder quince días de vacaciones durante el período comprendido del </w:t>
            </w:r>
            <w:r w:rsidRPr="00DC7189">
              <w:rPr>
                <w:b/>
                <w:sz w:val="22"/>
              </w:rPr>
              <w:t>16 al 30 de Octubre 2022</w:t>
            </w:r>
            <w:r w:rsidRPr="00DC7189">
              <w:rPr>
                <w:sz w:val="22"/>
              </w:rPr>
              <w:t>, cancelándosele el salario base más el 30% de su sueldo a los siguientes empleados:</w:t>
            </w:r>
          </w:p>
          <w:p w14:paraId="7F40ED02" w14:textId="77777777" w:rsidR="00BD5F74" w:rsidRPr="002601EE" w:rsidRDefault="00BD5F74" w:rsidP="00E14A68">
            <w:pPr>
              <w:jc w:val="center"/>
              <w:rPr>
                <w:rFonts w:ascii="Book Antiqua" w:hAnsi="Book Antiqua" w:cs="Calibri"/>
                <w:b/>
                <w:bCs/>
                <w:color w:val="000000"/>
                <w:sz w:val="22"/>
                <w:u w:val="single"/>
              </w:rPr>
            </w:pPr>
          </w:p>
        </w:tc>
      </w:tr>
      <w:tr w:rsidR="00BD5F74" w:rsidRPr="002601EE" w14:paraId="1F1F16E9" w14:textId="77777777" w:rsidTr="00E14A68">
        <w:trPr>
          <w:trHeight w:val="330"/>
        </w:trPr>
        <w:tc>
          <w:tcPr>
            <w:tcW w:w="1134" w:type="dxa"/>
            <w:tcBorders>
              <w:top w:val="nil"/>
              <w:left w:val="nil"/>
              <w:bottom w:val="nil"/>
              <w:right w:val="nil"/>
            </w:tcBorders>
            <w:shd w:val="clear" w:color="auto" w:fill="auto"/>
            <w:noWrap/>
            <w:vAlign w:val="center"/>
            <w:hideMark/>
          </w:tcPr>
          <w:p w14:paraId="113DCFDF" w14:textId="77777777" w:rsidR="00BD5F74" w:rsidRPr="002601EE" w:rsidRDefault="00BD5F74" w:rsidP="00E14A68">
            <w:pPr>
              <w:jc w:val="center"/>
              <w:rPr>
                <w:rFonts w:ascii="Book Antiqua" w:hAnsi="Book Antiqua" w:cs="Calibri"/>
                <w:b/>
                <w:bCs/>
                <w:color w:val="000000"/>
                <w:sz w:val="22"/>
                <w:u w:val="single"/>
              </w:rPr>
            </w:pPr>
          </w:p>
        </w:tc>
        <w:tc>
          <w:tcPr>
            <w:tcW w:w="2200" w:type="dxa"/>
            <w:tcBorders>
              <w:top w:val="nil"/>
              <w:left w:val="nil"/>
              <w:bottom w:val="nil"/>
              <w:right w:val="nil"/>
            </w:tcBorders>
            <w:shd w:val="clear" w:color="auto" w:fill="auto"/>
            <w:noWrap/>
            <w:vAlign w:val="center"/>
            <w:hideMark/>
          </w:tcPr>
          <w:p w14:paraId="0B5C4FFE" w14:textId="77777777" w:rsidR="00BD5F74" w:rsidRPr="002601EE" w:rsidRDefault="00BD5F74" w:rsidP="00E14A68">
            <w:pPr>
              <w:jc w:val="center"/>
              <w:rPr>
                <w:sz w:val="22"/>
              </w:rPr>
            </w:pPr>
          </w:p>
        </w:tc>
        <w:tc>
          <w:tcPr>
            <w:tcW w:w="400" w:type="dxa"/>
            <w:tcBorders>
              <w:top w:val="nil"/>
              <w:left w:val="nil"/>
              <w:bottom w:val="nil"/>
              <w:right w:val="nil"/>
            </w:tcBorders>
            <w:shd w:val="clear" w:color="auto" w:fill="auto"/>
            <w:noWrap/>
            <w:vAlign w:val="center"/>
            <w:hideMark/>
          </w:tcPr>
          <w:p w14:paraId="6F757CAA" w14:textId="77777777" w:rsidR="00BD5F74" w:rsidRPr="002601EE" w:rsidRDefault="00BD5F74" w:rsidP="00E14A68">
            <w:pPr>
              <w:jc w:val="center"/>
              <w:rPr>
                <w:sz w:val="22"/>
              </w:rPr>
            </w:pPr>
          </w:p>
        </w:tc>
        <w:tc>
          <w:tcPr>
            <w:tcW w:w="1200" w:type="dxa"/>
            <w:tcBorders>
              <w:top w:val="nil"/>
              <w:left w:val="nil"/>
              <w:bottom w:val="nil"/>
              <w:right w:val="nil"/>
            </w:tcBorders>
            <w:shd w:val="clear" w:color="auto" w:fill="auto"/>
            <w:noWrap/>
            <w:vAlign w:val="center"/>
            <w:hideMark/>
          </w:tcPr>
          <w:p w14:paraId="093C8B35" w14:textId="77777777" w:rsidR="00BD5F74" w:rsidRPr="002601EE" w:rsidRDefault="00BD5F74" w:rsidP="00E14A68">
            <w:pPr>
              <w:jc w:val="center"/>
              <w:rPr>
                <w:sz w:val="22"/>
              </w:rPr>
            </w:pPr>
          </w:p>
        </w:tc>
        <w:tc>
          <w:tcPr>
            <w:tcW w:w="1660" w:type="dxa"/>
            <w:tcBorders>
              <w:top w:val="nil"/>
              <w:left w:val="nil"/>
              <w:bottom w:val="nil"/>
              <w:right w:val="nil"/>
            </w:tcBorders>
            <w:shd w:val="clear" w:color="auto" w:fill="auto"/>
            <w:noWrap/>
            <w:vAlign w:val="center"/>
            <w:hideMark/>
          </w:tcPr>
          <w:p w14:paraId="72B5370F"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noWrap/>
            <w:vAlign w:val="center"/>
            <w:hideMark/>
          </w:tcPr>
          <w:p w14:paraId="2D0E2D3E"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noWrap/>
            <w:vAlign w:val="center"/>
            <w:hideMark/>
          </w:tcPr>
          <w:p w14:paraId="13EA617E"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center"/>
            <w:hideMark/>
          </w:tcPr>
          <w:p w14:paraId="21AADA92"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center"/>
            <w:hideMark/>
          </w:tcPr>
          <w:p w14:paraId="328FC491"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center"/>
            <w:hideMark/>
          </w:tcPr>
          <w:p w14:paraId="5074CAFD"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noWrap/>
            <w:vAlign w:val="center"/>
            <w:hideMark/>
          </w:tcPr>
          <w:p w14:paraId="2B9C1D5C" w14:textId="77777777" w:rsidR="00BD5F74" w:rsidRPr="002601EE" w:rsidRDefault="00BD5F74" w:rsidP="00E14A68">
            <w:pPr>
              <w:jc w:val="center"/>
              <w:rPr>
                <w:sz w:val="22"/>
              </w:rPr>
            </w:pPr>
          </w:p>
        </w:tc>
      </w:tr>
      <w:tr w:rsidR="00BD5F74" w:rsidRPr="002601EE" w14:paraId="3FA1271F" w14:textId="77777777" w:rsidTr="00E14A68">
        <w:trPr>
          <w:trHeight w:val="330"/>
        </w:trPr>
        <w:tc>
          <w:tcPr>
            <w:tcW w:w="65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BE9CE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LINEA 0101</w:t>
            </w: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5994E1A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CODIGO 51107</w:t>
            </w:r>
          </w:p>
        </w:tc>
      </w:tr>
      <w:tr w:rsidR="00BD5F74" w:rsidRPr="002601EE" w14:paraId="7B0D15E5" w14:textId="77777777" w:rsidTr="00E14A68">
        <w:trPr>
          <w:trHeight w:val="990"/>
        </w:trPr>
        <w:tc>
          <w:tcPr>
            <w:tcW w:w="1134" w:type="dxa"/>
            <w:tcBorders>
              <w:top w:val="nil"/>
              <w:left w:val="single" w:sz="4" w:space="0" w:color="auto"/>
              <w:bottom w:val="nil"/>
              <w:right w:val="nil"/>
            </w:tcBorders>
            <w:shd w:val="clear" w:color="auto" w:fill="auto"/>
            <w:vAlign w:val="center"/>
            <w:hideMark/>
          </w:tcPr>
          <w:p w14:paraId="2466A23C" w14:textId="77777777" w:rsidR="00BD5F74" w:rsidRPr="002601EE" w:rsidRDefault="00BD5F74" w:rsidP="00E14A68">
            <w:pPr>
              <w:jc w:val="center"/>
              <w:rPr>
                <w:rFonts w:ascii="Book Antiqua" w:hAnsi="Book Antiqua" w:cs="Calibri"/>
                <w:b/>
                <w:bCs/>
                <w:color w:val="000000"/>
                <w:sz w:val="22"/>
              </w:rPr>
            </w:pPr>
            <w:proofErr w:type="spellStart"/>
            <w:r w:rsidRPr="002601EE">
              <w:rPr>
                <w:rFonts w:ascii="Book Antiqua" w:hAnsi="Book Antiqua" w:cs="Calibri"/>
                <w:b/>
                <w:bCs/>
                <w:color w:val="000000"/>
                <w:sz w:val="22"/>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106AA6B3"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Nombre</w:t>
            </w:r>
          </w:p>
        </w:tc>
        <w:tc>
          <w:tcPr>
            <w:tcW w:w="2860" w:type="dxa"/>
            <w:gridSpan w:val="2"/>
            <w:tcBorders>
              <w:top w:val="single" w:sz="4" w:space="0" w:color="auto"/>
              <w:left w:val="nil"/>
              <w:bottom w:val="nil"/>
              <w:right w:val="single" w:sz="4" w:space="0" w:color="auto"/>
            </w:tcBorders>
            <w:shd w:val="clear" w:color="auto" w:fill="auto"/>
            <w:vAlign w:val="center"/>
            <w:hideMark/>
          </w:tcPr>
          <w:p w14:paraId="6689DEC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5233F8D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Cálculo</w:t>
            </w:r>
          </w:p>
        </w:tc>
        <w:tc>
          <w:tcPr>
            <w:tcW w:w="1227" w:type="dxa"/>
            <w:tcBorders>
              <w:top w:val="nil"/>
              <w:left w:val="nil"/>
              <w:bottom w:val="single" w:sz="4" w:space="0" w:color="auto"/>
              <w:right w:val="single" w:sz="4" w:space="0" w:color="auto"/>
            </w:tcBorders>
            <w:shd w:val="clear" w:color="auto" w:fill="auto"/>
            <w:vAlign w:val="center"/>
            <w:hideMark/>
          </w:tcPr>
          <w:p w14:paraId="2EDD4E2E"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Valor de Recargo por Vacación</w:t>
            </w:r>
          </w:p>
        </w:tc>
      </w:tr>
      <w:tr w:rsidR="00BD5F74" w:rsidRPr="00DC7189" w14:paraId="76005216" w14:textId="77777777" w:rsidTr="00E14A68">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DF49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C3A9C"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Sergio Cristino Escobar</w:t>
            </w:r>
          </w:p>
        </w:tc>
        <w:tc>
          <w:tcPr>
            <w:tcW w:w="2860" w:type="dxa"/>
            <w:gridSpan w:val="2"/>
            <w:tcBorders>
              <w:top w:val="single" w:sz="4" w:space="0" w:color="auto"/>
              <w:left w:val="nil"/>
              <w:bottom w:val="nil"/>
              <w:right w:val="single" w:sz="4" w:space="0" w:color="000000"/>
            </w:tcBorders>
            <w:shd w:val="clear" w:color="auto" w:fill="auto"/>
            <w:vAlign w:val="center"/>
            <w:hideMark/>
          </w:tcPr>
          <w:p w14:paraId="3D116E0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Vigilante</w:t>
            </w:r>
          </w:p>
        </w:tc>
        <w:tc>
          <w:tcPr>
            <w:tcW w:w="1120" w:type="dxa"/>
            <w:tcBorders>
              <w:top w:val="nil"/>
              <w:left w:val="nil"/>
              <w:bottom w:val="nil"/>
              <w:right w:val="nil"/>
            </w:tcBorders>
            <w:shd w:val="clear" w:color="auto" w:fill="auto"/>
            <w:vAlign w:val="center"/>
            <w:hideMark/>
          </w:tcPr>
          <w:p w14:paraId="60B5F59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3F9BFB9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5E0FF09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248D28F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66A803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EC4FBE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09BAF578" w14:textId="77777777" w:rsidTr="00E14A68">
        <w:trPr>
          <w:trHeight w:val="66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55A044A"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9634CBE"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nil"/>
              <w:right w:val="single" w:sz="4" w:space="0" w:color="000000"/>
            </w:tcBorders>
            <w:shd w:val="clear" w:color="auto" w:fill="auto"/>
            <w:vAlign w:val="center"/>
            <w:hideMark/>
          </w:tcPr>
          <w:p w14:paraId="2184084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13DDA1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1CE57A5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A92C2A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5B426E3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1E8AFCE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nil"/>
              <w:left w:val="single" w:sz="4" w:space="0" w:color="auto"/>
              <w:bottom w:val="single" w:sz="4" w:space="0" w:color="000000"/>
              <w:right w:val="single" w:sz="4" w:space="0" w:color="auto"/>
            </w:tcBorders>
            <w:vAlign w:val="center"/>
            <w:hideMark/>
          </w:tcPr>
          <w:p w14:paraId="55146030" w14:textId="77777777" w:rsidR="00BD5F74" w:rsidRPr="002601EE" w:rsidRDefault="00BD5F74" w:rsidP="00E14A68">
            <w:pPr>
              <w:rPr>
                <w:rFonts w:ascii="Book Antiqua" w:hAnsi="Book Antiqua" w:cs="Calibri"/>
                <w:color w:val="000000"/>
                <w:sz w:val="22"/>
              </w:rPr>
            </w:pPr>
          </w:p>
        </w:tc>
      </w:tr>
      <w:tr w:rsidR="00BD5F74" w:rsidRPr="002601EE" w14:paraId="1ADEF4BB"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467C2E0"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 xml:space="preserve">Luis Alfonso </w:t>
            </w:r>
            <w:proofErr w:type="spellStart"/>
            <w:r w:rsidRPr="002601EE">
              <w:rPr>
                <w:rFonts w:ascii="Book Antiqua" w:hAnsi="Book Antiqua" w:cs="Calibri"/>
                <w:color w:val="000000"/>
                <w:sz w:val="22"/>
              </w:rPr>
              <w:t>Zaldaña</w:t>
            </w:r>
            <w:proofErr w:type="spellEnd"/>
            <w:r w:rsidRPr="002601EE">
              <w:rPr>
                <w:rFonts w:ascii="Book Antiqua" w:hAnsi="Book Antiqua" w:cs="Calibri"/>
                <w:color w:val="000000"/>
                <w:sz w:val="22"/>
              </w:rPr>
              <w:t xml:space="preserve"> Sandoval</w:t>
            </w:r>
          </w:p>
        </w:tc>
        <w:tc>
          <w:tcPr>
            <w:tcW w:w="1120" w:type="dxa"/>
            <w:tcBorders>
              <w:top w:val="nil"/>
              <w:left w:val="nil"/>
              <w:bottom w:val="nil"/>
              <w:right w:val="nil"/>
            </w:tcBorders>
            <w:shd w:val="clear" w:color="auto" w:fill="auto"/>
            <w:noWrap/>
            <w:vAlign w:val="bottom"/>
            <w:hideMark/>
          </w:tcPr>
          <w:p w14:paraId="7BABF3BF"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0EB2E791"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006A5EDA"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0BC57504" w14:textId="77777777" w:rsidR="00BD5F74" w:rsidRPr="002601EE" w:rsidRDefault="00BD5F74" w:rsidP="00E14A68">
            <w:pPr>
              <w:rPr>
                <w:sz w:val="22"/>
              </w:rPr>
            </w:pPr>
          </w:p>
        </w:tc>
        <w:tc>
          <w:tcPr>
            <w:tcW w:w="1180" w:type="dxa"/>
            <w:tcBorders>
              <w:top w:val="nil"/>
              <w:left w:val="nil"/>
              <w:bottom w:val="nil"/>
              <w:right w:val="single" w:sz="4" w:space="0" w:color="auto"/>
            </w:tcBorders>
            <w:shd w:val="clear" w:color="auto" w:fill="auto"/>
            <w:noWrap/>
            <w:vAlign w:val="bottom"/>
            <w:hideMark/>
          </w:tcPr>
          <w:p w14:paraId="3126C730"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37B44C46"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567575A8"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765F7D40"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4854FFDA"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Vigilante</w:t>
            </w:r>
          </w:p>
        </w:tc>
        <w:tc>
          <w:tcPr>
            <w:tcW w:w="400" w:type="dxa"/>
            <w:tcBorders>
              <w:top w:val="nil"/>
              <w:left w:val="nil"/>
              <w:bottom w:val="nil"/>
              <w:right w:val="nil"/>
            </w:tcBorders>
            <w:shd w:val="clear" w:color="auto" w:fill="auto"/>
            <w:noWrap/>
            <w:vAlign w:val="center"/>
            <w:hideMark/>
          </w:tcPr>
          <w:p w14:paraId="7FE834EB"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0A431CB3"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4BB0C649"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57B3AE6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2336244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6F1B35A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1E60A6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712AF1C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178B4F7F"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4845C0B3"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32F828C" w14:textId="7F5BF0B5"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00B030DF"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024F7FCE"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3EE6BC6E"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34D7AEF3"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515F697B" w14:textId="77777777" w:rsidR="00BD5F74" w:rsidRPr="002601EE" w:rsidRDefault="00BD5F74" w:rsidP="00E14A68">
            <w:pPr>
              <w:jc w:val="center"/>
              <w:rPr>
                <w:sz w:val="22"/>
              </w:rPr>
            </w:pPr>
          </w:p>
        </w:tc>
        <w:tc>
          <w:tcPr>
            <w:tcW w:w="1227" w:type="dxa"/>
            <w:tcBorders>
              <w:top w:val="nil"/>
              <w:left w:val="single" w:sz="4" w:space="0" w:color="auto"/>
              <w:bottom w:val="nil"/>
              <w:right w:val="single" w:sz="4" w:space="0" w:color="auto"/>
            </w:tcBorders>
            <w:shd w:val="clear" w:color="auto" w:fill="auto"/>
            <w:vAlign w:val="center"/>
            <w:hideMark/>
          </w:tcPr>
          <w:p w14:paraId="545E7F4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50B4C1E9"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FE812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6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5CAE4F46"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Elmer Arturo Vargas Pacheco</w:t>
            </w:r>
          </w:p>
        </w:tc>
        <w:tc>
          <w:tcPr>
            <w:tcW w:w="2860" w:type="dxa"/>
            <w:gridSpan w:val="2"/>
            <w:tcBorders>
              <w:top w:val="nil"/>
              <w:left w:val="nil"/>
              <w:bottom w:val="nil"/>
              <w:right w:val="single" w:sz="4" w:space="0" w:color="000000"/>
            </w:tcBorders>
            <w:shd w:val="clear" w:color="auto" w:fill="auto"/>
            <w:vAlign w:val="center"/>
            <w:hideMark/>
          </w:tcPr>
          <w:p w14:paraId="2624058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Agente</w:t>
            </w:r>
          </w:p>
        </w:tc>
        <w:tc>
          <w:tcPr>
            <w:tcW w:w="1120" w:type="dxa"/>
            <w:tcBorders>
              <w:top w:val="single" w:sz="4" w:space="0" w:color="auto"/>
              <w:left w:val="nil"/>
              <w:bottom w:val="nil"/>
              <w:right w:val="nil"/>
            </w:tcBorders>
            <w:shd w:val="clear" w:color="auto" w:fill="auto"/>
            <w:vAlign w:val="center"/>
            <w:hideMark/>
          </w:tcPr>
          <w:p w14:paraId="4EF5B2E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single" w:sz="4" w:space="0" w:color="auto"/>
              <w:left w:val="nil"/>
              <w:bottom w:val="nil"/>
              <w:right w:val="nil"/>
            </w:tcBorders>
            <w:shd w:val="clear" w:color="auto" w:fill="auto"/>
            <w:vAlign w:val="center"/>
            <w:hideMark/>
          </w:tcPr>
          <w:p w14:paraId="42DC7EF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1FFE9A2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056D73C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52FFABC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DCF4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075F10A0" w14:textId="77777777" w:rsidTr="00E14A68">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417FE48E" w14:textId="77777777" w:rsidR="00BD5F74" w:rsidRPr="002601EE" w:rsidRDefault="00BD5F74" w:rsidP="00E14A68">
            <w:pPr>
              <w:rPr>
                <w:rFonts w:ascii="Book Antiqua" w:hAnsi="Book Antiqua" w:cs="Calibri"/>
                <w:color w:val="000000"/>
                <w:sz w:val="22"/>
              </w:rPr>
            </w:pPr>
          </w:p>
        </w:tc>
        <w:tc>
          <w:tcPr>
            <w:tcW w:w="2600" w:type="dxa"/>
            <w:gridSpan w:val="2"/>
            <w:vMerge/>
            <w:tcBorders>
              <w:top w:val="nil"/>
              <w:left w:val="single" w:sz="4" w:space="0" w:color="auto"/>
              <w:bottom w:val="single" w:sz="4" w:space="0" w:color="000000"/>
              <w:right w:val="single" w:sz="4" w:space="0" w:color="000000"/>
            </w:tcBorders>
            <w:vAlign w:val="center"/>
            <w:hideMark/>
          </w:tcPr>
          <w:p w14:paraId="626FFE6A"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7D8018B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6425B5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2AB6C72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41025BD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1289FD9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52D1F2A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5B55D87D" w14:textId="77777777" w:rsidR="00BD5F74" w:rsidRPr="002601EE" w:rsidRDefault="00BD5F74" w:rsidP="00E14A68">
            <w:pPr>
              <w:rPr>
                <w:rFonts w:ascii="Book Antiqua" w:hAnsi="Book Antiqua" w:cs="Calibri"/>
                <w:color w:val="000000"/>
                <w:sz w:val="22"/>
              </w:rPr>
            </w:pPr>
          </w:p>
        </w:tc>
      </w:tr>
      <w:tr w:rsidR="00BD5F74" w:rsidRPr="002601EE" w14:paraId="679A3E51"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50D7C1A"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José Daniel Martínez Ramírez</w:t>
            </w:r>
          </w:p>
        </w:tc>
        <w:tc>
          <w:tcPr>
            <w:tcW w:w="1120" w:type="dxa"/>
            <w:tcBorders>
              <w:top w:val="nil"/>
              <w:left w:val="nil"/>
              <w:bottom w:val="nil"/>
              <w:right w:val="nil"/>
            </w:tcBorders>
            <w:shd w:val="clear" w:color="auto" w:fill="auto"/>
            <w:noWrap/>
            <w:vAlign w:val="bottom"/>
            <w:hideMark/>
          </w:tcPr>
          <w:p w14:paraId="515ED134"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3D8C96FA"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5588BB8D"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798FFC0B" w14:textId="77777777" w:rsidR="00BD5F74" w:rsidRPr="002601EE" w:rsidRDefault="00BD5F74" w:rsidP="00E14A68">
            <w:pPr>
              <w:rPr>
                <w:sz w:val="22"/>
              </w:rPr>
            </w:pPr>
          </w:p>
        </w:tc>
        <w:tc>
          <w:tcPr>
            <w:tcW w:w="1180" w:type="dxa"/>
            <w:tcBorders>
              <w:top w:val="nil"/>
              <w:left w:val="nil"/>
              <w:bottom w:val="nil"/>
              <w:right w:val="single" w:sz="4" w:space="0" w:color="auto"/>
            </w:tcBorders>
            <w:shd w:val="clear" w:color="auto" w:fill="auto"/>
            <w:noWrap/>
            <w:vAlign w:val="bottom"/>
            <w:hideMark/>
          </w:tcPr>
          <w:p w14:paraId="23C51A7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5B946958"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4C06FCFF"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2355921A"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24D2BFC5"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Agente</w:t>
            </w:r>
          </w:p>
        </w:tc>
        <w:tc>
          <w:tcPr>
            <w:tcW w:w="400" w:type="dxa"/>
            <w:tcBorders>
              <w:top w:val="nil"/>
              <w:left w:val="nil"/>
              <w:bottom w:val="nil"/>
              <w:right w:val="nil"/>
            </w:tcBorders>
            <w:shd w:val="clear" w:color="auto" w:fill="auto"/>
            <w:noWrap/>
            <w:vAlign w:val="center"/>
            <w:hideMark/>
          </w:tcPr>
          <w:p w14:paraId="4413B79E"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4377F413"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6BDB6846"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5B3C2A6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2E34B87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3795ACC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4116E2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2BBBF30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646684F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6DF94860"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324AE9C" w14:textId="5E61E8DE"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714B66B1"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74AF9433"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0ED56B21"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2C7B9B8B"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1D0AF313" w14:textId="77777777" w:rsidR="00BD5F74" w:rsidRPr="002601EE" w:rsidRDefault="00BD5F74" w:rsidP="00E14A68">
            <w:pPr>
              <w:jc w:val="center"/>
              <w:rPr>
                <w:sz w:val="22"/>
              </w:rPr>
            </w:pPr>
          </w:p>
        </w:tc>
        <w:tc>
          <w:tcPr>
            <w:tcW w:w="1227" w:type="dxa"/>
            <w:tcBorders>
              <w:top w:val="nil"/>
              <w:left w:val="single" w:sz="4" w:space="0" w:color="auto"/>
              <w:bottom w:val="nil"/>
              <w:right w:val="single" w:sz="4" w:space="0" w:color="auto"/>
            </w:tcBorders>
            <w:shd w:val="clear" w:color="auto" w:fill="auto"/>
            <w:vAlign w:val="center"/>
            <w:hideMark/>
          </w:tcPr>
          <w:p w14:paraId="481BCFA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300FDB16"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F5A728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E77A6F"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Candelario López Hernández</w:t>
            </w:r>
          </w:p>
        </w:tc>
        <w:tc>
          <w:tcPr>
            <w:tcW w:w="2860" w:type="dxa"/>
            <w:gridSpan w:val="2"/>
            <w:tcBorders>
              <w:top w:val="single" w:sz="4" w:space="0" w:color="auto"/>
              <w:left w:val="nil"/>
              <w:bottom w:val="nil"/>
              <w:right w:val="single" w:sz="4" w:space="0" w:color="000000"/>
            </w:tcBorders>
            <w:shd w:val="clear" w:color="auto" w:fill="auto"/>
            <w:vAlign w:val="center"/>
            <w:hideMark/>
          </w:tcPr>
          <w:p w14:paraId="1A50B75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Vigilante</w:t>
            </w:r>
          </w:p>
        </w:tc>
        <w:tc>
          <w:tcPr>
            <w:tcW w:w="1120" w:type="dxa"/>
            <w:tcBorders>
              <w:top w:val="single" w:sz="4" w:space="0" w:color="auto"/>
              <w:left w:val="nil"/>
              <w:bottom w:val="nil"/>
              <w:right w:val="nil"/>
            </w:tcBorders>
            <w:shd w:val="clear" w:color="auto" w:fill="auto"/>
            <w:vAlign w:val="center"/>
            <w:hideMark/>
          </w:tcPr>
          <w:p w14:paraId="25953A6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single" w:sz="4" w:space="0" w:color="auto"/>
              <w:left w:val="nil"/>
              <w:bottom w:val="nil"/>
              <w:right w:val="nil"/>
            </w:tcBorders>
            <w:shd w:val="clear" w:color="auto" w:fill="auto"/>
            <w:vAlign w:val="center"/>
            <w:hideMark/>
          </w:tcPr>
          <w:p w14:paraId="68ED453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7184849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03DEED7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1A47F39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581AF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22AB9215" w14:textId="77777777" w:rsidTr="00E14A68">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6B54B4E7"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BAD00EC"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2709331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6F95BD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4744E4D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390C5D4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2A64589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66A6ADB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2362DC56" w14:textId="77777777" w:rsidR="00BD5F74" w:rsidRPr="002601EE" w:rsidRDefault="00BD5F74" w:rsidP="00E14A68">
            <w:pPr>
              <w:rPr>
                <w:rFonts w:ascii="Book Antiqua" w:hAnsi="Book Antiqua" w:cs="Calibri"/>
                <w:color w:val="000000"/>
                <w:sz w:val="22"/>
              </w:rPr>
            </w:pPr>
          </w:p>
        </w:tc>
      </w:tr>
      <w:tr w:rsidR="00BD5F74" w:rsidRPr="002601EE" w14:paraId="2E94FE71"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B0FE401"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proofErr w:type="spellStart"/>
            <w:r w:rsidRPr="002601EE">
              <w:rPr>
                <w:rFonts w:ascii="Book Antiqua" w:hAnsi="Book Antiqua" w:cs="Calibri"/>
                <w:color w:val="000000"/>
                <w:sz w:val="22"/>
              </w:rPr>
              <w:t>Neftali</w:t>
            </w:r>
            <w:proofErr w:type="spellEnd"/>
            <w:r w:rsidRPr="002601EE">
              <w:rPr>
                <w:rFonts w:ascii="Book Antiqua" w:hAnsi="Book Antiqua" w:cs="Calibri"/>
                <w:color w:val="000000"/>
                <w:sz w:val="22"/>
              </w:rPr>
              <w:t xml:space="preserve"> Recinos Fajardo</w:t>
            </w:r>
          </w:p>
        </w:tc>
        <w:tc>
          <w:tcPr>
            <w:tcW w:w="1120" w:type="dxa"/>
            <w:tcBorders>
              <w:top w:val="nil"/>
              <w:left w:val="nil"/>
              <w:bottom w:val="nil"/>
              <w:right w:val="nil"/>
            </w:tcBorders>
            <w:shd w:val="clear" w:color="auto" w:fill="auto"/>
            <w:noWrap/>
            <w:vAlign w:val="bottom"/>
            <w:hideMark/>
          </w:tcPr>
          <w:p w14:paraId="1BAAD2EE"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036AC2C4" w14:textId="77777777" w:rsidR="00BD5F74" w:rsidRPr="002601EE" w:rsidRDefault="00BD5F74" w:rsidP="00E14A68">
            <w:pPr>
              <w:rPr>
                <w:sz w:val="22"/>
              </w:rPr>
            </w:pPr>
          </w:p>
        </w:tc>
        <w:tc>
          <w:tcPr>
            <w:tcW w:w="640" w:type="dxa"/>
            <w:tcBorders>
              <w:top w:val="nil"/>
              <w:left w:val="nil"/>
              <w:bottom w:val="nil"/>
              <w:right w:val="nil"/>
            </w:tcBorders>
            <w:shd w:val="clear" w:color="auto" w:fill="auto"/>
            <w:noWrap/>
            <w:vAlign w:val="bottom"/>
            <w:hideMark/>
          </w:tcPr>
          <w:p w14:paraId="31BE8590" w14:textId="77777777" w:rsidR="00BD5F74" w:rsidRPr="002601EE" w:rsidRDefault="00BD5F74" w:rsidP="00E14A68">
            <w:pPr>
              <w:rPr>
                <w:sz w:val="22"/>
              </w:rPr>
            </w:pPr>
          </w:p>
        </w:tc>
        <w:tc>
          <w:tcPr>
            <w:tcW w:w="286" w:type="dxa"/>
            <w:tcBorders>
              <w:top w:val="nil"/>
              <w:left w:val="nil"/>
              <w:bottom w:val="nil"/>
              <w:right w:val="nil"/>
            </w:tcBorders>
            <w:shd w:val="clear" w:color="auto" w:fill="auto"/>
            <w:noWrap/>
            <w:vAlign w:val="bottom"/>
            <w:hideMark/>
          </w:tcPr>
          <w:p w14:paraId="7516AD2A" w14:textId="77777777" w:rsidR="00BD5F74" w:rsidRPr="002601EE" w:rsidRDefault="00BD5F74" w:rsidP="00E14A68">
            <w:pPr>
              <w:rPr>
                <w:sz w:val="22"/>
              </w:rPr>
            </w:pPr>
          </w:p>
        </w:tc>
        <w:tc>
          <w:tcPr>
            <w:tcW w:w="1180" w:type="dxa"/>
            <w:tcBorders>
              <w:top w:val="nil"/>
              <w:left w:val="nil"/>
              <w:bottom w:val="nil"/>
              <w:right w:val="single" w:sz="4" w:space="0" w:color="auto"/>
            </w:tcBorders>
            <w:shd w:val="clear" w:color="auto" w:fill="auto"/>
            <w:noWrap/>
            <w:vAlign w:val="bottom"/>
            <w:hideMark/>
          </w:tcPr>
          <w:p w14:paraId="01FE2BE2"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0EE627E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0A94696D"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24F210C4"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7579EF44"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Vigilante</w:t>
            </w:r>
          </w:p>
        </w:tc>
        <w:tc>
          <w:tcPr>
            <w:tcW w:w="400" w:type="dxa"/>
            <w:tcBorders>
              <w:top w:val="nil"/>
              <w:left w:val="nil"/>
              <w:bottom w:val="nil"/>
              <w:right w:val="nil"/>
            </w:tcBorders>
            <w:shd w:val="clear" w:color="auto" w:fill="auto"/>
            <w:noWrap/>
            <w:vAlign w:val="center"/>
            <w:hideMark/>
          </w:tcPr>
          <w:p w14:paraId="61DCE928"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72E97B45"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022AFACF"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45E48AA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6BA8E08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48BA3EB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2C04914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6461D5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0AE1916B"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043C2E67"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A9D2CDF" w14:textId="51475AE1"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nil"/>
              <w:right w:val="nil"/>
            </w:tcBorders>
            <w:shd w:val="clear" w:color="auto" w:fill="auto"/>
            <w:noWrap/>
            <w:vAlign w:val="bottom"/>
            <w:hideMark/>
          </w:tcPr>
          <w:p w14:paraId="7ACF62A4" w14:textId="77777777" w:rsidR="00BD5F74" w:rsidRPr="002601EE" w:rsidRDefault="00BD5F74" w:rsidP="00E14A68">
            <w:pPr>
              <w:rPr>
                <w:rFonts w:ascii="Book Antiqua" w:hAnsi="Book Antiqua" w:cs="Calibri"/>
                <w:b/>
                <w:bCs/>
                <w:color w:val="000000"/>
                <w:sz w:val="22"/>
              </w:rPr>
            </w:pPr>
          </w:p>
        </w:tc>
        <w:tc>
          <w:tcPr>
            <w:tcW w:w="380" w:type="dxa"/>
            <w:tcBorders>
              <w:top w:val="nil"/>
              <w:left w:val="nil"/>
              <w:bottom w:val="nil"/>
              <w:right w:val="nil"/>
            </w:tcBorders>
            <w:shd w:val="clear" w:color="auto" w:fill="auto"/>
            <w:noWrap/>
            <w:vAlign w:val="bottom"/>
            <w:hideMark/>
          </w:tcPr>
          <w:p w14:paraId="010822B2"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3027B68B"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7E92CEF5"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611A77E3" w14:textId="77777777" w:rsidR="00BD5F74" w:rsidRPr="002601EE" w:rsidRDefault="00BD5F74" w:rsidP="00E14A68">
            <w:pPr>
              <w:jc w:val="center"/>
              <w:rPr>
                <w:sz w:val="22"/>
              </w:rPr>
            </w:pPr>
          </w:p>
        </w:tc>
        <w:tc>
          <w:tcPr>
            <w:tcW w:w="1227" w:type="dxa"/>
            <w:tcBorders>
              <w:top w:val="nil"/>
              <w:left w:val="single" w:sz="4" w:space="0" w:color="auto"/>
              <w:bottom w:val="nil"/>
              <w:right w:val="single" w:sz="4" w:space="0" w:color="auto"/>
            </w:tcBorders>
            <w:shd w:val="clear" w:color="auto" w:fill="auto"/>
            <w:vAlign w:val="center"/>
            <w:hideMark/>
          </w:tcPr>
          <w:p w14:paraId="4F7630D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DC7189" w14:paraId="78797A9D" w14:textId="77777777" w:rsidTr="00E14A68">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CCE2C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2509CB"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Francisco </w:t>
            </w:r>
            <w:proofErr w:type="spellStart"/>
            <w:r w:rsidRPr="002601EE">
              <w:rPr>
                <w:rFonts w:ascii="Book Antiqua" w:hAnsi="Book Antiqua" w:cs="Calibri"/>
                <w:color w:val="000000"/>
                <w:sz w:val="22"/>
              </w:rPr>
              <w:t>Melche</w:t>
            </w:r>
            <w:proofErr w:type="spellEnd"/>
          </w:p>
        </w:tc>
        <w:tc>
          <w:tcPr>
            <w:tcW w:w="2860" w:type="dxa"/>
            <w:gridSpan w:val="2"/>
            <w:tcBorders>
              <w:top w:val="single" w:sz="4" w:space="0" w:color="auto"/>
              <w:left w:val="nil"/>
              <w:bottom w:val="nil"/>
              <w:right w:val="single" w:sz="4" w:space="0" w:color="000000"/>
            </w:tcBorders>
            <w:shd w:val="clear" w:color="auto" w:fill="auto"/>
            <w:vAlign w:val="center"/>
            <w:hideMark/>
          </w:tcPr>
          <w:p w14:paraId="45F5833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Vigilante</w:t>
            </w:r>
          </w:p>
        </w:tc>
        <w:tc>
          <w:tcPr>
            <w:tcW w:w="1120" w:type="dxa"/>
            <w:tcBorders>
              <w:top w:val="single" w:sz="4" w:space="0" w:color="auto"/>
              <w:left w:val="nil"/>
              <w:bottom w:val="nil"/>
              <w:right w:val="nil"/>
            </w:tcBorders>
            <w:shd w:val="clear" w:color="auto" w:fill="auto"/>
            <w:vAlign w:val="center"/>
            <w:hideMark/>
          </w:tcPr>
          <w:p w14:paraId="76B8BAD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single" w:sz="4" w:space="0" w:color="auto"/>
              <w:left w:val="nil"/>
              <w:bottom w:val="nil"/>
              <w:right w:val="nil"/>
            </w:tcBorders>
            <w:shd w:val="clear" w:color="auto" w:fill="auto"/>
            <w:vAlign w:val="center"/>
            <w:hideMark/>
          </w:tcPr>
          <w:p w14:paraId="27E4915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06A96CB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2CBD3AD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728836E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B031F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23FD0510" w14:textId="77777777" w:rsidTr="00E14A68">
        <w:trPr>
          <w:trHeight w:val="660"/>
        </w:trPr>
        <w:tc>
          <w:tcPr>
            <w:tcW w:w="1134" w:type="dxa"/>
            <w:vMerge/>
            <w:tcBorders>
              <w:top w:val="nil"/>
              <w:left w:val="single" w:sz="4" w:space="0" w:color="auto"/>
              <w:bottom w:val="single" w:sz="4" w:space="0" w:color="000000"/>
              <w:right w:val="single" w:sz="4" w:space="0" w:color="auto"/>
            </w:tcBorders>
            <w:vAlign w:val="center"/>
            <w:hideMark/>
          </w:tcPr>
          <w:p w14:paraId="6761C78D"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D31696E"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5BA6687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A019BD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4AC3F99E"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5B4C07E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0ED8EDA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332228B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4080B06C" w14:textId="77777777" w:rsidR="00BD5F74" w:rsidRPr="002601EE" w:rsidRDefault="00BD5F74" w:rsidP="00E14A68">
            <w:pPr>
              <w:rPr>
                <w:rFonts w:ascii="Book Antiqua" w:hAnsi="Book Antiqua" w:cs="Calibri"/>
                <w:color w:val="000000"/>
                <w:sz w:val="22"/>
              </w:rPr>
            </w:pPr>
          </w:p>
        </w:tc>
      </w:tr>
      <w:tr w:rsidR="00BD5F74" w:rsidRPr="002601EE" w14:paraId="2442613B"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CB80AE2"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lastRenderedPageBreak/>
              <w:t xml:space="preserve">SUSTITUTO: </w:t>
            </w:r>
            <w:r w:rsidRPr="002601EE">
              <w:rPr>
                <w:rFonts w:ascii="Book Antiqua" w:hAnsi="Book Antiqua" w:cs="Calibri"/>
                <w:color w:val="000000"/>
                <w:sz w:val="22"/>
              </w:rPr>
              <w:t>Marvin Geovanni Hernández</w:t>
            </w:r>
          </w:p>
        </w:tc>
        <w:tc>
          <w:tcPr>
            <w:tcW w:w="1120" w:type="dxa"/>
            <w:tcBorders>
              <w:top w:val="nil"/>
              <w:left w:val="nil"/>
              <w:bottom w:val="nil"/>
              <w:right w:val="nil"/>
            </w:tcBorders>
            <w:shd w:val="clear" w:color="auto" w:fill="auto"/>
            <w:noWrap/>
            <w:vAlign w:val="bottom"/>
            <w:hideMark/>
          </w:tcPr>
          <w:p w14:paraId="7B86524B"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6B101169"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6278E73F"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534C50B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31C0C3B0"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4B1FF68D"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64442E41"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2198DE64"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00986086"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Vigilante</w:t>
            </w:r>
          </w:p>
        </w:tc>
        <w:tc>
          <w:tcPr>
            <w:tcW w:w="400" w:type="dxa"/>
            <w:tcBorders>
              <w:top w:val="nil"/>
              <w:left w:val="nil"/>
              <w:bottom w:val="nil"/>
              <w:right w:val="nil"/>
            </w:tcBorders>
            <w:shd w:val="clear" w:color="auto" w:fill="auto"/>
            <w:noWrap/>
            <w:vAlign w:val="center"/>
            <w:hideMark/>
          </w:tcPr>
          <w:p w14:paraId="70BB9F03"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68D027FB"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149AB129"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0D8B37B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30E5BF8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78F05EA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86CF02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64527B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tcBorders>
              <w:top w:val="nil"/>
              <w:left w:val="nil"/>
              <w:bottom w:val="nil"/>
              <w:right w:val="single" w:sz="4" w:space="0" w:color="auto"/>
            </w:tcBorders>
            <w:shd w:val="clear" w:color="auto" w:fill="auto"/>
            <w:vAlign w:val="center"/>
            <w:hideMark/>
          </w:tcPr>
          <w:p w14:paraId="661239E7"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77628E63"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6AF5D90" w14:textId="0A6FC668"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30A5310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4C55EF7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17CFBA7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173116B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51420A4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6D9139C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r>
      <w:tr w:rsidR="00BD5F74" w:rsidRPr="002601EE" w14:paraId="7FEADE38" w14:textId="77777777" w:rsidTr="00E14A68">
        <w:trPr>
          <w:trHeight w:val="330"/>
        </w:trPr>
        <w:tc>
          <w:tcPr>
            <w:tcW w:w="1134" w:type="dxa"/>
            <w:tcBorders>
              <w:top w:val="nil"/>
              <w:left w:val="nil"/>
              <w:bottom w:val="nil"/>
              <w:right w:val="nil"/>
            </w:tcBorders>
            <w:shd w:val="clear" w:color="auto" w:fill="auto"/>
            <w:noWrap/>
            <w:vAlign w:val="center"/>
            <w:hideMark/>
          </w:tcPr>
          <w:p w14:paraId="1AFD58FD" w14:textId="77777777" w:rsidR="00BD5F74" w:rsidRPr="002601EE" w:rsidRDefault="00BD5F74" w:rsidP="00E14A68">
            <w:pPr>
              <w:jc w:val="center"/>
              <w:rPr>
                <w:rFonts w:ascii="Book Antiqua" w:hAnsi="Book Antiqua" w:cs="Calibri"/>
                <w:color w:val="000000"/>
                <w:sz w:val="22"/>
              </w:rPr>
            </w:pPr>
          </w:p>
        </w:tc>
        <w:tc>
          <w:tcPr>
            <w:tcW w:w="2200" w:type="dxa"/>
            <w:tcBorders>
              <w:top w:val="nil"/>
              <w:left w:val="nil"/>
              <w:bottom w:val="nil"/>
              <w:right w:val="nil"/>
            </w:tcBorders>
            <w:shd w:val="clear" w:color="auto" w:fill="auto"/>
            <w:noWrap/>
            <w:vAlign w:val="center"/>
            <w:hideMark/>
          </w:tcPr>
          <w:p w14:paraId="044BA07B" w14:textId="77777777" w:rsidR="00BD5F74" w:rsidRPr="002601EE" w:rsidRDefault="00BD5F74" w:rsidP="00E14A68">
            <w:pPr>
              <w:rPr>
                <w:sz w:val="22"/>
              </w:rPr>
            </w:pPr>
          </w:p>
        </w:tc>
        <w:tc>
          <w:tcPr>
            <w:tcW w:w="400" w:type="dxa"/>
            <w:tcBorders>
              <w:top w:val="nil"/>
              <w:left w:val="nil"/>
              <w:bottom w:val="nil"/>
              <w:right w:val="nil"/>
            </w:tcBorders>
            <w:shd w:val="clear" w:color="auto" w:fill="auto"/>
            <w:noWrap/>
            <w:vAlign w:val="center"/>
            <w:hideMark/>
          </w:tcPr>
          <w:p w14:paraId="6458357F" w14:textId="77777777" w:rsidR="00BD5F74" w:rsidRPr="002601EE" w:rsidRDefault="00BD5F74" w:rsidP="00E14A68">
            <w:pPr>
              <w:rPr>
                <w:sz w:val="22"/>
              </w:rPr>
            </w:pPr>
          </w:p>
        </w:tc>
        <w:tc>
          <w:tcPr>
            <w:tcW w:w="1200" w:type="dxa"/>
            <w:tcBorders>
              <w:top w:val="nil"/>
              <w:left w:val="nil"/>
              <w:bottom w:val="nil"/>
              <w:right w:val="nil"/>
            </w:tcBorders>
            <w:shd w:val="clear" w:color="auto" w:fill="auto"/>
            <w:noWrap/>
            <w:vAlign w:val="center"/>
            <w:hideMark/>
          </w:tcPr>
          <w:p w14:paraId="2709266D" w14:textId="77777777" w:rsidR="00BD5F74" w:rsidRPr="002601EE" w:rsidRDefault="00BD5F74" w:rsidP="00E14A68">
            <w:pPr>
              <w:rPr>
                <w:sz w:val="22"/>
              </w:rPr>
            </w:pPr>
          </w:p>
        </w:tc>
        <w:tc>
          <w:tcPr>
            <w:tcW w:w="1660" w:type="dxa"/>
            <w:tcBorders>
              <w:top w:val="nil"/>
              <w:left w:val="nil"/>
              <w:bottom w:val="nil"/>
              <w:right w:val="nil"/>
            </w:tcBorders>
            <w:shd w:val="clear" w:color="auto" w:fill="auto"/>
            <w:noWrap/>
            <w:vAlign w:val="center"/>
            <w:hideMark/>
          </w:tcPr>
          <w:p w14:paraId="2513DC8C" w14:textId="77777777" w:rsidR="00BD5F74" w:rsidRPr="002601EE" w:rsidRDefault="00BD5F74" w:rsidP="00E14A68">
            <w:pPr>
              <w:rPr>
                <w:sz w:val="22"/>
              </w:rPr>
            </w:pPr>
          </w:p>
        </w:tc>
        <w:tc>
          <w:tcPr>
            <w:tcW w:w="1120" w:type="dxa"/>
            <w:tcBorders>
              <w:top w:val="nil"/>
              <w:left w:val="nil"/>
              <w:bottom w:val="nil"/>
              <w:right w:val="nil"/>
            </w:tcBorders>
            <w:shd w:val="clear" w:color="auto" w:fill="auto"/>
            <w:noWrap/>
            <w:vAlign w:val="bottom"/>
            <w:hideMark/>
          </w:tcPr>
          <w:p w14:paraId="06009C23" w14:textId="77777777" w:rsidR="00BD5F74" w:rsidRPr="002601EE" w:rsidRDefault="00BD5F74" w:rsidP="00E14A68">
            <w:pPr>
              <w:rPr>
                <w:sz w:val="22"/>
              </w:rPr>
            </w:pPr>
          </w:p>
        </w:tc>
        <w:tc>
          <w:tcPr>
            <w:tcW w:w="380" w:type="dxa"/>
            <w:tcBorders>
              <w:top w:val="nil"/>
              <w:left w:val="nil"/>
              <w:bottom w:val="nil"/>
              <w:right w:val="nil"/>
            </w:tcBorders>
            <w:shd w:val="clear" w:color="auto" w:fill="auto"/>
            <w:noWrap/>
            <w:vAlign w:val="bottom"/>
            <w:hideMark/>
          </w:tcPr>
          <w:p w14:paraId="6072A3CF"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bottom"/>
            <w:hideMark/>
          </w:tcPr>
          <w:p w14:paraId="290325C6"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bottom"/>
            <w:hideMark/>
          </w:tcPr>
          <w:p w14:paraId="78CCF425"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bottom"/>
            <w:hideMark/>
          </w:tcPr>
          <w:p w14:paraId="69BF19C3"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vAlign w:val="center"/>
            <w:hideMark/>
          </w:tcPr>
          <w:p w14:paraId="634C4473" w14:textId="77777777" w:rsidR="00BD5F74" w:rsidRPr="002601EE" w:rsidRDefault="00BD5F74" w:rsidP="00E14A68">
            <w:pPr>
              <w:jc w:val="center"/>
              <w:rPr>
                <w:sz w:val="22"/>
              </w:rPr>
            </w:pPr>
          </w:p>
        </w:tc>
      </w:tr>
      <w:tr w:rsidR="00BD5F74" w:rsidRPr="002601EE" w14:paraId="637DA364" w14:textId="77777777" w:rsidTr="00E14A68">
        <w:trPr>
          <w:trHeight w:val="330"/>
        </w:trPr>
        <w:tc>
          <w:tcPr>
            <w:tcW w:w="11427" w:type="dxa"/>
            <w:gridSpan w:val="11"/>
            <w:tcBorders>
              <w:top w:val="nil"/>
              <w:left w:val="nil"/>
              <w:bottom w:val="nil"/>
              <w:right w:val="nil"/>
            </w:tcBorders>
            <w:shd w:val="clear" w:color="auto" w:fill="auto"/>
            <w:noWrap/>
            <w:vAlign w:val="center"/>
            <w:hideMark/>
          </w:tcPr>
          <w:p w14:paraId="705C0081" w14:textId="77777777" w:rsidR="00BD5F74" w:rsidRPr="00DC7189" w:rsidRDefault="00BD5F74" w:rsidP="001E6268">
            <w:pPr>
              <w:pStyle w:val="Prrafodelista"/>
              <w:numPr>
                <w:ilvl w:val="0"/>
                <w:numId w:val="487"/>
              </w:numPr>
              <w:spacing w:after="0" w:line="240" w:lineRule="auto"/>
              <w:jc w:val="both"/>
              <w:rPr>
                <w:b/>
                <w:sz w:val="22"/>
              </w:rPr>
            </w:pPr>
            <w:r w:rsidRPr="00DC7189">
              <w:rPr>
                <w:sz w:val="22"/>
              </w:rPr>
              <w:t xml:space="preserve">Conceder quince días de vacaciones durante el período comprendido del </w:t>
            </w:r>
            <w:r w:rsidRPr="00DC7189">
              <w:rPr>
                <w:b/>
                <w:sz w:val="22"/>
              </w:rPr>
              <w:t>17 al 31 de Octubre 2022</w:t>
            </w:r>
            <w:r w:rsidRPr="00DC7189">
              <w:rPr>
                <w:sz w:val="22"/>
              </w:rPr>
              <w:t>, cancelándosele el salario base más el 30% de su sueldo a los siguientes empleados:</w:t>
            </w:r>
          </w:p>
          <w:p w14:paraId="148C3FF0" w14:textId="77777777" w:rsidR="00BD5F74" w:rsidRPr="002601EE" w:rsidRDefault="00BD5F74" w:rsidP="00E14A68">
            <w:pPr>
              <w:jc w:val="center"/>
              <w:rPr>
                <w:rFonts w:ascii="Book Antiqua" w:hAnsi="Book Antiqua" w:cs="Calibri"/>
                <w:b/>
                <w:bCs/>
                <w:color w:val="000000"/>
                <w:sz w:val="22"/>
                <w:u w:val="single"/>
              </w:rPr>
            </w:pPr>
          </w:p>
        </w:tc>
      </w:tr>
      <w:tr w:rsidR="00BD5F74" w:rsidRPr="002601EE" w14:paraId="54A3C3C2" w14:textId="77777777" w:rsidTr="00E14A68">
        <w:trPr>
          <w:trHeight w:val="330"/>
        </w:trPr>
        <w:tc>
          <w:tcPr>
            <w:tcW w:w="1134" w:type="dxa"/>
            <w:tcBorders>
              <w:top w:val="nil"/>
              <w:left w:val="nil"/>
              <w:bottom w:val="nil"/>
              <w:right w:val="nil"/>
            </w:tcBorders>
            <w:shd w:val="clear" w:color="auto" w:fill="auto"/>
            <w:noWrap/>
            <w:vAlign w:val="center"/>
            <w:hideMark/>
          </w:tcPr>
          <w:p w14:paraId="65F21EEC" w14:textId="77777777" w:rsidR="00BD5F74" w:rsidRPr="002601EE" w:rsidRDefault="00BD5F74" w:rsidP="00E14A68">
            <w:pPr>
              <w:jc w:val="center"/>
              <w:rPr>
                <w:rFonts w:ascii="Book Antiqua" w:hAnsi="Book Antiqua" w:cs="Calibri"/>
                <w:b/>
                <w:bCs/>
                <w:color w:val="000000"/>
                <w:sz w:val="22"/>
                <w:u w:val="single"/>
              </w:rPr>
            </w:pPr>
          </w:p>
        </w:tc>
        <w:tc>
          <w:tcPr>
            <w:tcW w:w="2200" w:type="dxa"/>
            <w:tcBorders>
              <w:top w:val="nil"/>
              <w:left w:val="nil"/>
              <w:bottom w:val="nil"/>
              <w:right w:val="nil"/>
            </w:tcBorders>
            <w:shd w:val="clear" w:color="auto" w:fill="auto"/>
            <w:noWrap/>
            <w:vAlign w:val="center"/>
            <w:hideMark/>
          </w:tcPr>
          <w:p w14:paraId="14993DA5" w14:textId="77777777" w:rsidR="00BD5F74" w:rsidRPr="002601EE" w:rsidRDefault="00BD5F74" w:rsidP="00E14A68">
            <w:pPr>
              <w:jc w:val="center"/>
              <w:rPr>
                <w:sz w:val="22"/>
              </w:rPr>
            </w:pPr>
          </w:p>
        </w:tc>
        <w:tc>
          <w:tcPr>
            <w:tcW w:w="400" w:type="dxa"/>
            <w:tcBorders>
              <w:top w:val="nil"/>
              <w:left w:val="nil"/>
              <w:bottom w:val="nil"/>
              <w:right w:val="nil"/>
            </w:tcBorders>
            <w:shd w:val="clear" w:color="auto" w:fill="auto"/>
            <w:noWrap/>
            <w:vAlign w:val="center"/>
            <w:hideMark/>
          </w:tcPr>
          <w:p w14:paraId="55DEAAB9" w14:textId="77777777" w:rsidR="00BD5F74" w:rsidRPr="002601EE" w:rsidRDefault="00BD5F74" w:rsidP="00E14A68">
            <w:pPr>
              <w:jc w:val="center"/>
              <w:rPr>
                <w:sz w:val="22"/>
              </w:rPr>
            </w:pPr>
          </w:p>
        </w:tc>
        <w:tc>
          <w:tcPr>
            <w:tcW w:w="1200" w:type="dxa"/>
            <w:tcBorders>
              <w:top w:val="nil"/>
              <w:left w:val="nil"/>
              <w:bottom w:val="nil"/>
              <w:right w:val="nil"/>
            </w:tcBorders>
            <w:shd w:val="clear" w:color="auto" w:fill="auto"/>
            <w:noWrap/>
            <w:vAlign w:val="center"/>
            <w:hideMark/>
          </w:tcPr>
          <w:p w14:paraId="5A48557F" w14:textId="77777777" w:rsidR="00BD5F74" w:rsidRPr="002601EE" w:rsidRDefault="00BD5F74" w:rsidP="00E14A68">
            <w:pPr>
              <w:jc w:val="center"/>
              <w:rPr>
                <w:sz w:val="22"/>
              </w:rPr>
            </w:pPr>
          </w:p>
        </w:tc>
        <w:tc>
          <w:tcPr>
            <w:tcW w:w="1660" w:type="dxa"/>
            <w:tcBorders>
              <w:top w:val="nil"/>
              <w:left w:val="nil"/>
              <w:bottom w:val="nil"/>
              <w:right w:val="nil"/>
            </w:tcBorders>
            <w:shd w:val="clear" w:color="auto" w:fill="auto"/>
            <w:noWrap/>
            <w:vAlign w:val="center"/>
            <w:hideMark/>
          </w:tcPr>
          <w:p w14:paraId="2404BE42"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noWrap/>
            <w:vAlign w:val="center"/>
            <w:hideMark/>
          </w:tcPr>
          <w:p w14:paraId="6503AAA3"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noWrap/>
            <w:vAlign w:val="center"/>
            <w:hideMark/>
          </w:tcPr>
          <w:p w14:paraId="58B6260D"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noWrap/>
            <w:vAlign w:val="center"/>
            <w:hideMark/>
          </w:tcPr>
          <w:p w14:paraId="5EDE9DB5"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noWrap/>
            <w:vAlign w:val="center"/>
            <w:hideMark/>
          </w:tcPr>
          <w:p w14:paraId="1D55128E"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noWrap/>
            <w:vAlign w:val="center"/>
            <w:hideMark/>
          </w:tcPr>
          <w:p w14:paraId="63B59758"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noWrap/>
            <w:vAlign w:val="center"/>
            <w:hideMark/>
          </w:tcPr>
          <w:p w14:paraId="487BE8EE" w14:textId="77777777" w:rsidR="00BD5F74" w:rsidRPr="002601EE" w:rsidRDefault="00BD5F74" w:rsidP="00E14A68">
            <w:pPr>
              <w:jc w:val="center"/>
              <w:rPr>
                <w:sz w:val="22"/>
              </w:rPr>
            </w:pPr>
          </w:p>
        </w:tc>
      </w:tr>
      <w:tr w:rsidR="00BD5F74" w:rsidRPr="002601EE" w14:paraId="7C77A9FC" w14:textId="77777777" w:rsidTr="00E14A68">
        <w:trPr>
          <w:trHeight w:val="330"/>
        </w:trPr>
        <w:tc>
          <w:tcPr>
            <w:tcW w:w="65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9C66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LINEA 0101</w:t>
            </w: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0B5CA6CC"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CODIGO 51107</w:t>
            </w:r>
          </w:p>
        </w:tc>
      </w:tr>
      <w:tr w:rsidR="00BD5F74" w:rsidRPr="002601EE" w14:paraId="78359771" w14:textId="77777777" w:rsidTr="00E14A68">
        <w:trPr>
          <w:trHeight w:val="990"/>
        </w:trPr>
        <w:tc>
          <w:tcPr>
            <w:tcW w:w="1134" w:type="dxa"/>
            <w:tcBorders>
              <w:top w:val="nil"/>
              <w:left w:val="single" w:sz="4" w:space="0" w:color="auto"/>
              <w:bottom w:val="nil"/>
              <w:right w:val="nil"/>
            </w:tcBorders>
            <w:shd w:val="clear" w:color="auto" w:fill="auto"/>
            <w:vAlign w:val="center"/>
            <w:hideMark/>
          </w:tcPr>
          <w:p w14:paraId="15C12C80" w14:textId="77777777" w:rsidR="00BD5F74" w:rsidRPr="002601EE" w:rsidRDefault="00BD5F74" w:rsidP="00E14A68">
            <w:pPr>
              <w:jc w:val="center"/>
              <w:rPr>
                <w:rFonts w:ascii="Book Antiqua" w:hAnsi="Book Antiqua" w:cs="Calibri"/>
                <w:b/>
                <w:bCs/>
                <w:color w:val="000000"/>
                <w:sz w:val="22"/>
              </w:rPr>
            </w:pPr>
            <w:proofErr w:type="spellStart"/>
            <w:r w:rsidRPr="002601EE">
              <w:rPr>
                <w:rFonts w:ascii="Book Antiqua" w:hAnsi="Book Antiqua" w:cs="Calibri"/>
                <w:b/>
                <w:bCs/>
                <w:color w:val="000000"/>
                <w:sz w:val="22"/>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2ED4D908"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Nombre</w:t>
            </w:r>
          </w:p>
        </w:tc>
        <w:tc>
          <w:tcPr>
            <w:tcW w:w="2860" w:type="dxa"/>
            <w:gridSpan w:val="2"/>
            <w:tcBorders>
              <w:top w:val="single" w:sz="4" w:space="0" w:color="auto"/>
              <w:left w:val="nil"/>
              <w:bottom w:val="nil"/>
              <w:right w:val="single" w:sz="4" w:space="0" w:color="auto"/>
            </w:tcBorders>
            <w:shd w:val="clear" w:color="auto" w:fill="auto"/>
            <w:vAlign w:val="center"/>
            <w:hideMark/>
          </w:tcPr>
          <w:p w14:paraId="3696DA07"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54371B6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Cálculo</w:t>
            </w:r>
          </w:p>
        </w:tc>
        <w:tc>
          <w:tcPr>
            <w:tcW w:w="1227" w:type="dxa"/>
            <w:tcBorders>
              <w:top w:val="nil"/>
              <w:left w:val="nil"/>
              <w:bottom w:val="single" w:sz="4" w:space="0" w:color="auto"/>
              <w:right w:val="single" w:sz="4" w:space="0" w:color="auto"/>
            </w:tcBorders>
            <w:shd w:val="clear" w:color="auto" w:fill="auto"/>
            <w:vAlign w:val="center"/>
            <w:hideMark/>
          </w:tcPr>
          <w:p w14:paraId="61223419"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Valor de Recargo por Vacación</w:t>
            </w:r>
          </w:p>
        </w:tc>
      </w:tr>
      <w:tr w:rsidR="00BD5F74" w:rsidRPr="00DC7189" w14:paraId="57EADC15" w14:textId="77777777" w:rsidTr="00E14A68">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FCDA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04B78"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Wilfredo Antonio Sandoval Pérez</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EDBF3F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Llantero</w:t>
            </w:r>
          </w:p>
        </w:tc>
        <w:tc>
          <w:tcPr>
            <w:tcW w:w="1120" w:type="dxa"/>
            <w:tcBorders>
              <w:top w:val="nil"/>
              <w:left w:val="nil"/>
              <w:bottom w:val="nil"/>
              <w:right w:val="nil"/>
            </w:tcBorders>
            <w:shd w:val="clear" w:color="auto" w:fill="auto"/>
            <w:vAlign w:val="center"/>
            <w:hideMark/>
          </w:tcPr>
          <w:p w14:paraId="272C100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$400,00</w:t>
            </w:r>
          </w:p>
        </w:tc>
        <w:tc>
          <w:tcPr>
            <w:tcW w:w="380" w:type="dxa"/>
            <w:tcBorders>
              <w:top w:val="nil"/>
              <w:left w:val="nil"/>
              <w:bottom w:val="nil"/>
              <w:right w:val="nil"/>
            </w:tcBorders>
            <w:shd w:val="clear" w:color="auto" w:fill="auto"/>
            <w:vAlign w:val="center"/>
            <w:hideMark/>
          </w:tcPr>
          <w:p w14:paraId="606E875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0B4C2A4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3FE5BF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01B678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65F7A7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w:t>
            </w:r>
          </w:p>
        </w:tc>
      </w:tr>
      <w:tr w:rsidR="00BD5F74" w:rsidRPr="002601EE" w14:paraId="229B162C" w14:textId="77777777" w:rsidTr="00E14A68">
        <w:trPr>
          <w:trHeight w:val="66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80A0730"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3C2BC6A"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40C311A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16887FF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$200,00</w:t>
            </w:r>
          </w:p>
        </w:tc>
        <w:tc>
          <w:tcPr>
            <w:tcW w:w="380" w:type="dxa"/>
            <w:tcBorders>
              <w:top w:val="nil"/>
              <w:left w:val="nil"/>
              <w:bottom w:val="single" w:sz="4" w:space="0" w:color="auto"/>
              <w:right w:val="nil"/>
            </w:tcBorders>
            <w:shd w:val="clear" w:color="auto" w:fill="auto"/>
            <w:vAlign w:val="center"/>
            <w:hideMark/>
          </w:tcPr>
          <w:p w14:paraId="0DA21A3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1ED3C67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3D72401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631273C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w:t>
            </w:r>
          </w:p>
        </w:tc>
        <w:tc>
          <w:tcPr>
            <w:tcW w:w="1227" w:type="dxa"/>
            <w:vMerge/>
            <w:tcBorders>
              <w:top w:val="nil"/>
              <w:left w:val="single" w:sz="4" w:space="0" w:color="auto"/>
              <w:bottom w:val="single" w:sz="4" w:space="0" w:color="000000"/>
              <w:right w:val="single" w:sz="4" w:space="0" w:color="auto"/>
            </w:tcBorders>
            <w:vAlign w:val="center"/>
            <w:hideMark/>
          </w:tcPr>
          <w:p w14:paraId="55F13C17" w14:textId="77777777" w:rsidR="00BD5F74" w:rsidRPr="002601EE" w:rsidRDefault="00BD5F74" w:rsidP="00E14A68">
            <w:pPr>
              <w:rPr>
                <w:rFonts w:ascii="Book Antiqua" w:hAnsi="Book Antiqua" w:cs="Calibri"/>
                <w:color w:val="000000"/>
                <w:sz w:val="22"/>
              </w:rPr>
            </w:pPr>
          </w:p>
        </w:tc>
      </w:tr>
      <w:tr w:rsidR="00BD5F74" w:rsidRPr="00DC7189" w14:paraId="2DC3B412" w14:textId="77777777" w:rsidTr="00E14A68">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E6B5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84B15"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David Alfredo Zepeda Jaco</w:t>
            </w:r>
          </w:p>
        </w:tc>
        <w:tc>
          <w:tcPr>
            <w:tcW w:w="2860" w:type="dxa"/>
            <w:gridSpan w:val="2"/>
            <w:tcBorders>
              <w:top w:val="single" w:sz="4" w:space="0" w:color="auto"/>
              <w:left w:val="nil"/>
              <w:bottom w:val="nil"/>
              <w:right w:val="single" w:sz="4" w:space="0" w:color="000000"/>
            </w:tcBorders>
            <w:shd w:val="clear" w:color="auto" w:fill="auto"/>
            <w:vAlign w:val="center"/>
            <w:hideMark/>
          </w:tcPr>
          <w:p w14:paraId="1E454F1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Motorista</w:t>
            </w:r>
          </w:p>
        </w:tc>
        <w:tc>
          <w:tcPr>
            <w:tcW w:w="1120" w:type="dxa"/>
            <w:tcBorders>
              <w:top w:val="single" w:sz="4" w:space="0" w:color="auto"/>
              <w:left w:val="nil"/>
              <w:bottom w:val="nil"/>
              <w:right w:val="nil"/>
            </w:tcBorders>
            <w:shd w:val="clear" w:color="auto" w:fill="auto"/>
            <w:vAlign w:val="center"/>
            <w:hideMark/>
          </w:tcPr>
          <w:p w14:paraId="63F8768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$500,00</w:t>
            </w:r>
          </w:p>
        </w:tc>
        <w:tc>
          <w:tcPr>
            <w:tcW w:w="380" w:type="dxa"/>
            <w:tcBorders>
              <w:top w:val="single" w:sz="4" w:space="0" w:color="auto"/>
              <w:left w:val="nil"/>
              <w:bottom w:val="nil"/>
              <w:right w:val="nil"/>
            </w:tcBorders>
            <w:shd w:val="clear" w:color="auto" w:fill="auto"/>
            <w:vAlign w:val="center"/>
            <w:hideMark/>
          </w:tcPr>
          <w:p w14:paraId="4DE904D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7F6AC0F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3D795A9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7394EF6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1242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$75,00</w:t>
            </w:r>
          </w:p>
        </w:tc>
      </w:tr>
      <w:tr w:rsidR="00BD5F74" w:rsidRPr="002601EE" w14:paraId="216EF7F1" w14:textId="77777777" w:rsidTr="00E14A68">
        <w:trPr>
          <w:trHeight w:val="66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DFE537"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73693E2D"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2783445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71E1074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$250,00</w:t>
            </w:r>
          </w:p>
        </w:tc>
        <w:tc>
          <w:tcPr>
            <w:tcW w:w="380" w:type="dxa"/>
            <w:tcBorders>
              <w:top w:val="nil"/>
              <w:left w:val="nil"/>
              <w:bottom w:val="single" w:sz="4" w:space="0" w:color="auto"/>
              <w:right w:val="nil"/>
            </w:tcBorders>
            <w:shd w:val="clear" w:color="auto" w:fill="auto"/>
            <w:vAlign w:val="center"/>
            <w:hideMark/>
          </w:tcPr>
          <w:p w14:paraId="60E13AE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3B9DC9E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2F573A7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406A029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$75,00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3DF2A9F5" w14:textId="77777777" w:rsidR="00BD5F74" w:rsidRPr="002601EE" w:rsidRDefault="00BD5F74" w:rsidP="00E14A68">
            <w:pPr>
              <w:rPr>
                <w:rFonts w:ascii="Book Antiqua" w:hAnsi="Book Antiqua" w:cs="Calibri"/>
                <w:color w:val="000000"/>
                <w:sz w:val="22"/>
              </w:rPr>
            </w:pPr>
          </w:p>
        </w:tc>
      </w:tr>
      <w:tr w:rsidR="00BD5F74" w:rsidRPr="00DC7189" w14:paraId="105FE49B" w14:textId="77777777" w:rsidTr="00E14A68">
        <w:trPr>
          <w:trHeight w:val="6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92AAD8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FA068"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Oscar Alejandro Sanabria Barrientos</w:t>
            </w:r>
          </w:p>
        </w:tc>
        <w:tc>
          <w:tcPr>
            <w:tcW w:w="2860" w:type="dxa"/>
            <w:gridSpan w:val="2"/>
            <w:tcBorders>
              <w:top w:val="single" w:sz="4" w:space="0" w:color="auto"/>
              <w:left w:val="nil"/>
              <w:bottom w:val="nil"/>
              <w:right w:val="single" w:sz="4" w:space="0" w:color="000000"/>
            </w:tcBorders>
            <w:shd w:val="clear" w:color="auto" w:fill="auto"/>
            <w:vAlign w:val="center"/>
            <w:hideMark/>
          </w:tcPr>
          <w:p w14:paraId="4AC98E7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Mecánico de Obra de Banco</w:t>
            </w:r>
          </w:p>
        </w:tc>
        <w:tc>
          <w:tcPr>
            <w:tcW w:w="1120" w:type="dxa"/>
            <w:tcBorders>
              <w:top w:val="nil"/>
              <w:left w:val="nil"/>
              <w:bottom w:val="nil"/>
              <w:right w:val="nil"/>
            </w:tcBorders>
            <w:shd w:val="clear" w:color="auto" w:fill="auto"/>
            <w:vAlign w:val="center"/>
            <w:hideMark/>
          </w:tcPr>
          <w:p w14:paraId="316C7A6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$600,00</w:t>
            </w:r>
          </w:p>
        </w:tc>
        <w:tc>
          <w:tcPr>
            <w:tcW w:w="380" w:type="dxa"/>
            <w:tcBorders>
              <w:top w:val="nil"/>
              <w:left w:val="nil"/>
              <w:bottom w:val="nil"/>
              <w:right w:val="nil"/>
            </w:tcBorders>
            <w:shd w:val="clear" w:color="auto" w:fill="auto"/>
            <w:vAlign w:val="center"/>
            <w:hideMark/>
          </w:tcPr>
          <w:p w14:paraId="299F7F5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66E58EA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0F9EE9F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5E82C39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996FC7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$90,00</w:t>
            </w:r>
          </w:p>
        </w:tc>
      </w:tr>
      <w:tr w:rsidR="00BD5F74" w:rsidRPr="002601EE" w14:paraId="6B040DE5" w14:textId="77777777" w:rsidTr="00E14A68">
        <w:trPr>
          <w:trHeight w:val="315"/>
        </w:trPr>
        <w:tc>
          <w:tcPr>
            <w:tcW w:w="1134" w:type="dxa"/>
            <w:vMerge/>
            <w:tcBorders>
              <w:top w:val="nil"/>
              <w:left w:val="single" w:sz="4" w:space="0" w:color="auto"/>
              <w:bottom w:val="single" w:sz="4" w:space="0" w:color="auto"/>
              <w:right w:val="single" w:sz="4" w:space="0" w:color="auto"/>
            </w:tcBorders>
            <w:vAlign w:val="center"/>
            <w:hideMark/>
          </w:tcPr>
          <w:p w14:paraId="49D1C874"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1003E22F"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0008E8F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Taller de Obra de Banco</w:t>
            </w:r>
          </w:p>
        </w:tc>
        <w:tc>
          <w:tcPr>
            <w:tcW w:w="1120" w:type="dxa"/>
            <w:tcBorders>
              <w:top w:val="nil"/>
              <w:left w:val="nil"/>
              <w:bottom w:val="single" w:sz="4" w:space="0" w:color="auto"/>
              <w:right w:val="nil"/>
            </w:tcBorders>
            <w:shd w:val="clear" w:color="auto" w:fill="auto"/>
            <w:vAlign w:val="center"/>
            <w:hideMark/>
          </w:tcPr>
          <w:p w14:paraId="70DDEE9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$300,00</w:t>
            </w:r>
          </w:p>
        </w:tc>
        <w:tc>
          <w:tcPr>
            <w:tcW w:w="380" w:type="dxa"/>
            <w:tcBorders>
              <w:top w:val="nil"/>
              <w:left w:val="nil"/>
              <w:bottom w:val="single" w:sz="4" w:space="0" w:color="auto"/>
              <w:right w:val="nil"/>
            </w:tcBorders>
            <w:shd w:val="clear" w:color="auto" w:fill="auto"/>
            <w:vAlign w:val="center"/>
            <w:hideMark/>
          </w:tcPr>
          <w:p w14:paraId="0D1642A4"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A07488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7476FAD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138153E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$90,00</w:t>
            </w:r>
          </w:p>
        </w:tc>
        <w:tc>
          <w:tcPr>
            <w:tcW w:w="1227" w:type="dxa"/>
            <w:vMerge/>
            <w:tcBorders>
              <w:top w:val="nil"/>
              <w:left w:val="single" w:sz="4" w:space="0" w:color="auto"/>
              <w:bottom w:val="single" w:sz="4" w:space="0" w:color="000000"/>
              <w:right w:val="single" w:sz="4" w:space="0" w:color="auto"/>
            </w:tcBorders>
            <w:vAlign w:val="center"/>
            <w:hideMark/>
          </w:tcPr>
          <w:p w14:paraId="637DC539" w14:textId="77777777" w:rsidR="00BD5F74" w:rsidRPr="002601EE" w:rsidRDefault="00BD5F74" w:rsidP="00E14A68">
            <w:pPr>
              <w:rPr>
                <w:rFonts w:ascii="Book Antiqua" w:hAnsi="Book Antiqua" w:cs="Calibri"/>
                <w:color w:val="000000"/>
                <w:sz w:val="22"/>
              </w:rPr>
            </w:pPr>
          </w:p>
        </w:tc>
      </w:tr>
      <w:tr w:rsidR="00BD5F74" w:rsidRPr="00DC7189" w14:paraId="3F03CA0D" w14:textId="77777777" w:rsidTr="00E14A68">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596038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12256"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José Manuel Santos </w:t>
            </w:r>
            <w:proofErr w:type="spellStart"/>
            <w:r w:rsidRPr="002601EE">
              <w:rPr>
                <w:rFonts w:ascii="Book Antiqua" w:hAnsi="Book Antiqua" w:cs="Calibri"/>
                <w:color w:val="000000"/>
                <w:sz w:val="22"/>
              </w:rPr>
              <w:t>Santos</w:t>
            </w:r>
            <w:proofErr w:type="spellEnd"/>
          </w:p>
        </w:tc>
        <w:tc>
          <w:tcPr>
            <w:tcW w:w="2860" w:type="dxa"/>
            <w:gridSpan w:val="2"/>
            <w:tcBorders>
              <w:top w:val="single" w:sz="4" w:space="0" w:color="auto"/>
              <w:left w:val="nil"/>
              <w:bottom w:val="nil"/>
              <w:right w:val="single" w:sz="4" w:space="0" w:color="000000"/>
            </w:tcBorders>
            <w:shd w:val="clear" w:color="auto" w:fill="auto"/>
            <w:vAlign w:val="center"/>
            <w:hideMark/>
          </w:tcPr>
          <w:p w14:paraId="275F191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Mozo</w:t>
            </w:r>
          </w:p>
        </w:tc>
        <w:tc>
          <w:tcPr>
            <w:tcW w:w="1120" w:type="dxa"/>
            <w:tcBorders>
              <w:top w:val="nil"/>
              <w:left w:val="nil"/>
              <w:bottom w:val="nil"/>
              <w:right w:val="nil"/>
            </w:tcBorders>
            <w:shd w:val="clear" w:color="auto" w:fill="auto"/>
            <w:vAlign w:val="center"/>
            <w:hideMark/>
          </w:tcPr>
          <w:p w14:paraId="0652EED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36A0586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406C8C7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1F5650C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D66CDE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BF69D7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r>
      <w:tr w:rsidR="00BD5F74" w:rsidRPr="002601EE" w14:paraId="37DB67EF" w14:textId="77777777" w:rsidTr="00E14A68">
        <w:trPr>
          <w:trHeight w:val="315"/>
        </w:trPr>
        <w:tc>
          <w:tcPr>
            <w:tcW w:w="1134" w:type="dxa"/>
            <w:vMerge/>
            <w:tcBorders>
              <w:top w:val="nil"/>
              <w:left w:val="single" w:sz="4" w:space="0" w:color="auto"/>
              <w:bottom w:val="single" w:sz="4" w:space="0" w:color="auto"/>
              <w:right w:val="single" w:sz="4" w:space="0" w:color="auto"/>
            </w:tcBorders>
            <w:vAlign w:val="center"/>
            <w:hideMark/>
          </w:tcPr>
          <w:p w14:paraId="0F6B3D40"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201982A4"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0DB57E8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Aseo Público</w:t>
            </w:r>
          </w:p>
        </w:tc>
        <w:tc>
          <w:tcPr>
            <w:tcW w:w="1120" w:type="dxa"/>
            <w:tcBorders>
              <w:top w:val="nil"/>
              <w:left w:val="nil"/>
              <w:bottom w:val="single" w:sz="4" w:space="0" w:color="auto"/>
              <w:right w:val="nil"/>
            </w:tcBorders>
            <w:shd w:val="clear" w:color="auto" w:fill="auto"/>
            <w:vAlign w:val="center"/>
            <w:hideMark/>
          </w:tcPr>
          <w:p w14:paraId="06C30C2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380" w:type="dxa"/>
            <w:tcBorders>
              <w:top w:val="nil"/>
              <w:left w:val="nil"/>
              <w:bottom w:val="single" w:sz="4" w:space="0" w:color="auto"/>
              <w:right w:val="nil"/>
            </w:tcBorders>
            <w:shd w:val="clear" w:color="auto" w:fill="auto"/>
            <w:vAlign w:val="center"/>
            <w:hideMark/>
          </w:tcPr>
          <w:p w14:paraId="03B62696"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7DF309F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FD2B29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0119D43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c>
          <w:tcPr>
            <w:tcW w:w="1227" w:type="dxa"/>
            <w:vMerge/>
            <w:tcBorders>
              <w:top w:val="nil"/>
              <w:left w:val="single" w:sz="4" w:space="0" w:color="auto"/>
              <w:bottom w:val="single" w:sz="4" w:space="0" w:color="000000"/>
              <w:right w:val="single" w:sz="4" w:space="0" w:color="auto"/>
            </w:tcBorders>
            <w:vAlign w:val="center"/>
            <w:hideMark/>
          </w:tcPr>
          <w:p w14:paraId="56EF5D4E" w14:textId="77777777" w:rsidR="00BD5F74" w:rsidRPr="002601EE" w:rsidRDefault="00BD5F74" w:rsidP="00E14A68">
            <w:pPr>
              <w:rPr>
                <w:rFonts w:ascii="Book Antiqua" w:hAnsi="Book Antiqua" w:cs="Calibri"/>
                <w:color w:val="000000"/>
                <w:sz w:val="22"/>
              </w:rPr>
            </w:pPr>
          </w:p>
        </w:tc>
      </w:tr>
      <w:tr w:rsidR="00BD5F74" w:rsidRPr="002601EE" w14:paraId="7C164DDD" w14:textId="77777777" w:rsidTr="00E14A68">
        <w:trPr>
          <w:trHeight w:val="330"/>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72EFEA8"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José Manuel Lobos Cabrejo</w:t>
            </w:r>
          </w:p>
        </w:tc>
        <w:tc>
          <w:tcPr>
            <w:tcW w:w="1120" w:type="dxa"/>
            <w:tcBorders>
              <w:top w:val="nil"/>
              <w:left w:val="nil"/>
              <w:bottom w:val="nil"/>
              <w:right w:val="nil"/>
            </w:tcBorders>
            <w:shd w:val="clear" w:color="auto" w:fill="auto"/>
            <w:noWrap/>
            <w:vAlign w:val="bottom"/>
            <w:hideMark/>
          </w:tcPr>
          <w:p w14:paraId="60EC7422"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6A3014FD"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51A2298B"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55208818"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5C11EF50"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3716ADCC"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5F3421D0" w14:textId="77777777" w:rsidTr="00E14A68">
        <w:trPr>
          <w:trHeight w:val="330"/>
        </w:trPr>
        <w:tc>
          <w:tcPr>
            <w:tcW w:w="1134" w:type="dxa"/>
            <w:tcBorders>
              <w:top w:val="nil"/>
              <w:left w:val="single" w:sz="4" w:space="0" w:color="auto"/>
              <w:bottom w:val="nil"/>
              <w:right w:val="nil"/>
            </w:tcBorders>
            <w:shd w:val="clear" w:color="auto" w:fill="auto"/>
            <w:noWrap/>
            <w:vAlign w:val="center"/>
            <w:hideMark/>
          </w:tcPr>
          <w:p w14:paraId="7EB6008E"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27404FBC"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Mozo</w:t>
            </w:r>
          </w:p>
        </w:tc>
        <w:tc>
          <w:tcPr>
            <w:tcW w:w="400" w:type="dxa"/>
            <w:tcBorders>
              <w:top w:val="nil"/>
              <w:left w:val="nil"/>
              <w:bottom w:val="nil"/>
              <w:right w:val="nil"/>
            </w:tcBorders>
            <w:shd w:val="clear" w:color="auto" w:fill="auto"/>
            <w:noWrap/>
            <w:vAlign w:val="center"/>
            <w:hideMark/>
          </w:tcPr>
          <w:p w14:paraId="693F946B"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472DC4C2"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41E211EE"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18D6ADE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7EDB4E76"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3E5DFE4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6EFC0F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26CB2DF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tcBorders>
              <w:top w:val="nil"/>
              <w:left w:val="nil"/>
              <w:bottom w:val="nil"/>
              <w:right w:val="single" w:sz="4" w:space="0" w:color="auto"/>
            </w:tcBorders>
            <w:shd w:val="clear" w:color="auto" w:fill="auto"/>
            <w:vAlign w:val="center"/>
            <w:hideMark/>
          </w:tcPr>
          <w:p w14:paraId="5BAEE28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2A4F025E" w14:textId="77777777" w:rsidTr="00E14A68">
        <w:trPr>
          <w:trHeight w:val="330"/>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E02162E" w14:textId="163B06A3"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6119D8F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37A4AE08"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43B534E2"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19BAA2FD"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280B721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5A23CBD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r>
      <w:tr w:rsidR="00BD5F74" w:rsidRPr="00DC7189" w14:paraId="577CE677" w14:textId="77777777" w:rsidTr="00E14A68">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41AAA2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DE052"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Giovanni Edgardo </w:t>
            </w:r>
            <w:proofErr w:type="spellStart"/>
            <w:r w:rsidRPr="002601EE">
              <w:rPr>
                <w:rFonts w:ascii="Book Antiqua" w:hAnsi="Book Antiqua" w:cs="Calibri"/>
                <w:color w:val="000000"/>
                <w:sz w:val="22"/>
              </w:rPr>
              <w:t>Azamas</w:t>
            </w:r>
            <w:proofErr w:type="spellEnd"/>
            <w:r w:rsidRPr="002601EE">
              <w:rPr>
                <w:rFonts w:ascii="Book Antiqua" w:hAnsi="Book Antiqua" w:cs="Calibri"/>
                <w:color w:val="000000"/>
                <w:sz w:val="22"/>
              </w:rPr>
              <w:t xml:space="preserve"> Batres</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F93A14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Mozo</w:t>
            </w:r>
          </w:p>
        </w:tc>
        <w:tc>
          <w:tcPr>
            <w:tcW w:w="1120" w:type="dxa"/>
            <w:tcBorders>
              <w:top w:val="nil"/>
              <w:left w:val="nil"/>
              <w:bottom w:val="nil"/>
              <w:right w:val="nil"/>
            </w:tcBorders>
            <w:shd w:val="clear" w:color="auto" w:fill="auto"/>
            <w:vAlign w:val="center"/>
            <w:hideMark/>
          </w:tcPr>
          <w:p w14:paraId="2D9FD60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67E26FD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74EA0FE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5272027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7AD5635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52330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r>
      <w:tr w:rsidR="00BD5F74" w:rsidRPr="002601EE" w14:paraId="127DA3E8" w14:textId="77777777" w:rsidTr="00E14A68">
        <w:trPr>
          <w:trHeight w:val="315"/>
        </w:trPr>
        <w:tc>
          <w:tcPr>
            <w:tcW w:w="1134" w:type="dxa"/>
            <w:vMerge/>
            <w:tcBorders>
              <w:top w:val="nil"/>
              <w:left w:val="single" w:sz="4" w:space="0" w:color="auto"/>
              <w:bottom w:val="single" w:sz="4" w:space="0" w:color="auto"/>
              <w:right w:val="single" w:sz="4" w:space="0" w:color="auto"/>
            </w:tcBorders>
            <w:vAlign w:val="center"/>
            <w:hideMark/>
          </w:tcPr>
          <w:p w14:paraId="6DA24948"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05E23822"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5290364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Aseo Público</w:t>
            </w:r>
          </w:p>
        </w:tc>
        <w:tc>
          <w:tcPr>
            <w:tcW w:w="1120" w:type="dxa"/>
            <w:tcBorders>
              <w:top w:val="nil"/>
              <w:left w:val="nil"/>
              <w:bottom w:val="single" w:sz="4" w:space="0" w:color="auto"/>
              <w:right w:val="nil"/>
            </w:tcBorders>
            <w:shd w:val="clear" w:color="auto" w:fill="auto"/>
            <w:vAlign w:val="center"/>
            <w:hideMark/>
          </w:tcPr>
          <w:p w14:paraId="017E6DE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380" w:type="dxa"/>
            <w:tcBorders>
              <w:top w:val="nil"/>
              <w:left w:val="nil"/>
              <w:bottom w:val="single" w:sz="4" w:space="0" w:color="auto"/>
              <w:right w:val="nil"/>
            </w:tcBorders>
            <w:shd w:val="clear" w:color="auto" w:fill="auto"/>
            <w:vAlign w:val="center"/>
            <w:hideMark/>
          </w:tcPr>
          <w:p w14:paraId="6A49F36E"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320CA0A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297ADB0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6930E77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$54,75</w:t>
            </w:r>
          </w:p>
        </w:tc>
        <w:tc>
          <w:tcPr>
            <w:tcW w:w="1227" w:type="dxa"/>
            <w:vMerge/>
            <w:tcBorders>
              <w:top w:val="nil"/>
              <w:left w:val="single" w:sz="4" w:space="0" w:color="auto"/>
              <w:bottom w:val="single" w:sz="4" w:space="0" w:color="000000"/>
              <w:right w:val="single" w:sz="4" w:space="0" w:color="auto"/>
            </w:tcBorders>
            <w:vAlign w:val="center"/>
            <w:hideMark/>
          </w:tcPr>
          <w:p w14:paraId="142CB738" w14:textId="77777777" w:rsidR="00BD5F74" w:rsidRPr="002601EE" w:rsidRDefault="00BD5F74" w:rsidP="00E14A68">
            <w:pPr>
              <w:rPr>
                <w:rFonts w:ascii="Book Antiqua" w:hAnsi="Book Antiqua" w:cs="Calibri"/>
                <w:color w:val="000000"/>
                <w:sz w:val="22"/>
              </w:rPr>
            </w:pPr>
          </w:p>
        </w:tc>
      </w:tr>
      <w:tr w:rsidR="00BD5F74" w:rsidRPr="002601EE" w14:paraId="7DAB0EAC" w14:textId="77777777" w:rsidTr="00E14A68">
        <w:trPr>
          <w:trHeight w:val="315"/>
        </w:trPr>
        <w:tc>
          <w:tcPr>
            <w:tcW w:w="659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905B679"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SUSTITUTO: </w:t>
            </w:r>
            <w:r w:rsidRPr="002601EE">
              <w:rPr>
                <w:rFonts w:ascii="Book Antiqua" w:hAnsi="Book Antiqua" w:cs="Calibri"/>
                <w:color w:val="000000"/>
                <w:sz w:val="22"/>
              </w:rPr>
              <w:t>Miguel Ángel Barrientos Gómez</w:t>
            </w:r>
          </w:p>
        </w:tc>
        <w:tc>
          <w:tcPr>
            <w:tcW w:w="1120" w:type="dxa"/>
            <w:tcBorders>
              <w:top w:val="nil"/>
              <w:left w:val="nil"/>
              <w:bottom w:val="nil"/>
              <w:right w:val="nil"/>
            </w:tcBorders>
            <w:shd w:val="clear" w:color="auto" w:fill="auto"/>
            <w:noWrap/>
            <w:vAlign w:val="bottom"/>
            <w:hideMark/>
          </w:tcPr>
          <w:p w14:paraId="6B362CD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nil"/>
              <w:right w:val="nil"/>
            </w:tcBorders>
            <w:shd w:val="clear" w:color="auto" w:fill="auto"/>
            <w:noWrap/>
            <w:vAlign w:val="bottom"/>
            <w:hideMark/>
          </w:tcPr>
          <w:p w14:paraId="18629803"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nil"/>
              <w:right w:val="nil"/>
            </w:tcBorders>
            <w:shd w:val="clear" w:color="auto" w:fill="auto"/>
            <w:noWrap/>
            <w:vAlign w:val="bottom"/>
            <w:hideMark/>
          </w:tcPr>
          <w:p w14:paraId="196E5A39"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nil"/>
              <w:right w:val="nil"/>
            </w:tcBorders>
            <w:shd w:val="clear" w:color="auto" w:fill="auto"/>
            <w:noWrap/>
            <w:vAlign w:val="bottom"/>
            <w:hideMark/>
          </w:tcPr>
          <w:p w14:paraId="3987F9D9"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nil"/>
              <w:right w:val="single" w:sz="4" w:space="0" w:color="auto"/>
            </w:tcBorders>
            <w:shd w:val="clear" w:color="auto" w:fill="auto"/>
            <w:noWrap/>
            <w:vAlign w:val="bottom"/>
            <w:hideMark/>
          </w:tcPr>
          <w:p w14:paraId="3088DC10" w14:textId="77777777" w:rsidR="00BD5F74" w:rsidRPr="002601EE" w:rsidRDefault="00BD5F74" w:rsidP="00E14A68">
            <w:pP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nil"/>
              <w:bottom w:val="nil"/>
              <w:right w:val="single" w:sz="4" w:space="0" w:color="auto"/>
            </w:tcBorders>
            <w:shd w:val="clear" w:color="auto" w:fill="auto"/>
            <w:vAlign w:val="center"/>
            <w:hideMark/>
          </w:tcPr>
          <w:p w14:paraId="0D6F30AD"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SUELDO:</w:t>
            </w:r>
          </w:p>
        </w:tc>
      </w:tr>
      <w:tr w:rsidR="00BD5F74" w:rsidRPr="00DC7189" w14:paraId="2FB258CA" w14:textId="77777777" w:rsidTr="00E14A68">
        <w:trPr>
          <w:trHeight w:val="315"/>
        </w:trPr>
        <w:tc>
          <w:tcPr>
            <w:tcW w:w="1134" w:type="dxa"/>
            <w:tcBorders>
              <w:top w:val="nil"/>
              <w:left w:val="single" w:sz="4" w:space="0" w:color="auto"/>
              <w:bottom w:val="nil"/>
              <w:right w:val="nil"/>
            </w:tcBorders>
            <w:shd w:val="clear" w:color="auto" w:fill="auto"/>
            <w:noWrap/>
            <w:vAlign w:val="center"/>
            <w:hideMark/>
          </w:tcPr>
          <w:p w14:paraId="265ED4AC"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xml:space="preserve">CARGO: </w:t>
            </w:r>
          </w:p>
        </w:tc>
        <w:tc>
          <w:tcPr>
            <w:tcW w:w="2200" w:type="dxa"/>
            <w:tcBorders>
              <w:top w:val="nil"/>
              <w:left w:val="nil"/>
              <w:bottom w:val="nil"/>
              <w:right w:val="nil"/>
            </w:tcBorders>
            <w:shd w:val="clear" w:color="auto" w:fill="auto"/>
            <w:noWrap/>
            <w:vAlign w:val="center"/>
            <w:hideMark/>
          </w:tcPr>
          <w:p w14:paraId="1F118B73"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Mozo</w:t>
            </w:r>
          </w:p>
        </w:tc>
        <w:tc>
          <w:tcPr>
            <w:tcW w:w="400" w:type="dxa"/>
            <w:tcBorders>
              <w:top w:val="nil"/>
              <w:left w:val="nil"/>
              <w:bottom w:val="nil"/>
              <w:right w:val="nil"/>
            </w:tcBorders>
            <w:shd w:val="clear" w:color="auto" w:fill="auto"/>
            <w:noWrap/>
            <w:vAlign w:val="center"/>
            <w:hideMark/>
          </w:tcPr>
          <w:p w14:paraId="7F1F80C2" w14:textId="77777777" w:rsidR="00BD5F74" w:rsidRPr="002601EE" w:rsidRDefault="00BD5F74" w:rsidP="00E14A68">
            <w:pPr>
              <w:rPr>
                <w:rFonts w:ascii="Book Antiqua" w:hAnsi="Book Antiqua" w:cs="Calibri"/>
                <w:color w:val="000000"/>
                <w:sz w:val="22"/>
              </w:rPr>
            </w:pPr>
          </w:p>
        </w:tc>
        <w:tc>
          <w:tcPr>
            <w:tcW w:w="1200" w:type="dxa"/>
            <w:tcBorders>
              <w:top w:val="nil"/>
              <w:left w:val="nil"/>
              <w:bottom w:val="nil"/>
              <w:right w:val="nil"/>
            </w:tcBorders>
            <w:shd w:val="clear" w:color="auto" w:fill="auto"/>
            <w:noWrap/>
            <w:vAlign w:val="center"/>
            <w:hideMark/>
          </w:tcPr>
          <w:p w14:paraId="769B8557" w14:textId="77777777" w:rsidR="00BD5F74" w:rsidRPr="002601EE" w:rsidRDefault="00BD5F74" w:rsidP="00E14A68">
            <w:pPr>
              <w:rPr>
                <w:sz w:val="22"/>
              </w:rPr>
            </w:pPr>
          </w:p>
        </w:tc>
        <w:tc>
          <w:tcPr>
            <w:tcW w:w="1660" w:type="dxa"/>
            <w:tcBorders>
              <w:top w:val="nil"/>
              <w:left w:val="nil"/>
              <w:bottom w:val="nil"/>
              <w:right w:val="single" w:sz="4" w:space="0" w:color="auto"/>
            </w:tcBorders>
            <w:shd w:val="clear" w:color="auto" w:fill="auto"/>
            <w:noWrap/>
            <w:vAlign w:val="center"/>
            <w:hideMark/>
          </w:tcPr>
          <w:p w14:paraId="475745FA" w14:textId="77777777"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 </w:t>
            </w:r>
          </w:p>
        </w:tc>
        <w:tc>
          <w:tcPr>
            <w:tcW w:w="1120" w:type="dxa"/>
            <w:tcBorders>
              <w:top w:val="nil"/>
              <w:left w:val="nil"/>
              <w:bottom w:val="nil"/>
              <w:right w:val="nil"/>
            </w:tcBorders>
            <w:shd w:val="clear" w:color="auto" w:fill="auto"/>
            <w:vAlign w:val="center"/>
            <w:hideMark/>
          </w:tcPr>
          <w:p w14:paraId="7A246CE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$365,00</w:t>
            </w:r>
          </w:p>
        </w:tc>
        <w:tc>
          <w:tcPr>
            <w:tcW w:w="380" w:type="dxa"/>
            <w:tcBorders>
              <w:top w:val="nil"/>
              <w:left w:val="nil"/>
              <w:bottom w:val="nil"/>
              <w:right w:val="nil"/>
            </w:tcBorders>
            <w:shd w:val="clear" w:color="auto" w:fill="auto"/>
            <w:vAlign w:val="center"/>
            <w:hideMark/>
          </w:tcPr>
          <w:p w14:paraId="62728EA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5FD80B2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E312A5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3F313A0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c>
          <w:tcPr>
            <w:tcW w:w="1227" w:type="dxa"/>
            <w:tcBorders>
              <w:top w:val="nil"/>
              <w:left w:val="nil"/>
              <w:bottom w:val="nil"/>
              <w:right w:val="single" w:sz="4" w:space="0" w:color="auto"/>
            </w:tcBorders>
            <w:shd w:val="clear" w:color="auto" w:fill="auto"/>
            <w:vAlign w:val="center"/>
            <w:hideMark/>
          </w:tcPr>
          <w:p w14:paraId="5E8BAE8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 </w:t>
            </w:r>
          </w:p>
        </w:tc>
      </w:tr>
      <w:tr w:rsidR="00BD5F74" w:rsidRPr="002601EE" w14:paraId="1F153FC6" w14:textId="77777777" w:rsidTr="00E14A68">
        <w:trPr>
          <w:trHeight w:val="315"/>
        </w:trPr>
        <w:tc>
          <w:tcPr>
            <w:tcW w:w="659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80513A0" w14:textId="7D999D6A" w:rsidR="00BD5F74" w:rsidRPr="002601EE" w:rsidRDefault="00BD5F74" w:rsidP="00E14A68">
            <w:pPr>
              <w:rPr>
                <w:rFonts w:ascii="Book Antiqua" w:hAnsi="Book Antiqua" w:cs="Calibri"/>
                <w:b/>
                <w:bCs/>
                <w:color w:val="000000"/>
                <w:sz w:val="22"/>
              </w:rPr>
            </w:pPr>
            <w:r w:rsidRPr="002601EE">
              <w:rPr>
                <w:rFonts w:ascii="Book Antiqua" w:hAnsi="Book Antiqua" w:cs="Calibri"/>
                <w:b/>
                <w:bCs/>
                <w:color w:val="000000"/>
                <w:sz w:val="22"/>
              </w:rPr>
              <w:t>DUI/NIT:</w:t>
            </w:r>
            <w:r w:rsidRPr="002601EE">
              <w:rPr>
                <w:rFonts w:ascii="Book Antiqua" w:hAnsi="Book Antiqua" w:cs="Calibri"/>
                <w:color w:val="000000"/>
                <w:sz w:val="22"/>
              </w:rPr>
              <w:t xml:space="preserve"> </w:t>
            </w:r>
            <w:proofErr w:type="spellStart"/>
            <w:r w:rsidR="00A40B38" w:rsidRPr="006D1C08">
              <w:rPr>
                <w:rFonts w:eastAsia="Calibri"/>
                <w:szCs w:val="24"/>
              </w:rPr>
              <w:t>xxxxxxxxxx</w:t>
            </w:r>
            <w:proofErr w:type="spellEnd"/>
          </w:p>
        </w:tc>
        <w:tc>
          <w:tcPr>
            <w:tcW w:w="1120" w:type="dxa"/>
            <w:tcBorders>
              <w:top w:val="nil"/>
              <w:left w:val="nil"/>
              <w:bottom w:val="single" w:sz="4" w:space="0" w:color="auto"/>
              <w:right w:val="nil"/>
            </w:tcBorders>
            <w:shd w:val="clear" w:color="auto" w:fill="auto"/>
            <w:noWrap/>
            <w:vAlign w:val="bottom"/>
            <w:hideMark/>
          </w:tcPr>
          <w:p w14:paraId="25CEBD9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380" w:type="dxa"/>
            <w:tcBorders>
              <w:top w:val="nil"/>
              <w:left w:val="nil"/>
              <w:bottom w:val="single" w:sz="4" w:space="0" w:color="auto"/>
              <w:right w:val="nil"/>
            </w:tcBorders>
            <w:shd w:val="clear" w:color="auto" w:fill="auto"/>
            <w:noWrap/>
            <w:vAlign w:val="bottom"/>
            <w:hideMark/>
          </w:tcPr>
          <w:p w14:paraId="074C02E1"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640" w:type="dxa"/>
            <w:tcBorders>
              <w:top w:val="nil"/>
              <w:left w:val="nil"/>
              <w:bottom w:val="single" w:sz="4" w:space="0" w:color="auto"/>
              <w:right w:val="nil"/>
            </w:tcBorders>
            <w:shd w:val="clear" w:color="auto" w:fill="auto"/>
            <w:noWrap/>
            <w:vAlign w:val="bottom"/>
            <w:hideMark/>
          </w:tcPr>
          <w:p w14:paraId="0A172DF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286" w:type="dxa"/>
            <w:tcBorders>
              <w:top w:val="nil"/>
              <w:left w:val="nil"/>
              <w:bottom w:val="single" w:sz="4" w:space="0" w:color="auto"/>
              <w:right w:val="nil"/>
            </w:tcBorders>
            <w:shd w:val="clear" w:color="auto" w:fill="auto"/>
            <w:noWrap/>
            <w:vAlign w:val="bottom"/>
            <w:hideMark/>
          </w:tcPr>
          <w:p w14:paraId="364BD186"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180" w:type="dxa"/>
            <w:tcBorders>
              <w:top w:val="nil"/>
              <w:left w:val="nil"/>
              <w:bottom w:val="single" w:sz="4" w:space="0" w:color="auto"/>
              <w:right w:val="nil"/>
            </w:tcBorders>
            <w:shd w:val="clear" w:color="auto" w:fill="auto"/>
            <w:noWrap/>
            <w:vAlign w:val="bottom"/>
            <w:hideMark/>
          </w:tcPr>
          <w:p w14:paraId="15B1C545"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14:paraId="5FE9956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$182,50</w:t>
            </w:r>
          </w:p>
        </w:tc>
      </w:tr>
      <w:tr w:rsidR="00BD5F74" w:rsidRPr="00DC7189" w14:paraId="695CC392" w14:textId="77777777" w:rsidTr="00E14A68">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D3C60F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12CB0"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Eduardo Antonio Magaña Monterroza</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AFC3BE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Electricista</w:t>
            </w:r>
          </w:p>
        </w:tc>
        <w:tc>
          <w:tcPr>
            <w:tcW w:w="1120" w:type="dxa"/>
            <w:tcBorders>
              <w:top w:val="nil"/>
              <w:left w:val="nil"/>
              <w:bottom w:val="nil"/>
              <w:right w:val="nil"/>
            </w:tcBorders>
            <w:shd w:val="clear" w:color="auto" w:fill="auto"/>
            <w:vAlign w:val="center"/>
            <w:hideMark/>
          </w:tcPr>
          <w:p w14:paraId="09939A5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$450,00</w:t>
            </w:r>
          </w:p>
        </w:tc>
        <w:tc>
          <w:tcPr>
            <w:tcW w:w="380" w:type="dxa"/>
            <w:tcBorders>
              <w:top w:val="nil"/>
              <w:left w:val="nil"/>
              <w:bottom w:val="nil"/>
              <w:right w:val="nil"/>
            </w:tcBorders>
            <w:shd w:val="clear" w:color="auto" w:fill="auto"/>
            <w:vAlign w:val="center"/>
            <w:hideMark/>
          </w:tcPr>
          <w:p w14:paraId="7E959C2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4C94711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5C4439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0561104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7BB594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r>
      <w:tr w:rsidR="00BD5F74" w:rsidRPr="002601EE" w14:paraId="0E3C2C00" w14:textId="77777777" w:rsidTr="00E14A68">
        <w:trPr>
          <w:trHeight w:val="705"/>
        </w:trPr>
        <w:tc>
          <w:tcPr>
            <w:tcW w:w="1134" w:type="dxa"/>
            <w:vMerge/>
            <w:tcBorders>
              <w:top w:val="nil"/>
              <w:left w:val="single" w:sz="4" w:space="0" w:color="auto"/>
              <w:bottom w:val="single" w:sz="4" w:space="0" w:color="auto"/>
              <w:right w:val="single" w:sz="4" w:space="0" w:color="auto"/>
            </w:tcBorders>
            <w:vAlign w:val="center"/>
            <w:hideMark/>
          </w:tcPr>
          <w:p w14:paraId="26C79CAB"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2D223C9"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62B3C3C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 xml:space="preserve">Planta Trituradora, Asfalto Y </w:t>
            </w:r>
            <w:proofErr w:type="spellStart"/>
            <w:r w:rsidRPr="002601EE">
              <w:rPr>
                <w:rFonts w:ascii="Book Antiqua" w:hAnsi="Book Antiqua" w:cs="Calibri"/>
                <w:color w:val="000000"/>
                <w:sz w:val="22"/>
              </w:rPr>
              <w:t>Bloquera</w:t>
            </w:r>
            <w:proofErr w:type="spellEnd"/>
          </w:p>
        </w:tc>
        <w:tc>
          <w:tcPr>
            <w:tcW w:w="1120" w:type="dxa"/>
            <w:tcBorders>
              <w:top w:val="nil"/>
              <w:left w:val="nil"/>
              <w:bottom w:val="single" w:sz="4" w:space="0" w:color="auto"/>
              <w:right w:val="nil"/>
            </w:tcBorders>
            <w:shd w:val="clear" w:color="auto" w:fill="auto"/>
            <w:vAlign w:val="center"/>
            <w:hideMark/>
          </w:tcPr>
          <w:p w14:paraId="256AFA3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$225,00</w:t>
            </w:r>
          </w:p>
        </w:tc>
        <w:tc>
          <w:tcPr>
            <w:tcW w:w="380" w:type="dxa"/>
            <w:tcBorders>
              <w:top w:val="nil"/>
              <w:left w:val="nil"/>
              <w:bottom w:val="single" w:sz="4" w:space="0" w:color="auto"/>
              <w:right w:val="nil"/>
            </w:tcBorders>
            <w:shd w:val="clear" w:color="auto" w:fill="auto"/>
            <w:vAlign w:val="center"/>
            <w:hideMark/>
          </w:tcPr>
          <w:p w14:paraId="140D138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54B2E0D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D682D7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50A4D8C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$67,50</w:t>
            </w:r>
          </w:p>
        </w:tc>
        <w:tc>
          <w:tcPr>
            <w:tcW w:w="1227" w:type="dxa"/>
            <w:vMerge/>
            <w:tcBorders>
              <w:top w:val="nil"/>
              <w:left w:val="single" w:sz="4" w:space="0" w:color="auto"/>
              <w:bottom w:val="single" w:sz="4" w:space="0" w:color="000000"/>
              <w:right w:val="single" w:sz="4" w:space="0" w:color="auto"/>
            </w:tcBorders>
            <w:vAlign w:val="center"/>
            <w:hideMark/>
          </w:tcPr>
          <w:p w14:paraId="5F1D9DD0" w14:textId="77777777" w:rsidR="00BD5F74" w:rsidRPr="002601EE" w:rsidRDefault="00BD5F74" w:rsidP="00E14A68">
            <w:pPr>
              <w:rPr>
                <w:rFonts w:ascii="Book Antiqua" w:hAnsi="Book Antiqua" w:cs="Calibri"/>
                <w:color w:val="000000"/>
                <w:sz w:val="22"/>
              </w:rPr>
            </w:pPr>
          </w:p>
        </w:tc>
      </w:tr>
      <w:tr w:rsidR="00BD5F74" w:rsidRPr="00DC7189" w14:paraId="5F534D82" w14:textId="77777777" w:rsidTr="00E14A68">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570C40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C498F"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Roberto Antonio Paredes Martínez</w:t>
            </w:r>
          </w:p>
        </w:tc>
        <w:tc>
          <w:tcPr>
            <w:tcW w:w="2860" w:type="dxa"/>
            <w:gridSpan w:val="2"/>
            <w:tcBorders>
              <w:top w:val="single" w:sz="4" w:space="0" w:color="auto"/>
              <w:left w:val="nil"/>
              <w:bottom w:val="nil"/>
              <w:right w:val="single" w:sz="4" w:space="0" w:color="000000"/>
            </w:tcBorders>
            <w:shd w:val="clear" w:color="auto" w:fill="auto"/>
            <w:vAlign w:val="center"/>
            <w:hideMark/>
          </w:tcPr>
          <w:p w14:paraId="523EBBB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Carpintero</w:t>
            </w:r>
          </w:p>
        </w:tc>
        <w:tc>
          <w:tcPr>
            <w:tcW w:w="1120" w:type="dxa"/>
            <w:tcBorders>
              <w:top w:val="nil"/>
              <w:left w:val="nil"/>
              <w:bottom w:val="nil"/>
              <w:right w:val="nil"/>
            </w:tcBorders>
            <w:shd w:val="clear" w:color="auto" w:fill="auto"/>
            <w:vAlign w:val="center"/>
            <w:hideMark/>
          </w:tcPr>
          <w:p w14:paraId="4BB3D08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$480,00</w:t>
            </w:r>
          </w:p>
        </w:tc>
        <w:tc>
          <w:tcPr>
            <w:tcW w:w="380" w:type="dxa"/>
            <w:tcBorders>
              <w:top w:val="nil"/>
              <w:left w:val="nil"/>
              <w:bottom w:val="nil"/>
              <w:right w:val="nil"/>
            </w:tcBorders>
            <w:shd w:val="clear" w:color="auto" w:fill="auto"/>
            <w:vAlign w:val="center"/>
            <w:hideMark/>
          </w:tcPr>
          <w:p w14:paraId="4C542A67"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53EB9D5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10FEF57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201C4D5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$240,00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8D004C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$72,00</w:t>
            </w:r>
          </w:p>
        </w:tc>
      </w:tr>
      <w:tr w:rsidR="00BD5F74" w:rsidRPr="002601EE" w14:paraId="42026A85" w14:textId="77777777" w:rsidTr="00E14A68">
        <w:trPr>
          <w:trHeight w:val="645"/>
        </w:trPr>
        <w:tc>
          <w:tcPr>
            <w:tcW w:w="1134" w:type="dxa"/>
            <w:vMerge/>
            <w:tcBorders>
              <w:top w:val="nil"/>
              <w:left w:val="single" w:sz="4" w:space="0" w:color="auto"/>
              <w:bottom w:val="single" w:sz="4" w:space="0" w:color="auto"/>
              <w:right w:val="single" w:sz="4" w:space="0" w:color="auto"/>
            </w:tcBorders>
            <w:vAlign w:val="center"/>
            <w:hideMark/>
          </w:tcPr>
          <w:p w14:paraId="19D15590"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0ECC26EB"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48FDC24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Plantel de Maquinaria y Equipo</w:t>
            </w:r>
          </w:p>
        </w:tc>
        <w:tc>
          <w:tcPr>
            <w:tcW w:w="1120" w:type="dxa"/>
            <w:tcBorders>
              <w:top w:val="nil"/>
              <w:left w:val="nil"/>
              <w:bottom w:val="single" w:sz="4" w:space="0" w:color="auto"/>
              <w:right w:val="nil"/>
            </w:tcBorders>
            <w:shd w:val="clear" w:color="auto" w:fill="auto"/>
            <w:vAlign w:val="center"/>
            <w:hideMark/>
          </w:tcPr>
          <w:p w14:paraId="4A135E3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$240,00</w:t>
            </w:r>
          </w:p>
        </w:tc>
        <w:tc>
          <w:tcPr>
            <w:tcW w:w="380" w:type="dxa"/>
            <w:tcBorders>
              <w:top w:val="nil"/>
              <w:left w:val="nil"/>
              <w:bottom w:val="single" w:sz="4" w:space="0" w:color="auto"/>
              <w:right w:val="nil"/>
            </w:tcBorders>
            <w:shd w:val="clear" w:color="auto" w:fill="auto"/>
            <w:vAlign w:val="center"/>
            <w:hideMark/>
          </w:tcPr>
          <w:p w14:paraId="64120279"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1F5D96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6FA1875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22D2601D"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$72,00</w:t>
            </w:r>
          </w:p>
        </w:tc>
        <w:tc>
          <w:tcPr>
            <w:tcW w:w="1227" w:type="dxa"/>
            <w:vMerge/>
            <w:tcBorders>
              <w:top w:val="nil"/>
              <w:left w:val="single" w:sz="4" w:space="0" w:color="auto"/>
              <w:bottom w:val="single" w:sz="4" w:space="0" w:color="000000"/>
              <w:right w:val="single" w:sz="4" w:space="0" w:color="auto"/>
            </w:tcBorders>
            <w:vAlign w:val="center"/>
            <w:hideMark/>
          </w:tcPr>
          <w:p w14:paraId="7BBDF8E5" w14:textId="77777777" w:rsidR="00BD5F74" w:rsidRPr="002601EE" w:rsidRDefault="00BD5F74" w:rsidP="00E14A68">
            <w:pPr>
              <w:rPr>
                <w:rFonts w:ascii="Book Antiqua" w:hAnsi="Book Antiqua" w:cs="Calibri"/>
                <w:color w:val="000000"/>
                <w:sz w:val="22"/>
              </w:rPr>
            </w:pPr>
          </w:p>
        </w:tc>
      </w:tr>
      <w:tr w:rsidR="00BD5F74" w:rsidRPr="00DC7189" w14:paraId="7C6434F0" w14:textId="77777777" w:rsidTr="00E14A68">
        <w:trPr>
          <w:trHeight w:val="330"/>
        </w:trPr>
        <w:tc>
          <w:tcPr>
            <w:tcW w:w="1134" w:type="dxa"/>
            <w:tcBorders>
              <w:top w:val="nil"/>
              <w:left w:val="nil"/>
              <w:bottom w:val="nil"/>
              <w:right w:val="nil"/>
            </w:tcBorders>
            <w:shd w:val="clear" w:color="auto" w:fill="auto"/>
            <w:vAlign w:val="center"/>
            <w:hideMark/>
          </w:tcPr>
          <w:p w14:paraId="71BD3792" w14:textId="77777777" w:rsidR="00BD5F74" w:rsidRPr="002601EE" w:rsidRDefault="00BD5F74" w:rsidP="00E14A68">
            <w:pPr>
              <w:rPr>
                <w:rFonts w:ascii="Book Antiqua" w:hAnsi="Book Antiqua" w:cs="Calibri"/>
                <w:color w:val="000000"/>
                <w:sz w:val="22"/>
              </w:rPr>
            </w:pPr>
          </w:p>
        </w:tc>
        <w:tc>
          <w:tcPr>
            <w:tcW w:w="2200" w:type="dxa"/>
            <w:tcBorders>
              <w:top w:val="nil"/>
              <w:left w:val="nil"/>
              <w:bottom w:val="nil"/>
              <w:right w:val="nil"/>
            </w:tcBorders>
            <w:shd w:val="clear" w:color="auto" w:fill="auto"/>
            <w:vAlign w:val="center"/>
            <w:hideMark/>
          </w:tcPr>
          <w:p w14:paraId="0309D248" w14:textId="77777777" w:rsidR="00BD5F74" w:rsidRPr="002601EE" w:rsidRDefault="00BD5F74" w:rsidP="00E14A68">
            <w:pPr>
              <w:rPr>
                <w:sz w:val="22"/>
              </w:rPr>
            </w:pPr>
          </w:p>
        </w:tc>
        <w:tc>
          <w:tcPr>
            <w:tcW w:w="400" w:type="dxa"/>
            <w:tcBorders>
              <w:top w:val="nil"/>
              <w:left w:val="nil"/>
              <w:bottom w:val="nil"/>
              <w:right w:val="nil"/>
            </w:tcBorders>
            <w:shd w:val="clear" w:color="auto" w:fill="auto"/>
            <w:vAlign w:val="center"/>
            <w:hideMark/>
          </w:tcPr>
          <w:p w14:paraId="2AD4B98C" w14:textId="77777777" w:rsidR="00BD5F74" w:rsidRPr="002601EE" w:rsidRDefault="00BD5F74" w:rsidP="00E14A68">
            <w:pPr>
              <w:jc w:val="center"/>
              <w:rPr>
                <w:sz w:val="22"/>
              </w:rPr>
            </w:pPr>
          </w:p>
        </w:tc>
        <w:tc>
          <w:tcPr>
            <w:tcW w:w="1200" w:type="dxa"/>
            <w:tcBorders>
              <w:top w:val="nil"/>
              <w:left w:val="nil"/>
              <w:bottom w:val="nil"/>
              <w:right w:val="nil"/>
            </w:tcBorders>
            <w:shd w:val="clear" w:color="auto" w:fill="auto"/>
            <w:vAlign w:val="center"/>
            <w:hideMark/>
          </w:tcPr>
          <w:p w14:paraId="3DDEFBD7" w14:textId="77777777" w:rsidR="00BD5F74" w:rsidRPr="002601EE" w:rsidRDefault="00BD5F74" w:rsidP="00E14A68">
            <w:pPr>
              <w:jc w:val="center"/>
              <w:rPr>
                <w:sz w:val="22"/>
              </w:rPr>
            </w:pPr>
          </w:p>
        </w:tc>
        <w:tc>
          <w:tcPr>
            <w:tcW w:w="1660" w:type="dxa"/>
            <w:tcBorders>
              <w:top w:val="nil"/>
              <w:left w:val="nil"/>
              <w:bottom w:val="nil"/>
              <w:right w:val="nil"/>
            </w:tcBorders>
            <w:shd w:val="clear" w:color="auto" w:fill="auto"/>
            <w:vAlign w:val="center"/>
            <w:hideMark/>
          </w:tcPr>
          <w:p w14:paraId="2E7038A1"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vAlign w:val="center"/>
            <w:hideMark/>
          </w:tcPr>
          <w:p w14:paraId="223943F1"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vAlign w:val="center"/>
            <w:hideMark/>
          </w:tcPr>
          <w:p w14:paraId="09F04B06"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vAlign w:val="center"/>
            <w:hideMark/>
          </w:tcPr>
          <w:p w14:paraId="627AC9D1"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vAlign w:val="center"/>
            <w:hideMark/>
          </w:tcPr>
          <w:p w14:paraId="1B9D5050"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vAlign w:val="center"/>
            <w:hideMark/>
          </w:tcPr>
          <w:p w14:paraId="7D1ECA6D"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vAlign w:val="center"/>
            <w:hideMark/>
          </w:tcPr>
          <w:p w14:paraId="2148AEBC" w14:textId="77777777" w:rsidR="00BD5F74" w:rsidRPr="002601EE" w:rsidRDefault="00BD5F74" w:rsidP="00E14A68">
            <w:pPr>
              <w:jc w:val="center"/>
              <w:rPr>
                <w:sz w:val="22"/>
              </w:rPr>
            </w:pPr>
          </w:p>
        </w:tc>
      </w:tr>
      <w:tr w:rsidR="00BD5F74" w:rsidRPr="002601EE" w14:paraId="33A2E600" w14:textId="77777777" w:rsidTr="00E14A68">
        <w:trPr>
          <w:trHeight w:val="705"/>
        </w:trPr>
        <w:tc>
          <w:tcPr>
            <w:tcW w:w="11427" w:type="dxa"/>
            <w:gridSpan w:val="11"/>
            <w:tcBorders>
              <w:top w:val="nil"/>
              <w:left w:val="nil"/>
              <w:bottom w:val="nil"/>
              <w:right w:val="nil"/>
            </w:tcBorders>
            <w:shd w:val="clear" w:color="auto" w:fill="auto"/>
            <w:vAlign w:val="center"/>
            <w:hideMark/>
          </w:tcPr>
          <w:p w14:paraId="2B4FE8CE" w14:textId="77777777" w:rsidR="00BD5F74" w:rsidRPr="00DC7189" w:rsidRDefault="00BD5F74" w:rsidP="00BD5F74">
            <w:pPr>
              <w:pStyle w:val="Prrafodelista"/>
              <w:numPr>
                <w:ilvl w:val="0"/>
                <w:numId w:val="445"/>
              </w:numPr>
              <w:spacing w:after="0" w:line="240" w:lineRule="auto"/>
              <w:rPr>
                <w:rFonts w:ascii="Book Antiqua" w:hAnsi="Book Antiqua" w:cs="Calibri"/>
                <w:color w:val="000000"/>
                <w:sz w:val="22"/>
              </w:rPr>
            </w:pPr>
            <w:r w:rsidRPr="00DC7189">
              <w:rPr>
                <w:rFonts w:ascii="Book Antiqua" w:hAnsi="Book Antiqua" w:cs="Calibri"/>
                <w:color w:val="000000"/>
                <w:sz w:val="22"/>
              </w:rPr>
              <w:lastRenderedPageBreak/>
              <w:t>Aprobar el pago de las respectivas vacaciones más un recargo equivalente al 30% del salario correspondiente a 15 días de acuerdo al siguiente detalle:</w:t>
            </w:r>
          </w:p>
        </w:tc>
      </w:tr>
      <w:tr w:rsidR="00BD5F74" w:rsidRPr="00DC7189" w14:paraId="775C1D69" w14:textId="77777777" w:rsidTr="00E14A68">
        <w:trPr>
          <w:trHeight w:val="315"/>
        </w:trPr>
        <w:tc>
          <w:tcPr>
            <w:tcW w:w="1134" w:type="dxa"/>
            <w:tcBorders>
              <w:top w:val="nil"/>
              <w:left w:val="nil"/>
              <w:bottom w:val="nil"/>
              <w:right w:val="nil"/>
            </w:tcBorders>
            <w:shd w:val="clear" w:color="auto" w:fill="auto"/>
            <w:vAlign w:val="center"/>
            <w:hideMark/>
          </w:tcPr>
          <w:p w14:paraId="0B5E6C90" w14:textId="77777777" w:rsidR="00BD5F74" w:rsidRPr="002601EE" w:rsidRDefault="00BD5F74" w:rsidP="00E14A68">
            <w:pPr>
              <w:rPr>
                <w:rFonts w:ascii="Book Antiqua" w:hAnsi="Book Antiqua" w:cs="Calibri"/>
                <w:color w:val="000000"/>
                <w:sz w:val="22"/>
              </w:rPr>
            </w:pPr>
          </w:p>
        </w:tc>
        <w:tc>
          <w:tcPr>
            <w:tcW w:w="2200" w:type="dxa"/>
            <w:tcBorders>
              <w:top w:val="nil"/>
              <w:left w:val="nil"/>
              <w:bottom w:val="nil"/>
              <w:right w:val="nil"/>
            </w:tcBorders>
            <w:shd w:val="clear" w:color="auto" w:fill="auto"/>
            <w:vAlign w:val="center"/>
            <w:hideMark/>
          </w:tcPr>
          <w:p w14:paraId="40778CA1" w14:textId="77777777" w:rsidR="00BD5F74" w:rsidRPr="002601EE" w:rsidRDefault="00BD5F74" w:rsidP="00E14A68">
            <w:pPr>
              <w:rPr>
                <w:sz w:val="22"/>
              </w:rPr>
            </w:pPr>
          </w:p>
        </w:tc>
        <w:tc>
          <w:tcPr>
            <w:tcW w:w="400" w:type="dxa"/>
            <w:tcBorders>
              <w:top w:val="nil"/>
              <w:left w:val="nil"/>
              <w:bottom w:val="nil"/>
              <w:right w:val="nil"/>
            </w:tcBorders>
            <w:shd w:val="clear" w:color="auto" w:fill="auto"/>
            <w:vAlign w:val="center"/>
            <w:hideMark/>
          </w:tcPr>
          <w:p w14:paraId="455ADECB" w14:textId="77777777" w:rsidR="00BD5F74" w:rsidRPr="002601EE" w:rsidRDefault="00BD5F74" w:rsidP="00E14A68">
            <w:pPr>
              <w:rPr>
                <w:sz w:val="22"/>
              </w:rPr>
            </w:pPr>
          </w:p>
        </w:tc>
        <w:tc>
          <w:tcPr>
            <w:tcW w:w="1200" w:type="dxa"/>
            <w:tcBorders>
              <w:top w:val="nil"/>
              <w:left w:val="nil"/>
              <w:bottom w:val="nil"/>
              <w:right w:val="nil"/>
            </w:tcBorders>
            <w:shd w:val="clear" w:color="auto" w:fill="auto"/>
            <w:vAlign w:val="center"/>
            <w:hideMark/>
          </w:tcPr>
          <w:p w14:paraId="4A21F793" w14:textId="77777777" w:rsidR="00BD5F74" w:rsidRPr="002601EE" w:rsidRDefault="00BD5F74" w:rsidP="00E14A68">
            <w:pPr>
              <w:rPr>
                <w:sz w:val="22"/>
              </w:rPr>
            </w:pPr>
          </w:p>
        </w:tc>
        <w:tc>
          <w:tcPr>
            <w:tcW w:w="1660" w:type="dxa"/>
            <w:tcBorders>
              <w:top w:val="nil"/>
              <w:left w:val="nil"/>
              <w:bottom w:val="nil"/>
              <w:right w:val="nil"/>
            </w:tcBorders>
            <w:shd w:val="clear" w:color="auto" w:fill="auto"/>
            <w:vAlign w:val="center"/>
            <w:hideMark/>
          </w:tcPr>
          <w:p w14:paraId="1423967A" w14:textId="77777777" w:rsidR="00BD5F74" w:rsidRPr="002601EE" w:rsidRDefault="00BD5F74" w:rsidP="00E14A68">
            <w:pPr>
              <w:rPr>
                <w:sz w:val="22"/>
              </w:rPr>
            </w:pPr>
          </w:p>
        </w:tc>
        <w:tc>
          <w:tcPr>
            <w:tcW w:w="1120" w:type="dxa"/>
            <w:tcBorders>
              <w:top w:val="nil"/>
              <w:left w:val="nil"/>
              <w:bottom w:val="nil"/>
              <w:right w:val="nil"/>
            </w:tcBorders>
            <w:shd w:val="clear" w:color="auto" w:fill="auto"/>
            <w:vAlign w:val="center"/>
            <w:hideMark/>
          </w:tcPr>
          <w:p w14:paraId="34507228" w14:textId="77777777" w:rsidR="00BD5F74" w:rsidRPr="002601EE" w:rsidRDefault="00BD5F74" w:rsidP="00E14A68">
            <w:pPr>
              <w:rPr>
                <w:sz w:val="22"/>
              </w:rPr>
            </w:pPr>
          </w:p>
        </w:tc>
        <w:tc>
          <w:tcPr>
            <w:tcW w:w="380" w:type="dxa"/>
            <w:tcBorders>
              <w:top w:val="nil"/>
              <w:left w:val="nil"/>
              <w:bottom w:val="nil"/>
              <w:right w:val="nil"/>
            </w:tcBorders>
            <w:shd w:val="clear" w:color="auto" w:fill="auto"/>
            <w:vAlign w:val="center"/>
            <w:hideMark/>
          </w:tcPr>
          <w:p w14:paraId="0D3825FA" w14:textId="77777777" w:rsidR="00BD5F74" w:rsidRPr="002601EE" w:rsidRDefault="00BD5F74" w:rsidP="00E14A68">
            <w:pPr>
              <w:rPr>
                <w:sz w:val="22"/>
              </w:rPr>
            </w:pPr>
          </w:p>
        </w:tc>
        <w:tc>
          <w:tcPr>
            <w:tcW w:w="640" w:type="dxa"/>
            <w:tcBorders>
              <w:top w:val="nil"/>
              <w:left w:val="nil"/>
              <w:bottom w:val="nil"/>
              <w:right w:val="nil"/>
            </w:tcBorders>
            <w:shd w:val="clear" w:color="auto" w:fill="auto"/>
            <w:vAlign w:val="center"/>
            <w:hideMark/>
          </w:tcPr>
          <w:p w14:paraId="3E159933" w14:textId="77777777" w:rsidR="00BD5F74" w:rsidRPr="002601EE" w:rsidRDefault="00BD5F74" w:rsidP="00E14A68">
            <w:pPr>
              <w:rPr>
                <w:sz w:val="22"/>
              </w:rPr>
            </w:pPr>
          </w:p>
        </w:tc>
        <w:tc>
          <w:tcPr>
            <w:tcW w:w="286" w:type="dxa"/>
            <w:tcBorders>
              <w:top w:val="nil"/>
              <w:left w:val="nil"/>
              <w:bottom w:val="nil"/>
              <w:right w:val="nil"/>
            </w:tcBorders>
            <w:shd w:val="clear" w:color="auto" w:fill="auto"/>
            <w:vAlign w:val="center"/>
            <w:hideMark/>
          </w:tcPr>
          <w:p w14:paraId="5DA307E7" w14:textId="77777777" w:rsidR="00BD5F74" w:rsidRPr="002601EE" w:rsidRDefault="00BD5F74" w:rsidP="00E14A68">
            <w:pPr>
              <w:rPr>
                <w:sz w:val="22"/>
              </w:rPr>
            </w:pPr>
          </w:p>
        </w:tc>
        <w:tc>
          <w:tcPr>
            <w:tcW w:w="1180" w:type="dxa"/>
            <w:tcBorders>
              <w:top w:val="nil"/>
              <w:left w:val="nil"/>
              <w:bottom w:val="nil"/>
              <w:right w:val="nil"/>
            </w:tcBorders>
            <w:shd w:val="clear" w:color="auto" w:fill="auto"/>
            <w:vAlign w:val="center"/>
            <w:hideMark/>
          </w:tcPr>
          <w:p w14:paraId="5273029B" w14:textId="77777777" w:rsidR="00BD5F74" w:rsidRPr="002601EE" w:rsidRDefault="00BD5F74" w:rsidP="00E14A68">
            <w:pPr>
              <w:rPr>
                <w:sz w:val="22"/>
              </w:rPr>
            </w:pPr>
          </w:p>
        </w:tc>
        <w:tc>
          <w:tcPr>
            <w:tcW w:w="1227" w:type="dxa"/>
            <w:tcBorders>
              <w:top w:val="nil"/>
              <w:left w:val="nil"/>
              <w:bottom w:val="nil"/>
              <w:right w:val="nil"/>
            </w:tcBorders>
            <w:shd w:val="clear" w:color="auto" w:fill="auto"/>
            <w:vAlign w:val="center"/>
            <w:hideMark/>
          </w:tcPr>
          <w:p w14:paraId="2137DE69" w14:textId="77777777" w:rsidR="00BD5F74" w:rsidRPr="002601EE" w:rsidRDefault="00BD5F74" w:rsidP="00E14A68">
            <w:pPr>
              <w:rPr>
                <w:sz w:val="22"/>
              </w:rPr>
            </w:pPr>
          </w:p>
        </w:tc>
      </w:tr>
      <w:tr w:rsidR="00BD5F74" w:rsidRPr="002601EE" w14:paraId="38F13489" w14:textId="77777777" w:rsidTr="00E14A68">
        <w:trPr>
          <w:trHeight w:val="330"/>
        </w:trPr>
        <w:tc>
          <w:tcPr>
            <w:tcW w:w="11427" w:type="dxa"/>
            <w:gridSpan w:val="11"/>
            <w:tcBorders>
              <w:top w:val="nil"/>
              <w:left w:val="nil"/>
              <w:bottom w:val="nil"/>
              <w:right w:val="nil"/>
            </w:tcBorders>
            <w:shd w:val="clear" w:color="auto" w:fill="auto"/>
            <w:noWrap/>
            <w:vAlign w:val="center"/>
            <w:hideMark/>
          </w:tcPr>
          <w:p w14:paraId="23E138FC" w14:textId="77777777" w:rsidR="00BD5F74" w:rsidRPr="00DC7189" w:rsidRDefault="00BD5F74" w:rsidP="001E6268">
            <w:pPr>
              <w:pStyle w:val="Prrafodelista"/>
              <w:numPr>
                <w:ilvl w:val="0"/>
                <w:numId w:val="487"/>
              </w:numPr>
              <w:spacing w:after="0" w:line="240" w:lineRule="auto"/>
              <w:jc w:val="both"/>
              <w:rPr>
                <w:b/>
                <w:sz w:val="22"/>
              </w:rPr>
            </w:pPr>
            <w:r w:rsidRPr="00DC7189">
              <w:rPr>
                <w:sz w:val="22"/>
              </w:rPr>
              <w:t xml:space="preserve">Conceder quince días de vacaciones durante el período comprendido del </w:t>
            </w:r>
            <w:r w:rsidRPr="00DC7189">
              <w:rPr>
                <w:b/>
                <w:sz w:val="22"/>
              </w:rPr>
              <w:t>04 al 18 de Octubre 2022</w:t>
            </w:r>
            <w:r w:rsidRPr="00DC7189">
              <w:rPr>
                <w:sz w:val="22"/>
              </w:rPr>
              <w:t>, cancelándosele el salario base más el 30% de su sueldo a los siguientes empleados:</w:t>
            </w:r>
          </w:p>
          <w:p w14:paraId="1253EE7F" w14:textId="77777777" w:rsidR="00BD5F74" w:rsidRPr="002601EE" w:rsidRDefault="00BD5F74" w:rsidP="00E14A68">
            <w:pPr>
              <w:jc w:val="center"/>
              <w:rPr>
                <w:rFonts w:ascii="Book Antiqua" w:hAnsi="Book Antiqua" w:cs="Calibri"/>
                <w:b/>
                <w:bCs/>
                <w:color w:val="000000"/>
                <w:sz w:val="22"/>
                <w:u w:val="single"/>
              </w:rPr>
            </w:pPr>
          </w:p>
        </w:tc>
      </w:tr>
      <w:tr w:rsidR="00BD5F74" w:rsidRPr="00DC7189" w14:paraId="2A8825C2" w14:textId="77777777" w:rsidTr="00E14A68">
        <w:trPr>
          <w:trHeight w:val="315"/>
        </w:trPr>
        <w:tc>
          <w:tcPr>
            <w:tcW w:w="1134" w:type="dxa"/>
            <w:tcBorders>
              <w:top w:val="nil"/>
              <w:left w:val="nil"/>
              <w:bottom w:val="nil"/>
              <w:right w:val="nil"/>
            </w:tcBorders>
            <w:shd w:val="clear" w:color="auto" w:fill="auto"/>
            <w:vAlign w:val="center"/>
            <w:hideMark/>
          </w:tcPr>
          <w:p w14:paraId="187940AB" w14:textId="77777777" w:rsidR="00BD5F74" w:rsidRPr="002601EE" w:rsidRDefault="00BD5F74" w:rsidP="00E14A68">
            <w:pPr>
              <w:jc w:val="center"/>
              <w:rPr>
                <w:rFonts w:ascii="Book Antiqua" w:hAnsi="Book Antiqua" w:cs="Calibri"/>
                <w:b/>
                <w:bCs/>
                <w:color w:val="000000"/>
                <w:sz w:val="22"/>
                <w:u w:val="single"/>
              </w:rPr>
            </w:pPr>
          </w:p>
        </w:tc>
        <w:tc>
          <w:tcPr>
            <w:tcW w:w="2200" w:type="dxa"/>
            <w:tcBorders>
              <w:top w:val="nil"/>
              <w:left w:val="nil"/>
              <w:bottom w:val="nil"/>
              <w:right w:val="nil"/>
            </w:tcBorders>
            <w:shd w:val="clear" w:color="auto" w:fill="auto"/>
            <w:vAlign w:val="center"/>
            <w:hideMark/>
          </w:tcPr>
          <w:p w14:paraId="7EB28BE0" w14:textId="77777777" w:rsidR="00BD5F74" w:rsidRPr="002601EE" w:rsidRDefault="00BD5F74" w:rsidP="00E14A68">
            <w:pPr>
              <w:rPr>
                <w:sz w:val="22"/>
              </w:rPr>
            </w:pPr>
          </w:p>
        </w:tc>
        <w:tc>
          <w:tcPr>
            <w:tcW w:w="400" w:type="dxa"/>
            <w:tcBorders>
              <w:top w:val="nil"/>
              <w:left w:val="nil"/>
              <w:bottom w:val="nil"/>
              <w:right w:val="nil"/>
            </w:tcBorders>
            <w:shd w:val="clear" w:color="auto" w:fill="auto"/>
            <w:vAlign w:val="center"/>
            <w:hideMark/>
          </w:tcPr>
          <w:p w14:paraId="22AD1394" w14:textId="77777777" w:rsidR="00BD5F74" w:rsidRPr="002601EE" w:rsidRDefault="00BD5F74" w:rsidP="00E14A68">
            <w:pPr>
              <w:rPr>
                <w:sz w:val="22"/>
              </w:rPr>
            </w:pPr>
          </w:p>
        </w:tc>
        <w:tc>
          <w:tcPr>
            <w:tcW w:w="1200" w:type="dxa"/>
            <w:tcBorders>
              <w:top w:val="nil"/>
              <w:left w:val="nil"/>
              <w:bottom w:val="nil"/>
              <w:right w:val="nil"/>
            </w:tcBorders>
            <w:shd w:val="clear" w:color="auto" w:fill="auto"/>
            <w:vAlign w:val="center"/>
            <w:hideMark/>
          </w:tcPr>
          <w:p w14:paraId="64D4CA56" w14:textId="77777777" w:rsidR="00BD5F74" w:rsidRPr="002601EE" w:rsidRDefault="00BD5F74" w:rsidP="00E14A68">
            <w:pPr>
              <w:rPr>
                <w:sz w:val="22"/>
              </w:rPr>
            </w:pPr>
          </w:p>
        </w:tc>
        <w:tc>
          <w:tcPr>
            <w:tcW w:w="1660" w:type="dxa"/>
            <w:tcBorders>
              <w:top w:val="nil"/>
              <w:left w:val="nil"/>
              <w:bottom w:val="nil"/>
              <w:right w:val="nil"/>
            </w:tcBorders>
            <w:shd w:val="clear" w:color="auto" w:fill="auto"/>
            <w:vAlign w:val="center"/>
            <w:hideMark/>
          </w:tcPr>
          <w:p w14:paraId="52634093" w14:textId="77777777" w:rsidR="00BD5F74" w:rsidRPr="002601EE" w:rsidRDefault="00BD5F74" w:rsidP="00E14A68">
            <w:pPr>
              <w:rPr>
                <w:sz w:val="22"/>
              </w:rPr>
            </w:pPr>
          </w:p>
        </w:tc>
        <w:tc>
          <w:tcPr>
            <w:tcW w:w="1120" w:type="dxa"/>
            <w:tcBorders>
              <w:top w:val="nil"/>
              <w:left w:val="nil"/>
              <w:bottom w:val="nil"/>
              <w:right w:val="nil"/>
            </w:tcBorders>
            <w:shd w:val="clear" w:color="auto" w:fill="auto"/>
            <w:vAlign w:val="center"/>
            <w:hideMark/>
          </w:tcPr>
          <w:p w14:paraId="44B1207E" w14:textId="77777777" w:rsidR="00BD5F74" w:rsidRPr="002601EE" w:rsidRDefault="00BD5F74" w:rsidP="00E14A68">
            <w:pPr>
              <w:rPr>
                <w:sz w:val="22"/>
              </w:rPr>
            </w:pPr>
          </w:p>
        </w:tc>
        <w:tc>
          <w:tcPr>
            <w:tcW w:w="380" w:type="dxa"/>
            <w:tcBorders>
              <w:top w:val="nil"/>
              <w:left w:val="nil"/>
              <w:bottom w:val="nil"/>
              <w:right w:val="nil"/>
            </w:tcBorders>
            <w:shd w:val="clear" w:color="auto" w:fill="auto"/>
            <w:vAlign w:val="center"/>
            <w:hideMark/>
          </w:tcPr>
          <w:p w14:paraId="5A385A7D" w14:textId="77777777" w:rsidR="00BD5F74" w:rsidRPr="002601EE" w:rsidRDefault="00BD5F74" w:rsidP="00E14A68">
            <w:pPr>
              <w:rPr>
                <w:sz w:val="22"/>
              </w:rPr>
            </w:pPr>
          </w:p>
        </w:tc>
        <w:tc>
          <w:tcPr>
            <w:tcW w:w="640" w:type="dxa"/>
            <w:tcBorders>
              <w:top w:val="nil"/>
              <w:left w:val="nil"/>
              <w:bottom w:val="nil"/>
              <w:right w:val="nil"/>
            </w:tcBorders>
            <w:shd w:val="clear" w:color="auto" w:fill="auto"/>
            <w:vAlign w:val="center"/>
            <w:hideMark/>
          </w:tcPr>
          <w:p w14:paraId="3EF449A6" w14:textId="77777777" w:rsidR="00BD5F74" w:rsidRPr="002601EE" w:rsidRDefault="00BD5F74" w:rsidP="00E14A68">
            <w:pPr>
              <w:rPr>
                <w:sz w:val="22"/>
              </w:rPr>
            </w:pPr>
          </w:p>
        </w:tc>
        <w:tc>
          <w:tcPr>
            <w:tcW w:w="286" w:type="dxa"/>
            <w:tcBorders>
              <w:top w:val="nil"/>
              <w:left w:val="nil"/>
              <w:bottom w:val="nil"/>
              <w:right w:val="nil"/>
            </w:tcBorders>
            <w:shd w:val="clear" w:color="auto" w:fill="auto"/>
            <w:vAlign w:val="center"/>
            <w:hideMark/>
          </w:tcPr>
          <w:p w14:paraId="3CBA2FC9" w14:textId="77777777" w:rsidR="00BD5F74" w:rsidRPr="002601EE" w:rsidRDefault="00BD5F74" w:rsidP="00E14A68">
            <w:pPr>
              <w:rPr>
                <w:sz w:val="22"/>
              </w:rPr>
            </w:pPr>
          </w:p>
        </w:tc>
        <w:tc>
          <w:tcPr>
            <w:tcW w:w="1180" w:type="dxa"/>
            <w:tcBorders>
              <w:top w:val="nil"/>
              <w:left w:val="nil"/>
              <w:bottom w:val="nil"/>
              <w:right w:val="nil"/>
            </w:tcBorders>
            <w:shd w:val="clear" w:color="auto" w:fill="auto"/>
            <w:vAlign w:val="center"/>
            <w:hideMark/>
          </w:tcPr>
          <w:p w14:paraId="4DC7FAA0" w14:textId="77777777" w:rsidR="00BD5F74" w:rsidRPr="002601EE" w:rsidRDefault="00BD5F74" w:rsidP="00E14A68">
            <w:pPr>
              <w:rPr>
                <w:sz w:val="22"/>
              </w:rPr>
            </w:pPr>
          </w:p>
        </w:tc>
        <w:tc>
          <w:tcPr>
            <w:tcW w:w="1227" w:type="dxa"/>
            <w:tcBorders>
              <w:top w:val="nil"/>
              <w:left w:val="nil"/>
              <w:bottom w:val="nil"/>
              <w:right w:val="nil"/>
            </w:tcBorders>
            <w:shd w:val="clear" w:color="auto" w:fill="auto"/>
            <w:vAlign w:val="center"/>
            <w:hideMark/>
          </w:tcPr>
          <w:p w14:paraId="0BE6A658" w14:textId="77777777" w:rsidR="00BD5F74" w:rsidRPr="002601EE" w:rsidRDefault="00BD5F74" w:rsidP="00E14A68">
            <w:pPr>
              <w:rPr>
                <w:sz w:val="22"/>
              </w:rPr>
            </w:pPr>
          </w:p>
        </w:tc>
      </w:tr>
      <w:tr w:rsidR="00BD5F74" w:rsidRPr="002601EE" w14:paraId="27EC6332" w14:textId="77777777" w:rsidTr="00E14A68">
        <w:trPr>
          <w:trHeight w:val="330"/>
        </w:trPr>
        <w:tc>
          <w:tcPr>
            <w:tcW w:w="65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1D4843"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LINEA 0101</w:t>
            </w: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326A027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CODIGO 51107</w:t>
            </w:r>
          </w:p>
        </w:tc>
      </w:tr>
      <w:tr w:rsidR="00BD5F74" w:rsidRPr="002601EE" w14:paraId="0D6FA62F" w14:textId="77777777" w:rsidTr="00E14A68">
        <w:trPr>
          <w:trHeight w:val="990"/>
        </w:trPr>
        <w:tc>
          <w:tcPr>
            <w:tcW w:w="1134" w:type="dxa"/>
            <w:tcBorders>
              <w:top w:val="nil"/>
              <w:left w:val="single" w:sz="4" w:space="0" w:color="auto"/>
              <w:bottom w:val="nil"/>
              <w:right w:val="nil"/>
            </w:tcBorders>
            <w:shd w:val="clear" w:color="auto" w:fill="auto"/>
            <w:vAlign w:val="center"/>
            <w:hideMark/>
          </w:tcPr>
          <w:p w14:paraId="32A64D35" w14:textId="77777777" w:rsidR="00BD5F74" w:rsidRPr="002601EE" w:rsidRDefault="00BD5F74" w:rsidP="00E14A68">
            <w:pPr>
              <w:jc w:val="center"/>
              <w:rPr>
                <w:rFonts w:ascii="Book Antiqua" w:hAnsi="Book Antiqua" w:cs="Calibri"/>
                <w:b/>
                <w:bCs/>
                <w:color w:val="000000"/>
                <w:sz w:val="22"/>
              </w:rPr>
            </w:pPr>
            <w:proofErr w:type="spellStart"/>
            <w:r w:rsidRPr="002601EE">
              <w:rPr>
                <w:rFonts w:ascii="Book Antiqua" w:hAnsi="Book Antiqua" w:cs="Calibri"/>
                <w:b/>
                <w:bCs/>
                <w:color w:val="000000"/>
                <w:sz w:val="22"/>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30ECAE2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Nombre</w:t>
            </w:r>
          </w:p>
        </w:tc>
        <w:tc>
          <w:tcPr>
            <w:tcW w:w="2860" w:type="dxa"/>
            <w:gridSpan w:val="2"/>
            <w:tcBorders>
              <w:top w:val="single" w:sz="4" w:space="0" w:color="auto"/>
              <w:left w:val="nil"/>
              <w:bottom w:val="nil"/>
              <w:right w:val="single" w:sz="4" w:space="0" w:color="auto"/>
            </w:tcBorders>
            <w:shd w:val="clear" w:color="auto" w:fill="auto"/>
            <w:vAlign w:val="center"/>
            <w:hideMark/>
          </w:tcPr>
          <w:p w14:paraId="02E1644A"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1BD109C1"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Cálculo</w:t>
            </w:r>
          </w:p>
        </w:tc>
        <w:tc>
          <w:tcPr>
            <w:tcW w:w="1227" w:type="dxa"/>
            <w:tcBorders>
              <w:top w:val="nil"/>
              <w:left w:val="nil"/>
              <w:bottom w:val="single" w:sz="4" w:space="0" w:color="auto"/>
              <w:right w:val="single" w:sz="4" w:space="0" w:color="auto"/>
            </w:tcBorders>
            <w:shd w:val="clear" w:color="auto" w:fill="auto"/>
            <w:vAlign w:val="center"/>
            <w:hideMark/>
          </w:tcPr>
          <w:p w14:paraId="3D7004A9"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Valor de Recargo por Vacación</w:t>
            </w:r>
          </w:p>
        </w:tc>
      </w:tr>
      <w:tr w:rsidR="00BD5F74" w:rsidRPr="00DC7189" w14:paraId="6CE50680" w14:textId="77777777" w:rsidTr="00E14A68">
        <w:trPr>
          <w:trHeight w:val="7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703F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EBDC5"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Carlos </w:t>
            </w:r>
            <w:proofErr w:type="spellStart"/>
            <w:r w:rsidRPr="002601EE">
              <w:rPr>
                <w:rFonts w:ascii="Book Antiqua" w:hAnsi="Book Antiqua" w:cs="Calibri"/>
                <w:color w:val="000000"/>
                <w:sz w:val="22"/>
              </w:rPr>
              <w:t>Andres</w:t>
            </w:r>
            <w:proofErr w:type="spellEnd"/>
            <w:r w:rsidRPr="002601EE">
              <w:rPr>
                <w:rFonts w:ascii="Book Antiqua" w:hAnsi="Book Antiqua" w:cs="Calibri"/>
                <w:color w:val="000000"/>
                <w:sz w:val="22"/>
              </w:rPr>
              <w:t xml:space="preserve"> Peña </w:t>
            </w:r>
            <w:proofErr w:type="spellStart"/>
            <w:r w:rsidRPr="002601EE">
              <w:rPr>
                <w:rFonts w:ascii="Book Antiqua" w:hAnsi="Book Antiqua" w:cs="Calibri"/>
                <w:color w:val="000000"/>
                <w:sz w:val="22"/>
              </w:rPr>
              <w:t>Hernandez</w:t>
            </w:r>
            <w:proofErr w:type="spellEnd"/>
          </w:p>
        </w:tc>
        <w:tc>
          <w:tcPr>
            <w:tcW w:w="2860" w:type="dxa"/>
            <w:gridSpan w:val="2"/>
            <w:tcBorders>
              <w:top w:val="single" w:sz="4" w:space="0" w:color="auto"/>
              <w:left w:val="nil"/>
              <w:bottom w:val="nil"/>
              <w:right w:val="single" w:sz="4" w:space="0" w:color="000000"/>
            </w:tcBorders>
            <w:shd w:val="clear" w:color="auto" w:fill="auto"/>
            <w:vAlign w:val="center"/>
            <w:hideMark/>
          </w:tcPr>
          <w:p w14:paraId="5D72EF2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Administrador de Proyectos</w:t>
            </w:r>
          </w:p>
        </w:tc>
        <w:tc>
          <w:tcPr>
            <w:tcW w:w="1120" w:type="dxa"/>
            <w:tcBorders>
              <w:top w:val="nil"/>
              <w:left w:val="nil"/>
              <w:bottom w:val="nil"/>
              <w:right w:val="nil"/>
            </w:tcBorders>
            <w:shd w:val="clear" w:color="auto" w:fill="auto"/>
            <w:vAlign w:val="center"/>
            <w:hideMark/>
          </w:tcPr>
          <w:p w14:paraId="1D4D9B0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$700,00</w:t>
            </w:r>
          </w:p>
        </w:tc>
        <w:tc>
          <w:tcPr>
            <w:tcW w:w="380" w:type="dxa"/>
            <w:tcBorders>
              <w:top w:val="nil"/>
              <w:left w:val="nil"/>
              <w:bottom w:val="nil"/>
              <w:right w:val="nil"/>
            </w:tcBorders>
            <w:shd w:val="clear" w:color="auto" w:fill="auto"/>
            <w:vAlign w:val="center"/>
            <w:hideMark/>
          </w:tcPr>
          <w:p w14:paraId="4541896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7E40114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7AE4804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2B1909F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AA0262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r>
      <w:tr w:rsidR="00BD5F74" w:rsidRPr="002601EE" w14:paraId="182B466F" w14:textId="77777777" w:rsidTr="00E14A68">
        <w:trPr>
          <w:trHeight w:val="72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9375669"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4AFAC200"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10F15B4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1646C3F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380" w:type="dxa"/>
            <w:tcBorders>
              <w:top w:val="nil"/>
              <w:left w:val="nil"/>
              <w:bottom w:val="single" w:sz="4" w:space="0" w:color="auto"/>
              <w:right w:val="nil"/>
            </w:tcBorders>
            <w:shd w:val="clear" w:color="auto" w:fill="auto"/>
            <w:vAlign w:val="center"/>
            <w:hideMark/>
          </w:tcPr>
          <w:p w14:paraId="33D90EDC"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91BDAE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2CA88BC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590656C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c>
          <w:tcPr>
            <w:tcW w:w="1227" w:type="dxa"/>
            <w:vMerge/>
            <w:tcBorders>
              <w:top w:val="nil"/>
              <w:left w:val="single" w:sz="4" w:space="0" w:color="auto"/>
              <w:bottom w:val="single" w:sz="4" w:space="0" w:color="000000"/>
              <w:right w:val="single" w:sz="4" w:space="0" w:color="auto"/>
            </w:tcBorders>
            <w:vAlign w:val="center"/>
            <w:hideMark/>
          </w:tcPr>
          <w:p w14:paraId="633C3788" w14:textId="77777777" w:rsidR="00BD5F74" w:rsidRPr="002601EE" w:rsidRDefault="00BD5F74" w:rsidP="00E14A68">
            <w:pPr>
              <w:rPr>
                <w:rFonts w:ascii="Book Antiqua" w:hAnsi="Book Antiqua" w:cs="Calibri"/>
                <w:color w:val="000000"/>
                <w:sz w:val="22"/>
              </w:rPr>
            </w:pPr>
          </w:p>
        </w:tc>
      </w:tr>
      <w:tr w:rsidR="00BD5F74" w:rsidRPr="002601EE" w14:paraId="7638FFB8" w14:textId="77777777" w:rsidTr="00E14A68">
        <w:trPr>
          <w:trHeight w:val="1845"/>
        </w:trPr>
        <w:tc>
          <w:tcPr>
            <w:tcW w:w="114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F39C4A0"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 xml:space="preserve">En el caso del Sr. Carlos </w:t>
            </w:r>
            <w:proofErr w:type="spellStart"/>
            <w:r w:rsidRPr="002601EE">
              <w:rPr>
                <w:rFonts w:ascii="Book Antiqua" w:hAnsi="Book Antiqua" w:cs="Calibri"/>
                <w:color w:val="000000"/>
                <w:sz w:val="22"/>
              </w:rPr>
              <w:t>Andres</w:t>
            </w:r>
            <w:proofErr w:type="spellEnd"/>
            <w:r w:rsidRPr="002601EE">
              <w:rPr>
                <w:rFonts w:ascii="Book Antiqua" w:hAnsi="Book Antiqua" w:cs="Calibri"/>
                <w:color w:val="000000"/>
                <w:sz w:val="22"/>
              </w:rPr>
              <w:t xml:space="preserve"> Peña Hernández de acuerdo a nota enviada por el  Sr. Denis Edgardo Pacheco Martínez, Gerente de Servicios y Desarrollo Territorial Int</w:t>
            </w:r>
            <w:r w:rsidRPr="00DC7189">
              <w:rPr>
                <w:rFonts w:ascii="Book Antiqua" w:hAnsi="Book Antiqua" w:cs="Calibri"/>
                <w:color w:val="000000"/>
                <w:sz w:val="22"/>
              </w:rPr>
              <w:t xml:space="preserve">erino Ad-honorem, </w:t>
            </w:r>
            <w:r>
              <w:rPr>
                <w:rFonts w:ascii="Book Antiqua" w:hAnsi="Book Antiqua" w:cs="Calibri"/>
                <w:color w:val="000000"/>
                <w:sz w:val="22"/>
              </w:rPr>
              <w:t>se</w:t>
            </w:r>
            <w:r w:rsidRPr="00DC7189">
              <w:rPr>
                <w:rFonts w:ascii="Book Antiqua" w:hAnsi="Book Antiqua" w:cs="Calibri"/>
                <w:color w:val="000000"/>
                <w:sz w:val="22"/>
              </w:rPr>
              <w:t xml:space="preserve"> nombra</w:t>
            </w:r>
            <w:r w:rsidRPr="002601EE">
              <w:rPr>
                <w:rFonts w:ascii="Book Antiqua" w:hAnsi="Book Antiqua" w:cs="Calibri"/>
                <w:color w:val="000000"/>
                <w:sz w:val="22"/>
              </w:rPr>
              <w:t xml:space="preserve"> de manera interina y ad-honorem al Sr. </w:t>
            </w:r>
            <w:r w:rsidRPr="00DC7189">
              <w:rPr>
                <w:rFonts w:ascii="Book Antiqua" w:hAnsi="Book Antiqua" w:cs="Calibri"/>
                <w:color w:val="000000"/>
                <w:sz w:val="22"/>
              </w:rPr>
              <w:t>Benjamín</w:t>
            </w:r>
            <w:r w:rsidRPr="002601EE">
              <w:rPr>
                <w:rFonts w:ascii="Book Antiqua" w:hAnsi="Book Antiqua" w:cs="Calibri"/>
                <w:color w:val="000000"/>
                <w:sz w:val="22"/>
              </w:rPr>
              <w:t xml:space="preserve"> Edgardo Flores Lemus quien desempeña el cargo de Administrador de Proyectos en la misma unidad, para darle seguimiento a las actividades y proyectos que actualmente se encuentra ejecutando el Sr. Peña, durante el periodo comprendido del 04 al 18 de Octubre del presente año.</w:t>
            </w:r>
          </w:p>
        </w:tc>
      </w:tr>
      <w:tr w:rsidR="00BD5F74" w:rsidRPr="00DC7189" w14:paraId="38950860" w14:textId="77777777" w:rsidTr="00E14A68">
        <w:trPr>
          <w:trHeight w:val="7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72EA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4A8D6"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Rigoberto Arnoldo Monzón Vicente</w:t>
            </w:r>
          </w:p>
        </w:tc>
        <w:tc>
          <w:tcPr>
            <w:tcW w:w="2860" w:type="dxa"/>
            <w:gridSpan w:val="2"/>
            <w:tcBorders>
              <w:top w:val="single" w:sz="4" w:space="0" w:color="auto"/>
              <w:left w:val="nil"/>
              <w:bottom w:val="nil"/>
              <w:right w:val="single" w:sz="4" w:space="0" w:color="000000"/>
            </w:tcBorders>
            <w:shd w:val="clear" w:color="auto" w:fill="auto"/>
            <w:vAlign w:val="center"/>
            <w:hideMark/>
          </w:tcPr>
          <w:p w14:paraId="6D4DE51E"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Administrador de Proyectos</w:t>
            </w:r>
          </w:p>
        </w:tc>
        <w:tc>
          <w:tcPr>
            <w:tcW w:w="1120" w:type="dxa"/>
            <w:tcBorders>
              <w:top w:val="single" w:sz="4" w:space="0" w:color="auto"/>
              <w:left w:val="nil"/>
              <w:bottom w:val="nil"/>
              <w:right w:val="nil"/>
            </w:tcBorders>
            <w:shd w:val="clear" w:color="auto" w:fill="auto"/>
            <w:vAlign w:val="center"/>
            <w:hideMark/>
          </w:tcPr>
          <w:p w14:paraId="605BA5C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$700,00</w:t>
            </w:r>
          </w:p>
        </w:tc>
        <w:tc>
          <w:tcPr>
            <w:tcW w:w="380" w:type="dxa"/>
            <w:tcBorders>
              <w:top w:val="single" w:sz="4" w:space="0" w:color="auto"/>
              <w:left w:val="nil"/>
              <w:bottom w:val="nil"/>
              <w:right w:val="nil"/>
            </w:tcBorders>
            <w:shd w:val="clear" w:color="auto" w:fill="auto"/>
            <w:vAlign w:val="center"/>
            <w:hideMark/>
          </w:tcPr>
          <w:p w14:paraId="36F2F90A"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single" w:sz="4" w:space="0" w:color="auto"/>
              <w:left w:val="nil"/>
              <w:bottom w:val="nil"/>
              <w:right w:val="nil"/>
            </w:tcBorders>
            <w:shd w:val="clear" w:color="auto" w:fill="auto"/>
            <w:vAlign w:val="center"/>
            <w:hideMark/>
          </w:tcPr>
          <w:p w14:paraId="2248CE4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single" w:sz="4" w:space="0" w:color="auto"/>
              <w:left w:val="nil"/>
              <w:bottom w:val="nil"/>
              <w:right w:val="nil"/>
            </w:tcBorders>
            <w:shd w:val="clear" w:color="auto" w:fill="auto"/>
            <w:vAlign w:val="center"/>
            <w:hideMark/>
          </w:tcPr>
          <w:p w14:paraId="5E1D2A04"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single" w:sz="4" w:space="0" w:color="auto"/>
              <w:left w:val="nil"/>
              <w:bottom w:val="nil"/>
              <w:right w:val="single" w:sz="4" w:space="0" w:color="auto"/>
            </w:tcBorders>
            <w:shd w:val="clear" w:color="auto" w:fill="auto"/>
            <w:vAlign w:val="center"/>
            <w:hideMark/>
          </w:tcPr>
          <w:p w14:paraId="1FE1C13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BDDB5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r>
      <w:tr w:rsidR="00BD5F74" w:rsidRPr="002601EE" w14:paraId="4F47F280" w14:textId="77777777" w:rsidTr="00E14A68">
        <w:trPr>
          <w:trHeight w:val="72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86F2E4E"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6C504199"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5DF16D9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1205053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380" w:type="dxa"/>
            <w:tcBorders>
              <w:top w:val="nil"/>
              <w:left w:val="nil"/>
              <w:bottom w:val="single" w:sz="4" w:space="0" w:color="auto"/>
              <w:right w:val="nil"/>
            </w:tcBorders>
            <w:shd w:val="clear" w:color="auto" w:fill="auto"/>
            <w:vAlign w:val="center"/>
            <w:hideMark/>
          </w:tcPr>
          <w:p w14:paraId="65A57833"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1801345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0141B21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5059F6F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26636C8C" w14:textId="77777777" w:rsidR="00BD5F74" w:rsidRPr="002601EE" w:rsidRDefault="00BD5F74" w:rsidP="00E14A68">
            <w:pPr>
              <w:rPr>
                <w:rFonts w:ascii="Book Antiqua" w:hAnsi="Book Antiqua" w:cs="Calibri"/>
                <w:color w:val="000000"/>
                <w:sz w:val="22"/>
              </w:rPr>
            </w:pPr>
          </w:p>
        </w:tc>
      </w:tr>
      <w:tr w:rsidR="00BD5F74" w:rsidRPr="002601EE" w14:paraId="25721E7B" w14:textId="77777777" w:rsidTr="00E14A68">
        <w:trPr>
          <w:trHeight w:val="1800"/>
        </w:trPr>
        <w:tc>
          <w:tcPr>
            <w:tcW w:w="114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62F08D2"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En el caso del Sr. Rigoberto Arnoldo Monzón Vicente de acuerdo a nota enviada por el  Sr. Denis Edgardo Pacheco Martínez, Gerente de Servicios y Desarrollo Territorial Interino A</w:t>
            </w:r>
            <w:r w:rsidRPr="00DC7189">
              <w:rPr>
                <w:rFonts w:ascii="Book Antiqua" w:hAnsi="Book Antiqua" w:cs="Calibri"/>
                <w:color w:val="000000"/>
                <w:sz w:val="22"/>
              </w:rPr>
              <w:t>d-honorem,</w:t>
            </w:r>
            <w:r>
              <w:rPr>
                <w:rFonts w:ascii="Book Antiqua" w:hAnsi="Book Antiqua" w:cs="Calibri"/>
                <w:color w:val="000000"/>
                <w:sz w:val="22"/>
              </w:rPr>
              <w:t xml:space="preserve"> se</w:t>
            </w:r>
            <w:r w:rsidRPr="00DC7189">
              <w:rPr>
                <w:rFonts w:ascii="Book Antiqua" w:hAnsi="Book Antiqua" w:cs="Calibri"/>
                <w:color w:val="000000"/>
                <w:sz w:val="22"/>
              </w:rPr>
              <w:t xml:space="preserve"> nombra</w:t>
            </w:r>
            <w:r w:rsidRPr="002601EE">
              <w:rPr>
                <w:rFonts w:ascii="Book Antiqua" w:hAnsi="Book Antiqua" w:cs="Calibri"/>
                <w:color w:val="000000"/>
                <w:sz w:val="22"/>
              </w:rPr>
              <w:t xml:space="preserve"> de manera interina y ad-honorem al Sr. Edgardo Esaú Aldana Orellana quien desempeña el cargo de Administrador de Proyectos en la misma unidad, para darle seguimiento a las actividades y proyectos que actualmente se encuentra ejecutando el Sr. Monzón, durante el periodo comprendido del 04 al 18 de Octubre del presente año.</w:t>
            </w:r>
          </w:p>
        </w:tc>
      </w:tr>
      <w:tr w:rsidR="00BD5F74" w:rsidRPr="00DC7189" w14:paraId="2A899F3A" w14:textId="77777777" w:rsidTr="00E14A68">
        <w:trPr>
          <w:trHeight w:val="315"/>
        </w:trPr>
        <w:tc>
          <w:tcPr>
            <w:tcW w:w="1134" w:type="dxa"/>
            <w:tcBorders>
              <w:top w:val="nil"/>
              <w:left w:val="nil"/>
              <w:bottom w:val="nil"/>
              <w:right w:val="nil"/>
            </w:tcBorders>
            <w:shd w:val="clear" w:color="auto" w:fill="auto"/>
            <w:vAlign w:val="center"/>
            <w:hideMark/>
          </w:tcPr>
          <w:p w14:paraId="26082562" w14:textId="77777777" w:rsidR="00BD5F74" w:rsidRPr="002601EE" w:rsidRDefault="00BD5F74" w:rsidP="00E14A68">
            <w:pPr>
              <w:rPr>
                <w:rFonts w:ascii="Book Antiqua" w:hAnsi="Book Antiqua" w:cs="Calibri"/>
                <w:color w:val="000000"/>
                <w:sz w:val="22"/>
              </w:rPr>
            </w:pPr>
          </w:p>
        </w:tc>
        <w:tc>
          <w:tcPr>
            <w:tcW w:w="2200" w:type="dxa"/>
            <w:tcBorders>
              <w:top w:val="nil"/>
              <w:left w:val="nil"/>
              <w:bottom w:val="nil"/>
              <w:right w:val="nil"/>
            </w:tcBorders>
            <w:shd w:val="clear" w:color="auto" w:fill="auto"/>
            <w:vAlign w:val="center"/>
            <w:hideMark/>
          </w:tcPr>
          <w:p w14:paraId="218EEC22" w14:textId="77777777" w:rsidR="00BD5F74" w:rsidRPr="002601EE" w:rsidRDefault="00BD5F74" w:rsidP="00E14A68">
            <w:pPr>
              <w:jc w:val="center"/>
              <w:rPr>
                <w:sz w:val="22"/>
              </w:rPr>
            </w:pPr>
          </w:p>
        </w:tc>
        <w:tc>
          <w:tcPr>
            <w:tcW w:w="400" w:type="dxa"/>
            <w:tcBorders>
              <w:top w:val="nil"/>
              <w:left w:val="nil"/>
              <w:bottom w:val="nil"/>
              <w:right w:val="nil"/>
            </w:tcBorders>
            <w:shd w:val="clear" w:color="auto" w:fill="auto"/>
            <w:vAlign w:val="center"/>
            <w:hideMark/>
          </w:tcPr>
          <w:p w14:paraId="03058B6E" w14:textId="77777777" w:rsidR="00BD5F74" w:rsidRPr="002601EE" w:rsidRDefault="00BD5F74" w:rsidP="00E14A68">
            <w:pPr>
              <w:rPr>
                <w:sz w:val="22"/>
              </w:rPr>
            </w:pPr>
          </w:p>
        </w:tc>
        <w:tc>
          <w:tcPr>
            <w:tcW w:w="1200" w:type="dxa"/>
            <w:tcBorders>
              <w:top w:val="nil"/>
              <w:left w:val="nil"/>
              <w:bottom w:val="nil"/>
              <w:right w:val="nil"/>
            </w:tcBorders>
            <w:shd w:val="clear" w:color="auto" w:fill="auto"/>
            <w:vAlign w:val="center"/>
            <w:hideMark/>
          </w:tcPr>
          <w:p w14:paraId="06C29B7C" w14:textId="77777777" w:rsidR="00BD5F74" w:rsidRPr="002601EE" w:rsidRDefault="00BD5F74" w:rsidP="00E14A68">
            <w:pPr>
              <w:rPr>
                <w:sz w:val="22"/>
              </w:rPr>
            </w:pPr>
          </w:p>
        </w:tc>
        <w:tc>
          <w:tcPr>
            <w:tcW w:w="1660" w:type="dxa"/>
            <w:tcBorders>
              <w:top w:val="nil"/>
              <w:left w:val="nil"/>
              <w:bottom w:val="nil"/>
              <w:right w:val="nil"/>
            </w:tcBorders>
            <w:shd w:val="clear" w:color="auto" w:fill="auto"/>
            <w:vAlign w:val="center"/>
            <w:hideMark/>
          </w:tcPr>
          <w:p w14:paraId="72D39114"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vAlign w:val="center"/>
            <w:hideMark/>
          </w:tcPr>
          <w:p w14:paraId="3971A378"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vAlign w:val="center"/>
            <w:hideMark/>
          </w:tcPr>
          <w:p w14:paraId="5798FCD9"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vAlign w:val="center"/>
            <w:hideMark/>
          </w:tcPr>
          <w:p w14:paraId="2328EAE6"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vAlign w:val="center"/>
            <w:hideMark/>
          </w:tcPr>
          <w:p w14:paraId="73C839C4"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vAlign w:val="center"/>
            <w:hideMark/>
          </w:tcPr>
          <w:p w14:paraId="635D0797"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vAlign w:val="center"/>
            <w:hideMark/>
          </w:tcPr>
          <w:p w14:paraId="02F92192" w14:textId="77777777" w:rsidR="00BD5F74" w:rsidRPr="002601EE" w:rsidRDefault="00BD5F74" w:rsidP="00E14A68">
            <w:pPr>
              <w:jc w:val="center"/>
              <w:rPr>
                <w:sz w:val="22"/>
              </w:rPr>
            </w:pPr>
          </w:p>
        </w:tc>
      </w:tr>
      <w:tr w:rsidR="00BD5F74" w:rsidRPr="00DC7189" w14:paraId="1EC7891C" w14:textId="77777777" w:rsidTr="00E14A68">
        <w:trPr>
          <w:trHeight w:val="315"/>
        </w:trPr>
        <w:tc>
          <w:tcPr>
            <w:tcW w:w="1134" w:type="dxa"/>
            <w:tcBorders>
              <w:top w:val="nil"/>
              <w:left w:val="nil"/>
              <w:bottom w:val="nil"/>
              <w:right w:val="nil"/>
            </w:tcBorders>
            <w:shd w:val="clear" w:color="auto" w:fill="auto"/>
            <w:vAlign w:val="center"/>
            <w:hideMark/>
          </w:tcPr>
          <w:p w14:paraId="7CAE4EF5" w14:textId="77777777" w:rsidR="00BD5F74" w:rsidRPr="002601EE" w:rsidRDefault="00BD5F74" w:rsidP="00E14A68">
            <w:pPr>
              <w:jc w:val="center"/>
              <w:rPr>
                <w:sz w:val="22"/>
              </w:rPr>
            </w:pPr>
          </w:p>
        </w:tc>
        <w:tc>
          <w:tcPr>
            <w:tcW w:w="2200" w:type="dxa"/>
            <w:tcBorders>
              <w:top w:val="nil"/>
              <w:left w:val="nil"/>
              <w:bottom w:val="nil"/>
              <w:right w:val="nil"/>
            </w:tcBorders>
            <w:shd w:val="clear" w:color="auto" w:fill="auto"/>
            <w:vAlign w:val="center"/>
            <w:hideMark/>
          </w:tcPr>
          <w:p w14:paraId="46180A82" w14:textId="77777777" w:rsidR="00BD5F74" w:rsidRPr="002601EE" w:rsidRDefault="00BD5F74" w:rsidP="00E14A68">
            <w:pPr>
              <w:rPr>
                <w:sz w:val="22"/>
              </w:rPr>
            </w:pPr>
          </w:p>
        </w:tc>
        <w:tc>
          <w:tcPr>
            <w:tcW w:w="400" w:type="dxa"/>
            <w:tcBorders>
              <w:top w:val="nil"/>
              <w:left w:val="nil"/>
              <w:bottom w:val="nil"/>
              <w:right w:val="nil"/>
            </w:tcBorders>
            <w:shd w:val="clear" w:color="auto" w:fill="auto"/>
            <w:vAlign w:val="center"/>
            <w:hideMark/>
          </w:tcPr>
          <w:p w14:paraId="235800A9" w14:textId="77777777" w:rsidR="00BD5F74" w:rsidRPr="002601EE" w:rsidRDefault="00BD5F74" w:rsidP="00E14A68">
            <w:pPr>
              <w:rPr>
                <w:sz w:val="22"/>
              </w:rPr>
            </w:pPr>
          </w:p>
        </w:tc>
        <w:tc>
          <w:tcPr>
            <w:tcW w:w="1200" w:type="dxa"/>
            <w:tcBorders>
              <w:top w:val="nil"/>
              <w:left w:val="nil"/>
              <w:bottom w:val="nil"/>
              <w:right w:val="nil"/>
            </w:tcBorders>
            <w:shd w:val="clear" w:color="auto" w:fill="auto"/>
            <w:vAlign w:val="center"/>
            <w:hideMark/>
          </w:tcPr>
          <w:p w14:paraId="021E084C" w14:textId="77777777" w:rsidR="00BD5F74" w:rsidRPr="002601EE" w:rsidRDefault="00BD5F74" w:rsidP="00E14A68">
            <w:pPr>
              <w:rPr>
                <w:sz w:val="22"/>
              </w:rPr>
            </w:pPr>
          </w:p>
        </w:tc>
        <w:tc>
          <w:tcPr>
            <w:tcW w:w="1660" w:type="dxa"/>
            <w:tcBorders>
              <w:top w:val="nil"/>
              <w:left w:val="nil"/>
              <w:bottom w:val="nil"/>
              <w:right w:val="nil"/>
            </w:tcBorders>
            <w:shd w:val="clear" w:color="auto" w:fill="auto"/>
            <w:vAlign w:val="center"/>
            <w:hideMark/>
          </w:tcPr>
          <w:p w14:paraId="5531083A" w14:textId="77777777" w:rsidR="00BD5F74" w:rsidRPr="002601EE" w:rsidRDefault="00BD5F74" w:rsidP="00E14A68">
            <w:pPr>
              <w:jc w:val="center"/>
              <w:rPr>
                <w:sz w:val="22"/>
              </w:rPr>
            </w:pPr>
          </w:p>
        </w:tc>
        <w:tc>
          <w:tcPr>
            <w:tcW w:w="1120" w:type="dxa"/>
            <w:tcBorders>
              <w:top w:val="nil"/>
              <w:left w:val="nil"/>
              <w:bottom w:val="nil"/>
              <w:right w:val="nil"/>
            </w:tcBorders>
            <w:shd w:val="clear" w:color="auto" w:fill="auto"/>
            <w:vAlign w:val="center"/>
            <w:hideMark/>
          </w:tcPr>
          <w:p w14:paraId="551570E3" w14:textId="77777777" w:rsidR="00BD5F74" w:rsidRPr="002601EE" w:rsidRDefault="00BD5F74" w:rsidP="00E14A68">
            <w:pPr>
              <w:jc w:val="center"/>
              <w:rPr>
                <w:sz w:val="22"/>
              </w:rPr>
            </w:pPr>
          </w:p>
        </w:tc>
        <w:tc>
          <w:tcPr>
            <w:tcW w:w="380" w:type="dxa"/>
            <w:tcBorders>
              <w:top w:val="nil"/>
              <w:left w:val="nil"/>
              <w:bottom w:val="nil"/>
              <w:right w:val="nil"/>
            </w:tcBorders>
            <w:shd w:val="clear" w:color="auto" w:fill="auto"/>
            <w:vAlign w:val="center"/>
            <w:hideMark/>
          </w:tcPr>
          <w:p w14:paraId="3298A0D0" w14:textId="77777777" w:rsidR="00BD5F74" w:rsidRPr="002601EE" w:rsidRDefault="00BD5F74" w:rsidP="00E14A68">
            <w:pPr>
              <w:jc w:val="center"/>
              <w:rPr>
                <w:sz w:val="22"/>
              </w:rPr>
            </w:pPr>
          </w:p>
        </w:tc>
        <w:tc>
          <w:tcPr>
            <w:tcW w:w="640" w:type="dxa"/>
            <w:tcBorders>
              <w:top w:val="nil"/>
              <w:left w:val="nil"/>
              <w:bottom w:val="nil"/>
              <w:right w:val="nil"/>
            </w:tcBorders>
            <w:shd w:val="clear" w:color="auto" w:fill="auto"/>
            <w:vAlign w:val="center"/>
            <w:hideMark/>
          </w:tcPr>
          <w:p w14:paraId="245E1811" w14:textId="77777777" w:rsidR="00BD5F74" w:rsidRPr="002601EE" w:rsidRDefault="00BD5F74" w:rsidP="00E14A68">
            <w:pPr>
              <w:jc w:val="center"/>
              <w:rPr>
                <w:sz w:val="22"/>
              </w:rPr>
            </w:pPr>
          </w:p>
        </w:tc>
        <w:tc>
          <w:tcPr>
            <w:tcW w:w="286" w:type="dxa"/>
            <w:tcBorders>
              <w:top w:val="nil"/>
              <w:left w:val="nil"/>
              <w:bottom w:val="nil"/>
              <w:right w:val="nil"/>
            </w:tcBorders>
            <w:shd w:val="clear" w:color="auto" w:fill="auto"/>
            <w:vAlign w:val="center"/>
            <w:hideMark/>
          </w:tcPr>
          <w:p w14:paraId="48CE091C" w14:textId="77777777" w:rsidR="00BD5F74" w:rsidRPr="002601EE" w:rsidRDefault="00BD5F74" w:rsidP="00E14A68">
            <w:pPr>
              <w:jc w:val="center"/>
              <w:rPr>
                <w:sz w:val="22"/>
              </w:rPr>
            </w:pPr>
          </w:p>
        </w:tc>
        <w:tc>
          <w:tcPr>
            <w:tcW w:w="1180" w:type="dxa"/>
            <w:tcBorders>
              <w:top w:val="nil"/>
              <w:left w:val="nil"/>
              <w:bottom w:val="nil"/>
              <w:right w:val="nil"/>
            </w:tcBorders>
            <w:shd w:val="clear" w:color="auto" w:fill="auto"/>
            <w:vAlign w:val="center"/>
            <w:hideMark/>
          </w:tcPr>
          <w:p w14:paraId="23405535" w14:textId="77777777" w:rsidR="00BD5F74" w:rsidRPr="002601EE" w:rsidRDefault="00BD5F74" w:rsidP="00E14A68">
            <w:pPr>
              <w:jc w:val="center"/>
              <w:rPr>
                <w:sz w:val="22"/>
              </w:rPr>
            </w:pPr>
          </w:p>
        </w:tc>
        <w:tc>
          <w:tcPr>
            <w:tcW w:w="1227" w:type="dxa"/>
            <w:tcBorders>
              <w:top w:val="nil"/>
              <w:left w:val="nil"/>
              <w:bottom w:val="nil"/>
              <w:right w:val="nil"/>
            </w:tcBorders>
            <w:shd w:val="clear" w:color="auto" w:fill="auto"/>
            <w:vAlign w:val="center"/>
            <w:hideMark/>
          </w:tcPr>
          <w:p w14:paraId="7611AA84" w14:textId="77777777" w:rsidR="00BD5F74" w:rsidRPr="002601EE" w:rsidRDefault="00BD5F74" w:rsidP="00E14A68">
            <w:pPr>
              <w:jc w:val="center"/>
              <w:rPr>
                <w:sz w:val="22"/>
              </w:rPr>
            </w:pPr>
          </w:p>
        </w:tc>
      </w:tr>
      <w:tr w:rsidR="00BD5F74" w:rsidRPr="002601EE" w14:paraId="5314356F" w14:textId="77777777" w:rsidTr="00E14A68">
        <w:trPr>
          <w:trHeight w:val="330"/>
        </w:trPr>
        <w:tc>
          <w:tcPr>
            <w:tcW w:w="11427" w:type="dxa"/>
            <w:gridSpan w:val="11"/>
            <w:tcBorders>
              <w:top w:val="nil"/>
              <w:left w:val="nil"/>
              <w:bottom w:val="nil"/>
              <w:right w:val="nil"/>
            </w:tcBorders>
            <w:shd w:val="clear" w:color="auto" w:fill="auto"/>
            <w:noWrap/>
            <w:vAlign w:val="center"/>
            <w:hideMark/>
          </w:tcPr>
          <w:p w14:paraId="67E3B416" w14:textId="77777777" w:rsidR="00BD5F74" w:rsidRPr="00DC7189" w:rsidRDefault="00BD5F74" w:rsidP="001E6268">
            <w:pPr>
              <w:pStyle w:val="Prrafodelista"/>
              <w:numPr>
                <w:ilvl w:val="0"/>
                <w:numId w:val="487"/>
              </w:numPr>
              <w:spacing w:after="0" w:line="240" w:lineRule="auto"/>
              <w:jc w:val="both"/>
              <w:rPr>
                <w:b/>
                <w:sz w:val="22"/>
              </w:rPr>
            </w:pPr>
            <w:r w:rsidRPr="00DC7189">
              <w:rPr>
                <w:sz w:val="22"/>
              </w:rPr>
              <w:t xml:space="preserve">Conceder quince días de vacaciones durante el período comprendido del </w:t>
            </w:r>
            <w:r w:rsidRPr="00DC7189">
              <w:rPr>
                <w:b/>
                <w:sz w:val="22"/>
              </w:rPr>
              <w:t>19 de Octubre al 02 de Noviembre 2022</w:t>
            </w:r>
            <w:r w:rsidRPr="00DC7189">
              <w:rPr>
                <w:sz w:val="22"/>
              </w:rPr>
              <w:t>, cancelándosele el salario base más el 30% de su sueldo a los siguientes empleados:</w:t>
            </w:r>
          </w:p>
          <w:p w14:paraId="2580A3AF" w14:textId="77777777" w:rsidR="00BD5F74" w:rsidRPr="002601EE" w:rsidRDefault="00BD5F74" w:rsidP="00E14A68">
            <w:pPr>
              <w:jc w:val="center"/>
              <w:rPr>
                <w:rFonts w:ascii="Book Antiqua" w:hAnsi="Book Antiqua" w:cs="Calibri"/>
                <w:b/>
                <w:bCs/>
                <w:color w:val="000000"/>
                <w:sz w:val="22"/>
                <w:u w:val="single"/>
              </w:rPr>
            </w:pPr>
          </w:p>
        </w:tc>
      </w:tr>
      <w:tr w:rsidR="00BD5F74" w:rsidRPr="002601EE" w14:paraId="019BC6E6" w14:textId="77777777" w:rsidTr="00E14A68">
        <w:trPr>
          <w:trHeight w:val="330"/>
        </w:trPr>
        <w:tc>
          <w:tcPr>
            <w:tcW w:w="65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52BA64"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LINEA 0101</w:t>
            </w: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05C56AB8"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CODIGO 51107</w:t>
            </w:r>
          </w:p>
        </w:tc>
      </w:tr>
      <w:tr w:rsidR="00BD5F74" w:rsidRPr="002601EE" w14:paraId="0404B821" w14:textId="77777777" w:rsidTr="00E14A68">
        <w:trPr>
          <w:trHeight w:val="990"/>
        </w:trPr>
        <w:tc>
          <w:tcPr>
            <w:tcW w:w="1134" w:type="dxa"/>
            <w:tcBorders>
              <w:top w:val="nil"/>
              <w:left w:val="single" w:sz="4" w:space="0" w:color="auto"/>
              <w:bottom w:val="nil"/>
              <w:right w:val="nil"/>
            </w:tcBorders>
            <w:shd w:val="clear" w:color="auto" w:fill="auto"/>
            <w:vAlign w:val="center"/>
            <w:hideMark/>
          </w:tcPr>
          <w:p w14:paraId="502A25EB" w14:textId="77777777" w:rsidR="00BD5F74" w:rsidRPr="002601EE" w:rsidRDefault="00BD5F74" w:rsidP="00E14A68">
            <w:pPr>
              <w:jc w:val="center"/>
              <w:rPr>
                <w:rFonts w:ascii="Book Antiqua" w:hAnsi="Book Antiqua" w:cs="Calibri"/>
                <w:b/>
                <w:bCs/>
                <w:color w:val="000000"/>
                <w:sz w:val="22"/>
              </w:rPr>
            </w:pPr>
            <w:proofErr w:type="spellStart"/>
            <w:r w:rsidRPr="002601EE">
              <w:rPr>
                <w:rFonts w:ascii="Book Antiqua" w:hAnsi="Book Antiqua" w:cs="Calibri"/>
                <w:b/>
                <w:bCs/>
                <w:color w:val="000000"/>
                <w:sz w:val="22"/>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7BFD8355"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Nombre</w:t>
            </w:r>
          </w:p>
        </w:tc>
        <w:tc>
          <w:tcPr>
            <w:tcW w:w="2860" w:type="dxa"/>
            <w:gridSpan w:val="2"/>
            <w:tcBorders>
              <w:top w:val="single" w:sz="4" w:space="0" w:color="auto"/>
              <w:left w:val="nil"/>
              <w:bottom w:val="nil"/>
              <w:right w:val="single" w:sz="4" w:space="0" w:color="auto"/>
            </w:tcBorders>
            <w:shd w:val="clear" w:color="auto" w:fill="auto"/>
            <w:vAlign w:val="center"/>
            <w:hideMark/>
          </w:tcPr>
          <w:p w14:paraId="47A44CD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0523A800"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Cálculo</w:t>
            </w:r>
          </w:p>
        </w:tc>
        <w:tc>
          <w:tcPr>
            <w:tcW w:w="1227" w:type="dxa"/>
            <w:tcBorders>
              <w:top w:val="nil"/>
              <w:left w:val="nil"/>
              <w:bottom w:val="single" w:sz="4" w:space="0" w:color="auto"/>
              <w:right w:val="single" w:sz="4" w:space="0" w:color="auto"/>
            </w:tcBorders>
            <w:shd w:val="clear" w:color="auto" w:fill="auto"/>
            <w:vAlign w:val="center"/>
            <w:hideMark/>
          </w:tcPr>
          <w:p w14:paraId="43F0B2B6" w14:textId="77777777" w:rsidR="00BD5F74" w:rsidRPr="002601EE" w:rsidRDefault="00BD5F74" w:rsidP="00E14A68">
            <w:pPr>
              <w:jc w:val="center"/>
              <w:rPr>
                <w:rFonts w:ascii="Book Antiqua" w:hAnsi="Book Antiqua" w:cs="Calibri"/>
                <w:b/>
                <w:bCs/>
                <w:color w:val="000000"/>
                <w:sz w:val="22"/>
              </w:rPr>
            </w:pPr>
            <w:r w:rsidRPr="002601EE">
              <w:rPr>
                <w:rFonts w:ascii="Book Antiqua" w:hAnsi="Book Antiqua" w:cs="Calibri"/>
                <w:b/>
                <w:bCs/>
                <w:color w:val="000000"/>
                <w:sz w:val="22"/>
              </w:rPr>
              <w:t>Valor de Recargo por Vacación</w:t>
            </w:r>
          </w:p>
        </w:tc>
      </w:tr>
      <w:tr w:rsidR="00BD5F74" w:rsidRPr="00DC7189" w14:paraId="1F32702D" w14:textId="77777777" w:rsidTr="00E14A68">
        <w:trPr>
          <w:trHeight w:val="7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86C7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58D42"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Benjamín Edgardo Flores Lemus</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809052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Administrador de Proyectos</w:t>
            </w:r>
          </w:p>
        </w:tc>
        <w:tc>
          <w:tcPr>
            <w:tcW w:w="1120" w:type="dxa"/>
            <w:tcBorders>
              <w:top w:val="nil"/>
              <w:left w:val="nil"/>
              <w:bottom w:val="nil"/>
              <w:right w:val="nil"/>
            </w:tcBorders>
            <w:shd w:val="clear" w:color="auto" w:fill="auto"/>
            <w:vAlign w:val="center"/>
            <w:hideMark/>
          </w:tcPr>
          <w:p w14:paraId="5D16890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$700,00</w:t>
            </w:r>
          </w:p>
        </w:tc>
        <w:tc>
          <w:tcPr>
            <w:tcW w:w="380" w:type="dxa"/>
            <w:tcBorders>
              <w:top w:val="nil"/>
              <w:left w:val="nil"/>
              <w:bottom w:val="nil"/>
              <w:right w:val="nil"/>
            </w:tcBorders>
            <w:shd w:val="clear" w:color="auto" w:fill="auto"/>
            <w:vAlign w:val="center"/>
            <w:hideMark/>
          </w:tcPr>
          <w:p w14:paraId="449464D4"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0BED003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1E2D3636"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47858A5C"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919D5F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r>
      <w:tr w:rsidR="00BD5F74" w:rsidRPr="002601EE" w14:paraId="082B61B6" w14:textId="77777777" w:rsidTr="00E14A68">
        <w:trPr>
          <w:trHeight w:val="72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D062318"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1F7D4B21"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24B7EAC3"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3EB5F00A"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380" w:type="dxa"/>
            <w:tcBorders>
              <w:top w:val="nil"/>
              <w:left w:val="nil"/>
              <w:bottom w:val="single" w:sz="4" w:space="0" w:color="auto"/>
              <w:right w:val="nil"/>
            </w:tcBorders>
            <w:shd w:val="clear" w:color="auto" w:fill="auto"/>
            <w:vAlign w:val="center"/>
            <w:hideMark/>
          </w:tcPr>
          <w:p w14:paraId="64C6881F"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F60FAF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36885FD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28D1CF51"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c>
          <w:tcPr>
            <w:tcW w:w="1227" w:type="dxa"/>
            <w:vMerge/>
            <w:tcBorders>
              <w:top w:val="nil"/>
              <w:left w:val="single" w:sz="4" w:space="0" w:color="auto"/>
              <w:bottom w:val="single" w:sz="4" w:space="0" w:color="000000"/>
              <w:right w:val="single" w:sz="4" w:space="0" w:color="auto"/>
            </w:tcBorders>
            <w:vAlign w:val="center"/>
            <w:hideMark/>
          </w:tcPr>
          <w:p w14:paraId="140B14D8" w14:textId="77777777" w:rsidR="00BD5F74" w:rsidRPr="002601EE" w:rsidRDefault="00BD5F74" w:rsidP="00E14A68">
            <w:pPr>
              <w:rPr>
                <w:rFonts w:ascii="Book Antiqua" w:hAnsi="Book Antiqua" w:cs="Calibri"/>
                <w:color w:val="000000"/>
                <w:sz w:val="22"/>
              </w:rPr>
            </w:pPr>
          </w:p>
        </w:tc>
      </w:tr>
      <w:tr w:rsidR="00BD5F74" w:rsidRPr="002601EE" w14:paraId="390BA2B7" w14:textId="77777777" w:rsidTr="00E14A68">
        <w:trPr>
          <w:trHeight w:val="1875"/>
        </w:trPr>
        <w:tc>
          <w:tcPr>
            <w:tcW w:w="114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3504249"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lastRenderedPageBreak/>
              <w:t xml:space="preserve">En el caso del Sr. </w:t>
            </w:r>
            <w:r w:rsidRPr="00DC7189">
              <w:rPr>
                <w:rFonts w:ascii="Book Antiqua" w:hAnsi="Book Antiqua" w:cs="Calibri"/>
                <w:color w:val="000000"/>
                <w:sz w:val="22"/>
              </w:rPr>
              <w:t>Benjamín</w:t>
            </w:r>
            <w:r w:rsidRPr="002601EE">
              <w:rPr>
                <w:rFonts w:ascii="Book Antiqua" w:hAnsi="Book Antiqua" w:cs="Calibri"/>
                <w:color w:val="000000"/>
                <w:sz w:val="22"/>
              </w:rPr>
              <w:t xml:space="preserve"> Edgardo Flores Lemus de acuerdo a nota enviada por el  Sr. Denis Edgardo Pacheco Martínez, Gerente de Servicios y Desarrollo Territorial Interino Ad-honorem</w:t>
            </w:r>
            <w:r w:rsidRPr="00DC7189">
              <w:rPr>
                <w:rFonts w:ascii="Book Antiqua" w:hAnsi="Book Antiqua" w:cs="Calibri"/>
                <w:color w:val="000000"/>
                <w:sz w:val="22"/>
              </w:rPr>
              <w:t xml:space="preserve">, </w:t>
            </w:r>
            <w:r>
              <w:rPr>
                <w:rFonts w:ascii="Book Antiqua" w:hAnsi="Book Antiqua" w:cs="Calibri"/>
                <w:color w:val="000000"/>
                <w:sz w:val="22"/>
              </w:rPr>
              <w:t xml:space="preserve"> se</w:t>
            </w:r>
            <w:r w:rsidRPr="00DC7189">
              <w:rPr>
                <w:rFonts w:ascii="Book Antiqua" w:hAnsi="Book Antiqua" w:cs="Calibri"/>
                <w:color w:val="000000"/>
                <w:sz w:val="22"/>
              </w:rPr>
              <w:t xml:space="preserve"> nombra</w:t>
            </w:r>
            <w:r w:rsidRPr="002601EE">
              <w:rPr>
                <w:rFonts w:ascii="Book Antiqua" w:hAnsi="Book Antiqua" w:cs="Calibri"/>
                <w:color w:val="000000"/>
                <w:sz w:val="22"/>
              </w:rPr>
              <w:t xml:space="preserve"> de manera interina y ad-honorem al Sr. Carlos </w:t>
            </w:r>
            <w:r w:rsidRPr="00DC7189">
              <w:rPr>
                <w:rFonts w:ascii="Book Antiqua" w:hAnsi="Book Antiqua" w:cs="Calibri"/>
                <w:color w:val="000000"/>
                <w:sz w:val="22"/>
              </w:rPr>
              <w:t>Andrés</w:t>
            </w:r>
            <w:r w:rsidRPr="002601EE">
              <w:rPr>
                <w:rFonts w:ascii="Book Antiqua" w:hAnsi="Book Antiqua" w:cs="Calibri"/>
                <w:color w:val="000000"/>
                <w:sz w:val="22"/>
              </w:rPr>
              <w:t xml:space="preserve"> Peña Hernández quien desempeña el cargo de Administrador de Proyectos en la misma unidad, para darle seguimiento a las actividades y proyectos que actualmente se encuentra ejecutando el Sr. Flores, durante el periodo comprendido del 19 de Octubre al 02 de Noviembre del presente año.</w:t>
            </w:r>
          </w:p>
        </w:tc>
      </w:tr>
      <w:tr w:rsidR="00BD5F74" w:rsidRPr="00DC7189" w14:paraId="3ED2A0C0" w14:textId="77777777" w:rsidTr="00E14A68">
        <w:trPr>
          <w:trHeight w:val="72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6E292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E0334"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Edgardo Esaú Aldana Orellana</w:t>
            </w:r>
          </w:p>
        </w:tc>
        <w:tc>
          <w:tcPr>
            <w:tcW w:w="2860" w:type="dxa"/>
            <w:gridSpan w:val="2"/>
            <w:tcBorders>
              <w:top w:val="single" w:sz="4" w:space="0" w:color="auto"/>
              <w:left w:val="nil"/>
              <w:bottom w:val="nil"/>
              <w:right w:val="single" w:sz="4" w:space="0" w:color="000000"/>
            </w:tcBorders>
            <w:shd w:val="clear" w:color="auto" w:fill="auto"/>
            <w:vAlign w:val="center"/>
            <w:hideMark/>
          </w:tcPr>
          <w:p w14:paraId="073DBEA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Administrador de Proyectos</w:t>
            </w:r>
          </w:p>
        </w:tc>
        <w:tc>
          <w:tcPr>
            <w:tcW w:w="1120" w:type="dxa"/>
            <w:tcBorders>
              <w:top w:val="nil"/>
              <w:left w:val="nil"/>
              <w:bottom w:val="nil"/>
              <w:right w:val="nil"/>
            </w:tcBorders>
            <w:shd w:val="clear" w:color="auto" w:fill="auto"/>
            <w:vAlign w:val="center"/>
            <w:hideMark/>
          </w:tcPr>
          <w:p w14:paraId="66C7E18F"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$700,00</w:t>
            </w:r>
          </w:p>
        </w:tc>
        <w:tc>
          <w:tcPr>
            <w:tcW w:w="380" w:type="dxa"/>
            <w:tcBorders>
              <w:top w:val="nil"/>
              <w:left w:val="nil"/>
              <w:bottom w:val="nil"/>
              <w:right w:val="nil"/>
            </w:tcBorders>
            <w:shd w:val="clear" w:color="auto" w:fill="auto"/>
            <w:vAlign w:val="center"/>
            <w:hideMark/>
          </w:tcPr>
          <w:p w14:paraId="1D252370"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w:t>
            </w:r>
          </w:p>
        </w:tc>
        <w:tc>
          <w:tcPr>
            <w:tcW w:w="640" w:type="dxa"/>
            <w:tcBorders>
              <w:top w:val="nil"/>
              <w:left w:val="nil"/>
              <w:bottom w:val="nil"/>
              <w:right w:val="nil"/>
            </w:tcBorders>
            <w:shd w:val="clear" w:color="auto" w:fill="auto"/>
            <w:vAlign w:val="center"/>
            <w:hideMark/>
          </w:tcPr>
          <w:p w14:paraId="34CD3629"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2</w:t>
            </w:r>
          </w:p>
        </w:tc>
        <w:tc>
          <w:tcPr>
            <w:tcW w:w="286" w:type="dxa"/>
            <w:tcBorders>
              <w:top w:val="nil"/>
              <w:left w:val="nil"/>
              <w:bottom w:val="nil"/>
              <w:right w:val="nil"/>
            </w:tcBorders>
            <w:shd w:val="clear" w:color="auto" w:fill="auto"/>
            <w:vAlign w:val="center"/>
            <w:hideMark/>
          </w:tcPr>
          <w:p w14:paraId="3FA39EC2"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nil"/>
              <w:right w:val="single" w:sz="4" w:space="0" w:color="auto"/>
            </w:tcBorders>
            <w:shd w:val="clear" w:color="auto" w:fill="auto"/>
            <w:vAlign w:val="center"/>
            <w:hideMark/>
          </w:tcPr>
          <w:p w14:paraId="030E467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5B29388"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r>
      <w:tr w:rsidR="00BD5F74" w:rsidRPr="002601EE" w14:paraId="600AA53F" w14:textId="77777777" w:rsidTr="00E14A68">
        <w:trPr>
          <w:trHeight w:val="720"/>
        </w:trPr>
        <w:tc>
          <w:tcPr>
            <w:tcW w:w="1134" w:type="dxa"/>
            <w:vMerge/>
            <w:tcBorders>
              <w:top w:val="nil"/>
              <w:left w:val="single" w:sz="4" w:space="0" w:color="auto"/>
              <w:bottom w:val="single" w:sz="4" w:space="0" w:color="auto"/>
              <w:right w:val="single" w:sz="4" w:space="0" w:color="auto"/>
            </w:tcBorders>
            <w:vAlign w:val="center"/>
            <w:hideMark/>
          </w:tcPr>
          <w:p w14:paraId="316DB626" w14:textId="77777777" w:rsidR="00BD5F74" w:rsidRPr="002601EE" w:rsidRDefault="00BD5F74" w:rsidP="00E14A68">
            <w:pPr>
              <w:rPr>
                <w:rFonts w:ascii="Book Antiqua" w:hAnsi="Book Antiqua" w:cs="Calibri"/>
                <w:color w:val="000000"/>
                <w:sz w:val="22"/>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58F1A5D2" w14:textId="77777777" w:rsidR="00BD5F74" w:rsidRPr="002601EE" w:rsidRDefault="00BD5F74" w:rsidP="00E14A68">
            <w:pPr>
              <w:rPr>
                <w:rFonts w:ascii="Book Antiqua" w:hAnsi="Book Antiqua" w:cs="Calibri"/>
                <w:color w:val="000000"/>
                <w:sz w:val="22"/>
              </w:rPr>
            </w:pPr>
          </w:p>
        </w:tc>
        <w:tc>
          <w:tcPr>
            <w:tcW w:w="2860" w:type="dxa"/>
            <w:gridSpan w:val="2"/>
            <w:tcBorders>
              <w:top w:val="nil"/>
              <w:left w:val="nil"/>
              <w:bottom w:val="single" w:sz="4" w:space="0" w:color="auto"/>
              <w:right w:val="single" w:sz="4" w:space="0" w:color="000000"/>
            </w:tcBorders>
            <w:shd w:val="clear" w:color="auto" w:fill="auto"/>
            <w:vAlign w:val="center"/>
            <w:hideMark/>
          </w:tcPr>
          <w:p w14:paraId="49735735"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Gerencia de Servicios y Desarrollo Territorial</w:t>
            </w:r>
          </w:p>
        </w:tc>
        <w:tc>
          <w:tcPr>
            <w:tcW w:w="1120" w:type="dxa"/>
            <w:tcBorders>
              <w:top w:val="nil"/>
              <w:left w:val="nil"/>
              <w:bottom w:val="single" w:sz="4" w:space="0" w:color="auto"/>
              <w:right w:val="nil"/>
            </w:tcBorders>
            <w:shd w:val="clear" w:color="auto" w:fill="auto"/>
            <w:vAlign w:val="center"/>
            <w:hideMark/>
          </w:tcPr>
          <w:p w14:paraId="68E57800"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$350,00</w:t>
            </w:r>
          </w:p>
        </w:tc>
        <w:tc>
          <w:tcPr>
            <w:tcW w:w="380" w:type="dxa"/>
            <w:tcBorders>
              <w:top w:val="nil"/>
              <w:left w:val="nil"/>
              <w:bottom w:val="single" w:sz="4" w:space="0" w:color="auto"/>
              <w:right w:val="nil"/>
            </w:tcBorders>
            <w:shd w:val="clear" w:color="auto" w:fill="auto"/>
            <w:vAlign w:val="center"/>
            <w:hideMark/>
          </w:tcPr>
          <w:p w14:paraId="4639797B" w14:textId="77777777" w:rsidR="00BD5F74" w:rsidRPr="002601EE" w:rsidRDefault="00BD5F74" w:rsidP="00E14A68">
            <w:pPr>
              <w:jc w:val="center"/>
              <w:rPr>
                <w:rFonts w:ascii="Calibri" w:hAnsi="Calibri" w:cs="Calibri"/>
                <w:color w:val="000000"/>
                <w:sz w:val="22"/>
              </w:rPr>
            </w:pPr>
            <w:r w:rsidRPr="002601EE">
              <w:rPr>
                <w:rFonts w:ascii="Calibri" w:hAnsi="Calibri" w:cs="Calibri"/>
                <w:color w:val="000000"/>
                <w:sz w:val="22"/>
              </w:rPr>
              <w:t>x</w:t>
            </w:r>
          </w:p>
        </w:tc>
        <w:tc>
          <w:tcPr>
            <w:tcW w:w="640" w:type="dxa"/>
            <w:tcBorders>
              <w:top w:val="nil"/>
              <w:left w:val="nil"/>
              <w:bottom w:val="single" w:sz="4" w:space="0" w:color="auto"/>
              <w:right w:val="nil"/>
            </w:tcBorders>
            <w:shd w:val="clear" w:color="auto" w:fill="auto"/>
            <w:vAlign w:val="center"/>
            <w:hideMark/>
          </w:tcPr>
          <w:p w14:paraId="25F6499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0,30</w:t>
            </w:r>
          </w:p>
        </w:tc>
        <w:tc>
          <w:tcPr>
            <w:tcW w:w="286" w:type="dxa"/>
            <w:tcBorders>
              <w:top w:val="nil"/>
              <w:left w:val="nil"/>
              <w:bottom w:val="single" w:sz="4" w:space="0" w:color="auto"/>
              <w:right w:val="nil"/>
            </w:tcBorders>
            <w:shd w:val="clear" w:color="auto" w:fill="auto"/>
            <w:vAlign w:val="center"/>
            <w:hideMark/>
          </w:tcPr>
          <w:p w14:paraId="7471DA87"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w:t>
            </w:r>
          </w:p>
        </w:tc>
        <w:tc>
          <w:tcPr>
            <w:tcW w:w="1180" w:type="dxa"/>
            <w:tcBorders>
              <w:top w:val="nil"/>
              <w:left w:val="nil"/>
              <w:bottom w:val="single" w:sz="4" w:space="0" w:color="auto"/>
              <w:right w:val="single" w:sz="4" w:space="0" w:color="auto"/>
            </w:tcBorders>
            <w:shd w:val="clear" w:color="auto" w:fill="auto"/>
            <w:vAlign w:val="center"/>
            <w:hideMark/>
          </w:tcPr>
          <w:p w14:paraId="4ED9617B" w14:textId="77777777" w:rsidR="00BD5F74" w:rsidRPr="002601EE" w:rsidRDefault="00BD5F74" w:rsidP="00E14A68">
            <w:pPr>
              <w:jc w:val="center"/>
              <w:rPr>
                <w:rFonts w:ascii="Book Antiqua" w:hAnsi="Book Antiqua" w:cs="Calibri"/>
                <w:color w:val="000000"/>
                <w:sz w:val="22"/>
              </w:rPr>
            </w:pPr>
            <w:r w:rsidRPr="002601EE">
              <w:rPr>
                <w:rFonts w:ascii="Book Antiqua" w:hAnsi="Book Antiqua" w:cs="Calibri"/>
                <w:color w:val="000000"/>
                <w:sz w:val="22"/>
              </w:rPr>
              <w:t>$105,00</w:t>
            </w:r>
          </w:p>
        </w:tc>
        <w:tc>
          <w:tcPr>
            <w:tcW w:w="1227" w:type="dxa"/>
            <w:vMerge/>
            <w:tcBorders>
              <w:top w:val="nil"/>
              <w:left w:val="single" w:sz="4" w:space="0" w:color="auto"/>
              <w:bottom w:val="single" w:sz="4" w:space="0" w:color="000000"/>
              <w:right w:val="single" w:sz="4" w:space="0" w:color="auto"/>
            </w:tcBorders>
            <w:vAlign w:val="center"/>
            <w:hideMark/>
          </w:tcPr>
          <w:p w14:paraId="047D9004" w14:textId="77777777" w:rsidR="00BD5F74" w:rsidRPr="002601EE" w:rsidRDefault="00BD5F74" w:rsidP="00E14A68">
            <w:pPr>
              <w:rPr>
                <w:rFonts w:ascii="Book Antiqua" w:hAnsi="Book Antiqua" w:cs="Calibri"/>
                <w:color w:val="000000"/>
                <w:sz w:val="22"/>
              </w:rPr>
            </w:pPr>
          </w:p>
        </w:tc>
      </w:tr>
      <w:tr w:rsidR="00BD5F74" w:rsidRPr="002601EE" w14:paraId="201F639B" w14:textId="77777777" w:rsidTr="00E14A68">
        <w:trPr>
          <w:trHeight w:val="1830"/>
        </w:trPr>
        <w:tc>
          <w:tcPr>
            <w:tcW w:w="114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37239C8" w14:textId="77777777" w:rsidR="00BD5F74" w:rsidRPr="002601EE" w:rsidRDefault="00BD5F74" w:rsidP="00E14A68">
            <w:pPr>
              <w:rPr>
                <w:rFonts w:ascii="Book Antiqua" w:hAnsi="Book Antiqua" w:cs="Calibri"/>
                <w:color w:val="000000"/>
                <w:sz w:val="22"/>
              </w:rPr>
            </w:pPr>
            <w:r w:rsidRPr="002601EE">
              <w:rPr>
                <w:rFonts w:ascii="Book Antiqua" w:hAnsi="Book Antiqua" w:cs="Calibri"/>
                <w:color w:val="000000"/>
                <w:sz w:val="22"/>
              </w:rPr>
              <w:t>En el caso del Sr. Edgardo Esaú Aldana Orellana de acuerdo a nota enviada por el  Sr. Denis Edgardo Pacheco Martínez, Gerente de Servicios y Desarrollo Territorial Interino A</w:t>
            </w:r>
            <w:r w:rsidRPr="00DC7189">
              <w:rPr>
                <w:rFonts w:ascii="Book Antiqua" w:hAnsi="Book Antiqua" w:cs="Calibri"/>
                <w:color w:val="000000"/>
                <w:sz w:val="22"/>
              </w:rPr>
              <w:t xml:space="preserve">d-honorem, </w:t>
            </w:r>
            <w:r>
              <w:rPr>
                <w:rFonts w:ascii="Book Antiqua" w:hAnsi="Book Antiqua" w:cs="Calibri"/>
                <w:color w:val="000000"/>
                <w:sz w:val="22"/>
              </w:rPr>
              <w:t xml:space="preserve">se </w:t>
            </w:r>
            <w:r w:rsidRPr="00DC7189">
              <w:rPr>
                <w:rFonts w:ascii="Book Antiqua" w:hAnsi="Book Antiqua" w:cs="Calibri"/>
                <w:color w:val="000000"/>
                <w:sz w:val="22"/>
              </w:rPr>
              <w:t>nombra</w:t>
            </w:r>
            <w:r w:rsidRPr="002601EE">
              <w:rPr>
                <w:rFonts w:ascii="Book Antiqua" w:hAnsi="Book Antiqua" w:cs="Calibri"/>
                <w:color w:val="000000"/>
                <w:sz w:val="22"/>
              </w:rPr>
              <w:t xml:space="preserve"> de manera interina y ad-honorem al Sr. Rigoberto Arnoldo Monzón Vicente quien desempeña el cargo de Administrador de Proyectos en la misma unidad, para darle seguimiento a las actividades y proyectos que actualmente se encuentra ejecutando el Sr. Aldana, durante el periodo comprendido del 19 de Octubre al 02 de Noviembre del presente año.</w:t>
            </w:r>
          </w:p>
        </w:tc>
      </w:tr>
      <w:tr w:rsidR="00BD5F74" w:rsidRPr="002601EE" w14:paraId="7E954D2C" w14:textId="77777777" w:rsidTr="00E14A68">
        <w:trPr>
          <w:trHeight w:val="660"/>
        </w:trPr>
        <w:tc>
          <w:tcPr>
            <w:tcW w:w="11427" w:type="dxa"/>
            <w:gridSpan w:val="11"/>
            <w:tcBorders>
              <w:top w:val="single" w:sz="4" w:space="0" w:color="auto"/>
              <w:left w:val="nil"/>
              <w:bottom w:val="nil"/>
              <w:right w:val="nil"/>
            </w:tcBorders>
            <w:shd w:val="clear" w:color="auto" w:fill="auto"/>
            <w:vAlign w:val="center"/>
            <w:hideMark/>
          </w:tcPr>
          <w:p w14:paraId="6F3D02C1" w14:textId="77777777" w:rsidR="00BD5F74" w:rsidRPr="00DC7189" w:rsidRDefault="00BD5F74" w:rsidP="00E14A68">
            <w:pPr>
              <w:rPr>
                <w:rFonts w:ascii="Book Antiqua" w:hAnsi="Book Antiqua" w:cs="Calibri"/>
                <w:color w:val="000000"/>
                <w:sz w:val="22"/>
              </w:rPr>
            </w:pPr>
          </w:p>
          <w:p w14:paraId="129F90F7" w14:textId="77777777" w:rsidR="00BD5F74" w:rsidRPr="00DC7189" w:rsidRDefault="00BD5F74" w:rsidP="00E14A68">
            <w:pPr>
              <w:rPr>
                <w:rFonts w:ascii="Book Antiqua" w:hAnsi="Book Antiqua" w:cs="Calibri"/>
                <w:color w:val="000000"/>
                <w:sz w:val="22"/>
              </w:rPr>
            </w:pPr>
            <w:r w:rsidRPr="002601EE">
              <w:rPr>
                <w:rFonts w:ascii="Book Antiqua" w:hAnsi="Book Antiqua" w:cs="Calibri"/>
                <w:color w:val="000000"/>
                <w:sz w:val="22"/>
              </w:rPr>
              <w:t xml:space="preserve">El pago correspondiente a las vacaciones será cancelado en la planilla de mes de Octubre </w:t>
            </w:r>
          </w:p>
          <w:p w14:paraId="0E89081C" w14:textId="77777777" w:rsidR="00BD5F74" w:rsidRDefault="00BD5F74" w:rsidP="00E14A68">
            <w:pPr>
              <w:rPr>
                <w:rFonts w:ascii="Book Antiqua" w:hAnsi="Book Antiqua" w:cs="Calibri"/>
                <w:color w:val="000000"/>
                <w:sz w:val="22"/>
              </w:rPr>
            </w:pPr>
            <w:r w:rsidRPr="002601EE">
              <w:rPr>
                <w:rFonts w:ascii="Book Antiqua" w:hAnsi="Book Antiqua" w:cs="Calibri"/>
                <w:color w:val="000000"/>
                <w:sz w:val="22"/>
              </w:rPr>
              <w:t>del presente año.</w:t>
            </w:r>
            <w:r w:rsidRPr="00DC7189">
              <w:rPr>
                <w:rFonts w:ascii="Book Antiqua" w:hAnsi="Book Antiqua" w:cs="Calibri"/>
                <w:color w:val="000000"/>
                <w:sz w:val="22"/>
              </w:rPr>
              <w:t xml:space="preserve">  </w:t>
            </w:r>
          </w:p>
          <w:p w14:paraId="3A08CC60" w14:textId="77777777" w:rsidR="00BD5F74" w:rsidRPr="002601EE" w:rsidRDefault="00BD5F74" w:rsidP="00E14A68">
            <w:pPr>
              <w:rPr>
                <w:rFonts w:ascii="Book Antiqua" w:hAnsi="Book Antiqua" w:cs="Calibri"/>
                <w:color w:val="000000"/>
                <w:sz w:val="22"/>
              </w:rPr>
            </w:pPr>
            <w:r w:rsidRPr="00DC7189">
              <w:rPr>
                <w:rFonts w:ascii="Book Antiqua" w:hAnsi="Book Antiqua" w:cs="Calibri"/>
                <w:color w:val="000000"/>
                <w:sz w:val="22"/>
              </w:rPr>
              <w:t>Comuníquese</w:t>
            </w:r>
          </w:p>
        </w:tc>
      </w:tr>
    </w:tbl>
    <w:p w14:paraId="2386E55B" w14:textId="61479E9E" w:rsidR="00C0411F" w:rsidRDefault="00C0411F" w:rsidP="00A70431">
      <w:pPr>
        <w:spacing w:after="0" w:line="240" w:lineRule="auto"/>
        <w:contextualSpacing/>
        <w:jc w:val="both"/>
        <w:rPr>
          <w:rFonts w:eastAsia="Times New Roman"/>
          <w:b/>
          <w:bCs/>
          <w:szCs w:val="24"/>
          <w:u w:val="single"/>
          <w:lang w:eastAsia="es-MX"/>
        </w:rPr>
      </w:pPr>
      <w:r w:rsidRPr="00C0411F">
        <w:rPr>
          <w:rFonts w:eastAsia="Times New Roman"/>
          <w:b/>
          <w:bCs/>
          <w:szCs w:val="24"/>
          <w:u w:val="single"/>
          <w:lang w:eastAsia="es-MX"/>
        </w:rPr>
        <w:t>ACUERDO NÚMERO CINCO:</w:t>
      </w:r>
    </w:p>
    <w:p w14:paraId="3337A70D" w14:textId="77777777" w:rsidR="008D2BA0" w:rsidRPr="00BC1636" w:rsidRDefault="008D2BA0" w:rsidP="008D2BA0">
      <w:pPr>
        <w:spacing w:after="0" w:line="240" w:lineRule="auto"/>
        <w:jc w:val="both"/>
        <w:rPr>
          <w:rFonts w:eastAsia="Calibri"/>
          <w:bCs/>
          <w:szCs w:val="24"/>
        </w:rPr>
      </w:pPr>
    </w:p>
    <w:p w14:paraId="79106799" w14:textId="77777777" w:rsidR="008D2BA0" w:rsidRPr="00BC1636" w:rsidRDefault="008D2BA0" w:rsidP="008D2BA0">
      <w:pPr>
        <w:tabs>
          <w:tab w:val="left" w:pos="2137"/>
        </w:tabs>
        <w:spacing w:after="0" w:line="240" w:lineRule="auto"/>
        <w:jc w:val="both"/>
        <w:rPr>
          <w:rFonts w:eastAsia="Calibri"/>
          <w:szCs w:val="24"/>
        </w:rPr>
      </w:pPr>
      <w:r w:rsidRPr="00BC1636">
        <w:rPr>
          <w:rFonts w:eastAsia="Calibri"/>
          <w:szCs w:val="24"/>
        </w:rPr>
        <w:t>EL Concejo Municipal CONSIDERANDO:</w:t>
      </w:r>
    </w:p>
    <w:p w14:paraId="05635C89" w14:textId="77777777" w:rsidR="008D2BA0" w:rsidRPr="00BC1636" w:rsidRDefault="008D2BA0" w:rsidP="008D2BA0">
      <w:pPr>
        <w:tabs>
          <w:tab w:val="left" w:pos="2137"/>
        </w:tabs>
        <w:spacing w:after="0" w:line="240" w:lineRule="auto"/>
        <w:jc w:val="both"/>
        <w:rPr>
          <w:rFonts w:eastAsia="Calibri"/>
          <w:szCs w:val="24"/>
        </w:rPr>
      </w:pPr>
      <w:r w:rsidRPr="00BC1636">
        <w:rPr>
          <w:rFonts w:eastAsia="Calibri"/>
          <w:szCs w:val="24"/>
        </w:rPr>
        <w:t xml:space="preserve"> </w:t>
      </w:r>
    </w:p>
    <w:p w14:paraId="4FE1A24D" w14:textId="77777777" w:rsidR="008D2BA0" w:rsidRPr="00BC1636" w:rsidRDefault="008D2BA0" w:rsidP="008D2BA0">
      <w:pPr>
        <w:tabs>
          <w:tab w:val="left" w:pos="2137"/>
        </w:tabs>
        <w:spacing w:after="0" w:line="240" w:lineRule="auto"/>
        <w:jc w:val="both"/>
        <w:rPr>
          <w:rFonts w:eastAsia="Calibri"/>
          <w:szCs w:val="24"/>
        </w:rPr>
      </w:pPr>
      <w:r w:rsidRPr="00BC1636">
        <w:rPr>
          <w:rFonts w:eastAsia="Calibri"/>
          <w:szCs w:val="24"/>
        </w:rPr>
        <w:t xml:space="preserve">I.- Que </w:t>
      </w:r>
      <w:r>
        <w:rPr>
          <w:rFonts w:eastAsia="Calibri"/>
          <w:szCs w:val="24"/>
        </w:rPr>
        <w:t>el Sr.</w:t>
      </w:r>
      <w:r w:rsidRPr="00BC1636">
        <w:rPr>
          <w:rFonts w:eastAsia="Calibri"/>
          <w:szCs w:val="24"/>
        </w:rPr>
        <w:t xml:space="preserve"> </w:t>
      </w:r>
      <w:r>
        <w:rPr>
          <w:rFonts w:eastAsia="Calibri"/>
          <w:szCs w:val="24"/>
        </w:rPr>
        <w:t>Carlos Alberto Estrada Pacheco</w:t>
      </w:r>
      <w:r w:rsidRPr="00BC1636">
        <w:rPr>
          <w:rFonts w:eastAsia="Calibri"/>
          <w:szCs w:val="24"/>
        </w:rPr>
        <w:t xml:space="preserve">, ostenta el cargo de </w:t>
      </w:r>
      <w:r>
        <w:rPr>
          <w:rFonts w:eastAsia="Calibri"/>
          <w:szCs w:val="24"/>
        </w:rPr>
        <w:t>Motorista</w:t>
      </w:r>
      <w:r w:rsidRPr="00BC1636">
        <w:rPr>
          <w:rFonts w:eastAsia="Calibri"/>
          <w:szCs w:val="24"/>
        </w:rPr>
        <w:t xml:space="preserve"> en la Unidad de </w:t>
      </w:r>
      <w:r>
        <w:rPr>
          <w:rFonts w:eastAsia="Calibri"/>
          <w:szCs w:val="24"/>
        </w:rPr>
        <w:t>Aseo Público</w:t>
      </w:r>
      <w:r w:rsidRPr="00BC1636">
        <w:rPr>
          <w:rFonts w:eastAsia="Calibri"/>
          <w:szCs w:val="24"/>
        </w:rPr>
        <w:t xml:space="preserve"> quien interpuso su renuncia voluntaria, a partir del día </w:t>
      </w:r>
      <w:r>
        <w:rPr>
          <w:rFonts w:eastAsia="Calibri"/>
          <w:szCs w:val="24"/>
        </w:rPr>
        <w:t>20 de septiembre</w:t>
      </w:r>
      <w:r w:rsidRPr="00BC1636">
        <w:rPr>
          <w:rFonts w:eastAsia="Calibri"/>
          <w:szCs w:val="24"/>
        </w:rPr>
        <w:t xml:space="preserve"> del 2022; </w:t>
      </w:r>
    </w:p>
    <w:p w14:paraId="1E1C3619" w14:textId="77777777" w:rsidR="008D2BA0" w:rsidRPr="00BC1636" w:rsidRDefault="008D2BA0" w:rsidP="008D2BA0">
      <w:pPr>
        <w:tabs>
          <w:tab w:val="left" w:pos="2137"/>
        </w:tabs>
        <w:spacing w:after="0" w:line="240" w:lineRule="auto"/>
        <w:jc w:val="both"/>
        <w:rPr>
          <w:rFonts w:eastAsia="Calibri"/>
          <w:szCs w:val="24"/>
        </w:rPr>
      </w:pPr>
    </w:p>
    <w:p w14:paraId="3B54138E" w14:textId="77777777" w:rsidR="008D2BA0" w:rsidRPr="00BC1636" w:rsidRDefault="008D2BA0" w:rsidP="008D2BA0">
      <w:pPr>
        <w:tabs>
          <w:tab w:val="left" w:pos="2137"/>
        </w:tabs>
        <w:spacing w:after="0" w:line="240" w:lineRule="auto"/>
        <w:jc w:val="both"/>
        <w:rPr>
          <w:rFonts w:eastAsia="Calibri"/>
          <w:szCs w:val="24"/>
        </w:rPr>
      </w:pPr>
      <w:r w:rsidRPr="00BC1636">
        <w:rPr>
          <w:rFonts w:eastAsia="Calibri"/>
          <w:szCs w:val="24"/>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BC1636">
        <w:rPr>
          <w:rFonts w:eastAsia="Calibri"/>
          <w:szCs w:val="24"/>
        </w:rPr>
        <w:t>N°</w:t>
      </w:r>
      <w:proofErr w:type="spellEnd"/>
      <w:r w:rsidRPr="00BC1636">
        <w:rPr>
          <w:rFonts w:eastAsia="Calibri"/>
          <w:szCs w:val="24"/>
        </w:rPr>
        <w:t xml:space="preserve"> 103 Tomo 371 de fecha seis de junio de 2006.</w:t>
      </w:r>
    </w:p>
    <w:p w14:paraId="237F0A73" w14:textId="77777777" w:rsidR="008D2BA0" w:rsidRPr="00BC1636" w:rsidRDefault="008D2BA0" w:rsidP="008D2BA0">
      <w:pPr>
        <w:tabs>
          <w:tab w:val="left" w:pos="2137"/>
        </w:tabs>
        <w:spacing w:after="0" w:line="240" w:lineRule="auto"/>
        <w:jc w:val="both"/>
        <w:rPr>
          <w:rFonts w:eastAsia="Calibri"/>
          <w:szCs w:val="24"/>
        </w:rPr>
      </w:pPr>
    </w:p>
    <w:p w14:paraId="5BC0ABC7" w14:textId="77777777" w:rsidR="008D2BA0" w:rsidRPr="00BC1636" w:rsidRDefault="008D2BA0" w:rsidP="008D2BA0">
      <w:pPr>
        <w:autoSpaceDE w:val="0"/>
        <w:autoSpaceDN w:val="0"/>
        <w:adjustRightInd w:val="0"/>
        <w:jc w:val="both"/>
        <w:rPr>
          <w:rFonts w:eastAsia="Calibri"/>
          <w:b/>
          <w:bCs/>
          <w:szCs w:val="24"/>
        </w:rPr>
      </w:pPr>
      <w:r w:rsidRPr="00BC1636">
        <w:rPr>
          <w:rFonts w:eastAsia="Calibri"/>
          <w:szCs w:val="24"/>
        </w:rPr>
        <w:t>III.- Que el Concejo Municipal ha considerado otorgarle su tiempo de servicio a través del cálculo prestado por el Ministerio de Trabajo y Previsión Social</w:t>
      </w:r>
    </w:p>
    <w:p w14:paraId="098ACE82" w14:textId="77777777" w:rsidR="008D2BA0" w:rsidRPr="00BC1636" w:rsidRDefault="008D2BA0" w:rsidP="008D2BA0">
      <w:pPr>
        <w:tabs>
          <w:tab w:val="left" w:pos="2137"/>
        </w:tabs>
        <w:spacing w:after="0" w:line="240" w:lineRule="auto"/>
        <w:jc w:val="both"/>
        <w:rPr>
          <w:rFonts w:eastAsia="Calibri"/>
          <w:szCs w:val="24"/>
        </w:rPr>
      </w:pPr>
    </w:p>
    <w:p w14:paraId="2D210335" w14:textId="77777777" w:rsidR="008D2BA0" w:rsidRPr="00BC1636" w:rsidRDefault="008D2BA0" w:rsidP="008D2BA0">
      <w:pPr>
        <w:tabs>
          <w:tab w:val="left" w:pos="2137"/>
        </w:tabs>
        <w:spacing w:after="0" w:line="240" w:lineRule="auto"/>
        <w:jc w:val="both"/>
        <w:rPr>
          <w:rFonts w:eastAsia="Calibri"/>
          <w:szCs w:val="24"/>
        </w:rPr>
      </w:pPr>
      <w:r w:rsidRPr="00BC1636">
        <w:rPr>
          <w:rFonts w:eastAsia="Calibri"/>
          <w:b/>
          <w:szCs w:val="24"/>
        </w:rPr>
        <w:t>POR TANTO,</w:t>
      </w:r>
      <w:r w:rsidRPr="00BC1636">
        <w:rPr>
          <w:rFonts w:eastAsia="Calibri"/>
          <w:szCs w:val="24"/>
        </w:rPr>
        <w:t xml:space="preserve"> en uso de sus facultades administrativas el Concejo Municipal:</w:t>
      </w:r>
    </w:p>
    <w:p w14:paraId="6684C1A6" w14:textId="77777777" w:rsidR="008D2BA0" w:rsidRPr="00BC1636" w:rsidRDefault="008D2BA0" w:rsidP="008D2BA0">
      <w:pPr>
        <w:tabs>
          <w:tab w:val="left" w:pos="2137"/>
        </w:tabs>
        <w:spacing w:after="0" w:line="240" w:lineRule="auto"/>
        <w:jc w:val="both"/>
        <w:rPr>
          <w:rFonts w:eastAsia="Calibri"/>
          <w:szCs w:val="24"/>
        </w:rPr>
      </w:pPr>
    </w:p>
    <w:p w14:paraId="0E05DC64" w14:textId="77777777" w:rsidR="008D2BA0" w:rsidRPr="00BC1636" w:rsidRDefault="008D2BA0" w:rsidP="00655282">
      <w:pPr>
        <w:numPr>
          <w:ilvl w:val="0"/>
          <w:numId w:val="478"/>
        </w:numPr>
        <w:tabs>
          <w:tab w:val="left" w:pos="2137"/>
        </w:tabs>
        <w:spacing w:after="0" w:line="240" w:lineRule="auto"/>
        <w:contextualSpacing/>
        <w:jc w:val="both"/>
        <w:rPr>
          <w:rFonts w:eastAsia="Calibri"/>
          <w:szCs w:val="24"/>
        </w:rPr>
      </w:pPr>
      <w:r w:rsidRPr="00BC1636">
        <w:rPr>
          <w:rFonts w:eastAsia="Calibri"/>
          <w:szCs w:val="24"/>
        </w:rPr>
        <w:t xml:space="preserve">EROGAR la cantidad total de </w:t>
      </w:r>
      <w:r w:rsidRPr="00BC1636">
        <w:rPr>
          <w:rFonts w:eastAsia="Calibri"/>
          <w:b/>
          <w:bCs/>
          <w:szCs w:val="24"/>
        </w:rPr>
        <w:t xml:space="preserve"> </w:t>
      </w:r>
      <w:r>
        <w:rPr>
          <w:rFonts w:eastAsia="Calibri"/>
          <w:b/>
          <w:bCs/>
          <w:szCs w:val="24"/>
        </w:rPr>
        <w:t>UN MIL SESENTA Y TRES 50</w:t>
      </w:r>
      <w:r w:rsidRPr="00BC1636">
        <w:rPr>
          <w:rFonts w:eastAsia="Calibri"/>
          <w:b/>
          <w:bCs/>
          <w:szCs w:val="24"/>
        </w:rPr>
        <w:t>/100 DÓLARES DE LOS ESTADOS UNIDOS DE AMÉRICA. ($</w:t>
      </w:r>
      <w:r>
        <w:rPr>
          <w:rFonts w:eastAsia="Calibri"/>
          <w:b/>
          <w:bCs/>
          <w:szCs w:val="24"/>
        </w:rPr>
        <w:t>1,063.50</w:t>
      </w:r>
      <w:r w:rsidRPr="00BC1636">
        <w:rPr>
          <w:rFonts w:eastAsia="Calibri"/>
          <w:b/>
          <w:bCs/>
          <w:szCs w:val="24"/>
        </w:rPr>
        <w:t xml:space="preserve">) </w:t>
      </w:r>
      <w:r w:rsidRPr="00BC1636">
        <w:rPr>
          <w:rFonts w:eastAsia="Calibri"/>
          <w:szCs w:val="24"/>
        </w:rPr>
        <w:t>a favor de</w:t>
      </w:r>
      <w:r>
        <w:rPr>
          <w:rFonts w:eastAsia="Calibri"/>
          <w:szCs w:val="24"/>
        </w:rPr>
        <w:t>l</w:t>
      </w:r>
      <w:r w:rsidRPr="00BC1636">
        <w:rPr>
          <w:rFonts w:eastAsia="Calibri"/>
          <w:szCs w:val="24"/>
        </w:rPr>
        <w:t xml:space="preserve"> </w:t>
      </w:r>
      <w:r>
        <w:rPr>
          <w:rFonts w:eastAsia="Calibri"/>
          <w:szCs w:val="24"/>
        </w:rPr>
        <w:t>Sr</w:t>
      </w:r>
      <w:r w:rsidRPr="00BC1636">
        <w:rPr>
          <w:rFonts w:eastAsia="Calibri"/>
          <w:szCs w:val="24"/>
        </w:rPr>
        <w:t xml:space="preserve">. </w:t>
      </w:r>
      <w:r>
        <w:rPr>
          <w:rFonts w:eastAsia="Calibri"/>
          <w:szCs w:val="24"/>
        </w:rPr>
        <w:t>Carlos Alberto Estrada Pacheco</w:t>
      </w:r>
      <w:r w:rsidRPr="00BC1636">
        <w:rPr>
          <w:rFonts w:eastAsia="Calibri"/>
          <w:szCs w:val="24"/>
        </w:rPr>
        <w:t>,</w:t>
      </w:r>
      <w:r w:rsidRPr="00BC1636">
        <w:rPr>
          <w:rFonts w:eastAsia="Calibri"/>
          <w:b/>
          <w:bCs/>
          <w:szCs w:val="24"/>
        </w:rPr>
        <w:t xml:space="preserve"> </w:t>
      </w:r>
      <w:r w:rsidRPr="00BC1636">
        <w:rPr>
          <w:rFonts w:eastAsia="Calibri"/>
          <w:szCs w:val="24"/>
        </w:rPr>
        <w:t xml:space="preserve">pago en concepto de prestación por retiro voluntario y aguinaldo proporcional, dicho gasto deberá distribuirse a los códigos presupuestarios con los montos siguientes: </w:t>
      </w:r>
    </w:p>
    <w:p w14:paraId="11E4AF10" w14:textId="77777777" w:rsidR="008D2BA0" w:rsidRPr="00BC1636" w:rsidRDefault="008D2BA0" w:rsidP="008D2BA0">
      <w:pPr>
        <w:tabs>
          <w:tab w:val="left" w:pos="2137"/>
        </w:tabs>
        <w:spacing w:after="0" w:line="240" w:lineRule="auto"/>
        <w:jc w:val="both"/>
        <w:rPr>
          <w:rFonts w:eastAsia="Calibri"/>
          <w:szCs w:val="24"/>
        </w:rPr>
      </w:pPr>
    </w:p>
    <w:p w14:paraId="0D1CBE46" w14:textId="77777777" w:rsidR="008D2BA0" w:rsidRPr="00BC1636" w:rsidRDefault="008D2BA0" w:rsidP="008D2BA0">
      <w:pPr>
        <w:tabs>
          <w:tab w:val="left" w:pos="2137"/>
        </w:tabs>
        <w:spacing w:after="0" w:line="240" w:lineRule="auto"/>
        <w:jc w:val="both"/>
        <w:rPr>
          <w:rFonts w:eastAsia="Calibri"/>
          <w:b/>
          <w:szCs w:val="24"/>
          <w:u w:val="single"/>
        </w:rPr>
      </w:pPr>
      <w:r w:rsidRPr="00BC1636">
        <w:rPr>
          <w:rFonts w:eastAsia="Calibri"/>
          <w:b/>
          <w:szCs w:val="24"/>
          <w:u w:val="single"/>
        </w:rPr>
        <w:t>DETALLE:</w:t>
      </w:r>
    </w:p>
    <w:p w14:paraId="22BC4585" w14:textId="77777777" w:rsidR="008D2BA0" w:rsidRPr="00BC1636" w:rsidRDefault="008D2BA0" w:rsidP="008D2BA0">
      <w:pPr>
        <w:tabs>
          <w:tab w:val="left" w:pos="2137"/>
        </w:tabs>
        <w:spacing w:after="0" w:line="240" w:lineRule="auto"/>
        <w:contextualSpacing/>
        <w:jc w:val="both"/>
        <w:rPr>
          <w:rFonts w:eastAsia="Calibri"/>
          <w:szCs w:val="24"/>
        </w:rPr>
      </w:pPr>
      <w:r w:rsidRPr="00BC1636">
        <w:rPr>
          <w:rFonts w:eastAsia="Calibri"/>
          <w:szCs w:val="24"/>
        </w:rPr>
        <w:t>Prestación por reti</w:t>
      </w:r>
      <w:r>
        <w:rPr>
          <w:rFonts w:eastAsia="Calibri"/>
          <w:szCs w:val="24"/>
        </w:rPr>
        <w:t>ro voluntario:                $    770.50</w:t>
      </w:r>
      <w:r w:rsidRPr="00BC1636">
        <w:rPr>
          <w:rFonts w:eastAsia="Calibri"/>
          <w:szCs w:val="24"/>
        </w:rPr>
        <w:t xml:space="preserve">        51701-0101</w:t>
      </w:r>
    </w:p>
    <w:p w14:paraId="2BC3BABC" w14:textId="77777777" w:rsidR="008D2BA0" w:rsidRPr="00BC1636" w:rsidRDefault="008D2BA0" w:rsidP="008D2BA0">
      <w:pPr>
        <w:tabs>
          <w:tab w:val="left" w:pos="2137"/>
        </w:tabs>
        <w:spacing w:after="0" w:line="240" w:lineRule="auto"/>
        <w:contextualSpacing/>
        <w:jc w:val="both"/>
        <w:rPr>
          <w:rFonts w:eastAsia="Calibri"/>
          <w:szCs w:val="24"/>
        </w:rPr>
      </w:pPr>
      <w:r w:rsidRPr="00BC1636">
        <w:rPr>
          <w:rFonts w:eastAsia="Calibri"/>
          <w:szCs w:val="24"/>
        </w:rPr>
        <w:t xml:space="preserve">Aguinaldo Proporcional:    </w:t>
      </w:r>
      <w:r>
        <w:rPr>
          <w:rFonts w:eastAsia="Calibri"/>
          <w:szCs w:val="24"/>
        </w:rPr>
        <w:t xml:space="preserve">                       $    293.00</w:t>
      </w:r>
      <w:r w:rsidRPr="00BC1636">
        <w:rPr>
          <w:rFonts w:eastAsia="Calibri"/>
          <w:szCs w:val="24"/>
        </w:rPr>
        <w:t xml:space="preserve">    </w:t>
      </w:r>
      <w:r>
        <w:rPr>
          <w:rFonts w:eastAsia="Calibri"/>
          <w:szCs w:val="24"/>
        </w:rPr>
        <w:t xml:space="preserve">     </w:t>
      </w:r>
      <w:r w:rsidRPr="00BC1636">
        <w:rPr>
          <w:rFonts w:eastAsia="Calibri"/>
          <w:szCs w:val="24"/>
        </w:rPr>
        <w:t>51103-0101</w:t>
      </w:r>
    </w:p>
    <w:p w14:paraId="0EDF99B6" w14:textId="77777777" w:rsidR="008D2BA0" w:rsidRPr="00BC1636" w:rsidRDefault="008D2BA0" w:rsidP="008D2BA0">
      <w:pPr>
        <w:tabs>
          <w:tab w:val="left" w:pos="2137"/>
        </w:tabs>
        <w:spacing w:after="0" w:line="240" w:lineRule="auto"/>
        <w:jc w:val="both"/>
        <w:rPr>
          <w:rFonts w:eastAsia="Calibri"/>
          <w:b/>
          <w:szCs w:val="24"/>
        </w:rPr>
      </w:pPr>
      <w:r w:rsidRPr="00BC1636">
        <w:rPr>
          <w:rFonts w:eastAsia="Calibri"/>
          <w:b/>
          <w:szCs w:val="24"/>
        </w:rPr>
        <w:t>Total……………………………………</w:t>
      </w:r>
      <w:r>
        <w:rPr>
          <w:rFonts w:eastAsia="Calibri"/>
          <w:b/>
          <w:szCs w:val="24"/>
        </w:rPr>
        <w:t>.</w:t>
      </w:r>
      <w:r w:rsidRPr="00BC1636">
        <w:rPr>
          <w:rFonts w:eastAsia="Calibri"/>
          <w:b/>
          <w:szCs w:val="24"/>
        </w:rPr>
        <w:t xml:space="preserve">.$ </w:t>
      </w:r>
      <w:r>
        <w:rPr>
          <w:rFonts w:eastAsia="Calibri"/>
          <w:b/>
          <w:szCs w:val="24"/>
        </w:rPr>
        <w:t>1,063.50</w:t>
      </w:r>
    </w:p>
    <w:p w14:paraId="3318A5AC" w14:textId="77777777" w:rsidR="008D2BA0" w:rsidRPr="00BC1636" w:rsidRDefault="008D2BA0" w:rsidP="008D2BA0">
      <w:pPr>
        <w:tabs>
          <w:tab w:val="left" w:pos="2137"/>
        </w:tabs>
        <w:spacing w:after="0" w:line="240" w:lineRule="auto"/>
        <w:jc w:val="both"/>
        <w:rPr>
          <w:rFonts w:eastAsia="Calibri"/>
          <w:b/>
          <w:szCs w:val="24"/>
        </w:rPr>
      </w:pPr>
    </w:p>
    <w:p w14:paraId="5398870F" w14:textId="77777777" w:rsidR="008D2BA0" w:rsidRPr="00BC1636" w:rsidRDefault="008D2BA0" w:rsidP="00655282">
      <w:pPr>
        <w:numPr>
          <w:ilvl w:val="0"/>
          <w:numId w:val="478"/>
        </w:numPr>
        <w:tabs>
          <w:tab w:val="left" w:pos="2137"/>
        </w:tabs>
        <w:spacing w:after="0" w:line="240" w:lineRule="auto"/>
        <w:contextualSpacing/>
        <w:jc w:val="both"/>
        <w:rPr>
          <w:rFonts w:eastAsia="Calibri"/>
          <w:b/>
          <w:szCs w:val="24"/>
        </w:rPr>
      </w:pPr>
      <w:r w:rsidRPr="00BC1636">
        <w:rPr>
          <w:rFonts w:eastAsia="Calibri"/>
          <w:bCs/>
          <w:szCs w:val="24"/>
        </w:rPr>
        <w:lastRenderedPageBreak/>
        <w:t>Cesar del</w:t>
      </w:r>
      <w:r>
        <w:rPr>
          <w:rFonts w:eastAsia="Calibri"/>
          <w:bCs/>
          <w:szCs w:val="24"/>
        </w:rPr>
        <w:t xml:space="preserve"> cargo</w:t>
      </w:r>
      <w:r w:rsidRPr="00BC1636">
        <w:rPr>
          <w:rFonts w:eastAsia="Calibri"/>
          <w:bCs/>
          <w:szCs w:val="24"/>
        </w:rPr>
        <w:t xml:space="preserve"> </w:t>
      </w:r>
      <w:r>
        <w:rPr>
          <w:rFonts w:eastAsia="Calibri"/>
          <w:bCs/>
          <w:szCs w:val="24"/>
        </w:rPr>
        <w:t>al Sr</w:t>
      </w:r>
      <w:r w:rsidRPr="00BC1636">
        <w:rPr>
          <w:rFonts w:eastAsia="Calibri"/>
          <w:bCs/>
          <w:szCs w:val="24"/>
        </w:rPr>
        <w:t xml:space="preserve">. </w:t>
      </w:r>
      <w:r>
        <w:rPr>
          <w:rFonts w:eastAsia="Calibri"/>
          <w:szCs w:val="24"/>
        </w:rPr>
        <w:t>Carlos Alberto Estrada Pacheco, quien ostenta</w:t>
      </w:r>
      <w:r w:rsidRPr="00BC1636">
        <w:rPr>
          <w:rFonts w:eastAsia="Calibri"/>
          <w:szCs w:val="24"/>
        </w:rPr>
        <w:t xml:space="preserve"> el cargo de </w:t>
      </w:r>
      <w:r>
        <w:rPr>
          <w:rFonts w:eastAsia="Calibri"/>
          <w:szCs w:val="24"/>
        </w:rPr>
        <w:t>Motorista</w:t>
      </w:r>
      <w:r w:rsidRPr="00BC1636">
        <w:rPr>
          <w:rFonts w:eastAsia="Calibri"/>
          <w:szCs w:val="24"/>
        </w:rPr>
        <w:t xml:space="preserve">, en la Unidad de </w:t>
      </w:r>
      <w:r>
        <w:rPr>
          <w:rFonts w:eastAsia="Calibri"/>
          <w:szCs w:val="24"/>
        </w:rPr>
        <w:t>Aseo Público</w:t>
      </w:r>
      <w:r w:rsidRPr="00BC1636">
        <w:rPr>
          <w:rFonts w:eastAsia="Calibri"/>
          <w:szCs w:val="24"/>
        </w:rPr>
        <w:t xml:space="preserve">, a partir del día </w:t>
      </w:r>
      <w:r>
        <w:rPr>
          <w:rFonts w:eastAsia="Calibri"/>
          <w:szCs w:val="24"/>
        </w:rPr>
        <w:t>20 de septiembre</w:t>
      </w:r>
      <w:r w:rsidRPr="00BC1636">
        <w:rPr>
          <w:rFonts w:eastAsia="Calibri"/>
          <w:szCs w:val="24"/>
        </w:rPr>
        <w:t xml:space="preserve"> del 2022, por renuncia voluntaria. </w:t>
      </w:r>
    </w:p>
    <w:p w14:paraId="1D82208B" w14:textId="77777777" w:rsidR="008D2BA0" w:rsidRPr="00BC1636" w:rsidRDefault="008D2BA0" w:rsidP="008D2BA0">
      <w:pPr>
        <w:tabs>
          <w:tab w:val="left" w:pos="2137"/>
        </w:tabs>
        <w:spacing w:after="0" w:line="240" w:lineRule="auto"/>
        <w:jc w:val="both"/>
        <w:rPr>
          <w:rFonts w:eastAsia="Calibri"/>
          <w:szCs w:val="24"/>
        </w:rPr>
      </w:pPr>
    </w:p>
    <w:p w14:paraId="24274306" w14:textId="77777777" w:rsidR="008D2BA0" w:rsidRPr="00BC1636" w:rsidRDefault="008D2BA0" w:rsidP="008D2BA0">
      <w:pPr>
        <w:tabs>
          <w:tab w:val="left" w:pos="2137"/>
        </w:tabs>
        <w:spacing w:after="0" w:line="240" w:lineRule="auto"/>
        <w:jc w:val="both"/>
        <w:rPr>
          <w:rFonts w:eastAsia="Calibri"/>
        </w:rPr>
      </w:pPr>
      <w:r w:rsidRPr="00BC1636">
        <w:rPr>
          <w:rFonts w:eastAsia="Calibri"/>
        </w:rPr>
        <w:t>Dicha erogación se hará del Presupuesto Municipal Vigente, ejercicio 2022.  FONDOS PROPIOS.</w:t>
      </w:r>
    </w:p>
    <w:p w14:paraId="20C0F7A4" w14:textId="25E90ECB" w:rsidR="008D2BA0" w:rsidRDefault="008D2BA0" w:rsidP="00A70431">
      <w:pPr>
        <w:spacing w:after="0" w:line="240" w:lineRule="auto"/>
        <w:contextualSpacing/>
        <w:jc w:val="both"/>
        <w:rPr>
          <w:rFonts w:eastAsia="Times New Roman"/>
          <w:b/>
          <w:bCs/>
          <w:szCs w:val="24"/>
          <w:u w:val="single"/>
          <w:lang w:eastAsia="es-MX"/>
        </w:rPr>
      </w:pPr>
    </w:p>
    <w:p w14:paraId="78E94EC5" w14:textId="297FD148" w:rsidR="008D2BA0" w:rsidRDefault="008D2BA0" w:rsidP="00A70431">
      <w:pPr>
        <w:spacing w:after="0" w:line="240" w:lineRule="auto"/>
        <w:contextualSpacing/>
        <w:jc w:val="both"/>
        <w:rPr>
          <w:rFonts w:eastAsia="Times New Roman"/>
          <w:b/>
          <w:bCs/>
          <w:szCs w:val="24"/>
          <w:u w:val="single"/>
          <w:lang w:eastAsia="es-MX"/>
        </w:rPr>
      </w:pPr>
    </w:p>
    <w:p w14:paraId="278C786C" w14:textId="77777777" w:rsidR="008D2BA0" w:rsidRPr="00C0411F" w:rsidRDefault="008D2BA0" w:rsidP="00A70431">
      <w:pPr>
        <w:spacing w:after="0" w:line="240" w:lineRule="auto"/>
        <w:contextualSpacing/>
        <w:jc w:val="both"/>
        <w:rPr>
          <w:rFonts w:eastAsia="Times New Roman"/>
          <w:b/>
          <w:bCs/>
          <w:szCs w:val="24"/>
          <w:u w:val="single"/>
          <w:lang w:eastAsia="es-MX"/>
        </w:rPr>
      </w:pPr>
    </w:p>
    <w:p w14:paraId="388069BB" w14:textId="084E0ED2" w:rsidR="00C0411F" w:rsidRDefault="00C0411F" w:rsidP="00A70431">
      <w:pPr>
        <w:spacing w:after="0" w:line="240" w:lineRule="auto"/>
        <w:contextualSpacing/>
        <w:jc w:val="both"/>
        <w:rPr>
          <w:rFonts w:eastAsia="Times New Roman"/>
          <w:b/>
          <w:bCs/>
          <w:szCs w:val="24"/>
          <w:u w:val="single"/>
          <w:lang w:eastAsia="es-MX"/>
        </w:rPr>
      </w:pPr>
      <w:r w:rsidRPr="00C0411F">
        <w:rPr>
          <w:rFonts w:eastAsia="Times New Roman"/>
          <w:b/>
          <w:bCs/>
          <w:szCs w:val="24"/>
          <w:u w:val="single"/>
          <w:lang w:eastAsia="es-MX"/>
        </w:rPr>
        <w:t xml:space="preserve">ACUERDO NÚMERO SEIS: </w:t>
      </w:r>
    </w:p>
    <w:p w14:paraId="734FD715" w14:textId="0AF89045" w:rsidR="00C0411F" w:rsidRDefault="00C0411F" w:rsidP="00A70431">
      <w:pPr>
        <w:spacing w:after="0" w:line="240" w:lineRule="auto"/>
        <w:contextualSpacing/>
        <w:jc w:val="both"/>
        <w:rPr>
          <w:rFonts w:eastAsia="Times New Roman"/>
          <w:szCs w:val="24"/>
          <w:lang w:eastAsia="es-MX"/>
        </w:rPr>
      </w:pPr>
    </w:p>
    <w:p w14:paraId="4EE713CA" w14:textId="77777777" w:rsidR="00B53130" w:rsidRPr="00B53130" w:rsidRDefault="00B53130" w:rsidP="00B53130">
      <w:pPr>
        <w:jc w:val="both"/>
      </w:pPr>
      <w:r w:rsidRPr="00B53130">
        <w:t xml:space="preserve">CONSIDERANDO: </w:t>
      </w:r>
    </w:p>
    <w:p w14:paraId="11EEFA03" w14:textId="4AEFC8F3" w:rsidR="00B53130" w:rsidRPr="00B53130" w:rsidRDefault="00B53130" w:rsidP="00B53130">
      <w:pPr>
        <w:spacing w:after="0" w:line="240" w:lineRule="auto"/>
        <w:contextualSpacing/>
        <w:jc w:val="both"/>
        <w:rPr>
          <w:szCs w:val="24"/>
        </w:rPr>
      </w:pPr>
      <w:r w:rsidRPr="00B53130">
        <w:rPr>
          <w:rFonts w:eastAsia="Times New Roman"/>
          <w:lang w:eastAsia="es-ES"/>
        </w:rPr>
        <w:t>I.- Que la Unidad de Adquisiciones y contrataciones Institucionales, realizó el proceso de libre gestión para la compra de “</w:t>
      </w:r>
      <w:r w:rsidR="00AD67A5">
        <w:rPr>
          <w:rFonts w:eastAsia="Times New Roman"/>
          <w:lang w:eastAsia="es-ES"/>
        </w:rPr>
        <w:t xml:space="preserve">TUBOS PARA </w:t>
      </w:r>
      <w:r w:rsidRPr="00B53130">
        <w:rPr>
          <w:rFonts w:eastAsia="Times New Roman"/>
          <w:lang w:eastAsia="es-ES"/>
        </w:rPr>
        <w:t>PERFORACION DE POZO EXPLORATORIO PROFUNDO DE 300M, EN</w:t>
      </w:r>
      <w:r w:rsidR="003C20DA">
        <w:rPr>
          <w:rFonts w:eastAsia="Times New Roman"/>
          <w:lang w:eastAsia="es-ES"/>
        </w:rPr>
        <w:t xml:space="preserve"> CASERIO</w:t>
      </w:r>
      <w:r w:rsidRPr="00B53130">
        <w:rPr>
          <w:rFonts w:eastAsia="Times New Roman"/>
          <w:lang w:eastAsia="es-ES"/>
        </w:rPr>
        <w:t xml:space="preserve"> LAS FLORES, CANTON LA CEIBITA, METAPAN (2212007)” según correlativo 20220265</w:t>
      </w:r>
    </w:p>
    <w:p w14:paraId="17F9FF76" w14:textId="77777777" w:rsidR="00B53130" w:rsidRPr="00B53130" w:rsidRDefault="00B53130" w:rsidP="00B53130">
      <w:pPr>
        <w:spacing w:after="0" w:line="240" w:lineRule="auto"/>
        <w:jc w:val="both"/>
        <w:rPr>
          <w:rFonts w:eastAsia="Times New Roman"/>
          <w:lang w:eastAsia="es-ES"/>
        </w:rPr>
      </w:pPr>
    </w:p>
    <w:p w14:paraId="6CCA1872" w14:textId="77777777" w:rsidR="00B53130" w:rsidRPr="00B53130" w:rsidRDefault="00B53130" w:rsidP="00B53130">
      <w:pPr>
        <w:spacing w:after="0" w:line="240" w:lineRule="auto"/>
        <w:jc w:val="both"/>
      </w:pPr>
      <w:r w:rsidRPr="00B53130">
        <w:rPr>
          <w:rFonts w:eastAsia="Times New Roman"/>
          <w:lang w:val="es-ES" w:eastAsia="es-ES"/>
        </w:rPr>
        <w:t xml:space="preserve">II.- Que se </w:t>
      </w:r>
      <w:r w:rsidRPr="00B53130">
        <w:t>genero libre competencia, posteriormente a la convocatoria en COMPRASAL, de las cuales se tienen las ofertas siguientes: ALIADOS AGROINDUSTRIALES DE EL SALVADOR, S.A. DE C.V. Y COMPRESORES REPUESTOS Y SERVICIOS, S.A. DE C.V.</w:t>
      </w:r>
    </w:p>
    <w:p w14:paraId="2018D1AA" w14:textId="77777777" w:rsidR="00B53130" w:rsidRPr="00B53130" w:rsidRDefault="00B53130" w:rsidP="00B53130">
      <w:pPr>
        <w:spacing w:after="0" w:line="240" w:lineRule="auto"/>
        <w:jc w:val="both"/>
      </w:pPr>
    </w:p>
    <w:p w14:paraId="73303129" w14:textId="77777777" w:rsidR="00B53130" w:rsidRPr="00B53130" w:rsidRDefault="00B53130" w:rsidP="00B53130">
      <w:pPr>
        <w:spacing w:after="0" w:line="240" w:lineRule="auto"/>
        <w:jc w:val="both"/>
      </w:pPr>
      <w:r w:rsidRPr="00B53130">
        <w:t>III.- Que la Comisión de Evaluación de Ofertas, después de realizar el análisis y evaluación de las propuestas presentadas determino que las ofertas presentada por los ofertantes, determinó que: ALIADOS AGROINDUSTRIALES DE EL SALVADOR, S.A. DE C.V., Tomando en Cuenta que: Son empresas que cuentan con el precio competitivo, según el giro de su empresa están autorizados para ofrecer este tipo de servicio, es de la calidad requerida, según el especialista en la materia, empresas con trayectoria nacional, se envió invitación a la siguiente empresa: ALIADOS AGROINDUSTRIALES DE EL SALVADOR, S.A. DE C.V.</w:t>
      </w:r>
    </w:p>
    <w:p w14:paraId="1ADAD9E6" w14:textId="77777777" w:rsidR="00B53130" w:rsidRPr="00B53130" w:rsidRDefault="00B53130" w:rsidP="00B53130">
      <w:pPr>
        <w:spacing w:after="0" w:line="240" w:lineRule="auto"/>
        <w:jc w:val="both"/>
      </w:pPr>
    </w:p>
    <w:p w14:paraId="58E60486" w14:textId="77777777" w:rsidR="00B53130" w:rsidRPr="00B53130" w:rsidRDefault="00B53130" w:rsidP="00B53130">
      <w:pPr>
        <w:jc w:val="both"/>
      </w:pPr>
      <w:r w:rsidRPr="00B53130">
        <w:t>POR TANTO el Concejo Municipal en uso de las facultades que le confiere el Código Municipal y la Ley de Adquisiciones y Contrataciones de la Administración Pública, ACUERDA:</w:t>
      </w:r>
    </w:p>
    <w:p w14:paraId="0B487CD2" w14:textId="66131BC8" w:rsidR="00B53130" w:rsidRPr="00B53130" w:rsidRDefault="00B53130" w:rsidP="00655282">
      <w:pPr>
        <w:numPr>
          <w:ilvl w:val="0"/>
          <w:numId w:val="480"/>
        </w:numPr>
        <w:contextualSpacing/>
        <w:jc w:val="both"/>
      </w:pPr>
      <w:r w:rsidRPr="00B53130">
        <w:rPr>
          <w:rFonts w:eastAsia="Tw Cen MT"/>
          <w:szCs w:val="24"/>
          <w:lang w:eastAsia="es-SV" w:bidi="es-SV"/>
        </w:rPr>
        <w:t>Adjudicar</w:t>
      </w:r>
      <w:r w:rsidRPr="00B53130">
        <w:rPr>
          <w:rFonts w:eastAsia="Tw Cen MT"/>
          <w:b/>
          <w:szCs w:val="24"/>
          <w:lang w:eastAsia="es-SV" w:bidi="es-SV"/>
        </w:rPr>
        <w:t xml:space="preserve"> </w:t>
      </w:r>
      <w:r w:rsidRPr="00B53130">
        <w:rPr>
          <w:rFonts w:eastAsia="Tw Cen MT"/>
          <w:szCs w:val="24"/>
          <w:lang w:eastAsia="es-SV" w:bidi="es-SV"/>
        </w:rPr>
        <w:t>en forma TOTAL la libre de gestión</w:t>
      </w:r>
      <w:r w:rsidR="003C20DA">
        <w:rPr>
          <w:rFonts w:eastAsia="Tw Cen MT"/>
          <w:szCs w:val="24"/>
          <w:lang w:eastAsia="es-SV" w:bidi="es-SV"/>
        </w:rPr>
        <w:t xml:space="preserve">  “COMPRA DE </w:t>
      </w:r>
      <w:r w:rsidR="003C20DA">
        <w:rPr>
          <w:rFonts w:eastAsia="Times New Roman"/>
          <w:lang w:eastAsia="es-ES"/>
        </w:rPr>
        <w:t xml:space="preserve">TUBOS PARA </w:t>
      </w:r>
      <w:r w:rsidR="003C20DA" w:rsidRPr="00B53130">
        <w:rPr>
          <w:rFonts w:eastAsia="Times New Roman"/>
          <w:lang w:eastAsia="es-ES"/>
        </w:rPr>
        <w:t>PERFORACION DE POZO EXPLORATORIO PROFUNDO DE 300M, E</w:t>
      </w:r>
      <w:r w:rsidR="003C20DA">
        <w:rPr>
          <w:rFonts w:eastAsia="Times New Roman"/>
          <w:lang w:eastAsia="es-ES"/>
        </w:rPr>
        <w:t>N CASERIO</w:t>
      </w:r>
      <w:r w:rsidR="003C20DA" w:rsidRPr="00B53130">
        <w:rPr>
          <w:rFonts w:eastAsia="Times New Roman"/>
          <w:lang w:eastAsia="es-ES"/>
        </w:rPr>
        <w:t xml:space="preserve"> LAS FLORES, CANTON LA CEIBITA, METAPAN (2212007)”</w:t>
      </w:r>
      <w:r w:rsidRPr="00B53130">
        <w:rPr>
          <w:rFonts w:eastAsia="Tw Cen MT"/>
          <w:szCs w:val="24"/>
          <w:lang w:eastAsia="es-SV" w:bidi="es-SV"/>
        </w:rPr>
        <w:t xml:space="preserve"> al oferente: </w:t>
      </w:r>
      <w:r w:rsidRPr="00B53130">
        <w:rPr>
          <w:b/>
          <w:bCs/>
        </w:rPr>
        <w:t>ALIADOS AGROINDUSTRIALES DE EL SALVADOR, S.A. DE C.V. por la cantidad de VEINTIDOS MIL NOVECIENTOS DIECISEIS 40/100 DOLARES DE LOS ESTADOS UNIDOS DE AMÉRICA ($22,916.40),</w:t>
      </w:r>
      <w:r w:rsidRPr="00B53130">
        <w:t xml:space="preserve"> </w:t>
      </w:r>
      <w:r w:rsidRPr="00B53130">
        <w:rPr>
          <w:rFonts w:eastAsia="Tw Cen MT"/>
          <w:szCs w:val="24"/>
          <w:lang w:eastAsia="es-SV" w:bidi="es-SV"/>
        </w:rPr>
        <w:t>Por cumplir con los requisitos de evaluación técnica y por ser precios acordes al presupuesto institucional, incluyendo los impuestos correspondientes</w:t>
      </w:r>
    </w:p>
    <w:p w14:paraId="76E94C98" w14:textId="77777777" w:rsidR="00B53130" w:rsidRPr="00B53130" w:rsidRDefault="00B53130" w:rsidP="00B53130">
      <w:pPr>
        <w:ind w:left="360"/>
        <w:contextualSpacing/>
        <w:jc w:val="both"/>
        <w:rPr>
          <w:rFonts w:eastAsia="Tw Cen MT"/>
          <w:szCs w:val="24"/>
          <w:lang w:eastAsia="es-SV" w:bidi="es-SV"/>
        </w:rPr>
      </w:pPr>
    </w:p>
    <w:p w14:paraId="6F2C47EB" w14:textId="77777777" w:rsidR="00B53130" w:rsidRPr="00B53130" w:rsidRDefault="00B53130" w:rsidP="00B53130">
      <w:pPr>
        <w:ind w:left="360"/>
        <w:contextualSpacing/>
        <w:jc w:val="both"/>
        <w:rPr>
          <w:rFonts w:eastAsia="Tw Cen MT"/>
          <w:szCs w:val="24"/>
          <w:lang w:eastAsia="es-SV" w:bidi="es-SV"/>
        </w:rPr>
      </w:pPr>
      <w:r w:rsidRPr="00B53130">
        <w:rPr>
          <w:rFonts w:eastAsia="Tw Cen MT"/>
          <w:szCs w:val="24"/>
          <w:lang w:eastAsia="es-SV" w:bidi="es-SV"/>
        </w:rPr>
        <w:t>COMUNIQUESE.-</w:t>
      </w:r>
    </w:p>
    <w:p w14:paraId="10D0075F" w14:textId="77777777" w:rsidR="00B53130" w:rsidRPr="00B53130" w:rsidRDefault="00B53130" w:rsidP="00B53130">
      <w:pPr>
        <w:ind w:left="360"/>
        <w:contextualSpacing/>
        <w:jc w:val="both"/>
        <w:rPr>
          <w:rFonts w:eastAsia="Tw Cen MT"/>
          <w:szCs w:val="24"/>
          <w:lang w:eastAsia="es-SV" w:bidi="es-SV"/>
        </w:rPr>
      </w:pPr>
    </w:p>
    <w:p w14:paraId="66C8148B" w14:textId="24C910E8" w:rsidR="00B53130" w:rsidRDefault="00B53130" w:rsidP="00A70431">
      <w:pPr>
        <w:spacing w:after="0" w:line="240" w:lineRule="auto"/>
        <w:contextualSpacing/>
        <w:jc w:val="both"/>
        <w:rPr>
          <w:rFonts w:eastAsia="Times New Roman"/>
          <w:szCs w:val="24"/>
          <w:lang w:eastAsia="es-MX"/>
        </w:rPr>
      </w:pPr>
    </w:p>
    <w:p w14:paraId="3ADBD293" w14:textId="0AD3256E" w:rsidR="00C0411F" w:rsidRPr="00C0411F" w:rsidRDefault="00C0411F" w:rsidP="00A70431">
      <w:pPr>
        <w:spacing w:after="0" w:line="240" w:lineRule="auto"/>
        <w:contextualSpacing/>
        <w:jc w:val="both"/>
        <w:rPr>
          <w:rFonts w:eastAsia="Times New Roman"/>
          <w:b/>
          <w:bCs/>
          <w:szCs w:val="24"/>
          <w:u w:val="single"/>
          <w:lang w:eastAsia="es-MX"/>
        </w:rPr>
      </w:pPr>
      <w:r w:rsidRPr="00C0411F">
        <w:rPr>
          <w:rFonts w:eastAsia="Times New Roman"/>
          <w:b/>
          <w:bCs/>
          <w:szCs w:val="24"/>
          <w:u w:val="single"/>
          <w:lang w:eastAsia="es-MX"/>
        </w:rPr>
        <w:t>ACUERDO NÚMERO SIETE:</w:t>
      </w:r>
    </w:p>
    <w:p w14:paraId="614FAFB8" w14:textId="084C230A" w:rsidR="00C0411F" w:rsidRDefault="00C0411F" w:rsidP="00A70431">
      <w:pPr>
        <w:spacing w:after="0" w:line="240" w:lineRule="auto"/>
        <w:contextualSpacing/>
        <w:jc w:val="both"/>
        <w:rPr>
          <w:rFonts w:eastAsia="Times New Roman"/>
          <w:b/>
          <w:bCs/>
          <w:szCs w:val="24"/>
          <w:u w:val="single"/>
          <w:lang w:eastAsia="es-MX"/>
        </w:rPr>
      </w:pPr>
    </w:p>
    <w:p w14:paraId="41B44E5B" w14:textId="77777777" w:rsidR="0038528B" w:rsidRPr="0038528B" w:rsidRDefault="0038528B" w:rsidP="0038528B">
      <w:pPr>
        <w:jc w:val="both"/>
      </w:pPr>
      <w:r w:rsidRPr="0038528B">
        <w:t xml:space="preserve">CONSIDERANDO: </w:t>
      </w:r>
    </w:p>
    <w:p w14:paraId="3D2ED78B" w14:textId="3E897987" w:rsidR="0038528B" w:rsidRPr="0038528B" w:rsidRDefault="0038528B" w:rsidP="0038528B">
      <w:pPr>
        <w:spacing w:after="0" w:line="240" w:lineRule="auto"/>
        <w:contextualSpacing/>
        <w:jc w:val="both"/>
        <w:rPr>
          <w:szCs w:val="24"/>
        </w:rPr>
      </w:pPr>
      <w:r w:rsidRPr="0038528B">
        <w:rPr>
          <w:rFonts w:eastAsia="Times New Roman"/>
          <w:lang w:eastAsia="es-ES"/>
        </w:rPr>
        <w:t xml:space="preserve">I.- Que la Unidad de Adquisiciones y contrataciones Institucionales, realizó el proceso </w:t>
      </w:r>
      <w:r w:rsidR="006667E9">
        <w:rPr>
          <w:rFonts w:eastAsia="Times New Roman"/>
          <w:lang w:eastAsia="es-ES"/>
        </w:rPr>
        <w:t xml:space="preserve">“ LIBRE GESTIÓN POR EL SUMINISTRO Y COLOCACIÓN DE TEXTO Y PINTURA PARA </w:t>
      </w:r>
      <w:r w:rsidRPr="0038528B">
        <w:rPr>
          <w:rFonts w:eastAsia="Times New Roman"/>
          <w:lang w:eastAsia="es-ES"/>
        </w:rPr>
        <w:t>CONSTRUCCION DE TUMULOS Y COLOCACION DE SEÑALIZACION HORIZONTAL Y VERTICAL EN PUNTOS DE TUMULOS EN LA CUIDAD DE METAPAN (2211101)” según correlativo 202202</w:t>
      </w:r>
      <w:r w:rsidR="003E3DB5">
        <w:rPr>
          <w:rFonts w:eastAsia="Times New Roman"/>
          <w:lang w:eastAsia="es-ES"/>
        </w:rPr>
        <w:t>52</w:t>
      </w:r>
    </w:p>
    <w:p w14:paraId="490FCB35" w14:textId="77777777" w:rsidR="0038528B" w:rsidRPr="0038528B" w:rsidRDefault="0038528B" w:rsidP="0038528B">
      <w:pPr>
        <w:spacing w:after="0" w:line="240" w:lineRule="auto"/>
        <w:jc w:val="both"/>
        <w:rPr>
          <w:rFonts w:eastAsia="Times New Roman"/>
          <w:lang w:eastAsia="es-ES"/>
        </w:rPr>
      </w:pPr>
    </w:p>
    <w:p w14:paraId="7DF396AD" w14:textId="77777777" w:rsidR="0038528B" w:rsidRPr="0038528B" w:rsidRDefault="0038528B" w:rsidP="0038528B">
      <w:pPr>
        <w:spacing w:after="0" w:line="240" w:lineRule="auto"/>
        <w:jc w:val="both"/>
      </w:pPr>
      <w:r w:rsidRPr="0038528B">
        <w:rPr>
          <w:rFonts w:eastAsia="Times New Roman"/>
          <w:lang w:val="es-ES" w:eastAsia="es-ES"/>
        </w:rPr>
        <w:t xml:space="preserve">II.- Que se </w:t>
      </w:r>
      <w:r w:rsidRPr="0038528B">
        <w:t xml:space="preserve">genero libre competencia, posteriormente a la convocatoria en COMPRASAL, de las cuales se tienen las ofertas siguientes: MAGAÑA CONSTRUCCIONES, S.A. DE C.V., JOSE FRANCISCO PAZ LOPEZ (VIAL SEÑALIZACION) Y HURBAM INGENIERIA Y PROYECTOS, S.A. DE C.V. </w:t>
      </w:r>
    </w:p>
    <w:p w14:paraId="04E876AB" w14:textId="77777777" w:rsidR="0038528B" w:rsidRPr="0038528B" w:rsidRDefault="0038528B" w:rsidP="0038528B">
      <w:pPr>
        <w:spacing w:after="0" w:line="240" w:lineRule="auto"/>
        <w:jc w:val="both"/>
      </w:pPr>
    </w:p>
    <w:p w14:paraId="651D2F7F" w14:textId="77777777" w:rsidR="0038528B" w:rsidRPr="0038528B" w:rsidRDefault="0038528B" w:rsidP="0038528B">
      <w:pPr>
        <w:spacing w:after="0" w:line="240" w:lineRule="auto"/>
        <w:jc w:val="both"/>
      </w:pPr>
      <w:r w:rsidRPr="0038528B">
        <w:t>III.- Que la Comisión de Evaluación de Ofertas, después de realizar el análisis y evaluación de las propuestas presentadas determino que las ofertas presentada por los ofertantes, determinó que: MAGAÑA CONSTRUCCIONES, S.A. DE C.V. , Tomando en Cuenta que: Son empresas que cuentan con el precio competitivo, según el giro de su empresa están autorizados para ofrecer este tipo de servicio, es de la calidad requerida, según el especialista en la materia, empresas con trayectoria nacional, se envió invitación a la siguiente empresa: MAGAÑA CONSTRUCCIONES, S.A. DE C.V., JOSE FRANCISCO PAZ LOPEZ (VIAL SEÑALIZACION) Y EL PRUMAJILLO, S.A. DE. C.V., condiciones de compra: emisión de contrato con un periodo de vigencia de 20 días hábiles, presentaran garantía de buen cumplimiento de contrato y garantía de buena calidad del suministro.</w:t>
      </w:r>
    </w:p>
    <w:p w14:paraId="2BB40FE0" w14:textId="77777777" w:rsidR="0038528B" w:rsidRPr="0038528B" w:rsidRDefault="0038528B" w:rsidP="0038528B">
      <w:pPr>
        <w:spacing w:after="0" w:line="240" w:lineRule="auto"/>
        <w:jc w:val="both"/>
      </w:pPr>
    </w:p>
    <w:p w14:paraId="35D1DE11" w14:textId="77777777" w:rsidR="0038528B" w:rsidRPr="0038528B" w:rsidRDefault="0038528B" w:rsidP="0038528B">
      <w:pPr>
        <w:jc w:val="both"/>
      </w:pPr>
      <w:r w:rsidRPr="0038528B">
        <w:t>POR TANTO el Concejo Municipal en uso de las facultades que le confiere el Código Municipal y la Ley de Adquisiciones y Contrataciones de la Administración Pública, ACUERDA:</w:t>
      </w:r>
    </w:p>
    <w:p w14:paraId="4F40F5E9" w14:textId="6B4D422A" w:rsidR="0038528B" w:rsidRPr="0036165B" w:rsidRDefault="0038528B" w:rsidP="00655282">
      <w:pPr>
        <w:numPr>
          <w:ilvl w:val="0"/>
          <w:numId w:val="481"/>
        </w:numPr>
        <w:contextualSpacing/>
        <w:jc w:val="both"/>
      </w:pPr>
      <w:r w:rsidRPr="0038528B">
        <w:rPr>
          <w:rFonts w:eastAsia="Tw Cen MT"/>
          <w:szCs w:val="24"/>
          <w:lang w:eastAsia="es-SV" w:bidi="es-SV"/>
        </w:rPr>
        <w:t>Adjudicar</w:t>
      </w:r>
      <w:r w:rsidRPr="0038528B">
        <w:rPr>
          <w:rFonts w:eastAsia="Tw Cen MT"/>
          <w:b/>
          <w:szCs w:val="24"/>
          <w:lang w:eastAsia="es-SV" w:bidi="es-SV"/>
        </w:rPr>
        <w:t xml:space="preserve"> </w:t>
      </w:r>
      <w:r w:rsidRPr="0038528B">
        <w:rPr>
          <w:rFonts w:eastAsia="Tw Cen MT"/>
          <w:szCs w:val="24"/>
          <w:lang w:eastAsia="es-SV" w:bidi="es-SV"/>
        </w:rPr>
        <w:t xml:space="preserve">en forma TOTAL la libre de gestión </w:t>
      </w:r>
      <w:r w:rsidR="007F65B7">
        <w:rPr>
          <w:rFonts w:eastAsia="Times New Roman"/>
          <w:lang w:eastAsia="es-ES"/>
        </w:rPr>
        <w:t xml:space="preserve">POR EL SUMINISTRO Y COLOCACIÓN DE TEXTO Y PINTURA PARA </w:t>
      </w:r>
      <w:r w:rsidR="007F65B7" w:rsidRPr="0038528B">
        <w:rPr>
          <w:rFonts w:eastAsia="Times New Roman"/>
          <w:lang w:eastAsia="es-ES"/>
        </w:rPr>
        <w:t>CONSTRUCCION DE TUMULOS Y COLOCACION DE SEÑALIZACION HORIZONTAL Y VERTICAL EN PUNTOS DE TUMULOS EN LA CUIDAD DE METAPAN</w:t>
      </w:r>
      <w:r w:rsidR="007F65B7">
        <w:t xml:space="preserve"> </w:t>
      </w:r>
      <w:r w:rsidRPr="0038528B">
        <w:rPr>
          <w:rFonts w:eastAsia="Tw Cen MT"/>
          <w:szCs w:val="24"/>
          <w:lang w:eastAsia="es-SV" w:bidi="es-SV"/>
        </w:rPr>
        <w:t xml:space="preserve">al oferente: </w:t>
      </w:r>
      <w:r w:rsidRPr="0038528B">
        <w:rPr>
          <w:b/>
          <w:bCs/>
        </w:rPr>
        <w:t>MAGAÑA CONSTRUCCIONES, S.A. DE C.V. por la cantidad de DIECIOCHO MIL CIENTO OCHENTA Y UNO 40/100 DOLARES DE LOS ESTADOS UNIDOS DE AMÉRICA ($18,181.40),</w:t>
      </w:r>
      <w:r w:rsidRPr="0038528B">
        <w:t xml:space="preserve"> </w:t>
      </w:r>
      <w:r w:rsidRPr="0038528B">
        <w:rPr>
          <w:rFonts w:eastAsia="Tw Cen MT"/>
          <w:szCs w:val="24"/>
          <w:lang w:eastAsia="es-SV" w:bidi="es-SV"/>
        </w:rPr>
        <w:t>Por cumplir con los requisitos de evaluación técnica y por ser precios acordes al presupuesto institucional, incluyendo los impuestos correspondientes</w:t>
      </w:r>
      <w:r w:rsidR="0036165B">
        <w:rPr>
          <w:rFonts w:eastAsia="Tw Cen MT"/>
          <w:szCs w:val="24"/>
          <w:lang w:eastAsia="es-SV" w:bidi="es-SV"/>
        </w:rPr>
        <w:t>.</w:t>
      </w:r>
    </w:p>
    <w:p w14:paraId="0DF02E03" w14:textId="72F7C682" w:rsidR="0036165B" w:rsidRPr="0038528B" w:rsidRDefault="0036165B" w:rsidP="00655282">
      <w:pPr>
        <w:numPr>
          <w:ilvl w:val="0"/>
          <w:numId w:val="481"/>
        </w:numPr>
        <w:contextualSpacing/>
        <w:jc w:val="both"/>
      </w:pPr>
      <w:r>
        <w:rPr>
          <w:rFonts w:eastAsia="Tw Cen MT"/>
          <w:szCs w:val="24"/>
          <w:lang w:eastAsia="es-SV" w:bidi="es-SV"/>
        </w:rPr>
        <w:t xml:space="preserve">Se Autoriza al Sr. Israel Peraza Guerra, Alcalde Municipal para que firme contrato con la empresa </w:t>
      </w:r>
      <w:r w:rsidRPr="0038528B">
        <w:rPr>
          <w:b/>
          <w:bCs/>
        </w:rPr>
        <w:t>MAGAÑA CONSTRUCCIONES, S.A. DE C.V</w:t>
      </w:r>
      <w:r>
        <w:rPr>
          <w:b/>
          <w:bCs/>
        </w:rPr>
        <w:t xml:space="preserve">, </w:t>
      </w:r>
      <w:r w:rsidR="00CE2B52">
        <w:rPr>
          <w:b/>
          <w:bCs/>
        </w:rPr>
        <w:t xml:space="preserve"> </w:t>
      </w:r>
      <w:r w:rsidR="00CE2B52" w:rsidRPr="00CE2B52">
        <w:t xml:space="preserve">se nombra como administrador de contrato al </w:t>
      </w:r>
      <w:r w:rsidR="00CE2B52" w:rsidRPr="006266D3">
        <w:rPr>
          <w:rFonts w:eastAsia="Calibri"/>
          <w:szCs w:val="24"/>
          <w:lang w:eastAsia="es-ES"/>
        </w:rPr>
        <w:t>Sr.</w:t>
      </w:r>
      <w:r w:rsidR="00CE2B52" w:rsidRPr="006266D3">
        <w:rPr>
          <w:rFonts w:eastAsia="Calibri"/>
          <w:szCs w:val="24"/>
        </w:rPr>
        <w:t xml:space="preserve"> Edgardo Esaú Aldana</w:t>
      </w:r>
      <w:r w:rsidR="00CE2B52" w:rsidRPr="006266D3">
        <w:t xml:space="preserve">.  </w:t>
      </w:r>
    </w:p>
    <w:p w14:paraId="0A26CD48" w14:textId="77777777" w:rsidR="0038528B" w:rsidRPr="0038528B" w:rsidRDefault="0038528B" w:rsidP="0038528B">
      <w:pPr>
        <w:ind w:left="360"/>
        <w:contextualSpacing/>
        <w:jc w:val="both"/>
        <w:rPr>
          <w:rFonts w:eastAsia="Tw Cen MT"/>
          <w:szCs w:val="24"/>
          <w:lang w:eastAsia="es-SV" w:bidi="es-SV"/>
        </w:rPr>
      </w:pPr>
    </w:p>
    <w:p w14:paraId="0D9DEA46" w14:textId="77777777" w:rsidR="0038528B" w:rsidRPr="0038528B" w:rsidRDefault="0038528B" w:rsidP="0038528B">
      <w:pPr>
        <w:ind w:left="360"/>
        <w:contextualSpacing/>
        <w:jc w:val="both"/>
        <w:rPr>
          <w:rFonts w:eastAsia="Tw Cen MT"/>
          <w:szCs w:val="24"/>
          <w:lang w:eastAsia="es-SV" w:bidi="es-SV"/>
        </w:rPr>
      </w:pPr>
      <w:r w:rsidRPr="0038528B">
        <w:rPr>
          <w:rFonts w:eastAsia="Tw Cen MT"/>
          <w:szCs w:val="24"/>
          <w:lang w:eastAsia="es-SV" w:bidi="es-SV"/>
        </w:rPr>
        <w:t>COMUNIQUESE.-</w:t>
      </w:r>
    </w:p>
    <w:p w14:paraId="7E312BDC" w14:textId="77777777" w:rsidR="0038528B" w:rsidRPr="0038528B" w:rsidRDefault="0038528B" w:rsidP="0038528B">
      <w:pPr>
        <w:ind w:left="360"/>
        <w:contextualSpacing/>
        <w:jc w:val="both"/>
        <w:rPr>
          <w:rFonts w:eastAsia="Tw Cen MT"/>
          <w:szCs w:val="24"/>
          <w:lang w:eastAsia="es-SV" w:bidi="es-SV"/>
        </w:rPr>
      </w:pPr>
    </w:p>
    <w:p w14:paraId="02330050" w14:textId="799FC07F" w:rsidR="001111BF" w:rsidRDefault="001111BF" w:rsidP="00A70431">
      <w:pPr>
        <w:spacing w:after="0" w:line="240" w:lineRule="auto"/>
        <w:contextualSpacing/>
        <w:jc w:val="both"/>
        <w:rPr>
          <w:rFonts w:eastAsia="Times New Roman"/>
          <w:szCs w:val="24"/>
          <w:lang w:eastAsia="es-MX"/>
        </w:rPr>
      </w:pPr>
    </w:p>
    <w:p w14:paraId="4484021F" w14:textId="3986CCA2" w:rsidR="00707E61" w:rsidRDefault="00707E61" w:rsidP="00707E61">
      <w:pPr>
        <w:spacing w:line="240" w:lineRule="auto"/>
        <w:rPr>
          <w:rFonts w:eastAsia="Calibri"/>
          <w:b/>
          <w:bCs/>
          <w:u w:val="single"/>
        </w:rPr>
      </w:pPr>
      <w:r>
        <w:rPr>
          <w:rFonts w:eastAsia="Calibri"/>
          <w:b/>
          <w:bCs/>
          <w:u w:val="single"/>
        </w:rPr>
        <w:t xml:space="preserve">ACUERDO NÚMERO OCHO: </w:t>
      </w:r>
    </w:p>
    <w:p w14:paraId="175238CE" w14:textId="77777777" w:rsidR="00707E61" w:rsidRPr="00B15F2C" w:rsidRDefault="00707E61" w:rsidP="00707E61">
      <w:pPr>
        <w:spacing w:after="0" w:line="240" w:lineRule="auto"/>
        <w:jc w:val="both"/>
        <w:rPr>
          <w:szCs w:val="24"/>
        </w:rPr>
      </w:pPr>
      <w:r w:rsidRPr="00B15F2C">
        <w:rPr>
          <w:szCs w:val="24"/>
        </w:rPr>
        <w:t>CONSIDERANDO:</w:t>
      </w:r>
    </w:p>
    <w:p w14:paraId="4859ECA2" w14:textId="77777777" w:rsidR="00707E61" w:rsidRPr="00B15F2C" w:rsidRDefault="00707E61" w:rsidP="00707E61">
      <w:pPr>
        <w:spacing w:after="0" w:line="240" w:lineRule="auto"/>
        <w:jc w:val="both"/>
        <w:rPr>
          <w:szCs w:val="24"/>
        </w:rPr>
      </w:pPr>
    </w:p>
    <w:p w14:paraId="3CD7ECBA" w14:textId="77777777" w:rsidR="00707E61" w:rsidRPr="00B15F2C" w:rsidRDefault="00707E61" w:rsidP="00707E61">
      <w:pPr>
        <w:autoSpaceDE w:val="0"/>
        <w:autoSpaceDN w:val="0"/>
        <w:adjustRightInd w:val="0"/>
        <w:spacing w:after="0" w:line="240" w:lineRule="auto"/>
        <w:rPr>
          <w:color w:val="000000"/>
          <w:szCs w:val="24"/>
        </w:rPr>
      </w:pPr>
      <w:r w:rsidRPr="00B15F2C">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42A1684C" w14:textId="77777777" w:rsidR="00707E61" w:rsidRPr="00B15F2C" w:rsidRDefault="00707E61" w:rsidP="00707E61">
      <w:pPr>
        <w:spacing w:after="0" w:line="240" w:lineRule="auto"/>
        <w:jc w:val="both"/>
        <w:rPr>
          <w:szCs w:val="24"/>
        </w:rPr>
      </w:pPr>
    </w:p>
    <w:p w14:paraId="452B0573" w14:textId="77777777" w:rsidR="00707E61" w:rsidRPr="00B15F2C" w:rsidRDefault="00707E61" w:rsidP="00707E61">
      <w:pPr>
        <w:autoSpaceDE w:val="0"/>
        <w:autoSpaceDN w:val="0"/>
        <w:adjustRightInd w:val="0"/>
        <w:spacing w:after="0" w:line="240" w:lineRule="auto"/>
        <w:jc w:val="both"/>
        <w:rPr>
          <w:color w:val="000000"/>
          <w:szCs w:val="24"/>
        </w:rPr>
      </w:pPr>
      <w:r w:rsidRPr="00B15F2C">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E7CDE74" w14:textId="77777777" w:rsidR="00707E61" w:rsidRPr="00B15F2C" w:rsidRDefault="00707E61" w:rsidP="00707E61">
      <w:pPr>
        <w:autoSpaceDE w:val="0"/>
        <w:autoSpaceDN w:val="0"/>
        <w:adjustRightInd w:val="0"/>
        <w:spacing w:after="0" w:line="240" w:lineRule="auto"/>
        <w:jc w:val="both"/>
        <w:rPr>
          <w:color w:val="000000"/>
          <w:szCs w:val="24"/>
        </w:rPr>
      </w:pPr>
    </w:p>
    <w:p w14:paraId="376EBB2B" w14:textId="77777777" w:rsidR="00707E61" w:rsidRPr="00B15F2C" w:rsidRDefault="00707E61" w:rsidP="00707E61">
      <w:pPr>
        <w:autoSpaceDE w:val="0"/>
        <w:autoSpaceDN w:val="0"/>
        <w:adjustRightInd w:val="0"/>
        <w:spacing w:after="0" w:line="240" w:lineRule="auto"/>
        <w:jc w:val="both"/>
        <w:rPr>
          <w:color w:val="000000"/>
          <w:szCs w:val="24"/>
        </w:rPr>
      </w:pPr>
      <w:r w:rsidRPr="00B15F2C">
        <w:rPr>
          <w:color w:val="000000"/>
          <w:szCs w:val="24"/>
        </w:rPr>
        <w:t>III.- Que en ese sentido la municipalidad está ordenada a ejecutar proyectos en beneficio del desarrollo económico y social de las diversas comunidades que integran la zona urbana y rural del municipio;</w:t>
      </w:r>
    </w:p>
    <w:p w14:paraId="2E0F2ED9" w14:textId="77777777" w:rsidR="00707E61" w:rsidRPr="00B15F2C" w:rsidRDefault="00707E61" w:rsidP="00707E61">
      <w:pPr>
        <w:autoSpaceDE w:val="0"/>
        <w:autoSpaceDN w:val="0"/>
        <w:adjustRightInd w:val="0"/>
        <w:spacing w:after="0" w:line="240" w:lineRule="auto"/>
        <w:jc w:val="both"/>
        <w:rPr>
          <w:color w:val="000000"/>
          <w:szCs w:val="24"/>
        </w:rPr>
      </w:pPr>
    </w:p>
    <w:p w14:paraId="5A33007A" w14:textId="77777777" w:rsidR="00707E61" w:rsidRPr="00B15F2C" w:rsidRDefault="00707E61" w:rsidP="00707E61">
      <w:pPr>
        <w:autoSpaceDE w:val="0"/>
        <w:autoSpaceDN w:val="0"/>
        <w:adjustRightInd w:val="0"/>
        <w:spacing w:after="0" w:line="240" w:lineRule="auto"/>
        <w:jc w:val="both"/>
        <w:rPr>
          <w:color w:val="000000"/>
          <w:szCs w:val="24"/>
        </w:rPr>
      </w:pPr>
    </w:p>
    <w:p w14:paraId="71A61CD6" w14:textId="02B14144" w:rsidR="00707E61" w:rsidRPr="00B15F2C" w:rsidRDefault="00707E61" w:rsidP="00707E61">
      <w:pPr>
        <w:autoSpaceDE w:val="0"/>
        <w:autoSpaceDN w:val="0"/>
        <w:adjustRightInd w:val="0"/>
        <w:spacing w:after="0" w:line="240" w:lineRule="auto"/>
        <w:jc w:val="both"/>
        <w:rPr>
          <w:color w:val="000000"/>
          <w:szCs w:val="24"/>
        </w:rPr>
      </w:pPr>
      <w:r w:rsidRPr="00B15F2C">
        <w:rPr>
          <w:color w:val="000000"/>
          <w:szCs w:val="24"/>
        </w:rPr>
        <w:lastRenderedPageBreak/>
        <w:t xml:space="preserve"> POR TANTO, El Concejo Municipal en uso de las facultades que el Código Municipal les confiere, ACUERDA: </w:t>
      </w:r>
    </w:p>
    <w:p w14:paraId="0CAD39C1" w14:textId="77777777" w:rsidR="00707E61" w:rsidRPr="00B15F2C" w:rsidRDefault="00707E61" w:rsidP="00707E61">
      <w:pPr>
        <w:spacing w:after="0" w:line="240" w:lineRule="auto"/>
        <w:jc w:val="both"/>
        <w:rPr>
          <w:szCs w:val="24"/>
        </w:rPr>
      </w:pPr>
    </w:p>
    <w:p w14:paraId="6C8D45E7" w14:textId="23CB40AA" w:rsidR="00707E61" w:rsidRPr="00DA23AF" w:rsidRDefault="00707E61" w:rsidP="00707E61">
      <w:pPr>
        <w:numPr>
          <w:ilvl w:val="0"/>
          <w:numId w:val="476"/>
        </w:numPr>
        <w:spacing w:after="0" w:line="240" w:lineRule="auto"/>
        <w:contextualSpacing/>
        <w:jc w:val="both"/>
        <w:rPr>
          <w:szCs w:val="24"/>
        </w:rPr>
      </w:pPr>
      <w:r w:rsidRPr="00B15F2C">
        <w:rPr>
          <w:szCs w:val="24"/>
        </w:rPr>
        <w:t>PRIORIZAR la ejecución del proyecto “</w:t>
      </w:r>
      <w:r>
        <w:rPr>
          <w:rFonts w:eastAsia="Calibri"/>
          <w:bCs/>
          <w:sz w:val="26"/>
          <w:szCs w:val="26"/>
        </w:rPr>
        <w:t xml:space="preserve">Prolongación de línea secundaria en Caserío San Miguel Ingenio, Metapán” </w:t>
      </w:r>
      <w:r w:rsidRPr="00B15F2C">
        <w:rPr>
          <w:rFonts w:eastAsia="Calibri"/>
          <w:bCs/>
          <w:sz w:val="26"/>
          <w:szCs w:val="26"/>
        </w:rPr>
        <w:t xml:space="preserve"> </w:t>
      </w:r>
    </w:p>
    <w:p w14:paraId="02BF8FE1" w14:textId="77777777" w:rsidR="00707E61" w:rsidRPr="00B15F2C" w:rsidRDefault="00707E61" w:rsidP="00707E61">
      <w:pPr>
        <w:spacing w:after="0" w:line="240" w:lineRule="auto"/>
        <w:ind w:left="720"/>
        <w:contextualSpacing/>
        <w:jc w:val="both"/>
        <w:rPr>
          <w:szCs w:val="24"/>
        </w:rPr>
      </w:pPr>
    </w:p>
    <w:p w14:paraId="09FF6004" w14:textId="67EAAF94" w:rsidR="00707E61" w:rsidRDefault="00707E61" w:rsidP="00707E61">
      <w:pPr>
        <w:numPr>
          <w:ilvl w:val="0"/>
          <w:numId w:val="476"/>
        </w:numPr>
        <w:spacing w:after="0" w:line="240" w:lineRule="auto"/>
        <w:contextualSpacing/>
        <w:jc w:val="both"/>
        <w:rPr>
          <w:szCs w:val="24"/>
        </w:rPr>
      </w:pPr>
      <w:r w:rsidRPr="00B15F2C">
        <w:rPr>
          <w:szCs w:val="24"/>
        </w:rPr>
        <w:t xml:space="preserve">Girar instrucciones a la Unidad de Ingeniería </w:t>
      </w:r>
      <w:r>
        <w:rPr>
          <w:szCs w:val="24"/>
        </w:rPr>
        <w:t>Eléctrica</w:t>
      </w:r>
      <w:r w:rsidRPr="00B15F2C">
        <w:rPr>
          <w:szCs w:val="24"/>
        </w:rPr>
        <w:t xml:space="preserve"> para que formule la carpeta técnica del proyecto.</w:t>
      </w:r>
    </w:p>
    <w:p w14:paraId="2513328E" w14:textId="77777777" w:rsidR="00707E61" w:rsidRPr="00B15F2C" w:rsidRDefault="00707E61" w:rsidP="00707E61">
      <w:pPr>
        <w:spacing w:after="0" w:line="240" w:lineRule="auto"/>
        <w:contextualSpacing/>
        <w:jc w:val="both"/>
        <w:rPr>
          <w:szCs w:val="24"/>
        </w:rPr>
      </w:pPr>
      <w:r>
        <w:rPr>
          <w:szCs w:val="24"/>
        </w:rPr>
        <w:t xml:space="preserve">Comuníquese. </w:t>
      </w:r>
    </w:p>
    <w:p w14:paraId="00A8B444" w14:textId="77777777" w:rsidR="001111BF" w:rsidRPr="001111BF" w:rsidRDefault="001111BF" w:rsidP="00A70431">
      <w:pPr>
        <w:spacing w:after="0" w:line="240" w:lineRule="auto"/>
        <w:contextualSpacing/>
        <w:jc w:val="both"/>
        <w:rPr>
          <w:rFonts w:eastAsia="Times New Roman"/>
          <w:szCs w:val="24"/>
          <w:lang w:eastAsia="es-MX"/>
        </w:rPr>
      </w:pPr>
    </w:p>
    <w:p w14:paraId="4A789682" w14:textId="77777777" w:rsidR="00C0411F" w:rsidRDefault="00C0411F" w:rsidP="00A70431">
      <w:pPr>
        <w:spacing w:after="0" w:line="240" w:lineRule="auto"/>
        <w:contextualSpacing/>
        <w:jc w:val="both"/>
        <w:rPr>
          <w:rFonts w:eastAsia="Times New Roman"/>
          <w:szCs w:val="24"/>
          <w:lang w:eastAsia="es-MX"/>
        </w:rPr>
      </w:pPr>
    </w:p>
    <w:p w14:paraId="34B084A5" w14:textId="5F4D0108" w:rsidR="00A61B8D" w:rsidRDefault="008049F2" w:rsidP="00A70431">
      <w:pPr>
        <w:spacing w:after="0" w:line="240" w:lineRule="auto"/>
        <w:contextualSpacing/>
        <w:jc w:val="both"/>
        <w:rPr>
          <w:rFonts w:eastAsia="Times New Roman"/>
          <w:b/>
          <w:bCs/>
          <w:szCs w:val="24"/>
          <w:u w:val="single"/>
          <w:lang w:eastAsia="es-MX"/>
        </w:rPr>
      </w:pPr>
      <w:r w:rsidRPr="008049F2">
        <w:rPr>
          <w:rFonts w:eastAsia="Times New Roman"/>
          <w:b/>
          <w:bCs/>
          <w:szCs w:val="24"/>
          <w:u w:val="single"/>
          <w:lang w:eastAsia="es-MX"/>
        </w:rPr>
        <w:t>ACUERDO NÚMERO NUEVE:</w:t>
      </w:r>
    </w:p>
    <w:p w14:paraId="282D6720" w14:textId="50C2E6F5" w:rsidR="00D50FCB" w:rsidRDefault="00D50FCB" w:rsidP="00A70431">
      <w:pPr>
        <w:spacing w:after="0" w:line="240" w:lineRule="auto"/>
        <w:contextualSpacing/>
        <w:jc w:val="both"/>
        <w:rPr>
          <w:rFonts w:eastAsia="Times New Roman"/>
          <w:szCs w:val="24"/>
          <w:lang w:eastAsia="es-MX"/>
        </w:rPr>
      </w:pPr>
      <w:r>
        <w:rPr>
          <w:rFonts w:eastAsia="Times New Roman"/>
          <w:szCs w:val="24"/>
          <w:lang w:eastAsia="es-MX"/>
        </w:rPr>
        <w:t>CONSIDERANDO:</w:t>
      </w:r>
    </w:p>
    <w:p w14:paraId="419D5475" w14:textId="7588FEA8" w:rsidR="00D50FCB" w:rsidRDefault="00D50FCB" w:rsidP="00D50FCB">
      <w:pPr>
        <w:spacing w:after="0" w:line="240" w:lineRule="auto"/>
        <w:contextualSpacing/>
        <w:jc w:val="both"/>
        <w:rPr>
          <w:szCs w:val="24"/>
        </w:rPr>
      </w:pPr>
      <w:r>
        <w:rPr>
          <w:rFonts w:eastAsia="Times New Roman"/>
          <w:szCs w:val="24"/>
          <w:lang w:eastAsia="es-MX"/>
        </w:rPr>
        <w:t xml:space="preserve">I.- Que según acuerdo número diez del acta número cuarenta de fecha veintitrés de septiembre del 2022 se acordó priorizar la ejecución de la </w:t>
      </w:r>
      <w:r w:rsidRPr="00995B31">
        <w:rPr>
          <w:szCs w:val="24"/>
        </w:rPr>
        <w:t xml:space="preserve">carpeta técnica para realizar el primer torneo estudiantil de basquetbol, Metapán; </w:t>
      </w:r>
      <w:r w:rsidR="005B3FD9">
        <w:rPr>
          <w:szCs w:val="24"/>
        </w:rPr>
        <w:t xml:space="preserve">se </w:t>
      </w:r>
      <w:proofErr w:type="spellStart"/>
      <w:r w:rsidR="005B3FD9">
        <w:rPr>
          <w:szCs w:val="24"/>
        </w:rPr>
        <w:t>girarón</w:t>
      </w:r>
      <w:proofErr w:type="spellEnd"/>
      <w:r w:rsidRPr="00995B31">
        <w:rPr>
          <w:szCs w:val="24"/>
        </w:rPr>
        <w:t xml:space="preserve"> instrucciones al Jefe de la Unidad de Recreación Cultura y Deporte para su formulación.</w:t>
      </w:r>
    </w:p>
    <w:p w14:paraId="656CB1E1" w14:textId="15F0FEF3" w:rsidR="00D50FCB" w:rsidRDefault="00D50FCB" w:rsidP="00D50FCB">
      <w:pPr>
        <w:spacing w:after="0" w:line="240" w:lineRule="auto"/>
        <w:contextualSpacing/>
        <w:jc w:val="both"/>
        <w:rPr>
          <w:szCs w:val="24"/>
        </w:rPr>
      </w:pPr>
    </w:p>
    <w:p w14:paraId="59716D91" w14:textId="6D764AE9" w:rsidR="00D50FCB" w:rsidRDefault="00D50FCB" w:rsidP="00D50FCB">
      <w:pPr>
        <w:spacing w:after="0" w:line="240" w:lineRule="auto"/>
        <w:contextualSpacing/>
        <w:jc w:val="both"/>
        <w:rPr>
          <w:szCs w:val="24"/>
        </w:rPr>
      </w:pPr>
      <w:r>
        <w:rPr>
          <w:szCs w:val="24"/>
        </w:rPr>
        <w:t xml:space="preserve">II.- Que dicha carpeta ha sido presentada al Concejo Municipal y dentro del cual se </w:t>
      </w:r>
      <w:proofErr w:type="spellStart"/>
      <w:r>
        <w:rPr>
          <w:szCs w:val="24"/>
        </w:rPr>
        <w:t>establecio</w:t>
      </w:r>
      <w:proofErr w:type="spellEnd"/>
      <w:r>
        <w:rPr>
          <w:szCs w:val="24"/>
        </w:rPr>
        <w:t xml:space="preserve"> que el nombre del </w:t>
      </w:r>
      <w:proofErr w:type="gramStart"/>
      <w:r>
        <w:rPr>
          <w:szCs w:val="24"/>
        </w:rPr>
        <w:t>proyecto  será</w:t>
      </w:r>
      <w:proofErr w:type="gramEnd"/>
      <w:r>
        <w:rPr>
          <w:szCs w:val="24"/>
        </w:rPr>
        <w:t xml:space="preserve"> “ Torneo y </w:t>
      </w:r>
      <w:r w:rsidR="005B3FD9">
        <w:rPr>
          <w:szCs w:val="24"/>
        </w:rPr>
        <w:t>E</w:t>
      </w:r>
      <w:r>
        <w:rPr>
          <w:szCs w:val="24"/>
        </w:rPr>
        <w:t xml:space="preserve">ntrega de </w:t>
      </w:r>
      <w:r w:rsidR="005B3FD9">
        <w:rPr>
          <w:szCs w:val="24"/>
        </w:rPr>
        <w:t>I</w:t>
      </w:r>
      <w:r>
        <w:rPr>
          <w:szCs w:val="24"/>
        </w:rPr>
        <w:t xml:space="preserve">mplementos </w:t>
      </w:r>
      <w:r w:rsidR="005B3FD9">
        <w:rPr>
          <w:szCs w:val="24"/>
        </w:rPr>
        <w:t>D</w:t>
      </w:r>
      <w:r>
        <w:rPr>
          <w:szCs w:val="24"/>
        </w:rPr>
        <w:t>eportivos a los Centros Escolares”</w:t>
      </w:r>
      <w:r w:rsidR="00C51D6B">
        <w:rPr>
          <w:szCs w:val="24"/>
        </w:rPr>
        <w:t xml:space="preserve">; </w:t>
      </w:r>
    </w:p>
    <w:p w14:paraId="1C2ECF79" w14:textId="77777777" w:rsidR="00D50FCB" w:rsidRPr="00995B31" w:rsidRDefault="00D50FCB" w:rsidP="00D50FCB">
      <w:pPr>
        <w:spacing w:after="0" w:line="240" w:lineRule="auto"/>
        <w:contextualSpacing/>
        <w:jc w:val="both"/>
        <w:rPr>
          <w:szCs w:val="24"/>
        </w:rPr>
      </w:pPr>
    </w:p>
    <w:p w14:paraId="6450ABF3" w14:textId="2F434441" w:rsidR="00C51D6B" w:rsidRPr="00B01F20" w:rsidRDefault="00C51D6B" w:rsidP="00C51D6B">
      <w:pPr>
        <w:autoSpaceDE w:val="0"/>
        <w:autoSpaceDN w:val="0"/>
        <w:adjustRightInd w:val="0"/>
        <w:spacing w:after="0" w:line="240" w:lineRule="auto"/>
        <w:jc w:val="both"/>
        <w:rPr>
          <w:rFonts w:eastAsia="Calibri"/>
          <w:color w:val="000000"/>
        </w:rPr>
      </w:pPr>
      <w:r w:rsidRPr="00B01F20">
        <w:rPr>
          <w:rFonts w:eastAsia="Calibri"/>
          <w:color w:val="000000"/>
        </w:rPr>
        <w:t>I</w:t>
      </w:r>
      <w:r>
        <w:rPr>
          <w:rFonts w:eastAsia="Calibri"/>
          <w:color w:val="000000"/>
        </w:rPr>
        <w:t>II</w:t>
      </w:r>
      <w:r w:rsidRPr="00B01F20">
        <w:rPr>
          <w:rFonts w:eastAsia="Calibri"/>
          <w:color w:val="000000"/>
        </w:rPr>
        <w:t>.- Que de conformidad al artículo 4, numeral 4 del Código Municipal, Compete a los Municipios la promoción y de la educación, la cultura, el deporte, la recreación, las ciencias y las artes;</w:t>
      </w:r>
    </w:p>
    <w:p w14:paraId="05E1661E" w14:textId="77777777" w:rsidR="00C51D6B" w:rsidRPr="00B01F20" w:rsidRDefault="00C51D6B" w:rsidP="00C51D6B">
      <w:pPr>
        <w:spacing w:after="0" w:line="240" w:lineRule="auto"/>
        <w:jc w:val="both"/>
        <w:rPr>
          <w:rFonts w:eastAsia="Calibri"/>
        </w:rPr>
      </w:pPr>
    </w:p>
    <w:p w14:paraId="33174266" w14:textId="3606A805" w:rsidR="00C51D6B" w:rsidRPr="00B01F20" w:rsidRDefault="00C51D6B" w:rsidP="00C51D6B">
      <w:pPr>
        <w:spacing w:after="0" w:line="240" w:lineRule="auto"/>
        <w:jc w:val="both"/>
        <w:rPr>
          <w:rFonts w:eastAsia="Calibri"/>
          <w:color w:val="000000"/>
        </w:rPr>
      </w:pPr>
      <w:r w:rsidRPr="00B01F20">
        <w:rPr>
          <w:rFonts w:eastAsia="Calibri"/>
        </w:rPr>
        <w:t>I</w:t>
      </w:r>
      <w:r>
        <w:rPr>
          <w:rFonts w:eastAsia="Calibri"/>
        </w:rPr>
        <w:t>V</w:t>
      </w:r>
      <w:r w:rsidRPr="00B01F20">
        <w:rPr>
          <w:rFonts w:eastAsia="Calibri"/>
        </w:rPr>
        <w:t>.- Que la Asamblea Legislativa emitió Decreto Número 1018, que contiene la interpretación auténtica del artículo 4 numeral 4 del Código Municipal, en la cual expresa que d</w:t>
      </w:r>
      <w:r w:rsidRPr="00B01F20">
        <w:rPr>
          <w:rFonts w:eastAsia="Calibri"/>
          <w:color w:val="000000"/>
        </w:rPr>
        <w:t>eberá entenderse que el término promoción en el ámbito del deporte y la recreación, significa que podrán utilizarse los recursos provenientes de los fondos municipales</w:t>
      </w:r>
      <w:r>
        <w:rPr>
          <w:rFonts w:eastAsia="Calibri"/>
          <w:color w:val="000000"/>
        </w:rPr>
        <w:t xml:space="preserve">; </w:t>
      </w:r>
    </w:p>
    <w:p w14:paraId="1E5B110F" w14:textId="77777777" w:rsidR="00C51D6B" w:rsidRPr="00B01F20" w:rsidRDefault="00C51D6B" w:rsidP="00C51D6B">
      <w:pPr>
        <w:spacing w:after="0" w:line="240" w:lineRule="auto"/>
        <w:jc w:val="both"/>
        <w:rPr>
          <w:rFonts w:eastAsia="Calibri"/>
          <w:color w:val="000000"/>
        </w:rPr>
      </w:pPr>
    </w:p>
    <w:p w14:paraId="6818F2F3" w14:textId="77777777" w:rsidR="00C51D6B" w:rsidRPr="00B01F20" w:rsidRDefault="00C51D6B" w:rsidP="00C51D6B">
      <w:pPr>
        <w:spacing w:after="0" w:line="240" w:lineRule="auto"/>
        <w:jc w:val="both"/>
        <w:rPr>
          <w:rFonts w:eastAsia="Times New Roman"/>
          <w:lang w:eastAsia="es-ES"/>
        </w:rPr>
      </w:pPr>
    </w:p>
    <w:p w14:paraId="202D340A" w14:textId="77777777" w:rsidR="00C51D6B" w:rsidRPr="00B01F20" w:rsidRDefault="00C51D6B" w:rsidP="00C51D6B">
      <w:pPr>
        <w:spacing w:after="0" w:line="240" w:lineRule="auto"/>
        <w:jc w:val="both"/>
        <w:rPr>
          <w:rFonts w:eastAsia="Calibri"/>
        </w:rPr>
      </w:pPr>
      <w:r w:rsidRPr="00B01F20">
        <w:rPr>
          <w:rFonts w:eastAsia="Times New Roman"/>
          <w:lang w:eastAsia="es-ES"/>
        </w:rPr>
        <w:t>POR TANTO el Concejo Municipal en uso de las facultades que el Código Municipal les confiere ACUERDA:</w:t>
      </w:r>
      <w:r w:rsidRPr="00B01F20">
        <w:rPr>
          <w:rFonts w:eastAsia="Calibri"/>
        </w:rPr>
        <w:t xml:space="preserve"> </w:t>
      </w:r>
    </w:p>
    <w:p w14:paraId="01321C5C" w14:textId="77777777" w:rsidR="00C51D6B" w:rsidRPr="00B01F20" w:rsidRDefault="00C51D6B" w:rsidP="00C51D6B">
      <w:pPr>
        <w:jc w:val="both"/>
        <w:rPr>
          <w:rFonts w:eastAsia="Calibri"/>
        </w:rPr>
      </w:pPr>
      <w:r w:rsidRPr="00B01F20">
        <w:rPr>
          <w:rFonts w:eastAsia="Calibri"/>
        </w:rPr>
        <w:t>ACUERDA:</w:t>
      </w:r>
    </w:p>
    <w:p w14:paraId="7A7695CA" w14:textId="5B087DB4" w:rsidR="00C51D6B" w:rsidRPr="00281CB6" w:rsidRDefault="00C51D6B" w:rsidP="00655282">
      <w:pPr>
        <w:numPr>
          <w:ilvl w:val="0"/>
          <w:numId w:val="479"/>
        </w:numPr>
        <w:spacing w:after="0" w:line="240" w:lineRule="auto"/>
        <w:contextualSpacing/>
        <w:jc w:val="both"/>
        <w:rPr>
          <w:rFonts w:eastAsia="Times New Roman"/>
          <w:szCs w:val="24"/>
          <w:lang w:val="es-ES" w:eastAsia="es-ES"/>
        </w:rPr>
      </w:pPr>
      <w:r w:rsidRPr="00B01F20">
        <w:rPr>
          <w:rFonts w:eastAsia="Times New Roman"/>
          <w:szCs w:val="24"/>
          <w:lang w:val="es-ES" w:eastAsia="es-ES"/>
        </w:rPr>
        <w:t>APROBAR el perfil d</w:t>
      </w:r>
      <w:r w:rsidR="00043DA5">
        <w:rPr>
          <w:rFonts w:eastAsia="Times New Roman"/>
          <w:szCs w:val="24"/>
          <w:lang w:val="es-ES" w:eastAsia="es-ES"/>
        </w:rPr>
        <w:t xml:space="preserve">e </w:t>
      </w:r>
      <w:r w:rsidR="009B53F9">
        <w:rPr>
          <w:rFonts w:eastAsia="Times New Roman"/>
          <w:szCs w:val="24"/>
          <w:lang w:val="es-ES" w:eastAsia="es-ES"/>
        </w:rPr>
        <w:t>“</w:t>
      </w:r>
      <w:r w:rsidR="00043DA5">
        <w:rPr>
          <w:rFonts w:eastAsia="Times New Roman"/>
          <w:szCs w:val="24"/>
          <w:lang w:val="es-ES" w:eastAsia="es-ES"/>
        </w:rPr>
        <w:t>Torneo y Entrega de Implementos Deportivos a los Centros Escolares</w:t>
      </w:r>
      <w:r w:rsidR="009B53F9">
        <w:rPr>
          <w:rFonts w:eastAsia="Times New Roman"/>
          <w:szCs w:val="24"/>
          <w:lang w:val="es-ES" w:eastAsia="es-ES"/>
        </w:rPr>
        <w:t xml:space="preserve">” </w:t>
      </w:r>
      <w:r w:rsidR="004D3D94">
        <w:rPr>
          <w:rFonts w:eastAsia="Times New Roman"/>
          <w:szCs w:val="24"/>
          <w:lang w:val="es-ES" w:eastAsia="es-ES"/>
        </w:rPr>
        <w:t xml:space="preserve"> el cual se </w:t>
      </w:r>
      <w:proofErr w:type="spellStart"/>
      <w:r w:rsidR="004D3D94">
        <w:rPr>
          <w:rFonts w:eastAsia="Times New Roman"/>
          <w:szCs w:val="24"/>
          <w:lang w:val="es-ES" w:eastAsia="es-ES"/>
        </w:rPr>
        <w:t>ejecurá</w:t>
      </w:r>
      <w:proofErr w:type="spellEnd"/>
      <w:r w:rsidR="004D3D94">
        <w:rPr>
          <w:rFonts w:eastAsia="Times New Roman"/>
          <w:szCs w:val="24"/>
          <w:lang w:val="es-ES" w:eastAsia="es-ES"/>
        </w:rPr>
        <w:t xml:space="preserve"> los días 12 y 13 de octubre del 2022, por el monto de </w:t>
      </w:r>
      <w:r w:rsidR="004D3D94" w:rsidRPr="005A58B8">
        <w:rPr>
          <w:rFonts w:eastAsia="Times New Roman"/>
          <w:b/>
          <w:bCs/>
          <w:szCs w:val="24"/>
          <w:lang w:val="es-ES" w:eastAsia="es-ES"/>
        </w:rPr>
        <w:t>OCHO MIL SEISCIENTOS OCHO 50/100 DÓLARES DE LOS ESTADOS UNIDOS DE AMÉRICA. ($8,608.50);</w:t>
      </w:r>
      <w:r w:rsidR="004D3D94">
        <w:rPr>
          <w:rFonts w:eastAsia="Times New Roman"/>
          <w:szCs w:val="24"/>
          <w:lang w:val="es-ES" w:eastAsia="es-ES"/>
        </w:rPr>
        <w:t xml:space="preserve"> presupuesto que fue elaborado por el </w:t>
      </w:r>
      <w:r w:rsidR="004D3D94" w:rsidRPr="00B01F20">
        <w:rPr>
          <w:rFonts w:eastAsia="Times New Roman"/>
          <w:szCs w:val="24"/>
          <w:lang w:val="es-ES" w:eastAsia="es-ES"/>
        </w:rPr>
        <w:t xml:space="preserve">Sr. </w:t>
      </w:r>
      <w:proofErr w:type="spellStart"/>
      <w:r w:rsidR="004D3D94" w:rsidRPr="00B01F20">
        <w:rPr>
          <w:rFonts w:eastAsia="Times New Roman"/>
          <w:szCs w:val="24"/>
          <w:lang w:val="es-ES" w:eastAsia="es-ES"/>
        </w:rPr>
        <w:t>Enllelbert</w:t>
      </w:r>
      <w:proofErr w:type="spellEnd"/>
      <w:r w:rsidR="004D3D94" w:rsidRPr="00B01F20">
        <w:rPr>
          <w:rFonts w:eastAsia="Times New Roman"/>
          <w:szCs w:val="24"/>
          <w:lang w:val="es-ES" w:eastAsia="es-ES"/>
        </w:rPr>
        <w:t xml:space="preserve"> Alexander González Cerna, </w:t>
      </w:r>
      <w:r w:rsidR="004D3D94">
        <w:rPr>
          <w:rFonts w:eastAsia="Times New Roman"/>
          <w:szCs w:val="24"/>
          <w:lang w:val="es-ES" w:eastAsia="es-ES"/>
        </w:rPr>
        <w:t>Jefe</w:t>
      </w:r>
      <w:r w:rsidR="004D3D94" w:rsidRPr="00B01F20">
        <w:rPr>
          <w:rFonts w:eastAsia="Times New Roman"/>
          <w:szCs w:val="24"/>
          <w:lang w:val="es-ES" w:eastAsia="es-ES"/>
        </w:rPr>
        <w:t xml:space="preserve"> </w:t>
      </w:r>
      <w:r w:rsidR="004D3D94">
        <w:rPr>
          <w:rFonts w:eastAsia="Times New Roman"/>
          <w:szCs w:val="24"/>
          <w:lang w:val="es-ES" w:eastAsia="es-ES"/>
        </w:rPr>
        <w:t>de</w:t>
      </w:r>
      <w:r w:rsidR="004D3D94" w:rsidRPr="00B01F20">
        <w:rPr>
          <w:rFonts w:eastAsia="Times New Roman"/>
          <w:szCs w:val="24"/>
          <w:lang w:val="es-ES" w:eastAsia="es-ES"/>
        </w:rPr>
        <w:t xml:space="preserve"> la Unidad de Recreación, Cultura y Deportes</w:t>
      </w:r>
      <w:r w:rsidR="004D3D94">
        <w:rPr>
          <w:rFonts w:eastAsia="Times New Roman"/>
          <w:szCs w:val="24"/>
          <w:lang w:val="es-ES" w:eastAsia="es-ES"/>
        </w:rPr>
        <w:t xml:space="preserve">; se nombra como administrador de contrato al Sr. </w:t>
      </w:r>
      <w:proofErr w:type="spellStart"/>
      <w:r w:rsidR="00281CB6">
        <w:rPr>
          <w:rFonts w:eastAsia="Times New Roman"/>
          <w:szCs w:val="24"/>
          <w:lang w:val="es-ES" w:eastAsia="es-ES"/>
        </w:rPr>
        <w:t>Amilcar</w:t>
      </w:r>
      <w:proofErr w:type="spellEnd"/>
      <w:r w:rsidR="00281CB6">
        <w:rPr>
          <w:rFonts w:eastAsia="Times New Roman"/>
          <w:szCs w:val="24"/>
          <w:lang w:val="es-ES" w:eastAsia="es-ES"/>
        </w:rPr>
        <w:t xml:space="preserve"> Antonio Regalado Serrano, Profesor de Deportes. </w:t>
      </w:r>
      <w:r w:rsidRPr="00281CB6">
        <w:rPr>
          <w:rFonts w:eastAsia="Times New Roman"/>
          <w:szCs w:val="24"/>
          <w:lang w:val="es-ES" w:eastAsia="es-ES"/>
        </w:rPr>
        <w:t xml:space="preserve">El cual será ejecutado con FONDOS PROPIOS. </w:t>
      </w:r>
    </w:p>
    <w:p w14:paraId="325D5235" w14:textId="77777777" w:rsidR="00C51D6B" w:rsidRPr="00B01F20" w:rsidRDefault="00C51D6B" w:rsidP="00C51D6B">
      <w:pPr>
        <w:spacing w:after="0" w:line="240" w:lineRule="auto"/>
        <w:ind w:left="720"/>
        <w:contextualSpacing/>
        <w:jc w:val="both"/>
        <w:rPr>
          <w:rFonts w:eastAsia="Times New Roman"/>
          <w:szCs w:val="24"/>
          <w:lang w:val="es-ES" w:eastAsia="es-ES"/>
        </w:rPr>
      </w:pPr>
    </w:p>
    <w:p w14:paraId="24BDE058" w14:textId="77777777" w:rsidR="00C51D6B" w:rsidRPr="00B01F20" w:rsidRDefault="00C51D6B" w:rsidP="00C51D6B">
      <w:pPr>
        <w:ind w:left="720"/>
        <w:contextualSpacing/>
        <w:rPr>
          <w:rFonts w:eastAsia="Times New Roman"/>
          <w:szCs w:val="24"/>
          <w:lang w:val="es-ES" w:eastAsia="es-ES"/>
        </w:rPr>
      </w:pPr>
    </w:p>
    <w:p w14:paraId="2354526F" w14:textId="49306A4A" w:rsidR="00C51D6B" w:rsidRDefault="00C51D6B" w:rsidP="00655282">
      <w:pPr>
        <w:numPr>
          <w:ilvl w:val="0"/>
          <w:numId w:val="479"/>
        </w:numPr>
        <w:spacing w:after="0" w:line="240" w:lineRule="auto"/>
        <w:contextualSpacing/>
        <w:jc w:val="both"/>
        <w:rPr>
          <w:rFonts w:eastAsia="Times New Roman"/>
          <w:szCs w:val="24"/>
          <w:lang w:val="es-ES" w:eastAsia="es-ES"/>
        </w:rPr>
      </w:pPr>
      <w:r w:rsidRPr="00B01F20">
        <w:rPr>
          <w:rFonts w:eastAsia="Times New Roman"/>
          <w:szCs w:val="24"/>
          <w:lang w:val="es-ES" w:eastAsia="es-ES"/>
        </w:rPr>
        <w:t xml:space="preserve">Girar instrucciones a la Unidad de Adquisiciones y Contrataciones Institucionales a que realice los procesos de compra que surjan dentro del </w:t>
      </w:r>
      <w:r w:rsidR="00281CB6">
        <w:rPr>
          <w:rFonts w:eastAsia="Times New Roman"/>
          <w:szCs w:val="24"/>
          <w:lang w:val="es-ES" w:eastAsia="es-ES"/>
        </w:rPr>
        <w:t>perfil</w:t>
      </w:r>
      <w:r w:rsidRPr="00B01F20">
        <w:rPr>
          <w:rFonts w:eastAsia="Times New Roman"/>
          <w:szCs w:val="24"/>
          <w:lang w:val="es-ES" w:eastAsia="es-ES"/>
        </w:rPr>
        <w:t xml:space="preserve"> en mención.</w:t>
      </w:r>
    </w:p>
    <w:p w14:paraId="616A8753" w14:textId="77777777" w:rsidR="005A58B8" w:rsidRPr="00B01F20" w:rsidRDefault="005A58B8" w:rsidP="005A58B8">
      <w:pPr>
        <w:spacing w:after="0" w:line="240" w:lineRule="auto"/>
        <w:ind w:left="720"/>
        <w:contextualSpacing/>
        <w:jc w:val="both"/>
        <w:rPr>
          <w:rFonts w:eastAsia="Times New Roman"/>
          <w:szCs w:val="24"/>
          <w:lang w:val="es-ES" w:eastAsia="es-ES"/>
        </w:rPr>
      </w:pPr>
    </w:p>
    <w:p w14:paraId="74EB2438" w14:textId="14E4D3DC" w:rsidR="00C51D6B" w:rsidRDefault="00C51D6B" w:rsidP="00C51D6B">
      <w:pPr>
        <w:jc w:val="both"/>
        <w:rPr>
          <w:rFonts w:eastAsia="Calibri"/>
        </w:rPr>
      </w:pPr>
      <w:r w:rsidRPr="00B01F20">
        <w:rPr>
          <w:rFonts w:eastAsia="Calibri"/>
        </w:rPr>
        <w:t xml:space="preserve">COMUNIQUESE. </w:t>
      </w:r>
    </w:p>
    <w:p w14:paraId="29A056D2" w14:textId="072F7D1A" w:rsidR="00A14ACE" w:rsidRDefault="00A14ACE" w:rsidP="00C51D6B">
      <w:pPr>
        <w:jc w:val="both"/>
        <w:rPr>
          <w:rFonts w:eastAsia="Calibri"/>
        </w:rPr>
      </w:pPr>
    </w:p>
    <w:p w14:paraId="43DEF482" w14:textId="28848CD0" w:rsidR="00A14ACE" w:rsidRDefault="00A14ACE" w:rsidP="00C51D6B">
      <w:pPr>
        <w:jc w:val="both"/>
        <w:rPr>
          <w:rFonts w:eastAsia="Calibri"/>
          <w:b/>
          <w:bCs/>
          <w:u w:val="single"/>
        </w:rPr>
      </w:pPr>
      <w:r w:rsidRPr="00A14ACE">
        <w:rPr>
          <w:rFonts w:eastAsia="Calibri"/>
          <w:b/>
          <w:bCs/>
          <w:u w:val="single"/>
        </w:rPr>
        <w:t>ACUERDO NÚMERO DIEZ:</w:t>
      </w:r>
    </w:p>
    <w:p w14:paraId="001AE2FB" w14:textId="2A8317DE" w:rsidR="00A14ACE" w:rsidRDefault="00A14ACE" w:rsidP="00C51D6B">
      <w:pPr>
        <w:jc w:val="both"/>
        <w:rPr>
          <w:rFonts w:eastAsia="Calibri"/>
        </w:rPr>
      </w:pPr>
      <w:r>
        <w:rPr>
          <w:rFonts w:eastAsia="Calibri"/>
        </w:rPr>
        <w:t>CONSIDERANDO:</w:t>
      </w:r>
    </w:p>
    <w:p w14:paraId="02376B2E" w14:textId="67FE1D6F" w:rsidR="000F7488" w:rsidRDefault="000F7488" w:rsidP="000F7488">
      <w:pPr>
        <w:jc w:val="both"/>
      </w:pPr>
      <w:proofErr w:type="gramStart"/>
      <w:r>
        <w:rPr>
          <w:rFonts w:eastAsia="Calibri"/>
        </w:rPr>
        <w:lastRenderedPageBreak/>
        <w:t>I..</w:t>
      </w:r>
      <w:proofErr w:type="gramEnd"/>
      <w:r>
        <w:rPr>
          <w:rFonts w:eastAsia="Calibri"/>
        </w:rPr>
        <w:t xml:space="preserve"> Que el 31 de diciembre del 2022, vence el contrato suscrito con la empresa </w:t>
      </w:r>
      <w:r w:rsidRPr="002246CE">
        <w:t>INVERSIONES VIDA, S.A. DE C.V. (ALPINA)</w:t>
      </w:r>
      <w:r>
        <w:t>, correspondiente a</w:t>
      </w:r>
      <w:r w:rsidR="002C312F">
        <w:t xml:space="preserve">l </w:t>
      </w:r>
      <w:r>
        <w:t xml:space="preserve">suministro de agua para consumo de personal de la Municipalidad. </w:t>
      </w:r>
    </w:p>
    <w:p w14:paraId="0956AED0" w14:textId="4BFA03F3" w:rsidR="000F7488" w:rsidRDefault="000F7488" w:rsidP="000F7488">
      <w:pPr>
        <w:jc w:val="both"/>
      </w:pPr>
      <w:r>
        <w:t xml:space="preserve">II.- Que con fecha 28 de septiembre del 2022, la Lic. Marta de Mejía, Gerente Administrativa y Desarrollo Social, solicita que se inicie un nuevo proceso </w:t>
      </w:r>
      <w:r w:rsidR="00426C2C">
        <w:t>del suministro de agua para el consumo correspondiente al ejercicio 2023</w:t>
      </w:r>
    </w:p>
    <w:p w14:paraId="2A49D4C4" w14:textId="6D7429B5" w:rsidR="00426C2C" w:rsidRDefault="00426C2C" w:rsidP="00426C2C">
      <w:pPr>
        <w:spacing w:after="0" w:line="240" w:lineRule="auto"/>
        <w:jc w:val="both"/>
        <w:rPr>
          <w:rFonts w:eastAsia="Calibri"/>
        </w:rPr>
      </w:pPr>
      <w:r w:rsidRPr="00B01F20">
        <w:rPr>
          <w:rFonts w:eastAsia="Times New Roman"/>
          <w:lang w:eastAsia="es-ES"/>
        </w:rPr>
        <w:t>POR TANTO el Concejo Municipal en uso de las facultades que el Código Municipal les confiere ACUERDA:</w:t>
      </w:r>
      <w:r w:rsidRPr="00B01F20">
        <w:rPr>
          <w:rFonts w:eastAsia="Calibri"/>
        </w:rPr>
        <w:t xml:space="preserve"> </w:t>
      </w:r>
    </w:p>
    <w:p w14:paraId="1C710209" w14:textId="3667E1B8" w:rsidR="00426C2C" w:rsidRDefault="00426C2C" w:rsidP="00426C2C">
      <w:pPr>
        <w:spacing w:after="0" w:line="240" w:lineRule="auto"/>
        <w:jc w:val="both"/>
        <w:rPr>
          <w:rFonts w:eastAsia="Calibri"/>
        </w:rPr>
      </w:pPr>
    </w:p>
    <w:p w14:paraId="4A4B3080" w14:textId="39102C67" w:rsidR="00426C2C" w:rsidRDefault="00426C2C" w:rsidP="00426C2C">
      <w:pPr>
        <w:spacing w:after="0" w:line="240" w:lineRule="auto"/>
        <w:jc w:val="both"/>
        <w:rPr>
          <w:rFonts w:eastAsia="Calibri"/>
        </w:rPr>
      </w:pPr>
      <w:r>
        <w:rPr>
          <w:rFonts w:eastAsia="Calibri"/>
        </w:rPr>
        <w:t xml:space="preserve">Girar instrucciones a UACI, para que inicie proceso </w:t>
      </w:r>
      <w:r w:rsidR="005F1AF3">
        <w:rPr>
          <w:rFonts w:eastAsia="Calibri"/>
        </w:rPr>
        <w:t xml:space="preserve"> de libre gestión, correspondiente al suministro </w:t>
      </w:r>
      <w:r w:rsidR="0033661A">
        <w:rPr>
          <w:rFonts w:eastAsia="Calibri"/>
        </w:rPr>
        <w:t>de agua para consumo del personal de la Alcaldía Municipal de Metapán, correspondiente al período de enero a diciembre 2023</w:t>
      </w:r>
      <w:r w:rsidR="005F1AF3">
        <w:rPr>
          <w:rFonts w:eastAsia="Calibri"/>
        </w:rPr>
        <w:t>.</w:t>
      </w:r>
    </w:p>
    <w:p w14:paraId="3C842E7B" w14:textId="682D6DCB" w:rsidR="005F1AF3" w:rsidRDefault="005F1AF3" w:rsidP="00426C2C">
      <w:pPr>
        <w:spacing w:after="0" w:line="240" w:lineRule="auto"/>
        <w:jc w:val="both"/>
        <w:rPr>
          <w:rFonts w:eastAsia="Calibri"/>
        </w:rPr>
      </w:pPr>
      <w:r>
        <w:rPr>
          <w:rFonts w:eastAsia="Calibri"/>
        </w:rPr>
        <w:t xml:space="preserve">Comuníquese. </w:t>
      </w:r>
    </w:p>
    <w:p w14:paraId="11378F10" w14:textId="7F1FF77D" w:rsidR="0033661A" w:rsidRDefault="0033661A" w:rsidP="00426C2C">
      <w:pPr>
        <w:spacing w:after="0" w:line="240" w:lineRule="auto"/>
        <w:jc w:val="both"/>
        <w:rPr>
          <w:rFonts w:eastAsia="Calibri"/>
          <w:b/>
          <w:bCs/>
          <w:u w:val="single"/>
        </w:rPr>
      </w:pPr>
    </w:p>
    <w:p w14:paraId="08667C9C" w14:textId="77777777" w:rsidR="002411A9" w:rsidRPr="002411A9" w:rsidRDefault="002411A9" w:rsidP="00426C2C">
      <w:pPr>
        <w:spacing w:after="0" w:line="240" w:lineRule="auto"/>
        <w:jc w:val="both"/>
        <w:rPr>
          <w:rFonts w:eastAsia="Calibri"/>
          <w:b/>
          <w:bCs/>
          <w:u w:val="single"/>
        </w:rPr>
      </w:pPr>
    </w:p>
    <w:p w14:paraId="0F0967FE" w14:textId="77777777" w:rsidR="00034652" w:rsidRDefault="002411A9" w:rsidP="000F7488">
      <w:pPr>
        <w:jc w:val="both"/>
        <w:rPr>
          <w:rFonts w:eastAsia="Calibri"/>
          <w:b/>
          <w:bCs/>
          <w:u w:val="single"/>
        </w:rPr>
      </w:pPr>
      <w:r w:rsidRPr="002411A9">
        <w:rPr>
          <w:rFonts w:eastAsia="Calibri"/>
          <w:b/>
          <w:bCs/>
          <w:u w:val="single"/>
        </w:rPr>
        <w:t>ACUERDO NÚMERO ONCE</w:t>
      </w:r>
      <w:r w:rsidR="00034652">
        <w:rPr>
          <w:rFonts w:eastAsia="Calibri"/>
          <w:b/>
          <w:bCs/>
          <w:u w:val="single"/>
        </w:rPr>
        <w:t>:</w:t>
      </w:r>
    </w:p>
    <w:p w14:paraId="5EC5CF72" w14:textId="77777777" w:rsidR="00034652" w:rsidRDefault="00034652" w:rsidP="000F7488">
      <w:pPr>
        <w:jc w:val="both"/>
        <w:rPr>
          <w:rFonts w:eastAsia="Calibri"/>
        </w:rPr>
      </w:pPr>
      <w:r>
        <w:rPr>
          <w:rFonts w:eastAsia="Calibri"/>
        </w:rPr>
        <w:t>CONSIDERANDO:</w:t>
      </w:r>
    </w:p>
    <w:p w14:paraId="51766049" w14:textId="790A1F76" w:rsidR="00426C2C" w:rsidRDefault="00034652" w:rsidP="000F7488">
      <w:pPr>
        <w:jc w:val="both"/>
        <w:rPr>
          <w:rFonts w:eastAsia="Calibri"/>
          <w:b/>
          <w:bCs/>
          <w:u w:val="single"/>
        </w:rPr>
      </w:pPr>
      <w:r>
        <w:rPr>
          <w:rFonts w:eastAsia="Calibri"/>
        </w:rPr>
        <w:t xml:space="preserve">I.- Que el día 28 de septiembre del 2022, se recibió solicitud presentada por la Lic. Marlene Yamileth Villalta de Monterroza, Encargada de Plantel de Maquinaria y Equipo Ad-honorem y del Sr. Denis </w:t>
      </w:r>
      <w:proofErr w:type="spellStart"/>
      <w:r>
        <w:rPr>
          <w:rFonts w:eastAsia="Calibri"/>
        </w:rPr>
        <w:t>Edgaro</w:t>
      </w:r>
      <w:proofErr w:type="spellEnd"/>
      <w:r>
        <w:rPr>
          <w:rFonts w:eastAsia="Calibri"/>
        </w:rPr>
        <w:t xml:space="preserve"> Pacheco, Gerente Interino Ad- Honorem, y dentro del cual establecen: </w:t>
      </w:r>
      <w:r w:rsidR="00E849DB">
        <w:rPr>
          <w:rFonts w:eastAsia="Calibri"/>
        </w:rPr>
        <w:t xml:space="preserve">que solicitan la compra de llantas a través de libre gestión debido a la emergencia de continuar con el desarrollo de las actividades de recolección de desechos sólidos, apoyo en derrumbes </w:t>
      </w:r>
      <w:proofErr w:type="spellStart"/>
      <w:r w:rsidR="00E849DB">
        <w:rPr>
          <w:rFonts w:eastAsia="Calibri"/>
        </w:rPr>
        <w:t>deibo</w:t>
      </w:r>
      <w:proofErr w:type="spellEnd"/>
      <w:r w:rsidR="00E849DB">
        <w:rPr>
          <w:rFonts w:eastAsia="Calibri"/>
        </w:rPr>
        <w:t xml:space="preserve"> a desastres naturales, entre otros que no  pueden ser interrumpidas por la demanda que estas generan en estos tiempos, la solicitud incluye estos tipos de llantas y cantidades: </w:t>
      </w:r>
      <w:r w:rsidR="002411A9" w:rsidRPr="002411A9">
        <w:rPr>
          <w:rFonts w:eastAsia="Calibri"/>
          <w:b/>
          <w:bCs/>
          <w:u w:val="single"/>
        </w:rPr>
        <w:t xml:space="preserve"> </w:t>
      </w:r>
    </w:p>
    <w:tbl>
      <w:tblPr>
        <w:tblW w:w="4740" w:type="dxa"/>
        <w:tblCellMar>
          <w:left w:w="70" w:type="dxa"/>
          <w:right w:w="70" w:type="dxa"/>
        </w:tblCellMar>
        <w:tblLook w:val="04A0" w:firstRow="1" w:lastRow="0" w:firstColumn="1" w:lastColumn="0" w:noHBand="0" w:noVBand="1"/>
      </w:tblPr>
      <w:tblGrid>
        <w:gridCol w:w="2300"/>
        <w:gridCol w:w="2440"/>
      </w:tblGrid>
      <w:tr w:rsidR="00D83EFF" w:rsidRPr="00D83EFF" w14:paraId="71752F9E" w14:textId="77777777" w:rsidTr="00D83EFF">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D37ED" w14:textId="77777777" w:rsidR="00D83EFF" w:rsidRPr="00D83EFF" w:rsidRDefault="00D83EFF" w:rsidP="00D83EFF">
            <w:pPr>
              <w:spacing w:after="0" w:line="240" w:lineRule="auto"/>
              <w:jc w:val="center"/>
              <w:rPr>
                <w:rFonts w:ascii="Calibri" w:eastAsia="Times New Roman" w:hAnsi="Calibri" w:cs="Calibri"/>
                <w:b/>
                <w:bCs/>
                <w:color w:val="000000"/>
                <w:sz w:val="22"/>
                <w:lang w:eastAsia="es-SV"/>
              </w:rPr>
            </w:pPr>
            <w:r w:rsidRPr="00D83EFF">
              <w:rPr>
                <w:rFonts w:ascii="Calibri" w:eastAsia="Times New Roman" w:hAnsi="Calibri" w:cs="Calibri"/>
                <w:b/>
                <w:bCs/>
                <w:color w:val="000000"/>
                <w:sz w:val="22"/>
                <w:lang w:eastAsia="es-SV"/>
              </w:rPr>
              <w:t xml:space="preserve">CANTIDAD </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5AE72B4E" w14:textId="77777777" w:rsidR="00D83EFF" w:rsidRPr="00D83EFF" w:rsidRDefault="00D83EFF" w:rsidP="00D83EFF">
            <w:pPr>
              <w:spacing w:after="0" w:line="240" w:lineRule="auto"/>
              <w:jc w:val="center"/>
              <w:rPr>
                <w:rFonts w:ascii="Calibri" w:eastAsia="Times New Roman" w:hAnsi="Calibri" w:cs="Calibri"/>
                <w:b/>
                <w:bCs/>
                <w:color w:val="000000"/>
                <w:sz w:val="22"/>
                <w:lang w:eastAsia="es-SV"/>
              </w:rPr>
            </w:pPr>
            <w:r w:rsidRPr="00D83EFF">
              <w:rPr>
                <w:rFonts w:ascii="Calibri" w:eastAsia="Times New Roman" w:hAnsi="Calibri" w:cs="Calibri"/>
                <w:b/>
                <w:bCs/>
                <w:color w:val="000000"/>
                <w:sz w:val="22"/>
                <w:lang w:eastAsia="es-SV"/>
              </w:rPr>
              <w:t xml:space="preserve">TIPO DE LLANTA </w:t>
            </w:r>
          </w:p>
        </w:tc>
      </w:tr>
      <w:tr w:rsidR="00D83EFF" w:rsidRPr="00D83EFF" w14:paraId="3D5C22EB" w14:textId="77777777" w:rsidTr="00D83EF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7B0A9E6"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14</w:t>
            </w:r>
          </w:p>
        </w:tc>
        <w:tc>
          <w:tcPr>
            <w:tcW w:w="2440" w:type="dxa"/>
            <w:tcBorders>
              <w:top w:val="nil"/>
              <w:left w:val="nil"/>
              <w:bottom w:val="single" w:sz="4" w:space="0" w:color="auto"/>
              <w:right w:val="single" w:sz="4" w:space="0" w:color="auto"/>
            </w:tcBorders>
            <w:shd w:val="clear" w:color="auto" w:fill="auto"/>
            <w:noWrap/>
            <w:vAlign w:val="bottom"/>
            <w:hideMark/>
          </w:tcPr>
          <w:p w14:paraId="0F72ACCE" w14:textId="77777777" w:rsidR="00D83EFF" w:rsidRPr="00D83EFF" w:rsidRDefault="00D83EFF" w:rsidP="00D83EFF">
            <w:pPr>
              <w:spacing w:after="0" w:line="240" w:lineRule="auto"/>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11R22.5 DOBLE SERVICIO</w:t>
            </w:r>
          </w:p>
        </w:tc>
      </w:tr>
      <w:tr w:rsidR="00D83EFF" w:rsidRPr="00D83EFF" w14:paraId="0B122AED" w14:textId="77777777" w:rsidTr="00D83EF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2B4612C"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4</w:t>
            </w:r>
          </w:p>
        </w:tc>
        <w:tc>
          <w:tcPr>
            <w:tcW w:w="2440" w:type="dxa"/>
            <w:tcBorders>
              <w:top w:val="nil"/>
              <w:left w:val="nil"/>
              <w:bottom w:val="single" w:sz="4" w:space="0" w:color="auto"/>
              <w:right w:val="single" w:sz="4" w:space="0" w:color="auto"/>
            </w:tcBorders>
            <w:shd w:val="clear" w:color="auto" w:fill="auto"/>
            <w:noWrap/>
            <w:vAlign w:val="bottom"/>
            <w:hideMark/>
          </w:tcPr>
          <w:p w14:paraId="2D00999F"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12-16.5</w:t>
            </w:r>
          </w:p>
        </w:tc>
      </w:tr>
      <w:tr w:rsidR="00D83EFF" w:rsidRPr="00D83EFF" w14:paraId="5C4BD888" w14:textId="77777777" w:rsidTr="00D83EF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305887C"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w:t>
            </w:r>
          </w:p>
        </w:tc>
        <w:tc>
          <w:tcPr>
            <w:tcW w:w="2440" w:type="dxa"/>
            <w:tcBorders>
              <w:top w:val="nil"/>
              <w:left w:val="nil"/>
              <w:bottom w:val="single" w:sz="4" w:space="0" w:color="auto"/>
              <w:right w:val="single" w:sz="4" w:space="0" w:color="auto"/>
            </w:tcBorders>
            <w:shd w:val="clear" w:color="auto" w:fill="auto"/>
            <w:noWrap/>
            <w:vAlign w:val="bottom"/>
            <w:hideMark/>
          </w:tcPr>
          <w:p w14:paraId="1651D457"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12.5/80-18</w:t>
            </w:r>
          </w:p>
        </w:tc>
      </w:tr>
      <w:tr w:rsidR="00D83EFF" w:rsidRPr="00D83EFF" w14:paraId="7B1D7879" w14:textId="77777777" w:rsidTr="00D83EF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4BECBD2"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w:t>
            </w:r>
          </w:p>
        </w:tc>
        <w:tc>
          <w:tcPr>
            <w:tcW w:w="2440" w:type="dxa"/>
            <w:tcBorders>
              <w:top w:val="nil"/>
              <w:left w:val="nil"/>
              <w:bottom w:val="single" w:sz="4" w:space="0" w:color="auto"/>
              <w:right w:val="single" w:sz="4" w:space="0" w:color="auto"/>
            </w:tcBorders>
            <w:shd w:val="clear" w:color="auto" w:fill="auto"/>
            <w:noWrap/>
            <w:vAlign w:val="bottom"/>
            <w:hideMark/>
          </w:tcPr>
          <w:p w14:paraId="069E1F25"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19.5LR24</w:t>
            </w:r>
          </w:p>
        </w:tc>
      </w:tr>
      <w:tr w:rsidR="00D83EFF" w:rsidRPr="00D83EFF" w14:paraId="4461E3A4" w14:textId="77777777" w:rsidTr="00D83EF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4A3B657"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w:t>
            </w:r>
          </w:p>
        </w:tc>
        <w:tc>
          <w:tcPr>
            <w:tcW w:w="2440" w:type="dxa"/>
            <w:tcBorders>
              <w:top w:val="nil"/>
              <w:left w:val="nil"/>
              <w:bottom w:val="single" w:sz="4" w:space="0" w:color="auto"/>
              <w:right w:val="single" w:sz="4" w:space="0" w:color="auto"/>
            </w:tcBorders>
            <w:shd w:val="clear" w:color="auto" w:fill="auto"/>
            <w:noWrap/>
            <w:vAlign w:val="bottom"/>
            <w:hideMark/>
          </w:tcPr>
          <w:p w14:paraId="0796EF2A" w14:textId="77777777" w:rsidR="00D83EFF" w:rsidRPr="00D83EFF" w:rsidRDefault="00D83EFF" w:rsidP="00D83EF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255/70R22.5</w:t>
            </w:r>
          </w:p>
        </w:tc>
      </w:tr>
    </w:tbl>
    <w:p w14:paraId="1465FA51" w14:textId="5A2414BB" w:rsidR="00D83EFF" w:rsidRDefault="00D83EFF" w:rsidP="000F7488">
      <w:pPr>
        <w:jc w:val="both"/>
        <w:rPr>
          <w:rFonts w:eastAsia="Calibri"/>
          <w:b/>
          <w:bCs/>
          <w:u w:val="single"/>
        </w:rPr>
      </w:pPr>
    </w:p>
    <w:p w14:paraId="353C3E60" w14:textId="5B2CD833" w:rsidR="00D83EFF" w:rsidRDefault="00D83EFF" w:rsidP="000F7488">
      <w:pPr>
        <w:jc w:val="both"/>
        <w:rPr>
          <w:rFonts w:eastAsia="Calibri"/>
        </w:rPr>
      </w:pPr>
      <w:r>
        <w:rPr>
          <w:rFonts w:eastAsia="Calibri"/>
        </w:rPr>
        <w:t>II.- Que se considera conveniente realizar la solicitu</w:t>
      </w:r>
      <w:r w:rsidR="006209C5">
        <w:rPr>
          <w:rFonts w:eastAsia="Calibri"/>
        </w:rPr>
        <w:t>d</w:t>
      </w:r>
      <w:r w:rsidR="007446DE">
        <w:rPr>
          <w:rFonts w:eastAsia="Calibri"/>
        </w:rPr>
        <w:t xml:space="preserve">, para evitar retrasos en las actividades que se realizan en la Municipalidad: </w:t>
      </w:r>
    </w:p>
    <w:p w14:paraId="0D28DF25" w14:textId="03988E9A" w:rsidR="008D207C" w:rsidRDefault="008D207C" w:rsidP="008D207C">
      <w:pPr>
        <w:spacing w:after="0" w:line="240" w:lineRule="auto"/>
        <w:jc w:val="both"/>
        <w:rPr>
          <w:rFonts w:eastAsia="Calibri"/>
        </w:rPr>
      </w:pPr>
      <w:r w:rsidRPr="00B01F20">
        <w:rPr>
          <w:rFonts w:eastAsia="Times New Roman"/>
          <w:lang w:eastAsia="es-ES"/>
        </w:rPr>
        <w:t>POR TANTO el Concejo Municipal en uso de las facultades que el Código Municipal les confiere ACUERDA:</w:t>
      </w:r>
      <w:r w:rsidRPr="00B01F20">
        <w:rPr>
          <w:rFonts w:eastAsia="Calibri"/>
        </w:rPr>
        <w:t xml:space="preserve"> </w:t>
      </w:r>
    </w:p>
    <w:p w14:paraId="0EA355DB" w14:textId="2B2176F8" w:rsidR="008D207C" w:rsidRDefault="008D207C" w:rsidP="008D207C">
      <w:pPr>
        <w:spacing w:after="0" w:line="240" w:lineRule="auto"/>
        <w:jc w:val="both"/>
        <w:rPr>
          <w:rFonts w:eastAsia="Calibri"/>
        </w:rPr>
      </w:pPr>
    </w:p>
    <w:p w14:paraId="3DDDDBB7" w14:textId="686728EA" w:rsidR="008D207C" w:rsidRPr="00E83253" w:rsidRDefault="008D207C" w:rsidP="00E83253">
      <w:pPr>
        <w:spacing w:after="0" w:line="240" w:lineRule="auto"/>
        <w:jc w:val="both"/>
        <w:rPr>
          <w:rFonts w:eastAsia="Calibri"/>
        </w:rPr>
      </w:pPr>
      <w:r w:rsidRPr="00E83253">
        <w:rPr>
          <w:rFonts w:eastAsia="Calibri"/>
        </w:rPr>
        <w:t xml:space="preserve">Girar instrucciones a la UACI, para que inicie el proceso de libre gestión, </w:t>
      </w:r>
      <w:r w:rsidR="00C119EA" w:rsidRPr="00E83253">
        <w:rPr>
          <w:rFonts w:eastAsia="Calibri"/>
        </w:rPr>
        <w:t xml:space="preserve">correspondiente a la compra de llantas, de FONDOS PROPIOS. de conformidad a detalle siguiente: </w:t>
      </w:r>
    </w:p>
    <w:p w14:paraId="220BB714" w14:textId="367B2FD7" w:rsidR="00C119EA" w:rsidRDefault="00C119EA" w:rsidP="008D207C">
      <w:pPr>
        <w:spacing w:after="0" w:line="240" w:lineRule="auto"/>
        <w:jc w:val="both"/>
        <w:rPr>
          <w:rFonts w:eastAsia="Calibri"/>
        </w:rPr>
      </w:pPr>
    </w:p>
    <w:tbl>
      <w:tblPr>
        <w:tblW w:w="4740" w:type="dxa"/>
        <w:tblCellMar>
          <w:left w:w="70" w:type="dxa"/>
          <w:right w:w="70" w:type="dxa"/>
        </w:tblCellMar>
        <w:tblLook w:val="04A0" w:firstRow="1" w:lastRow="0" w:firstColumn="1" w:lastColumn="0" w:noHBand="0" w:noVBand="1"/>
      </w:tblPr>
      <w:tblGrid>
        <w:gridCol w:w="2300"/>
        <w:gridCol w:w="2440"/>
      </w:tblGrid>
      <w:tr w:rsidR="00C119EA" w:rsidRPr="00D83EFF" w14:paraId="4AA3A726" w14:textId="77777777" w:rsidTr="00AD517F">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51FD" w14:textId="77777777" w:rsidR="00C119EA" w:rsidRPr="00D83EFF" w:rsidRDefault="00C119EA" w:rsidP="00AD517F">
            <w:pPr>
              <w:spacing w:after="0" w:line="240" w:lineRule="auto"/>
              <w:jc w:val="center"/>
              <w:rPr>
                <w:rFonts w:ascii="Calibri" w:eastAsia="Times New Roman" w:hAnsi="Calibri" w:cs="Calibri"/>
                <w:b/>
                <w:bCs/>
                <w:color w:val="000000"/>
                <w:sz w:val="22"/>
                <w:lang w:eastAsia="es-SV"/>
              </w:rPr>
            </w:pPr>
            <w:r w:rsidRPr="00D83EFF">
              <w:rPr>
                <w:rFonts w:ascii="Calibri" w:eastAsia="Times New Roman" w:hAnsi="Calibri" w:cs="Calibri"/>
                <w:b/>
                <w:bCs/>
                <w:color w:val="000000"/>
                <w:sz w:val="22"/>
                <w:lang w:eastAsia="es-SV"/>
              </w:rPr>
              <w:t xml:space="preserve">CANTIDAD </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1A4455FE" w14:textId="77777777" w:rsidR="00C119EA" w:rsidRPr="00D83EFF" w:rsidRDefault="00C119EA" w:rsidP="00AD517F">
            <w:pPr>
              <w:spacing w:after="0" w:line="240" w:lineRule="auto"/>
              <w:jc w:val="center"/>
              <w:rPr>
                <w:rFonts w:ascii="Calibri" w:eastAsia="Times New Roman" w:hAnsi="Calibri" w:cs="Calibri"/>
                <w:b/>
                <w:bCs/>
                <w:color w:val="000000"/>
                <w:sz w:val="22"/>
                <w:lang w:eastAsia="es-SV"/>
              </w:rPr>
            </w:pPr>
            <w:r w:rsidRPr="00D83EFF">
              <w:rPr>
                <w:rFonts w:ascii="Calibri" w:eastAsia="Times New Roman" w:hAnsi="Calibri" w:cs="Calibri"/>
                <w:b/>
                <w:bCs/>
                <w:color w:val="000000"/>
                <w:sz w:val="22"/>
                <w:lang w:eastAsia="es-SV"/>
              </w:rPr>
              <w:t xml:space="preserve">TIPO DE LLANTA </w:t>
            </w:r>
          </w:p>
        </w:tc>
      </w:tr>
      <w:tr w:rsidR="00C119EA" w:rsidRPr="00D83EFF" w14:paraId="57DF79D7" w14:textId="77777777" w:rsidTr="00AD517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0350274A"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14</w:t>
            </w:r>
          </w:p>
        </w:tc>
        <w:tc>
          <w:tcPr>
            <w:tcW w:w="2440" w:type="dxa"/>
            <w:tcBorders>
              <w:top w:val="nil"/>
              <w:left w:val="nil"/>
              <w:bottom w:val="single" w:sz="4" w:space="0" w:color="auto"/>
              <w:right w:val="single" w:sz="4" w:space="0" w:color="auto"/>
            </w:tcBorders>
            <w:shd w:val="clear" w:color="auto" w:fill="auto"/>
            <w:noWrap/>
            <w:vAlign w:val="bottom"/>
            <w:hideMark/>
          </w:tcPr>
          <w:p w14:paraId="34FFE420" w14:textId="77777777" w:rsidR="00C119EA" w:rsidRPr="00D83EFF" w:rsidRDefault="00C119EA" w:rsidP="00AD517F">
            <w:pPr>
              <w:spacing w:after="0" w:line="240" w:lineRule="auto"/>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11R22.5 DOBLE SERVICIO</w:t>
            </w:r>
          </w:p>
        </w:tc>
      </w:tr>
      <w:tr w:rsidR="00C119EA" w:rsidRPr="00D83EFF" w14:paraId="24732060" w14:textId="77777777" w:rsidTr="00AD517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3521242"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4</w:t>
            </w:r>
          </w:p>
        </w:tc>
        <w:tc>
          <w:tcPr>
            <w:tcW w:w="2440" w:type="dxa"/>
            <w:tcBorders>
              <w:top w:val="nil"/>
              <w:left w:val="nil"/>
              <w:bottom w:val="single" w:sz="4" w:space="0" w:color="auto"/>
              <w:right w:val="single" w:sz="4" w:space="0" w:color="auto"/>
            </w:tcBorders>
            <w:shd w:val="clear" w:color="auto" w:fill="auto"/>
            <w:noWrap/>
            <w:vAlign w:val="bottom"/>
            <w:hideMark/>
          </w:tcPr>
          <w:p w14:paraId="6E93500E"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12-16.5</w:t>
            </w:r>
          </w:p>
        </w:tc>
      </w:tr>
      <w:tr w:rsidR="00C119EA" w:rsidRPr="00D83EFF" w14:paraId="7C339210" w14:textId="77777777" w:rsidTr="00AD517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FADBCF1"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w:t>
            </w:r>
          </w:p>
        </w:tc>
        <w:tc>
          <w:tcPr>
            <w:tcW w:w="2440" w:type="dxa"/>
            <w:tcBorders>
              <w:top w:val="nil"/>
              <w:left w:val="nil"/>
              <w:bottom w:val="single" w:sz="4" w:space="0" w:color="auto"/>
              <w:right w:val="single" w:sz="4" w:space="0" w:color="auto"/>
            </w:tcBorders>
            <w:shd w:val="clear" w:color="auto" w:fill="auto"/>
            <w:noWrap/>
            <w:vAlign w:val="bottom"/>
            <w:hideMark/>
          </w:tcPr>
          <w:p w14:paraId="773660FC"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12.5/80-18</w:t>
            </w:r>
          </w:p>
        </w:tc>
      </w:tr>
      <w:tr w:rsidR="00C119EA" w:rsidRPr="00D83EFF" w14:paraId="764CC841" w14:textId="77777777" w:rsidTr="00AD517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61776D04"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w:t>
            </w:r>
          </w:p>
        </w:tc>
        <w:tc>
          <w:tcPr>
            <w:tcW w:w="2440" w:type="dxa"/>
            <w:tcBorders>
              <w:top w:val="nil"/>
              <w:left w:val="nil"/>
              <w:bottom w:val="single" w:sz="4" w:space="0" w:color="auto"/>
              <w:right w:val="single" w:sz="4" w:space="0" w:color="auto"/>
            </w:tcBorders>
            <w:shd w:val="clear" w:color="auto" w:fill="auto"/>
            <w:noWrap/>
            <w:vAlign w:val="bottom"/>
            <w:hideMark/>
          </w:tcPr>
          <w:p w14:paraId="3D9E2060"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19.5LR24</w:t>
            </w:r>
          </w:p>
        </w:tc>
      </w:tr>
      <w:tr w:rsidR="00C119EA" w:rsidRPr="00D83EFF" w14:paraId="2C92DBC4" w14:textId="77777777" w:rsidTr="00AD517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AAB6D74"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w:t>
            </w:r>
          </w:p>
        </w:tc>
        <w:tc>
          <w:tcPr>
            <w:tcW w:w="2440" w:type="dxa"/>
            <w:tcBorders>
              <w:top w:val="nil"/>
              <w:left w:val="nil"/>
              <w:bottom w:val="single" w:sz="4" w:space="0" w:color="auto"/>
              <w:right w:val="single" w:sz="4" w:space="0" w:color="auto"/>
            </w:tcBorders>
            <w:shd w:val="clear" w:color="auto" w:fill="auto"/>
            <w:noWrap/>
            <w:vAlign w:val="bottom"/>
            <w:hideMark/>
          </w:tcPr>
          <w:p w14:paraId="1D93077C" w14:textId="77777777" w:rsidR="00C119EA" w:rsidRPr="00D83EFF" w:rsidRDefault="00C119EA" w:rsidP="00AD517F">
            <w:pPr>
              <w:spacing w:after="0" w:line="240" w:lineRule="auto"/>
              <w:jc w:val="center"/>
              <w:rPr>
                <w:rFonts w:ascii="Calibri" w:eastAsia="Times New Roman" w:hAnsi="Calibri" w:cs="Calibri"/>
                <w:color w:val="000000"/>
                <w:sz w:val="22"/>
                <w:lang w:eastAsia="es-SV"/>
              </w:rPr>
            </w:pPr>
            <w:r w:rsidRPr="00D83EFF">
              <w:rPr>
                <w:rFonts w:ascii="Calibri" w:eastAsia="Times New Roman" w:hAnsi="Calibri" w:cs="Calibri"/>
                <w:color w:val="000000"/>
                <w:sz w:val="22"/>
                <w:lang w:eastAsia="es-SV"/>
              </w:rPr>
              <w:t>255/70R22.5</w:t>
            </w:r>
          </w:p>
        </w:tc>
      </w:tr>
    </w:tbl>
    <w:p w14:paraId="2EE72013" w14:textId="77777777" w:rsidR="00C119EA" w:rsidRPr="00D83EFF" w:rsidRDefault="00C119EA" w:rsidP="008D207C">
      <w:pPr>
        <w:spacing w:after="0" w:line="240" w:lineRule="auto"/>
        <w:jc w:val="both"/>
        <w:rPr>
          <w:rFonts w:eastAsia="Calibri"/>
        </w:rPr>
      </w:pPr>
    </w:p>
    <w:p w14:paraId="535D7FCF" w14:textId="643E029D" w:rsidR="00A14ACE" w:rsidRPr="00A14ACE" w:rsidRDefault="00C55D19" w:rsidP="00C51D6B">
      <w:pPr>
        <w:jc w:val="both"/>
        <w:rPr>
          <w:rFonts w:eastAsia="Calibri"/>
        </w:rPr>
      </w:pPr>
      <w:r>
        <w:rPr>
          <w:rFonts w:eastAsia="Calibri"/>
        </w:rPr>
        <w:t xml:space="preserve">Comuníquese. </w:t>
      </w:r>
    </w:p>
    <w:p w14:paraId="20383914" w14:textId="27F279BA" w:rsidR="00A14ACE" w:rsidRDefault="00A14ACE" w:rsidP="00C51D6B">
      <w:pPr>
        <w:jc w:val="both"/>
        <w:rPr>
          <w:rFonts w:eastAsia="Calibri"/>
        </w:rPr>
      </w:pPr>
    </w:p>
    <w:p w14:paraId="6CE36FA7" w14:textId="5DA7620B" w:rsidR="00A61B8D" w:rsidRDefault="000C16A9" w:rsidP="00A70431">
      <w:pPr>
        <w:spacing w:after="0" w:line="240" w:lineRule="auto"/>
        <w:contextualSpacing/>
        <w:jc w:val="both"/>
        <w:rPr>
          <w:rFonts w:eastAsia="Times New Roman"/>
          <w:b/>
          <w:bCs/>
          <w:szCs w:val="24"/>
          <w:u w:val="single"/>
          <w:lang w:eastAsia="es-MX"/>
        </w:rPr>
      </w:pPr>
      <w:r w:rsidRPr="000C16A9">
        <w:rPr>
          <w:rFonts w:eastAsia="Times New Roman"/>
          <w:b/>
          <w:bCs/>
          <w:szCs w:val="24"/>
          <w:u w:val="single"/>
          <w:lang w:eastAsia="es-MX"/>
        </w:rPr>
        <w:t>ACUERDO NÚMERO DOCE:</w:t>
      </w:r>
    </w:p>
    <w:p w14:paraId="79691A22" w14:textId="501C77E5" w:rsidR="0021692F" w:rsidRDefault="0021692F" w:rsidP="00A70431">
      <w:pPr>
        <w:spacing w:after="0" w:line="240" w:lineRule="auto"/>
        <w:contextualSpacing/>
        <w:jc w:val="both"/>
        <w:rPr>
          <w:rFonts w:eastAsia="Times New Roman"/>
          <w:b/>
          <w:bCs/>
          <w:szCs w:val="24"/>
          <w:u w:val="single"/>
          <w:lang w:eastAsia="es-MX"/>
        </w:rPr>
      </w:pPr>
    </w:p>
    <w:p w14:paraId="38FBFAE6" w14:textId="77777777" w:rsidR="0021692F" w:rsidRPr="0021692F" w:rsidRDefault="0021692F" w:rsidP="0021692F">
      <w:pPr>
        <w:spacing w:after="0" w:line="240" w:lineRule="auto"/>
        <w:jc w:val="both"/>
        <w:rPr>
          <w:rFonts w:eastAsia="Calibri"/>
        </w:rPr>
      </w:pPr>
      <w:r w:rsidRPr="0021692F">
        <w:rPr>
          <w:rFonts w:eastAsia="Calibri"/>
        </w:rPr>
        <w:t>El Concejo Municipal, CONSIDERANDO:</w:t>
      </w:r>
    </w:p>
    <w:p w14:paraId="35D5208C" w14:textId="77777777" w:rsidR="0021692F" w:rsidRPr="0021692F" w:rsidRDefault="0021692F" w:rsidP="0021692F">
      <w:pPr>
        <w:tabs>
          <w:tab w:val="left" w:pos="2137"/>
        </w:tabs>
        <w:spacing w:after="0" w:line="240" w:lineRule="auto"/>
        <w:jc w:val="both"/>
        <w:rPr>
          <w:rFonts w:eastAsia="Calibri"/>
        </w:rPr>
      </w:pPr>
    </w:p>
    <w:p w14:paraId="4C4E7047" w14:textId="77777777" w:rsidR="0021692F" w:rsidRPr="0021692F" w:rsidRDefault="0021692F" w:rsidP="0021692F">
      <w:pPr>
        <w:tabs>
          <w:tab w:val="left" w:pos="2137"/>
        </w:tabs>
        <w:spacing w:after="0" w:line="240" w:lineRule="auto"/>
        <w:jc w:val="both"/>
        <w:rPr>
          <w:rFonts w:eastAsia="Calibri"/>
        </w:rPr>
      </w:pPr>
      <w:r w:rsidRPr="0021692F">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78363054" w14:textId="77777777" w:rsidR="0021692F" w:rsidRPr="0021692F" w:rsidRDefault="0021692F" w:rsidP="0021692F">
      <w:pPr>
        <w:tabs>
          <w:tab w:val="left" w:pos="3005"/>
        </w:tabs>
        <w:spacing w:after="0" w:line="240" w:lineRule="auto"/>
        <w:jc w:val="both"/>
        <w:rPr>
          <w:rFonts w:eastAsia="Calibri"/>
        </w:rPr>
      </w:pPr>
      <w:r w:rsidRPr="0021692F">
        <w:rPr>
          <w:rFonts w:eastAsia="Calibri"/>
        </w:rPr>
        <w:tab/>
      </w:r>
    </w:p>
    <w:p w14:paraId="51E8ECDE" w14:textId="77777777" w:rsidR="0021692F" w:rsidRPr="0021692F" w:rsidRDefault="0021692F" w:rsidP="0021692F">
      <w:pPr>
        <w:tabs>
          <w:tab w:val="left" w:pos="2137"/>
        </w:tabs>
        <w:spacing w:after="0" w:line="240" w:lineRule="auto"/>
        <w:jc w:val="both"/>
        <w:rPr>
          <w:rFonts w:eastAsia="Calibri"/>
        </w:rPr>
      </w:pPr>
      <w:r w:rsidRPr="0021692F">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FD3DF48" w14:textId="77777777" w:rsidR="0021692F" w:rsidRPr="0021692F" w:rsidRDefault="0021692F" w:rsidP="0021692F">
      <w:pPr>
        <w:tabs>
          <w:tab w:val="left" w:pos="2137"/>
        </w:tabs>
        <w:spacing w:after="0" w:line="240" w:lineRule="auto"/>
        <w:jc w:val="both"/>
        <w:rPr>
          <w:rFonts w:eastAsia="Calibri"/>
        </w:rPr>
      </w:pPr>
    </w:p>
    <w:p w14:paraId="2E29B6CE" w14:textId="77777777" w:rsidR="0021692F" w:rsidRPr="0021692F" w:rsidRDefault="0021692F" w:rsidP="0021692F">
      <w:pPr>
        <w:tabs>
          <w:tab w:val="left" w:pos="2137"/>
        </w:tabs>
        <w:spacing w:after="0" w:line="240" w:lineRule="auto"/>
        <w:jc w:val="both"/>
        <w:rPr>
          <w:rFonts w:eastAsia="Calibri"/>
        </w:rPr>
      </w:pPr>
      <w:r w:rsidRPr="0021692F">
        <w:rPr>
          <w:rFonts w:eastAsia="Calibri"/>
        </w:rPr>
        <w:t>III.- Que la municipalidad, ha priorizado  “</w:t>
      </w:r>
      <w:r w:rsidRPr="0021692F">
        <w:rPr>
          <w:rFonts w:eastAsia="Calibri"/>
          <w:szCs w:val="24"/>
        </w:rPr>
        <w:t>Pavimento De Concreto Hidráulico En Caserío San Juan Abajo Cantón San Juan Las Minas</w:t>
      </w:r>
      <w:r w:rsidRPr="0021692F">
        <w:rPr>
          <w:rFonts w:eastAsia="Calibri"/>
        </w:rPr>
        <w:t xml:space="preserve">” </w:t>
      </w:r>
    </w:p>
    <w:p w14:paraId="1156DB2D" w14:textId="77777777" w:rsidR="0021692F" w:rsidRPr="0021692F" w:rsidRDefault="0021692F" w:rsidP="0021692F">
      <w:pPr>
        <w:tabs>
          <w:tab w:val="left" w:pos="2137"/>
        </w:tabs>
        <w:spacing w:after="0" w:line="240" w:lineRule="auto"/>
        <w:jc w:val="both"/>
        <w:rPr>
          <w:rFonts w:eastAsia="Calibri"/>
        </w:rPr>
      </w:pPr>
    </w:p>
    <w:p w14:paraId="4C22F4C2" w14:textId="77777777" w:rsidR="0021692F" w:rsidRPr="0021692F" w:rsidRDefault="0021692F" w:rsidP="0021692F">
      <w:pPr>
        <w:autoSpaceDE w:val="0"/>
        <w:autoSpaceDN w:val="0"/>
        <w:adjustRightInd w:val="0"/>
        <w:spacing w:after="0" w:line="240" w:lineRule="auto"/>
        <w:jc w:val="both"/>
        <w:rPr>
          <w:iCs/>
          <w:szCs w:val="24"/>
        </w:rPr>
      </w:pPr>
      <w:r w:rsidRPr="0021692F">
        <w:rPr>
          <w:iCs/>
          <w:szCs w:val="24"/>
        </w:rPr>
        <w:t xml:space="preserve">IV.- Que la Unidad de Ingeniería y Arquitectura elaboró la carpeta técnica por un monto de $69,504.72 cuyo presupuesto se ha seccionado en aportaciones de la administración municipal (o costos indirectos) por un monto de $25,535.00 y los Costos Directos del proyecto en concepto de Mano de Obra, Materiales y Gastos Diversos, por un monto de $43,969.72;   </w:t>
      </w:r>
    </w:p>
    <w:p w14:paraId="7414A525" w14:textId="77777777" w:rsidR="0021692F" w:rsidRPr="0021692F" w:rsidRDefault="0021692F" w:rsidP="0021692F">
      <w:pPr>
        <w:autoSpaceDE w:val="0"/>
        <w:autoSpaceDN w:val="0"/>
        <w:adjustRightInd w:val="0"/>
        <w:spacing w:after="0" w:line="240" w:lineRule="auto"/>
        <w:jc w:val="both"/>
        <w:rPr>
          <w:rFonts w:eastAsia="Calibri"/>
        </w:rPr>
      </w:pPr>
    </w:p>
    <w:p w14:paraId="57106125" w14:textId="2D7A2C3C" w:rsidR="0021692F" w:rsidRPr="0021692F" w:rsidRDefault="0021692F" w:rsidP="0021692F">
      <w:pPr>
        <w:spacing w:line="256" w:lineRule="auto"/>
        <w:rPr>
          <w:rFonts w:eastAsia="Calibri"/>
        </w:rPr>
      </w:pPr>
      <w:r w:rsidRPr="0021692F">
        <w:rPr>
          <w:rFonts w:eastAsia="Calibri"/>
          <w:b/>
        </w:rPr>
        <w:t>POR TANTO,</w:t>
      </w:r>
      <w:r w:rsidRPr="0021692F">
        <w:rPr>
          <w:rFonts w:eastAsia="Calibri"/>
        </w:rPr>
        <w:t xml:space="preserve"> El Concejo Municipal en uso de las facultades que el Código Municipal les confiere </w:t>
      </w:r>
      <w:r w:rsidRPr="0021692F">
        <w:rPr>
          <w:rFonts w:eastAsia="Calibri"/>
          <w:b/>
        </w:rPr>
        <w:t>ACUERDA:</w:t>
      </w:r>
    </w:p>
    <w:p w14:paraId="2A6BA714" w14:textId="77777777" w:rsidR="0021692F" w:rsidRPr="0021692F" w:rsidRDefault="0021692F" w:rsidP="0021692F">
      <w:pPr>
        <w:tabs>
          <w:tab w:val="left" w:pos="2137"/>
        </w:tabs>
        <w:spacing w:after="0" w:line="240" w:lineRule="auto"/>
        <w:jc w:val="both"/>
        <w:rPr>
          <w:rFonts w:eastAsia="Calibri"/>
          <w:highlight w:val="yellow"/>
        </w:rPr>
      </w:pPr>
    </w:p>
    <w:p w14:paraId="7EF56D8C" w14:textId="77777777" w:rsidR="0021692F" w:rsidRPr="0021692F" w:rsidRDefault="0021692F" w:rsidP="0021692F">
      <w:pPr>
        <w:numPr>
          <w:ilvl w:val="0"/>
          <w:numId w:val="483"/>
        </w:numPr>
        <w:spacing w:after="0" w:line="240" w:lineRule="auto"/>
        <w:contextualSpacing/>
        <w:jc w:val="both"/>
        <w:rPr>
          <w:rFonts w:eastAsia="Calibri"/>
          <w:b/>
          <w:color w:val="000000"/>
          <w:szCs w:val="24"/>
        </w:rPr>
      </w:pPr>
      <w:r w:rsidRPr="0021692F">
        <w:rPr>
          <w:rFonts w:eastAsia="Calibri"/>
          <w:color w:val="000000"/>
          <w:szCs w:val="24"/>
        </w:rPr>
        <w:t xml:space="preserve">Ejecutar el proyecto </w:t>
      </w:r>
      <w:r w:rsidRPr="0021692F">
        <w:rPr>
          <w:rFonts w:eastAsia="Calibri"/>
          <w:b/>
          <w:szCs w:val="24"/>
        </w:rPr>
        <w:t xml:space="preserve">PAVIMENTO DE CONCRETO HIDRAULICO EN CASERIO SAN JUAN ABAJO CANTON SAN JUAN LAS MINAS. </w:t>
      </w:r>
      <w:r w:rsidRPr="0021692F">
        <w:rPr>
          <w:rFonts w:eastAsia="Calibri"/>
          <w:color w:val="000000"/>
          <w:szCs w:val="24"/>
        </w:rPr>
        <w:t xml:space="preserve">Bajo la modalidad de ADMINISTRACIÓN, con fuente de financiamiento FONDOS </w:t>
      </w:r>
      <w:r w:rsidRPr="0021692F">
        <w:rPr>
          <w:rFonts w:eastAsia="Calibri"/>
          <w:color w:val="000000"/>
          <w:szCs w:val="24"/>
          <w:lang w:eastAsia="es-ES"/>
        </w:rPr>
        <w:t xml:space="preserve">FODES. </w:t>
      </w:r>
      <w:r w:rsidRPr="0021692F">
        <w:rPr>
          <w:rFonts w:eastAsia="Calibri"/>
          <w:color w:val="000000"/>
          <w:szCs w:val="24"/>
        </w:rPr>
        <w:t xml:space="preserve"> </w:t>
      </w:r>
      <w:r w:rsidRPr="0021692F">
        <w:rPr>
          <w:rFonts w:eastAsia="Calibri"/>
          <w:szCs w:val="24"/>
        </w:rPr>
        <w:t xml:space="preserve">El supervisor encargado para el proyecto antes relacionado será el </w:t>
      </w:r>
      <w:proofErr w:type="spellStart"/>
      <w:r w:rsidRPr="0021692F">
        <w:rPr>
          <w:rFonts w:eastAsia="Calibri"/>
          <w:szCs w:val="24"/>
        </w:rPr>
        <w:t>Tec</w:t>
      </w:r>
      <w:proofErr w:type="spellEnd"/>
      <w:r w:rsidRPr="0021692F">
        <w:rPr>
          <w:rFonts w:eastAsia="Calibri"/>
          <w:szCs w:val="24"/>
        </w:rPr>
        <w:t>. Concepción Manuel Magaña la</w:t>
      </w:r>
      <w:r w:rsidRPr="0021692F">
        <w:rPr>
          <w:rFonts w:eastAsia="Calibri"/>
          <w:color w:val="000000"/>
          <w:szCs w:val="24"/>
        </w:rPr>
        <w:t xml:space="preserve"> formuladora de la Carpeta Técnica del referido proyecto es la Ing. Irma Leticia Magaña Portillo, quien además será la responsable de elaborar las Órdenes de Cambio y Obras Adicionales que fueren necesarias para la correcta ejecución del mismo;</w:t>
      </w:r>
    </w:p>
    <w:p w14:paraId="28789869" w14:textId="77777777" w:rsidR="0021692F" w:rsidRPr="0021692F" w:rsidRDefault="0021692F" w:rsidP="0021692F">
      <w:pPr>
        <w:spacing w:after="0" w:line="240" w:lineRule="auto"/>
        <w:ind w:left="720"/>
        <w:contextualSpacing/>
        <w:jc w:val="both"/>
        <w:rPr>
          <w:rFonts w:eastAsia="Calibri"/>
          <w:b/>
          <w:color w:val="000000"/>
          <w:szCs w:val="24"/>
        </w:rPr>
      </w:pPr>
    </w:p>
    <w:p w14:paraId="357BB40F" w14:textId="77777777" w:rsidR="0021692F" w:rsidRPr="0021692F" w:rsidRDefault="0021692F" w:rsidP="0021692F">
      <w:pPr>
        <w:numPr>
          <w:ilvl w:val="0"/>
          <w:numId w:val="483"/>
        </w:numPr>
        <w:spacing w:after="0" w:line="240" w:lineRule="auto"/>
        <w:contextualSpacing/>
        <w:jc w:val="both"/>
        <w:rPr>
          <w:rFonts w:eastAsia="Calibri"/>
          <w:b/>
          <w:color w:val="000000"/>
          <w:szCs w:val="24"/>
        </w:rPr>
      </w:pPr>
      <w:r w:rsidRPr="0021692F">
        <w:rPr>
          <w:rFonts w:eastAsia="Calibri"/>
          <w:szCs w:val="24"/>
          <w:lang w:eastAsia="es-ES"/>
        </w:rPr>
        <w:t>Erogar la suma</w:t>
      </w:r>
      <w:r w:rsidRPr="0021692F">
        <w:rPr>
          <w:rFonts w:eastAsia="Calibri"/>
          <w:b/>
          <w:szCs w:val="24"/>
          <w:lang w:eastAsia="es-ES"/>
        </w:rPr>
        <w:t xml:space="preserve"> CUARENTA Y TRES MIL NOVECIENTOS SESENTA Y NUEVE  72/100 DÓLARES DE LOS ESTADOS UNIDOS DE AMÉRICA. ($43,969.72) </w:t>
      </w:r>
      <w:r w:rsidRPr="0021692F">
        <w:rPr>
          <w:rFonts w:eastAsia="Calibri"/>
          <w:color w:val="000000"/>
          <w:szCs w:val="24"/>
          <w:lang w:eastAsia="es-ES"/>
        </w:rPr>
        <w:t>Para sufragar los gastos que ocasionara la ejecución del proyecto</w:t>
      </w:r>
      <w:r w:rsidRPr="0021692F">
        <w:rPr>
          <w:rFonts w:eastAsia="Calibri"/>
          <w:b/>
          <w:szCs w:val="24"/>
        </w:rPr>
        <w:t xml:space="preserve"> PAVIMENTO DE CONCRETO HIDRAULICO EN CASERIO SAN JUAN ABAJO CANTON SAN JUAN LAS MINAS. </w:t>
      </w:r>
      <w:r w:rsidRPr="0021692F">
        <w:rPr>
          <w:rFonts w:eastAsia="Calibri"/>
          <w:color w:val="000000"/>
          <w:szCs w:val="24"/>
          <w:lang w:eastAsia="es-ES"/>
        </w:rPr>
        <w:t xml:space="preserve">Bajo la modalidad de ADMINISTRACIÓN, con fuente de financiamiento FONDOS FODES (FODES 75%). Código </w:t>
      </w:r>
      <w:proofErr w:type="spellStart"/>
      <w:r w:rsidRPr="0021692F">
        <w:rPr>
          <w:rFonts w:eastAsia="Calibri"/>
          <w:color w:val="000000"/>
          <w:szCs w:val="24"/>
          <w:lang w:eastAsia="es-ES"/>
        </w:rPr>
        <w:t>N°</w:t>
      </w:r>
      <w:proofErr w:type="spellEnd"/>
      <w:r w:rsidRPr="0021692F">
        <w:rPr>
          <w:rFonts w:eastAsia="Calibri"/>
          <w:color w:val="000000"/>
          <w:szCs w:val="24"/>
          <w:lang w:eastAsia="es-ES"/>
        </w:rPr>
        <w:t xml:space="preserve"> </w:t>
      </w:r>
      <w:r w:rsidRPr="0021692F">
        <w:rPr>
          <w:rFonts w:eastAsia="Calibri"/>
          <w:szCs w:val="24"/>
        </w:rPr>
        <w:t>2211106</w:t>
      </w:r>
      <w:r w:rsidRPr="0021692F">
        <w:rPr>
          <w:rFonts w:eastAsia="Calibri"/>
          <w:color w:val="000000"/>
          <w:szCs w:val="24"/>
          <w:lang w:eastAsia="es-ES"/>
        </w:rPr>
        <w:t xml:space="preserve"> </w:t>
      </w:r>
      <w:r w:rsidRPr="0021692F">
        <w:rPr>
          <w:rFonts w:eastAsia="Calibri"/>
          <w:szCs w:val="24"/>
          <w:lang w:eastAsia="es-ES"/>
        </w:rPr>
        <w:t>el administrador de contrato y/</w:t>
      </w:r>
      <w:proofErr w:type="spellStart"/>
      <w:r w:rsidRPr="0021692F">
        <w:rPr>
          <w:rFonts w:eastAsia="Calibri"/>
          <w:szCs w:val="24"/>
          <w:lang w:eastAsia="es-ES"/>
        </w:rPr>
        <w:t>o</w:t>
      </w:r>
      <w:proofErr w:type="spellEnd"/>
      <w:r w:rsidRPr="0021692F">
        <w:rPr>
          <w:rFonts w:eastAsia="Calibri"/>
          <w:szCs w:val="24"/>
          <w:lang w:eastAsia="es-ES"/>
        </w:rPr>
        <w:t xml:space="preserve"> orden de compra será el Sr. </w:t>
      </w:r>
      <w:r w:rsidRPr="0021692F">
        <w:t>Edgardo Flores</w:t>
      </w:r>
    </w:p>
    <w:p w14:paraId="65B77AF7" w14:textId="77777777" w:rsidR="0021692F" w:rsidRPr="0021692F" w:rsidRDefault="0021692F" w:rsidP="0021692F">
      <w:pPr>
        <w:spacing w:line="256" w:lineRule="auto"/>
        <w:ind w:left="720"/>
        <w:contextualSpacing/>
        <w:rPr>
          <w:rFonts w:eastAsia="Calibri"/>
          <w:b/>
          <w:color w:val="FF0000"/>
          <w:szCs w:val="24"/>
        </w:rPr>
      </w:pPr>
    </w:p>
    <w:p w14:paraId="4AF53590" w14:textId="77777777" w:rsidR="0021692F" w:rsidRPr="0021692F" w:rsidRDefault="0021692F" w:rsidP="0021692F">
      <w:pPr>
        <w:numPr>
          <w:ilvl w:val="0"/>
          <w:numId w:val="483"/>
        </w:numPr>
        <w:spacing w:after="0" w:line="240" w:lineRule="auto"/>
        <w:contextualSpacing/>
        <w:jc w:val="both"/>
        <w:rPr>
          <w:rFonts w:eastAsia="Calibri"/>
          <w:color w:val="000000"/>
          <w:szCs w:val="24"/>
        </w:rPr>
      </w:pPr>
      <w:r w:rsidRPr="0021692F">
        <w:rPr>
          <w:rFonts w:eastAsia="Calibri"/>
          <w:color w:val="000000"/>
          <w:szCs w:val="24"/>
        </w:rPr>
        <w:t>Solicitar al Banco Hipotecario de El Salvador, Sucursal Metapán la apertura de la cuenta corriente a la vista a favor de esta Alcaldía, por la suma de</w:t>
      </w:r>
      <w:r w:rsidRPr="0021692F">
        <w:rPr>
          <w:rFonts w:eastAsia="Calibri"/>
          <w:b/>
          <w:szCs w:val="24"/>
          <w:lang w:eastAsia="es-ES"/>
        </w:rPr>
        <w:t xml:space="preserve"> CUARENTA Y TRES MIL NOVECIENTOS SESENTA Y NUEVE  72/100 DÓLARES DE LOS ESTADOS UNIDOS DE AMÉRICA. ($43,969.72)  </w:t>
      </w:r>
      <w:r w:rsidRPr="0021692F">
        <w:rPr>
          <w:rFonts w:eastAsia="Calibri"/>
          <w:szCs w:val="24"/>
        </w:rPr>
        <w:t>para</w:t>
      </w:r>
      <w:r w:rsidRPr="0021692F">
        <w:rPr>
          <w:rFonts w:eastAsia="Calibri"/>
          <w:color w:val="000000"/>
          <w:szCs w:val="24"/>
        </w:rPr>
        <w:t xml:space="preserve"> sufragar los gastos que ocasionara la realización del proyecto</w:t>
      </w:r>
      <w:r w:rsidRPr="0021692F">
        <w:rPr>
          <w:rFonts w:eastAsia="Calibri"/>
          <w:b/>
          <w:color w:val="000000"/>
          <w:szCs w:val="24"/>
        </w:rPr>
        <w:t xml:space="preserve"> </w:t>
      </w:r>
      <w:r w:rsidRPr="0021692F">
        <w:rPr>
          <w:rFonts w:eastAsia="Calibri"/>
          <w:b/>
          <w:szCs w:val="24"/>
        </w:rPr>
        <w:t>PAVIMENTO DE CONCRETO HIDRAULICO EN CASERIO SAN JUAN ABAJO CANTON SAN JUAN LAS MINAS.</w:t>
      </w:r>
    </w:p>
    <w:p w14:paraId="3C14BB5E" w14:textId="77777777" w:rsidR="0021692F" w:rsidRPr="0021692F" w:rsidRDefault="0021692F" w:rsidP="0021692F">
      <w:pPr>
        <w:spacing w:after="0" w:line="240" w:lineRule="auto"/>
        <w:contextualSpacing/>
        <w:jc w:val="both"/>
        <w:rPr>
          <w:rFonts w:eastAsia="Calibri"/>
          <w:color w:val="000000"/>
          <w:szCs w:val="24"/>
        </w:rPr>
      </w:pPr>
    </w:p>
    <w:p w14:paraId="0264C7C4" w14:textId="77777777" w:rsidR="0021692F" w:rsidRPr="0021692F" w:rsidRDefault="0021692F" w:rsidP="0021692F">
      <w:pPr>
        <w:numPr>
          <w:ilvl w:val="0"/>
          <w:numId w:val="483"/>
        </w:numPr>
        <w:spacing w:after="0" w:line="240" w:lineRule="auto"/>
        <w:contextualSpacing/>
        <w:jc w:val="both"/>
        <w:rPr>
          <w:rFonts w:eastAsia="Calibri"/>
          <w:color w:val="000000"/>
          <w:szCs w:val="24"/>
        </w:rPr>
      </w:pPr>
      <w:r w:rsidRPr="0021692F">
        <w:rPr>
          <w:rFonts w:eastAsia="Calibri"/>
          <w:color w:val="000000"/>
          <w:szCs w:val="24"/>
        </w:rPr>
        <w:t>Asignar el nombre a la cuenta bancaria</w:t>
      </w:r>
      <w:r w:rsidRPr="0021692F">
        <w:rPr>
          <w:rFonts w:eastAsia="Calibri"/>
          <w:b/>
          <w:color w:val="000000"/>
          <w:szCs w:val="24"/>
        </w:rPr>
        <w:t xml:space="preserve"> </w:t>
      </w:r>
      <w:r w:rsidRPr="0021692F">
        <w:rPr>
          <w:rFonts w:eastAsia="Calibri"/>
          <w:b/>
          <w:szCs w:val="24"/>
        </w:rPr>
        <w:t xml:space="preserve">PAVIMENTO DE CONCRETO HIDRAULICO EN CASERIO SAN JUAN ABAJO CANTON SAN JUAN LAS MINAS. </w:t>
      </w:r>
      <w:r w:rsidRPr="0021692F">
        <w:rPr>
          <w:bCs/>
        </w:rPr>
        <w:t xml:space="preserve">Nómbrese como refrendarios a los señores Denis Edgardo Pacheco Martínez, Primer Regidor Propietario, Neftalí Rosales Peraza, Tercer Regidor Propietario, </w:t>
      </w:r>
      <w:r w:rsidRPr="0021692F">
        <w:t xml:space="preserve">como REFRENDARIOS para que indistintamente firmen los cheques que extienda la Tesorera Municipal Sra. Delmy </w:t>
      </w:r>
      <w:proofErr w:type="spellStart"/>
      <w:r w:rsidRPr="0021692F">
        <w:t>Marilin</w:t>
      </w:r>
      <w:proofErr w:type="spellEnd"/>
      <w:r w:rsidRPr="0021692F">
        <w:t xml:space="preserve"> Murillos Jerónimo, siendo indispensable la firma del  Sr. Israel Peraza Guerra, Alcalde Municipal y de la tesorera </w:t>
      </w:r>
      <w:r w:rsidRPr="0021692F">
        <w:lastRenderedPageBreak/>
        <w:t xml:space="preserve">Delmy </w:t>
      </w:r>
      <w:proofErr w:type="spellStart"/>
      <w:r w:rsidRPr="0021692F">
        <w:t>Marilin</w:t>
      </w:r>
      <w:proofErr w:type="spellEnd"/>
      <w:r w:rsidRPr="0021692F">
        <w:t xml:space="preserve"> Murillos Jerónimo y los restantes indistintamente firmen los cheques, los cuales constaran de tres firmas.</w:t>
      </w:r>
      <w:r w:rsidRPr="0021692F">
        <w:rPr>
          <w:rFonts w:eastAsia="Calibri"/>
          <w:color w:val="000000"/>
          <w:szCs w:val="24"/>
        </w:rPr>
        <w:t xml:space="preserve"> Comuníquese al </w:t>
      </w:r>
      <w:r w:rsidRPr="0021692F">
        <w:rPr>
          <w:rFonts w:eastAsia="Calibri"/>
          <w:b/>
          <w:color w:val="000000"/>
          <w:szCs w:val="24"/>
        </w:rPr>
        <w:t xml:space="preserve">BANCO HIPOTECARIO DE EL SALVADOR, </w:t>
      </w:r>
      <w:r w:rsidRPr="0021692F">
        <w:rPr>
          <w:rFonts w:eastAsia="Calibri"/>
          <w:color w:val="000000"/>
          <w:szCs w:val="24"/>
        </w:rPr>
        <w:t xml:space="preserve">para la apertura de la cuenta en mención. Autorizando En este mismo acto a la Sra. Delmy </w:t>
      </w:r>
      <w:proofErr w:type="spellStart"/>
      <w:r w:rsidRPr="0021692F">
        <w:rPr>
          <w:rFonts w:eastAsia="Calibri"/>
          <w:color w:val="000000"/>
          <w:szCs w:val="24"/>
        </w:rPr>
        <w:t>Marilin</w:t>
      </w:r>
      <w:proofErr w:type="spellEnd"/>
      <w:r w:rsidRPr="0021692F">
        <w:rPr>
          <w:rFonts w:eastAsia="Calibri"/>
          <w:color w:val="000000"/>
          <w:szCs w:val="24"/>
        </w:rPr>
        <w:t xml:space="preserve"> Murillos para que emita cheque de la cuenta 00500003704 </w:t>
      </w:r>
      <w:r w:rsidRPr="0021692F">
        <w:rPr>
          <w:rFonts w:eastAsia="Calibri"/>
          <w:b/>
          <w:color w:val="000000"/>
          <w:szCs w:val="24"/>
        </w:rPr>
        <w:t>FONDO PARA EL DESARRLLO ECONOMICO Y SOCIAL 75%</w:t>
      </w:r>
      <w:r w:rsidRPr="0021692F">
        <w:rPr>
          <w:rFonts w:eastAsia="Calibri"/>
          <w:color w:val="000000"/>
          <w:szCs w:val="24"/>
        </w:rPr>
        <w:t xml:space="preserve"> </w:t>
      </w:r>
      <w:r w:rsidRPr="0021692F">
        <w:rPr>
          <w:rFonts w:eastAsia="Calibri"/>
          <w:b/>
          <w:color w:val="000000"/>
          <w:szCs w:val="24"/>
        </w:rPr>
        <w:t xml:space="preserve">del Banco Hipotecario, </w:t>
      </w:r>
      <w:r w:rsidRPr="0021692F">
        <w:rPr>
          <w:rFonts w:eastAsia="Calibri"/>
          <w:color w:val="000000"/>
          <w:szCs w:val="24"/>
        </w:rPr>
        <w:t xml:space="preserve">por la suma de  </w:t>
      </w:r>
      <w:r w:rsidRPr="0021692F">
        <w:rPr>
          <w:rFonts w:eastAsia="Calibri"/>
          <w:b/>
          <w:szCs w:val="24"/>
          <w:lang w:eastAsia="es-ES"/>
        </w:rPr>
        <w:t xml:space="preserve">CUARENTA Y TRES MIL NOVECIENTOS SESENTA Y NUEVE  72/100 DÓLARES DE LOS ESTADOS UNIDOS DE AMÉRICA. ($43,969.72)  </w:t>
      </w:r>
      <w:r w:rsidRPr="0021692F">
        <w:rPr>
          <w:rFonts w:eastAsia="Calibri"/>
          <w:color w:val="000000"/>
          <w:szCs w:val="24"/>
        </w:rPr>
        <w:t xml:space="preserve">para </w:t>
      </w:r>
      <w:proofErr w:type="spellStart"/>
      <w:r w:rsidRPr="0021692F">
        <w:rPr>
          <w:rFonts w:eastAsia="Calibri"/>
          <w:color w:val="000000"/>
          <w:szCs w:val="24"/>
        </w:rPr>
        <w:t>aperturar</w:t>
      </w:r>
      <w:proofErr w:type="spellEnd"/>
      <w:r w:rsidRPr="0021692F">
        <w:rPr>
          <w:rFonts w:eastAsia="Calibri"/>
          <w:color w:val="000000"/>
          <w:szCs w:val="24"/>
        </w:rPr>
        <w:t xml:space="preserve"> la cuenta del proyecto</w:t>
      </w:r>
      <w:r w:rsidRPr="0021692F">
        <w:rPr>
          <w:rFonts w:eastAsia="Calibri"/>
          <w:b/>
          <w:color w:val="000000"/>
          <w:szCs w:val="24"/>
        </w:rPr>
        <w:t xml:space="preserve"> </w:t>
      </w:r>
      <w:r w:rsidRPr="0021692F">
        <w:rPr>
          <w:rFonts w:eastAsia="Calibri"/>
          <w:color w:val="000000"/>
          <w:szCs w:val="24"/>
        </w:rPr>
        <w:t xml:space="preserve">de  </w:t>
      </w:r>
      <w:r w:rsidRPr="0021692F">
        <w:rPr>
          <w:rFonts w:eastAsia="Calibri"/>
          <w:b/>
          <w:szCs w:val="24"/>
        </w:rPr>
        <w:t xml:space="preserve">PAVIMENTO DE CONCRETO HIDRAULICO EN CASERIO SAN JUAN ABAJO CANTON SAN JUAN LAS MINAS. </w:t>
      </w:r>
    </w:p>
    <w:p w14:paraId="6F5049AC" w14:textId="77777777" w:rsidR="0021692F" w:rsidRPr="0021692F" w:rsidRDefault="0021692F" w:rsidP="0021692F">
      <w:pPr>
        <w:spacing w:after="0" w:line="240" w:lineRule="auto"/>
        <w:ind w:left="720"/>
        <w:contextualSpacing/>
        <w:jc w:val="both"/>
        <w:rPr>
          <w:rFonts w:eastAsia="Calibri"/>
          <w:color w:val="000000"/>
          <w:szCs w:val="24"/>
        </w:rPr>
      </w:pPr>
    </w:p>
    <w:p w14:paraId="7627306A" w14:textId="77777777" w:rsidR="0021692F" w:rsidRPr="0021692F" w:rsidRDefault="0021692F" w:rsidP="0021692F">
      <w:pPr>
        <w:numPr>
          <w:ilvl w:val="0"/>
          <w:numId w:val="483"/>
        </w:numPr>
        <w:spacing w:after="0" w:line="240" w:lineRule="auto"/>
        <w:contextualSpacing/>
        <w:jc w:val="both"/>
        <w:rPr>
          <w:rFonts w:eastAsia="Calibri"/>
          <w:color w:val="000000"/>
          <w:szCs w:val="24"/>
        </w:rPr>
      </w:pPr>
      <w:r w:rsidRPr="0021692F">
        <w:rPr>
          <w:rFonts w:eastAsia="Calibri"/>
          <w:szCs w:val="24"/>
        </w:rPr>
        <w:t>Autorizase a la jefatura de Presupuesto a realizar la siguiente Reprogramación Presupuestaria:</w:t>
      </w:r>
    </w:p>
    <w:p w14:paraId="587936B0" w14:textId="77777777" w:rsidR="0021692F" w:rsidRPr="0021692F" w:rsidRDefault="0021692F" w:rsidP="0021692F">
      <w:pPr>
        <w:spacing w:after="0" w:line="240" w:lineRule="auto"/>
        <w:ind w:left="720"/>
        <w:contextualSpacing/>
        <w:rPr>
          <w:rFonts w:eastAsia="Calibri"/>
          <w:color w:val="000000"/>
          <w:szCs w:val="24"/>
          <w:lang w:eastAsia="es-ES"/>
        </w:rPr>
      </w:pPr>
    </w:p>
    <w:p w14:paraId="3D33D23B" w14:textId="77777777" w:rsidR="0021692F" w:rsidRPr="0021692F" w:rsidRDefault="0021692F" w:rsidP="0021692F">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21692F" w:rsidRPr="0021692F" w14:paraId="41B9BB7B"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15088A" w14:textId="77777777" w:rsidR="0021692F" w:rsidRPr="0021692F" w:rsidRDefault="0021692F" w:rsidP="0021692F">
            <w:pPr>
              <w:spacing w:line="256" w:lineRule="auto"/>
              <w:rPr>
                <w:sz w:val="20"/>
                <w:szCs w:val="20"/>
              </w:rPr>
            </w:pPr>
            <w:r w:rsidRPr="0021692F">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9F54736" w14:textId="77777777" w:rsidR="0021692F" w:rsidRPr="0021692F" w:rsidRDefault="0021692F" w:rsidP="0021692F">
            <w:pPr>
              <w:spacing w:line="256" w:lineRule="auto"/>
              <w:rPr>
                <w:sz w:val="20"/>
                <w:szCs w:val="20"/>
              </w:rPr>
            </w:pPr>
            <w:r w:rsidRPr="0021692F">
              <w:rPr>
                <w:sz w:val="20"/>
                <w:szCs w:val="20"/>
              </w:rPr>
              <w:t>2211106</w:t>
            </w:r>
          </w:p>
        </w:tc>
      </w:tr>
      <w:tr w:rsidR="0021692F" w:rsidRPr="0021692F" w14:paraId="5F983F3F" w14:textId="77777777" w:rsidTr="00E14A68">
        <w:trPr>
          <w:trHeight w:val="590"/>
        </w:trPr>
        <w:tc>
          <w:tcPr>
            <w:tcW w:w="2405" w:type="dxa"/>
            <w:tcBorders>
              <w:top w:val="single" w:sz="4" w:space="0" w:color="auto"/>
              <w:left w:val="single" w:sz="4" w:space="0" w:color="auto"/>
              <w:bottom w:val="single" w:sz="4" w:space="0" w:color="auto"/>
              <w:right w:val="single" w:sz="4" w:space="0" w:color="auto"/>
            </w:tcBorders>
            <w:hideMark/>
          </w:tcPr>
          <w:p w14:paraId="0D5A47DC" w14:textId="77777777" w:rsidR="0021692F" w:rsidRPr="0021692F" w:rsidRDefault="0021692F" w:rsidP="0021692F">
            <w:pPr>
              <w:spacing w:line="256" w:lineRule="auto"/>
              <w:rPr>
                <w:sz w:val="20"/>
                <w:szCs w:val="20"/>
              </w:rPr>
            </w:pPr>
            <w:r w:rsidRPr="0021692F">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B838528" w14:textId="77777777" w:rsidR="0021692F" w:rsidRPr="0021692F" w:rsidRDefault="0021692F" w:rsidP="0021692F">
            <w:pPr>
              <w:spacing w:line="256" w:lineRule="auto"/>
              <w:contextualSpacing/>
              <w:jc w:val="both"/>
              <w:rPr>
                <w:bCs/>
                <w:sz w:val="20"/>
                <w:szCs w:val="20"/>
              </w:rPr>
            </w:pPr>
            <w:r w:rsidRPr="0021692F">
              <w:rPr>
                <w:rFonts w:eastAsia="Calibri"/>
                <w:szCs w:val="24"/>
              </w:rPr>
              <w:t>PAVIMENTO DE CONCRETO HIDRAULICO EN CASERIO SAN JUAN ABAJO CANTON SAN JUAN LAS MINAS.</w:t>
            </w:r>
          </w:p>
        </w:tc>
      </w:tr>
      <w:tr w:rsidR="0021692F" w:rsidRPr="0021692F" w14:paraId="64D0BDBD"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EBF4D6B" w14:textId="77777777" w:rsidR="0021692F" w:rsidRPr="0021692F" w:rsidRDefault="0021692F" w:rsidP="0021692F">
            <w:pPr>
              <w:spacing w:line="256" w:lineRule="auto"/>
              <w:rPr>
                <w:sz w:val="20"/>
                <w:szCs w:val="20"/>
              </w:rPr>
            </w:pPr>
            <w:r w:rsidRPr="0021692F">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C09F38A" w14:textId="77777777" w:rsidR="0021692F" w:rsidRPr="0021692F" w:rsidRDefault="0021692F" w:rsidP="0021692F">
            <w:pPr>
              <w:spacing w:line="256" w:lineRule="auto"/>
              <w:jc w:val="both"/>
              <w:rPr>
                <w:bCs/>
                <w:sz w:val="20"/>
                <w:szCs w:val="20"/>
              </w:rPr>
            </w:pPr>
            <w:r w:rsidRPr="0021692F">
              <w:rPr>
                <w:bCs/>
                <w:sz w:val="20"/>
                <w:szCs w:val="20"/>
              </w:rPr>
              <w:t>3 DESARROLLO SOCIAL</w:t>
            </w:r>
          </w:p>
        </w:tc>
      </w:tr>
      <w:tr w:rsidR="0021692F" w:rsidRPr="0021692F" w14:paraId="3C9EBFD4"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70BD5E0" w14:textId="77777777" w:rsidR="0021692F" w:rsidRPr="0021692F" w:rsidRDefault="0021692F" w:rsidP="0021692F">
            <w:pPr>
              <w:spacing w:line="256" w:lineRule="auto"/>
              <w:rPr>
                <w:sz w:val="20"/>
                <w:szCs w:val="20"/>
              </w:rPr>
            </w:pPr>
            <w:r w:rsidRPr="0021692F">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C18C086" w14:textId="77777777" w:rsidR="0021692F" w:rsidRPr="0021692F" w:rsidRDefault="0021692F" w:rsidP="0021692F">
            <w:pPr>
              <w:spacing w:line="256" w:lineRule="auto"/>
              <w:jc w:val="both"/>
              <w:rPr>
                <w:bCs/>
                <w:sz w:val="20"/>
                <w:szCs w:val="20"/>
              </w:rPr>
            </w:pPr>
            <w:r w:rsidRPr="0021692F">
              <w:rPr>
                <w:bCs/>
                <w:sz w:val="20"/>
                <w:szCs w:val="20"/>
              </w:rPr>
              <w:t>0302 INVERSIÓN PARA EL DESARROLLO ECONÓMICO Y SOCIAL</w:t>
            </w:r>
          </w:p>
        </w:tc>
      </w:tr>
      <w:tr w:rsidR="0021692F" w:rsidRPr="0021692F" w14:paraId="0B19EB0A"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131F81D" w14:textId="77777777" w:rsidR="0021692F" w:rsidRPr="0021692F" w:rsidRDefault="0021692F" w:rsidP="0021692F">
            <w:pPr>
              <w:spacing w:line="256" w:lineRule="auto"/>
              <w:rPr>
                <w:sz w:val="20"/>
                <w:szCs w:val="20"/>
              </w:rPr>
            </w:pPr>
            <w:r w:rsidRPr="0021692F">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508510A" w14:textId="77777777" w:rsidR="0021692F" w:rsidRPr="0021692F" w:rsidRDefault="0021692F" w:rsidP="0021692F">
            <w:pPr>
              <w:spacing w:line="256" w:lineRule="auto"/>
              <w:rPr>
                <w:sz w:val="20"/>
                <w:szCs w:val="20"/>
              </w:rPr>
            </w:pPr>
            <w:r w:rsidRPr="0021692F">
              <w:rPr>
                <w:bCs/>
                <w:sz w:val="20"/>
                <w:szCs w:val="20"/>
              </w:rPr>
              <w:t>1 FONDO GENERAL – FODES</w:t>
            </w:r>
          </w:p>
        </w:tc>
      </w:tr>
      <w:tr w:rsidR="0021692F" w:rsidRPr="0021692F" w14:paraId="3BF086FD"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7C5AA284" w14:textId="77777777" w:rsidR="0021692F" w:rsidRPr="0021692F" w:rsidRDefault="0021692F" w:rsidP="0021692F">
            <w:pPr>
              <w:spacing w:line="256" w:lineRule="auto"/>
              <w:rPr>
                <w:sz w:val="20"/>
                <w:szCs w:val="20"/>
              </w:rPr>
            </w:pPr>
            <w:r w:rsidRPr="0021692F">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C199186" w14:textId="77777777" w:rsidR="0021692F" w:rsidRPr="0021692F" w:rsidRDefault="0021692F" w:rsidP="0021692F">
            <w:pPr>
              <w:spacing w:line="256" w:lineRule="auto"/>
              <w:jc w:val="both"/>
              <w:rPr>
                <w:bCs/>
                <w:sz w:val="20"/>
                <w:szCs w:val="20"/>
              </w:rPr>
            </w:pPr>
            <w:r w:rsidRPr="0021692F">
              <w:rPr>
                <w:bCs/>
                <w:sz w:val="20"/>
                <w:szCs w:val="20"/>
              </w:rPr>
              <w:t xml:space="preserve">111-75% FODES PARA INVERSIÓN </w:t>
            </w:r>
          </w:p>
        </w:tc>
      </w:tr>
      <w:tr w:rsidR="0021692F" w:rsidRPr="0021692F" w14:paraId="5E5155A3"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577726D" w14:textId="77777777" w:rsidR="0021692F" w:rsidRPr="0021692F" w:rsidRDefault="0021692F" w:rsidP="0021692F">
            <w:pPr>
              <w:spacing w:line="256" w:lineRule="auto"/>
              <w:rPr>
                <w:bCs/>
                <w:sz w:val="20"/>
                <w:szCs w:val="20"/>
              </w:rPr>
            </w:pPr>
            <w:r w:rsidRPr="0021692F">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226D8343" w14:textId="77777777" w:rsidR="0021692F" w:rsidRPr="0021692F" w:rsidRDefault="0021692F" w:rsidP="0021692F">
            <w:pPr>
              <w:spacing w:line="256" w:lineRule="auto"/>
              <w:jc w:val="both"/>
              <w:rPr>
                <w:bCs/>
                <w:sz w:val="20"/>
                <w:szCs w:val="20"/>
              </w:rPr>
            </w:pPr>
            <w:r w:rsidRPr="0021692F">
              <w:rPr>
                <w:bCs/>
                <w:sz w:val="20"/>
                <w:szCs w:val="20"/>
              </w:rPr>
              <w:t>ADMINISTRACION</w:t>
            </w:r>
          </w:p>
        </w:tc>
      </w:tr>
      <w:tr w:rsidR="0021692F" w:rsidRPr="0021692F" w14:paraId="10919DEA"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4F462C" w14:textId="77777777" w:rsidR="0021692F" w:rsidRPr="0021692F" w:rsidRDefault="0021692F" w:rsidP="0021692F">
            <w:pPr>
              <w:spacing w:line="256" w:lineRule="auto"/>
              <w:rPr>
                <w:bCs/>
                <w:sz w:val="20"/>
                <w:szCs w:val="20"/>
              </w:rPr>
            </w:pPr>
            <w:r w:rsidRPr="0021692F">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0943FEC6" w14:textId="77777777" w:rsidR="0021692F" w:rsidRPr="0021692F" w:rsidRDefault="0021692F" w:rsidP="0021692F">
            <w:pPr>
              <w:spacing w:line="256" w:lineRule="auto"/>
              <w:jc w:val="both"/>
              <w:rPr>
                <w:bCs/>
                <w:sz w:val="20"/>
                <w:szCs w:val="20"/>
              </w:rPr>
            </w:pPr>
            <w:r w:rsidRPr="0021692F">
              <w:rPr>
                <w:bCs/>
                <w:sz w:val="20"/>
                <w:szCs w:val="20"/>
              </w:rPr>
              <w:t>DESARROLLO SOCIAL</w:t>
            </w:r>
          </w:p>
        </w:tc>
      </w:tr>
      <w:tr w:rsidR="0021692F" w:rsidRPr="0021692F" w14:paraId="5D27625A"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D63E563" w14:textId="77777777" w:rsidR="0021692F" w:rsidRPr="0021692F" w:rsidRDefault="0021692F" w:rsidP="0021692F">
            <w:pPr>
              <w:spacing w:line="256" w:lineRule="auto"/>
              <w:rPr>
                <w:bCs/>
                <w:sz w:val="20"/>
                <w:szCs w:val="20"/>
              </w:rPr>
            </w:pPr>
            <w:r w:rsidRPr="0021692F">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3C63D677" w14:textId="77777777" w:rsidR="0021692F" w:rsidRPr="0021692F" w:rsidRDefault="0021692F" w:rsidP="0021692F">
            <w:pPr>
              <w:spacing w:line="256" w:lineRule="auto"/>
              <w:jc w:val="both"/>
              <w:rPr>
                <w:bCs/>
                <w:sz w:val="20"/>
                <w:szCs w:val="20"/>
              </w:rPr>
            </w:pPr>
            <w:r w:rsidRPr="0021692F">
              <w:rPr>
                <w:bCs/>
                <w:sz w:val="20"/>
                <w:szCs w:val="20"/>
              </w:rPr>
              <w:t>EJECUCIÓN</w:t>
            </w:r>
          </w:p>
        </w:tc>
      </w:tr>
      <w:tr w:rsidR="0021692F" w:rsidRPr="0021692F" w14:paraId="5B5D9FF4"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AF50FB4" w14:textId="77777777" w:rsidR="0021692F" w:rsidRPr="0021692F" w:rsidRDefault="0021692F" w:rsidP="0021692F">
            <w:pPr>
              <w:spacing w:line="256" w:lineRule="auto"/>
              <w:rPr>
                <w:bCs/>
                <w:sz w:val="20"/>
                <w:szCs w:val="20"/>
              </w:rPr>
            </w:pPr>
            <w:r w:rsidRPr="0021692F">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366853A5" w14:textId="77777777" w:rsidR="0021692F" w:rsidRPr="0021692F" w:rsidRDefault="0021692F" w:rsidP="0021692F">
            <w:pPr>
              <w:spacing w:line="256" w:lineRule="auto"/>
              <w:jc w:val="both"/>
              <w:rPr>
                <w:bCs/>
                <w:sz w:val="20"/>
                <w:szCs w:val="20"/>
              </w:rPr>
            </w:pPr>
            <w:r w:rsidRPr="0021692F">
              <w:rPr>
                <w:bCs/>
                <w:sz w:val="20"/>
                <w:szCs w:val="20"/>
              </w:rPr>
              <w:t>24 DE OCTUBRE 2022</w:t>
            </w:r>
          </w:p>
        </w:tc>
      </w:tr>
      <w:tr w:rsidR="0021692F" w:rsidRPr="0021692F" w14:paraId="0F0DF8EB"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1CE4AA1" w14:textId="77777777" w:rsidR="0021692F" w:rsidRPr="0021692F" w:rsidRDefault="0021692F" w:rsidP="0021692F">
            <w:pPr>
              <w:spacing w:line="256" w:lineRule="auto"/>
              <w:rPr>
                <w:bCs/>
                <w:sz w:val="20"/>
                <w:szCs w:val="20"/>
                <w:lang w:eastAsia="es-SV"/>
              </w:rPr>
            </w:pPr>
            <w:r w:rsidRPr="0021692F">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5211C70C" w14:textId="77777777" w:rsidR="0021692F" w:rsidRPr="0021692F" w:rsidRDefault="0021692F" w:rsidP="0021692F">
            <w:pPr>
              <w:spacing w:line="256" w:lineRule="auto"/>
              <w:rPr>
                <w:bCs/>
                <w:sz w:val="20"/>
                <w:szCs w:val="20"/>
                <w:lang w:eastAsia="es-SV"/>
              </w:rPr>
            </w:pPr>
            <w:r w:rsidRPr="0021692F">
              <w:rPr>
                <w:bCs/>
                <w:sz w:val="20"/>
                <w:szCs w:val="20"/>
                <w:lang w:eastAsia="es-SV"/>
              </w:rPr>
              <w:t>PROYECTOS DE CONSTRUCCION DE INFRAESTRUCTURA VIAL</w:t>
            </w:r>
          </w:p>
        </w:tc>
      </w:tr>
    </w:tbl>
    <w:p w14:paraId="261315E1" w14:textId="77777777" w:rsidR="0021692F" w:rsidRPr="0021692F" w:rsidRDefault="0021692F" w:rsidP="0021692F">
      <w:pPr>
        <w:tabs>
          <w:tab w:val="left" w:pos="709"/>
          <w:tab w:val="left" w:pos="7797"/>
        </w:tabs>
        <w:spacing w:after="0" w:line="240" w:lineRule="auto"/>
        <w:jc w:val="both"/>
        <w:rPr>
          <w:sz w:val="22"/>
        </w:rPr>
      </w:pPr>
    </w:p>
    <w:p w14:paraId="453B2FA8" w14:textId="77777777" w:rsidR="0021692F" w:rsidRPr="0021692F" w:rsidRDefault="0021692F" w:rsidP="0021692F">
      <w:pPr>
        <w:tabs>
          <w:tab w:val="left" w:pos="709"/>
          <w:tab w:val="left" w:pos="7797"/>
        </w:tabs>
        <w:spacing w:after="0" w:line="240" w:lineRule="auto"/>
        <w:jc w:val="both"/>
        <w:rPr>
          <w:sz w:val="22"/>
        </w:rPr>
      </w:pPr>
    </w:p>
    <w:p w14:paraId="0AA00E7C" w14:textId="77777777" w:rsidR="0021692F" w:rsidRPr="0021692F" w:rsidRDefault="0021692F" w:rsidP="0021692F">
      <w:pPr>
        <w:tabs>
          <w:tab w:val="left" w:pos="709"/>
          <w:tab w:val="left" w:pos="7797"/>
        </w:tabs>
        <w:spacing w:after="0" w:line="240" w:lineRule="auto"/>
        <w:jc w:val="both"/>
        <w:rPr>
          <w:sz w:val="22"/>
        </w:rPr>
      </w:pPr>
    </w:p>
    <w:p w14:paraId="39586558" w14:textId="77777777" w:rsidR="0021692F" w:rsidRPr="0021692F" w:rsidRDefault="0021692F" w:rsidP="0021692F">
      <w:pPr>
        <w:tabs>
          <w:tab w:val="left" w:pos="709"/>
          <w:tab w:val="left" w:pos="7797"/>
        </w:tabs>
        <w:spacing w:after="0" w:line="240" w:lineRule="auto"/>
        <w:jc w:val="both"/>
        <w:rPr>
          <w:sz w:val="22"/>
        </w:rPr>
      </w:pPr>
    </w:p>
    <w:tbl>
      <w:tblPr>
        <w:tblW w:w="9680" w:type="dxa"/>
        <w:tblInd w:w="-10" w:type="dxa"/>
        <w:tblCellMar>
          <w:left w:w="70" w:type="dxa"/>
          <w:right w:w="70" w:type="dxa"/>
        </w:tblCellMar>
        <w:tblLook w:val="04A0" w:firstRow="1" w:lastRow="0" w:firstColumn="1" w:lastColumn="0" w:noHBand="0" w:noVBand="1"/>
      </w:tblPr>
      <w:tblGrid>
        <w:gridCol w:w="1200"/>
        <w:gridCol w:w="4220"/>
        <w:gridCol w:w="620"/>
        <w:gridCol w:w="540"/>
        <w:gridCol w:w="336"/>
        <w:gridCol w:w="380"/>
        <w:gridCol w:w="1160"/>
        <w:gridCol w:w="1280"/>
      </w:tblGrid>
      <w:tr w:rsidR="0021692F" w:rsidRPr="0021692F" w14:paraId="2485DB6E" w14:textId="77777777" w:rsidTr="00E14A68">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34A096"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COD</w:t>
            </w:r>
          </w:p>
        </w:tc>
        <w:tc>
          <w:tcPr>
            <w:tcW w:w="4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15622"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CUENTA</w:t>
            </w:r>
          </w:p>
        </w:tc>
        <w:tc>
          <w:tcPr>
            <w:tcW w:w="18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B5246AB"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Expresión Pres.</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6DF2BF"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xml:space="preserve"> DISMINUYE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06876A"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xml:space="preserve"> AUMENTA </w:t>
            </w:r>
          </w:p>
        </w:tc>
      </w:tr>
      <w:tr w:rsidR="0021692F" w:rsidRPr="0021692F" w14:paraId="671B69E9" w14:textId="77777777" w:rsidTr="00E14A68">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E3FD058"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4220" w:type="dxa"/>
            <w:vMerge/>
            <w:tcBorders>
              <w:top w:val="single" w:sz="8" w:space="0" w:color="auto"/>
              <w:left w:val="single" w:sz="8" w:space="0" w:color="auto"/>
              <w:bottom w:val="single" w:sz="8" w:space="0" w:color="000000"/>
              <w:right w:val="single" w:sz="8" w:space="0" w:color="auto"/>
            </w:tcBorders>
            <w:vAlign w:val="center"/>
            <w:hideMark/>
          </w:tcPr>
          <w:p w14:paraId="3128A174"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620" w:type="dxa"/>
            <w:tcBorders>
              <w:top w:val="nil"/>
              <w:left w:val="nil"/>
              <w:bottom w:val="single" w:sz="8" w:space="0" w:color="auto"/>
              <w:right w:val="single" w:sz="8" w:space="0" w:color="auto"/>
            </w:tcBorders>
            <w:shd w:val="clear" w:color="auto" w:fill="auto"/>
            <w:noWrap/>
            <w:vAlign w:val="center"/>
            <w:hideMark/>
          </w:tcPr>
          <w:p w14:paraId="7EC69EAD"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24C25440"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4E26E966"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45D4D934"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FR</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19D6FFE"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5FDE1D6B" w14:textId="77777777" w:rsidR="0021692F" w:rsidRPr="0021692F" w:rsidRDefault="0021692F" w:rsidP="0021692F">
            <w:pPr>
              <w:spacing w:after="0" w:line="240" w:lineRule="auto"/>
              <w:rPr>
                <w:rFonts w:eastAsia="Times New Roman"/>
                <w:b/>
                <w:bCs/>
                <w:color w:val="000000"/>
                <w:sz w:val="16"/>
                <w:szCs w:val="16"/>
                <w:lang w:val="es-ES" w:eastAsia="es-ES"/>
              </w:rPr>
            </w:pPr>
          </w:p>
        </w:tc>
      </w:tr>
      <w:tr w:rsidR="0021692F" w:rsidRPr="0021692F" w14:paraId="1CBB86BD" w14:textId="77777777" w:rsidTr="00E14A68">
        <w:trPr>
          <w:trHeight w:val="315"/>
        </w:trPr>
        <w:tc>
          <w:tcPr>
            <w:tcW w:w="5420" w:type="dxa"/>
            <w:gridSpan w:val="2"/>
            <w:tcBorders>
              <w:top w:val="single" w:sz="8" w:space="0" w:color="auto"/>
              <w:left w:val="nil"/>
              <w:bottom w:val="single" w:sz="8" w:space="0" w:color="auto"/>
              <w:right w:val="nil"/>
            </w:tcBorders>
            <w:shd w:val="clear" w:color="auto" w:fill="auto"/>
            <w:noWrap/>
            <w:vAlign w:val="bottom"/>
            <w:hideMark/>
          </w:tcPr>
          <w:p w14:paraId="21BAF9E5"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CUENTAS PRESUPUESTARIAS DE EGRESOS QUE SE AFECTAN:</w:t>
            </w:r>
          </w:p>
        </w:tc>
        <w:tc>
          <w:tcPr>
            <w:tcW w:w="620" w:type="dxa"/>
            <w:tcBorders>
              <w:top w:val="nil"/>
              <w:left w:val="nil"/>
              <w:bottom w:val="single" w:sz="8" w:space="0" w:color="auto"/>
              <w:right w:val="nil"/>
            </w:tcBorders>
            <w:shd w:val="clear" w:color="auto" w:fill="auto"/>
            <w:noWrap/>
            <w:vAlign w:val="bottom"/>
            <w:hideMark/>
          </w:tcPr>
          <w:p w14:paraId="1D118F66"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45B7014A"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18B9476E"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16F60EBF"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78A0694F"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3CF4F72E"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w:t>
            </w:r>
          </w:p>
        </w:tc>
      </w:tr>
      <w:tr w:rsidR="0021692F" w:rsidRPr="0021692F" w14:paraId="7B63B182" w14:textId="77777777" w:rsidTr="00E14A68">
        <w:trPr>
          <w:trHeight w:val="300"/>
        </w:trPr>
        <w:tc>
          <w:tcPr>
            <w:tcW w:w="1200" w:type="dxa"/>
            <w:tcBorders>
              <w:top w:val="nil"/>
              <w:left w:val="nil"/>
              <w:bottom w:val="nil"/>
              <w:right w:val="nil"/>
            </w:tcBorders>
            <w:shd w:val="clear" w:color="auto" w:fill="auto"/>
            <w:noWrap/>
            <w:vAlign w:val="bottom"/>
            <w:hideMark/>
          </w:tcPr>
          <w:p w14:paraId="612CD122" w14:textId="77777777" w:rsidR="0021692F" w:rsidRPr="0021692F" w:rsidRDefault="0021692F" w:rsidP="0021692F">
            <w:pPr>
              <w:spacing w:after="0" w:line="240" w:lineRule="auto"/>
              <w:jc w:val="center"/>
              <w:rPr>
                <w:rFonts w:eastAsia="Times New Roman"/>
                <w:b/>
                <w:bCs/>
                <w:color w:val="000000"/>
                <w:sz w:val="16"/>
                <w:szCs w:val="16"/>
                <w:lang w:val="es-ES" w:eastAsia="es-ES"/>
              </w:rPr>
            </w:pPr>
          </w:p>
        </w:tc>
        <w:tc>
          <w:tcPr>
            <w:tcW w:w="4220" w:type="dxa"/>
            <w:tcBorders>
              <w:top w:val="nil"/>
              <w:left w:val="nil"/>
              <w:bottom w:val="nil"/>
              <w:right w:val="nil"/>
            </w:tcBorders>
            <w:shd w:val="clear" w:color="auto" w:fill="auto"/>
            <w:noWrap/>
            <w:vAlign w:val="bottom"/>
            <w:hideMark/>
          </w:tcPr>
          <w:p w14:paraId="0F5FE257" w14:textId="77777777" w:rsidR="0021692F" w:rsidRPr="0021692F" w:rsidRDefault="0021692F" w:rsidP="0021692F">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6C7AE70A" w14:textId="77777777" w:rsidR="0021692F" w:rsidRPr="0021692F" w:rsidRDefault="0021692F" w:rsidP="0021692F">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41FE56C1"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5530826"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D6C7211"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7460F554"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6B07ACC"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27659CC8" w14:textId="77777777" w:rsidTr="00E14A68">
        <w:trPr>
          <w:trHeight w:val="300"/>
        </w:trPr>
        <w:tc>
          <w:tcPr>
            <w:tcW w:w="1200" w:type="dxa"/>
            <w:tcBorders>
              <w:top w:val="nil"/>
              <w:left w:val="nil"/>
              <w:bottom w:val="nil"/>
              <w:right w:val="nil"/>
            </w:tcBorders>
            <w:shd w:val="clear" w:color="auto" w:fill="auto"/>
            <w:noWrap/>
            <w:vAlign w:val="bottom"/>
            <w:hideMark/>
          </w:tcPr>
          <w:p w14:paraId="3A9DBA6B"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61</w:t>
            </w:r>
          </w:p>
        </w:tc>
        <w:tc>
          <w:tcPr>
            <w:tcW w:w="4220" w:type="dxa"/>
            <w:tcBorders>
              <w:top w:val="nil"/>
              <w:left w:val="nil"/>
              <w:bottom w:val="nil"/>
              <w:right w:val="nil"/>
            </w:tcBorders>
            <w:shd w:val="clear" w:color="auto" w:fill="auto"/>
            <w:noWrap/>
            <w:vAlign w:val="bottom"/>
            <w:hideMark/>
          </w:tcPr>
          <w:p w14:paraId="50056DD1"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7B52C7AF"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1C37FD5" w14:textId="77777777" w:rsidR="0021692F" w:rsidRPr="0021692F" w:rsidRDefault="0021692F" w:rsidP="0021692F">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40BE094" w14:textId="77777777" w:rsidR="0021692F" w:rsidRPr="0021692F" w:rsidRDefault="0021692F" w:rsidP="0021692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6B34B35" w14:textId="77777777" w:rsidR="0021692F" w:rsidRPr="0021692F" w:rsidRDefault="0021692F" w:rsidP="0021692F">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675907FE" w14:textId="77777777" w:rsidR="0021692F" w:rsidRPr="0021692F" w:rsidRDefault="0021692F" w:rsidP="0021692F">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D949003"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3A3EC858" w14:textId="77777777" w:rsidTr="00E14A68">
        <w:trPr>
          <w:trHeight w:val="300"/>
        </w:trPr>
        <w:tc>
          <w:tcPr>
            <w:tcW w:w="1200" w:type="dxa"/>
            <w:tcBorders>
              <w:top w:val="nil"/>
              <w:left w:val="nil"/>
              <w:bottom w:val="nil"/>
              <w:right w:val="nil"/>
            </w:tcBorders>
            <w:shd w:val="clear" w:color="auto" w:fill="auto"/>
            <w:noWrap/>
            <w:vAlign w:val="bottom"/>
            <w:hideMark/>
          </w:tcPr>
          <w:p w14:paraId="003C6865" w14:textId="77777777" w:rsidR="0021692F" w:rsidRPr="0021692F" w:rsidRDefault="0021692F" w:rsidP="0021692F">
            <w:pPr>
              <w:spacing w:after="0" w:line="240" w:lineRule="auto"/>
              <w:rPr>
                <w:rFonts w:eastAsia="Times New Roman"/>
                <w:b/>
                <w:bCs/>
                <w:sz w:val="16"/>
                <w:szCs w:val="16"/>
                <w:lang w:val="es-ES" w:eastAsia="es-ES"/>
              </w:rPr>
            </w:pPr>
            <w:r w:rsidRPr="0021692F">
              <w:rPr>
                <w:rFonts w:eastAsia="Times New Roman"/>
                <w:b/>
                <w:bCs/>
                <w:sz w:val="16"/>
                <w:szCs w:val="16"/>
                <w:lang w:val="es-ES" w:eastAsia="es-ES"/>
              </w:rPr>
              <w:t>616</w:t>
            </w:r>
          </w:p>
        </w:tc>
        <w:tc>
          <w:tcPr>
            <w:tcW w:w="4220" w:type="dxa"/>
            <w:tcBorders>
              <w:top w:val="nil"/>
              <w:left w:val="nil"/>
              <w:bottom w:val="nil"/>
              <w:right w:val="nil"/>
            </w:tcBorders>
            <w:shd w:val="clear" w:color="auto" w:fill="auto"/>
            <w:noWrap/>
            <w:vAlign w:val="center"/>
            <w:hideMark/>
          </w:tcPr>
          <w:p w14:paraId="287DA5F6"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77549BD7"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3EB8EA8" w14:textId="77777777" w:rsidR="0021692F" w:rsidRPr="0021692F" w:rsidRDefault="0021692F" w:rsidP="0021692F">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ECC66C5" w14:textId="77777777" w:rsidR="0021692F" w:rsidRPr="0021692F" w:rsidRDefault="0021692F" w:rsidP="0021692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28F8610" w14:textId="77777777" w:rsidR="0021692F" w:rsidRPr="0021692F" w:rsidRDefault="0021692F" w:rsidP="0021692F">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716B5E7" w14:textId="77777777" w:rsidR="0021692F" w:rsidRPr="0021692F" w:rsidRDefault="0021692F" w:rsidP="0021692F">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D4D5190" w14:textId="77777777" w:rsidR="0021692F" w:rsidRPr="0021692F" w:rsidRDefault="0021692F" w:rsidP="0021692F">
            <w:pPr>
              <w:spacing w:after="0" w:line="240" w:lineRule="auto"/>
              <w:jc w:val="right"/>
              <w:rPr>
                <w:rFonts w:eastAsia="Times New Roman"/>
                <w:sz w:val="20"/>
                <w:szCs w:val="20"/>
                <w:lang w:val="es-ES" w:eastAsia="es-ES"/>
              </w:rPr>
            </w:pPr>
          </w:p>
        </w:tc>
      </w:tr>
      <w:tr w:rsidR="0021692F" w:rsidRPr="0021692F" w14:paraId="3F5A0364" w14:textId="77777777" w:rsidTr="00E14A68">
        <w:trPr>
          <w:trHeight w:val="300"/>
        </w:trPr>
        <w:tc>
          <w:tcPr>
            <w:tcW w:w="1200" w:type="dxa"/>
            <w:tcBorders>
              <w:top w:val="nil"/>
              <w:left w:val="nil"/>
              <w:bottom w:val="nil"/>
              <w:right w:val="nil"/>
            </w:tcBorders>
            <w:shd w:val="clear" w:color="auto" w:fill="auto"/>
            <w:noWrap/>
            <w:vAlign w:val="bottom"/>
            <w:hideMark/>
          </w:tcPr>
          <w:p w14:paraId="1598B94E"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61699</w:t>
            </w:r>
          </w:p>
        </w:tc>
        <w:tc>
          <w:tcPr>
            <w:tcW w:w="4220" w:type="dxa"/>
            <w:tcBorders>
              <w:top w:val="nil"/>
              <w:left w:val="nil"/>
              <w:bottom w:val="nil"/>
              <w:right w:val="nil"/>
            </w:tcBorders>
            <w:shd w:val="clear" w:color="auto" w:fill="auto"/>
            <w:noWrap/>
            <w:vAlign w:val="bottom"/>
            <w:hideMark/>
          </w:tcPr>
          <w:p w14:paraId="1F0996F1"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4DF05878"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87EC0E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1BBE298"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FF0B84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40DAA4E8" w14:textId="77777777" w:rsidR="0021692F" w:rsidRPr="0021692F" w:rsidRDefault="0021692F" w:rsidP="0021692F">
            <w:pPr>
              <w:spacing w:after="0" w:line="240" w:lineRule="auto"/>
              <w:jc w:val="right"/>
              <w:rPr>
                <w:rFonts w:eastAsia="Times New Roman"/>
                <w:color w:val="000000"/>
                <w:sz w:val="16"/>
                <w:szCs w:val="16"/>
                <w:lang w:val="es-ES" w:eastAsia="es-ES"/>
              </w:rPr>
            </w:pPr>
            <w:r w:rsidRPr="0021692F">
              <w:rPr>
                <w:rFonts w:eastAsia="Times New Roman"/>
                <w:color w:val="000000"/>
                <w:sz w:val="16"/>
                <w:szCs w:val="16"/>
                <w:lang w:val="es-ES" w:eastAsia="es-ES"/>
              </w:rPr>
              <w:t xml:space="preserve"> $    43.969,72 </w:t>
            </w:r>
          </w:p>
        </w:tc>
        <w:tc>
          <w:tcPr>
            <w:tcW w:w="1280" w:type="dxa"/>
            <w:tcBorders>
              <w:top w:val="nil"/>
              <w:left w:val="nil"/>
              <w:bottom w:val="nil"/>
              <w:right w:val="nil"/>
            </w:tcBorders>
            <w:shd w:val="clear" w:color="auto" w:fill="auto"/>
            <w:vAlign w:val="bottom"/>
            <w:hideMark/>
          </w:tcPr>
          <w:p w14:paraId="1EF530B3" w14:textId="77777777" w:rsidR="0021692F" w:rsidRPr="0021692F" w:rsidRDefault="0021692F" w:rsidP="0021692F">
            <w:pPr>
              <w:spacing w:after="0" w:line="240" w:lineRule="auto"/>
              <w:jc w:val="right"/>
              <w:rPr>
                <w:rFonts w:eastAsia="Times New Roman"/>
                <w:color w:val="000000"/>
                <w:sz w:val="16"/>
                <w:szCs w:val="16"/>
                <w:lang w:val="es-ES" w:eastAsia="es-ES"/>
              </w:rPr>
            </w:pPr>
          </w:p>
        </w:tc>
      </w:tr>
      <w:tr w:rsidR="0021692F" w:rsidRPr="0021692F" w14:paraId="28023F5F" w14:textId="77777777" w:rsidTr="00E14A68">
        <w:trPr>
          <w:trHeight w:val="300"/>
        </w:trPr>
        <w:tc>
          <w:tcPr>
            <w:tcW w:w="1200" w:type="dxa"/>
            <w:tcBorders>
              <w:top w:val="nil"/>
              <w:left w:val="nil"/>
              <w:bottom w:val="nil"/>
              <w:right w:val="nil"/>
            </w:tcBorders>
            <w:shd w:val="clear" w:color="auto" w:fill="auto"/>
            <w:noWrap/>
            <w:vAlign w:val="bottom"/>
            <w:hideMark/>
          </w:tcPr>
          <w:p w14:paraId="7B40EE4A" w14:textId="77777777" w:rsidR="0021692F" w:rsidRPr="0021692F" w:rsidRDefault="0021692F" w:rsidP="0021692F">
            <w:pPr>
              <w:spacing w:after="0" w:line="240" w:lineRule="auto"/>
              <w:rPr>
                <w:rFonts w:eastAsia="Times New Roman"/>
                <w:sz w:val="20"/>
                <w:szCs w:val="20"/>
                <w:lang w:val="es-ES" w:eastAsia="es-ES"/>
              </w:rPr>
            </w:pPr>
          </w:p>
        </w:tc>
        <w:tc>
          <w:tcPr>
            <w:tcW w:w="4220" w:type="dxa"/>
            <w:tcBorders>
              <w:top w:val="nil"/>
              <w:left w:val="nil"/>
              <w:bottom w:val="nil"/>
              <w:right w:val="nil"/>
            </w:tcBorders>
            <w:shd w:val="clear" w:color="auto" w:fill="auto"/>
            <w:noWrap/>
            <w:vAlign w:val="bottom"/>
            <w:hideMark/>
          </w:tcPr>
          <w:p w14:paraId="05027A5B" w14:textId="77777777" w:rsidR="0021692F" w:rsidRPr="0021692F" w:rsidRDefault="0021692F" w:rsidP="0021692F">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4B1CB712" w14:textId="77777777" w:rsidR="0021692F" w:rsidRPr="0021692F" w:rsidRDefault="0021692F" w:rsidP="0021692F">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27A8085B"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455443A"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627559E"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E0C3B48"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264B0B6E"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6DF19A13" w14:textId="77777777" w:rsidTr="00E14A68">
        <w:trPr>
          <w:trHeight w:val="315"/>
        </w:trPr>
        <w:tc>
          <w:tcPr>
            <w:tcW w:w="5420" w:type="dxa"/>
            <w:gridSpan w:val="2"/>
            <w:tcBorders>
              <w:top w:val="nil"/>
              <w:left w:val="nil"/>
              <w:bottom w:val="single" w:sz="8" w:space="0" w:color="auto"/>
              <w:right w:val="nil"/>
            </w:tcBorders>
            <w:shd w:val="clear" w:color="auto" w:fill="auto"/>
            <w:noWrap/>
            <w:vAlign w:val="bottom"/>
            <w:hideMark/>
          </w:tcPr>
          <w:p w14:paraId="7945F321"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CUENTAS PRESUPUESTARIAS DE EGRESOS QUE SE CREAN:</w:t>
            </w:r>
          </w:p>
        </w:tc>
        <w:tc>
          <w:tcPr>
            <w:tcW w:w="620" w:type="dxa"/>
            <w:tcBorders>
              <w:top w:val="nil"/>
              <w:left w:val="nil"/>
              <w:bottom w:val="single" w:sz="8" w:space="0" w:color="auto"/>
              <w:right w:val="nil"/>
            </w:tcBorders>
            <w:shd w:val="clear" w:color="auto" w:fill="auto"/>
            <w:vAlign w:val="bottom"/>
            <w:hideMark/>
          </w:tcPr>
          <w:p w14:paraId="0B8D2E1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422E71B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0ACC4967"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5A28AD7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6592844B" w14:textId="77777777" w:rsidR="0021692F" w:rsidRPr="0021692F" w:rsidRDefault="0021692F" w:rsidP="0021692F">
            <w:pPr>
              <w:spacing w:after="0" w:line="240" w:lineRule="auto"/>
              <w:jc w:val="right"/>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40EA0C95" w14:textId="77777777" w:rsidR="0021692F" w:rsidRPr="0021692F" w:rsidRDefault="0021692F" w:rsidP="0021692F">
            <w:pPr>
              <w:spacing w:after="0" w:line="240" w:lineRule="auto"/>
              <w:jc w:val="center"/>
              <w:rPr>
                <w:rFonts w:eastAsia="Times New Roman"/>
                <w:b/>
                <w:bCs/>
                <w:color w:val="000000"/>
                <w:sz w:val="16"/>
                <w:szCs w:val="16"/>
                <w:lang w:val="es-ES" w:eastAsia="es-ES"/>
              </w:rPr>
            </w:pPr>
            <w:r w:rsidRPr="0021692F">
              <w:rPr>
                <w:rFonts w:eastAsia="Times New Roman"/>
                <w:b/>
                <w:bCs/>
                <w:color w:val="000000"/>
                <w:sz w:val="16"/>
                <w:szCs w:val="16"/>
                <w:lang w:val="es-ES" w:eastAsia="es-ES"/>
              </w:rPr>
              <w:t> </w:t>
            </w:r>
          </w:p>
        </w:tc>
      </w:tr>
      <w:tr w:rsidR="0021692F" w:rsidRPr="0021692F" w14:paraId="4F4A59FB" w14:textId="77777777" w:rsidTr="00E14A68">
        <w:trPr>
          <w:trHeight w:val="300"/>
        </w:trPr>
        <w:tc>
          <w:tcPr>
            <w:tcW w:w="1200" w:type="dxa"/>
            <w:tcBorders>
              <w:top w:val="nil"/>
              <w:left w:val="nil"/>
              <w:bottom w:val="nil"/>
              <w:right w:val="nil"/>
            </w:tcBorders>
            <w:shd w:val="clear" w:color="auto" w:fill="auto"/>
            <w:noWrap/>
            <w:vAlign w:val="bottom"/>
            <w:hideMark/>
          </w:tcPr>
          <w:p w14:paraId="68B0C4F5" w14:textId="77777777" w:rsidR="0021692F" w:rsidRPr="0021692F" w:rsidRDefault="0021692F" w:rsidP="0021692F">
            <w:pPr>
              <w:spacing w:after="0" w:line="240" w:lineRule="auto"/>
              <w:jc w:val="center"/>
              <w:rPr>
                <w:rFonts w:eastAsia="Times New Roman"/>
                <w:b/>
                <w:bCs/>
                <w:color w:val="000000"/>
                <w:sz w:val="16"/>
                <w:szCs w:val="16"/>
                <w:lang w:val="es-ES" w:eastAsia="es-ES"/>
              </w:rPr>
            </w:pPr>
          </w:p>
        </w:tc>
        <w:tc>
          <w:tcPr>
            <w:tcW w:w="4220" w:type="dxa"/>
            <w:tcBorders>
              <w:top w:val="nil"/>
              <w:left w:val="nil"/>
              <w:bottom w:val="nil"/>
              <w:right w:val="nil"/>
            </w:tcBorders>
            <w:shd w:val="clear" w:color="auto" w:fill="auto"/>
            <w:noWrap/>
            <w:vAlign w:val="bottom"/>
            <w:hideMark/>
          </w:tcPr>
          <w:p w14:paraId="6080E729" w14:textId="77777777" w:rsidR="0021692F" w:rsidRPr="0021692F" w:rsidRDefault="0021692F" w:rsidP="0021692F">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4C30E8E9" w14:textId="77777777" w:rsidR="0021692F" w:rsidRPr="0021692F" w:rsidRDefault="0021692F" w:rsidP="0021692F">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B640465"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70950B0"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B693A0A"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6EE4841F"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FAD8814"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1B9314DA" w14:textId="77777777" w:rsidTr="00E14A68">
        <w:trPr>
          <w:trHeight w:val="300"/>
        </w:trPr>
        <w:tc>
          <w:tcPr>
            <w:tcW w:w="1200" w:type="dxa"/>
            <w:tcBorders>
              <w:top w:val="nil"/>
              <w:left w:val="nil"/>
              <w:bottom w:val="nil"/>
              <w:right w:val="nil"/>
            </w:tcBorders>
            <w:shd w:val="clear" w:color="auto" w:fill="auto"/>
            <w:noWrap/>
            <w:vAlign w:val="bottom"/>
            <w:hideMark/>
          </w:tcPr>
          <w:p w14:paraId="726ACF8B"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51</w:t>
            </w:r>
          </w:p>
        </w:tc>
        <w:tc>
          <w:tcPr>
            <w:tcW w:w="4220" w:type="dxa"/>
            <w:tcBorders>
              <w:top w:val="nil"/>
              <w:left w:val="nil"/>
              <w:bottom w:val="nil"/>
              <w:right w:val="nil"/>
            </w:tcBorders>
            <w:shd w:val="clear" w:color="auto" w:fill="auto"/>
            <w:noWrap/>
            <w:vAlign w:val="bottom"/>
            <w:hideMark/>
          </w:tcPr>
          <w:p w14:paraId="06A8EDC7"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REMUNERACIONES</w:t>
            </w:r>
          </w:p>
        </w:tc>
        <w:tc>
          <w:tcPr>
            <w:tcW w:w="620" w:type="dxa"/>
            <w:tcBorders>
              <w:top w:val="nil"/>
              <w:left w:val="nil"/>
              <w:bottom w:val="nil"/>
              <w:right w:val="nil"/>
            </w:tcBorders>
            <w:shd w:val="clear" w:color="auto" w:fill="auto"/>
            <w:noWrap/>
            <w:vAlign w:val="bottom"/>
            <w:hideMark/>
          </w:tcPr>
          <w:p w14:paraId="19B69C86"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D9F811F"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B293DD5"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835D75E"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0493F377"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3AEFC631"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6A3BE372" w14:textId="77777777" w:rsidTr="00E14A68">
        <w:trPr>
          <w:trHeight w:val="300"/>
        </w:trPr>
        <w:tc>
          <w:tcPr>
            <w:tcW w:w="1200" w:type="dxa"/>
            <w:tcBorders>
              <w:top w:val="nil"/>
              <w:left w:val="nil"/>
              <w:bottom w:val="nil"/>
              <w:right w:val="nil"/>
            </w:tcBorders>
            <w:shd w:val="clear" w:color="auto" w:fill="auto"/>
            <w:noWrap/>
            <w:vAlign w:val="bottom"/>
            <w:hideMark/>
          </w:tcPr>
          <w:p w14:paraId="7493BADF"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512</w:t>
            </w:r>
          </w:p>
        </w:tc>
        <w:tc>
          <w:tcPr>
            <w:tcW w:w="4220" w:type="dxa"/>
            <w:tcBorders>
              <w:top w:val="nil"/>
              <w:left w:val="nil"/>
              <w:bottom w:val="nil"/>
              <w:right w:val="nil"/>
            </w:tcBorders>
            <w:shd w:val="clear" w:color="auto" w:fill="auto"/>
            <w:noWrap/>
            <w:vAlign w:val="center"/>
            <w:hideMark/>
          </w:tcPr>
          <w:p w14:paraId="6274E862"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REMUNERACIONES EVENTUALES</w:t>
            </w:r>
          </w:p>
        </w:tc>
        <w:tc>
          <w:tcPr>
            <w:tcW w:w="620" w:type="dxa"/>
            <w:tcBorders>
              <w:top w:val="nil"/>
              <w:left w:val="nil"/>
              <w:bottom w:val="nil"/>
              <w:right w:val="nil"/>
            </w:tcBorders>
            <w:shd w:val="clear" w:color="auto" w:fill="auto"/>
            <w:noWrap/>
            <w:vAlign w:val="bottom"/>
            <w:hideMark/>
          </w:tcPr>
          <w:p w14:paraId="3A03DCAE"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135DA53"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A057732"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EBA9939"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6794F44D"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86D0A95"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0BF83645" w14:textId="77777777" w:rsidTr="00E14A68">
        <w:trPr>
          <w:trHeight w:val="300"/>
        </w:trPr>
        <w:tc>
          <w:tcPr>
            <w:tcW w:w="1200" w:type="dxa"/>
            <w:tcBorders>
              <w:top w:val="nil"/>
              <w:left w:val="nil"/>
              <w:bottom w:val="nil"/>
              <w:right w:val="nil"/>
            </w:tcBorders>
            <w:shd w:val="clear" w:color="auto" w:fill="auto"/>
            <w:noWrap/>
            <w:vAlign w:val="bottom"/>
            <w:hideMark/>
          </w:tcPr>
          <w:p w14:paraId="16918D25"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51201</w:t>
            </w:r>
          </w:p>
        </w:tc>
        <w:tc>
          <w:tcPr>
            <w:tcW w:w="4220" w:type="dxa"/>
            <w:tcBorders>
              <w:top w:val="nil"/>
              <w:left w:val="nil"/>
              <w:bottom w:val="nil"/>
              <w:right w:val="nil"/>
            </w:tcBorders>
            <w:shd w:val="clear" w:color="auto" w:fill="auto"/>
            <w:noWrap/>
            <w:vAlign w:val="bottom"/>
            <w:hideMark/>
          </w:tcPr>
          <w:p w14:paraId="68E07A2A"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SUELDOS</w:t>
            </w:r>
          </w:p>
        </w:tc>
        <w:tc>
          <w:tcPr>
            <w:tcW w:w="620" w:type="dxa"/>
            <w:tcBorders>
              <w:top w:val="nil"/>
              <w:left w:val="nil"/>
              <w:bottom w:val="nil"/>
              <w:right w:val="nil"/>
            </w:tcBorders>
            <w:shd w:val="clear" w:color="auto" w:fill="auto"/>
            <w:noWrap/>
            <w:vAlign w:val="bottom"/>
            <w:hideMark/>
          </w:tcPr>
          <w:p w14:paraId="06BB802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2309C1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DE19145"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518EFF9F"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75F164D4"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48B612B3"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8.460,00 </w:t>
            </w:r>
          </w:p>
        </w:tc>
      </w:tr>
      <w:tr w:rsidR="0021692F" w:rsidRPr="0021692F" w14:paraId="15B767A9" w14:textId="77777777" w:rsidTr="00E14A68">
        <w:trPr>
          <w:trHeight w:val="300"/>
        </w:trPr>
        <w:tc>
          <w:tcPr>
            <w:tcW w:w="1200" w:type="dxa"/>
            <w:tcBorders>
              <w:top w:val="nil"/>
              <w:left w:val="nil"/>
              <w:bottom w:val="nil"/>
              <w:right w:val="nil"/>
            </w:tcBorders>
            <w:shd w:val="clear" w:color="auto" w:fill="auto"/>
            <w:noWrap/>
            <w:vAlign w:val="bottom"/>
            <w:hideMark/>
          </w:tcPr>
          <w:p w14:paraId="4C46B55B"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514</w:t>
            </w:r>
          </w:p>
        </w:tc>
        <w:tc>
          <w:tcPr>
            <w:tcW w:w="4840" w:type="dxa"/>
            <w:gridSpan w:val="2"/>
            <w:tcBorders>
              <w:top w:val="nil"/>
              <w:left w:val="nil"/>
              <w:bottom w:val="nil"/>
              <w:right w:val="nil"/>
            </w:tcBorders>
            <w:shd w:val="clear" w:color="auto" w:fill="auto"/>
            <w:noWrap/>
            <w:vAlign w:val="center"/>
            <w:hideMark/>
          </w:tcPr>
          <w:p w14:paraId="4FA8380D"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037B3C51"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29C5B0FD"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023B147"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454C2B1"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2BDC83C"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719A778A" w14:textId="77777777" w:rsidTr="00E14A68">
        <w:trPr>
          <w:trHeight w:val="300"/>
        </w:trPr>
        <w:tc>
          <w:tcPr>
            <w:tcW w:w="1200" w:type="dxa"/>
            <w:tcBorders>
              <w:top w:val="nil"/>
              <w:left w:val="nil"/>
              <w:bottom w:val="nil"/>
              <w:right w:val="nil"/>
            </w:tcBorders>
            <w:shd w:val="clear" w:color="auto" w:fill="auto"/>
            <w:noWrap/>
            <w:vAlign w:val="bottom"/>
            <w:hideMark/>
          </w:tcPr>
          <w:p w14:paraId="38108B46"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51402</w:t>
            </w:r>
          </w:p>
        </w:tc>
        <w:tc>
          <w:tcPr>
            <w:tcW w:w="4220" w:type="dxa"/>
            <w:tcBorders>
              <w:top w:val="nil"/>
              <w:left w:val="nil"/>
              <w:bottom w:val="nil"/>
              <w:right w:val="nil"/>
            </w:tcBorders>
            <w:shd w:val="clear" w:color="auto" w:fill="auto"/>
            <w:noWrap/>
            <w:vAlign w:val="bottom"/>
            <w:hideMark/>
          </w:tcPr>
          <w:p w14:paraId="6DBBBDD7"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566ED0E6"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450E1B1"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DEF30D8"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C31BDE3"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5B4E8B20"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6F3C2669"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719,10 </w:t>
            </w:r>
          </w:p>
        </w:tc>
      </w:tr>
      <w:tr w:rsidR="0021692F" w:rsidRPr="0021692F" w14:paraId="4A28FE09" w14:textId="77777777" w:rsidTr="00E14A68">
        <w:trPr>
          <w:trHeight w:val="300"/>
        </w:trPr>
        <w:tc>
          <w:tcPr>
            <w:tcW w:w="1200" w:type="dxa"/>
            <w:tcBorders>
              <w:top w:val="nil"/>
              <w:left w:val="nil"/>
              <w:bottom w:val="nil"/>
              <w:right w:val="nil"/>
            </w:tcBorders>
            <w:shd w:val="clear" w:color="auto" w:fill="auto"/>
            <w:noWrap/>
            <w:vAlign w:val="bottom"/>
            <w:hideMark/>
          </w:tcPr>
          <w:p w14:paraId="4DE8CA77"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515</w:t>
            </w:r>
          </w:p>
        </w:tc>
        <w:tc>
          <w:tcPr>
            <w:tcW w:w="4840" w:type="dxa"/>
            <w:gridSpan w:val="2"/>
            <w:tcBorders>
              <w:top w:val="nil"/>
              <w:left w:val="nil"/>
              <w:bottom w:val="nil"/>
              <w:right w:val="nil"/>
            </w:tcBorders>
            <w:shd w:val="clear" w:color="auto" w:fill="auto"/>
            <w:noWrap/>
            <w:vAlign w:val="center"/>
            <w:hideMark/>
          </w:tcPr>
          <w:p w14:paraId="76AC0F45"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41D2B451"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4B5C50C8"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F93DBD4"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6651F51"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006F5553"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4C603EB0" w14:textId="77777777" w:rsidTr="00E14A68">
        <w:trPr>
          <w:trHeight w:val="300"/>
        </w:trPr>
        <w:tc>
          <w:tcPr>
            <w:tcW w:w="1200" w:type="dxa"/>
            <w:tcBorders>
              <w:top w:val="nil"/>
              <w:left w:val="nil"/>
              <w:bottom w:val="nil"/>
              <w:right w:val="nil"/>
            </w:tcBorders>
            <w:shd w:val="clear" w:color="auto" w:fill="auto"/>
            <w:noWrap/>
            <w:vAlign w:val="bottom"/>
            <w:hideMark/>
          </w:tcPr>
          <w:p w14:paraId="21A6718B"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51502</w:t>
            </w:r>
          </w:p>
        </w:tc>
        <w:tc>
          <w:tcPr>
            <w:tcW w:w="4220" w:type="dxa"/>
            <w:tcBorders>
              <w:top w:val="nil"/>
              <w:left w:val="nil"/>
              <w:bottom w:val="nil"/>
              <w:right w:val="nil"/>
            </w:tcBorders>
            <w:shd w:val="clear" w:color="auto" w:fill="auto"/>
            <w:noWrap/>
            <w:vAlign w:val="bottom"/>
            <w:hideMark/>
          </w:tcPr>
          <w:p w14:paraId="095EB160"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10C7551E"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A191DF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409E695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83AF5D6"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28F5C911"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782F5F19"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655,65 </w:t>
            </w:r>
          </w:p>
        </w:tc>
      </w:tr>
      <w:tr w:rsidR="0021692F" w:rsidRPr="0021692F" w14:paraId="5083994C" w14:textId="77777777" w:rsidTr="00E14A68">
        <w:trPr>
          <w:trHeight w:val="300"/>
        </w:trPr>
        <w:tc>
          <w:tcPr>
            <w:tcW w:w="1200" w:type="dxa"/>
            <w:tcBorders>
              <w:top w:val="nil"/>
              <w:left w:val="nil"/>
              <w:bottom w:val="nil"/>
              <w:right w:val="nil"/>
            </w:tcBorders>
            <w:shd w:val="clear" w:color="auto" w:fill="auto"/>
            <w:noWrap/>
            <w:vAlign w:val="bottom"/>
            <w:hideMark/>
          </w:tcPr>
          <w:p w14:paraId="2351C27A"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54</w:t>
            </w:r>
          </w:p>
        </w:tc>
        <w:tc>
          <w:tcPr>
            <w:tcW w:w="4220" w:type="dxa"/>
            <w:tcBorders>
              <w:top w:val="nil"/>
              <w:left w:val="nil"/>
              <w:bottom w:val="nil"/>
              <w:right w:val="nil"/>
            </w:tcBorders>
            <w:shd w:val="clear" w:color="auto" w:fill="auto"/>
            <w:noWrap/>
            <w:vAlign w:val="bottom"/>
            <w:hideMark/>
          </w:tcPr>
          <w:p w14:paraId="129E8250"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ADQUISICIÓN DE BIENES Y SERVICIOS</w:t>
            </w:r>
          </w:p>
        </w:tc>
        <w:tc>
          <w:tcPr>
            <w:tcW w:w="620" w:type="dxa"/>
            <w:tcBorders>
              <w:top w:val="nil"/>
              <w:left w:val="nil"/>
              <w:bottom w:val="nil"/>
              <w:right w:val="nil"/>
            </w:tcBorders>
            <w:shd w:val="clear" w:color="auto" w:fill="auto"/>
            <w:vAlign w:val="bottom"/>
            <w:hideMark/>
          </w:tcPr>
          <w:p w14:paraId="65F9EF2F"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059B9C9"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D393A72"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7840CDE"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0FEE783E"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A87A2F6"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2F54F6E6" w14:textId="77777777" w:rsidTr="00E14A68">
        <w:trPr>
          <w:trHeight w:val="300"/>
        </w:trPr>
        <w:tc>
          <w:tcPr>
            <w:tcW w:w="1200" w:type="dxa"/>
            <w:tcBorders>
              <w:top w:val="nil"/>
              <w:left w:val="nil"/>
              <w:bottom w:val="nil"/>
              <w:right w:val="nil"/>
            </w:tcBorders>
            <w:shd w:val="clear" w:color="auto" w:fill="auto"/>
            <w:noWrap/>
            <w:vAlign w:val="bottom"/>
            <w:hideMark/>
          </w:tcPr>
          <w:p w14:paraId="639CE1F5"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541</w:t>
            </w:r>
          </w:p>
        </w:tc>
        <w:tc>
          <w:tcPr>
            <w:tcW w:w="4220" w:type="dxa"/>
            <w:tcBorders>
              <w:top w:val="nil"/>
              <w:left w:val="nil"/>
              <w:bottom w:val="nil"/>
              <w:right w:val="nil"/>
            </w:tcBorders>
            <w:shd w:val="clear" w:color="auto" w:fill="auto"/>
            <w:noWrap/>
            <w:vAlign w:val="bottom"/>
            <w:hideMark/>
          </w:tcPr>
          <w:p w14:paraId="14955CAF"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BIENES DE USO Y CONSUMO</w:t>
            </w:r>
          </w:p>
        </w:tc>
        <w:tc>
          <w:tcPr>
            <w:tcW w:w="620" w:type="dxa"/>
            <w:tcBorders>
              <w:top w:val="nil"/>
              <w:left w:val="nil"/>
              <w:bottom w:val="nil"/>
              <w:right w:val="nil"/>
            </w:tcBorders>
            <w:shd w:val="clear" w:color="auto" w:fill="auto"/>
            <w:vAlign w:val="bottom"/>
            <w:hideMark/>
          </w:tcPr>
          <w:p w14:paraId="41114F89"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02509D1" w14:textId="77777777" w:rsidR="0021692F" w:rsidRPr="0021692F" w:rsidRDefault="0021692F" w:rsidP="0021692F">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7F688F8" w14:textId="77777777" w:rsidR="0021692F" w:rsidRPr="0021692F" w:rsidRDefault="0021692F" w:rsidP="0021692F">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7F1571B" w14:textId="77777777" w:rsidR="0021692F" w:rsidRPr="0021692F" w:rsidRDefault="0021692F" w:rsidP="0021692F">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50A76573" w14:textId="77777777" w:rsidR="0021692F" w:rsidRPr="0021692F" w:rsidRDefault="0021692F" w:rsidP="0021692F">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0EBC0EC"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56786973" w14:textId="77777777" w:rsidTr="00E14A68">
        <w:trPr>
          <w:trHeight w:val="300"/>
        </w:trPr>
        <w:tc>
          <w:tcPr>
            <w:tcW w:w="1200" w:type="dxa"/>
            <w:tcBorders>
              <w:top w:val="nil"/>
              <w:left w:val="nil"/>
              <w:bottom w:val="nil"/>
              <w:right w:val="nil"/>
            </w:tcBorders>
            <w:shd w:val="clear" w:color="auto" w:fill="auto"/>
            <w:noWrap/>
            <w:vAlign w:val="bottom"/>
            <w:hideMark/>
          </w:tcPr>
          <w:p w14:paraId="6990B53C"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54103</w:t>
            </w:r>
          </w:p>
        </w:tc>
        <w:tc>
          <w:tcPr>
            <w:tcW w:w="4220" w:type="dxa"/>
            <w:tcBorders>
              <w:top w:val="nil"/>
              <w:left w:val="nil"/>
              <w:bottom w:val="nil"/>
              <w:right w:val="nil"/>
            </w:tcBorders>
            <w:shd w:val="clear" w:color="auto" w:fill="auto"/>
            <w:noWrap/>
            <w:vAlign w:val="bottom"/>
            <w:hideMark/>
          </w:tcPr>
          <w:p w14:paraId="6F85BD46"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PRODUCTOS AGROPECUARIOS Y FORESTAL</w:t>
            </w:r>
          </w:p>
        </w:tc>
        <w:tc>
          <w:tcPr>
            <w:tcW w:w="620" w:type="dxa"/>
            <w:tcBorders>
              <w:top w:val="nil"/>
              <w:left w:val="nil"/>
              <w:bottom w:val="nil"/>
              <w:right w:val="nil"/>
            </w:tcBorders>
            <w:shd w:val="clear" w:color="auto" w:fill="auto"/>
            <w:noWrap/>
            <w:vAlign w:val="bottom"/>
            <w:hideMark/>
          </w:tcPr>
          <w:p w14:paraId="78BB17A5"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C870077"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229A1E2"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2342DF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16D47F41"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71229343"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308,25 </w:t>
            </w:r>
          </w:p>
        </w:tc>
      </w:tr>
      <w:tr w:rsidR="0021692F" w:rsidRPr="0021692F" w14:paraId="5E33F000" w14:textId="77777777" w:rsidTr="00E14A68">
        <w:trPr>
          <w:trHeight w:val="300"/>
        </w:trPr>
        <w:tc>
          <w:tcPr>
            <w:tcW w:w="1200" w:type="dxa"/>
            <w:tcBorders>
              <w:top w:val="nil"/>
              <w:left w:val="nil"/>
              <w:bottom w:val="nil"/>
              <w:right w:val="nil"/>
            </w:tcBorders>
            <w:shd w:val="clear" w:color="auto" w:fill="auto"/>
            <w:noWrap/>
            <w:vAlign w:val="bottom"/>
            <w:hideMark/>
          </w:tcPr>
          <w:p w14:paraId="64724135"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54104</w:t>
            </w:r>
          </w:p>
        </w:tc>
        <w:tc>
          <w:tcPr>
            <w:tcW w:w="4220" w:type="dxa"/>
            <w:tcBorders>
              <w:top w:val="nil"/>
              <w:left w:val="nil"/>
              <w:bottom w:val="nil"/>
              <w:right w:val="nil"/>
            </w:tcBorders>
            <w:shd w:val="clear" w:color="auto" w:fill="auto"/>
            <w:noWrap/>
            <w:vAlign w:val="bottom"/>
            <w:hideMark/>
          </w:tcPr>
          <w:p w14:paraId="0E3C85B1"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PRODUCTOS TEXILES Y VESTUARIOS</w:t>
            </w:r>
          </w:p>
        </w:tc>
        <w:tc>
          <w:tcPr>
            <w:tcW w:w="620" w:type="dxa"/>
            <w:tcBorders>
              <w:top w:val="nil"/>
              <w:left w:val="nil"/>
              <w:bottom w:val="nil"/>
              <w:right w:val="nil"/>
            </w:tcBorders>
            <w:shd w:val="clear" w:color="auto" w:fill="auto"/>
            <w:noWrap/>
            <w:vAlign w:val="bottom"/>
            <w:hideMark/>
          </w:tcPr>
          <w:p w14:paraId="42E19F4F"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4A96287"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135C42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6B3410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5D32F44"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41C92F9A"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64,75 </w:t>
            </w:r>
          </w:p>
        </w:tc>
      </w:tr>
      <w:tr w:rsidR="0021692F" w:rsidRPr="0021692F" w14:paraId="063DCCDF" w14:textId="77777777" w:rsidTr="00E14A68">
        <w:trPr>
          <w:trHeight w:val="300"/>
        </w:trPr>
        <w:tc>
          <w:tcPr>
            <w:tcW w:w="1200" w:type="dxa"/>
            <w:tcBorders>
              <w:top w:val="nil"/>
              <w:left w:val="nil"/>
              <w:bottom w:val="nil"/>
              <w:right w:val="nil"/>
            </w:tcBorders>
            <w:shd w:val="clear" w:color="auto" w:fill="auto"/>
            <w:noWrap/>
            <w:vAlign w:val="bottom"/>
            <w:hideMark/>
          </w:tcPr>
          <w:p w14:paraId="098B0DAA"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54106</w:t>
            </w:r>
          </w:p>
        </w:tc>
        <w:tc>
          <w:tcPr>
            <w:tcW w:w="4220" w:type="dxa"/>
            <w:tcBorders>
              <w:top w:val="nil"/>
              <w:left w:val="nil"/>
              <w:bottom w:val="nil"/>
              <w:right w:val="nil"/>
            </w:tcBorders>
            <w:shd w:val="clear" w:color="auto" w:fill="auto"/>
            <w:noWrap/>
            <w:vAlign w:val="bottom"/>
            <w:hideMark/>
          </w:tcPr>
          <w:p w14:paraId="3697E82F"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PRODUCTOS DE CUERO Y CAUCHO</w:t>
            </w:r>
          </w:p>
        </w:tc>
        <w:tc>
          <w:tcPr>
            <w:tcW w:w="620" w:type="dxa"/>
            <w:tcBorders>
              <w:top w:val="nil"/>
              <w:left w:val="nil"/>
              <w:bottom w:val="nil"/>
              <w:right w:val="nil"/>
            </w:tcBorders>
            <w:shd w:val="clear" w:color="auto" w:fill="auto"/>
            <w:noWrap/>
            <w:vAlign w:val="bottom"/>
            <w:hideMark/>
          </w:tcPr>
          <w:p w14:paraId="7CB31A1A"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DFD5F23"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C37C01E"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1D2293A"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6843FF4"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4A966216"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33,75 </w:t>
            </w:r>
          </w:p>
        </w:tc>
      </w:tr>
      <w:tr w:rsidR="0021692F" w:rsidRPr="0021692F" w14:paraId="4E777E04" w14:textId="77777777" w:rsidTr="00E14A68">
        <w:trPr>
          <w:trHeight w:val="300"/>
        </w:trPr>
        <w:tc>
          <w:tcPr>
            <w:tcW w:w="1200" w:type="dxa"/>
            <w:tcBorders>
              <w:top w:val="nil"/>
              <w:left w:val="nil"/>
              <w:bottom w:val="nil"/>
              <w:right w:val="nil"/>
            </w:tcBorders>
            <w:shd w:val="clear" w:color="auto" w:fill="auto"/>
            <w:noWrap/>
            <w:vAlign w:val="bottom"/>
            <w:hideMark/>
          </w:tcPr>
          <w:p w14:paraId="0BE9498D"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lastRenderedPageBreak/>
              <w:t>54107</w:t>
            </w:r>
          </w:p>
        </w:tc>
        <w:tc>
          <w:tcPr>
            <w:tcW w:w="4220" w:type="dxa"/>
            <w:tcBorders>
              <w:top w:val="nil"/>
              <w:left w:val="nil"/>
              <w:bottom w:val="nil"/>
              <w:right w:val="nil"/>
            </w:tcBorders>
            <w:shd w:val="clear" w:color="auto" w:fill="auto"/>
            <w:noWrap/>
            <w:vAlign w:val="bottom"/>
            <w:hideMark/>
          </w:tcPr>
          <w:p w14:paraId="0FB76517"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PRODUCTOS QUIMICOS</w:t>
            </w:r>
          </w:p>
        </w:tc>
        <w:tc>
          <w:tcPr>
            <w:tcW w:w="620" w:type="dxa"/>
            <w:tcBorders>
              <w:top w:val="nil"/>
              <w:left w:val="nil"/>
              <w:bottom w:val="nil"/>
              <w:right w:val="nil"/>
            </w:tcBorders>
            <w:shd w:val="clear" w:color="auto" w:fill="auto"/>
            <w:noWrap/>
            <w:vAlign w:val="bottom"/>
            <w:hideMark/>
          </w:tcPr>
          <w:p w14:paraId="09ADE60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F5F00C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AAE72E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17B6EED"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75B2D7F"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7FED5233"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 xml:space="preserve"> $        1.217,00 </w:t>
            </w:r>
          </w:p>
        </w:tc>
      </w:tr>
      <w:tr w:rsidR="0021692F" w:rsidRPr="0021692F" w14:paraId="04FB44C5" w14:textId="77777777" w:rsidTr="00E14A68">
        <w:trPr>
          <w:trHeight w:val="300"/>
        </w:trPr>
        <w:tc>
          <w:tcPr>
            <w:tcW w:w="1200" w:type="dxa"/>
            <w:tcBorders>
              <w:top w:val="nil"/>
              <w:left w:val="nil"/>
              <w:bottom w:val="nil"/>
              <w:right w:val="nil"/>
            </w:tcBorders>
            <w:shd w:val="clear" w:color="auto" w:fill="auto"/>
            <w:noWrap/>
            <w:vAlign w:val="bottom"/>
            <w:hideMark/>
          </w:tcPr>
          <w:p w14:paraId="592A334C"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54111</w:t>
            </w:r>
          </w:p>
        </w:tc>
        <w:tc>
          <w:tcPr>
            <w:tcW w:w="4220" w:type="dxa"/>
            <w:tcBorders>
              <w:top w:val="nil"/>
              <w:left w:val="nil"/>
              <w:bottom w:val="nil"/>
              <w:right w:val="nil"/>
            </w:tcBorders>
            <w:shd w:val="clear" w:color="auto" w:fill="auto"/>
            <w:noWrap/>
            <w:vAlign w:val="bottom"/>
            <w:hideMark/>
          </w:tcPr>
          <w:p w14:paraId="42FECE44"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MINERALES NO METALICOS Y PROD.DERIVADOS</w:t>
            </w:r>
          </w:p>
        </w:tc>
        <w:tc>
          <w:tcPr>
            <w:tcW w:w="620" w:type="dxa"/>
            <w:tcBorders>
              <w:top w:val="nil"/>
              <w:left w:val="nil"/>
              <w:bottom w:val="nil"/>
              <w:right w:val="nil"/>
            </w:tcBorders>
            <w:shd w:val="clear" w:color="auto" w:fill="auto"/>
            <w:noWrap/>
            <w:vAlign w:val="bottom"/>
            <w:hideMark/>
          </w:tcPr>
          <w:p w14:paraId="443BD082"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5BAE1D8"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D76F46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78B2AE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40FA8437"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65AEFBB5"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 xml:space="preserve"> $      26.937,00 </w:t>
            </w:r>
          </w:p>
        </w:tc>
      </w:tr>
      <w:tr w:rsidR="0021692F" w:rsidRPr="0021692F" w14:paraId="5E7E238A" w14:textId="77777777" w:rsidTr="00E14A68">
        <w:trPr>
          <w:trHeight w:val="300"/>
        </w:trPr>
        <w:tc>
          <w:tcPr>
            <w:tcW w:w="1200" w:type="dxa"/>
            <w:tcBorders>
              <w:top w:val="nil"/>
              <w:left w:val="nil"/>
              <w:bottom w:val="nil"/>
              <w:right w:val="nil"/>
            </w:tcBorders>
            <w:shd w:val="clear" w:color="auto" w:fill="auto"/>
            <w:noWrap/>
            <w:vAlign w:val="bottom"/>
            <w:hideMark/>
          </w:tcPr>
          <w:p w14:paraId="3689F044"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54112</w:t>
            </w:r>
          </w:p>
        </w:tc>
        <w:tc>
          <w:tcPr>
            <w:tcW w:w="4220" w:type="dxa"/>
            <w:tcBorders>
              <w:top w:val="nil"/>
              <w:left w:val="nil"/>
              <w:bottom w:val="nil"/>
              <w:right w:val="nil"/>
            </w:tcBorders>
            <w:shd w:val="clear" w:color="auto" w:fill="auto"/>
            <w:noWrap/>
            <w:vAlign w:val="bottom"/>
            <w:hideMark/>
          </w:tcPr>
          <w:p w14:paraId="64D32B1B"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MINERALES METALICOS Y PRODUCTOS DERV.</w:t>
            </w:r>
          </w:p>
        </w:tc>
        <w:tc>
          <w:tcPr>
            <w:tcW w:w="620" w:type="dxa"/>
            <w:tcBorders>
              <w:top w:val="nil"/>
              <w:left w:val="nil"/>
              <w:bottom w:val="nil"/>
              <w:right w:val="nil"/>
            </w:tcBorders>
            <w:shd w:val="clear" w:color="auto" w:fill="auto"/>
            <w:noWrap/>
            <w:vAlign w:val="bottom"/>
            <w:hideMark/>
          </w:tcPr>
          <w:p w14:paraId="142992D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9F1ED8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1326E8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6C7B92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2717650A"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478BEFDF"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 xml:space="preserve"> $        2.124,35 </w:t>
            </w:r>
          </w:p>
        </w:tc>
      </w:tr>
      <w:tr w:rsidR="0021692F" w:rsidRPr="0021692F" w14:paraId="7DA80448" w14:textId="77777777" w:rsidTr="00E14A68">
        <w:trPr>
          <w:trHeight w:val="300"/>
        </w:trPr>
        <w:tc>
          <w:tcPr>
            <w:tcW w:w="1200" w:type="dxa"/>
            <w:tcBorders>
              <w:top w:val="nil"/>
              <w:left w:val="nil"/>
              <w:bottom w:val="nil"/>
              <w:right w:val="nil"/>
            </w:tcBorders>
            <w:shd w:val="clear" w:color="auto" w:fill="auto"/>
            <w:noWrap/>
            <w:vAlign w:val="bottom"/>
            <w:hideMark/>
          </w:tcPr>
          <w:p w14:paraId="282643B2"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54118</w:t>
            </w:r>
          </w:p>
        </w:tc>
        <w:tc>
          <w:tcPr>
            <w:tcW w:w="4220" w:type="dxa"/>
            <w:tcBorders>
              <w:top w:val="nil"/>
              <w:left w:val="nil"/>
              <w:bottom w:val="nil"/>
              <w:right w:val="nil"/>
            </w:tcBorders>
            <w:shd w:val="clear" w:color="auto" w:fill="auto"/>
            <w:noWrap/>
            <w:vAlign w:val="bottom"/>
            <w:hideMark/>
          </w:tcPr>
          <w:p w14:paraId="5EFFBFFB"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HERRAMIENTAS, REPUESTOS Y ACCESORIOS</w:t>
            </w:r>
          </w:p>
        </w:tc>
        <w:tc>
          <w:tcPr>
            <w:tcW w:w="620" w:type="dxa"/>
            <w:tcBorders>
              <w:top w:val="nil"/>
              <w:left w:val="nil"/>
              <w:bottom w:val="nil"/>
              <w:right w:val="nil"/>
            </w:tcBorders>
            <w:shd w:val="clear" w:color="auto" w:fill="auto"/>
            <w:noWrap/>
            <w:vAlign w:val="bottom"/>
            <w:hideMark/>
          </w:tcPr>
          <w:p w14:paraId="1474E27E"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321BB3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018E73B"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66B94A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1831C84C"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48DDBCFD"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 xml:space="preserve"> $           947,10 </w:t>
            </w:r>
          </w:p>
        </w:tc>
      </w:tr>
      <w:tr w:rsidR="0021692F" w:rsidRPr="0021692F" w14:paraId="6C7A7D9C" w14:textId="77777777" w:rsidTr="00E14A68">
        <w:trPr>
          <w:trHeight w:val="300"/>
        </w:trPr>
        <w:tc>
          <w:tcPr>
            <w:tcW w:w="1200" w:type="dxa"/>
            <w:tcBorders>
              <w:top w:val="nil"/>
              <w:left w:val="nil"/>
              <w:bottom w:val="nil"/>
              <w:right w:val="nil"/>
            </w:tcBorders>
            <w:shd w:val="clear" w:color="auto" w:fill="auto"/>
            <w:noWrap/>
            <w:vAlign w:val="bottom"/>
            <w:hideMark/>
          </w:tcPr>
          <w:p w14:paraId="31B93E36"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54199</w:t>
            </w:r>
          </w:p>
        </w:tc>
        <w:tc>
          <w:tcPr>
            <w:tcW w:w="4220" w:type="dxa"/>
            <w:tcBorders>
              <w:top w:val="nil"/>
              <w:left w:val="nil"/>
              <w:bottom w:val="nil"/>
              <w:right w:val="nil"/>
            </w:tcBorders>
            <w:shd w:val="clear" w:color="auto" w:fill="auto"/>
            <w:noWrap/>
            <w:vAlign w:val="bottom"/>
            <w:hideMark/>
          </w:tcPr>
          <w:p w14:paraId="2A94616E"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BIENES DE USO Y CONSUMO DIVERSO</w:t>
            </w:r>
          </w:p>
        </w:tc>
        <w:tc>
          <w:tcPr>
            <w:tcW w:w="620" w:type="dxa"/>
            <w:tcBorders>
              <w:top w:val="nil"/>
              <w:left w:val="nil"/>
              <w:bottom w:val="nil"/>
              <w:right w:val="nil"/>
            </w:tcBorders>
            <w:shd w:val="clear" w:color="auto" w:fill="auto"/>
            <w:noWrap/>
            <w:vAlign w:val="bottom"/>
            <w:hideMark/>
          </w:tcPr>
          <w:p w14:paraId="196A7B33"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5051CE2"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031DD45"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40291B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119DA1D5"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67561542"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 xml:space="preserve"> $        1.222,10 </w:t>
            </w:r>
          </w:p>
        </w:tc>
      </w:tr>
      <w:tr w:rsidR="0021692F" w:rsidRPr="0021692F" w14:paraId="521D16EF" w14:textId="77777777" w:rsidTr="00E14A68">
        <w:trPr>
          <w:trHeight w:val="300"/>
        </w:trPr>
        <w:tc>
          <w:tcPr>
            <w:tcW w:w="1200" w:type="dxa"/>
            <w:tcBorders>
              <w:top w:val="nil"/>
              <w:left w:val="nil"/>
              <w:bottom w:val="nil"/>
              <w:right w:val="nil"/>
            </w:tcBorders>
            <w:shd w:val="clear" w:color="auto" w:fill="auto"/>
            <w:noWrap/>
            <w:vAlign w:val="center"/>
            <w:hideMark/>
          </w:tcPr>
          <w:p w14:paraId="3231B472"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55</w:t>
            </w:r>
          </w:p>
        </w:tc>
        <w:tc>
          <w:tcPr>
            <w:tcW w:w="4220" w:type="dxa"/>
            <w:tcBorders>
              <w:top w:val="nil"/>
              <w:left w:val="nil"/>
              <w:bottom w:val="nil"/>
              <w:right w:val="nil"/>
            </w:tcBorders>
            <w:shd w:val="clear" w:color="auto" w:fill="auto"/>
            <w:noWrap/>
            <w:vAlign w:val="center"/>
            <w:hideMark/>
          </w:tcPr>
          <w:p w14:paraId="37E44D1C"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GASTOS FINANCIEROS Y OTROS</w:t>
            </w:r>
          </w:p>
        </w:tc>
        <w:tc>
          <w:tcPr>
            <w:tcW w:w="620" w:type="dxa"/>
            <w:tcBorders>
              <w:top w:val="nil"/>
              <w:left w:val="nil"/>
              <w:bottom w:val="nil"/>
              <w:right w:val="nil"/>
            </w:tcBorders>
            <w:shd w:val="clear" w:color="auto" w:fill="auto"/>
            <w:noWrap/>
            <w:vAlign w:val="bottom"/>
            <w:hideMark/>
          </w:tcPr>
          <w:p w14:paraId="4C6F00E4"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981FCE0" w14:textId="77777777" w:rsidR="0021692F" w:rsidRPr="0021692F" w:rsidRDefault="0021692F" w:rsidP="0021692F">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ACEF33E" w14:textId="77777777" w:rsidR="0021692F" w:rsidRPr="0021692F" w:rsidRDefault="0021692F" w:rsidP="0021692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0567182" w14:textId="77777777" w:rsidR="0021692F" w:rsidRPr="0021692F" w:rsidRDefault="0021692F" w:rsidP="0021692F">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2F4D55EE" w14:textId="77777777" w:rsidR="0021692F" w:rsidRPr="0021692F" w:rsidRDefault="0021692F" w:rsidP="0021692F">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44E64CCC"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6F6C3D68" w14:textId="77777777" w:rsidTr="00E14A68">
        <w:trPr>
          <w:trHeight w:val="300"/>
        </w:trPr>
        <w:tc>
          <w:tcPr>
            <w:tcW w:w="1200" w:type="dxa"/>
            <w:tcBorders>
              <w:top w:val="nil"/>
              <w:left w:val="nil"/>
              <w:bottom w:val="nil"/>
              <w:right w:val="nil"/>
            </w:tcBorders>
            <w:shd w:val="clear" w:color="auto" w:fill="auto"/>
            <w:noWrap/>
            <w:vAlign w:val="center"/>
            <w:hideMark/>
          </w:tcPr>
          <w:p w14:paraId="4105AD16"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556</w:t>
            </w:r>
          </w:p>
        </w:tc>
        <w:tc>
          <w:tcPr>
            <w:tcW w:w="4220" w:type="dxa"/>
            <w:tcBorders>
              <w:top w:val="nil"/>
              <w:left w:val="nil"/>
              <w:bottom w:val="nil"/>
              <w:right w:val="nil"/>
            </w:tcBorders>
            <w:shd w:val="clear" w:color="auto" w:fill="auto"/>
            <w:noWrap/>
            <w:vAlign w:val="center"/>
            <w:hideMark/>
          </w:tcPr>
          <w:p w14:paraId="11CDEBCD"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SEGUROS, COMISIONES Y GASTOS BANCARIOS</w:t>
            </w:r>
          </w:p>
        </w:tc>
        <w:tc>
          <w:tcPr>
            <w:tcW w:w="620" w:type="dxa"/>
            <w:tcBorders>
              <w:top w:val="nil"/>
              <w:left w:val="nil"/>
              <w:bottom w:val="nil"/>
              <w:right w:val="nil"/>
            </w:tcBorders>
            <w:shd w:val="clear" w:color="auto" w:fill="auto"/>
            <w:noWrap/>
            <w:vAlign w:val="bottom"/>
            <w:hideMark/>
          </w:tcPr>
          <w:p w14:paraId="23DBE3E7"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5C2D2E2" w14:textId="77777777" w:rsidR="0021692F" w:rsidRPr="0021692F" w:rsidRDefault="0021692F" w:rsidP="0021692F">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E210A42" w14:textId="77777777" w:rsidR="0021692F" w:rsidRPr="0021692F" w:rsidRDefault="0021692F" w:rsidP="0021692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4935DDE" w14:textId="77777777" w:rsidR="0021692F" w:rsidRPr="0021692F" w:rsidRDefault="0021692F" w:rsidP="0021692F">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1484E9F7" w14:textId="77777777" w:rsidR="0021692F" w:rsidRPr="0021692F" w:rsidRDefault="0021692F" w:rsidP="0021692F">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4A1053D0"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0DFB5047" w14:textId="77777777" w:rsidTr="00E14A68">
        <w:trPr>
          <w:trHeight w:val="300"/>
        </w:trPr>
        <w:tc>
          <w:tcPr>
            <w:tcW w:w="1200" w:type="dxa"/>
            <w:tcBorders>
              <w:top w:val="nil"/>
              <w:left w:val="nil"/>
              <w:bottom w:val="nil"/>
              <w:right w:val="nil"/>
            </w:tcBorders>
            <w:shd w:val="clear" w:color="auto" w:fill="auto"/>
            <w:noWrap/>
            <w:vAlign w:val="center"/>
            <w:hideMark/>
          </w:tcPr>
          <w:p w14:paraId="267CBFBC"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55603</w:t>
            </w:r>
          </w:p>
        </w:tc>
        <w:tc>
          <w:tcPr>
            <w:tcW w:w="4220" w:type="dxa"/>
            <w:tcBorders>
              <w:top w:val="nil"/>
              <w:left w:val="nil"/>
              <w:bottom w:val="nil"/>
              <w:right w:val="nil"/>
            </w:tcBorders>
            <w:shd w:val="clear" w:color="auto" w:fill="auto"/>
            <w:noWrap/>
            <w:vAlign w:val="center"/>
            <w:hideMark/>
          </w:tcPr>
          <w:p w14:paraId="1AD45A01"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COMISIÓN Y GASTOS BANCARIOS</w:t>
            </w:r>
          </w:p>
        </w:tc>
        <w:tc>
          <w:tcPr>
            <w:tcW w:w="620" w:type="dxa"/>
            <w:tcBorders>
              <w:top w:val="nil"/>
              <w:left w:val="nil"/>
              <w:bottom w:val="nil"/>
              <w:right w:val="nil"/>
            </w:tcBorders>
            <w:shd w:val="clear" w:color="auto" w:fill="auto"/>
            <w:noWrap/>
            <w:vAlign w:val="bottom"/>
            <w:hideMark/>
          </w:tcPr>
          <w:p w14:paraId="5F8D8F82"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4C76270"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0185854"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10148BC"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6950334E"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center"/>
            <w:hideMark/>
          </w:tcPr>
          <w:p w14:paraId="44CD2B1A" w14:textId="77777777" w:rsidR="0021692F" w:rsidRPr="0021692F" w:rsidRDefault="0021692F" w:rsidP="0021692F">
            <w:pPr>
              <w:spacing w:after="0" w:line="240" w:lineRule="auto"/>
              <w:jc w:val="right"/>
              <w:rPr>
                <w:rFonts w:eastAsia="Times New Roman"/>
                <w:color w:val="000000"/>
                <w:sz w:val="16"/>
                <w:szCs w:val="16"/>
                <w:lang w:val="es-ES" w:eastAsia="es-ES"/>
              </w:rPr>
            </w:pPr>
            <w:r w:rsidRPr="0021692F">
              <w:rPr>
                <w:rFonts w:eastAsia="Times New Roman"/>
                <w:color w:val="000000"/>
                <w:sz w:val="16"/>
                <w:szCs w:val="16"/>
                <w:lang w:val="es-ES" w:eastAsia="es-ES"/>
              </w:rPr>
              <w:t>$50,00</w:t>
            </w:r>
          </w:p>
        </w:tc>
      </w:tr>
      <w:tr w:rsidR="0021692F" w:rsidRPr="0021692F" w14:paraId="0D0E15E1" w14:textId="77777777" w:rsidTr="00E14A68">
        <w:trPr>
          <w:trHeight w:val="300"/>
        </w:trPr>
        <w:tc>
          <w:tcPr>
            <w:tcW w:w="1200" w:type="dxa"/>
            <w:tcBorders>
              <w:top w:val="nil"/>
              <w:left w:val="nil"/>
              <w:bottom w:val="nil"/>
              <w:right w:val="nil"/>
            </w:tcBorders>
            <w:shd w:val="clear" w:color="auto" w:fill="auto"/>
            <w:noWrap/>
            <w:vAlign w:val="bottom"/>
            <w:hideMark/>
          </w:tcPr>
          <w:p w14:paraId="7D43605F"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61</w:t>
            </w:r>
          </w:p>
        </w:tc>
        <w:tc>
          <w:tcPr>
            <w:tcW w:w="4220" w:type="dxa"/>
            <w:tcBorders>
              <w:top w:val="nil"/>
              <w:left w:val="nil"/>
              <w:bottom w:val="nil"/>
              <w:right w:val="nil"/>
            </w:tcBorders>
            <w:shd w:val="clear" w:color="auto" w:fill="auto"/>
            <w:noWrap/>
            <w:vAlign w:val="bottom"/>
            <w:hideMark/>
          </w:tcPr>
          <w:p w14:paraId="1CD51FA4"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372B8542"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BA4150A" w14:textId="77777777" w:rsidR="0021692F" w:rsidRPr="0021692F" w:rsidRDefault="0021692F" w:rsidP="0021692F">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0C7CEDE" w14:textId="77777777" w:rsidR="0021692F" w:rsidRPr="0021692F" w:rsidRDefault="0021692F" w:rsidP="0021692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C57D0E6" w14:textId="77777777" w:rsidR="0021692F" w:rsidRPr="0021692F" w:rsidRDefault="0021692F" w:rsidP="0021692F">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FF5CE84" w14:textId="77777777" w:rsidR="0021692F" w:rsidRPr="0021692F" w:rsidRDefault="0021692F" w:rsidP="0021692F">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34005D75" w14:textId="77777777" w:rsidR="0021692F" w:rsidRPr="0021692F" w:rsidRDefault="0021692F" w:rsidP="0021692F">
            <w:pPr>
              <w:spacing w:after="0" w:line="240" w:lineRule="auto"/>
              <w:rPr>
                <w:rFonts w:eastAsia="Times New Roman"/>
                <w:sz w:val="20"/>
                <w:szCs w:val="20"/>
                <w:lang w:val="es-ES" w:eastAsia="es-ES"/>
              </w:rPr>
            </w:pPr>
          </w:p>
        </w:tc>
      </w:tr>
      <w:tr w:rsidR="0021692F" w:rsidRPr="0021692F" w14:paraId="45B088AC" w14:textId="77777777" w:rsidTr="00E14A68">
        <w:trPr>
          <w:trHeight w:val="300"/>
        </w:trPr>
        <w:tc>
          <w:tcPr>
            <w:tcW w:w="1200" w:type="dxa"/>
            <w:tcBorders>
              <w:top w:val="nil"/>
              <w:left w:val="nil"/>
              <w:bottom w:val="nil"/>
              <w:right w:val="nil"/>
            </w:tcBorders>
            <w:shd w:val="clear" w:color="auto" w:fill="auto"/>
            <w:noWrap/>
            <w:vAlign w:val="bottom"/>
            <w:hideMark/>
          </w:tcPr>
          <w:p w14:paraId="706A15B1" w14:textId="77777777" w:rsidR="0021692F" w:rsidRPr="0021692F" w:rsidRDefault="0021692F" w:rsidP="0021692F">
            <w:pPr>
              <w:spacing w:after="0" w:line="240" w:lineRule="auto"/>
              <w:rPr>
                <w:rFonts w:eastAsia="Times New Roman"/>
                <w:b/>
                <w:bCs/>
                <w:sz w:val="16"/>
                <w:szCs w:val="16"/>
                <w:lang w:val="es-ES" w:eastAsia="es-ES"/>
              </w:rPr>
            </w:pPr>
            <w:r w:rsidRPr="0021692F">
              <w:rPr>
                <w:rFonts w:eastAsia="Times New Roman"/>
                <w:b/>
                <w:bCs/>
                <w:sz w:val="16"/>
                <w:szCs w:val="16"/>
                <w:lang w:val="es-ES" w:eastAsia="es-ES"/>
              </w:rPr>
              <w:t>616</w:t>
            </w:r>
          </w:p>
        </w:tc>
        <w:tc>
          <w:tcPr>
            <w:tcW w:w="4220" w:type="dxa"/>
            <w:tcBorders>
              <w:top w:val="nil"/>
              <w:left w:val="nil"/>
              <w:bottom w:val="nil"/>
              <w:right w:val="nil"/>
            </w:tcBorders>
            <w:shd w:val="clear" w:color="auto" w:fill="auto"/>
            <w:noWrap/>
            <w:vAlign w:val="center"/>
            <w:hideMark/>
          </w:tcPr>
          <w:p w14:paraId="30CF0B4B"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11F11258" w14:textId="77777777" w:rsidR="0021692F" w:rsidRPr="0021692F" w:rsidRDefault="0021692F" w:rsidP="0021692F">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8596221" w14:textId="77777777" w:rsidR="0021692F" w:rsidRPr="0021692F" w:rsidRDefault="0021692F" w:rsidP="0021692F">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816739D" w14:textId="77777777" w:rsidR="0021692F" w:rsidRPr="0021692F" w:rsidRDefault="0021692F" w:rsidP="0021692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05E2FE5" w14:textId="77777777" w:rsidR="0021692F" w:rsidRPr="0021692F" w:rsidRDefault="0021692F" w:rsidP="0021692F">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8602035" w14:textId="77777777" w:rsidR="0021692F" w:rsidRPr="0021692F" w:rsidRDefault="0021692F" w:rsidP="0021692F">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bottom"/>
            <w:hideMark/>
          </w:tcPr>
          <w:p w14:paraId="7AC07E0C" w14:textId="77777777" w:rsidR="0021692F" w:rsidRPr="0021692F" w:rsidRDefault="0021692F" w:rsidP="0021692F">
            <w:pPr>
              <w:spacing w:after="0" w:line="240" w:lineRule="auto"/>
              <w:jc w:val="right"/>
              <w:rPr>
                <w:rFonts w:eastAsia="Times New Roman"/>
                <w:sz w:val="20"/>
                <w:szCs w:val="20"/>
                <w:lang w:val="es-ES" w:eastAsia="es-ES"/>
              </w:rPr>
            </w:pPr>
          </w:p>
        </w:tc>
      </w:tr>
      <w:tr w:rsidR="0021692F" w:rsidRPr="0021692F" w14:paraId="4C1FAFD0" w14:textId="77777777" w:rsidTr="00E14A68">
        <w:trPr>
          <w:trHeight w:val="300"/>
        </w:trPr>
        <w:tc>
          <w:tcPr>
            <w:tcW w:w="1200" w:type="dxa"/>
            <w:tcBorders>
              <w:top w:val="nil"/>
              <w:left w:val="nil"/>
              <w:bottom w:val="nil"/>
              <w:right w:val="nil"/>
            </w:tcBorders>
            <w:shd w:val="clear" w:color="auto" w:fill="auto"/>
            <w:noWrap/>
            <w:vAlign w:val="bottom"/>
            <w:hideMark/>
          </w:tcPr>
          <w:p w14:paraId="20780122" w14:textId="77777777" w:rsidR="0021692F" w:rsidRPr="0021692F" w:rsidRDefault="0021692F" w:rsidP="0021692F">
            <w:pPr>
              <w:spacing w:after="0" w:line="240" w:lineRule="auto"/>
              <w:rPr>
                <w:rFonts w:eastAsia="Times New Roman"/>
                <w:sz w:val="16"/>
                <w:szCs w:val="16"/>
                <w:lang w:val="es-ES" w:eastAsia="es-ES"/>
              </w:rPr>
            </w:pPr>
            <w:r w:rsidRPr="0021692F">
              <w:rPr>
                <w:rFonts w:eastAsia="Times New Roman"/>
                <w:sz w:val="16"/>
                <w:szCs w:val="16"/>
                <w:lang w:val="es-ES" w:eastAsia="es-ES"/>
              </w:rPr>
              <w:t>61699</w:t>
            </w:r>
          </w:p>
        </w:tc>
        <w:tc>
          <w:tcPr>
            <w:tcW w:w="4220" w:type="dxa"/>
            <w:tcBorders>
              <w:top w:val="nil"/>
              <w:left w:val="nil"/>
              <w:bottom w:val="nil"/>
              <w:right w:val="nil"/>
            </w:tcBorders>
            <w:shd w:val="clear" w:color="auto" w:fill="auto"/>
            <w:noWrap/>
            <w:vAlign w:val="bottom"/>
            <w:hideMark/>
          </w:tcPr>
          <w:p w14:paraId="36D0363E"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6CBDA78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2D129C1"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D3BBC09"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7A986D4" w14:textId="77777777" w:rsidR="0021692F" w:rsidRPr="0021692F" w:rsidRDefault="0021692F" w:rsidP="0021692F">
            <w:pPr>
              <w:spacing w:after="0" w:line="240" w:lineRule="auto"/>
              <w:jc w:val="center"/>
              <w:rPr>
                <w:rFonts w:eastAsia="Times New Roman"/>
                <w:color w:val="000000"/>
                <w:sz w:val="16"/>
                <w:szCs w:val="16"/>
                <w:lang w:val="es-ES" w:eastAsia="es-ES"/>
              </w:rPr>
            </w:pPr>
            <w:r w:rsidRPr="0021692F">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2DA639AD" w14:textId="77777777" w:rsidR="0021692F" w:rsidRPr="0021692F" w:rsidRDefault="0021692F" w:rsidP="0021692F">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5CFF6056"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xml:space="preserve"> $        1.230,67 </w:t>
            </w:r>
          </w:p>
        </w:tc>
      </w:tr>
      <w:tr w:rsidR="0021692F" w:rsidRPr="0021692F" w14:paraId="5B33EEEF" w14:textId="77777777" w:rsidTr="00E14A68">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76A89FF7"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4220" w:type="dxa"/>
            <w:tcBorders>
              <w:top w:val="single" w:sz="4" w:space="0" w:color="auto"/>
              <w:left w:val="nil"/>
              <w:bottom w:val="double" w:sz="6" w:space="0" w:color="auto"/>
              <w:right w:val="nil"/>
            </w:tcBorders>
            <w:shd w:val="clear" w:color="auto" w:fill="auto"/>
            <w:noWrap/>
            <w:vAlign w:val="bottom"/>
            <w:hideMark/>
          </w:tcPr>
          <w:p w14:paraId="3E0DCC07"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TOTALES</w:t>
            </w:r>
          </w:p>
        </w:tc>
        <w:tc>
          <w:tcPr>
            <w:tcW w:w="620" w:type="dxa"/>
            <w:tcBorders>
              <w:top w:val="single" w:sz="4" w:space="0" w:color="auto"/>
              <w:left w:val="nil"/>
              <w:bottom w:val="double" w:sz="6" w:space="0" w:color="auto"/>
              <w:right w:val="nil"/>
            </w:tcBorders>
            <w:shd w:val="clear" w:color="auto" w:fill="auto"/>
            <w:noWrap/>
            <w:vAlign w:val="bottom"/>
            <w:hideMark/>
          </w:tcPr>
          <w:p w14:paraId="325907C7"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1C8C31F7"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49658DF2"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5803661D" w14:textId="77777777" w:rsidR="0021692F" w:rsidRPr="0021692F" w:rsidRDefault="0021692F" w:rsidP="0021692F">
            <w:pPr>
              <w:spacing w:after="0" w:line="240" w:lineRule="auto"/>
              <w:rPr>
                <w:rFonts w:eastAsia="Times New Roman"/>
                <w:color w:val="000000"/>
                <w:sz w:val="16"/>
                <w:szCs w:val="16"/>
                <w:lang w:val="es-ES" w:eastAsia="es-ES"/>
              </w:rPr>
            </w:pPr>
            <w:r w:rsidRPr="0021692F">
              <w:rPr>
                <w:rFonts w:eastAsia="Times New Roman"/>
                <w:color w:val="000000"/>
                <w:sz w:val="16"/>
                <w:szCs w:val="16"/>
                <w:lang w:val="es-ES" w:eastAsia="es-ES"/>
              </w:rPr>
              <w:t> </w:t>
            </w:r>
          </w:p>
        </w:tc>
        <w:tc>
          <w:tcPr>
            <w:tcW w:w="1160" w:type="dxa"/>
            <w:tcBorders>
              <w:top w:val="single" w:sz="4" w:space="0" w:color="auto"/>
              <w:left w:val="nil"/>
              <w:bottom w:val="double" w:sz="6" w:space="0" w:color="auto"/>
              <w:right w:val="nil"/>
            </w:tcBorders>
            <w:shd w:val="clear" w:color="auto" w:fill="auto"/>
            <w:noWrap/>
            <w:vAlign w:val="bottom"/>
            <w:hideMark/>
          </w:tcPr>
          <w:p w14:paraId="15714147"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 xml:space="preserve"> $    43.969,72 </w:t>
            </w:r>
          </w:p>
        </w:tc>
        <w:tc>
          <w:tcPr>
            <w:tcW w:w="1280" w:type="dxa"/>
            <w:tcBorders>
              <w:top w:val="single" w:sz="4" w:space="0" w:color="auto"/>
              <w:left w:val="nil"/>
              <w:bottom w:val="double" w:sz="6" w:space="0" w:color="auto"/>
              <w:right w:val="nil"/>
            </w:tcBorders>
            <w:shd w:val="clear" w:color="auto" w:fill="auto"/>
            <w:noWrap/>
            <w:vAlign w:val="bottom"/>
            <w:hideMark/>
          </w:tcPr>
          <w:p w14:paraId="34E1F2FF" w14:textId="77777777" w:rsidR="0021692F" w:rsidRPr="0021692F" w:rsidRDefault="0021692F" w:rsidP="0021692F">
            <w:pPr>
              <w:spacing w:after="0" w:line="240" w:lineRule="auto"/>
              <w:rPr>
                <w:rFonts w:eastAsia="Times New Roman"/>
                <w:b/>
                <w:bCs/>
                <w:color w:val="000000"/>
                <w:sz w:val="16"/>
                <w:szCs w:val="16"/>
                <w:lang w:val="es-ES" w:eastAsia="es-ES"/>
              </w:rPr>
            </w:pPr>
            <w:r w:rsidRPr="0021692F">
              <w:rPr>
                <w:rFonts w:eastAsia="Times New Roman"/>
                <w:b/>
                <w:bCs/>
                <w:color w:val="000000"/>
                <w:sz w:val="16"/>
                <w:szCs w:val="16"/>
                <w:lang w:val="es-ES" w:eastAsia="es-ES"/>
              </w:rPr>
              <w:t xml:space="preserve"> $      43.969,72 </w:t>
            </w:r>
          </w:p>
        </w:tc>
      </w:tr>
    </w:tbl>
    <w:p w14:paraId="72623FE8" w14:textId="77777777" w:rsidR="0021692F" w:rsidRPr="0021692F" w:rsidRDefault="0021692F" w:rsidP="0021692F">
      <w:pPr>
        <w:tabs>
          <w:tab w:val="left" w:pos="709"/>
          <w:tab w:val="left" w:pos="7797"/>
        </w:tabs>
        <w:spacing w:after="0" w:line="240" w:lineRule="auto"/>
        <w:jc w:val="both"/>
        <w:rPr>
          <w:sz w:val="22"/>
        </w:rPr>
      </w:pPr>
    </w:p>
    <w:p w14:paraId="3E3A9580" w14:textId="5B34DC8F" w:rsidR="0021692F" w:rsidRPr="0021692F" w:rsidRDefault="0021692F" w:rsidP="0021692F">
      <w:pPr>
        <w:tabs>
          <w:tab w:val="left" w:pos="709"/>
          <w:tab w:val="left" w:pos="7797"/>
        </w:tabs>
        <w:spacing w:after="0" w:line="240" w:lineRule="auto"/>
        <w:jc w:val="both"/>
        <w:rPr>
          <w:sz w:val="22"/>
        </w:rPr>
      </w:pPr>
      <w:r>
        <w:rPr>
          <w:sz w:val="22"/>
        </w:rPr>
        <w:t xml:space="preserve">COMUNIQUESE. </w:t>
      </w:r>
    </w:p>
    <w:p w14:paraId="6F307B9B" w14:textId="3202ED55" w:rsidR="0021692F" w:rsidRDefault="0021692F" w:rsidP="00A70431">
      <w:pPr>
        <w:spacing w:after="0" w:line="240" w:lineRule="auto"/>
        <w:contextualSpacing/>
        <w:jc w:val="both"/>
        <w:rPr>
          <w:rFonts w:eastAsia="Times New Roman"/>
          <w:b/>
          <w:bCs/>
          <w:szCs w:val="24"/>
          <w:u w:val="single"/>
          <w:lang w:eastAsia="es-MX"/>
        </w:rPr>
      </w:pPr>
    </w:p>
    <w:p w14:paraId="3557B1D1" w14:textId="77777777" w:rsidR="0021692F" w:rsidRPr="000C16A9" w:rsidRDefault="0021692F" w:rsidP="00A70431">
      <w:pPr>
        <w:spacing w:after="0" w:line="240" w:lineRule="auto"/>
        <w:contextualSpacing/>
        <w:jc w:val="both"/>
        <w:rPr>
          <w:rFonts w:eastAsia="Times New Roman"/>
          <w:b/>
          <w:bCs/>
          <w:szCs w:val="24"/>
          <w:u w:val="single"/>
          <w:lang w:eastAsia="es-MX"/>
        </w:rPr>
      </w:pPr>
    </w:p>
    <w:p w14:paraId="04814AE4" w14:textId="6F22BD14" w:rsidR="000C16A9" w:rsidRDefault="000C16A9" w:rsidP="00A70431">
      <w:pPr>
        <w:spacing w:after="0" w:line="240" w:lineRule="auto"/>
        <w:contextualSpacing/>
        <w:jc w:val="both"/>
        <w:rPr>
          <w:rFonts w:eastAsia="Times New Roman"/>
          <w:szCs w:val="24"/>
          <w:lang w:eastAsia="es-MX"/>
        </w:rPr>
      </w:pPr>
    </w:p>
    <w:p w14:paraId="22BCA792" w14:textId="036BBD82" w:rsidR="000C16A9" w:rsidRDefault="000C16A9" w:rsidP="00A70431">
      <w:pPr>
        <w:spacing w:after="0" w:line="240" w:lineRule="auto"/>
        <w:contextualSpacing/>
        <w:jc w:val="both"/>
        <w:rPr>
          <w:rFonts w:eastAsia="Times New Roman"/>
          <w:b/>
          <w:bCs/>
          <w:szCs w:val="24"/>
          <w:u w:val="single"/>
          <w:lang w:eastAsia="es-MX"/>
        </w:rPr>
      </w:pPr>
      <w:r w:rsidRPr="000C16A9">
        <w:rPr>
          <w:rFonts w:eastAsia="Times New Roman"/>
          <w:b/>
          <w:bCs/>
          <w:szCs w:val="24"/>
          <w:u w:val="single"/>
          <w:lang w:eastAsia="es-MX"/>
        </w:rPr>
        <w:t>ACUERDO NÚMERO TRECE:</w:t>
      </w:r>
    </w:p>
    <w:p w14:paraId="5751E424" w14:textId="7BAA1097" w:rsidR="007849D0" w:rsidRDefault="007849D0" w:rsidP="00A70431">
      <w:pPr>
        <w:spacing w:after="0" w:line="240" w:lineRule="auto"/>
        <w:contextualSpacing/>
        <w:jc w:val="both"/>
        <w:rPr>
          <w:rFonts w:eastAsia="Times New Roman"/>
          <w:b/>
          <w:bCs/>
          <w:szCs w:val="24"/>
          <w:u w:val="single"/>
          <w:lang w:eastAsia="es-MX"/>
        </w:rPr>
      </w:pPr>
    </w:p>
    <w:p w14:paraId="73E48D29" w14:textId="77777777" w:rsidR="007849D0" w:rsidRPr="007849D0" w:rsidRDefault="007849D0" w:rsidP="007849D0">
      <w:pPr>
        <w:spacing w:after="0" w:line="240" w:lineRule="auto"/>
        <w:jc w:val="both"/>
        <w:rPr>
          <w:rFonts w:eastAsia="Calibri"/>
        </w:rPr>
      </w:pPr>
      <w:r w:rsidRPr="007849D0">
        <w:rPr>
          <w:rFonts w:eastAsia="Calibri"/>
        </w:rPr>
        <w:t>El Concejo Municipal, CONSIDERANDO:</w:t>
      </w:r>
    </w:p>
    <w:p w14:paraId="2208582E" w14:textId="77777777" w:rsidR="007849D0" w:rsidRPr="007849D0" w:rsidRDefault="007849D0" w:rsidP="007849D0">
      <w:pPr>
        <w:tabs>
          <w:tab w:val="left" w:pos="2137"/>
        </w:tabs>
        <w:spacing w:after="0" w:line="240" w:lineRule="auto"/>
        <w:jc w:val="both"/>
        <w:rPr>
          <w:rFonts w:eastAsia="Calibri"/>
        </w:rPr>
      </w:pPr>
    </w:p>
    <w:p w14:paraId="352BA0F9" w14:textId="77777777" w:rsidR="007849D0" w:rsidRPr="007849D0" w:rsidRDefault="007849D0" w:rsidP="007849D0">
      <w:pPr>
        <w:tabs>
          <w:tab w:val="left" w:pos="2137"/>
        </w:tabs>
        <w:spacing w:after="0" w:line="240" w:lineRule="auto"/>
        <w:jc w:val="both"/>
        <w:rPr>
          <w:rFonts w:eastAsia="Calibri"/>
        </w:rPr>
      </w:pPr>
      <w:r w:rsidRPr="007849D0">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65CB3623" w14:textId="77777777" w:rsidR="007849D0" w:rsidRPr="007849D0" w:rsidRDefault="007849D0" w:rsidP="007849D0">
      <w:pPr>
        <w:tabs>
          <w:tab w:val="left" w:pos="3005"/>
        </w:tabs>
        <w:spacing w:after="0" w:line="240" w:lineRule="auto"/>
        <w:jc w:val="both"/>
        <w:rPr>
          <w:rFonts w:eastAsia="Calibri"/>
        </w:rPr>
      </w:pPr>
      <w:r w:rsidRPr="007849D0">
        <w:rPr>
          <w:rFonts w:eastAsia="Calibri"/>
        </w:rPr>
        <w:tab/>
      </w:r>
    </w:p>
    <w:p w14:paraId="3FE8DA12" w14:textId="77777777" w:rsidR="007849D0" w:rsidRPr="007849D0" w:rsidRDefault="007849D0" w:rsidP="007849D0">
      <w:pPr>
        <w:tabs>
          <w:tab w:val="left" w:pos="2137"/>
        </w:tabs>
        <w:spacing w:after="0" w:line="240" w:lineRule="auto"/>
        <w:jc w:val="both"/>
        <w:rPr>
          <w:rFonts w:eastAsia="Calibri"/>
        </w:rPr>
      </w:pPr>
      <w:r w:rsidRPr="007849D0">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302B9F5" w14:textId="77777777" w:rsidR="007849D0" w:rsidRPr="007849D0" w:rsidRDefault="007849D0" w:rsidP="007849D0">
      <w:pPr>
        <w:tabs>
          <w:tab w:val="left" w:pos="2137"/>
        </w:tabs>
        <w:spacing w:after="0" w:line="240" w:lineRule="auto"/>
        <w:jc w:val="both"/>
        <w:rPr>
          <w:rFonts w:eastAsia="Calibri"/>
        </w:rPr>
      </w:pPr>
    </w:p>
    <w:p w14:paraId="7AA4C889" w14:textId="77777777" w:rsidR="007849D0" w:rsidRPr="007849D0" w:rsidRDefault="007849D0" w:rsidP="007849D0">
      <w:pPr>
        <w:tabs>
          <w:tab w:val="left" w:pos="2137"/>
        </w:tabs>
        <w:spacing w:after="0" w:line="240" w:lineRule="auto"/>
        <w:jc w:val="both"/>
        <w:rPr>
          <w:rFonts w:eastAsia="Calibri"/>
        </w:rPr>
      </w:pPr>
      <w:r w:rsidRPr="007849D0">
        <w:rPr>
          <w:rFonts w:eastAsia="Calibri"/>
        </w:rPr>
        <w:t>III.- Que la municipalidad, ha priorizado  “</w:t>
      </w:r>
      <w:r w:rsidRPr="007849D0">
        <w:rPr>
          <w:rFonts w:eastAsia="Calibri"/>
          <w:szCs w:val="24"/>
        </w:rPr>
        <w:t xml:space="preserve">Pavimentación De Concreto Hidráulico en tramos de caserío La Barra, Cantón </w:t>
      </w:r>
      <w:proofErr w:type="spellStart"/>
      <w:r w:rsidRPr="007849D0">
        <w:rPr>
          <w:rFonts w:eastAsia="Calibri"/>
          <w:szCs w:val="24"/>
        </w:rPr>
        <w:t>Tecomapa</w:t>
      </w:r>
      <w:proofErr w:type="spellEnd"/>
      <w:r w:rsidRPr="007849D0">
        <w:rPr>
          <w:rFonts w:eastAsia="Calibri"/>
          <w:szCs w:val="24"/>
        </w:rPr>
        <w:t xml:space="preserve">, Municipio de </w:t>
      </w:r>
      <w:proofErr w:type="spellStart"/>
      <w:r w:rsidRPr="007849D0">
        <w:rPr>
          <w:rFonts w:eastAsia="Calibri"/>
          <w:szCs w:val="24"/>
        </w:rPr>
        <w:t>Metapan</w:t>
      </w:r>
      <w:proofErr w:type="spellEnd"/>
      <w:r w:rsidRPr="007849D0">
        <w:rPr>
          <w:rFonts w:eastAsia="Calibri"/>
        </w:rPr>
        <w:t xml:space="preserve">” </w:t>
      </w:r>
    </w:p>
    <w:p w14:paraId="1EAE3C7D" w14:textId="77777777" w:rsidR="007849D0" w:rsidRPr="007849D0" w:rsidRDefault="007849D0" w:rsidP="007849D0">
      <w:pPr>
        <w:tabs>
          <w:tab w:val="left" w:pos="2137"/>
        </w:tabs>
        <w:spacing w:after="0" w:line="240" w:lineRule="auto"/>
        <w:jc w:val="both"/>
        <w:rPr>
          <w:rFonts w:eastAsia="Calibri"/>
        </w:rPr>
      </w:pPr>
    </w:p>
    <w:p w14:paraId="1D533FAF" w14:textId="77777777" w:rsidR="007849D0" w:rsidRPr="007849D0" w:rsidRDefault="007849D0" w:rsidP="007849D0">
      <w:pPr>
        <w:autoSpaceDE w:val="0"/>
        <w:autoSpaceDN w:val="0"/>
        <w:adjustRightInd w:val="0"/>
        <w:spacing w:after="0" w:line="240" w:lineRule="auto"/>
        <w:jc w:val="both"/>
        <w:rPr>
          <w:iCs/>
          <w:szCs w:val="24"/>
        </w:rPr>
      </w:pPr>
      <w:r w:rsidRPr="007849D0">
        <w:rPr>
          <w:iCs/>
          <w:szCs w:val="24"/>
        </w:rPr>
        <w:t xml:space="preserve">IV.- Que la Unidad de Ingeniería y Arquitectura elaboró la carpeta técnica por un monto de $195,606.51 cuyo presupuesto se ha seccionado en aportaciones de la administración municipal (o costos indirectos) por un monto de $69,740.11 y los Costos Directos del proyecto en concepto de Mano de Obra, Materiales y Gastos Diversos, por un monto de $125,866.40;   </w:t>
      </w:r>
    </w:p>
    <w:p w14:paraId="1DBEDFDD" w14:textId="77777777" w:rsidR="007849D0" w:rsidRPr="007849D0" w:rsidRDefault="007849D0" w:rsidP="007849D0">
      <w:pPr>
        <w:autoSpaceDE w:val="0"/>
        <w:autoSpaceDN w:val="0"/>
        <w:adjustRightInd w:val="0"/>
        <w:spacing w:after="0" w:line="240" w:lineRule="auto"/>
        <w:jc w:val="both"/>
        <w:rPr>
          <w:rFonts w:eastAsia="Calibri"/>
        </w:rPr>
      </w:pPr>
    </w:p>
    <w:p w14:paraId="3E9ED91B" w14:textId="77777777" w:rsidR="007849D0" w:rsidRPr="007849D0" w:rsidRDefault="007849D0" w:rsidP="007849D0">
      <w:pPr>
        <w:spacing w:line="256" w:lineRule="auto"/>
        <w:rPr>
          <w:rFonts w:eastAsia="Calibri"/>
        </w:rPr>
      </w:pPr>
      <w:r w:rsidRPr="007849D0">
        <w:rPr>
          <w:rFonts w:eastAsia="Calibri"/>
          <w:b/>
        </w:rPr>
        <w:t>POR TANTO,</w:t>
      </w:r>
      <w:r w:rsidRPr="007849D0">
        <w:rPr>
          <w:rFonts w:eastAsia="Calibri"/>
        </w:rPr>
        <w:t xml:space="preserve"> El Concejo Municipal en uso de las facultades que el Código Municipal les confiere y la Constitución de la República </w:t>
      </w:r>
      <w:r w:rsidRPr="007849D0">
        <w:rPr>
          <w:rFonts w:eastAsia="Calibri"/>
          <w:b/>
        </w:rPr>
        <w:t>ACUERDA:</w:t>
      </w:r>
    </w:p>
    <w:p w14:paraId="6EFBC702" w14:textId="77777777" w:rsidR="007849D0" w:rsidRPr="007849D0" w:rsidRDefault="007849D0" w:rsidP="007849D0">
      <w:pPr>
        <w:tabs>
          <w:tab w:val="left" w:pos="2137"/>
        </w:tabs>
        <w:spacing w:after="0" w:line="240" w:lineRule="auto"/>
        <w:jc w:val="both"/>
        <w:rPr>
          <w:rFonts w:eastAsia="Calibri"/>
          <w:highlight w:val="yellow"/>
        </w:rPr>
      </w:pPr>
    </w:p>
    <w:p w14:paraId="4C0E8EA3" w14:textId="77777777" w:rsidR="007849D0" w:rsidRPr="007849D0" w:rsidRDefault="007849D0" w:rsidP="007849D0">
      <w:pPr>
        <w:numPr>
          <w:ilvl w:val="0"/>
          <w:numId w:val="484"/>
        </w:numPr>
        <w:spacing w:after="0" w:line="240" w:lineRule="auto"/>
        <w:contextualSpacing/>
        <w:jc w:val="both"/>
        <w:rPr>
          <w:rFonts w:eastAsia="Calibri"/>
          <w:b/>
          <w:color w:val="000000"/>
          <w:szCs w:val="24"/>
        </w:rPr>
      </w:pPr>
      <w:r w:rsidRPr="007849D0">
        <w:rPr>
          <w:rFonts w:eastAsia="Calibri"/>
          <w:color w:val="000000"/>
          <w:szCs w:val="24"/>
        </w:rPr>
        <w:t xml:space="preserve">Ejecutar el proyecto </w:t>
      </w:r>
      <w:r w:rsidRPr="007849D0">
        <w:rPr>
          <w:rFonts w:eastAsia="Calibri"/>
          <w:b/>
          <w:szCs w:val="24"/>
        </w:rPr>
        <w:t xml:space="preserve">PAVIMENTACIÓN DE CONCRETO HIDRÁULICO EN TRAMOS DE CASERÍO LA BARRA, CANTÓN TECOMAPA, MUNICIPIO DE METAPAN. </w:t>
      </w:r>
      <w:r w:rsidRPr="007849D0">
        <w:rPr>
          <w:rFonts w:eastAsia="Calibri"/>
          <w:color w:val="000000"/>
          <w:szCs w:val="24"/>
        </w:rPr>
        <w:t xml:space="preserve">Bajo la modalidad de ADMINISTRACIÓN, con fuente de financiamiento FONDOS </w:t>
      </w:r>
      <w:r w:rsidRPr="007849D0">
        <w:rPr>
          <w:rFonts w:eastAsia="Calibri"/>
          <w:color w:val="000000"/>
          <w:szCs w:val="24"/>
          <w:lang w:eastAsia="es-ES"/>
        </w:rPr>
        <w:t xml:space="preserve">FODES. </w:t>
      </w:r>
      <w:r w:rsidRPr="007849D0">
        <w:rPr>
          <w:rFonts w:eastAsia="Calibri"/>
          <w:color w:val="000000"/>
          <w:szCs w:val="24"/>
        </w:rPr>
        <w:t xml:space="preserve"> </w:t>
      </w:r>
      <w:r w:rsidRPr="007849D0">
        <w:rPr>
          <w:rFonts w:eastAsia="Calibri"/>
          <w:szCs w:val="24"/>
        </w:rPr>
        <w:t xml:space="preserve">El supervisor encargado para el proyecto antes relacionado será el </w:t>
      </w:r>
      <w:proofErr w:type="spellStart"/>
      <w:r w:rsidRPr="007849D0">
        <w:rPr>
          <w:rFonts w:eastAsia="Calibri"/>
          <w:szCs w:val="24"/>
        </w:rPr>
        <w:t>Tec</w:t>
      </w:r>
      <w:proofErr w:type="spellEnd"/>
      <w:r w:rsidRPr="007849D0">
        <w:rPr>
          <w:rFonts w:eastAsia="Calibri"/>
          <w:szCs w:val="24"/>
        </w:rPr>
        <w:t>. Concepción Manuel Magaña la</w:t>
      </w:r>
      <w:r w:rsidRPr="007849D0">
        <w:rPr>
          <w:rFonts w:eastAsia="Calibri"/>
          <w:color w:val="000000"/>
          <w:szCs w:val="24"/>
        </w:rPr>
        <w:t xml:space="preserve"> formuladora de la Carpeta Técnica del referido proyecto es la Arq. Wendy Yamileth Ortiz de Vidal, quien además será la responsable de elaborar las Órdenes de Cambio y Obras Adicionales que fueren necesarias para la correcta ejecución del mismo;</w:t>
      </w:r>
    </w:p>
    <w:p w14:paraId="6582E73E" w14:textId="77777777" w:rsidR="007849D0" w:rsidRPr="007849D0" w:rsidRDefault="007849D0" w:rsidP="007849D0">
      <w:pPr>
        <w:spacing w:after="0" w:line="240" w:lineRule="auto"/>
        <w:ind w:left="720"/>
        <w:contextualSpacing/>
        <w:jc w:val="both"/>
        <w:rPr>
          <w:rFonts w:eastAsia="Calibri"/>
          <w:b/>
          <w:color w:val="000000"/>
          <w:szCs w:val="24"/>
        </w:rPr>
      </w:pPr>
    </w:p>
    <w:p w14:paraId="69EE222B" w14:textId="77777777" w:rsidR="007849D0" w:rsidRPr="007849D0" w:rsidRDefault="007849D0" w:rsidP="007849D0">
      <w:pPr>
        <w:numPr>
          <w:ilvl w:val="0"/>
          <w:numId w:val="484"/>
        </w:numPr>
        <w:spacing w:after="0" w:line="240" w:lineRule="auto"/>
        <w:contextualSpacing/>
        <w:jc w:val="both"/>
        <w:rPr>
          <w:rFonts w:eastAsia="Calibri"/>
          <w:b/>
          <w:color w:val="000000"/>
          <w:szCs w:val="24"/>
        </w:rPr>
      </w:pPr>
      <w:r w:rsidRPr="007849D0">
        <w:rPr>
          <w:rFonts w:eastAsia="Calibri"/>
          <w:szCs w:val="24"/>
          <w:lang w:eastAsia="es-ES"/>
        </w:rPr>
        <w:t>Erogar la suma</w:t>
      </w:r>
      <w:r w:rsidRPr="007849D0">
        <w:rPr>
          <w:rFonts w:eastAsia="Calibri"/>
          <w:b/>
          <w:szCs w:val="24"/>
          <w:lang w:eastAsia="es-ES"/>
        </w:rPr>
        <w:t xml:space="preserve"> CIENTO VEINTICINCO MIL OCHOCIENTOS SESENTA Y SEIS 40/100 DÓLARES DE LOS ESTADOS UNIDOS DE AMÉRICA. ($125,866.40) </w:t>
      </w:r>
      <w:r w:rsidRPr="007849D0">
        <w:rPr>
          <w:rFonts w:eastAsia="Calibri"/>
          <w:color w:val="000000"/>
          <w:szCs w:val="24"/>
          <w:lang w:eastAsia="es-ES"/>
        </w:rPr>
        <w:t>Para sufragar los gastos que ocasionara la ejecución del proyecto</w:t>
      </w:r>
      <w:r w:rsidRPr="007849D0">
        <w:rPr>
          <w:rFonts w:eastAsia="Calibri"/>
          <w:b/>
          <w:szCs w:val="24"/>
        </w:rPr>
        <w:t xml:space="preserve"> PAVIMENTACIÓN DE CONCRETO HIDRÁULICO EN TRAMOS DE CASERÍO LA BARRA, CANTÓN TECOMAPA, MUNICIPIO DE </w:t>
      </w:r>
      <w:r w:rsidRPr="007849D0">
        <w:rPr>
          <w:rFonts w:eastAsia="Calibri"/>
          <w:b/>
          <w:szCs w:val="24"/>
        </w:rPr>
        <w:lastRenderedPageBreak/>
        <w:t xml:space="preserve">METAPAN. </w:t>
      </w:r>
      <w:r w:rsidRPr="007849D0">
        <w:rPr>
          <w:rFonts w:eastAsia="Calibri"/>
          <w:color w:val="000000"/>
          <w:szCs w:val="24"/>
          <w:lang w:eastAsia="es-ES"/>
        </w:rPr>
        <w:t xml:space="preserve">Bajo la modalidad de ADMINISTRACIÓN, con fuente de financiamiento FONDOS FODES (FODES 75%). Código </w:t>
      </w:r>
      <w:proofErr w:type="spellStart"/>
      <w:r w:rsidRPr="007849D0">
        <w:rPr>
          <w:rFonts w:eastAsia="Calibri"/>
          <w:color w:val="000000"/>
          <w:szCs w:val="24"/>
          <w:lang w:eastAsia="es-ES"/>
        </w:rPr>
        <w:t>N°</w:t>
      </w:r>
      <w:proofErr w:type="spellEnd"/>
      <w:r w:rsidRPr="007849D0">
        <w:rPr>
          <w:rFonts w:eastAsia="Calibri"/>
          <w:color w:val="000000"/>
          <w:szCs w:val="24"/>
          <w:lang w:eastAsia="es-ES"/>
        </w:rPr>
        <w:t xml:space="preserve"> </w:t>
      </w:r>
      <w:r w:rsidRPr="007849D0">
        <w:rPr>
          <w:rFonts w:eastAsia="Calibri"/>
          <w:szCs w:val="24"/>
        </w:rPr>
        <w:t>2211107</w:t>
      </w:r>
      <w:r w:rsidRPr="007849D0">
        <w:rPr>
          <w:rFonts w:eastAsia="Calibri"/>
          <w:color w:val="000000"/>
          <w:szCs w:val="24"/>
          <w:lang w:eastAsia="es-ES"/>
        </w:rPr>
        <w:t xml:space="preserve"> </w:t>
      </w:r>
      <w:r w:rsidRPr="007849D0">
        <w:rPr>
          <w:rFonts w:eastAsia="Calibri"/>
          <w:szCs w:val="24"/>
          <w:lang w:eastAsia="es-ES"/>
        </w:rPr>
        <w:t>el administrador de contrato y/</w:t>
      </w:r>
      <w:proofErr w:type="spellStart"/>
      <w:r w:rsidRPr="007849D0">
        <w:rPr>
          <w:rFonts w:eastAsia="Calibri"/>
          <w:szCs w:val="24"/>
          <w:lang w:eastAsia="es-ES"/>
        </w:rPr>
        <w:t>o</w:t>
      </w:r>
      <w:proofErr w:type="spellEnd"/>
      <w:r w:rsidRPr="007849D0">
        <w:rPr>
          <w:rFonts w:eastAsia="Calibri"/>
          <w:szCs w:val="24"/>
          <w:lang w:eastAsia="es-ES"/>
        </w:rPr>
        <w:t xml:space="preserve"> orden de compra será el Sr. </w:t>
      </w:r>
      <w:r w:rsidRPr="007849D0">
        <w:t>Carlos Peña</w:t>
      </w:r>
    </w:p>
    <w:p w14:paraId="6FA1B3FE" w14:textId="77777777" w:rsidR="007849D0" w:rsidRPr="007849D0" w:rsidRDefault="007849D0" w:rsidP="007849D0">
      <w:pPr>
        <w:spacing w:line="256" w:lineRule="auto"/>
        <w:ind w:left="720"/>
        <w:contextualSpacing/>
        <w:rPr>
          <w:rFonts w:eastAsia="Calibri"/>
          <w:b/>
          <w:color w:val="FF0000"/>
          <w:szCs w:val="24"/>
        </w:rPr>
      </w:pPr>
    </w:p>
    <w:p w14:paraId="29831874" w14:textId="77777777" w:rsidR="007849D0" w:rsidRPr="007849D0" w:rsidRDefault="007849D0" w:rsidP="007849D0">
      <w:pPr>
        <w:numPr>
          <w:ilvl w:val="0"/>
          <w:numId w:val="484"/>
        </w:numPr>
        <w:spacing w:after="0" w:line="240" w:lineRule="auto"/>
        <w:contextualSpacing/>
        <w:jc w:val="both"/>
        <w:rPr>
          <w:rFonts w:eastAsia="Calibri"/>
          <w:color w:val="000000"/>
          <w:szCs w:val="24"/>
        </w:rPr>
      </w:pPr>
      <w:r w:rsidRPr="007849D0">
        <w:rPr>
          <w:rFonts w:eastAsia="Calibri"/>
          <w:color w:val="000000"/>
          <w:szCs w:val="24"/>
        </w:rPr>
        <w:t>Solicitar al Banco Hipotecario de El Salvador, Sucursal Metapán la apertura de la cuenta corriente a la vista a favor de esta Alcaldía, por la suma de</w:t>
      </w:r>
      <w:r w:rsidRPr="007849D0">
        <w:rPr>
          <w:rFonts w:eastAsia="Calibri"/>
          <w:b/>
          <w:szCs w:val="24"/>
          <w:lang w:eastAsia="es-ES"/>
        </w:rPr>
        <w:t xml:space="preserve"> CIENTO VEINTICINCO MIL OCHOCIENTOS SESENTA Y SEIS 40/100 DÓLARES DE LOS ESTADOS UNIDOS DE AMÉRICA. ($125,866.40)   </w:t>
      </w:r>
      <w:r w:rsidRPr="007849D0">
        <w:rPr>
          <w:rFonts w:eastAsia="Calibri"/>
          <w:szCs w:val="24"/>
        </w:rPr>
        <w:t>para</w:t>
      </w:r>
      <w:r w:rsidRPr="007849D0">
        <w:rPr>
          <w:rFonts w:eastAsia="Calibri"/>
          <w:color w:val="000000"/>
          <w:szCs w:val="24"/>
        </w:rPr>
        <w:t xml:space="preserve"> sufragar los gastos que ocasionara la realización del proyecto</w:t>
      </w:r>
      <w:r w:rsidRPr="007849D0">
        <w:rPr>
          <w:rFonts w:eastAsia="Calibri"/>
          <w:b/>
          <w:color w:val="000000"/>
          <w:szCs w:val="24"/>
        </w:rPr>
        <w:t xml:space="preserve"> </w:t>
      </w:r>
      <w:r w:rsidRPr="007849D0">
        <w:rPr>
          <w:rFonts w:eastAsia="Calibri"/>
          <w:b/>
          <w:szCs w:val="24"/>
        </w:rPr>
        <w:t>PAVIMENTACIÓN DE CONCRETO HIDRÁULICO EN TRAMOS DE CASERÍO LA BARRA, CANTÓN TECOMAPA, MUNICIPIO DE METAPAN.</w:t>
      </w:r>
    </w:p>
    <w:p w14:paraId="254DD350" w14:textId="77777777" w:rsidR="007849D0" w:rsidRPr="007849D0" w:rsidRDefault="007849D0" w:rsidP="007849D0">
      <w:pPr>
        <w:spacing w:after="0" w:line="240" w:lineRule="auto"/>
        <w:contextualSpacing/>
        <w:jc w:val="both"/>
        <w:rPr>
          <w:rFonts w:eastAsia="Calibri"/>
          <w:color w:val="000000"/>
          <w:szCs w:val="24"/>
        </w:rPr>
      </w:pPr>
    </w:p>
    <w:p w14:paraId="35B06E3E" w14:textId="77777777" w:rsidR="007849D0" w:rsidRPr="007849D0" w:rsidRDefault="007849D0" w:rsidP="007849D0">
      <w:pPr>
        <w:numPr>
          <w:ilvl w:val="0"/>
          <w:numId w:val="484"/>
        </w:numPr>
        <w:spacing w:after="0" w:line="240" w:lineRule="auto"/>
        <w:contextualSpacing/>
        <w:jc w:val="both"/>
        <w:rPr>
          <w:rFonts w:eastAsia="Calibri"/>
          <w:color w:val="000000"/>
          <w:szCs w:val="24"/>
        </w:rPr>
      </w:pPr>
      <w:r w:rsidRPr="007849D0">
        <w:rPr>
          <w:rFonts w:eastAsia="Calibri"/>
          <w:color w:val="000000"/>
          <w:szCs w:val="24"/>
        </w:rPr>
        <w:t>Asignar el nombre a la cuenta bancaria</w:t>
      </w:r>
      <w:r w:rsidRPr="007849D0">
        <w:rPr>
          <w:rFonts w:eastAsia="Calibri"/>
          <w:b/>
          <w:color w:val="000000"/>
          <w:szCs w:val="24"/>
        </w:rPr>
        <w:t xml:space="preserve"> </w:t>
      </w:r>
      <w:r w:rsidRPr="007849D0">
        <w:rPr>
          <w:rFonts w:eastAsia="Calibri"/>
          <w:b/>
          <w:szCs w:val="24"/>
        </w:rPr>
        <w:t xml:space="preserve">PAVIMENTACIÓN DE CONCRETO HIDRÁULICO EN TRAMOS DE CASERÍO LA BARRA, CANTÓN TECOMAPA, MUNICIPIO DE METAPAN. </w:t>
      </w:r>
      <w:r w:rsidRPr="007849D0">
        <w:rPr>
          <w:bCs/>
        </w:rPr>
        <w:t xml:space="preserve">Nómbrese como refrendarios a los señores Denis Edgardo Pacheco Martínez, Primer Regidor Propietario, Neftalí Rosales Peraza, Tercer Regidor Propietario, </w:t>
      </w:r>
      <w:r w:rsidRPr="007849D0">
        <w:t xml:space="preserve">como REFRENDARIOS para que indistintamente firmen los cheques que extienda la Tesorera Municipal Sra. Delmy </w:t>
      </w:r>
      <w:proofErr w:type="spellStart"/>
      <w:r w:rsidRPr="007849D0">
        <w:t>Marilin</w:t>
      </w:r>
      <w:proofErr w:type="spellEnd"/>
      <w:r w:rsidRPr="007849D0">
        <w:t xml:space="preserve"> Murillos Jerónimo, siendo indispensable la firma del  Sr. Israel Peraza Guerra, Alcalde Municipal y de la tesorera Delmy </w:t>
      </w:r>
      <w:proofErr w:type="spellStart"/>
      <w:r w:rsidRPr="007849D0">
        <w:t>Marilin</w:t>
      </w:r>
      <w:proofErr w:type="spellEnd"/>
      <w:r w:rsidRPr="007849D0">
        <w:t xml:space="preserve"> Murillos Jerónimo y los restantes indistintamente firmen los cheques, los cuales constaran de tres firmas.</w:t>
      </w:r>
      <w:r w:rsidRPr="007849D0">
        <w:rPr>
          <w:rFonts w:eastAsia="Calibri"/>
          <w:color w:val="000000"/>
          <w:szCs w:val="24"/>
        </w:rPr>
        <w:t xml:space="preserve"> Comuníquese al </w:t>
      </w:r>
      <w:r w:rsidRPr="007849D0">
        <w:rPr>
          <w:rFonts w:eastAsia="Calibri"/>
          <w:b/>
          <w:color w:val="000000"/>
          <w:szCs w:val="24"/>
        </w:rPr>
        <w:t xml:space="preserve">BANCO HIPOTECARIO DE EL SALVADOR, </w:t>
      </w:r>
      <w:r w:rsidRPr="007849D0">
        <w:rPr>
          <w:rFonts w:eastAsia="Calibri"/>
          <w:color w:val="000000"/>
          <w:szCs w:val="24"/>
        </w:rPr>
        <w:t xml:space="preserve">para la apertura de la cuenta en mención. Autorizando En este mismo acto a la Sra. Delmy </w:t>
      </w:r>
      <w:proofErr w:type="spellStart"/>
      <w:r w:rsidRPr="007849D0">
        <w:rPr>
          <w:rFonts w:eastAsia="Calibri"/>
          <w:color w:val="000000"/>
          <w:szCs w:val="24"/>
        </w:rPr>
        <w:t>Marilin</w:t>
      </w:r>
      <w:proofErr w:type="spellEnd"/>
      <w:r w:rsidRPr="007849D0">
        <w:rPr>
          <w:rFonts w:eastAsia="Calibri"/>
          <w:color w:val="000000"/>
          <w:szCs w:val="24"/>
        </w:rPr>
        <w:t xml:space="preserve"> Murillos para que emita cheque de la cuenta 00500003704 </w:t>
      </w:r>
      <w:r w:rsidRPr="007849D0">
        <w:rPr>
          <w:rFonts w:eastAsia="Calibri"/>
          <w:b/>
          <w:color w:val="000000"/>
          <w:szCs w:val="24"/>
        </w:rPr>
        <w:t>FONDO PARA EL DESARRLLO ECONOMICO Y SOCIAL 75%</w:t>
      </w:r>
      <w:r w:rsidRPr="007849D0">
        <w:rPr>
          <w:rFonts w:eastAsia="Calibri"/>
          <w:color w:val="000000"/>
          <w:szCs w:val="24"/>
        </w:rPr>
        <w:t xml:space="preserve"> </w:t>
      </w:r>
      <w:r w:rsidRPr="007849D0">
        <w:rPr>
          <w:rFonts w:eastAsia="Calibri"/>
          <w:b/>
          <w:color w:val="000000"/>
          <w:szCs w:val="24"/>
        </w:rPr>
        <w:t xml:space="preserve">del Banco Hipotecario, </w:t>
      </w:r>
      <w:r w:rsidRPr="007849D0">
        <w:rPr>
          <w:rFonts w:eastAsia="Calibri"/>
          <w:color w:val="000000"/>
          <w:szCs w:val="24"/>
        </w:rPr>
        <w:t xml:space="preserve">por la suma de  </w:t>
      </w:r>
      <w:r w:rsidRPr="007849D0">
        <w:rPr>
          <w:rFonts w:eastAsia="Calibri"/>
          <w:b/>
          <w:szCs w:val="24"/>
          <w:lang w:eastAsia="es-ES"/>
        </w:rPr>
        <w:t xml:space="preserve">CIENTO VEINTICINCO MIL OCHOCIENTOS SESENTA Y SEIS 40/100 DÓLARES DE LOS ESTADOS UNIDOS DE AMÉRICA. ($125,866.40) </w:t>
      </w:r>
      <w:r w:rsidRPr="007849D0">
        <w:rPr>
          <w:rFonts w:eastAsia="Calibri"/>
          <w:color w:val="000000"/>
          <w:szCs w:val="24"/>
        </w:rPr>
        <w:t xml:space="preserve">para </w:t>
      </w:r>
      <w:proofErr w:type="spellStart"/>
      <w:r w:rsidRPr="007849D0">
        <w:rPr>
          <w:rFonts w:eastAsia="Calibri"/>
          <w:color w:val="000000"/>
          <w:szCs w:val="24"/>
        </w:rPr>
        <w:t>aperturar</w:t>
      </w:r>
      <w:proofErr w:type="spellEnd"/>
      <w:r w:rsidRPr="007849D0">
        <w:rPr>
          <w:rFonts w:eastAsia="Calibri"/>
          <w:color w:val="000000"/>
          <w:szCs w:val="24"/>
        </w:rPr>
        <w:t xml:space="preserve"> la cuenta del proyecto</w:t>
      </w:r>
      <w:r w:rsidRPr="007849D0">
        <w:rPr>
          <w:rFonts w:eastAsia="Calibri"/>
          <w:b/>
          <w:color w:val="000000"/>
          <w:szCs w:val="24"/>
        </w:rPr>
        <w:t xml:space="preserve"> </w:t>
      </w:r>
      <w:r w:rsidRPr="007849D0">
        <w:rPr>
          <w:rFonts w:eastAsia="Calibri"/>
          <w:color w:val="000000"/>
          <w:szCs w:val="24"/>
        </w:rPr>
        <w:t xml:space="preserve">de  </w:t>
      </w:r>
      <w:r w:rsidRPr="007849D0">
        <w:rPr>
          <w:rFonts w:eastAsia="Calibri"/>
          <w:b/>
          <w:szCs w:val="24"/>
        </w:rPr>
        <w:t>PAVIMENTACIÓN DE CONCRETO HIDRÁULICO EN TRAMOS DE CASERÍO LA BARRA, CANTÓN TECOMAPA, MUNICIPIO DE METAPAN.</w:t>
      </w:r>
    </w:p>
    <w:p w14:paraId="4C82139E" w14:textId="77777777" w:rsidR="007849D0" w:rsidRPr="007849D0" w:rsidRDefault="007849D0" w:rsidP="007849D0">
      <w:pPr>
        <w:spacing w:after="0" w:line="240" w:lineRule="auto"/>
        <w:ind w:left="720"/>
        <w:contextualSpacing/>
        <w:jc w:val="both"/>
        <w:rPr>
          <w:rFonts w:eastAsia="Calibri"/>
          <w:color w:val="000000"/>
          <w:szCs w:val="24"/>
        </w:rPr>
      </w:pPr>
    </w:p>
    <w:p w14:paraId="35377F19" w14:textId="77777777" w:rsidR="007849D0" w:rsidRPr="007849D0" w:rsidRDefault="007849D0" w:rsidP="007849D0">
      <w:pPr>
        <w:numPr>
          <w:ilvl w:val="0"/>
          <w:numId w:val="484"/>
        </w:numPr>
        <w:spacing w:after="0" w:line="240" w:lineRule="auto"/>
        <w:contextualSpacing/>
        <w:jc w:val="both"/>
        <w:rPr>
          <w:rFonts w:eastAsia="Calibri"/>
          <w:color w:val="000000"/>
          <w:szCs w:val="24"/>
        </w:rPr>
      </w:pPr>
      <w:r w:rsidRPr="007849D0">
        <w:rPr>
          <w:rFonts w:eastAsia="Calibri"/>
          <w:szCs w:val="24"/>
        </w:rPr>
        <w:t>Autorizase a la jefatura de Presupuesto a realizar la siguiente Reprogramación Presupuestaria:</w:t>
      </w:r>
    </w:p>
    <w:p w14:paraId="2D13AEBC" w14:textId="77777777" w:rsidR="007849D0" w:rsidRPr="007849D0" w:rsidRDefault="007849D0" w:rsidP="007849D0">
      <w:pPr>
        <w:spacing w:after="0" w:line="240" w:lineRule="auto"/>
        <w:ind w:left="720"/>
        <w:contextualSpacing/>
        <w:rPr>
          <w:rFonts w:eastAsia="Calibri"/>
          <w:color w:val="000000"/>
          <w:szCs w:val="24"/>
          <w:lang w:eastAsia="es-ES"/>
        </w:rPr>
      </w:pPr>
    </w:p>
    <w:p w14:paraId="6723352A" w14:textId="77777777" w:rsidR="007849D0" w:rsidRPr="007849D0" w:rsidRDefault="007849D0" w:rsidP="007849D0">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7849D0" w:rsidRPr="007849D0" w14:paraId="62F89D6D"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CBB886A" w14:textId="77777777" w:rsidR="007849D0" w:rsidRPr="007849D0" w:rsidRDefault="007849D0" w:rsidP="007849D0">
            <w:pPr>
              <w:spacing w:line="256" w:lineRule="auto"/>
              <w:rPr>
                <w:sz w:val="20"/>
                <w:szCs w:val="20"/>
              </w:rPr>
            </w:pPr>
            <w:r w:rsidRPr="007849D0">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16D2386" w14:textId="77777777" w:rsidR="007849D0" w:rsidRPr="007849D0" w:rsidRDefault="007849D0" w:rsidP="007849D0">
            <w:pPr>
              <w:spacing w:line="256" w:lineRule="auto"/>
              <w:rPr>
                <w:sz w:val="20"/>
                <w:szCs w:val="20"/>
              </w:rPr>
            </w:pPr>
            <w:r w:rsidRPr="007849D0">
              <w:rPr>
                <w:sz w:val="20"/>
                <w:szCs w:val="20"/>
              </w:rPr>
              <w:t>2211107</w:t>
            </w:r>
          </w:p>
        </w:tc>
      </w:tr>
      <w:tr w:rsidR="007849D0" w:rsidRPr="007849D0" w14:paraId="1733F74D" w14:textId="77777777" w:rsidTr="00E14A68">
        <w:trPr>
          <w:trHeight w:val="590"/>
        </w:trPr>
        <w:tc>
          <w:tcPr>
            <w:tcW w:w="2405" w:type="dxa"/>
            <w:tcBorders>
              <w:top w:val="single" w:sz="4" w:space="0" w:color="auto"/>
              <w:left w:val="single" w:sz="4" w:space="0" w:color="auto"/>
              <w:bottom w:val="single" w:sz="4" w:space="0" w:color="auto"/>
              <w:right w:val="single" w:sz="4" w:space="0" w:color="auto"/>
            </w:tcBorders>
            <w:hideMark/>
          </w:tcPr>
          <w:p w14:paraId="76BC3EF4" w14:textId="77777777" w:rsidR="007849D0" w:rsidRPr="007849D0" w:rsidRDefault="007849D0" w:rsidP="007849D0">
            <w:pPr>
              <w:spacing w:line="256" w:lineRule="auto"/>
              <w:rPr>
                <w:sz w:val="20"/>
                <w:szCs w:val="20"/>
              </w:rPr>
            </w:pPr>
            <w:r w:rsidRPr="007849D0">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EC8071C" w14:textId="77777777" w:rsidR="007849D0" w:rsidRPr="007849D0" w:rsidRDefault="007849D0" w:rsidP="007849D0">
            <w:pPr>
              <w:contextualSpacing/>
              <w:jc w:val="both"/>
              <w:rPr>
                <w:rFonts w:eastAsia="Calibri"/>
                <w:color w:val="000000"/>
                <w:szCs w:val="24"/>
              </w:rPr>
            </w:pPr>
            <w:r w:rsidRPr="007849D0">
              <w:rPr>
                <w:rFonts w:eastAsia="Calibri"/>
                <w:szCs w:val="24"/>
              </w:rPr>
              <w:t>PAVIMENTACIÓN DE CONCRETO HIDRÁULICO EN TRAMOS DE CASERÍO LA BARRA, CANTÓN TECOMAPA, MUNICIPIO DE METAPAN.</w:t>
            </w:r>
          </w:p>
          <w:p w14:paraId="4AC58960" w14:textId="77777777" w:rsidR="007849D0" w:rsidRPr="007849D0" w:rsidRDefault="007849D0" w:rsidP="007849D0">
            <w:pPr>
              <w:spacing w:line="256" w:lineRule="auto"/>
              <w:contextualSpacing/>
              <w:jc w:val="both"/>
              <w:rPr>
                <w:bCs/>
                <w:sz w:val="20"/>
                <w:szCs w:val="20"/>
              </w:rPr>
            </w:pPr>
          </w:p>
        </w:tc>
      </w:tr>
      <w:tr w:rsidR="007849D0" w:rsidRPr="007849D0" w14:paraId="1EEDAFFE"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FA30D21" w14:textId="77777777" w:rsidR="007849D0" w:rsidRPr="007849D0" w:rsidRDefault="007849D0" w:rsidP="007849D0">
            <w:pPr>
              <w:spacing w:line="256" w:lineRule="auto"/>
              <w:rPr>
                <w:sz w:val="20"/>
                <w:szCs w:val="20"/>
              </w:rPr>
            </w:pPr>
            <w:r w:rsidRPr="007849D0">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6D3B81C1" w14:textId="77777777" w:rsidR="007849D0" w:rsidRPr="007849D0" w:rsidRDefault="007849D0" w:rsidP="007849D0">
            <w:pPr>
              <w:spacing w:line="256" w:lineRule="auto"/>
              <w:jc w:val="both"/>
              <w:rPr>
                <w:bCs/>
                <w:sz w:val="20"/>
                <w:szCs w:val="20"/>
              </w:rPr>
            </w:pPr>
            <w:r w:rsidRPr="007849D0">
              <w:rPr>
                <w:bCs/>
                <w:sz w:val="20"/>
                <w:szCs w:val="20"/>
              </w:rPr>
              <w:t>3 DESARROLLO SOCIAL</w:t>
            </w:r>
          </w:p>
        </w:tc>
      </w:tr>
      <w:tr w:rsidR="007849D0" w:rsidRPr="007849D0" w14:paraId="0360F78B"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F8565E3" w14:textId="77777777" w:rsidR="007849D0" w:rsidRPr="007849D0" w:rsidRDefault="007849D0" w:rsidP="007849D0">
            <w:pPr>
              <w:spacing w:line="256" w:lineRule="auto"/>
              <w:rPr>
                <w:sz w:val="20"/>
                <w:szCs w:val="20"/>
              </w:rPr>
            </w:pPr>
            <w:r w:rsidRPr="007849D0">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BA27B4C" w14:textId="77777777" w:rsidR="007849D0" w:rsidRPr="007849D0" w:rsidRDefault="007849D0" w:rsidP="007849D0">
            <w:pPr>
              <w:spacing w:line="256" w:lineRule="auto"/>
              <w:jc w:val="both"/>
              <w:rPr>
                <w:bCs/>
                <w:sz w:val="20"/>
                <w:szCs w:val="20"/>
              </w:rPr>
            </w:pPr>
            <w:r w:rsidRPr="007849D0">
              <w:rPr>
                <w:bCs/>
                <w:sz w:val="20"/>
                <w:szCs w:val="20"/>
              </w:rPr>
              <w:t>0302 INVERSIÓN PARA EL DESARROLLO ECONÓMICO Y SOCIAL</w:t>
            </w:r>
          </w:p>
        </w:tc>
      </w:tr>
      <w:tr w:rsidR="007849D0" w:rsidRPr="007849D0" w14:paraId="4EB30FDB"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A05364F" w14:textId="77777777" w:rsidR="007849D0" w:rsidRPr="007849D0" w:rsidRDefault="007849D0" w:rsidP="007849D0">
            <w:pPr>
              <w:spacing w:line="256" w:lineRule="auto"/>
              <w:rPr>
                <w:sz w:val="20"/>
                <w:szCs w:val="20"/>
              </w:rPr>
            </w:pPr>
            <w:r w:rsidRPr="007849D0">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750151FB" w14:textId="77777777" w:rsidR="007849D0" w:rsidRPr="007849D0" w:rsidRDefault="007849D0" w:rsidP="007849D0">
            <w:pPr>
              <w:spacing w:line="256" w:lineRule="auto"/>
              <w:rPr>
                <w:sz w:val="20"/>
                <w:szCs w:val="20"/>
              </w:rPr>
            </w:pPr>
            <w:r w:rsidRPr="007849D0">
              <w:rPr>
                <w:bCs/>
                <w:sz w:val="20"/>
                <w:szCs w:val="20"/>
              </w:rPr>
              <w:t>1 FONDO GENERAL – FODES</w:t>
            </w:r>
          </w:p>
        </w:tc>
      </w:tr>
      <w:tr w:rsidR="007849D0" w:rsidRPr="007849D0" w14:paraId="6425A655"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6742032" w14:textId="77777777" w:rsidR="007849D0" w:rsidRPr="007849D0" w:rsidRDefault="007849D0" w:rsidP="007849D0">
            <w:pPr>
              <w:spacing w:line="256" w:lineRule="auto"/>
              <w:rPr>
                <w:sz w:val="20"/>
                <w:szCs w:val="20"/>
              </w:rPr>
            </w:pPr>
            <w:r w:rsidRPr="007849D0">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7003FD9F" w14:textId="77777777" w:rsidR="007849D0" w:rsidRPr="007849D0" w:rsidRDefault="007849D0" w:rsidP="007849D0">
            <w:pPr>
              <w:spacing w:line="256" w:lineRule="auto"/>
              <w:jc w:val="both"/>
              <w:rPr>
                <w:bCs/>
                <w:sz w:val="20"/>
                <w:szCs w:val="20"/>
              </w:rPr>
            </w:pPr>
            <w:r w:rsidRPr="007849D0">
              <w:rPr>
                <w:bCs/>
                <w:sz w:val="20"/>
                <w:szCs w:val="20"/>
              </w:rPr>
              <w:t xml:space="preserve">111-75% FODES PARA INVERSIÓN </w:t>
            </w:r>
          </w:p>
        </w:tc>
      </w:tr>
      <w:tr w:rsidR="007849D0" w:rsidRPr="007849D0" w14:paraId="245FB115"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36B0889" w14:textId="77777777" w:rsidR="007849D0" w:rsidRPr="007849D0" w:rsidRDefault="007849D0" w:rsidP="007849D0">
            <w:pPr>
              <w:spacing w:line="256" w:lineRule="auto"/>
              <w:rPr>
                <w:bCs/>
                <w:sz w:val="20"/>
                <w:szCs w:val="20"/>
              </w:rPr>
            </w:pPr>
            <w:r w:rsidRPr="007849D0">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0C333AB4" w14:textId="77777777" w:rsidR="007849D0" w:rsidRPr="007849D0" w:rsidRDefault="007849D0" w:rsidP="007849D0">
            <w:pPr>
              <w:spacing w:line="256" w:lineRule="auto"/>
              <w:jc w:val="both"/>
              <w:rPr>
                <w:bCs/>
                <w:sz w:val="20"/>
                <w:szCs w:val="20"/>
              </w:rPr>
            </w:pPr>
            <w:r w:rsidRPr="007849D0">
              <w:rPr>
                <w:bCs/>
                <w:sz w:val="20"/>
                <w:szCs w:val="20"/>
              </w:rPr>
              <w:t>ADMINISTRACION</w:t>
            </w:r>
          </w:p>
        </w:tc>
      </w:tr>
      <w:tr w:rsidR="007849D0" w:rsidRPr="007849D0" w14:paraId="3349C0A1"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619341F" w14:textId="77777777" w:rsidR="007849D0" w:rsidRPr="007849D0" w:rsidRDefault="007849D0" w:rsidP="007849D0">
            <w:pPr>
              <w:spacing w:line="256" w:lineRule="auto"/>
              <w:rPr>
                <w:bCs/>
                <w:sz w:val="20"/>
                <w:szCs w:val="20"/>
              </w:rPr>
            </w:pPr>
            <w:r w:rsidRPr="007849D0">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0FF1334D" w14:textId="77777777" w:rsidR="007849D0" w:rsidRPr="007849D0" w:rsidRDefault="007849D0" w:rsidP="007849D0">
            <w:pPr>
              <w:spacing w:line="256" w:lineRule="auto"/>
              <w:jc w:val="both"/>
              <w:rPr>
                <w:bCs/>
                <w:sz w:val="20"/>
                <w:szCs w:val="20"/>
              </w:rPr>
            </w:pPr>
            <w:r w:rsidRPr="007849D0">
              <w:rPr>
                <w:bCs/>
                <w:sz w:val="20"/>
                <w:szCs w:val="20"/>
              </w:rPr>
              <w:t>DESARROLLO SOCIAL</w:t>
            </w:r>
          </w:p>
        </w:tc>
      </w:tr>
      <w:tr w:rsidR="007849D0" w:rsidRPr="007849D0" w14:paraId="1EACEF82"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F6FA80C" w14:textId="77777777" w:rsidR="007849D0" w:rsidRPr="007849D0" w:rsidRDefault="007849D0" w:rsidP="007849D0">
            <w:pPr>
              <w:spacing w:line="256" w:lineRule="auto"/>
              <w:rPr>
                <w:bCs/>
                <w:sz w:val="20"/>
                <w:szCs w:val="20"/>
              </w:rPr>
            </w:pPr>
            <w:r w:rsidRPr="007849D0">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698E99BE" w14:textId="77777777" w:rsidR="007849D0" w:rsidRPr="007849D0" w:rsidRDefault="007849D0" w:rsidP="007849D0">
            <w:pPr>
              <w:spacing w:line="256" w:lineRule="auto"/>
              <w:jc w:val="both"/>
              <w:rPr>
                <w:bCs/>
                <w:sz w:val="20"/>
                <w:szCs w:val="20"/>
              </w:rPr>
            </w:pPr>
            <w:r w:rsidRPr="007849D0">
              <w:rPr>
                <w:bCs/>
                <w:sz w:val="20"/>
                <w:szCs w:val="20"/>
              </w:rPr>
              <w:t>EJECUCIÓN</w:t>
            </w:r>
          </w:p>
        </w:tc>
      </w:tr>
      <w:tr w:rsidR="007849D0" w:rsidRPr="007849D0" w14:paraId="4C415FAC"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B6D0DC3" w14:textId="77777777" w:rsidR="007849D0" w:rsidRPr="007849D0" w:rsidRDefault="007849D0" w:rsidP="007849D0">
            <w:pPr>
              <w:spacing w:line="256" w:lineRule="auto"/>
              <w:rPr>
                <w:bCs/>
                <w:sz w:val="20"/>
                <w:szCs w:val="20"/>
              </w:rPr>
            </w:pPr>
            <w:r w:rsidRPr="007849D0">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51B5F33E" w14:textId="77777777" w:rsidR="007849D0" w:rsidRPr="007849D0" w:rsidRDefault="007849D0" w:rsidP="007849D0">
            <w:pPr>
              <w:spacing w:line="256" w:lineRule="auto"/>
              <w:jc w:val="both"/>
              <w:rPr>
                <w:bCs/>
                <w:sz w:val="20"/>
                <w:szCs w:val="20"/>
              </w:rPr>
            </w:pPr>
            <w:r w:rsidRPr="007849D0">
              <w:rPr>
                <w:bCs/>
                <w:sz w:val="20"/>
                <w:szCs w:val="20"/>
              </w:rPr>
              <w:t>24 DE OCTUBRE 2022</w:t>
            </w:r>
          </w:p>
        </w:tc>
      </w:tr>
      <w:tr w:rsidR="007849D0" w:rsidRPr="007849D0" w14:paraId="467B1CCA" w14:textId="77777777" w:rsidTr="00E14A6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0034A3" w14:textId="77777777" w:rsidR="007849D0" w:rsidRPr="007849D0" w:rsidRDefault="007849D0" w:rsidP="007849D0">
            <w:pPr>
              <w:spacing w:line="256" w:lineRule="auto"/>
              <w:rPr>
                <w:bCs/>
                <w:sz w:val="20"/>
                <w:szCs w:val="20"/>
                <w:lang w:eastAsia="es-SV"/>
              </w:rPr>
            </w:pPr>
            <w:r w:rsidRPr="007849D0">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39EFFAF3" w14:textId="77777777" w:rsidR="007849D0" w:rsidRPr="007849D0" w:rsidRDefault="007849D0" w:rsidP="007849D0">
            <w:pPr>
              <w:spacing w:line="256" w:lineRule="auto"/>
              <w:rPr>
                <w:bCs/>
                <w:sz w:val="20"/>
                <w:szCs w:val="20"/>
                <w:lang w:eastAsia="es-SV"/>
              </w:rPr>
            </w:pPr>
            <w:r w:rsidRPr="007849D0">
              <w:rPr>
                <w:bCs/>
                <w:sz w:val="20"/>
                <w:szCs w:val="20"/>
                <w:lang w:eastAsia="es-SV"/>
              </w:rPr>
              <w:t>PROYECTOS DE CONSTRUCCION DE INFRAESTRUCTURA VIAL</w:t>
            </w:r>
          </w:p>
        </w:tc>
      </w:tr>
    </w:tbl>
    <w:p w14:paraId="7C0C3A0F" w14:textId="77777777" w:rsidR="007849D0" w:rsidRPr="007849D0" w:rsidRDefault="007849D0" w:rsidP="007849D0">
      <w:pPr>
        <w:tabs>
          <w:tab w:val="left" w:pos="709"/>
          <w:tab w:val="left" w:pos="7797"/>
        </w:tabs>
        <w:spacing w:after="0" w:line="240" w:lineRule="auto"/>
        <w:jc w:val="both"/>
        <w:rPr>
          <w:sz w:val="22"/>
        </w:rPr>
      </w:pPr>
    </w:p>
    <w:p w14:paraId="7C1C58FE" w14:textId="77777777" w:rsidR="007849D0" w:rsidRPr="007849D0" w:rsidRDefault="007849D0" w:rsidP="007849D0">
      <w:pPr>
        <w:tabs>
          <w:tab w:val="left" w:pos="709"/>
          <w:tab w:val="left" w:pos="7797"/>
        </w:tabs>
        <w:spacing w:after="0" w:line="240" w:lineRule="auto"/>
        <w:jc w:val="both"/>
        <w:rPr>
          <w:sz w:val="22"/>
        </w:rPr>
      </w:pPr>
    </w:p>
    <w:p w14:paraId="668EF8BD" w14:textId="77777777" w:rsidR="007849D0" w:rsidRPr="007849D0" w:rsidRDefault="007849D0" w:rsidP="007849D0">
      <w:pPr>
        <w:tabs>
          <w:tab w:val="left" w:pos="709"/>
          <w:tab w:val="left" w:pos="7797"/>
        </w:tabs>
        <w:spacing w:after="0" w:line="240" w:lineRule="auto"/>
        <w:jc w:val="both"/>
        <w:rPr>
          <w:rFonts w:ascii="Antique Olive Compact" w:hAnsi="Antique Olive Compact"/>
          <w:b/>
          <w:sz w:val="22"/>
        </w:rPr>
      </w:pPr>
      <w:r w:rsidRPr="007849D0">
        <w:rPr>
          <w:sz w:val="22"/>
        </w:rPr>
        <w:t xml:space="preserve">                                                  </w:t>
      </w:r>
    </w:p>
    <w:tbl>
      <w:tblPr>
        <w:tblW w:w="9520" w:type="dxa"/>
        <w:tblInd w:w="-10" w:type="dxa"/>
        <w:tblCellMar>
          <w:left w:w="70" w:type="dxa"/>
          <w:right w:w="70" w:type="dxa"/>
        </w:tblCellMar>
        <w:tblLook w:val="04A0" w:firstRow="1" w:lastRow="0" w:firstColumn="1" w:lastColumn="0" w:noHBand="0" w:noVBand="1"/>
      </w:tblPr>
      <w:tblGrid>
        <w:gridCol w:w="1200"/>
        <w:gridCol w:w="4060"/>
        <w:gridCol w:w="620"/>
        <w:gridCol w:w="540"/>
        <w:gridCol w:w="336"/>
        <w:gridCol w:w="380"/>
        <w:gridCol w:w="1160"/>
        <w:gridCol w:w="1280"/>
      </w:tblGrid>
      <w:tr w:rsidR="007849D0" w:rsidRPr="007849D0" w14:paraId="57709EA1" w14:textId="77777777" w:rsidTr="00E14A68">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E95D3A"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COD</w:t>
            </w:r>
          </w:p>
        </w:tc>
        <w:tc>
          <w:tcPr>
            <w:tcW w:w="4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AA497F"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CUENTA</w:t>
            </w:r>
          </w:p>
        </w:tc>
        <w:tc>
          <w:tcPr>
            <w:tcW w:w="18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3D2554C"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Expresión Pres.</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1EF504"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xml:space="preserve"> DISMINUYE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AA5AF8"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xml:space="preserve"> AUMENTA </w:t>
            </w:r>
          </w:p>
        </w:tc>
      </w:tr>
      <w:tr w:rsidR="007849D0" w:rsidRPr="007849D0" w14:paraId="293F649E" w14:textId="77777777" w:rsidTr="00E14A68">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6826BB8"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4060" w:type="dxa"/>
            <w:vMerge/>
            <w:tcBorders>
              <w:top w:val="single" w:sz="8" w:space="0" w:color="auto"/>
              <w:left w:val="single" w:sz="8" w:space="0" w:color="auto"/>
              <w:bottom w:val="single" w:sz="8" w:space="0" w:color="000000"/>
              <w:right w:val="single" w:sz="8" w:space="0" w:color="auto"/>
            </w:tcBorders>
            <w:vAlign w:val="center"/>
            <w:hideMark/>
          </w:tcPr>
          <w:p w14:paraId="246B3488"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620" w:type="dxa"/>
            <w:tcBorders>
              <w:top w:val="nil"/>
              <w:left w:val="nil"/>
              <w:bottom w:val="single" w:sz="8" w:space="0" w:color="auto"/>
              <w:right w:val="single" w:sz="8" w:space="0" w:color="auto"/>
            </w:tcBorders>
            <w:shd w:val="clear" w:color="auto" w:fill="auto"/>
            <w:noWrap/>
            <w:vAlign w:val="center"/>
            <w:hideMark/>
          </w:tcPr>
          <w:p w14:paraId="3FCB1235"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6C865C0F"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79869F5C"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3C9C8CA0"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FR</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CCBA7DF"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BF3F65F" w14:textId="77777777" w:rsidR="007849D0" w:rsidRPr="007849D0" w:rsidRDefault="007849D0" w:rsidP="007849D0">
            <w:pPr>
              <w:spacing w:after="0" w:line="240" w:lineRule="auto"/>
              <w:rPr>
                <w:rFonts w:eastAsia="Times New Roman"/>
                <w:b/>
                <w:bCs/>
                <w:color w:val="000000"/>
                <w:sz w:val="16"/>
                <w:szCs w:val="16"/>
                <w:lang w:val="es-ES" w:eastAsia="es-ES"/>
              </w:rPr>
            </w:pPr>
          </w:p>
        </w:tc>
      </w:tr>
      <w:tr w:rsidR="007849D0" w:rsidRPr="007849D0" w14:paraId="0D1F972D" w14:textId="77777777" w:rsidTr="00E14A68">
        <w:trPr>
          <w:trHeight w:val="315"/>
        </w:trPr>
        <w:tc>
          <w:tcPr>
            <w:tcW w:w="5260" w:type="dxa"/>
            <w:gridSpan w:val="2"/>
            <w:tcBorders>
              <w:top w:val="single" w:sz="8" w:space="0" w:color="auto"/>
              <w:left w:val="nil"/>
              <w:bottom w:val="single" w:sz="8" w:space="0" w:color="auto"/>
              <w:right w:val="nil"/>
            </w:tcBorders>
            <w:shd w:val="clear" w:color="auto" w:fill="auto"/>
            <w:noWrap/>
            <w:vAlign w:val="bottom"/>
            <w:hideMark/>
          </w:tcPr>
          <w:p w14:paraId="0003CD88"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CUENTAS PRESUPUESTARIAS DE EGRESOS QUE SE AFECTAN:</w:t>
            </w:r>
          </w:p>
        </w:tc>
        <w:tc>
          <w:tcPr>
            <w:tcW w:w="620" w:type="dxa"/>
            <w:tcBorders>
              <w:top w:val="nil"/>
              <w:left w:val="nil"/>
              <w:bottom w:val="single" w:sz="8" w:space="0" w:color="auto"/>
              <w:right w:val="nil"/>
            </w:tcBorders>
            <w:shd w:val="clear" w:color="auto" w:fill="auto"/>
            <w:noWrap/>
            <w:vAlign w:val="bottom"/>
            <w:hideMark/>
          </w:tcPr>
          <w:p w14:paraId="2CF07C80"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20E506C8"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0D41E483"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33E83A1D"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6F0A356C"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75B07258"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w:t>
            </w:r>
          </w:p>
        </w:tc>
      </w:tr>
      <w:tr w:rsidR="007849D0" w:rsidRPr="007849D0" w14:paraId="64FFAEF1" w14:textId="77777777" w:rsidTr="00E14A68">
        <w:trPr>
          <w:trHeight w:val="300"/>
        </w:trPr>
        <w:tc>
          <w:tcPr>
            <w:tcW w:w="1200" w:type="dxa"/>
            <w:tcBorders>
              <w:top w:val="nil"/>
              <w:left w:val="nil"/>
              <w:bottom w:val="nil"/>
              <w:right w:val="nil"/>
            </w:tcBorders>
            <w:shd w:val="clear" w:color="auto" w:fill="auto"/>
            <w:noWrap/>
            <w:vAlign w:val="bottom"/>
            <w:hideMark/>
          </w:tcPr>
          <w:p w14:paraId="0FF760E8" w14:textId="77777777" w:rsidR="007849D0" w:rsidRPr="007849D0" w:rsidRDefault="007849D0" w:rsidP="007849D0">
            <w:pPr>
              <w:spacing w:after="0" w:line="240" w:lineRule="auto"/>
              <w:jc w:val="center"/>
              <w:rPr>
                <w:rFonts w:eastAsia="Times New Roman"/>
                <w:b/>
                <w:bCs/>
                <w:color w:val="000000"/>
                <w:sz w:val="16"/>
                <w:szCs w:val="16"/>
                <w:lang w:val="es-ES" w:eastAsia="es-ES"/>
              </w:rPr>
            </w:pPr>
          </w:p>
        </w:tc>
        <w:tc>
          <w:tcPr>
            <w:tcW w:w="4060" w:type="dxa"/>
            <w:tcBorders>
              <w:top w:val="nil"/>
              <w:left w:val="nil"/>
              <w:bottom w:val="nil"/>
              <w:right w:val="nil"/>
            </w:tcBorders>
            <w:shd w:val="clear" w:color="auto" w:fill="auto"/>
            <w:noWrap/>
            <w:vAlign w:val="bottom"/>
            <w:hideMark/>
          </w:tcPr>
          <w:p w14:paraId="204D69AB" w14:textId="77777777" w:rsidR="007849D0" w:rsidRPr="007849D0" w:rsidRDefault="007849D0" w:rsidP="007849D0">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54DB803D" w14:textId="77777777" w:rsidR="007849D0" w:rsidRPr="007849D0" w:rsidRDefault="007849D0" w:rsidP="007849D0">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3D38A11"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56462D9"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7311345"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0BD2240"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42D79F1B"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40D755AA" w14:textId="77777777" w:rsidTr="00E14A68">
        <w:trPr>
          <w:trHeight w:val="300"/>
        </w:trPr>
        <w:tc>
          <w:tcPr>
            <w:tcW w:w="1200" w:type="dxa"/>
            <w:tcBorders>
              <w:top w:val="nil"/>
              <w:left w:val="nil"/>
              <w:bottom w:val="nil"/>
              <w:right w:val="nil"/>
            </w:tcBorders>
            <w:shd w:val="clear" w:color="auto" w:fill="auto"/>
            <w:noWrap/>
            <w:vAlign w:val="bottom"/>
            <w:hideMark/>
          </w:tcPr>
          <w:p w14:paraId="3FE72F1D"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lastRenderedPageBreak/>
              <w:t>61</w:t>
            </w:r>
          </w:p>
        </w:tc>
        <w:tc>
          <w:tcPr>
            <w:tcW w:w="4060" w:type="dxa"/>
            <w:tcBorders>
              <w:top w:val="nil"/>
              <w:left w:val="nil"/>
              <w:bottom w:val="nil"/>
              <w:right w:val="nil"/>
            </w:tcBorders>
            <w:shd w:val="clear" w:color="auto" w:fill="auto"/>
            <w:noWrap/>
            <w:vAlign w:val="bottom"/>
            <w:hideMark/>
          </w:tcPr>
          <w:p w14:paraId="23074407"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68C987DF"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66E7338" w14:textId="77777777" w:rsidR="007849D0" w:rsidRPr="007849D0" w:rsidRDefault="007849D0" w:rsidP="007849D0">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646F2D4"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ADE6D6F"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218FA91"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63514BD7"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5CB41FB2" w14:textId="77777777" w:rsidTr="00E14A68">
        <w:trPr>
          <w:trHeight w:val="300"/>
        </w:trPr>
        <w:tc>
          <w:tcPr>
            <w:tcW w:w="1200" w:type="dxa"/>
            <w:tcBorders>
              <w:top w:val="nil"/>
              <w:left w:val="nil"/>
              <w:bottom w:val="nil"/>
              <w:right w:val="nil"/>
            </w:tcBorders>
            <w:shd w:val="clear" w:color="auto" w:fill="auto"/>
            <w:noWrap/>
            <w:vAlign w:val="bottom"/>
            <w:hideMark/>
          </w:tcPr>
          <w:p w14:paraId="1FFE3D71" w14:textId="77777777" w:rsidR="007849D0" w:rsidRPr="007849D0" w:rsidRDefault="007849D0" w:rsidP="007849D0">
            <w:pPr>
              <w:spacing w:after="0" w:line="240" w:lineRule="auto"/>
              <w:rPr>
                <w:rFonts w:eastAsia="Times New Roman"/>
                <w:b/>
                <w:bCs/>
                <w:sz w:val="16"/>
                <w:szCs w:val="16"/>
                <w:lang w:val="es-ES" w:eastAsia="es-ES"/>
              </w:rPr>
            </w:pPr>
            <w:r w:rsidRPr="007849D0">
              <w:rPr>
                <w:rFonts w:eastAsia="Times New Roman"/>
                <w:b/>
                <w:bCs/>
                <w:sz w:val="16"/>
                <w:szCs w:val="16"/>
                <w:lang w:val="es-ES" w:eastAsia="es-ES"/>
              </w:rPr>
              <w:t>616</w:t>
            </w:r>
          </w:p>
        </w:tc>
        <w:tc>
          <w:tcPr>
            <w:tcW w:w="4060" w:type="dxa"/>
            <w:tcBorders>
              <w:top w:val="nil"/>
              <w:left w:val="nil"/>
              <w:bottom w:val="nil"/>
              <w:right w:val="nil"/>
            </w:tcBorders>
            <w:shd w:val="clear" w:color="auto" w:fill="auto"/>
            <w:noWrap/>
            <w:vAlign w:val="center"/>
            <w:hideMark/>
          </w:tcPr>
          <w:p w14:paraId="7787D3FE"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30DC9D1A"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A83C298" w14:textId="77777777" w:rsidR="007849D0" w:rsidRPr="007849D0" w:rsidRDefault="007849D0" w:rsidP="007849D0">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BCCF405"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0BA4381"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4BC5D9D"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59604140" w14:textId="77777777" w:rsidR="007849D0" w:rsidRPr="007849D0" w:rsidRDefault="007849D0" w:rsidP="007849D0">
            <w:pPr>
              <w:spacing w:after="0" w:line="240" w:lineRule="auto"/>
              <w:jc w:val="right"/>
              <w:rPr>
                <w:rFonts w:eastAsia="Times New Roman"/>
                <w:sz w:val="20"/>
                <w:szCs w:val="20"/>
                <w:lang w:val="es-ES" w:eastAsia="es-ES"/>
              </w:rPr>
            </w:pPr>
          </w:p>
        </w:tc>
      </w:tr>
      <w:tr w:rsidR="007849D0" w:rsidRPr="007849D0" w14:paraId="106891A2" w14:textId="77777777" w:rsidTr="00E14A68">
        <w:trPr>
          <w:trHeight w:val="300"/>
        </w:trPr>
        <w:tc>
          <w:tcPr>
            <w:tcW w:w="1200" w:type="dxa"/>
            <w:tcBorders>
              <w:top w:val="nil"/>
              <w:left w:val="nil"/>
              <w:bottom w:val="nil"/>
              <w:right w:val="nil"/>
            </w:tcBorders>
            <w:shd w:val="clear" w:color="auto" w:fill="auto"/>
            <w:noWrap/>
            <w:vAlign w:val="bottom"/>
            <w:hideMark/>
          </w:tcPr>
          <w:p w14:paraId="0530DBA4"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61699</w:t>
            </w:r>
          </w:p>
        </w:tc>
        <w:tc>
          <w:tcPr>
            <w:tcW w:w="4060" w:type="dxa"/>
            <w:tcBorders>
              <w:top w:val="nil"/>
              <w:left w:val="nil"/>
              <w:bottom w:val="nil"/>
              <w:right w:val="nil"/>
            </w:tcBorders>
            <w:shd w:val="clear" w:color="auto" w:fill="auto"/>
            <w:noWrap/>
            <w:vAlign w:val="bottom"/>
            <w:hideMark/>
          </w:tcPr>
          <w:p w14:paraId="3E66CC3D"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08B619B4"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D04C43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4AE74F5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6DA7CCA"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26F22B39" w14:textId="77777777" w:rsidR="007849D0" w:rsidRPr="007849D0" w:rsidRDefault="007849D0" w:rsidP="007849D0">
            <w:pPr>
              <w:spacing w:after="0" w:line="240" w:lineRule="auto"/>
              <w:jc w:val="right"/>
              <w:rPr>
                <w:rFonts w:eastAsia="Times New Roman"/>
                <w:color w:val="000000"/>
                <w:sz w:val="16"/>
                <w:szCs w:val="16"/>
                <w:lang w:val="es-ES" w:eastAsia="es-ES"/>
              </w:rPr>
            </w:pPr>
            <w:r w:rsidRPr="007849D0">
              <w:rPr>
                <w:rFonts w:eastAsia="Times New Roman"/>
                <w:color w:val="000000"/>
                <w:sz w:val="16"/>
                <w:szCs w:val="16"/>
                <w:lang w:val="es-ES" w:eastAsia="es-ES"/>
              </w:rPr>
              <w:t xml:space="preserve"> $  125.866,40 </w:t>
            </w:r>
          </w:p>
        </w:tc>
        <w:tc>
          <w:tcPr>
            <w:tcW w:w="1280" w:type="dxa"/>
            <w:tcBorders>
              <w:top w:val="nil"/>
              <w:left w:val="nil"/>
              <w:bottom w:val="nil"/>
              <w:right w:val="nil"/>
            </w:tcBorders>
            <w:shd w:val="clear" w:color="auto" w:fill="auto"/>
            <w:vAlign w:val="bottom"/>
            <w:hideMark/>
          </w:tcPr>
          <w:p w14:paraId="3370FB61" w14:textId="77777777" w:rsidR="007849D0" w:rsidRPr="007849D0" w:rsidRDefault="007849D0" w:rsidP="007849D0">
            <w:pPr>
              <w:spacing w:after="0" w:line="240" w:lineRule="auto"/>
              <w:jc w:val="right"/>
              <w:rPr>
                <w:rFonts w:eastAsia="Times New Roman"/>
                <w:color w:val="000000"/>
                <w:sz w:val="16"/>
                <w:szCs w:val="16"/>
                <w:lang w:val="es-ES" w:eastAsia="es-ES"/>
              </w:rPr>
            </w:pPr>
          </w:p>
        </w:tc>
      </w:tr>
      <w:tr w:rsidR="007849D0" w:rsidRPr="007849D0" w14:paraId="3A9EBDAA" w14:textId="77777777" w:rsidTr="00E14A68">
        <w:trPr>
          <w:trHeight w:val="300"/>
        </w:trPr>
        <w:tc>
          <w:tcPr>
            <w:tcW w:w="1200" w:type="dxa"/>
            <w:tcBorders>
              <w:top w:val="nil"/>
              <w:left w:val="nil"/>
              <w:bottom w:val="nil"/>
              <w:right w:val="nil"/>
            </w:tcBorders>
            <w:shd w:val="clear" w:color="auto" w:fill="auto"/>
            <w:noWrap/>
            <w:vAlign w:val="bottom"/>
            <w:hideMark/>
          </w:tcPr>
          <w:p w14:paraId="16A79BB7" w14:textId="77777777" w:rsidR="007849D0" w:rsidRPr="007849D0" w:rsidRDefault="007849D0" w:rsidP="007849D0">
            <w:pPr>
              <w:spacing w:after="0" w:line="240" w:lineRule="auto"/>
              <w:rPr>
                <w:rFonts w:eastAsia="Times New Roman"/>
                <w:sz w:val="20"/>
                <w:szCs w:val="20"/>
                <w:lang w:val="es-ES" w:eastAsia="es-ES"/>
              </w:rPr>
            </w:pPr>
          </w:p>
        </w:tc>
        <w:tc>
          <w:tcPr>
            <w:tcW w:w="4060" w:type="dxa"/>
            <w:tcBorders>
              <w:top w:val="nil"/>
              <w:left w:val="nil"/>
              <w:bottom w:val="nil"/>
              <w:right w:val="nil"/>
            </w:tcBorders>
            <w:shd w:val="clear" w:color="auto" w:fill="auto"/>
            <w:noWrap/>
            <w:vAlign w:val="bottom"/>
            <w:hideMark/>
          </w:tcPr>
          <w:p w14:paraId="370D873C" w14:textId="77777777" w:rsidR="007849D0" w:rsidRPr="007849D0" w:rsidRDefault="007849D0" w:rsidP="007849D0">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1D09D4C7" w14:textId="77777777" w:rsidR="007849D0" w:rsidRPr="007849D0" w:rsidRDefault="007849D0" w:rsidP="007849D0">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1D3490D0"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4A45016"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EA10B46"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733A4781"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DD62038"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2FF52065" w14:textId="77777777" w:rsidTr="00E14A68">
        <w:trPr>
          <w:trHeight w:val="315"/>
        </w:trPr>
        <w:tc>
          <w:tcPr>
            <w:tcW w:w="5260" w:type="dxa"/>
            <w:gridSpan w:val="2"/>
            <w:tcBorders>
              <w:top w:val="nil"/>
              <w:left w:val="nil"/>
              <w:bottom w:val="single" w:sz="8" w:space="0" w:color="auto"/>
              <w:right w:val="nil"/>
            </w:tcBorders>
            <w:shd w:val="clear" w:color="auto" w:fill="auto"/>
            <w:noWrap/>
            <w:vAlign w:val="bottom"/>
            <w:hideMark/>
          </w:tcPr>
          <w:p w14:paraId="76DEFADF"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CUENTAS PRESUPUESTARIAS DE EGRESOS QUE SE CREAN:</w:t>
            </w:r>
          </w:p>
        </w:tc>
        <w:tc>
          <w:tcPr>
            <w:tcW w:w="620" w:type="dxa"/>
            <w:tcBorders>
              <w:top w:val="nil"/>
              <w:left w:val="nil"/>
              <w:bottom w:val="single" w:sz="8" w:space="0" w:color="auto"/>
              <w:right w:val="nil"/>
            </w:tcBorders>
            <w:shd w:val="clear" w:color="auto" w:fill="auto"/>
            <w:vAlign w:val="bottom"/>
            <w:hideMark/>
          </w:tcPr>
          <w:p w14:paraId="634B2E3A"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56395297"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70225DCB"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71752702"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1160" w:type="dxa"/>
            <w:tcBorders>
              <w:top w:val="nil"/>
              <w:left w:val="nil"/>
              <w:bottom w:val="single" w:sz="8" w:space="0" w:color="auto"/>
              <w:right w:val="nil"/>
            </w:tcBorders>
            <w:shd w:val="clear" w:color="auto" w:fill="auto"/>
            <w:vAlign w:val="bottom"/>
            <w:hideMark/>
          </w:tcPr>
          <w:p w14:paraId="36667814" w14:textId="77777777" w:rsidR="007849D0" w:rsidRPr="007849D0" w:rsidRDefault="007849D0" w:rsidP="007849D0">
            <w:pPr>
              <w:spacing w:after="0" w:line="240" w:lineRule="auto"/>
              <w:jc w:val="right"/>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1280" w:type="dxa"/>
            <w:tcBorders>
              <w:top w:val="nil"/>
              <w:left w:val="nil"/>
              <w:bottom w:val="single" w:sz="8" w:space="0" w:color="auto"/>
              <w:right w:val="nil"/>
            </w:tcBorders>
            <w:shd w:val="clear" w:color="auto" w:fill="auto"/>
            <w:vAlign w:val="bottom"/>
            <w:hideMark/>
          </w:tcPr>
          <w:p w14:paraId="141976F4" w14:textId="77777777" w:rsidR="007849D0" w:rsidRPr="007849D0" w:rsidRDefault="007849D0" w:rsidP="007849D0">
            <w:pPr>
              <w:spacing w:after="0" w:line="240" w:lineRule="auto"/>
              <w:jc w:val="center"/>
              <w:rPr>
                <w:rFonts w:eastAsia="Times New Roman"/>
                <w:b/>
                <w:bCs/>
                <w:color w:val="000000"/>
                <w:sz w:val="16"/>
                <w:szCs w:val="16"/>
                <w:lang w:val="es-ES" w:eastAsia="es-ES"/>
              </w:rPr>
            </w:pPr>
            <w:r w:rsidRPr="007849D0">
              <w:rPr>
                <w:rFonts w:eastAsia="Times New Roman"/>
                <w:b/>
                <w:bCs/>
                <w:color w:val="000000"/>
                <w:sz w:val="16"/>
                <w:szCs w:val="16"/>
                <w:lang w:val="es-ES" w:eastAsia="es-ES"/>
              </w:rPr>
              <w:t> </w:t>
            </w:r>
          </w:p>
        </w:tc>
      </w:tr>
      <w:tr w:rsidR="007849D0" w:rsidRPr="007849D0" w14:paraId="2B68BE98" w14:textId="77777777" w:rsidTr="00E14A68">
        <w:trPr>
          <w:trHeight w:val="300"/>
        </w:trPr>
        <w:tc>
          <w:tcPr>
            <w:tcW w:w="1200" w:type="dxa"/>
            <w:tcBorders>
              <w:top w:val="nil"/>
              <w:left w:val="nil"/>
              <w:bottom w:val="nil"/>
              <w:right w:val="nil"/>
            </w:tcBorders>
            <w:shd w:val="clear" w:color="auto" w:fill="auto"/>
            <w:noWrap/>
            <w:vAlign w:val="bottom"/>
            <w:hideMark/>
          </w:tcPr>
          <w:p w14:paraId="69E88D8B" w14:textId="77777777" w:rsidR="007849D0" w:rsidRPr="007849D0" w:rsidRDefault="007849D0" w:rsidP="007849D0">
            <w:pPr>
              <w:spacing w:after="0" w:line="240" w:lineRule="auto"/>
              <w:jc w:val="center"/>
              <w:rPr>
                <w:rFonts w:eastAsia="Times New Roman"/>
                <w:b/>
                <w:bCs/>
                <w:color w:val="000000"/>
                <w:sz w:val="16"/>
                <w:szCs w:val="16"/>
                <w:lang w:val="es-ES" w:eastAsia="es-ES"/>
              </w:rPr>
            </w:pPr>
          </w:p>
        </w:tc>
        <w:tc>
          <w:tcPr>
            <w:tcW w:w="4060" w:type="dxa"/>
            <w:tcBorders>
              <w:top w:val="nil"/>
              <w:left w:val="nil"/>
              <w:bottom w:val="nil"/>
              <w:right w:val="nil"/>
            </w:tcBorders>
            <w:shd w:val="clear" w:color="auto" w:fill="auto"/>
            <w:noWrap/>
            <w:vAlign w:val="bottom"/>
            <w:hideMark/>
          </w:tcPr>
          <w:p w14:paraId="198AF8F2" w14:textId="77777777" w:rsidR="007849D0" w:rsidRPr="007849D0" w:rsidRDefault="007849D0" w:rsidP="007849D0">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037D2187" w14:textId="77777777" w:rsidR="007849D0" w:rsidRPr="007849D0" w:rsidRDefault="007849D0" w:rsidP="007849D0">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27BE1B3"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58E8FEF"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93479B3"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0D2D9282"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285A4DD5"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199EF3A6" w14:textId="77777777" w:rsidTr="00E14A68">
        <w:trPr>
          <w:trHeight w:val="300"/>
        </w:trPr>
        <w:tc>
          <w:tcPr>
            <w:tcW w:w="1200" w:type="dxa"/>
            <w:tcBorders>
              <w:top w:val="nil"/>
              <w:left w:val="nil"/>
              <w:bottom w:val="nil"/>
              <w:right w:val="nil"/>
            </w:tcBorders>
            <w:shd w:val="clear" w:color="auto" w:fill="auto"/>
            <w:noWrap/>
            <w:vAlign w:val="bottom"/>
            <w:hideMark/>
          </w:tcPr>
          <w:p w14:paraId="6C649B5E"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51</w:t>
            </w:r>
          </w:p>
        </w:tc>
        <w:tc>
          <w:tcPr>
            <w:tcW w:w="4060" w:type="dxa"/>
            <w:tcBorders>
              <w:top w:val="nil"/>
              <w:left w:val="nil"/>
              <w:bottom w:val="nil"/>
              <w:right w:val="nil"/>
            </w:tcBorders>
            <w:shd w:val="clear" w:color="auto" w:fill="auto"/>
            <w:noWrap/>
            <w:vAlign w:val="bottom"/>
            <w:hideMark/>
          </w:tcPr>
          <w:p w14:paraId="6AA9504B"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REMUNERACIONES</w:t>
            </w:r>
          </w:p>
        </w:tc>
        <w:tc>
          <w:tcPr>
            <w:tcW w:w="620" w:type="dxa"/>
            <w:tcBorders>
              <w:top w:val="nil"/>
              <w:left w:val="nil"/>
              <w:bottom w:val="nil"/>
              <w:right w:val="nil"/>
            </w:tcBorders>
            <w:shd w:val="clear" w:color="auto" w:fill="auto"/>
            <w:noWrap/>
            <w:vAlign w:val="bottom"/>
            <w:hideMark/>
          </w:tcPr>
          <w:p w14:paraId="7C7A43DB"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98A1700"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1A15150"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4B93CB5"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315AD302"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045DB2BF"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67290263" w14:textId="77777777" w:rsidTr="00E14A68">
        <w:trPr>
          <w:trHeight w:val="300"/>
        </w:trPr>
        <w:tc>
          <w:tcPr>
            <w:tcW w:w="1200" w:type="dxa"/>
            <w:tcBorders>
              <w:top w:val="nil"/>
              <w:left w:val="nil"/>
              <w:bottom w:val="nil"/>
              <w:right w:val="nil"/>
            </w:tcBorders>
            <w:shd w:val="clear" w:color="auto" w:fill="auto"/>
            <w:noWrap/>
            <w:vAlign w:val="bottom"/>
            <w:hideMark/>
          </w:tcPr>
          <w:p w14:paraId="01F5EBDE"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512</w:t>
            </w:r>
          </w:p>
        </w:tc>
        <w:tc>
          <w:tcPr>
            <w:tcW w:w="4060" w:type="dxa"/>
            <w:tcBorders>
              <w:top w:val="nil"/>
              <w:left w:val="nil"/>
              <w:bottom w:val="nil"/>
              <w:right w:val="nil"/>
            </w:tcBorders>
            <w:shd w:val="clear" w:color="auto" w:fill="auto"/>
            <w:noWrap/>
            <w:vAlign w:val="center"/>
            <w:hideMark/>
          </w:tcPr>
          <w:p w14:paraId="52665ED7"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REMUNERACIONES EVENTUALES</w:t>
            </w:r>
          </w:p>
        </w:tc>
        <w:tc>
          <w:tcPr>
            <w:tcW w:w="620" w:type="dxa"/>
            <w:tcBorders>
              <w:top w:val="nil"/>
              <w:left w:val="nil"/>
              <w:bottom w:val="nil"/>
              <w:right w:val="nil"/>
            </w:tcBorders>
            <w:shd w:val="clear" w:color="auto" w:fill="auto"/>
            <w:noWrap/>
            <w:vAlign w:val="bottom"/>
            <w:hideMark/>
          </w:tcPr>
          <w:p w14:paraId="3C514AFB"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5B646BE"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CC4AC69"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016F343"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3B7F373E"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A772090"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57B1FF14" w14:textId="77777777" w:rsidTr="00E14A68">
        <w:trPr>
          <w:trHeight w:val="300"/>
        </w:trPr>
        <w:tc>
          <w:tcPr>
            <w:tcW w:w="1200" w:type="dxa"/>
            <w:tcBorders>
              <w:top w:val="nil"/>
              <w:left w:val="nil"/>
              <w:bottom w:val="nil"/>
              <w:right w:val="nil"/>
            </w:tcBorders>
            <w:shd w:val="clear" w:color="auto" w:fill="auto"/>
            <w:noWrap/>
            <w:vAlign w:val="bottom"/>
            <w:hideMark/>
          </w:tcPr>
          <w:p w14:paraId="2B4D7425"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51201</w:t>
            </w:r>
          </w:p>
        </w:tc>
        <w:tc>
          <w:tcPr>
            <w:tcW w:w="4060" w:type="dxa"/>
            <w:tcBorders>
              <w:top w:val="nil"/>
              <w:left w:val="nil"/>
              <w:bottom w:val="nil"/>
              <w:right w:val="nil"/>
            </w:tcBorders>
            <w:shd w:val="clear" w:color="auto" w:fill="auto"/>
            <w:noWrap/>
            <w:vAlign w:val="bottom"/>
            <w:hideMark/>
          </w:tcPr>
          <w:p w14:paraId="556D83A9"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SUELDOS</w:t>
            </w:r>
          </w:p>
        </w:tc>
        <w:tc>
          <w:tcPr>
            <w:tcW w:w="620" w:type="dxa"/>
            <w:tcBorders>
              <w:top w:val="nil"/>
              <w:left w:val="nil"/>
              <w:bottom w:val="nil"/>
              <w:right w:val="nil"/>
            </w:tcBorders>
            <w:shd w:val="clear" w:color="auto" w:fill="auto"/>
            <w:noWrap/>
            <w:vAlign w:val="bottom"/>
            <w:hideMark/>
          </w:tcPr>
          <w:p w14:paraId="6560CA87"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D46789B"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38DAACD"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CDE41CF"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458F52AE"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2663A4B2"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8.640,00 </w:t>
            </w:r>
          </w:p>
        </w:tc>
      </w:tr>
      <w:tr w:rsidR="007849D0" w:rsidRPr="007849D0" w14:paraId="5C72BD8C" w14:textId="77777777" w:rsidTr="00E14A68">
        <w:trPr>
          <w:trHeight w:val="300"/>
        </w:trPr>
        <w:tc>
          <w:tcPr>
            <w:tcW w:w="1200" w:type="dxa"/>
            <w:tcBorders>
              <w:top w:val="nil"/>
              <w:left w:val="nil"/>
              <w:bottom w:val="nil"/>
              <w:right w:val="nil"/>
            </w:tcBorders>
            <w:shd w:val="clear" w:color="auto" w:fill="auto"/>
            <w:noWrap/>
            <w:vAlign w:val="bottom"/>
            <w:hideMark/>
          </w:tcPr>
          <w:p w14:paraId="629387DE"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514</w:t>
            </w:r>
          </w:p>
        </w:tc>
        <w:tc>
          <w:tcPr>
            <w:tcW w:w="4680" w:type="dxa"/>
            <w:gridSpan w:val="2"/>
            <w:tcBorders>
              <w:top w:val="nil"/>
              <w:left w:val="nil"/>
              <w:bottom w:val="nil"/>
              <w:right w:val="nil"/>
            </w:tcBorders>
            <w:shd w:val="clear" w:color="auto" w:fill="auto"/>
            <w:noWrap/>
            <w:vAlign w:val="center"/>
            <w:hideMark/>
          </w:tcPr>
          <w:p w14:paraId="50D0352D"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5E94DDE8"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1011EFF7"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B2F92AD"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0B1AB651"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AD0EF22"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74853D1B" w14:textId="77777777" w:rsidTr="00E14A68">
        <w:trPr>
          <w:trHeight w:val="300"/>
        </w:trPr>
        <w:tc>
          <w:tcPr>
            <w:tcW w:w="1200" w:type="dxa"/>
            <w:tcBorders>
              <w:top w:val="nil"/>
              <w:left w:val="nil"/>
              <w:bottom w:val="nil"/>
              <w:right w:val="nil"/>
            </w:tcBorders>
            <w:shd w:val="clear" w:color="auto" w:fill="auto"/>
            <w:noWrap/>
            <w:vAlign w:val="bottom"/>
            <w:hideMark/>
          </w:tcPr>
          <w:p w14:paraId="38DE87AA"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51402</w:t>
            </w:r>
          </w:p>
        </w:tc>
        <w:tc>
          <w:tcPr>
            <w:tcW w:w="4060" w:type="dxa"/>
            <w:tcBorders>
              <w:top w:val="nil"/>
              <w:left w:val="nil"/>
              <w:bottom w:val="nil"/>
              <w:right w:val="nil"/>
            </w:tcBorders>
            <w:shd w:val="clear" w:color="auto" w:fill="auto"/>
            <w:noWrap/>
            <w:vAlign w:val="bottom"/>
            <w:hideMark/>
          </w:tcPr>
          <w:p w14:paraId="4C075C80"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517468E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9E8331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BFBD6E9"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7708A46"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63759344"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309F90DD"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734,40 </w:t>
            </w:r>
          </w:p>
        </w:tc>
      </w:tr>
      <w:tr w:rsidR="007849D0" w:rsidRPr="007849D0" w14:paraId="1B94EC6D" w14:textId="77777777" w:rsidTr="00E14A68">
        <w:trPr>
          <w:trHeight w:val="300"/>
        </w:trPr>
        <w:tc>
          <w:tcPr>
            <w:tcW w:w="1200" w:type="dxa"/>
            <w:tcBorders>
              <w:top w:val="nil"/>
              <w:left w:val="nil"/>
              <w:bottom w:val="nil"/>
              <w:right w:val="nil"/>
            </w:tcBorders>
            <w:shd w:val="clear" w:color="auto" w:fill="auto"/>
            <w:noWrap/>
            <w:vAlign w:val="bottom"/>
            <w:hideMark/>
          </w:tcPr>
          <w:p w14:paraId="3686384F"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515</w:t>
            </w:r>
          </w:p>
        </w:tc>
        <w:tc>
          <w:tcPr>
            <w:tcW w:w="4680" w:type="dxa"/>
            <w:gridSpan w:val="2"/>
            <w:tcBorders>
              <w:top w:val="nil"/>
              <w:left w:val="nil"/>
              <w:bottom w:val="nil"/>
              <w:right w:val="nil"/>
            </w:tcBorders>
            <w:shd w:val="clear" w:color="auto" w:fill="auto"/>
            <w:noWrap/>
            <w:vAlign w:val="center"/>
            <w:hideMark/>
          </w:tcPr>
          <w:p w14:paraId="562B0025"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4AB1764A"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1513CF79"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40B1F96"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29C79409"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6886EF3D"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11EB3D7E" w14:textId="77777777" w:rsidTr="00E14A68">
        <w:trPr>
          <w:trHeight w:val="300"/>
        </w:trPr>
        <w:tc>
          <w:tcPr>
            <w:tcW w:w="1200" w:type="dxa"/>
            <w:tcBorders>
              <w:top w:val="nil"/>
              <w:left w:val="nil"/>
              <w:bottom w:val="nil"/>
              <w:right w:val="nil"/>
            </w:tcBorders>
            <w:shd w:val="clear" w:color="auto" w:fill="auto"/>
            <w:noWrap/>
            <w:vAlign w:val="bottom"/>
            <w:hideMark/>
          </w:tcPr>
          <w:p w14:paraId="3B3ECF57"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51502</w:t>
            </w:r>
          </w:p>
        </w:tc>
        <w:tc>
          <w:tcPr>
            <w:tcW w:w="4060" w:type="dxa"/>
            <w:tcBorders>
              <w:top w:val="nil"/>
              <w:left w:val="nil"/>
              <w:bottom w:val="nil"/>
              <w:right w:val="nil"/>
            </w:tcBorders>
            <w:shd w:val="clear" w:color="auto" w:fill="auto"/>
            <w:noWrap/>
            <w:vAlign w:val="bottom"/>
            <w:hideMark/>
          </w:tcPr>
          <w:p w14:paraId="73A509DB"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1D77FAD1"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EDDD8E7"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FD6D981"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062FD8F"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60A62CAA"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620C6E2A"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669,60 </w:t>
            </w:r>
          </w:p>
        </w:tc>
      </w:tr>
      <w:tr w:rsidR="007849D0" w:rsidRPr="007849D0" w14:paraId="1D5D0289" w14:textId="77777777" w:rsidTr="00E14A68">
        <w:trPr>
          <w:trHeight w:val="300"/>
        </w:trPr>
        <w:tc>
          <w:tcPr>
            <w:tcW w:w="1200" w:type="dxa"/>
            <w:tcBorders>
              <w:top w:val="nil"/>
              <w:left w:val="nil"/>
              <w:bottom w:val="nil"/>
              <w:right w:val="nil"/>
            </w:tcBorders>
            <w:shd w:val="clear" w:color="auto" w:fill="auto"/>
            <w:noWrap/>
            <w:vAlign w:val="bottom"/>
            <w:hideMark/>
          </w:tcPr>
          <w:p w14:paraId="08A2C466"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54</w:t>
            </w:r>
          </w:p>
        </w:tc>
        <w:tc>
          <w:tcPr>
            <w:tcW w:w="4060" w:type="dxa"/>
            <w:tcBorders>
              <w:top w:val="nil"/>
              <w:left w:val="nil"/>
              <w:bottom w:val="nil"/>
              <w:right w:val="nil"/>
            </w:tcBorders>
            <w:shd w:val="clear" w:color="auto" w:fill="auto"/>
            <w:noWrap/>
            <w:vAlign w:val="bottom"/>
            <w:hideMark/>
          </w:tcPr>
          <w:p w14:paraId="67552451"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ADQUISICIÓN DE BIENES Y SERVICIOS</w:t>
            </w:r>
          </w:p>
        </w:tc>
        <w:tc>
          <w:tcPr>
            <w:tcW w:w="620" w:type="dxa"/>
            <w:tcBorders>
              <w:top w:val="nil"/>
              <w:left w:val="nil"/>
              <w:bottom w:val="nil"/>
              <w:right w:val="nil"/>
            </w:tcBorders>
            <w:shd w:val="clear" w:color="auto" w:fill="auto"/>
            <w:vAlign w:val="bottom"/>
            <w:hideMark/>
          </w:tcPr>
          <w:p w14:paraId="485F1828"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32EA37B"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F425D35"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FFE8496"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0231402B"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367764A6"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3E107349" w14:textId="77777777" w:rsidTr="00E14A68">
        <w:trPr>
          <w:trHeight w:val="300"/>
        </w:trPr>
        <w:tc>
          <w:tcPr>
            <w:tcW w:w="1200" w:type="dxa"/>
            <w:tcBorders>
              <w:top w:val="nil"/>
              <w:left w:val="nil"/>
              <w:bottom w:val="nil"/>
              <w:right w:val="nil"/>
            </w:tcBorders>
            <w:shd w:val="clear" w:color="auto" w:fill="auto"/>
            <w:noWrap/>
            <w:vAlign w:val="bottom"/>
            <w:hideMark/>
          </w:tcPr>
          <w:p w14:paraId="1436FE2A"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541</w:t>
            </w:r>
          </w:p>
        </w:tc>
        <w:tc>
          <w:tcPr>
            <w:tcW w:w="4060" w:type="dxa"/>
            <w:tcBorders>
              <w:top w:val="nil"/>
              <w:left w:val="nil"/>
              <w:bottom w:val="nil"/>
              <w:right w:val="nil"/>
            </w:tcBorders>
            <w:shd w:val="clear" w:color="auto" w:fill="auto"/>
            <w:noWrap/>
            <w:vAlign w:val="bottom"/>
            <w:hideMark/>
          </w:tcPr>
          <w:p w14:paraId="1CC1542C"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BIENES DE USO Y CONSUMO</w:t>
            </w:r>
          </w:p>
        </w:tc>
        <w:tc>
          <w:tcPr>
            <w:tcW w:w="620" w:type="dxa"/>
            <w:tcBorders>
              <w:top w:val="nil"/>
              <w:left w:val="nil"/>
              <w:bottom w:val="nil"/>
              <w:right w:val="nil"/>
            </w:tcBorders>
            <w:shd w:val="clear" w:color="auto" w:fill="auto"/>
            <w:vAlign w:val="bottom"/>
            <w:hideMark/>
          </w:tcPr>
          <w:p w14:paraId="3FC6D754"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A3F85F6" w14:textId="77777777" w:rsidR="007849D0" w:rsidRPr="007849D0" w:rsidRDefault="007849D0" w:rsidP="007849D0">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202FD0C" w14:textId="77777777" w:rsidR="007849D0" w:rsidRPr="007849D0" w:rsidRDefault="007849D0" w:rsidP="007849D0">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7B25E32" w14:textId="77777777" w:rsidR="007849D0" w:rsidRPr="007849D0" w:rsidRDefault="007849D0" w:rsidP="007849D0">
            <w:pPr>
              <w:spacing w:after="0" w:line="240" w:lineRule="auto"/>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20D47DC8" w14:textId="77777777" w:rsidR="007849D0" w:rsidRPr="007849D0" w:rsidRDefault="007849D0" w:rsidP="007849D0">
            <w:pPr>
              <w:spacing w:after="0" w:line="240" w:lineRule="auto"/>
              <w:rPr>
                <w:rFonts w:eastAsia="Times New Roman"/>
                <w:sz w:val="20"/>
                <w:szCs w:val="20"/>
                <w:lang w:val="es-ES" w:eastAsia="es-ES"/>
              </w:rPr>
            </w:pPr>
          </w:p>
        </w:tc>
        <w:tc>
          <w:tcPr>
            <w:tcW w:w="1280" w:type="dxa"/>
            <w:tcBorders>
              <w:top w:val="nil"/>
              <w:left w:val="nil"/>
              <w:bottom w:val="nil"/>
              <w:right w:val="nil"/>
            </w:tcBorders>
            <w:shd w:val="clear" w:color="auto" w:fill="auto"/>
            <w:vAlign w:val="bottom"/>
            <w:hideMark/>
          </w:tcPr>
          <w:p w14:paraId="12EA356E"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2C11239C" w14:textId="77777777" w:rsidTr="00E14A68">
        <w:trPr>
          <w:trHeight w:val="300"/>
        </w:trPr>
        <w:tc>
          <w:tcPr>
            <w:tcW w:w="1200" w:type="dxa"/>
            <w:tcBorders>
              <w:top w:val="nil"/>
              <w:left w:val="nil"/>
              <w:bottom w:val="nil"/>
              <w:right w:val="nil"/>
            </w:tcBorders>
            <w:shd w:val="clear" w:color="auto" w:fill="auto"/>
            <w:noWrap/>
            <w:vAlign w:val="bottom"/>
            <w:hideMark/>
          </w:tcPr>
          <w:p w14:paraId="18238573"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54103</w:t>
            </w:r>
          </w:p>
        </w:tc>
        <w:tc>
          <w:tcPr>
            <w:tcW w:w="4060" w:type="dxa"/>
            <w:tcBorders>
              <w:top w:val="nil"/>
              <w:left w:val="nil"/>
              <w:bottom w:val="nil"/>
              <w:right w:val="nil"/>
            </w:tcBorders>
            <w:shd w:val="clear" w:color="auto" w:fill="auto"/>
            <w:noWrap/>
            <w:vAlign w:val="bottom"/>
            <w:hideMark/>
          </w:tcPr>
          <w:p w14:paraId="25C33CA9"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PRODUCTOS AGROPECUARIOS Y FORESTAL</w:t>
            </w:r>
          </w:p>
        </w:tc>
        <w:tc>
          <w:tcPr>
            <w:tcW w:w="620" w:type="dxa"/>
            <w:tcBorders>
              <w:top w:val="nil"/>
              <w:left w:val="nil"/>
              <w:bottom w:val="nil"/>
              <w:right w:val="nil"/>
            </w:tcBorders>
            <w:shd w:val="clear" w:color="auto" w:fill="auto"/>
            <w:noWrap/>
            <w:vAlign w:val="bottom"/>
            <w:hideMark/>
          </w:tcPr>
          <w:p w14:paraId="4DFAD57E"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ADD2229"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0743B24"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60D890E"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04FA1AC"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19FA22AE"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1.054,00 </w:t>
            </w:r>
          </w:p>
        </w:tc>
      </w:tr>
      <w:tr w:rsidR="007849D0" w:rsidRPr="007849D0" w14:paraId="733C415B" w14:textId="77777777" w:rsidTr="00E14A68">
        <w:trPr>
          <w:trHeight w:val="300"/>
        </w:trPr>
        <w:tc>
          <w:tcPr>
            <w:tcW w:w="1200" w:type="dxa"/>
            <w:tcBorders>
              <w:top w:val="nil"/>
              <w:left w:val="nil"/>
              <w:bottom w:val="nil"/>
              <w:right w:val="nil"/>
            </w:tcBorders>
            <w:shd w:val="clear" w:color="auto" w:fill="auto"/>
            <w:noWrap/>
            <w:vAlign w:val="bottom"/>
            <w:hideMark/>
          </w:tcPr>
          <w:p w14:paraId="288FEC91"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54104</w:t>
            </w:r>
          </w:p>
        </w:tc>
        <w:tc>
          <w:tcPr>
            <w:tcW w:w="4060" w:type="dxa"/>
            <w:tcBorders>
              <w:top w:val="nil"/>
              <w:left w:val="nil"/>
              <w:bottom w:val="nil"/>
              <w:right w:val="nil"/>
            </w:tcBorders>
            <w:shd w:val="clear" w:color="auto" w:fill="auto"/>
            <w:noWrap/>
            <w:vAlign w:val="bottom"/>
            <w:hideMark/>
          </w:tcPr>
          <w:p w14:paraId="347348CC"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PRODUCTOS TEXTILES Y VESTUARIO</w:t>
            </w:r>
          </w:p>
        </w:tc>
        <w:tc>
          <w:tcPr>
            <w:tcW w:w="620" w:type="dxa"/>
            <w:tcBorders>
              <w:top w:val="nil"/>
              <w:left w:val="nil"/>
              <w:bottom w:val="nil"/>
              <w:right w:val="nil"/>
            </w:tcBorders>
            <w:shd w:val="clear" w:color="auto" w:fill="auto"/>
            <w:noWrap/>
            <w:vAlign w:val="bottom"/>
            <w:hideMark/>
          </w:tcPr>
          <w:p w14:paraId="45BC96F2"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EF79DC6"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C6CA94B"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5FA77F88"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37D463B7"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6A023F1E"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132,00 </w:t>
            </w:r>
          </w:p>
        </w:tc>
      </w:tr>
      <w:tr w:rsidR="007849D0" w:rsidRPr="007849D0" w14:paraId="76534C89" w14:textId="77777777" w:rsidTr="00E14A68">
        <w:trPr>
          <w:trHeight w:val="300"/>
        </w:trPr>
        <w:tc>
          <w:tcPr>
            <w:tcW w:w="1200" w:type="dxa"/>
            <w:tcBorders>
              <w:top w:val="nil"/>
              <w:left w:val="nil"/>
              <w:bottom w:val="nil"/>
              <w:right w:val="nil"/>
            </w:tcBorders>
            <w:shd w:val="clear" w:color="auto" w:fill="auto"/>
            <w:noWrap/>
            <w:vAlign w:val="bottom"/>
            <w:hideMark/>
          </w:tcPr>
          <w:p w14:paraId="69A429A1"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54106</w:t>
            </w:r>
          </w:p>
        </w:tc>
        <w:tc>
          <w:tcPr>
            <w:tcW w:w="4060" w:type="dxa"/>
            <w:tcBorders>
              <w:top w:val="nil"/>
              <w:left w:val="nil"/>
              <w:bottom w:val="nil"/>
              <w:right w:val="nil"/>
            </w:tcBorders>
            <w:shd w:val="clear" w:color="auto" w:fill="auto"/>
            <w:noWrap/>
            <w:vAlign w:val="bottom"/>
            <w:hideMark/>
          </w:tcPr>
          <w:p w14:paraId="59DE0324"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PRODUCTOS DE CUERO Y CAUCHO</w:t>
            </w:r>
          </w:p>
        </w:tc>
        <w:tc>
          <w:tcPr>
            <w:tcW w:w="620" w:type="dxa"/>
            <w:tcBorders>
              <w:top w:val="nil"/>
              <w:left w:val="nil"/>
              <w:bottom w:val="nil"/>
              <w:right w:val="nil"/>
            </w:tcBorders>
            <w:shd w:val="clear" w:color="auto" w:fill="auto"/>
            <w:noWrap/>
            <w:vAlign w:val="bottom"/>
            <w:hideMark/>
          </w:tcPr>
          <w:p w14:paraId="352B6D5F"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E0FA19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8B5F92A"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82490A9"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4DCE530C"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vAlign w:val="bottom"/>
            <w:hideMark/>
          </w:tcPr>
          <w:p w14:paraId="7F54E147"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1.750,00 </w:t>
            </w:r>
          </w:p>
        </w:tc>
      </w:tr>
      <w:tr w:rsidR="007849D0" w:rsidRPr="007849D0" w14:paraId="611D23F1" w14:textId="77777777" w:rsidTr="00E14A68">
        <w:trPr>
          <w:trHeight w:val="300"/>
        </w:trPr>
        <w:tc>
          <w:tcPr>
            <w:tcW w:w="1200" w:type="dxa"/>
            <w:tcBorders>
              <w:top w:val="nil"/>
              <w:left w:val="nil"/>
              <w:bottom w:val="nil"/>
              <w:right w:val="nil"/>
            </w:tcBorders>
            <w:shd w:val="clear" w:color="auto" w:fill="auto"/>
            <w:noWrap/>
            <w:vAlign w:val="bottom"/>
            <w:hideMark/>
          </w:tcPr>
          <w:p w14:paraId="74AC2BC3"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54107</w:t>
            </w:r>
          </w:p>
        </w:tc>
        <w:tc>
          <w:tcPr>
            <w:tcW w:w="4060" w:type="dxa"/>
            <w:tcBorders>
              <w:top w:val="nil"/>
              <w:left w:val="nil"/>
              <w:bottom w:val="nil"/>
              <w:right w:val="nil"/>
            </w:tcBorders>
            <w:shd w:val="clear" w:color="auto" w:fill="auto"/>
            <w:noWrap/>
            <w:vAlign w:val="bottom"/>
            <w:hideMark/>
          </w:tcPr>
          <w:p w14:paraId="0C17CBC2"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PRODUCTOS QUIMICOS</w:t>
            </w:r>
          </w:p>
        </w:tc>
        <w:tc>
          <w:tcPr>
            <w:tcW w:w="620" w:type="dxa"/>
            <w:tcBorders>
              <w:top w:val="nil"/>
              <w:left w:val="nil"/>
              <w:bottom w:val="nil"/>
              <w:right w:val="nil"/>
            </w:tcBorders>
            <w:shd w:val="clear" w:color="auto" w:fill="auto"/>
            <w:noWrap/>
            <w:vAlign w:val="bottom"/>
            <w:hideMark/>
          </w:tcPr>
          <w:p w14:paraId="07F084F5"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129565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9E11474"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ADA745D"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9AF05E6"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2A823AF9"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 xml:space="preserve"> $        4.372,15 </w:t>
            </w:r>
          </w:p>
        </w:tc>
      </w:tr>
      <w:tr w:rsidR="007849D0" w:rsidRPr="007849D0" w14:paraId="2B6B4F47" w14:textId="77777777" w:rsidTr="00E14A68">
        <w:trPr>
          <w:trHeight w:val="300"/>
        </w:trPr>
        <w:tc>
          <w:tcPr>
            <w:tcW w:w="1200" w:type="dxa"/>
            <w:tcBorders>
              <w:top w:val="nil"/>
              <w:left w:val="nil"/>
              <w:bottom w:val="nil"/>
              <w:right w:val="nil"/>
            </w:tcBorders>
            <w:shd w:val="clear" w:color="auto" w:fill="auto"/>
            <w:noWrap/>
            <w:vAlign w:val="bottom"/>
            <w:hideMark/>
          </w:tcPr>
          <w:p w14:paraId="35F8CB50"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54111</w:t>
            </w:r>
          </w:p>
        </w:tc>
        <w:tc>
          <w:tcPr>
            <w:tcW w:w="4060" w:type="dxa"/>
            <w:tcBorders>
              <w:top w:val="nil"/>
              <w:left w:val="nil"/>
              <w:bottom w:val="nil"/>
              <w:right w:val="nil"/>
            </w:tcBorders>
            <w:shd w:val="clear" w:color="auto" w:fill="auto"/>
            <w:noWrap/>
            <w:vAlign w:val="bottom"/>
            <w:hideMark/>
          </w:tcPr>
          <w:p w14:paraId="249C9215"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MINERALES NO METALICOS Y PROD.DERIVADOS</w:t>
            </w:r>
          </w:p>
        </w:tc>
        <w:tc>
          <w:tcPr>
            <w:tcW w:w="620" w:type="dxa"/>
            <w:tcBorders>
              <w:top w:val="nil"/>
              <w:left w:val="nil"/>
              <w:bottom w:val="nil"/>
              <w:right w:val="nil"/>
            </w:tcBorders>
            <w:shd w:val="clear" w:color="auto" w:fill="auto"/>
            <w:noWrap/>
            <w:vAlign w:val="bottom"/>
            <w:hideMark/>
          </w:tcPr>
          <w:p w14:paraId="259CF73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1C3B1D3"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B89A6C6"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ACFB979"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E0B0BA1"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68CA13ED"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 xml:space="preserve"> $      97.773,14 </w:t>
            </w:r>
          </w:p>
        </w:tc>
      </w:tr>
      <w:tr w:rsidR="007849D0" w:rsidRPr="007849D0" w14:paraId="013F7737" w14:textId="77777777" w:rsidTr="00E14A68">
        <w:trPr>
          <w:trHeight w:val="300"/>
        </w:trPr>
        <w:tc>
          <w:tcPr>
            <w:tcW w:w="1200" w:type="dxa"/>
            <w:tcBorders>
              <w:top w:val="nil"/>
              <w:left w:val="nil"/>
              <w:bottom w:val="nil"/>
              <w:right w:val="nil"/>
            </w:tcBorders>
            <w:shd w:val="clear" w:color="auto" w:fill="auto"/>
            <w:noWrap/>
            <w:vAlign w:val="bottom"/>
            <w:hideMark/>
          </w:tcPr>
          <w:p w14:paraId="4ECD2B03"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54112</w:t>
            </w:r>
          </w:p>
        </w:tc>
        <w:tc>
          <w:tcPr>
            <w:tcW w:w="4060" w:type="dxa"/>
            <w:tcBorders>
              <w:top w:val="nil"/>
              <w:left w:val="nil"/>
              <w:bottom w:val="nil"/>
              <w:right w:val="nil"/>
            </w:tcBorders>
            <w:shd w:val="clear" w:color="auto" w:fill="auto"/>
            <w:noWrap/>
            <w:vAlign w:val="bottom"/>
            <w:hideMark/>
          </w:tcPr>
          <w:p w14:paraId="2FF7F239"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MINERALES METALICOS Y PRODUCTOS DERV.</w:t>
            </w:r>
          </w:p>
        </w:tc>
        <w:tc>
          <w:tcPr>
            <w:tcW w:w="620" w:type="dxa"/>
            <w:tcBorders>
              <w:top w:val="nil"/>
              <w:left w:val="nil"/>
              <w:bottom w:val="nil"/>
              <w:right w:val="nil"/>
            </w:tcBorders>
            <w:shd w:val="clear" w:color="auto" w:fill="auto"/>
            <w:noWrap/>
            <w:vAlign w:val="bottom"/>
            <w:hideMark/>
          </w:tcPr>
          <w:p w14:paraId="56145045"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4583F8E"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88B1848"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B2F58FF"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62761C7B"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682F7F9C"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 xml:space="preserve"> $        4.822,50 </w:t>
            </w:r>
          </w:p>
        </w:tc>
      </w:tr>
      <w:tr w:rsidR="007849D0" w:rsidRPr="007849D0" w14:paraId="5170547E" w14:textId="77777777" w:rsidTr="00E14A68">
        <w:trPr>
          <w:trHeight w:val="300"/>
        </w:trPr>
        <w:tc>
          <w:tcPr>
            <w:tcW w:w="1200" w:type="dxa"/>
            <w:tcBorders>
              <w:top w:val="nil"/>
              <w:left w:val="nil"/>
              <w:bottom w:val="nil"/>
              <w:right w:val="nil"/>
            </w:tcBorders>
            <w:shd w:val="clear" w:color="auto" w:fill="auto"/>
            <w:noWrap/>
            <w:vAlign w:val="bottom"/>
            <w:hideMark/>
          </w:tcPr>
          <w:p w14:paraId="7ACD2FE6"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54118</w:t>
            </w:r>
          </w:p>
        </w:tc>
        <w:tc>
          <w:tcPr>
            <w:tcW w:w="4060" w:type="dxa"/>
            <w:tcBorders>
              <w:top w:val="nil"/>
              <w:left w:val="nil"/>
              <w:bottom w:val="nil"/>
              <w:right w:val="nil"/>
            </w:tcBorders>
            <w:shd w:val="clear" w:color="auto" w:fill="auto"/>
            <w:noWrap/>
            <w:vAlign w:val="bottom"/>
            <w:hideMark/>
          </w:tcPr>
          <w:p w14:paraId="2CB3903B"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HERRAMIENTAS, REPUESTOS Y ACCESORIOS</w:t>
            </w:r>
          </w:p>
        </w:tc>
        <w:tc>
          <w:tcPr>
            <w:tcW w:w="620" w:type="dxa"/>
            <w:tcBorders>
              <w:top w:val="nil"/>
              <w:left w:val="nil"/>
              <w:bottom w:val="nil"/>
              <w:right w:val="nil"/>
            </w:tcBorders>
            <w:shd w:val="clear" w:color="auto" w:fill="auto"/>
            <w:noWrap/>
            <w:vAlign w:val="bottom"/>
            <w:hideMark/>
          </w:tcPr>
          <w:p w14:paraId="7FB0E83E"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0CA974C"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71B135B"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4C24E3F"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4D40859A"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3F52400F"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 xml:space="preserve"> $           762,00 </w:t>
            </w:r>
          </w:p>
        </w:tc>
      </w:tr>
      <w:tr w:rsidR="007849D0" w:rsidRPr="007849D0" w14:paraId="7E5C769E" w14:textId="77777777" w:rsidTr="00E14A68">
        <w:trPr>
          <w:trHeight w:val="300"/>
        </w:trPr>
        <w:tc>
          <w:tcPr>
            <w:tcW w:w="1200" w:type="dxa"/>
            <w:tcBorders>
              <w:top w:val="nil"/>
              <w:left w:val="nil"/>
              <w:bottom w:val="nil"/>
              <w:right w:val="nil"/>
            </w:tcBorders>
            <w:shd w:val="clear" w:color="auto" w:fill="auto"/>
            <w:noWrap/>
            <w:vAlign w:val="bottom"/>
            <w:hideMark/>
          </w:tcPr>
          <w:p w14:paraId="5D6645D4"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54199</w:t>
            </w:r>
          </w:p>
        </w:tc>
        <w:tc>
          <w:tcPr>
            <w:tcW w:w="4060" w:type="dxa"/>
            <w:tcBorders>
              <w:top w:val="nil"/>
              <w:left w:val="nil"/>
              <w:bottom w:val="nil"/>
              <w:right w:val="nil"/>
            </w:tcBorders>
            <w:shd w:val="clear" w:color="auto" w:fill="auto"/>
            <w:noWrap/>
            <w:vAlign w:val="bottom"/>
            <w:hideMark/>
          </w:tcPr>
          <w:p w14:paraId="3791D0F9"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BIENES DE USO Y CONSUMO DIVERSO</w:t>
            </w:r>
          </w:p>
        </w:tc>
        <w:tc>
          <w:tcPr>
            <w:tcW w:w="620" w:type="dxa"/>
            <w:tcBorders>
              <w:top w:val="nil"/>
              <w:left w:val="nil"/>
              <w:bottom w:val="nil"/>
              <w:right w:val="nil"/>
            </w:tcBorders>
            <w:shd w:val="clear" w:color="auto" w:fill="auto"/>
            <w:noWrap/>
            <w:vAlign w:val="bottom"/>
            <w:hideMark/>
          </w:tcPr>
          <w:p w14:paraId="700ABD11"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704227E"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4AC3C94"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E9CB674"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5D108549"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5DD6392E"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 xml:space="preserve"> $        1.138,60 </w:t>
            </w:r>
          </w:p>
        </w:tc>
      </w:tr>
      <w:tr w:rsidR="007849D0" w:rsidRPr="007849D0" w14:paraId="65BD6AD3" w14:textId="77777777" w:rsidTr="00E14A68">
        <w:trPr>
          <w:trHeight w:val="300"/>
        </w:trPr>
        <w:tc>
          <w:tcPr>
            <w:tcW w:w="1200" w:type="dxa"/>
            <w:tcBorders>
              <w:top w:val="nil"/>
              <w:left w:val="nil"/>
              <w:bottom w:val="nil"/>
              <w:right w:val="nil"/>
            </w:tcBorders>
            <w:shd w:val="clear" w:color="auto" w:fill="auto"/>
            <w:noWrap/>
            <w:vAlign w:val="center"/>
            <w:hideMark/>
          </w:tcPr>
          <w:p w14:paraId="3C3F9498"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55</w:t>
            </w:r>
          </w:p>
        </w:tc>
        <w:tc>
          <w:tcPr>
            <w:tcW w:w="4060" w:type="dxa"/>
            <w:tcBorders>
              <w:top w:val="nil"/>
              <w:left w:val="nil"/>
              <w:bottom w:val="nil"/>
              <w:right w:val="nil"/>
            </w:tcBorders>
            <w:shd w:val="clear" w:color="auto" w:fill="auto"/>
            <w:noWrap/>
            <w:vAlign w:val="center"/>
            <w:hideMark/>
          </w:tcPr>
          <w:p w14:paraId="6E34552C"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GASTOS FINANCIEROS Y OTROS</w:t>
            </w:r>
          </w:p>
        </w:tc>
        <w:tc>
          <w:tcPr>
            <w:tcW w:w="620" w:type="dxa"/>
            <w:tcBorders>
              <w:top w:val="nil"/>
              <w:left w:val="nil"/>
              <w:bottom w:val="nil"/>
              <w:right w:val="nil"/>
            </w:tcBorders>
            <w:shd w:val="clear" w:color="auto" w:fill="auto"/>
            <w:noWrap/>
            <w:vAlign w:val="bottom"/>
            <w:hideMark/>
          </w:tcPr>
          <w:p w14:paraId="68B45D89"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A7547FA" w14:textId="77777777" w:rsidR="007849D0" w:rsidRPr="007849D0" w:rsidRDefault="007849D0" w:rsidP="007849D0">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05741A6"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E7E5280"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6F2FC021"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15EAA4B5"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53308ED3" w14:textId="77777777" w:rsidTr="00E14A68">
        <w:trPr>
          <w:trHeight w:val="300"/>
        </w:trPr>
        <w:tc>
          <w:tcPr>
            <w:tcW w:w="1200" w:type="dxa"/>
            <w:tcBorders>
              <w:top w:val="nil"/>
              <w:left w:val="nil"/>
              <w:bottom w:val="nil"/>
              <w:right w:val="nil"/>
            </w:tcBorders>
            <w:shd w:val="clear" w:color="auto" w:fill="auto"/>
            <w:noWrap/>
            <w:vAlign w:val="center"/>
            <w:hideMark/>
          </w:tcPr>
          <w:p w14:paraId="2EB80DE6"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556</w:t>
            </w:r>
          </w:p>
        </w:tc>
        <w:tc>
          <w:tcPr>
            <w:tcW w:w="4680" w:type="dxa"/>
            <w:gridSpan w:val="2"/>
            <w:tcBorders>
              <w:top w:val="nil"/>
              <w:left w:val="nil"/>
              <w:bottom w:val="nil"/>
              <w:right w:val="nil"/>
            </w:tcBorders>
            <w:shd w:val="clear" w:color="auto" w:fill="auto"/>
            <w:noWrap/>
            <w:vAlign w:val="center"/>
            <w:hideMark/>
          </w:tcPr>
          <w:p w14:paraId="65FA03F3"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4376617C"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2F86B494"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DCA6622"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noWrap/>
            <w:vAlign w:val="bottom"/>
            <w:hideMark/>
          </w:tcPr>
          <w:p w14:paraId="38BD146C"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48C5468E"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71D41AFC" w14:textId="77777777" w:rsidTr="00E14A68">
        <w:trPr>
          <w:trHeight w:val="300"/>
        </w:trPr>
        <w:tc>
          <w:tcPr>
            <w:tcW w:w="1200" w:type="dxa"/>
            <w:tcBorders>
              <w:top w:val="nil"/>
              <w:left w:val="nil"/>
              <w:bottom w:val="nil"/>
              <w:right w:val="nil"/>
            </w:tcBorders>
            <w:shd w:val="clear" w:color="auto" w:fill="auto"/>
            <w:noWrap/>
            <w:vAlign w:val="center"/>
            <w:hideMark/>
          </w:tcPr>
          <w:p w14:paraId="08E41B4F"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55603</w:t>
            </w:r>
          </w:p>
        </w:tc>
        <w:tc>
          <w:tcPr>
            <w:tcW w:w="4060" w:type="dxa"/>
            <w:tcBorders>
              <w:top w:val="nil"/>
              <w:left w:val="nil"/>
              <w:bottom w:val="nil"/>
              <w:right w:val="nil"/>
            </w:tcBorders>
            <w:shd w:val="clear" w:color="auto" w:fill="auto"/>
            <w:noWrap/>
            <w:vAlign w:val="center"/>
            <w:hideMark/>
          </w:tcPr>
          <w:p w14:paraId="31F85355"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COMISIÓN Y GASTOS BANCARIOS</w:t>
            </w:r>
          </w:p>
        </w:tc>
        <w:tc>
          <w:tcPr>
            <w:tcW w:w="620" w:type="dxa"/>
            <w:tcBorders>
              <w:top w:val="nil"/>
              <w:left w:val="nil"/>
              <w:bottom w:val="nil"/>
              <w:right w:val="nil"/>
            </w:tcBorders>
            <w:shd w:val="clear" w:color="auto" w:fill="auto"/>
            <w:noWrap/>
            <w:vAlign w:val="bottom"/>
            <w:hideMark/>
          </w:tcPr>
          <w:p w14:paraId="1EA1AF1C"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BC786BC"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7088B1A9"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471498A8"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noWrap/>
            <w:vAlign w:val="bottom"/>
            <w:hideMark/>
          </w:tcPr>
          <w:p w14:paraId="7C312D09"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center"/>
            <w:hideMark/>
          </w:tcPr>
          <w:p w14:paraId="0599A178" w14:textId="77777777" w:rsidR="007849D0" w:rsidRPr="007849D0" w:rsidRDefault="007849D0" w:rsidP="007849D0">
            <w:pPr>
              <w:spacing w:after="0" w:line="240" w:lineRule="auto"/>
              <w:jc w:val="right"/>
              <w:rPr>
                <w:rFonts w:eastAsia="Times New Roman"/>
                <w:color w:val="000000"/>
                <w:sz w:val="16"/>
                <w:szCs w:val="16"/>
                <w:lang w:val="es-ES" w:eastAsia="es-ES"/>
              </w:rPr>
            </w:pPr>
            <w:r w:rsidRPr="007849D0">
              <w:rPr>
                <w:rFonts w:eastAsia="Times New Roman"/>
                <w:color w:val="000000"/>
                <w:sz w:val="16"/>
                <w:szCs w:val="16"/>
                <w:lang w:val="es-ES" w:eastAsia="es-ES"/>
              </w:rPr>
              <w:t>$50,00</w:t>
            </w:r>
          </w:p>
        </w:tc>
      </w:tr>
      <w:tr w:rsidR="007849D0" w:rsidRPr="007849D0" w14:paraId="529A8712" w14:textId="77777777" w:rsidTr="00E14A68">
        <w:trPr>
          <w:trHeight w:val="300"/>
        </w:trPr>
        <w:tc>
          <w:tcPr>
            <w:tcW w:w="1200" w:type="dxa"/>
            <w:tcBorders>
              <w:top w:val="nil"/>
              <w:left w:val="nil"/>
              <w:bottom w:val="nil"/>
              <w:right w:val="nil"/>
            </w:tcBorders>
            <w:shd w:val="clear" w:color="auto" w:fill="auto"/>
            <w:noWrap/>
            <w:vAlign w:val="bottom"/>
            <w:hideMark/>
          </w:tcPr>
          <w:p w14:paraId="711C1DB2"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61</w:t>
            </w:r>
          </w:p>
        </w:tc>
        <w:tc>
          <w:tcPr>
            <w:tcW w:w="4060" w:type="dxa"/>
            <w:tcBorders>
              <w:top w:val="nil"/>
              <w:left w:val="nil"/>
              <w:bottom w:val="nil"/>
              <w:right w:val="nil"/>
            </w:tcBorders>
            <w:shd w:val="clear" w:color="auto" w:fill="auto"/>
            <w:noWrap/>
            <w:vAlign w:val="bottom"/>
            <w:hideMark/>
          </w:tcPr>
          <w:p w14:paraId="5EAC2215"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0CA4798A"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CD76AEB" w14:textId="77777777" w:rsidR="007849D0" w:rsidRPr="007849D0" w:rsidRDefault="007849D0" w:rsidP="007849D0">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F2D6D4D"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CC6D1BA"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5268B399"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15BEC50F"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1D492996" w14:textId="77777777" w:rsidTr="00E14A68">
        <w:trPr>
          <w:trHeight w:val="300"/>
        </w:trPr>
        <w:tc>
          <w:tcPr>
            <w:tcW w:w="1200" w:type="dxa"/>
            <w:tcBorders>
              <w:top w:val="nil"/>
              <w:left w:val="nil"/>
              <w:bottom w:val="nil"/>
              <w:right w:val="nil"/>
            </w:tcBorders>
            <w:shd w:val="clear" w:color="auto" w:fill="auto"/>
            <w:noWrap/>
            <w:vAlign w:val="bottom"/>
            <w:hideMark/>
          </w:tcPr>
          <w:p w14:paraId="0D3CA757"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611</w:t>
            </w:r>
          </w:p>
        </w:tc>
        <w:tc>
          <w:tcPr>
            <w:tcW w:w="4060" w:type="dxa"/>
            <w:tcBorders>
              <w:top w:val="nil"/>
              <w:left w:val="nil"/>
              <w:bottom w:val="nil"/>
              <w:right w:val="nil"/>
            </w:tcBorders>
            <w:shd w:val="clear" w:color="auto" w:fill="auto"/>
            <w:noWrap/>
            <w:vAlign w:val="bottom"/>
            <w:hideMark/>
          </w:tcPr>
          <w:p w14:paraId="6AEC7A5D"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BIENES MUEBLES</w:t>
            </w:r>
          </w:p>
        </w:tc>
        <w:tc>
          <w:tcPr>
            <w:tcW w:w="620" w:type="dxa"/>
            <w:tcBorders>
              <w:top w:val="nil"/>
              <w:left w:val="nil"/>
              <w:bottom w:val="nil"/>
              <w:right w:val="nil"/>
            </w:tcBorders>
            <w:shd w:val="clear" w:color="auto" w:fill="auto"/>
            <w:noWrap/>
            <w:vAlign w:val="bottom"/>
            <w:hideMark/>
          </w:tcPr>
          <w:p w14:paraId="0D1F1FC0"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E11B3D5" w14:textId="77777777" w:rsidR="007849D0" w:rsidRPr="007849D0" w:rsidRDefault="007849D0" w:rsidP="007849D0">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82CDD3B"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C2FD4CF"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1203E1C5"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center"/>
            <w:hideMark/>
          </w:tcPr>
          <w:p w14:paraId="39F8EA81" w14:textId="77777777" w:rsidR="007849D0" w:rsidRPr="007849D0" w:rsidRDefault="007849D0" w:rsidP="007849D0">
            <w:pPr>
              <w:spacing w:after="0" w:line="240" w:lineRule="auto"/>
              <w:rPr>
                <w:rFonts w:eastAsia="Times New Roman"/>
                <w:sz w:val="20"/>
                <w:szCs w:val="20"/>
                <w:lang w:val="es-ES" w:eastAsia="es-ES"/>
              </w:rPr>
            </w:pPr>
          </w:p>
        </w:tc>
      </w:tr>
      <w:tr w:rsidR="007849D0" w:rsidRPr="007849D0" w14:paraId="53F11B67" w14:textId="77777777" w:rsidTr="00E14A68">
        <w:trPr>
          <w:trHeight w:val="300"/>
        </w:trPr>
        <w:tc>
          <w:tcPr>
            <w:tcW w:w="1200" w:type="dxa"/>
            <w:tcBorders>
              <w:top w:val="nil"/>
              <w:left w:val="nil"/>
              <w:bottom w:val="nil"/>
              <w:right w:val="nil"/>
            </w:tcBorders>
            <w:shd w:val="clear" w:color="auto" w:fill="auto"/>
            <w:noWrap/>
            <w:vAlign w:val="bottom"/>
            <w:hideMark/>
          </w:tcPr>
          <w:p w14:paraId="1ACD275A"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61109</w:t>
            </w:r>
          </w:p>
        </w:tc>
        <w:tc>
          <w:tcPr>
            <w:tcW w:w="4060" w:type="dxa"/>
            <w:tcBorders>
              <w:top w:val="nil"/>
              <w:left w:val="nil"/>
              <w:bottom w:val="nil"/>
              <w:right w:val="nil"/>
            </w:tcBorders>
            <w:shd w:val="clear" w:color="auto" w:fill="auto"/>
            <w:noWrap/>
            <w:vAlign w:val="bottom"/>
            <w:hideMark/>
          </w:tcPr>
          <w:p w14:paraId="4B6B6297"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MAQUINARIA Y EQUIPO DE PRODUCCIÓN</w:t>
            </w:r>
          </w:p>
        </w:tc>
        <w:tc>
          <w:tcPr>
            <w:tcW w:w="620" w:type="dxa"/>
            <w:tcBorders>
              <w:top w:val="nil"/>
              <w:left w:val="nil"/>
              <w:bottom w:val="nil"/>
              <w:right w:val="nil"/>
            </w:tcBorders>
            <w:shd w:val="clear" w:color="auto" w:fill="auto"/>
            <w:noWrap/>
            <w:vAlign w:val="bottom"/>
            <w:hideMark/>
          </w:tcPr>
          <w:p w14:paraId="71B20BDA"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67D9198"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A476789"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05BBB27"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2A278C7A"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center"/>
            <w:hideMark/>
          </w:tcPr>
          <w:p w14:paraId="4A44FED5" w14:textId="77777777" w:rsidR="007849D0" w:rsidRPr="007849D0" w:rsidRDefault="007849D0" w:rsidP="007849D0">
            <w:pPr>
              <w:spacing w:after="0" w:line="240" w:lineRule="auto"/>
              <w:jc w:val="right"/>
              <w:rPr>
                <w:rFonts w:eastAsia="Times New Roman"/>
                <w:color w:val="000000"/>
                <w:sz w:val="16"/>
                <w:szCs w:val="16"/>
                <w:lang w:val="es-ES" w:eastAsia="es-ES"/>
              </w:rPr>
            </w:pPr>
            <w:r w:rsidRPr="007849D0">
              <w:rPr>
                <w:rFonts w:eastAsia="Times New Roman"/>
                <w:color w:val="000000"/>
                <w:sz w:val="16"/>
                <w:szCs w:val="16"/>
                <w:lang w:val="es-ES" w:eastAsia="es-ES"/>
              </w:rPr>
              <w:t>$352,00</w:t>
            </w:r>
          </w:p>
        </w:tc>
      </w:tr>
      <w:tr w:rsidR="007849D0" w:rsidRPr="007849D0" w14:paraId="7243BD5A" w14:textId="77777777" w:rsidTr="00E14A68">
        <w:trPr>
          <w:trHeight w:val="300"/>
        </w:trPr>
        <w:tc>
          <w:tcPr>
            <w:tcW w:w="1200" w:type="dxa"/>
            <w:tcBorders>
              <w:top w:val="nil"/>
              <w:left w:val="nil"/>
              <w:bottom w:val="nil"/>
              <w:right w:val="nil"/>
            </w:tcBorders>
            <w:shd w:val="clear" w:color="auto" w:fill="auto"/>
            <w:noWrap/>
            <w:vAlign w:val="bottom"/>
            <w:hideMark/>
          </w:tcPr>
          <w:p w14:paraId="63B51914" w14:textId="77777777" w:rsidR="007849D0" w:rsidRPr="007849D0" w:rsidRDefault="007849D0" w:rsidP="007849D0">
            <w:pPr>
              <w:spacing w:after="0" w:line="240" w:lineRule="auto"/>
              <w:rPr>
                <w:rFonts w:eastAsia="Times New Roman"/>
                <w:b/>
                <w:bCs/>
                <w:sz w:val="16"/>
                <w:szCs w:val="16"/>
                <w:lang w:val="es-ES" w:eastAsia="es-ES"/>
              </w:rPr>
            </w:pPr>
            <w:r w:rsidRPr="007849D0">
              <w:rPr>
                <w:rFonts w:eastAsia="Times New Roman"/>
                <w:b/>
                <w:bCs/>
                <w:sz w:val="16"/>
                <w:szCs w:val="16"/>
                <w:lang w:val="es-ES" w:eastAsia="es-ES"/>
              </w:rPr>
              <w:t>616</w:t>
            </w:r>
          </w:p>
        </w:tc>
        <w:tc>
          <w:tcPr>
            <w:tcW w:w="4060" w:type="dxa"/>
            <w:tcBorders>
              <w:top w:val="nil"/>
              <w:left w:val="nil"/>
              <w:bottom w:val="nil"/>
              <w:right w:val="nil"/>
            </w:tcBorders>
            <w:shd w:val="clear" w:color="auto" w:fill="auto"/>
            <w:noWrap/>
            <w:vAlign w:val="center"/>
            <w:hideMark/>
          </w:tcPr>
          <w:p w14:paraId="35900C3A"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7231DF7D" w14:textId="77777777" w:rsidR="007849D0" w:rsidRPr="007849D0" w:rsidRDefault="007849D0" w:rsidP="007849D0">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E57B71E" w14:textId="77777777" w:rsidR="007849D0" w:rsidRPr="007849D0" w:rsidRDefault="007849D0" w:rsidP="007849D0">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618EBB8" w14:textId="77777777" w:rsidR="007849D0" w:rsidRPr="007849D0" w:rsidRDefault="007849D0" w:rsidP="007849D0">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517A207" w14:textId="77777777" w:rsidR="007849D0" w:rsidRPr="007849D0" w:rsidRDefault="007849D0" w:rsidP="007849D0">
            <w:pPr>
              <w:spacing w:after="0" w:line="240" w:lineRule="auto"/>
              <w:jc w:val="center"/>
              <w:rPr>
                <w:rFonts w:eastAsia="Times New Roman"/>
                <w:sz w:val="20"/>
                <w:szCs w:val="20"/>
                <w:lang w:val="es-ES" w:eastAsia="es-ES"/>
              </w:rPr>
            </w:pPr>
          </w:p>
        </w:tc>
        <w:tc>
          <w:tcPr>
            <w:tcW w:w="1160" w:type="dxa"/>
            <w:tcBorders>
              <w:top w:val="nil"/>
              <w:left w:val="nil"/>
              <w:bottom w:val="nil"/>
              <w:right w:val="nil"/>
            </w:tcBorders>
            <w:shd w:val="clear" w:color="auto" w:fill="auto"/>
            <w:vAlign w:val="bottom"/>
            <w:hideMark/>
          </w:tcPr>
          <w:p w14:paraId="76AF9226" w14:textId="77777777" w:rsidR="007849D0" w:rsidRPr="007849D0" w:rsidRDefault="007849D0" w:rsidP="007849D0">
            <w:pPr>
              <w:spacing w:after="0" w:line="240" w:lineRule="auto"/>
              <w:jc w:val="center"/>
              <w:rPr>
                <w:rFonts w:eastAsia="Times New Roman"/>
                <w:sz w:val="20"/>
                <w:szCs w:val="20"/>
                <w:lang w:val="es-ES" w:eastAsia="es-ES"/>
              </w:rPr>
            </w:pPr>
          </w:p>
        </w:tc>
        <w:tc>
          <w:tcPr>
            <w:tcW w:w="1280" w:type="dxa"/>
            <w:tcBorders>
              <w:top w:val="nil"/>
              <w:left w:val="nil"/>
              <w:bottom w:val="nil"/>
              <w:right w:val="nil"/>
            </w:tcBorders>
            <w:shd w:val="clear" w:color="auto" w:fill="auto"/>
            <w:noWrap/>
            <w:vAlign w:val="bottom"/>
            <w:hideMark/>
          </w:tcPr>
          <w:p w14:paraId="4886B111" w14:textId="77777777" w:rsidR="007849D0" w:rsidRPr="007849D0" w:rsidRDefault="007849D0" w:rsidP="007849D0">
            <w:pPr>
              <w:spacing w:after="0" w:line="240" w:lineRule="auto"/>
              <w:jc w:val="right"/>
              <w:rPr>
                <w:rFonts w:eastAsia="Times New Roman"/>
                <w:sz w:val="20"/>
                <w:szCs w:val="20"/>
                <w:lang w:val="es-ES" w:eastAsia="es-ES"/>
              </w:rPr>
            </w:pPr>
          </w:p>
        </w:tc>
      </w:tr>
      <w:tr w:rsidR="007849D0" w:rsidRPr="007849D0" w14:paraId="620C7ECE" w14:textId="77777777" w:rsidTr="00E14A68">
        <w:trPr>
          <w:trHeight w:val="300"/>
        </w:trPr>
        <w:tc>
          <w:tcPr>
            <w:tcW w:w="1200" w:type="dxa"/>
            <w:tcBorders>
              <w:top w:val="nil"/>
              <w:left w:val="nil"/>
              <w:bottom w:val="nil"/>
              <w:right w:val="nil"/>
            </w:tcBorders>
            <w:shd w:val="clear" w:color="auto" w:fill="auto"/>
            <w:noWrap/>
            <w:vAlign w:val="bottom"/>
            <w:hideMark/>
          </w:tcPr>
          <w:p w14:paraId="2BC42048" w14:textId="77777777" w:rsidR="007849D0" w:rsidRPr="007849D0" w:rsidRDefault="007849D0" w:rsidP="007849D0">
            <w:pPr>
              <w:spacing w:after="0" w:line="240" w:lineRule="auto"/>
              <w:rPr>
                <w:rFonts w:eastAsia="Times New Roman"/>
                <w:sz w:val="16"/>
                <w:szCs w:val="16"/>
                <w:lang w:val="es-ES" w:eastAsia="es-ES"/>
              </w:rPr>
            </w:pPr>
            <w:r w:rsidRPr="007849D0">
              <w:rPr>
                <w:rFonts w:eastAsia="Times New Roman"/>
                <w:sz w:val="16"/>
                <w:szCs w:val="16"/>
                <w:lang w:val="es-ES" w:eastAsia="es-ES"/>
              </w:rPr>
              <w:t>61699</w:t>
            </w:r>
          </w:p>
        </w:tc>
        <w:tc>
          <w:tcPr>
            <w:tcW w:w="4060" w:type="dxa"/>
            <w:tcBorders>
              <w:top w:val="nil"/>
              <w:left w:val="nil"/>
              <w:bottom w:val="nil"/>
              <w:right w:val="nil"/>
            </w:tcBorders>
            <w:shd w:val="clear" w:color="auto" w:fill="auto"/>
            <w:noWrap/>
            <w:vAlign w:val="bottom"/>
            <w:hideMark/>
          </w:tcPr>
          <w:p w14:paraId="1E1723EE"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78CA16A8"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BD429E2"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557B0E0"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02938E5" w14:textId="77777777" w:rsidR="007849D0" w:rsidRPr="007849D0" w:rsidRDefault="007849D0" w:rsidP="007849D0">
            <w:pPr>
              <w:spacing w:after="0" w:line="240" w:lineRule="auto"/>
              <w:jc w:val="center"/>
              <w:rPr>
                <w:rFonts w:eastAsia="Times New Roman"/>
                <w:color w:val="000000"/>
                <w:sz w:val="16"/>
                <w:szCs w:val="16"/>
                <w:lang w:val="es-ES" w:eastAsia="es-ES"/>
              </w:rPr>
            </w:pPr>
            <w:r w:rsidRPr="007849D0">
              <w:rPr>
                <w:rFonts w:eastAsia="Times New Roman"/>
                <w:color w:val="000000"/>
                <w:sz w:val="16"/>
                <w:szCs w:val="16"/>
                <w:lang w:val="es-ES" w:eastAsia="es-ES"/>
              </w:rPr>
              <w:t>111</w:t>
            </w:r>
          </w:p>
        </w:tc>
        <w:tc>
          <w:tcPr>
            <w:tcW w:w="1160" w:type="dxa"/>
            <w:tcBorders>
              <w:top w:val="nil"/>
              <w:left w:val="nil"/>
              <w:bottom w:val="nil"/>
              <w:right w:val="nil"/>
            </w:tcBorders>
            <w:shd w:val="clear" w:color="auto" w:fill="auto"/>
            <w:vAlign w:val="bottom"/>
            <w:hideMark/>
          </w:tcPr>
          <w:p w14:paraId="287899E3" w14:textId="77777777" w:rsidR="007849D0" w:rsidRPr="007849D0" w:rsidRDefault="007849D0" w:rsidP="007849D0">
            <w:pPr>
              <w:spacing w:after="0" w:line="240" w:lineRule="auto"/>
              <w:jc w:val="center"/>
              <w:rPr>
                <w:rFonts w:eastAsia="Times New Roman"/>
                <w:color w:val="000000"/>
                <w:sz w:val="16"/>
                <w:szCs w:val="16"/>
                <w:lang w:val="es-ES" w:eastAsia="es-ES"/>
              </w:rPr>
            </w:pPr>
          </w:p>
        </w:tc>
        <w:tc>
          <w:tcPr>
            <w:tcW w:w="1280" w:type="dxa"/>
            <w:tcBorders>
              <w:top w:val="nil"/>
              <w:left w:val="nil"/>
              <w:bottom w:val="nil"/>
              <w:right w:val="nil"/>
            </w:tcBorders>
            <w:shd w:val="clear" w:color="auto" w:fill="auto"/>
            <w:noWrap/>
            <w:vAlign w:val="bottom"/>
            <w:hideMark/>
          </w:tcPr>
          <w:p w14:paraId="35B45422"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xml:space="preserve"> $        3.616,01 </w:t>
            </w:r>
          </w:p>
        </w:tc>
      </w:tr>
      <w:tr w:rsidR="007849D0" w:rsidRPr="007849D0" w14:paraId="31F8FD46" w14:textId="77777777" w:rsidTr="00E14A68">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1469989A"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4060" w:type="dxa"/>
            <w:tcBorders>
              <w:top w:val="single" w:sz="4" w:space="0" w:color="auto"/>
              <w:left w:val="nil"/>
              <w:bottom w:val="double" w:sz="6" w:space="0" w:color="auto"/>
              <w:right w:val="nil"/>
            </w:tcBorders>
            <w:shd w:val="clear" w:color="auto" w:fill="auto"/>
            <w:noWrap/>
            <w:vAlign w:val="bottom"/>
            <w:hideMark/>
          </w:tcPr>
          <w:p w14:paraId="321017C6"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TOTALES</w:t>
            </w:r>
          </w:p>
        </w:tc>
        <w:tc>
          <w:tcPr>
            <w:tcW w:w="620" w:type="dxa"/>
            <w:tcBorders>
              <w:top w:val="single" w:sz="4" w:space="0" w:color="auto"/>
              <w:left w:val="nil"/>
              <w:bottom w:val="double" w:sz="6" w:space="0" w:color="auto"/>
              <w:right w:val="nil"/>
            </w:tcBorders>
            <w:shd w:val="clear" w:color="auto" w:fill="auto"/>
            <w:noWrap/>
            <w:vAlign w:val="bottom"/>
            <w:hideMark/>
          </w:tcPr>
          <w:p w14:paraId="2E6CD9E0"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20EF4323"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15EF6A9D"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1CD9B4CC" w14:textId="77777777" w:rsidR="007849D0" w:rsidRPr="007849D0" w:rsidRDefault="007849D0" w:rsidP="007849D0">
            <w:pPr>
              <w:spacing w:after="0" w:line="240" w:lineRule="auto"/>
              <w:rPr>
                <w:rFonts w:eastAsia="Times New Roman"/>
                <w:color w:val="000000"/>
                <w:sz w:val="16"/>
                <w:szCs w:val="16"/>
                <w:lang w:val="es-ES" w:eastAsia="es-ES"/>
              </w:rPr>
            </w:pPr>
            <w:r w:rsidRPr="007849D0">
              <w:rPr>
                <w:rFonts w:eastAsia="Times New Roman"/>
                <w:color w:val="000000"/>
                <w:sz w:val="16"/>
                <w:szCs w:val="16"/>
                <w:lang w:val="es-ES" w:eastAsia="es-ES"/>
              </w:rPr>
              <w:t> </w:t>
            </w:r>
          </w:p>
        </w:tc>
        <w:tc>
          <w:tcPr>
            <w:tcW w:w="1160" w:type="dxa"/>
            <w:tcBorders>
              <w:top w:val="single" w:sz="4" w:space="0" w:color="auto"/>
              <w:left w:val="nil"/>
              <w:bottom w:val="double" w:sz="6" w:space="0" w:color="auto"/>
              <w:right w:val="nil"/>
            </w:tcBorders>
            <w:shd w:val="clear" w:color="auto" w:fill="auto"/>
            <w:noWrap/>
            <w:vAlign w:val="bottom"/>
            <w:hideMark/>
          </w:tcPr>
          <w:p w14:paraId="66F9AC95"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 xml:space="preserve"> $  125.866,40 </w:t>
            </w:r>
          </w:p>
        </w:tc>
        <w:tc>
          <w:tcPr>
            <w:tcW w:w="1280" w:type="dxa"/>
            <w:tcBorders>
              <w:top w:val="single" w:sz="4" w:space="0" w:color="auto"/>
              <w:left w:val="nil"/>
              <w:bottom w:val="double" w:sz="6" w:space="0" w:color="auto"/>
              <w:right w:val="nil"/>
            </w:tcBorders>
            <w:shd w:val="clear" w:color="auto" w:fill="auto"/>
            <w:noWrap/>
            <w:vAlign w:val="bottom"/>
            <w:hideMark/>
          </w:tcPr>
          <w:p w14:paraId="135EABFE" w14:textId="77777777" w:rsidR="007849D0" w:rsidRPr="007849D0" w:rsidRDefault="007849D0" w:rsidP="007849D0">
            <w:pPr>
              <w:spacing w:after="0" w:line="240" w:lineRule="auto"/>
              <w:rPr>
                <w:rFonts w:eastAsia="Times New Roman"/>
                <w:b/>
                <w:bCs/>
                <w:color w:val="000000"/>
                <w:sz w:val="16"/>
                <w:szCs w:val="16"/>
                <w:lang w:val="es-ES" w:eastAsia="es-ES"/>
              </w:rPr>
            </w:pPr>
            <w:r w:rsidRPr="007849D0">
              <w:rPr>
                <w:rFonts w:eastAsia="Times New Roman"/>
                <w:b/>
                <w:bCs/>
                <w:color w:val="000000"/>
                <w:sz w:val="16"/>
                <w:szCs w:val="16"/>
                <w:lang w:val="es-ES" w:eastAsia="es-ES"/>
              </w:rPr>
              <w:t xml:space="preserve"> $    125.866,40 </w:t>
            </w:r>
          </w:p>
        </w:tc>
      </w:tr>
    </w:tbl>
    <w:p w14:paraId="381943A4" w14:textId="77777777" w:rsidR="007849D0" w:rsidRPr="007849D0" w:rsidRDefault="007849D0" w:rsidP="007849D0">
      <w:pPr>
        <w:tabs>
          <w:tab w:val="left" w:pos="709"/>
          <w:tab w:val="left" w:pos="7797"/>
        </w:tabs>
        <w:spacing w:after="0" w:line="240" w:lineRule="auto"/>
        <w:jc w:val="both"/>
        <w:rPr>
          <w:rFonts w:ascii="Antique Olive Compact" w:hAnsi="Antique Olive Compact"/>
          <w:b/>
          <w:sz w:val="22"/>
        </w:rPr>
      </w:pPr>
    </w:p>
    <w:p w14:paraId="3C44C2EB" w14:textId="546E1656" w:rsidR="007849D0" w:rsidRPr="007849D0" w:rsidRDefault="007849D0" w:rsidP="007849D0">
      <w:pPr>
        <w:tabs>
          <w:tab w:val="left" w:pos="709"/>
          <w:tab w:val="left" w:pos="7797"/>
        </w:tabs>
        <w:spacing w:after="0" w:line="240" w:lineRule="auto"/>
        <w:jc w:val="both"/>
        <w:rPr>
          <w:bCs/>
          <w:szCs w:val="24"/>
        </w:rPr>
      </w:pPr>
      <w:r>
        <w:rPr>
          <w:bCs/>
          <w:szCs w:val="24"/>
        </w:rPr>
        <w:t>COMUNIQUESE.</w:t>
      </w:r>
    </w:p>
    <w:p w14:paraId="464B770D" w14:textId="582313D9" w:rsidR="007849D0" w:rsidRDefault="007849D0" w:rsidP="00A70431">
      <w:pPr>
        <w:spacing w:after="0" w:line="240" w:lineRule="auto"/>
        <w:contextualSpacing/>
        <w:jc w:val="both"/>
        <w:rPr>
          <w:rFonts w:eastAsia="Times New Roman"/>
          <w:b/>
          <w:bCs/>
          <w:szCs w:val="24"/>
          <w:u w:val="single"/>
          <w:lang w:eastAsia="es-MX"/>
        </w:rPr>
      </w:pPr>
    </w:p>
    <w:p w14:paraId="54BD5BC6" w14:textId="7F76A300" w:rsidR="007849D0" w:rsidRDefault="007849D0" w:rsidP="00A70431">
      <w:pPr>
        <w:spacing w:after="0" w:line="240" w:lineRule="auto"/>
        <w:contextualSpacing/>
        <w:jc w:val="both"/>
        <w:rPr>
          <w:rFonts w:eastAsia="Times New Roman"/>
          <w:b/>
          <w:bCs/>
          <w:szCs w:val="24"/>
          <w:u w:val="single"/>
          <w:lang w:eastAsia="es-MX"/>
        </w:rPr>
      </w:pPr>
    </w:p>
    <w:p w14:paraId="30FEFB28" w14:textId="40F5FA09" w:rsidR="0019009C" w:rsidRDefault="0019009C" w:rsidP="00A70431">
      <w:pPr>
        <w:spacing w:after="0" w:line="240" w:lineRule="auto"/>
        <w:contextualSpacing/>
        <w:jc w:val="both"/>
        <w:rPr>
          <w:rFonts w:eastAsia="Times New Roman"/>
          <w:szCs w:val="24"/>
          <w:lang w:eastAsia="es-MX"/>
        </w:rPr>
      </w:pPr>
    </w:p>
    <w:p w14:paraId="285CD8ED" w14:textId="7F944BFA" w:rsidR="0019009C" w:rsidRPr="00764026" w:rsidRDefault="0019009C" w:rsidP="0019009C">
      <w:pPr>
        <w:jc w:val="both"/>
        <w:rPr>
          <w:b/>
          <w:szCs w:val="24"/>
          <w:u w:val="single"/>
          <w:lang w:val="es-ES_tradnl"/>
        </w:rPr>
      </w:pPr>
      <w:r w:rsidRPr="00764026">
        <w:rPr>
          <w:b/>
          <w:szCs w:val="24"/>
          <w:u w:val="single"/>
          <w:lang w:val="es-ES_tradnl"/>
        </w:rPr>
        <w:t xml:space="preserve">ACUERDO NÚMERO </w:t>
      </w:r>
      <w:r>
        <w:rPr>
          <w:b/>
          <w:szCs w:val="24"/>
          <w:u w:val="single"/>
          <w:lang w:val="es-ES_tradnl"/>
        </w:rPr>
        <w:t xml:space="preserve">CATORCE: </w:t>
      </w:r>
      <w:r w:rsidRPr="00764026">
        <w:rPr>
          <w:b/>
          <w:szCs w:val="24"/>
          <w:u w:val="single"/>
          <w:lang w:val="es-ES_tradnl"/>
        </w:rPr>
        <w:t xml:space="preserve">  </w:t>
      </w:r>
    </w:p>
    <w:p w14:paraId="0CFAD45E" w14:textId="77777777" w:rsidR="0019009C" w:rsidRPr="00764026" w:rsidRDefault="0019009C" w:rsidP="0019009C">
      <w:pPr>
        <w:jc w:val="both"/>
      </w:pPr>
      <w:r w:rsidRPr="00764026">
        <w:t>CONSIDERANDO:</w:t>
      </w:r>
    </w:p>
    <w:p w14:paraId="0B8401C9" w14:textId="2113FBA4" w:rsidR="007909A7" w:rsidRPr="00F36421" w:rsidRDefault="0019009C" w:rsidP="007909A7">
      <w:pPr>
        <w:contextualSpacing/>
        <w:jc w:val="both"/>
      </w:pPr>
      <w:r w:rsidRPr="00764026">
        <w:t>I.-</w:t>
      </w:r>
      <w:r w:rsidR="007909A7" w:rsidRPr="007909A7">
        <w:t xml:space="preserve"> </w:t>
      </w:r>
      <w:r w:rsidR="007909A7" w:rsidRPr="00F36421">
        <w:t xml:space="preserve"> Que el sector agrícola es uno de los sectores más importantes y principales en la Economía de El Salvador;</w:t>
      </w:r>
    </w:p>
    <w:p w14:paraId="62452BF9" w14:textId="77777777" w:rsidR="007909A7" w:rsidRPr="00F36421" w:rsidRDefault="007909A7" w:rsidP="007909A7">
      <w:pPr>
        <w:spacing w:after="0" w:line="240" w:lineRule="auto"/>
        <w:jc w:val="both"/>
        <w:rPr>
          <w:rFonts w:eastAsia="Times New Roman"/>
          <w:szCs w:val="24"/>
          <w:lang w:val="es-ES" w:eastAsia="es-ES"/>
        </w:rPr>
      </w:pPr>
    </w:p>
    <w:p w14:paraId="12B4D2E4" w14:textId="77777777" w:rsidR="007909A7" w:rsidRPr="00F36421" w:rsidRDefault="007909A7" w:rsidP="007909A7">
      <w:pPr>
        <w:spacing w:after="0" w:line="240" w:lineRule="auto"/>
        <w:jc w:val="both"/>
        <w:rPr>
          <w:rFonts w:eastAsia="Times New Roman"/>
          <w:szCs w:val="24"/>
          <w:lang w:val="es-ES" w:eastAsia="es-ES"/>
        </w:rPr>
      </w:pPr>
      <w:r w:rsidRPr="00F36421">
        <w:rPr>
          <w:rFonts w:eastAsia="Times New Roman"/>
          <w:szCs w:val="24"/>
          <w:lang w:val="es-ES" w:eastAsia="es-ES"/>
        </w:rPr>
        <w:t xml:space="preserve">II.- Que de conformidad al art. 4 numeral 9) del Código Municipal, le compete a los municipio la promoción del desarrollo industrial, comercial, agropecuario, artesanal y de los servicios; </w:t>
      </w:r>
    </w:p>
    <w:p w14:paraId="3E0B29BA" w14:textId="77777777" w:rsidR="007909A7" w:rsidRPr="00F36421" w:rsidRDefault="007909A7" w:rsidP="007909A7">
      <w:pPr>
        <w:spacing w:after="0" w:line="240" w:lineRule="auto"/>
        <w:jc w:val="both"/>
        <w:rPr>
          <w:rFonts w:eastAsia="Times New Roman"/>
          <w:szCs w:val="24"/>
          <w:lang w:val="es-ES" w:eastAsia="es-ES"/>
        </w:rPr>
      </w:pPr>
    </w:p>
    <w:p w14:paraId="4D4CA78D" w14:textId="180477EB" w:rsidR="007909A7" w:rsidRPr="00F36421" w:rsidRDefault="007909A7" w:rsidP="007909A7">
      <w:pPr>
        <w:spacing w:after="0" w:line="240" w:lineRule="auto"/>
        <w:jc w:val="both"/>
        <w:rPr>
          <w:rFonts w:eastAsia="Times New Roman"/>
          <w:szCs w:val="24"/>
          <w:lang w:val="es-ES" w:eastAsia="es-ES"/>
        </w:rPr>
      </w:pPr>
      <w:r w:rsidRPr="00F36421">
        <w:rPr>
          <w:rFonts w:eastAsia="Times New Roman"/>
          <w:szCs w:val="24"/>
          <w:lang w:val="es-ES" w:eastAsia="es-ES"/>
        </w:rPr>
        <w:t xml:space="preserve">III.- Que la Agricultura en el Municipio de Metapán, es vitalicia para destacar la importancia de El Salvador, permitiendo que muchas familias sostengan su propia alimentación, así como también les ayuda a generar ingresos económicos al vender parte de sus cosechas; por lo que </w:t>
      </w:r>
      <w:r w:rsidR="00CA6248">
        <w:rPr>
          <w:rFonts w:eastAsia="Times New Roman"/>
          <w:szCs w:val="24"/>
          <w:lang w:val="es-ES" w:eastAsia="es-ES"/>
        </w:rPr>
        <w:t>el Concejo</w:t>
      </w:r>
      <w:r w:rsidR="00DF32B5">
        <w:rPr>
          <w:rFonts w:eastAsia="Times New Roman"/>
          <w:szCs w:val="24"/>
          <w:lang w:val="es-ES" w:eastAsia="es-ES"/>
        </w:rPr>
        <w:t xml:space="preserve"> Municipal, considera necesario realizar </w:t>
      </w:r>
      <w:r w:rsidRPr="00F36421">
        <w:rPr>
          <w:rFonts w:eastAsia="Times New Roman"/>
          <w:szCs w:val="24"/>
          <w:lang w:val="es-ES" w:eastAsia="es-ES"/>
        </w:rPr>
        <w:t xml:space="preserve">un proyecto que ayude a los agricultores del municipio;  </w:t>
      </w:r>
    </w:p>
    <w:p w14:paraId="0DB1CC94" w14:textId="16A97FCC" w:rsidR="007909A7" w:rsidRDefault="007909A7" w:rsidP="007909A7">
      <w:pPr>
        <w:jc w:val="both"/>
        <w:rPr>
          <w:lang w:val="es-ES"/>
        </w:rPr>
      </w:pPr>
    </w:p>
    <w:p w14:paraId="7F9877F1" w14:textId="0BB47B57" w:rsidR="007909A7" w:rsidRDefault="007909A7" w:rsidP="007909A7">
      <w:pPr>
        <w:jc w:val="both"/>
        <w:rPr>
          <w:lang w:val="es-ES"/>
        </w:rPr>
      </w:pPr>
      <w:r>
        <w:rPr>
          <w:lang w:val="es-ES"/>
        </w:rPr>
        <w:lastRenderedPageBreak/>
        <w:t xml:space="preserve">IV.- Que en ese sentido la Municipalidad orienta el recurso para contribuir con la recuperación y reactivación </w:t>
      </w:r>
      <w:proofErr w:type="spellStart"/>
      <w:r>
        <w:rPr>
          <w:lang w:val="es-ES"/>
        </w:rPr>
        <w:t>economina</w:t>
      </w:r>
      <w:proofErr w:type="spellEnd"/>
      <w:r>
        <w:rPr>
          <w:lang w:val="es-ES"/>
        </w:rPr>
        <w:t xml:space="preserve"> del municipio a través del apoyo a trabajadores del sector </w:t>
      </w:r>
      <w:proofErr w:type="spellStart"/>
      <w:r>
        <w:rPr>
          <w:lang w:val="es-ES"/>
        </w:rPr>
        <w:t>agícola</w:t>
      </w:r>
      <w:proofErr w:type="spellEnd"/>
      <w:r>
        <w:rPr>
          <w:lang w:val="es-ES"/>
        </w:rPr>
        <w:t xml:space="preserve">, de escasos recursos económicos con la prestación de servicios de operaciones </w:t>
      </w:r>
      <w:r w:rsidR="00CA6248">
        <w:rPr>
          <w:lang w:val="es-ES"/>
        </w:rPr>
        <w:t xml:space="preserve"> de deshojado, desgranado y limpieza de maíz y sorgo, que posibilite de manera oportu</w:t>
      </w:r>
      <w:r w:rsidR="0064266F">
        <w:rPr>
          <w:lang w:val="es-ES"/>
        </w:rPr>
        <w:t>n</w:t>
      </w:r>
      <w:r w:rsidR="00CA6248">
        <w:rPr>
          <w:lang w:val="es-ES"/>
        </w:rPr>
        <w:t>a su comercialización o consumo</w:t>
      </w:r>
      <w:r w:rsidR="0064266F">
        <w:rPr>
          <w:lang w:val="es-ES"/>
        </w:rPr>
        <w:t>.</w:t>
      </w:r>
    </w:p>
    <w:p w14:paraId="25EC62CB" w14:textId="1E4DBD0C" w:rsidR="0064266F" w:rsidRPr="007909A7" w:rsidRDefault="0064266F" w:rsidP="007909A7">
      <w:pPr>
        <w:jc w:val="both"/>
        <w:rPr>
          <w:lang w:val="es-ES"/>
        </w:rPr>
      </w:pPr>
      <w:r>
        <w:rPr>
          <w:lang w:val="es-ES"/>
        </w:rPr>
        <w:t xml:space="preserve">V.- Que se tiene como objetivo </w:t>
      </w:r>
      <w:proofErr w:type="spellStart"/>
      <w:r>
        <w:rPr>
          <w:lang w:val="es-ES"/>
        </w:rPr>
        <w:t>denamizar</w:t>
      </w:r>
      <w:proofErr w:type="spellEnd"/>
      <w:r>
        <w:rPr>
          <w:lang w:val="es-ES"/>
        </w:rPr>
        <w:t xml:space="preserve"> la economía del Municipio a través de la inversión realizada para los trabajadores del sector agrícola locales con la obtención de los servicios de desgranado de maíz y sorgo para su comercialización. </w:t>
      </w:r>
    </w:p>
    <w:p w14:paraId="4FFEDCF6" w14:textId="468DC886" w:rsidR="0019009C" w:rsidRPr="00764026" w:rsidRDefault="0019009C" w:rsidP="0019009C">
      <w:pPr>
        <w:jc w:val="both"/>
      </w:pPr>
    </w:p>
    <w:p w14:paraId="1B02190F" w14:textId="77777777" w:rsidR="00BE3175" w:rsidRDefault="0019009C" w:rsidP="00BE3175">
      <w:pPr>
        <w:jc w:val="both"/>
      </w:pPr>
      <w:r w:rsidRPr="00764026">
        <w:t>POR TANTO, el Concejo Municipal en uso de las facultades que le confiere el Código Municipal, ACUERDA:</w:t>
      </w:r>
    </w:p>
    <w:p w14:paraId="5E3B5B89" w14:textId="26338E0F" w:rsidR="002D5FA8" w:rsidRPr="002D5FA8" w:rsidRDefault="0019009C" w:rsidP="00655282">
      <w:pPr>
        <w:pStyle w:val="Prrafodelista"/>
        <w:numPr>
          <w:ilvl w:val="0"/>
          <w:numId w:val="482"/>
        </w:numPr>
        <w:jc w:val="both"/>
      </w:pPr>
      <w:r w:rsidRPr="00BE3175">
        <w:rPr>
          <w:color w:val="000000"/>
          <w:szCs w:val="24"/>
        </w:rPr>
        <w:t xml:space="preserve">Ejecutar el </w:t>
      </w:r>
      <w:r w:rsidRPr="00BE3175">
        <w:rPr>
          <w:b/>
          <w:bCs/>
          <w:color w:val="000000"/>
          <w:szCs w:val="24"/>
        </w:rPr>
        <w:t>“</w:t>
      </w:r>
      <w:r w:rsidR="00F3482C" w:rsidRPr="00BE3175">
        <w:rPr>
          <w:b/>
          <w:bCs/>
          <w:color w:val="000000"/>
          <w:szCs w:val="24"/>
        </w:rPr>
        <w:t xml:space="preserve">PROYECTO DE DESGRANADO DE MAÍZ Y SORGO PARA AGRICULTORES DEL MUNICIPIO DE METAPÁN” </w:t>
      </w:r>
      <w:r w:rsidRPr="00BE3175">
        <w:rPr>
          <w:color w:val="000000"/>
          <w:szCs w:val="24"/>
        </w:rPr>
        <w:t xml:space="preserve">bajo la modalidad de ADMINISTRACIÓN, con fuente de financiamiento FONDOS PROPIOS. </w:t>
      </w:r>
      <w:r w:rsidRPr="00BE3175">
        <w:rPr>
          <w:rFonts w:eastAsia="Times New Roman"/>
          <w:b/>
          <w:color w:val="000000"/>
          <w:szCs w:val="24"/>
          <w:lang w:eastAsia="es-ES"/>
        </w:rPr>
        <w:t xml:space="preserve"> </w:t>
      </w:r>
      <w:r w:rsidRPr="00BE3175">
        <w:rPr>
          <w:color w:val="000000"/>
          <w:szCs w:val="24"/>
        </w:rPr>
        <w:t xml:space="preserve">El formulador de la Carpeta Técnica del referido proyecto es la licenciada </w:t>
      </w:r>
      <w:r w:rsidR="0085551C" w:rsidRPr="00BE3175">
        <w:rPr>
          <w:color w:val="000000"/>
          <w:szCs w:val="24"/>
        </w:rPr>
        <w:t xml:space="preserve">Wendy </w:t>
      </w:r>
      <w:proofErr w:type="spellStart"/>
      <w:r w:rsidR="0085551C" w:rsidRPr="00BE3175">
        <w:rPr>
          <w:color w:val="000000"/>
          <w:szCs w:val="24"/>
        </w:rPr>
        <w:t>Margoth</w:t>
      </w:r>
      <w:proofErr w:type="spellEnd"/>
      <w:r w:rsidR="0085551C" w:rsidRPr="00BE3175">
        <w:rPr>
          <w:color w:val="000000"/>
          <w:szCs w:val="24"/>
        </w:rPr>
        <w:t xml:space="preserve"> </w:t>
      </w:r>
      <w:proofErr w:type="spellStart"/>
      <w:r w:rsidR="0085551C" w:rsidRPr="00BE3175">
        <w:rPr>
          <w:color w:val="000000"/>
          <w:szCs w:val="24"/>
        </w:rPr>
        <w:t>Verganza</w:t>
      </w:r>
      <w:proofErr w:type="spellEnd"/>
      <w:r w:rsidR="0085551C" w:rsidRPr="00BE3175">
        <w:rPr>
          <w:color w:val="000000"/>
          <w:szCs w:val="24"/>
        </w:rPr>
        <w:t xml:space="preserve">, </w:t>
      </w:r>
      <w:r w:rsidRPr="00BE3175">
        <w:rPr>
          <w:color w:val="000000"/>
          <w:szCs w:val="24"/>
        </w:rPr>
        <w:t xml:space="preserve"> quien será la responsable de elaborar las Órdenes de Cambio que fueren necesarias para la correcta ejecución del mismo</w:t>
      </w:r>
      <w:r w:rsidR="00BE3175" w:rsidRPr="00BE3175">
        <w:rPr>
          <w:color w:val="000000"/>
          <w:szCs w:val="24"/>
        </w:rPr>
        <w:t xml:space="preserve">, </w:t>
      </w:r>
      <w:r w:rsidR="00BE3175" w:rsidRPr="00BE3175">
        <w:rPr>
          <w:rFonts w:eastAsia="Calibri"/>
          <w:szCs w:val="24"/>
        </w:rPr>
        <w:t xml:space="preserve">nombrar como administrador de contrato u órdenes de compra al </w:t>
      </w:r>
      <w:r w:rsidR="00BE3175" w:rsidRPr="00BE3175">
        <w:rPr>
          <w:bCs/>
        </w:rPr>
        <w:t>Lic. Darwin Francisco Sandoval Nolasco.</w:t>
      </w:r>
    </w:p>
    <w:p w14:paraId="22DD8F85" w14:textId="77777777" w:rsidR="002D5FA8" w:rsidRPr="002D5FA8" w:rsidRDefault="002D5FA8" w:rsidP="002D5FA8">
      <w:pPr>
        <w:pStyle w:val="Prrafodelista"/>
        <w:ind w:left="1080"/>
        <w:jc w:val="both"/>
      </w:pPr>
    </w:p>
    <w:p w14:paraId="14890765" w14:textId="19172AC8" w:rsidR="0019009C" w:rsidRPr="002D5FA8" w:rsidRDefault="0019009C" w:rsidP="00655282">
      <w:pPr>
        <w:pStyle w:val="Prrafodelista"/>
        <w:numPr>
          <w:ilvl w:val="0"/>
          <w:numId w:val="482"/>
        </w:numPr>
        <w:jc w:val="both"/>
      </w:pPr>
      <w:r w:rsidRPr="002D5FA8">
        <w:rPr>
          <w:color w:val="000000"/>
          <w:szCs w:val="24"/>
        </w:rPr>
        <w:t xml:space="preserve">Erogar la suma </w:t>
      </w:r>
      <w:r w:rsidR="007D221D" w:rsidRPr="002D5FA8">
        <w:rPr>
          <w:b/>
          <w:color w:val="000000"/>
          <w:szCs w:val="24"/>
        </w:rPr>
        <w:t xml:space="preserve">DOSCIENTOS NOVENTA Y SEIS MIL SEISCIENTOS VEINTICINCO 000/100 </w:t>
      </w:r>
      <w:r w:rsidRPr="002D5FA8">
        <w:rPr>
          <w:b/>
          <w:color w:val="000000"/>
          <w:szCs w:val="24"/>
        </w:rPr>
        <w:t>DÓLARES DE LOS ESTADOS UNIDOS DE AMÉRICA. ($</w:t>
      </w:r>
      <w:r w:rsidR="007D221D" w:rsidRPr="002D5FA8">
        <w:rPr>
          <w:b/>
          <w:color w:val="000000"/>
          <w:szCs w:val="24"/>
        </w:rPr>
        <w:t>296,625.00</w:t>
      </w:r>
      <w:r w:rsidRPr="002D5FA8">
        <w:rPr>
          <w:b/>
          <w:color w:val="000000"/>
          <w:szCs w:val="24"/>
        </w:rPr>
        <w:t xml:space="preserve">) </w:t>
      </w:r>
      <w:r w:rsidRPr="002D5FA8">
        <w:rPr>
          <w:bCs/>
          <w:color w:val="000000"/>
          <w:szCs w:val="24"/>
        </w:rPr>
        <w:t>p</w:t>
      </w:r>
      <w:r w:rsidRPr="002D5FA8">
        <w:rPr>
          <w:color w:val="000000"/>
          <w:szCs w:val="24"/>
        </w:rPr>
        <w:t xml:space="preserve">ara sufragar los gastos que ocasionara la ejecución del </w:t>
      </w:r>
      <w:r w:rsidR="007D221D" w:rsidRPr="002D5FA8">
        <w:rPr>
          <w:color w:val="000000"/>
          <w:szCs w:val="24"/>
        </w:rPr>
        <w:t xml:space="preserve"> </w:t>
      </w:r>
      <w:r w:rsidR="007D221D" w:rsidRPr="002D5FA8">
        <w:rPr>
          <w:b/>
          <w:bCs/>
          <w:color w:val="000000"/>
          <w:szCs w:val="24"/>
        </w:rPr>
        <w:t xml:space="preserve">“PROYECTO DE DESGRANADO DE MAÍZ Y SORGO PARA AGRICULTORES DEL MUNICIPIO DE METAPÁN” </w:t>
      </w:r>
      <w:r w:rsidRPr="002D5FA8">
        <w:rPr>
          <w:color w:val="000000"/>
          <w:szCs w:val="24"/>
        </w:rPr>
        <w:t xml:space="preserve"> bajo la modalidad de ADMINISTRACIÓN, con fuente de financiamiento FONDOS PROPIOS.  Código </w:t>
      </w:r>
      <w:proofErr w:type="spellStart"/>
      <w:r w:rsidRPr="002D5FA8">
        <w:rPr>
          <w:color w:val="000000"/>
          <w:szCs w:val="24"/>
        </w:rPr>
        <w:t>N°</w:t>
      </w:r>
      <w:proofErr w:type="spellEnd"/>
      <w:r w:rsidRPr="002D5FA8">
        <w:rPr>
          <w:color w:val="000000"/>
          <w:szCs w:val="24"/>
        </w:rPr>
        <w:t xml:space="preserve"> </w:t>
      </w:r>
      <w:r w:rsidRPr="00764026">
        <w:t>2220000</w:t>
      </w:r>
      <w:r w:rsidR="007D221D">
        <w:t>9</w:t>
      </w:r>
      <w:r w:rsidR="002D5FA8">
        <w:t>.</w:t>
      </w:r>
    </w:p>
    <w:p w14:paraId="21186BD7" w14:textId="77777777" w:rsidR="002D5FA8" w:rsidRDefault="002D5FA8" w:rsidP="002D5FA8">
      <w:pPr>
        <w:pStyle w:val="Prrafodelista"/>
        <w:rPr>
          <w:b/>
          <w:color w:val="000000"/>
          <w:szCs w:val="24"/>
        </w:rPr>
      </w:pPr>
    </w:p>
    <w:p w14:paraId="67ED77DE" w14:textId="39F2A9CA" w:rsidR="0019009C" w:rsidRPr="00764026" w:rsidRDefault="0019009C" w:rsidP="00655282">
      <w:pPr>
        <w:numPr>
          <w:ilvl w:val="0"/>
          <w:numId w:val="482"/>
        </w:numPr>
        <w:spacing w:after="0" w:line="240" w:lineRule="auto"/>
        <w:contextualSpacing/>
        <w:jc w:val="both"/>
        <w:rPr>
          <w:rFonts w:eastAsia="Times New Roman"/>
          <w:b/>
          <w:color w:val="000000"/>
          <w:szCs w:val="24"/>
          <w:lang w:eastAsia="es-ES"/>
        </w:rPr>
      </w:pPr>
      <w:r w:rsidRPr="00764026">
        <w:rPr>
          <w:color w:val="000000"/>
          <w:szCs w:val="24"/>
        </w:rPr>
        <w:t xml:space="preserve">Solicitar al Banco Hipotecario de El Salvador, Sucursal Metapán la apertura de la cuenta corriente a la vista a favor de esta Alcaldía, por la suma </w:t>
      </w:r>
      <w:r w:rsidRPr="00764026">
        <w:rPr>
          <w:szCs w:val="24"/>
        </w:rPr>
        <w:t>de</w:t>
      </w:r>
      <w:r w:rsidR="003C6878" w:rsidRPr="003C6878">
        <w:rPr>
          <w:b/>
          <w:color w:val="000000"/>
          <w:szCs w:val="24"/>
        </w:rPr>
        <w:t xml:space="preserve"> </w:t>
      </w:r>
      <w:r w:rsidR="003C6878" w:rsidRPr="002D5FA8">
        <w:rPr>
          <w:b/>
          <w:color w:val="000000"/>
          <w:szCs w:val="24"/>
        </w:rPr>
        <w:t xml:space="preserve">DOSCIENTOS NOVENTA Y SEIS MIL SEISCIENTOS VEINTICINCO 000/100 DÓLARES DE LOS ESTADOS UNIDOS DE AMÉRICA. ($296,625.00) </w:t>
      </w:r>
      <w:r w:rsidRPr="00764026">
        <w:rPr>
          <w:b/>
          <w:color w:val="000000"/>
          <w:szCs w:val="24"/>
        </w:rPr>
        <w:t xml:space="preserve"> </w:t>
      </w:r>
      <w:r w:rsidRPr="00764026">
        <w:rPr>
          <w:color w:val="000000"/>
          <w:szCs w:val="24"/>
        </w:rPr>
        <w:t>para sufragar los gastos que ocasionara la realización del proyecto</w:t>
      </w:r>
      <w:r w:rsidRPr="00764026">
        <w:rPr>
          <w:b/>
          <w:color w:val="000000"/>
          <w:szCs w:val="24"/>
        </w:rPr>
        <w:t>.</w:t>
      </w:r>
    </w:p>
    <w:p w14:paraId="1C1C791C" w14:textId="77777777" w:rsidR="0019009C" w:rsidRPr="00764026" w:rsidRDefault="0019009C" w:rsidP="0019009C">
      <w:pPr>
        <w:spacing w:line="256" w:lineRule="auto"/>
        <w:ind w:left="720"/>
        <w:contextualSpacing/>
        <w:rPr>
          <w:color w:val="000000"/>
          <w:szCs w:val="24"/>
        </w:rPr>
      </w:pPr>
    </w:p>
    <w:p w14:paraId="0B5EEB83" w14:textId="4DA39D1F" w:rsidR="0019009C" w:rsidRPr="00764026" w:rsidRDefault="0019009C" w:rsidP="00655282">
      <w:pPr>
        <w:numPr>
          <w:ilvl w:val="0"/>
          <w:numId w:val="482"/>
        </w:numPr>
        <w:spacing w:after="0" w:line="240" w:lineRule="auto"/>
        <w:contextualSpacing/>
        <w:jc w:val="both"/>
        <w:rPr>
          <w:rFonts w:eastAsia="Times New Roman"/>
          <w:b/>
          <w:color w:val="000000"/>
          <w:szCs w:val="24"/>
          <w:lang w:eastAsia="es-ES"/>
        </w:rPr>
      </w:pPr>
      <w:r w:rsidRPr="00764026">
        <w:rPr>
          <w:color w:val="000000"/>
          <w:szCs w:val="24"/>
        </w:rPr>
        <w:t xml:space="preserve">Asignar el nombre a la cuenta bancaria </w:t>
      </w:r>
      <w:r w:rsidRPr="00764026">
        <w:rPr>
          <w:b/>
          <w:color w:val="000000"/>
          <w:szCs w:val="24"/>
        </w:rPr>
        <w:t>ALCALDIA MUNICIPAL DE METAPÁN/</w:t>
      </w:r>
      <w:r w:rsidRPr="00764026">
        <w:rPr>
          <w:rFonts w:eastAsia="MS Mincho"/>
          <w:b/>
          <w:color w:val="000000"/>
          <w:szCs w:val="24"/>
          <w:lang w:eastAsia="es-ES"/>
        </w:rPr>
        <w:t xml:space="preserve"> </w:t>
      </w:r>
      <w:r w:rsidR="003C6878" w:rsidRPr="002D5FA8">
        <w:rPr>
          <w:b/>
          <w:bCs/>
          <w:color w:val="000000"/>
          <w:szCs w:val="24"/>
        </w:rPr>
        <w:t>“PROYECTO DE DESGRANADO DE MAÍZ Y SORGO PARA AGRICULTORES DEL MUNICIPIO DE METAPÁN”</w:t>
      </w:r>
    </w:p>
    <w:p w14:paraId="537DA6E1" w14:textId="77777777" w:rsidR="0019009C" w:rsidRPr="00764026" w:rsidRDefault="0019009C" w:rsidP="0019009C">
      <w:pPr>
        <w:spacing w:line="256" w:lineRule="auto"/>
        <w:ind w:left="720"/>
        <w:contextualSpacing/>
        <w:rPr>
          <w:rFonts w:eastAsia="Calibri"/>
          <w:bCs/>
          <w:szCs w:val="24"/>
        </w:rPr>
      </w:pPr>
    </w:p>
    <w:p w14:paraId="1677D89D" w14:textId="77777777" w:rsidR="0019009C" w:rsidRPr="00764026" w:rsidRDefault="0019009C" w:rsidP="0019009C">
      <w:pPr>
        <w:spacing w:after="0" w:line="240" w:lineRule="auto"/>
        <w:ind w:left="720"/>
        <w:contextualSpacing/>
        <w:jc w:val="both"/>
        <w:rPr>
          <w:rFonts w:eastAsia="Calibri"/>
          <w:bCs/>
          <w:szCs w:val="24"/>
        </w:rPr>
      </w:pPr>
    </w:p>
    <w:p w14:paraId="279DC751" w14:textId="77777777" w:rsidR="007E490B" w:rsidRPr="00764026" w:rsidRDefault="00C304C3" w:rsidP="00655282">
      <w:pPr>
        <w:numPr>
          <w:ilvl w:val="0"/>
          <w:numId w:val="482"/>
        </w:numPr>
        <w:spacing w:after="0" w:line="240" w:lineRule="auto"/>
        <w:contextualSpacing/>
        <w:jc w:val="both"/>
        <w:rPr>
          <w:rFonts w:eastAsia="Times New Roman"/>
          <w:b/>
          <w:color w:val="000000"/>
          <w:szCs w:val="24"/>
          <w:lang w:eastAsia="es-ES"/>
        </w:rPr>
      </w:pPr>
      <w:r w:rsidRPr="005838AE">
        <w:rPr>
          <w:bCs/>
          <w:szCs w:val="24"/>
        </w:rPr>
        <w:t xml:space="preserve">Nómbrese como refrendarios a los señores Denis Edgardo Pacheco Martínez, Primer Regidor Propietario, </w:t>
      </w:r>
      <w:proofErr w:type="spellStart"/>
      <w:r w:rsidRPr="005838AE">
        <w:rPr>
          <w:bCs/>
          <w:szCs w:val="24"/>
        </w:rPr>
        <w:t>Neftali</w:t>
      </w:r>
      <w:proofErr w:type="spellEnd"/>
      <w:r w:rsidRPr="005838AE">
        <w:rPr>
          <w:bCs/>
          <w:szCs w:val="24"/>
        </w:rPr>
        <w:t xml:space="preserve"> Rosales Peraza, Tercer Regidor Propietario, </w:t>
      </w:r>
      <w:r w:rsidRPr="005838AE">
        <w:rPr>
          <w:szCs w:val="24"/>
        </w:rPr>
        <w:t xml:space="preserve">como REFRENDARIOS para que indistintamente firmen los cheques que extienda la Tesorera Municipal Sra. Delmy </w:t>
      </w:r>
      <w:proofErr w:type="spellStart"/>
      <w:r w:rsidRPr="005838AE">
        <w:rPr>
          <w:szCs w:val="24"/>
        </w:rPr>
        <w:t>Marilin</w:t>
      </w:r>
      <w:proofErr w:type="spellEnd"/>
      <w:r w:rsidRPr="005838AE">
        <w:rPr>
          <w:szCs w:val="24"/>
        </w:rPr>
        <w:t xml:space="preserve"> Murillos Jerónimo, siendo indispensable la firma del  Sr. Israel Peraza Guerra, Alcalde Municipal y de la tesorera Delmy </w:t>
      </w:r>
      <w:proofErr w:type="spellStart"/>
      <w:r w:rsidRPr="005838AE">
        <w:rPr>
          <w:szCs w:val="24"/>
        </w:rPr>
        <w:t>Marilin</w:t>
      </w:r>
      <w:proofErr w:type="spellEnd"/>
      <w:r w:rsidRPr="005838AE">
        <w:rPr>
          <w:szCs w:val="24"/>
        </w:rPr>
        <w:t xml:space="preserve"> Murillos Jerónimo y los restantes indistintamente firmen los cheques, los cuales constaran de tres firmas. </w:t>
      </w:r>
      <w:r w:rsidRPr="005838AE">
        <w:rPr>
          <w:rFonts w:eastAsia="Calibri"/>
          <w:color w:val="000000"/>
          <w:szCs w:val="24"/>
        </w:rPr>
        <w:t xml:space="preserve">Comuníquese al </w:t>
      </w:r>
      <w:r w:rsidRPr="005838AE">
        <w:rPr>
          <w:rFonts w:eastAsia="Calibri"/>
          <w:b/>
          <w:color w:val="000000"/>
          <w:szCs w:val="24"/>
        </w:rPr>
        <w:t xml:space="preserve">BANCO HIPOTECARIO DE EL SALVADOR, </w:t>
      </w:r>
      <w:r w:rsidRPr="005838AE">
        <w:rPr>
          <w:rFonts w:eastAsia="Calibri"/>
          <w:color w:val="000000"/>
          <w:szCs w:val="24"/>
        </w:rPr>
        <w:t xml:space="preserve">para la apertura de la cuenta en mención. Autorizando En este mismo acto a la Sra. Delmy </w:t>
      </w:r>
      <w:proofErr w:type="spellStart"/>
      <w:r w:rsidRPr="005838AE">
        <w:rPr>
          <w:rFonts w:eastAsia="Calibri"/>
          <w:color w:val="000000"/>
          <w:szCs w:val="24"/>
        </w:rPr>
        <w:t>Marilin</w:t>
      </w:r>
      <w:proofErr w:type="spellEnd"/>
      <w:r w:rsidRPr="005838AE">
        <w:rPr>
          <w:rFonts w:eastAsia="Calibri"/>
          <w:color w:val="000000"/>
          <w:szCs w:val="24"/>
        </w:rPr>
        <w:t xml:space="preserve"> Murillos para que emita cheque de la cuenta </w:t>
      </w:r>
      <w:r w:rsidRPr="005838AE">
        <w:rPr>
          <w:rFonts w:eastAsia="Times New Roman"/>
          <w:szCs w:val="24"/>
          <w:lang w:eastAsia="es-ES"/>
        </w:rPr>
        <w:t xml:space="preserve">FONDOS PARA INVERSIÓN EN PROYECTOS DE DESARROLLO LOCAL </w:t>
      </w:r>
      <w:proofErr w:type="spellStart"/>
      <w:r w:rsidRPr="005838AE">
        <w:rPr>
          <w:rFonts w:eastAsia="Times New Roman"/>
          <w:szCs w:val="24"/>
          <w:lang w:eastAsia="es-SV"/>
        </w:rPr>
        <w:t>N°</w:t>
      </w:r>
      <w:proofErr w:type="spellEnd"/>
      <w:r w:rsidRPr="005838AE">
        <w:rPr>
          <w:rFonts w:eastAsia="Times New Roman"/>
          <w:szCs w:val="24"/>
          <w:lang w:eastAsia="es-SV"/>
        </w:rPr>
        <w:t xml:space="preserve"> </w:t>
      </w:r>
      <w:r w:rsidRPr="005838AE">
        <w:rPr>
          <w:rFonts w:eastAsia="Times New Roman"/>
          <w:szCs w:val="24"/>
          <w:lang w:eastAsia="es-ES"/>
        </w:rPr>
        <w:t xml:space="preserve">00500006835. </w:t>
      </w:r>
      <w:r w:rsidRPr="005838AE">
        <w:rPr>
          <w:rFonts w:eastAsia="Calibri"/>
          <w:color w:val="000000"/>
          <w:szCs w:val="24"/>
        </w:rPr>
        <w:t xml:space="preserve">del Banco Hipotecario, por la suma de </w:t>
      </w:r>
      <w:r w:rsidR="007E490B">
        <w:rPr>
          <w:rFonts w:eastAsia="Calibri"/>
          <w:color w:val="000000"/>
          <w:szCs w:val="24"/>
        </w:rPr>
        <w:t xml:space="preserve"> </w:t>
      </w:r>
      <w:r w:rsidR="007E490B" w:rsidRPr="002D5FA8">
        <w:rPr>
          <w:b/>
          <w:color w:val="000000"/>
          <w:szCs w:val="24"/>
        </w:rPr>
        <w:t xml:space="preserve">DOSCIENTOS NOVENTA Y SEIS MIL SEISCIENTOS VEINTICINCO 000/100 DÓLARES DE LOS ESTADOS UNIDOS DE </w:t>
      </w:r>
      <w:r w:rsidR="007E490B" w:rsidRPr="002D5FA8">
        <w:rPr>
          <w:b/>
          <w:color w:val="000000"/>
          <w:szCs w:val="24"/>
        </w:rPr>
        <w:lastRenderedPageBreak/>
        <w:t xml:space="preserve">AMÉRICA. ($296,625.00) </w:t>
      </w:r>
      <w:r w:rsidR="007E490B" w:rsidRPr="00764026">
        <w:rPr>
          <w:b/>
          <w:color w:val="000000"/>
          <w:szCs w:val="24"/>
        </w:rPr>
        <w:t xml:space="preserve"> </w:t>
      </w:r>
      <w:r w:rsidRPr="005838AE">
        <w:rPr>
          <w:rFonts w:eastAsia="Calibri"/>
          <w:color w:val="000000"/>
          <w:szCs w:val="24"/>
        </w:rPr>
        <w:t>para la apertura de la cuenta del proyecto</w:t>
      </w:r>
      <w:r w:rsidRPr="005838AE">
        <w:rPr>
          <w:rFonts w:eastAsia="Calibri"/>
          <w:b/>
          <w:color w:val="000000"/>
          <w:szCs w:val="24"/>
        </w:rPr>
        <w:t xml:space="preserve"> </w:t>
      </w:r>
      <w:r w:rsidR="007E490B" w:rsidRPr="002D5FA8">
        <w:rPr>
          <w:b/>
          <w:bCs/>
          <w:color w:val="000000"/>
          <w:szCs w:val="24"/>
        </w:rPr>
        <w:t>“PROYECTO DE DESGRANADO DE MAÍZ Y SORGO PARA AGRICULTORES DEL MUNICIPIO DE METAPÁN”</w:t>
      </w:r>
    </w:p>
    <w:p w14:paraId="6AF4336F" w14:textId="77777777" w:rsidR="007E490B" w:rsidRPr="00764026" w:rsidRDefault="007E490B" w:rsidP="007E490B">
      <w:pPr>
        <w:spacing w:line="256" w:lineRule="auto"/>
        <w:ind w:left="720"/>
        <w:contextualSpacing/>
        <w:rPr>
          <w:rFonts w:eastAsia="Calibri"/>
          <w:bCs/>
          <w:szCs w:val="24"/>
        </w:rPr>
      </w:pPr>
    </w:p>
    <w:p w14:paraId="1DDAE43F" w14:textId="77777777" w:rsidR="0019009C" w:rsidRPr="00764026" w:rsidRDefault="0019009C" w:rsidP="0019009C">
      <w:pPr>
        <w:spacing w:line="256" w:lineRule="auto"/>
        <w:ind w:left="720"/>
        <w:contextualSpacing/>
        <w:rPr>
          <w:rFonts w:eastAsia="Calibri"/>
          <w:bCs/>
          <w:szCs w:val="24"/>
        </w:rPr>
      </w:pPr>
    </w:p>
    <w:p w14:paraId="717316A1" w14:textId="77777777" w:rsidR="0019009C" w:rsidRPr="00764026" w:rsidRDefault="0019009C" w:rsidP="00655282">
      <w:pPr>
        <w:numPr>
          <w:ilvl w:val="0"/>
          <w:numId w:val="482"/>
        </w:numPr>
        <w:spacing w:after="0" w:line="240" w:lineRule="auto"/>
        <w:contextualSpacing/>
        <w:jc w:val="both"/>
        <w:rPr>
          <w:rFonts w:eastAsia="Times New Roman"/>
          <w:b/>
          <w:color w:val="000000"/>
          <w:szCs w:val="24"/>
          <w:lang w:eastAsia="es-ES"/>
        </w:rPr>
      </w:pPr>
      <w:r w:rsidRPr="00764026">
        <w:rPr>
          <w:rFonts w:eastAsia="Calibri"/>
          <w:color w:val="000000"/>
          <w:szCs w:val="24"/>
        </w:rPr>
        <w:t>Autorizar al Departamento de Presupuesto a realizar la siguiente Reprogramación Presupuestaria</w:t>
      </w:r>
    </w:p>
    <w:p w14:paraId="67382535" w14:textId="77777777" w:rsidR="0019009C" w:rsidRPr="00764026" w:rsidRDefault="0019009C" w:rsidP="0019009C">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19009C" w:rsidRPr="00764026" w14:paraId="459F32A1"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F852DE" w14:textId="77777777" w:rsidR="0019009C" w:rsidRPr="00764026" w:rsidRDefault="0019009C" w:rsidP="00AD517F">
            <w:pPr>
              <w:rPr>
                <w:rFonts w:eastAsia="Calibri"/>
                <w:sz w:val="20"/>
              </w:rPr>
            </w:pPr>
            <w:r w:rsidRPr="00764026">
              <w:rPr>
                <w:rFonts w:eastAsia="Calibri"/>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24900F14" w14:textId="17DC196F" w:rsidR="0019009C" w:rsidRPr="00764026" w:rsidRDefault="0019009C" w:rsidP="00AD517F">
            <w:pPr>
              <w:rPr>
                <w:rFonts w:eastAsia="Calibri"/>
                <w:sz w:val="20"/>
              </w:rPr>
            </w:pPr>
            <w:r w:rsidRPr="00764026">
              <w:rPr>
                <w:rFonts w:eastAsia="Calibri"/>
                <w:szCs w:val="24"/>
              </w:rPr>
              <w:t>2220000</w:t>
            </w:r>
            <w:r w:rsidR="00C735F3">
              <w:rPr>
                <w:rFonts w:eastAsia="Calibri"/>
                <w:szCs w:val="24"/>
              </w:rPr>
              <w:t>9</w:t>
            </w:r>
          </w:p>
        </w:tc>
      </w:tr>
      <w:tr w:rsidR="0019009C" w:rsidRPr="00764026" w14:paraId="5A424448"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07662574" w14:textId="77777777" w:rsidR="0019009C" w:rsidRPr="00764026" w:rsidRDefault="0019009C" w:rsidP="00AD517F">
            <w:pPr>
              <w:rPr>
                <w:rFonts w:eastAsia="Calibri"/>
                <w:sz w:val="20"/>
              </w:rPr>
            </w:pPr>
            <w:r w:rsidRPr="00764026">
              <w:rPr>
                <w:rFonts w:eastAsia="Calibri"/>
                <w:sz w:val="20"/>
              </w:rPr>
              <w:t>Nombre del Proyecto:</w:t>
            </w:r>
          </w:p>
        </w:tc>
        <w:tc>
          <w:tcPr>
            <w:tcW w:w="6521" w:type="dxa"/>
            <w:tcBorders>
              <w:top w:val="single" w:sz="4" w:space="0" w:color="auto"/>
              <w:left w:val="single" w:sz="4" w:space="0" w:color="auto"/>
              <w:bottom w:val="single" w:sz="4" w:space="0" w:color="auto"/>
              <w:right w:val="single" w:sz="4" w:space="0" w:color="auto"/>
            </w:tcBorders>
          </w:tcPr>
          <w:p w14:paraId="42A54B30" w14:textId="51D0123C" w:rsidR="0019009C" w:rsidRPr="00EF4315" w:rsidRDefault="00EF4315" w:rsidP="00AD517F">
            <w:pPr>
              <w:contextualSpacing/>
              <w:rPr>
                <w:rFonts w:eastAsia="Calibri"/>
                <w:sz w:val="20"/>
                <w:szCs w:val="20"/>
              </w:rPr>
            </w:pPr>
            <w:r w:rsidRPr="00EF4315">
              <w:rPr>
                <w:color w:val="000000"/>
                <w:szCs w:val="24"/>
              </w:rPr>
              <w:t>PROYECTO DE DESGRANADO DE MAÍZ Y SORGO PARA AGRICULTORES DEL MUNICIPIO DE METAPÁN</w:t>
            </w:r>
          </w:p>
        </w:tc>
      </w:tr>
      <w:tr w:rsidR="0019009C" w:rsidRPr="00764026" w14:paraId="682C16C3"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3B4261D0" w14:textId="77777777" w:rsidR="0019009C" w:rsidRPr="00764026" w:rsidRDefault="0019009C" w:rsidP="00AD517F">
            <w:pPr>
              <w:rPr>
                <w:sz w:val="20"/>
              </w:rPr>
            </w:pPr>
            <w:r w:rsidRPr="00764026">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7CAF325D" w14:textId="77777777" w:rsidR="0019009C" w:rsidRPr="00764026" w:rsidRDefault="0019009C" w:rsidP="00AD517F">
            <w:pPr>
              <w:rPr>
                <w:bCs/>
                <w:sz w:val="20"/>
                <w:lang w:eastAsia="es-SV"/>
              </w:rPr>
            </w:pPr>
            <w:r w:rsidRPr="00764026">
              <w:rPr>
                <w:bCs/>
                <w:sz w:val="20"/>
                <w:lang w:eastAsia="es-SV"/>
              </w:rPr>
              <w:t>3 DESARROLLO SOCIAL</w:t>
            </w:r>
          </w:p>
        </w:tc>
      </w:tr>
      <w:tr w:rsidR="0019009C" w:rsidRPr="00764026" w14:paraId="0D0CECFA"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7E723624" w14:textId="77777777" w:rsidR="0019009C" w:rsidRPr="00764026" w:rsidRDefault="0019009C" w:rsidP="00AD517F">
            <w:pPr>
              <w:rPr>
                <w:sz w:val="20"/>
              </w:rPr>
            </w:pPr>
            <w:r w:rsidRPr="00764026">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7E93F437" w14:textId="77777777" w:rsidR="0019009C" w:rsidRPr="00764026" w:rsidRDefault="0019009C" w:rsidP="00AD517F">
            <w:pPr>
              <w:rPr>
                <w:bCs/>
                <w:sz w:val="20"/>
                <w:lang w:eastAsia="es-SV"/>
              </w:rPr>
            </w:pPr>
            <w:r w:rsidRPr="00764026">
              <w:rPr>
                <w:bCs/>
                <w:sz w:val="20"/>
                <w:lang w:eastAsia="es-SV"/>
              </w:rPr>
              <w:t>0301 INVERSIÓN PARA EL DESARROLLO SOCIAL Y ECONÓMICO</w:t>
            </w:r>
          </w:p>
        </w:tc>
      </w:tr>
      <w:tr w:rsidR="0019009C" w:rsidRPr="00764026" w14:paraId="1212E59C"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43EBE433" w14:textId="77777777" w:rsidR="0019009C" w:rsidRPr="00764026" w:rsidRDefault="0019009C" w:rsidP="00AD517F">
            <w:pPr>
              <w:rPr>
                <w:sz w:val="20"/>
              </w:rPr>
            </w:pPr>
            <w:r w:rsidRPr="00764026">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4B9E46E7" w14:textId="77777777" w:rsidR="0019009C" w:rsidRPr="00764026" w:rsidRDefault="0019009C" w:rsidP="00AD517F">
            <w:pPr>
              <w:rPr>
                <w:rFonts w:eastAsia="Calibri"/>
                <w:sz w:val="20"/>
              </w:rPr>
            </w:pPr>
            <w:r w:rsidRPr="00764026">
              <w:rPr>
                <w:bCs/>
                <w:sz w:val="20"/>
                <w:lang w:eastAsia="es-SV"/>
              </w:rPr>
              <w:t xml:space="preserve">2 FONDOS PROPIOS </w:t>
            </w:r>
          </w:p>
        </w:tc>
      </w:tr>
      <w:tr w:rsidR="0019009C" w:rsidRPr="00764026" w14:paraId="6458A80F"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FF5567" w14:textId="77777777" w:rsidR="0019009C" w:rsidRPr="00764026" w:rsidRDefault="0019009C" w:rsidP="00AD517F">
            <w:pPr>
              <w:rPr>
                <w:rFonts w:eastAsia="Calibri"/>
                <w:sz w:val="20"/>
              </w:rPr>
            </w:pPr>
            <w:r w:rsidRPr="00764026">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537C5869" w14:textId="77777777" w:rsidR="0019009C" w:rsidRPr="00764026" w:rsidRDefault="0019009C" w:rsidP="00AD517F">
            <w:pPr>
              <w:rPr>
                <w:rFonts w:eastAsia="Calibri"/>
                <w:sz w:val="20"/>
              </w:rPr>
            </w:pPr>
            <w:r w:rsidRPr="00764026">
              <w:rPr>
                <w:bCs/>
                <w:sz w:val="20"/>
                <w:lang w:eastAsia="es-SV"/>
              </w:rPr>
              <w:t>000 FONDOS PROPIOS</w:t>
            </w:r>
          </w:p>
        </w:tc>
      </w:tr>
      <w:tr w:rsidR="0019009C" w:rsidRPr="00764026" w14:paraId="4D45E816"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342137" w14:textId="77777777" w:rsidR="0019009C" w:rsidRPr="00764026" w:rsidRDefault="0019009C" w:rsidP="00AD517F">
            <w:pPr>
              <w:rPr>
                <w:bCs/>
                <w:sz w:val="20"/>
                <w:lang w:eastAsia="es-SV"/>
              </w:rPr>
            </w:pPr>
            <w:r w:rsidRPr="00764026">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42EB05AF" w14:textId="77777777" w:rsidR="0019009C" w:rsidRPr="00764026" w:rsidRDefault="0019009C" w:rsidP="00AD517F">
            <w:pPr>
              <w:rPr>
                <w:bCs/>
                <w:sz w:val="20"/>
                <w:lang w:eastAsia="es-SV"/>
              </w:rPr>
            </w:pPr>
            <w:r w:rsidRPr="00764026">
              <w:rPr>
                <w:bCs/>
                <w:sz w:val="20"/>
                <w:lang w:eastAsia="es-SV"/>
              </w:rPr>
              <w:t xml:space="preserve">ADMINISTRACIÓN </w:t>
            </w:r>
          </w:p>
        </w:tc>
      </w:tr>
      <w:tr w:rsidR="0019009C" w:rsidRPr="00764026" w14:paraId="4FF6DB9B"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0DE561D9" w14:textId="77777777" w:rsidR="0019009C" w:rsidRPr="00764026" w:rsidRDefault="0019009C" w:rsidP="00AD517F">
            <w:pPr>
              <w:rPr>
                <w:bCs/>
                <w:sz w:val="20"/>
                <w:lang w:eastAsia="es-SV"/>
              </w:rPr>
            </w:pPr>
            <w:r w:rsidRPr="00764026">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33E76ABE" w14:textId="77777777" w:rsidR="0019009C" w:rsidRPr="00764026" w:rsidRDefault="0019009C" w:rsidP="00AD517F">
            <w:pPr>
              <w:rPr>
                <w:bCs/>
                <w:sz w:val="20"/>
                <w:lang w:eastAsia="es-SV"/>
              </w:rPr>
            </w:pPr>
            <w:r w:rsidRPr="00764026">
              <w:rPr>
                <w:bCs/>
                <w:sz w:val="20"/>
                <w:lang w:eastAsia="es-SV"/>
              </w:rPr>
              <w:t xml:space="preserve">DESARROLLO SOCIAL </w:t>
            </w:r>
          </w:p>
        </w:tc>
      </w:tr>
      <w:tr w:rsidR="0019009C" w:rsidRPr="00764026" w14:paraId="33473E2B"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4C53A851" w14:textId="77777777" w:rsidR="0019009C" w:rsidRPr="00764026" w:rsidRDefault="0019009C" w:rsidP="00AD517F">
            <w:pPr>
              <w:rPr>
                <w:bCs/>
                <w:sz w:val="20"/>
                <w:lang w:eastAsia="es-SV"/>
              </w:rPr>
            </w:pPr>
            <w:r w:rsidRPr="00764026">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406D118E" w14:textId="77777777" w:rsidR="0019009C" w:rsidRPr="00764026" w:rsidRDefault="0019009C" w:rsidP="00AD517F">
            <w:pPr>
              <w:rPr>
                <w:bCs/>
                <w:sz w:val="20"/>
                <w:lang w:eastAsia="es-SV"/>
              </w:rPr>
            </w:pPr>
            <w:r w:rsidRPr="00764026">
              <w:rPr>
                <w:bCs/>
                <w:sz w:val="20"/>
                <w:lang w:eastAsia="es-SV"/>
              </w:rPr>
              <w:t>EJECUCIÓN</w:t>
            </w:r>
          </w:p>
        </w:tc>
      </w:tr>
      <w:tr w:rsidR="0019009C" w:rsidRPr="00764026" w14:paraId="7FFDEFBA"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4F28B955" w14:textId="77777777" w:rsidR="0019009C" w:rsidRPr="00764026" w:rsidRDefault="0019009C" w:rsidP="00AD517F">
            <w:pPr>
              <w:rPr>
                <w:bCs/>
                <w:sz w:val="20"/>
                <w:lang w:eastAsia="es-SV"/>
              </w:rPr>
            </w:pPr>
            <w:r w:rsidRPr="00764026">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tcPr>
          <w:p w14:paraId="685AD72E" w14:textId="5E0A2115" w:rsidR="0019009C" w:rsidRPr="00764026" w:rsidRDefault="00C523E6" w:rsidP="00AD517F">
            <w:pPr>
              <w:rPr>
                <w:bCs/>
                <w:sz w:val="20"/>
                <w:lang w:eastAsia="es-SV"/>
              </w:rPr>
            </w:pPr>
            <w:r>
              <w:rPr>
                <w:bCs/>
                <w:sz w:val="20"/>
                <w:lang w:eastAsia="es-SV"/>
              </w:rPr>
              <w:t>14 DE NOVIEMBRE 2022</w:t>
            </w:r>
          </w:p>
        </w:tc>
      </w:tr>
      <w:tr w:rsidR="0019009C" w:rsidRPr="00764026" w14:paraId="63921F1D" w14:textId="77777777" w:rsidTr="00AD517F">
        <w:trPr>
          <w:trHeight w:val="283"/>
        </w:trPr>
        <w:tc>
          <w:tcPr>
            <w:tcW w:w="2405" w:type="dxa"/>
            <w:tcBorders>
              <w:top w:val="single" w:sz="4" w:space="0" w:color="auto"/>
              <w:left w:val="single" w:sz="4" w:space="0" w:color="auto"/>
              <w:bottom w:val="single" w:sz="4" w:space="0" w:color="auto"/>
              <w:right w:val="single" w:sz="4" w:space="0" w:color="auto"/>
            </w:tcBorders>
            <w:hideMark/>
          </w:tcPr>
          <w:p w14:paraId="4BE2A19D" w14:textId="77777777" w:rsidR="0019009C" w:rsidRPr="00764026" w:rsidRDefault="0019009C" w:rsidP="00AD517F">
            <w:pPr>
              <w:rPr>
                <w:bCs/>
                <w:sz w:val="20"/>
                <w:lang w:eastAsia="es-SV"/>
              </w:rPr>
            </w:pPr>
            <w:r w:rsidRPr="00764026">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505EE55E" w14:textId="77777777" w:rsidR="0019009C" w:rsidRPr="00764026" w:rsidRDefault="0019009C" w:rsidP="00AD517F">
            <w:pPr>
              <w:rPr>
                <w:bCs/>
                <w:sz w:val="20"/>
                <w:lang w:eastAsia="es-SV"/>
              </w:rPr>
            </w:pPr>
            <w:r w:rsidRPr="00764026">
              <w:rPr>
                <w:bCs/>
                <w:sz w:val="20"/>
                <w:lang w:eastAsia="es-SV"/>
              </w:rPr>
              <w:t>PROYECTOS Y PROGRAMAS DE DESARROLLO SOCIAL DIVERSOS</w:t>
            </w:r>
          </w:p>
        </w:tc>
      </w:tr>
    </w:tbl>
    <w:p w14:paraId="77C07ED0" w14:textId="77777777" w:rsidR="0019009C" w:rsidRPr="00764026" w:rsidRDefault="0019009C" w:rsidP="0019009C">
      <w:pPr>
        <w:spacing w:after="0" w:line="240" w:lineRule="auto"/>
        <w:rPr>
          <w:rFonts w:eastAsia="Calibri"/>
          <w:szCs w:val="24"/>
        </w:rPr>
      </w:pPr>
    </w:p>
    <w:p w14:paraId="2ECDE541" w14:textId="6BF14AC9" w:rsidR="0019009C" w:rsidRDefault="0019009C" w:rsidP="0019009C">
      <w:pPr>
        <w:spacing w:after="0" w:line="240" w:lineRule="auto"/>
        <w:rPr>
          <w:rFonts w:eastAsia="Calibri"/>
          <w:szCs w:val="24"/>
        </w:rPr>
      </w:pPr>
      <w:r w:rsidRPr="00764026">
        <w:rPr>
          <w:rFonts w:eastAsia="Calibri"/>
          <w:szCs w:val="24"/>
        </w:rPr>
        <w:t>Cifras Presupuestarias a reprogramar:</w:t>
      </w:r>
    </w:p>
    <w:tbl>
      <w:tblPr>
        <w:tblW w:w="9062" w:type="dxa"/>
        <w:tblLayout w:type="fixed"/>
        <w:tblCellMar>
          <w:left w:w="70" w:type="dxa"/>
          <w:right w:w="70" w:type="dxa"/>
        </w:tblCellMar>
        <w:tblLook w:val="04A0" w:firstRow="1" w:lastRow="0" w:firstColumn="1" w:lastColumn="0" w:noHBand="0" w:noVBand="1"/>
      </w:tblPr>
      <w:tblGrid>
        <w:gridCol w:w="1105"/>
        <w:gridCol w:w="3138"/>
        <w:gridCol w:w="173"/>
        <w:gridCol w:w="438"/>
        <w:gridCol w:w="385"/>
        <w:gridCol w:w="878"/>
        <w:gridCol w:w="1390"/>
        <w:gridCol w:w="1555"/>
      </w:tblGrid>
      <w:tr w:rsidR="00C304C3" w:rsidRPr="00C304C3" w14:paraId="44A101B9" w14:textId="77777777" w:rsidTr="00C304C3">
        <w:trPr>
          <w:trHeight w:val="270"/>
        </w:trPr>
        <w:tc>
          <w:tcPr>
            <w:tcW w:w="11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E0FEBA"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COD</w:t>
            </w:r>
          </w:p>
        </w:tc>
        <w:tc>
          <w:tcPr>
            <w:tcW w:w="3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98F6F1"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CUENTA</w:t>
            </w:r>
          </w:p>
        </w:tc>
        <w:tc>
          <w:tcPr>
            <w:tcW w:w="187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3465F6F"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Expresión Pres.</w:t>
            </w:r>
          </w:p>
        </w:tc>
        <w:tc>
          <w:tcPr>
            <w:tcW w:w="139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DC7DDAB"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DISMINUYE</w:t>
            </w:r>
          </w:p>
        </w:tc>
        <w:tc>
          <w:tcPr>
            <w:tcW w:w="155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78FD9BD"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xml:space="preserve"> AUMENTA </w:t>
            </w:r>
          </w:p>
        </w:tc>
      </w:tr>
      <w:tr w:rsidR="00C304C3" w:rsidRPr="00C304C3" w14:paraId="3824D136" w14:textId="77777777" w:rsidTr="00C304C3">
        <w:trPr>
          <w:trHeight w:val="525"/>
        </w:trPr>
        <w:tc>
          <w:tcPr>
            <w:tcW w:w="1105" w:type="dxa"/>
            <w:vMerge/>
            <w:tcBorders>
              <w:top w:val="single" w:sz="8" w:space="0" w:color="auto"/>
              <w:left w:val="single" w:sz="8" w:space="0" w:color="auto"/>
              <w:bottom w:val="single" w:sz="8" w:space="0" w:color="000000"/>
              <w:right w:val="single" w:sz="8" w:space="0" w:color="auto"/>
            </w:tcBorders>
            <w:vAlign w:val="center"/>
            <w:hideMark/>
          </w:tcPr>
          <w:p w14:paraId="6FCBFCC8" w14:textId="77777777" w:rsidR="00C304C3" w:rsidRPr="00C304C3" w:rsidRDefault="00C304C3" w:rsidP="00C304C3">
            <w:pPr>
              <w:spacing w:after="0" w:line="240" w:lineRule="auto"/>
              <w:rPr>
                <w:rFonts w:eastAsia="Times New Roman"/>
                <w:b/>
                <w:bCs/>
                <w:color w:val="000000"/>
                <w:sz w:val="20"/>
                <w:szCs w:val="20"/>
                <w:lang w:eastAsia="es-SV"/>
              </w:rPr>
            </w:pPr>
          </w:p>
        </w:tc>
        <w:tc>
          <w:tcPr>
            <w:tcW w:w="3138" w:type="dxa"/>
            <w:vMerge/>
            <w:tcBorders>
              <w:top w:val="single" w:sz="8" w:space="0" w:color="auto"/>
              <w:left w:val="single" w:sz="8" w:space="0" w:color="auto"/>
              <w:bottom w:val="single" w:sz="8" w:space="0" w:color="000000"/>
              <w:right w:val="single" w:sz="8" w:space="0" w:color="auto"/>
            </w:tcBorders>
            <w:vAlign w:val="center"/>
            <w:hideMark/>
          </w:tcPr>
          <w:p w14:paraId="7FAD780B" w14:textId="77777777" w:rsidR="00C304C3" w:rsidRPr="00C304C3" w:rsidRDefault="00C304C3" w:rsidP="00C304C3">
            <w:pPr>
              <w:spacing w:after="0" w:line="240" w:lineRule="auto"/>
              <w:rPr>
                <w:rFonts w:eastAsia="Times New Roman"/>
                <w:b/>
                <w:bCs/>
                <w:color w:val="000000"/>
                <w:sz w:val="20"/>
                <w:szCs w:val="20"/>
                <w:lang w:eastAsia="es-SV"/>
              </w:rPr>
            </w:pPr>
          </w:p>
        </w:tc>
        <w:tc>
          <w:tcPr>
            <w:tcW w:w="173" w:type="dxa"/>
            <w:tcBorders>
              <w:top w:val="nil"/>
              <w:left w:val="nil"/>
              <w:bottom w:val="single" w:sz="8" w:space="0" w:color="auto"/>
              <w:right w:val="single" w:sz="8" w:space="0" w:color="auto"/>
            </w:tcBorders>
            <w:shd w:val="clear" w:color="auto" w:fill="auto"/>
            <w:noWrap/>
            <w:vAlign w:val="center"/>
            <w:hideMark/>
          </w:tcPr>
          <w:p w14:paraId="3CE333B5"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AG</w:t>
            </w:r>
          </w:p>
        </w:tc>
        <w:tc>
          <w:tcPr>
            <w:tcW w:w="438" w:type="dxa"/>
            <w:tcBorders>
              <w:top w:val="nil"/>
              <w:left w:val="nil"/>
              <w:bottom w:val="single" w:sz="8" w:space="0" w:color="auto"/>
              <w:right w:val="single" w:sz="8" w:space="0" w:color="auto"/>
            </w:tcBorders>
            <w:shd w:val="clear" w:color="auto" w:fill="auto"/>
            <w:vAlign w:val="center"/>
            <w:hideMark/>
          </w:tcPr>
          <w:p w14:paraId="73438E60"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LT</w:t>
            </w:r>
          </w:p>
        </w:tc>
        <w:tc>
          <w:tcPr>
            <w:tcW w:w="385" w:type="dxa"/>
            <w:tcBorders>
              <w:top w:val="nil"/>
              <w:left w:val="nil"/>
              <w:bottom w:val="single" w:sz="8" w:space="0" w:color="auto"/>
              <w:right w:val="single" w:sz="8" w:space="0" w:color="auto"/>
            </w:tcBorders>
            <w:shd w:val="clear" w:color="auto" w:fill="auto"/>
            <w:vAlign w:val="center"/>
            <w:hideMark/>
          </w:tcPr>
          <w:p w14:paraId="01BA0119"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FF</w:t>
            </w:r>
          </w:p>
        </w:tc>
        <w:tc>
          <w:tcPr>
            <w:tcW w:w="878" w:type="dxa"/>
            <w:tcBorders>
              <w:top w:val="nil"/>
              <w:left w:val="nil"/>
              <w:bottom w:val="single" w:sz="8" w:space="0" w:color="auto"/>
              <w:right w:val="single" w:sz="8" w:space="0" w:color="auto"/>
            </w:tcBorders>
            <w:shd w:val="clear" w:color="auto" w:fill="auto"/>
            <w:vAlign w:val="center"/>
            <w:hideMark/>
          </w:tcPr>
          <w:p w14:paraId="57C8D840"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FR</w:t>
            </w:r>
          </w:p>
        </w:tc>
        <w:tc>
          <w:tcPr>
            <w:tcW w:w="1390" w:type="dxa"/>
            <w:tcBorders>
              <w:top w:val="single" w:sz="8" w:space="0" w:color="auto"/>
              <w:left w:val="single" w:sz="8" w:space="0" w:color="auto"/>
              <w:bottom w:val="single" w:sz="8" w:space="0" w:color="000000"/>
              <w:right w:val="single" w:sz="8" w:space="0" w:color="auto"/>
            </w:tcBorders>
            <w:vAlign w:val="center"/>
            <w:hideMark/>
          </w:tcPr>
          <w:p w14:paraId="4F1CE39F" w14:textId="77777777" w:rsidR="00C304C3" w:rsidRPr="00C304C3" w:rsidRDefault="00C304C3" w:rsidP="00C304C3">
            <w:pPr>
              <w:spacing w:after="0" w:line="240" w:lineRule="auto"/>
              <w:rPr>
                <w:rFonts w:eastAsia="Times New Roman"/>
                <w:b/>
                <w:bCs/>
                <w:color w:val="000000"/>
                <w:sz w:val="20"/>
                <w:szCs w:val="20"/>
                <w:lang w:eastAsia="es-SV"/>
              </w:rPr>
            </w:pPr>
          </w:p>
        </w:tc>
        <w:tc>
          <w:tcPr>
            <w:tcW w:w="1555" w:type="dxa"/>
            <w:tcBorders>
              <w:top w:val="single" w:sz="8" w:space="0" w:color="auto"/>
              <w:left w:val="single" w:sz="8" w:space="0" w:color="auto"/>
              <w:bottom w:val="single" w:sz="8" w:space="0" w:color="000000"/>
              <w:right w:val="single" w:sz="8" w:space="0" w:color="auto"/>
            </w:tcBorders>
            <w:vAlign w:val="center"/>
            <w:hideMark/>
          </w:tcPr>
          <w:p w14:paraId="22552979" w14:textId="77777777" w:rsidR="00C304C3" w:rsidRPr="00C304C3" w:rsidRDefault="00C304C3" w:rsidP="00C304C3">
            <w:pPr>
              <w:spacing w:after="0" w:line="240" w:lineRule="auto"/>
              <w:rPr>
                <w:rFonts w:eastAsia="Times New Roman"/>
                <w:b/>
                <w:bCs/>
                <w:color w:val="000000"/>
                <w:sz w:val="20"/>
                <w:szCs w:val="20"/>
                <w:lang w:eastAsia="es-SV"/>
              </w:rPr>
            </w:pPr>
          </w:p>
        </w:tc>
      </w:tr>
      <w:tr w:rsidR="00C304C3" w:rsidRPr="00C304C3" w14:paraId="32BFD1C1" w14:textId="77777777" w:rsidTr="00C304C3">
        <w:trPr>
          <w:trHeight w:val="270"/>
        </w:trPr>
        <w:tc>
          <w:tcPr>
            <w:tcW w:w="4243" w:type="dxa"/>
            <w:gridSpan w:val="2"/>
            <w:tcBorders>
              <w:top w:val="single" w:sz="8" w:space="0" w:color="auto"/>
              <w:left w:val="nil"/>
              <w:bottom w:val="single" w:sz="8" w:space="0" w:color="auto"/>
              <w:right w:val="nil"/>
            </w:tcBorders>
            <w:shd w:val="clear" w:color="auto" w:fill="auto"/>
            <w:noWrap/>
            <w:vAlign w:val="bottom"/>
            <w:hideMark/>
          </w:tcPr>
          <w:p w14:paraId="777ADEAE"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Cuentas presupuestarias de Egresos que se afectan:</w:t>
            </w:r>
          </w:p>
        </w:tc>
        <w:tc>
          <w:tcPr>
            <w:tcW w:w="173" w:type="dxa"/>
            <w:tcBorders>
              <w:top w:val="nil"/>
              <w:left w:val="nil"/>
              <w:bottom w:val="single" w:sz="8" w:space="0" w:color="auto"/>
              <w:right w:val="nil"/>
            </w:tcBorders>
            <w:shd w:val="clear" w:color="auto" w:fill="auto"/>
            <w:noWrap/>
            <w:vAlign w:val="bottom"/>
            <w:hideMark/>
          </w:tcPr>
          <w:p w14:paraId="3FBD9FCA"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w:t>
            </w:r>
          </w:p>
        </w:tc>
        <w:tc>
          <w:tcPr>
            <w:tcW w:w="438" w:type="dxa"/>
            <w:tcBorders>
              <w:top w:val="nil"/>
              <w:left w:val="nil"/>
              <w:bottom w:val="single" w:sz="8" w:space="0" w:color="auto"/>
              <w:right w:val="nil"/>
            </w:tcBorders>
            <w:shd w:val="clear" w:color="auto" w:fill="auto"/>
            <w:vAlign w:val="bottom"/>
            <w:hideMark/>
          </w:tcPr>
          <w:p w14:paraId="68A7D57B"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w:t>
            </w:r>
          </w:p>
        </w:tc>
        <w:tc>
          <w:tcPr>
            <w:tcW w:w="385" w:type="dxa"/>
            <w:tcBorders>
              <w:top w:val="nil"/>
              <w:left w:val="nil"/>
              <w:bottom w:val="single" w:sz="8" w:space="0" w:color="auto"/>
              <w:right w:val="nil"/>
            </w:tcBorders>
            <w:shd w:val="clear" w:color="auto" w:fill="auto"/>
            <w:vAlign w:val="bottom"/>
            <w:hideMark/>
          </w:tcPr>
          <w:p w14:paraId="09B5CC5E"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w:t>
            </w:r>
          </w:p>
        </w:tc>
        <w:tc>
          <w:tcPr>
            <w:tcW w:w="878" w:type="dxa"/>
            <w:tcBorders>
              <w:top w:val="nil"/>
              <w:left w:val="nil"/>
              <w:bottom w:val="single" w:sz="8" w:space="0" w:color="auto"/>
              <w:right w:val="nil"/>
            </w:tcBorders>
            <w:shd w:val="clear" w:color="auto" w:fill="auto"/>
            <w:vAlign w:val="bottom"/>
            <w:hideMark/>
          </w:tcPr>
          <w:p w14:paraId="1E6DEF38"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w:t>
            </w:r>
          </w:p>
        </w:tc>
        <w:tc>
          <w:tcPr>
            <w:tcW w:w="1390" w:type="dxa"/>
            <w:tcBorders>
              <w:top w:val="nil"/>
              <w:left w:val="nil"/>
              <w:bottom w:val="single" w:sz="8" w:space="0" w:color="auto"/>
              <w:right w:val="nil"/>
            </w:tcBorders>
            <w:shd w:val="clear" w:color="auto" w:fill="auto"/>
            <w:vAlign w:val="bottom"/>
            <w:hideMark/>
          </w:tcPr>
          <w:p w14:paraId="7A7EEC3D"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w:t>
            </w:r>
          </w:p>
        </w:tc>
        <w:tc>
          <w:tcPr>
            <w:tcW w:w="1555" w:type="dxa"/>
            <w:tcBorders>
              <w:top w:val="nil"/>
              <w:left w:val="nil"/>
              <w:bottom w:val="single" w:sz="8" w:space="0" w:color="auto"/>
              <w:right w:val="nil"/>
            </w:tcBorders>
            <w:shd w:val="clear" w:color="auto" w:fill="auto"/>
            <w:vAlign w:val="bottom"/>
            <w:hideMark/>
          </w:tcPr>
          <w:p w14:paraId="7239E980"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w:t>
            </w:r>
          </w:p>
        </w:tc>
      </w:tr>
      <w:tr w:rsidR="00C304C3" w:rsidRPr="00C304C3" w14:paraId="4341B501" w14:textId="77777777" w:rsidTr="00C304C3">
        <w:trPr>
          <w:trHeight w:val="255"/>
        </w:trPr>
        <w:tc>
          <w:tcPr>
            <w:tcW w:w="1105" w:type="dxa"/>
            <w:tcBorders>
              <w:top w:val="nil"/>
              <w:left w:val="nil"/>
              <w:bottom w:val="nil"/>
              <w:right w:val="nil"/>
            </w:tcBorders>
            <w:shd w:val="clear" w:color="auto" w:fill="auto"/>
            <w:noWrap/>
            <w:vAlign w:val="bottom"/>
            <w:hideMark/>
          </w:tcPr>
          <w:p w14:paraId="03DEB581" w14:textId="77777777" w:rsidR="00C304C3" w:rsidRPr="00C304C3" w:rsidRDefault="00C304C3" w:rsidP="00C304C3">
            <w:pPr>
              <w:spacing w:after="0" w:line="240" w:lineRule="auto"/>
              <w:jc w:val="center"/>
              <w:rPr>
                <w:rFonts w:eastAsia="Times New Roman"/>
                <w:b/>
                <w:bCs/>
                <w:color w:val="000000"/>
                <w:sz w:val="20"/>
                <w:szCs w:val="20"/>
                <w:lang w:eastAsia="es-SV"/>
              </w:rPr>
            </w:pPr>
          </w:p>
        </w:tc>
        <w:tc>
          <w:tcPr>
            <w:tcW w:w="3138" w:type="dxa"/>
            <w:tcBorders>
              <w:top w:val="nil"/>
              <w:left w:val="nil"/>
              <w:bottom w:val="nil"/>
              <w:right w:val="nil"/>
            </w:tcBorders>
            <w:shd w:val="clear" w:color="auto" w:fill="auto"/>
            <w:noWrap/>
            <w:vAlign w:val="bottom"/>
            <w:hideMark/>
          </w:tcPr>
          <w:p w14:paraId="11E5C7EB" w14:textId="77777777" w:rsidR="00C304C3" w:rsidRPr="00C304C3" w:rsidRDefault="00C304C3" w:rsidP="00C304C3">
            <w:pPr>
              <w:spacing w:after="0" w:line="240" w:lineRule="auto"/>
              <w:rPr>
                <w:rFonts w:eastAsia="Times New Roman"/>
                <w:sz w:val="20"/>
                <w:szCs w:val="20"/>
                <w:lang w:eastAsia="es-SV"/>
              </w:rPr>
            </w:pPr>
          </w:p>
        </w:tc>
        <w:tc>
          <w:tcPr>
            <w:tcW w:w="173" w:type="dxa"/>
            <w:tcBorders>
              <w:top w:val="nil"/>
              <w:left w:val="nil"/>
              <w:bottom w:val="nil"/>
              <w:right w:val="nil"/>
            </w:tcBorders>
            <w:shd w:val="clear" w:color="auto" w:fill="auto"/>
            <w:noWrap/>
            <w:vAlign w:val="bottom"/>
            <w:hideMark/>
          </w:tcPr>
          <w:p w14:paraId="373342BC" w14:textId="77777777" w:rsidR="00C304C3" w:rsidRPr="00C304C3" w:rsidRDefault="00C304C3" w:rsidP="00C304C3">
            <w:pPr>
              <w:spacing w:after="0" w:line="240" w:lineRule="auto"/>
              <w:rPr>
                <w:rFonts w:eastAsia="Times New Roman"/>
                <w:sz w:val="20"/>
                <w:szCs w:val="20"/>
                <w:lang w:eastAsia="es-SV"/>
              </w:rPr>
            </w:pPr>
          </w:p>
        </w:tc>
        <w:tc>
          <w:tcPr>
            <w:tcW w:w="438" w:type="dxa"/>
            <w:tcBorders>
              <w:top w:val="nil"/>
              <w:left w:val="nil"/>
              <w:bottom w:val="nil"/>
              <w:right w:val="nil"/>
            </w:tcBorders>
            <w:shd w:val="clear" w:color="auto" w:fill="auto"/>
            <w:vAlign w:val="bottom"/>
            <w:hideMark/>
          </w:tcPr>
          <w:p w14:paraId="44940143"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7D012E72"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315FB3B7"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vAlign w:val="bottom"/>
            <w:hideMark/>
          </w:tcPr>
          <w:p w14:paraId="3F7E4753"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6A831ECE"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116A8CD3" w14:textId="77777777" w:rsidTr="00C304C3">
        <w:trPr>
          <w:trHeight w:val="255"/>
        </w:trPr>
        <w:tc>
          <w:tcPr>
            <w:tcW w:w="1105" w:type="dxa"/>
            <w:tcBorders>
              <w:top w:val="nil"/>
              <w:left w:val="nil"/>
              <w:bottom w:val="nil"/>
              <w:right w:val="nil"/>
            </w:tcBorders>
            <w:shd w:val="clear" w:color="auto" w:fill="auto"/>
            <w:noWrap/>
            <w:vAlign w:val="bottom"/>
            <w:hideMark/>
          </w:tcPr>
          <w:p w14:paraId="4AC9BDFB" w14:textId="77777777" w:rsidR="00C304C3" w:rsidRPr="00C304C3" w:rsidRDefault="00C304C3" w:rsidP="00C304C3">
            <w:pPr>
              <w:spacing w:after="0" w:line="240" w:lineRule="auto"/>
              <w:rPr>
                <w:rFonts w:eastAsia="Times New Roman"/>
                <w:b/>
                <w:bCs/>
                <w:sz w:val="20"/>
                <w:szCs w:val="20"/>
                <w:lang w:eastAsia="es-SV"/>
              </w:rPr>
            </w:pPr>
            <w:r w:rsidRPr="00C304C3">
              <w:rPr>
                <w:rFonts w:eastAsia="Times New Roman"/>
                <w:b/>
                <w:bCs/>
                <w:sz w:val="20"/>
                <w:szCs w:val="20"/>
                <w:lang w:eastAsia="es-SV"/>
              </w:rPr>
              <w:t>61</w:t>
            </w:r>
          </w:p>
        </w:tc>
        <w:tc>
          <w:tcPr>
            <w:tcW w:w="3138" w:type="dxa"/>
            <w:tcBorders>
              <w:top w:val="nil"/>
              <w:left w:val="nil"/>
              <w:bottom w:val="nil"/>
              <w:right w:val="nil"/>
            </w:tcBorders>
            <w:shd w:val="clear" w:color="auto" w:fill="auto"/>
            <w:noWrap/>
            <w:vAlign w:val="bottom"/>
            <w:hideMark/>
          </w:tcPr>
          <w:p w14:paraId="388A1F20" w14:textId="77777777" w:rsidR="00C304C3" w:rsidRPr="00C304C3" w:rsidRDefault="00C304C3" w:rsidP="00C304C3">
            <w:pPr>
              <w:spacing w:after="0" w:line="240" w:lineRule="auto"/>
              <w:rPr>
                <w:rFonts w:eastAsia="Times New Roman"/>
                <w:b/>
                <w:bCs/>
                <w:sz w:val="20"/>
                <w:szCs w:val="20"/>
                <w:lang w:eastAsia="es-SV"/>
              </w:rPr>
            </w:pPr>
            <w:r w:rsidRPr="00C304C3">
              <w:rPr>
                <w:rFonts w:eastAsia="Times New Roman"/>
                <w:b/>
                <w:bCs/>
                <w:sz w:val="20"/>
                <w:szCs w:val="20"/>
                <w:lang w:eastAsia="es-SV"/>
              </w:rPr>
              <w:t xml:space="preserve"> INVERSIONES EN ACTIVOS FIJOS </w:t>
            </w:r>
          </w:p>
        </w:tc>
        <w:tc>
          <w:tcPr>
            <w:tcW w:w="173" w:type="dxa"/>
            <w:tcBorders>
              <w:top w:val="nil"/>
              <w:left w:val="nil"/>
              <w:bottom w:val="nil"/>
              <w:right w:val="nil"/>
            </w:tcBorders>
            <w:shd w:val="clear" w:color="auto" w:fill="auto"/>
            <w:noWrap/>
            <w:vAlign w:val="bottom"/>
            <w:hideMark/>
          </w:tcPr>
          <w:p w14:paraId="25D8D968" w14:textId="77777777" w:rsidR="00C304C3" w:rsidRPr="00C304C3" w:rsidRDefault="00C304C3" w:rsidP="00C304C3">
            <w:pPr>
              <w:spacing w:after="0" w:line="240" w:lineRule="auto"/>
              <w:rPr>
                <w:rFonts w:eastAsia="Times New Roman"/>
                <w:b/>
                <w:bCs/>
                <w:sz w:val="20"/>
                <w:szCs w:val="20"/>
                <w:lang w:eastAsia="es-SV"/>
              </w:rPr>
            </w:pPr>
          </w:p>
        </w:tc>
        <w:tc>
          <w:tcPr>
            <w:tcW w:w="438" w:type="dxa"/>
            <w:tcBorders>
              <w:top w:val="nil"/>
              <w:left w:val="nil"/>
              <w:bottom w:val="nil"/>
              <w:right w:val="nil"/>
            </w:tcBorders>
            <w:shd w:val="clear" w:color="auto" w:fill="auto"/>
            <w:vAlign w:val="bottom"/>
            <w:hideMark/>
          </w:tcPr>
          <w:p w14:paraId="0B1928E6"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5F42C948"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2030C52C"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vAlign w:val="bottom"/>
            <w:hideMark/>
          </w:tcPr>
          <w:p w14:paraId="0A08DFB0"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117A06FB"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749B7B0C" w14:textId="77777777" w:rsidTr="00C304C3">
        <w:trPr>
          <w:trHeight w:val="255"/>
        </w:trPr>
        <w:tc>
          <w:tcPr>
            <w:tcW w:w="1105" w:type="dxa"/>
            <w:tcBorders>
              <w:top w:val="nil"/>
              <w:left w:val="nil"/>
              <w:bottom w:val="nil"/>
              <w:right w:val="nil"/>
            </w:tcBorders>
            <w:shd w:val="clear" w:color="auto" w:fill="auto"/>
            <w:noWrap/>
            <w:vAlign w:val="bottom"/>
            <w:hideMark/>
          </w:tcPr>
          <w:p w14:paraId="3FA932A0" w14:textId="77777777" w:rsidR="00C304C3" w:rsidRPr="00C304C3" w:rsidRDefault="00C304C3" w:rsidP="00C304C3">
            <w:pPr>
              <w:spacing w:after="0" w:line="240" w:lineRule="auto"/>
              <w:rPr>
                <w:rFonts w:eastAsia="Times New Roman"/>
                <w:b/>
                <w:bCs/>
                <w:sz w:val="20"/>
                <w:szCs w:val="20"/>
                <w:lang w:eastAsia="es-SV"/>
              </w:rPr>
            </w:pPr>
            <w:r w:rsidRPr="00C304C3">
              <w:rPr>
                <w:rFonts w:eastAsia="Times New Roman"/>
                <w:b/>
                <w:bCs/>
                <w:sz w:val="20"/>
                <w:szCs w:val="20"/>
                <w:lang w:eastAsia="es-SV"/>
              </w:rPr>
              <w:t>616</w:t>
            </w:r>
          </w:p>
        </w:tc>
        <w:tc>
          <w:tcPr>
            <w:tcW w:w="3138" w:type="dxa"/>
            <w:tcBorders>
              <w:top w:val="nil"/>
              <w:left w:val="nil"/>
              <w:bottom w:val="nil"/>
              <w:right w:val="nil"/>
            </w:tcBorders>
            <w:shd w:val="clear" w:color="auto" w:fill="auto"/>
            <w:noWrap/>
            <w:vAlign w:val="bottom"/>
            <w:hideMark/>
          </w:tcPr>
          <w:p w14:paraId="5907F1E6" w14:textId="77777777" w:rsidR="00C304C3" w:rsidRPr="00C304C3" w:rsidRDefault="00C304C3" w:rsidP="00C304C3">
            <w:pPr>
              <w:spacing w:after="0" w:line="240" w:lineRule="auto"/>
              <w:rPr>
                <w:rFonts w:eastAsia="Times New Roman"/>
                <w:b/>
                <w:bCs/>
                <w:sz w:val="20"/>
                <w:szCs w:val="20"/>
                <w:lang w:eastAsia="es-SV"/>
              </w:rPr>
            </w:pPr>
            <w:r w:rsidRPr="00C304C3">
              <w:rPr>
                <w:rFonts w:eastAsia="Times New Roman"/>
                <w:b/>
                <w:bCs/>
                <w:sz w:val="20"/>
                <w:szCs w:val="20"/>
                <w:lang w:eastAsia="es-SV"/>
              </w:rPr>
              <w:t xml:space="preserve"> INFRAESTRUCTURA </w:t>
            </w:r>
          </w:p>
        </w:tc>
        <w:tc>
          <w:tcPr>
            <w:tcW w:w="173" w:type="dxa"/>
            <w:tcBorders>
              <w:top w:val="nil"/>
              <w:left w:val="nil"/>
              <w:bottom w:val="nil"/>
              <w:right w:val="nil"/>
            </w:tcBorders>
            <w:shd w:val="clear" w:color="auto" w:fill="auto"/>
            <w:noWrap/>
            <w:vAlign w:val="bottom"/>
            <w:hideMark/>
          </w:tcPr>
          <w:p w14:paraId="20D7F33A" w14:textId="77777777" w:rsidR="00C304C3" w:rsidRPr="00C304C3" w:rsidRDefault="00C304C3" w:rsidP="00C304C3">
            <w:pPr>
              <w:spacing w:after="0" w:line="240" w:lineRule="auto"/>
              <w:rPr>
                <w:rFonts w:eastAsia="Times New Roman"/>
                <w:b/>
                <w:bCs/>
                <w:sz w:val="20"/>
                <w:szCs w:val="20"/>
                <w:lang w:eastAsia="es-SV"/>
              </w:rPr>
            </w:pPr>
          </w:p>
        </w:tc>
        <w:tc>
          <w:tcPr>
            <w:tcW w:w="438" w:type="dxa"/>
            <w:tcBorders>
              <w:top w:val="nil"/>
              <w:left w:val="nil"/>
              <w:bottom w:val="nil"/>
              <w:right w:val="nil"/>
            </w:tcBorders>
            <w:shd w:val="clear" w:color="auto" w:fill="auto"/>
            <w:vAlign w:val="bottom"/>
            <w:hideMark/>
          </w:tcPr>
          <w:p w14:paraId="179AB66A"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2554B8C8"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3E4193F1"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vAlign w:val="bottom"/>
            <w:hideMark/>
          </w:tcPr>
          <w:p w14:paraId="74D562BC"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3939AC80"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7C4CA9CA" w14:textId="77777777" w:rsidTr="00C304C3">
        <w:trPr>
          <w:trHeight w:val="255"/>
        </w:trPr>
        <w:tc>
          <w:tcPr>
            <w:tcW w:w="1105" w:type="dxa"/>
            <w:tcBorders>
              <w:top w:val="nil"/>
              <w:left w:val="nil"/>
              <w:bottom w:val="nil"/>
              <w:right w:val="nil"/>
            </w:tcBorders>
            <w:shd w:val="clear" w:color="auto" w:fill="auto"/>
            <w:noWrap/>
            <w:vAlign w:val="bottom"/>
            <w:hideMark/>
          </w:tcPr>
          <w:p w14:paraId="0BCC5F51" w14:textId="77777777" w:rsidR="00C304C3" w:rsidRPr="00C304C3" w:rsidRDefault="00C304C3" w:rsidP="00C304C3">
            <w:pPr>
              <w:spacing w:after="0" w:line="240" w:lineRule="auto"/>
              <w:rPr>
                <w:rFonts w:eastAsia="Times New Roman"/>
                <w:sz w:val="20"/>
                <w:szCs w:val="20"/>
                <w:lang w:eastAsia="es-SV"/>
              </w:rPr>
            </w:pPr>
            <w:r w:rsidRPr="00C304C3">
              <w:rPr>
                <w:rFonts w:eastAsia="Times New Roman"/>
                <w:sz w:val="20"/>
                <w:szCs w:val="20"/>
                <w:lang w:eastAsia="es-SV"/>
              </w:rPr>
              <w:t>61699</w:t>
            </w:r>
          </w:p>
        </w:tc>
        <w:tc>
          <w:tcPr>
            <w:tcW w:w="3138" w:type="dxa"/>
            <w:tcBorders>
              <w:top w:val="nil"/>
              <w:left w:val="nil"/>
              <w:bottom w:val="nil"/>
              <w:right w:val="nil"/>
            </w:tcBorders>
            <w:shd w:val="clear" w:color="auto" w:fill="auto"/>
            <w:noWrap/>
            <w:vAlign w:val="bottom"/>
            <w:hideMark/>
          </w:tcPr>
          <w:p w14:paraId="3A7165E4" w14:textId="77777777" w:rsidR="00C304C3" w:rsidRPr="00C304C3" w:rsidRDefault="00C304C3" w:rsidP="00C304C3">
            <w:pPr>
              <w:spacing w:after="0" w:line="240" w:lineRule="auto"/>
              <w:rPr>
                <w:rFonts w:eastAsia="Times New Roman"/>
                <w:sz w:val="20"/>
                <w:szCs w:val="20"/>
                <w:lang w:eastAsia="es-SV"/>
              </w:rPr>
            </w:pPr>
            <w:r w:rsidRPr="00C304C3">
              <w:rPr>
                <w:rFonts w:eastAsia="Times New Roman"/>
                <w:sz w:val="20"/>
                <w:szCs w:val="20"/>
                <w:lang w:eastAsia="es-SV"/>
              </w:rPr>
              <w:t xml:space="preserve"> OBRAS DE INFRAESTRUCTURA DIVERSAS </w:t>
            </w:r>
          </w:p>
        </w:tc>
        <w:tc>
          <w:tcPr>
            <w:tcW w:w="173" w:type="dxa"/>
            <w:tcBorders>
              <w:top w:val="nil"/>
              <w:left w:val="nil"/>
              <w:bottom w:val="nil"/>
              <w:right w:val="nil"/>
            </w:tcBorders>
            <w:shd w:val="clear" w:color="auto" w:fill="auto"/>
            <w:noWrap/>
            <w:vAlign w:val="bottom"/>
            <w:hideMark/>
          </w:tcPr>
          <w:p w14:paraId="2B5EAFE6"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3</w:t>
            </w:r>
          </w:p>
        </w:tc>
        <w:tc>
          <w:tcPr>
            <w:tcW w:w="438" w:type="dxa"/>
            <w:tcBorders>
              <w:top w:val="nil"/>
              <w:left w:val="nil"/>
              <w:bottom w:val="nil"/>
              <w:right w:val="nil"/>
            </w:tcBorders>
            <w:shd w:val="clear" w:color="auto" w:fill="auto"/>
            <w:vAlign w:val="bottom"/>
            <w:hideMark/>
          </w:tcPr>
          <w:p w14:paraId="6A8EDCC0"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05B7958F"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2</w:t>
            </w:r>
          </w:p>
        </w:tc>
        <w:tc>
          <w:tcPr>
            <w:tcW w:w="878" w:type="dxa"/>
            <w:tcBorders>
              <w:top w:val="nil"/>
              <w:left w:val="nil"/>
              <w:bottom w:val="nil"/>
              <w:right w:val="nil"/>
            </w:tcBorders>
            <w:shd w:val="clear" w:color="auto" w:fill="auto"/>
            <w:vAlign w:val="bottom"/>
            <w:hideMark/>
          </w:tcPr>
          <w:p w14:paraId="6EF14053"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000</w:t>
            </w:r>
          </w:p>
        </w:tc>
        <w:tc>
          <w:tcPr>
            <w:tcW w:w="1390" w:type="dxa"/>
            <w:tcBorders>
              <w:top w:val="nil"/>
              <w:left w:val="nil"/>
              <w:bottom w:val="nil"/>
              <w:right w:val="nil"/>
            </w:tcBorders>
            <w:shd w:val="clear" w:color="auto" w:fill="auto"/>
            <w:vAlign w:val="bottom"/>
            <w:hideMark/>
          </w:tcPr>
          <w:p w14:paraId="383DA4E4" w14:textId="77777777" w:rsidR="00C304C3" w:rsidRPr="00C304C3" w:rsidRDefault="00C304C3" w:rsidP="00C304C3">
            <w:pPr>
              <w:spacing w:after="0" w:line="240" w:lineRule="auto"/>
              <w:jc w:val="right"/>
              <w:rPr>
                <w:rFonts w:eastAsia="Times New Roman"/>
                <w:color w:val="000000"/>
                <w:sz w:val="20"/>
                <w:szCs w:val="20"/>
                <w:lang w:eastAsia="es-SV"/>
              </w:rPr>
            </w:pPr>
            <w:r w:rsidRPr="00C304C3">
              <w:rPr>
                <w:rFonts w:eastAsia="Times New Roman"/>
                <w:color w:val="000000"/>
                <w:sz w:val="20"/>
                <w:szCs w:val="20"/>
                <w:lang w:eastAsia="es-SV"/>
              </w:rPr>
              <w:t xml:space="preserve"> $   296,625.00 </w:t>
            </w:r>
          </w:p>
        </w:tc>
        <w:tc>
          <w:tcPr>
            <w:tcW w:w="1555" w:type="dxa"/>
            <w:tcBorders>
              <w:top w:val="nil"/>
              <w:left w:val="nil"/>
              <w:bottom w:val="nil"/>
              <w:right w:val="nil"/>
            </w:tcBorders>
            <w:shd w:val="clear" w:color="auto" w:fill="auto"/>
            <w:vAlign w:val="bottom"/>
            <w:hideMark/>
          </w:tcPr>
          <w:p w14:paraId="2FEB98AB" w14:textId="77777777" w:rsidR="00C304C3" w:rsidRPr="00C304C3" w:rsidRDefault="00C304C3" w:rsidP="00C304C3">
            <w:pPr>
              <w:spacing w:after="0" w:line="240" w:lineRule="auto"/>
              <w:jc w:val="right"/>
              <w:rPr>
                <w:rFonts w:eastAsia="Times New Roman"/>
                <w:color w:val="000000"/>
                <w:sz w:val="20"/>
                <w:szCs w:val="20"/>
                <w:lang w:eastAsia="es-SV"/>
              </w:rPr>
            </w:pPr>
          </w:p>
        </w:tc>
      </w:tr>
      <w:tr w:rsidR="00C304C3" w:rsidRPr="00C304C3" w14:paraId="5A67BE44" w14:textId="77777777" w:rsidTr="00C304C3">
        <w:trPr>
          <w:trHeight w:val="255"/>
        </w:trPr>
        <w:tc>
          <w:tcPr>
            <w:tcW w:w="1105" w:type="dxa"/>
            <w:tcBorders>
              <w:top w:val="nil"/>
              <w:left w:val="nil"/>
              <w:bottom w:val="nil"/>
              <w:right w:val="nil"/>
            </w:tcBorders>
            <w:shd w:val="clear" w:color="auto" w:fill="auto"/>
            <w:noWrap/>
            <w:vAlign w:val="bottom"/>
            <w:hideMark/>
          </w:tcPr>
          <w:p w14:paraId="241AAA23" w14:textId="77777777" w:rsidR="00C304C3" w:rsidRPr="00C304C3" w:rsidRDefault="00C304C3" w:rsidP="00C304C3">
            <w:pPr>
              <w:spacing w:after="0" w:line="240" w:lineRule="auto"/>
              <w:rPr>
                <w:rFonts w:eastAsia="Times New Roman"/>
                <w:sz w:val="20"/>
                <w:szCs w:val="20"/>
                <w:lang w:eastAsia="es-SV"/>
              </w:rPr>
            </w:pPr>
          </w:p>
        </w:tc>
        <w:tc>
          <w:tcPr>
            <w:tcW w:w="3138" w:type="dxa"/>
            <w:tcBorders>
              <w:top w:val="nil"/>
              <w:left w:val="nil"/>
              <w:bottom w:val="nil"/>
              <w:right w:val="nil"/>
            </w:tcBorders>
            <w:shd w:val="clear" w:color="auto" w:fill="auto"/>
            <w:noWrap/>
            <w:vAlign w:val="bottom"/>
            <w:hideMark/>
          </w:tcPr>
          <w:p w14:paraId="2DFDCF04" w14:textId="77777777" w:rsidR="00C304C3" w:rsidRPr="00C304C3" w:rsidRDefault="00C304C3" w:rsidP="00C304C3">
            <w:pPr>
              <w:spacing w:after="0" w:line="240" w:lineRule="auto"/>
              <w:rPr>
                <w:rFonts w:eastAsia="Times New Roman"/>
                <w:sz w:val="20"/>
                <w:szCs w:val="20"/>
                <w:lang w:eastAsia="es-SV"/>
              </w:rPr>
            </w:pPr>
          </w:p>
        </w:tc>
        <w:tc>
          <w:tcPr>
            <w:tcW w:w="173" w:type="dxa"/>
            <w:tcBorders>
              <w:top w:val="nil"/>
              <w:left w:val="nil"/>
              <w:bottom w:val="nil"/>
              <w:right w:val="nil"/>
            </w:tcBorders>
            <w:shd w:val="clear" w:color="auto" w:fill="auto"/>
            <w:noWrap/>
            <w:vAlign w:val="bottom"/>
            <w:hideMark/>
          </w:tcPr>
          <w:p w14:paraId="7CFB9F2C" w14:textId="77777777" w:rsidR="00C304C3" w:rsidRPr="00C304C3" w:rsidRDefault="00C304C3" w:rsidP="00C304C3">
            <w:pPr>
              <w:spacing w:after="0" w:line="240" w:lineRule="auto"/>
              <w:rPr>
                <w:rFonts w:eastAsia="Times New Roman"/>
                <w:sz w:val="20"/>
                <w:szCs w:val="20"/>
                <w:lang w:eastAsia="es-SV"/>
              </w:rPr>
            </w:pPr>
          </w:p>
        </w:tc>
        <w:tc>
          <w:tcPr>
            <w:tcW w:w="438" w:type="dxa"/>
            <w:tcBorders>
              <w:top w:val="nil"/>
              <w:left w:val="nil"/>
              <w:bottom w:val="nil"/>
              <w:right w:val="nil"/>
            </w:tcBorders>
            <w:shd w:val="clear" w:color="auto" w:fill="auto"/>
            <w:vAlign w:val="bottom"/>
            <w:hideMark/>
          </w:tcPr>
          <w:p w14:paraId="5C164934"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5E033139"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3B842FAC"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vAlign w:val="bottom"/>
            <w:hideMark/>
          </w:tcPr>
          <w:p w14:paraId="5925BCC3"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17C77888"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4FDF6FA7" w14:textId="77777777" w:rsidTr="00C304C3">
        <w:trPr>
          <w:trHeight w:val="270"/>
        </w:trPr>
        <w:tc>
          <w:tcPr>
            <w:tcW w:w="4243" w:type="dxa"/>
            <w:gridSpan w:val="2"/>
            <w:tcBorders>
              <w:top w:val="nil"/>
              <w:left w:val="nil"/>
              <w:bottom w:val="single" w:sz="8" w:space="0" w:color="auto"/>
              <w:right w:val="nil"/>
            </w:tcBorders>
            <w:shd w:val="clear" w:color="auto" w:fill="auto"/>
            <w:noWrap/>
            <w:vAlign w:val="bottom"/>
            <w:hideMark/>
          </w:tcPr>
          <w:p w14:paraId="58FB0DC5"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Cuentas presupuestarias de Egresos que se crean:</w:t>
            </w:r>
          </w:p>
        </w:tc>
        <w:tc>
          <w:tcPr>
            <w:tcW w:w="173" w:type="dxa"/>
            <w:tcBorders>
              <w:top w:val="nil"/>
              <w:left w:val="nil"/>
              <w:bottom w:val="single" w:sz="8" w:space="0" w:color="auto"/>
              <w:right w:val="nil"/>
            </w:tcBorders>
            <w:shd w:val="clear" w:color="auto" w:fill="auto"/>
            <w:vAlign w:val="bottom"/>
            <w:hideMark/>
          </w:tcPr>
          <w:p w14:paraId="324C1AF4"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 </w:t>
            </w:r>
          </w:p>
        </w:tc>
        <w:tc>
          <w:tcPr>
            <w:tcW w:w="438" w:type="dxa"/>
            <w:tcBorders>
              <w:top w:val="nil"/>
              <w:left w:val="nil"/>
              <w:bottom w:val="single" w:sz="8" w:space="0" w:color="auto"/>
              <w:right w:val="nil"/>
            </w:tcBorders>
            <w:shd w:val="clear" w:color="auto" w:fill="auto"/>
            <w:vAlign w:val="bottom"/>
            <w:hideMark/>
          </w:tcPr>
          <w:p w14:paraId="2CB2DB0F"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 </w:t>
            </w:r>
          </w:p>
        </w:tc>
        <w:tc>
          <w:tcPr>
            <w:tcW w:w="385" w:type="dxa"/>
            <w:tcBorders>
              <w:top w:val="nil"/>
              <w:left w:val="nil"/>
              <w:bottom w:val="single" w:sz="8" w:space="0" w:color="auto"/>
              <w:right w:val="nil"/>
            </w:tcBorders>
            <w:shd w:val="clear" w:color="auto" w:fill="auto"/>
            <w:vAlign w:val="bottom"/>
            <w:hideMark/>
          </w:tcPr>
          <w:p w14:paraId="648A8ED0"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 </w:t>
            </w:r>
          </w:p>
        </w:tc>
        <w:tc>
          <w:tcPr>
            <w:tcW w:w="878" w:type="dxa"/>
            <w:tcBorders>
              <w:top w:val="nil"/>
              <w:left w:val="nil"/>
              <w:bottom w:val="single" w:sz="8" w:space="0" w:color="auto"/>
              <w:right w:val="nil"/>
            </w:tcBorders>
            <w:shd w:val="clear" w:color="auto" w:fill="auto"/>
            <w:vAlign w:val="bottom"/>
            <w:hideMark/>
          </w:tcPr>
          <w:p w14:paraId="32959C87"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 </w:t>
            </w:r>
          </w:p>
        </w:tc>
        <w:tc>
          <w:tcPr>
            <w:tcW w:w="1390" w:type="dxa"/>
            <w:tcBorders>
              <w:top w:val="nil"/>
              <w:left w:val="nil"/>
              <w:bottom w:val="single" w:sz="8" w:space="0" w:color="auto"/>
              <w:right w:val="nil"/>
            </w:tcBorders>
            <w:shd w:val="clear" w:color="auto" w:fill="auto"/>
            <w:vAlign w:val="bottom"/>
            <w:hideMark/>
          </w:tcPr>
          <w:p w14:paraId="30A2AE27" w14:textId="77777777" w:rsidR="00C304C3" w:rsidRPr="00C304C3" w:rsidRDefault="00C304C3" w:rsidP="00C304C3">
            <w:pPr>
              <w:spacing w:after="0" w:line="240" w:lineRule="auto"/>
              <w:jc w:val="right"/>
              <w:rPr>
                <w:rFonts w:eastAsia="Times New Roman"/>
                <w:color w:val="000000"/>
                <w:sz w:val="20"/>
                <w:szCs w:val="20"/>
                <w:lang w:eastAsia="es-SV"/>
              </w:rPr>
            </w:pPr>
            <w:r w:rsidRPr="00C304C3">
              <w:rPr>
                <w:rFonts w:eastAsia="Times New Roman"/>
                <w:color w:val="000000"/>
                <w:sz w:val="20"/>
                <w:szCs w:val="20"/>
                <w:lang w:eastAsia="es-SV"/>
              </w:rPr>
              <w:t> </w:t>
            </w:r>
          </w:p>
        </w:tc>
        <w:tc>
          <w:tcPr>
            <w:tcW w:w="1555" w:type="dxa"/>
            <w:tcBorders>
              <w:top w:val="nil"/>
              <w:left w:val="nil"/>
              <w:bottom w:val="single" w:sz="8" w:space="0" w:color="auto"/>
              <w:right w:val="nil"/>
            </w:tcBorders>
            <w:shd w:val="clear" w:color="auto" w:fill="auto"/>
            <w:vAlign w:val="bottom"/>
            <w:hideMark/>
          </w:tcPr>
          <w:p w14:paraId="6BFFD01A" w14:textId="77777777" w:rsidR="00C304C3" w:rsidRPr="00C304C3" w:rsidRDefault="00C304C3" w:rsidP="00C304C3">
            <w:pPr>
              <w:spacing w:after="0" w:line="240" w:lineRule="auto"/>
              <w:jc w:val="center"/>
              <w:rPr>
                <w:rFonts w:eastAsia="Times New Roman"/>
                <w:b/>
                <w:bCs/>
                <w:color w:val="000000"/>
                <w:sz w:val="20"/>
                <w:szCs w:val="20"/>
                <w:lang w:eastAsia="es-SV"/>
              </w:rPr>
            </w:pPr>
            <w:r w:rsidRPr="00C304C3">
              <w:rPr>
                <w:rFonts w:eastAsia="Times New Roman"/>
                <w:b/>
                <w:bCs/>
                <w:color w:val="000000"/>
                <w:sz w:val="20"/>
                <w:szCs w:val="20"/>
                <w:lang w:eastAsia="es-SV"/>
              </w:rPr>
              <w:t> </w:t>
            </w:r>
          </w:p>
        </w:tc>
      </w:tr>
      <w:tr w:rsidR="00C304C3" w:rsidRPr="00C304C3" w14:paraId="5CF12A46" w14:textId="77777777" w:rsidTr="00C304C3">
        <w:trPr>
          <w:trHeight w:val="300"/>
        </w:trPr>
        <w:tc>
          <w:tcPr>
            <w:tcW w:w="1105" w:type="dxa"/>
            <w:tcBorders>
              <w:top w:val="nil"/>
              <w:left w:val="nil"/>
              <w:bottom w:val="nil"/>
              <w:right w:val="nil"/>
            </w:tcBorders>
            <w:shd w:val="clear" w:color="auto" w:fill="auto"/>
            <w:noWrap/>
            <w:vAlign w:val="bottom"/>
            <w:hideMark/>
          </w:tcPr>
          <w:p w14:paraId="49CB3D66" w14:textId="77777777" w:rsidR="00C304C3" w:rsidRPr="00C304C3" w:rsidRDefault="00C304C3" w:rsidP="00C304C3">
            <w:pPr>
              <w:spacing w:after="0" w:line="240" w:lineRule="auto"/>
              <w:jc w:val="center"/>
              <w:rPr>
                <w:rFonts w:eastAsia="Times New Roman"/>
                <w:b/>
                <w:bCs/>
                <w:color w:val="000000"/>
                <w:sz w:val="20"/>
                <w:szCs w:val="20"/>
                <w:lang w:eastAsia="es-SV"/>
              </w:rPr>
            </w:pPr>
          </w:p>
        </w:tc>
        <w:tc>
          <w:tcPr>
            <w:tcW w:w="3138" w:type="dxa"/>
            <w:tcBorders>
              <w:top w:val="nil"/>
              <w:left w:val="nil"/>
              <w:bottom w:val="nil"/>
              <w:right w:val="nil"/>
            </w:tcBorders>
            <w:shd w:val="clear" w:color="auto" w:fill="auto"/>
            <w:noWrap/>
            <w:vAlign w:val="bottom"/>
            <w:hideMark/>
          </w:tcPr>
          <w:p w14:paraId="14FF42D5" w14:textId="77777777" w:rsidR="00C304C3" w:rsidRPr="00C304C3" w:rsidRDefault="00C304C3" w:rsidP="00C304C3">
            <w:pPr>
              <w:spacing w:after="0" w:line="240" w:lineRule="auto"/>
              <w:rPr>
                <w:rFonts w:eastAsia="Times New Roman"/>
                <w:sz w:val="20"/>
                <w:szCs w:val="20"/>
                <w:lang w:eastAsia="es-SV"/>
              </w:rPr>
            </w:pPr>
          </w:p>
        </w:tc>
        <w:tc>
          <w:tcPr>
            <w:tcW w:w="173" w:type="dxa"/>
            <w:tcBorders>
              <w:top w:val="nil"/>
              <w:left w:val="nil"/>
              <w:bottom w:val="nil"/>
              <w:right w:val="nil"/>
            </w:tcBorders>
            <w:shd w:val="clear" w:color="auto" w:fill="auto"/>
            <w:noWrap/>
            <w:vAlign w:val="bottom"/>
            <w:hideMark/>
          </w:tcPr>
          <w:p w14:paraId="1FB39184" w14:textId="77777777" w:rsidR="00C304C3" w:rsidRPr="00C304C3" w:rsidRDefault="00C304C3" w:rsidP="00C304C3">
            <w:pPr>
              <w:spacing w:after="0" w:line="240" w:lineRule="auto"/>
              <w:rPr>
                <w:rFonts w:eastAsia="Times New Roman"/>
                <w:sz w:val="20"/>
                <w:szCs w:val="20"/>
                <w:lang w:eastAsia="es-SV"/>
              </w:rPr>
            </w:pPr>
          </w:p>
        </w:tc>
        <w:tc>
          <w:tcPr>
            <w:tcW w:w="438" w:type="dxa"/>
            <w:tcBorders>
              <w:top w:val="nil"/>
              <w:left w:val="nil"/>
              <w:bottom w:val="nil"/>
              <w:right w:val="nil"/>
            </w:tcBorders>
            <w:shd w:val="clear" w:color="auto" w:fill="auto"/>
            <w:vAlign w:val="bottom"/>
            <w:hideMark/>
          </w:tcPr>
          <w:p w14:paraId="46E227E7"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6D21B689"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41649C02"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vAlign w:val="bottom"/>
            <w:hideMark/>
          </w:tcPr>
          <w:p w14:paraId="4BC1C47B"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639B6EA9"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3416FD67" w14:textId="77777777" w:rsidTr="00C304C3">
        <w:trPr>
          <w:trHeight w:val="300"/>
        </w:trPr>
        <w:tc>
          <w:tcPr>
            <w:tcW w:w="1105" w:type="dxa"/>
            <w:tcBorders>
              <w:top w:val="nil"/>
              <w:left w:val="nil"/>
              <w:bottom w:val="nil"/>
              <w:right w:val="nil"/>
            </w:tcBorders>
            <w:shd w:val="clear" w:color="auto" w:fill="auto"/>
            <w:noWrap/>
            <w:vAlign w:val="bottom"/>
            <w:hideMark/>
          </w:tcPr>
          <w:p w14:paraId="2AEFBA50"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54</w:t>
            </w:r>
          </w:p>
        </w:tc>
        <w:tc>
          <w:tcPr>
            <w:tcW w:w="3138" w:type="dxa"/>
            <w:tcBorders>
              <w:top w:val="nil"/>
              <w:left w:val="nil"/>
              <w:bottom w:val="nil"/>
              <w:right w:val="nil"/>
            </w:tcBorders>
            <w:shd w:val="clear" w:color="auto" w:fill="auto"/>
            <w:noWrap/>
            <w:vAlign w:val="bottom"/>
            <w:hideMark/>
          </w:tcPr>
          <w:p w14:paraId="49CB64B5"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ADQUISICIÓN DE BIENES Y SERVICIOS</w:t>
            </w:r>
          </w:p>
        </w:tc>
        <w:tc>
          <w:tcPr>
            <w:tcW w:w="173" w:type="dxa"/>
            <w:tcBorders>
              <w:top w:val="nil"/>
              <w:left w:val="nil"/>
              <w:bottom w:val="nil"/>
              <w:right w:val="nil"/>
            </w:tcBorders>
            <w:shd w:val="clear" w:color="auto" w:fill="auto"/>
            <w:vAlign w:val="bottom"/>
            <w:hideMark/>
          </w:tcPr>
          <w:p w14:paraId="1AE33ED6" w14:textId="77777777" w:rsidR="00C304C3" w:rsidRPr="00C304C3" w:rsidRDefault="00C304C3" w:rsidP="00C304C3">
            <w:pPr>
              <w:spacing w:after="0" w:line="240" w:lineRule="auto"/>
              <w:rPr>
                <w:rFonts w:eastAsia="Times New Roman"/>
                <w:b/>
                <w:bCs/>
                <w:color w:val="000000"/>
                <w:sz w:val="20"/>
                <w:szCs w:val="20"/>
                <w:lang w:eastAsia="es-SV"/>
              </w:rPr>
            </w:pPr>
          </w:p>
        </w:tc>
        <w:tc>
          <w:tcPr>
            <w:tcW w:w="438" w:type="dxa"/>
            <w:tcBorders>
              <w:top w:val="nil"/>
              <w:left w:val="nil"/>
              <w:bottom w:val="nil"/>
              <w:right w:val="nil"/>
            </w:tcBorders>
            <w:shd w:val="clear" w:color="auto" w:fill="auto"/>
            <w:vAlign w:val="bottom"/>
            <w:hideMark/>
          </w:tcPr>
          <w:p w14:paraId="1AEE4B5F"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42CE34C2"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7BCAC79F"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2D59141A"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4D64EE4E"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15DFA235" w14:textId="77777777" w:rsidTr="00C304C3">
        <w:trPr>
          <w:trHeight w:val="300"/>
        </w:trPr>
        <w:tc>
          <w:tcPr>
            <w:tcW w:w="1105" w:type="dxa"/>
            <w:tcBorders>
              <w:top w:val="nil"/>
              <w:left w:val="nil"/>
              <w:bottom w:val="nil"/>
              <w:right w:val="nil"/>
            </w:tcBorders>
            <w:shd w:val="clear" w:color="auto" w:fill="auto"/>
            <w:noWrap/>
            <w:vAlign w:val="bottom"/>
            <w:hideMark/>
          </w:tcPr>
          <w:p w14:paraId="710434CD"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543</w:t>
            </w:r>
          </w:p>
        </w:tc>
        <w:tc>
          <w:tcPr>
            <w:tcW w:w="3311" w:type="dxa"/>
            <w:gridSpan w:val="2"/>
            <w:tcBorders>
              <w:top w:val="nil"/>
              <w:left w:val="nil"/>
              <w:bottom w:val="nil"/>
              <w:right w:val="nil"/>
            </w:tcBorders>
            <w:shd w:val="clear" w:color="auto" w:fill="auto"/>
            <w:noWrap/>
            <w:vAlign w:val="bottom"/>
            <w:hideMark/>
          </w:tcPr>
          <w:p w14:paraId="496A9B40"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SERVICIOS GENERALES Y ARRENDAMIENTOS</w:t>
            </w:r>
          </w:p>
        </w:tc>
        <w:tc>
          <w:tcPr>
            <w:tcW w:w="438" w:type="dxa"/>
            <w:tcBorders>
              <w:top w:val="nil"/>
              <w:left w:val="nil"/>
              <w:bottom w:val="nil"/>
              <w:right w:val="nil"/>
            </w:tcBorders>
            <w:shd w:val="clear" w:color="auto" w:fill="auto"/>
            <w:vAlign w:val="bottom"/>
            <w:hideMark/>
          </w:tcPr>
          <w:p w14:paraId="19D2CCFB" w14:textId="77777777" w:rsidR="00C304C3" w:rsidRPr="00C304C3" w:rsidRDefault="00C304C3" w:rsidP="00C304C3">
            <w:pPr>
              <w:spacing w:after="0" w:line="240" w:lineRule="auto"/>
              <w:rPr>
                <w:rFonts w:eastAsia="Times New Roman"/>
                <w:b/>
                <w:bCs/>
                <w:color w:val="000000"/>
                <w:sz w:val="20"/>
                <w:szCs w:val="20"/>
                <w:lang w:eastAsia="es-SV"/>
              </w:rPr>
            </w:pPr>
          </w:p>
        </w:tc>
        <w:tc>
          <w:tcPr>
            <w:tcW w:w="385" w:type="dxa"/>
            <w:tcBorders>
              <w:top w:val="nil"/>
              <w:left w:val="nil"/>
              <w:bottom w:val="nil"/>
              <w:right w:val="nil"/>
            </w:tcBorders>
            <w:shd w:val="clear" w:color="auto" w:fill="auto"/>
            <w:vAlign w:val="bottom"/>
            <w:hideMark/>
          </w:tcPr>
          <w:p w14:paraId="470E6DC8" w14:textId="77777777" w:rsidR="00C304C3" w:rsidRPr="00C304C3" w:rsidRDefault="00C304C3" w:rsidP="00C304C3">
            <w:pPr>
              <w:spacing w:after="0" w:line="240" w:lineRule="auto"/>
              <w:jc w:val="center"/>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0F967F21" w14:textId="77777777" w:rsidR="00C304C3" w:rsidRPr="00C304C3" w:rsidRDefault="00C304C3" w:rsidP="00C304C3">
            <w:pPr>
              <w:spacing w:after="0" w:line="240" w:lineRule="auto"/>
              <w:jc w:val="center"/>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1B97D6ED" w14:textId="77777777" w:rsidR="00C304C3" w:rsidRPr="00C304C3" w:rsidRDefault="00C304C3" w:rsidP="00C304C3">
            <w:pPr>
              <w:spacing w:after="0" w:line="240" w:lineRule="auto"/>
              <w:jc w:val="center"/>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2B1D15F2"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241ABEBA" w14:textId="77777777" w:rsidTr="00C304C3">
        <w:trPr>
          <w:trHeight w:val="510"/>
        </w:trPr>
        <w:tc>
          <w:tcPr>
            <w:tcW w:w="1105" w:type="dxa"/>
            <w:tcBorders>
              <w:top w:val="nil"/>
              <w:left w:val="nil"/>
              <w:bottom w:val="nil"/>
              <w:right w:val="nil"/>
            </w:tcBorders>
            <w:shd w:val="clear" w:color="auto" w:fill="auto"/>
            <w:noWrap/>
            <w:vAlign w:val="bottom"/>
            <w:hideMark/>
          </w:tcPr>
          <w:p w14:paraId="3F5E950F"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54399</w:t>
            </w:r>
          </w:p>
        </w:tc>
        <w:tc>
          <w:tcPr>
            <w:tcW w:w="3138" w:type="dxa"/>
            <w:tcBorders>
              <w:top w:val="nil"/>
              <w:left w:val="nil"/>
              <w:bottom w:val="nil"/>
              <w:right w:val="nil"/>
            </w:tcBorders>
            <w:shd w:val="clear" w:color="auto" w:fill="auto"/>
            <w:vAlign w:val="bottom"/>
            <w:hideMark/>
          </w:tcPr>
          <w:p w14:paraId="2A893711"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SERVICIOS GENERALES Y ARRENDAMIENTOS DIVERSOS</w:t>
            </w:r>
          </w:p>
        </w:tc>
        <w:tc>
          <w:tcPr>
            <w:tcW w:w="173" w:type="dxa"/>
            <w:tcBorders>
              <w:top w:val="nil"/>
              <w:left w:val="nil"/>
              <w:bottom w:val="nil"/>
              <w:right w:val="nil"/>
            </w:tcBorders>
            <w:shd w:val="clear" w:color="auto" w:fill="auto"/>
            <w:noWrap/>
            <w:vAlign w:val="bottom"/>
            <w:hideMark/>
          </w:tcPr>
          <w:p w14:paraId="6D12601D"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3</w:t>
            </w:r>
          </w:p>
        </w:tc>
        <w:tc>
          <w:tcPr>
            <w:tcW w:w="438" w:type="dxa"/>
            <w:tcBorders>
              <w:top w:val="nil"/>
              <w:left w:val="nil"/>
              <w:bottom w:val="nil"/>
              <w:right w:val="nil"/>
            </w:tcBorders>
            <w:shd w:val="clear" w:color="auto" w:fill="auto"/>
            <w:vAlign w:val="bottom"/>
            <w:hideMark/>
          </w:tcPr>
          <w:p w14:paraId="74FE29AD"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5591B67A"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2</w:t>
            </w:r>
          </w:p>
        </w:tc>
        <w:tc>
          <w:tcPr>
            <w:tcW w:w="878" w:type="dxa"/>
            <w:tcBorders>
              <w:top w:val="nil"/>
              <w:left w:val="nil"/>
              <w:bottom w:val="nil"/>
              <w:right w:val="nil"/>
            </w:tcBorders>
            <w:shd w:val="clear" w:color="auto" w:fill="auto"/>
            <w:vAlign w:val="bottom"/>
            <w:hideMark/>
          </w:tcPr>
          <w:p w14:paraId="52123E10"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000</w:t>
            </w:r>
          </w:p>
        </w:tc>
        <w:tc>
          <w:tcPr>
            <w:tcW w:w="1390" w:type="dxa"/>
            <w:tcBorders>
              <w:top w:val="nil"/>
              <w:left w:val="nil"/>
              <w:bottom w:val="nil"/>
              <w:right w:val="nil"/>
            </w:tcBorders>
            <w:shd w:val="clear" w:color="auto" w:fill="auto"/>
            <w:noWrap/>
            <w:vAlign w:val="bottom"/>
            <w:hideMark/>
          </w:tcPr>
          <w:p w14:paraId="20E3BA31" w14:textId="77777777" w:rsidR="00C304C3" w:rsidRPr="00C304C3" w:rsidRDefault="00C304C3" w:rsidP="00C304C3">
            <w:pPr>
              <w:spacing w:after="0" w:line="240" w:lineRule="auto"/>
              <w:jc w:val="center"/>
              <w:rPr>
                <w:rFonts w:eastAsia="Times New Roman"/>
                <w:color w:val="000000"/>
                <w:sz w:val="20"/>
                <w:szCs w:val="20"/>
                <w:lang w:eastAsia="es-SV"/>
              </w:rPr>
            </w:pPr>
          </w:p>
        </w:tc>
        <w:tc>
          <w:tcPr>
            <w:tcW w:w="1555" w:type="dxa"/>
            <w:tcBorders>
              <w:top w:val="nil"/>
              <w:left w:val="nil"/>
              <w:bottom w:val="nil"/>
              <w:right w:val="nil"/>
            </w:tcBorders>
            <w:shd w:val="clear" w:color="auto" w:fill="auto"/>
            <w:vAlign w:val="bottom"/>
            <w:hideMark/>
          </w:tcPr>
          <w:p w14:paraId="5B6A9D20"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xml:space="preserve"> $    282,500.00 </w:t>
            </w:r>
          </w:p>
        </w:tc>
      </w:tr>
      <w:tr w:rsidR="00C304C3" w:rsidRPr="00C304C3" w14:paraId="63697FF2" w14:textId="77777777" w:rsidTr="00C304C3">
        <w:trPr>
          <w:trHeight w:val="255"/>
        </w:trPr>
        <w:tc>
          <w:tcPr>
            <w:tcW w:w="1105" w:type="dxa"/>
            <w:tcBorders>
              <w:top w:val="nil"/>
              <w:left w:val="nil"/>
              <w:bottom w:val="nil"/>
              <w:right w:val="nil"/>
            </w:tcBorders>
            <w:shd w:val="clear" w:color="auto" w:fill="auto"/>
            <w:noWrap/>
            <w:vAlign w:val="bottom"/>
            <w:hideMark/>
          </w:tcPr>
          <w:p w14:paraId="3113A0D7"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55</w:t>
            </w:r>
          </w:p>
        </w:tc>
        <w:tc>
          <w:tcPr>
            <w:tcW w:w="3138" w:type="dxa"/>
            <w:tcBorders>
              <w:top w:val="nil"/>
              <w:left w:val="nil"/>
              <w:bottom w:val="nil"/>
              <w:right w:val="nil"/>
            </w:tcBorders>
            <w:shd w:val="clear" w:color="auto" w:fill="auto"/>
            <w:noWrap/>
            <w:vAlign w:val="bottom"/>
            <w:hideMark/>
          </w:tcPr>
          <w:p w14:paraId="590E2595"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GASTOS FINANCIEROS Y OTROS</w:t>
            </w:r>
          </w:p>
        </w:tc>
        <w:tc>
          <w:tcPr>
            <w:tcW w:w="173" w:type="dxa"/>
            <w:tcBorders>
              <w:top w:val="nil"/>
              <w:left w:val="nil"/>
              <w:bottom w:val="nil"/>
              <w:right w:val="nil"/>
            </w:tcBorders>
            <w:shd w:val="clear" w:color="auto" w:fill="auto"/>
            <w:noWrap/>
            <w:vAlign w:val="bottom"/>
            <w:hideMark/>
          </w:tcPr>
          <w:p w14:paraId="0EC497EE" w14:textId="77777777" w:rsidR="00C304C3" w:rsidRPr="00C304C3" w:rsidRDefault="00C304C3" w:rsidP="00C304C3">
            <w:pPr>
              <w:spacing w:after="0" w:line="240" w:lineRule="auto"/>
              <w:rPr>
                <w:rFonts w:eastAsia="Times New Roman"/>
                <w:b/>
                <w:bCs/>
                <w:color w:val="000000"/>
                <w:sz w:val="20"/>
                <w:szCs w:val="20"/>
                <w:lang w:eastAsia="es-SV"/>
              </w:rPr>
            </w:pPr>
          </w:p>
        </w:tc>
        <w:tc>
          <w:tcPr>
            <w:tcW w:w="438" w:type="dxa"/>
            <w:tcBorders>
              <w:top w:val="nil"/>
              <w:left w:val="nil"/>
              <w:bottom w:val="nil"/>
              <w:right w:val="nil"/>
            </w:tcBorders>
            <w:shd w:val="clear" w:color="auto" w:fill="auto"/>
            <w:vAlign w:val="bottom"/>
            <w:hideMark/>
          </w:tcPr>
          <w:p w14:paraId="27052DED" w14:textId="77777777" w:rsidR="00C304C3" w:rsidRPr="00C304C3" w:rsidRDefault="00C304C3" w:rsidP="00C304C3">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0CBF93E0" w14:textId="77777777" w:rsidR="00C304C3" w:rsidRPr="00C304C3" w:rsidRDefault="00C304C3" w:rsidP="00C304C3">
            <w:pPr>
              <w:spacing w:after="0" w:line="240" w:lineRule="auto"/>
              <w:jc w:val="center"/>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2C98A363" w14:textId="77777777" w:rsidR="00C304C3" w:rsidRPr="00C304C3" w:rsidRDefault="00C304C3" w:rsidP="00C304C3">
            <w:pPr>
              <w:spacing w:after="0" w:line="240" w:lineRule="auto"/>
              <w:jc w:val="center"/>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76C0CA7A" w14:textId="77777777" w:rsidR="00C304C3" w:rsidRPr="00C304C3" w:rsidRDefault="00C304C3" w:rsidP="00C304C3">
            <w:pPr>
              <w:spacing w:after="0" w:line="240" w:lineRule="auto"/>
              <w:jc w:val="center"/>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5D24AF64"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17561303" w14:textId="77777777" w:rsidTr="00C304C3">
        <w:trPr>
          <w:trHeight w:val="255"/>
        </w:trPr>
        <w:tc>
          <w:tcPr>
            <w:tcW w:w="1105" w:type="dxa"/>
            <w:tcBorders>
              <w:top w:val="nil"/>
              <w:left w:val="nil"/>
              <w:bottom w:val="nil"/>
              <w:right w:val="nil"/>
            </w:tcBorders>
            <w:shd w:val="clear" w:color="auto" w:fill="auto"/>
            <w:noWrap/>
            <w:vAlign w:val="bottom"/>
            <w:hideMark/>
          </w:tcPr>
          <w:p w14:paraId="615E40FA"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556</w:t>
            </w:r>
          </w:p>
        </w:tc>
        <w:tc>
          <w:tcPr>
            <w:tcW w:w="3311" w:type="dxa"/>
            <w:gridSpan w:val="2"/>
            <w:tcBorders>
              <w:top w:val="nil"/>
              <w:left w:val="nil"/>
              <w:bottom w:val="nil"/>
              <w:right w:val="nil"/>
            </w:tcBorders>
            <w:shd w:val="clear" w:color="auto" w:fill="auto"/>
            <w:noWrap/>
            <w:vAlign w:val="bottom"/>
            <w:hideMark/>
          </w:tcPr>
          <w:p w14:paraId="77EF9D65"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SEGUROS, COMISONES Y GASTOS BANCARIOS</w:t>
            </w:r>
          </w:p>
        </w:tc>
        <w:tc>
          <w:tcPr>
            <w:tcW w:w="438" w:type="dxa"/>
            <w:tcBorders>
              <w:top w:val="nil"/>
              <w:left w:val="nil"/>
              <w:bottom w:val="nil"/>
              <w:right w:val="nil"/>
            </w:tcBorders>
            <w:shd w:val="clear" w:color="auto" w:fill="auto"/>
            <w:vAlign w:val="bottom"/>
            <w:hideMark/>
          </w:tcPr>
          <w:p w14:paraId="3E761F15" w14:textId="77777777" w:rsidR="00C304C3" w:rsidRPr="00C304C3" w:rsidRDefault="00C304C3" w:rsidP="00C304C3">
            <w:pPr>
              <w:spacing w:after="0" w:line="240" w:lineRule="auto"/>
              <w:rPr>
                <w:rFonts w:eastAsia="Times New Roman"/>
                <w:b/>
                <w:bCs/>
                <w:color w:val="000000"/>
                <w:sz w:val="20"/>
                <w:szCs w:val="20"/>
                <w:lang w:eastAsia="es-SV"/>
              </w:rPr>
            </w:pPr>
          </w:p>
        </w:tc>
        <w:tc>
          <w:tcPr>
            <w:tcW w:w="385" w:type="dxa"/>
            <w:tcBorders>
              <w:top w:val="nil"/>
              <w:left w:val="nil"/>
              <w:bottom w:val="nil"/>
              <w:right w:val="nil"/>
            </w:tcBorders>
            <w:shd w:val="clear" w:color="auto" w:fill="auto"/>
            <w:vAlign w:val="bottom"/>
            <w:hideMark/>
          </w:tcPr>
          <w:p w14:paraId="549337FA" w14:textId="77777777" w:rsidR="00C304C3" w:rsidRPr="00C304C3" w:rsidRDefault="00C304C3" w:rsidP="00C304C3">
            <w:pPr>
              <w:spacing w:after="0" w:line="240" w:lineRule="auto"/>
              <w:jc w:val="center"/>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2ED7595F" w14:textId="77777777" w:rsidR="00C304C3" w:rsidRPr="00C304C3" w:rsidRDefault="00C304C3" w:rsidP="00C304C3">
            <w:pPr>
              <w:spacing w:after="0" w:line="240" w:lineRule="auto"/>
              <w:jc w:val="center"/>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168C6C67" w14:textId="77777777" w:rsidR="00C304C3" w:rsidRPr="00C304C3" w:rsidRDefault="00C304C3" w:rsidP="00C304C3">
            <w:pPr>
              <w:spacing w:after="0" w:line="240" w:lineRule="auto"/>
              <w:jc w:val="center"/>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24276B8F"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7BBA57CC" w14:textId="77777777" w:rsidTr="00C304C3">
        <w:trPr>
          <w:trHeight w:val="255"/>
        </w:trPr>
        <w:tc>
          <w:tcPr>
            <w:tcW w:w="1105" w:type="dxa"/>
            <w:tcBorders>
              <w:top w:val="nil"/>
              <w:left w:val="nil"/>
              <w:bottom w:val="nil"/>
              <w:right w:val="nil"/>
            </w:tcBorders>
            <w:shd w:val="clear" w:color="auto" w:fill="auto"/>
            <w:noWrap/>
            <w:vAlign w:val="bottom"/>
            <w:hideMark/>
          </w:tcPr>
          <w:p w14:paraId="5C240732"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55603</w:t>
            </w:r>
          </w:p>
        </w:tc>
        <w:tc>
          <w:tcPr>
            <w:tcW w:w="3138" w:type="dxa"/>
            <w:tcBorders>
              <w:top w:val="nil"/>
              <w:left w:val="nil"/>
              <w:bottom w:val="nil"/>
              <w:right w:val="nil"/>
            </w:tcBorders>
            <w:shd w:val="clear" w:color="auto" w:fill="auto"/>
            <w:noWrap/>
            <w:vAlign w:val="bottom"/>
            <w:hideMark/>
          </w:tcPr>
          <w:p w14:paraId="6D34F056"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COMISIONES Y GASTOS BANCARIOS</w:t>
            </w:r>
          </w:p>
        </w:tc>
        <w:tc>
          <w:tcPr>
            <w:tcW w:w="173" w:type="dxa"/>
            <w:tcBorders>
              <w:top w:val="nil"/>
              <w:left w:val="nil"/>
              <w:bottom w:val="nil"/>
              <w:right w:val="nil"/>
            </w:tcBorders>
            <w:shd w:val="clear" w:color="auto" w:fill="auto"/>
            <w:noWrap/>
            <w:vAlign w:val="bottom"/>
            <w:hideMark/>
          </w:tcPr>
          <w:p w14:paraId="22F51804"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3</w:t>
            </w:r>
          </w:p>
        </w:tc>
        <w:tc>
          <w:tcPr>
            <w:tcW w:w="438" w:type="dxa"/>
            <w:tcBorders>
              <w:top w:val="nil"/>
              <w:left w:val="nil"/>
              <w:bottom w:val="nil"/>
              <w:right w:val="nil"/>
            </w:tcBorders>
            <w:shd w:val="clear" w:color="auto" w:fill="auto"/>
            <w:vAlign w:val="bottom"/>
            <w:hideMark/>
          </w:tcPr>
          <w:p w14:paraId="2FA72633"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3A7136B6"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2</w:t>
            </w:r>
          </w:p>
        </w:tc>
        <w:tc>
          <w:tcPr>
            <w:tcW w:w="878" w:type="dxa"/>
            <w:tcBorders>
              <w:top w:val="nil"/>
              <w:left w:val="nil"/>
              <w:bottom w:val="nil"/>
              <w:right w:val="nil"/>
            </w:tcBorders>
            <w:shd w:val="clear" w:color="auto" w:fill="auto"/>
            <w:vAlign w:val="bottom"/>
            <w:hideMark/>
          </w:tcPr>
          <w:p w14:paraId="244CC933"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000</w:t>
            </w:r>
          </w:p>
        </w:tc>
        <w:tc>
          <w:tcPr>
            <w:tcW w:w="1390" w:type="dxa"/>
            <w:tcBorders>
              <w:top w:val="nil"/>
              <w:left w:val="nil"/>
              <w:bottom w:val="nil"/>
              <w:right w:val="nil"/>
            </w:tcBorders>
            <w:shd w:val="clear" w:color="auto" w:fill="auto"/>
            <w:noWrap/>
            <w:vAlign w:val="bottom"/>
            <w:hideMark/>
          </w:tcPr>
          <w:p w14:paraId="30CF5E47" w14:textId="77777777" w:rsidR="00C304C3" w:rsidRPr="00C304C3" w:rsidRDefault="00C304C3" w:rsidP="00C304C3">
            <w:pPr>
              <w:spacing w:after="0" w:line="240" w:lineRule="auto"/>
              <w:jc w:val="center"/>
              <w:rPr>
                <w:rFonts w:eastAsia="Times New Roman"/>
                <w:color w:val="000000"/>
                <w:sz w:val="20"/>
                <w:szCs w:val="20"/>
                <w:lang w:eastAsia="es-SV"/>
              </w:rPr>
            </w:pPr>
          </w:p>
        </w:tc>
        <w:tc>
          <w:tcPr>
            <w:tcW w:w="1555" w:type="dxa"/>
            <w:tcBorders>
              <w:top w:val="nil"/>
              <w:left w:val="nil"/>
              <w:bottom w:val="nil"/>
              <w:right w:val="nil"/>
            </w:tcBorders>
            <w:shd w:val="clear" w:color="auto" w:fill="auto"/>
            <w:vAlign w:val="bottom"/>
            <w:hideMark/>
          </w:tcPr>
          <w:p w14:paraId="1E609ED7"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xml:space="preserve"> $             50.00 </w:t>
            </w:r>
          </w:p>
        </w:tc>
      </w:tr>
      <w:tr w:rsidR="00C304C3" w:rsidRPr="00C304C3" w14:paraId="03BBD700" w14:textId="77777777" w:rsidTr="00C304C3">
        <w:trPr>
          <w:trHeight w:val="255"/>
        </w:trPr>
        <w:tc>
          <w:tcPr>
            <w:tcW w:w="1105" w:type="dxa"/>
            <w:tcBorders>
              <w:top w:val="nil"/>
              <w:left w:val="nil"/>
              <w:bottom w:val="nil"/>
              <w:right w:val="nil"/>
            </w:tcBorders>
            <w:shd w:val="clear" w:color="auto" w:fill="auto"/>
            <w:noWrap/>
            <w:vAlign w:val="bottom"/>
            <w:hideMark/>
          </w:tcPr>
          <w:p w14:paraId="36C72811"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61</w:t>
            </w:r>
          </w:p>
        </w:tc>
        <w:tc>
          <w:tcPr>
            <w:tcW w:w="3138" w:type="dxa"/>
            <w:tcBorders>
              <w:top w:val="nil"/>
              <w:left w:val="nil"/>
              <w:bottom w:val="nil"/>
              <w:right w:val="nil"/>
            </w:tcBorders>
            <w:shd w:val="clear" w:color="auto" w:fill="auto"/>
            <w:noWrap/>
            <w:vAlign w:val="bottom"/>
            <w:hideMark/>
          </w:tcPr>
          <w:p w14:paraId="1158F0DE"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INVERSIONES EN ACTIVOS FIJOS</w:t>
            </w:r>
          </w:p>
        </w:tc>
        <w:tc>
          <w:tcPr>
            <w:tcW w:w="173" w:type="dxa"/>
            <w:tcBorders>
              <w:top w:val="nil"/>
              <w:left w:val="nil"/>
              <w:bottom w:val="nil"/>
              <w:right w:val="nil"/>
            </w:tcBorders>
            <w:shd w:val="clear" w:color="auto" w:fill="auto"/>
            <w:noWrap/>
            <w:vAlign w:val="bottom"/>
            <w:hideMark/>
          </w:tcPr>
          <w:p w14:paraId="1C1D1C37" w14:textId="77777777" w:rsidR="00C304C3" w:rsidRPr="00C304C3" w:rsidRDefault="00C304C3" w:rsidP="00C304C3">
            <w:pPr>
              <w:spacing w:after="0" w:line="240" w:lineRule="auto"/>
              <w:rPr>
                <w:rFonts w:eastAsia="Times New Roman"/>
                <w:b/>
                <w:bCs/>
                <w:color w:val="000000"/>
                <w:sz w:val="20"/>
                <w:szCs w:val="20"/>
                <w:lang w:eastAsia="es-SV"/>
              </w:rPr>
            </w:pPr>
          </w:p>
        </w:tc>
        <w:tc>
          <w:tcPr>
            <w:tcW w:w="438" w:type="dxa"/>
            <w:tcBorders>
              <w:top w:val="nil"/>
              <w:left w:val="nil"/>
              <w:bottom w:val="nil"/>
              <w:right w:val="nil"/>
            </w:tcBorders>
            <w:shd w:val="clear" w:color="auto" w:fill="auto"/>
            <w:vAlign w:val="bottom"/>
            <w:hideMark/>
          </w:tcPr>
          <w:p w14:paraId="23D019DD" w14:textId="77777777" w:rsidR="00C304C3" w:rsidRPr="00C304C3" w:rsidRDefault="00C304C3" w:rsidP="00C304C3">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017CE963" w14:textId="77777777" w:rsidR="00C304C3" w:rsidRPr="00C304C3" w:rsidRDefault="00C304C3" w:rsidP="00C304C3">
            <w:pPr>
              <w:spacing w:after="0" w:line="240" w:lineRule="auto"/>
              <w:jc w:val="center"/>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301233FD" w14:textId="77777777" w:rsidR="00C304C3" w:rsidRPr="00C304C3" w:rsidRDefault="00C304C3" w:rsidP="00C304C3">
            <w:pPr>
              <w:spacing w:after="0" w:line="240" w:lineRule="auto"/>
              <w:jc w:val="center"/>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45612D27" w14:textId="77777777" w:rsidR="00C304C3" w:rsidRPr="00C304C3" w:rsidRDefault="00C304C3" w:rsidP="00C304C3">
            <w:pPr>
              <w:spacing w:after="0" w:line="240" w:lineRule="auto"/>
              <w:jc w:val="center"/>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3C0E1802"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2D436D76" w14:textId="77777777" w:rsidTr="00C304C3">
        <w:trPr>
          <w:trHeight w:val="255"/>
        </w:trPr>
        <w:tc>
          <w:tcPr>
            <w:tcW w:w="1105" w:type="dxa"/>
            <w:tcBorders>
              <w:top w:val="nil"/>
              <w:left w:val="nil"/>
              <w:bottom w:val="nil"/>
              <w:right w:val="nil"/>
            </w:tcBorders>
            <w:shd w:val="clear" w:color="auto" w:fill="auto"/>
            <w:noWrap/>
            <w:vAlign w:val="bottom"/>
            <w:hideMark/>
          </w:tcPr>
          <w:p w14:paraId="5833DF69"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616</w:t>
            </w:r>
          </w:p>
        </w:tc>
        <w:tc>
          <w:tcPr>
            <w:tcW w:w="3138" w:type="dxa"/>
            <w:tcBorders>
              <w:top w:val="nil"/>
              <w:left w:val="nil"/>
              <w:bottom w:val="nil"/>
              <w:right w:val="nil"/>
            </w:tcBorders>
            <w:shd w:val="clear" w:color="auto" w:fill="auto"/>
            <w:noWrap/>
            <w:vAlign w:val="bottom"/>
            <w:hideMark/>
          </w:tcPr>
          <w:p w14:paraId="590E92C3"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INFRAESTRUCTURA</w:t>
            </w:r>
          </w:p>
        </w:tc>
        <w:tc>
          <w:tcPr>
            <w:tcW w:w="173" w:type="dxa"/>
            <w:tcBorders>
              <w:top w:val="nil"/>
              <w:left w:val="nil"/>
              <w:bottom w:val="nil"/>
              <w:right w:val="nil"/>
            </w:tcBorders>
            <w:shd w:val="clear" w:color="auto" w:fill="auto"/>
            <w:noWrap/>
            <w:vAlign w:val="bottom"/>
            <w:hideMark/>
          </w:tcPr>
          <w:p w14:paraId="1F2137F5" w14:textId="77777777" w:rsidR="00C304C3" w:rsidRPr="00C304C3" w:rsidRDefault="00C304C3" w:rsidP="00C304C3">
            <w:pPr>
              <w:spacing w:after="0" w:line="240" w:lineRule="auto"/>
              <w:rPr>
                <w:rFonts w:eastAsia="Times New Roman"/>
                <w:b/>
                <w:bCs/>
                <w:color w:val="000000"/>
                <w:sz w:val="20"/>
                <w:szCs w:val="20"/>
                <w:lang w:eastAsia="es-SV"/>
              </w:rPr>
            </w:pPr>
          </w:p>
        </w:tc>
        <w:tc>
          <w:tcPr>
            <w:tcW w:w="438" w:type="dxa"/>
            <w:tcBorders>
              <w:top w:val="nil"/>
              <w:left w:val="nil"/>
              <w:bottom w:val="nil"/>
              <w:right w:val="nil"/>
            </w:tcBorders>
            <w:shd w:val="clear" w:color="auto" w:fill="auto"/>
            <w:vAlign w:val="bottom"/>
            <w:hideMark/>
          </w:tcPr>
          <w:p w14:paraId="586C61CF" w14:textId="77777777" w:rsidR="00C304C3" w:rsidRPr="00C304C3" w:rsidRDefault="00C304C3" w:rsidP="00C304C3">
            <w:pPr>
              <w:spacing w:after="0" w:line="240" w:lineRule="auto"/>
              <w:jc w:val="center"/>
              <w:rPr>
                <w:rFonts w:eastAsia="Times New Roman"/>
                <w:sz w:val="20"/>
                <w:szCs w:val="20"/>
                <w:lang w:eastAsia="es-SV"/>
              </w:rPr>
            </w:pPr>
          </w:p>
        </w:tc>
        <w:tc>
          <w:tcPr>
            <w:tcW w:w="385" w:type="dxa"/>
            <w:tcBorders>
              <w:top w:val="nil"/>
              <w:left w:val="nil"/>
              <w:bottom w:val="nil"/>
              <w:right w:val="nil"/>
            </w:tcBorders>
            <w:shd w:val="clear" w:color="auto" w:fill="auto"/>
            <w:vAlign w:val="bottom"/>
            <w:hideMark/>
          </w:tcPr>
          <w:p w14:paraId="50F117B1" w14:textId="77777777" w:rsidR="00C304C3" w:rsidRPr="00C304C3" w:rsidRDefault="00C304C3" w:rsidP="00C304C3">
            <w:pPr>
              <w:spacing w:after="0" w:line="240" w:lineRule="auto"/>
              <w:jc w:val="center"/>
              <w:rPr>
                <w:rFonts w:eastAsia="Times New Roman"/>
                <w:sz w:val="20"/>
                <w:szCs w:val="20"/>
                <w:lang w:eastAsia="es-SV"/>
              </w:rPr>
            </w:pPr>
          </w:p>
        </w:tc>
        <w:tc>
          <w:tcPr>
            <w:tcW w:w="878" w:type="dxa"/>
            <w:tcBorders>
              <w:top w:val="nil"/>
              <w:left w:val="nil"/>
              <w:bottom w:val="nil"/>
              <w:right w:val="nil"/>
            </w:tcBorders>
            <w:shd w:val="clear" w:color="auto" w:fill="auto"/>
            <w:vAlign w:val="bottom"/>
            <w:hideMark/>
          </w:tcPr>
          <w:p w14:paraId="4C26C4CE" w14:textId="77777777" w:rsidR="00C304C3" w:rsidRPr="00C304C3" w:rsidRDefault="00C304C3" w:rsidP="00C304C3">
            <w:pPr>
              <w:spacing w:after="0" w:line="240" w:lineRule="auto"/>
              <w:jc w:val="center"/>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0658F512" w14:textId="77777777" w:rsidR="00C304C3" w:rsidRPr="00C304C3" w:rsidRDefault="00C304C3" w:rsidP="00C304C3">
            <w:pPr>
              <w:spacing w:after="0" w:line="240" w:lineRule="auto"/>
              <w:jc w:val="center"/>
              <w:rPr>
                <w:rFonts w:eastAsia="Times New Roman"/>
                <w:sz w:val="20"/>
                <w:szCs w:val="20"/>
                <w:lang w:eastAsia="es-SV"/>
              </w:rPr>
            </w:pPr>
          </w:p>
        </w:tc>
        <w:tc>
          <w:tcPr>
            <w:tcW w:w="1555" w:type="dxa"/>
            <w:tcBorders>
              <w:top w:val="nil"/>
              <w:left w:val="nil"/>
              <w:bottom w:val="nil"/>
              <w:right w:val="nil"/>
            </w:tcBorders>
            <w:shd w:val="clear" w:color="auto" w:fill="auto"/>
            <w:vAlign w:val="bottom"/>
            <w:hideMark/>
          </w:tcPr>
          <w:p w14:paraId="1DBE6C0A"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08D8D124" w14:textId="77777777" w:rsidTr="00C304C3">
        <w:trPr>
          <w:trHeight w:val="255"/>
        </w:trPr>
        <w:tc>
          <w:tcPr>
            <w:tcW w:w="1105" w:type="dxa"/>
            <w:tcBorders>
              <w:top w:val="nil"/>
              <w:left w:val="nil"/>
              <w:bottom w:val="nil"/>
              <w:right w:val="nil"/>
            </w:tcBorders>
            <w:shd w:val="clear" w:color="auto" w:fill="auto"/>
            <w:noWrap/>
            <w:vAlign w:val="bottom"/>
            <w:hideMark/>
          </w:tcPr>
          <w:p w14:paraId="0ECB19B1"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61699</w:t>
            </w:r>
          </w:p>
        </w:tc>
        <w:tc>
          <w:tcPr>
            <w:tcW w:w="3138" w:type="dxa"/>
            <w:tcBorders>
              <w:top w:val="nil"/>
              <w:left w:val="nil"/>
              <w:bottom w:val="nil"/>
              <w:right w:val="nil"/>
            </w:tcBorders>
            <w:shd w:val="clear" w:color="auto" w:fill="auto"/>
            <w:noWrap/>
            <w:vAlign w:val="bottom"/>
            <w:hideMark/>
          </w:tcPr>
          <w:p w14:paraId="20A55C44"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OBRAS DE INFRAESTRUCTURA DIVERSAS</w:t>
            </w:r>
          </w:p>
        </w:tc>
        <w:tc>
          <w:tcPr>
            <w:tcW w:w="173" w:type="dxa"/>
            <w:tcBorders>
              <w:top w:val="nil"/>
              <w:left w:val="nil"/>
              <w:bottom w:val="nil"/>
              <w:right w:val="nil"/>
            </w:tcBorders>
            <w:shd w:val="clear" w:color="auto" w:fill="auto"/>
            <w:noWrap/>
            <w:vAlign w:val="bottom"/>
            <w:hideMark/>
          </w:tcPr>
          <w:p w14:paraId="02D162B1"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3</w:t>
            </w:r>
          </w:p>
        </w:tc>
        <w:tc>
          <w:tcPr>
            <w:tcW w:w="438" w:type="dxa"/>
            <w:tcBorders>
              <w:top w:val="nil"/>
              <w:left w:val="nil"/>
              <w:bottom w:val="nil"/>
              <w:right w:val="nil"/>
            </w:tcBorders>
            <w:shd w:val="clear" w:color="auto" w:fill="auto"/>
            <w:vAlign w:val="bottom"/>
            <w:hideMark/>
          </w:tcPr>
          <w:p w14:paraId="35C3C671"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0301</w:t>
            </w:r>
          </w:p>
        </w:tc>
        <w:tc>
          <w:tcPr>
            <w:tcW w:w="385" w:type="dxa"/>
            <w:tcBorders>
              <w:top w:val="nil"/>
              <w:left w:val="nil"/>
              <w:bottom w:val="nil"/>
              <w:right w:val="nil"/>
            </w:tcBorders>
            <w:shd w:val="clear" w:color="auto" w:fill="auto"/>
            <w:vAlign w:val="bottom"/>
            <w:hideMark/>
          </w:tcPr>
          <w:p w14:paraId="32A0A1FD"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2</w:t>
            </w:r>
          </w:p>
        </w:tc>
        <w:tc>
          <w:tcPr>
            <w:tcW w:w="878" w:type="dxa"/>
            <w:tcBorders>
              <w:top w:val="nil"/>
              <w:left w:val="nil"/>
              <w:bottom w:val="nil"/>
              <w:right w:val="nil"/>
            </w:tcBorders>
            <w:shd w:val="clear" w:color="auto" w:fill="auto"/>
            <w:vAlign w:val="bottom"/>
            <w:hideMark/>
          </w:tcPr>
          <w:p w14:paraId="57733595" w14:textId="77777777" w:rsidR="00C304C3" w:rsidRPr="00C304C3" w:rsidRDefault="00C304C3" w:rsidP="00C304C3">
            <w:pPr>
              <w:spacing w:after="0" w:line="240" w:lineRule="auto"/>
              <w:jc w:val="center"/>
              <w:rPr>
                <w:rFonts w:eastAsia="Times New Roman"/>
                <w:color w:val="000000"/>
                <w:sz w:val="20"/>
                <w:szCs w:val="20"/>
                <w:lang w:eastAsia="es-SV"/>
              </w:rPr>
            </w:pPr>
            <w:r w:rsidRPr="00C304C3">
              <w:rPr>
                <w:rFonts w:eastAsia="Times New Roman"/>
                <w:color w:val="000000"/>
                <w:sz w:val="20"/>
                <w:szCs w:val="20"/>
                <w:lang w:eastAsia="es-SV"/>
              </w:rPr>
              <w:t>000</w:t>
            </w:r>
          </w:p>
        </w:tc>
        <w:tc>
          <w:tcPr>
            <w:tcW w:w="1390" w:type="dxa"/>
            <w:tcBorders>
              <w:top w:val="nil"/>
              <w:left w:val="nil"/>
              <w:bottom w:val="nil"/>
              <w:right w:val="nil"/>
            </w:tcBorders>
            <w:shd w:val="clear" w:color="auto" w:fill="auto"/>
            <w:noWrap/>
            <w:vAlign w:val="bottom"/>
            <w:hideMark/>
          </w:tcPr>
          <w:p w14:paraId="79DB8AB0" w14:textId="77777777" w:rsidR="00C304C3" w:rsidRPr="00C304C3" w:rsidRDefault="00C304C3" w:rsidP="00C304C3">
            <w:pPr>
              <w:spacing w:after="0" w:line="240" w:lineRule="auto"/>
              <w:jc w:val="center"/>
              <w:rPr>
                <w:rFonts w:eastAsia="Times New Roman"/>
                <w:color w:val="000000"/>
                <w:sz w:val="20"/>
                <w:szCs w:val="20"/>
                <w:lang w:eastAsia="es-SV"/>
              </w:rPr>
            </w:pPr>
          </w:p>
        </w:tc>
        <w:tc>
          <w:tcPr>
            <w:tcW w:w="1555" w:type="dxa"/>
            <w:tcBorders>
              <w:top w:val="nil"/>
              <w:left w:val="nil"/>
              <w:bottom w:val="nil"/>
              <w:right w:val="nil"/>
            </w:tcBorders>
            <w:shd w:val="clear" w:color="auto" w:fill="auto"/>
            <w:noWrap/>
            <w:vAlign w:val="bottom"/>
            <w:hideMark/>
          </w:tcPr>
          <w:p w14:paraId="766481E9"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xml:space="preserve"> $      14,075.00 </w:t>
            </w:r>
          </w:p>
        </w:tc>
      </w:tr>
      <w:tr w:rsidR="00C304C3" w:rsidRPr="00C304C3" w14:paraId="5D8864D6" w14:textId="77777777" w:rsidTr="00C304C3">
        <w:trPr>
          <w:trHeight w:val="255"/>
        </w:trPr>
        <w:tc>
          <w:tcPr>
            <w:tcW w:w="1105" w:type="dxa"/>
            <w:tcBorders>
              <w:top w:val="nil"/>
              <w:left w:val="nil"/>
              <w:bottom w:val="nil"/>
              <w:right w:val="nil"/>
            </w:tcBorders>
            <w:shd w:val="clear" w:color="auto" w:fill="auto"/>
            <w:noWrap/>
            <w:vAlign w:val="bottom"/>
            <w:hideMark/>
          </w:tcPr>
          <w:p w14:paraId="00DC118C" w14:textId="77777777" w:rsidR="00C304C3" w:rsidRPr="00C304C3" w:rsidRDefault="00C304C3" w:rsidP="00C304C3">
            <w:pPr>
              <w:spacing w:after="0" w:line="240" w:lineRule="auto"/>
              <w:rPr>
                <w:rFonts w:eastAsia="Times New Roman"/>
                <w:color w:val="000000"/>
                <w:sz w:val="20"/>
                <w:szCs w:val="20"/>
                <w:lang w:eastAsia="es-SV"/>
              </w:rPr>
            </w:pPr>
          </w:p>
        </w:tc>
        <w:tc>
          <w:tcPr>
            <w:tcW w:w="3138" w:type="dxa"/>
            <w:tcBorders>
              <w:top w:val="nil"/>
              <w:left w:val="nil"/>
              <w:bottom w:val="nil"/>
              <w:right w:val="nil"/>
            </w:tcBorders>
            <w:shd w:val="clear" w:color="auto" w:fill="auto"/>
            <w:noWrap/>
            <w:vAlign w:val="bottom"/>
            <w:hideMark/>
          </w:tcPr>
          <w:p w14:paraId="1599D592" w14:textId="77777777" w:rsidR="00C304C3" w:rsidRPr="00C304C3" w:rsidRDefault="00C304C3" w:rsidP="00C304C3">
            <w:pPr>
              <w:spacing w:after="0" w:line="240" w:lineRule="auto"/>
              <w:rPr>
                <w:rFonts w:eastAsia="Times New Roman"/>
                <w:sz w:val="20"/>
                <w:szCs w:val="20"/>
                <w:lang w:eastAsia="es-SV"/>
              </w:rPr>
            </w:pPr>
          </w:p>
        </w:tc>
        <w:tc>
          <w:tcPr>
            <w:tcW w:w="173" w:type="dxa"/>
            <w:tcBorders>
              <w:top w:val="nil"/>
              <w:left w:val="nil"/>
              <w:bottom w:val="nil"/>
              <w:right w:val="nil"/>
            </w:tcBorders>
            <w:shd w:val="clear" w:color="auto" w:fill="auto"/>
            <w:noWrap/>
            <w:vAlign w:val="bottom"/>
            <w:hideMark/>
          </w:tcPr>
          <w:p w14:paraId="49A2EDDF" w14:textId="77777777" w:rsidR="00C304C3" w:rsidRPr="00C304C3" w:rsidRDefault="00C304C3" w:rsidP="00C304C3">
            <w:pPr>
              <w:spacing w:after="0" w:line="240" w:lineRule="auto"/>
              <w:rPr>
                <w:rFonts w:eastAsia="Times New Roman"/>
                <w:sz w:val="20"/>
                <w:szCs w:val="20"/>
                <w:lang w:eastAsia="es-SV"/>
              </w:rPr>
            </w:pPr>
          </w:p>
        </w:tc>
        <w:tc>
          <w:tcPr>
            <w:tcW w:w="438" w:type="dxa"/>
            <w:tcBorders>
              <w:top w:val="nil"/>
              <w:left w:val="nil"/>
              <w:bottom w:val="nil"/>
              <w:right w:val="nil"/>
            </w:tcBorders>
            <w:shd w:val="clear" w:color="auto" w:fill="auto"/>
            <w:noWrap/>
            <w:vAlign w:val="bottom"/>
            <w:hideMark/>
          </w:tcPr>
          <w:p w14:paraId="0A8C7352" w14:textId="77777777" w:rsidR="00C304C3" w:rsidRPr="00C304C3" w:rsidRDefault="00C304C3" w:rsidP="00C304C3">
            <w:pPr>
              <w:spacing w:after="0" w:line="240" w:lineRule="auto"/>
              <w:rPr>
                <w:rFonts w:eastAsia="Times New Roman"/>
                <w:sz w:val="20"/>
                <w:szCs w:val="20"/>
                <w:lang w:eastAsia="es-SV"/>
              </w:rPr>
            </w:pPr>
          </w:p>
        </w:tc>
        <w:tc>
          <w:tcPr>
            <w:tcW w:w="385" w:type="dxa"/>
            <w:tcBorders>
              <w:top w:val="nil"/>
              <w:left w:val="nil"/>
              <w:bottom w:val="nil"/>
              <w:right w:val="nil"/>
            </w:tcBorders>
            <w:shd w:val="clear" w:color="auto" w:fill="auto"/>
            <w:noWrap/>
            <w:vAlign w:val="bottom"/>
            <w:hideMark/>
          </w:tcPr>
          <w:p w14:paraId="4930D0C7" w14:textId="77777777" w:rsidR="00C304C3" w:rsidRPr="00C304C3" w:rsidRDefault="00C304C3" w:rsidP="00C304C3">
            <w:pPr>
              <w:spacing w:after="0" w:line="240" w:lineRule="auto"/>
              <w:rPr>
                <w:rFonts w:eastAsia="Times New Roman"/>
                <w:sz w:val="20"/>
                <w:szCs w:val="20"/>
                <w:lang w:eastAsia="es-SV"/>
              </w:rPr>
            </w:pPr>
          </w:p>
        </w:tc>
        <w:tc>
          <w:tcPr>
            <w:tcW w:w="878" w:type="dxa"/>
            <w:tcBorders>
              <w:top w:val="nil"/>
              <w:left w:val="nil"/>
              <w:bottom w:val="nil"/>
              <w:right w:val="nil"/>
            </w:tcBorders>
            <w:shd w:val="clear" w:color="auto" w:fill="auto"/>
            <w:noWrap/>
            <w:vAlign w:val="bottom"/>
            <w:hideMark/>
          </w:tcPr>
          <w:p w14:paraId="70C640C6" w14:textId="77777777" w:rsidR="00C304C3" w:rsidRPr="00C304C3" w:rsidRDefault="00C304C3" w:rsidP="00C304C3">
            <w:pPr>
              <w:spacing w:after="0" w:line="240" w:lineRule="auto"/>
              <w:rPr>
                <w:rFonts w:eastAsia="Times New Roman"/>
                <w:sz w:val="20"/>
                <w:szCs w:val="20"/>
                <w:lang w:eastAsia="es-SV"/>
              </w:rPr>
            </w:pPr>
          </w:p>
        </w:tc>
        <w:tc>
          <w:tcPr>
            <w:tcW w:w="1390" w:type="dxa"/>
            <w:tcBorders>
              <w:top w:val="nil"/>
              <w:left w:val="nil"/>
              <w:bottom w:val="nil"/>
              <w:right w:val="nil"/>
            </w:tcBorders>
            <w:shd w:val="clear" w:color="auto" w:fill="auto"/>
            <w:noWrap/>
            <w:vAlign w:val="bottom"/>
            <w:hideMark/>
          </w:tcPr>
          <w:p w14:paraId="00AFEE02" w14:textId="77777777" w:rsidR="00C304C3" w:rsidRPr="00C304C3" w:rsidRDefault="00C304C3" w:rsidP="00C304C3">
            <w:pPr>
              <w:spacing w:after="0" w:line="240" w:lineRule="auto"/>
              <w:rPr>
                <w:rFonts w:eastAsia="Times New Roman"/>
                <w:sz w:val="20"/>
                <w:szCs w:val="20"/>
                <w:lang w:eastAsia="es-SV"/>
              </w:rPr>
            </w:pPr>
          </w:p>
        </w:tc>
        <w:tc>
          <w:tcPr>
            <w:tcW w:w="1555" w:type="dxa"/>
            <w:tcBorders>
              <w:top w:val="nil"/>
              <w:left w:val="nil"/>
              <w:bottom w:val="nil"/>
              <w:right w:val="nil"/>
            </w:tcBorders>
            <w:shd w:val="clear" w:color="auto" w:fill="auto"/>
            <w:noWrap/>
            <w:vAlign w:val="bottom"/>
            <w:hideMark/>
          </w:tcPr>
          <w:p w14:paraId="784A82CA" w14:textId="77777777" w:rsidR="00C304C3" w:rsidRPr="00C304C3" w:rsidRDefault="00C304C3" w:rsidP="00C304C3">
            <w:pPr>
              <w:spacing w:after="0" w:line="240" w:lineRule="auto"/>
              <w:rPr>
                <w:rFonts w:eastAsia="Times New Roman"/>
                <w:sz w:val="20"/>
                <w:szCs w:val="20"/>
                <w:lang w:eastAsia="es-SV"/>
              </w:rPr>
            </w:pPr>
          </w:p>
        </w:tc>
      </w:tr>
      <w:tr w:rsidR="00C304C3" w:rsidRPr="00C304C3" w14:paraId="2127D802" w14:textId="77777777" w:rsidTr="00C304C3">
        <w:trPr>
          <w:trHeight w:val="270"/>
        </w:trPr>
        <w:tc>
          <w:tcPr>
            <w:tcW w:w="1105" w:type="dxa"/>
            <w:tcBorders>
              <w:top w:val="single" w:sz="4" w:space="0" w:color="auto"/>
              <w:left w:val="nil"/>
              <w:bottom w:val="double" w:sz="6" w:space="0" w:color="auto"/>
              <w:right w:val="nil"/>
            </w:tcBorders>
            <w:shd w:val="clear" w:color="auto" w:fill="auto"/>
            <w:noWrap/>
            <w:vAlign w:val="bottom"/>
            <w:hideMark/>
          </w:tcPr>
          <w:p w14:paraId="549148DF"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w:t>
            </w:r>
          </w:p>
        </w:tc>
        <w:tc>
          <w:tcPr>
            <w:tcW w:w="3138" w:type="dxa"/>
            <w:tcBorders>
              <w:top w:val="single" w:sz="4" w:space="0" w:color="auto"/>
              <w:left w:val="nil"/>
              <w:bottom w:val="double" w:sz="6" w:space="0" w:color="auto"/>
              <w:right w:val="nil"/>
            </w:tcBorders>
            <w:shd w:val="clear" w:color="auto" w:fill="auto"/>
            <w:noWrap/>
            <w:vAlign w:val="bottom"/>
            <w:hideMark/>
          </w:tcPr>
          <w:p w14:paraId="64A578C3"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TOTALES</w:t>
            </w:r>
          </w:p>
        </w:tc>
        <w:tc>
          <w:tcPr>
            <w:tcW w:w="173" w:type="dxa"/>
            <w:tcBorders>
              <w:top w:val="single" w:sz="4" w:space="0" w:color="auto"/>
              <w:left w:val="nil"/>
              <w:bottom w:val="double" w:sz="6" w:space="0" w:color="auto"/>
              <w:right w:val="nil"/>
            </w:tcBorders>
            <w:shd w:val="clear" w:color="auto" w:fill="auto"/>
            <w:noWrap/>
            <w:vAlign w:val="bottom"/>
            <w:hideMark/>
          </w:tcPr>
          <w:p w14:paraId="3B16C44E"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w:t>
            </w:r>
          </w:p>
        </w:tc>
        <w:tc>
          <w:tcPr>
            <w:tcW w:w="438" w:type="dxa"/>
            <w:tcBorders>
              <w:top w:val="single" w:sz="4" w:space="0" w:color="auto"/>
              <w:left w:val="nil"/>
              <w:bottom w:val="double" w:sz="6" w:space="0" w:color="auto"/>
              <w:right w:val="nil"/>
            </w:tcBorders>
            <w:shd w:val="clear" w:color="auto" w:fill="auto"/>
            <w:noWrap/>
            <w:vAlign w:val="bottom"/>
            <w:hideMark/>
          </w:tcPr>
          <w:p w14:paraId="7375BAA7"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w:t>
            </w:r>
          </w:p>
        </w:tc>
        <w:tc>
          <w:tcPr>
            <w:tcW w:w="385" w:type="dxa"/>
            <w:tcBorders>
              <w:top w:val="single" w:sz="4" w:space="0" w:color="auto"/>
              <w:left w:val="nil"/>
              <w:bottom w:val="double" w:sz="6" w:space="0" w:color="auto"/>
              <w:right w:val="nil"/>
            </w:tcBorders>
            <w:shd w:val="clear" w:color="auto" w:fill="auto"/>
            <w:noWrap/>
            <w:vAlign w:val="bottom"/>
            <w:hideMark/>
          </w:tcPr>
          <w:p w14:paraId="06867C1A"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w:t>
            </w:r>
          </w:p>
        </w:tc>
        <w:tc>
          <w:tcPr>
            <w:tcW w:w="878" w:type="dxa"/>
            <w:tcBorders>
              <w:top w:val="single" w:sz="4" w:space="0" w:color="auto"/>
              <w:left w:val="nil"/>
              <w:bottom w:val="double" w:sz="6" w:space="0" w:color="auto"/>
              <w:right w:val="nil"/>
            </w:tcBorders>
            <w:shd w:val="clear" w:color="auto" w:fill="auto"/>
            <w:noWrap/>
            <w:vAlign w:val="bottom"/>
            <w:hideMark/>
          </w:tcPr>
          <w:p w14:paraId="7053A66B" w14:textId="77777777" w:rsidR="00C304C3" w:rsidRPr="00C304C3" w:rsidRDefault="00C304C3" w:rsidP="00C304C3">
            <w:pPr>
              <w:spacing w:after="0" w:line="240" w:lineRule="auto"/>
              <w:rPr>
                <w:rFonts w:eastAsia="Times New Roman"/>
                <w:color w:val="000000"/>
                <w:sz w:val="20"/>
                <w:szCs w:val="20"/>
                <w:lang w:eastAsia="es-SV"/>
              </w:rPr>
            </w:pPr>
            <w:r w:rsidRPr="00C304C3">
              <w:rPr>
                <w:rFonts w:eastAsia="Times New Roman"/>
                <w:color w:val="000000"/>
                <w:sz w:val="20"/>
                <w:szCs w:val="20"/>
                <w:lang w:eastAsia="es-SV"/>
              </w:rPr>
              <w:t> </w:t>
            </w:r>
          </w:p>
        </w:tc>
        <w:tc>
          <w:tcPr>
            <w:tcW w:w="1390" w:type="dxa"/>
            <w:tcBorders>
              <w:top w:val="single" w:sz="4" w:space="0" w:color="auto"/>
              <w:left w:val="nil"/>
              <w:bottom w:val="double" w:sz="6" w:space="0" w:color="auto"/>
              <w:right w:val="nil"/>
            </w:tcBorders>
            <w:shd w:val="clear" w:color="auto" w:fill="auto"/>
            <w:noWrap/>
            <w:vAlign w:val="bottom"/>
            <w:hideMark/>
          </w:tcPr>
          <w:p w14:paraId="542440D2" w14:textId="77777777" w:rsidR="00C304C3" w:rsidRPr="00C304C3" w:rsidRDefault="00C304C3" w:rsidP="00C304C3">
            <w:pPr>
              <w:spacing w:after="0" w:line="240" w:lineRule="auto"/>
              <w:jc w:val="right"/>
              <w:rPr>
                <w:rFonts w:eastAsia="Times New Roman"/>
                <w:b/>
                <w:bCs/>
                <w:color w:val="000000"/>
                <w:sz w:val="20"/>
                <w:szCs w:val="20"/>
                <w:lang w:eastAsia="es-SV"/>
              </w:rPr>
            </w:pPr>
            <w:r w:rsidRPr="00C304C3">
              <w:rPr>
                <w:rFonts w:eastAsia="Times New Roman"/>
                <w:b/>
                <w:bCs/>
                <w:color w:val="000000"/>
                <w:sz w:val="20"/>
                <w:szCs w:val="20"/>
                <w:lang w:eastAsia="es-SV"/>
              </w:rPr>
              <w:t>$296,625.00</w:t>
            </w:r>
          </w:p>
        </w:tc>
        <w:tc>
          <w:tcPr>
            <w:tcW w:w="1555" w:type="dxa"/>
            <w:tcBorders>
              <w:top w:val="single" w:sz="4" w:space="0" w:color="auto"/>
              <w:left w:val="nil"/>
              <w:bottom w:val="double" w:sz="6" w:space="0" w:color="auto"/>
              <w:right w:val="nil"/>
            </w:tcBorders>
            <w:shd w:val="clear" w:color="auto" w:fill="auto"/>
            <w:noWrap/>
            <w:vAlign w:val="bottom"/>
            <w:hideMark/>
          </w:tcPr>
          <w:p w14:paraId="0DD78C23" w14:textId="77777777" w:rsidR="00C304C3" w:rsidRPr="00C304C3" w:rsidRDefault="00C304C3" w:rsidP="00C304C3">
            <w:pPr>
              <w:spacing w:after="0" w:line="240" w:lineRule="auto"/>
              <w:rPr>
                <w:rFonts w:eastAsia="Times New Roman"/>
                <w:b/>
                <w:bCs/>
                <w:color w:val="000000"/>
                <w:sz w:val="20"/>
                <w:szCs w:val="20"/>
                <w:lang w:eastAsia="es-SV"/>
              </w:rPr>
            </w:pPr>
            <w:r w:rsidRPr="00C304C3">
              <w:rPr>
                <w:rFonts w:eastAsia="Times New Roman"/>
                <w:b/>
                <w:bCs/>
                <w:color w:val="000000"/>
                <w:sz w:val="20"/>
                <w:szCs w:val="20"/>
                <w:lang w:eastAsia="es-SV"/>
              </w:rPr>
              <w:t xml:space="preserve"> $ 296,625.00 </w:t>
            </w:r>
          </w:p>
        </w:tc>
      </w:tr>
    </w:tbl>
    <w:p w14:paraId="22CEE5E0" w14:textId="765588BB" w:rsidR="00C304C3" w:rsidRDefault="00C304C3" w:rsidP="0019009C">
      <w:pPr>
        <w:spacing w:after="0" w:line="240" w:lineRule="auto"/>
        <w:rPr>
          <w:rFonts w:eastAsia="Calibri"/>
          <w:szCs w:val="24"/>
        </w:rPr>
      </w:pPr>
    </w:p>
    <w:p w14:paraId="65FAC82E" w14:textId="2BAE8D83" w:rsidR="0019009C" w:rsidRDefault="0019009C" w:rsidP="0019009C">
      <w:pPr>
        <w:spacing w:after="0" w:line="240" w:lineRule="auto"/>
        <w:rPr>
          <w:rFonts w:eastAsia="Calibri"/>
          <w:szCs w:val="24"/>
        </w:rPr>
      </w:pPr>
    </w:p>
    <w:p w14:paraId="61AC8E0F" w14:textId="099C47A7" w:rsidR="000D5203" w:rsidRPr="000D5203" w:rsidRDefault="000D5203" w:rsidP="00655282">
      <w:pPr>
        <w:pStyle w:val="Prrafodelista"/>
        <w:numPr>
          <w:ilvl w:val="0"/>
          <w:numId w:val="482"/>
        </w:numPr>
        <w:spacing w:after="0" w:line="240" w:lineRule="auto"/>
        <w:jc w:val="both"/>
        <w:rPr>
          <w:rFonts w:eastAsia="Calibri"/>
        </w:rPr>
      </w:pPr>
      <w:r w:rsidRPr="000D5203">
        <w:rPr>
          <w:rFonts w:eastAsia="Calibri"/>
        </w:rPr>
        <w:lastRenderedPageBreak/>
        <w:t>GIRAR instrucciones a la UACI para elaborar las Base de Licitación Pública para la “CONTRATACION DE LOS SERVICIOS PARA DESGRANAR MAIZ Y SORGO”; y establecer como precio de venta de las Bases de Licitación en CINCUENTA 00/100 DÓLARES DE LOS ESTADOS UNIDOS DE AMERICA ($50.00); y autorizar su publicación del cartel de la Licitación Pública, en uno de los medios de prensa escrita de circulación nacional y en el Sistema Electrónico de Compras Públicas de El Salvador.</w:t>
      </w:r>
    </w:p>
    <w:p w14:paraId="6277A73D" w14:textId="2357C865" w:rsidR="000D5203" w:rsidRDefault="000D5203" w:rsidP="0019009C">
      <w:pPr>
        <w:spacing w:after="0" w:line="240" w:lineRule="auto"/>
        <w:rPr>
          <w:rFonts w:eastAsia="Calibri"/>
          <w:szCs w:val="24"/>
        </w:rPr>
      </w:pPr>
    </w:p>
    <w:p w14:paraId="79AFA07B" w14:textId="77777777" w:rsidR="000D5203" w:rsidRPr="00764026" w:rsidRDefault="000D5203" w:rsidP="0019009C">
      <w:pPr>
        <w:spacing w:after="0" w:line="240" w:lineRule="auto"/>
        <w:rPr>
          <w:rFonts w:eastAsia="Calibri"/>
          <w:szCs w:val="24"/>
        </w:rPr>
      </w:pPr>
    </w:p>
    <w:p w14:paraId="60DE7CE0" w14:textId="77777777" w:rsidR="0019009C" w:rsidRDefault="0019009C" w:rsidP="0019009C">
      <w:pPr>
        <w:spacing w:after="0" w:line="240" w:lineRule="auto"/>
        <w:jc w:val="both"/>
        <w:rPr>
          <w:rFonts w:eastAsia="Calibri"/>
          <w:b/>
          <w:color w:val="000000"/>
          <w:szCs w:val="24"/>
        </w:rPr>
      </w:pPr>
      <w:r w:rsidRPr="00764026">
        <w:rPr>
          <w:rFonts w:eastAsia="Calibri"/>
          <w:b/>
          <w:color w:val="000000"/>
          <w:szCs w:val="24"/>
        </w:rPr>
        <w:t>COMUNÍQUESE.</w:t>
      </w:r>
    </w:p>
    <w:p w14:paraId="3785F034" w14:textId="4AC55253" w:rsidR="0019009C" w:rsidRDefault="0019009C" w:rsidP="00A70431">
      <w:pPr>
        <w:spacing w:after="0" w:line="240" w:lineRule="auto"/>
        <w:contextualSpacing/>
        <w:jc w:val="both"/>
        <w:rPr>
          <w:rFonts w:eastAsia="Times New Roman"/>
          <w:szCs w:val="24"/>
          <w:lang w:eastAsia="es-MX"/>
        </w:rPr>
      </w:pPr>
    </w:p>
    <w:p w14:paraId="0EF41C16" w14:textId="45E63AFA" w:rsidR="00C75316" w:rsidRDefault="00C75316" w:rsidP="00A70431">
      <w:pPr>
        <w:spacing w:after="0" w:line="240" w:lineRule="auto"/>
        <w:contextualSpacing/>
        <w:jc w:val="both"/>
        <w:rPr>
          <w:rFonts w:eastAsia="Times New Roman"/>
          <w:szCs w:val="24"/>
          <w:lang w:eastAsia="es-MX"/>
        </w:rPr>
      </w:pPr>
    </w:p>
    <w:p w14:paraId="2C71717F" w14:textId="5DCCA7B6" w:rsidR="00C75316" w:rsidRPr="00C75316" w:rsidRDefault="00C75316" w:rsidP="00A70431">
      <w:pPr>
        <w:spacing w:after="0" w:line="240" w:lineRule="auto"/>
        <w:contextualSpacing/>
        <w:jc w:val="both"/>
        <w:rPr>
          <w:rFonts w:eastAsia="Times New Roman"/>
          <w:b/>
          <w:bCs/>
          <w:szCs w:val="24"/>
          <w:u w:val="single"/>
          <w:lang w:eastAsia="es-MX"/>
        </w:rPr>
      </w:pPr>
      <w:r w:rsidRPr="00C75316">
        <w:rPr>
          <w:rFonts w:eastAsia="Times New Roman"/>
          <w:b/>
          <w:bCs/>
          <w:szCs w:val="24"/>
          <w:u w:val="single"/>
          <w:lang w:eastAsia="es-MX"/>
        </w:rPr>
        <w:t>ACUERDO NÚMERO QUINCE:</w:t>
      </w:r>
    </w:p>
    <w:p w14:paraId="0F4AE615" w14:textId="33FF7E93" w:rsidR="00C75316" w:rsidRDefault="00C75316" w:rsidP="00A70431">
      <w:pPr>
        <w:spacing w:after="0" w:line="240" w:lineRule="auto"/>
        <w:contextualSpacing/>
        <w:jc w:val="both"/>
        <w:rPr>
          <w:rFonts w:eastAsia="Times New Roman"/>
          <w:szCs w:val="24"/>
          <w:lang w:eastAsia="es-MX"/>
        </w:rPr>
      </w:pPr>
      <w:r>
        <w:rPr>
          <w:rFonts w:eastAsia="Times New Roman"/>
          <w:szCs w:val="24"/>
          <w:lang w:eastAsia="es-MX"/>
        </w:rPr>
        <w:t>CONSIDERANDO:</w:t>
      </w:r>
    </w:p>
    <w:p w14:paraId="6C71EC71" w14:textId="0E61EA79" w:rsidR="00C75316" w:rsidRDefault="00C75316" w:rsidP="00C75316">
      <w:pPr>
        <w:spacing w:after="0" w:line="240" w:lineRule="auto"/>
        <w:contextualSpacing/>
        <w:jc w:val="both"/>
      </w:pPr>
      <w:r>
        <w:rPr>
          <w:rFonts w:eastAsia="Times New Roman"/>
          <w:szCs w:val="24"/>
          <w:lang w:eastAsia="es-MX"/>
        </w:rPr>
        <w:t xml:space="preserve">I.- Que según acuerdo número treinta y tres del acta treinta y nueve de fecha catorce de septiembre del 2022, en el numeral 3 se </w:t>
      </w:r>
      <w:proofErr w:type="spellStart"/>
      <w:r>
        <w:rPr>
          <w:rFonts w:eastAsia="Times New Roman"/>
          <w:szCs w:val="24"/>
          <w:lang w:eastAsia="es-MX"/>
        </w:rPr>
        <w:t>establecio</w:t>
      </w:r>
      <w:proofErr w:type="spellEnd"/>
      <w:r>
        <w:rPr>
          <w:rFonts w:eastAsia="Times New Roman"/>
          <w:szCs w:val="24"/>
          <w:lang w:eastAsia="es-MX"/>
        </w:rPr>
        <w:t>:  “”””</w:t>
      </w:r>
      <w:r w:rsidRPr="002E752D">
        <w:t xml:space="preserve">3.- APROBAR la adquisición de bienes y servicios para el recubrimiento de protección de los reactores anaerobios, según solicitud de Ing. Flores Chavarría, para la adquisición o contratación de Contratación Directa con la Empresas W.R. Meadows, Inc., Elk Grove </w:t>
      </w:r>
      <w:proofErr w:type="spellStart"/>
      <w:r w:rsidRPr="002E752D">
        <w:t>Village</w:t>
      </w:r>
      <w:proofErr w:type="spellEnd"/>
      <w:r w:rsidRPr="002E752D">
        <w:t>, Illinois USA, según factura proforma número 9072022-2,</w:t>
      </w:r>
      <w:r w:rsidRPr="002E752D">
        <w:rPr>
          <w:rFonts w:ascii="CIDFont+F1" w:hAnsi="CIDFont+F1" w:cs="CIDFont+F1"/>
          <w:sz w:val="20"/>
          <w:szCs w:val="20"/>
        </w:rPr>
        <w:t xml:space="preserve"> </w:t>
      </w:r>
      <w:r w:rsidRPr="002E752D">
        <w:t>que se adjunta a este proceso</w:t>
      </w:r>
      <w:r>
        <w:t>”””</w:t>
      </w:r>
    </w:p>
    <w:p w14:paraId="5D6CED3C" w14:textId="36D6095D" w:rsidR="00C75316" w:rsidRDefault="00C75316" w:rsidP="00C75316">
      <w:pPr>
        <w:spacing w:after="0" w:line="240" w:lineRule="auto"/>
        <w:contextualSpacing/>
        <w:jc w:val="both"/>
      </w:pPr>
    </w:p>
    <w:p w14:paraId="4C320435" w14:textId="16EF0ACC" w:rsidR="00C75316" w:rsidRDefault="00C75316" w:rsidP="00C75316">
      <w:pPr>
        <w:spacing w:after="0" w:line="240" w:lineRule="auto"/>
        <w:contextualSpacing/>
        <w:jc w:val="both"/>
      </w:pPr>
      <w:r>
        <w:t xml:space="preserve">II- Que con fecha 29 de septiembre del 2022. Se </w:t>
      </w:r>
      <w:proofErr w:type="spellStart"/>
      <w:r>
        <w:t>recibio</w:t>
      </w:r>
      <w:proofErr w:type="spellEnd"/>
      <w:r>
        <w:t xml:space="preserve"> escrito presentado por la Lic. Marcela González Jefe Interino UACI, en la cual hace referencia la compra directa y dentro del cual solicita “””” *) autorización para aceptar FORMA DE PAGO establecida por la empresa antes mencionada, haciendo énfasis en que inicialmente la empresa solicitaba un pago anticipado del 100% sin poseer ningún tipo de garantía, por lo cual se </w:t>
      </w:r>
      <w:proofErr w:type="spellStart"/>
      <w:r>
        <w:t>negocio</w:t>
      </w:r>
      <w:proofErr w:type="spellEnd"/>
      <w:r>
        <w:t xml:space="preserve"> acordar un pago inicial del 50% y el 50% restante contra entrega de documentos al momento de llegar la carga al puerto de </w:t>
      </w:r>
      <w:proofErr w:type="spellStart"/>
      <w:r>
        <w:t>Acajuta</w:t>
      </w:r>
      <w:proofErr w:type="spellEnd"/>
      <w:r w:rsidR="00E5485B">
        <w:t xml:space="preserve">  </w:t>
      </w:r>
      <w:r>
        <w:t xml:space="preserve">(anexo proforma </w:t>
      </w:r>
      <w:proofErr w:type="spellStart"/>
      <w:r>
        <w:t>n°</w:t>
      </w:r>
      <w:proofErr w:type="spellEnd"/>
      <w:r>
        <w:t xml:space="preserve"> </w:t>
      </w:r>
      <w:r w:rsidRPr="002E752D">
        <w:t>9072022-2,</w:t>
      </w:r>
      <w:r>
        <w:t>) pago inicial $18,048.88, pago contra entrega de documentos $12,389.52; *) realizar las gestiones para contar con un tramitador aduanal para el cálculo de los impuestos locales “””””</w:t>
      </w:r>
    </w:p>
    <w:p w14:paraId="6B7DF4C5" w14:textId="5A242067" w:rsidR="00E5485B" w:rsidRDefault="00E5485B" w:rsidP="00C75316">
      <w:pPr>
        <w:spacing w:after="0" w:line="240" w:lineRule="auto"/>
        <w:contextualSpacing/>
        <w:jc w:val="both"/>
      </w:pPr>
    </w:p>
    <w:p w14:paraId="79AED4F4" w14:textId="77777777" w:rsidR="00E5485B" w:rsidRPr="002E752D" w:rsidRDefault="00E5485B" w:rsidP="00E5485B">
      <w:pPr>
        <w:jc w:val="both"/>
      </w:pPr>
      <w:r w:rsidRPr="002E752D">
        <w:t>POR TANTO, en uso de las facultades que le confiere el Código Municipal, el Concejo Municipal ACUERDA:</w:t>
      </w:r>
    </w:p>
    <w:p w14:paraId="36FBEC8E" w14:textId="77777777" w:rsidR="00E5485B" w:rsidRPr="00C75316" w:rsidRDefault="00E5485B" w:rsidP="00C75316">
      <w:pPr>
        <w:spacing w:after="0" w:line="240" w:lineRule="auto"/>
        <w:contextualSpacing/>
        <w:jc w:val="both"/>
        <w:rPr>
          <w:rFonts w:eastAsia="Times New Roman"/>
          <w:szCs w:val="24"/>
          <w:lang w:eastAsia="es-MX"/>
        </w:rPr>
      </w:pPr>
    </w:p>
    <w:p w14:paraId="555B0637" w14:textId="1CE82F18" w:rsidR="00C75316" w:rsidRDefault="00E5485B" w:rsidP="00C75316">
      <w:pPr>
        <w:spacing w:after="0" w:line="240" w:lineRule="auto"/>
        <w:jc w:val="both"/>
      </w:pPr>
      <w:r>
        <w:rPr>
          <w:rFonts w:eastAsia="Times New Roman"/>
          <w:lang w:eastAsia="es-ES"/>
        </w:rPr>
        <w:t>1.- Autorizar a la Unidad de Adquisic</w:t>
      </w:r>
      <w:r w:rsidR="0091483A">
        <w:rPr>
          <w:rFonts w:eastAsia="Times New Roman"/>
          <w:lang w:eastAsia="es-ES"/>
        </w:rPr>
        <w:t>i</w:t>
      </w:r>
      <w:r>
        <w:rPr>
          <w:rFonts w:eastAsia="Times New Roman"/>
          <w:lang w:eastAsia="es-ES"/>
        </w:rPr>
        <w:t xml:space="preserve">ones y Contrataciones Institucional (UACI) a aceptar la FORMA DE PAGO, para la contratación directa con la empresa </w:t>
      </w:r>
      <w:r w:rsidRPr="002E752D">
        <w:t xml:space="preserve">la Empresa W.R. Meadows, Inc., Elk Grove </w:t>
      </w:r>
      <w:proofErr w:type="spellStart"/>
      <w:r w:rsidRPr="002E752D">
        <w:t>Village</w:t>
      </w:r>
      <w:proofErr w:type="spellEnd"/>
      <w:r w:rsidRPr="002E752D">
        <w:t>, Illinois USA, según factura proforma número 9072022-2</w:t>
      </w:r>
      <w:r>
        <w:t>. Establecido de la siguiente forma:</w:t>
      </w:r>
    </w:p>
    <w:p w14:paraId="3EBCF5B6" w14:textId="3F44B7BD" w:rsidR="00E5485B" w:rsidRPr="00B43050" w:rsidRDefault="00E5485B" w:rsidP="00C75316">
      <w:pPr>
        <w:spacing w:after="0" w:line="240" w:lineRule="auto"/>
        <w:jc w:val="both"/>
        <w:rPr>
          <w:b/>
          <w:bCs/>
        </w:rPr>
      </w:pPr>
      <w:r w:rsidRPr="00B43050">
        <w:rPr>
          <w:b/>
          <w:bCs/>
        </w:rPr>
        <w:t>Pago inicial $18,048.88</w:t>
      </w:r>
    </w:p>
    <w:p w14:paraId="4A49B0DD" w14:textId="6BD3EFDF" w:rsidR="00E5485B" w:rsidRPr="00B43050" w:rsidRDefault="00E5485B" w:rsidP="00C75316">
      <w:pPr>
        <w:spacing w:after="0" w:line="240" w:lineRule="auto"/>
        <w:jc w:val="both"/>
        <w:rPr>
          <w:b/>
          <w:bCs/>
        </w:rPr>
      </w:pPr>
      <w:r w:rsidRPr="00B43050">
        <w:rPr>
          <w:b/>
          <w:bCs/>
        </w:rPr>
        <w:t>Pago contra entrega de documentos $ 12,389.52</w:t>
      </w:r>
    </w:p>
    <w:p w14:paraId="3CA61E25" w14:textId="4BDF4D14" w:rsidR="00E5485B" w:rsidRDefault="00E5485B" w:rsidP="00C75316">
      <w:pPr>
        <w:spacing w:after="0" w:line="240" w:lineRule="auto"/>
        <w:jc w:val="both"/>
      </w:pPr>
    </w:p>
    <w:p w14:paraId="509CD7B9" w14:textId="11DAB563" w:rsidR="00E5485B" w:rsidRDefault="00E5485B" w:rsidP="00C75316">
      <w:pPr>
        <w:spacing w:after="0" w:line="240" w:lineRule="auto"/>
        <w:jc w:val="both"/>
      </w:pPr>
      <w:r>
        <w:t xml:space="preserve">2.- Autorizar a la Tesorera a </w:t>
      </w:r>
      <w:r w:rsidR="009C2287">
        <w:t xml:space="preserve">realizar la transferencia electrónica a la empresa </w:t>
      </w:r>
      <w:r w:rsidR="009C2287" w:rsidRPr="002E752D">
        <w:t xml:space="preserve">W.R. Meadows, Inc., Elk Grove </w:t>
      </w:r>
      <w:proofErr w:type="spellStart"/>
      <w:r w:rsidR="009C2287" w:rsidRPr="002E752D">
        <w:t>Village</w:t>
      </w:r>
      <w:proofErr w:type="spellEnd"/>
      <w:r w:rsidR="009C2287" w:rsidRPr="002E752D">
        <w:t>, Illinois USA</w:t>
      </w:r>
      <w:r w:rsidR="009C2287">
        <w:t xml:space="preserve">, </w:t>
      </w:r>
      <w:r>
        <w:t xml:space="preserve">correspondiente de </w:t>
      </w:r>
      <w:r w:rsidR="009C2287">
        <w:t>la cuenta 00500003879 denominada Construcción de Planta de Tratamientos de las Aguas Residuales del Municipio de Metapán. FODES 75</w:t>
      </w:r>
      <w:proofErr w:type="gramStart"/>
      <w:r w:rsidR="009C2287">
        <w:t xml:space="preserve">% </w:t>
      </w:r>
      <w:r w:rsidR="006C68FC">
        <w:t>.</w:t>
      </w:r>
      <w:proofErr w:type="gramEnd"/>
      <w:r w:rsidR="009C2287">
        <w:t xml:space="preserve"> </w:t>
      </w:r>
    </w:p>
    <w:p w14:paraId="239882E6" w14:textId="2CE2803B" w:rsidR="00827E33" w:rsidRDefault="00827E33" w:rsidP="00C75316">
      <w:pPr>
        <w:spacing w:after="0" w:line="240" w:lineRule="auto"/>
        <w:jc w:val="both"/>
      </w:pPr>
    </w:p>
    <w:p w14:paraId="35AE3099" w14:textId="64ACEC29" w:rsidR="007E5E52" w:rsidRDefault="00827E33" w:rsidP="007E5E52">
      <w:pPr>
        <w:spacing w:after="0" w:line="240" w:lineRule="auto"/>
        <w:jc w:val="both"/>
      </w:pPr>
      <w:r>
        <w:t xml:space="preserve">3.- Se Autoriza a la </w:t>
      </w:r>
      <w:proofErr w:type="gramStart"/>
      <w:r>
        <w:t>UACI  a</w:t>
      </w:r>
      <w:proofErr w:type="gramEnd"/>
      <w:r>
        <w:t xml:space="preserve"> realizar la contratación directa  para realizar trámite</w:t>
      </w:r>
      <w:r w:rsidR="004377F3">
        <w:t>s</w:t>
      </w:r>
      <w:r>
        <w:t xml:space="preserve"> aduanal</w:t>
      </w:r>
      <w:r w:rsidR="004377F3">
        <w:t xml:space="preserve">es correspondiente al pago de impuestos locales, </w:t>
      </w:r>
      <w:r>
        <w:t xml:space="preserve"> por el monto de CIENTO TRECE 00/100 DÓLARES ($113.00) Aplicando dicho gasto al código </w:t>
      </w:r>
      <w:proofErr w:type="spellStart"/>
      <w:r>
        <w:t>N°</w:t>
      </w:r>
      <w:proofErr w:type="spellEnd"/>
      <w:r w:rsidR="009F30D8">
        <w:t xml:space="preserve"> 54399</w:t>
      </w:r>
      <w:r>
        <w:t xml:space="preserve">  a la empresa TMCA EL SALVADOR, S.A. DE C.V.  para importación de materiales para recubrimiento de reactores anaerobios</w:t>
      </w:r>
      <w:r w:rsidR="004377F3">
        <w:t xml:space="preserve">; </w:t>
      </w:r>
      <w:r>
        <w:t>correspondiente al proyecto de la Planta de Tratamiento de las Aguas Residuales, además a la Tesorera Municipal a realizar el pago correspondiente</w:t>
      </w:r>
      <w:r w:rsidR="00A32B69">
        <w:t xml:space="preserve">, de la cuenta </w:t>
      </w:r>
      <w:r w:rsidR="007E5E52">
        <w:t>00500003879 denominada Construcción de Planta de Tratamientos de las Aguas Residuales del Municipio de Metapán. FODES 75</w:t>
      </w:r>
      <w:proofErr w:type="gramStart"/>
      <w:r w:rsidR="007E5E52">
        <w:t xml:space="preserve">% </w:t>
      </w:r>
      <w:r w:rsidR="006C68FC">
        <w:t>.</w:t>
      </w:r>
      <w:proofErr w:type="gramEnd"/>
    </w:p>
    <w:p w14:paraId="085E26A3" w14:textId="768B3459" w:rsidR="00827E33" w:rsidRDefault="00827E33" w:rsidP="00C75316">
      <w:pPr>
        <w:spacing w:after="0" w:line="240" w:lineRule="auto"/>
        <w:jc w:val="both"/>
      </w:pPr>
    </w:p>
    <w:p w14:paraId="0BB53FFA" w14:textId="77777777" w:rsidR="009C2287" w:rsidRDefault="009C2287" w:rsidP="00C75316">
      <w:pPr>
        <w:spacing w:after="0" w:line="240" w:lineRule="auto"/>
        <w:jc w:val="both"/>
      </w:pPr>
    </w:p>
    <w:p w14:paraId="6C819763" w14:textId="3D3C0C51" w:rsidR="00AD517F" w:rsidRDefault="00AD517F" w:rsidP="00C75316">
      <w:pPr>
        <w:spacing w:after="0" w:line="240" w:lineRule="auto"/>
        <w:jc w:val="both"/>
      </w:pPr>
      <w:r>
        <w:lastRenderedPageBreak/>
        <w:t xml:space="preserve">Comuníquese. </w:t>
      </w:r>
    </w:p>
    <w:p w14:paraId="1CE38EA1" w14:textId="77777777" w:rsidR="00E5485B" w:rsidRPr="00706B6E" w:rsidRDefault="00E5485B" w:rsidP="00C75316">
      <w:pPr>
        <w:spacing w:after="0" w:line="240" w:lineRule="auto"/>
        <w:jc w:val="both"/>
        <w:rPr>
          <w:b/>
          <w:bCs/>
          <w:u w:val="single"/>
        </w:rPr>
      </w:pPr>
    </w:p>
    <w:p w14:paraId="60CFEFE9" w14:textId="39D589B0" w:rsidR="00E5485B" w:rsidRDefault="00B96652" w:rsidP="00C75316">
      <w:pPr>
        <w:spacing w:after="0" w:line="240" w:lineRule="auto"/>
        <w:jc w:val="both"/>
        <w:rPr>
          <w:rFonts w:eastAsia="Times New Roman"/>
          <w:b/>
          <w:bCs/>
          <w:u w:val="single"/>
          <w:lang w:eastAsia="es-ES"/>
        </w:rPr>
      </w:pPr>
      <w:bookmarkStart w:id="49" w:name="_Hlk115938632"/>
      <w:r w:rsidRPr="00706B6E">
        <w:rPr>
          <w:rFonts w:eastAsia="Times New Roman"/>
          <w:b/>
          <w:bCs/>
          <w:u w:val="single"/>
          <w:lang w:eastAsia="es-ES"/>
        </w:rPr>
        <w:t xml:space="preserve">ACUERDO NÚMERO DIECISÉIS: </w:t>
      </w:r>
    </w:p>
    <w:p w14:paraId="500FFACE" w14:textId="101590D3" w:rsidR="00706B6E" w:rsidRDefault="00706B6E" w:rsidP="00C75316">
      <w:pPr>
        <w:spacing w:after="0" w:line="240" w:lineRule="auto"/>
        <w:jc w:val="both"/>
        <w:rPr>
          <w:rFonts w:eastAsia="Times New Roman"/>
          <w:b/>
          <w:bCs/>
          <w:u w:val="single"/>
          <w:lang w:eastAsia="es-ES"/>
        </w:rPr>
      </w:pPr>
    </w:p>
    <w:p w14:paraId="31893B26" w14:textId="77777777" w:rsidR="00706B6E" w:rsidRDefault="00706B6E" w:rsidP="00706B6E">
      <w:bookmarkStart w:id="50" w:name="_Hlk115938339"/>
      <w:r>
        <w:t>CONSIDERANDO:</w:t>
      </w:r>
    </w:p>
    <w:p w14:paraId="68ECBEFA" w14:textId="77777777" w:rsidR="00706B6E" w:rsidRDefault="00706B6E" w:rsidP="00706B6E">
      <w:pPr>
        <w:jc w:val="both"/>
        <w:rPr>
          <w:szCs w:val="24"/>
        </w:rPr>
      </w:pPr>
      <w:r>
        <w:t xml:space="preserve">I.- Que por acuerdo número 10, de acta número 25 de sesión ordinaria celebrada el día 22 de octubre de 2021, se aprobó el </w:t>
      </w:r>
      <w:r w:rsidRPr="00446313">
        <w:rPr>
          <w:szCs w:val="24"/>
        </w:rPr>
        <w:t xml:space="preserve">del Proyecto “Instalación de Señales de Tránsito y Nomenclatura vial en la Ciudad de Metapán, Santa Ana”, por un monto total de </w:t>
      </w:r>
      <w:r w:rsidRPr="0027479C">
        <w:rPr>
          <w:szCs w:val="24"/>
        </w:rPr>
        <w:t>$62,879.32; de los cuales la municipalidad aportará $44,879.32; Holcim de El Salvador aportará $15,000.00</w:t>
      </w:r>
      <w:r w:rsidRPr="00446313">
        <w:rPr>
          <w:szCs w:val="24"/>
        </w:rPr>
        <w:t xml:space="preserve">; y el Plan Trifinio </w:t>
      </w:r>
      <w:r w:rsidRPr="0027479C">
        <w:rPr>
          <w:szCs w:val="24"/>
        </w:rPr>
        <w:t>aportará $3,000.00.</w:t>
      </w:r>
    </w:p>
    <w:p w14:paraId="647F3482" w14:textId="77777777" w:rsidR="00706B6E" w:rsidRDefault="00706B6E" w:rsidP="00706B6E">
      <w:pPr>
        <w:jc w:val="both"/>
        <w:rPr>
          <w:szCs w:val="24"/>
        </w:rPr>
      </w:pPr>
      <w:r>
        <w:rPr>
          <w:szCs w:val="24"/>
        </w:rPr>
        <w:t>II.- Que por acuerdo número 11, acta 26 de fecha 9 de junio de 2022, se modificó la aportación de Holcim de El Salvador, reduciéndola en la cantidad de $5,800.00, que propició la modificación del convenio interinstitucional para la ejecución de dicho proyecto, asumiendo la municipalidad dicho costos; sin embargo, no fue asignada la transferencia financiera a la cuenta de dicho proyecto.</w:t>
      </w:r>
    </w:p>
    <w:p w14:paraId="6181BDE5" w14:textId="77777777" w:rsidR="00706B6E" w:rsidRDefault="00706B6E" w:rsidP="00706B6E">
      <w:pPr>
        <w:jc w:val="both"/>
        <w:rPr>
          <w:szCs w:val="24"/>
        </w:rPr>
      </w:pPr>
      <w:r>
        <w:rPr>
          <w:szCs w:val="24"/>
        </w:rPr>
        <w:t xml:space="preserve">III.- Que el personal responsable de la ejecución del proyecto solicita, por medio de nota de fecha 30 de septiembre de 2022, la Obra Adicional </w:t>
      </w:r>
      <w:proofErr w:type="spellStart"/>
      <w:r>
        <w:rPr>
          <w:szCs w:val="24"/>
        </w:rPr>
        <w:t>N°</w:t>
      </w:r>
      <w:proofErr w:type="spellEnd"/>
      <w:r>
        <w:rPr>
          <w:szCs w:val="24"/>
        </w:rPr>
        <w:t xml:space="preserve"> 1, la cual incluye a) Instalaciones de señales de nomenclatura vial a través de un pedestal independiente, en lugar de instalar en el mismo pedestal que el resto de señales reglamentarias contempladas en la carpeta técnica; b) Instalación de doble lamina por pedestal en señales de nomenclatura vial que se sitúen sobre calles de doble sentido, en lugar de instalar una sola lámina por pedestal; y c) Instalación de nuevas señales reglamentarias y de nomenclatura que no fueron consideradas en la carpeta técnica al momento de la formulación.</w:t>
      </w:r>
    </w:p>
    <w:p w14:paraId="595761C7" w14:textId="77777777" w:rsidR="00706B6E" w:rsidRDefault="00706B6E" w:rsidP="00706B6E">
      <w:pPr>
        <w:jc w:val="both"/>
        <w:rPr>
          <w:szCs w:val="24"/>
        </w:rPr>
      </w:pPr>
      <w:r>
        <w:rPr>
          <w:szCs w:val="24"/>
        </w:rPr>
        <w:t>IV.- Que el Monto de la Obra Adicional asciende en $23,004.03; sin embargo, existen fondos asignados al presupuesto no utilizados por valor de $16,408.51, por lo que se requiere un incremento al presupuesto por la cantidad de $6,595.52 para realizar las actividades antes citadas.</w:t>
      </w:r>
    </w:p>
    <w:p w14:paraId="5AB39C96" w14:textId="77777777" w:rsidR="00706B6E" w:rsidRDefault="00706B6E" w:rsidP="00706B6E">
      <w:pPr>
        <w:jc w:val="both"/>
        <w:rPr>
          <w:szCs w:val="24"/>
        </w:rPr>
      </w:pPr>
      <w:r>
        <w:rPr>
          <w:szCs w:val="24"/>
        </w:rPr>
        <w:t xml:space="preserve">V.- Que es necesario dar continuidad y cumplimiento a los fines y propósitos que conlleva la ejecución de dicho proyecto, en beneficio de la población </w:t>
      </w:r>
      <w:proofErr w:type="spellStart"/>
      <w:r>
        <w:rPr>
          <w:szCs w:val="24"/>
        </w:rPr>
        <w:t>metapaneca</w:t>
      </w:r>
      <w:proofErr w:type="spellEnd"/>
      <w:r>
        <w:rPr>
          <w:szCs w:val="24"/>
        </w:rPr>
        <w:t>, dotándolo de los recursos presupuestario y financieros para su apropiada finalización.</w:t>
      </w:r>
    </w:p>
    <w:p w14:paraId="6B228857" w14:textId="77777777" w:rsidR="00706B6E" w:rsidRDefault="00706B6E" w:rsidP="00706B6E">
      <w:pPr>
        <w:jc w:val="both"/>
        <w:rPr>
          <w:szCs w:val="24"/>
        </w:rPr>
      </w:pPr>
      <w:r>
        <w:rPr>
          <w:szCs w:val="24"/>
        </w:rPr>
        <w:t>POR TANTO, en uso de las facultades que le confiere el Código Municipal, el Concejo Municipal Acuerda:</w:t>
      </w:r>
    </w:p>
    <w:p w14:paraId="6484AF11" w14:textId="77777777" w:rsidR="00706B6E" w:rsidRDefault="00706B6E" w:rsidP="00706B6E">
      <w:pPr>
        <w:jc w:val="both"/>
        <w:rPr>
          <w:szCs w:val="24"/>
        </w:rPr>
      </w:pPr>
      <w:r>
        <w:rPr>
          <w:szCs w:val="24"/>
        </w:rPr>
        <w:t xml:space="preserve">1.- APROBAR la obra adicional </w:t>
      </w:r>
      <w:proofErr w:type="spellStart"/>
      <w:r>
        <w:rPr>
          <w:szCs w:val="24"/>
        </w:rPr>
        <w:t>N°</w:t>
      </w:r>
      <w:proofErr w:type="spellEnd"/>
      <w:r>
        <w:rPr>
          <w:szCs w:val="24"/>
        </w:rPr>
        <w:t xml:space="preserve"> 1 del proyecto 211207  </w:t>
      </w:r>
      <w:r w:rsidRPr="00446313">
        <w:rPr>
          <w:szCs w:val="24"/>
        </w:rPr>
        <w:t>“Instalación de Señales de Tránsito y Nomenclatura vial en la Ciudad de Metapán, Santa Ana”</w:t>
      </w:r>
      <w:r>
        <w:rPr>
          <w:szCs w:val="24"/>
        </w:rPr>
        <w:t>, por un monto de $23,004.03 para: a) Instalaciones de señales de nomenclatura vial a través de un pedestal independiente, en lugar de instalar en el mismo pedestal que el resto de señales reglamentarias contempladas en la carpeta técnica; b) Instalación de doble lamina por pedestal en señales de nomenclatura vial que se sitúen sobre calles de doble sentido, en lugar de instalar una sola lámina por pedestal; y c) Instalación de nuevas señales reglamentarias y de nomenclatura que no fueron consideradas en la carpeta técnica.</w:t>
      </w:r>
    </w:p>
    <w:p w14:paraId="2D82A519" w14:textId="77777777" w:rsidR="00706B6E" w:rsidRDefault="00706B6E" w:rsidP="00706B6E">
      <w:pPr>
        <w:jc w:val="both"/>
        <w:rPr>
          <w:szCs w:val="24"/>
        </w:rPr>
      </w:pPr>
      <w:r>
        <w:rPr>
          <w:szCs w:val="24"/>
        </w:rPr>
        <w:t xml:space="preserve">2.- AUTORIZAR a la unidad de presupuesto a realizar la reprogramación presupuestaria, incrementando al proyecto la cantidad de $6,595.52, de la fuente de financiamiento 1, fuente de recurso 120 </w:t>
      </w:r>
      <w:proofErr w:type="spellStart"/>
      <w:r>
        <w:rPr>
          <w:szCs w:val="24"/>
        </w:rPr>
        <w:t>Fodes</w:t>
      </w:r>
      <w:proofErr w:type="spellEnd"/>
      <w:r>
        <w:rPr>
          <w:szCs w:val="24"/>
        </w:rPr>
        <w:t xml:space="preserve"> 75% Libre Disponibilidad, del CEP 9, de conformidad al siguiente detalle:</w:t>
      </w:r>
    </w:p>
    <w:tbl>
      <w:tblPr>
        <w:tblW w:w="9096" w:type="dxa"/>
        <w:tblCellMar>
          <w:left w:w="70" w:type="dxa"/>
          <w:right w:w="70" w:type="dxa"/>
        </w:tblCellMar>
        <w:tblLook w:val="04A0" w:firstRow="1" w:lastRow="0" w:firstColumn="1" w:lastColumn="0" w:noHBand="0" w:noVBand="1"/>
      </w:tblPr>
      <w:tblGrid>
        <w:gridCol w:w="640"/>
        <w:gridCol w:w="4240"/>
        <w:gridCol w:w="380"/>
        <w:gridCol w:w="540"/>
        <w:gridCol w:w="336"/>
        <w:gridCol w:w="380"/>
        <w:gridCol w:w="1300"/>
        <w:gridCol w:w="1280"/>
      </w:tblGrid>
      <w:tr w:rsidR="00706B6E" w:rsidRPr="00887B1F" w14:paraId="2D5C3AFE" w14:textId="77777777" w:rsidTr="00E14A68">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C0B15"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COD</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20D28"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CUENTA</w:t>
            </w:r>
          </w:p>
        </w:tc>
        <w:tc>
          <w:tcPr>
            <w:tcW w:w="16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1F79EB"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Expresión Pres.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503AA"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xml:space="preserve"> DISMINUYE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A5BAF"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xml:space="preserve"> AUMENTA </w:t>
            </w:r>
          </w:p>
        </w:tc>
      </w:tr>
      <w:tr w:rsidR="00706B6E" w:rsidRPr="00887B1F" w14:paraId="511854A6" w14:textId="77777777" w:rsidTr="00E14A68">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64FE3C3" w14:textId="77777777" w:rsidR="00706B6E" w:rsidRPr="00887B1F" w:rsidRDefault="00706B6E" w:rsidP="00E14A68">
            <w:pPr>
              <w:rPr>
                <w:rFonts w:eastAsia="Times New Roman"/>
                <w:b/>
                <w:bCs/>
                <w:color w:val="000000"/>
                <w:sz w:val="16"/>
                <w:szCs w:val="16"/>
                <w:lang w:eastAsia="es-SV"/>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14:paraId="01E1803E" w14:textId="77777777" w:rsidR="00706B6E" w:rsidRPr="00887B1F" w:rsidRDefault="00706B6E" w:rsidP="00E14A68">
            <w:pPr>
              <w:rPr>
                <w:rFonts w:eastAsia="Times New Roman"/>
                <w:b/>
                <w:bCs/>
                <w:color w:val="000000"/>
                <w:sz w:val="16"/>
                <w:szCs w:val="16"/>
                <w:lang w:eastAsia="es-SV"/>
              </w:rPr>
            </w:pPr>
          </w:p>
        </w:tc>
        <w:tc>
          <w:tcPr>
            <w:tcW w:w="380" w:type="dxa"/>
            <w:tcBorders>
              <w:top w:val="nil"/>
              <w:left w:val="nil"/>
              <w:bottom w:val="single" w:sz="4" w:space="0" w:color="auto"/>
              <w:right w:val="single" w:sz="4" w:space="0" w:color="auto"/>
            </w:tcBorders>
            <w:shd w:val="clear" w:color="auto" w:fill="auto"/>
            <w:noWrap/>
            <w:vAlign w:val="center"/>
            <w:hideMark/>
          </w:tcPr>
          <w:p w14:paraId="43017A2E"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AG</w:t>
            </w:r>
          </w:p>
        </w:tc>
        <w:tc>
          <w:tcPr>
            <w:tcW w:w="540" w:type="dxa"/>
            <w:tcBorders>
              <w:top w:val="nil"/>
              <w:left w:val="nil"/>
              <w:bottom w:val="single" w:sz="4" w:space="0" w:color="auto"/>
              <w:right w:val="single" w:sz="4" w:space="0" w:color="auto"/>
            </w:tcBorders>
            <w:shd w:val="clear" w:color="auto" w:fill="auto"/>
            <w:vAlign w:val="center"/>
            <w:hideMark/>
          </w:tcPr>
          <w:p w14:paraId="2AB8FE45"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15FF7975"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FF</w:t>
            </w:r>
          </w:p>
        </w:tc>
        <w:tc>
          <w:tcPr>
            <w:tcW w:w="380" w:type="dxa"/>
            <w:tcBorders>
              <w:top w:val="nil"/>
              <w:left w:val="nil"/>
              <w:bottom w:val="single" w:sz="4" w:space="0" w:color="auto"/>
              <w:right w:val="single" w:sz="4" w:space="0" w:color="auto"/>
            </w:tcBorders>
            <w:shd w:val="clear" w:color="auto" w:fill="auto"/>
            <w:vAlign w:val="center"/>
            <w:hideMark/>
          </w:tcPr>
          <w:p w14:paraId="04E32F8F"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FR</w:t>
            </w: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AA44151" w14:textId="77777777" w:rsidR="00706B6E" w:rsidRPr="00887B1F" w:rsidRDefault="00706B6E" w:rsidP="00E14A68">
            <w:pPr>
              <w:rPr>
                <w:rFonts w:eastAsia="Times New Roman"/>
                <w:b/>
                <w:bCs/>
                <w:color w:val="000000"/>
                <w:sz w:val="16"/>
                <w:szCs w:val="16"/>
                <w:lang w:eastAsia="es-SV"/>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A6A7507" w14:textId="77777777" w:rsidR="00706B6E" w:rsidRPr="00887B1F" w:rsidRDefault="00706B6E" w:rsidP="00E14A68">
            <w:pPr>
              <w:rPr>
                <w:rFonts w:eastAsia="Times New Roman"/>
                <w:b/>
                <w:bCs/>
                <w:color w:val="000000"/>
                <w:sz w:val="16"/>
                <w:szCs w:val="16"/>
                <w:lang w:eastAsia="es-SV"/>
              </w:rPr>
            </w:pPr>
          </w:p>
        </w:tc>
      </w:tr>
      <w:tr w:rsidR="00706B6E" w:rsidRPr="00C51033" w14:paraId="1E8907AC" w14:textId="77777777" w:rsidTr="00E14A68">
        <w:trPr>
          <w:trHeight w:val="300"/>
        </w:trPr>
        <w:tc>
          <w:tcPr>
            <w:tcW w:w="5260" w:type="dxa"/>
            <w:gridSpan w:val="3"/>
            <w:tcBorders>
              <w:top w:val="single" w:sz="4" w:space="0" w:color="auto"/>
              <w:left w:val="nil"/>
              <w:bottom w:val="single" w:sz="4" w:space="0" w:color="auto"/>
              <w:right w:val="nil"/>
            </w:tcBorders>
            <w:shd w:val="clear" w:color="auto" w:fill="auto"/>
            <w:noWrap/>
            <w:vAlign w:val="bottom"/>
            <w:hideMark/>
          </w:tcPr>
          <w:p w14:paraId="2D744C9B"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CUENTAS PRESUPUESTARIAS DE EGRESOS QUE SE AFECTAN:</w:t>
            </w:r>
          </w:p>
        </w:tc>
        <w:tc>
          <w:tcPr>
            <w:tcW w:w="540" w:type="dxa"/>
            <w:tcBorders>
              <w:top w:val="nil"/>
              <w:left w:val="nil"/>
              <w:bottom w:val="single" w:sz="4" w:space="0" w:color="auto"/>
              <w:right w:val="nil"/>
            </w:tcBorders>
            <w:shd w:val="clear" w:color="auto" w:fill="auto"/>
            <w:vAlign w:val="bottom"/>
            <w:hideMark/>
          </w:tcPr>
          <w:p w14:paraId="61ABAA27"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bottom"/>
            <w:hideMark/>
          </w:tcPr>
          <w:p w14:paraId="11AB7DD3"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7B06D174"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w:t>
            </w:r>
          </w:p>
        </w:tc>
        <w:tc>
          <w:tcPr>
            <w:tcW w:w="1300" w:type="dxa"/>
            <w:tcBorders>
              <w:top w:val="nil"/>
              <w:left w:val="nil"/>
              <w:bottom w:val="single" w:sz="4" w:space="0" w:color="auto"/>
              <w:right w:val="nil"/>
            </w:tcBorders>
            <w:shd w:val="clear" w:color="auto" w:fill="auto"/>
            <w:vAlign w:val="bottom"/>
            <w:hideMark/>
          </w:tcPr>
          <w:p w14:paraId="4F9E4C1F"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w:t>
            </w:r>
          </w:p>
        </w:tc>
        <w:tc>
          <w:tcPr>
            <w:tcW w:w="1280" w:type="dxa"/>
            <w:tcBorders>
              <w:top w:val="nil"/>
              <w:left w:val="nil"/>
              <w:bottom w:val="single" w:sz="4" w:space="0" w:color="auto"/>
              <w:right w:val="nil"/>
            </w:tcBorders>
            <w:shd w:val="clear" w:color="auto" w:fill="auto"/>
            <w:vAlign w:val="bottom"/>
            <w:hideMark/>
          </w:tcPr>
          <w:p w14:paraId="06DB1A35"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w:t>
            </w:r>
          </w:p>
        </w:tc>
      </w:tr>
      <w:tr w:rsidR="00706B6E" w:rsidRPr="00C51033" w14:paraId="0B84992B" w14:textId="77777777" w:rsidTr="00E14A68">
        <w:trPr>
          <w:trHeight w:val="300"/>
        </w:trPr>
        <w:tc>
          <w:tcPr>
            <w:tcW w:w="640" w:type="dxa"/>
            <w:tcBorders>
              <w:top w:val="nil"/>
              <w:left w:val="nil"/>
              <w:bottom w:val="nil"/>
              <w:right w:val="nil"/>
            </w:tcBorders>
            <w:shd w:val="clear" w:color="auto" w:fill="auto"/>
            <w:noWrap/>
            <w:vAlign w:val="bottom"/>
            <w:hideMark/>
          </w:tcPr>
          <w:p w14:paraId="09F80F9B" w14:textId="77777777" w:rsidR="00706B6E" w:rsidRPr="00887B1F" w:rsidRDefault="00706B6E" w:rsidP="00E14A68">
            <w:pPr>
              <w:jc w:val="center"/>
              <w:rPr>
                <w:rFonts w:eastAsia="Times New Roman"/>
                <w:b/>
                <w:bCs/>
                <w:color w:val="000000"/>
                <w:sz w:val="16"/>
                <w:szCs w:val="16"/>
                <w:lang w:eastAsia="es-SV"/>
              </w:rPr>
            </w:pPr>
          </w:p>
        </w:tc>
        <w:tc>
          <w:tcPr>
            <w:tcW w:w="4240" w:type="dxa"/>
            <w:tcBorders>
              <w:top w:val="nil"/>
              <w:left w:val="nil"/>
              <w:bottom w:val="nil"/>
              <w:right w:val="nil"/>
            </w:tcBorders>
            <w:shd w:val="clear" w:color="auto" w:fill="auto"/>
            <w:noWrap/>
            <w:vAlign w:val="bottom"/>
            <w:hideMark/>
          </w:tcPr>
          <w:p w14:paraId="0C7B50AE"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1D2CC7E" w14:textId="77777777" w:rsidR="00706B6E" w:rsidRPr="00887B1F" w:rsidRDefault="00706B6E" w:rsidP="00E14A68">
            <w:pPr>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EFC0133" w14:textId="77777777" w:rsidR="00706B6E" w:rsidRPr="00887B1F" w:rsidRDefault="00706B6E" w:rsidP="00E14A68">
            <w:pP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4C6CC14"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9901134" w14:textId="77777777" w:rsidR="00706B6E" w:rsidRPr="00887B1F" w:rsidRDefault="00706B6E" w:rsidP="00E14A68">
            <w:pPr>
              <w:rPr>
                <w:rFonts w:eastAsia="Times New Roman"/>
                <w:sz w:val="20"/>
                <w:szCs w:val="20"/>
                <w:lang w:eastAsia="es-SV"/>
              </w:rPr>
            </w:pPr>
          </w:p>
        </w:tc>
        <w:tc>
          <w:tcPr>
            <w:tcW w:w="1300" w:type="dxa"/>
            <w:tcBorders>
              <w:top w:val="nil"/>
              <w:left w:val="nil"/>
              <w:bottom w:val="nil"/>
              <w:right w:val="nil"/>
            </w:tcBorders>
            <w:shd w:val="clear" w:color="auto" w:fill="auto"/>
            <w:vAlign w:val="bottom"/>
            <w:hideMark/>
          </w:tcPr>
          <w:p w14:paraId="66F0CDFB" w14:textId="77777777" w:rsidR="00706B6E" w:rsidRPr="00887B1F" w:rsidRDefault="00706B6E" w:rsidP="00E14A68">
            <w:pP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3F1B0B12" w14:textId="77777777" w:rsidR="00706B6E" w:rsidRPr="00887B1F" w:rsidRDefault="00706B6E" w:rsidP="00E14A68">
            <w:pPr>
              <w:rPr>
                <w:rFonts w:eastAsia="Times New Roman"/>
                <w:sz w:val="20"/>
                <w:szCs w:val="20"/>
                <w:lang w:eastAsia="es-SV"/>
              </w:rPr>
            </w:pPr>
          </w:p>
        </w:tc>
      </w:tr>
      <w:tr w:rsidR="00706B6E" w:rsidRPr="00887B1F" w14:paraId="6092B2AB" w14:textId="77777777" w:rsidTr="00E14A68">
        <w:trPr>
          <w:trHeight w:val="300"/>
        </w:trPr>
        <w:tc>
          <w:tcPr>
            <w:tcW w:w="640" w:type="dxa"/>
            <w:tcBorders>
              <w:top w:val="nil"/>
              <w:left w:val="nil"/>
              <w:bottom w:val="nil"/>
              <w:right w:val="nil"/>
            </w:tcBorders>
            <w:shd w:val="clear" w:color="auto" w:fill="auto"/>
            <w:noWrap/>
            <w:vAlign w:val="bottom"/>
            <w:hideMark/>
          </w:tcPr>
          <w:p w14:paraId="78F4C21C"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lastRenderedPageBreak/>
              <w:t>61</w:t>
            </w:r>
          </w:p>
        </w:tc>
        <w:tc>
          <w:tcPr>
            <w:tcW w:w="4240" w:type="dxa"/>
            <w:tcBorders>
              <w:top w:val="nil"/>
              <w:left w:val="nil"/>
              <w:bottom w:val="nil"/>
              <w:right w:val="nil"/>
            </w:tcBorders>
            <w:shd w:val="clear" w:color="auto" w:fill="auto"/>
            <w:noWrap/>
            <w:vAlign w:val="bottom"/>
            <w:hideMark/>
          </w:tcPr>
          <w:p w14:paraId="60C7B4EA"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INVERSIONES EN ACTIVOS FIJOS</w:t>
            </w:r>
          </w:p>
        </w:tc>
        <w:tc>
          <w:tcPr>
            <w:tcW w:w="380" w:type="dxa"/>
            <w:tcBorders>
              <w:top w:val="nil"/>
              <w:left w:val="nil"/>
              <w:bottom w:val="nil"/>
              <w:right w:val="nil"/>
            </w:tcBorders>
            <w:shd w:val="clear" w:color="auto" w:fill="auto"/>
            <w:noWrap/>
            <w:vAlign w:val="bottom"/>
            <w:hideMark/>
          </w:tcPr>
          <w:p w14:paraId="687461E0" w14:textId="77777777" w:rsidR="00706B6E" w:rsidRPr="00887B1F" w:rsidRDefault="00706B6E" w:rsidP="00E14A68">
            <w:pPr>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3DBCBA7" w14:textId="77777777" w:rsidR="00706B6E" w:rsidRPr="00887B1F" w:rsidRDefault="00706B6E" w:rsidP="00E14A68">
            <w:pPr>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220BA7B" w14:textId="77777777" w:rsidR="00706B6E" w:rsidRPr="00887B1F" w:rsidRDefault="00706B6E" w:rsidP="00E14A68">
            <w:pPr>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C9EE158" w14:textId="77777777" w:rsidR="00706B6E" w:rsidRPr="00887B1F" w:rsidRDefault="00706B6E" w:rsidP="00E14A68">
            <w:pPr>
              <w:jc w:val="center"/>
              <w:rPr>
                <w:rFonts w:eastAsia="Times New Roman"/>
                <w:sz w:val="20"/>
                <w:szCs w:val="20"/>
                <w:lang w:eastAsia="es-SV"/>
              </w:rPr>
            </w:pPr>
          </w:p>
        </w:tc>
        <w:tc>
          <w:tcPr>
            <w:tcW w:w="1300" w:type="dxa"/>
            <w:tcBorders>
              <w:top w:val="nil"/>
              <w:left w:val="nil"/>
              <w:bottom w:val="nil"/>
              <w:right w:val="nil"/>
            </w:tcBorders>
            <w:shd w:val="clear" w:color="auto" w:fill="auto"/>
            <w:vAlign w:val="bottom"/>
            <w:hideMark/>
          </w:tcPr>
          <w:p w14:paraId="6637AC95" w14:textId="77777777" w:rsidR="00706B6E" w:rsidRPr="00887B1F" w:rsidRDefault="00706B6E" w:rsidP="00E14A68">
            <w:pPr>
              <w:jc w:val="cente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00E4B224" w14:textId="77777777" w:rsidR="00706B6E" w:rsidRPr="00887B1F" w:rsidRDefault="00706B6E" w:rsidP="00E14A68">
            <w:pPr>
              <w:rPr>
                <w:rFonts w:eastAsia="Times New Roman"/>
                <w:sz w:val="20"/>
                <w:szCs w:val="20"/>
                <w:lang w:eastAsia="es-SV"/>
              </w:rPr>
            </w:pPr>
          </w:p>
        </w:tc>
      </w:tr>
      <w:tr w:rsidR="00706B6E" w:rsidRPr="00887B1F" w14:paraId="7E6828C4" w14:textId="77777777" w:rsidTr="00E14A68">
        <w:trPr>
          <w:trHeight w:val="300"/>
        </w:trPr>
        <w:tc>
          <w:tcPr>
            <w:tcW w:w="640" w:type="dxa"/>
            <w:tcBorders>
              <w:top w:val="nil"/>
              <w:left w:val="nil"/>
              <w:bottom w:val="nil"/>
              <w:right w:val="nil"/>
            </w:tcBorders>
            <w:shd w:val="clear" w:color="auto" w:fill="auto"/>
            <w:noWrap/>
            <w:vAlign w:val="bottom"/>
            <w:hideMark/>
          </w:tcPr>
          <w:p w14:paraId="76DD2EAC" w14:textId="77777777" w:rsidR="00706B6E" w:rsidRPr="00887B1F" w:rsidRDefault="00706B6E" w:rsidP="00E14A68">
            <w:pPr>
              <w:rPr>
                <w:rFonts w:eastAsia="Times New Roman"/>
                <w:b/>
                <w:bCs/>
                <w:sz w:val="16"/>
                <w:szCs w:val="16"/>
                <w:lang w:eastAsia="es-SV"/>
              </w:rPr>
            </w:pPr>
            <w:r w:rsidRPr="00887B1F">
              <w:rPr>
                <w:rFonts w:eastAsia="Times New Roman"/>
                <w:b/>
                <w:bCs/>
                <w:sz w:val="16"/>
                <w:szCs w:val="16"/>
                <w:lang w:eastAsia="es-SV"/>
              </w:rPr>
              <w:t>616</w:t>
            </w:r>
          </w:p>
        </w:tc>
        <w:tc>
          <w:tcPr>
            <w:tcW w:w="4240" w:type="dxa"/>
            <w:tcBorders>
              <w:top w:val="nil"/>
              <w:left w:val="nil"/>
              <w:bottom w:val="nil"/>
              <w:right w:val="nil"/>
            </w:tcBorders>
            <w:shd w:val="clear" w:color="auto" w:fill="auto"/>
            <w:noWrap/>
            <w:vAlign w:val="center"/>
            <w:hideMark/>
          </w:tcPr>
          <w:p w14:paraId="1E547F03"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INFRAESTRUCTURAS</w:t>
            </w:r>
          </w:p>
        </w:tc>
        <w:tc>
          <w:tcPr>
            <w:tcW w:w="380" w:type="dxa"/>
            <w:tcBorders>
              <w:top w:val="nil"/>
              <w:left w:val="nil"/>
              <w:bottom w:val="nil"/>
              <w:right w:val="nil"/>
            </w:tcBorders>
            <w:shd w:val="clear" w:color="auto" w:fill="auto"/>
            <w:noWrap/>
            <w:vAlign w:val="bottom"/>
            <w:hideMark/>
          </w:tcPr>
          <w:p w14:paraId="2A9959C0" w14:textId="77777777" w:rsidR="00706B6E" w:rsidRPr="00887B1F" w:rsidRDefault="00706B6E" w:rsidP="00E14A68">
            <w:pPr>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814F569" w14:textId="77777777" w:rsidR="00706B6E" w:rsidRPr="00887B1F" w:rsidRDefault="00706B6E" w:rsidP="00E14A68">
            <w:pPr>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717B51B" w14:textId="77777777" w:rsidR="00706B6E" w:rsidRPr="00887B1F" w:rsidRDefault="00706B6E" w:rsidP="00E14A68">
            <w:pPr>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38B9F3B" w14:textId="77777777" w:rsidR="00706B6E" w:rsidRPr="00887B1F" w:rsidRDefault="00706B6E" w:rsidP="00E14A68">
            <w:pPr>
              <w:jc w:val="center"/>
              <w:rPr>
                <w:rFonts w:eastAsia="Times New Roman"/>
                <w:sz w:val="20"/>
                <w:szCs w:val="20"/>
                <w:lang w:eastAsia="es-SV"/>
              </w:rPr>
            </w:pPr>
          </w:p>
        </w:tc>
        <w:tc>
          <w:tcPr>
            <w:tcW w:w="1300" w:type="dxa"/>
            <w:tcBorders>
              <w:top w:val="nil"/>
              <w:left w:val="nil"/>
              <w:bottom w:val="nil"/>
              <w:right w:val="nil"/>
            </w:tcBorders>
            <w:shd w:val="clear" w:color="auto" w:fill="auto"/>
            <w:vAlign w:val="bottom"/>
            <w:hideMark/>
          </w:tcPr>
          <w:p w14:paraId="3E686CC8" w14:textId="77777777" w:rsidR="00706B6E" w:rsidRPr="00887B1F" w:rsidRDefault="00706B6E" w:rsidP="00E14A68">
            <w:pPr>
              <w:jc w:val="cente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47220009" w14:textId="77777777" w:rsidR="00706B6E" w:rsidRPr="00887B1F" w:rsidRDefault="00706B6E" w:rsidP="00E14A68">
            <w:pPr>
              <w:jc w:val="right"/>
              <w:rPr>
                <w:rFonts w:eastAsia="Times New Roman"/>
                <w:sz w:val="20"/>
                <w:szCs w:val="20"/>
                <w:lang w:eastAsia="es-SV"/>
              </w:rPr>
            </w:pPr>
          </w:p>
        </w:tc>
      </w:tr>
      <w:tr w:rsidR="00706B6E" w:rsidRPr="00887B1F" w14:paraId="2F24700C" w14:textId="77777777" w:rsidTr="00E14A68">
        <w:trPr>
          <w:trHeight w:val="300"/>
        </w:trPr>
        <w:tc>
          <w:tcPr>
            <w:tcW w:w="640" w:type="dxa"/>
            <w:tcBorders>
              <w:top w:val="nil"/>
              <w:left w:val="nil"/>
              <w:bottom w:val="nil"/>
              <w:right w:val="nil"/>
            </w:tcBorders>
            <w:shd w:val="clear" w:color="auto" w:fill="auto"/>
            <w:noWrap/>
            <w:vAlign w:val="bottom"/>
            <w:hideMark/>
          </w:tcPr>
          <w:p w14:paraId="7CF0DCB0" w14:textId="77777777" w:rsidR="00706B6E" w:rsidRPr="00887B1F" w:rsidRDefault="00706B6E" w:rsidP="00E14A68">
            <w:pPr>
              <w:rPr>
                <w:rFonts w:eastAsia="Times New Roman"/>
                <w:sz w:val="16"/>
                <w:szCs w:val="16"/>
                <w:lang w:eastAsia="es-SV"/>
              </w:rPr>
            </w:pPr>
            <w:r w:rsidRPr="00887B1F">
              <w:rPr>
                <w:rFonts w:eastAsia="Times New Roman"/>
                <w:sz w:val="16"/>
                <w:szCs w:val="16"/>
                <w:lang w:eastAsia="es-SV"/>
              </w:rPr>
              <w:t>61699</w:t>
            </w:r>
          </w:p>
        </w:tc>
        <w:tc>
          <w:tcPr>
            <w:tcW w:w="4240" w:type="dxa"/>
            <w:tcBorders>
              <w:top w:val="nil"/>
              <w:left w:val="nil"/>
              <w:bottom w:val="nil"/>
              <w:right w:val="nil"/>
            </w:tcBorders>
            <w:shd w:val="clear" w:color="auto" w:fill="auto"/>
            <w:noWrap/>
            <w:vAlign w:val="bottom"/>
            <w:hideMark/>
          </w:tcPr>
          <w:p w14:paraId="3F4F44F2" w14:textId="77777777" w:rsidR="00706B6E" w:rsidRPr="00887B1F" w:rsidRDefault="00706B6E" w:rsidP="00E14A68">
            <w:pPr>
              <w:rPr>
                <w:rFonts w:eastAsia="Times New Roman"/>
                <w:color w:val="000000"/>
                <w:sz w:val="16"/>
                <w:szCs w:val="16"/>
                <w:lang w:eastAsia="es-SV"/>
              </w:rPr>
            </w:pPr>
            <w:r w:rsidRPr="00887B1F">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5F14DF3D"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EC51382"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298A2EBB"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352F80DE"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120</w:t>
            </w:r>
          </w:p>
        </w:tc>
        <w:tc>
          <w:tcPr>
            <w:tcW w:w="1300" w:type="dxa"/>
            <w:tcBorders>
              <w:top w:val="nil"/>
              <w:left w:val="nil"/>
              <w:bottom w:val="nil"/>
              <w:right w:val="nil"/>
            </w:tcBorders>
            <w:shd w:val="clear" w:color="auto" w:fill="auto"/>
            <w:vAlign w:val="bottom"/>
            <w:hideMark/>
          </w:tcPr>
          <w:p w14:paraId="7A6FA2AE" w14:textId="77777777" w:rsidR="00706B6E" w:rsidRPr="00887B1F" w:rsidRDefault="00706B6E" w:rsidP="00E14A68">
            <w:pPr>
              <w:jc w:val="right"/>
              <w:rPr>
                <w:rFonts w:eastAsia="Times New Roman"/>
                <w:color w:val="000000"/>
                <w:sz w:val="16"/>
                <w:szCs w:val="16"/>
                <w:lang w:eastAsia="es-SV"/>
              </w:rPr>
            </w:pPr>
            <w:r w:rsidRPr="00887B1F">
              <w:rPr>
                <w:rFonts w:eastAsia="Times New Roman"/>
                <w:color w:val="000000"/>
                <w:sz w:val="16"/>
                <w:szCs w:val="16"/>
                <w:lang w:eastAsia="es-SV"/>
              </w:rPr>
              <w:t>$6,595.52</w:t>
            </w:r>
          </w:p>
        </w:tc>
        <w:tc>
          <w:tcPr>
            <w:tcW w:w="1280" w:type="dxa"/>
            <w:tcBorders>
              <w:top w:val="nil"/>
              <w:left w:val="nil"/>
              <w:bottom w:val="nil"/>
              <w:right w:val="nil"/>
            </w:tcBorders>
            <w:shd w:val="clear" w:color="auto" w:fill="auto"/>
            <w:vAlign w:val="bottom"/>
            <w:hideMark/>
          </w:tcPr>
          <w:p w14:paraId="27C0EBD7" w14:textId="77777777" w:rsidR="00706B6E" w:rsidRPr="00887B1F" w:rsidRDefault="00706B6E" w:rsidP="00E14A68">
            <w:pPr>
              <w:jc w:val="right"/>
              <w:rPr>
                <w:rFonts w:eastAsia="Times New Roman"/>
                <w:color w:val="000000"/>
                <w:sz w:val="16"/>
                <w:szCs w:val="16"/>
                <w:lang w:eastAsia="es-SV"/>
              </w:rPr>
            </w:pPr>
          </w:p>
        </w:tc>
      </w:tr>
      <w:tr w:rsidR="00706B6E" w:rsidRPr="00887B1F" w14:paraId="0E15C363" w14:textId="77777777" w:rsidTr="00E14A68">
        <w:trPr>
          <w:trHeight w:val="300"/>
        </w:trPr>
        <w:tc>
          <w:tcPr>
            <w:tcW w:w="640" w:type="dxa"/>
            <w:tcBorders>
              <w:top w:val="nil"/>
              <w:left w:val="nil"/>
              <w:bottom w:val="nil"/>
              <w:right w:val="nil"/>
            </w:tcBorders>
            <w:shd w:val="clear" w:color="auto" w:fill="auto"/>
            <w:noWrap/>
            <w:vAlign w:val="bottom"/>
            <w:hideMark/>
          </w:tcPr>
          <w:p w14:paraId="23EB4724" w14:textId="77777777" w:rsidR="00706B6E" w:rsidRPr="00887B1F" w:rsidRDefault="00706B6E" w:rsidP="00E14A68">
            <w:pPr>
              <w:rPr>
                <w:rFonts w:eastAsia="Times New Roman"/>
                <w:sz w:val="20"/>
                <w:szCs w:val="20"/>
                <w:lang w:eastAsia="es-SV"/>
              </w:rPr>
            </w:pPr>
          </w:p>
        </w:tc>
        <w:tc>
          <w:tcPr>
            <w:tcW w:w="4240" w:type="dxa"/>
            <w:tcBorders>
              <w:top w:val="nil"/>
              <w:left w:val="nil"/>
              <w:bottom w:val="nil"/>
              <w:right w:val="nil"/>
            </w:tcBorders>
            <w:shd w:val="clear" w:color="auto" w:fill="auto"/>
            <w:noWrap/>
            <w:vAlign w:val="bottom"/>
            <w:hideMark/>
          </w:tcPr>
          <w:p w14:paraId="1414EE32"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202BDE6" w14:textId="77777777" w:rsidR="00706B6E" w:rsidRPr="00887B1F" w:rsidRDefault="00706B6E" w:rsidP="00E14A68">
            <w:pPr>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E3BC9D7" w14:textId="77777777" w:rsidR="00706B6E" w:rsidRPr="00887B1F" w:rsidRDefault="00706B6E" w:rsidP="00E14A68">
            <w:pP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6BB1A2C"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2E7C508" w14:textId="77777777" w:rsidR="00706B6E" w:rsidRPr="00887B1F" w:rsidRDefault="00706B6E" w:rsidP="00E14A68">
            <w:pPr>
              <w:rPr>
                <w:rFonts w:eastAsia="Times New Roman"/>
                <w:sz w:val="20"/>
                <w:szCs w:val="20"/>
                <w:lang w:eastAsia="es-SV"/>
              </w:rPr>
            </w:pPr>
          </w:p>
        </w:tc>
        <w:tc>
          <w:tcPr>
            <w:tcW w:w="1300" w:type="dxa"/>
            <w:tcBorders>
              <w:top w:val="nil"/>
              <w:left w:val="nil"/>
              <w:bottom w:val="nil"/>
              <w:right w:val="nil"/>
            </w:tcBorders>
            <w:shd w:val="clear" w:color="auto" w:fill="auto"/>
            <w:vAlign w:val="bottom"/>
            <w:hideMark/>
          </w:tcPr>
          <w:p w14:paraId="307E7C7A" w14:textId="77777777" w:rsidR="00706B6E" w:rsidRPr="00887B1F" w:rsidRDefault="00706B6E" w:rsidP="00E14A68">
            <w:pP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7F7A337A" w14:textId="77777777" w:rsidR="00706B6E" w:rsidRPr="00887B1F" w:rsidRDefault="00706B6E" w:rsidP="00E14A68">
            <w:pPr>
              <w:rPr>
                <w:rFonts w:eastAsia="Times New Roman"/>
                <w:sz w:val="20"/>
                <w:szCs w:val="20"/>
                <w:lang w:eastAsia="es-SV"/>
              </w:rPr>
            </w:pPr>
          </w:p>
        </w:tc>
      </w:tr>
      <w:tr w:rsidR="00706B6E" w:rsidRPr="00C51033" w14:paraId="4273D64A" w14:textId="77777777" w:rsidTr="00E14A68">
        <w:trPr>
          <w:trHeight w:val="300"/>
        </w:trPr>
        <w:tc>
          <w:tcPr>
            <w:tcW w:w="5800" w:type="dxa"/>
            <w:gridSpan w:val="4"/>
            <w:tcBorders>
              <w:top w:val="nil"/>
              <w:left w:val="nil"/>
              <w:bottom w:val="single" w:sz="4" w:space="0" w:color="auto"/>
              <w:right w:val="nil"/>
            </w:tcBorders>
            <w:shd w:val="clear" w:color="auto" w:fill="auto"/>
            <w:noWrap/>
            <w:vAlign w:val="bottom"/>
            <w:hideMark/>
          </w:tcPr>
          <w:p w14:paraId="73F56E60"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CUENTAS PRESUPUESTARIAS DE EGRESOS QUE SE REFUERZAN:</w:t>
            </w:r>
          </w:p>
        </w:tc>
        <w:tc>
          <w:tcPr>
            <w:tcW w:w="336" w:type="dxa"/>
            <w:tcBorders>
              <w:top w:val="nil"/>
              <w:left w:val="nil"/>
              <w:bottom w:val="single" w:sz="4" w:space="0" w:color="auto"/>
              <w:right w:val="nil"/>
            </w:tcBorders>
            <w:shd w:val="clear" w:color="auto" w:fill="auto"/>
            <w:vAlign w:val="bottom"/>
            <w:hideMark/>
          </w:tcPr>
          <w:p w14:paraId="299848AB"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5228A242"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 </w:t>
            </w:r>
          </w:p>
        </w:tc>
        <w:tc>
          <w:tcPr>
            <w:tcW w:w="1300" w:type="dxa"/>
            <w:tcBorders>
              <w:top w:val="nil"/>
              <w:left w:val="nil"/>
              <w:bottom w:val="single" w:sz="4" w:space="0" w:color="auto"/>
              <w:right w:val="nil"/>
            </w:tcBorders>
            <w:shd w:val="clear" w:color="auto" w:fill="auto"/>
            <w:vAlign w:val="bottom"/>
            <w:hideMark/>
          </w:tcPr>
          <w:p w14:paraId="7BE5AB85" w14:textId="77777777" w:rsidR="00706B6E" w:rsidRPr="00887B1F" w:rsidRDefault="00706B6E" w:rsidP="00E14A68">
            <w:pPr>
              <w:jc w:val="right"/>
              <w:rPr>
                <w:rFonts w:eastAsia="Times New Roman"/>
                <w:color w:val="000000"/>
                <w:sz w:val="16"/>
                <w:szCs w:val="16"/>
                <w:lang w:eastAsia="es-SV"/>
              </w:rPr>
            </w:pPr>
            <w:r w:rsidRPr="00887B1F">
              <w:rPr>
                <w:rFonts w:eastAsia="Times New Roman"/>
                <w:color w:val="000000"/>
                <w:sz w:val="16"/>
                <w:szCs w:val="16"/>
                <w:lang w:eastAsia="es-SV"/>
              </w:rPr>
              <w:t> </w:t>
            </w:r>
          </w:p>
        </w:tc>
        <w:tc>
          <w:tcPr>
            <w:tcW w:w="1280" w:type="dxa"/>
            <w:tcBorders>
              <w:top w:val="nil"/>
              <w:left w:val="nil"/>
              <w:bottom w:val="single" w:sz="4" w:space="0" w:color="auto"/>
              <w:right w:val="nil"/>
            </w:tcBorders>
            <w:shd w:val="clear" w:color="auto" w:fill="auto"/>
            <w:vAlign w:val="bottom"/>
            <w:hideMark/>
          </w:tcPr>
          <w:p w14:paraId="34F1FC96" w14:textId="77777777" w:rsidR="00706B6E" w:rsidRPr="00887B1F" w:rsidRDefault="00706B6E" w:rsidP="00E14A68">
            <w:pPr>
              <w:jc w:val="center"/>
              <w:rPr>
                <w:rFonts w:eastAsia="Times New Roman"/>
                <w:b/>
                <w:bCs/>
                <w:color w:val="000000"/>
                <w:sz w:val="16"/>
                <w:szCs w:val="16"/>
                <w:lang w:eastAsia="es-SV"/>
              </w:rPr>
            </w:pPr>
            <w:r w:rsidRPr="00887B1F">
              <w:rPr>
                <w:rFonts w:eastAsia="Times New Roman"/>
                <w:b/>
                <w:bCs/>
                <w:color w:val="000000"/>
                <w:sz w:val="16"/>
                <w:szCs w:val="16"/>
                <w:lang w:eastAsia="es-SV"/>
              </w:rPr>
              <w:t> </w:t>
            </w:r>
          </w:p>
        </w:tc>
      </w:tr>
      <w:tr w:rsidR="00706B6E" w:rsidRPr="00C51033" w14:paraId="74540EA0" w14:textId="77777777" w:rsidTr="00E14A68">
        <w:trPr>
          <w:trHeight w:val="300"/>
        </w:trPr>
        <w:tc>
          <w:tcPr>
            <w:tcW w:w="640" w:type="dxa"/>
            <w:tcBorders>
              <w:top w:val="nil"/>
              <w:left w:val="nil"/>
              <w:bottom w:val="nil"/>
              <w:right w:val="nil"/>
            </w:tcBorders>
            <w:shd w:val="clear" w:color="auto" w:fill="auto"/>
            <w:noWrap/>
            <w:vAlign w:val="bottom"/>
            <w:hideMark/>
          </w:tcPr>
          <w:p w14:paraId="70F0BFE1" w14:textId="77777777" w:rsidR="00706B6E" w:rsidRPr="00887B1F" w:rsidRDefault="00706B6E" w:rsidP="00E14A68">
            <w:pPr>
              <w:jc w:val="center"/>
              <w:rPr>
                <w:rFonts w:eastAsia="Times New Roman"/>
                <w:b/>
                <w:bCs/>
                <w:color w:val="000000"/>
                <w:sz w:val="16"/>
                <w:szCs w:val="16"/>
                <w:lang w:eastAsia="es-SV"/>
              </w:rPr>
            </w:pPr>
          </w:p>
        </w:tc>
        <w:tc>
          <w:tcPr>
            <w:tcW w:w="4240" w:type="dxa"/>
            <w:tcBorders>
              <w:top w:val="nil"/>
              <w:left w:val="nil"/>
              <w:bottom w:val="nil"/>
              <w:right w:val="nil"/>
            </w:tcBorders>
            <w:shd w:val="clear" w:color="auto" w:fill="auto"/>
            <w:noWrap/>
            <w:vAlign w:val="bottom"/>
            <w:hideMark/>
          </w:tcPr>
          <w:p w14:paraId="5EFE0343"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1D00A2A" w14:textId="77777777" w:rsidR="00706B6E" w:rsidRPr="00887B1F" w:rsidRDefault="00706B6E" w:rsidP="00E14A68">
            <w:pPr>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522CB85" w14:textId="77777777" w:rsidR="00706B6E" w:rsidRPr="00887B1F" w:rsidRDefault="00706B6E" w:rsidP="00E14A68">
            <w:pP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2E67420"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E01BC0E" w14:textId="77777777" w:rsidR="00706B6E" w:rsidRPr="00887B1F" w:rsidRDefault="00706B6E" w:rsidP="00E14A68">
            <w:pPr>
              <w:rPr>
                <w:rFonts w:eastAsia="Times New Roman"/>
                <w:sz w:val="20"/>
                <w:szCs w:val="20"/>
                <w:lang w:eastAsia="es-SV"/>
              </w:rPr>
            </w:pPr>
          </w:p>
        </w:tc>
        <w:tc>
          <w:tcPr>
            <w:tcW w:w="1300" w:type="dxa"/>
            <w:tcBorders>
              <w:top w:val="nil"/>
              <w:left w:val="nil"/>
              <w:bottom w:val="nil"/>
              <w:right w:val="nil"/>
            </w:tcBorders>
            <w:shd w:val="clear" w:color="auto" w:fill="auto"/>
            <w:vAlign w:val="bottom"/>
            <w:hideMark/>
          </w:tcPr>
          <w:p w14:paraId="1398230E" w14:textId="77777777" w:rsidR="00706B6E" w:rsidRPr="00887B1F" w:rsidRDefault="00706B6E" w:rsidP="00E14A68">
            <w:pP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4E858BE1" w14:textId="77777777" w:rsidR="00706B6E" w:rsidRPr="00887B1F" w:rsidRDefault="00706B6E" w:rsidP="00E14A68">
            <w:pPr>
              <w:rPr>
                <w:rFonts w:eastAsia="Times New Roman"/>
                <w:sz w:val="20"/>
                <w:szCs w:val="20"/>
                <w:lang w:eastAsia="es-SV"/>
              </w:rPr>
            </w:pPr>
          </w:p>
        </w:tc>
      </w:tr>
      <w:tr w:rsidR="00706B6E" w:rsidRPr="00C51033" w14:paraId="5A0B8894" w14:textId="77777777" w:rsidTr="00E14A68">
        <w:trPr>
          <w:trHeight w:val="300"/>
        </w:trPr>
        <w:tc>
          <w:tcPr>
            <w:tcW w:w="640" w:type="dxa"/>
            <w:tcBorders>
              <w:top w:val="nil"/>
              <w:left w:val="nil"/>
              <w:bottom w:val="nil"/>
              <w:right w:val="nil"/>
            </w:tcBorders>
            <w:shd w:val="clear" w:color="auto" w:fill="auto"/>
            <w:noWrap/>
            <w:vAlign w:val="bottom"/>
            <w:hideMark/>
          </w:tcPr>
          <w:p w14:paraId="57C212CC"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54</w:t>
            </w:r>
          </w:p>
        </w:tc>
        <w:tc>
          <w:tcPr>
            <w:tcW w:w="4240" w:type="dxa"/>
            <w:tcBorders>
              <w:top w:val="nil"/>
              <w:left w:val="nil"/>
              <w:bottom w:val="nil"/>
              <w:right w:val="nil"/>
            </w:tcBorders>
            <w:shd w:val="clear" w:color="auto" w:fill="auto"/>
            <w:noWrap/>
            <w:vAlign w:val="bottom"/>
            <w:hideMark/>
          </w:tcPr>
          <w:p w14:paraId="4B5813EB"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0D010939" w14:textId="77777777" w:rsidR="00706B6E" w:rsidRPr="00887B1F" w:rsidRDefault="00706B6E" w:rsidP="00E14A68">
            <w:pPr>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BCB83EE" w14:textId="77777777" w:rsidR="00706B6E" w:rsidRPr="00887B1F" w:rsidRDefault="00706B6E" w:rsidP="00E14A68">
            <w:pP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9913274"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24962AE" w14:textId="77777777" w:rsidR="00706B6E" w:rsidRPr="00887B1F" w:rsidRDefault="00706B6E" w:rsidP="00E14A68">
            <w:pPr>
              <w:rPr>
                <w:rFonts w:eastAsia="Times New Roman"/>
                <w:sz w:val="20"/>
                <w:szCs w:val="20"/>
                <w:lang w:eastAsia="es-SV"/>
              </w:rPr>
            </w:pPr>
          </w:p>
        </w:tc>
        <w:tc>
          <w:tcPr>
            <w:tcW w:w="1300" w:type="dxa"/>
            <w:tcBorders>
              <w:top w:val="nil"/>
              <w:left w:val="nil"/>
              <w:bottom w:val="nil"/>
              <w:right w:val="nil"/>
            </w:tcBorders>
            <w:shd w:val="clear" w:color="auto" w:fill="auto"/>
            <w:noWrap/>
            <w:vAlign w:val="bottom"/>
            <w:hideMark/>
          </w:tcPr>
          <w:p w14:paraId="345BA58C" w14:textId="77777777" w:rsidR="00706B6E" w:rsidRPr="00887B1F" w:rsidRDefault="00706B6E" w:rsidP="00E14A68">
            <w:pP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3AEABAC2" w14:textId="77777777" w:rsidR="00706B6E" w:rsidRPr="00887B1F" w:rsidRDefault="00706B6E" w:rsidP="00E14A68">
            <w:pPr>
              <w:rPr>
                <w:rFonts w:eastAsia="Times New Roman"/>
                <w:sz w:val="20"/>
                <w:szCs w:val="20"/>
                <w:lang w:eastAsia="es-SV"/>
              </w:rPr>
            </w:pPr>
          </w:p>
        </w:tc>
      </w:tr>
      <w:tr w:rsidR="00706B6E" w:rsidRPr="00C51033" w14:paraId="5C96875B" w14:textId="77777777" w:rsidTr="00E14A68">
        <w:trPr>
          <w:trHeight w:val="300"/>
        </w:trPr>
        <w:tc>
          <w:tcPr>
            <w:tcW w:w="640" w:type="dxa"/>
            <w:tcBorders>
              <w:top w:val="nil"/>
              <w:left w:val="nil"/>
              <w:bottom w:val="nil"/>
              <w:right w:val="nil"/>
            </w:tcBorders>
            <w:shd w:val="clear" w:color="auto" w:fill="auto"/>
            <w:noWrap/>
            <w:vAlign w:val="bottom"/>
            <w:hideMark/>
          </w:tcPr>
          <w:p w14:paraId="07838962"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541</w:t>
            </w:r>
          </w:p>
        </w:tc>
        <w:tc>
          <w:tcPr>
            <w:tcW w:w="4240" w:type="dxa"/>
            <w:tcBorders>
              <w:top w:val="nil"/>
              <w:left w:val="nil"/>
              <w:bottom w:val="nil"/>
              <w:right w:val="nil"/>
            </w:tcBorders>
            <w:shd w:val="clear" w:color="auto" w:fill="auto"/>
            <w:noWrap/>
            <w:vAlign w:val="bottom"/>
            <w:hideMark/>
          </w:tcPr>
          <w:p w14:paraId="5C3A327E"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3FAFE6F6" w14:textId="77777777" w:rsidR="00706B6E" w:rsidRPr="00887B1F" w:rsidRDefault="00706B6E" w:rsidP="00E14A68">
            <w:pPr>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A3C4761" w14:textId="77777777" w:rsidR="00706B6E" w:rsidRPr="00887B1F" w:rsidRDefault="00706B6E" w:rsidP="00E14A68">
            <w:pP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58B302D" w14:textId="77777777" w:rsidR="00706B6E" w:rsidRPr="00887B1F" w:rsidRDefault="00706B6E" w:rsidP="00E14A68">
            <w:pP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7C40351" w14:textId="77777777" w:rsidR="00706B6E" w:rsidRPr="00887B1F" w:rsidRDefault="00706B6E" w:rsidP="00E14A68">
            <w:pPr>
              <w:rPr>
                <w:rFonts w:eastAsia="Times New Roman"/>
                <w:sz w:val="20"/>
                <w:szCs w:val="20"/>
                <w:lang w:eastAsia="es-SV"/>
              </w:rPr>
            </w:pPr>
          </w:p>
        </w:tc>
        <w:tc>
          <w:tcPr>
            <w:tcW w:w="1300" w:type="dxa"/>
            <w:tcBorders>
              <w:top w:val="nil"/>
              <w:left w:val="nil"/>
              <w:bottom w:val="nil"/>
              <w:right w:val="nil"/>
            </w:tcBorders>
            <w:shd w:val="clear" w:color="auto" w:fill="auto"/>
            <w:noWrap/>
            <w:vAlign w:val="bottom"/>
            <w:hideMark/>
          </w:tcPr>
          <w:p w14:paraId="15C01385" w14:textId="77777777" w:rsidR="00706B6E" w:rsidRPr="00887B1F" w:rsidRDefault="00706B6E" w:rsidP="00E14A68">
            <w:pPr>
              <w:rPr>
                <w:rFonts w:eastAsia="Times New Roman"/>
                <w:sz w:val="20"/>
                <w:szCs w:val="20"/>
                <w:lang w:eastAsia="es-SV"/>
              </w:rPr>
            </w:pPr>
          </w:p>
        </w:tc>
        <w:tc>
          <w:tcPr>
            <w:tcW w:w="1280" w:type="dxa"/>
            <w:tcBorders>
              <w:top w:val="nil"/>
              <w:left w:val="nil"/>
              <w:bottom w:val="nil"/>
              <w:right w:val="nil"/>
            </w:tcBorders>
            <w:shd w:val="clear" w:color="auto" w:fill="auto"/>
            <w:vAlign w:val="bottom"/>
            <w:hideMark/>
          </w:tcPr>
          <w:p w14:paraId="04B987AC" w14:textId="77777777" w:rsidR="00706B6E" w:rsidRPr="00887B1F" w:rsidRDefault="00706B6E" w:rsidP="00E14A68">
            <w:pPr>
              <w:rPr>
                <w:rFonts w:eastAsia="Times New Roman"/>
                <w:sz w:val="20"/>
                <w:szCs w:val="20"/>
                <w:lang w:eastAsia="es-SV"/>
              </w:rPr>
            </w:pPr>
          </w:p>
        </w:tc>
      </w:tr>
      <w:tr w:rsidR="00706B6E" w:rsidRPr="00887B1F" w14:paraId="754248B2" w14:textId="77777777" w:rsidTr="00E14A68">
        <w:trPr>
          <w:trHeight w:val="300"/>
        </w:trPr>
        <w:tc>
          <w:tcPr>
            <w:tcW w:w="640" w:type="dxa"/>
            <w:tcBorders>
              <w:top w:val="nil"/>
              <w:left w:val="nil"/>
              <w:bottom w:val="nil"/>
              <w:right w:val="nil"/>
            </w:tcBorders>
            <w:shd w:val="clear" w:color="auto" w:fill="auto"/>
            <w:noWrap/>
            <w:vAlign w:val="bottom"/>
            <w:hideMark/>
          </w:tcPr>
          <w:p w14:paraId="15D39EE7" w14:textId="77777777" w:rsidR="00706B6E" w:rsidRPr="00887B1F" w:rsidRDefault="00706B6E" w:rsidP="00E14A68">
            <w:pPr>
              <w:rPr>
                <w:rFonts w:eastAsia="Times New Roman"/>
                <w:sz w:val="16"/>
                <w:szCs w:val="16"/>
                <w:lang w:eastAsia="es-SV"/>
              </w:rPr>
            </w:pPr>
            <w:r w:rsidRPr="00887B1F">
              <w:rPr>
                <w:rFonts w:eastAsia="Times New Roman"/>
                <w:sz w:val="16"/>
                <w:szCs w:val="16"/>
                <w:lang w:eastAsia="es-SV"/>
              </w:rPr>
              <w:t>54107</w:t>
            </w:r>
          </w:p>
        </w:tc>
        <w:tc>
          <w:tcPr>
            <w:tcW w:w="4240" w:type="dxa"/>
            <w:tcBorders>
              <w:top w:val="nil"/>
              <w:left w:val="nil"/>
              <w:bottom w:val="nil"/>
              <w:right w:val="nil"/>
            </w:tcBorders>
            <w:shd w:val="clear" w:color="auto" w:fill="auto"/>
            <w:noWrap/>
            <w:vAlign w:val="bottom"/>
            <w:hideMark/>
          </w:tcPr>
          <w:p w14:paraId="7283CC85" w14:textId="77777777" w:rsidR="00706B6E" w:rsidRPr="00887B1F" w:rsidRDefault="00706B6E" w:rsidP="00E14A68">
            <w:pPr>
              <w:rPr>
                <w:rFonts w:eastAsia="Times New Roman"/>
                <w:color w:val="000000"/>
                <w:sz w:val="16"/>
                <w:szCs w:val="16"/>
                <w:lang w:eastAsia="es-SV"/>
              </w:rPr>
            </w:pPr>
            <w:r w:rsidRPr="00887B1F">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454A0AE5"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490C157"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005611C2"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0F3E937"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120</w:t>
            </w:r>
          </w:p>
        </w:tc>
        <w:tc>
          <w:tcPr>
            <w:tcW w:w="1300" w:type="dxa"/>
            <w:tcBorders>
              <w:top w:val="nil"/>
              <w:left w:val="nil"/>
              <w:bottom w:val="nil"/>
              <w:right w:val="nil"/>
            </w:tcBorders>
            <w:shd w:val="clear" w:color="auto" w:fill="auto"/>
            <w:noWrap/>
            <w:vAlign w:val="bottom"/>
            <w:hideMark/>
          </w:tcPr>
          <w:p w14:paraId="28469D21" w14:textId="77777777" w:rsidR="00706B6E" w:rsidRPr="00887B1F" w:rsidRDefault="00706B6E" w:rsidP="00E14A68">
            <w:pPr>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3806BB0A" w14:textId="77777777" w:rsidR="00706B6E" w:rsidRPr="00887B1F" w:rsidRDefault="00706B6E" w:rsidP="00E14A68">
            <w:pPr>
              <w:jc w:val="right"/>
              <w:rPr>
                <w:rFonts w:eastAsia="Times New Roman"/>
                <w:sz w:val="16"/>
                <w:szCs w:val="16"/>
                <w:lang w:eastAsia="es-SV"/>
              </w:rPr>
            </w:pPr>
            <w:r w:rsidRPr="00887B1F">
              <w:rPr>
                <w:rFonts w:eastAsia="Times New Roman"/>
                <w:sz w:val="16"/>
                <w:szCs w:val="16"/>
                <w:lang w:eastAsia="es-SV"/>
              </w:rPr>
              <w:t>$3,200.00</w:t>
            </w:r>
          </w:p>
        </w:tc>
      </w:tr>
      <w:tr w:rsidR="00706B6E" w:rsidRPr="00887B1F" w14:paraId="58600BFF" w14:textId="77777777" w:rsidTr="00E14A68">
        <w:trPr>
          <w:trHeight w:val="300"/>
        </w:trPr>
        <w:tc>
          <w:tcPr>
            <w:tcW w:w="640" w:type="dxa"/>
            <w:tcBorders>
              <w:top w:val="nil"/>
              <w:left w:val="nil"/>
              <w:bottom w:val="nil"/>
              <w:right w:val="nil"/>
            </w:tcBorders>
            <w:shd w:val="clear" w:color="auto" w:fill="auto"/>
            <w:noWrap/>
            <w:vAlign w:val="bottom"/>
            <w:hideMark/>
          </w:tcPr>
          <w:p w14:paraId="0AEBBB3F" w14:textId="77777777" w:rsidR="00706B6E" w:rsidRPr="00887B1F" w:rsidRDefault="00706B6E" w:rsidP="00E14A68">
            <w:pPr>
              <w:rPr>
                <w:rFonts w:eastAsia="Times New Roman"/>
                <w:b/>
                <w:bCs/>
                <w:sz w:val="16"/>
                <w:szCs w:val="16"/>
                <w:lang w:eastAsia="es-SV"/>
              </w:rPr>
            </w:pPr>
            <w:r w:rsidRPr="00887B1F">
              <w:rPr>
                <w:rFonts w:eastAsia="Times New Roman"/>
                <w:b/>
                <w:bCs/>
                <w:sz w:val="16"/>
                <w:szCs w:val="16"/>
                <w:lang w:eastAsia="es-SV"/>
              </w:rPr>
              <w:t>543</w:t>
            </w:r>
          </w:p>
        </w:tc>
        <w:tc>
          <w:tcPr>
            <w:tcW w:w="4240" w:type="dxa"/>
            <w:tcBorders>
              <w:top w:val="nil"/>
              <w:left w:val="nil"/>
              <w:bottom w:val="nil"/>
              <w:right w:val="nil"/>
            </w:tcBorders>
            <w:shd w:val="clear" w:color="auto" w:fill="auto"/>
            <w:noWrap/>
            <w:vAlign w:val="bottom"/>
            <w:hideMark/>
          </w:tcPr>
          <w:p w14:paraId="107B06A1"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SERVICIOS GENERALES Y ARRENDAMIENTOS</w:t>
            </w:r>
          </w:p>
        </w:tc>
        <w:tc>
          <w:tcPr>
            <w:tcW w:w="380" w:type="dxa"/>
            <w:tcBorders>
              <w:top w:val="nil"/>
              <w:left w:val="nil"/>
              <w:bottom w:val="nil"/>
              <w:right w:val="nil"/>
            </w:tcBorders>
            <w:shd w:val="clear" w:color="auto" w:fill="auto"/>
            <w:noWrap/>
            <w:vAlign w:val="bottom"/>
            <w:hideMark/>
          </w:tcPr>
          <w:p w14:paraId="5AB9FE71" w14:textId="77777777" w:rsidR="00706B6E" w:rsidRPr="00887B1F" w:rsidRDefault="00706B6E" w:rsidP="00E14A68">
            <w:pPr>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C63187B" w14:textId="77777777" w:rsidR="00706B6E" w:rsidRPr="00887B1F" w:rsidRDefault="00706B6E" w:rsidP="00E14A68">
            <w:pPr>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0AF01F2" w14:textId="77777777" w:rsidR="00706B6E" w:rsidRPr="00887B1F" w:rsidRDefault="00706B6E" w:rsidP="00E14A68">
            <w:pPr>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4EA83E6" w14:textId="77777777" w:rsidR="00706B6E" w:rsidRPr="00887B1F" w:rsidRDefault="00706B6E" w:rsidP="00E14A68">
            <w:pPr>
              <w:jc w:val="center"/>
              <w:rPr>
                <w:rFonts w:eastAsia="Times New Roman"/>
                <w:sz w:val="20"/>
                <w:szCs w:val="20"/>
                <w:lang w:eastAsia="es-SV"/>
              </w:rPr>
            </w:pPr>
          </w:p>
        </w:tc>
        <w:tc>
          <w:tcPr>
            <w:tcW w:w="1300" w:type="dxa"/>
            <w:tcBorders>
              <w:top w:val="nil"/>
              <w:left w:val="nil"/>
              <w:bottom w:val="nil"/>
              <w:right w:val="nil"/>
            </w:tcBorders>
            <w:shd w:val="clear" w:color="auto" w:fill="auto"/>
            <w:noWrap/>
            <w:vAlign w:val="bottom"/>
            <w:hideMark/>
          </w:tcPr>
          <w:p w14:paraId="33D2C015" w14:textId="77777777" w:rsidR="00706B6E" w:rsidRPr="00887B1F" w:rsidRDefault="00706B6E" w:rsidP="00E14A68">
            <w:pPr>
              <w:jc w:val="center"/>
              <w:rPr>
                <w:rFonts w:eastAsia="Times New Roman"/>
                <w:sz w:val="20"/>
                <w:szCs w:val="20"/>
                <w:lang w:eastAsia="es-SV"/>
              </w:rPr>
            </w:pPr>
          </w:p>
        </w:tc>
        <w:tc>
          <w:tcPr>
            <w:tcW w:w="1280" w:type="dxa"/>
            <w:tcBorders>
              <w:top w:val="nil"/>
              <w:left w:val="nil"/>
              <w:bottom w:val="nil"/>
              <w:right w:val="nil"/>
            </w:tcBorders>
            <w:shd w:val="clear" w:color="auto" w:fill="auto"/>
            <w:noWrap/>
            <w:vAlign w:val="bottom"/>
            <w:hideMark/>
          </w:tcPr>
          <w:p w14:paraId="371FC1F1" w14:textId="77777777" w:rsidR="00706B6E" w:rsidRPr="00887B1F" w:rsidRDefault="00706B6E" w:rsidP="00E14A68">
            <w:pPr>
              <w:rPr>
                <w:rFonts w:eastAsia="Times New Roman"/>
                <w:sz w:val="20"/>
                <w:szCs w:val="20"/>
                <w:lang w:eastAsia="es-SV"/>
              </w:rPr>
            </w:pPr>
          </w:p>
        </w:tc>
      </w:tr>
      <w:tr w:rsidR="00706B6E" w:rsidRPr="00887B1F" w14:paraId="1B5AF46A" w14:textId="77777777" w:rsidTr="00E14A68">
        <w:trPr>
          <w:trHeight w:val="300"/>
        </w:trPr>
        <w:tc>
          <w:tcPr>
            <w:tcW w:w="640" w:type="dxa"/>
            <w:tcBorders>
              <w:top w:val="nil"/>
              <w:left w:val="nil"/>
              <w:bottom w:val="nil"/>
              <w:right w:val="nil"/>
            </w:tcBorders>
            <w:shd w:val="clear" w:color="auto" w:fill="auto"/>
            <w:noWrap/>
            <w:vAlign w:val="bottom"/>
            <w:hideMark/>
          </w:tcPr>
          <w:p w14:paraId="77B9207B" w14:textId="77777777" w:rsidR="00706B6E" w:rsidRPr="00887B1F" w:rsidRDefault="00706B6E" w:rsidP="00E14A68">
            <w:pPr>
              <w:rPr>
                <w:rFonts w:eastAsia="Times New Roman"/>
                <w:sz w:val="16"/>
                <w:szCs w:val="16"/>
                <w:lang w:eastAsia="es-SV"/>
              </w:rPr>
            </w:pPr>
            <w:r w:rsidRPr="00887B1F">
              <w:rPr>
                <w:rFonts w:eastAsia="Times New Roman"/>
                <w:sz w:val="16"/>
                <w:szCs w:val="16"/>
                <w:lang w:eastAsia="es-SV"/>
              </w:rPr>
              <w:t>54313</w:t>
            </w:r>
          </w:p>
        </w:tc>
        <w:tc>
          <w:tcPr>
            <w:tcW w:w="4240" w:type="dxa"/>
            <w:tcBorders>
              <w:top w:val="nil"/>
              <w:left w:val="nil"/>
              <w:bottom w:val="nil"/>
              <w:right w:val="nil"/>
            </w:tcBorders>
            <w:shd w:val="clear" w:color="auto" w:fill="auto"/>
            <w:noWrap/>
            <w:vAlign w:val="bottom"/>
            <w:hideMark/>
          </w:tcPr>
          <w:p w14:paraId="14200FA3" w14:textId="77777777" w:rsidR="00706B6E" w:rsidRPr="00887B1F" w:rsidRDefault="00706B6E" w:rsidP="00E14A68">
            <w:pPr>
              <w:rPr>
                <w:rFonts w:eastAsia="Times New Roman"/>
                <w:color w:val="000000"/>
                <w:sz w:val="16"/>
                <w:szCs w:val="16"/>
                <w:lang w:eastAsia="es-SV"/>
              </w:rPr>
            </w:pPr>
            <w:r w:rsidRPr="00887B1F">
              <w:rPr>
                <w:rFonts w:eastAsia="Times New Roman"/>
                <w:color w:val="000000"/>
                <w:sz w:val="16"/>
                <w:szCs w:val="16"/>
                <w:lang w:eastAsia="es-SV"/>
              </w:rPr>
              <w:t>IMPRESIONES, PUBLICACIONES Y REPRODUCCIONES</w:t>
            </w:r>
          </w:p>
        </w:tc>
        <w:tc>
          <w:tcPr>
            <w:tcW w:w="380" w:type="dxa"/>
            <w:tcBorders>
              <w:top w:val="nil"/>
              <w:left w:val="nil"/>
              <w:bottom w:val="nil"/>
              <w:right w:val="nil"/>
            </w:tcBorders>
            <w:shd w:val="clear" w:color="auto" w:fill="auto"/>
            <w:noWrap/>
            <w:vAlign w:val="bottom"/>
            <w:hideMark/>
          </w:tcPr>
          <w:p w14:paraId="2D04AAEB"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71DD6E2"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0310</w:t>
            </w:r>
          </w:p>
        </w:tc>
        <w:tc>
          <w:tcPr>
            <w:tcW w:w="336" w:type="dxa"/>
            <w:tcBorders>
              <w:top w:val="nil"/>
              <w:left w:val="nil"/>
              <w:bottom w:val="nil"/>
              <w:right w:val="nil"/>
            </w:tcBorders>
            <w:shd w:val="clear" w:color="auto" w:fill="auto"/>
            <w:vAlign w:val="bottom"/>
            <w:hideMark/>
          </w:tcPr>
          <w:p w14:paraId="3EC969F4"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FF284EA" w14:textId="77777777" w:rsidR="00706B6E" w:rsidRPr="00887B1F" w:rsidRDefault="00706B6E" w:rsidP="00E14A68">
            <w:pPr>
              <w:jc w:val="center"/>
              <w:rPr>
                <w:rFonts w:eastAsia="Times New Roman"/>
                <w:color w:val="000000"/>
                <w:sz w:val="16"/>
                <w:szCs w:val="16"/>
                <w:lang w:eastAsia="es-SV"/>
              </w:rPr>
            </w:pPr>
            <w:r w:rsidRPr="00887B1F">
              <w:rPr>
                <w:rFonts w:eastAsia="Times New Roman"/>
                <w:color w:val="000000"/>
                <w:sz w:val="16"/>
                <w:szCs w:val="16"/>
                <w:lang w:eastAsia="es-SV"/>
              </w:rPr>
              <w:t>120</w:t>
            </w:r>
          </w:p>
        </w:tc>
        <w:tc>
          <w:tcPr>
            <w:tcW w:w="1300" w:type="dxa"/>
            <w:tcBorders>
              <w:top w:val="nil"/>
              <w:left w:val="nil"/>
              <w:bottom w:val="nil"/>
              <w:right w:val="nil"/>
            </w:tcBorders>
            <w:shd w:val="clear" w:color="auto" w:fill="auto"/>
            <w:noWrap/>
            <w:vAlign w:val="bottom"/>
            <w:hideMark/>
          </w:tcPr>
          <w:p w14:paraId="25E1E598" w14:textId="77777777" w:rsidR="00706B6E" w:rsidRPr="00887B1F" w:rsidRDefault="00706B6E" w:rsidP="00E14A68">
            <w:pPr>
              <w:jc w:val="center"/>
              <w:rPr>
                <w:rFonts w:eastAsia="Times New Roman"/>
                <w:color w:val="000000"/>
                <w:sz w:val="16"/>
                <w:szCs w:val="16"/>
                <w:lang w:eastAsia="es-SV"/>
              </w:rPr>
            </w:pPr>
          </w:p>
        </w:tc>
        <w:tc>
          <w:tcPr>
            <w:tcW w:w="1280" w:type="dxa"/>
            <w:tcBorders>
              <w:top w:val="nil"/>
              <w:left w:val="nil"/>
              <w:bottom w:val="nil"/>
              <w:right w:val="nil"/>
            </w:tcBorders>
            <w:shd w:val="clear" w:color="auto" w:fill="auto"/>
            <w:noWrap/>
            <w:vAlign w:val="bottom"/>
            <w:hideMark/>
          </w:tcPr>
          <w:p w14:paraId="6631B0DD" w14:textId="77777777" w:rsidR="00706B6E" w:rsidRPr="00887B1F" w:rsidRDefault="00706B6E" w:rsidP="00E14A68">
            <w:pPr>
              <w:jc w:val="right"/>
              <w:rPr>
                <w:rFonts w:eastAsia="Times New Roman"/>
                <w:sz w:val="16"/>
                <w:szCs w:val="16"/>
                <w:lang w:eastAsia="es-SV"/>
              </w:rPr>
            </w:pPr>
            <w:r w:rsidRPr="00887B1F">
              <w:rPr>
                <w:rFonts w:eastAsia="Times New Roman"/>
                <w:sz w:val="16"/>
                <w:szCs w:val="16"/>
                <w:lang w:eastAsia="es-SV"/>
              </w:rPr>
              <w:t>$3,395.52</w:t>
            </w:r>
          </w:p>
        </w:tc>
      </w:tr>
      <w:tr w:rsidR="00706B6E" w:rsidRPr="00887B1F" w14:paraId="2D83AA58" w14:textId="77777777" w:rsidTr="00E14A68">
        <w:trPr>
          <w:trHeight w:val="315"/>
        </w:trPr>
        <w:tc>
          <w:tcPr>
            <w:tcW w:w="640" w:type="dxa"/>
            <w:tcBorders>
              <w:top w:val="single" w:sz="4" w:space="0" w:color="auto"/>
              <w:left w:val="nil"/>
              <w:bottom w:val="double" w:sz="6" w:space="0" w:color="auto"/>
              <w:right w:val="nil"/>
            </w:tcBorders>
            <w:shd w:val="clear" w:color="auto" w:fill="auto"/>
            <w:noWrap/>
            <w:vAlign w:val="bottom"/>
            <w:hideMark/>
          </w:tcPr>
          <w:p w14:paraId="0B5F5017" w14:textId="77777777" w:rsidR="00706B6E" w:rsidRPr="00887B1F" w:rsidRDefault="00706B6E" w:rsidP="00E14A68">
            <w:pPr>
              <w:rPr>
                <w:rFonts w:ascii="Calibri" w:eastAsia="Times New Roman" w:hAnsi="Calibri" w:cs="Calibri"/>
                <w:color w:val="000000"/>
                <w:sz w:val="16"/>
                <w:szCs w:val="16"/>
                <w:lang w:eastAsia="es-SV"/>
              </w:rPr>
            </w:pPr>
            <w:r w:rsidRPr="00887B1F">
              <w:rPr>
                <w:rFonts w:ascii="Calibri" w:eastAsia="Times New Roman" w:hAnsi="Calibri" w:cs="Calibri"/>
                <w:color w:val="000000"/>
                <w:sz w:val="16"/>
                <w:szCs w:val="16"/>
                <w:lang w:eastAsia="es-SV"/>
              </w:rPr>
              <w:t> </w:t>
            </w:r>
          </w:p>
        </w:tc>
        <w:tc>
          <w:tcPr>
            <w:tcW w:w="4240" w:type="dxa"/>
            <w:tcBorders>
              <w:top w:val="single" w:sz="4" w:space="0" w:color="auto"/>
              <w:left w:val="nil"/>
              <w:bottom w:val="double" w:sz="6" w:space="0" w:color="auto"/>
              <w:right w:val="nil"/>
            </w:tcBorders>
            <w:shd w:val="clear" w:color="auto" w:fill="auto"/>
            <w:noWrap/>
            <w:vAlign w:val="bottom"/>
            <w:hideMark/>
          </w:tcPr>
          <w:p w14:paraId="62904411" w14:textId="77777777" w:rsidR="00706B6E" w:rsidRPr="00887B1F" w:rsidRDefault="00706B6E" w:rsidP="00E14A68">
            <w:pPr>
              <w:rPr>
                <w:rFonts w:eastAsia="Times New Roman"/>
                <w:b/>
                <w:bCs/>
                <w:color w:val="000000"/>
                <w:sz w:val="16"/>
                <w:szCs w:val="16"/>
                <w:lang w:eastAsia="es-SV"/>
              </w:rPr>
            </w:pPr>
            <w:r w:rsidRPr="00887B1F">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5390257A" w14:textId="77777777" w:rsidR="00706B6E" w:rsidRPr="00887B1F" w:rsidRDefault="00706B6E" w:rsidP="00E14A68">
            <w:pPr>
              <w:rPr>
                <w:rFonts w:ascii="Calibri" w:eastAsia="Times New Roman" w:hAnsi="Calibri" w:cs="Calibri"/>
                <w:color w:val="000000"/>
                <w:sz w:val="16"/>
                <w:szCs w:val="16"/>
                <w:lang w:eastAsia="es-SV"/>
              </w:rPr>
            </w:pPr>
            <w:r w:rsidRPr="00887B1F">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5BFAA956" w14:textId="77777777" w:rsidR="00706B6E" w:rsidRPr="00887B1F" w:rsidRDefault="00706B6E" w:rsidP="00E14A68">
            <w:pPr>
              <w:rPr>
                <w:rFonts w:ascii="Calibri" w:eastAsia="Times New Roman" w:hAnsi="Calibri" w:cs="Calibri"/>
                <w:color w:val="000000"/>
                <w:sz w:val="16"/>
                <w:szCs w:val="16"/>
                <w:lang w:eastAsia="es-SV"/>
              </w:rPr>
            </w:pPr>
            <w:r w:rsidRPr="00887B1F">
              <w:rPr>
                <w:rFonts w:ascii="Calibri" w:eastAsia="Times New Roman" w:hAnsi="Calibri" w:cs="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3A3F3749" w14:textId="77777777" w:rsidR="00706B6E" w:rsidRPr="00887B1F" w:rsidRDefault="00706B6E" w:rsidP="00E14A68">
            <w:pPr>
              <w:rPr>
                <w:rFonts w:ascii="Calibri" w:eastAsia="Times New Roman" w:hAnsi="Calibri" w:cs="Calibri"/>
                <w:color w:val="000000"/>
                <w:sz w:val="16"/>
                <w:szCs w:val="16"/>
                <w:lang w:eastAsia="es-SV"/>
              </w:rPr>
            </w:pPr>
            <w:r w:rsidRPr="00887B1F">
              <w:rPr>
                <w:rFonts w:ascii="Calibri" w:eastAsia="Times New Roman" w:hAnsi="Calibri" w:cs="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2638CCB4" w14:textId="77777777" w:rsidR="00706B6E" w:rsidRPr="00887B1F" w:rsidRDefault="00706B6E" w:rsidP="00E14A68">
            <w:pPr>
              <w:rPr>
                <w:rFonts w:ascii="Calibri" w:eastAsia="Times New Roman" w:hAnsi="Calibri" w:cs="Calibri"/>
                <w:color w:val="000000"/>
                <w:sz w:val="16"/>
                <w:szCs w:val="16"/>
                <w:lang w:eastAsia="es-SV"/>
              </w:rPr>
            </w:pPr>
            <w:r w:rsidRPr="00887B1F">
              <w:rPr>
                <w:rFonts w:ascii="Calibri" w:eastAsia="Times New Roman" w:hAnsi="Calibri" w:cs="Calibri"/>
                <w:color w:val="000000"/>
                <w:sz w:val="16"/>
                <w:szCs w:val="16"/>
                <w:lang w:eastAsia="es-SV"/>
              </w:rPr>
              <w:t> </w:t>
            </w:r>
          </w:p>
        </w:tc>
        <w:tc>
          <w:tcPr>
            <w:tcW w:w="1300" w:type="dxa"/>
            <w:tcBorders>
              <w:top w:val="single" w:sz="4" w:space="0" w:color="auto"/>
              <w:left w:val="nil"/>
              <w:bottom w:val="double" w:sz="6" w:space="0" w:color="auto"/>
              <w:right w:val="nil"/>
            </w:tcBorders>
            <w:shd w:val="clear" w:color="auto" w:fill="auto"/>
            <w:noWrap/>
            <w:vAlign w:val="bottom"/>
            <w:hideMark/>
          </w:tcPr>
          <w:p w14:paraId="6C11DF6B" w14:textId="77777777" w:rsidR="00706B6E" w:rsidRPr="00887B1F" w:rsidRDefault="00706B6E" w:rsidP="00E14A68">
            <w:pPr>
              <w:jc w:val="right"/>
              <w:rPr>
                <w:rFonts w:eastAsia="Times New Roman"/>
                <w:b/>
                <w:bCs/>
                <w:color w:val="000000"/>
                <w:sz w:val="16"/>
                <w:szCs w:val="16"/>
                <w:lang w:eastAsia="es-SV"/>
              </w:rPr>
            </w:pPr>
            <w:r w:rsidRPr="00887B1F">
              <w:rPr>
                <w:rFonts w:eastAsia="Times New Roman"/>
                <w:b/>
                <w:bCs/>
                <w:color w:val="000000"/>
                <w:sz w:val="16"/>
                <w:szCs w:val="16"/>
                <w:lang w:eastAsia="es-SV"/>
              </w:rPr>
              <w:t>$6,595.52</w:t>
            </w:r>
          </w:p>
        </w:tc>
        <w:tc>
          <w:tcPr>
            <w:tcW w:w="1280" w:type="dxa"/>
            <w:tcBorders>
              <w:top w:val="single" w:sz="4" w:space="0" w:color="auto"/>
              <w:left w:val="nil"/>
              <w:bottom w:val="double" w:sz="6" w:space="0" w:color="auto"/>
              <w:right w:val="nil"/>
            </w:tcBorders>
            <w:shd w:val="clear" w:color="auto" w:fill="auto"/>
            <w:noWrap/>
            <w:vAlign w:val="bottom"/>
            <w:hideMark/>
          </w:tcPr>
          <w:p w14:paraId="04B4F766" w14:textId="77777777" w:rsidR="00706B6E" w:rsidRPr="00887B1F" w:rsidRDefault="00706B6E" w:rsidP="00E14A68">
            <w:pPr>
              <w:jc w:val="right"/>
              <w:rPr>
                <w:rFonts w:eastAsia="Times New Roman"/>
                <w:b/>
                <w:bCs/>
                <w:color w:val="000000"/>
                <w:sz w:val="16"/>
                <w:szCs w:val="16"/>
                <w:lang w:eastAsia="es-SV"/>
              </w:rPr>
            </w:pPr>
            <w:r w:rsidRPr="00887B1F">
              <w:rPr>
                <w:rFonts w:eastAsia="Times New Roman"/>
                <w:b/>
                <w:bCs/>
                <w:color w:val="000000"/>
                <w:sz w:val="16"/>
                <w:szCs w:val="16"/>
                <w:lang w:eastAsia="es-SV"/>
              </w:rPr>
              <w:t>$6,595.52</w:t>
            </w:r>
          </w:p>
        </w:tc>
      </w:tr>
    </w:tbl>
    <w:p w14:paraId="16CE41E7" w14:textId="77777777" w:rsidR="00706B6E" w:rsidRDefault="00706B6E" w:rsidP="00706B6E">
      <w:pPr>
        <w:autoSpaceDE w:val="0"/>
        <w:autoSpaceDN w:val="0"/>
        <w:adjustRightInd w:val="0"/>
        <w:jc w:val="both"/>
        <w:rPr>
          <w:color w:val="FF0000"/>
          <w:szCs w:val="24"/>
        </w:rPr>
      </w:pPr>
    </w:p>
    <w:p w14:paraId="49D4E9B1" w14:textId="77777777" w:rsidR="00E14A68" w:rsidRDefault="00706B6E" w:rsidP="00E14A68">
      <w:pPr>
        <w:autoSpaceDE w:val="0"/>
        <w:autoSpaceDN w:val="0"/>
        <w:adjustRightInd w:val="0"/>
        <w:jc w:val="both"/>
        <w:rPr>
          <w:szCs w:val="24"/>
        </w:rPr>
      </w:pPr>
      <w:r>
        <w:rPr>
          <w:szCs w:val="24"/>
        </w:rPr>
        <w:t xml:space="preserve">3.- AUTORIZAR a la Tesorera Municipal para realizar la transferencia de fondos por la cantidad de DOCE MIL TRESCIENTOS NOVENTA Y CINCO 52/100 DÓLARES DE LOS ESTADOS UNIDOS DE AMERICA ($12,395.52) de la cuenta </w:t>
      </w:r>
      <w:proofErr w:type="spellStart"/>
      <w:r>
        <w:rPr>
          <w:szCs w:val="24"/>
        </w:rPr>
        <w:t>N°</w:t>
      </w:r>
      <w:proofErr w:type="spellEnd"/>
      <w:r>
        <w:rPr>
          <w:szCs w:val="24"/>
        </w:rPr>
        <w:t xml:space="preserve"> 00500006746 </w:t>
      </w:r>
      <w:r w:rsidRPr="00D2539C">
        <w:rPr>
          <w:szCs w:val="24"/>
        </w:rPr>
        <w:t>FONDO PARA EL DESARROLLO ECONOMICO Y SOCIAL 75%. FODES FR-120 LIBRE DISPONIBILIDAD</w:t>
      </w:r>
      <w:r>
        <w:rPr>
          <w:szCs w:val="24"/>
        </w:rPr>
        <w:t xml:space="preserve">, hacia la cuenta del proyecto </w:t>
      </w:r>
      <w:proofErr w:type="spellStart"/>
      <w:r>
        <w:rPr>
          <w:szCs w:val="24"/>
        </w:rPr>
        <w:t>N°</w:t>
      </w:r>
      <w:proofErr w:type="spellEnd"/>
      <w:r>
        <w:rPr>
          <w:szCs w:val="24"/>
        </w:rPr>
        <w:t xml:space="preserve"> </w:t>
      </w:r>
      <w:r w:rsidRPr="00D2539C">
        <w:rPr>
          <w:szCs w:val="24"/>
        </w:rPr>
        <w:t>00500007041 INSTALACION DE SEÑALES DE TRANSITO Y NOMENCLATURA VIAL EN LA CIUDAD DE METAPAN. FODES LIBRE DISPONIBILIDAD -120. CODIGO 211207</w:t>
      </w:r>
      <w:r>
        <w:rPr>
          <w:szCs w:val="24"/>
        </w:rPr>
        <w:t xml:space="preserve">; para cubrir la asignación de $5,800.00 autorizada por acuerdo número 11, acta 26 de fecha 9 de junio de 2022 de modificación a convenio interinstitucional y $6,595.52 para la obra adicional </w:t>
      </w:r>
      <w:proofErr w:type="spellStart"/>
      <w:r>
        <w:rPr>
          <w:szCs w:val="24"/>
        </w:rPr>
        <w:t>N°</w:t>
      </w:r>
      <w:proofErr w:type="spellEnd"/>
      <w:r>
        <w:rPr>
          <w:szCs w:val="24"/>
        </w:rPr>
        <w:t xml:space="preserve"> 1 del proyecto </w:t>
      </w:r>
      <w:r w:rsidRPr="00D2539C">
        <w:rPr>
          <w:szCs w:val="24"/>
        </w:rPr>
        <w:t>211207</w:t>
      </w:r>
      <w:r>
        <w:rPr>
          <w:szCs w:val="24"/>
        </w:rPr>
        <w:t>.</w:t>
      </w:r>
    </w:p>
    <w:p w14:paraId="7E1F9A4F" w14:textId="78C028F7" w:rsidR="00E14A68" w:rsidRPr="00E14A68" w:rsidRDefault="00E14A68" w:rsidP="00E14A68">
      <w:pPr>
        <w:autoSpaceDE w:val="0"/>
        <w:autoSpaceDN w:val="0"/>
        <w:adjustRightInd w:val="0"/>
        <w:jc w:val="both"/>
        <w:rPr>
          <w:szCs w:val="24"/>
        </w:rPr>
      </w:pPr>
      <w:r>
        <w:rPr>
          <w:szCs w:val="24"/>
        </w:rPr>
        <w:t>4.-</w:t>
      </w:r>
      <w:r w:rsidRPr="00E14A68">
        <w:rPr>
          <w:rFonts w:eastAsia="Calibri"/>
          <w:bCs/>
        </w:rPr>
        <w:t>Autorizar a la Unidad de Adquisiciones y Contrataciones Institucionales a realizar los procesos de compra necesarios, para dar continuidad al proyecto.</w:t>
      </w:r>
    </w:p>
    <w:p w14:paraId="2E20CBCA" w14:textId="77777777" w:rsidR="00706B6E" w:rsidRDefault="00706B6E" w:rsidP="00706B6E">
      <w:pPr>
        <w:autoSpaceDE w:val="0"/>
        <w:autoSpaceDN w:val="0"/>
        <w:adjustRightInd w:val="0"/>
        <w:jc w:val="both"/>
        <w:rPr>
          <w:szCs w:val="24"/>
        </w:rPr>
      </w:pPr>
    </w:p>
    <w:p w14:paraId="3B36BE61" w14:textId="77777777" w:rsidR="00706B6E" w:rsidRDefault="00706B6E" w:rsidP="00706B6E">
      <w:pPr>
        <w:autoSpaceDE w:val="0"/>
        <w:autoSpaceDN w:val="0"/>
        <w:adjustRightInd w:val="0"/>
        <w:jc w:val="both"/>
        <w:rPr>
          <w:szCs w:val="24"/>
        </w:rPr>
      </w:pPr>
      <w:r>
        <w:rPr>
          <w:szCs w:val="24"/>
        </w:rPr>
        <w:t>COMUNIQUESE</w:t>
      </w:r>
    </w:p>
    <w:bookmarkEnd w:id="49"/>
    <w:bookmarkEnd w:id="50"/>
    <w:p w14:paraId="266195EB" w14:textId="77777777" w:rsidR="00706B6E" w:rsidRPr="00706B6E" w:rsidRDefault="00706B6E" w:rsidP="00C75316">
      <w:pPr>
        <w:spacing w:after="0" w:line="240" w:lineRule="auto"/>
        <w:jc w:val="both"/>
        <w:rPr>
          <w:rFonts w:eastAsia="Times New Roman"/>
          <w:b/>
          <w:bCs/>
          <w:u w:val="single"/>
          <w:lang w:eastAsia="es-ES"/>
        </w:rPr>
      </w:pPr>
    </w:p>
    <w:p w14:paraId="5E500187" w14:textId="77777777" w:rsidR="00B96652" w:rsidRDefault="00B96652" w:rsidP="00C75316">
      <w:pPr>
        <w:spacing w:after="0" w:line="240" w:lineRule="auto"/>
        <w:jc w:val="both"/>
        <w:rPr>
          <w:rFonts w:eastAsia="Times New Roman"/>
          <w:lang w:eastAsia="es-ES"/>
        </w:rPr>
      </w:pPr>
    </w:p>
    <w:p w14:paraId="4E658499" w14:textId="4E91ACB0" w:rsidR="003E3DB5" w:rsidRPr="009A30A6" w:rsidRDefault="003E3DB5" w:rsidP="003E3DB5">
      <w:pPr>
        <w:jc w:val="both"/>
        <w:rPr>
          <w:rFonts w:eastAsia="Calibri"/>
          <w:b/>
          <w:u w:val="single"/>
        </w:rPr>
      </w:pPr>
      <w:r w:rsidRPr="009A30A6">
        <w:rPr>
          <w:rFonts w:eastAsia="Calibri"/>
          <w:b/>
          <w:u w:val="single"/>
        </w:rPr>
        <w:t xml:space="preserve">ACUERDO NÚMERO </w:t>
      </w:r>
      <w:r w:rsidR="00B96652">
        <w:rPr>
          <w:rFonts w:eastAsia="Calibri"/>
          <w:b/>
          <w:u w:val="single"/>
        </w:rPr>
        <w:t>DIECISIETE:</w:t>
      </w:r>
      <w:r>
        <w:rPr>
          <w:rFonts w:eastAsia="Calibri"/>
          <w:b/>
          <w:u w:val="single"/>
        </w:rPr>
        <w:t xml:space="preserve">  </w:t>
      </w:r>
    </w:p>
    <w:p w14:paraId="279CBFD8" w14:textId="77777777" w:rsidR="003E3DB5" w:rsidRPr="009A30A6" w:rsidRDefault="003E3DB5" w:rsidP="003E3DB5">
      <w:pPr>
        <w:tabs>
          <w:tab w:val="left" w:pos="709"/>
          <w:tab w:val="left" w:pos="7797"/>
        </w:tabs>
        <w:spacing w:after="0" w:line="240" w:lineRule="auto"/>
        <w:contextualSpacing/>
        <w:jc w:val="both"/>
        <w:rPr>
          <w:rFonts w:eastAsia="Calibri"/>
          <w:b/>
          <w:color w:val="000000"/>
        </w:rPr>
      </w:pPr>
      <w:r w:rsidRPr="009A30A6">
        <w:rPr>
          <w:rFonts w:eastAsia="Calibri"/>
          <w:b/>
          <w:color w:val="000000"/>
        </w:rPr>
        <w:t>CONSIDERANDO</w:t>
      </w:r>
    </w:p>
    <w:p w14:paraId="43788847" w14:textId="77777777" w:rsidR="003E3DB5" w:rsidRPr="009A30A6" w:rsidRDefault="003E3DB5" w:rsidP="003E3DB5">
      <w:pPr>
        <w:tabs>
          <w:tab w:val="left" w:pos="709"/>
          <w:tab w:val="left" w:pos="7797"/>
        </w:tabs>
        <w:spacing w:after="0" w:line="240" w:lineRule="auto"/>
        <w:contextualSpacing/>
        <w:jc w:val="both"/>
        <w:rPr>
          <w:rFonts w:eastAsia="Calibri"/>
          <w:b/>
          <w:color w:val="000000"/>
        </w:rPr>
      </w:pPr>
    </w:p>
    <w:p w14:paraId="0210D839" w14:textId="77777777" w:rsidR="003E3DB5" w:rsidRDefault="003E3DB5" w:rsidP="003E3DB5">
      <w:pPr>
        <w:jc w:val="both"/>
        <w:rPr>
          <w:rFonts w:eastAsia="Calibri"/>
          <w:bCs/>
          <w:color w:val="000000"/>
        </w:rPr>
      </w:pPr>
      <w:r w:rsidRPr="009A30A6">
        <w:rPr>
          <w:rFonts w:eastAsia="Calibri"/>
          <w:bCs/>
          <w:color w:val="000000"/>
        </w:rPr>
        <w:t>I.- Que</w:t>
      </w:r>
      <w:r>
        <w:rPr>
          <w:rFonts w:eastAsia="Calibri"/>
          <w:bCs/>
          <w:color w:val="000000"/>
        </w:rPr>
        <w:t xml:space="preserve"> la Municipalidad cuenta con seguro para 12 vehículos municipales y del cual es necesario realizar la renovación de póliza para que las unidades se encuentren con cobertura. </w:t>
      </w:r>
    </w:p>
    <w:p w14:paraId="5B43C0AC" w14:textId="77777777" w:rsidR="003E3DB5" w:rsidRPr="009A30A6" w:rsidRDefault="003E3DB5" w:rsidP="003E3DB5">
      <w:pPr>
        <w:jc w:val="both"/>
        <w:rPr>
          <w:rFonts w:eastAsia="Calibri"/>
        </w:rPr>
      </w:pPr>
      <w:r w:rsidRPr="009A30A6">
        <w:rPr>
          <w:rFonts w:eastAsia="Calibri"/>
        </w:rPr>
        <w:t>POR TANTO el Concejo Municipal en uso de las facultades que le confiere el Código Municipal y la Ley de Adquisiciones y Contrataciones de la Administración Pública, ACUERDA:</w:t>
      </w:r>
    </w:p>
    <w:p w14:paraId="514368A4" w14:textId="77777777" w:rsidR="003E3DB5" w:rsidRPr="009A30A6" w:rsidRDefault="003E3DB5" w:rsidP="003E3DB5">
      <w:pPr>
        <w:numPr>
          <w:ilvl w:val="0"/>
          <w:numId w:val="486"/>
        </w:numPr>
        <w:spacing w:after="0" w:line="240" w:lineRule="auto"/>
        <w:contextualSpacing/>
        <w:jc w:val="both"/>
        <w:rPr>
          <w:rFonts w:eastAsia="Times New Roman"/>
          <w:lang w:val="es-ES" w:eastAsia="es-ES"/>
        </w:rPr>
      </w:pPr>
      <w:r w:rsidRPr="009A30A6">
        <w:rPr>
          <w:rFonts w:eastAsia="Times New Roman"/>
          <w:lang w:val="es-ES" w:eastAsia="es-ES"/>
        </w:rPr>
        <w:t xml:space="preserve">Autorizar al </w:t>
      </w:r>
      <w:r>
        <w:rPr>
          <w:rFonts w:eastAsia="Times New Roman"/>
          <w:lang w:val="es-ES" w:eastAsia="es-ES"/>
        </w:rPr>
        <w:t>Sr. Israel Peraza Guerra</w:t>
      </w:r>
      <w:r w:rsidRPr="009A30A6">
        <w:rPr>
          <w:rFonts w:eastAsia="Times New Roman"/>
          <w:lang w:val="es-ES" w:eastAsia="es-ES"/>
        </w:rPr>
        <w:t xml:space="preserve">, Alcalde Municipal, para que firme renovación de póliza de automotores, con la empresa </w:t>
      </w:r>
      <w:r w:rsidRPr="009A30A6">
        <w:rPr>
          <w:rFonts w:eastAsia="Times New Roman"/>
          <w:b/>
          <w:bCs/>
          <w:lang w:val="es-ES" w:eastAsia="es-ES"/>
        </w:rPr>
        <w:t>MAPFRE SEGUROS EL SALVADOR, S.A</w:t>
      </w:r>
      <w:r w:rsidRPr="009A30A6">
        <w:rPr>
          <w:rFonts w:eastAsia="Times New Roman"/>
          <w:lang w:val="es-ES" w:eastAsia="es-ES"/>
        </w:rPr>
        <w:t xml:space="preserve">. por el  monto de  </w:t>
      </w:r>
      <w:r w:rsidRPr="00945DBB">
        <w:rPr>
          <w:rFonts w:eastAsia="Times New Roman"/>
          <w:b/>
          <w:bCs/>
          <w:lang w:val="es-ES" w:eastAsia="es-ES"/>
        </w:rPr>
        <w:t>NUEVE MIL NOVECIENTOS SESENTA Y CUATRO 95/100 DÓLARES DE LOS ESTADOS UNIDOS DE AMÉRICA ($9,964.95</w:t>
      </w:r>
      <w:r w:rsidRPr="009A30A6">
        <w:rPr>
          <w:rFonts w:eastAsia="Times New Roman"/>
          <w:lang w:val="es-ES" w:eastAsia="es-ES"/>
        </w:rPr>
        <w:t xml:space="preserve">) correspondiente al seguro de automotores de la municipalidad de </w:t>
      </w:r>
      <w:proofErr w:type="spellStart"/>
      <w:r w:rsidRPr="009A30A6">
        <w:rPr>
          <w:rFonts w:eastAsia="Times New Roman"/>
          <w:lang w:val="es-ES" w:eastAsia="es-ES"/>
        </w:rPr>
        <w:t>metapán</w:t>
      </w:r>
      <w:proofErr w:type="spellEnd"/>
      <w:r w:rsidRPr="009A30A6">
        <w:rPr>
          <w:rFonts w:eastAsia="Times New Roman"/>
          <w:lang w:val="es-ES" w:eastAsia="es-ES"/>
        </w:rPr>
        <w:t xml:space="preserve">  </w:t>
      </w:r>
    </w:p>
    <w:p w14:paraId="22124A79" w14:textId="77777777" w:rsidR="003E3DB5" w:rsidRPr="00D3087D" w:rsidRDefault="003E3DB5" w:rsidP="003E3DB5">
      <w:pPr>
        <w:ind w:left="720"/>
        <w:contextualSpacing/>
        <w:jc w:val="both"/>
        <w:rPr>
          <w:rFonts w:eastAsia="Times New Roman"/>
          <w:lang w:val="es-ES" w:eastAsia="es-ES"/>
        </w:rPr>
      </w:pPr>
    </w:p>
    <w:p w14:paraId="32BFD734" w14:textId="77777777" w:rsidR="003E3DB5" w:rsidRPr="009A30A6" w:rsidRDefault="003E3DB5" w:rsidP="003E3DB5">
      <w:pPr>
        <w:numPr>
          <w:ilvl w:val="0"/>
          <w:numId w:val="486"/>
        </w:numPr>
        <w:spacing w:after="0" w:line="254" w:lineRule="auto"/>
        <w:contextualSpacing/>
        <w:jc w:val="both"/>
        <w:rPr>
          <w:rFonts w:eastAsia="Times New Roman"/>
          <w:lang w:val="es-ES" w:eastAsia="es-ES"/>
        </w:rPr>
      </w:pPr>
      <w:r w:rsidRPr="009A30A6">
        <w:rPr>
          <w:rFonts w:eastAsia="Times New Roman"/>
          <w:lang w:val="es-ES" w:eastAsia="es-ES"/>
        </w:rPr>
        <w:t>EROGAR la cantidad de</w:t>
      </w:r>
      <w:r w:rsidRPr="009A30A6">
        <w:rPr>
          <w:rFonts w:eastAsia="Times New Roman"/>
          <w:b/>
          <w:bCs/>
          <w:lang w:val="es-ES" w:eastAsia="es-ES"/>
        </w:rPr>
        <w:t xml:space="preserve"> </w:t>
      </w:r>
      <w:r w:rsidRPr="00945DBB">
        <w:rPr>
          <w:rFonts w:eastAsia="Times New Roman"/>
          <w:b/>
          <w:bCs/>
          <w:lang w:val="es-ES" w:eastAsia="es-ES"/>
        </w:rPr>
        <w:t>NUEVE MIL NOVECIENTOS SESENTA Y CUATRO 95/100 DÓLARES DE LOS ESTADOS UNIDOS DE AMÉRICA ($9,964.95</w:t>
      </w:r>
      <w:r w:rsidRPr="009A30A6">
        <w:rPr>
          <w:rFonts w:eastAsia="Times New Roman"/>
          <w:lang w:val="es-ES" w:eastAsia="es-ES"/>
        </w:rPr>
        <w:t>)</w:t>
      </w:r>
      <w:r>
        <w:rPr>
          <w:rFonts w:eastAsia="Times New Roman"/>
          <w:lang w:val="es-ES" w:eastAsia="es-ES"/>
        </w:rPr>
        <w:t xml:space="preserve"> a favor de  </w:t>
      </w:r>
      <w:r w:rsidRPr="009A30A6">
        <w:rPr>
          <w:rFonts w:eastAsia="Times New Roman"/>
          <w:b/>
          <w:bCs/>
          <w:lang w:val="es-ES" w:eastAsia="es-ES"/>
        </w:rPr>
        <w:t>MAPFRE SEGUROS EL SALVADOR, S.A</w:t>
      </w:r>
      <w:r>
        <w:rPr>
          <w:rFonts w:eastAsia="Times New Roman"/>
          <w:b/>
          <w:bCs/>
          <w:lang w:val="es-ES" w:eastAsia="es-ES"/>
        </w:rPr>
        <w:t xml:space="preserve">. </w:t>
      </w:r>
      <w:r>
        <w:rPr>
          <w:rFonts w:eastAsia="Times New Roman"/>
          <w:lang w:val="es-ES" w:eastAsia="es-ES"/>
        </w:rPr>
        <w:t xml:space="preserve">correspondiente a </w:t>
      </w:r>
      <w:r>
        <w:rPr>
          <w:rFonts w:eastAsia="Times New Roman"/>
          <w:lang w:val="es-ES" w:eastAsia="es-ES"/>
        </w:rPr>
        <w:lastRenderedPageBreak/>
        <w:t xml:space="preserve">renovación de póliza de 12 vehículos municipales; </w:t>
      </w:r>
      <w:r w:rsidRPr="009A30A6">
        <w:rPr>
          <w:rFonts w:eastAsia="Times New Roman"/>
          <w:lang w:val="es-ES" w:eastAsia="es-ES"/>
        </w:rPr>
        <w:t xml:space="preserve">aplicando dicho gasto al código </w:t>
      </w:r>
      <w:proofErr w:type="spellStart"/>
      <w:r w:rsidRPr="009A30A6">
        <w:rPr>
          <w:rFonts w:eastAsia="Times New Roman"/>
          <w:lang w:val="es-ES" w:eastAsia="es-ES"/>
        </w:rPr>
        <w:t>N°</w:t>
      </w:r>
      <w:proofErr w:type="spellEnd"/>
      <w:r w:rsidRPr="009A30A6">
        <w:rPr>
          <w:rFonts w:eastAsia="Times New Roman"/>
          <w:lang w:val="es-ES" w:eastAsia="es-ES"/>
        </w:rPr>
        <w:t xml:space="preserve">  55602 de la línea 0101 FONDOS PROPIOS</w:t>
      </w:r>
    </w:p>
    <w:p w14:paraId="04AFB82A" w14:textId="77777777" w:rsidR="003E3DB5" w:rsidRPr="009A30A6" w:rsidRDefault="003E3DB5" w:rsidP="003E3DB5">
      <w:pPr>
        <w:ind w:left="720"/>
        <w:contextualSpacing/>
        <w:rPr>
          <w:rFonts w:eastAsia="Times New Roman"/>
          <w:lang w:val="es-ES" w:eastAsia="es-ES"/>
        </w:rPr>
      </w:pPr>
    </w:p>
    <w:p w14:paraId="6438E7AA" w14:textId="77777777" w:rsidR="003E3DB5" w:rsidRPr="009A30A6" w:rsidRDefault="003E3DB5" w:rsidP="003E3DB5">
      <w:pPr>
        <w:jc w:val="both"/>
        <w:rPr>
          <w:rFonts w:eastAsia="Calibri"/>
        </w:rPr>
      </w:pPr>
      <w:r w:rsidRPr="009A30A6">
        <w:rPr>
          <w:rFonts w:eastAsia="Calibri"/>
        </w:rPr>
        <w:t xml:space="preserve">COMUNIQUESE. </w:t>
      </w:r>
    </w:p>
    <w:p w14:paraId="599034E9" w14:textId="4DBD2A09" w:rsidR="00C75316" w:rsidRDefault="00C75316" w:rsidP="00A70431">
      <w:pPr>
        <w:spacing w:after="0" w:line="240" w:lineRule="auto"/>
        <w:contextualSpacing/>
        <w:jc w:val="both"/>
        <w:rPr>
          <w:rFonts w:eastAsia="Times New Roman"/>
          <w:szCs w:val="24"/>
          <w:lang w:eastAsia="es-MX"/>
        </w:rPr>
      </w:pPr>
    </w:p>
    <w:p w14:paraId="69195051" w14:textId="77777777" w:rsidR="00641C7D" w:rsidRPr="00641C7D" w:rsidRDefault="00641C7D" w:rsidP="00641C7D">
      <w:pPr>
        <w:rPr>
          <w:rFonts w:asciiTheme="minorHAnsi" w:hAnsiTheme="minorHAnsi" w:cstheme="minorBidi"/>
          <w:b/>
          <w:bCs/>
          <w:sz w:val="28"/>
          <w:szCs w:val="28"/>
        </w:rPr>
      </w:pPr>
      <w:r w:rsidRPr="00641C7D">
        <w:rPr>
          <w:rFonts w:asciiTheme="minorHAnsi" w:hAnsiTheme="minorHAnsi" w:cstheme="minorBidi"/>
          <w:b/>
          <w:bCs/>
          <w:sz w:val="28"/>
          <w:szCs w:val="28"/>
        </w:rPr>
        <w:t>VOTOS EN CONTRA, ACTA 41 DE FECHA 30 DE SEPTIEMBRE 2022.</w:t>
      </w:r>
    </w:p>
    <w:p w14:paraId="0B2B2B51" w14:textId="77777777" w:rsidR="00641C7D" w:rsidRPr="00641C7D" w:rsidRDefault="00641C7D" w:rsidP="00641C7D">
      <w:pPr>
        <w:rPr>
          <w:rFonts w:asciiTheme="minorHAnsi" w:hAnsiTheme="minorHAnsi" w:cstheme="minorBidi"/>
          <w:b/>
          <w:bCs/>
          <w:szCs w:val="24"/>
        </w:rPr>
      </w:pPr>
      <w:r w:rsidRPr="00641C7D">
        <w:rPr>
          <w:rFonts w:asciiTheme="minorHAnsi" w:hAnsiTheme="minorHAnsi" w:cstheme="minorBidi"/>
          <w:b/>
          <w:bCs/>
          <w:szCs w:val="24"/>
        </w:rPr>
        <w:t>ACUERDO NÚMERO UNO, REQUERIMIENTOS DE COMPRA</w:t>
      </w:r>
    </w:p>
    <w:p w14:paraId="12296785" w14:textId="77777777" w:rsidR="00641C7D" w:rsidRPr="00641C7D" w:rsidRDefault="00641C7D" w:rsidP="00641C7D">
      <w:pPr>
        <w:spacing w:after="120" w:line="360" w:lineRule="auto"/>
        <w:jc w:val="both"/>
        <w:rPr>
          <w:szCs w:val="24"/>
        </w:rPr>
      </w:pPr>
      <w:r w:rsidRPr="00641C7D">
        <w:rPr>
          <w:szCs w:val="24"/>
        </w:rPr>
        <w:t>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5975096B" w14:textId="77777777" w:rsidR="00641C7D" w:rsidRPr="00641C7D" w:rsidRDefault="00641C7D" w:rsidP="00641C7D">
      <w:pPr>
        <w:spacing w:line="254" w:lineRule="auto"/>
        <w:contextualSpacing/>
        <w:jc w:val="both"/>
        <w:rPr>
          <w:rFonts w:eastAsia="Calibri"/>
          <w:szCs w:val="24"/>
        </w:rPr>
      </w:pPr>
    </w:p>
    <w:p w14:paraId="79F73F3C" w14:textId="77777777" w:rsidR="00641C7D" w:rsidRPr="00641C7D" w:rsidRDefault="00641C7D" w:rsidP="00641C7D">
      <w:pPr>
        <w:spacing w:line="254" w:lineRule="auto"/>
        <w:contextualSpacing/>
        <w:jc w:val="both"/>
        <w:rPr>
          <w:rFonts w:eastAsia="Calibri"/>
          <w:szCs w:val="24"/>
        </w:rPr>
      </w:pPr>
      <w:r w:rsidRPr="00641C7D">
        <w:rPr>
          <w:rFonts w:eastAsia="Calibri"/>
          <w:spacing w:val="-3"/>
          <w:szCs w:val="24"/>
          <w:lang w:val="es-ES"/>
        </w:rPr>
        <w:t xml:space="preserve">Kelvin </w:t>
      </w:r>
      <w:proofErr w:type="spellStart"/>
      <w:r w:rsidRPr="00641C7D">
        <w:rPr>
          <w:rFonts w:eastAsia="Calibri"/>
          <w:spacing w:val="-3"/>
          <w:szCs w:val="24"/>
          <w:lang w:val="es-ES"/>
        </w:rPr>
        <w:t>Elias</w:t>
      </w:r>
      <w:proofErr w:type="spellEnd"/>
      <w:r w:rsidRPr="00641C7D">
        <w:rPr>
          <w:rFonts w:eastAsia="Calibri"/>
          <w:spacing w:val="-3"/>
          <w:szCs w:val="24"/>
          <w:lang w:val="es-ES"/>
        </w:rPr>
        <w:t xml:space="preserve"> Ramos Santos, Décimo Regidor Propietario, VOTA EN CONTRA: </w:t>
      </w:r>
      <w:r w:rsidRPr="00641C7D">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1D41DA2F" w14:textId="77777777" w:rsidR="00641C7D" w:rsidRPr="00641C7D" w:rsidRDefault="00641C7D" w:rsidP="00641C7D">
      <w:pPr>
        <w:spacing w:line="254" w:lineRule="auto"/>
        <w:contextualSpacing/>
        <w:jc w:val="both"/>
        <w:rPr>
          <w:rFonts w:eastAsia="Calibri"/>
          <w:szCs w:val="24"/>
        </w:rPr>
      </w:pPr>
    </w:p>
    <w:p w14:paraId="025BFA72" w14:textId="77777777" w:rsidR="00641C7D" w:rsidRPr="00641C7D" w:rsidRDefault="00641C7D" w:rsidP="00641C7D">
      <w:pPr>
        <w:spacing w:line="256" w:lineRule="auto"/>
        <w:ind w:left="720"/>
        <w:contextualSpacing/>
        <w:rPr>
          <w:rFonts w:eastAsia="Calibri"/>
          <w:szCs w:val="24"/>
          <w:lang w:val="es-ES"/>
        </w:rPr>
      </w:pPr>
    </w:p>
    <w:p w14:paraId="1DA391D3" w14:textId="623A92A6" w:rsidR="00641C7D" w:rsidRPr="00641C7D" w:rsidRDefault="00641C7D" w:rsidP="00641C7D">
      <w:pPr>
        <w:spacing w:line="360" w:lineRule="auto"/>
        <w:jc w:val="both"/>
        <w:rPr>
          <w:rFonts w:eastAsia="Calibri"/>
          <w:szCs w:val="24"/>
          <w:lang w:val="es-ES"/>
        </w:rPr>
      </w:pPr>
      <w:r w:rsidRPr="00641C7D">
        <w:rPr>
          <w:rFonts w:eastAsia="Calibri"/>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eastAsia="Calibri"/>
          <w:szCs w:val="24"/>
          <w:lang w:val="es-ES"/>
        </w:rPr>
        <w:t xml:space="preserve">, en calidad de Octavo Regidor Propietario para el período 2021-2024 en el pleno uso y goce de mis </w:t>
      </w:r>
      <w:proofErr w:type="gramStart"/>
      <w:r w:rsidRPr="00641C7D">
        <w:rPr>
          <w:rFonts w:eastAsia="Calibri"/>
          <w:szCs w:val="24"/>
          <w:lang w:val="es-ES"/>
        </w:rPr>
        <w:t>facultades  VOTO</w:t>
      </w:r>
      <w:proofErr w:type="gramEnd"/>
      <w:r w:rsidRPr="00641C7D">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271E1E27" w14:textId="77777777" w:rsidR="00641C7D" w:rsidRPr="00641C7D" w:rsidRDefault="00641C7D" w:rsidP="00641C7D">
      <w:pPr>
        <w:spacing w:line="360" w:lineRule="auto"/>
        <w:jc w:val="both"/>
        <w:rPr>
          <w:szCs w:val="24"/>
        </w:rPr>
      </w:pPr>
    </w:p>
    <w:p w14:paraId="4977881F" w14:textId="5DBD6CE4" w:rsidR="00641C7D" w:rsidRPr="00641C7D" w:rsidRDefault="00641C7D" w:rsidP="00641C7D">
      <w:pPr>
        <w:spacing w:line="254" w:lineRule="auto"/>
        <w:contextualSpacing/>
        <w:jc w:val="both"/>
        <w:rPr>
          <w:szCs w:val="24"/>
        </w:rPr>
      </w:pPr>
      <w:r w:rsidRPr="00641C7D">
        <w:rPr>
          <w:rFonts w:eastAsia="Calibri"/>
          <w:szCs w:val="24"/>
        </w:rPr>
        <w:t>YANIRA MARLENE PERAZA DE SALAZAR,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eastAsia="Calibri"/>
          <w:szCs w:val="24"/>
        </w:rPr>
        <w:t xml:space="preserve">, en calidad de Séptima Regidora Propietaria para el período 2021 – 2024, en el pleno uso y goce de mis facultades Legales MANIFIESTO: </w:t>
      </w:r>
      <w:r w:rsidRPr="00641C7D">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voto en contra. </w:t>
      </w:r>
    </w:p>
    <w:p w14:paraId="09ADF1D2" w14:textId="77777777" w:rsidR="00641C7D" w:rsidRPr="00641C7D" w:rsidRDefault="00641C7D" w:rsidP="00641C7D">
      <w:pPr>
        <w:rPr>
          <w:rFonts w:asciiTheme="minorHAnsi" w:hAnsiTheme="minorHAnsi" w:cstheme="minorBidi"/>
          <w:b/>
          <w:bCs/>
          <w:sz w:val="22"/>
        </w:rPr>
      </w:pPr>
    </w:p>
    <w:p w14:paraId="7122AF9F" w14:textId="77777777" w:rsidR="00641C7D" w:rsidRPr="00641C7D" w:rsidRDefault="00641C7D" w:rsidP="00641C7D">
      <w:pPr>
        <w:rPr>
          <w:rFonts w:asciiTheme="minorHAnsi" w:hAnsiTheme="minorHAnsi" w:cstheme="minorBidi"/>
          <w:b/>
          <w:bCs/>
          <w:sz w:val="22"/>
        </w:rPr>
      </w:pPr>
      <w:r w:rsidRPr="00641C7D">
        <w:rPr>
          <w:rFonts w:asciiTheme="minorHAnsi" w:hAnsiTheme="minorHAnsi" w:cstheme="minorBidi"/>
          <w:b/>
          <w:bCs/>
          <w:sz w:val="22"/>
        </w:rPr>
        <w:lastRenderedPageBreak/>
        <w:t xml:space="preserve">ACUERDO NÚMERO DOS, EROGACIONES DE FACTURAS. </w:t>
      </w:r>
    </w:p>
    <w:p w14:paraId="5AB858A7" w14:textId="77777777" w:rsidR="00641C7D" w:rsidRPr="00641C7D" w:rsidRDefault="00641C7D" w:rsidP="00641C7D">
      <w:pPr>
        <w:spacing w:after="120" w:line="360" w:lineRule="auto"/>
        <w:jc w:val="both"/>
        <w:rPr>
          <w:rFonts w:asciiTheme="minorHAnsi" w:hAnsiTheme="minorHAnsi" w:cstheme="minorBidi"/>
          <w:sz w:val="22"/>
          <w:szCs w:val="24"/>
        </w:rPr>
      </w:pPr>
      <w:r w:rsidRPr="00641C7D">
        <w:rPr>
          <w:rFonts w:asciiTheme="minorHAnsi" w:hAnsiTheme="minorHAnsi" w:cstheme="minorBidi"/>
          <w:sz w:val="22"/>
          <w:szCs w:val="24"/>
        </w:rPr>
        <w:t>Daniel Antonio Salazar Villatoro, Noveno Regidor Propietario, VOTO</w:t>
      </w:r>
      <w:r w:rsidRPr="00641C7D">
        <w:rPr>
          <w:rFonts w:asciiTheme="minorHAnsi" w:eastAsia="Calibri" w:hAnsiTheme="minorHAnsi" w:cstheme="minorBidi"/>
          <w:spacing w:val="-3"/>
          <w:sz w:val="22"/>
          <w:szCs w:val="24"/>
          <w:lang w:val="es-MX"/>
        </w:rPr>
        <w:t xml:space="preserve"> EN CONTRA VOTO EN CONTRA, en todas las erogaciones, </w:t>
      </w:r>
      <w:r w:rsidRPr="00641C7D">
        <w:rPr>
          <w:rFonts w:asciiTheme="minorHAnsi" w:hAnsiTheme="minorHAnsi" w:cstheme="minorBidi"/>
          <w:sz w:val="22"/>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641C7D">
        <w:rPr>
          <w:rFonts w:asciiTheme="minorHAnsi" w:hAnsiTheme="minorHAnsi" w:cstheme="minorBidi"/>
          <w:sz w:val="22"/>
          <w:szCs w:val="24"/>
        </w:rPr>
        <w:t>adescos</w:t>
      </w:r>
      <w:proofErr w:type="spellEnd"/>
      <w:r w:rsidRPr="00641C7D">
        <w:rPr>
          <w:rFonts w:asciiTheme="minorHAnsi" w:hAnsiTheme="minorHAnsi" w:cstheme="minorBidi"/>
          <w:sz w:val="22"/>
          <w:szCs w:val="24"/>
        </w:rPr>
        <w:t xml:space="preserve">, aunado a esto, considero que gran parte del ingreso municipal se gasta en este tipo de contribuciones. </w:t>
      </w:r>
    </w:p>
    <w:p w14:paraId="6D2DDC1A" w14:textId="77777777" w:rsidR="00641C7D" w:rsidRPr="00641C7D" w:rsidRDefault="00641C7D" w:rsidP="00641C7D">
      <w:pPr>
        <w:spacing w:after="120" w:line="240" w:lineRule="auto"/>
        <w:contextualSpacing/>
        <w:jc w:val="both"/>
        <w:rPr>
          <w:rFonts w:asciiTheme="minorHAnsi" w:eastAsia="Calibri" w:hAnsiTheme="minorHAnsi" w:cstheme="minorBidi"/>
          <w:spacing w:val="-3"/>
          <w:sz w:val="22"/>
          <w:szCs w:val="24"/>
          <w:lang w:val="es-MX"/>
        </w:rPr>
      </w:pPr>
      <w:r w:rsidRPr="00641C7D">
        <w:rPr>
          <w:rFonts w:asciiTheme="minorHAnsi" w:eastAsia="Calibri" w:hAnsiTheme="minorHAnsi" w:cstheme="minorBidi"/>
          <w:spacing w:val="-3"/>
          <w:sz w:val="22"/>
          <w:szCs w:val="24"/>
          <w:lang w:val="es-MX"/>
        </w:rPr>
        <w:t xml:space="preserve"> </w:t>
      </w:r>
    </w:p>
    <w:p w14:paraId="1361BEB2" w14:textId="77777777" w:rsidR="00641C7D" w:rsidRPr="00641C7D" w:rsidRDefault="00641C7D" w:rsidP="00641C7D">
      <w:pPr>
        <w:spacing w:line="240" w:lineRule="auto"/>
        <w:jc w:val="both"/>
        <w:rPr>
          <w:rFonts w:asciiTheme="minorHAnsi" w:eastAsia="Calibri" w:hAnsiTheme="minorHAnsi" w:cstheme="minorBidi"/>
          <w:sz w:val="22"/>
          <w:szCs w:val="24"/>
        </w:rPr>
      </w:pPr>
      <w:r w:rsidRPr="00641C7D">
        <w:rPr>
          <w:rFonts w:asciiTheme="minorHAnsi" w:eastAsia="Calibri" w:hAnsiTheme="minorHAnsi" w:cstheme="minorBidi"/>
          <w:spacing w:val="-3"/>
          <w:sz w:val="22"/>
          <w:szCs w:val="24"/>
          <w:lang w:val="es-ES"/>
        </w:rPr>
        <w:t xml:space="preserve">Kelvin </w:t>
      </w:r>
      <w:proofErr w:type="spellStart"/>
      <w:r w:rsidRPr="00641C7D">
        <w:rPr>
          <w:rFonts w:asciiTheme="minorHAnsi" w:eastAsia="Calibri" w:hAnsiTheme="minorHAnsi" w:cstheme="minorBidi"/>
          <w:spacing w:val="-3"/>
          <w:sz w:val="22"/>
          <w:szCs w:val="24"/>
          <w:lang w:val="es-ES"/>
        </w:rPr>
        <w:t>Elias</w:t>
      </w:r>
      <w:proofErr w:type="spellEnd"/>
      <w:r w:rsidRPr="00641C7D">
        <w:rPr>
          <w:rFonts w:asciiTheme="minorHAnsi" w:eastAsia="Calibri" w:hAnsiTheme="minorHAnsi" w:cstheme="minorBidi"/>
          <w:spacing w:val="-3"/>
          <w:sz w:val="22"/>
          <w:szCs w:val="24"/>
          <w:lang w:val="es-ES"/>
        </w:rPr>
        <w:t xml:space="preserve"> Ramos Santos, Décimo Regidor Propietario, VOTA EN CONTRA: </w:t>
      </w:r>
      <w:r w:rsidRPr="00641C7D">
        <w:rPr>
          <w:rFonts w:asciiTheme="minorHAnsi" w:eastAsia="Calibri" w:hAnsiTheme="minorHAnsi" w:cstheme="minorBidi"/>
          <w:sz w:val="22"/>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27DD5FD9" w14:textId="77777777" w:rsidR="00641C7D" w:rsidRPr="00641C7D" w:rsidRDefault="00641C7D" w:rsidP="00641C7D">
      <w:pPr>
        <w:spacing w:line="240" w:lineRule="auto"/>
        <w:jc w:val="both"/>
        <w:rPr>
          <w:rFonts w:asciiTheme="minorHAnsi" w:eastAsia="Calibri" w:hAnsiTheme="minorHAnsi" w:cstheme="minorBidi"/>
          <w:sz w:val="22"/>
          <w:szCs w:val="24"/>
        </w:rPr>
      </w:pPr>
    </w:p>
    <w:p w14:paraId="72B2CF9C" w14:textId="0F4A02F2" w:rsidR="00641C7D" w:rsidRPr="00641C7D" w:rsidRDefault="00641C7D" w:rsidP="00641C7D">
      <w:pPr>
        <w:spacing w:line="240" w:lineRule="auto"/>
        <w:jc w:val="both"/>
        <w:rPr>
          <w:rFonts w:asciiTheme="minorHAnsi" w:eastAsia="Calibri" w:hAnsiTheme="minorHAnsi" w:cstheme="minorBidi"/>
          <w:bCs/>
          <w:sz w:val="22"/>
          <w:szCs w:val="24"/>
        </w:rPr>
      </w:pPr>
      <w:r w:rsidRPr="00641C7D">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asciiTheme="minorHAnsi" w:eastAsia="Calibri" w:hAnsiTheme="minorHAnsi" w:cstheme="minorBidi"/>
          <w:bCs/>
          <w:sz w:val="22"/>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numerales: UNO: Alimento para contribución al Ministerio de Salud, considero que como Municipalidad se </w:t>
      </w:r>
      <w:proofErr w:type="spellStart"/>
      <w:r w:rsidRPr="00641C7D">
        <w:rPr>
          <w:rFonts w:asciiTheme="minorHAnsi" w:eastAsia="Calibri" w:hAnsiTheme="minorHAnsi" w:cstheme="minorBidi"/>
          <w:bCs/>
          <w:sz w:val="22"/>
          <w:szCs w:val="24"/>
        </w:rPr>
        <w:t>esta</w:t>
      </w:r>
      <w:proofErr w:type="spellEnd"/>
      <w:r w:rsidRPr="00641C7D">
        <w:rPr>
          <w:rFonts w:asciiTheme="minorHAnsi" w:eastAsia="Calibri" w:hAnsiTheme="minorHAnsi" w:cstheme="minorBidi"/>
          <w:bCs/>
          <w:sz w:val="22"/>
          <w:szCs w:val="24"/>
        </w:rPr>
        <w:t xml:space="preserve"> gastando demasiado en alimentación, además el Ministerio de Salud tiene su propio presupuesto. NUEVE, DOCE, CATORCE, ya que están dirigidas para la compra de repuestos y accesorios, porque considero que es el lugar donde hay más erogación de fondos y no es regulado de manera correcta, y que </w:t>
      </w:r>
      <w:proofErr w:type="spellStart"/>
      <w:r w:rsidRPr="00641C7D">
        <w:rPr>
          <w:rFonts w:asciiTheme="minorHAnsi" w:eastAsia="Calibri" w:hAnsiTheme="minorHAnsi" w:cstheme="minorBidi"/>
          <w:bCs/>
          <w:sz w:val="22"/>
          <w:szCs w:val="24"/>
        </w:rPr>
        <w:t>esta</w:t>
      </w:r>
      <w:proofErr w:type="spellEnd"/>
      <w:r w:rsidRPr="00641C7D">
        <w:rPr>
          <w:rFonts w:asciiTheme="minorHAnsi" w:eastAsia="Calibri" w:hAnsiTheme="minorHAnsi" w:cstheme="minorBidi"/>
          <w:bCs/>
          <w:sz w:val="22"/>
          <w:szCs w:val="24"/>
        </w:rPr>
        <w:t xml:space="preserve"> a consideración de una sola persona. VEINTE, en reunión de Concejo de fecha seis de abril del presente año, vote en contra en la </w:t>
      </w:r>
      <w:proofErr w:type="spellStart"/>
      <w:r w:rsidRPr="00641C7D">
        <w:rPr>
          <w:rFonts w:asciiTheme="minorHAnsi" w:eastAsia="Calibri" w:hAnsiTheme="minorHAnsi" w:cstheme="minorBidi"/>
          <w:bCs/>
          <w:sz w:val="22"/>
          <w:szCs w:val="24"/>
        </w:rPr>
        <w:t>prorroga</w:t>
      </w:r>
      <w:proofErr w:type="spellEnd"/>
      <w:r w:rsidRPr="00641C7D">
        <w:rPr>
          <w:rFonts w:asciiTheme="minorHAnsi" w:eastAsia="Calibri" w:hAnsiTheme="minorHAnsi" w:cstheme="minorBidi"/>
          <w:bCs/>
          <w:sz w:val="22"/>
          <w:szCs w:val="24"/>
        </w:rPr>
        <w:t xml:space="preserve"> del plazo de contrato del ingeniero Jaime Salvador del Valle Guerra. VEINTIUNO, consumo de combustible, voto en contra ya que no obstante de estar elevado el costo del combustible, considero que es excesivo dicho gasto, además no hay un control adecuado de dicho consumo. VEINTICUATRO, GRUPO DALE, S.A. DE C.V. por considerar muy elevado el gasto de publicidad y por contar con un departamento de comunicaciones con suficiente personal y capacitado. Además entre la </w:t>
      </w:r>
      <w:proofErr w:type="spellStart"/>
      <w:r w:rsidRPr="00641C7D">
        <w:rPr>
          <w:rFonts w:asciiTheme="minorHAnsi" w:eastAsia="Calibri" w:hAnsiTheme="minorHAnsi" w:cstheme="minorBidi"/>
          <w:bCs/>
          <w:sz w:val="22"/>
          <w:szCs w:val="24"/>
        </w:rPr>
        <w:t>auditoria</w:t>
      </w:r>
      <w:proofErr w:type="spellEnd"/>
      <w:r w:rsidRPr="00641C7D">
        <w:rPr>
          <w:rFonts w:asciiTheme="minorHAnsi" w:eastAsia="Calibri" w:hAnsiTheme="minorHAnsi" w:cstheme="minorBidi"/>
          <w:bCs/>
          <w:sz w:val="22"/>
          <w:szCs w:val="24"/>
        </w:rPr>
        <w:t xml:space="preserve"> realizada por la Corte de Cuentas de la República de El </w:t>
      </w:r>
      <w:proofErr w:type="gramStart"/>
      <w:r w:rsidRPr="00641C7D">
        <w:rPr>
          <w:rFonts w:asciiTheme="minorHAnsi" w:eastAsia="Calibri" w:hAnsiTheme="minorHAnsi" w:cstheme="minorBidi"/>
          <w:bCs/>
          <w:sz w:val="22"/>
          <w:szCs w:val="24"/>
        </w:rPr>
        <w:t>Salvador ,</w:t>
      </w:r>
      <w:proofErr w:type="gramEnd"/>
      <w:r w:rsidRPr="00641C7D">
        <w:rPr>
          <w:rFonts w:asciiTheme="minorHAnsi" w:eastAsia="Calibri" w:hAnsiTheme="minorHAnsi" w:cstheme="minorBidi"/>
          <w:bCs/>
          <w:sz w:val="22"/>
          <w:szCs w:val="24"/>
        </w:rPr>
        <w:t xml:space="preserve"> entre las inconsistencias encontradas del primero de mayo al treinta y uno de diciembre del 2021 esta como gasto indebido el pago de asesoría al GRUPO DALE, S.A. DE C.V. por la cantidad de $13,698.00.  Por lo antes expuesto y en base al artículo cuarenta y cinco del Código Municipal SALVO MI VOTO Y VOTO EN CONTRA.</w:t>
      </w:r>
    </w:p>
    <w:p w14:paraId="50D39453" w14:textId="77777777" w:rsidR="00641C7D" w:rsidRPr="00641C7D" w:rsidRDefault="00641C7D" w:rsidP="00641C7D">
      <w:pPr>
        <w:spacing w:line="240" w:lineRule="auto"/>
        <w:jc w:val="both"/>
        <w:rPr>
          <w:rFonts w:asciiTheme="minorHAnsi" w:eastAsia="Calibri" w:hAnsiTheme="minorHAnsi" w:cstheme="minorBidi"/>
          <w:bCs/>
          <w:sz w:val="22"/>
          <w:szCs w:val="24"/>
        </w:rPr>
      </w:pPr>
    </w:p>
    <w:p w14:paraId="5FEE0958" w14:textId="54722F55" w:rsidR="00641C7D" w:rsidRPr="00641C7D" w:rsidRDefault="00641C7D" w:rsidP="00641C7D">
      <w:pPr>
        <w:jc w:val="both"/>
        <w:rPr>
          <w:rFonts w:asciiTheme="minorHAnsi" w:hAnsiTheme="minorHAnsi" w:cstheme="minorBidi"/>
          <w:sz w:val="22"/>
          <w:szCs w:val="24"/>
        </w:rPr>
      </w:pPr>
      <w:r w:rsidRPr="00641C7D">
        <w:rPr>
          <w:rFonts w:asciiTheme="minorHAnsi" w:eastAsia="Calibri" w:hAnsiTheme="minorHAnsi" w:cstheme="minorBidi"/>
          <w:sz w:val="22"/>
          <w:szCs w:val="24"/>
        </w:rPr>
        <w:lastRenderedPageBreak/>
        <w:t>YANIRA MARLENE PERAZA DE SALAZAR, 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641C7D">
        <w:rPr>
          <w:rFonts w:asciiTheme="minorHAnsi" w:hAnsiTheme="minorHAnsi" w:cstheme="minorBidi"/>
          <w:b/>
          <w:bCs/>
          <w:color w:val="000000"/>
          <w:sz w:val="22"/>
          <w:szCs w:val="24"/>
        </w:rPr>
        <w:t xml:space="preserve">VOTO EN CONTRA </w:t>
      </w:r>
      <w:r w:rsidRPr="00641C7D">
        <w:rPr>
          <w:rFonts w:asciiTheme="minorHAnsi" w:hAnsiTheme="minorHAnsi" w:cstheme="minorBidi"/>
          <w:sz w:val="22"/>
          <w:szCs w:val="24"/>
        </w:rPr>
        <w:t xml:space="preserve">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641C7D">
        <w:rPr>
          <w:rFonts w:asciiTheme="minorHAnsi" w:hAnsiTheme="minorHAnsi" w:cstheme="minorBidi"/>
          <w:sz w:val="22"/>
          <w:szCs w:val="24"/>
        </w:rPr>
        <w:t>metapaneca</w:t>
      </w:r>
      <w:proofErr w:type="spellEnd"/>
      <w:r w:rsidRPr="00641C7D">
        <w:rPr>
          <w:rFonts w:asciiTheme="minorHAnsi" w:hAnsiTheme="minorHAnsi" w:cstheme="minorBidi"/>
          <w:sz w:val="22"/>
          <w:szCs w:val="24"/>
        </w:rPr>
        <w:t>; también se ha prestado para presunciones de robo o desvíos de fondos, por esta razón VOTO EN CONTRA.</w:t>
      </w:r>
    </w:p>
    <w:p w14:paraId="49E962F7" w14:textId="77777777" w:rsidR="00641C7D" w:rsidRPr="00641C7D" w:rsidRDefault="00641C7D" w:rsidP="00641C7D">
      <w:pPr>
        <w:rPr>
          <w:rFonts w:asciiTheme="minorHAnsi" w:hAnsiTheme="minorHAnsi" w:cstheme="minorBidi"/>
          <w:b/>
          <w:bCs/>
          <w:sz w:val="22"/>
        </w:rPr>
      </w:pPr>
    </w:p>
    <w:p w14:paraId="54A084FD" w14:textId="77777777" w:rsidR="00641C7D" w:rsidRPr="00641C7D" w:rsidRDefault="00641C7D" w:rsidP="00641C7D">
      <w:pPr>
        <w:rPr>
          <w:rFonts w:asciiTheme="minorHAnsi" w:hAnsiTheme="minorHAnsi" w:cstheme="minorBidi"/>
          <w:b/>
          <w:bCs/>
          <w:sz w:val="22"/>
        </w:rPr>
      </w:pPr>
      <w:r w:rsidRPr="00641C7D">
        <w:rPr>
          <w:rFonts w:asciiTheme="minorHAnsi" w:hAnsiTheme="minorHAnsi" w:cstheme="minorBidi"/>
          <w:b/>
          <w:bCs/>
          <w:sz w:val="22"/>
        </w:rPr>
        <w:t>ACUERDO NÚMERO DOS, NÚMERAL 20) EROGAR la cantidad de DOS MIL TRESCIENTOS SESENTA Y SEIS 67/100 DÓLARES DE LOS ESTADOS UNIDOS DE AMÉRICA ($2,366.67)  a favor de Sr. JAIME SALVADOR DEL VALLE GUERRA V/ Pago por asesoría ambiental, durante el periodo de 18  de Julio al 18 de Agosto 2022</w:t>
      </w:r>
    </w:p>
    <w:p w14:paraId="2D1AC430" w14:textId="77777777" w:rsidR="00641C7D" w:rsidRPr="00641C7D" w:rsidRDefault="00641C7D" w:rsidP="00641C7D">
      <w:pPr>
        <w:jc w:val="both"/>
        <w:rPr>
          <w:rFonts w:asciiTheme="minorHAnsi" w:eastAsia="Calibri" w:hAnsiTheme="minorHAnsi" w:cstheme="minorBidi"/>
          <w:b/>
          <w:sz w:val="22"/>
          <w:szCs w:val="24"/>
        </w:rPr>
      </w:pPr>
    </w:p>
    <w:p w14:paraId="76E53CF3" w14:textId="77777777" w:rsidR="00641C7D" w:rsidRPr="00641C7D" w:rsidRDefault="00641C7D" w:rsidP="00641C7D">
      <w:pPr>
        <w:jc w:val="both"/>
        <w:rPr>
          <w:rFonts w:asciiTheme="minorHAnsi" w:eastAsia="Calibri" w:hAnsiTheme="minorHAnsi" w:cstheme="minorBidi"/>
          <w:sz w:val="22"/>
          <w:szCs w:val="24"/>
        </w:rPr>
      </w:pPr>
      <w:r w:rsidRPr="00641C7D">
        <w:rPr>
          <w:rFonts w:asciiTheme="minorHAnsi" w:eastAsia="Calibri" w:hAnsiTheme="minorHAnsi" w:cstheme="minorBidi"/>
          <w:b/>
          <w:bCs/>
          <w:sz w:val="22"/>
          <w:szCs w:val="24"/>
        </w:rPr>
        <w:t xml:space="preserve">Kelvin </w:t>
      </w:r>
      <w:proofErr w:type="spellStart"/>
      <w:r w:rsidRPr="00641C7D">
        <w:rPr>
          <w:rFonts w:asciiTheme="minorHAnsi" w:eastAsia="Calibri" w:hAnsiTheme="minorHAnsi" w:cstheme="minorBidi"/>
          <w:b/>
          <w:bCs/>
          <w:sz w:val="22"/>
          <w:szCs w:val="24"/>
        </w:rPr>
        <w:t>Elias</w:t>
      </w:r>
      <w:proofErr w:type="spellEnd"/>
      <w:r w:rsidRPr="00641C7D">
        <w:rPr>
          <w:rFonts w:asciiTheme="minorHAnsi" w:eastAsia="Calibri" w:hAnsiTheme="minorHAnsi" w:cstheme="minorBidi"/>
          <w:b/>
          <w:bCs/>
          <w:sz w:val="22"/>
          <w:szCs w:val="24"/>
        </w:rPr>
        <w:t xml:space="preserve"> Ramos Santos, Décimo Regidor Propietario </w:t>
      </w:r>
      <w:r w:rsidRPr="00641C7D">
        <w:rPr>
          <w:rFonts w:asciiTheme="minorHAnsi" w:eastAsia="Calibri" w:hAnsiTheme="minorHAnsi" w:cstheme="minorBidi"/>
          <w:sz w:val="22"/>
          <w:szCs w:val="24"/>
        </w:rPr>
        <w:t xml:space="preserve">Vote en contra en la contratación de servicios profesionales en trámites de gestión ambiental, ya que considero que en esta municipalidad hay personal que lo puede realizar., de conformidad a argumento emitido en acuerdo catorce, acta tres de fecha trece de enero del dos mil veintidós. Y voto en contra en todas las erogaciones a favor del Ing. Jaime Salvador del Valle Guerra. </w:t>
      </w:r>
    </w:p>
    <w:p w14:paraId="53603C79" w14:textId="77777777" w:rsidR="00641C7D" w:rsidRPr="00641C7D" w:rsidRDefault="00641C7D" w:rsidP="00641C7D">
      <w:pPr>
        <w:jc w:val="both"/>
        <w:rPr>
          <w:rFonts w:asciiTheme="minorHAnsi" w:eastAsia="Calibri" w:hAnsiTheme="minorHAnsi" w:cstheme="minorBidi"/>
          <w:sz w:val="22"/>
          <w:szCs w:val="24"/>
        </w:rPr>
      </w:pPr>
    </w:p>
    <w:p w14:paraId="2DFCD416" w14:textId="77777777" w:rsidR="00641C7D" w:rsidRPr="00641C7D" w:rsidRDefault="00641C7D" w:rsidP="00641C7D">
      <w:pPr>
        <w:jc w:val="both"/>
        <w:rPr>
          <w:rFonts w:asciiTheme="minorHAnsi" w:eastAsia="Calibri" w:hAnsiTheme="minorHAnsi" w:cstheme="minorBidi"/>
          <w:sz w:val="22"/>
          <w:szCs w:val="24"/>
        </w:rPr>
      </w:pPr>
      <w:proofErr w:type="spellStart"/>
      <w:r w:rsidRPr="00641C7D">
        <w:rPr>
          <w:rFonts w:asciiTheme="minorHAnsi" w:eastAsia="Calibri" w:hAnsiTheme="minorHAnsi" w:cstheme="minorBidi"/>
          <w:bCs/>
          <w:sz w:val="22"/>
          <w:szCs w:val="24"/>
        </w:rPr>
        <w:t>Lic</w:t>
      </w:r>
      <w:proofErr w:type="spellEnd"/>
      <w:r w:rsidRPr="00641C7D">
        <w:rPr>
          <w:rFonts w:asciiTheme="minorHAnsi" w:eastAsia="Calibri" w:hAnsiTheme="minorHAnsi" w:cstheme="minorBidi"/>
          <w:bCs/>
          <w:sz w:val="22"/>
          <w:szCs w:val="24"/>
        </w:rPr>
        <w:t xml:space="preserve"> Daniel Antonio Salazar Villatoro, Noveno Regidor Propietario</w:t>
      </w:r>
      <w:r w:rsidRPr="00641C7D">
        <w:rPr>
          <w:rFonts w:asciiTheme="minorHAnsi" w:eastAsia="Calibri" w:hAnsiTheme="minorHAnsi" w:cstheme="minorBidi"/>
          <w:sz w:val="22"/>
          <w:szCs w:val="24"/>
        </w:rPr>
        <w:t xml:space="preserve">. Vote en contra en la contratación de servicios profesionales en trámites de gestión ambiental porque considero que tenemos una unidad medioambiental que está integrada por un equipo capaz e idóneo para continuar desempeñando las labores y gestiones requeridas por el trabajo de la municipalidad. Dicha contratación que se pretende realizar no es necesaria ni sea determinado concretamente que va a realizar el asesor mucho menos verificar su capacidad e idoneidad para el cargo. de conformidad a argumento emitido en acuerdo catorce, acta tres de fecha trece de enero del dos mil veintidós. Y voto en contra en todas las erogaciones a favor del Ing. Jaime Salvador del Valle Guerra. </w:t>
      </w:r>
    </w:p>
    <w:p w14:paraId="57611992" w14:textId="77777777" w:rsidR="00641C7D" w:rsidRPr="00641C7D" w:rsidRDefault="00641C7D" w:rsidP="00641C7D">
      <w:pPr>
        <w:spacing w:line="240" w:lineRule="auto"/>
        <w:jc w:val="both"/>
        <w:rPr>
          <w:rFonts w:asciiTheme="minorHAnsi" w:eastAsia="Calibri" w:hAnsiTheme="minorHAnsi" w:cstheme="minorBidi"/>
          <w:sz w:val="22"/>
          <w:szCs w:val="24"/>
        </w:rPr>
      </w:pPr>
    </w:p>
    <w:p w14:paraId="431EDE1D" w14:textId="518163FD" w:rsidR="00641C7D" w:rsidRPr="00641C7D" w:rsidRDefault="00641C7D" w:rsidP="00641C7D">
      <w:pPr>
        <w:jc w:val="both"/>
        <w:rPr>
          <w:rFonts w:asciiTheme="minorHAnsi" w:eastAsia="Calibri" w:hAnsiTheme="minorHAnsi" w:cstheme="minorBidi"/>
          <w:sz w:val="22"/>
          <w:szCs w:val="24"/>
        </w:rPr>
      </w:pPr>
      <w:r w:rsidRPr="00641C7D">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asciiTheme="minorHAnsi" w:eastAsia="Calibri" w:hAnsiTheme="minorHAnsi" w:cstheme="minorBidi"/>
          <w:sz w:val="22"/>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r w:rsidRPr="00641C7D">
        <w:rPr>
          <w:rFonts w:asciiTheme="minorHAnsi" w:eastAsia="Calibri" w:hAnsiTheme="minorHAnsi" w:cstheme="minorBidi"/>
          <w:sz w:val="22"/>
          <w:szCs w:val="24"/>
        </w:rPr>
        <w:t xml:space="preserve">de conformidad a argumento emitido en acuerdo catorce, acta tres de fecha trece de enero del dos mil veintidós. Y voto en contra en todas las erogaciones a favor del Ing. Jaime Salvador del Valle Guerra. </w:t>
      </w:r>
    </w:p>
    <w:p w14:paraId="123BE3D7" w14:textId="77777777" w:rsidR="00641C7D" w:rsidRPr="00641C7D" w:rsidRDefault="00641C7D" w:rsidP="00641C7D">
      <w:pPr>
        <w:jc w:val="both"/>
        <w:rPr>
          <w:rFonts w:asciiTheme="minorHAnsi" w:eastAsia="Calibri" w:hAnsiTheme="minorHAnsi" w:cstheme="minorBidi"/>
          <w:sz w:val="22"/>
          <w:szCs w:val="24"/>
          <w:lang w:val="es-ES"/>
        </w:rPr>
      </w:pPr>
    </w:p>
    <w:p w14:paraId="1EA078C3" w14:textId="77777777" w:rsidR="00641C7D" w:rsidRPr="00641C7D" w:rsidRDefault="00641C7D" w:rsidP="00641C7D">
      <w:pPr>
        <w:jc w:val="both"/>
        <w:rPr>
          <w:rFonts w:asciiTheme="minorHAnsi" w:eastAsia="Calibri" w:hAnsiTheme="minorHAnsi" w:cstheme="minorBidi"/>
          <w:sz w:val="22"/>
          <w:szCs w:val="24"/>
          <w:lang w:val="es-ES"/>
        </w:rPr>
      </w:pPr>
      <w:r w:rsidRPr="00641C7D">
        <w:rPr>
          <w:rFonts w:asciiTheme="minorHAnsi" w:eastAsia="Calibri" w:hAnsiTheme="minorHAnsi" w:cstheme="minorBidi"/>
          <w:spacing w:val="-3"/>
          <w:sz w:val="22"/>
          <w:szCs w:val="24"/>
          <w:lang w:val="es-MX"/>
        </w:rPr>
        <w:t xml:space="preserve">Lic. Yanira Marlene Peraza de Salazar, séptima regidora propietaria, VOTE EN CONTRA en la contratación del consultor ambiental, </w:t>
      </w:r>
      <w:r w:rsidRPr="00641C7D">
        <w:rPr>
          <w:rFonts w:asciiTheme="minorHAnsi" w:eastAsia="Calibri" w:hAnsiTheme="minorHAnsi" w:cstheme="minorBidi"/>
          <w:sz w:val="22"/>
          <w:szCs w:val="24"/>
          <w:lang w:val="es-ES"/>
        </w:rPr>
        <w:t xml:space="preserve">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r w:rsidRPr="00641C7D">
        <w:rPr>
          <w:rFonts w:asciiTheme="minorHAnsi" w:eastAsia="Calibri" w:hAnsiTheme="minorHAnsi" w:cstheme="minorBidi"/>
          <w:sz w:val="22"/>
          <w:szCs w:val="24"/>
        </w:rPr>
        <w:t xml:space="preserve"> de conformidad a argumento emitido en acuerdo catorce, acta tres de fecha trece de enero del dos mil veintidós. Y voto en contra en todas las erogaciones a favor del Ing. Jaime Salvador del Valle Guerra.</w:t>
      </w:r>
    </w:p>
    <w:p w14:paraId="421F6480" w14:textId="77777777" w:rsidR="00641C7D" w:rsidRPr="00641C7D" w:rsidRDefault="00641C7D" w:rsidP="00641C7D">
      <w:pPr>
        <w:rPr>
          <w:rFonts w:asciiTheme="minorHAnsi" w:hAnsiTheme="minorHAnsi" w:cstheme="minorBidi"/>
          <w:sz w:val="22"/>
        </w:rPr>
      </w:pPr>
    </w:p>
    <w:p w14:paraId="495F4C87" w14:textId="77777777" w:rsidR="00641C7D" w:rsidRPr="00641C7D" w:rsidRDefault="00641C7D" w:rsidP="00641C7D">
      <w:pPr>
        <w:rPr>
          <w:rFonts w:asciiTheme="minorHAnsi" w:hAnsiTheme="minorHAnsi" w:cstheme="minorBidi"/>
          <w:b/>
          <w:bCs/>
          <w:sz w:val="22"/>
          <w:szCs w:val="24"/>
        </w:rPr>
      </w:pPr>
      <w:r w:rsidRPr="00641C7D">
        <w:rPr>
          <w:rFonts w:asciiTheme="minorHAnsi" w:hAnsiTheme="minorHAnsi" w:cstheme="minorBidi"/>
          <w:b/>
          <w:bCs/>
          <w:sz w:val="22"/>
          <w:szCs w:val="24"/>
        </w:rPr>
        <w:t>ACUERDO NÚMERO DOS, NUMERAL 24)  EROGAR la suma de DOS MIL TRESCIENTOS NOVENTA Y CINCO 00/100 DÓLARES DE LOS ESTADOS UNIDOS DE AMÉRICA. ($2,395.00) a favor de GRUPO DALE, S.A. DE C.V. pago por servicios de asesoría en comunicaciones y relaciones públicas, durante el mes de septiembre del 2022,</w:t>
      </w:r>
    </w:p>
    <w:p w14:paraId="6807C290" w14:textId="77777777" w:rsidR="00641C7D" w:rsidRPr="00641C7D" w:rsidRDefault="00641C7D" w:rsidP="00641C7D">
      <w:pPr>
        <w:rPr>
          <w:rFonts w:asciiTheme="minorHAnsi" w:hAnsiTheme="minorHAnsi" w:cstheme="minorBidi"/>
          <w:b/>
          <w:bCs/>
          <w:sz w:val="22"/>
          <w:szCs w:val="24"/>
        </w:rPr>
      </w:pPr>
    </w:p>
    <w:p w14:paraId="0CC00142" w14:textId="77777777" w:rsidR="00641C7D" w:rsidRPr="00641C7D" w:rsidRDefault="00641C7D" w:rsidP="00641C7D">
      <w:pPr>
        <w:spacing w:after="0" w:line="240" w:lineRule="auto"/>
        <w:jc w:val="both"/>
        <w:rPr>
          <w:rFonts w:eastAsia="Times New Roman"/>
          <w:color w:val="000000"/>
          <w:szCs w:val="24"/>
          <w:lang w:eastAsia="es-SV"/>
        </w:rPr>
      </w:pPr>
      <w:r w:rsidRPr="00641C7D">
        <w:rPr>
          <w:rFonts w:eastAsia="Times New Roman"/>
          <w:szCs w:val="24"/>
          <w:lang w:eastAsia="es-SV"/>
        </w:rPr>
        <w:t>Daniel Antonio Salazar Villatoro, Noveno Regidor Propietario</w:t>
      </w:r>
      <w:r w:rsidRPr="00641C7D">
        <w:rPr>
          <w:rFonts w:eastAsia="Times New Roman"/>
          <w:color w:val="000000"/>
          <w:szCs w:val="24"/>
          <w:lang w:eastAsia="es-SV"/>
        </w:rPr>
        <w:t xml:space="preserve">: 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w:t>
      </w:r>
      <w:proofErr w:type="gramStart"/>
      <w:r w:rsidRPr="00641C7D">
        <w:rPr>
          <w:rFonts w:eastAsia="Times New Roman"/>
          <w:color w:val="000000"/>
          <w:szCs w:val="24"/>
          <w:lang w:eastAsia="es-SV"/>
        </w:rPr>
        <w:t>tanto</w:t>
      </w:r>
      <w:proofErr w:type="gramEnd"/>
      <w:r w:rsidRPr="00641C7D">
        <w:rPr>
          <w:rFonts w:eastAsia="Times New Roman"/>
          <w:color w:val="000000"/>
          <w:szCs w:val="24"/>
          <w:lang w:eastAsia="es-SV"/>
        </w:rPr>
        <w:t xml:space="preserve"> vota en contra en todo lo relacionado con la empresa GRUPO DALE, S.A. DE C.V. </w:t>
      </w:r>
    </w:p>
    <w:p w14:paraId="3CFCE684" w14:textId="77777777" w:rsidR="00641C7D" w:rsidRPr="00641C7D" w:rsidRDefault="00641C7D" w:rsidP="00641C7D">
      <w:pPr>
        <w:spacing w:after="0" w:line="240" w:lineRule="auto"/>
        <w:jc w:val="both"/>
        <w:rPr>
          <w:rFonts w:eastAsia="Times New Roman"/>
          <w:color w:val="000000"/>
          <w:szCs w:val="24"/>
          <w:lang w:eastAsia="es-SV"/>
        </w:rPr>
      </w:pPr>
    </w:p>
    <w:p w14:paraId="4D242FDE" w14:textId="77777777" w:rsidR="00641C7D" w:rsidRPr="00641C7D" w:rsidRDefault="00641C7D" w:rsidP="00641C7D">
      <w:pPr>
        <w:spacing w:line="240" w:lineRule="auto"/>
        <w:contextualSpacing/>
        <w:jc w:val="both"/>
        <w:rPr>
          <w:rFonts w:eastAsia="Calibri"/>
          <w:bCs/>
          <w:szCs w:val="24"/>
          <w:lang w:val="es-ES"/>
        </w:rPr>
      </w:pPr>
    </w:p>
    <w:p w14:paraId="004D304B" w14:textId="77777777" w:rsidR="00641C7D" w:rsidRPr="00641C7D" w:rsidRDefault="00641C7D" w:rsidP="00641C7D">
      <w:pPr>
        <w:spacing w:line="240" w:lineRule="auto"/>
        <w:contextualSpacing/>
        <w:jc w:val="both"/>
        <w:rPr>
          <w:rFonts w:eastAsia="Calibri"/>
          <w:bCs/>
          <w:szCs w:val="24"/>
          <w:lang w:val="es-ES"/>
        </w:rPr>
      </w:pPr>
    </w:p>
    <w:p w14:paraId="2C425C27" w14:textId="29D290B6" w:rsidR="00641C7D" w:rsidRPr="00641C7D" w:rsidRDefault="00641C7D" w:rsidP="00641C7D">
      <w:pPr>
        <w:ind w:firstLine="708"/>
        <w:jc w:val="both"/>
        <w:rPr>
          <w:noProof/>
          <w:szCs w:val="24"/>
          <w:lang w:eastAsia="es-SV"/>
        </w:rPr>
      </w:pPr>
      <w:r w:rsidRPr="00641C7D">
        <w:rPr>
          <w:b/>
          <w:noProof/>
          <w:szCs w:val="24"/>
          <w:lang w:eastAsia="es-SV"/>
        </w:rPr>
        <w:t xml:space="preserve">YANIRA MARLENE PERAZA DE SALAZAR, </w:t>
      </w:r>
      <w:r w:rsidRPr="00641C7D">
        <w:rPr>
          <w:noProof/>
          <w:szCs w:val="24"/>
          <w:lang w:eastAsia="es-SV"/>
        </w:rPr>
        <w:t>mayor de edad, Licenciada en Idiomas,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b/>
          <w:noProof/>
          <w:szCs w:val="24"/>
          <w:lang w:eastAsia="es-SV"/>
        </w:rPr>
        <w:t xml:space="preserve">, </w:t>
      </w:r>
      <w:r w:rsidRPr="00641C7D">
        <w:rPr>
          <w:noProof/>
          <w:szCs w:val="24"/>
          <w:lang w:eastAsia="es-SV"/>
        </w:rPr>
        <w:t xml:space="preserve">en calidad de Séptima Regidora Propietaria para el período 2021 – 2024, en el pleno uso y goce de mis facultades Legales </w:t>
      </w:r>
      <w:r w:rsidRPr="00641C7D">
        <w:rPr>
          <w:b/>
          <w:szCs w:val="24"/>
        </w:rPr>
        <w:t xml:space="preserve">MANIFIESTO: </w:t>
      </w:r>
      <w:r w:rsidRPr="00641C7D">
        <w:rPr>
          <w:color w:val="000000"/>
          <w:szCs w:val="24"/>
        </w:rPr>
        <w:t>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todo lo relacionado con la empresa GRUPO DALE, S.A. DE C.V.</w:t>
      </w:r>
    </w:p>
    <w:p w14:paraId="08D612C6" w14:textId="77777777" w:rsidR="00641C7D" w:rsidRPr="00641C7D" w:rsidRDefault="00641C7D" w:rsidP="00641C7D">
      <w:pPr>
        <w:jc w:val="both"/>
        <w:rPr>
          <w:b/>
          <w:szCs w:val="24"/>
        </w:rPr>
      </w:pPr>
    </w:p>
    <w:p w14:paraId="179AE630" w14:textId="63555684" w:rsidR="00641C7D" w:rsidRPr="00641C7D" w:rsidRDefault="00641C7D" w:rsidP="00641C7D">
      <w:pPr>
        <w:spacing w:line="240" w:lineRule="auto"/>
        <w:contextualSpacing/>
        <w:jc w:val="both"/>
        <w:rPr>
          <w:rFonts w:eastAsia="Calibri"/>
          <w:bCs/>
          <w:szCs w:val="24"/>
          <w:lang w:val="es-ES"/>
        </w:rPr>
      </w:pPr>
      <w:r w:rsidRPr="00641C7D">
        <w:rPr>
          <w:rFonts w:eastAsia="Calibri"/>
          <w:bCs/>
          <w:szCs w:val="24"/>
        </w:rPr>
        <w:t>Ramón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eastAsia="Calibri"/>
          <w:bCs/>
          <w:szCs w:val="24"/>
        </w:rPr>
        <w:t xml:space="preserve">, en calidad de Octavo Regidor Propietario para el período del 2021-2024 en el pleno uso y goce de mis facultades legales MANIFIESTO: </w:t>
      </w:r>
      <w:r w:rsidRPr="00641C7D">
        <w:rPr>
          <w:color w:val="000000"/>
          <w:szCs w:val="24"/>
        </w:rPr>
        <w:t>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w:t>
      </w:r>
    </w:p>
    <w:p w14:paraId="2C7D7204" w14:textId="77777777" w:rsidR="00641C7D" w:rsidRPr="00641C7D" w:rsidRDefault="00641C7D" w:rsidP="00641C7D">
      <w:pPr>
        <w:spacing w:line="240" w:lineRule="auto"/>
        <w:contextualSpacing/>
        <w:jc w:val="both"/>
        <w:rPr>
          <w:rFonts w:eastAsia="Calibri"/>
          <w:bCs/>
          <w:szCs w:val="24"/>
          <w:lang w:val="es-ES"/>
        </w:rPr>
      </w:pPr>
    </w:p>
    <w:p w14:paraId="638BCE3B" w14:textId="77777777" w:rsidR="00641C7D" w:rsidRPr="00641C7D" w:rsidRDefault="00641C7D" w:rsidP="00641C7D">
      <w:pPr>
        <w:spacing w:line="240" w:lineRule="auto"/>
        <w:contextualSpacing/>
        <w:jc w:val="both"/>
        <w:rPr>
          <w:rFonts w:eastAsia="Calibri"/>
          <w:bCs/>
          <w:szCs w:val="24"/>
          <w:lang w:val="es-ES"/>
        </w:rPr>
      </w:pPr>
    </w:p>
    <w:p w14:paraId="057391EB" w14:textId="77777777" w:rsidR="00641C7D" w:rsidRPr="00641C7D" w:rsidRDefault="00641C7D" w:rsidP="00641C7D">
      <w:pPr>
        <w:spacing w:line="240" w:lineRule="auto"/>
        <w:contextualSpacing/>
        <w:jc w:val="both"/>
        <w:rPr>
          <w:color w:val="000000"/>
          <w:szCs w:val="24"/>
        </w:rPr>
      </w:pPr>
      <w:r w:rsidRPr="00641C7D">
        <w:rPr>
          <w:szCs w:val="24"/>
        </w:rPr>
        <w:t xml:space="preserve">El Sr. Kelvin </w:t>
      </w:r>
      <w:proofErr w:type="spellStart"/>
      <w:r w:rsidRPr="00641C7D">
        <w:rPr>
          <w:szCs w:val="24"/>
        </w:rPr>
        <w:t>Elias</w:t>
      </w:r>
      <w:proofErr w:type="spellEnd"/>
      <w:r w:rsidRPr="00641C7D">
        <w:rPr>
          <w:szCs w:val="24"/>
        </w:rPr>
        <w:t xml:space="preserve"> Ramos Santos, Décimo Regidor Propietario,</w:t>
      </w:r>
      <w:r w:rsidRPr="00641C7D">
        <w:rPr>
          <w:color w:val="000000"/>
          <w:szCs w:val="24"/>
        </w:rPr>
        <w:t xml:space="preserve"> 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 </w:t>
      </w:r>
    </w:p>
    <w:p w14:paraId="3DB187BD" w14:textId="77777777" w:rsidR="00641C7D" w:rsidRPr="00641C7D" w:rsidRDefault="00641C7D" w:rsidP="00641C7D">
      <w:pPr>
        <w:spacing w:after="0" w:line="240" w:lineRule="auto"/>
        <w:jc w:val="both"/>
        <w:rPr>
          <w:b/>
          <w:bCs/>
          <w:szCs w:val="24"/>
        </w:rPr>
      </w:pPr>
    </w:p>
    <w:p w14:paraId="5EB12D4F" w14:textId="77777777" w:rsidR="00641C7D" w:rsidRPr="00641C7D" w:rsidRDefault="00641C7D" w:rsidP="00641C7D">
      <w:pPr>
        <w:rPr>
          <w:rFonts w:asciiTheme="minorHAnsi" w:hAnsiTheme="minorHAnsi" w:cstheme="minorBidi"/>
          <w:b/>
          <w:bCs/>
          <w:sz w:val="22"/>
          <w:szCs w:val="24"/>
        </w:rPr>
      </w:pPr>
    </w:p>
    <w:p w14:paraId="4E240CC2" w14:textId="77777777" w:rsidR="00641C7D" w:rsidRPr="00641C7D" w:rsidRDefault="00641C7D" w:rsidP="00641C7D">
      <w:pPr>
        <w:rPr>
          <w:rFonts w:asciiTheme="minorHAnsi" w:eastAsia="Times New Roman" w:hAnsiTheme="minorHAnsi" w:cstheme="minorBidi"/>
          <w:b/>
          <w:bCs/>
          <w:sz w:val="22"/>
          <w:szCs w:val="24"/>
          <w:lang w:eastAsia="es-ES"/>
        </w:rPr>
      </w:pPr>
      <w:r w:rsidRPr="00641C7D">
        <w:rPr>
          <w:rFonts w:asciiTheme="minorHAnsi" w:eastAsia="Times New Roman" w:hAnsiTheme="minorHAnsi" w:cstheme="minorBidi"/>
          <w:b/>
          <w:bCs/>
          <w:sz w:val="22"/>
          <w:szCs w:val="24"/>
          <w:lang w:eastAsia="es-ES"/>
        </w:rPr>
        <w:t>ACUERDO NÚMERO TRES: Erogar la cantidad de DIECISÉIS MIL QUINIENTOS  00/100 DÓLARES DE LOS ESTADOS UNIDOS DE AMÉRICA. ($16,500.00) a favor de FEDERACIÓN SALVADOREÑA DE BALONCESTO, en concepto de pago por contribución a la Federación Salvadoreña de Baloncesto (FESABAL), correspondiente al mes de septiembre</w:t>
      </w:r>
    </w:p>
    <w:p w14:paraId="580A5F3E" w14:textId="77777777" w:rsidR="00641C7D" w:rsidRPr="00641C7D" w:rsidRDefault="00641C7D" w:rsidP="00641C7D">
      <w:pPr>
        <w:rPr>
          <w:rFonts w:asciiTheme="minorHAnsi" w:eastAsia="Calibri" w:hAnsiTheme="minorHAnsi" w:cstheme="minorBidi"/>
          <w:b/>
          <w:bCs/>
          <w:sz w:val="22"/>
        </w:rPr>
      </w:pPr>
    </w:p>
    <w:p w14:paraId="20F4B587" w14:textId="77777777" w:rsidR="00641C7D" w:rsidRPr="00641C7D" w:rsidRDefault="00641C7D" w:rsidP="00641C7D">
      <w:pPr>
        <w:jc w:val="both"/>
        <w:rPr>
          <w:rFonts w:asciiTheme="minorHAnsi" w:hAnsiTheme="minorHAnsi" w:cstheme="minorBidi"/>
          <w:sz w:val="22"/>
          <w:lang w:val="es-ES_tradnl"/>
        </w:rPr>
      </w:pPr>
      <w:r w:rsidRPr="00641C7D">
        <w:rPr>
          <w:rFonts w:asciiTheme="minorHAnsi" w:eastAsia="Times New Roman" w:hAnsiTheme="minorHAnsi" w:cstheme="minorBidi"/>
          <w:sz w:val="22"/>
          <w:szCs w:val="24"/>
          <w:lang w:val="es-MX" w:eastAsia="es-ES"/>
        </w:rPr>
        <w:t xml:space="preserve">Licenciado Ramon Alberto Calderón Hernández, octavo Regidor Propietario, el voto en contra en la colaboración interinstitucional entre la Municipalidad de Metapán y la Federación Salvadoreña de </w:t>
      </w:r>
      <w:r w:rsidRPr="00641C7D">
        <w:rPr>
          <w:rFonts w:asciiTheme="minorHAnsi" w:eastAsia="Times New Roman" w:hAnsiTheme="minorHAnsi" w:cstheme="minorBidi"/>
          <w:sz w:val="22"/>
          <w:szCs w:val="24"/>
          <w:lang w:val="es-MX" w:eastAsia="es-ES"/>
        </w:rPr>
        <w:lastRenderedPageBreak/>
        <w:t xml:space="preserve">Baloncesto, ya que en la temporada anterior el apoyo fue de TREINTA MIL DOLARES Y en esta temporada será de SETENTA MIL DOLARES, lo cual considero demasiado elevada, no han dado a conocer en que se invertirá ese dinero y a la fecha se desconoce el convenio que firmaran ambas partes. </w:t>
      </w:r>
      <w:r w:rsidRPr="00641C7D">
        <w:rPr>
          <w:rFonts w:asciiTheme="minorHAnsi" w:eastAsia="Calibri" w:hAnsiTheme="minorHAnsi" w:cstheme="minorBidi"/>
          <w:bCs/>
          <w:sz w:val="22"/>
          <w:szCs w:val="24"/>
        </w:rPr>
        <w:t xml:space="preserve">Por lo antes expuesto y en base al artículo cuarenta y cinco del Código Municipal SALVO MI VOTO Y VOTO EN CONTRA. Argumento emitido en acuerdo 22 acta 35 de fecha 11 de agosto del 2022. </w:t>
      </w:r>
    </w:p>
    <w:p w14:paraId="66E4B403" w14:textId="77777777" w:rsidR="00641C7D" w:rsidRPr="00641C7D" w:rsidRDefault="00641C7D" w:rsidP="00641C7D">
      <w:pPr>
        <w:jc w:val="both"/>
        <w:rPr>
          <w:rFonts w:asciiTheme="minorHAnsi" w:hAnsiTheme="minorHAnsi" w:cstheme="minorBidi"/>
          <w:bCs/>
          <w:noProof/>
          <w:sz w:val="22"/>
          <w:szCs w:val="24"/>
          <w:lang w:eastAsia="es-SV"/>
        </w:rPr>
      </w:pPr>
      <w:r w:rsidRPr="00641C7D">
        <w:rPr>
          <w:rFonts w:asciiTheme="minorHAnsi" w:hAnsiTheme="minorHAnsi" w:cstheme="minorBidi"/>
          <w:bCs/>
          <w:noProof/>
          <w:sz w:val="22"/>
          <w:szCs w:val="24"/>
          <w:lang w:eastAsia="es-SV"/>
        </w:rPr>
        <w:t xml:space="preserve">YANIRA MARLENE PERAZA DE SALAZAR,  séptima Regidora Propietaria,   VOTO EN CONTRA, en el acuerdo municipal, para la Federación Salvadoreña de Baloncesto, correspondiente al mes de septiembre  del 2022, ya que considero que la erogación podría ser observada por la Corte de cuentas de la República de El Salvador, por ser una donación a una institución de gobierno, además considero que hay objetivos del convenio que se podrían alcanzar haciendo una carpeta por tal razón salvo mi voto y voto en contra. </w:t>
      </w:r>
    </w:p>
    <w:p w14:paraId="6EDACB3A" w14:textId="77777777" w:rsidR="00641C7D" w:rsidRPr="00641C7D" w:rsidRDefault="00641C7D" w:rsidP="00641C7D">
      <w:pPr>
        <w:jc w:val="both"/>
        <w:rPr>
          <w:rFonts w:asciiTheme="minorHAnsi" w:hAnsiTheme="minorHAnsi" w:cstheme="minorBidi"/>
          <w:bCs/>
          <w:noProof/>
          <w:sz w:val="22"/>
          <w:szCs w:val="24"/>
          <w:lang w:eastAsia="es-SV"/>
        </w:rPr>
      </w:pPr>
    </w:p>
    <w:p w14:paraId="5AB35EBD" w14:textId="77777777" w:rsidR="00641C7D" w:rsidRPr="00641C7D" w:rsidRDefault="00641C7D" w:rsidP="00641C7D">
      <w:pPr>
        <w:jc w:val="both"/>
        <w:rPr>
          <w:rFonts w:asciiTheme="minorHAnsi" w:eastAsia="Calibri" w:hAnsiTheme="minorHAnsi" w:cstheme="minorBidi"/>
          <w:bCs/>
          <w:sz w:val="22"/>
        </w:rPr>
      </w:pPr>
      <w:r w:rsidRPr="00641C7D">
        <w:rPr>
          <w:rFonts w:asciiTheme="minorHAnsi" w:hAnsiTheme="minorHAnsi" w:cstheme="minorBidi"/>
          <w:bCs/>
          <w:noProof/>
          <w:sz w:val="22"/>
          <w:szCs w:val="24"/>
          <w:lang w:eastAsia="es-SV"/>
        </w:rPr>
        <w:t xml:space="preserve">Kelvin Elias Ramos Santos, Décimo Regidor Propietario.    VOTO EN CONTRA, en el acuerdo municipal, para la Federación Salvadoreña de Baloncesto, correspondiente al mes de septiembre del 2022, ya que considero que la erogación podría ser observada por la Corte de cuentas de la República de El Salvador, por ser una donación a una institución de gobierno, además considero que hay objetivos del convenio que se podrían alcanzar haciendo una carpeta por tal razón salvo mi voto y voto en contra. </w:t>
      </w:r>
    </w:p>
    <w:p w14:paraId="2E465D71" w14:textId="77777777" w:rsidR="00641C7D" w:rsidRPr="00641C7D" w:rsidRDefault="00641C7D" w:rsidP="00641C7D">
      <w:pPr>
        <w:rPr>
          <w:rFonts w:asciiTheme="minorHAnsi" w:eastAsia="Times New Roman" w:hAnsiTheme="minorHAnsi" w:cstheme="minorBidi"/>
          <w:sz w:val="22"/>
          <w:szCs w:val="24"/>
          <w:lang w:eastAsia="es-ES"/>
        </w:rPr>
      </w:pPr>
    </w:p>
    <w:p w14:paraId="5C7B774A" w14:textId="77777777" w:rsidR="00641C7D" w:rsidRPr="00641C7D" w:rsidRDefault="00641C7D" w:rsidP="00641C7D">
      <w:pPr>
        <w:spacing w:line="240" w:lineRule="auto"/>
        <w:jc w:val="both"/>
        <w:rPr>
          <w:rFonts w:eastAsia="Calibri"/>
          <w:bCs/>
          <w:color w:val="000000"/>
          <w:szCs w:val="24"/>
        </w:rPr>
      </w:pPr>
      <w:r w:rsidRPr="00641C7D">
        <w:rPr>
          <w:szCs w:val="24"/>
        </w:rPr>
        <w:t>Daniel Antonio Salazar Villatoro, Noveno Regidor Propietario. en relación al Acuerdo Municipal, para autorizar la contribución por el monto de $16,500.00 a la Federación Salvadoreña de Baloncesto, correspondiente al mes de septiembre del 2022.</w:t>
      </w:r>
      <w:r w:rsidRPr="00641C7D">
        <w:rPr>
          <w:rFonts w:eastAsia="Calibri"/>
          <w:bCs/>
          <w:color w:val="000000"/>
          <w:szCs w:val="24"/>
        </w:rPr>
        <w:t xml:space="preserve"> </w:t>
      </w:r>
      <w:r w:rsidRPr="00641C7D">
        <w:rPr>
          <w:szCs w:val="24"/>
        </w:rPr>
        <w:t xml:space="preserve">Voto en contra debido a que no hay ningún informe a la fecha de liquidación de fondos ni cumplimiento del objetivo por el cual se realiza este desembolso. </w:t>
      </w:r>
    </w:p>
    <w:p w14:paraId="079C376A" w14:textId="77777777" w:rsidR="00641C7D" w:rsidRPr="00641C7D" w:rsidRDefault="00641C7D" w:rsidP="00641C7D">
      <w:pPr>
        <w:rPr>
          <w:rFonts w:asciiTheme="minorHAnsi" w:eastAsia="Times New Roman" w:hAnsiTheme="minorHAnsi" w:cstheme="minorBidi"/>
          <w:sz w:val="22"/>
          <w:szCs w:val="24"/>
          <w:lang w:eastAsia="es-ES"/>
        </w:rPr>
      </w:pPr>
    </w:p>
    <w:p w14:paraId="0F0695B5" w14:textId="77777777" w:rsidR="00641C7D" w:rsidRPr="00641C7D" w:rsidRDefault="00641C7D" w:rsidP="00641C7D">
      <w:pPr>
        <w:rPr>
          <w:rFonts w:asciiTheme="minorHAnsi" w:eastAsia="Times New Roman" w:hAnsiTheme="minorHAnsi" w:cstheme="minorBidi"/>
          <w:sz w:val="22"/>
          <w:szCs w:val="24"/>
          <w:lang w:eastAsia="es-ES"/>
        </w:rPr>
      </w:pPr>
    </w:p>
    <w:p w14:paraId="0AA9FD13" w14:textId="77777777" w:rsidR="00641C7D" w:rsidRPr="00641C7D" w:rsidRDefault="00641C7D" w:rsidP="00641C7D">
      <w:pPr>
        <w:rPr>
          <w:rFonts w:asciiTheme="minorHAnsi" w:eastAsia="Times New Roman" w:hAnsiTheme="minorHAnsi" w:cstheme="minorBidi"/>
          <w:b/>
          <w:bCs/>
          <w:sz w:val="22"/>
          <w:lang w:eastAsia="es-ES"/>
        </w:rPr>
      </w:pPr>
      <w:r w:rsidRPr="00641C7D">
        <w:rPr>
          <w:rFonts w:asciiTheme="minorHAnsi" w:eastAsia="Tw Cen MT" w:hAnsiTheme="minorHAnsi" w:cstheme="minorBidi"/>
          <w:b/>
          <w:bCs/>
          <w:sz w:val="22"/>
          <w:szCs w:val="24"/>
          <w:lang w:eastAsia="es-SV" w:bidi="es-SV"/>
        </w:rPr>
        <w:t xml:space="preserve">ACUERDO NÚMERO SEIS: Adjudicar en forma TOTAL la libre de gestión “COMPRA DE </w:t>
      </w:r>
      <w:r w:rsidRPr="00641C7D">
        <w:rPr>
          <w:rFonts w:asciiTheme="minorHAnsi" w:eastAsia="Times New Roman" w:hAnsiTheme="minorHAnsi" w:cstheme="minorBidi"/>
          <w:b/>
          <w:bCs/>
          <w:sz w:val="22"/>
          <w:lang w:eastAsia="es-ES"/>
        </w:rPr>
        <w:t>TUBOS PARA PERFORACION DE POZO EXPLORATORIO PROFUNDO DE 300M, EN CASERIO LAS FLORES, CANTON LA CEIBITA, METAPAN (2212007)</w:t>
      </w:r>
    </w:p>
    <w:p w14:paraId="365E7DD9" w14:textId="77777777" w:rsidR="00641C7D" w:rsidRPr="00641C7D" w:rsidRDefault="00641C7D" w:rsidP="00641C7D">
      <w:pPr>
        <w:rPr>
          <w:rFonts w:asciiTheme="minorHAnsi" w:hAnsiTheme="minorHAnsi" w:cstheme="minorBidi"/>
          <w:sz w:val="22"/>
          <w:szCs w:val="24"/>
        </w:rPr>
      </w:pPr>
      <w:r w:rsidRPr="00641C7D">
        <w:rPr>
          <w:rFonts w:asciiTheme="minorHAnsi" w:hAnsiTheme="minorHAnsi" w:cstheme="minorBidi"/>
          <w:sz w:val="22"/>
          <w:szCs w:val="24"/>
        </w:rPr>
        <w:t xml:space="preserve">Kelvin </w:t>
      </w:r>
      <w:proofErr w:type="spellStart"/>
      <w:r w:rsidRPr="00641C7D">
        <w:rPr>
          <w:rFonts w:asciiTheme="minorHAnsi" w:hAnsiTheme="minorHAnsi" w:cstheme="minorBidi"/>
          <w:sz w:val="22"/>
          <w:szCs w:val="24"/>
        </w:rPr>
        <w:t>Elias</w:t>
      </w:r>
      <w:proofErr w:type="spellEnd"/>
      <w:r w:rsidRPr="00641C7D">
        <w:rPr>
          <w:rFonts w:asciiTheme="minorHAnsi" w:hAnsiTheme="minorHAnsi" w:cstheme="minorBidi"/>
          <w:sz w:val="22"/>
          <w:szCs w:val="24"/>
        </w:rPr>
        <w:t xml:space="preserve"> Ramos </w:t>
      </w:r>
      <w:proofErr w:type="spellStart"/>
      <w:r w:rsidRPr="00641C7D">
        <w:rPr>
          <w:rFonts w:asciiTheme="minorHAnsi" w:hAnsiTheme="minorHAnsi" w:cstheme="minorBidi"/>
          <w:sz w:val="22"/>
          <w:szCs w:val="24"/>
        </w:rPr>
        <w:t>Santós</w:t>
      </w:r>
      <w:proofErr w:type="spellEnd"/>
      <w:r w:rsidRPr="00641C7D">
        <w:rPr>
          <w:rFonts w:asciiTheme="minorHAnsi" w:hAnsiTheme="minorHAnsi" w:cstheme="minorBidi"/>
          <w:sz w:val="22"/>
          <w:szCs w:val="24"/>
        </w:rPr>
        <w:t>, Décimo Regidor Propietario. Voto en contra de conformidad al argumento emitido en acuerdo 2 acta 13 de fecha 14/03/2022.</w:t>
      </w:r>
    </w:p>
    <w:p w14:paraId="620EAD4B" w14:textId="77777777" w:rsidR="00641C7D" w:rsidRPr="00641C7D" w:rsidRDefault="00641C7D" w:rsidP="00641C7D">
      <w:pPr>
        <w:rPr>
          <w:rFonts w:asciiTheme="minorHAnsi" w:hAnsiTheme="minorHAnsi" w:cstheme="minorBidi"/>
          <w:sz w:val="22"/>
          <w:szCs w:val="24"/>
        </w:rPr>
      </w:pPr>
    </w:p>
    <w:p w14:paraId="681B10AD" w14:textId="77777777" w:rsidR="00641C7D" w:rsidRPr="00641C7D" w:rsidRDefault="00641C7D" w:rsidP="00641C7D">
      <w:pPr>
        <w:jc w:val="both"/>
        <w:rPr>
          <w:rFonts w:asciiTheme="minorHAnsi" w:hAnsiTheme="minorHAnsi" w:cstheme="minorBidi"/>
          <w:sz w:val="22"/>
          <w:szCs w:val="24"/>
        </w:rPr>
      </w:pPr>
      <w:r w:rsidRPr="00641C7D">
        <w:rPr>
          <w:rFonts w:asciiTheme="minorHAnsi" w:hAnsiTheme="minorHAnsi" w:cstheme="minorBidi"/>
          <w:sz w:val="22"/>
          <w:szCs w:val="24"/>
        </w:rPr>
        <w:t>Daniel Antonio Salazar Villatoro, Noveno Regidor Propietario. Voto en contra de conformidad al argumento emitido en acuerdo 2 acta 13 de fecha 14/03/2022.</w:t>
      </w:r>
    </w:p>
    <w:p w14:paraId="715BB568" w14:textId="77777777" w:rsidR="00641C7D" w:rsidRPr="00641C7D" w:rsidRDefault="00641C7D" w:rsidP="00641C7D">
      <w:pPr>
        <w:jc w:val="both"/>
        <w:rPr>
          <w:rFonts w:asciiTheme="minorHAnsi" w:hAnsiTheme="minorHAnsi" w:cstheme="minorBidi"/>
          <w:sz w:val="22"/>
          <w:szCs w:val="24"/>
        </w:rPr>
      </w:pPr>
    </w:p>
    <w:p w14:paraId="664B3A95" w14:textId="77777777" w:rsidR="00641C7D" w:rsidRPr="00641C7D" w:rsidRDefault="00641C7D" w:rsidP="00641C7D">
      <w:pPr>
        <w:jc w:val="both"/>
        <w:rPr>
          <w:rFonts w:asciiTheme="minorHAnsi" w:hAnsiTheme="minorHAnsi" w:cstheme="minorBidi"/>
          <w:sz w:val="22"/>
          <w:szCs w:val="24"/>
        </w:rPr>
      </w:pPr>
      <w:r w:rsidRPr="00641C7D">
        <w:rPr>
          <w:rFonts w:asciiTheme="minorHAnsi" w:hAnsiTheme="minorHAnsi" w:cstheme="minorBidi"/>
          <w:sz w:val="22"/>
          <w:szCs w:val="24"/>
        </w:rPr>
        <w:t xml:space="preserve">Yanira Marlene Peraza de Salazar, Séptima Regidora Propietaria VOTO  en contra de conformidad al argumento emitido en acuerdo 2 acta 13 de fecha 14/03/2022.  Además </w:t>
      </w:r>
      <w:r w:rsidRPr="00641C7D">
        <w:rPr>
          <w:rFonts w:asciiTheme="minorHAnsi" w:hAnsiTheme="minorHAnsi" w:cstheme="minorBidi"/>
          <w:sz w:val="22"/>
        </w:rPr>
        <w:t>Vote en contra de dicho proyecto porque el lugar en donde se haría el pozo es propiedad privada, tal como consta en acuerdo de fecha catorce de marzo del presente año; por lo cual mantengo mi voto y VOTO EN CONTRA.</w:t>
      </w:r>
    </w:p>
    <w:p w14:paraId="6F13643B" w14:textId="77777777" w:rsidR="00641C7D" w:rsidRPr="00641C7D" w:rsidRDefault="00641C7D" w:rsidP="00641C7D">
      <w:pPr>
        <w:jc w:val="both"/>
        <w:rPr>
          <w:rFonts w:asciiTheme="minorHAnsi" w:hAnsiTheme="minorHAnsi" w:cstheme="minorBidi"/>
          <w:sz w:val="22"/>
          <w:szCs w:val="24"/>
        </w:rPr>
      </w:pPr>
    </w:p>
    <w:p w14:paraId="55F9202C" w14:textId="77777777" w:rsidR="00641C7D" w:rsidRPr="00641C7D" w:rsidRDefault="00641C7D" w:rsidP="00641C7D">
      <w:pPr>
        <w:jc w:val="both"/>
        <w:rPr>
          <w:rFonts w:asciiTheme="minorHAnsi" w:hAnsiTheme="minorHAnsi" w:cstheme="minorBidi"/>
          <w:sz w:val="22"/>
          <w:szCs w:val="24"/>
        </w:rPr>
      </w:pPr>
      <w:r w:rsidRPr="00641C7D">
        <w:rPr>
          <w:rFonts w:asciiTheme="minorHAnsi" w:hAnsiTheme="minorHAnsi" w:cstheme="minorBidi"/>
          <w:sz w:val="22"/>
          <w:szCs w:val="24"/>
        </w:rPr>
        <w:t xml:space="preserve">Ramón Alberto Calderón Hernández, Octavo Regidor Propietaria VOTO en contra de conformidad al argumento emitido en acuerdo 2 acta 13 de fecha 14/03/2022. </w:t>
      </w:r>
    </w:p>
    <w:p w14:paraId="515411D3" w14:textId="77777777" w:rsidR="00641C7D" w:rsidRPr="00641C7D" w:rsidRDefault="00641C7D" w:rsidP="00641C7D">
      <w:pPr>
        <w:rPr>
          <w:rFonts w:asciiTheme="minorHAnsi" w:eastAsia="Times New Roman" w:hAnsiTheme="minorHAnsi" w:cstheme="minorBidi"/>
          <w:b/>
          <w:bCs/>
          <w:sz w:val="22"/>
          <w:lang w:eastAsia="es-ES"/>
        </w:rPr>
      </w:pPr>
    </w:p>
    <w:p w14:paraId="213C9D54" w14:textId="77777777" w:rsidR="00641C7D" w:rsidRPr="00641C7D" w:rsidRDefault="00641C7D" w:rsidP="00641C7D">
      <w:pPr>
        <w:rPr>
          <w:rFonts w:asciiTheme="minorHAnsi" w:eastAsia="Times New Roman" w:hAnsiTheme="minorHAnsi" w:cstheme="minorBidi"/>
          <w:b/>
          <w:bCs/>
          <w:sz w:val="22"/>
          <w:lang w:eastAsia="es-ES"/>
        </w:rPr>
      </w:pPr>
      <w:r w:rsidRPr="00641C7D">
        <w:rPr>
          <w:rFonts w:asciiTheme="minorHAnsi" w:eastAsia="Tw Cen MT" w:hAnsiTheme="minorHAnsi" w:cstheme="minorBidi"/>
          <w:b/>
          <w:bCs/>
          <w:sz w:val="22"/>
          <w:szCs w:val="24"/>
          <w:lang w:eastAsia="es-SV" w:bidi="es-SV"/>
        </w:rPr>
        <w:lastRenderedPageBreak/>
        <w:t xml:space="preserve">ACUERDO NÚMERO SIETE: Adjudicar en forma TOTAL la libre de gestión </w:t>
      </w:r>
      <w:r w:rsidRPr="00641C7D">
        <w:rPr>
          <w:rFonts w:asciiTheme="minorHAnsi" w:eastAsia="Times New Roman" w:hAnsiTheme="minorHAnsi" w:cstheme="minorBidi"/>
          <w:b/>
          <w:bCs/>
          <w:sz w:val="22"/>
          <w:lang w:eastAsia="es-ES"/>
        </w:rPr>
        <w:t>POR EL SUMINISTRO Y COLOCACIÓN DE TEXTO Y PINTURA PARA CONSTRUCCION DE TUMULOS Y COLOCACION DE SEÑALIZACION HORIZONTAL Y VERTICAL EN PUNTOS DE TUMULOS EN LA CUIDAD DE METAPAN</w:t>
      </w:r>
    </w:p>
    <w:p w14:paraId="2D6C528B" w14:textId="77777777" w:rsidR="00641C7D" w:rsidRPr="00641C7D" w:rsidRDefault="00641C7D" w:rsidP="00641C7D">
      <w:pPr>
        <w:tabs>
          <w:tab w:val="left" w:pos="1418"/>
        </w:tabs>
        <w:spacing w:line="360" w:lineRule="auto"/>
        <w:jc w:val="both"/>
        <w:rPr>
          <w:szCs w:val="24"/>
        </w:rPr>
      </w:pPr>
      <w:r w:rsidRPr="00641C7D">
        <w:rPr>
          <w:rFonts w:eastAsia="Calibri"/>
          <w:szCs w:val="24"/>
        </w:rPr>
        <w:t>Lic. Daniel Antonio Salazar Villatoro, Noveno Regidor VOTO EN CONTRA, de conformidad al argumento emitido en acuerdo número 09 acta 31 de fecha 15/07/2022.</w:t>
      </w:r>
    </w:p>
    <w:p w14:paraId="2FA76CB9" w14:textId="77777777" w:rsidR="00641C7D" w:rsidRPr="00641C7D" w:rsidRDefault="00641C7D" w:rsidP="00641C7D">
      <w:pPr>
        <w:rPr>
          <w:rFonts w:eastAsia="Calibri"/>
          <w:szCs w:val="24"/>
        </w:rPr>
      </w:pPr>
    </w:p>
    <w:p w14:paraId="4502C0F6" w14:textId="77777777" w:rsidR="00641C7D" w:rsidRPr="00641C7D" w:rsidRDefault="00641C7D" w:rsidP="00641C7D">
      <w:pPr>
        <w:jc w:val="both"/>
        <w:rPr>
          <w:rFonts w:eastAsia="Calibri"/>
          <w:szCs w:val="24"/>
        </w:rPr>
      </w:pPr>
      <w:r w:rsidRPr="00641C7D">
        <w:rPr>
          <w:rFonts w:eastAsia="Calibri"/>
          <w:szCs w:val="24"/>
        </w:rPr>
        <w:t xml:space="preserve">Kelvin </w:t>
      </w:r>
      <w:proofErr w:type="spellStart"/>
      <w:r w:rsidRPr="00641C7D">
        <w:rPr>
          <w:rFonts w:eastAsia="Calibri"/>
          <w:szCs w:val="24"/>
        </w:rPr>
        <w:t>Elias</w:t>
      </w:r>
      <w:proofErr w:type="spellEnd"/>
      <w:r w:rsidRPr="00641C7D">
        <w:rPr>
          <w:rFonts w:eastAsia="Calibri"/>
          <w:szCs w:val="24"/>
        </w:rPr>
        <w:t xml:space="preserve"> Ramos Santos, Décimo Regidor Propietario. VOTO EN CONTRA de conformidad al argumento emitido en acuerdo número 09 acta 31 de fecha 15/07/2022. </w:t>
      </w:r>
    </w:p>
    <w:p w14:paraId="15B16959" w14:textId="77777777" w:rsidR="00641C7D" w:rsidRPr="00641C7D" w:rsidRDefault="00641C7D" w:rsidP="00641C7D">
      <w:pPr>
        <w:jc w:val="both"/>
        <w:rPr>
          <w:rFonts w:eastAsia="Calibri"/>
          <w:szCs w:val="24"/>
        </w:rPr>
      </w:pPr>
    </w:p>
    <w:p w14:paraId="522335DA" w14:textId="77777777" w:rsidR="00641C7D" w:rsidRPr="00641C7D" w:rsidRDefault="00641C7D" w:rsidP="00641C7D">
      <w:pPr>
        <w:jc w:val="both"/>
        <w:rPr>
          <w:rFonts w:asciiTheme="minorHAnsi" w:eastAsia="Times New Roman" w:hAnsiTheme="minorHAnsi" w:cstheme="minorBidi"/>
          <w:sz w:val="22"/>
          <w:lang w:eastAsia="es-ES"/>
        </w:rPr>
      </w:pPr>
      <w:r w:rsidRPr="00641C7D">
        <w:rPr>
          <w:rFonts w:asciiTheme="minorHAnsi" w:hAnsiTheme="minorHAnsi" w:cstheme="minorBidi"/>
          <w:sz w:val="22"/>
          <w:szCs w:val="24"/>
        </w:rPr>
        <w:t xml:space="preserve">Ramón Alberto Calderón Hernández, Octavo Regidor Propietaria VOTO en contra del suministro y colocación de texto y pintura para construcción de túmulos y colocación de señalización horizontal y vertical, ya que los túmulos no han sido construidos con el material y la cantidad de cemento adecuado, ya que la mitad del túmulo que fue construido en la carretera internacional, kilometro ciento catorce, ya fue demolido y se </w:t>
      </w:r>
      <w:proofErr w:type="spellStart"/>
      <w:r w:rsidRPr="00641C7D">
        <w:rPr>
          <w:rFonts w:asciiTheme="minorHAnsi" w:hAnsiTheme="minorHAnsi" w:cstheme="minorBidi"/>
          <w:sz w:val="22"/>
          <w:szCs w:val="24"/>
        </w:rPr>
        <w:t>construyo</w:t>
      </w:r>
      <w:proofErr w:type="spellEnd"/>
      <w:r w:rsidRPr="00641C7D">
        <w:rPr>
          <w:rFonts w:asciiTheme="minorHAnsi" w:hAnsiTheme="minorHAnsi" w:cstheme="minorBidi"/>
          <w:sz w:val="22"/>
          <w:szCs w:val="24"/>
        </w:rPr>
        <w:t xml:space="preserve"> nuevamente, sin dar ningún informe al Concejo Municipal, también el túmulo segundo en calle las parejas, tiene rajaduras por lo que su tiempo de servicio no será el esperado. </w:t>
      </w:r>
    </w:p>
    <w:p w14:paraId="2BD5C0B7" w14:textId="77777777" w:rsidR="00641C7D" w:rsidRPr="00641C7D" w:rsidRDefault="00641C7D" w:rsidP="00641C7D">
      <w:pPr>
        <w:rPr>
          <w:rFonts w:asciiTheme="minorHAnsi" w:eastAsia="Times New Roman" w:hAnsiTheme="minorHAnsi" w:cstheme="minorBidi"/>
          <w:sz w:val="22"/>
          <w:lang w:eastAsia="es-ES"/>
        </w:rPr>
      </w:pPr>
      <w:r w:rsidRPr="00641C7D">
        <w:rPr>
          <w:rFonts w:asciiTheme="minorHAnsi" w:hAnsiTheme="minorHAnsi" w:cstheme="minorBidi"/>
          <w:sz w:val="22"/>
        </w:rPr>
        <w:t>Yanira Marlene Peraza de Salazar, Séptima Regidora Propietario. VOTO EN CONTRA, ya que los túmulos no han sido construidos con el material y la cantidad de cemento adecuado, ya que la mitad del túmulo que fue construido en la carretera internacional, km. 114, ya fue demolido y se construyó nuevamente sin dar ningún informe al Concejo Municipal, también el túmulo segundo en la calle de las parejas, tiene rajaduras, por lo que su tiempo de servicio no será el esperado.</w:t>
      </w:r>
    </w:p>
    <w:p w14:paraId="424F0220" w14:textId="77777777" w:rsidR="00641C7D" w:rsidRPr="00641C7D" w:rsidRDefault="00641C7D" w:rsidP="00641C7D">
      <w:pPr>
        <w:rPr>
          <w:rFonts w:asciiTheme="minorHAnsi" w:eastAsia="Times New Roman" w:hAnsiTheme="minorHAnsi" w:cstheme="minorBidi"/>
          <w:sz w:val="22"/>
          <w:lang w:eastAsia="es-ES"/>
        </w:rPr>
      </w:pPr>
    </w:p>
    <w:p w14:paraId="6C1150B3" w14:textId="77777777" w:rsidR="00641C7D" w:rsidRPr="00641C7D" w:rsidRDefault="00641C7D" w:rsidP="00641C7D">
      <w:pPr>
        <w:rPr>
          <w:rFonts w:asciiTheme="minorHAnsi" w:eastAsia="Times New Roman" w:hAnsiTheme="minorHAnsi" w:cstheme="minorBidi"/>
          <w:b/>
          <w:bCs/>
          <w:sz w:val="22"/>
          <w:szCs w:val="24"/>
          <w:lang w:val="es-ES" w:eastAsia="es-ES"/>
        </w:rPr>
      </w:pPr>
      <w:r w:rsidRPr="00641C7D">
        <w:rPr>
          <w:rFonts w:asciiTheme="minorHAnsi" w:eastAsia="Times New Roman" w:hAnsiTheme="minorHAnsi" w:cstheme="minorBidi"/>
          <w:b/>
          <w:bCs/>
          <w:sz w:val="22"/>
          <w:szCs w:val="24"/>
          <w:lang w:val="es-ES" w:eastAsia="es-ES"/>
        </w:rPr>
        <w:t>ACUERDO NÚMERO NUEVE: APROBAR el perfil de “Torneo y Entrega de Implementos Deportivos a los Centros Escolares”  el cual se ejecuta los días 12 y 13 de octubre del 2022, por el monto de OCHO MIL SEISCIENTOS OCHO 50/100 DÓLARES DE LOS ESTADOS UNIDOS DE AMÉRICA. ($8,608.50);</w:t>
      </w:r>
    </w:p>
    <w:p w14:paraId="6F51E360" w14:textId="77777777" w:rsidR="00641C7D" w:rsidRPr="00641C7D" w:rsidRDefault="00641C7D" w:rsidP="00641C7D">
      <w:pPr>
        <w:spacing w:line="240" w:lineRule="auto"/>
        <w:jc w:val="both"/>
        <w:rPr>
          <w:rFonts w:asciiTheme="minorHAnsi" w:eastAsia="Times New Roman" w:hAnsiTheme="minorHAnsi" w:cstheme="minorBidi"/>
          <w:sz w:val="22"/>
          <w:szCs w:val="24"/>
          <w:lang w:eastAsia="es-ES"/>
        </w:rPr>
      </w:pPr>
      <w:r w:rsidRPr="00641C7D">
        <w:rPr>
          <w:rFonts w:asciiTheme="minorHAnsi" w:eastAsia="Times New Roman" w:hAnsiTheme="minorHAnsi" w:cstheme="minorBidi"/>
          <w:sz w:val="22"/>
          <w:szCs w:val="24"/>
          <w:lang w:eastAsia="es-ES"/>
        </w:rPr>
        <w:t xml:space="preserve">Daniel Antonio Salazar Villatoro, Noveno Regidor Propietario. Estoy totalmente a favor de este tipo de proyectos, pero voto en contra debido a que considero que los precios de los productos a comprar, deben ser revisados ya que elevan el costo del proyecto. </w:t>
      </w:r>
    </w:p>
    <w:p w14:paraId="338CDFEC" w14:textId="77777777" w:rsidR="00641C7D" w:rsidRPr="00641C7D" w:rsidRDefault="00641C7D" w:rsidP="00641C7D">
      <w:pPr>
        <w:jc w:val="both"/>
        <w:rPr>
          <w:rFonts w:asciiTheme="minorHAnsi" w:eastAsia="Times New Roman" w:hAnsiTheme="minorHAnsi" w:cstheme="minorBidi"/>
          <w:sz w:val="22"/>
          <w:szCs w:val="24"/>
          <w:lang w:eastAsia="es-ES"/>
        </w:rPr>
      </w:pPr>
      <w:r w:rsidRPr="00641C7D">
        <w:rPr>
          <w:rFonts w:asciiTheme="minorHAnsi" w:eastAsia="Times New Roman" w:hAnsiTheme="minorHAnsi" w:cstheme="minorBidi"/>
          <w:sz w:val="22"/>
          <w:szCs w:val="24"/>
          <w:lang w:eastAsia="es-ES"/>
        </w:rPr>
        <w:t xml:space="preserve">Kelvin </w:t>
      </w:r>
      <w:proofErr w:type="spellStart"/>
      <w:r w:rsidRPr="00641C7D">
        <w:rPr>
          <w:rFonts w:asciiTheme="minorHAnsi" w:eastAsia="Times New Roman" w:hAnsiTheme="minorHAnsi" w:cstheme="minorBidi"/>
          <w:sz w:val="22"/>
          <w:szCs w:val="24"/>
          <w:lang w:eastAsia="es-ES"/>
        </w:rPr>
        <w:t>Elias</w:t>
      </w:r>
      <w:proofErr w:type="spellEnd"/>
      <w:r w:rsidRPr="00641C7D">
        <w:rPr>
          <w:rFonts w:asciiTheme="minorHAnsi" w:eastAsia="Times New Roman" w:hAnsiTheme="minorHAnsi" w:cstheme="minorBidi"/>
          <w:sz w:val="22"/>
          <w:szCs w:val="24"/>
          <w:lang w:eastAsia="es-ES"/>
        </w:rPr>
        <w:t xml:space="preserve"> Ramos Santos, Décimo Regidor Propietario, Voto en contra con respecto a las actividades relacionadas al baloncesto en las escuelas, ya que en reuniones anteriores se aprobó un fondo para la Federación de baloncesto donde se mencionó que serviría para </w:t>
      </w:r>
      <w:proofErr w:type="spellStart"/>
      <w:r w:rsidRPr="00641C7D">
        <w:rPr>
          <w:rFonts w:asciiTheme="minorHAnsi" w:eastAsia="Times New Roman" w:hAnsiTheme="minorHAnsi" w:cstheme="minorBidi"/>
          <w:sz w:val="22"/>
          <w:szCs w:val="24"/>
          <w:lang w:eastAsia="es-ES"/>
        </w:rPr>
        <w:t>esté</w:t>
      </w:r>
      <w:proofErr w:type="spellEnd"/>
      <w:r w:rsidRPr="00641C7D">
        <w:rPr>
          <w:rFonts w:asciiTheme="minorHAnsi" w:eastAsia="Times New Roman" w:hAnsiTheme="minorHAnsi" w:cstheme="minorBidi"/>
          <w:sz w:val="22"/>
          <w:szCs w:val="24"/>
          <w:lang w:eastAsia="es-ES"/>
        </w:rPr>
        <w:t xml:space="preserve"> tipo de actividades, momento en el cuál yo recomendé hacer una carpeta y se hizo caso o miso, consideró que podría verse en algún momento como erogar fondos en dos ocasiones para el mismo fin.</w:t>
      </w:r>
    </w:p>
    <w:p w14:paraId="3E7738ED" w14:textId="77777777" w:rsidR="00641C7D" w:rsidRPr="00641C7D" w:rsidRDefault="00641C7D" w:rsidP="00641C7D">
      <w:pPr>
        <w:rPr>
          <w:rFonts w:asciiTheme="minorHAnsi" w:eastAsia="Times New Roman" w:hAnsiTheme="minorHAnsi" w:cstheme="minorBidi"/>
          <w:b/>
          <w:bCs/>
          <w:sz w:val="22"/>
          <w:szCs w:val="24"/>
          <w:lang w:val="es-ES" w:eastAsia="es-ES"/>
        </w:rPr>
      </w:pPr>
    </w:p>
    <w:p w14:paraId="7ECFADEA" w14:textId="77777777" w:rsidR="00641C7D" w:rsidRPr="00641C7D" w:rsidRDefault="00641C7D" w:rsidP="00641C7D">
      <w:pPr>
        <w:spacing w:after="0" w:line="240" w:lineRule="auto"/>
        <w:jc w:val="both"/>
        <w:rPr>
          <w:rFonts w:asciiTheme="minorHAnsi" w:eastAsia="Calibri" w:hAnsiTheme="minorHAnsi" w:cstheme="minorBidi"/>
          <w:b/>
          <w:bCs/>
          <w:sz w:val="22"/>
        </w:rPr>
      </w:pPr>
      <w:r w:rsidRPr="00641C7D">
        <w:rPr>
          <w:rFonts w:asciiTheme="minorHAnsi" w:eastAsia="Calibri" w:hAnsiTheme="minorHAnsi" w:cstheme="minorBidi"/>
          <w:b/>
          <w:bCs/>
          <w:sz w:val="22"/>
        </w:rPr>
        <w:t xml:space="preserve">ACUERDO NÚMERO ONCE: Girar instrucciones a la UACI, para que inicie el proceso de libre gestión, correspondiente a la compra de llantas, de FONDOS PROPIOS. </w:t>
      </w:r>
    </w:p>
    <w:p w14:paraId="004FF7B4"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16DE5417" w14:textId="77777777" w:rsidR="00641C7D" w:rsidRPr="00641C7D" w:rsidRDefault="00641C7D" w:rsidP="00641C7D">
      <w:pPr>
        <w:spacing w:after="0" w:line="240" w:lineRule="auto"/>
        <w:jc w:val="both"/>
        <w:rPr>
          <w:rFonts w:asciiTheme="minorHAnsi" w:hAnsiTheme="minorHAnsi" w:cstheme="minorBidi"/>
          <w:sz w:val="22"/>
          <w:szCs w:val="24"/>
        </w:rPr>
      </w:pPr>
      <w:r w:rsidRPr="00641C7D">
        <w:rPr>
          <w:rFonts w:asciiTheme="minorHAnsi" w:hAnsiTheme="minorHAnsi" w:cstheme="minorBidi"/>
          <w:sz w:val="22"/>
          <w:szCs w:val="24"/>
        </w:rPr>
        <w:t>Ramón Alberto Calderón Hernández, Octavo Regidor Propietaria VOTO en contra, considerando que el acta de fecha veintitrés de septiembre del presente año se adjudicó al sr. Rigoberto Argueta Martínez, la elaboración de la parte técnica en la base de licitación pública para la compra de llantas, lo cual fue aprobada y en esta fecha están pidiendo autorización de compra de llantas a través del proceso de libre gestión, considero que es una irresponsabilidad del encargado de la compra de llantas no percatarse que esta se están terminando, por lo que voto en contra.</w:t>
      </w:r>
    </w:p>
    <w:p w14:paraId="6A4CA376" w14:textId="77777777" w:rsidR="00641C7D" w:rsidRPr="00641C7D" w:rsidRDefault="00641C7D" w:rsidP="00641C7D">
      <w:pPr>
        <w:spacing w:after="0" w:line="240" w:lineRule="auto"/>
        <w:jc w:val="both"/>
        <w:rPr>
          <w:rFonts w:asciiTheme="minorHAnsi" w:hAnsiTheme="minorHAnsi" w:cstheme="minorBidi"/>
          <w:sz w:val="22"/>
          <w:szCs w:val="24"/>
        </w:rPr>
      </w:pPr>
    </w:p>
    <w:p w14:paraId="1927DB6A" w14:textId="77777777" w:rsidR="00641C7D" w:rsidRPr="00641C7D" w:rsidRDefault="00641C7D" w:rsidP="00641C7D">
      <w:pPr>
        <w:spacing w:line="240" w:lineRule="auto"/>
        <w:jc w:val="both"/>
        <w:rPr>
          <w:rFonts w:asciiTheme="minorHAnsi" w:eastAsia="Calibri" w:hAnsiTheme="minorHAnsi" w:cstheme="minorBidi"/>
          <w:bCs/>
          <w:sz w:val="22"/>
          <w:szCs w:val="24"/>
        </w:rPr>
      </w:pPr>
      <w:r w:rsidRPr="00641C7D">
        <w:rPr>
          <w:rFonts w:asciiTheme="minorHAnsi" w:eastAsia="Times New Roman" w:hAnsiTheme="minorHAnsi" w:cstheme="minorBidi"/>
          <w:sz w:val="22"/>
          <w:szCs w:val="24"/>
          <w:lang w:eastAsia="es-ES"/>
        </w:rPr>
        <w:t xml:space="preserve">Daniel Antonio Salazar Villatoro, Noveno Regidor Propietario. Voto en contra ya que esta compra debe realizarse mediante la compra aprobada en licitación pública para la compra de llantas y no realizarse mediante libre gestión. </w:t>
      </w:r>
    </w:p>
    <w:p w14:paraId="29192CA1"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45D1DC07" w14:textId="77777777" w:rsidR="00641C7D" w:rsidRPr="00641C7D" w:rsidRDefault="00641C7D" w:rsidP="00641C7D">
      <w:pPr>
        <w:spacing w:after="0" w:line="240" w:lineRule="auto"/>
        <w:jc w:val="both"/>
        <w:rPr>
          <w:rFonts w:asciiTheme="minorHAnsi" w:eastAsia="Times New Roman" w:hAnsiTheme="minorHAnsi" w:cstheme="minorBidi"/>
          <w:sz w:val="22"/>
          <w:szCs w:val="24"/>
          <w:lang w:eastAsia="es-ES"/>
        </w:rPr>
      </w:pPr>
      <w:r w:rsidRPr="00641C7D">
        <w:rPr>
          <w:rFonts w:asciiTheme="minorHAnsi" w:eastAsia="Times New Roman" w:hAnsiTheme="minorHAnsi" w:cstheme="minorBidi"/>
          <w:sz w:val="22"/>
          <w:szCs w:val="24"/>
          <w:lang w:eastAsia="es-ES"/>
        </w:rPr>
        <w:t xml:space="preserve">Kelvin </w:t>
      </w:r>
      <w:proofErr w:type="spellStart"/>
      <w:r w:rsidRPr="00641C7D">
        <w:rPr>
          <w:rFonts w:asciiTheme="minorHAnsi" w:eastAsia="Times New Roman" w:hAnsiTheme="minorHAnsi" w:cstheme="minorBidi"/>
          <w:sz w:val="22"/>
          <w:szCs w:val="24"/>
          <w:lang w:eastAsia="es-ES"/>
        </w:rPr>
        <w:t>Elias</w:t>
      </w:r>
      <w:proofErr w:type="spellEnd"/>
      <w:r w:rsidRPr="00641C7D">
        <w:rPr>
          <w:rFonts w:asciiTheme="minorHAnsi" w:eastAsia="Times New Roman" w:hAnsiTheme="minorHAnsi" w:cstheme="minorBidi"/>
          <w:sz w:val="22"/>
          <w:szCs w:val="24"/>
          <w:lang w:eastAsia="es-ES"/>
        </w:rPr>
        <w:t xml:space="preserve"> Ramos Santos, Décimo Regidor Propietario, Voto en contra en el proceso se libre Gestión para la compra de llantas, ya que considero que se debió haber agregado en el proceso de licitación que se aprobó anteriormente.</w:t>
      </w:r>
    </w:p>
    <w:p w14:paraId="1EF2D395" w14:textId="77777777" w:rsidR="00641C7D" w:rsidRPr="00641C7D" w:rsidRDefault="00641C7D" w:rsidP="00641C7D">
      <w:pPr>
        <w:spacing w:after="0" w:line="240" w:lineRule="auto"/>
        <w:jc w:val="both"/>
        <w:rPr>
          <w:rFonts w:asciiTheme="minorHAnsi" w:eastAsia="Times New Roman" w:hAnsiTheme="minorHAnsi" w:cstheme="minorBidi"/>
          <w:sz w:val="22"/>
          <w:szCs w:val="24"/>
          <w:lang w:eastAsia="es-ES"/>
        </w:rPr>
      </w:pPr>
    </w:p>
    <w:p w14:paraId="64ABC934" w14:textId="77777777" w:rsidR="00641C7D" w:rsidRPr="00641C7D" w:rsidRDefault="00641C7D" w:rsidP="00641C7D">
      <w:pPr>
        <w:spacing w:after="0" w:line="240" w:lineRule="auto"/>
        <w:jc w:val="both"/>
        <w:rPr>
          <w:rFonts w:asciiTheme="minorHAnsi" w:eastAsia="Times New Roman" w:hAnsiTheme="minorHAnsi" w:cstheme="minorBidi"/>
          <w:sz w:val="22"/>
          <w:szCs w:val="24"/>
          <w:lang w:eastAsia="es-ES"/>
        </w:rPr>
      </w:pPr>
      <w:r w:rsidRPr="00641C7D">
        <w:rPr>
          <w:rFonts w:asciiTheme="minorHAnsi" w:hAnsiTheme="minorHAnsi" w:cstheme="minorBidi"/>
          <w:sz w:val="22"/>
        </w:rPr>
        <w:t>Yanira Marlene Peraza de Salazar, Séptima Regidor Propietario. Según acta de fecha veinte y tres de septiembre del presente año, se adjudicó al Señor Rigoberto Argueta Martínez, la elaboración de la parte técnica en la base de licitación para la compra de llantas, lo cual fue aprobada, y en esta fecha están pidiendo autorización de compra de llantas a través de proceso de libre gestión, considero es una irresponsabilidad del encargado de la compra de llantas no haberse percatado que estas se están terminando, por lo cual VOTO EN CONTRA.</w:t>
      </w:r>
    </w:p>
    <w:p w14:paraId="2D52B412"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58D2EAC2"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2E84F49C" w14:textId="77777777" w:rsidR="00641C7D" w:rsidRPr="00641C7D" w:rsidRDefault="00641C7D" w:rsidP="00641C7D">
      <w:pPr>
        <w:spacing w:after="0" w:line="240" w:lineRule="auto"/>
        <w:jc w:val="both"/>
        <w:rPr>
          <w:rFonts w:asciiTheme="minorHAnsi" w:eastAsia="Calibri" w:hAnsiTheme="minorHAnsi" w:cstheme="minorBidi"/>
          <w:b/>
          <w:sz w:val="22"/>
        </w:rPr>
      </w:pPr>
    </w:p>
    <w:p w14:paraId="3DA8E03C" w14:textId="77777777" w:rsidR="00641C7D" w:rsidRPr="00641C7D" w:rsidRDefault="00641C7D" w:rsidP="00641C7D">
      <w:pPr>
        <w:spacing w:after="0" w:line="240" w:lineRule="auto"/>
        <w:jc w:val="both"/>
        <w:rPr>
          <w:rFonts w:asciiTheme="minorHAnsi" w:eastAsia="Calibri" w:hAnsiTheme="minorHAnsi" w:cstheme="minorBidi"/>
          <w:b/>
          <w:sz w:val="22"/>
          <w:szCs w:val="24"/>
        </w:rPr>
      </w:pPr>
      <w:r w:rsidRPr="00641C7D">
        <w:rPr>
          <w:rFonts w:asciiTheme="minorHAnsi" w:eastAsia="Calibri" w:hAnsiTheme="minorHAnsi" w:cstheme="minorBidi"/>
          <w:b/>
          <w:color w:val="000000"/>
          <w:sz w:val="22"/>
          <w:szCs w:val="24"/>
        </w:rPr>
        <w:t xml:space="preserve">ACUERDO NÚMERO DOCE: Ejecutar el proyecto </w:t>
      </w:r>
      <w:r w:rsidRPr="00641C7D">
        <w:rPr>
          <w:rFonts w:asciiTheme="minorHAnsi" w:eastAsia="Calibri" w:hAnsiTheme="minorHAnsi" w:cstheme="minorBidi"/>
          <w:b/>
          <w:sz w:val="22"/>
          <w:szCs w:val="24"/>
        </w:rPr>
        <w:t>PAVIMENTO DE CONCRETO HIDRAULICO EN CASERIO SAN JUAN ABAJO CANTON SAN JUAN LAS MINAS.</w:t>
      </w:r>
    </w:p>
    <w:p w14:paraId="12AF364A" w14:textId="77777777" w:rsidR="00641C7D" w:rsidRPr="00641C7D" w:rsidRDefault="00641C7D" w:rsidP="00641C7D">
      <w:pPr>
        <w:spacing w:after="0" w:line="240" w:lineRule="auto"/>
        <w:jc w:val="both"/>
        <w:rPr>
          <w:rFonts w:asciiTheme="minorHAnsi" w:eastAsia="Calibri" w:hAnsiTheme="minorHAnsi" w:cstheme="minorBidi"/>
          <w:b/>
          <w:sz w:val="22"/>
          <w:szCs w:val="24"/>
        </w:rPr>
      </w:pPr>
    </w:p>
    <w:p w14:paraId="66C27C36" w14:textId="77777777" w:rsidR="00641C7D" w:rsidRPr="00641C7D" w:rsidRDefault="00641C7D" w:rsidP="00641C7D">
      <w:pPr>
        <w:spacing w:after="0" w:line="240" w:lineRule="auto"/>
        <w:jc w:val="both"/>
        <w:rPr>
          <w:rFonts w:asciiTheme="minorHAnsi" w:hAnsiTheme="minorHAnsi" w:cstheme="minorBidi"/>
          <w:sz w:val="22"/>
          <w:szCs w:val="24"/>
        </w:rPr>
      </w:pPr>
      <w:r w:rsidRPr="00641C7D">
        <w:rPr>
          <w:rFonts w:asciiTheme="minorHAnsi" w:hAnsiTheme="minorHAnsi" w:cstheme="minorBidi"/>
          <w:sz w:val="22"/>
          <w:szCs w:val="24"/>
        </w:rPr>
        <w:t xml:space="preserve">Ramón Alberto Calderón Hernández, Octavo Regidor Propietario VOTO en contra, por considerar elevada la carpeta y también aparece en la carpeta total costo $43,969.72 y total aporte municipal $25,535.00 lo cual genera dudas en dicha carpeta. </w:t>
      </w:r>
    </w:p>
    <w:p w14:paraId="4E2420D2" w14:textId="77777777" w:rsidR="00641C7D" w:rsidRPr="00641C7D" w:rsidRDefault="00641C7D" w:rsidP="00641C7D">
      <w:pPr>
        <w:spacing w:after="0" w:line="240" w:lineRule="auto"/>
        <w:jc w:val="both"/>
        <w:rPr>
          <w:rFonts w:asciiTheme="minorHAnsi" w:hAnsiTheme="minorHAnsi" w:cstheme="minorBidi"/>
          <w:sz w:val="22"/>
          <w:szCs w:val="24"/>
        </w:rPr>
      </w:pPr>
    </w:p>
    <w:p w14:paraId="5B0C0622" w14:textId="77777777" w:rsidR="00641C7D" w:rsidRPr="00641C7D" w:rsidRDefault="00641C7D" w:rsidP="00641C7D">
      <w:pPr>
        <w:spacing w:after="0" w:line="240" w:lineRule="auto"/>
        <w:jc w:val="both"/>
        <w:rPr>
          <w:rFonts w:asciiTheme="minorHAnsi" w:hAnsiTheme="minorHAnsi" w:cstheme="minorBidi"/>
          <w:sz w:val="22"/>
          <w:szCs w:val="24"/>
        </w:rPr>
      </w:pPr>
    </w:p>
    <w:p w14:paraId="77542B21" w14:textId="77777777" w:rsidR="00641C7D" w:rsidRPr="00641C7D" w:rsidRDefault="00641C7D" w:rsidP="00641C7D">
      <w:pPr>
        <w:spacing w:after="0" w:line="240" w:lineRule="auto"/>
        <w:contextualSpacing/>
        <w:jc w:val="both"/>
        <w:rPr>
          <w:rFonts w:asciiTheme="minorHAnsi" w:eastAsia="Calibri" w:hAnsiTheme="minorHAnsi" w:cstheme="minorBidi"/>
          <w:bCs/>
          <w:sz w:val="22"/>
          <w:szCs w:val="24"/>
        </w:rPr>
      </w:pPr>
      <w:r w:rsidRPr="00641C7D">
        <w:rPr>
          <w:rFonts w:asciiTheme="minorHAnsi" w:eastAsia="Calibri" w:hAnsiTheme="minorHAnsi" w:cstheme="minorBidi"/>
          <w:bCs/>
          <w:sz w:val="22"/>
          <w:szCs w:val="24"/>
        </w:rPr>
        <w:t xml:space="preserve">Kelvin </w:t>
      </w:r>
      <w:proofErr w:type="spellStart"/>
      <w:r w:rsidRPr="00641C7D">
        <w:rPr>
          <w:rFonts w:asciiTheme="minorHAnsi" w:eastAsia="Calibri" w:hAnsiTheme="minorHAnsi" w:cstheme="minorBidi"/>
          <w:bCs/>
          <w:sz w:val="22"/>
          <w:szCs w:val="24"/>
        </w:rPr>
        <w:t>Elias</w:t>
      </w:r>
      <w:proofErr w:type="spellEnd"/>
      <w:r w:rsidRPr="00641C7D">
        <w:rPr>
          <w:rFonts w:asciiTheme="minorHAnsi" w:eastAsia="Calibri" w:hAnsiTheme="minorHAnsi" w:cstheme="minorBidi"/>
          <w:bCs/>
          <w:sz w:val="22"/>
          <w:szCs w:val="24"/>
        </w:rPr>
        <w:t xml:space="preserve"> Ramos Santos, Décimo Regidor Propietario, Votó en contra en el acuerdo Municipal para aprobar la ejecución del siguiente proyecto: PAVIMENTO DE CONCRETO HIDRAULICO EN CASERIO SAN JUAN ABAJO CANTON SAN JUAN LAS MINAS. ya que considero que la forma en que se crea la carpeta no es la más indicada.</w:t>
      </w:r>
    </w:p>
    <w:p w14:paraId="73077697" w14:textId="77777777" w:rsidR="00641C7D" w:rsidRPr="00641C7D" w:rsidRDefault="00641C7D" w:rsidP="00641C7D">
      <w:pPr>
        <w:spacing w:after="0" w:line="240" w:lineRule="auto"/>
        <w:jc w:val="both"/>
        <w:rPr>
          <w:rFonts w:asciiTheme="minorHAnsi" w:eastAsia="Calibri" w:hAnsiTheme="minorHAnsi" w:cstheme="minorBidi"/>
          <w:bCs/>
          <w:sz w:val="22"/>
          <w:szCs w:val="24"/>
        </w:rPr>
      </w:pPr>
    </w:p>
    <w:p w14:paraId="005D6463" w14:textId="77777777" w:rsidR="00641C7D" w:rsidRPr="00641C7D" w:rsidRDefault="00641C7D" w:rsidP="00641C7D">
      <w:pPr>
        <w:spacing w:after="0" w:line="240" w:lineRule="auto"/>
        <w:jc w:val="both"/>
        <w:rPr>
          <w:rFonts w:asciiTheme="minorHAnsi" w:eastAsia="Calibri" w:hAnsiTheme="minorHAnsi" w:cstheme="minorBidi"/>
          <w:bCs/>
          <w:sz w:val="22"/>
          <w:szCs w:val="24"/>
        </w:rPr>
      </w:pPr>
    </w:p>
    <w:p w14:paraId="19E0E23D" w14:textId="77777777" w:rsidR="00641C7D" w:rsidRPr="00641C7D" w:rsidRDefault="00641C7D" w:rsidP="00641C7D">
      <w:pPr>
        <w:spacing w:line="240" w:lineRule="auto"/>
        <w:jc w:val="both"/>
        <w:rPr>
          <w:rFonts w:asciiTheme="minorHAnsi" w:hAnsiTheme="minorHAnsi" w:cstheme="minorBidi"/>
          <w:sz w:val="22"/>
          <w:szCs w:val="24"/>
          <w:lang w:val="es-MX"/>
        </w:rPr>
      </w:pPr>
      <w:r w:rsidRPr="00641C7D">
        <w:rPr>
          <w:rFonts w:asciiTheme="minorHAnsi" w:hAnsiTheme="minorHAnsi" w:cstheme="minorBidi"/>
          <w:sz w:val="22"/>
          <w:szCs w:val="24"/>
          <w:lang w:val="es-MX"/>
        </w:rPr>
        <w:t xml:space="preserve">Daniel Antonio Salazar Villatoro, Noveno Regidor Propietario; Estoy a favor de esta obra, pero VOTO EN CONTRA porque no estoy de acuerdo en la formulación de la carpeta, debido a la forma en que se están reflejando el aporte municipal y el gasto total de la obra, además considero que los montos totales de la obra están elevados $69,504.62. </w:t>
      </w:r>
    </w:p>
    <w:p w14:paraId="63540172" w14:textId="77777777" w:rsidR="00641C7D" w:rsidRPr="00641C7D" w:rsidRDefault="00641C7D" w:rsidP="00641C7D">
      <w:pPr>
        <w:spacing w:after="0" w:line="240" w:lineRule="auto"/>
        <w:jc w:val="both"/>
        <w:rPr>
          <w:rFonts w:asciiTheme="minorHAnsi" w:eastAsia="Calibri" w:hAnsiTheme="minorHAnsi" w:cstheme="minorBidi"/>
          <w:bCs/>
          <w:sz w:val="22"/>
          <w:szCs w:val="24"/>
          <w:lang w:val="es-MX"/>
        </w:rPr>
      </w:pPr>
    </w:p>
    <w:p w14:paraId="28C85EF8" w14:textId="77777777" w:rsidR="00641C7D" w:rsidRPr="00641C7D" w:rsidRDefault="00641C7D" w:rsidP="00641C7D">
      <w:pPr>
        <w:spacing w:after="0" w:line="240" w:lineRule="auto"/>
        <w:jc w:val="both"/>
        <w:rPr>
          <w:rFonts w:asciiTheme="minorHAnsi" w:eastAsia="Calibri" w:hAnsiTheme="minorHAnsi" w:cstheme="minorBidi"/>
          <w:bCs/>
          <w:sz w:val="22"/>
          <w:szCs w:val="24"/>
        </w:rPr>
      </w:pPr>
      <w:r w:rsidRPr="00641C7D">
        <w:rPr>
          <w:rFonts w:asciiTheme="minorHAnsi" w:hAnsiTheme="minorHAnsi" w:cstheme="minorBidi"/>
          <w:sz w:val="22"/>
        </w:rPr>
        <w:t>Yanira Marlene Peraza de Salazar, Séptima Regidora Propietaria VOTO EN CONTRA, pues considero elevada la carpeta; y aparece también: Total Costo: $ 43,969.72 y Total Aporte Municipal: $ 25,535.00; lo cual genera dudas en dicha carpeta</w:t>
      </w:r>
    </w:p>
    <w:p w14:paraId="29F01302" w14:textId="77777777" w:rsidR="00641C7D" w:rsidRPr="00641C7D" w:rsidRDefault="00641C7D" w:rsidP="00641C7D">
      <w:pPr>
        <w:spacing w:after="0" w:line="240" w:lineRule="auto"/>
        <w:jc w:val="both"/>
        <w:rPr>
          <w:rFonts w:asciiTheme="minorHAnsi" w:eastAsia="Calibri" w:hAnsiTheme="minorHAnsi" w:cstheme="minorBidi"/>
          <w:b/>
          <w:sz w:val="22"/>
          <w:szCs w:val="24"/>
        </w:rPr>
      </w:pPr>
    </w:p>
    <w:p w14:paraId="7A15EF11" w14:textId="77777777" w:rsidR="00641C7D" w:rsidRPr="00641C7D" w:rsidRDefault="00641C7D" w:rsidP="00641C7D">
      <w:pPr>
        <w:spacing w:after="0" w:line="240" w:lineRule="auto"/>
        <w:jc w:val="both"/>
        <w:rPr>
          <w:rFonts w:asciiTheme="minorHAnsi" w:eastAsia="Calibri" w:hAnsiTheme="minorHAnsi" w:cstheme="minorBidi"/>
          <w:b/>
          <w:sz w:val="22"/>
          <w:szCs w:val="24"/>
        </w:rPr>
      </w:pPr>
      <w:r w:rsidRPr="00641C7D">
        <w:rPr>
          <w:rFonts w:asciiTheme="minorHAnsi" w:eastAsia="Calibri" w:hAnsiTheme="minorHAnsi" w:cstheme="minorBidi"/>
          <w:b/>
          <w:sz w:val="22"/>
          <w:szCs w:val="24"/>
        </w:rPr>
        <w:t xml:space="preserve">ACUERDO NÚMERO TRECE: </w:t>
      </w:r>
      <w:r w:rsidRPr="00641C7D">
        <w:rPr>
          <w:rFonts w:asciiTheme="minorHAnsi" w:eastAsia="Calibri" w:hAnsiTheme="minorHAnsi" w:cstheme="minorBidi"/>
          <w:color w:val="000000"/>
          <w:sz w:val="22"/>
          <w:szCs w:val="24"/>
        </w:rPr>
        <w:t xml:space="preserve">Ejecutar el proyecto </w:t>
      </w:r>
      <w:r w:rsidRPr="00641C7D">
        <w:rPr>
          <w:rFonts w:asciiTheme="minorHAnsi" w:eastAsia="Calibri" w:hAnsiTheme="minorHAnsi" w:cstheme="minorBidi"/>
          <w:b/>
          <w:sz w:val="22"/>
          <w:szCs w:val="24"/>
        </w:rPr>
        <w:t>PAVIMENTACIÓN DE CONCRETO HIDRÁULICO EN TRAMOS DE CASERÍO LA BARRA, CANTÓN TECOMAPA, MUNICIPIO DE METAPAN.</w:t>
      </w:r>
    </w:p>
    <w:p w14:paraId="368159FC" w14:textId="77777777" w:rsidR="00641C7D" w:rsidRPr="00641C7D" w:rsidRDefault="00641C7D" w:rsidP="00641C7D">
      <w:pPr>
        <w:spacing w:after="0" w:line="240" w:lineRule="auto"/>
        <w:jc w:val="both"/>
        <w:rPr>
          <w:rFonts w:asciiTheme="minorHAnsi" w:eastAsia="Calibri" w:hAnsiTheme="minorHAnsi" w:cstheme="minorBidi"/>
          <w:b/>
          <w:sz w:val="22"/>
          <w:szCs w:val="24"/>
        </w:rPr>
      </w:pPr>
    </w:p>
    <w:p w14:paraId="1B65E74D" w14:textId="77777777" w:rsidR="00641C7D" w:rsidRPr="00641C7D" w:rsidRDefault="00641C7D" w:rsidP="00641C7D">
      <w:pPr>
        <w:spacing w:after="0" w:line="240" w:lineRule="auto"/>
        <w:contextualSpacing/>
        <w:jc w:val="both"/>
        <w:rPr>
          <w:rFonts w:asciiTheme="minorHAnsi" w:eastAsia="Calibri" w:hAnsiTheme="minorHAnsi" w:cstheme="minorBidi"/>
          <w:bCs/>
          <w:sz w:val="22"/>
          <w:szCs w:val="24"/>
        </w:rPr>
      </w:pPr>
      <w:r w:rsidRPr="00641C7D">
        <w:rPr>
          <w:rFonts w:asciiTheme="minorHAnsi" w:eastAsia="Calibri" w:hAnsiTheme="minorHAnsi" w:cstheme="minorBidi"/>
          <w:bCs/>
          <w:sz w:val="22"/>
          <w:szCs w:val="24"/>
        </w:rPr>
        <w:t xml:space="preserve">Kelvin </w:t>
      </w:r>
      <w:proofErr w:type="spellStart"/>
      <w:r w:rsidRPr="00641C7D">
        <w:rPr>
          <w:rFonts w:asciiTheme="minorHAnsi" w:eastAsia="Calibri" w:hAnsiTheme="minorHAnsi" w:cstheme="minorBidi"/>
          <w:bCs/>
          <w:sz w:val="22"/>
          <w:szCs w:val="24"/>
        </w:rPr>
        <w:t>Elias</w:t>
      </w:r>
      <w:proofErr w:type="spellEnd"/>
      <w:r w:rsidRPr="00641C7D">
        <w:rPr>
          <w:rFonts w:asciiTheme="minorHAnsi" w:eastAsia="Calibri" w:hAnsiTheme="minorHAnsi" w:cstheme="minorBidi"/>
          <w:bCs/>
          <w:sz w:val="22"/>
          <w:szCs w:val="24"/>
        </w:rPr>
        <w:t xml:space="preserve"> Ramos Santos, Décimo Regidor Propietario, Votó en contra en el acuerdo Municipal para aprobar la ejecución del siguiente proyecto: </w:t>
      </w:r>
      <w:r w:rsidRPr="00641C7D">
        <w:rPr>
          <w:rFonts w:asciiTheme="minorHAnsi" w:eastAsia="Calibri" w:hAnsiTheme="minorHAnsi" w:cstheme="minorBidi"/>
          <w:b/>
          <w:sz w:val="22"/>
          <w:szCs w:val="24"/>
        </w:rPr>
        <w:t xml:space="preserve">PAVIMENTACIÓN DE CONCRETO HIDRÁULICO EN TRAMOS DE CASERÍO LA BARRA, CANTÓN TECOMAPA, MUNICIPIO DE METAPAN. </w:t>
      </w:r>
      <w:r w:rsidRPr="00641C7D">
        <w:rPr>
          <w:rFonts w:asciiTheme="minorHAnsi" w:eastAsia="Calibri" w:hAnsiTheme="minorHAnsi" w:cstheme="minorBidi"/>
          <w:sz w:val="22"/>
          <w:szCs w:val="24"/>
        </w:rPr>
        <w:t>ya que considero que la forma en que se crea la carpeta no es la más indicada.</w:t>
      </w:r>
    </w:p>
    <w:p w14:paraId="2F6724C7"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22FABBCA"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0802F187" w14:textId="77777777" w:rsidR="00641C7D" w:rsidRPr="00641C7D" w:rsidRDefault="00641C7D" w:rsidP="00641C7D">
      <w:pPr>
        <w:spacing w:after="0" w:line="240" w:lineRule="auto"/>
        <w:jc w:val="both"/>
        <w:rPr>
          <w:rFonts w:asciiTheme="minorHAnsi" w:hAnsiTheme="minorHAnsi" w:cstheme="minorBidi"/>
          <w:sz w:val="22"/>
          <w:szCs w:val="24"/>
        </w:rPr>
      </w:pPr>
      <w:r w:rsidRPr="00641C7D">
        <w:rPr>
          <w:rFonts w:asciiTheme="minorHAnsi" w:hAnsiTheme="minorHAnsi" w:cstheme="minorBidi"/>
          <w:sz w:val="22"/>
          <w:szCs w:val="24"/>
        </w:rPr>
        <w:t xml:space="preserve">Ramón Alberto Calderón Hernández, Octavo Regidor Propietario VOTO en contra, por considerar elevada la carpeta y también aparece en la carpeta total costo $125,866.40 y tota aporte municipal $69,740.11 lo cual genera dudas en dicha carpeta. </w:t>
      </w:r>
    </w:p>
    <w:p w14:paraId="73F883E8" w14:textId="77777777" w:rsidR="00641C7D" w:rsidRPr="00641C7D" w:rsidRDefault="00641C7D" w:rsidP="00641C7D">
      <w:pPr>
        <w:spacing w:after="0" w:line="240" w:lineRule="auto"/>
        <w:jc w:val="both"/>
        <w:rPr>
          <w:rFonts w:asciiTheme="minorHAnsi" w:hAnsiTheme="minorHAnsi" w:cstheme="minorBidi"/>
          <w:sz w:val="22"/>
          <w:szCs w:val="24"/>
        </w:rPr>
      </w:pPr>
    </w:p>
    <w:p w14:paraId="1FE96082" w14:textId="77777777" w:rsidR="00641C7D" w:rsidRPr="00641C7D" w:rsidRDefault="00641C7D" w:rsidP="00641C7D">
      <w:pPr>
        <w:spacing w:after="0" w:line="240" w:lineRule="auto"/>
        <w:jc w:val="both"/>
        <w:rPr>
          <w:rFonts w:asciiTheme="minorHAnsi" w:hAnsiTheme="minorHAnsi" w:cstheme="minorBidi"/>
          <w:sz w:val="22"/>
          <w:szCs w:val="24"/>
        </w:rPr>
      </w:pPr>
    </w:p>
    <w:p w14:paraId="57280D34" w14:textId="77777777" w:rsidR="00641C7D" w:rsidRPr="00641C7D" w:rsidRDefault="00641C7D" w:rsidP="00641C7D">
      <w:pPr>
        <w:spacing w:line="240" w:lineRule="auto"/>
        <w:contextualSpacing/>
        <w:jc w:val="both"/>
        <w:rPr>
          <w:rFonts w:asciiTheme="minorHAnsi" w:hAnsiTheme="minorHAnsi" w:cstheme="minorBidi"/>
          <w:sz w:val="22"/>
          <w:szCs w:val="24"/>
          <w:lang w:val="es-MX"/>
        </w:rPr>
      </w:pPr>
      <w:r w:rsidRPr="00641C7D">
        <w:rPr>
          <w:rFonts w:asciiTheme="minorHAnsi" w:hAnsiTheme="minorHAnsi" w:cstheme="minorBidi"/>
          <w:sz w:val="22"/>
          <w:szCs w:val="24"/>
          <w:lang w:val="es-MX"/>
        </w:rPr>
        <w:t xml:space="preserve">Daniel Antonio Salazar Villatoro, Noveno Regidor Propietario. Estoy a favor de esta obra, pero VOTO EN CONTRA porque no estoy de acuerdo en la formulación de la carpeta, debido a la forma en que se están reflejando el aporte municipal y el gasto total de la obra, además considero que los montos totales de la obra están elevados $195,606.51. </w:t>
      </w:r>
    </w:p>
    <w:p w14:paraId="368F63A6" w14:textId="77777777" w:rsidR="00641C7D" w:rsidRPr="00641C7D" w:rsidRDefault="00641C7D" w:rsidP="00641C7D">
      <w:pPr>
        <w:spacing w:after="0" w:line="240" w:lineRule="auto"/>
        <w:contextualSpacing/>
        <w:jc w:val="both"/>
        <w:rPr>
          <w:rFonts w:asciiTheme="minorHAnsi" w:hAnsiTheme="minorHAnsi" w:cstheme="minorBidi"/>
          <w:sz w:val="22"/>
          <w:szCs w:val="24"/>
          <w:lang w:val="es-MX"/>
        </w:rPr>
      </w:pPr>
    </w:p>
    <w:p w14:paraId="35EEB664"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21D7E110" w14:textId="77777777" w:rsidR="00641C7D" w:rsidRPr="00641C7D" w:rsidRDefault="00641C7D" w:rsidP="00641C7D">
      <w:pPr>
        <w:spacing w:after="0" w:line="240" w:lineRule="auto"/>
        <w:jc w:val="both"/>
        <w:rPr>
          <w:rFonts w:asciiTheme="minorHAnsi" w:hAnsiTheme="minorHAnsi" w:cstheme="minorBidi"/>
          <w:sz w:val="22"/>
        </w:rPr>
      </w:pPr>
      <w:r w:rsidRPr="00641C7D">
        <w:rPr>
          <w:rFonts w:asciiTheme="minorHAnsi" w:hAnsiTheme="minorHAnsi" w:cstheme="minorBidi"/>
          <w:sz w:val="22"/>
        </w:rPr>
        <w:lastRenderedPageBreak/>
        <w:t>Yanira Marlene Peraza de Salazar, Séptima Regidora Propietaria VOTO EN CONTRA, por considerar demasiado elevada la carpeta y también aparece en la carpeta: Total Costos $ 125,866.40, y Total Aporte Municipal $ 69,740.11, lo cual genera dudas en dicha carpeta.</w:t>
      </w:r>
    </w:p>
    <w:p w14:paraId="71E1E845"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02988785" w14:textId="77777777" w:rsidR="00641C7D" w:rsidRPr="00641C7D" w:rsidRDefault="00641C7D" w:rsidP="00641C7D">
      <w:pPr>
        <w:spacing w:after="0" w:line="240" w:lineRule="auto"/>
        <w:jc w:val="both"/>
        <w:rPr>
          <w:rFonts w:asciiTheme="minorHAnsi" w:eastAsia="Calibri" w:hAnsiTheme="minorHAnsi" w:cstheme="minorBidi"/>
          <w:b/>
          <w:bCs/>
          <w:sz w:val="22"/>
        </w:rPr>
      </w:pPr>
      <w:r w:rsidRPr="00641C7D">
        <w:rPr>
          <w:rFonts w:asciiTheme="minorHAnsi" w:hAnsiTheme="minorHAnsi" w:cstheme="minorBidi"/>
          <w:b/>
          <w:bCs/>
          <w:color w:val="000000"/>
          <w:sz w:val="22"/>
          <w:szCs w:val="24"/>
        </w:rPr>
        <w:t>ACUERDO NÚMERO CATORCE: Ejecutar el “PROYECTO DE DESGRANADO DE MAÍZ Y SORGO PARA AGRICULTORES DEL MUNICIPIO DE METAPÁN</w:t>
      </w:r>
    </w:p>
    <w:p w14:paraId="3093B4E3" w14:textId="77777777" w:rsidR="00641C7D" w:rsidRPr="00641C7D" w:rsidRDefault="00641C7D" w:rsidP="00641C7D">
      <w:pPr>
        <w:spacing w:after="0" w:line="240" w:lineRule="auto"/>
        <w:jc w:val="both"/>
        <w:rPr>
          <w:rFonts w:asciiTheme="minorHAnsi" w:eastAsia="Calibri" w:hAnsiTheme="minorHAnsi" w:cstheme="minorBidi"/>
          <w:b/>
          <w:bCs/>
          <w:sz w:val="22"/>
        </w:rPr>
      </w:pPr>
    </w:p>
    <w:p w14:paraId="2D8F2B74" w14:textId="77777777" w:rsidR="00641C7D" w:rsidRPr="00641C7D" w:rsidRDefault="00641C7D" w:rsidP="00641C7D">
      <w:pPr>
        <w:rPr>
          <w:rFonts w:asciiTheme="minorHAnsi" w:hAnsiTheme="minorHAnsi" w:cstheme="minorBidi"/>
          <w:sz w:val="22"/>
          <w:szCs w:val="24"/>
        </w:rPr>
      </w:pPr>
      <w:r w:rsidRPr="00641C7D">
        <w:rPr>
          <w:rFonts w:asciiTheme="minorHAnsi" w:hAnsiTheme="minorHAnsi" w:cstheme="minorBidi"/>
          <w:sz w:val="22"/>
          <w:szCs w:val="24"/>
        </w:rPr>
        <w:t xml:space="preserve">Ramón Alberto Calderón Hernández, Octavo Regidor Propietario, al igual que en acta de fecha treinta de septiembre del 2021, voto en contra en el sentido que no me opongo en el apoyo a los agricultores, pero considero que a la Municipalidad le conviene más la compra de desgranadoras y que la municipalidad preste dicho servicio. Por otra parte considero que el costo es demasiado elevado $296,625.00 ya que el año anterior se </w:t>
      </w:r>
      <w:proofErr w:type="spellStart"/>
      <w:r w:rsidRPr="00641C7D">
        <w:rPr>
          <w:rFonts w:asciiTheme="minorHAnsi" w:hAnsiTheme="minorHAnsi" w:cstheme="minorBidi"/>
          <w:sz w:val="22"/>
          <w:szCs w:val="24"/>
        </w:rPr>
        <w:t>gasto</w:t>
      </w:r>
      <w:proofErr w:type="spellEnd"/>
      <w:r w:rsidRPr="00641C7D">
        <w:rPr>
          <w:rFonts w:asciiTheme="minorHAnsi" w:hAnsiTheme="minorHAnsi" w:cstheme="minorBidi"/>
          <w:sz w:val="22"/>
          <w:szCs w:val="24"/>
        </w:rPr>
        <w:t xml:space="preserve"> $177,881.34.</w:t>
      </w:r>
    </w:p>
    <w:p w14:paraId="6882DA74" w14:textId="77777777" w:rsidR="00641C7D" w:rsidRPr="00641C7D" w:rsidRDefault="00641C7D" w:rsidP="00641C7D">
      <w:pPr>
        <w:rPr>
          <w:rFonts w:asciiTheme="minorHAnsi" w:eastAsia="Times New Roman" w:hAnsiTheme="minorHAnsi" w:cstheme="minorBidi"/>
          <w:b/>
          <w:bCs/>
          <w:sz w:val="22"/>
          <w:lang w:eastAsia="es-ES"/>
        </w:rPr>
      </w:pPr>
    </w:p>
    <w:p w14:paraId="7F0381C2" w14:textId="77777777" w:rsidR="00641C7D" w:rsidRPr="00641C7D" w:rsidRDefault="00641C7D" w:rsidP="00641C7D">
      <w:pPr>
        <w:jc w:val="both"/>
        <w:rPr>
          <w:rFonts w:asciiTheme="minorHAnsi" w:eastAsia="Calibri" w:hAnsiTheme="minorHAnsi" w:cstheme="minorBidi"/>
          <w:b/>
          <w:bCs/>
          <w:sz w:val="22"/>
          <w:szCs w:val="24"/>
          <w:u w:val="single"/>
          <w:lang w:val="es-ES"/>
        </w:rPr>
      </w:pPr>
      <w:r w:rsidRPr="00641C7D">
        <w:rPr>
          <w:rFonts w:asciiTheme="minorHAnsi" w:hAnsiTheme="minorHAnsi" w:cstheme="minorBidi"/>
          <w:sz w:val="22"/>
          <w:szCs w:val="24"/>
        </w:rPr>
        <w:t xml:space="preserve">El Sr. Kelvin </w:t>
      </w:r>
      <w:proofErr w:type="spellStart"/>
      <w:r w:rsidRPr="00641C7D">
        <w:rPr>
          <w:rFonts w:asciiTheme="minorHAnsi" w:hAnsiTheme="minorHAnsi" w:cstheme="minorBidi"/>
          <w:sz w:val="22"/>
          <w:szCs w:val="24"/>
        </w:rPr>
        <w:t>Elias</w:t>
      </w:r>
      <w:proofErr w:type="spellEnd"/>
      <w:r w:rsidRPr="00641C7D">
        <w:rPr>
          <w:rFonts w:asciiTheme="minorHAnsi" w:hAnsiTheme="minorHAnsi" w:cstheme="minorBidi"/>
          <w:sz w:val="22"/>
          <w:szCs w:val="24"/>
        </w:rPr>
        <w:t xml:space="preserve"> Ramos Santos, Décimo Regidor Propietario,</w:t>
      </w:r>
      <w:r w:rsidRPr="00641C7D">
        <w:rPr>
          <w:rFonts w:asciiTheme="minorHAnsi" w:hAnsiTheme="minorHAnsi" w:cstheme="minorBidi"/>
          <w:color w:val="000000"/>
          <w:sz w:val="22"/>
        </w:rPr>
        <w:t xml:space="preserve"> VOTA EN CONTRA, en el acuerdo relacionado con el desgranado de los cultivos; porque considero que la forma en que se está realizando no es la más correcta, ya que se hará una licitación para que las empresas oferten las cuales puede subcontratar desgranadoras y esto aumentará el precio del servicio. Yo recomiendo a este concejo la compra de este equipo, así sería un proyecto sostenible.</w:t>
      </w:r>
    </w:p>
    <w:p w14:paraId="4495E5B7" w14:textId="77777777" w:rsidR="00641C7D" w:rsidRPr="00641C7D" w:rsidRDefault="00641C7D" w:rsidP="00641C7D">
      <w:pPr>
        <w:rPr>
          <w:rFonts w:asciiTheme="minorHAnsi" w:eastAsia="Times New Roman" w:hAnsiTheme="minorHAnsi" w:cstheme="minorBidi"/>
          <w:b/>
          <w:bCs/>
          <w:sz w:val="22"/>
          <w:lang w:val="es-ES" w:eastAsia="es-ES"/>
        </w:rPr>
      </w:pPr>
    </w:p>
    <w:p w14:paraId="459A693C" w14:textId="77777777" w:rsidR="00641C7D" w:rsidRPr="00641C7D" w:rsidRDefault="00641C7D" w:rsidP="00641C7D">
      <w:pPr>
        <w:spacing w:after="0" w:line="240" w:lineRule="auto"/>
        <w:jc w:val="both"/>
        <w:rPr>
          <w:rFonts w:asciiTheme="minorHAnsi" w:hAnsiTheme="minorHAnsi" w:cstheme="minorBidi"/>
          <w:sz w:val="22"/>
          <w:szCs w:val="24"/>
          <w:lang w:val="es-MX"/>
        </w:rPr>
      </w:pPr>
      <w:r w:rsidRPr="00641C7D">
        <w:rPr>
          <w:rFonts w:asciiTheme="minorHAnsi" w:hAnsiTheme="minorHAnsi" w:cstheme="minorBidi"/>
          <w:sz w:val="22"/>
          <w:szCs w:val="24"/>
          <w:lang w:val="es-MX"/>
        </w:rPr>
        <w:t xml:space="preserve">Daniel Antonio Salazar Villatoro, Noveno Regidor Propietario. Estoy a favor de esta obra, pero VOTO EN CONTRA porque no estoy de acuerdo en la formulación de la carpeta. Considero además, que el monto total que se </w:t>
      </w:r>
      <w:proofErr w:type="spellStart"/>
      <w:r w:rsidRPr="00641C7D">
        <w:rPr>
          <w:rFonts w:asciiTheme="minorHAnsi" w:hAnsiTheme="minorHAnsi" w:cstheme="minorBidi"/>
          <w:sz w:val="22"/>
          <w:szCs w:val="24"/>
          <w:lang w:val="es-MX"/>
        </w:rPr>
        <w:t>esta</w:t>
      </w:r>
      <w:proofErr w:type="spellEnd"/>
      <w:r w:rsidRPr="00641C7D">
        <w:rPr>
          <w:rFonts w:asciiTheme="minorHAnsi" w:hAnsiTheme="minorHAnsi" w:cstheme="minorBidi"/>
          <w:sz w:val="22"/>
          <w:szCs w:val="24"/>
          <w:lang w:val="es-MX"/>
        </w:rPr>
        <w:t xml:space="preserve"> aprobando es demasiado alto, ya que sufre un incremento considerable a comparación del año pasado. </w:t>
      </w:r>
    </w:p>
    <w:p w14:paraId="4FC3EEC6" w14:textId="77777777" w:rsidR="00641C7D" w:rsidRPr="00641C7D" w:rsidRDefault="00641C7D" w:rsidP="00641C7D">
      <w:pPr>
        <w:spacing w:after="0" w:line="240" w:lineRule="auto"/>
        <w:jc w:val="both"/>
        <w:rPr>
          <w:rFonts w:asciiTheme="minorHAnsi" w:hAnsiTheme="minorHAnsi" w:cstheme="minorBidi"/>
          <w:sz w:val="22"/>
          <w:szCs w:val="24"/>
          <w:lang w:val="es-MX"/>
        </w:rPr>
      </w:pPr>
    </w:p>
    <w:p w14:paraId="2AAC02D0" w14:textId="77777777" w:rsidR="00641C7D" w:rsidRPr="00641C7D" w:rsidRDefault="00641C7D" w:rsidP="00641C7D">
      <w:pPr>
        <w:spacing w:after="0" w:line="240" w:lineRule="auto"/>
        <w:jc w:val="both"/>
        <w:rPr>
          <w:rFonts w:asciiTheme="minorHAnsi" w:hAnsiTheme="minorHAnsi" w:cstheme="minorBidi"/>
          <w:sz w:val="22"/>
          <w:szCs w:val="24"/>
          <w:lang w:val="es-MX"/>
        </w:rPr>
      </w:pPr>
    </w:p>
    <w:p w14:paraId="23F4BA15" w14:textId="77777777" w:rsidR="00641C7D" w:rsidRPr="00641C7D" w:rsidRDefault="00641C7D" w:rsidP="00641C7D">
      <w:pPr>
        <w:spacing w:after="0" w:line="240" w:lineRule="auto"/>
        <w:jc w:val="both"/>
        <w:rPr>
          <w:rFonts w:asciiTheme="minorHAnsi" w:hAnsiTheme="minorHAnsi" w:cstheme="minorBidi"/>
          <w:sz w:val="22"/>
          <w:szCs w:val="24"/>
          <w:lang w:val="es-MX"/>
        </w:rPr>
      </w:pPr>
      <w:r w:rsidRPr="00641C7D">
        <w:rPr>
          <w:rFonts w:asciiTheme="minorHAnsi" w:hAnsiTheme="minorHAnsi" w:cstheme="minorBidi"/>
          <w:sz w:val="22"/>
        </w:rPr>
        <w:t>Yanira Marlene Peraza de Salazar, Séptima Regidora Propietaria, Al igual que en acta de fecha treinta de septiembre del 2021, vote en contra, no por el apoyo hacia los Agricultores; sino que considero que a la municipalidad le conviene más la compra de las Desgranadoras y que la municipalidad preste dicho servicio, por otra parte considero el costo demasiado elevado $ 296,625.00; ya que el año anterior se gastó $ 177,881.34; por lo cual salvo mi voto y VOTO EN CONTRA.</w:t>
      </w:r>
    </w:p>
    <w:p w14:paraId="7E938D45" w14:textId="77777777" w:rsidR="00641C7D" w:rsidRPr="00641C7D" w:rsidRDefault="00641C7D" w:rsidP="00641C7D">
      <w:pPr>
        <w:rPr>
          <w:rFonts w:asciiTheme="minorHAnsi" w:eastAsia="Times New Roman" w:hAnsiTheme="minorHAnsi" w:cstheme="minorBidi"/>
          <w:b/>
          <w:bCs/>
          <w:sz w:val="22"/>
          <w:lang w:val="es-MX" w:eastAsia="es-ES"/>
        </w:rPr>
      </w:pPr>
    </w:p>
    <w:p w14:paraId="7D9F8181" w14:textId="77777777" w:rsidR="00641C7D" w:rsidRPr="00641C7D" w:rsidRDefault="00641C7D" w:rsidP="00641C7D">
      <w:pPr>
        <w:spacing w:after="0" w:line="240" w:lineRule="auto"/>
        <w:jc w:val="both"/>
        <w:rPr>
          <w:rFonts w:asciiTheme="minorHAnsi" w:hAnsiTheme="minorHAnsi" w:cstheme="minorBidi"/>
          <w:b/>
          <w:bCs/>
          <w:sz w:val="22"/>
        </w:rPr>
      </w:pPr>
      <w:r w:rsidRPr="00641C7D">
        <w:rPr>
          <w:rFonts w:asciiTheme="minorHAnsi" w:eastAsia="Times New Roman" w:hAnsiTheme="minorHAnsi" w:cstheme="minorBidi"/>
          <w:b/>
          <w:bCs/>
          <w:sz w:val="22"/>
          <w:lang w:eastAsia="es-ES"/>
        </w:rPr>
        <w:t xml:space="preserve">ACUERDO NÚMERO QUINCE:  Autorizar a la Unidad de Adquisiciones y Contrataciones Institucional (UACI) a aceptar la FORMA DE PAGO, para la contratación directa con la empresa </w:t>
      </w:r>
      <w:r w:rsidRPr="00641C7D">
        <w:rPr>
          <w:rFonts w:asciiTheme="minorHAnsi" w:hAnsiTheme="minorHAnsi" w:cstheme="minorBidi"/>
          <w:b/>
          <w:bCs/>
          <w:sz w:val="22"/>
        </w:rPr>
        <w:t xml:space="preserve">la Empresa W.R. Meadows, Inc., Elk Grove </w:t>
      </w:r>
      <w:proofErr w:type="spellStart"/>
      <w:r w:rsidRPr="00641C7D">
        <w:rPr>
          <w:rFonts w:asciiTheme="minorHAnsi" w:hAnsiTheme="minorHAnsi" w:cstheme="minorBidi"/>
          <w:b/>
          <w:bCs/>
          <w:sz w:val="22"/>
        </w:rPr>
        <w:t>Village</w:t>
      </w:r>
      <w:proofErr w:type="spellEnd"/>
      <w:r w:rsidRPr="00641C7D">
        <w:rPr>
          <w:rFonts w:asciiTheme="minorHAnsi" w:hAnsiTheme="minorHAnsi" w:cstheme="minorBidi"/>
          <w:b/>
          <w:bCs/>
          <w:sz w:val="22"/>
        </w:rPr>
        <w:t xml:space="preserve">, Illinois USA, según factura proforma número 9072022-2. Establecido de la siguiente </w:t>
      </w:r>
      <w:proofErr w:type="spellStart"/>
      <w:proofErr w:type="gramStart"/>
      <w:r w:rsidRPr="00641C7D">
        <w:rPr>
          <w:rFonts w:asciiTheme="minorHAnsi" w:hAnsiTheme="minorHAnsi" w:cstheme="minorBidi"/>
          <w:b/>
          <w:bCs/>
          <w:sz w:val="22"/>
        </w:rPr>
        <w:t>forma:Pago</w:t>
      </w:r>
      <w:proofErr w:type="spellEnd"/>
      <w:proofErr w:type="gramEnd"/>
      <w:r w:rsidRPr="00641C7D">
        <w:rPr>
          <w:rFonts w:asciiTheme="minorHAnsi" w:hAnsiTheme="minorHAnsi" w:cstheme="minorBidi"/>
          <w:b/>
          <w:bCs/>
          <w:sz w:val="22"/>
        </w:rPr>
        <w:t xml:space="preserve"> inicial $18,048.88. Pago contra entrega de documentos $ 12,389.52</w:t>
      </w:r>
    </w:p>
    <w:p w14:paraId="6B38325D" w14:textId="77777777" w:rsidR="00641C7D" w:rsidRPr="00641C7D" w:rsidRDefault="00641C7D" w:rsidP="00641C7D">
      <w:pPr>
        <w:spacing w:after="0" w:line="240" w:lineRule="auto"/>
        <w:jc w:val="both"/>
        <w:rPr>
          <w:rFonts w:asciiTheme="minorHAnsi" w:hAnsiTheme="minorHAnsi" w:cstheme="minorBidi"/>
          <w:b/>
          <w:bCs/>
          <w:sz w:val="22"/>
        </w:rPr>
      </w:pPr>
    </w:p>
    <w:p w14:paraId="65F10767" w14:textId="77777777" w:rsidR="00641C7D" w:rsidRPr="00641C7D" w:rsidRDefault="00641C7D" w:rsidP="00641C7D">
      <w:pPr>
        <w:spacing w:after="0" w:line="240" w:lineRule="auto"/>
        <w:jc w:val="both"/>
        <w:rPr>
          <w:rFonts w:asciiTheme="minorHAnsi" w:hAnsiTheme="minorHAnsi" w:cstheme="minorBidi"/>
          <w:b/>
          <w:bCs/>
          <w:sz w:val="22"/>
        </w:rPr>
      </w:pPr>
    </w:p>
    <w:p w14:paraId="6AB5F0BA" w14:textId="77777777" w:rsidR="00641C7D" w:rsidRPr="00641C7D" w:rsidRDefault="00641C7D" w:rsidP="00641C7D">
      <w:pPr>
        <w:spacing w:after="120" w:line="360" w:lineRule="auto"/>
        <w:jc w:val="both"/>
        <w:rPr>
          <w:rFonts w:asciiTheme="minorHAnsi" w:eastAsia="Times New Roman" w:hAnsiTheme="minorHAnsi" w:cstheme="minorBidi"/>
          <w:color w:val="000000"/>
          <w:sz w:val="22"/>
          <w:szCs w:val="24"/>
          <w:lang w:eastAsia="es-SV"/>
        </w:rPr>
      </w:pPr>
      <w:r w:rsidRPr="00641C7D">
        <w:rPr>
          <w:rFonts w:asciiTheme="minorHAnsi" w:hAnsiTheme="minorHAnsi" w:cstheme="minorBidi"/>
          <w:color w:val="000000"/>
          <w:sz w:val="22"/>
          <w:szCs w:val="24"/>
        </w:rPr>
        <w:t xml:space="preserve">Daniel Antonio Salazar Villatoro, Noveno Regidor Propietario </w:t>
      </w:r>
      <w:r w:rsidRPr="00641C7D">
        <w:rPr>
          <w:rFonts w:asciiTheme="minorHAnsi" w:eastAsia="Times New Roman" w:hAnsiTheme="minorHAnsi" w:cstheme="minorBidi"/>
          <w:color w:val="000000"/>
          <w:sz w:val="22"/>
          <w:szCs w:val="24"/>
          <w:lang w:eastAsia="es-SV"/>
        </w:rPr>
        <w:t>VOTO EN CONTRA, de conformidad al argumento emitido en acuerdo 33 acta 39 de fecha 14 de septiembre 2022.</w:t>
      </w:r>
    </w:p>
    <w:p w14:paraId="60E10881" w14:textId="77777777" w:rsidR="00641C7D" w:rsidRPr="00641C7D" w:rsidRDefault="00641C7D" w:rsidP="00641C7D">
      <w:pPr>
        <w:spacing w:after="120" w:line="360" w:lineRule="auto"/>
        <w:ind w:left="1440"/>
        <w:contextualSpacing/>
        <w:jc w:val="both"/>
        <w:rPr>
          <w:rFonts w:asciiTheme="minorHAnsi" w:eastAsia="Calibri" w:hAnsiTheme="minorHAnsi" w:cstheme="minorBidi"/>
          <w:bCs/>
          <w:sz w:val="22"/>
          <w:szCs w:val="24"/>
        </w:rPr>
      </w:pPr>
      <w:r w:rsidRPr="00641C7D">
        <w:rPr>
          <w:rFonts w:asciiTheme="minorHAnsi" w:eastAsia="Times New Roman" w:hAnsiTheme="minorHAnsi" w:cstheme="minorBidi"/>
          <w:color w:val="000000"/>
          <w:sz w:val="22"/>
          <w:szCs w:val="24"/>
          <w:lang w:eastAsia="es-SV"/>
        </w:rPr>
        <w:t xml:space="preserve"> </w:t>
      </w:r>
    </w:p>
    <w:p w14:paraId="34101D26" w14:textId="77777777" w:rsidR="00641C7D" w:rsidRPr="00641C7D" w:rsidRDefault="00641C7D" w:rsidP="00641C7D">
      <w:pPr>
        <w:spacing w:after="0" w:line="240" w:lineRule="auto"/>
        <w:contextualSpacing/>
        <w:jc w:val="both"/>
        <w:rPr>
          <w:rFonts w:asciiTheme="minorHAnsi" w:eastAsia="Calibri" w:hAnsiTheme="minorHAnsi" w:cstheme="minorBidi"/>
          <w:bCs/>
          <w:sz w:val="22"/>
          <w:szCs w:val="24"/>
        </w:rPr>
      </w:pPr>
      <w:r w:rsidRPr="00641C7D">
        <w:rPr>
          <w:rFonts w:asciiTheme="minorHAnsi" w:eastAsia="Calibri" w:hAnsiTheme="minorHAnsi" w:cstheme="minorBidi"/>
          <w:bCs/>
          <w:sz w:val="22"/>
          <w:szCs w:val="24"/>
        </w:rPr>
        <w:t xml:space="preserve">Kelvin </w:t>
      </w:r>
      <w:proofErr w:type="spellStart"/>
      <w:r w:rsidRPr="00641C7D">
        <w:rPr>
          <w:rFonts w:asciiTheme="minorHAnsi" w:eastAsia="Calibri" w:hAnsiTheme="minorHAnsi" w:cstheme="minorBidi"/>
          <w:bCs/>
          <w:sz w:val="22"/>
          <w:szCs w:val="24"/>
        </w:rPr>
        <w:t>Elias</w:t>
      </w:r>
      <w:proofErr w:type="spellEnd"/>
      <w:r w:rsidRPr="00641C7D">
        <w:rPr>
          <w:rFonts w:asciiTheme="minorHAnsi" w:eastAsia="Calibri" w:hAnsiTheme="minorHAnsi" w:cstheme="minorBidi"/>
          <w:bCs/>
          <w:sz w:val="22"/>
          <w:szCs w:val="24"/>
        </w:rPr>
        <w:t xml:space="preserve"> Ramos Santos, Décimo Regidor Propietario, </w:t>
      </w:r>
      <w:r w:rsidRPr="00641C7D">
        <w:rPr>
          <w:rFonts w:asciiTheme="minorHAnsi" w:eastAsia="Times New Roman" w:hAnsiTheme="minorHAnsi" w:cstheme="minorBidi"/>
          <w:color w:val="000000"/>
          <w:sz w:val="22"/>
          <w:szCs w:val="24"/>
          <w:lang w:eastAsia="es-SV"/>
        </w:rPr>
        <w:t>VOTO EN CONTRA, de conformidad al argumento emitido en acuerdo 33 acta 39 de fecha 14 de septiembre 2022.</w:t>
      </w:r>
    </w:p>
    <w:p w14:paraId="693AFDF0" w14:textId="77777777" w:rsidR="00641C7D" w:rsidRPr="00641C7D" w:rsidRDefault="00641C7D" w:rsidP="00641C7D">
      <w:pPr>
        <w:spacing w:after="0" w:line="240" w:lineRule="auto"/>
        <w:contextualSpacing/>
        <w:jc w:val="both"/>
        <w:rPr>
          <w:rFonts w:asciiTheme="minorHAnsi" w:hAnsiTheme="minorHAnsi" w:cstheme="minorBidi"/>
          <w:bCs/>
          <w:sz w:val="22"/>
          <w:szCs w:val="24"/>
        </w:rPr>
      </w:pPr>
    </w:p>
    <w:p w14:paraId="172CD6CD" w14:textId="77777777" w:rsidR="00641C7D" w:rsidRPr="00641C7D" w:rsidRDefault="00641C7D" w:rsidP="00641C7D">
      <w:pPr>
        <w:spacing w:after="0" w:line="240" w:lineRule="auto"/>
        <w:jc w:val="both"/>
        <w:rPr>
          <w:rFonts w:asciiTheme="minorHAnsi" w:hAnsiTheme="minorHAnsi" w:cstheme="minorBidi"/>
          <w:b/>
          <w:bCs/>
          <w:sz w:val="22"/>
        </w:rPr>
      </w:pPr>
    </w:p>
    <w:p w14:paraId="2E393E8E" w14:textId="77777777" w:rsidR="00641C7D" w:rsidRPr="00641C7D" w:rsidRDefault="00641C7D" w:rsidP="00641C7D">
      <w:pPr>
        <w:spacing w:after="0" w:line="240" w:lineRule="auto"/>
        <w:jc w:val="both"/>
        <w:rPr>
          <w:rFonts w:asciiTheme="minorHAnsi" w:hAnsiTheme="minorHAnsi" w:cstheme="minorBidi"/>
          <w:b/>
          <w:bCs/>
          <w:sz w:val="22"/>
        </w:rPr>
      </w:pPr>
    </w:p>
    <w:p w14:paraId="65219D62" w14:textId="77777777" w:rsidR="00641C7D" w:rsidRPr="00641C7D" w:rsidRDefault="00641C7D" w:rsidP="00641C7D">
      <w:pPr>
        <w:spacing w:after="0" w:line="240" w:lineRule="auto"/>
        <w:jc w:val="both"/>
        <w:rPr>
          <w:rFonts w:asciiTheme="minorHAnsi" w:hAnsiTheme="minorHAnsi" w:cstheme="minorBidi"/>
          <w:b/>
          <w:bCs/>
          <w:sz w:val="22"/>
        </w:rPr>
      </w:pPr>
      <w:r w:rsidRPr="00641C7D">
        <w:rPr>
          <w:rFonts w:asciiTheme="minorHAnsi" w:hAnsiTheme="minorHAnsi" w:cstheme="minorBidi"/>
          <w:b/>
          <w:bCs/>
          <w:sz w:val="22"/>
        </w:rPr>
        <w:t xml:space="preserve">ACUERDO NÚMERO DIECISÉIS: APROBACIÓN DE OBRA ADICIONAL DEL PROYECTO INSTALACIÓN DE SEÑALES DE TRÁNSITO Y NOMENCLATURA VIAL EN LA CIUDAD DE METAPÁN. </w:t>
      </w:r>
    </w:p>
    <w:p w14:paraId="559FA399" w14:textId="77777777" w:rsidR="00641C7D" w:rsidRPr="00641C7D" w:rsidRDefault="00641C7D" w:rsidP="00641C7D">
      <w:pPr>
        <w:spacing w:after="0" w:line="240" w:lineRule="auto"/>
        <w:jc w:val="both"/>
        <w:rPr>
          <w:rFonts w:asciiTheme="minorHAnsi" w:hAnsiTheme="minorHAnsi" w:cstheme="minorBidi"/>
          <w:b/>
          <w:bCs/>
          <w:sz w:val="22"/>
        </w:rPr>
      </w:pPr>
    </w:p>
    <w:p w14:paraId="68540D1B" w14:textId="77777777" w:rsidR="00641C7D" w:rsidRPr="00641C7D" w:rsidRDefault="00641C7D" w:rsidP="00641C7D">
      <w:pPr>
        <w:rPr>
          <w:rFonts w:asciiTheme="minorHAnsi" w:hAnsiTheme="minorHAnsi" w:cstheme="minorBidi"/>
          <w:bCs/>
          <w:sz w:val="22"/>
          <w:szCs w:val="24"/>
        </w:rPr>
      </w:pPr>
      <w:r w:rsidRPr="00641C7D">
        <w:rPr>
          <w:rFonts w:asciiTheme="minorHAnsi" w:hAnsiTheme="minorHAnsi" w:cstheme="minorBidi"/>
          <w:b/>
          <w:bCs/>
          <w:sz w:val="22"/>
          <w:szCs w:val="24"/>
        </w:rPr>
        <w:t xml:space="preserve">Kelvin </w:t>
      </w:r>
      <w:proofErr w:type="spellStart"/>
      <w:r w:rsidRPr="00641C7D">
        <w:rPr>
          <w:rFonts w:asciiTheme="minorHAnsi" w:hAnsiTheme="minorHAnsi" w:cstheme="minorBidi"/>
          <w:b/>
          <w:bCs/>
          <w:sz w:val="22"/>
          <w:szCs w:val="24"/>
        </w:rPr>
        <w:t>Elias</w:t>
      </w:r>
      <w:proofErr w:type="spellEnd"/>
      <w:r w:rsidRPr="00641C7D">
        <w:rPr>
          <w:rFonts w:asciiTheme="minorHAnsi" w:hAnsiTheme="minorHAnsi" w:cstheme="minorBidi"/>
          <w:b/>
          <w:bCs/>
          <w:sz w:val="22"/>
          <w:szCs w:val="24"/>
        </w:rPr>
        <w:t xml:space="preserve"> Ramos Santos, Décimo Regidor Propietario</w:t>
      </w:r>
      <w:r w:rsidRPr="00641C7D">
        <w:rPr>
          <w:rFonts w:asciiTheme="minorHAnsi" w:hAnsiTheme="minorHAnsi" w:cstheme="minorBidi"/>
          <w:sz w:val="22"/>
          <w:szCs w:val="24"/>
        </w:rPr>
        <w:t xml:space="preserve">, Voto en contra en la obra adicional del proyecto instalación de señales de tránsito y nomenclatura vial; por haber votado en contra en la aprobación del proyecto </w:t>
      </w:r>
      <w:r w:rsidRPr="00641C7D">
        <w:rPr>
          <w:rFonts w:asciiTheme="minorHAnsi" w:eastAsia="Calibri" w:hAnsiTheme="minorHAnsi" w:cstheme="minorBidi"/>
          <w:b/>
          <w:sz w:val="22"/>
          <w:szCs w:val="24"/>
        </w:rPr>
        <w:t xml:space="preserve">“Instalación de señales de tránsito y nomenclatura vial en la Ciudad de </w:t>
      </w:r>
      <w:r w:rsidRPr="00641C7D">
        <w:rPr>
          <w:rFonts w:asciiTheme="minorHAnsi" w:eastAsia="Calibri" w:hAnsiTheme="minorHAnsi" w:cstheme="minorBidi"/>
          <w:b/>
          <w:sz w:val="22"/>
          <w:szCs w:val="24"/>
        </w:rPr>
        <w:lastRenderedPageBreak/>
        <w:t xml:space="preserve">Metapán, Santa Ana”, </w:t>
      </w:r>
      <w:r w:rsidRPr="00641C7D">
        <w:rPr>
          <w:rFonts w:asciiTheme="minorHAnsi" w:eastAsia="Calibri" w:hAnsiTheme="minorHAnsi" w:cstheme="minorBidi"/>
          <w:bCs/>
          <w:sz w:val="22"/>
          <w:szCs w:val="24"/>
        </w:rPr>
        <w:t>de conformidad al argumento emitido en acuerdo número diez del acta veinticinco de fecha 22/10/2021</w:t>
      </w:r>
    </w:p>
    <w:p w14:paraId="7B87AD8E" w14:textId="77777777" w:rsidR="00641C7D" w:rsidRPr="00641C7D" w:rsidRDefault="00641C7D" w:rsidP="00641C7D">
      <w:pPr>
        <w:rPr>
          <w:rFonts w:asciiTheme="minorHAnsi" w:hAnsiTheme="minorHAnsi" w:cstheme="minorBidi"/>
          <w:sz w:val="22"/>
          <w:szCs w:val="24"/>
        </w:rPr>
      </w:pPr>
    </w:p>
    <w:p w14:paraId="1F1A1E3E" w14:textId="77777777" w:rsidR="00641C7D" w:rsidRPr="00641C7D" w:rsidRDefault="00641C7D" w:rsidP="00641C7D">
      <w:pPr>
        <w:spacing w:after="0" w:line="240" w:lineRule="auto"/>
        <w:jc w:val="both"/>
        <w:rPr>
          <w:rFonts w:asciiTheme="minorHAnsi" w:eastAsia="Calibri" w:hAnsiTheme="minorHAnsi" w:cstheme="minorBidi"/>
          <w:bCs/>
          <w:sz w:val="22"/>
          <w:szCs w:val="24"/>
        </w:rPr>
      </w:pPr>
      <w:proofErr w:type="spellStart"/>
      <w:r w:rsidRPr="00641C7D">
        <w:rPr>
          <w:rFonts w:asciiTheme="minorHAnsi" w:eastAsia="Calibri" w:hAnsiTheme="minorHAnsi" w:cstheme="minorBidi"/>
          <w:bCs/>
          <w:sz w:val="22"/>
          <w:szCs w:val="24"/>
        </w:rPr>
        <w:t>Lic</w:t>
      </w:r>
      <w:proofErr w:type="spellEnd"/>
      <w:r w:rsidRPr="00641C7D">
        <w:rPr>
          <w:rFonts w:asciiTheme="minorHAnsi" w:eastAsia="Calibri" w:hAnsiTheme="minorHAnsi" w:cstheme="minorBidi"/>
          <w:bCs/>
          <w:sz w:val="22"/>
          <w:szCs w:val="24"/>
        </w:rPr>
        <w:t xml:space="preserve"> Daniel Antonio Salazar Villatoro, Noveno Regidor Propietario, </w:t>
      </w:r>
      <w:r w:rsidRPr="00641C7D">
        <w:rPr>
          <w:rFonts w:asciiTheme="minorHAnsi" w:hAnsiTheme="minorHAnsi" w:cstheme="minorBidi"/>
          <w:sz w:val="22"/>
          <w:szCs w:val="24"/>
        </w:rPr>
        <w:t xml:space="preserve"> Voto en contra en la obra adicional del proyecto instalación de señales de tránsito y nomenclatura vial; por haber votado en contra en la aprobación del proyecto </w:t>
      </w:r>
      <w:r w:rsidRPr="00641C7D">
        <w:rPr>
          <w:rFonts w:asciiTheme="minorHAnsi" w:eastAsia="Calibri" w:hAnsiTheme="minorHAnsi" w:cstheme="minorBidi"/>
          <w:b/>
          <w:sz w:val="22"/>
          <w:szCs w:val="24"/>
        </w:rPr>
        <w:t xml:space="preserve">“Instalación de señales de tránsito y nomenclatura vial en la Ciudad de Metapán, Santa Ana”, </w:t>
      </w:r>
      <w:r w:rsidRPr="00641C7D">
        <w:rPr>
          <w:rFonts w:asciiTheme="minorHAnsi" w:eastAsia="Calibri" w:hAnsiTheme="minorHAnsi" w:cstheme="minorBidi"/>
          <w:bCs/>
          <w:sz w:val="22"/>
          <w:szCs w:val="24"/>
        </w:rPr>
        <w:t>de conformidad al argumento emitido en acuerdo número diez del acta veinticinco de fecha 22/10/2021</w:t>
      </w:r>
    </w:p>
    <w:p w14:paraId="4806FB87" w14:textId="77777777" w:rsidR="00641C7D" w:rsidRPr="00641C7D" w:rsidRDefault="00641C7D" w:rsidP="00641C7D">
      <w:pPr>
        <w:jc w:val="both"/>
        <w:rPr>
          <w:rFonts w:asciiTheme="minorHAnsi" w:eastAsia="Calibri" w:hAnsiTheme="minorHAnsi" w:cstheme="minorBidi"/>
          <w:b/>
          <w:bCs/>
          <w:i/>
          <w:sz w:val="22"/>
          <w:szCs w:val="24"/>
        </w:rPr>
      </w:pPr>
    </w:p>
    <w:p w14:paraId="4EEC3D10" w14:textId="3DB6F3B3" w:rsidR="00641C7D" w:rsidRPr="00641C7D" w:rsidRDefault="00641C7D" w:rsidP="00641C7D">
      <w:pPr>
        <w:jc w:val="both"/>
        <w:rPr>
          <w:rFonts w:asciiTheme="minorHAnsi" w:eastAsia="Calibri" w:hAnsiTheme="minorHAnsi" w:cstheme="minorBidi"/>
          <w:sz w:val="22"/>
          <w:szCs w:val="24"/>
          <w:lang w:val="es-ES"/>
        </w:rPr>
      </w:pPr>
      <w:r w:rsidRPr="00641C7D">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641C7D">
        <w:rPr>
          <w:rFonts w:asciiTheme="minorHAnsi" w:eastAsia="Calibri" w:hAnsiTheme="minorHAnsi" w:cstheme="minorBidi"/>
          <w:sz w:val="22"/>
          <w:szCs w:val="24"/>
          <w:lang w:val="es-ES"/>
        </w:rPr>
        <w:t xml:space="preserve">, en calidad de Octavo Regidor Propietario para el período 2021-2024 en el pleno uso y goce de mis facultades, SALVO MI VOTO Y VOTO EN CONTRA, en la obra adicional </w:t>
      </w:r>
      <w:r w:rsidRPr="00641C7D">
        <w:rPr>
          <w:rFonts w:asciiTheme="minorHAnsi" w:hAnsiTheme="minorHAnsi" w:cstheme="minorBidi"/>
          <w:sz w:val="22"/>
          <w:szCs w:val="24"/>
        </w:rPr>
        <w:t xml:space="preserve">del proyecto instalación de señales de tránsito y nomenclatura vial; por haber votado en contra en la aprobación del proyecto </w:t>
      </w:r>
      <w:r w:rsidRPr="00641C7D">
        <w:rPr>
          <w:rFonts w:asciiTheme="minorHAnsi" w:eastAsia="Calibri" w:hAnsiTheme="minorHAnsi" w:cstheme="minorBidi"/>
          <w:b/>
          <w:sz w:val="22"/>
          <w:szCs w:val="24"/>
        </w:rPr>
        <w:t xml:space="preserve">“Instalación de señales de tránsito y nomenclatura vial en la Ciudad de Metapán, Santa Ana”, </w:t>
      </w:r>
      <w:r w:rsidRPr="00641C7D">
        <w:rPr>
          <w:rFonts w:asciiTheme="minorHAnsi" w:eastAsia="Calibri" w:hAnsiTheme="minorHAnsi" w:cstheme="minorBidi"/>
          <w:bCs/>
          <w:sz w:val="22"/>
          <w:szCs w:val="24"/>
        </w:rPr>
        <w:t>de conformidad al argumento emitido en acuerdo número diez del acta veinticinco de fecha 22/10/2021</w:t>
      </w:r>
    </w:p>
    <w:p w14:paraId="57EF728A" w14:textId="77777777" w:rsidR="00641C7D" w:rsidRPr="00641C7D" w:rsidRDefault="00641C7D" w:rsidP="00641C7D">
      <w:pPr>
        <w:jc w:val="both"/>
        <w:rPr>
          <w:rFonts w:asciiTheme="minorHAnsi" w:eastAsia="Calibri" w:hAnsiTheme="minorHAnsi" w:cstheme="minorBidi"/>
          <w:b/>
          <w:bCs/>
          <w:i/>
          <w:sz w:val="22"/>
          <w:szCs w:val="24"/>
        </w:rPr>
      </w:pPr>
    </w:p>
    <w:p w14:paraId="180A0F46" w14:textId="77777777" w:rsidR="00641C7D" w:rsidRPr="00641C7D" w:rsidRDefault="00641C7D" w:rsidP="00641C7D">
      <w:pPr>
        <w:rPr>
          <w:rFonts w:asciiTheme="minorHAnsi" w:hAnsiTheme="minorHAnsi" w:cstheme="minorBidi"/>
          <w:sz w:val="22"/>
          <w:szCs w:val="24"/>
        </w:rPr>
      </w:pPr>
      <w:r w:rsidRPr="00641C7D">
        <w:rPr>
          <w:rFonts w:asciiTheme="minorHAnsi" w:hAnsiTheme="minorHAnsi" w:cstheme="minorBidi"/>
          <w:sz w:val="22"/>
          <w:szCs w:val="24"/>
        </w:rPr>
        <w:t xml:space="preserve">YANIRA MARLENE PERAZA DE </w:t>
      </w:r>
      <w:proofErr w:type="gramStart"/>
      <w:r w:rsidRPr="00641C7D">
        <w:rPr>
          <w:rFonts w:asciiTheme="minorHAnsi" w:hAnsiTheme="minorHAnsi" w:cstheme="minorBidi"/>
          <w:sz w:val="22"/>
          <w:szCs w:val="24"/>
        </w:rPr>
        <w:t>SALAZAR,  Séptima</w:t>
      </w:r>
      <w:proofErr w:type="gramEnd"/>
      <w:r w:rsidRPr="00641C7D">
        <w:rPr>
          <w:rFonts w:asciiTheme="minorHAnsi" w:hAnsiTheme="minorHAnsi" w:cstheme="minorBidi"/>
          <w:sz w:val="22"/>
          <w:szCs w:val="24"/>
        </w:rPr>
        <w:t xml:space="preserve"> Regidora Propietaria, </w:t>
      </w:r>
      <w:r w:rsidRPr="00641C7D">
        <w:rPr>
          <w:rFonts w:asciiTheme="minorHAnsi" w:eastAsia="Calibri" w:hAnsiTheme="minorHAnsi" w:cstheme="minorBidi"/>
          <w:sz w:val="22"/>
          <w:szCs w:val="24"/>
          <w:lang w:val="es-ES"/>
        </w:rPr>
        <w:t>VOTO EN CONTRA,</w:t>
      </w:r>
      <w:r w:rsidRPr="00641C7D">
        <w:rPr>
          <w:rFonts w:asciiTheme="minorHAnsi" w:hAnsiTheme="minorHAnsi" w:cstheme="minorBidi"/>
          <w:sz w:val="22"/>
          <w:szCs w:val="24"/>
        </w:rPr>
        <w:t xml:space="preserve">en la obra adicional del proyecto instalación de señales de tránsito y nomenclatura vial; por haber votado en contra en la aprobación del proyecto </w:t>
      </w:r>
      <w:r w:rsidRPr="00641C7D">
        <w:rPr>
          <w:rFonts w:asciiTheme="minorHAnsi" w:eastAsia="Calibri" w:hAnsiTheme="minorHAnsi" w:cstheme="minorBidi"/>
          <w:sz w:val="22"/>
          <w:szCs w:val="24"/>
        </w:rPr>
        <w:t>“Instalación de señales de tránsito y nomenclatura vial en la Ciudad de Metapán, Santa Ana”, de conformidad al argumento emitido en acuerdo número diez del acta veinticinco de fecha 22/10/2021</w:t>
      </w:r>
    </w:p>
    <w:p w14:paraId="54F89C90" w14:textId="77777777" w:rsidR="00641C7D" w:rsidRPr="00641C7D" w:rsidRDefault="00641C7D" w:rsidP="00641C7D">
      <w:pPr>
        <w:jc w:val="both"/>
        <w:rPr>
          <w:rFonts w:asciiTheme="minorHAnsi" w:eastAsia="Calibri" w:hAnsiTheme="minorHAnsi" w:cstheme="minorBidi"/>
          <w:b/>
          <w:bCs/>
          <w:i/>
          <w:sz w:val="22"/>
          <w:szCs w:val="24"/>
        </w:rPr>
      </w:pPr>
    </w:p>
    <w:p w14:paraId="6010B524" w14:textId="7C021904" w:rsidR="00AA76BD" w:rsidRDefault="00AA76BD" w:rsidP="00A70431">
      <w:pPr>
        <w:spacing w:after="0" w:line="240" w:lineRule="auto"/>
        <w:contextualSpacing/>
        <w:jc w:val="both"/>
        <w:rPr>
          <w:rFonts w:eastAsia="Times New Roman"/>
          <w:szCs w:val="24"/>
          <w:lang w:eastAsia="es-MX"/>
        </w:rPr>
      </w:pPr>
    </w:p>
    <w:p w14:paraId="7786A0B7" w14:textId="02D08CD6" w:rsidR="00AA76BD" w:rsidRDefault="00AA76BD" w:rsidP="00A70431">
      <w:pPr>
        <w:spacing w:after="0" w:line="240" w:lineRule="auto"/>
        <w:contextualSpacing/>
        <w:jc w:val="both"/>
        <w:rPr>
          <w:rFonts w:eastAsia="Times New Roman"/>
          <w:szCs w:val="24"/>
          <w:lang w:eastAsia="es-MX"/>
        </w:rPr>
      </w:pPr>
    </w:p>
    <w:p w14:paraId="15B7A711" w14:textId="4190E8EE" w:rsidR="00AA76BD" w:rsidRDefault="00AA76BD" w:rsidP="00A70431">
      <w:pPr>
        <w:spacing w:after="0" w:line="240" w:lineRule="auto"/>
        <w:contextualSpacing/>
        <w:jc w:val="both"/>
        <w:rPr>
          <w:rFonts w:eastAsia="Times New Roman"/>
          <w:szCs w:val="24"/>
          <w:lang w:eastAsia="es-MX"/>
        </w:rPr>
      </w:pPr>
    </w:p>
    <w:p w14:paraId="3E9209CF" w14:textId="5CE848BA" w:rsidR="00AA76BD" w:rsidRPr="0062733A" w:rsidRDefault="00AA76BD" w:rsidP="00AA76BD">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trece horas con cuarenta minutos día treinta de septiembre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038F10B6" w14:textId="77777777" w:rsidR="00AA76BD" w:rsidRDefault="00AA76BD" w:rsidP="00AA76BD">
      <w:pPr>
        <w:spacing w:after="0" w:line="240" w:lineRule="auto"/>
        <w:jc w:val="center"/>
        <w:rPr>
          <w:rFonts w:eastAsia="Times New Roman"/>
          <w:szCs w:val="24"/>
          <w:lang w:val="es-ES" w:eastAsia="es-ES"/>
        </w:rPr>
      </w:pPr>
    </w:p>
    <w:p w14:paraId="2280C6AC" w14:textId="77777777" w:rsidR="00AA76BD" w:rsidRDefault="00AA76BD" w:rsidP="00AA76BD">
      <w:pPr>
        <w:spacing w:after="0" w:line="240" w:lineRule="auto"/>
        <w:jc w:val="center"/>
        <w:rPr>
          <w:rFonts w:eastAsia="Times New Roman"/>
          <w:szCs w:val="24"/>
          <w:lang w:val="es-ES" w:eastAsia="es-ES"/>
        </w:rPr>
      </w:pPr>
    </w:p>
    <w:p w14:paraId="415282EF" w14:textId="77777777" w:rsidR="00AA76BD" w:rsidRDefault="00AA76BD" w:rsidP="00AA76BD">
      <w:pPr>
        <w:spacing w:after="0" w:line="240" w:lineRule="auto"/>
        <w:jc w:val="center"/>
        <w:rPr>
          <w:rFonts w:eastAsia="Times New Roman"/>
          <w:szCs w:val="24"/>
          <w:lang w:val="es-ES" w:eastAsia="es-ES"/>
        </w:rPr>
      </w:pPr>
    </w:p>
    <w:p w14:paraId="1575EB7C" w14:textId="77777777" w:rsidR="00AA76BD" w:rsidRDefault="00AA76BD" w:rsidP="00AA76BD">
      <w:pPr>
        <w:spacing w:after="0" w:line="240" w:lineRule="auto"/>
        <w:contextualSpacing/>
        <w:jc w:val="center"/>
        <w:rPr>
          <w:rFonts w:eastAsia="Times New Roman"/>
          <w:szCs w:val="24"/>
          <w:lang w:val="es-ES" w:eastAsia="es-ES"/>
        </w:rPr>
      </w:pPr>
    </w:p>
    <w:p w14:paraId="67D7B3A9" w14:textId="77777777" w:rsidR="00AA76BD" w:rsidRPr="0062733A" w:rsidRDefault="00AA76BD" w:rsidP="00AA76BD">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59143C66" w14:textId="77777777" w:rsidR="00AA76BD" w:rsidRDefault="00AA76BD" w:rsidP="00AA76BD">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785E055E" w14:textId="3E79973C" w:rsidR="00AA76BD" w:rsidRDefault="00AA76BD" w:rsidP="00AA76BD">
      <w:pPr>
        <w:spacing w:after="0" w:line="240" w:lineRule="auto"/>
        <w:contextualSpacing/>
        <w:jc w:val="center"/>
        <w:rPr>
          <w:rFonts w:eastAsia="Times New Roman"/>
          <w:szCs w:val="24"/>
          <w:lang w:val="es-ES" w:eastAsia="es-ES"/>
        </w:rPr>
      </w:pPr>
    </w:p>
    <w:p w14:paraId="59ABB8DB" w14:textId="77777777" w:rsidR="00735ACA" w:rsidRDefault="00735ACA" w:rsidP="00AA76BD">
      <w:pPr>
        <w:spacing w:after="0" w:line="240" w:lineRule="auto"/>
        <w:contextualSpacing/>
        <w:jc w:val="center"/>
        <w:rPr>
          <w:rFonts w:eastAsia="Times New Roman"/>
          <w:szCs w:val="24"/>
          <w:lang w:val="es-ES" w:eastAsia="es-ES"/>
        </w:rPr>
      </w:pPr>
    </w:p>
    <w:p w14:paraId="4A00F211" w14:textId="77777777" w:rsidR="00AA76BD" w:rsidRDefault="00AA76BD" w:rsidP="00AA76BD">
      <w:pPr>
        <w:spacing w:after="0" w:line="240" w:lineRule="auto"/>
        <w:contextualSpacing/>
        <w:jc w:val="center"/>
        <w:rPr>
          <w:rFonts w:eastAsia="Times New Roman"/>
          <w:szCs w:val="24"/>
          <w:lang w:val="es-ES" w:eastAsia="es-ES"/>
        </w:rPr>
      </w:pPr>
    </w:p>
    <w:p w14:paraId="21534707" w14:textId="77777777" w:rsidR="00AA76BD" w:rsidRDefault="00AA76BD" w:rsidP="00AA76BD">
      <w:pPr>
        <w:spacing w:after="0" w:line="240" w:lineRule="auto"/>
        <w:contextualSpacing/>
        <w:jc w:val="center"/>
        <w:rPr>
          <w:rFonts w:eastAsia="Times New Roman"/>
          <w:szCs w:val="24"/>
          <w:lang w:val="es-ES" w:eastAsia="es-ES"/>
        </w:rPr>
      </w:pPr>
    </w:p>
    <w:p w14:paraId="12D88AA6" w14:textId="77777777" w:rsidR="00AA76BD" w:rsidRPr="0062733A" w:rsidRDefault="00AA76BD" w:rsidP="00AA76BD">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184BB123" w14:textId="77777777" w:rsidR="00AA76BD" w:rsidRPr="0062733A" w:rsidRDefault="00AA76BD" w:rsidP="00AA76BD">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2AD75359" w14:textId="77777777" w:rsidR="00AA76BD" w:rsidRPr="0062733A" w:rsidRDefault="00AA76BD" w:rsidP="00AA76BD">
      <w:pPr>
        <w:spacing w:after="0" w:line="240" w:lineRule="auto"/>
        <w:contextualSpacing/>
        <w:jc w:val="both"/>
        <w:rPr>
          <w:rFonts w:eastAsia="Times New Roman"/>
          <w:szCs w:val="24"/>
          <w:lang w:eastAsia="es-ES"/>
        </w:rPr>
      </w:pPr>
    </w:p>
    <w:p w14:paraId="21A549B0" w14:textId="77777777" w:rsidR="00AA76BD" w:rsidRDefault="00AA76BD" w:rsidP="00AA76BD">
      <w:pPr>
        <w:spacing w:line="240" w:lineRule="auto"/>
        <w:contextualSpacing/>
        <w:rPr>
          <w:rFonts w:eastAsia="Calibri"/>
        </w:rPr>
      </w:pPr>
    </w:p>
    <w:p w14:paraId="5D089BEF" w14:textId="77777777" w:rsidR="00AA76BD" w:rsidRDefault="00AA76BD" w:rsidP="00AA76BD">
      <w:pPr>
        <w:spacing w:line="240" w:lineRule="auto"/>
        <w:contextualSpacing/>
        <w:rPr>
          <w:rFonts w:eastAsia="Calibri"/>
        </w:rPr>
      </w:pPr>
    </w:p>
    <w:p w14:paraId="2E53061A" w14:textId="77777777" w:rsidR="00AA76BD" w:rsidRDefault="00AA76BD" w:rsidP="00AA76BD">
      <w:pPr>
        <w:spacing w:line="240" w:lineRule="auto"/>
        <w:contextualSpacing/>
        <w:rPr>
          <w:rFonts w:eastAsia="Calibri"/>
        </w:rPr>
      </w:pPr>
    </w:p>
    <w:p w14:paraId="421DEAF6" w14:textId="77777777" w:rsidR="00AA76BD" w:rsidRPr="0062733A" w:rsidRDefault="00AA76BD" w:rsidP="00AA76BD">
      <w:pPr>
        <w:spacing w:line="240" w:lineRule="auto"/>
        <w:contextualSpacing/>
        <w:rPr>
          <w:rFonts w:eastAsia="Calibri"/>
        </w:rPr>
      </w:pPr>
      <w:r w:rsidRPr="0062733A">
        <w:rPr>
          <w:rFonts w:eastAsia="Calibri"/>
        </w:rPr>
        <w:t>Sr. Denis Edgardo Pacheco Martínez                   Sra. Clelia Madelin Guevara de Galdámez</w:t>
      </w:r>
    </w:p>
    <w:p w14:paraId="10CBBF34" w14:textId="77777777" w:rsidR="00AA76BD" w:rsidRPr="0062733A" w:rsidRDefault="00AA76BD" w:rsidP="00AA76BD">
      <w:pPr>
        <w:spacing w:line="240" w:lineRule="auto"/>
        <w:contextualSpacing/>
        <w:rPr>
          <w:rFonts w:eastAsia="Calibri"/>
        </w:rPr>
      </w:pPr>
      <w:r w:rsidRPr="0062733A">
        <w:rPr>
          <w:rFonts w:eastAsia="Calibri"/>
        </w:rPr>
        <w:t>Primer Regidor Propietario                                       Segunda Regidora Propietaria</w:t>
      </w:r>
    </w:p>
    <w:p w14:paraId="7372ED94" w14:textId="77777777" w:rsidR="00AA76BD" w:rsidRDefault="00AA76BD" w:rsidP="00AA76BD">
      <w:pPr>
        <w:spacing w:line="240" w:lineRule="auto"/>
        <w:contextualSpacing/>
        <w:rPr>
          <w:rFonts w:eastAsia="Calibri"/>
        </w:rPr>
      </w:pPr>
    </w:p>
    <w:p w14:paraId="1B112FBE" w14:textId="77777777" w:rsidR="00AA76BD" w:rsidRDefault="00AA76BD" w:rsidP="00AA76BD">
      <w:pPr>
        <w:spacing w:line="240" w:lineRule="auto"/>
        <w:contextualSpacing/>
        <w:rPr>
          <w:rFonts w:eastAsia="Calibri"/>
        </w:rPr>
      </w:pPr>
    </w:p>
    <w:p w14:paraId="7D6151EE" w14:textId="77777777" w:rsidR="00AA76BD" w:rsidRDefault="00AA76BD" w:rsidP="00AA76BD">
      <w:pPr>
        <w:spacing w:line="240" w:lineRule="auto"/>
        <w:contextualSpacing/>
        <w:rPr>
          <w:rFonts w:eastAsia="Calibri"/>
        </w:rPr>
      </w:pPr>
    </w:p>
    <w:p w14:paraId="1991035C" w14:textId="77777777" w:rsidR="00AA76BD" w:rsidRDefault="00AA76BD" w:rsidP="00AA76BD">
      <w:pPr>
        <w:spacing w:line="240" w:lineRule="auto"/>
        <w:contextualSpacing/>
        <w:rPr>
          <w:rFonts w:eastAsia="Calibri"/>
        </w:rPr>
      </w:pPr>
    </w:p>
    <w:p w14:paraId="6B3AA97A" w14:textId="77777777" w:rsidR="00AA76BD" w:rsidRPr="0062733A" w:rsidRDefault="00AA76BD" w:rsidP="00AA76BD">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4848AFB" w14:textId="77777777" w:rsidR="00AA76BD" w:rsidRPr="0062733A" w:rsidRDefault="00AA76BD" w:rsidP="00AA76BD">
      <w:pPr>
        <w:spacing w:line="240" w:lineRule="auto"/>
        <w:contextualSpacing/>
        <w:rPr>
          <w:rFonts w:eastAsia="Calibri"/>
        </w:rPr>
      </w:pPr>
      <w:r w:rsidRPr="0062733A">
        <w:rPr>
          <w:rFonts w:eastAsia="Calibri"/>
        </w:rPr>
        <w:lastRenderedPageBreak/>
        <w:t>Tercer Regidor Propietario                                    Cuarto Regidor Propietario</w:t>
      </w:r>
    </w:p>
    <w:p w14:paraId="2BD49B1F" w14:textId="77777777" w:rsidR="00AA76BD" w:rsidRDefault="00AA76BD" w:rsidP="00AA76BD">
      <w:pPr>
        <w:spacing w:line="240" w:lineRule="auto"/>
        <w:contextualSpacing/>
        <w:rPr>
          <w:rFonts w:eastAsia="Calibri"/>
        </w:rPr>
      </w:pPr>
    </w:p>
    <w:p w14:paraId="164FC93C" w14:textId="77777777" w:rsidR="00AA76BD" w:rsidRDefault="00AA76BD" w:rsidP="00AA76BD">
      <w:pPr>
        <w:spacing w:line="240" w:lineRule="auto"/>
        <w:contextualSpacing/>
        <w:rPr>
          <w:rFonts w:eastAsia="Calibri"/>
        </w:rPr>
      </w:pPr>
    </w:p>
    <w:p w14:paraId="0DE7B587" w14:textId="77777777" w:rsidR="00AA76BD" w:rsidRPr="0062733A" w:rsidRDefault="00AA76BD" w:rsidP="00AA76BD">
      <w:pPr>
        <w:spacing w:line="240" w:lineRule="auto"/>
        <w:contextualSpacing/>
        <w:rPr>
          <w:rFonts w:eastAsia="Calibri"/>
        </w:rPr>
      </w:pPr>
      <w:r w:rsidRPr="0062733A">
        <w:rPr>
          <w:rFonts w:eastAsia="Calibri"/>
        </w:rPr>
        <w:t>Sr. Mario Antonio Arriola Figueroa                      Sr. Juan Ramón Ochoa Morales</w:t>
      </w:r>
    </w:p>
    <w:p w14:paraId="0D2BAE66" w14:textId="77777777" w:rsidR="00AA76BD" w:rsidRPr="0062733A" w:rsidRDefault="00AA76BD" w:rsidP="00AA76BD">
      <w:pPr>
        <w:spacing w:line="240" w:lineRule="auto"/>
        <w:contextualSpacing/>
        <w:rPr>
          <w:rFonts w:eastAsia="Calibri"/>
        </w:rPr>
      </w:pPr>
      <w:r w:rsidRPr="0062733A">
        <w:rPr>
          <w:rFonts w:eastAsia="Calibri"/>
        </w:rPr>
        <w:t>Quinto Regidor Propietario                                    Sexto Regidor Propietario</w:t>
      </w:r>
    </w:p>
    <w:p w14:paraId="5FCE34ED" w14:textId="77777777" w:rsidR="00AA76BD" w:rsidRDefault="00AA76BD" w:rsidP="00AA76BD">
      <w:pPr>
        <w:spacing w:line="240" w:lineRule="auto"/>
        <w:contextualSpacing/>
        <w:rPr>
          <w:rFonts w:eastAsia="Calibri"/>
        </w:rPr>
      </w:pPr>
    </w:p>
    <w:p w14:paraId="04D158F2" w14:textId="77777777" w:rsidR="00AA76BD" w:rsidRDefault="00AA76BD" w:rsidP="00AA76BD">
      <w:pPr>
        <w:spacing w:line="240" w:lineRule="auto"/>
        <w:contextualSpacing/>
        <w:rPr>
          <w:rFonts w:eastAsia="Calibri"/>
        </w:rPr>
      </w:pPr>
    </w:p>
    <w:p w14:paraId="6E4DDE27" w14:textId="77777777" w:rsidR="00AA76BD" w:rsidRDefault="00AA76BD" w:rsidP="00AA76BD">
      <w:pPr>
        <w:spacing w:line="240" w:lineRule="auto"/>
        <w:contextualSpacing/>
        <w:rPr>
          <w:rFonts w:eastAsia="Calibri"/>
        </w:rPr>
      </w:pPr>
    </w:p>
    <w:p w14:paraId="3C507EBF" w14:textId="77777777" w:rsidR="00AA76BD" w:rsidRPr="0062733A" w:rsidRDefault="00AA76BD" w:rsidP="00AA76BD">
      <w:pPr>
        <w:spacing w:line="240" w:lineRule="auto"/>
        <w:contextualSpacing/>
        <w:rPr>
          <w:rFonts w:eastAsia="Calibri"/>
        </w:rPr>
      </w:pPr>
      <w:r w:rsidRPr="0062733A">
        <w:rPr>
          <w:rFonts w:eastAsia="Calibri"/>
        </w:rPr>
        <w:t>Licda. Yanira Marlene Peraza de Salazar            Lic. Ramón Alberto Calderón Hernández</w:t>
      </w:r>
    </w:p>
    <w:p w14:paraId="771B3389" w14:textId="77777777" w:rsidR="00AA76BD" w:rsidRPr="0062733A" w:rsidRDefault="00AA76BD" w:rsidP="00AA76BD">
      <w:pPr>
        <w:spacing w:line="240" w:lineRule="auto"/>
        <w:contextualSpacing/>
        <w:rPr>
          <w:rFonts w:eastAsia="Calibri"/>
        </w:rPr>
      </w:pPr>
      <w:r w:rsidRPr="0062733A">
        <w:rPr>
          <w:rFonts w:eastAsia="Calibri"/>
        </w:rPr>
        <w:t>Séptima Regidora Propietaria                                Octavo Regidor Propietario</w:t>
      </w:r>
    </w:p>
    <w:p w14:paraId="6994F9EA" w14:textId="77777777" w:rsidR="00AA76BD" w:rsidRDefault="00AA76BD" w:rsidP="00AA76BD">
      <w:pPr>
        <w:spacing w:line="240" w:lineRule="auto"/>
        <w:contextualSpacing/>
        <w:rPr>
          <w:rFonts w:eastAsia="Calibri"/>
        </w:rPr>
      </w:pPr>
    </w:p>
    <w:p w14:paraId="13447C9F" w14:textId="77777777" w:rsidR="00AA76BD" w:rsidRDefault="00AA76BD" w:rsidP="00AA76BD">
      <w:pPr>
        <w:tabs>
          <w:tab w:val="left" w:pos="1730"/>
        </w:tabs>
        <w:spacing w:line="240" w:lineRule="auto"/>
        <w:contextualSpacing/>
        <w:rPr>
          <w:rFonts w:eastAsia="Calibri"/>
        </w:rPr>
      </w:pPr>
      <w:r>
        <w:rPr>
          <w:rFonts w:eastAsia="Calibri"/>
        </w:rPr>
        <w:tab/>
      </w:r>
    </w:p>
    <w:p w14:paraId="456DA7D8" w14:textId="77777777" w:rsidR="00AA76BD" w:rsidRDefault="00AA76BD" w:rsidP="00AA76BD">
      <w:pPr>
        <w:tabs>
          <w:tab w:val="left" w:pos="1730"/>
        </w:tabs>
        <w:spacing w:line="240" w:lineRule="auto"/>
        <w:contextualSpacing/>
        <w:rPr>
          <w:rFonts w:eastAsia="Calibri"/>
        </w:rPr>
      </w:pPr>
    </w:p>
    <w:p w14:paraId="1ACCD945" w14:textId="77777777" w:rsidR="00AA76BD" w:rsidRDefault="00AA76BD" w:rsidP="00AA76BD">
      <w:pPr>
        <w:tabs>
          <w:tab w:val="left" w:pos="1730"/>
        </w:tabs>
        <w:spacing w:line="240" w:lineRule="auto"/>
        <w:contextualSpacing/>
        <w:rPr>
          <w:rFonts w:eastAsia="Calibri"/>
        </w:rPr>
      </w:pPr>
    </w:p>
    <w:p w14:paraId="3FB7F0B3" w14:textId="77777777" w:rsidR="00AA76BD" w:rsidRPr="0062733A" w:rsidRDefault="00AA76BD" w:rsidP="00AA76BD">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E99EB8E" w14:textId="77777777" w:rsidR="00AA76BD" w:rsidRPr="0062733A" w:rsidRDefault="00AA76BD" w:rsidP="00AA76BD">
      <w:pPr>
        <w:spacing w:line="240" w:lineRule="auto"/>
        <w:contextualSpacing/>
        <w:rPr>
          <w:rFonts w:eastAsia="Calibri"/>
        </w:rPr>
      </w:pPr>
      <w:r w:rsidRPr="0062733A">
        <w:rPr>
          <w:rFonts w:eastAsia="Calibri"/>
        </w:rPr>
        <w:t>Noveno Regidor Propietario                                   Décimo Regidor Propietario</w:t>
      </w:r>
    </w:p>
    <w:p w14:paraId="41EE68F9" w14:textId="77777777" w:rsidR="00AA76BD" w:rsidRPr="0062733A" w:rsidRDefault="00AA76BD" w:rsidP="00AA76BD">
      <w:pPr>
        <w:spacing w:line="240" w:lineRule="auto"/>
        <w:contextualSpacing/>
        <w:rPr>
          <w:rFonts w:eastAsia="Calibri"/>
        </w:rPr>
      </w:pPr>
    </w:p>
    <w:p w14:paraId="723DEFBF" w14:textId="77777777" w:rsidR="00AA76BD" w:rsidRDefault="00AA76BD" w:rsidP="00AA76BD">
      <w:pPr>
        <w:spacing w:line="240" w:lineRule="auto"/>
        <w:contextualSpacing/>
        <w:rPr>
          <w:rFonts w:eastAsia="Calibri"/>
        </w:rPr>
      </w:pPr>
    </w:p>
    <w:p w14:paraId="4D2363AE" w14:textId="77777777" w:rsidR="00AA76BD" w:rsidRDefault="00AA76BD" w:rsidP="00AA76BD">
      <w:pPr>
        <w:spacing w:line="240" w:lineRule="auto"/>
        <w:contextualSpacing/>
        <w:rPr>
          <w:rFonts w:eastAsia="Calibri"/>
        </w:rPr>
      </w:pPr>
    </w:p>
    <w:p w14:paraId="61B3D643" w14:textId="77777777" w:rsidR="00AA76BD" w:rsidRDefault="00AA76BD" w:rsidP="00AA76BD">
      <w:pPr>
        <w:spacing w:line="240" w:lineRule="auto"/>
        <w:contextualSpacing/>
        <w:rPr>
          <w:rFonts w:eastAsia="Calibri"/>
        </w:rPr>
      </w:pPr>
    </w:p>
    <w:p w14:paraId="4B2FB031" w14:textId="77777777" w:rsidR="00AA76BD" w:rsidRPr="0062733A" w:rsidRDefault="00AA76BD" w:rsidP="00AA76BD">
      <w:pPr>
        <w:spacing w:line="240" w:lineRule="auto"/>
        <w:contextualSpacing/>
        <w:rPr>
          <w:rFonts w:eastAsia="Calibri"/>
        </w:rPr>
      </w:pPr>
      <w:r w:rsidRPr="0062733A">
        <w:rPr>
          <w:rFonts w:eastAsia="Calibri"/>
        </w:rPr>
        <w:t>Sr. Blas Aldana Hernández                                   Sra. Silvia Lorena Villafuerte de Acevedo</w:t>
      </w:r>
    </w:p>
    <w:p w14:paraId="7F871832" w14:textId="77777777" w:rsidR="00AA76BD" w:rsidRPr="0062733A" w:rsidRDefault="00AA76BD" w:rsidP="00AA76BD">
      <w:pPr>
        <w:spacing w:line="240" w:lineRule="auto"/>
        <w:contextualSpacing/>
        <w:rPr>
          <w:rFonts w:eastAsia="Calibri"/>
        </w:rPr>
      </w:pPr>
      <w:r w:rsidRPr="0062733A">
        <w:rPr>
          <w:rFonts w:eastAsia="Calibri"/>
        </w:rPr>
        <w:t>Primer Regidor Suplente                                       Segunda Regidora Suplente</w:t>
      </w:r>
    </w:p>
    <w:p w14:paraId="7CB8328B" w14:textId="77777777" w:rsidR="00AA76BD" w:rsidRDefault="00AA76BD" w:rsidP="00AA76BD">
      <w:pPr>
        <w:spacing w:line="240" w:lineRule="auto"/>
        <w:contextualSpacing/>
        <w:rPr>
          <w:rFonts w:eastAsia="Calibri"/>
        </w:rPr>
      </w:pPr>
    </w:p>
    <w:p w14:paraId="4177EC6B" w14:textId="77777777" w:rsidR="00AA76BD" w:rsidRDefault="00AA76BD" w:rsidP="00AA76BD">
      <w:pPr>
        <w:spacing w:line="240" w:lineRule="auto"/>
        <w:contextualSpacing/>
        <w:rPr>
          <w:rFonts w:eastAsia="Calibri"/>
        </w:rPr>
      </w:pPr>
    </w:p>
    <w:p w14:paraId="30B58A55" w14:textId="77777777" w:rsidR="00AA76BD" w:rsidRDefault="00AA76BD" w:rsidP="00AA76BD">
      <w:pPr>
        <w:spacing w:line="240" w:lineRule="auto"/>
        <w:contextualSpacing/>
        <w:rPr>
          <w:rFonts w:eastAsia="Calibri"/>
        </w:rPr>
      </w:pPr>
    </w:p>
    <w:p w14:paraId="3F88A0F7" w14:textId="77777777" w:rsidR="00AA76BD" w:rsidRDefault="00AA76BD" w:rsidP="00AA76BD">
      <w:pPr>
        <w:spacing w:line="240" w:lineRule="auto"/>
        <w:contextualSpacing/>
        <w:rPr>
          <w:rFonts w:eastAsia="Calibri"/>
        </w:rPr>
      </w:pPr>
    </w:p>
    <w:p w14:paraId="77940582" w14:textId="77777777" w:rsidR="00AA76BD" w:rsidRDefault="00AA76BD" w:rsidP="00AA76BD">
      <w:pPr>
        <w:spacing w:line="240" w:lineRule="auto"/>
        <w:contextualSpacing/>
        <w:rPr>
          <w:rFonts w:eastAsia="Calibri"/>
        </w:rPr>
      </w:pPr>
    </w:p>
    <w:p w14:paraId="04A44E02" w14:textId="77777777" w:rsidR="00AA76BD" w:rsidRPr="0062733A" w:rsidRDefault="00AA76BD" w:rsidP="00AA76BD">
      <w:pPr>
        <w:spacing w:line="240" w:lineRule="auto"/>
        <w:contextualSpacing/>
        <w:rPr>
          <w:rFonts w:eastAsia="Calibri"/>
        </w:rPr>
      </w:pPr>
      <w:r w:rsidRPr="0062733A">
        <w:rPr>
          <w:rFonts w:eastAsia="Calibri"/>
        </w:rPr>
        <w:t>Sr. Carlos Armando Sandoval Salazar                  Lic. Bonifacio Antonio Martínez Moreno</w:t>
      </w:r>
    </w:p>
    <w:p w14:paraId="2E5146EB" w14:textId="77777777" w:rsidR="00AA76BD" w:rsidRPr="0062733A" w:rsidRDefault="00AA76BD" w:rsidP="00AA76BD">
      <w:pPr>
        <w:spacing w:line="240" w:lineRule="auto"/>
        <w:contextualSpacing/>
        <w:rPr>
          <w:rFonts w:eastAsia="Calibri"/>
        </w:rPr>
      </w:pPr>
      <w:r w:rsidRPr="0062733A">
        <w:rPr>
          <w:rFonts w:eastAsia="Calibri"/>
        </w:rPr>
        <w:t xml:space="preserve">Tercer Regidor Suplente                                        Cuarto Regidor Suplente </w:t>
      </w:r>
    </w:p>
    <w:p w14:paraId="7F1A74F1" w14:textId="77777777" w:rsidR="00AA76BD" w:rsidRPr="0062733A" w:rsidRDefault="00AA76BD" w:rsidP="00AA76BD">
      <w:pPr>
        <w:spacing w:line="240" w:lineRule="auto"/>
        <w:contextualSpacing/>
        <w:rPr>
          <w:rFonts w:eastAsia="Calibri"/>
        </w:rPr>
      </w:pPr>
    </w:p>
    <w:p w14:paraId="35053E02" w14:textId="77777777" w:rsidR="00AA76BD" w:rsidRDefault="00AA76BD" w:rsidP="00AA76BD">
      <w:pPr>
        <w:spacing w:line="240" w:lineRule="auto"/>
        <w:contextualSpacing/>
        <w:rPr>
          <w:rFonts w:eastAsia="Calibri"/>
        </w:rPr>
      </w:pPr>
    </w:p>
    <w:p w14:paraId="2528A154" w14:textId="77777777" w:rsidR="00AA76BD" w:rsidRDefault="00AA76BD" w:rsidP="00AA76BD">
      <w:pPr>
        <w:spacing w:line="240" w:lineRule="auto"/>
        <w:contextualSpacing/>
        <w:rPr>
          <w:rFonts w:eastAsia="Calibri"/>
        </w:rPr>
      </w:pPr>
    </w:p>
    <w:p w14:paraId="22C1DBC0" w14:textId="77777777" w:rsidR="00AA76BD" w:rsidRDefault="00AA76BD" w:rsidP="00AA76BD">
      <w:pPr>
        <w:spacing w:line="240" w:lineRule="auto"/>
        <w:contextualSpacing/>
        <w:rPr>
          <w:rFonts w:eastAsia="Calibri"/>
        </w:rPr>
      </w:pPr>
    </w:p>
    <w:p w14:paraId="02180C20" w14:textId="77777777" w:rsidR="00AA76BD" w:rsidRDefault="00AA76BD" w:rsidP="00AA76BD">
      <w:pPr>
        <w:spacing w:line="240" w:lineRule="auto"/>
        <w:contextualSpacing/>
        <w:rPr>
          <w:rFonts w:eastAsia="Calibri"/>
        </w:rPr>
      </w:pPr>
    </w:p>
    <w:p w14:paraId="6F95E404" w14:textId="77777777" w:rsidR="00AA76BD" w:rsidRDefault="00AA76BD" w:rsidP="00AA76BD">
      <w:pPr>
        <w:spacing w:line="240" w:lineRule="auto"/>
        <w:contextualSpacing/>
        <w:rPr>
          <w:rFonts w:eastAsia="Calibri"/>
        </w:rPr>
      </w:pPr>
    </w:p>
    <w:p w14:paraId="645956BA" w14:textId="77777777" w:rsidR="00AA76BD" w:rsidRDefault="00AA76BD" w:rsidP="00AA76BD">
      <w:pPr>
        <w:spacing w:line="240" w:lineRule="auto"/>
        <w:contextualSpacing/>
        <w:rPr>
          <w:rFonts w:eastAsia="Calibri"/>
        </w:rPr>
      </w:pPr>
    </w:p>
    <w:p w14:paraId="52611647" w14:textId="77777777" w:rsidR="00AA76BD" w:rsidRDefault="00AA76BD" w:rsidP="00AA76BD">
      <w:pPr>
        <w:tabs>
          <w:tab w:val="left" w:pos="2753"/>
        </w:tabs>
        <w:spacing w:line="240" w:lineRule="auto"/>
        <w:contextualSpacing/>
        <w:rPr>
          <w:rFonts w:eastAsia="Calibri"/>
        </w:rPr>
      </w:pPr>
      <w:r>
        <w:rPr>
          <w:rFonts w:eastAsia="Calibri"/>
        </w:rPr>
        <w:tab/>
      </w:r>
    </w:p>
    <w:p w14:paraId="71A09388" w14:textId="77777777" w:rsidR="00AA76BD" w:rsidRDefault="00AA76BD" w:rsidP="00AA76BD">
      <w:pPr>
        <w:tabs>
          <w:tab w:val="left" w:pos="2753"/>
        </w:tabs>
        <w:spacing w:line="240" w:lineRule="auto"/>
        <w:contextualSpacing/>
        <w:rPr>
          <w:rFonts w:eastAsia="Calibri"/>
        </w:rPr>
      </w:pPr>
    </w:p>
    <w:p w14:paraId="3848BE45" w14:textId="77777777" w:rsidR="00AA76BD" w:rsidRPr="0062733A" w:rsidRDefault="00AA76BD" w:rsidP="00AA76BD">
      <w:pPr>
        <w:spacing w:line="240" w:lineRule="auto"/>
        <w:contextualSpacing/>
        <w:jc w:val="center"/>
        <w:rPr>
          <w:rFonts w:eastAsia="Calibri"/>
        </w:rPr>
      </w:pPr>
      <w:r w:rsidRPr="0062733A">
        <w:rPr>
          <w:rFonts w:eastAsia="Calibri"/>
        </w:rPr>
        <w:t>Licda. Magaly Areli Cárcamo de Chávez</w:t>
      </w:r>
    </w:p>
    <w:p w14:paraId="59B82C44" w14:textId="77777777" w:rsidR="00AA76BD" w:rsidRDefault="00AA76BD" w:rsidP="00AA76BD">
      <w:pPr>
        <w:spacing w:line="240" w:lineRule="auto"/>
        <w:contextualSpacing/>
        <w:jc w:val="center"/>
        <w:rPr>
          <w:rFonts w:eastAsia="Calibri"/>
        </w:rPr>
      </w:pPr>
      <w:r w:rsidRPr="0062733A">
        <w:rPr>
          <w:rFonts w:eastAsia="Calibri"/>
        </w:rPr>
        <w:t xml:space="preserve">Secretaria Municipal </w:t>
      </w:r>
    </w:p>
    <w:p w14:paraId="6F44D451" w14:textId="2262CAB4" w:rsidR="00AA76BD" w:rsidRDefault="00AA76BD" w:rsidP="00A70431">
      <w:pPr>
        <w:spacing w:after="0" w:line="240" w:lineRule="auto"/>
        <w:contextualSpacing/>
        <w:jc w:val="both"/>
        <w:rPr>
          <w:rFonts w:eastAsia="Times New Roman"/>
          <w:szCs w:val="24"/>
          <w:lang w:eastAsia="es-MX"/>
        </w:rPr>
      </w:pPr>
    </w:p>
    <w:p w14:paraId="43072844" w14:textId="04A0A07C" w:rsidR="007C6F19" w:rsidRDefault="007C6F19" w:rsidP="00A70431">
      <w:pPr>
        <w:spacing w:after="0" w:line="240" w:lineRule="auto"/>
        <w:contextualSpacing/>
        <w:jc w:val="both"/>
        <w:rPr>
          <w:rFonts w:eastAsia="Times New Roman"/>
          <w:szCs w:val="24"/>
          <w:lang w:eastAsia="es-MX"/>
        </w:rPr>
      </w:pPr>
    </w:p>
    <w:p w14:paraId="2139581E" w14:textId="2FF62AAD" w:rsidR="007C6F19" w:rsidRDefault="007C6F19" w:rsidP="00A70431">
      <w:pPr>
        <w:spacing w:after="0" w:line="240" w:lineRule="auto"/>
        <w:contextualSpacing/>
        <w:jc w:val="both"/>
        <w:rPr>
          <w:rFonts w:eastAsia="Times New Roman"/>
          <w:szCs w:val="24"/>
          <w:lang w:eastAsia="es-MX"/>
        </w:rPr>
      </w:pPr>
    </w:p>
    <w:p w14:paraId="11CFF608" w14:textId="721E59CF" w:rsidR="007C6F19" w:rsidRDefault="007C6F19" w:rsidP="00A70431">
      <w:pPr>
        <w:spacing w:after="0" w:line="240" w:lineRule="auto"/>
        <w:contextualSpacing/>
        <w:jc w:val="both"/>
        <w:rPr>
          <w:rFonts w:eastAsia="Times New Roman"/>
          <w:szCs w:val="24"/>
          <w:lang w:eastAsia="es-MX"/>
        </w:rPr>
      </w:pPr>
    </w:p>
    <w:p w14:paraId="690AC262" w14:textId="77777777" w:rsidR="007C6F19" w:rsidRDefault="007C6F19" w:rsidP="007C6F19">
      <w:pPr>
        <w:spacing w:after="0" w:line="240" w:lineRule="auto"/>
        <w:contextualSpacing/>
        <w:jc w:val="both"/>
        <w:rPr>
          <w:rFonts w:eastAsia="Times New Roman"/>
          <w:szCs w:val="24"/>
          <w:lang w:eastAsia="es-MX"/>
        </w:rPr>
      </w:pPr>
    </w:p>
    <w:p w14:paraId="5CD01CFD" w14:textId="77777777" w:rsidR="007C6F19" w:rsidRDefault="007C6F19" w:rsidP="007C6F19">
      <w:pPr>
        <w:spacing w:after="0" w:line="240" w:lineRule="auto"/>
        <w:contextualSpacing/>
        <w:jc w:val="both"/>
        <w:rPr>
          <w:rFonts w:eastAsia="Times New Roman"/>
          <w:szCs w:val="24"/>
          <w:lang w:eastAsia="es-MX"/>
        </w:rPr>
      </w:pPr>
    </w:p>
    <w:p w14:paraId="36F50BA0" w14:textId="3FA26EE9" w:rsidR="007C6F19" w:rsidRDefault="007C6F19" w:rsidP="00510ED9">
      <w:pPr>
        <w:spacing w:line="240" w:lineRule="auto"/>
        <w:contextualSpacing/>
        <w:jc w:val="both"/>
        <w:rPr>
          <w:rFonts w:eastAsia="Calibri"/>
          <w:sz w:val="28"/>
          <w:szCs w:val="28"/>
        </w:rPr>
      </w:pPr>
      <w:r>
        <w:rPr>
          <w:rFonts w:eastAsia="Calibri"/>
          <w:b/>
          <w:sz w:val="28"/>
          <w:szCs w:val="28"/>
        </w:rPr>
        <w:t xml:space="preserve">ACTA </w:t>
      </w:r>
      <w:r w:rsidRPr="00B54D22">
        <w:rPr>
          <w:rFonts w:eastAsia="Calibri"/>
          <w:b/>
          <w:sz w:val="28"/>
          <w:szCs w:val="28"/>
        </w:rPr>
        <w:t xml:space="preserve">NÚMERO </w:t>
      </w:r>
      <w:r>
        <w:rPr>
          <w:rFonts w:eastAsia="Calibri"/>
          <w:b/>
          <w:sz w:val="28"/>
          <w:szCs w:val="28"/>
        </w:rPr>
        <w:t xml:space="preserve">CUARENTA Y DOS: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quince </w:t>
      </w:r>
      <w:r w:rsidRPr="00B54D22">
        <w:rPr>
          <w:rFonts w:eastAsia="Calibri"/>
          <w:sz w:val="28"/>
          <w:szCs w:val="28"/>
        </w:rPr>
        <w:t>horas</w:t>
      </w:r>
      <w:r>
        <w:rPr>
          <w:rFonts w:eastAsia="Calibri"/>
          <w:sz w:val="28"/>
          <w:szCs w:val="28"/>
        </w:rPr>
        <w:t xml:space="preserve"> del día treinta minutos del día seis de octubre del dos mil veintidós</w:t>
      </w:r>
      <w:r w:rsidRPr="00B54D22">
        <w:rPr>
          <w:rFonts w:eastAsia="Calibri"/>
          <w:sz w:val="28"/>
          <w:szCs w:val="28"/>
        </w:rPr>
        <w:t xml:space="preserve">.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w:t>
      </w:r>
      <w:r w:rsidRPr="00B54D22">
        <w:rPr>
          <w:rFonts w:eastAsia="Calibri"/>
          <w:sz w:val="28"/>
          <w:szCs w:val="28"/>
        </w:rPr>
        <w:lastRenderedPageBreak/>
        <w:t xml:space="preserve">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2AC69BCC" w14:textId="77777777" w:rsidR="00510ED9" w:rsidRPr="00510ED9" w:rsidRDefault="00510ED9" w:rsidP="004C2845">
      <w:pPr>
        <w:numPr>
          <w:ilvl w:val="0"/>
          <w:numId w:val="493"/>
        </w:numPr>
        <w:tabs>
          <w:tab w:val="left" w:pos="1418"/>
        </w:tabs>
        <w:spacing w:line="240" w:lineRule="auto"/>
        <w:contextualSpacing/>
        <w:jc w:val="both"/>
        <w:rPr>
          <w:sz w:val="28"/>
          <w:szCs w:val="28"/>
        </w:rPr>
      </w:pPr>
      <w:r w:rsidRPr="00510ED9">
        <w:rPr>
          <w:sz w:val="28"/>
          <w:szCs w:val="28"/>
        </w:rPr>
        <w:t>Establecimiento de Quórum.</w:t>
      </w:r>
    </w:p>
    <w:p w14:paraId="2053A17A"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 xml:space="preserve"> Lectura y aprobación de la agenda</w:t>
      </w:r>
    </w:p>
    <w:p w14:paraId="436679EC"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Lectura y aprobación del acta anterior.</w:t>
      </w:r>
    </w:p>
    <w:p w14:paraId="4D6019D7"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Lectura y aprobación de requerimientos de compra.</w:t>
      </w:r>
    </w:p>
    <w:p w14:paraId="7ACC3567"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 xml:space="preserve"> Lectura y aprobación de facturas, para su respectiva erogación.</w:t>
      </w:r>
    </w:p>
    <w:p w14:paraId="0729AAA1"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Acuerdo Municipal para pago de incapacidades de empleados municipales.</w:t>
      </w:r>
    </w:p>
    <w:p w14:paraId="64839FDA"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 xml:space="preserve">Solicitud de reasignación de recursos, para la impermeabilización de reactores de la Planta de Tratamiento de Aguas Residuales, </w:t>
      </w:r>
      <w:r w:rsidRPr="00510ED9">
        <w:rPr>
          <w:rFonts w:eastAsia="MS Mincho"/>
          <w:sz w:val="28"/>
          <w:szCs w:val="28"/>
          <w:lang w:eastAsia="es-SV"/>
        </w:rPr>
        <w:t>intervención del Ing. Carlos Chavarría.</w:t>
      </w:r>
    </w:p>
    <w:p w14:paraId="28986555"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rFonts w:eastAsia="MS Mincho"/>
          <w:sz w:val="28"/>
          <w:szCs w:val="28"/>
          <w:lang w:eastAsia="es-SV"/>
        </w:rPr>
        <w:t xml:space="preserve">Acuerdo Municipal para creación de plaza de “auxiliar de limpieza” en el Rastro Municipal. </w:t>
      </w:r>
    </w:p>
    <w:p w14:paraId="7974405F"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Acuerdo Municipal para adjudicar el suministro de materiales deportivos para la ejecución del “</w:t>
      </w:r>
      <w:r w:rsidRPr="00510ED9">
        <w:rPr>
          <w:rFonts w:eastAsia="Times New Roman"/>
          <w:sz w:val="28"/>
          <w:szCs w:val="28"/>
          <w:lang w:val="es-ES" w:eastAsia="es-ES"/>
        </w:rPr>
        <w:t xml:space="preserve">Torneo y Entrega de Implementos Deportivos a los Centros Escolares”  </w:t>
      </w:r>
    </w:p>
    <w:p w14:paraId="7BD67C30"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rFonts w:eastAsia="Times New Roman"/>
          <w:sz w:val="28"/>
          <w:szCs w:val="28"/>
          <w:lang w:val="es-ES" w:eastAsia="es-ES"/>
        </w:rPr>
        <w:t xml:space="preserve">Acuerdo Municipal para adjudicar el proceso de </w:t>
      </w:r>
      <w:r w:rsidRPr="00510ED9">
        <w:rPr>
          <w:sz w:val="28"/>
          <w:szCs w:val="28"/>
        </w:rPr>
        <w:t>Libre Gestión para la adquisición de los Lubricantes: 80W90 JT-7 y el lubricante 10W30 (DIESEL Y GASOLINA).</w:t>
      </w:r>
    </w:p>
    <w:p w14:paraId="6E672B0E" w14:textId="77777777" w:rsidR="00510ED9" w:rsidRPr="00510ED9" w:rsidRDefault="00510ED9" w:rsidP="004C2845">
      <w:pPr>
        <w:numPr>
          <w:ilvl w:val="0"/>
          <w:numId w:val="493"/>
        </w:numPr>
        <w:tabs>
          <w:tab w:val="left" w:pos="1418"/>
        </w:tabs>
        <w:spacing w:line="240" w:lineRule="auto"/>
        <w:ind w:left="714" w:hanging="357"/>
        <w:contextualSpacing/>
        <w:jc w:val="both"/>
        <w:rPr>
          <w:sz w:val="28"/>
          <w:szCs w:val="28"/>
        </w:rPr>
      </w:pPr>
      <w:r w:rsidRPr="00510ED9">
        <w:rPr>
          <w:sz w:val="28"/>
          <w:szCs w:val="28"/>
        </w:rPr>
        <w:t xml:space="preserve">Acuerdo Municipal para adjudicar los procesos </w:t>
      </w:r>
    </w:p>
    <w:p w14:paraId="06EBAE67" w14:textId="77777777" w:rsidR="00510ED9" w:rsidRPr="00510ED9" w:rsidRDefault="00510ED9" w:rsidP="00510ED9">
      <w:pPr>
        <w:spacing w:line="240" w:lineRule="auto"/>
        <w:ind w:left="357"/>
        <w:contextualSpacing/>
        <w:jc w:val="both"/>
        <w:rPr>
          <w:sz w:val="28"/>
          <w:szCs w:val="28"/>
        </w:rPr>
      </w:pPr>
      <w:r w:rsidRPr="00510ED9">
        <w:rPr>
          <w:sz w:val="28"/>
          <w:szCs w:val="28"/>
        </w:rPr>
        <w:t>“Compra de Tubos galvanizados, caños y cañuelas”</w:t>
      </w:r>
    </w:p>
    <w:p w14:paraId="1A8E51B4" w14:textId="4733A956" w:rsidR="00510ED9" w:rsidRPr="00510ED9" w:rsidRDefault="00510ED9" w:rsidP="00510ED9">
      <w:pPr>
        <w:spacing w:line="240" w:lineRule="auto"/>
        <w:ind w:left="357"/>
        <w:contextualSpacing/>
        <w:jc w:val="both"/>
        <w:rPr>
          <w:sz w:val="28"/>
          <w:szCs w:val="28"/>
        </w:rPr>
      </w:pPr>
      <w:r w:rsidRPr="00510ED9">
        <w:rPr>
          <w:sz w:val="28"/>
          <w:szCs w:val="28"/>
        </w:rPr>
        <w:t xml:space="preserve"> “Compra de lámina galvanizada”</w:t>
      </w:r>
      <w:r w:rsidR="00F76494">
        <w:rPr>
          <w:sz w:val="28"/>
          <w:szCs w:val="28"/>
        </w:rPr>
        <w:t xml:space="preserve"> </w:t>
      </w:r>
      <w:proofErr w:type="gramStart"/>
      <w:r w:rsidR="00F76494">
        <w:rPr>
          <w:sz w:val="28"/>
          <w:szCs w:val="28"/>
        </w:rPr>
        <w:t>( este</w:t>
      </w:r>
      <w:proofErr w:type="gramEnd"/>
      <w:r w:rsidR="00F76494">
        <w:rPr>
          <w:sz w:val="28"/>
          <w:szCs w:val="28"/>
        </w:rPr>
        <w:t xml:space="preserve"> punto será abordado en la próxima reunión de Concejo Municipal) </w:t>
      </w:r>
    </w:p>
    <w:p w14:paraId="60E12747" w14:textId="77777777" w:rsidR="00510ED9" w:rsidRPr="00510ED9" w:rsidRDefault="00510ED9" w:rsidP="00510ED9">
      <w:pPr>
        <w:spacing w:line="240" w:lineRule="auto"/>
        <w:ind w:left="357"/>
        <w:contextualSpacing/>
        <w:jc w:val="both"/>
        <w:rPr>
          <w:rFonts w:eastAsia="Calibri"/>
          <w:bCs/>
          <w:color w:val="000000"/>
          <w:sz w:val="28"/>
          <w:szCs w:val="28"/>
        </w:rPr>
      </w:pPr>
      <w:r w:rsidRPr="00510ED9">
        <w:rPr>
          <w:rFonts w:eastAsia="Calibri"/>
          <w:bCs/>
          <w:color w:val="000000"/>
          <w:sz w:val="28"/>
          <w:szCs w:val="28"/>
        </w:rPr>
        <w:t>Para uso en el proyecto CONSTRUCCIÓN Y MEJORAMIENTO DE VIVIENDAS PARA PERSONAS EN SITUACION DE VULNERABILIDAD Y GRAVE NECESIDAD DEL MUNICIPIO DE METAPÁN.</w:t>
      </w:r>
    </w:p>
    <w:p w14:paraId="38ACB42C" w14:textId="77777777" w:rsidR="00510ED9" w:rsidRPr="00510ED9" w:rsidRDefault="00510ED9" w:rsidP="00510ED9">
      <w:pPr>
        <w:spacing w:line="240" w:lineRule="auto"/>
        <w:ind w:left="357"/>
        <w:contextualSpacing/>
        <w:jc w:val="both"/>
        <w:rPr>
          <w:rFonts w:eastAsia="Calibri"/>
          <w:bCs/>
          <w:color w:val="000000"/>
          <w:sz w:val="28"/>
          <w:szCs w:val="28"/>
        </w:rPr>
      </w:pPr>
    </w:p>
    <w:p w14:paraId="5488CC9B" w14:textId="77777777" w:rsidR="00510ED9" w:rsidRPr="00510ED9" w:rsidRDefault="00510ED9" w:rsidP="004C2845">
      <w:pPr>
        <w:numPr>
          <w:ilvl w:val="0"/>
          <w:numId w:val="493"/>
        </w:numPr>
        <w:spacing w:line="240" w:lineRule="auto"/>
        <w:contextualSpacing/>
        <w:jc w:val="both"/>
        <w:rPr>
          <w:sz w:val="28"/>
          <w:szCs w:val="28"/>
        </w:rPr>
      </w:pPr>
      <w:r w:rsidRPr="00510ED9">
        <w:rPr>
          <w:sz w:val="28"/>
          <w:szCs w:val="28"/>
        </w:rPr>
        <w:t xml:space="preserve">Acuerdo Municipal para realizar cierre de oficio de </w:t>
      </w:r>
      <w:r w:rsidRPr="00510ED9">
        <w:rPr>
          <w:sz w:val="28"/>
          <w:szCs w:val="28"/>
        </w:rPr>
        <w:lastRenderedPageBreak/>
        <w:t>133 establecimientos comerciales, de conformidad a solicitud presentada por la Lic. Rosa Aldana, Jefe de UATM.</w:t>
      </w:r>
    </w:p>
    <w:p w14:paraId="1F1E413C" w14:textId="4D5F1FB0" w:rsidR="00510ED9" w:rsidRPr="00510ED9" w:rsidRDefault="00510ED9" w:rsidP="004C2845">
      <w:pPr>
        <w:numPr>
          <w:ilvl w:val="0"/>
          <w:numId w:val="493"/>
        </w:numPr>
        <w:spacing w:line="240" w:lineRule="auto"/>
        <w:contextualSpacing/>
        <w:jc w:val="both"/>
        <w:rPr>
          <w:sz w:val="28"/>
          <w:szCs w:val="28"/>
        </w:rPr>
      </w:pPr>
      <w:r w:rsidRPr="00510ED9">
        <w:rPr>
          <w:sz w:val="28"/>
          <w:szCs w:val="28"/>
        </w:rPr>
        <w:t>Solicitud de permisos de funcionamiento de Club Nocturno, Bar y Discoteca.</w:t>
      </w:r>
      <w:r w:rsidR="00F76494">
        <w:rPr>
          <w:sz w:val="28"/>
          <w:szCs w:val="28"/>
        </w:rPr>
        <w:t xml:space="preserve"> ( este punto será abordado en próxima reunión de Concejo Municipal) </w:t>
      </w:r>
    </w:p>
    <w:p w14:paraId="66B955FD" w14:textId="769957FC" w:rsidR="00510ED9" w:rsidRPr="00510ED9" w:rsidRDefault="00510ED9" w:rsidP="00510ED9">
      <w:pPr>
        <w:spacing w:line="240" w:lineRule="auto"/>
        <w:ind w:left="360"/>
        <w:contextualSpacing/>
        <w:jc w:val="both"/>
        <w:rPr>
          <w:sz w:val="28"/>
          <w:szCs w:val="28"/>
        </w:rPr>
      </w:pPr>
      <w:r w:rsidRPr="00510ED9">
        <w:rPr>
          <w:sz w:val="28"/>
          <w:szCs w:val="28"/>
        </w:rPr>
        <w:t xml:space="preserve">PUNTOS VARIOS. </w:t>
      </w:r>
      <w:r w:rsidR="00F32D44">
        <w:rPr>
          <w:sz w:val="28"/>
          <w:szCs w:val="28"/>
        </w:rPr>
        <w:t>– Acuerdo Municipal correspondiente al retiro voluntario</w:t>
      </w:r>
      <w:r w:rsidR="00321ADC">
        <w:rPr>
          <w:sz w:val="28"/>
          <w:szCs w:val="28"/>
        </w:rPr>
        <w:t xml:space="preserve"> del Sr. </w:t>
      </w:r>
      <w:r w:rsidR="00F32D44">
        <w:rPr>
          <w:sz w:val="28"/>
          <w:szCs w:val="28"/>
        </w:rPr>
        <w:t xml:space="preserve"> </w:t>
      </w:r>
      <w:r w:rsidR="000E2EAA">
        <w:rPr>
          <w:sz w:val="28"/>
          <w:szCs w:val="28"/>
        </w:rPr>
        <w:t xml:space="preserve"> </w:t>
      </w:r>
      <w:r w:rsidR="000E2EAA" w:rsidRPr="003C0A06">
        <w:rPr>
          <w:rFonts w:eastAsia="Calibri"/>
          <w:szCs w:val="24"/>
        </w:rPr>
        <w:t>Walter Jeremías Saldaña Vásquez</w:t>
      </w:r>
    </w:p>
    <w:p w14:paraId="7136A61B" w14:textId="364362D7" w:rsidR="000E2EAA" w:rsidRPr="000E2EAA" w:rsidRDefault="000E2EAA" w:rsidP="000E2EAA">
      <w:pPr>
        <w:pStyle w:val="Prrafodelista"/>
        <w:numPr>
          <w:ilvl w:val="0"/>
          <w:numId w:val="195"/>
        </w:numPr>
        <w:spacing w:after="0" w:line="240" w:lineRule="auto"/>
        <w:jc w:val="both"/>
        <w:rPr>
          <w:rFonts w:eastAsia="Calibri"/>
          <w:color w:val="000000"/>
          <w:szCs w:val="24"/>
        </w:rPr>
      </w:pPr>
      <w:r>
        <w:rPr>
          <w:rFonts w:eastAsia="Calibri"/>
          <w:color w:val="000000"/>
          <w:szCs w:val="24"/>
          <w:lang w:eastAsia="es-ES"/>
        </w:rPr>
        <w:t xml:space="preserve">Acuerdo municipal para ejecutar el proyecto </w:t>
      </w:r>
      <w:r w:rsidRPr="000E2EAA">
        <w:rPr>
          <w:rFonts w:eastAsia="Calibri"/>
          <w:color w:val="000000"/>
          <w:szCs w:val="24"/>
          <w:lang w:eastAsia="es-ES"/>
        </w:rPr>
        <w:t>“</w:t>
      </w:r>
      <w:r w:rsidRPr="000E2EAA">
        <w:rPr>
          <w:b/>
          <w:bCs/>
          <w:iCs/>
          <w:szCs w:val="24"/>
        </w:rPr>
        <w:t>CENTRO DE INTERPRETACION BIOCULTURAL DE METAPAN</w:t>
      </w:r>
      <w:r w:rsidRPr="000E2EAA">
        <w:rPr>
          <w:iCs/>
          <w:szCs w:val="24"/>
        </w:rPr>
        <w:t>”.</w:t>
      </w:r>
    </w:p>
    <w:p w14:paraId="39915F02" w14:textId="29E3BCED" w:rsidR="00F32D44" w:rsidRPr="00F32D44" w:rsidRDefault="00F32D44" w:rsidP="00F32D44">
      <w:pPr>
        <w:pStyle w:val="Prrafodelista"/>
        <w:numPr>
          <w:ilvl w:val="0"/>
          <w:numId w:val="195"/>
        </w:numPr>
        <w:spacing w:line="240" w:lineRule="auto"/>
        <w:jc w:val="both"/>
        <w:rPr>
          <w:rFonts w:eastAsia="Calibri"/>
          <w:sz w:val="28"/>
          <w:szCs w:val="28"/>
        </w:rPr>
      </w:pPr>
      <w:r>
        <w:rPr>
          <w:rFonts w:eastAsia="Times New Roman"/>
          <w:szCs w:val="24"/>
          <w:lang w:eastAsia="es-MX"/>
        </w:rPr>
        <w:t xml:space="preserve">Solicitud de la </w:t>
      </w:r>
      <w:r w:rsidR="004D5896" w:rsidRPr="00F32D44">
        <w:rPr>
          <w:rFonts w:eastAsia="Times New Roman"/>
          <w:szCs w:val="24"/>
          <w:lang w:eastAsia="es-MX"/>
        </w:rPr>
        <w:t>Lic. Marlene Yamileth Villalta de Monterroza, Encargada Ad- Honorem del Plantel de Maquinaria y Equipo</w:t>
      </w:r>
      <w:r>
        <w:rPr>
          <w:rFonts w:eastAsia="Times New Roman"/>
          <w:szCs w:val="24"/>
          <w:lang w:eastAsia="es-MX"/>
        </w:rPr>
        <w:t xml:space="preserve">, para la compra de 2 motores usados. </w:t>
      </w:r>
    </w:p>
    <w:p w14:paraId="027DDEC9" w14:textId="44548A5F" w:rsidR="00F32D44" w:rsidRDefault="00F32D44" w:rsidP="00F32D44">
      <w:pPr>
        <w:pStyle w:val="Prrafodelista"/>
        <w:numPr>
          <w:ilvl w:val="0"/>
          <w:numId w:val="195"/>
        </w:numPr>
        <w:spacing w:after="200" w:line="276" w:lineRule="auto"/>
        <w:jc w:val="both"/>
        <w:rPr>
          <w:rFonts w:eastAsia="Calibri"/>
          <w:szCs w:val="24"/>
        </w:rPr>
      </w:pPr>
      <w:r>
        <w:rPr>
          <w:rFonts w:eastAsia="Calibri"/>
          <w:szCs w:val="24"/>
        </w:rPr>
        <w:t xml:space="preserve">SOLICITUD DE TRASLADO DE FONDOS DEL PROYECTO </w:t>
      </w:r>
      <w:r w:rsidRPr="00F32D44">
        <w:rPr>
          <w:rFonts w:eastAsia="Calibri"/>
          <w:szCs w:val="24"/>
        </w:rPr>
        <w:t xml:space="preserve">CONSTRUCCIÓN DE CASA COMUNAL EN CASERIO EL CHAGUITE, CANTÓN EL LIMO, METAPÁN. cuenta </w:t>
      </w:r>
      <w:proofErr w:type="spellStart"/>
      <w:r w:rsidRPr="00F32D44">
        <w:rPr>
          <w:rFonts w:eastAsia="Calibri"/>
          <w:szCs w:val="24"/>
        </w:rPr>
        <w:t>N°</w:t>
      </w:r>
      <w:proofErr w:type="spellEnd"/>
      <w:r w:rsidRPr="00F32D44">
        <w:rPr>
          <w:rFonts w:eastAsia="Calibri"/>
          <w:szCs w:val="24"/>
        </w:rPr>
        <w:t xml:space="preserve"> 00500007270. </w:t>
      </w:r>
    </w:p>
    <w:p w14:paraId="21933535" w14:textId="77777777" w:rsidR="009305C2" w:rsidRDefault="008614FC" w:rsidP="008614FC">
      <w:pPr>
        <w:pStyle w:val="Prrafodelista"/>
        <w:numPr>
          <w:ilvl w:val="0"/>
          <w:numId w:val="195"/>
        </w:numPr>
        <w:spacing w:after="200" w:line="276" w:lineRule="auto"/>
        <w:jc w:val="both"/>
        <w:rPr>
          <w:rFonts w:eastAsia="Calibri"/>
          <w:szCs w:val="24"/>
        </w:rPr>
      </w:pPr>
      <w:r>
        <w:rPr>
          <w:rFonts w:eastAsia="Calibri"/>
          <w:szCs w:val="24"/>
        </w:rPr>
        <w:t xml:space="preserve">Priorización de la ejecución del proyecto Pavimentación de Pasajes en Cantón </w:t>
      </w:r>
      <w:proofErr w:type="spellStart"/>
      <w:r>
        <w:rPr>
          <w:rFonts w:eastAsia="Calibri"/>
          <w:szCs w:val="24"/>
        </w:rPr>
        <w:t>Cuyuiscat</w:t>
      </w:r>
      <w:proofErr w:type="spellEnd"/>
      <w:r>
        <w:rPr>
          <w:rFonts w:eastAsia="Calibri"/>
          <w:szCs w:val="24"/>
        </w:rPr>
        <w:t>.</w:t>
      </w:r>
    </w:p>
    <w:p w14:paraId="4D093846" w14:textId="14CFB3DA" w:rsidR="007C6F19" w:rsidRPr="008614FC" w:rsidRDefault="009305C2" w:rsidP="008614FC">
      <w:pPr>
        <w:pStyle w:val="Prrafodelista"/>
        <w:numPr>
          <w:ilvl w:val="0"/>
          <w:numId w:val="195"/>
        </w:numPr>
        <w:spacing w:after="200" w:line="276" w:lineRule="auto"/>
        <w:jc w:val="both"/>
        <w:rPr>
          <w:rFonts w:eastAsia="Calibri"/>
          <w:szCs w:val="24"/>
        </w:rPr>
      </w:pPr>
      <w:r>
        <w:rPr>
          <w:rFonts w:eastAsia="Calibri"/>
          <w:szCs w:val="24"/>
        </w:rPr>
        <w:t xml:space="preserve">Escrito presentado por los regidores Yanira de Salazar, Ramón Alberto Calderón Hernández. </w:t>
      </w:r>
      <w:r w:rsidR="008614FC">
        <w:rPr>
          <w:rFonts w:eastAsia="Calibri"/>
          <w:szCs w:val="24"/>
        </w:rPr>
        <w:t xml:space="preserve"> </w:t>
      </w:r>
      <w:r w:rsidR="007C6F19">
        <w:t xml:space="preserve"> </w:t>
      </w:r>
      <w:r w:rsidR="007C6F19" w:rsidRPr="008614FC">
        <w:rPr>
          <w:rFonts w:eastAsia="Calibri"/>
        </w:rPr>
        <w:t>Y discutido cada uno de los puntos contenidos en esta, se emiten los siguientes acuerdos:</w:t>
      </w:r>
    </w:p>
    <w:p w14:paraId="75C0C6B8" w14:textId="77777777" w:rsidR="007C6F19" w:rsidRPr="00094BA2" w:rsidRDefault="007C6F19" w:rsidP="007C6F19">
      <w:pPr>
        <w:spacing w:line="240" w:lineRule="auto"/>
        <w:contextualSpacing/>
        <w:jc w:val="both"/>
        <w:rPr>
          <w:rFonts w:eastAsia="Calibri"/>
          <w:bCs/>
          <w:sz w:val="28"/>
          <w:szCs w:val="28"/>
        </w:rPr>
      </w:pPr>
    </w:p>
    <w:p w14:paraId="7F947341" w14:textId="77777777" w:rsidR="007C6F19" w:rsidRDefault="007C6F19" w:rsidP="007C6F19">
      <w:pPr>
        <w:spacing w:line="240" w:lineRule="auto"/>
        <w:contextualSpacing/>
        <w:jc w:val="both"/>
        <w:rPr>
          <w:rFonts w:eastAsia="Calibri"/>
          <w:b/>
          <w:bCs/>
          <w:u w:val="single"/>
        </w:rPr>
      </w:pPr>
      <w:r w:rsidRPr="00BE5EE3">
        <w:rPr>
          <w:rFonts w:eastAsia="Calibri"/>
          <w:b/>
          <w:bCs/>
          <w:u w:val="single"/>
        </w:rPr>
        <w:t>ACUERDO NÚMERO UNO:</w:t>
      </w:r>
    </w:p>
    <w:p w14:paraId="7D1692E6" w14:textId="77777777" w:rsidR="007C6F19" w:rsidRPr="005641AE" w:rsidRDefault="007C6F19" w:rsidP="007C6F19">
      <w:pPr>
        <w:spacing w:after="0" w:line="240" w:lineRule="auto"/>
        <w:jc w:val="both"/>
        <w:rPr>
          <w:bCs/>
          <w:color w:val="000000"/>
          <w:szCs w:val="24"/>
          <w:lang w:val="es-MX"/>
        </w:rPr>
      </w:pPr>
      <w:r w:rsidRPr="005641AE">
        <w:rPr>
          <w:bCs/>
          <w:color w:val="000000"/>
          <w:szCs w:val="24"/>
          <w:lang w:val="es-MX"/>
        </w:rPr>
        <w:t>El Concejo Municipal CONSIDERANDO:</w:t>
      </w:r>
    </w:p>
    <w:p w14:paraId="660E7F5B" w14:textId="77777777" w:rsidR="007C6F19" w:rsidRPr="005641AE" w:rsidRDefault="007C6F19" w:rsidP="007C6F19">
      <w:pPr>
        <w:spacing w:after="0" w:line="240" w:lineRule="auto"/>
        <w:jc w:val="both"/>
        <w:rPr>
          <w:bCs/>
          <w:color w:val="000000"/>
          <w:szCs w:val="24"/>
          <w:lang w:val="es-MX"/>
        </w:rPr>
      </w:pPr>
    </w:p>
    <w:p w14:paraId="5538C55C" w14:textId="77777777" w:rsidR="007C6F19" w:rsidRPr="005641AE" w:rsidRDefault="007C6F19" w:rsidP="007C6F19">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7DF84B8F" w14:textId="77777777" w:rsidR="007C6F19" w:rsidRPr="005641AE" w:rsidRDefault="007C6F19" w:rsidP="007C6F19">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977B7CB" w14:textId="77777777" w:rsidR="007C6F19" w:rsidRPr="005641AE" w:rsidRDefault="007C6F19" w:rsidP="007C6F19">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40D2B08D" w14:textId="3C9CDE29" w:rsidR="007C6F19" w:rsidRDefault="007C6F19" w:rsidP="007C6F19">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6903A70E" w14:textId="4C2CADF6" w:rsidR="008F3F65" w:rsidRDefault="008F3F65" w:rsidP="007C6F19">
      <w:pPr>
        <w:numPr>
          <w:ilvl w:val="12"/>
          <w:numId w:val="254"/>
        </w:numPr>
        <w:tabs>
          <w:tab w:val="left" w:pos="-720"/>
        </w:tabs>
        <w:suppressAutoHyphens/>
        <w:jc w:val="both"/>
        <w:rPr>
          <w:rFonts w:eastAsia="Calibri"/>
          <w:spacing w:val="-3"/>
          <w:szCs w:val="24"/>
          <w:lang w:val="es-MX"/>
        </w:rPr>
      </w:pPr>
    </w:p>
    <w:p w14:paraId="691A8317" w14:textId="3924098F" w:rsidR="008F3F65" w:rsidRDefault="008F3F65" w:rsidP="007C6F19">
      <w:pPr>
        <w:numPr>
          <w:ilvl w:val="12"/>
          <w:numId w:val="254"/>
        </w:numPr>
        <w:tabs>
          <w:tab w:val="left" w:pos="-720"/>
        </w:tabs>
        <w:suppressAutoHyphens/>
        <w:jc w:val="both"/>
        <w:rPr>
          <w:rFonts w:eastAsia="Calibri"/>
          <w:spacing w:val="-3"/>
          <w:szCs w:val="24"/>
          <w:lang w:val="es-MX"/>
        </w:rPr>
      </w:pPr>
    </w:p>
    <w:p w14:paraId="50A1612E" w14:textId="77777777" w:rsidR="008F3F65" w:rsidRDefault="008F3F65" w:rsidP="008F3F65">
      <w:pPr>
        <w:jc w:val="both"/>
        <w:rPr>
          <w:sz w:val="28"/>
          <w:lang w:eastAsia="es-SV"/>
        </w:rPr>
      </w:pPr>
    </w:p>
    <w:p w14:paraId="5A1A0883"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materiales informáticos, por un costo estimado de $277.78, para Unidad de Promoción Social, Según certificación de crédito presupuestario No. 2,343</w:t>
      </w:r>
    </w:p>
    <w:p w14:paraId="33C56B86"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lastRenderedPageBreak/>
        <w:t xml:space="preserve">Proceso por compra de  minerales no metálicos y productos derivados, por un costo estimado de $966.40, para contribución de block y bolsas de cemento a las diferentes </w:t>
      </w:r>
      <w:proofErr w:type="spellStart"/>
      <w:r>
        <w:rPr>
          <w:sz w:val="28"/>
          <w:lang w:eastAsia="es-SV"/>
        </w:rPr>
        <w:t>adescos</w:t>
      </w:r>
      <w:proofErr w:type="spellEnd"/>
      <w:r>
        <w:rPr>
          <w:sz w:val="28"/>
          <w:lang w:eastAsia="es-SV"/>
        </w:rPr>
        <w:t xml:space="preserve"> del municipio, Según certificación de crédito presupuestario No. 2,344</w:t>
      </w:r>
    </w:p>
    <w:p w14:paraId="37BAB6AB"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productos químicos, minerales metálicos y productos derivados, materiales informáticos, materiales eléctricos, bienes de uso y consumo diversos, por un costo estimado de $1,575.24, para Unidad de Ganadería, Según certificación de crédito presupuestario No. 2,345</w:t>
      </w:r>
    </w:p>
    <w:p w14:paraId="10FE8070"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productos textiles y vestuarios, por un costo estimado de $1,088.00, para Unidad de Taller  Obra de Banco, Según certificación de crédito presupuestario No. 2,346</w:t>
      </w:r>
    </w:p>
    <w:p w14:paraId="0E91F2A7"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impresiones, publicaciones y reproducciones, por un costo estimado de $235.04, para uso en oficina administrativa, gestionado por  Plantel de Maquinaria y Equipo, Según certificación de crédito presupuestario No. 2,347</w:t>
      </w:r>
    </w:p>
    <w:p w14:paraId="1016995B"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herramientas repuestos y accesorios, por un costo estimado de $1,151.08, para equipo #169, Según certificación de crédito presupuestario No. 2,348</w:t>
      </w:r>
    </w:p>
    <w:p w14:paraId="4E0603BC"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productos químicos, por un costo estimado de $338.70, para uso en canchas del complejo, gestionado por Unidad de  Bienes Municipales, Según certificación de crédito presupuestario No. 2,349</w:t>
      </w:r>
    </w:p>
    <w:p w14:paraId="57CA2EAB"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 xml:space="preserve"> Proceso por pago de  mantenimientos y reparaciones de vehículos, por un costo estimado de $964.00, para equipo #163, Según certificación de crédito presupuestario No. 2,350</w:t>
      </w:r>
    </w:p>
    <w:p w14:paraId="026D3B21" w14:textId="77777777" w:rsidR="008F3F65" w:rsidRDefault="008F3F65" w:rsidP="008F3F65">
      <w:pPr>
        <w:pStyle w:val="Prrafodelista"/>
        <w:numPr>
          <w:ilvl w:val="3"/>
          <w:numId w:val="367"/>
        </w:numPr>
        <w:spacing w:after="0" w:line="240" w:lineRule="auto"/>
        <w:ind w:left="284" w:hanging="284"/>
        <w:jc w:val="both"/>
        <w:rPr>
          <w:sz w:val="28"/>
          <w:lang w:eastAsia="es-SV"/>
        </w:rPr>
      </w:pPr>
      <w:r>
        <w:rPr>
          <w:sz w:val="28"/>
          <w:lang w:eastAsia="es-SV"/>
        </w:rPr>
        <w:t>Proceso por compra de  productos químicos, herramientas repuestos y accesorios, mantenimientos y reparaciones de vehículos, por un costo estimado de $240.00, para equipo #100, Según certificación de crédito presupuestario No. 2,351</w:t>
      </w:r>
    </w:p>
    <w:p w14:paraId="33820EC5" w14:textId="77777777" w:rsidR="008F3F65" w:rsidRDefault="008F3F65" w:rsidP="008F3F65">
      <w:pPr>
        <w:pStyle w:val="Prrafodelista"/>
        <w:numPr>
          <w:ilvl w:val="3"/>
          <w:numId w:val="367"/>
        </w:numPr>
        <w:spacing w:after="0" w:line="240" w:lineRule="auto"/>
        <w:ind w:left="284" w:hanging="568"/>
        <w:jc w:val="both"/>
        <w:rPr>
          <w:sz w:val="28"/>
          <w:lang w:eastAsia="es-SV"/>
        </w:rPr>
      </w:pPr>
      <w:r w:rsidRPr="00A019FC">
        <w:rPr>
          <w:sz w:val="28"/>
          <w:lang w:eastAsia="es-SV"/>
        </w:rPr>
        <w:t>Proceso por compra de  herramientas repuestos y accesorios</w:t>
      </w:r>
      <w:r>
        <w:rPr>
          <w:sz w:val="28"/>
          <w:lang w:eastAsia="es-SV"/>
        </w:rPr>
        <w:t>, por un costo estimado de $67.00, para área de soldadura, gestionado por Plantel de Maquinaria y Equipo, Según certificación de crédito presupuestario No. 2,352</w:t>
      </w:r>
    </w:p>
    <w:p w14:paraId="1F7D74BC"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por un costo estimado de $1,015.75, para uso en taller, gestionado por Plantel de Maquinaria y Equipo, Según certificación de crédito presupuestario No. 2,353</w:t>
      </w:r>
    </w:p>
    <w:p w14:paraId="2AF4209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$39.96, para equipo #125, Según certificación de crédito presupuestario No. 2,354</w:t>
      </w:r>
    </w:p>
    <w:p w14:paraId="729442C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$39.96, para equipo #125, Según certificación de crédito presupuestario No. 2,354</w:t>
      </w:r>
    </w:p>
    <w:p w14:paraId="3CD3F13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por un costo estimado de $3,190.00, para equipo #77, Según certificación de crédito presupuestario No. 2,355</w:t>
      </w:r>
    </w:p>
    <w:p w14:paraId="29DA9CA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$25.00, para uso en taller, gestionado por Plantel de Maquinaria y Equipo, Según certificación de crédito presupuestario No. 2,356</w:t>
      </w:r>
    </w:p>
    <w:p w14:paraId="42B9B22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 xml:space="preserve">Proceso por compra de  productos químicos, minerales metálicos y productos derivados, por un costo estimado de $82.10, para uso en taller, gestionado </w:t>
      </w:r>
      <w:r>
        <w:rPr>
          <w:sz w:val="28"/>
          <w:lang w:eastAsia="es-SV"/>
        </w:rPr>
        <w:lastRenderedPageBreak/>
        <w:t>por Unidad de Bienes Municipales, Según certificación de crédito presupuestario No. 2,357</w:t>
      </w:r>
    </w:p>
    <w:p w14:paraId="68F44E1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bienes de uso y consumo diversos, por un costo estimado de $91.50, para uso en taller, gestionado por Unidad de Bienes Municipales, Según certificación de crédito presupuestario No. 2,358</w:t>
      </w:r>
    </w:p>
    <w:p w14:paraId="7F63E27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minerales metálicos y productos derivados, herramientas repuestos y accesorios, bienes de uso y consumo diversos, por un costo estimado de $145.66, para uso en polideportivo, gestionado por Unidad de Bienes Municipales, Según certificación de crédito presupuestario No. 2,359</w:t>
      </w:r>
    </w:p>
    <w:p w14:paraId="35F354C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herramientas repuestos y accesorios, bienes de uso y consumo diversos, por un costo estimado de $90.11, para uso en taller, gestionado por Plantel de Maquinaria y Equipo, Según certificación de crédito presupuestario No. 2,360</w:t>
      </w:r>
    </w:p>
    <w:p w14:paraId="5308520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herramientas repuestos y accesorios, bienes de uso y consumo diversos, por un costo estimado de $157.35, para unidad de aseo público, Según certificación de crédito presupuestario No. 2,361</w:t>
      </w:r>
    </w:p>
    <w:p w14:paraId="013E9F9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bienes de uso y consumo diversos, por un costo estimado de $463.45, para Unidad de Aseo Público, Según certificación de crédito presupuestario No. 2,362</w:t>
      </w:r>
    </w:p>
    <w:p w14:paraId="5A7C682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minerales metálicos y productos derivados, bienes de uso y consumo diversos, por un costo estimado de $236.80, para uso en taller, gestionado por Plantel de Maquinaria y Equipo, Según certificación de crédito presupuestario No. 2,363</w:t>
      </w:r>
    </w:p>
    <w:p w14:paraId="71B457E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bienes de uso y consumo diversos, por un costo estimado de $23.30, para equipo #133, Según certificación de crédito presupuestario No. 2,364</w:t>
      </w:r>
    </w:p>
    <w:p w14:paraId="2E9D96B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herramientas repuestos y accesorios, materiales eléctricos, bienes de uso y consumo diversos, por un costo estimado de $527.85, para uso en taller obra de banco, gestionado por Taller Obra de Banco, Según certificación de crédito presupuestario No. 2,365</w:t>
      </w:r>
    </w:p>
    <w:p w14:paraId="6EAB6A6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minerales metálicos y productos derivados, por un costo estimado de $103.15, para uso en taller, gestionado por Plantel de Maquinaria y Equipo, Según certificación de crédito presupuestario No. 2,366</w:t>
      </w:r>
    </w:p>
    <w:p w14:paraId="411DEAA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bienes de uso y consumo diversos, por un costo estimado de $1,095.11, para Unidad de Aseo Público, Según certificación de crédito presupuestario No. 2,367</w:t>
      </w:r>
    </w:p>
    <w:p w14:paraId="33BFDE9D"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herramientas y repuestos principales, por un costo estimado de $344.05, para uso en carpintería, gestionado por Plantel de Maquinaria y Equipo, Según certificación de crédito presupuestario No. 2,368</w:t>
      </w:r>
    </w:p>
    <w:p w14:paraId="62CBED9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 xml:space="preserve">Proceso por compra de  productos químicos, combustibles y lubricantes, herramientas repuestos y accesorios, por un costo estimado de $157.50, para </w:t>
      </w:r>
      <w:r>
        <w:rPr>
          <w:sz w:val="28"/>
          <w:lang w:eastAsia="es-SV"/>
        </w:rPr>
        <w:lastRenderedPageBreak/>
        <w:t>uso en taller, gestionado por Plantel de Maquinaria y Equipo, Según certificación de crédito presupuestario No. 2,369</w:t>
      </w:r>
    </w:p>
    <w:p w14:paraId="4467DCA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$150.00, para equipo #97, Según certificación de crédito presupuestario No. 2,370</w:t>
      </w:r>
    </w:p>
    <w:p w14:paraId="5F87ED9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bienes de uso y consumo diversos, por un costo estimado de $589.50, para equipo #105, Según certificación de crédito presupuestario No. 2,371</w:t>
      </w:r>
    </w:p>
    <w:p w14:paraId="7CB2C9A4"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por un costo estimado de $211.00, para equipo #54, Según certificación de crédito presupuestario No. 2,372</w:t>
      </w:r>
    </w:p>
    <w:p w14:paraId="71EE883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por un costo estimado de $80.00, para equipo #53, Según certificación de crédito presupuestario No. 2,373</w:t>
      </w:r>
    </w:p>
    <w:p w14:paraId="66ECBF0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$238.00, para equipo #47, Según certificación de crédito presupuestario No. 2,374</w:t>
      </w:r>
    </w:p>
    <w:p w14:paraId="236A7FE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$2,210.00, para equipo #73, Según certificación de crédito presupuestario No. 2,375</w:t>
      </w:r>
    </w:p>
    <w:p w14:paraId="47B8EE5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$6,336.80, para equipo #96, Según certificación de crédito presupuestario No. 2,376</w:t>
      </w:r>
    </w:p>
    <w:p w14:paraId="1C9C9FB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$253.02, para equipo #29, Según certificación de crédito presupuestario No. 2,377</w:t>
      </w:r>
    </w:p>
    <w:p w14:paraId="3FA882C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$50.34, para equipo #64, Según certificación de crédito presupuestario No. 2,378</w:t>
      </w:r>
    </w:p>
    <w:p w14:paraId="3EADEED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$80.40, para equipo #132, Según certificación de crédito presupuestario No. 2,379</w:t>
      </w:r>
    </w:p>
    <w:p w14:paraId="31AFE90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herramientas repuestos y accesorios, por un costo estimado de $530.49, para equipo #131, Según certificación de crédito presupuestario No. 2,380</w:t>
      </w:r>
    </w:p>
    <w:p w14:paraId="448B52E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herramientas repuestos y accesorios, por un costo estimado de $567.05, para equipo #97, Según certificación de crédito presupuestario No. 2,381</w:t>
      </w:r>
    </w:p>
    <w:p w14:paraId="2FF7A1C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herramientas repuestos y accesorios, por un costo estimado de $340.77, para equipo #117, Según certificación de crédito presupuestario No. 2,382</w:t>
      </w:r>
    </w:p>
    <w:p w14:paraId="4A06754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$34.61, para equipo #53, Según certificación de crédito presupuestario No. 2,383</w:t>
      </w:r>
    </w:p>
    <w:p w14:paraId="74CD4BA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$192.50, para equipo #71, Según certificación de crédito presupuestario No. 2,384</w:t>
      </w:r>
    </w:p>
    <w:p w14:paraId="02DB337D"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$89.38, para uso en taller, gestionado por  Plantel de Maquinaria y Equipo, Según certificación de crédito presupuestario No. 2,385</w:t>
      </w:r>
    </w:p>
    <w:p w14:paraId="2E52E75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lastRenderedPageBreak/>
        <w:t>Proceso por compra de  herramientas repuestos y accesorios, por un costo estimado de $42.25, para equipo #138, Según certificación de crédito presupuestario No. 2,386</w:t>
      </w:r>
    </w:p>
    <w:p w14:paraId="3D82303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$26.31, para equipo #172, Según certificación de crédito presupuestario No. 2,387</w:t>
      </w:r>
    </w:p>
    <w:p w14:paraId="46810B5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$59.00, para equipo #168, Según certificación de crédito presupuestario No. 2,388</w:t>
      </w:r>
    </w:p>
    <w:p w14:paraId="5F9C11F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por un costo estimado de $211.52, para equipo #131, Según certificación de crédito presupuestario No. 2,389</w:t>
      </w:r>
    </w:p>
    <w:p w14:paraId="016B28E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$30.23, para equipo #148, Según certificación de crédito presupuestario No. 2,390</w:t>
      </w:r>
    </w:p>
    <w:p w14:paraId="070BC69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$48.69, para equipo #29, Según certificación de crédito presupuestario No. 2,391</w:t>
      </w:r>
    </w:p>
    <w:p w14:paraId="69CD23B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$22.19, para equipo #128, Según certificación de crédito presupuestario No. 2,392</w:t>
      </w:r>
    </w:p>
    <w:p w14:paraId="7DE0A2B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$41.63, para equipo #29, Según certificación de crédito presupuestario No. 2,393</w:t>
      </w:r>
    </w:p>
    <w:p w14:paraId="2DCF770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$51.98, para equipo #101, Según certificación de crédito presupuestario No. 2,394</w:t>
      </w:r>
    </w:p>
    <w:p w14:paraId="0B1585D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por un costo estimado de $106.12, para equipo #53, Según certificación de crédito presupuestario No. 2,395</w:t>
      </w:r>
    </w:p>
    <w:p w14:paraId="53BC0AC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$158.62, para equipo #108, Según certificación de crédito presupuestario No. 2,396</w:t>
      </w:r>
    </w:p>
    <w:p w14:paraId="6FF567CD"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$18.08, para equipo #128, Según certificación de crédito presupuestario No. 2,397</w:t>
      </w:r>
    </w:p>
    <w:p w14:paraId="349C0D9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materiales eléctricos, por un costo estimado de $461.81, para equipo #105, Según certificación de crédito presupuestario No. 2,398</w:t>
      </w:r>
    </w:p>
    <w:p w14:paraId="61C17BA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mantenimientos y reparaciones de vehículos, por un costo estimado de $52.78, para equipo #84, Según certificación de crédito presupuestario No. 2,399</w:t>
      </w:r>
    </w:p>
    <w:p w14:paraId="56B242F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$35.67, para equipo #123, Según certificación de crédito presupuestario No. 2,400</w:t>
      </w:r>
    </w:p>
    <w:p w14:paraId="0FBFAA2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$18.86, para equipo #149, Según certificación de crédito presupuestario No. 2,401</w:t>
      </w:r>
    </w:p>
    <w:p w14:paraId="46EFDC1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lastRenderedPageBreak/>
        <w:t>Proceso por compra de  herramientas repuestos y accesorios, mantenimientos y reparaciones de vehículos, por un costo estimado de $765.19, para equipo #167, Según certificación de crédito presupuestario No. 2,402</w:t>
      </w:r>
    </w:p>
    <w:p w14:paraId="7ADAEEC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$18.46, para equipo #143, Según certificación de crédito presupuestario No. 2,403</w:t>
      </w:r>
    </w:p>
    <w:p w14:paraId="3C06A69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por un costo estimado de $53.06, para equipo #53, Según certificación de crédito presupuestario No. 2,404</w:t>
      </w:r>
    </w:p>
    <w:p w14:paraId="6631396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materiales eléctricos, por un costo estimado de $9.75, para equipo #165, Según certificación de crédito presupuestario No. 2,405</w:t>
      </w:r>
    </w:p>
    <w:p w14:paraId="09751D9C"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llantas y neumáticos, por un costo estimado de $48.00, para equipo #181, Según certificación de crédito presupuestario No. 2,406</w:t>
      </w:r>
    </w:p>
    <w:p w14:paraId="6CFDABA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 por un costo estimado de $72.00, para equipo #91, Según certificación de crédito presupuestario No. 2,407</w:t>
      </w:r>
    </w:p>
    <w:p w14:paraId="5AB0336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$12.00, para equipo #102, Según certificación de crédito presupuestario No. 2,408</w:t>
      </w:r>
    </w:p>
    <w:p w14:paraId="34B03C8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$115.85, para equipo #129, Según certificación de crédito presupuestario No. 2,409</w:t>
      </w:r>
    </w:p>
    <w:p w14:paraId="680DC4AD"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 por un costo estimado de $73.00, para equipo #76, Según certificación de crédito presupuestario No. 2,410</w:t>
      </w:r>
    </w:p>
    <w:p w14:paraId="733F1A4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 por un costo estimado de $28.00, para equipo #117, Según certificación de crédito presupuestario No. 2,411</w:t>
      </w:r>
    </w:p>
    <w:p w14:paraId="56E10D0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$25.00, para uso en taller, gestionado por Plantel de Maquinaria y Equipo, Según certificación de crédito presupuestario No. 2,412</w:t>
      </w:r>
    </w:p>
    <w:p w14:paraId="12BDDEED"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 por un costo estimado de $48.00, para equipo #171, Según certificación de crédito presupuestario No. 2,413</w:t>
      </w:r>
    </w:p>
    <w:p w14:paraId="191DD69C"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herramientas repuestos y accesorios, bienes de uso y consumo diversos, mantenimientos y reparaciones de vehículos, por un costo estimado de $226.80, para equipo #56, Según certificación de crédito presupuestario No. 2,414</w:t>
      </w:r>
    </w:p>
    <w:p w14:paraId="28BECE1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accesorios0, por un costo estimado de $90.00, para equipo #75, Según certificación de crédito presupuestario No. 2,415</w:t>
      </w:r>
    </w:p>
    <w:p w14:paraId="3AF5947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transportes, fletes y almacenamientos, por un costo estimado de $113.00, para casa de la cultura de Metapán, gestionado por la Unidad de Promoción Social, Según certificación de crédito presupuestario No. 2,416</w:t>
      </w:r>
    </w:p>
    <w:p w14:paraId="7A4D449C"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 xml:space="preserve">Proceso por compra de  minerales metálicos y productos derivados, por un costo estimado de $459.00, para contribución de láminas a usaría de caserío </w:t>
      </w:r>
      <w:proofErr w:type="spellStart"/>
      <w:r>
        <w:rPr>
          <w:sz w:val="28"/>
          <w:lang w:eastAsia="es-SV"/>
        </w:rPr>
        <w:lastRenderedPageBreak/>
        <w:t>Tecomapa</w:t>
      </w:r>
      <w:proofErr w:type="spellEnd"/>
      <w:r>
        <w:rPr>
          <w:sz w:val="28"/>
          <w:lang w:eastAsia="es-SV"/>
        </w:rPr>
        <w:t xml:space="preserve">, Cantón </w:t>
      </w:r>
      <w:proofErr w:type="spellStart"/>
      <w:r>
        <w:rPr>
          <w:sz w:val="28"/>
          <w:lang w:eastAsia="es-SV"/>
        </w:rPr>
        <w:t>Tecomapa</w:t>
      </w:r>
      <w:proofErr w:type="spellEnd"/>
      <w:r>
        <w:rPr>
          <w:sz w:val="28"/>
          <w:lang w:eastAsia="es-SV"/>
        </w:rPr>
        <w:t>, Según certificación de crédito presupuestario No. 2,417</w:t>
      </w:r>
    </w:p>
    <w:p w14:paraId="014E1B6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alimenticios para personas, materiales informáticos, por un costo estimado de $877.14, para Unidad de la Mujer, Según certificación de crédito presupuestario No. 2,418</w:t>
      </w:r>
    </w:p>
    <w:p w14:paraId="2C7DBBF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mobiliario, equipos informáticos, por un costo estimado de $295.53, para Unidad de Inventario y Activo Fijo, Según certificación de crédito presupuestario No. 2,419</w:t>
      </w:r>
    </w:p>
    <w:p w14:paraId="6EA00CF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papel y cartón, materiales de oficina, por un costo estimado de $678.21, para Unidad de Recreación, Cultura y Deportes, Según certificación de crédito presupuestario No. 2,420</w:t>
      </w:r>
    </w:p>
    <w:p w14:paraId="0D1EC4E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transportes, fletes y almacenamientos, por un costo estimado de $570.65, para Unidad de Gerencia Administrativa y Desarrollo Social, Según certificación de crédito presupuestario No. 2,421</w:t>
      </w:r>
    </w:p>
    <w:p w14:paraId="7074875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$69.15, para equipo #162, Según certificación de crédito presupuestario No. 2,422</w:t>
      </w:r>
    </w:p>
    <w:p w14:paraId="4179020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$69.15, para equipo #151, Según certificación de crédito presupuestario No. 2,423</w:t>
      </w:r>
    </w:p>
    <w:p w14:paraId="5A4E9B5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$19.20, para equipo #150, Según certificación de crédito presupuestario No. 2,424</w:t>
      </w:r>
    </w:p>
    <w:p w14:paraId="14A9E3D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$32.00, para equipo #117, Según certificación de crédito presupuestario No. 2,425</w:t>
      </w:r>
    </w:p>
    <w:p w14:paraId="5496B8B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minerales metálicos y productos derivados, mantenimientos y reparaciones de vehículos, por un costo estimado de $623.95, para equipo #25, Según certificación de crédito presupuestario No. 2,426</w:t>
      </w:r>
    </w:p>
    <w:p w14:paraId="353A6B14"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$51.20, para equipo #163, Según certificación de crédito presupuestario No. 2,427</w:t>
      </w:r>
    </w:p>
    <w:p w14:paraId="1D2AA32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minerales metálicos y productos derivados, bienes de uso y consumo diversos, por un costo estimado de $1,627.00, para uso en polideportivo, gestionado por Bienes Municipales, Según certificación de crédito presupuestario No. 2,428</w:t>
      </w:r>
    </w:p>
    <w:p w14:paraId="07C0D9B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bienes de uso y consumo diversos, por un costo estimado de $42.70, para uso en taller, gestionado por Plantel de Maquinaria y Equipo, Según certificación de crédito presupuestario No. 2,429</w:t>
      </w:r>
    </w:p>
    <w:p w14:paraId="0C6C37B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minerales metálicos y productos derivados, por un costo estimado de $43.74, para uso en taller obra de banco, gestionado por Taller Obra de Banco, Según certificación de crédito presupuestario No. 2,430</w:t>
      </w:r>
    </w:p>
    <w:p w14:paraId="2EA1335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por un costo estimado de $43.00, para uso en bodega para ordenanza, gestionado por Plantel de Maquinaria y Equipo, Según certificación de crédito presupuestario No. 2,431</w:t>
      </w:r>
    </w:p>
    <w:p w14:paraId="793BEA6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lastRenderedPageBreak/>
        <w:t>Proceso por compra de  herramientas repuestos y accesorios, por un costo estimado de $157.00, para equipo #74, Según certificación de crédito presupuestario No. 2,432</w:t>
      </w:r>
    </w:p>
    <w:p w14:paraId="0A9D0C3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materiales eléctricos, por un costo estimado de $14.00, para equipo #74, Según certificación de crédito presupuestario No. 2,433</w:t>
      </w:r>
    </w:p>
    <w:p w14:paraId="45E9C7C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$480.25, para equipo #89, Según certificación de crédito presupuestario No. 2,434</w:t>
      </w:r>
    </w:p>
    <w:p w14:paraId="34A239E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$1,160.00, para equipo #74, Según certificación de crédito presupuestario No. 2,435</w:t>
      </w:r>
    </w:p>
    <w:p w14:paraId="4E93D1CB"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$660.00, para equipo #162, Según certificación de crédito presupuestario No. 2,436</w:t>
      </w:r>
    </w:p>
    <w:p w14:paraId="17E43D2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$660.00, para equipo #151, Según certificación de crédito presupuestario No. 2,437</w:t>
      </w:r>
    </w:p>
    <w:p w14:paraId="2A0AC3E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herramientas repuestos y accesorios, por un costo estimado de $900.00, para equipo #46, Según certificación de crédito presupuestario No. 2,438</w:t>
      </w:r>
    </w:p>
    <w:p w14:paraId="7A0B553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$770.00, para equipo #47, Según certificación de crédito presupuestario No. 2,439</w:t>
      </w:r>
    </w:p>
    <w:p w14:paraId="1FD1951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$168.96, para equipo #149, Según certificación de crédito presupuestario No. 2,440</w:t>
      </w:r>
    </w:p>
    <w:p w14:paraId="4652944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 por un costo estimado de $190.98, para equipo #159, Según certificación de crédito presupuestario No. 2,441</w:t>
      </w:r>
    </w:p>
    <w:p w14:paraId="690EAB8C"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$198.09, para equipo #164, Según certificación de crédito presupuestario No. 2,442</w:t>
      </w:r>
    </w:p>
    <w:p w14:paraId="72D8188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$51.59, para equipo #173, Según certificación de crédito presupuestario No. 2,443</w:t>
      </w:r>
    </w:p>
    <w:p w14:paraId="67332C1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$39.75, para equipo #56, Según certificación de crédito presupuestario No. 2,444</w:t>
      </w:r>
    </w:p>
    <w:p w14:paraId="312E8DC6"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$21.98, para equipo #02, Según certificación de crédito presupuestario No. 2,445</w:t>
      </w:r>
    </w:p>
    <w:p w14:paraId="6201B99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$42.81, para equipo #170, Según certificación de crédito presupuestario No. 2,446</w:t>
      </w:r>
    </w:p>
    <w:p w14:paraId="773A062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servicios generales y arrendamientos diversos, por un costo estimado de $56.71, para equipo #128, Según certificación de crédito presupuestario No. 2,447</w:t>
      </w:r>
    </w:p>
    <w:p w14:paraId="080B3C19"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lastRenderedPageBreak/>
        <w:t>Proceso por compra de  herramientas repuestos y accesorios, por un costo estimado de $30.84, para equipo #172, Según certificación de crédito presupuestario No. 2,448</w:t>
      </w:r>
    </w:p>
    <w:p w14:paraId="320D3F7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materiales eléctricos, por un costo estimado de $38.20, para equipo #71, Según certificación de crédito presupuestario No. 2,449</w:t>
      </w:r>
    </w:p>
    <w:p w14:paraId="41484412"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minerales metálicos y productos derivados, herramientas repuestos y accesorios, por un costo estimado de $36.02, para equipo #89, Según certificación de crédito presupuestario No. 2,450</w:t>
      </w:r>
    </w:p>
    <w:p w14:paraId="0C6834D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$37.70, para equipo #121, Según certificación de crédito presupuestario No. 2,451</w:t>
      </w:r>
    </w:p>
    <w:p w14:paraId="14BFEED4"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$37.92, para equipo #46, Según certificación de crédito presupuestario No. 2,452</w:t>
      </w:r>
    </w:p>
    <w:p w14:paraId="223A02E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$73.50, para equipo #79, Según certificación de crédito presupuestario No. 2,453</w:t>
      </w:r>
    </w:p>
    <w:p w14:paraId="268D064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$64.82, para equipo #117, Según certificación de crédito presupuestario No. 2,454</w:t>
      </w:r>
    </w:p>
    <w:p w14:paraId="0B36561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de cuero y caucho, herramientas repuestos y accesorios, mantenimientos y reparaciones de vehículos, por un costo estimado de $127.87, para equipo #126, Según certificación de crédito presupuestario No. 2,455</w:t>
      </w:r>
    </w:p>
    <w:p w14:paraId="3E908B3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$52.67, para equipo #151, Según certificación de crédito presupuestario No. 2,456</w:t>
      </w:r>
    </w:p>
    <w:p w14:paraId="4A3989E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$39.11, para equipo #167, Según certificación de crédito presupuestario No. 2,457</w:t>
      </w:r>
    </w:p>
    <w:p w14:paraId="1C6D5E3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materiales eléctricos, por un costo estimado de $52.95, para equipo #80, Según certificación de crédito presupuestario No. 2,458</w:t>
      </w:r>
    </w:p>
    <w:p w14:paraId="2AC3DC9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$66.13, para equipo #119, Según certificación de crédito presupuestario No. 2,459</w:t>
      </w:r>
    </w:p>
    <w:p w14:paraId="36F15AD4"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$6.41, para equipo #26, Según certificación de crédito presupuestario No. 2,460</w:t>
      </w:r>
    </w:p>
    <w:p w14:paraId="64363AAD"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llantas y neumáticos, por un costo estimado de $48.00, para equipo #74, Según certificación de crédito presupuestario No. 2,461</w:t>
      </w:r>
    </w:p>
    <w:p w14:paraId="0F75D984"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herramientas repuestos y accesorios, por un costo estimado de $75.00, para equipo #89, Según certificación de crédito presupuestario No. 2,462</w:t>
      </w:r>
    </w:p>
    <w:p w14:paraId="37264830"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 xml:space="preserve">Proceso por pago de  minerales metálicos y productos derivados, mantenimientos y reparaciones de vehículos, por un costo estimado de </w:t>
      </w:r>
      <w:r>
        <w:rPr>
          <w:sz w:val="28"/>
          <w:lang w:eastAsia="es-SV"/>
        </w:rPr>
        <w:lastRenderedPageBreak/>
        <w:t>$425.00, para equipo #64, Según certificación de crédito presupuestario No. 2,463</w:t>
      </w:r>
    </w:p>
    <w:p w14:paraId="52AC2BDC"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minerales metálicos y productos derivados, mantenimientos y reparaciones de vehículos, por un costo estimado de $425.00, para equipo #138, Según certificación de crédito presupuestario No. 2,464</w:t>
      </w:r>
    </w:p>
    <w:p w14:paraId="321B6945"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servicios de limpieza y fumigaciones, por un costo estimado de $125.00, para servicio de fumigación, gestionado por Unidad de Cuerpo de Agentes Municipales, Según certificación de crédito presupuestario No. 2,465</w:t>
      </w:r>
    </w:p>
    <w:p w14:paraId="60A24771"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servicios de limpieza y fumigaciones, por un costo estimado de $445.00, para servicio de fumigación, gestionado por  Unidad de  Administración de Mercado Municipales, Según certificación de crédito presupuestario No. 2,466</w:t>
      </w:r>
    </w:p>
    <w:p w14:paraId="4C9BAFE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bienes de uso y consumo diversos, por un costo estimado de $851.90, para Unidad de Administración de Mercados Municipales, Según certificación de crédito presupuestario No. 2,467</w:t>
      </w:r>
    </w:p>
    <w:p w14:paraId="0BB8732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bienes de uso y consumo diversos, por un costo estimado de $324.00, para Unidad de Administración de Mercados Municipales, Según certificación de crédito presupuestario No. 2,468</w:t>
      </w:r>
    </w:p>
    <w:p w14:paraId="3E25B1FF"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textiles y vestuarios, bienes de uso y consumo diversos, por un costo estimado de $126.80, para Simulacro en mercado municipal, gestionado por Unidad de Administración de Mercados, Según certificación de crédito presupuestario No. 2,469</w:t>
      </w:r>
    </w:p>
    <w:p w14:paraId="472A6AE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minerales metálicos y productos derivados, bienes de uso y consumo diversos, por un costo estimado de $653.88, para Unidad de Administración de Mercados Municipal, Según certificación de crédito presupuestario No. 2,470</w:t>
      </w:r>
    </w:p>
    <w:p w14:paraId="41536BD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químicos, bienes de uso y consumo diversos, por un costo estimado de $383.95, para Unidad de Recreación, Cultura y Deporte, Según certificación de crédito presupuestario No. 2,471</w:t>
      </w:r>
    </w:p>
    <w:p w14:paraId="385D0E18"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alimenticios para personas, por un costo estimado de $1,262.50, para jornada de reforestación en parque de la familia, gestionado por la Unidad de Medio Ambiente, Según certificación de crédito presupuestario No. 2,472</w:t>
      </w:r>
    </w:p>
    <w:p w14:paraId="64F27347"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alimenticios para personas, por un costo estimado de $56.25, para charla sobre incendios forestales, gestionado por Unidad de Medio Ambiente, Según certificación de crédito presupuestario No. 2,473</w:t>
      </w:r>
    </w:p>
    <w:p w14:paraId="443D4C5A"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pago de  mantenimientos y reparaciones de vehículos, por un costo estimado de $141.25, para Unidad de Recursos Humanos, Según certificación de crédito presupuestario No. 2,474</w:t>
      </w:r>
    </w:p>
    <w:p w14:paraId="7EA6DF33"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t>Proceso por compra de  productos alimenticios para personas, productos de papel y cartón, materiales de oficina, mantenimientos y reparaciones de bienes muebles, por un costo estimado de $142.80, para Unidad Jurídica/ Contravencional, Según certificación de crédito presupuestario No. 2,475</w:t>
      </w:r>
    </w:p>
    <w:p w14:paraId="62CDA4CE" w14:textId="77777777" w:rsidR="008F3F65" w:rsidRDefault="008F3F65" w:rsidP="008F3F65">
      <w:pPr>
        <w:pStyle w:val="Prrafodelista"/>
        <w:numPr>
          <w:ilvl w:val="3"/>
          <w:numId w:val="367"/>
        </w:numPr>
        <w:spacing w:after="0" w:line="240" w:lineRule="auto"/>
        <w:ind w:left="284" w:hanging="568"/>
        <w:jc w:val="both"/>
        <w:rPr>
          <w:sz w:val="28"/>
          <w:lang w:eastAsia="es-SV"/>
        </w:rPr>
      </w:pPr>
      <w:r>
        <w:rPr>
          <w:sz w:val="28"/>
          <w:lang w:eastAsia="es-SV"/>
        </w:rPr>
        <w:lastRenderedPageBreak/>
        <w:t>Proceso por compra de  productos de papel y cartón, por un costo estimado de $4,059.60, para Unidad de Servicios Generales, Según certificación de crédito presupuestario No. 2,476</w:t>
      </w:r>
    </w:p>
    <w:p w14:paraId="063867A7" w14:textId="77777777" w:rsidR="008F3F65" w:rsidRPr="00DA3263" w:rsidRDefault="008F3F65" w:rsidP="008F3F65">
      <w:pPr>
        <w:pStyle w:val="Prrafodelista"/>
        <w:ind w:left="284"/>
        <w:jc w:val="both"/>
        <w:rPr>
          <w:sz w:val="28"/>
          <w:lang w:eastAsia="es-SV"/>
        </w:rPr>
      </w:pPr>
    </w:p>
    <w:p w14:paraId="368F849F" w14:textId="1C820F00" w:rsidR="008F3F65" w:rsidRDefault="008F3F65" w:rsidP="007C6F19">
      <w:pPr>
        <w:numPr>
          <w:ilvl w:val="12"/>
          <w:numId w:val="254"/>
        </w:numPr>
        <w:tabs>
          <w:tab w:val="left" w:pos="-720"/>
        </w:tabs>
        <w:suppressAutoHyphens/>
        <w:jc w:val="both"/>
        <w:rPr>
          <w:rFonts w:eastAsia="Calibri"/>
          <w:spacing w:val="-3"/>
          <w:szCs w:val="24"/>
          <w:lang w:val="es-MX"/>
        </w:rPr>
      </w:pPr>
      <w:r>
        <w:rPr>
          <w:rFonts w:eastAsia="Calibri"/>
          <w:spacing w:val="-3"/>
          <w:szCs w:val="24"/>
        </w:rPr>
        <w:t xml:space="preserve">Comuníquese. </w:t>
      </w:r>
    </w:p>
    <w:p w14:paraId="6DCBE7D6" w14:textId="77777777" w:rsidR="007C6F19" w:rsidRDefault="007C6F19" w:rsidP="007C6F19">
      <w:pPr>
        <w:jc w:val="both"/>
        <w:rPr>
          <w:rFonts w:eastAsia="Calibri"/>
        </w:rPr>
      </w:pPr>
    </w:p>
    <w:p w14:paraId="1168504A" w14:textId="532A4FA8" w:rsidR="007C6F19" w:rsidRDefault="004E0EC1" w:rsidP="00A70431">
      <w:pPr>
        <w:spacing w:after="0" w:line="240" w:lineRule="auto"/>
        <w:contextualSpacing/>
        <w:jc w:val="both"/>
        <w:rPr>
          <w:rFonts w:eastAsia="Times New Roman"/>
          <w:b/>
          <w:bCs/>
          <w:szCs w:val="24"/>
          <w:u w:val="single"/>
          <w:lang w:eastAsia="es-MX"/>
        </w:rPr>
      </w:pPr>
      <w:r w:rsidRPr="004E0EC1">
        <w:rPr>
          <w:rFonts w:eastAsia="Times New Roman"/>
          <w:b/>
          <w:bCs/>
          <w:szCs w:val="24"/>
          <w:u w:val="single"/>
          <w:lang w:eastAsia="es-MX"/>
        </w:rPr>
        <w:t>ACUERDO NÚMERO DOS:</w:t>
      </w:r>
    </w:p>
    <w:p w14:paraId="193EBCCC" w14:textId="77777777" w:rsidR="004E0EC1" w:rsidRPr="004E0EC1" w:rsidRDefault="004E0EC1" w:rsidP="00A70431">
      <w:pPr>
        <w:spacing w:after="0" w:line="240" w:lineRule="auto"/>
        <w:contextualSpacing/>
        <w:jc w:val="both"/>
        <w:rPr>
          <w:rFonts w:eastAsia="Times New Roman"/>
          <w:b/>
          <w:bCs/>
          <w:szCs w:val="24"/>
          <w:u w:val="single"/>
          <w:lang w:eastAsia="es-MX"/>
        </w:rPr>
      </w:pPr>
    </w:p>
    <w:p w14:paraId="6CBC7428" w14:textId="46D7782E" w:rsidR="004E0EC1" w:rsidRDefault="004E0EC1" w:rsidP="00A70431">
      <w:pPr>
        <w:spacing w:after="0" w:line="240" w:lineRule="auto"/>
        <w:contextualSpacing/>
        <w:jc w:val="both"/>
        <w:rPr>
          <w:rFonts w:eastAsia="Times New Roman"/>
          <w:szCs w:val="24"/>
          <w:lang w:eastAsia="es-MX"/>
        </w:rPr>
      </w:pPr>
      <w:r>
        <w:rPr>
          <w:rFonts w:eastAsia="Times New Roman"/>
          <w:szCs w:val="24"/>
          <w:lang w:eastAsia="es-MX"/>
        </w:rPr>
        <w:t xml:space="preserve">El Concejo Municipal en uso de las facultades que el Código Municipal les confiere, ACUERDA EROGAR las cantidades siguientes: </w:t>
      </w:r>
    </w:p>
    <w:p w14:paraId="5A38BB81" w14:textId="4D7E2C3D" w:rsidR="007C6F19" w:rsidRDefault="007C6F19" w:rsidP="00A70431">
      <w:pPr>
        <w:spacing w:after="0" w:line="240" w:lineRule="auto"/>
        <w:contextualSpacing/>
        <w:jc w:val="both"/>
        <w:rPr>
          <w:rFonts w:eastAsia="Times New Roman"/>
          <w:szCs w:val="24"/>
          <w:lang w:eastAsia="es-MX"/>
        </w:rPr>
      </w:pPr>
    </w:p>
    <w:p w14:paraId="0B880D97" w14:textId="77777777" w:rsidR="00F05D7B" w:rsidRPr="008664AA" w:rsidRDefault="00F05D7B" w:rsidP="004C2845">
      <w:pPr>
        <w:pStyle w:val="Prrafodelista"/>
        <w:numPr>
          <w:ilvl w:val="0"/>
          <w:numId w:val="488"/>
        </w:numPr>
        <w:spacing w:after="0" w:line="240" w:lineRule="auto"/>
        <w:jc w:val="both"/>
        <w:rPr>
          <w:rFonts w:ascii="Calibri" w:hAnsi="Calibri" w:cs="Calibri"/>
          <w:sz w:val="22"/>
          <w:lang w:eastAsia="es-SV"/>
        </w:rPr>
      </w:pPr>
      <w:r w:rsidRPr="0034587C">
        <w:t>EROGAR la cantidad de</w:t>
      </w:r>
      <w:r>
        <w:t xml:space="preserve"> </w:t>
      </w:r>
      <w:r w:rsidRPr="008664AA">
        <w:rPr>
          <w:b/>
        </w:rPr>
        <w:t>TRESCIENTOS TREINTA Y UNO</w:t>
      </w:r>
      <w:r>
        <w:t xml:space="preserve"> </w:t>
      </w:r>
      <w:r w:rsidRPr="008664AA">
        <w:rPr>
          <w:b/>
        </w:rPr>
        <w:t>50/100 DÓLARES DE</w:t>
      </w:r>
      <w:r w:rsidRPr="0034587C">
        <w:t xml:space="preserve"> </w:t>
      </w:r>
      <w:r w:rsidRPr="008664AA">
        <w:rPr>
          <w:b/>
        </w:rPr>
        <w:t>LOS ESTADOS UNIDOS DE AMÉRICA ($331.50)</w:t>
      </w:r>
      <w:r w:rsidRPr="0034587C">
        <w:t xml:space="preserve"> </w:t>
      </w:r>
      <w:r>
        <w:t xml:space="preserve"> </w:t>
      </w:r>
      <w:r w:rsidRPr="0034587C">
        <w:t>a favor de</w:t>
      </w:r>
      <w:r>
        <w:t xml:space="preserve"> </w:t>
      </w:r>
      <w:r w:rsidRPr="008664AA">
        <w:rPr>
          <w:b/>
        </w:rPr>
        <w:t xml:space="preserve">COMPUTERMAX S.A. DE C.V.  V/ </w:t>
      </w:r>
      <w:r>
        <w:t xml:space="preserve">Pago por compra de materiales informáticos, para uso en unidad de ingeniería Eléctrica, según factura  </w:t>
      </w:r>
      <w:r w:rsidRPr="0034587C">
        <w:t>No.</w:t>
      </w:r>
      <w:r>
        <w:t xml:space="preserve">-0185 </w:t>
      </w:r>
      <w:r w:rsidRPr="0034587C">
        <w:t>Aplicando dicho gasto a la línea</w:t>
      </w:r>
      <w:r>
        <w:t xml:space="preserve"> 0101 del código  54115, del presupuesto municipal vigente</w:t>
      </w:r>
    </w:p>
    <w:p w14:paraId="7D7E02D6" w14:textId="77777777" w:rsidR="00F05D7B" w:rsidRDefault="00F05D7B" w:rsidP="00F05D7B">
      <w:pPr>
        <w:tabs>
          <w:tab w:val="left" w:pos="709"/>
          <w:tab w:val="left" w:pos="7797"/>
        </w:tabs>
        <w:spacing w:after="0" w:line="240" w:lineRule="auto"/>
        <w:jc w:val="both"/>
        <w:rPr>
          <w:rFonts w:ascii="Antique Olive Compact" w:hAnsi="Antique Olive Compact"/>
          <w:b/>
        </w:rPr>
      </w:pPr>
    </w:p>
    <w:p w14:paraId="663FD9A8" w14:textId="77777777" w:rsidR="00F05D7B" w:rsidRPr="008664AA" w:rsidRDefault="00F05D7B" w:rsidP="004C2845">
      <w:pPr>
        <w:pStyle w:val="Prrafodelista"/>
        <w:numPr>
          <w:ilvl w:val="0"/>
          <w:numId w:val="488"/>
        </w:numPr>
        <w:spacing w:after="0" w:line="240" w:lineRule="auto"/>
        <w:jc w:val="both"/>
        <w:rPr>
          <w:rFonts w:ascii="Calibri" w:hAnsi="Calibri" w:cs="Calibri"/>
          <w:sz w:val="22"/>
          <w:lang w:eastAsia="es-SV"/>
        </w:rPr>
      </w:pPr>
      <w:r w:rsidRPr="0034587C">
        <w:t>EROGAR la cantidad de</w:t>
      </w:r>
      <w:r>
        <w:t xml:space="preserve"> </w:t>
      </w:r>
      <w:r w:rsidRPr="008664AA">
        <w:rPr>
          <w:b/>
        </w:rPr>
        <w:t>SETECIENTOS SESENTA</w:t>
      </w:r>
      <w:r>
        <w:t xml:space="preserve"> </w:t>
      </w:r>
      <w:r w:rsidRPr="008664AA">
        <w:rPr>
          <w:b/>
        </w:rPr>
        <w:t>50/100 DÓLARES DE</w:t>
      </w:r>
      <w:r w:rsidRPr="0034587C">
        <w:t xml:space="preserve"> </w:t>
      </w:r>
      <w:r w:rsidRPr="008664AA">
        <w:rPr>
          <w:b/>
        </w:rPr>
        <w:t>LOS ESTADOS UNIDOS DE AMÉRICA ($760.50)</w:t>
      </w:r>
      <w:r w:rsidRPr="0034587C">
        <w:t xml:space="preserve"> </w:t>
      </w:r>
      <w:r>
        <w:t xml:space="preserve"> </w:t>
      </w:r>
      <w:r w:rsidRPr="0034587C">
        <w:t>a favor de</w:t>
      </w:r>
      <w:r>
        <w:t xml:space="preserve"> </w:t>
      </w:r>
      <w:r w:rsidRPr="008664AA">
        <w:rPr>
          <w:b/>
        </w:rPr>
        <w:t xml:space="preserve">INDUSTRIAS MARIA AUXILIADORA S.A. DE C.V. V/ </w:t>
      </w:r>
      <w:r>
        <w:t xml:space="preserve">Pago por compra de 150 block de órdenes de compra, para uso en UACI, según factura  </w:t>
      </w:r>
      <w:r w:rsidRPr="0034587C">
        <w:t>No.</w:t>
      </w:r>
      <w:r>
        <w:t xml:space="preserve">-00133 </w:t>
      </w:r>
      <w:r w:rsidRPr="0034587C">
        <w:t>Aplicando dicho gasto a la línea</w:t>
      </w:r>
      <w:r>
        <w:t xml:space="preserve"> 0101 del código  54313, del presupuesto municipal vigente</w:t>
      </w:r>
    </w:p>
    <w:p w14:paraId="3A8DDD12" w14:textId="77777777" w:rsidR="00F05D7B" w:rsidRDefault="00F05D7B" w:rsidP="00F05D7B">
      <w:pPr>
        <w:spacing w:after="0" w:line="240" w:lineRule="auto"/>
        <w:jc w:val="both"/>
        <w:rPr>
          <w:rFonts w:ascii="Calibri" w:hAnsi="Calibri" w:cs="Calibri"/>
          <w:lang w:eastAsia="es-SV"/>
        </w:rPr>
      </w:pPr>
    </w:p>
    <w:p w14:paraId="6F66C99D" w14:textId="77777777" w:rsidR="00F05D7B" w:rsidRPr="009D13BF" w:rsidRDefault="00F05D7B" w:rsidP="004C2845">
      <w:pPr>
        <w:pStyle w:val="Prrafodelista"/>
        <w:numPr>
          <w:ilvl w:val="0"/>
          <w:numId w:val="488"/>
        </w:numPr>
        <w:spacing w:after="0" w:line="240" w:lineRule="auto"/>
        <w:jc w:val="both"/>
        <w:rPr>
          <w:rFonts w:ascii="Calibri" w:hAnsi="Calibri" w:cs="Calibri"/>
          <w:sz w:val="22"/>
          <w:lang w:eastAsia="es-SV"/>
        </w:rPr>
      </w:pPr>
      <w:r w:rsidRPr="0034587C">
        <w:t>EROGAR la cantidad de</w:t>
      </w:r>
      <w:r>
        <w:t xml:space="preserve"> </w:t>
      </w:r>
      <w:r w:rsidRPr="009D13BF">
        <w:rPr>
          <w:b/>
        </w:rPr>
        <w:t>TRESCIENTOS OCHENTA</w:t>
      </w:r>
      <w:r>
        <w:t xml:space="preserve"> </w:t>
      </w:r>
      <w:r w:rsidRPr="009D13BF">
        <w:rPr>
          <w:b/>
        </w:rPr>
        <w:t>00/100 DÓLARES DE</w:t>
      </w:r>
      <w:r w:rsidRPr="0034587C">
        <w:t xml:space="preserve"> </w:t>
      </w:r>
      <w:r w:rsidRPr="009D13BF">
        <w:rPr>
          <w:b/>
        </w:rPr>
        <w:t>LOS ESTADOS UNIDOS DE AMÉRICA ($</w:t>
      </w:r>
      <w:r>
        <w:rPr>
          <w:b/>
        </w:rPr>
        <w:t>380.00</w:t>
      </w:r>
      <w:r w:rsidRPr="009D13BF">
        <w:rPr>
          <w:b/>
        </w:rPr>
        <w:t>)</w:t>
      </w:r>
      <w:r w:rsidRPr="0034587C">
        <w:t xml:space="preserve"> </w:t>
      </w:r>
      <w:r>
        <w:t xml:space="preserve"> </w:t>
      </w:r>
      <w:r w:rsidRPr="0034587C">
        <w:t>a favor de</w:t>
      </w:r>
      <w:r>
        <w:t xml:space="preserve"> </w:t>
      </w:r>
      <w:r>
        <w:rPr>
          <w:b/>
        </w:rPr>
        <w:t>REPRESENTACIONES DIVERSAS S.A. DE C.V.</w:t>
      </w:r>
      <w:r w:rsidRPr="009D13BF">
        <w:rPr>
          <w:b/>
        </w:rPr>
        <w:t xml:space="preserve">  V/ </w:t>
      </w:r>
      <w:r>
        <w:t xml:space="preserve">Pago por compra de mobiliario, para uso en unidad de la mujer, según factura  </w:t>
      </w:r>
      <w:r w:rsidRPr="0034587C">
        <w:t>No.</w:t>
      </w:r>
      <w:r>
        <w:t xml:space="preserve">-00741 </w:t>
      </w:r>
      <w:r w:rsidRPr="0034587C">
        <w:t>Aplicando dicho gasto a la línea</w:t>
      </w:r>
      <w:r>
        <w:t xml:space="preserve">  0101 del código  61101, del presupuesto municipal vigente</w:t>
      </w:r>
    </w:p>
    <w:p w14:paraId="55517037" w14:textId="77777777" w:rsidR="00F05D7B" w:rsidRDefault="00F05D7B" w:rsidP="00F05D7B">
      <w:pPr>
        <w:spacing w:after="0" w:line="240" w:lineRule="auto"/>
        <w:jc w:val="both"/>
        <w:rPr>
          <w:rFonts w:ascii="Calibri" w:hAnsi="Calibri" w:cs="Calibri"/>
          <w:lang w:eastAsia="es-SV"/>
        </w:rPr>
      </w:pPr>
    </w:p>
    <w:p w14:paraId="304AC247" w14:textId="77777777" w:rsidR="00F05D7B" w:rsidRDefault="00F05D7B" w:rsidP="00F05D7B">
      <w:pPr>
        <w:spacing w:after="0" w:line="240" w:lineRule="auto"/>
        <w:jc w:val="both"/>
        <w:rPr>
          <w:rFonts w:ascii="Calibri" w:hAnsi="Calibri" w:cs="Calibri"/>
          <w:lang w:eastAsia="es-SV"/>
        </w:rPr>
      </w:pPr>
    </w:p>
    <w:p w14:paraId="3F0BDE88" w14:textId="77777777" w:rsidR="00F05D7B" w:rsidRPr="00B30E3F" w:rsidRDefault="00F05D7B" w:rsidP="004C2845">
      <w:pPr>
        <w:pStyle w:val="Prrafodelista"/>
        <w:numPr>
          <w:ilvl w:val="0"/>
          <w:numId w:val="488"/>
        </w:numPr>
        <w:spacing w:after="0" w:line="240" w:lineRule="auto"/>
        <w:jc w:val="both"/>
        <w:rPr>
          <w:rFonts w:ascii="Calibri" w:hAnsi="Calibri" w:cs="Calibri"/>
          <w:sz w:val="22"/>
          <w:lang w:eastAsia="es-SV"/>
        </w:rPr>
      </w:pPr>
      <w:r w:rsidRPr="0034587C">
        <w:t>EROGAR la cantidad de</w:t>
      </w:r>
      <w:r>
        <w:t xml:space="preserve"> </w:t>
      </w:r>
      <w:r w:rsidRPr="00B30E3F">
        <w:rPr>
          <w:b/>
        </w:rPr>
        <w:t>CIENTO SETENTA Y SIETE</w:t>
      </w:r>
      <w:r>
        <w:t xml:space="preserve"> </w:t>
      </w:r>
      <w:r w:rsidRPr="00B30E3F">
        <w:rPr>
          <w:b/>
        </w:rPr>
        <w:t>00/100 DÓLARES DE</w:t>
      </w:r>
      <w:r w:rsidRPr="0034587C">
        <w:t xml:space="preserve"> </w:t>
      </w:r>
      <w:r w:rsidRPr="00B30E3F">
        <w:rPr>
          <w:b/>
        </w:rPr>
        <w:t>LOS ESTADOS UNIDOS DE AMÉRICA ($</w:t>
      </w:r>
      <w:r>
        <w:rPr>
          <w:b/>
        </w:rPr>
        <w:t>177.00</w:t>
      </w:r>
      <w:r w:rsidRPr="00B30E3F">
        <w:rPr>
          <w:b/>
        </w:rPr>
        <w:t>)</w:t>
      </w:r>
      <w:r w:rsidRPr="0034587C">
        <w:t xml:space="preserve"> </w:t>
      </w:r>
      <w:r>
        <w:t xml:space="preserve"> </w:t>
      </w:r>
      <w:r w:rsidRPr="0034587C">
        <w:t>a favor de</w:t>
      </w:r>
      <w:r>
        <w:t xml:space="preserve"> </w:t>
      </w:r>
      <w:r>
        <w:rPr>
          <w:b/>
        </w:rPr>
        <w:t>CALTEC S.A. DE C.V.</w:t>
      </w:r>
      <w:r w:rsidRPr="00B30E3F">
        <w:rPr>
          <w:b/>
        </w:rPr>
        <w:t xml:space="preserve"> V/ </w:t>
      </w:r>
      <w:r>
        <w:t xml:space="preserve">Pago por compra de mobiliario, para uso en UACI, según factura  </w:t>
      </w:r>
      <w:r w:rsidRPr="0034587C">
        <w:t>No.</w:t>
      </w:r>
      <w:r>
        <w:t xml:space="preserve">-0456 </w:t>
      </w:r>
      <w:r w:rsidRPr="0034587C">
        <w:t>Aplicando dicho gasto a la línea</w:t>
      </w:r>
      <w:r>
        <w:t xml:space="preserve"> 0101 del código  61101, del presupuesto municipal vigente</w:t>
      </w:r>
    </w:p>
    <w:p w14:paraId="4564DED9" w14:textId="77777777" w:rsidR="00F05D7B" w:rsidRDefault="00F05D7B" w:rsidP="00F05D7B">
      <w:pPr>
        <w:spacing w:after="0" w:line="240" w:lineRule="auto"/>
        <w:jc w:val="both"/>
        <w:rPr>
          <w:rFonts w:ascii="Calibri" w:hAnsi="Calibri" w:cs="Calibri"/>
          <w:lang w:eastAsia="es-SV"/>
        </w:rPr>
      </w:pPr>
    </w:p>
    <w:p w14:paraId="49C603B2" w14:textId="77777777" w:rsidR="00F05D7B" w:rsidRDefault="00F05D7B" w:rsidP="00F05D7B">
      <w:pPr>
        <w:spacing w:after="0" w:line="240" w:lineRule="auto"/>
        <w:jc w:val="both"/>
        <w:rPr>
          <w:rFonts w:ascii="Calibri" w:hAnsi="Calibri" w:cs="Calibri"/>
          <w:lang w:eastAsia="es-SV"/>
        </w:rPr>
      </w:pPr>
    </w:p>
    <w:p w14:paraId="4C88ADD6" w14:textId="77777777" w:rsidR="00F05D7B" w:rsidRPr="0034587C" w:rsidRDefault="00F05D7B" w:rsidP="004C2845">
      <w:pPr>
        <w:pStyle w:val="Prrafodelista"/>
        <w:numPr>
          <w:ilvl w:val="0"/>
          <w:numId w:val="488"/>
        </w:numPr>
        <w:tabs>
          <w:tab w:val="left" w:pos="709"/>
          <w:tab w:val="left" w:pos="7797"/>
        </w:tabs>
        <w:spacing w:after="0" w:line="240" w:lineRule="auto"/>
        <w:jc w:val="both"/>
      </w:pPr>
      <w:r>
        <w:t xml:space="preserve"> </w:t>
      </w:r>
      <w:r w:rsidRPr="0034587C">
        <w:t>EROGAR la cantidad de</w:t>
      </w:r>
      <w:r>
        <w:t xml:space="preserve"> </w:t>
      </w:r>
      <w:r w:rsidRPr="00271EE3">
        <w:rPr>
          <w:b/>
        </w:rPr>
        <w:t>DOSCIENTOS TREINTA Y OCHO 15</w:t>
      </w:r>
      <w:r w:rsidRPr="00813B1C">
        <w:rPr>
          <w:b/>
        </w:rPr>
        <w:t>/100 DÓLARES DE</w:t>
      </w:r>
      <w:r w:rsidRPr="0034587C">
        <w:t xml:space="preserve"> </w:t>
      </w:r>
      <w:r w:rsidRPr="00813B1C">
        <w:rPr>
          <w:b/>
        </w:rPr>
        <w:t>LOS ESTADOS UNIDOS DE AMÉRICA ($</w:t>
      </w:r>
      <w:r>
        <w:rPr>
          <w:b/>
        </w:rPr>
        <w:t>238.15</w:t>
      </w:r>
      <w:r w:rsidRPr="00813B1C">
        <w:rPr>
          <w:b/>
        </w:rPr>
        <w:t>)</w:t>
      </w:r>
      <w:r w:rsidRPr="0034587C">
        <w:t xml:space="preserve"> a favor de</w:t>
      </w:r>
      <w:r>
        <w:t xml:space="preserve"> </w:t>
      </w:r>
      <w:r w:rsidRPr="00DF2555">
        <w:rPr>
          <w:b/>
        </w:rPr>
        <w:t>JOSE DAVID PERAZA MAGAÑA/TIENDA DORIS</w:t>
      </w:r>
      <w:r>
        <w:t xml:space="preserve"> </w:t>
      </w:r>
      <w:r w:rsidRPr="00813B1C">
        <w:rPr>
          <w:b/>
        </w:rPr>
        <w:t xml:space="preserve">V/ </w:t>
      </w:r>
      <w:r>
        <w:t xml:space="preserve">Pago </w:t>
      </w:r>
      <w:r w:rsidRPr="0034587C">
        <w:t>por compra de</w:t>
      </w:r>
      <w:r>
        <w:t xml:space="preserve"> productos alimenticios para personas, productos de papel y cartón, bienes de uso y consumo diversos, para uso en unidad de ingeniería y arquitectura, s</w:t>
      </w:r>
      <w:r w:rsidRPr="0034587C">
        <w:t>egún facturas, líneas y códigos que se detallan a continuación:</w:t>
      </w:r>
    </w:p>
    <w:p w14:paraId="3281D358" w14:textId="77777777" w:rsidR="00F05D7B" w:rsidRPr="008664AA" w:rsidRDefault="00F05D7B" w:rsidP="00F05D7B">
      <w:pPr>
        <w:tabs>
          <w:tab w:val="left" w:pos="3592"/>
        </w:tabs>
        <w:ind w:left="720"/>
        <w:jc w:val="both"/>
        <w:rPr>
          <w:b/>
        </w:rPr>
      </w:pPr>
      <w:r w:rsidRPr="008664AA">
        <w:rPr>
          <w:b/>
        </w:rPr>
        <w:tab/>
      </w:r>
    </w:p>
    <w:p w14:paraId="3995A053" w14:textId="77777777" w:rsidR="00F05D7B" w:rsidRPr="008664AA" w:rsidRDefault="00F05D7B" w:rsidP="00F05D7B">
      <w:pPr>
        <w:tabs>
          <w:tab w:val="left" w:pos="922"/>
          <w:tab w:val="left" w:pos="2806"/>
        </w:tabs>
        <w:spacing w:after="0" w:line="240" w:lineRule="auto"/>
        <w:ind w:left="1080"/>
        <w:jc w:val="both"/>
        <w:rPr>
          <w:b/>
          <w:u w:val="single"/>
        </w:rPr>
      </w:pPr>
      <w:r w:rsidRPr="008664AA">
        <w:rPr>
          <w:b/>
          <w:u w:val="single"/>
        </w:rPr>
        <w:t>LINEA 0101</w:t>
      </w:r>
    </w:p>
    <w:p w14:paraId="3C346353" w14:textId="77777777" w:rsidR="00F05D7B" w:rsidRPr="008664AA" w:rsidRDefault="00F05D7B" w:rsidP="00F05D7B">
      <w:pPr>
        <w:tabs>
          <w:tab w:val="left" w:pos="922"/>
          <w:tab w:val="left" w:pos="7797"/>
        </w:tabs>
        <w:spacing w:after="0" w:line="240" w:lineRule="auto"/>
        <w:jc w:val="both"/>
      </w:pPr>
      <w:r w:rsidRPr="008664AA">
        <w:t xml:space="preserve">                 Facturas Nos.-000835-000836 </w:t>
      </w:r>
    </w:p>
    <w:p w14:paraId="40D33275" w14:textId="77777777" w:rsidR="00F05D7B" w:rsidRPr="008664AA" w:rsidRDefault="00F05D7B" w:rsidP="00F05D7B">
      <w:pPr>
        <w:tabs>
          <w:tab w:val="left" w:pos="1425"/>
        </w:tabs>
        <w:spacing w:after="0" w:line="240" w:lineRule="auto"/>
        <w:jc w:val="both"/>
      </w:pPr>
      <w:r w:rsidRPr="008664AA">
        <w:rPr>
          <w:b/>
        </w:rPr>
        <w:t xml:space="preserve">                 </w:t>
      </w:r>
      <w:r w:rsidRPr="008664AA">
        <w:t xml:space="preserve">Códigos Nos.-54101………….……………………............................ $ 219.35     </w:t>
      </w:r>
    </w:p>
    <w:p w14:paraId="01437B0A" w14:textId="77777777" w:rsidR="00F05D7B" w:rsidRPr="008664AA" w:rsidRDefault="00F05D7B" w:rsidP="00F05D7B">
      <w:pPr>
        <w:tabs>
          <w:tab w:val="left" w:pos="1425"/>
        </w:tabs>
        <w:spacing w:after="0" w:line="240" w:lineRule="auto"/>
        <w:jc w:val="both"/>
      </w:pPr>
      <w:r w:rsidRPr="008664AA">
        <w:t xml:space="preserve">                 Códigos Nos.-54105………….……………………............................ $   10.20    </w:t>
      </w:r>
    </w:p>
    <w:p w14:paraId="14D3DB85" w14:textId="77777777" w:rsidR="00F05D7B" w:rsidRPr="008664AA" w:rsidRDefault="00F05D7B" w:rsidP="00F05D7B">
      <w:pPr>
        <w:tabs>
          <w:tab w:val="left" w:pos="1425"/>
        </w:tabs>
        <w:spacing w:after="0" w:line="240" w:lineRule="auto"/>
        <w:jc w:val="both"/>
      </w:pPr>
      <w:r w:rsidRPr="008664AA">
        <w:t xml:space="preserve">                 Códigos Nos.-54199………….……………………............................ $     8.60</w:t>
      </w:r>
    </w:p>
    <w:p w14:paraId="1E99293A" w14:textId="77777777" w:rsidR="00F05D7B" w:rsidRPr="008664AA" w:rsidRDefault="00F05D7B" w:rsidP="00F05D7B">
      <w:pPr>
        <w:tabs>
          <w:tab w:val="left" w:pos="1425"/>
        </w:tabs>
        <w:spacing w:after="0" w:line="240" w:lineRule="auto"/>
        <w:jc w:val="both"/>
      </w:pPr>
      <w:r w:rsidRPr="008664AA">
        <w:rPr>
          <w:b/>
        </w:rPr>
        <w:t xml:space="preserve">                 </w:t>
      </w:r>
      <w:r w:rsidRPr="008664AA">
        <w:t>Total………………………..……………………......…………...........</w:t>
      </w:r>
      <w:r w:rsidRPr="008664AA">
        <w:rPr>
          <w:b/>
        </w:rPr>
        <w:t>$ 238.15</w:t>
      </w:r>
    </w:p>
    <w:p w14:paraId="74CF65FA" w14:textId="77777777" w:rsidR="00F05D7B" w:rsidRDefault="00F05D7B" w:rsidP="00F05D7B">
      <w:pPr>
        <w:spacing w:after="0" w:line="240" w:lineRule="auto"/>
        <w:jc w:val="both"/>
        <w:rPr>
          <w:rFonts w:ascii="Calibri" w:hAnsi="Calibri" w:cs="Calibri"/>
          <w:lang w:eastAsia="es-SV"/>
        </w:rPr>
      </w:pPr>
    </w:p>
    <w:p w14:paraId="53883074" w14:textId="77777777" w:rsidR="00F05D7B" w:rsidRPr="008664AA" w:rsidRDefault="00F05D7B" w:rsidP="004C2845">
      <w:pPr>
        <w:pStyle w:val="Prrafodelista"/>
        <w:numPr>
          <w:ilvl w:val="0"/>
          <w:numId w:val="488"/>
        </w:numPr>
        <w:spacing w:after="0" w:line="240" w:lineRule="auto"/>
        <w:jc w:val="both"/>
        <w:rPr>
          <w:rFonts w:ascii="Calibri" w:hAnsi="Calibri" w:cs="Calibri"/>
          <w:sz w:val="22"/>
          <w:lang w:eastAsia="es-SV"/>
        </w:rPr>
      </w:pPr>
      <w:r w:rsidRPr="0034587C">
        <w:t>EROGAR la cantidad de</w:t>
      </w:r>
      <w:r>
        <w:t xml:space="preserve"> </w:t>
      </w:r>
      <w:r w:rsidRPr="001F4753">
        <w:rPr>
          <w:b/>
        </w:rPr>
        <w:t>TRESCIENTOS OCHENTA</w:t>
      </w:r>
      <w:r>
        <w:t xml:space="preserve"> </w:t>
      </w:r>
      <w:r w:rsidRPr="001F4753">
        <w:rPr>
          <w:b/>
        </w:rPr>
        <w:t>00/100 DÓLARES DE</w:t>
      </w:r>
      <w:r w:rsidRPr="0034587C">
        <w:t xml:space="preserve"> </w:t>
      </w:r>
      <w:r w:rsidRPr="001F4753">
        <w:rPr>
          <w:b/>
        </w:rPr>
        <w:t>LOS ESTADOS UNIDOS DE AMÉRICA ($</w:t>
      </w:r>
      <w:r>
        <w:rPr>
          <w:b/>
        </w:rPr>
        <w:t>380.00</w:t>
      </w:r>
      <w:r w:rsidRPr="001F4753">
        <w:rPr>
          <w:b/>
        </w:rPr>
        <w:t>)</w:t>
      </w:r>
      <w:r w:rsidRPr="0034587C">
        <w:t xml:space="preserve"> </w:t>
      </w:r>
      <w:r>
        <w:t xml:space="preserve"> </w:t>
      </w:r>
      <w:r w:rsidRPr="0034587C">
        <w:t>a favor de</w:t>
      </w:r>
      <w:r>
        <w:t xml:space="preserve"> </w:t>
      </w:r>
      <w:r w:rsidRPr="001F4753">
        <w:rPr>
          <w:b/>
        </w:rPr>
        <w:t xml:space="preserve">Sr. </w:t>
      </w:r>
      <w:r>
        <w:rPr>
          <w:b/>
        </w:rPr>
        <w:t xml:space="preserve">ROBERTO </w:t>
      </w:r>
      <w:r>
        <w:rPr>
          <w:b/>
        </w:rPr>
        <w:lastRenderedPageBreak/>
        <w:t>CARLOS GARCIA RAMIREZ/DIGITAL SOLUTIONS</w:t>
      </w:r>
      <w:r w:rsidRPr="001F4753">
        <w:rPr>
          <w:b/>
        </w:rPr>
        <w:t xml:space="preserve"> V/ </w:t>
      </w:r>
      <w:r>
        <w:t xml:space="preserve">Pago por compra de mobiliario, para uso en personal de la unidad de informática, según factura  </w:t>
      </w:r>
      <w:r w:rsidRPr="0034587C">
        <w:t>No.</w:t>
      </w:r>
      <w:r>
        <w:t xml:space="preserve">-07486 </w:t>
      </w:r>
      <w:r w:rsidRPr="0034587C">
        <w:t>Aplicando dicho gasto a la línea</w:t>
      </w:r>
      <w:r>
        <w:t xml:space="preserve"> 0101 del código  61101, del presupuesto municipal vigente</w:t>
      </w:r>
    </w:p>
    <w:p w14:paraId="2AB7A157" w14:textId="77777777" w:rsidR="00F05D7B" w:rsidRPr="001F4753" w:rsidRDefault="00F05D7B" w:rsidP="00F05D7B">
      <w:pPr>
        <w:pStyle w:val="Prrafodelista"/>
        <w:ind w:left="786"/>
        <w:jc w:val="both"/>
        <w:rPr>
          <w:rFonts w:ascii="Calibri" w:hAnsi="Calibri" w:cs="Calibri"/>
          <w:sz w:val="22"/>
          <w:lang w:eastAsia="es-SV"/>
        </w:rPr>
      </w:pPr>
    </w:p>
    <w:p w14:paraId="61B56038" w14:textId="77777777" w:rsidR="00F05D7B" w:rsidRPr="004E76C0" w:rsidRDefault="00F05D7B" w:rsidP="004C2845">
      <w:pPr>
        <w:pStyle w:val="Prrafodelista"/>
        <w:numPr>
          <w:ilvl w:val="0"/>
          <w:numId w:val="488"/>
        </w:numPr>
        <w:spacing w:after="0" w:line="240" w:lineRule="auto"/>
        <w:jc w:val="both"/>
        <w:rPr>
          <w:rFonts w:ascii="Calibri" w:hAnsi="Calibri" w:cs="Calibri"/>
          <w:sz w:val="22"/>
          <w:lang w:eastAsia="es-SV"/>
        </w:rPr>
      </w:pPr>
      <w:r w:rsidRPr="0034587C">
        <w:t>EROGAR la cantidad de</w:t>
      </w:r>
      <w:r>
        <w:t xml:space="preserve"> </w:t>
      </w:r>
      <w:r w:rsidRPr="00293E91">
        <w:rPr>
          <w:b/>
        </w:rPr>
        <w:t>SETECIENTOS CUARENTA Y CINCO</w:t>
      </w:r>
      <w:r>
        <w:t xml:space="preserve"> </w:t>
      </w:r>
      <w:r>
        <w:rPr>
          <w:b/>
        </w:rPr>
        <w:t>8</w:t>
      </w:r>
      <w:r w:rsidRPr="004E76C0">
        <w:rPr>
          <w:b/>
        </w:rPr>
        <w:t>0/100 DÓLARES DE</w:t>
      </w:r>
      <w:r w:rsidRPr="0034587C">
        <w:t xml:space="preserve"> </w:t>
      </w:r>
      <w:r w:rsidRPr="004E76C0">
        <w:rPr>
          <w:b/>
        </w:rPr>
        <w:t>LOS ESTADOS UNIDOS DE AMÉRICA ($</w:t>
      </w:r>
      <w:r>
        <w:rPr>
          <w:b/>
        </w:rPr>
        <w:t>745.80</w:t>
      </w:r>
      <w:r w:rsidRPr="004E76C0">
        <w:rPr>
          <w:b/>
        </w:rPr>
        <w:t>)</w:t>
      </w:r>
      <w:r w:rsidRPr="0034587C">
        <w:t xml:space="preserve"> </w:t>
      </w:r>
      <w:r>
        <w:t xml:space="preserve"> </w:t>
      </w:r>
      <w:r w:rsidRPr="0034587C">
        <w:t>a favor de</w:t>
      </w:r>
      <w:r>
        <w:t xml:space="preserve"> </w:t>
      </w:r>
      <w:r>
        <w:rPr>
          <w:b/>
        </w:rPr>
        <w:t>Sra. DELFINA DE JESUS GALDAMEZ HERRERA/ IMPRENTA METAPANECA</w:t>
      </w:r>
      <w:r w:rsidRPr="004E76C0">
        <w:rPr>
          <w:b/>
        </w:rPr>
        <w:t xml:space="preserve"> V/ </w:t>
      </w:r>
      <w:r>
        <w:t xml:space="preserve">Pago por compra de 100 talonarios de solicitud de repuestos, para uso en oficina de plantel de maquinaria y equipo, según factura  </w:t>
      </w:r>
      <w:r w:rsidRPr="0034587C">
        <w:t>No.</w:t>
      </w:r>
      <w:r>
        <w:t xml:space="preserve">-0064 </w:t>
      </w:r>
      <w:r w:rsidRPr="0034587C">
        <w:t>Aplicando dicho gasto a la línea</w:t>
      </w:r>
      <w:r>
        <w:t xml:space="preserve"> 0101 del código  54313, del presupuesto municipal vigente</w:t>
      </w:r>
    </w:p>
    <w:p w14:paraId="0639277A" w14:textId="77777777" w:rsidR="00F05D7B" w:rsidRDefault="00F05D7B" w:rsidP="00F05D7B">
      <w:pPr>
        <w:spacing w:after="0" w:line="240" w:lineRule="auto"/>
        <w:jc w:val="both"/>
        <w:rPr>
          <w:rFonts w:ascii="Calibri" w:hAnsi="Calibri" w:cs="Calibri"/>
          <w:lang w:eastAsia="es-SV"/>
        </w:rPr>
      </w:pPr>
    </w:p>
    <w:p w14:paraId="59AC32B5" w14:textId="77777777" w:rsidR="00F05D7B" w:rsidRDefault="00F05D7B" w:rsidP="00F05D7B">
      <w:pPr>
        <w:spacing w:after="0" w:line="240" w:lineRule="auto"/>
        <w:jc w:val="both"/>
        <w:rPr>
          <w:rFonts w:ascii="Calibri" w:hAnsi="Calibri" w:cs="Calibri"/>
          <w:lang w:eastAsia="es-SV"/>
        </w:rPr>
      </w:pPr>
    </w:p>
    <w:p w14:paraId="3E223D38" w14:textId="77777777" w:rsidR="00F05D7B" w:rsidRPr="0034587C" w:rsidRDefault="00F05D7B" w:rsidP="004C2845">
      <w:pPr>
        <w:pStyle w:val="Prrafodelista"/>
        <w:numPr>
          <w:ilvl w:val="0"/>
          <w:numId w:val="488"/>
        </w:numPr>
        <w:tabs>
          <w:tab w:val="left" w:pos="709"/>
          <w:tab w:val="left" w:pos="7797"/>
        </w:tabs>
        <w:spacing w:after="0" w:line="240" w:lineRule="auto"/>
        <w:jc w:val="both"/>
      </w:pPr>
      <w:r>
        <w:t xml:space="preserve"> </w:t>
      </w:r>
      <w:r w:rsidRPr="0034587C">
        <w:t>EROGAR la cantidad de</w:t>
      </w:r>
      <w:r>
        <w:t xml:space="preserve"> </w:t>
      </w:r>
      <w:r>
        <w:rPr>
          <w:b/>
        </w:rPr>
        <w:t>SETE</w:t>
      </w:r>
      <w:r w:rsidRPr="00EC47D2">
        <w:rPr>
          <w:b/>
        </w:rPr>
        <w:t>CIENTOS OCHENTA Y OCHO 10</w:t>
      </w:r>
      <w:r w:rsidRPr="00AF1DF7">
        <w:rPr>
          <w:b/>
        </w:rPr>
        <w:t>/100 DÓLARES DE</w:t>
      </w:r>
      <w:r w:rsidRPr="0034587C">
        <w:t xml:space="preserve"> </w:t>
      </w:r>
      <w:r w:rsidRPr="00AF1DF7">
        <w:rPr>
          <w:b/>
        </w:rPr>
        <w:t>LOS ESTADOS UNIDOS DE AMÉRICA ($</w:t>
      </w:r>
      <w:r>
        <w:rPr>
          <w:b/>
        </w:rPr>
        <w:t>788.10</w:t>
      </w:r>
      <w:r w:rsidRPr="00AF1DF7">
        <w:rPr>
          <w:b/>
        </w:rPr>
        <w:t>)</w:t>
      </w:r>
      <w:r w:rsidRPr="0034587C">
        <w:t xml:space="preserve"> a favor de</w:t>
      </w:r>
      <w:r>
        <w:t xml:space="preserve"> </w:t>
      </w:r>
      <w:r w:rsidRPr="003776CB">
        <w:rPr>
          <w:b/>
        </w:rPr>
        <w:t>LILIAN DEL SOCORRO DUARTE BARRIENTOS/FERRETERIA URBINA</w:t>
      </w:r>
      <w:r>
        <w:t xml:space="preserve"> </w:t>
      </w:r>
      <w:r w:rsidRPr="00AF1DF7">
        <w:rPr>
          <w:b/>
        </w:rPr>
        <w:t xml:space="preserve">V/ </w:t>
      </w:r>
      <w:r>
        <w:t xml:space="preserve">Pago </w:t>
      </w:r>
      <w:r w:rsidRPr="0034587C">
        <w:t>por compra de</w:t>
      </w:r>
      <w:r>
        <w:t xml:space="preserve"> productos químicos, minerales no metálicos y productos derivados , herramientas, repuestos y accesorios, bienes de uso y consumo diversos, para uso en cementerios municipales, s</w:t>
      </w:r>
      <w:r w:rsidRPr="0034587C">
        <w:t>egún facturas, líneas y códigos que se detallan a continuación:</w:t>
      </w:r>
    </w:p>
    <w:p w14:paraId="429363A9" w14:textId="77777777" w:rsidR="00F05D7B" w:rsidRDefault="00F05D7B" w:rsidP="00F05D7B">
      <w:pPr>
        <w:tabs>
          <w:tab w:val="left" w:pos="3592"/>
        </w:tabs>
        <w:ind w:left="720"/>
        <w:jc w:val="both"/>
        <w:rPr>
          <w:b/>
        </w:rPr>
      </w:pPr>
      <w:r>
        <w:rPr>
          <w:b/>
        </w:rPr>
        <w:tab/>
      </w:r>
    </w:p>
    <w:p w14:paraId="2B632DD3" w14:textId="77777777" w:rsidR="00F05D7B" w:rsidRPr="008664AA" w:rsidRDefault="00F05D7B" w:rsidP="00F05D7B">
      <w:pPr>
        <w:tabs>
          <w:tab w:val="left" w:pos="922"/>
          <w:tab w:val="left" w:pos="2806"/>
        </w:tabs>
        <w:spacing w:after="0" w:line="240" w:lineRule="auto"/>
        <w:ind w:left="1080"/>
        <w:jc w:val="both"/>
        <w:rPr>
          <w:b/>
          <w:u w:val="single"/>
        </w:rPr>
      </w:pPr>
      <w:r w:rsidRPr="008664AA">
        <w:rPr>
          <w:b/>
          <w:u w:val="single"/>
        </w:rPr>
        <w:t>LINEA 0101</w:t>
      </w:r>
    </w:p>
    <w:p w14:paraId="16E1D2EB" w14:textId="77777777" w:rsidR="00F05D7B" w:rsidRPr="008664AA" w:rsidRDefault="00F05D7B" w:rsidP="00F05D7B">
      <w:pPr>
        <w:tabs>
          <w:tab w:val="left" w:pos="922"/>
          <w:tab w:val="left" w:pos="7797"/>
        </w:tabs>
        <w:spacing w:after="0" w:line="240" w:lineRule="auto"/>
        <w:jc w:val="both"/>
      </w:pPr>
      <w:r w:rsidRPr="008664AA">
        <w:t xml:space="preserve">                 Facturas Nos.- 03350</w:t>
      </w:r>
    </w:p>
    <w:p w14:paraId="70653DFC" w14:textId="77777777" w:rsidR="00F05D7B" w:rsidRPr="008664AA" w:rsidRDefault="00F05D7B" w:rsidP="00F05D7B">
      <w:pPr>
        <w:tabs>
          <w:tab w:val="left" w:pos="922"/>
          <w:tab w:val="left" w:pos="7797"/>
        </w:tabs>
        <w:spacing w:after="0" w:line="240" w:lineRule="auto"/>
        <w:jc w:val="both"/>
      </w:pPr>
      <w:r w:rsidRPr="008664AA">
        <w:t xml:space="preserve">                 Códigos Nos.-54107……….……………………................................$ 610.00  </w:t>
      </w:r>
    </w:p>
    <w:p w14:paraId="7707EAB9" w14:textId="77777777" w:rsidR="00F05D7B" w:rsidRPr="008664AA" w:rsidRDefault="00F05D7B" w:rsidP="00F05D7B">
      <w:pPr>
        <w:tabs>
          <w:tab w:val="left" w:pos="1425"/>
        </w:tabs>
        <w:spacing w:after="0" w:line="240" w:lineRule="auto"/>
        <w:jc w:val="both"/>
      </w:pPr>
      <w:r w:rsidRPr="008664AA">
        <w:rPr>
          <w:b/>
        </w:rPr>
        <w:t xml:space="preserve">                 </w:t>
      </w:r>
      <w:r w:rsidRPr="008664AA">
        <w:t xml:space="preserve">Códigos Nos.-54111………….……………………............................$   75.00     </w:t>
      </w:r>
    </w:p>
    <w:p w14:paraId="05C4B6EB" w14:textId="77777777" w:rsidR="00F05D7B" w:rsidRPr="008664AA" w:rsidRDefault="00F05D7B" w:rsidP="00F05D7B">
      <w:pPr>
        <w:tabs>
          <w:tab w:val="left" w:pos="1425"/>
        </w:tabs>
        <w:spacing w:after="0" w:line="240" w:lineRule="auto"/>
        <w:jc w:val="both"/>
      </w:pPr>
      <w:r w:rsidRPr="008664AA">
        <w:t xml:space="preserve">                 Códigos Nos.-54118………….……………………............................$   68.00    </w:t>
      </w:r>
    </w:p>
    <w:p w14:paraId="66AA04A6" w14:textId="77777777" w:rsidR="00F05D7B" w:rsidRPr="008664AA" w:rsidRDefault="00F05D7B" w:rsidP="00F05D7B">
      <w:pPr>
        <w:tabs>
          <w:tab w:val="left" w:pos="1425"/>
        </w:tabs>
        <w:spacing w:after="0" w:line="240" w:lineRule="auto"/>
        <w:jc w:val="both"/>
      </w:pPr>
      <w:r w:rsidRPr="008664AA">
        <w:t xml:space="preserve">                 Códigos Nos.-54199………….……………………............................$   35.10</w:t>
      </w:r>
    </w:p>
    <w:p w14:paraId="238145C0" w14:textId="77777777" w:rsidR="00F05D7B" w:rsidRPr="008664AA" w:rsidRDefault="00F05D7B" w:rsidP="00F05D7B">
      <w:pPr>
        <w:tabs>
          <w:tab w:val="left" w:pos="1425"/>
        </w:tabs>
        <w:spacing w:after="0" w:line="240" w:lineRule="auto"/>
        <w:jc w:val="both"/>
      </w:pPr>
      <w:r w:rsidRPr="008664AA">
        <w:rPr>
          <w:b/>
        </w:rPr>
        <w:t xml:space="preserve">                 </w:t>
      </w:r>
      <w:r w:rsidRPr="008664AA">
        <w:t>Total………………………..……………………......……………......</w:t>
      </w:r>
      <w:r w:rsidRPr="008664AA">
        <w:rPr>
          <w:b/>
        </w:rPr>
        <w:t>$ 788.10</w:t>
      </w:r>
    </w:p>
    <w:p w14:paraId="315D8A60" w14:textId="77777777" w:rsidR="00F05D7B" w:rsidRDefault="00F05D7B" w:rsidP="00F05D7B">
      <w:pPr>
        <w:spacing w:after="0" w:line="240" w:lineRule="auto"/>
        <w:jc w:val="both"/>
        <w:rPr>
          <w:rFonts w:ascii="Calibri" w:hAnsi="Calibri" w:cs="Calibri"/>
          <w:lang w:eastAsia="es-SV"/>
        </w:rPr>
      </w:pPr>
    </w:p>
    <w:p w14:paraId="6C92647B" w14:textId="77777777" w:rsidR="00F05D7B" w:rsidRPr="0034587C" w:rsidRDefault="00F05D7B" w:rsidP="004C2845">
      <w:pPr>
        <w:pStyle w:val="Prrafodelista"/>
        <w:numPr>
          <w:ilvl w:val="0"/>
          <w:numId w:val="488"/>
        </w:numPr>
        <w:tabs>
          <w:tab w:val="left" w:pos="709"/>
          <w:tab w:val="left" w:pos="7797"/>
        </w:tabs>
        <w:spacing w:after="0" w:line="240" w:lineRule="auto"/>
        <w:jc w:val="both"/>
      </w:pPr>
      <w:r>
        <w:t xml:space="preserve"> </w:t>
      </w:r>
      <w:r w:rsidRPr="0034587C">
        <w:t>EROGAR la cantidad de</w:t>
      </w:r>
      <w:r>
        <w:t xml:space="preserve"> </w:t>
      </w:r>
      <w:r w:rsidRPr="008D65DA">
        <w:rPr>
          <w:b/>
        </w:rPr>
        <w:t>DOSCIENTOS TREINTA Y NUEVE 35/</w:t>
      </w:r>
      <w:r w:rsidRPr="00380284">
        <w:rPr>
          <w:b/>
        </w:rPr>
        <w:t>100 DÓLARES DE</w:t>
      </w:r>
      <w:r w:rsidRPr="0034587C">
        <w:t xml:space="preserve"> </w:t>
      </w:r>
      <w:r w:rsidRPr="00380284">
        <w:rPr>
          <w:b/>
        </w:rPr>
        <w:t>LOS ESTADOS UNIDOS DE AMÉRICA ($</w:t>
      </w:r>
      <w:r>
        <w:rPr>
          <w:b/>
        </w:rPr>
        <w:t>239.35</w:t>
      </w:r>
      <w:r w:rsidRPr="00380284">
        <w:rPr>
          <w:b/>
        </w:rPr>
        <w:t>)</w:t>
      </w:r>
      <w:r w:rsidRPr="0034587C">
        <w:t xml:space="preserve"> a favor de</w:t>
      </w:r>
      <w:r>
        <w:t xml:space="preserve"> </w:t>
      </w:r>
      <w:r w:rsidRPr="003E2243">
        <w:rPr>
          <w:b/>
        </w:rPr>
        <w:t xml:space="preserve">ELECTRO INDUSTRIALES PACIFICO S.A. DE C.V. </w:t>
      </w:r>
      <w:r w:rsidRPr="00380284">
        <w:rPr>
          <w:b/>
        </w:rPr>
        <w:t xml:space="preserve">V/ </w:t>
      </w:r>
      <w:r>
        <w:t xml:space="preserve">Pago </w:t>
      </w:r>
      <w:r w:rsidRPr="0034587C">
        <w:t>por compra de</w:t>
      </w:r>
      <w:r>
        <w:t xml:space="preserve"> minerales metálicos y productos derivados , herramientas, repuestos y accesorios, materiales eléctricos, bienes de uso y consumo diversos, para uso en planta de mezcla asfáltica y </w:t>
      </w:r>
      <w:proofErr w:type="spellStart"/>
      <w:r>
        <w:t>bloquera</w:t>
      </w:r>
      <w:proofErr w:type="spellEnd"/>
      <w:r>
        <w:t>,  s</w:t>
      </w:r>
      <w:r w:rsidRPr="0034587C">
        <w:t>egún facturas, líneas y códigos que se detallan a continuación:</w:t>
      </w:r>
    </w:p>
    <w:p w14:paraId="4725BA32" w14:textId="77777777" w:rsidR="00F05D7B" w:rsidRPr="008664AA" w:rsidRDefault="00F05D7B" w:rsidP="00F05D7B">
      <w:pPr>
        <w:tabs>
          <w:tab w:val="left" w:pos="3592"/>
        </w:tabs>
        <w:ind w:left="720"/>
        <w:jc w:val="both"/>
        <w:rPr>
          <w:b/>
        </w:rPr>
      </w:pPr>
      <w:r w:rsidRPr="008664AA">
        <w:rPr>
          <w:b/>
        </w:rPr>
        <w:tab/>
      </w:r>
    </w:p>
    <w:p w14:paraId="0D64DF38" w14:textId="77777777" w:rsidR="00F05D7B" w:rsidRPr="008664AA" w:rsidRDefault="00F05D7B" w:rsidP="00F05D7B">
      <w:pPr>
        <w:tabs>
          <w:tab w:val="left" w:pos="922"/>
          <w:tab w:val="left" w:pos="2806"/>
        </w:tabs>
        <w:spacing w:after="0" w:line="240" w:lineRule="auto"/>
        <w:ind w:left="1080"/>
        <w:jc w:val="both"/>
        <w:rPr>
          <w:b/>
          <w:u w:val="single"/>
        </w:rPr>
      </w:pPr>
      <w:r w:rsidRPr="008664AA">
        <w:rPr>
          <w:b/>
          <w:u w:val="single"/>
        </w:rPr>
        <w:t>LINEA 0101</w:t>
      </w:r>
    </w:p>
    <w:p w14:paraId="71D40CA8" w14:textId="77777777" w:rsidR="00F05D7B" w:rsidRPr="008664AA" w:rsidRDefault="00F05D7B" w:rsidP="00F05D7B">
      <w:pPr>
        <w:tabs>
          <w:tab w:val="left" w:pos="922"/>
          <w:tab w:val="left" w:pos="7797"/>
        </w:tabs>
        <w:spacing w:after="0" w:line="240" w:lineRule="auto"/>
        <w:jc w:val="both"/>
      </w:pPr>
      <w:r w:rsidRPr="008664AA">
        <w:t xml:space="preserve">                 Facturas Nos.- 02116-02119-02193</w:t>
      </w:r>
    </w:p>
    <w:p w14:paraId="6EF67467" w14:textId="77777777" w:rsidR="00F05D7B" w:rsidRPr="008664AA" w:rsidRDefault="00F05D7B" w:rsidP="00F05D7B">
      <w:pPr>
        <w:tabs>
          <w:tab w:val="left" w:pos="1425"/>
        </w:tabs>
        <w:spacing w:after="0" w:line="240" w:lineRule="auto"/>
        <w:jc w:val="both"/>
      </w:pPr>
      <w:r w:rsidRPr="008664AA">
        <w:rPr>
          <w:b/>
        </w:rPr>
        <w:t xml:space="preserve">                 </w:t>
      </w:r>
      <w:r w:rsidRPr="008664AA">
        <w:t>Códigos Nos.-54112………….……………………............................$      7.62</w:t>
      </w:r>
    </w:p>
    <w:p w14:paraId="7FDC787E" w14:textId="77777777" w:rsidR="00F05D7B" w:rsidRPr="008664AA" w:rsidRDefault="00F05D7B" w:rsidP="00F05D7B">
      <w:pPr>
        <w:tabs>
          <w:tab w:val="left" w:pos="1425"/>
        </w:tabs>
        <w:spacing w:after="0" w:line="240" w:lineRule="auto"/>
        <w:jc w:val="both"/>
      </w:pPr>
      <w:r w:rsidRPr="008664AA">
        <w:t xml:space="preserve">                 Códigos Nos.-54118……….……………………................................$      1.51</w:t>
      </w:r>
    </w:p>
    <w:p w14:paraId="48077B53" w14:textId="77777777" w:rsidR="00F05D7B" w:rsidRPr="008664AA" w:rsidRDefault="00F05D7B" w:rsidP="00F05D7B">
      <w:pPr>
        <w:tabs>
          <w:tab w:val="left" w:pos="1425"/>
        </w:tabs>
        <w:spacing w:after="0" w:line="240" w:lineRule="auto"/>
        <w:jc w:val="both"/>
      </w:pPr>
      <w:r w:rsidRPr="008664AA">
        <w:t xml:space="preserve">                 Códigos Nos.-54119………….……………………............................$  229.47    </w:t>
      </w:r>
    </w:p>
    <w:p w14:paraId="6212FB3D" w14:textId="77777777" w:rsidR="00F05D7B" w:rsidRPr="008664AA" w:rsidRDefault="00F05D7B" w:rsidP="00F05D7B">
      <w:pPr>
        <w:tabs>
          <w:tab w:val="left" w:pos="1425"/>
        </w:tabs>
        <w:spacing w:after="0" w:line="240" w:lineRule="auto"/>
        <w:jc w:val="both"/>
      </w:pPr>
      <w:r w:rsidRPr="008664AA">
        <w:t xml:space="preserve">                 Códigos Nos.-54199………….……………………............................$      0.75 </w:t>
      </w:r>
    </w:p>
    <w:p w14:paraId="0D3D3612" w14:textId="77777777" w:rsidR="00F05D7B" w:rsidRPr="008664AA" w:rsidRDefault="00F05D7B" w:rsidP="00F05D7B">
      <w:pPr>
        <w:tabs>
          <w:tab w:val="left" w:pos="1425"/>
        </w:tabs>
        <w:spacing w:after="0" w:line="240" w:lineRule="auto"/>
        <w:jc w:val="both"/>
      </w:pPr>
      <w:r w:rsidRPr="008664AA">
        <w:rPr>
          <w:b/>
        </w:rPr>
        <w:t xml:space="preserve">                 </w:t>
      </w:r>
      <w:r w:rsidRPr="008664AA">
        <w:t>Total………………………..……………………......……..................</w:t>
      </w:r>
      <w:r w:rsidRPr="008664AA">
        <w:rPr>
          <w:b/>
        </w:rPr>
        <w:t>$ 239.35</w:t>
      </w:r>
    </w:p>
    <w:p w14:paraId="004FFB07" w14:textId="77777777" w:rsidR="00F05D7B" w:rsidRDefault="00F05D7B" w:rsidP="00F05D7B">
      <w:pPr>
        <w:spacing w:after="0" w:line="240" w:lineRule="auto"/>
        <w:jc w:val="both"/>
        <w:rPr>
          <w:rFonts w:ascii="Calibri" w:hAnsi="Calibri" w:cs="Calibri"/>
          <w:lang w:eastAsia="es-SV"/>
        </w:rPr>
      </w:pPr>
    </w:p>
    <w:p w14:paraId="175DEEA6" w14:textId="77777777" w:rsidR="00F05D7B" w:rsidRDefault="00F05D7B" w:rsidP="00F05D7B">
      <w:pPr>
        <w:jc w:val="both"/>
        <w:rPr>
          <w:rFonts w:eastAsia="Calibri"/>
        </w:rPr>
      </w:pPr>
    </w:p>
    <w:p w14:paraId="09990524" w14:textId="77777777" w:rsidR="00F05D7B" w:rsidRPr="008664AA" w:rsidRDefault="00F05D7B" w:rsidP="004C2845">
      <w:pPr>
        <w:pStyle w:val="Prrafodelista"/>
        <w:numPr>
          <w:ilvl w:val="0"/>
          <w:numId w:val="488"/>
        </w:numPr>
        <w:spacing w:after="0" w:line="240" w:lineRule="auto"/>
        <w:jc w:val="both"/>
        <w:rPr>
          <w:rFonts w:ascii="Calibri" w:hAnsi="Calibri" w:cs="Calibri"/>
          <w:sz w:val="22"/>
          <w:lang w:eastAsia="es-SV"/>
        </w:rPr>
      </w:pPr>
      <w:r w:rsidRPr="008664AA">
        <w:rPr>
          <w:rFonts w:eastAsia="Calibri"/>
        </w:rPr>
        <w:t xml:space="preserve">EROGAR la cantidad de </w:t>
      </w:r>
      <w:r w:rsidRPr="008664AA">
        <w:rPr>
          <w:rFonts w:eastAsia="Calibri"/>
          <w:b/>
        </w:rPr>
        <w:t>CUATROCIENTOS OCHENTA Y TRES 50/100 DÓLARES DE LOS ESTADOS UNIDOS DE AMÉRICA</w:t>
      </w:r>
      <w:r w:rsidRPr="008664AA">
        <w:rPr>
          <w:rFonts w:eastAsia="Calibri"/>
        </w:rPr>
        <w:t>.</w:t>
      </w:r>
      <w:r w:rsidRPr="008664AA">
        <w:rPr>
          <w:rFonts w:eastAsia="Calibri"/>
          <w:b/>
        </w:rPr>
        <w:t xml:space="preserve"> ($483.50) </w:t>
      </w:r>
      <w:r w:rsidRPr="008664AA">
        <w:rPr>
          <w:rFonts w:eastAsia="Calibri"/>
        </w:rPr>
        <w:t xml:space="preserve"> A favor de </w:t>
      </w:r>
      <w:r w:rsidRPr="008664AA">
        <w:rPr>
          <w:rFonts w:eastAsia="Calibri"/>
          <w:b/>
        </w:rPr>
        <w:t xml:space="preserve">INVERSIONES EL INDIO, S.A. DE C.V. “LA BODEGA DEL CONSTRUCTOR” </w:t>
      </w:r>
      <w:r w:rsidRPr="008664AA">
        <w:rPr>
          <w:rFonts w:eastAsia="Calibri"/>
        </w:rPr>
        <w:t xml:space="preserve">V/ en concepto de pago por compra de bienes de uso y consumo diversos, para uso de personal en Cementerios Municipales, Conforme a Factura </w:t>
      </w:r>
      <w:proofErr w:type="spellStart"/>
      <w:r w:rsidRPr="008664AA">
        <w:rPr>
          <w:rFonts w:eastAsia="Calibri"/>
        </w:rPr>
        <w:t>N°</w:t>
      </w:r>
      <w:proofErr w:type="spellEnd"/>
      <w:r w:rsidRPr="008664AA">
        <w:rPr>
          <w:rFonts w:eastAsia="Calibri"/>
        </w:rPr>
        <w:t xml:space="preserve"> 31787 Aplicando dicho gasto al código No. 54199 de la línea 0101, del Presupuesto Municipal Vigente.</w:t>
      </w:r>
    </w:p>
    <w:p w14:paraId="4E66E5B7" w14:textId="77777777" w:rsidR="00F05D7B" w:rsidRPr="008664AA" w:rsidRDefault="00F05D7B" w:rsidP="00F05D7B">
      <w:pPr>
        <w:pStyle w:val="Prrafodelista"/>
        <w:ind w:left="786"/>
        <w:jc w:val="both"/>
        <w:rPr>
          <w:rFonts w:ascii="Calibri" w:hAnsi="Calibri" w:cs="Calibri"/>
          <w:sz w:val="22"/>
          <w:lang w:eastAsia="es-SV"/>
        </w:rPr>
      </w:pPr>
    </w:p>
    <w:p w14:paraId="5C876CE2" w14:textId="77777777" w:rsidR="00F05D7B" w:rsidRDefault="00F05D7B" w:rsidP="004C2845">
      <w:pPr>
        <w:numPr>
          <w:ilvl w:val="0"/>
          <w:numId w:val="488"/>
        </w:numPr>
        <w:tabs>
          <w:tab w:val="left" w:pos="1425"/>
        </w:tabs>
        <w:spacing w:after="0" w:line="240" w:lineRule="auto"/>
        <w:contextualSpacing/>
        <w:jc w:val="both"/>
      </w:pPr>
      <w:r w:rsidRPr="00B062EB">
        <w:lastRenderedPageBreak/>
        <w:t xml:space="preserve">EROGAR la cantidad de </w:t>
      </w:r>
      <w:r w:rsidRPr="00B062EB">
        <w:rPr>
          <w:b/>
        </w:rPr>
        <w:t xml:space="preserve"> UN MIL </w:t>
      </w:r>
      <w:r>
        <w:rPr>
          <w:b/>
        </w:rPr>
        <w:t>NOVECIENTOS CINCUENTA</w:t>
      </w:r>
      <w:r w:rsidRPr="00B062EB">
        <w:rPr>
          <w:b/>
        </w:rPr>
        <w:t xml:space="preserve"> 00/100 ($</w:t>
      </w:r>
      <w:r>
        <w:rPr>
          <w:b/>
        </w:rPr>
        <w:t>1,950.00</w:t>
      </w:r>
      <w:r w:rsidRPr="00B062EB">
        <w:rPr>
          <w:b/>
        </w:rPr>
        <w:t xml:space="preserve">) DÓLARES DE LOS ESTADOS UNIDOS DE AMÉRICA. </w:t>
      </w:r>
      <w:r w:rsidRPr="00B062EB">
        <w:t xml:space="preserve">A favor de </w:t>
      </w:r>
      <w:r w:rsidRPr="00B062EB">
        <w:rPr>
          <w:b/>
        </w:rPr>
        <w:t xml:space="preserve">OSCAR ALFREDO LOPEZ DIAZ “FUNERALES DE LA ESTACION” V/ </w:t>
      </w:r>
      <w:r>
        <w:t>Pago por compra de 13</w:t>
      </w:r>
      <w:r w:rsidRPr="00B062EB">
        <w:t xml:space="preserve"> ataúdes el cuál fue entregado a los señores: </w:t>
      </w:r>
      <w:r>
        <w:t xml:space="preserve">Oscar </w:t>
      </w:r>
      <w:proofErr w:type="spellStart"/>
      <w:r>
        <w:t>Ancelmo</w:t>
      </w:r>
      <w:proofErr w:type="spellEnd"/>
      <w:r>
        <w:t xml:space="preserve"> Villafuerte, Cesar Arturo Lima, Edgar Marín Domínguez</w:t>
      </w:r>
      <w:r w:rsidRPr="00B062EB">
        <w:t>,</w:t>
      </w:r>
      <w:r>
        <w:t xml:space="preserve"> Damaris Esmeralda Murcia, </w:t>
      </w:r>
      <w:proofErr w:type="spellStart"/>
      <w:r>
        <w:t>Bersabe</w:t>
      </w:r>
      <w:proofErr w:type="spellEnd"/>
      <w:r>
        <w:t xml:space="preserve"> Calderón </w:t>
      </w:r>
      <w:proofErr w:type="spellStart"/>
      <w:r>
        <w:t>vda.</w:t>
      </w:r>
      <w:proofErr w:type="spellEnd"/>
      <w:r>
        <w:t xml:space="preserve"> de Posadas, Néstor Samuel Hernández, </w:t>
      </w:r>
      <w:proofErr w:type="spellStart"/>
      <w:r>
        <w:t>Oneil</w:t>
      </w:r>
      <w:proofErr w:type="spellEnd"/>
      <w:r>
        <w:t xml:space="preserve"> Hernández Martínez, Samuel Antonio García Escobar, Elda Marina Calderón Lemus,  Randolfo Mauricio Cabezas, Angélica María Martínez, Luis Andrés Contreras, </w:t>
      </w:r>
      <w:proofErr w:type="spellStart"/>
      <w:r>
        <w:t>Zuleima</w:t>
      </w:r>
      <w:proofErr w:type="spellEnd"/>
      <w:r>
        <w:t xml:space="preserve"> Emperatriz Flores, </w:t>
      </w:r>
      <w:r w:rsidRPr="00B062EB">
        <w:t xml:space="preserve">conforme a factura </w:t>
      </w:r>
      <w:proofErr w:type="spellStart"/>
      <w:r w:rsidRPr="00B062EB">
        <w:t>N°</w:t>
      </w:r>
      <w:proofErr w:type="spellEnd"/>
      <w:r w:rsidRPr="00B062EB">
        <w:t xml:space="preserve"> </w:t>
      </w:r>
      <w:r>
        <w:t>000180</w:t>
      </w:r>
      <w:r w:rsidRPr="00B062EB">
        <w:t>; dicho gasto al código 54199 de la línea 0101. Del Presupuesto Municipal Vigente.</w:t>
      </w:r>
    </w:p>
    <w:p w14:paraId="5269107D" w14:textId="77777777" w:rsidR="00F05D7B" w:rsidRPr="00B062EB" w:rsidRDefault="00F05D7B" w:rsidP="00F05D7B">
      <w:pPr>
        <w:tabs>
          <w:tab w:val="left" w:pos="1425"/>
        </w:tabs>
        <w:spacing w:after="0" w:line="240" w:lineRule="auto"/>
        <w:ind w:left="720"/>
        <w:contextualSpacing/>
        <w:jc w:val="both"/>
      </w:pPr>
    </w:p>
    <w:p w14:paraId="23AA64F4" w14:textId="77777777" w:rsidR="00F05D7B" w:rsidRPr="00653BFD" w:rsidRDefault="00F05D7B" w:rsidP="004C2845">
      <w:pPr>
        <w:pStyle w:val="Lista3"/>
        <w:numPr>
          <w:ilvl w:val="0"/>
          <w:numId w:val="488"/>
        </w:numPr>
        <w:jc w:val="both"/>
        <w:rPr>
          <w:rFonts w:ascii="Times New Roman" w:hAnsi="Times New Roman" w:cs="Times New Roman"/>
          <w:b/>
          <w:sz w:val="24"/>
          <w:szCs w:val="24"/>
          <w:lang w:val="es-SV"/>
        </w:rPr>
      </w:pPr>
      <w:r w:rsidRPr="00EA4BB4">
        <w:rPr>
          <w:rFonts w:ascii="Times New Roman" w:hAnsi="Times New Roman" w:cs="Times New Roman"/>
          <w:sz w:val="24"/>
          <w:lang w:val="es-SV"/>
        </w:rPr>
        <w:t xml:space="preserve">EROGAR la cantidad de </w:t>
      </w:r>
      <w:r w:rsidRPr="00EA4BB4">
        <w:rPr>
          <w:rFonts w:ascii="Times New Roman" w:hAnsi="Times New Roman" w:cs="Times New Roman"/>
          <w:b/>
          <w:sz w:val="24"/>
          <w:lang w:val="es-SV"/>
        </w:rPr>
        <w:t xml:space="preserve">DOS MIL </w:t>
      </w:r>
      <w:r>
        <w:rPr>
          <w:rFonts w:ascii="Times New Roman" w:hAnsi="Times New Roman" w:cs="Times New Roman"/>
          <w:b/>
          <w:sz w:val="24"/>
          <w:lang w:val="es-SV"/>
        </w:rPr>
        <w:t>SETECIENTOS TRECE 08</w:t>
      </w:r>
      <w:r w:rsidRPr="00EA4BB4">
        <w:rPr>
          <w:rFonts w:ascii="Times New Roman" w:hAnsi="Times New Roman" w:cs="Times New Roman"/>
          <w:b/>
          <w:sz w:val="24"/>
          <w:lang w:val="es-SV"/>
        </w:rPr>
        <w:t>/100 DÓLARES DE</w:t>
      </w:r>
      <w:r w:rsidRPr="00EA4BB4">
        <w:rPr>
          <w:rFonts w:ascii="Times New Roman" w:hAnsi="Times New Roman" w:cs="Times New Roman"/>
          <w:sz w:val="24"/>
          <w:lang w:val="es-SV"/>
        </w:rPr>
        <w:t xml:space="preserve"> </w:t>
      </w:r>
      <w:r w:rsidRPr="00EA4BB4">
        <w:rPr>
          <w:rFonts w:ascii="Times New Roman" w:hAnsi="Times New Roman" w:cs="Times New Roman"/>
          <w:b/>
          <w:sz w:val="24"/>
          <w:lang w:val="es-SV"/>
        </w:rPr>
        <w:t>LOS ESTADOS UNIDOS DE AMÉRICA ($</w:t>
      </w:r>
      <w:r>
        <w:rPr>
          <w:rFonts w:ascii="Times New Roman" w:hAnsi="Times New Roman" w:cs="Times New Roman"/>
          <w:b/>
          <w:sz w:val="24"/>
          <w:lang w:val="es-SV"/>
        </w:rPr>
        <w:t>2,713.08</w:t>
      </w:r>
      <w:r w:rsidRPr="00EA4BB4">
        <w:rPr>
          <w:rFonts w:ascii="Times New Roman" w:hAnsi="Times New Roman" w:cs="Times New Roman"/>
          <w:b/>
          <w:sz w:val="24"/>
          <w:lang w:val="es-SV"/>
        </w:rPr>
        <w:t>)</w:t>
      </w:r>
      <w:r w:rsidRPr="00EA4BB4">
        <w:rPr>
          <w:rFonts w:ascii="Times New Roman" w:hAnsi="Times New Roman" w:cs="Times New Roman"/>
          <w:sz w:val="24"/>
          <w:lang w:val="es-SV"/>
        </w:rPr>
        <w:t xml:space="preserve">  a favor de </w:t>
      </w:r>
      <w:r w:rsidRPr="00EA4BB4">
        <w:rPr>
          <w:rFonts w:ascii="Times New Roman" w:hAnsi="Times New Roman" w:cs="Times New Roman"/>
          <w:b/>
          <w:sz w:val="24"/>
          <w:lang w:val="es-SV"/>
        </w:rPr>
        <w:t xml:space="preserve"> </w:t>
      </w:r>
      <w:r w:rsidRPr="00EA4BB4">
        <w:rPr>
          <w:rFonts w:ascii="Times New Roman" w:hAnsi="Times New Roman" w:cs="Times New Roman"/>
          <w:b/>
          <w:sz w:val="24"/>
          <w:szCs w:val="24"/>
          <w:lang w:val="es-SV"/>
        </w:rPr>
        <w:t>INVERSIONES VIDA S.A. DE C.V.</w:t>
      </w:r>
      <w:r w:rsidRPr="00EA4BB4">
        <w:rPr>
          <w:rFonts w:ascii="Times New Roman" w:hAnsi="Times New Roman" w:cs="Times New Roman"/>
          <w:sz w:val="24"/>
          <w:szCs w:val="24"/>
          <w:lang w:val="es-SV"/>
        </w:rPr>
        <w:t xml:space="preserve"> </w:t>
      </w:r>
      <w:r w:rsidRPr="00EA4BB4">
        <w:rPr>
          <w:rFonts w:ascii="Times New Roman" w:hAnsi="Times New Roman" w:cs="Times New Roman"/>
          <w:b/>
          <w:sz w:val="24"/>
          <w:lang w:val="es-SV"/>
        </w:rPr>
        <w:t xml:space="preserve">V/ </w:t>
      </w:r>
      <w:r w:rsidRPr="00EA4BB4">
        <w:rPr>
          <w:rFonts w:ascii="Times New Roman" w:hAnsi="Times New Roman" w:cs="Times New Roman"/>
          <w:sz w:val="24"/>
          <w:lang w:val="es-SV"/>
        </w:rPr>
        <w:t xml:space="preserve">Pago por </w:t>
      </w:r>
      <w:r>
        <w:rPr>
          <w:rFonts w:ascii="Times New Roman" w:hAnsi="Times New Roman" w:cs="Times New Roman"/>
          <w:sz w:val="24"/>
          <w:lang w:val="es-SV"/>
        </w:rPr>
        <w:t>galones y litros de agua</w:t>
      </w:r>
      <w:r w:rsidRPr="00EA4BB4">
        <w:rPr>
          <w:rFonts w:ascii="Times New Roman" w:hAnsi="Times New Roman" w:cs="Times New Roman"/>
          <w:sz w:val="24"/>
          <w:lang w:val="es-SV"/>
        </w:rPr>
        <w:t>, para uso en personal de alcaldía municipal, según factura  No.-</w:t>
      </w:r>
      <w:r>
        <w:rPr>
          <w:rFonts w:ascii="Times New Roman" w:hAnsi="Times New Roman" w:cs="Times New Roman"/>
          <w:sz w:val="24"/>
          <w:lang w:val="es-SV"/>
        </w:rPr>
        <w:t xml:space="preserve">230972 </w:t>
      </w:r>
      <w:r w:rsidRPr="00EA4BB4">
        <w:rPr>
          <w:rFonts w:ascii="Times New Roman" w:hAnsi="Times New Roman" w:cs="Times New Roman"/>
          <w:sz w:val="24"/>
          <w:lang w:val="es-SV"/>
        </w:rPr>
        <w:t>Aplicando dicho gasto a la línea 0101 del código  54101, del presupuesto municipal vigente</w:t>
      </w:r>
      <w:r>
        <w:rPr>
          <w:rFonts w:ascii="Times New Roman" w:hAnsi="Times New Roman" w:cs="Times New Roman"/>
          <w:sz w:val="24"/>
          <w:lang w:val="es-SV"/>
        </w:rPr>
        <w:t>.</w:t>
      </w:r>
    </w:p>
    <w:p w14:paraId="5AEF9A70" w14:textId="77777777" w:rsidR="00F05D7B" w:rsidRPr="00EA4BB4" w:rsidRDefault="00F05D7B" w:rsidP="00F05D7B">
      <w:pPr>
        <w:pStyle w:val="Lista3"/>
        <w:jc w:val="both"/>
        <w:rPr>
          <w:rFonts w:ascii="Times New Roman" w:hAnsi="Times New Roman" w:cs="Times New Roman"/>
          <w:b/>
          <w:sz w:val="24"/>
          <w:szCs w:val="24"/>
          <w:lang w:val="es-SV"/>
        </w:rPr>
      </w:pPr>
    </w:p>
    <w:p w14:paraId="3504A490" w14:textId="77777777" w:rsidR="00F05D7B" w:rsidRPr="007952FF" w:rsidRDefault="00F05D7B" w:rsidP="004C2845">
      <w:pPr>
        <w:pStyle w:val="Prrafodelista"/>
        <w:numPr>
          <w:ilvl w:val="0"/>
          <w:numId w:val="488"/>
        </w:numPr>
        <w:tabs>
          <w:tab w:val="left" w:pos="1425"/>
          <w:tab w:val="left" w:pos="7654"/>
        </w:tabs>
        <w:spacing w:after="0" w:line="240" w:lineRule="auto"/>
        <w:jc w:val="both"/>
        <w:rPr>
          <w:b/>
        </w:rPr>
      </w:pPr>
      <w:r w:rsidRPr="00264189">
        <w:t xml:space="preserve">EROGAR la cantidad de </w:t>
      </w:r>
      <w:r w:rsidRPr="00264189">
        <w:rPr>
          <w:b/>
        </w:rPr>
        <w:t>UN MIL 00/100 DÓLARES DE</w:t>
      </w:r>
      <w:r w:rsidRPr="00264189">
        <w:t xml:space="preserve"> </w:t>
      </w:r>
      <w:r w:rsidRPr="00264189">
        <w:rPr>
          <w:b/>
        </w:rPr>
        <w:t>LOS ESTADOS UNIDOS DE AMÉRICA ($1,000.00)</w:t>
      </w:r>
      <w:r w:rsidRPr="00264189">
        <w:t xml:space="preserve">  a favor de </w:t>
      </w:r>
      <w:r w:rsidRPr="00264189">
        <w:rPr>
          <w:b/>
        </w:rPr>
        <w:t xml:space="preserve">Sr. EDWIN ERNESTO PORTILLO VASQUEZ RUIZ  V/ </w:t>
      </w:r>
      <w:r w:rsidRPr="00264189">
        <w:t xml:space="preserve">Pago por servicios profesionales durante el mes de </w:t>
      </w:r>
      <w:r>
        <w:t>Septiembre</w:t>
      </w:r>
      <w:r w:rsidRPr="00264189">
        <w:t xml:space="preserve"> 2022, para uso en asesoría en general en el área de recreación cultura y de</w:t>
      </w:r>
      <w:r>
        <w:t>porte, según factura  No.- 00021</w:t>
      </w:r>
      <w:r w:rsidRPr="00264189">
        <w:t xml:space="preserve"> Aplicando dicho gasto a la línea 0101 del código  54399, del Presupuesto Municipal Vigente.</w:t>
      </w:r>
    </w:p>
    <w:p w14:paraId="0E29F50B" w14:textId="77777777" w:rsidR="00F05D7B" w:rsidRPr="007952FF" w:rsidRDefault="00F05D7B" w:rsidP="00F05D7B">
      <w:pPr>
        <w:pStyle w:val="Prrafodelista"/>
        <w:rPr>
          <w:b/>
        </w:rPr>
      </w:pPr>
    </w:p>
    <w:p w14:paraId="7AAA5A78" w14:textId="77777777" w:rsidR="00F05D7B" w:rsidRPr="00A30560" w:rsidRDefault="00F05D7B" w:rsidP="004C2845">
      <w:pPr>
        <w:pStyle w:val="Prrafodelista"/>
        <w:numPr>
          <w:ilvl w:val="0"/>
          <w:numId w:val="488"/>
        </w:numPr>
        <w:spacing w:after="0" w:line="240" w:lineRule="auto"/>
        <w:jc w:val="both"/>
        <w:rPr>
          <w:rFonts w:ascii="Calibri" w:hAnsi="Calibri" w:cs="Calibri"/>
          <w:lang w:eastAsia="es-SV"/>
        </w:rPr>
      </w:pPr>
      <w:r w:rsidRPr="00D351B7">
        <w:t xml:space="preserve">EROGAR la cantidad de </w:t>
      </w:r>
      <w:r w:rsidRPr="00D351B7">
        <w:rPr>
          <w:b/>
        </w:rPr>
        <w:t>SEISCIENTOS</w:t>
      </w:r>
      <w:r w:rsidRPr="00D351B7">
        <w:t xml:space="preserve"> </w:t>
      </w:r>
      <w:r w:rsidRPr="00D351B7">
        <w:rPr>
          <w:b/>
        </w:rPr>
        <w:t>00/100 DÓLARES DE</w:t>
      </w:r>
      <w:r w:rsidRPr="00D351B7">
        <w:t xml:space="preserve"> </w:t>
      </w:r>
      <w:r w:rsidRPr="00D351B7">
        <w:rPr>
          <w:b/>
        </w:rPr>
        <w:t>LOS ESTADOS UNIDOS DE AMÉRICA ($600.00)</w:t>
      </w:r>
      <w:r>
        <w:t xml:space="preserve">  a favor de </w:t>
      </w:r>
      <w:r w:rsidRPr="00D351B7">
        <w:rPr>
          <w:b/>
        </w:rPr>
        <w:t>D</w:t>
      </w:r>
      <w:r>
        <w:rPr>
          <w:b/>
        </w:rPr>
        <w:t>IEGO ARMANDO RUIZ ALVAREZ “RUIZ &amp;</w:t>
      </w:r>
      <w:r w:rsidRPr="00D351B7">
        <w:rPr>
          <w:b/>
        </w:rPr>
        <w:t xml:space="preserve"> ASOCIADOS</w:t>
      </w:r>
      <w:r>
        <w:rPr>
          <w:b/>
        </w:rPr>
        <w:t>”</w:t>
      </w:r>
      <w:r w:rsidRPr="00D351B7">
        <w:rPr>
          <w:b/>
        </w:rPr>
        <w:t xml:space="preserve">  V/ </w:t>
      </w:r>
      <w:r w:rsidRPr="00D351B7">
        <w:t xml:space="preserve">Pago por servicios profesionales para legalización e inscripción de inmuebles municipales del mes de </w:t>
      </w:r>
      <w:r>
        <w:t>Agosto 2022, según factura  No.-0004</w:t>
      </w:r>
      <w:r w:rsidRPr="00D351B7">
        <w:t xml:space="preserve"> Aplicando dicho ga</w:t>
      </w:r>
      <w:r>
        <w:t xml:space="preserve">sto a la línea 0101 del código </w:t>
      </w:r>
      <w:r w:rsidRPr="00D351B7">
        <w:t>54503, del presupuesto municipal vigente</w:t>
      </w:r>
      <w:r>
        <w:t xml:space="preserve">. </w:t>
      </w:r>
    </w:p>
    <w:p w14:paraId="745DA5A0" w14:textId="77777777" w:rsidR="00F05D7B" w:rsidRPr="00A30560" w:rsidRDefault="00F05D7B" w:rsidP="00F05D7B">
      <w:pPr>
        <w:pStyle w:val="Prrafodelista"/>
        <w:rPr>
          <w:rFonts w:ascii="Calibri" w:hAnsi="Calibri" w:cs="Calibri"/>
          <w:lang w:eastAsia="es-SV"/>
        </w:rPr>
      </w:pPr>
    </w:p>
    <w:p w14:paraId="47A7EB07" w14:textId="77777777" w:rsidR="00F05D7B" w:rsidRPr="00B03E7F" w:rsidRDefault="00F05D7B" w:rsidP="004C2845">
      <w:pPr>
        <w:pStyle w:val="Prrafodelista"/>
        <w:numPr>
          <w:ilvl w:val="0"/>
          <w:numId w:val="488"/>
        </w:numPr>
        <w:spacing w:after="0" w:line="240" w:lineRule="auto"/>
        <w:jc w:val="both"/>
      </w:pPr>
      <w:r w:rsidRPr="00B03E7F">
        <w:t xml:space="preserve">EROGAR la cantidad de </w:t>
      </w:r>
      <w:r w:rsidRPr="007A48F6">
        <w:rPr>
          <w:b/>
        </w:rPr>
        <w:t>UN MIL OCHOCIENTOS QUINCE 30/100 ($1,815.30) DÓLARES DE LOS ESTADOS UNIDOS DE AMÉRICA</w:t>
      </w:r>
      <w:r w:rsidRPr="00B03E7F">
        <w:t xml:space="preserve">. A favor de </w:t>
      </w:r>
      <w:r w:rsidRPr="007A48F6">
        <w:rPr>
          <w:b/>
        </w:rPr>
        <w:t xml:space="preserve">CAMET, S.A. DE C.V. </w:t>
      </w:r>
      <w:r w:rsidRPr="00B03E7F">
        <w:t>V/ Pago por servicios de internet y servicios de publ</w:t>
      </w:r>
      <w:r>
        <w:t>icidad, durante el mes de Septiembre</w:t>
      </w:r>
      <w:r w:rsidRPr="00B03E7F">
        <w:t xml:space="preserve"> del 2022, para usos varios de Alcaldía Municipal de Metapán, según facturas, líneas y códigos que se detallan a continuación:</w:t>
      </w:r>
    </w:p>
    <w:p w14:paraId="0FF047C8" w14:textId="77777777" w:rsidR="00F05D7B" w:rsidRPr="00B03E7F" w:rsidRDefault="00F05D7B" w:rsidP="00F05D7B">
      <w:pPr>
        <w:tabs>
          <w:tab w:val="left" w:pos="709"/>
          <w:tab w:val="left" w:pos="7797"/>
        </w:tabs>
        <w:spacing w:after="0" w:line="240" w:lineRule="auto"/>
        <w:jc w:val="both"/>
        <w:rPr>
          <w:rFonts w:eastAsia="Calibri"/>
          <w:b/>
          <w:szCs w:val="24"/>
          <w:u w:val="single"/>
          <w:lang w:val="es-ES"/>
        </w:rPr>
      </w:pPr>
    </w:p>
    <w:p w14:paraId="0FFE8E23" w14:textId="77777777" w:rsidR="00F05D7B" w:rsidRPr="00B03E7F" w:rsidRDefault="00F05D7B" w:rsidP="00F05D7B">
      <w:pPr>
        <w:tabs>
          <w:tab w:val="left" w:pos="709"/>
          <w:tab w:val="left" w:pos="7797"/>
        </w:tabs>
        <w:spacing w:after="0" w:line="240" w:lineRule="auto"/>
        <w:jc w:val="both"/>
        <w:rPr>
          <w:rFonts w:eastAsia="Calibri"/>
          <w:b/>
          <w:szCs w:val="24"/>
          <w:u w:val="single"/>
          <w:lang w:val="es-ES"/>
        </w:rPr>
      </w:pPr>
      <w:r w:rsidRPr="00B03E7F">
        <w:rPr>
          <w:rFonts w:eastAsia="Calibri"/>
          <w:b/>
          <w:szCs w:val="24"/>
          <w:u w:val="single"/>
          <w:lang w:val="es-ES"/>
        </w:rPr>
        <w:t>LINEA 0101</w:t>
      </w:r>
    </w:p>
    <w:p w14:paraId="339F9D52" w14:textId="77777777" w:rsidR="00F05D7B" w:rsidRPr="00B03E7F" w:rsidRDefault="00F05D7B" w:rsidP="00F05D7B">
      <w:pPr>
        <w:tabs>
          <w:tab w:val="left" w:pos="922"/>
          <w:tab w:val="left" w:pos="7797"/>
        </w:tabs>
        <w:spacing w:after="0" w:line="240" w:lineRule="auto"/>
        <w:contextualSpacing/>
        <w:jc w:val="both"/>
        <w:rPr>
          <w:rFonts w:eastAsia="Calibri"/>
          <w:b/>
          <w:szCs w:val="24"/>
          <w:lang w:val="es-ES"/>
        </w:rPr>
      </w:pPr>
      <w:r w:rsidRPr="00B03E7F">
        <w:rPr>
          <w:rFonts w:eastAsia="Calibri"/>
          <w:b/>
          <w:szCs w:val="24"/>
          <w:lang w:val="es-ES"/>
        </w:rPr>
        <w:t>Factura Nos.-</w:t>
      </w:r>
      <w:r w:rsidRPr="00B03E7F">
        <w:rPr>
          <w:rFonts w:eastAsia="Calibri"/>
          <w:szCs w:val="24"/>
          <w:lang w:val="es-ES"/>
        </w:rPr>
        <w:t xml:space="preserve"> </w:t>
      </w:r>
      <w:r>
        <w:rPr>
          <w:rFonts w:eastAsia="Times New Roman"/>
          <w:b/>
          <w:szCs w:val="24"/>
          <w:lang w:eastAsia="es-ES"/>
        </w:rPr>
        <w:t>010200-012145</w:t>
      </w:r>
    </w:p>
    <w:p w14:paraId="0D632D02" w14:textId="77777777" w:rsidR="00F05D7B" w:rsidRPr="00B03E7F" w:rsidRDefault="00F05D7B" w:rsidP="00F05D7B">
      <w:pPr>
        <w:spacing w:after="0" w:line="240" w:lineRule="auto"/>
        <w:contextualSpacing/>
        <w:jc w:val="both"/>
        <w:rPr>
          <w:rFonts w:eastAsia="Calibri"/>
          <w:szCs w:val="24"/>
          <w:lang w:val="es-ES"/>
        </w:rPr>
      </w:pPr>
      <w:r w:rsidRPr="00B03E7F">
        <w:rPr>
          <w:rFonts w:eastAsia="Calibri"/>
          <w:szCs w:val="24"/>
          <w:lang w:val="es-ES"/>
        </w:rPr>
        <w:t>Códigos Nos.-54203………….…………………….......................................$    911.30</w:t>
      </w:r>
    </w:p>
    <w:p w14:paraId="30C24D84" w14:textId="77777777" w:rsidR="00F05D7B" w:rsidRPr="00B03E7F" w:rsidRDefault="00F05D7B" w:rsidP="00F05D7B">
      <w:pPr>
        <w:spacing w:after="0" w:line="240" w:lineRule="auto"/>
        <w:contextualSpacing/>
        <w:jc w:val="both"/>
        <w:rPr>
          <w:rFonts w:eastAsia="Calibri"/>
          <w:szCs w:val="24"/>
          <w:lang w:val="es-ES"/>
        </w:rPr>
      </w:pPr>
      <w:r w:rsidRPr="00B03E7F">
        <w:rPr>
          <w:rFonts w:eastAsia="Calibri"/>
          <w:szCs w:val="24"/>
          <w:lang w:val="es-ES"/>
        </w:rPr>
        <w:t>Códigos Nos.-54305………….…………………….......................................$    904.00</w:t>
      </w:r>
    </w:p>
    <w:p w14:paraId="292485BD" w14:textId="77777777" w:rsidR="00F05D7B" w:rsidRDefault="00F05D7B" w:rsidP="00F05D7B">
      <w:pPr>
        <w:jc w:val="both"/>
        <w:rPr>
          <w:b/>
          <w:szCs w:val="24"/>
        </w:rPr>
      </w:pPr>
      <w:r w:rsidRPr="00B03E7F">
        <w:rPr>
          <w:b/>
          <w:szCs w:val="24"/>
        </w:rPr>
        <w:t xml:space="preserve">Total………………………..……………………......……............................$ 1,815.30 </w:t>
      </w:r>
    </w:p>
    <w:p w14:paraId="792B73C1" w14:textId="77777777" w:rsidR="00F05D7B" w:rsidRDefault="00F05D7B" w:rsidP="00F05D7B">
      <w:pPr>
        <w:jc w:val="both"/>
        <w:rPr>
          <w:b/>
          <w:szCs w:val="24"/>
        </w:rPr>
      </w:pPr>
    </w:p>
    <w:p w14:paraId="1304B9FD" w14:textId="77777777" w:rsidR="00F05D7B" w:rsidRPr="00344C02" w:rsidRDefault="00F05D7B" w:rsidP="004C2845">
      <w:pPr>
        <w:pStyle w:val="Prrafodelista"/>
        <w:numPr>
          <w:ilvl w:val="0"/>
          <w:numId w:val="488"/>
        </w:numPr>
        <w:tabs>
          <w:tab w:val="left" w:pos="1425"/>
        </w:tabs>
        <w:spacing w:after="0" w:line="240" w:lineRule="auto"/>
        <w:jc w:val="both"/>
        <w:rPr>
          <w:b/>
          <w:sz w:val="22"/>
        </w:rPr>
      </w:pPr>
      <w:r w:rsidRPr="00344C02">
        <w:t xml:space="preserve">Erogar la suma de </w:t>
      </w:r>
      <w:r w:rsidRPr="00344C02">
        <w:rPr>
          <w:b/>
        </w:rPr>
        <w:t>TRESCIENTOS SESENTA Y SEIS 48/100 DÓLARES DE LOS ESTADOS UNIDOS DE AMERICA ($367.48)</w:t>
      </w:r>
      <w:r w:rsidRPr="00344C02">
        <w:t xml:space="preserve">  a favor de </w:t>
      </w:r>
      <w:r w:rsidRPr="00344C02">
        <w:rPr>
          <w:b/>
        </w:rPr>
        <w:t>ASOCIACIÓN ECOLÓGICA DE LOS MUNICIPIOS DE SANTA ANA (ASEMUSA)</w:t>
      </w:r>
      <w:r w:rsidRPr="00344C02">
        <w:t xml:space="preserve"> En concepto de pago por servicios de disposición final de desechos durante el período 03 al 14 de Septiembre del año dos mil veintidós por la cantidad de 8.15 toneladas métricas para Rastro Municipal, a un valor de $ 45.09 por tonelada según factura </w:t>
      </w:r>
      <w:proofErr w:type="spellStart"/>
      <w:r w:rsidRPr="00344C02">
        <w:t>N°</w:t>
      </w:r>
      <w:proofErr w:type="spellEnd"/>
      <w:r w:rsidRPr="00344C02">
        <w:t xml:space="preserve"> 00892 Dicho gasto se aplicará a la línea 0101 del código 54602, del Presupuesto Municipal vigente. </w:t>
      </w:r>
      <w:r w:rsidRPr="00344C02">
        <w:rPr>
          <w:rFonts w:eastAsia="Calibri"/>
        </w:rPr>
        <w:t xml:space="preserve">Autorizando a Tesorería a efectuar el pago correspondiente de la cuenta </w:t>
      </w:r>
      <w:proofErr w:type="spellStart"/>
      <w:r w:rsidRPr="00344C02">
        <w:rPr>
          <w:rFonts w:eastAsia="Calibri"/>
        </w:rPr>
        <w:t>N°</w:t>
      </w:r>
      <w:proofErr w:type="spellEnd"/>
      <w:r w:rsidRPr="00344C02">
        <w:rPr>
          <w:rFonts w:eastAsia="Calibri"/>
        </w:rPr>
        <w:t xml:space="preserve"> 00500007114 FODES 1.5%</w:t>
      </w:r>
    </w:p>
    <w:p w14:paraId="375FD097" w14:textId="77777777" w:rsidR="00F05D7B" w:rsidRPr="00B03E7F" w:rsidRDefault="00F05D7B" w:rsidP="00F05D7B">
      <w:pPr>
        <w:jc w:val="both"/>
        <w:rPr>
          <w:b/>
          <w:szCs w:val="24"/>
        </w:rPr>
      </w:pPr>
    </w:p>
    <w:p w14:paraId="71D1F4BD" w14:textId="77777777" w:rsidR="00F05D7B" w:rsidRPr="00344C02" w:rsidRDefault="00F05D7B" w:rsidP="004C2845">
      <w:pPr>
        <w:pStyle w:val="Prrafodelista"/>
        <w:numPr>
          <w:ilvl w:val="0"/>
          <w:numId w:val="488"/>
        </w:numPr>
        <w:tabs>
          <w:tab w:val="left" w:pos="1425"/>
        </w:tabs>
        <w:spacing w:after="0" w:line="240" w:lineRule="auto"/>
        <w:jc w:val="both"/>
        <w:rPr>
          <w:b/>
        </w:rPr>
      </w:pPr>
      <w:r w:rsidRPr="00344C02">
        <w:lastRenderedPageBreak/>
        <w:t xml:space="preserve">Erogar la suma de </w:t>
      </w:r>
      <w:r w:rsidRPr="00344C02">
        <w:rPr>
          <w:b/>
        </w:rPr>
        <w:t>OCHO MIL CIENTO OCHENTA Y CINCO 36/100 DÓLARES DE LOS ESTADOS UNIDOS DE AMERICA ($8,185.36)</w:t>
      </w:r>
      <w:r w:rsidRPr="00344C02">
        <w:t xml:space="preserve">  a favor de </w:t>
      </w:r>
      <w:r w:rsidRPr="00344C02">
        <w:rPr>
          <w:b/>
        </w:rPr>
        <w:t>ASOCIACIÓN ECOLÓGICA DE LOS MUNICIPIOS DE SANTA ANA (ASEMUSA)</w:t>
      </w:r>
      <w:r w:rsidRPr="00344C02">
        <w:t xml:space="preserve"> En concepto de pago por servicios de disposición final de desechos durante el período 01 al 14 de Septiembre del año dos mil veintidós por la cantidad de 452.73 toneladas métricas, a un valor de $ 18.08 por tonelada según factura </w:t>
      </w:r>
      <w:proofErr w:type="spellStart"/>
      <w:r w:rsidRPr="00344C02">
        <w:t>N°</w:t>
      </w:r>
      <w:proofErr w:type="spellEnd"/>
      <w:r w:rsidRPr="00344C02">
        <w:t xml:space="preserve"> 00891 Dicho gasto se aplicará a la línea 0101 del código 54602, del Presupuesto Municipal vigente. </w:t>
      </w:r>
      <w:r w:rsidRPr="00344C02">
        <w:rPr>
          <w:rFonts w:eastAsia="Calibri"/>
        </w:rPr>
        <w:t xml:space="preserve">Autorizando a Tesorería a efectuar el pago correspondiente de la cuenta </w:t>
      </w:r>
      <w:proofErr w:type="spellStart"/>
      <w:r w:rsidRPr="00344C02">
        <w:rPr>
          <w:rFonts w:eastAsia="Calibri"/>
        </w:rPr>
        <w:t>N°</w:t>
      </w:r>
      <w:proofErr w:type="spellEnd"/>
      <w:r w:rsidRPr="00344C02">
        <w:rPr>
          <w:rFonts w:eastAsia="Calibri"/>
        </w:rPr>
        <w:t xml:space="preserve"> 00500007114 FODES 1.5%</w:t>
      </w:r>
    </w:p>
    <w:p w14:paraId="1EA6E63B" w14:textId="77777777" w:rsidR="00F05D7B" w:rsidRPr="001079C0" w:rsidRDefault="00F05D7B" w:rsidP="00F05D7B">
      <w:pPr>
        <w:pStyle w:val="Lista2"/>
        <w:ind w:left="720" w:firstLine="0"/>
        <w:jc w:val="both"/>
        <w:rPr>
          <w:rFonts w:ascii="Times New Roman" w:hAnsi="Times New Roman" w:cs="Times New Roman"/>
          <w:sz w:val="24"/>
          <w:lang w:val="es-SV"/>
        </w:rPr>
      </w:pPr>
    </w:p>
    <w:p w14:paraId="03DB2ABF" w14:textId="77777777" w:rsidR="00F05D7B" w:rsidRPr="001079C0" w:rsidRDefault="00F05D7B" w:rsidP="00F05D7B">
      <w:pPr>
        <w:pStyle w:val="Lista2"/>
        <w:ind w:left="720" w:firstLine="0"/>
        <w:jc w:val="both"/>
        <w:rPr>
          <w:rFonts w:ascii="Times New Roman" w:hAnsi="Times New Roman" w:cs="Times New Roman"/>
          <w:sz w:val="24"/>
          <w:lang w:val="es-SV"/>
        </w:rPr>
      </w:pPr>
    </w:p>
    <w:p w14:paraId="0A03958A" w14:textId="77777777" w:rsidR="00F05D7B" w:rsidRPr="0066100F" w:rsidRDefault="00F05D7B" w:rsidP="004C2845">
      <w:pPr>
        <w:pStyle w:val="Prrafodelista"/>
        <w:numPr>
          <w:ilvl w:val="0"/>
          <w:numId w:val="488"/>
        </w:numPr>
        <w:tabs>
          <w:tab w:val="left" w:pos="1425"/>
        </w:tabs>
        <w:spacing w:after="0" w:line="240" w:lineRule="auto"/>
        <w:jc w:val="both"/>
        <w:rPr>
          <w:rFonts w:eastAsia="Calibri"/>
          <w:b/>
        </w:rPr>
      </w:pPr>
      <w:r>
        <w:t xml:space="preserve">EROGAR la suma de </w:t>
      </w:r>
      <w:r>
        <w:rPr>
          <w:b/>
        </w:rPr>
        <w:t>CATORCE MIL CIENTO SETENTA Y SIETE 92</w:t>
      </w:r>
      <w:r w:rsidRPr="0066100F">
        <w:rPr>
          <w:b/>
          <w:bCs/>
        </w:rPr>
        <w:t>/100 DÓLARES ($</w:t>
      </w:r>
      <w:r>
        <w:rPr>
          <w:b/>
          <w:bCs/>
        </w:rPr>
        <w:t>14,177.92</w:t>
      </w:r>
      <w:r w:rsidRPr="0066100F">
        <w:rPr>
          <w:b/>
          <w:bCs/>
        </w:rPr>
        <w:t>)</w:t>
      </w:r>
      <w:r>
        <w:t xml:space="preserve"> A favor de </w:t>
      </w:r>
      <w:r w:rsidRPr="0066100F">
        <w:rPr>
          <w:rFonts w:eastAsia="Calibri"/>
          <w:b/>
        </w:rPr>
        <w:t>GASOLINERA METAPÁN</w:t>
      </w:r>
      <w:r w:rsidRPr="0066100F">
        <w:rPr>
          <w:rFonts w:eastAsia="Calibri"/>
        </w:rPr>
        <w:t xml:space="preserve"> “</w:t>
      </w:r>
      <w:r w:rsidRPr="0066100F">
        <w:rPr>
          <w:rFonts w:eastAsia="Calibri"/>
          <w:b/>
        </w:rPr>
        <w:t>JOSÉ ADÁN SALAZAR UMAÑA”</w:t>
      </w:r>
      <w:r w:rsidRPr="0066100F">
        <w:rPr>
          <w:rFonts w:eastAsia="Calibri"/>
        </w:rPr>
        <w:t xml:space="preserve"> </w:t>
      </w:r>
      <w:r>
        <w:t xml:space="preserve"> V/ Pago  p</w:t>
      </w:r>
      <w:r w:rsidRPr="002473BD">
        <w:t xml:space="preserve">or  la  compra  de combustible </w:t>
      </w:r>
      <w:r>
        <w:t>periodo</w:t>
      </w:r>
      <w:r w:rsidRPr="002473BD">
        <w:t xml:space="preserve"> del </w:t>
      </w:r>
      <w:r>
        <w:t>19 al 23 de Septiembre del 2022</w:t>
      </w:r>
      <w:r w:rsidRPr="002473BD">
        <w:t>.- Para equipos propiedad de esta Alcaldía. Según facturas números:</w:t>
      </w:r>
    </w:p>
    <w:p w14:paraId="468C92CB" w14:textId="77777777" w:rsidR="00F05D7B" w:rsidRDefault="00F05D7B" w:rsidP="00F05D7B">
      <w:pPr>
        <w:tabs>
          <w:tab w:val="left" w:pos="5408"/>
        </w:tabs>
        <w:spacing w:after="0" w:line="240" w:lineRule="auto"/>
        <w:jc w:val="both"/>
        <w:rPr>
          <w:rFonts w:eastAsia="Times New Roman"/>
          <w:b/>
          <w:szCs w:val="24"/>
          <w:lang w:val="es-ES" w:eastAsia="es-ES"/>
        </w:rPr>
      </w:pPr>
    </w:p>
    <w:p w14:paraId="19E85069" w14:textId="77777777" w:rsidR="00F05D7B" w:rsidRPr="00CC2761" w:rsidRDefault="00F05D7B" w:rsidP="00F05D7B">
      <w:pPr>
        <w:tabs>
          <w:tab w:val="left" w:pos="5408"/>
        </w:tabs>
        <w:spacing w:after="0" w:line="240" w:lineRule="auto"/>
        <w:jc w:val="both"/>
        <w:rPr>
          <w:rFonts w:eastAsia="Times New Roman"/>
          <w:b/>
          <w:szCs w:val="24"/>
          <w:u w:val="single"/>
          <w:lang w:eastAsia="es-ES"/>
        </w:rPr>
      </w:pPr>
      <w:r w:rsidRPr="00CC2761">
        <w:rPr>
          <w:rFonts w:eastAsia="Times New Roman"/>
          <w:b/>
          <w:szCs w:val="24"/>
          <w:lang w:val="es-ES" w:eastAsia="es-ES"/>
        </w:rPr>
        <w:t xml:space="preserve">Código </w:t>
      </w:r>
      <w:proofErr w:type="spellStart"/>
      <w:r w:rsidRPr="00CC2761">
        <w:rPr>
          <w:rFonts w:eastAsia="Times New Roman"/>
          <w:b/>
          <w:szCs w:val="24"/>
          <w:lang w:val="es-ES" w:eastAsia="es-ES"/>
        </w:rPr>
        <w:t>N°</w:t>
      </w:r>
      <w:proofErr w:type="spellEnd"/>
      <w:r w:rsidRPr="00CC2761">
        <w:rPr>
          <w:rFonts w:eastAsia="Times New Roman"/>
          <w:b/>
          <w:szCs w:val="24"/>
          <w:lang w:val="es-ES" w:eastAsia="es-ES"/>
        </w:rPr>
        <w:t xml:space="preserve"> 54110</w:t>
      </w:r>
    </w:p>
    <w:p w14:paraId="00619DBF" w14:textId="77777777" w:rsidR="00F05D7B" w:rsidRPr="00CC2761" w:rsidRDefault="00F05D7B" w:rsidP="00F05D7B">
      <w:pPr>
        <w:tabs>
          <w:tab w:val="left" w:pos="5408"/>
        </w:tabs>
        <w:spacing w:after="0" w:line="240" w:lineRule="auto"/>
        <w:jc w:val="both"/>
        <w:rPr>
          <w:szCs w:val="24"/>
        </w:rPr>
      </w:pPr>
      <w:r w:rsidRPr="00CC2761">
        <w:rPr>
          <w:rFonts w:eastAsia="Times New Roman"/>
          <w:b/>
          <w:szCs w:val="24"/>
          <w:lang w:eastAsia="es-ES"/>
        </w:rPr>
        <w:t>Facturas N°-</w:t>
      </w:r>
      <w:r>
        <w:rPr>
          <w:rFonts w:eastAsia="Times New Roman"/>
          <w:b/>
          <w:szCs w:val="24"/>
          <w:lang w:eastAsia="es-ES"/>
        </w:rPr>
        <w:t>19775-19776-19779-19781-19784-19785-19788-19789-19794-19795</w:t>
      </w:r>
    </w:p>
    <w:p w14:paraId="3BED5472" w14:textId="44FB312A" w:rsidR="00F05D7B" w:rsidRDefault="00F05D7B" w:rsidP="00F05D7B">
      <w:pPr>
        <w:jc w:val="both"/>
        <w:rPr>
          <w:b/>
          <w:szCs w:val="24"/>
        </w:rPr>
      </w:pPr>
      <w:r w:rsidRPr="00CC2761">
        <w:rPr>
          <w:b/>
          <w:szCs w:val="24"/>
        </w:rPr>
        <w:t xml:space="preserve">TOTAL GENERAL…………………………$ </w:t>
      </w:r>
      <w:r>
        <w:rPr>
          <w:b/>
          <w:szCs w:val="24"/>
        </w:rPr>
        <w:t>14,177.92</w:t>
      </w:r>
    </w:p>
    <w:p w14:paraId="41B5EEDF" w14:textId="537562EF" w:rsidR="007A6ABD" w:rsidRPr="00A92E91" w:rsidRDefault="007A6ABD" w:rsidP="007A6ABD">
      <w:pPr>
        <w:ind w:left="708"/>
        <w:jc w:val="both"/>
        <w:rPr>
          <w:bCs/>
          <w:szCs w:val="24"/>
        </w:rPr>
      </w:pPr>
      <w:r w:rsidRPr="007A6ABD">
        <w:rPr>
          <w:bCs/>
          <w:szCs w:val="24"/>
        </w:rPr>
        <w:t xml:space="preserve">19.- EROGAR la suma de </w:t>
      </w:r>
      <w:r w:rsidRPr="007A6ABD">
        <w:rPr>
          <w:b/>
          <w:szCs w:val="24"/>
        </w:rPr>
        <w:t>UN MIL QUINIENTOS 00/100 DÓLARES DE LOS ESTADOS UNIDOS DE AMÉRICA. ($1,500.00</w:t>
      </w:r>
      <w:proofErr w:type="gramStart"/>
      <w:r w:rsidRPr="007A6ABD">
        <w:rPr>
          <w:b/>
          <w:szCs w:val="24"/>
        </w:rPr>
        <w:t>)</w:t>
      </w:r>
      <w:r w:rsidRPr="007A6ABD">
        <w:rPr>
          <w:bCs/>
          <w:szCs w:val="24"/>
        </w:rPr>
        <w:t xml:space="preserve"> </w:t>
      </w:r>
      <w:r>
        <w:rPr>
          <w:bCs/>
          <w:szCs w:val="24"/>
        </w:rPr>
        <w:t xml:space="preserve"> a</w:t>
      </w:r>
      <w:proofErr w:type="gramEnd"/>
      <w:r>
        <w:rPr>
          <w:bCs/>
          <w:szCs w:val="24"/>
        </w:rPr>
        <w:t xml:space="preserve"> favor de </w:t>
      </w:r>
      <w:r w:rsidRPr="007A6ABD">
        <w:rPr>
          <w:b/>
          <w:szCs w:val="24"/>
        </w:rPr>
        <w:t>GISELA VANESSA ORELLANA MIRA “ HO</w:t>
      </w:r>
      <w:r w:rsidR="00176A10">
        <w:rPr>
          <w:b/>
          <w:szCs w:val="24"/>
        </w:rPr>
        <w:t>T</w:t>
      </w:r>
      <w:r w:rsidRPr="007A6ABD">
        <w:rPr>
          <w:b/>
          <w:szCs w:val="24"/>
        </w:rPr>
        <w:t xml:space="preserve">EL Y RESTAURANTE COPACABANA AVENTURA” </w:t>
      </w:r>
      <w:r w:rsidR="00A92E91">
        <w:rPr>
          <w:bCs/>
          <w:szCs w:val="24"/>
        </w:rPr>
        <w:t xml:space="preserve">Pago por servicio de hospedaje, alimentación y trasporte del Sr.  </w:t>
      </w:r>
      <w:r w:rsidR="00A92E91" w:rsidRPr="000D38A3">
        <w:rPr>
          <w:szCs w:val="24"/>
        </w:rPr>
        <w:t>Jorge García Quintero,</w:t>
      </w:r>
      <w:r w:rsidR="00A92E91">
        <w:rPr>
          <w:szCs w:val="24"/>
        </w:rPr>
        <w:t xml:space="preserve"> técnico de baloncesto, de origen cubano.</w:t>
      </w:r>
      <w:r w:rsidR="004665B9">
        <w:rPr>
          <w:szCs w:val="24"/>
        </w:rPr>
        <w:t xml:space="preserve"> Conforme a </w:t>
      </w:r>
      <w:proofErr w:type="spellStart"/>
      <w:r w:rsidR="004665B9">
        <w:rPr>
          <w:szCs w:val="24"/>
        </w:rPr>
        <w:t>factrua</w:t>
      </w:r>
      <w:proofErr w:type="spellEnd"/>
      <w:r w:rsidR="004665B9">
        <w:rPr>
          <w:szCs w:val="24"/>
        </w:rPr>
        <w:t xml:space="preserve"> </w:t>
      </w:r>
      <w:proofErr w:type="spellStart"/>
      <w:r w:rsidR="004665B9">
        <w:rPr>
          <w:szCs w:val="24"/>
        </w:rPr>
        <w:t>N°</w:t>
      </w:r>
      <w:proofErr w:type="spellEnd"/>
      <w:r w:rsidR="004665B9">
        <w:rPr>
          <w:szCs w:val="24"/>
        </w:rPr>
        <w:t xml:space="preserve"> 0110.</w:t>
      </w:r>
      <w:r w:rsidR="00357BEF">
        <w:rPr>
          <w:szCs w:val="24"/>
        </w:rPr>
        <w:t xml:space="preserve"> Dicho gasto deberá aplicarse al código </w:t>
      </w:r>
      <w:proofErr w:type="spellStart"/>
      <w:r w:rsidR="00357BEF">
        <w:rPr>
          <w:szCs w:val="24"/>
        </w:rPr>
        <w:t>N°</w:t>
      </w:r>
      <w:proofErr w:type="spellEnd"/>
      <w:r w:rsidR="00357BEF">
        <w:rPr>
          <w:szCs w:val="24"/>
        </w:rPr>
        <w:t xml:space="preserve"> 54399 </w:t>
      </w:r>
      <w:r w:rsidR="00357BEF" w:rsidRPr="000D38A3">
        <w:rPr>
          <w:szCs w:val="24"/>
        </w:rPr>
        <w:t xml:space="preserve">servicios generales y arrendamientos </w:t>
      </w:r>
      <w:r w:rsidR="00357BEF">
        <w:rPr>
          <w:szCs w:val="24"/>
        </w:rPr>
        <w:t xml:space="preserve">de la línea 0101 FONDOS PROPIOS. </w:t>
      </w:r>
    </w:p>
    <w:p w14:paraId="7C73FAF8" w14:textId="33596355" w:rsidR="007C6F19" w:rsidRDefault="00010570" w:rsidP="005254B9">
      <w:pPr>
        <w:jc w:val="both"/>
        <w:rPr>
          <w:sz w:val="28"/>
          <w:lang w:eastAsia="es-SV"/>
        </w:rPr>
      </w:pPr>
      <w:r>
        <w:rPr>
          <w:sz w:val="28"/>
          <w:lang w:eastAsia="es-SV"/>
        </w:rPr>
        <w:t>Autorizando a Tesorería a efectuar los pagos correspondientes, FONDOS PROPIOS.</w:t>
      </w:r>
    </w:p>
    <w:p w14:paraId="14F99758" w14:textId="77777777" w:rsidR="005254B9" w:rsidRPr="005254B9" w:rsidRDefault="005254B9" w:rsidP="005254B9">
      <w:pPr>
        <w:jc w:val="both"/>
        <w:rPr>
          <w:sz w:val="28"/>
          <w:lang w:eastAsia="es-SV"/>
        </w:rPr>
      </w:pPr>
    </w:p>
    <w:p w14:paraId="5B34B323" w14:textId="349ADFB2" w:rsidR="005254B9" w:rsidRPr="0082564B" w:rsidRDefault="005254B9" w:rsidP="005254B9">
      <w:pPr>
        <w:spacing w:after="0" w:line="240" w:lineRule="auto"/>
        <w:jc w:val="both"/>
        <w:rPr>
          <w:rFonts w:eastAsia="Times New Roman"/>
          <w:szCs w:val="24"/>
          <w:lang w:eastAsia="es-ES"/>
        </w:rPr>
      </w:pPr>
      <w:r w:rsidRPr="00504B10">
        <w:rPr>
          <w:rFonts w:eastAsia="Times New Roman"/>
          <w:b/>
          <w:szCs w:val="24"/>
          <w:u w:val="single"/>
          <w:lang w:val="es-ES" w:eastAsia="es-ES"/>
        </w:rPr>
        <w:t>ACUERDO NÚMERO</w:t>
      </w:r>
      <w:r>
        <w:rPr>
          <w:rFonts w:eastAsia="Times New Roman"/>
          <w:b/>
          <w:szCs w:val="24"/>
          <w:u w:val="single"/>
          <w:lang w:val="es-ES" w:eastAsia="es-ES"/>
        </w:rPr>
        <w:t xml:space="preserve"> TRES</w:t>
      </w:r>
      <w:r w:rsidRPr="00504B10">
        <w:rPr>
          <w:rFonts w:eastAsia="Times New Roman"/>
          <w:b/>
          <w:szCs w:val="24"/>
          <w:u w:val="single"/>
          <w:lang w:val="es-ES" w:eastAsia="es-ES"/>
        </w:rPr>
        <w:t>:</w:t>
      </w:r>
      <w:r w:rsidRPr="0082564B">
        <w:rPr>
          <w:rFonts w:eastAsia="Times New Roman"/>
          <w:szCs w:val="24"/>
          <w:lang w:val="es-ES" w:eastAsia="es-ES"/>
        </w:rPr>
        <w:tab/>
      </w:r>
    </w:p>
    <w:p w14:paraId="0FC92E3E" w14:textId="77777777" w:rsidR="005254B9" w:rsidRDefault="005254B9" w:rsidP="005254B9">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veintiuno al veintisiete de Septiembre</w:t>
      </w:r>
      <w:r w:rsidRPr="0082564B">
        <w:rPr>
          <w:b/>
          <w:szCs w:val="24"/>
        </w:rPr>
        <w:t xml:space="preserve"> del año dos mil veintidós</w:t>
      </w:r>
      <w:r w:rsidRPr="0082564B">
        <w:rPr>
          <w:szCs w:val="24"/>
          <w:lang w:eastAsia="es-ES"/>
        </w:rPr>
        <w:t xml:space="preserve">; al señor: </w:t>
      </w:r>
      <w:r>
        <w:rPr>
          <w:b/>
          <w:szCs w:val="24"/>
          <w:lang w:eastAsia="es-ES"/>
        </w:rPr>
        <w:t xml:space="preserve">ELMER ARMANDO ARRIOLA </w:t>
      </w:r>
      <w:proofErr w:type="spellStart"/>
      <w:r>
        <w:rPr>
          <w:b/>
          <w:szCs w:val="24"/>
          <w:lang w:eastAsia="es-ES"/>
        </w:rPr>
        <w:t>ARRIOLA</w:t>
      </w:r>
      <w:proofErr w:type="spellEnd"/>
      <w:r w:rsidRPr="0082564B">
        <w:rPr>
          <w:b/>
          <w:szCs w:val="24"/>
          <w:lang w:eastAsia="es-ES"/>
        </w:rPr>
        <w:t xml:space="preserve">; </w:t>
      </w:r>
      <w:r>
        <w:rPr>
          <w:b/>
          <w:szCs w:val="24"/>
          <w:lang w:eastAsia="es-ES"/>
        </w:rPr>
        <w:t>Motorista</w:t>
      </w:r>
      <w:r w:rsidRPr="0082564B">
        <w:rPr>
          <w:b/>
          <w:szCs w:val="24"/>
          <w:lang w:eastAsia="es-ES"/>
        </w:rPr>
        <w:t xml:space="preserve">, </w:t>
      </w:r>
      <w:r>
        <w:rPr>
          <w:b/>
          <w:szCs w:val="24"/>
          <w:lang w:eastAsia="es-ES"/>
        </w:rPr>
        <w:t>Mantenimiento de Bienes Municipales</w:t>
      </w:r>
      <w:r w:rsidRPr="0082564B">
        <w:rPr>
          <w:b/>
          <w:szCs w:val="24"/>
          <w:lang w:eastAsia="es-ES"/>
        </w:rPr>
        <w:t xml:space="preserve">, </w:t>
      </w:r>
      <w:r w:rsidRPr="0082564B">
        <w:rPr>
          <w:szCs w:val="24"/>
          <w:lang w:eastAsia="es-ES"/>
        </w:rPr>
        <w:t xml:space="preserve">por motivo de </w:t>
      </w:r>
      <w:r>
        <w:rPr>
          <w:b/>
          <w:szCs w:val="24"/>
          <w:lang w:eastAsia="es-ES"/>
        </w:rPr>
        <w:t>Enfermedad</w:t>
      </w:r>
      <w:r w:rsidRPr="0082564B">
        <w:rPr>
          <w:b/>
          <w:szCs w:val="24"/>
          <w:lang w:eastAsia="es-ES"/>
        </w:rPr>
        <w:t xml:space="preserve"> Común (</w:t>
      </w:r>
      <w:r>
        <w:rPr>
          <w:b/>
          <w:szCs w:val="24"/>
          <w:lang w:eastAsia="es-ES"/>
        </w:rPr>
        <w:t>PRORROGA</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7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VEINTISIETE 13/</w:t>
      </w:r>
      <w:r w:rsidRPr="0082564B">
        <w:rPr>
          <w:b/>
          <w:szCs w:val="24"/>
          <w:lang w:eastAsia="es-ES"/>
        </w:rPr>
        <w:t>100 DÓLARES DE LOS ESTADOS UNIDOS DE AMÉRICA  ($</w:t>
      </w:r>
      <w:r>
        <w:rPr>
          <w:b/>
          <w:szCs w:val="24"/>
          <w:lang w:eastAsia="es-ES"/>
        </w:rPr>
        <w:t>27.13</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33FFC2E9" w14:textId="77777777" w:rsidR="005254B9" w:rsidRDefault="005254B9" w:rsidP="005254B9"/>
    <w:p w14:paraId="75E53BEF" w14:textId="34846E01" w:rsidR="005254B9" w:rsidRPr="0082564B" w:rsidRDefault="005254B9" w:rsidP="005254B9">
      <w:pPr>
        <w:spacing w:after="0" w:line="240" w:lineRule="auto"/>
        <w:jc w:val="both"/>
        <w:rPr>
          <w:rFonts w:eastAsia="Times New Roman"/>
          <w:szCs w:val="24"/>
          <w:lang w:eastAsia="es-ES"/>
        </w:rPr>
      </w:pPr>
      <w:r w:rsidRPr="00504B10">
        <w:rPr>
          <w:rFonts w:eastAsia="Times New Roman"/>
          <w:b/>
          <w:szCs w:val="24"/>
          <w:u w:val="single"/>
          <w:lang w:val="es-ES" w:eastAsia="es-ES"/>
        </w:rPr>
        <w:t>ACUERDO NÚMERO</w:t>
      </w:r>
      <w:r>
        <w:rPr>
          <w:rFonts w:eastAsia="Times New Roman"/>
          <w:b/>
          <w:szCs w:val="24"/>
          <w:u w:val="single"/>
          <w:lang w:val="es-ES" w:eastAsia="es-ES"/>
        </w:rPr>
        <w:t xml:space="preserve"> CUATRO</w:t>
      </w:r>
      <w:r w:rsidRPr="00504B10">
        <w:rPr>
          <w:rFonts w:eastAsia="Times New Roman"/>
          <w:b/>
          <w:szCs w:val="24"/>
          <w:u w:val="single"/>
          <w:lang w:val="es-ES" w:eastAsia="es-ES"/>
        </w:rPr>
        <w:t>:</w:t>
      </w:r>
      <w:r w:rsidRPr="0082564B">
        <w:rPr>
          <w:rFonts w:eastAsia="Times New Roman"/>
          <w:szCs w:val="24"/>
          <w:lang w:val="es-ES" w:eastAsia="es-ES"/>
        </w:rPr>
        <w:tab/>
      </w:r>
    </w:p>
    <w:p w14:paraId="7639311D" w14:textId="77777777" w:rsidR="005254B9" w:rsidRDefault="005254B9" w:rsidP="005254B9">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proofErr w:type="spellStart"/>
      <w:r>
        <w:rPr>
          <w:b/>
          <w:szCs w:val="24"/>
        </w:rPr>
        <w:t>Dieciseis</w:t>
      </w:r>
      <w:proofErr w:type="spellEnd"/>
      <w:r>
        <w:rPr>
          <w:b/>
          <w:szCs w:val="24"/>
        </w:rPr>
        <w:t xml:space="preserve"> de Septiembre al catorce de Octubre</w:t>
      </w:r>
      <w:r w:rsidRPr="0082564B">
        <w:rPr>
          <w:b/>
          <w:szCs w:val="24"/>
        </w:rPr>
        <w:t xml:space="preserve"> del año dos mil veintidós</w:t>
      </w:r>
      <w:r w:rsidRPr="0082564B">
        <w:rPr>
          <w:szCs w:val="24"/>
          <w:lang w:eastAsia="es-ES"/>
        </w:rPr>
        <w:t xml:space="preserve">; al señor: </w:t>
      </w:r>
      <w:r>
        <w:rPr>
          <w:b/>
          <w:szCs w:val="24"/>
          <w:lang w:eastAsia="es-ES"/>
        </w:rPr>
        <w:t xml:space="preserve">PERFECTO </w:t>
      </w:r>
      <w:r>
        <w:rPr>
          <w:b/>
          <w:szCs w:val="24"/>
          <w:lang w:eastAsia="es-ES"/>
        </w:rPr>
        <w:lastRenderedPageBreak/>
        <w:t>ANTONIO UMAÑA MENDEZ</w:t>
      </w:r>
      <w:r w:rsidRPr="0082564B">
        <w:rPr>
          <w:b/>
          <w:szCs w:val="24"/>
          <w:lang w:eastAsia="es-ES"/>
        </w:rPr>
        <w:t xml:space="preserve">; </w:t>
      </w:r>
      <w:r>
        <w:rPr>
          <w:b/>
          <w:szCs w:val="24"/>
          <w:lang w:eastAsia="es-ES"/>
        </w:rPr>
        <w:t>Mozo</w:t>
      </w:r>
      <w:r w:rsidRPr="0082564B">
        <w:rPr>
          <w:b/>
          <w:szCs w:val="24"/>
          <w:lang w:eastAsia="es-ES"/>
        </w:rPr>
        <w:t xml:space="preserve">, </w:t>
      </w:r>
      <w:r>
        <w:rPr>
          <w:b/>
          <w:szCs w:val="24"/>
          <w:lang w:eastAsia="es-ES"/>
        </w:rPr>
        <w:t>Mantenimiento de Bienes Municipales</w:t>
      </w:r>
      <w:r w:rsidRPr="0082564B">
        <w:rPr>
          <w:b/>
          <w:szCs w:val="24"/>
          <w:lang w:eastAsia="es-ES"/>
        </w:rPr>
        <w:t xml:space="preserve">, </w:t>
      </w:r>
      <w:r w:rsidRPr="0082564B">
        <w:rPr>
          <w:szCs w:val="24"/>
          <w:lang w:eastAsia="es-ES"/>
        </w:rPr>
        <w:t xml:space="preserve">por motivo de </w:t>
      </w:r>
      <w:r>
        <w:rPr>
          <w:b/>
          <w:szCs w:val="24"/>
          <w:lang w:eastAsia="es-ES"/>
        </w:rPr>
        <w:t>Accidente</w:t>
      </w:r>
      <w:r w:rsidRPr="0082564B">
        <w:rPr>
          <w:b/>
          <w:szCs w:val="24"/>
          <w:lang w:eastAsia="es-ES"/>
        </w:rPr>
        <w:t xml:space="preserve"> </w:t>
      </w:r>
      <w:r>
        <w:rPr>
          <w:b/>
          <w:szCs w:val="24"/>
          <w:lang w:eastAsia="es-ES"/>
        </w:rPr>
        <w:t xml:space="preserve">de Trabajo </w:t>
      </w:r>
      <w:r w:rsidRPr="0082564B">
        <w:rPr>
          <w:b/>
          <w:szCs w:val="24"/>
          <w:lang w:eastAsia="es-ES"/>
        </w:rPr>
        <w:t>(</w:t>
      </w:r>
      <w:r>
        <w:rPr>
          <w:b/>
          <w:szCs w:val="24"/>
          <w:lang w:eastAsia="es-ES"/>
        </w:rPr>
        <w:t>INICIAL</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29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NOVENTA Y UNO 81</w:t>
      </w:r>
      <w:r w:rsidRPr="0082564B">
        <w:rPr>
          <w:b/>
          <w:szCs w:val="24"/>
          <w:lang w:eastAsia="es-ES"/>
        </w:rPr>
        <w:t>/100 DÓLARES DE LOS ESTADOS UNIDOS DE AMÉRICA  ($</w:t>
      </w:r>
      <w:r>
        <w:rPr>
          <w:b/>
          <w:szCs w:val="24"/>
          <w:lang w:eastAsia="es-ES"/>
        </w:rPr>
        <w:t>91.81</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0B1E17F4" w14:textId="77777777" w:rsidR="005254B9" w:rsidRDefault="005254B9" w:rsidP="005254B9"/>
    <w:p w14:paraId="1C89AD35" w14:textId="3D20F2A3" w:rsidR="005254B9" w:rsidRPr="0082564B" w:rsidRDefault="005254B9" w:rsidP="005254B9">
      <w:pPr>
        <w:spacing w:after="0" w:line="240" w:lineRule="auto"/>
        <w:jc w:val="both"/>
        <w:rPr>
          <w:rFonts w:eastAsia="Times New Roman"/>
          <w:szCs w:val="24"/>
          <w:lang w:eastAsia="es-ES"/>
        </w:rPr>
      </w:pPr>
      <w:r w:rsidRPr="00504B10">
        <w:rPr>
          <w:rFonts w:eastAsia="Times New Roman"/>
          <w:b/>
          <w:szCs w:val="24"/>
          <w:u w:val="single"/>
          <w:lang w:val="es-ES" w:eastAsia="es-ES"/>
        </w:rPr>
        <w:t>ACUERDO NÚMERO</w:t>
      </w:r>
      <w:r w:rsidR="001C5BE5">
        <w:rPr>
          <w:rFonts w:eastAsia="Times New Roman"/>
          <w:b/>
          <w:szCs w:val="24"/>
          <w:u w:val="single"/>
          <w:lang w:val="es-ES" w:eastAsia="es-ES"/>
        </w:rPr>
        <w:t xml:space="preserve"> CINCO</w:t>
      </w:r>
      <w:r w:rsidRPr="00504B10">
        <w:rPr>
          <w:rFonts w:eastAsia="Times New Roman"/>
          <w:b/>
          <w:szCs w:val="24"/>
          <w:u w:val="single"/>
          <w:lang w:val="es-ES" w:eastAsia="es-ES"/>
        </w:rPr>
        <w:t>:</w:t>
      </w:r>
      <w:r w:rsidRPr="0082564B">
        <w:rPr>
          <w:rFonts w:eastAsia="Times New Roman"/>
          <w:szCs w:val="24"/>
          <w:lang w:val="es-ES" w:eastAsia="es-ES"/>
        </w:rPr>
        <w:tab/>
      </w:r>
    </w:p>
    <w:p w14:paraId="68C67B41" w14:textId="77777777" w:rsidR="005254B9" w:rsidRDefault="005254B9" w:rsidP="005254B9">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 xml:space="preserve">veintinueve de Septiembre al ocho de Octubre </w:t>
      </w:r>
      <w:r w:rsidRPr="0082564B">
        <w:rPr>
          <w:b/>
          <w:szCs w:val="24"/>
        </w:rPr>
        <w:t>del año dos mil veintidós</w:t>
      </w:r>
      <w:r w:rsidRPr="0082564B">
        <w:rPr>
          <w:szCs w:val="24"/>
          <w:lang w:eastAsia="es-ES"/>
        </w:rPr>
        <w:t xml:space="preserve">; al señor: </w:t>
      </w:r>
      <w:r>
        <w:rPr>
          <w:b/>
          <w:szCs w:val="24"/>
          <w:lang w:eastAsia="es-ES"/>
        </w:rPr>
        <w:t>WILLIAM ALEXANDER VENTURA MANCIA</w:t>
      </w:r>
      <w:r w:rsidRPr="0082564B">
        <w:rPr>
          <w:b/>
          <w:szCs w:val="24"/>
          <w:lang w:eastAsia="es-ES"/>
        </w:rPr>
        <w:t xml:space="preserve">; </w:t>
      </w:r>
      <w:r>
        <w:rPr>
          <w:b/>
          <w:szCs w:val="24"/>
          <w:lang w:eastAsia="es-ES"/>
        </w:rPr>
        <w:t>Agente</w:t>
      </w:r>
      <w:r w:rsidRPr="0082564B">
        <w:rPr>
          <w:b/>
          <w:szCs w:val="24"/>
          <w:lang w:eastAsia="es-ES"/>
        </w:rPr>
        <w:t xml:space="preserve">, </w:t>
      </w:r>
      <w:r>
        <w:rPr>
          <w:b/>
          <w:szCs w:val="24"/>
          <w:lang w:eastAsia="es-ES"/>
        </w:rPr>
        <w:t>Cuerpo de Agentes Municipales</w:t>
      </w:r>
      <w:r w:rsidRPr="0082564B">
        <w:rPr>
          <w:b/>
          <w:szCs w:val="24"/>
          <w:lang w:eastAsia="es-ES"/>
        </w:rPr>
        <w:t xml:space="preserve">, </w:t>
      </w:r>
      <w:r w:rsidRPr="0082564B">
        <w:rPr>
          <w:szCs w:val="24"/>
          <w:lang w:eastAsia="es-ES"/>
        </w:rPr>
        <w:t xml:space="preserve">por motivo de </w:t>
      </w:r>
      <w:r>
        <w:rPr>
          <w:b/>
          <w:szCs w:val="24"/>
          <w:lang w:eastAsia="es-ES"/>
        </w:rPr>
        <w:t>Accidente</w:t>
      </w:r>
      <w:r w:rsidRPr="0082564B">
        <w:rPr>
          <w:b/>
          <w:szCs w:val="24"/>
          <w:lang w:eastAsia="es-ES"/>
        </w:rPr>
        <w:t xml:space="preserve"> Común (</w:t>
      </w:r>
      <w:r>
        <w:rPr>
          <w:b/>
          <w:szCs w:val="24"/>
          <w:lang w:eastAsia="es-ES"/>
        </w:rPr>
        <w:t>INICIAL</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10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VEINTICINCO 41</w:t>
      </w:r>
      <w:r w:rsidRPr="0082564B">
        <w:rPr>
          <w:b/>
          <w:szCs w:val="24"/>
          <w:lang w:eastAsia="es-ES"/>
        </w:rPr>
        <w:t>/100 DÓLARES DE LOS ESTADOS UNIDOS DE AMÉRICA  ($</w:t>
      </w:r>
      <w:r>
        <w:rPr>
          <w:b/>
          <w:szCs w:val="24"/>
          <w:lang w:eastAsia="es-ES"/>
        </w:rPr>
        <w:t>25.41</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217364E0" w14:textId="77777777" w:rsidR="005254B9" w:rsidRDefault="005254B9" w:rsidP="005254B9"/>
    <w:p w14:paraId="62F1AD4E" w14:textId="3409370D" w:rsidR="005254B9" w:rsidRPr="0082564B" w:rsidRDefault="005254B9" w:rsidP="005254B9">
      <w:pPr>
        <w:spacing w:after="0" w:line="240" w:lineRule="auto"/>
        <w:jc w:val="both"/>
        <w:rPr>
          <w:rFonts w:eastAsia="Times New Roman"/>
          <w:szCs w:val="24"/>
          <w:lang w:eastAsia="es-ES"/>
        </w:rPr>
      </w:pPr>
      <w:r w:rsidRPr="00504B10">
        <w:rPr>
          <w:rFonts w:eastAsia="Times New Roman"/>
          <w:b/>
          <w:szCs w:val="24"/>
          <w:u w:val="single"/>
          <w:lang w:val="es-ES" w:eastAsia="es-ES"/>
        </w:rPr>
        <w:t>ACUERDO NÚMERO</w:t>
      </w:r>
      <w:r w:rsidR="001C5BE5">
        <w:rPr>
          <w:rFonts w:eastAsia="Times New Roman"/>
          <w:b/>
          <w:szCs w:val="24"/>
          <w:u w:val="single"/>
          <w:lang w:val="es-ES" w:eastAsia="es-ES"/>
        </w:rPr>
        <w:t xml:space="preserve"> SEIS</w:t>
      </w:r>
      <w:r w:rsidRPr="00504B10">
        <w:rPr>
          <w:rFonts w:eastAsia="Times New Roman"/>
          <w:b/>
          <w:szCs w:val="24"/>
          <w:u w:val="single"/>
          <w:lang w:val="es-ES" w:eastAsia="es-ES"/>
        </w:rPr>
        <w:t>:</w:t>
      </w:r>
      <w:r w:rsidRPr="0082564B">
        <w:rPr>
          <w:rFonts w:eastAsia="Times New Roman"/>
          <w:szCs w:val="24"/>
          <w:lang w:val="es-ES" w:eastAsia="es-ES"/>
        </w:rPr>
        <w:tab/>
      </w:r>
    </w:p>
    <w:p w14:paraId="6C92718F" w14:textId="77777777" w:rsidR="005254B9" w:rsidRDefault="005254B9" w:rsidP="005254B9">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veintiocho de Septiembre</w:t>
      </w:r>
      <w:r w:rsidRPr="0082564B">
        <w:rPr>
          <w:b/>
          <w:szCs w:val="24"/>
        </w:rPr>
        <w:t xml:space="preserve"> </w:t>
      </w:r>
      <w:r>
        <w:rPr>
          <w:b/>
          <w:szCs w:val="24"/>
        </w:rPr>
        <w:t xml:space="preserve">al veintiséis de Noviembre </w:t>
      </w:r>
      <w:r w:rsidRPr="0082564B">
        <w:rPr>
          <w:b/>
          <w:szCs w:val="24"/>
        </w:rPr>
        <w:t>del año dos mil veintidós</w:t>
      </w:r>
      <w:r w:rsidRPr="0082564B">
        <w:rPr>
          <w:szCs w:val="24"/>
          <w:lang w:eastAsia="es-ES"/>
        </w:rPr>
        <w:t xml:space="preserve">; al señor: </w:t>
      </w:r>
      <w:r>
        <w:rPr>
          <w:b/>
          <w:szCs w:val="24"/>
          <w:lang w:eastAsia="es-ES"/>
        </w:rPr>
        <w:t xml:space="preserve">ELMER ARMANDO ARRIOLA </w:t>
      </w:r>
      <w:proofErr w:type="spellStart"/>
      <w:r>
        <w:rPr>
          <w:b/>
          <w:szCs w:val="24"/>
          <w:lang w:eastAsia="es-ES"/>
        </w:rPr>
        <w:t>ARRIOLA</w:t>
      </w:r>
      <w:proofErr w:type="spellEnd"/>
      <w:r w:rsidRPr="0082564B">
        <w:rPr>
          <w:b/>
          <w:szCs w:val="24"/>
          <w:lang w:eastAsia="es-ES"/>
        </w:rPr>
        <w:t xml:space="preserve">; </w:t>
      </w:r>
      <w:r>
        <w:rPr>
          <w:b/>
          <w:szCs w:val="24"/>
          <w:lang w:eastAsia="es-ES"/>
        </w:rPr>
        <w:t>Motorista</w:t>
      </w:r>
      <w:r w:rsidRPr="0082564B">
        <w:rPr>
          <w:b/>
          <w:szCs w:val="24"/>
          <w:lang w:eastAsia="es-ES"/>
        </w:rPr>
        <w:t xml:space="preserve">, </w:t>
      </w:r>
      <w:r>
        <w:rPr>
          <w:b/>
          <w:szCs w:val="24"/>
          <w:lang w:eastAsia="es-ES"/>
        </w:rPr>
        <w:t>Mantenimiento de Bienes Municipales</w:t>
      </w:r>
      <w:r w:rsidRPr="0082564B">
        <w:rPr>
          <w:b/>
          <w:szCs w:val="24"/>
          <w:lang w:eastAsia="es-ES"/>
        </w:rPr>
        <w:t xml:space="preserve">, </w:t>
      </w:r>
      <w:r w:rsidRPr="0082564B">
        <w:rPr>
          <w:szCs w:val="24"/>
          <w:lang w:eastAsia="es-ES"/>
        </w:rPr>
        <w:t xml:space="preserve">por motivo de </w:t>
      </w:r>
      <w:r>
        <w:rPr>
          <w:b/>
          <w:szCs w:val="24"/>
          <w:lang w:eastAsia="es-ES"/>
        </w:rPr>
        <w:t>Enfermedad</w:t>
      </w:r>
      <w:r w:rsidRPr="0082564B">
        <w:rPr>
          <w:b/>
          <w:szCs w:val="24"/>
          <w:lang w:eastAsia="es-ES"/>
        </w:rPr>
        <w:t xml:space="preserve"> Común (</w:t>
      </w:r>
      <w:r>
        <w:rPr>
          <w:b/>
          <w:szCs w:val="24"/>
          <w:lang w:eastAsia="es-ES"/>
        </w:rPr>
        <w:t>PRORROGA</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60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DOCIENTOS VEINTIOCHO 63 00</w:t>
      </w:r>
      <w:r w:rsidRPr="0082564B">
        <w:rPr>
          <w:b/>
          <w:szCs w:val="24"/>
          <w:lang w:eastAsia="es-ES"/>
        </w:rPr>
        <w:t>/100 DÓLARES DE LOS ESTADOS UNIDOS DE AMÉRICA  ($</w:t>
      </w:r>
      <w:r>
        <w:rPr>
          <w:b/>
          <w:szCs w:val="24"/>
          <w:lang w:eastAsia="es-ES"/>
        </w:rPr>
        <w:t>228.63</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491B6E30" w14:textId="77777777" w:rsidR="005254B9" w:rsidRDefault="005254B9" w:rsidP="005254B9"/>
    <w:p w14:paraId="3C5F0F5D" w14:textId="77777777" w:rsidR="005254B9" w:rsidRPr="005F5046" w:rsidRDefault="005254B9" w:rsidP="005254B9">
      <w:pPr>
        <w:tabs>
          <w:tab w:val="left" w:pos="709"/>
          <w:tab w:val="left" w:pos="7797"/>
        </w:tabs>
        <w:spacing w:after="0" w:line="240" w:lineRule="auto"/>
        <w:jc w:val="both"/>
        <w:rPr>
          <w:szCs w:val="24"/>
        </w:rPr>
      </w:pPr>
    </w:p>
    <w:p w14:paraId="25DD3A27" w14:textId="6091AD69"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SIETE</w:t>
      </w:r>
      <w:r w:rsidRPr="005F5046">
        <w:rPr>
          <w:rFonts w:eastAsia="Times New Roman"/>
          <w:b/>
          <w:szCs w:val="24"/>
          <w:u w:val="single"/>
          <w:lang w:val="es-ES" w:eastAsia="es-ES"/>
        </w:rPr>
        <w:t>:</w:t>
      </w:r>
      <w:r w:rsidRPr="005F5046">
        <w:rPr>
          <w:rFonts w:eastAsia="Times New Roman"/>
          <w:szCs w:val="24"/>
          <w:lang w:val="es-ES" w:eastAsia="es-ES"/>
        </w:rPr>
        <w:tab/>
      </w:r>
    </w:p>
    <w:p w14:paraId="330CBC11" w14:textId="77777777" w:rsidR="005254B9" w:rsidRDefault="005254B9" w:rsidP="005254B9">
      <w:pPr>
        <w:jc w:val="both"/>
        <w:rPr>
          <w:rFonts w:eastAsia="Times New Roman"/>
          <w:b/>
          <w:szCs w:val="24"/>
          <w:lang w:eastAsia="es-ES"/>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Pr>
          <w:b/>
          <w:szCs w:val="24"/>
        </w:rPr>
        <w:t>veintinueve de Septiembre al tres de Octubre</w:t>
      </w:r>
      <w:r w:rsidRPr="005F5046">
        <w:rPr>
          <w:b/>
          <w:szCs w:val="24"/>
        </w:rPr>
        <w:t xml:space="preserve"> del año dos mil veintidós</w:t>
      </w:r>
      <w:r w:rsidRPr="005F5046">
        <w:rPr>
          <w:rFonts w:eastAsia="Times New Roman"/>
          <w:szCs w:val="24"/>
          <w:lang w:eastAsia="es-ES"/>
        </w:rPr>
        <w:t xml:space="preserve">; al señor: </w:t>
      </w:r>
      <w:r>
        <w:rPr>
          <w:rFonts w:eastAsia="Times New Roman"/>
          <w:b/>
          <w:szCs w:val="24"/>
          <w:lang w:eastAsia="es-ES"/>
        </w:rPr>
        <w:t>CESAR ANTONIO DE PAZ PAYES</w:t>
      </w:r>
      <w:r w:rsidRPr="005F5046">
        <w:rPr>
          <w:rFonts w:eastAsia="Times New Roman"/>
          <w:b/>
          <w:szCs w:val="24"/>
          <w:lang w:eastAsia="es-ES"/>
        </w:rPr>
        <w:t xml:space="preserve">; </w:t>
      </w:r>
      <w:r>
        <w:rPr>
          <w:rFonts w:eastAsia="Times New Roman"/>
          <w:b/>
          <w:szCs w:val="24"/>
          <w:lang w:eastAsia="es-ES"/>
        </w:rPr>
        <w:t>Agente</w:t>
      </w:r>
      <w:r w:rsidRPr="005F5046">
        <w:rPr>
          <w:rFonts w:eastAsia="Times New Roman"/>
          <w:b/>
          <w:szCs w:val="24"/>
          <w:lang w:eastAsia="es-ES"/>
        </w:rPr>
        <w:t xml:space="preserve">, </w:t>
      </w:r>
      <w:r>
        <w:rPr>
          <w:rFonts w:eastAsia="Times New Roman"/>
          <w:b/>
          <w:szCs w:val="24"/>
          <w:lang w:eastAsia="es-ES"/>
        </w:rPr>
        <w:t>Cuerpo de Agentes Municipales de Metapán</w:t>
      </w:r>
      <w:r w:rsidRPr="005F5046">
        <w:rPr>
          <w:rFonts w:eastAsia="Times New Roman"/>
          <w:b/>
          <w:szCs w:val="24"/>
          <w:lang w:eastAsia="es-ES"/>
        </w:rPr>
        <w:t xml:space="preserve">, </w:t>
      </w:r>
      <w:r w:rsidRPr="005F5046">
        <w:rPr>
          <w:rFonts w:eastAsia="Times New Roman"/>
          <w:szCs w:val="24"/>
          <w:lang w:eastAsia="es-ES"/>
        </w:rPr>
        <w:t xml:space="preserve">por motivo de </w:t>
      </w:r>
      <w:r>
        <w:rPr>
          <w:rFonts w:eastAsia="Times New Roman"/>
          <w:b/>
          <w:szCs w:val="24"/>
          <w:lang w:eastAsia="es-ES"/>
        </w:rPr>
        <w:t xml:space="preserve">Accidente </w:t>
      </w:r>
      <w:r w:rsidRPr="005F5046">
        <w:rPr>
          <w:rFonts w:eastAsia="Times New Roman"/>
          <w:b/>
          <w:szCs w:val="24"/>
          <w:lang w:eastAsia="es-ES"/>
        </w:rPr>
        <w:t>Común (</w:t>
      </w:r>
      <w:r>
        <w:rPr>
          <w:rFonts w:eastAsia="Times New Roman"/>
          <w:b/>
          <w:szCs w:val="24"/>
          <w:lang w:eastAsia="es-ES"/>
        </w:rPr>
        <w:t>INICIAL</w:t>
      </w:r>
      <w:r w:rsidRPr="005F5046">
        <w:rPr>
          <w:rFonts w:eastAsia="Times New Roman"/>
          <w:b/>
          <w:szCs w:val="24"/>
          <w:lang w:eastAsia="es-ES"/>
        </w:rPr>
        <w:t xml:space="preserve">)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Pr>
          <w:rFonts w:eastAsia="Times New Roman"/>
          <w:b/>
          <w:szCs w:val="24"/>
          <w:lang w:eastAsia="es-ES"/>
        </w:rPr>
        <w:t xml:space="preserve">5 </w:t>
      </w:r>
      <w:r w:rsidRPr="005F5046">
        <w:rPr>
          <w:rFonts w:eastAsia="Times New Roman"/>
          <w:b/>
          <w:szCs w:val="24"/>
          <w:lang w:eastAsia="es-ES"/>
        </w:rPr>
        <w:t>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Pr>
          <w:rFonts w:eastAsia="Times New Roman"/>
          <w:b/>
          <w:szCs w:val="24"/>
          <w:lang w:eastAsia="es-ES"/>
        </w:rPr>
        <w:t>SIETE 26</w:t>
      </w:r>
      <w:r w:rsidRPr="005F5046">
        <w:rPr>
          <w:rFonts w:eastAsia="Times New Roman"/>
          <w:b/>
          <w:szCs w:val="24"/>
          <w:lang w:eastAsia="es-ES"/>
        </w:rPr>
        <w:t>/100 DÓLARES DE LOS ESTADOS UNIDOS DE AMÉRICA  ($</w:t>
      </w:r>
      <w:r>
        <w:rPr>
          <w:rFonts w:eastAsia="Times New Roman"/>
          <w:b/>
          <w:szCs w:val="24"/>
          <w:lang w:eastAsia="es-ES"/>
        </w:rPr>
        <w:t>7.26</w:t>
      </w:r>
      <w:r w:rsidRPr="005F5046">
        <w:rPr>
          <w:rFonts w:eastAsia="Times New Roman"/>
          <w:b/>
          <w:szCs w:val="24"/>
          <w:lang w:eastAsia="es-ES"/>
        </w:rPr>
        <w:t>)</w:t>
      </w:r>
      <w:r w:rsidRPr="005F5046">
        <w:rPr>
          <w:rFonts w:eastAsia="Times New Roman"/>
          <w:szCs w:val="24"/>
          <w:lang w:eastAsia="es-ES"/>
        </w:rPr>
        <w:t xml:space="preserve">.- El gasto se aplicará </w:t>
      </w:r>
      <w:r w:rsidRPr="005F5046">
        <w:rPr>
          <w:rFonts w:eastAsia="Times New Roman"/>
          <w:szCs w:val="24"/>
          <w:lang w:eastAsia="es-ES"/>
        </w:rPr>
        <w:lastRenderedPageBreak/>
        <w:t>al Código</w:t>
      </w:r>
      <w:r w:rsidRPr="005F5046">
        <w:rPr>
          <w:rFonts w:eastAsia="Times New Roman"/>
          <w:b/>
          <w:szCs w:val="24"/>
          <w:lang w:eastAsia="es-ES"/>
        </w:rPr>
        <w:t xml:space="preserve"> 51201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75E61408" w14:textId="77777777" w:rsidR="005254B9" w:rsidRPr="005F5046" w:rsidRDefault="005254B9" w:rsidP="005254B9">
      <w:pPr>
        <w:tabs>
          <w:tab w:val="left" w:pos="709"/>
          <w:tab w:val="left" w:pos="7797"/>
        </w:tabs>
        <w:spacing w:after="0" w:line="240" w:lineRule="auto"/>
        <w:jc w:val="both"/>
        <w:rPr>
          <w:szCs w:val="24"/>
        </w:rPr>
      </w:pPr>
    </w:p>
    <w:p w14:paraId="169B6A26" w14:textId="4FB67E1E"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OCHO</w:t>
      </w:r>
      <w:r w:rsidRPr="005F5046">
        <w:rPr>
          <w:rFonts w:eastAsia="Times New Roman"/>
          <w:b/>
          <w:szCs w:val="24"/>
          <w:u w:val="single"/>
          <w:lang w:val="es-ES" w:eastAsia="es-ES"/>
        </w:rPr>
        <w:t>:</w:t>
      </w:r>
      <w:r w:rsidRPr="005F5046">
        <w:rPr>
          <w:rFonts w:eastAsia="Times New Roman"/>
          <w:szCs w:val="24"/>
          <w:lang w:val="es-ES" w:eastAsia="es-ES"/>
        </w:rPr>
        <w:tab/>
      </w:r>
    </w:p>
    <w:p w14:paraId="6343F55D" w14:textId="77777777" w:rsidR="005254B9" w:rsidRPr="005F5046" w:rsidRDefault="005254B9" w:rsidP="005254B9">
      <w:pPr>
        <w:jc w:val="both"/>
        <w:rPr>
          <w:szCs w:val="24"/>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Pr>
          <w:b/>
          <w:szCs w:val="24"/>
        </w:rPr>
        <w:t xml:space="preserve">Trece al diecisiete de Septiembre </w:t>
      </w:r>
      <w:r w:rsidRPr="005F5046">
        <w:rPr>
          <w:b/>
          <w:szCs w:val="24"/>
        </w:rPr>
        <w:t>del año dos mil veintidós</w:t>
      </w:r>
      <w:r w:rsidRPr="005F5046">
        <w:rPr>
          <w:rFonts w:eastAsia="Times New Roman"/>
          <w:szCs w:val="24"/>
          <w:lang w:eastAsia="es-ES"/>
        </w:rPr>
        <w:t xml:space="preserve">; al señor: </w:t>
      </w:r>
      <w:r>
        <w:rPr>
          <w:rFonts w:eastAsia="Times New Roman"/>
          <w:b/>
          <w:szCs w:val="24"/>
          <w:lang w:eastAsia="es-ES"/>
        </w:rPr>
        <w:t>SILAS SANABRIA MARTINEZ</w:t>
      </w:r>
      <w:r w:rsidRPr="005F5046">
        <w:rPr>
          <w:rFonts w:eastAsia="Times New Roman"/>
          <w:b/>
          <w:szCs w:val="24"/>
          <w:lang w:eastAsia="es-ES"/>
        </w:rPr>
        <w:t xml:space="preserve">; </w:t>
      </w:r>
      <w:r>
        <w:rPr>
          <w:rFonts w:eastAsia="Times New Roman"/>
          <w:b/>
          <w:szCs w:val="24"/>
          <w:lang w:eastAsia="es-ES"/>
        </w:rPr>
        <w:t>Mozo</w:t>
      </w:r>
      <w:r w:rsidRPr="005F5046">
        <w:rPr>
          <w:rFonts w:eastAsia="Times New Roman"/>
          <w:b/>
          <w:szCs w:val="24"/>
          <w:lang w:eastAsia="es-ES"/>
        </w:rPr>
        <w:t xml:space="preserve">, </w:t>
      </w:r>
      <w:r>
        <w:rPr>
          <w:rFonts w:eastAsia="Times New Roman"/>
          <w:b/>
          <w:szCs w:val="24"/>
          <w:lang w:eastAsia="es-ES"/>
        </w:rPr>
        <w:t>Mercados</w:t>
      </w:r>
      <w:r w:rsidRPr="005F5046">
        <w:rPr>
          <w:rFonts w:eastAsia="Times New Roman"/>
          <w:b/>
          <w:szCs w:val="24"/>
          <w:lang w:eastAsia="es-ES"/>
        </w:rPr>
        <w:t xml:space="preserve">, </w:t>
      </w:r>
      <w:r w:rsidRPr="005F5046">
        <w:rPr>
          <w:rFonts w:eastAsia="Times New Roman"/>
          <w:szCs w:val="24"/>
          <w:lang w:eastAsia="es-ES"/>
        </w:rPr>
        <w:t xml:space="preserve">por motivo de </w:t>
      </w:r>
      <w:r>
        <w:rPr>
          <w:rFonts w:eastAsia="Times New Roman"/>
          <w:b/>
          <w:szCs w:val="24"/>
          <w:lang w:eastAsia="es-ES"/>
        </w:rPr>
        <w:t xml:space="preserve">Enfermedad </w:t>
      </w:r>
      <w:r w:rsidRPr="005F5046">
        <w:rPr>
          <w:rFonts w:eastAsia="Times New Roman"/>
          <w:b/>
          <w:szCs w:val="24"/>
          <w:lang w:eastAsia="es-ES"/>
        </w:rPr>
        <w:t>Común (</w:t>
      </w:r>
      <w:r>
        <w:rPr>
          <w:rFonts w:eastAsia="Times New Roman"/>
          <w:b/>
          <w:szCs w:val="24"/>
          <w:lang w:eastAsia="es-ES"/>
        </w:rPr>
        <w:t>INICIAL</w:t>
      </w:r>
      <w:r w:rsidRPr="005F5046">
        <w:rPr>
          <w:rFonts w:eastAsia="Times New Roman"/>
          <w:b/>
          <w:szCs w:val="24"/>
          <w:lang w:eastAsia="es-ES"/>
        </w:rPr>
        <w:t xml:space="preserve">)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Pr>
          <w:rFonts w:eastAsia="Times New Roman"/>
          <w:b/>
          <w:szCs w:val="24"/>
          <w:lang w:eastAsia="es-ES"/>
        </w:rPr>
        <w:t xml:space="preserve">5 </w:t>
      </w:r>
      <w:r w:rsidRPr="005F5046">
        <w:rPr>
          <w:rFonts w:eastAsia="Times New Roman"/>
          <w:b/>
          <w:szCs w:val="24"/>
          <w:lang w:eastAsia="es-ES"/>
        </w:rPr>
        <w:t>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Pr>
          <w:rFonts w:eastAsia="Times New Roman"/>
          <w:b/>
          <w:szCs w:val="24"/>
          <w:lang w:eastAsia="es-ES"/>
        </w:rPr>
        <w:t>SEIS 25/</w:t>
      </w:r>
      <w:r w:rsidRPr="005F5046">
        <w:rPr>
          <w:rFonts w:eastAsia="Times New Roman"/>
          <w:b/>
          <w:szCs w:val="24"/>
          <w:lang w:eastAsia="es-ES"/>
        </w:rPr>
        <w:t>100 DÓLARES DE LOS ESTADOS UNIDOS DE AMÉRICA  ($</w:t>
      </w:r>
      <w:r>
        <w:rPr>
          <w:rFonts w:eastAsia="Times New Roman"/>
          <w:b/>
          <w:szCs w:val="24"/>
          <w:lang w:eastAsia="es-ES"/>
        </w:rPr>
        <w:t>6.25</w:t>
      </w:r>
      <w:r w:rsidRPr="005F5046">
        <w:rPr>
          <w:rFonts w:eastAsia="Times New Roman"/>
          <w:b/>
          <w:szCs w:val="24"/>
          <w:lang w:eastAsia="es-ES"/>
        </w:rPr>
        <w:t>)</w:t>
      </w:r>
      <w:r w:rsidRPr="005F5046">
        <w:rPr>
          <w:rFonts w:eastAsia="Times New Roman"/>
          <w:szCs w:val="24"/>
          <w:lang w:eastAsia="es-ES"/>
        </w:rPr>
        <w:t>.- El gasto se aplicará al Código</w:t>
      </w:r>
      <w:r w:rsidRPr="005F5046">
        <w:rPr>
          <w:rFonts w:eastAsia="Times New Roman"/>
          <w:b/>
          <w:szCs w:val="24"/>
          <w:lang w:eastAsia="es-ES"/>
        </w:rPr>
        <w:t xml:space="preserve"> 51201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4128EE84" w14:textId="77777777" w:rsidR="005254B9" w:rsidRPr="005F5046" w:rsidRDefault="005254B9" w:rsidP="005254B9">
      <w:pPr>
        <w:tabs>
          <w:tab w:val="left" w:pos="709"/>
          <w:tab w:val="left" w:pos="7797"/>
        </w:tabs>
        <w:spacing w:after="0" w:line="240" w:lineRule="auto"/>
        <w:jc w:val="both"/>
        <w:rPr>
          <w:szCs w:val="24"/>
        </w:rPr>
      </w:pPr>
    </w:p>
    <w:p w14:paraId="5A530FD9" w14:textId="27113119"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NUEVE</w:t>
      </w:r>
      <w:r w:rsidRPr="005F5046">
        <w:rPr>
          <w:rFonts w:eastAsia="Times New Roman"/>
          <w:b/>
          <w:szCs w:val="24"/>
          <w:u w:val="single"/>
          <w:lang w:val="es-ES" w:eastAsia="es-ES"/>
        </w:rPr>
        <w:t>:</w:t>
      </w:r>
      <w:r w:rsidRPr="005F5046">
        <w:rPr>
          <w:rFonts w:eastAsia="Times New Roman"/>
          <w:szCs w:val="24"/>
          <w:lang w:val="es-ES" w:eastAsia="es-ES"/>
        </w:rPr>
        <w:tab/>
      </w:r>
    </w:p>
    <w:p w14:paraId="3E645BDB" w14:textId="59954AA5" w:rsidR="005254B9" w:rsidRDefault="005254B9" w:rsidP="005254B9">
      <w:pPr>
        <w:jc w:val="both"/>
        <w:rPr>
          <w:szCs w:val="24"/>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Pr>
          <w:b/>
          <w:szCs w:val="24"/>
        </w:rPr>
        <w:t xml:space="preserve">siete de Septiembre al seis de Octubre </w:t>
      </w:r>
      <w:r w:rsidRPr="005F5046">
        <w:rPr>
          <w:b/>
          <w:szCs w:val="24"/>
        </w:rPr>
        <w:t>del año dos mil veintidós</w:t>
      </w:r>
      <w:r w:rsidRPr="005F5046">
        <w:rPr>
          <w:rFonts w:eastAsia="Times New Roman"/>
          <w:szCs w:val="24"/>
          <w:lang w:eastAsia="es-ES"/>
        </w:rPr>
        <w:t xml:space="preserve">; al señor: </w:t>
      </w:r>
      <w:r>
        <w:rPr>
          <w:rFonts w:eastAsia="Times New Roman"/>
          <w:b/>
          <w:szCs w:val="24"/>
          <w:lang w:eastAsia="es-ES"/>
        </w:rPr>
        <w:t>TOMASA ELIZABETH SANABRIA ESCOBAR</w:t>
      </w:r>
      <w:r w:rsidRPr="005F5046">
        <w:rPr>
          <w:rFonts w:eastAsia="Times New Roman"/>
          <w:b/>
          <w:szCs w:val="24"/>
          <w:lang w:eastAsia="es-ES"/>
        </w:rPr>
        <w:t xml:space="preserve">; </w:t>
      </w:r>
      <w:r>
        <w:rPr>
          <w:rFonts w:eastAsia="Times New Roman"/>
          <w:b/>
          <w:szCs w:val="24"/>
          <w:lang w:eastAsia="es-ES"/>
        </w:rPr>
        <w:t>Asistente</w:t>
      </w:r>
      <w:r w:rsidRPr="005F5046">
        <w:rPr>
          <w:rFonts w:eastAsia="Times New Roman"/>
          <w:b/>
          <w:szCs w:val="24"/>
          <w:lang w:eastAsia="es-ES"/>
        </w:rPr>
        <w:t xml:space="preserve">, </w:t>
      </w:r>
      <w:r>
        <w:rPr>
          <w:rFonts w:eastAsia="Times New Roman"/>
          <w:b/>
          <w:szCs w:val="24"/>
          <w:lang w:eastAsia="es-ES"/>
        </w:rPr>
        <w:t>Medio Ambiente</w:t>
      </w:r>
      <w:r w:rsidRPr="005F5046">
        <w:rPr>
          <w:rFonts w:eastAsia="Times New Roman"/>
          <w:b/>
          <w:szCs w:val="24"/>
          <w:lang w:eastAsia="es-ES"/>
        </w:rPr>
        <w:t xml:space="preserve">, </w:t>
      </w:r>
      <w:r w:rsidRPr="005F5046">
        <w:rPr>
          <w:rFonts w:eastAsia="Times New Roman"/>
          <w:szCs w:val="24"/>
          <w:lang w:eastAsia="es-ES"/>
        </w:rPr>
        <w:t xml:space="preserve">por motivo de </w:t>
      </w:r>
      <w:r>
        <w:rPr>
          <w:rFonts w:eastAsia="Times New Roman"/>
          <w:b/>
          <w:szCs w:val="24"/>
          <w:lang w:eastAsia="es-ES"/>
        </w:rPr>
        <w:t xml:space="preserve">Enfermedad </w:t>
      </w:r>
      <w:r w:rsidRPr="005F5046">
        <w:rPr>
          <w:rFonts w:eastAsia="Times New Roman"/>
          <w:b/>
          <w:szCs w:val="24"/>
          <w:lang w:eastAsia="es-ES"/>
        </w:rPr>
        <w:t>Común (</w:t>
      </w:r>
      <w:r>
        <w:rPr>
          <w:rFonts w:eastAsia="Times New Roman"/>
          <w:b/>
          <w:szCs w:val="24"/>
          <w:lang w:eastAsia="es-ES"/>
        </w:rPr>
        <w:t>INICIAL</w:t>
      </w:r>
      <w:r w:rsidRPr="005F5046">
        <w:rPr>
          <w:rFonts w:eastAsia="Times New Roman"/>
          <w:b/>
          <w:szCs w:val="24"/>
          <w:lang w:eastAsia="es-ES"/>
        </w:rPr>
        <w:t xml:space="preserve">)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Pr>
          <w:rFonts w:eastAsia="Times New Roman"/>
          <w:b/>
          <w:szCs w:val="24"/>
          <w:lang w:eastAsia="es-ES"/>
        </w:rPr>
        <w:t xml:space="preserve">30 </w:t>
      </w:r>
      <w:r w:rsidRPr="005F5046">
        <w:rPr>
          <w:rFonts w:eastAsia="Times New Roman"/>
          <w:b/>
          <w:szCs w:val="24"/>
          <w:lang w:eastAsia="es-ES"/>
        </w:rPr>
        <w:t>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Pr>
          <w:rFonts w:eastAsia="Times New Roman"/>
          <w:b/>
          <w:szCs w:val="24"/>
          <w:lang w:eastAsia="es-ES"/>
        </w:rPr>
        <w:t>CIENTO ONCE 72</w:t>
      </w:r>
      <w:r w:rsidRPr="005F5046">
        <w:rPr>
          <w:rFonts w:eastAsia="Times New Roman"/>
          <w:b/>
          <w:szCs w:val="24"/>
          <w:lang w:eastAsia="es-ES"/>
        </w:rPr>
        <w:t>/100 DÓLARES DE LOS ESTADOS UNIDOS DE AMÉRICA  ($</w:t>
      </w:r>
      <w:r>
        <w:rPr>
          <w:rFonts w:eastAsia="Times New Roman"/>
          <w:b/>
          <w:szCs w:val="24"/>
          <w:lang w:eastAsia="es-ES"/>
        </w:rPr>
        <w:t>111.72</w:t>
      </w:r>
      <w:r w:rsidRPr="005F5046">
        <w:rPr>
          <w:rFonts w:eastAsia="Times New Roman"/>
          <w:b/>
          <w:szCs w:val="24"/>
          <w:lang w:eastAsia="es-ES"/>
        </w:rPr>
        <w:t>)</w:t>
      </w:r>
      <w:r w:rsidRPr="005F5046">
        <w:rPr>
          <w:rFonts w:eastAsia="Times New Roman"/>
          <w:szCs w:val="24"/>
          <w:lang w:eastAsia="es-ES"/>
        </w:rPr>
        <w:t>.- El gasto se aplicará al Código</w:t>
      </w:r>
      <w:r w:rsidRPr="005F5046">
        <w:rPr>
          <w:rFonts w:eastAsia="Times New Roman"/>
          <w:b/>
          <w:szCs w:val="24"/>
          <w:lang w:eastAsia="es-ES"/>
        </w:rPr>
        <w:t xml:space="preserve"> 51201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4F5D8F7B" w14:textId="77777777" w:rsidR="001C5BE5" w:rsidRPr="005758A2" w:rsidRDefault="001C5BE5" w:rsidP="005254B9">
      <w:pPr>
        <w:jc w:val="both"/>
        <w:rPr>
          <w:szCs w:val="24"/>
        </w:rPr>
      </w:pPr>
    </w:p>
    <w:p w14:paraId="2B24BAB3" w14:textId="2EBA8F67"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DIEZ</w:t>
      </w:r>
      <w:r w:rsidRPr="005F5046">
        <w:rPr>
          <w:rFonts w:eastAsia="Times New Roman"/>
          <w:b/>
          <w:szCs w:val="24"/>
          <w:u w:val="single"/>
          <w:lang w:val="es-ES" w:eastAsia="es-ES"/>
        </w:rPr>
        <w:t>:</w:t>
      </w:r>
      <w:r w:rsidRPr="005F5046">
        <w:rPr>
          <w:rFonts w:eastAsia="Times New Roman"/>
          <w:szCs w:val="24"/>
          <w:lang w:val="es-ES" w:eastAsia="es-ES"/>
        </w:rPr>
        <w:tab/>
      </w:r>
    </w:p>
    <w:p w14:paraId="3B1B2C36" w14:textId="77777777" w:rsidR="005254B9" w:rsidRPr="005F5046" w:rsidRDefault="005254B9" w:rsidP="005254B9">
      <w:pPr>
        <w:spacing w:after="0" w:line="240" w:lineRule="auto"/>
        <w:contextualSpacing/>
        <w:jc w:val="both"/>
        <w:rPr>
          <w:rFonts w:eastAsia="Times New Roman"/>
          <w:b/>
          <w:szCs w:val="24"/>
          <w:lang w:eastAsia="es-ES"/>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sidRPr="005F5046">
        <w:rPr>
          <w:b/>
          <w:szCs w:val="24"/>
        </w:rPr>
        <w:t>cinco al siete de Octubre del año dos mil veintidós</w:t>
      </w:r>
      <w:r w:rsidRPr="005F5046">
        <w:rPr>
          <w:rFonts w:eastAsia="Times New Roman"/>
          <w:szCs w:val="24"/>
          <w:lang w:eastAsia="es-ES"/>
        </w:rPr>
        <w:t xml:space="preserve">; al señor: </w:t>
      </w:r>
      <w:r w:rsidRPr="005F5046">
        <w:rPr>
          <w:rFonts w:eastAsia="Times New Roman"/>
          <w:b/>
          <w:szCs w:val="24"/>
          <w:lang w:eastAsia="es-ES"/>
        </w:rPr>
        <w:t xml:space="preserve">OMAR ALIRIO REGALADO GARCIA; Motorista, Plantel de Maquinaria y Equipo, </w:t>
      </w:r>
      <w:r w:rsidRPr="005F5046">
        <w:rPr>
          <w:rFonts w:eastAsia="Times New Roman"/>
          <w:szCs w:val="24"/>
          <w:lang w:eastAsia="es-ES"/>
        </w:rPr>
        <w:t xml:space="preserve">por motivo de </w:t>
      </w:r>
      <w:r w:rsidRPr="005F5046">
        <w:rPr>
          <w:rFonts w:eastAsia="Times New Roman"/>
          <w:b/>
          <w:szCs w:val="24"/>
          <w:lang w:eastAsia="es-ES"/>
        </w:rPr>
        <w:t xml:space="preserve">Accidente de Trabajo (INICIAL)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sidRPr="005F5046">
        <w:rPr>
          <w:rFonts w:eastAsia="Times New Roman"/>
          <w:b/>
          <w:szCs w:val="24"/>
          <w:lang w:eastAsia="es-ES"/>
        </w:rPr>
        <w:t>3 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sidRPr="005F5046">
        <w:rPr>
          <w:rFonts w:eastAsia="Times New Roman"/>
          <w:b/>
          <w:szCs w:val="24"/>
          <w:lang w:eastAsia="es-ES"/>
        </w:rPr>
        <w:t>OCHO 07/100 DÓLARES DE LOS ESTADOS UNIDOS DE AMÉRICA  ($8.07)</w:t>
      </w:r>
      <w:r w:rsidRPr="005F5046">
        <w:rPr>
          <w:rFonts w:eastAsia="Times New Roman"/>
          <w:szCs w:val="24"/>
          <w:lang w:eastAsia="es-ES"/>
        </w:rPr>
        <w:t>.- El gasto se aplicará al Código</w:t>
      </w:r>
      <w:r w:rsidRPr="005F5046">
        <w:rPr>
          <w:rFonts w:eastAsia="Times New Roman"/>
          <w:b/>
          <w:szCs w:val="24"/>
          <w:lang w:eastAsia="es-ES"/>
        </w:rPr>
        <w:t xml:space="preserve"> 51101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1C7BDC86" w14:textId="77777777" w:rsidR="005254B9" w:rsidRPr="005F5046" w:rsidRDefault="005254B9" w:rsidP="005254B9">
      <w:pPr>
        <w:tabs>
          <w:tab w:val="left" w:pos="709"/>
          <w:tab w:val="left" w:pos="7797"/>
        </w:tabs>
        <w:spacing w:after="0" w:line="240" w:lineRule="auto"/>
        <w:jc w:val="both"/>
        <w:rPr>
          <w:szCs w:val="24"/>
        </w:rPr>
      </w:pPr>
    </w:p>
    <w:p w14:paraId="56C7D067" w14:textId="77777777" w:rsidR="005254B9" w:rsidRPr="005F5046" w:rsidRDefault="005254B9" w:rsidP="005254B9">
      <w:pPr>
        <w:tabs>
          <w:tab w:val="left" w:pos="709"/>
          <w:tab w:val="left" w:pos="7797"/>
        </w:tabs>
        <w:spacing w:after="0" w:line="240" w:lineRule="auto"/>
        <w:jc w:val="both"/>
        <w:rPr>
          <w:szCs w:val="24"/>
        </w:rPr>
      </w:pPr>
    </w:p>
    <w:p w14:paraId="4A92E372" w14:textId="77777777" w:rsidR="005254B9" w:rsidRPr="005F5046" w:rsidRDefault="005254B9" w:rsidP="005254B9">
      <w:pPr>
        <w:tabs>
          <w:tab w:val="left" w:pos="709"/>
          <w:tab w:val="left" w:pos="7797"/>
        </w:tabs>
        <w:spacing w:after="0" w:line="240" w:lineRule="auto"/>
        <w:jc w:val="both"/>
        <w:rPr>
          <w:szCs w:val="24"/>
        </w:rPr>
      </w:pPr>
    </w:p>
    <w:p w14:paraId="002C7910" w14:textId="461C3E0E"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ONCE</w:t>
      </w:r>
      <w:r w:rsidRPr="005F5046">
        <w:rPr>
          <w:rFonts w:eastAsia="Times New Roman"/>
          <w:b/>
          <w:szCs w:val="24"/>
          <w:u w:val="single"/>
          <w:lang w:val="es-ES" w:eastAsia="es-ES"/>
        </w:rPr>
        <w:t>:</w:t>
      </w:r>
      <w:r w:rsidRPr="005F5046">
        <w:rPr>
          <w:rFonts w:eastAsia="Times New Roman"/>
          <w:szCs w:val="24"/>
          <w:lang w:val="es-ES" w:eastAsia="es-ES"/>
        </w:rPr>
        <w:tab/>
      </w:r>
    </w:p>
    <w:p w14:paraId="452D1CD3" w14:textId="77777777" w:rsidR="005254B9" w:rsidRPr="005F5046" w:rsidRDefault="005254B9" w:rsidP="005254B9">
      <w:pPr>
        <w:spacing w:after="0" w:line="240" w:lineRule="auto"/>
        <w:contextualSpacing/>
        <w:jc w:val="both"/>
        <w:rPr>
          <w:rFonts w:eastAsia="Times New Roman"/>
          <w:b/>
          <w:szCs w:val="24"/>
          <w:lang w:eastAsia="es-ES"/>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sidRPr="005F5046">
        <w:rPr>
          <w:b/>
          <w:szCs w:val="24"/>
        </w:rPr>
        <w:t>cinco al siete de Octubre del año dos mil veintidós</w:t>
      </w:r>
      <w:r w:rsidRPr="005F5046">
        <w:rPr>
          <w:rFonts w:eastAsia="Times New Roman"/>
          <w:szCs w:val="24"/>
          <w:lang w:eastAsia="es-ES"/>
        </w:rPr>
        <w:t xml:space="preserve">; al señor: </w:t>
      </w:r>
      <w:r w:rsidRPr="005F5046">
        <w:rPr>
          <w:rFonts w:eastAsia="Times New Roman"/>
          <w:b/>
          <w:szCs w:val="24"/>
          <w:lang w:eastAsia="es-ES"/>
        </w:rPr>
        <w:t xml:space="preserve">EGLI EUGENIO PONCE LORENZO; </w:t>
      </w:r>
      <w:r w:rsidRPr="005F5046">
        <w:rPr>
          <w:rFonts w:eastAsia="Times New Roman"/>
          <w:b/>
          <w:szCs w:val="24"/>
          <w:lang w:eastAsia="es-ES"/>
        </w:rPr>
        <w:lastRenderedPageBreak/>
        <w:t xml:space="preserve">Mecánico de Obra de Banco Interino, Taller de Obra de Banco, </w:t>
      </w:r>
      <w:r w:rsidRPr="005F5046">
        <w:rPr>
          <w:rFonts w:eastAsia="Times New Roman"/>
          <w:szCs w:val="24"/>
          <w:lang w:eastAsia="es-ES"/>
        </w:rPr>
        <w:t xml:space="preserve">por motivo de </w:t>
      </w:r>
      <w:r w:rsidRPr="005F5046">
        <w:rPr>
          <w:rFonts w:eastAsia="Times New Roman"/>
          <w:b/>
          <w:szCs w:val="24"/>
          <w:lang w:eastAsia="es-ES"/>
        </w:rPr>
        <w:t xml:space="preserve">Accidente de trabajo (INICIAL)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sidRPr="005F5046">
        <w:rPr>
          <w:rFonts w:eastAsia="Times New Roman"/>
          <w:b/>
          <w:szCs w:val="24"/>
          <w:lang w:eastAsia="es-ES"/>
        </w:rPr>
        <w:t>3 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sidRPr="005F5046">
        <w:rPr>
          <w:rFonts w:eastAsia="Times New Roman"/>
          <w:b/>
          <w:szCs w:val="24"/>
          <w:lang w:eastAsia="es-ES"/>
        </w:rPr>
        <w:t>OCHO 07/100 DÓLARES DE LOS ESTADOS UNIDOS DE AMÉRICA  ($8.07)</w:t>
      </w:r>
      <w:r w:rsidRPr="005F5046">
        <w:rPr>
          <w:rFonts w:eastAsia="Times New Roman"/>
          <w:szCs w:val="24"/>
          <w:lang w:eastAsia="es-ES"/>
        </w:rPr>
        <w:t>.- El gasto se aplicará al Código</w:t>
      </w:r>
      <w:r w:rsidRPr="005F5046">
        <w:rPr>
          <w:rFonts w:eastAsia="Times New Roman"/>
          <w:b/>
          <w:szCs w:val="24"/>
          <w:lang w:eastAsia="es-ES"/>
        </w:rPr>
        <w:t xml:space="preserve"> 51101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6EB7A577" w14:textId="77777777" w:rsidR="005254B9" w:rsidRPr="005F5046" w:rsidRDefault="005254B9" w:rsidP="005254B9">
      <w:pPr>
        <w:tabs>
          <w:tab w:val="left" w:pos="709"/>
          <w:tab w:val="left" w:pos="7797"/>
        </w:tabs>
        <w:spacing w:after="0" w:line="240" w:lineRule="auto"/>
        <w:jc w:val="both"/>
        <w:rPr>
          <w:szCs w:val="24"/>
        </w:rPr>
      </w:pPr>
    </w:p>
    <w:p w14:paraId="1653B427" w14:textId="77777777" w:rsidR="005254B9" w:rsidRPr="005F5046" w:rsidRDefault="005254B9" w:rsidP="005254B9">
      <w:pPr>
        <w:tabs>
          <w:tab w:val="left" w:pos="709"/>
          <w:tab w:val="left" w:pos="7797"/>
        </w:tabs>
        <w:spacing w:after="0" w:line="240" w:lineRule="auto"/>
        <w:jc w:val="both"/>
        <w:rPr>
          <w:szCs w:val="24"/>
        </w:rPr>
      </w:pPr>
    </w:p>
    <w:p w14:paraId="243301A1" w14:textId="77777777" w:rsidR="005254B9" w:rsidRPr="005F5046" w:rsidRDefault="005254B9" w:rsidP="005254B9">
      <w:pPr>
        <w:tabs>
          <w:tab w:val="left" w:pos="709"/>
          <w:tab w:val="left" w:pos="7797"/>
        </w:tabs>
        <w:spacing w:after="0" w:line="240" w:lineRule="auto"/>
        <w:jc w:val="both"/>
        <w:rPr>
          <w:szCs w:val="24"/>
        </w:rPr>
      </w:pPr>
    </w:p>
    <w:p w14:paraId="53D23F93" w14:textId="50548412"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DOCE</w:t>
      </w:r>
      <w:r w:rsidRPr="005F5046">
        <w:rPr>
          <w:rFonts w:eastAsia="Times New Roman"/>
          <w:b/>
          <w:szCs w:val="24"/>
          <w:u w:val="single"/>
          <w:lang w:val="es-ES" w:eastAsia="es-ES"/>
        </w:rPr>
        <w:t>:</w:t>
      </w:r>
      <w:r w:rsidRPr="005F5046">
        <w:rPr>
          <w:rFonts w:eastAsia="Times New Roman"/>
          <w:szCs w:val="24"/>
          <w:lang w:val="es-ES" w:eastAsia="es-ES"/>
        </w:rPr>
        <w:tab/>
      </w:r>
    </w:p>
    <w:p w14:paraId="43DDCC2F" w14:textId="77777777" w:rsidR="005254B9" w:rsidRPr="005F5046" w:rsidRDefault="005254B9" w:rsidP="005254B9">
      <w:pPr>
        <w:spacing w:after="0" w:line="240" w:lineRule="auto"/>
        <w:contextualSpacing/>
        <w:jc w:val="both"/>
        <w:rPr>
          <w:rFonts w:eastAsia="Times New Roman"/>
          <w:b/>
          <w:szCs w:val="24"/>
          <w:lang w:eastAsia="es-ES"/>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sidRPr="005F5046">
        <w:rPr>
          <w:b/>
          <w:szCs w:val="24"/>
        </w:rPr>
        <w:t>seis al diez de Octubre del año dos mil veintidós</w:t>
      </w:r>
      <w:r w:rsidRPr="005F5046">
        <w:rPr>
          <w:rFonts w:eastAsia="Times New Roman"/>
          <w:szCs w:val="24"/>
          <w:lang w:eastAsia="es-ES"/>
        </w:rPr>
        <w:t xml:space="preserve">; a la señorita: </w:t>
      </w:r>
      <w:r w:rsidRPr="005F5046">
        <w:rPr>
          <w:rFonts w:eastAsia="Times New Roman"/>
          <w:b/>
          <w:szCs w:val="24"/>
          <w:lang w:eastAsia="es-ES"/>
        </w:rPr>
        <w:t xml:space="preserve">KATHERINE ALEXANDRA RAMIREZ LOPEZ; Asistente, Tesorería, </w:t>
      </w:r>
      <w:r w:rsidRPr="005F5046">
        <w:rPr>
          <w:rFonts w:eastAsia="Times New Roman"/>
          <w:szCs w:val="24"/>
          <w:lang w:eastAsia="es-ES"/>
        </w:rPr>
        <w:t xml:space="preserve">por motivo de </w:t>
      </w:r>
      <w:r w:rsidRPr="005F5046">
        <w:rPr>
          <w:rFonts w:eastAsia="Times New Roman"/>
          <w:b/>
          <w:szCs w:val="24"/>
          <w:lang w:eastAsia="es-ES"/>
        </w:rPr>
        <w:t xml:space="preserve">Enfermedad Común (PRORROGA)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sidRPr="005F5046">
        <w:rPr>
          <w:rFonts w:eastAsia="Times New Roman"/>
          <w:b/>
          <w:szCs w:val="24"/>
          <w:lang w:eastAsia="es-ES"/>
        </w:rPr>
        <w:t>5 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sidRPr="005F5046">
        <w:rPr>
          <w:rFonts w:eastAsia="Times New Roman"/>
          <w:b/>
          <w:szCs w:val="24"/>
          <w:lang w:eastAsia="es-ES"/>
        </w:rPr>
        <w:t>DIECIOCHO 15/100 DÓLARES DE LOS ESTADOS UNIDOS DE AMÉRICA  ($18.15)</w:t>
      </w:r>
      <w:r w:rsidRPr="005F5046">
        <w:rPr>
          <w:rFonts w:eastAsia="Times New Roman"/>
          <w:szCs w:val="24"/>
          <w:lang w:eastAsia="es-ES"/>
        </w:rPr>
        <w:t>.- El gasto se aplicará al Código</w:t>
      </w:r>
      <w:r w:rsidRPr="005F5046">
        <w:rPr>
          <w:rFonts w:eastAsia="Times New Roman"/>
          <w:b/>
          <w:szCs w:val="24"/>
          <w:lang w:eastAsia="es-ES"/>
        </w:rPr>
        <w:t xml:space="preserve"> 51101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2EEF027D" w14:textId="77777777" w:rsidR="005254B9" w:rsidRPr="005F5046" w:rsidRDefault="005254B9" w:rsidP="005254B9">
      <w:pPr>
        <w:spacing w:after="0" w:line="240" w:lineRule="auto"/>
        <w:contextualSpacing/>
        <w:jc w:val="both"/>
        <w:rPr>
          <w:rFonts w:eastAsia="Times New Roman"/>
          <w:b/>
          <w:color w:val="FF0000"/>
          <w:szCs w:val="24"/>
          <w:lang w:eastAsia="es-ES"/>
        </w:rPr>
      </w:pPr>
    </w:p>
    <w:p w14:paraId="223F3FF7" w14:textId="77777777" w:rsidR="005254B9" w:rsidRPr="005F5046" w:rsidRDefault="005254B9" w:rsidP="005254B9">
      <w:pPr>
        <w:tabs>
          <w:tab w:val="left" w:pos="709"/>
          <w:tab w:val="left" w:pos="7797"/>
        </w:tabs>
        <w:spacing w:after="0" w:line="240" w:lineRule="auto"/>
        <w:jc w:val="both"/>
        <w:rPr>
          <w:szCs w:val="24"/>
        </w:rPr>
      </w:pPr>
    </w:p>
    <w:p w14:paraId="6F85B64D" w14:textId="555B7DC1"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TRECE</w:t>
      </w:r>
      <w:r w:rsidRPr="005F5046">
        <w:rPr>
          <w:rFonts w:eastAsia="Times New Roman"/>
          <w:b/>
          <w:szCs w:val="24"/>
          <w:u w:val="single"/>
          <w:lang w:val="es-ES" w:eastAsia="es-ES"/>
        </w:rPr>
        <w:t>:</w:t>
      </w:r>
      <w:r w:rsidRPr="005F5046">
        <w:rPr>
          <w:rFonts w:eastAsia="Times New Roman"/>
          <w:szCs w:val="24"/>
          <w:lang w:val="es-ES" w:eastAsia="es-ES"/>
        </w:rPr>
        <w:tab/>
      </w:r>
    </w:p>
    <w:p w14:paraId="77AFA46D" w14:textId="77777777" w:rsidR="005254B9" w:rsidRPr="005F5046" w:rsidRDefault="005254B9" w:rsidP="005254B9">
      <w:pPr>
        <w:spacing w:after="0" w:line="240" w:lineRule="auto"/>
        <w:contextualSpacing/>
        <w:jc w:val="both"/>
        <w:rPr>
          <w:rFonts w:eastAsia="Times New Roman"/>
          <w:b/>
          <w:szCs w:val="24"/>
          <w:lang w:eastAsia="es-ES"/>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sidRPr="005F5046">
        <w:rPr>
          <w:b/>
          <w:szCs w:val="24"/>
        </w:rPr>
        <w:t>veintiuno al veintitrés de Septiembre del año dos mil veintidós</w:t>
      </w:r>
      <w:r w:rsidRPr="005F5046">
        <w:rPr>
          <w:rFonts w:eastAsia="Times New Roman"/>
          <w:szCs w:val="24"/>
          <w:lang w:eastAsia="es-ES"/>
        </w:rPr>
        <w:t xml:space="preserve">; al señor: </w:t>
      </w:r>
      <w:r w:rsidRPr="005F5046">
        <w:rPr>
          <w:rFonts w:eastAsia="Times New Roman"/>
          <w:b/>
          <w:szCs w:val="24"/>
          <w:lang w:eastAsia="es-ES"/>
        </w:rPr>
        <w:t xml:space="preserve">MARDOQUEO ALEXANDER PACHECO VIDAL; Mozo, Realizar Actividades de mantenimiento de Bienes Municipales, </w:t>
      </w:r>
      <w:r w:rsidRPr="005F5046">
        <w:rPr>
          <w:rFonts w:eastAsia="Times New Roman"/>
          <w:szCs w:val="24"/>
          <w:lang w:eastAsia="es-ES"/>
        </w:rPr>
        <w:t xml:space="preserve">por motivo de </w:t>
      </w:r>
      <w:r w:rsidRPr="005F5046">
        <w:rPr>
          <w:rFonts w:eastAsia="Times New Roman"/>
          <w:b/>
          <w:szCs w:val="24"/>
          <w:lang w:eastAsia="es-ES"/>
        </w:rPr>
        <w:t xml:space="preserve">Accidente de trabajo (INICIAL)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sidRPr="005F5046">
        <w:rPr>
          <w:rFonts w:eastAsia="Times New Roman"/>
          <w:b/>
          <w:szCs w:val="24"/>
          <w:lang w:eastAsia="es-ES"/>
        </w:rPr>
        <w:t>3 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sidRPr="005F5046">
        <w:rPr>
          <w:rFonts w:eastAsia="Times New Roman"/>
          <w:b/>
          <w:szCs w:val="24"/>
          <w:lang w:eastAsia="es-ES"/>
        </w:rPr>
        <w:t>SEIS 09/100 DÓLARES DE LOS ESTADOS UNIDOS DE AMÉRICA  ($6.09)</w:t>
      </w:r>
      <w:r w:rsidRPr="005F5046">
        <w:rPr>
          <w:rFonts w:eastAsia="Times New Roman"/>
          <w:szCs w:val="24"/>
          <w:lang w:eastAsia="es-ES"/>
        </w:rPr>
        <w:t>.- El gasto se aplicará al Código</w:t>
      </w:r>
      <w:r w:rsidRPr="005F5046">
        <w:rPr>
          <w:rFonts w:eastAsia="Times New Roman"/>
          <w:b/>
          <w:szCs w:val="24"/>
          <w:lang w:eastAsia="es-ES"/>
        </w:rPr>
        <w:t xml:space="preserve"> 51201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2843DE90" w14:textId="77777777" w:rsidR="005254B9" w:rsidRPr="005F5046" w:rsidRDefault="005254B9" w:rsidP="005254B9">
      <w:pPr>
        <w:tabs>
          <w:tab w:val="left" w:pos="709"/>
          <w:tab w:val="left" w:pos="7797"/>
        </w:tabs>
        <w:spacing w:after="0" w:line="240" w:lineRule="auto"/>
        <w:jc w:val="both"/>
        <w:rPr>
          <w:szCs w:val="24"/>
        </w:rPr>
      </w:pPr>
    </w:p>
    <w:p w14:paraId="4EBE029E" w14:textId="77777777" w:rsidR="005254B9" w:rsidRPr="005F5046" w:rsidRDefault="005254B9" w:rsidP="005254B9">
      <w:pPr>
        <w:tabs>
          <w:tab w:val="left" w:pos="709"/>
          <w:tab w:val="left" w:pos="7797"/>
        </w:tabs>
        <w:spacing w:after="0" w:line="240" w:lineRule="auto"/>
        <w:jc w:val="both"/>
        <w:rPr>
          <w:szCs w:val="24"/>
        </w:rPr>
      </w:pPr>
    </w:p>
    <w:p w14:paraId="6A774C1A" w14:textId="31F43F70" w:rsidR="005254B9" w:rsidRPr="005F5046" w:rsidRDefault="005254B9" w:rsidP="005254B9">
      <w:pPr>
        <w:spacing w:after="0" w:line="240" w:lineRule="auto"/>
        <w:jc w:val="both"/>
        <w:rPr>
          <w:rFonts w:eastAsia="Times New Roman"/>
          <w:szCs w:val="24"/>
          <w:lang w:eastAsia="es-ES"/>
        </w:rPr>
      </w:pPr>
      <w:r w:rsidRPr="005F5046">
        <w:rPr>
          <w:rFonts w:eastAsia="Times New Roman"/>
          <w:b/>
          <w:szCs w:val="24"/>
          <w:u w:val="single"/>
          <w:lang w:val="es-ES" w:eastAsia="es-ES"/>
        </w:rPr>
        <w:t>ACUERDO NÚMERO</w:t>
      </w:r>
      <w:r w:rsidR="001C5BE5">
        <w:rPr>
          <w:rFonts w:eastAsia="Times New Roman"/>
          <w:b/>
          <w:szCs w:val="24"/>
          <w:u w:val="single"/>
          <w:lang w:val="es-ES" w:eastAsia="es-ES"/>
        </w:rPr>
        <w:t xml:space="preserve"> CATORCE</w:t>
      </w:r>
      <w:r w:rsidRPr="005F5046">
        <w:rPr>
          <w:rFonts w:eastAsia="Times New Roman"/>
          <w:b/>
          <w:szCs w:val="24"/>
          <w:u w:val="single"/>
          <w:lang w:val="es-ES" w:eastAsia="es-ES"/>
        </w:rPr>
        <w:t>:</w:t>
      </w:r>
      <w:r w:rsidRPr="005F5046">
        <w:rPr>
          <w:rFonts w:eastAsia="Times New Roman"/>
          <w:szCs w:val="24"/>
          <w:lang w:val="es-ES" w:eastAsia="es-ES"/>
        </w:rPr>
        <w:tab/>
      </w:r>
    </w:p>
    <w:p w14:paraId="4C093787" w14:textId="588F1969" w:rsidR="007C6F19" w:rsidRDefault="005254B9" w:rsidP="005254B9">
      <w:pPr>
        <w:spacing w:after="0" w:line="240" w:lineRule="auto"/>
        <w:contextualSpacing/>
        <w:jc w:val="both"/>
        <w:rPr>
          <w:rFonts w:eastAsia="Times New Roman"/>
          <w:b/>
          <w:szCs w:val="24"/>
          <w:lang w:eastAsia="es-ES"/>
        </w:rPr>
      </w:pPr>
      <w:r w:rsidRPr="005F504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5F5046">
        <w:rPr>
          <w:rFonts w:eastAsia="Times New Roman"/>
          <w:b/>
          <w:szCs w:val="24"/>
          <w:lang w:eastAsia="es-ES"/>
        </w:rPr>
        <w:t>ES CONFORME</w:t>
      </w:r>
      <w:r w:rsidRPr="005F5046">
        <w:rPr>
          <w:rFonts w:eastAsia="Times New Roman"/>
          <w:szCs w:val="24"/>
          <w:lang w:eastAsia="es-ES"/>
        </w:rPr>
        <w:t xml:space="preserve"> del Jefe de la respectiva dependencia; </w:t>
      </w:r>
      <w:r w:rsidRPr="005F5046">
        <w:rPr>
          <w:rFonts w:eastAsia="Times New Roman"/>
          <w:b/>
          <w:szCs w:val="24"/>
          <w:lang w:eastAsia="es-ES"/>
        </w:rPr>
        <w:t>ACUERDA</w:t>
      </w:r>
      <w:r w:rsidRPr="005F5046">
        <w:rPr>
          <w:rFonts w:eastAsia="Times New Roman"/>
          <w:szCs w:val="24"/>
          <w:lang w:eastAsia="es-ES"/>
        </w:rPr>
        <w:t xml:space="preserve">: conceder licencia con goce de sueldo, comprendidos del día </w:t>
      </w:r>
      <w:r w:rsidRPr="005F5046">
        <w:rPr>
          <w:b/>
          <w:szCs w:val="24"/>
        </w:rPr>
        <w:t>ocho al once de Octubre del año dos mil veintidós</w:t>
      </w:r>
      <w:r w:rsidRPr="005F5046">
        <w:rPr>
          <w:rFonts w:eastAsia="Times New Roman"/>
          <w:szCs w:val="24"/>
          <w:lang w:eastAsia="es-ES"/>
        </w:rPr>
        <w:t xml:space="preserve">; al señor: </w:t>
      </w:r>
      <w:r w:rsidRPr="005F5046">
        <w:rPr>
          <w:rFonts w:eastAsia="Times New Roman"/>
          <w:b/>
          <w:szCs w:val="24"/>
          <w:lang w:eastAsia="es-ES"/>
        </w:rPr>
        <w:t xml:space="preserve">LUIS ANTONIO RODRIGUEZ VILLANUEVA; Mozo Eventual, Aseo Público, </w:t>
      </w:r>
      <w:r w:rsidRPr="005F5046">
        <w:rPr>
          <w:rFonts w:eastAsia="Times New Roman"/>
          <w:szCs w:val="24"/>
          <w:lang w:eastAsia="es-ES"/>
        </w:rPr>
        <w:t xml:space="preserve">por motivo de </w:t>
      </w:r>
      <w:r w:rsidRPr="005F5046">
        <w:rPr>
          <w:rFonts w:eastAsia="Times New Roman"/>
          <w:b/>
          <w:szCs w:val="24"/>
          <w:lang w:eastAsia="es-ES"/>
        </w:rPr>
        <w:t xml:space="preserve">Enfermedad Común (PRORROGA)  </w:t>
      </w:r>
      <w:r w:rsidRPr="005F5046">
        <w:rPr>
          <w:rFonts w:eastAsia="Times New Roman"/>
          <w:szCs w:val="24"/>
          <w:lang w:eastAsia="es-ES"/>
        </w:rPr>
        <w:t xml:space="preserve">con constancia de incapacidad; expedida por el Instituto Salvadoreño del Seguro Social </w:t>
      </w:r>
      <w:r w:rsidRPr="005F5046">
        <w:rPr>
          <w:rFonts w:eastAsia="Times New Roman"/>
          <w:b/>
          <w:szCs w:val="24"/>
          <w:lang w:eastAsia="es-ES"/>
        </w:rPr>
        <w:t xml:space="preserve">(I.S.S.S) </w:t>
      </w:r>
      <w:r w:rsidRPr="005F5046">
        <w:rPr>
          <w:rFonts w:eastAsia="Times New Roman"/>
          <w:szCs w:val="24"/>
          <w:lang w:eastAsia="es-ES"/>
        </w:rPr>
        <w:t xml:space="preserve">con un período de incapacidad de </w:t>
      </w:r>
      <w:r w:rsidRPr="005F5046">
        <w:rPr>
          <w:rFonts w:eastAsia="Times New Roman"/>
          <w:b/>
          <w:szCs w:val="24"/>
          <w:lang w:eastAsia="es-ES"/>
        </w:rPr>
        <w:t>4 días</w:t>
      </w:r>
      <w:r w:rsidRPr="005F5046">
        <w:rPr>
          <w:rFonts w:eastAsia="Times New Roman"/>
          <w:szCs w:val="24"/>
          <w:lang w:eastAsia="es-ES"/>
        </w:rPr>
        <w:t xml:space="preserve">, de los cuales solo se cancelará </w:t>
      </w:r>
      <w:r w:rsidRPr="005F5046">
        <w:rPr>
          <w:rFonts w:eastAsia="Times New Roman"/>
          <w:b/>
          <w:szCs w:val="24"/>
          <w:lang w:eastAsia="es-ES"/>
        </w:rPr>
        <w:t>el 25%</w:t>
      </w:r>
      <w:r w:rsidRPr="005F5046">
        <w:rPr>
          <w:rFonts w:eastAsia="Times New Roman"/>
          <w:szCs w:val="24"/>
          <w:lang w:eastAsia="es-ES"/>
        </w:rPr>
        <w:t xml:space="preserve"> Por lo tanto, devengará la cantidad de </w:t>
      </w:r>
      <w:r w:rsidRPr="005F5046">
        <w:rPr>
          <w:rFonts w:eastAsia="Times New Roman"/>
          <w:b/>
          <w:szCs w:val="24"/>
          <w:lang w:eastAsia="es-ES"/>
        </w:rPr>
        <w:t>DOCE 90/100 DÓLARES DE LOS ESTADOS UNIDOS DE AMÉRICA  ($12.90)</w:t>
      </w:r>
      <w:r w:rsidRPr="005F5046">
        <w:rPr>
          <w:rFonts w:eastAsia="Times New Roman"/>
          <w:szCs w:val="24"/>
          <w:lang w:eastAsia="es-ES"/>
        </w:rPr>
        <w:t>.- El gasto se aplicará al Código</w:t>
      </w:r>
      <w:r w:rsidRPr="005F5046">
        <w:rPr>
          <w:rFonts w:eastAsia="Times New Roman"/>
          <w:b/>
          <w:szCs w:val="24"/>
          <w:lang w:eastAsia="es-ES"/>
        </w:rPr>
        <w:t xml:space="preserve"> 51201 </w:t>
      </w:r>
      <w:r w:rsidRPr="005F5046">
        <w:rPr>
          <w:rFonts w:eastAsia="Times New Roman"/>
          <w:szCs w:val="24"/>
          <w:lang w:eastAsia="es-ES"/>
        </w:rPr>
        <w:t>de la línea</w:t>
      </w:r>
      <w:r w:rsidRPr="005F5046">
        <w:rPr>
          <w:rFonts w:eastAsia="Times New Roman"/>
          <w:b/>
          <w:szCs w:val="24"/>
          <w:lang w:eastAsia="es-ES"/>
        </w:rPr>
        <w:t xml:space="preserve"> 0101</w:t>
      </w:r>
      <w:r w:rsidRPr="005F5046">
        <w:rPr>
          <w:rFonts w:eastAsia="Times New Roman"/>
          <w:szCs w:val="24"/>
          <w:lang w:eastAsia="es-ES"/>
        </w:rPr>
        <w:t xml:space="preserve">, del Presupuesto Municipal vigente, autorizando a Tesorería a efectuar los pagos correspondientes.- </w:t>
      </w:r>
      <w:r w:rsidRPr="005F5046">
        <w:rPr>
          <w:rFonts w:eastAsia="Times New Roman"/>
          <w:b/>
          <w:szCs w:val="24"/>
          <w:lang w:eastAsia="es-ES"/>
        </w:rPr>
        <w:t>COMUNIQUESE.-</w:t>
      </w:r>
    </w:p>
    <w:p w14:paraId="04CEC177" w14:textId="0AE0B06D" w:rsidR="00D8725A" w:rsidRDefault="00D8725A" w:rsidP="005254B9">
      <w:pPr>
        <w:spacing w:after="0" w:line="240" w:lineRule="auto"/>
        <w:contextualSpacing/>
        <w:jc w:val="both"/>
        <w:rPr>
          <w:rFonts w:eastAsia="Times New Roman"/>
          <w:b/>
          <w:szCs w:val="24"/>
          <w:lang w:eastAsia="es-ES"/>
        </w:rPr>
      </w:pPr>
    </w:p>
    <w:p w14:paraId="68DCEFEE" w14:textId="7EED6F59" w:rsidR="00D8725A" w:rsidRDefault="00D8725A" w:rsidP="005254B9">
      <w:pPr>
        <w:spacing w:after="0" w:line="240" w:lineRule="auto"/>
        <w:contextualSpacing/>
        <w:jc w:val="both"/>
        <w:rPr>
          <w:rFonts w:eastAsia="Times New Roman"/>
          <w:b/>
          <w:szCs w:val="24"/>
          <w:lang w:eastAsia="es-ES"/>
        </w:rPr>
      </w:pPr>
    </w:p>
    <w:p w14:paraId="75D5AD21" w14:textId="77777777" w:rsidR="00D8725A" w:rsidRDefault="00D8725A" w:rsidP="005254B9">
      <w:pPr>
        <w:spacing w:after="0" w:line="240" w:lineRule="auto"/>
        <w:contextualSpacing/>
        <w:jc w:val="both"/>
        <w:rPr>
          <w:rFonts w:eastAsia="Times New Roman"/>
          <w:b/>
          <w:szCs w:val="24"/>
          <w:lang w:eastAsia="es-ES"/>
        </w:rPr>
      </w:pPr>
    </w:p>
    <w:p w14:paraId="64DF235A" w14:textId="5F5C0DFB" w:rsidR="0024717E" w:rsidRDefault="0024717E" w:rsidP="005254B9">
      <w:pPr>
        <w:spacing w:after="0" w:line="240" w:lineRule="auto"/>
        <w:contextualSpacing/>
        <w:jc w:val="both"/>
        <w:rPr>
          <w:rFonts w:eastAsia="Times New Roman"/>
          <w:b/>
          <w:szCs w:val="24"/>
          <w:lang w:eastAsia="es-ES"/>
        </w:rPr>
      </w:pPr>
    </w:p>
    <w:p w14:paraId="699151AA" w14:textId="215FB850" w:rsidR="0024717E" w:rsidRDefault="0024717E" w:rsidP="005254B9">
      <w:pPr>
        <w:spacing w:after="0" w:line="240" w:lineRule="auto"/>
        <w:contextualSpacing/>
        <w:jc w:val="both"/>
        <w:rPr>
          <w:rFonts w:eastAsia="Times New Roman"/>
          <w:b/>
          <w:szCs w:val="24"/>
          <w:u w:val="single"/>
          <w:lang w:eastAsia="es-ES"/>
        </w:rPr>
      </w:pPr>
      <w:r w:rsidRPr="0024717E">
        <w:rPr>
          <w:rFonts w:eastAsia="Times New Roman"/>
          <w:b/>
          <w:szCs w:val="24"/>
          <w:u w:val="single"/>
          <w:lang w:eastAsia="es-ES"/>
        </w:rPr>
        <w:t>ACUERDO NÚMERO QUINCE:</w:t>
      </w:r>
      <w:r>
        <w:rPr>
          <w:rFonts w:eastAsia="Times New Roman"/>
          <w:b/>
          <w:szCs w:val="24"/>
          <w:u w:val="single"/>
          <w:lang w:eastAsia="es-ES"/>
        </w:rPr>
        <w:t xml:space="preserve"> </w:t>
      </w:r>
    </w:p>
    <w:p w14:paraId="4854F280" w14:textId="77777777" w:rsidR="00D8725A" w:rsidRPr="00D43B28" w:rsidRDefault="00D8725A" w:rsidP="00D8725A">
      <w:pPr>
        <w:spacing w:after="0" w:line="240" w:lineRule="auto"/>
        <w:rPr>
          <w:szCs w:val="24"/>
        </w:rPr>
      </w:pPr>
    </w:p>
    <w:p w14:paraId="7DE7F7A8" w14:textId="77777777" w:rsidR="00D8725A" w:rsidRPr="00D43B28" w:rsidRDefault="00D8725A" w:rsidP="00D8725A">
      <w:pPr>
        <w:spacing w:after="0" w:line="240" w:lineRule="auto"/>
        <w:rPr>
          <w:szCs w:val="24"/>
        </w:rPr>
      </w:pPr>
      <w:r w:rsidRPr="00D43B28">
        <w:rPr>
          <w:szCs w:val="24"/>
        </w:rPr>
        <w:t>CONSIDERANDO:</w:t>
      </w:r>
    </w:p>
    <w:p w14:paraId="4714DC18" w14:textId="77777777" w:rsidR="00D8725A" w:rsidRPr="00D43B28" w:rsidRDefault="00D8725A" w:rsidP="00D8725A">
      <w:pPr>
        <w:spacing w:after="0" w:line="240" w:lineRule="auto"/>
        <w:rPr>
          <w:szCs w:val="24"/>
        </w:rPr>
      </w:pPr>
    </w:p>
    <w:p w14:paraId="064C6C80" w14:textId="77777777" w:rsidR="00D8725A" w:rsidRPr="007B6C86" w:rsidRDefault="00D8725A" w:rsidP="00D8725A">
      <w:pPr>
        <w:pStyle w:val="Default"/>
        <w:jc w:val="both"/>
        <w:rPr>
          <w:rFonts w:ascii="Times New Roman" w:hAnsi="Times New Roman" w:cs="Times New Roman"/>
        </w:rPr>
      </w:pPr>
      <w:r w:rsidRPr="00D43B28">
        <w:rPr>
          <w:rFonts w:ascii="Times New Roman" w:hAnsi="Times New Roman" w:cs="Times New Roman"/>
        </w:rPr>
        <w:t xml:space="preserve">I.- </w:t>
      </w:r>
      <w:r w:rsidRPr="007B6C86">
        <w:rPr>
          <w:rFonts w:ascii="Times New Roman" w:hAnsi="Times New Roman" w:cs="Times New Roman"/>
        </w:rPr>
        <w:t>Que el numeral 14 del artículo 30 relativo a las facultades del Concejo establece que deben velar por la buena marcha del gobierno, administración y servicios municipales;</w:t>
      </w:r>
    </w:p>
    <w:p w14:paraId="3CEB0D91" w14:textId="77777777" w:rsidR="00D8725A" w:rsidRPr="007B6C86" w:rsidRDefault="00D8725A" w:rsidP="00D8725A">
      <w:pPr>
        <w:pStyle w:val="Default"/>
        <w:jc w:val="both"/>
        <w:rPr>
          <w:rFonts w:ascii="Times New Roman" w:hAnsi="Times New Roman" w:cs="Times New Roman"/>
        </w:rPr>
      </w:pPr>
    </w:p>
    <w:p w14:paraId="20744DD1" w14:textId="77777777" w:rsidR="00D8725A" w:rsidRPr="007B6C86" w:rsidRDefault="00D8725A" w:rsidP="00D8725A">
      <w:pPr>
        <w:pStyle w:val="Default"/>
        <w:jc w:val="both"/>
        <w:rPr>
          <w:rFonts w:ascii="Times New Roman" w:hAnsi="Times New Roman" w:cs="Times New Roman"/>
        </w:rPr>
      </w:pPr>
      <w:r w:rsidRPr="007B6C86">
        <w:rPr>
          <w:rFonts w:ascii="Times New Roman" w:hAnsi="Times New Roman" w:cs="Times New Roman"/>
        </w:rPr>
        <w:t xml:space="preserve">II.- Que las municipalidades prestan los servicios de ganadería, dentro de los cuales se encuentra las del Rastro, </w:t>
      </w:r>
      <w:r>
        <w:rPr>
          <w:rFonts w:ascii="Times New Roman" w:hAnsi="Times New Roman" w:cs="Times New Roman"/>
        </w:rPr>
        <w:t xml:space="preserve">destinado al sacrificio y matanza de ganado mayor y menor, </w:t>
      </w:r>
      <w:r w:rsidRPr="007B6C86">
        <w:rPr>
          <w:rFonts w:ascii="Times New Roman" w:hAnsi="Times New Roman" w:cs="Times New Roman"/>
        </w:rPr>
        <w:t>la cual se debe g</w:t>
      </w:r>
      <w:r w:rsidRPr="007B6C86">
        <w:rPr>
          <w:rFonts w:ascii="Times New Roman" w:hAnsi="Times New Roman" w:cs="Times New Roman"/>
          <w:w w:val="105"/>
        </w:rPr>
        <w:t xml:space="preserve">arantizar la observancia de las normas en materia de </w:t>
      </w:r>
      <w:r>
        <w:rPr>
          <w:rFonts w:ascii="Times New Roman" w:hAnsi="Times New Roman" w:cs="Times New Roman"/>
          <w:w w:val="105"/>
        </w:rPr>
        <w:t>saneamiento y limpieza del lugar destinado para el destace.</w:t>
      </w:r>
      <w:r w:rsidRPr="007B6C86">
        <w:rPr>
          <w:rFonts w:ascii="Times New Roman" w:hAnsi="Times New Roman" w:cs="Times New Roman"/>
          <w:w w:val="105"/>
        </w:rPr>
        <w:t xml:space="preserve"> </w:t>
      </w:r>
    </w:p>
    <w:p w14:paraId="28DA121C" w14:textId="77777777" w:rsidR="00D8725A" w:rsidRPr="007B6C86" w:rsidRDefault="00D8725A" w:rsidP="00D8725A">
      <w:pPr>
        <w:pStyle w:val="Default"/>
        <w:jc w:val="both"/>
        <w:rPr>
          <w:rFonts w:ascii="Times New Roman" w:hAnsi="Times New Roman" w:cs="Times New Roman"/>
        </w:rPr>
      </w:pPr>
    </w:p>
    <w:p w14:paraId="50F58514" w14:textId="77777777" w:rsidR="00D8725A" w:rsidRPr="00D43B28" w:rsidRDefault="00D8725A" w:rsidP="00D8725A">
      <w:pPr>
        <w:pStyle w:val="Default"/>
        <w:jc w:val="both"/>
        <w:rPr>
          <w:rFonts w:ascii="Times New Roman" w:hAnsi="Times New Roman" w:cs="Times New Roman"/>
        </w:rPr>
      </w:pPr>
      <w:r w:rsidRPr="00D43B28">
        <w:rPr>
          <w:rFonts w:ascii="Times New Roman" w:hAnsi="Times New Roman" w:cs="Times New Roman"/>
        </w:rPr>
        <w:t xml:space="preserve">III.- Que </w:t>
      </w:r>
      <w:r>
        <w:rPr>
          <w:rFonts w:ascii="Times New Roman" w:hAnsi="Times New Roman" w:cs="Times New Roman"/>
        </w:rPr>
        <w:t xml:space="preserve">la municipalidad se encuentra en un proceso de mejora de los servicios públicos, en beneficio de la comunidad </w:t>
      </w:r>
      <w:proofErr w:type="spellStart"/>
      <w:r>
        <w:rPr>
          <w:rFonts w:ascii="Times New Roman" w:hAnsi="Times New Roman" w:cs="Times New Roman"/>
        </w:rPr>
        <w:t>metapaneca</w:t>
      </w:r>
      <w:proofErr w:type="spellEnd"/>
      <w:r>
        <w:rPr>
          <w:rFonts w:ascii="Times New Roman" w:hAnsi="Times New Roman" w:cs="Times New Roman"/>
        </w:rPr>
        <w:t xml:space="preserve">, por lo que se requiere incorporar más personal de limpieza para una mejor </w:t>
      </w:r>
      <w:r w:rsidRPr="00576F13">
        <w:rPr>
          <w:rFonts w:ascii="Times New Roman" w:hAnsi="Times New Roman" w:cs="Times New Roman"/>
          <w:szCs w:val="16"/>
        </w:rPr>
        <w:t>organización</w:t>
      </w:r>
      <w:r w:rsidRPr="00576F13">
        <w:rPr>
          <w:rFonts w:ascii="Times New Roman" w:hAnsi="Times New Roman" w:cs="Times New Roman"/>
          <w:spacing w:val="1"/>
          <w:szCs w:val="16"/>
        </w:rPr>
        <w:t xml:space="preserve"> </w:t>
      </w:r>
      <w:r w:rsidRPr="00576F13">
        <w:rPr>
          <w:rFonts w:ascii="Times New Roman" w:hAnsi="Times New Roman" w:cs="Times New Roman"/>
          <w:szCs w:val="16"/>
        </w:rPr>
        <w:t>y</w:t>
      </w:r>
      <w:r w:rsidRPr="00576F13">
        <w:rPr>
          <w:rFonts w:ascii="Times New Roman" w:hAnsi="Times New Roman" w:cs="Times New Roman"/>
          <w:spacing w:val="1"/>
          <w:szCs w:val="16"/>
        </w:rPr>
        <w:t xml:space="preserve"> </w:t>
      </w:r>
      <w:r w:rsidRPr="00576F13">
        <w:rPr>
          <w:rFonts w:ascii="Times New Roman" w:hAnsi="Times New Roman" w:cs="Times New Roman"/>
          <w:szCs w:val="16"/>
        </w:rPr>
        <w:t>funcionamiento del rastro municipal</w:t>
      </w:r>
      <w:r w:rsidRPr="00D43B28">
        <w:rPr>
          <w:rFonts w:ascii="Times New Roman" w:hAnsi="Times New Roman" w:cs="Times New Roman"/>
        </w:rPr>
        <w:t>;</w:t>
      </w:r>
    </w:p>
    <w:p w14:paraId="75FF1FFD" w14:textId="77777777" w:rsidR="00D8725A" w:rsidRPr="00D43B28" w:rsidRDefault="00D8725A" w:rsidP="00D8725A">
      <w:pPr>
        <w:pStyle w:val="Default"/>
        <w:jc w:val="both"/>
        <w:rPr>
          <w:rFonts w:ascii="Times New Roman" w:hAnsi="Times New Roman" w:cs="Times New Roman"/>
        </w:rPr>
      </w:pPr>
    </w:p>
    <w:p w14:paraId="577B10F0" w14:textId="77777777" w:rsidR="00D8725A" w:rsidRPr="00D43B28" w:rsidRDefault="00D8725A" w:rsidP="00D8725A">
      <w:pPr>
        <w:pStyle w:val="Default"/>
        <w:jc w:val="both"/>
        <w:rPr>
          <w:rFonts w:ascii="Times New Roman" w:hAnsi="Times New Roman" w:cs="Times New Roman"/>
        </w:rPr>
      </w:pPr>
      <w:r w:rsidRPr="00D43B28">
        <w:rPr>
          <w:rFonts w:ascii="Times New Roman" w:hAnsi="Times New Roman" w:cs="Times New Roman"/>
        </w:rPr>
        <w:t>POR TANTO, en uso de las facultades que le confiere el Código Municipal, el Concejo Municipal ACUERDA:</w:t>
      </w:r>
    </w:p>
    <w:p w14:paraId="2745B3E9" w14:textId="77777777" w:rsidR="00D8725A" w:rsidRPr="00D43B28" w:rsidRDefault="00D8725A" w:rsidP="00D8725A">
      <w:pPr>
        <w:pStyle w:val="Default"/>
        <w:jc w:val="both"/>
        <w:rPr>
          <w:rFonts w:ascii="Times New Roman" w:hAnsi="Times New Roman" w:cs="Times New Roman"/>
        </w:rPr>
      </w:pPr>
    </w:p>
    <w:p w14:paraId="3813BAA0" w14:textId="77777777" w:rsidR="00D8725A" w:rsidRPr="00D43B28" w:rsidRDefault="00D8725A" w:rsidP="00D8725A">
      <w:pPr>
        <w:pStyle w:val="Default"/>
        <w:jc w:val="both"/>
        <w:rPr>
          <w:rFonts w:ascii="Times New Roman" w:hAnsi="Times New Roman" w:cs="Times New Roman"/>
        </w:rPr>
      </w:pPr>
      <w:r w:rsidRPr="00D43B28">
        <w:rPr>
          <w:rFonts w:ascii="Times New Roman" w:hAnsi="Times New Roman" w:cs="Times New Roman"/>
        </w:rPr>
        <w:t xml:space="preserve">1.- </w:t>
      </w:r>
      <w:r>
        <w:rPr>
          <w:rFonts w:ascii="Times New Roman" w:hAnsi="Times New Roman" w:cs="Times New Roman"/>
        </w:rPr>
        <w:t>Aprobar la creación UNA plaza de AUXILIAR DE LIMPIEZA con un salario mensual de $400.00</w:t>
      </w:r>
      <w:r w:rsidRPr="00D43B28">
        <w:rPr>
          <w:rFonts w:ascii="Times New Roman" w:hAnsi="Times New Roman" w:cs="Times New Roman"/>
        </w:rPr>
        <w:t xml:space="preserve">, adscrita a la Unidad de </w:t>
      </w:r>
      <w:r>
        <w:rPr>
          <w:rFonts w:ascii="Times New Roman" w:hAnsi="Times New Roman" w:cs="Times New Roman"/>
        </w:rPr>
        <w:t>GANADERÍA</w:t>
      </w:r>
      <w:r w:rsidRPr="00D43B28">
        <w:rPr>
          <w:rFonts w:ascii="Times New Roman" w:hAnsi="Times New Roman" w:cs="Times New Roman"/>
        </w:rPr>
        <w:t xml:space="preserve">, </w:t>
      </w:r>
      <w:r>
        <w:rPr>
          <w:rFonts w:ascii="Times New Roman" w:hAnsi="Times New Roman" w:cs="Times New Roman"/>
        </w:rPr>
        <w:t>con sus correspondientes beneficios laborales y aportaciones patronales.</w:t>
      </w:r>
    </w:p>
    <w:p w14:paraId="67EB62D1" w14:textId="77777777" w:rsidR="00D8725A" w:rsidRDefault="00D8725A" w:rsidP="00D8725A">
      <w:pPr>
        <w:spacing w:after="0" w:line="240" w:lineRule="auto"/>
        <w:jc w:val="both"/>
        <w:rPr>
          <w:szCs w:val="24"/>
        </w:rPr>
      </w:pPr>
    </w:p>
    <w:p w14:paraId="4C3ACBD5" w14:textId="20BE8E98" w:rsidR="00D8725A" w:rsidRPr="00CA50A8" w:rsidRDefault="00D8725A" w:rsidP="00D8725A">
      <w:pPr>
        <w:spacing w:after="0" w:line="240" w:lineRule="auto"/>
        <w:jc w:val="both"/>
        <w:rPr>
          <w:szCs w:val="24"/>
        </w:rPr>
      </w:pPr>
      <w:r>
        <w:rPr>
          <w:szCs w:val="24"/>
        </w:rPr>
        <w:t>2.- Asignar las siguientes funciones principales al Auxiliar de Limpieza del Rastro Municipal, para mantener limpia la zona de destace y sacrificio de ganado</w:t>
      </w:r>
      <w:r w:rsidRPr="00CA50A8">
        <w:rPr>
          <w:szCs w:val="24"/>
        </w:rPr>
        <w:t>: a) Barrer y recoger toda la suciedad de mayor tamaño que pudiera tener la sala, pedazos grandes de grasa, piel o cuajos de sangre; b) Mojar rápidamente las superficies de trabajo en las cuales ya se comienza a pegar o a secar la suciedad; c)  Limpieza con químico o detergente de preferencia desengrasante y biodegradable; d) Enjuague para eliminar toda la espuma o restos de jabón de las superficies donde fueron utilizados; e) Desinfección con el producto químico y enjuague para eliminar los restos del desinfectante; f) Secado para eliminar el exceso de humedad o charcos de las superficies; y g) limpieza de canales con lavado a presión</w:t>
      </w:r>
      <w:r w:rsidR="00B610D7">
        <w:rPr>
          <w:szCs w:val="24"/>
        </w:rPr>
        <w:t>;</w:t>
      </w:r>
      <w:r w:rsidR="00442272">
        <w:rPr>
          <w:szCs w:val="24"/>
        </w:rPr>
        <w:t xml:space="preserve"> y las demás que </w:t>
      </w:r>
      <w:r w:rsidR="00352EE6">
        <w:rPr>
          <w:szCs w:val="24"/>
        </w:rPr>
        <w:t>sean</w:t>
      </w:r>
      <w:r w:rsidR="00442272">
        <w:rPr>
          <w:szCs w:val="24"/>
        </w:rPr>
        <w:t xml:space="preserve"> aginadas por el Jefe </w:t>
      </w:r>
      <w:r w:rsidR="00D02C8E">
        <w:rPr>
          <w:szCs w:val="24"/>
        </w:rPr>
        <w:t xml:space="preserve">de la Unidad </w:t>
      </w:r>
      <w:r w:rsidR="00442272">
        <w:rPr>
          <w:szCs w:val="24"/>
        </w:rPr>
        <w:t>o</w:t>
      </w:r>
      <w:r w:rsidR="00D02C8E">
        <w:rPr>
          <w:szCs w:val="24"/>
        </w:rPr>
        <w:t xml:space="preserve"> por </w:t>
      </w:r>
      <w:r w:rsidR="00442272">
        <w:rPr>
          <w:szCs w:val="24"/>
        </w:rPr>
        <w:t xml:space="preserve"> Concejo Municipal. </w:t>
      </w:r>
    </w:p>
    <w:p w14:paraId="06AA9767" w14:textId="77777777" w:rsidR="00D8725A" w:rsidRPr="00D02C8E" w:rsidRDefault="00D8725A" w:rsidP="00D8725A">
      <w:pPr>
        <w:spacing w:after="0" w:line="240" w:lineRule="auto"/>
        <w:jc w:val="both"/>
        <w:rPr>
          <w:szCs w:val="24"/>
        </w:rPr>
      </w:pPr>
    </w:p>
    <w:p w14:paraId="597F08E8" w14:textId="60FC5A4F" w:rsidR="00D8725A" w:rsidRDefault="00D8725A" w:rsidP="00D8725A">
      <w:pPr>
        <w:spacing w:after="0" w:line="240" w:lineRule="auto"/>
        <w:jc w:val="both"/>
        <w:rPr>
          <w:szCs w:val="24"/>
        </w:rPr>
      </w:pPr>
      <w:r>
        <w:rPr>
          <w:szCs w:val="24"/>
        </w:rPr>
        <w:t xml:space="preserve">3.- Autorizar a la Jefatura de la Unidad de Presupuesto a realizar la reprogramación presupuestaria para la creación de Auxiliar de Limpieza, de la Unidad de Ganadería, incluyendo las aportaciones patronales, y beneficios adicionales pertinentes, a partir del mes de octubre del presente año, afectando la cuenta de 51999 Remuneraciones Diversas, del </w:t>
      </w:r>
      <w:r w:rsidRPr="00E45DD4">
        <w:rPr>
          <w:szCs w:val="24"/>
        </w:rPr>
        <w:t>CEP 2: 21-6-8207-1-01-01-01-2-000 Dirección y Administración Municipal con Fondos Propios, de la siguiente manera:</w:t>
      </w:r>
    </w:p>
    <w:p w14:paraId="798598D9" w14:textId="77777777" w:rsidR="00D8725A" w:rsidRDefault="00D8725A" w:rsidP="00D8725A">
      <w:pPr>
        <w:spacing w:after="0" w:line="240" w:lineRule="auto"/>
        <w:jc w:val="both"/>
        <w:rPr>
          <w:szCs w:val="24"/>
        </w:rPr>
      </w:pPr>
    </w:p>
    <w:tbl>
      <w:tblPr>
        <w:tblW w:w="8677" w:type="dxa"/>
        <w:jc w:val="center"/>
        <w:tblCellMar>
          <w:left w:w="70" w:type="dxa"/>
          <w:right w:w="70" w:type="dxa"/>
        </w:tblCellMar>
        <w:tblLook w:val="04A0" w:firstRow="1" w:lastRow="0" w:firstColumn="1" w:lastColumn="0" w:noHBand="0" w:noVBand="1"/>
      </w:tblPr>
      <w:tblGrid>
        <w:gridCol w:w="988"/>
        <w:gridCol w:w="5226"/>
        <w:gridCol w:w="1263"/>
        <w:gridCol w:w="1200"/>
      </w:tblGrid>
      <w:tr w:rsidR="00D8725A" w:rsidRPr="00C525AA" w14:paraId="28673A51" w14:textId="77777777" w:rsidTr="00BC7C7C">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5C49B"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CODIGO</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14:paraId="309426E1"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DESCRIPCION</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3EA464E6"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DISMINUYE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3BF9941"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AUMENTA</w:t>
            </w:r>
          </w:p>
        </w:tc>
      </w:tr>
      <w:tr w:rsidR="00D8725A" w:rsidRPr="00C525AA" w14:paraId="0643A617" w14:textId="77777777" w:rsidTr="00BC7C7C">
        <w:trPr>
          <w:trHeight w:val="20"/>
          <w:jc w:val="center"/>
        </w:trPr>
        <w:tc>
          <w:tcPr>
            <w:tcW w:w="988" w:type="dxa"/>
            <w:tcBorders>
              <w:top w:val="nil"/>
              <w:left w:val="nil"/>
              <w:bottom w:val="nil"/>
              <w:right w:val="nil"/>
            </w:tcBorders>
            <w:shd w:val="clear" w:color="auto" w:fill="auto"/>
            <w:noWrap/>
            <w:vAlign w:val="bottom"/>
            <w:hideMark/>
          </w:tcPr>
          <w:p w14:paraId="1B34F7E4" w14:textId="77777777" w:rsidR="00D8725A" w:rsidRPr="00C525AA" w:rsidRDefault="00D8725A" w:rsidP="00BC7C7C">
            <w:pPr>
              <w:spacing w:after="0" w:line="240" w:lineRule="auto"/>
              <w:rPr>
                <w:rFonts w:eastAsia="Times New Roman"/>
                <w:color w:val="000000"/>
                <w:sz w:val="20"/>
                <w:szCs w:val="20"/>
                <w:lang w:eastAsia="es-SV"/>
              </w:rPr>
            </w:pPr>
          </w:p>
        </w:tc>
        <w:tc>
          <w:tcPr>
            <w:tcW w:w="5226" w:type="dxa"/>
            <w:tcBorders>
              <w:top w:val="nil"/>
              <w:left w:val="nil"/>
              <w:bottom w:val="nil"/>
              <w:right w:val="nil"/>
            </w:tcBorders>
            <w:shd w:val="clear" w:color="auto" w:fill="auto"/>
            <w:noWrap/>
            <w:vAlign w:val="center"/>
            <w:hideMark/>
          </w:tcPr>
          <w:p w14:paraId="5A169DB9" w14:textId="77777777" w:rsidR="00D8725A" w:rsidRPr="00C525AA" w:rsidRDefault="00D8725A" w:rsidP="00BC7C7C">
            <w:pPr>
              <w:spacing w:after="0" w:line="240" w:lineRule="auto"/>
              <w:rPr>
                <w:rFonts w:eastAsia="Times New Roman"/>
                <w:b/>
                <w:bCs/>
                <w:i/>
                <w:iCs/>
                <w:color w:val="000000"/>
                <w:sz w:val="20"/>
                <w:szCs w:val="20"/>
                <w:u w:val="single"/>
                <w:lang w:eastAsia="es-SV"/>
              </w:rPr>
            </w:pPr>
            <w:r w:rsidRPr="00C525AA">
              <w:rPr>
                <w:rFonts w:eastAsia="Times New Roman"/>
                <w:b/>
                <w:bCs/>
                <w:i/>
                <w:iCs/>
                <w:color w:val="000000"/>
                <w:sz w:val="20"/>
                <w:szCs w:val="20"/>
                <w:u w:val="single"/>
                <w:lang w:eastAsia="es-SV"/>
              </w:rPr>
              <w:t>Cuentas de Egresos que se afectan</w:t>
            </w:r>
            <w:r w:rsidRPr="00C525AA">
              <w:rPr>
                <w:rFonts w:eastAsia="Times New Roman"/>
                <w:color w:val="000000"/>
                <w:sz w:val="20"/>
                <w:szCs w:val="20"/>
                <w:lang w:eastAsia="es-SV"/>
              </w:rPr>
              <w:t>:</w:t>
            </w:r>
          </w:p>
        </w:tc>
        <w:tc>
          <w:tcPr>
            <w:tcW w:w="1263" w:type="dxa"/>
            <w:tcBorders>
              <w:top w:val="nil"/>
              <w:left w:val="nil"/>
              <w:bottom w:val="nil"/>
              <w:right w:val="nil"/>
            </w:tcBorders>
            <w:shd w:val="clear" w:color="auto" w:fill="auto"/>
            <w:noWrap/>
            <w:vAlign w:val="bottom"/>
            <w:hideMark/>
          </w:tcPr>
          <w:p w14:paraId="30ADAF61" w14:textId="77777777" w:rsidR="00D8725A" w:rsidRPr="00C525AA" w:rsidRDefault="00D8725A" w:rsidP="00BC7C7C">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122DE8AB"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71685E70"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6C477C25" w14:textId="77777777" w:rsidR="00D8725A" w:rsidRPr="00C525AA" w:rsidRDefault="00D8725A" w:rsidP="00BC7C7C">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5</w:t>
            </w:r>
            <w:r w:rsidRPr="00C525AA">
              <w:rPr>
                <w:rFonts w:eastAsia="Times New Roman"/>
                <w:b/>
                <w:bCs/>
                <w:color w:val="000000"/>
                <w:sz w:val="20"/>
                <w:szCs w:val="20"/>
                <w:lang w:eastAsia="es-SV"/>
              </w:rPr>
              <w:t>1</w:t>
            </w:r>
          </w:p>
        </w:tc>
        <w:tc>
          <w:tcPr>
            <w:tcW w:w="5226" w:type="dxa"/>
            <w:tcBorders>
              <w:top w:val="nil"/>
              <w:left w:val="nil"/>
              <w:bottom w:val="nil"/>
              <w:right w:val="nil"/>
            </w:tcBorders>
            <w:shd w:val="clear" w:color="auto" w:fill="auto"/>
            <w:noWrap/>
            <w:vAlign w:val="center"/>
            <w:hideMark/>
          </w:tcPr>
          <w:p w14:paraId="0D7295B3" w14:textId="77777777" w:rsidR="00D8725A" w:rsidRPr="00C525AA" w:rsidRDefault="00D8725A" w:rsidP="00BC7C7C">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REMUNERACIONE</w:t>
            </w:r>
            <w:r w:rsidRPr="00C525AA">
              <w:rPr>
                <w:rFonts w:eastAsia="Times New Roman"/>
                <w:b/>
                <w:bCs/>
                <w:color w:val="000000"/>
                <w:sz w:val="20"/>
                <w:szCs w:val="20"/>
                <w:lang w:eastAsia="es-SV"/>
              </w:rPr>
              <w:t>S</w:t>
            </w:r>
          </w:p>
        </w:tc>
        <w:tc>
          <w:tcPr>
            <w:tcW w:w="1263" w:type="dxa"/>
            <w:tcBorders>
              <w:top w:val="nil"/>
              <w:left w:val="nil"/>
              <w:bottom w:val="nil"/>
              <w:right w:val="nil"/>
            </w:tcBorders>
            <w:shd w:val="clear" w:color="auto" w:fill="auto"/>
            <w:noWrap/>
            <w:vAlign w:val="bottom"/>
            <w:hideMark/>
          </w:tcPr>
          <w:p w14:paraId="7FE5AA0C"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28B98D24"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1EA551C8"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4BFBF003" w14:textId="77777777" w:rsidR="00D8725A" w:rsidRPr="00C525AA" w:rsidRDefault="00D8725A" w:rsidP="00BC7C7C">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5</w:t>
            </w:r>
            <w:r w:rsidRPr="00C525AA">
              <w:rPr>
                <w:rFonts w:eastAsia="Times New Roman"/>
                <w:b/>
                <w:bCs/>
                <w:color w:val="000000"/>
                <w:sz w:val="20"/>
                <w:szCs w:val="20"/>
                <w:lang w:eastAsia="es-SV"/>
              </w:rPr>
              <w:t>1</w:t>
            </w:r>
            <w:r>
              <w:rPr>
                <w:rFonts w:eastAsia="Times New Roman"/>
                <w:b/>
                <w:bCs/>
                <w:color w:val="000000"/>
                <w:sz w:val="20"/>
                <w:szCs w:val="20"/>
                <w:lang w:eastAsia="es-SV"/>
              </w:rPr>
              <w:t>9</w:t>
            </w:r>
          </w:p>
        </w:tc>
        <w:tc>
          <w:tcPr>
            <w:tcW w:w="5226" w:type="dxa"/>
            <w:tcBorders>
              <w:top w:val="nil"/>
              <w:left w:val="nil"/>
              <w:bottom w:val="nil"/>
              <w:right w:val="nil"/>
            </w:tcBorders>
            <w:shd w:val="clear" w:color="auto" w:fill="auto"/>
            <w:noWrap/>
            <w:vAlign w:val="center"/>
            <w:hideMark/>
          </w:tcPr>
          <w:p w14:paraId="1B3390B6" w14:textId="77777777" w:rsidR="00D8725A" w:rsidRPr="00C525AA" w:rsidRDefault="00D8725A" w:rsidP="00BC7C7C">
            <w:pPr>
              <w:spacing w:after="0" w:line="240" w:lineRule="auto"/>
              <w:rPr>
                <w:rFonts w:eastAsia="Times New Roman"/>
                <w:b/>
                <w:bCs/>
                <w:color w:val="000000"/>
                <w:sz w:val="20"/>
                <w:szCs w:val="20"/>
                <w:lang w:eastAsia="es-SV"/>
              </w:rPr>
            </w:pPr>
            <w:r>
              <w:rPr>
                <w:rFonts w:eastAsia="Times New Roman"/>
                <w:b/>
                <w:bCs/>
                <w:color w:val="000000"/>
                <w:sz w:val="20"/>
                <w:szCs w:val="20"/>
                <w:lang w:eastAsia="es-SV"/>
              </w:rPr>
              <w:t>REMUNERACIONES DIVERSAS</w:t>
            </w:r>
          </w:p>
        </w:tc>
        <w:tc>
          <w:tcPr>
            <w:tcW w:w="1263" w:type="dxa"/>
            <w:tcBorders>
              <w:top w:val="nil"/>
              <w:left w:val="nil"/>
              <w:bottom w:val="nil"/>
              <w:right w:val="nil"/>
            </w:tcBorders>
            <w:shd w:val="clear" w:color="auto" w:fill="auto"/>
            <w:noWrap/>
            <w:vAlign w:val="bottom"/>
            <w:hideMark/>
          </w:tcPr>
          <w:p w14:paraId="244365FE"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48AC8CE0"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5B6020BB"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473F286B" w14:textId="77777777" w:rsidR="00D8725A" w:rsidRPr="00C525AA" w:rsidRDefault="00D8725A" w:rsidP="00BC7C7C">
            <w:pPr>
              <w:spacing w:after="0" w:line="240" w:lineRule="auto"/>
              <w:rPr>
                <w:rFonts w:eastAsia="Times New Roman"/>
                <w:color w:val="000000"/>
                <w:sz w:val="20"/>
                <w:szCs w:val="20"/>
                <w:lang w:eastAsia="es-SV"/>
              </w:rPr>
            </w:pPr>
            <w:r>
              <w:rPr>
                <w:rFonts w:eastAsia="Times New Roman"/>
                <w:color w:val="000000"/>
                <w:sz w:val="20"/>
                <w:szCs w:val="20"/>
                <w:lang w:eastAsia="es-SV"/>
              </w:rPr>
              <w:t>51999</w:t>
            </w:r>
          </w:p>
        </w:tc>
        <w:tc>
          <w:tcPr>
            <w:tcW w:w="5226" w:type="dxa"/>
            <w:tcBorders>
              <w:top w:val="nil"/>
              <w:left w:val="nil"/>
              <w:bottom w:val="nil"/>
              <w:right w:val="nil"/>
            </w:tcBorders>
            <w:shd w:val="clear" w:color="auto" w:fill="auto"/>
            <w:noWrap/>
            <w:vAlign w:val="center"/>
            <w:hideMark/>
          </w:tcPr>
          <w:p w14:paraId="5CFE64A4" w14:textId="77777777" w:rsidR="00D8725A" w:rsidRPr="00C525AA" w:rsidRDefault="00D8725A" w:rsidP="00BC7C7C">
            <w:pPr>
              <w:spacing w:after="0" w:line="240" w:lineRule="auto"/>
              <w:rPr>
                <w:rFonts w:eastAsia="Times New Roman"/>
                <w:color w:val="000000"/>
                <w:sz w:val="20"/>
                <w:szCs w:val="20"/>
                <w:lang w:eastAsia="es-SV"/>
              </w:rPr>
            </w:pPr>
            <w:r>
              <w:rPr>
                <w:rFonts w:eastAsia="Times New Roman"/>
                <w:color w:val="000000"/>
                <w:sz w:val="20"/>
                <w:szCs w:val="20"/>
                <w:lang w:eastAsia="es-SV"/>
              </w:rPr>
              <w:t>REMUNERACIONES DIVERSAS</w:t>
            </w:r>
          </w:p>
        </w:tc>
        <w:tc>
          <w:tcPr>
            <w:tcW w:w="1263" w:type="dxa"/>
            <w:tcBorders>
              <w:top w:val="nil"/>
              <w:left w:val="nil"/>
              <w:bottom w:val="nil"/>
              <w:right w:val="nil"/>
            </w:tcBorders>
            <w:shd w:val="clear" w:color="auto" w:fill="auto"/>
            <w:noWrap/>
            <w:vAlign w:val="center"/>
            <w:hideMark/>
          </w:tcPr>
          <w:p w14:paraId="2667C444" w14:textId="77777777" w:rsidR="00D8725A" w:rsidRPr="00C525AA" w:rsidRDefault="00D8725A" w:rsidP="00BC7C7C">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1</w:t>
            </w:r>
            <w:r w:rsidRPr="00C525AA">
              <w:rPr>
                <w:rFonts w:eastAsia="Times New Roman"/>
                <w:color w:val="000000"/>
                <w:sz w:val="20"/>
                <w:szCs w:val="20"/>
                <w:lang w:eastAsia="es-SV"/>
              </w:rPr>
              <w:t>,</w:t>
            </w:r>
            <w:r>
              <w:rPr>
                <w:rFonts w:eastAsia="Times New Roman"/>
                <w:color w:val="000000"/>
                <w:sz w:val="20"/>
                <w:szCs w:val="20"/>
                <w:lang w:eastAsia="es-SV"/>
              </w:rPr>
              <w:t>555</w:t>
            </w:r>
            <w:r w:rsidRPr="00C525AA">
              <w:rPr>
                <w:rFonts w:eastAsia="Times New Roman"/>
                <w:color w:val="000000"/>
                <w:sz w:val="20"/>
                <w:szCs w:val="20"/>
                <w:lang w:eastAsia="es-SV"/>
              </w:rPr>
              <w:t>.00</w:t>
            </w:r>
          </w:p>
        </w:tc>
        <w:tc>
          <w:tcPr>
            <w:tcW w:w="1200" w:type="dxa"/>
            <w:tcBorders>
              <w:top w:val="nil"/>
              <w:left w:val="nil"/>
              <w:bottom w:val="nil"/>
              <w:right w:val="nil"/>
            </w:tcBorders>
            <w:shd w:val="clear" w:color="auto" w:fill="auto"/>
            <w:noWrap/>
            <w:vAlign w:val="bottom"/>
            <w:hideMark/>
          </w:tcPr>
          <w:p w14:paraId="75E132A0" w14:textId="77777777" w:rsidR="00D8725A" w:rsidRPr="00C525AA" w:rsidRDefault="00D8725A" w:rsidP="00BC7C7C">
            <w:pPr>
              <w:spacing w:after="0" w:line="240" w:lineRule="auto"/>
              <w:jc w:val="right"/>
              <w:rPr>
                <w:rFonts w:eastAsia="Times New Roman"/>
                <w:color w:val="000000"/>
                <w:sz w:val="20"/>
                <w:szCs w:val="20"/>
                <w:lang w:eastAsia="es-SV"/>
              </w:rPr>
            </w:pPr>
          </w:p>
        </w:tc>
      </w:tr>
      <w:tr w:rsidR="00D8725A" w:rsidRPr="00C525AA" w14:paraId="089792A2" w14:textId="77777777" w:rsidTr="00BC7C7C">
        <w:trPr>
          <w:trHeight w:val="20"/>
          <w:jc w:val="center"/>
        </w:trPr>
        <w:tc>
          <w:tcPr>
            <w:tcW w:w="988" w:type="dxa"/>
            <w:tcBorders>
              <w:top w:val="nil"/>
              <w:left w:val="nil"/>
              <w:bottom w:val="nil"/>
              <w:right w:val="nil"/>
            </w:tcBorders>
            <w:shd w:val="clear" w:color="auto" w:fill="auto"/>
            <w:noWrap/>
            <w:vAlign w:val="bottom"/>
            <w:hideMark/>
          </w:tcPr>
          <w:p w14:paraId="11D48279" w14:textId="77777777" w:rsidR="00D8725A" w:rsidRPr="00C525AA" w:rsidRDefault="00D8725A" w:rsidP="00BC7C7C">
            <w:pPr>
              <w:spacing w:after="0" w:line="240" w:lineRule="auto"/>
              <w:rPr>
                <w:rFonts w:eastAsia="Times New Roman"/>
                <w:sz w:val="20"/>
                <w:szCs w:val="20"/>
                <w:lang w:eastAsia="es-SV"/>
              </w:rPr>
            </w:pPr>
          </w:p>
        </w:tc>
        <w:tc>
          <w:tcPr>
            <w:tcW w:w="5226" w:type="dxa"/>
            <w:tcBorders>
              <w:top w:val="nil"/>
              <w:left w:val="nil"/>
              <w:bottom w:val="nil"/>
              <w:right w:val="nil"/>
            </w:tcBorders>
            <w:shd w:val="clear" w:color="auto" w:fill="auto"/>
            <w:noWrap/>
            <w:vAlign w:val="center"/>
            <w:hideMark/>
          </w:tcPr>
          <w:p w14:paraId="209E1BF3" w14:textId="77777777" w:rsidR="00D8725A" w:rsidRPr="00C525AA" w:rsidRDefault="00D8725A" w:rsidP="00BC7C7C">
            <w:pPr>
              <w:spacing w:after="0" w:line="240" w:lineRule="auto"/>
              <w:rPr>
                <w:rFonts w:eastAsia="Times New Roman"/>
                <w:b/>
                <w:bCs/>
                <w:i/>
                <w:iCs/>
                <w:color w:val="000000"/>
                <w:sz w:val="20"/>
                <w:szCs w:val="20"/>
                <w:u w:val="single"/>
                <w:lang w:eastAsia="es-SV"/>
              </w:rPr>
            </w:pPr>
            <w:r w:rsidRPr="00C525AA">
              <w:rPr>
                <w:rFonts w:eastAsia="Times New Roman"/>
                <w:b/>
                <w:bCs/>
                <w:i/>
                <w:iCs/>
                <w:color w:val="000000"/>
                <w:sz w:val="20"/>
                <w:szCs w:val="20"/>
                <w:u w:val="single"/>
                <w:lang w:eastAsia="es-SV"/>
              </w:rPr>
              <w:t>Cuentas de Egresos que se refuerzan:</w:t>
            </w:r>
          </w:p>
        </w:tc>
        <w:tc>
          <w:tcPr>
            <w:tcW w:w="1263" w:type="dxa"/>
            <w:tcBorders>
              <w:top w:val="nil"/>
              <w:left w:val="nil"/>
              <w:bottom w:val="nil"/>
              <w:right w:val="nil"/>
            </w:tcBorders>
            <w:shd w:val="clear" w:color="auto" w:fill="auto"/>
            <w:noWrap/>
            <w:vAlign w:val="bottom"/>
            <w:hideMark/>
          </w:tcPr>
          <w:p w14:paraId="6CA2F165" w14:textId="77777777" w:rsidR="00D8725A" w:rsidRPr="00C525AA" w:rsidRDefault="00D8725A" w:rsidP="00BC7C7C">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4213B1C4"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01A90979"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39E10FF1"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w:t>
            </w:r>
          </w:p>
        </w:tc>
        <w:tc>
          <w:tcPr>
            <w:tcW w:w="5226" w:type="dxa"/>
            <w:tcBorders>
              <w:top w:val="nil"/>
              <w:left w:val="nil"/>
              <w:bottom w:val="nil"/>
              <w:right w:val="nil"/>
            </w:tcBorders>
            <w:shd w:val="clear" w:color="auto" w:fill="auto"/>
            <w:noWrap/>
            <w:vAlign w:val="center"/>
            <w:hideMark/>
          </w:tcPr>
          <w:p w14:paraId="0A2D6825"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REMUNERACIONES</w:t>
            </w:r>
          </w:p>
        </w:tc>
        <w:tc>
          <w:tcPr>
            <w:tcW w:w="1263" w:type="dxa"/>
            <w:tcBorders>
              <w:top w:val="nil"/>
              <w:left w:val="nil"/>
              <w:bottom w:val="nil"/>
              <w:right w:val="nil"/>
            </w:tcBorders>
            <w:shd w:val="clear" w:color="auto" w:fill="auto"/>
            <w:noWrap/>
            <w:vAlign w:val="bottom"/>
            <w:hideMark/>
          </w:tcPr>
          <w:p w14:paraId="0B0113E2"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436480AB"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4C5568A7"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4CDD2945"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511</w:t>
            </w:r>
          </w:p>
        </w:tc>
        <w:tc>
          <w:tcPr>
            <w:tcW w:w="5226" w:type="dxa"/>
            <w:tcBorders>
              <w:top w:val="nil"/>
              <w:left w:val="nil"/>
              <w:bottom w:val="nil"/>
              <w:right w:val="nil"/>
            </w:tcBorders>
            <w:shd w:val="clear" w:color="auto" w:fill="auto"/>
            <w:noWrap/>
            <w:vAlign w:val="center"/>
            <w:hideMark/>
          </w:tcPr>
          <w:p w14:paraId="5B850C64"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REMUNERACIONES PERMANENTES</w:t>
            </w:r>
          </w:p>
        </w:tc>
        <w:tc>
          <w:tcPr>
            <w:tcW w:w="1263" w:type="dxa"/>
            <w:tcBorders>
              <w:top w:val="nil"/>
              <w:left w:val="nil"/>
              <w:bottom w:val="nil"/>
              <w:right w:val="nil"/>
            </w:tcBorders>
            <w:shd w:val="clear" w:color="auto" w:fill="auto"/>
            <w:noWrap/>
            <w:vAlign w:val="bottom"/>
            <w:hideMark/>
          </w:tcPr>
          <w:p w14:paraId="1A3932D8"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F604C22"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4329A43E"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039CA045"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51101</w:t>
            </w:r>
          </w:p>
        </w:tc>
        <w:tc>
          <w:tcPr>
            <w:tcW w:w="5226" w:type="dxa"/>
            <w:tcBorders>
              <w:top w:val="nil"/>
              <w:left w:val="nil"/>
              <w:bottom w:val="nil"/>
              <w:right w:val="nil"/>
            </w:tcBorders>
            <w:shd w:val="clear" w:color="auto" w:fill="auto"/>
            <w:noWrap/>
            <w:vAlign w:val="center"/>
            <w:hideMark/>
          </w:tcPr>
          <w:p w14:paraId="2ABD2320"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SUELDOS</w:t>
            </w:r>
          </w:p>
        </w:tc>
        <w:tc>
          <w:tcPr>
            <w:tcW w:w="1263" w:type="dxa"/>
            <w:tcBorders>
              <w:top w:val="nil"/>
              <w:left w:val="nil"/>
              <w:bottom w:val="nil"/>
              <w:right w:val="nil"/>
            </w:tcBorders>
            <w:shd w:val="clear" w:color="auto" w:fill="auto"/>
            <w:noWrap/>
            <w:vAlign w:val="bottom"/>
            <w:hideMark/>
          </w:tcPr>
          <w:p w14:paraId="34F954F9" w14:textId="77777777" w:rsidR="00D8725A" w:rsidRPr="00C525AA" w:rsidRDefault="00D8725A" w:rsidP="00BC7C7C">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5C3D9FD5" w14:textId="77777777" w:rsidR="00D8725A" w:rsidRPr="00C525AA" w:rsidRDefault="00D8725A" w:rsidP="00BC7C7C">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1,200</w:t>
            </w:r>
            <w:r w:rsidRPr="00C525AA">
              <w:rPr>
                <w:rFonts w:eastAsia="Times New Roman"/>
                <w:color w:val="000000"/>
                <w:sz w:val="20"/>
                <w:szCs w:val="20"/>
                <w:lang w:eastAsia="es-SV"/>
              </w:rPr>
              <w:t>.00</w:t>
            </w:r>
          </w:p>
        </w:tc>
      </w:tr>
      <w:tr w:rsidR="00D8725A" w:rsidRPr="00C525AA" w14:paraId="1E4DEFDC"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2F8EADA6"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51103</w:t>
            </w:r>
          </w:p>
        </w:tc>
        <w:tc>
          <w:tcPr>
            <w:tcW w:w="5226" w:type="dxa"/>
            <w:tcBorders>
              <w:top w:val="nil"/>
              <w:left w:val="nil"/>
              <w:bottom w:val="nil"/>
              <w:right w:val="nil"/>
            </w:tcBorders>
            <w:shd w:val="clear" w:color="auto" w:fill="auto"/>
            <w:noWrap/>
            <w:vAlign w:val="center"/>
            <w:hideMark/>
          </w:tcPr>
          <w:p w14:paraId="0FA88BF4"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AGUINALDOS</w:t>
            </w:r>
          </w:p>
        </w:tc>
        <w:tc>
          <w:tcPr>
            <w:tcW w:w="1263" w:type="dxa"/>
            <w:tcBorders>
              <w:top w:val="nil"/>
              <w:left w:val="nil"/>
              <w:bottom w:val="nil"/>
              <w:right w:val="nil"/>
            </w:tcBorders>
            <w:shd w:val="clear" w:color="auto" w:fill="auto"/>
            <w:noWrap/>
            <w:vAlign w:val="bottom"/>
            <w:hideMark/>
          </w:tcPr>
          <w:p w14:paraId="500DD087" w14:textId="77777777" w:rsidR="00D8725A" w:rsidRPr="00C525AA" w:rsidRDefault="00D8725A" w:rsidP="00BC7C7C">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3D05B06C" w14:textId="77777777" w:rsidR="00D8725A" w:rsidRPr="00C525AA" w:rsidRDefault="00D8725A" w:rsidP="00BC7C7C">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80.00</w:t>
            </w:r>
          </w:p>
        </w:tc>
      </w:tr>
      <w:tr w:rsidR="00D8725A" w:rsidRPr="00C525AA" w14:paraId="033D5A1B"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2EF78F7C"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514</w:t>
            </w:r>
          </w:p>
        </w:tc>
        <w:tc>
          <w:tcPr>
            <w:tcW w:w="5226" w:type="dxa"/>
            <w:tcBorders>
              <w:top w:val="nil"/>
              <w:left w:val="nil"/>
              <w:bottom w:val="nil"/>
              <w:right w:val="nil"/>
            </w:tcBorders>
            <w:shd w:val="clear" w:color="auto" w:fill="auto"/>
            <w:noWrap/>
            <w:vAlign w:val="center"/>
            <w:hideMark/>
          </w:tcPr>
          <w:p w14:paraId="6A48433D"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CONTRIB. PATRONALES A INST. SEG. SOC. PUB.</w:t>
            </w:r>
          </w:p>
        </w:tc>
        <w:tc>
          <w:tcPr>
            <w:tcW w:w="1263" w:type="dxa"/>
            <w:tcBorders>
              <w:top w:val="nil"/>
              <w:left w:val="nil"/>
              <w:bottom w:val="nil"/>
              <w:right w:val="nil"/>
            </w:tcBorders>
            <w:shd w:val="clear" w:color="auto" w:fill="auto"/>
            <w:noWrap/>
            <w:vAlign w:val="bottom"/>
            <w:hideMark/>
          </w:tcPr>
          <w:p w14:paraId="71486807"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01CBD1D4"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6849EE41"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63B6781A"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51401</w:t>
            </w:r>
          </w:p>
        </w:tc>
        <w:tc>
          <w:tcPr>
            <w:tcW w:w="5226" w:type="dxa"/>
            <w:tcBorders>
              <w:top w:val="nil"/>
              <w:left w:val="nil"/>
              <w:bottom w:val="nil"/>
              <w:right w:val="nil"/>
            </w:tcBorders>
            <w:shd w:val="clear" w:color="auto" w:fill="auto"/>
            <w:noWrap/>
            <w:vAlign w:val="center"/>
            <w:hideMark/>
          </w:tcPr>
          <w:p w14:paraId="6A2A7A6B"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POR REMUNERACIONES PERMANENTES</w:t>
            </w:r>
          </w:p>
        </w:tc>
        <w:tc>
          <w:tcPr>
            <w:tcW w:w="1263" w:type="dxa"/>
            <w:tcBorders>
              <w:top w:val="nil"/>
              <w:left w:val="nil"/>
              <w:bottom w:val="nil"/>
              <w:right w:val="nil"/>
            </w:tcBorders>
            <w:shd w:val="clear" w:color="auto" w:fill="auto"/>
            <w:noWrap/>
            <w:vAlign w:val="bottom"/>
            <w:hideMark/>
          </w:tcPr>
          <w:p w14:paraId="7AA75287" w14:textId="77777777" w:rsidR="00D8725A" w:rsidRPr="00C525AA" w:rsidRDefault="00D8725A" w:rsidP="00BC7C7C">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00160852" w14:textId="77777777" w:rsidR="00D8725A" w:rsidRPr="00C525AA" w:rsidRDefault="00D8725A" w:rsidP="00BC7C7C">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102.00</w:t>
            </w:r>
          </w:p>
        </w:tc>
      </w:tr>
      <w:tr w:rsidR="00D8725A" w:rsidRPr="00C525AA" w14:paraId="7CD1F085"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774623DB"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515</w:t>
            </w:r>
          </w:p>
        </w:tc>
        <w:tc>
          <w:tcPr>
            <w:tcW w:w="5226" w:type="dxa"/>
            <w:tcBorders>
              <w:top w:val="nil"/>
              <w:left w:val="nil"/>
              <w:bottom w:val="nil"/>
              <w:right w:val="nil"/>
            </w:tcBorders>
            <w:shd w:val="clear" w:color="auto" w:fill="auto"/>
            <w:noWrap/>
            <w:vAlign w:val="center"/>
            <w:hideMark/>
          </w:tcPr>
          <w:p w14:paraId="58DA73C8"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CONTRIB. PATRONALES A INST. SEG. SOC. PRIV.</w:t>
            </w:r>
          </w:p>
        </w:tc>
        <w:tc>
          <w:tcPr>
            <w:tcW w:w="1263" w:type="dxa"/>
            <w:tcBorders>
              <w:top w:val="nil"/>
              <w:left w:val="nil"/>
              <w:bottom w:val="nil"/>
              <w:right w:val="nil"/>
            </w:tcBorders>
            <w:shd w:val="clear" w:color="auto" w:fill="auto"/>
            <w:noWrap/>
            <w:vAlign w:val="bottom"/>
            <w:hideMark/>
          </w:tcPr>
          <w:p w14:paraId="4F9896CC"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2BDDF377"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011EA499"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1D052BC9"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51501</w:t>
            </w:r>
          </w:p>
        </w:tc>
        <w:tc>
          <w:tcPr>
            <w:tcW w:w="5226" w:type="dxa"/>
            <w:tcBorders>
              <w:top w:val="nil"/>
              <w:left w:val="nil"/>
              <w:bottom w:val="nil"/>
              <w:right w:val="nil"/>
            </w:tcBorders>
            <w:shd w:val="clear" w:color="auto" w:fill="auto"/>
            <w:noWrap/>
            <w:vAlign w:val="center"/>
            <w:hideMark/>
          </w:tcPr>
          <w:p w14:paraId="6A6D6F18"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POR REMUNERACIONES PERMANENTES</w:t>
            </w:r>
          </w:p>
        </w:tc>
        <w:tc>
          <w:tcPr>
            <w:tcW w:w="1263" w:type="dxa"/>
            <w:tcBorders>
              <w:top w:val="nil"/>
              <w:left w:val="nil"/>
              <w:bottom w:val="nil"/>
              <w:right w:val="nil"/>
            </w:tcBorders>
            <w:shd w:val="clear" w:color="auto" w:fill="auto"/>
            <w:noWrap/>
            <w:vAlign w:val="bottom"/>
            <w:hideMark/>
          </w:tcPr>
          <w:p w14:paraId="034BEAF3" w14:textId="77777777" w:rsidR="00D8725A" w:rsidRPr="00C525AA" w:rsidRDefault="00D8725A" w:rsidP="00BC7C7C">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12813017" w14:textId="77777777" w:rsidR="00D8725A" w:rsidRPr="00C525AA" w:rsidRDefault="00D8725A" w:rsidP="00BC7C7C">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93</w:t>
            </w:r>
            <w:r w:rsidRPr="00727941">
              <w:rPr>
                <w:rFonts w:eastAsia="Times New Roman"/>
                <w:color w:val="000000"/>
                <w:sz w:val="20"/>
                <w:szCs w:val="20"/>
                <w:lang w:eastAsia="es-SV"/>
              </w:rPr>
              <w:t>.</w:t>
            </w:r>
            <w:r>
              <w:rPr>
                <w:rFonts w:eastAsia="Times New Roman"/>
                <w:color w:val="000000"/>
                <w:sz w:val="20"/>
                <w:szCs w:val="20"/>
                <w:lang w:eastAsia="es-SV"/>
              </w:rPr>
              <w:t>00</w:t>
            </w:r>
          </w:p>
        </w:tc>
      </w:tr>
      <w:tr w:rsidR="00D8725A" w:rsidRPr="00C525AA" w14:paraId="11475844"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0F9D3B94"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54</w:t>
            </w:r>
          </w:p>
        </w:tc>
        <w:tc>
          <w:tcPr>
            <w:tcW w:w="5226" w:type="dxa"/>
            <w:tcBorders>
              <w:top w:val="nil"/>
              <w:left w:val="nil"/>
              <w:bottom w:val="nil"/>
              <w:right w:val="nil"/>
            </w:tcBorders>
            <w:shd w:val="clear" w:color="auto" w:fill="auto"/>
            <w:noWrap/>
            <w:vAlign w:val="center"/>
            <w:hideMark/>
          </w:tcPr>
          <w:p w14:paraId="1E0366E0"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ADQUISICIONES DE BIENES Y SERVICIOS</w:t>
            </w:r>
          </w:p>
        </w:tc>
        <w:tc>
          <w:tcPr>
            <w:tcW w:w="1263" w:type="dxa"/>
            <w:tcBorders>
              <w:top w:val="nil"/>
              <w:left w:val="nil"/>
              <w:bottom w:val="nil"/>
              <w:right w:val="nil"/>
            </w:tcBorders>
            <w:shd w:val="clear" w:color="auto" w:fill="auto"/>
            <w:noWrap/>
            <w:vAlign w:val="bottom"/>
            <w:hideMark/>
          </w:tcPr>
          <w:p w14:paraId="038E50A5"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05B87AB0"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38030727"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7911EBE0"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541</w:t>
            </w:r>
          </w:p>
        </w:tc>
        <w:tc>
          <w:tcPr>
            <w:tcW w:w="5226" w:type="dxa"/>
            <w:tcBorders>
              <w:top w:val="nil"/>
              <w:left w:val="nil"/>
              <w:bottom w:val="nil"/>
              <w:right w:val="nil"/>
            </w:tcBorders>
            <w:shd w:val="clear" w:color="auto" w:fill="auto"/>
            <w:noWrap/>
            <w:vAlign w:val="center"/>
            <w:hideMark/>
          </w:tcPr>
          <w:p w14:paraId="3F92D74A"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BIENES DE USO Y CONSUMO</w:t>
            </w:r>
          </w:p>
        </w:tc>
        <w:tc>
          <w:tcPr>
            <w:tcW w:w="1263" w:type="dxa"/>
            <w:tcBorders>
              <w:top w:val="nil"/>
              <w:left w:val="nil"/>
              <w:bottom w:val="nil"/>
              <w:right w:val="nil"/>
            </w:tcBorders>
            <w:shd w:val="clear" w:color="auto" w:fill="auto"/>
            <w:noWrap/>
            <w:vAlign w:val="bottom"/>
            <w:hideMark/>
          </w:tcPr>
          <w:p w14:paraId="7F5A0B1E" w14:textId="77777777" w:rsidR="00D8725A" w:rsidRPr="00C525AA" w:rsidRDefault="00D8725A" w:rsidP="00BC7C7C">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3C698AEA" w14:textId="77777777" w:rsidR="00D8725A" w:rsidRPr="00C525AA" w:rsidRDefault="00D8725A" w:rsidP="00BC7C7C">
            <w:pPr>
              <w:spacing w:after="0" w:line="240" w:lineRule="auto"/>
              <w:rPr>
                <w:rFonts w:eastAsia="Times New Roman"/>
                <w:sz w:val="20"/>
                <w:szCs w:val="20"/>
                <w:lang w:eastAsia="es-SV"/>
              </w:rPr>
            </w:pPr>
          </w:p>
        </w:tc>
      </w:tr>
      <w:tr w:rsidR="00D8725A" w:rsidRPr="00C525AA" w14:paraId="4BC05902" w14:textId="77777777" w:rsidTr="00BC7C7C">
        <w:trPr>
          <w:trHeight w:val="20"/>
          <w:jc w:val="center"/>
        </w:trPr>
        <w:tc>
          <w:tcPr>
            <w:tcW w:w="988" w:type="dxa"/>
            <w:tcBorders>
              <w:top w:val="nil"/>
              <w:left w:val="nil"/>
              <w:bottom w:val="nil"/>
              <w:right w:val="nil"/>
            </w:tcBorders>
            <w:shd w:val="clear" w:color="auto" w:fill="auto"/>
            <w:noWrap/>
            <w:vAlign w:val="center"/>
            <w:hideMark/>
          </w:tcPr>
          <w:p w14:paraId="67363C55"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54104</w:t>
            </w:r>
          </w:p>
        </w:tc>
        <w:tc>
          <w:tcPr>
            <w:tcW w:w="5226" w:type="dxa"/>
            <w:tcBorders>
              <w:top w:val="nil"/>
              <w:left w:val="nil"/>
              <w:bottom w:val="nil"/>
              <w:right w:val="nil"/>
            </w:tcBorders>
            <w:shd w:val="clear" w:color="auto" w:fill="auto"/>
            <w:noWrap/>
            <w:vAlign w:val="center"/>
            <w:hideMark/>
          </w:tcPr>
          <w:p w14:paraId="26B56890"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PRODUCTOS TEXTILES Y VESTUARIOS</w:t>
            </w:r>
          </w:p>
        </w:tc>
        <w:tc>
          <w:tcPr>
            <w:tcW w:w="1263" w:type="dxa"/>
            <w:tcBorders>
              <w:top w:val="nil"/>
              <w:left w:val="nil"/>
              <w:bottom w:val="nil"/>
              <w:right w:val="nil"/>
            </w:tcBorders>
            <w:shd w:val="clear" w:color="auto" w:fill="auto"/>
            <w:noWrap/>
            <w:vAlign w:val="bottom"/>
            <w:hideMark/>
          </w:tcPr>
          <w:p w14:paraId="1879346E" w14:textId="77777777" w:rsidR="00D8725A" w:rsidRPr="00C525AA" w:rsidRDefault="00D8725A" w:rsidP="00BC7C7C">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7CDD2AD0" w14:textId="77777777" w:rsidR="00D8725A" w:rsidRPr="00C525AA" w:rsidRDefault="00D8725A" w:rsidP="00BC7C7C">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w:t>
            </w:r>
            <w:r>
              <w:rPr>
                <w:rFonts w:eastAsia="Times New Roman"/>
                <w:color w:val="000000"/>
                <w:sz w:val="20"/>
                <w:szCs w:val="20"/>
                <w:lang w:eastAsia="es-SV"/>
              </w:rPr>
              <w:t>8</w:t>
            </w:r>
            <w:r w:rsidRPr="00727941">
              <w:rPr>
                <w:rFonts w:eastAsia="Times New Roman"/>
                <w:color w:val="000000"/>
                <w:sz w:val="20"/>
                <w:szCs w:val="20"/>
                <w:lang w:eastAsia="es-SV"/>
              </w:rPr>
              <w:t>0.</w:t>
            </w:r>
            <w:r>
              <w:rPr>
                <w:rFonts w:eastAsia="Times New Roman"/>
                <w:color w:val="000000"/>
                <w:sz w:val="20"/>
                <w:szCs w:val="20"/>
                <w:lang w:eastAsia="es-SV"/>
              </w:rPr>
              <w:t>00</w:t>
            </w:r>
          </w:p>
        </w:tc>
      </w:tr>
      <w:tr w:rsidR="00D8725A" w:rsidRPr="00C525AA" w14:paraId="64F0CD1C" w14:textId="77777777" w:rsidTr="00BC7C7C">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8DD9" w14:textId="77777777" w:rsidR="00D8725A" w:rsidRPr="00C525AA" w:rsidRDefault="00D8725A" w:rsidP="00BC7C7C">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 </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14:paraId="48059BCB" w14:textId="77777777" w:rsidR="00D8725A" w:rsidRPr="00C525AA" w:rsidRDefault="00D8725A" w:rsidP="00BC7C7C">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TOTAL</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1A368C0C" w14:textId="77777777" w:rsidR="00D8725A" w:rsidRPr="00C525AA" w:rsidRDefault="00D8725A" w:rsidP="00BC7C7C">
            <w:pPr>
              <w:spacing w:after="0" w:line="240" w:lineRule="auto"/>
              <w:jc w:val="right"/>
              <w:rPr>
                <w:rFonts w:eastAsia="Times New Roman"/>
                <w:b/>
                <w:bCs/>
                <w:color w:val="000000"/>
                <w:sz w:val="20"/>
                <w:szCs w:val="20"/>
                <w:lang w:eastAsia="es-SV"/>
              </w:rPr>
            </w:pPr>
            <w:r w:rsidRPr="00C525AA">
              <w:rPr>
                <w:rFonts w:eastAsia="Times New Roman"/>
                <w:b/>
                <w:bCs/>
                <w:color w:val="000000"/>
                <w:sz w:val="20"/>
                <w:szCs w:val="20"/>
                <w:lang w:eastAsia="es-SV"/>
              </w:rPr>
              <w:t>$</w:t>
            </w:r>
            <w:r>
              <w:rPr>
                <w:rFonts w:eastAsia="Times New Roman"/>
                <w:b/>
                <w:bCs/>
                <w:color w:val="000000"/>
                <w:sz w:val="20"/>
                <w:szCs w:val="20"/>
                <w:lang w:eastAsia="es-SV"/>
              </w:rPr>
              <w:t>1</w:t>
            </w:r>
            <w:r w:rsidRPr="00C525AA">
              <w:rPr>
                <w:rFonts w:eastAsia="Times New Roman"/>
                <w:b/>
                <w:bCs/>
                <w:color w:val="000000"/>
                <w:sz w:val="20"/>
                <w:szCs w:val="20"/>
                <w:lang w:eastAsia="es-SV"/>
              </w:rPr>
              <w:t>,</w:t>
            </w:r>
            <w:r>
              <w:rPr>
                <w:rFonts w:eastAsia="Times New Roman"/>
                <w:b/>
                <w:bCs/>
                <w:color w:val="000000"/>
                <w:sz w:val="20"/>
                <w:szCs w:val="20"/>
                <w:lang w:eastAsia="es-SV"/>
              </w:rPr>
              <w:t>555</w:t>
            </w:r>
            <w:r w:rsidRPr="00C525AA">
              <w:rPr>
                <w:rFonts w:eastAsia="Times New Roman"/>
                <w:b/>
                <w:bCs/>
                <w:color w:val="000000"/>
                <w:sz w:val="20"/>
                <w:szCs w:val="20"/>
                <w:lang w:eastAsia="es-SV"/>
              </w:rPr>
              <w:t>.00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9A75EE8" w14:textId="77777777" w:rsidR="00D8725A" w:rsidRPr="00C525AA" w:rsidRDefault="00D8725A" w:rsidP="00BC7C7C">
            <w:pPr>
              <w:spacing w:after="0" w:line="240" w:lineRule="auto"/>
              <w:jc w:val="right"/>
              <w:rPr>
                <w:rFonts w:eastAsia="Times New Roman"/>
                <w:b/>
                <w:bCs/>
                <w:color w:val="000000"/>
                <w:sz w:val="20"/>
                <w:szCs w:val="20"/>
                <w:lang w:eastAsia="es-SV"/>
              </w:rPr>
            </w:pPr>
            <w:r w:rsidRPr="00C525AA">
              <w:rPr>
                <w:rFonts w:eastAsia="Times New Roman"/>
                <w:b/>
                <w:bCs/>
                <w:color w:val="000000"/>
                <w:sz w:val="20"/>
                <w:szCs w:val="20"/>
                <w:lang w:eastAsia="es-SV"/>
              </w:rPr>
              <w:t>$</w:t>
            </w:r>
            <w:r>
              <w:rPr>
                <w:rFonts w:eastAsia="Times New Roman"/>
                <w:b/>
                <w:bCs/>
                <w:color w:val="000000"/>
                <w:sz w:val="20"/>
                <w:szCs w:val="20"/>
                <w:lang w:eastAsia="es-SV"/>
              </w:rPr>
              <w:t>1</w:t>
            </w:r>
            <w:r w:rsidRPr="00C525AA">
              <w:rPr>
                <w:rFonts w:eastAsia="Times New Roman"/>
                <w:b/>
                <w:bCs/>
                <w:color w:val="000000"/>
                <w:sz w:val="20"/>
                <w:szCs w:val="20"/>
                <w:lang w:eastAsia="es-SV"/>
              </w:rPr>
              <w:t>,</w:t>
            </w:r>
            <w:r>
              <w:rPr>
                <w:rFonts w:eastAsia="Times New Roman"/>
                <w:b/>
                <w:bCs/>
                <w:color w:val="000000"/>
                <w:sz w:val="20"/>
                <w:szCs w:val="20"/>
                <w:lang w:eastAsia="es-SV"/>
              </w:rPr>
              <w:t>555</w:t>
            </w:r>
            <w:r w:rsidRPr="00C525AA">
              <w:rPr>
                <w:rFonts w:eastAsia="Times New Roman"/>
                <w:b/>
                <w:bCs/>
                <w:color w:val="000000"/>
                <w:sz w:val="20"/>
                <w:szCs w:val="20"/>
                <w:lang w:eastAsia="es-SV"/>
              </w:rPr>
              <w:t>.00</w:t>
            </w:r>
          </w:p>
        </w:tc>
      </w:tr>
    </w:tbl>
    <w:p w14:paraId="04F99B6B" w14:textId="77777777" w:rsidR="00D8725A" w:rsidRDefault="00D8725A" w:rsidP="00D8725A">
      <w:pPr>
        <w:spacing w:after="0" w:line="240" w:lineRule="auto"/>
        <w:jc w:val="both"/>
        <w:rPr>
          <w:szCs w:val="24"/>
        </w:rPr>
      </w:pPr>
    </w:p>
    <w:p w14:paraId="76CC0F17" w14:textId="77777777" w:rsidR="00D8725A" w:rsidRDefault="00D8725A" w:rsidP="00D8725A">
      <w:pPr>
        <w:spacing w:after="0" w:line="240" w:lineRule="auto"/>
        <w:jc w:val="both"/>
        <w:rPr>
          <w:szCs w:val="24"/>
        </w:rPr>
      </w:pPr>
    </w:p>
    <w:p w14:paraId="0D6BE08A" w14:textId="77777777" w:rsidR="00D8725A" w:rsidRDefault="00D8725A" w:rsidP="00D8725A">
      <w:pPr>
        <w:spacing w:after="0" w:line="240" w:lineRule="auto"/>
        <w:rPr>
          <w:szCs w:val="24"/>
        </w:rPr>
      </w:pPr>
      <w:r>
        <w:rPr>
          <w:szCs w:val="24"/>
        </w:rPr>
        <w:t>COMUNIQUESE.</w:t>
      </w:r>
    </w:p>
    <w:p w14:paraId="7E91D948" w14:textId="77777777" w:rsidR="00D8725A" w:rsidRDefault="00D8725A" w:rsidP="00D8725A">
      <w:pPr>
        <w:spacing w:after="0" w:line="240" w:lineRule="auto"/>
        <w:rPr>
          <w:szCs w:val="24"/>
        </w:rPr>
      </w:pPr>
    </w:p>
    <w:p w14:paraId="702E8923" w14:textId="77777777" w:rsidR="00D8725A" w:rsidRDefault="00D8725A" w:rsidP="005254B9">
      <w:pPr>
        <w:spacing w:after="0" w:line="240" w:lineRule="auto"/>
        <w:contextualSpacing/>
        <w:jc w:val="both"/>
        <w:rPr>
          <w:rFonts w:eastAsia="Times New Roman"/>
          <w:b/>
          <w:szCs w:val="24"/>
          <w:u w:val="single"/>
          <w:lang w:eastAsia="es-ES"/>
        </w:rPr>
      </w:pPr>
    </w:p>
    <w:p w14:paraId="438A8576" w14:textId="342EC733" w:rsidR="0024717E" w:rsidRDefault="0024717E" w:rsidP="005254B9">
      <w:pPr>
        <w:spacing w:after="0" w:line="240" w:lineRule="auto"/>
        <w:contextualSpacing/>
        <w:jc w:val="both"/>
        <w:rPr>
          <w:rFonts w:eastAsia="Times New Roman"/>
          <w:b/>
          <w:szCs w:val="24"/>
          <w:u w:val="single"/>
          <w:lang w:eastAsia="es-ES"/>
        </w:rPr>
      </w:pPr>
    </w:p>
    <w:p w14:paraId="019CC660" w14:textId="50151D34" w:rsidR="0024717E" w:rsidRPr="0024717E" w:rsidRDefault="0024717E" w:rsidP="005254B9">
      <w:pPr>
        <w:spacing w:after="0" w:line="240" w:lineRule="auto"/>
        <w:contextualSpacing/>
        <w:jc w:val="both"/>
        <w:rPr>
          <w:rFonts w:eastAsia="Times New Roman"/>
          <w:b/>
          <w:szCs w:val="24"/>
          <w:u w:val="single"/>
          <w:lang w:eastAsia="es-ES"/>
        </w:rPr>
      </w:pPr>
      <w:r>
        <w:rPr>
          <w:rFonts w:eastAsia="Times New Roman"/>
          <w:b/>
          <w:szCs w:val="24"/>
          <w:u w:val="single"/>
          <w:lang w:eastAsia="es-ES"/>
        </w:rPr>
        <w:t xml:space="preserve">ACUERDO NÚMERO DIECISÉIS: </w:t>
      </w:r>
    </w:p>
    <w:p w14:paraId="30F4FC4C" w14:textId="77777777" w:rsidR="0024717E" w:rsidRPr="0024717E" w:rsidRDefault="0024717E" w:rsidP="0024717E">
      <w:pPr>
        <w:jc w:val="both"/>
      </w:pPr>
      <w:r w:rsidRPr="0024717E">
        <w:t xml:space="preserve">CONSIDERANDO: </w:t>
      </w:r>
    </w:p>
    <w:p w14:paraId="417FBEA9" w14:textId="3361049A" w:rsidR="0024717E" w:rsidRPr="0024717E" w:rsidRDefault="0024717E" w:rsidP="0024717E">
      <w:pPr>
        <w:spacing w:after="0" w:line="240" w:lineRule="auto"/>
        <w:contextualSpacing/>
        <w:jc w:val="both"/>
        <w:rPr>
          <w:szCs w:val="24"/>
        </w:rPr>
      </w:pPr>
      <w:r w:rsidRPr="0024717E">
        <w:rPr>
          <w:rFonts w:eastAsia="Times New Roman"/>
          <w:lang w:eastAsia="es-ES"/>
        </w:rPr>
        <w:t>I.- Que la Unidad de Adquisiciones y contrataciones Institucionales, realizó el proceso de libre gestión “COMPRA DE IMPLEMENTOS DEPORTIVOS” según correlativo 20220271</w:t>
      </w:r>
    </w:p>
    <w:p w14:paraId="5CC22512" w14:textId="77777777" w:rsidR="0024717E" w:rsidRPr="0024717E" w:rsidRDefault="0024717E" w:rsidP="0024717E">
      <w:pPr>
        <w:spacing w:after="0" w:line="240" w:lineRule="auto"/>
        <w:jc w:val="both"/>
        <w:rPr>
          <w:rFonts w:eastAsia="Times New Roman"/>
          <w:lang w:eastAsia="es-ES"/>
        </w:rPr>
      </w:pPr>
    </w:p>
    <w:p w14:paraId="1F150EEA" w14:textId="77777777" w:rsidR="0024717E" w:rsidRPr="0024717E" w:rsidRDefault="0024717E" w:rsidP="0024717E">
      <w:pPr>
        <w:spacing w:after="0" w:line="240" w:lineRule="auto"/>
        <w:jc w:val="both"/>
      </w:pPr>
      <w:r w:rsidRPr="0024717E">
        <w:rPr>
          <w:rFonts w:eastAsia="Times New Roman"/>
          <w:lang w:val="es-ES" w:eastAsia="es-ES"/>
        </w:rPr>
        <w:t xml:space="preserve">II.- Que se </w:t>
      </w:r>
      <w:r w:rsidRPr="0024717E">
        <w:t>genero libre competencia, posteriormente a la convocatoria en COMPRASAL, de las cuales se tienen las ofertas siguientes: RAÚL ANTONIO MATUTE MARTÍNEZ (VARIEDADES MATUTE), MIRTA MARLENI FIGUEROA VDA. DE SANABRIA Y ASOCIACIÓN DE ÁRBITROS DE BALONCESTO DE EL SALVADOR.</w:t>
      </w:r>
    </w:p>
    <w:p w14:paraId="05E9E5A7" w14:textId="77777777" w:rsidR="0024717E" w:rsidRPr="0024717E" w:rsidRDefault="0024717E" w:rsidP="0024717E">
      <w:pPr>
        <w:spacing w:after="0" w:line="240" w:lineRule="auto"/>
        <w:jc w:val="both"/>
      </w:pPr>
    </w:p>
    <w:p w14:paraId="791BE572" w14:textId="77777777" w:rsidR="0024717E" w:rsidRPr="0024717E" w:rsidRDefault="0024717E" w:rsidP="0024717E">
      <w:pPr>
        <w:spacing w:after="0" w:line="240" w:lineRule="auto"/>
        <w:jc w:val="both"/>
      </w:pPr>
      <w:r w:rsidRPr="0024717E">
        <w:t>III.- Que la Comisión de Evaluación de Ofertas, después de realizar el análisis y evaluación de las propuestas presentadas determino que las ofertas presentada por los ofertantes, determinó que: RAÚL ANTONIO MATUTE MARTÍNEZ Y ASOCIACIÓN DE ÁRBITROS DE BALONCESTO DE EL SALVADOR , Tomando en Cuenta que: Son las ofertas que presentan los mejores precios de mercado, además de ofrecer implementos deportivos de buena calidad de conformidad a recomendación brindada por el especialista en la materia para el desarrollo de “Torneo de baloncesto estudiantil “gestionado por la unidad de recreación, cultura y deporte.</w:t>
      </w:r>
    </w:p>
    <w:p w14:paraId="3E3E45F1" w14:textId="77777777" w:rsidR="0024717E" w:rsidRPr="0024717E" w:rsidRDefault="0024717E" w:rsidP="0024717E">
      <w:pPr>
        <w:spacing w:after="0" w:line="240" w:lineRule="auto"/>
        <w:jc w:val="both"/>
      </w:pPr>
    </w:p>
    <w:p w14:paraId="760E0E62" w14:textId="77777777" w:rsidR="0024717E" w:rsidRPr="0024717E" w:rsidRDefault="0024717E" w:rsidP="0024717E">
      <w:pPr>
        <w:jc w:val="both"/>
      </w:pPr>
      <w:r w:rsidRPr="0024717E">
        <w:t>POR TANTO el Concejo Municipal en uso de las facultades que le confiere el Código Municipal y la Ley de Adquisiciones y Contrataciones de la Administración Pública, ACUERDA:</w:t>
      </w:r>
    </w:p>
    <w:p w14:paraId="144AABA8" w14:textId="77777777" w:rsidR="0024717E" w:rsidRPr="0024717E" w:rsidRDefault="0024717E" w:rsidP="004C2845">
      <w:pPr>
        <w:numPr>
          <w:ilvl w:val="0"/>
          <w:numId w:val="489"/>
        </w:numPr>
        <w:contextualSpacing/>
        <w:jc w:val="both"/>
      </w:pPr>
      <w:r w:rsidRPr="0024717E">
        <w:rPr>
          <w:rFonts w:eastAsia="Tw Cen MT"/>
          <w:szCs w:val="24"/>
          <w:lang w:eastAsia="es-SV" w:bidi="es-SV"/>
        </w:rPr>
        <w:t>Adjudicar</w:t>
      </w:r>
      <w:r w:rsidRPr="0024717E">
        <w:rPr>
          <w:rFonts w:eastAsia="Tw Cen MT"/>
          <w:b/>
          <w:szCs w:val="24"/>
          <w:lang w:eastAsia="es-SV" w:bidi="es-SV"/>
        </w:rPr>
        <w:t xml:space="preserve"> </w:t>
      </w:r>
      <w:r w:rsidRPr="0024717E">
        <w:rPr>
          <w:rFonts w:eastAsia="Tw Cen MT"/>
          <w:szCs w:val="24"/>
          <w:lang w:eastAsia="es-SV" w:bidi="es-SV"/>
        </w:rPr>
        <w:t xml:space="preserve">en forma PARCIAL la libre de gestión al oferente: </w:t>
      </w:r>
      <w:r w:rsidRPr="0024717E">
        <w:t xml:space="preserve">RAUL ANTONIO MATUTE MARTÍNEZ (VARIEDADES MATUTE) por la cantidad de OCHO MIL CIENTO VEINTISEIS 00/100 DOLARES DE LOS ESTADOS UNIDOS DE AMÉRICA ($8,126.00), ASOCIACION DE ARBITROS DE EL SALVADOR por la cantidad de TRESCIENTOS NOVENTA 00/100 DOLARES DE LOS ESTADOS UNIDOS DE AMÉRICA (390.00), </w:t>
      </w:r>
      <w:r w:rsidRPr="0024717E">
        <w:rPr>
          <w:rFonts w:eastAsia="Tw Cen MT"/>
          <w:szCs w:val="24"/>
          <w:lang w:eastAsia="es-SV" w:bidi="es-SV"/>
        </w:rPr>
        <w:t>respectivamente, incluyendo los impuestos correspondientes. Haciendo un total de $8,516.00.</w:t>
      </w:r>
    </w:p>
    <w:p w14:paraId="0FA80ECC" w14:textId="77777777" w:rsidR="0024717E" w:rsidRPr="0024717E" w:rsidRDefault="0024717E" w:rsidP="0024717E">
      <w:pPr>
        <w:ind w:left="360"/>
        <w:contextualSpacing/>
        <w:jc w:val="both"/>
        <w:rPr>
          <w:rFonts w:eastAsia="Tw Cen MT"/>
          <w:szCs w:val="24"/>
          <w:lang w:eastAsia="es-SV" w:bidi="es-SV"/>
        </w:rPr>
      </w:pPr>
    </w:p>
    <w:p w14:paraId="3D4C5584" w14:textId="77777777" w:rsidR="0024717E" w:rsidRPr="0024717E" w:rsidRDefault="0024717E" w:rsidP="0024717E">
      <w:pPr>
        <w:ind w:left="360"/>
        <w:contextualSpacing/>
        <w:jc w:val="both"/>
        <w:rPr>
          <w:rFonts w:eastAsia="Tw Cen MT"/>
          <w:szCs w:val="24"/>
          <w:lang w:eastAsia="es-SV" w:bidi="es-SV"/>
        </w:rPr>
      </w:pPr>
      <w:r w:rsidRPr="0024717E">
        <w:rPr>
          <w:rFonts w:eastAsia="Tw Cen MT"/>
          <w:szCs w:val="24"/>
          <w:lang w:eastAsia="es-SV" w:bidi="es-SV"/>
        </w:rPr>
        <w:t>COMUNIQUESE.-</w:t>
      </w:r>
    </w:p>
    <w:p w14:paraId="347985A4" w14:textId="77777777" w:rsidR="0024717E" w:rsidRPr="0024717E" w:rsidRDefault="0024717E" w:rsidP="0024717E">
      <w:pPr>
        <w:ind w:left="360"/>
        <w:contextualSpacing/>
        <w:jc w:val="both"/>
        <w:rPr>
          <w:rFonts w:eastAsia="Tw Cen MT"/>
          <w:szCs w:val="24"/>
          <w:lang w:eastAsia="es-SV" w:bidi="es-SV"/>
        </w:rPr>
      </w:pPr>
    </w:p>
    <w:p w14:paraId="3508B281" w14:textId="0B37B6F5" w:rsidR="0024717E" w:rsidRDefault="00016F09" w:rsidP="0024717E">
      <w:pPr>
        <w:jc w:val="both"/>
        <w:rPr>
          <w:b/>
          <w:bCs/>
          <w:u w:val="single"/>
        </w:rPr>
      </w:pPr>
      <w:r w:rsidRPr="00016F09">
        <w:rPr>
          <w:b/>
          <w:bCs/>
          <w:u w:val="single"/>
        </w:rPr>
        <w:t>ACUERDO NÚMERO DIECISIETE:</w:t>
      </w:r>
    </w:p>
    <w:p w14:paraId="3B6F344A" w14:textId="61C45CC7" w:rsidR="00475107" w:rsidRDefault="00475107" w:rsidP="00475107">
      <w:pPr>
        <w:spacing w:after="0" w:line="240" w:lineRule="auto"/>
        <w:jc w:val="both"/>
        <w:rPr>
          <w:rFonts w:eastAsia="Times New Roman"/>
          <w:lang w:eastAsia="es-ES"/>
        </w:rPr>
      </w:pPr>
      <w:r>
        <w:rPr>
          <w:rFonts w:eastAsia="Times New Roman"/>
          <w:lang w:eastAsia="es-ES"/>
        </w:rPr>
        <w:t>CONSIDERANDO:</w:t>
      </w:r>
    </w:p>
    <w:p w14:paraId="35D65F23" w14:textId="77777777" w:rsidR="00716431" w:rsidRDefault="00493090" w:rsidP="00716431">
      <w:pPr>
        <w:spacing w:after="0" w:line="240" w:lineRule="auto"/>
        <w:jc w:val="both"/>
        <w:rPr>
          <w:szCs w:val="24"/>
        </w:rPr>
      </w:pPr>
      <w:r>
        <w:rPr>
          <w:rFonts w:eastAsia="Times New Roman"/>
          <w:lang w:eastAsia="es-ES"/>
        </w:rPr>
        <w:t>I.- Que según acuerdo número diecinueve del acta número treinta y nueve de fecha catorce de septiembre del 2022</w:t>
      </w:r>
      <w:r w:rsidR="00CB2D47">
        <w:rPr>
          <w:rFonts w:eastAsia="Times New Roman"/>
          <w:lang w:eastAsia="es-ES"/>
        </w:rPr>
        <w:t xml:space="preserve">, se </w:t>
      </w:r>
      <w:proofErr w:type="spellStart"/>
      <w:r w:rsidR="00CB2D47">
        <w:rPr>
          <w:rFonts w:eastAsia="Times New Roman"/>
          <w:lang w:eastAsia="es-ES"/>
        </w:rPr>
        <w:t>adjudico</w:t>
      </w:r>
      <w:proofErr w:type="spellEnd"/>
      <w:r w:rsidR="00CB2D47">
        <w:rPr>
          <w:rFonts w:eastAsia="Times New Roman"/>
          <w:lang w:eastAsia="es-ES"/>
        </w:rPr>
        <w:t xml:space="preserve"> el proceso de licitación pública </w:t>
      </w:r>
      <w:r w:rsidR="00CB2D47" w:rsidRPr="00033E76">
        <w:rPr>
          <w:szCs w:val="24"/>
        </w:rPr>
        <w:t>06/2022 “</w:t>
      </w:r>
      <w:r w:rsidR="00CB2D47" w:rsidRPr="00033E76">
        <w:rPr>
          <w:b/>
          <w:color w:val="000000"/>
          <w:szCs w:val="24"/>
        </w:rPr>
        <w:t>COMPRA DE LUBRICANTES</w:t>
      </w:r>
      <w:r w:rsidR="00CB2D47" w:rsidRPr="00033E76">
        <w:rPr>
          <w:szCs w:val="24"/>
        </w:rPr>
        <w:t>” a las empresas:  TRIBOLOGIA Y COMBUSTIBLES, S.A. DE C.V. por un monto de CUARENTA Y CINCO MIL SEICIENTOS VEINTISEIS 50/100 DOLARES DE LOS ESTADOS UNIDOS DE AMERICA ($45,626.50); y a la  DISTRIBUIDORA PAREDES VELA, S.A. DE C.V. (DIPARVEL, S.A. DE C.V.) por un monto de CINCUENTA Y UN MIL DOSCIENTOS CUARENTA Y SEIS  80/100 DOLARES DE LOS ESTADOS UNIDOS DE AMERICA ($51,246.80);</w:t>
      </w:r>
    </w:p>
    <w:p w14:paraId="094E388E" w14:textId="77777777" w:rsidR="00716431" w:rsidRDefault="00716431" w:rsidP="00716431">
      <w:pPr>
        <w:spacing w:after="0" w:line="240" w:lineRule="auto"/>
        <w:jc w:val="both"/>
        <w:rPr>
          <w:szCs w:val="24"/>
        </w:rPr>
      </w:pPr>
    </w:p>
    <w:p w14:paraId="2F765C89" w14:textId="73F4B31C" w:rsidR="00716431" w:rsidRDefault="00716431" w:rsidP="00716431">
      <w:pPr>
        <w:spacing w:after="0" w:line="240" w:lineRule="auto"/>
        <w:jc w:val="both"/>
        <w:rPr>
          <w:szCs w:val="24"/>
        </w:rPr>
      </w:pPr>
      <w:r>
        <w:rPr>
          <w:szCs w:val="24"/>
        </w:rPr>
        <w:t xml:space="preserve">II.- Que se </w:t>
      </w:r>
      <w:r w:rsidR="00CB2D47" w:rsidRPr="00716431">
        <w:rPr>
          <w:szCs w:val="24"/>
        </w:rPr>
        <w:t xml:space="preserve"> </w:t>
      </w:r>
      <w:proofErr w:type="spellStart"/>
      <w:r w:rsidRPr="00716431">
        <w:rPr>
          <w:szCs w:val="24"/>
        </w:rPr>
        <w:t>Autoriz</w:t>
      </w:r>
      <w:r>
        <w:rPr>
          <w:szCs w:val="24"/>
        </w:rPr>
        <w:t>o</w:t>
      </w:r>
      <w:proofErr w:type="spellEnd"/>
      <w:r w:rsidRPr="00716431">
        <w:rPr>
          <w:szCs w:val="24"/>
        </w:rPr>
        <w:t xml:space="preserve"> a la UACI,  a realizar procesos de Libre Gestión para la adquisición de los Lubricantes: 80W90 JT-7 y el lubricante 10W30 (DIESEL Y GASOLINA), considerando que  el lubricante 80W90 JT-7 no fue ofertado por ninguna de las dos empresas participantes, y el lubricante 10W30 (DIESEL Y GASOLINA), fue ofertado por la DISTRIBUIDORA PAREDES VELA, S.A. DE C.V.; sin embargo, no cumple con las especificaciones técnicas.</w:t>
      </w:r>
    </w:p>
    <w:p w14:paraId="0D8840F2" w14:textId="3F303C7C" w:rsidR="00313D61" w:rsidRDefault="00313D61" w:rsidP="00716431">
      <w:pPr>
        <w:spacing w:after="0" w:line="240" w:lineRule="auto"/>
        <w:jc w:val="both"/>
        <w:rPr>
          <w:szCs w:val="24"/>
        </w:rPr>
      </w:pPr>
    </w:p>
    <w:p w14:paraId="388D4035" w14:textId="35762165" w:rsidR="00313D61" w:rsidRDefault="00313D61" w:rsidP="00716431">
      <w:pPr>
        <w:spacing w:after="0" w:line="240" w:lineRule="auto"/>
        <w:jc w:val="both"/>
        <w:rPr>
          <w:szCs w:val="24"/>
        </w:rPr>
      </w:pPr>
      <w:r>
        <w:rPr>
          <w:szCs w:val="24"/>
        </w:rPr>
        <w:t>III.- Que se realizó la publicación en la plataforma de COMPRASA</w:t>
      </w:r>
      <w:r w:rsidR="00C95B5F">
        <w:rPr>
          <w:szCs w:val="24"/>
        </w:rPr>
        <w:t xml:space="preserve">L </w:t>
      </w:r>
      <w:r>
        <w:rPr>
          <w:szCs w:val="24"/>
        </w:rPr>
        <w:t xml:space="preserve">con el correlativo 20220264, se presentaron las empresas: AUTOREPUESTOS EL LEÓN, S.A. DE C.V., INDUSTRIAL PARTS, S.A. DE C.V.; MANGUERA Y ACOPLES, S.A. DE C.V. TRIBOLOGÍA Y COMBUSTIBLES, S.A. DE </w:t>
      </w:r>
      <w:proofErr w:type="gramStart"/>
      <w:r>
        <w:rPr>
          <w:szCs w:val="24"/>
        </w:rPr>
        <w:t>C.V. ;</w:t>
      </w:r>
      <w:proofErr w:type="gramEnd"/>
      <w:r>
        <w:rPr>
          <w:szCs w:val="24"/>
        </w:rPr>
        <w:t xml:space="preserve"> que la comisión de Evaluación de Ofertas analizando las propuestas presentadas por los ofertantes determino que: INDUSTRIAL PARTS, S.A. DE C.V. Y AUTOREPUESTOS EL LEÓN, S.A. DE C.V. son las empr</w:t>
      </w:r>
      <w:r w:rsidR="00C95B5F">
        <w:rPr>
          <w:szCs w:val="24"/>
        </w:rPr>
        <w:t>e</w:t>
      </w:r>
      <w:r>
        <w:rPr>
          <w:szCs w:val="24"/>
        </w:rPr>
        <w:t>sas que ofertan con todas las especificaciones técnicas solicitadas de conformidad con las fichas té</w:t>
      </w:r>
      <w:r w:rsidR="00C95B5F">
        <w:rPr>
          <w:szCs w:val="24"/>
        </w:rPr>
        <w:t>c</w:t>
      </w:r>
      <w:r>
        <w:rPr>
          <w:szCs w:val="24"/>
        </w:rPr>
        <w:t xml:space="preserve">nicas presentadas, además de contar con las muestras requeridas en el proceso de compra de lubricantes para uso en la Unidad de Plantel de Maquinaria y Equipo, la evaluación técnica se realizó con apoyo del especialista en la materia. Además hacen constar que se </w:t>
      </w:r>
      <w:proofErr w:type="spellStart"/>
      <w:r>
        <w:rPr>
          <w:szCs w:val="24"/>
        </w:rPr>
        <w:t>envio</w:t>
      </w:r>
      <w:proofErr w:type="spellEnd"/>
      <w:r>
        <w:rPr>
          <w:szCs w:val="24"/>
        </w:rPr>
        <w:t xml:space="preserve"> invitación a participar en el proceso a las siguientes empresas: AUTOREPUESTOS EL LEÓN, S.A. DE C.V., INDUSTRIAL PARTS, S.A. DE C.V, TRANSPORTES PESADOS, S.A. DE C.V. Y TRIBOLOGÍA Y COMBUSTIBLE, S.A. DE C.V., se establece las </w:t>
      </w:r>
      <w:proofErr w:type="spellStart"/>
      <w:r>
        <w:rPr>
          <w:szCs w:val="24"/>
        </w:rPr>
        <w:t>considiones</w:t>
      </w:r>
      <w:proofErr w:type="spellEnd"/>
      <w:r>
        <w:rPr>
          <w:szCs w:val="24"/>
        </w:rPr>
        <w:t xml:space="preserve"> de compra: emisión de orden de compra, el aceite 80W90 </w:t>
      </w:r>
      <w:r w:rsidR="00403242">
        <w:rPr>
          <w:szCs w:val="24"/>
        </w:rPr>
        <w:t xml:space="preserve">JT-7 se comprara en presentación de cuartos (80 cuartones equivalentes a 20 galones) por ser el único que cumple con las especificaciones técnicas. </w:t>
      </w:r>
    </w:p>
    <w:p w14:paraId="1F56A12A" w14:textId="59717836" w:rsidR="00C95B5F" w:rsidRDefault="00C95B5F" w:rsidP="00716431">
      <w:pPr>
        <w:spacing w:after="0" w:line="240" w:lineRule="auto"/>
        <w:jc w:val="both"/>
        <w:rPr>
          <w:szCs w:val="24"/>
        </w:rPr>
      </w:pPr>
    </w:p>
    <w:p w14:paraId="711D930B" w14:textId="7E9B2E13" w:rsidR="00C95B5F" w:rsidRDefault="00C95B5F" w:rsidP="00716431">
      <w:pPr>
        <w:spacing w:after="0" w:line="240" w:lineRule="auto"/>
        <w:jc w:val="both"/>
        <w:rPr>
          <w:szCs w:val="24"/>
        </w:rPr>
      </w:pPr>
      <w:r>
        <w:rPr>
          <w:szCs w:val="24"/>
        </w:rPr>
        <w:t>POR TANTO, El Concejo Municipal en uso de las facultades que el Código Municipal les confiere y la LACAP ACUERDA:</w:t>
      </w:r>
    </w:p>
    <w:p w14:paraId="22437C13" w14:textId="11FBB168" w:rsidR="00C95B5F" w:rsidRDefault="00C95B5F" w:rsidP="00716431">
      <w:pPr>
        <w:spacing w:after="0" w:line="240" w:lineRule="auto"/>
        <w:jc w:val="both"/>
        <w:rPr>
          <w:szCs w:val="24"/>
        </w:rPr>
      </w:pPr>
    </w:p>
    <w:p w14:paraId="7FD1A7B6" w14:textId="7EFCDF21" w:rsidR="00C95B5F" w:rsidRDefault="00C95B5F" w:rsidP="00716431">
      <w:pPr>
        <w:spacing w:after="0" w:line="240" w:lineRule="auto"/>
        <w:jc w:val="both"/>
        <w:rPr>
          <w:b/>
          <w:bCs/>
          <w:szCs w:val="24"/>
        </w:rPr>
      </w:pPr>
      <w:r>
        <w:rPr>
          <w:szCs w:val="24"/>
        </w:rPr>
        <w:t>Adjudicar el proceso de libre gestión “COMPRA DE LUBRICANTES</w:t>
      </w:r>
      <w:proofErr w:type="gramStart"/>
      <w:r>
        <w:rPr>
          <w:szCs w:val="24"/>
        </w:rPr>
        <w:t xml:space="preserve">” </w:t>
      </w:r>
      <w:r w:rsidRPr="00716431">
        <w:rPr>
          <w:szCs w:val="24"/>
        </w:rPr>
        <w:t>:</w:t>
      </w:r>
      <w:proofErr w:type="gramEnd"/>
      <w:r w:rsidRPr="00716431">
        <w:rPr>
          <w:szCs w:val="24"/>
        </w:rPr>
        <w:t xml:space="preserve"> 80W90 JT-7 y el lubricante 10W30 (DIESEL Y GASOLINA),</w:t>
      </w:r>
      <w:r>
        <w:rPr>
          <w:szCs w:val="24"/>
        </w:rPr>
        <w:t xml:space="preserve"> a las empr</w:t>
      </w:r>
      <w:r w:rsidR="00F05E66">
        <w:rPr>
          <w:szCs w:val="24"/>
        </w:rPr>
        <w:t>e</w:t>
      </w:r>
      <w:r>
        <w:rPr>
          <w:szCs w:val="24"/>
        </w:rPr>
        <w:t xml:space="preserve">sas: INDUSTRIAL PARTS, S.A. DE C.V y AUTOREPUESTOS EL LEÓN, S.A. DE C.V por ofrecer un producto de acuerdo a nuestras necesidades y por ofertarlo a un precio acorde al presupuesto institucional,  </w:t>
      </w:r>
      <w:r w:rsidR="00555982" w:rsidRPr="00555982">
        <w:rPr>
          <w:b/>
          <w:bCs/>
          <w:szCs w:val="24"/>
        </w:rPr>
        <w:t>I</w:t>
      </w:r>
      <w:r w:rsidRPr="00555982">
        <w:rPr>
          <w:b/>
          <w:bCs/>
          <w:szCs w:val="24"/>
        </w:rPr>
        <w:t>NDUSTRIAL PARTS, S.A. DE C.V</w:t>
      </w:r>
      <w:r>
        <w:rPr>
          <w:szCs w:val="24"/>
        </w:rPr>
        <w:t xml:space="preserve"> por el monto de </w:t>
      </w:r>
      <w:r w:rsidRPr="00555982">
        <w:rPr>
          <w:b/>
          <w:bCs/>
          <w:szCs w:val="24"/>
        </w:rPr>
        <w:t xml:space="preserve">SIETE MIL </w:t>
      </w:r>
      <w:r w:rsidR="00555982" w:rsidRPr="00555982">
        <w:rPr>
          <w:b/>
          <w:bCs/>
          <w:szCs w:val="24"/>
        </w:rPr>
        <w:t>OCHENTA Y SEIS 80/100 DÓLARES DE LOS ESTADOS UNIDOS DE AMÉRICA,. ($7,086.</w:t>
      </w:r>
      <w:r w:rsidR="00555982">
        <w:rPr>
          <w:szCs w:val="24"/>
        </w:rPr>
        <w:t>80</w:t>
      </w:r>
      <w:proofErr w:type="gramStart"/>
      <w:r w:rsidR="00555982">
        <w:rPr>
          <w:szCs w:val="24"/>
        </w:rPr>
        <w:t>) ;</w:t>
      </w:r>
      <w:proofErr w:type="gramEnd"/>
      <w:r w:rsidR="00555982">
        <w:rPr>
          <w:szCs w:val="24"/>
        </w:rPr>
        <w:t xml:space="preserve"> </w:t>
      </w:r>
      <w:r w:rsidR="00555982" w:rsidRPr="00555982">
        <w:rPr>
          <w:b/>
          <w:bCs/>
          <w:szCs w:val="24"/>
        </w:rPr>
        <w:t>AUTOREPUESTOS EL LEON, S.A. DE C.V</w:t>
      </w:r>
      <w:r w:rsidR="00555982">
        <w:rPr>
          <w:szCs w:val="24"/>
        </w:rPr>
        <w:t xml:space="preserve"> por el monto de </w:t>
      </w:r>
      <w:r w:rsidR="00555982" w:rsidRPr="00555982">
        <w:rPr>
          <w:b/>
          <w:bCs/>
          <w:szCs w:val="24"/>
        </w:rPr>
        <w:t>UN MIL DIECINUEVE 20/100 DÓLARES DE LOS ESTADOS UNIDOS DE AMÉRICA. ($1,019.20)</w:t>
      </w:r>
      <w:r w:rsidR="00F05E66">
        <w:rPr>
          <w:b/>
          <w:bCs/>
          <w:szCs w:val="24"/>
        </w:rPr>
        <w:t>.</w:t>
      </w:r>
    </w:p>
    <w:p w14:paraId="4608F9D6" w14:textId="61656287" w:rsidR="00D54E35" w:rsidRDefault="00D54E35" w:rsidP="00716431">
      <w:pPr>
        <w:spacing w:after="0" w:line="240" w:lineRule="auto"/>
        <w:jc w:val="both"/>
        <w:rPr>
          <w:b/>
          <w:bCs/>
          <w:szCs w:val="24"/>
        </w:rPr>
      </w:pPr>
    </w:p>
    <w:p w14:paraId="0981C271" w14:textId="0D2A3403" w:rsidR="00D54E35" w:rsidRPr="00D54E35" w:rsidRDefault="00D54E35" w:rsidP="00716431">
      <w:pPr>
        <w:spacing w:after="0" w:line="240" w:lineRule="auto"/>
        <w:jc w:val="both"/>
        <w:rPr>
          <w:szCs w:val="24"/>
        </w:rPr>
      </w:pPr>
      <w:r w:rsidRPr="00D54E35">
        <w:rPr>
          <w:szCs w:val="24"/>
        </w:rPr>
        <w:t xml:space="preserve">COMUNIQUESE. </w:t>
      </w:r>
    </w:p>
    <w:p w14:paraId="0B86E564" w14:textId="77777777" w:rsidR="00F05E66" w:rsidRPr="00555982" w:rsidRDefault="00F05E66" w:rsidP="00716431">
      <w:pPr>
        <w:spacing w:after="0" w:line="240" w:lineRule="auto"/>
        <w:jc w:val="both"/>
        <w:rPr>
          <w:szCs w:val="24"/>
        </w:rPr>
      </w:pPr>
    </w:p>
    <w:p w14:paraId="460F4F3D" w14:textId="6AC8C105" w:rsidR="00CB2D47" w:rsidRDefault="00CB2D47" w:rsidP="00475107">
      <w:pPr>
        <w:spacing w:after="0" w:line="240" w:lineRule="auto"/>
        <w:jc w:val="both"/>
        <w:rPr>
          <w:rFonts w:eastAsia="Times New Roman"/>
          <w:lang w:eastAsia="es-ES"/>
        </w:rPr>
      </w:pPr>
    </w:p>
    <w:p w14:paraId="49E5ADF9" w14:textId="16CCE325" w:rsidR="00016F09" w:rsidRDefault="00016F09" w:rsidP="0024717E">
      <w:pPr>
        <w:jc w:val="both"/>
        <w:rPr>
          <w:b/>
          <w:bCs/>
          <w:u w:val="single"/>
        </w:rPr>
      </w:pPr>
      <w:r w:rsidRPr="00016F09">
        <w:rPr>
          <w:b/>
          <w:bCs/>
          <w:u w:val="single"/>
        </w:rPr>
        <w:t>ACUERDO NÚMERO DIECIOCHO:</w:t>
      </w:r>
    </w:p>
    <w:p w14:paraId="05C7DA50" w14:textId="77777777" w:rsidR="00282631" w:rsidRPr="006F71D4" w:rsidRDefault="00282631" w:rsidP="00282631">
      <w:pPr>
        <w:autoSpaceDE w:val="0"/>
        <w:autoSpaceDN w:val="0"/>
        <w:adjustRightInd w:val="0"/>
        <w:spacing w:after="0" w:line="240" w:lineRule="auto"/>
        <w:jc w:val="both"/>
      </w:pPr>
      <w:r w:rsidRPr="006F71D4">
        <w:t>El Concejo Municipal CONSIDERANDO:</w:t>
      </w:r>
    </w:p>
    <w:p w14:paraId="5F0ED101" w14:textId="77777777" w:rsidR="00282631" w:rsidRPr="006F71D4" w:rsidRDefault="00282631" w:rsidP="00282631">
      <w:pPr>
        <w:autoSpaceDE w:val="0"/>
        <w:autoSpaceDN w:val="0"/>
        <w:adjustRightInd w:val="0"/>
        <w:spacing w:after="0" w:line="240" w:lineRule="auto"/>
        <w:jc w:val="both"/>
      </w:pPr>
    </w:p>
    <w:p w14:paraId="7A553208" w14:textId="203A2CC7" w:rsidR="00016F09" w:rsidRDefault="00282631" w:rsidP="00282631">
      <w:pPr>
        <w:jc w:val="both"/>
        <w:rPr>
          <w:rFonts w:eastAsia="Calibri"/>
          <w:color w:val="000000"/>
        </w:rPr>
      </w:pPr>
      <w:r w:rsidRPr="006F71D4">
        <w:t xml:space="preserve">I.- Que se realizó el proceso de segunda convocatoria correspondiente a las siguientes licitaciones: 07/2022 “COMPRA DE TUBOS GALVANIZADOS, CAÑOS Y CAÑUELAS”  08/2022 “COMPRA DE LÁMINA GALVANIZADA” para uso en el proyecto </w:t>
      </w:r>
      <w:r w:rsidRPr="006F71D4">
        <w:rPr>
          <w:rFonts w:eastAsia="Calibri"/>
          <w:b/>
          <w:color w:val="000000"/>
        </w:rPr>
        <w:t xml:space="preserve">CONSTRUCCIÓN Y MEJORAMIENTO DE VIVIENDAS PARA PERSONAS EN SITUACION DE VULNERABILIDAD Y GRAVE NECESIDAD DEL MUNICIPIO DE METAPÁN. </w:t>
      </w:r>
      <w:r w:rsidRPr="006F71D4">
        <w:rPr>
          <w:rFonts w:eastAsia="Calibri"/>
          <w:color w:val="000000"/>
        </w:rPr>
        <w:t xml:space="preserve"> </w:t>
      </w:r>
    </w:p>
    <w:p w14:paraId="22C3DA14" w14:textId="4EF99063" w:rsidR="00545F2D" w:rsidRPr="00545F2D" w:rsidRDefault="00545F2D" w:rsidP="00545F2D">
      <w:pPr>
        <w:jc w:val="both"/>
        <w:rPr>
          <w:rFonts w:eastAsia="Calibri"/>
          <w:color w:val="000000"/>
        </w:rPr>
      </w:pPr>
      <w:r>
        <w:rPr>
          <w:rFonts w:eastAsia="Calibri"/>
          <w:color w:val="000000"/>
        </w:rPr>
        <w:t xml:space="preserve">II.- Que según acuerdo número cinco del acta número treinta y ocho de fecha seis de septiembre del 2022, se acordó: </w:t>
      </w:r>
      <w:r w:rsidRPr="006F71D4">
        <w:t xml:space="preserve"> DECLARAR desierta por segunda vez, las licitaciones siguientes: </w:t>
      </w:r>
    </w:p>
    <w:p w14:paraId="518A95F5" w14:textId="77777777" w:rsidR="00545F2D" w:rsidRPr="006F71D4" w:rsidRDefault="00545F2D" w:rsidP="00545F2D">
      <w:pPr>
        <w:spacing w:after="0" w:line="240" w:lineRule="auto"/>
        <w:jc w:val="both"/>
        <w:rPr>
          <w:b/>
          <w:bCs/>
          <w:szCs w:val="24"/>
        </w:rPr>
      </w:pPr>
      <w:r w:rsidRPr="006F71D4">
        <w:rPr>
          <w:szCs w:val="24"/>
        </w:rPr>
        <w:t>Licitación Pública</w:t>
      </w:r>
      <w:r w:rsidRPr="006F71D4">
        <w:rPr>
          <w:b/>
          <w:bCs/>
          <w:szCs w:val="24"/>
        </w:rPr>
        <w:t xml:space="preserve"> LP-07/2022 </w:t>
      </w:r>
      <w:proofErr w:type="gramStart"/>
      <w:r w:rsidRPr="006F71D4">
        <w:rPr>
          <w:b/>
          <w:bCs/>
          <w:szCs w:val="24"/>
        </w:rPr>
        <w:t>“ COMPRA</w:t>
      </w:r>
      <w:proofErr w:type="gramEnd"/>
      <w:r w:rsidRPr="006F71D4">
        <w:rPr>
          <w:b/>
          <w:bCs/>
          <w:szCs w:val="24"/>
        </w:rPr>
        <w:t xml:space="preserve"> DE TUBO GALVANIZADOS, CAÑOS Y CAÑUELAS”</w:t>
      </w:r>
    </w:p>
    <w:p w14:paraId="4CA7B79D" w14:textId="61B57A1F" w:rsidR="00545F2D" w:rsidRDefault="00545F2D" w:rsidP="00545F2D">
      <w:pPr>
        <w:spacing w:after="0" w:line="240" w:lineRule="auto"/>
        <w:jc w:val="both"/>
        <w:rPr>
          <w:szCs w:val="24"/>
        </w:rPr>
      </w:pPr>
      <w:r w:rsidRPr="006F71D4">
        <w:rPr>
          <w:szCs w:val="24"/>
        </w:rPr>
        <w:t xml:space="preserve">Licitación Pública </w:t>
      </w:r>
      <w:r w:rsidRPr="006F71D4">
        <w:rPr>
          <w:b/>
          <w:bCs/>
          <w:szCs w:val="24"/>
        </w:rPr>
        <w:t xml:space="preserve">LP-08/2022 </w:t>
      </w:r>
      <w:proofErr w:type="gramStart"/>
      <w:r w:rsidRPr="006F71D4">
        <w:rPr>
          <w:b/>
          <w:bCs/>
          <w:szCs w:val="24"/>
        </w:rPr>
        <w:t>“ COMPRA</w:t>
      </w:r>
      <w:proofErr w:type="gramEnd"/>
      <w:r w:rsidRPr="006F71D4">
        <w:rPr>
          <w:b/>
          <w:bCs/>
          <w:szCs w:val="24"/>
        </w:rPr>
        <w:t xml:space="preserve"> DE LÁMINA GALVANIZADA”</w:t>
      </w:r>
      <w:r w:rsidRPr="006F71D4">
        <w:rPr>
          <w:szCs w:val="24"/>
        </w:rPr>
        <w:t xml:space="preserve"> </w:t>
      </w:r>
    </w:p>
    <w:p w14:paraId="0A1AE735" w14:textId="6DF2A8C7" w:rsidR="00545F2D" w:rsidRDefault="00545F2D" w:rsidP="00545F2D">
      <w:pPr>
        <w:spacing w:after="0" w:line="240" w:lineRule="auto"/>
        <w:jc w:val="both"/>
        <w:rPr>
          <w:szCs w:val="24"/>
        </w:rPr>
      </w:pPr>
    </w:p>
    <w:p w14:paraId="33177BCF" w14:textId="5724F9CF" w:rsidR="00545F2D" w:rsidRDefault="00545F2D" w:rsidP="00545F2D">
      <w:pPr>
        <w:autoSpaceDE w:val="0"/>
        <w:autoSpaceDN w:val="0"/>
        <w:adjustRightInd w:val="0"/>
        <w:spacing w:after="0" w:line="240" w:lineRule="auto"/>
        <w:jc w:val="both"/>
      </w:pPr>
      <w:r>
        <w:rPr>
          <w:szCs w:val="24"/>
        </w:rPr>
        <w:t xml:space="preserve">Además se </w:t>
      </w:r>
      <w:r>
        <w:t>autorizó</w:t>
      </w:r>
      <w:r w:rsidRPr="006F71D4">
        <w:t xml:space="preserve"> al jefe de la Unidad de Adquisiciones y Contrataciones Institucionales iniciar el proceso de Contratación Directa, solicitando las ofertas pertinentes</w:t>
      </w:r>
    </w:p>
    <w:p w14:paraId="40905DDB" w14:textId="7D6D645C" w:rsidR="00335BED" w:rsidRDefault="00335BED" w:rsidP="00545F2D">
      <w:pPr>
        <w:autoSpaceDE w:val="0"/>
        <w:autoSpaceDN w:val="0"/>
        <w:adjustRightInd w:val="0"/>
        <w:spacing w:after="0" w:line="240" w:lineRule="auto"/>
        <w:jc w:val="both"/>
      </w:pPr>
    </w:p>
    <w:p w14:paraId="68B01A66" w14:textId="762A492A" w:rsidR="00335BED" w:rsidRDefault="00335BED" w:rsidP="00545F2D">
      <w:pPr>
        <w:autoSpaceDE w:val="0"/>
        <w:autoSpaceDN w:val="0"/>
        <w:adjustRightInd w:val="0"/>
        <w:spacing w:after="0" w:line="240" w:lineRule="auto"/>
        <w:jc w:val="both"/>
      </w:pPr>
      <w:r>
        <w:t xml:space="preserve">III.- Que se tiene a la vista el informe de evaluación de ofertas para proceso de contratación directa CD-01/2022 y dentro del cual establecen lo siguiente: 1.- se </w:t>
      </w:r>
      <w:proofErr w:type="spellStart"/>
      <w:r>
        <w:t>envio</w:t>
      </w:r>
      <w:proofErr w:type="spellEnd"/>
      <w:r>
        <w:t xml:space="preserve"> invitación formal a </w:t>
      </w:r>
      <w:proofErr w:type="spellStart"/>
      <w:r>
        <w:t>participal</w:t>
      </w:r>
      <w:proofErr w:type="spellEnd"/>
      <w:r>
        <w:t xml:space="preserve"> en el proceso de contratación directa a las empr</w:t>
      </w:r>
      <w:r w:rsidR="00F03D93">
        <w:t>e</w:t>
      </w:r>
      <w:r>
        <w:t xml:space="preserve">sas siguientes: INVERSIONES </w:t>
      </w:r>
      <w:r>
        <w:lastRenderedPageBreak/>
        <w:t xml:space="preserve">EL INDIO, S.A. DE C.V., HURBAM INGENIERÍA Y PROYECTOS, S.A. DE CV. GAMMA SOLUCIONES Y PROYECTOS, S.A. DE C.V.; DIFERSA, S.A. DE </w:t>
      </w:r>
      <w:proofErr w:type="gramStart"/>
      <w:r>
        <w:t>C.V,;</w:t>
      </w:r>
      <w:proofErr w:type="gramEnd"/>
      <w:r>
        <w:t xml:space="preserve"> INVERSIONES CALMA, S.A. DE C.V.  2.- </w:t>
      </w:r>
      <w:r w:rsidR="005E6F27">
        <w:t>el día 22 de septiembre del 2022 se lleva a ca</w:t>
      </w:r>
      <w:r w:rsidR="00233E56">
        <w:t>b</w:t>
      </w:r>
      <w:r w:rsidR="005E6F27">
        <w:t xml:space="preserve">o la recepción de ofertas </w:t>
      </w:r>
      <w:proofErr w:type="spellStart"/>
      <w:r w:rsidR="005E6F27">
        <w:t>haciendose</w:t>
      </w:r>
      <w:proofErr w:type="spellEnd"/>
      <w:r w:rsidR="005E6F27">
        <w:t xml:space="preserve"> presente HURBAM INGENIERÍA Y PROYECTOS, S.A. DE C.V.; GAMMA SOLUCIONES Y PROYECTOS, S.A DE C.V., E INVERSIONES EL INDIO, S.A. DE C.V. 3.- El día 26 de septiembre del 2022 se lleva a cabo la apertura de ofertas donde INVERSIONES EL INDIO, S.A. DE C.V. fue el único que presento la documentación legal y financiera como se solicitó en las bases de contratación directa. 4.- al realizar el proceso de evaluación, la empr</w:t>
      </w:r>
      <w:r w:rsidR="00961739">
        <w:t>e</w:t>
      </w:r>
      <w:r w:rsidR="005E6F27">
        <w:t xml:space="preserve">sa cumple con los requisitos solicitados en cada una de las etapas, aclarando que es la oferta más económica y que de acuerdo a fichas técnicas presentadas cumple con la calidad requerida. 5.- al realizar un cuadro comparativo de los precios ofertados, se toman en cuenta los más bajos. </w:t>
      </w:r>
    </w:p>
    <w:p w14:paraId="1D36194B" w14:textId="3F7522DF" w:rsidR="00961739" w:rsidRDefault="00961739" w:rsidP="00545F2D">
      <w:pPr>
        <w:autoSpaceDE w:val="0"/>
        <w:autoSpaceDN w:val="0"/>
        <w:adjustRightInd w:val="0"/>
        <w:spacing w:after="0" w:line="240" w:lineRule="auto"/>
        <w:jc w:val="both"/>
      </w:pPr>
    </w:p>
    <w:p w14:paraId="0BC78993" w14:textId="346618D4" w:rsidR="00961739" w:rsidRDefault="00961739" w:rsidP="00545F2D">
      <w:pPr>
        <w:autoSpaceDE w:val="0"/>
        <w:autoSpaceDN w:val="0"/>
        <w:adjustRightInd w:val="0"/>
        <w:spacing w:after="0" w:line="240" w:lineRule="auto"/>
        <w:jc w:val="both"/>
      </w:pPr>
      <w:r>
        <w:t>POR TANTO, el Concejo Municipal en uso de las facultades que el Código Municipal les confiere y la LACAP ACUERDA:</w:t>
      </w:r>
    </w:p>
    <w:p w14:paraId="4BD33BCE" w14:textId="01AA2FEC" w:rsidR="00961739" w:rsidRDefault="00961739" w:rsidP="00545F2D">
      <w:pPr>
        <w:autoSpaceDE w:val="0"/>
        <w:autoSpaceDN w:val="0"/>
        <w:adjustRightInd w:val="0"/>
        <w:spacing w:after="0" w:line="240" w:lineRule="auto"/>
        <w:jc w:val="both"/>
      </w:pPr>
    </w:p>
    <w:p w14:paraId="3757C9EC" w14:textId="2D72EFEC" w:rsidR="002C1C04" w:rsidRDefault="00961739" w:rsidP="002C1C04">
      <w:pPr>
        <w:autoSpaceDE w:val="0"/>
        <w:autoSpaceDN w:val="0"/>
        <w:adjustRightInd w:val="0"/>
        <w:spacing w:after="0" w:line="240" w:lineRule="auto"/>
        <w:jc w:val="both"/>
        <w:rPr>
          <w:b/>
          <w:bCs/>
        </w:rPr>
      </w:pPr>
      <w:r>
        <w:t xml:space="preserve">a). ADJUDICAR el proceso </w:t>
      </w:r>
      <w:r w:rsidR="00E94491">
        <w:t xml:space="preserve">de contratación directa </w:t>
      </w:r>
      <w:r w:rsidR="00E94491" w:rsidRPr="0036154C">
        <w:rPr>
          <w:b/>
          <w:bCs/>
        </w:rPr>
        <w:t>01/2022 COMPRA DE  TUBOS, CAÑOS Y CAÑUELAS,</w:t>
      </w:r>
      <w:r w:rsidR="00E94491">
        <w:t xml:space="preserve"> a la empresa </w:t>
      </w:r>
      <w:r w:rsidR="00E94491" w:rsidRPr="00735DA9">
        <w:rPr>
          <w:b/>
          <w:bCs/>
        </w:rPr>
        <w:t>INVERSIONES EL INDIO, S.A. DE C.V.</w:t>
      </w:r>
      <w:r w:rsidR="0036154C" w:rsidRPr="00735DA9">
        <w:rPr>
          <w:b/>
          <w:bCs/>
        </w:rPr>
        <w:t xml:space="preserve"> ( LA BODEBA DEL CONSTRUCTOR)</w:t>
      </w:r>
      <w:r w:rsidR="0036154C">
        <w:t xml:space="preserve">  por un monto de </w:t>
      </w:r>
      <w:r w:rsidR="0036154C" w:rsidRPr="00735DA9">
        <w:rPr>
          <w:b/>
          <w:bCs/>
        </w:rPr>
        <w:t>CINCUENTA Y TRES MIL DOSCIENTOS CINCUENTA 86/1400 DÓLARES DE LOS ESTADOS UNIDOS DE AMÉRICA. ($53,250.86)</w:t>
      </w:r>
    </w:p>
    <w:p w14:paraId="2D6AEB2E" w14:textId="79CD1142" w:rsidR="002C1C04" w:rsidRDefault="002C1C04" w:rsidP="002C1C04">
      <w:pPr>
        <w:autoSpaceDE w:val="0"/>
        <w:autoSpaceDN w:val="0"/>
        <w:adjustRightInd w:val="0"/>
        <w:spacing w:after="0" w:line="240" w:lineRule="auto"/>
        <w:jc w:val="both"/>
        <w:rPr>
          <w:b/>
          <w:bCs/>
        </w:rPr>
      </w:pPr>
    </w:p>
    <w:p w14:paraId="4B1C111B" w14:textId="1F8E4254" w:rsidR="002C1C04" w:rsidRDefault="002C1C04" w:rsidP="002C1C04">
      <w:pPr>
        <w:autoSpaceDE w:val="0"/>
        <w:autoSpaceDN w:val="0"/>
        <w:adjustRightInd w:val="0"/>
        <w:spacing w:after="0" w:line="240" w:lineRule="auto"/>
        <w:jc w:val="both"/>
      </w:pPr>
      <w:r w:rsidRPr="002C1C04">
        <w:t>b). se autoriza al Sr. Israel Peraza Guerra, Alcalde Municipal  para que firme contrato con la empresa INVERSIONES EL INDIO, S.A. DE C.V. ( LA BODEBA DEL CONSTRUCTOR)</w:t>
      </w:r>
      <w:r>
        <w:t xml:space="preserve">, se nombra como administrador de contrato al Sr. Carlos </w:t>
      </w:r>
      <w:proofErr w:type="spellStart"/>
      <w:r>
        <w:t>Andres</w:t>
      </w:r>
      <w:proofErr w:type="spellEnd"/>
      <w:r>
        <w:t xml:space="preserve"> Peña.</w:t>
      </w:r>
    </w:p>
    <w:p w14:paraId="2F9349B0" w14:textId="77777777" w:rsidR="002C1C04" w:rsidRDefault="002C1C04" w:rsidP="002C1C04">
      <w:pPr>
        <w:autoSpaceDE w:val="0"/>
        <w:autoSpaceDN w:val="0"/>
        <w:adjustRightInd w:val="0"/>
        <w:spacing w:after="0" w:line="240" w:lineRule="auto"/>
        <w:jc w:val="both"/>
      </w:pPr>
    </w:p>
    <w:p w14:paraId="778FE5D7" w14:textId="608F6D0B" w:rsidR="002C1C04" w:rsidRDefault="002C1C04" w:rsidP="002C1C04">
      <w:pPr>
        <w:autoSpaceDE w:val="0"/>
        <w:autoSpaceDN w:val="0"/>
        <w:adjustRightInd w:val="0"/>
        <w:spacing w:after="0" w:line="240" w:lineRule="auto"/>
        <w:jc w:val="both"/>
      </w:pPr>
      <w:proofErr w:type="spellStart"/>
      <w:r>
        <w:t>Comuniquese</w:t>
      </w:r>
      <w:proofErr w:type="spellEnd"/>
      <w:r>
        <w:t xml:space="preserve">. </w:t>
      </w:r>
    </w:p>
    <w:p w14:paraId="7957275E" w14:textId="77777777" w:rsidR="002C1C04" w:rsidRPr="002C1C04" w:rsidRDefault="002C1C04" w:rsidP="002C1C04">
      <w:pPr>
        <w:autoSpaceDE w:val="0"/>
        <w:autoSpaceDN w:val="0"/>
        <w:adjustRightInd w:val="0"/>
        <w:spacing w:after="0" w:line="240" w:lineRule="auto"/>
        <w:jc w:val="both"/>
      </w:pPr>
    </w:p>
    <w:p w14:paraId="14EF45FB" w14:textId="77777777" w:rsidR="00282631" w:rsidRPr="00016F09" w:rsidRDefault="00282631" w:rsidP="0024717E">
      <w:pPr>
        <w:jc w:val="both"/>
        <w:rPr>
          <w:b/>
          <w:bCs/>
          <w:u w:val="single"/>
        </w:rPr>
      </w:pPr>
    </w:p>
    <w:p w14:paraId="41259D58" w14:textId="2633CD31" w:rsidR="00016F09" w:rsidRDefault="00016F09" w:rsidP="0024717E">
      <w:pPr>
        <w:jc w:val="both"/>
        <w:rPr>
          <w:b/>
          <w:bCs/>
          <w:u w:val="single"/>
        </w:rPr>
      </w:pPr>
      <w:r w:rsidRPr="00016F09">
        <w:rPr>
          <w:b/>
          <w:bCs/>
          <w:u w:val="single"/>
        </w:rPr>
        <w:t>ACUERDO NÚMERO DIECINUEVE:</w:t>
      </w:r>
    </w:p>
    <w:p w14:paraId="7931F106" w14:textId="77777777" w:rsidR="00BA1469" w:rsidRPr="00BC1636" w:rsidRDefault="00BA1469" w:rsidP="00BA1469">
      <w:pPr>
        <w:tabs>
          <w:tab w:val="left" w:pos="2137"/>
        </w:tabs>
        <w:spacing w:after="0" w:line="240" w:lineRule="auto"/>
        <w:jc w:val="both"/>
        <w:rPr>
          <w:rFonts w:eastAsia="Calibri"/>
          <w:szCs w:val="24"/>
        </w:rPr>
      </w:pPr>
      <w:r w:rsidRPr="00BC1636">
        <w:rPr>
          <w:rFonts w:eastAsia="Calibri"/>
          <w:szCs w:val="24"/>
        </w:rPr>
        <w:t>EL Concejo Municipal CONSIDERANDO:</w:t>
      </w:r>
    </w:p>
    <w:p w14:paraId="0BF8617A" w14:textId="77777777" w:rsidR="00BA1469" w:rsidRPr="00BC1636" w:rsidRDefault="00BA1469" w:rsidP="00BA1469">
      <w:pPr>
        <w:tabs>
          <w:tab w:val="left" w:pos="2137"/>
        </w:tabs>
        <w:spacing w:after="0" w:line="240" w:lineRule="auto"/>
        <w:jc w:val="both"/>
        <w:rPr>
          <w:rFonts w:eastAsia="Calibri"/>
          <w:szCs w:val="24"/>
        </w:rPr>
      </w:pPr>
      <w:r w:rsidRPr="00BC1636">
        <w:rPr>
          <w:rFonts w:eastAsia="Calibri"/>
          <w:szCs w:val="24"/>
        </w:rPr>
        <w:t xml:space="preserve"> </w:t>
      </w:r>
    </w:p>
    <w:p w14:paraId="52C0472E" w14:textId="77777777" w:rsidR="00BA1469" w:rsidRPr="00BC1636" w:rsidRDefault="00BA1469" w:rsidP="00BA1469">
      <w:pPr>
        <w:tabs>
          <w:tab w:val="left" w:pos="2137"/>
        </w:tabs>
        <w:spacing w:after="0" w:line="240" w:lineRule="auto"/>
        <w:jc w:val="both"/>
        <w:rPr>
          <w:rFonts w:eastAsia="Calibri"/>
          <w:szCs w:val="24"/>
        </w:rPr>
      </w:pPr>
      <w:r w:rsidRPr="00BC1636">
        <w:rPr>
          <w:rFonts w:eastAsia="Calibri"/>
          <w:szCs w:val="24"/>
        </w:rPr>
        <w:t xml:space="preserve">I.- Que </w:t>
      </w:r>
      <w:r>
        <w:rPr>
          <w:rFonts w:eastAsia="Calibri"/>
          <w:szCs w:val="24"/>
        </w:rPr>
        <w:t>el Sr.</w:t>
      </w:r>
      <w:r w:rsidRPr="00BC1636">
        <w:rPr>
          <w:rFonts w:eastAsia="Calibri"/>
          <w:szCs w:val="24"/>
        </w:rPr>
        <w:t xml:space="preserve"> </w:t>
      </w:r>
      <w:r>
        <w:rPr>
          <w:rFonts w:eastAsia="Calibri"/>
          <w:szCs w:val="24"/>
        </w:rPr>
        <w:t>Walter Jeremías Saldaña Vásquez</w:t>
      </w:r>
      <w:r w:rsidRPr="00BC1636">
        <w:rPr>
          <w:rFonts w:eastAsia="Calibri"/>
          <w:szCs w:val="24"/>
        </w:rPr>
        <w:t xml:space="preserve">,  </w:t>
      </w:r>
      <w:r>
        <w:rPr>
          <w:rFonts w:eastAsia="Calibri"/>
          <w:szCs w:val="24"/>
        </w:rPr>
        <w:t>ostenta</w:t>
      </w:r>
      <w:r w:rsidRPr="00BC1636">
        <w:rPr>
          <w:rFonts w:eastAsia="Calibri"/>
          <w:szCs w:val="24"/>
        </w:rPr>
        <w:t xml:space="preserve"> el cargo de </w:t>
      </w:r>
      <w:r>
        <w:rPr>
          <w:rFonts w:eastAsia="Calibri"/>
          <w:szCs w:val="24"/>
        </w:rPr>
        <w:t>Agente</w:t>
      </w:r>
      <w:r w:rsidRPr="00BC1636">
        <w:rPr>
          <w:rFonts w:eastAsia="Calibri"/>
          <w:szCs w:val="24"/>
        </w:rPr>
        <w:t xml:space="preserve"> en la Unidad de </w:t>
      </w:r>
      <w:r>
        <w:rPr>
          <w:rFonts w:eastAsia="Calibri"/>
          <w:szCs w:val="24"/>
        </w:rPr>
        <w:t>Cuerpo de Agentes Municipales de Metapán</w:t>
      </w:r>
      <w:r w:rsidRPr="00BC1636">
        <w:rPr>
          <w:rFonts w:eastAsia="Calibri"/>
          <w:szCs w:val="24"/>
        </w:rPr>
        <w:t xml:space="preserve"> quien interpuso su renuncia voluntaria, a partir del día </w:t>
      </w:r>
      <w:r>
        <w:rPr>
          <w:rFonts w:eastAsia="Calibri"/>
          <w:szCs w:val="24"/>
        </w:rPr>
        <w:t>02 de Octubre</w:t>
      </w:r>
      <w:r w:rsidRPr="00BC1636">
        <w:rPr>
          <w:rFonts w:eastAsia="Calibri"/>
          <w:szCs w:val="24"/>
        </w:rPr>
        <w:t xml:space="preserve"> del 2022; </w:t>
      </w:r>
    </w:p>
    <w:p w14:paraId="3577A2F4" w14:textId="77777777" w:rsidR="00BA1469" w:rsidRPr="00BC1636" w:rsidRDefault="00BA1469" w:rsidP="00BA1469">
      <w:pPr>
        <w:tabs>
          <w:tab w:val="left" w:pos="2137"/>
        </w:tabs>
        <w:spacing w:after="0" w:line="240" w:lineRule="auto"/>
        <w:jc w:val="both"/>
        <w:rPr>
          <w:rFonts w:eastAsia="Calibri"/>
          <w:szCs w:val="24"/>
        </w:rPr>
      </w:pPr>
    </w:p>
    <w:p w14:paraId="49B32C0E" w14:textId="77777777" w:rsidR="00BA1469" w:rsidRPr="00BC1636" w:rsidRDefault="00BA1469" w:rsidP="00BA1469">
      <w:pPr>
        <w:tabs>
          <w:tab w:val="left" w:pos="2137"/>
        </w:tabs>
        <w:spacing w:after="0" w:line="240" w:lineRule="auto"/>
        <w:jc w:val="both"/>
        <w:rPr>
          <w:rFonts w:eastAsia="Calibri"/>
          <w:szCs w:val="24"/>
        </w:rPr>
      </w:pPr>
      <w:r w:rsidRPr="00BC1636">
        <w:rPr>
          <w:rFonts w:eastAsia="Calibri"/>
          <w:szCs w:val="24"/>
        </w:rPr>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BC1636">
        <w:rPr>
          <w:rFonts w:eastAsia="Calibri"/>
          <w:szCs w:val="24"/>
        </w:rPr>
        <w:t>N°</w:t>
      </w:r>
      <w:proofErr w:type="spellEnd"/>
      <w:r w:rsidRPr="00BC1636">
        <w:rPr>
          <w:rFonts w:eastAsia="Calibri"/>
          <w:szCs w:val="24"/>
        </w:rPr>
        <w:t xml:space="preserve"> 103 Tomo 371 de fecha seis de junio de 2006.</w:t>
      </w:r>
    </w:p>
    <w:p w14:paraId="79ADDE83" w14:textId="77777777" w:rsidR="00BA1469" w:rsidRPr="00BC1636" w:rsidRDefault="00BA1469" w:rsidP="00BA1469">
      <w:pPr>
        <w:tabs>
          <w:tab w:val="left" w:pos="2137"/>
        </w:tabs>
        <w:spacing w:after="0" w:line="240" w:lineRule="auto"/>
        <w:jc w:val="both"/>
        <w:rPr>
          <w:rFonts w:eastAsia="Calibri"/>
          <w:szCs w:val="24"/>
        </w:rPr>
      </w:pPr>
    </w:p>
    <w:p w14:paraId="1E3E4818" w14:textId="77777777" w:rsidR="00BA1469" w:rsidRPr="00BC1636" w:rsidRDefault="00BA1469" w:rsidP="00BA1469">
      <w:pPr>
        <w:autoSpaceDE w:val="0"/>
        <w:autoSpaceDN w:val="0"/>
        <w:adjustRightInd w:val="0"/>
        <w:jc w:val="both"/>
        <w:rPr>
          <w:rFonts w:eastAsia="Calibri"/>
          <w:b/>
          <w:bCs/>
          <w:szCs w:val="24"/>
        </w:rPr>
      </w:pPr>
      <w:r w:rsidRPr="00BC1636">
        <w:rPr>
          <w:rFonts w:eastAsia="Calibri"/>
          <w:szCs w:val="24"/>
        </w:rPr>
        <w:t>III.- Que el Concejo Municipal ha considerado otorgarle su tiempo de servicio a través del cálculo prestado por el Ministerio de Trabajo y Previsión Social</w:t>
      </w:r>
    </w:p>
    <w:p w14:paraId="566087F9" w14:textId="77777777" w:rsidR="00BA1469" w:rsidRPr="00BC1636" w:rsidRDefault="00BA1469" w:rsidP="00BA1469">
      <w:pPr>
        <w:tabs>
          <w:tab w:val="left" w:pos="2137"/>
        </w:tabs>
        <w:spacing w:after="0" w:line="240" w:lineRule="auto"/>
        <w:jc w:val="both"/>
        <w:rPr>
          <w:rFonts w:eastAsia="Calibri"/>
          <w:szCs w:val="24"/>
        </w:rPr>
      </w:pPr>
    </w:p>
    <w:p w14:paraId="504D51B1" w14:textId="77777777" w:rsidR="00BA1469" w:rsidRPr="00BC1636" w:rsidRDefault="00BA1469" w:rsidP="00BA1469">
      <w:pPr>
        <w:tabs>
          <w:tab w:val="left" w:pos="2137"/>
        </w:tabs>
        <w:spacing w:after="0" w:line="240" w:lineRule="auto"/>
        <w:jc w:val="both"/>
        <w:rPr>
          <w:rFonts w:eastAsia="Calibri"/>
          <w:szCs w:val="24"/>
        </w:rPr>
      </w:pPr>
      <w:r w:rsidRPr="00BC1636">
        <w:rPr>
          <w:rFonts w:eastAsia="Calibri"/>
          <w:b/>
          <w:szCs w:val="24"/>
        </w:rPr>
        <w:t>POR TANTO,</w:t>
      </w:r>
      <w:r w:rsidRPr="00BC1636">
        <w:rPr>
          <w:rFonts w:eastAsia="Calibri"/>
          <w:szCs w:val="24"/>
        </w:rPr>
        <w:t xml:space="preserve"> en uso de sus facultades administrativas el Concejo Municipal por unanimidad </w:t>
      </w:r>
      <w:r w:rsidRPr="00BC1636">
        <w:rPr>
          <w:rFonts w:eastAsia="Calibri"/>
          <w:b/>
          <w:szCs w:val="24"/>
        </w:rPr>
        <w:t>ACUERDA</w:t>
      </w:r>
      <w:r w:rsidRPr="00BC1636">
        <w:rPr>
          <w:rFonts w:eastAsia="Calibri"/>
          <w:szCs w:val="24"/>
        </w:rPr>
        <w:t>:</w:t>
      </w:r>
    </w:p>
    <w:p w14:paraId="4143E544" w14:textId="77777777" w:rsidR="00BA1469" w:rsidRPr="00BC1636" w:rsidRDefault="00BA1469" w:rsidP="00BA1469">
      <w:pPr>
        <w:tabs>
          <w:tab w:val="left" w:pos="2137"/>
        </w:tabs>
        <w:spacing w:after="0" w:line="240" w:lineRule="auto"/>
        <w:jc w:val="both"/>
        <w:rPr>
          <w:rFonts w:eastAsia="Calibri"/>
          <w:szCs w:val="24"/>
        </w:rPr>
      </w:pPr>
    </w:p>
    <w:p w14:paraId="64BF461B" w14:textId="77777777" w:rsidR="00BA1469" w:rsidRPr="00BC1636" w:rsidRDefault="00BA1469" w:rsidP="004C2845">
      <w:pPr>
        <w:numPr>
          <w:ilvl w:val="0"/>
          <w:numId w:val="491"/>
        </w:numPr>
        <w:tabs>
          <w:tab w:val="left" w:pos="2137"/>
        </w:tabs>
        <w:spacing w:after="0" w:line="240" w:lineRule="auto"/>
        <w:contextualSpacing/>
        <w:jc w:val="both"/>
        <w:rPr>
          <w:rFonts w:eastAsia="Calibri"/>
          <w:szCs w:val="24"/>
        </w:rPr>
      </w:pPr>
      <w:r w:rsidRPr="00BC1636">
        <w:rPr>
          <w:rFonts w:eastAsia="Calibri"/>
          <w:szCs w:val="24"/>
        </w:rPr>
        <w:t xml:space="preserve">EROGAR la cantidad total de </w:t>
      </w:r>
      <w:r w:rsidRPr="00BC1636">
        <w:rPr>
          <w:rFonts w:eastAsia="Calibri"/>
          <w:b/>
          <w:bCs/>
          <w:szCs w:val="24"/>
        </w:rPr>
        <w:t xml:space="preserve"> </w:t>
      </w:r>
      <w:r>
        <w:rPr>
          <w:rFonts w:eastAsia="Calibri"/>
          <w:b/>
          <w:bCs/>
          <w:szCs w:val="24"/>
        </w:rPr>
        <w:t>UN MIL TRECIENTOS VEINTIOCHO 43</w:t>
      </w:r>
      <w:r w:rsidRPr="00BC1636">
        <w:rPr>
          <w:rFonts w:eastAsia="Calibri"/>
          <w:b/>
          <w:bCs/>
          <w:szCs w:val="24"/>
        </w:rPr>
        <w:t>/100 DÓLARES DE LOS ESTADOS UNIDOS DE AMÉRICA. ($</w:t>
      </w:r>
      <w:r>
        <w:rPr>
          <w:rFonts w:eastAsia="Calibri"/>
          <w:b/>
          <w:bCs/>
          <w:szCs w:val="24"/>
        </w:rPr>
        <w:t>1,328.43</w:t>
      </w:r>
      <w:r w:rsidRPr="00BC1636">
        <w:rPr>
          <w:rFonts w:eastAsia="Calibri"/>
          <w:b/>
          <w:bCs/>
          <w:szCs w:val="24"/>
        </w:rPr>
        <w:t xml:space="preserve">) </w:t>
      </w:r>
      <w:r w:rsidRPr="00BC1636">
        <w:rPr>
          <w:rFonts w:eastAsia="Calibri"/>
          <w:szCs w:val="24"/>
        </w:rPr>
        <w:t>a favor de</w:t>
      </w:r>
      <w:r>
        <w:rPr>
          <w:rFonts w:eastAsia="Calibri"/>
          <w:szCs w:val="24"/>
        </w:rPr>
        <w:t>l</w:t>
      </w:r>
      <w:r w:rsidRPr="00BC1636">
        <w:rPr>
          <w:rFonts w:eastAsia="Calibri"/>
          <w:szCs w:val="24"/>
        </w:rPr>
        <w:t xml:space="preserve"> </w:t>
      </w:r>
      <w:r>
        <w:rPr>
          <w:rFonts w:eastAsia="Calibri"/>
          <w:szCs w:val="24"/>
        </w:rPr>
        <w:t>Sr</w:t>
      </w:r>
      <w:r w:rsidRPr="00BC1636">
        <w:rPr>
          <w:rFonts w:eastAsia="Calibri"/>
          <w:szCs w:val="24"/>
        </w:rPr>
        <w:t xml:space="preserve">. </w:t>
      </w:r>
      <w:r>
        <w:rPr>
          <w:rFonts w:eastAsia="Calibri"/>
          <w:szCs w:val="24"/>
        </w:rPr>
        <w:t>Walter Jeremías Saldaña Vásquez</w:t>
      </w:r>
      <w:r w:rsidRPr="00BC1636">
        <w:rPr>
          <w:rFonts w:eastAsia="Calibri"/>
          <w:szCs w:val="24"/>
        </w:rPr>
        <w:t>,</w:t>
      </w:r>
      <w:r w:rsidRPr="00BC1636">
        <w:rPr>
          <w:rFonts w:eastAsia="Calibri"/>
          <w:b/>
          <w:bCs/>
          <w:szCs w:val="24"/>
        </w:rPr>
        <w:t xml:space="preserve"> </w:t>
      </w:r>
      <w:r w:rsidRPr="00BC1636">
        <w:rPr>
          <w:rFonts w:eastAsia="Calibri"/>
          <w:szCs w:val="24"/>
        </w:rPr>
        <w:t xml:space="preserve">pago en concepto de prestación por retiro voluntario y aguinaldo proporcional, dicho gasto deberá distribuirse a los códigos presupuestarios con los montos siguientes: </w:t>
      </w:r>
    </w:p>
    <w:p w14:paraId="18F162F0" w14:textId="77777777" w:rsidR="00BA1469" w:rsidRPr="00BC1636" w:rsidRDefault="00BA1469" w:rsidP="00BA1469">
      <w:pPr>
        <w:tabs>
          <w:tab w:val="left" w:pos="2137"/>
        </w:tabs>
        <w:spacing w:after="0" w:line="240" w:lineRule="auto"/>
        <w:jc w:val="both"/>
        <w:rPr>
          <w:rFonts w:eastAsia="Calibri"/>
          <w:szCs w:val="24"/>
        </w:rPr>
      </w:pPr>
    </w:p>
    <w:p w14:paraId="7F6D3E97" w14:textId="77777777" w:rsidR="00BA1469" w:rsidRPr="00BC1636" w:rsidRDefault="00BA1469" w:rsidP="00BA1469">
      <w:pPr>
        <w:tabs>
          <w:tab w:val="left" w:pos="2137"/>
        </w:tabs>
        <w:spacing w:after="0" w:line="240" w:lineRule="auto"/>
        <w:jc w:val="both"/>
        <w:rPr>
          <w:rFonts w:eastAsia="Calibri"/>
          <w:b/>
          <w:szCs w:val="24"/>
          <w:u w:val="single"/>
        </w:rPr>
      </w:pPr>
      <w:r w:rsidRPr="00BC1636">
        <w:rPr>
          <w:rFonts w:eastAsia="Calibri"/>
          <w:b/>
          <w:szCs w:val="24"/>
          <w:u w:val="single"/>
        </w:rPr>
        <w:t>DETALLE:</w:t>
      </w:r>
    </w:p>
    <w:p w14:paraId="1D0729E8" w14:textId="77777777" w:rsidR="00BA1469" w:rsidRPr="00BC1636" w:rsidRDefault="00BA1469" w:rsidP="00BA1469">
      <w:pPr>
        <w:tabs>
          <w:tab w:val="left" w:pos="2137"/>
        </w:tabs>
        <w:spacing w:after="0" w:line="240" w:lineRule="auto"/>
        <w:contextualSpacing/>
        <w:jc w:val="both"/>
        <w:rPr>
          <w:rFonts w:eastAsia="Calibri"/>
          <w:szCs w:val="24"/>
        </w:rPr>
      </w:pPr>
      <w:r w:rsidRPr="00BC1636">
        <w:rPr>
          <w:rFonts w:eastAsia="Calibri"/>
          <w:szCs w:val="24"/>
        </w:rPr>
        <w:t>Prestación por reti</w:t>
      </w:r>
      <w:r>
        <w:rPr>
          <w:rFonts w:eastAsia="Calibri"/>
          <w:szCs w:val="24"/>
        </w:rPr>
        <w:t>ro voluntario:                $   965.96</w:t>
      </w:r>
      <w:r w:rsidRPr="00BC1636">
        <w:rPr>
          <w:rFonts w:eastAsia="Calibri"/>
          <w:szCs w:val="24"/>
        </w:rPr>
        <w:t xml:space="preserve">        51701-0101</w:t>
      </w:r>
    </w:p>
    <w:p w14:paraId="36DF7748" w14:textId="77777777" w:rsidR="00BA1469" w:rsidRPr="00BC1636" w:rsidRDefault="00BA1469" w:rsidP="00BA1469">
      <w:pPr>
        <w:tabs>
          <w:tab w:val="left" w:pos="2137"/>
        </w:tabs>
        <w:spacing w:after="0" w:line="240" w:lineRule="auto"/>
        <w:contextualSpacing/>
        <w:jc w:val="both"/>
        <w:rPr>
          <w:rFonts w:eastAsia="Calibri"/>
          <w:szCs w:val="24"/>
        </w:rPr>
      </w:pPr>
      <w:r w:rsidRPr="00BC1636">
        <w:rPr>
          <w:rFonts w:eastAsia="Calibri"/>
          <w:szCs w:val="24"/>
        </w:rPr>
        <w:lastRenderedPageBreak/>
        <w:t xml:space="preserve">Aguinaldo Proporcional:    </w:t>
      </w:r>
      <w:r>
        <w:rPr>
          <w:rFonts w:eastAsia="Calibri"/>
          <w:szCs w:val="24"/>
        </w:rPr>
        <w:t xml:space="preserve">                       $    362.47</w:t>
      </w:r>
      <w:r w:rsidRPr="00BC1636">
        <w:rPr>
          <w:rFonts w:eastAsia="Calibri"/>
          <w:szCs w:val="24"/>
        </w:rPr>
        <w:t xml:space="preserve">    </w:t>
      </w:r>
      <w:r>
        <w:rPr>
          <w:rFonts w:eastAsia="Calibri"/>
          <w:szCs w:val="24"/>
        </w:rPr>
        <w:t xml:space="preserve">     </w:t>
      </w:r>
      <w:r w:rsidRPr="00BC1636">
        <w:rPr>
          <w:rFonts w:eastAsia="Calibri"/>
          <w:szCs w:val="24"/>
        </w:rPr>
        <w:t>51103-0101</w:t>
      </w:r>
    </w:p>
    <w:p w14:paraId="35EFE25E" w14:textId="77777777" w:rsidR="00BA1469" w:rsidRPr="00BC1636" w:rsidRDefault="00BA1469" w:rsidP="00BA1469">
      <w:pPr>
        <w:tabs>
          <w:tab w:val="left" w:pos="2137"/>
        </w:tabs>
        <w:spacing w:after="0" w:line="240" w:lineRule="auto"/>
        <w:jc w:val="both"/>
        <w:rPr>
          <w:rFonts w:eastAsia="Calibri"/>
          <w:b/>
          <w:szCs w:val="24"/>
        </w:rPr>
      </w:pPr>
      <w:r w:rsidRPr="00BC1636">
        <w:rPr>
          <w:rFonts w:eastAsia="Calibri"/>
          <w:b/>
          <w:szCs w:val="24"/>
        </w:rPr>
        <w:t>Total……………………………………</w:t>
      </w:r>
      <w:r>
        <w:rPr>
          <w:rFonts w:eastAsia="Calibri"/>
          <w:b/>
          <w:szCs w:val="24"/>
        </w:rPr>
        <w:t>.</w:t>
      </w:r>
      <w:r w:rsidRPr="00BC1636">
        <w:rPr>
          <w:rFonts w:eastAsia="Calibri"/>
          <w:b/>
          <w:szCs w:val="24"/>
        </w:rPr>
        <w:t xml:space="preserve">.$ </w:t>
      </w:r>
      <w:r>
        <w:rPr>
          <w:rFonts w:eastAsia="Calibri"/>
          <w:b/>
          <w:szCs w:val="24"/>
        </w:rPr>
        <w:t>1,328.43</w:t>
      </w:r>
    </w:p>
    <w:p w14:paraId="4ECC087D" w14:textId="77777777" w:rsidR="00BA1469" w:rsidRPr="00BC1636" w:rsidRDefault="00BA1469" w:rsidP="00BA1469">
      <w:pPr>
        <w:tabs>
          <w:tab w:val="left" w:pos="2137"/>
        </w:tabs>
        <w:spacing w:after="0" w:line="240" w:lineRule="auto"/>
        <w:jc w:val="both"/>
        <w:rPr>
          <w:rFonts w:eastAsia="Calibri"/>
          <w:b/>
          <w:szCs w:val="24"/>
        </w:rPr>
      </w:pPr>
    </w:p>
    <w:p w14:paraId="046E832C" w14:textId="77777777" w:rsidR="00BA1469" w:rsidRPr="00BC1636" w:rsidRDefault="00BA1469" w:rsidP="004C2845">
      <w:pPr>
        <w:numPr>
          <w:ilvl w:val="0"/>
          <w:numId w:val="491"/>
        </w:numPr>
        <w:tabs>
          <w:tab w:val="left" w:pos="2137"/>
        </w:tabs>
        <w:spacing w:after="0" w:line="240" w:lineRule="auto"/>
        <w:contextualSpacing/>
        <w:jc w:val="both"/>
        <w:rPr>
          <w:rFonts w:eastAsia="Calibri"/>
          <w:b/>
          <w:szCs w:val="24"/>
        </w:rPr>
      </w:pPr>
      <w:r w:rsidRPr="00BC1636">
        <w:rPr>
          <w:rFonts w:eastAsia="Calibri"/>
          <w:bCs/>
          <w:szCs w:val="24"/>
        </w:rPr>
        <w:t>Cesar del</w:t>
      </w:r>
      <w:r>
        <w:rPr>
          <w:rFonts w:eastAsia="Calibri"/>
          <w:bCs/>
          <w:szCs w:val="24"/>
        </w:rPr>
        <w:t xml:space="preserve"> cargo</w:t>
      </w:r>
      <w:r w:rsidRPr="00BC1636">
        <w:rPr>
          <w:rFonts w:eastAsia="Calibri"/>
          <w:bCs/>
          <w:szCs w:val="24"/>
        </w:rPr>
        <w:t xml:space="preserve"> </w:t>
      </w:r>
      <w:r>
        <w:rPr>
          <w:rFonts w:eastAsia="Calibri"/>
          <w:bCs/>
          <w:szCs w:val="24"/>
        </w:rPr>
        <w:t>al Sr</w:t>
      </w:r>
      <w:r w:rsidRPr="00BC1636">
        <w:rPr>
          <w:rFonts w:eastAsia="Calibri"/>
          <w:bCs/>
          <w:szCs w:val="24"/>
        </w:rPr>
        <w:t xml:space="preserve">. </w:t>
      </w:r>
      <w:r>
        <w:rPr>
          <w:rFonts w:eastAsia="Calibri"/>
          <w:szCs w:val="24"/>
        </w:rPr>
        <w:t>Walter Jeremías Saldaña Vásquez, quien ostenta</w:t>
      </w:r>
      <w:r w:rsidRPr="00BC1636">
        <w:rPr>
          <w:rFonts w:eastAsia="Calibri"/>
          <w:szCs w:val="24"/>
        </w:rPr>
        <w:t xml:space="preserve"> el cargo de </w:t>
      </w:r>
      <w:r>
        <w:rPr>
          <w:rFonts w:eastAsia="Calibri"/>
          <w:szCs w:val="24"/>
        </w:rPr>
        <w:t>Agente</w:t>
      </w:r>
      <w:r w:rsidRPr="00BC1636">
        <w:rPr>
          <w:rFonts w:eastAsia="Calibri"/>
          <w:szCs w:val="24"/>
        </w:rPr>
        <w:t xml:space="preserve">, en la Unidad de </w:t>
      </w:r>
      <w:r>
        <w:rPr>
          <w:rFonts w:eastAsia="Calibri"/>
          <w:szCs w:val="24"/>
        </w:rPr>
        <w:t>Cuerpo de Agentes Municipales de Metapán</w:t>
      </w:r>
      <w:r w:rsidRPr="00BC1636">
        <w:rPr>
          <w:rFonts w:eastAsia="Calibri"/>
          <w:szCs w:val="24"/>
        </w:rPr>
        <w:t xml:space="preserve">, a partir del día </w:t>
      </w:r>
      <w:r>
        <w:rPr>
          <w:rFonts w:eastAsia="Calibri"/>
          <w:szCs w:val="24"/>
        </w:rPr>
        <w:t>02 de Octubre</w:t>
      </w:r>
      <w:r w:rsidRPr="00BC1636">
        <w:rPr>
          <w:rFonts w:eastAsia="Calibri"/>
          <w:szCs w:val="24"/>
        </w:rPr>
        <w:t xml:space="preserve"> del 2022, por renuncia voluntaria. </w:t>
      </w:r>
    </w:p>
    <w:p w14:paraId="1EAAE7B5" w14:textId="77777777" w:rsidR="00BA1469" w:rsidRPr="00BC1636" w:rsidRDefault="00BA1469" w:rsidP="00BA1469">
      <w:pPr>
        <w:tabs>
          <w:tab w:val="left" w:pos="2137"/>
        </w:tabs>
        <w:spacing w:after="0" w:line="240" w:lineRule="auto"/>
        <w:jc w:val="both"/>
        <w:rPr>
          <w:rFonts w:eastAsia="Calibri"/>
          <w:szCs w:val="24"/>
        </w:rPr>
      </w:pPr>
    </w:p>
    <w:p w14:paraId="1D87D17D" w14:textId="6F1E27BA" w:rsidR="00BA1469" w:rsidRDefault="00BA1469" w:rsidP="00BA1469">
      <w:pPr>
        <w:tabs>
          <w:tab w:val="left" w:pos="2137"/>
        </w:tabs>
        <w:spacing w:after="0" w:line="240" w:lineRule="auto"/>
        <w:jc w:val="both"/>
        <w:rPr>
          <w:rFonts w:eastAsia="Calibri"/>
        </w:rPr>
      </w:pPr>
      <w:r w:rsidRPr="00BC1636">
        <w:rPr>
          <w:rFonts w:eastAsia="Calibri"/>
        </w:rPr>
        <w:t xml:space="preserve">Dicha erogación se hará del Presupuesto Municipal Vigente, ejercicio 2022.  </w:t>
      </w:r>
    </w:p>
    <w:p w14:paraId="72E70BE5" w14:textId="24C03DD0" w:rsidR="00EB77E5" w:rsidRDefault="00EB77E5" w:rsidP="00BA1469">
      <w:pPr>
        <w:tabs>
          <w:tab w:val="left" w:pos="2137"/>
        </w:tabs>
        <w:spacing w:after="0" w:line="240" w:lineRule="auto"/>
        <w:jc w:val="both"/>
        <w:rPr>
          <w:rFonts w:eastAsia="Calibri"/>
        </w:rPr>
      </w:pPr>
    </w:p>
    <w:p w14:paraId="7E102482" w14:textId="76E8D470" w:rsidR="00EB77E5" w:rsidRPr="00BC1636" w:rsidRDefault="00EB77E5" w:rsidP="00BA1469">
      <w:pPr>
        <w:tabs>
          <w:tab w:val="left" w:pos="2137"/>
        </w:tabs>
        <w:spacing w:after="0" w:line="240" w:lineRule="auto"/>
        <w:jc w:val="both"/>
        <w:rPr>
          <w:rFonts w:eastAsia="Calibri"/>
        </w:rPr>
      </w:pPr>
      <w:r>
        <w:rPr>
          <w:rFonts w:eastAsia="Calibri"/>
        </w:rPr>
        <w:t xml:space="preserve">COMUNIQUESE. </w:t>
      </w:r>
    </w:p>
    <w:p w14:paraId="2C53AA0B" w14:textId="20AF2849" w:rsidR="00BA1469" w:rsidRDefault="00BA1469" w:rsidP="0024717E">
      <w:pPr>
        <w:jc w:val="both"/>
        <w:rPr>
          <w:b/>
          <w:bCs/>
          <w:u w:val="single"/>
        </w:rPr>
      </w:pPr>
    </w:p>
    <w:p w14:paraId="7AA94C83" w14:textId="77777777" w:rsidR="00BA1469" w:rsidRDefault="00BA1469" w:rsidP="0024717E">
      <w:pPr>
        <w:jc w:val="both"/>
        <w:rPr>
          <w:b/>
          <w:bCs/>
          <w:u w:val="single"/>
        </w:rPr>
      </w:pPr>
    </w:p>
    <w:p w14:paraId="5CA6DAC2" w14:textId="198F355E" w:rsidR="00016F09" w:rsidRDefault="00016F09" w:rsidP="0024717E">
      <w:pPr>
        <w:jc w:val="both"/>
        <w:rPr>
          <w:b/>
          <w:bCs/>
          <w:u w:val="single"/>
        </w:rPr>
      </w:pPr>
      <w:r w:rsidRPr="00016F09">
        <w:rPr>
          <w:b/>
          <w:bCs/>
          <w:u w:val="single"/>
        </w:rPr>
        <w:t xml:space="preserve">ACUERDO NÚMERO VEINTE: </w:t>
      </w:r>
    </w:p>
    <w:p w14:paraId="2EFD9C58" w14:textId="77777777" w:rsidR="006A7DD0" w:rsidRPr="008055F4" w:rsidRDefault="006A7DD0" w:rsidP="006A7DD0">
      <w:pPr>
        <w:spacing w:after="0" w:line="240" w:lineRule="auto"/>
        <w:textAlignment w:val="baseline"/>
        <w:rPr>
          <w:rFonts w:ascii="Segoe UI" w:eastAsia="Times New Roman" w:hAnsi="Segoe UI" w:cs="Segoe UI"/>
          <w:sz w:val="18"/>
          <w:szCs w:val="18"/>
          <w:lang w:eastAsia="es-SV"/>
        </w:rPr>
      </w:pPr>
      <w:r w:rsidRPr="008055F4">
        <w:rPr>
          <w:rFonts w:eastAsia="Times New Roman"/>
          <w:szCs w:val="24"/>
          <w:lang w:eastAsia="es-SV"/>
        </w:rPr>
        <w:t>CONSIDERANDO: </w:t>
      </w:r>
    </w:p>
    <w:p w14:paraId="5263A6D2" w14:textId="77777777" w:rsidR="006A7DD0" w:rsidRPr="008055F4" w:rsidRDefault="006A7DD0" w:rsidP="006A7DD0">
      <w:pPr>
        <w:spacing w:after="0" w:line="240" w:lineRule="auto"/>
        <w:textAlignment w:val="baseline"/>
        <w:rPr>
          <w:rFonts w:ascii="Segoe UI" w:eastAsia="Times New Roman" w:hAnsi="Segoe UI" w:cs="Segoe UI"/>
          <w:sz w:val="18"/>
          <w:szCs w:val="18"/>
          <w:lang w:eastAsia="es-SV"/>
        </w:rPr>
      </w:pPr>
      <w:r w:rsidRPr="008055F4">
        <w:rPr>
          <w:rFonts w:eastAsia="Times New Roman"/>
          <w:szCs w:val="24"/>
          <w:lang w:eastAsia="es-SV"/>
        </w:rPr>
        <w:t> </w:t>
      </w:r>
    </w:p>
    <w:p w14:paraId="5403B1BC"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I.- Que el artículo 90 ordinal séptimo, de la Ley General Tributaria Municipal, relativo a las obligaciones de los contribuyentes, responsables y terceros, hace mención que dentro de las obligaciones del contribuyente que pone fin a su negocio o actividad, tiene él debe de informar por escrito a la municipalidad dentro de los 30 días siguientes al cierre, de esta forma la autoridad tributaria puede comprobar de forma fehaciente el cierre definitivo de la actividad económica; </w:t>
      </w:r>
    </w:p>
    <w:p w14:paraId="2CC66545"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w:t>
      </w:r>
    </w:p>
    <w:p w14:paraId="5227D817"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xml:space="preserve">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w:t>
      </w:r>
      <w:proofErr w:type="spellStart"/>
      <w:r w:rsidRPr="008055F4">
        <w:rPr>
          <w:rFonts w:eastAsia="Times New Roman"/>
          <w:szCs w:val="24"/>
          <w:lang w:eastAsia="es-SV"/>
        </w:rPr>
        <w:t>N°</w:t>
      </w:r>
      <w:proofErr w:type="spellEnd"/>
      <w:r w:rsidRPr="008055F4">
        <w:rPr>
          <w:rFonts w:eastAsia="Times New Roman"/>
          <w:szCs w:val="24"/>
          <w:lang w:eastAsia="es-SV"/>
        </w:rPr>
        <w:t xml:space="preserve"> 38 emitido del 8 de mayo de 2009 y publicado en el Diario Oficial </w:t>
      </w:r>
      <w:proofErr w:type="spellStart"/>
      <w:r w:rsidRPr="008055F4">
        <w:rPr>
          <w:rFonts w:eastAsia="Times New Roman"/>
          <w:szCs w:val="24"/>
          <w:lang w:eastAsia="es-SV"/>
        </w:rPr>
        <w:t>N°</w:t>
      </w:r>
      <w:proofErr w:type="spellEnd"/>
      <w:r w:rsidRPr="008055F4">
        <w:rPr>
          <w:rFonts w:eastAsia="Times New Roman"/>
          <w:szCs w:val="24"/>
          <w:lang w:eastAsia="es-SV"/>
        </w:rPr>
        <w:t xml:space="preserve"> 108, Tomo </w:t>
      </w:r>
      <w:proofErr w:type="spellStart"/>
      <w:r w:rsidRPr="008055F4">
        <w:rPr>
          <w:rFonts w:eastAsia="Times New Roman"/>
          <w:szCs w:val="24"/>
          <w:lang w:eastAsia="es-SV"/>
        </w:rPr>
        <w:t>N°</w:t>
      </w:r>
      <w:proofErr w:type="spellEnd"/>
      <w:r w:rsidRPr="008055F4">
        <w:rPr>
          <w:rFonts w:eastAsia="Times New Roman"/>
          <w:szCs w:val="24"/>
          <w:lang w:eastAsia="es-SV"/>
        </w:rPr>
        <w:t xml:space="preserve"> 383 de fecha 12 de junio de 2009; </w:t>
      </w:r>
    </w:p>
    <w:p w14:paraId="5D99C3E5"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w:t>
      </w:r>
    </w:p>
    <w:p w14:paraId="6EFD045A"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xml:space="preserve">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w:t>
      </w:r>
      <w:proofErr w:type="spellStart"/>
      <w:r w:rsidRPr="008055F4">
        <w:rPr>
          <w:rFonts w:eastAsia="Times New Roman"/>
          <w:szCs w:val="24"/>
          <w:lang w:eastAsia="es-SV"/>
        </w:rPr>
        <w:t>N°</w:t>
      </w:r>
      <w:proofErr w:type="spellEnd"/>
      <w:r w:rsidRPr="008055F4">
        <w:rPr>
          <w:rFonts w:eastAsia="Times New Roman"/>
          <w:szCs w:val="24"/>
          <w:lang w:eastAsia="es-SV"/>
        </w:rPr>
        <w:t xml:space="preserve"> 66 del 10 de jul de 2009, publicado en el Diario Oficial </w:t>
      </w:r>
      <w:proofErr w:type="spellStart"/>
      <w:r w:rsidRPr="008055F4">
        <w:rPr>
          <w:rFonts w:eastAsia="Times New Roman"/>
          <w:szCs w:val="24"/>
          <w:lang w:eastAsia="es-SV"/>
        </w:rPr>
        <w:t>N°</w:t>
      </w:r>
      <w:proofErr w:type="spellEnd"/>
      <w:r w:rsidRPr="008055F4">
        <w:rPr>
          <w:rFonts w:eastAsia="Times New Roman"/>
          <w:szCs w:val="24"/>
          <w:lang w:eastAsia="es-SV"/>
        </w:rPr>
        <w:t xml:space="preserve"> 153, Tomo </w:t>
      </w:r>
      <w:proofErr w:type="spellStart"/>
      <w:r w:rsidRPr="008055F4">
        <w:rPr>
          <w:rFonts w:eastAsia="Times New Roman"/>
          <w:szCs w:val="24"/>
          <w:lang w:eastAsia="es-SV"/>
        </w:rPr>
        <w:t>N°</w:t>
      </w:r>
      <w:proofErr w:type="spellEnd"/>
      <w:r w:rsidRPr="008055F4">
        <w:rPr>
          <w:rFonts w:eastAsia="Times New Roman"/>
          <w:szCs w:val="24"/>
          <w:lang w:eastAsia="es-SV"/>
        </w:rPr>
        <w:t xml:space="preserve"> 384 de fecha 20 de agosto de 2009; </w:t>
      </w:r>
    </w:p>
    <w:p w14:paraId="7B9CDA91"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w:t>
      </w:r>
    </w:p>
    <w:p w14:paraId="4B79DFD7" w14:textId="273D7672"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xml:space="preserve">IV.- 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por lo que con fecha </w:t>
      </w:r>
      <w:r w:rsidR="009D5C64">
        <w:rPr>
          <w:rFonts w:eastAsia="Times New Roman"/>
          <w:szCs w:val="24"/>
          <w:lang w:eastAsia="es-SV"/>
        </w:rPr>
        <w:t>03 de octubre</w:t>
      </w:r>
      <w:r w:rsidRPr="008055F4">
        <w:rPr>
          <w:rFonts w:eastAsia="Times New Roman"/>
          <w:szCs w:val="24"/>
          <w:lang w:eastAsia="es-SV"/>
        </w:rPr>
        <w:t xml:space="preserve"> del 2022 la licenciada Rosa Lisseth Aldana Merlos, Jefe de la Unidad de Administración Tributaria Municipal, solicita el cierre de </w:t>
      </w:r>
      <w:r w:rsidR="009F63B0">
        <w:rPr>
          <w:rFonts w:eastAsia="Times New Roman"/>
          <w:szCs w:val="24"/>
          <w:lang w:eastAsia="es-SV"/>
        </w:rPr>
        <w:t>1</w:t>
      </w:r>
      <w:r w:rsidRPr="008055F4">
        <w:rPr>
          <w:rFonts w:eastAsia="Times New Roman"/>
          <w:szCs w:val="24"/>
          <w:lang w:eastAsia="es-SV"/>
        </w:rPr>
        <w:t xml:space="preserve">30 establecimientos comerciales- </w:t>
      </w:r>
    </w:p>
    <w:p w14:paraId="1D8D1BFD"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w:t>
      </w:r>
    </w:p>
    <w:p w14:paraId="49778D6E"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POR TANTO, en uso de las facultades que le confiere el Código Municipal, las leyes y ordenanzas del municipio, este Concejo Municipal ACUERDA: </w:t>
      </w:r>
    </w:p>
    <w:p w14:paraId="0A798A9C" w14:textId="77777777" w:rsidR="006A7DD0" w:rsidRPr="008055F4" w:rsidRDefault="006A7DD0" w:rsidP="006A7DD0">
      <w:pPr>
        <w:spacing w:after="0" w:line="240" w:lineRule="auto"/>
        <w:jc w:val="both"/>
        <w:textAlignment w:val="baseline"/>
        <w:rPr>
          <w:rFonts w:ascii="Segoe UI" w:eastAsia="Times New Roman" w:hAnsi="Segoe UI" w:cs="Segoe UI"/>
          <w:sz w:val="18"/>
          <w:szCs w:val="18"/>
          <w:lang w:eastAsia="es-SV"/>
        </w:rPr>
      </w:pPr>
      <w:r w:rsidRPr="008055F4">
        <w:rPr>
          <w:rFonts w:eastAsia="Times New Roman"/>
          <w:szCs w:val="24"/>
          <w:lang w:eastAsia="es-SV"/>
        </w:rPr>
        <w:t> </w:t>
      </w:r>
    </w:p>
    <w:p w14:paraId="73C72762" w14:textId="77777777" w:rsidR="006A7DD0" w:rsidRPr="008055F4" w:rsidRDefault="006A7DD0" w:rsidP="006A7DD0">
      <w:pPr>
        <w:spacing w:after="0" w:line="240" w:lineRule="auto"/>
        <w:jc w:val="both"/>
        <w:textAlignment w:val="baseline"/>
        <w:rPr>
          <w:rFonts w:eastAsia="Times New Roman"/>
          <w:szCs w:val="24"/>
          <w:lang w:eastAsia="es-SV"/>
        </w:rPr>
      </w:pPr>
      <w:r w:rsidRPr="008055F4">
        <w:rPr>
          <w:rFonts w:eastAsia="Times New Roman"/>
          <w:szCs w:val="24"/>
          <w:lang w:eastAsia="es-SV"/>
        </w:rPr>
        <w:t>1.- DESAFECTAR los registros tributarios los establecimientos, negocios y otras actividades diversas de las Cuentas Corrientes que se encuentran la Unidad de Administración Tributaria Municipal, de conformidad al siguiente detalle: </w:t>
      </w:r>
    </w:p>
    <w:p w14:paraId="7448BD63" w14:textId="259687A3" w:rsidR="00016F09" w:rsidRDefault="00016F09" w:rsidP="0024717E">
      <w:pPr>
        <w:jc w:val="both"/>
      </w:pPr>
    </w:p>
    <w:tbl>
      <w:tblPr>
        <w:tblW w:w="9992" w:type="dxa"/>
        <w:tblLayout w:type="fixed"/>
        <w:tblCellMar>
          <w:left w:w="70" w:type="dxa"/>
          <w:right w:w="70" w:type="dxa"/>
        </w:tblCellMar>
        <w:tblLook w:val="04A0" w:firstRow="1" w:lastRow="0" w:firstColumn="1" w:lastColumn="0" w:noHBand="0" w:noVBand="1"/>
      </w:tblPr>
      <w:tblGrid>
        <w:gridCol w:w="740"/>
        <w:gridCol w:w="708"/>
        <w:gridCol w:w="850"/>
        <w:gridCol w:w="1378"/>
        <w:gridCol w:w="1649"/>
        <w:gridCol w:w="1646"/>
        <w:gridCol w:w="1605"/>
        <w:gridCol w:w="1416"/>
      </w:tblGrid>
      <w:tr w:rsidR="00B872A6" w:rsidRPr="00B872A6" w14:paraId="67755DA5" w14:textId="77777777" w:rsidTr="00B872A6">
        <w:trPr>
          <w:trHeight w:val="855"/>
        </w:trPr>
        <w:tc>
          <w:tcPr>
            <w:tcW w:w="74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0D018B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NUM</w:t>
            </w:r>
          </w:p>
        </w:tc>
        <w:tc>
          <w:tcPr>
            <w:tcW w:w="708" w:type="dxa"/>
            <w:tcBorders>
              <w:top w:val="single" w:sz="8" w:space="0" w:color="auto"/>
              <w:left w:val="nil"/>
              <w:bottom w:val="single" w:sz="8" w:space="0" w:color="auto"/>
              <w:right w:val="single" w:sz="8" w:space="0" w:color="auto"/>
            </w:tcBorders>
            <w:shd w:val="clear" w:color="000000" w:fill="D9E1F2"/>
            <w:vAlign w:val="center"/>
            <w:hideMark/>
          </w:tcPr>
          <w:p w14:paraId="7A50B18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EXP</w:t>
            </w:r>
          </w:p>
        </w:tc>
        <w:tc>
          <w:tcPr>
            <w:tcW w:w="850" w:type="dxa"/>
            <w:tcBorders>
              <w:top w:val="single" w:sz="8" w:space="0" w:color="auto"/>
              <w:left w:val="nil"/>
              <w:bottom w:val="single" w:sz="8" w:space="0" w:color="auto"/>
              <w:right w:val="single" w:sz="8" w:space="0" w:color="auto"/>
            </w:tcBorders>
            <w:shd w:val="clear" w:color="000000" w:fill="D9E1F2"/>
            <w:vAlign w:val="center"/>
            <w:hideMark/>
          </w:tcPr>
          <w:p w14:paraId="04B7062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CÓD</w:t>
            </w:r>
          </w:p>
        </w:tc>
        <w:tc>
          <w:tcPr>
            <w:tcW w:w="1378" w:type="dxa"/>
            <w:tcBorders>
              <w:top w:val="single" w:sz="8" w:space="0" w:color="auto"/>
              <w:left w:val="nil"/>
              <w:bottom w:val="single" w:sz="8" w:space="0" w:color="auto"/>
              <w:right w:val="single" w:sz="8" w:space="0" w:color="auto"/>
            </w:tcBorders>
            <w:shd w:val="clear" w:color="000000" w:fill="D9E1F2"/>
            <w:vAlign w:val="center"/>
            <w:hideMark/>
          </w:tcPr>
          <w:p w14:paraId="7C748B2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ESTABLECIMIENTO </w:t>
            </w:r>
          </w:p>
        </w:tc>
        <w:tc>
          <w:tcPr>
            <w:tcW w:w="1649" w:type="dxa"/>
            <w:tcBorders>
              <w:top w:val="single" w:sz="8" w:space="0" w:color="auto"/>
              <w:left w:val="nil"/>
              <w:bottom w:val="single" w:sz="8" w:space="0" w:color="auto"/>
              <w:right w:val="single" w:sz="8" w:space="0" w:color="auto"/>
            </w:tcBorders>
            <w:shd w:val="clear" w:color="000000" w:fill="D9E1F2"/>
            <w:vAlign w:val="center"/>
            <w:hideMark/>
          </w:tcPr>
          <w:p w14:paraId="1E0AD70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CONTRIBUYENTE</w:t>
            </w:r>
          </w:p>
        </w:tc>
        <w:tc>
          <w:tcPr>
            <w:tcW w:w="1646" w:type="dxa"/>
            <w:tcBorders>
              <w:top w:val="single" w:sz="8" w:space="0" w:color="auto"/>
              <w:left w:val="nil"/>
              <w:bottom w:val="single" w:sz="8" w:space="0" w:color="auto"/>
              <w:right w:val="single" w:sz="8" w:space="0" w:color="auto"/>
            </w:tcBorders>
            <w:shd w:val="clear" w:color="000000" w:fill="D9E1F2"/>
            <w:vAlign w:val="center"/>
            <w:hideMark/>
          </w:tcPr>
          <w:p w14:paraId="20E7A6D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DIRECCIÓN</w:t>
            </w:r>
          </w:p>
        </w:tc>
        <w:tc>
          <w:tcPr>
            <w:tcW w:w="1605" w:type="dxa"/>
            <w:tcBorders>
              <w:top w:val="single" w:sz="8" w:space="0" w:color="auto"/>
              <w:left w:val="nil"/>
              <w:bottom w:val="single" w:sz="8" w:space="0" w:color="auto"/>
              <w:right w:val="nil"/>
            </w:tcBorders>
            <w:shd w:val="clear" w:color="000000" w:fill="D9E1F2"/>
            <w:vAlign w:val="center"/>
            <w:hideMark/>
          </w:tcPr>
          <w:p w14:paraId="71F97A7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PERÍODO A DESAFECTAR</w:t>
            </w:r>
          </w:p>
        </w:tc>
        <w:tc>
          <w:tcPr>
            <w:tcW w:w="1416"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ADD50E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SALDO</w:t>
            </w:r>
          </w:p>
        </w:tc>
      </w:tr>
      <w:tr w:rsidR="00B872A6" w:rsidRPr="00B872A6" w14:paraId="220CC298" w14:textId="77777777" w:rsidTr="00B872A6">
        <w:trPr>
          <w:trHeight w:val="156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C9677D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1</w:t>
            </w:r>
          </w:p>
        </w:tc>
        <w:tc>
          <w:tcPr>
            <w:tcW w:w="708" w:type="dxa"/>
            <w:tcBorders>
              <w:top w:val="nil"/>
              <w:left w:val="nil"/>
              <w:bottom w:val="single" w:sz="4" w:space="0" w:color="auto"/>
              <w:right w:val="single" w:sz="4" w:space="0" w:color="auto"/>
            </w:tcBorders>
            <w:shd w:val="clear" w:color="auto" w:fill="auto"/>
            <w:vAlign w:val="center"/>
            <w:hideMark/>
          </w:tcPr>
          <w:p w14:paraId="537FE7A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2022</w:t>
            </w:r>
          </w:p>
        </w:tc>
        <w:tc>
          <w:tcPr>
            <w:tcW w:w="850" w:type="dxa"/>
            <w:tcBorders>
              <w:top w:val="nil"/>
              <w:left w:val="nil"/>
              <w:bottom w:val="single" w:sz="4" w:space="0" w:color="auto"/>
              <w:right w:val="single" w:sz="4" w:space="0" w:color="auto"/>
            </w:tcBorders>
            <w:shd w:val="clear" w:color="auto" w:fill="auto"/>
            <w:vAlign w:val="center"/>
            <w:hideMark/>
          </w:tcPr>
          <w:p w14:paraId="6CE660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D0E64B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El Agricultor</w:t>
            </w:r>
          </w:p>
        </w:tc>
        <w:tc>
          <w:tcPr>
            <w:tcW w:w="1649" w:type="dxa"/>
            <w:tcBorders>
              <w:top w:val="nil"/>
              <w:left w:val="nil"/>
              <w:bottom w:val="single" w:sz="4" w:space="0" w:color="auto"/>
              <w:right w:val="single" w:sz="4" w:space="0" w:color="auto"/>
            </w:tcBorders>
            <w:shd w:val="clear" w:color="auto" w:fill="auto"/>
            <w:vAlign w:val="center"/>
            <w:hideMark/>
          </w:tcPr>
          <w:p w14:paraId="0C3A3A4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Marta Consuelo Castro de Rosales</w:t>
            </w:r>
          </w:p>
        </w:tc>
        <w:tc>
          <w:tcPr>
            <w:tcW w:w="1646" w:type="dxa"/>
            <w:tcBorders>
              <w:top w:val="nil"/>
              <w:left w:val="nil"/>
              <w:bottom w:val="single" w:sz="4" w:space="0" w:color="auto"/>
              <w:right w:val="single" w:sz="4" w:space="0" w:color="auto"/>
            </w:tcBorders>
            <w:shd w:val="clear" w:color="auto" w:fill="auto"/>
            <w:vAlign w:val="center"/>
            <w:hideMark/>
          </w:tcPr>
          <w:p w14:paraId="30D9F34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Boulevard San Luis frente a entrada de pasaje 6</w:t>
            </w:r>
          </w:p>
        </w:tc>
        <w:tc>
          <w:tcPr>
            <w:tcW w:w="1605" w:type="dxa"/>
            <w:tcBorders>
              <w:top w:val="nil"/>
              <w:left w:val="nil"/>
              <w:bottom w:val="single" w:sz="4" w:space="0" w:color="auto"/>
              <w:right w:val="single" w:sz="4" w:space="0" w:color="auto"/>
            </w:tcBorders>
            <w:shd w:val="clear" w:color="auto" w:fill="auto"/>
            <w:vAlign w:val="center"/>
            <w:hideMark/>
          </w:tcPr>
          <w:p w14:paraId="3455F96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01/01/2021-31/12/2021</w:t>
            </w:r>
          </w:p>
        </w:tc>
        <w:tc>
          <w:tcPr>
            <w:tcW w:w="1416" w:type="dxa"/>
            <w:tcBorders>
              <w:top w:val="nil"/>
              <w:left w:val="nil"/>
              <w:bottom w:val="single" w:sz="4" w:space="0" w:color="auto"/>
              <w:right w:val="single" w:sz="4" w:space="0" w:color="auto"/>
            </w:tcBorders>
            <w:shd w:val="clear" w:color="auto" w:fill="auto"/>
            <w:vAlign w:val="center"/>
            <w:hideMark/>
          </w:tcPr>
          <w:p w14:paraId="614EAB4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$137.16 </w:t>
            </w:r>
          </w:p>
        </w:tc>
      </w:tr>
      <w:tr w:rsidR="00B872A6" w:rsidRPr="00B872A6" w14:paraId="0F765C6C" w14:textId="77777777" w:rsidTr="00B872A6">
        <w:trPr>
          <w:trHeight w:val="147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91FCD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w:t>
            </w:r>
          </w:p>
        </w:tc>
        <w:tc>
          <w:tcPr>
            <w:tcW w:w="708" w:type="dxa"/>
            <w:tcBorders>
              <w:top w:val="nil"/>
              <w:left w:val="nil"/>
              <w:bottom w:val="single" w:sz="4" w:space="0" w:color="auto"/>
              <w:right w:val="single" w:sz="4" w:space="0" w:color="auto"/>
            </w:tcBorders>
            <w:shd w:val="clear" w:color="auto" w:fill="auto"/>
            <w:vAlign w:val="center"/>
            <w:hideMark/>
          </w:tcPr>
          <w:p w14:paraId="219E743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2159</w:t>
            </w:r>
          </w:p>
        </w:tc>
        <w:tc>
          <w:tcPr>
            <w:tcW w:w="850" w:type="dxa"/>
            <w:tcBorders>
              <w:top w:val="nil"/>
              <w:left w:val="nil"/>
              <w:bottom w:val="single" w:sz="4" w:space="0" w:color="auto"/>
              <w:right w:val="single" w:sz="4" w:space="0" w:color="auto"/>
            </w:tcBorders>
            <w:shd w:val="clear" w:color="auto" w:fill="auto"/>
            <w:vAlign w:val="center"/>
            <w:hideMark/>
          </w:tcPr>
          <w:p w14:paraId="56DE2CB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2466392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Premium Center Sucursal Metapán</w:t>
            </w:r>
          </w:p>
        </w:tc>
        <w:tc>
          <w:tcPr>
            <w:tcW w:w="1649" w:type="dxa"/>
            <w:tcBorders>
              <w:top w:val="nil"/>
              <w:left w:val="nil"/>
              <w:bottom w:val="single" w:sz="4" w:space="0" w:color="auto"/>
              <w:right w:val="single" w:sz="4" w:space="0" w:color="auto"/>
            </w:tcBorders>
            <w:shd w:val="clear" w:color="auto" w:fill="auto"/>
            <w:vAlign w:val="center"/>
            <w:hideMark/>
          </w:tcPr>
          <w:p w14:paraId="00AC653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Disma</w:t>
            </w:r>
            <w:proofErr w:type="spellEnd"/>
            <w:r w:rsidRPr="00B872A6">
              <w:rPr>
                <w:rFonts w:ascii="Calibri" w:eastAsia="Times New Roman" w:hAnsi="Calibri" w:cs="Calibri"/>
                <w:color w:val="000000"/>
                <w:sz w:val="28"/>
                <w:szCs w:val="28"/>
                <w:lang w:eastAsia="es-SV"/>
              </w:rPr>
              <w:t xml:space="preserve"> S.A. de C.V. Rep. </w:t>
            </w:r>
            <w:proofErr w:type="spellStart"/>
            <w:r w:rsidRPr="00B872A6">
              <w:rPr>
                <w:rFonts w:ascii="Calibri" w:eastAsia="Times New Roman" w:hAnsi="Calibri" w:cs="Calibri"/>
                <w:color w:val="000000"/>
                <w:sz w:val="28"/>
                <w:szCs w:val="28"/>
                <w:lang w:eastAsia="es-SV"/>
              </w:rPr>
              <w:t>Leg</w:t>
            </w:r>
            <w:proofErr w:type="spellEnd"/>
            <w:r w:rsidRPr="00B872A6">
              <w:rPr>
                <w:rFonts w:ascii="Calibri" w:eastAsia="Times New Roman" w:hAnsi="Calibri" w:cs="Calibri"/>
                <w:color w:val="000000"/>
                <w:sz w:val="28"/>
                <w:szCs w:val="28"/>
                <w:lang w:eastAsia="es-SV"/>
              </w:rPr>
              <w:t>/ Martha Alicia Osorio Dimas</w:t>
            </w:r>
          </w:p>
        </w:tc>
        <w:tc>
          <w:tcPr>
            <w:tcW w:w="1646" w:type="dxa"/>
            <w:tcBorders>
              <w:top w:val="nil"/>
              <w:left w:val="nil"/>
              <w:bottom w:val="single" w:sz="4" w:space="0" w:color="auto"/>
              <w:right w:val="single" w:sz="4" w:space="0" w:color="auto"/>
            </w:tcBorders>
            <w:shd w:val="clear" w:color="auto" w:fill="auto"/>
            <w:vAlign w:val="center"/>
            <w:hideMark/>
          </w:tcPr>
          <w:p w14:paraId="70B4B29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 Entre 6ta y 4ta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Barrio San Pedro</w:t>
            </w:r>
          </w:p>
        </w:tc>
        <w:tc>
          <w:tcPr>
            <w:tcW w:w="1605" w:type="dxa"/>
            <w:tcBorders>
              <w:top w:val="nil"/>
              <w:left w:val="nil"/>
              <w:bottom w:val="single" w:sz="4" w:space="0" w:color="auto"/>
              <w:right w:val="single" w:sz="4" w:space="0" w:color="auto"/>
            </w:tcBorders>
            <w:shd w:val="clear" w:color="auto" w:fill="auto"/>
            <w:vAlign w:val="center"/>
            <w:hideMark/>
          </w:tcPr>
          <w:p w14:paraId="5F345E7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01/07/2020-31/12/2021</w:t>
            </w:r>
          </w:p>
        </w:tc>
        <w:tc>
          <w:tcPr>
            <w:tcW w:w="1416" w:type="dxa"/>
            <w:tcBorders>
              <w:top w:val="nil"/>
              <w:left w:val="nil"/>
              <w:bottom w:val="single" w:sz="4" w:space="0" w:color="auto"/>
              <w:right w:val="single" w:sz="4" w:space="0" w:color="auto"/>
            </w:tcBorders>
            <w:shd w:val="clear" w:color="auto" w:fill="auto"/>
            <w:vAlign w:val="center"/>
            <w:hideMark/>
          </w:tcPr>
          <w:p w14:paraId="7718DA2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$1,059.30 </w:t>
            </w:r>
          </w:p>
        </w:tc>
      </w:tr>
      <w:tr w:rsidR="00B872A6" w:rsidRPr="00B872A6" w14:paraId="019131BF"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AC442B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w:t>
            </w:r>
          </w:p>
        </w:tc>
        <w:tc>
          <w:tcPr>
            <w:tcW w:w="708" w:type="dxa"/>
            <w:tcBorders>
              <w:top w:val="nil"/>
              <w:left w:val="nil"/>
              <w:bottom w:val="single" w:sz="4" w:space="0" w:color="auto"/>
              <w:right w:val="single" w:sz="4" w:space="0" w:color="auto"/>
            </w:tcBorders>
            <w:shd w:val="clear" w:color="auto" w:fill="auto"/>
            <w:vAlign w:val="center"/>
            <w:hideMark/>
          </w:tcPr>
          <w:p w14:paraId="6640827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56</w:t>
            </w:r>
          </w:p>
        </w:tc>
        <w:tc>
          <w:tcPr>
            <w:tcW w:w="850" w:type="dxa"/>
            <w:tcBorders>
              <w:top w:val="nil"/>
              <w:left w:val="nil"/>
              <w:bottom w:val="single" w:sz="4" w:space="0" w:color="auto"/>
              <w:right w:val="single" w:sz="4" w:space="0" w:color="auto"/>
            </w:tcBorders>
            <w:shd w:val="clear" w:color="auto" w:fill="auto"/>
            <w:vAlign w:val="center"/>
            <w:hideMark/>
          </w:tcPr>
          <w:p w14:paraId="53DA894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01D0D4B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Bazar Vilmita</w:t>
            </w:r>
          </w:p>
        </w:tc>
        <w:tc>
          <w:tcPr>
            <w:tcW w:w="1649" w:type="dxa"/>
            <w:tcBorders>
              <w:top w:val="nil"/>
              <w:left w:val="nil"/>
              <w:bottom w:val="single" w:sz="4" w:space="0" w:color="auto"/>
              <w:right w:val="single" w:sz="4" w:space="0" w:color="auto"/>
            </w:tcBorders>
            <w:shd w:val="clear" w:color="auto" w:fill="auto"/>
            <w:vAlign w:val="center"/>
            <w:hideMark/>
          </w:tcPr>
          <w:p w14:paraId="437D303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Salvador Galicia</w:t>
            </w:r>
          </w:p>
        </w:tc>
        <w:tc>
          <w:tcPr>
            <w:tcW w:w="1646" w:type="dxa"/>
            <w:tcBorders>
              <w:top w:val="nil"/>
              <w:left w:val="nil"/>
              <w:bottom w:val="single" w:sz="4" w:space="0" w:color="auto"/>
              <w:right w:val="single" w:sz="4" w:space="0" w:color="auto"/>
            </w:tcBorders>
            <w:shd w:val="clear" w:color="auto" w:fill="auto"/>
            <w:vAlign w:val="center"/>
            <w:hideMark/>
          </w:tcPr>
          <w:p w14:paraId="34B0AA7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6ta Av. </w:t>
            </w:r>
            <w:proofErr w:type="spellStart"/>
            <w:r w:rsidRPr="00B872A6">
              <w:rPr>
                <w:rFonts w:ascii="Calibri" w:eastAsia="Times New Roman" w:hAnsi="Calibri" w:cs="Calibri"/>
                <w:color w:val="000000"/>
                <w:sz w:val="28"/>
                <w:szCs w:val="28"/>
                <w:lang w:eastAsia="es-SV"/>
              </w:rPr>
              <w:t>Nte</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7888964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01/02/2004-31/12/2021</w:t>
            </w:r>
          </w:p>
        </w:tc>
        <w:tc>
          <w:tcPr>
            <w:tcW w:w="1416" w:type="dxa"/>
            <w:tcBorders>
              <w:top w:val="nil"/>
              <w:left w:val="nil"/>
              <w:bottom w:val="single" w:sz="4" w:space="0" w:color="auto"/>
              <w:right w:val="single" w:sz="4" w:space="0" w:color="auto"/>
            </w:tcBorders>
            <w:shd w:val="clear" w:color="auto" w:fill="auto"/>
            <w:vAlign w:val="center"/>
            <w:hideMark/>
          </w:tcPr>
          <w:p w14:paraId="2AFB30F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$2,457.45 </w:t>
            </w:r>
          </w:p>
        </w:tc>
      </w:tr>
      <w:tr w:rsidR="00B872A6" w:rsidRPr="00B872A6" w14:paraId="4C7423BE" w14:textId="77777777" w:rsidTr="00B872A6">
        <w:trPr>
          <w:trHeight w:val="16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A2E159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w:t>
            </w:r>
          </w:p>
        </w:tc>
        <w:tc>
          <w:tcPr>
            <w:tcW w:w="708" w:type="dxa"/>
            <w:tcBorders>
              <w:top w:val="nil"/>
              <w:left w:val="nil"/>
              <w:bottom w:val="single" w:sz="4" w:space="0" w:color="auto"/>
              <w:right w:val="single" w:sz="4" w:space="0" w:color="auto"/>
            </w:tcBorders>
            <w:shd w:val="clear" w:color="auto" w:fill="auto"/>
            <w:vAlign w:val="center"/>
            <w:hideMark/>
          </w:tcPr>
          <w:p w14:paraId="14FF64A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147</w:t>
            </w:r>
          </w:p>
        </w:tc>
        <w:tc>
          <w:tcPr>
            <w:tcW w:w="850" w:type="dxa"/>
            <w:tcBorders>
              <w:top w:val="nil"/>
              <w:left w:val="nil"/>
              <w:bottom w:val="single" w:sz="4" w:space="0" w:color="auto"/>
              <w:right w:val="single" w:sz="4" w:space="0" w:color="auto"/>
            </w:tcBorders>
            <w:shd w:val="clear" w:color="auto" w:fill="auto"/>
            <w:vAlign w:val="center"/>
            <w:hideMark/>
          </w:tcPr>
          <w:p w14:paraId="24C61AD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F00635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Variedades </w:t>
            </w:r>
            <w:proofErr w:type="spellStart"/>
            <w:r w:rsidRPr="00B872A6">
              <w:rPr>
                <w:rFonts w:ascii="Calibri" w:eastAsia="Times New Roman" w:hAnsi="Calibri" w:cs="Calibri"/>
                <w:color w:val="000000"/>
                <w:sz w:val="28"/>
                <w:szCs w:val="28"/>
                <w:lang w:eastAsia="es-SV"/>
              </w:rPr>
              <w:t>Henriquez</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CF044D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Carlos </w:t>
            </w:r>
            <w:proofErr w:type="spellStart"/>
            <w:r w:rsidRPr="00B872A6">
              <w:rPr>
                <w:rFonts w:ascii="Calibri" w:eastAsia="Times New Roman" w:hAnsi="Calibri" w:cs="Calibri"/>
                <w:color w:val="000000"/>
                <w:sz w:val="28"/>
                <w:szCs w:val="28"/>
                <w:lang w:eastAsia="es-SV"/>
              </w:rPr>
              <w:t>Elenilson</w:t>
            </w:r>
            <w:proofErr w:type="spellEnd"/>
            <w:r w:rsidRPr="00B872A6">
              <w:rPr>
                <w:rFonts w:ascii="Calibri" w:eastAsia="Times New Roman" w:hAnsi="Calibri" w:cs="Calibri"/>
                <w:color w:val="000000"/>
                <w:sz w:val="28"/>
                <w:szCs w:val="28"/>
                <w:lang w:eastAsia="es-SV"/>
              </w:rPr>
              <w:t xml:space="preserve"> Berganza </w:t>
            </w:r>
            <w:proofErr w:type="spellStart"/>
            <w:r w:rsidRPr="00B872A6">
              <w:rPr>
                <w:rFonts w:ascii="Calibri" w:eastAsia="Times New Roman" w:hAnsi="Calibri" w:cs="Calibri"/>
                <w:color w:val="000000"/>
                <w:sz w:val="28"/>
                <w:szCs w:val="28"/>
                <w:lang w:eastAsia="es-SV"/>
              </w:rPr>
              <w:t>Henriquez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188DE17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4ta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1a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Calle 15 de Sept. Barrio San Pedro</w:t>
            </w:r>
          </w:p>
        </w:tc>
        <w:tc>
          <w:tcPr>
            <w:tcW w:w="1605" w:type="dxa"/>
            <w:tcBorders>
              <w:top w:val="nil"/>
              <w:left w:val="nil"/>
              <w:bottom w:val="single" w:sz="4" w:space="0" w:color="auto"/>
              <w:right w:val="single" w:sz="4" w:space="0" w:color="auto"/>
            </w:tcBorders>
            <w:shd w:val="clear" w:color="000000" w:fill="FFFFFF"/>
            <w:vAlign w:val="center"/>
            <w:hideMark/>
          </w:tcPr>
          <w:p w14:paraId="160E972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01/04/2020-31/12/2021</w:t>
            </w:r>
          </w:p>
        </w:tc>
        <w:tc>
          <w:tcPr>
            <w:tcW w:w="1416" w:type="dxa"/>
            <w:tcBorders>
              <w:top w:val="nil"/>
              <w:left w:val="nil"/>
              <w:bottom w:val="single" w:sz="4" w:space="0" w:color="auto"/>
              <w:right w:val="single" w:sz="4" w:space="0" w:color="auto"/>
            </w:tcBorders>
            <w:shd w:val="clear" w:color="auto" w:fill="auto"/>
            <w:vAlign w:val="center"/>
            <w:hideMark/>
          </w:tcPr>
          <w:p w14:paraId="48C86FC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$119.91 </w:t>
            </w:r>
          </w:p>
        </w:tc>
      </w:tr>
      <w:tr w:rsidR="00B872A6" w:rsidRPr="00B872A6" w14:paraId="415708AE"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E8C07B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w:t>
            </w:r>
          </w:p>
        </w:tc>
        <w:tc>
          <w:tcPr>
            <w:tcW w:w="708" w:type="dxa"/>
            <w:tcBorders>
              <w:top w:val="nil"/>
              <w:left w:val="nil"/>
              <w:bottom w:val="single" w:sz="4" w:space="0" w:color="auto"/>
              <w:right w:val="single" w:sz="4" w:space="0" w:color="auto"/>
            </w:tcBorders>
            <w:shd w:val="clear" w:color="auto" w:fill="auto"/>
            <w:vAlign w:val="center"/>
            <w:hideMark/>
          </w:tcPr>
          <w:p w14:paraId="7D0FD8B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280</w:t>
            </w:r>
          </w:p>
        </w:tc>
        <w:tc>
          <w:tcPr>
            <w:tcW w:w="850" w:type="dxa"/>
            <w:tcBorders>
              <w:top w:val="nil"/>
              <w:left w:val="nil"/>
              <w:bottom w:val="single" w:sz="4" w:space="0" w:color="auto"/>
              <w:right w:val="single" w:sz="4" w:space="0" w:color="auto"/>
            </w:tcBorders>
            <w:shd w:val="clear" w:color="auto" w:fill="auto"/>
            <w:vAlign w:val="center"/>
            <w:hideMark/>
          </w:tcPr>
          <w:p w14:paraId="63F9759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741FFF0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Comedor </w:t>
            </w:r>
          </w:p>
        </w:tc>
        <w:tc>
          <w:tcPr>
            <w:tcW w:w="1649" w:type="dxa"/>
            <w:tcBorders>
              <w:top w:val="nil"/>
              <w:left w:val="nil"/>
              <w:bottom w:val="single" w:sz="4" w:space="0" w:color="auto"/>
              <w:right w:val="single" w:sz="4" w:space="0" w:color="auto"/>
            </w:tcBorders>
            <w:shd w:val="clear" w:color="auto" w:fill="auto"/>
            <w:vAlign w:val="center"/>
            <w:hideMark/>
          </w:tcPr>
          <w:p w14:paraId="0A87E16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Gumercinda Arriola de Baños</w:t>
            </w:r>
          </w:p>
        </w:tc>
        <w:tc>
          <w:tcPr>
            <w:tcW w:w="1646" w:type="dxa"/>
            <w:tcBorders>
              <w:top w:val="nil"/>
              <w:left w:val="nil"/>
              <w:bottom w:val="single" w:sz="4" w:space="0" w:color="auto"/>
              <w:right w:val="single" w:sz="4" w:space="0" w:color="auto"/>
            </w:tcBorders>
            <w:shd w:val="clear" w:color="auto" w:fill="auto"/>
            <w:vAlign w:val="center"/>
            <w:hideMark/>
          </w:tcPr>
          <w:p w14:paraId="19DFCE7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Cuarta Calle </w:t>
            </w:r>
            <w:proofErr w:type="spellStart"/>
            <w:r w:rsidRPr="00B872A6">
              <w:rPr>
                <w:rFonts w:ascii="Calibri" w:eastAsia="Times New Roman" w:hAnsi="Calibri" w:cs="Calibri"/>
                <w:color w:val="000000"/>
                <w:sz w:val="28"/>
                <w:szCs w:val="28"/>
                <w:lang w:eastAsia="es-SV"/>
              </w:rPr>
              <w:t>Ote</w:t>
            </w:r>
            <w:proofErr w:type="spellEnd"/>
          </w:p>
        </w:tc>
        <w:tc>
          <w:tcPr>
            <w:tcW w:w="1605" w:type="dxa"/>
            <w:tcBorders>
              <w:top w:val="nil"/>
              <w:left w:val="nil"/>
              <w:bottom w:val="single" w:sz="4" w:space="0" w:color="auto"/>
              <w:right w:val="single" w:sz="4" w:space="0" w:color="auto"/>
            </w:tcBorders>
            <w:shd w:val="clear" w:color="000000" w:fill="FFFFFF"/>
            <w:vAlign w:val="center"/>
            <w:hideMark/>
          </w:tcPr>
          <w:p w14:paraId="3A008A1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01/04/2020-31/12/2021</w:t>
            </w:r>
          </w:p>
        </w:tc>
        <w:tc>
          <w:tcPr>
            <w:tcW w:w="1416" w:type="dxa"/>
            <w:tcBorders>
              <w:top w:val="nil"/>
              <w:left w:val="nil"/>
              <w:bottom w:val="single" w:sz="4" w:space="0" w:color="auto"/>
              <w:right w:val="single" w:sz="4" w:space="0" w:color="auto"/>
            </w:tcBorders>
            <w:shd w:val="clear" w:color="auto" w:fill="auto"/>
            <w:vAlign w:val="center"/>
            <w:hideMark/>
          </w:tcPr>
          <w:p w14:paraId="41BE6C8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$35.91 </w:t>
            </w:r>
          </w:p>
        </w:tc>
      </w:tr>
      <w:tr w:rsidR="00B872A6" w:rsidRPr="00B872A6" w14:paraId="66EA9D69"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F4E28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w:t>
            </w:r>
          </w:p>
        </w:tc>
        <w:tc>
          <w:tcPr>
            <w:tcW w:w="708" w:type="dxa"/>
            <w:tcBorders>
              <w:top w:val="nil"/>
              <w:left w:val="nil"/>
              <w:bottom w:val="single" w:sz="4" w:space="0" w:color="auto"/>
              <w:right w:val="single" w:sz="4" w:space="0" w:color="auto"/>
            </w:tcBorders>
            <w:shd w:val="clear" w:color="auto" w:fill="auto"/>
            <w:vAlign w:val="center"/>
            <w:hideMark/>
          </w:tcPr>
          <w:p w14:paraId="47A38E1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1738</w:t>
            </w:r>
          </w:p>
        </w:tc>
        <w:tc>
          <w:tcPr>
            <w:tcW w:w="850" w:type="dxa"/>
            <w:tcBorders>
              <w:top w:val="nil"/>
              <w:left w:val="nil"/>
              <w:bottom w:val="single" w:sz="4" w:space="0" w:color="auto"/>
              <w:right w:val="single" w:sz="4" w:space="0" w:color="auto"/>
            </w:tcBorders>
            <w:shd w:val="clear" w:color="auto" w:fill="auto"/>
            <w:vAlign w:val="center"/>
            <w:hideMark/>
          </w:tcPr>
          <w:p w14:paraId="688FE16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12299</w:t>
            </w:r>
          </w:p>
        </w:tc>
        <w:tc>
          <w:tcPr>
            <w:tcW w:w="1378" w:type="dxa"/>
            <w:tcBorders>
              <w:top w:val="nil"/>
              <w:left w:val="nil"/>
              <w:bottom w:val="single" w:sz="4" w:space="0" w:color="auto"/>
              <w:right w:val="single" w:sz="4" w:space="0" w:color="auto"/>
            </w:tcBorders>
            <w:shd w:val="clear" w:color="auto" w:fill="auto"/>
            <w:vAlign w:val="center"/>
            <w:hideMark/>
          </w:tcPr>
          <w:p w14:paraId="72C6F15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rótulo Servicio Salazar </w:t>
            </w:r>
          </w:p>
        </w:tc>
        <w:tc>
          <w:tcPr>
            <w:tcW w:w="1649" w:type="dxa"/>
            <w:tcBorders>
              <w:top w:val="nil"/>
              <w:left w:val="nil"/>
              <w:bottom w:val="single" w:sz="4" w:space="0" w:color="auto"/>
              <w:right w:val="single" w:sz="4" w:space="0" w:color="auto"/>
            </w:tcBorders>
            <w:shd w:val="clear" w:color="auto" w:fill="auto"/>
            <w:vAlign w:val="center"/>
            <w:hideMark/>
          </w:tcPr>
          <w:p w14:paraId="5525E7B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Joaquin</w:t>
            </w:r>
            <w:proofErr w:type="spellEnd"/>
            <w:r w:rsidRPr="00B872A6">
              <w:rPr>
                <w:rFonts w:ascii="Calibri" w:eastAsia="Times New Roman" w:hAnsi="Calibri" w:cs="Calibri"/>
                <w:color w:val="000000"/>
                <w:sz w:val="28"/>
                <w:szCs w:val="28"/>
                <w:lang w:eastAsia="es-SV"/>
              </w:rPr>
              <w:t xml:space="preserve"> García Salazar</w:t>
            </w:r>
          </w:p>
        </w:tc>
        <w:tc>
          <w:tcPr>
            <w:tcW w:w="1646" w:type="dxa"/>
            <w:tcBorders>
              <w:top w:val="nil"/>
              <w:left w:val="nil"/>
              <w:bottom w:val="single" w:sz="4" w:space="0" w:color="auto"/>
              <w:right w:val="single" w:sz="4" w:space="0" w:color="auto"/>
            </w:tcBorders>
            <w:shd w:val="clear" w:color="auto" w:fill="auto"/>
            <w:vAlign w:val="center"/>
            <w:hideMark/>
          </w:tcPr>
          <w:p w14:paraId="2A37C94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Carretera </w:t>
            </w:r>
            <w:proofErr w:type="spellStart"/>
            <w:r w:rsidRPr="00B872A6">
              <w:rPr>
                <w:rFonts w:ascii="Calibri" w:eastAsia="Times New Roman" w:hAnsi="Calibri" w:cs="Calibri"/>
                <w:color w:val="000000"/>
                <w:sz w:val="28"/>
                <w:szCs w:val="28"/>
                <w:lang w:eastAsia="es-SV"/>
              </w:rPr>
              <w:t>Int</w:t>
            </w:r>
            <w:proofErr w:type="spellEnd"/>
            <w:r w:rsidRPr="00B872A6">
              <w:rPr>
                <w:rFonts w:ascii="Calibri" w:eastAsia="Times New Roman" w:hAnsi="Calibri" w:cs="Calibri"/>
                <w:color w:val="000000"/>
                <w:sz w:val="28"/>
                <w:szCs w:val="28"/>
                <w:lang w:eastAsia="es-SV"/>
              </w:rPr>
              <w:t>. Colonia Brisas del Sur</w:t>
            </w:r>
          </w:p>
        </w:tc>
        <w:tc>
          <w:tcPr>
            <w:tcW w:w="1605" w:type="dxa"/>
            <w:tcBorders>
              <w:top w:val="nil"/>
              <w:left w:val="nil"/>
              <w:bottom w:val="single" w:sz="4" w:space="0" w:color="auto"/>
              <w:right w:val="single" w:sz="4" w:space="0" w:color="auto"/>
            </w:tcBorders>
            <w:shd w:val="clear" w:color="auto" w:fill="auto"/>
            <w:vAlign w:val="center"/>
            <w:hideMark/>
          </w:tcPr>
          <w:p w14:paraId="3931623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01/09/2010-31/12/2021</w:t>
            </w:r>
          </w:p>
        </w:tc>
        <w:tc>
          <w:tcPr>
            <w:tcW w:w="1416" w:type="dxa"/>
            <w:tcBorders>
              <w:top w:val="nil"/>
              <w:left w:val="nil"/>
              <w:bottom w:val="single" w:sz="4" w:space="0" w:color="auto"/>
              <w:right w:val="single" w:sz="4" w:space="0" w:color="auto"/>
            </w:tcBorders>
            <w:shd w:val="clear" w:color="auto" w:fill="auto"/>
            <w:vAlign w:val="center"/>
            <w:hideMark/>
          </w:tcPr>
          <w:p w14:paraId="3690AA8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$1,360.00 </w:t>
            </w:r>
          </w:p>
        </w:tc>
      </w:tr>
      <w:tr w:rsidR="00B872A6" w:rsidRPr="00B872A6" w14:paraId="260EB043"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A5B0F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w:t>
            </w:r>
          </w:p>
        </w:tc>
        <w:tc>
          <w:tcPr>
            <w:tcW w:w="708" w:type="dxa"/>
            <w:tcBorders>
              <w:top w:val="nil"/>
              <w:left w:val="nil"/>
              <w:bottom w:val="single" w:sz="4" w:space="0" w:color="auto"/>
              <w:right w:val="single" w:sz="4" w:space="0" w:color="auto"/>
            </w:tcBorders>
            <w:shd w:val="clear" w:color="auto" w:fill="auto"/>
            <w:vAlign w:val="center"/>
            <w:hideMark/>
          </w:tcPr>
          <w:p w14:paraId="5C82DC2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2051</w:t>
            </w:r>
          </w:p>
        </w:tc>
        <w:tc>
          <w:tcPr>
            <w:tcW w:w="850" w:type="dxa"/>
            <w:tcBorders>
              <w:top w:val="nil"/>
              <w:left w:val="nil"/>
              <w:bottom w:val="single" w:sz="4" w:space="0" w:color="auto"/>
              <w:right w:val="single" w:sz="4" w:space="0" w:color="auto"/>
            </w:tcBorders>
            <w:shd w:val="clear" w:color="auto" w:fill="auto"/>
            <w:vAlign w:val="center"/>
            <w:hideMark/>
          </w:tcPr>
          <w:p w14:paraId="2345B27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12299</w:t>
            </w:r>
          </w:p>
        </w:tc>
        <w:tc>
          <w:tcPr>
            <w:tcW w:w="1378" w:type="dxa"/>
            <w:tcBorders>
              <w:top w:val="nil"/>
              <w:left w:val="nil"/>
              <w:bottom w:val="single" w:sz="4" w:space="0" w:color="auto"/>
              <w:right w:val="single" w:sz="4" w:space="0" w:color="auto"/>
            </w:tcBorders>
            <w:shd w:val="clear" w:color="auto" w:fill="auto"/>
            <w:vAlign w:val="center"/>
            <w:hideMark/>
          </w:tcPr>
          <w:p w14:paraId="43DD673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FCC66F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Mario Nelson </w:t>
            </w:r>
            <w:proofErr w:type="spellStart"/>
            <w:r w:rsidRPr="00B872A6">
              <w:rPr>
                <w:rFonts w:ascii="Calibri" w:eastAsia="Times New Roman" w:hAnsi="Calibri" w:cs="Calibri"/>
                <w:color w:val="000000"/>
                <w:sz w:val="28"/>
                <w:szCs w:val="28"/>
                <w:lang w:eastAsia="es-SV"/>
              </w:rPr>
              <w:t>Hercules</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7F97EDD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a Montecristo, contiguo a Hotel San José, Col. Guadalupe</w:t>
            </w:r>
          </w:p>
        </w:tc>
        <w:tc>
          <w:tcPr>
            <w:tcW w:w="1605" w:type="dxa"/>
            <w:tcBorders>
              <w:top w:val="nil"/>
              <w:left w:val="nil"/>
              <w:bottom w:val="single" w:sz="4" w:space="0" w:color="auto"/>
              <w:right w:val="single" w:sz="4" w:space="0" w:color="auto"/>
            </w:tcBorders>
            <w:shd w:val="clear" w:color="auto" w:fill="auto"/>
            <w:vAlign w:val="center"/>
            <w:hideMark/>
          </w:tcPr>
          <w:p w14:paraId="028C73E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01/04/2014-31/12/2021</w:t>
            </w:r>
          </w:p>
        </w:tc>
        <w:tc>
          <w:tcPr>
            <w:tcW w:w="1416" w:type="dxa"/>
            <w:tcBorders>
              <w:top w:val="nil"/>
              <w:left w:val="nil"/>
              <w:bottom w:val="single" w:sz="4" w:space="0" w:color="auto"/>
              <w:right w:val="single" w:sz="4" w:space="0" w:color="auto"/>
            </w:tcBorders>
            <w:shd w:val="clear" w:color="auto" w:fill="auto"/>
            <w:vAlign w:val="center"/>
            <w:hideMark/>
          </w:tcPr>
          <w:p w14:paraId="614819B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$3,720.00 </w:t>
            </w:r>
          </w:p>
        </w:tc>
      </w:tr>
      <w:tr w:rsidR="00B872A6" w:rsidRPr="00B872A6" w14:paraId="02B44EB2"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C8CC8B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w:t>
            </w:r>
          </w:p>
        </w:tc>
        <w:tc>
          <w:tcPr>
            <w:tcW w:w="708" w:type="dxa"/>
            <w:tcBorders>
              <w:top w:val="nil"/>
              <w:left w:val="nil"/>
              <w:bottom w:val="nil"/>
              <w:right w:val="single" w:sz="4" w:space="0" w:color="auto"/>
            </w:tcBorders>
            <w:shd w:val="clear" w:color="auto" w:fill="auto"/>
            <w:vAlign w:val="center"/>
            <w:hideMark/>
          </w:tcPr>
          <w:p w14:paraId="5FFCEE2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1574</w:t>
            </w:r>
          </w:p>
        </w:tc>
        <w:tc>
          <w:tcPr>
            <w:tcW w:w="850" w:type="dxa"/>
            <w:tcBorders>
              <w:top w:val="nil"/>
              <w:left w:val="nil"/>
              <w:bottom w:val="nil"/>
              <w:right w:val="single" w:sz="4" w:space="0" w:color="auto"/>
            </w:tcBorders>
            <w:shd w:val="clear" w:color="auto" w:fill="auto"/>
            <w:vAlign w:val="center"/>
            <w:hideMark/>
          </w:tcPr>
          <w:p w14:paraId="0549D1B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nil"/>
              <w:right w:val="single" w:sz="4" w:space="0" w:color="auto"/>
            </w:tcBorders>
            <w:shd w:val="clear" w:color="auto" w:fill="auto"/>
            <w:vAlign w:val="center"/>
            <w:hideMark/>
          </w:tcPr>
          <w:p w14:paraId="7BFF617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Peluqueria</w:t>
            </w:r>
            <w:proofErr w:type="spellEnd"/>
            <w:r w:rsidRPr="00B872A6">
              <w:rPr>
                <w:rFonts w:ascii="Calibri" w:eastAsia="Times New Roman" w:hAnsi="Calibri" w:cs="Calibri"/>
                <w:color w:val="000000"/>
                <w:sz w:val="28"/>
                <w:szCs w:val="28"/>
                <w:lang w:eastAsia="es-SV"/>
              </w:rPr>
              <w:t xml:space="preserve"> Eli </w:t>
            </w:r>
            <w:proofErr w:type="spellStart"/>
            <w:r w:rsidRPr="00B872A6">
              <w:rPr>
                <w:rFonts w:ascii="Calibri" w:eastAsia="Times New Roman" w:hAnsi="Calibri" w:cs="Calibri"/>
                <w:color w:val="000000"/>
                <w:sz w:val="28"/>
                <w:szCs w:val="28"/>
                <w:lang w:eastAsia="es-SV"/>
              </w:rPr>
              <w:t>Eli</w:t>
            </w:r>
            <w:proofErr w:type="spellEnd"/>
            <w:r w:rsidRPr="00B872A6">
              <w:rPr>
                <w:rFonts w:ascii="Calibri" w:eastAsia="Times New Roman" w:hAnsi="Calibri" w:cs="Calibri"/>
                <w:color w:val="000000"/>
                <w:sz w:val="28"/>
                <w:szCs w:val="28"/>
                <w:lang w:eastAsia="es-SV"/>
              </w:rPr>
              <w:t xml:space="preserve"> </w:t>
            </w:r>
          </w:p>
        </w:tc>
        <w:tc>
          <w:tcPr>
            <w:tcW w:w="1649" w:type="dxa"/>
            <w:tcBorders>
              <w:top w:val="nil"/>
              <w:left w:val="nil"/>
              <w:bottom w:val="nil"/>
              <w:right w:val="single" w:sz="4" w:space="0" w:color="auto"/>
            </w:tcBorders>
            <w:shd w:val="clear" w:color="auto" w:fill="auto"/>
            <w:vAlign w:val="center"/>
            <w:hideMark/>
          </w:tcPr>
          <w:p w14:paraId="0F4B52C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Blanca Lidia </w:t>
            </w:r>
            <w:proofErr w:type="spellStart"/>
            <w:r w:rsidRPr="00B872A6">
              <w:rPr>
                <w:rFonts w:ascii="Calibri" w:eastAsia="Times New Roman" w:hAnsi="Calibri" w:cs="Calibri"/>
                <w:color w:val="000000"/>
                <w:sz w:val="28"/>
                <w:szCs w:val="28"/>
                <w:lang w:eastAsia="es-SV"/>
              </w:rPr>
              <w:t>Vda</w:t>
            </w:r>
            <w:proofErr w:type="spellEnd"/>
            <w:r w:rsidRPr="00B872A6">
              <w:rPr>
                <w:rFonts w:ascii="Calibri" w:eastAsia="Times New Roman" w:hAnsi="Calibri" w:cs="Calibri"/>
                <w:color w:val="000000"/>
                <w:sz w:val="28"/>
                <w:szCs w:val="28"/>
                <w:lang w:eastAsia="es-SV"/>
              </w:rPr>
              <w:t xml:space="preserve"> de Martínez</w:t>
            </w:r>
          </w:p>
        </w:tc>
        <w:tc>
          <w:tcPr>
            <w:tcW w:w="1646" w:type="dxa"/>
            <w:tcBorders>
              <w:top w:val="nil"/>
              <w:left w:val="nil"/>
              <w:bottom w:val="nil"/>
              <w:right w:val="single" w:sz="4" w:space="0" w:color="auto"/>
            </w:tcBorders>
            <w:shd w:val="clear" w:color="auto" w:fill="auto"/>
            <w:vAlign w:val="center"/>
            <w:hideMark/>
          </w:tcPr>
          <w:p w14:paraId="57B42F0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15 de Sept. Y 8a Av. Sur</w:t>
            </w:r>
          </w:p>
        </w:tc>
        <w:tc>
          <w:tcPr>
            <w:tcW w:w="1605" w:type="dxa"/>
            <w:tcBorders>
              <w:top w:val="nil"/>
              <w:left w:val="nil"/>
              <w:bottom w:val="nil"/>
              <w:right w:val="single" w:sz="4" w:space="0" w:color="auto"/>
            </w:tcBorders>
            <w:shd w:val="clear" w:color="auto" w:fill="auto"/>
            <w:vAlign w:val="center"/>
            <w:hideMark/>
          </w:tcPr>
          <w:p w14:paraId="367E08D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01/06/2011-31/12/2021</w:t>
            </w:r>
          </w:p>
        </w:tc>
        <w:tc>
          <w:tcPr>
            <w:tcW w:w="1416" w:type="dxa"/>
            <w:tcBorders>
              <w:top w:val="nil"/>
              <w:left w:val="nil"/>
              <w:bottom w:val="nil"/>
              <w:right w:val="single" w:sz="4" w:space="0" w:color="auto"/>
            </w:tcBorders>
            <w:shd w:val="clear" w:color="auto" w:fill="auto"/>
            <w:vAlign w:val="center"/>
            <w:hideMark/>
          </w:tcPr>
          <w:p w14:paraId="1C2641B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$217.17 </w:t>
            </w:r>
          </w:p>
        </w:tc>
      </w:tr>
      <w:tr w:rsidR="00B872A6" w:rsidRPr="00B872A6" w14:paraId="26310879"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3BB92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3A4F9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396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0BC5C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15799</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16AEEAB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Librería y Variedades ABY</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4F6F214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Miguel </w:t>
            </w:r>
            <w:proofErr w:type="spellStart"/>
            <w:r w:rsidRPr="00B872A6">
              <w:rPr>
                <w:rFonts w:ascii="Calibri" w:eastAsia="Times New Roman" w:hAnsi="Calibri" w:cs="Calibri"/>
                <w:color w:val="000000"/>
                <w:sz w:val="28"/>
                <w:szCs w:val="28"/>
                <w:lang w:eastAsia="es-SV"/>
              </w:rPr>
              <w:t>Angel</w:t>
            </w:r>
            <w:proofErr w:type="spellEnd"/>
            <w:r w:rsidRPr="00B872A6">
              <w:rPr>
                <w:rFonts w:ascii="Calibri" w:eastAsia="Times New Roman" w:hAnsi="Calibri" w:cs="Calibri"/>
                <w:color w:val="000000"/>
                <w:sz w:val="28"/>
                <w:szCs w:val="28"/>
                <w:lang w:eastAsia="es-SV"/>
              </w:rPr>
              <w:t xml:space="preserve"> Perdomo Castillo</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755CA6D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9a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Y Av. Estrada Valiente #7 Bo El Calvario </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7E795E3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01/12/2019-31/12/2021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1207B9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$285.75 </w:t>
            </w:r>
          </w:p>
        </w:tc>
      </w:tr>
      <w:tr w:rsidR="00B872A6" w:rsidRPr="00B872A6" w14:paraId="0FA3AF66"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1ED68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w:t>
            </w:r>
          </w:p>
        </w:tc>
        <w:tc>
          <w:tcPr>
            <w:tcW w:w="708" w:type="dxa"/>
            <w:tcBorders>
              <w:top w:val="nil"/>
              <w:left w:val="nil"/>
              <w:bottom w:val="single" w:sz="4" w:space="0" w:color="auto"/>
              <w:right w:val="single" w:sz="4" w:space="0" w:color="auto"/>
            </w:tcBorders>
            <w:shd w:val="clear" w:color="auto" w:fill="auto"/>
            <w:vAlign w:val="center"/>
            <w:hideMark/>
          </w:tcPr>
          <w:p w14:paraId="341911A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1159</w:t>
            </w:r>
          </w:p>
        </w:tc>
        <w:tc>
          <w:tcPr>
            <w:tcW w:w="850" w:type="dxa"/>
            <w:tcBorders>
              <w:top w:val="nil"/>
              <w:left w:val="nil"/>
              <w:bottom w:val="single" w:sz="4" w:space="0" w:color="auto"/>
              <w:right w:val="single" w:sz="4" w:space="0" w:color="auto"/>
            </w:tcBorders>
            <w:shd w:val="clear" w:color="auto" w:fill="auto"/>
            <w:vAlign w:val="center"/>
            <w:hideMark/>
          </w:tcPr>
          <w:p w14:paraId="40C7CD6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C1F9AB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Variedades Wendy Tatiana</w:t>
            </w:r>
          </w:p>
        </w:tc>
        <w:tc>
          <w:tcPr>
            <w:tcW w:w="1649" w:type="dxa"/>
            <w:tcBorders>
              <w:top w:val="nil"/>
              <w:left w:val="nil"/>
              <w:bottom w:val="single" w:sz="4" w:space="0" w:color="auto"/>
              <w:right w:val="single" w:sz="4" w:space="0" w:color="auto"/>
            </w:tcBorders>
            <w:shd w:val="clear" w:color="auto" w:fill="auto"/>
            <w:vAlign w:val="center"/>
            <w:hideMark/>
          </w:tcPr>
          <w:p w14:paraId="737E73E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Gil Alfredo Alfaro</w:t>
            </w:r>
          </w:p>
        </w:tc>
        <w:tc>
          <w:tcPr>
            <w:tcW w:w="1646" w:type="dxa"/>
            <w:tcBorders>
              <w:top w:val="nil"/>
              <w:left w:val="nil"/>
              <w:bottom w:val="single" w:sz="4" w:space="0" w:color="auto"/>
              <w:right w:val="single" w:sz="4" w:space="0" w:color="auto"/>
            </w:tcBorders>
            <w:shd w:val="clear" w:color="auto" w:fill="auto"/>
            <w:vAlign w:val="center"/>
            <w:hideMark/>
          </w:tcPr>
          <w:p w14:paraId="5532666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quince de septiembre</w:t>
            </w:r>
          </w:p>
        </w:tc>
        <w:tc>
          <w:tcPr>
            <w:tcW w:w="1605" w:type="dxa"/>
            <w:tcBorders>
              <w:top w:val="nil"/>
              <w:left w:val="nil"/>
              <w:bottom w:val="single" w:sz="4" w:space="0" w:color="auto"/>
              <w:right w:val="single" w:sz="4" w:space="0" w:color="auto"/>
            </w:tcBorders>
            <w:shd w:val="clear" w:color="auto" w:fill="auto"/>
            <w:vAlign w:val="center"/>
            <w:hideMark/>
          </w:tcPr>
          <w:p w14:paraId="09902BE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01/04/2014-31/12/2021</w:t>
            </w:r>
          </w:p>
        </w:tc>
        <w:tc>
          <w:tcPr>
            <w:tcW w:w="1416" w:type="dxa"/>
            <w:tcBorders>
              <w:top w:val="nil"/>
              <w:left w:val="nil"/>
              <w:bottom w:val="single" w:sz="4" w:space="0" w:color="auto"/>
              <w:right w:val="single" w:sz="4" w:space="0" w:color="auto"/>
            </w:tcBorders>
            <w:shd w:val="clear" w:color="auto" w:fill="auto"/>
            <w:vAlign w:val="center"/>
            <w:hideMark/>
          </w:tcPr>
          <w:p w14:paraId="7AF1219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$265.71 </w:t>
            </w:r>
          </w:p>
        </w:tc>
      </w:tr>
      <w:tr w:rsidR="00B872A6" w:rsidRPr="00B872A6" w14:paraId="230E664D"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8C9F6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11</w:t>
            </w:r>
          </w:p>
        </w:tc>
        <w:tc>
          <w:tcPr>
            <w:tcW w:w="708" w:type="dxa"/>
            <w:tcBorders>
              <w:top w:val="nil"/>
              <w:left w:val="nil"/>
              <w:bottom w:val="single" w:sz="4" w:space="0" w:color="auto"/>
              <w:right w:val="single" w:sz="4" w:space="0" w:color="auto"/>
            </w:tcBorders>
            <w:shd w:val="clear" w:color="auto" w:fill="auto"/>
            <w:vAlign w:val="center"/>
            <w:hideMark/>
          </w:tcPr>
          <w:p w14:paraId="4ECC8AA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1759</w:t>
            </w:r>
          </w:p>
        </w:tc>
        <w:tc>
          <w:tcPr>
            <w:tcW w:w="850" w:type="dxa"/>
            <w:tcBorders>
              <w:top w:val="nil"/>
              <w:left w:val="nil"/>
              <w:bottom w:val="single" w:sz="4" w:space="0" w:color="auto"/>
              <w:right w:val="single" w:sz="4" w:space="0" w:color="auto"/>
            </w:tcBorders>
            <w:shd w:val="clear" w:color="auto" w:fill="auto"/>
            <w:vAlign w:val="center"/>
            <w:hideMark/>
          </w:tcPr>
          <w:p w14:paraId="17F0577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A58B43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X-</w:t>
            </w:r>
            <w:proofErr w:type="spellStart"/>
            <w:r w:rsidRPr="00B872A6">
              <w:rPr>
                <w:rFonts w:ascii="Calibri" w:eastAsia="Times New Roman" w:hAnsi="Calibri" w:cs="Calibri"/>
                <w:color w:val="000000"/>
                <w:sz w:val="28"/>
                <w:szCs w:val="28"/>
                <w:lang w:eastAsia="es-SV"/>
              </w:rPr>
              <w:t>pression</w:t>
            </w:r>
            <w:proofErr w:type="spellEnd"/>
            <w:r w:rsidRPr="00B872A6">
              <w:rPr>
                <w:rFonts w:ascii="Calibri" w:eastAsia="Times New Roman" w:hAnsi="Calibri" w:cs="Calibri"/>
                <w:color w:val="000000"/>
                <w:sz w:val="28"/>
                <w:szCs w:val="28"/>
                <w:lang w:eastAsia="es-SV"/>
              </w:rPr>
              <w:t xml:space="preserve"> Café</w:t>
            </w:r>
          </w:p>
        </w:tc>
        <w:tc>
          <w:tcPr>
            <w:tcW w:w="1649" w:type="dxa"/>
            <w:tcBorders>
              <w:top w:val="nil"/>
              <w:left w:val="nil"/>
              <w:bottom w:val="single" w:sz="4" w:space="0" w:color="auto"/>
              <w:right w:val="single" w:sz="4" w:space="0" w:color="auto"/>
            </w:tcBorders>
            <w:shd w:val="clear" w:color="auto" w:fill="auto"/>
            <w:vAlign w:val="center"/>
            <w:hideMark/>
          </w:tcPr>
          <w:p w14:paraId="38078EF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Edras Alonso Figueroa Martínez </w:t>
            </w:r>
          </w:p>
        </w:tc>
        <w:tc>
          <w:tcPr>
            <w:tcW w:w="1646" w:type="dxa"/>
            <w:tcBorders>
              <w:top w:val="nil"/>
              <w:left w:val="nil"/>
              <w:bottom w:val="single" w:sz="4" w:space="0" w:color="auto"/>
              <w:right w:val="single" w:sz="4" w:space="0" w:color="auto"/>
            </w:tcBorders>
            <w:shd w:val="clear" w:color="auto" w:fill="auto"/>
            <w:vAlign w:val="center"/>
            <w:hideMark/>
          </w:tcPr>
          <w:p w14:paraId="15041E2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4ta Av. Sur, entre calle Tamarindo y 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Bo Santa Cruz</w:t>
            </w:r>
          </w:p>
        </w:tc>
        <w:tc>
          <w:tcPr>
            <w:tcW w:w="1605" w:type="dxa"/>
            <w:tcBorders>
              <w:top w:val="nil"/>
              <w:left w:val="nil"/>
              <w:bottom w:val="single" w:sz="4" w:space="0" w:color="auto"/>
              <w:right w:val="single" w:sz="4" w:space="0" w:color="auto"/>
            </w:tcBorders>
            <w:shd w:val="clear" w:color="000000" w:fill="FFFFFF"/>
            <w:vAlign w:val="center"/>
            <w:hideMark/>
          </w:tcPr>
          <w:p w14:paraId="5A058D2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01/04/2020-31/12/2021</w:t>
            </w:r>
          </w:p>
        </w:tc>
        <w:tc>
          <w:tcPr>
            <w:tcW w:w="1416" w:type="dxa"/>
            <w:tcBorders>
              <w:top w:val="nil"/>
              <w:left w:val="nil"/>
              <w:bottom w:val="single" w:sz="4" w:space="0" w:color="auto"/>
              <w:right w:val="single" w:sz="4" w:space="0" w:color="auto"/>
            </w:tcBorders>
            <w:shd w:val="clear" w:color="auto" w:fill="auto"/>
            <w:vAlign w:val="center"/>
            <w:hideMark/>
          </w:tcPr>
          <w:p w14:paraId="2204892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$240.03 </w:t>
            </w:r>
          </w:p>
        </w:tc>
      </w:tr>
      <w:tr w:rsidR="00B872A6" w:rsidRPr="00B872A6" w14:paraId="6D2002F1" w14:textId="77777777" w:rsidTr="00B872A6">
        <w:trPr>
          <w:trHeight w:val="156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A77563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w:t>
            </w:r>
          </w:p>
        </w:tc>
        <w:tc>
          <w:tcPr>
            <w:tcW w:w="708" w:type="dxa"/>
            <w:tcBorders>
              <w:top w:val="nil"/>
              <w:left w:val="nil"/>
              <w:bottom w:val="single" w:sz="4" w:space="0" w:color="auto"/>
              <w:right w:val="single" w:sz="4" w:space="0" w:color="auto"/>
            </w:tcBorders>
            <w:shd w:val="clear" w:color="auto" w:fill="auto"/>
            <w:vAlign w:val="center"/>
            <w:hideMark/>
          </w:tcPr>
          <w:p w14:paraId="4F3439D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441</w:t>
            </w:r>
          </w:p>
        </w:tc>
        <w:tc>
          <w:tcPr>
            <w:tcW w:w="850" w:type="dxa"/>
            <w:tcBorders>
              <w:top w:val="nil"/>
              <w:left w:val="nil"/>
              <w:bottom w:val="single" w:sz="4" w:space="0" w:color="auto"/>
              <w:right w:val="single" w:sz="4" w:space="0" w:color="auto"/>
            </w:tcBorders>
            <w:shd w:val="clear" w:color="auto" w:fill="auto"/>
            <w:vAlign w:val="center"/>
            <w:hideMark/>
          </w:tcPr>
          <w:p w14:paraId="219B419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C2F69C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Comercial Sarita</w:t>
            </w:r>
          </w:p>
        </w:tc>
        <w:tc>
          <w:tcPr>
            <w:tcW w:w="1649" w:type="dxa"/>
            <w:tcBorders>
              <w:top w:val="nil"/>
              <w:left w:val="nil"/>
              <w:bottom w:val="single" w:sz="4" w:space="0" w:color="auto"/>
              <w:right w:val="single" w:sz="4" w:space="0" w:color="auto"/>
            </w:tcBorders>
            <w:shd w:val="clear" w:color="auto" w:fill="auto"/>
            <w:vAlign w:val="center"/>
            <w:hideMark/>
          </w:tcPr>
          <w:p w14:paraId="21FA258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José Miguel Zepeda</w:t>
            </w:r>
          </w:p>
        </w:tc>
        <w:tc>
          <w:tcPr>
            <w:tcW w:w="1646" w:type="dxa"/>
            <w:tcBorders>
              <w:top w:val="nil"/>
              <w:left w:val="nil"/>
              <w:bottom w:val="single" w:sz="4" w:space="0" w:color="auto"/>
              <w:right w:val="single" w:sz="4" w:space="0" w:color="auto"/>
            </w:tcBorders>
            <w:shd w:val="clear" w:color="auto" w:fill="auto"/>
            <w:vAlign w:val="center"/>
            <w:hideMark/>
          </w:tcPr>
          <w:p w14:paraId="147D856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Barrio San Pedro, entre Calle 15 de Septiembre</w:t>
            </w:r>
          </w:p>
        </w:tc>
        <w:tc>
          <w:tcPr>
            <w:tcW w:w="1605" w:type="dxa"/>
            <w:tcBorders>
              <w:top w:val="nil"/>
              <w:left w:val="nil"/>
              <w:bottom w:val="single" w:sz="4" w:space="0" w:color="auto"/>
              <w:right w:val="single" w:sz="4" w:space="0" w:color="auto"/>
            </w:tcBorders>
            <w:shd w:val="clear" w:color="auto" w:fill="auto"/>
            <w:vAlign w:val="center"/>
            <w:hideMark/>
          </w:tcPr>
          <w:p w14:paraId="2E739B7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01/12/2008-31/12/2021</w:t>
            </w:r>
          </w:p>
        </w:tc>
        <w:tc>
          <w:tcPr>
            <w:tcW w:w="1416" w:type="dxa"/>
            <w:tcBorders>
              <w:top w:val="nil"/>
              <w:left w:val="nil"/>
              <w:bottom w:val="single" w:sz="4" w:space="0" w:color="auto"/>
              <w:right w:val="single" w:sz="4" w:space="0" w:color="auto"/>
            </w:tcBorders>
            <w:shd w:val="clear" w:color="auto" w:fill="auto"/>
            <w:vAlign w:val="center"/>
            <w:hideMark/>
          </w:tcPr>
          <w:p w14:paraId="241FA59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$1,936.45 </w:t>
            </w:r>
          </w:p>
        </w:tc>
      </w:tr>
      <w:tr w:rsidR="00B872A6" w:rsidRPr="00B872A6" w14:paraId="28FFACFE"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1DD22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w:t>
            </w:r>
          </w:p>
        </w:tc>
        <w:tc>
          <w:tcPr>
            <w:tcW w:w="708" w:type="dxa"/>
            <w:tcBorders>
              <w:top w:val="nil"/>
              <w:left w:val="nil"/>
              <w:bottom w:val="single" w:sz="4" w:space="0" w:color="auto"/>
              <w:right w:val="single" w:sz="4" w:space="0" w:color="auto"/>
            </w:tcBorders>
            <w:shd w:val="clear" w:color="auto" w:fill="auto"/>
            <w:vAlign w:val="center"/>
            <w:hideMark/>
          </w:tcPr>
          <w:p w14:paraId="1313427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853</w:t>
            </w:r>
          </w:p>
        </w:tc>
        <w:tc>
          <w:tcPr>
            <w:tcW w:w="850" w:type="dxa"/>
            <w:tcBorders>
              <w:top w:val="nil"/>
              <w:left w:val="nil"/>
              <w:bottom w:val="single" w:sz="4" w:space="0" w:color="auto"/>
              <w:right w:val="single" w:sz="4" w:space="0" w:color="auto"/>
            </w:tcBorders>
            <w:shd w:val="clear" w:color="auto" w:fill="auto"/>
            <w:vAlign w:val="center"/>
            <w:hideMark/>
          </w:tcPr>
          <w:p w14:paraId="64EA6A9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1008C98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Divina Providencia</w:t>
            </w:r>
          </w:p>
        </w:tc>
        <w:tc>
          <w:tcPr>
            <w:tcW w:w="1649" w:type="dxa"/>
            <w:tcBorders>
              <w:top w:val="nil"/>
              <w:left w:val="nil"/>
              <w:bottom w:val="single" w:sz="4" w:space="0" w:color="auto"/>
              <w:right w:val="single" w:sz="4" w:space="0" w:color="auto"/>
            </w:tcBorders>
            <w:shd w:val="clear" w:color="auto" w:fill="auto"/>
            <w:vAlign w:val="center"/>
            <w:hideMark/>
          </w:tcPr>
          <w:p w14:paraId="3C2830D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Rosa Mirna Romero de Martínez</w:t>
            </w:r>
          </w:p>
        </w:tc>
        <w:tc>
          <w:tcPr>
            <w:tcW w:w="1646" w:type="dxa"/>
            <w:tcBorders>
              <w:top w:val="nil"/>
              <w:left w:val="nil"/>
              <w:bottom w:val="single" w:sz="4" w:space="0" w:color="auto"/>
              <w:right w:val="single" w:sz="4" w:space="0" w:color="auto"/>
            </w:tcBorders>
            <w:shd w:val="clear" w:color="auto" w:fill="auto"/>
            <w:vAlign w:val="center"/>
            <w:hideMark/>
          </w:tcPr>
          <w:p w14:paraId="6CE55D3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Col. Las </w:t>
            </w:r>
            <w:proofErr w:type="spellStart"/>
            <w:r w:rsidRPr="00B872A6">
              <w:rPr>
                <w:rFonts w:ascii="Calibri" w:eastAsia="Times New Roman" w:hAnsi="Calibri" w:cs="Calibri"/>
                <w:color w:val="000000"/>
                <w:sz w:val="28"/>
                <w:szCs w:val="28"/>
                <w:lang w:eastAsia="es-SV"/>
              </w:rPr>
              <w:t>Americas</w:t>
            </w:r>
            <w:proofErr w:type="spellEnd"/>
            <w:r w:rsidRPr="00B872A6">
              <w:rPr>
                <w:rFonts w:ascii="Calibri" w:eastAsia="Times New Roman" w:hAnsi="Calibri" w:cs="Calibri"/>
                <w:color w:val="000000"/>
                <w:sz w:val="28"/>
                <w:szCs w:val="28"/>
                <w:lang w:eastAsia="es-SV"/>
              </w:rPr>
              <w:t xml:space="preserve"> I, Pol K, </w:t>
            </w:r>
            <w:proofErr w:type="spellStart"/>
            <w:r w:rsidRPr="00B872A6">
              <w:rPr>
                <w:rFonts w:ascii="Calibri" w:eastAsia="Times New Roman" w:hAnsi="Calibri" w:cs="Calibri"/>
                <w:color w:val="000000"/>
                <w:sz w:val="28"/>
                <w:szCs w:val="28"/>
                <w:lang w:eastAsia="es-SV"/>
              </w:rPr>
              <w:t>N°</w:t>
            </w:r>
            <w:proofErr w:type="spellEnd"/>
            <w:r w:rsidRPr="00B872A6">
              <w:rPr>
                <w:rFonts w:ascii="Calibri" w:eastAsia="Times New Roman" w:hAnsi="Calibri" w:cs="Calibri"/>
                <w:color w:val="000000"/>
                <w:sz w:val="28"/>
                <w:szCs w:val="28"/>
                <w:lang w:eastAsia="es-SV"/>
              </w:rPr>
              <w:t xml:space="preserve"> 7</w:t>
            </w:r>
          </w:p>
        </w:tc>
        <w:tc>
          <w:tcPr>
            <w:tcW w:w="1605" w:type="dxa"/>
            <w:tcBorders>
              <w:top w:val="nil"/>
              <w:left w:val="nil"/>
              <w:bottom w:val="single" w:sz="4" w:space="0" w:color="auto"/>
              <w:right w:val="single" w:sz="4" w:space="0" w:color="auto"/>
            </w:tcBorders>
            <w:shd w:val="clear" w:color="000000" w:fill="FFFFFF"/>
            <w:vAlign w:val="center"/>
            <w:hideMark/>
          </w:tcPr>
          <w:p w14:paraId="36354BD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01/01/2018-31/12/2021</w:t>
            </w:r>
          </w:p>
        </w:tc>
        <w:tc>
          <w:tcPr>
            <w:tcW w:w="1416" w:type="dxa"/>
            <w:tcBorders>
              <w:top w:val="nil"/>
              <w:left w:val="nil"/>
              <w:bottom w:val="single" w:sz="4" w:space="0" w:color="auto"/>
              <w:right w:val="single" w:sz="4" w:space="0" w:color="auto"/>
            </w:tcBorders>
            <w:shd w:val="clear" w:color="auto" w:fill="auto"/>
            <w:vAlign w:val="center"/>
            <w:hideMark/>
          </w:tcPr>
          <w:p w14:paraId="35AC2B2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$82.08 </w:t>
            </w:r>
          </w:p>
        </w:tc>
      </w:tr>
      <w:tr w:rsidR="00B872A6" w:rsidRPr="00B872A6" w14:paraId="7381A5FA"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39C467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14</w:t>
            </w:r>
          </w:p>
        </w:tc>
        <w:tc>
          <w:tcPr>
            <w:tcW w:w="708" w:type="dxa"/>
            <w:tcBorders>
              <w:top w:val="nil"/>
              <w:left w:val="nil"/>
              <w:bottom w:val="single" w:sz="4" w:space="0" w:color="auto"/>
              <w:right w:val="single" w:sz="4" w:space="0" w:color="auto"/>
            </w:tcBorders>
            <w:shd w:val="clear" w:color="auto" w:fill="auto"/>
            <w:vAlign w:val="center"/>
            <w:hideMark/>
          </w:tcPr>
          <w:p w14:paraId="4D492EC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675</w:t>
            </w:r>
          </w:p>
        </w:tc>
        <w:tc>
          <w:tcPr>
            <w:tcW w:w="850" w:type="dxa"/>
            <w:tcBorders>
              <w:top w:val="nil"/>
              <w:left w:val="nil"/>
              <w:bottom w:val="single" w:sz="4" w:space="0" w:color="auto"/>
              <w:right w:val="single" w:sz="4" w:space="0" w:color="auto"/>
            </w:tcBorders>
            <w:shd w:val="clear" w:color="auto" w:fill="auto"/>
            <w:vAlign w:val="center"/>
            <w:hideMark/>
          </w:tcPr>
          <w:p w14:paraId="0B9494C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5E1CAC9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Variedades Gaby</w:t>
            </w:r>
          </w:p>
        </w:tc>
        <w:tc>
          <w:tcPr>
            <w:tcW w:w="1649" w:type="dxa"/>
            <w:tcBorders>
              <w:top w:val="nil"/>
              <w:left w:val="nil"/>
              <w:bottom w:val="single" w:sz="4" w:space="0" w:color="auto"/>
              <w:right w:val="single" w:sz="4" w:space="0" w:color="auto"/>
            </w:tcBorders>
            <w:shd w:val="clear" w:color="auto" w:fill="auto"/>
            <w:vAlign w:val="center"/>
            <w:hideMark/>
          </w:tcPr>
          <w:p w14:paraId="0D1651A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Carlos Alberto Galero Granados</w:t>
            </w:r>
          </w:p>
        </w:tc>
        <w:tc>
          <w:tcPr>
            <w:tcW w:w="1646" w:type="dxa"/>
            <w:tcBorders>
              <w:top w:val="nil"/>
              <w:left w:val="nil"/>
              <w:bottom w:val="single" w:sz="4" w:space="0" w:color="auto"/>
              <w:right w:val="single" w:sz="4" w:space="0" w:color="auto"/>
            </w:tcBorders>
            <w:shd w:val="clear" w:color="auto" w:fill="auto"/>
            <w:vAlign w:val="center"/>
            <w:hideMark/>
          </w:tcPr>
          <w:p w14:paraId="2C477F5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Benjamín Estrada Mancía y </w:t>
            </w:r>
            <w:proofErr w:type="spellStart"/>
            <w:r w:rsidRPr="00B872A6">
              <w:rPr>
                <w:rFonts w:ascii="Calibri" w:eastAsia="Times New Roman" w:hAnsi="Calibri" w:cs="Calibri"/>
                <w:color w:val="000000"/>
                <w:sz w:val="28"/>
                <w:szCs w:val="28"/>
                <w:lang w:eastAsia="es-SV"/>
              </w:rPr>
              <w:t>Callejon</w:t>
            </w:r>
            <w:proofErr w:type="spellEnd"/>
            <w:r w:rsidRPr="00B872A6">
              <w:rPr>
                <w:rFonts w:ascii="Calibri" w:eastAsia="Times New Roman" w:hAnsi="Calibri" w:cs="Calibri"/>
                <w:color w:val="000000"/>
                <w:sz w:val="28"/>
                <w:szCs w:val="28"/>
                <w:lang w:eastAsia="es-SV"/>
              </w:rPr>
              <w:t xml:space="preserve"> Luna #3,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w:t>
            </w:r>
            <w:proofErr w:type="spellStart"/>
            <w:r w:rsidRPr="00B872A6">
              <w:rPr>
                <w:rFonts w:ascii="Calibri" w:eastAsia="Times New Roman" w:hAnsi="Calibri" w:cs="Calibri"/>
                <w:color w:val="000000"/>
                <w:sz w:val="28"/>
                <w:szCs w:val="28"/>
                <w:lang w:eastAsia="es-SV"/>
              </w:rPr>
              <w:t>Almacen</w:t>
            </w:r>
            <w:proofErr w:type="spellEnd"/>
            <w:r w:rsidRPr="00B872A6">
              <w:rPr>
                <w:rFonts w:ascii="Calibri" w:eastAsia="Times New Roman" w:hAnsi="Calibri" w:cs="Calibri"/>
                <w:color w:val="000000"/>
                <w:sz w:val="28"/>
                <w:szCs w:val="28"/>
                <w:lang w:eastAsia="es-SV"/>
              </w:rPr>
              <w:t xml:space="preserve"> Modelo</w:t>
            </w:r>
          </w:p>
        </w:tc>
        <w:tc>
          <w:tcPr>
            <w:tcW w:w="1605" w:type="dxa"/>
            <w:tcBorders>
              <w:top w:val="nil"/>
              <w:left w:val="nil"/>
              <w:bottom w:val="single" w:sz="4" w:space="0" w:color="auto"/>
              <w:right w:val="single" w:sz="4" w:space="0" w:color="auto"/>
            </w:tcBorders>
            <w:shd w:val="clear" w:color="auto" w:fill="auto"/>
            <w:vAlign w:val="center"/>
            <w:hideMark/>
          </w:tcPr>
          <w:p w14:paraId="4DECCFE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01/10/2011-31/12/2021</w:t>
            </w:r>
          </w:p>
        </w:tc>
        <w:tc>
          <w:tcPr>
            <w:tcW w:w="1416" w:type="dxa"/>
            <w:tcBorders>
              <w:top w:val="nil"/>
              <w:left w:val="nil"/>
              <w:bottom w:val="single" w:sz="4" w:space="0" w:color="auto"/>
              <w:right w:val="single" w:sz="4" w:space="0" w:color="auto"/>
            </w:tcBorders>
            <w:shd w:val="clear" w:color="auto" w:fill="auto"/>
            <w:vAlign w:val="center"/>
            <w:hideMark/>
          </w:tcPr>
          <w:p w14:paraId="10F0733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$1,405.89 </w:t>
            </w:r>
          </w:p>
        </w:tc>
      </w:tr>
      <w:tr w:rsidR="00B872A6" w:rsidRPr="00B872A6" w14:paraId="668B9B2F"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C9583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w:t>
            </w:r>
          </w:p>
        </w:tc>
        <w:tc>
          <w:tcPr>
            <w:tcW w:w="708" w:type="dxa"/>
            <w:tcBorders>
              <w:top w:val="nil"/>
              <w:left w:val="nil"/>
              <w:bottom w:val="single" w:sz="4" w:space="0" w:color="auto"/>
              <w:right w:val="single" w:sz="4" w:space="0" w:color="auto"/>
            </w:tcBorders>
            <w:shd w:val="clear" w:color="auto" w:fill="auto"/>
            <w:vAlign w:val="center"/>
            <w:hideMark/>
          </w:tcPr>
          <w:p w14:paraId="7A49FB2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2247</w:t>
            </w:r>
          </w:p>
        </w:tc>
        <w:tc>
          <w:tcPr>
            <w:tcW w:w="850" w:type="dxa"/>
            <w:tcBorders>
              <w:top w:val="nil"/>
              <w:left w:val="nil"/>
              <w:bottom w:val="single" w:sz="4" w:space="0" w:color="auto"/>
              <w:right w:val="single" w:sz="4" w:space="0" w:color="auto"/>
            </w:tcBorders>
            <w:shd w:val="clear" w:color="auto" w:fill="auto"/>
            <w:vAlign w:val="center"/>
            <w:hideMark/>
          </w:tcPr>
          <w:p w14:paraId="033460A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0B6CD91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El Brasero Restaurant</w:t>
            </w:r>
          </w:p>
        </w:tc>
        <w:tc>
          <w:tcPr>
            <w:tcW w:w="1649" w:type="dxa"/>
            <w:tcBorders>
              <w:top w:val="nil"/>
              <w:left w:val="nil"/>
              <w:bottom w:val="single" w:sz="4" w:space="0" w:color="auto"/>
              <w:right w:val="single" w:sz="4" w:space="0" w:color="auto"/>
            </w:tcBorders>
            <w:shd w:val="clear" w:color="auto" w:fill="auto"/>
            <w:vAlign w:val="center"/>
            <w:hideMark/>
          </w:tcPr>
          <w:p w14:paraId="69D0E27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Mayky</w:t>
            </w:r>
            <w:proofErr w:type="spellEnd"/>
            <w:r w:rsidRPr="00B872A6">
              <w:rPr>
                <w:rFonts w:ascii="Calibri" w:eastAsia="Times New Roman" w:hAnsi="Calibri" w:cs="Calibri"/>
                <w:color w:val="000000"/>
                <w:sz w:val="28"/>
                <w:szCs w:val="28"/>
                <w:lang w:eastAsia="es-SV"/>
              </w:rPr>
              <w:t xml:space="preserve"> Hernández Leal</w:t>
            </w:r>
          </w:p>
        </w:tc>
        <w:tc>
          <w:tcPr>
            <w:tcW w:w="1646" w:type="dxa"/>
            <w:tcBorders>
              <w:top w:val="nil"/>
              <w:left w:val="nil"/>
              <w:bottom w:val="single" w:sz="4" w:space="0" w:color="auto"/>
              <w:right w:val="single" w:sz="4" w:space="0" w:color="auto"/>
            </w:tcBorders>
            <w:shd w:val="clear" w:color="auto" w:fill="auto"/>
            <w:vAlign w:val="center"/>
            <w:hideMark/>
          </w:tcPr>
          <w:p w14:paraId="0D8D701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Calle 15 de septiembre,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comercial Prestigio</w:t>
            </w:r>
          </w:p>
        </w:tc>
        <w:tc>
          <w:tcPr>
            <w:tcW w:w="1605" w:type="dxa"/>
            <w:tcBorders>
              <w:top w:val="nil"/>
              <w:left w:val="nil"/>
              <w:bottom w:val="single" w:sz="4" w:space="0" w:color="auto"/>
              <w:right w:val="single" w:sz="4" w:space="0" w:color="auto"/>
            </w:tcBorders>
            <w:shd w:val="clear" w:color="auto" w:fill="auto"/>
            <w:vAlign w:val="center"/>
            <w:hideMark/>
          </w:tcPr>
          <w:p w14:paraId="06116CE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01/09/2013-31/12/2021</w:t>
            </w:r>
          </w:p>
        </w:tc>
        <w:tc>
          <w:tcPr>
            <w:tcW w:w="1416" w:type="dxa"/>
            <w:tcBorders>
              <w:top w:val="nil"/>
              <w:left w:val="nil"/>
              <w:bottom w:val="single" w:sz="4" w:space="0" w:color="auto"/>
              <w:right w:val="single" w:sz="4" w:space="0" w:color="auto"/>
            </w:tcBorders>
            <w:shd w:val="clear" w:color="auto" w:fill="auto"/>
            <w:vAlign w:val="center"/>
            <w:hideMark/>
          </w:tcPr>
          <w:p w14:paraId="658CD31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$571.43 </w:t>
            </w:r>
          </w:p>
        </w:tc>
      </w:tr>
      <w:tr w:rsidR="00B872A6" w:rsidRPr="00B872A6" w14:paraId="45F785F6"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CD34E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w:t>
            </w:r>
          </w:p>
        </w:tc>
        <w:tc>
          <w:tcPr>
            <w:tcW w:w="708" w:type="dxa"/>
            <w:tcBorders>
              <w:top w:val="nil"/>
              <w:left w:val="nil"/>
              <w:bottom w:val="single" w:sz="4" w:space="0" w:color="auto"/>
              <w:right w:val="single" w:sz="4" w:space="0" w:color="auto"/>
            </w:tcBorders>
            <w:shd w:val="clear" w:color="auto" w:fill="auto"/>
            <w:vAlign w:val="center"/>
            <w:hideMark/>
          </w:tcPr>
          <w:p w14:paraId="1F72C80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990</w:t>
            </w:r>
          </w:p>
        </w:tc>
        <w:tc>
          <w:tcPr>
            <w:tcW w:w="850" w:type="dxa"/>
            <w:tcBorders>
              <w:top w:val="nil"/>
              <w:left w:val="nil"/>
              <w:bottom w:val="single" w:sz="4" w:space="0" w:color="auto"/>
              <w:right w:val="single" w:sz="4" w:space="0" w:color="auto"/>
            </w:tcBorders>
            <w:shd w:val="clear" w:color="auto" w:fill="auto"/>
            <w:vAlign w:val="center"/>
            <w:hideMark/>
          </w:tcPr>
          <w:p w14:paraId="116F722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B7C21C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Tienda Lucia </w:t>
            </w:r>
          </w:p>
        </w:tc>
        <w:tc>
          <w:tcPr>
            <w:tcW w:w="1649" w:type="dxa"/>
            <w:tcBorders>
              <w:top w:val="nil"/>
              <w:left w:val="nil"/>
              <w:bottom w:val="single" w:sz="4" w:space="0" w:color="auto"/>
              <w:right w:val="single" w:sz="4" w:space="0" w:color="auto"/>
            </w:tcBorders>
            <w:shd w:val="clear" w:color="auto" w:fill="auto"/>
            <w:vAlign w:val="center"/>
            <w:hideMark/>
          </w:tcPr>
          <w:p w14:paraId="6429C68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Imelda Acevedo</w:t>
            </w:r>
          </w:p>
        </w:tc>
        <w:tc>
          <w:tcPr>
            <w:tcW w:w="1646" w:type="dxa"/>
            <w:tcBorders>
              <w:top w:val="nil"/>
              <w:left w:val="nil"/>
              <w:bottom w:val="single" w:sz="4" w:space="0" w:color="auto"/>
              <w:right w:val="single" w:sz="4" w:space="0" w:color="auto"/>
            </w:tcBorders>
            <w:shd w:val="clear" w:color="auto" w:fill="auto"/>
            <w:vAlign w:val="center"/>
            <w:hideMark/>
          </w:tcPr>
          <w:p w14:paraId="31B2426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13a Calle Pte. Entre Av. Benjamín Valiente y Av. Isidro </w:t>
            </w:r>
            <w:proofErr w:type="spellStart"/>
            <w:r w:rsidRPr="00B872A6">
              <w:rPr>
                <w:rFonts w:ascii="Calibri" w:eastAsia="Times New Roman" w:hAnsi="Calibri" w:cs="Calibri"/>
                <w:color w:val="000000"/>
                <w:sz w:val="28"/>
                <w:szCs w:val="28"/>
                <w:lang w:eastAsia="es-SV"/>
              </w:rPr>
              <w:t>Menendez</w:t>
            </w:r>
            <w:proofErr w:type="spellEnd"/>
            <w:r w:rsidRPr="00B872A6">
              <w:rPr>
                <w:rFonts w:ascii="Calibri" w:eastAsia="Times New Roman" w:hAnsi="Calibri" w:cs="Calibri"/>
                <w:color w:val="000000"/>
                <w:sz w:val="28"/>
                <w:szCs w:val="28"/>
                <w:lang w:eastAsia="es-SV"/>
              </w:rPr>
              <w:t xml:space="preserve">   </w:t>
            </w:r>
          </w:p>
        </w:tc>
        <w:tc>
          <w:tcPr>
            <w:tcW w:w="1605" w:type="dxa"/>
            <w:tcBorders>
              <w:top w:val="nil"/>
              <w:left w:val="nil"/>
              <w:bottom w:val="single" w:sz="4" w:space="0" w:color="auto"/>
              <w:right w:val="single" w:sz="4" w:space="0" w:color="auto"/>
            </w:tcBorders>
            <w:shd w:val="clear" w:color="auto" w:fill="auto"/>
            <w:vAlign w:val="center"/>
            <w:hideMark/>
          </w:tcPr>
          <w:p w14:paraId="1EAAFC1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01/01/2015-31/12/2021</w:t>
            </w:r>
          </w:p>
        </w:tc>
        <w:tc>
          <w:tcPr>
            <w:tcW w:w="1416" w:type="dxa"/>
            <w:tcBorders>
              <w:top w:val="nil"/>
              <w:left w:val="nil"/>
              <w:bottom w:val="single" w:sz="4" w:space="0" w:color="auto"/>
              <w:right w:val="single" w:sz="4" w:space="0" w:color="auto"/>
            </w:tcBorders>
            <w:shd w:val="clear" w:color="auto" w:fill="auto"/>
            <w:vAlign w:val="center"/>
            <w:hideMark/>
          </w:tcPr>
          <w:p w14:paraId="20966D9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$143.64 </w:t>
            </w:r>
          </w:p>
        </w:tc>
      </w:tr>
      <w:tr w:rsidR="00B872A6" w:rsidRPr="00B872A6" w14:paraId="4480875F"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DB001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w:t>
            </w:r>
          </w:p>
        </w:tc>
        <w:tc>
          <w:tcPr>
            <w:tcW w:w="708" w:type="dxa"/>
            <w:tcBorders>
              <w:top w:val="nil"/>
              <w:left w:val="nil"/>
              <w:bottom w:val="single" w:sz="4" w:space="0" w:color="auto"/>
              <w:right w:val="single" w:sz="4" w:space="0" w:color="auto"/>
            </w:tcBorders>
            <w:shd w:val="clear" w:color="auto" w:fill="auto"/>
            <w:vAlign w:val="center"/>
            <w:hideMark/>
          </w:tcPr>
          <w:p w14:paraId="43A038E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1677</w:t>
            </w:r>
          </w:p>
        </w:tc>
        <w:tc>
          <w:tcPr>
            <w:tcW w:w="850" w:type="dxa"/>
            <w:tcBorders>
              <w:top w:val="nil"/>
              <w:left w:val="nil"/>
              <w:bottom w:val="single" w:sz="4" w:space="0" w:color="auto"/>
              <w:right w:val="single" w:sz="4" w:space="0" w:color="auto"/>
            </w:tcBorders>
            <w:shd w:val="clear" w:color="auto" w:fill="auto"/>
            <w:vAlign w:val="center"/>
            <w:hideMark/>
          </w:tcPr>
          <w:p w14:paraId="74B3734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12210</w:t>
            </w:r>
          </w:p>
        </w:tc>
        <w:tc>
          <w:tcPr>
            <w:tcW w:w="1378" w:type="dxa"/>
            <w:tcBorders>
              <w:top w:val="nil"/>
              <w:left w:val="nil"/>
              <w:bottom w:val="single" w:sz="4" w:space="0" w:color="auto"/>
              <w:right w:val="single" w:sz="4" w:space="0" w:color="auto"/>
            </w:tcBorders>
            <w:shd w:val="clear" w:color="auto" w:fill="auto"/>
            <w:vAlign w:val="center"/>
            <w:hideMark/>
          </w:tcPr>
          <w:p w14:paraId="235AF6B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Publicidad </w:t>
            </w:r>
            <w:proofErr w:type="spellStart"/>
            <w:r w:rsidRPr="00B872A6">
              <w:rPr>
                <w:rFonts w:ascii="Calibri" w:eastAsia="Times New Roman" w:hAnsi="Calibri" w:cs="Calibri"/>
                <w:color w:val="000000"/>
                <w:sz w:val="28"/>
                <w:szCs w:val="28"/>
                <w:lang w:eastAsia="es-SV"/>
              </w:rPr>
              <w:t>Movil</w:t>
            </w:r>
            <w:proofErr w:type="spellEnd"/>
            <w:r w:rsidRPr="00B872A6">
              <w:rPr>
                <w:rFonts w:ascii="Calibri" w:eastAsia="Times New Roman" w:hAnsi="Calibri" w:cs="Calibri"/>
                <w:color w:val="000000"/>
                <w:sz w:val="28"/>
                <w:szCs w:val="28"/>
                <w:lang w:eastAsia="es-SV"/>
              </w:rPr>
              <w:t xml:space="preserve"> y Estacionaria Nuria Patricia</w:t>
            </w:r>
          </w:p>
        </w:tc>
        <w:tc>
          <w:tcPr>
            <w:tcW w:w="1649" w:type="dxa"/>
            <w:tcBorders>
              <w:top w:val="nil"/>
              <w:left w:val="nil"/>
              <w:bottom w:val="single" w:sz="4" w:space="0" w:color="auto"/>
              <w:right w:val="single" w:sz="4" w:space="0" w:color="auto"/>
            </w:tcBorders>
            <w:shd w:val="clear" w:color="auto" w:fill="auto"/>
            <w:vAlign w:val="center"/>
            <w:hideMark/>
          </w:tcPr>
          <w:p w14:paraId="73B8791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Victor</w:t>
            </w:r>
            <w:proofErr w:type="spellEnd"/>
            <w:r w:rsidRPr="00B872A6">
              <w:rPr>
                <w:rFonts w:ascii="Calibri" w:eastAsia="Times New Roman" w:hAnsi="Calibri" w:cs="Calibri"/>
                <w:color w:val="000000"/>
                <w:sz w:val="28"/>
                <w:szCs w:val="28"/>
                <w:lang w:eastAsia="es-SV"/>
              </w:rPr>
              <w:t xml:space="preserve"> Manuel Lazo Moreno</w:t>
            </w:r>
          </w:p>
        </w:tc>
        <w:tc>
          <w:tcPr>
            <w:tcW w:w="1646" w:type="dxa"/>
            <w:tcBorders>
              <w:top w:val="nil"/>
              <w:left w:val="nil"/>
              <w:bottom w:val="single" w:sz="4" w:space="0" w:color="auto"/>
              <w:right w:val="single" w:sz="4" w:space="0" w:color="auto"/>
            </w:tcBorders>
            <w:shd w:val="clear" w:color="auto" w:fill="auto"/>
            <w:vAlign w:val="center"/>
            <w:hideMark/>
          </w:tcPr>
          <w:p w14:paraId="070B402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3a y 5a Calle Oriente</w:t>
            </w:r>
          </w:p>
        </w:tc>
        <w:tc>
          <w:tcPr>
            <w:tcW w:w="1605" w:type="dxa"/>
            <w:tcBorders>
              <w:top w:val="nil"/>
              <w:left w:val="nil"/>
              <w:bottom w:val="single" w:sz="4" w:space="0" w:color="auto"/>
              <w:right w:val="single" w:sz="4" w:space="0" w:color="auto"/>
            </w:tcBorders>
            <w:shd w:val="clear" w:color="auto" w:fill="auto"/>
            <w:vAlign w:val="center"/>
            <w:hideMark/>
          </w:tcPr>
          <w:p w14:paraId="55A9D4E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01/01/2013-31/12/2021</w:t>
            </w:r>
          </w:p>
        </w:tc>
        <w:tc>
          <w:tcPr>
            <w:tcW w:w="1416" w:type="dxa"/>
            <w:tcBorders>
              <w:top w:val="nil"/>
              <w:left w:val="nil"/>
              <w:bottom w:val="single" w:sz="4" w:space="0" w:color="auto"/>
              <w:right w:val="single" w:sz="4" w:space="0" w:color="auto"/>
            </w:tcBorders>
            <w:shd w:val="clear" w:color="000000" w:fill="FFFFFF"/>
            <w:vAlign w:val="center"/>
            <w:hideMark/>
          </w:tcPr>
          <w:p w14:paraId="6F5900C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$135.00 </w:t>
            </w:r>
          </w:p>
        </w:tc>
      </w:tr>
      <w:tr w:rsidR="00B872A6" w:rsidRPr="00B872A6" w14:paraId="7583DE53"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D62BB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w:t>
            </w:r>
          </w:p>
        </w:tc>
        <w:tc>
          <w:tcPr>
            <w:tcW w:w="708" w:type="dxa"/>
            <w:tcBorders>
              <w:top w:val="nil"/>
              <w:left w:val="nil"/>
              <w:bottom w:val="single" w:sz="4" w:space="0" w:color="auto"/>
              <w:right w:val="single" w:sz="4" w:space="0" w:color="auto"/>
            </w:tcBorders>
            <w:shd w:val="clear" w:color="auto" w:fill="auto"/>
            <w:vAlign w:val="center"/>
            <w:hideMark/>
          </w:tcPr>
          <w:p w14:paraId="6056F98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21</w:t>
            </w:r>
          </w:p>
        </w:tc>
        <w:tc>
          <w:tcPr>
            <w:tcW w:w="850" w:type="dxa"/>
            <w:tcBorders>
              <w:top w:val="nil"/>
              <w:left w:val="nil"/>
              <w:bottom w:val="single" w:sz="4" w:space="0" w:color="auto"/>
              <w:right w:val="single" w:sz="4" w:space="0" w:color="auto"/>
            </w:tcBorders>
            <w:shd w:val="clear" w:color="auto" w:fill="auto"/>
            <w:vAlign w:val="center"/>
            <w:hideMark/>
          </w:tcPr>
          <w:p w14:paraId="03AF437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75BB6E5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Sala de Belleza </w:t>
            </w:r>
            <w:r w:rsidRPr="00B872A6">
              <w:rPr>
                <w:rFonts w:ascii="Calibri" w:eastAsia="Times New Roman" w:hAnsi="Calibri" w:cs="Calibri"/>
                <w:color w:val="000000"/>
                <w:sz w:val="28"/>
                <w:szCs w:val="28"/>
                <w:lang w:eastAsia="es-SV"/>
              </w:rPr>
              <w:lastRenderedPageBreak/>
              <w:t xml:space="preserve">Karla María </w:t>
            </w:r>
          </w:p>
        </w:tc>
        <w:tc>
          <w:tcPr>
            <w:tcW w:w="1649" w:type="dxa"/>
            <w:tcBorders>
              <w:top w:val="nil"/>
              <w:left w:val="nil"/>
              <w:bottom w:val="single" w:sz="4" w:space="0" w:color="auto"/>
              <w:right w:val="single" w:sz="4" w:space="0" w:color="auto"/>
            </w:tcBorders>
            <w:shd w:val="clear" w:color="auto" w:fill="auto"/>
            <w:vAlign w:val="center"/>
            <w:hideMark/>
          </w:tcPr>
          <w:p w14:paraId="3284D81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Rosa Olimpia Magaña de Aquino</w:t>
            </w:r>
          </w:p>
        </w:tc>
        <w:tc>
          <w:tcPr>
            <w:tcW w:w="1646" w:type="dxa"/>
            <w:tcBorders>
              <w:top w:val="nil"/>
              <w:left w:val="nil"/>
              <w:bottom w:val="single" w:sz="4" w:space="0" w:color="auto"/>
              <w:right w:val="single" w:sz="4" w:space="0" w:color="auto"/>
            </w:tcBorders>
            <w:shd w:val="clear" w:color="auto" w:fill="auto"/>
            <w:vAlign w:val="center"/>
            <w:hideMark/>
          </w:tcPr>
          <w:p w14:paraId="2D62FE7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Av. Isidro </w:t>
            </w:r>
            <w:proofErr w:type="spellStart"/>
            <w:r w:rsidRPr="00B872A6">
              <w:rPr>
                <w:rFonts w:ascii="Calibri" w:eastAsia="Times New Roman" w:hAnsi="Calibri" w:cs="Calibri"/>
                <w:color w:val="000000"/>
                <w:sz w:val="28"/>
                <w:szCs w:val="28"/>
                <w:lang w:eastAsia="es-SV"/>
              </w:rPr>
              <w:t>Menendez</w:t>
            </w:r>
            <w:proofErr w:type="spellEnd"/>
            <w:r w:rsidRPr="00B872A6">
              <w:rPr>
                <w:rFonts w:ascii="Calibri" w:eastAsia="Times New Roman" w:hAnsi="Calibri" w:cs="Calibri"/>
                <w:color w:val="000000"/>
                <w:sz w:val="28"/>
                <w:szCs w:val="28"/>
                <w:lang w:eastAsia="es-SV"/>
              </w:rPr>
              <w:t xml:space="preserve">, </w:t>
            </w:r>
            <w:r w:rsidRPr="00B872A6">
              <w:rPr>
                <w:rFonts w:ascii="Calibri" w:eastAsia="Times New Roman" w:hAnsi="Calibri" w:cs="Calibri"/>
                <w:color w:val="000000"/>
                <w:sz w:val="28"/>
                <w:szCs w:val="28"/>
                <w:lang w:eastAsia="es-SV"/>
              </w:rPr>
              <w:lastRenderedPageBreak/>
              <w:t>Barrio San Pedro</w:t>
            </w:r>
          </w:p>
        </w:tc>
        <w:tc>
          <w:tcPr>
            <w:tcW w:w="1605" w:type="dxa"/>
            <w:tcBorders>
              <w:top w:val="nil"/>
              <w:left w:val="nil"/>
              <w:bottom w:val="single" w:sz="4" w:space="0" w:color="auto"/>
              <w:right w:val="single" w:sz="4" w:space="0" w:color="auto"/>
            </w:tcBorders>
            <w:shd w:val="clear" w:color="auto" w:fill="auto"/>
            <w:vAlign w:val="center"/>
            <w:hideMark/>
          </w:tcPr>
          <w:p w14:paraId="49C9DF3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01/05/2006-31/12/2021</w:t>
            </w:r>
          </w:p>
        </w:tc>
        <w:tc>
          <w:tcPr>
            <w:tcW w:w="1416" w:type="dxa"/>
            <w:tcBorders>
              <w:top w:val="nil"/>
              <w:left w:val="nil"/>
              <w:bottom w:val="single" w:sz="4" w:space="0" w:color="auto"/>
              <w:right w:val="single" w:sz="4" w:space="0" w:color="auto"/>
            </w:tcBorders>
            <w:shd w:val="clear" w:color="auto" w:fill="auto"/>
            <w:vAlign w:val="center"/>
            <w:hideMark/>
          </w:tcPr>
          <w:p w14:paraId="6085511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$859.16 </w:t>
            </w:r>
          </w:p>
        </w:tc>
      </w:tr>
      <w:tr w:rsidR="00B872A6" w:rsidRPr="00B872A6" w14:paraId="7EA80656"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F51E9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w:t>
            </w:r>
          </w:p>
        </w:tc>
        <w:tc>
          <w:tcPr>
            <w:tcW w:w="708" w:type="dxa"/>
            <w:tcBorders>
              <w:top w:val="nil"/>
              <w:left w:val="nil"/>
              <w:bottom w:val="single" w:sz="4" w:space="0" w:color="auto"/>
              <w:right w:val="single" w:sz="4" w:space="0" w:color="auto"/>
            </w:tcBorders>
            <w:shd w:val="clear" w:color="auto" w:fill="auto"/>
            <w:vAlign w:val="center"/>
            <w:hideMark/>
          </w:tcPr>
          <w:p w14:paraId="7CA3A49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793</w:t>
            </w:r>
          </w:p>
        </w:tc>
        <w:tc>
          <w:tcPr>
            <w:tcW w:w="850" w:type="dxa"/>
            <w:tcBorders>
              <w:top w:val="nil"/>
              <w:left w:val="nil"/>
              <w:bottom w:val="single" w:sz="4" w:space="0" w:color="auto"/>
              <w:right w:val="single" w:sz="4" w:space="0" w:color="auto"/>
            </w:tcBorders>
            <w:shd w:val="clear" w:color="auto" w:fill="auto"/>
            <w:vAlign w:val="center"/>
            <w:hideMark/>
          </w:tcPr>
          <w:p w14:paraId="2CEDA92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11814</w:t>
            </w:r>
          </w:p>
        </w:tc>
        <w:tc>
          <w:tcPr>
            <w:tcW w:w="1378" w:type="dxa"/>
            <w:tcBorders>
              <w:top w:val="nil"/>
              <w:left w:val="nil"/>
              <w:bottom w:val="single" w:sz="4" w:space="0" w:color="auto"/>
              <w:right w:val="single" w:sz="4" w:space="0" w:color="auto"/>
            </w:tcBorders>
            <w:shd w:val="clear" w:color="auto" w:fill="auto"/>
            <w:vAlign w:val="center"/>
            <w:hideMark/>
          </w:tcPr>
          <w:p w14:paraId="347FA39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Oficina </w:t>
            </w:r>
            <w:proofErr w:type="spellStart"/>
            <w:r w:rsidRPr="00B872A6">
              <w:rPr>
                <w:rFonts w:ascii="Calibri" w:eastAsia="Times New Roman" w:hAnsi="Calibri" w:cs="Calibri"/>
                <w:color w:val="000000"/>
                <w:sz w:val="28"/>
                <w:szCs w:val="28"/>
                <w:lang w:eastAsia="es-SV"/>
              </w:rPr>
              <w:t>Juridica</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FB306C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Juan Ramón Flores Sanabria</w:t>
            </w:r>
          </w:p>
        </w:tc>
        <w:tc>
          <w:tcPr>
            <w:tcW w:w="1646" w:type="dxa"/>
            <w:tcBorders>
              <w:top w:val="nil"/>
              <w:left w:val="nil"/>
              <w:bottom w:val="single" w:sz="4" w:space="0" w:color="auto"/>
              <w:right w:val="single" w:sz="4" w:space="0" w:color="auto"/>
            </w:tcBorders>
            <w:shd w:val="clear" w:color="auto" w:fill="auto"/>
            <w:vAlign w:val="center"/>
            <w:hideMark/>
          </w:tcPr>
          <w:p w14:paraId="3218125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Cl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8a Av. Norte Casa N°11 Barrio San Pedro</w:t>
            </w:r>
          </w:p>
        </w:tc>
        <w:tc>
          <w:tcPr>
            <w:tcW w:w="1605" w:type="dxa"/>
            <w:tcBorders>
              <w:top w:val="nil"/>
              <w:left w:val="nil"/>
              <w:bottom w:val="single" w:sz="4" w:space="0" w:color="auto"/>
              <w:right w:val="single" w:sz="4" w:space="0" w:color="auto"/>
            </w:tcBorders>
            <w:shd w:val="clear" w:color="auto" w:fill="auto"/>
            <w:vAlign w:val="center"/>
            <w:hideMark/>
          </w:tcPr>
          <w:p w14:paraId="6083FB0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01/03/2016-31/12/2021</w:t>
            </w:r>
          </w:p>
        </w:tc>
        <w:tc>
          <w:tcPr>
            <w:tcW w:w="1416" w:type="dxa"/>
            <w:tcBorders>
              <w:top w:val="nil"/>
              <w:left w:val="nil"/>
              <w:bottom w:val="single" w:sz="4" w:space="0" w:color="auto"/>
              <w:right w:val="single" w:sz="4" w:space="0" w:color="auto"/>
            </w:tcBorders>
            <w:shd w:val="clear" w:color="auto" w:fill="auto"/>
            <w:vAlign w:val="center"/>
            <w:hideMark/>
          </w:tcPr>
          <w:p w14:paraId="4242259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$399.70 </w:t>
            </w:r>
          </w:p>
        </w:tc>
      </w:tr>
      <w:tr w:rsidR="00B872A6" w:rsidRPr="00B872A6" w14:paraId="69409398"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F08093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w:t>
            </w:r>
          </w:p>
        </w:tc>
        <w:tc>
          <w:tcPr>
            <w:tcW w:w="708" w:type="dxa"/>
            <w:tcBorders>
              <w:top w:val="nil"/>
              <w:left w:val="nil"/>
              <w:bottom w:val="single" w:sz="4" w:space="0" w:color="auto"/>
              <w:right w:val="single" w:sz="4" w:space="0" w:color="auto"/>
            </w:tcBorders>
            <w:shd w:val="clear" w:color="auto" w:fill="auto"/>
            <w:vAlign w:val="center"/>
            <w:hideMark/>
          </w:tcPr>
          <w:p w14:paraId="4255E26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1444</w:t>
            </w:r>
          </w:p>
        </w:tc>
        <w:tc>
          <w:tcPr>
            <w:tcW w:w="850" w:type="dxa"/>
            <w:tcBorders>
              <w:top w:val="nil"/>
              <w:left w:val="nil"/>
              <w:bottom w:val="single" w:sz="4" w:space="0" w:color="auto"/>
              <w:right w:val="single" w:sz="4" w:space="0" w:color="auto"/>
            </w:tcBorders>
            <w:shd w:val="clear" w:color="auto" w:fill="auto"/>
            <w:vAlign w:val="center"/>
            <w:hideMark/>
          </w:tcPr>
          <w:p w14:paraId="73DAC94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2B68966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Cervecería Mayerlin</w:t>
            </w:r>
          </w:p>
        </w:tc>
        <w:tc>
          <w:tcPr>
            <w:tcW w:w="1649" w:type="dxa"/>
            <w:tcBorders>
              <w:top w:val="nil"/>
              <w:left w:val="nil"/>
              <w:bottom w:val="single" w:sz="4" w:space="0" w:color="auto"/>
              <w:right w:val="single" w:sz="4" w:space="0" w:color="auto"/>
            </w:tcBorders>
            <w:shd w:val="clear" w:color="auto" w:fill="auto"/>
            <w:vAlign w:val="center"/>
            <w:hideMark/>
          </w:tcPr>
          <w:p w14:paraId="665F307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José Rene Herrera</w:t>
            </w:r>
          </w:p>
        </w:tc>
        <w:tc>
          <w:tcPr>
            <w:tcW w:w="1646" w:type="dxa"/>
            <w:tcBorders>
              <w:top w:val="nil"/>
              <w:left w:val="nil"/>
              <w:bottom w:val="single" w:sz="4" w:space="0" w:color="auto"/>
              <w:right w:val="single" w:sz="4" w:space="0" w:color="auto"/>
            </w:tcBorders>
            <w:shd w:val="clear" w:color="auto" w:fill="auto"/>
            <w:vAlign w:val="center"/>
            <w:hideMark/>
          </w:tcPr>
          <w:p w14:paraId="6CD2CB1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Av. Benjamín Estrada Valiente entre 2a y 4a Calle Poniente Barrio Las Flores</w:t>
            </w:r>
          </w:p>
        </w:tc>
        <w:tc>
          <w:tcPr>
            <w:tcW w:w="1605" w:type="dxa"/>
            <w:tcBorders>
              <w:top w:val="nil"/>
              <w:left w:val="nil"/>
              <w:bottom w:val="single" w:sz="4" w:space="0" w:color="auto"/>
              <w:right w:val="single" w:sz="4" w:space="0" w:color="auto"/>
            </w:tcBorders>
            <w:shd w:val="clear" w:color="000000" w:fill="FFFFFF"/>
            <w:vAlign w:val="center"/>
            <w:hideMark/>
          </w:tcPr>
          <w:p w14:paraId="6DC5782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01/05/2010-31/12/2021</w:t>
            </w:r>
          </w:p>
        </w:tc>
        <w:tc>
          <w:tcPr>
            <w:tcW w:w="1416" w:type="dxa"/>
            <w:tcBorders>
              <w:top w:val="nil"/>
              <w:left w:val="nil"/>
              <w:bottom w:val="single" w:sz="4" w:space="0" w:color="auto"/>
              <w:right w:val="single" w:sz="4" w:space="0" w:color="auto"/>
            </w:tcBorders>
            <w:shd w:val="clear" w:color="auto" w:fill="auto"/>
            <w:vAlign w:val="center"/>
            <w:hideMark/>
          </w:tcPr>
          <w:p w14:paraId="4BA08CA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$14,400.40 </w:t>
            </w:r>
          </w:p>
        </w:tc>
      </w:tr>
      <w:tr w:rsidR="00B872A6" w:rsidRPr="00B872A6" w14:paraId="619AEED3"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6B1F8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21</w:t>
            </w:r>
          </w:p>
        </w:tc>
        <w:tc>
          <w:tcPr>
            <w:tcW w:w="708" w:type="dxa"/>
            <w:tcBorders>
              <w:top w:val="nil"/>
              <w:left w:val="nil"/>
              <w:bottom w:val="single" w:sz="4" w:space="0" w:color="auto"/>
              <w:right w:val="single" w:sz="4" w:space="0" w:color="auto"/>
            </w:tcBorders>
            <w:shd w:val="clear" w:color="auto" w:fill="auto"/>
            <w:vAlign w:val="center"/>
            <w:hideMark/>
          </w:tcPr>
          <w:p w14:paraId="41A4B0A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1856</w:t>
            </w:r>
          </w:p>
        </w:tc>
        <w:tc>
          <w:tcPr>
            <w:tcW w:w="850" w:type="dxa"/>
            <w:tcBorders>
              <w:top w:val="nil"/>
              <w:left w:val="nil"/>
              <w:bottom w:val="single" w:sz="4" w:space="0" w:color="auto"/>
              <w:right w:val="single" w:sz="4" w:space="0" w:color="auto"/>
            </w:tcBorders>
            <w:shd w:val="clear" w:color="auto" w:fill="auto"/>
            <w:vAlign w:val="center"/>
            <w:hideMark/>
          </w:tcPr>
          <w:p w14:paraId="66196B8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11899</w:t>
            </w:r>
          </w:p>
        </w:tc>
        <w:tc>
          <w:tcPr>
            <w:tcW w:w="1378" w:type="dxa"/>
            <w:tcBorders>
              <w:top w:val="nil"/>
              <w:left w:val="nil"/>
              <w:bottom w:val="single" w:sz="4" w:space="0" w:color="auto"/>
              <w:right w:val="single" w:sz="4" w:space="0" w:color="auto"/>
            </w:tcBorders>
            <w:shd w:val="clear" w:color="auto" w:fill="auto"/>
            <w:vAlign w:val="center"/>
            <w:hideMark/>
          </w:tcPr>
          <w:p w14:paraId="783E0B3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Una Sinfonola (cervecería Mayerlin)</w:t>
            </w:r>
          </w:p>
        </w:tc>
        <w:tc>
          <w:tcPr>
            <w:tcW w:w="1649" w:type="dxa"/>
            <w:tcBorders>
              <w:top w:val="nil"/>
              <w:left w:val="nil"/>
              <w:bottom w:val="single" w:sz="4" w:space="0" w:color="auto"/>
              <w:right w:val="single" w:sz="4" w:space="0" w:color="auto"/>
            </w:tcBorders>
            <w:shd w:val="clear" w:color="auto" w:fill="auto"/>
            <w:vAlign w:val="center"/>
            <w:hideMark/>
          </w:tcPr>
          <w:p w14:paraId="7F41A85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José Rene Herrera</w:t>
            </w:r>
          </w:p>
        </w:tc>
        <w:tc>
          <w:tcPr>
            <w:tcW w:w="1646" w:type="dxa"/>
            <w:tcBorders>
              <w:top w:val="nil"/>
              <w:left w:val="nil"/>
              <w:bottom w:val="single" w:sz="4" w:space="0" w:color="auto"/>
              <w:right w:val="single" w:sz="4" w:space="0" w:color="auto"/>
            </w:tcBorders>
            <w:shd w:val="clear" w:color="auto" w:fill="auto"/>
            <w:vAlign w:val="center"/>
            <w:hideMark/>
          </w:tcPr>
          <w:p w14:paraId="14E38CE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Av. Benjamín Estrada Valiente entre 2a y 4a Calle Poniente Barrio Las Flores</w:t>
            </w:r>
          </w:p>
        </w:tc>
        <w:tc>
          <w:tcPr>
            <w:tcW w:w="1605" w:type="dxa"/>
            <w:tcBorders>
              <w:top w:val="nil"/>
              <w:left w:val="nil"/>
              <w:bottom w:val="single" w:sz="4" w:space="0" w:color="auto"/>
              <w:right w:val="single" w:sz="4" w:space="0" w:color="auto"/>
            </w:tcBorders>
            <w:shd w:val="clear" w:color="000000" w:fill="FFFFFF"/>
            <w:vAlign w:val="center"/>
            <w:hideMark/>
          </w:tcPr>
          <w:p w14:paraId="78A0A95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01/07/2010-31/12/2021</w:t>
            </w:r>
          </w:p>
        </w:tc>
        <w:tc>
          <w:tcPr>
            <w:tcW w:w="1416" w:type="dxa"/>
            <w:tcBorders>
              <w:top w:val="nil"/>
              <w:left w:val="nil"/>
              <w:bottom w:val="single" w:sz="4" w:space="0" w:color="auto"/>
              <w:right w:val="single" w:sz="4" w:space="0" w:color="auto"/>
            </w:tcBorders>
            <w:shd w:val="clear" w:color="auto" w:fill="auto"/>
            <w:vAlign w:val="center"/>
            <w:hideMark/>
          </w:tcPr>
          <w:p w14:paraId="468E713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$787.98 </w:t>
            </w:r>
          </w:p>
        </w:tc>
      </w:tr>
      <w:tr w:rsidR="00B872A6" w:rsidRPr="00B872A6" w14:paraId="738660FE"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FC9014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22</w:t>
            </w:r>
          </w:p>
        </w:tc>
        <w:tc>
          <w:tcPr>
            <w:tcW w:w="708" w:type="dxa"/>
            <w:tcBorders>
              <w:top w:val="nil"/>
              <w:left w:val="nil"/>
              <w:bottom w:val="single" w:sz="4" w:space="0" w:color="auto"/>
              <w:right w:val="single" w:sz="4" w:space="0" w:color="auto"/>
            </w:tcBorders>
            <w:shd w:val="clear" w:color="auto" w:fill="auto"/>
            <w:vAlign w:val="center"/>
            <w:hideMark/>
          </w:tcPr>
          <w:p w14:paraId="2D43A8F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1168</w:t>
            </w:r>
          </w:p>
        </w:tc>
        <w:tc>
          <w:tcPr>
            <w:tcW w:w="850" w:type="dxa"/>
            <w:tcBorders>
              <w:top w:val="nil"/>
              <w:left w:val="nil"/>
              <w:bottom w:val="single" w:sz="4" w:space="0" w:color="auto"/>
              <w:right w:val="single" w:sz="4" w:space="0" w:color="auto"/>
            </w:tcBorders>
            <w:shd w:val="clear" w:color="auto" w:fill="auto"/>
            <w:vAlign w:val="center"/>
            <w:hideMark/>
          </w:tcPr>
          <w:p w14:paraId="17B6A65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518F6F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Tatiana</w:t>
            </w:r>
          </w:p>
        </w:tc>
        <w:tc>
          <w:tcPr>
            <w:tcW w:w="1649" w:type="dxa"/>
            <w:tcBorders>
              <w:top w:val="nil"/>
              <w:left w:val="nil"/>
              <w:bottom w:val="single" w:sz="4" w:space="0" w:color="auto"/>
              <w:right w:val="single" w:sz="4" w:space="0" w:color="auto"/>
            </w:tcBorders>
            <w:shd w:val="clear" w:color="auto" w:fill="auto"/>
            <w:vAlign w:val="center"/>
            <w:hideMark/>
          </w:tcPr>
          <w:p w14:paraId="39C6DF2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Blanca Estela Ramírez de Sanabria</w:t>
            </w:r>
          </w:p>
        </w:tc>
        <w:tc>
          <w:tcPr>
            <w:tcW w:w="1646" w:type="dxa"/>
            <w:tcBorders>
              <w:top w:val="nil"/>
              <w:left w:val="nil"/>
              <w:bottom w:val="single" w:sz="4" w:space="0" w:color="auto"/>
              <w:right w:val="single" w:sz="4" w:space="0" w:color="auto"/>
            </w:tcBorders>
            <w:shd w:val="clear" w:color="auto" w:fill="auto"/>
            <w:vAlign w:val="center"/>
            <w:hideMark/>
          </w:tcPr>
          <w:p w14:paraId="1D6CE12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Urbanización Las Vegas Pol. E #18</w:t>
            </w:r>
          </w:p>
        </w:tc>
        <w:tc>
          <w:tcPr>
            <w:tcW w:w="1605" w:type="dxa"/>
            <w:tcBorders>
              <w:top w:val="nil"/>
              <w:left w:val="nil"/>
              <w:bottom w:val="single" w:sz="4" w:space="0" w:color="auto"/>
              <w:right w:val="single" w:sz="4" w:space="0" w:color="auto"/>
            </w:tcBorders>
            <w:shd w:val="clear" w:color="auto" w:fill="auto"/>
            <w:vAlign w:val="center"/>
            <w:hideMark/>
          </w:tcPr>
          <w:p w14:paraId="7507195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01/01/2014-31/12/2021</w:t>
            </w:r>
          </w:p>
        </w:tc>
        <w:tc>
          <w:tcPr>
            <w:tcW w:w="1416" w:type="dxa"/>
            <w:tcBorders>
              <w:top w:val="nil"/>
              <w:left w:val="nil"/>
              <w:bottom w:val="single" w:sz="4" w:space="0" w:color="auto"/>
              <w:right w:val="single" w:sz="4" w:space="0" w:color="auto"/>
            </w:tcBorders>
            <w:shd w:val="clear" w:color="auto" w:fill="auto"/>
            <w:vAlign w:val="center"/>
            <w:hideMark/>
          </w:tcPr>
          <w:p w14:paraId="2C632B7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$164.57 </w:t>
            </w:r>
          </w:p>
        </w:tc>
      </w:tr>
      <w:tr w:rsidR="00B872A6" w:rsidRPr="00B872A6" w14:paraId="3D5C4D1D"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543F36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23</w:t>
            </w:r>
          </w:p>
        </w:tc>
        <w:tc>
          <w:tcPr>
            <w:tcW w:w="708" w:type="dxa"/>
            <w:tcBorders>
              <w:top w:val="nil"/>
              <w:left w:val="nil"/>
              <w:bottom w:val="single" w:sz="4" w:space="0" w:color="auto"/>
              <w:right w:val="single" w:sz="4" w:space="0" w:color="auto"/>
            </w:tcBorders>
            <w:shd w:val="clear" w:color="auto" w:fill="auto"/>
            <w:vAlign w:val="center"/>
            <w:hideMark/>
          </w:tcPr>
          <w:p w14:paraId="1ADD651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1794</w:t>
            </w:r>
          </w:p>
        </w:tc>
        <w:tc>
          <w:tcPr>
            <w:tcW w:w="850" w:type="dxa"/>
            <w:tcBorders>
              <w:top w:val="nil"/>
              <w:left w:val="nil"/>
              <w:bottom w:val="single" w:sz="4" w:space="0" w:color="auto"/>
              <w:right w:val="single" w:sz="4" w:space="0" w:color="auto"/>
            </w:tcBorders>
            <w:shd w:val="clear" w:color="auto" w:fill="auto"/>
            <w:vAlign w:val="center"/>
            <w:hideMark/>
          </w:tcPr>
          <w:p w14:paraId="3A7C502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E1B49A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Mini-Tienda Lupita</w:t>
            </w:r>
          </w:p>
        </w:tc>
        <w:tc>
          <w:tcPr>
            <w:tcW w:w="1649" w:type="dxa"/>
            <w:tcBorders>
              <w:top w:val="nil"/>
              <w:left w:val="nil"/>
              <w:bottom w:val="single" w:sz="4" w:space="0" w:color="auto"/>
              <w:right w:val="single" w:sz="4" w:space="0" w:color="auto"/>
            </w:tcBorders>
            <w:shd w:val="clear" w:color="auto" w:fill="auto"/>
            <w:vAlign w:val="center"/>
            <w:hideMark/>
          </w:tcPr>
          <w:p w14:paraId="07E6281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Guadalupe Peña</w:t>
            </w:r>
          </w:p>
        </w:tc>
        <w:tc>
          <w:tcPr>
            <w:tcW w:w="1646" w:type="dxa"/>
            <w:tcBorders>
              <w:top w:val="nil"/>
              <w:left w:val="nil"/>
              <w:bottom w:val="single" w:sz="4" w:space="0" w:color="auto"/>
              <w:right w:val="single" w:sz="4" w:space="0" w:color="auto"/>
            </w:tcBorders>
            <w:shd w:val="clear" w:color="auto" w:fill="auto"/>
            <w:vAlign w:val="center"/>
            <w:hideMark/>
          </w:tcPr>
          <w:p w14:paraId="239D0E0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5a y 9a Calle Pte. El Calvario</w:t>
            </w:r>
          </w:p>
        </w:tc>
        <w:tc>
          <w:tcPr>
            <w:tcW w:w="1605" w:type="dxa"/>
            <w:tcBorders>
              <w:top w:val="nil"/>
              <w:left w:val="nil"/>
              <w:bottom w:val="single" w:sz="4" w:space="0" w:color="auto"/>
              <w:right w:val="single" w:sz="4" w:space="0" w:color="auto"/>
            </w:tcBorders>
            <w:shd w:val="clear" w:color="auto" w:fill="auto"/>
            <w:vAlign w:val="center"/>
            <w:hideMark/>
          </w:tcPr>
          <w:p w14:paraId="5B306FF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01/01/2011-31/12/2021</w:t>
            </w:r>
          </w:p>
        </w:tc>
        <w:tc>
          <w:tcPr>
            <w:tcW w:w="1416" w:type="dxa"/>
            <w:tcBorders>
              <w:top w:val="nil"/>
              <w:left w:val="nil"/>
              <w:bottom w:val="single" w:sz="4" w:space="0" w:color="auto"/>
              <w:right w:val="single" w:sz="4" w:space="0" w:color="auto"/>
            </w:tcBorders>
            <w:shd w:val="clear" w:color="auto" w:fill="auto"/>
            <w:vAlign w:val="center"/>
            <w:hideMark/>
          </w:tcPr>
          <w:p w14:paraId="6C4565B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$377.14 </w:t>
            </w:r>
          </w:p>
        </w:tc>
      </w:tr>
      <w:tr w:rsidR="00B872A6" w:rsidRPr="00B872A6" w14:paraId="5D8727D7"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07226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24</w:t>
            </w:r>
          </w:p>
        </w:tc>
        <w:tc>
          <w:tcPr>
            <w:tcW w:w="708" w:type="dxa"/>
            <w:tcBorders>
              <w:top w:val="nil"/>
              <w:left w:val="nil"/>
              <w:bottom w:val="single" w:sz="4" w:space="0" w:color="auto"/>
              <w:right w:val="single" w:sz="4" w:space="0" w:color="auto"/>
            </w:tcBorders>
            <w:shd w:val="clear" w:color="auto" w:fill="auto"/>
            <w:vAlign w:val="center"/>
            <w:hideMark/>
          </w:tcPr>
          <w:p w14:paraId="41BEE31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2341</w:t>
            </w:r>
          </w:p>
        </w:tc>
        <w:tc>
          <w:tcPr>
            <w:tcW w:w="850" w:type="dxa"/>
            <w:tcBorders>
              <w:top w:val="nil"/>
              <w:left w:val="nil"/>
              <w:bottom w:val="single" w:sz="4" w:space="0" w:color="auto"/>
              <w:right w:val="single" w:sz="4" w:space="0" w:color="auto"/>
            </w:tcBorders>
            <w:shd w:val="clear" w:color="auto" w:fill="auto"/>
            <w:vAlign w:val="center"/>
            <w:hideMark/>
          </w:tcPr>
          <w:p w14:paraId="5319D85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218E7C2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El mundo de las Variedades</w:t>
            </w:r>
          </w:p>
        </w:tc>
        <w:tc>
          <w:tcPr>
            <w:tcW w:w="1649" w:type="dxa"/>
            <w:tcBorders>
              <w:top w:val="nil"/>
              <w:left w:val="nil"/>
              <w:bottom w:val="single" w:sz="4" w:space="0" w:color="auto"/>
              <w:right w:val="single" w:sz="4" w:space="0" w:color="auto"/>
            </w:tcBorders>
            <w:shd w:val="clear" w:color="auto" w:fill="auto"/>
            <w:vAlign w:val="center"/>
            <w:hideMark/>
          </w:tcPr>
          <w:p w14:paraId="723D63C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Blanca Esperanza Heredia</w:t>
            </w:r>
          </w:p>
        </w:tc>
        <w:tc>
          <w:tcPr>
            <w:tcW w:w="1646" w:type="dxa"/>
            <w:tcBorders>
              <w:top w:val="nil"/>
              <w:left w:val="nil"/>
              <w:bottom w:val="single" w:sz="4" w:space="0" w:color="auto"/>
              <w:right w:val="single" w:sz="4" w:space="0" w:color="auto"/>
            </w:tcBorders>
            <w:shd w:val="clear" w:color="auto" w:fill="auto"/>
            <w:vAlign w:val="center"/>
            <w:hideMark/>
          </w:tcPr>
          <w:p w14:paraId="382A401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8a Av. Sur, Barrio San Pedro</w:t>
            </w:r>
          </w:p>
        </w:tc>
        <w:tc>
          <w:tcPr>
            <w:tcW w:w="1605" w:type="dxa"/>
            <w:tcBorders>
              <w:top w:val="nil"/>
              <w:left w:val="nil"/>
              <w:bottom w:val="single" w:sz="4" w:space="0" w:color="auto"/>
              <w:right w:val="single" w:sz="4" w:space="0" w:color="auto"/>
            </w:tcBorders>
            <w:shd w:val="clear" w:color="auto" w:fill="auto"/>
            <w:vAlign w:val="center"/>
            <w:hideMark/>
          </w:tcPr>
          <w:p w14:paraId="47EA323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01/09/2016-31/12/2021</w:t>
            </w:r>
          </w:p>
        </w:tc>
        <w:tc>
          <w:tcPr>
            <w:tcW w:w="1416" w:type="dxa"/>
            <w:tcBorders>
              <w:top w:val="nil"/>
              <w:left w:val="nil"/>
              <w:bottom w:val="single" w:sz="4" w:space="0" w:color="auto"/>
              <w:right w:val="single" w:sz="4" w:space="0" w:color="auto"/>
            </w:tcBorders>
            <w:shd w:val="clear" w:color="auto" w:fill="auto"/>
            <w:vAlign w:val="center"/>
            <w:hideMark/>
          </w:tcPr>
          <w:p w14:paraId="7E960D3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$731.52 </w:t>
            </w:r>
          </w:p>
        </w:tc>
      </w:tr>
      <w:tr w:rsidR="00B872A6" w:rsidRPr="00B872A6" w14:paraId="4659BC59"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1049F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25</w:t>
            </w:r>
          </w:p>
        </w:tc>
        <w:tc>
          <w:tcPr>
            <w:tcW w:w="708" w:type="dxa"/>
            <w:tcBorders>
              <w:top w:val="nil"/>
              <w:left w:val="nil"/>
              <w:bottom w:val="single" w:sz="4" w:space="0" w:color="auto"/>
              <w:right w:val="single" w:sz="4" w:space="0" w:color="auto"/>
            </w:tcBorders>
            <w:shd w:val="clear" w:color="auto" w:fill="auto"/>
            <w:vAlign w:val="center"/>
            <w:hideMark/>
          </w:tcPr>
          <w:p w14:paraId="7CF30B1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1977</w:t>
            </w:r>
          </w:p>
        </w:tc>
        <w:tc>
          <w:tcPr>
            <w:tcW w:w="850" w:type="dxa"/>
            <w:tcBorders>
              <w:top w:val="nil"/>
              <w:left w:val="nil"/>
              <w:bottom w:val="single" w:sz="4" w:space="0" w:color="auto"/>
              <w:right w:val="single" w:sz="4" w:space="0" w:color="auto"/>
            </w:tcBorders>
            <w:shd w:val="clear" w:color="auto" w:fill="auto"/>
            <w:vAlign w:val="center"/>
            <w:hideMark/>
          </w:tcPr>
          <w:p w14:paraId="12FD09D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106FFFB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Aparatos Parlantes</w:t>
            </w:r>
          </w:p>
        </w:tc>
        <w:tc>
          <w:tcPr>
            <w:tcW w:w="1649" w:type="dxa"/>
            <w:tcBorders>
              <w:top w:val="nil"/>
              <w:left w:val="nil"/>
              <w:bottom w:val="single" w:sz="4" w:space="0" w:color="auto"/>
              <w:right w:val="single" w:sz="4" w:space="0" w:color="auto"/>
            </w:tcBorders>
            <w:shd w:val="clear" w:color="auto" w:fill="auto"/>
            <w:vAlign w:val="center"/>
            <w:hideMark/>
          </w:tcPr>
          <w:p w14:paraId="33B0B05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Rafael Alberto Carrillo Cisneros</w:t>
            </w:r>
          </w:p>
        </w:tc>
        <w:tc>
          <w:tcPr>
            <w:tcW w:w="1646" w:type="dxa"/>
            <w:tcBorders>
              <w:top w:val="nil"/>
              <w:left w:val="nil"/>
              <w:bottom w:val="single" w:sz="4" w:space="0" w:color="auto"/>
              <w:right w:val="single" w:sz="4" w:space="0" w:color="auto"/>
            </w:tcBorders>
            <w:shd w:val="clear" w:color="auto" w:fill="auto"/>
            <w:vAlign w:val="center"/>
            <w:hideMark/>
          </w:tcPr>
          <w:p w14:paraId="1C69FCA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Urbanización Las Vegas </w:t>
            </w:r>
            <w:proofErr w:type="spellStart"/>
            <w:r w:rsidRPr="00B872A6">
              <w:rPr>
                <w:rFonts w:ascii="Calibri" w:eastAsia="Times New Roman" w:hAnsi="Calibri" w:cs="Calibri"/>
                <w:color w:val="000000"/>
                <w:sz w:val="28"/>
                <w:szCs w:val="28"/>
                <w:lang w:eastAsia="es-SV"/>
              </w:rPr>
              <w:t>Pol.C</w:t>
            </w:r>
            <w:proofErr w:type="spellEnd"/>
            <w:r w:rsidRPr="00B872A6">
              <w:rPr>
                <w:rFonts w:ascii="Calibri" w:eastAsia="Times New Roman" w:hAnsi="Calibri" w:cs="Calibri"/>
                <w:color w:val="000000"/>
                <w:sz w:val="28"/>
                <w:szCs w:val="28"/>
                <w:lang w:eastAsia="es-SV"/>
              </w:rPr>
              <w:t xml:space="preserve"> Casa #4</w:t>
            </w:r>
          </w:p>
        </w:tc>
        <w:tc>
          <w:tcPr>
            <w:tcW w:w="1605" w:type="dxa"/>
            <w:tcBorders>
              <w:top w:val="nil"/>
              <w:left w:val="nil"/>
              <w:bottom w:val="single" w:sz="4" w:space="0" w:color="auto"/>
              <w:right w:val="single" w:sz="4" w:space="0" w:color="auto"/>
            </w:tcBorders>
            <w:shd w:val="clear" w:color="auto" w:fill="auto"/>
            <w:vAlign w:val="center"/>
            <w:hideMark/>
          </w:tcPr>
          <w:p w14:paraId="290E86F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01/01/2012-31/12/2021</w:t>
            </w:r>
          </w:p>
        </w:tc>
        <w:tc>
          <w:tcPr>
            <w:tcW w:w="1416" w:type="dxa"/>
            <w:tcBorders>
              <w:top w:val="nil"/>
              <w:left w:val="nil"/>
              <w:bottom w:val="single" w:sz="4" w:space="0" w:color="auto"/>
              <w:right w:val="single" w:sz="4" w:space="0" w:color="auto"/>
            </w:tcBorders>
            <w:shd w:val="clear" w:color="auto" w:fill="auto"/>
            <w:vAlign w:val="center"/>
            <w:hideMark/>
          </w:tcPr>
          <w:p w14:paraId="2D5C3B3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$150.00 </w:t>
            </w:r>
          </w:p>
        </w:tc>
      </w:tr>
      <w:tr w:rsidR="00B872A6" w:rsidRPr="00B872A6" w14:paraId="65C24901"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B9B81B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26</w:t>
            </w:r>
          </w:p>
        </w:tc>
        <w:tc>
          <w:tcPr>
            <w:tcW w:w="708" w:type="dxa"/>
            <w:tcBorders>
              <w:top w:val="nil"/>
              <w:left w:val="nil"/>
              <w:bottom w:val="single" w:sz="4" w:space="0" w:color="auto"/>
              <w:right w:val="single" w:sz="4" w:space="0" w:color="auto"/>
            </w:tcBorders>
            <w:shd w:val="clear" w:color="auto" w:fill="auto"/>
            <w:vAlign w:val="center"/>
            <w:hideMark/>
          </w:tcPr>
          <w:p w14:paraId="17CC2C1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1714</w:t>
            </w:r>
          </w:p>
        </w:tc>
        <w:tc>
          <w:tcPr>
            <w:tcW w:w="850" w:type="dxa"/>
            <w:tcBorders>
              <w:top w:val="nil"/>
              <w:left w:val="nil"/>
              <w:bottom w:val="single" w:sz="4" w:space="0" w:color="auto"/>
              <w:right w:val="single" w:sz="4" w:space="0" w:color="auto"/>
            </w:tcBorders>
            <w:shd w:val="clear" w:color="auto" w:fill="auto"/>
            <w:vAlign w:val="center"/>
            <w:hideMark/>
          </w:tcPr>
          <w:p w14:paraId="0EC4235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158C377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3F38A3E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Delmy Beatriz Aguilar Valladares</w:t>
            </w:r>
          </w:p>
        </w:tc>
        <w:tc>
          <w:tcPr>
            <w:tcW w:w="1646" w:type="dxa"/>
            <w:tcBorders>
              <w:top w:val="nil"/>
              <w:left w:val="nil"/>
              <w:bottom w:val="single" w:sz="4" w:space="0" w:color="auto"/>
              <w:right w:val="single" w:sz="4" w:space="0" w:color="auto"/>
            </w:tcBorders>
            <w:shd w:val="clear" w:color="auto" w:fill="auto"/>
            <w:vAlign w:val="center"/>
            <w:hideMark/>
          </w:tcPr>
          <w:p w14:paraId="7AF590D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4a </w:t>
            </w:r>
            <w:proofErr w:type="spellStart"/>
            <w:r w:rsidRPr="00B872A6">
              <w:rPr>
                <w:rFonts w:ascii="Calibri" w:eastAsia="Times New Roman" w:hAnsi="Calibri" w:cs="Calibri"/>
                <w:color w:val="000000"/>
                <w:sz w:val="28"/>
                <w:szCs w:val="28"/>
                <w:lang w:eastAsia="es-SV"/>
              </w:rPr>
              <w:t>Av</w:t>
            </w:r>
            <w:proofErr w:type="spellEnd"/>
            <w:r w:rsidRPr="00B872A6">
              <w:rPr>
                <w:rFonts w:ascii="Calibri" w:eastAsia="Times New Roman" w:hAnsi="Calibri" w:cs="Calibri"/>
                <w:color w:val="000000"/>
                <w:sz w:val="28"/>
                <w:szCs w:val="28"/>
                <w:lang w:eastAsia="es-SV"/>
              </w:rPr>
              <w:t xml:space="preserve"> Sur Barrio San Pedro </w:t>
            </w:r>
          </w:p>
        </w:tc>
        <w:tc>
          <w:tcPr>
            <w:tcW w:w="1605" w:type="dxa"/>
            <w:tcBorders>
              <w:top w:val="nil"/>
              <w:left w:val="nil"/>
              <w:bottom w:val="single" w:sz="4" w:space="0" w:color="auto"/>
              <w:right w:val="single" w:sz="4" w:space="0" w:color="auto"/>
            </w:tcBorders>
            <w:shd w:val="clear" w:color="auto" w:fill="auto"/>
            <w:vAlign w:val="center"/>
            <w:hideMark/>
          </w:tcPr>
          <w:p w14:paraId="39C173F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01/11/2009-31/12/2021</w:t>
            </w:r>
          </w:p>
        </w:tc>
        <w:tc>
          <w:tcPr>
            <w:tcW w:w="1416" w:type="dxa"/>
            <w:tcBorders>
              <w:top w:val="nil"/>
              <w:left w:val="nil"/>
              <w:bottom w:val="single" w:sz="4" w:space="0" w:color="auto"/>
              <w:right w:val="single" w:sz="4" w:space="0" w:color="auto"/>
            </w:tcBorders>
            <w:shd w:val="clear" w:color="000000" w:fill="FFFFFF"/>
            <w:vAlign w:val="center"/>
            <w:hideMark/>
          </w:tcPr>
          <w:p w14:paraId="4D8AED6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$2,800.02 </w:t>
            </w:r>
          </w:p>
        </w:tc>
      </w:tr>
      <w:tr w:rsidR="00B872A6" w:rsidRPr="00B872A6" w14:paraId="3D9F016D"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9779B3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27</w:t>
            </w:r>
          </w:p>
        </w:tc>
        <w:tc>
          <w:tcPr>
            <w:tcW w:w="708" w:type="dxa"/>
            <w:tcBorders>
              <w:top w:val="nil"/>
              <w:left w:val="nil"/>
              <w:bottom w:val="single" w:sz="4" w:space="0" w:color="auto"/>
              <w:right w:val="single" w:sz="4" w:space="0" w:color="auto"/>
            </w:tcBorders>
            <w:shd w:val="clear" w:color="auto" w:fill="auto"/>
            <w:vAlign w:val="center"/>
            <w:hideMark/>
          </w:tcPr>
          <w:p w14:paraId="2C8B078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1028</w:t>
            </w:r>
          </w:p>
        </w:tc>
        <w:tc>
          <w:tcPr>
            <w:tcW w:w="850" w:type="dxa"/>
            <w:tcBorders>
              <w:top w:val="nil"/>
              <w:left w:val="nil"/>
              <w:bottom w:val="single" w:sz="4" w:space="0" w:color="auto"/>
              <w:right w:val="single" w:sz="4" w:space="0" w:color="auto"/>
            </w:tcBorders>
            <w:shd w:val="clear" w:color="auto" w:fill="auto"/>
            <w:vAlign w:val="center"/>
            <w:hideMark/>
          </w:tcPr>
          <w:p w14:paraId="6CAD228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4913913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0EB750C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Delmy Beatriz Aguilar Valladares</w:t>
            </w:r>
          </w:p>
        </w:tc>
        <w:tc>
          <w:tcPr>
            <w:tcW w:w="1646" w:type="dxa"/>
            <w:tcBorders>
              <w:top w:val="nil"/>
              <w:left w:val="nil"/>
              <w:bottom w:val="single" w:sz="4" w:space="0" w:color="auto"/>
              <w:right w:val="single" w:sz="4" w:space="0" w:color="auto"/>
            </w:tcBorders>
            <w:shd w:val="clear" w:color="auto" w:fill="auto"/>
            <w:vAlign w:val="center"/>
            <w:hideMark/>
          </w:tcPr>
          <w:p w14:paraId="29A30C6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Direcciones Anexas</w:t>
            </w:r>
          </w:p>
        </w:tc>
        <w:tc>
          <w:tcPr>
            <w:tcW w:w="1605" w:type="dxa"/>
            <w:tcBorders>
              <w:top w:val="nil"/>
              <w:left w:val="nil"/>
              <w:bottom w:val="single" w:sz="4" w:space="0" w:color="auto"/>
              <w:right w:val="single" w:sz="4" w:space="0" w:color="auto"/>
            </w:tcBorders>
            <w:shd w:val="clear" w:color="auto" w:fill="auto"/>
            <w:vAlign w:val="center"/>
            <w:hideMark/>
          </w:tcPr>
          <w:p w14:paraId="6F1ECB8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1/1/2010-31/12/2021</w:t>
            </w:r>
          </w:p>
        </w:tc>
        <w:tc>
          <w:tcPr>
            <w:tcW w:w="1416" w:type="dxa"/>
            <w:tcBorders>
              <w:top w:val="nil"/>
              <w:left w:val="nil"/>
              <w:bottom w:val="single" w:sz="4" w:space="0" w:color="auto"/>
              <w:right w:val="single" w:sz="4" w:space="0" w:color="auto"/>
            </w:tcBorders>
            <w:shd w:val="clear" w:color="000000" w:fill="FFFFFF"/>
            <w:vAlign w:val="center"/>
            <w:hideMark/>
          </w:tcPr>
          <w:p w14:paraId="0B725E7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$8,331.48 </w:t>
            </w:r>
          </w:p>
        </w:tc>
      </w:tr>
      <w:tr w:rsidR="00B872A6" w:rsidRPr="00B872A6" w14:paraId="76BDE7FB"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80698A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28</w:t>
            </w:r>
          </w:p>
        </w:tc>
        <w:tc>
          <w:tcPr>
            <w:tcW w:w="708" w:type="dxa"/>
            <w:tcBorders>
              <w:top w:val="nil"/>
              <w:left w:val="nil"/>
              <w:bottom w:val="single" w:sz="4" w:space="0" w:color="auto"/>
              <w:right w:val="single" w:sz="4" w:space="0" w:color="auto"/>
            </w:tcBorders>
            <w:shd w:val="clear" w:color="auto" w:fill="auto"/>
            <w:vAlign w:val="center"/>
            <w:hideMark/>
          </w:tcPr>
          <w:p w14:paraId="501B014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1153</w:t>
            </w:r>
          </w:p>
        </w:tc>
        <w:tc>
          <w:tcPr>
            <w:tcW w:w="850" w:type="dxa"/>
            <w:tcBorders>
              <w:top w:val="nil"/>
              <w:left w:val="nil"/>
              <w:bottom w:val="single" w:sz="4" w:space="0" w:color="auto"/>
              <w:right w:val="single" w:sz="4" w:space="0" w:color="auto"/>
            </w:tcBorders>
            <w:shd w:val="clear" w:color="auto" w:fill="auto"/>
            <w:vAlign w:val="center"/>
            <w:hideMark/>
          </w:tcPr>
          <w:p w14:paraId="370CECF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05EC8AD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Variedades </w:t>
            </w:r>
            <w:proofErr w:type="spellStart"/>
            <w:r w:rsidRPr="00B872A6">
              <w:rPr>
                <w:rFonts w:ascii="Calibri" w:eastAsia="Times New Roman" w:hAnsi="Calibri" w:cs="Calibri"/>
                <w:color w:val="000000"/>
                <w:sz w:val="28"/>
                <w:szCs w:val="28"/>
                <w:lang w:eastAsia="es-SV"/>
              </w:rPr>
              <w:t>Jireh</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5E97274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Alicia Raquel López Guerra</w:t>
            </w:r>
          </w:p>
        </w:tc>
        <w:tc>
          <w:tcPr>
            <w:tcW w:w="1646" w:type="dxa"/>
            <w:tcBorders>
              <w:top w:val="nil"/>
              <w:left w:val="nil"/>
              <w:bottom w:val="single" w:sz="4" w:space="0" w:color="auto"/>
              <w:right w:val="single" w:sz="4" w:space="0" w:color="auto"/>
            </w:tcBorders>
            <w:shd w:val="clear" w:color="auto" w:fill="auto"/>
            <w:vAlign w:val="center"/>
            <w:hideMark/>
          </w:tcPr>
          <w:p w14:paraId="67CAD27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quince de septiembre, contiguo a Joyería Guevara</w:t>
            </w:r>
          </w:p>
        </w:tc>
        <w:tc>
          <w:tcPr>
            <w:tcW w:w="1605" w:type="dxa"/>
            <w:tcBorders>
              <w:top w:val="nil"/>
              <w:left w:val="nil"/>
              <w:bottom w:val="single" w:sz="4" w:space="0" w:color="auto"/>
              <w:right w:val="single" w:sz="4" w:space="0" w:color="auto"/>
            </w:tcBorders>
            <w:shd w:val="clear" w:color="auto" w:fill="auto"/>
            <w:vAlign w:val="center"/>
            <w:hideMark/>
          </w:tcPr>
          <w:p w14:paraId="6AF8185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01/08/2016-31/12/2021</w:t>
            </w:r>
          </w:p>
        </w:tc>
        <w:tc>
          <w:tcPr>
            <w:tcW w:w="1416" w:type="dxa"/>
            <w:tcBorders>
              <w:top w:val="nil"/>
              <w:left w:val="nil"/>
              <w:bottom w:val="single" w:sz="4" w:space="0" w:color="auto"/>
              <w:right w:val="single" w:sz="4" w:space="0" w:color="auto"/>
            </w:tcBorders>
            <w:shd w:val="clear" w:color="auto" w:fill="auto"/>
            <w:vAlign w:val="center"/>
            <w:hideMark/>
          </w:tcPr>
          <w:p w14:paraId="4ACB5D0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$371.15 </w:t>
            </w:r>
          </w:p>
        </w:tc>
      </w:tr>
      <w:tr w:rsidR="00B872A6" w:rsidRPr="00B872A6" w14:paraId="15963FAE"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7978B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29</w:t>
            </w:r>
          </w:p>
        </w:tc>
        <w:tc>
          <w:tcPr>
            <w:tcW w:w="708" w:type="dxa"/>
            <w:tcBorders>
              <w:top w:val="nil"/>
              <w:left w:val="nil"/>
              <w:bottom w:val="single" w:sz="4" w:space="0" w:color="auto"/>
              <w:right w:val="single" w:sz="4" w:space="0" w:color="auto"/>
            </w:tcBorders>
            <w:shd w:val="clear" w:color="auto" w:fill="auto"/>
            <w:vAlign w:val="center"/>
            <w:hideMark/>
          </w:tcPr>
          <w:p w14:paraId="45194AD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2072</w:t>
            </w:r>
          </w:p>
        </w:tc>
        <w:tc>
          <w:tcPr>
            <w:tcW w:w="850" w:type="dxa"/>
            <w:tcBorders>
              <w:top w:val="nil"/>
              <w:left w:val="nil"/>
              <w:bottom w:val="single" w:sz="4" w:space="0" w:color="auto"/>
              <w:right w:val="single" w:sz="4" w:space="0" w:color="auto"/>
            </w:tcBorders>
            <w:shd w:val="clear" w:color="auto" w:fill="auto"/>
            <w:vAlign w:val="center"/>
            <w:hideMark/>
          </w:tcPr>
          <w:p w14:paraId="7658064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29F576C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Universo </w:t>
            </w:r>
            <w:proofErr w:type="spellStart"/>
            <w:r w:rsidRPr="00B872A6">
              <w:rPr>
                <w:rFonts w:ascii="Calibri" w:eastAsia="Times New Roman" w:hAnsi="Calibri" w:cs="Calibri"/>
                <w:color w:val="000000"/>
                <w:sz w:val="28"/>
                <w:szCs w:val="28"/>
                <w:lang w:eastAsia="es-SV"/>
              </w:rPr>
              <w:t>Electronico</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48DBB2D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Franklin Alberto Chinchilla Linares</w:t>
            </w:r>
          </w:p>
        </w:tc>
        <w:tc>
          <w:tcPr>
            <w:tcW w:w="1646" w:type="dxa"/>
            <w:tcBorders>
              <w:top w:val="nil"/>
              <w:left w:val="nil"/>
              <w:bottom w:val="single" w:sz="4" w:space="0" w:color="auto"/>
              <w:right w:val="single" w:sz="4" w:space="0" w:color="auto"/>
            </w:tcBorders>
            <w:shd w:val="clear" w:color="auto" w:fill="auto"/>
            <w:vAlign w:val="center"/>
            <w:hideMark/>
          </w:tcPr>
          <w:p w14:paraId="2F690BE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Cl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8a Av. Sur, frente a Banco </w:t>
            </w:r>
            <w:proofErr w:type="spellStart"/>
            <w:r w:rsidRPr="00B872A6">
              <w:rPr>
                <w:rFonts w:ascii="Calibri" w:eastAsia="Times New Roman" w:hAnsi="Calibri" w:cs="Calibri"/>
                <w:color w:val="000000"/>
                <w:sz w:val="28"/>
                <w:szCs w:val="28"/>
                <w:lang w:eastAsia="es-SV"/>
              </w:rPr>
              <w:t>Agricola</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6BFA1A9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01/03/2012-31/12/2021</w:t>
            </w:r>
          </w:p>
        </w:tc>
        <w:tc>
          <w:tcPr>
            <w:tcW w:w="1416" w:type="dxa"/>
            <w:tcBorders>
              <w:top w:val="nil"/>
              <w:left w:val="nil"/>
              <w:bottom w:val="single" w:sz="4" w:space="0" w:color="auto"/>
              <w:right w:val="single" w:sz="4" w:space="0" w:color="auto"/>
            </w:tcBorders>
            <w:shd w:val="clear" w:color="auto" w:fill="auto"/>
            <w:vAlign w:val="center"/>
            <w:hideMark/>
          </w:tcPr>
          <w:p w14:paraId="74DB213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$1,348.74 </w:t>
            </w:r>
          </w:p>
        </w:tc>
      </w:tr>
      <w:tr w:rsidR="00B872A6" w:rsidRPr="00B872A6" w14:paraId="50C2F4F2"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015C41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30</w:t>
            </w:r>
          </w:p>
        </w:tc>
        <w:tc>
          <w:tcPr>
            <w:tcW w:w="708" w:type="dxa"/>
            <w:tcBorders>
              <w:top w:val="nil"/>
              <w:left w:val="nil"/>
              <w:bottom w:val="single" w:sz="4" w:space="0" w:color="auto"/>
              <w:right w:val="single" w:sz="4" w:space="0" w:color="auto"/>
            </w:tcBorders>
            <w:shd w:val="clear" w:color="auto" w:fill="auto"/>
            <w:vAlign w:val="center"/>
            <w:hideMark/>
          </w:tcPr>
          <w:p w14:paraId="1E0F691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1386</w:t>
            </w:r>
          </w:p>
        </w:tc>
        <w:tc>
          <w:tcPr>
            <w:tcW w:w="850" w:type="dxa"/>
            <w:tcBorders>
              <w:top w:val="nil"/>
              <w:left w:val="nil"/>
              <w:bottom w:val="single" w:sz="4" w:space="0" w:color="auto"/>
              <w:right w:val="single" w:sz="4" w:space="0" w:color="auto"/>
            </w:tcBorders>
            <w:shd w:val="clear" w:color="auto" w:fill="auto"/>
            <w:vAlign w:val="center"/>
            <w:hideMark/>
          </w:tcPr>
          <w:p w14:paraId="503F519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2829536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Rótulo Universo </w:t>
            </w:r>
            <w:proofErr w:type="spellStart"/>
            <w:r w:rsidRPr="00B872A6">
              <w:rPr>
                <w:rFonts w:ascii="Calibri" w:eastAsia="Times New Roman" w:hAnsi="Calibri" w:cs="Calibri"/>
                <w:color w:val="000000"/>
                <w:sz w:val="28"/>
                <w:szCs w:val="28"/>
                <w:lang w:eastAsia="es-SV"/>
              </w:rPr>
              <w:t>Electronico</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5471C94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Franklin Alberto Chinchilla Linares</w:t>
            </w:r>
          </w:p>
        </w:tc>
        <w:tc>
          <w:tcPr>
            <w:tcW w:w="1646" w:type="dxa"/>
            <w:tcBorders>
              <w:top w:val="nil"/>
              <w:left w:val="nil"/>
              <w:bottom w:val="single" w:sz="4" w:space="0" w:color="auto"/>
              <w:right w:val="single" w:sz="4" w:space="0" w:color="auto"/>
            </w:tcBorders>
            <w:shd w:val="clear" w:color="auto" w:fill="auto"/>
            <w:vAlign w:val="center"/>
            <w:hideMark/>
          </w:tcPr>
          <w:p w14:paraId="2C434C0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Cl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8a Av. Sur, frente a Banco </w:t>
            </w:r>
            <w:proofErr w:type="spellStart"/>
            <w:r w:rsidRPr="00B872A6">
              <w:rPr>
                <w:rFonts w:ascii="Calibri" w:eastAsia="Times New Roman" w:hAnsi="Calibri" w:cs="Calibri"/>
                <w:color w:val="000000"/>
                <w:sz w:val="28"/>
                <w:szCs w:val="28"/>
                <w:lang w:eastAsia="es-SV"/>
              </w:rPr>
              <w:t>Agricola</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2CC7D0C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1/3/2012-31/12/2021</w:t>
            </w:r>
          </w:p>
        </w:tc>
        <w:tc>
          <w:tcPr>
            <w:tcW w:w="1416" w:type="dxa"/>
            <w:tcBorders>
              <w:top w:val="nil"/>
              <w:left w:val="nil"/>
              <w:bottom w:val="single" w:sz="4" w:space="0" w:color="auto"/>
              <w:right w:val="single" w:sz="4" w:space="0" w:color="auto"/>
            </w:tcBorders>
            <w:shd w:val="clear" w:color="auto" w:fill="auto"/>
            <w:vAlign w:val="center"/>
            <w:hideMark/>
          </w:tcPr>
          <w:p w14:paraId="08A22DC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$295.00 </w:t>
            </w:r>
          </w:p>
        </w:tc>
      </w:tr>
      <w:tr w:rsidR="00B872A6" w:rsidRPr="00B872A6" w14:paraId="4AE57F97"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3BD6F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31</w:t>
            </w:r>
          </w:p>
        </w:tc>
        <w:tc>
          <w:tcPr>
            <w:tcW w:w="708" w:type="dxa"/>
            <w:tcBorders>
              <w:top w:val="nil"/>
              <w:left w:val="nil"/>
              <w:bottom w:val="single" w:sz="4" w:space="0" w:color="auto"/>
              <w:right w:val="single" w:sz="4" w:space="0" w:color="auto"/>
            </w:tcBorders>
            <w:shd w:val="clear" w:color="auto" w:fill="auto"/>
            <w:vAlign w:val="center"/>
            <w:hideMark/>
          </w:tcPr>
          <w:p w14:paraId="2CB2563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837</w:t>
            </w:r>
          </w:p>
        </w:tc>
        <w:tc>
          <w:tcPr>
            <w:tcW w:w="850" w:type="dxa"/>
            <w:tcBorders>
              <w:top w:val="nil"/>
              <w:left w:val="nil"/>
              <w:bottom w:val="single" w:sz="4" w:space="0" w:color="auto"/>
              <w:right w:val="single" w:sz="4" w:space="0" w:color="auto"/>
            </w:tcBorders>
            <w:shd w:val="clear" w:color="auto" w:fill="auto"/>
            <w:vAlign w:val="center"/>
            <w:hideMark/>
          </w:tcPr>
          <w:p w14:paraId="50A1397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42675C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Toto impresiones y accesorios computacionales</w:t>
            </w:r>
          </w:p>
        </w:tc>
        <w:tc>
          <w:tcPr>
            <w:tcW w:w="1649" w:type="dxa"/>
            <w:tcBorders>
              <w:top w:val="nil"/>
              <w:left w:val="nil"/>
              <w:bottom w:val="single" w:sz="4" w:space="0" w:color="auto"/>
              <w:right w:val="single" w:sz="4" w:space="0" w:color="auto"/>
            </w:tcBorders>
            <w:shd w:val="clear" w:color="auto" w:fill="auto"/>
            <w:vAlign w:val="center"/>
            <w:hideMark/>
          </w:tcPr>
          <w:p w14:paraId="628039B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Vicor</w:t>
            </w:r>
            <w:proofErr w:type="spellEnd"/>
            <w:r w:rsidRPr="00B872A6">
              <w:rPr>
                <w:rFonts w:ascii="Calibri" w:eastAsia="Times New Roman" w:hAnsi="Calibri" w:cs="Calibri"/>
                <w:color w:val="000000"/>
                <w:sz w:val="28"/>
                <w:szCs w:val="28"/>
                <w:lang w:eastAsia="es-SV"/>
              </w:rPr>
              <w:t xml:space="preserve"> Manuel Morales Reyes</w:t>
            </w:r>
          </w:p>
        </w:tc>
        <w:tc>
          <w:tcPr>
            <w:tcW w:w="1646" w:type="dxa"/>
            <w:tcBorders>
              <w:top w:val="nil"/>
              <w:left w:val="nil"/>
              <w:bottom w:val="single" w:sz="4" w:space="0" w:color="auto"/>
              <w:right w:val="single" w:sz="4" w:space="0" w:color="auto"/>
            </w:tcBorders>
            <w:shd w:val="clear" w:color="auto" w:fill="auto"/>
            <w:vAlign w:val="center"/>
            <w:hideMark/>
          </w:tcPr>
          <w:p w14:paraId="6C32073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5a Calle Oriente</w:t>
            </w:r>
          </w:p>
        </w:tc>
        <w:tc>
          <w:tcPr>
            <w:tcW w:w="1605" w:type="dxa"/>
            <w:tcBorders>
              <w:top w:val="nil"/>
              <w:left w:val="nil"/>
              <w:bottom w:val="single" w:sz="4" w:space="0" w:color="auto"/>
              <w:right w:val="single" w:sz="4" w:space="0" w:color="auto"/>
            </w:tcBorders>
            <w:shd w:val="clear" w:color="auto" w:fill="auto"/>
            <w:vAlign w:val="center"/>
            <w:hideMark/>
          </w:tcPr>
          <w:p w14:paraId="564B2FC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01/01/2002-31/12/2021</w:t>
            </w:r>
          </w:p>
        </w:tc>
        <w:tc>
          <w:tcPr>
            <w:tcW w:w="1416" w:type="dxa"/>
            <w:tcBorders>
              <w:top w:val="nil"/>
              <w:left w:val="nil"/>
              <w:bottom w:val="single" w:sz="4" w:space="0" w:color="auto"/>
              <w:right w:val="single" w:sz="4" w:space="0" w:color="auto"/>
            </w:tcBorders>
            <w:shd w:val="clear" w:color="auto" w:fill="auto"/>
            <w:vAlign w:val="center"/>
            <w:hideMark/>
          </w:tcPr>
          <w:p w14:paraId="1D75CA7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$2,743.20 </w:t>
            </w:r>
          </w:p>
        </w:tc>
      </w:tr>
      <w:tr w:rsidR="00B872A6" w:rsidRPr="00B872A6" w14:paraId="6C17CBE5"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5C927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32</w:t>
            </w:r>
          </w:p>
        </w:tc>
        <w:tc>
          <w:tcPr>
            <w:tcW w:w="708" w:type="dxa"/>
            <w:tcBorders>
              <w:top w:val="nil"/>
              <w:left w:val="nil"/>
              <w:bottom w:val="single" w:sz="4" w:space="0" w:color="auto"/>
              <w:right w:val="single" w:sz="4" w:space="0" w:color="auto"/>
            </w:tcBorders>
            <w:shd w:val="clear" w:color="auto" w:fill="auto"/>
            <w:vAlign w:val="center"/>
            <w:hideMark/>
          </w:tcPr>
          <w:p w14:paraId="376B5AB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2125</w:t>
            </w:r>
          </w:p>
        </w:tc>
        <w:tc>
          <w:tcPr>
            <w:tcW w:w="850" w:type="dxa"/>
            <w:tcBorders>
              <w:top w:val="nil"/>
              <w:left w:val="nil"/>
              <w:bottom w:val="single" w:sz="4" w:space="0" w:color="auto"/>
              <w:right w:val="single" w:sz="4" w:space="0" w:color="auto"/>
            </w:tcBorders>
            <w:shd w:val="clear" w:color="auto" w:fill="auto"/>
            <w:vAlign w:val="center"/>
            <w:hideMark/>
          </w:tcPr>
          <w:p w14:paraId="2C84BC0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7B2E61A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Kfe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Bamboo</w:t>
            </w:r>
            <w:proofErr w:type="spellEnd"/>
            <w:r w:rsidRPr="00B872A6">
              <w:rPr>
                <w:rFonts w:ascii="Calibri" w:eastAsia="Times New Roman" w:hAnsi="Calibri" w:cs="Calibri"/>
                <w:color w:val="000000"/>
                <w:sz w:val="28"/>
                <w:szCs w:val="28"/>
                <w:lang w:eastAsia="es-SV"/>
              </w:rPr>
              <w:t xml:space="preserve"> Bar (Venta de Cervezas)</w:t>
            </w:r>
          </w:p>
        </w:tc>
        <w:tc>
          <w:tcPr>
            <w:tcW w:w="1649" w:type="dxa"/>
            <w:tcBorders>
              <w:top w:val="nil"/>
              <w:left w:val="nil"/>
              <w:bottom w:val="single" w:sz="4" w:space="0" w:color="auto"/>
              <w:right w:val="single" w:sz="4" w:space="0" w:color="auto"/>
            </w:tcBorders>
            <w:shd w:val="clear" w:color="auto" w:fill="auto"/>
            <w:vAlign w:val="center"/>
            <w:hideMark/>
          </w:tcPr>
          <w:p w14:paraId="3D6579A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Juan Carlos Mejía Hernández</w:t>
            </w:r>
          </w:p>
        </w:tc>
        <w:tc>
          <w:tcPr>
            <w:tcW w:w="1646" w:type="dxa"/>
            <w:tcBorders>
              <w:top w:val="nil"/>
              <w:left w:val="nil"/>
              <w:bottom w:val="single" w:sz="4" w:space="0" w:color="auto"/>
              <w:right w:val="single" w:sz="4" w:space="0" w:color="auto"/>
            </w:tcBorders>
            <w:shd w:val="clear" w:color="auto" w:fill="auto"/>
            <w:vAlign w:val="center"/>
            <w:hideMark/>
          </w:tcPr>
          <w:p w14:paraId="78F976E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Cl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CA-12 Contiguo a Farmacia Médica</w:t>
            </w:r>
          </w:p>
        </w:tc>
        <w:tc>
          <w:tcPr>
            <w:tcW w:w="1605" w:type="dxa"/>
            <w:tcBorders>
              <w:top w:val="nil"/>
              <w:left w:val="nil"/>
              <w:bottom w:val="single" w:sz="4" w:space="0" w:color="auto"/>
              <w:right w:val="single" w:sz="4" w:space="0" w:color="auto"/>
            </w:tcBorders>
            <w:shd w:val="clear" w:color="auto" w:fill="auto"/>
            <w:vAlign w:val="center"/>
            <w:hideMark/>
          </w:tcPr>
          <w:p w14:paraId="1553575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01/01/2013-31/12/2021</w:t>
            </w:r>
          </w:p>
        </w:tc>
        <w:tc>
          <w:tcPr>
            <w:tcW w:w="1416" w:type="dxa"/>
            <w:tcBorders>
              <w:top w:val="nil"/>
              <w:left w:val="nil"/>
              <w:bottom w:val="single" w:sz="4" w:space="0" w:color="auto"/>
              <w:right w:val="single" w:sz="4" w:space="0" w:color="auto"/>
            </w:tcBorders>
            <w:shd w:val="clear" w:color="auto" w:fill="auto"/>
            <w:vAlign w:val="center"/>
            <w:hideMark/>
          </w:tcPr>
          <w:p w14:paraId="394A22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$616.68 </w:t>
            </w:r>
          </w:p>
        </w:tc>
      </w:tr>
      <w:tr w:rsidR="00B872A6" w:rsidRPr="00B872A6" w14:paraId="52F160D0"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F60CA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33</w:t>
            </w:r>
          </w:p>
        </w:tc>
        <w:tc>
          <w:tcPr>
            <w:tcW w:w="708" w:type="dxa"/>
            <w:tcBorders>
              <w:top w:val="nil"/>
              <w:left w:val="nil"/>
              <w:bottom w:val="single" w:sz="4" w:space="0" w:color="auto"/>
              <w:right w:val="single" w:sz="4" w:space="0" w:color="auto"/>
            </w:tcBorders>
            <w:shd w:val="clear" w:color="auto" w:fill="auto"/>
            <w:vAlign w:val="center"/>
            <w:hideMark/>
          </w:tcPr>
          <w:p w14:paraId="65500AE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469</w:t>
            </w:r>
          </w:p>
        </w:tc>
        <w:tc>
          <w:tcPr>
            <w:tcW w:w="850" w:type="dxa"/>
            <w:tcBorders>
              <w:top w:val="nil"/>
              <w:left w:val="nil"/>
              <w:bottom w:val="single" w:sz="4" w:space="0" w:color="auto"/>
              <w:right w:val="single" w:sz="4" w:space="0" w:color="auto"/>
            </w:tcBorders>
            <w:shd w:val="clear" w:color="auto" w:fill="auto"/>
            <w:vAlign w:val="center"/>
            <w:hideMark/>
          </w:tcPr>
          <w:p w14:paraId="4ABF2E8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2368355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Boutique y Accesorios </w:t>
            </w:r>
            <w:proofErr w:type="spellStart"/>
            <w:r w:rsidRPr="00B872A6">
              <w:rPr>
                <w:rFonts w:ascii="Calibri" w:eastAsia="Times New Roman" w:hAnsi="Calibri" w:cs="Calibri"/>
                <w:color w:val="000000"/>
                <w:sz w:val="28"/>
                <w:szCs w:val="28"/>
                <w:lang w:eastAsia="es-SV"/>
              </w:rPr>
              <w:t>the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Fashion</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6FD293E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Transito Esmeralda Serrano de Guerra</w:t>
            </w:r>
          </w:p>
        </w:tc>
        <w:tc>
          <w:tcPr>
            <w:tcW w:w="1646" w:type="dxa"/>
            <w:tcBorders>
              <w:top w:val="nil"/>
              <w:left w:val="nil"/>
              <w:bottom w:val="single" w:sz="4" w:space="0" w:color="auto"/>
              <w:right w:val="single" w:sz="4" w:space="0" w:color="auto"/>
            </w:tcBorders>
            <w:shd w:val="clear" w:color="auto" w:fill="auto"/>
            <w:vAlign w:val="center"/>
            <w:hideMark/>
          </w:tcPr>
          <w:p w14:paraId="7C81148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Frente a Mercado Municipal</w:t>
            </w:r>
          </w:p>
        </w:tc>
        <w:tc>
          <w:tcPr>
            <w:tcW w:w="1605" w:type="dxa"/>
            <w:tcBorders>
              <w:top w:val="nil"/>
              <w:left w:val="nil"/>
              <w:bottom w:val="single" w:sz="4" w:space="0" w:color="auto"/>
              <w:right w:val="single" w:sz="4" w:space="0" w:color="auto"/>
            </w:tcBorders>
            <w:shd w:val="clear" w:color="auto" w:fill="auto"/>
            <w:vAlign w:val="center"/>
            <w:hideMark/>
          </w:tcPr>
          <w:p w14:paraId="7EFE6D5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01/01/2013-31/12/2021</w:t>
            </w:r>
          </w:p>
        </w:tc>
        <w:tc>
          <w:tcPr>
            <w:tcW w:w="1416" w:type="dxa"/>
            <w:tcBorders>
              <w:top w:val="nil"/>
              <w:left w:val="nil"/>
              <w:bottom w:val="single" w:sz="4" w:space="0" w:color="auto"/>
              <w:right w:val="single" w:sz="4" w:space="0" w:color="auto"/>
            </w:tcBorders>
            <w:shd w:val="clear" w:color="auto" w:fill="auto"/>
            <w:vAlign w:val="center"/>
            <w:hideMark/>
          </w:tcPr>
          <w:p w14:paraId="01B68AA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$1,433.16 </w:t>
            </w:r>
          </w:p>
        </w:tc>
      </w:tr>
      <w:tr w:rsidR="00B872A6" w:rsidRPr="00B872A6" w14:paraId="5439B684"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1BDDF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34</w:t>
            </w:r>
          </w:p>
        </w:tc>
        <w:tc>
          <w:tcPr>
            <w:tcW w:w="708" w:type="dxa"/>
            <w:tcBorders>
              <w:top w:val="nil"/>
              <w:left w:val="nil"/>
              <w:bottom w:val="single" w:sz="4" w:space="0" w:color="auto"/>
              <w:right w:val="single" w:sz="4" w:space="0" w:color="auto"/>
            </w:tcBorders>
            <w:shd w:val="clear" w:color="auto" w:fill="auto"/>
            <w:vAlign w:val="center"/>
            <w:hideMark/>
          </w:tcPr>
          <w:p w14:paraId="751FF5E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1305</w:t>
            </w:r>
          </w:p>
        </w:tc>
        <w:tc>
          <w:tcPr>
            <w:tcW w:w="850" w:type="dxa"/>
            <w:tcBorders>
              <w:top w:val="nil"/>
              <w:left w:val="nil"/>
              <w:bottom w:val="single" w:sz="4" w:space="0" w:color="auto"/>
              <w:right w:val="single" w:sz="4" w:space="0" w:color="auto"/>
            </w:tcBorders>
            <w:shd w:val="clear" w:color="auto" w:fill="auto"/>
            <w:vAlign w:val="center"/>
            <w:hideMark/>
          </w:tcPr>
          <w:p w14:paraId="66293AD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6C4270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Compra/venta de ganado Perlera</w:t>
            </w:r>
          </w:p>
        </w:tc>
        <w:tc>
          <w:tcPr>
            <w:tcW w:w="1649" w:type="dxa"/>
            <w:tcBorders>
              <w:top w:val="nil"/>
              <w:left w:val="nil"/>
              <w:bottom w:val="single" w:sz="4" w:space="0" w:color="auto"/>
              <w:right w:val="single" w:sz="4" w:space="0" w:color="auto"/>
            </w:tcBorders>
            <w:shd w:val="clear" w:color="auto" w:fill="auto"/>
            <w:vAlign w:val="center"/>
            <w:hideMark/>
          </w:tcPr>
          <w:p w14:paraId="3E1ACD6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Miguel Ángel Perlera Figueroa</w:t>
            </w:r>
          </w:p>
        </w:tc>
        <w:tc>
          <w:tcPr>
            <w:tcW w:w="1646" w:type="dxa"/>
            <w:tcBorders>
              <w:top w:val="nil"/>
              <w:left w:val="nil"/>
              <w:bottom w:val="single" w:sz="4" w:space="0" w:color="auto"/>
              <w:right w:val="single" w:sz="4" w:space="0" w:color="auto"/>
            </w:tcBorders>
            <w:shd w:val="clear" w:color="auto" w:fill="auto"/>
            <w:vAlign w:val="center"/>
            <w:hideMark/>
          </w:tcPr>
          <w:p w14:paraId="2545C9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El Recreo y 6a Av. Sur #19</w:t>
            </w:r>
          </w:p>
        </w:tc>
        <w:tc>
          <w:tcPr>
            <w:tcW w:w="1605" w:type="dxa"/>
            <w:tcBorders>
              <w:top w:val="nil"/>
              <w:left w:val="nil"/>
              <w:bottom w:val="single" w:sz="4" w:space="0" w:color="auto"/>
              <w:right w:val="single" w:sz="4" w:space="0" w:color="auto"/>
            </w:tcBorders>
            <w:shd w:val="clear" w:color="auto" w:fill="auto"/>
            <w:vAlign w:val="center"/>
            <w:hideMark/>
          </w:tcPr>
          <w:p w14:paraId="015B5C7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01/01/2004-31/12/2021</w:t>
            </w:r>
          </w:p>
        </w:tc>
        <w:tc>
          <w:tcPr>
            <w:tcW w:w="1416" w:type="dxa"/>
            <w:tcBorders>
              <w:top w:val="nil"/>
              <w:left w:val="nil"/>
              <w:bottom w:val="single" w:sz="4" w:space="0" w:color="auto"/>
              <w:right w:val="single" w:sz="4" w:space="0" w:color="auto"/>
            </w:tcBorders>
            <w:shd w:val="clear" w:color="auto" w:fill="auto"/>
            <w:vAlign w:val="center"/>
            <w:hideMark/>
          </w:tcPr>
          <w:p w14:paraId="28F82F4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$1,233.36 </w:t>
            </w:r>
          </w:p>
        </w:tc>
      </w:tr>
      <w:tr w:rsidR="00B872A6" w:rsidRPr="00B872A6" w14:paraId="17EEA84A"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51BCC7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35</w:t>
            </w:r>
          </w:p>
        </w:tc>
        <w:tc>
          <w:tcPr>
            <w:tcW w:w="708" w:type="dxa"/>
            <w:tcBorders>
              <w:top w:val="nil"/>
              <w:left w:val="nil"/>
              <w:bottom w:val="single" w:sz="4" w:space="0" w:color="auto"/>
              <w:right w:val="single" w:sz="4" w:space="0" w:color="auto"/>
            </w:tcBorders>
            <w:shd w:val="clear" w:color="auto" w:fill="auto"/>
            <w:vAlign w:val="center"/>
            <w:hideMark/>
          </w:tcPr>
          <w:p w14:paraId="5680DA8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276</w:t>
            </w:r>
          </w:p>
        </w:tc>
        <w:tc>
          <w:tcPr>
            <w:tcW w:w="850" w:type="dxa"/>
            <w:tcBorders>
              <w:top w:val="nil"/>
              <w:left w:val="nil"/>
              <w:bottom w:val="single" w:sz="4" w:space="0" w:color="auto"/>
              <w:right w:val="single" w:sz="4" w:space="0" w:color="auto"/>
            </w:tcBorders>
            <w:shd w:val="clear" w:color="auto" w:fill="auto"/>
            <w:vAlign w:val="center"/>
            <w:hideMark/>
          </w:tcPr>
          <w:p w14:paraId="284C8EA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11802</w:t>
            </w:r>
          </w:p>
        </w:tc>
        <w:tc>
          <w:tcPr>
            <w:tcW w:w="1378" w:type="dxa"/>
            <w:tcBorders>
              <w:top w:val="nil"/>
              <w:left w:val="nil"/>
              <w:bottom w:val="single" w:sz="4" w:space="0" w:color="auto"/>
              <w:right w:val="single" w:sz="4" w:space="0" w:color="auto"/>
            </w:tcBorders>
            <w:shd w:val="clear" w:color="auto" w:fill="auto"/>
            <w:vAlign w:val="center"/>
            <w:hideMark/>
          </w:tcPr>
          <w:p w14:paraId="1C09E1E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Molino </w:t>
            </w:r>
            <w:proofErr w:type="spellStart"/>
            <w:r w:rsidRPr="00B872A6">
              <w:rPr>
                <w:rFonts w:ascii="Calibri" w:eastAsia="Times New Roman" w:hAnsi="Calibri" w:cs="Calibri"/>
                <w:color w:val="000000"/>
                <w:sz w:val="28"/>
                <w:szCs w:val="28"/>
                <w:lang w:eastAsia="es-SV"/>
              </w:rPr>
              <w:t>Mixtamal</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422B519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Simon</w:t>
            </w:r>
            <w:proofErr w:type="spellEnd"/>
            <w:r w:rsidRPr="00B872A6">
              <w:rPr>
                <w:rFonts w:ascii="Calibri" w:eastAsia="Times New Roman" w:hAnsi="Calibri" w:cs="Calibri"/>
                <w:color w:val="000000"/>
                <w:sz w:val="28"/>
                <w:szCs w:val="28"/>
                <w:lang w:eastAsia="es-SV"/>
              </w:rPr>
              <w:t xml:space="preserve"> Posadas Carrillos</w:t>
            </w:r>
          </w:p>
        </w:tc>
        <w:tc>
          <w:tcPr>
            <w:tcW w:w="1646" w:type="dxa"/>
            <w:tcBorders>
              <w:top w:val="nil"/>
              <w:left w:val="nil"/>
              <w:bottom w:val="single" w:sz="4" w:space="0" w:color="auto"/>
              <w:right w:val="single" w:sz="4" w:space="0" w:color="auto"/>
            </w:tcBorders>
            <w:shd w:val="clear" w:color="auto" w:fill="auto"/>
            <w:vAlign w:val="center"/>
            <w:hideMark/>
          </w:tcPr>
          <w:p w14:paraId="12E5504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Colonia Guadalupe</w:t>
            </w:r>
          </w:p>
        </w:tc>
        <w:tc>
          <w:tcPr>
            <w:tcW w:w="1605" w:type="dxa"/>
            <w:tcBorders>
              <w:top w:val="nil"/>
              <w:left w:val="nil"/>
              <w:bottom w:val="single" w:sz="4" w:space="0" w:color="auto"/>
              <w:right w:val="single" w:sz="4" w:space="0" w:color="auto"/>
            </w:tcBorders>
            <w:shd w:val="clear" w:color="auto" w:fill="auto"/>
            <w:vAlign w:val="center"/>
            <w:hideMark/>
          </w:tcPr>
          <w:p w14:paraId="02450EB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01/11/2014-31/12/2021</w:t>
            </w:r>
          </w:p>
        </w:tc>
        <w:tc>
          <w:tcPr>
            <w:tcW w:w="1416" w:type="dxa"/>
            <w:tcBorders>
              <w:top w:val="nil"/>
              <w:left w:val="nil"/>
              <w:bottom w:val="single" w:sz="4" w:space="0" w:color="auto"/>
              <w:right w:val="single" w:sz="4" w:space="0" w:color="auto"/>
            </w:tcBorders>
            <w:shd w:val="clear" w:color="auto" w:fill="auto"/>
            <w:vAlign w:val="center"/>
            <w:hideMark/>
          </w:tcPr>
          <w:p w14:paraId="2E51EC9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$196.94 </w:t>
            </w:r>
          </w:p>
        </w:tc>
      </w:tr>
      <w:tr w:rsidR="00B872A6" w:rsidRPr="00B872A6" w14:paraId="6015453F"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BAEF4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36</w:t>
            </w:r>
          </w:p>
        </w:tc>
        <w:tc>
          <w:tcPr>
            <w:tcW w:w="708" w:type="dxa"/>
            <w:tcBorders>
              <w:top w:val="nil"/>
              <w:left w:val="nil"/>
              <w:bottom w:val="single" w:sz="4" w:space="0" w:color="auto"/>
              <w:right w:val="single" w:sz="4" w:space="0" w:color="auto"/>
            </w:tcBorders>
            <w:shd w:val="clear" w:color="auto" w:fill="auto"/>
            <w:vAlign w:val="center"/>
            <w:hideMark/>
          </w:tcPr>
          <w:p w14:paraId="537A732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174</w:t>
            </w:r>
          </w:p>
        </w:tc>
        <w:tc>
          <w:tcPr>
            <w:tcW w:w="850" w:type="dxa"/>
            <w:tcBorders>
              <w:top w:val="nil"/>
              <w:left w:val="nil"/>
              <w:bottom w:val="single" w:sz="4" w:space="0" w:color="auto"/>
              <w:right w:val="single" w:sz="4" w:space="0" w:color="auto"/>
            </w:tcBorders>
            <w:shd w:val="clear" w:color="auto" w:fill="auto"/>
            <w:vAlign w:val="center"/>
            <w:hideMark/>
          </w:tcPr>
          <w:p w14:paraId="1BA14CE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161025A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Comercial Moran</w:t>
            </w:r>
          </w:p>
        </w:tc>
        <w:tc>
          <w:tcPr>
            <w:tcW w:w="1649" w:type="dxa"/>
            <w:tcBorders>
              <w:top w:val="nil"/>
              <w:left w:val="nil"/>
              <w:bottom w:val="single" w:sz="4" w:space="0" w:color="auto"/>
              <w:right w:val="single" w:sz="4" w:space="0" w:color="auto"/>
            </w:tcBorders>
            <w:shd w:val="clear" w:color="auto" w:fill="auto"/>
            <w:vAlign w:val="center"/>
            <w:hideMark/>
          </w:tcPr>
          <w:p w14:paraId="0481CC3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Héctor Manuel Montenegro Moran</w:t>
            </w:r>
          </w:p>
        </w:tc>
        <w:tc>
          <w:tcPr>
            <w:tcW w:w="1646" w:type="dxa"/>
            <w:tcBorders>
              <w:top w:val="nil"/>
              <w:left w:val="nil"/>
              <w:bottom w:val="single" w:sz="4" w:space="0" w:color="auto"/>
              <w:right w:val="single" w:sz="4" w:space="0" w:color="auto"/>
            </w:tcBorders>
            <w:shd w:val="clear" w:color="auto" w:fill="auto"/>
            <w:vAlign w:val="center"/>
            <w:hideMark/>
          </w:tcPr>
          <w:p w14:paraId="0285261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Av. Benjamín Estrada Mancía</w:t>
            </w:r>
          </w:p>
        </w:tc>
        <w:tc>
          <w:tcPr>
            <w:tcW w:w="1605" w:type="dxa"/>
            <w:tcBorders>
              <w:top w:val="nil"/>
              <w:left w:val="nil"/>
              <w:bottom w:val="single" w:sz="4" w:space="0" w:color="auto"/>
              <w:right w:val="single" w:sz="4" w:space="0" w:color="auto"/>
            </w:tcBorders>
            <w:shd w:val="clear" w:color="auto" w:fill="auto"/>
            <w:vAlign w:val="center"/>
            <w:hideMark/>
          </w:tcPr>
          <w:p w14:paraId="49120ED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01/01/2017-31/12/2021</w:t>
            </w:r>
          </w:p>
        </w:tc>
        <w:tc>
          <w:tcPr>
            <w:tcW w:w="1416" w:type="dxa"/>
            <w:tcBorders>
              <w:top w:val="nil"/>
              <w:left w:val="nil"/>
              <w:bottom w:val="single" w:sz="4" w:space="0" w:color="auto"/>
              <w:right w:val="single" w:sz="4" w:space="0" w:color="auto"/>
            </w:tcBorders>
            <w:shd w:val="clear" w:color="auto" w:fill="auto"/>
            <w:vAlign w:val="center"/>
            <w:hideMark/>
          </w:tcPr>
          <w:p w14:paraId="54D08F4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$816.00 </w:t>
            </w:r>
          </w:p>
        </w:tc>
      </w:tr>
      <w:tr w:rsidR="00B872A6" w:rsidRPr="00B872A6" w14:paraId="1D84D8BB"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0E736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37</w:t>
            </w:r>
          </w:p>
        </w:tc>
        <w:tc>
          <w:tcPr>
            <w:tcW w:w="708" w:type="dxa"/>
            <w:tcBorders>
              <w:top w:val="nil"/>
              <w:left w:val="nil"/>
              <w:bottom w:val="single" w:sz="4" w:space="0" w:color="auto"/>
              <w:right w:val="single" w:sz="4" w:space="0" w:color="auto"/>
            </w:tcBorders>
            <w:shd w:val="clear" w:color="auto" w:fill="auto"/>
            <w:vAlign w:val="center"/>
            <w:hideMark/>
          </w:tcPr>
          <w:p w14:paraId="646E176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1675</w:t>
            </w:r>
          </w:p>
        </w:tc>
        <w:tc>
          <w:tcPr>
            <w:tcW w:w="850" w:type="dxa"/>
            <w:tcBorders>
              <w:top w:val="nil"/>
              <w:left w:val="nil"/>
              <w:bottom w:val="single" w:sz="4" w:space="0" w:color="auto"/>
              <w:right w:val="single" w:sz="4" w:space="0" w:color="auto"/>
            </w:tcBorders>
            <w:shd w:val="clear" w:color="auto" w:fill="auto"/>
            <w:vAlign w:val="center"/>
            <w:hideMark/>
          </w:tcPr>
          <w:p w14:paraId="6E83995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499F564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r w:rsidRPr="00B872A6">
              <w:rPr>
                <w:rFonts w:ascii="Calibri" w:eastAsia="Times New Roman" w:hAnsi="Calibri" w:cs="Calibri"/>
                <w:color w:val="000000"/>
                <w:sz w:val="28"/>
                <w:szCs w:val="28"/>
                <w:lang w:eastAsia="es-SV"/>
              </w:rPr>
              <w:t xml:space="preserve"> (1)</w:t>
            </w:r>
          </w:p>
        </w:tc>
        <w:tc>
          <w:tcPr>
            <w:tcW w:w="1649" w:type="dxa"/>
            <w:tcBorders>
              <w:top w:val="nil"/>
              <w:left w:val="nil"/>
              <w:bottom w:val="single" w:sz="4" w:space="0" w:color="auto"/>
              <w:right w:val="single" w:sz="4" w:space="0" w:color="auto"/>
            </w:tcBorders>
            <w:shd w:val="clear" w:color="auto" w:fill="auto"/>
            <w:vAlign w:val="center"/>
            <w:hideMark/>
          </w:tcPr>
          <w:p w14:paraId="00BEE02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Gilberto Napoleón Lazo Estrada</w:t>
            </w:r>
          </w:p>
        </w:tc>
        <w:tc>
          <w:tcPr>
            <w:tcW w:w="1646" w:type="dxa"/>
            <w:tcBorders>
              <w:top w:val="nil"/>
              <w:left w:val="nil"/>
              <w:bottom w:val="single" w:sz="4" w:space="0" w:color="auto"/>
              <w:right w:val="single" w:sz="4" w:space="0" w:color="auto"/>
            </w:tcBorders>
            <w:shd w:val="clear" w:color="auto" w:fill="auto"/>
            <w:vAlign w:val="center"/>
            <w:hideMark/>
          </w:tcPr>
          <w:p w14:paraId="35AA0EA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Toñita Calle al Rosario Col. Guadalupe Costado Norte de Terminal de Buses</w:t>
            </w:r>
          </w:p>
        </w:tc>
        <w:tc>
          <w:tcPr>
            <w:tcW w:w="1605" w:type="dxa"/>
            <w:tcBorders>
              <w:top w:val="nil"/>
              <w:left w:val="nil"/>
              <w:bottom w:val="single" w:sz="4" w:space="0" w:color="auto"/>
              <w:right w:val="single" w:sz="4" w:space="0" w:color="auto"/>
            </w:tcBorders>
            <w:shd w:val="clear" w:color="auto" w:fill="auto"/>
            <w:vAlign w:val="center"/>
            <w:hideMark/>
          </w:tcPr>
          <w:p w14:paraId="58004E3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01/08/2012-31/12/2021</w:t>
            </w:r>
          </w:p>
        </w:tc>
        <w:tc>
          <w:tcPr>
            <w:tcW w:w="1416" w:type="dxa"/>
            <w:tcBorders>
              <w:top w:val="nil"/>
              <w:left w:val="nil"/>
              <w:bottom w:val="single" w:sz="4" w:space="0" w:color="auto"/>
              <w:right w:val="single" w:sz="4" w:space="0" w:color="auto"/>
            </w:tcBorders>
            <w:shd w:val="clear" w:color="auto" w:fill="auto"/>
            <w:vAlign w:val="center"/>
            <w:hideMark/>
          </w:tcPr>
          <w:p w14:paraId="1EC598D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$2,260.00 </w:t>
            </w:r>
          </w:p>
        </w:tc>
      </w:tr>
      <w:tr w:rsidR="00B872A6" w:rsidRPr="00B872A6" w14:paraId="5159EA4B"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7B3E0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38</w:t>
            </w:r>
          </w:p>
        </w:tc>
        <w:tc>
          <w:tcPr>
            <w:tcW w:w="708" w:type="dxa"/>
            <w:tcBorders>
              <w:top w:val="nil"/>
              <w:left w:val="nil"/>
              <w:bottom w:val="single" w:sz="4" w:space="0" w:color="auto"/>
              <w:right w:val="single" w:sz="4" w:space="0" w:color="auto"/>
            </w:tcBorders>
            <w:shd w:val="clear" w:color="auto" w:fill="auto"/>
            <w:vAlign w:val="center"/>
            <w:hideMark/>
          </w:tcPr>
          <w:p w14:paraId="6F06451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1934</w:t>
            </w:r>
          </w:p>
        </w:tc>
        <w:tc>
          <w:tcPr>
            <w:tcW w:w="850" w:type="dxa"/>
            <w:tcBorders>
              <w:top w:val="nil"/>
              <w:left w:val="nil"/>
              <w:bottom w:val="single" w:sz="4" w:space="0" w:color="auto"/>
              <w:right w:val="single" w:sz="4" w:space="0" w:color="auto"/>
            </w:tcBorders>
            <w:shd w:val="clear" w:color="auto" w:fill="auto"/>
            <w:vAlign w:val="center"/>
            <w:hideMark/>
          </w:tcPr>
          <w:p w14:paraId="5E955AF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22CEDCC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r w:rsidRPr="00B872A6">
              <w:rPr>
                <w:rFonts w:ascii="Calibri" w:eastAsia="Times New Roman" w:hAnsi="Calibri" w:cs="Calibri"/>
                <w:color w:val="000000"/>
                <w:sz w:val="28"/>
                <w:szCs w:val="28"/>
                <w:lang w:eastAsia="es-SV"/>
              </w:rPr>
              <w:t xml:space="preserve"> (2)</w:t>
            </w:r>
          </w:p>
        </w:tc>
        <w:tc>
          <w:tcPr>
            <w:tcW w:w="1649" w:type="dxa"/>
            <w:tcBorders>
              <w:top w:val="nil"/>
              <w:left w:val="nil"/>
              <w:bottom w:val="single" w:sz="4" w:space="0" w:color="auto"/>
              <w:right w:val="single" w:sz="4" w:space="0" w:color="auto"/>
            </w:tcBorders>
            <w:shd w:val="clear" w:color="auto" w:fill="auto"/>
            <w:vAlign w:val="center"/>
            <w:hideMark/>
          </w:tcPr>
          <w:p w14:paraId="74F91A4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Gilberto Napoleón Lazo Estrada</w:t>
            </w:r>
          </w:p>
        </w:tc>
        <w:tc>
          <w:tcPr>
            <w:tcW w:w="1646" w:type="dxa"/>
            <w:tcBorders>
              <w:top w:val="nil"/>
              <w:left w:val="nil"/>
              <w:bottom w:val="single" w:sz="4" w:space="0" w:color="auto"/>
              <w:right w:val="single" w:sz="4" w:space="0" w:color="auto"/>
            </w:tcBorders>
            <w:shd w:val="clear" w:color="auto" w:fill="auto"/>
            <w:vAlign w:val="center"/>
            <w:hideMark/>
          </w:tcPr>
          <w:p w14:paraId="1372216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Final Calle quince de septiembre Tienda Toñita</w:t>
            </w:r>
          </w:p>
        </w:tc>
        <w:tc>
          <w:tcPr>
            <w:tcW w:w="1605" w:type="dxa"/>
            <w:tcBorders>
              <w:top w:val="nil"/>
              <w:left w:val="nil"/>
              <w:bottom w:val="single" w:sz="4" w:space="0" w:color="auto"/>
              <w:right w:val="single" w:sz="4" w:space="0" w:color="auto"/>
            </w:tcBorders>
            <w:shd w:val="clear" w:color="auto" w:fill="auto"/>
            <w:vAlign w:val="center"/>
            <w:hideMark/>
          </w:tcPr>
          <w:p w14:paraId="1C7795B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01/08/2012-31/12/2021</w:t>
            </w:r>
          </w:p>
        </w:tc>
        <w:tc>
          <w:tcPr>
            <w:tcW w:w="1416" w:type="dxa"/>
            <w:tcBorders>
              <w:top w:val="nil"/>
              <w:left w:val="nil"/>
              <w:bottom w:val="single" w:sz="4" w:space="0" w:color="auto"/>
              <w:right w:val="single" w:sz="4" w:space="0" w:color="auto"/>
            </w:tcBorders>
            <w:shd w:val="clear" w:color="auto" w:fill="auto"/>
            <w:vAlign w:val="center"/>
            <w:hideMark/>
          </w:tcPr>
          <w:p w14:paraId="32B7D45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$4,520.00 </w:t>
            </w:r>
          </w:p>
        </w:tc>
      </w:tr>
      <w:tr w:rsidR="00B872A6" w:rsidRPr="00B872A6" w14:paraId="49973DF6"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7E0D2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39</w:t>
            </w:r>
          </w:p>
        </w:tc>
        <w:tc>
          <w:tcPr>
            <w:tcW w:w="708" w:type="dxa"/>
            <w:tcBorders>
              <w:top w:val="nil"/>
              <w:left w:val="nil"/>
              <w:bottom w:val="single" w:sz="4" w:space="0" w:color="auto"/>
              <w:right w:val="single" w:sz="4" w:space="0" w:color="auto"/>
            </w:tcBorders>
            <w:shd w:val="clear" w:color="auto" w:fill="auto"/>
            <w:vAlign w:val="center"/>
            <w:hideMark/>
          </w:tcPr>
          <w:p w14:paraId="5BCC273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2034</w:t>
            </w:r>
          </w:p>
        </w:tc>
        <w:tc>
          <w:tcPr>
            <w:tcW w:w="850" w:type="dxa"/>
            <w:tcBorders>
              <w:top w:val="nil"/>
              <w:left w:val="nil"/>
              <w:bottom w:val="single" w:sz="4" w:space="0" w:color="auto"/>
              <w:right w:val="single" w:sz="4" w:space="0" w:color="auto"/>
            </w:tcBorders>
            <w:shd w:val="clear" w:color="auto" w:fill="auto"/>
            <w:vAlign w:val="center"/>
            <w:hideMark/>
          </w:tcPr>
          <w:p w14:paraId="4209B88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11813</w:t>
            </w:r>
          </w:p>
        </w:tc>
        <w:tc>
          <w:tcPr>
            <w:tcW w:w="1378" w:type="dxa"/>
            <w:tcBorders>
              <w:top w:val="nil"/>
              <w:left w:val="nil"/>
              <w:bottom w:val="single" w:sz="4" w:space="0" w:color="auto"/>
              <w:right w:val="single" w:sz="4" w:space="0" w:color="auto"/>
            </w:tcBorders>
            <w:shd w:val="clear" w:color="auto" w:fill="auto"/>
            <w:vAlign w:val="center"/>
            <w:hideMark/>
          </w:tcPr>
          <w:p w14:paraId="09F9244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Centro Médico Familiar </w:t>
            </w:r>
            <w:proofErr w:type="spellStart"/>
            <w:r w:rsidRPr="00B872A6">
              <w:rPr>
                <w:rFonts w:ascii="Calibri" w:eastAsia="Times New Roman" w:hAnsi="Calibri" w:cs="Calibri"/>
                <w:color w:val="000000"/>
                <w:sz w:val="28"/>
                <w:szCs w:val="28"/>
                <w:lang w:eastAsia="es-SV"/>
              </w:rPr>
              <w:t>Jireh</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35F0AC3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Monica</w:t>
            </w:r>
            <w:proofErr w:type="spellEnd"/>
            <w:r w:rsidRPr="00B872A6">
              <w:rPr>
                <w:rFonts w:ascii="Calibri" w:eastAsia="Times New Roman" w:hAnsi="Calibri" w:cs="Calibri"/>
                <w:color w:val="000000"/>
                <w:sz w:val="28"/>
                <w:szCs w:val="28"/>
                <w:lang w:eastAsia="es-SV"/>
              </w:rPr>
              <w:t xml:space="preserve"> Beatriz Molina de Aguilar</w:t>
            </w:r>
          </w:p>
        </w:tc>
        <w:tc>
          <w:tcPr>
            <w:tcW w:w="1646" w:type="dxa"/>
            <w:tcBorders>
              <w:top w:val="nil"/>
              <w:left w:val="nil"/>
              <w:bottom w:val="single" w:sz="4" w:space="0" w:color="auto"/>
              <w:right w:val="single" w:sz="4" w:space="0" w:color="auto"/>
            </w:tcBorders>
            <w:shd w:val="clear" w:color="auto" w:fill="auto"/>
            <w:vAlign w:val="center"/>
            <w:hideMark/>
          </w:tcPr>
          <w:p w14:paraId="6D0B118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septiembre, centro comercial </w:t>
            </w:r>
            <w:proofErr w:type="spellStart"/>
            <w:r w:rsidRPr="00B872A6">
              <w:rPr>
                <w:rFonts w:ascii="Calibri" w:eastAsia="Times New Roman" w:hAnsi="Calibri" w:cs="Calibri"/>
                <w:color w:val="000000"/>
                <w:sz w:val="28"/>
                <w:szCs w:val="28"/>
                <w:lang w:eastAsia="es-SV"/>
              </w:rPr>
              <w:t>Orvakors</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5CABF1D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01/10/2011-31/12/2021</w:t>
            </w:r>
          </w:p>
        </w:tc>
        <w:tc>
          <w:tcPr>
            <w:tcW w:w="1416" w:type="dxa"/>
            <w:tcBorders>
              <w:top w:val="nil"/>
              <w:left w:val="nil"/>
              <w:bottom w:val="single" w:sz="4" w:space="0" w:color="auto"/>
              <w:right w:val="single" w:sz="4" w:space="0" w:color="auto"/>
            </w:tcBorders>
            <w:shd w:val="clear" w:color="auto" w:fill="auto"/>
            <w:vAlign w:val="center"/>
            <w:hideMark/>
          </w:tcPr>
          <w:p w14:paraId="4B6A56F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$702.86 </w:t>
            </w:r>
          </w:p>
        </w:tc>
      </w:tr>
      <w:tr w:rsidR="00B872A6" w:rsidRPr="00B872A6" w14:paraId="7F25F90C"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A30E65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40</w:t>
            </w:r>
          </w:p>
        </w:tc>
        <w:tc>
          <w:tcPr>
            <w:tcW w:w="708" w:type="dxa"/>
            <w:tcBorders>
              <w:top w:val="nil"/>
              <w:left w:val="nil"/>
              <w:bottom w:val="single" w:sz="4" w:space="0" w:color="auto"/>
              <w:right w:val="single" w:sz="4" w:space="0" w:color="auto"/>
            </w:tcBorders>
            <w:shd w:val="clear" w:color="auto" w:fill="auto"/>
            <w:vAlign w:val="center"/>
            <w:hideMark/>
          </w:tcPr>
          <w:p w14:paraId="5101D85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59</w:t>
            </w:r>
          </w:p>
        </w:tc>
        <w:tc>
          <w:tcPr>
            <w:tcW w:w="850" w:type="dxa"/>
            <w:tcBorders>
              <w:top w:val="nil"/>
              <w:left w:val="nil"/>
              <w:bottom w:val="single" w:sz="4" w:space="0" w:color="auto"/>
              <w:right w:val="single" w:sz="4" w:space="0" w:color="auto"/>
            </w:tcBorders>
            <w:shd w:val="clear" w:color="auto" w:fill="auto"/>
            <w:vAlign w:val="center"/>
            <w:hideMark/>
          </w:tcPr>
          <w:p w14:paraId="4ED4A28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E6BB54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Farmacia Nueva</w:t>
            </w:r>
          </w:p>
        </w:tc>
        <w:tc>
          <w:tcPr>
            <w:tcW w:w="1649" w:type="dxa"/>
            <w:tcBorders>
              <w:top w:val="nil"/>
              <w:left w:val="nil"/>
              <w:bottom w:val="single" w:sz="4" w:space="0" w:color="auto"/>
              <w:right w:val="single" w:sz="4" w:space="0" w:color="auto"/>
            </w:tcBorders>
            <w:shd w:val="clear" w:color="auto" w:fill="auto"/>
            <w:vAlign w:val="center"/>
            <w:hideMark/>
          </w:tcPr>
          <w:p w14:paraId="1515A93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Oswaldo Horacio Luna</w:t>
            </w:r>
          </w:p>
        </w:tc>
        <w:tc>
          <w:tcPr>
            <w:tcW w:w="1646" w:type="dxa"/>
            <w:tcBorders>
              <w:top w:val="nil"/>
              <w:left w:val="nil"/>
              <w:bottom w:val="single" w:sz="4" w:space="0" w:color="auto"/>
              <w:right w:val="single" w:sz="4" w:space="0" w:color="auto"/>
            </w:tcBorders>
            <w:shd w:val="clear" w:color="auto" w:fill="auto"/>
            <w:vAlign w:val="center"/>
            <w:hideMark/>
          </w:tcPr>
          <w:p w14:paraId="7B09E06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5a Calle Poniente y Av. Benjamín Estrada Valiente</w:t>
            </w:r>
          </w:p>
        </w:tc>
        <w:tc>
          <w:tcPr>
            <w:tcW w:w="1605" w:type="dxa"/>
            <w:tcBorders>
              <w:top w:val="nil"/>
              <w:left w:val="nil"/>
              <w:bottom w:val="single" w:sz="4" w:space="0" w:color="auto"/>
              <w:right w:val="single" w:sz="4" w:space="0" w:color="auto"/>
            </w:tcBorders>
            <w:shd w:val="clear" w:color="auto" w:fill="auto"/>
            <w:vAlign w:val="center"/>
            <w:hideMark/>
          </w:tcPr>
          <w:p w14:paraId="44F28A1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01/02/2002-31/12/2021</w:t>
            </w:r>
          </w:p>
        </w:tc>
        <w:tc>
          <w:tcPr>
            <w:tcW w:w="1416" w:type="dxa"/>
            <w:tcBorders>
              <w:top w:val="nil"/>
              <w:left w:val="nil"/>
              <w:bottom w:val="single" w:sz="4" w:space="0" w:color="auto"/>
              <w:right w:val="single" w:sz="4" w:space="0" w:color="auto"/>
            </w:tcBorders>
            <w:shd w:val="clear" w:color="auto" w:fill="auto"/>
            <w:vAlign w:val="center"/>
            <w:hideMark/>
          </w:tcPr>
          <w:p w14:paraId="27A8508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$11,883.08 </w:t>
            </w:r>
          </w:p>
        </w:tc>
      </w:tr>
      <w:tr w:rsidR="00B872A6" w:rsidRPr="00B872A6" w14:paraId="4FB8B1FD"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D02F6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41</w:t>
            </w:r>
          </w:p>
        </w:tc>
        <w:tc>
          <w:tcPr>
            <w:tcW w:w="708" w:type="dxa"/>
            <w:tcBorders>
              <w:top w:val="nil"/>
              <w:left w:val="nil"/>
              <w:bottom w:val="single" w:sz="4" w:space="0" w:color="auto"/>
              <w:right w:val="single" w:sz="4" w:space="0" w:color="auto"/>
            </w:tcBorders>
            <w:shd w:val="clear" w:color="auto" w:fill="auto"/>
            <w:vAlign w:val="center"/>
            <w:hideMark/>
          </w:tcPr>
          <w:p w14:paraId="43B8625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409</w:t>
            </w:r>
          </w:p>
        </w:tc>
        <w:tc>
          <w:tcPr>
            <w:tcW w:w="850" w:type="dxa"/>
            <w:tcBorders>
              <w:top w:val="nil"/>
              <w:left w:val="nil"/>
              <w:bottom w:val="single" w:sz="4" w:space="0" w:color="auto"/>
              <w:right w:val="single" w:sz="4" w:space="0" w:color="auto"/>
            </w:tcBorders>
            <w:shd w:val="clear" w:color="auto" w:fill="auto"/>
            <w:vAlign w:val="center"/>
            <w:hideMark/>
          </w:tcPr>
          <w:p w14:paraId="13A21D5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D4C7C1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w:t>
            </w:r>
          </w:p>
        </w:tc>
        <w:tc>
          <w:tcPr>
            <w:tcW w:w="1649" w:type="dxa"/>
            <w:tcBorders>
              <w:top w:val="nil"/>
              <w:left w:val="nil"/>
              <w:bottom w:val="single" w:sz="4" w:space="0" w:color="auto"/>
              <w:right w:val="single" w:sz="4" w:space="0" w:color="auto"/>
            </w:tcBorders>
            <w:shd w:val="clear" w:color="auto" w:fill="auto"/>
            <w:vAlign w:val="center"/>
            <w:hideMark/>
          </w:tcPr>
          <w:p w14:paraId="0A41E80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Graciela </w:t>
            </w:r>
            <w:proofErr w:type="spellStart"/>
            <w:r w:rsidRPr="00B872A6">
              <w:rPr>
                <w:rFonts w:ascii="Calibri" w:eastAsia="Times New Roman" w:hAnsi="Calibri" w:cs="Calibri"/>
                <w:color w:val="000000"/>
                <w:sz w:val="28"/>
                <w:szCs w:val="28"/>
                <w:lang w:eastAsia="es-SV"/>
              </w:rPr>
              <w:t>Mazariego</w:t>
            </w:r>
            <w:proofErr w:type="spellEnd"/>
            <w:r w:rsidRPr="00B872A6">
              <w:rPr>
                <w:rFonts w:ascii="Calibri" w:eastAsia="Times New Roman" w:hAnsi="Calibri" w:cs="Calibri"/>
                <w:color w:val="000000"/>
                <w:sz w:val="28"/>
                <w:szCs w:val="28"/>
                <w:lang w:eastAsia="es-SV"/>
              </w:rPr>
              <w:t xml:space="preserve"> Moran</w:t>
            </w:r>
          </w:p>
        </w:tc>
        <w:tc>
          <w:tcPr>
            <w:tcW w:w="1646" w:type="dxa"/>
            <w:tcBorders>
              <w:top w:val="nil"/>
              <w:left w:val="nil"/>
              <w:bottom w:val="single" w:sz="4" w:space="0" w:color="auto"/>
              <w:right w:val="single" w:sz="4" w:space="0" w:color="auto"/>
            </w:tcBorders>
            <w:shd w:val="clear" w:color="auto" w:fill="auto"/>
            <w:vAlign w:val="center"/>
            <w:hideMark/>
          </w:tcPr>
          <w:p w14:paraId="1D704F8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Cantón La Joya</w:t>
            </w:r>
          </w:p>
        </w:tc>
        <w:tc>
          <w:tcPr>
            <w:tcW w:w="1605" w:type="dxa"/>
            <w:tcBorders>
              <w:top w:val="nil"/>
              <w:left w:val="nil"/>
              <w:bottom w:val="single" w:sz="4" w:space="0" w:color="auto"/>
              <w:right w:val="single" w:sz="4" w:space="0" w:color="auto"/>
            </w:tcBorders>
            <w:shd w:val="clear" w:color="auto" w:fill="auto"/>
            <w:vAlign w:val="center"/>
            <w:hideMark/>
          </w:tcPr>
          <w:p w14:paraId="78A7E43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01/10/2010-31/12/2021</w:t>
            </w:r>
          </w:p>
        </w:tc>
        <w:tc>
          <w:tcPr>
            <w:tcW w:w="1416" w:type="dxa"/>
            <w:tcBorders>
              <w:top w:val="nil"/>
              <w:left w:val="nil"/>
              <w:bottom w:val="single" w:sz="4" w:space="0" w:color="auto"/>
              <w:right w:val="single" w:sz="4" w:space="0" w:color="auto"/>
            </w:tcBorders>
            <w:shd w:val="clear" w:color="auto" w:fill="auto"/>
            <w:vAlign w:val="center"/>
            <w:hideMark/>
          </w:tcPr>
          <w:p w14:paraId="5BEA89E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$230.85 </w:t>
            </w:r>
          </w:p>
        </w:tc>
      </w:tr>
      <w:tr w:rsidR="00B872A6" w:rsidRPr="00B872A6" w14:paraId="7A066930"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B911FA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42</w:t>
            </w:r>
          </w:p>
        </w:tc>
        <w:tc>
          <w:tcPr>
            <w:tcW w:w="708" w:type="dxa"/>
            <w:tcBorders>
              <w:top w:val="nil"/>
              <w:left w:val="nil"/>
              <w:bottom w:val="single" w:sz="4" w:space="0" w:color="auto"/>
              <w:right w:val="single" w:sz="4" w:space="0" w:color="auto"/>
            </w:tcBorders>
            <w:shd w:val="clear" w:color="auto" w:fill="auto"/>
            <w:vAlign w:val="center"/>
            <w:hideMark/>
          </w:tcPr>
          <w:p w14:paraId="09786DB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1469</w:t>
            </w:r>
          </w:p>
        </w:tc>
        <w:tc>
          <w:tcPr>
            <w:tcW w:w="850" w:type="dxa"/>
            <w:tcBorders>
              <w:top w:val="nil"/>
              <w:left w:val="nil"/>
              <w:bottom w:val="single" w:sz="4" w:space="0" w:color="auto"/>
              <w:right w:val="single" w:sz="4" w:space="0" w:color="auto"/>
            </w:tcBorders>
            <w:shd w:val="clear" w:color="auto" w:fill="auto"/>
            <w:vAlign w:val="center"/>
            <w:hideMark/>
          </w:tcPr>
          <w:p w14:paraId="6C14C3F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11899</w:t>
            </w:r>
          </w:p>
        </w:tc>
        <w:tc>
          <w:tcPr>
            <w:tcW w:w="1378" w:type="dxa"/>
            <w:tcBorders>
              <w:top w:val="nil"/>
              <w:left w:val="nil"/>
              <w:bottom w:val="single" w:sz="4" w:space="0" w:color="auto"/>
              <w:right w:val="single" w:sz="4" w:space="0" w:color="auto"/>
            </w:tcBorders>
            <w:shd w:val="clear" w:color="auto" w:fill="auto"/>
            <w:vAlign w:val="center"/>
            <w:hideMark/>
          </w:tcPr>
          <w:p w14:paraId="73ADC79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Billar la Cañadita (1 mesa)</w:t>
            </w:r>
          </w:p>
        </w:tc>
        <w:tc>
          <w:tcPr>
            <w:tcW w:w="1649" w:type="dxa"/>
            <w:tcBorders>
              <w:top w:val="nil"/>
              <w:left w:val="nil"/>
              <w:bottom w:val="single" w:sz="4" w:space="0" w:color="auto"/>
              <w:right w:val="single" w:sz="4" w:space="0" w:color="auto"/>
            </w:tcBorders>
            <w:shd w:val="clear" w:color="auto" w:fill="auto"/>
            <w:vAlign w:val="center"/>
            <w:hideMark/>
          </w:tcPr>
          <w:p w14:paraId="6CCE0FC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Juan Sigfredo </w:t>
            </w:r>
            <w:proofErr w:type="spellStart"/>
            <w:r w:rsidRPr="00B872A6">
              <w:rPr>
                <w:rFonts w:ascii="Calibri" w:eastAsia="Times New Roman" w:hAnsi="Calibri" w:cs="Calibri"/>
                <w:color w:val="000000"/>
                <w:sz w:val="28"/>
                <w:szCs w:val="28"/>
                <w:lang w:eastAsia="es-SV"/>
              </w:rPr>
              <w:t>Mazariego</w:t>
            </w:r>
            <w:proofErr w:type="spellEnd"/>
            <w:r w:rsidRPr="00B872A6">
              <w:rPr>
                <w:rFonts w:ascii="Calibri" w:eastAsia="Times New Roman" w:hAnsi="Calibri" w:cs="Calibri"/>
                <w:color w:val="000000"/>
                <w:sz w:val="28"/>
                <w:szCs w:val="28"/>
                <w:lang w:eastAsia="es-SV"/>
              </w:rPr>
              <w:t xml:space="preserve"> Carpio</w:t>
            </w:r>
          </w:p>
        </w:tc>
        <w:tc>
          <w:tcPr>
            <w:tcW w:w="1646" w:type="dxa"/>
            <w:tcBorders>
              <w:top w:val="nil"/>
              <w:left w:val="nil"/>
              <w:bottom w:val="single" w:sz="4" w:space="0" w:color="auto"/>
              <w:right w:val="single" w:sz="4" w:space="0" w:color="auto"/>
            </w:tcBorders>
            <w:shd w:val="clear" w:color="auto" w:fill="auto"/>
            <w:vAlign w:val="center"/>
            <w:hideMark/>
          </w:tcPr>
          <w:p w14:paraId="383FC96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La Cañada Cantón Mal Paso</w:t>
            </w:r>
          </w:p>
        </w:tc>
        <w:tc>
          <w:tcPr>
            <w:tcW w:w="1605" w:type="dxa"/>
            <w:tcBorders>
              <w:top w:val="nil"/>
              <w:left w:val="nil"/>
              <w:bottom w:val="single" w:sz="4" w:space="0" w:color="auto"/>
              <w:right w:val="single" w:sz="4" w:space="0" w:color="auto"/>
            </w:tcBorders>
            <w:shd w:val="clear" w:color="auto" w:fill="auto"/>
            <w:vAlign w:val="center"/>
            <w:hideMark/>
          </w:tcPr>
          <w:p w14:paraId="021EC10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01/11/2005-31/12/2021</w:t>
            </w:r>
          </w:p>
        </w:tc>
        <w:tc>
          <w:tcPr>
            <w:tcW w:w="1416" w:type="dxa"/>
            <w:tcBorders>
              <w:top w:val="nil"/>
              <w:left w:val="nil"/>
              <w:bottom w:val="single" w:sz="4" w:space="0" w:color="auto"/>
              <w:right w:val="single" w:sz="4" w:space="0" w:color="auto"/>
            </w:tcBorders>
            <w:shd w:val="clear" w:color="auto" w:fill="auto"/>
            <w:vAlign w:val="center"/>
            <w:hideMark/>
          </w:tcPr>
          <w:p w14:paraId="70E0C58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$1,422.24 </w:t>
            </w:r>
          </w:p>
        </w:tc>
      </w:tr>
      <w:tr w:rsidR="00B872A6" w:rsidRPr="00B872A6" w14:paraId="1F13CBE1"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FE608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43</w:t>
            </w:r>
          </w:p>
        </w:tc>
        <w:tc>
          <w:tcPr>
            <w:tcW w:w="708" w:type="dxa"/>
            <w:tcBorders>
              <w:top w:val="nil"/>
              <w:left w:val="nil"/>
              <w:bottom w:val="single" w:sz="4" w:space="0" w:color="auto"/>
              <w:right w:val="single" w:sz="4" w:space="0" w:color="auto"/>
            </w:tcBorders>
            <w:shd w:val="clear" w:color="auto" w:fill="auto"/>
            <w:vAlign w:val="center"/>
            <w:hideMark/>
          </w:tcPr>
          <w:p w14:paraId="53CA124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2227</w:t>
            </w:r>
          </w:p>
        </w:tc>
        <w:tc>
          <w:tcPr>
            <w:tcW w:w="850" w:type="dxa"/>
            <w:tcBorders>
              <w:top w:val="nil"/>
              <w:left w:val="nil"/>
              <w:bottom w:val="single" w:sz="4" w:space="0" w:color="auto"/>
              <w:right w:val="single" w:sz="4" w:space="0" w:color="auto"/>
            </w:tcBorders>
            <w:shd w:val="clear" w:color="auto" w:fill="auto"/>
            <w:vAlign w:val="center"/>
            <w:hideMark/>
          </w:tcPr>
          <w:p w14:paraId="0A2B211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33A0D17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Cervecería La Joya</w:t>
            </w:r>
          </w:p>
        </w:tc>
        <w:tc>
          <w:tcPr>
            <w:tcW w:w="1649" w:type="dxa"/>
            <w:tcBorders>
              <w:top w:val="nil"/>
              <w:left w:val="nil"/>
              <w:bottom w:val="single" w:sz="4" w:space="0" w:color="auto"/>
              <w:right w:val="single" w:sz="4" w:space="0" w:color="auto"/>
            </w:tcBorders>
            <w:shd w:val="clear" w:color="auto" w:fill="auto"/>
            <w:vAlign w:val="center"/>
            <w:hideMark/>
          </w:tcPr>
          <w:p w14:paraId="3B90638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José Feliciano Torres </w:t>
            </w:r>
            <w:proofErr w:type="spellStart"/>
            <w:r w:rsidRPr="00B872A6">
              <w:rPr>
                <w:rFonts w:ascii="Calibri" w:eastAsia="Times New Roman" w:hAnsi="Calibri" w:cs="Calibri"/>
                <w:color w:val="000000"/>
                <w:sz w:val="28"/>
                <w:szCs w:val="28"/>
                <w:lang w:eastAsia="es-SV"/>
              </w:rPr>
              <w:t>Alachan</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2D45F1D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Cantón La Joya</w:t>
            </w:r>
          </w:p>
        </w:tc>
        <w:tc>
          <w:tcPr>
            <w:tcW w:w="1605" w:type="dxa"/>
            <w:tcBorders>
              <w:top w:val="nil"/>
              <w:left w:val="nil"/>
              <w:bottom w:val="single" w:sz="4" w:space="0" w:color="auto"/>
              <w:right w:val="single" w:sz="4" w:space="0" w:color="auto"/>
            </w:tcBorders>
            <w:shd w:val="clear" w:color="auto" w:fill="auto"/>
            <w:vAlign w:val="center"/>
            <w:hideMark/>
          </w:tcPr>
          <w:p w14:paraId="6F5C158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01/06/2013-31/12/2021</w:t>
            </w:r>
          </w:p>
        </w:tc>
        <w:tc>
          <w:tcPr>
            <w:tcW w:w="1416" w:type="dxa"/>
            <w:tcBorders>
              <w:top w:val="nil"/>
              <w:left w:val="nil"/>
              <w:bottom w:val="single" w:sz="4" w:space="0" w:color="auto"/>
              <w:right w:val="single" w:sz="4" w:space="0" w:color="auto"/>
            </w:tcBorders>
            <w:shd w:val="clear" w:color="auto" w:fill="auto"/>
            <w:vAlign w:val="center"/>
            <w:hideMark/>
          </w:tcPr>
          <w:p w14:paraId="3AB3CED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$600.00 </w:t>
            </w:r>
          </w:p>
        </w:tc>
      </w:tr>
      <w:tr w:rsidR="00B872A6" w:rsidRPr="00B872A6" w14:paraId="036EBB48"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581372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44</w:t>
            </w:r>
          </w:p>
        </w:tc>
        <w:tc>
          <w:tcPr>
            <w:tcW w:w="708" w:type="dxa"/>
            <w:tcBorders>
              <w:top w:val="nil"/>
              <w:left w:val="nil"/>
              <w:bottom w:val="single" w:sz="4" w:space="0" w:color="auto"/>
              <w:right w:val="single" w:sz="4" w:space="0" w:color="auto"/>
            </w:tcBorders>
            <w:shd w:val="clear" w:color="auto" w:fill="auto"/>
            <w:vAlign w:val="center"/>
            <w:hideMark/>
          </w:tcPr>
          <w:p w14:paraId="592E9B4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416</w:t>
            </w:r>
          </w:p>
        </w:tc>
        <w:tc>
          <w:tcPr>
            <w:tcW w:w="850" w:type="dxa"/>
            <w:tcBorders>
              <w:top w:val="nil"/>
              <w:left w:val="nil"/>
              <w:bottom w:val="single" w:sz="4" w:space="0" w:color="auto"/>
              <w:right w:val="single" w:sz="4" w:space="0" w:color="auto"/>
            </w:tcBorders>
            <w:shd w:val="clear" w:color="auto" w:fill="auto"/>
            <w:vAlign w:val="center"/>
            <w:hideMark/>
          </w:tcPr>
          <w:p w14:paraId="6C07DC2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049539C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w:t>
            </w:r>
          </w:p>
        </w:tc>
        <w:tc>
          <w:tcPr>
            <w:tcW w:w="1649" w:type="dxa"/>
            <w:tcBorders>
              <w:top w:val="nil"/>
              <w:left w:val="nil"/>
              <w:bottom w:val="single" w:sz="4" w:space="0" w:color="auto"/>
              <w:right w:val="single" w:sz="4" w:space="0" w:color="auto"/>
            </w:tcBorders>
            <w:shd w:val="clear" w:color="auto" w:fill="auto"/>
            <w:vAlign w:val="center"/>
            <w:hideMark/>
          </w:tcPr>
          <w:p w14:paraId="6BD5718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Moisés de Jesús Peraza</w:t>
            </w:r>
          </w:p>
        </w:tc>
        <w:tc>
          <w:tcPr>
            <w:tcW w:w="1646" w:type="dxa"/>
            <w:tcBorders>
              <w:top w:val="nil"/>
              <w:left w:val="nil"/>
              <w:bottom w:val="single" w:sz="4" w:space="0" w:color="auto"/>
              <w:right w:val="single" w:sz="4" w:space="0" w:color="auto"/>
            </w:tcBorders>
            <w:shd w:val="clear" w:color="auto" w:fill="auto"/>
            <w:vAlign w:val="center"/>
            <w:hideMark/>
          </w:tcPr>
          <w:p w14:paraId="7670849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Colonia Brisas del Sur</w:t>
            </w:r>
          </w:p>
        </w:tc>
        <w:tc>
          <w:tcPr>
            <w:tcW w:w="1605" w:type="dxa"/>
            <w:tcBorders>
              <w:top w:val="nil"/>
              <w:left w:val="nil"/>
              <w:bottom w:val="single" w:sz="4" w:space="0" w:color="auto"/>
              <w:right w:val="single" w:sz="4" w:space="0" w:color="auto"/>
            </w:tcBorders>
            <w:shd w:val="clear" w:color="auto" w:fill="auto"/>
            <w:vAlign w:val="center"/>
            <w:hideMark/>
          </w:tcPr>
          <w:p w14:paraId="559C1C3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01/01/2001-31/12/2021</w:t>
            </w:r>
          </w:p>
        </w:tc>
        <w:tc>
          <w:tcPr>
            <w:tcW w:w="1416" w:type="dxa"/>
            <w:tcBorders>
              <w:top w:val="nil"/>
              <w:left w:val="nil"/>
              <w:bottom w:val="single" w:sz="4" w:space="0" w:color="auto"/>
              <w:right w:val="single" w:sz="4" w:space="0" w:color="auto"/>
            </w:tcBorders>
            <w:shd w:val="clear" w:color="auto" w:fill="auto"/>
            <w:vAlign w:val="center"/>
            <w:hideMark/>
          </w:tcPr>
          <w:p w14:paraId="60F3C8E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$287.28 </w:t>
            </w:r>
          </w:p>
        </w:tc>
      </w:tr>
      <w:tr w:rsidR="00B872A6" w:rsidRPr="00B872A6" w14:paraId="64003D14"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A13749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45</w:t>
            </w:r>
          </w:p>
        </w:tc>
        <w:tc>
          <w:tcPr>
            <w:tcW w:w="708" w:type="dxa"/>
            <w:tcBorders>
              <w:top w:val="nil"/>
              <w:left w:val="nil"/>
              <w:bottom w:val="single" w:sz="4" w:space="0" w:color="auto"/>
              <w:right w:val="single" w:sz="4" w:space="0" w:color="auto"/>
            </w:tcBorders>
            <w:shd w:val="clear" w:color="auto" w:fill="auto"/>
            <w:vAlign w:val="center"/>
            <w:hideMark/>
          </w:tcPr>
          <w:p w14:paraId="676C06D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461</w:t>
            </w:r>
          </w:p>
        </w:tc>
        <w:tc>
          <w:tcPr>
            <w:tcW w:w="850" w:type="dxa"/>
            <w:tcBorders>
              <w:top w:val="nil"/>
              <w:left w:val="nil"/>
              <w:bottom w:val="single" w:sz="4" w:space="0" w:color="auto"/>
              <w:right w:val="single" w:sz="4" w:space="0" w:color="auto"/>
            </w:tcBorders>
            <w:shd w:val="clear" w:color="auto" w:fill="auto"/>
            <w:vAlign w:val="center"/>
            <w:hideMark/>
          </w:tcPr>
          <w:p w14:paraId="364E4A7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48C204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0.99 Martínez</w:t>
            </w:r>
          </w:p>
        </w:tc>
        <w:tc>
          <w:tcPr>
            <w:tcW w:w="1649" w:type="dxa"/>
            <w:tcBorders>
              <w:top w:val="nil"/>
              <w:left w:val="nil"/>
              <w:bottom w:val="single" w:sz="4" w:space="0" w:color="auto"/>
              <w:right w:val="single" w:sz="4" w:space="0" w:color="auto"/>
            </w:tcBorders>
            <w:shd w:val="clear" w:color="auto" w:fill="auto"/>
            <w:vAlign w:val="center"/>
            <w:hideMark/>
          </w:tcPr>
          <w:p w14:paraId="3EBE5A1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Antonia de </w:t>
            </w:r>
            <w:proofErr w:type="spellStart"/>
            <w:r w:rsidRPr="00B872A6">
              <w:rPr>
                <w:rFonts w:ascii="Calibri" w:eastAsia="Times New Roman" w:hAnsi="Calibri" w:cs="Calibri"/>
                <w:color w:val="000000"/>
                <w:sz w:val="28"/>
                <w:szCs w:val="28"/>
                <w:lang w:eastAsia="es-SV"/>
              </w:rPr>
              <w:t>Jesus</w:t>
            </w:r>
            <w:proofErr w:type="spellEnd"/>
            <w:r w:rsidRPr="00B872A6">
              <w:rPr>
                <w:rFonts w:ascii="Calibri" w:eastAsia="Times New Roman" w:hAnsi="Calibri" w:cs="Calibri"/>
                <w:color w:val="000000"/>
                <w:sz w:val="28"/>
                <w:szCs w:val="28"/>
                <w:lang w:eastAsia="es-SV"/>
              </w:rPr>
              <w:t xml:space="preserve"> Guevara</w:t>
            </w:r>
          </w:p>
        </w:tc>
        <w:tc>
          <w:tcPr>
            <w:tcW w:w="1646" w:type="dxa"/>
            <w:tcBorders>
              <w:top w:val="nil"/>
              <w:left w:val="nil"/>
              <w:bottom w:val="single" w:sz="4" w:space="0" w:color="auto"/>
              <w:right w:val="single" w:sz="4" w:space="0" w:color="auto"/>
            </w:tcBorders>
            <w:shd w:val="clear" w:color="auto" w:fill="auto"/>
            <w:vAlign w:val="center"/>
            <w:hideMark/>
          </w:tcPr>
          <w:p w14:paraId="2792332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septiembre,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Penal</w:t>
            </w:r>
          </w:p>
        </w:tc>
        <w:tc>
          <w:tcPr>
            <w:tcW w:w="1605" w:type="dxa"/>
            <w:tcBorders>
              <w:top w:val="nil"/>
              <w:left w:val="nil"/>
              <w:bottom w:val="single" w:sz="4" w:space="0" w:color="auto"/>
              <w:right w:val="single" w:sz="4" w:space="0" w:color="auto"/>
            </w:tcBorders>
            <w:shd w:val="clear" w:color="auto" w:fill="auto"/>
            <w:vAlign w:val="center"/>
            <w:hideMark/>
          </w:tcPr>
          <w:p w14:paraId="2EC0B44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01/01/2017-31/12/2021</w:t>
            </w:r>
          </w:p>
        </w:tc>
        <w:tc>
          <w:tcPr>
            <w:tcW w:w="1416" w:type="dxa"/>
            <w:tcBorders>
              <w:top w:val="nil"/>
              <w:left w:val="nil"/>
              <w:bottom w:val="single" w:sz="4" w:space="0" w:color="auto"/>
              <w:right w:val="single" w:sz="4" w:space="0" w:color="auto"/>
            </w:tcBorders>
            <w:shd w:val="clear" w:color="auto" w:fill="auto"/>
            <w:vAlign w:val="center"/>
            <w:hideMark/>
          </w:tcPr>
          <w:p w14:paraId="31D2187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$240.00 </w:t>
            </w:r>
          </w:p>
        </w:tc>
      </w:tr>
      <w:tr w:rsidR="00B872A6" w:rsidRPr="00B872A6" w14:paraId="03B8A8CA"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34118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46</w:t>
            </w:r>
          </w:p>
        </w:tc>
        <w:tc>
          <w:tcPr>
            <w:tcW w:w="708" w:type="dxa"/>
            <w:tcBorders>
              <w:top w:val="nil"/>
              <w:left w:val="nil"/>
              <w:bottom w:val="single" w:sz="4" w:space="0" w:color="auto"/>
              <w:right w:val="single" w:sz="4" w:space="0" w:color="auto"/>
            </w:tcBorders>
            <w:shd w:val="clear" w:color="auto" w:fill="auto"/>
            <w:vAlign w:val="center"/>
            <w:hideMark/>
          </w:tcPr>
          <w:p w14:paraId="0091BCD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1148</w:t>
            </w:r>
          </w:p>
        </w:tc>
        <w:tc>
          <w:tcPr>
            <w:tcW w:w="850" w:type="dxa"/>
            <w:tcBorders>
              <w:top w:val="nil"/>
              <w:left w:val="nil"/>
              <w:bottom w:val="single" w:sz="4" w:space="0" w:color="auto"/>
              <w:right w:val="single" w:sz="4" w:space="0" w:color="auto"/>
            </w:tcBorders>
            <w:shd w:val="clear" w:color="auto" w:fill="auto"/>
            <w:vAlign w:val="center"/>
            <w:hideMark/>
          </w:tcPr>
          <w:p w14:paraId="7206588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11899</w:t>
            </w:r>
          </w:p>
        </w:tc>
        <w:tc>
          <w:tcPr>
            <w:tcW w:w="1378" w:type="dxa"/>
            <w:tcBorders>
              <w:top w:val="nil"/>
              <w:left w:val="nil"/>
              <w:bottom w:val="single" w:sz="4" w:space="0" w:color="auto"/>
              <w:right w:val="single" w:sz="4" w:space="0" w:color="auto"/>
            </w:tcBorders>
            <w:shd w:val="clear" w:color="auto" w:fill="auto"/>
            <w:vAlign w:val="center"/>
            <w:hideMark/>
          </w:tcPr>
          <w:p w14:paraId="787FE7E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Mesas de Billar</w:t>
            </w:r>
          </w:p>
        </w:tc>
        <w:tc>
          <w:tcPr>
            <w:tcW w:w="1649" w:type="dxa"/>
            <w:tcBorders>
              <w:top w:val="nil"/>
              <w:left w:val="nil"/>
              <w:bottom w:val="single" w:sz="4" w:space="0" w:color="auto"/>
              <w:right w:val="single" w:sz="4" w:space="0" w:color="auto"/>
            </w:tcBorders>
            <w:shd w:val="clear" w:color="auto" w:fill="auto"/>
            <w:vAlign w:val="center"/>
            <w:hideMark/>
          </w:tcPr>
          <w:p w14:paraId="5DF03D4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German </w:t>
            </w:r>
            <w:proofErr w:type="spellStart"/>
            <w:r w:rsidRPr="00B872A6">
              <w:rPr>
                <w:rFonts w:ascii="Calibri" w:eastAsia="Times New Roman" w:hAnsi="Calibri" w:cs="Calibri"/>
                <w:color w:val="000000"/>
                <w:sz w:val="28"/>
                <w:szCs w:val="28"/>
                <w:lang w:eastAsia="es-SV"/>
              </w:rPr>
              <w:t>Elisandro</w:t>
            </w:r>
            <w:proofErr w:type="spellEnd"/>
            <w:r w:rsidRPr="00B872A6">
              <w:rPr>
                <w:rFonts w:ascii="Calibri" w:eastAsia="Times New Roman" w:hAnsi="Calibri" w:cs="Calibri"/>
                <w:color w:val="000000"/>
                <w:sz w:val="28"/>
                <w:szCs w:val="28"/>
                <w:lang w:eastAsia="es-SV"/>
              </w:rPr>
              <w:t xml:space="preserve"> Martínez Marcos</w:t>
            </w:r>
          </w:p>
        </w:tc>
        <w:tc>
          <w:tcPr>
            <w:tcW w:w="1646" w:type="dxa"/>
            <w:tcBorders>
              <w:top w:val="nil"/>
              <w:left w:val="nil"/>
              <w:bottom w:val="single" w:sz="4" w:space="0" w:color="auto"/>
              <w:right w:val="single" w:sz="4" w:space="0" w:color="auto"/>
            </w:tcBorders>
            <w:shd w:val="clear" w:color="auto" w:fill="auto"/>
            <w:vAlign w:val="center"/>
            <w:hideMark/>
          </w:tcPr>
          <w:p w14:paraId="646C3EE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al Rosario Lot. Santa Fe, El Capulín</w:t>
            </w:r>
          </w:p>
        </w:tc>
        <w:tc>
          <w:tcPr>
            <w:tcW w:w="1605" w:type="dxa"/>
            <w:tcBorders>
              <w:top w:val="nil"/>
              <w:left w:val="nil"/>
              <w:bottom w:val="single" w:sz="4" w:space="0" w:color="auto"/>
              <w:right w:val="single" w:sz="4" w:space="0" w:color="auto"/>
            </w:tcBorders>
            <w:shd w:val="clear" w:color="auto" w:fill="auto"/>
            <w:vAlign w:val="center"/>
            <w:hideMark/>
          </w:tcPr>
          <w:p w14:paraId="27B55FB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01/04/2015-31/12/2021</w:t>
            </w:r>
          </w:p>
        </w:tc>
        <w:tc>
          <w:tcPr>
            <w:tcW w:w="1416" w:type="dxa"/>
            <w:tcBorders>
              <w:top w:val="nil"/>
              <w:left w:val="nil"/>
              <w:bottom w:val="single" w:sz="4" w:space="0" w:color="auto"/>
              <w:right w:val="single" w:sz="4" w:space="0" w:color="auto"/>
            </w:tcBorders>
            <w:shd w:val="clear" w:color="000000" w:fill="FFFFFF"/>
            <w:vAlign w:val="center"/>
            <w:hideMark/>
          </w:tcPr>
          <w:p w14:paraId="74267DE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$462.51 </w:t>
            </w:r>
          </w:p>
        </w:tc>
      </w:tr>
      <w:tr w:rsidR="00B872A6" w:rsidRPr="00B872A6" w14:paraId="56B5DF2D"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3004C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47</w:t>
            </w:r>
          </w:p>
        </w:tc>
        <w:tc>
          <w:tcPr>
            <w:tcW w:w="708" w:type="dxa"/>
            <w:tcBorders>
              <w:top w:val="nil"/>
              <w:left w:val="nil"/>
              <w:bottom w:val="single" w:sz="4" w:space="0" w:color="auto"/>
              <w:right w:val="single" w:sz="4" w:space="0" w:color="auto"/>
            </w:tcBorders>
            <w:shd w:val="clear" w:color="auto" w:fill="auto"/>
            <w:vAlign w:val="center"/>
            <w:hideMark/>
          </w:tcPr>
          <w:p w14:paraId="733342D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2025</w:t>
            </w:r>
          </w:p>
        </w:tc>
        <w:tc>
          <w:tcPr>
            <w:tcW w:w="850" w:type="dxa"/>
            <w:tcBorders>
              <w:top w:val="nil"/>
              <w:left w:val="nil"/>
              <w:bottom w:val="single" w:sz="4" w:space="0" w:color="auto"/>
              <w:right w:val="single" w:sz="4" w:space="0" w:color="auto"/>
            </w:tcBorders>
            <w:shd w:val="clear" w:color="auto" w:fill="auto"/>
            <w:vAlign w:val="center"/>
            <w:hideMark/>
          </w:tcPr>
          <w:p w14:paraId="109927E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E9D6A8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Alejandra´s</w:t>
            </w:r>
            <w:proofErr w:type="spellEnd"/>
            <w:r w:rsidRPr="00B872A6">
              <w:rPr>
                <w:rFonts w:ascii="Calibri" w:eastAsia="Times New Roman" w:hAnsi="Calibri" w:cs="Calibri"/>
                <w:color w:val="000000"/>
                <w:sz w:val="28"/>
                <w:szCs w:val="28"/>
                <w:lang w:eastAsia="es-SV"/>
              </w:rPr>
              <w:t xml:space="preserve"> Boutique</w:t>
            </w:r>
          </w:p>
        </w:tc>
        <w:tc>
          <w:tcPr>
            <w:tcW w:w="1649" w:type="dxa"/>
            <w:tcBorders>
              <w:top w:val="nil"/>
              <w:left w:val="nil"/>
              <w:bottom w:val="single" w:sz="4" w:space="0" w:color="auto"/>
              <w:right w:val="single" w:sz="4" w:space="0" w:color="auto"/>
            </w:tcBorders>
            <w:shd w:val="clear" w:color="auto" w:fill="auto"/>
            <w:vAlign w:val="center"/>
            <w:hideMark/>
          </w:tcPr>
          <w:p w14:paraId="580C255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Jorge Alberto Ramos Martínez</w:t>
            </w:r>
          </w:p>
        </w:tc>
        <w:tc>
          <w:tcPr>
            <w:tcW w:w="1646" w:type="dxa"/>
            <w:tcBorders>
              <w:top w:val="nil"/>
              <w:left w:val="nil"/>
              <w:bottom w:val="single" w:sz="4" w:space="0" w:color="auto"/>
              <w:right w:val="single" w:sz="4" w:space="0" w:color="auto"/>
            </w:tcBorders>
            <w:shd w:val="clear" w:color="auto" w:fill="auto"/>
            <w:vAlign w:val="center"/>
            <w:hideMark/>
          </w:tcPr>
          <w:p w14:paraId="650251B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septiembre, contiguo a Centro Comercial </w:t>
            </w:r>
            <w:proofErr w:type="spellStart"/>
            <w:r w:rsidRPr="00B872A6">
              <w:rPr>
                <w:rFonts w:ascii="Calibri" w:eastAsia="Times New Roman" w:hAnsi="Calibri" w:cs="Calibri"/>
                <w:color w:val="000000"/>
                <w:sz w:val="28"/>
                <w:szCs w:val="28"/>
                <w:lang w:eastAsia="es-SV"/>
              </w:rPr>
              <w:t>Orvakors</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250535F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01/01/2012-31/12/2021</w:t>
            </w:r>
          </w:p>
        </w:tc>
        <w:tc>
          <w:tcPr>
            <w:tcW w:w="1416" w:type="dxa"/>
            <w:tcBorders>
              <w:top w:val="nil"/>
              <w:left w:val="nil"/>
              <w:bottom w:val="single" w:sz="4" w:space="0" w:color="auto"/>
              <w:right w:val="single" w:sz="4" w:space="0" w:color="auto"/>
            </w:tcBorders>
            <w:shd w:val="clear" w:color="auto" w:fill="auto"/>
            <w:vAlign w:val="center"/>
            <w:hideMark/>
          </w:tcPr>
          <w:p w14:paraId="53F41AD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$1,371.60 </w:t>
            </w:r>
          </w:p>
        </w:tc>
      </w:tr>
      <w:tr w:rsidR="00B872A6" w:rsidRPr="00B872A6" w14:paraId="61710869"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3FA8F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48</w:t>
            </w:r>
          </w:p>
        </w:tc>
        <w:tc>
          <w:tcPr>
            <w:tcW w:w="708" w:type="dxa"/>
            <w:tcBorders>
              <w:top w:val="nil"/>
              <w:left w:val="nil"/>
              <w:bottom w:val="single" w:sz="4" w:space="0" w:color="auto"/>
              <w:right w:val="single" w:sz="4" w:space="0" w:color="auto"/>
            </w:tcBorders>
            <w:shd w:val="clear" w:color="auto" w:fill="auto"/>
            <w:vAlign w:val="center"/>
            <w:hideMark/>
          </w:tcPr>
          <w:p w14:paraId="17423A5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2026</w:t>
            </w:r>
          </w:p>
        </w:tc>
        <w:tc>
          <w:tcPr>
            <w:tcW w:w="850" w:type="dxa"/>
            <w:tcBorders>
              <w:top w:val="nil"/>
              <w:left w:val="nil"/>
              <w:bottom w:val="single" w:sz="4" w:space="0" w:color="auto"/>
              <w:right w:val="single" w:sz="4" w:space="0" w:color="auto"/>
            </w:tcBorders>
            <w:shd w:val="clear" w:color="auto" w:fill="auto"/>
            <w:vAlign w:val="center"/>
            <w:hideMark/>
          </w:tcPr>
          <w:p w14:paraId="62C3F17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121268D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Rótulo </w:t>
            </w:r>
            <w:proofErr w:type="spellStart"/>
            <w:r w:rsidRPr="00B872A6">
              <w:rPr>
                <w:rFonts w:ascii="Calibri" w:eastAsia="Times New Roman" w:hAnsi="Calibri" w:cs="Calibri"/>
                <w:color w:val="000000"/>
                <w:sz w:val="28"/>
                <w:szCs w:val="28"/>
                <w:lang w:eastAsia="es-SV"/>
              </w:rPr>
              <w:t>Alejandras</w:t>
            </w:r>
            <w:proofErr w:type="spellEnd"/>
            <w:r w:rsidRPr="00B872A6">
              <w:rPr>
                <w:rFonts w:ascii="Calibri" w:eastAsia="Times New Roman" w:hAnsi="Calibri" w:cs="Calibri"/>
                <w:color w:val="000000"/>
                <w:sz w:val="28"/>
                <w:szCs w:val="28"/>
                <w:lang w:eastAsia="es-SV"/>
              </w:rPr>
              <w:t xml:space="preserve"> Boutique</w:t>
            </w:r>
          </w:p>
        </w:tc>
        <w:tc>
          <w:tcPr>
            <w:tcW w:w="1649" w:type="dxa"/>
            <w:tcBorders>
              <w:top w:val="nil"/>
              <w:left w:val="nil"/>
              <w:bottom w:val="single" w:sz="4" w:space="0" w:color="auto"/>
              <w:right w:val="single" w:sz="4" w:space="0" w:color="auto"/>
            </w:tcBorders>
            <w:shd w:val="clear" w:color="auto" w:fill="auto"/>
            <w:vAlign w:val="center"/>
            <w:hideMark/>
          </w:tcPr>
          <w:p w14:paraId="674D1CC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Jorge Alberto Ramos Martínez</w:t>
            </w:r>
          </w:p>
        </w:tc>
        <w:tc>
          <w:tcPr>
            <w:tcW w:w="1646" w:type="dxa"/>
            <w:tcBorders>
              <w:top w:val="nil"/>
              <w:left w:val="nil"/>
              <w:bottom w:val="single" w:sz="4" w:space="0" w:color="auto"/>
              <w:right w:val="single" w:sz="4" w:space="0" w:color="auto"/>
            </w:tcBorders>
            <w:shd w:val="clear" w:color="auto" w:fill="auto"/>
            <w:vAlign w:val="center"/>
            <w:hideMark/>
          </w:tcPr>
          <w:p w14:paraId="1455F73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septiembre, contiguo a Centro Comercial </w:t>
            </w:r>
            <w:proofErr w:type="spellStart"/>
            <w:r w:rsidRPr="00B872A6">
              <w:rPr>
                <w:rFonts w:ascii="Calibri" w:eastAsia="Times New Roman" w:hAnsi="Calibri" w:cs="Calibri"/>
                <w:color w:val="000000"/>
                <w:sz w:val="28"/>
                <w:szCs w:val="28"/>
                <w:lang w:eastAsia="es-SV"/>
              </w:rPr>
              <w:t>Orvakors</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40FA4C5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01/03/2012-31/12/2021</w:t>
            </w:r>
          </w:p>
        </w:tc>
        <w:tc>
          <w:tcPr>
            <w:tcW w:w="1416" w:type="dxa"/>
            <w:tcBorders>
              <w:top w:val="nil"/>
              <w:left w:val="nil"/>
              <w:bottom w:val="single" w:sz="4" w:space="0" w:color="auto"/>
              <w:right w:val="single" w:sz="4" w:space="0" w:color="auto"/>
            </w:tcBorders>
            <w:shd w:val="clear" w:color="auto" w:fill="auto"/>
            <w:vAlign w:val="center"/>
            <w:hideMark/>
          </w:tcPr>
          <w:p w14:paraId="5D50023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$295.00 </w:t>
            </w:r>
          </w:p>
        </w:tc>
      </w:tr>
      <w:tr w:rsidR="00B872A6" w:rsidRPr="00B872A6" w14:paraId="76E97A4F"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5C929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49</w:t>
            </w:r>
          </w:p>
        </w:tc>
        <w:tc>
          <w:tcPr>
            <w:tcW w:w="708" w:type="dxa"/>
            <w:tcBorders>
              <w:top w:val="nil"/>
              <w:left w:val="nil"/>
              <w:bottom w:val="single" w:sz="4" w:space="0" w:color="auto"/>
              <w:right w:val="single" w:sz="4" w:space="0" w:color="auto"/>
            </w:tcBorders>
            <w:shd w:val="clear" w:color="auto" w:fill="auto"/>
            <w:vAlign w:val="center"/>
            <w:hideMark/>
          </w:tcPr>
          <w:p w14:paraId="22707AA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1638</w:t>
            </w:r>
          </w:p>
        </w:tc>
        <w:tc>
          <w:tcPr>
            <w:tcW w:w="850" w:type="dxa"/>
            <w:tcBorders>
              <w:top w:val="nil"/>
              <w:left w:val="nil"/>
              <w:bottom w:val="single" w:sz="4" w:space="0" w:color="auto"/>
              <w:right w:val="single" w:sz="4" w:space="0" w:color="auto"/>
            </w:tcBorders>
            <w:shd w:val="clear" w:color="auto" w:fill="auto"/>
            <w:vAlign w:val="center"/>
            <w:hideMark/>
          </w:tcPr>
          <w:p w14:paraId="501E43A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3416B94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66CEE7E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Delmi Lorena Lanuza de Galdamez</w:t>
            </w:r>
          </w:p>
        </w:tc>
        <w:tc>
          <w:tcPr>
            <w:tcW w:w="1646" w:type="dxa"/>
            <w:tcBorders>
              <w:top w:val="nil"/>
              <w:left w:val="nil"/>
              <w:bottom w:val="single" w:sz="4" w:space="0" w:color="auto"/>
              <w:right w:val="single" w:sz="4" w:space="0" w:color="auto"/>
            </w:tcBorders>
            <w:shd w:val="clear" w:color="auto" w:fill="auto"/>
            <w:vAlign w:val="center"/>
            <w:hideMark/>
          </w:tcPr>
          <w:p w14:paraId="2AA3869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Urb. Jardines de Metapán, Calle Los Lirios, Block 23 #503</w:t>
            </w:r>
          </w:p>
        </w:tc>
        <w:tc>
          <w:tcPr>
            <w:tcW w:w="1605" w:type="dxa"/>
            <w:tcBorders>
              <w:top w:val="nil"/>
              <w:left w:val="nil"/>
              <w:bottom w:val="single" w:sz="4" w:space="0" w:color="auto"/>
              <w:right w:val="single" w:sz="4" w:space="0" w:color="auto"/>
            </w:tcBorders>
            <w:shd w:val="clear" w:color="auto" w:fill="auto"/>
            <w:vAlign w:val="center"/>
            <w:hideMark/>
          </w:tcPr>
          <w:p w14:paraId="5E6E805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01/01/2014-31/12/2021</w:t>
            </w:r>
          </w:p>
        </w:tc>
        <w:tc>
          <w:tcPr>
            <w:tcW w:w="1416" w:type="dxa"/>
            <w:tcBorders>
              <w:top w:val="nil"/>
              <w:left w:val="nil"/>
              <w:bottom w:val="single" w:sz="4" w:space="0" w:color="auto"/>
              <w:right w:val="single" w:sz="4" w:space="0" w:color="auto"/>
            </w:tcBorders>
            <w:shd w:val="clear" w:color="auto" w:fill="auto"/>
            <w:vAlign w:val="center"/>
            <w:hideMark/>
          </w:tcPr>
          <w:p w14:paraId="503E08E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$2,060.00 </w:t>
            </w:r>
          </w:p>
        </w:tc>
      </w:tr>
      <w:tr w:rsidR="00B872A6" w:rsidRPr="00B872A6" w14:paraId="5427CF41"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061F7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50</w:t>
            </w:r>
          </w:p>
        </w:tc>
        <w:tc>
          <w:tcPr>
            <w:tcW w:w="708" w:type="dxa"/>
            <w:tcBorders>
              <w:top w:val="nil"/>
              <w:left w:val="nil"/>
              <w:bottom w:val="single" w:sz="4" w:space="0" w:color="auto"/>
              <w:right w:val="single" w:sz="4" w:space="0" w:color="auto"/>
            </w:tcBorders>
            <w:shd w:val="clear" w:color="auto" w:fill="auto"/>
            <w:vAlign w:val="center"/>
            <w:hideMark/>
          </w:tcPr>
          <w:p w14:paraId="63F1C7F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1381</w:t>
            </w:r>
          </w:p>
        </w:tc>
        <w:tc>
          <w:tcPr>
            <w:tcW w:w="850" w:type="dxa"/>
            <w:tcBorders>
              <w:top w:val="nil"/>
              <w:left w:val="nil"/>
              <w:bottom w:val="single" w:sz="4" w:space="0" w:color="auto"/>
              <w:right w:val="single" w:sz="4" w:space="0" w:color="auto"/>
            </w:tcBorders>
            <w:shd w:val="clear" w:color="auto" w:fill="auto"/>
            <w:vAlign w:val="center"/>
            <w:hideMark/>
          </w:tcPr>
          <w:p w14:paraId="4D90F6F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D5F505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Alta Vista</w:t>
            </w:r>
          </w:p>
        </w:tc>
        <w:tc>
          <w:tcPr>
            <w:tcW w:w="1649" w:type="dxa"/>
            <w:tcBorders>
              <w:top w:val="nil"/>
              <w:left w:val="nil"/>
              <w:bottom w:val="single" w:sz="4" w:space="0" w:color="auto"/>
              <w:right w:val="single" w:sz="4" w:space="0" w:color="auto"/>
            </w:tcBorders>
            <w:shd w:val="clear" w:color="auto" w:fill="auto"/>
            <w:vAlign w:val="center"/>
            <w:hideMark/>
          </w:tcPr>
          <w:p w14:paraId="5C995DE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Luis Antonio </w:t>
            </w:r>
            <w:proofErr w:type="spellStart"/>
            <w:r w:rsidRPr="00B872A6">
              <w:rPr>
                <w:rFonts w:ascii="Calibri" w:eastAsia="Times New Roman" w:hAnsi="Calibri" w:cs="Calibri"/>
                <w:color w:val="000000"/>
                <w:sz w:val="28"/>
                <w:szCs w:val="28"/>
                <w:lang w:eastAsia="es-SV"/>
              </w:rPr>
              <w:t>Martinez</w:t>
            </w:r>
            <w:proofErr w:type="spellEnd"/>
            <w:r w:rsidRPr="00B872A6">
              <w:rPr>
                <w:rFonts w:ascii="Calibri" w:eastAsia="Times New Roman" w:hAnsi="Calibri" w:cs="Calibri"/>
                <w:color w:val="000000"/>
                <w:sz w:val="28"/>
                <w:szCs w:val="28"/>
                <w:lang w:eastAsia="es-SV"/>
              </w:rPr>
              <w:t xml:space="preserve"> Gil</w:t>
            </w:r>
          </w:p>
        </w:tc>
        <w:tc>
          <w:tcPr>
            <w:tcW w:w="1646" w:type="dxa"/>
            <w:tcBorders>
              <w:top w:val="nil"/>
              <w:left w:val="nil"/>
              <w:bottom w:val="single" w:sz="4" w:space="0" w:color="auto"/>
              <w:right w:val="single" w:sz="4" w:space="0" w:color="auto"/>
            </w:tcBorders>
            <w:shd w:val="clear" w:color="auto" w:fill="auto"/>
            <w:vAlign w:val="center"/>
            <w:hideMark/>
          </w:tcPr>
          <w:p w14:paraId="02B3B03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Cas. Alta Vista, Cantón Montenegro</w:t>
            </w:r>
          </w:p>
        </w:tc>
        <w:tc>
          <w:tcPr>
            <w:tcW w:w="1605" w:type="dxa"/>
            <w:tcBorders>
              <w:top w:val="nil"/>
              <w:left w:val="nil"/>
              <w:bottom w:val="single" w:sz="4" w:space="0" w:color="auto"/>
              <w:right w:val="single" w:sz="4" w:space="0" w:color="auto"/>
            </w:tcBorders>
            <w:shd w:val="clear" w:color="auto" w:fill="auto"/>
            <w:vAlign w:val="center"/>
            <w:hideMark/>
          </w:tcPr>
          <w:p w14:paraId="427C3D9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1/1/2021-31/12/2021</w:t>
            </w:r>
          </w:p>
        </w:tc>
        <w:tc>
          <w:tcPr>
            <w:tcW w:w="1416" w:type="dxa"/>
            <w:tcBorders>
              <w:top w:val="nil"/>
              <w:left w:val="nil"/>
              <w:bottom w:val="single" w:sz="4" w:space="0" w:color="auto"/>
              <w:right w:val="single" w:sz="4" w:space="0" w:color="auto"/>
            </w:tcBorders>
            <w:shd w:val="clear" w:color="auto" w:fill="auto"/>
            <w:vAlign w:val="center"/>
            <w:hideMark/>
          </w:tcPr>
          <w:p w14:paraId="3354B81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$20.52 </w:t>
            </w:r>
          </w:p>
        </w:tc>
      </w:tr>
      <w:tr w:rsidR="00B872A6" w:rsidRPr="00B872A6" w14:paraId="131CCC6B"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46DC9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51</w:t>
            </w:r>
          </w:p>
        </w:tc>
        <w:tc>
          <w:tcPr>
            <w:tcW w:w="708" w:type="dxa"/>
            <w:tcBorders>
              <w:top w:val="nil"/>
              <w:left w:val="nil"/>
              <w:bottom w:val="single" w:sz="4" w:space="0" w:color="auto"/>
              <w:right w:val="single" w:sz="4" w:space="0" w:color="auto"/>
            </w:tcBorders>
            <w:shd w:val="clear" w:color="auto" w:fill="auto"/>
            <w:vAlign w:val="center"/>
            <w:hideMark/>
          </w:tcPr>
          <w:p w14:paraId="3789368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1808</w:t>
            </w:r>
          </w:p>
        </w:tc>
        <w:tc>
          <w:tcPr>
            <w:tcW w:w="850" w:type="dxa"/>
            <w:tcBorders>
              <w:top w:val="nil"/>
              <w:left w:val="nil"/>
              <w:bottom w:val="single" w:sz="4" w:space="0" w:color="auto"/>
              <w:right w:val="single" w:sz="4" w:space="0" w:color="auto"/>
            </w:tcBorders>
            <w:shd w:val="clear" w:color="auto" w:fill="auto"/>
            <w:vAlign w:val="center"/>
            <w:hideMark/>
          </w:tcPr>
          <w:p w14:paraId="25FD3F7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F79A0E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Farmacia Providencia</w:t>
            </w:r>
          </w:p>
        </w:tc>
        <w:tc>
          <w:tcPr>
            <w:tcW w:w="1649" w:type="dxa"/>
            <w:tcBorders>
              <w:top w:val="nil"/>
              <w:left w:val="nil"/>
              <w:bottom w:val="single" w:sz="4" w:space="0" w:color="auto"/>
              <w:right w:val="single" w:sz="4" w:space="0" w:color="auto"/>
            </w:tcBorders>
            <w:shd w:val="clear" w:color="auto" w:fill="auto"/>
            <w:vAlign w:val="center"/>
            <w:hideMark/>
          </w:tcPr>
          <w:p w14:paraId="781FDAB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Silas Barahona Acosta</w:t>
            </w:r>
          </w:p>
        </w:tc>
        <w:tc>
          <w:tcPr>
            <w:tcW w:w="1646" w:type="dxa"/>
            <w:tcBorders>
              <w:top w:val="nil"/>
              <w:left w:val="nil"/>
              <w:bottom w:val="single" w:sz="4" w:space="0" w:color="auto"/>
              <w:right w:val="single" w:sz="4" w:space="0" w:color="auto"/>
            </w:tcBorders>
            <w:shd w:val="clear" w:color="auto" w:fill="auto"/>
            <w:vAlign w:val="center"/>
            <w:hideMark/>
          </w:tcPr>
          <w:p w14:paraId="7915D1D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Bo San Pedro</w:t>
            </w:r>
          </w:p>
        </w:tc>
        <w:tc>
          <w:tcPr>
            <w:tcW w:w="1605" w:type="dxa"/>
            <w:tcBorders>
              <w:top w:val="nil"/>
              <w:left w:val="nil"/>
              <w:bottom w:val="single" w:sz="4" w:space="0" w:color="auto"/>
              <w:right w:val="single" w:sz="4" w:space="0" w:color="auto"/>
            </w:tcBorders>
            <w:shd w:val="clear" w:color="auto" w:fill="auto"/>
            <w:vAlign w:val="center"/>
            <w:hideMark/>
          </w:tcPr>
          <w:p w14:paraId="551F92E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01/09/2010-31/12/2021</w:t>
            </w:r>
          </w:p>
        </w:tc>
        <w:tc>
          <w:tcPr>
            <w:tcW w:w="1416" w:type="dxa"/>
            <w:tcBorders>
              <w:top w:val="nil"/>
              <w:left w:val="nil"/>
              <w:bottom w:val="single" w:sz="4" w:space="0" w:color="auto"/>
              <w:right w:val="single" w:sz="4" w:space="0" w:color="auto"/>
            </w:tcBorders>
            <w:shd w:val="clear" w:color="auto" w:fill="auto"/>
            <w:vAlign w:val="center"/>
            <w:hideMark/>
          </w:tcPr>
          <w:p w14:paraId="3753562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$1,554.48 </w:t>
            </w:r>
          </w:p>
        </w:tc>
      </w:tr>
      <w:tr w:rsidR="00B872A6" w:rsidRPr="00B872A6" w14:paraId="6C852FB3"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2DAEBD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52</w:t>
            </w:r>
          </w:p>
        </w:tc>
        <w:tc>
          <w:tcPr>
            <w:tcW w:w="708" w:type="dxa"/>
            <w:tcBorders>
              <w:top w:val="nil"/>
              <w:left w:val="nil"/>
              <w:bottom w:val="single" w:sz="4" w:space="0" w:color="auto"/>
              <w:right w:val="single" w:sz="4" w:space="0" w:color="auto"/>
            </w:tcBorders>
            <w:shd w:val="clear" w:color="auto" w:fill="auto"/>
            <w:vAlign w:val="center"/>
            <w:hideMark/>
          </w:tcPr>
          <w:p w14:paraId="3395FE6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1807</w:t>
            </w:r>
          </w:p>
        </w:tc>
        <w:tc>
          <w:tcPr>
            <w:tcW w:w="850" w:type="dxa"/>
            <w:tcBorders>
              <w:top w:val="nil"/>
              <w:left w:val="nil"/>
              <w:bottom w:val="single" w:sz="4" w:space="0" w:color="auto"/>
              <w:right w:val="single" w:sz="4" w:space="0" w:color="auto"/>
            </w:tcBorders>
            <w:shd w:val="clear" w:color="auto" w:fill="auto"/>
            <w:vAlign w:val="center"/>
            <w:hideMark/>
          </w:tcPr>
          <w:p w14:paraId="1C4CAB5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4455720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 rótulo farmacia Providencia</w:t>
            </w:r>
          </w:p>
        </w:tc>
        <w:tc>
          <w:tcPr>
            <w:tcW w:w="1649" w:type="dxa"/>
            <w:tcBorders>
              <w:top w:val="nil"/>
              <w:left w:val="nil"/>
              <w:bottom w:val="single" w:sz="4" w:space="0" w:color="auto"/>
              <w:right w:val="single" w:sz="4" w:space="0" w:color="auto"/>
            </w:tcBorders>
            <w:shd w:val="clear" w:color="auto" w:fill="auto"/>
            <w:vAlign w:val="center"/>
            <w:hideMark/>
          </w:tcPr>
          <w:p w14:paraId="1D057A4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Silas Barahona Acosta</w:t>
            </w:r>
          </w:p>
        </w:tc>
        <w:tc>
          <w:tcPr>
            <w:tcW w:w="1646" w:type="dxa"/>
            <w:tcBorders>
              <w:top w:val="nil"/>
              <w:left w:val="nil"/>
              <w:bottom w:val="single" w:sz="4" w:space="0" w:color="auto"/>
              <w:right w:val="single" w:sz="4" w:space="0" w:color="auto"/>
            </w:tcBorders>
            <w:shd w:val="clear" w:color="auto" w:fill="auto"/>
            <w:vAlign w:val="center"/>
            <w:hideMark/>
          </w:tcPr>
          <w:p w14:paraId="76318F1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Bo San Pedro</w:t>
            </w:r>
          </w:p>
        </w:tc>
        <w:tc>
          <w:tcPr>
            <w:tcW w:w="1605" w:type="dxa"/>
            <w:tcBorders>
              <w:top w:val="nil"/>
              <w:left w:val="nil"/>
              <w:bottom w:val="single" w:sz="4" w:space="0" w:color="auto"/>
              <w:right w:val="single" w:sz="4" w:space="0" w:color="auto"/>
            </w:tcBorders>
            <w:shd w:val="clear" w:color="auto" w:fill="auto"/>
            <w:vAlign w:val="center"/>
            <w:hideMark/>
          </w:tcPr>
          <w:p w14:paraId="664AA11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01/08/2010-31/12/2021</w:t>
            </w:r>
          </w:p>
        </w:tc>
        <w:tc>
          <w:tcPr>
            <w:tcW w:w="1416" w:type="dxa"/>
            <w:tcBorders>
              <w:top w:val="nil"/>
              <w:left w:val="nil"/>
              <w:bottom w:val="single" w:sz="4" w:space="0" w:color="auto"/>
              <w:right w:val="single" w:sz="4" w:space="0" w:color="auto"/>
            </w:tcBorders>
            <w:shd w:val="clear" w:color="auto" w:fill="auto"/>
            <w:vAlign w:val="center"/>
            <w:hideMark/>
          </w:tcPr>
          <w:p w14:paraId="581303C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$342.50 </w:t>
            </w:r>
          </w:p>
        </w:tc>
      </w:tr>
      <w:tr w:rsidR="00B872A6" w:rsidRPr="00B872A6" w14:paraId="1FB85BE3"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83E5A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53</w:t>
            </w:r>
          </w:p>
        </w:tc>
        <w:tc>
          <w:tcPr>
            <w:tcW w:w="708" w:type="dxa"/>
            <w:tcBorders>
              <w:top w:val="nil"/>
              <w:left w:val="nil"/>
              <w:bottom w:val="single" w:sz="4" w:space="0" w:color="auto"/>
              <w:right w:val="single" w:sz="4" w:space="0" w:color="auto"/>
            </w:tcBorders>
            <w:shd w:val="clear" w:color="auto" w:fill="auto"/>
            <w:vAlign w:val="center"/>
            <w:hideMark/>
          </w:tcPr>
          <w:p w14:paraId="7B0D383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291</w:t>
            </w:r>
          </w:p>
        </w:tc>
        <w:tc>
          <w:tcPr>
            <w:tcW w:w="850" w:type="dxa"/>
            <w:tcBorders>
              <w:top w:val="nil"/>
              <w:left w:val="nil"/>
              <w:bottom w:val="single" w:sz="4" w:space="0" w:color="auto"/>
              <w:right w:val="single" w:sz="4" w:space="0" w:color="auto"/>
            </w:tcBorders>
            <w:shd w:val="clear" w:color="auto" w:fill="auto"/>
            <w:vAlign w:val="center"/>
            <w:hideMark/>
          </w:tcPr>
          <w:p w14:paraId="453270F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3B23BB2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w:t>
            </w:r>
          </w:p>
        </w:tc>
        <w:tc>
          <w:tcPr>
            <w:tcW w:w="1649" w:type="dxa"/>
            <w:tcBorders>
              <w:top w:val="nil"/>
              <w:left w:val="nil"/>
              <w:bottom w:val="single" w:sz="4" w:space="0" w:color="auto"/>
              <w:right w:val="single" w:sz="4" w:space="0" w:color="auto"/>
            </w:tcBorders>
            <w:shd w:val="clear" w:color="auto" w:fill="auto"/>
            <w:vAlign w:val="center"/>
            <w:hideMark/>
          </w:tcPr>
          <w:p w14:paraId="64D056D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Clemente Cruz</w:t>
            </w:r>
          </w:p>
        </w:tc>
        <w:tc>
          <w:tcPr>
            <w:tcW w:w="1646" w:type="dxa"/>
            <w:tcBorders>
              <w:top w:val="nil"/>
              <w:left w:val="nil"/>
              <w:bottom w:val="single" w:sz="4" w:space="0" w:color="auto"/>
              <w:right w:val="single" w:sz="4" w:space="0" w:color="auto"/>
            </w:tcBorders>
            <w:shd w:val="clear" w:color="auto" w:fill="auto"/>
            <w:vAlign w:val="center"/>
            <w:hideMark/>
          </w:tcPr>
          <w:p w14:paraId="27A1018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y 3a Avenida Sur </w:t>
            </w:r>
          </w:p>
        </w:tc>
        <w:tc>
          <w:tcPr>
            <w:tcW w:w="1605" w:type="dxa"/>
            <w:tcBorders>
              <w:top w:val="nil"/>
              <w:left w:val="nil"/>
              <w:bottom w:val="single" w:sz="4" w:space="0" w:color="auto"/>
              <w:right w:val="single" w:sz="4" w:space="0" w:color="auto"/>
            </w:tcBorders>
            <w:shd w:val="clear" w:color="auto" w:fill="auto"/>
            <w:vAlign w:val="center"/>
            <w:hideMark/>
          </w:tcPr>
          <w:p w14:paraId="66C4561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01/07/2010-31/12/2021</w:t>
            </w:r>
          </w:p>
        </w:tc>
        <w:tc>
          <w:tcPr>
            <w:tcW w:w="1416" w:type="dxa"/>
            <w:tcBorders>
              <w:top w:val="nil"/>
              <w:left w:val="nil"/>
              <w:bottom w:val="single" w:sz="4" w:space="0" w:color="auto"/>
              <w:right w:val="single" w:sz="4" w:space="0" w:color="auto"/>
            </w:tcBorders>
            <w:shd w:val="clear" w:color="auto" w:fill="auto"/>
            <w:vAlign w:val="center"/>
            <w:hideMark/>
          </w:tcPr>
          <w:p w14:paraId="15274CC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$235.98 </w:t>
            </w:r>
          </w:p>
        </w:tc>
      </w:tr>
      <w:tr w:rsidR="00B872A6" w:rsidRPr="00B872A6" w14:paraId="4D42362E"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A9C9C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54</w:t>
            </w:r>
          </w:p>
        </w:tc>
        <w:tc>
          <w:tcPr>
            <w:tcW w:w="708" w:type="dxa"/>
            <w:tcBorders>
              <w:top w:val="nil"/>
              <w:left w:val="nil"/>
              <w:bottom w:val="single" w:sz="4" w:space="0" w:color="auto"/>
              <w:right w:val="single" w:sz="4" w:space="0" w:color="auto"/>
            </w:tcBorders>
            <w:shd w:val="clear" w:color="auto" w:fill="auto"/>
            <w:vAlign w:val="center"/>
            <w:hideMark/>
          </w:tcPr>
          <w:p w14:paraId="52AF184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292</w:t>
            </w:r>
          </w:p>
        </w:tc>
        <w:tc>
          <w:tcPr>
            <w:tcW w:w="850" w:type="dxa"/>
            <w:tcBorders>
              <w:top w:val="nil"/>
              <w:left w:val="nil"/>
              <w:bottom w:val="single" w:sz="4" w:space="0" w:color="auto"/>
              <w:right w:val="single" w:sz="4" w:space="0" w:color="auto"/>
            </w:tcBorders>
            <w:shd w:val="clear" w:color="auto" w:fill="auto"/>
            <w:vAlign w:val="center"/>
            <w:hideMark/>
          </w:tcPr>
          <w:p w14:paraId="224464F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34E14E0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Venta de Cervezas</w:t>
            </w:r>
          </w:p>
        </w:tc>
        <w:tc>
          <w:tcPr>
            <w:tcW w:w="1649" w:type="dxa"/>
            <w:tcBorders>
              <w:top w:val="nil"/>
              <w:left w:val="nil"/>
              <w:bottom w:val="single" w:sz="4" w:space="0" w:color="auto"/>
              <w:right w:val="single" w:sz="4" w:space="0" w:color="auto"/>
            </w:tcBorders>
            <w:shd w:val="clear" w:color="auto" w:fill="auto"/>
            <w:vAlign w:val="center"/>
            <w:hideMark/>
          </w:tcPr>
          <w:p w14:paraId="427AA87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Clemente Cruz</w:t>
            </w:r>
          </w:p>
        </w:tc>
        <w:tc>
          <w:tcPr>
            <w:tcW w:w="1646" w:type="dxa"/>
            <w:tcBorders>
              <w:top w:val="nil"/>
              <w:left w:val="nil"/>
              <w:bottom w:val="single" w:sz="4" w:space="0" w:color="auto"/>
              <w:right w:val="single" w:sz="4" w:space="0" w:color="auto"/>
            </w:tcBorders>
            <w:shd w:val="clear" w:color="auto" w:fill="auto"/>
            <w:vAlign w:val="center"/>
            <w:hideMark/>
          </w:tcPr>
          <w:p w14:paraId="769E0C8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y 3a Avenida Sur </w:t>
            </w:r>
          </w:p>
        </w:tc>
        <w:tc>
          <w:tcPr>
            <w:tcW w:w="1605" w:type="dxa"/>
            <w:tcBorders>
              <w:top w:val="nil"/>
              <w:left w:val="nil"/>
              <w:bottom w:val="single" w:sz="4" w:space="0" w:color="auto"/>
              <w:right w:val="single" w:sz="4" w:space="0" w:color="auto"/>
            </w:tcBorders>
            <w:shd w:val="clear" w:color="auto" w:fill="auto"/>
            <w:vAlign w:val="center"/>
            <w:hideMark/>
          </w:tcPr>
          <w:p w14:paraId="2854CBA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01/07/2010-31/12/2021</w:t>
            </w:r>
          </w:p>
        </w:tc>
        <w:tc>
          <w:tcPr>
            <w:tcW w:w="1416" w:type="dxa"/>
            <w:tcBorders>
              <w:top w:val="nil"/>
              <w:left w:val="nil"/>
              <w:bottom w:val="single" w:sz="4" w:space="0" w:color="auto"/>
              <w:right w:val="single" w:sz="4" w:space="0" w:color="auto"/>
            </w:tcBorders>
            <w:shd w:val="clear" w:color="auto" w:fill="auto"/>
            <w:vAlign w:val="center"/>
            <w:hideMark/>
          </w:tcPr>
          <w:p w14:paraId="5815895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$787.98 </w:t>
            </w:r>
          </w:p>
        </w:tc>
      </w:tr>
      <w:tr w:rsidR="00B872A6" w:rsidRPr="00B872A6" w14:paraId="49E3C121"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25545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55</w:t>
            </w:r>
          </w:p>
        </w:tc>
        <w:tc>
          <w:tcPr>
            <w:tcW w:w="708" w:type="dxa"/>
            <w:tcBorders>
              <w:top w:val="nil"/>
              <w:left w:val="nil"/>
              <w:bottom w:val="single" w:sz="4" w:space="0" w:color="auto"/>
              <w:right w:val="single" w:sz="4" w:space="0" w:color="auto"/>
            </w:tcBorders>
            <w:shd w:val="clear" w:color="auto" w:fill="auto"/>
            <w:vAlign w:val="center"/>
            <w:hideMark/>
          </w:tcPr>
          <w:p w14:paraId="33202D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1504</w:t>
            </w:r>
          </w:p>
        </w:tc>
        <w:tc>
          <w:tcPr>
            <w:tcW w:w="850" w:type="dxa"/>
            <w:tcBorders>
              <w:top w:val="nil"/>
              <w:left w:val="nil"/>
              <w:bottom w:val="single" w:sz="4" w:space="0" w:color="auto"/>
              <w:right w:val="single" w:sz="4" w:space="0" w:color="auto"/>
            </w:tcBorders>
            <w:shd w:val="clear" w:color="auto" w:fill="auto"/>
            <w:vAlign w:val="center"/>
            <w:hideMark/>
          </w:tcPr>
          <w:p w14:paraId="746FD09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15799</w:t>
            </w:r>
          </w:p>
        </w:tc>
        <w:tc>
          <w:tcPr>
            <w:tcW w:w="1378" w:type="dxa"/>
            <w:tcBorders>
              <w:top w:val="nil"/>
              <w:left w:val="nil"/>
              <w:bottom w:val="single" w:sz="4" w:space="0" w:color="auto"/>
              <w:right w:val="single" w:sz="4" w:space="0" w:color="auto"/>
            </w:tcBorders>
            <w:shd w:val="clear" w:color="auto" w:fill="auto"/>
            <w:vAlign w:val="center"/>
            <w:hideMark/>
          </w:tcPr>
          <w:p w14:paraId="00A2CA7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Papelería </w:t>
            </w:r>
            <w:proofErr w:type="spellStart"/>
            <w:r w:rsidRPr="00B872A6">
              <w:rPr>
                <w:rFonts w:ascii="Calibri" w:eastAsia="Times New Roman" w:hAnsi="Calibri" w:cs="Calibri"/>
                <w:color w:val="000000"/>
                <w:sz w:val="28"/>
                <w:szCs w:val="28"/>
                <w:lang w:eastAsia="es-SV"/>
              </w:rPr>
              <w:t>Utiles</w:t>
            </w:r>
            <w:proofErr w:type="spellEnd"/>
            <w:r w:rsidRPr="00B872A6">
              <w:rPr>
                <w:rFonts w:ascii="Calibri" w:eastAsia="Times New Roman" w:hAnsi="Calibri" w:cs="Calibri"/>
                <w:color w:val="000000"/>
                <w:sz w:val="28"/>
                <w:szCs w:val="28"/>
                <w:lang w:eastAsia="es-SV"/>
              </w:rPr>
              <w:t xml:space="preserve"> e Innovación </w:t>
            </w:r>
          </w:p>
        </w:tc>
        <w:tc>
          <w:tcPr>
            <w:tcW w:w="1649" w:type="dxa"/>
            <w:tcBorders>
              <w:top w:val="nil"/>
              <w:left w:val="nil"/>
              <w:bottom w:val="single" w:sz="4" w:space="0" w:color="auto"/>
              <w:right w:val="single" w:sz="4" w:space="0" w:color="auto"/>
            </w:tcBorders>
            <w:shd w:val="clear" w:color="auto" w:fill="auto"/>
            <w:vAlign w:val="center"/>
            <w:hideMark/>
          </w:tcPr>
          <w:p w14:paraId="003CF58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Hector</w:t>
            </w:r>
            <w:proofErr w:type="spellEnd"/>
            <w:r w:rsidRPr="00B872A6">
              <w:rPr>
                <w:rFonts w:ascii="Calibri" w:eastAsia="Times New Roman" w:hAnsi="Calibri" w:cs="Calibri"/>
                <w:color w:val="000000"/>
                <w:sz w:val="28"/>
                <w:szCs w:val="28"/>
                <w:lang w:eastAsia="es-SV"/>
              </w:rPr>
              <w:t xml:space="preserve"> Mauricio Flores </w:t>
            </w:r>
            <w:proofErr w:type="spellStart"/>
            <w:r w:rsidRPr="00B872A6">
              <w:rPr>
                <w:rFonts w:ascii="Calibri" w:eastAsia="Times New Roman" w:hAnsi="Calibri" w:cs="Calibri"/>
                <w:color w:val="000000"/>
                <w:sz w:val="28"/>
                <w:szCs w:val="28"/>
                <w:lang w:eastAsia="es-SV"/>
              </w:rPr>
              <w:t>Flores</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3DA49A9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Barrio Santa Cruz</w:t>
            </w:r>
          </w:p>
        </w:tc>
        <w:tc>
          <w:tcPr>
            <w:tcW w:w="1605" w:type="dxa"/>
            <w:tcBorders>
              <w:top w:val="nil"/>
              <w:left w:val="nil"/>
              <w:bottom w:val="single" w:sz="4" w:space="0" w:color="auto"/>
              <w:right w:val="single" w:sz="4" w:space="0" w:color="auto"/>
            </w:tcBorders>
            <w:shd w:val="clear" w:color="auto" w:fill="auto"/>
            <w:vAlign w:val="center"/>
            <w:hideMark/>
          </w:tcPr>
          <w:p w14:paraId="6ECB173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01/03/2019-31/12/2021</w:t>
            </w:r>
          </w:p>
        </w:tc>
        <w:tc>
          <w:tcPr>
            <w:tcW w:w="1416" w:type="dxa"/>
            <w:tcBorders>
              <w:top w:val="nil"/>
              <w:left w:val="nil"/>
              <w:bottom w:val="single" w:sz="4" w:space="0" w:color="auto"/>
              <w:right w:val="single" w:sz="4" w:space="0" w:color="auto"/>
            </w:tcBorders>
            <w:shd w:val="clear" w:color="auto" w:fill="auto"/>
            <w:vAlign w:val="center"/>
            <w:hideMark/>
          </w:tcPr>
          <w:p w14:paraId="004749B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$388.62 </w:t>
            </w:r>
          </w:p>
        </w:tc>
      </w:tr>
      <w:tr w:rsidR="00B872A6" w:rsidRPr="00B872A6" w14:paraId="44B533AA"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74EC0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56</w:t>
            </w:r>
          </w:p>
        </w:tc>
        <w:tc>
          <w:tcPr>
            <w:tcW w:w="708" w:type="dxa"/>
            <w:tcBorders>
              <w:top w:val="nil"/>
              <w:left w:val="nil"/>
              <w:bottom w:val="single" w:sz="4" w:space="0" w:color="auto"/>
              <w:right w:val="single" w:sz="4" w:space="0" w:color="auto"/>
            </w:tcBorders>
            <w:shd w:val="clear" w:color="auto" w:fill="auto"/>
            <w:vAlign w:val="center"/>
            <w:hideMark/>
          </w:tcPr>
          <w:p w14:paraId="3D90878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1241</w:t>
            </w:r>
          </w:p>
        </w:tc>
        <w:tc>
          <w:tcPr>
            <w:tcW w:w="850" w:type="dxa"/>
            <w:tcBorders>
              <w:top w:val="nil"/>
              <w:left w:val="nil"/>
              <w:bottom w:val="single" w:sz="4" w:space="0" w:color="auto"/>
              <w:right w:val="single" w:sz="4" w:space="0" w:color="auto"/>
            </w:tcBorders>
            <w:shd w:val="clear" w:color="auto" w:fill="auto"/>
            <w:vAlign w:val="center"/>
            <w:hideMark/>
          </w:tcPr>
          <w:p w14:paraId="6CAB8FC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0CB84B7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rótulo Papelería </w:t>
            </w:r>
            <w:proofErr w:type="spellStart"/>
            <w:r w:rsidRPr="00B872A6">
              <w:rPr>
                <w:rFonts w:ascii="Calibri" w:eastAsia="Times New Roman" w:hAnsi="Calibri" w:cs="Calibri"/>
                <w:color w:val="000000"/>
                <w:sz w:val="28"/>
                <w:szCs w:val="28"/>
                <w:lang w:eastAsia="es-SV"/>
              </w:rPr>
              <w:t>Utiles</w:t>
            </w:r>
            <w:proofErr w:type="spellEnd"/>
            <w:r w:rsidRPr="00B872A6">
              <w:rPr>
                <w:rFonts w:ascii="Calibri" w:eastAsia="Times New Roman" w:hAnsi="Calibri" w:cs="Calibri"/>
                <w:color w:val="000000"/>
                <w:sz w:val="28"/>
                <w:szCs w:val="28"/>
                <w:lang w:eastAsia="es-SV"/>
              </w:rPr>
              <w:t xml:space="preserve"> e innovación</w:t>
            </w:r>
          </w:p>
        </w:tc>
        <w:tc>
          <w:tcPr>
            <w:tcW w:w="1649" w:type="dxa"/>
            <w:tcBorders>
              <w:top w:val="nil"/>
              <w:left w:val="nil"/>
              <w:bottom w:val="single" w:sz="4" w:space="0" w:color="auto"/>
              <w:right w:val="single" w:sz="4" w:space="0" w:color="auto"/>
            </w:tcBorders>
            <w:shd w:val="clear" w:color="auto" w:fill="auto"/>
            <w:vAlign w:val="center"/>
            <w:hideMark/>
          </w:tcPr>
          <w:p w14:paraId="153403A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Hector</w:t>
            </w:r>
            <w:proofErr w:type="spellEnd"/>
            <w:r w:rsidRPr="00B872A6">
              <w:rPr>
                <w:rFonts w:ascii="Calibri" w:eastAsia="Times New Roman" w:hAnsi="Calibri" w:cs="Calibri"/>
                <w:color w:val="000000"/>
                <w:sz w:val="28"/>
                <w:szCs w:val="28"/>
                <w:lang w:eastAsia="es-SV"/>
              </w:rPr>
              <w:t xml:space="preserve"> Mauricio Flores </w:t>
            </w:r>
            <w:proofErr w:type="spellStart"/>
            <w:r w:rsidRPr="00B872A6">
              <w:rPr>
                <w:rFonts w:ascii="Calibri" w:eastAsia="Times New Roman" w:hAnsi="Calibri" w:cs="Calibri"/>
                <w:color w:val="000000"/>
                <w:sz w:val="28"/>
                <w:szCs w:val="28"/>
                <w:lang w:eastAsia="es-SV"/>
              </w:rPr>
              <w:t>Flores</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077CD4F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4a Av. Sur entre 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C. El Tamarindo Barrio Santa Cruz</w:t>
            </w:r>
          </w:p>
        </w:tc>
        <w:tc>
          <w:tcPr>
            <w:tcW w:w="1605" w:type="dxa"/>
            <w:tcBorders>
              <w:top w:val="nil"/>
              <w:left w:val="nil"/>
              <w:bottom w:val="single" w:sz="4" w:space="0" w:color="auto"/>
              <w:right w:val="single" w:sz="4" w:space="0" w:color="auto"/>
            </w:tcBorders>
            <w:shd w:val="clear" w:color="auto" w:fill="auto"/>
            <w:vAlign w:val="center"/>
            <w:hideMark/>
          </w:tcPr>
          <w:p w14:paraId="5B02E38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01/04/2019-31/12/2021</w:t>
            </w:r>
          </w:p>
        </w:tc>
        <w:tc>
          <w:tcPr>
            <w:tcW w:w="1416" w:type="dxa"/>
            <w:tcBorders>
              <w:top w:val="nil"/>
              <w:left w:val="nil"/>
              <w:bottom w:val="single" w:sz="4" w:space="0" w:color="auto"/>
              <w:right w:val="single" w:sz="4" w:space="0" w:color="auto"/>
            </w:tcBorders>
            <w:shd w:val="clear" w:color="auto" w:fill="auto"/>
            <w:vAlign w:val="center"/>
            <w:hideMark/>
          </w:tcPr>
          <w:p w14:paraId="18DF2C5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$82.50 </w:t>
            </w:r>
          </w:p>
        </w:tc>
      </w:tr>
      <w:tr w:rsidR="00B872A6" w:rsidRPr="00B872A6" w14:paraId="5D3D7A39"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8BD8B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57</w:t>
            </w:r>
          </w:p>
        </w:tc>
        <w:tc>
          <w:tcPr>
            <w:tcW w:w="708" w:type="dxa"/>
            <w:tcBorders>
              <w:top w:val="nil"/>
              <w:left w:val="nil"/>
              <w:bottom w:val="single" w:sz="4" w:space="0" w:color="auto"/>
              <w:right w:val="single" w:sz="4" w:space="0" w:color="auto"/>
            </w:tcBorders>
            <w:shd w:val="clear" w:color="auto" w:fill="auto"/>
            <w:vAlign w:val="center"/>
            <w:hideMark/>
          </w:tcPr>
          <w:p w14:paraId="6E06147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1200</w:t>
            </w:r>
          </w:p>
        </w:tc>
        <w:tc>
          <w:tcPr>
            <w:tcW w:w="850" w:type="dxa"/>
            <w:tcBorders>
              <w:top w:val="nil"/>
              <w:left w:val="nil"/>
              <w:bottom w:val="single" w:sz="4" w:space="0" w:color="auto"/>
              <w:right w:val="single" w:sz="4" w:space="0" w:color="auto"/>
            </w:tcBorders>
            <w:shd w:val="clear" w:color="auto" w:fill="auto"/>
            <w:vAlign w:val="center"/>
            <w:hideMark/>
          </w:tcPr>
          <w:p w14:paraId="7A4CCCC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6F5A137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Sport City Café </w:t>
            </w:r>
          </w:p>
        </w:tc>
        <w:tc>
          <w:tcPr>
            <w:tcW w:w="1649" w:type="dxa"/>
            <w:tcBorders>
              <w:top w:val="nil"/>
              <w:left w:val="nil"/>
              <w:bottom w:val="single" w:sz="4" w:space="0" w:color="auto"/>
              <w:right w:val="single" w:sz="4" w:space="0" w:color="auto"/>
            </w:tcBorders>
            <w:shd w:val="clear" w:color="auto" w:fill="auto"/>
            <w:vAlign w:val="center"/>
            <w:hideMark/>
          </w:tcPr>
          <w:p w14:paraId="6DA9963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Sofia Isabel Ramos de </w:t>
            </w:r>
            <w:proofErr w:type="spellStart"/>
            <w:r w:rsidRPr="00B872A6">
              <w:rPr>
                <w:rFonts w:ascii="Calibri" w:eastAsia="Times New Roman" w:hAnsi="Calibri" w:cs="Calibri"/>
                <w:color w:val="000000"/>
                <w:sz w:val="28"/>
                <w:szCs w:val="28"/>
                <w:lang w:eastAsia="es-SV"/>
              </w:rPr>
              <w:t>Mazariego</w:t>
            </w:r>
            <w:proofErr w:type="spellEnd"/>
            <w:r w:rsidRPr="00B872A6">
              <w:rPr>
                <w:rFonts w:ascii="Calibri" w:eastAsia="Times New Roman" w:hAnsi="Calibri" w:cs="Calibri"/>
                <w:color w:val="000000"/>
                <w:sz w:val="28"/>
                <w:szCs w:val="28"/>
                <w:lang w:eastAsia="es-SV"/>
              </w:rPr>
              <w:t xml:space="preserve"> </w:t>
            </w:r>
          </w:p>
        </w:tc>
        <w:tc>
          <w:tcPr>
            <w:tcW w:w="1646" w:type="dxa"/>
            <w:tcBorders>
              <w:top w:val="nil"/>
              <w:left w:val="nil"/>
              <w:bottom w:val="single" w:sz="4" w:space="0" w:color="auto"/>
              <w:right w:val="single" w:sz="4" w:space="0" w:color="auto"/>
            </w:tcBorders>
            <w:shd w:val="clear" w:color="auto" w:fill="auto"/>
            <w:vAlign w:val="center"/>
            <w:hideMark/>
          </w:tcPr>
          <w:p w14:paraId="1DF4C20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entre 3a y 5a Av. Sur, Barrio San Pedro</w:t>
            </w:r>
          </w:p>
        </w:tc>
        <w:tc>
          <w:tcPr>
            <w:tcW w:w="1605" w:type="dxa"/>
            <w:tcBorders>
              <w:top w:val="nil"/>
              <w:left w:val="nil"/>
              <w:bottom w:val="single" w:sz="4" w:space="0" w:color="auto"/>
              <w:right w:val="single" w:sz="4" w:space="0" w:color="auto"/>
            </w:tcBorders>
            <w:shd w:val="clear" w:color="auto" w:fill="auto"/>
            <w:vAlign w:val="center"/>
            <w:hideMark/>
          </w:tcPr>
          <w:p w14:paraId="51C45EB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01/01/2021-31/12/2021</w:t>
            </w:r>
          </w:p>
        </w:tc>
        <w:tc>
          <w:tcPr>
            <w:tcW w:w="1416" w:type="dxa"/>
            <w:tcBorders>
              <w:top w:val="nil"/>
              <w:left w:val="nil"/>
              <w:bottom w:val="single" w:sz="4" w:space="0" w:color="auto"/>
              <w:right w:val="single" w:sz="4" w:space="0" w:color="auto"/>
            </w:tcBorders>
            <w:shd w:val="clear" w:color="auto" w:fill="auto"/>
            <w:vAlign w:val="center"/>
            <w:hideMark/>
          </w:tcPr>
          <w:p w14:paraId="7573241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$68.52 </w:t>
            </w:r>
          </w:p>
        </w:tc>
      </w:tr>
      <w:tr w:rsidR="00B872A6" w:rsidRPr="00B872A6" w14:paraId="4B745055"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86C92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58</w:t>
            </w:r>
          </w:p>
        </w:tc>
        <w:tc>
          <w:tcPr>
            <w:tcW w:w="708" w:type="dxa"/>
            <w:tcBorders>
              <w:top w:val="nil"/>
              <w:left w:val="nil"/>
              <w:bottom w:val="single" w:sz="4" w:space="0" w:color="auto"/>
              <w:right w:val="single" w:sz="4" w:space="0" w:color="auto"/>
            </w:tcBorders>
            <w:shd w:val="clear" w:color="auto" w:fill="auto"/>
            <w:vAlign w:val="center"/>
            <w:hideMark/>
          </w:tcPr>
          <w:p w14:paraId="3FDECA7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1756</w:t>
            </w:r>
          </w:p>
        </w:tc>
        <w:tc>
          <w:tcPr>
            <w:tcW w:w="850" w:type="dxa"/>
            <w:tcBorders>
              <w:top w:val="nil"/>
              <w:left w:val="nil"/>
              <w:bottom w:val="single" w:sz="4" w:space="0" w:color="auto"/>
              <w:right w:val="single" w:sz="4" w:space="0" w:color="auto"/>
            </w:tcBorders>
            <w:shd w:val="clear" w:color="auto" w:fill="auto"/>
            <w:vAlign w:val="center"/>
            <w:hideMark/>
          </w:tcPr>
          <w:p w14:paraId="6109D1A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50BDDE9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Monica´s</w:t>
            </w:r>
            <w:proofErr w:type="spellEnd"/>
            <w:r w:rsidRPr="00B872A6">
              <w:rPr>
                <w:rFonts w:ascii="Calibri" w:eastAsia="Times New Roman" w:hAnsi="Calibri" w:cs="Calibri"/>
                <w:color w:val="000000"/>
                <w:sz w:val="28"/>
                <w:szCs w:val="28"/>
                <w:lang w:eastAsia="es-SV"/>
              </w:rPr>
              <w:t xml:space="preserve"> Bar y Restaurante</w:t>
            </w:r>
          </w:p>
        </w:tc>
        <w:tc>
          <w:tcPr>
            <w:tcW w:w="1649" w:type="dxa"/>
            <w:tcBorders>
              <w:top w:val="nil"/>
              <w:left w:val="nil"/>
              <w:bottom w:val="single" w:sz="4" w:space="0" w:color="auto"/>
              <w:right w:val="single" w:sz="4" w:space="0" w:color="auto"/>
            </w:tcBorders>
            <w:shd w:val="clear" w:color="auto" w:fill="auto"/>
            <w:vAlign w:val="center"/>
            <w:hideMark/>
          </w:tcPr>
          <w:p w14:paraId="1F124E8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Amanda Arely Ramos Villafuerte</w:t>
            </w:r>
          </w:p>
        </w:tc>
        <w:tc>
          <w:tcPr>
            <w:tcW w:w="1646" w:type="dxa"/>
            <w:tcBorders>
              <w:top w:val="nil"/>
              <w:left w:val="nil"/>
              <w:bottom w:val="single" w:sz="4" w:space="0" w:color="auto"/>
              <w:right w:val="single" w:sz="4" w:space="0" w:color="auto"/>
            </w:tcBorders>
            <w:shd w:val="clear" w:color="auto" w:fill="auto"/>
            <w:vAlign w:val="center"/>
            <w:hideMark/>
          </w:tcPr>
          <w:p w14:paraId="1C5A956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w:t>
            </w:r>
            <w:proofErr w:type="spellStart"/>
            <w:r w:rsidRPr="00B872A6">
              <w:rPr>
                <w:rFonts w:ascii="Calibri" w:eastAsia="Times New Roman" w:hAnsi="Calibri" w:cs="Calibri"/>
                <w:color w:val="000000"/>
                <w:sz w:val="28"/>
                <w:szCs w:val="28"/>
                <w:lang w:eastAsia="es-SV"/>
              </w:rPr>
              <w:t>Clle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entre 4a y 6a Av. Norte Bo San Pedro</w:t>
            </w:r>
          </w:p>
        </w:tc>
        <w:tc>
          <w:tcPr>
            <w:tcW w:w="1605" w:type="dxa"/>
            <w:tcBorders>
              <w:top w:val="nil"/>
              <w:left w:val="nil"/>
              <w:bottom w:val="single" w:sz="4" w:space="0" w:color="auto"/>
              <w:right w:val="single" w:sz="4" w:space="0" w:color="auto"/>
            </w:tcBorders>
            <w:shd w:val="clear" w:color="auto" w:fill="auto"/>
            <w:vAlign w:val="center"/>
            <w:hideMark/>
          </w:tcPr>
          <w:p w14:paraId="5A22C23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01/01/2012-31/12/2021</w:t>
            </w:r>
          </w:p>
        </w:tc>
        <w:tc>
          <w:tcPr>
            <w:tcW w:w="1416" w:type="dxa"/>
            <w:tcBorders>
              <w:top w:val="nil"/>
              <w:left w:val="nil"/>
              <w:bottom w:val="single" w:sz="4" w:space="0" w:color="auto"/>
              <w:right w:val="single" w:sz="4" w:space="0" w:color="auto"/>
            </w:tcBorders>
            <w:shd w:val="clear" w:color="auto" w:fill="auto"/>
            <w:vAlign w:val="center"/>
            <w:hideMark/>
          </w:tcPr>
          <w:p w14:paraId="0281DFD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$342.86 </w:t>
            </w:r>
          </w:p>
        </w:tc>
      </w:tr>
      <w:tr w:rsidR="00B872A6" w:rsidRPr="00B872A6" w14:paraId="02C80EF6"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3AACF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59</w:t>
            </w:r>
          </w:p>
        </w:tc>
        <w:tc>
          <w:tcPr>
            <w:tcW w:w="708" w:type="dxa"/>
            <w:tcBorders>
              <w:top w:val="nil"/>
              <w:left w:val="nil"/>
              <w:bottom w:val="single" w:sz="4" w:space="0" w:color="auto"/>
              <w:right w:val="single" w:sz="4" w:space="0" w:color="auto"/>
            </w:tcBorders>
            <w:shd w:val="clear" w:color="auto" w:fill="auto"/>
            <w:vAlign w:val="center"/>
            <w:hideMark/>
          </w:tcPr>
          <w:p w14:paraId="0E095EC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599</w:t>
            </w:r>
          </w:p>
        </w:tc>
        <w:tc>
          <w:tcPr>
            <w:tcW w:w="850" w:type="dxa"/>
            <w:tcBorders>
              <w:top w:val="nil"/>
              <w:left w:val="nil"/>
              <w:bottom w:val="single" w:sz="4" w:space="0" w:color="auto"/>
              <w:right w:val="single" w:sz="4" w:space="0" w:color="auto"/>
            </w:tcBorders>
            <w:shd w:val="clear" w:color="auto" w:fill="auto"/>
            <w:vAlign w:val="center"/>
            <w:hideMark/>
          </w:tcPr>
          <w:p w14:paraId="1886189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6B693A7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Venta de cervezas </w:t>
            </w:r>
            <w:proofErr w:type="spellStart"/>
            <w:r w:rsidRPr="00B872A6">
              <w:rPr>
                <w:rFonts w:ascii="Calibri" w:eastAsia="Times New Roman" w:hAnsi="Calibri" w:cs="Calibri"/>
                <w:color w:val="000000"/>
                <w:sz w:val="28"/>
                <w:szCs w:val="28"/>
                <w:lang w:eastAsia="es-SV"/>
              </w:rPr>
              <w:t>Monica´s</w:t>
            </w:r>
            <w:proofErr w:type="spellEnd"/>
            <w:r w:rsidRPr="00B872A6">
              <w:rPr>
                <w:rFonts w:ascii="Calibri" w:eastAsia="Times New Roman" w:hAnsi="Calibri" w:cs="Calibri"/>
                <w:color w:val="000000"/>
                <w:sz w:val="28"/>
                <w:szCs w:val="28"/>
                <w:lang w:eastAsia="es-SV"/>
              </w:rPr>
              <w:t xml:space="preserve"> Bar</w:t>
            </w:r>
          </w:p>
        </w:tc>
        <w:tc>
          <w:tcPr>
            <w:tcW w:w="1649" w:type="dxa"/>
            <w:tcBorders>
              <w:top w:val="nil"/>
              <w:left w:val="nil"/>
              <w:bottom w:val="single" w:sz="4" w:space="0" w:color="auto"/>
              <w:right w:val="single" w:sz="4" w:space="0" w:color="auto"/>
            </w:tcBorders>
            <w:shd w:val="clear" w:color="auto" w:fill="auto"/>
            <w:vAlign w:val="center"/>
            <w:hideMark/>
          </w:tcPr>
          <w:p w14:paraId="3EF474C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Amanda Arely Ramos Villafuerte</w:t>
            </w:r>
          </w:p>
        </w:tc>
        <w:tc>
          <w:tcPr>
            <w:tcW w:w="1646" w:type="dxa"/>
            <w:tcBorders>
              <w:top w:val="nil"/>
              <w:left w:val="nil"/>
              <w:bottom w:val="single" w:sz="4" w:space="0" w:color="auto"/>
              <w:right w:val="single" w:sz="4" w:space="0" w:color="auto"/>
            </w:tcBorders>
            <w:shd w:val="clear" w:color="auto" w:fill="auto"/>
            <w:vAlign w:val="center"/>
            <w:hideMark/>
          </w:tcPr>
          <w:p w14:paraId="433164F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w:t>
            </w:r>
            <w:proofErr w:type="spellStart"/>
            <w:r w:rsidRPr="00B872A6">
              <w:rPr>
                <w:rFonts w:ascii="Calibri" w:eastAsia="Times New Roman" w:hAnsi="Calibri" w:cs="Calibri"/>
                <w:color w:val="000000"/>
                <w:sz w:val="28"/>
                <w:szCs w:val="28"/>
                <w:lang w:eastAsia="es-SV"/>
              </w:rPr>
              <w:t>Clle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entre 4a y 6a Av. Norte Bo San Pedro</w:t>
            </w:r>
          </w:p>
        </w:tc>
        <w:tc>
          <w:tcPr>
            <w:tcW w:w="1605" w:type="dxa"/>
            <w:tcBorders>
              <w:top w:val="nil"/>
              <w:left w:val="nil"/>
              <w:bottom w:val="single" w:sz="4" w:space="0" w:color="auto"/>
              <w:right w:val="single" w:sz="4" w:space="0" w:color="auto"/>
            </w:tcBorders>
            <w:shd w:val="clear" w:color="auto" w:fill="auto"/>
            <w:vAlign w:val="center"/>
            <w:hideMark/>
          </w:tcPr>
          <w:p w14:paraId="58FA392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01/03/2012-31/12/2021</w:t>
            </w:r>
          </w:p>
        </w:tc>
        <w:tc>
          <w:tcPr>
            <w:tcW w:w="1416" w:type="dxa"/>
            <w:tcBorders>
              <w:top w:val="nil"/>
              <w:left w:val="nil"/>
              <w:bottom w:val="single" w:sz="4" w:space="0" w:color="auto"/>
              <w:right w:val="single" w:sz="4" w:space="0" w:color="auto"/>
            </w:tcBorders>
            <w:shd w:val="clear" w:color="auto" w:fill="auto"/>
            <w:vAlign w:val="center"/>
            <w:hideMark/>
          </w:tcPr>
          <w:p w14:paraId="12708C6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$674.29 </w:t>
            </w:r>
          </w:p>
        </w:tc>
      </w:tr>
      <w:tr w:rsidR="00B872A6" w:rsidRPr="00B872A6" w14:paraId="08443B80"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F2B34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60</w:t>
            </w:r>
          </w:p>
        </w:tc>
        <w:tc>
          <w:tcPr>
            <w:tcW w:w="708" w:type="dxa"/>
            <w:tcBorders>
              <w:top w:val="nil"/>
              <w:left w:val="nil"/>
              <w:bottom w:val="single" w:sz="4" w:space="0" w:color="auto"/>
              <w:right w:val="single" w:sz="4" w:space="0" w:color="auto"/>
            </w:tcBorders>
            <w:shd w:val="clear" w:color="auto" w:fill="auto"/>
            <w:vAlign w:val="center"/>
            <w:hideMark/>
          </w:tcPr>
          <w:p w14:paraId="2CD4A8A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1960</w:t>
            </w:r>
          </w:p>
        </w:tc>
        <w:tc>
          <w:tcPr>
            <w:tcW w:w="850" w:type="dxa"/>
            <w:tcBorders>
              <w:top w:val="nil"/>
              <w:left w:val="nil"/>
              <w:bottom w:val="single" w:sz="4" w:space="0" w:color="auto"/>
              <w:right w:val="single" w:sz="4" w:space="0" w:color="auto"/>
            </w:tcBorders>
            <w:shd w:val="clear" w:color="auto" w:fill="auto"/>
            <w:vAlign w:val="center"/>
            <w:hideMark/>
          </w:tcPr>
          <w:p w14:paraId="7557C55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4339B7C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Maquinas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84C10C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Amanda Arely Ramos Villafuerte</w:t>
            </w:r>
          </w:p>
        </w:tc>
        <w:tc>
          <w:tcPr>
            <w:tcW w:w="1646" w:type="dxa"/>
            <w:tcBorders>
              <w:top w:val="nil"/>
              <w:left w:val="nil"/>
              <w:bottom w:val="single" w:sz="4" w:space="0" w:color="auto"/>
              <w:right w:val="single" w:sz="4" w:space="0" w:color="auto"/>
            </w:tcBorders>
            <w:shd w:val="clear" w:color="auto" w:fill="auto"/>
            <w:vAlign w:val="center"/>
            <w:hideMark/>
          </w:tcPr>
          <w:p w14:paraId="392D7B9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w:t>
            </w:r>
            <w:proofErr w:type="spellStart"/>
            <w:r w:rsidRPr="00B872A6">
              <w:rPr>
                <w:rFonts w:ascii="Calibri" w:eastAsia="Times New Roman" w:hAnsi="Calibri" w:cs="Calibri"/>
                <w:color w:val="000000"/>
                <w:sz w:val="28"/>
                <w:szCs w:val="28"/>
                <w:lang w:eastAsia="es-SV"/>
              </w:rPr>
              <w:t>Clle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entre 4a y 6a Av. Norte Bo San Pedro</w:t>
            </w:r>
          </w:p>
        </w:tc>
        <w:tc>
          <w:tcPr>
            <w:tcW w:w="1605" w:type="dxa"/>
            <w:tcBorders>
              <w:top w:val="nil"/>
              <w:left w:val="nil"/>
              <w:bottom w:val="single" w:sz="4" w:space="0" w:color="auto"/>
              <w:right w:val="single" w:sz="4" w:space="0" w:color="auto"/>
            </w:tcBorders>
            <w:shd w:val="clear" w:color="auto" w:fill="auto"/>
            <w:vAlign w:val="center"/>
            <w:hideMark/>
          </w:tcPr>
          <w:p w14:paraId="20EA1D2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01/05/2011-31/12/2021</w:t>
            </w:r>
          </w:p>
        </w:tc>
        <w:tc>
          <w:tcPr>
            <w:tcW w:w="1416" w:type="dxa"/>
            <w:tcBorders>
              <w:top w:val="nil"/>
              <w:left w:val="nil"/>
              <w:bottom w:val="single" w:sz="4" w:space="0" w:color="auto"/>
              <w:right w:val="single" w:sz="4" w:space="0" w:color="auto"/>
            </w:tcBorders>
            <w:shd w:val="clear" w:color="auto" w:fill="auto"/>
            <w:vAlign w:val="center"/>
            <w:hideMark/>
          </w:tcPr>
          <w:p w14:paraId="506D32D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$2,560.00 </w:t>
            </w:r>
          </w:p>
        </w:tc>
      </w:tr>
      <w:tr w:rsidR="00B872A6" w:rsidRPr="00B872A6" w14:paraId="55675681"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CAB455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61</w:t>
            </w:r>
          </w:p>
        </w:tc>
        <w:tc>
          <w:tcPr>
            <w:tcW w:w="708" w:type="dxa"/>
            <w:tcBorders>
              <w:top w:val="nil"/>
              <w:left w:val="nil"/>
              <w:bottom w:val="single" w:sz="4" w:space="0" w:color="auto"/>
              <w:right w:val="single" w:sz="4" w:space="0" w:color="auto"/>
            </w:tcBorders>
            <w:shd w:val="clear" w:color="auto" w:fill="auto"/>
            <w:vAlign w:val="center"/>
            <w:hideMark/>
          </w:tcPr>
          <w:p w14:paraId="1190CC8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1957</w:t>
            </w:r>
          </w:p>
        </w:tc>
        <w:tc>
          <w:tcPr>
            <w:tcW w:w="850" w:type="dxa"/>
            <w:tcBorders>
              <w:top w:val="nil"/>
              <w:left w:val="nil"/>
              <w:bottom w:val="single" w:sz="4" w:space="0" w:color="auto"/>
              <w:right w:val="single" w:sz="4" w:space="0" w:color="auto"/>
            </w:tcBorders>
            <w:shd w:val="clear" w:color="auto" w:fill="auto"/>
            <w:vAlign w:val="center"/>
            <w:hideMark/>
          </w:tcPr>
          <w:p w14:paraId="7B03961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11899</w:t>
            </w:r>
          </w:p>
        </w:tc>
        <w:tc>
          <w:tcPr>
            <w:tcW w:w="1378" w:type="dxa"/>
            <w:tcBorders>
              <w:top w:val="nil"/>
              <w:left w:val="nil"/>
              <w:bottom w:val="single" w:sz="4" w:space="0" w:color="auto"/>
              <w:right w:val="single" w:sz="4" w:space="0" w:color="auto"/>
            </w:tcBorders>
            <w:shd w:val="clear" w:color="auto" w:fill="auto"/>
            <w:vAlign w:val="center"/>
            <w:hideMark/>
          </w:tcPr>
          <w:p w14:paraId="53A2910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Sinfonolas </w:t>
            </w:r>
          </w:p>
        </w:tc>
        <w:tc>
          <w:tcPr>
            <w:tcW w:w="1649" w:type="dxa"/>
            <w:tcBorders>
              <w:top w:val="nil"/>
              <w:left w:val="nil"/>
              <w:bottom w:val="single" w:sz="4" w:space="0" w:color="auto"/>
              <w:right w:val="single" w:sz="4" w:space="0" w:color="auto"/>
            </w:tcBorders>
            <w:shd w:val="clear" w:color="auto" w:fill="auto"/>
            <w:vAlign w:val="center"/>
            <w:hideMark/>
          </w:tcPr>
          <w:p w14:paraId="1EA39AA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Amanda Arely Ramos Villafuerte</w:t>
            </w:r>
          </w:p>
        </w:tc>
        <w:tc>
          <w:tcPr>
            <w:tcW w:w="1646" w:type="dxa"/>
            <w:tcBorders>
              <w:top w:val="nil"/>
              <w:left w:val="nil"/>
              <w:bottom w:val="single" w:sz="4" w:space="0" w:color="auto"/>
              <w:right w:val="single" w:sz="4" w:space="0" w:color="auto"/>
            </w:tcBorders>
            <w:shd w:val="clear" w:color="auto" w:fill="auto"/>
            <w:vAlign w:val="center"/>
            <w:hideMark/>
          </w:tcPr>
          <w:p w14:paraId="0571E1D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w:t>
            </w:r>
            <w:proofErr w:type="spellStart"/>
            <w:r w:rsidRPr="00B872A6">
              <w:rPr>
                <w:rFonts w:ascii="Calibri" w:eastAsia="Times New Roman" w:hAnsi="Calibri" w:cs="Calibri"/>
                <w:color w:val="000000"/>
                <w:sz w:val="28"/>
                <w:szCs w:val="28"/>
                <w:lang w:eastAsia="es-SV"/>
              </w:rPr>
              <w:t>Clle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entre 4a y 6a Av. Norte Bo San Pedro</w:t>
            </w:r>
          </w:p>
        </w:tc>
        <w:tc>
          <w:tcPr>
            <w:tcW w:w="1605" w:type="dxa"/>
            <w:tcBorders>
              <w:top w:val="nil"/>
              <w:left w:val="nil"/>
              <w:bottom w:val="single" w:sz="4" w:space="0" w:color="auto"/>
              <w:right w:val="single" w:sz="4" w:space="0" w:color="auto"/>
            </w:tcBorders>
            <w:shd w:val="clear" w:color="auto" w:fill="auto"/>
            <w:vAlign w:val="center"/>
            <w:hideMark/>
          </w:tcPr>
          <w:p w14:paraId="7CF1229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01/05/2011-31/12/2021</w:t>
            </w:r>
          </w:p>
        </w:tc>
        <w:tc>
          <w:tcPr>
            <w:tcW w:w="1416" w:type="dxa"/>
            <w:tcBorders>
              <w:top w:val="nil"/>
              <w:left w:val="nil"/>
              <w:bottom w:val="single" w:sz="4" w:space="0" w:color="auto"/>
              <w:right w:val="single" w:sz="4" w:space="0" w:color="auto"/>
            </w:tcBorders>
            <w:shd w:val="clear" w:color="auto" w:fill="auto"/>
            <w:vAlign w:val="center"/>
            <w:hideMark/>
          </w:tcPr>
          <w:p w14:paraId="49C9950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$730.88 </w:t>
            </w:r>
          </w:p>
        </w:tc>
      </w:tr>
      <w:tr w:rsidR="00B872A6" w:rsidRPr="00B872A6" w14:paraId="2391A5EC"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6E83B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62</w:t>
            </w:r>
          </w:p>
        </w:tc>
        <w:tc>
          <w:tcPr>
            <w:tcW w:w="708" w:type="dxa"/>
            <w:tcBorders>
              <w:top w:val="nil"/>
              <w:left w:val="nil"/>
              <w:bottom w:val="single" w:sz="4" w:space="0" w:color="auto"/>
              <w:right w:val="single" w:sz="4" w:space="0" w:color="auto"/>
            </w:tcBorders>
            <w:shd w:val="clear" w:color="auto" w:fill="auto"/>
            <w:vAlign w:val="center"/>
            <w:hideMark/>
          </w:tcPr>
          <w:p w14:paraId="42BF7F5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1956</w:t>
            </w:r>
          </w:p>
        </w:tc>
        <w:tc>
          <w:tcPr>
            <w:tcW w:w="850" w:type="dxa"/>
            <w:tcBorders>
              <w:top w:val="nil"/>
              <w:left w:val="nil"/>
              <w:bottom w:val="single" w:sz="4" w:space="0" w:color="auto"/>
              <w:right w:val="single" w:sz="4" w:space="0" w:color="auto"/>
            </w:tcBorders>
            <w:shd w:val="clear" w:color="auto" w:fill="auto"/>
            <w:vAlign w:val="center"/>
            <w:hideMark/>
          </w:tcPr>
          <w:p w14:paraId="4785C6B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11899</w:t>
            </w:r>
          </w:p>
        </w:tc>
        <w:tc>
          <w:tcPr>
            <w:tcW w:w="1378" w:type="dxa"/>
            <w:tcBorders>
              <w:top w:val="nil"/>
              <w:left w:val="nil"/>
              <w:bottom w:val="single" w:sz="4" w:space="0" w:color="auto"/>
              <w:right w:val="single" w:sz="4" w:space="0" w:color="auto"/>
            </w:tcBorders>
            <w:shd w:val="clear" w:color="auto" w:fill="auto"/>
            <w:vAlign w:val="center"/>
            <w:hideMark/>
          </w:tcPr>
          <w:p w14:paraId="7225093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Mesas de Billar</w:t>
            </w:r>
          </w:p>
        </w:tc>
        <w:tc>
          <w:tcPr>
            <w:tcW w:w="1649" w:type="dxa"/>
            <w:tcBorders>
              <w:top w:val="nil"/>
              <w:left w:val="nil"/>
              <w:bottom w:val="single" w:sz="4" w:space="0" w:color="auto"/>
              <w:right w:val="single" w:sz="4" w:space="0" w:color="auto"/>
            </w:tcBorders>
            <w:shd w:val="clear" w:color="auto" w:fill="auto"/>
            <w:vAlign w:val="center"/>
            <w:hideMark/>
          </w:tcPr>
          <w:p w14:paraId="11E029D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Amanda Arely Ramos Villafuerte</w:t>
            </w:r>
          </w:p>
        </w:tc>
        <w:tc>
          <w:tcPr>
            <w:tcW w:w="1646" w:type="dxa"/>
            <w:tcBorders>
              <w:top w:val="nil"/>
              <w:left w:val="nil"/>
              <w:bottom w:val="single" w:sz="4" w:space="0" w:color="auto"/>
              <w:right w:val="single" w:sz="4" w:space="0" w:color="auto"/>
            </w:tcBorders>
            <w:shd w:val="clear" w:color="auto" w:fill="auto"/>
            <w:vAlign w:val="center"/>
            <w:hideMark/>
          </w:tcPr>
          <w:p w14:paraId="5FB1543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w:t>
            </w:r>
            <w:proofErr w:type="spellStart"/>
            <w:r w:rsidRPr="00B872A6">
              <w:rPr>
                <w:rFonts w:ascii="Calibri" w:eastAsia="Times New Roman" w:hAnsi="Calibri" w:cs="Calibri"/>
                <w:color w:val="000000"/>
                <w:sz w:val="28"/>
                <w:szCs w:val="28"/>
                <w:lang w:eastAsia="es-SV"/>
              </w:rPr>
              <w:t>Clle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entre 4a y 6a Av. Norte Bo San Pedro</w:t>
            </w:r>
          </w:p>
        </w:tc>
        <w:tc>
          <w:tcPr>
            <w:tcW w:w="1605" w:type="dxa"/>
            <w:tcBorders>
              <w:top w:val="nil"/>
              <w:left w:val="nil"/>
              <w:bottom w:val="single" w:sz="4" w:space="0" w:color="auto"/>
              <w:right w:val="single" w:sz="4" w:space="0" w:color="auto"/>
            </w:tcBorders>
            <w:shd w:val="clear" w:color="auto" w:fill="auto"/>
            <w:vAlign w:val="center"/>
            <w:hideMark/>
          </w:tcPr>
          <w:p w14:paraId="30F80C7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01/03/2012-31/12/2021</w:t>
            </w:r>
          </w:p>
        </w:tc>
        <w:tc>
          <w:tcPr>
            <w:tcW w:w="1416" w:type="dxa"/>
            <w:tcBorders>
              <w:top w:val="nil"/>
              <w:left w:val="nil"/>
              <w:bottom w:val="single" w:sz="4" w:space="0" w:color="auto"/>
              <w:right w:val="single" w:sz="4" w:space="0" w:color="auto"/>
            </w:tcBorders>
            <w:shd w:val="clear" w:color="auto" w:fill="auto"/>
            <w:vAlign w:val="center"/>
            <w:hideMark/>
          </w:tcPr>
          <w:p w14:paraId="3703B05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$1,347.56 </w:t>
            </w:r>
          </w:p>
        </w:tc>
      </w:tr>
      <w:tr w:rsidR="00B872A6" w:rsidRPr="00B872A6" w14:paraId="75A33009"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9702D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63</w:t>
            </w:r>
          </w:p>
        </w:tc>
        <w:tc>
          <w:tcPr>
            <w:tcW w:w="708" w:type="dxa"/>
            <w:tcBorders>
              <w:top w:val="nil"/>
              <w:left w:val="nil"/>
              <w:bottom w:val="single" w:sz="4" w:space="0" w:color="auto"/>
              <w:right w:val="single" w:sz="4" w:space="0" w:color="auto"/>
            </w:tcBorders>
            <w:shd w:val="clear" w:color="auto" w:fill="auto"/>
            <w:vAlign w:val="center"/>
            <w:hideMark/>
          </w:tcPr>
          <w:p w14:paraId="2D53A24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512</w:t>
            </w:r>
          </w:p>
        </w:tc>
        <w:tc>
          <w:tcPr>
            <w:tcW w:w="850" w:type="dxa"/>
            <w:tcBorders>
              <w:top w:val="nil"/>
              <w:left w:val="nil"/>
              <w:bottom w:val="single" w:sz="4" w:space="0" w:color="auto"/>
              <w:right w:val="single" w:sz="4" w:space="0" w:color="auto"/>
            </w:tcBorders>
            <w:shd w:val="clear" w:color="auto" w:fill="auto"/>
            <w:vAlign w:val="center"/>
            <w:hideMark/>
          </w:tcPr>
          <w:p w14:paraId="7C84766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00BEF84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 Maquinas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394791B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Jorge Alberto Martínez Presa</w:t>
            </w:r>
          </w:p>
        </w:tc>
        <w:tc>
          <w:tcPr>
            <w:tcW w:w="1646" w:type="dxa"/>
            <w:tcBorders>
              <w:top w:val="nil"/>
              <w:left w:val="nil"/>
              <w:bottom w:val="single" w:sz="4" w:space="0" w:color="auto"/>
              <w:right w:val="single" w:sz="4" w:space="0" w:color="auto"/>
            </w:tcBorders>
            <w:shd w:val="clear" w:color="auto" w:fill="auto"/>
            <w:vAlign w:val="center"/>
            <w:hideMark/>
          </w:tcPr>
          <w:p w14:paraId="09AEC04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local de billar Mayerlin</w:t>
            </w:r>
          </w:p>
        </w:tc>
        <w:tc>
          <w:tcPr>
            <w:tcW w:w="1605" w:type="dxa"/>
            <w:tcBorders>
              <w:top w:val="nil"/>
              <w:left w:val="nil"/>
              <w:bottom w:val="single" w:sz="4" w:space="0" w:color="auto"/>
              <w:right w:val="single" w:sz="4" w:space="0" w:color="auto"/>
            </w:tcBorders>
            <w:shd w:val="clear" w:color="auto" w:fill="auto"/>
            <w:vAlign w:val="center"/>
            <w:hideMark/>
          </w:tcPr>
          <w:p w14:paraId="10122C3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01/01/2009-31/12/2021</w:t>
            </w:r>
          </w:p>
        </w:tc>
        <w:tc>
          <w:tcPr>
            <w:tcW w:w="1416" w:type="dxa"/>
            <w:tcBorders>
              <w:top w:val="nil"/>
              <w:left w:val="nil"/>
              <w:bottom w:val="single" w:sz="4" w:space="0" w:color="auto"/>
              <w:right w:val="single" w:sz="4" w:space="0" w:color="auto"/>
            </w:tcBorders>
            <w:shd w:val="clear" w:color="auto" w:fill="auto"/>
            <w:vAlign w:val="center"/>
            <w:hideMark/>
          </w:tcPr>
          <w:p w14:paraId="243739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$5,828.64 </w:t>
            </w:r>
          </w:p>
        </w:tc>
      </w:tr>
      <w:tr w:rsidR="00B872A6" w:rsidRPr="00B872A6" w14:paraId="121BCF7F"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76CBD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64</w:t>
            </w:r>
          </w:p>
        </w:tc>
        <w:tc>
          <w:tcPr>
            <w:tcW w:w="708" w:type="dxa"/>
            <w:tcBorders>
              <w:top w:val="nil"/>
              <w:left w:val="nil"/>
              <w:bottom w:val="single" w:sz="4" w:space="0" w:color="auto"/>
              <w:right w:val="single" w:sz="4" w:space="0" w:color="auto"/>
            </w:tcBorders>
            <w:shd w:val="clear" w:color="auto" w:fill="auto"/>
            <w:vAlign w:val="center"/>
            <w:hideMark/>
          </w:tcPr>
          <w:p w14:paraId="3877F49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556</w:t>
            </w:r>
          </w:p>
        </w:tc>
        <w:tc>
          <w:tcPr>
            <w:tcW w:w="850" w:type="dxa"/>
            <w:tcBorders>
              <w:top w:val="nil"/>
              <w:left w:val="nil"/>
              <w:bottom w:val="single" w:sz="4" w:space="0" w:color="auto"/>
              <w:right w:val="single" w:sz="4" w:space="0" w:color="auto"/>
            </w:tcBorders>
            <w:shd w:val="clear" w:color="auto" w:fill="auto"/>
            <w:vAlign w:val="center"/>
            <w:hideMark/>
          </w:tcPr>
          <w:p w14:paraId="6CEE2E3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0871235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venta de cervezas, cancha de futbolito </w:t>
            </w:r>
            <w:r w:rsidRPr="00B872A6">
              <w:rPr>
                <w:rFonts w:ascii="Calibri" w:eastAsia="Times New Roman" w:hAnsi="Calibri" w:cs="Calibri"/>
                <w:color w:val="000000"/>
                <w:sz w:val="28"/>
                <w:szCs w:val="28"/>
                <w:lang w:eastAsia="es-SV"/>
              </w:rPr>
              <w:lastRenderedPageBreak/>
              <w:t>rápido los Jaguares</w:t>
            </w:r>
          </w:p>
        </w:tc>
        <w:tc>
          <w:tcPr>
            <w:tcW w:w="1649" w:type="dxa"/>
            <w:tcBorders>
              <w:top w:val="nil"/>
              <w:left w:val="nil"/>
              <w:bottom w:val="single" w:sz="4" w:space="0" w:color="auto"/>
              <w:right w:val="single" w:sz="4" w:space="0" w:color="auto"/>
            </w:tcBorders>
            <w:shd w:val="clear" w:color="auto" w:fill="auto"/>
            <w:vAlign w:val="center"/>
            <w:hideMark/>
          </w:tcPr>
          <w:p w14:paraId="7765B59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José Wilfredo Martínez Peraza</w:t>
            </w:r>
          </w:p>
        </w:tc>
        <w:tc>
          <w:tcPr>
            <w:tcW w:w="1646" w:type="dxa"/>
            <w:tcBorders>
              <w:top w:val="nil"/>
              <w:left w:val="nil"/>
              <w:bottom w:val="single" w:sz="4" w:space="0" w:color="auto"/>
              <w:right w:val="single" w:sz="4" w:space="0" w:color="auto"/>
            </w:tcBorders>
            <w:shd w:val="clear" w:color="auto" w:fill="auto"/>
            <w:vAlign w:val="center"/>
            <w:hideMark/>
          </w:tcPr>
          <w:p w14:paraId="13F36A4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Final Av. Ignacio </w:t>
            </w:r>
            <w:proofErr w:type="spellStart"/>
            <w:r w:rsidRPr="00B872A6">
              <w:rPr>
                <w:rFonts w:ascii="Calibri" w:eastAsia="Times New Roman" w:hAnsi="Calibri" w:cs="Calibri"/>
                <w:color w:val="000000"/>
                <w:sz w:val="28"/>
                <w:szCs w:val="28"/>
                <w:lang w:eastAsia="es-SV"/>
              </w:rPr>
              <w:t>Gomez</w:t>
            </w:r>
            <w:proofErr w:type="spellEnd"/>
            <w:r w:rsidRPr="00B872A6">
              <w:rPr>
                <w:rFonts w:ascii="Calibri" w:eastAsia="Times New Roman" w:hAnsi="Calibri" w:cs="Calibri"/>
                <w:color w:val="000000"/>
                <w:sz w:val="28"/>
                <w:szCs w:val="28"/>
                <w:lang w:eastAsia="es-SV"/>
              </w:rPr>
              <w:t>, Bo Pacheco</w:t>
            </w:r>
          </w:p>
        </w:tc>
        <w:tc>
          <w:tcPr>
            <w:tcW w:w="1605" w:type="dxa"/>
            <w:tcBorders>
              <w:top w:val="nil"/>
              <w:left w:val="nil"/>
              <w:bottom w:val="single" w:sz="4" w:space="0" w:color="auto"/>
              <w:right w:val="single" w:sz="4" w:space="0" w:color="auto"/>
            </w:tcBorders>
            <w:shd w:val="clear" w:color="auto" w:fill="auto"/>
            <w:vAlign w:val="center"/>
            <w:hideMark/>
          </w:tcPr>
          <w:p w14:paraId="7C40B6C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01/01/2014-31/12/2021</w:t>
            </w:r>
          </w:p>
        </w:tc>
        <w:tc>
          <w:tcPr>
            <w:tcW w:w="1416" w:type="dxa"/>
            <w:tcBorders>
              <w:top w:val="nil"/>
              <w:left w:val="nil"/>
              <w:bottom w:val="single" w:sz="4" w:space="0" w:color="auto"/>
              <w:right w:val="single" w:sz="4" w:space="0" w:color="auto"/>
            </w:tcBorders>
            <w:shd w:val="clear" w:color="auto" w:fill="auto"/>
            <w:vAlign w:val="center"/>
            <w:hideMark/>
          </w:tcPr>
          <w:p w14:paraId="59B1B93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$548.16 </w:t>
            </w:r>
          </w:p>
        </w:tc>
      </w:tr>
      <w:tr w:rsidR="00B872A6" w:rsidRPr="00B872A6" w14:paraId="1F3CEE39"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F4046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65</w:t>
            </w:r>
          </w:p>
        </w:tc>
        <w:tc>
          <w:tcPr>
            <w:tcW w:w="708" w:type="dxa"/>
            <w:tcBorders>
              <w:top w:val="nil"/>
              <w:left w:val="nil"/>
              <w:bottom w:val="single" w:sz="4" w:space="0" w:color="auto"/>
              <w:right w:val="single" w:sz="4" w:space="0" w:color="auto"/>
            </w:tcBorders>
            <w:shd w:val="clear" w:color="auto" w:fill="auto"/>
            <w:vAlign w:val="center"/>
            <w:hideMark/>
          </w:tcPr>
          <w:p w14:paraId="5F5A491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541</w:t>
            </w:r>
          </w:p>
        </w:tc>
        <w:tc>
          <w:tcPr>
            <w:tcW w:w="850" w:type="dxa"/>
            <w:tcBorders>
              <w:top w:val="nil"/>
              <w:left w:val="nil"/>
              <w:bottom w:val="single" w:sz="4" w:space="0" w:color="auto"/>
              <w:right w:val="single" w:sz="4" w:space="0" w:color="auto"/>
            </w:tcBorders>
            <w:shd w:val="clear" w:color="auto" w:fill="auto"/>
            <w:vAlign w:val="center"/>
            <w:hideMark/>
          </w:tcPr>
          <w:p w14:paraId="25B22D5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3F81B7A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Cancha de futbolito rápido Los Jaguares</w:t>
            </w:r>
          </w:p>
        </w:tc>
        <w:tc>
          <w:tcPr>
            <w:tcW w:w="1649" w:type="dxa"/>
            <w:tcBorders>
              <w:top w:val="nil"/>
              <w:left w:val="nil"/>
              <w:bottom w:val="single" w:sz="4" w:space="0" w:color="auto"/>
              <w:right w:val="single" w:sz="4" w:space="0" w:color="auto"/>
            </w:tcBorders>
            <w:shd w:val="clear" w:color="auto" w:fill="auto"/>
            <w:vAlign w:val="center"/>
            <w:hideMark/>
          </w:tcPr>
          <w:p w14:paraId="6E70184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José Wilfredo Martínez Peraza</w:t>
            </w:r>
          </w:p>
        </w:tc>
        <w:tc>
          <w:tcPr>
            <w:tcW w:w="1646" w:type="dxa"/>
            <w:tcBorders>
              <w:top w:val="nil"/>
              <w:left w:val="nil"/>
              <w:bottom w:val="single" w:sz="4" w:space="0" w:color="auto"/>
              <w:right w:val="single" w:sz="4" w:space="0" w:color="auto"/>
            </w:tcBorders>
            <w:shd w:val="clear" w:color="auto" w:fill="auto"/>
            <w:vAlign w:val="center"/>
            <w:hideMark/>
          </w:tcPr>
          <w:p w14:paraId="5D5F362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Final Av. Ignacio </w:t>
            </w:r>
            <w:proofErr w:type="spellStart"/>
            <w:r w:rsidRPr="00B872A6">
              <w:rPr>
                <w:rFonts w:ascii="Calibri" w:eastAsia="Times New Roman" w:hAnsi="Calibri" w:cs="Calibri"/>
                <w:color w:val="000000"/>
                <w:sz w:val="28"/>
                <w:szCs w:val="28"/>
                <w:lang w:eastAsia="es-SV"/>
              </w:rPr>
              <w:t>Gomez</w:t>
            </w:r>
            <w:proofErr w:type="spellEnd"/>
            <w:r w:rsidRPr="00B872A6">
              <w:rPr>
                <w:rFonts w:ascii="Calibri" w:eastAsia="Times New Roman" w:hAnsi="Calibri" w:cs="Calibri"/>
                <w:color w:val="000000"/>
                <w:sz w:val="28"/>
                <w:szCs w:val="28"/>
                <w:lang w:eastAsia="es-SV"/>
              </w:rPr>
              <w:t>, Bo Pacheco</w:t>
            </w:r>
          </w:p>
        </w:tc>
        <w:tc>
          <w:tcPr>
            <w:tcW w:w="1605" w:type="dxa"/>
            <w:tcBorders>
              <w:top w:val="nil"/>
              <w:left w:val="nil"/>
              <w:bottom w:val="single" w:sz="4" w:space="0" w:color="auto"/>
              <w:right w:val="single" w:sz="4" w:space="0" w:color="auto"/>
            </w:tcBorders>
            <w:shd w:val="clear" w:color="auto" w:fill="auto"/>
            <w:vAlign w:val="center"/>
            <w:hideMark/>
          </w:tcPr>
          <w:p w14:paraId="28AC529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01/01/2014-31/12/2021</w:t>
            </w:r>
          </w:p>
        </w:tc>
        <w:tc>
          <w:tcPr>
            <w:tcW w:w="1416" w:type="dxa"/>
            <w:tcBorders>
              <w:top w:val="nil"/>
              <w:left w:val="nil"/>
              <w:bottom w:val="single" w:sz="4" w:space="0" w:color="auto"/>
              <w:right w:val="single" w:sz="4" w:space="0" w:color="auto"/>
            </w:tcBorders>
            <w:shd w:val="clear" w:color="auto" w:fill="auto"/>
            <w:vAlign w:val="center"/>
            <w:hideMark/>
          </w:tcPr>
          <w:p w14:paraId="75E9A3C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$3,611.52 </w:t>
            </w:r>
          </w:p>
        </w:tc>
      </w:tr>
      <w:tr w:rsidR="00B872A6" w:rsidRPr="00B872A6" w14:paraId="0D4408C0"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8BCDF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66</w:t>
            </w:r>
          </w:p>
        </w:tc>
        <w:tc>
          <w:tcPr>
            <w:tcW w:w="708" w:type="dxa"/>
            <w:tcBorders>
              <w:top w:val="nil"/>
              <w:left w:val="nil"/>
              <w:bottom w:val="single" w:sz="4" w:space="0" w:color="auto"/>
              <w:right w:val="single" w:sz="4" w:space="0" w:color="auto"/>
            </w:tcBorders>
            <w:shd w:val="clear" w:color="auto" w:fill="auto"/>
            <w:vAlign w:val="center"/>
            <w:hideMark/>
          </w:tcPr>
          <w:p w14:paraId="3169144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157</w:t>
            </w:r>
          </w:p>
        </w:tc>
        <w:tc>
          <w:tcPr>
            <w:tcW w:w="850" w:type="dxa"/>
            <w:tcBorders>
              <w:top w:val="nil"/>
              <w:left w:val="nil"/>
              <w:bottom w:val="single" w:sz="4" w:space="0" w:color="auto"/>
              <w:right w:val="single" w:sz="4" w:space="0" w:color="auto"/>
            </w:tcBorders>
            <w:shd w:val="clear" w:color="auto" w:fill="auto"/>
            <w:vAlign w:val="center"/>
            <w:hideMark/>
          </w:tcPr>
          <w:p w14:paraId="273B035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1DFAFE0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Venta de cervezas Billar El Palermo</w:t>
            </w:r>
          </w:p>
        </w:tc>
        <w:tc>
          <w:tcPr>
            <w:tcW w:w="1649" w:type="dxa"/>
            <w:tcBorders>
              <w:top w:val="nil"/>
              <w:left w:val="nil"/>
              <w:bottom w:val="single" w:sz="4" w:space="0" w:color="auto"/>
              <w:right w:val="single" w:sz="4" w:space="0" w:color="auto"/>
            </w:tcBorders>
            <w:shd w:val="clear" w:color="auto" w:fill="auto"/>
            <w:vAlign w:val="center"/>
            <w:hideMark/>
          </w:tcPr>
          <w:p w14:paraId="40EF8CC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Alfredo Benjamín García</w:t>
            </w:r>
          </w:p>
        </w:tc>
        <w:tc>
          <w:tcPr>
            <w:tcW w:w="1646" w:type="dxa"/>
            <w:tcBorders>
              <w:top w:val="nil"/>
              <w:left w:val="nil"/>
              <w:bottom w:val="single" w:sz="4" w:space="0" w:color="auto"/>
              <w:right w:val="single" w:sz="4" w:space="0" w:color="auto"/>
            </w:tcBorders>
            <w:shd w:val="clear" w:color="auto" w:fill="auto"/>
            <w:vAlign w:val="center"/>
            <w:hideMark/>
          </w:tcPr>
          <w:p w14:paraId="40F8D0B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y 1a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Barrio San Pedro</w:t>
            </w:r>
          </w:p>
        </w:tc>
        <w:tc>
          <w:tcPr>
            <w:tcW w:w="1605" w:type="dxa"/>
            <w:tcBorders>
              <w:top w:val="nil"/>
              <w:left w:val="nil"/>
              <w:bottom w:val="single" w:sz="4" w:space="0" w:color="auto"/>
              <w:right w:val="single" w:sz="4" w:space="0" w:color="auto"/>
            </w:tcBorders>
            <w:shd w:val="clear" w:color="auto" w:fill="auto"/>
            <w:vAlign w:val="center"/>
            <w:hideMark/>
          </w:tcPr>
          <w:p w14:paraId="246CB4B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01/04/2018-31/12/2021</w:t>
            </w:r>
          </w:p>
        </w:tc>
        <w:tc>
          <w:tcPr>
            <w:tcW w:w="1416" w:type="dxa"/>
            <w:tcBorders>
              <w:top w:val="nil"/>
              <w:left w:val="nil"/>
              <w:bottom w:val="single" w:sz="4" w:space="0" w:color="auto"/>
              <w:right w:val="single" w:sz="4" w:space="0" w:color="auto"/>
            </w:tcBorders>
            <w:shd w:val="clear" w:color="auto" w:fill="auto"/>
            <w:vAlign w:val="center"/>
            <w:hideMark/>
          </w:tcPr>
          <w:p w14:paraId="795D599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$256.95 </w:t>
            </w:r>
          </w:p>
        </w:tc>
      </w:tr>
      <w:tr w:rsidR="00B872A6" w:rsidRPr="00B872A6" w14:paraId="78C17A1D"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10551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67</w:t>
            </w:r>
          </w:p>
        </w:tc>
        <w:tc>
          <w:tcPr>
            <w:tcW w:w="708" w:type="dxa"/>
            <w:tcBorders>
              <w:top w:val="nil"/>
              <w:left w:val="nil"/>
              <w:bottom w:val="single" w:sz="4" w:space="0" w:color="auto"/>
              <w:right w:val="single" w:sz="4" w:space="0" w:color="auto"/>
            </w:tcBorders>
            <w:shd w:val="clear" w:color="auto" w:fill="auto"/>
            <w:vAlign w:val="center"/>
            <w:hideMark/>
          </w:tcPr>
          <w:p w14:paraId="3B9D14B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894</w:t>
            </w:r>
          </w:p>
        </w:tc>
        <w:tc>
          <w:tcPr>
            <w:tcW w:w="850" w:type="dxa"/>
            <w:tcBorders>
              <w:top w:val="nil"/>
              <w:left w:val="nil"/>
              <w:bottom w:val="single" w:sz="4" w:space="0" w:color="auto"/>
              <w:right w:val="single" w:sz="4" w:space="0" w:color="auto"/>
            </w:tcBorders>
            <w:shd w:val="clear" w:color="auto" w:fill="auto"/>
            <w:vAlign w:val="center"/>
            <w:hideMark/>
          </w:tcPr>
          <w:p w14:paraId="142FB32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04F7B0E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Maquinas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D49BB4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José Matías Ramírez Calderón</w:t>
            </w:r>
          </w:p>
        </w:tc>
        <w:tc>
          <w:tcPr>
            <w:tcW w:w="1646" w:type="dxa"/>
            <w:tcBorders>
              <w:top w:val="nil"/>
              <w:left w:val="nil"/>
              <w:bottom w:val="single" w:sz="4" w:space="0" w:color="auto"/>
              <w:right w:val="single" w:sz="4" w:space="0" w:color="auto"/>
            </w:tcBorders>
            <w:shd w:val="clear" w:color="auto" w:fill="auto"/>
            <w:vAlign w:val="center"/>
            <w:hideMark/>
          </w:tcPr>
          <w:p w14:paraId="00A238D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Hacienda San Francisco </w:t>
            </w:r>
            <w:proofErr w:type="spellStart"/>
            <w:r w:rsidRPr="00B872A6">
              <w:rPr>
                <w:rFonts w:ascii="Calibri" w:eastAsia="Times New Roman" w:hAnsi="Calibri" w:cs="Calibri"/>
                <w:color w:val="000000"/>
                <w:sz w:val="28"/>
                <w:szCs w:val="28"/>
                <w:lang w:eastAsia="es-SV"/>
              </w:rPr>
              <w:t>Guajoyo</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cancha de </w:t>
            </w:r>
            <w:proofErr w:type="spellStart"/>
            <w:r w:rsidRPr="00B872A6">
              <w:rPr>
                <w:rFonts w:ascii="Calibri" w:eastAsia="Times New Roman" w:hAnsi="Calibri" w:cs="Calibri"/>
                <w:color w:val="000000"/>
                <w:sz w:val="28"/>
                <w:szCs w:val="28"/>
                <w:lang w:eastAsia="es-SV"/>
              </w:rPr>
              <w:t>basket</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6A6C0DE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01/06/2010-31/12/2021</w:t>
            </w:r>
          </w:p>
        </w:tc>
        <w:tc>
          <w:tcPr>
            <w:tcW w:w="1416" w:type="dxa"/>
            <w:tcBorders>
              <w:top w:val="nil"/>
              <w:left w:val="nil"/>
              <w:bottom w:val="single" w:sz="4" w:space="0" w:color="auto"/>
              <w:right w:val="single" w:sz="4" w:space="0" w:color="auto"/>
            </w:tcBorders>
            <w:shd w:val="clear" w:color="auto" w:fill="auto"/>
            <w:vAlign w:val="center"/>
            <w:hideMark/>
          </w:tcPr>
          <w:p w14:paraId="4E5D9F9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$8,160.03 </w:t>
            </w:r>
          </w:p>
        </w:tc>
      </w:tr>
      <w:tr w:rsidR="00B872A6" w:rsidRPr="00B872A6" w14:paraId="2F49946A"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76A53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68</w:t>
            </w:r>
          </w:p>
        </w:tc>
        <w:tc>
          <w:tcPr>
            <w:tcW w:w="708" w:type="dxa"/>
            <w:tcBorders>
              <w:top w:val="nil"/>
              <w:left w:val="nil"/>
              <w:bottom w:val="single" w:sz="4" w:space="0" w:color="auto"/>
              <w:right w:val="single" w:sz="4" w:space="0" w:color="auto"/>
            </w:tcBorders>
            <w:shd w:val="clear" w:color="auto" w:fill="auto"/>
            <w:vAlign w:val="center"/>
            <w:hideMark/>
          </w:tcPr>
          <w:p w14:paraId="2FAC2FF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2191</w:t>
            </w:r>
          </w:p>
        </w:tc>
        <w:tc>
          <w:tcPr>
            <w:tcW w:w="850" w:type="dxa"/>
            <w:tcBorders>
              <w:top w:val="nil"/>
              <w:left w:val="nil"/>
              <w:bottom w:val="single" w:sz="4" w:space="0" w:color="auto"/>
              <w:right w:val="single" w:sz="4" w:space="0" w:color="auto"/>
            </w:tcBorders>
            <w:shd w:val="clear" w:color="auto" w:fill="auto"/>
            <w:vAlign w:val="center"/>
            <w:hideMark/>
          </w:tcPr>
          <w:p w14:paraId="7BB9683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12E0742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El Huerto</w:t>
            </w:r>
          </w:p>
        </w:tc>
        <w:tc>
          <w:tcPr>
            <w:tcW w:w="1649" w:type="dxa"/>
            <w:tcBorders>
              <w:top w:val="nil"/>
              <w:left w:val="nil"/>
              <w:bottom w:val="single" w:sz="4" w:space="0" w:color="auto"/>
              <w:right w:val="single" w:sz="4" w:space="0" w:color="auto"/>
            </w:tcBorders>
            <w:shd w:val="clear" w:color="auto" w:fill="auto"/>
            <w:vAlign w:val="center"/>
            <w:hideMark/>
          </w:tcPr>
          <w:p w14:paraId="47D5CCF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Maria</w:t>
            </w:r>
            <w:proofErr w:type="spellEnd"/>
            <w:r w:rsidRPr="00B872A6">
              <w:rPr>
                <w:rFonts w:ascii="Calibri" w:eastAsia="Times New Roman" w:hAnsi="Calibri" w:cs="Calibri"/>
                <w:color w:val="000000"/>
                <w:sz w:val="28"/>
                <w:szCs w:val="28"/>
                <w:lang w:eastAsia="es-SV"/>
              </w:rPr>
              <w:t xml:space="preserve"> Teresa Hernández Rosales</w:t>
            </w:r>
          </w:p>
        </w:tc>
        <w:tc>
          <w:tcPr>
            <w:tcW w:w="1646" w:type="dxa"/>
            <w:tcBorders>
              <w:top w:val="nil"/>
              <w:left w:val="nil"/>
              <w:bottom w:val="single" w:sz="4" w:space="0" w:color="auto"/>
              <w:right w:val="single" w:sz="4" w:space="0" w:color="auto"/>
            </w:tcBorders>
            <w:shd w:val="clear" w:color="auto" w:fill="auto"/>
            <w:vAlign w:val="center"/>
            <w:hideMark/>
          </w:tcPr>
          <w:p w14:paraId="7025322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Barrio Nuevo</w:t>
            </w:r>
          </w:p>
        </w:tc>
        <w:tc>
          <w:tcPr>
            <w:tcW w:w="1605" w:type="dxa"/>
            <w:tcBorders>
              <w:top w:val="nil"/>
              <w:left w:val="nil"/>
              <w:bottom w:val="single" w:sz="4" w:space="0" w:color="auto"/>
              <w:right w:val="single" w:sz="4" w:space="0" w:color="auto"/>
            </w:tcBorders>
            <w:shd w:val="clear" w:color="auto" w:fill="auto"/>
            <w:vAlign w:val="center"/>
            <w:hideMark/>
          </w:tcPr>
          <w:p w14:paraId="5E01661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01/07/2018-31/12/2021</w:t>
            </w:r>
          </w:p>
        </w:tc>
        <w:tc>
          <w:tcPr>
            <w:tcW w:w="1416" w:type="dxa"/>
            <w:tcBorders>
              <w:top w:val="nil"/>
              <w:left w:val="nil"/>
              <w:bottom w:val="single" w:sz="4" w:space="0" w:color="auto"/>
              <w:right w:val="single" w:sz="4" w:space="0" w:color="auto"/>
            </w:tcBorders>
            <w:shd w:val="clear" w:color="auto" w:fill="auto"/>
            <w:vAlign w:val="center"/>
            <w:hideMark/>
          </w:tcPr>
          <w:p w14:paraId="76B5960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$548.64 </w:t>
            </w:r>
          </w:p>
        </w:tc>
      </w:tr>
      <w:tr w:rsidR="00B872A6" w:rsidRPr="00B872A6" w14:paraId="6A2C590B"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CF626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69</w:t>
            </w:r>
          </w:p>
        </w:tc>
        <w:tc>
          <w:tcPr>
            <w:tcW w:w="708" w:type="dxa"/>
            <w:tcBorders>
              <w:top w:val="nil"/>
              <w:left w:val="nil"/>
              <w:bottom w:val="single" w:sz="4" w:space="0" w:color="auto"/>
              <w:right w:val="single" w:sz="4" w:space="0" w:color="auto"/>
            </w:tcBorders>
            <w:shd w:val="clear" w:color="auto" w:fill="auto"/>
            <w:vAlign w:val="center"/>
            <w:hideMark/>
          </w:tcPr>
          <w:p w14:paraId="12FDDBB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1761</w:t>
            </w:r>
          </w:p>
        </w:tc>
        <w:tc>
          <w:tcPr>
            <w:tcW w:w="850" w:type="dxa"/>
            <w:tcBorders>
              <w:top w:val="nil"/>
              <w:left w:val="nil"/>
              <w:bottom w:val="single" w:sz="4" w:space="0" w:color="auto"/>
              <w:right w:val="single" w:sz="4" w:space="0" w:color="auto"/>
            </w:tcBorders>
            <w:shd w:val="clear" w:color="auto" w:fill="auto"/>
            <w:vAlign w:val="center"/>
            <w:hideMark/>
          </w:tcPr>
          <w:p w14:paraId="2FE3937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489DF43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Comedor y pupusería </w:t>
            </w:r>
            <w:proofErr w:type="spellStart"/>
            <w:r w:rsidRPr="00B872A6">
              <w:rPr>
                <w:rFonts w:ascii="Calibri" w:eastAsia="Times New Roman" w:hAnsi="Calibri" w:cs="Calibri"/>
                <w:color w:val="000000"/>
                <w:sz w:val="28"/>
                <w:szCs w:val="28"/>
                <w:lang w:eastAsia="es-SV"/>
              </w:rPr>
              <w:t>Kikos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6EAF62C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Mario Ernesto Retana Monge</w:t>
            </w:r>
          </w:p>
        </w:tc>
        <w:tc>
          <w:tcPr>
            <w:tcW w:w="1646" w:type="dxa"/>
            <w:tcBorders>
              <w:top w:val="nil"/>
              <w:left w:val="nil"/>
              <w:bottom w:val="single" w:sz="4" w:space="0" w:color="auto"/>
              <w:right w:val="single" w:sz="4" w:space="0" w:color="auto"/>
            </w:tcBorders>
            <w:shd w:val="clear" w:color="auto" w:fill="auto"/>
            <w:vAlign w:val="center"/>
            <w:hideMark/>
          </w:tcPr>
          <w:p w14:paraId="596C98D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segunda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y Calle quince de septiembre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huella de oro</w:t>
            </w:r>
          </w:p>
        </w:tc>
        <w:tc>
          <w:tcPr>
            <w:tcW w:w="1605" w:type="dxa"/>
            <w:tcBorders>
              <w:top w:val="nil"/>
              <w:left w:val="nil"/>
              <w:bottom w:val="single" w:sz="4" w:space="0" w:color="auto"/>
              <w:right w:val="single" w:sz="4" w:space="0" w:color="auto"/>
            </w:tcBorders>
            <w:shd w:val="clear" w:color="auto" w:fill="auto"/>
            <w:vAlign w:val="center"/>
            <w:hideMark/>
          </w:tcPr>
          <w:p w14:paraId="362FA34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01/06/2011-31/12/2021</w:t>
            </w:r>
          </w:p>
        </w:tc>
        <w:tc>
          <w:tcPr>
            <w:tcW w:w="1416" w:type="dxa"/>
            <w:tcBorders>
              <w:top w:val="nil"/>
              <w:left w:val="nil"/>
              <w:bottom w:val="single" w:sz="4" w:space="0" w:color="auto"/>
              <w:right w:val="single" w:sz="4" w:space="0" w:color="auto"/>
            </w:tcBorders>
            <w:shd w:val="clear" w:color="auto" w:fill="auto"/>
            <w:vAlign w:val="center"/>
            <w:hideMark/>
          </w:tcPr>
          <w:p w14:paraId="5C98BA3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$217.71 </w:t>
            </w:r>
          </w:p>
        </w:tc>
      </w:tr>
      <w:tr w:rsidR="00B872A6" w:rsidRPr="00B872A6" w14:paraId="76B8E7B8"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60FA6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70</w:t>
            </w:r>
          </w:p>
        </w:tc>
        <w:tc>
          <w:tcPr>
            <w:tcW w:w="708" w:type="dxa"/>
            <w:tcBorders>
              <w:top w:val="nil"/>
              <w:left w:val="nil"/>
              <w:bottom w:val="single" w:sz="4" w:space="0" w:color="auto"/>
              <w:right w:val="single" w:sz="4" w:space="0" w:color="auto"/>
            </w:tcBorders>
            <w:shd w:val="clear" w:color="auto" w:fill="auto"/>
            <w:vAlign w:val="center"/>
            <w:hideMark/>
          </w:tcPr>
          <w:p w14:paraId="1D7206A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876</w:t>
            </w:r>
          </w:p>
        </w:tc>
        <w:tc>
          <w:tcPr>
            <w:tcW w:w="850" w:type="dxa"/>
            <w:tcBorders>
              <w:top w:val="nil"/>
              <w:left w:val="nil"/>
              <w:bottom w:val="single" w:sz="4" w:space="0" w:color="auto"/>
              <w:right w:val="single" w:sz="4" w:space="0" w:color="auto"/>
            </w:tcBorders>
            <w:shd w:val="clear" w:color="auto" w:fill="auto"/>
            <w:vAlign w:val="center"/>
            <w:hideMark/>
          </w:tcPr>
          <w:p w14:paraId="3A74E2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3113895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Venta de Cervezas</w:t>
            </w:r>
          </w:p>
        </w:tc>
        <w:tc>
          <w:tcPr>
            <w:tcW w:w="1649" w:type="dxa"/>
            <w:tcBorders>
              <w:top w:val="nil"/>
              <w:left w:val="nil"/>
              <w:bottom w:val="single" w:sz="4" w:space="0" w:color="auto"/>
              <w:right w:val="single" w:sz="4" w:space="0" w:color="auto"/>
            </w:tcBorders>
            <w:shd w:val="clear" w:color="auto" w:fill="auto"/>
            <w:vAlign w:val="center"/>
            <w:hideMark/>
          </w:tcPr>
          <w:p w14:paraId="5589A74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Mario Ernesto Retana Monge</w:t>
            </w:r>
          </w:p>
        </w:tc>
        <w:tc>
          <w:tcPr>
            <w:tcW w:w="1646" w:type="dxa"/>
            <w:tcBorders>
              <w:top w:val="nil"/>
              <w:left w:val="nil"/>
              <w:bottom w:val="single" w:sz="4" w:space="0" w:color="auto"/>
              <w:right w:val="single" w:sz="4" w:space="0" w:color="auto"/>
            </w:tcBorders>
            <w:shd w:val="clear" w:color="auto" w:fill="auto"/>
            <w:vAlign w:val="center"/>
            <w:hideMark/>
          </w:tcPr>
          <w:p w14:paraId="1CE3174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segunda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y Calle quince de septiembre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huella de oro</w:t>
            </w:r>
          </w:p>
        </w:tc>
        <w:tc>
          <w:tcPr>
            <w:tcW w:w="1605" w:type="dxa"/>
            <w:tcBorders>
              <w:top w:val="nil"/>
              <w:left w:val="nil"/>
              <w:bottom w:val="single" w:sz="4" w:space="0" w:color="auto"/>
              <w:right w:val="single" w:sz="4" w:space="0" w:color="auto"/>
            </w:tcBorders>
            <w:shd w:val="clear" w:color="auto" w:fill="auto"/>
            <w:vAlign w:val="center"/>
            <w:hideMark/>
          </w:tcPr>
          <w:p w14:paraId="4EFFBE8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01/06/2011-31/12/2021</w:t>
            </w:r>
          </w:p>
        </w:tc>
        <w:tc>
          <w:tcPr>
            <w:tcW w:w="1416" w:type="dxa"/>
            <w:tcBorders>
              <w:top w:val="nil"/>
              <w:left w:val="nil"/>
              <w:bottom w:val="single" w:sz="4" w:space="0" w:color="auto"/>
              <w:right w:val="single" w:sz="4" w:space="0" w:color="auto"/>
            </w:tcBorders>
            <w:shd w:val="clear" w:color="auto" w:fill="auto"/>
            <w:vAlign w:val="center"/>
            <w:hideMark/>
          </w:tcPr>
          <w:p w14:paraId="443D17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$725.71 </w:t>
            </w:r>
          </w:p>
        </w:tc>
      </w:tr>
      <w:tr w:rsidR="00B872A6" w:rsidRPr="00B872A6" w14:paraId="0C86CFF0"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9E7B5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71</w:t>
            </w:r>
          </w:p>
        </w:tc>
        <w:tc>
          <w:tcPr>
            <w:tcW w:w="708" w:type="dxa"/>
            <w:tcBorders>
              <w:top w:val="nil"/>
              <w:left w:val="nil"/>
              <w:bottom w:val="single" w:sz="4" w:space="0" w:color="auto"/>
              <w:right w:val="single" w:sz="4" w:space="0" w:color="auto"/>
            </w:tcBorders>
            <w:shd w:val="clear" w:color="auto" w:fill="auto"/>
            <w:vAlign w:val="center"/>
            <w:hideMark/>
          </w:tcPr>
          <w:p w14:paraId="10EEE8C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973</w:t>
            </w:r>
          </w:p>
        </w:tc>
        <w:tc>
          <w:tcPr>
            <w:tcW w:w="850" w:type="dxa"/>
            <w:tcBorders>
              <w:top w:val="nil"/>
              <w:left w:val="nil"/>
              <w:bottom w:val="single" w:sz="4" w:space="0" w:color="auto"/>
              <w:right w:val="single" w:sz="4" w:space="0" w:color="auto"/>
            </w:tcBorders>
            <w:shd w:val="clear" w:color="auto" w:fill="auto"/>
            <w:vAlign w:val="center"/>
            <w:hideMark/>
          </w:tcPr>
          <w:p w14:paraId="38645C1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7D2E346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Escuela de Manejo E.A.E.S</w:t>
            </w:r>
          </w:p>
        </w:tc>
        <w:tc>
          <w:tcPr>
            <w:tcW w:w="1649" w:type="dxa"/>
            <w:tcBorders>
              <w:top w:val="nil"/>
              <w:left w:val="nil"/>
              <w:bottom w:val="single" w:sz="4" w:space="0" w:color="auto"/>
              <w:right w:val="single" w:sz="4" w:space="0" w:color="auto"/>
            </w:tcBorders>
            <w:shd w:val="clear" w:color="auto" w:fill="auto"/>
            <w:vAlign w:val="center"/>
            <w:hideMark/>
          </w:tcPr>
          <w:p w14:paraId="709E116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Edwin Ernesto Martínez Trinidad</w:t>
            </w:r>
          </w:p>
        </w:tc>
        <w:tc>
          <w:tcPr>
            <w:tcW w:w="1646" w:type="dxa"/>
            <w:tcBorders>
              <w:top w:val="nil"/>
              <w:left w:val="nil"/>
              <w:bottom w:val="single" w:sz="4" w:space="0" w:color="auto"/>
              <w:right w:val="single" w:sz="4" w:space="0" w:color="auto"/>
            </w:tcBorders>
            <w:shd w:val="clear" w:color="auto" w:fill="auto"/>
            <w:vAlign w:val="center"/>
            <w:hideMark/>
          </w:tcPr>
          <w:p w14:paraId="7B0EE4D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CA-12 y prolongación Calle Las Parejas, Res Vista Hermosa</w:t>
            </w:r>
          </w:p>
        </w:tc>
        <w:tc>
          <w:tcPr>
            <w:tcW w:w="1605" w:type="dxa"/>
            <w:tcBorders>
              <w:top w:val="nil"/>
              <w:left w:val="nil"/>
              <w:bottom w:val="single" w:sz="4" w:space="0" w:color="auto"/>
              <w:right w:val="single" w:sz="4" w:space="0" w:color="auto"/>
            </w:tcBorders>
            <w:shd w:val="clear" w:color="auto" w:fill="auto"/>
            <w:vAlign w:val="center"/>
            <w:hideMark/>
          </w:tcPr>
          <w:p w14:paraId="056E54D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01/12/2016-31/12/2021</w:t>
            </w:r>
          </w:p>
        </w:tc>
        <w:tc>
          <w:tcPr>
            <w:tcW w:w="1416" w:type="dxa"/>
            <w:tcBorders>
              <w:top w:val="nil"/>
              <w:left w:val="nil"/>
              <w:bottom w:val="single" w:sz="4" w:space="0" w:color="auto"/>
              <w:right w:val="single" w:sz="4" w:space="0" w:color="auto"/>
            </w:tcBorders>
            <w:shd w:val="clear" w:color="auto" w:fill="auto"/>
            <w:vAlign w:val="center"/>
            <w:hideMark/>
          </w:tcPr>
          <w:p w14:paraId="74B9874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$697.23 </w:t>
            </w:r>
          </w:p>
        </w:tc>
      </w:tr>
      <w:tr w:rsidR="00B872A6" w:rsidRPr="00B872A6" w14:paraId="7A58D7A8"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E3DF7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72</w:t>
            </w:r>
          </w:p>
        </w:tc>
        <w:tc>
          <w:tcPr>
            <w:tcW w:w="708" w:type="dxa"/>
            <w:tcBorders>
              <w:top w:val="nil"/>
              <w:left w:val="nil"/>
              <w:bottom w:val="single" w:sz="4" w:space="0" w:color="auto"/>
              <w:right w:val="single" w:sz="4" w:space="0" w:color="auto"/>
            </w:tcBorders>
            <w:shd w:val="clear" w:color="auto" w:fill="auto"/>
            <w:vAlign w:val="center"/>
            <w:hideMark/>
          </w:tcPr>
          <w:p w14:paraId="0300915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1702</w:t>
            </w:r>
          </w:p>
        </w:tc>
        <w:tc>
          <w:tcPr>
            <w:tcW w:w="850" w:type="dxa"/>
            <w:tcBorders>
              <w:top w:val="nil"/>
              <w:left w:val="nil"/>
              <w:bottom w:val="single" w:sz="4" w:space="0" w:color="auto"/>
              <w:right w:val="single" w:sz="4" w:space="0" w:color="auto"/>
            </w:tcBorders>
            <w:shd w:val="clear" w:color="auto" w:fill="auto"/>
            <w:vAlign w:val="center"/>
            <w:hideMark/>
          </w:tcPr>
          <w:p w14:paraId="47D406B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2C12E4C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Restaurante El Dragón</w:t>
            </w:r>
          </w:p>
        </w:tc>
        <w:tc>
          <w:tcPr>
            <w:tcW w:w="1649" w:type="dxa"/>
            <w:tcBorders>
              <w:top w:val="nil"/>
              <w:left w:val="nil"/>
              <w:bottom w:val="single" w:sz="4" w:space="0" w:color="auto"/>
              <w:right w:val="single" w:sz="4" w:space="0" w:color="auto"/>
            </w:tcBorders>
            <w:shd w:val="clear" w:color="auto" w:fill="auto"/>
            <w:vAlign w:val="center"/>
            <w:hideMark/>
          </w:tcPr>
          <w:p w14:paraId="6BDFF45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Guobang</w:t>
            </w:r>
            <w:proofErr w:type="spellEnd"/>
            <w:r w:rsidRPr="00B872A6">
              <w:rPr>
                <w:rFonts w:ascii="Calibri" w:eastAsia="Times New Roman" w:hAnsi="Calibri" w:cs="Calibri"/>
                <w:color w:val="000000"/>
                <w:sz w:val="28"/>
                <w:szCs w:val="28"/>
                <w:lang w:eastAsia="es-SV"/>
              </w:rPr>
              <w:t xml:space="preserve"> Zeng</w:t>
            </w:r>
          </w:p>
        </w:tc>
        <w:tc>
          <w:tcPr>
            <w:tcW w:w="1646" w:type="dxa"/>
            <w:tcBorders>
              <w:top w:val="nil"/>
              <w:left w:val="nil"/>
              <w:bottom w:val="single" w:sz="4" w:space="0" w:color="auto"/>
              <w:right w:val="single" w:sz="4" w:space="0" w:color="auto"/>
            </w:tcBorders>
            <w:shd w:val="clear" w:color="auto" w:fill="auto"/>
            <w:vAlign w:val="center"/>
            <w:hideMark/>
          </w:tcPr>
          <w:p w14:paraId="09ADC17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Carretera Internacional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a Casa Comunal</w:t>
            </w:r>
          </w:p>
        </w:tc>
        <w:tc>
          <w:tcPr>
            <w:tcW w:w="1605" w:type="dxa"/>
            <w:tcBorders>
              <w:top w:val="nil"/>
              <w:left w:val="nil"/>
              <w:bottom w:val="single" w:sz="4" w:space="0" w:color="auto"/>
              <w:right w:val="single" w:sz="4" w:space="0" w:color="auto"/>
            </w:tcBorders>
            <w:shd w:val="clear" w:color="auto" w:fill="auto"/>
            <w:vAlign w:val="center"/>
            <w:hideMark/>
          </w:tcPr>
          <w:p w14:paraId="69E2CE0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01/02/2010-31/12/2021</w:t>
            </w:r>
          </w:p>
        </w:tc>
        <w:tc>
          <w:tcPr>
            <w:tcW w:w="1416" w:type="dxa"/>
            <w:tcBorders>
              <w:top w:val="nil"/>
              <w:left w:val="nil"/>
              <w:bottom w:val="single" w:sz="4" w:space="0" w:color="auto"/>
              <w:right w:val="single" w:sz="4" w:space="0" w:color="auto"/>
            </w:tcBorders>
            <w:shd w:val="clear" w:color="auto" w:fill="auto"/>
            <w:vAlign w:val="center"/>
            <w:hideMark/>
          </w:tcPr>
          <w:p w14:paraId="3D0816A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$408.98 </w:t>
            </w:r>
          </w:p>
        </w:tc>
      </w:tr>
      <w:tr w:rsidR="00B872A6" w:rsidRPr="00B872A6" w14:paraId="61649042"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D56389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73</w:t>
            </w:r>
          </w:p>
        </w:tc>
        <w:tc>
          <w:tcPr>
            <w:tcW w:w="708" w:type="dxa"/>
            <w:tcBorders>
              <w:top w:val="nil"/>
              <w:left w:val="nil"/>
              <w:bottom w:val="single" w:sz="4" w:space="0" w:color="auto"/>
              <w:right w:val="single" w:sz="4" w:space="0" w:color="auto"/>
            </w:tcBorders>
            <w:shd w:val="clear" w:color="auto" w:fill="auto"/>
            <w:vAlign w:val="center"/>
            <w:hideMark/>
          </w:tcPr>
          <w:p w14:paraId="2FC532A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1693</w:t>
            </w:r>
          </w:p>
        </w:tc>
        <w:tc>
          <w:tcPr>
            <w:tcW w:w="850" w:type="dxa"/>
            <w:tcBorders>
              <w:top w:val="nil"/>
              <w:left w:val="nil"/>
              <w:bottom w:val="single" w:sz="4" w:space="0" w:color="auto"/>
              <w:right w:val="single" w:sz="4" w:space="0" w:color="auto"/>
            </w:tcBorders>
            <w:shd w:val="clear" w:color="auto" w:fill="auto"/>
            <w:vAlign w:val="center"/>
            <w:hideMark/>
          </w:tcPr>
          <w:p w14:paraId="3B34DC9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75FEDE2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 rótulo El Dragon</w:t>
            </w:r>
          </w:p>
        </w:tc>
        <w:tc>
          <w:tcPr>
            <w:tcW w:w="1649" w:type="dxa"/>
            <w:tcBorders>
              <w:top w:val="nil"/>
              <w:left w:val="nil"/>
              <w:bottom w:val="single" w:sz="4" w:space="0" w:color="auto"/>
              <w:right w:val="single" w:sz="4" w:space="0" w:color="auto"/>
            </w:tcBorders>
            <w:shd w:val="clear" w:color="auto" w:fill="auto"/>
            <w:vAlign w:val="center"/>
            <w:hideMark/>
          </w:tcPr>
          <w:p w14:paraId="4D9E37F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Guobang</w:t>
            </w:r>
            <w:proofErr w:type="spellEnd"/>
            <w:r w:rsidRPr="00B872A6">
              <w:rPr>
                <w:rFonts w:ascii="Calibri" w:eastAsia="Times New Roman" w:hAnsi="Calibri" w:cs="Calibri"/>
                <w:color w:val="000000"/>
                <w:sz w:val="28"/>
                <w:szCs w:val="28"/>
                <w:lang w:eastAsia="es-SV"/>
              </w:rPr>
              <w:t xml:space="preserve"> Zeng</w:t>
            </w:r>
          </w:p>
        </w:tc>
        <w:tc>
          <w:tcPr>
            <w:tcW w:w="1646" w:type="dxa"/>
            <w:tcBorders>
              <w:top w:val="nil"/>
              <w:left w:val="nil"/>
              <w:bottom w:val="single" w:sz="4" w:space="0" w:color="auto"/>
              <w:right w:val="single" w:sz="4" w:space="0" w:color="auto"/>
            </w:tcBorders>
            <w:shd w:val="clear" w:color="auto" w:fill="auto"/>
            <w:vAlign w:val="center"/>
            <w:hideMark/>
          </w:tcPr>
          <w:p w14:paraId="49D5F3D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Carretera Internacional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a Casa Comunal</w:t>
            </w:r>
          </w:p>
        </w:tc>
        <w:tc>
          <w:tcPr>
            <w:tcW w:w="1605" w:type="dxa"/>
            <w:tcBorders>
              <w:top w:val="nil"/>
              <w:left w:val="nil"/>
              <w:bottom w:val="single" w:sz="4" w:space="0" w:color="auto"/>
              <w:right w:val="single" w:sz="4" w:space="0" w:color="auto"/>
            </w:tcBorders>
            <w:shd w:val="clear" w:color="auto" w:fill="auto"/>
            <w:vAlign w:val="center"/>
            <w:hideMark/>
          </w:tcPr>
          <w:p w14:paraId="2FF87BA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01/02/2010-31/12/2021</w:t>
            </w:r>
          </w:p>
        </w:tc>
        <w:tc>
          <w:tcPr>
            <w:tcW w:w="1416" w:type="dxa"/>
            <w:tcBorders>
              <w:top w:val="nil"/>
              <w:left w:val="nil"/>
              <w:bottom w:val="single" w:sz="4" w:space="0" w:color="auto"/>
              <w:right w:val="single" w:sz="4" w:space="0" w:color="auto"/>
            </w:tcBorders>
            <w:shd w:val="clear" w:color="auto" w:fill="auto"/>
            <w:vAlign w:val="center"/>
            <w:hideMark/>
          </w:tcPr>
          <w:p w14:paraId="6AABF1B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$357.50 </w:t>
            </w:r>
          </w:p>
        </w:tc>
      </w:tr>
      <w:tr w:rsidR="00B872A6" w:rsidRPr="00B872A6" w14:paraId="5F6F707F"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9FF163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74</w:t>
            </w:r>
          </w:p>
        </w:tc>
        <w:tc>
          <w:tcPr>
            <w:tcW w:w="708" w:type="dxa"/>
            <w:tcBorders>
              <w:top w:val="nil"/>
              <w:left w:val="nil"/>
              <w:bottom w:val="single" w:sz="4" w:space="0" w:color="auto"/>
              <w:right w:val="single" w:sz="4" w:space="0" w:color="auto"/>
            </w:tcBorders>
            <w:shd w:val="clear" w:color="auto" w:fill="auto"/>
            <w:vAlign w:val="center"/>
            <w:hideMark/>
          </w:tcPr>
          <w:p w14:paraId="7A03CE1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1722</w:t>
            </w:r>
          </w:p>
        </w:tc>
        <w:tc>
          <w:tcPr>
            <w:tcW w:w="850" w:type="dxa"/>
            <w:tcBorders>
              <w:top w:val="nil"/>
              <w:left w:val="nil"/>
              <w:bottom w:val="single" w:sz="4" w:space="0" w:color="auto"/>
              <w:right w:val="single" w:sz="4" w:space="0" w:color="auto"/>
            </w:tcBorders>
            <w:shd w:val="clear" w:color="auto" w:fill="auto"/>
            <w:vAlign w:val="center"/>
            <w:hideMark/>
          </w:tcPr>
          <w:p w14:paraId="7F0706B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4B99DF7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691EC69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Dimas </w:t>
            </w:r>
            <w:proofErr w:type="spellStart"/>
            <w:r w:rsidRPr="00B872A6">
              <w:rPr>
                <w:rFonts w:ascii="Calibri" w:eastAsia="Times New Roman" w:hAnsi="Calibri" w:cs="Calibri"/>
                <w:color w:val="000000"/>
                <w:sz w:val="28"/>
                <w:szCs w:val="28"/>
                <w:lang w:eastAsia="es-SV"/>
              </w:rPr>
              <w:t>Arcenio</w:t>
            </w:r>
            <w:proofErr w:type="spellEnd"/>
            <w:r w:rsidRPr="00B872A6">
              <w:rPr>
                <w:rFonts w:ascii="Calibri" w:eastAsia="Times New Roman" w:hAnsi="Calibri" w:cs="Calibri"/>
                <w:color w:val="000000"/>
                <w:sz w:val="28"/>
                <w:szCs w:val="28"/>
                <w:lang w:eastAsia="es-SV"/>
              </w:rPr>
              <w:t xml:space="preserve"> Perlera </w:t>
            </w:r>
            <w:proofErr w:type="spellStart"/>
            <w:r w:rsidRPr="00B872A6">
              <w:rPr>
                <w:rFonts w:ascii="Calibri" w:eastAsia="Times New Roman" w:hAnsi="Calibri" w:cs="Calibri"/>
                <w:color w:val="000000"/>
                <w:sz w:val="28"/>
                <w:szCs w:val="28"/>
                <w:lang w:eastAsia="es-SV"/>
              </w:rPr>
              <w:t>Mazariego</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5CB5CAC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Av. Isidro </w:t>
            </w:r>
            <w:proofErr w:type="spellStart"/>
            <w:r w:rsidRPr="00B872A6">
              <w:rPr>
                <w:rFonts w:ascii="Calibri" w:eastAsia="Times New Roman" w:hAnsi="Calibri" w:cs="Calibri"/>
                <w:color w:val="000000"/>
                <w:sz w:val="28"/>
                <w:szCs w:val="28"/>
                <w:lang w:eastAsia="es-SV"/>
              </w:rPr>
              <w:t>Menendez</w:t>
            </w:r>
            <w:proofErr w:type="spellEnd"/>
            <w:r w:rsidRPr="00B872A6">
              <w:rPr>
                <w:rFonts w:ascii="Calibri" w:eastAsia="Times New Roman" w:hAnsi="Calibri" w:cs="Calibri"/>
                <w:color w:val="000000"/>
                <w:sz w:val="28"/>
                <w:szCs w:val="28"/>
                <w:lang w:eastAsia="es-SV"/>
              </w:rPr>
              <w:t xml:space="preserve">, 7a </w:t>
            </w:r>
            <w:proofErr w:type="spellStart"/>
            <w:r w:rsidRPr="00B872A6">
              <w:rPr>
                <w:rFonts w:ascii="Calibri" w:eastAsia="Times New Roman" w:hAnsi="Calibri" w:cs="Calibri"/>
                <w:color w:val="000000"/>
                <w:sz w:val="28"/>
                <w:szCs w:val="28"/>
                <w:lang w:eastAsia="es-SV"/>
              </w:rPr>
              <w:t>Cll</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Bo El Calvario</w:t>
            </w:r>
          </w:p>
        </w:tc>
        <w:tc>
          <w:tcPr>
            <w:tcW w:w="1605" w:type="dxa"/>
            <w:tcBorders>
              <w:top w:val="nil"/>
              <w:left w:val="nil"/>
              <w:bottom w:val="single" w:sz="4" w:space="0" w:color="auto"/>
              <w:right w:val="single" w:sz="4" w:space="0" w:color="auto"/>
            </w:tcBorders>
            <w:shd w:val="clear" w:color="auto" w:fill="auto"/>
            <w:vAlign w:val="center"/>
            <w:hideMark/>
          </w:tcPr>
          <w:p w14:paraId="4530FD0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01/2/2011-31/12/2021</w:t>
            </w:r>
          </w:p>
        </w:tc>
        <w:tc>
          <w:tcPr>
            <w:tcW w:w="1416" w:type="dxa"/>
            <w:tcBorders>
              <w:top w:val="nil"/>
              <w:left w:val="nil"/>
              <w:bottom w:val="single" w:sz="4" w:space="0" w:color="auto"/>
              <w:right w:val="single" w:sz="4" w:space="0" w:color="auto"/>
            </w:tcBorders>
            <w:shd w:val="clear" w:color="auto" w:fill="auto"/>
            <w:vAlign w:val="center"/>
            <w:hideMark/>
          </w:tcPr>
          <w:p w14:paraId="03689D8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$5,240.00 </w:t>
            </w:r>
          </w:p>
        </w:tc>
      </w:tr>
      <w:tr w:rsidR="00B872A6" w:rsidRPr="00B872A6" w14:paraId="4DD75DD1"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3BA40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75</w:t>
            </w:r>
          </w:p>
        </w:tc>
        <w:tc>
          <w:tcPr>
            <w:tcW w:w="708" w:type="dxa"/>
            <w:tcBorders>
              <w:top w:val="nil"/>
              <w:left w:val="nil"/>
              <w:bottom w:val="single" w:sz="4" w:space="0" w:color="auto"/>
              <w:right w:val="single" w:sz="4" w:space="0" w:color="auto"/>
            </w:tcBorders>
            <w:shd w:val="clear" w:color="auto" w:fill="auto"/>
            <w:vAlign w:val="center"/>
            <w:hideMark/>
          </w:tcPr>
          <w:p w14:paraId="7810B65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506</w:t>
            </w:r>
          </w:p>
        </w:tc>
        <w:tc>
          <w:tcPr>
            <w:tcW w:w="850" w:type="dxa"/>
            <w:tcBorders>
              <w:top w:val="nil"/>
              <w:left w:val="nil"/>
              <w:bottom w:val="single" w:sz="4" w:space="0" w:color="auto"/>
              <w:right w:val="single" w:sz="4" w:space="0" w:color="auto"/>
            </w:tcBorders>
            <w:shd w:val="clear" w:color="auto" w:fill="auto"/>
            <w:vAlign w:val="center"/>
            <w:hideMark/>
          </w:tcPr>
          <w:p w14:paraId="342F6BD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1A47E68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5362917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Nestor</w:t>
            </w:r>
            <w:proofErr w:type="spellEnd"/>
            <w:r w:rsidRPr="00B872A6">
              <w:rPr>
                <w:rFonts w:ascii="Calibri" w:eastAsia="Times New Roman" w:hAnsi="Calibri" w:cs="Calibri"/>
                <w:color w:val="000000"/>
                <w:sz w:val="28"/>
                <w:szCs w:val="28"/>
                <w:lang w:eastAsia="es-SV"/>
              </w:rPr>
              <w:t xml:space="preserve"> Enrique </w:t>
            </w:r>
            <w:proofErr w:type="spellStart"/>
            <w:r w:rsidRPr="00B872A6">
              <w:rPr>
                <w:rFonts w:ascii="Calibri" w:eastAsia="Times New Roman" w:hAnsi="Calibri" w:cs="Calibri"/>
                <w:color w:val="000000"/>
                <w:sz w:val="28"/>
                <w:szCs w:val="28"/>
                <w:lang w:eastAsia="es-SV"/>
              </w:rPr>
              <w:t>Calderon</w:t>
            </w:r>
            <w:proofErr w:type="spellEnd"/>
            <w:r w:rsidRPr="00B872A6">
              <w:rPr>
                <w:rFonts w:ascii="Calibri" w:eastAsia="Times New Roman" w:hAnsi="Calibri" w:cs="Calibri"/>
                <w:color w:val="000000"/>
                <w:sz w:val="28"/>
                <w:szCs w:val="28"/>
                <w:lang w:eastAsia="es-SV"/>
              </w:rPr>
              <w:t xml:space="preserve"> Torres</w:t>
            </w:r>
          </w:p>
        </w:tc>
        <w:tc>
          <w:tcPr>
            <w:tcW w:w="1646" w:type="dxa"/>
            <w:tcBorders>
              <w:top w:val="nil"/>
              <w:left w:val="nil"/>
              <w:bottom w:val="single" w:sz="4" w:space="0" w:color="auto"/>
              <w:right w:val="single" w:sz="4" w:space="0" w:color="auto"/>
            </w:tcBorders>
            <w:shd w:val="clear" w:color="auto" w:fill="auto"/>
            <w:vAlign w:val="center"/>
            <w:hideMark/>
          </w:tcPr>
          <w:p w14:paraId="077381B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El Recreo Billar Mama lola </w:t>
            </w:r>
          </w:p>
        </w:tc>
        <w:tc>
          <w:tcPr>
            <w:tcW w:w="1605" w:type="dxa"/>
            <w:tcBorders>
              <w:top w:val="nil"/>
              <w:left w:val="nil"/>
              <w:bottom w:val="single" w:sz="4" w:space="0" w:color="auto"/>
              <w:right w:val="single" w:sz="4" w:space="0" w:color="auto"/>
            </w:tcBorders>
            <w:shd w:val="clear" w:color="auto" w:fill="auto"/>
            <w:vAlign w:val="center"/>
            <w:hideMark/>
          </w:tcPr>
          <w:p w14:paraId="7542EF4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01/01/2007-31/12/2021</w:t>
            </w:r>
          </w:p>
        </w:tc>
        <w:tc>
          <w:tcPr>
            <w:tcW w:w="1416" w:type="dxa"/>
            <w:tcBorders>
              <w:top w:val="nil"/>
              <w:left w:val="nil"/>
              <w:bottom w:val="single" w:sz="4" w:space="0" w:color="auto"/>
              <w:right w:val="single" w:sz="4" w:space="0" w:color="auto"/>
            </w:tcBorders>
            <w:shd w:val="clear" w:color="auto" w:fill="auto"/>
            <w:vAlign w:val="center"/>
            <w:hideMark/>
          </w:tcPr>
          <w:p w14:paraId="23E2C6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$3,188.64 </w:t>
            </w:r>
          </w:p>
        </w:tc>
      </w:tr>
      <w:tr w:rsidR="00B872A6" w:rsidRPr="00B872A6" w14:paraId="538D1963"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36EA8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76</w:t>
            </w:r>
          </w:p>
        </w:tc>
        <w:tc>
          <w:tcPr>
            <w:tcW w:w="708" w:type="dxa"/>
            <w:tcBorders>
              <w:top w:val="nil"/>
              <w:left w:val="nil"/>
              <w:bottom w:val="single" w:sz="4" w:space="0" w:color="auto"/>
              <w:right w:val="single" w:sz="4" w:space="0" w:color="auto"/>
            </w:tcBorders>
            <w:shd w:val="clear" w:color="auto" w:fill="auto"/>
            <w:vAlign w:val="center"/>
            <w:hideMark/>
          </w:tcPr>
          <w:p w14:paraId="07CF069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1746</w:t>
            </w:r>
          </w:p>
        </w:tc>
        <w:tc>
          <w:tcPr>
            <w:tcW w:w="850" w:type="dxa"/>
            <w:tcBorders>
              <w:top w:val="nil"/>
              <w:left w:val="nil"/>
              <w:bottom w:val="single" w:sz="4" w:space="0" w:color="auto"/>
              <w:right w:val="single" w:sz="4" w:space="0" w:color="auto"/>
            </w:tcBorders>
            <w:shd w:val="clear" w:color="auto" w:fill="auto"/>
            <w:vAlign w:val="center"/>
            <w:hideMark/>
          </w:tcPr>
          <w:p w14:paraId="2C3CC3B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322E37A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Distribuidora </w:t>
            </w:r>
            <w:proofErr w:type="spellStart"/>
            <w:r w:rsidRPr="00B872A6">
              <w:rPr>
                <w:rFonts w:ascii="Calibri" w:eastAsia="Times New Roman" w:hAnsi="Calibri" w:cs="Calibri"/>
                <w:color w:val="000000"/>
                <w:sz w:val="28"/>
                <w:szCs w:val="28"/>
                <w:lang w:eastAsia="es-SV"/>
              </w:rPr>
              <w:t>Rodriguez</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3219BD2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Oscar Armando </w:t>
            </w:r>
            <w:proofErr w:type="spellStart"/>
            <w:r w:rsidRPr="00B872A6">
              <w:rPr>
                <w:rFonts w:ascii="Calibri" w:eastAsia="Times New Roman" w:hAnsi="Calibri" w:cs="Calibri"/>
                <w:color w:val="000000"/>
                <w:sz w:val="28"/>
                <w:szCs w:val="28"/>
                <w:lang w:eastAsia="es-SV"/>
              </w:rPr>
              <w:t>Rodriguez</w:t>
            </w:r>
            <w:proofErr w:type="spellEnd"/>
            <w:r w:rsidRPr="00B872A6">
              <w:rPr>
                <w:rFonts w:ascii="Calibri" w:eastAsia="Times New Roman" w:hAnsi="Calibri" w:cs="Calibri"/>
                <w:color w:val="000000"/>
                <w:sz w:val="28"/>
                <w:szCs w:val="28"/>
                <w:lang w:eastAsia="es-SV"/>
              </w:rPr>
              <w:t xml:space="preserve"> Villanueva</w:t>
            </w:r>
          </w:p>
        </w:tc>
        <w:tc>
          <w:tcPr>
            <w:tcW w:w="1646" w:type="dxa"/>
            <w:tcBorders>
              <w:top w:val="nil"/>
              <w:left w:val="nil"/>
              <w:bottom w:val="single" w:sz="4" w:space="0" w:color="auto"/>
              <w:right w:val="single" w:sz="4" w:space="0" w:color="auto"/>
            </w:tcBorders>
            <w:shd w:val="clear" w:color="auto" w:fill="auto"/>
            <w:vAlign w:val="center"/>
            <w:hideMark/>
          </w:tcPr>
          <w:p w14:paraId="207AB04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Colonia Guadalupe 3a </w:t>
            </w:r>
            <w:proofErr w:type="spellStart"/>
            <w:r w:rsidRPr="00B872A6">
              <w:rPr>
                <w:rFonts w:ascii="Calibri" w:eastAsia="Times New Roman" w:hAnsi="Calibri" w:cs="Calibri"/>
                <w:color w:val="000000"/>
                <w:sz w:val="28"/>
                <w:szCs w:val="28"/>
                <w:lang w:eastAsia="es-SV"/>
              </w:rPr>
              <w:t>Cll</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Av. Central y 2a Av. Norte</w:t>
            </w:r>
          </w:p>
        </w:tc>
        <w:tc>
          <w:tcPr>
            <w:tcW w:w="1605" w:type="dxa"/>
            <w:tcBorders>
              <w:top w:val="nil"/>
              <w:left w:val="nil"/>
              <w:bottom w:val="single" w:sz="4" w:space="0" w:color="auto"/>
              <w:right w:val="single" w:sz="4" w:space="0" w:color="auto"/>
            </w:tcBorders>
            <w:shd w:val="clear" w:color="auto" w:fill="auto"/>
            <w:vAlign w:val="center"/>
            <w:hideMark/>
          </w:tcPr>
          <w:p w14:paraId="1DC95A3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01/07/2010-31/12/2021</w:t>
            </w:r>
          </w:p>
        </w:tc>
        <w:tc>
          <w:tcPr>
            <w:tcW w:w="1416" w:type="dxa"/>
            <w:tcBorders>
              <w:top w:val="nil"/>
              <w:left w:val="nil"/>
              <w:bottom w:val="single" w:sz="4" w:space="0" w:color="auto"/>
              <w:right w:val="single" w:sz="4" w:space="0" w:color="auto"/>
            </w:tcBorders>
            <w:shd w:val="clear" w:color="auto" w:fill="auto"/>
            <w:vAlign w:val="center"/>
            <w:hideMark/>
          </w:tcPr>
          <w:p w14:paraId="5097330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$316.02 </w:t>
            </w:r>
          </w:p>
        </w:tc>
      </w:tr>
      <w:tr w:rsidR="00B872A6" w:rsidRPr="00B872A6" w14:paraId="44C0CF80"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13CB3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77</w:t>
            </w:r>
          </w:p>
        </w:tc>
        <w:tc>
          <w:tcPr>
            <w:tcW w:w="708" w:type="dxa"/>
            <w:tcBorders>
              <w:top w:val="nil"/>
              <w:left w:val="nil"/>
              <w:bottom w:val="single" w:sz="4" w:space="0" w:color="auto"/>
              <w:right w:val="single" w:sz="4" w:space="0" w:color="auto"/>
            </w:tcBorders>
            <w:shd w:val="clear" w:color="auto" w:fill="auto"/>
            <w:vAlign w:val="center"/>
            <w:hideMark/>
          </w:tcPr>
          <w:p w14:paraId="7D69196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61</w:t>
            </w:r>
          </w:p>
        </w:tc>
        <w:tc>
          <w:tcPr>
            <w:tcW w:w="850" w:type="dxa"/>
            <w:tcBorders>
              <w:top w:val="nil"/>
              <w:left w:val="nil"/>
              <w:bottom w:val="single" w:sz="4" w:space="0" w:color="auto"/>
              <w:right w:val="single" w:sz="4" w:space="0" w:color="auto"/>
            </w:tcBorders>
            <w:shd w:val="clear" w:color="auto" w:fill="auto"/>
            <w:vAlign w:val="center"/>
            <w:hideMark/>
          </w:tcPr>
          <w:p w14:paraId="43FFBB3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44BDF52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Comedor Morenas</w:t>
            </w:r>
          </w:p>
        </w:tc>
        <w:tc>
          <w:tcPr>
            <w:tcW w:w="1649" w:type="dxa"/>
            <w:tcBorders>
              <w:top w:val="nil"/>
              <w:left w:val="nil"/>
              <w:bottom w:val="single" w:sz="4" w:space="0" w:color="auto"/>
              <w:right w:val="single" w:sz="4" w:space="0" w:color="auto"/>
            </w:tcBorders>
            <w:shd w:val="clear" w:color="auto" w:fill="auto"/>
            <w:vAlign w:val="center"/>
            <w:hideMark/>
          </w:tcPr>
          <w:p w14:paraId="4672167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Morena Guadalupe Sandoval de López</w:t>
            </w:r>
          </w:p>
        </w:tc>
        <w:tc>
          <w:tcPr>
            <w:tcW w:w="1646" w:type="dxa"/>
            <w:tcBorders>
              <w:top w:val="nil"/>
              <w:left w:val="nil"/>
              <w:bottom w:val="single" w:sz="4" w:space="0" w:color="auto"/>
              <w:right w:val="single" w:sz="4" w:space="0" w:color="auto"/>
            </w:tcBorders>
            <w:shd w:val="clear" w:color="auto" w:fill="auto"/>
            <w:vAlign w:val="center"/>
            <w:hideMark/>
          </w:tcPr>
          <w:p w14:paraId="21D5539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 Jardines de Metapán Block 23, Los Almendros</w:t>
            </w:r>
          </w:p>
        </w:tc>
        <w:tc>
          <w:tcPr>
            <w:tcW w:w="1605" w:type="dxa"/>
            <w:tcBorders>
              <w:top w:val="nil"/>
              <w:left w:val="nil"/>
              <w:bottom w:val="single" w:sz="4" w:space="0" w:color="auto"/>
              <w:right w:val="single" w:sz="4" w:space="0" w:color="auto"/>
            </w:tcBorders>
            <w:shd w:val="clear" w:color="auto" w:fill="auto"/>
            <w:vAlign w:val="center"/>
            <w:hideMark/>
          </w:tcPr>
          <w:p w14:paraId="0FF37DD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01/04/2020-31/12/2021</w:t>
            </w:r>
          </w:p>
        </w:tc>
        <w:tc>
          <w:tcPr>
            <w:tcW w:w="1416" w:type="dxa"/>
            <w:tcBorders>
              <w:top w:val="nil"/>
              <w:left w:val="nil"/>
              <w:bottom w:val="single" w:sz="4" w:space="0" w:color="auto"/>
              <w:right w:val="single" w:sz="4" w:space="0" w:color="auto"/>
            </w:tcBorders>
            <w:shd w:val="clear" w:color="auto" w:fill="auto"/>
            <w:vAlign w:val="center"/>
            <w:hideMark/>
          </w:tcPr>
          <w:p w14:paraId="0B2FD31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$35.91 </w:t>
            </w:r>
          </w:p>
        </w:tc>
      </w:tr>
      <w:tr w:rsidR="00B872A6" w:rsidRPr="00B872A6" w14:paraId="4D0DFA1D"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3E52E4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78</w:t>
            </w:r>
          </w:p>
        </w:tc>
        <w:tc>
          <w:tcPr>
            <w:tcW w:w="708" w:type="dxa"/>
            <w:tcBorders>
              <w:top w:val="nil"/>
              <w:left w:val="nil"/>
              <w:bottom w:val="single" w:sz="4" w:space="0" w:color="auto"/>
              <w:right w:val="single" w:sz="4" w:space="0" w:color="auto"/>
            </w:tcBorders>
            <w:shd w:val="clear" w:color="auto" w:fill="auto"/>
            <w:vAlign w:val="center"/>
            <w:hideMark/>
          </w:tcPr>
          <w:p w14:paraId="7A2E20C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55</w:t>
            </w:r>
          </w:p>
        </w:tc>
        <w:tc>
          <w:tcPr>
            <w:tcW w:w="850" w:type="dxa"/>
            <w:tcBorders>
              <w:top w:val="nil"/>
              <w:left w:val="nil"/>
              <w:bottom w:val="single" w:sz="4" w:space="0" w:color="auto"/>
              <w:right w:val="single" w:sz="4" w:space="0" w:color="auto"/>
            </w:tcBorders>
            <w:shd w:val="clear" w:color="auto" w:fill="auto"/>
            <w:vAlign w:val="center"/>
            <w:hideMark/>
          </w:tcPr>
          <w:p w14:paraId="56AC663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2ED9D91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Venta de cervezas (comedor morenas)</w:t>
            </w:r>
          </w:p>
        </w:tc>
        <w:tc>
          <w:tcPr>
            <w:tcW w:w="1649" w:type="dxa"/>
            <w:tcBorders>
              <w:top w:val="nil"/>
              <w:left w:val="nil"/>
              <w:bottom w:val="single" w:sz="4" w:space="0" w:color="auto"/>
              <w:right w:val="single" w:sz="4" w:space="0" w:color="auto"/>
            </w:tcBorders>
            <w:shd w:val="clear" w:color="auto" w:fill="auto"/>
            <w:vAlign w:val="center"/>
            <w:hideMark/>
          </w:tcPr>
          <w:p w14:paraId="766A3F6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Morena Guadalupe Sandoval de López</w:t>
            </w:r>
          </w:p>
        </w:tc>
        <w:tc>
          <w:tcPr>
            <w:tcW w:w="1646" w:type="dxa"/>
            <w:tcBorders>
              <w:top w:val="nil"/>
              <w:left w:val="nil"/>
              <w:bottom w:val="single" w:sz="4" w:space="0" w:color="auto"/>
              <w:right w:val="single" w:sz="4" w:space="0" w:color="auto"/>
            </w:tcBorders>
            <w:shd w:val="clear" w:color="auto" w:fill="auto"/>
            <w:vAlign w:val="center"/>
            <w:hideMark/>
          </w:tcPr>
          <w:p w14:paraId="650EB8B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 Jardines de Metapán Block 23, Los Almendros</w:t>
            </w:r>
          </w:p>
        </w:tc>
        <w:tc>
          <w:tcPr>
            <w:tcW w:w="1605" w:type="dxa"/>
            <w:tcBorders>
              <w:top w:val="nil"/>
              <w:left w:val="nil"/>
              <w:bottom w:val="single" w:sz="4" w:space="0" w:color="auto"/>
              <w:right w:val="single" w:sz="4" w:space="0" w:color="auto"/>
            </w:tcBorders>
            <w:shd w:val="clear" w:color="auto" w:fill="auto"/>
            <w:vAlign w:val="center"/>
            <w:hideMark/>
          </w:tcPr>
          <w:p w14:paraId="00D1392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01/04/2020-31/12/2021</w:t>
            </w:r>
          </w:p>
        </w:tc>
        <w:tc>
          <w:tcPr>
            <w:tcW w:w="1416" w:type="dxa"/>
            <w:tcBorders>
              <w:top w:val="nil"/>
              <w:left w:val="nil"/>
              <w:bottom w:val="single" w:sz="4" w:space="0" w:color="auto"/>
              <w:right w:val="single" w:sz="4" w:space="0" w:color="auto"/>
            </w:tcBorders>
            <w:shd w:val="clear" w:color="auto" w:fill="auto"/>
            <w:vAlign w:val="center"/>
            <w:hideMark/>
          </w:tcPr>
          <w:p w14:paraId="758A132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$119.91 </w:t>
            </w:r>
          </w:p>
        </w:tc>
      </w:tr>
      <w:tr w:rsidR="00B872A6" w:rsidRPr="00B872A6" w14:paraId="702B8572"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C41176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79</w:t>
            </w:r>
          </w:p>
        </w:tc>
        <w:tc>
          <w:tcPr>
            <w:tcW w:w="708" w:type="dxa"/>
            <w:tcBorders>
              <w:top w:val="nil"/>
              <w:left w:val="nil"/>
              <w:bottom w:val="single" w:sz="4" w:space="0" w:color="auto"/>
              <w:right w:val="single" w:sz="4" w:space="0" w:color="auto"/>
            </w:tcBorders>
            <w:shd w:val="clear" w:color="auto" w:fill="auto"/>
            <w:vAlign w:val="center"/>
            <w:hideMark/>
          </w:tcPr>
          <w:p w14:paraId="582BC7B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1924</w:t>
            </w:r>
          </w:p>
        </w:tc>
        <w:tc>
          <w:tcPr>
            <w:tcW w:w="850" w:type="dxa"/>
            <w:tcBorders>
              <w:top w:val="nil"/>
              <w:left w:val="nil"/>
              <w:bottom w:val="single" w:sz="4" w:space="0" w:color="auto"/>
              <w:right w:val="single" w:sz="4" w:space="0" w:color="auto"/>
            </w:tcBorders>
            <w:shd w:val="clear" w:color="auto" w:fill="auto"/>
            <w:vAlign w:val="center"/>
            <w:hideMark/>
          </w:tcPr>
          <w:p w14:paraId="2298EC7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5FB4E4F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Aparatos Parlantes</w:t>
            </w:r>
          </w:p>
        </w:tc>
        <w:tc>
          <w:tcPr>
            <w:tcW w:w="1649" w:type="dxa"/>
            <w:tcBorders>
              <w:top w:val="nil"/>
              <w:left w:val="nil"/>
              <w:bottom w:val="single" w:sz="4" w:space="0" w:color="auto"/>
              <w:right w:val="single" w:sz="4" w:space="0" w:color="auto"/>
            </w:tcBorders>
            <w:shd w:val="clear" w:color="auto" w:fill="auto"/>
            <w:vAlign w:val="center"/>
            <w:hideMark/>
          </w:tcPr>
          <w:p w14:paraId="39C130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Maria</w:t>
            </w:r>
            <w:proofErr w:type="spellEnd"/>
            <w:r w:rsidRPr="00B872A6">
              <w:rPr>
                <w:rFonts w:ascii="Calibri" w:eastAsia="Times New Roman" w:hAnsi="Calibri" w:cs="Calibri"/>
                <w:color w:val="000000"/>
                <w:sz w:val="28"/>
                <w:szCs w:val="28"/>
                <w:lang w:eastAsia="es-SV"/>
              </w:rPr>
              <w:t xml:space="preserve"> Esperanza Figueroa de Morales</w:t>
            </w:r>
          </w:p>
        </w:tc>
        <w:tc>
          <w:tcPr>
            <w:tcW w:w="1646" w:type="dxa"/>
            <w:tcBorders>
              <w:top w:val="nil"/>
              <w:left w:val="nil"/>
              <w:bottom w:val="single" w:sz="4" w:space="0" w:color="auto"/>
              <w:right w:val="single" w:sz="4" w:space="0" w:color="auto"/>
            </w:tcBorders>
            <w:shd w:val="clear" w:color="auto" w:fill="auto"/>
            <w:vAlign w:val="center"/>
            <w:hideMark/>
          </w:tcPr>
          <w:p w14:paraId="4379E41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 Buenos Aires Casa #15 El Capulín</w:t>
            </w:r>
          </w:p>
        </w:tc>
        <w:tc>
          <w:tcPr>
            <w:tcW w:w="1605" w:type="dxa"/>
            <w:tcBorders>
              <w:top w:val="nil"/>
              <w:left w:val="nil"/>
              <w:bottom w:val="single" w:sz="4" w:space="0" w:color="auto"/>
              <w:right w:val="single" w:sz="4" w:space="0" w:color="auto"/>
            </w:tcBorders>
            <w:shd w:val="clear" w:color="auto" w:fill="auto"/>
            <w:vAlign w:val="center"/>
            <w:hideMark/>
          </w:tcPr>
          <w:p w14:paraId="36311CD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1/1/2014-31/12/2021</w:t>
            </w:r>
          </w:p>
        </w:tc>
        <w:tc>
          <w:tcPr>
            <w:tcW w:w="1416" w:type="dxa"/>
            <w:tcBorders>
              <w:top w:val="nil"/>
              <w:left w:val="nil"/>
              <w:bottom w:val="single" w:sz="4" w:space="0" w:color="auto"/>
              <w:right w:val="single" w:sz="4" w:space="0" w:color="auto"/>
            </w:tcBorders>
            <w:shd w:val="clear" w:color="auto" w:fill="auto"/>
            <w:vAlign w:val="center"/>
            <w:hideMark/>
          </w:tcPr>
          <w:p w14:paraId="152CBBC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$120.00 </w:t>
            </w:r>
          </w:p>
        </w:tc>
      </w:tr>
      <w:tr w:rsidR="00B872A6" w:rsidRPr="00B872A6" w14:paraId="5850944C"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AB584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80</w:t>
            </w:r>
          </w:p>
        </w:tc>
        <w:tc>
          <w:tcPr>
            <w:tcW w:w="708" w:type="dxa"/>
            <w:tcBorders>
              <w:top w:val="nil"/>
              <w:left w:val="nil"/>
              <w:bottom w:val="single" w:sz="4" w:space="0" w:color="auto"/>
              <w:right w:val="single" w:sz="4" w:space="0" w:color="auto"/>
            </w:tcBorders>
            <w:shd w:val="clear" w:color="auto" w:fill="auto"/>
            <w:vAlign w:val="center"/>
            <w:hideMark/>
          </w:tcPr>
          <w:p w14:paraId="586785C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2148</w:t>
            </w:r>
          </w:p>
        </w:tc>
        <w:tc>
          <w:tcPr>
            <w:tcW w:w="850" w:type="dxa"/>
            <w:tcBorders>
              <w:top w:val="nil"/>
              <w:left w:val="nil"/>
              <w:bottom w:val="single" w:sz="4" w:space="0" w:color="auto"/>
              <w:right w:val="single" w:sz="4" w:space="0" w:color="auto"/>
            </w:tcBorders>
            <w:shd w:val="clear" w:color="auto" w:fill="auto"/>
            <w:vAlign w:val="center"/>
            <w:hideMark/>
          </w:tcPr>
          <w:p w14:paraId="1683C3D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7FBD5F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Importaciones La Nueva</w:t>
            </w:r>
          </w:p>
        </w:tc>
        <w:tc>
          <w:tcPr>
            <w:tcW w:w="1649" w:type="dxa"/>
            <w:tcBorders>
              <w:top w:val="nil"/>
              <w:left w:val="nil"/>
              <w:bottom w:val="single" w:sz="4" w:space="0" w:color="auto"/>
              <w:right w:val="single" w:sz="4" w:space="0" w:color="auto"/>
            </w:tcBorders>
            <w:shd w:val="clear" w:color="auto" w:fill="auto"/>
            <w:vAlign w:val="center"/>
            <w:hideMark/>
          </w:tcPr>
          <w:p w14:paraId="734BF83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Maria</w:t>
            </w:r>
            <w:proofErr w:type="spellEnd"/>
            <w:r w:rsidRPr="00B872A6">
              <w:rPr>
                <w:rFonts w:ascii="Calibri" w:eastAsia="Times New Roman" w:hAnsi="Calibri" w:cs="Calibri"/>
                <w:color w:val="000000"/>
                <w:sz w:val="28"/>
                <w:szCs w:val="28"/>
                <w:lang w:eastAsia="es-SV"/>
              </w:rPr>
              <w:t xml:space="preserve"> Elena Reyes de Mezquita</w:t>
            </w:r>
          </w:p>
        </w:tc>
        <w:tc>
          <w:tcPr>
            <w:tcW w:w="1646" w:type="dxa"/>
            <w:tcBorders>
              <w:top w:val="nil"/>
              <w:left w:val="nil"/>
              <w:bottom w:val="single" w:sz="4" w:space="0" w:color="auto"/>
              <w:right w:val="single" w:sz="4" w:space="0" w:color="auto"/>
            </w:tcBorders>
            <w:shd w:val="clear" w:color="auto" w:fill="auto"/>
            <w:vAlign w:val="center"/>
            <w:hideMark/>
          </w:tcPr>
          <w:p w14:paraId="447E122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1a y 3a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Barrio San Pedro</w:t>
            </w:r>
          </w:p>
        </w:tc>
        <w:tc>
          <w:tcPr>
            <w:tcW w:w="1605" w:type="dxa"/>
            <w:tcBorders>
              <w:top w:val="nil"/>
              <w:left w:val="nil"/>
              <w:bottom w:val="single" w:sz="4" w:space="0" w:color="auto"/>
              <w:right w:val="single" w:sz="4" w:space="0" w:color="auto"/>
            </w:tcBorders>
            <w:shd w:val="clear" w:color="auto" w:fill="auto"/>
            <w:vAlign w:val="center"/>
            <w:hideMark/>
          </w:tcPr>
          <w:p w14:paraId="338B104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1/3/2012-31/12/2021</w:t>
            </w:r>
          </w:p>
        </w:tc>
        <w:tc>
          <w:tcPr>
            <w:tcW w:w="1416" w:type="dxa"/>
            <w:tcBorders>
              <w:top w:val="nil"/>
              <w:left w:val="nil"/>
              <w:bottom w:val="single" w:sz="4" w:space="0" w:color="auto"/>
              <w:right w:val="single" w:sz="4" w:space="0" w:color="auto"/>
            </w:tcBorders>
            <w:shd w:val="clear" w:color="auto" w:fill="auto"/>
            <w:vAlign w:val="center"/>
            <w:hideMark/>
          </w:tcPr>
          <w:p w14:paraId="78FB35E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$1,554.06 </w:t>
            </w:r>
          </w:p>
        </w:tc>
      </w:tr>
      <w:tr w:rsidR="00B872A6" w:rsidRPr="00B872A6" w14:paraId="589BEA27"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56014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81</w:t>
            </w:r>
          </w:p>
        </w:tc>
        <w:tc>
          <w:tcPr>
            <w:tcW w:w="708" w:type="dxa"/>
            <w:tcBorders>
              <w:top w:val="nil"/>
              <w:left w:val="nil"/>
              <w:bottom w:val="single" w:sz="4" w:space="0" w:color="auto"/>
              <w:right w:val="single" w:sz="4" w:space="0" w:color="auto"/>
            </w:tcBorders>
            <w:shd w:val="clear" w:color="auto" w:fill="auto"/>
            <w:vAlign w:val="center"/>
            <w:hideMark/>
          </w:tcPr>
          <w:p w14:paraId="4C7CAAB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2427</w:t>
            </w:r>
          </w:p>
        </w:tc>
        <w:tc>
          <w:tcPr>
            <w:tcW w:w="850" w:type="dxa"/>
            <w:tcBorders>
              <w:top w:val="nil"/>
              <w:left w:val="nil"/>
              <w:bottom w:val="single" w:sz="4" w:space="0" w:color="auto"/>
              <w:right w:val="single" w:sz="4" w:space="0" w:color="auto"/>
            </w:tcBorders>
            <w:shd w:val="clear" w:color="auto" w:fill="auto"/>
            <w:vAlign w:val="center"/>
            <w:hideMark/>
          </w:tcPr>
          <w:p w14:paraId="65ADC36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62D7A7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Genesis</w:t>
            </w:r>
          </w:p>
        </w:tc>
        <w:tc>
          <w:tcPr>
            <w:tcW w:w="1649" w:type="dxa"/>
            <w:tcBorders>
              <w:top w:val="nil"/>
              <w:left w:val="nil"/>
              <w:bottom w:val="single" w:sz="4" w:space="0" w:color="auto"/>
              <w:right w:val="single" w:sz="4" w:space="0" w:color="auto"/>
            </w:tcBorders>
            <w:shd w:val="clear" w:color="auto" w:fill="auto"/>
            <w:vAlign w:val="center"/>
            <w:hideMark/>
          </w:tcPr>
          <w:p w14:paraId="29BF13D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Abel </w:t>
            </w:r>
            <w:proofErr w:type="spellStart"/>
            <w:r w:rsidRPr="00B872A6">
              <w:rPr>
                <w:rFonts w:ascii="Calibri" w:eastAsia="Times New Roman" w:hAnsi="Calibri" w:cs="Calibri"/>
                <w:color w:val="000000"/>
                <w:sz w:val="28"/>
                <w:szCs w:val="28"/>
                <w:lang w:eastAsia="es-SV"/>
              </w:rPr>
              <w:t>Maudaleno</w:t>
            </w:r>
            <w:proofErr w:type="spellEnd"/>
            <w:r w:rsidRPr="00B872A6">
              <w:rPr>
                <w:rFonts w:ascii="Calibri" w:eastAsia="Times New Roman" w:hAnsi="Calibri" w:cs="Calibri"/>
                <w:color w:val="000000"/>
                <w:sz w:val="28"/>
                <w:szCs w:val="28"/>
                <w:lang w:eastAsia="es-SV"/>
              </w:rPr>
              <w:t xml:space="preserve"> Morán Olivares</w:t>
            </w:r>
          </w:p>
        </w:tc>
        <w:tc>
          <w:tcPr>
            <w:tcW w:w="1646" w:type="dxa"/>
            <w:tcBorders>
              <w:top w:val="nil"/>
              <w:left w:val="nil"/>
              <w:bottom w:val="single" w:sz="4" w:space="0" w:color="auto"/>
              <w:right w:val="single" w:sz="4" w:space="0" w:color="auto"/>
            </w:tcBorders>
            <w:shd w:val="clear" w:color="auto" w:fill="auto"/>
            <w:vAlign w:val="center"/>
            <w:hideMark/>
          </w:tcPr>
          <w:p w14:paraId="22693AA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11a Calle Poniente y 5a Av. Norte Casa #7, Barrio El Calvario</w:t>
            </w:r>
          </w:p>
        </w:tc>
        <w:tc>
          <w:tcPr>
            <w:tcW w:w="1605" w:type="dxa"/>
            <w:tcBorders>
              <w:top w:val="nil"/>
              <w:left w:val="nil"/>
              <w:bottom w:val="single" w:sz="4" w:space="0" w:color="auto"/>
              <w:right w:val="single" w:sz="4" w:space="0" w:color="auto"/>
            </w:tcBorders>
            <w:shd w:val="clear" w:color="auto" w:fill="auto"/>
            <w:vAlign w:val="center"/>
            <w:hideMark/>
          </w:tcPr>
          <w:p w14:paraId="39FC1C2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31/12/2021</w:t>
            </w:r>
          </w:p>
        </w:tc>
        <w:tc>
          <w:tcPr>
            <w:tcW w:w="1416" w:type="dxa"/>
            <w:tcBorders>
              <w:top w:val="nil"/>
              <w:left w:val="nil"/>
              <w:bottom w:val="single" w:sz="4" w:space="0" w:color="auto"/>
              <w:right w:val="single" w:sz="4" w:space="0" w:color="auto"/>
            </w:tcBorders>
            <w:shd w:val="clear" w:color="auto" w:fill="auto"/>
            <w:vAlign w:val="center"/>
            <w:hideMark/>
          </w:tcPr>
          <w:p w14:paraId="17D16EF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$0.00 </w:t>
            </w:r>
          </w:p>
        </w:tc>
      </w:tr>
      <w:tr w:rsidR="00B872A6" w:rsidRPr="00B872A6" w14:paraId="3A6BA602"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72B8E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82</w:t>
            </w:r>
          </w:p>
        </w:tc>
        <w:tc>
          <w:tcPr>
            <w:tcW w:w="708" w:type="dxa"/>
            <w:tcBorders>
              <w:top w:val="nil"/>
              <w:left w:val="nil"/>
              <w:bottom w:val="single" w:sz="4" w:space="0" w:color="auto"/>
              <w:right w:val="single" w:sz="4" w:space="0" w:color="auto"/>
            </w:tcBorders>
            <w:shd w:val="clear" w:color="auto" w:fill="auto"/>
            <w:vAlign w:val="center"/>
            <w:hideMark/>
          </w:tcPr>
          <w:p w14:paraId="7C2B59F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1475</w:t>
            </w:r>
          </w:p>
        </w:tc>
        <w:tc>
          <w:tcPr>
            <w:tcW w:w="850" w:type="dxa"/>
            <w:tcBorders>
              <w:top w:val="nil"/>
              <w:left w:val="nil"/>
              <w:bottom w:val="single" w:sz="4" w:space="0" w:color="auto"/>
              <w:right w:val="single" w:sz="4" w:space="0" w:color="auto"/>
            </w:tcBorders>
            <w:shd w:val="clear" w:color="auto" w:fill="auto"/>
            <w:vAlign w:val="center"/>
            <w:hideMark/>
          </w:tcPr>
          <w:p w14:paraId="26283F6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1158CC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Calzado La Bendición</w:t>
            </w:r>
          </w:p>
        </w:tc>
        <w:tc>
          <w:tcPr>
            <w:tcW w:w="1649" w:type="dxa"/>
            <w:tcBorders>
              <w:top w:val="nil"/>
              <w:left w:val="nil"/>
              <w:bottom w:val="single" w:sz="4" w:space="0" w:color="auto"/>
              <w:right w:val="single" w:sz="4" w:space="0" w:color="auto"/>
            </w:tcBorders>
            <w:shd w:val="clear" w:color="auto" w:fill="auto"/>
            <w:vAlign w:val="center"/>
            <w:hideMark/>
          </w:tcPr>
          <w:p w14:paraId="62C60B1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Juan Pablo Esquivel Miranda</w:t>
            </w:r>
          </w:p>
        </w:tc>
        <w:tc>
          <w:tcPr>
            <w:tcW w:w="1646" w:type="dxa"/>
            <w:tcBorders>
              <w:top w:val="nil"/>
              <w:left w:val="nil"/>
              <w:bottom w:val="single" w:sz="4" w:space="0" w:color="auto"/>
              <w:right w:val="single" w:sz="4" w:space="0" w:color="auto"/>
            </w:tcBorders>
            <w:shd w:val="clear" w:color="auto" w:fill="auto"/>
            <w:vAlign w:val="center"/>
            <w:hideMark/>
          </w:tcPr>
          <w:p w14:paraId="62A3CA0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8a Av. Sur </w:t>
            </w:r>
          </w:p>
        </w:tc>
        <w:tc>
          <w:tcPr>
            <w:tcW w:w="1605" w:type="dxa"/>
            <w:tcBorders>
              <w:top w:val="nil"/>
              <w:left w:val="nil"/>
              <w:bottom w:val="single" w:sz="4" w:space="0" w:color="auto"/>
              <w:right w:val="single" w:sz="4" w:space="0" w:color="auto"/>
            </w:tcBorders>
            <w:shd w:val="clear" w:color="auto" w:fill="auto"/>
            <w:vAlign w:val="center"/>
            <w:hideMark/>
          </w:tcPr>
          <w:p w14:paraId="4089EDC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1/1/2008-31/12/2021</w:t>
            </w:r>
          </w:p>
        </w:tc>
        <w:tc>
          <w:tcPr>
            <w:tcW w:w="1416" w:type="dxa"/>
            <w:tcBorders>
              <w:top w:val="nil"/>
              <w:left w:val="nil"/>
              <w:bottom w:val="single" w:sz="4" w:space="0" w:color="auto"/>
              <w:right w:val="single" w:sz="4" w:space="0" w:color="auto"/>
            </w:tcBorders>
            <w:shd w:val="clear" w:color="auto" w:fill="auto"/>
            <w:vAlign w:val="center"/>
            <w:hideMark/>
          </w:tcPr>
          <w:p w14:paraId="067465A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$1,920.24 </w:t>
            </w:r>
          </w:p>
        </w:tc>
      </w:tr>
      <w:tr w:rsidR="00B872A6" w:rsidRPr="00B872A6" w14:paraId="401126F0"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CC705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83</w:t>
            </w:r>
          </w:p>
        </w:tc>
        <w:tc>
          <w:tcPr>
            <w:tcW w:w="708" w:type="dxa"/>
            <w:tcBorders>
              <w:top w:val="nil"/>
              <w:left w:val="nil"/>
              <w:bottom w:val="single" w:sz="4" w:space="0" w:color="auto"/>
              <w:right w:val="single" w:sz="4" w:space="0" w:color="auto"/>
            </w:tcBorders>
            <w:shd w:val="clear" w:color="auto" w:fill="auto"/>
            <w:vAlign w:val="center"/>
            <w:hideMark/>
          </w:tcPr>
          <w:p w14:paraId="13FFB79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6</w:t>
            </w:r>
          </w:p>
        </w:tc>
        <w:tc>
          <w:tcPr>
            <w:tcW w:w="850" w:type="dxa"/>
            <w:tcBorders>
              <w:top w:val="nil"/>
              <w:left w:val="nil"/>
              <w:bottom w:val="single" w:sz="4" w:space="0" w:color="auto"/>
              <w:right w:val="single" w:sz="4" w:space="0" w:color="auto"/>
            </w:tcBorders>
            <w:shd w:val="clear" w:color="auto" w:fill="auto"/>
            <w:vAlign w:val="center"/>
            <w:hideMark/>
          </w:tcPr>
          <w:p w14:paraId="5432F5D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20E3F1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Calzado La Bendición de Dios 2</w:t>
            </w:r>
          </w:p>
        </w:tc>
        <w:tc>
          <w:tcPr>
            <w:tcW w:w="1649" w:type="dxa"/>
            <w:tcBorders>
              <w:top w:val="nil"/>
              <w:left w:val="nil"/>
              <w:bottom w:val="single" w:sz="4" w:space="0" w:color="auto"/>
              <w:right w:val="single" w:sz="4" w:space="0" w:color="auto"/>
            </w:tcBorders>
            <w:shd w:val="clear" w:color="auto" w:fill="auto"/>
            <w:vAlign w:val="center"/>
            <w:hideMark/>
          </w:tcPr>
          <w:p w14:paraId="3796B36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Juan Pablo Esquivel Miranda</w:t>
            </w:r>
          </w:p>
        </w:tc>
        <w:tc>
          <w:tcPr>
            <w:tcW w:w="1646" w:type="dxa"/>
            <w:tcBorders>
              <w:top w:val="nil"/>
              <w:left w:val="nil"/>
              <w:bottom w:val="single" w:sz="4" w:space="0" w:color="auto"/>
              <w:right w:val="single" w:sz="4" w:space="0" w:color="auto"/>
            </w:tcBorders>
            <w:shd w:val="clear" w:color="auto" w:fill="auto"/>
            <w:vAlign w:val="center"/>
            <w:hideMark/>
          </w:tcPr>
          <w:p w14:paraId="2B6DB87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septiembre </w:t>
            </w:r>
          </w:p>
        </w:tc>
        <w:tc>
          <w:tcPr>
            <w:tcW w:w="1605" w:type="dxa"/>
            <w:tcBorders>
              <w:top w:val="nil"/>
              <w:left w:val="nil"/>
              <w:bottom w:val="single" w:sz="4" w:space="0" w:color="auto"/>
              <w:right w:val="single" w:sz="4" w:space="0" w:color="auto"/>
            </w:tcBorders>
            <w:shd w:val="clear" w:color="auto" w:fill="auto"/>
            <w:vAlign w:val="center"/>
            <w:hideMark/>
          </w:tcPr>
          <w:p w14:paraId="2B4B31C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1/1/2008-31/12/2021</w:t>
            </w:r>
          </w:p>
        </w:tc>
        <w:tc>
          <w:tcPr>
            <w:tcW w:w="1416" w:type="dxa"/>
            <w:tcBorders>
              <w:top w:val="nil"/>
              <w:left w:val="nil"/>
              <w:bottom w:val="single" w:sz="4" w:space="0" w:color="auto"/>
              <w:right w:val="single" w:sz="4" w:space="0" w:color="auto"/>
            </w:tcBorders>
            <w:shd w:val="clear" w:color="auto" w:fill="auto"/>
            <w:vAlign w:val="center"/>
            <w:hideMark/>
          </w:tcPr>
          <w:p w14:paraId="7EC0A89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$1,920.24 </w:t>
            </w:r>
          </w:p>
        </w:tc>
      </w:tr>
      <w:tr w:rsidR="00B872A6" w:rsidRPr="00B872A6" w14:paraId="217B0DCC"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0F9CE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84</w:t>
            </w:r>
          </w:p>
        </w:tc>
        <w:tc>
          <w:tcPr>
            <w:tcW w:w="708" w:type="dxa"/>
            <w:tcBorders>
              <w:top w:val="nil"/>
              <w:left w:val="nil"/>
              <w:bottom w:val="single" w:sz="4" w:space="0" w:color="auto"/>
              <w:right w:val="single" w:sz="4" w:space="0" w:color="auto"/>
            </w:tcBorders>
            <w:shd w:val="clear" w:color="auto" w:fill="auto"/>
            <w:vAlign w:val="center"/>
            <w:hideMark/>
          </w:tcPr>
          <w:p w14:paraId="0B0424D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1031</w:t>
            </w:r>
          </w:p>
        </w:tc>
        <w:tc>
          <w:tcPr>
            <w:tcW w:w="850" w:type="dxa"/>
            <w:tcBorders>
              <w:top w:val="nil"/>
              <w:left w:val="nil"/>
              <w:bottom w:val="single" w:sz="4" w:space="0" w:color="auto"/>
              <w:right w:val="single" w:sz="4" w:space="0" w:color="auto"/>
            </w:tcBorders>
            <w:shd w:val="clear" w:color="auto" w:fill="auto"/>
            <w:vAlign w:val="center"/>
            <w:hideMark/>
          </w:tcPr>
          <w:p w14:paraId="3905FF9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11813</w:t>
            </w:r>
          </w:p>
        </w:tc>
        <w:tc>
          <w:tcPr>
            <w:tcW w:w="1378" w:type="dxa"/>
            <w:tcBorders>
              <w:top w:val="nil"/>
              <w:left w:val="nil"/>
              <w:bottom w:val="single" w:sz="4" w:space="0" w:color="auto"/>
              <w:right w:val="single" w:sz="4" w:space="0" w:color="auto"/>
            </w:tcBorders>
            <w:shd w:val="clear" w:color="auto" w:fill="auto"/>
            <w:vAlign w:val="center"/>
            <w:hideMark/>
          </w:tcPr>
          <w:p w14:paraId="362AC8C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Clinica</w:t>
            </w:r>
            <w:proofErr w:type="spellEnd"/>
            <w:r w:rsidRPr="00B872A6">
              <w:rPr>
                <w:rFonts w:ascii="Calibri" w:eastAsia="Times New Roman" w:hAnsi="Calibri" w:cs="Calibri"/>
                <w:color w:val="000000"/>
                <w:sz w:val="28"/>
                <w:szCs w:val="28"/>
                <w:lang w:eastAsia="es-SV"/>
              </w:rPr>
              <w:t xml:space="preserve"> de Imágenes Médicas</w:t>
            </w:r>
          </w:p>
        </w:tc>
        <w:tc>
          <w:tcPr>
            <w:tcW w:w="1649" w:type="dxa"/>
            <w:tcBorders>
              <w:top w:val="nil"/>
              <w:left w:val="nil"/>
              <w:bottom w:val="single" w:sz="4" w:space="0" w:color="auto"/>
              <w:right w:val="single" w:sz="4" w:space="0" w:color="auto"/>
            </w:tcBorders>
            <w:shd w:val="clear" w:color="auto" w:fill="auto"/>
            <w:vAlign w:val="center"/>
            <w:hideMark/>
          </w:tcPr>
          <w:p w14:paraId="226639D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Mario Alberto López Cadenas</w:t>
            </w:r>
          </w:p>
        </w:tc>
        <w:tc>
          <w:tcPr>
            <w:tcW w:w="1646" w:type="dxa"/>
            <w:tcBorders>
              <w:top w:val="nil"/>
              <w:left w:val="nil"/>
              <w:bottom w:val="single" w:sz="4" w:space="0" w:color="auto"/>
              <w:right w:val="single" w:sz="4" w:space="0" w:color="auto"/>
            </w:tcBorders>
            <w:shd w:val="clear" w:color="auto" w:fill="auto"/>
            <w:vAlign w:val="center"/>
            <w:hideMark/>
          </w:tcPr>
          <w:p w14:paraId="46C6A18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el Tamarindo entre 4ta y 2a Av. Sur Barrio Santa Cruz</w:t>
            </w:r>
          </w:p>
        </w:tc>
        <w:tc>
          <w:tcPr>
            <w:tcW w:w="1605" w:type="dxa"/>
            <w:tcBorders>
              <w:top w:val="nil"/>
              <w:left w:val="nil"/>
              <w:bottom w:val="single" w:sz="4" w:space="0" w:color="auto"/>
              <w:right w:val="single" w:sz="4" w:space="0" w:color="auto"/>
            </w:tcBorders>
            <w:shd w:val="clear" w:color="auto" w:fill="auto"/>
            <w:vAlign w:val="center"/>
            <w:hideMark/>
          </w:tcPr>
          <w:p w14:paraId="4D2EEA5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01/01/2015-31/12/2021</w:t>
            </w:r>
          </w:p>
        </w:tc>
        <w:tc>
          <w:tcPr>
            <w:tcW w:w="1416" w:type="dxa"/>
            <w:tcBorders>
              <w:top w:val="nil"/>
              <w:left w:val="nil"/>
              <w:bottom w:val="single" w:sz="4" w:space="0" w:color="auto"/>
              <w:right w:val="single" w:sz="4" w:space="0" w:color="auto"/>
            </w:tcBorders>
            <w:shd w:val="clear" w:color="auto" w:fill="auto"/>
            <w:vAlign w:val="center"/>
            <w:hideMark/>
          </w:tcPr>
          <w:p w14:paraId="1BE0FDF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$960.12 </w:t>
            </w:r>
          </w:p>
        </w:tc>
      </w:tr>
      <w:tr w:rsidR="00B872A6" w:rsidRPr="00B872A6" w14:paraId="189424F9"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CD1FA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85</w:t>
            </w:r>
          </w:p>
        </w:tc>
        <w:tc>
          <w:tcPr>
            <w:tcW w:w="708" w:type="dxa"/>
            <w:tcBorders>
              <w:top w:val="nil"/>
              <w:left w:val="nil"/>
              <w:bottom w:val="single" w:sz="4" w:space="0" w:color="auto"/>
              <w:right w:val="single" w:sz="4" w:space="0" w:color="auto"/>
            </w:tcBorders>
            <w:shd w:val="clear" w:color="auto" w:fill="auto"/>
            <w:vAlign w:val="center"/>
            <w:hideMark/>
          </w:tcPr>
          <w:p w14:paraId="4043392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1087</w:t>
            </w:r>
          </w:p>
        </w:tc>
        <w:tc>
          <w:tcPr>
            <w:tcW w:w="850" w:type="dxa"/>
            <w:tcBorders>
              <w:top w:val="nil"/>
              <w:left w:val="nil"/>
              <w:bottom w:val="single" w:sz="4" w:space="0" w:color="auto"/>
              <w:right w:val="single" w:sz="4" w:space="0" w:color="auto"/>
            </w:tcBorders>
            <w:shd w:val="clear" w:color="auto" w:fill="auto"/>
            <w:vAlign w:val="center"/>
            <w:hideMark/>
          </w:tcPr>
          <w:p w14:paraId="6DF3986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352B8DF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Rótulo </w:t>
            </w:r>
            <w:proofErr w:type="spellStart"/>
            <w:r w:rsidRPr="00B872A6">
              <w:rPr>
                <w:rFonts w:ascii="Calibri" w:eastAsia="Times New Roman" w:hAnsi="Calibri" w:cs="Calibri"/>
                <w:color w:val="000000"/>
                <w:sz w:val="28"/>
                <w:szCs w:val="28"/>
                <w:lang w:eastAsia="es-SV"/>
              </w:rPr>
              <w:t>Clinica</w:t>
            </w:r>
            <w:proofErr w:type="spellEnd"/>
            <w:r w:rsidRPr="00B872A6">
              <w:rPr>
                <w:rFonts w:ascii="Calibri" w:eastAsia="Times New Roman" w:hAnsi="Calibri" w:cs="Calibri"/>
                <w:color w:val="000000"/>
                <w:sz w:val="28"/>
                <w:szCs w:val="28"/>
                <w:lang w:eastAsia="es-SV"/>
              </w:rPr>
              <w:t xml:space="preserve"> de Imágenes Médicas</w:t>
            </w:r>
          </w:p>
        </w:tc>
        <w:tc>
          <w:tcPr>
            <w:tcW w:w="1649" w:type="dxa"/>
            <w:tcBorders>
              <w:top w:val="nil"/>
              <w:left w:val="nil"/>
              <w:bottom w:val="single" w:sz="4" w:space="0" w:color="auto"/>
              <w:right w:val="single" w:sz="4" w:space="0" w:color="auto"/>
            </w:tcBorders>
            <w:shd w:val="clear" w:color="auto" w:fill="auto"/>
            <w:vAlign w:val="center"/>
            <w:hideMark/>
          </w:tcPr>
          <w:p w14:paraId="62F182F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Mario Alberto López Cadenas</w:t>
            </w:r>
          </w:p>
        </w:tc>
        <w:tc>
          <w:tcPr>
            <w:tcW w:w="1646" w:type="dxa"/>
            <w:tcBorders>
              <w:top w:val="nil"/>
              <w:left w:val="nil"/>
              <w:bottom w:val="single" w:sz="4" w:space="0" w:color="auto"/>
              <w:right w:val="single" w:sz="4" w:space="0" w:color="auto"/>
            </w:tcBorders>
            <w:shd w:val="clear" w:color="auto" w:fill="auto"/>
            <w:vAlign w:val="center"/>
            <w:hideMark/>
          </w:tcPr>
          <w:p w14:paraId="6639EF7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4a Av. Sur y C. El Tamarindo</w:t>
            </w:r>
          </w:p>
        </w:tc>
        <w:tc>
          <w:tcPr>
            <w:tcW w:w="1605" w:type="dxa"/>
            <w:tcBorders>
              <w:top w:val="nil"/>
              <w:left w:val="nil"/>
              <w:bottom w:val="single" w:sz="4" w:space="0" w:color="auto"/>
              <w:right w:val="single" w:sz="4" w:space="0" w:color="auto"/>
            </w:tcBorders>
            <w:shd w:val="clear" w:color="auto" w:fill="auto"/>
            <w:vAlign w:val="center"/>
            <w:hideMark/>
          </w:tcPr>
          <w:p w14:paraId="57A532E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01/01/2012-31/12/2021</w:t>
            </w:r>
          </w:p>
        </w:tc>
        <w:tc>
          <w:tcPr>
            <w:tcW w:w="1416" w:type="dxa"/>
            <w:tcBorders>
              <w:top w:val="nil"/>
              <w:left w:val="nil"/>
              <w:bottom w:val="single" w:sz="4" w:space="0" w:color="auto"/>
              <w:right w:val="single" w:sz="4" w:space="0" w:color="auto"/>
            </w:tcBorders>
            <w:shd w:val="clear" w:color="auto" w:fill="auto"/>
            <w:vAlign w:val="center"/>
            <w:hideMark/>
          </w:tcPr>
          <w:p w14:paraId="779E8D0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$300.00 </w:t>
            </w:r>
          </w:p>
        </w:tc>
      </w:tr>
      <w:tr w:rsidR="00B872A6" w:rsidRPr="00B872A6" w14:paraId="363B43D1"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5B348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86</w:t>
            </w:r>
          </w:p>
        </w:tc>
        <w:tc>
          <w:tcPr>
            <w:tcW w:w="708" w:type="dxa"/>
            <w:tcBorders>
              <w:top w:val="nil"/>
              <w:left w:val="nil"/>
              <w:bottom w:val="single" w:sz="4" w:space="0" w:color="auto"/>
              <w:right w:val="single" w:sz="4" w:space="0" w:color="auto"/>
            </w:tcBorders>
            <w:shd w:val="clear" w:color="auto" w:fill="auto"/>
            <w:vAlign w:val="center"/>
            <w:hideMark/>
          </w:tcPr>
          <w:p w14:paraId="73FC0C1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223</w:t>
            </w:r>
          </w:p>
        </w:tc>
        <w:tc>
          <w:tcPr>
            <w:tcW w:w="850" w:type="dxa"/>
            <w:tcBorders>
              <w:top w:val="nil"/>
              <w:left w:val="nil"/>
              <w:bottom w:val="single" w:sz="4" w:space="0" w:color="auto"/>
              <w:right w:val="single" w:sz="4" w:space="0" w:color="auto"/>
            </w:tcBorders>
            <w:shd w:val="clear" w:color="auto" w:fill="auto"/>
            <w:vAlign w:val="center"/>
            <w:hideMark/>
          </w:tcPr>
          <w:p w14:paraId="2768CCC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7A8418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Comedor El Centro</w:t>
            </w:r>
          </w:p>
        </w:tc>
        <w:tc>
          <w:tcPr>
            <w:tcW w:w="1649" w:type="dxa"/>
            <w:tcBorders>
              <w:top w:val="nil"/>
              <w:left w:val="nil"/>
              <w:bottom w:val="single" w:sz="4" w:space="0" w:color="auto"/>
              <w:right w:val="single" w:sz="4" w:space="0" w:color="auto"/>
            </w:tcBorders>
            <w:shd w:val="clear" w:color="auto" w:fill="auto"/>
            <w:vAlign w:val="center"/>
            <w:hideMark/>
          </w:tcPr>
          <w:p w14:paraId="38B840A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Olga Aracely Murcia  de Magaña</w:t>
            </w:r>
          </w:p>
        </w:tc>
        <w:tc>
          <w:tcPr>
            <w:tcW w:w="1646" w:type="dxa"/>
            <w:tcBorders>
              <w:top w:val="nil"/>
              <w:left w:val="nil"/>
              <w:bottom w:val="single" w:sz="4" w:space="0" w:color="auto"/>
              <w:right w:val="single" w:sz="4" w:space="0" w:color="auto"/>
            </w:tcBorders>
            <w:shd w:val="clear" w:color="auto" w:fill="auto"/>
            <w:vAlign w:val="center"/>
            <w:hideMark/>
          </w:tcPr>
          <w:p w14:paraId="0F94E19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quince de septiembre entre 6a y 4ta Av. Sur</w:t>
            </w:r>
          </w:p>
        </w:tc>
        <w:tc>
          <w:tcPr>
            <w:tcW w:w="1605" w:type="dxa"/>
            <w:tcBorders>
              <w:top w:val="nil"/>
              <w:left w:val="nil"/>
              <w:bottom w:val="single" w:sz="4" w:space="0" w:color="auto"/>
              <w:right w:val="single" w:sz="4" w:space="0" w:color="auto"/>
            </w:tcBorders>
            <w:shd w:val="clear" w:color="auto" w:fill="auto"/>
            <w:vAlign w:val="center"/>
            <w:hideMark/>
          </w:tcPr>
          <w:p w14:paraId="5D9E598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01/05/2021-31/12/2021</w:t>
            </w:r>
          </w:p>
        </w:tc>
        <w:tc>
          <w:tcPr>
            <w:tcW w:w="1416" w:type="dxa"/>
            <w:tcBorders>
              <w:top w:val="nil"/>
              <w:left w:val="nil"/>
              <w:bottom w:val="single" w:sz="4" w:space="0" w:color="auto"/>
              <w:right w:val="single" w:sz="4" w:space="0" w:color="auto"/>
            </w:tcBorders>
            <w:shd w:val="clear" w:color="auto" w:fill="auto"/>
            <w:vAlign w:val="center"/>
            <w:hideMark/>
          </w:tcPr>
          <w:p w14:paraId="1EDD98C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$22.88 </w:t>
            </w:r>
          </w:p>
        </w:tc>
      </w:tr>
      <w:tr w:rsidR="00B872A6" w:rsidRPr="00B872A6" w14:paraId="7C013493"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A578E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87</w:t>
            </w:r>
          </w:p>
        </w:tc>
        <w:tc>
          <w:tcPr>
            <w:tcW w:w="708" w:type="dxa"/>
            <w:tcBorders>
              <w:top w:val="nil"/>
              <w:left w:val="nil"/>
              <w:bottom w:val="single" w:sz="4" w:space="0" w:color="auto"/>
              <w:right w:val="single" w:sz="4" w:space="0" w:color="auto"/>
            </w:tcBorders>
            <w:shd w:val="clear" w:color="auto" w:fill="auto"/>
            <w:vAlign w:val="center"/>
            <w:hideMark/>
          </w:tcPr>
          <w:p w14:paraId="591AFBF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1880</w:t>
            </w:r>
          </w:p>
        </w:tc>
        <w:tc>
          <w:tcPr>
            <w:tcW w:w="850" w:type="dxa"/>
            <w:tcBorders>
              <w:top w:val="nil"/>
              <w:left w:val="nil"/>
              <w:bottom w:val="single" w:sz="4" w:space="0" w:color="auto"/>
              <w:right w:val="single" w:sz="4" w:space="0" w:color="auto"/>
            </w:tcBorders>
            <w:shd w:val="clear" w:color="auto" w:fill="auto"/>
            <w:vAlign w:val="center"/>
            <w:hideMark/>
          </w:tcPr>
          <w:p w14:paraId="7B40533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6DC48EA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Parqueo de Don </w:t>
            </w:r>
            <w:proofErr w:type="spellStart"/>
            <w:r w:rsidRPr="00B872A6">
              <w:rPr>
                <w:rFonts w:ascii="Calibri" w:eastAsia="Times New Roman" w:hAnsi="Calibri" w:cs="Calibri"/>
                <w:color w:val="000000"/>
                <w:sz w:val="28"/>
                <w:szCs w:val="28"/>
                <w:lang w:eastAsia="es-SV"/>
              </w:rPr>
              <w:t>Cheyo</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8A1E00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Maria</w:t>
            </w:r>
            <w:proofErr w:type="spellEnd"/>
            <w:r w:rsidRPr="00B872A6">
              <w:rPr>
                <w:rFonts w:ascii="Calibri" w:eastAsia="Times New Roman" w:hAnsi="Calibri" w:cs="Calibri"/>
                <w:color w:val="000000"/>
                <w:sz w:val="28"/>
                <w:szCs w:val="28"/>
                <w:lang w:eastAsia="es-SV"/>
              </w:rPr>
              <w:t xml:space="preserve"> Ana Bonilla de Martínez</w:t>
            </w:r>
          </w:p>
        </w:tc>
        <w:tc>
          <w:tcPr>
            <w:tcW w:w="1646" w:type="dxa"/>
            <w:tcBorders>
              <w:top w:val="nil"/>
              <w:left w:val="nil"/>
              <w:bottom w:val="single" w:sz="4" w:space="0" w:color="auto"/>
              <w:right w:val="single" w:sz="4" w:space="0" w:color="auto"/>
            </w:tcBorders>
            <w:shd w:val="clear" w:color="auto" w:fill="auto"/>
            <w:vAlign w:val="center"/>
            <w:hideMark/>
          </w:tcPr>
          <w:p w14:paraId="651B74E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8a Av. Sur entre 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Calle El Tamarindo Bo Santa Cruz</w:t>
            </w:r>
          </w:p>
        </w:tc>
        <w:tc>
          <w:tcPr>
            <w:tcW w:w="1605" w:type="dxa"/>
            <w:tcBorders>
              <w:top w:val="nil"/>
              <w:left w:val="nil"/>
              <w:bottom w:val="single" w:sz="4" w:space="0" w:color="auto"/>
              <w:right w:val="single" w:sz="4" w:space="0" w:color="auto"/>
            </w:tcBorders>
            <w:shd w:val="clear" w:color="auto" w:fill="auto"/>
            <w:vAlign w:val="center"/>
            <w:hideMark/>
          </w:tcPr>
          <w:p w14:paraId="695FD8D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01/04/2020-31/12/2021</w:t>
            </w:r>
          </w:p>
        </w:tc>
        <w:tc>
          <w:tcPr>
            <w:tcW w:w="1416" w:type="dxa"/>
            <w:tcBorders>
              <w:top w:val="nil"/>
              <w:left w:val="nil"/>
              <w:bottom w:val="single" w:sz="4" w:space="0" w:color="auto"/>
              <w:right w:val="single" w:sz="4" w:space="0" w:color="auto"/>
            </w:tcBorders>
            <w:shd w:val="clear" w:color="auto" w:fill="auto"/>
            <w:vAlign w:val="center"/>
            <w:hideMark/>
          </w:tcPr>
          <w:p w14:paraId="1D0FA38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$95.97 </w:t>
            </w:r>
          </w:p>
        </w:tc>
      </w:tr>
      <w:tr w:rsidR="00B872A6" w:rsidRPr="00B872A6" w14:paraId="390ED719"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54AF6F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88</w:t>
            </w:r>
          </w:p>
        </w:tc>
        <w:tc>
          <w:tcPr>
            <w:tcW w:w="708" w:type="dxa"/>
            <w:tcBorders>
              <w:top w:val="nil"/>
              <w:left w:val="nil"/>
              <w:bottom w:val="single" w:sz="4" w:space="0" w:color="auto"/>
              <w:right w:val="single" w:sz="4" w:space="0" w:color="auto"/>
            </w:tcBorders>
            <w:shd w:val="clear" w:color="auto" w:fill="auto"/>
            <w:vAlign w:val="center"/>
            <w:hideMark/>
          </w:tcPr>
          <w:p w14:paraId="37F2576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1867</w:t>
            </w:r>
          </w:p>
        </w:tc>
        <w:tc>
          <w:tcPr>
            <w:tcW w:w="850" w:type="dxa"/>
            <w:tcBorders>
              <w:top w:val="nil"/>
              <w:left w:val="nil"/>
              <w:bottom w:val="single" w:sz="4" w:space="0" w:color="auto"/>
              <w:right w:val="single" w:sz="4" w:space="0" w:color="auto"/>
            </w:tcBorders>
            <w:shd w:val="clear" w:color="auto" w:fill="auto"/>
            <w:vAlign w:val="center"/>
            <w:hideMark/>
          </w:tcPr>
          <w:p w14:paraId="670FB7D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610BF65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Jaguar Express</w:t>
            </w:r>
          </w:p>
        </w:tc>
        <w:tc>
          <w:tcPr>
            <w:tcW w:w="1649" w:type="dxa"/>
            <w:tcBorders>
              <w:top w:val="nil"/>
              <w:left w:val="nil"/>
              <w:bottom w:val="single" w:sz="4" w:space="0" w:color="auto"/>
              <w:right w:val="single" w:sz="4" w:space="0" w:color="auto"/>
            </w:tcBorders>
            <w:shd w:val="clear" w:color="auto" w:fill="auto"/>
            <w:vAlign w:val="center"/>
            <w:hideMark/>
          </w:tcPr>
          <w:p w14:paraId="22F6358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Jalen Yaneth Sandoval de Vidal</w:t>
            </w:r>
          </w:p>
        </w:tc>
        <w:tc>
          <w:tcPr>
            <w:tcW w:w="1646" w:type="dxa"/>
            <w:tcBorders>
              <w:top w:val="nil"/>
              <w:left w:val="nil"/>
              <w:bottom w:val="single" w:sz="4" w:space="0" w:color="auto"/>
              <w:right w:val="single" w:sz="4" w:space="0" w:color="auto"/>
            </w:tcBorders>
            <w:shd w:val="clear" w:color="auto" w:fill="auto"/>
            <w:vAlign w:val="center"/>
            <w:hideMark/>
          </w:tcPr>
          <w:p w14:paraId="5A7078A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 Brisas del  Sur</w:t>
            </w:r>
          </w:p>
        </w:tc>
        <w:tc>
          <w:tcPr>
            <w:tcW w:w="1605" w:type="dxa"/>
            <w:tcBorders>
              <w:top w:val="nil"/>
              <w:left w:val="nil"/>
              <w:bottom w:val="single" w:sz="4" w:space="0" w:color="auto"/>
              <w:right w:val="single" w:sz="4" w:space="0" w:color="auto"/>
            </w:tcBorders>
            <w:shd w:val="clear" w:color="auto" w:fill="auto"/>
            <w:vAlign w:val="center"/>
            <w:hideMark/>
          </w:tcPr>
          <w:p w14:paraId="27D154C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01/07/2020-31/12/2021</w:t>
            </w:r>
          </w:p>
        </w:tc>
        <w:tc>
          <w:tcPr>
            <w:tcW w:w="1416" w:type="dxa"/>
            <w:tcBorders>
              <w:top w:val="nil"/>
              <w:left w:val="nil"/>
              <w:bottom w:val="single" w:sz="4" w:space="0" w:color="auto"/>
              <w:right w:val="single" w:sz="4" w:space="0" w:color="auto"/>
            </w:tcBorders>
            <w:shd w:val="clear" w:color="auto" w:fill="auto"/>
            <w:vAlign w:val="center"/>
            <w:hideMark/>
          </w:tcPr>
          <w:p w14:paraId="24ADC29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$102.78 </w:t>
            </w:r>
          </w:p>
        </w:tc>
      </w:tr>
      <w:tr w:rsidR="00B872A6" w:rsidRPr="00B872A6" w14:paraId="1F46B375"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95EB56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89</w:t>
            </w:r>
          </w:p>
        </w:tc>
        <w:tc>
          <w:tcPr>
            <w:tcW w:w="708" w:type="dxa"/>
            <w:tcBorders>
              <w:top w:val="nil"/>
              <w:left w:val="nil"/>
              <w:bottom w:val="single" w:sz="4" w:space="0" w:color="auto"/>
              <w:right w:val="single" w:sz="4" w:space="0" w:color="auto"/>
            </w:tcBorders>
            <w:shd w:val="clear" w:color="auto" w:fill="auto"/>
            <w:vAlign w:val="center"/>
            <w:hideMark/>
          </w:tcPr>
          <w:p w14:paraId="1162B3D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536</w:t>
            </w:r>
          </w:p>
        </w:tc>
        <w:tc>
          <w:tcPr>
            <w:tcW w:w="850" w:type="dxa"/>
            <w:tcBorders>
              <w:top w:val="nil"/>
              <w:left w:val="nil"/>
              <w:bottom w:val="single" w:sz="4" w:space="0" w:color="auto"/>
              <w:right w:val="single" w:sz="4" w:space="0" w:color="auto"/>
            </w:tcBorders>
            <w:shd w:val="clear" w:color="auto" w:fill="auto"/>
            <w:vAlign w:val="center"/>
            <w:hideMark/>
          </w:tcPr>
          <w:p w14:paraId="129952F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11802</w:t>
            </w:r>
          </w:p>
        </w:tc>
        <w:tc>
          <w:tcPr>
            <w:tcW w:w="1378" w:type="dxa"/>
            <w:tcBorders>
              <w:top w:val="nil"/>
              <w:left w:val="nil"/>
              <w:bottom w:val="single" w:sz="4" w:space="0" w:color="auto"/>
              <w:right w:val="single" w:sz="4" w:space="0" w:color="auto"/>
            </w:tcBorders>
            <w:shd w:val="clear" w:color="auto" w:fill="auto"/>
            <w:vAlign w:val="center"/>
            <w:hideMark/>
          </w:tcPr>
          <w:p w14:paraId="1F11634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Taller de Torno Magaña</w:t>
            </w:r>
          </w:p>
        </w:tc>
        <w:tc>
          <w:tcPr>
            <w:tcW w:w="1649" w:type="dxa"/>
            <w:tcBorders>
              <w:top w:val="nil"/>
              <w:left w:val="nil"/>
              <w:bottom w:val="single" w:sz="4" w:space="0" w:color="auto"/>
              <w:right w:val="single" w:sz="4" w:space="0" w:color="auto"/>
            </w:tcBorders>
            <w:shd w:val="clear" w:color="auto" w:fill="auto"/>
            <w:vAlign w:val="center"/>
            <w:hideMark/>
          </w:tcPr>
          <w:p w14:paraId="7919F9B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José Roberto Magaña Galdamez</w:t>
            </w:r>
          </w:p>
        </w:tc>
        <w:tc>
          <w:tcPr>
            <w:tcW w:w="1646" w:type="dxa"/>
            <w:tcBorders>
              <w:top w:val="nil"/>
              <w:left w:val="nil"/>
              <w:bottom w:val="single" w:sz="4" w:space="0" w:color="auto"/>
              <w:right w:val="single" w:sz="4" w:space="0" w:color="auto"/>
            </w:tcBorders>
            <w:shd w:val="clear" w:color="auto" w:fill="auto"/>
            <w:vAlign w:val="center"/>
            <w:hideMark/>
          </w:tcPr>
          <w:p w14:paraId="748F109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w:t>
            </w:r>
            <w:proofErr w:type="spellStart"/>
            <w:r w:rsidRPr="00B872A6">
              <w:rPr>
                <w:rFonts w:ascii="Calibri" w:eastAsia="Times New Roman" w:hAnsi="Calibri" w:cs="Calibri"/>
                <w:color w:val="000000"/>
                <w:sz w:val="28"/>
                <w:szCs w:val="28"/>
                <w:lang w:eastAsia="es-SV"/>
              </w:rPr>
              <w:t>Callejon</w:t>
            </w:r>
            <w:proofErr w:type="spellEnd"/>
            <w:r w:rsidRPr="00B872A6">
              <w:rPr>
                <w:rFonts w:ascii="Calibri" w:eastAsia="Times New Roman" w:hAnsi="Calibri" w:cs="Calibri"/>
                <w:color w:val="000000"/>
                <w:sz w:val="28"/>
                <w:szCs w:val="28"/>
                <w:lang w:eastAsia="es-SV"/>
              </w:rPr>
              <w:t xml:space="preserve"> Luna y Av. Benjamín Estrada Valiente Bo Santa Cruz</w:t>
            </w:r>
          </w:p>
        </w:tc>
        <w:tc>
          <w:tcPr>
            <w:tcW w:w="1605" w:type="dxa"/>
            <w:tcBorders>
              <w:top w:val="nil"/>
              <w:left w:val="nil"/>
              <w:bottom w:val="single" w:sz="4" w:space="0" w:color="auto"/>
              <w:right w:val="single" w:sz="4" w:space="0" w:color="auto"/>
            </w:tcBorders>
            <w:shd w:val="clear" w:color="auto" w:fill="auto"/>
            <w:vAlign w:val="center"/>
            <w:hideMark/>
          </w:tcPr>
          <w:p w14:paraId="2F7D5D8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01/01/2021-31/12/2021</w:t>
            </w:r>
          </w:p>
        </w:tc>
        <w:tc>
          <w:tcPr>
            <w:tcW w:w="1416" w:type="dxa"/>
            <w:tcBorders>
              <w:top w:val="nil"/>
              <w:left w:val="nil"/>
              <w:bottom w:val="single" w:sz="4" w:space="0" w:color="auto"/>
              <w:right w:val="single" w:sz="4" w:space="0" w:color="auto"/>
            </w:tcBorders>
            <w:shd w:val="clear" w:color="auto" w:fill="auto"/>
            <w:vAlign w:val="center"/>
            <w:hideMark/>
          </w:tcPr>
          <w:p w14:paraId="777A060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$200.04 </w:t>
            </w:r>
          </w:p>
        </w:tc>
      </w:tr>
      <w:tr w:rsidR="00B872A6" w:rsidRPr="00B872A6" w14:paraId="11D279E2"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5F52D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90</w:t>
            </w:r>
          </w:p>
        </w:tc>
        <w:tc>
          <w:tcPr>
            <w:tcW w:w="708" w:type="dxa"/>
            <w:tcBorders>
              <w:top w:val="nil"/>
              <w:left w:val="nil"/>
              <w:bottom w:val="single" w:sz="4" w:space="0" w:color="auto"/>
              <w:right w:val="single" w:sz="4" w:space="0" w:color="auto"/>
            </w:tcBorders>
            <w:shd w:val="clear" w:color="auto" w:fill="auto"/>
            <w:vAlign w:val="center"/>
            <w:hideMark/>
          </w:tcPr>
          <w:p w14:paraId="41FACD7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1670</w:t>
            </w:r>
          </w:p>
        </w:tc>
        <w:tc>
          <w:tcPr>
            <w:tcW w:w="850" w:type="dxa"/>
            <w:tcBorders>
              <w:top w:val="nil"/>
              <w:left w:val="nil"/>
              <w:bottom w:val="single" w:sz="4" w:space="0" w:color="auto"/>
              <w:right w:val="single" w:sz="4" w:space="0" w:color="auto"/>
            </w:tcBorders>
            <w:shd w:val="clear" w:color="auto" w:fill="auto"/>
            <w:vAlign w:val="center"/>
            <w:hideMark/>
          </w:tcPr>
          <w:p w14:paraId="4DA823E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4676CD3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Comedor </w:t>
            </w:r>
            <w:proofErr w:type="spellStart"/>
            <w:r w:rsidRPr="00B872A6">
              <w:rPr>
                <w:rFonts w:ascii="Calibri" w:eastAsia="Times New Roman" w:hAnsi="Calibri" w:cs="Calibri"/>
                <w:color w:val="000000"/>
                <w:sz w:val="28"/>
                <w:szCs w:val="28"/>
                <w:lang w:eastAsia="es-SV"/>
              </w:rPr>
              <w:t>Karlita</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56AC28A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Patricia Carolina Castillo Sanabria</w:t>
            </w:r>
          </w:p>
        </w:tc>
        <w:tc>
          <w:tcPr>
            <w:tcW w:w="1646" w:type="dxa"/>
            <w:tcBorders>
              <w:top w:val="nil"/>
              <w:left w:val="nil"/>
              <w:bottom w:val="single" w:sz="4" w:space="0" w:color="auto"/>
              <w:right w:val="single" w:sz="4" w:space="0" w:color="auto"/>
            </w:tcBorders>
            <w:shd w:val="clear" w:color="auto" w:fill="auto"/>
            <w:vAlign w:val="center"/>
            <w:hideMark/>
          </w:tcPr>
          <w:p w14:paraId="259F53F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CA-12 contiguo a gasolinera Shell</w:t>
            </w:r>
          </w:p>
        </w:tc>
        <w:tc>
          <w:tcPr>
            <w:tcW w:w="1605" w:type="dxa"/>
            <w:tcBorders>
              <w:top w:val="nil"/>
              <w:left w:val="nil"/>
              <w:bottom w:val="single" w:sz="4" w:space="0" w:color="auto"/>
              <w:right w:val="single" w:sz="4" w:space="0" w:color="auto"/>
            </w:tcBorders>
            <w:shd w:val="clear" w:color="auto" w:fill="auto"/>
            <w:vAlign w:val="center"/>
            <w:hideMark/>
          </w:tcPr>
          <w:p w14:paraId="6C64523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5FB3DA8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$194.97 </w:t>
            </w:r>
          </w:p>
        </w:tc>
      </w:tr>
      <w:tr w:rsidR="00B872A6" w:rsidRPr="00B872A6" w14:paraId="1E7ACC62"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29A7F9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91</w:t>
            </w:r>
          </w:p>
        </w:tc>
        <w:tc>
          <w:tcPr>
            <w:tcW w:w="708" w:type="dxa"/>
            <w:tcBorders>
              <w:top w:val="nil"/>
              <w:left w:val="nil"/>
              <w:bottom w:val="single" w:sz="4" w:space="0" w:color="auto"/>
              <w:right w:val="single" w:sz="4" w:space="0" w:color="auto"/>
            </w:tcBorders>
            <w:shd w:val="clear" w:color="auto" w:fill="auto"/>
            <w:vAlign w:val="center"/>
            <w:hideMark/>
          </w:tcPr>
          <w:p w14:paraId="0C1E597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229</w:t>
            </w:r>
          </w:p>
        </w:tc>
        <w:tc>
          <w:tcPr>
            <w:tcW w:w="850" w:type="dxa"/>
            <w:tcBorders>
              <w:top w:val="nil"/>
              <w:left w:val="nil"/>
              <w:bottom w:val="single" w:sz="4" w:space="0" w:color="auto"/>
              <w:right w:val="single" w:sz="4" w:space="0" w:color="auto"/>
            </w:tcBorders>
            <w:shd w:val="clear" w:color="auto" w:fill="auto"/>
            <w:vAlign w:val="center"/>
            <w:hideMark/>
          </w:tcPr>
          <w:p w14:paraId="035B034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559859A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Venta de cervezas (comedor </w:t>
            </w:r>
            <w:proofErr w:type="spellStart"/>
            <w:r w:rsidRPr="00B872A6">
              <w:rPr>
                <w:rFonts w:ascii="Calibri" w:eastAsia="Times New Roman" w:hAnsi="Calibri" w:cs="Calibri"/>
                <w:color w:val="000000"/>
                <w:sz w:val="28"/>
                <w:szCs w:val="28"/>
                <w:lang w:eastAsia="es-SV"/>
              </w:rPr>
              <w:t>Karlita</w:t>
            </w:r>
            <w:proofErr w:type="spellEnd"/>
            <w:r w:rsidRPr="00B872A6">
              <w:rPr>
                <w:rFonts w:ascii="Calibri" w:eastAsia="Times New Roman" w:hAnsi="Calibri" w:cs="Calibri"/>
                <w:color w:val="000000"/>
                <w:sz w:val="28"/>
                <w:szCs w:val="28"/>
                <w:lang w:eastAsia="es-SV"/>
              </w:rPr>
              <w:t>)</w:t>
            </w:r>
          </w:p>
        </w:tc>
        <w:tc>
          <w:tcPr>
            <w:tcW w:w="1649" w:type="dxa"/>
            <w:tcBorders>
              <w:top w:val="nil"/>
              <w:left w:val="nil"/>
              <w:bottom w:val="single" w:sz="4" w:space="0" w:color="auto"/>
              <w:right w:val="single" w:sz="4" w:space="0" w:color="auto"/>
            </w:tcBorders>
            <w:shd w:val="clear" w:color="auto" w:fill="auto"/>
            <w:vAlign w:val="center"/>
            <w:hideMark/>
          </w:tcPr>
          <w:p w14:paraId="50B37C3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Patricia Carolina Castillo Sanabria</w:t>
            </w:r>
          </w:p>
        </w:tc>
        <w:tc>
          <w:tcPr>
            <w:tcW w:w="1646" w:type="dxa"/>
            <w:tcBorders>
              <w:top w:val="nil"/>
              <w:left w:val="nil"/>
              <w:bottom w:val="single" w:sz="4" w:space="0" w:color="auto"/>
              <w:right w:val="single" w:sz="4" w:space="0" w:color="auto"/>
            </w:tcBorders>
            <w:shd w:val="clear" w:color="auto" w:fill="auto"/>
            <w:vAlign w:val="center"/>
            <w:hideMark/>
          </w:tcPr>
          <w:p w14:paraId="10B0EDB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CA-12 contiguo a gasolinera Shell</w:t>
            </w:r>
          </w:p>
        </w:tc>
        <w:tc>
          <w:tcPr>
            <w:tcW w:w="1605" w:type="dxa"/>
            <w:tcBorders>
              <w:top w:val="nil"/>
              <w:left w:val="nil"/>
              <w:bottom w:val="single" w:sz="4" w:space="0" w:color="auto"/>
              <w:right w:val="single" w:sz="4" w:space="0" w:color="auto"/>
            </w:tcBorders>
            <w:shd w:val="clear" w:color="auto" w:fill="auto"/>
            <w:vAlign w:val="center"/>
            <w:hideMark/>
          </w:tcPr>
          <w:p w14:paraId="6E9C9E5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097311B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$650.97 </w:t>
            </w:r>
          </w:p>
        </w:tc>
      </w:tr>
      <w:tr w:rsidR="00B872A6" w:rsidRPr="00B872A6" w14:paraId="7BF4C092"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FF829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92</w:t>
            </w:r>
          </w:p>
        </w:tc>
        <w:tc>
          <w:tcPr>
            <w:tcW w:w="708" w:type="dxa"/>
            <w:tcBorders>
              <w:top w:val="nil"/>
              <w:left w:val="nil"/>
              <w:bottom w:val="single" w:sz="4" w:space="0" w:color="auto"/>
              <w:right w:val="single" w:sz="4" w:space="0" w:color="auto"/>
            </w:tcBorders>
            <w:shd w:val="clear" w:color="auto" w:fill="auto"/>
            <w:vAlign w:val="center"/>
            <w:hideMark/>
          </w:tcPr>
          <w:p w14:paraId="50420DD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1232</w:t>
            </w:r>
          </w:p>
        </w:tc>
        <w:tc>
          <w:tcPr>
            <w:tcW w:w="850" w:type="dxa"/>
            <w:tcBorders>
              <w:top w:val="nil"/>
              <w:left w:val="nil"/>
              <w:bottom w:val="single" w:sz="4" w:space="0" w:color="auto"/>
              <w:right w:val="single" w:sz="4" w:space="0" w:color="auto"/>
            </w:tcBorders>
            <w:shd w:val="clear" w:color="auto" w:fill="auto"/>
            <w:vAlign w:val="center"/>
            <w:hideMark/>
          </w:tcPr>
          <w:p w14:paraId="111A887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41F1108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Raquelita</w:t>
            </w:r>
          </w:p>
        </w:tc>
        <w:tc>
          <w:tcPr>
            <w:tcW w:w="1649" w:type="dxa"/>
            <w:tcBorders>
              <w:top w:val="nil"/>
              <w:left w:val="nil"/>
              <w:bottom w:val="single" w:sz="4" w:space="0" w:color="auto"/>
              <w:right w:val="single" w:sz="4" w:space="0" w:color="auto"/>
            </w:tcBorders>
            <w:shd w:val="clear" w:color="auto" w:fill="auto"/>
            <w:vAlign w:val="center"/>
            <w:hideMark/>
          </w:tcPr>
          <w:p w14:paraId="5813A45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María Isabel </w:t>
            </w:r>
            <w:proofErr w:type="spellStart"/>
            <w:r w:rsidRPr="00B872A6">
              <w:rPr>
                <w:rFonts w:ascii="Calibri" w:eastAsia="Times New Roman" w:hAnsi="Calibri" w:cs="Calibri"/>
                <w:color w:val="000000"/>
                <w:sz w:val="28"/>
                <w:szCs w:val="28"/>
                <w:lang w:eastAsia="es-SV"/>
              </w:rPr>
              <w:t>Gutierrez</w:t>
            </w:r>
            <w:proofErr w:type="spellEnd"/>
            <w:r w:rsidRPr="00B872A6">
              <w:rPr>
                <w:rFonts w:ascii="Calibri" w:eastAsia="Times New Roman" w:hAnsi="Calibri" w:cs="Calibri"/>
                <w:color w:val="000000"/>
                <w:sz w:val="28"/>
                <w:szCs w:val="28"/>
                <w:lang w:eastAsia="es-SV"/>
              </w:rPr>
              <w:t xml:space="preserve"> de </w:t>
            </w:r>
            <w:proofErr w:type="spellStart"/>
            <w:r w:rsidRPr="00B872A6">
              <w:rPr>
                <w:rFonts w:ascii="Calibri" w:eastAsia="Times New Roman" w:hAnsi="Calibri" w:cs="Calibri"/>
                <w:color w:val="000000"/>
                <w:sz w:val="28"/>
                <w:szCs w:val="28"/>
                <w:lang w:eastAsia="es-SV"/>
              </w:rPr>
              <w:t>Rodriguez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0495932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Pol. O N°33 Urb. Las </w:t>
            </w:r>
            <w:proofErr w:type="spellStart"/>
            <w:r w:rsidRPr="00B872A6">
              <w:rPr>
                <w:rFonts w:ascii="Calibri" w:eastAsia="Times New Roman" w:hAnsi="Calibri" w:cs="Calibri"/>
                <w:color w:val="000000"/>
                <w:sz w:val="28"/>
                <w:szCs w:val="28"/>
                <w:lang w:eastAsia="es-SV"/>
              </w:rPr>
              <w:t>Americas</w:t>
            </w:r>
            <w:proofErr w:type="spellEnd"/>
            <w:r w:rsidRPr="00B872A6">
              <w:rPr>
                <w:rFonts w:ascii="Calibri" w:eastAsia="Times New Roman" w:hAnsi="Calibri" w:cs="Calibri"/>
                <w:color w:val="000000"/>
                <w:sz w:val="28"/>
                <w:szCs w:val="28"/>
                <w:lang w:eastAsia="es-SV"/>
              </w:rPr>
              <w:t xml:space="preserve"> II</w:t>
            </w:r>
          </w:p>
        </w:tc>
        <w:tc>
          <w:tcPr>
            <w:tcW w:w="1605" w:type="dxa"/>
            <w:tcBorders>
              <w:top w:val="nil"/>
              <w:left w:val="nil"/>
              <w:bottom w:val="single" w:sz="4" w:space="0" w:color="auto"/>
              <w:right w:val="single" w:sz="4" w:space="0" w:color="auto"/>
            </w:tcBorders>
            <w:shd w:val="clear" w:color="auto" w:fill="auto"/>
            <w:vAlign w:val="center"/>
            <w:hideMark/>
          </w:tcPr>
          <w:p w14:paraId="7939F87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01/01/2013-31/12/2021</w:t>
            </w:r>
          </w:p>
        </w:tc>
        <w:tc>
          <w:tcPr>
            <w:tcW w:w="1416" w:type="dxa"/>
            <w:tcBorders>
              <w:top w:val="nil"/>
              <w:left w:val="nil"/>
              <w:bottom w:val="single" w:sz="4" w:space="0" w:color="auto"/>
              <w:right w:val="single" w:sz="4" w:space="0" w:color="auto"/>
            </w:tcBorders>
            <w:shd w:val="clear" w:color="auto" w:fill="auto"/>
            <w:vAlign w:val="center"/>
            <w:hideMark/>
          </w:tcPr>
          <w:p w14:paraId="3FFD85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$184.68 </w:t>
            </w:r>
          </w:p>
        </w:tc>
      </w:tr>
      <w:tr w:rsidR="00B872A6" w:rsidRPr="00B872A6" w14:paraId="134E1669"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8CABA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93</w:t>
            </w:r>
          </w:p>
        </w:tc>
        <w:tc>
          <w:tcPr>
            <w:tcW w:w="708" w:type="dxa"/>
            <w:tcBorders>
              <w:top w:val="nil"/>
              <w:left w:val="nil"/>
              <w:bottom w:val="single" w:sz="4" w:space="0" w:color="auto"/>
              <w:right w:val="single" w:sz="4" w:space="0" w:color="auto"/>
            </w:tcBorders>
            <w:shd w:val="clear" w:color="auto" w:fill="auto"/>
            <w:vAlign w:val="center"/>
            <w:hideMark/>
          </w:tcPr>
          <w:p w14:paraId="6AA2275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1150</w:t>
            </w:r>
          </w:p>
        </w:tc>
        <w:tc>
          <w:tcPr>
            <w:tcW w:w="850" w:type="dxa"/>
            <w:tcBorders>
              <w:top w:val="nil"/>
              <w:left w:val="nil"/>
              <w:bottom w:val="single" w:sz="4" w:space="0" w:color="auto"/>
              <w:right w:val="single" w:sz="4" w:space="0" w:color="auto"/>
            </w:tcBorders>
            <w:shd w:val="clear" w:color="auto" w:fill="auto"/>
            <w:vAlign w:val="center"/>
            <w:hideMark/>
          </w:tcPr>
          <w:p w14:paraId="69CD2B2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7EFE11A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Body</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Gym</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73F7DEE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Ben Oni Galdamez López </w:t>
            </w:r>
          </w:p>
        </w:tc>
        <w:tc>
          <w:tcPr>
            <w:tcW w:w="1646" w:type="dxa"/>
            <w:tcBorders>
              <w:top w:val="nil"/>
              <w:left w:val="nil"/>
              <w:bottom w:val="single" w:sz="4" w:space="0" w:color="auto"/>
              <w:right w:val="single" w:sz="4" w:space="0" w:color="auto"/>
            </w:tcBorders>
            <w:shd w:val="clear" w:color="auto" w:fill="auto"/>
            <w:vAlign w:val="center"/>
            <w:hideMark/>
          </w:tcPr>
          <w:p w14:paraId="072F166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8a </w:t>
            </w:r>
            <w:proofErr w:type="gramStart"/>
            <w:r w:rsidRPr="00B872A6">
              <w:rPr>
                <w:rFonts w:ascii="Calibri" w:eastAsia="Times New Roman" w:hAnsi="Calibri" w:cs="Calibri"/>
                <w:color w:val="000000"/>
                <w:sz w:val="28"/>
                <w:szCs w:val="28"/>
                <w:lang w:eastAsia="es-SV"/>
              </w:rPr>
              <w:t>Ave .</w:t>
            </w:r>
            <w:proofErr w:type="gramEnd"/>
            <w:r w:rsidRPr="00B872A6">
              <w:rPr>
                <w:rFonts w:ascii="Calibri" w:eastAsia="Times New Roman" w:hAnsi="Calibri" w:cs="Calibri"/>
                <w:color w:val="000000"/>
                <w:sz w:val="28"/>
                <w:szCs w:val="28"/>
                <w:lang w:eastAsia="es-SV"/>
              </w:rPr>
              <w:t xml:space="preserve"> Sur y 2a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3a Planta </w:t>
            </w:r>
            <w:proofErr w:type="spellStart"/>
            <w:r w:rsidRPr="00B872A6">
              <w:rPr>
                <w:rFonts w:ascii="Calibri" w:eastAsia="Times New Roman" w:hAnsi="Calibri" w:cs="Calibri"/>
                <w:color w:val="000000"/>
                <w:sz w:val="28"/>
                <w:szCs w:val="28"/>
                <w:lang w:eastAsia="es-SV"/>
              </w:rPr>
              <w:t>Nathalys</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Shoes</w:t>
            </w:r>
            <w:proofErr w:type="spellEnd"/>
            <w:r w:rsidRPr="00B872A6">
              <w:rPr>
                <w:rFonts w:ascii="Calibri" w:eastAsia="Times New Roman" w:hAnsi="Calibri" w:cs="Calibri"/>
                <w:color w:val="000000"/>
                <w:sz w:val="28"/>
                <w:szCs w:val="28"/>
                <w:lang w:eastAsia="es-SV"/>
              </w:rPr>
              <w:t xml:space="preserve"> </w:t>
            </w:r>
          </w:p>
        </w:tc>
        <w:tc>
          <w:tcPr>
            <w:tcW w:w="1605" w:type="dxa"/>
            <w:tcBorders>
              <w:top w:val="nil"/>
              <w:left w:val="nil"/>
              <w:bottom w:val="single" w:sz="4" w:space="0" w:color="auto"/>
              <w:right w:val="single" w:sz="4" w:space="0" w:color="auto"/>
            </w:tcBorders>
            <w:shd w:val="clear" w:color="auto" w:fill="auto"/>
            <w:vAlign w:val="center"/>
            <w:hideMark/>
          </w:tcPr>
          <w:p w14:paraId="347BB9E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01/10/2016-31/12/2021</w:t>
            </w:r>
          </w:p>
        </w:tc>
        <w:tc>
          <w:tcPr>
            <w:tcW w:w="1416" w:type="dxa"/>
            <w:tcBorders>
              <w:top w:val="nil"/>
              <w:left w:val="nil"/>
              <w:bottom w:val="single" w:sz="4" w:space="0" w:color="auto"/>
              <w:right w:val="single" w:sz="4" w:space="0" w:color="auto"/>
            </w:tcBorders>
            <w:shd w:val="clear" w:color="auto" w:fill="auto"/>
            <w:vAlign w:val="center"/>
            <w:hideMark/>
          </w:tcPr>
          <w:p w14:paraId="09977AC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$756.00 </w:t>
            </w:r>
          </w:p>
        </w:tc>
      </w:tr>
      <w:tr w:rsidR="00B872A6" w:rsidRPr="00B872A6" w14:paraId="66AEDD9B"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BE86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94</w:t>
            </w:r>
          </w:p>
        </w:tc>
        <w:tc>
          <w:tcPr>
            <w:tcW w:w="708" w:type="dxa"/>
            <w:tcBorders>
              <w:top w:val="nil"/>
              <w:left w:val="nil"/>
              <w:bottom w:val="single" w:sz="4" w:space="0" w:color="auto"/>
              <w:right w:val="single" w:sz="4" w:space="0" w:color="auto"/>
            </w:tcBorders>
            <w:shd w:val="clear" w:color="auto" w:fill="auto"/>
            <w:vAlign w:val="center"/>
            <w:hideMark/>
          </w:tcPr>
          <w:p w14:paraId="692C342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1943</w:t>
            </w:r>
          </w:p>
        </w:tc>
        <w:tc>
          <w:tcPr>
            <w:tcW w:w="850" w:type="dxa"/>
            <w:tcBorders>
              <w:top w:val="nil"/>
              <w:left w:val="nil"/>
              <w:bottom w:val="single" w:sz="4" w:space="0" w:color="auto"/>
              <w:right w:val="single" w:sz="4" w:space="0" w:color="auto"/>
            </w:tcBorders>
            <w:shd w:val="clear" w:color="auto" w:fill="auto"/>
            <w:vAlign w:val="center"/>
            <w:hideMark/>
          </w:tcPr>
          <w:p w14:paraId="5FD943F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11081</w:t>
            </w:r>
          </w:p>
        </w:tc>
        <w:tc>
          <w:tcPr>
            <w:tcW w:w="1378" w:type="dxa"/>
            <w:tcBorders>
              <w:top w:val="nil"/>
              <w:left w:val="nil"/>
              <w:bottom w:val="single" w:sz="4" w:space="0" w:color="auto"/>
              <w:right w:val="single" w:sz="4" w:space="0" w:color="auto"/>
            </w:tcBorders>
            <w:shd w:val="clear" w:color="auto" w:fill="auto"/>
            <w:vAlign w:val="center"/>
            <w:hideMark/>
          </w:tcPr>
          <w:p w14:paraId="2D110A0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Haydee</w:t>
            </w:r>
          </w:p>
        </w:tc>
        <w:tc>
          <w:tcPr>
            <w:tcW w:w="1649" w:type="dxa"/>
            <w:tcBorders>
              <w:top w:val="nil"/>
              <w:left w:val="nil"/>
              <w:bottom w:val="single" w:sz="4" w:space="0" w:color="auto"/>
              <w:right w:val="single" w:sz="4" w:space="0" w:color="auto"/>
            </w:tcBorders>
            <w:shd w:val="clear" w:color="auto" w:fill="auto"/>
            <w:vAlign w:val="center"/>
            <w:hideMark/>
          </w:tcPr>
          <w:p w14:paraId="01B9E02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Haydee Galdamez de Hernández</w:t>
            </w:r>
          </w:p>
        </w:tc>
        <w:tc>
          <w:tcPr>
            <w:tcW w:w="1646" w:type="dxa"/>
            <w:tcBorders>
              <w:top w:val="nil"/>
              <w:left w:val="nil"/>
              <w:bottom w:val="single" w:sz="4" w:space="0" w:color="auto"/>
              <w:right w:val="single" w:sz="4" w:space="0" w:color="auto"/>
            </w:tcBorders>
            <w:shd w:val="clear" w:color="auto" w:fill="auto"/>
            <w:vAlign w:val="center"/>
            <w:hideMark/>
          </w:tcPr>
          <w:p w14:paraId="52D9AB9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Col. San Francisco </w:t>
            </w:r>
            <w:proofErr w:type="spellStart"/>
            <w:r w:rsidRPr="00B872A6">
              <w:rPr>
                <w:rFonts w:ascii="Calibri" w:eastAsia="Times New Roman" w:hAnsi="Calibri" w:cs="Calibri"/>
                <w:color w:val="000000"/>
                <w:sz w:val="28"/>
                <w:szCs w:val="28"/>
                <w:lang w:eastAsia="es-SV"/>
              </w:rPr>
              <w:t>Guajoyo</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Belen</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Guijat</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03995F4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01/01/2017-31/12/2021</w:t>
            </w:r>
          </w:p>
        </w:tc>
        <w:tc>
          <w:tcPr>
            <w:tcW w:w="1416" w:type="dxa"/>
            <w:tcBorders>
              <w:top w:val="nil"/>
              <w:left w:val="nil"/>
              <w:bottom w:val="single" w:sz="4" w:space="0" w:color="auto"/>
              <w:right w:val="single" w:sz="4" w:space="0" w:color="auto"/>
            </w:tcBorders>
            <w:shd w:val="clear" w:color="auto" w:fill="auto"/>
            <w:vAlign w:val="center"/>
            <w:hideMark/>
          </w:tcPr>
          <w:p w14:paraId="2DE9354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$171.60 </w:t>
            </w:r>
          </w:p>
        </w:tc>
      </w:tr>
      <w:tr w:rsidR="00B872A6" w:rsidRPr="00B872A6" w14:paraId="41CC446A"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D786F3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95</w:t>
            </w:r>
          </w:p>
        </w:tc>
        <w:tc>
          <w:tcPr>
            <w:tcW w:w="708" w:type="dxa"/>
            <w:tcBorders>
              <w:top w:val="nil"/>
              <w:left w:val="nil"/>
              <w:bottom w:val="single" w:sz="4" w:space="0" w:color="auto"/>
              <w:right w:val="single" w:sz="4" w:space="0" w:color="auto"/>
            </w:tcBorders>
            <w:shd w:val="clear" w:color="auto" w:fill="auto"/>
            <w:vAlign w:val="center"/>
            <w:hideMark/>
          </w:tcPr>
          <w:p w14:paraId="704F0D4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1944</w:t>
            </w:r>
          </w:p>
        </w:tc>
        <w:tc>
          <w:tcPr>
            <w:tcW w:w="850" w:type="dxa"/>
            <w:tcBorders>
              <w:top w:val="nil"/>
              <w:left w:val="nil"/>
              <w:bottom w:val="single" w:sz="4" w:space="0" w:color="auto"/>
              <w:right w:val="single" w:sz="4" w:space="0" w:color="auto"/>
            </w:tcBorders>
            <w:shd w:val="clear" w:color="auto" w:fill="auto"/>
            <w:vAlign w:val="center"/>
            <w:hideMark/>
          </w:tcPr>
          <w:p w14:paraId="23BE6D5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5B763E5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Venta de Cervezas</w:t>
            </w:r>
          </w:p>
        </w:tc>
        <w:tc>
          <w:tcPr>
            <w:tcW w:w="1649" w:type="dxa"/>
            <w:tcBorders>
              <w:top w:val="nil"/>
              <w:left w:val="nil"/>
              <w:bottom w:val="single" w:sz="4" w:space="0" w:color="auto"/>
              <w:right w:val="single" w:sz="4" w:space="0" w:color="auto"/>
            </w:tcBorders>
            <w:shd w:val="clear" w:color="auto" w:fill="auto"/>
            <w:vAlign w:val="center"/>
            <w:hideMark/>
          </w:tcPr>
          <w:p w14:paraId="6243246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Haydee Galdamez de Hernández</w:t>
            </w:r>
          </w:p>
        </w:tc>
        <w:tc>
          <w:tcPr>
            <w:tcW w:w="1646" w:type="dxa"/>
            <w:tcBorders>
              <w:top w:val="nil"/>
              <w:left w:val="nil"/>
              <w:bottom w:val="single" w:sz="4" w:space="0" w:color="auto"/>
              <w:right w:val="single" w:sz="4" w:space="0" w:color="auto"/>
            </w:tcBorders>
            <w:shd w:val="clear" w:color="auto" w:fill="auto"/>
            <w:vAlign w:val="center"/>
            <w:hideMark/>
          </w:tcPr>
          <w:p w14:paraId="44D7E96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Col. San Francisco </w:t>
            </w:r>
            <w:proofErr w:type="spellStart"/>
            <w:r w:rsidRPr="00B872A6">
              <w:rPr>
                <w:rFonts w:ascii="Calibri" w:eastAsia="Times New Roman" w:hAnsi="Calibri" w:cs="Calibri"/>
                <w:color w:val="000000"/>
                <w:sz w:val="28"/>
                <w:szCs w:val="28"/>
                <w:lang w:eastAsia="es-SV"/>
              </w:rPr>
              <w:t>Guajoyo</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Belen</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Guijat</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2A22869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01/01/2017-31/12/2021</w:t>
            </w:r>
          </w:p>
        </w:tc>
        <w:tc>
          <w:tcPr>
            <w:tcW w:w="1416" w:type="dxa"/>
            <w:tcBorders>
              <w:top w:val="nil"/>
              <w:left w:val="nil"/>
              <w:bottom w:val="single" w:sz="4" w:space="0" w:color="auto"/>
              <w:right w:val="single" w:sz="4" w:space="0" w:color="auto"/>
            </w:tcBorders>
            <w:shd w:val="clear" w:color="auto" w:fill="auto"/>
            <w:vAlign w:val="center"/>
            <w:hideMark/>
          </w:tcPr>
          <w:p w14:paraId="099204B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$342.60 </w:t>
            </w:r>
          </w:p>
        </w:tc>
      </w:tr>
      <w:tr w:rsidR="00B872A6" w:rsidRPr="00B872A6" w14:paraId="7AE1BDA2"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695F1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96</w:t>
            </w:r>
          </w:p>
        </w:tc>
        <w:tc>
          <w:tcPr>
            <w:tcW w:w="708" w:type="dxa"/>
            <w:tcBorders>
              <w:top w:val="nil"/>
              <w:left w:val="nil"/>
              <w:bottom w:val="single" w:sz="4" w:space="0" w:color="auto"/>
              <w:right w:val="single" w:sz="4" w:space="0" w:color="auto"/>
            </w:tcBorders>
            <w:shd w:val="clear" w:color="auto" w:fill="auto"/>
            <w:vAlign w:val="center"/>
            <w:hideMark/>
          </w:tcPr>
          <w:p w14:paraId="6972B5B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517</w:t>
            </w:r>
          </w:p>
        </w:tc>
        <w:tc>
          <w:tcPr>
            <w:tcW w:w="850" w:type="dxa"/>
            <w:tcBorders>
              <w:top w:val="nil"/>
              <w:left w:val="nil"/>
              <w:bottom w:val="single" w:sz="4" w:space="0" w:color="auto"/>
              <w:right w:val="single" w:sz="4" w:space="0" w:color="auto"/>
            </w:tcBorders>
            <w:shd w:val="clear" w:color="auto" w:fill="auto"/>
            <w:vAlign w:val="center"/>
            <w:hideMark/>
          </w:tcPr>
          <w:p w14:paraId="70B354E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2ACCE6B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Barber Shop</w:t>
            </w:r>
          </w:p>
        </w:tc>
        <w:tc>
          <w:tcPr>
            <w:tcW w:w="1649" w:type="dxa"/>
            <w:tcBorders>
              <w:top w:val="nil"/>
              <w:left w:val="nil"/>
              <w:bottom w:val="single" w:sz="4" w:space="0" w:color="auto"/>
              <w:right w:val="single" w:sz="4" w:space="0" w:color="auto"/>
            </w:tcBorders>
            <w:shd w:val="clear" w:color="auto" w:fill="auto"/>
            <w:vAlign w:val="center"/>
            <w:hideMark/>
          </w:tcPr>
          <w:p w14:paraId="11BB57A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Bayron</w:t>
            </w:r>
            <w:proofErr w:type="spellEnd"/>
            <w:r w:rsidRPr="00B872A6">
              <w:rPr>
                <w:rFonts w:ascii="Calibri" w:eastAsia="Times New Roman" w:hAnsi="Calibri" w:cs="Calibri"/>
                <w:color w:val="000000"/>
                <w:sz w:val="28"/>
                <w:szCs w:val="28"/>
                <w:lang w:eastAsia="es-SV"/>
              </w:rPr>
              <w:t xml:space="preserve"> Daniel </w:t>
            </w:r>
            <w:proofErr w:type="spellStart"/>
            <w:r w:rsidRPr="00B872A6">
              <w:rPr>
                <w:rFonts w:ascii="Calibri" w:eastAsia="Times New Roman" w:hAnsi="Calibri" w:cs="Calibri"/>
                <w:color w:val="000000"/>
                <w:sz w:val="28"/>
                <w:szCs w:val="28"/>
                <w:lang w:eastAsia="es-SV"/>
              </w:rPr>
              <w:t>Alarcon</w:t>
            </w:r>
            <w:proofErr w:type="spellEnd"/>
            <w:r w:rsidRPr="00B872A6">
              <w:rPr>
                <w:rFonts w:ascii="Calibri" w:eastAsia="Times New Roman" w:hAnsi="Calibri" w:cs="Calibri"/>
                <w:color w:val="000000"/>
                <w:sz w:val="28"/>
                <w:szCs w:val="28"/>
                <w:lang w:eastAsia="es-SV"/>
              </w:rPr>
              <w:t xml:space="preserve"> Romero</w:t>
            </w:r>
          </w:p>
        </w:tc>
        <w:tc>
          <w:tcPr>
            <w:tcW w:w="1646" w:type="dxa"/>
            <w:tcBorders>
              <w:top w:val="nil"/>
              <w:left w:val="nil"/>
              <w:bottom w:val="single" w:sz="4" w:space="0" w:color="auto"/>
              <w:right w:val="single" w:sz="4" w:space="0" w:color="auto"/>
            </w:tcBorders>
            <w:shd w:val="clear" w:color="auto" w:fill="auto"/>
            <w:vAlign w:val="center"/>
            <w:hideMark/>
          </w:tcPr>
          <w:p w14:paraId="5B1DF6A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Av. Benjamín Estrada Valiente / 9a Calle Pte. y 11a calle </w:t>
            </w:r>
            <w:proofErr w:type="spellStart"/>
            <w:r w:rsidRPr="00B872A6">
              <w:rPr>
                <w:rFonts w:ascii="Calibri" w:eastAsia="Times New Roman" w:hAnsi="Calibri" w:cs="Calibri"/>
                <w:color w:val="000000"/>
                <w:sz w:val="28"/>
                <w:szCs w:val="28"/>
                <w:lang w:eastAsia="es-SV"/>
              </w:rPr>
              <w:t>pte</w:t>
            </w:r>
            <w:proofErr w:type="spellEnd"/>
            <w:r w:rsidRPr="00B872A6">
              <w:rPr>
                <w:rFonts w:ascii="Calibri" w:eastAsia="Times New Roman" w:hAnsi="Calibri" w:cs="Calibri"/>
                <w:color w:val="000000"/>
                <w:sz w:val="28"/>
                <w:szCs w:val="28"/>
                <w:lang w:eastAsia="es-SV"/>
              </w:rPr>
              <w:t xml:space="preserve"> Barrio el Calvario</w:t>
            </w:r>
          </w:p>
        </w:tc>
        <w:tc>
          <w:tcPr>
            <w:tcW w:w="1605" w:type="dxa"/>
            <w:tcBorders>
              <w:top w:val="nil"/>
              <w:left w:val="nil"/>
              <w:bottom w:val="single" w:sz="4" w:space="0" w:color="auto"/>
              <w:right w:val="single" w:sz="4" w:space="0" w:color="auto"/>
            </w:tcBorders>
            <w:shd w:val="clear" w:color="auto" w:fill="auto"/>
            <w:vAlign w:val="center"/>
            <w:hideMark/>
          </w:tcPr>
          <w:p w14:paraId="278C813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01/02/2018-31/12/2021</w:t>
            </w:r>
          </w:p>
        </w:tc>
        <w:tc>
          <w:tcPr>
            <w:tcW w:w="1416" w:type="dxa"/>
            <w:tcBorders>
              <w:top w:val="nil"/>
              <w:left w:val="nil"/>
              <w:bottom w:val="single" w:sz="4" w:space="0" w:color="auto"/>
              <w:right w:val="single" w:sz="4" w:space="0" w:color="auto"/>
            </w:tcBorders>
            <w:shd w:val="clear" w:color="auto" w:fill="auto"/>
            <w:vAlign w:val="center"/>
            <w:hideMark/>
          </w:tcPr>
          <w:p w14:paraId="54451FC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$107.63 </w:t>
            </w:r>
          </w:p>
        </w:tc>
      </w:tr>
      <w:tr w:rsidR="00B872A6" w:rsidRPr="00B872A6" w14:paraId="7C905A3E"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34D89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97</w:t>
            </w:r>
          </w:p>
        </w:tc>
        <w:tc>
          <w:tcPr>
            <w:tcW w:w="708" w:type="dxa"/>
            <w:tcBorders>
              <w:top w:val="nil"/>
              <w:left w:val="nil"/>
              <w:bottom w:val="single" w:sz="4" w:space="0" w:color="auto"/>
              <w:right w:val="single" w:sz="4" w:space="0" w:color="auto"/>
            </w:tcBorders>
            <w:shd w:val="clear" w:color="auto" w:fill="auto"/>
            <w:vAlign w:val="center"/>
            <w:hideMark/>
          </w:tcPr>
          <w:p w14:paraId="2366636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1686</w:t>
            </w:r>
          </w:p>
        </w:tc>
        <w:tc>
          <w:tcPr>
            <w:tcW w:w="850" w:type="dxa"/>
            <w:tcBorders>
              <w:top w:val="nil"/>
              <w:left w:val="nil"/>
              <w:bottom w:val="single" w:sz="4" w:space="0" w:color="auto"/>
              <w:right w:val="single" w:sz="4" w:space="0" w:color="auto"/>
            </w:tcBorders>
            <w:shd w:val="clear" w:color="auto" w:fill="auto"/>
            <w:vAlign w:val="center"/>
            <w:hideMark/>
          </w:tcPr>
          <w:p w14:paraId="29FFA5D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11899</w:t>
            </w:r>
          </w:p>
        </w:tc>
        <w:tc>
          <w:tcPr>
            <w:tcW w:w="1378" w:type="dxa"/>
            <w:tcBorders>
              <w:top w:val="nil"/>
              <w:left w:val="nil"/>
              <w:bottom w:val="single" w:sz="4" w:space="0" w:color="auto"/>
              <w:right w:val="single" w:sz="4" w:space="0" w:color="auto"/>
            </w:tcBorders>
            <w:shd w:val="clear" w:color="auto" w:fill="auto"/>
            <w:vAlign w:val="center"/>
            <w:hideMark/>
          </w:tcPr>
          <w:p w14:paraId="4F89A03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Mesas de Billar</w:t>
            </w:r>
          </w:p>
        </w:tc>
        <w:tc>
          <w:tcPr>
            <w:tcW w:w="1649" w:type="dxa"/>
            <w:tcBorders>
              <w:top w:val="nil"/>
              <w:left w:val="nil"/>
              <w:bottom w:val="single" w:sz="4" w:space="0" w:color="auto"/>
              <w:right w:val="single" w:sz="4" w:space="0" w:color="auto"/>
            </w:tcBorders>
            <w:shd w:val="clear" w:color="auto" w:fill="auto"/>
            <w:vAlign w:val="center"/>
            <w:hideMark/>
          </w:tcPr>
          <w:p w14:paraId="6DD33A0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Henry Alexander Najo </w:t>
            </w:r>
            <w:proofErr w:type="spellStart"/>
            <w:r w:rsidRPr="00B872A6">
              <w:rPr>
                <w:rFonts w:ascii="Calibri" w:eastAsia="Times New Roman" w:hAnsi="Calibri" w:cs="Calibri"/>
                <w:color w:val="000000"/>
                <w:sz w:val="28"/>
                <w:szCs w:val="28"/>
                <w:lang w:eastAsia="es-SV"/>
              </w:rPr>
              <w:t>Baides</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5B665AF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Av. Ignacio </w:t>
            </w:r>
            <w:proofErr w:type="spellStart"/>
            <w:r w:rsidRPr="00B872A6">
              <w:rPr>
                <w:rFonts w:ascii="Calibri" w:eastAsia="Times New Roman" w:hAnsi="Calibri" w:cs="Calibri"/>
                <w:color w:val="000000"/>
                <w:sz w:val="28"/>
                <w:szCs w:val="28"/>
                <w:lang w:eastAsia="es-SV"/>
              </w:rPr>
              <w:t>Gomez</w:t>
            </w:r>
            <w:proofErr w:type="spellEnd"/>
            <w:r w:rsidRPr="00B872A6">
              <w:rPr>
                <w:rFonts w:ascii="Calibri" w:eastAsia="Times New Roman" w:hAnsi="Calibri" w:cs="Calibri"/>
                <w:color w:val="000000"/>
                <w:sz w:val="28"/>
                <w:szCs w:val="28"/>
                <w:lang w:eastAsia="es-SV"/>
              </w:rPr>
              <w:t xml:space="preserve">, Calle al Recreo </w:t>
            </w:r>
            <w:proofErr w:type="spellStart"/>
            <w:r w:rsidRPr="00B872A6">
              <w:rPr>
                <w:rFonts w:ascii="Calibri" w:eastAsia="Times New Roman" w:hAnsi="Calibri" w:cs="Calibri"/>
                <w:color w:val="000000"/>
                <w:sz w:val="28"/>
                <w:szCs w:val="28"/>
                <w:lang w:eastAsia="es-SV"/>
              </w:rPr>
              <w:t>N°</w:t>
            </w:r>
            <w:proofErr w:type="spellEnd"/>
            <w:r w:rsidRPr="00B872A6">
              <w:rPr>
                <w:rFonts w:ascii="Calibri" w:eastAsia="Times New Roman" w:hAnsi="Calibri" w:cs="Calibri"/>
                <w:color w:val="000000"/>
                <w:sz w:val="28"/>
                <w:szCs w:val="28"/>
                <w:lang w:eastAsia="es-SV"/>
              </w:rPr>
              <w:t xml:space="preserve"> 3</w:t>
            </w:r>
          </w:p>
        </w:tc>
        <w:tc>
          <w:tcPr>
            <w:tcW w:w="1605" w:type="dxa"/>
            <w:tcBorders>
              <w:top w:val="nil"/>
              <w:left w:val="nil"/>
              <w:bottom w:val="single" w:sz="4" w:space="0" w:color="auto"/>
              <w:right w:val="single" w:sz="4" w:space="0" w:color="auto"/>
            </w:tcBorders>
            <w:shd w:val="clear" w:color="auto" w:fill="auto"/>
            <w:vAlign w:val="center"/>
            <w:hideMark/>
          </w:tcPr>
          <w:p w14:paraId="00BD6F2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01/05/2021-31/12/2021</w:t>
            </w:r>
          </w:p>
        </w:tc>
        <w:tc>
          <w:tcPr>
            <w:tcW w:w="1416" w:type="dxa"/>
            <w:tcBorders>
              <w:top w:val="nil"/>
              <w:left w:val="nil"/>
              <w:bottom w:val="single" w:sz="4" w:space="0" w:color="auto"/>
              <w:right w:val="single" w:sz="4" w:space="0" w:color="auto"/>
            </w:tcBorders>
            <w:shd w:val="clear" w:color="auto" w:fill="auto"/>
            <w:vAlign w:val="center"/>
            <w:hideMark/>
          </w:tcPr>
          <w:p w14:paraId="7E5E23C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$91.36 </w:t>
            </w:r>
          </w:p>
        </w:tc>
      </w:tr>
      <w:tr w:rsidR="00B872A6" w:rsidRPr="00B872A6" w14:paraId="51E8B382"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E302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98</w:t>
            </w:r>
          </w:p>
        </w:tc>
        <w:tc>
          <w:tcPr>
            <w:tcW w:w="708" w:type="dxa"/>
            <w:tcBorders>
              <w:top w:val="nil"/>
              <w:left w:val="nil"/>
              <w:bottom w:val="single" w:sz="4" w:space="0" w:color="auto"/>
              <w:right w:val="single" w:sz="4" w:space="0" w:color="auto"/>
            </w:tcBorders>
            <w:shd w:val="clear" w:color="auto" w:fill="auto"/>
            <w:vAlign w:val="center"/>
            <w:hideMark/>
          </w:tcPr>
          <w:p w14:paraId="47D5340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1984</w:t>
            </w:r>
          </w:p>
        </w:tc>
        <w:tc>
          <w:tcPr>
            <w:tcW w:w="850" w:type="dxa"/>
            <w:tcBorders>
              <w:top w:val="nil"/>
              <w:left w:val="nil"/>
              <w:bottom w:val="single" w:sz="4" w:space="0" w:color="auto"/>
              <w:right w:val="single" w:sz="4" w:space="0" w:color="auto"/>
            </w:tcBorders>
            <w:shd w:val="clear" w:color="auto" w:fill="auto"/>
            <w:vAlign w:val="center"/>
            <w:hideMark/>
          </w:tcPr>
          <w:p w14:paraId="5938F4E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791873B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Venta de Cervezas, Billar el Buen Gusto</w:t>
            </w:r>
          </w:p>
        </w:tc>
        <w:tc>
          <w:tcPr>
            <w:tcW w:w="1649" w:type="dxa"/>
            <w:tcBorders>
              <w:top w:val="nil"/>
              <w:left w:val="nil"/>
              <w:bottom w:val="single" w:sz="4" w:space="0" w:color="auto"/>
              <w:right w:val="single" w:sz="4" w:space="0" w:color="auto"/>
            </w:tcBorders>
            <w:shd w:val="clear" w:color="auto" w:fill="auto"/>
            <w:vAlign w:val="center"/>
            <w:hideMark/>
          </w:tcPr>
          <w:p w14:paraId="3A1C5B5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Henry Alexander Najo </w:t>
            </w:r>
            <w:proofErr w:type="spellStart"/>
            <w:r w:rsidRPr="00B872A6">
              <w:rPr>
                <w:rFonts w:ascii="Calibri" w:eastAsia="Times New Roman" w:hAnsi="Calibri" w:cs="Calibri"/>
                <w:color w:val="000000"/>
                <w:sz w:val="28"/>
                <w:szCs w:val="28"/>
                <w:lang w:eastAsia="es-SV"/>
              </w:rPr>
              <w:t>Baides</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6CE82DD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CA-12 Km 113 1/2 y 1a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contiguo a super selectos</w:t>
            </w:r>
          </w:p>
        </w:tc>
        <w:tc>
          <w:tcPr>
            <w:tcW w:w="1605" w:type="dxa"/>
            <w:tcBorders>
              <w:top w:val="nil"/>
              <w:left w:val="nil"/>
              <w:bottom w:val="single" w:sz="4" w:space="0" w:color="auto"/>
              <w:right w:val="single" w:sz="4" w:space="0" w:color="auto"/>
            </w:tcBorders>
            <w:shd w:val="clear" w:color="auto" w:fill="auto"/>
            <w:vAlign w:val="center"/>
            <w:hideMark/>
          </w:tcPr>
          <w:p w14:paraId="2233247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01/05/2020-31/12/2021</w:t>
            </w:r>
          </w:p>
        </w:tc>
        <w:tc>
          <w:tcPr>
            <w:tcW w:w="1416" w:type="dxa"/>
            <w:tcBorders>
              <w:top w:val="nil"/>
              <w:left w:val="nil"/>
              <w:bottom w:val="single" w:sz="4" w:space="0" w:color="auto"/>
              <w:right w:val="single" w:sz="4" w:space="0" w:color="auto"/>
            </w:tcBorders>
            <w:shd w:val="clear" w:color="auto" w:fill="auto"/>
            <w:vAlign w:val="center"/>
            <w:hideMark/>
          </w:tcPr>
          <w:p w14:paraId="1F09B1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$114.20 </w:t>
            </w:r>
          </w:p>
        </w:tc>
      </w:tr>
      <w:tr w:rsidR="00B872A6" w:rsidRPr="00B872A6" w14:paraId="0FCBEBC6"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3B674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99</w:t>
            </w:r>
          </w:p>
        </w:tc>
        <w:tc>
          <w:tcPr>
            <w:tcW w:w="708" w:type="dxa"/>
            <w:tcBorders>
              <w:top w:val="nil"/>
              <w:left w:val="nil"/>
              <w:bottom w:val="single" w:sz="4" w:space="0" w:color="auto"/>
              <w:right w:val="single" w:sz="4" w:space="0" w:color="auto"/>
            </w:tcBorders>
            <w:shd w:val="clear" w:color="auto" w:fill="auto"/>
            <w:vAlign w:val="center"/>
            <w:hideMark/>
          </w:tcPr>
          <w:p w14:paraId="6CF6F67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546</w:t>
            </w:r>
          </w:p>
        </w:tc>
        <w:tc>
          <w:tcPr>
            <w:tcW w:w="850" w:type="dxa"/>
            <w:tcBorders>
              <w:top w:val="nil"/>
              <w:left w:val="nil"/>
              <w:bottom w:val="single" w:sz="4" w:space="0" w:color="auto"/>
              <w:right w:val="single" w:sz="4" w:space="0" w:color="auto"/>
            </w:tcBorders>
            <w:shd w:val="clear" w:color="auto" w:fill="auto"/>
            <w:vAlign w:val="center"/>
            <w:hideMark/>
          </w:tcPr>
          <w:p w14:paraId="59596ED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6FD4E6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K bella</w:t>
            </w:r>
          </w:p>
        </w:tc>
        <w:tc>
          <w:tcPr>
            <w:tcW w:w="1649" w:type="dxa"/>
            <w:tcBorders>
              <w:top w:val="nil"/>
              <w:left w:val="nil"/>
              <w:bottom w:val="single" w:sz="4" w:space="0" w:color="auto"/>
              <w:right w:val="single" w:sz="4" w:space="0" w:color="auto"/>
            </w:tcBorders>
            <w:shd w:val="clear" w:color="auto" w:fill="auto"/>
            <w:vAlign w:val="center"/>
            <w:hideMark/>
          </w:tcPr>
          <w:p w14:paraId="4EB660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Keily</w:t>
            </w:r>
            <w:proofErr w:type="spellEnd"/>
            <w:r w:rsidRPr="00B872A6">
              <w:rPr>
                <w:rFonts w:ascii="Calibri" w:eastAsia="Times New Roman" w:hAnsi="Calibri" w:cs="Calibri"/>
                <w:color w:val="000000"/>
                <w:sz w:val="28"/>
                <w:szCs w:val="28"/>
                <w:lang w:eastAsia="es-SV"/>
              </w:rPr>
              <w:t xml:space="preserve"> Yamileth Martínez Flores</w:t>
            </w:r>
          </w:p>
        </w:tc>
        <w:tc>
          <w:tcPr>
            <w:tcW w:w="1646" w:type="dxa"/>
            <w:tcBorders>
              <w:top w:val="nil"/>
              <w:left w:val="nil"/>
              <w:bottom w:val="single" w:sz="4" w:space="0" w:color="auto"/>
              <w:right w:val="single" w:sz="4" w:space="0" w:color="auto"/>
            </w:tcBorders>
            <w:shd w:val="clear" w:color="auto" w:fill="auto"/>
            <w:vAlign w:val="center"/>
            <w:hideMark/>
          </w:tcPr>
          <w:p w14:paraId="45AC4A9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Av. Isidro </w:t>
            </w:r>
            <w:proofErr w:type="spellStart"/>
            <w:r w:rsidRPr="00B872A6">
              <w:rPr>
                <w:rFonts w:ascii="Calibri" w:eastAsia="Times New Roman" w:hAnsi="Calibri" w:cs="Calibri"/>
                <w:color w:val="000000"/>
                <w:sz w:val="28"/>
                <w:szCs w:val="28"/>
                <w:lang w:eastAsia="es-SV"/>
              </w:rPr>
              <w:t>Menendez</w:t>
            </w:r>
            <w:proofErr w:type="spellEnd"/>
            <w:r w:rsidRPr="00B872A6">
              <w:rPr>
                <w:rFonts w:ascii="Calibri" w:eastAsia="Times New Roman" w:hAnsi="Calibri" w:cs="Calibri"/>
                <w:color w:val="000000"/>
                <w:sz w:val="28"/>
                <w:szCs w:val="28"/>
                <w:lang w:eastAsia="es-SV"/>
              </w:rPr>
              <w:t xml:space="preserve">, Entre 7a y 9a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Barrio El Calvario </w:t>
            </w:r>
          </w:p>
        </w:tc>
        <w:tc>
          <w:tcPr>
            <w:tcW w:w="1605" w:type="dxa"/>
            <w:tcBorders>
              <w:top w:val="nil"/>
              <w:left w:val="nil"/>
              <w:bottom w:val="single" w:sz="4" w:space="0" w:color="auto"/>
              <w:right w:val="single" w:sz="4" w:space="0" w:color="auto"/>
            </w:tcBorders>
            <w:shd w:val="clear" w:color="auto" w:fill="auto"/>
            <w:vAlign w:val="center"/>
            <w:hideMark/>
          </w:tcPr>
          <w:p w14:paraId="7DB6BD4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01/01/2020-31/12/2021</w:t>
            </w:r>
          </w:p>
        </w:tc>
        <w:tc>
          <w:tcPr>
            <w:tcW w:w="1416" w:type="dxa"/>
            <w:tcBorders>
              <w:top w:val="nil"/>
              <w:left w:val="nil"/>
              <w:bottom w:val="single" w:sz="4" w:space="0" w:color="auto"/>
              <w:right w:val="single" w:sz="4" w:space="0" w:color="auto"/>
            </w:tcBorders>
            <w:shd w:val="clear" w:color="auto" w:fill="auto"/>
            <w:vAlign w:val="center"/>
            <w:hideMark/>
          </w:tcPr>
          <w:p w14:paraId="668823A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$274.29 </w:t>
            </w:r>
          </w:p>
        </w:tc>
      </w:tr>
      <w:tr w:rsidR="00B872A6" w:rsidRPr="00B872A6" w14:paraId="6FCDA4E1"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D20D05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100</w:t>
            </w:r>
          </w:p>
        </w:tc>
        <w:tc>
          <w:tcPr>
            <w:tcW w:w="708" w:type="dxa"/>
            <w:tcBorders>
              <w:top w:val="nil"/>
              <w:left w:val="nil"/>
              <w:bottom w:val="single" w:sz="4" w:space="0" w:color="auto"/>
              <w:right w:val="single" w:sz="4" w:space="0" w:color="auto"/>
            </w:tcBorders>
            <w:shd w:val="clear" w:color="auto" w:fill="auto"/>
            <w:vAlign w:val="center"/>
            <w:hideMark/>
          </w:tcPr>
          <w:p w14:paraId="0EE46E8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310</w:t>
            </w:r>
          </w:p>
        </w:tc>
        <w:tc>
          <w:tcPr>
            <w:tcW w:w="850" w:type="dxa"/>
            <w:tcBorders>
              <w:top w:val="nil"/>
              <w:left w:val="nil"/>
              <w:bottom w:val="single" w:sz="4" w:space="0" w:color="auto"/>
              <w:right w:val="single" w:sz="4" w:space="0" w:color="auto"/>
            </w:tcBorders>
            <w:shd w:val="clear" w:color="auto" w:fill="auto"/>
            <w:vAlign w:val="center"/>
            <w:hideMark/>
          </w:tcPr>
          <w:p w14:paraId="6C71B06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6089141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Bar y Cervecería </w:t>
            </w:r>
            <w:proofErr w:type="spellStart"/>
            <w:r w:rsidRPr="00B872A6">
              <w:rPr>
                <w:rFonts w:ascii="Calibri" w:eastAsia="Times New Roman" w:hAnsi="Calibri" w:cs="Calibri"/>
                <w:color w:val="000000"/>
                <w:sz w:val="28"/>
                <w:szCs w:val="28"/>
                <w:lang w:eastAsia="es-SV"/>
              </w:rPr>
              <w:t>Montecarlos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05D4AAD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Carlos Hernández Villeda</w:t>
            </w:r>
          </w:p>
        </w:tc>
        <w:tc>
          <w:tcPr>
            <w:tcW w:w="1646" w:type="dxa"/>
            <w:tcBorders>
              <w:top w:val="nil"/>
              <w:left w:val="nil"/>
              <w:bottom w:val="single" w:sz="4" w:space="0" w:color="auto"/>
              <w:right w:val="single" w:sz="4" w:space="0" w:color="auto"/>
            </w:tcBorders>
            <w:shd w:val="clear" w:color="auto" w:fill="auto"/>
            <w:vAlign w:val="center"/>
            <w:hideMark/>
          </w:tcPr>
          <w:p w14:paraId="4AABF1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2a Calle Poniente</w:t>
            </w:r>
          </w:p>
        </w:tc>
        <w:tc>
          <w:tcPr>
            <w:tcW w:w="1605" w:type="dxa"/>
            <w:tcBorders>
              <w:top w:val="nil"/>
              <w:left w:val="nil"/>
              <w:bottom w:val="single" w:sz="4" w:space="0" w:color="auto"/>
              <w:right w:val="single" w:sz="4" w:space="0" w:color="auto"/>
            </w:tcBorders>
            <w:shd w:val="clear" w:color="auto" w:fill="auto"/>
            <w:vAlign w:val="center"/>
            <w:hideMark/>
          </w:tcPr>
          <w:p w14:paraId="4167EF3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01/01/2021-31/12/2021</w:t>
            </w:r>
          </w:p>
        </w:tc>
        <w:tc>
          <w:tcPr>
            <w:tcW w:w="1416" w:type="dxa"/>
            <w:tcBorders>
              <w:top w:val="nil"/>
              <w:left w:val="nil"/>
              <w:bottom w:val="single" w:sz="4" w:space="0" w:color="auto"/>
              <w:right w:val="single" w:sz="4" w:space="0" w:color="auto"/>
            </w:tcBorders>
            <w:shd w:val="clear" w:color="auto" w:fill="auto"/>
            <w:vAlign w:val="center"/>
            <w:hideMark/>
          </w:tcPr>
          <w:p w14:paraId="4B50A4C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$1,097.16 </w:t>
            </w:r>
          </w:p>
        </w:tc>
      </w:tr>
      <w:tr w:rsidR="00B872A6" w:rsidRPr="00B872A6" w14:paraId="0403F5D2"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F3B35F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101</w:t>
            </w:r>
          </w:p>
        </w:tc>
        <w:tc>
          <w:tcPr>
            <w:tcW w:w="708" w:type="dxa"/>
            <w:tcBorders>
              <w:top w:val="nil"/>
              <w:left w:val="nil"/>
              <w:bottom w:val="single" w:sz="4" w:space="0" w:color="auto"/>
              <w:right w:val="single" w:sz="4" w:space="0" w:color="auto"/>
            </w:tcBorders>
            <w:shd w:val="clear" w:color="auto" w:fill="auto"/>
            <w:vAlign w:val="center"/>
            <w:hideMark/>
          </w:tcPr>
          <w:p w14:paraId="5D92F44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311</w:t>
            </w:r>
          </w:p>
        </w:tc>
        <w:tc>
          <w:tcPr>
            <w:tcW w:w="850" w:type="dxa"/>
            <w:tcBorders>
              <w:top w:val="nil"/>
              <w:left w:val="nil"/>
              <w:bottom w:val="single" w:sz="4" w:space="0" w:color="auto"/>
              <w:right w:val="single" w:sz="4" w:space="0" w:color="auto"/>
            </w:tcBorders>
            <w:shd w:val="clear" w:color="auto" w:fill="auto"/>
            <w:vAlign w:val="center"/>
            <w:hideMark/>
          </w:tcPr>
          <w:p w14:paraId="69B1A7D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11806</w:t>
            </w:r>
          </w:p>
        </w:tc>
        <w:tc>
          <w:tcPr>
            <w:tcW w:w="1378" w:type="dxa"/>
            <w:tcBorders>
              <w:top w:val="nil"/>
              <w:left w:val="nil"/>
              <w:bottom w:val="single" w:sz="4" w:space="0" w:color="auto"/>
              <w:right w:val="single" w:sz="4" w:space="0" w:color="auto"/>
            </w:tcBorders>
            <w:shd w:val="clear" w:color="auto" w:fill="auto"/>
            <w:vAlign w:val="center"/>
            <w:hideMark/>
          </w:tcPr>
          <w:p w14:paraId="5F8207A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Bar y Cervecería La Taberna </w:t>
            </w:r>
          </w:p>
        </w:tc>
        <w:tc>
          <w:tcPr>
            <w:tcW w:w="1649" w:type="dxa"/>
            <w:tcBorders>
              <w:top w:val="nil"/>
              <w:left w:val="nil"/>
              <w:bottom w:val="single" w:sz="4" w:space="0" w:color="auto"/>
              <w:right w:val="single" w:sz="4" w:space="0" w:color="auto"/>
            </w:tcBorders>
            <w:shd w:val="clear" w:color="auto" w:fill="auto"/>
            <w:vAlign w:val="center"/>
            <w:hideMark/>
          </w:tcPr>
          <w:p w14:paraId="1A6D66B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Carlos Hernández Villeda</w:t>
            </w:r>
          </w:p>
        </w:tc>
        <w:tc>
          <w:tcPr>
            <w:tcW w:w="1646" w:type="dxa"/>
            <w:tcBorders>
              <w:top w:val="nil"/>
              <w:left w:val="nil"/>
              <w:bottom w:val="single" w:sz="4" w:space="0" w:color="auto"/>
              <w:right w:val="single" w:sz="4" w:space="0" w:color="auto"/>
            </w:tcBorders>
            <w:shd w:val="clear" w:color="auto" w:fill="auto"/>
            <w:vAlign w:val="center"/>
            <w:hideMark/>
          </w:tcPr>
          <w:p w14:paraId="720B5A4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2a Calle Poniente</w:t>
            </w:r>
          </w:p>
        </w:tc>
        <w:tc>
          <w:tcPr>
            <w:tcW w:w="1605" w:type="dxa"/>
            <w:tcBorders>
              <w:top w:val="nil"/>
              <w:left w:val="nil"/>
              <w:bottom w:val="single" w:sz="4" w:space="0" w:color="auto"/>
              <w:right w:val="single" w:sz="4" w:space="0" w:color="auto"/>
            </w:tcBorders>
            <w:shd w:val="clear" w:color="auto" w:fill="auto"/>
            <w:vAlign w:val="center"/>
            <w:hideMark/>
          </w:tcPr>
          <w:p w14:paraId="3892DB5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01/01/2021-31/12/2021</w:t>
            </w:r>
          </w:p>
        </w:tc>
        <w:tc>
          <w:tcPr>
            <w:tcW w:w="1416" w:type="dxa"/>
            <w:tcBorders>
              <w:top w:val="nil"/>
              <w:left w:val="nil"/>
              <w:bottom w:val="single" w:sz="4" w:space="0" w:color="auto"/>
              <w:right w:val="single" w:sz="4" w:space="0" w:color="auto"/>
            </w:tcBorders>
            <w:shd w:val="clear" w:color="auto" w:fill="auto"/>
            <w:vAlign w:val="center"/>
            <w:hideMark/>
          </w:tcPr>
          <w:p w14:paraId="74F55D2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$1,097.16 </w:t>
            </w:r>
          </w:p>
        </w:tc>
      </w:tr>
      <w:tr w:rsidR="00B872A6" w:rsidRPr="00B872A6" w14:paraId="76675F50"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FA199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102</w:t>
            </w:r>
          </w:p>
        </w:tc>
        <w:tc>
          <w:tcPr>
            <w:tcW w:w="708" w:type="dxa"/>
            <w:tcBorders>
              <w:top w:val="nil"/>
              <w:left w:val="nil"/>
              <w:bottom w:val="single" w:sz="4" w:space="0" w:color="auto"/>
              <w:right w:val="single" w:sz="4" w:space="0" w:color="auto"/>
            </w:tcBorders>
            <w:shd w:val="clear" w:color="auto" w:fill="auto"/>
            <w:vAlign w:val="center"/>
            <w:hideMark/>
          </w:tcPr>
          <w:p w14:paraId="63B44DF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1655</w:t>
            </w:r>
          </w:p>
        </w:tc>
        <w:tc>
          <w:tcPr>
            <w:tcW w:w="850" w:type="dxa"/>
            <w:tcBorders>
              <w:top w:val="nil"/>
              <w:left w:val="nil"/>
              <w:bottom w:val="single" w:sz="4" w:space="0" w:color="auto"/>
              <w:right w:val="single" w:sz="4" w:space="0" w:color="auto"/>
            </w:tcBorders>
            <w:shd w:val="clear" w:color="auto" w:fill="auto"/>
            <w:vAlign w:val="center"/>
            <w:hideMark/>
          </w:tcPr>
          <w:p w14:paraId="172082C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5545078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543E584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Dimas </w:t>
            </w:r>
            <w:proofErr w:type="spellStart"/>
            <w:r w:rsidRPr="00B872A6">
              <w:rPr>
                <w:rFonts w:ascii="Calibri" w:eastAsia="Times New Roman" w:hAnsi="Calibri" w:cs="Calibri"/>
                <w:color w:val="000000"/>
                <w:sz w:val="28"/>
                <w:szCs w:val="28"/>
                <w:lang w:eastAsia="es-SV"/>
              </w:rPr>
              <w:t>Arcenio</w:t>
            </w:r>
            <w:proofErr w:type="spellEnd"/>
            <w:r w:rsidRPr="00B872A6">
              <w:rPr>
                <w:rFonts w:ascii="Calibri" w:eastAsia="Times New Roman" w:hAnsi="Calibri" w:cs="Calibri"/>
                <w:color w:val="000000"/>
                <w:sz w:val="28"/>
                <w:szCs w:val="28"/>
                <w:lang w:eastAsia="es-SV"/>
              </w:rPr>
              <w:t xml:space="preserve"> Perlera </w:t>
            </w:r>
            <w:proofErr w:type="spellStart"/>
            <w:r w:rsidRPr="00B872A6">
              <w:rPr>
                <w:rFonts w:ascii="Calibri" w:eastAsia="Times New Roman" w:hAnsi="Calibri" w:cs="Calibri"/>
                <w:color w:val="000000"/>
                <w:sz w:val="28"/>
                <w:szCs w:val="28"/>
                <w:lang w:eastAsia="es-SV"/>
              </w:rPr>
              <w:t>Mazariego</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76CC6E6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Diferentes Direcciones</w:t>
            </w:r>
          </w:p>
        </w:tc>
        <w:tc>
          <w:tcPr>
            <w:tcW w:w="1605" w:type="dxa"/>
            <w:tcBorders>
              <w:top w:val="nil"/>
              <w:left w:val="nil"/>
              <w:bottom w:val="single" w:sz="4" w:space="0" w:color="auto"/>
              <w:right w:val="single" w:sz="4" w:space="0" w:color="auto"/>
            </w:tcBorders>
            <w:shd w:val="clear" w:color="auto" w:fill="auto"/>
            <w:vAlign w:val="center"/>
            <w:hideMark/>
          </w:tcPr>
          <w:p w14:paraId="1BB47FD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01/02/2011-31/12/2021</w:t>
            </w:r>
          </w:p>
        </w:tc>
        <w:tc>
          <w:tcPr>
            <w:tcW w:w="1416" w:type="dxa"/>
            <w:tcBorders>
              <w:top w:val="nil"/>
              <w:left w:val="nil"/>
              <w:bottom w:val="single" w:sz="4" w:space="0" w:color="auto"/>
              <w:right w:val="single" w:sz="4" w:space="0" w:color="auto"/>
            </w:tcBorders>
            <w:shd w:val="clear" w:color="auto" w:fill="auto"/>
            <w:vAlign w:val="center"/>
            <w:hideMark/>
          </w:tcPr>
          <w:p w14:paraId="7699693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$5,240.00 </w:t>
            </w:r>
          </w:p>
        </w:tc>
      </w:tr>
      <w:tr w:rsidR="00B872A6" w:rsidRPr="00B872A6" w14:paraId="151ED267"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C0809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103</w:t>
            </w:r>
          </w:p>
        </w:tc>
        <w:tc>
          <w:tcPr>
            <w:tcW w:w="708" w:type="dxa"/>
            <w:tcBorders>
              <w:top w:val="nil"/>
              <w:left w:val="nil"/>
              <w:bottom w:val="single" w:sz="4" w:space="0" w:color="auto"/>
              <w:right w:val="single" w:sz="4" w:space="0" w:color="auto"/>
            </w:tcBorders>
            <w:shd w:val="clear" w:color="auto" w:fill="auto"/>
            <w:vAlign w:val="center"/>
            <w:hideMark/>
          </w:tcPr>
          <w:p w14:paraId="521101E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1740</w:t>
            </w:r>
          </w:p>
        </w:tc>
        <w:tc>
          <w:tcPr>
            <w:tcW w:w="850" w:type="dxa"/>
            <w:tcBorders>
              <w:top w:val="nil"/>
              <w:left w:val="nil"/>
              <w:bottom w:val="single" w:sz="4" w:space="0" w:color="auto"/>
              <w:right w:val="single" w:sz="4" w:space="0" w:color="auto"/>
            </w:tcBorders>
            <w:shd w:val="clear" w:color="auto" w:fill="auto"/>
            <w:vAlign w:val="center"/>
            <w:hideMark/>
          </w:tcPr>
          <w:p w14:paraId="7183FDC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6FAB678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DAE79E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Dimas </w:t>
            </w:r>
            <w:proofErr w:type="spellStart"/>
            <w:r w:rsidRPr="00B872A6">
              <w:rPr>
                <w:rFonts w:ascii="Calibri" w:eastAsia="Times New Roman" w:hAnsi="Calibri" w:cs="Calibri"/>
                <w:color w:val="000000"/>
                <w:sz w:val="28"/>
                <w:szCs w:val="28"/>
                <w:lang w:eastAsia="es-SV"/>
              </w:rPr>
              <w:t>Arcenio</w:t>
            </w:r>
            <w:proofErr w:type="spellEnd"/>
            <w:r w:rsidRPr="00B872A6">
              <w:rPr>
                <w:rFonts w:ascii="Calibri" w:eastAsia="Times New Roman" w:hAnsi="Calibri" w:cs="Calibri"/>
                <w:color w:val="000000"/>
                <w:sz w:val="28"/>
                <w:szCs w:val="28"/>
                <w:lang w:eastAsia="es-SV"/>
              </w:rPr>
              <w:t xml:space="preserve"> Perlera </w:t>
            </w:r>
            <w:proofErr w:type="spellStart"/>
            <w:r w:rsidRPr="00B872A6">
              <w:rPr>
                <w:rFonts w:ascii="Calibri" w:eastAsia="Times New Roman" w:hAnsi="Calibri" w:cs="Calibri"/>
                <w:color w:val="000000"/>
                <w:sz w:val="28"/>
                <w:szCs w:val="28"/>
                <w:lang w:eastAsia="es-SV"/>
              </w:rPr>
              <w:t>Mazariego</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498896F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Cantón Aldea el Zapote Frente a cancha de </w:t>
            </w:r>
            <w:proofErr w:type="spellStart"/>
            <w:r w:rsidRPr="00B872A6">
              <w:rPr>
                <w:rFonts w:ascii="Calibri" w:eastAsia="Times New Roman" w:hAnsi="Calibri" w:cs="Calibri"/>
                <w:color w:val="000000"/>
                <w:sz w:val="28"/>
                <w:szCs w:val="28"/>
                <w:lang w:eastAsia="es-SV"/>
              </w:rPr>
              <w:t>football</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18149D6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01/02/2011-31/12/2021</w:t>
            </w:r>
          </w:p>
        </w:tc>
        <w:tc>
          <w:tcPr>
            <w:tcW w:w="1416" w:type="dxa"/>
            <w:tcBorders>
              <w:top w:val="nil"/>
              <w:left w:val="nil"/>
              <w:bottom w:val="single" w:sz="4" w:space="0" w:color="auto"/>
              <w:right w:val="single" w:sz="4" w:space="0" w:color="auto"/>
            </w:tcBorders>
            <w:shd w:val="clear" w:color="auto" w:fill="auto"/>
            <w:vAlign w:val="center"/>
            <w:hideMark/>
          </w:tcPr>
          <w:p w14:paraId="69E8700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$2,620.00 </w:t>
            </w:r>
          </w:p>
        </w:tc>
      </w:tr>
      <w:tr w:rsidR="00B872A6" w:rsidRPr="00B872A6" w14:paraId="63C241BF"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7A77A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104</w:t>
            </w:r>
          </w:p>
        </w:tc>
        <w:tc>
          <w:tcPr>
            <w:tcW w:w="708" w:type="dxa"/>
            <w:tcBorders>
              <w:top w:val="nil"/>
              <w:left w:val="nil"/>
              <w:bottom w:val="single" w:sz="4" w:space="0" w:color="auto"/>
              <w:right w:val="single" w:sz="4" w:space="0" w:color="auto"/>
            </w:tcBorders>
            <w:shd w:val="clear" w:color="auto" w:fill="auto"/>
            <w:vAlign w:val="center"/>
            <w:hideMark/>
          </w:tcPr>
          <w:p w14:paraId="274E4C3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1529</w:t>
            </w:r>
          </w:p>
        </w:tc>
        <w:tc>
          <w:tcPr>
            <w:tcW w:w="850" w:type="dxa"/>
            <w:tcBorders>
              <w:top w:val="nil"/>
              <w:left w:val="nil"/>
              <w:bottom w:val="single" w:sz="4" w:space="0" w:color="auto"/>
              <w:right w:val="single" w:sz="4" w:space="0" w:color="auto"/>
            </w:tcBorders>
            <w:shd w:val="clear" w:color="auto" w:fill="auto"/>
            <w:vAlign w:val="center"/>
            <w:hideMark/>
          </w:tcPr>
          <w:p w14:paraId="01CFADE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1750614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01B07D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Efraín Mancía Quijada</w:t>
            </w:r>
          </w:p>
        </w:tc>
        <w:tc>
          <w:tcPr>
            <w:tcW w:w="1646" w:type="dxa"/>
            <w:tcBorders>
              <w:top w:val="nil"/>
              <w:left w:val="nil"/>
              <w:bottom w:val="single" w:sz="4" w:space="0" w:color="auto"/>
              <w:right w:val="single" w:sz="4" w:space="0" w:color="auto"/>
            </w:tcBorders>
            <w:shd w:val="clear" w:color="auto" w:fill="auto"/>
            <w:vAlign w:val="center"/>
            <w:hideMark/>
          </w:tcPr>
          <w:p w14:paraId="6AD6AA8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Tienda Nayeli, Cantón </w:t>
            </w:r>
            <w:proofErr w:type="spellStart"/>
            <w:r w:rsidRPr="00B872A6">
              <w:rPr>
                <w:rFonts w:ascii="Calibri" w:eastAsia="Times New Roman" w:hAnsi="Calibri" w:cs="Calibri"/>
                <w:color w:val="000000"/>
                <w:sz w:val="28"/>
                <w:szCs w:val="28"/>
                <w:lang w:eastAsia="es-SV"/>
              </w:rPr>
              <w:t>Cuyuiscat</w:t>
            </w:r>
            <w:proofErr w:type="spellEnd"/>
            <w:r w:rsidRPr="00B872A6">
              <w:rPr>
                <w:rFonts w:ascii="Calibri" w:eastAsia="Times New Roman" w:hAnsi="Calibri" w:cs="Calibri"/>
                <w:color w:val="000000"/>
                <w:sz w:val="28"/>
                <w:szCs w:val="28"/>
                <w:lang w:eastAsia="es-SV"/>
              </w:rPr>
              <w:t xml:space="preserve"> </w:t>
            </w:r>
          </w:p>
        </w:tc>
        <w:tc>
          <w:tcPr>
            <w:tcW w:w="1605" w:type="dxa"/>
            <w:tcBorders>
              <w:top w:val="nil"/>
              <w:left w:val="nil"/>
              <w:bottom w:val="single" w:sz="4" w:space="0" w:color="auto"/>
              <w:right w:val="single" w:sz="4" w:space="0" w:color="auto"/>
            </w:tcBorders>
            <w:shd w:val="clear" w:color="auto" w:fill="auto"/>
            <w:vAlign w:val="center"/>
            <w:hideMark/>
          </w:tcPr>
          <w:p w14:paraId="4859492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01/01/2014-31/12/2021</w:t>
            </w:r>
          </w:p>
        </w:tc>
        <w:tc>
          <w:tcPr>
            <w:tcW w:w="1416" w:type="dxa"/>
            <w:tcBorders>
              <w:top w:val="nil"/>
              <w:left w:val="nil"/>
              <w:bottom w:val="single" w:sz="4" w:space="0" w:color="auto"/>
              <w:right w:val="single" w:sz="4" w:space="0" w:color="auto"/>
            </w:tcBorders>
            <w:shd w:val="clear" w:color="auto" w:fill="auto"/>
            <w:vAlign w:val="center"/>
            <w:hideMark/>
          </w:tcPr>
          <w:p w14:paraId="24581FA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$1,920.00 </w:t>
            </w:r>
          </w:p>
        </w:tc>
      </w:tr>
      <w:tr w:rsidR="00B872A6" w:rsidRPr="00B872A6" w14:paraId="54F096F1"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61298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106</w:t>
            </w:r>
          </w:p>
        </w:tc>
        <w:tc>
          <w:tcPr>
            <w:tcW w:w="708" w:type="dxa"/>
            <w:tcBorders>
              <w:top w:val="nil"/>
              <w:left w:val="nil"/>
              <w:bottom w:val="single" w:sz="4" w:space="0" w:color="auto"/>
              <w:right w:val="single" w:sz="4" w:space="0" w:color="auto"/>
            </w:tcBorders>
            <w:shd w:val="clear" w:color="auto" w:fill="auto"/>
            <w:vAlign w:val="center"/>
            <w:hideMark/>
          </w:tcPr>
          <w:p w14:paraId="60841F6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1518</w:t>
            </w:r>
          </w:p>
        </w:tc>
        <w:tc>
          <w:tcPr>
            <w:tcW w:w="850" w:type="dxa"/>
            <w:tcBorders>
              <w:top w:val="nil"/>
              <w:left w:val="nil"/>
              <w:bottom w:val="single" w:sz="4" w:space="0" w:color="auto"/>
              <w:right w:val="single" w:sz="4" w:space="0" w:color="auto"/>
            </w:tcBorders>
            <w:shd w:val="clear" w:color="auto" w:fill="auto"/>
            <w:vAlign w:val="center"/>
            <w:hideMark/>
          </w:tcPr>
          <w:p w14:paraId="47B48A3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426CF0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Victoria</w:t>
            </w:r>
          </w:p>
        </w:tc>
        <w:tc>
          <w:tcPr>
            <w:tcW w:w="1649" w:type="dxa"/>
            <w:tcBorders>
              <w:top w:val="nil"/>
              <w:left w:val="nil"/>
              <w:bottom w:val="single" w:sz="4" w:space="0" w:color="auto"/>
              <w:right w:val="single" w:sz="4" w:space="0" w:color="auto"/>
            </w:tcBorders>
            <w:shd w:val="clear" w:color="auto" w:fill="auto"/>
            <w:vAlign w:val="center"/>
            <w:hideMark/>
          </w:tcPr>
          <w:p w14:paraId="0FE1D74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Rosa Victoria Molina </w:t>
            </w:r>
          </w:p>
        </w:tc>
        <w:tc>
          <w:tcPr>
            <w:tcW w:w="1646" w:type="dxa"/>
            <w:tcBorders>
              <w:top w:val="nil"/>
              <w:left w:val="nil"/>
              <w:bottom w:val="single" w:sz="4" w:space="0" w:color="auto"/>
              <w:right w:val="single" w:sz="4" w:space="0" w:color="auto"/>
            </w:tcBorders>
            <w:shd w:val="clear" w:color="auto" w:fill="auto"/>
            <w:vAlign w:val="center"/>
            <w:hideMark/>
          </w:tcPr>
          <w:p w14:paraId="660B8EA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El </w:t>
            </w:r>
            <w:proofErr w:type="spellStart"/>
            <w:r w:rsidRPr="00B872A6">
              <w:rPr>
                <w:rFonts w:ascii="Calibri" w:eastAsia="Times New Roman" w:hAnsi="Calibri" w:cs="Calibri"/>
                <w:color w:val="000000"/>
                <w:sz w:val="28"/>
                <w:szCs w:val="28"/>
                <w:lang w:eastAsia="es-SV"/>
              </w:rPr>
              <w:t>Jabial</w:t>
            </w:r>
            <w:proofErr w:type="spellEnd"/>
            <w:r w:rsidRPr="00B872A6">
              <w:rPr>
                <w:rFonts w:ascii="Calibri" w:eastAsia="Times New Roman" w:hAnsi="Calibri" w:cs="Calibri"/>
                <w:color w:val="000000"/>
                <w:sz w:val="28"/>
                <w:szCs w:val="28"/>
                <w:lang w:eastAsia="es-SV"/>
              </w:rPr>
              <w:t xml:space="preserve"> Desvío a Bonanza, Cantón San </w:t>
            </w:r>
            <w:proofErr w:type="spellStart"/>
            <w:r w:rsidRPr="00B872A6">
              <w:rPr>
                <w:rFonts w:ascii="Calibri" w:eastAsia="Times New Roman" w:hAnsi="Calibri" w:cs="Calibri"/>
                <w:color w:val="000000"/>
                <w:sz w:val="28"/>
                <w:szCs w:val="28"/>
                <w:lang w:eastAsia="es-SV"/>
              </w:rPr>
              <w:t>Jeronimo</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646BDBA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01/04/2017-31/12/2021</w:t>
            </w:r>
          </w:p>
        </w:tc>
        <w:tc>
          <w:tcPr>
            <w:tcW w:w="1416" w:type="dxa"/>
            <w:tcBorders>
              <w:top w:val="nil"/>
              <w:left w:val="nil"/>
              <w:bottom w:val="single" w:sz="4" w:space="0" w:color="auto"/>
              <w:right w:val="single" w:sz="4" w:space="0" w:color="auto"/>
            </w:tcBorders>
            <w:shd w:val="clear" w:color="auto" w:fill="auto"/>
            <w:vAlign w:val="center"/>
            <w:hideMark/>
          </w:tcPr>
          <w:p w14:paraId="18D5963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$423.51 </w:t>
            </w:r>
          </w:p>
        </w:tc>
      </w:tr>
      <w:tr w:rsidR="00B872A6" w:rsidRPr="00B872A6" w14:paraId="7C4691E5"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CDB890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107</w:t>
            </w:r>
          </w:p>
        </w:tc>
        <w:tc>
          <w:tcPr>
            <w:tcW w:w="708" w:type="dxa"/>
            <w:tcBorders>
              <w:top w:val="nil"/>
              <w:left w:val="nil"/>
              <w:bottom w:val="single" w:sz="4" w:space="0" w:color="auto"/>
              <w:right w:val="single" w:sz="4" w:space="0" w:color="auto"/>
            </w:tcBorders>
            <w:shd w:val="clear" w:color="auto" w:fill="auto"/>
            <w:vAlign w:val="center"/>
            <w:hideMark/>
          </w:tcPr>
          <w:p w14:paraId="7D246D1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1913</w:t>
            </w:r>
          </w:p>
        </w:tc>
        <w:tc>
          <w:tcPr>
            <w:tcW w:w="850" w:type="dxa"/>
            <w:tcBorders>
              <w:top w:val="nil"/>
              <w:left w:val="nil"/>
              <w:bottom w:val="single" w:sz="4" w:space="0" w:color="auto"/>
              <w:right w:val="single" w:sz="4" w:space="0" w:color="auto"/>
            </w:tcBorders>
            <w:shd w:val="clear" w:color="auto" w:fill="auto"/>
            <w:vAlign w:val="center"/>
            <w:hideMark/>
          </w:tcPr>
          <w:p w14:paraId="797AEBB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7BB2BBC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Mini Tienda Wendy</w:t>
            </w:r>
          </w:p>
        </w:tc>
        <w:tc>
          <w:tcPr>
            <w:tcW w:w="1649" w:type="dxa"/>
            <w:tcBorders>
              <w:top w:val="nil"/>
              <w:left w:val="nil"/>
              <w:bottom w:val="single" w:sz="4" w:space="0" w:color="auto"/>
              <w:right w:val="single" w:sz="4" w:space="0" w:color="auto"/>
            </w:tcBorders>
            <w:shd w:val="clear" w:color="auto" w:fill="auto"/>
            <w:vAlign w:val="center"/>
            <w:hideMark/>
          </w:tcPr>
          <w:p w14:paraId="12D9ABF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Ismael Rivera</w:t>
            </w:r>
          </w:p>
        </w:tc>
        <w:tc>
          <w:tcPr>
            <w:tcW w:w="1646" w:type="dxa"/>
            <w:tcBorders>
              <w:top w:val="nil"/>
              <w:left w:val="nil"/>
              <w:bottom w:val="single" w:sz="4" w:space="0" w:color="auto"/>
              <w:right w:val="single" w:sz="4" w:space="0" w:color="auto"/>
            </w:tcBorders>
            <w:shd w:val="clear" w:color="auto" w:fill="auto"/>
            <w:vAlign w:val="center"/>
            <w:hideMark/>
          </w:tcPr>
          <w:p w14:paraId="43A6D5E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Lotificación 3 Ceiba Hacienda </w:t>
            </w:r>
            <w:proofErr w:type="spellStart"/>
            <w:r w:rsidRPr="00B872A6">
              <w:rPr>
                <w:rFonts w:ascii="Calibri" w:eastAsia="Times New Roman" w:hAnsi="Calibri" w:cs="Calibri"/>
                <w:color w:val="000000"/>
                <w:sz w:val="28"/>
                <w:szCs w:val="28"/>
                <w:lang w:eastAsia="es-SV"/>
              </w:rPr>
              <w:t>Ostua</w:t>
            </w:r>
            <w:proofErr w:type="spellEnd"/>
            <w:r w:rsidRPr="00B872A6">
              <w:rPr>
                <w:rFonts w:ascii="Calibri" w:eastAsia="Times New Roman" w:hAnsi="Calibri" w:cs="Calibri"/>
                <w:color w:val="000000"/>
                <w:sz w:val="28"/>
                <w:szCs w:val="28"/>
                <w:lang w:eastAsia="es-SV"/>
              </w:rPr>
              <w:t xml:space="preserve">, San </w:t>
            </w:r>
            <w:proofErr w:type="spellStart"/>
            <w:r w:rsidRPr="00B872A6">
              <w:rPr>
                <w:rFonts w:ascii="Calibri" w:eastAsia="Times New Roman" w:hAnsi="Calibri" w:cs="Calibri"/>
                <w:color w:val="000000"/>
                <w:sz w:val="28"/>
                <w:szCs w:val="28"/>
                <w:lang w:eastAsia="es-SV"/>
              </w:rPr>
              <w:t>Jeronimo</w:t>
            </w:r>
            <w:proofErr w:type="spellEnd"/>
            <w:r w:rsidRPr="00B872A6">
              <w:rPr>
                <w:rFonts w:ascii="Calibri" w:eastAsia="Times New Roman" w:hAnsi="Calibri" w:cs="Calibri"/>
                <w:color w:val="000000"/>
                <w:sz w:val="28"/>
                <w:szCs w:val="28"/>
                <w:lang w:eastAsia="es-SV"/>
              </w:rPr>
              <w:t xml:space="preserve"> </w:t>
            </w:r>
          </w:p>
        </w:tc>
        <w:tc>
          <w:tcPr>
            <w:tcW w:w="1605" w:type="dxa"/>
            <w:tcBorders>
              <w:top w:val="nil"/>
              <w:left w:val="nil"/>
              <w:bottom w:val="single" w:sz="4" w:space="0" w:color="auto"/>
              <w:right w:val="single" w:sz="4" w:space="0" w:color="auto"/>
            </w:tcBorders>
            <w:shd w:val="clear" w:color="auto" w:fill="auto"/>
            <w:vAlign w:val="center"/>
            <w:hideMark/>
          </w:tcPr>
          <w:p w14:paraId="7269017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01/01/2019-31/12/2021</w:t>
            </w:r>
          </w:p>
        </w:tc>
        <w:tc>
          <w:tcPr>
            <w:tcW w:w="1416" w:type="dxa"/>
            <w:tcBorders>
              <w:top w:val="nil"/>
              <w:left w:val="nil"/>
              <w:bottom w:val="single" w:sz="4" w:space="0" w:color="auto"/>
              <w:right w:val="single" w:sz="4" w:space="0" w:color="auto"/>
            </w:tcBorders>
            <w:shd w:val="clear" w:color="auto" w:fill="auto"/>
            <w:vAlign w:val="center"/>
            <w:hideMark/>
          </w:tcPr>
          <w:p w14:paraId="416935E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$61.56 </w:t>
            </w:r>
          </w:p>
        </w:tc>
      </w:tr>
      <w:tr w:rsidR="00B872A6" w:rsidRPr="00B872A6" w14:paraId="6A844C82"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A58055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108</w:t>
            </w:r>
          </w:p>
        </w:tc>
        <w:tc>
          <w:tcPr>
            <w:tcW w:w="708" w:type="dxa"/>
            <w:tcBorders>
              <w:top w:val="nil"/>
              <w:left w:val="nil"/>
              <w:bottom w:val="single" w:sz="4" w:space="0" w:color="auto"/>
              <w:right w:val="single" w:sz="4" w:space="0" w:color="auto"/>
            </w:tcBorders>
            <w:shd w:val="clear" w:color="auto" w:fill="auto"/>
            <w:vAlign w:val="center"/>
            <w:hideMark/>
          </w:tcPr>
          <w:p w14:paraId="5DD28E5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1667</w:t>
            </w:r>
          </w:p>
        </w:tc>
        <w:tc>
          <w:tcPr>
            <w:tcW w:w="850" w:type="dxa"/>
            <w:tcBorders>
              <w:top w:val="nil"/>
              <w:left w:val="nil"/>
              <w:bottom w:val="single" w:sz="4" w:space="0" w:color="auto"/>
              <w:right w:val="single" w:sz="4" w:space="0" w:color="auto"/>
            </w:tcBorders>
            <w:shd w:val="clear" w:color="auto" w:fill="auto"/>
            <w:vAlign w:val="center"/>
            <w:hideMark/>
          </w:tcPr>
          <w:p w14:paraId="71AB530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11802</w:t>
            </w:r>
          </w:p>
        </w:tc>
        <w:tc>
          <w:tcPr>
            <w:tcW w:w="1378" w:type="dxa"/>
            <w:tcBorders>
              <w:top w:val="nil"/>
              <w:left w:val="nil"/>
              <w:bottom w:val="single" w:sz="4" w:space="0" w:color="auto"/>
              <w:right w:val="single" w:sz="4" w:space="0" w:color="auto"/>
            </w:tcBorders>
            <w:shd w:val="clear" w:color="auto" w:fill="auto"/>
            <w:vAlign w:val="center"/>
            <w:hideMark/>
          </w:tcPr>
          <w:p w14:paraId="549C3E6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0913DF8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Wilber Salazar Torres</w:t>
            </w:r>
          </w:p>
        </w:tc>
        <w:tc>
          <w:tcPr>
            <w:tcW w:w="1646" w:type="dxa"/>
            <w:tcBorders>
              <w:top w:val="nil"/>
              <w:left w:val="nil"/>
              <w:bottom w:val="single" w:sz="4" w:space="0" w:color="auto"/>
              <w:right w:val="single" w:sz="4" w:space="0" w:color="auto"/>
            </w:tcBorders>
            <w:shd w:val="clear" w:color="auto" w:fill="auto"/>
            <w:vAlign w:val="center"/>
            <w:hideMark/>
          </w:tcPr>
          <w:p w14:paraId="5A73D2A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proofErr w:type="gramStart"/>
            <w:r w:rsidRPr="00B872A6">
              <w:rPr>
                <w:rFonts w:ascii="Calibri" w:eastAsia="Times New Roman" w:hAnsi="Calibri" w:cs="Calibri"/>
                <w:color w:val="000000"/>
                <w:sz w:val="28"/>
                <w:szCs w:val="28"/>
                <w:lang w:eastAsia="es-SV"/>
              </w:rPr>
              <w:t>a,b</w:t>
            </w:r>
            <w:proofErr w:type="spellEnd"/>
            <w:proofErr w:type="gram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Cant</w:t>
            </w:r>
            <w:proofErr w:type="spellEnd"/>
            <w:r w:rsidRPr="00B872A6">
              <w:rPr>
                <w:rFonts w:ascii="Calibri" w:eastAsia="Times New Roman" w:hAnsi="Calibri" w:cs="Calibri"/>
                <w:color w:val="000000"/>
                <w:sz w:val="28"/>
                <w:szCs w:val="28"/>
                <w:lang w:eastAsia="es-SV"/>
              </w:rPr>
              <w:t xml:space="preserve">. El Limo Caserío El </w:t>
            </w:r>
            <w:proofErr w:type="spellStart"/>
            <w:r w:rsidRPr="00B872A6">
              <w:rPr>
                <w:rFonts w:ascii="Calibri" w:eastAsia="Times New Roman" w:hAnsi="Calibri" w:cs="Calibri"/>
                <w:color w:val="000000"/>
                <w:sz w:val="28"/>
                <w:szCs w:val="28"/>
                <w:lang w:eastAsia="es-SV"/>
              </w:rPr>
              <w:t>Chaguite</w:t>
            </w:r>
            <w:proofErr w:type="spellEnd"/>
            <w:r w:rsidRPr="00B872A6">
              <w:rPr>
                <w:rFonts w:ascii="Calibri" w:eastAsia="Times New Roman" w:hAnsi="Calibri" w:cs="Calibri"/>
                <w:color w:val="000000"/>
                <w:sz w:val="28"/>
                <w:szCs w:val="28"/>
                <w:lang w:eastAsia="es-SV"/>
              </w:rPr>
              <w:t xml:space="preserve"> c. Cantón El Panal, Caserío Tierra Blanca</w:t>
            </w:r>
          </w:p>
        </w:tc>
        <w:tc>
          <w:tcPr>
            <w:tcW w:w="1605" w:type="dxa"/>
            <w:tcBorders>
              <w:top w:val="nil"/>
              <w:left w:val="nil"/>
              <w:bottom w:val="single" w:sz="4" w:space="0" w:color="auto"/>
              <w:right w:val="single" w:sz="4" w:space="0" w:color="auto"/>
            </w:tcBorders>
            <w:shd w:val="clear" w:color="auto" w:fill="auto"/>
            <w:vAlign w:val="center"/>
            <w:hideMark/>
          </w:tcPr>
          <w:p w14:paraId="2866285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01/10/2009-31/12/2021</w:t>
            </w:r>
          </w:p>
        </w:tc>
        <w:tc>
          <w:tcPr>
            <w:tcW w:w="1416" w:type="dxa"/>
            <w:tcBorders>
              <w:top w:val="nil"/>
              <w:left w:val="nil"/>
              <w:bottom w:val="single" w:sz="4" w:space="0" w:color="auto"/>
              <w:right w:val="single" w:sz="4" w:space="0" w:color="auto"/>
            </w:tcBorders>
            <w:shd w:val="clear" w:color="auto" w:fill="auto"/>
            <w:vAlign w:val="center"/>
            <w:hideMark/>
          </w:tcPr>
          <w:p w14:paraId="722758B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$8,434.35 </w:t>
            </w:r>
          </w:p>
        </w:tc>
      </w:tr>
      <w:tr w:rsidR="00B872A6" w:rsidRPr="00B872A6" w14:paraId="7CAC72B6"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780F2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109</w:t>
            </w:r>
          </w:p>
        </w:tc>
        <w:tc>
          <w:tcPr>
            <w:tcW w:w="708" w:type="dxa"/>
            <w:tcBorders>
              <w:top w:val="nil"/>
              <w:left w:val="nil"/>
              <w:bottom w:val="single" w:sz="4" w:space="0" w:color="auto"/>
              <w:right w:val="single" w:sz="4" w:space="0" w:color="auto"/>
            </w:tcBorders>
            <w:shd w:val="clear" w:color="auto" w:fill="auto"/>
            <w:vAlign w:val="center"/>
            <w:hideMark/>
          </w:tcPr>
          <w:p w14:paraId="48EB76D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367</w:t>
            </w:r>
          </w:p>
        </w:tc>
        <w:tc>
          <w:tcPr>
            <w:tcW w:w="850" w:type="dxa"/>
            <w:tcBorders>
              <w:top w:val="nil"/>
              <w:left w:val="nil"/>
              <w:bottom w:val="single" w:sz="4" w:space="0" w:color="auto"/>
              <w:right w:val="single" w:sz="4" w:space="0" w:color="auto"/>
            </w:tcBorders>
            <w:shd w:val="clear" w:color="auto" w:fill="auto"/>
            <w:vAlign w:val="center"/>
            <w:hideMark/>
          </w:tcPr>
          <w:p w14:paraId="0C3BA84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67B32A7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Iris</w:t>
            </w:r>
          </w:p>
        </w:tc>
        <w:tc>
          <w:tcPr>
            <w:tcW w:w="1649" w:type="dxa"/>
            <w:tcBorders>
              <w:top w:val="nil"/>
              <w:left w:val="nil"/>
              <w:bottom w:val="single" w:sz="4" w:space="0" w:color="auto"/>
              <w:right w:val="single" w:sz="4" w:space="0" w:color="auto"/>
            </w:tcBorders>
            <w:shd w:val="clear" w:color="auto" w:fill="auto"/>
            <w:vAlign w:val="center"/>
            <w:hideMark/>
          </w:tcPr>
          <w:p w14:paraId="5F7026E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Rosalina Magaña Molina</w:t>
            </w:r>
          </w:p>
        </w:tc>
        <w:tc>
          <w:tcPr>
            <w:tcW w:w="1646" w:type="dxa"/>
            <w:tcBorders>
              <w:top w:val="nil"/>
              <w:left w:val="nil"/>
              <w:bottom w:val="single" w:sz="4" w:space="0" w:color="auto"/>
              <w:right w:val="single" w:sz="4" w:space="0" w:color="auto"/>
            </w:tcBorders>
            <w:shd w:val="clear" w:color="auto" w:fill="auto"/>
            <w:vAlign w:val="center"/>
            <w:hideMark/>
          </w:tcPr>
          <w:p w14:paraId="6C91AE2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6a AV. </w:t>
            </w:r>
            <w:proofErr w:type="spellStart"/>
            <w:r w:rsidRPr="00B872A6">
              <w:rPr>
                <w:rFonts w:ascii="Calibri" w:eastAsia="Times New Roman" w:hAnsi="Calibri" w:cs="Calibri"/>
                <w:color w:val="000000"/>
                <w:sz w:val="28"/>
                <w:szCs w:val="28"/>
                <w:lang w:eastAsia="es-SV"/>
              </w:rPr>
              <w:t>Nte</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2BD2210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01/08/2010-31/12/2021</w:t>
            </w:r>
          </w:p>
        </w:tc>
        <w:tc>
          <w:tcPr>
            <w:tcW w:w="1416" w:type="dxa"/>
            <w:tcBorders>
              <w:top w:val="nil"/>
              <w:left w:val="nil"/>
              <w:bottom w:val="single" w:sz="4" w:space="0" w:color="auto"/>
              <w:right w:val="single" w:sz="4" w:space="0" w:color="auto"/>
            </w:tcBorders>
            <w:shd w:val="clear" w:color="auto" w:fill="auto"/>
            <w:vAlign w:val="center"/>
            <w:hideMark/>
          </w:tcPr>
          <w:p w14:paraId="3748BDF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$475.08 </w:t>
            </w:r>
          </w:p>
        </w:tc>
      </w:tr>
      <w:tr w:rsidR="00B872A6" w:rsidRPr="00B872A6" w14:paraId="5DA67D0F"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B9A2F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110</w:t>
            </w:r>
          </w:p>
        </w:tc>
        <w:tc>
          <w:tcPr>
            <w:tcW w:w="708" w:type="dxa"/>
            <w:tcBorders>
              <w:top w:val="nil"/>
              <w:left w:val="nil"/>
              <w:bottom w:val="single" w:sz="4" w:space="0" w:color="auto"/>
              <w:right w:val="single" w:sz="4" w:space="0" w:color="auto"/>
            </w:tcBorders>
            <w:shd w:val="clear" w:color="auto" w:fill="auto"/>
            <w:vAlign w:val="center"/>
            <w:hideMark/>
          </w:tcPr>
          <w:p w14:paraId="32AE628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1692</w:t>
            </w:r>
          </w:p>
        </w:tc>
        <w:tc>
          <w:tcPr>
            <w:tcW w:w="850" w:type="dxa"/>
            <w:tcBorders>
              <w:top w:val="nil"/>
              <w:left w:val="nil"/>
              <w:bottom w:val="single" w:sz="4" w:space="0" w:color="auto"/>
              <w:right w:val="single" w:sz="4" w:space="0" w:color="auto"/>
            </w:tcBorders>
            <w:shd w:val="clear" w:color="auto" w:fill="auto"/>
            <w:vAlign w:val="center"/>
            <w:hideMark/>
          </w:tcPr>
          <w:p w14:paraId="6707C6A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12299</w:t>
            </w:r>
          </w:p>
        </w:tc>
        <w:tc>
          <w:tcPr>
            <w:tcW w:w="1378" w:type="dxa"/>
            <w:tcBorders>
              <w:top w:val="nil"/>
              <w:left w:val="nil"/>
              <w:bottom w:val="single" w:sz="4" w:space="0" w:color="auto"/>
              <w:right w:val="single" w:sz="4" w:space="0" w:color="auto"/>
            </w:tcBorders>
            <w:shd w:val="clear" w:color="auto" w:fill="auto"/>
            <w:vAlign w:val="center"/>
            <w:hideMark/>
          </w:tcPr>
          <w:p w14:paraId="305D42D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rotulo </w:t>
            </w:r>
            <w:proofErr w:type="spellStart"/>
            <w:r w:rsidRPr="00B872A6">
              <w:rPr>
                <w:rFonts w:ascii="Calibri" w:eastAsia="Times New Roman" w:hAnsi="Calibri" w:cs="Calibri"/>
                <w:color w:val="000000"/>
                <w:sz w:val="28"/>
                <w:szCs w:val="28"/>
                <w:lang w:eastAsia="es-SV"/>
              </w:rPr>
              <w:t>D´pampers</w:t>
            </w:r>
            <w:proofErr w:type="spellEnd"/>
            <w:r w:rsidRPr="00B872A6">
              <w:rPr>
                <w:rFonts w:ascii="Calibri" w:eastAsia="Times New Roman" w:hAnsi="Calibri" w:cs="Calibri"/>
                <w:color w:val="000000"/>
                <w:sz w:val="28"/>
                <w:szCs w:val="28"/>
                <w:lang w:eastAsia="es-SV"/>
              </w:rPr>
              <w:t xml:space="preserve"> &amp; más</w:t>
            </w:r>
          </w:p>
        </w:tc>
        <w:tc>
          <w:tcPr>
            <w:tcW w:w="1649" w:type="dxa"/>
            <w:tcBorders>
              <w:top w:val="nil"/>
              <w:left w:val="nil"/>
              <w:bottom w:val="single" w:sz="4" w:space="0" w:color="auto"/>
              <w:right w:val="single" w:sz="4" w:space="0" w:color="auto"/>
            </w:tcBorders>
            <w:shd w:val="clear" w:color="auto" w:fill="auto"/>
            <w:vAlign w:val="center"/>
            <w:hideMark/>
          </w:tcPr>
          <w:p w14:paraId="04DB3A0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Sandra Marina Aguilar Tobar</w:t>
            </w:r>
          </w:p>
        </w:tc>
        <w:tc>
          <w:tcPr>
            <w:tcW w:w="1646" w:type="dxa"/>
            <w:tcBorders>
              <w:top w:val="nil"/>
              <w:left w:val="nil"/>
              <w:bottom w:val="single" w:sz="4" w:space="0" w:color="auto"/>
              <w:right w:val="single" w:sz="4" w:space="0" w:color="auto"/>
            </w:tcBorders>
            <w:shd w:val="clear" w:color="auto" w:fill="auto"/>
            <w:vAlign w:val="center"/>
            <w:hideMark/>
          </w:tcPr>
          <w:p w14:paraId="694F0B2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plaza jardines, local #8 Residencial Jardines de Metapán</w:t>
            </w:r>
          </w:p>
        </w:tc>
        <w:tc>
          <w:tcPr>
            <w:tcW w:w="1605" w:type="dxa"/>
            <w:tcBorders>
              <w:top w:val="nil"/>
              <w:left w:val="nil"/>
              <w:bottom w:val="single" w:sz="4" w:space="0" w:color="auto"/>
              <w:right w:val="single" w:sz="4" w:space="0" w:color="auto"/>
            </w:tcBorders>
            <w:shd w:val="clear" w:color="auto" w:fill="auto"/>
            <w:vAlign w:val="center"/>
            <w:hideMark/>
          </w:tcPr>
          <w:p w14:paraId="186B5F0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01/01/2018-31/12/2021</w:t>
            </w:r>
          </w:p>
        </w:tc>
        <w:tc>
          <w:tcPr>
            <w:tcW w:w="1416" w:type="dxa"/>
            <w:tcBorders>
              <w:top w:val="nil"/>
              <w:left w:val="nil"/>
              <w:bottom w:val="single" w:sz="4" w:space="0" w:color="auto"/>
              <w:right w:val="single" w:sz="4" w:space="0" w:color="auto"/>
            </w:tcBorders>
            <w:shd w:val="clear" w:color="auto" w:fill="auto"/>
            <w:vAlign w:val="center"/>
            <w:hideMark/>
          </w:tcPr>
          <w:p w14:paraId="6A29B8E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$120.00 </w:t>
            </w:r>
          </w:p>
        </w:tc>
      </w:tr>
      <w:tr w:rsidR="00B872A6" w:rsidRPr="00B872A6" w14:paraId="554844EB"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71882D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111</w:t>
            </w:r>
          </w:p>
        </w:tc>
        <w:tc>
          <w:tcPr>
            <w:tcW w:w="708" w:type="dxa"/>
            <w:tcBorders>
              <w:top w:val="nil"/>
              <w:left w:val="nil"/>
              <w:bottom w:val="single" w:sz="4" w:space="0" w:color="auto"/>
              <w:right w:val="single" w:sz="4" w:space="0" w:color="auto"/>
            </w:tcBorders>
            <w:shd w:val="clear" w:color="auto" w:fill="auto"/>
            <w:vAlign w:val="center"/>
            <w:hideMark/>
          </w:tcPr>
          <w:p w14:paraId="625F41A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1275</w:t>
            </w:r>
          </w:p>
        </w:tc>
        <w:tc>
          <w:tcPr>
            <w:tcW w:w="850" w:type="dxa"/>
            <w:tcBorders>
              <w:top w:val="nil"/>
              <w:left w:val="nil"/>
              <w:bottom w:val="single" w:sz="4" w:space="0" w:color="auto"/>
              <w:right w:val="single" w:sz="4" w:space="0" w:color="auto"/>
            </w:tcBorders>
            <w:shd w:val="clear" w:color="auto" w:fill="auto"/>
            <w:vAlign w:val="center"/>
            <w:hideMark/>
          </w:tcPr>
          <w:p w14:paraId="7B66603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2185C87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D´pampers</w:t>
            </w:r>
            <w:proofErr w:type="spellEnd"/>
            <w:r w:rsidRPr="00B872A6">
              <w:rPr>
                <w:rFonts w:ascii="Calibri" w:eastAsia="Times New Roman" w:hAnsi="Calibri" w:cs="Calibri"/>
                <w:color w:val="000000"/>
                <w:sz w:val="28"/>
                <w:szCs w:val="28"/>
                <w:lang w:eastAsia="es-SV"/>
              </w:rPr>
              <w:t xml:space="preserve"> &amp; más</w:t>
            </w:r>
          </w:p>
        </w:tc>
        <w:tc>
          <w:tcPr>
            <w:tcW w:w="1649" w:type="dxa"/>
            <w:tcBorders>
              <w:top w:val="nil"/>
              <w:left w:val="nil"/>
              <w:bottom w:val="single" w:sz="4" w:space="0" w:color="auto"/>
              <w:right w:val="single" w:sz="4" w:space="0" w:color="auto"/>
            </w:tcBorders>
            <w:shd w:val="clear" w:color="auto" w:fill="auto"/>
            <w:vAlign w:val="center"/>
            <w:hideMark/>
          </w:tcPr>
          <w:p w14:paraId="246856C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Sandra Marina Aguilar Tobar</w:t>
            </w:r>
          </w:p>
        </w:tc>
        <w:tc>
          <w:tcPr>
            <w:tcW w:w="1646" w:type="dxa"/>
            <w:tcBorders>
              <w:top w:val="nil"/>
              <w:left w:val="nil"/>
              <w:bottom w:val="single" w:sz="4" w:space="0" w:color="auto"/>
              <w:right w:val="single" w:sz="4" w:space="0" w:color="auto"/>
            </w:tcBorders>
            <w:shd w:val="clear" w:color="auto" w:fill="auto"/>
            <w:vAlign w:val="center"/>
            <w:hideMark/>
          </w:tcPr>
          <w:p w14:paraId="51D59FB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plaza jardines, local #8 Residencial Jardines de Metapán</w:t>
            </w:r>
          </w:p>
        </w:tc>
        <w:tc>
          <w:tcPr>
            <w:tcW w:w="1605" w:type="dxa"/>
            <w:tcBorders>
              <w:top w:val="nil"/>
              <w:left w:val="nil"/>
              <w:bottom w:val="single" w:sz="4" w:space="0" w:color="auto"/>
              <w:right w:val="single" w:sz="4" w:space="0" w:color="auto"/>
            </w:tcBorders>
            <w:shd w:val="clear" w:color="auto" w:fill="auto"/>
            <w:vAlign w:val="center"/>
            <w:hideMark/>
          </w:tcPr>
          <w:p w14:paraId="0B5D8C7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01/01/2018-31/12/2021</w:t>
            </w:r>
          </w:p>
        </w:tc>
        <w:tc>
          <w:tcPr>
            <w:tcW w:w="1416" w:type="dxa"/>
            <w:tcBorders>
              <w:top w:val="nil"/>
              <w:left w:val="nil"/>
              <w:bottom w:val="single" w:sz="4" w:space="0" w:color="auto"/>
              <w:right w:val="single" w:sz="4" w:space="0" w:color="auto"/>
            </w:tcBorders>
            <w:shd w:val="clear" w:color="auto" w:fill="auto"/>
            <w:vAlign w:val="center"/>
            <w:hideMark/>
          </w:tcPr>
          <w:p w14:paraId="1EE1BE2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$595.68 </w:t>
            </w:r>
          </w:p>
        </w:tc>
      </w:tr>
      <w:tr w:rsidR="00B872A6" w:rsidRPr="00B872A6" w14:paraId="3B4523D4"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88BD0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112</w:t>
            </w:r>
          </w:p>
        </w:tc>
        <w:tc>
          <w:tcPr>
            <w:tcW w:w="708" w:type="dxa"/>
            <w:tcBorders>
              <w:top w:val="nil"/>
              <w:left w:val="nil"/>
              <w:bottom w:val="single" w:sz="4" w:space="0" w:color="auto"/>
              <w:right w:val="single" w:sz="4" w:space="0" w:color="auto"/>
            </w:tcBorders>
            <w:shd w:val="clear" w:color="auto" w:fill="auto"/>
            <w:vAlign w:val="center"/>
            <w:hideMark/>
          </w:tcPr>
          <w:p w14:paraId="28C9286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1043</w:t>
            </w:r>
          </w:p>
        </w:tc>
        <w:tc>
          <w:tcPr>
            <w:tcW w:w="850" w:type="dxa"/>
            <w:tcBorders>
              <w:top w:val="nil"/>
              <w:left w:val="nil"/>
              <w:bottom w:val="single" w:sz="4" w:space="0" w:color="auto"/>
              <w:right w:val="single" w:sz="4" w:space="0" w:color="auto"/>
            </w:tcBorders>
            <w:shd w:val="clear" w:color="auto" w:fill="auto"/>
            <w:vAlign w:val="center"/>
            <w:hideMark/>
          </w:tcPr>
          <w:p w14:paraId="481F2C3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6EEF1F8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669A569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Enoc Morales </w:t>
            </w:r>
            <w:proofErr w:type="spellStart"/>
            <w:r w:rsidRPr="00B872A6">
              <w:rPr>
                <w:rFonts w:ascii="Calibri" w:eastAsia="Times New Roman" w:hAnsi="Calibri" w:cs="Calibri"/>
                <w:color w:val="000000"/>
                <w:sz w:val="28"/>
                <w:szCs w:val="28"/>
                <w:lang w:eastAsia="es-SV"/>
              </w:rPr>
              <w:t>Lopez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49F7B35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Cantón Las Piedras Caserío El </w:t>
            </w:r>
            <w:proofErr w:type="spellStart"/>
            <w:r w:rsidRPr="00B872A6">
              <w:rPr>
                <w:rFonts w:ascii="Calibri" w:eastAsia="Times New Roman" w:hAnsi="Calibri" w:cs="Calibri"/>
                <w:color w:val="000000"/>
                <w:sz w:val="28"/>
                <w:szCs w:val="28"/>
                <w:lang w:eastAsia="es-SV"/>
              </w:rPr>
              <w:t>Desague</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3EA8196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51E437F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$2,280.00 </w:t>
            </w:r>
          </w:p>
        </w:tc>
      </w:tr>
      <w:tr w:rsidR="00B872A6" w:rsidRPr="00B872A6" w14:paraId="6770D5A0"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7C4EF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113</w:t>
            </w:r>
          </w:p>
        </w:tc>
        <w:tc>
          <w:tcPr>
            <w:tcW w:w="708" w:type="dxa"/>
            <w:tcBorders>
              <w:top w:val="nil"/>
              <w:left w:val="nil"/>
              <w:bottom w:val="single" w:sz="4" w:space="0" w:color="auto"/>
              <w:right w:val="single" w:sz="4" w:space="0" w:color="auto"/>
            </w:tcBorders>
            <w:shd w:val="clear" w:color="auto" w:fill="auto"/>
            <w:vAlign w:val="center"/>
            <w:hideMark/>
          </w:tcPr>
          <w:p w14:paraId="49EE102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1188</w:t>
            </w:r>
          </w:p>
        </w:tc>
        <w:tc>
          <w:tcPr>
            <w:tcW w:w="850" w:type="dxa"/>
            <w:tcBorders>
              <w:top w:val="nil"/>
              <w:left w:val="nil"/>
              <w:bottom w:val="single" w:sz="4" w:space="0" w:color="auto"/>
              <w:right w:val="single" w:sz="4" w:space="0" w:color="auto"/>
            </w:tcBorders>
            <w:shd w:val="clear" w:color="auto" w:fill="auto"/>
            <w:vAlign w:val="center"/>
            <w:hideMark/>
          </w:tcPr>
          <w:p w14:paraId="4CED96E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51C22E3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1741D8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Enoc Morales </w:t>
            </w:r>
            <w:proofErr w:type="spellStart"/>
            <w:r w:rsidRPr="00B872A6">
              <w:rPr>
                <w:rFonts w:ascii="Calibri" w:eastAsia="Times New Roman" w:hAnsi="Calibri" w:cs="Calibri"/>
                <w:color w:val="000000"/>
                <w:sz w:val="28"/>
                <w:szCs w:val="28"/>
                <w:lang w:eastAsia="es-SV"/>
              </w:rPr>
              <w:t>Lopez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7E9E395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Colonia San Francisco </w:t>
            </w:r>
            <w:proofErr w:type="spellStart"/>
            <w:r w:rsidRPr="00B872A6">
              <w:rPr>
                <w:rFonts w:ascii="Calibri" w:eastAsia="Times New Roman" w:hAnsi="Calibri" w:cs="Calibri"/>
                <w:color w:val="000000"/>
                <w:sz w:val="28"/>
                <w:szCs w:val="28"/>
                <w:lang w:eastAsia="es-SV"/>
              </w:rPr>
              <w:t>Guajoyo</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Belen</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Guijat</w:t>
            </w:r>
            <w:proofErr w:type="spellEnd"/>
            <w:r w:rsidRPr="00B872A6">
              <w:rPr>
                <w:rFonts w:ascii="Calibri" w:eastAsia="Times New Roman" w:hAnsi="Calibri" w:cs="Calibri"/>
                <w:color w:val="000000"/>
                <w:sz w:val="28"/>
                <w:szCs w:val="28"/>
                <w:lang w:eastAsia="es-SV"/>
              </w:rPr>
              <w:t>, Chalet el rinconcito</w:t>
            </w:r>
          </w:p>
        </w:tc>
        <w:tc>
          <w:tcPr>
            <w:tcW w:w="1605" w:type="dxa"/>
            <w:tcBorders>
              <w:top w:val="nil"/>
              <w:left w:val="nil"/>
              <w:bottom w:val="single" w:sz="4" w:space="0" w:color="auto"/>
              <w:right w:val="single" w:sz="4" w:space="0" w:color="auto"/>
            </w:tcBorders>
            <w:shd w:val="clear" w:color="auto" w:fill="auto"/>
            <w:vAlign w:val="center"/>
            <w:hideMark/>
          </w:tcPr>
          <w:p w14:paraId="170B4C6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277FA88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$2,280.00 </w:t>
            </w:r>
          </w:p>
        </w:tc>
      </w:tr>
      <w:tr w:rsidR="00B872A6" w:rsidRPr="00B872A6" w14:paraId="535A8738"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C036C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114</w:t>
            </w:r>
          </w:p>
        </w:tc>
        <w:tc>
          <w:tcPr>
            <w:tcW w:w="708" w:type="dxa"/>
            <w:tcBorders>
              <w:top w:val="nil"/>
              <w:left w:val="nil"/>
              <w:bottom w:val="single" w:sz="4" w:space="0" w:color="auto"/>
              <w:right w:val="single" w:sz="4" w:space="0" w:color="auto"/>
            </w:tcBorders>
            <w:shd w:val="clear" w:color="auto" w:fill="auto"/>
            <w:vAlign w:val="center"/>
            <w:hideMark/>
          </w:tcPr>
          <w:p w14:paraId="5F01B64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1805</w:t>
            </w:r>
          </w:p>
        </w:tc>
        <w:tc>
          <w:tcPr>
            <w:tcW w:w="850" w:type="dxa"/>
            <w:tcBorders>
              <w:top w:val="nil"/>
              <w:left w:val="nil"/>
              <w:bottom w:val="single" w:sz="4" w:space="0" w:color="auto"/>
              <w:right w:val="single" w:sz="4" w:space="0" w:color="auto"/>
            </w:tcBorders>
            <w:shd w:val="clear" w:color="auto" w:fill="auto"/>
            <w:vAlign w:val="center"/>
            <w:hideMark/>
          </w:tcPr>
          <w:p w14:paraId="5FBB6B5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3411810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E8FF1F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Enoc Morales </w:t>
            </w:r>
            <w:proofErr w:type="spellStart"/>
            <w:r w:rsidRPr="00B872A6">
              <w:rPr>
                <w:rFonts w:ascii="Calibri" w:eastAsia="Times New Roman" w:hAnsi="Calibri" w:cs="Calibri"/>
                <w:color w:val="000000"/>
                <w:sz w:val="28"/>
                <w:szCs w:val="28"/>
                <w:lang w:eastAsia="es-SV"/>
              </w:rPr>
              <w:t>Lopez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134347D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Cantón Las Piedras, Cantón El </w:t>
            </w:r>
            <w:proofErr w:type="spellStart"/>
            <w:r w:rsidRPr="00B872A6">
              <w:rPr>
                <w:rFonts w:ascii="Calibri" w:eastAsia="Times New Roman" w:hAnsi="Calibri" w:cs="Calibri"/>
                <w:color w:val="000000"/>
                <w:sz w:val="28"/>
                <w:szCs w:val="28"/>
                <w:lang w:eastAsia="es-SV"/>
              </w:rPr>
              <w:t>Desague</w:t>
            </w:r>
            <w:proofErr w:type="spellEnd"/>
            <w:r w:rsidRPr="00B872A6">
              <w:rPr>
                <w:rFonts w:ascii="Calibri" w:eastAsia="Times New Roman" w:hAnsi="Calibri" w:cs="Calibri"/>
                <w:color w:val="000000"/>
                <w:sz w:val="28"/>
                <w:szCs w:val="28"/>
                <w:lang w:eastAsia="es-SV"/>
              </w:rPr>
              <w:t>, tienda buena vista</w:t>
            </w:r>
          </w:p>
        </w:tc>
        <w:tc>
          <w:tcPr>
            <w:tcW w:w="1605" w:type="dxa"/>
            <w:tcBorders>
              <w:top w:val="nil"/>
              <w:left w:val="nil"/>
              <w:bottom w:val="single" w:sz="4" w:space="0" w:color="auto"/>
              <w:right w:val="single" w:sz="4" w:space="0" w:color="auto"/>
            </w:tcBorders>
            <w:shd w:val="clear" w:color="auto" w:fill="auto"/>
            <w:vAlign w:val="center"/>
            <w:hideMark/>
          </w:tcPr>
          <w:p w14:paraId="172796D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64D17AA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$2,280.00 </w:t>
            </w:r>
          </w:p>
        </w:tc>
      </w:tr>
      <w:tr w:rsidR="00B872A6" w:rsidRPr="00B872A6" w14:paraId="5BEA6EEF"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025E8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115</w:t>
            </w:r>
          </w:p>
        </w:tc>
        <w:tc>
          <w:tcPr>
            <w:tcW w:w="708" w:type="dxa"/>
            <w:tcBorders>
              <w:top w:val="nil"/>
              <w:left w:val="nil"/>
              <w:bottom w:val="single" w:sz="4" w:space="0" w:color="auto"/>
              <w:right w:val="single" w:sz="4" w:space="0" w:color="auto"/>
            </w:tcBorders>
            <w:shd w:val="clear" w:color="auto" w:fill="auto"/>
            <w:vAlign w:val="center"/>
            <w:hideMark/>
          </w:tcPr>
          <w:p w14:paraId="1CF19CE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196</w:t>
            </w:r>
          </w:p>
        </w:tc>
        <w:tc>
          <w:tcPr>
            <w:tcW w:w="850" w:type="dxa"/>
            <w:tcBorders>
              <w:top w:val="nil"/>
              <w:left w:val="nil"/>
              <w:bottom w:val="single" w:sz="4" w:space="0" w:color="auto"/>
              <w:right w:val="single" w:sz="4" w:space="0" w:color="auto"/>
            </w:tcBorders>
            <w:shd w:val="clear" w:color="auto" w:fill="auto"/>
            <w:vAlign w:val="center"/>
            <w:hideMark/>
          </w:tcPr>
          <w:p w14:paraId="7C1C989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7017AB4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5713BB4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Enoc Morales </w:t>
            </w:r>
            <w:proofErr w:type="spellStart"/>
            <w:r w:rsidRPr="00B872A6">
              <w:rPr>
                <w:rFonts w:ascii="Calibri" w:eastAsia="Times New Roman" w:hAnsi="Calibri" w:cs="Calibri"/>
                <w:color w:val="000000"/>
                <w:sz w:val="28"/>
                <w:szCs w:val="28"/>
                <w:lang w:eastAsia="es-SV"/>
              </w:rPr>
              <w:t>Lopez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2B0595C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 Colonia Miraflores Comedor el </w:t>
            </w:r>
            <w:proofErr w:type="spellStart"/>
            <w:r w:rsidRPr="00B872A6">
              <w:rPr>
                <w:rFonts w:ascii="Calibri" w:eastAsia="Times New Roman" w:hAnsi="Calibri" w:cs="Calibri"/>
                <w:color w:val="000000"/>
                <w:sz w:val="28"/>
                <w:szCs w:val="28"/>
                <w:lang w:eastAsia="es-SV"/>
              </w:rPr>
              <w:t>Hawaillano</w:t>
            </w:r>
            <w:proofErr w:type="spellEnd"/>
            <w:r w:rsidRPr="00B872A6">
              <w:rPr>
                <w:rFonts w:ascii="Calibri" w:eastAsia="Times New Roman" w:hAnsi="Calibri" w:cs="Calibri"/>
                <w:color w:val="000000"/>
                <w:sz w:val="28"/>
                <w:szCs w:val="28"/>
                <w:lang w:eastAsia="es-SV"/>
              </w:rPr>
              <w:t xml:space="preserve"> </w:t>
            </w:r>
          </w:p>
        </w:tc>
        <w:tc>
          <w:tcPr>
            <w:tcW w:w="1605" w:type="dxa"/>
            <w:tcBorders>
              <w:top w:val="nil"/>
              <w:left w:val="nil"/>
              <w:bottom w:val="single" w:sz="4" w:space="0" w:color="auto"/>
              <w:right w:val="single" w:sz="4" w:space="0" w:color="auto"/>
            </w:tcBorders>
            <w:shd w:val="clear" w:color="auto" w:fill="auto"/>
            <w:vAlign w:val="center"/>
            <w:hideMark/>
          </w:tcPr>
          <w:p w14:paraId="1050939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7E3BEC7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$2,280.00 </w:t>
            </w:r>
          </w:p>
        </w:tc>
      </w:tr>
      <w:tr w:rsidR="00B872A6" w:rsidRPr="00B872A6" w14:paraId="197D5C4F"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AEB68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116</w:t>
            </w:r>
          </w:p>
        </w:tc>
        <w:tc>
          <w:tcPr>
            <w:tcW w:w="708" w:type="dxa"/>
            <w:tcBorders>
              <w:top w:val="nil"/>
              <w:left w:val="nil"/>
              <w:bottom w:val="single" w:sz="4" w:space="0" w:color="auto"/>
              <w:right w:val="single" w:sz="4" w:space="0" w:color="auto"/>
            </w:tcBorders>
            <w:shd w:val="clear" w:color="auto" w:fill="auto"/>
            <w:vAlign w:val="center"/>
            <w:hideMark/>
          </w:tcPr>
          <w:p w14:paraId="089DC5A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1743</w:t>
            </w:r>
          </w:p>
        </w:tc>
        <w:tc>
          <w:tcPr>
            <w:tcW w:w="850" w:type="dxa"/>
            <w:tcBorders>
              <w:top w:val="nil"/>
              <w:left w:val="nil"/>
              <w:bottom w:val="single" w:sz="4" w:space="0" w:color="auto"/>
              <w:right w:val="single" w:sz="4" w:space="0" w:color="auto"/>
            </w:tcBorders>
            <w:shd w:val="clear" w:color="auto" w:fill="auto"/>
            <w:vAlign w:val="center"/>
            <w:hideMark/>
          </w:tcPr>
          <w:p w14:paraId="27B4FC6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6544AA2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63F873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Enoc Morales </w:t>
            </w:r>
            <w:proofErr w:type="spellStart"/>
            <w:r w:rsidRPr="00B872A6">
              <w:rPr>
                <w:rFonts w:ascii="Calibri" w:eastAsia="Times New Roman" w:hAnsi="Calibri" w:cs="Calibri"/>
                <w:color w:val="000000"/>
                <w:sz w:val="28"/>
                <w:szCs w:val="28"/>
                <w:lang w:eastAsia="es-SV"/>
              </w:rPr>
              <w:t>Lopez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1E33DB1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Colonia San Francisco </w:t>
            </w:r>
            <w:proofErr w:type="spellStart"/>
            <w:r w:rsidRPr="00B872A6">
              <w:rPr>
                <w:rFonts w:ascii="Calibri" w:eastAsia="Times New Roman" w:hAnsi="Calibri" w:cs="Calibri"/>
                <w:color w:val="000000"/>
                <w:sz w:val="28"/>
                <w:szCs w:val="28"/>
                <w:lang w:eastAsia="es-SV"/>
              </w:rPr>
              <w:t>Guajoyo</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Belen</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Guijat</w:t>
            </w:r>
            <w:proofErr w:type="spellEnd"/>
            <w:r w:rsidRPr="00B872A6">
              <w:rPr>
                <w:rFonts w:ascii="Calibri" w:eastAsia="Times New Roman" w:hAnsi="Calibri" w:cs="Calibri"/>
                <w:color w:val="000000"/>
                <w:sz w:val="28"/>
                <w:szCs w:val="28"/>
                <w:lang w:eastAsia="es-SV"/>
              </w:rPr>
              <w:t>, Billar Lupita</w:t>
            </w:r>
          </w:p>
        </w:tc>
        <w:tc>
          <w:tcPr>
            <w:tcW w:w="1605" w:type="dxa"/>
            <w:tcBorders>
              <w:top w:val="nil"/>
              <w:left w:val="nil"/>
              <w:bottom w:val="single" w:sz="4" w:space="0" w:color="auto"/>
              <w:right w:val="single" w:sz="4" w:space="0" w:color="auto"/>
            </w:tcBorders>
            <w:shd w:val="clear" w:color="auto" w:fill="auto"/>
            <w:vAlign w:val="center"/>
            <w:hideMark/>
          </w:tcPr>
          <w:p w14:paraId="466805F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1FB90EE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$2,280.00 </w:t>
            </w:r>
          </w:p>
        </w:tc>
      </w:tr>
      <w:tr w:rsidR="00B872A6" w:rsidRPr="00B872A6" w14:paraId="4FD752C9"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94AF28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117</w:t>
            </w:r>
          </w:p>
        </w:tc>
        <w:tc>
          <w:tcPr>
            <w:tcW w:w="708" w:type="dxa"/>
            <w:tcBorders>
              <w:top w:val="nil"/>
              <w:left w:val="nil"/>
              <w:bottom w:val="single" w:sz="4" w:space="0" w:color="auto"/>
              <w:right w:val="single" w:sz="4" w:space="0" w:color="auto"/>
            </w:tcBorders>
            <w:shd w:val="clear" w:color="auto" w:fill="auto"/>
            <w:vAlign w:val="center"/>
            <w:hideMark/>
          </w:tcPr>
          <w:p w14:paraId="4B46145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1810</w:t>
            </w:r>
          </w:p>
        </w:tc>
        <w:tc>
          <w:tcPr>
            <w:tcW w:w="850" w:type="dxa"/>
            <w:tcBorders>
              <w:top w:val="nil"/>
              <w:left w:val="nil"/>
              <w:bottom w:val="single" w:sz="4" w:space="0" w:color="auto"/>
              <w:right w:val="single" w:sz="4" w:space="0" w:color="auto"/>
            </w:tcBorders>
            <w:shd w:val="clear" w:color="auto" w:fill="auto"/>
            <w:vAlign w:val="center"/>
            <w:hideMark/>
          </w:tcPr>
          <w:p w14:paraId="5A87CAA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2675B86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0D30954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Enoc Morales </w:t>
            </w:r>
            <w:proofErr w:type="spellStart"/>
            <w:r w:rsidRPr="00B872A6">
              <w:rPr>
                <w:rFonts w:ascii="Calibri" w:eastAsia="Times New Roman" w:hAnsi="Calibri" w:cs="Calibri"/>
                <w:color w:val="000000"/>
                <w:sz w:val="28"/>
                <w:szCs w:val="28"/>
                <w:lang w:eastAsia="es-SV"/>
              </w:rPr>
              <w:t>Lopez</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1BDA6A7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a y b) Tienda El </w:t>
            </w:r>
            <w:proofErr w:type="spellStart"/>
            <w:r w:rsidRPr="00B872A6">
              <w:rPr>
                <w:rFonts w:ascii="Calibri" w:eastAsia="Times New Roman" w:hAnsi="Calibri" w:cs="Calibri"/>
                <w:color w:val="000000"/>
                <w:sz w:val="28"/>
                <w:szCs w:val="28"/>
                <w:lang w:eastAsia="es-SV"/>
              </w:rPr>
              <w:t>Triangulo</w:t>
            </w:r>
            <w:proofErr w:type="spellEnd"/>
            <w:r w:rsidRPr="00B872A6">
              <w:rPr>
                <w:rFonts w:ascii="Calibri" w:eastAsia="Times New Roman" w:hAnsi="Calibri" w:cs="Calibri"/>
                <w:color w:val="000000"/>
                <w:sz w:val="28"/>
                <w:szCs w:val="28"/>
                <w:lang w:eastAsia="es-SV"/>
              </w:rPr>
              <w:t xml:space="preserve">, c y d) Cervecería El Signo del dólar, e) Tienda Daysi </w:t>
            </w:r>
          </w:p>
        </w:tc>
        <w:tc>
          <w:tcPr>
            <w:tcW w:w="1605" w:type="dxa"/>
            <w:tcBorders>
              <w:top w:val="nil"/>
              <w:left w:val="nil"/>
              <w:bottom w:val="single" w:sz="4" w:space="0" w:color="auto"/>
              <w:right w:val="single" w:sz="4" w:space="0" w:color="auto"/>
            </w:tcBorders>
            <w:shd w:val="clear" w:color="auto" w:fill="auto"/>
            <w:vAlign w:val="center"/>
            <w:hideMark/>
          </w:tcPr>
          <w:p w14:paraId="2532B27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01/07/2012-31/12/2021</w:t>
            </w:r>
          </w:p>
        </w:tc>
        <w:tc>
          <w:tcPr>
            <w:tcW w:w="1416" w:type="dxa"/>
            <w:tcBorders>
              <w:top w:val="nil"/>
              <w:left w:val="nil"/>
              <w:bottom w:val="single" w:sz="4" w:space="0" w:color="auto"/>
              <w:right w:val="single" w:sz="4" w:space="0" w:color="auto"/>
            </w:tcBorders>
            <w:shd w:val="clear" w:color="auto" w:fill="auto"/>
            <w:vAlign w:val="center"/>
            <w:hideMark/>
          </w:tcPr>
          <w:p w14:paraId="24F46BC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$11,400.00 </w:t>
            </w:r>
          </w:p>
        </w:tc>
      </w:tr>
      <w:tr w:rsidR="00B872A6" w:rsidRPr="00B872A6" w14:paraId="3546CED8"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8FCA4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w:t>
            </w:r>
          </w:p>
        </w:tc>
        <w:tc>
          <w:tcPr>
            <w:tcW w:w="708" w:type="dxa"/>
            <w:tcBorders>
              <w:top w:val="nil"/>
              <w:left w:val="nil"/>
              <w:bottom w:val="single" w:sz="4" w:space="0" w:color="auto"/>
              <w:right w:val="single" w:sz="4" w:space="0" w:color="auto"/>
            </w:tcBorders>
            <w:shd w:val="clear" w:color="auto" w:fill="auto"/>
            <w:vAlign w:val="center"/>
            <w:hideMark/>
          </w:tcPr>
          <w:p w14:paraId="314FD6C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1473</w:t>
            </w:r>
          </w:p>
        </w:tc>
        <w:tc>
          <w:tcPr>
            <w:tcW w:w="850" w:type="dxa"/>
            <w:tcBorders>
              <w:top w:val="nil"/>
              <w:left w:val="nil"/>
              <w:bottom w:val="single" w:sz="4" w:space="0" w:color="auto"/>
              <w:right w:val="single" w:sz="4" w:space="0" w:color="auto"/>
            </w:tcBorders>
            <w:shd w:val="clear" w:color="auto" w:fill="auto"/>
            <w:vAlign w:val="center"/>
            <w:hideMark/>
          </w:tcPr>
          <w:p w14:paraId="5EEFEAC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350EEDF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Revolution</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Movil</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8CC31D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Mario </w:t>
            </w: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Duarte Quijada</w:t>
            </w:r>
          </w:p>
        </w:tc>
        <w:tc>
          <w:tcPr>
            <w:tcW w:w="1646" w:type="dxa"/>
            <w:tcBorders>
              <w:top w:val="nil"/>
              <w:left w:val="nil"/>
              <w:bottom w:val="single" w:sz="4" w:space="0" w:color="auto"/>
              <w:right w:val="single" w:sz="4" w:space="0" w:color="auto"/>
            </w:tcBorders>
            <w:shd w:val="clear" w:color="auto" w:fill="auto"/>
            <w:vAlign w:val="center"/>
            <w:hideMark/>
          </w:tcPr>
          <w:p w14:paraId="6CA0CA6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quince de septiembre entre sexta y octava avenida sur </w:t>
            </w:r>
          </w:p>
        </w:tc>
        <w:tc>
          <w:tcPr>
            <w:tcW w:w="1605" w:type="dxa"/>
            <w:tcBorders>
              <w:top w:val="nil"/>
              <w:left w:val="nil"/>
              <w:bottom w:val="single" w:sz="4" w:space="0" w:color="auto"/>
              <w:right w:val="single" w:sz="4" w:space="0" w:color="auto"/>
            </w:tcBorders>
            <w:shd w:val="clear" w:color="auto" w:fill="auto"/>
            <w:vAlign w:val="center"/>
            <w:hideMark/>
          </w:tcPr>
          <w:p w14:paraId="6F821F0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01/01/2020-31/12/2021</w:t>
            </w:r>
          </w:p>
        </w:tc>
        <w:tc>
          <w:tcPr>
            <w:tcW w:w="1416" w:type="dxa"/>
            <w:tcBorders>
              <w:top w:val="nil"/>
              <w:left w:val="nil"/>
              <w:bottom w:val="single" w:sz="4" w:space="0" w:color="auto"/>
              <w:right w:val="single" w:sz="4" w:space="0" w:color="auto"/>
            </w:tcBorders>
            <w:shd w:val="clear" w:color="auto" w:fill="auto"/>
            <w:vAlign w:val="center"/>
            <w:hideMark/>
          </w:tcPr>
          <w:p w14:paraId="6DECECD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$274.32 </w:t>
            </w:r>
          </w:p>
        </w:tc>
      </w:tr>
      <w:tr w:rsidR="00B872A6" w:rsidRPr="00B872A6" w14:paraId="7218D28E" w14:textId="77777777" w:rsidTr="00B872A6">
        <w:trPr>
          <w:trHeight w:val="2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7A0D1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119</w:t>
            </w:r>
          </w:p>
        </w:tc>
        <w:tc>
          <w:tcPr>
            <w:tcW w:w="708" w:type="dxa"/>
            <w:tcBorders>
              <w:top w:val="nil"/>
              <w:left w:val="nil"/>
              <w:bottom w:val="single" w:sz="4" w:space="0" w:color="auto"/>
              <w:right w:val="single" w:sz="4" w:space="0" w:color="auto"/>
            </w:tcBorders>
            <w:shd w:val="clear" w:color="auto" w:fill="auto"/>
            <w:vAlign w:val="center"/>
            <w:hideMark/>
          </w:tcPr>
          <w:p w14:paraId="7D55C07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1958</w:t>
            </w:r>
          </w:p>
        </w:tc>
        <w:tc>
          <w:tcPr>
            <w:tcW w:w="850" w:type="dxa"/>
            <w:tcBorders>
              <w:top w:val="nil"/>
              <w:left w:val="nil"/>
              <w:bottom w:val="single" w:sz="4" w:space="0" w:color="auto"/>
              <w:right w:val="single" w:sz="4" w:space="0" w:color="auto"/>
            </w:tcBorders>
            <w:shd w:val="clear" w:color="auto" w:fill="auto"/>
            <w:vAlign w:val="center"/>
            <w:hideMark/>
          </w:tcPr>
          <w:p w14:paraId="5DC47DC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61AF7B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Tienda Elizabeth</w:t>
            </w:r>
          </w:p>
        </w:tc>
        <w:tc>
          <w:tcPr>
            <w:tcW w:w="1649" w:type="dxa"/>
            <w:tcBorders>
              <w:top w:val="nil"/>
              <w:left w:val="nil"/>
              <w:bottom w:val="single" w:sz="4" w:space="0" w:color="auto"/>
              <w:right w:val="single" w:sz="4" w:space="0" w:color="auto"/>
            </w:tcBorders>
            <w:shd w:val="clear" w:color="auto" w:fill="auto"/>
            <w:vAlign w:val="center"/>
            <w:hideMark/>
          </w:tcPr>
          <w:p w14:paraId="639E03F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Haidee</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Nohemy</w:t>
            </w:r>
            <w:proofErr w:type="spellEnd"/>
            <w:r w:rsidRPr="00B872A6">
              <w:rPr>
                <w:rFonts w:ascii="Calibri" w:eastAsia="Times New Roman" w:hAnsi="Calibri" w:cs="Calibri"/>
                <w:color w:val="000000"/>
                <w:sz w:val="28"/>
                <w:szCs w:val="28"/>
                <w:lang w:eastAsia="es-SV"/>
              </w:rPr>
              <w:t xml:space="preserve"> Portillo Castaneda</w:t>
            </w:r>
          </w:p>
        </w:tc>
        <w:tc>
          <w:tcPr>
            <w:tcW w:w="1646" w:type="dxa"/>
            <w:tcBorders>
              <w:top w:val="nil"/>
              <w:left w:val="nil"/>
              <w:bottom w:val="single" w:sz="4" w:space="0" w:color="auto"/>
              <w:right w:val="single" w:sz="4" w:space="0" w:color="auto"/>
            </w:tcBorders>
            <w:shd w:val="clear" w:color="auto" w:fill="auto"/>
            <w:vAlign w:val="center"/>
            <w:hideMark/>
          </w:tcPr>
          <w:p w14:paraId="400A13EF"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sexta avenida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entre primera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y calle quince de septiembre, Barrio San Pedro</w:t>
            </w:r>
          </w:p>
        </w:tc>
        <w:tc>
          <w:tcPr>
            <w:tcW w:w="1605" w:type="dxa"/>
            <w:tcBorders>
              <w:top w:val="nil"/>
              <w:left w:val="nil"/>
              <w:bottom w:val="single" w:sz="4" w:space="0" w:color="auto"/>
              <w:right w:val="single" w:sz="4" w:space="0" w:color="auto"/>
            </w:tcBorders>
            <w:shd w:val="clear" w:color="auto" w:fill="auto"/>
            <w:vAlign w:val="center"/>
            <w:hideMark/>
          </w:tcPr>
          <w:p w14:paraId="5DAB9A6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01/02/2017-31/12/2021</w:t>
            </w:r>
          </w:p>
        </w:tc>
        <w:tc>
          <w:tcPr>
            <w:tcW w:w="1416" w:type="dxa"/>
            <w:tcBorders>
              <w:top w:val="nil"/>
              <w:left w:val="nil"/>
              <w:bottom w:val="single" w:sz="4" w:space="0" w:color="auto"/>
              <w:right w:val="single" w:sz="4" w:space="0" w:color="auto"/>
            </w:tcBorders>
            <w:shd w:val="clear" w:color="auto" w:fill="auto"/>
            <w:vAlign w:val="center"/>
            <w:hideMark/>
          </w:tcPr>
          <w:p w14:paraId="1B50494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$168.74 </w:t>
            </w:r>
          </w:p>
        </w:tc>
      </w:tr>
      <w:tr w:rsidR="00B872A6" w:rsidRPr="00B872A6" w14:paraId="4C82F5F7"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D528BA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120</w:t>
            </w:r>
          </w:p>
        </w:tc>
        <w:tc>
          <w:tcPr>
            <w:tcW w:w="708" w:type="dxa"/>
            <w:tcBorders>
              <w:top w:val="nil"/>
              <w:left w:val="nil"/>
              <w:bottom w:val="single" w:sz="4" w:space="0" w:color="auto"/>
              <w:right w:val="single" w:sz="4" w:space="0" w:color="auto"/>
            </w:tcBorders>
            <w:shd w:val="clear" w:color="auto" w:fill="auto"/>
            <w:vAlign w:val="center"/>
            <w:hideMark/>
          </w:tcPr>
          <w:p w14:paraId="22C40EB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1563</w:t>
            </w:r>
          </w:p>
        </w:tc>
        <w:tc>
          <w:tcPr>
            <w:tcW w:w="850" w:type="dxa"/>
            <w:tcBorders>
              <w:top w:val="nil"/>
              <w:left w:val="nil"/>
              <w:bottom w:val="single" w:sz="4" w:space="0" w:color="auto"/>
              <w:right w:val="single" w:sz="4" w:space="0" w:color="auto"/>
            </w:tcBorders>
            <w:shd w:val="clear" w:color="auto" w:fill="auto"/>
            <w:vAlign w:val="center"/>
            <w:hideMark/>
          </w:tcPr>
          <w:p w14:paraId="56761B5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0C029DD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 Máquinas </w:t>
            </w:r>
            <w:proofErr w:type="spellStart"/>
            <w:r w:rsidRPr="00B872A6">
              <w:rPr>
                <w:rFonts w:ascii="Calibri" w:eastAsia="Times New Roman" w:hAnsi="Calibri" w:cs="Calibri"/>
                <w:color w:val="000000"/>
                <w:sz w:val="28"/>
                <w:szCs w:val="28"/>
                <w:lang w:eastAsia="es-SV"/>
              </w:rPr>
              <w:t>Electronicas</w:t>
            </w:r>
            <w:proofErr w:type="spellEnd"/>
            <w:r w:rsidRPr="00B872A6">
              <w:rPr>
                <w:rFonts w:ascii="Calibri" w:eastAsia="Times New Roman" w:hAnsi="Calibri" w:cs="Calibri"/>
                <w:color w:val="000000"/>
                <w:sz w:val="28"/>
                <w:szCs w:val="28"/>
                <w:lang w:eastAsia="es-SV"/>
              </w:rPr>
              <w:t xml:space="preserve"> </w:t>
            </w:r>
          </w:p>
        </w:tc>
        <w:tc>
          <w:tcPr>
            <w:tcW w:w="1649" w:type="dxa"/>
            <w:tcBorders>
              <w:top w:val="nil"/>
              <w:left w:val="nil"/>
              <w:bottom w:val="single" w:sz="4" w:space="0" w:color="auto"/>
              <w:right w:val="single" w:sz="4" w:space="0" w:color="auto"/>
            </w:tcBorders>
            <w:shd w:val="clear" w:color="auto" w:fill="auto"/>
            <w:vAlign w:val="center"/>
            <w:hideMark/>
          </w:tcPr>
          <w:p w14:paraId="5B6CEE8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Milton Israel Bolaños </w:t>
            </w:r>
            <w:proofErr w:type="spellStart"/>
            <w:r w:rsidRPr="00B872A6">
              <w:rPr>
                <w:rFonts w:ascii="Calibri" w:eastAsia="Times New Roman" w:hAnsi="Calibri" w:cs="Calibri"/>
                <w:color w:val="000000"/>
                <w:sz w:val="28"/>
                <w:szCs w:val="28"/>
                <w:lang w:eastAsia="es-SV"/>
              </w:rPr>
              <w:t>Zeceña</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7D08AE0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San Juan Arriba, tienda don Lino y Cantón </w:t>
            </w:r>
            <w:proofErr w:type="spellStart"/>
            <w:r w:rsidRPr="00B872A6">
              <w:rPr>
                <w:rFonts w:ascii="Calibri" w:eastAsia="Times New Roman" w:hAnsi="Calibri" w:cs="Calibri"/>
                <w:color w:val="000000"/>
                <w:sz w:val="28"/>
                <w:szCs w:val="28"/>
                <w:lang w:eastAsia="es-SV"/>
              </w:rPr>
              <w:t>Tecomapa</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510A1B3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01/11/2009-31/12/2021</w:t>
            </w:r>
          </w:p>
        </w:tc>
        <w:tc>
          <w:tcPr>
            <w:tcW w:w="1416" w:type="dxa"/>
            <w:tcBorders>
              <w:top w:val="nil"/>
              <w:left w:val="nil"/>
              <w:bottom w:val="single" w:sz="4" w:space="0" w:color="auto"/>
              <w:right w:val="single" w:sz="4" w:space="0" w:color="auto"/>
            </w:tcBorders>
            <w:shd w:val="clear" w:color="auto" w:fill="auto"/>
            <w:vAlign w:val="center"/>
            <w:hideMark/>
          </w:tcPr>
          <w:p w14:paraId="0BC2D57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$5,920.04 </w:t>
            </w:r>
          </w:p>
        </w:tc>
      </w:tr>
      <w:tr w:rsidR="00B872A6" w:rsidRPr="00B872A6" w14:paraId="23D386DC"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722DB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121</w:t>
            </w:r>
          </w:p>
        </w:tc>
        <w:tc>
          <w:tcPr>
            <w:tcW w:w="708" w:type="dxa"/>
            <w:tcBorders>
              <w:top w:val="nil"/>
              <w:left w:val="nil"/>
              <w:bottom w:val="single" w:sz="4" w:space="0" w:color="auto"/>
              <w:right w:val="single" w:sz="4" w:space="0" w:color="auto"/>
            </w:tcBorders>
            <w:shd w:val="clear" w:color="auto" w:fill="auto"/>
            <w:vAlign w:val="center"/>
            <w:hideMark/>
          </w:tcPr>
          <w:p w14:paraId="6F3D1EA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1130</w:t>
            </w:r>
          </w:p>
        </w:tc>
        <w:tc>
          <w:tcPr>
            <w:tcW w:w="850" w:type="dxa"/>
            <w:tcBorders>
              <w:top w:val="nil"/>
              <w:left w:val="nil"/>
              <w:bottom w:val="single" w:sz="4" w:space="0" w:color="auto"/>
              <w:right w:val="single" w:sz="4" w:space="0" w:color="auto"/>
            </w:tcBorders>
            <w:shd w:val="clear" w:color="auto" w:fill="auto"/>
            <w:vAlign w:val="center"/>
            <w:hideMark/>
          </w:tcPr>
          <w:p w14:paraId="16CE108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7A5D3B3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Rotulo Academia </w:t>
            </w:r>
            <w:proofErr w:type="spellStart"/>
            <w:r w:rsidRPr="00B872A6">
              <w:rPr>
                <w:rFonts w:ascii="Calibri" w:eastAsia="Times New Roman" w:hAnsi="Calibri" w:cs="Calibri"/>
                <w:color w:val="000000"/>
                <w:sz w:val="28"/>
                <w:szCs w:val="28"/>
                <w:lang w:eastAsia="es-SV"/>
              </w:rPr>
              <w:t>Ambar</w:t>
            </w:r>
            <w:proofErr w:type="spellEnd"/>
            <w:r w:rsidRPr="00B872A6">
              <w:rPr>
                <w:rFonts w:ascii="Calibri" w:eastAsia="Times New Roman" w:hAnsi="Calibri" w:cs="Calibri"/>
                <w:color w:val="000000"/>
                <w:sz w:val="28"/>
                <w:szCs w:val="28"/>
                <w:lang w:eastAsia="es-SV"/>
              </w:rPr>
              <w:t xml:space="preserve"> Aida</w:t>
            </w:r>
          </w:p>
        </w:tc>
        <w:tc>
          <w:tcPr>
            <w:tcW w:w="1649" w:type="dxa"/>
            <w:tcBorders>
              <w:top w:val="nil"/>
              <w:left w:val="nil"/>
              <w:bottom w:val="single" w:sz="4" w:space="0" w:color="auto"/>
              <w:right w:val="single" w:sz="4" w:space="0" w:color="auto"/>
            </w:tcBorders>
            <w:shd w:val="clear" w:color="auto" w:fill="auto"/>
            <w:vAlign w:val="center"/>
            <w:hideMark/>
          </w:tcPr>
          <w:p w14:paraId="65B4EEC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Blanca Odilia López de Figueroa</w:t>
            </w:r>
          </w:p>
        </w:tc>
        <w:tc>
          <w:tcPr>
            <w:tcW w:w="1646" w:type="dxa"/>
            <w:tcBorders>
              <w:top w:val="nil"/>
              <w:left w:val="nil"/>
              <w:bottom w:val="single" w:sz="4" w:space="0" w:color="auto"/>
              <w:right w:val="single" w:sz="4" w:space="0" w:color="auto"/>
            </w:tcBorders>
            <w:shd w:val="clear" w:color="auto" w:fill="auto"/>
            <w:vAlign w:val="center"/>
            <w:hideMark/>
          </w:tcPr>
          <w:p w14:paraId="69399E8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Benjamín Estrada Mancía entre 5a y 3a Av. Sur Barrio San Pedro</w:t>
            </w:r>
          </w:p>
        </w:tc>
        <w:tc>
          <w:tcPr>
            <w:tcW w:w="1605" w:type="dxa"/>
            <w:tcBorders>
              <w:top w:val="nil"/>
              <w:left w:val="nil"/>
              <w:bottom w:val="single" w:sz="4" w:space="0" w:color="auto"/>
              <w:right w:val="single" w:sz="4" w:space="0" w:color="auto"/>
            </w:tcBorders>
            <w:shd w:val="clear" w:color="auto" w:fill="auto"/>
            <w:vAlign w:val="center"/>
            <w:hideMark/>
          </w:tcPr>
          <w:p w14:paraId="6282ED5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1/5/2015-31/12/2021</w:t>
            </w:r>
          </w:p>
        </w:tc>
        <w:tc>
          <w:tcPr>
            <w:tcW w:w="1416" w:type="dxa"/>
            <w:tcBorders>
              <w:top w:val="nil"/>
              <w:left w:val="nil"/>
              <w:bottom w:val="single" w:sz="4" w:space="0" w:color="auto"/>
              <w:right w:val="single" w:sz="4" w:space="0" w:color="auto"/>
            </w:tcBorders>
            <w:shd w:val="clear" w:color="auto" w:fill="auto"/>
            <w:vAlign w:val="center"/>
            <w:hideMark/>
          </w:tcPr>
          <w:p w14:paraId="53D8161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$200.00 </w:t>
            </w:r>
          </w:p>
        </w:tc>
      </w:tr>
      <w:tr w:rsidR="00B872A6" w:rsidRPr="00B872A6" w14:paraId="0522F3B3"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E962F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122</w:t>
            </w:r>
          </w:p>
        </w:tc>
        <w:tc>
          <w:tcPr>
            <w:tcW w:w="708" w:type="dxa"/>
            <w:tcBorders>
              <w:top w:val="nil"/>
              <w:left w:val="nil"/>
              <w:bottom w:val="single" w:sz="4" w:space="0" w:color="auto"/>
              <w:right w:val="single" w:sz="4" w:space="0" w:color="auto"/>
            </w:tcBorders>
            <w:shd w:val="clear" w:color="auto" w:fill="auto"/>
            <w:vAlign w:val="center"/>
            <w:hideMark/>
          </w:tcPr>
          <w:p w14:paraId="08875F2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1257</w:t>
            </w:r>
          </w:p>
        </w:tc>
        <w:tc>
          <w:tcPr>
            <w:tcW w:w="850" w:type="dxa"/>
            <w:tcBorders>
              <w:top w:val="nil"/>
              <w:left w:val="nil"/>
              <w:bottom w:val="single" w:sz="4" w:space="0" w:color="auto"/>
              <w:right w:val="single" w:sz="4" w:space="0" w:color="auto"/>
            </w:tcBorders>
            <w:shd w:val="clear" w:color="auto" w:fill="auto"/>
            <w:vAlign w:val="center"/>
            <w:hideMark/>
          </w:tcPr>
          <w:p w14:paraId="4C5AFDF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11813</w:t>
            </w:r>
          </w:p>
        </w:tc>
        <w:tc>
          <w:tcPr>
            <w:tcW w:w="1378" w:type="dxa"/>
            <w:tcBorders>
              <w:top w:val="nil"/>
              <w:left w:val="nil"/>
              <w:bottom w:val="single" w:sz="4" w:space="0" w:color="auto"/>
              <w:right w:val="single" w:sz="4" w:space="0" w:color="auto"/>
            </w:tcBorders>
            <w:shd w:val="clear" w:color="auto" w:fill="auto"/>
            <w:vAlign w:val="center"/>
            <w:hideMark/>
          </w:tcPr>
          <w:p w14:paraId="59CDC48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Clinica</w:t>
            </w:r>
            <w:proofErr w:type="spellEnd"/>
            <w:r w:rsidRPr="00B872A6">
              <w:rPr>
                <w:rFonts w:ascii="Calibri" w:eastAsia="Times New Roman" w:hAnsi="Calibri" w:cs="Calibri"/>
                <w:color w:val="000000"/>
                <w:sz w:val="28"/>
                <w:szCs w:val="28"/>
                <w:lang w:eastAsia="es-SV"/>
              </w:rPr>
              <w:t xml:space="preserve"> Médica</w:t>
            </w:r>
          </w:p>
        </w:tc>
        <w:tc>
          <w:tcPr>
            <w:tcW w:w="1649" w:type="dxa"/>
            <w:tcBorders>
              <w:top w:val="nil"/>
              <w:left w:val="nil"/>
              <w:bottom w:val="single" w:sz="4" w:space="0" w:color="auto"/>
              <w:right w:val="single" w:sz="4" w:space="0" w:color="auto"/>
            </w:tcBorders>
            <w:shd w:val="clear" w:color="auto" w:fill="auto"/>
            <w:vAlign w:val="center"/>
            <w:hideMark/>
          </w:tcPr>
          <w:p w14:paraId="45FA043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Herbert Salvador Galicia </w:t>
            </w:r>
            <w:proofErr w:type="spellStart"/>
            <w:r w:rsidRPr="00B872A6">
              <w:rPr>
                <w:rFonts w:ascii="Calibri" w:eastAsia="Times New Roman" w:hAnsi="Calibri" w:cs="Calibri"/>
                <w:color w:val="000000"/>
                <w:sz w:val="28"/>
                <w:szCs w:val="28"/>
                <w:lang w:eastAsia="es-SV"/>
              </w:rPr>
              <w:t>Najera</w:t>
            </w:r>
            <w:proofErr w:type="spellEnd"/>
            <w:r w:rsidRPr="00B872A6">
              <w:rPr>
                <w:rFonts w:ascii="Calibri" w:eastAsia="Times New Roman" w:hAnsi="Calibri" w:cs="Calibri"/>
                <w:color w:val="000000"/>
                <w:sz w:val="28"/>
                <w:szCs w:val="28"/>
                <w:lang w:eastAsia="es-SV"/>
              </w:rPr>
              <w:t xml:space="preserve"> </w:t>
            </w:r>
          </w:p>
        </w:tc>
        <w:tc>
          <w:tcPr>
            <w:tcW w:w="1646" w:type="dxa"/>
            <w:tcBorders>
              <w:top w:val="nil"/>
              <w:left w:val="nil"/>
              <w:bottom w:val="single" w:sz="4" w:space="0" w:color="auto"/>
              <w:right w:val="single" w:sz="4" w:space="0" w:color="auto"/>
            </w:tcBorders>
            <w:shd w:val="clear" w:color="auto" w:fill="auto"/>
            <w:vAlign w:val="center"/>
            <w:hideMark/>
          </w:tcPr>
          <w:p w14:paraId="2380147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6a </w:t>
            </w:r>
            <w:proofErr w:type="spellStart"/>
            <w:proofErr w:type="gramStart"/>
            <w:r w:rsidRPr="00B872A6">
              <w:rPr>
                <w:rFonts w:ascii="Calibri" w:eastAsia="Times New Roman" w:hAnsi="Calibri" w:cs="Calibri"/>
                <w:color w:val="000000"/>
                <w:sz w:val="28"/>
                <w:szCs w:val="28"/>
                <w:lang w:eastAsia="es-SV"/>
              </w:rPr>
              <w:t>Av</w:t>
            </w:r>
            <w:proofErr w:type="spellEnd"/>
            <w:r w:rsidRPr="00B872A6">
              <w:rPr>
                <w:rFonts w:ascii="Calibri" w:eastAsia="Times New Roman" w:hAnsi="Calibri" w:cs="Calibri"/>
                <w:color w:val="000000"/>
                <w:sz w:val="28"/>
                <w:szCs w:val="28"/>
                <w:lang w:eastAsia="es-SV"/>
              </w:rPr>
              <w:t>,.</w:t>
            </w:r>
            <w:proofErr w:type="gram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Casa #7 Barrio Nuevo</w:t>
            </w:r>
          </w:p>
        </w:tc>
        <w:tc>
          <w:tcPr>
            <w:tcW w:w="1605" w:type="dxa"/>
            <w:tcBorders>
              <w:top w:val="nil"/>
              <w:left w:val="nil"/>
              <w:bottom w:val="single" w:sz="4" w:space="0" w:color="auto"/>
              <w:right w:val="single" w:sz="4" w:space="0" w:color="auto"/>
            </w:tcBorders>
            <w:shd w:val="clear" w:color="auto" w:fill="auto"/>
            <w:vAlign w:val="center"/>
            <w:hideMark/>
          </w:tcPr>
          <w:p w14:paraId="039DB6F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01/10/2017-31/12/2021</w:t>
            </w:r>
          </w:p>
        </w:tc>
        <w:tc>
          <w:tcPr>
            <w:tcW w:w="1416" w:type="dxa"/>
            <w:tcBorders>
              <w:top w:val="nil"/>
              <w:left w:val="nil"/>
              <w:bottom w:val="single" w:sz="4" w:space="0" w:color="auto"/>
              <w:right w:val="single" w:sz="4" w:space="0" w:color="auto"/>
            </w:tcBorders>
            <w:shd w:val="clear" w:color="auto" w:fill="auto"/>
            <w:vAlign w:val="center"/>
            <w:hideMark/>
          </w:tcPr>
          <w:p w14:paraId="548172E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$291.21 </w:t>
            </w:r>
          </w:p>
        </w:tc>
      </w:tr>
      <w:tr w:rsidR="00B872A6" w:rsidRPr="00B872A6" w14:paraId="1F8AEA81"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8EBC85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123</w:t>
            </w:r>
          </w:p>
        </w:tc>
        <w:tc>
          <w:tcPr>
            <w:tcW w:w="708" w:type="dxa"/>
            <w:tcBorders>
              <w:top w:val="nil"/>
              <w:left w:val="nil"/>
              <w:bottom w:val="single" w:sz="4" w:space="0" w:color="auto"/>
              <w:right w:val="single" w:sz="4" w:space="0" w:color="auto"/>
            </w:tcBorders>
            <w:shd w:val="clear" w:color="auto" w:fill="auto"/>
            <w:vAlign w:val="center"/>
            <w:hideMark/>
          </w:tcPr>
          <w:p w14:paraId="7871487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1184</w:t>
            </w:r>
          </w:p>
        </w:tc>
        <w:tc>
          <w:tcPr>
            <w:tcW w:w="850" w:type="dxa"/>
            <w:tcBorders>
              <w:top w:val="nil"/>
              <w:left w:val="nil"/>
              <w:bottom w:val="single" w:sz="4" w:space="0" w:color="auto"/>
              <w:right w:val="single" w:sz="4" w:space="0" w:color="auto"/>
            </w:tcBorders>
            <w:shd w:val="clear" w:color="auto" w:fill="auto"/>
            <w:vAlign w:val="center"/>
            <w:hideMark/>
          </w:tcPr>
          <w:p w14:paraId="2CF599B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11817</w:t>
            </w:r>
          </w:p>
        </w:tc>
        <w:tc>
          <w:tcPr>
            <w:tcW w:w="1378" w:type="dxa"/>
            <w:tcBorders>
              <w:top w:val="nil"/>
              <w:left w:val="nil"/>
              <w:bottom w:val="single" w:sz="4" w:space="0" w:color="auto"/>
              <w:right w:val="single" w:sz="4" w:space="0" w:color="auto"/>
            </w:tcBorders>
            <w:shd w:val="clear" w:color="auto" w:fill="auto"/>
            <w:vAlign w:val="center"/>
            <w:hideMark/>
          </w:tcPr>
          <w:p w14:paraId="6516692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 Rotulo Librería </w:t>
            </w:r>
            <w:proofErr w:type="spellStart"/>
            <w:r w:rsidRPr="00B872A6">
              <w:rPr>
                <w:rFonts w:ascii="Calibri" w:eastAsia="Times New Roman" w:hAnsi="Calibri" w:cs="Calibri"/>
                <w:color w:val="000000"/>
                <w:sz w:val="28"/>
                <w:szCs w:val="28"/>
                <w:lang w:eastAsia="es-SV"/>
              </w:rPr>
              <w:t>Pitufina</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7CBEF8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Ricardo Cerna Lemus</w:t>
            </w:r>
          </w:p>
        </w:tc>
        <w:tc>
          <w:tcPr>
            <w:tcW w:w="1646" w:type="dxa"/>
            <w:tcBorders>
              <w:top w:val="nil"/>
              <w:left w:val="nil"/>
              <w:bottom w:val="single" w:sz="4" w:space="0" w:color="auto"/>
              <w:right w:val="single" w:sz="4" w:space="0" w:color="auto"/>
            </w:tcBorders>
            <w:shd w:val="clear" w:color="auto" w:fill="auto"/>
            <w:vAlign w:val="center"/>
            <w:hideMark/>
          </w:tcPr>
          <w:p w14:paraId="55B1E8E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Calle 15 de septiembre entre 8a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y Carretera </w:t>
            </w:r>
            <w:proofErr w:type="spellStart"/>
            <w:r w:rsidRPr="00B872A6">
              <w:rPr>
                <w:rFonts w:ascii="Calibri" w:eastAsia="Times New Roman" w:hAnsi="Calibri" w:cs="Calibri"/>
                <w:color w:val="000000"/>
                <w:sz w:val="28"/>
                <w:szCs w:val="28"/>
                <w:lang w:eastAsia="es-SV"/>
              </w:rPr>
              <w:t>Int</w:t>
            </w:r>
            <w:proofErr w:type="spellEnd"/>
            <w:r w:rsidRPr="00B872A6">
              <w:rPr>
                <w:rFonts w:ascii="Calibri" w:eastAsia="Times New Roman" w:hAnsi="Calibri" w:cs="Calibri"/>
                <w:color w:val="000000"/>
                <w:sz w:val="28"/>
                <w:szCs w:val="28"/>
                <w:lang w:eastAsia="es-SV"/>
              </w:rPr>
              <w:t>. Barrio San Pedro</w:t>
            </w:r>
          </w:p>
        </w:tc>
        <w:tc>
          <w:tcPr>
            <w:tcW w:w="1605" w:type="dxa"/>
            <w:tcBorders>
              <w:top w:val="nil"/>
              <w:left w:val="nil"/>
              <w:bottom w:val="single" w:sz="4" w:space="0" w:color="auto"/>
              <w:right w:val="single" w:sz="4" w:space="0" w:color="auto"/>
            </w:tcBorders>
            <w:shd w:val="clear" w:color="auto" w:fill="auto"/>
            <w:vAlign w:val="center"/>
            <w:hideMark/>
          </w:tcPr>
          <w:p w14:paraId="25401F3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01/01/2017-31/12/2021</w:t>
            </w:r>
          </w:p>
        </w:tc>
        <w:tc>
          <w:tcPr>
            <w:tcW w:w="1416" w:type="dxa"/>
            <w:tcBorders>
              <w:top w:val="nil"/>
              <w:left w:val="nil"/>
              <w:bottom w:val="single" w:sz="4" w:space="0" w:color="auto"/>
              <w:right w:val="single" w:sz="4" w:space="0" w:color="auto"/>
            </w:tcBorders>
            <w:shd w:val="clear" w:color="auto" w:fill="auto"/>
            <w:vAlign w:val="center"/>
            <w:hideMark/>
          </w:tcPr>
          <w:p w14:paraId="27F93C4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$150.00 </w:t>
            </w:r>
          </w:p>
        </w:tc>
      </w:tr>
      <w:tr w:rsidR="00B872A6" w:rsidRPr="00B872A6" w14:paraId="4C04DC01"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5327D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124</w:t>
            </w:r>
          </w:p>
        </w:tc>
        <w:tc>
          <w:tcPr>
            <w:tcW w:w="708" w:type="dxa"/>
            <w:tcBorders>
              <w:top w:val="nil"/>
              <w:left w:val="nil"/>
              <w:bottom w:val="single" w:sz="4" w:space="0" w:color="auto"/>
              <w:right w:val="single" w:sz="4" w:space="0" w:color="auto"/>
            </w:tcBorders>
            <w:shd w:val="clear" w:color="auto" w:fill="auto"/>
            <w:vAlign w:val="center"/>
            <w:hideMark/>
          </w:tcPr>
          <w:p w14:paraId="242D0A5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1713</w:t>
            </w:r>
          </w:p>
        </w:tc>
        <w:tc>
          <w:tcPr>
            <w:tcW w:w="850" w:type="dxa"/>
            <w:tcBorders>
              <w:top w:val="nil"/>
              <w:left w:val="nil"/>
              <w:bottom w:val="single" w:sz="4" w:space="0" w:color="auto"/>
              <w:right w:val="single" w:sz="4" w:space="0" w:color="auto"/>
            </w:tcBorders>
            <w:shd w:val="clear" w:color="auto" w:fill="auto"/>
            <w:vAlign w:val="center"/>
            <w:hideMark/>
          </w:tcPr>
          <w:p w14:paraId="6EF1DF1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11804</w:t>
            </w:r>
          </w:p>
        </w:tc>
        <w:tc>
          <w:tcPr>
            <w:tcW w:w="1378" w:type="dxa"/>
            <w:tcBorders>
              <w:top w:val="nil"/>
              <w:left w:val="nil"/>
              <w:bottom w:val="single" w:sz="4" w:space="0" w:color="auto"/>
              <w:right w:val="single" w:sz="4" w:space="0" w:color="auto"/>
            </w:tcBorders>
            <w:shd w:val="clear" w:color="auto" w:fill="auto"/>
            <w:vAlign w:val="center"/>
            <w:hideMark/>
          </w:tcPr>
          <w:p w14:paraId="5008D73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J &amp; </w:t>
            </w:r>
            <w:proofErr w:type="spellStart"/>
            <w:r w:rsidRPr="00B872A6">
              <w:rPr>
                <w:rFonts w:ascii="Calibri" w:eastAsia="Times New Roman" w:hAnsi="Calibri" w:cs="Calibri"/>
                <w:color w:val="000000"/>
                <w:sz w:val="28"/>
                <w:szCs w:val="28"/>
                <w:lang w:eastAsia="es-SV"/>
              </w:rPr>
              <w:t>Informaticos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7E34384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Julio Cesar Flores </w:t>
            </w:r>
            <w:proofErr w:type="spellStart"/>
            <w:r w:rsidRPr="00B872A6">
              <w:rPr>
                <w:rFonts w:ascii="Calibri" w:eastAsia="Times New Roman" w:hAnsi="Calibri" w:cs="Calibri"/>
                <w:color w:val="000000"/>
                <w:sz w:val="28"/>
                <w:szCs w:val="28"/>
                <w:lang w:eastAsia="es-SV"/>
              </w:rPr>
              <w:t>Lopez</w:t>
            </w:r>
            <w:proofErr w:type="spellEnd"/>
            <w:r w:rsidRPr="00B872A6">
              <w:rPr>
                <w:rFonts w:ascii="Calibri" w:eastAsia="Times New Roman" w:hAnsi="Calibri" w:cs="Calibri"/>
                <w:color w:val="000000"/>
                <w:sz w:val="28"/>
                <w:szCs w:val="28"/>
                <w:lang w:eastAsia="es-SV"/>
              </w:rPr>
              <w:t xml:space="preserve"> </w:t>
            </w:r>
          </w:p>
        </w:tc>
        <w:tc>
          <w:tcPr>
            <w:tcW w:w="1646" w:type="dxa"/>
            <w:tcBorders>
              <w:top w:val="nil"/>
              <w:left w:val="nil"/>
              <w:bottom w:val="single" w:sz="4" w:space="0" w:color="auto"/>
              <w:right w:val="single" w:sz="4" w:space="0" w:color="auto"/>
            </w:tcBorders>
            <w:shd w:val="clear" w:color="auto" w:fill="auto"/>
            <w:vAlign w:val="center"/>
            <w:hideMark/>
          </w:tcPr>
          <w:p w14:paraId="345F246D"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Col. Montecristo Lot. Orellana Casa #10</w:t>
            </w:r>
          </w:p>
        </w:tc>
        <w:tc>
          <w:tcPr>
            <w:tcW w:w="1605" w:type="dxa"/>
            <w:tcBorders>
              <w:top w:val="nil"/>
              <w:left w:val="nil"/>
              <w:bottom w:val="single" w:sz="4" w:space="0" w:color="auto"/>
              <w:right w:val="single" w:sz="4" w:space="0" w:color="auto"/>
            </w:tcBorders>
            <w:shd w:val="clear" w:color="auto" w:fill="auto"/>
            <w:vAlign w:val="center"/>
            <w:hideMark/>
          </w:tcPr>
          <w:p w14:paraId="41054B8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01/08/2014-31/12/2021</w:t>
            </w:r>
          </w:p>
        </w:tc>
        <w:tc>
          <w:tcPr>
            <w:tcW w:w="1416" w:type="dxa"/>
            <w:tcBorders>
              <w:top w:val="nil"/>
              <w:left w:val="nil"/>
              <w:bottom w:val="single" w:sz="4" w:space="0" w:color="auto"/>
              <w:right w:val="single" w:sz="4" w:space="0" w:color="auto"/>
            </w:tcBorders>
            <w:shd w:val="clear" w:color="auto" w:fill="auto"/>
            <w:vAlign w:val="center"/>
            <w:hideMark/>
          </w:tcPr>
          <w:p w14:paraId="032F636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$1,017.27 </w:t>
            </w:r>
          </w:p>
        </w:tc>
      </w:tr>
      <w:tr w:rsidR="00B872A6" w:rsidRPr="00B872A6" w14:paraId="205710A8" w14:textId="77777777" w:rsidTr="00B872A6">
        <w:trPr>
          <w:trHeight w:val="52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178E2B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125</w:t>
            </w:r>
          </w:p>
        </w:tc>
        <w:tc>
          <w:tcPr>
            <w:tcW w:w="708" w:type="dxa"/>
            <w:tcBorders>
              <w:top w:val="nil"/>
              <w:left w:val="nil"/>
              <w:bottom w:val="single" w:sz="4" w:space="0" w:color="auto"/>
              <w:right w:val="single" w:sz="4" w:space="0" w:color="auto"/>
            </w:tcBorders>
            <w:shd w:val="clear" w:color="auto" w:fill="auto"/>
            <w:vAlign w:val="center"/>
            <w:hideMark/>
          </w:tcPr>
          <w:p w14:paraId="459D5FF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1973</w:t>
            </w:r>
          </w:p>
        </w:tc>
        <w:tc>
          <w:tcPr>
            <w:tcW w:w="850" w:type="dxa"/>
            <w:tcBorders>
              <w:top w:val="nil"/>
              <w:left w:val="nil"/>
              <w:bottom w:val="single" w:sz="4" w:space="0" w:color="auto"/>
              <w:right w:val="single" w:sz="4" w:space="0" w:color="auto"/>
            </w:tcBorders>
            <w:shd w:val="clear" w:color="auto" w:fill="auto"/>
            <w:vAlign w:val="center"/>
            <w:hideMark/>
          </w:tcPr>
          <w:p w14:paraId="4178560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40896B0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72DC3B51"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Oscar Alexander Ayala </w:t>
            </w:r>
            <w:proofErr w:type="spellStart"/>
            <w:r w:rsidRPr="00B872A6">
              <w:rPr>
                <w:rFonts w:ascii="Calibri" w:eastAsia="Times New Roman" w:hAnsi="Calibri" w:cs="Calibri"/>
                <w:color w:val="000000"/>
                <w:sz w:val="28"/>
                <w:szCs w:val="28"/>
                <w:lang w:eastAsia="es-SV"/>
              </w:rPr>
              <w:t>Echeveria</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05DC86B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a,b</w:t>
            </w:r>
            <w:proofErr w:type="spellEnd"/>
            <w:r w:rsidRPr="00B872A6">
              <w:rPr>
                <w:rFonts w:ascii="Calibri" w:eastAsia="Times New Roman" w:hAnsi="Calibri" w:cs="Calibri"/>
                <w:color w:val="000000"/>
                <w:sz w:val="28"/>
                <w:szCs w:val="28"/>
                <w:lang w:eastAsia="es-SV"/>
              </w:rPr>
              <w:t xml:space="preserve">) Cantón </w:t>
            </w:r>
            <w:proofErr w:type="spellStart"/>
            <w:r w:rsidRPr="00B872A6">
              <w:rPr>
                <w:rFonts w:ascii="Calibri" w:eastAsia="Times New Roman" w:hAnsi="Calibri" w:cs="Calibri"/>
                <w:color w:val="000000"/>
                <w:sz w:val="28"/>
                <w:szCs w:val="28"/>
                <w:lang w:eastAsia="es-SV"/>
              </w:rPr>
              <w:t>Belen</w:t>
            </w:r>
            <w:proofErr w:type="spellEnd"/>
            <w:r w:rsidRPr="00B872A6">
              <w:rPr>
                <w:rFonts w:ascii="Calibri" w:eastAsia="Times New Roman" w:hAnsi="Calibri" w:cs="Calibri"/>
                <w:color w:val="000000"/>
                <w:sz w:val="28"/>
                <w:szCs w:val="28"/>
                <w:lang w:eastAsia="es-SV"/>
              </w:rPr>
              <w:t xml:space="preserve"> </w:t>
            </w:r>
            <w:proofErr w:type="spellStart"/>
            <w:r w:rsidRPr="00B872A6">
              <w:rPr>
                <w:rFonts w:ascii="Calibri" w:eastAsia="Times New Roman" w:hAnsi="Calibri" w:cs="Calibri"/>
                <w:color w:val="000000"/>
                <w:sz w:val="28"/>
                <w:szCs w:val="28"/>
                <w:lang w:eastAsia="es-SV"/>
              </w:rPr>
              <w:t>Guijat</w:t>
            </w:r>
            <w:proofErr w:type="spellEnd"/>
            <w:r w:rsidRPr="00B872A6">
              <w:rPr>
                <w:rFonts w:ascii="Calibri" w:eastAsia="Times New Roman" w:hAnsi="Calibri" w:cs="Calibri"/>
                <w:color w:val="000000"/>
                <w:sz w:val="28"/>
                <w:szCs w:val="28"/>
                <w:lang w:eastAsia="es-SV"/>
              </w:rPr>
              <w:t xml:space="preserve">, Ex Estación Caserío El </w:t>
            </w:r>
            <w:proofErr w:type="spellStart"/>
            <w:r w:rsidRPr="00B872A6">
              <w:rPr>
                <w:rFonts w:ascii="Calibri" w:eastAsia="Times New Roman" w:hAnsi="Calibri" w:cs="Calibri"/>
                <w:color w:val="000000"/>
                <w:sz w:val="28"/>
                <w:szCs w:val="28"/>
                <w:lang w:eastAsia="es-SV"/>
              </w:rPr>
              <w:t>Desague</w:t>
            </w:r>
            <w:proofErr w:type="spellEnd"/>
            <w:r w:rsidRPr="00B872A6">
              <w:rPr>
                <w:rFonts w:ascii="Calibri" w:eastAsia="Times New Roman" w:hAnsi="Calibri" w:cs="Calibri"/>
                <w:color w:val="000000"/>
                <w:sz w:val="28"/>
                <w:szCs w:val="28"/>
                <w:lang w:eastAsia="es-SV"/>
              </w:rPr>
              <w:t xml:space="preserve"> (casa del señor Jorge García) c) </w:t>
            </w:r>
            <w:proofErr w:type="spellStart"/>
            <w:r w:rsidRPr="00B872A6">
              <w:rPr>
                <w:rFonts w:ascii="Calibri" w:eastAsia="Times New Roman" w:hAnsi="Calibri" w:cs="Calibri"/>
                <w:color w:val="000000"/>
                <w:sz w:val="28"/>
                <w:szCs w:val="28"/>
                <w:lang w:eastAsia="es-SV"/>
              </w:rPr>
              <w:t>Fte</w:t>
            </w:r>
            <w:proofErr w:type="spellEnd"/>
            <w:r w:rsidRPr="00B872A6">
              <w:rPr>
                <w:rFonts w:ascii="Calibri" w:eastAsia="Times New Roman" w:hAnsi="Calibri" w:cs="Calibri"/>
                <w:color w:val="000000"/>
                <w:sz w:val="28"/>
                <w:szCs w:val="28"/>
                <w:lang w:eastAsia="es-SV"/>
              </w:rPr>
              <w:t xml:space="preserve"> a ex estación Caserío El </w:t>
            </w:r>
            <w:proofErr w:type="spellStart"/>
            <w:r w:rsidRPr="00B872A6">
              <w:rPr>
                <w:rFonts w:ascii="Calibri" w:eastAsia="Times New Roman" w:hAnsi="Calibri" w:cs="Calibri"/>
                <w:color w:val="000000"/>
                <w:sz w:val="28"/>
                <w:szCs w:val="28"/>
                <w:lang w:eastAsia="es-SV"/>
              </w:rPr>
              <w:t>Desague</w:t>
            </w:r>
            <w:proofErr w:type="spellEnd"/>
            <w:r w:rsidRPr="00B872A6">
              <w:rPr>
                <w:rFonts w:ascii="Calibri" w:eastAsia="Times New Roman" w:hAnsi="Calibri" w:cs="Calibri"/>
                <w:color w:val="000000"/>
                <w:sz w:val="28"/>
                <w:szCs w:val="28"/>
                <w:lang w:eastAsia="es-SV"/>
              </w:rPr>
              <w:t xml:space="preserve">  (Sr. </w:t>
            </w:r>
            <w:proofErr w:type="spellStart"/>
            <w:r w:rsidRPr="00B872A6">
              <w:rPr>
                <w:rFonts w:ascii="Calibri" w:eastAsia="Times New Roman" w:hAnsi="Calibri" w:cs="Calibri"/>
                <w:color w:val="000000"/>
                <w:sz w:val="28"/>
                <w:szCs w:val="28"/>
                <w:lang w:eastAsia="es-SV"/>
              </w:rPr>
              <w:t>Jose</w:t>
            </w:r>
            <w:proofErr w:type="spellEnd"/>
            <w:r w:rsidRPr="00B872A6">
              <w:rPr>
                <w:rFonts w:ascii="Calibri" w:eastAsia="Times New Roman" w:hAnsi="Calibri" w:cs="Calibri"/>
                <w:color w:val="000000"/>
                <w:sz w:val="28"/>
                <w:szCs w:val="28"/>
                <w:lang w:eastAsia="es-SV"/>
              </w:rPr>
              <w:t xml:space="preserve"> Blanco Duran) d)8a Av. Sur, el Hoyo Barrio Santa Cruz</w:t>
            </w:r>
          </w:p>
        </w:tc>
        <w:tc>
          <w:tcPr>
            <w:tcW w:w="1605" w:type="dxa"/>
            <w:tcBorders>
              <w:top w:val="nil"/>
              <w:left w:val="nil"/>
              <w:bottom w:val="single" w:sz="4" w:space="0" w:color="auto"/>
              <w:right w:val="single" w:sz="4" w:space="0" w:color="auto"/>
            </w:tcBorders>
            <w:shd w:val="clear" w:color="auto" w:fill="auto"/>
            <w:vAlign w:val="center"/>
            <w:hideMark/>
          </w:tcPr>
          <w:p w14:paraId="7828F0B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01/06/2011-31/12/2021</w:t>
            </w:r>
          </w:p>
        </w:tc>
        <w:tc>
          <w:tcPr>
            <w:tcW w:w="1416" w:type="dxa"/>
            <w:tcBorders>
              <w:top w:val="nil"/>
              <w:left w:val="nil"/>
              <w:bottom w:val="single" w:sz="4" w:space="0" w:color="auto"/>
              <w:right w:val="single" w:sz="4" w:space="0" w:color="auto"/>
            </w:tcBorders>
            <w:shd w:val="clear" w:color="auto" w:fill="auto"/>
            <w:vAlign w:val="center"/>
            <w:hideMark/>
          </w:tcPr>
          <w:p w14:paraId="55A7C5A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$10,160.00 </w:t>
            </w:r>
          </w:p>
        </w:tc>
      </w:tr>
      <w:tr w:rsidR="00B872A6" w:rsidRPr="00B872A6" w14:paraId="4A0C1354"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726C73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126</w:t>
            </w:r>
          </w:p>
        </w:tc>
        <w:tc>
          <w:tcPr>
            <w:tcW w:w="708" w:type="dxa"/>
            <w:tcBorders>
              <w:top w:val="nil"/>
              <w:left w:val="nil"/>
              <w:bottom w:val="single" w:sz="4" w:space="0" w:color="auto"/>
              <w:right w:val="single" w:sz="4" w:space="0" w:color="auto"/>
            </w:tcBorders>
            <w:shd w:val="clear" w:color="auto" w:fill="auto"/>
            <w:vAlign w:val="center"/>
            <w:hideMark/>
          </w:tcPr>
          <w:p w14:paraId="35B535B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1661</w:t>
            </w:r>
          </w:p>
        </w:tc>
        <w:tc>
          <w:tcPr>
            <w:tcW w:w="850" w:type="dxa"/>
            <w:tcBorders>
              <w:top w:val="nil"/>
              <w:left w:val="nil"/>
              <w:bottom w:val="single" w:sz="4" w:space="0" w:color="auto"/>
              <w:right w:val="single" w:sz="4" w:space="0" w:color="auto"/>
            </w:tcBorders>
            <w:shd w:val="clear" w:color="auto" w:fill="auto"/>
            <w:vAlign w:val="center"/>
            <w:hideMark/>
          </w:tcPr>
          <w:p w14:paraId="03DA71D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6E4D2B9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18D9FA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Roberto López Aguilar</w:t>
            </w:r>
          </w:p>
        </w:tc>
        <w:tc>
          <w:tcPr>
            <w:tcW w:w="1646" w:type="dxa"/>
            <w:tcBorders>
              <w:top w:val="nil"/>
              <w:left w:val="nil"/>
              <w:bottom w:val="single" w:sz="4" w:space="0" w:color="auto"/>
              <w:right w:val="single" w:sz="4" w:space="0" w:color="auto"/>
            </w:tcBorders>
            <w:shd w:val="clear" w:color="auto" w:fill="auto"/>
            <w:vAlign w:val="center"/>
            <w:hideMark/>
          </w:tcPr>
          <w:p w14:paraId="5132062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Cantón Las Piedras, Caserío El </w:t>
            </w:r>
            <w:proofErr w:type="spellStart"/>
            <w:r w:rsidRPr="00B872A6">
              <w:rPr>
                <w:rFonts w:ascii="Calibri" w:eastAsia="Times New Roman" w:hAnsi="Calibri" w:cs="Calibri"/>
                <w:color w:val="000000"/>
                <w:sz w:val="28"/>
                <w:szCs w:val="28"/>
                <w:lang w:eastAsia="es-SV"/>
              </w:rPr>
              <w:t>Desague</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0723137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01/06/2010-31/12/2021</w:t>
            </w:r>
          </w:p>
        </w:tc>
        <w:tc>
          <w:tcPr>
            <w:tcW w:w="1416" w:type="dxa"/>
            <w:tcBorders>
              <w:top w:val="nil"/>
              <w:left w:val="nil"/>
              <w:bottom w:val="single" w:sz="4" w:space="0" w:color="auto"/>
              <w:right w:val="single" w:sz="4" w:space="0" w:color="auto"/>
            </w:tcBorders>
            <w:shd w:val="clear" w:color="auto" w:fill="auto"/>
            <w:vAlign w:val="center"/>
            <w:hideMark/>
          </w:tcPr>
          <w:p w14:paraId="67AF458D"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$2,720.01 </w:t>
            </w:r>
          </w:p>
        </w:tc>
      </w:tr>
      <w:tr w:rsidR="00B872A6" w:rsidRPr="00B872A6" w14:paraId="6ACEDF66"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4E66F0"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127</w:t>
            </w:r>
          </w:p>
        </w:tc>
        <w:tc>
          <w:tcPr>
            <w:tcW w:w="708" w:type="dxa"/>
            <w:tcBorders>
              <w:top w:val="nil"/>
              <w:left w:val="nil"/>
              <w:bottom w:val="single" w:sz="4" w:space="0" w:color="auto"/>
              <w:right w:val="single" w:sz="4" w:space="0" w:color="auto"/>
            </w:tcBorders>
            <w:shd w:val="clear" w:color="auto" w:fill="auto"/>
            <w:vAlign w:val="center"/>
            <w:hideMark/>
          </w:tcPr>
          <w:p w14:paraId="76CFF4D4"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1896</w:t>
            </w:r>
          </w:p>
        </w:tc>
        <w:tc>
          <w:tcPr>
            <w:tcW w:w="850" w:type="dxa"/>
            <w:tcBorders>
              <w:top w:val="nil"/>
              <w:left w:val="nil"/>
              <w:bottom w:val="single" w:sz="4" w:space="0" w:color="auto"/>
              <w:right w:val="single" w:sz="4" w:space="0" w:color="auto"/>
            </w:tcBorders>
            <w:shd w:val="clear" w:color="auto" w:fill="auto"/>
            <w:vAlign w:val="center"/>
            <w:hideMark/>
          </w:tcPr>
          <w:p w14:paraId="22F05B9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79F632A0"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7501199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Rafael Antonio Ascencio </w:t>
            </w:r>
          </w:p>
        </w:tc>
        <w:tc>
          <w:tcPr>
            <w:tcW w:w="1646" w:type="dxa"/>
            <w:tcBorders>
              <w:top w:val="nil"/>
              <w:left w:val="nil"/>
              <w:bottom w:val="single" w:sz="4" w:space="0" w:color="auto"/>
              <w:right w:val="single" w:sz="4" w:space="0" w:color="auto"/>
            </w:tcBorders>
            <w:shd w:val="clear" w:color="auto" w:fill="auto"/>
            <w:vAlign w:val="center"/>
            <w:hideMark/>
          </w:tcPr>
          <w:p w14:paraId="46406EAE"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Tienda Max La Bascula, </w:t>
            </w:r>
            <w:proofErr w:type="spellStart"/>
            <w:r w:rsidRPr="00B872A6">
              <w:rPr>
                <w:rFonts w:ascii="Calibri" w:eastAsia="Times New Roman" w:hAnsi="Calibri" w:cs="Calibri"/>
                <w:color w:val="000000"/>
                <w:sz w:val="28"/>
                <w:szCs w:val="28"/>
                <w:lang w:eastAsia="es-SV"/>
              </w:rPr>
              <w:t>Cton</w:t>
            </w:r>
            <w:proofErr w:type="spellEnd"/>
            <w:r w:rsidRPr="00B872A6">
              <w:rPr>
                <w:rFonts w:ascii="Calibri" w:eastAsia="Times New Roman" w:hAnsi="Calibri" w:cs="Calibri"/>
                <w:color w:val="000000"/>
                <w:sz w:val="28"/>
                <w:szCs w:val="28"/>
                <w:lang w:eastAsia="es-SV"/>
              </w:rPr>
              <w:t xml:space="preserve"> Las Piedras </w:t>
            </w:r>
          </w:p>
        </w:tc>
        <w:tc>
          <w:tcPr>
            <w:tcW w:w="1605" w:type="dxa"/>
            <w:tcBorders>
              <w:top w:val="nil"/>
              <w:left w:val="nil"/>
              <w:bottom w:val="single" w:sz="4" w:space="0" w:color="auto"/>
              <w:right w:val="single" w:sz="4" w:space="0" w:color="auto"/>
            </w:tcBorders>
            <w:shd w:val="clear" w:color="auto" w:fill="auto"/>
            <w:vAlign w:val="center"/>
            <w:hideMark/>
          </w:tcPr>
          <w:p w14:paraId="30E2F08A"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01/06/2011-31/12/2021</w:t>
            </w:r>
          </w:p>
        </w:tc>
        <w:tc>
          <w:tcPr>
            <w:tcW w:w="1416" w:type="dxa"/>
            <w:tcBorders>
              <w:top w:val="nil"/>
              <w:left w:val="nil"/>
              <w:bottom w:val="single" w:sz="4" w:space="0" w:color="auto"/>
              <w:right w:val="single" w:sz="4" w:space="0" w:color="auto"/>
            </w:tcBorders>
            <w:shd w:val="clear" w:color="auto" w:fill="auto"/>
            <w:vAlign w:val="center"/>
            <w:hideMark/>
          </w:tcPr>
          <w:p w14:paraId="0D32A41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$2,540.00 </w:t>
            </w:r>
          </w:p>
        </w:tc>
      </w:tr>
      <w:tr w:rsidR="00B872A6" w:rsidRPr="00B872A6" w14:paraId="11C2F857" w14:textId="77777777" w:rsidTr="00B872A6">
        <w:trPr>
          <w:trHeight w:val="18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D5D375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128</w:t>
            </w:r>
          </w:p>
        </w:tc>
        <w:tc>
          <w:tcPr>
            <w:tcW w:w="708" w:type="dxa"/>
            <w:tcBorders>
              <w:top w:val="nil"/>
              <w:left w:val="nil"/>
              <w:bottom w:val="single" w:sz="4" w:space="0" w:color="auto"/>
              <w:right w:val="single" w:sz="4" w:space="0" w:color="auto"/>
            </w:tcBorders>
            <w:shd w:val="clear" w:color="auto" w:fill="auto"/>
            <w:vAlign w:val="center"/>
            <w:hideMark/>
          </w:tcPr>
          <w:p w14:paraId="1C2155B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904</w:t>
            </w:r>
          </w:p>
        </w:tc>
        <w:tc>
          <w:tcPr>
            <w:tcW w:w="850" w:type="dxa"/>
            <w:tcBorders>
              <w:top w:val="nil"/>
              <w:left w:val="nil"/>
              <w:bottom w:val="single" w:sz="4" w:space="0" w:color="auto"/>
              <w:right w:val="single" w:sz="4" w:space="0" w:color="auto"/>
            </w:tcBorders>
            <w:shd w:val="clear" w:color="auto" w:fill="auto"/>
            <w:vAlign w:val="center"/>
            <w:hideMark/>
          </w:tcPr>
          <w:p w14:paraId="45E2BF3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26CDE05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432366A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Wilson Orlando Martínez</w:t>
            </w:r>
          </w:p>
        </w:tc>
        <w:tc>
          <w:tcPr>
            <w:tcW w:w="1646" w:type="dxa"/>
            <w:tcBorders>
              <w:top w:val="nil"/>
              <w:left w:val="nil"/>
              <w:bottom w:val="single" w:sz="4" w:space="0" w:color="auto"/>
              <w:right w:val="single" w:sz="4" w:space="0" w:color="auto"/>
            </w:tcBorders>
            <w:shd w:val="clear" w:color="auto" w:fill="auto"/>
            <w:vAlign w:val="center"/>
            <w:hideMark/>
          </w:tcPr>
          <w:p w14:paraId="40251B36"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Cantón Las Piedras, Caserío Piletas La Bascula tienda Max</w:t>
            </w:r>
          </w:p>
        </w:tc>
        <w:tc>
          <w:tcPr>
            <w:tcW w:w="1605" w:type="dxa"/>
            <w:tcBorders>
              <w:top w:val="nil"/>
              <w:left w:val="nil"/>
              <w:bottom w:val="single" w:sz="4" w:space="0" w:color="auto"/>
              <w:right w:val="single" w:sz="4" w:space="0" w:color="auto"/>
            </w:tcBorders>
            <w:shd w:val="clear" w:color="auto" w:fill="auto"/>
            <w:vAlign w:val="center"/>
            <w:hideMark/>
          </w:tcPr>
          <w:p w14:paraId="6A91AF98"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01/10/2009-31/12/2021</w:t>
            </w:r>
          </w:p>
        </w:tc>
        <w:tc>
          <w:tcPr>
            <w:tcW w:w="1416" w:type="dxa"/>
            <w:tcBorders>
              <w:top w:val="nil"/>
              <w:left w:val="nil"/>
              <w:bottom w:val="single" w:sz="4" w:space="0" w:color="auto"/>
              <w:right w:val="single" w:sz="4" w:space="0" w:color="auto"/>
            </w:tcBorders>
            <w:shd w:val="clear" w:color="auto" w:fill="auto"/>
            <w:vAlign w:val="center"/>
            <w:hideMark/>
          </w:tcPr>
          <w:p w14:paraId="720A574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$2,811.45 </w:t>
            </w:r>
          </w:p>
        </w:tc>
      </w:tr>
      <w:tr w:rsidR="00B872A6" w:rsidRPr="00B872A6" w14:paraId="4C624DB4"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BDE84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129</w:t>
            </w:r>
          </w:p>
        </w:tc>
        <w:tc>
          <w:tcPr>
            <w:tcW w:w="708" w:type="dxa"/>
            <w:tcBorders>
              <w:top w:val="nil"/>
              <w:left w:val="nil"/>
              <w:bottom w:val="single" w:sz="4" w:space="0" w:color="auto"/>
              <w:right w:val="single" w:sz="4" w:space="0" w:color="auto"/>
            </w:tcBorders>
            <w:shd w:val="clear" w:color="auto" w:fill="auto"/>
            <w:vAlign w:val="center"/>
            <w:hideMark/>
          </w:tcPr>
          <w:p w14:paraId="3384373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508</w:t>
            </w:r>
          </w:p>
        </w:tc>
        <w:tc>
          <w:tcPr>
            <w:tcW w:w="850" w:type="dxa"/>
            <w:tcBorders>
              <w:top w:val="nil"/>
              <w:left w:val="nil"/>
              <w:bottom w:val="single" w:sz="4" w:space="0" w:color="auto"/>
              <w:right w:val="single" w:sz="4" w:space="0" w:color="auto"/>
            </w:tcBorders>
            <w:shd w:val="clear" w:color="auto" w:fill="auto"/>
            <w:vAlign w:val="center"/>
            <w:hideMark/>
          </w:tcPr>
          <w:p w14:paraId="72463F8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0BFFC0AA"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6D8EEA3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Nestor</w:t>
            </w:r>
            <w:proofErr w:type="spellEnd"/>
            <w:r w:rsidRPr="00B872A6">
              <w:rPr>
                <w:rFonts w:ascii="Calibri" w:eastAsia="Times New Roman" w:hAnsi="Calibri" w:cs="Calibri"/>
                <w:color w:val="000000"/>
                <w:sz w:val="28"/>
                <w:szCs w:val="28"/>
                <w:lang w:eastAsia="es-SV"/>
              </w:rPr>
              <w:t xml:space="preserve"> Enrique </w:t>
            </w:r>
            <w:proofErr w:type="spellStart"/>
            <w:r w:rsidRPr="00B872A6">
              <w:rPr>
                <w:rFonts w:ascii="Calibri" w:eastAsia="Times New Roman" w:hAnsi="Calibri" w:cs="Calibri"/>
                <w:color w:val="000000"/>
                <w:sz w:val="28"/>
                <w:szCs w:val="28"/>
                <w:lang w:eastAsia="es-SV"/>
              </w:rPr>
              <w:t>Calderon</w:t>
            </w:r>
            <w:proofErr w:type="spellEnd"/>
            <w:r w:rsidRPr="00B872A6">
              <w:rPr>
                <w:rFonts w:ascii="Calibri" w:eastAsia="Times New Roman" w:hAnsi="Calibri" w:cs="Calibri"/>
                <w:color w:val="000000"/>
                <w:sz w:val="28"/>
                <w:szCs w:val="28"/>
                <w:lang w:eastAsia="es-SV"/>
              </w:rPr>
              <w:t xml:space="preserve"> Torres</w:t>
            </w:r>
          </w:p>
        </w:tc>
        <w:tc>
          <w:tcPr>
            <w:tcW w:w="1646" w:type="dxa"/>
            <w:tcBorders>
              <w:top w:val="nil"/>
              <w:left w:val="nil"/>
              <w:bottom w:val="single" w:sz="4" w:space="0" w:color="auto"/>
              <w:right w:val="single" w:sz="4" w:space="0" w:color="auto"/>
            </w:tcBorders>
            <w:shd w:val="clear" w:color="auto" w:fill="auto"/>
            <w:vAlign w:val="center"/>
            <w:hideMark/>
          </w:tcPr>
          <w:p w14:paraId="1EBCEDA5"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Calle El Recreo en Billar Mama Lola</w:t>
            </w:r>
          </w:p>
        </w:tc>
        <w:tc>
          <w:tcPr>
            <w:tcW w:w="1605" w:type="dxa"/>
            <w:tcBorders>
              <w:top w:val="nil"/>
              <w:left w:val="nil"/>
              <w:bottom w:val="single" w:sz="4" w:space="0" w:color="auto"/>
              <w:right w:val="single" w:sz="4" w:space="0" w:color="auto"/>
            </w:tcBorders>
            <w:shd w:val="clear" w:color="auto" w:fill="auto"/>
            <w:vAlign w:val="center"/>
            <w:hideMark/>
          </w:tcPr>
          <w:p w14:paraId="50F59181"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01/01/2007-31/12/2021</w:t>
            </w:r>
          </w:p>
        </w:tc>
        <w:tc>
          <w:tcPr>
            <w:tcW w:w="1416" w:type="dxa"/>
            <w:tcBorders>
              <w:top w:val="nil"/>
              <w:left w:val="nil"/>
              <w:bottom w:val="single" w:sz="4" w:space="0" w:color="auto"/>
              <w:right w:val="single" w:sz="4" w:space="0" w:color="auto"/>
            </w:tcBorders>
            <w:shd w:val="clear" w:color="auto" w:fill="auto"/>
            <w:vAlign w:val="center"/>
            <w:hideMark/>
          </w:tcPr>
          <w:p w14:paraId="77DBF56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$6,377.28 </w:t>
            </w:r>
          </w:p>
        </w:tc>
      </w:tr>
      <w:tr w:rsidR="00B872A6" w:rsidRPr="00B872A6" w14:paraId="01A71950" w14:textId="77777777" w:rsidTr="00B872A6">
        <w:trPr>
          <w:trHeight w:val="15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4BD1C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lastRenderedPageBreak/>
              <w:t>130</w:t>
            </w:r>
          </w:p>
        </w:tc>
        <w:tc>
          <w:tcPr>
            <w:tcW w:w="708" w:type="dxa"/>
            <w:tcBorders>
              <w:top w:val="nil"/>
              <w:left w:val="nil"/>
              <w:bottom w:val="single" w:sz="4" w:space="0" w:color="auto"/>
              <w:right w:val="single" w:sz="4" w:space="0" w:color="auto"/>
            </w:tcBorders>
            <w:shd w:val="clear" w:color="auto" w:fill="auto"/>
            <w:vAlign w:val="center"/>
            <w:hideMark/>
          </w:tcPr>
          <w:p w14:paraId="61BB7B8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2351</w:t>
            </w:r>
          </w:p>
        </w:tc>
        <w:tc>
          <w:tcPr>
            <w:tcW w:w="850" w:type="dxa"/>
            <w:tcBorders>
              <w:top w:val="nil"/>
              <w:left w:val="nil"/>
              <w:bottom w:val="single" w:sz="4" w:space="0" w:color="auto"/>
              <w:right w:val="single" w:sz="4" w:space="0" w:color="auto"/>
            </w:tcBorders>
            <w:shd w:val="clear" w:color="auto" w:fill="auto"/>
            <w:vAlign w:val="center"/>
            <w:hideMark/>
          </w:tcPr>
          <w:p w14:paraId="707F121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11801</w:t>
            </w:r>
          </w:p>
        </w:tc>
        <w:tc>
          <w:tcPr>
            <w:tcW w:w="1378" w:type="dxa"/>
            <w:tcBorders>
              <w:top w:val="nil"/>
              <w:left w:val="nil"/>
              <w:bottom w:val="single" w:sz="4" w:space="0" w:color="auto"/>
              <w:right w:val="single" w:sz="4" w:space="0" w:color="auto"/>
            </w:tcBorders>
            <w:shd w:val="clear" w:color="auto" w:fill="auto"/>
            <w:vAlign w:val="center"/>
            <w:hideMark/>
          </w:tcPr>
          <w:p w14:paraId="55E67FC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Agencia de granos básicos Los Primos</w:t>
            </w:r>
          </w:p>
        </w:tc>
        <w:tc>
          <w:tcPr>
            <w:tcW w:w="1649" w:type="dxa"/>
            <w:tcBorders>
              <w:top w:val="nil"/>
              <w:left w:val="nil"/>
              <w:bottom w:val="single" w:sz="4" w:space="0" w:color="auto"/>
              <w:right w:val="single" w:sz="4" w:space="0" w:color="auto"/>
            </w:tcBorders>
            <w:shd w:val="clear" w:color="auto" w:fill="auto"/>
            <w:vAlign w:val="center"/>
            <w:hideMark/>
          </w:tcPr>
          <w:p w14:paraId="06C00953"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Dionisio Alberto Sandoval Mancía</w:t>
            </w:r>
          </w:p>
        </w:tc>
        <w:tc>
          <w:tcPr>
            <w:tcW w:w="1646" w:type="dxa"/>
            <w:tcBorders>
              <w:top w:val="nil"/>
              <w:left w:val="nil"/>
              <w:bottom w:val="single" w:sz="4" w:space="0" w:color="auto"/>
              <w:right w:val="single" w:sz="4" w:space="0" w:color="auto"/>
            </w:tcBorders>
            <w:shd w:val="clear" w:color="auto" w:fill="auto"/>
            <w:vAlign w:val="center"/>
            <w:hideMark/>
          </w:tcPr>
          <w:p w14:paraId="1032727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3a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entre 4a y 6a Av. </w:t>
            </w:r>
            <w:proofErr w:type="spellStart"/>
            <w:r w:rsidRPr="00B872A6">
              <w:rPr>
                <w:rFonts w:ascii="Calibri" w:eastAsia="Times New Roman" w:hAnsi="Calibri" w:cs="Calibri"/>
                <w:color w:val="000000"/>
                <w:sz w:val="28"/>
                <w:szCs w:val="28"/>
                <w:lang w:eastAsia="es-SV"/>
              </w:rPr>
              <w:t>Nte</w:t>
            </w:r>
            <w:proofErr w:type="spellEnd"/>
            <w:r w:rsidRPr="00B872A6">
              <w:rPr>
                <w:rFonts w:ascii="Calibri" w:eastAsia="Times New Roman" w:hAnsi="Calibri" w:cs="Calibri"/>
                <w:color w:val="000000"/>
                <w:sz w:val="28"/>
                <w:szCs w:val="28"/>
                <w:lang w:eastAsia="es-SV"/>
              </w:rPr>
              <w:t xml:space="preserve"> Barrio San Pedro</w:t>
            </w:r>
          </w:p>
        </w:tc>
        <w:tc>
          <w:tcPr>
            <w:tcW w:w="1605" w:type="dxa"/>
            <w:tcBorders>
              <w:top w:val="nil"/>
              <w:left w:val="nil"/>
              <w:bottom w:val="single" w:sz="4" w:space="0" w:color="auto"/>
              <w:right w:val="single" w:sz="4" w:space="0" w:color="auto"/>
            </w:tcBorders>
            <w:shd w:val="clear" w:color="auto" w:fill="auto"/>
            <w:vAlign w:val="center"/>
            <w:hideMark/>
          </w:tcPr>
          <w:p w14:paraId="7A5D493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31/12/2021</w:t>
            </w:r>
          </w:p>
        </w:tc>
        <w:tc>
          <w:tcPr>
            <w:tcW w:w="1416" w:type="dxa"/>
            <w:tcBorders>
              <w:top w:val="nil"/>
              <w:left w:val="nil"/>
              <w:bottom w:val="single" w:sz="4" w:space="0" w:color="auto"/>
              <w:right w:val="single" w:sz="4" w:space="0" w:color="auto"/>
            </w:tcBorders>
            <w:shd w:val="clear" w:color="auto" w:fill="auto"/>
            <w:vAlign w:val="center"/>
            <w:hideMark/>
          </w:tcPr>
          <w:p w14:paraId="67CEBFF5"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$0.00 </w:t>
            </w:r>
          </w:p>
        </w:tc>
      </w:tr>
      <w:tr w:rsidR="00B872A6" w:rsidRPr="00B872A6" w14:paraId="01E762A5"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82B67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131</w:t>
            </w:r>
          </w:p>
        </w:tc>
        <w:tc>
          <w:tcPr>
            <w:tcW w:w="708" w:type="dxa"/>
            <w:tcBorders>
              <w:top w:val="nil"/>
              <w:left w:val="nil"/>
              <w:bottom w:val="single" w:sz="4" w:space="0" w:color="auto"/>
              <w:right w:val="single" w:sz="4" w:space="0" w:color="auto"/>
            </w:tcBorders>
            <w:shd w:val="clear" w:color="auto" w:fill="auto"/>
            <w:vAlign w:val="center"/>
            <w:hideMark/>
          </w:tcPr>
          <w:p w14:paraId="6B9F4ACC"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1914</w:t>
            </w:r>
          </w:p>
        </w:tc>
        <w:tc>
          <w:tcPr>
            <w:tcW w:w="850" w:type="dxa"/>
            <w:tcBorders>
              <w:top w:val="nil"/>
              <w:left w:val="nil"/>
              <w:bottom w:val="single" w:sz="4" w:space="0" w:color="auto"/>
              <w:right w:val="single" w:sz="4" w:space="0" w:color="auto"/>
            </w:tcBorders>
            <w:shd w:val="clear" w:color="auto" w:fill="auto"/>
            <w:vAlign w:val="center"/>
            <w:hideMark/>
          </w:tcPr>
          <w:p w14:paraId="59056FB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409B13C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85356E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Victoria Umaña Martínez</w:t>
            </w:r>
          </w:p>
        </w:tc>
        <w:tc>
          <w:tcPr>
            <w:tcW w:w="1646" w:type="dxa"/>
            <w:tcBorders>
              <w:top w:val="nil"/>
              <w:left w:val="nil"/>
              <w:bottom w:val="single" w:sz="4" w:space="0" w:color="auto"/>
              <w:right w:val="single" w:sz="4" w:space="0" w:color="auto"/>
            </w:tcBorders>
            <w:shd w:val="clear" w:color="auto" w:fill="auto"/>
            <w:vAlign w:val="center"/>
            <w:hideMark/>
          </w:tcPr>
          <w:p w14:paraId="503A5F18"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Caserío Las Conchas, Cantón </w:t>
            </w:r>
            <w:proofErr w:type="spellStart"/>
            <w:r w:rsidRPr="00B872A6">
              <w:rPr>
                <w:rFonts w:ascii="Calibri" w:eastAsia="Times New Roman" w:hAnsi="Calibri" w:cs="Calibri"/>
                <w:color w:val="000000"/>
                <w:sz w:val="28"/>
                <w:szCs w:val="28"/>
                <w:lang w:eastAsia="es-SV"/>
              </w:rPr>
              <w:t>Tecomapa</w:t>
            </w:r>
            <w:proofErr w:type="spellEnd"/>
          </w:p>
        </w:tc>
        <w:tc>
          <w:tcPr>
            <w:tcW w:w="1605" w:type="dxa"/>
            <w:tcBorders>
              <w:top w:val="nil"/>
              <w:left w:val="nil"/>
              <w:bottom w:val="single" w:sz="4" w:space="0" w:color="auto"/>
              <w:right w:val="single" w:sz="4" w:space="0" w:color="auto"/>
            </w:tcBorders>
            <w:shd w:val="clear" w:color="auto" w:fill="auto"/>
            <w:vAlign w:val="center"/>
            <w:hideMark/>
          </w:tcPr>
          <w:p w14:paraId="6A5F00DF"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01/02/2012-31/12/2021</w:t>
            </w:r>
          </w:p>
        </w:tc>
        <w:tc>
          <w:tcPr>
            <w:tcW w:w="1416" w:type="dxa"/>
            <w:tcBorders>
              <w:top w:val="nil"/>
              <w:left w:val="nil"/>
              <w:bottom w:val="single" w:sz="4" w:space="0" w:color="auto"/>
              <w:right w:val="single" w:sz="4" w:space="0" w:color="auto"/>
            </w:tcBorders>
            <w:shd w:val="clear" w:color="auto" w:fill="auto"/>
            <w:vAlign w:val="center"/>
            <w:hideMark/>
          </w:tcPr>
          <w:p w14:paraId="59B14D17"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$2,380.00 </w:t>
            </w:r>
          </w:p>
        </w:tc>
      </w:tr>
      <w:tr w:rsidR="00B872A6" w:rsidRPr="00B872A6" w14:paraId="1AB9DB96" w14:textId="77777777" w:rsidTr="00B872A6">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4C00E0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132</w:t>
            </w:r>
          </w:p>
        </w:tc>
        <w:tc>
          <w:tcPr>
            <w:tcW w:w="708" w:type="dxa"/>
            <w:tcBorders>
              <w:top w:val="nil"/>
              <w:left w:val="nil"/>
              <w:bottom w:val="single" w:sz="4" w:space="0" w:color="auto"/>
              <w:right w:val="single" w:sz="4" w:space="0" w:color="auto"/>
            </w:tcBorders>
            <w:shd w:val="clear" w:color="auto" w:fill="auto"/>
            <w:vAlign w:val="center"/>
            <w:hideMark/>
          </w:tcPr>
          <w:p w14:paraId="76E65A2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547</w:t>
            </w:r>
          </w:p>
        </w:tc>
        <w:tc>
          <w:tcPr>
            <w:tcW w:w="850" w:type="dxa"/>
            <w:tcBorders>
              <w:top w:val="nil"/>
              <w:left w:val="nil"/>
              <w:bottom w:val="single" w:sz="4" w:space="0" w:color="auto"/>
              <w:right w:val="single" w:sz="4" w:space="0" w:color="auto"/>
            </w:tcBorders>
            <w:shd w:val="clear" w:color="auto" w:fill="auto"/>
            <w:vAlign w:val="center"/>
            <w:hideMark/>
          </w:tcPr>
          <w:p w14:paraId="7E1DDC43"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11812</w:t>
            </w:r>
          </w:p>
        </w:tc>
        <w:tc>
          <w:tcPr>
            <w:tcW w:w="1378" w:type="dxa"/>
            <w:tcBorders>
              <w:top w:val="nil"/>
              <w:left w:val="nil"/>
              <w:bottom w:val="single" w:sz="4" w:space="0" w:color="auto"/>
              <w:right w:val="single" w:sz="4" w:space="0" w:color="auto"/>
            </w:tcBorders>
            <w:shd w:val="clear" w:color="auto" w:fill="auto"/>
            <w:vAlign w:val="center"/>
            <w:hideMark/>
          </w:tcPr>
          <w:p w14:paraId="5A9802D4"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Máquinas </w:t>
            </w:r>
            <w:proofErr w:type="spellStart"/>
            <w:r w:rsidRPr="00B872A6">
              <w:rPr>
                <w:rFonts w:ascii="Calibri" w:eastAsia="Times New Roman" w:hAnsi="Calibri" w:cs="Calibri"/>
                <w:color w:val="000000"/>
                <w:sz w:val="28"/>
                <w:szCs w:val="28"/>
                <w:lang w:eastAsia="es-SV"/>
              </w:rPr>
              <w:t>Electronicas</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14B16F09"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Monica</w:t>
            </w:r>
            <w:proofErr w:type="spellEnd"/>
            <w:r w:rsidRPr="00B872A6">
              <w:rPr>
                <w:rFonts w:ascii="Calibri" w:eastAsia="Times New Roman" w:hAnsi="Calibri" w:cs="Calibri"/>
                <w:color w:val="000000"/>
                <w:sz w:val="28"/>
                <w:szCs w:val="28"/>
                <w:lang w:eastAsia="es-SV"/>
              </w:rPr>
              <w:t xml:space="preserve"> Raquel Palma Acosta</w:t>
            </w:r>
          </w:p>
        </w:tc>
        <w:tc>
          <w:tcPr>
            <w:tcW w:w="1646" w:type="dxa"/>
            <w:tcBorders>
              <w:top w:val="nil"/>
              <w:left w:val="nil"/>
              <w:bottom w:val="single" w:sz="4" w:space="0" w:color="auto"/>
              <w:right w:val="single" w:sz="4" w:space="0" w:color="auto"/>
            </w:tcBorders>
            <w:shd w:val="clear" w:color="auto" w:fill="auto"/>
            <w:vAlign w:val="center"/>
            <w:hideMark/>
          </w:tcPr>
          <w:p w14:paraId="75FD74F2"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Caserío Bonanza</w:t>
            </w:r>
          </w:p>
        </w:tc>
        <w:tc>
          <w:tcPr>
            <w:tcW w:w="1605" w:type="dxa"/>
            <w:tcBorders>
              <w:top w:val="nil"/>
              <w:left w:val="nil"/>
              <w:bottom w:val="single" w:sz="4" w:space="0" w:color="auto"/>
              <w:right w:val="single" w:sz="4" w:space="0" w:color="auto"/>
            </w:tcBorders>
            <w:shd w:val="clear" w:color="auto" w:fill="auto"/>
            <w:vAlign w:val="center"/>
            <w:hideMark/>
          </w:tcPr>
          <w:p w14:paraId="177C6F7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01/02/2007-31/12/2021</w:t>
            </w:r>
          </w:p>
        </w:tc>
        <w:tc>
          <w:tcPr>
            <w:tcW w:w="1416" w:type="dxa"/>
            <w:tcBorders>
              <w:top w:val="nil"/>
              <w:left w:val="nil"/>
              <w:bottom w:val="single" w:sz="4" w:space="0" w:color="auto"/>
              <w:right w:val="single" w:sz="4" w:space="0" w:color="auto"/>
            </w:tcBorders>
            <w:shd w:val="clear" w:color="auto" w:fill="auto"/>
            <w:vAlign w:val="center"/>
            <w:hideMark/>
          </w:tcPr>
          <w:p w14:paraId="1BCCCBF9"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$6,354.42 </w:t>
            </w:r>
          </w:p>
        </w:tc>
      </w:tr>
      <w:tr w:rsidR="00B872A6" w:rsidRPr="00B872A6" w14:paraId="69DB83FC" w14:textId="77777777" w:rsidTr="00B872A6">
        <w:trPr>
          <w:trHeight w:val="112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29D1F2"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133</w:t>
            </w:r>
          </w:p>
        </w:tc>
        <w:tc>
          <w:tcPr>
            <w:tcW w:w="708" w:type="dxa"/>
            <w:tcBorders>
              <w:top w:val="nil"/>
              <w:left w:val="nil"/>
              <w:bottom w:val="single" w:sz="4" w:space="0" w:color="auto"/>
              <w:right w:val="single" w:sz="4" w:space="0" w:color="auto"/>
            </w:tcBorders>
            <w:shd w:val="clear" w:color="auto" w:fill="auto"/>
            <w:vAlign w:val="center"/>
            <w:hideMark/>
          </w:tcPr>
          <w:p w14:paraId="4A68238E"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1542</w:t>
            </w:r>
          </w:p>
        </w:tc>
        <w:tc>
          <w:tcPr>
            <w:tcW w:w="850" w:type="dxa"/>
            <w:tcBorders>
              <w:top w:val="nil"/>
              <w:left w:val="nil"/>
              <w:bottom w:val="single" w:sz="4" w:space="0" w:color="auto"/>
              <w:right w:val="single" w:sz="4" w:space="0" w:color="auto"/>
            </w:tcBorders>
            <w:shd w:val="clear" w:color="auto" w:fill="auto"/>
            <w:vAlign w:val="center"/>
            <w:hideMark/>
          </w:tcPr>
          <w:p w14:paraId="1828D4F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11802</w:t>
            </w:r>
          </w:p>
        </w:tc>
        <w:tc>
          <w:tcPr>
            <w:tcW w:w="1378" w:type="dxa"/>
            <w:tcBorders>
              <w:top w:val="nil"/>
              <w:left w:val="nil"/>
              <w:bottom w:val="single" w:sz="4" w:space="0" w:color="auto"/>
              <w:right w:val="single" w:sz="4" w:space="0" w:color="auto"/>
            </w:tcBorders>
            <w:shd w:val="clear" w:color="auto" w:fill="auto"/>
            <w:vAlign w:val="center"/>
            <w:hideMark/>
          </w:tcPr>
          <w:p w14:paraId="717F6537"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Panadería </w:t>
            </w:r>
            <w:proofErr w:type="spellStart"/>
            <w:r w:rsidRPr="00B872A6">
              <w:rPr>
                <w:rFonts w:ascii="Calibri" w:eastAsia="Times New Roman" w:hAnsi="Calibri" w:cs="Calibri"/>
                <w:color w:val="000000"/>
                <w:sz w:val="28"/>
                <w:szCs w:val="28"/>
                <w:lang w:eastAsia="es-SV"/>
              </w:rPr>
              <w:t>Mahanaím</w:t>
            </w:r>
            <w:proofErr w:type="spellEnd"/>
            <w:r w:rsidRPr="00B872A6">
              <w:rPr>
                <w:rFonts w:ascii="Calibri" w:eastAsia="Times New Roman" w:hAnsi="Calibri" w:cs="Calibri"/>
                <w:color w:val="000000"/>
                <w:sz w:val="28"/>
                <w:szCs w:val="28"/>
                <w:lang w:eastAsia="es-SV"/>
              </w:rPr>
              <w:t xml:space="preserve"> </w:t>
            </w:r>
          </w:p>
        </w:tc>
        <w:tc>
          <w:tcPr>
            <w:tcW w:w="1649" w:type="dxa"/>
            <w:tcBorders>
              <w:top w:val="nil"/>
              <w:left w:val="nil"/>
              <w:bottom w:val="single" w:sz="4" w:space="0" w:color="auto"/>
              <w:right w:val="single" w:sz="4" w:space="0" w:color="auto"/>
            </w:tcBorders>
            <w:shd w:val="clear" w:color="auto" w:fill="auto"/>
            <w:vAlign w:val="center"/>
            <w:hideMark/>
          </w:tcPr>
          <w:p w14:paraId="3F5AEC7C"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proofErr w:type="spellStart"/>
            <w:r w:rsidRPr="00B872A6">
              <w:rPr>
                <w:rFonts w:ascii="Calibri" w:eastAsia="Times New Roman" w:hAnsi="Calibri" w:cs="Calibri"/>
                <w:color w:val="000000"/>
                <w:sz w:val="28"/>
                <w:szCs w:val="28"/>
                <w:lang w:eastAsia="es-SV"/>
              </w:rPr>
              <w:t>Joaquin</w:t>
            </w:r>
            <w:proofErr w:type="spellEnd"/>
            <w:r w:rsidRPr="00B872A6">
              <w:rPr>
                <w:rFonts w:ascii="Calibri" w:eastAsia="Times New Roman" w:hAnsi="Calibri" w:cs="Calibri"/>
                <w:color w:val="000000"/>
                <w:sz w:val="28"/>
                <w:szCs w:val="28"/>
                <w:lang w:eastAsia="es-SV"/>
              </w:rPr>
              <w:t xml:space="preserve"> Antonio Maza</w:t>
            </w:r>
          </w:p>
        </w:tc>
        <w:tc>
          <w:tcPr>
            <w:tcW w:w="1646" w:type="dxa"/>
            <w:tcBorders>
              <w:top w:val="nil"/>
              <w:left w:val="nil"/>
              <w:bottom w:val="single" w:sz="4" w:space="0" w:color="auto"/>
              <w:right w:val="single" w:sz="4" w:space="0" w:color="auto"/>
            </w:tcBorders>
            <w:shd w:val="clear" w:color="auto" w:fill="auto"/>
            <w:vAlign w:val="center"/>
            <w:hideMark/>
          </w:tcPr>
          <w:p w14:paraId="1E2F347B" w14:textId="77777777" w:rsidR="00B872A6" w:rsidRPr="00B872A6" w:rsidRDefault="00B872A6" w:rsidP="00B872A6">
            <w:pPr>
              <w:spacing w:after="0" w:line="240" w:lineRule="auto"/>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11 Calle </w:t>
            </w:r>
            <w:proofErr w:type="spellStart"/>
            <w:r w:rsidRPr="00B872A6">
              <w:rPr>
                <w:rFonts w:ascii="Calibri" w:eastAsia="Times New Roman" w:hAnsi="Calibri" w:cs="Calibri"/>
                <w:color w:val="000000"/>
                <w:sz w:val="28"/>
                <w:szCs w:val="28"/>
                <w:lang w:eastAsia="es-SV"/>
              </w:rPr>
              <w:t>Ote</w:t>
            </w:r>
            <w:proofErr w:type="spellEnd"/>
            <w:r w:rsidRPr="00B872A6">
              <w:rPr>
                <w:rFonts w:ascii="Calibri" w:eastAsia="Times New Roman" w:hAnsi="Calibri" w:cs="Calibri"/>
                <w:color w:val="000000"/>
                <w:sz w:val="28"/>
                <w:szCs w:val="28"/>
                <w:lang w:eastAsia="es-SV"/>
              </w:rPr>
              <w:t xml:space="preserve"> Rep. </w:t>
            </w:r>
            <w:proofErr w:type="spellStart"/>
            <w:r w:rsidRPr="00B872A6">
              <w:rPr>
                <w:rFonts w:ascii="Calibri" w:eastAsia="Times New Roman" w:hAnsi="Calibri" w:cs="Calibri"/>
                <w:color w:val="000000"/>
                <w:sz w:val="28"/>
                <w:szCs w:val="28"/>
                <w:lang w:eastAsia="es-SV"/>
              </w:rPr>
              <w:t>Figuero</w:t>
            </w:r>
            <w:proofErr w:type="spellEnd"/>
            <w:r w:rsidRPr="00B872A6">
              <w:rPr>
                <w:rFonts w:ascii="Calibri" w:eastAsia="Times New Roman" w:hAnsi="Calibri" w:cs="Calibri"/>
                <w:color w:val="000000"/>
                <w:sz w:val="28"/>
                <w:szCs w:val="28"/>
                <w:lang w:eastAsia="es-SV"/>
              </w:rPr>
              <w:t xml:space="preserve"> #2 B El Calvario </w:t>
            </w:r>
          </w:p>
        </w:tc>
        <w:tc>
          <w:tcPr>
            <w:tcW w:w="1605" w:type="dxa"/>
            <w:tcBorders>
              <w:top w:val="nil"/>
              <w:left w:val="nil"/>
              <w:bottom w:val="single" w:sz="4" w:space="0" w:color="auto"/>
              <w:right w:val="single" w:sz="4" w:space="0" w:color="auto"/>
            </w:tcBorders>
            <w:shd w:val="clear" w:color="auto" w:fill="auto"/>
            <w:vAlign w:val="center"/>
            <w:hideMark/>
          </w:tcPr>
          <w:p w14:paraId="13FD0796"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01/01/2013-31/12/2021</w:t>
            </w:r>
          </w:p>
        </w:tc>
        <w:tc>
          <w:tcPr>
            <w:tcW w:w="1416" w:type="dxa"/>
            <w:tcBorders>
              <w:top w:val="nil"/>
              <w:left w:val="nil"/>
              <w:bottom w:val="single" w:sz="4" w:space="0" w:color="auto"/>
              <w:right w:val="single" w:sz="4" w:space="0" w:color="auto"/>
            </w:tcBorders>
            <w:shd w:val="clear" w:color="auto" w:fill="auto"/>
            <w:vAlign w:val="center"/>
            <w:hideMark/>
          </w:tcPr>
          <w:p w14:paraId="6D18C21B" w14:textId="77777777" w:rsidR="00B872A6" w:rsidRPr="00B872A6" w:rsidRDefault="00B872A6" w:rsidP="00B872A6">
            <w:pPr>
              <w:spacing w:after="0" w:line="240" w:lineRule="auto"/>
              <w:jc w:val="center"/>
              <w:rPr>
                <w:rFonts w:ascii="Calibri" w:eastAsia="Times New Roman" w:hAnsi="Calibri" w:cs="Calibri"/>
                <w:color w:val="000000"/>
                <w:sz w:val="28"/>
                <w:szCs w:val="28"/>
                <w:lang w:eastAsia="es-SV"/>
              </w:rPr>
            </w:pPr>
            <w:r w:rsidRPr="00B872A6">
              <w:rPr>
                <w:rFonts w:ascii="Calibri" w:eastAsia="Times New Roman" w:hAnsi="Calibri" w:cs="Calibri"/>
                <w:color w:val="000000"/>
                <w:sz w:val="28"/>
                <w:szCs w:val="28"/>
                <w:lang w:eastAsia="es-SV"/>
              </w:rPr>
              <w:t xml:space="preserve">$308.61 </w:t>
            </w:r>
          </w:p>
        </w:tc>
      </w:tr>
    </w:tbl>
    <w:p w14:paraId="1ADE37AF" w14:textId="5A0AE247" w:rsidR="00016F09" w:rsidRDefault="00016F09" w:rsidP="0024717E">
      <w:pPr>
        <w:jc w:val="both"/>
      </w:pPr>
    </w:p>
    <w:tbl>
      <w:tblPr>
        <w:tblW w:w="9722" w:type="dxa"/>
        <w:tblInd w:w="-10" w:type="dxa"/>
        <w:tblLayout w:type="fixed"/>
        <w:tblCellMar>
          <w:left w:w="70" w:type="dxa"/>
          <w:right w:w="70" w:type="dxa"/>
        </w:tblCellMar>
        <w:tblLook w:val="04A0" w:firstRow="1" w:lastRow="0" w:firstColumn="1" w:lastColumn="0" w:noHBand="0" w:noVBand="1"/>
      </w:tblPr>
      <w:tblGrid>
        <w:gridCol w:w="7284"/>
        <w:gridCol w:w="2438"/>
      </w:tblGrid>
      <w:tr w:rsidR="006A7DD0" w:rsidRPr="008055F4" w14:paraId="23BC09B1" w14:textId="77777777" w:rsidTr="00B872A6">
        <w:trPr>
          <w:trHeight w:val="375"/>
        </w:trPr>
        <w:tc>
          <w:tcPr>
            <w:tcW w:w="7284" w:type="dxa"/>
            <w:tcBorders>
              <w:top w:val="nil"/>
              <w:left w:val="nil"/>
              <w:bottom w:val="nil"/>
              <w:right w:val="nil"/>
            </w:tcBorders>
            <w:shd w:val="clear" w:color="auto" w:fill="auto"/>
            <w:noWrap/>
            <w:vAlign w:val="bottom"/>
            <w:hideMark/>
          </w:tcPr>
          <w:p w14:paraId="0BF3189F" w14:textId="1275070E" w:rsidR="006A7DD0" w:rsidRPr="008055F4" w:rsidRDefault="006A7DD0" w:rsidP="006A7DD0">
            <w:pPr>
              <w:spacing w:after="0" w:line="240" w:lineRule="auto"/>
              <w:rPr>
                <w:rFonts w:eastAsia="Times New Roman"/>
                <w:color w:val="000000"/>
                <w:sz w:val="28"/>
                <w:szCs w:val="28"/>
                <w:lang w:eastAsia="es-SV"/>
              </w:rPr>
            </w:pPr>
            <w:r w:rsidRPr="008055F4">
              <w:rPr>
                <w:rFonts w:eastAsia="Times New Roman"/>
                <w:color w:val="000000"/>
                <w:sz w:val="28"/>
                <w:szCs w:val="28"/>
                <w:lang w:eastAsia="es-SV"/>
              </w:rPr>
              <w:t>Total saldo a desafectar</w:t>
            </w:r>
            <w:r w:rsidR="00BA1414">
              <w:rPr>
                <w:rFonts w:eastAsia="Times New Roman"/>
                <w:color w:val="000000"/>
                <w:sz w:val="28"/>
                <w:szCs w:val="28"/>
                <w:lang w:eastAsia="es-SV"/>
              </w:rPr>
              <w:t xml:space="preserve"> $215,233.32</w:t>
            </w:r>
          </w:p>
        </w:tc>
        <w:tc>
          <w:tcPr>
            <w:tcW w:w="2438" w:type="dxa"/>
            <w:tcBorders>
              <w:top w:val="nil"/>
              <w:left w:val="nil"/>
              <w:bottom w:val="nil"/>
              <w:right w:val="nil"/>
            </w:tcBorders>
            <w:shd w:val="clear" w:color="auto" w:fill="auto"/>
            <w:noWrap/>
            <w:vAlign w:val="bottom"/>
            <w:hideMark/>
          </w:tcPr>
          <w:p w14:paraId="08043042" w14:textId="65E1D90A" w:rsidR="006A7DD0" w:rsidRPr="008055F4" w:rsidRDefault="006A7DD0" w:rsidP="006A7DD0">
            <w:pPr>
              <w:spacing w:after="0" w:line="240" w:lineRule="auto"/>
              <w:jc w:val="center"/>
              <w:rPr>
                <w:rFonts w:eastAsia="Times New Roman"/>
                <w:color w:val="000000"/>
                <w:sz w:val="28"/>
                <w:szCs w:val="28"/>
                <w:lang w:eastAsia="es-SV"/>
              </w:rPr>
            </w:pPr>
          </w:p>
        </w:tc>
      </w:tr>
    </w:tbl>
    <w:p w14:paraId="7FCC9EF2" w14:textId="77777777" w:rsidR="006A7DD0" w:rsidRPr="008055F4" w:rsidRDefault="006A7DD0" w:rsidP="006A7DD0">
      <w:pPr>
        <w:spacing w:after="0" w:line="240" w:lineRule="auto"/>
        <w:jc w:val="both"/>
        <w:textAlignment w:val="baseline"/>
        <w:rPr>
          <w:rFonts w:eastAsia="Times New Roman"/>
          <w:sz w:val="28"/>
          <w:szCs w:val="28"/>
          <w:lang w:eastAsia="es-SV"/>
        </w:rPr>
      </w:pPr>
    </w:p>
    <w:p w14:paraId="67FAA671" w14:textId="77777777" w:rsidR="006A7DD0" w:rsidRPr="008055F4" w:rsidRDefault="006A7DD0" w:rsidP="006A7DD0">
      <w:pPr>
        <w:spacing w:after="0" w:line="240" w:lineRule="auto"/>
        <w:jc w:val="both"/>
        <w:textAlignment w:val="baseline"/>
        <w:rPr>
          <w:rFonts w:eastAsia="Times New Roman"/>
          <w:szCs w:val="24"/>
          <w:lang w:eastAsia="es-SV"/>
        </w:rPr>
      </w:pPr>
      <w:r w:rsidRPr="008055F4">
        <w:rPr>
          <w:rFonts w:eastAsia="Times New Roman"/>
          <w:szCs w:val="24"/>
          <w:lang w:eastAsia="es-SV"/>
        </w:rPr>
        <w:t> 2.- AUTORIZAR el CIERRE DE OFICIO a la Unidad de Administración Tributaria Municipal, de las Cuentas Corrientes detalladas en el numeral anterior. </w:t>
      </w:r>
    </w:p>
    <w:p w14:paraId="15D0390F" w14:textId="77777777" w:rsidR="006A7DD0" w:rsidRPr="008055F4" w:rsidRDefault="006A7DD0" w:rsidP="006A7DD0">
      <w:pPr>
        <w:spacing w:after="0" w:line="240" w:lineRule="auto"/>
        <w:jc w:val="both"/>
        <w:textAlignment w:val="baseline"/>
        <w:rPr>
          <w:rFonts w:eastAsia="Times New Roman"/>
          <w:szCs w:val="24"/>
          <w:lang w:eastAsia="es-SV"/>
        </w:rPr>
      </w:pPr>
    </w:p>
    <w:p w14:paraId="7029BF86" w14:textId="77777777" w:rsidR="006A7DD0" w:rsidRPr="008055F4" w:rsidRDefault="006A7DD0" w:rsidP="006A7DD0">
      <w:pPr>
        <w:spacing w:after="0" w:line="240" w:lineRule="auto"/>
        <w:rPr>
          <w:szCs w:val="24"/>
        </w:rPr>
      </w:pPr>
      <w:r w:rsidRPr="008055F4">
        <w:rPr>
          <w:szCs w:val="24"/>
        </w:rPr>
        <w:t>3.- AUTORIZAR a la Unidad de Contabilidad a realizar los ajustes a la Cuentas por Cobrar de Ejercicios anteriores, por el cierre de los negocios;</w:t>
      </w:r>
    </w:p>
    <w:p w14:paraId="0CA57809" w14:textId="77777777" w:rsidR="006A7DD0" w:rsidRPr="008055F4" w:rsidRDefault="006A7DD0" w:rsidP="006A7DD0">
      <w:pPr>
        <w:spacing w:after="0" w:line="240" w:lineRule="auto"/>
        <w:rPr>
          <w:szCs w:val="24"/>
        </w:rPr>
      </w:pPr>
    </w:p>
    <w:p w14:paraId="42FAAA97" w14:textId="77777777" w:rsidR="006A7DD0" w:rsidRPr="008055F4" w:rsidRDefault="006A7DD0" w:rsidP="006A7DD0">
      <w:pPr>
        <w:spacing w:after="0" w:line="240" w:lineRule="auto"/>
        <w:rPr>
          <w:szCs w:val="24"/>
        </w:rPr>
      </w:pPr>
      <w:r w:rsidRPr="008055F4">
        <w:rPr>
          <w:szCs w:val="24"/>
        </w:rPr>
        <w:t xml:space="preserve">Comuníquese y </w:t>
      </w:r>
      <w:proofErr w:type="spellStart"/>
      <w:r w:rsidRPr="008055F4">
        <w:rPr>
          <w:szCs w:val="24"/>
        </w:rPr>
        <w:t>certifiquese</w:t>
      </w:r>
      <w:proofErr w:type="spellEnd"/>
      <w:r w:rsidRPr="008055F4">
        <w:rPr>
          <w:szCs w:val="24"/>
        </w:rPr>
        <w:t xml:space="preserve">. </w:t>
      </w:r>
    </w:p>
    <w:p w14:paraId="256F3AF9" w14:textId="77777777" w:rsidR="006A7DD0" w:rsidRDefault="006A7DD0" w:rsidP="006A7DD0">
      <w:pPr>
        <w:jc w:val="both"/>
        <w:rPr>
          <w:rFonts w:eastAsia="Calibri"/>
          <w:color w:val="000000"/>
          <w:szCs w:val="24"/>
        </w:rPr>
      </w:pPr>
    </w:p>
    <w:p w14:paraId="46AD64D8" w14:textId="6C30D839" w:rsidR="00016F09" w:rsidRDefault="00016F09" w:rsidP="0024717E">
      <w:pPr>
        <w:jc w:val="both"/>
      </w:pPr>
    </w:p>
    <w:p w14:paraId="28E3E1DE" w14:textId="324CD1E3" w:rsidR="00016F09" w:rsidRPr="00016F09" w:rsidRDefault="00016F09" w:rsidP="0024717E">
      <w:pPr>
        <w:jc w:val="both"/>
        <w:rPr>
          <w:b/>
          <w:bCs/>
          <w:u w:val="single"/>
        </w:rPr>
      </w:pPr>
      <w:bookmarkStart w:id="51" w:name="_Hlk116039008"/>
      <w:r w:rsidRPr="00016F09">
        <w:rPr>
          <w:b/>
          <w:bCs/>
          <w:u w:val="single"/>
        </w:rPr>
        <w:t xml:space="preserve">ACUERDO NÚMERO VEINTIUNO: </w:t>
      </w:r>
    </w:p>
    <w:p w14:paraId="546CCEE4" w14:textId="77777777" w:rsidR="00016F09" w:rsidRPr="00E56A37" w:rsidRDefault="00016F09" w:rsidP="00016F09">
      <w:pPr>
        <w:jc w:val="both"/>
      </w:pPr>
      <w:r w:rsidRPr="00E56A37">
        <w:t xml:space="preserve">CONSIDERANDO: </w:t>
      </w:r>
    </w:p>
    <w:p w14:paraId="6D49ED79" w14:textId="0F9FAFD4" w:rsidR="00016F09" w:rsidRDefault="00016F09" w:rsidP="00016F09">
      <w:pPr>
        <w:spacing w:after="0" w:line="240" w:lineRule="auto"/>
        <w:contextualSpacing/>
        <w:jc w:val="both"/>
        <w:rPr>
          <w:rFonts w:eastAsia="Times New Roman"/>
          <w:lang w:eastAsia="es-ES"/>
        </w:rPr>
      </w:pPr>
      <w:r w:rsidRPr="00E56A37">
        <w:rPr>
          <w:rFonts w:eastAsia="Times New Roman"/>
          <w:lang w:eastAsia="es-ES"/>
        </w:rPr>
        <w:t xml:space="preserve">I.- Que la Unidad de Adquisiciones y contrataciones Institucionales, realizó el proceso de libre gestión </w:t>
      </w:r>
      <w:r w:rsidRPr="00880E84">
        <w:rPr>
          <w:rFonts w:eastAsia="Times New Roman"/>
          <w:lang w:eastAsia="es-ES"/>
        </w:rPr>
        <w:t xml:space="preserve">para </w:t>
      </w:r>
      <w:r>
        <w:rPr>
          <w:rFonts w:eastAsia="Times New Roman"/>
          <w:lang w:eastAsia="es-ES"/>
        </w:rPr>
        <w:t>la compra de “MOTOCARGA”. según correlativo 220220266.</w:t>
      </w:r>
    </w:p>
    <w:p w14:paraId="7C2906B1" w14:textId="77777777" w:rsidR="00016F09" w:rsidRPr="00E56A37" w:rsidRDefault="00016F09" w:rsidP="00016F09">
      <w:pPr>
        <w:spacing w:after="0" w:line="240" w:lineRule="auto"/>
        <w:contextualSpacing/>
        <w:jc w:val="both"/>
        <w:rPr>
          <w:rFonts w:eastAsia="Times New Roman"/>
          <w:lang w:eastAsia="es-ES"/>
        </w:rPr>
      </w:pPr>
    </w:p>
    <w:p w14:paraId="48282355" w14:textId="4CF2BAB9" w:rsidR="00016F09" w:rsidRDefault="00016F09" w:rsidP="00016F09">
      <w:pPr>
        <w:spacing w:after="0" w:line="240" w:lineRule="auto"/>
        <w:jc w:val="both"/>
      </w:pPr>
      <w:r w:rsidRPr="00E56A37">
        <w:rPr>
          <w:rFonts w:eastAsia="Times New Roman"/>
          <w:lang w:val="es-ES" w:eastAsia="es-ES"/>
        </w:rPr>
        <w:t xml:space="preserve">II.- Que se </w:t>
      </w:r>
      <w:r w:rsidRPr="00E56A37">
        <w:t xml:space="preserve">genero libre competencia, posteriormente a la convocatoria en COMPRASAL, de las cuales se tienen las ofertas siguientes: </w:t>
      </w:r>
      <w:r>
        <w:t xml:space="preserve">GMG COMERCIAL EL SALVADOR S.A. DE C.V.  Y ALMACENES  PRADO, S.A. DE C.V. </w:t>
      </w:r>
    </w:p>
    <w:p w14:paraId="16F21FF4" w14:textId="77777777" w:rsidR="00016F09" w:rsidRPr="00E56A37" w:rsidRDefault="00016F09" w:rsidP="00016F09">
      <w:pPr>
        <w:spacing w:after="0" w:line="240" w:lineRule="auto"/>
        <w:jc w:val="both"/>
      </w:pPr>
    </w:p>
    <w:p w14:paraId="46E04EC4" w14:textId="77777777" w:rsidR="00016F09" w:rsidRDefault="00016F09" w:rsidP="00016F09">
      <w:pPr>
        <w:spacing w:after="0" w:line="240" w:lineRule="auto"/>
        <w:jc w:val="both"/>
      </w:pPr>
      <w:r w:rsidRPr="00E56A37">
        <w:t xml:space="preserve">III.- Que la Comisión de Evaluación de Ofertas, después de realizar el análisis y evaluación de las propuestas presentadas determino que las ofertas presentada por </w:t>
      </w:r>
      <w:r>
        <w:t xml:space="preserve">los ofertantes, determinó que: GMC COMERCIAL DE EL SALVADOR, S.A. DE C.V., Tomando en Cuenta que: Es la oferta que presenta todas las especificaciones solicitadas y cuenta con la calidad requerida para el trabajo realizado en la unidad de Aseo Público, se envió invitación a la siguiente empresa: GMC COMERCIAL EL SALVADOR S.A. DE C.V., ALMACENES PRADO, S.A. DE C.V., UNICOMER, S.A. DE C.V. </w:t>
      </w:r>
    </w:p>
    <w:p w14:paraId="263A9BB5" w14:textId="77777777" w:rsidR="00016F09" w:rsidRDefault="00016F09" w:rsidP="00016F09">
      <w:pPr>
        <w:spacing w:after="0" w:line="240" w:lineRule="auto"/>
        <w:jc w:val="both"/>
      </w:pPr>
    </w:p>
    <w:p w14:paraId="317434D0" w14:textId="77777777" w:rsidR="00016F09" w:rsidRDefault="00016F09" w:rsidP="00016F09">
      <w:pPr>
        <w:jc w:val="both"/>
      </w:pPr>
      <w:r w:rsidRPr="00E56A37">
        <w:t>POR TANTO el Concejo Municipal en uso de las facultades que le confiere el Código Municipal y la Ley de Adquisiciones y Contrataciones de la Administración Pública, ACUERDA:</w:t>
      </w:r>
    </w:p>
    <w:p w14:paraId="521AE308" w14:textId="2E78070C" w:rsidR="00016F09" w:rsidRPr="00C60DB5" w:rsidRDefault="00016F09" w:rsidP="004C2845">
      <w:pPr>
        <w:numPr>
          <w:ilvl w:val="0"/>
          <w:numId w:val="490"/>
        </w:numPr>
        <w:contextualSpacing/>
        <w:jc w:val="both"/>
      </w:pPr>
      <w:r w:rsidRPr="009B79BA">
        <w:rPr>
          <w:rFonts w:eastAsia="Tw Cen MT"/>
          <w:szCs w:val="24"/>
          <w:lang w:eastAsia="es-SV" w:bidi="es-SV"/>
        </w:rPr>
        <w:lastRenderedPageBreak/>
        <w:t>Adjudicar</w:t>
      </w:r>
      <w:r w:rsidRPr="009B79BA">
        <w:rPr>
          <w:rFonts w:eastAsia="Tw Cen MT"/>
          <w:b/>
          <w:szCs w:val="24"/>
          <w:lang w:eastAsia="es-SV" w:bidi="es-SV"/>
        </w:rPr>
        <w:t xml:space="preserve"> </w:t>
      </w:r>
      <w:r w:rsidRPr="009B79BA">
        <w:rPr>
          <w:rFonts w:eastAsia="Tw Cen MT"/>
          <w:szCs w:val="24"/>
          <w:lang w:eastAsia="es-SV" w:bidi="es-SV"/>
        </w:rPr>
        <w:t>en forma</w:t>
      </w:r>
      <w:r>
        <w:rPr>
          <w:rFonts w:eastAsia="Tw Cen MT"/>
          <w:szCs w:val="24"/>
          <w:lang w:eastAsia="es-SV" w:bidi="es-SV"/>
        </w:rPr>
        <w:t xml:space="preserve"> TOTAL la libre de gestión </w:t>
      </w:r>
      <w:r>
        <w:rPr>
          <w:rFonts w:eastAsia="Times New Roman"/>
          <w:lang w:eastAsia="es-ES"/>
        </w:rPr>
        <w:t xml:space="preserve">compra de “MOTOCARGA”. </w:t>
      </w:r>
      <w:r>
        <w:rPr>
          <w:rFonts w:eastAsia="Tw Cen MT"/>
          <w:szCs w:val="24"/>
          <w:lang w:eastAsia="es-SV" w:bidi="es-SV"/>
        </w:rPr>
        <w:t xml:space="preserve"> al oferente:</w:t>
      </w:r>
      <w:r w:rsidRPr="009B79BA">
        <w:rPr>
          <w:rFonts w:eastAsia="Tw Cen MT"/>
          <w:szCs w:val="24"/>
          <w:lang w:eastAsia="es-SV" w:bidi="es-SV"/>
        </w:rPr>
        <w:t xml:space="preserve"> </w:t>
      </w:r>
      <w:r>
        <w:t xml:space="preserve">GMC COMERCIAL EL SALVADOR, S.A. DE C.V.  por la cantidad de OCHO MIL DOSCIENTOS TREINTA Y OCHO 00/100 DOLARES DE LOS ESTADOS UNIDOS DE AMÉRICA ($8,238.00), </w:t>
      </w:r>
      <w:r>
        <w:rPr>
          <w:rFonts w:eastAsia="Tw Cen MT"/>
          <w:szCs w:val="24"/>
          <w:lang w:eastAsia="es-SV" w:bidi="es-SV"/>
        </w:rPr>
        <w:t xml:space="preserve">incluyendo los impuestos correspondientes. </w:t>
      </w:r>
    </w:p>
    <w:p w14:paraId="6C849115" w14:textId="77777777" w:rsidR="00016F09" w:rsidRDefault="00016F09" w:rsidP="00016F09">
      <w:pPr>
        <w:ind w:left="360"/>
        <w:contextualSpacing/>
        <w:jc w:val="both"/>
        <w:rPr>
          <w:rFonts w:eastAsia="Tw Cen MT"/>
          <w:szCs w:val="24"/>
          <w:lang w:eastAsia="es-SV" w:bidi="es-SV"/>
        </w:rPr>
      </w:pPr>
    </w:p>
    <w:p w14:paraId="34BEB10A" w14:textId="11453684" w:rsidR="00016F09" w:rsidRDefault="00016F09" w:rsidP="00016F09">
      <w:pPr>
        <w:ind w:left="360"/>
        <w:contextualSpacing/>
        <w:jc w:val="both"/>
        <w:rPr>
          <w:rFonts w:eastAsia="Tw Cen MT"/>
          <w:szCs w:val="24"/>
          <w:lang w:eastAsia="es-SV" w:bidi="es-SV"/>
        </w:rPr>
      </w:pPr>
      <w:r>
        <w:rPr>
          <w:rFonts w:eastAsia="Tw Cen MT"/>
          <w:szCs w:val="24"/>
          <w:lang w:eastAsia="es-SV" w:bidi="es-SV"/>
        </w:rPr>
        <w:t>COMUNIQUESE.-</w:t>
      </w:r>
    </w:p>
    <w:p w14:paraId="274923EC" w14:textId="70F31B29" w:rsidR="00DA214D" w:rsidRDefault="00DA214D" w:rsidP="00016F09">
      <w:pPr>
        <w:ind w:left="360"/>
        <w:contextualSpacing/>
        <w:jc w:val="both"/>
        <w:rPr>
          <w:rFonts w:eastAsia="Tw Cen MT"/>
          <w:szCs w:val="24"/>
          <w:lang w:eastAsia="es-SV" w:bidi="es-SV"/>
        </w:rPr>
      </w:pPr>
    </w:p>
    <w:p w14:paraId="3965DEBE" w14:textId="29111215" w:rsidR="00DA214D" w:rsidRDefault="00DA214D" w:rsidP="00016F09">
      <w:pPr>
        <w:ind w:left="360"/>
        <w:contextualSpacing/>
        <w:jc w:val="both"/>
        <w:rPr>
          <w:rFonts w:eastAsia="Tw Cen MT"/>
          <w:szCs w:val="24"/>
          <w:lang w:eastAsia="es-SV" w:bidi="es-SV"/>
        </w:rPr>
      </w:pPr>
    </w:p>
    <w:p w14:paraId="78D6E7AE" w14:textId="172BC715" w:rsidR="00DA214D" w:rsidRDefault="00DA214D" w:rsidP="00DA214D">
      <w:pPr>
        <w:pStyle w:val="Prrafodelista"/>
        <w:spacing w:after="0" w:line="240" w:lineRule="auto"/>
        <w:jc w:val="both"/>
        <w:rPr>
          <w:szCs w:val="24"/>
        </w:rPr>
      </w:pPr>
    </w:p>
    <w:p w14:paraId="05813A70" w14:textId="77777777" w:rsidR="00DA214D" w:rsidRDefault="00DA214D" w:rsidP="00DA214D">
      <w:pPr>
        <w:pStyle w:val="Prrafodelista"/>
        <w:spacing w:after="0" w:line="240" w:lineRule="auto"/>
        <w:jc w:val="both"/>
        <w:rPr>
          <w:szCs w:val="24"/>
        </w:rPr>
      </w:pPr>
    </w:p>
    <w:p w14:paraId="6782E59C" w14:textId="2DB1C052" w:rsidR="00DA214D" w:rsidRPr="00D35A3A" w:rsidRDefault="00DA214D" w:rsidP="00DA214D">
      <w:pPr>
        <w:spacing w:after="0" w:line="240" w:lineRule="auto"/>
        <w:jc w:val="both"/>
        <w:rPr>
          <w:b/>
          <w:bCs/>
          <w:szCs w:val="24"/>
          <w:u w:val="single"/>
        </w:rPr>
      </w:pPr>
      <w:r w:rsidRPr="00F85C76">
        <w:rPr>
          <w:b/>
          <w:bCs/>
          <w:szCs w:val="24"/>
          <w:u w:val="single"/>
        </w:rPr>
        <w:t xml:space="preserve">ACUERDO NÚMERO </w:t>
      </w:r>
      <w:r>
        <w:rPr>
          <w:b/>
          <w:bCs/>
          <w:szCs w:val="24"/>
          <w:u w:val="single"/>
        </w:rPr>
        <w:t xml:space="preserve">VEINTIDÓS: </w:t>
      </w:r>
    </w:p>
    <w:p w14:paraId="23AF84FD" w14:textId="77777777" w:rsidR="00DA214D" w:rsidRDefault="00DA214D" w:rsidP="00DA214D">
      <w:pPr>
        <w:pStyle w:val="Prrafodelista"/>
        <w:spacing w:after="0" w:line="240" w:lineRule="auto"/>
        <w:jc w:val="both"/>
        <w:rPr>
          <w:szCs w:val="24"/>
        </w:rPr>
      </w:pPr>
    </w:p>
    <w:p w14:paraId="1F8DA64B" w14:textId="77777777" w:rsidR="00DA214D" w:rsidRPr="00541691" w:rsidRDefault="00DA214D" w:rsidP="00DA214D">
      <w:pPr>
        <w:autoSpaceDE w:val="0"/>
        <w:autoSpaceDN w:val="0"/>
        <w:adjustRightInd w:val="0"/>
        <w:spacing w:after="0" w:line="240" w:lineRule="auto"/>
        <w:ind w:left="426" w:hanging="426"/>
        <w:jc w:val="both"/>
        <w:rPr>
          <w:iCs/>
          <w:szCs w:val="24"/>
        </w:rPr>
      </w:pPr>
      <w:r w:rsidRPr="00541691">
        <w:rPr>
          <w:iCs/>
          <w:szCs w:val="24"/>
        </w:rPr>
        <w:t xml:space="preserve">CONSIDERANDO: </w:t>
      </w:r>
    </w:p>
    <w:p w14:paraId="1831508F" w14:textId="77777777" w:rsidR="00DA214D" w:rsidRPr="00541691" w:rsidRDefault="00DA214D" w:rsidP="00DA214D">
      <w:pPr>
        <w:autoSpaceDE w:val="0"/>
        <w:autoSpaceDN w:val="0"/>
        <w:adjustRightInd w:val="0"/>
        <w:spacing w:after="0" w:line="240" w:lineRule="auto"/>
        <w:ind w:left="426" w:hanging="426"/>
        <w:jc w:val="both"/>
        <w:rPr>
          <w:iCs/>
          <w:szCs w:val="24"/>
        </w:rPr>
      </w:pPr>
    </w:p>
    <w:p w14:paraId="36EC321A" w14:textId="0C24F909" w:rsidR="00DA214D" w:rsidRPr="00541691" w:rsidRDefault="00DA214D" w:rsidP="00DA214D">
      <w:pPr>
        <w:autoSpaceDE w:val="0"/>
        <w:autoSpaceDN w:val="0"/>
        <w:adjustRightInd w:val="0"/>
        <w:spacing w:after="0" w:line="240" w:lineRule="auto"/>
        <w:jc w:val="both"/>
        <w:rPr>
          <w:iCs/>
          <w:szCs w:val="24"/>
        </w:rPr>
      </w:pPr>
      <w:r w:rsidRPr="00541691">
        <w:rPr>
          <w:iCs/>
          <w:szCs w:val="24"/>
        </w:rPr>
        <w:t xml:space="preserve">I.- Que </w:t>
      </w:r>
      <w:r>
        <w:rPr>
          <w:iCs/>
          <w:szCs w:val="24"/>
        </w:rPr>
        <w:t xml:space="preserve">por acuerdo número </w:t>
      </w:r>
      <w:r w:rsidR="00DE234D">
        <w:rPr>
          <w:iCs/>
          <w:szCs w:val="24"/>
        </w:rPr>
        <w:t>catorce del acta número treinta de fecha veintiséis de noviembre del 2021</w:t>
      </w:r>
      <w:r>
        <w:rPr>
          <w:iCs/>
          <w:szCs w:val="24"/>
        </w:rPr>
        <w:t>, se priorizó el proyecto para la construcción del</w:t>
      </w:r>
      <w:r w:rsidRPr="00541691">
        <w:rPr>
          <w:iCs/>
          <w:szCs w:val="24"/>
        </w:rPr>
        <w:t xml:space="preserve"> “</w:t>
      </w:r>
      <w:r w:rsidRPr="00BF0E75">
        <w:rPr>
          <w:iCs/>
          <w:szCs w:val="24"/>
        </w:rPr>
        <w:t>CENTRO DE INTERPRETACION BIOCULTURAL DE METAPAN</w:t>
      </w:r>
      <w:r w:rsidRPr="00541691">
        <w:rPr>
          <w:iCs/>
          <w:szCs w:val="24"/>
        </w:rPr>
        <w:t>”</w:t>
      </w:r>
      <w:r>
        <w:rPr>
          <w:iCs/>
          <w:szCs w:val="24"/>
        </w:rPr>
        <w:t>, el cual estará ubicado en el Parque Municipal de la Familia en Colonia las Brisas del Norte, ciudad de Metapán.</w:t>
      </w:r>
    </w:p>
    <w:p w14:paraId="1E4AD31C" w14:textId="77777777" w:rsidR="00DA214D" w:rsidRPr="00541691" w:rsidRDefault="00DA214D" w:rsidP="00DA214D">
      <w:pPr>
        <w:autoSpaceDE w:val="0"/>
        <w:autoSpaceDN w:val="0"/>
        <w:adjustRightInd w:val="0"/>
        <w:spacing w:after="0" w:line="240" w:lineRule="auto"/>
        <w:jc w:val="both"/>
        <w:rPr>
          <w:iCs/>
          <w:szCs w:val="24"/>
        </w:rPr>
      </w:pPr>
    </w:p>
    <w:p w14:paraId="37918D79" w14:textId="77777777" w:rsidR="00DA214D" w:rsidRDefault="00DA214D" w:rsidP="00DA214D">
      <w:pPr>
        <w:autoSpaceDE w:val="0"/>
        <w:autoSpaceDN w:val="0"/>
        <w:adjustRightInd w:val="0"/>
        <w:spacing w:after="0" w:line="240" w:lineRule="auto"/>
        <w:jc w:val="both"/>
        <w:rPr>
          <w:iCs/>
          <w:szCs w:val="24"/>
        </w:rPr>
      </w:pPr>
      <w:r w:rsidRPr="00541691">
        <w:rPr>
          <w:iCs/>
          <w:szCs w:val="24"/>
        </w:rPr>
        <w:t xml:space="preserve">II.- Que </w:t>
      </w:r>
      <w:r>
        <w:rPr>
          <w:iCs/>
          <w:szCs w:val="24"/>
        </w:rPr>
        <w:t>dicho proyecto surge de Convenio de Cooperación entre la Municipalidad de Metapán y la Asociación Salvadoreña Pro-Salud Rural (ASAPROSAR), suscrito por el Sr. Alcalde y la Dra. Eduviges Auxiliadora Guzmán de Luna, representante legal de ASAPROBAR el día 7 de abril de 2022, en el marco del Proyecto “JUVENTUD EMPRENDEDORA: NUEVAS PERSPECTIVAS DE PERMANENCIA Y VIDA DIGNA A TRAVES DE LA DINAMIZACION ECONÓMICA Y AUTOEMPLEO, CON ENFOQUE BIOCULTURAL EN EL MUNICIPIO DE METAPAN”</w:t>
      </w:r>
    </w:p>
    <w:p w14:paraId="65ED2C8D" w14:textId="77777777" w:rsidR="00DA214D" w:rsidRDefault="00DA214D" w:rsidP="00DA214D">
      <w:pPr>
        <w:autoSpaceDE w:val="0"/>
        <w:autoSpaceDN w:val="0"/>
        <w:adjustRightInd w:val="0"/>
        <w:spacing w:after="0" w:line="240" w:lineRule="auto"/>
        <w:jc w:val="both"/>
        <w:rPr>
          <w:iCs/>
          <w:szCs w:val="24"/>
        </w:rPr>
      </w:pPr>
    </w:p>
    <w:p w14:paraId="56D31602" w14:textId="77777777" w:rsidR="00DA214D" w:rsidRPr="004A1F21" w:rsidRDefault="00DA214D" w:rsidP="00DA214D">
      <w:pPr>
        <w:autoSpaceDE w:val="0"/>
        <w:autoSpaceDN w:val="0"/>
        <w:adjustRightInd w:val="0"/>
        <w:spacing w:after="0" w:line="240" w:lineRule="auto"/>
        <w:jc w:val="both"/>
        <w:rPr>
          <w:iCs/>
          <w:szCs w:val="24"/>
        </w:rPr>
      </w:pPr>
      <w:r>
        <w:rPr>
          <w:iCs/>
          <w:szCs w:val="24"/>
        </w:rPr>
        <w:t>III.- Que el Convenio antes relacionado, en su clausula III, relativo a los compromisos de la municipalidad de Metapán, se estableció como aporte institucional para la construcción de Centro de Interpretación Biocultural, la cantidad de $51,381.63, cifra estimada en perfil elaborado por ASAPROSAR; sin embargo, la formulación de la carpeta técnica por parte de la Unidad de Ingeniería y Arquitectura institucional determino que los costos totales de inversión para referido proyecto ascienden a $</w:t>
      </w:r>
      <w:r w:rsidRPr="00C92358">
        <w:rPr>
          <w:iCs/>
          <w:szCs w:val="24"/>
        </w:rPr>
        <w:t>76</w:t>
      </w:r>
      <w:r>
        <w:rPr>
          <w:iCs/>
          <w:szCs w:val="24"/>
        </w:rPr>
        <w:t>,</w:t>
      </w:r>
      <w:r w:rsidRPr="00C92358">
        <w:rPr>
          <w:iCs/>
          <w:szCs w:val="24"/>
        </w:rPr>
        <w:t>690.92</w:t>
      </w:r>
      <w:r>
        <w:rPr>
          <w:iCs/>
          <w:szCs w:val="24"/>
        </w:rPr>
        <w:t>, de los cuales se requiere un aporte financiero de $</w:t>
      </w:r>
      <w:r w:rsidRPr="00C92358">
        <w:rPr>
          <w:iCs/>
          <w:szCs w:val="24"/>
        </w:rPr>
        <w:t>61</w:t>
      </w:r>
      <w:r>
        <w:rPr>
          <w:iCs/>
          <w:szCs w:val="24"/>
        </w:rPr>
        <w:t>,</w:t>
      </w:r>
      <w:r w:rsidRPr="00C92358">
        <w:rPr>
          <w:iCs/>
          <w:szCs w:val="24"/>
        </w:rPr>
        <w:t>673.4</w:t>
      </w:r>
      <w:r>
        <w:rPr>
          <w:iCs/>
          <w:szCs w:val="24"/>
        </w:rPr>
        <w:t>0 para la adquisición y contratación de bienes y servicios, y complementándolo con un aporte municipal de $</w:t>
      </w:r>
      <w:r w:rsidRPr="00C92358">
        <w:rPr>
          <w:iCs/>
          <w:szCs w:val="24"/>
        </w:rPr>
        <w:t>15</w:t>
      </w:r>
      <w:r>
        <w:rPr>
          <w:iCs/>
          <w:szCs w:val="24"/>
        </w:rPr>
        <w:t>,</w:t>
      </w:r>
      <w:r w:rsidRPr="00C92358">
        <w:rPr>
          <w:iCs/>
          <w:szCs w:val="24"/>
        </w:rPr>
        <w:t>017.52</w:t>
      </w:r>
      <w:r>
        <w:rPr>
          <w:iCs/>
          <w:szCs w:val="24"/>
        </w:rPr>
        <w:t xml:space="preserve"> con su capacidad instalada. </w:t>
      </w:r>
    </w:p>
    <w:p w14:paraId="7B001D12" w14:textId="77777777" w:rsidR="00DA214D" w:rsidRPr="004A1F21" w:rsidRDefault="00DA214D" w:rsidP="00DA214D">
      <w:pPr>
        <w:autoSpaceDE w:val="0"/>
        <w:autoSpaceDN w:val="0"/>
        <w:adjustRightInd w:val="0"/>
        <w:spacing w:after="0" w:line="240" w:lineRule="auto"/>
        <w:jc w:val="both"/>
        <w:rPr>
          <w:iCs/>
          <w:szCs w:val="24"/>
        </w:rPr>
      </w:pPr>
    </w:p>
    <w:p w14:paraId="4E682D48" w14:textId="77777777" w:rsidR="00DA214D" w:rsidRPr="00541691" w:rsidRDefault="00DA214D" w:rsidP="00DA214D">
      <w:pPr>
        <w:autoSpaceDE w:val="0"/>
        <w:autoSpaceDN w:val="0"/>
        <w:adjustRightInd w:val="0"/>
        <w:spacing w:after="0" w:line="240" w:lineRule="auto"/>
        <w:jc w:val="both"/>
        <w:rPr>
          <w:iCs/>
          <w:szCs w:val="24"/>
        </w:rPr>
      </w:pPr>
      <w:r w:rsidRPr="004A1F21">
        <w:rPr>
          <w:iCs/>
          <w:szCs w:val="24"/>
        </w:rPr>
        <w:t>I</w:t>
      </w:r>
      <w:r>
        <w:rPr>
          <w:iCs/>
          <w:szCs w:val="24"/>
        </w:rPr>
        <w:t>V</w:t>
      </w:r>
      <w:r w:rsidRPr="004A1F21">
        <w:rPr>
          <w:iCs/>
          <w:szCs w:val="24"/>
        </w:rPr>
        <w:t>.- Que la municipalidad cuenta con recursos para financiar proyectos</w:t>
      </w:r>
      <w:r>
        <w:rPr>
          <w:iCs/>
          <w:szCs w:val="24"/>
        </w:rPr>
        <w:t xml:space="preserve">, con fondos </w:t>
      </w:r>
      <w:r w:rsidRPr="00541691">
        <w:rPr>
          <w:iCs/>
          <w:szCs w:val="24"/>
        </w:rPr>
        <w:t xml:space="preserve">del FODES </w:t>
      </w:r>
      <w:r>
        <w:rPr>
          <w:iCs/>
          <w:szCs w:val="24"/>
        </w:rPr>
        <w:t>120 LIBRE DISPONIBILIDAD que correspondían al FODES 2% para Inversión, por lo cual se establece este esta fuente de recursos para la ejecución de presente proyecto</w:t>
      </w:r>
      <w:r w:rsidRPr="00541691">
        <w:rPr>
          <w:iCs/>
          <w:szCs w:val="24"/>
        </w:rPr>
        <w:t>;</w:t>
      </w:r>
    </w:p>
    <w:p w14:paraId="0D9DF2CF" w14:textId="77777777" w:rsidR="00DA214D" w:rsidRPr="00541691" w:rsidRDefault="00DA214D" w:rsidP="00DA214D">
      <w:pPr>
        <w:autoSpaceDE w:val="0"/>
        <w:autoSpaceDN w:val="0"/>
        <w:adjustRightInd w:val="0"/>
        <w:spacing w:after="0" w:line="240" w:lineRule="auto"/>
        <w:jc w:val="both"/>
        <w:rPr>
          <w:iCs/>
          <w:szCs w:val="24"/>
        </w:rPr>
      </w:pPr>
    </w:p>
    <w:p w14:paraId="7F78A5E5" w14:textId="77777777" w:rsidR="00DA214D" w:rsidRDefault="00DA214D" w:rsidP="00DA214D">
      <w:pPr>
        <w:autoSpaceDE w:val="0"/>
        <w:autoSpaceDN w:val="0"/>
        <w:adjustRightInd w:val="0"/>
        <w:spacing w:after="0" w:line="240" w:lineRule="auto"/>
        <w:jc w:val="both"/>
        <w:rPr>
          <w:iCs/>
          <w:szCs w:val="24"/>
        </w:rPr>
      </w:pPr>
      <w:r>
        <w:rPr>
          <w:iCs/>
          <w:szCs w:val="24"/>
        </w:rPr>
        <w:t xml:space="preserve">V.- Que el convenio con la Asociación Salvadoreña Pro-Salud Rural tiene vigencia hasta el 31 de diciembre de 2022, y en vista que la infraestructura no puede ser concluía y </w:t>
      </w:r>
      <w:proofErr w:type="spellStart"/>
      <w:r>
        <w:rPr>
          <w:iCs/>
          <w:szCs w:val="24"/>
        </w:rPr>
        <w:t>recepcionada</w:t>
      </w:r>
      <w:proofErr w:type="spellEnd"/>
      <w:r>
        <w:rPr>
          <w:iCs/>
          <w:szCs w:val="24"/>
        </w:rPr>
        <w:t xml:space="preserve"> a satisfacción ante de esta fecha, se hace necesario modificar el plazo del convenio;</w:t>
      </w:r>
      <w:r w:rsidRPr="00541691">
        <w:rPr>
          <w:iCs/>
          <w:szCs w:val="24"/>
        </w:rPr>
        <w:t xml:space="preserve">  </w:t>
      </w:r>
      <w:r>
        <w:rPr>
          <w:iCs/>
          <w:szCs w:val="24"/>
        </w:rPr>
        <w:t xml:space="preserve"> </w:t>
      </w:r>
    </w:p>
    <w:p w14:paraId="528132F5" w14:textId="77777777" w:rsidR="00DA214D" w:rsidRDefault="00DA214D" w:rsidP="00DA214D">
      <w:pPr>
        <w:autoSpaceDE w:val="0"/>
        <w:autoSpaceDN w:val="0"/>
        <w:adjustRightInd w:val="0"/>
        <w:spacing w:after="0" w:line="240" w:lineRule="auto"/>
        <w:jc w:val="both"/>
        <w:rPr>
          <w:iCs/>
          <w:szCs w:val="24"/>
        </w:rPr>
      </w:pPr>
    </w:p>
    <w:p w14:paraId="418CC914" w14:textId="77777777" w:rsidR="00DA214D" w:rsidRPr="00541691" w:rsidRDefault="00DA214D" w:rsidP="00DA214D">
      <w:pPr>
        <w:autoSpaceDE w:val="0"/>
        <w:autoSpaceDN w:val="0"/>
        <w:adjustRightInd w:val="0"/>
        <w:spacing w:after="0" w:line="240" w:lineRule="auto"/>
        <w:jc w:val="both"/>
        <w:rPr>
          <w:iCs/>
          <w:szCs w:val="24"/>
        </w:rPr>
      </w:pPr>
      <w:r w:rsidRPr="00541691">
        <w:rPr>
          <w:iCs/>
          <w:szCs w:val="24"/>
        </w:rPr>
        <w:t>POR TANTO, en uso de las facultades que le confiere el Código Municipal</w:t>
      </w:r>
      <w:r>
        <w:rPr>
          <w:iCs/>
          <w:szCs w:val="24"/>
        </w:rPr>
        <w:t xml:space="preserve"> y la Ley de Adquisiciones y Contrataciones,</w:t>
      </w:r>
      <w:r w:rsidRPr="00541691">
        <w:rPr>
          <w:iCs/>
          <w:szCs w:val="24"/>
        </w:rPr>
        <w:t xml:space="preserve"> el Concejo Municipal ACUERDA:</w:t>
      </w:r>
    </w:p>
    <w:p w14:paraId="510AE991" w14:textId="77777777" w:rsidR="00DA214D" w:rsidRPr="009A2301" w:rsidRDefault="00DA214D" w:rsidP="00DA214D">
      <w:pPr>
        <w:tabs>
          <w:tab w:val="left" w:pos="2137"/>
        </w:tabs>
        <w:spacing w:after="0" w:line="240" w:lineRule="auto"/>
        <w:jc w:val="both"/>
        <w:rPr>
          <w:rFonts w:eastAsia="Calibri"/>
          <w:highlight w:val="yellow"/>
        </w:rPr>
      </w:pPr>
    </w:p>
    <w:p w14:paraId="39897ABA" w14:textId="6A3610CD" w:rsidR="00D673CE" w:rsidRPr="00D673CE" w:rsidRDefault="00DA214D" w:rsidP="004C2845">
      <w:pPr>
        <w:numPr>
          <w:ilvl w:val="0"/>
          <w:numId w:val="492"/>
        </w:numPr>
        <w:spacing w:after="0" w:line="240" w:lineRule="auto"/>
        <w:contextualSpacing/>
        <w:jc w:val="both"/>
        <w:rPr>
          <w:rFonts w:eastAsia="Calibri"/>
          <w:b/>
          <w:color w:val="000000"/>
          <w:szCs w:val="24"/>
        </w:rPr>
      </w:pPr>
      <w:r w:rsidRPr="009A2301">
        <w:rPr>
          <w:rFonts w:eastAsia="Calibri"/>
          <w:color w:val="000000"/>
          <w:szCs w:val="24"/>
        </w:rPr>
        <w:t xml:space="preserve">EJECUTAR el proyecto </w:t>
      </w:r>
      <w:r>
        <w:rPr>
          <w:iCs/>
          <w:szCs w:val="24"/>
        </w:rPr>
        <w:t>para la construcción del</w:t>
      </w:r>
      <w:r w:rsidRPr="00541691">
        <w:rPr>
          <w:iCs/>
          <w:szCs w:val="24"/>
        </w:rPr>
        <w:t xml:space="preserve"> “</w:t>
      </w:r>
      <w:r w:rsidRPr="00063E73">
        <w:rPr>
          <w:b/>
          <w:bCs/>
          <w:iCs/>
          <w:szCs w:val="24"/>
        </w:rPr>
        <w:t>CENTRO DE INTERPRETACION BIOCULTURAL DE METAPAN</w:t>
      </w:r>
      <w:r w:rsidRPr="00541691">
        <w:rPr>
          <w:iCs/>
          <w:szCs w:val="24"/>
        </w:rPr>
        <w:t>”</w:t>
      </w:r>
      <w:r>
        <w:rPr>
          <w:iCs/>
          <w:szCs w:val="24"/>
        </w:rPr>
        <w:t>, b</w:t>
      </w:r>
      <w:r w:rsidRPr="009A2301">
        <w:rPr>
          <w:rFonts w:eastAsia="Calibri"/>
          <w:color w:val="000000"/>
          <w:szCs w:val="24"/>
        </w:rPr>
        <w:t xml:space="preserve">ajo la modalidad de ADMINISTRACIÓN, con fuente de financiamiento FONDOS </w:t>
      </w:r>
      <w:r w:rsidRPr="009A2301">
        <w:rPr>
          <w:rFonts w:eastAsia="Calibri"/>
          <w:color w:val="000000"/>
          <w:szCs w:val="24"/>
          <w:lang w:eastAsia="es-ES"/>
        </w:rPr>
        <w:t>FODES-</w:t>
      </w:r>
      <w:r>
        <w:rPr>
          <w:rFonts w:eastAsia="Calibri"/>
          <w:color w:val="000000"/>
          <w:szCs w:val="24"/>
          <w:lang w:eastAsia="es-ES"/>
        </w:rPr>
        <w:t xml:space="preserve">120 </w:t>
      </w:r>
      <w:r w:rsidRPr="009A2301">
        <w:rPr>
          <w:rFonts w:eastAsia="Calibri"/>
          <w:color w:val="000000"/>
          <w:szCs w:val="24"/>
          <w:lang w:eastAsia="es-ES"/>
        </w:rPr>
        <w:t>LIBRE DISPONIBILIDAD</w:t>
      </w:r>
      <w:r>
        <w:rPr>
          <w:rFonts w:eastAsia="Calibri"/>
          <w:color w:val="000000"/>
          <w:szCs w:val="24"/>
          <w:lang w:eastAsia="es-ES"/>
        </w:rPr>
        <w:t xml:space="preserve"> (FODES 2%);</w:t>
      </w:r>
      <w:r w:rsidRPr="009A2301">
        <w:rPr>
          <w:rFonts w:eastAsia="Calibri"/>
          <w:color w:val="000000"/>
          <w:szCs w:val="24"/>
        </w:rPr>
        <w:t xml:space="preserve"> </w:t>
      </w:r>
      <w:r>
        <w:rPr>
          <w:rFonts w:eastAsia="Calibri"/>
          <w:color w:val="000000"/>
          <w:szCs w:val="24"/>
        </w:rPr>
        <w:t>e</w:t>
      </w:r>
      <w:r w:rsidRPr="009A2301">
        <w:rPr>
          <w:rFonts w:eastAsia="Calibri"/>
          <w:szCs w:val="24"/>
        </w:rPr>
        <w:t xml:space="preserve">l supervisor encargado para el proyecto antes relacionado será </w:t>
      </w:r>
      <w:r w:rsidR="00D673CE">
        <w:rPr>
          <w:rFonts w:eastAsia="Calibri"/>
          <w:szCs w:val="24"/>
        </w:rPr>
        <w:t xml:space="preserve"> </w:t>
      </w:r>
      <w:proofErr w:type="spellStart"/>
      <w:r w:rsidR="00D673CE" w:rsidRPr="00FD7EDA">
        <w:rPr>
          <w:rFonts w:eastAsia="Calibri"/>
          <w:szCs w:val="24"/>
        </w:rPr>
        <w:t>Tec</w:t>
      </w:r>
      <w:proofErr w:type="spellEnd"/>
      <w:r w:rsidR="00D673CE" w:rsidRPr="00FD7EDA">
        <w:rPr>
          <w:rFonts w:eastAsia="Calibri"/>
          <w:szCs w:val="24"/>
        </w:rPr>
        <w:t>. Concepción Manuel Magaña</w:t>
      </w:r>
      <w:r w:rsidR="00D673CE">
        <w:rPr>
          <w:rFonts w:eastAsia="Calibri"/>
          <w:szCs w:val="24"/>
        </w:rPr>
        <w:t xml:space="preserve">; </w:t>
      </w:r>
      <w:r w:rsidRPr="009A2301">
        <w:rPr>
          <w:rFonts w:eastAsia="Calibri"/>
          <w:szCs w:val="24"/>
        </w:rPr>
        <w:t>el</w:t>
      </w:r>
      <w:r w:rsidRPr="009A2301">
        <w:rPr>
          <w:rFonts w:eastAsia="Calibri"/>
          <w:color w:val="000000"/>
          <w:szCs w:val="24"/>
        </w:rPr>
        <w:t xml:space="preserve"> formulador de la Carpeta Técnica del referido proyecto es </w:t>
      </w:r>
      <w:r>
        <w:rPr>
          <w:rFonts w:eastAsia="Calibri"/>
          <w:color w:val="000000"/>
          <w:szCs w:val="24"/>
        </w:rPr>
        <w:t>la</w:t>
      </w:r>
      <w:r w:rsidRPr="009A2301">
        <w:rPr>
          <w:rFonts w:eastAsia="Calibri"/>
          <w:color w:val="000000"/>
          <w:szCs w:val="24"/>
        </w:rPr>
        <w:t xml:space="preserve"> </w:t>
      </w:r>
      <w:r w:rsidRPr="008D30C5">
        <w:rPr>
          <w:rFonts w:eastAsia="Calibri"/>
          <w:color w:val="000000"/>
          <w:szCs w:val="24"/>
        </w:rPr>
        <w:t>Arq. Karina Lisseth Arana Mancía,</w:t>
      </w:r>
      <w:r w:rsidRPr="009A2301">
        <w:rPr>
          <w:rFonts w:eastAsia="Calibri"/>
          <w:color w:val="000000"/>
          <w:szCs w:val="24"/>
        </w:rPr>
        <w:t xml:space="preserve"> quien además </w:t>
      </w:r>
      <w:r w:rsidRPr="009A2301">
        <w:rPr>
          <w:rFonts w:eastAsia="Calibri"/>
          <w:color w:val="000000"/>
          <w:szCs w:val="24"/>
        </w:rPr>
        <w:lastRenderedPageBreak/>
        <w:t>será el responsable de elaborar las Órdenes de Cambio y Obras Adicionales que fueren necesarias para la correcta ejecución del mismo;</w:t>
      </w:r>
    </w:p>
    <w:p w14:paraId="372F8381" w14:textId="77777777" w:rsidR="00D673CE" w:rsidRDefault="00D673CE" w:rsidP="00D673CE">
      <w:pPr>
        <w:spacing w:after="0" w:line="240" w:lineRule="auto"/>
        <w:ind w:left="720"/>
        <w:contextualSpacing/>
        <w:jc w:val="both"/>
        <w:rPr>
          <w:rFonts w:eastAsia="Calibri"/>
          <w:b/>
          <w:color w:val="000000"/>
          <w:szCs w:val="24"/>
        </w:rPr>
      </w:pPr>
    </w:p>
    <w:p w14:paraId="35C59927" w14:textId="306A584F" w:rsidR="00DA214D" w:rsidRPr="00D673CE" w:rsidRDefault="00DA214D" w:rsidP="004C2845">
      <w:pPr>
        <w:numPr>
          <w:ilvl w:val="0"/>
          <w:numId w:val="492"/>
        </w:numPr>
        <w:spacing w:after="0" w:line="240" w:lineRule="auto"/>
        <w:contextualSpacing/>
        <w:jc w:val="both"/>
        <w:rPr>
          <w:rFonts w:eastAsia="Calibri"/>
          <w:b/>
          <w:color w:val="000000"/>
          <w:szCs w:val="24"/>
        </w:rPr>
      </w:pPr>
      <w:r w:rsidRPr="00D673CE">
        <w:rPr>
          <w:rFonts w:eastAsia="Calibri"/>
          <w:szCs w:val="24"/>
          <w:lang w:eastAsia="es-ES"/>
        </w:rPr>
        <w:t>Erogar la suma</w:t>
      </w:r>
      <w:r w:rsidRPr="00D673CE">
        <w:rPr>
          <w:rFonts w:eastAsia="Calibri"/>
          <w:b/>
          <w:szCs w:val="24"/>
          <w:lang w:eastAsia="es-ES"/>
        </w:rPr>
        <w:t xml:space="preserve"> SESENTA Y UN MIL SEISCIENTOS SETENTA Y TRES 40/100 DÓLARES DE LOS ESTADOS UNIDOS DE AMÉRICA. ($</w:t>
      </w:r>
      <w:r w:rsidRPr="00D673CE">
        <w:rPr>
          <w:b/>
          <w:bCs/>
          <w:iCs/>
          <w:szCs w:val="24"/>
        </w:rPr>
        <w:t>61,673.40</w:t>
      </w:r>
      <w:r w:rsidRPr="00D673CE">
        <w:rPr>
          <w:rFonts w:eastAsia="Calibri"/>
          <w:b/>
          <w:szCs w:val="24"/>
          <w:lang w:eastAsia="es-ES"/>
        </w:rPr>
        <w:t xml:space="preserve">) </w:t>
      </w:r>
      <w:r w:rsidRPr="00D673CE">
        <w:rPr>
          <w:rFonts w:eastAsia="Calibri"/>
          <w:color w:val="000000"/>
          <w:szCs w:val="24"/>
          <w:lang w:eastAsia="es-ES"/>
        </w:rPr>
        <w:t>Para sufragar los gastos que ocasionara la ejecución del proyecto de construcción de “</w:t>
      </w:r>
      <w:r w:rsidRPr="00D673CE">
        <w:rPr>
          <w:b/>
          <w:bCs/>
          <w:iCs/>
          <w:szCs w:val="24"/>
        </w:rPr>
        <w:t>CENTRO DE INTERPRETACION BIOCULTURAL DE METAPAN</w:t>
      </w:r>
      <w:r w:rsidRPr="00D673CE">
        <w:rPr>
          <w:iCs/>
          <w:szCs w:val="24"/>
        </w:rPr>
        <w:t>”</w:t>
      </w:r>
      <w:r w:rsidRPr="00D673CE">
        <w:rPr>
          <w:rFonts w:eastAsia="Calibri"/>
          <w:b/>
          <w:szCs w:val="24"/>
        </w:rPr>
        <w:t xml:space="preserve">. </w:t>
      </w:r>
      <w:r w:rsidRPr="00D673CE">
        <w:rPr>
          <w:rFonts w:eastAsia="Calibri"/>
          <w:color w:val="000000"/>
          <w:szCs w:val="24"/>
          <w:lang w:eastAsia="es-ES"/>
        </w:rPr>
        <w:t xml:space="preserve">Código </w:t>
      </w:r>
      <w:proofErr w:type="spellStart"/>
      <w:r w:rsidRPr="00D673CE">
        <w:rPr>
          <w:rFonts w:eastAsia="Calibri"/>
          <w:color w:val="000000"/>
          <w:szCs w:val="24"/>
          <w:lang w:eastAsia="es-ES"/>
        </w:rPr>
        <w:t>N°</w:t>
      </w:r>
      <w:proofErr w:type="spellEnd"/>
      <w:r w:rsidRPr="00D673CE">
        <w:rPr>
          <w:rFonts w:eastAsia="Calibri"/>
          <w:color w:val="000000"/>
          <w:szCs w:val="24"/>
          <w:lang w:eastAsia="es-ES"/>
        </w:rPr>
        <w:t xml:space="preserve"> 2212010 </w:t>
      </w:r>
      <w:r w:rsidRPr="00D673CE">
        <w:rPr>
          <w:rFonts w:eastAsia="Calibri"/>
          <w:szCs w:val="24"/>
          <w:lang w:eastAsia="es-ES"/>
        </w:rPr>
        <w:t xml:space="preserve">el administrador de contrato u orden de compra será el </w:t>
      </w:r>
      <w:r w:rsidR="00D673CE" w:rsidRPr="00990138">
        <w:rPr>
          <w:rFonts w:ascii="Cambria" w:hAnsi="Cambria"/>
        </w:rPr>
        <w:t>Sr. Edgardo Esaú Aldana Orellana.</w:t>
      </w:r>
    </w:p>
    <w:p w14:paraId="78913732" w14:textId="77777777" w:rsidR="00DA214D" w:rsidRPr="009A2301" w:rsidRDefault="00DA214D" w:rsidP="00DA214D">
      <w:pPr>
        <w:autoSpaceDE w:val="0"/>
        <w:autoSpaceDN w:val="0"/>
        <w:adjustRightInd w:val="0"/>
        <w:spacing w:after="0" w:line="240" w:lineRule="auto"/>
        <w:ind w:left="360"/>
        <w:contextualSpacing/>
        <w:jc w:val="both"/>
        <w:rPr>
          <w:rFonts w:eastAsia="Calibri"/>
          <w:b/>
          <w:color w:val="FF0000"/>
          <w:szCs w:val="24"/>
        </w:rPr>
      </w:pPr>
    </w:p>
    <w:p w14:paraId="75FF64AF" w14:textId="77777777" w:rsidR="00DA214D" w:rsidRPr="005319E6" w:rsidRDefault="00DA214D" w:rsidP="004C2845">
      <w:pPr>
        <w:numPr>
          <w:ilvl w:val="0"/>
          <w:numId w:val="492"/>
        </w:numPr>
        <w:spacing w:after="0" w:line="240" w:lineRule="auto"/>
        <w:ind w:left="360"/>
        <w:contextualSpacing/>
        <w:jc w:val="both"/>
        <w:rPr>
          <w:rFonts w:eastAsia="Calibri"/>
          <w:color w:val="000000"/>
          <w:szCs w:val="24"/>
        </w:rPr>
      </w:pPr>
      <w:r w:rsidRPr="00F8153A">
        <w:rPr>
          <w:rFonts w:eastAsia="Calibri"/>
          <w:color w:val="000000"/>
          <w:szCs w:val="24"/>
        </w:rPr>
        <w:t>Solicitar al Banco Hipotecario de El Salvador, Sucursal Metapán la apertura de la cuenta corriente a la vista a favor de esta Alcaldía, por la suma de</w:t>
      </w:r>
      <w:r w:rsidRPr="00F8153A">
        <w:rPr>
          <w:rFonts w:eastAsia="Calibri"/>
          <w:b/>
          <w:szCs w:val="24"/>
          <w:lang w:eastAsia="es-ES"/>
        </w:rPr>
        <w:t xml:space="preserve"> SESENTA Y UN MIL SEISCIENTOS SETENTA Y TRES 40/100 DÓLARES DE LOS ESTADOS UNIDOS DE AMÉRICA. ($</w:t>
      </w:r>
      <w:r w:rsidRPr="00F8153A">
        <w:rPr>
          <w:b/>
          <w:bCs/>
          <w:iCs/>
          <w:szCs w:val="24"/>
        </w:rPr>
        <w:t>61,673.40</w:t>
      </w:r>
      <w:r w:rsidRPr="00F8153A">
        <w:rPr>
          <w:rFonts w:eastAsia="Calibri"/>
          <w:b/>
          <w:szCs w:val="24"/>
          <w:lang w:eastAsia="es-ES"/>
        </w:rPr>
        <w:t xml:space="preserve">) </w:t>
      </w:r>
      <w:r w:rsidRPr="00F8153A">
        <w:rPr>
          <w:rFonts w:eastAsia="Calibri"/>
          <w:szCs w:val="24"/>
        </w:rPr>
        <w:t>para</w:t>
      </w:r>
      <w:r w:rsidRPr="00F8153A">
        <w:rPr>
          <w:rFonts w:eastAsia="Calibri"/>
          <w:color w:val="000000"/>
          <w:szCs w:val="24"/>
        </w:rPr>
        <w:t xml:space="preserve"> sufragar los gastos que ocasionara la realización del proyecto</w:t>
      </w:r>
      <w:r w:rsidRPr="00F8153A">
        <w:rPr>
          <w:rFonts w:eastAsia="Calibri"/>
          <w:b/>
          <w:color w:val="000000"/>
          <w:szCs w:val="24"/>
        </w:rPr>
        <w:t xml:space="preserve"> </w:t>
      </w:r>
      <w:r>
        <w:rPr>
          <w:rFonts w:eastAsia="Calibri"/>
          <w:color w:val="000000"/>
          <w:szCs w:val="24"/>
          <w:lang w:eastAsia="es-ES"/>
        </w:rPr>
        <w:t>de construcción del “</w:t>
      </w:r>
      <w:r w:rsidRPr="00063E73">
        <w:rPr>
          <w:b/>
          <w:bCs/>
          <w:iCs/>
          <w:szCs w:val="24"/>
        </w:rPr>
        <w:t>CENTRO DE INTERPRETACION BIOCULTURAL DE METAPAN</w:t>
      </w:r>
      <w:r w:rsidRPr="008D30C5">
        <w:rPr>
          <w:iCs/>
          <w:szCs w:val="24"/>
        </w:rPr>
        <w:t>”</w:t>
      </w:r>
      <w:r>
        <w:rPr>
          <w:iCs/>
          <w:szCs w:val="24"/>
        </w:rPr>
        <w:t>.</w:t>
      </w:r>
    </w:p>
    <w:p w14:paraId="61C68096" w14:textId="77777777" w:rsidR="00DA214D" w:rsidRPr="00F8153A" w:rsidRDefault="00DA214D" w:rsidP="00DA214D">
      <w:pPr>
        <w:spacing w:after="0" w:line="240" w:lineRule="auto"/>
        <w:contextualSpacing/>
        <w:jc w:val="both"/>
        <w:rPr>
          <w:rFonts w:eastAsia="Calibri"/>
          <w:color w:val="000000"/>
          <w:szCs w:val="24"/>
        </w:rPr>
      </w:pPr>
    </w:p>
    <w:p w14:paraId="173FF3CE" w14:textId="77777777" w:rsidR="00DA214D" w:rsidRPr="009A2301" w:rsidRDefault="00DA214D" w:rsidP="004C2845">
      <w:pPr>
        <w:numPr>
          <w:ilvl w:val="0"/>
          <w:numId w:val="492"/>
        </w:numPr>
        <w:spacing w:after="0" w:line="240" w:lineRule="auto"/>
        <w:ind w:left="360"/>
        <w:contextualSpacing/>
        <w:jc w:val="both"/>
        <w:rPr>
          <w:rFonts w:eastAsia="Calibri"/>
          <w:color w:val="000000"/>
          <w:szCs w:val="24"/>
        </w:rPr>
      </w:pPr>
      <w:r w:rsidRPr="009A2301">
        <w:rPr>
          <w:rFonts w:eastAsia="Calibri"/>
          <w:color w:val="000000"/>
          <w:szCs w:val="24"/>
        </w:rPr>
        <w:t xml:space="preserve">Asignar el nombre a la cuenta bancaria </w:t>
      </w:r>
      <w:r w:rsidRPr="009A2301">
        <w:rPr>
          <w:rFonts w:eastAsia="Calibri"/>
          <w:b/>
          <w:color w:val="000000"/>
          <w:szCs w:val="24"/>
        </w:rPr>
        <w:t xml:space="preserve">ALCALDIA MUNICIPAL DE METAPÁN/ </w:t>
      </w:r>
      <w:r w:rsidRPr="00063E73">
        <w:rPr>
          <w:b/>
          <w:bCs/>
          <w:iCs/>
          <w:szCs w:val="24"/>
        </w:rPr>
        <w:t>CENTRO DE INTERPRETACION BIOCULTURAL DE METAPAN</w:t>
      </w:r>
      <w:r w:rsidRPr="009A2301">
        <w:rPr>
          <w:rFonts w:eastAsia="Calibri"/>
          <w:b/>
          <w:szCs w:val="24"/>
        </w:rPr>
        <w:t xml:space="preserve">. </w:t>
      </w: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005000067</w:t>
      </w:r>
      <w:r>
        <w:rPr>
          <w:rFonts w:eastAsia="Calibri"/>
          <w:color w:val="000000"/>
          <w:szCs w:val="24"/>
        </w:rPr>
        <w:t>38</w:t>
      </w:r>
      <w:r w:rsidRPr="009A2301">
        <w:rPr>
          <w:rFonts w:eastAsia="Calibri"/>
          <w:color w:val="000000"/>
          <w:szCs w:val="24"/>
        </w:rPr>
        <w:t xml:space="preserve"> </w:t>
      </w:r>
      <w:r w:rsidRPr="009A2301">
        <w:rPr>
          <w:rFonts w:eastAsia="Calibri"/>
          <w:b/>
          <w:color w:val="000000"/>
          <w:szCs w:val="24"/>
        </w:rPr>
        <w:t>FODES</w:t>
      </w:r>
      <w:r w:rsidRPr="009A2301">
        <w:rPr>
          <w:rFonts w:eastAsia="Calibri"/>
          <w:b/>
          <w:bCs/>
          <w:color w:val="000000"/>
          <w:szCs w:val="24"/>
        </w:rPr>
        <w:t xml:space="preserve"> </w:t>
      </w:r>
      <w:r>
        <w:rPr>
          <w:rFonts w:eastAsia="Calibri"/>
          <w:b/>
          <w:bCs/>
          <w:color w:val="000000"/>
          <w:szCs w:val="24"/>
        </w:rPr>
        <w:t>2</w:t>
      </w:r>
      <w:r w:rsidRPr="009A2301">
        <w:rPr>
          <w:rFonts w:eastAsia="Calibri"/>
          <w:b/>
          <w:bCs/>
          <w:color w:val="000000"/>
          <w:szCs w:val="24"/>
        </w:rPr>
        <w:t>% F</w:t>
      </w:r>
      <w:r>
        <w:rPr>
          <w:rFonts w:eastAsia="Calibri"/>
          <w:b/>
          <w:bCs/>
          <w:color w:val="000000"/>
          <w:szCs w:val="24"/>
        </w:rPr>
        <w:t xml:space="preserve">UENTE DE </w:t>
      </w:r>
      <w:r w:rsidRPr="009A2301">
        <w:rPr>
          <w:rFonts w:eastAsia="Calibri"/>
          <w:b/>
          <w:bCs/>
          <w:color w:val="000000"/>
          <w:szCs w:val="24"/>
        </w:rPr>
        <w:t>R</w:t>
      </w:r>
      <w:r>
        <w:rPr>
          <w:rFonts w:eastAsia="Calibri"/>
          <w:b/>
          <w:bCs/>
          <w:color w:val="000000"/>
          <w:szCs w:val="24"/>
        </w:rPr>
        <w:t>ECURSO</w:t>
      </w:r>
      <w:r w:rsidRPr="009A2301">
        <w:rPr>
          <w:rFonts w:eastAsia="Calibri"/>
          <w:b/>
          <w:bCs/>
          <w:color w:val="000000"/>
          <w:szCs w:val="24"/>
        </w:rPr>
        <w:t xml:space="preserve"> 120 LIBRE DISPONIBILIDAD</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 xml:space="preserve">por la suma de </w:t>
      </w:r>
      <w:r w:rsidRPr="00F8153A">
        <w:rPr>
          <w:rFonts w:eastAsia="Calibri"/>
          <w:b/>
          <w:szCs w:val="24"/>
          <w:lang w:eastAsia="es-ES"/>
        </w:rPr>
        <w:t>SESENTA Y UN MIL SEISCIENTOS SETENTA Y TRES 40/100 DÓLARES DE LOS ESTADOS UNIDOS DE AMÉRICA. ($</w:t>
      </w:r>
      <w:r w:rsidRPr="00F8153A">
        <w:rPr>
          <w:b/>
          <w:bCs/>
          <w:iCs/>
          <w:szCs w:val="24"/>
        </w:rPr>
        <w:t>61,673.40</w:t>
      </w:r>
      <w:r w:rsidRPr="00F8153A">
        <w:rPr>
          <w:rFonts w:eastAsia="Calibri"/>
          <w:b/>
          <w:szCs w:val="24"/>
          <w:lang w:eastAsia="es-ES"/>
        </w:rPr>
        <w:t>)</w:t>
      </w:r>
      <w:r w:rsidRPr="009A2301">
        <w:rPr>
          <w:rFonts w:eastAsia="Calibri"/>
          <w:b/>
          <w:szCs w:val="24"/>
          <w:lang w:eastAsia="es-ES"/>
        </w:rPr>
        <w:t xml:space="preserve"> </w:t>
      </w:r>
      <w:r w:rsidRPr="009A2301">
        <w:rPr>
          <w:rFonts w:eastAsia="Calibri"/>
          <w:color w:val="000000"/>
          <w:szCs w:val="24"/>
        </w:rPr>
        <w:t>para apertura la cuenta del proyecto</w:t>
      </w:r>
      <w:r w:rsidRPr="009A2301">
        <w:rPr>
          <w:rFonts w:eastAsia="Calibri"/>
          <w:b/>
          <w:color w:val="000000"/>
          <w:szCs w:val="24"/>
        </w:rPr>
        <w:t xml:space="preserve"> </w:t>
      </w:r>
      <w:r>
        <w:rPr>
          <w:rFonts w:eastAsia="Calibri"/>
          <w:color w:val="000000"/>
          <w:szCs w:val="24"/>
          <w:lang w:eastAsia="es-ES"/>
        </w:rPr>
        <w:t>de construcción del “</w:t>
      </w:r>
      <w:r w:rsidRPr="00063E73">
        <w:rPr>
          <w:b/>
          <w:bCs/>
          <w:iCs/>
          <w:szCs w:val="24"/>
        </w:rPr>
        <w:t>CENTRO DE INTERPRETACION BIOCULTURAL DE METAPAN</w:t>
      </w:r>
      <w:r w:rsidRPr="008D30C5">
        <w:rPr>
          <w:iCs/>
          <w:szCs w:val="24"/>
        </w:rPr>
        <w:t>”</w:t>
      </w:r>
      <w:r>
        <w:rPr>
          <w:iCs/>
          <w:szCs w:val="24"/>
        </w:rPr>
        <w:t>.</w:t>
      </w:r>
      <w:r w:rsidRPr="009A2301">
        <w:rPr>
          <w:rFonts w:eastAsia="Calibri"/>
          <w:b/>
          <w:szCs w:val="24"/>
        </w:rPr>
        <w:t xml:space="preserve"> </w:t>
      </w:r>
    </w:p>
    <w:p w14:paraId="0B78DC3D" w14:textId="77777777" w:rsidR="00DA214D" w:rsidRPr="009A2301" w:rsidRDefault="00DA214D" w:rsidP="00DA214D">
      <w:pPr>
        <w:spacing w:after="0" w:line="240" w:lineRule="auto"/>
        <w:ind w:left="360"/>
        <w:contextualSpacing/>
        <w:jc w:val="both"/>
        <w:rPr>
          <w:rFonts w:eastAsia="Calibri"/>
          <w:color w:val="000000"/>
          <w:szCs w:val="24"/>
        </w:rPr>
      </w:pPr>
      <w:r w:rsidRPr="009A2301">
        <w:rPr>
          <w:rFonts w:eastAsia="Calibri"/>
          <w:color w:val="000000"/>
          <w:szCs w:val="24"/>
        </w:rPr>
        <w:t xml:space="preserve"> </w:t>
      </w:r>
    </w:p>
    <w:p w14:paraId="36A5BEB1" w14:textId="77777777" w:rsidR="00DA214D" w:rsidRPr="009A2301" w:rsidRDefault="00DA214D" w:rsidP="004C2845">
      <w:pPr>
        <w:numPr>
          <w:ilvl w:val="0"/>
          <w:numId w:val="492"/>
        </w:numPr>
        <w:spacing w:after="0" w:line="240" w:lineRule="auto"/>
        <w:ind w:left="360"/>
        <w:contextualSpacing/>
        <w:jc w:val="both"/>
        <w:rPr>
          <w:rFonts w:eastAsia="Calibri"/>
          <w:color w:val="000000"/>
          <w:szCs w:val="24"/>
        </w:rPr>
      </w:pPr>
      <w:r w:rsidRPr="009A2301">
        <w:rPr>
          <w:rFonts w:eastAsia="Calibri"/>
          <w:szCs w:val="24"/>
        </w:rPr>
        <w:t xml:space="preserve">Autorizase a la jefatura de Presupuesto </w:t>
      </w:r>
      <w:r>
        <w:rPr>
          <w:rFonts w:eastAsia="Calibri"/>
          <w:szCs w:val="24"/>
        </w:rPr>
        <w:t xml:space="preserve">crear el proyecto y </w:t>
      </w:r>
      <w:r w:rsidRPr="009A2301">
        <w:rPr>
          <w:rFonts w:eastAsia="Calibri"/>
          <w:szCs w:val="24"/>
        </w:rPr>
        <w:t>realizar la siguiente Reprogramación Presupuestaria</w:t>
      </w:r>
      <w:r>
        <w:rPr>
          <w:rFonts w:eastAsia="Calibri"/>
          <w:szCs w:val="24"/>
        </w:rPr>
        <w:t xml:space="preserve"> del CEP 13, de la siguiente manera</w:t>
      </w:r>
      <w:r w:rsidRPr="009A2301">
        <w:rPr>
          <w:rFonts w:eastAsia="Calibri"/>
          <w:szCs w:val="24"/>
        </w:rPr>
        <w:t>:</w:t>
      </w:r>
    </w:p>
    <w:p w14:paraId="0F915E6D" w14:textId="77777777" w:rsidR="00DA214D" w:rsidRPr="009A2301" w:rsidRDefault="00DA214D" w:rsidP="00DA214D">
      <w:pPr>
        <w:spacing w:after="0" w:line="240" w:lineRule="auto"/>
        <w:ind w:left="720"/>
        <w:contextualSpacing/>
        <w:rPr>
          <w:rFonts w:eastAsia="Calibri"/>
          <w:color w:val="000000"/>
          <w:szCs w:val="24"/>
          <w:lang w:eastAsia="es-ES"/>
        </w:rPr>
      </w:pPr>
    </w:p>
    <w:tbl>
      <w:tblPr>
        <w:tblStyle w:val="Tablaconcuadrcula5"/>
        <w:tblW w:w="0" w:type="auto"/>
        <w:tblInd w:w="421" w:type="dxa"/>
        <w:tblLook w:val="04A0" w:firstRow="1" w:lastRow="0" w:firstColumn="1" w:lastColumn="0" w:noHBand="0" w:noVBand="1"/>
      </w:tblPr>
      <w:tblGrid>
        <w:gridCol w:w="2551"/>
        <w:gridCol w:w="5856"/>
      </w:tblGrid>
      <w:tr w:rsidR="00DA214D" w:rsidRPr="00E563DA" w14:paraId="47C8156B" w14:textId="77777777" w:rsidTr="00BC7C7C">
        <w:trPr>
          <w:trHeight w:val="283"/>
        </w:trPr>
        <w:tc>
          <w:tcPr>
            <w:tcW w:w="2551" w:type="dxa"/>
            <w:hideMark/>
          </w:tcPr>
          <w:p w14:paraId="56E03212" w14:textId="77777777" w:rsidR="00DA214D" w:rsidRPr="00E563DA" w:rsidRDefault="00DA214D" w:rsidP="00BC7C7C">
            <w:pPr>
              <w:rPr>
                <w:rFonts w:eastAsia="Calibri"/>
                <w:sz w:val="20"/>
                <w:szCs w:val="20"/>
                <w:lang w:val="es-MX"/>
              </w:rPr>
            </w:pPr>
            <w:r w:rsidRPr="00E563DA">
              <w:rPr>
                <w:rFonts w:eastAsia="Calibri"/>
                <w:sz w:val="20"/>
                <w:szCs w:val="20"/>
                <w:lang w:val="es-MX"/>
              </w:rPr>
              <w:t>Número del Proyecto:</w:t>
            </w:r>
          </w:p>
        </w:tc>
        <w:tc>
          <w:tcPr>
            <w:tcW w:w="5856" w:type="dxa"/>
            <w:hideMark/>
          </w:tcPr>
          <w:p w14:paraId="71EDB866" w14:textId="77777777" w:rsidR="00DA214D" w:rsidRPr="00E563DA" w:rsidRDefault="00DA214D" w:rsidP="00BC7C7C">
            <w:pPr>
              <w:rPr>
                <w:rFonts w:eastAsia="Calibri"/>
                <w:sz w:val="20"/>
                <w:szCs w:val="20"/>
                <w:lang w:val="es-MX"/>
              </w:rPr>
            </w:pPr>
            <w:r w:rsidRPr="00E563DA">
              <w:rPr>
                <w:rFonts w:eastAsia="Calibri"/>
                <w:sz w:val="20"/>
                <w:szCs w:val="20"/>
                <w:lang w:val="es-MX"/>
              </w:rPr>
              <w:t>22120</w:t>
            </w:r>
            <w:r>
              <w:rPr>
                <w:rFonts w:eastAsia="Calibri"/>
                <w:sz w:val="20"/>
                <w:szCs w:val="20"/>
                <w:lang w:val="es-MX"/>
              </w:rPr>
              <w:t>10</w:t>
            </w:r>
          </w:p>
        </w:tc>
      </w:tr>
      <w:tr w:rsidR="00DA214D" w:rsidRPr="00E563DA" w14:paraId="7DA45BBD" w14:textId="77777777" w:rsidTr="00BC7C7C">
        <w:trPr>
          <w:trHeight w:val="283"/>
        </w:trPr>
        <w:tc>
          <w:tcPr>
            <w:tcW w:w="2551" w:type="dxa"/>
            <w:hideMark/>
          </w:tcPr>
          <w:p w14:paraId="61EA8728" w14:textId="77777777" w:rsidR="00DA214D" w:rsidRPr="00E563DA" w:rsidRDefault="00DA214D" w:rsidP="00BC7C7C">
            <w:pPr>
              <w:rPr>
                <w:rFonts w:eastAsia="Calibri"/>
                <w:sz w:val="20"/>
                <w:szCs w:val="20"/>
                <w:lang w:val="es-MX"/>
              </w:rPr>
            </w:pPr>
            <w:r w:rsidRPr="00E563DA">
              <w:rPr>
                <w:rFonts w:eastAsia="Calibri"/>
                <w:sz w:val="20"/>
                <w:szCs w:val="20"/>
                <w:lang w:val="es-MX"/>
              </w:rPr>
              <w:t>Nombre del Proyecto:</w:t>
            </w:r>
          </w:p>
        </w:tc>
        <w:tc>
          <w:tcPr>
            <w:tcW w:w="5856" w:type="dxa"/>
            <w:hideMark/>
          </w:tcPr>
          <w:p w14:paraId="7D4FE8D6" w14:textId="77777777" w:rsidR="00DA214D" w:rsidRPr="00E563DA" w:rsidRDefault="00DA214D" w:rsidP="00BC7C7C">
            <w:pPr>
              <w:contextualSpacing/>
              <w:jc w:val="both"/>
              <w:rPr>
                <w:rFonts w:eastAsia="Calibri"/>
                <w:bCs/>
                <w:color w:val="000000"/>
                <w:sz w:val="20"/>
                <w:szCs w:val="20"/>
                <w:lang w:val="es-MX"/>
              </w:rPr>
            </w:pPr>
            <w:r w:rsidRPr="00E563DA">
              <w:rPr>
                <w:rFonts w:eastAsia="Calibri"/>
                <w:iCs/>
                <w:sz w:val="20"/>
                <w:szCs w:val="20"/>
                <w:lang w:val="es-MX"/>
              </w:rPr>
              <w:t>"</w:t>
            </w:r>
            <w:r w:rsidRPr="00C40363">
              <w:rPr>
                <w:rFonts w:eastAsia="Calibri"/>
                <w:iCs/>
                <w:sz w:val="20"/>
                <w:szCs w:val="20"/>
                <w:lang w:val="es-MX"/>
              </w:rPr>
              <w:t>CENTRO DE INTERPRETACION BIOCULTURAL</w:t>
            </w:r>
            <w:r w:rsidRPr="00E563DA">
              <w:rPr>
                <w:rFonts w:eastAsia="Calibri"/>
                <w:iCs/>
                <w:sz w:val="20"/>
                <w:szCs w:val="20"/>
                <w:lang w:val="es-MX"/>
              </w:rPr>
              <w:t>"</w:t>
            </w:r>
          </w:p>
        </w:tc>
      </w:tr>
      <w:tr w:rsidR="00DA214D" w:rsidRPr="00E563DA" w14:paraId="688EDBF4" w14:textId="77777777" w:rsidTr="00BC7C7C">
        <w:trPr>
          <w:trHeight w:val="283"/>
        </w:trPr>
        <w:tc>
          <w:tcPr>
            <w:tcW w:w="2551" w:type="dxa"/>
            <w:hideMark/>
          </w:tcPr>
          <w:p w14:paraId="2560678F" w14:textId="77777777" w:rsidR="00DA214D" w:rsidRPr="00E563DA" w:rsidRDefault="00DA214D" w:rsidP="00BC7C7C">
            <w:pPr>
              <w:rPr>
                <w:rFonts w:eastAsia="Calibri"/>
                <w:sz w:val="20"/>
                <w:szCs w:val="20"/>
                <w:lang w:val="es-MX"/>
              </w:rPr>
            </w:pPr>
            <w:r w:rsidRPr="00E563DA">
              <w:rPr>
                <w:rFonts w:eastAsia="Calibri"/>
                <w:bCs/>
                <w:sz w:val="20"/>
                <w:szCs w:val="20"/>
                <w:lang w:val="es-MX"/>
              </w:rPr>
              <w:t>Área de Gestión:</w:t>
            </w:r>
          </w:p>
        </w:tc>
        <w:tc>
          <w:tcPr>
            <w:tcW w:w="5856" w:type="dxa"/>
            <w:hideMark/>
          </w:tcPr>
          <w:p w14:paraId="7E71A333" w14:textId="77777777" w:rsidR="00DA214D" w:rsidRPr="00E563DA" w:rsidRDefault="00DA214D" w:rsidP="00BC7C7C">
            <w:pPr>
              <w:jc w:val="both"/>
              <w:rPr>
                <w:rFonts w:eastAsia="Calibri"/>
                <w:bCs/>
                <w:sz w:val="20"/>
                <w:szCs w:val="20"/>
                <w:lang w:val="es-MX"/>
              </w:rPr>
            </w:pPr>
            <w:r w:rsidRPr="00E563DA">
              <w:rPr>
                <w:rFonts w:eastAsia="Calibri"/>
                <w:bCs/>
                <w:sz w:val="20"/>
                <w:szCs w:val="20"/>
                <w:lang w:val="es-MX"/>
              </w:rPr>
              <w:t>3 DESARROLLO SOCIAL</w:t>
            </w:r>
          </w:p>
        </w:tc>
      </w:tr>
      <w:tr w:rsidR="00DA214D" w:rsidRPr="00E563DA" w14:paraId="423462A4" w14:textId="77777777" w:rsidTr="00BC7C7C">
        <w:trPr>
          <w:trHeight w:val="283"/>
        </w:trPr>
        <w:tc>
          <w:tcPr>
            <w:tcW w:w="2551" w:type="dxa"/>
            <w:hideMark/>
          </w:tcPr>
          <w:p w14:paraId="4B99065E" w14:textId="77777777" w:rsidR="00DA214D" w:rsidRPr="00E563DA" w:rsidRDefault="00DA214D" w:rsidP="00BC7C7C">
            <w:pPr>
              <w:rPr>
                <w:rFonts w:eastAsia="Calibri"/>
                <w:sz w:val="20"/>
                <w:szCs w:val="20"/>
                <w:lang w:val="es-MX"/>
              </w:rPr>
            </w:pPr>
            <w:r w:rsidRPr="00E563DA">
              <w:rPr>
                <w:rFonts w:eastAsia="Calibri"/>
                <w:bCs/>
                <w:sz w:val="20"/>
                <w:szCs w:val="20"/>
                <w:lang w:val="es-MX"/>
              </w:rPr>
              <w:t>Línea de Trabajo:</w:t>
            </w:r>
          </w:p>
        </w:tc>
        <w:tc>
          <w:tcPr>
            <w:tcW w:w="5856" w:type="dxa"/>
            <w:hideMark/>
          </w:tcPr>
          <w:p w14:paraId="48961F1C" w14:textId="77777777" w:rsidR="00DA214D" w:rsidRPr="00E563DA" w:rsidRDefault="00DA214D" w:rsidP="00BC7C7C">
            <w:pPr>
              <w:jc w:val="both"/>
              <w:rPr>
                <w:rFonts w:eastAsia="Calibri"/>
                <w:bCs/>
                <w:sz w:val="20"/>
                <w:szCs w:val="20"/>
                <w:lang w:val="es-MX"/>
              </w:rPr>
            </w:pPr>
            <w:r w:rsidRPr="00E563DA">
              <w:rPr>
                <w:rFonts w:eastAsia="Calibri"/>
                <w:bCs/>
                <w:sz w:val="20"/>
                <w:szCs w:val="20"/>
                <w:lang w:val="es-MX"/>
              </w:rPr>
              <w:t>03</w:t>
            </w:r>
            <w:r>
              <w:rPr>
                <w:rFonts w:eastAsia="Calibri"/>
                <w:bCs/>
                <w:sz w:val="20"/>
                <w:szCs w:val="20"/>
                <w:lang w:val="es-MX"/>
              </w:rPr>
              <w:t>10</w:t>
            </w:r>
            <w:r w:rsidRPr="00E563DA">
              <w:rPr>
                <w:rFonts w:eastAsia="Calibri"/>
                <w:bCs/>
                <w:sz w:val="20"/>
                <w:szCs w:val="20"/>
                <w:lang w:val="es-MX"/>
              </w:rPr>
              <w:t xml:space="preserve"> INVERSIÓN PARA EL DESARROLLO ECONÓMICO Y SOCIAL</w:t>
            </w:r>
          </w:p>
        </w:tc>
      </w:tr>
      <w:tr w:rsidR="00DA214D" w:rsidRPr="00E563DA" w14:paraId="228033DC" w14:textId="77777777" w:rsidTr="00BC7C7C">
        <w:trPr>
          <w:trHeight w:val="283"/>
        </w:trPr>
        <w:tc>
          <w:tcPr>
            <w:tcW w:w="2551" w:type="dxa"/>
            <w:hideMark/>
          </w:tcPr>
          <w:p w14:paraId="6EB915E0" w14:textId="77777777" w:rsidR="00DA214D" w:rsidRPr="00E563DA" w:rsidRDefault="00DA214D" w:rsidP="00BC7C7C">
            <w:pPr>
              <w:rPr>
                <w:rFonts w:eastAsia="Calibri"/>
                <w:sz w:val="20"/>
                <w:szCs w:val="20"/>
                <w:lang w:val="es-MX"/>
              </w:rPr>
            </w:pPr>
            <w:r w:rsidRPr="00E563DA">
              <w:rPr>
                <w:rFonts w:eastAsia="Calibri"/>
                <w:bCs/>
                <w:sz w:val="20"/>
                <w:szCs w:val="20"/>
                <w:lang w:val="es-MX"/>
              </w:rPr>
              <w:t>Fuente de Financiamiento:</w:t>
            </w:r>
          </w:p>
        </w:tc>
        <w:tc>
          <w:tcPr>
            <w:tcW w:w="5856" w:type="dxa"/>
            <w:hideMark/>
          </w:tcPr>
          <w:p w14:paraId="4D892C95" w14:textId="77777777" w:rsidR="00DA214D" w:rsidRPr="00E563DA" w:rsidRDefault="00DA214D" w:rsidP="00BC7C7C">
            <w:pPr>
              <w:rPr>
                <w:rFonts w:eastAsia="Calibri"/>
                <w:sz w:val="20"/>
                <w:szCs w:val="20"/>
                <w:lang w:val="es-MX"/>
              </w:rPr>
            </w:pPr>
            <w:r w:rsidRPr="00E563DA">
              <w:rPr>
                <w:rFonts w:eastAsia="Calibri"/>
                <w:bCs/>
                <w:sz w:val="20"/>
                <w:szCs w:val="20"/>
                <w:lang w:val="es-MX"/>
              </w:rPr>
              <w:t xml:space="preserve">1 FONDO GENERAL </w:t>
            </w:r>
          </w:p>
        </w:tc>
      </w:tr>
      <w:tr w:rsidR="00DA214D" w:rsidRPr="00E563DA" w14:paraId="0E392836" w14:textId="77777777" w:rsidTr="00BC7C7C">
        <w:trPr>
          <w:trHeight w:val="283"/>
        </w:trPr>
        <w:tc>
          <w:tcPr>
            <w:tcW w:w="2551" w:type="dxa"/>
            <w:hideMark/>
          </w:tcPr>
          <w:p w14:paraId="2B524FB2" w14:textId="77777777" w:rsidR="00DA214D" w:rsidRPr="00E563DA" w:rsidRDefault="00DA214D" w:rsidP="00BC7C7C">
            <w:pPr>
              <w:rPr>
                <w:rFonts w:eastAsia="Calibri"/>
                <w:sz w:val="20"/>
                <w:szCs w:val="20"/>
                <w:lang w:val="es-MX"/>
              </w:rPr>
            </w:pPr>
            <w:r w:rsidRPr="00E563DA">
              <w:rPr>
                <w:rFonts w:eastAsia="Calibri"/>
                <w:bCs/>
                <w:sz w:val="20"/>
                <w:szCs w:val="20"/>
                <w:lang w:val="es-MX"/>
              </w:rPr>
              <w:t>Sub-Fuente de Financiamiento:</w:t>
            </w:r>
          </w:p>
        </w:tc>
        <w:tc>
          <w:tcPr>
            <w:tcW w:w="5856" w:type="dxa"/>
          </w:tcPr>
          <w:p w14:paraId="0FC8322A" w14:textId="77777777" w:rsidR="00DA214D" w:rsidRPr="00E563DA" w:rsidRDefault="00DA214D" w:rsidP="00BC7C7C">
            <w:pPr>
              <w:jc w:val="both"/>
              <w:rPr>
                <w:rFonts w:eastAsia="Calibri"/>
                <w:bCs/>
                <w:sz w:val="20"/>
                <w:szCs w:val="20"/>
                <w:lang w:val="es-MX"/>
              </w:rPr>
            </w:pPr>
            <w:r>
              <w:rPr>
                <w:rFonts w:eastAsia="Calibri"/>
                <w:bCs/>
                <w:sz w:val="20"/>
                <w:szCs w:val="20"/>
                <w:lang w:val="es-MX"/>
              </w:rPr>
              <w:t>120</w:t>
            </w:r>
            <w:r w:rsidRPr="00E563DA">
              <w:rPr>
                <w:rFonts w:eastAsia="Calibri"/>
                <w:bCs/>
                <w:sz w:val="20"/>
                <w:szCs w:val="20"/>
                <w:lang w:val="es-MX"/>
              </w:rPr>
              <w:t xml:space="preserve"> – FODES LIBRE DISPONIBILIDAD (2% Inversión)</w:t>
            </w:r>
          </w:p>
        </w:tc>
      </w:tr>
      <w:tr w:rsidR="00DA214D" w:rsidRPr="00E563DA" w14:paraId="10FBB5DB" w14:textId="77777777" w:rsidTr="00BC7C7C">
        <w:trPr>
          <w:trHeight w:val="283"/>
        </w:trPr>
        <w:tc>
          <w:tcPr>
            <w:tcW w:w="2551" w:type="dxa"/>
            <w:hideMark/>
          </w:tcPr>
          <w:p w14:paraId="41C866E0" w14:textId="77777777" w:rsidR="00DA214D" w:rsidRPr="00E563DA" w:rsidRDefault="00DA214D" w:rsidP="00BC7C7C">
            <w:pPr>
              <w:rPr>
                <w:rFonts w:eastAsia="Calibri"/>
                <w:bCs/>
                <w:sz w:val="20"/>
                <w:szCs w:val="20"/>
                <w:lang w:val="es-MX"/>
              </w:rPr>
            </w:pPr>
            <w:r w:rsidRPr="00E563DA">
              <w:rPr>
                <w:rFonts w:eastAsia="Calibri"/>
                <w:bCs/>
                <w:sz w:val="20"/>
                <w:szCs w:val="20"/>
                <w:lang w:val="es-MX"/>
              </w:rPr>
              <w:t>Tipo:</w:t>
            </w:r>
          </w:p>
        </w:tc>
        <w:tc>
          <w:tcPr>
            <w:tcW w:w="5856" w:type="dxa"/>
            <w:hideMark/>
          </w:tcPr>
          <w:p w14:paraId="401F6F40" w14:textId="77777777" w:rsidR="00DA214D" w:rsidRPr="00E563DA" w:rsidRDefault="00DA214D" w:rsidP="00BC7C7C">
            <w:pPr>
              <w:jc w:val="both"/>
              <w:rPr>
                <w:rFonts w:eastAsia="Calibri"/>
                <w:bCs/>
                <w:sz w:val="20"/>
                <w:szCs w:val="20"/>
                <w:lang w:val="es-MX"/>
              </w:rPr>
            </w:pPr>
            <w:r w:rsidRPr="00E563DA">
              <w:rPr>
                <w:rFonts w:eastAsia="Calibri"/>
                <w:bCs/>
                <w:sz w:val="20"/>
                <w:szCs w:val="20"/>
                <w:lang w:val="es-MX"/>
              </w:rPr>
              <w:t>ADMINISTRACION</w:t>
            </w:r>
          </w:p>
        </w:tc>
      </w:tr>
      <w:tr w:rsidR="00DA214D" w:rsidRPr="00E563DA" w14:paraId="1C9B8187" w14:textId="77777777" w:rsidTr="00BC7C7C">
        <w:trPr>
          <w:trHeight w:val="283"/>
        </w:trPr>
        <w:tc>
          <w:tcPr>
            <w:tcW w:w="2551" w:type="dxa"/>
            <w:hideMark/>
          </w:tcPr>
          <w:p w14:paraId="237C509A" w14:textId="77777777" w:rsidR="00DA214D" w:rsidRPr="00E563DA" w:rsidRDefault="00DA214D" w:rsidP="00BC7C7C">
            <w:pPr>
              <w:rPr>
                <w:rFonts w:eastAsia="Calibri"/>
                <w:bCs/>
                <w:sz w:val="20"/>
                <w:szCs w:val="20"/>
                <w:lang w:val="es-MX"/>
              </w:rPr>
            </w:pPr>
            <w:r w:rsidRPr="00E563DA">
              <w:rPr>
                <w:rFonts w:eastAsia="Calibri"/>
                <w:bCs/>
                <w:sz w:val="20"/>
                <w:szCs w:val="20"/>
                <w:lang w:val="es-MX"/>
              </w:rPr>
              <w:t>Naturaleza:</w:t>
            </w:r>
          </w:p>
        </w:tc>
        <w:tc>
          <w:tcPr>
            <w:tcW w:w="5856" w:type="dxa"/>
            <w:hideMark/>
          </w:tcPr>
          <w:p w14:paraId="732CE6B4" w14:textId="77777777" w:rsidR="00DA214D" w:rsidRPr="00E563DA" w:rsidRDefault="00DA214D" w:rsidP="00BC7C7C">
            <w:pPr>
              <w:jc w:val="both"/>
              <w:rPr>
                <w:rFonts w:eastAsia="Calibri"/>
                <w:bCs/>
                <w:sz w:val="20"/>
                <w:szCs w:val="20"/>
                <w:lang w:val="es-MX"/>
              </w:rPr>
            </w:pPr>
            <w:r w:rsidRPr="00E563DA">
              <w:rPr>
                <w:rFonts w:eastAsia="Calibri"/>
                <w:bCs/>
                <w:sz w:val="20"/>
                <w:szCs w:val="20"/>
                <w:lang w:val="es-MX"/>
              </w:rPr>
              <w:t>DESARROLLO SOCIAL</w:t>
            </w:r>
          </w:p>
        </w:tc>
      </w:tr>
      <w:tr w:rsidR="00DA214D" w:rsidRPr="00E563DA" w14:paraId="1AD514EE" w14:textId="77777777" w:rsidTr="00BC7C7C">
        <w:trPr>
          <w:trHeight w:val="283"/>
        </w:trPr>
        <w:tc>
          <w:tcPr>
            <w:tcW w:w="2551" w:type="dxa"/>
            <w:hideMark/>
          </w:tcPr>
          <w:p w14:paraId="14C4CE85" w14:textId="77777777" w:rsidR="00DA214D" w:rsidRPr="00E563DA" w:rsidRDefault="00DA214D" w:rsidP="00BC7C7C">
            <w:pPr>
              <w:rPr>
                <w:rFonts w:eastAsia="Calibri"/>
                <w:bCs/>
                <w:sz w:val="20"/>
                <w:szCs w:val="20"/>
                <w:lang w:val="es-MX"/>
              </w:rPr>
            </w:pPr>
            <w:r w:rsidRPr="00E563DA">
              <w:rPr>
                <w:rFonts w:eastAsia="Calibri"/>
                <w:bCs/>
                <w:sz w:val="20"/>
                <w:szCs w:val="20"/>
                <w:lang w:val="es-MX"/>
              </w:rPr>
              <w:t>Fase:</w:t>
            </w:r>
          </w:p>
        </w:tc>
        <w:tc>
          <w:tcPr>
            <w:tcW w:w="5856" w:type="dxa"/>
            <w:hideMark/>
          </w:tcPr>
          <w:p w14:paraId="5D3379D0" w14:textId="77777777" w:rsidR="00DA214D" w:rsidRPr="00E563DA" w:rsidRDefault="00DA214D" w:rsidP="00BC7C7C">
            <w:pPr>
              <w:jc w:val="both"/>
              <w:rPr>
                <w:rFonts w:eastAsia="Calibri"/>
                <w:bCs/>
                <w:sz w:val="20"/>
                <w:szCs w:val="20"/>
                <w:lang w:val="es-MX"/>
              </w:rPr>
            </w:pPr>
            <w:r w:rsidRPr="00E563DA">
              <w:rPr>
                <w:rFonts w:eastAsia="Calibri"/>
                <w:bCs/>
                <w:sz w:val="20"/>
                <w:szCs w:val="20"/>
                <w:lang w:val="es-MX"/>
              </w:rPr>
              <w:t>EJECUCIÓN</w:t>
            </w:r>
          </w:p>
        </w:tc>
      </w:tr>
      <w:tr w:rsidR="00DA214D" w:rsidRPr="00E563DA" w14:paraId="06627F78" w14:textId="77777777" w:rsidTr="00BC7C7C">
        <w:trPr>
          <w:trHeight w:val="283"/>
        </w:trPr>
        <w:tc>
          <w:tcPr>
            <w:tcW w:w="2551" w:type="dxa"/>
            <w:hideMark/>
          </w:tcPr>
          <w:p w14:paraId="7B90A54E" w14:textId="77777777" w:rsidR="00DA214D" w:rsidRPr="00E563DA" w:rsidRDefault="00DA214D" w:rsidP="00BC7C7C">
            <w:pPr>
              <w:rPr>
                <w:rFonts w:eastAsia="Calibri"/>
                <w:bCs/>
                <w:sz w:val="20"/>
                <w:szCs w:val="20"/>
                <w:lang w:val="es-MX"/>
              </w:rPr>
            </w:pPr>
            <w:r w:rsidRPr="00E563DA">
              <w:rPr>
                <w:rFonts w:eastAsia="Calibri"/>
                <w:bCs/>
                <w:sz w:val="20"/>
                <w:szCs w:val="20"/>
                <w:lang w:val="es-MX"/>
              </w:rPr>
              <w:t>Fecha de Inicio:</w:t>
            </w:r>
          </w:p>
        </w:tc>
        <w:tc>
          <w:tcPr>
            <w:tcW w:w="5856" w:type="dxa"/>
            <w:hideMark/>
          </w:tcPr>
          <w:p w14:paraId="7722A009" w14:textId="77777777" w:rsidR="00DA214D" w:rsidRPr="00E563DA" w:rsidRDefault="00DA214D" w:rsidP="00BC7C7C">
            <w:pPr>
              <w:jc w:val="both"/>
              <w:rPr>
                <w:rFonts w:eastAsia="Calibri"/>
                <w:bCs/>
                <w:sz w:val="20"/>
                <w:szCs w:val="20"/>
                <w:lang w:val="es-MX"/>
              </w:rPr>
            </w:pPr>
            <w:r>
              <w:rPr>
                <w:rFonts w:eastAsia="Calibri"/>
                <w:bCs/>
                <w:sz w:val="20"/>
                <w:szCs w:val="20"/>
                <w:lang w:val="es-MX"/>
              </w:rPr>
              <w:t>24</w:t>
            </w:r>
            <w:r w:rsidRPr="00E563DA">
              <w:rPr>
                <w:rFonts w:eastAsia="Calibri"/>
                <w:bCs/>
                <w:sz w:val="20"/>
                <w:szCs w:val="20"/>
                <w:lang w:val="es-MX"/>
              </w:rPr>
              <w:t xml:space="preserve"> DE </w:t>
            </w:r>
            <w:r>
              <w:rPr>
                <w:rFonts w:eastAsia="Calibri"/>
                <w:bCs/>
                <w:sz w:val="20"/>
                <w:szCs w:val="20"/>
                <w:lang w:val="es-MX"/>
              </w:rPr>
              <w:t>OCTUBRE</w:t>
            </w:r>
            <w:r w:rsidRPr="00E563DA">
              <w:rPr>
                <w:rFonts w:eastAsia="Calibri"/>
                <w:bCs/>
                <w:sz w:val="20"/>
                <w:szCs w:val="20"/>
                <w:lang w:val="es-MX"/>
              </w:rPr>
              <w:t xml:space="preserve"> DEL 2022</w:t>
            </w:r>
          </w:p>
        </w:tc>
      </w:tr>
      <w:tr w:rsidR="00DA214D" w:rsidRPr="00E563DA" w14:paraId="25DA9D14" w14:textId="77777777" w:rsidTr="00BC7C7C">
        <w:trPr>
          <w:trHeight w:val="283"/>
        </w:trPr>
        <w:tc>
          <w:tcPr>
            <w:tcW w:w="2551" w:type="dxa"/>
          </w:tcPr>
          <w:p w14:paraId="0BC0DE5C" w14:textId="77777777" w:rsidR="00DA214D" w:rsidRPr="00E563DA" w:rsidRDefault="00DA214D" w:rsidP="00BC7C7C">
            <w:pPr>
              <w:rPr>
                <w:rFonts w:eastAsia="Calibri"/>
                <w:bCs/>
                <w:sz w:val="20"/>
                <w:szCs w:val="20"/>
                <w:lang w:val="es-MX"/>
              </w:rPr>
            </w:pPr>
            <w:r w:rsidRPr="00E563DA">
              <w:rPr>
                <w:rFonts w:eastAsia="Calibri"/>
                <w:bCs/>
                <w:sz w:val="20"/>
                <w:szCs w:val="20"/>
                <w:lang w:val="es-MX"/>
              </w:rPr>
              <w:t>Clasificación de Gastos</w:t>
            </w:r>
          </w:p>
        </w:tc>
        <w:tc>
          <w:tcPr>
            <w:tcW w:w="5856" w:type="dxa"/>
          </w:tcPr>
          <w:p w14:paraId="011F3901" w14:textId="77777777" w:rsidR="00DA214D" w:rsidRPr="00E563DA" w:rsidRDefault="00DA214D" w:rsidP="00BC7C7C">
            <w:pPr>
              <w:jc w:val="both"/>
              <w:rPr>
                <w:rFonts w:eastAsia="Calibri"/>
                <w:bCs/>
                <w:color w:val="FF0000"/>
                <w:sz w:val="20"/>
                <w:szCs w:val="20"/>
                <w:lang w:val="es-MX"/>
              </w:rPr>
            </w:pPr>
            <w:r w:rsidRPr="00E563DA">
              <w:rPr>
                <w:rFonts w:eastAsia="Times New Roman"/>
                <w:bCs/>
                <w:sz w:val="20"/>
                <w:szCs w:val="20"/>
                <w:lang w:val="es-MX" w:eastAsia="es-SV"/>
              </w:rPr>
              <w:t>PROYECTOS Y PROGRAMAS DE FOMENTO DIVERSOS</w:t>
            </w:r>
          </w:p>
        </w:tc>
      </w:tr>
    </w:tbl>
    <w:p w14:paraId="4EC8C735" w14:textId="77777777" w:rsidR="00DA214D" w:rsidRPr="009A2301" w:rsidRDefault="00DA214D" w:rsidP="00DA214D">
      <w:pPr>
        <w:spacing w:after="0" w:line="240" w:lineRule="auto"/>
        <w:rPr>
          <w:rFonts w:eastAsia="Calibri"/>
          <w:sz w:val="20"/>
          <w:szCs w:val="20"/>
          <w:lang w:val="es-MX"/>
        </w:rPr>
      </w:pPr>
    </w:p>
    <w:p w14:paraId="078F116A" w14:textId="77777777" w:rsidR="00DA214D" w:rsidRPr="005319E6" w:rsidRDefault="00DA214D" w:rsidP="00DA214D">
      <w:pPr>
        <w:spacing w:after="0" w:line="240" w:lineRule="auto"/>
        <w:rPr>
          <w:rFonts w:eastAsia="Calibri"/>
          <w:szCs w:val="24"/>
        </w:rPr>
      </w:pPr>
      <w:r w:rsidRPr="005319E6">
        <w:rPr>
          <w:rFonts w:eastAsia="Calibri"/>
          <w:szCs w:val="24"/>
        </w:rPr>
        <w:t>Cifras Presupuestarias a reprogramar:</w:t>
      </w:r>
    </w:p>
    <w:p w14:paraId="169BC084" w14:textId="77777777" w:rsidR="00DA214D" w:rsidRPr="005319E6" w:rsidRDefault="00DA214D" w:rsidP="00DA214D">
      <w:pPr>
        <w:spacing w:after="0" w:line="240" w:lineRule="auto"/>
        <w:rPr>
          <w:rFonts w:eastAsia="Calibri"/>
          <w:szCs w:val="24"/>
        </w:rPr>
      </w:pPr>
    </w:p>
    <w:tbl>
      <w:tblPr>
        <w:tblW w:w="8480" w:type="dxa"/>
        <w:tblCellMar>
          <w:left w:w="70" w:type="dxa"/>
          <w:right w:w="70" w:type="dxa"/>
        </w:tblCellMar>
        <w:tblLook w:val="04A0" w:firstRow="1" w:lastRow="0" w:firstColumn="1" w:lastColumn="0" w:noHBand="0" w:noVBand="1"/>
      </w:tblPr>
      <w:tblGrid>
        <w:gridCol w:w="666"/>
        <w:gridCol w:w="4277"/>
        <w:gridCol w:w="380"/>
        <w:gridCol w:w="540"/>
        <w:gridCol w:w="380"/>
        <w:gridCol w:w="380"/>
        <w:gridCol w:w="1074"/>
        <w:gridCol w:w="967"/>
      </w:tblGrid>
      <w:tr w:rsidR="00DA214D" w:rsidRPr="009B6F90" w14:paraId="2EB50DC2" w14:textId="77777777" w:rsidTr="00BC7C7C">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5337C"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COD</w:t>
            </w:r>
          </w:p>
        </w:tc>
        <w:tc>
          <w:tcPr>
            <w:tcW w:w="4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50A57"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CUENTA</w:t>
            </w:r>
          </w:p>
        </w:tc>
        <w:tc>
          <w:tcPr>
            <w:tcW w:w="1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6A93D5"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Expresión Pres.</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61F41"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xml:space="preserve"> DISMINUYE </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9E863"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xml:space="preserve"> AUMENTA </w:t>
            </w:r>
          </w:p>
        </w:tc>
      </w:tr>
      <w:tr w:rsidR="00DA214D" w:rsidRPr="009B6F90" w14:paraId="4EB22BDE" w14:textId="77777777" w:rsidTr="00BC7C7C">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2DDA59D" w14:textId="77777777" w:rsidR="00DA214D" w:rsidRPr="009B6F90" w:rsidRDefault="00DA214D" w:rsidP="00BC7C7C">
            <w:pPr>
              <w:spacing w:after="0" w:line="240" w:lineRule="auto"/>
              <w:rPr>
                <w:rFonts w:eastAsia="Times New Roman"/>
                <w:b/>
                <w:bCs/>
                <w:color w:val="000000"/>
                <w:sz w:val="16"/>
                <w:szCs w:val="16"/>
                <w:lang w:eastAsia="es-SV"/>
              </w:rPr>
            </w:pPr>
          </w:p>
        </w:tc>
        <w:tc>
          <w:tcPr>
            <w:tcW w:w="4277" w:type="dxa"/>
            <w:vMerge/>
            <w:tcBorders>
              <w:top w:val="single" w:sz="4" w:space="0" w:color="auto"/>
              <w:left w:val="single" w:sz="4" w:space="0" w:color="auto"/>
              <w:bottom w:val="single" w:sz="4" w:space="0" w:color="auto"/>
              <w:right w:val="single" w:sz="4" w:space="0" w:color="auto"/>
            </w:tcBorders>
            <w:vAlign w:val="center"/>
            <w:hideMark/>
          </w:tcPr>
          <w:p w14:paraId="3C276595" w14:textId="77777777" w:rsidR="00DA214D" w:rsidRPr="009B6F90" w:rsidRDefault="00DA214D" w:rsidP="00BC7C7C">
            <w:pPr>
              <w:spacing w:after="0" w:line="240" w:lineRule="auto"/>
              <w:rPr>
                <w:rFonts w:eastAsia="Times New Roman"/>
                <w:b/>
                <w:bCs/>
                <w:color w:val="000000"/>
                <w:sz w:val="16"/>
                <w:szCs w:val="16"/>
                <w:lang w:eastAsia="es-SV"/>
              </w:rPr>
            </w:pPr>
          </w:p>
        </w:tc>
        <w:tc>
          <w:tcPr>
            <w:tcW w:w="360" w:type="dxa"/>
            <w:tcBorders>
              <w:top w:val="nil"/>
              <w:left w:val="nil"/>
              <w:bottom w:val="single" w:sz="4" w:space="0" w:color="auto"/>
              <w:right w:val="single" w:sz="4" w:space="0" w:color="auto"/>
            </w:tcBorders>
            <w:shd w:val="clear" w:color="auto" w:fill="auto"/>
            <w:noWrap/>
            <w:vAlign w:val="center"/>
            <w:hideMark/>
          </w:tcPr>
          <w:p w14:paraId="4E70CE2F"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AG</w:t>
            </w:r>
          </w:p>
        </w:tc>
        <w:tc>
          <w:tcPr>
            <w:tcW w:w="540" w:type="dxa"/>
            <w:tcBorders>
              <w:top w:val="nil"/>
              <w:left w:val="nil"/>
              <w:bottom w:val="single" w:sz="4" w:space="0" w:color="auto"/>
              <w:right w:val="single" w:sz="4" w:space="0" w:color="auto"/>
            </w:tcBorders>
            <w:shd w:val="clear" w:color="auto" w:fill="auto"/>
            <w:vAlign w:val="center"/>
            <w:hideMark/>
          </w:tcPr>
          <w:p w14:paraId="58A2BEBC"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LT</w:t>
            </w:r>
          </w:p>
        </w:tc>
        <w:tc>
          <w:tcPr>
            <w:tcW w:w="380" w:type="dxa"/>
            <w:tcBorders>
              <w:top w:val="nil"/>
              <w:left w:val="nil"/>
              <w:bottom w:val="single" w:sz="4" w:space="0" w:color="auto"/>
              <w:right w:val="single" w:sz="4" w:space="0" w:color="auto"/>
            </w:tcBorders>
            <w:shd w:val="clear" w:color="auto" w:fill="auto"/>
            <w:vAlign w:val="center"/>
            <w:hideMark/>
          </w:tcPr>
          <w:p w14:paraId="767C0E15"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FF</w:t>
            </w:r>
          </w:p>
        </w:tc>
        <w:tc>
          <w:tcPr>
            <w:tcW w:w="380" w:type="dxa"/>
            <w:tcBorders>
              <w:top w:val="nil"/>
              <w:left w:val="nil"/>
              <w:bottom w:val="single" w:sz="4" w:space="0" w:color="auto"/>
              <w:right w:val="single" w:sz="4" w:space="0" w:color="auto"/>
            </w:tcBorders>
            <w:shd w:val="clear" w:color="auto" w:fill="auto"/>
            <w:vAlign w:val="center"/>
            <w:hideMark/>
          </w:tcPr>
          <w:p w14:paraId="10352907"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FR</w:t>
            </w: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6273AC82" w14:textId="77777777" w:rsidR="00DA214D" w:rsidRPr="009B6F90" w:rsidRDefault="00DA214D" w:rsidP="00BC7C7C">
            <w:pPr>
              <w:spacing w:after="0" w:line="240" w:lineRule="auto"/>
              <w:rPr>
                <w:rFonts w:eastAsia="Times New Roman"/>
                <w:b/>
                <w:bCs/>
                <w:color w:val="000000"/>
                <w:sz w:val="16"/>
                <w:szCs w:val="16"/>
                <w:lang w:eastAsia="es-SV"/>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14:paraId="0AADF58F" w14:textId="77777777" w:rsidR="00DA214D" w:rsidRPr="009B6F90" w:rsidRDefault="00DA214D" w:rsidP="00BC7C7C">
            <w:pPr>
              <w:spacing w:after="0" w:line="240" w:lineRule="auto"/>
              <w:rPr>
                <w:rFonts w:eastAsia="Times New Roman"/>
                <w:b/>
                <w:bCs/>
                <w:color w:val="000000"/>
                <w:sz w:val="16"/>
                <w:szCs w:val="16"/>
                <w:lang w:eastAsia="es-SV"/>
              </w:rPr>
            </w:pPr>
          </w:p>
        </w:tc>
      </w:tr>
      <w:tr w:rsidR="00DA214D" w:rsidRPr="009B6F90" w14:paraId="61BC7D80" w14:textId="77777777" w:rsidTr="00BC7C7C">
        <w:trPr>
          <w:trHeight w:val="300"/>
        </w:trPr>
        <w:tc>
          <w:tcPr>
            <w:tcW w:w="4943" w:type="dxa"/>
            <w:gridSpan w:val="2"/>
            <w:tcBorders>
              <w:top w:val="single" w:sz="4" w:space="0" w:color="auto"/>
              <w:left w:val="nil"/>
              <w:bottom w:val="single" w:sz="4" w:space="0" w:color="auto"/>
              <w:right w:val="nil"/>
            </w:tcBorders>
            <w:shd w:val="clear" w:color="auto" w:fill="auto"/>
            <w:noWrap/>
            <w:vAlign w:val="bottom"/>
            <w:hideMark/>
          </w:tcPr>
          <w:p w14:paraId="2449B0FA"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CUENTAS PRESUPUESTARIAS DE EGRESOS QUE SE AFECTAN:</w:t>
            </w:r>
          </w:p>
        </w:tc>
        <w:tc>
          <w:tcPr>
            <w:tcW w:w="360" w:type="dxa"/>
            <w:tcBorders>
              <w:top w:val="nil"/>
              <w:left w:val="nil"/>
              <w:bottom w:val="single" w:sz="4" w:space="0" w:color="auto"/>
              <w:right w:val="nil"/>
            </w:tcBorders>
            <w:shd w:val="clear" w:color="auto" w:fill="auto"/>
            <w:noWrap/>
            <w:vAlign w:val="bottom"/>
            <w:hideMark/>
          </w:tcPr>
          <w:p w14:paraId="3A172BAE"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25F38948"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0AE6452F"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3EF8CE20"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w:t>
            </w:r>
          </w:p>
        </w:tc>
        <w:tc>
          <w:tcPr>
            <w:tcW w:w="996" w:type="dxa"/>
            <w:tcBorders>
              <w:top w:val="nil"/>
              <w:left w:val="nil"/>
              <w:bottom w:val="single" w:sz="4" w:space="0" w:color="auto"/>
              <w:right w:val="nil"/>
            </w:tcBorders>
            <w:shd w:val="clear" w:color="auto" w:fill="auto"/>
            <w:vAlign w:val="bottom"/>
            <w:hideMark/>
          </w:tcPr>
          <w:p w14:paraId="6A088859"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w:t>
            </w:r>
          </w:p>
        </w:tc>
        <w:tc>
          <w:tcPr>
            <w:tcW w:w="881" w:type="dxa"/>
            <w:tcBorders>
              <w:top w:val="nil"/>
              <w:left w:val="nil"/>
              <w:bottom w:val="single" w:sz="4" w:space="0" w:color="auto"/>
              <w:right w:val="nil"/>
            </w:tcBorders>
            <w:shd w:val="clear" w:color="auto" w:fill="auto"/>
            <w:vAlign w:val="bottom"/>
            <w:hideMark/>
          </w:tcPr>
          <w:p w14:paraId="6463BFA8"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w:t>
            </w:r>
          </w:p>
        </w:tc>
      </w:tr>
      <w:tr w:rsidR="00DA214D" w:rsidRPr="009B6F90" w14:paraId="13C872F0" w14:textId="77777777" w:rsidTr="00BC7C7C">
        <w:trPr>
          <w:trHeight w:val="300"/>
        </w:trPr>
        <w:tc>
          <w:tcPr>
            <w:tcW w:w="666" w:type="dxa"/>
            <w:tcBorders>
              <w:top w:val="nil"/>
              <w:left w:val="nil"/>
              <w:bottom w:val="nil"/>
              <w:right w:val="nil"/>
            </w:tcBorders>
            <w:shd w:val="clear" w:color="auto" w:fill="auto"/>
            <w:noWrap/>
            <w:vAlign w:val="bottom"/>
            <w:hideMark/>
          </w:tcPr>
          <w:p w14:paraId="17277FCE" w14:textId="77777777" w:rsidR="00DA214D" w:rsidRPr="009B6F90" w:rsidRDefault="00DA214D" w:rsidP="00BC7C7C">
            <w:pPr>
              <w:spacing w:after="0" w:line="240" w:lineRule="auto"/>
              <w:jc w:val="center"/>
              <w:rPr>
                <w:rFonts w:eastAsia="Times New Roman"/>
                <w:b/>
                <w:bCs/>
                <w:color w:val="000000"/>
                <w:sz w:val="16"/>
                <w:szCs w:val="16"/>
                <w:lang w:eastAsia="es-SV"/>
              </w:rPr>
            </w:pPr>
          </w:p>
        </w:tc>
        <w:tc>
          <w:tcPr>
            <w:tcW w:w="4277" w:type="dxa"/>
            <w:tcBorders>
              <w:top w:val="nil"/>
              <w:left w:val="nil"/>
              <w:bottom w:val="nil"/>
              <w:right w:val="nil"/>
            </w:tcBorders>
            <w:shd w:val="clear" w:color="auto" w:fill="auto"/>
            <w:noWrap/>
            <w:vAlign w:val="bottom"/>
            <w:hideMark/>
          </w:tcPr>
          <w:p w14:paraId="615EAF51" w14:textId="77777777" w:rsidR="00DA214D" w:rsidRPr="009B6F90" w:rsidRDefault="00DA214D" w:rsidP="00BC7C7C">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08789A16" w14:textId="77777777" w:rsidR="00DA214D" w:rsidRPr="009B6F90" w:rsidRDefault="00DA214D" w:rsidP="00BC7C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5BBE170"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3C435F1"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956377D"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7B9BA78C"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1D77B0DB"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3F9574C2" w14:textId="77777777" w:rsidTr="00BC7C7C">
        <w:trPr>
          <w:trHeight w:val="300"/>
        </w:trPr>
        <w:tc>
          <w:tcPr>
            <w:tcW w:w="666" w:type="dxa"/>
            <w:tcBorders>
              <w:top w:val="nil"/>
              <w:left w:val="nil"/>
              <w:bottom w:val="nil"/>
              <w:right w:val="nil"/>
            </w:tcBorders>
            <w:shd w:val="clear" w:color="auto" w:fill="auto"/>
            <w:noWrap/>
            <w:vAlign w:val="bottom"/>
            <w:hideMark/>
          </w:tcPr>
          <w:p w14:paraId="0BEE2F91"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61</w:t>
            </w:r>
          </w:p>
        </w:tc>
        <w:tc>
          <w:tcPr>
            <w:tcW w:w="4277" w:type="dxa"/>
            <w:tcBorders>
              <w:top w:val="nil"/>
              <w:left w:val="nil"/>
              <w:bottom w:val="nil"/>
              <w:right w:val="nil"/>
            </w:tcBorders>
            <w:shd w:val="clear" w:color="auto" w:fill="auto"/>
            <w:noWrap/>
            <w:vAlign w:val="bottom"/>
            <w:hideMark/>
          </w:tcPr>
          <w:p w14:paraId="4BA38100"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INVERSIONES EN ACTIVOS FIJOS</w:t>
            </w:r>
          </w:p>
        </w:tc>
        <w:tc>
          <w:tcPr>
            <w:tcW w:w="360" w:type="dxa"/>
            <w:tcBorders>
              <w:top w:val="nil"/>
              <w:left w:val="nil"/>
              <w:bottom w:val="nil"/>
              <w:right w:val="nil"/>
            </w:tcBorders>
            <w:shd w:val="clear" w:color="auto" w:fill="auto"/>
            <w:noWrap/>
            <w:vAlign w:val="bottom"/>
            <w:hideMark/>
          </w:tcPr>
          <w:p w14:paraId="5A98C719"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21AEBB7"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DD198F5"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CE5C1CC"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1548A44D"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1ED3D4BF"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5251EE8E" w14:textId="77777777" w:rsidTr="00BC7C7C">
        <w:trPr>
          <w:trHeight w:val="300"/>
        </w:trPr>
        <w:tc>
          <w:tcPr>
            <w:tcW w:w="666" w:type="dxa"/>
            <w:tcBorders>
              <w:top w:val="nil"/>
              <w:left w:val="nil"/>
              <w:bottom w:val="nil"/>
              <w:right w:val="nil"/>
            </w:tcBorders>
            <w:shd w:val="clear" w:color="auto" w:fill="auto"/>
            <w:noWrap/>
            <w:vAlign w:val="bottom"/>
            <w:hideMark/>
          </w:tcPr>
          <w:p w14:paraId="63AD1A5B" w14:textId="77777777" w:rsidR="00DA214D" w:rsidRPr="009B6F90" w:rsidRDefault="00DA214D" w:rsidP="00BC7C7C">
            <w:pPr>
              <w:spacing w:after="0" w:line="240" w:lineRule="auto"/>
              <w:rPr>
                <w:rFonts w:eastAsia="Times New Roman"/>
                <w:b/>
                <w:bCs/>
                <w:sz w:val="16"/>
                <w:szCs w:val="16"/>
                <w:lang w:eastAsia="es-SV"/>
              </w:rPr>
            </w:pPr>
            <w:r w:rsidRPr="009B6F90">
              <w:rPr>
                <w:rFonts w:eastAsia="Times New Roman"/>
                <w:b/>
                <w:bCs/>
                <w:sz w:val="16"/>
                <w:szCs w:val="16"/>
                <w:lang w:eastAsia="es-SV"/>
              </w:rPr>
              <w:t>616</w:t>
            </w:r>
          </w:p>
        </w:tc>
        <w:tc>
          <w:tcPr>
            <w:tcW w:w="4277" w:type="dxa"/>
            <w:tcBorders>
              <w:top w:val="nil"/>
              <w:left w:val="nil"/>
              <w:bottom w:val="nil"/>
              <w:right w:val="nil"/>
            </w:tcBorders>
            <w:shd w:val="clear" w:color="auto" w:fill="auto"/>
            <w:noWrap/>
            <w:vAlign w:val="center"/>
            <w:hideMark/>
          </w:tcPr>
          <w:p w14:paraId="02D8F3C6"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INFRAESTRUCTURAS</w:t>
            </w:r>
          </w:p>
        </w:tc>
        <w:tc>
          <w:tcPr>
            <w:tcW w:w="360" w:type="dxa"/>
            <w:tcBorders>
              <w:top w:val="nil"/>
              <w:left w:val="nil"/>
              <w:bottom w:val="nil"/>
              <w:right w:val="nil"/>
            </w:tcBorders>
            <w:shd w:val="clear" w:color="auto" w:fill="auto"/>
            <w:noWrap/>
            <w:vAlign w:val="bottom"/>
            <w:hideMark/>
          </w:tcPr>
          <w:p w14:paraId="580C96D2"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602D05A"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5000A46"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D9709C1"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365E014A"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4F6434FF" w14:textId="77777777" w:rsidR="00DA214D" w:rsidRPr="009B6F90" w:rsidRDefault="00DA214D" w:rsidP="00BC7C7C">
            <w:pPr>
              <w:spacing w:after="0" w:line="240" w:lineRule="auto"/>
              <w:jc w:val="right"/>
              <w:rPr>
                <w:rFonts w:eastAsia="Times New Roman"/>
                <w:sz w:val="20"/>
                <w:szCs w:val="20"/>
                <w:lang w:eastAsia="es-SV"/>
              </w:rPr>
            </w:pPr>
          </w:p>
        </w:tc>
      </w:tr>
      <w:tr w:rsidR="00DA214D" w:rsidRPr="009B6F90" w14:paraId="02815AE6" w14:textId="77777777" w:rsidTr="00BC7C7C">
        <w:trPr>
          <w:trHeight w:val="300"/>
        </w:trPr>
        <w:tc>
          <w:tcPr>
            <w:tcW w:w="666" w:type="dxa"/>
            <w:tcBorders>
              <w:top w:val="nil"/>
              <w:left w:val="nil"/>
              <w:bottom w:val="nil"/>
              <w:right w:val="nil"/>
            </w:tcBorders>
            <w:shd w:val="clear" w:color="auto" w:fill="auto"/>
            <w:noWrap/>
            <w:vAlign w:val="bottom"/>
            <w:hideMark/>
          </w:tcPr>
          <w:p w14:paraId="2C39A836"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61699</w:t>
            </w:r>
          </w:p>
        </w:tc>
        <w:tc>
          <w:tcPr>
            <w:tcW w:w="4277" w:type="dxa"/>
            <w:tcBorders>
              <w:top w:val="nil"/>
              <w:left w:val="nil"/>
              <w:bottom w:val="nil"/>
              <w:right w:val="nil"/>
            </w:tcBorders>
            <w:shd w:val="clear" w:color="auto" w:fill="auto"/>
            <w:noWrap/>
            <w:vAlign w:val="bottom"/>
            <w:hideMark/>
          </w:tcPr>
          <w:p w14:paraId="3AF6E54D"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vAlign w:val="bottom"/>
            <w:hideMark/>
          </w:tcPr>
          <w:p w14:paraId="2CC791F7"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F37862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10223C58"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C71BC0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0247645D"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$61,673.40</w:t>
            </w:r>
          </w:p>
        </w:tc>
        <w:tc>
          <w:tcPr>
            <w:tcW w:w="881" w:type="dxa"/>
            <w:tcBorders>
              <w:top w:val="nil"/>
              <w:left w:val="nil"/>
              <w:bottom w:val="nil"/>
              <w:right w:val="nil"/>
            </w:tcBorders>
            <w:shd w:val="clear" w:color="auto" w:fill="auto"/>
            <w:vAlign w:val="bottom"/>
            <w:hideMark/>
          </w:tcPr>
          <w:p w14:paraId="07E1F504" w14:textId="77777777" w:rsidR="00DA214D" w:rsidRPr="009B6F90" w:rsidRDefault="00DA214D" w:rsidP="00BC7C7C">
            <w:pPr>
              <w:spacing w:after="0" w:line="240" w:lineRule="auto"/>
              <w:jc w:val="right"/>
              <w:rPr>
                <w:rFonts w:eastAsia="Times New Roman"/>
                <w:color w:val="000000"/>
                <w:sz w:val="16"/>
                <w:szCs w:val="16"/>
                <w:lang w:eastAsia="es-SV"/>
              </w:rPr>
            </w:pPr>
          </w:p>
        </w:tc>
      </w:tr>
      <w:tr w:rsidR="00DA214D" w:rsidRPr="009B6F90" w14:paraId="306ADEC8" w14:textId="77777777" w:rsidTr="00BC7C7C">
        <w:trPr>
          <w:trHeight w:val="300"/>
        </w:trPr>
        <w:tc>
          <w:tcPr>
            <w:tcW w:w="666" w:type="dxa"/>
            <w:tcBorders>
              <w:top w:val="nil"/>
              <w:left w:val="nil"/>
              <w:bottom w:val="nil"/>
              <w:right w:val="nil"/>
            </w:tcBorders>
            <w:shd w:val="clear" w:color="auto" w:fill="auto"/>
            <w:noWrap/>
            <w:vAlign w:val="bottom"/>
            <w:hideMark/>
          </w:tcPr>
          <w:p w14:paraId="3788D5C1" w14:textId="77777777" w:rsidR="00DA214D" w:rsidRPr="009B6F90" w:rsidRDefault="00DA214D" w:rsidP="00BC7C7C">
            <w:pPr>
              <w:spacing w:after="0" w:line="240" w:lineRule="auto"/>
              <w:rPr>
                <w:rFonts w:eastAsia="Times New Roman"/>
                <w:sz w:val="20"/>
                <w:szCs w:val="20"/>
                <w:lang w:eastAsia="es-SV"/>
              </w:rPr>
            </w:pPr>
          </w:p>
        </w:tc>
        <w:tc>
          <w:tcPr>
            <w:tcW w:w="4277" w:type="dxa"/>
            <w:tcBorders>
              <w:top w:val="nil"/>
              <w:left w:val="nil"/>
              <w:bottom w:val="nil"/>
              <w:right w:val="nil"/>
            </w:tcBorders>
            <w:shd w:val="clear" w:color="auto" w:fill="auto"/>
            <w:noWrap/>
            <w:vAlign w:val="bottom"/>
            <w:hideMark/>
          </w:tcPr>
          <w:p w14:paraId="177D1E25" w14:textId="77777777" w:rsidR="00DA214D" w:rsidRPr="009B6F90" w:rsidRDefault="00DA214D" w:rsidP="00BC7C7C">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35FA2A8A" w14:textId="77777777" w:rsidR="00DA214D" w:rsidRPr="009B6F90" w:rsidRDefault="00DA214D" w:rsidP="00BC7C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593EB358"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5730E2F"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9F40B66"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6266183A"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01BC508D"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56AE2663" w14:textId="77777777" w:rsidTr="00BC7C7C">
        <w:trPr>
          <w:trHeight w:val="300"/>
        </w:trPr>
        <w:tc>
          <w:tcPr>
            <w:tcW w:w="4943" w:type="dxa"/>
            <w:gridSpan w:val="2"/>
            <w:tcBorders>
              <w:top w:val="nil"/>
              <w:left w:val="nil"/>
              <w:bottom w:val="single" w:sz="4" w:space="0" w:color="auto"/>
              <w:right w:val="nil"/>
            </w:tcBorders>
            <w:shd w:val="clear" w:color="auto" w:fill="auto"/>
            <w:noWrap/>
            <w:vAlign w:val="bottom"/>
            <w:hideMark/>
          </w:tcPr>
          <w:p w14:paraId="0EF162EC"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CUENTAS PRESUPUESTARIAS DE EGRESOS QUE SE CREAN:</w:t>
            </w:r>
          </w:p>
        </w:tc>
        <w:tc>
          <w:tcPr>
            <w:tcW w:w="360" w:type="dxa"/>
            <w:tcBorders>
              <w:top w:val="nil"/>
              <w:left w:val="nil"/>
              <w:bottom w:val="single" w:sz="4" w:space="0" w:color="auto"/>
              <w:right w:val="nil"/>
            </w:tcBorders>
            <w:shd w:val="clear" w:color="auto" w:fill="auto"/>
            <w:vAlign w:val="bottom"/>
            <w:hideMark/>
          </w:tcPr>
          <w:p w14:paraId="5D6CAE0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2D5E4360"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144B901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 </w:t>
            </w:r>
          </w:p>
        </w:tc>
        <w:tc>
          <w:tcPr>
            <w:tcW w:w="380" w:type="dxa"/>
            <w:tcBorders>
              <w:top w:val="nil"/>
              <w:left w:val="nil"/>
              <w:bottom w:val="single" w:sz="4" w:space="0" w:color="auto"/>
              <w:right w:val="nil"/>
            </w:tcBorders>
            <w:shd w:val="clear" w:color="auto" w:fill="auto"/>
            <w:vAlign w:val="bottom"/>
            <w:hideMark/>
          </w:tcPr>
          <w:p w14:paraId="31E4AB5C"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 </w:t>
            </w:r>
          </w:p>
        </w:tc>
        <w:tc>
          <w:tcPr>
            <w:tcW w:w="996" w:type="dxa"/>
            <w:tcBorders>
              <w:top w:val="nil"/>
              <w:left w:val="nil"/>
              <w:bottom w:val="single" w:sz="4" w:space="0" w:color="auto"/>
              <w:right w:val="nil"/>
            </w:tcBorders>
            <w:shd w:val="clear" w:color="auto" w:fill="auto"/>
            <w:vAlign w:val="bottom"/>
            <w:hideMark/>
          </w:tcPr>
          <w:p w14:paraId="2C8EC7CF"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 </w:t>
            </w:r>
          </w:p>
        </w:tc>
        <w:tc>
          <w:tcPr>
            <w:tcW w:w="881" w:type="dxa"/>
            <w:tcBorders>
              <w:top w:val="nil"/>
              <w:left w:val="nil"/>
              <w:bottom w:val="single" w:sz="4" w:space="0" w:color="auto"/>
              <w:right w:val="nil"/>
            </w:tcBorders>
            <w:shd w:val="clear" w:color="auto" w:fill="auto"/>
            <w:vAlign w:val="bottom"/>
            <w:hideMark/>
          </w:tcPr>
          <w:p w14:paraId="7C940C70" w14:textId="77777777" w:rsidR="00DA214D" w:rsidRPr="009B6F90" w:rsidRDefault="00DA214D" w:rsidP="00BC7C7C">
            <w:pPr>
              <w:spacing w:after="0" w:line="240" w:lineRule="auto"/>
              <w:jc w:val="center"/>
              <w:rPr>
                <w:rFonts w:eastAsia="Times New Roman"/>
                <w:b/>
                <w:bCs/>
                <w:color w:val="000000"/>
                <w:sz w:val="16"/>
                <w:szCs w:val="16"/>
                <w:lang w:eastAsia="es-SV"/>
              </w:rPr>
            </w:pPr>
            <w:r w:rsidRPr="009B6F90">
              <w:rPr>
                <w:rFonts w:eastAsia="Times New Roman"/>
                <w:b/>
                <w:bCs/>
                <w:color w:val="000000"/>
                <w:sz w:val="16"/>
                <w:szCs w:val="16"/>
                <w:lang w:eastAsia="es-SV"/>
              </w:rPr>
              <w:t> </w:t>
            </w:r>
          </w:p>
        </w:tc>
      </w:tr>
      <w:tr w:rsidR="00DA214D" w:rsidRPr="009B6F90" w14:paraId="4E4AE01E" w14:textId="77777777" w:rsidTr="00BC7C7C">
        <w:trPr>
          <w:trHeight w:val="300"/>
        </w:trPr>
        <w:tc>
          <w:tcPr>
            <w:tcW w:w="666" w:type="dxa"/>
            <w:tcBorders>
              <w:top w:val="nil"/>
              <w:left w:val="nil"/>
              <w:bottom w:val="nil"/>
              <w:right w:val="nil"/>
            </w:tcBorders>
            <w:shd w:val="clear" w:color="auto" w:fill="auto"/>
            <w:noWrap/>
            <w:vAlign w:val="bottom"/>
            <w:hideMark/>
          </w:tcPr>
          <w:p w14:paraId="72038DFC" w14:textId="77777777" w:rsidR="00DA214D" w:rsidRPr="009B6F90" w:rsidRDefault="00DA214D" w:rsidP="00BC7C7C">
            <w:pPr>
              <w:spacing w:after="0" w:line="240" w:lineRule="auto"/>
              <w:jc w:val="center"/>
              <w:rPr>
                <w:rFonts w:eastAsia="Times New Roman"/>
                <w:b/>
                <w:bCs/>
                <w:color w:val="000000"/>
                <w:sz w:val="16"/>
                <w:szCs w:val="16"/>
                <w:lang w:eastAsia="es-SV"/>
              </w:rPr>
            </w:pPr>
          </w:p>
        </w:tc>
        <w:tc>
          <w:tcPr>
            <w:tcW w:w="4277" w:type="dxa"/>
            <w:tcBorders>
              <w:top w:val="nil"/>
              <w:left w:val="nil"/>
              <w:bottom w:val="nil"/>
              <w:right w:val="nil"/>
            </w:tcBorders>
            <w:shd w:val="clear" w:color="auto" w:fill="auto"/>
            <w:noWrap/>
            <w:vAlign w:val="bottom"/>
            <w:hideMark/>
          </w:tcPr>
          <w:p w14:paraId="0D6AFD94" w14:textId="77777777" w:rsidR="00DA214D" w:rsidRPr="009B6F90" w:rsidRDefault="00DA214D" w:rsidP="00BC7C7C">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5C8EC226" w14:textId="77777777" w:rsidR="00DA214D" w:rsidRPr="009B6F90" w:rsidRDefault="00DA214D" w:rsidP="00BC7C7C">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BBB0C29"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1CE715E"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DFC8FC"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0F2E6157"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0158FF68"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1A97D520" w14:textId="77777777" w:rsidTr="00BC7C7C">
        <w:trPr>
          <w:trHeight w:val="300"/>
        </w:trPr>
        <w:tc>
          <w:tcPr>
            <w:tcW w:w="666" w:type="dxa"/>
            <w:tcBorders>
              <w:top w:val="nil"/>
              <w:left w:val="nil"/>
              <w:bottom w:val="nil"/>
              <w:right w:val="nil"/>
            </w:tcBorders>
            <w:shd w:val="clear" w:color="auto" w:fill="auto"/>
            <w:noWrap/>
            <w:vAlign w:val="bottom"/>
            <w:hideMark/>
          </w:tcPr>
          <w:p w14:paraId="2984C69A"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51</w:t>
            </w:r>
          </w:p>
        </w:tc>
        <w:tc>
          <w:tcPr>
            <w:tcW w:w="4277" w:type="dxa"/>
            <w:tcBorders>
              <w:top w:val="nil"/>
              <w:left w:val="nil"/>
              <w:bottom w:val="nil"/>
              <w:right w:val="nil"/>
            </w:tcBorders>
            <w:shd w:val="clear" w:color="auto" w:fill="auto"/>
            <w:noWrap/>
            <w:vAlign w:val="bottom"/>
            <w:hideMark/>
          </w:tcPr>
          <w:p w14:paraId="65C3CFDE"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REMUNERACIONES</w:t>
            </w:r>
          </w:p>
        </w:tc>
        <w:tc>
          <w:tcPr>
            <w:tcW w:w="360" w:type="dxa"/>
            <w:tcBorders>
              <w:top w:val="nil"/>
              <w:left w:val="nil"/>
              <w:bottom w:val="nil"/>
              <w:right w:val="nil"/>
            </w:tcBorders>
            <w:shd w:val="clear" w:color="auto" w:fill="auto"/>
            <w:noWrap/>
            <w:vAlign w:val="bottom"/>
            <w:hideMark/>
          </w:tcPr>
          <w:p w14:paraId="240A7442"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01ABE13"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CFABE49"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A62D921"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5D307BF6"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28107651"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6BC5CBB5" w14:textId="77777777" w:rsidTr="00BC7C7C">
        <w:trPr>
          <w:trHeight w:val="300"/>
        </w:trPr>
        <w:tc>
          <w:tcPr>
            <w:tcW w:w="666" w:type="dxa"/>
            <w:tcBorders>
              <w:top w:val="nil"/>
              <w:left w:val="nil"/>
              <w:bottom w:val="nil"/>
              <w:right w:val="nil"/>
            </w:tcBorders>
            <w:shd w:val="clear" w:color="auto" w:fill="auto"/>
            <w:noWrap/>
            <w:vAlign w:val="bottom"/>
            <w:hideMark/>
          </w:tcPr>
          <w:p w14:paraId="4DD7DBFB"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512</w:t>
            </w:r>
          </w:p>
        </w:tc>
        <w:tc>
          <w:tcPr>
            <w:tcW w:w="4277" w:type="dxa"/>
            <w:tcBorders>
              <w:top w:val="nil"/>
              <w:left w:val="nil"/>
              <w:bottom w:val="nil"/>
              <w:right w:val="nil"/>
            </w:tcBorders>
            <w:shd w:val="clear" w:color="auto" w:fill="auto"/>
            <w:noWrap/>
            <w:vAlign w:val="center"/>
            <w:hideMark/>
          </w:tcPr>
          <w:p w14:paraId="6D1EFE3A"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REMUNERACIONES EVENTUALES</w:t>
            </w:r>
          </w:p>
        </w:tc>
        <w:tc>
          <w:tcPr>
            <w:tcW w:w="360" w:type="dxa"/>
            <w:tcBorders>
              <w:top w:val="nil"/>
              <w:left w:val="nil"/>
              <w:bottom w:val="nil"/>
              <w:right w:val="nil"/>
            </w:tcBorders>
            <w:shd w:val="clear" w:color="auto" w:fill="auto"/>
            <w:noWrap/>
            <w:vAlign w:val="bottom"/>
            <w:hideMark/>
          </w:tcPr>
          <w:p w14:paraId="590BF34D"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A81B11B"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C743460"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109F901"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66A262B1"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7EB11D81"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42C60CE9" w14:textId="77777777" w:rsidTr="00BC7C7C">
        <w:trPr>
          <w:trHeight w:val="300"/>
        </w:trPr>
        <w:tc>
          <w:tcPr>
            <w:tcW w:w="666" w:type="dxa"/>
            <w:tcBorders>
              <w:top w:val="nil"/>
              <w:left w:val="nil"/>
              <w:bottom w:val="nil"/>
              <w:right w:val="nil"/>
            </w:tcBorders>
            <w:shd w:val="clear" w:color="auto" w:fill="auto"/>
            <w:noWrap/>
            <w:vAlign w:val="bottom"/>
            <w:hideMark/>
          </w:tcPr>
          <w:p w14:paraId="1E24C3AF"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51201</w:t>
            </w:r>
          </w:p>
        </w:tc>
        <w:tc>
          <w:tcPr>
            <w:tcW w:w="4277" w:type="dxa"/>
            <w:tcBorders>
              <w:top w:val="nil"/>
              <w:left w:val="nil"/>
              <w:bottom w:val="nil"/>
              <w:right w:val="nil"/>
            </w:tcBorders>
            <w:shd w:val="clear" w:color="auto" w:fill="auto"/>
            <w:noWrap/>
            <w:vAlign w:val="bottom"/>
            <w:hideMark/>
          </w:tcPr>
          <w:p w14:paraId="0373DDD4"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SUELDOS</w:t>
            </w:r>
          </w:p>
        </w:tc>
        <w:tc>
          <w:tcPr>
            <w:tcW w:w="360" w:type="dxa"/>
            <w:tcBorders>
              <w:top w:val="nil"/>
              <w:left w:val="nil"/>
              <w:bottom w:val="nil"/>
              <w:right w:val="nil"/>
            </w:tcBorders>
            <w:shd w:val="clear" w:color="auto" w:fill="auto"/>
            <w:noWrap/>
            <w:vAlign w:val="bottom"/>
            <w:hideMark/>
          </w:tcPr>
          <w:p w14:paraId="0F11CBE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8C85E78"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79DCFD9A"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DF9FF3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6AC1E8EE"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vAlign w:val="bottom"/>
            <w:hideMark/>
          </w:tcPr>
          <w:p w14:paraId="2C11D285"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$8,220.00</w:t>
            </w:r>
          </w:p>
        </w:tc>
      </w:tr>
      <w:tr w:rsidR="00DA214D" w:rsidRPr="009B6F90" w14:paraId="0A6F19BC" w14:textId="77777777" w:rsidTr="00BC7C7C">
        <w:trPr>
          <w:trHeight w:val="300"/>
        </w:trPr>
        <w:tc>
          <w:tcPr>
            <w:tcW w:w="666" w:type="dxa"/>
            <w:tcBorders>
              <w:top w:val="nil"/>
              <w:left w:val="nil"/>
              <w:bottom w:val="nil"/>
              <w:right w:val="nil"/>
            </w:tcBorders>
            <w:shd w:val="clear" w:color="auto" w:fill="auto"/>
            <w:noWrap/>
            <w:vAlign w:val="bottom"/>
            <w:hideMark/>
          </w:tcPr>
          <w:p w14:paraId="42EA2342"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514</w:t>
            </w:r>
          </w:p>
        </w:tc>
        <w:tc>
          <w:tcPr>
            <w:tcW w:w="4637" w:type="dxa"/>
            <w:gridSpan w:val="2"/>
            <w:tcBorders>
              <w:top w:val="nil"/>
              <w:left w:val="nil"/>
              <w:bottom w:val="nil"/>
              <w:right w:val="nil"/>
            </w:tcBorders>
            <w:shd w:val="clear" w:color="auto" w:fill="auto"/>
            <w:noWrap/>
            <w:vAlign w:val="center"/>
            <w:hideMark/>
          </w:tcPr>
          <w:p w14:paraId="2B5761EF"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CONTRIBUCIONES PATRONALES A INST. PÚBLICAS</w:t>
            </w:r>
          </w:p>
        </w:tc>
        <w:tc>
          <w:tcPr>
            <w:tcW w:w="540" w:type="dxa"/>
            <w:tcBorders>
              <w:top w:val="nil"/>
              <w:left w:val="nil"/>
              <w:bottom w:val="nil"/>
              <w:right w:val="nil"/>
            </w:tcBorders>
            <w:shd w:val="clear" w:color="auto" w:fill="auto"/>
            <w:vAlign w:val="bottom"/>
            <w:hideMark/>
          </w:tcPr>
          <w:p w14:paraId="5254E830" w14:textId="77777777" w:rsidR="00DA214D" w:rsidRPr="009B6F90" w:rsidRDefault="00DA214D" w:rsidP="00BC7C7C">
            <w:pPr>
              <w:spacing w:after="0" w:line="240" w:lineRule="auto"/>
              <w:rPr>
                <w:rFonts w:eastAsia="Times New Roman"/>
                <w:b/>
                <w:bCs/>
                <w:color w:val="000000"/>
                <w:sz w:val="16"/>
                <w:szCs w:val="16"/>
                <w:lang w:eastAsia="es-SV"/>
              </w:rPr>
            </w:pPr>
          </w:p>
        </w:tc>
        <w:tc>
          <w:tcPr>
            <w:tcW w:w="380" w:type="dxa"/>
            <w:tcBorders>
              <w:top w:val="nil"/>
              <w:left w:val="nil"/>
              <w:bottom w:val="nil"/>
              <w:right w:val="nil"/>
            </w:tcBorders>
            <w:shd w:val="clear" w:color="auto" w:fill="auto"/>
            <w:vAlign w:val="bottom"/>
            <w:hideMark/>
          </w:tcPr>
          <w:p w14:paraId="1E5C5587"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749D895"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4706C357"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6980BA11"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51E5C260" w14:textId="77777777" w:rsidTr="00BC7C7C">
        <w:trPr>
          <w:trHeight w:val="300"/>
        </w:trPr>
        <w:tc>
          <w:tcPr>
            <w:tcW w:w="666" w:type="dxa"/>
            <w:tcBorders>
              <w:top w:val="nil"/>
              <w:left w:val="nil"/>
              <w:bottom w:val="nil"/>
              <w:right w:val="nil"/>
            </w:tcBorders>
            <w:shd w:val="clear" w:color="auto" w:fill="auto"/>
            <w:noWrap/>
            <w:vAlign w:val="bottom"/>
            <w:hideMark/>
          </w:tcPr>
          <w:p w14:paraId="633B08ED"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51402</w:t>
            </w:r>
          </w:p>
        </w:tc>
        <w:tc>
          <w:tcPr>
            <w:tcW w:w="4277" w:type="dxa"/>
            <w:tcBorders>
              <w:top w:val="nil"/>
              <w:left w:val="nil"/>
              <w:bottom w:val="nil"/>
              <w:right w:val="nil"/>
            </w:tcBorders>
            <w:shd w:val="clear" w:color="auto" w:fill="auto"/>
            <w:noWrap/>
            <w:vAlign w:val="bottom"/>
            <w:hideMark/>
          </w:tcPr>
          <w:p w14:paraId="6AD25ED0"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238C2EED"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3F0FA2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5EB9DC5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B4719ED"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11BA598A"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vAlign w:val="bottom"/>
            <w:hideMark/>
          </w:tcPr>
          <w:p w14:paraId="3509BEB4"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$698.70</w:t>
            </w:r>
          </w:p>
        </w:tc>
      </w:tr>
      <w:tr w:rsidR="00DA214D" w:rsidRPr="009B6F90" w14:paraId="02B76232" w14:textId="77777777" w:rsidTr="00BC7C7C">
        <w:trPr>
          <w:trHeight w:val="300"/>
        </w:trPr>
        <w:tc>
          <w:tcPr>
            <w:tcW w:w="666" w:type="dxa"/>
            <w:tcBorders>
              <w:top w:val="nil"/>
              <w:left w:val="nil"/>
              <w:bottom w:val="nil"/>
              <w:right w:val="nil"/>
            </w:tcBorders>
            <w:shd w:val="clear" w:color="auto" w:fill="auto"/>
            <w:noWrap/>
            <w:vAlign w:val="bottom"/>
            <w:hideMark/>
          </w:tcPr>
          <w:p w14:paraId="765EC58C"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515</w:t>
            </w:r>
          </w:p>
        </w:tc>
        <w:tc>
          <w:tcPr>
            <w:tcW w:w="4637" w:type="dxa"/>
            <w:gridSpan w:val="2"/>
            <w:tcBorders>
              <w:top w:val="nil"/>
              <w:left w:val="nil"/>
              <w:bottom w:val="nil"/>
              <w:right w:val="nil"/>
            </w:tcBorders>
            <w:shd w:val="clear" w:color="auto" w:fill="auto"/>
            <w:noWrap/>
            <w:vAlign w:val="center"/>
            <w:hideMark/>
          </w:tcPr>
          <w:p w14:paraId="2CCD828C"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CONTRIBUCIONES PATRONALES A INST. PRIVADAS</w:t>
            </w:r>
          </w:p>
        </w:tc>
        <w:tc>
          <w:tcPr>
            <w:tcW w:w="540" w:type="dxa"/>
            <w:tcBorders>
              <w:top w:val="nil"/>
              <w:left w:val="nil"/>
              <w:bottom w:val="nil"/>
              <w:right w:val="nil"/>
            </w:tcBorders>
            <w:shd w:val="clear" w:color="auto" w:fill="auto"/>
            <w:vAlign w:val="bottom"/>
            <w:hideMark/>
          </w:tcPr>
          <w:p w14:paraId="631603E8" w14:textId="77777777" w:rsidR="00DA214D" w:rsidRPr="009B6F90" w:rsidRDefault="00DA214D" w:rsidP="00BC7C7C">
            <w:pPr>
              <w:spacing w:after="0" w:line="240" w:lineRule="auto"/>
              <w:rPr>
                <w:rFonts w:eastAsia="Times New Roman"/>
                <w:b/>
                <w:bCs/>
                <w:color w:val="000000"/>
                <w:sz w:val="16"/>
                <w:szCs w:val="16"/>
                <w:lang w:eastAsia="es-SV"/>
              </w:rPr>
            </w:pPr>
          </w:p>
        </w:tc>
        <w:tc>
          <w:tcPr>
            <w:tcW w:w="380" w:type="dxa"/>
            <w:tcBorders>
              <w:top w:val="nil"/>
              <w:left w:val="nil"/>
              <w:bottom w:val="nil"/>
              <w:right w:val="nil"/>
            </w:tcBorders>
            <w:shd w:val="clear" w:color="auto" w:fill="auto"/>
            <w:vAlign w:val="bottom"/>
            <w:hideMark/>
          </w:tcPr>
          <w:p w14:paraId="5EA0CD52"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9F1AE29"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27B33FE6"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22A72EB4"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16308196" w14:textId="77777777" w:rsidTr="00BC7C7C">
        <w:trPr>
          <w:trHeight w:val="300"/>
        </w:trPr>
        <w:tc>
          <w:tcPr>
            <w:tcW w:w="666" w:type="dxa"/>
            <w:tcBorders>
              <w:top w:val="nil"/>
              <w:left w:val="nil"/>
              <w:bottom w:val="nil"/>
              <w:right w:val="nil"/>
            </w:tcBorders>
            <w:shd w:val="clear" w:color="auto" w:fill="auto"/>
            <w:noWrap/>
            <w:vAlign w:val="bottom"/>
            <w:hideMark/>
          </w:tcPr>
          <w:p w14:paraId="503ED17C"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51502</w:t>
            </w:r>
          </w:p>
        </w:tc>
        <w:tc>
          <w:tcPr>
            <w:tcW w:w="4277" w:type="dxa"/>
            <w:tcBorders>
              <w:top w:val="nil"/>
              <w:left w:val="nil"/>
              <w:bottom w:val="nil"/>
              <w:right w:val="nil"/>
            </w:tcBorders>
            <w:shd w:val="clear" w:color="auto" w:fill="auto"/>
            <w:noWrap/>
            <w:vAlign w:val="bottom"/>
            <w:hideMark/>
          </w:tcPr>
          <w:p w14:paraId="14F75A2B"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704ADF1D"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35E3DEC"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517A26E1"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6325CA7"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6519677B"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vAlign w:val="bottom"/>
            <w:hideMark/>
          </w:tcPr>
          <w:p w14:paraId="1AA3BA58"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$637.05</w:t>
            </w:r>
          </w:p>
        </w:tc>
      </w:tr>
      <w:tr w:rsidR="00DA214D" w:rsidRPr="009B6F90" w14:paraId="7E068218" w14:textId="77777777" w:rsidTr="00BC7C7C">
        <w:trPr>
          <w:trHeight w:val="300"/>
        </w:trPr>
        <w:tc>
          <w:tcPr>
            <w:tcW w:w="666" w:type="dxa"/>
            <w:tcBorders>
              <w:top w:val="nil"/>
              <w:left w:val="nil"/>
              <w:bottom w:val="nil"/>
              <w:right w:val="nil"/>
            </w:tcBorders>
            <w:shd w:val="clear" w:color="auto" w:fill="auto"/>
            <w:noWrap/>
            <w:vAlign w:val="bottom"/>
            <w:hideMark/>
          </w:tcPr>
          <w:p w14:paraId="5DE81322"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54</w:t>
            </w:r>
          </w:p>
        </w:tc>
        <w:tc>
          <w:tcPr>
            <w:tcW w:w="4277" w:type="dxa"/>
            <w:tcBorders>
              <w:top w:val="nil"/>
              <w:left w:val="nil"/>
              <w:bottom w:val="nil"/>
              <w:right w:val="nil"/>
            </w:tcBorders>
            <w:shd w:val="clear" w:color="auto" w:fill="auto"/>
            <w:noWrap/>
            <w:vAlign w:val="bottom"/>
            <w:hideMark/>
          </w:tcPr>
          <w:p w14:paraId="2B32EFAC"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vAlign w:val="bottom"/>
            <w:hideMark/>
          </w:tcPr>
          <w:p w14:paraId="5C2157AC"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62D588D"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4AABE64"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556B966"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noWrap/>
            <w:vAlign w:val="bottom"/>
            <w:hideMark/>
          </w:tcPr>
          <w:p w14:paraId="1B136B4D"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53083C84"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0C289A8F" w14:textId="77777777" w:rsidTr="00BC7C7C">
        <w:trPr>
          <w:trHeight w:val="300"/>
        </w:trPr>
        <w:tc>
          <w:tcPr>
            <w:tcW w:w="666" w:type="dxa"/>
            <w:tcBorders>
              <w:top w:val="nil"/>
              <w:left w:val="nil"/>
              <w:bottom w:val="nil"/>
              <w:right w:val="nil"/>
            </w:tcBorders>
            <w:shd w:val="clear" w:color="auto" w:fill="auto"/>
            <w:noWrap/>
            <w:vAlign w:val="bottom"/>
            <w:hideMark/>
          </w:tcPr>
          <w:p w14:paraId="5AB9D35F"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541</w:t>
            </w:r>
          </w:p>
        </w:tc>
        <w:tc>
          <w:tcPr>
            <w:tcW w:w="4277" w:type="dxa"/>
            <w:tcBorders>
              <w:top w:val="nil"/>
              <w:left w:val="nil"/>
              <w:bottom w:val="nil"/>
              <w:right w:val="nil"/>
            </w:tcBorders>
            <w:shd w:val="clear" w:color="auto" w:fill="auto"/>
            <w:noWrap/>
            <w:vAlign w:val="bottom"/>
            <w:hideMark/>
          </w:tcPr>
          <w:p w14:paraId="25EEB8B5"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vAlign w:val="bottom"/>
            <w:hideMark/>
          </w:tcPr>
          <w:p w14:paraId="5230BF62"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32B0551"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477D1CA" w14:textId="77777777" w:rsidR="00DA214D" w:rsidRPr="009B6F90" w:rsidRDefault="00DA214D" w:rsidP="00BC7C7C">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3B7F24C" w14:textId="77777777" w:rsidR="00DA214D" w:rsidRPr="009B6F90" w:rsidRDefault="00DA214D" w:rsidP="00BC7C7C">
            <w:pPr>
              <w:spacing w:after="0" w:line="240" w:lineRule="auto"/>
              <w:rPr>
                <w:rFonts w:eastAsia="Times New Roman"/>
                <w:sz w:val="20"/>
                <w:szCs w:val="20"/>
                <w:lang w:eastAsia="es-SV"/>
              </w:rPr>
            </w:pPr>
          </w:p>
        </w:tc>
        <w:tc>
          <w:tcPr>
            <w:tcW w:w="996" w:type="dxa"/>
            <w:tcBorders>
              <w:top w:val="nil"/>
              <w:left w:val="nil"/>
              <w:bottom w:val="nil"/>
              <w:right w:val="nil"/>
            </w:tcBorders>
            <w:shd w:val="clear" w:color="auto" w:fill="auto"/>
            <w:noWrap/>
            <w:vAlign w:val="bottom"/>
            <w:hideMark/>
          </w:tcPr>
          <w:p w14:paraId="52D72520" w14:textId="77777777" w:rsidR="00DA214D" w:rsidRPr="009B6F90" w:rsidRDefault="00DA214D" w:rsidP="00BC7C7C">
            <w:pPr>
              <w:spacing w:after="0" w:line="240" w:lineRule="auto"/>
              <w:rPr>
                <w:rFonts w:eastAsia="Times New Roman"/>
                <w:sz w:val="20"/>
                <w:szCs w:val="20"/>
                <w:lang w:eastAsia="es-SV"/>
              </w:rPr>
            </w:pPr>
          </w:p>
        </w:tc>
        <w:tc>
          <w:tcPr>
            <w:tcW w:w="881" w:type="dxa"/>
            <w:tcBorders>
              <w:top w:val="nil"/>
              <w:left w:val="nil"/>
              <w:bottom w:val="nil"/>
              <w:right w:val="nil"/>
            </w:tcBorders>
            <w:shd w:val="clear" w:color="auto" w:fill="auto"/>
            <w:vAlign w:val="bottom"/>
            <w:hideMark/>
          </w:tcPr>
          <w:p w14:paraId="22B81C76"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47918A1E" w14:textId="77777777" w:rsidTr="00BC7C7C">
        <w:trPr>
          <w:trHeight w:val="300"/>
        </w:trPr>
        <w:tc>
          <w:tcPr>
            <w:tcW w:w="666" w:type="dxa"/>
            <w:tcBorders>
              <w:top w:val="nil"/>
              <w:left w:val="nil"/>
              <w:bottom w:val="nil"/>
              <w:right w:val="nil"/>
            </w:tcBorders>
            <w:shd w:val="clear" w:color="auto" w:fill="auto"/>
            <w:noWrap/>
            <w:vAlign w:val="bottom"/>
            <w:hideMark/>
          </w:tcPr>
          <w:p w14:paraId="0CBE2290"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54103</w:t>
            </w:r>
          </w:p>
        </w:tc>
        <w:tc>
          <w:tcPr>
            <w:tcW w:w="4277" w:type="dxa"/>
            <w:tcBorders>
              <w:top w:val="nil"/>
              <w:left w:val="nil"/>
              <w:bottom w:val="nil"/>
              <w:right w:val="nil"/>
            </w:tcBorders>
            <w:shd w:val="clear" w:color="auto" w:fill="auto"/>
            <w:noWrap/>
            <w:vAlign w:val="bottom"/>
            <w:hideMark/>
          </w:tcPr>
          <w:p w14:paraId="7540B425"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PRODUCTOS AGROPECUARIOS Y FORESTALES</w:t>
            </w:r>
          </w:p>
        </w:tc>
        <w:tc>
          <w:tcPr>
            <w:tcW w:w="360" w:type="dxa"/>
            <w:tcBorders>
              <w:top w:val="nil"/>
              <w:left w:val="nil"/>
              <w:bottom w:val="nil"/>
              <w:right w:val="nil"/>
            </w:tcBorders>
            <w:shd w:val="clear" w:color="auto" w:fill="auto"/>
            <w:noWrap/>
            <w:vAlign w:val="bottom"/>
            <w:hideMark/>
          </w:tcPr>
          <w:p w14:paraId="4E4BD45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E1F0DC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185FD61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FA531E8"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6F786D4A"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vAlign w:val="bottom"/>
            <w:hideMark/>
          </w:tcPr>
          <w:p w14:paraId="7A05B22E"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$295.50</w:t>
            </w:r>
          </w:p>
        </w:tc>
      </w:tr>
      <w:tr w:rsidR="00DA214D" w:rsidRPr="009B6F90" w14:paraId="7890A815" w14:textId="77777777" w:rsidTr="00BC7C7C">
        <w:trPr>
          <w:trHeight w:val="300"/>
        </w:trPr>
        <w:tc>
          <w:tcPr>
            <w:tcW w:w="666" w:type="dxa"/>
            <w:tcBorders>
              <w:top w:val="nil"/>
              <w:left w:val="nil"/>
              <w:bottom w:val="nil"/>
              <w:right w:val="nil"/>
            </w:tcBorders>
            <w:shd w:val="clear" w:color="auto" w:fill="auto"/>
            <w:noWrap/>
            <w:vAlign w:val="bottom"/>
            <w:hideMark/>
          </w:tcPr>
          <w:p w14:paraId="356C8108"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54104</w:t>
            </w:r>
          </w:p>
        </w:tc>
        <w:tc>
          <w:tcPr>
            <w:tcW w:w="4277" w:type="dxa"/>
            <w:tcBorders>
              <w:top w:val="nil"/>
              <w:left w:val="nil"/>
              <w:bottom w:val="nil"/>
              <w:right w:val="nil"/>
            </w:tcBorders>
            <w:shd w:val="clear" w:color="auto" w:fill="auto"/>
            <w:noWrap/>
            <w:vAlign w:val="bottom"/>
            <w:hideMark/>
          </w:tcPr>
          <w:p w14:paraId="1E9EEB79"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PRODUCTOS TEXTILES Y VESTUARIOS</w:t>
            </w:r>
          </w:p>
        </w:tc>
        <w:tc>
          <w:tcPr>
            <w:tcW w:w="360" w:type="dxa"/>
            <w:tcBorders>
              <w:top w:val="nil"/>
              <w:left w:val="nil"/>
              <w:bottom w:val="nil"/>
              <w:right w:val="nil"/>
            </w:tcBorders>
            <w:shd w:val="clear" w:color="auto" w:fill="auto"/>
            <w:noWrap/>
            <w:vAlign w:val="bottom"/>
            <w:hideMark/>
          </w:tcPr>
          <w:p w14:paraId="51BC331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C009A5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7E2D38F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7F0561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4A24A1D4"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vAlign w:val="bottom"/>
            <w:hideMark/>
          </w:tcPr>
          <w:p w14:paraId="7A610F30"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$220.50</w:t>
            </w:r>
          </w:p>
        </w:tc>
      </w:tr>
      <w:tr w:rsidR="00DA214D" w:rsidRPr="009B6F90" w14:paraId="55776958" w14:textId="77777777" w:rsidTr="00BC7C7C">
        <w:trPr>
          <w:trHeight w:val="300"/>
        </w:trPr>
        <w:tc>
          <w:tcPr>
            <w:tcW w:w="666" w:type="dxa"/>
            <w:tcBorders>
              <w:top w:val="nil"/>
              <w:left w:val="nil"/>
              <w:bottom w:val="nil"/>
              <w:right w:val="nil"/>
            </w:tcBorders>
            <w:shd w:val="clear" w:color="auto" w:fill="auto"/>
            <w:noWrap/>
            <w:vAlign w:val="bottom"/>
            <w:hideMark/>
          </w:tcPr>
          <w:p w14:paraId="608D3360"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54106</w:t>
            </w:r>
          </w:p>
        </w:tc>
        <w:tc>
          <w:tcPr>
            <w:tcW w:w="4277" w:type="dxa"/>
            <w:tcBorders>
              <w:top w:val="nil"/>
              <w:left w:val="nil"/>
              <w:bottom w:val="nil"/>
              <w:right w:val="nil"/>
            </w:tcBorders>
            <w:shd w:val="clear" w:color="auto" w:fill="auto"/>
            <w:noWrap/>
            <w:vAlign w:val="bottom"/>
            <w:hideMark/>
          </w:tcPr>
          <w:p w14:paraId="23F8CC8F"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PRODUCTOS DE CUERO Y CAUCHO</w:t>
            </w:r>
          </w:p>
        </w:tc>
        <w:tc>
          <w:tcPr>
            <w:tcW w:w="360" w:type="dxa"/>
            <w:tcBorders>
              <w:top w:val="nil"/>
              <w:left w:val="nil"/>
              <w:bottom w:val="nil"/>
              <w:right w:val="nil"/>
            </w:tcBorders>
            <w:shd w:val="clear" w:color="auto" w:fill="auto"/>
            <w:noWrap/>
            <w:vAlign w:val="bottom"/>
            <w:hideMark/>
          </w:tcPr>
          <w:p w14:paraId="1ACC45E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9A221A8"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4BF1FE1A"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DADFDA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36E86062"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vAlign w:val="bottom"/>
            <w:hideMark/>
          </w:tcPr>
          <w:p w14:paraId="0BC66759"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$52.50</w:t>
            </w:r>
          </w:p>
        </w:tc>
      </w:tr>
      <w:tr w:rsidR="00DA214D" w:rsidRPr="009B6F90" w14:paraId="67FB53FE" w14:textId="77777777" w:rsidTr="00BC7C7C">
        <w:trPr>
          <w:trHeight w:val="300"/>
        </w:trPr>
        <w:tc>
          <w:tcPr>
            <w:tcW w:w="666" w:type="dxa"/>
            <w:tcBorders>
              <w:top w:val="nil"/>
              <w:left w:val="nil"/>
              <w:bottom w:val="nil"/>
              <w:right w:val="nil"/>
            </w:tcBorders>
            <w:shd w:val="clear" w:color="auto" w:fill="auto"/>
            <w:noWrap/>
            <w:vAlign w:val="bottom"/>
            <w:hideMark/>
          </w:tcPr>
          <w:p w14:paraId="61112EA8"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54107</w:t>
            </w:r>
          </w:p>
        </w:tc>
        <w:tc>
          <w:tcPr>
            <w:tcW w:w="4277" w:type="dxa"/>
            <w:tcBorders>
              <w:top w:val="nil"/>
              <w:left w:val="nil"/>
              <w:bottom w:val="nil"/>
              <w:right w:val="nil"/>
            </w:tcBorders>
            <w:shd w:val="clear" w:color="auto" w:fill="auto"/>
            <w:noWrap/>
            <w:vAlign w:val="bottom"/>
            <w:hideMark/>
          </w:tcPr>
          <w:p w14:paraId="6B37CD21"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vAlign w:val="bottom"/>
            <w:hideMark/>
          </w:tcPr>
          <w:p w14:paraId="56C54C9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A193D4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6551FFD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5D032B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6F369A5A"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1CCC62E9"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$2,496.74</w:t>
            </w:r>
          </w:p>
        </w:tc>
      </w:tr>
      <w:tr w:rsidR="00DA214D" w:rsidRPr="009B6F90" w14:paraId="201544AB" w14:textId="77777777" w:rsidTr="00BC7C7C">
        <w:trPr>
          <w:trHeight w:val="300"/>
        </w:trPr>
        <w:tc>
          <w:tcPr>
            <w:tcW w:w="666" w:type="dxa"/>
            <w:tcBorders>
              <w:top w:val="nil"/>
              <w:left w:val="nil"/>
              <w:bottom w:val="nil"/>
              <w:right w:val="nil"/>
            </w:tcBorders>
            <w:shd w:val="clear" w:color="auto" w:fill="auto"/>
            <w:noWrap/>
            <w:vAlign w:val="bottom"/>
            <w:hideMark/>
          </w:tcPr>
          <w:p w14:paraId="2FD21ED3"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54110</w:t>
            </w:r>
          </w:p>
        </w:tc>
        <w:tc>
          <w:tcPr>
            <w:tcW w:w="4277" w:type="dxa"/>
            <w:tcBorders>
              <w:top w:val="nil"/>
              <w:left w:val="nil"/>
              <w:bottom w:val="nil"/>
              <w:right w:val="nil"/>
            </w:tcBorders>
            <w:shd w:val="clear" w:color="auto" w:fill="auto"/>
            <w:noWrap/>
            <w:vAlign w:val="bottom"/>
            <w:hideMark/>
          </w:tcPr>
          <w:p w14:paraId="2AF55F8B"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COMBUSTIBLES Y LUBRICANTES</w:t>
            </w:r>
          </w:p>
        </w:tc>
        <w:tc>
          <w:tcPr>
            <w:tcW w:w="360" w:type="dxa"/>
            <w:tcBorders>
              <w:top w:val="nil"/>
              <w:left w:val="nil"/>
              <w:bottom w:val="nil"/>
              <w:right w:val="nil"/>
            </w:tcBorders>
            <w:shd w:val="clear" w:color="auto" w:fill="auto"/>
            <w:noWrap/>
            <w:vAlign w:val="bottom"/>
            <w:hideMark/>
          </w:tcPr>
          <w:p w14:paraId="225F17A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51A8E46"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56D0E6E6"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736ECBC"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0124A059"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752824B6"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$35.00</w:t>
            </w:r>
          </w:p>
        </w:tc>
      </w:tr>
      <w:tr w:rsidR="00DA214D" w:rsidRPr="009B6F90" w14:paraId="0A1C0680" w14:textId="77777777" w:rsidTr="00BC7C7C">
        <w:trPr>
          <w:trHeight w:val="300"/>
        </w:trPr>
        <w:tc>
          <w:tcPr>
            <w:tcW w:w="666" w:type="dxa"/>
            <w:tcBorders>
              <w:top w:val="nil"/>
              <w:left w:val="nil"/>
              <w:bottom w:val="nil"/>
              <w:right w:val="nil"/>
            </w:tcBorders>
            <w:shd w:val="clear" w:color="auto" w:fill="auto"/>
            <w:noWrap/>
            <w:vAlign w:val="bottom"/>
            <w:hideMark/>
          </w:tcPr>
          <w:p w14:paraId="6AF81E5F"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54111</w:t>
            </w:r>
          </w:p>
        </w:tc>
        <w:tc>
          <w:tcPr>
            <w:tcW w:w="4277" w:type="dxa"/>
            <w:tcBorders>
              <w:top w:val="nil"/>
              <w:left w:val="nil"/>
              <w:bottom w:val="nil"/>
              <w:right w:val="nil"/>
            </w:tcBorders>
            <w:shd w:val="clear" w:color="auto" w:fill="auto"/>
            <w:noWrap/>
            <w:vAlign w:val="bottom"/>
            <w:hideMark/>
          </w:tcPr>
          <w:p w14:paraId="4BB222F0"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MINERALES NO METALICOS Y PROD.DERIVADOS</w:t>
            </w:r>
          </w:p>
        </w:tc>
        <w:tc>
          <w:tcPr>
            <w:tcW w:w="360" w:type="dxa"/>
            <w:tcBorders>
              <w:top w:val="nil"/>
              <w:left w:val="nil"/>
              <w:bottom w:val="nil"/>
              <w:right w:val="nil"/>
            </w:tcBorders>
            <w:shd w:val="clear" w:color="auto" w:fill="auto"/>
            <w:noWrap/>
            <w:vAlign w:val="bottom"/>
            <w:hideMark/>
          </w:tcPr>
          <w:p w14:paraId="0BF337EB"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CB4E6F9"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130DA591"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D956D9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389AF3E1"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2B8AE265"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$3,665.81</w:t>
            </w:r>
          </w:p>
        </w:tc>
      </w:tr>
      <w:tr w:rsidR="00DA214D" w:rsidRPr="009B6F90" w14:paraId="75B237B3" w14:textId="77777777" w:rsidTr="00BC7C7C">
        <w:trPr>
          <w:trHeight w:val="300"/>
        </w:trPr>
        <w:tc>
          <w:tcPr>
            <w:tcW w:w="666" w:type="dxa"/>
            <w:tcBorders>
              <w:top w:val="nil"/>
              <w:left w:val="nil"/>
              <w:bottom w:val="nil"/>
              <w:right w:val="nil"/>
            </w:tcBorders>
            <w:shd w:val="clear" w:color="auto" w:fill="auto"/>
            <w:noWrap/>
            <w:vAlign w:val="bottom"/>
            <w:hideMark/>
          </w:tcPr>
          <w:p w14:paraId="70320CC0"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54112</w:t>
            </w:r>
          </w:p>
        </w:tc>
        <w:tc>
          <w:tcPr>
            <w:tcW w:w="4277" w:type="dxa"/>
            <w:tcBorders>
              <w:top w:val="nil"/>
              <w:left w:val="nil"/>
              <w:bottom w:val="nil"/>
              <w:right w:val="nil"/>
            </w:tcBorders>
            <w:shd w:val="clear" w:color="auto" w:fill="auto"/>
            <w:noWrap/>
            <w:vAlign w:val="bottom"/>
            <w:hideMark/>
          </w:tcPr>
          <w:p w14:paraId="4B20210E"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MINERALES METALICOS Y PRODUCTOS DERV.</w:t>
            </w:r>
          </w:p>
        </w:tc>
        <w:tc>
          <w:tcPr>
            <w:tcW w:w="360" w:type="dxa"/>
            <w:tcBorders>
              <w:top w:val="nil"/>
              <w:left w:val="nil"/>
              <w:bottom w:val="nil"/>
              <w:right w:val="nil"/>
            </w:tcBorders>
            <w:shd w:val="clear" w:color="auto" w:fill="auto"/>
            <w:noWrap/>
            <w:vAlign w:val="bottom"/>
            <w:hideMark/>
          </w:tcPr>
          <w:p w14:paraId="2AA0E0F1"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8E242A2"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1B232CD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F7B6AC1"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2CBB2842"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23044405"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$7,063.26</w:t>
            </w:r>
          </w:p>
        </w:tc>
      </w:tr>
      <w:tr w:rsidR="00DA214D" w:rsidRPr="009B6F90" w14:paraId="4100A556" w14:textId="77777777" w:rsidTr="00BC7C7C">
        <w:trPr>
          <w:trHeight w:val="300"/>
        </w:trPr>
        <w:tc>
          <w:tcPr>
            <w:tcW w:w="666" w:type="dxa"/>
            <w:tcBorders>
              <w:top w:val="nil"/>
              <w:left w:val="nil"/>
              <w:bottom w:val="nil"/>
              <w:right w:val="nil"/>
            </w:tcBorders>
            <w:shd w:val="clear" w:color="auto" w:fill="auto"/>
            <w:noWrap/>
            <w:vAlign w:val="bottom"/>
            <w:hideMark/>
          </w:tcPr>
          <w:p w14:paraId="510FBD98"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54114</w:t>
            </w:r>
          </w:p>
        </w:tc>
        <w:tc>
          <w:tcPr>
            <w:tcW w:w="4277" w:type="dxa"/>
            <w:tcBorders>
              <w:top w:val="nil"/>
              <w:left w:val="nil"/>
              <w:bottom w:val="nil"/>
              <w:right w:val="nil"/>
            </w:tcBorders>
            <w:shd w:val="clear" w:color="auto" w:fill="auto"/>
            <w:noWrap/>
            <w:vAlign w:val="bottom"/>
            <w:hideMark/>
          </w:tcPr>
          <w:p w14:paraId="63E95BE4"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MATERIALES DE OFICINA</w:t>
            </w:r>
          </w:p>
        </w:tc>
        <w:tc>
          <w:tcPr>
            <w:tcW w:w="360" w:type="dxa"/>
            <w:tcBorders>
              <w:top w:val="nil"/>
              <w:left w:val="nil"/>
              <w:bottom w:val="nil"/>
              <w:right w:val="nil"/>
            </w:tcBorders>
            <w:shd w:val="clear" w:color="auto" w:fill="auto"/>
            <w:noWrap/>
            <w:vAlign w:val="bottom"/>
            <w:hideMark/>
          </w:tcPr>
          <w:p w14:paraId="0A771458"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55437A2"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5AE6F626"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97E07C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22FCBCA0"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54DD1878"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$24.00</w:t>
            </w:r>
          </w:p>
        </w:tc>
      </w:tr>
      <w:tr w:rsidR="00DA214D" w:rsidRPr="009B6F90" w14:paraId="4B1A805D" w14:textId="77777777" w:rsidTr="00BC7C7C">
        <w:trPr>
          <w:trHeight w:val="300"/>
        </w:trPr>
        <w:tc>
          <w:tcPr>
            <w:tcW w:w="666" w:type="dxa"/>
            <w:tcBorders>
              <w:top w:val="nil"/>
              <w:left w:val="nil"/>
              <w:bottom w:val="nil"/>
              <w:right w:val="nil"/>
            </w:tcBorders>
            <w:shd w:val="clear" w:color="auto" w:fill="auto"/>
            <w:noWrap/>
            <w:vAlign w:val="bottom"/>
            <w:hideMark/>
          </w:tcPr>
          <w:p w14:paraId="50D3A3BE"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54115</w:t>
            </w:r>
          </w:p>
        </w:tc>
        <w:tc>
          <w:tcPr>
            <w:tcW w:w="4277" w:type="dxa"/>
            <w:tcBorders>
              <w:top w:val="nil"/>
              <w:left w:val="nil"/>
              <w:bottom w:val="nil"/>
              <w:right w:val="nil"/>
            </w:tcBorders>
            <w:shd w:val="clear" w:color="auto" w:fill="auto"/>
            <w:noWrap/>
            <w:vAlign w:val="bottom"/>
            <w:hideMark/>
          </w:tcPr>
          <w:p w14:paraId="623D7F25"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MATERIALES INFORMATICOS</w:t>
            </w:r>
          </w:p>
        </w:tc>
        <w:tc>
          <w:tcPr>
            <w:tcW w:w="360" w:type="dxa"/>
            <w:tcBorders>
              <w:top w:val="nil"/>
              <w:left w:val="nil"/>
              <w:bottom w:val="nil"/>
              <w:right w:val="nil"/>
            </w:tcBorders>
            <w:shd w:val="clear" w:color="auto" w:fill="auto"/>
            <w:noWrap/>
            <w:vAlign w:val="bottom"/>
            <w:hideMark/>
          </w:tcPr>
          <w:p w14:paraId="6C43A773"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A7BCE06"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7A9BC811"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557392C"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3E3936B5"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33F4A2E8"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$150.00</w:t>
            </w:r>
          </w:p>
        </w:tc>
      </w:tr>
      <w:tr w:rsidR="00DA214D" w:rsidRPr="009B6F90" w14:paraId="270FD05E" w14:textId="77777777" w:rsidTr="00BC7C7C">
        <w:trPr>
          <w:trHeight w:val="300"/>
        </w:trPr>
        <w:tc>
          <w:tcPr>
            <w:tcW w:w="666" w:type="dxa"/>
            <w:tcBorders>
              <w:top w:val="nil"/>
              <w:left w:val="nil"/>
              <w:bottom w:val="nil"/>
              <w:right w:val="nil"/>
            </w:tcBorders>
            <w:shd w:val="clear" w:color="auto" w:fill="auto"/>
            <w:noWrap/>
            <w:vAlign w:val="bottom"/>
            <w:hideMark/>
          </w:tcPr>
          <w:p w14:paraId="52BB40B5"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54118</w:t>
            </w:r>
          </w:p>
        </w:tc>
        <w:tc>
          <w:tcPr>
            <w:tcW w:w="4277" w:type="dxa"/>
            <w:tcBorders>
              <w:top w:val="nil"/>
              <w:left w:val="nil"/>
              <w:bottom w:val="nil"/>
              <w:right w:val="nil"/>
            </w:tcBorders>
            <w:shd w:val="clear" w:color="auto" w:fill="auto"/>
            <w:noWrap/>
            <w:vAlign w:val="bottom"/>
            <w:hideMark/>
          </w:tcPr>
          <w:p w14:paraId="74AE402F"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HERRAMIENTAS, REPUESTOS Y ACCESORIOS</w:t>
            </w:r>
          </w:p>
        </w:tc>
        <w:tc>
          <w:tcPr>
            <w:tcW w:w="360" w:type="dxa"/>
            <w:tcBorders>
              <w:top w:val="nil"/>
              <w:left w:val="nil"/>
              <w:bottom w:val="nil"/>
              <w:right w:val="nil"/>
            </w:tcBorders>
            <w:shd w:val="clear" w:color="auto" w:fill="auto"/>
            <w:noWrap/>
            <w:vAlign w:val="bottom"/>
            <w:hideMark/>
          </w:tcPr>
          <w:p w14:paraId="5BE14282"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BC163B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751C6D27"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E945831"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7C0846B5"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648D9812"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$135.75</w:t>
            </w:r>
          </w:p>
        </w:tc>
      </w:tr>
      <w:tr w:rsidR="00DA214D" w:rsidRPr="009B6F90" w14:paraId="46FC05FF" w14:textId="77777777" w:rsidTr="00BC7C7C">
        <w:trPr>
          <w:trHeight w:val="300"/>
        </w:trPr>
        <w:tc>
          <w:tcPr>
            <w:tcW w:w="666" w:type="dxa"/>
            <w:tcBorders>
              <w:top w:val="nil"/>
              <w:left w:val="nil"/>
              <w:bottom w:val="nil"/>
              <w:right w:val="nil"/>
            </w:tcBorders>
            <w:shd w:val="clear" w:color="auto" w:fill="auto"/>
            <w:noWrap/>
            <w:vAlign w:val="bottom"/>
            <w:hideMark/>
          </w:tcPr>
          <w:p w14:paraId="24B97A38"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54119</w:t>
            </w:r>
          </w:p>
        </w:tc>
        <w:tc>
          <w:tcPr>
            <w:tcW w:w="4277" w:type="dxa"/>
            <w:tcBorders>
              <w:top w:val="nil"/>
              <w:left w:val="nil"/>
              <w:bottom w:val="nil"/>
              <w:right w:val="nil"/>
            </w:tcBorders>
            <w:shd w:val="clear" w:color="auto" w:fill="auto"/>
            <w:noWrap/>
            <w:vAlign w:val="bottom"/>
            <w:hideMark/>
          </w:tcPr>
          <w:p w14:paraId="7A928889"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MATERIALES ELECTRICOS</w:t>
            </w:r>
          </w:p>
        </w:tc>
        <w:tc>
          <w:tcPr>
            <w:tcW w:w="360" w:type="dxa"/>
            <w:tcBorders>
              <w:top w:val="nil"/>
              <w:left w:val="nil"/>
              <w:bottom w:val="nil"/>
              <w:right w:val="nil"/>
            </w:tcBorders>
            <w:shd w:val="clear" w:color="auto" w:fill="auto"/>
            <w:noWrap/>
            <w:vAlign w:val="bottom"/>
            <w:hideMark/>
          </w:tcPr>
          <w:p w14:paraId="628CF9E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55D43ED"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7603CFD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B491E6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0F214C23"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0B729CF4"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$15,482.43</w:t>
            </w:r>
          </w:p>
        </w:tc>
      </w:tr>
      <w:tr w:rsidR="00DA214D" w:rsidRPr="009B6F90" w14:paraId="587A0809" w14:textId="77777777" w:rsidTr="00BC7C7C">
        <w:trPr>
          <w:trHeight w:val="300"/>
        </w:trPr>
        <w:tc>
          <w:tcPr>
            <w:tcW w:w="666" w:type="dxa"/>
            <w:tcBorders>
              <w:top w:val="nil"/>
              <w:left w:val="nil"/>
              <w:bottom w:val="nil"/>
              <w:right w:val="nil"/>
            </w:tcBorders>
            <w:shd w:val="clear" w:color="auto" w:fill="auto"/>
            <w:noWrap/>
            <w:vAlign w:val="bottom"/>
            <w:hideMark/>
          </w:tcPr>
          <w:p w14:paraId="4D7EDACE"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54199</w:t>
            </w:r>
          </w:p>
        </w:tc>
        <w:tc>
          <w:tcPr>
            <w:tcW w:w="4277" w:type="dxa"/>
            <w:tcBorders>
              <w:top w:val="nil"/>
              <w:left w:val="nil"/>
              <w:bottom w:val="nil"/>
              <w:right w:val="nil"/>
            </w:tcBorders>
            <w:shd w:val="clear" w:color="auto" w:fill="auto"/>
            <w:noWrap/>
            <w:vAlign w:val="bottom"/>
            <w:hideMark/>
          </w:tcPr>
          <w:p w14:paraId="169D0281"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vAlign w:val="bottom"/>
            <w:hideMark/>
          </w:tcPr>
          <w:p w14:paraId="2075D76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3D510E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7FF7997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8C70847"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66955F7C"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0B7D1422"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$8,419.85</w:t>
            </w:r>
          </w:p>
        </w:tc>
      </w:tr>
      <w:tr w:rsidR="00DA214D" w:rsidRPr="009B6F90" w14:paraId="0AEEDDC1" w14:textId="77777777" w:rsidTr="00BC7C7C">
        <w:trPr>
          <w:trHeight w:val="300"/>
        </w:trPr>
        <w:tc>
          <w:tcPr>
            <w:tcW w:w="666" w:type="dxa"/>
            <w:tcBorders>
              <w:top w:val="nil"/>
              <w:left w:val="nil"/>
              <w:bottom w:val="nil"/>
              <w:right w:val="nil"/>
            </w:tcBorders>
            <w:shd w:val="clear" w:color="auto" w:fill="auto"/>
            <w:noWrap/>
            <w:vAlign w:val="center"/>
            <w:hideMark/>
          </w:tcPr>
          <w:p w14:paraId="5C931723"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55</w:t>
            </w:r>
          </w:p>
        </w:tc>
        <w:tc>
          <w:tcPr>
            <w:tcW w:w="4277" w:type="dxa"/>
            <w:tcBorders>
              <w:top w:val="nil"/>
              <w:left w:val="nil"/>
              <w:bottom w:val="nil"/>
              <w:right w:val="nil"/>
            </w:tcBorders>
            <w:shd w:val="clear" w:color="auto" w:fill="auto"/>
            <w:noWrap/>
            <w:vAlign w:val="center"/>
            <w:hideMark/>
          </w:tcPr>
          <w:p w14:paraId="11EB79B3"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GASTOS FINANCIEROS Y OTROS</w:t>
            </w:r>
          </w:p>
        </w:tc>
        <w:tc>
          <w:tcPr>
            <w:tcW w:w="360" w:type="dxa"/>
            <w:tcBorders>
              <w:top w:val="nil"/>
              <w:left w:val="nil"/>
              <w:bottom w:val="nil"/>
              <w:right w:val="nil"/>
            </w:tcBorders>
            <w:shd w:val="clear" w:color="auto" w:fill="auto"/>
            <w:noWrap/>
            <w:vAlign w:val="bottom"/>
            <w:hideMark/>
          </w:tcPr>
          <w:p w14:paraId="11A895A8"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B820867"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6891E01"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550C3E3"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noWrap/>
            <w:vAlign w:val="bottom"/>
            <w:hideMark/>
          </w:tcPr>
          <w:p w14:paraId="2677A5CC"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noWrap/>
            <w:vAlign w:val="center"/>
            <w:hideMark/>
          </w:tcPr>
          <w:p w14:paraId="57203DC7"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014190EE" w14:textId="77777777" w:rsidTr="00BC7C7C">
        <w:trPr>
          <w:trHeight w:val="300"/>
        </w:trPr>
        <w:tc>
          <w:tcPr>
            <w:tcW w:w="666" w:type="dxa"/>
            <w:tcBorders>
              <w:top w:val="nil"/>
              <w:left w:val="nil"/>
              <w:bottom w:val="nil"/>
              <w:right w:val="nil"/>
            </w:tcBorders>
            <w:shd w:val="clear" w:color="auto" w:fill="auto"/>
            <w:noWrap/>
            <w:vAlign w:val="center"/>
            <w:hideMark/>
          </w:tcPr>
          <w:p w14:paraId="08BDDC28"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556</w:t>
            </w:r>
          </w:p>
        </w:tc>
        <w:tc>
          <w:tcPr>
            <w:tcW w:w="4637" w:type="dxa"/>
            <w:gridSpan w:val="2"/>
            <w:tcBorders>
              <w:top w:val="nil"/>
              <w:left w:val="nil"/>
              <w:bottom w:val="nil"/>
              <w:right w:val="nil"/>
            </w:tcBorders>
            <w:shd w:val="clear" w:color="auto" w:fill="auto"/>
            <w:noWrap/>
            <w:vAlign w:val="center"/>
            <w:hideMark/>
          </w:tcPr>
          <w:p w14:paraId="76B38FFE"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SEGUROS, COMISIONES Y GASTOS BANCARIOS</w:t>
            </w:r>
          </w:p>
        </w:tc>
        <w:tc>
          <w:tcPr>
            <w:tcW w:w="540" w:type="dxa"/>
            <w:tcBorders>
              <w:top w:val="nil"/>
              <w:left w:val="nil"/>
              <w:bottom w:val="nil"/>
              <w:right w:val="nil"/>
            </w:tcBorders>
            <w:shd w:val="clear" w:color="auto" w:fill="auto"/>
            <w:vAlign w:val="bottom"/>
            <w:hideMark/>
          </w:tcPr>
          <w:p w14:paraId="61A7FC95" w14:textId="77777777" w:rsidR="00DA214D" w:rsidRPr="009B6F90" w:rsidRDefault="00DA214D" w:rsidP="00BC7C7C">
            <w:pPr>
              <w:spacing w:after="0" w:line="240" w:lineRule="auto"/>
              <w:rPr>
                <w:rFonts w:eastAsia="Times New Roman"/>
                <w:b/>
                <w:bCs/>
                <w:color w:val="000000"/>
                <w:sz w:val="16"/>
                <w:szCs w:val="16"/>
                <w:lang w:eastAsia="es-SV"/>
              </w:rPr>
            </w:pPr>
          </w:p>
        </w:tc>
        <w:tc>
          <w:tcPr>
            <w:tcW w:w="380" w:type="dxa"/>
            <w:tcBorders>
              <w:top w:val="nil"/>
              <w:left w:val="nil"/>
              <w:bottom w:val="nil"/>
              <w:right w:val="nil"/>
            </w:tcBorders>
            <w:shd w:val="clear" w:color="auto" w:fill="auto"/>
            <w:vAlign w:val="bottom"/>
            <w:hideMark/>
          </w:tcPr>
          <w:p w14:paraId="0491BCF8"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60B2B97"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noWrap/>
            <w:vAlign w:val="bottom"/>
            <w:hideMark/>
          </w:tcPr>
          <w:p w14:paraId="55943438"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noWrap/>
            <w:vAlign w:val="center"/>
            <w:hideMark/>
          </w:tcPr>
          <w:p w14:paraId="31A4258E"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2623AD01" w14:textId="77777777" w:rsidTr="00BC7C7C">
        <w:trPr>
          <w:trHeight w:val="300"/>
        </w:trPr>
        <w:tc>
          <w:tcPr>
            <w:tcW w:w="666" w:type="dxa"/>
            <w:tcBorders>
              <w:top w:val="nil"/>
              <w:left w:val="nil"/>
              <w:bottom w:val="nil"/>
              <w:right w:val="nil"/>
            </w:tcBorders>
            <w:shd w:val="clear" w:color="auto" w:fill="auto"/>
            <w:noWrap/>
            <w:vAlign w:val="center"/>
            <w:hideMark/>
          </w:tcPr>
          <w:p w14:paraId="4B61B3DB"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55603</w:t>
            </w:r>
          </w:p>
        </w:tc>
        <w:tc>
          <w:tcPr>
            <w:tcW w:w="4277" w:type="dxa"/>
            <w:tcBorders>
              <w:top w:val="nil"/>
              <w:left w:val="nil"/>
              <w:bottom w:val="nil"/>
              <w:right w:val="nil"/>
            </w:tcBorders>
            <w:shd w:val="clear" w:color="auto" w:fill="auto"/>
            <w:noWrap/>
            <w:vAlign w:val="center"/>
            <w:hideMark/>
          </w:tcPr>
          <w:p w14:paraId="7E3DB7A4"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COMISIÓN Y GASTOS BANCARIOS</w:t>
            </w:r>
          </w:p>
        </w:tc>
        <w:tc>
          <w:tcPr>
            <w:tcW w:w="360" w:type="dxa"/>
            <w:tcBorders>
              <w:top w:val="nil"/>
              <w:left w:val="nil"/>
              <w:bottom w:val="nil"/>
              <w:right w:val="nil"/>
            </w:tcBorders>
            <w:shd w:val="clear" w:color="auto" w:fill="auto"/>
            <w:noWrap/>
            <w:vAlign w:val="bottom"/>
            <w:hideMark/>
          </w:tcPr>
          <w:p w14:paraId="20BB0724"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20DAD98"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21C97EE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A173AB7"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noWrap/>
            <w:vAlign w:val="bottom"/>
            <w:hideMark/>
          </w:tcPr>
          <w:p w14:paraId="7834588B"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center"/>
            <w:hideMark/>
          </w:tcPr>
          <w:p w14:paraId="0B35B314"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$50.00</w:t>
            </w:r>
          </w:p>
        </w:tc>
      </w:tr>
      <w:tr w:rsidR="00DA214D" w:rsidRPr="009B6F90" w14:paraId="4B8D0DB4" w14:textId="77777777" w:rsidTr="00BC7C7C">
        <w:trPr>
          <w:trHeight w:val="300"/>
        </w:trPr>
        <w:tc>
          <w:tcPr>
            <w:tcW w:w="666" w:type="dxa"/>
            <w:tcBorders>
              <w:top w:val="nil"/>
              <w:left w:val="nil"/>
              <w:bottom w:val="nil"/>
              <w:right w:val="nil"/>
            </w:tcBorders>
            <w:shd w:val="clear" w:color="auto" w:fill="auto"/>
            <w:noWrap/>
            <w:vAlign w:val="bottom"/>
            <w:hideMark/>
          </w:tcPr>
          <w:p w14:paraId="41B0D5AE"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61</w:t>
            </w:r>
          </w:p>
        </w:tc>
        <w:tc>
          <w:tcPr>
            <w:tcW w:w="4277" w:type="dxa"/>
            <w:tcBorders>
              <w:top w:val="nil"/>
              <w:left w:val="nil"/>
              <w:bottom w:val="nil"/>
              <w:right w:val="nil"/>
            </w:tcBorders>
            <w:shd w:val="clear" w:color="auto" w:fill="auto"/>
            <w:noWrap/>
            <w:vAlign w:val="bottom"/>
            <w:hideMark/>
          </w:tcPr>
          <w:p w14:paraId="380257A4"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INVERSIONES EN ACTIVOS FIJOS</w:t>
            </w:r>
          </w:p>
        </w:tc>
        <w:tc>
          <w:tcPr>
            <w:tcW w:w="360" w:type="dxa"/>
            <w:tcBorders>
              <w:top w:val="nil"/>
              <w:left w:val="nil"/>
              <w:bottom w:val="nil"/>
              <w:right w:val="nil"/>
            </w:tcBorders>
            <w:shd w:val="clear" w:color="auto" w:fill="auto"/>
            <w:noWrap/>
            <w:vAlign w:val="bottom"/>
            <w:hideMark/>
          </w:tcPr>
          <w:p w14:paraId="4CE909D7"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32B6016"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21203CF"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828F18C"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75C73710"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noWrap/>
            <w:vAlign w:val="center"/>
            <w:hideMark/>
          </w:tcPr>
          <w:p w14:paraId="76984B48"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6FAA9FEA" w14:textId="77777777" w:rsidTr="00BC7C7C">
        <w:trPr>
          <w:trHeight w:val="300"/>
        </w:trPr>
        <w:tc>
          <w:tcPr>
            <w:tcW w:w="666" w:type="dxa"/>
            <w:tcBorders>
              <w:top w:val="nil"/>
              <w:left w:val="nil"/>
              <w:bottom w:val="nil"/>
              <w:right w:val="nil"/>
            </w:tcBorders>
            <w:shd w:val="clear" w:color="auto" w:fill="auto"/>
            <w:noWrap/>
            <w:vAlign w:val="bottom"/>
            <w:hideMark/>
          </w:tcPr>
          <w:p w14:paraId="7D5398AA"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611</w:t>
            </w:r>
          </w:p>
        </w:tc>
        <w:tc>
          <w:tcPr>
            <w:tcW w:w="4277" w:type="dxa"/>
            <w:tcBorders>
              <w:top w:val="nil"/>
              <w:left w:val="nil"/>
              <w:bottom w:val="nil"/>
              <w:right w:val="nil"/>
            </w:tcBorders>
            <w:shd w:val="clear" w:color="auto" w:fill="auto"/>
            <w:noWrap/>
            <w:vAlign w:val="bottom"/>
            <w:hideMark/>
          </w:tcPr>
          <w:p w14:paraId="0B14AFA4"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BIENES MUEBLES</w:t>
            </w:r>
          </w:p>
        </w:tc>
        <w:tc>
          <w:tcPr>
            <w:tcW w:w="360" w:type="dxa"/>
            <w:tcBorders>
              <w:top w:val="nil"/>
              <w:left w:val="nil"/>
              <w:bottom w:val="nil"/>
              <w:right w:val="nil"/>
            </w:tcBorders>
            <w:shd w:val="clear" w:color="auto" w:fill="auto"/>
            <w:noWrap/>
            <w:vAlign w:val="bottom"/>
            <w:hideMark/>
          </w:tcPr>
          <w:p w14:paraId="33A2E00D" w14:textId="77777777" w:rsidR="00DA214D" w:rsidRPr="009B6F90" w:rsidRDefault="00DA214D" w:rsidP="00BC7C7C">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A7A126A"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8212F1F"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C197E17"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790743A5"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noWrap/>
            <w:vAlign w:val="center"/>
            <w:hideMark/>
          </w:tcPr>
          <w:p w14:paraId="26BB048F"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6CF8EF9B" w14:textId="77777777" w:rsidTr="00BC7C7C">
        <w:trPr>
          <w:trHeight w:val="300"/>
        </w:trPr>
        <w:tc>
          <w:tcPr>
            <w:tcW w:w="666" w:type="dxa"/>
            <w:tcBorders>
              <w:top w:val="nil"/>
              <w:left w:val="nil"/>
              <w:bottom w:val="nil"/>
              <w:right w:val="nil"/>
            </w:tcBorders>
            <w:shd w:val="clear" w:color="auto" w:fill="auto"/>
            <w:noWrap/>
            <w:vAlign w:val="bottom"/>
            <w:hideMark/>
          </w:tcPr>
          <w:p w14:paraId="7FC5B629"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61109</w:t>
            </w:r>
          </w:p>
        </w:tc>
        <w:tc>
          <w:tcPr>
            <w:tcW w:w="4277" w:type="dxa"/>
            <w:tcBorders>
              <w:top w:val="nil"/>
              <w:left w:val="nil"/>
              <w:bottom w:val="nil"/>
              <w:right w:val="nil"/>
            </w:tcBorders>
            <w:shd w:val="clear" w:color="auto" w:fill="auto"/>
            <w:noWrap/>
            <w:vAlign w:val="bottom"/>
            <w:hideMark/>
          </w:tcPr>
          <w:p w14:paraId="5EEA414C"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MAQUINARIA Y EQUIPO DE PRODUCCIÓN</w:t>
            </w:r>
          </w:p>
        </w:tc>
        <w:tc>
          <w:tcPr>
            <w:tcW w:w="360" w:type="dxa"/>
            <w:tcBorders>
              <w:top w:val="nil"/>
              <w:left w:val="nil"/>
              <w:bottom w:val="nil"/>
              <w:right w:val="nil"/>
            </w:tcBorders>
            <w:shd w:val="clear" w:color="auto" w:fill="auto"/>
            <w:noWrap/>
            <w:vAlign w:val="bottom"/>
            <w:hideMark/>
          </w:tcPr>
          <w:p w14:paraId="5BD7EAE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55CA300"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4DE5F81D"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A6C4475"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768B00C3"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center"/>
            <w:hideMark/>
          </w:tcPr>
          <w:p w14:paraId="4DA924E3" w14:textId="77777777" w:rsidR="00DA214D" w:rsidRPr="009B6F90" w:rsidRDefault="00DA214D" w:rsidP="00BC7C7C">
            <w:pPr>
              <w:spacing w:after="0" w:line="240" w:lineRule="auto"/>
              <w:jc w:val="right"/>
              <w:rPr>
                <w:rFonts w:eastAsia="Times New Roman"/>
                <w:color w:val="000000"/>
                <w:sz w:val="16"/>
                <w:szCs w:val="16"/>
                <w:lang w:eastAsia="es-SV"/>
              </w:rPr>
            </w:pPr>
            <w:r w:rsidRPr="009B6F90">
              <w:rPr>
                <w:rFonts w:eastAsia="Times New Roman"/>
                <w:color w:val="000000"/>
                <w:sz w:val="16"/>
                <w:szCs w:val="16"/>
                <w:lang w:eastAsia="es-SV"/>
              </w:rPr>
              <w:t>$280.00</w:t>
            </w:r>
          </w:p>
        </w:tc>
      </w:tr>
      <w:tr w:rsidR="00DA214D" w:rsidRPr="009B6F90" w14:paraId="5800B3B6" w14:textId="77777777" w:rsidTr="00BC7C7C">
        <w:trPr>
          <w:trHeight w:val="300"/>
        </w:trPr>
        <w:tc>
          <w:tcPr>
            <w:tcW w:w="666" w:type="dxa"/>
            <w:tcBorders>
              <w:top w:val="nil"/>
              <w:left w:val="nil"/>
              <w:bottom w:val="nil"/>
              <w:right w:val="nil"/>
            </w:tcBorders>
            <w:shd w:val="clear" w:color="auto" w:fill="auto"/>
            <w:noWrap/>
            <w:vAlign w:val="bottom"/>
            <w:hideMark/>
          </w:tcPr>
          <w:p w14:paraId="250CF0AA"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61199</w:t>
            </w:r>
          </w:p>
        </w:tc>
        <w:tc>
          <w:tcPr>
            <w:tcW w:w="4277" w:type="dxa"/>
            <w:tcBorders>
              <w:top w:val="nil"/>
              <w:left w:val="nil"/>
              <w:bottom w:val="nil"/>
              <w:right w:val="nil"/>
            </w:tcBorders>
            <w:shd w:val="clear" w:color="auto" w:fill="auto"/>
            <w:noWrap/>
            <w:vAlign w:val="bottom"/>
            <w:hideMark/>
          </w:tcPr>
          <w:p w14:paraId="7C797E33"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BIENES MUEBLES DIVERSOS</w:t>
            </w:r>
          </w:p>
        </w:tc>
        <w:tc>
          <w:tcPr>
            <w:tcW w:w="360" w:type="dxa"/>
            <w:tcBorders>
              <w:top w:val="nil"/>
              <w:left w:val="nil"/>
              <w:bottom w:val="nil"/>
              <w:right w:val="nil"/>
            </w:tcBorders>
            <w:shd w:val="clear" w:color="auto" w:fill="auto"/>
            <w:noWrap/>
            <w:vAlign w:val="bottom"/>
            <w:hideMark/>
          </w:tcPr>
          <w:p w14:paraId="5BEB5F90" w14:textId="77777777" w:rsidR="00DA214D" w:rsidRPr="009B6F90" w:rsidRDefault="00DA214D" w:rsidP="00BC7C7C">
            <w:pPr>
              <w:spacing w:after="0" w:line="240" w:lineRule="auto"/>
              <w:rPr>
                <w:rFonts w:eastAsia="Times New Roman"/>
                <w:color w:val="000000"/>
                <w:sz w:val="16"/>
                <w:szCs w:val="16"/>
                <w:lang w:eastAsia="es-SV"/>
              </w:rPr>
            </w:pPr>
          </w:p>
        </w:tc>
        <w:tc>
          <w:tcPr>
            <w:tcW w:w="540" w:type="dxa"/>
            <w:tcBorders>
              <w:top w:val="nil"/>
              <w:left w:val="nil"/>
              <w:bottom w:val="nil"/>
              <w:right w:val="nil"/>
            </w:tcBorders>
            <w:shd w:val="clear" w:color="auto" w:fill="auto"/>
            <w:vAlign w:val="bottom"/>
            <w:hideMark/>
          </w:tcPr>
          <w:p w14:paraId="6FBE0D06"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90686BA" w14:textId="77777777" w:rsidR="00DA214D" w:rsidRPr="009B6F90" w:rsidRDefault="00DA214D" w:rsidP="00BC7C7C">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A6B8EF9" w14:textId="77777777" w:rsidR="00DA214D" w:rsidRPr="009B6F90" w:rsidRDefault="00DA214D" w:rsidP="00BC7C7C">
            <w:pPr>
              <w:spacing w:after="0" w:line="240" w:lineRule="auto"/>
              <w:jc w:val="center"/>
              <w:rPr>
                <w:rFonts w:eastAsia="Times New Roman"/>
                <w:sz w:val="20"/>
                <w:szCs w:val="20"/>
                <w:lang w:eastAsia="es-SV"/>
              </w:rPr>
            </w:pPr>
          </w:p>
        </w:tc>
        <w:tc>
          <w:tcPr>
            <w:tcW w:w="996" w:type="dxa"/>
            <w:tcBorders>
              <w:top w:val="nil"/>
              <w:left w:val="nil"/>
              <w:bottom w:val="nil"/>
              <w:right w:val="nil"/>
            </w:tcBorders>
            <w:shd w:val="clear" w:color="auto" w:fill="auto"/>
            <w:vAlign w:val="bottom"/>
            <w:hideMark/>
          </w:tcPr>
          <w:p w14:paraId="4B58B488" w14:textId="77777777" w:rsidR="00DA214D" w:rsidRPr="009B6F90" w:rsidRDefault="00DA214D" w:rsidP="00BC7C7C">
            <w:pPr>
              <w:spacing w:after="0" w:line="240" w:lineRule="auto"/>
              <w:jc w:val="center"/>
              <w:rPr>
                <w:rFonts w:eastAsia="Times New Roman"/>
                <w:sz w:val="20"/>
                <w:szCs w:val="20"/>
                <w:lang w:eastAsia="es-SV"/>
              </w:rPr>
            </w:pPr>
          </w:p>
        </w:tc>
        <w:tc>
          <w:tcPr>
            <w:tcW w:w="881" w:type="dxa"/>
            <w:tcBorders>
              <w:top w:val="nil"/>
              <w:left w:val="nil"/>
              <w:bottom w:val="nil"/>
              <w:right w:val="nil"/>
            </w:tcBorders>
            <w:shd w:val="clear" w:color="auto" w:fill="auto"/>
            <w:noWrap/>
            <w:vAlign w:val="center"/>
            <w:hideMark/>
          </w:tcPr>
          <w:p w14:paraId="2512A996" w14:textId="77777777" w:rsidR="00DA214D" w:rsidRPr="009B6F90" w:rsidRDefault="00DA214D" w:rsidP="00BC7C7C">
            <w:pPr>
              <w:spacing w:after="0" w:line="240" w:lineRule="auto"/>
              <w:rPr>
                <w:rFonts w:eastAsia="Times New Roman"/>
                <w:sz w:val="20"/>
                <w:szCs w:val="20"/>
                <w:lang w:eastAsia="es-SV"/>
              </w:rPr>
            </w:pPr>
          </w:p>
        </w:tc>
      </w:tr>
      <w:tr w:rsidR="00DA214D" w:rsidRPr="009B6F90" w14:paraId="76856385" w14:textId="77777777" w:rsidTr="00BC7C7C">
        <w:trPr>
          <w:trHeight w:val="300"/>
        </w:trPr>
        <w:tc>
          <w:tcPr>
            <w:tcW w:w="666" w:type="dxa"/>
            <w:tcBorders>
              <w:top w:val="nil"/>
              <w:left w:val="nil"/>
              <w:bottom w:val="nil"/>
              <w:right w:val="nil"/>
            </w:tcBorders>
            <w:shd w:val="clear" w:color="auto" w:fill="auto"/>
            <w:noWrap/>
            <w:vAlign w:val="bottom"/>
            <w:hideMark/>
          </w:tcPr>
          <w:p w14:paraId="2DFB2D40" w14:textId="77777777" w:rsidR="00DA214D" w:rsidRPr="009B6F90" w:rsidRDefault="00DA214D" w:rsidP="00BC7C7C">
            <w:pPr>
              <w:spacing w:after="0" w:line="240" w:lineRule="auto"/>
              <w:rPr>
                <w:rFonts w:eastAsia="Times New Roman"/>
                <w:b/>
                <w:bCs/>
                <w:sz w:val="16"/>
                <w:szCs w:val="16"/>
                <w:lang w:eastAsia="es-SV"/>
              </w:rPr>
            </w:pPr>
            <w:r w:rsidRPr="009B6F90">
              <w:rPr>
                <w:rFonts w:eastAsia="Times New Roman"/>
                <w:b/>
                <w:bCs/>
                <w:sz w:val="16"/>
                <w:szCs w:val="16"/>
                <w:lang w:eastAsia="es-SV"/>
              </w:rPr>
              <w:t>616</w:t>
            </w:r>
          </w:p>
        </w:tc>
        <w:tc>
          <w:tcPr>
            <w:tcW w:w="4277" w:type="dxa"/>
            <w:tcBorders>
              <w:top w:val="nil"/>
              <w:left w:val="nil"/>
              <w:bottom w:val="nil"/>
              <w:right w:val="nil"/>
            </w:tcBorders>
            <w:shd w:val="clear" w:color="auto" w:fill="auto"/>
            <w:noWrap/>
            <w:vAlign w:val="center"/>
            <w:hideMark/>
          </w:tcPr>
          <w:p w14:paraId="1803CBD1"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INFRAESTRUCTURAS</w:t>
            </w:r>
          </w:p>
        </w:tc>
        <w:tc>
          <w:tcPr>
            <w:tcW w:w="360" w:type="dxa"/>
            <w:tcBorders>
              <w:top w:val="nil"/>
              <w:left w:val="nil"/>
              <w:bottom w:val="nil"/>
              <w:right w:val="nil"/>
            </w:tcBorders>
            <w:shd w:val="clear" w:color="auto" w:fill="auto"/>
            <w:noWrap/>
            <w:vAlign w:val="bottom"/>
            <w:hideMark/>
          </w:tcPr>
          <w:p w14:paraId="64AEC30D"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F7DB76C"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34F25AB7"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08EE5F6"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1518F326"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7934B80A" w14:textId="77777777" w:rsidR="00DA214D" w:rsidRPr="009B6F90" w:rsidRDefault="00DA214D" w:rsidP="00BC7C7C">
            <w:pPr>
              <w:spacing w:after="0" w:line="240" w:lineRule="auto"/>
              <w:jc w:val="right"/>
              <w:rPr>
                <w:rFonts w:eastAsia="Times New Roman"/>
                <w:sz w:val="16"/>
                <w:szCs w:val="16"/>
                <w:lang w:eastAsia="es-SV"/>
              </w:rPr>
            </w:pPr>
            <w:r w:rsidRPr="009B6F90">
              <w:rPr>
                <w:rFonts w:eastAsia="Times New Roman"/>
                <w:sz w:val="16"/>
                <w:szCs w:val="16"/>
                <w:lang w:eastAsia="es-SV"/>
              </w:rPr>
              <w:t>$12,000.00</w:t>
            </w:r>
          </w:p>
        </w:tc>
      </w:tr>
      <w:tr w:rsidR="00DA214D" w:rsidRPr="009B6F90" w14:paraId="41D1857C" w14:textId="77777777" w:rsidTr="00BC7C7C">
        <w:trPr>
          <w:trHeight w:val="300"/>
        </w:trPr>
        <w:tc>
          <w:tcPr>
            <w:tcW w:w="666" w:type="dxa"/>
            <w:tcBorders>
              <w:top w:val="nil"/>
              <w:left w:val="nil"/>
              <w:bottom w:val="nil"/>
              <w:right w:val="nil"/>
            </w:tcBorders>
            <w:shd w:val="clear" w:color="auto" w:fill="auto"/>
            <w:noWrap/>
            <w:vAlign w:val="bottom"/>
            <w:hideMark/>
          </w:tcPr>
          <w:p w14:paraId="7647EA50" w14:textId="77777777" w:rsidR="00DA214D" w:rsidRPr="009B6F90" w:rsidRDefault="00DA214D" w:rsidP="00BC7C7C">
            <w:pPr>
              <w:spacing w:after="0" w:line="240" w:lineRule="auto"/>
              <w:rPr>
                <w:rFonts w:eastAsia="Times New Roman"/>
                <w:sz w:val="16"/>
                <w:szCs w:val="16"/>
                <w:lang w:eastAsia="es-SV"/>
              </w:rPr>
            </w:pPr>
            <w:r w:rsidRPr="009B6F90">
              <w:rPr>
                <w:rFonts w:eastAsia="Times New Roman"/>
                <w:sz w:val="16"/>
                <w:szCs w:val="16"/>
                <w:lang w:eastAsia="es-SV"/>
              </w:rPr>
              <w:t>61699</w:t>
            </w:r>
          </w:p>
        </w:tc>
        <w:tc>
          <w:tcPr>
            <w:tcW w:w="4277" w:type="dxa"/>
            <w:tcBorders>
              <w:top w:val="nil"/>
              <w:left w:val="nil"/>
              <w:bottom w:val="nil"/>
              <w:right w:val="nil"/>
            </w:tcBorders>
            <w:shd w:val="clear" w:color="auto" w:fill="auto"/>
            <w:noWrap/>
            <w:vAlign w:val="bottom"/>
            <w:hideMark/>
          </w:tcPr>
          <w:p w14:paraId="3FF4E8C9" w14:textId="77777777" w:rsidR="00DA214D" w:rsidRPr="009B6F90" w:rsidRDefault="00DA214D" w:rsidP="00BC7C7C">
            <w:pPr>
              <w:spacing w:after="0" w:line="240" w:lineRule="auto"/>
              <w:rPr>
                <w:rFonts w:eastAsia="Times New Roman"/>
                <w:color w:val="000000"/>
                <w:sz w:val="16"/>
                <w:szCs w:val="16"/>
                <w:lang w:eastAsia="es-SV"/>
              </w:rPr>
            </w:pPr>
            <w:r w:rsidRPr="009B6F90">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vAlign w:val="bottom"/>
            <w:hideMark/>
          </w:tcPr>
          <w:p w14:paraId="31934C40"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AE0F5EF"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0310</w:t>
            </w:r>
          </w:p>
        </w:tc>
        <w:tc>
          <w:tcPr>
            <w:tcW w:w="380" w:type="dxa"/>
            <w:tcBorders>
              <w:top w:val="nil"/>
              <w:left w:val="nil"/>
              <w:bottom w:val="nil"/>
              <w:right w:val="nil"/>
            </w:tcBorders>
            <w:shd w:val="clear" w:color="auto" w:fill="auto"/>
            <w:vAlign w:val="bottom"/>
            <w:hideMark/>
          </w:tcPr>
          <w:p w14:paraId="2347C4FE"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35CFECC" w14:textId="77777777" w:rsidR="00DA214D" w:rsidRPr="009B6F90" w:rsidRDefault="00DA214D" w:rsidP="00BC7C7C">
            <w:pPr>
              <w:spacing w:after="0" w:line="240" w:lineRule="auto"/>
              <w:jc w:val="center"/>
              <w:rPr>
                <w:rFonts w:eastAsia="Times New Roman"/>
                <w:color w:val="000000"/>
                <w:sz w:val="16"/>
                <w:szCs w:val="16"/>
                <w:lang w:eastAsia="es-SV"/>
              </w:rPr>
            </w:pPr>
            <w:r w:rsidRPr="009B6F90">
              <w:rPr>
                <w:rFonts w:eastAsia="Times New Roman"/>
                <w:color w:val="000000"/>
                <w:sz w:val="16"/>
                <w:szCs w:val="16"/>
                <w:lang w:eastAsia="es-SV"/>
              </w:rPr>
              <w:t>120</w:t>
            </w:r>
          </w:p>
        </w:tc>
        <w:tc>
          <w:tcPr>
            <w:tcW w:w="996" w:type="dxa"/>
            <w:tcBorders>
              <w:top w:val="nil"/>
              <w:left w:val="nil"/>
              <w:bottom w:val="nil"/>
              <w:right w:val="nil"/>
            </w:tcBorders>
            <w:shd w:val="clear" w:color="auto" w:fill="auto"/>
            <w:vAlign w:val="bottom"/>
            <w:hideMark/>
          </w:tcPr>
          <w:p w14:paraId="71A78643" w14:textId="77777777" w:rsidR="00DA214D" w:rsidRPr="009B6F90" w:rsidRDefault="00DA214D" w:rsidP="00BC7C7C">
            <w:pPr>
              <w:spacing w:after="0" w:line="240" w:lineRule="auto"/>
              <w:jc w:val="center"/>
              <w:rPr>
                <w:rFonts w:eastAsia="Times New Roman"/>
                <w:color w:val="000000"/>
                <w:sz w:val="16"/>
                <w:szCs w:val="16"/>
                <w:lang w:eastAsia="es-SV"/>
              </w:rPr>
            </w:pPr>
          </w:p>
        </w:tc>
        <w:tc>
          <w:tcPr>
            <w:tcW w:w="881" w:type="dxa"/>
            <w:tcBorders>
              <w:top w:val="nil"/>
              <w:left w:val="nil"/>
              <w:bottom w:val="nil"/>
              <w:right w:val="nil"/>
            </w:tcBorders>
            <w:shd w:val="clear" w:color="auto" w:fill="auto"/>
            <w:noWrap/>
            <w:vAlign w:val="bottom"/>
            <w:hideMark/>
          </w:tcPr>
          <w:p w14:paraId="42D6B459" w14:textId="77777777" w:rsidR="00DA214D" w:rsidRPr="009B6F90" w:rsidRDefault="00DA214D" w:rsidP="00BC7C7C">
            <w:pPr>
              <w:spacing w:after="0" w:line="240" w:lineRule="auto"/>
              <w:jc w:val="right"/>
              <w:rPr>
                <w:rFonts w:ascii="Calibri" w:eastAsia="Times New Roman" w:hAnsi="Calibri" w:cs="Calibri"/>
                <w:color w:val="000000"/>
                <w:sz w:val="16"/>
                <w:szCs w:val="16"/>
                <w:lang w:eastAsia="es-SV"/>
              </w:rPr>
            </w:pPr>
            <w:r w:rsidRPr="009B6F90">
              <w:rPr>
                <w:rFonts w:ascii="Calibri" w:eastAsia="Times New Roman" w:hAnsi="Calibri" w:cs="Calibri"/>
                <w:color w:val="000000"/>
                <w:sz w:val="16"/>
                <w:szCs w:val="16"/>
                <w:lang w:eastAsia="es-SV"/>
              </w:rPr>
              <w:t>$1,746.31</w:t>
            </w:r>
          </w:p>
        </w:tc>
      </w:tr>
      <w:tr w:rsidR="00DA214D" w:rsidRPr="009B6F90" w14:paraId="180940FC" w14:textId="77777777" w:rsidTr="00BC7C7C">
        <w:trPr>
          <w:trHeight w:val="315"/>
        </w:trPr>
        <w:tc>
          <w:tcPr>
            <w:tcW w:w="666" w:type="dxa"/>
            <w:tcBorders>
              <w:top w:val="single" w:sz="4" w:space="0" w:color="auto"/>
              <w:left w:val="nil"/>
              <w:bottom w:val="double" w:sz="6" w:space="0" w:color="auto"/>
              <w:right w:val="nil"/>
            </w:tcBorders>
            <w:shd w:val="clear" w:color="auto" w:fill="auto"/>
            <w:noWrap/>
            <w:vAlign w:val="bottom"/>
            <w:hideMark/>
          </w:tcPr>
          <w:p w14:paraId="1DFAC702" w14:textId="77777777" w:rsidR="00DA214D" w:rsidRPr="009B6F90" w:rsidRDefault="00DA214D" w:rsidP="00BC7C7C">
            <w:pPr>
              <w:spacing w:after="0" w:line="240" w:lineRule="auto"/>
              <w:rPr>
                <w:rFonts w:ascii="Calibri" w:eastAsia="Times New Roman" w:hAnsi="Calibri" w:cs="Calibri"/>
                <w:color w:val="000000"/>
                <w:sz w:val="16"/>
                <w:szCs w:val="16"/>
                <w:lang w:eastAsia="es-SV"/>
              </w:rPr>
            </w:pPr>
            <w:r w:rsidRPr="009B6F90">
              <w:rPr>
                <w:rFonts w:ascii="Calibri" w:eastAsia="Times New Roman" w:hAnsi="Calibri" w:cs="Calibri"/>
                <w:color w:val="000000"/>
                <w:sz w:val="16"/>
                <w:szCs w:val="16"/>
                <w:lang w:eastAsia="es-SV"/>
              </w:rPr>
              <w:t> </w:t>
            </w:r>
          </w:p>
        </w:tc>
        <w:tc>
          <w:tcPr>
            <w:tcW w:w="4277" w:type="dxa"/>
            <w:tcBorders>
              <w:top w:val="single" w:sz="4" w:space="0" w:color="auto"/>
              <w:left w:val="nil"/>
              <w:bottom w:val="double" w:sz="6" w:space="0" w:color="auto"/>
              <w:right w:val="nil"/>
            </w:tcBorders>
            <w:shd w:val="clear" w:color="auto" w:fill="auto"/>
            <w:noWrap/>
            <w:vAlign w:val="bottom"/>
            <w:hideMark/>
          </w:tcPr>
          <w:p w14:paraId="38B14CDA" w14:textId="77777777" w:rsidR="00DA214D" w:rsidRPr="009B6F90" w:rsidRDefault="00DA214D" w:rsidP="00BC7C7C">
            <w:pPr>
              <w:spacing w:after="0" w:line="240" w:lineRule="auto"/>
              <w:rPr>
                <w:rFonts w:eastAsia="Times New Roman"/>
                <w:b/>
                <w:bCs/>
                <w:color w:val="000000"/>
                <w:sz w:val="16"/>
                <w:szCs w:val="16"/>
                <w:lang w:eastAsia="es-SV"/>
              </w:rPr>
            </w:pPr>
            <w:r w:rsidRPr="009B6F90">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04DE18B9" w14:textId="77777777" w:rsidR="00DA214D" w:rsidRPr="009B6F90" w:rsidRDefault="00DA214D" w:rsidP="00BC7C7C">
            <w:pPr>
              <w:spacing w:after="0" w:line="240" w:lineRule="auto"/>
              <w:rPr>
                <w:rFonts w:ascii="Calibri" w:eastAsia="Times New Roman" w:hAnsi="Calibri" w:cs="Calibri"/>
                <w:color w:val="000000"/>
                <w:sz w:val="16"/>
                <w:szCs w:val="16"/>
                <w:lang w:eastAsia="es-SV"/>
              </w:rPr>
            </w:pPr>
            <w:r w:rsidRPr="009B6F90">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5767164C" w14:textId="77777777" w:rsidR="00DA214D" w:rsidRPr="009B6F90" w:rsidRDefault="00DA214D" w:rsidP="00BC7C7C">
            <w:pPr>
              <w:spacing w:after="0" w:line="240" w:lineRule="auto"/>
              <w:rPr>
                <w:rFonts w:ascii="Calibri" w:eastAsia="Times New Roman" w:hAnsi="Calibri" w:cs="Calibri"/>
                <w:color w:val="000000"/>
                <w:sz w:val="16"/>
                <w:szCs w:val="16"/>
                <w:lang w:eastAsia="es-SV"/>
              </w:rPr>
            </w:pPr>
            <w:r w:rsidRPr="009B6F90">
              <w:rPr>
                <w:rFonts w:ascii="Calibri" w:eastAsia="Times New Roman" w:hAnsi="Calibri" w:cs="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28CF3814" w14:textId="77777777" w:rsidR="00DA214D" w:rsidRPr="009B6F90" w:rsidRDefault="00DA214D" w:rsidP="00BC7C7C">
            <w:pPr>
              <w:spacing w:after="0" w:line="240" w:lineRule="auto"/>
              <w:rPr>
                <w:rFonts w:ascii="Calibri" w:eastAsia="Times New Roman" w:hAnsi="Calibri" w:cs="Calibri"/>
                <w:color w:val="000000"/>
                <w:sz w:val="16"/>
                <w:szCs w:val="16"/>
                <w:lang w:eastAsia="es-SV"/>
              </w:rPr>
            </w:pPr>
            <w:r w:rsidRPr="009B6F90">
              <w:rPr>
                <w:rFonts w:ascii="Calibri" w:eastAsia="Times New Roman" w:hAnsi="Calibri" w:cs="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30A72245" w14:textId="77777777" w:rsidR="00DA214D" w:rsidRPr="009B6F90" w:rsidRDefault="00DA214D" w:rsidP="00BC7C7C">
            <w:pPr>
              <w:spacing w:after="0" w:line="240" w:lineRule="auto"/>
              <w:rPr>
                <w:rFonts w:ascii="Calibri" w:eastAsia="Times New Roman" w:hAnsi="Calibri" w:cs="Calibri"/>
                <w:color w:val="000000"/>
                <w:sz w:val="16"/>
                <w:szCs w:val="16"/>
                <w:lang w:eastAsia="es-SV"/>
              </w:rPr>
            </w:pPr>
            <w:r w:rsidRPr="009B6F90">
              <w:rPr>
                <w:rFonts w:ascii="Calibri" w:eastAsia="Times New Roman" w:hAnsi="Calibri" w:cs="Calibri"/>
                <w:color w:val="000000"/>
                <w:sz w:val="16"/>
                <w:szCs w:val="16"/>
                <w:lang w:eastAsia="es-SV"/>
              </w:rPr>
              <w:t> </w:t>
            </w:r>
          </w:p>
        </w:tc>
        <w:tc>
          <w:tcPr>
            <w:tcW w:w="996" w:type="dxa"/>
            <w:tcBorders>
              <w:top w:val="single" w:sz="4" w:space="0" w:color="auto"/>
              <w:left w:val="nil"/>
              <w:bottom w:val="double" w:sz="6" w:space="0" w:color="auto"/>
              <w:right w:val="nil"/>
            </w:tcBorders>
            <w:shd w:val="clear" w:color="auto" w:fill="auto"/>
            <w:noWrap/>
            <w:vAlign w:val="bottom"/>
            <w:hideMark/>
          </w:tcPr>
          <w:p w14:paraId="16DA8417" w14:textId="77777777" w:rsidR="00DA214D" w:rsidRPr="009B6F90" w:rsidRDefault="00DA214D" w:rsidP="00BC7C7C">
            <w:pPr>
              <w:spacing w:after="0" w:line="240" w:lineRule="auto"/>
              <w:jc w:val="right"/>
              <w:rPr>
                <w:rFonts w:eastAsia="Times New Roman"/>
                <w:b/>
                <w:bCs/>
                <w:color w:val="000000"/>
                <w:sz w:val="16"/>
                <w:szCs w:val="16"/>
                <w:lang w:eastAsia="es-SV"/>
              </w:rPr>
            </w:pPr>
            <w:r w:rsidRPr="009B6F90">
              <w:rPr>
                <w:rFonts w:eastAsia="Times New Roman"/>
                <w:b/>
                <w:bCs/>
                <w:color w:val="000000"/>
                <w:sz w:val="16"/>
                <w:szCs w:val="16"/>
                <w:lang w:eastAsia="es-SV"/>
              </w:rPr>
              <w:t>$61,673.40</w:t>
            </w:r>
          </w:p>
        </w:tc>
        <w:tc>
          <w:tcPr>
            <w:tcW w:w="881" w:type="dxa"/>
            <w:tcBorders>
              <w:top w:val="single" w:sz="4" w:space="0" w:color="auto"/>
              <w:left w:val="nil"/>
              <w:bottom w:val="double" w:sz="6" w:space="0" w:color="auto"/>
              <w:right w:val="nil"/>
            </w:tcBorders>
            <w:shd w:val="clear" w:color="auto" w:fill="auto"/>
            <w:noWrap/>
            <w:vAlign w:val="bottom"/>
            <w:hideMark/>
          </w:tcPr>
          <w:p w14:paraId="580A23B8" w14:textId="77777777" w:rsidR="00DA214D" w:rsidRPr="009B6F90" w:rsidRDefault="00DA214D" w:rsidP="00BC7C7C">
            <w:pPr>
              <w:spacing w:after="0" w:line="240" w:lineRule="auto"/>
              <w:jc w:val="right"/>
              <w:rPr>
                <w:rFonts w:eastAsia="Times New Roman"/>
                <w:b/>
                <w:bCs/>
                <w:color w:val="000000"/>
                <w:sz w:val="16"/>
                <w:szCs w:val="16"/>
                <w:lang w:eastAsia="es-SV"/>
              </w:rPr>
            </w:pPr>
            <w:r w:rsidRPr="009B6F90">
              <w:rPr>
                <w:rFonts w:eastAsia="Times New Roman"/>
                <w:b/>
                <w:bCs/>
                <w:color w:val="000000"/>
                <w:sz w:val="16"/>
                <w:szCs w:val="16"/>
                <w:lang w:eastAsia="es-SV"/>
              </w:rPr>
              <w:t>$61,673.40</w:t>
            </w:r>
          </w:p>
        </w:tc>
      </w:tr>
    </w:tbl>
    <w:p w14:paraId="360EAFAE" w14:textId="77777777" w:rsidR="00DA214D" w:rsidRPr="005319E6" w:rsidRDefault="00DA214D" w:rsidP="00DA214D">
      <w:pPr>
        <w:spacing w:after="0" w:line="240" w:lineRule="auto"/>
        <w:rPr>
          <w:rFonts w:eastAsia="Calibri"/>
          <w:szCs w:val="24"/>
        </w:rPr>
      </w:pPr>
    </w:p>
    <w:p w14:paraId="6C767F86" w14:textId="77777777" w:rsidR="00DA214D" w:rsidRPr="005319E6" w:rsidRDefault="00DA214D" w:rsidP="00DA214D">
      <w:pPr>
        <w:spacing w:after="0" w:line="240" w:lineRule="auto"/>
        <w:rPr>
          <w:rFonts w:eastAsia="Calibri"/>
          <w:szCs w:val="24"/>
        </w:rPr>
      </w:pPr>
    </w:p>
    <w:p w14:paraId="1907254D" w14:textId="0FB844F3" w:rsidR="00DA214D" w:rsidRPr="006F76C3" w:rsidRDefault="00DA214D" w:rsidP="004C2845">
      <w:pPr>
        <w:pStyle w:val="Prrafodelista"/>
        <w:numPr>
          <w:ilvl w:val="0"/>
          <w:numId w:val="492"/>
        </w:numPr>
        <w:spacing w:after="0" w:line="240" w:lineRule="auto"/>
        <w:ind w:left="426"/>
        <w:jc w:val="both"/>
        <w:rPr>
          <w:rFonts w:eastAsia="Calibri"/>
          <w:szCs w:val="24"/>
        </w:rPr>
      </w:pPr>
      <w:r w:rsidRPr="005319E6">
        <w:rPr>
          <w:rFonts w:eastAsia="Calibri"/>
          <w:szCs w:val="24"/>
        </w:rPr>
        <w:t>GIRAR instr</w:t>
      </w:r>
      <w:r>
        <w:rPr>
          <w:rFonts w:eastAsia="Calibri"/>
          <w:szCs w:val="24"/>
        </w:rPr>
        <w:t xml:space="preserve">ucciones a la Unidad Jurídica Institucional para </w:t>
      </w:r>
      <w:r w:rsidR="00CE294B">
        <w:rPr>
          <w:rFonts w:eastAsia="Calibri"/>
          <w:szCs w:val="24"/>
        </w:rPr>
        <w:t xml:space="preserve">que </w:t>
      </w:r>
      <w:r>
        <w:rPr>
          <w:rFonts w:eastAsia="Calibri"/>
          <w:szCs w:val="24"/>
        </w:rPr>
        <w:t xml:space="preserve">elabora la Adenda al </w:t>
      </w:r>
      <w:r>
        <w:rPr>
          <w:iCs/>
          <w:szCs w:val="24"/>
        </w:rPr>
        <w:t xml:space="preserve">Convenio de Cooperación entre la Municipalidad de Metapán y la Asociación Salvadoreña Pro-Salud Rural, para el proyecto </w:t>
      </w:r>
      <w:r>
        <w:rPr>
          <w:rFonts w:eastAsia="Calibri"/>
          <w:szCs w:val="24"/>
        </w:rPr>
        <w:t xml:space="preserve"> </w:t>
      </w:r>
      <w:r>
        <w:rPr>
          <w:iCs/>
          <w:szCs w:val="24"/>
        </w:rPr>
        <w:t xml:space="preserve">“JUVENTUD EMPRENDEDORA: NUEVAS PERSPECTIVAS DE PERMANENCIA Y VIDA DIGNA A TRAVES DE LA DINAMIZACION ECONÓMICA Y AUTOEMPLEO, CON ENFOQUE BIOCULTURAL EN EL MUNICIPIO DE METAPAN”, para modificar las Cláusulas TRES y SEXTA, modificando la cláusula TRES por el monto de la inversión municipal que asciende a la cantidad de </w:t>
      </w:r>
      <w:r w:rsidRPr="006F76C3">
        <w:rPr>
          <w:rFonts w:eastAsia="Calibri"/>
          <w:bCs/>
          <w:szCs w:val="24"/>
          <w:lang w:eastAsia="es-ES"/>
        </w:rPr>
        <w:t>$</w:t>
      </w:r>
      <w:r w:rsidRPr="006F76C3">
        <w:rPr>
          <w:bCs/>
          <w:iCs/>
          <w:szCs w:val="24"/>
        </w:rPr>
        <w:t>61,673.40</w:t>
      </w:r>
      <w:r>
        <w:rPr>
          <w:bCs/>
          <w:iCs/>
          <w:szCs w:val="24"/>
        </w:rPr>
        <w:t>, y la cláusula SEXTA para ampliar el plazo hasta el treinta y uno de diciembre de 2023.</w:t>
      </w:r>
    </w:p>
    <w:p w14:paraId="422ECAEC" w14:textId="77777777" w:rsidR="00DA214D" w:rsidRPr="006F76C3" w:rsidRDefault="00DA214D" w:rsidP="00DA214D">
      <w:pPr>
        <w:spacing w:after="0" w:line="240" w:lineRule="auto"/>
        <w:ind w:left="66"/>
        <w:jc w:val="both"/>
        <w:rPr>
          <w:rFonts w:eastAsia="Calibri"/>
          <w:szCs w:val="24"/>
        </w:rPr>
      </w:pPr>
    </w:p>
    <w:p w14:paraId="182B924F" w14:textId="77777777" w:rsidR="00DA214D" w:rsidRPr="005319E6" w:rsidRDefault="00DA214D" w:rsidP="004C2845">
      <w:pPr>
        <w:pStyle w:val="Prrafodelista"/>
        <w:numPr>
          <w:ilvl w:val="0"/>
          <w:numId w:val="492"/>
        </w:numPr>
        <w:spacing w:after="0" w:line="240" w:lineRule="auto"/>
        <w:ind w:left="426"/>
        <w:jc w:val="both"/>
        <w:rPr>
          <w:rFonts w:eastAsia="Calibri"/>
          <w:szCs w:val="24"/>
        </w:rPr>
      </w:pPr>
      <w:r>
        <w:rPr>
          <w:rFonts w:eastAsia="Calibri"/>
          <w:szCs w:val="24"/>
        </w:rPr>
        <w:t xml:space="preserve">AUTORIZAR al Sr. Alcalde Municipal de Metapán, Sr. Israel Peraza Guerra, para suscribir adenda al </w:t>
      </w:r>
      <w:r>
        <w:rPr>
          <w:iCs/>
          <w:szCs w:val="24"/>
        </w:rPr>
        <w:t>Convenio de Cooperación entre la Municipalidad de Metapán y la Asociación Salvadoreña Pro-Salud Rural.</w:t>
      </w:r>
      <w:r>
        <w:rPr>
          <w:rFonts w:eastAsia="Calibri"/>
          <w:szCs w:val="24"/>
        </w:rPr>
        <w:t xml:space="preserve">  </w:t>
      </w:r>
      <w:r>
        <w:rPr>
          <w:bCs/>
          <w:iCs/>
          <w:szCs w:val="24"/>
        </w:rPr>
        <w:t xml:space="preserve"> </w:t>
      </w:r>
    </w:p>
    <w:p w14:paraId="5A989A9E" w14:textId="77777777" w:rsidR="00DA214D" w:rsidRPr="005319E6" w:rsidRDefault="00DA214D" w:rsidP="00DA214D">
      <w:pPr>
        <w:spacing w:after="0" w:line="240" w:lineRule="auto"/>
        <w:rPr>
          <w:rFonts w:eastAsia="Calibri"/>
          <w:szCs w:val="24"/>
        </w:rPr>
      </w:pPr>
    </w:p>
    <w:p w14:paraId="2B7088E6" w14:textId="77777777" w:rsidR="00DA214D" w:rsidRPr="009A2301" w:rsidRDefault="00DA214D" w:rsidP="00DA214D">
      <w:pPr>
        <w:spacing w:after="0" w:line="240" w:lineRule="auto"/>
        <w:jc w:val="both"/>
        <w:rPr>
          <w:rFonts w:eastAsia="Calibri"/>
          <w:b/>
          <w:color w:val="000000"/>
          <w:sz w:val="20"/>
          <w:szCs w:val="20"/>
        </w:rPr>
      </w:pPr>
      <w:r w:rsidRPr="005319E6">
        <w:rPr>
          <w:rFonts w:eastAsia="Calibri"/>
          <w:b/>
          <w:color w:val="000000"/>
          <w:szCs w:val="24"/>
        </w:rPr>
        <w:t>COMUNIQUESE</w:t>
      </w:r>
      <w:r w:rsidRPr="009A2301">
        <w:rPr>
          <w:rFonts w:eastAsia="Calibri"/>
          <w:b/>
          <w:color w:val="000000"/>
          <w:sz w:val="20"/>
          <w:szCs w:val="20"/>
        </w:rPr>
        <w:t>. -</w:t>
      </w:r>
    </w:p>
    <w:p w14:paraId="0EEF825A" w14:textId="77777777" w:rsidR="00DA214D" w:rsidRDefault="00DA214D" w:rsidP="00016F09">
      <w:pPr>
        <w:ind w:left="360"/>
        <w:contextualSpacing/>
        <w:jc w:val="both"/>
        <w:rPr>
          <w:rFonts w:eastAsia="Tw Cen MT"/>
          <w:szCs w:val="24"/>
          <w:lang w:eastAsia="es-SV" w:bidi="es-SV"/>
        </w:rPr>
      </w:pPr>
    </w:p>
    <w:bookmarkEnd w:id="51"/>
    <w:p w14:paraId="77D6D28C" w14:textId="7814A9B7" w:rsidR="0024717E" w:rsidRDefault="008F12B7" w:rsidP="005254B9">
      <w:pPr>
        <w:spacing w:after="0" w:line="240" w:lineRule="auto"/>
        <w:contextualSpacing/>
        <w:jc w:val="both"/>
        <w:rPr>
          <w:rFonts w:eastAsia="Times New Roman"/>
          <w:b/>
          <w:bCs/>
          <w:szCs w:val="24"/>
          <w:u w:val="single"/>
          <w:lang w:eastAsia="es-MX"/>
        </w:rPr>
      </w:pPr>
      <w:r w:rsidRPr="008F12B7">
        <w:rPr>
          <w:rFonts w:eastAsia="Times New Roman"/>
          <w:b/>
          <w:bCs/>
          <w:szCs w:val="24"/>
          <w:u w:val="single"/>
          <w:lang w:eastAsia="es-MX"/>
        </w:rPr>
        <w:t>ACUERDO  NÚMERO VEINTITRÉS:</w:t>
      </w:r>
    </w:p>
    <w:p w14:paraId="4BBFD488" w14:textId="7E26F116" w:rsidR="008F12B7" w:rsidRDefault="008F12B7" w:rsidP="005254B9">
      <w:pPr>
        <w:spacing w:after="0" w:line="240" w:lineRule="auto"/>
        <w:contextualSpacing/>
        <w:jc w:val="both"/>
        <w:rPr>
          <w:rFonts w:eastAsia="Times New Roman"/>
          <w:szCs w:val="24"/>
          <w:lang w:eastAsia="es-MX"/>
        </w:rPr>
      </w:pPr>
      <w:r>
        <w:rPr>
          <w:rFonts w:eastAsia="Times New Roman"/>
          <w:szCs w:val="24"/>
          <w:lang w:eastAsia="es-MX"/>
        </w:rPr>
        <w:t>El Concejo Municipal CONSIDERANDO:</w:t>
      </w:r>
    </w:p>
    <w:p w14:paraId="36FBD3F3" w14:textId="04B2357E" w:rsidR="008F12B7" w:rsidRDefault="008F12B7" w:rsidP="005254B9">
      <w:pPr>
        <w:spacing w:after="0" w:line="240" w:lineRule="auto"/>
        <w:contextualSpacing/>
        <w:jc w:val="both"/>
        <w:rPr>
          <w:rFonts w:eastAsia="Times New Roman"/>
          <w:szCs w:val="24"/>
          <w:lang w:eastAsia="es-MX"/>
        </w:rPr>
      </w:pPr>
      <w:r>
        <w:rPr>
          <w:rFonts w:eastAsia="Times New Roman"/>
          <w:szCs w:val="24"/>
          <w:lang w:eastAsia="es-MX"/>
        </w:rPr>
        <w:t xml:space="preserve">I.- Que el día 05 de octubre del 2022, se </w:t>
      </w:r>
      <w:proofErr w:type="spellStart"/>
      <w:r>
        <w:rPr>
          <w:rFonts w:eastAsia="Times New Roman"/>
          <w:szCs w:val="24"/>
          <w:lang w:eastAsia="es-MX"/>
        </w:rPr>
        <w:t>recibio</w:t>
      </w:r>
      <w:proofErr w:type="spellEnd"/>
      <w:r>
        <w:rPr>
          <w:rFonts w:eastAsia="Times New Roman"/>
          <w:szCs w:val="24"/>
          <w:lang w:eastAsia="es-MX"/>
        </w:rPr>
        <w:t xml:space="preserve"> solicitud presentada por la Lic. Marlene Yamileth Villalta de Monterroza, Encargada Ad- Honorem del Plantel de Maquin</w:t>
      </w:r>
      <w:r w:rsidR="007F5FFA">
        <w:rPr>
          <w:rFonts w:eastAsia="Times New Roman"/>
          <w:szCs w:val="24"/>
          <w:lang w:eastAsia="es-MX"/>
        </w:rPr>
        <w:t>aria</w:t>
      </w:r>
      <w:r>
        <w:rPr>
          <w:rFonts w:eastAsia="Times New Roman"/>
          <w:szCs w:val="24"/>
          <w:lang w:eastAsia="es-MX"/>
        </w:rPr>
        <w:t xml:space="preserve"> y Equipo y dentro del cual </w:t>
      </w:r>
      <w:proofErr w:type="spellStart"/>
      <w:r>
        <w:rPr>
          <w:rFonts w:eastAsia="Times New Roman"/>
          <w:szCs w:val="24"/>
          <w:lang w:eastAsia="es-MX"/>
        </w:rPr>
        <w:t>solicicita</w:t>
      </w:r>
      <w:proofErr w:type="spellEnd"/>
      <w:r>
        <w:rPr>
          <w:rFonts w:eastAsia="Times New Roman"/>
          <w:szCs w:val="24"/>
          <w:lang w:eastAsia="es-MX"/>
        </w:rPr>
        <w:t xml:space="preserve">: “” remito a ustedes la  solicitud para la compra de dos motores usados, un motor </w:t>
      </w:r>
      <w:proofErr w:type="spellStart"/>
      <w:r>
        <w:rPr>
          <w:rFonts w:eastAsia="Times New Roman"/>
          <w:szCs w:val="24"/>
          <w:lang w:eastAsia="es-MX"/>
        </w:rPr>
        <w:t>international</w:t>
      </w:r>
      <w:proofErr w:type="spellEnd"/>
      <w:r>
        <w:rPr>
          <w:rFonts w:eastAsia="Times New Roman"/>
          <w:szCs w:val="24"/>
          <w:lang w:eastAsia="es-MX"/>
        </w:rPr>
        <w:t xml:space="preserve"> 466 convencional que será puesteo en el quipo 65 camión pesado FREIGHTLINER BLANCO año 2004 con un costo total de $6,200.00 y otro motor </w:t>
      </w:r>
      <w:proofErr w:type="spellStart"/>
      <w:r>
        <w:rPr>
          <w:rFonts w:eastAsia="Times New Roman"/>
          <w:szCs w:val="24"/>
          <w:lang w:eastAsia="es-MX"/>
        </w:rPr>
        <w:t>cummins</w:t>
      </w:r>
      <w:proofErr w:type="spellEnd"/>
      <w:r>
        <w:rPr>
          <w:rFonts w:eastAsia="Times New Roman"/>
          <w:szCs w:val="24"/>
          <w:lang w:eastAsia="es-MX"/>
        </w:rPr>
        <w:t xml:space="preserve"> 5.9 convencional para el equipo 19 camión pesado GMC blanco año 1996 con un  costo total de $2,900.00 la compra se requiere ya que los actuales motores ya no soportan un ajuste y son demasiado </w:t>
      </w:r>
      <w:proofErr w:type="spellStart"/>
      <w:r>
        <w:rPr>
          <w:rFonts w:eastAsia="Times New Roman"/>
          <w:szCs w:val="24"/>
          <w:lang w:eastAsia="es-MX"/>
        </w:rPr>
        <w:t>antiguios</w:t>
      </w:r>
      <w:proofErr w:type="spellEnd"/>
      <w:r>
        <w:rPr>
          <w:rFonts w:eastAsia="Times New Roman"/>
          <w:szCs w:val="24"/>
          <w:lang w:eastAsia="es-MX"/>
        </w:rPr>
        <w:t xml:space="preserve"> y los repuestos son demasiados escasos es por eso que solicito la autorización para la compra de estos</w:t>
      </w:r>
      <w:r w:rsidR="00C2475C">
        <w:rPr>
          <w:rFonts w:eastAsia="Times New Roman"/>
          <w:szCs w:val="24"/>
          <w:lang w:eastAsia="es-MX"/>
        </w:rPr>
        <w:t xml:space="preserve">, se </w:t>
      </w:r>
      <w:proofErr w:type="spellStart"/>
      <w:r w:rsidR="00C2475C">
        <w:rPr>
          <w:rFonts w:eastAsia="Times New Roman"/>
          <w:szCs w:val="24"/>
          <w:lang w:eastAsia="es-MX"/>
        </w:rPr>
        <w:t>solicito</w:t>
      </w:r>
      <w:proofErr w:type="spellEnd"/>
      <w:r w:rsidR="00C2475C">
        <w:rPr>
          <w:rFonts w:eastAsia="Times New Roman"/>
          <w:szCs w:val="24"/>
          <w:lang w:eastAsia="es-MX"/>
        </w:rPr>
        <w:t xml:space="preserve"> cotización a dos empresas REPUESTOS ALVARES y a la empresa REPUESTOS TC-2000  y la empresa que dio mejores precios es REPUESTOS ALVAREZ”</w:t>
      </w:r>
    </w:p>
    <w:p w14:paraId="5B4BE738" w14:textId="09F23480" w:rsidR="00C2475C" w:rsidRDefault="00C2475C" w:rsidP="005254B9">
      <w:pPr>
        <w:spacing w:after="0" w:line="240" w:lineRule="auto"/>
        <w:contextualSpacing/>
        <w:jc w:val="both"/>
        <w:rPr>
          <w:rFonts w:eastAsia="Times New Roman"/>
          <w:szCs w:val="24"/>
          <w:lang w:eastAsia="es-MX"/>
        </w:rPr>
      </w:pPr>
    </w:p>
    <w:p w14:paraId="2BD4CE38" w14:textId="377434B6" w:rsidR="00C2475C" w:rsidRDefault="00C2475C" w:rsidP="005254B9">
      <w:pPr>
        <w:spacing w:after="0" w:line="240" w:lineRule="auto"/>
        <w:contextualSpacing/>
        <w:jc w:val="both"/>
        <w:rPr>
          <w:rFonts w:eastAsia="Times New Roman"/>
          <w:szCs w:val="24"/>
          <w:lang w:eastAsia="es-MX"/>
        </w:rPr>
      </w:pPr>
      <w:r>
        <w:rPr>
          <w:rFonts w:eastAsia="Times New Roman"/>
          <w:szCs w:val="24"/>
          <w:lang w:eastAsia="es-MX"/>
        </w:rPr>
        <w:t>II.- Que es Concejo, considera que la compra es necesaria y del cual se deberá realizar un proceso de libre gestión, generando competencia</w:t>
      </w:r>
      <w:r w:rsidR="006F4951">
        <w:rPr>
          <w:rFonts w:eastAsia="Times New Roman"/>
          <w:szCs w:val="24"/>
          <w:lang w:eastAsia="es-MX"/>
        </w:rPr>
        <w:t xml:space="preserve"> de mercado</w:t>
      </w:r>
      <w:r>
        <w:rPr>
          <w:rFonts w:eastAsia="Times New Roman"/>
          <w:szCs w:val="24"/>
          <w:lang w:eastAsia="es-MX"/>
        </w:rPr>
        <w:t xml:space="preserve"> y del cual el Concejo mediante acuerdo municipal posteriormente realizará la adjudicación respectiva</w:t>
      </w:r>
      <w:r w:rsidR="006F4951">
        <w:rPr>
          <w:rFonts w:eastAsia="Times New Roman"/>
          <w:szCs w:val="24"/>
          <w:lang w:eastAsia="es-MX"/>
        </w:rPr>
        <w:t>; siempre y cuando los resultados sean emitidos a través del proceso que UACI realizará.</w:t>
      </w:r>
    </w:p>
    <w:p w14:paraId="0016F50D" w14:textId="0BC3996A" w:rsidR="006F4951" w:rsidRDefault="006F4951" w:rsidP="005254B9">
      <w:pPr>
        <w:spacing w:after="0" w:line="240" w:lineRule="auto"/>
        <w:contextualSpacing/>
        <w:jc w:val="both"/>
        <w:rPr>
          <w:rFonts w:eastAsia="Times New Roman"/>
          <w:szCs w:val="24"/>
          <w:lang w:eastAsia="es-MX"/>
        </w:rPr>
      </w:pPr>
    </w:p>
    <w:p w14:paraId="69E138FF" w14:textId="46978C8B" w:rsidR="006F4951" w:rsidRDefault="006F4951" w:rsidP="005254B9">
      <w:pPr>
        <w:spacing w:after="0" w:line="240" w:lineRule="auto"/>
        <w:contextualSpacing/>
        <w:jc w:val="both"/>
        <w:rPr>
          <w:rFonts w:eastAsia="Times New Roman"/>
          <w:szCs w:val="24"/>
          <w:lang w:eastAsia="es-MX"/>
        </w:rPr>
      </w:pPr>
      <w:r>
        <w:rPr>
          <w:rFonts w:eastAsia="Times New Roman"/>
          <w:szCs w:val="24"/>
          <w:lang w:eastAsia="es-MX"/>
        </w:rPr>
        <w:t>POR TANTO el Concejo Municipal en uso de las facultades que el Código Municipal les confiere:</w:t>
      </w:r>
    </w:p>
    <w:p w14:paraId="3EF78D8F" w14:textId="39FE715B" w:rsidR="006F4951" w:rsidRDefault="006F4951" w:rsidP="005254B9">
      <w:pPr>
        <w:spacing w:after="0" w:line="240" w:lineRule="auto"/>
        <w:contextualSpacing/>
        <w:jc w:val="both"/>
        <w:rPr>
          <w:rFonts w:eastAsia="Times New Roman"/>
          <w:szCs w:val="24"/>
          <w:lang w:eastAsia="es-MX"/>
        </w:rPr>
      </w:pPr>
    </w:p>
    <w:p w14:paraId="745583DA" w14:textId="423C6F48" w:rsidR="00484327" w:rsidRDefault="006F4951" w:rsidP="00484327">
      <w:pPr>
        <w:spacing w:after="0" w:line="240" w:lineRule="auto"/>
        <w:jc w:val="both"/>
        <w:rPr>
          <w:rFonts w:eastAsia="Times New Roman"/>
          <w:szCs w:val="24"/>
          <w:lang w:eastAsia="es-MX"/>
        </w:rPr>
      </w:pPr>
      <w:r>
        <w:rPr>
          <w:rFonts w:eastAsia="Times New Roman"/>
          <w:szCs w:val="24"/>
          <w:lang w:eastAsia="es-MX"/>
        </w:rPr>
        <w:t>a). Girar instrucciones a</w:t>
      </w:r>
      <w:r w:rsidR="00484327">
        <w:rPr>
          <w:rFonts w:eastAsia="Times New Roman"/>
          <w:szCs w:val="24"/>
          <w:lang w:eastAsia="es-MX"/>
        </w:rPr>
        <w:t xml:space="preserve"> la</w:t>
      </w:r>
      <w:r>
        <w:rPr>
          <w:rFonts w:eastAsia="Times New Roman"/>
          <w:szCs w:val="24"/>
          <w:lang w:eastAsia="es-MX"/>
        </w:rPr>
        <w:t xml:space="preserve"> UACI, para que inicie proceso</w:t>
      </w:r>
      <w:r w:rsidR="00A97B13">
        <w:rPr>
          <w:rFonts w:eastAsia="Times New Roman"/>
          <w:szCs w:val="24"/>
          <w:lang w:eastAsia="es-MX"/>
        </w:rPr>
        <w:t xml:space="preserve"> de libre gestión</w:t>
      </w:r>
      <w:r>
        <w:rPr>
          <w:rFonts w:eastAsia="Times New Roman"/>
          <w:szCs w:val="24"/>
          <w:lang w:eastAsia="es-MX"/>
        </w:rPr>
        <w:t>, correspondiente a la compra de 2 motores usados</w:t>
      </w:r>
      <w:r w:rsidR="0024346A">
        <w:rPr>
          <w:rFonts w:eastAsia="Times New Roman"/>
          <w:szCs w:val="24"/>
          <w:lang w:eastAsia="es-MX"/>
        </w:rPr>
        <w:t xml:space="preserve">; </w:t>
      </w:r>
      <w:r w:rsidR="00484327">
        <w:rPr>
          <w:rFonts w:eastAsia="Times New Roman"/>
          <w:szCs w:val="24"/>
          <w:lang w:eastAsia="es-MX"/>
        </w:rPr>
        <w:t>uno</w:t>
      </w:r>
      <w:r w:rsidR="0024346A">
        <w:rPr>
          <w:rFonts w:eastAsia="Times New Roman"/>
          <w:szCs w:val="24"/>
          <w:lang w:eastAsia="es-MX"/>
        </w:rPr>
        <w:t xml:space="preserve"> para uso en equipo 65 </w:t>
      </w:r>
      <w:proofErr w:type="spellStart"/>
      <w:r w:rsidR="0024346A">
        <w:rPr>
          <w:rFonts w:eastAsia="Times New Roman"/>
          <w:szCs w:val="24"/>
          <w:lang w:eastAsia="es-MX"/>
        </w:rPr>
        <w:t>camion</w:t>
      </w:r>
      <w:proofErr w:type="spellEnd"/>
      <w:r w:rsidR="0024346A">
        <w:rPr>
          <w:rFonts w:eastAsia="Times New Roman"/>
          <w:szCs w:val="24"/>
          <w:lang w:eastAsia="es-MX"/>
        </w:rPr>
        <w:t xml:space="preserve"> pesado </w:t>
      </w:r>
      <w:proofErr w:type="spellStart"/>
      <w:r w:rsidR="0024346A">
        <w:rPr>
          <w:rFonts w:eastAsia="Times New Roman"/>
          <w:szCs w:val="24"/>
          <w:lang w:eastAsia="es-MX"/>
        </w:rPr>
        <w:t>freigtliner</w:t>
      </w:r>
      <w:proofErr w:type="spellEnd"/>
      <w:r w:rsidR="0024346A">
        <w:rPr>
          <w:rFonts w:eastAsia="Times New Roman"/>
          <w:szCs w:val="24"/>
          <w:lang w:eastAsia="es-MX"/>
        </w:rPr>
        <w:t xml:space="preserve"> blanco año 2004 y el otro para uso en equipo 19 camión pesado </w:t>
      </w:r>
      <w:proofErr w:type="spellStart"/>
      <w:r w:rsidR="0024346A">
        <w:rPr>
          <w:rFonts w:eastAsia="Times New Roman"/>
          <w:szCs w:val="24"/>
          <w:lang w:eastAsia="es-MX"/>
        </w:rPr>
        <w:t>gmc</w:t>
      </w:r>
      <w:proofErr w:type="spellEnd"/>
      <w:r w:rsidR="0024346A">
        <w:rPr>
          <w:rFonts w:eastAsia="Times New Roman"/>
          <w:szCs w:val="24"/>
          <w:lang w:eastAsia="es-MX"/>
        </w:rPr>
        <w:t xml:space="preserve"> blanco.</w:t>
      </w:r>
    </w:p>
    <w:p w14:paraId="35D7F32A" w14:textId="38985E29" w:rsidR="00484327" w:rsidRDefault="00484327" w:rsidP="00484327">
      <w:pPr>
        <w:spacing w:after="0" w:line="240" w:lineRule="auto"/>
        <w:jc w:val="both"/>
        <w:rPr>
          <w:rFonts w:eastAsia="Times New Roman"/>
          <w:szCs w:val="24"/>
          <w:lang w:eastAsia="es-MX"/>
        </w:rPr>
      </w:pPr>
    </w:p>
    <w:p w14:paraId="486124CF" w14:textId="3F13959E" w:rsidR="00484327" w:rsidRPr="006C3BFA" w:rsidRDefault="00484327" w:rsidP="004C2845">
      <w:pPr>
        <w:pStyle w:val="Prrafodelista"/>
        <w:numPr>
          <w:ilvl w:val="0"/>
          <w:numId w:val="490"/>
        </w:numPr>
        <w:spacing w:after="0" w:line="240" w:lineRule="auto"/>
        <w:jc w:val="both"/>
        <w:rPr>
          <w:rFonts w:eastAsia="Times New Roman"/>
          <w:szCs w:val="24"/>
          <w:lang w:eastAsia="es-MX"/>
        </w:rPr>
      </w:pPr>
      <w:r w:rsidRPr="006C3BFA">
        <w:rPr>
          <w:rFonts w:eastAsia="Times New Roman"/>
          <w:szCs w:val="24"/>
          <w:lang w:eastAsia="es-MX"/>
        </w:rPr>
        <w:t xml:space="preserve">Girar instrucciones a la </w:t>
      </w:r>
      <w:r w:rsidR="007F5FFA" w:rsidRPr="006C3BFA">
        <w:rPr>
          <w:rFonts w:eastAsia="Times New Roman"/>
          <w:szCs w:val="24"/>
          <w:lang w:eastAsia="es-MX"/>
        </w:rPr>
        <w:t>Lic. Marlene Yamileth Villalta de Monterroza, Encargada Ad- Honorem del Plantel de Maquinaria y Equipo, para que proporcione detalles o especificaciones técnicas de la compra en mención.</w:t>
      </w:r>
    </w:p>
    <w:p w14:paraId="5C42DEA2" w14:textId="0C63D72E" w:rsidR="007F5FFA" w:rsidRDefault="007F5FFA" w:rsidP="007F5FFA">
      <w:pPr>
        <w:spacing w:after="0" w:line="240" w:lineRule="auto"/>
        <w:jc w:val="both"/>
        <w:rPr>
          <w:rFonts w:eastAsia="Times New Roman"/>
          <w:szCs w:val="24"/>
          <w:lang w:eastAsia="es-MX"/>
        </w:rPr>
      </w:pPr>
    </w:p>
    <w:p w14:paraId="6D42A985" w14:textId="1849DDF3" w:rsidR="007F5FFA" w:rsidRPr="007F5FFA" w:rsidRDefault="007F5FFA" w:rsidP="007F5FFA">
      <w:pPr>
        <w:spacing w:after="0" w:line="240" w:lineRule="auto"/>
        <w:jc w:val="both"/>
        <w:rPr>
          <w:rFonts w:eastAsia="Times New Roman"/>
          <w:szCs w:val="24"/>
          <w:lang w:eastAsia="es-MX"/>
        </w:rPr>
      </w:pPr>
      <w:r>
        <w:rPr>
          <w:rFonts w:eastAsia="Times New Roman"/>
          <w:szCs w:val="24"/>
          <w:lang w:eastAsia="es-MX"/>
        </w:rPr>
        <w:t xml:space="preserve">COMUNIQUESE. </w:t>
      </w:r>
    </w:p>
    <w:p w14:paraId="25761FC3" w14:textId="3FAD542E" w:rsidR="0024346A" w:rsidRDefault="0024346A" w:rsidP="0024346A">
      <w:pPr>
        <w:spacing w:after="0" w:line="240" w:lineRule="auto"/>
        <w:jc w:val="both"/>
        <w:rPr>
          <w:rFonts w:eastAsia="Times New Roman"/>
          <w:szCs w:val="24"/>
          <w:lang w:eastAsia="es-MX"/>
        </w:rPr>
      </w:pPr>
    </w:p>
    <w:p w14:paraId="56BF6251" w14:textId="77777777" w:rsidR="00CA3279" w:rsidRPr="00CA3279" w:rsidRDefault="00CA3279" w:rsidP="00CA3279">
      <w:pPr>
        <w:spacing w:after="200" w:line="276" w:lineRule="auto"/>
        <w:contextualSpacing/>
        <w:jc w:val="both"/>
        <w:rPr>
          <w:rFonts w:eastAsia="Calibri"/>
          <w:b/>
          <w:spacing w:val="-3"/>
          <w:szCs w:val="24"/>
          <w:u w:val="single"/>
        </w:rPr>
      </w:pPr>
      <w:bookmarkStart w:id="52" w:name="_Hlk56500868"/>
      <w:bookmarkStart w:id="53" w:name="_Hlk63340572"/>
      <w:r w:rsidRPr="00CA3279">
        <w:rPr>
          <w:rFonts w:eastAsia="Calibri"/>
          <w:b/>
          <w:spacing w:val="-3"/>
          <w:szCs w:val="24"/>
          <w:u w:val="single"/>
        </w:rPr>
        <w:t xml:space="preserve">ACUERDO NÚMERO VEINTICUATRO:   </w:t>
      </w:r>
    </w:p>
    <w:p w14:paraId="072BA654" w14:textId="77777777" w:rsidR="00CA3279" w:rsidRPr="00CA3279" w:rsidRDefault="00CA3279" w:rsidP="00CA3279">
      <w:pPr>
        <w:spacing w:after="200" w:line="276" w:lineRule="auto"/>
        <w:contextualSpacing/>
        <w:jc w:val="both"/>
        <w:rPr>
          <w:rFonts w:eastAsia="Calibri"/>
          <w:b/>
          <w:spacing w:val="-3"/>
          <w:szCs w:val="24"/>
          <w:u w:val="single"/>
        </w:rPr>
      </w:pPr>
      <w:r w:rsidRPr="00CA3279">
        <w:rPr>
          <w:rFonts w:eastAsia="Calibri"/>
          <w:b/>
          <w:spacing w:val="-3"/>
          <w:szCs w:val="24"/>
          <w:u w:val="single"/>
        </w:rPr>
        <w:t xml:space="preserve">    </w:t>
      </w:r>
    </w:p>
    <w:p w14:paraId="3098A362" w14:textId="77777777" w:rsidR="00CA3279" w:rsidRPr="00CA3279" w:rsidRDefault="00CA3279" w:rsidP="00CA3279">
      <w:pPr>
        <w:spacing w:after="200" w:line="276" w:lineRule="auto"/>
        <w:jc w:val="both"/>
        <w:rPr>
          <w:rFonts w:eastAsia="Calibri"/>
          <w:szCs w:val="24"/>
        </w:rPr>
      </w:pPr>
      <w:r w:rsidRPr="00CA3279">
        <w:rPr>
          <w:rFonts w:eastAsia="Calibri"/>
          <w:szCs w:val="24"/>
        </w:rPr>
        <w:t>El Concejo Municipal en uso de las facultades que el Código Municipal les confiere ACUERDA:</w:t>
      </w:r>
      <w:bookmarkEnd w:id="52"/>
      <w:r w:rsidRPr="00CA3279">
        <w:rPr>
          <w:rFonts w:eastAsia="Calibri"/>
          <w:szCs w:val="24"/>
        </w:rPr>
        <w:t xml:space="preserve"> Autorizar a la señora Delmy </w:t>
      </w:r>
      <w:proofErr w:type="spellStart"/>
      <w:r w:rsidRPr="00CA3279">
        <w:rPr>
          <w:rFonts w:eastAsia="Calibri"/>
          <w:szCs w:val="24"/>
        </w:rPr>
        <w:t>Marilin</w:t>
      </w:r>
      <w:proofErr w:type="spellEnd"/>
      <w:r w:rsidRPr="00CA3279">
        <w:rPr>
          <w:rFonts w:eastAsia="Calibri"/>
          <w:szCs w:val="24"/>
        </w:rPr>
        <w:t xml:space="preserve"> Murillos, Tesorera Municipal para que de la cuenta denominada </w:t>
      </w:r>
      <w:r w:rsidRPr="00CA3279">
        <w:rPr>
          <w:rFonts w:eastAsia="Calibri"/>
          <w:b/>
          <w:bCs/>
          <w:szCs w:val="24"/>
        </w:rPr>
        <w:t>ALCAL. DE MET/FONDOS PARA INVERSIÓN EN PROYECTOS DE DESARROLLO LOCAL. FONDOS PROPIOS</w:t>
      </w:r>
      <w:r w:rsidRPr="00CA3279">
        <w:rPr>
          <w:rFonts w:eastAsia="Calibri"/>
          <w:szCs w:val="24"/>
        </w:rPr>
        <w:t xml:space="preserve">, CUENTA BANCARIA </w:t>
      </w:r>
      <w:proofErr w:type="spellStart"/>
      <w:r w:rsidRPr="00CA3279">
        <w:rPr>
          <w:rFonts w:eastAsia="Calibri"/>
          <w:szCs w:val="24"/>
        </w:rPr>
        <w:t>N°</w:t>
      </w:r>
      <w:proofErr w:type="spellEnd"/>
      <w:r w:rsidRPr="00CA3279">
        <w:rPr>
          <w:rFonts w:eastAsia="Calibri"/>
          <w:szCs w:val="24"/>
        </w:rPr>
        <w:t xml:space="preserve"> 00500006835 TRASLADE la cantidad de </w:t>
      </w:r>
      <w:r w:rsidRPr="00CA3279">
        <w:rPr>
          <w:rFonts w:eastAsia="Calibri"/>
          <w:b/>
          <w:bCs/>
          <w:szCs w:val="24"/>
        </w:rPr>
        <w:t>CUARENTA Y SIETE MIL SETECIENTOS CUARENTA Y OCHO 04/100 DÓLARES DE LOS ESTADOS UNIDOS DE AMÉRICA</w:t>
      </w:r>
      <w:r w:rsidRPr="00CA3279">
        <w:rPr>
          <w:rFonts w:eastAsia="Calibri"/>
          <w:szCs w:val="24"/>
        </w:rPr>
        <w:t xml:space="preserve">. ($47,748.04)  a la cuenta del proyecto CONSTRUCCIÓN DE CASA COMUNAL EN CASERIO EL CHAGUITE, CANTÓN EL LIMO, METAPÁN. cuenta </w:t>
      </w:r>
      <w:proofErr w:type="spellStart"/>
      <w:r w:rsidRPr="00CA3279">
        <w:rPr>
          <w:rFonts w:eastAsia="Calibri"/>
          <w:szCs w:val="24"/>
        </w:rPr>
        <w:t>N°</w:t>
      </w:r>
      <w:proofErr w:type="spellEnd"/>
      <w:r w:rsidRPr="00CA3279">
        <w:rPr>
          <w:rFonts w:eastAsia="Calibri"/>
          <w:szCs w:val="24"/>
        </w:rPr>
        <w:t xml:space="preserve"> 00500007270. </w:t>
      </w:r>
    </w:p>
    <w:p w14:paraId="6AC0A949" w14:textId="77777777" w:rsidR="00CA3279" w:rsidRPr="00CA3279" w:rsidRDefault="00CA3279" w:rsidP="00CA3279">
      <w:pPr>
        <w:spacing w:after="200" w:line="276" w:lineRule="auto"/>
        <w:jc w:val="both"/>
        <w:rPr>
          <w:rFonts w:eastAsia="Calibri"/>
          <w:szCs w:val="24"/>
        </w:rPr>
      </w:pPr>
      <w:r w:rsidRPr="00CA3279">
        <w:rPr>
          <w:rFonts w:eastAsia="Calibri"/>
          <w:szCs w:val="24"/>
        </w:rPr>
        <w:t xml:space="preserve">COMUNIQUESE. </w:t>
      </w:r>
    </w:p>
    <w:p w14:paraId="2EB70E42" w14:textId="312472D9" w:rsidR="00A90592" w:rsidRDefault="00A90592" w:rsidP="001F56B1">
      <w:pPr>
        <w:spacing w:after="200" w:line="276" w:lineRule="auto"/>
        <w:jc w:val="both"/>
        <w:rPr>
          <w:rFonts w:eastAsia="Calibri"/>
          <w:szCs w:val="24"/>
        </w:rPr>
      </w:pPr>
      <w:bookmarkStart w:id="54" w:name="_Hlk116307665"/>
    </w:p>
    <w:p w14:paraId="6D5C2C83" w14:textId="63AEF626" w:rsidR="00A90592" w:rsidRDefault="00A90592" w:rsidP="00A90592">
      <w:pPr>
        <w:spacing w:line="256" w:lineRule="auto"/>
        <w:jc w:val="both"/>
        <w:rPr>
          <w:rFonts w:eastAsia="Calibri"/>
          <w:b/>
          <w:bCs/>
          <w:u w:val="single"/>
        </w:rPr>
      </w:pPr>
      <w:r w:rsidRPr="00824BD6">
        <w:rPr>
          <w:rFonts w:eastAsia="Calibri"/>
          <w:b/>
          <w:bCs/>
          <w:u w:val="single"/>
        </w:rPr>
        <w:t xml:space="preserve">ACUERDO NÚMERO </w:t>
      </w:r>
      <w:r>
        <w:rPr>
          <w:rFonts w:eastAsia="Calibri"/>
          <w:b/>
          <w:bCs/>
          <w:u w:val="single"/>
        </w:rPr>
        <w:t xml:space="preserve">VEINTICINCO: </w:t>
      </w:r>
    </w:p>
    <w:p w14:paraId="042499E6" w14:textId="77777777" w:rsidR="00A90592" w:rsidRPr="005C0A40" w:rsidRDefault="00A90592" w:rsidP="00A90592">
      <w:pPr>
        <w:spacing w:after="0" w:line="240" w:lineRule="auto"/>
        <w:jc w:val="both"/>
        <w:rPr>
          <w:szCs w:val="24"/>
        </w:rPr>
      </w:pPr>
      <w:r w:rsidRPr="005C0A40">
        <w:rPr>
          <w:szCs w:val="24"/>
        </w:rPr>
        <w:t>CONSIDERANDO:</w:t>
      </w:r>
    </w:p>
    <w:p w14:paraId="0B30CD39" w14:textId="77777777" w:rsidR="00A90592" w:rsidRPr="005C0A40" w:rsidRDefault="00A90592" w:rsidP="00A90592">
      <w:pPr>
        <w:spacing w:after="0" w:line="240" w:lineRule="auto"/>
        <w:jc w:val="both"/>
        <w:rPr>
          <w:szCs w:val="24"/>
        </w:rPr>
      </w:pPr>
    </w:p>
    <w:p w14:paraId="6A3DADD1" w14:textId="77777777" w:rsidR="00A90592" w:rsidRPr="005C0A40" w:rsidRDefault="00A90592" w:rsidP="00A90592">
      <w:pPr>
        <w:autoSpaceDE w:val="0"/>
        <w:autoSpaceDN w:val="0"/>
        <w:adjustRightInd w:val="0"/>
        <w:spacing w:after="0" w:line="240" w:lineRule="auto"/>
        <w:rPr>
          <w:color w:val="000000"/>
          <w:szCs w:val="24"/>
        </w:rPr>
      </w:pPr>
      <w:r w:rsidRPr="005C0A40">
        <w:rPr>
          <w:color w:val="000000"/>
          <w:szCs w:val="24"/>
        </w:rPr>
        <w:lastRenderedPageBreak/>
        <w:t xml:space="preserve">I.- Que el Código Municipal en su Art. 4, numeral 25, en lo relativo a las competencias del municipio se encuentra la planificación, ejecución y mantenimiento de obras de servicios básicos, que beneficien al municipio; </w:t>
      </w:r>
    </w:p>
    <w:p w14:paraId="5B4207E9" w14:textId="77777777" w:rsidR="00A90592" w:rsidRPr="005C0A40" w:rsidRDefault="00A90592" w:rsidP="00A90592">
      <w:pPr>
        <w:spacing w:after="0" w:line="240" w:lineRule="auto"/>
        <w:jc w:val="both"/>
        <w:rPr>
          <w:szCs w:val="24"/>
        </w:rPr>
      </w:pPr>
    </w:p>
    <w:p w14:paraId="0F365F72" w14:textId="77777777" w:rsidR="00A90592" w:rsidRPr="005C0A40" w:rsidRDefault="00A90592" w:rsidP="00A90592">
      <w:pPr>
        <w:autoSpaceDE w:val="0"/>
        <w:autoSpaceDN w:val="0"/>
        <w:adjustRightInd w:val="0"/>
        <w:spacing w:after="0" w:line="240" w:lineRule="auto"/>
        <w:jc w:val="both"/>
        <w:rPr>
          <w:color w:val="000000"/>
          <w:szCs w:val="24"/>
        </w:rPr>
      </w:pPr>
      <w:r w:rsidRPr="005C0A40">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3F85E2C" w14:textId="77777777" w:rsidR="00A90592" w:rsidRPr="005C0A40" w:rsidRDefault="00A90592" w:rsidP="00A90592">
      <w:pPr>
        <w:autoSpaceDE w:val="0"/>
        <w:autoSpaceDN w:val="0"/>
        <w:adjustRightInd w:val="0"/>
        <w:spacing w:after="0" w:line="240" w:lineRule="auto"/>
        <w:jc w:val="both"/>
        <w:rPr>
          <w:color w:val="000000"/>
          <w:szCs w:val="24"/>
        </w:rPr>
      </w:pPr>
    </w:p>
    <w:p w14:paraId="5A419BF1" w14:textId="77777777" w:rsidR="00A90592" w:rsidRPr="005C0A40" w:rsidRDefault="00A90592" w:rsidP="00A90592">
      <w:pPr>
        <w:autoSpaceDE w:val="0"/>
        <w:autoSpaceDN w:val="0"/>
        <w:adjustRightInd w:val="0"/>
        <w:spacing w:after="0" w:line="240" w:lineRule="auto"/>
        <w:jc w:val="both"/>
        <w:rPr>
          <w:color w:val="000000"/>
          <w:szCs w:val="24"/>
        </w:rPr>
      </w:pPr>
      <w:r w:rsidRPr="005C0A40">
        <w:rPr>
          <w:color w:val="000000"/>
          <w:szCs w:val="24"/>
        </w:rPr>
        <w:t>III.- Que en ese sentido la municipalidad está ordenada a ejecutar proyectos en beneficio del desarrollo económico y social de las diversas comunidades que integran la zona urbana y rural del municipio;</w:t>
      </w:r>
    </w:p>
    <w:p w14:paraId="22086437" w14:textId="77777777" w:rsidR="00A90592" w:rsidRPr="005C0A40" w:rsidRDefault="00A90592" w:rsidP="00A90592">
      <w:pPr>
        <w:autoSpaceDE w:val="0"/>
        <w:autoSpaceDN w:val="0"/>
        <w:adjustRightInd w:val="0"/>
        <w:spacing w:after="0" w:line="240" w:lineRule="auto"/>
        <w:jc w:val="both"/>
        <w:rPr>
          <w:color w:val="000000"/>
          <w:szCs w:val="24"/>
        </w:rPr>
      </w:pPr>
    </w:p>
    <w:p w14:paraId="36F94887" w14:textId="77777777" w:rsidR="00A90592" w:rsidRPr="005C0A40" w:rsidRDefault="00A90592" w:rsidP="00A90592">
      <w:pPr>
        <w:autoSpaceDE w:val="0"/>
        <w:autoSpaceDN w:val="0"/>
        <w:adjustRightInd w:val="0"/>
        <w:spacing w:after="0" w:line="240" w:lineRule="auto"/>
        <w:jc w:val="both"/>
        <w:rPr>
          <w:szCs w:val="24"/>
        </w:rPr>
      </w:pPr>
      <w:r w:rsidRPr="005C0A40">
        <w:rPr>
          <w:szCs w:val="24"/>
        </w:rPr>
        <w:t>IV.- Que una de las competencias municipales es la promoción y de la educación, la cultura, el deporte, la recreación, las ciencias y las artes;</w:t>
      </w:r>
    </w:p>
    <w:p w14:paraId="146045E0" w14:textId="77777777" w:rsidR="00A90592" w:rsidRPr="005C0A40" w:rsidRDefault="00A90592" w:rsidP="00A90592">
      <w:pPr>
        <w:autoSpaceDE w:val="0"/>
        <w:autoSpaceDN w:val="0"/>
        <w:adjustRightInd w:val="0"/>
        <w:spacing w:after="0" w:line="240" w:lineRule="auto"/>
        <w:jc w:val="both"/>
        <w:rPr>
          <w:color w:val="000000"/>
          <w:szCs w:val="24"/>
        </w:rPr>
      </w:pPr>
    </w:p>
    <w:p w14:paraId="69F6D732" w14:textId="77777777" w:rsidR="00A90592" w:rsidRPr="005C0A40" w:rsidRDefault="00A90592" w:rsidP="00A90592">
      <w:pPr>
        <w:autoSpaceDE w:val="0"/>
        <w:autoSpaceDN w:val="0"/>
        <w:adjustRightInd w:val="0"/>
        <w:spacing w:after="0" w:line="240" w:lineRule="auto"/>
        <w:jc w:val="both"/>
        <w:rPr>
          <w:color w:val="000000"/>
          <w:szCs w:val="24"/>
        </w:rPr>
      </w:pPr>
    </w:p>
    <w:p w14:paraId="3DAA9459" w14:textId="1C76E750" w:rsidR="00A90592" w:rsidRPr="005C0A40" w:rsidRDefault="00A90592" w:rsidP="00A90592">
      <w:pPr>
        <w:autoSpaceDE w:val="0"/>
        <w:autoSpaceDN w:val="0"/>
        <w:adjustRightInd w:val="0"/>
        <w:spacing w:after="0" w:line="240" w:lineRule="auto"/>
        <w:jc w:val="both"/>
        <w:rPr>
          <w:color w:val="000000"/>
          <w:szCs w:val="24"/>
        </w:rPr>
      </w:pPr>
      <w:r w:rsidRPr="005C0A40">
        <w:rPr>
          <w:color w:val="000000"/>
          <w:szCs w:val="24"/>
        </w:rPr>
        <w:t xml:space="preserve"> POR TANTO, El Concejo Municipal en uso de las facultades que el Código Municipal les confiere, ACUERDA: </w:t>
      </w:r>
    </w:p>
    <w:p w14:paraId="5409E57C" w14:textId="77777777" w:rsidR="00A90592" w:rsidRPr="005C0A40" w:rsidRDefault="00A90592" w:rsidP="00A90592">
      <w:pPr>
        <w:spacing w:after="0" w:line="240" w:lineRule="auto"/>
        <w:jc w:val="both"/>
        <w:rPr>
          <w:szCs w:val="24"/>
        </w:rPr>
      </w:pPr>
    </w:p>
    <w:p w14:paraId="1AB5A702" w14:textId="12E63EDA" w:rsidR="00A90592" w:rsidRPr="005C0A40" w:rsidRDefault="00A90592" w:rsidP="004C2845">
      <w:pPr>
        <w:numPr>
          <w:ilvl w:val="0"/>
          <w:numId w:val="494"/>
        </w:numPr>
        <w:spacing w:after="0" w:line="240" w:lineRule="auto"/>
        <w:contextualSpacing/>
        <w:jc w:val="both"/>
        <w:rPr>
          <w:szCs w:val="24"/>
        </w:rPr>
      </w:pPr>
      <w:r w:rsidRPr="005C0A40">
        <w:rPr>
          <w:szCs w:val="24"/>
        </w:rPr>
        <w:t>PRIORIZAR la ejecución del proyecto “</w:t>
      </w:r>
      <w:r>
        <w:rPr>
          <w:rFonts w:eastAsia="Calibri"/>
          <w:bCs/>
          <w:sz w:val="26"/>
          <w:szCs w:val="26"/>
        </w:rPr>
        <w:t xml:space="preserve">Pavimentación de Pasajes en Cantón </w:t>
      </w:r>
      <w:proofErr w:type="spellStart"/>
      <w:r>
        <w:rPr>
          <w:rFonts w:eastAsia="Calibri"/>
          <w:bCs/>
          <w:sz w:val="26"/>
          <w:szCs w:val="26"/>
        </w:rPr>
        <w:t>Cuyuiscat</w:t>
      </w:r>
      <w:proofErr w:type="spellEnd"/>
      <w:r>
        <w:rPr>
          <w:rFonts w:eastAsia="Calibri"/>
          <w:bCs/>
          <w:sz w:val="26"/>
          <w:szCs w:val="26"/>
        </w:rPr>
        <w:t xml:space="preserve">, Metapán” </w:t>
      </w:r>
    </w:p>
    <w:p w14:paraId="45D4ACDA" w14:textId="77777777" w:rsidR="00A90592" w:rsidRPr="005C0A40" w:rsidRDefault="00A90592" w:rsidP="004C2845">
      <w:pPr>
        <w:numPr>
          <w:ilvl w:val="0"/>
          <w:numId w:val="494"/>
        </w:numPr>
        <w:spacing w:after="0" w:line="240" w:lineRule="auto"/>
        <w:contextualSpacing/>
        <w:jc w:val="both"/>
        <w:rPr>
          <w:szCs w:val="24"/>
        </w:rPr>
      </w:pPr>
      <w:r w:rsidRPr="005C0A40">
        <w:rPr>
          <w:szCs w:val="24"/>
        </w:rPr>
        <w:t>Girar instrucciones a la Unidad de Ingeniería y Arquitectura para que formule la carpeta técnica del proyecto.</w:t>
      </w:r>
    </w:p>
    <w:p w14:paraId="0AF7F8B9" w14:textId="77777777" w:rsidR="00A90592" w:rsidRPr="005C0A40" w:rsidRDefault="00A90592" w:rsidP="00A90592"/>
    <w:p w14:paraId="660D764B" w14:textId="77777777" w:rsidR="00A90592" w:rsidRPr="005C0A40" w:rsidRDefault="00A90592" w:rsidP="00A90592">
      <w:r w:rsidRPr="005C0A40">
        <w:t xml:space="preserve">Comuníquese. </w:t>
      </w:r>
    </w:p>
    <w:bookmarkEnd w:id="54"/>
    <w:p w14:paraId="5E56CD77" w14:textId="437D93F0" w:rsidR="00A90592" w:rsidRDefault="00A90592" w:rsidP="001F56B1">
      <w:pPr>
        <w:spacing w:after="200" w:line="276" w:lineRule="auto"/>
        <w:jc w:val="both"/>
        <w:rPr>
          <w:rFonts w:eastAsia="Calibri"/>
          <w:szCs w:val="24"/>
        </w:rPr>
      </w:pPr>
    </w:p>
    <w:p w14:paraId="31F72C5B" w14:textId="5F22BAAC" w:rsidR="00BF551A" w:rsidRDefault="00BF551A" w:rsidP="00BF551A">
      <w:pPr>
        <w:spacing w:line="240" w:lineRule="auto"/>
        <w:contextualSpacing/>
        <w:jc w:val="both"/>
        <w:rPr>
          <w:rFonts w:eastAsia="Times New Roman"/>
          <w:b/>
          <w:bCs/>
          <w:szCs w:val="24"/>
          <w:u w:val="single"/>
          <w:lang w:eastAsia="es-MX"/>
        </w:rPr>
      </w:pPr>
      <w:r>
        <w:rPr>
          <w:rFonts w:eastAsia="Times New Roman"/>
          <w:b/>
          <w:bCs/>
          <w:szCs w:val="24"/>
          <w:u w:val="single"/>
          <w:lang w:eastAsia="es-MX"/>
        </w:rPr>
        <w:t xml:space="preserve">ACUERDO NÚMERO VEINTISÉIS: </w:t>
      </w:r>
    </w:p>
    <w:p w14:paraId="726D7633" w14:textId="77777777" w:rsidR="00BF551A" w:rsidRDefault="00BF551A" w:rsidP="00BF551A">
      <w:pPr>
        <w:spacing w:line="240" w:lineRule="auto"/>
        <w:contextualSpacing/>
        <w:jc w:val="both"/>
        <w:rPr>
          <w:rFonts w:eastAsia="Times New Roman"/>
          <w:szCs w:val="24"/>
          <w:lang w:eastAsia="es-MX"/>
        </w:rPr>
      </w:pPr>
      <w:r>
        <w:rPr>
          <w:rFonts w:eastAsia="Times New Roman"/>
          <w:szCs w:val="24"/>
          <w:lang w:eastAsia="es-MX"/>
        </w:rPr>
        <w:t>CONSIDERANDO:</w:t>
      </w:r>
    </w:p>
    <w:p w14:paraId="6C5C65E1" w14:textId="77777777" w:rsidR="00BF551A" w:rsidRDefault="00BF551A" w:rsidP="00BF551A">
      <w:pPr>
        <w:spacing w:line="240" w:lineRule="auto"/>
        <w:contextualSpacing/>
        <w:jc w:val="both"/>
        <w:rPr>
          <w:rFonts w:eastAsia="Times New Roman"/>
          <w:szCs w:val="24"/>
          <w:lang w:eastAsia="es-MX"/>
        </w:rPr>
      </w:pPr>
    </w:p>
    <w:p w14:paraId="2FBD638C" w14:textId="77777777" w:rsidR="00BF551A" w:rsidRDefault="00BF551A" w:rsidP="00BF551A">
      <w:pPr>
        <w:jc w:val="both"/>
        <w:rPr>
          <w:szCs w:val="24"/>
          <w:lang w:eastAsia="es-SV"/>
        </w:rPr>
      </w:pPr>
      <w:r>
        <w:rPr>
          <w:szCs w:val="24"/>
          <w:lang w:eastAsia="es-SV"/>
        </w:rPr>
        <w:t xml:space="preserve">I.- Que el día seis de octubre del 2022, se </w:t>
      </w:r>
      <w:proofErr w:type="spellStart"/>
      <w:r>
        <w:rPr>
          <w:szCs w:val="24"/>
          <w:lang w:eastAsia="es-SV"/>
        </w:rPr>
        <w:t>recibio</w:t>
      </w:r>
      <w:proofErr w:type="spellEnd"/>
      <w:r>
        <w:rPr>
          <w:szCs w:val="24"/>
          <w:lang w:eastAsia="es-SV"/>
        </w:rPr>
        <w:t xml:space="preserve"> escrito presentado por los regidores: Yanira Marlene Peraza de Salazar, Séptima Regidora Propietaria, Lic. Ramón Alberto Calderón Hernández, Octavo Regidor Propietario y el cual textualmente dice: “””””</w:t>
      </w:r>
    </w:p>
    <w:p w14:paraId="0FA0C09D" w14:textId="77777777" w:rsidR="00BF551A" w:rsidRDefault="00BF551A" w:rsidP="00BF551A">
      <w:pPr>
        <w:pStyle w:val="Prrafodelista"/>
        <w:ind w:left="284"/>
        <w:jc w:val="right"/>
        <w:rPr>
          <w:szCs w:val="24"/>
          <w:lang w:eastAsia="es-SV"/>
        </w:rPr>
      </w:pPr>
      <w:r>
        <w:rPr>
          <w:szCs w:val="24"/>
          <w:lang w:eastAsia="es-SV"/>
        </w:rPr>
        <w:t>Metapán, 6 de octubre del 2022</w:t>
      </w:r>
    </w:p>
    <w:p w14:paraId="2509F6D7" w14:textId="77777777" w:rsidR="00BF551A" w:rsidRDefault="00BF551A" w:rsidP="00BF551A">
      <w:pPr>
        <w:pStyle w:val="Prrafodelista"/>
        <w:ind w:left="284"/>
        <w:jc w:val="right"/>
        <w:rPr>
          <w:szCs w:val="24"/>
          <w:lang w:eastAsia="es-SV"/>
        </w:rPr>
      </w:pPr>
    </w:p>
    <w:p w14:paraId="0A4F6B9A" w14:textId="77777777" w:rsidR="00BF551A" w:rsidRDefault="00BF551A" w:rsidP="00BF551A">
      <w:pPr>
        <w:pStyle w:val="Prrafodelista"/>
        <w:ind w:left="284"/>
        <w:jc w:val="both"/>
        <w:rPr>
          <w:szCs w:val="24"/>
          <w:lang w:eastAsia="es-SV"/>
        </w:rPr>
      </w:pPr>
      <w:r>
        <w:rPr>
          <w:szCs w:val="24"/>
          <w:lang w:eastAsia="es-SV"/>
        </w:rPr>
        <w:t>Señores Concejo Municipal</w:t>
      </w:r>
    </w:p>
    <w:p w14:paraId="23DFB017" w14:textId="77777777" w:rsidR="00BF551A" w:rsidRDefault="00BF551A" w:rsidP="00BF551A">
      <w:pPr>
        <w:pStyle w:val="Prrafodelista"/>
        <w:ind w:left="284"/>
        <w:jc w:val="both"/>
        <w:rPr>
          <w:szCs w:val="24"/>
          <w:lang w:eastAsia="es-SV"/>
        </w:rPr>
      </w:pPr>
      <w:r>
        <w:rPr>
          <w:szCs w:val="24"/>
          <w:lang w:eastAsia="es-SV"/>
        </w:rPr>
        <w:t xml:space="preserve">C.C. </w:t>
      </w:r>
      <w:proofErr w:type="spellStart"/>
      <w:r>
        <w:rPr>
          <w:szCs w:val="24"/>
          <w:lang w:eastAsia="es-SV"/>
        </w:rPr>
        <w:t>Auditoria</w:t>
      </w:r>
      <w:proofErr w:type="spellEnd"/>
      <w:r>
        <w:rPr>
          <w:szCs w:val="24"/>
          <w:lang w:eastAsia="es-SV"/>
        </w:rPr>
        <w:t xml:space="preserve"> Interna. </w:t>
      </w:r>
    </w:p>
    <w:p w14:paraId="57731E39" w14:textId="77777777" w:rsidR="00BF551A" w:rsidRDefault="00BF551A" w:rsidP="00BF551A">
      <w:pPr>
        <w:pStyle w:val="Prrafodelista"/>
        <w:ind w:left="284"/>
        <w:jc w:val="both"/>
        <w:rPr>
          <w:szCs w:val="24"/>
          <w:lang w:eastAsia="es-SV"/>
        </w:rPr>
      </w:pPr>
    </w:p>
    <w:p w14:paraId="765B4F90" w14:textId="77777777" w:rsidR="00BF551A" w:rsidRDefault="00BF551A" w:rsidP="00BF551A">
      <w:pPr>
        <w:pStyle w:val="Prrafodelista"/>
        <w:ind w:left="284"/>
        <w:jc w:val="both"/>
        <w:rPr>
          <w:szCs w:val="24"/>
          <w:lang w:eastAsia="es-SV"/>
        </w:rPr>
      </w:pPr>
      <w:r>
        <w:rPr>
          <w:szCs w:val="24"/>
          <w:lang w:eastAsia="es-SV"/>
        </w:rPr>
        <w:t xml:space="preserve">Sirva la presente para extender a ustedes nuestros mejores deseos de éxito en todas y cada una de la funciones que a diario realizan, así también en cumplimiento a lo que establecen los artículos 30 numeral 4, que literalmente DICE: “Emitir ordenanzas, reglamentos, y acuerdos para normar el Gobierno y la Administración Municipal”, el art. 31 numeral 4, que literalmente DICE: “Realizar la administración municipal con transparencia, austeridad, eficiencia y eficacia”, en tal sentido Considerando que en Acta número: </w:t>
      </w:r>
      <w:r>
        <w:rPr>
          <w:b/>
          <w:szCs w:val="24"/>
          <w:lang w:eastAsia="es-SV"/>
        </w:rPr>
        <w:t>TREINTA Y UNO</w:t>
      </w:r>
      <w:r>
        <w:rPr>
          <w:szCs w:val="24"/>
          <w:lang w:eastAsia="es-SV"/>
        </w:rPr>
        <w:t xml:space="preserve">, de sesión ordinaria del Concejo Municipal de fecha quince de julio del presente año, mediante acuerdo número: </w:t>
      </w:r>
      <w:r>
        <w:rPr>
          <w:b/>
          <w:szCs w:val="24"/>
          <w:lang w:eastAsia="es-SV"/>
        </w:rPr>
        <w:t>NUEVE</w:t>
      </w:r>
      <w:r>
        <w:rPr>
          <w:szCs w:val="24"/>
          <w:lang w:eastAsia="es-SV"/>
        </w:rPr>
        <w:t xml:space="preserve">, se aprobó le ejecución del proyecto denominado </w:t>
      </w:r>
      <w:r>
        <w:rPr>
          <w:b/>
          <w:szCs w:val="24"/>
          <w:lang w:eastAsia="es-SV"/>
        </w:rPr>
        <w:t>CONSTRUCCION DE TUMULOS Y COLOCACION DE SEÑALIZACION HORIZONTAL Y VERTICAL EN PUNTOS DE TUMULOS EN LA CIUDAD DE METAPAN</w:t>
      </w:r>
      <w:r>
        <w:rPr>
          <w:szCs w:val="24"/>
          <w:lang w:eastAsia="es-SV"/>
        </w:rPr>
        <w:t xml:space="preserve">; por un monto de </w:t>
      </w:r>
      <w:r>
        <w:rPr>
          <w:b/>
          <w:szCs w:val="24"/>
          <w:lang w:eastAsia="es-SV"/>
        </w:rPr>
        <w:t>CUARENTA MIL NOVECIENTOS OCHENTA Y DOS 97/100, DOLARES DE LOS ESTADOS UNIDOS DE AMERICA</w:t>
      </w:r>
      <w:r>
        <w:rPr>
          <w:szCs w:val="24"/>
          <w:lang w:eastAsia="es-SV"/>
        </w:rPr>
        <w:t xml:space="preserve">, y por considerar que la ejecución del proyecto antes citado se estaría </w:t>
      </w:r>
      <w:r>
        <w:rPr>
          <w:szCs w:val="24"/>
          <w:lang w:eastAsia="es-SV"/>
        </w:rPr>
        <w:lastRenderedPageBreak/>
        <w:t xml:space="preserve">minimizando el riesgo de que  ocurrieran accidentes de tránsito y a fin de salvaguardar la integridad física e incluso la vida de las personas, </w:t>
      </w:r>
      <w:r>
        <w:rPr>
          <w:b/>
          <w:szCs w:val="24"/>
          <w:lang w:eastAsia="es-SV"/>
        </w:rPr>
        <w:t>VOTAMOS A FAVOR</w:t>
      </w:r>
      <w:r>
        <w:rPr>
          <w:szCs w:val="24"/>
          <w:lang w:eastAsia="es-SV"/>
        </w:rPr>
        <w:t xml:space="preserve">, quedando así constancia de nuestra decisión en el Libro de Actas y Acuerdos que esta municipalidad lleva, no obstante a ello por medio de esta misiva venimos a interponer ante ustedes nuestra postura ante la realización del proyecto arriba relacionado, y dado que como puede evidenciarse en imagines anexas, consideramos que no se ha cumplido con las especificaciones de la carpeta técnica señalado para su ejecución, puesto que: </w:t>
      </w:r>
      <w:r>
        <w:rPr>
          <w:b/>
          <w:szCs w:val="24"/>
          <w:lang w:eastAsia="es-SV"/>
        </w:rPr>
        <w:t xml:space="preserve">En el túmulo ubicado en carretera CA-12; KM 114, </w:t>
      </w:r>
      <w:r>
        <w:rPr>
          <w:szCs w:val="24"/>
          <w:lang w:eastAsia="es-SV"/>
        </w:rPr>
        <w:t xml:space="preserve">a la altura de llantera Batres, se detona que no utilizaron las cantidades correctas en la mezcla con concreto, tan es así que la mitad de ese túmulo, de todos es conocido que se demolió y se construyó nuevamente sin que este Concejo Municipal lo conociera en pleno. </w:t>
      </w:r>
      <w:r>
        <w:rPr>
          <w:b/>
          <w:szCs w:val="24"/>
          <w:lang w:eastAsia="es-SV"/>
        </w:rPr>
        <w:t>El segundo túmulo, ubicado en calle las parejas</w:t>
      </w:r>
      <w:r>
        <w:rPr>
          <w:szCs w:val="24"/>
          <w:lang w:eastAsia="es-SV"/>
        </w:rPr>
        <w:t xml:space="preserve"> se evidencia grietas las cuales ponen entre dicho la calidad de la obra, en ese sentido conscientes del VOTO a favor que emitimos para la ejecución del proyecto antes citado, el cual conforme a nuestras facultades y obligaciones debe ejecutarse de forma eficiente y económica, pero es el caso que tal disposición se está violentando en su totalidad: por lo que creemos </w:t>
      </w:r>
      <w:r>
        <w:rPr>
          <w:b/>
          <w:szCs w:val="24"/>
          <w:lang w:eastAsia="es-SV"/>
        </w:rPr>
        <w:t>NECESARIO:</w:t>
      </w:r>
      <w:r>
        <w:rPr>
          <w:szCs w:val="24"/>
          <w:lang w:eastAsia="es-SV"/>
        </w:rPr>
        <w:t xml:space="preserve"> </w:t>
      </w:r>
    </w:p>
    <w:p w14:paraId="280845DE" w14:textId="77777777" w:rsidR="00BF551A" w:rsidRDefault="00BF551A" w:rsidP="004C2845">
      <w:pPr>
        <w:pStyle w:val="Prrafodelista"/>
        <w:numPr>
          <w:ilvl w:val="0"/>
          <w:numId w:val="495"/>
        </w:numPr>
        <w:spacing w:after="0" w:line="240" w:lineRule="auto"/>
        <w:jc w:val="both"/>
        <w:rPr>
          <w:szCs w:val="24"/>
          <w:lang w:eastAsia="es-SV"/>
        </w:rPr>
      </w:pPr>
      <w:r>
        <w:rPr>
          <w:szCs w:val="24"/>
          <w:lang w:eastAsia="es-SV"/>
        </w:rPr>
        <w:t xml:space="preserve">Se giren instrucciones a quien corresponda para que la presente al pleno de este concejo las explicaciones del porqué de la mala calidad en la obra. </w:t>
      </w:r>
    </w:p>
    <w:p w14:paraId="606D278B" w14:textId="77777777" w:rsidR="00BF551A" w:rsidRDefault="00BF551A" w:rsidP="004C2845">
      <w:pPr>
        <w:pStyle w:val="Prrafodelista"/>
        <w:numPr>
          <w:ilvl w:val="0"/>
          <w:numId w:val="495"/>
        </w:numPr>
        <w:spacing w:after="0" w:line="240" w:lineRule="auto"/>
        <w:jc w:val="both"/>
        <w:rPr>
          <w:szCs w:val="24"/>
          <w:lang w:eastAsia="es-SV"/>
        </w:rPr>
      </w:pPr>
      <w:r>
        <w:rPr>
          <w:szCs w:val="24"/>
          <w:lang w:eastAsia="es-SV"/>
        </w:rPr>
        <w:t xml:space="preserve">Se deduzcan responsabilidades a los intervinieron en su ejecución. </w:t>
      </w:r>
    </w:p>
    <w:p w14:paraId="5692EDCA" w14:textId="77777777" w:rsidR="00BF551A" w:rsidRDefault="00BF551A" w:rsidP="00BF551A">
      <w:pPr>
        <w:spacing w:line="240" w:lineRule="auto"/>
        <w:contextualSpacing/>
        <w:jc w:val="both"/>
        <w:rPr>
          <w:szCs w:val="24"/>
          <w:lang w:eastAsia="es-SV"/>
        </w:rPr>
      </w:pPr>
      <w:r>
        <w:rPr>
          <w:szCs w:val="24"/>
          <w:lang w:eastAsia="es-SV"/>
        </w:rPr>
        <w:t>Quede constancia de esta misiva en el acta de este día mediante la cual los abajo firmantes no nos responsabilizamos de los resultados que alguna auditoria arroje en relación a la ejecución de dicho proyecto puesto que VOTAMOS por un proyecto que cumpliera con las normas de calidad requeridas y necesarias, según carpeta técnica que presentaron para su aprobación, y no para mal invertir los fondos públicos que esta Municipalidad administra.</w:t>
      </w:r>
    </w:p>
    <w:p w14:paraId="5DB9469B" w14:textId="77777777" w:rsidR="00BF551A" w:rsidRDefault="00BF551A" w:rsidP="00BF551A">
      <w:pPr>
        <w:spacing w:line="240" w:lineRule="auto"/>
        <w:contextualSpacing/>
        <w:jc w:val="both"/>
        <w:rPr>
          <w:szCs w:val="24"/>
          <w:lang w:eastAsia="es-SV"/>
        </w:rPr>
      </w:pPr>
    </w:p>
    <w:p w14:paraId="27D69B8D" w14:textId="77777777" w:rsidR="00BF551A" w:rsidRDefault="00BF551A" w:rsidP="00BF551A">
      <w:pPr>
        <w:spacing w:line="240" w:lineRule="auto"/>
        <w:contextualSpacing/>
        <w:jc w:val="both"/>
        <w:rPr>
          <w:szCs w:val="24"/>
          <w:lang w:eastAsia="es-SV"/>
        </w:rPr>
      </w:pPr>
      <w:r>
        <w:rPr>
          <w:szCs w:val="24"/>
          <w:lang w:eastAsia="es-SV"/>
        </w:rPr>
        <w:t>POR TANTO el Concejo Municipal en uso de las facultades que el Código Municipal les confiere ACUERDA:</w:t>
      </w:r>
    </w:p>
    <w:p w14:paraId="6F1A31A2" w14:textId="77777777" w:rsidR="00BF551A" w:rsidRDefault="00BF551A" w:rsidP="00BF551A">
      <w:pPr>
        <w:spacing w:line="240" w:lineRule="auto"/>
        <w:contextualSpacing/>
        <w:jc w:val="both"/>
        <w:rPr>
          <w:rFonts w:eastAsia="Times New Roman"/>
          <w:szCs w:val="24"/>
          <w:lang w:eastAsia="es-MX"/>
        </w:rPr>
      </w:pPr>
    </w:p>
    <w:p w14:paraId="5AEF03A5" w14:textId="77777777" w:rsidR="00BF551A" w:rsidRDefault="00BF551A" w:rsidP="004C2845">
      <w:pPr>
        <w:pStyle w:val="Prrafodelista"/>
        <w:numPr>
          <w:ilvl w:val="0"/>
          <w:numId w:val="496"/>
        </w:numPr>
        <w:spacing w:after="0" w:line="240" w:lineRule="auto"/>
        <w:jc w:val="both"/>
        <w:rPr>
          <w:szCs w:val="24"/>
          <w:lang w:eastAsia="es-SV"/>
        </w:rPr>
      </w:pPr>
      <w:r>
        <w:rPr>
          <w:szCs w:val="24"/>
          <w:lang w:eastAsia="es-SV"/>
        </w:rPr>
        <w:t>Dejar constancia de la nota presentada por los regidores Yanira Marlene Peraza de Salazar, Séptima Regidora Propietaria, Lic. Ramón Alberto Calderón Hernández, Octavo Regidor Propietario, de lo solicitado y los aspectos cuestionados en la misma.</w:t>
      </w:r>
    </w:p>
    <w:p w14:paraId="1E6BAB15" w14:textId="77777777" w:rsidR="00BF551A" w:rsidRDefault="00BF551A" w:rsidP="004C2845">
      <w:pPr>
        <w:pStyle w:val="Prrafodelista"/>
        <w:numPr>
          <w:ilvl w:val="0"/>
          <w:numId w:val="496"/>
        </w:numPr>
        <w:spacing w:after="0" w:line="240" w:lineRule="auto"/>
        <w:jc w:val="both"/>
        <w:rPr>
          <w:szCs w:val="24"/>
          <w:lang w:eastAsia="es-SV"/>
        </w:rPr>
      </w:pPr>
      <w:r>
        <w:rPr>
          <w:rFonts w:eastAsia="Times New Roman"/>
          <w:szCs w:val="24"/>
          <w:lang w:eastAsia="es-MX"/>
        </w:rPr>
        <w:t xml:space="preserve">Se establece la no responsabilidad de los regidores </w:t>
      </w:r>
      <w:r>
        <w:rPr>
          <w:szCs w:val="24"/>
          <w:lang w:eastAsia="es-SV"/>
        </w:rPr>
        <w:t xml:space="preserve">Yanira Marlene Peraza de Salazar, Séptima Regidora Propietaria, Lic. Ramón Alberto Calderón Hernández, Octavo Regidor Propietario, de conformidad a lo acordado en acuerdo número nueve del acta número treinta y uno de fecha 15 de julio del 2022, ya que votaron a favor en la </w:t>
      </w:r>
      <w:proofErr w:type="spellStart"/>
      <w:r>
        <w:rPr>
          <w:szCs w:val="24"/>
          <w:lang w:eastAsia="es-SV"/>
        </w:rPr>
        <w:t>ejecucion</w:t>
      </w:r>
      <w:proofErr w:type="spellEnd"/>
      <w:r>
        <w:rPr>
          <w:szCs w:val="24"/>
          <w:lang w:eastAsia="es-SV"/>
        </w:rPr>
        <w:t xml:space="preserve"> de la obra, pero mediante su solicitud piden se deje constancia de que no se </w:t>
      </w:r>
      <w:proofErr w:type="spellStart"/>
      <w:r>
        <w:rPr>
          <w:szCs w:val="24"/>
          <w:lang w:eastAsia="es-SV"/>
        </w:rPr>
        <w:t>responsabilzan</w:t>
      </w:r>
      <w:proofErr w:type="spellEnd"/>
      <w:r>
        <w:rPr>
          <w:szCs w:val="24"/>
          <w:lang w:eastAsia="es-SV"/>
        </w:rPr>
        <w:t xml:space="preserve"> de los resultados que alguna auditoria arroje en </w:t>
      </w:r>
      <w:proofErr w:type="spellStart"/>
      <w:r>
        <w:rPr>
          <w:szCs w:val="24"/>
          <w:lang w:eastAsia="es-SV"/>
        </w:rPr>
        <w:t>relacion</w:t>
      </w:r>
      <w:proofErr w:type="spellEnd"/>
      <w:r>
        <w:rPr>
          <w:szCs w:val="24"/>
          <w:lang w:eastAsia="es-SV"/>
        </w:rPr>
        <w:t xml:space="preserve"> al proyecto cuestionado.</w:t>
      </w:r>
    </w:p>
    <w:p w14:paraId="238F0BD0" w14:textId="77777777" w:rsidR="00BF551A" w:rsidRDefault="00BF551A" w:rsidP="00BF551A">
      <w:pPr>
        <w:pStyle w:val="Prrafodelista"/>
        <w:spacing w:after="0" w:line="240" w:lineRule="auto"/>
        <w:jc w:val="both"/>
        <w:rPr>
          <w:szCs w:val="24"/>
          <w:lang w:eastAsia="es-SV"/>
        </w:rPr>
      </w:pPr>
    </w:p>
    <w:p w14:paraId="41C4F378" w14:textId="77777777" w:rsidR="00BF551A" w:rsidRDefault="00BF551A" w:rsidP="00BF551A">
      <w:pPr>
        <w:spacing w:line="240" w:lineRule="auto"/>
        <w:contextualSpacing/>
        <w:jc w:val="both"/>
        <w:rPr>
          <w:rFonts w:eastAsia="Times New Roman"/>
          <w:szCs w:val="24"/>
          <w:lang w:eastAsia="es-MX"/>
        </w:rPr>
      </w:pPr>
      <w:r>
        <w:rPr>
          <w:szCs w:val="24"/>
          <w:lang w:eastAsia="es-SV"/>
        </w:rPr>
        <w:t xml:space="preserve">COMUNIQUESE. </w:t>
      </w:r>
    </w:p>
    <w:p w14:paraId="3BBD1251" w14:textId="605041E0" w:rsidR="00BF551A" w:rsidRDefault="00BF551A" w:rsidP="00BF551A"/>
    <w:p w14:paraId="01FC1435" w14:textId="7255A7BD" w:rsidR="00EA6E14" w:rsidRDefault="0022333B" w:rsidP="00BF551A">
      <w:pPr>
        <w:rPr>
          <w:b/>
          <w:bCs/>
          <w:u w:val="single"/>
        </w:rPr>
      </w:pPr>
      <w:r w:rsidRPr="0022333B">
        <w:rPr>
          <w:b/>
          <w:bCs/>
          <w:u w:val="single"/>
        </w:rPr>
        <w:t>ACUERDO NÚMERO VEINTISIETE:</w:t>
      </w:r>
    </w:p>
    <w:p w14:paraId="5B10FF0F" w14:textId="28BA6CDB" w:rsidR="0022333B" w:rsidRDefault="0022333B" w:rsidP="005E09BB">
      <w:pPr>
        <w:jc w:val="both"/>
      </w:pPr>
      <w:r>
        <w:t xml:space="preserve">CONSIDERANDO: Que la Dirección General de Contabilidad </w:t>
      </w:r>
      <w:r w:rsidR="005E09BB">
        <w:t>Gubernamental, gi</w:t>
      </w:r>
      <w:r w:rsidR="007025D6">
        <w:t>r</w:t>
      </w:r>
      <w:r w:rsidR="00896858">
        <w:t>ó</w:t>
      </w:r>
      <w:r w:rsidR="005E09BB">
        <w:t xml:space="preserve"> circular MH UVH. DGCG-03/2022 para lineamientos para la utilización de saldos remanentes de recursos en las Municipalidades de conformidad al decreto legislativo </w:t>
      </w:r>
      <w:proofErr w:type="spellStart"/>
      <w:r w:rsidR="005E09BB">
        <w:t>n°</w:t>
      </w:r>
      <w:proofErr w:type="spellEnd"/>
      <w:r w:rsidR="005E09BB">
        <w:t xml:space="preserve"> 323 del 22 de marzo del 2022. En donde se establece también la forma de liquidación del remanente de los fondos, que en el romano VII LIQUIDACIÓN, se deben emitir acuerdo de Concejo Municipal, aprobando la liquidación de los fondos. Además es necesario realizar el cierre de cuentas b</w:t>
      </w:r>
      <w:r w:rsidR="001154FD">
        <w:t>an</w:t>
      </w:r>
      <w:r w:rsidR="005E09BB">
        <w:t>carias.</w:t>
      </w:r>
    </w:p>
    <w:p w14:paraId="3A1C5D41" w14:textId="18E577F8" w:rsidR="005E09BB" w:rsidRDefault="005E09BB" w:rsidP="005E09BB">
      <w:pPr>
        <w:jc w:val="both"/>
      </w:pPr>
      <w:r>
        <w:t xml:space="preserve">POR TANTO, el Concejo Municipal en uso de las facultades que el Código Municipal les confiere ACUERDA: </w:t>
      </w:r>
    </w:p>
    <w:p w14:paraId="36382588" w14:textId="4C1BD41E" w:rsidR="00604E55" w:rsidRDefault="00604E55" w:rsidP="005E09BB">
      <w:pPr>
        <w:jc w:val="both"/>
      </w:pPr>
      <w:r>
        <w:lastRenderedPageBreak/>
        <w:t>1.- Autorizar a la Tesorera Municipal</w:t>
      </w:r>
      <w:r w:rsidR="00C80857">
        <w:t>, para que</w:t>
      </w:r>
      <w:r>
        <w:t xml:space="preserve"> solicit</w:t>
      </w:r>
      <w:r w:rsidR="00C80857">
        <w:t>e</w:t>
      </w:r>
      <w:r>
        <w:t xml:space="preserve"> al Banco Hipotecario El Salvador</w:t>
      </w:r>
      <w:r w:rsidR="006C28B6">
        <w:t xml:space="preserve"> </w:t>
      </w:r>
      <w:r>
        <w:t xml:space="preserve"> el cierre de las cuentas bancarias siguientes:</w:t>
      </w:r>
    </w:p>
    <w:p w14:paraId="15A2FC3C" w14:textId="7C9131B1" w:rsidR="00604E55" w:rsidRDefault="00604E55" w:rsidP="005E09BB">
      <w:pPr>
        <w:jc w:val="both"/>
      </w:pPr>
      <w:r>
        <w:t xml:space="preserve">- ALCALDIA MUNICIPAL DE METAPÁN/ ATENCIÓN A LA EMERGENCIA COVID- 19 Y TORMENTA TROPICAL AMANDA. CUENTA </w:t>
      </w:r>
      <w:proofErr w:type="spellStart"/>
      <w:r>
        <w:t>N°</w:t>
      </w:r>
      <w:proofErr w:type="spellEnd"/>
      <w:r>
        <w:t xml:space="preserve"> 00500006282 por un monto de $0.00 Dólares.</w:t>
      </w:r>
    </w:p>
    <w:p w14:paraId="116ACF37" w14:textId="7E450D31" w:rsidR="00604E55" w:rsidRDefault="00604E55" w:rsidP="005E09BB">
      <w:pPr>
        <w:jc w:val="both"/>
      </w:pPr>
      <w:r>
        <w:t xml:space="preserve">- ALCALDIA MUNICIPAL DE METAPAN/ FORTALECIMIENTO AL CULTIVO DE CEREALES (MAÍZ) PARA AGRICULTORES Y FAMILIAS DE ESCASOS RECURSOS ECONÓMICOS DEL MUNICIPIO DE METAPÁN, cuenta </w:t>
      </w:r>
      <w:proofErr w:type="spellStart"/>
      <w:r>
        <w:t>N°</w:t>
      </w:r>
      <w:proofErr w:type="spellEnd"/>
      <w:r>
        <w:t xml:space="preserve"> 00500007289 por un monto de $0.00 dólares</w:t>
      </w:r>
    </w:p>
    <w:p w14:paraId="760A63A0" w14:textId="473A51BB" w:rsidR="00604E55" w:rsidRPr="00604E55" w:rsidRDefault="00604E55" w:rsidP="00604E55">
      <w:pPr>
        <w:spacing w:after="0" w:line="240" w:lineRule="auto"/>
        <w:jc w:val="both"/>
        <w:rPr>
          <w:rFonts w:eastAsia="Times New Roman"/>
          <w:szCs w:val="24"/>
          <w:lang w:eastAsia="es-ES"/>
        </w:rPr>
      </w:pPr>
      <w:r>
        <w:t>2.-</w:t>
      </w:r>
      <w:r w:rsidRPr="006C1460">
        <w:rPr>
          <w:rFonts w:eastAsia="Times New Roman"/>
          <w:szCs w:val="24"/>
          <w:lang w:val="es-ES" w:eastAsia="es-ES"/>
        </w:rPr>
        <w:t xml:space="preserve"> AUTORIZAR a la Unidad de Presupuesto </w:t>
      </w:r>
      <w:r>
        <w:rPr>
          <w:rFonts w:eastAsia="Times New Roman"/>
          <w:szCs w:val="24"/>
          <w:lang w:val="es-ES" w:eastAsia="es-ES"/>
        </w:rPr>
        <w:t xml:space="preserve">a realizar los registros de cierre pertinentes. </w:t>
      </w:r>
    </w:p>
    <w:p w14:paraId="079CF514" w14:textId="77777777" w:rsidR="00604E55" w:rsidRPr="006C1460" w:rsidRDefault="00604E55" w:rsidP="00604E55">
      <w:pPr>
        <w:spacing w:after="0" w:line="240" w:lineRule="auto"/>
        <w:rPr>
          <w:rFonts w:eastAsia="Times New Roman"/>
          <w:szCs w:val="24"/>
          <w:lang w:val="es-ES" w:eastAsia="es-ES"/>
        </w:rPr>
      </w:pPr>
    </w:p>
    <w:p w14:paraId="63DC4667" w14:textId="7263C8BB" w:rsidR="00604E55" w:rsidRDefault="00604E55" w:rsidP="00604E55">
      <w:pPr>
        <w:jc w:val="both"/>
        <w:rPr>
          <w:rFonts w:eastAsia="Times New Roman"/>
          <w:szCs w:val="24"/>
          <w:lang w:val="es-ES" w:eastAsia="es-ES"/>
        </w:rPr>
      </w:pPr>
      <w:r w:rsidRPr="006C1460">
        <w:rPr>
          <w:rFonts w:eastAsia="Times New Roman"/>
          <w:szCs w:val="24"/>
          <w:lang w:val="es-ES" w:eastAsia="es-ES"/>
        </w:rPr>
        <w:t>3.- Gírese instrucciones a la Unidad de Contabilidad para liquidar contablemente según normativa del Ministerio de Hacienda</w:t>
      </w:r>
      <w:r>
        <w:rPr>
          <w:rFonts w:eastAsia="Times New Roman"/>
          <w:szCs w:val="24"/>
          <w:lang w:val="es-ES" w:eastAsia="es-ES"/>
        </w:rPr>
        <w:t>.</w:t>
      </w:r>
    </w:p>
    <w:p w14:paraId="79189D20" w14:textId="1490A6CE" w:rsidR="00604E55" w:rsidRPr="0022333B" w:rsidRDefault="00604E55" w:rsidP="00604E55">
      <w:pPr>
        <w:jc w:val="both"/>
      </w:pPr>
      <w:r>
        <w:rPr>
          <w:rFonts w:eastAsia="Times New Roman"/>
          <w:szCs w:val="24"/>
          <w:lang w:val="es-ES" w:eastAsia="es-ES"/>
        </w:rPr>
        <w:t>Comunique-</w:t>
      </w:r>
    </w:p>
    <w:p w14:paraId="7AF5B8A5" w14:textId="385640EB" w:rsidR="001154FD" w:rsidRDefault="001154FD" w:rsidP="001154FD">
      <w:pPr>
        <w:rPr>
          <w:b/>
          <w:bCs/>
          <w:u w:val="single"/>
        </w:rPr>
      </w:pPr>
      <w:r w:rsidRPr="0022333B">
        <w:rPr>
          <w:b/>
          <w:bCs/>
          <w:u w:val="single"/>
        </w:rPr>
        <w:t xml:space="preserve">ACUERDO NÚMERO </w:t>
      </w:r>
      <w:r>
        <w:rPr>
          <w:b/>
          <w:bCs/>
          <w:u w:val="single"/>
        </w:rPr>
        <w:t xml:space="preserve">VEINTIOCHO: </w:t>
      </w:r>
    </w:p>
    <w:p w14:paraId="3FB992E5" w14:textId="79CCE8AD" w:rsidR="001154FD" w:rsidRDefault="001154FD" w:rsidP="001154FD">
      <w:pPr>
        <w:jc w:val="both"/>
      </w:pPr>
      <w:r>
        <w:t xml:space="preserve">CONSIDERANDO: Que la Dirección General de Contabilidad Gubernamental, giro circular MH UVH. DGCG-03/2022 para lineamientos para la utilización de saldos remanentes de recursos en las Municipalidades de conformidad al decreto legislativo </w:t>
      </w:r>
      <w:proofErr w:type="spellStart"/>
      <w:r>
        <w:t>n°</w:t>
      </w:r>
      <w:proofErr w:type="spellEnd"/>
      <w:r>
        <w:t xml:space="preserve"> 323 del 22 de marzo del 2022. En donde se establece también la forma de liquidación del remanente de los fondos, que en el romano VII LIQUIDACIÓN, se deben emitir acuerdo de Concejo Municipal, aprobando la liquidación de los fondos. </w:t>
      </w:r>
    </w:p>
    <w:p w14:paraId="4D4525E5" w14:textId="0D71FD61" w:rsidR="001154FD" w:rsidRDefault="001154FD" w:rsidP="001154FD">
      <w:pPr>
        <w:jc w:val="both"/>
      </w:pPr>
      <w:r>
        <w:t xml:space="preserve">POR TANTO, el Concejo Municipal en uso de las facultades que el Código Municipal les confiere ACUERDA: </w:t>
      </w:r>
    </w:p>
    <w:p w14:paraId="691220FE" w14:textId="7CE0AB47" w:rsidR="00BC426A" w:rsidRDefault="00ED362A" w:rsidP="001154FD">
      <w:pPr>
        <w:jc w:val="both"/>
      </w:pPr>
      <w:r w:rsidRPr="0012059D">
        <w:rPr>
          <w:noProof/>
          <w:lang w:val="es-ES" w:eastAsia="es-ES"/>
        </w:rPr>
        <w:drawing>
          <wp:anchor distT="0" distB="0" distL="114300" distR="114300" simplePos="0" relativeHeight="251661312" behindDoc="0" locked="0" layoutInCell="1" allowOverlap="1" wp14:anchorId="4FE6A8C7" wp14:editId="0EA0DC73">
            <wp:simplePos x="0" y="0"/>
            <wp:positionH relativeFrom="margin">
              <wp:posOffset>-635</wp:posOffset>
            </wp:positionH>
            <wp:positionV relativeFrom="paragraph">
              <wp:posOffset>671195</wp:posOffset>
            </wp:positionV>
            <wp:extent cx="5612130" cy="262890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w:t>
      </w:r>
      <w:r w:rsidR="00BC426A">
        <w:t>APROBAR formulario de liquidación de fondos de saldos remanentes para la Atención de Pandemia COVID-19, TORMENTA TROPICAL AMANDA Y CRISTOBAL, conforme detalle siguiente:</w:t>
      </w:r>
    </w:p>
    <w:p w14:paraId="3E105D3E" w14:textId="20956290" w:rsidR="0022333B" w:rsidRDefault="0022333B" w:rsidP="00BF551A"/>
    <w:p w14:paraId="03A80853" w14:textId="7AD7AB12" w:rsidR="00BC426A" w:rsidRDefault="00ED362A" w:rsidP="00ED362A">
      <w:pPr>
        <w:tabs>
          <w:tab w:val="left" w:pos="1330"/>
        </w:tabs>
      </w:pPr>
      <w:r>
        <w:t>b). Remitir a la Dirección General de Contabilidad Gubernamental</w:t>
      </w:r>
    </w:p>
    <w:p w14:paraId="3ECABAD0" w14:textId="5479DD63" w:rsidR="00ED362A" w:rsidRDefault="00ED362A" w:rsidP="00ED362A">
      <w:pPr>
        <w:tabs>
          <w:tab w:val="left" w:pos="1330"/>
        </w:tabs>
      </w:pPr>
      <w:r>
        <w:t xml:space="preserve">comuníquese. </w:t>
      </w:r>
    </w:p>
    <w:p w14:paraId="143206F2" w14:textId="5E4138A5" w:rsidR="00BC426A" w:rsidRDefault="00BC426A" w:rsidP="00BF551A"/>
    <w:p w14:paraId="0726FDC4" w14:textId="7DE20A49" w:rsidR="00BC426A" w:rsidRDefault="00BC426A" w:rsidP="00BF551A"/>
    <w:p w14:paraId="63B19AAA" w14:textId="77777777" w:rsidR="00BC426A" w:rsidRDefault="00BC426A" w:rsidP="00BF551A"/>
    <w:p w14:paraId="524927E6" w14:textId="44E23FD6" w:rsidR="00EA6E14" w:rsidRDefault="00EA6E14" w:rsidP="00BF551A"/>
    <w:bookmarkEnd w:id="53"/>
    <w:p w14:paraId="25B8EB5A" w14:textId="77777777" w:rsidR="00096695" w:rsidRPr="00096695" w:rsidRDefault="00096695" w:rsidP="00096695">
      <w:pPr>
        <w:rPr>
          <w:rFonts w:asciiTheme="minorHAnsi" w:hAnsiTheme="minorHAnsi" w:cstheme="minorBidi"/>
          <w:b/>
          <w:bCs/>
          <w:sz w:val="22"/>
        </w:rPr>
      </w:pPr>
      <w:r w:rsidRPr="00096695">
        <w:rPr>
          <w:rFonts w:asciiTheme="minorHAnsi" w:hAnsiTheme="minorHAnsi" w:cstheme="minorBidi"/>
          <w:b/>
          <w:bCs/>
          <w:sz w:val="22"/>
        </w:rPr>
        <w:t>VOTOS EN CONTRA, ACTA 42 DE FECHA 06 DE OCTUBRE DEL 2022</w:t>
      </w:r>
    </w:p>
    <w:p w14:paraId="4229AA38" w14:textId="77777777" w:rsidR="00096695" w:rsidRPr="00096695" w:rsidRDefault="00096695" w:rsidP="00096695">
      <w:pPr>
        <w:rPr>
          <w:rFonts w:asciiTheme="minorHAnsi" w:hAnsiTheme="minorHAnsi" w:cstheme="minorBidi"/>
          <w:b/>
          <w:bCs/>
          <w:sz w:val="22"/>
        </w:rPr>
      </w:pPr>
      <w:r w:rsidRPr="00096695">
        <w:rPr>
          <w:rFonts w:asciiTheme="minorHAnsi" w:hAnsiTheme="minorHAnsi" w:cstheme="minorBidi"/>
          <w:b/>
          <w:bCs/>
          <w:sz w:val="22"/>
        </w:rPr>
        <w:t>ACUERDO NÚMERO UNO, REQUERIMIENTOS DE COMPRA</w:t>
      </w:r>
    </w:p>
    <w:p w14:paraId="53740DF8" w14:textId="77777777" w:rsidR="00096695" w:rsidRPr="00096695" w:rsidRDefault="00096695" w:rsidP="00096695">
      <w:pPr>
        <w:spacing w:after="120" w:line="360" w:lineRule="auto"/>
        <w:jc w:val="both"/>
        <w:rPr>
          <w:szCs w:val="24"/>
        </w:rPr>
      </w:pPr>
      <w:r w:rsidRPr="00096695">
        <w:rPr>
          <w:szCs w:val="24"/>
        </w:rPr>
        <w:t>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2648C4F4" w14:textId="77777777" w:rsidR="00096695" w:rsidRPr="00096695" w:rsidRDefault="00096695" w:rsidP="00096695">
      <w:pPr>
        <w:spacing w:line="254" w:lineRule="auto"/>
        <w:contextualSpacing/>
        <w:jc w:val="both"/>
        <w:rPr>
          <w:rFonts w:eastAsia="Calibri"/>
          <w:szCs w:val="24"/>
        </w:rPr>
      </w:pPr>
    </w:p>
    <w:p w14:paraId="50B880A8" w14:textId="77777777" w:rsidR="00096695" w:rsidRPr="00096695" w:rsidRDefault="00096695" w:rsidP="00096695">
      <w:pPr>
        <w:spacing w:line="254" w:lineRule="auto"/>
        <w:contextualSpacing/>
        <w:jc w:val="both"/>
        <w:rPr>
          <w:rFonts w:eastAsia="Calibri"/>
          <w:szCs w:val="24"/>
        </w:rPr>
      </w:pPr>
      <w:r w:rsidRPr="00096695">
        <w:rPr>
          <w:rFonts w:eastAsia="Calibri"/>
          <w:spacing w:val="-3"/>
          <w:szCs w:val="24"/>
          <w:lang w:val="es-ES"/>
        </w:rPr>
        <w:t xml:space="preserve">Kelvin </w:t>
      </w:r>
      <w:proofErr w:type="spellStart"/>
      <w:r w:rsidRPr="00096695">
        <w:rPr>
          <w:rFonts w:eastAsia="Calibri"/>
          <w:spacing w:val="-3"/>
          <w:szCs w:val="24"/>
          <w:lang w:val="es-ES"/>
        </w:rPr>
        <w:t>Elias</w:t>
      </w:r>
      <w:proofErr w:type="spellEnd"/>
      <w:r w:rsidRPr="00096695">
        <w:rPr>
          <w:rFonts w:eastAsia="Calibri"/>
          <w:spacing w:val="-3"/>
          <w:szCs w:val="24"/>
          <w:lang w:val="es-ES"/>
        </w:rPr>
        <w:t xml:space="preserve"> Ramos Santos, Décimo Regidor Propietario, VOTA EN CONTRA: </w:t>
      </w:r>
      <w:r w:rsidRPr="00096695">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512C99D4" w14:textId="77777777" w:rsidR="00096695" w:rsidRPr="00096695" w:rsidRDefault="00096695" w:rsidP="00096695">
      <w:pPr>
        <w:spacing w:line="254" w:lineRule="auto"/>
        <w:contextualSpacing/>
        <w:jc w:val="both"/>
        <w:rPr>
          <w:rFonts w:eastAsia="Calibri"/>
          <w:szCs w:val="24"/>
        </w:rPr>
      </w:pPr>
    </w:p>
    <w:p w14:paraId="371629F7" w14:textId="77777777" w:rsidR="00096695" w:rsidRPr="00096695" w:rsidRDefault="00096695" w:rsidP="00096695">
      <w:pPr>
        <w:spacing w:line="256" w:lineRule="auto"/>
        <w:ind w:left="720"/>
        <w:contextualSpacing/>
        <w:rPr>
          <w:rFonts w:eastAsia="Calibri"/>
          <w:szCs w:val="24"/>
          <w:lang w:val="es-ES"/>
        </w:rPr>
      </w:pPr>
    </w:p>
    <w:p w14:paraId="6854BB4D" w14:textId="11D05038" w:rsidR="00096695" w:rsidRPr="00096695" w:rsidRDefault="00096695" w:rsidP="00096695">
      <w:pPr>
        <w:spacing w:line="360" w:lineRule="auto"/>
        <w:jc w:val="both"/>
        <w:rPr>
          <w:rFonts w:eastAsia="Calibri"/>
          <w:szCs w:val="24"/>
          <w:lang w:val="es-ES"/>
        </w:rPr>
      </w:pPr>
      <w:r w:rsidRPr="00096695">
        <w:rPr>
          <w:rFonts w:eastAsia="Calibri"/>
          <w:szCs w:val="24"/>
          <w:lang w:val="es-ES"/>
        </w:rPr>
        <w:t>Ramon Alberto Calderón Hernández, mayor de edad, abogado del domicilio de Metapán, Departamento de Santa Ana con Documento Único de Identidad número</w:t>
      </w:r>
      <w:r w:rsidR="000915F0" w:rsidRPr="000915F0">
        <w:rPr>
          <w:szCs w:val="24"/>
        </w:rPr>
        <w:t xml:space="preserve"> </w:t>
      </w:r>
      <w:proofErr w:type="spellStart"/>
      <w:r w:rsidR="000915F0">
        <w:rPr>
          <w:szCs w:val="24"/>
        </w:rPr>
        <w:t>xxxxxxxxxx</w:t>
      </w:r>
      <w:proofErr w:type="spellEnd"/>
      <w:r w:rsidRPr="00096695">
        <w:rPr>
          <w:rFonts w:eastAsia="Calibri"/>
          <w:szCs w:val="24"/>
          <w:lang w:val="es-ES"/>
        </w:rPr>
        <w:t xml:space="preserve">, en calidad de Octavo Regidor Propietario para el período 2021-2024 en el pleno uso y goce de mis </w:t>
      </w:r>
      <w:proofErr w:type="gramStart"/>
      <w:r w:rsidRPr="00096695">
        <w:rPr>
          <w:rFonts w:eastAsia="Calibri"/>
          <w:szCs w:val="24"/>
          <w:lang w:val="es-ES"/>
        </w:rPr>
        <w:t>facultades  VOTO</w:t>
      </w:r>
      <w:proofErr w:type="gramEnd"/>
      <w:r w:rsidRPr="00096695">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15A25942" w14:textId="77777777" w:rsidR="00096695" w:rsidRPr="00096695" w:rsidRDefault="00096695" w:rsidP="00096695">
      <w:pPr>
        <w:spacing w:line="360" w:lineRule="auto"/>
        <w:jc w:val="both"/>
        <w:rPr>
          <w:szCs w:val="24"/>
        </w:rPr>
      </w:pPr>
    </w:p>
    <w:p w14:paraId="1046FC1E" w14:textId="47DE9D1D" w:rsidR="00096695" w:rsidRPr="00096695" w:rsidRDefault="00096695" w:rsidP="00096695">
      <w:pPr>
        <w:spacing w:line="254" w:lineRule="auto"/>
        <w:contextualSpacing/>
        <w:jc w:val="both"/>
        <w:rPr>
          <w:szCs w:val="24"/>
        </w:rPr>
      </w:pPr>
      <w:r w:rsidRPr="00096695">
        <w:rPr>
          <w:rFonts w:eastAsia="Calibri"/>
          <w:szCs w:val="24"/>
        </w:rPr>
        <w:t>YANIRA MARLENE PERAZA DE SALAZAR, mayor de edad, Licenciada en Idiomas, del domicilio de Metapán, departamento de Santa Ana, con Documento Único de Identidad número</w:t>
      </w:r>
      <w:r w:rsidR="00D752EB" w:rsidRPr="00D752EB">
        <w:rPr>
          <w:szCs w:val="24"/>
        </w:rPr>
        <w:t xml:space="preserve"> </w:t>
      </w:r>
      <w:proofErr w:type="spellStart"/>
      <w:r w:rsidR="00D752EB">
        <w:rPr>
          <w:szCs w:val="24"/>
        </w:rPr>
        <w:t>xxxxxxxxxx</w:t>
      </w:r>
      <w:proofErr w:type="spellEnd"/>
      <w:r w:rsidRPr="00096695">
        <w:rPr>
          <w:rFonts w:eastAsia="Calibri"/>
          <w:szCs w:val="24"/>
        </w:rPr>
        <w:t xml:space="preserve">, en calidad de Séptima Regidora Propietaria para el período 2021 – 2024, en el pleno uso y goce de mis facultades Legales MANIFIESTO: </w:t>
      </w:r>
      <w:r w:rsidRPr="00096695">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voto en contra. </w:t>
      </w:r>
    </w:p>
    <w:p w14:paraId="0E42B4C9" w14:textId="2FD72544" w:rsidR="00096695" w:rsidRDefault="00096695" w:rsidP="00096695">
      <w:pPr>
        <w:rPr>
          <w:rFonts w:asciiTheme="minorHAnsi" w:hAnsiTheme="minorHAnsi" w:cstheme="minorBidi"/>
          <w:b/>
          <w:bCs/>
          <w:sz w:val="22"/>
        </w:rPr>
      </w:pPr>
    </w:p>
    <w:p w14:paraId="6BBD6CDB" w14:textId="4A8E9550" w:rsidR="00EC3742" w:rsidRDefault="00EC3742" w:rsidP="00096695">
      <w:pPr>
        <w:rPr>
          <w:rFonts w:asciiTheme="minorHAnsi" w:hAnsiTheme="minorHAnsi" w:cstheme="minorBidi"/>
          <w:b/>
          <w:bCs/>
          <w:sz w:val="22"/>
        </w:rPr>
      </w:pPr>
    </w:p>
    <w:p w14:paraId="5B0307A3" w14:textId="77777777" w:rsidR="00EC3742" w:rsidRPr="00096695" w:rsidRDefault="00EC3742" w:rsidP="00096695">
      <w:pPr>
        <w:rPr>
          <w:rFonts w:asciiTheme="minorHAnsi" w:hAnsiTheme="minorHAnsi" w:cstheme="minorBidi"/>
          <w:b/>
          <w:bCs/>
          <w:sz w:val="22"/>
        </w:rPr>
      </w:pPr>
    </w:p>
    <w:p w14:paraId="301E4B1A" w14:textId="77777777" w:rsidR="00096695" w:rsidRPr="00096695" w:rsidRDefault="00096695" w:rsidP="00096695">
      <w:pPr>
        <w:rPr>
          <w:rFonts w:asciiTheme="minorHAnsi" w:hAnsiTheme="minorHAnsi" w:cstheme="minorBidi"/>
          <w:b/>
          <w:bCs/>
          <w:sz w:val="22"/>
        </w:rPr>
      </w:pPr>
      <w:r w:rsidRPr="00096695">
        <w:rPr>
          <w:rFonts w:asciiTheme="minorHAnsi" w:hAnsiTheme="minorHAnsi" w:cstheme="minorBidi"/>
          <w:b/>
          <w:bCs/>
          <w:sz w:val="22"/>
        </w:rPr>
        <w:lastRenderedPageBreak/>
        <w:t xml:space="preserve">ACUERDO NÚMERO DOS, EROGACIONES DE FACTURAS. </w:t>
      </w:r>
    </w:p>
    <w:p w14:paraId="1533F43F" w14:textId="77777777" w:rsidR="00096695" w:rsidRPr="00096695" w:rsidRDefault="00096695" w:rsidP="00096695">
      <w:pPr>
        <w:spacing w:after="120" w:line="360" w:lineRule="auto"/>
        <w:jc w:val="both"/>
        <w:rPr>
          <w:rFonts w:asciiTheme="minorHAnsi" w:hAnsiTheme="minorHAnsi" w:cstheme="minorBidi"/>
          <w:sz w:val="22"/>
          <w:szCs w:val="24"/>
        </w:rPr>
      </w:pPr>
      <w:r w:rsidRPr="00096695">
        <w:rPr>
          <w:rFonts w:asciiTheme="minorHAnsi" w:hAnsiTheme="minorHAnsi" w:cstheme="minorBidi"/>
          <w:sz w:val="22"/>
          <w:szCs w:val="24"/>
        </w:rPr>
        <w:t>Daniel Antonio Salazar Villatoro, Noveno Regidor Propietario, VOTO</w:t>
      </w:r>
      <w:r w:rsidRPr="00096695">
        <w:rPr>
          <w:rFonts w:asciiTheme="minorHAnsi" w:eastAsia="Calibri" w:hAnsiTheme="minorHAnsi" w:cstheme="minorBidi"/>
          <w:spacing w:val="-3"/>
          <w:sz w:val="22"/>
          <w:szCs w:val="24"/>
          <w:lang w:val="es-MX"/>
        </w:rPr>
        <w:t xml:space="preserve"> EN CONTRA VOTO EN CONTRA, en todas las erogaciones, </w:t>
      </w:r>
      <w:r w:rsidRPr="00096695">
        <w:rPr>
          <w:rFonts w:asciiTheme="minorHAnsi" w:hAnsiTheme="minorHAnsi" w:cstheme="minorBidi"/>
          <w:sz w:val="22"/>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096695">
        <w:rPr>
          <w:rFonts w:asciiTheme="minorHAnsi" w:hAnsiTheme="minorHAnsi" w:cstheme="minorBidi"/>
          <w:sz w:val="22"/>
          <w:szCs w:val="24"/>
        </w:rPr>
        <w:t>adescos</w:t>
      </w:r>
      <w:proofErr w:type="spellEnd"/>
      <w:r w:rsidRPr="00096695">
        <w:rPr>
          <w:rFonts w:asciiTheme="minorHAnsi" w:hAnsiTheme="minorHAnsi" w:cstheme="minorBidi"/>
          <w:sz w:val="22"/>
          <w:szCs w:val="24"/>
        </w:rPr>
        <w:t xml:space="preserve">, aunado a esto, considero que gran parte del ingreso municipal se gasta en este tipo de contribuciones. </w:t>
      </w:r>
    </w:p>
    <w:p w14:paraId="052DD986" w14:textId="77777777" w:rsidR="00096695" w:rsidRPr="00096695" w:rsidRDefault="00096695" w:rsidP="00096695">
      <w:pPr>
        <w:spacing w:after="120" w:line="240" w:lineRule="auto"/>
        <w:contextualSpacing/>
        <w:jc w:val="both"/>
        <w:rPr>
          <w:rFonts w:asciiTheme="minorHAnsi" w:eastAsia="Calibri" w:hAnsiTheme="minorHAnsi" w:cstheme="minorBidi"/>
          <w:spacing w:val="-3"/>
          <w:sz w:val="22"/>
          <w:szCs w:val="24"/>
          <w:lang w:val="es-MX"/>
        </w:rPr>
      </w:pPr>
      <w:r w:rsidRPr="00096695">
        <w:rPr>
          <w:rFonts w:asciiTheme="minorHAnsi" w:eastAsia="Calibri" w:hAnsiTheme="minorHAnsi" w:cstheme="minorBidi"/>
          <w:spacing w:val="-3"/>
          <w:sz w:val="22"/>
          <w:szCs w:val="24"/>
          <w:lang w:val="es-MX"/>
        </w:rPr>
        <w:t xml:space="preserve"> </w:t>
      </w:r>
    </w:p>
    <w:p w14:paraId="4AFEABD7" w14:textId="77777777" w:rsidR="00096695" w:rsidRPr="00096695" w:rsidRDefault="00096695" w:rsidP="00096695">
      <w:pPr>
        <w:spacing w:line="240" w:lineRule="auto"/>
        <w:jc w:val="both"/>
        <w:rPr>
          <w:rFonts w:asciiTheme="minorHAnsi" w:eastAsia="Calibri" w:hAnsiTheme="minorHAnsi" w:cstheme="minorBidi"/>
          <w:sz w:val="22"/>
          <w:szCs w:val="24"/>
        </w:rPr>
      </w:pPr>
      <w:r w:rsidRPr="00096695">
        <w:rPr>
          <w:rFonts w:asciiTheme="minorHAnsi" w:eastAsia="Calibri" w:hAnsiTheme="minorHAnsi" w:cstheme="minorBidi"/>
          <w:spacing w:val="-3"/>
          <w:sz w:val="22"/>
          <w:szCs w:val="24"/>
          <w:lang w:val="es-ES"/>
        </w:rPr>
        <w:t xml:space="preserve">Kelvin </w:t>
      </w:r>
      <w:proofErr w:type="spellStart"/>
      <w:r w:rsidRPr="00096695">
        <w:rPr>
          <w:rFonts w:asciiTheme="minorHAnsi" w:eastAsia="Calibri" w:hAnsiTheme="minorHAnsi" w:cstheme="minorBidi"/>
          <w:spacing w:val="-3"/>
          <w:sz w:val="22"/>
          <w:szCs w:val="24"/>
          <w:lang w:val="es-ES"/>
        </w:rPr>
        <w:t>Elias</w:t>
      </w:r>
      <w:proofErr w:type="spellEnd"/>
      <w:r w:rsidRPr="00096695">
        <w:rPr>
          <w:rFonts w:asciiTheme="minorHAnsi" w:eastAsia="Calibri" w:hAnsiTheme="minorHAnsi" w:cstheme="minorBidi"/>
          <w:spacing w:val="-3"/>
          <w:sz w:val="22"/>
          <w:szCs w:val="24"/>
          <w:lang w:val="es-ES"/>
        </w:rPr>
        <w:t xml:space="preserve"> Ramos Santos, Décimo Regidor Propietario, VOTA EN CONTRA: </w:t>
      </w:r>
      <w:r w:rsidRPr="00096695">
        <w:rPr>
          <w:rFonts w:asciiTheme="minorHAnsi" w:eastAsia="Calibri" w:hAnsiTheme="minorHAnsi" w:cstheme="minorBidi"/>
          <w:sz w:val="22"/>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27133FDB" w14:textId="77777777" w:rsidR="00096695" w:rsidRPr="00096695" w:rsidRDefault="00096695" w:rsidP="00096695">
      <w:pPr>
        <w:spacing w:line="240" w:lineRule="auto"/>
        <w:jc w:val="both"/>
        <w:rPr>
          <w:rFonts w:asciiTheme="minorHAnsi" w:eastAsia="Calibri" w:hAnsiTheme="minorHAnsi" w:cstheme="minorBidi"/>
          <w:sz w:val="22"/>
          <w:szCs w:val="24"/>
        </w:rPr>
      </w:pPr>
    </w:p>
    <w:p w14:paraId="28858BDA" w14:textId="7E5EB9D7" w:rsidR="00096695" w:rsidRPr="00096695" w:rsidRDefault="00096695" w:rsidP="00096695">
      <w:pPr>
        <w:spacing w:line="240" w:lineRule="auto"/>
        <w:jc w:val="both"/>
        <w:rPr>
          <w:rFonts w:asciiTheme="minorHAnsi" w:eastAsia="Calibri" w:hAnsiTheme="minorHAnsi" w:cstheme="minorBidi"/>
          <w:bCs/>
          <w:sz w:val="22"/>
          <w:szCs w:val="24"/>
        </w:rPr>
      </w:pPr>
      <w:r w:rsidRPr="00096695">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asciiTheme="minorHAnsi" w:eastAsia="Calibri" w:hAnsiTheme="minorHAnsi" w:cstheme="minorBidi"/>
          <w:bCs/>
          <w:sz w:val="22"/>
          <w:szCs w:val="24"/>
        </w:rPr>
        <w:t>, en calidad de Octavo Regidor Propietario para el período del 2021-2024 en el pleno uso y goce de mis facultades legales MANIFIESTO: en concordancia a lo argumentado sobre los requerimientos de compra en el acuerdo número dos de la presente acta, voto en contra en los numerales: TRECE, en reunión de Concejo de fecha diecisiete de diciembre del 2021, vote en contra de la contratación del profesor Edwin Portillo, DIECIOCHO, consumo de combustible, voto en contra ya que no obstante de estar elevado el costo del combustible, considero que es excesivo dicho gasto además no hay un control adecuado de dicho consumo. DIECINUEVE, en reunión de concejo de fecha 29/07/2022 vote en contra en la contratación del entrenador cubano.</w:t>
      </w:r>
    </w:p>
    <w:p w14:paraId="2652F520" w14:textId="77777777" w:rsidR="00096695" w:rsidRPr="00096695" w:rsidRDefault="00096695" w:rsidP="00096695">
      <w:pPr>
        <w:spacing w:line="240" w:lineRule="auto"/>
        <w:jc w:val="both"/>
        <w:rPr>
          <w:rFonts w:asciiTheme="minorHAnsi" w:eastAsia="Calibri" w:hAnsiTheme="minorHAnsi" w:cstheme="minorBidi"/>
          <w:bCs/>
          <w:sz w:val="22"/>
          <w:szCs w:val="24"/>
        </w:rPr>
      </w:pPr>
    </w:p>
    <w:p w14:paraId="579298AD" w14:textId="45897235" w:rsidR="00096695" w:rsidRPr="00096695" w:rsidRDefault="00096695" w:rsidP="00096695">
      <w:pPr>
        <w:jc w:val="both"/>
        <w:rPr>
          <w:rFonts w:asciiTheme="minorHAnsi" w:hAnsiTheme="minorHAnsi" w:cstheme="minorBidi"/>
          <w:sz w:val="22"/>
          <w:szCs w:val="24"/>
        </w:rPr>
      </w:pPr>
      <w:r w:rsidRPr="00096695">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096695">
        <w:rPr>
          <w:rFonts w:asciiTheme="minorHAnsi" w:hAnsiTheme="minorHAnsi" w:cstheme="minorBidi"/>
          <w:b/>
          <w:bCs/>
          <w:color w:val="000000"/>
          <w:sz w:val="22"/>
          <w:szCs w:val="24"/>
        </w:rPr>
        <w:t xml:space="preserve">VOTO EN CONTRA </w:t>
      </w:r>
      <w:r w:rsidRPr="00096695">
        <w:rPr>
          <w:rFonts w:asciiTheme="minorHAnsi" w:hAnsiTheme="minorHAnsi" w:cstheme="minorBidi"/>
          <w:sz w:val="22"/>
          <w:szCs w:val="24"/>
        </w:rPr>
        <w:t xml:space="preserve">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w:t>
      </w:r>
      <w:r w:rsidRPr="00096695">
        <w:rPr>
          <w:rFonts w:asciiTheme="minorHAnsi" w:hAnsiTheme="minorHAnsi" w:cstheme="minorBidi"/>
          <w:sz w:val="22"/>
          <w:szCs w:val="24"/>
        </w:rPr>
        <w:lastRenderedPageBreak/>
        <w:t xml:space="preserve">población </w:t>
      </w:r>
      <w:proofErr w:type="spellStart"/>
      <w:r w:rsidRPr="00096695">
        <w:rPr>
          <w:rFonts w:asciiTheme="minorHAnsi" w:hAnsiTheme="minorHAnsi" w:cstheme="minorBidi"/>
          <w:sz w:val="22"/>
          <w:szCs w:val="24"/>
        </w:rPr>
        <w:t>metapaneca</w:t>
      </w:r>
      <w:proofErr w:type="spellEnd"/>
      <w:r w:rsidRPr="00096695">
        <w:rPr>
          <w:rFonts w:asciiTheme="minorHAnsi" w:hAnsiTheme="minorHAnsi" w:cstheme="minorBidi"/>
          <w:sz w:val="22"/>
          <w:szCs w:val="24"/>
        </w:rPr>
        <w:t>; también se ha prestado para presunciones de robo o desvíos de fondos, por esta razón VOTO EN CONTRA.</w:t>
      </w:r>
    </w:p>
    <w:p w14:paraId="2DF80CB3" w14:textId="77777777" w:rsidR="00096695" w:rsidRPr="00096695" w:rsidRDefault="00096695" w:rsidP="00096695">
      <w:pPr>
        <w:jc w:val="both"/>
        <w:rPr>
          <w:rFonts w:asciiTheme="minorHAnsi" w:hAnsiTheme="minorHAnsi" w:cstheme="minorBidi"/>
          <w:sz w:val="22"/>
          <w:szCs w:val="24"/>
        </w:rPr>
      </w:pPr>
    </w:p>
    <w:p w14:paraId="0752CE9E" w14:textId="77777777" w:rsidR="00096695" w:rsidRPr="00096695" w:rsidRDefault="00096695" w:rsidP="00096695">
      <w:pPr>
        <w:tabs>
          <w:tab w:val="left" w:pos="1425"/>
          <w:tab w:val="left" w:pos="7654"/>
        </w:tabs>
        <w:spacing w:after="0" w:line="240" w:lineRule="auto"/>
        <w:jc w:val="both"/>
        <w:rPr>
          <w:rFonts w:asciiTheme="minorHAnsi" w:hAnsiTheme="minorHAnsi" w:cstheme="minorBidi"/>
          <w:b/>
          <w:bCs/>
          <w:sz w:val="22"/>
        </w:rPr>
      </w:pPr>
      <w:r w:rsidRPr="00096695">
        <w:rPr>
          <w:rFonts w:asciiTheme="minorHAnsi" w:hAnsiTheme="minorHAnsi" w:cstheme="minorBidi"/>
          <w:b/>
          <w:bCs/>
          <w:sz w:val="22"/>
        </w:rPr>
        <w:t>ACUERDO NÚMERO DOS, NUMERAL 13) EROGAR la cantidad de UN MIL 00/100 DÓLARES DE LOS ESTADOS UNIDOS DE AMÉRICA ($1,000.00)  a favor de Sr. EDWIN ERNESTO PORTILLO VASQUEZ RUIZ  V/ Pago por servicios profesionales durante el mes de Septiembre 2022, para uso en asesoría en general en el área de recreación cultura y deporte, según factura  No.- 00021 Aplicando dicho gasto a la línea 0101 del código  54399, del Presupuesto Municipal Vigente.</w:t>
      </w:r>
    </w:p>
    <w:p w14:paraId="0ECD4AF5" w14:textId="77777777" w:rsidR="00096695" w:rsidRPr="00096695" w:rsidRDefault="00096695" w:rsidP="00096695">
      <w:pPr>
        <w:jc w:val="both"/>
        <w:rPr>
          <w:rFonts w:asciiTheme="minorHAnsi" w:hAnsiTheme="minorHAnsi" w:cstheme="minorBidi"/>
          <w:sz w:val="22"/>
          <w:szCs w:val="24"/>
        </w:rPr>
      </w:pPr>
    </w:p>
    <w:p w14:paraId="394EDD73" w14:textId="464C3CDF" w:rsidR="00096695" w:rsidRPr="00096695" w:rsidRDefault="00096695" w:rsidP="00096695">
      <w:pPr>
        <w:jc w:val="both"/>
        <w:rPr>
          <w:rFonts w:asciiTheme="minorHAnsi" w:eastAsia="Calibri" w:hAnsiTheme="minorHAnsi" w:cstheme="minorBidi"/>
          <w:sz w:val="22"/>
          <w:szCs w:val="24"/>
        </w:rPr>
      </w:pPr>
      <w:r w:rsidRPr="00096695">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asciiTheme="minorHAnsi" w:eastAsia="Calibri" w:hAnsiTheme="minorHAnsi" w:cstheme="minorBidi"/>
          <w:sz w:val="22"/>
          <w:szCs w:val="24"/>
        </w:rPr>
        <w:t>, en calidad de Séptima Regidora Propietaria para el período 2021 – 2024, en el pleno uso y goce de mis facultades Legales MANIFIESTO, voto en la contratación y las erogaciones del profesor Edwin Ernesto Portillo Vásquez Ruíz, de conformidad a argumento emitido en reunión del día diecisiete de diciembre del año dos mil veintiuno, vote en contra de la contratación del referido profesor.</w:t>
      </w:r>
    </w:p>
    <w:p w14:paraId="21924465" w14:textId="77777777" w:rsidR="00096695" w:rsidRPr="00096695" w:rsidRDefault="00096695" w:rsidP="00096695">
      <w:pPr>
        <w:jc w:val="both"/>
        <w:rPr>
          <w:rFonts w:asciiTheme="minorHAnsi" w:eastAsia="Calibri" w:hAnsiTheme="minorHAnsi" w:cstheme="minorBidi"/>
          <w:sz w:val="22"/>
          <w:szCs w:val="24"/>
        </w:rPr>
      </w:pPr>
    </w:p>
    <w:p w14:paraId="03569257" w14:textId="48EFCDDA" w:rsidR="00096695" w:rsidRDefault="00096695" w:rsidP="00096695">
      <w:pPr>
        <w:jc w:val="both"/>
        <w:rPr>
          <w:rFonts w:asciiTheme="minorHAnsi" w:eastAsia="Calibri" w:hAnsiTheme="minorHAnsi" w:cstheme="minorBidi"/>
          <w:sz w:val="22"/>
          <w:szCs w:val="24"/>
          <w:lang w:val="es-ES"/>
        </w:rPr>
      </w:pPr>
      <w:r w:rsidRPr="00096695">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096695">
        <w:rPr>
          <w:rFonts w:asciiTheme="minorHAnsi" w:eastAsia="Calibri" w:hAnsiTheme="minorHAnsi" w:cstheme="minorBidi"/>
          <w:b/>
          <w:bCs/>
          <w:sz w:val="22"/>
          <w:szCs w:val="24"/>
          <w:lang w:val="es-ES"/>
        </w:rPr>
        <w:t xml:space="preserve">: </w:t>
      </w:r>
      <w:r w:rsidRPr="00096695">
        <w:rPr>
          <w:rFonts w:asciiTheme="minorHAnsi" w:eastAsia="Calibri" w:hAnsiTheme="minorHAnsi" w:cstheme="minorBidi"/>
          <w:sz w:val="22"/>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y en las erogaciones que se harán al </w:t>
      </w:r>
      <w:proofErr w:type="spellStart"/>
      <w:r w:rsidRPr="00096695">
        <w:rPr>
          <w:rFonts w:asciiTheme="minorHAnsi" w:eastAsia="Calibri" w:hAnsiTheme="minorHAnsi" w:cstheme="minorBidi"/>
          <w:sz w:val="22"/>
          <w:szCs w:val="24"/>
          <w:lang w:val="es-ES"/>
        </w:rPr>
        <w:t>prof.</w:t>
      </w:r>
      <w:proofErr w:type="spellEnd"/>
      <w:r w:rsidRPr="00096695">
        <w:rPr>
          <w:rFonts w:asciiTheme="minorHAnsi" w:eastAsia="Calibri" w:hAnsiTheme="minorHAnsi" w:cstheme="minorBidi"/>
          <w:sz w:val="22"/>
          <w:szCs w:val="24"/>
          <w:lang w:val="es-ES"/>
        </w:rPr>
        <w:t xml:space="preserve"> Edwin Portillo. </w:t>
      </w:r>
    </w:p>
    <w:p w14:paraId="6A32B898" w14:textId="77777777" w:rsidR="00EA6E14" w:rsidRPr="00096695" w:rsidRDefault="00EA6E14" w:rsidP="00096695">
      <w:pPr>
        <w:jc w:val="both"/>
        <w:rPr>
          <w:rFonts w:asciiTheme="minorHAnsi" w:eastAsia="Calibri" w:hAnsiTheme="minorHAnsi" w:cstheme="minorBidi"/>
          <w:b/>
          <w:sz w:val="22"/>
          <w:szCs w:val="24"/>
        </w:rPr>
      </w:pPr>
    </w:p>
    <w:p w14:paraId="2B38B733" w14:textId="77777777" w:rsidR="00096695" w:rsidRPr="00096695" w:rsidRDefault="00096695" w:rsidP="00096695">
      <w:pPr>
        <w:jc w:val="both"/>
        <w:rPr>
          <w:b/>
          <w:bCs/>
          <w:sz w:val="22"/>
        </w:rPr>
      </w:pPr>
      <w:r w:rsidRPr="00096695">
        <w:rPr>
          <w:b/>
          <w:bCs/>
          <w:sz w:val="22"/>
        </w:rPr>
        <w:t>ACUERDO NÚMERO QUINCE:  Aprobar la creación UNA plaza de AUXILIAR DE LIMPIEZA con un salario mensual de $400.00, adscrita a la Unidad de GANADERÍA, con sus correspondientes beneficios laborales y aportaciones patronales</w:t>
      </w:r>
    </w:p>
    <w:p w14:paraId="39D8DDB8" w14:textId="77777777" w:rsidR="00096695" w:rsidRPr="00096695" w:rsidRDefault="00096695" w:rsidP="00096695">
      <w:pPr>
        <w:jc w:val="both"/>
        <w:rPr>
          <w:rFonts w:asciiTheme="minorHAnsi" w:hAnsiTheme="minorHAnsi" w:cstheme="minorBidi"/>
          <w:sz w:val="22"/>
          <w:szCs w:val="24"/>
        </w:rPr>
      </w:pPr>
      <w:r w:rsidRPr="00096695">
        <w:rPr>
          <w:sz w:val="22"/>
        </w:rPr>
        <w:t xml:space="preserve">Ramón Alberto Calderón Hernández, Octavo Regidor Propietario. VOTO EN CONTRA, Sobre la creación de plaza en Rastro Municipal, por considerar que la municipalidad cuenta con suficiente personal y por otra parte la corte de Cuentas </w:t>
      </w:r>
      <w:proofErr w:type="spellStart"/>
      <w:r w:rsidRPr="00096695">
        <w:rPr>
          <w:sz w:val="22"/>
        </w:rPr>
        <w:t>esta</w:t>
      </w:r>
      <w:proofErr w:type="spellEnd"/>
      <w:r w:rsidRPr="00096695">
        <w:rPr>
          <w:sz w:val="22"/>
        </w:rPr>
        <w:t xml:space="preserve"> haciendo auditoría al Rastro, sería conveniente esperar las recomendaciones u observaciones que haga dicha institución.  </w:t>
      </w:r>
    </w:p>
    <w:p w14:paraId="4FBEAC8A" w14:textId="77777777" w:rsidR="00096695" w:rsidRPr="00096695" w:rsidRDefault="00096695" w:rsidP="00096695">
      <w:pPr>
        <w:jc w:val="both"/>
        <w:rPr>
          <w:rFonts w:asciiTheme="minorHAnsi" w:hAnsiTheme="minorHAnsi" w:cstheme="minorBidi"/>
          <w:sz w:val="22"/>
          <w:szCs w:val="24"/>
        </w:rPr>
      </w:pPr>
      <w:r w:rsidRPr="00096695">
        <w:rPr>
          <w:sz w:val="22"/>
        </w:rPr>
        <w:t xml:space="preserve">Yanira Marlene Peraza de Salazar, Séptima Regidora Propietario. VOTO EN CONTRA, Sobre la creación de plaza en Rastro Municipal, por considerar que la municipalidad cuenta con suficiente personal y por otra parte la corte de Cuentas </w:t>
      </w:r>
      <w:proofErr w:type="spellStart"/>
      <w:r w:rsidRPr="00096695">
        <w:rPr>
          <w:sz w:val="22"/>
        </w:rPr>
        <w:t>esta</w:t>
      </w:r>
      <w:proofErr w:type="spellEnd"/>
      <w:r w:rsidRPr="00096695">
        <w:rPr>
          <w:sz w:val="22"/>
        </w:rPr>
        <w:t xml:space="preserve"> haciendo auditoría al Rastro, sería conveniente esperar las recomendaciones u observaciones que haga dicha institución.  </w:t>
      </w:r>
    </w:p>
    <w:p w14:paraId="60EE1C06" w14:textId="77777777" w:rsidR="00096695" w:rsidRPr="00096695" w:rsidRDefault="00096695" w:rsidP="00096695">
      <w:pPr>
        <w:jc w:val="both"/>
        <w:rPr>
          <w:rFonts w:asciiTheme="minorHAnsi" w:hAnsiTheme="minorHAnsi" w:cstheme="minorBidi"/>
          <w:sz w:val="22"/>
          <w:szCs w:val="24"/>
        </w:rPr>
      </w:pPr>
    </w:p>
    <w:p w14:paraId="29B5EF9E" w14:textId="77777777" w:rsidR="00096695" w:rsidRPr="00096695" w:rsidRDefault="00096695" w:rsidP="00096695">
      <w:pPr>
        <w:jc w:val="both"/>
        <w:rPr>
          <w:rFonts w:asciiTheme="minorHAnsi" w:hAnsiTheme="minorHAnsi" w:cstheme="minorBidi"/>
          <w:b/>
          <w:bCs/>
          <w:sz w:val="22"/>
        </w:rPr>
      </w:pPr>
      <w:r w:rsidRPr="00096695">
        <w:rPr>
          <w:rFonts w:asciiTheme="minorHAnsi" w:eastAsia="Tw Cen MT" w:hAnsiTheme="minorHAnsi" w:cstheme="minorBidi"/>
          <w:b/>
          <w:bCs/>
          <w:sz w:val="22"/>
          <w:szCs w:val="24"/>
          <w:lang w:eastAsia="es-SV" w:bidi="es-SV"/>
        </w:rPr>
        <w:t xml:space="preserve">ACUERDO NÚMERO DIECISÉIS: Adjudicar en forma PARCIAL la libre de gestión al oferente: </w:t>
      </w:r>
      <w:r w:rsidRPr="00096695">
        <w:rPr>
          <w:rFonts w:asciiTheme="minorHAnsi" w:hAnsiTheme="minorHAnsi" w:cstheme="minorBidi"/>
          <w:b/>
          <w:bCs/>
          <w:sz w:val="22"/>
        </w:rPr>
        <w:t>RAUL ANTONIO MATUTE MARTÍNEZ (VARIEDADES MATUTE) por la cantidad de OCHO MIL CIENTO VEINTISEIS 00/100 DOLARES DE LOS ESTADOS UNIDOS DE AMÉRICA ($8,126.00), ASOCIACION DE ARBITROS DE EL SALVADOR por la cantidad de TRESCIENTOS NOVENTA 00/100 DOLARES DE LOS ESTADOS UNIDOS DE AMÉRICA (390.00),</w:t>
      </w:r>
    </w:p>
    <w:p w14:paraId="43B64748" w14:textId="77777777" w:rsidR="00096695" w:rsidRPr="00096695" w:rsidRDefault="00096695" w:rsidP="00096695">
      <w:pPr>
        <w:jc w:val="both"/>
        <w:rPr>
          <w:rFonts w:asciiTheme="minorHAnsi" w:hAnsiTheme="minorHAnsi" w:cstheme="minorBidi"/>
          <w:sz w:val="22"/>
        </w:rPr>
      </w:pPr>
    </w:p>
    <w:p w14:paraId="42D9688D" w14:textId="77777777" w:rsidR="00096695" w:rsidRPr="00096695" w:rsidRDefault="00096695" w:rsidP="00096695">
      <w:pPr>
        <w:spacing w:line="240" w:lineRule="auto"/>
        <w:contextualSpacing/>
        <w:jc w:val="both"/>
        <w:rPr>
          <w:rFonts w:eastAsia="Calibri"/>
          <w:bCs/>
          <w:color w:val="000000"/>
          <w:szCs w:val="24"/>
        </w:rPr>
      </w:pPr>
      <w:r w:rsidRPr="00096695">
        <w:rPr>
          <w:rFonts w:eastAsia="Times New Roman"/>
          <w:szCs w:val="24"/>
          <w:lang w:eastAsia="es-ES"/>
        </w:rPr>
        <w:t xml:space="preserve">Daniel Antonio Salazar Villatoro, Noveno Regidor Propietario. </w:t>
      </w:r>
      <w:r w:rsidRPr="00096695">
        <w:rPr>
          <w:szCs w:val="24"/>
        </w:rPr>
        <w:t>Acuerdo Municipal para adjudicar el suministro de materiales deportivos para la ejecución del “</w:t>
      </w:r>
      <w:r w:rsidRPr="00096695">
        <w:rPr>
          <w:rFonts w:eastAsia="Times New Roman"/>
          <w:szCs w:val="24"/>
          <w:lang w:val="es-ES" w:eastAsia="es-ES"/>
        </w:rPr>
        <w:t>Torneo y Entrega de Implementos Deportivos a los Centros Escolares”</w:t>
      </w:r>
      <w:r w:rsidRPr="00096695">
        <w:rPr>
          <w:rFonts w:eastAsia="Calibri"/>
          <w:bCs/>
          <w:color w:val="000000"/>
          <w:szCs w:val="24"/>
        </w:rPr>
        <w:t xml:space="preserve"> </w:t>
      </w:r>
      <w:r w:rsidRPr="00096695">
        <w:rPr>
          <w:szCs w:val="24"/>
        </w:rPr>
        <w:t xml:space="preserve">Voto en contra de la presente adjudicación por las siguientes razones: 1. Considero que el monto esta elevado en los implementos comprados y demás gastos contemplados en la carpeta. 2. Toda la publicidad impresa en los </w:t>
      </w:r>
      <w:r w:rsidRPr="00096695">
        <w:rPr>
          <w:szCs w:val="24"/>
        </w:rPr>
        <w:lastRenderedPageBreak/>
        <w:t xml:space="preserve">implementos y uniformes comprados, va encaminada a publicitar al Alcalde como persona y no como  institución municipal, siendo esto prohibido por la ley de ética gubernamental. </w:t>
      </w:r>
    </w:p>
    <w:p w14:paraId="298CC96F" w14:textId="77777777" w:rsidR="00096695" w:rsidRPr="00096695" w:rsidRDefault="00096695" w:rsidP="00096695">
      <w:pPr>
        <w:spacing w:line="240" w:lineRule="auto"/>
        <w:jc w:val="both"/>
        <w:rPr>
          <w:rFonts w:eastAsia="Times New Roman"/>
          <w:szCs w:val="24"/>
          <w:lang w:eastAsia="es-ES"/>
        </w:rPr>
      </w:pPr>
    </w:p>
    <w:p w14:paraId="57ADAD24" w14:textId="77777777" w:rsidR="00096695" w:rsidRPr="00096695" w:rsidRDefault="00096695" w:rsidP="00096695">
      <w:pPr>
        <w:jc w:val="both"/>
        <w:rPr>
          <w:rFonts w:asciiTheme="minorHAnsi" w:eastAsia="Times New Roman" w:hAnsiTheme="minorHAnsi" w:cstheme="minorBidi"/>
          <w:sz w:val="22"/>
          <w:szCs w:val="24"/>
          <w:lang w:eastAsia="es-ES"/>
        </w:rPr>
      </w:pPr>
      <w:r w:rsidRPr="00096695">
        <w:rPr>
          <w:rFonts w:asciiTheme="minorHAnsi" w:eastAsia="Times New Roman" w:hAnsiTheme="minorHAnsi" w:cstheme="minorBidi"/>
          <w:sz w:val="22"/>
          <w:szCs w:val="24"/>
          <w:lang w:eastAsia="es-ES"/>
        </w:rPr>
        <w:t xml:space="preserve">Kelvin </w:t>
      </w:r>
      <w:proofErr w:type="spellStart"/>
      <w:r w:rsidRPr="00096695">
        <w:rPr>
          <w:rFonts w:asciiTheme="minorHAnsi" w:eastAsia="Times New Roman" w:hAnsiTheme="minorHAnsi" w:cstheme="minorBidi"/>
          <w:sz w:val="22"/>
          <w:szCs w:val="24"/>
          <w:lang w:eastAsia="es-ES"/>
        </w:rPr>
        <w:t>Elias</w:t>
      </w:r>
      <w:proofErr w:type="spellEnd"/>
      <w:r w:rsidRPr="00096695">
        <w:rPr>
          <w:rFonts w:asciiTheme="minorHAnsi" w:eastAsia="Times New Roman" w:hAnsiTheme="minorHAnsi" w:cstheme="minorBidi"/>
          <w:sz w:val="22"/>
          <w:szCs w:val="24"/>
          <w:lang w:eastAsia="es-ES"/>
        </w:rPr>
        <w:t xml:space="preserve"> Ramos Santos, Décimo Regidor Propietario, Voto en contra con respecto a las actividades relacionadas al baloncesto en las escuelas, ya que en reuniones anteriores se aprobó un fondo para la Federación de baloncesto donde se mencionó que serviría para </w:t>
      </w:r>
      <w:proofErr w:type="spellStart"/>
      <w:r w:rsidRPr="00096695">
        <w:rPr>
          <w:rFonts w:asciiTheme="minorHAnsi" w:eastAsia="Times New Roman" w:hAnsiTheme="minorHAnsi" w:cstheme="minorBidi"/>
          <w:sz w:val="22"/>
          <w:szCs w:val="24"/>
          <w:lang w:eastAsia="es-ES"/>
        </w:rPr>
        <w:t>esté</w:t>
      </w:r>
      <w:proofErr w:type="spellEnd"/>
      <w:r w:rsidRPr="00096695">
        <w:rPr>
          <w:rFonts w:asciiTheme="minorHAnsi" w:eastAsia="Times New Roman" w:hAnsiTheme="minorHAnsi" w:cstheme="minorBidi"/>
          <w:sz w:val="22"/>
          <w:szCs w:val="24"/>
          <w:lang w:eastAsia="es-ES"/>
        </w:rPr>
        <w:t xml:space="preserve"> tipo de actividades, momento en el cuál yo recomendé hacer una carpeta y se hizo caso o miso, consideró que podría verse en algún momento como erogar fondos en dos ocasiones para el mismo fin. argumento emitido en acuerdo 09 acta 41 de fecha 30 de septiembre del 2022.</w:t>
      </w:r>
    </w:p>
    <w:p w14:paraId="3CD82C26" w14:textId="36E084D3" w:rsidR="00096695" w:rsidRDefault="00096695" w:rsidP="00096695">
      <w:pPr>
        <w:jc w:val="both"/>
        <w:rPr>
          <w:rFonts w:asciiTheme="minorHAnsi" w:hAnsiTheme="minorHAnsi" w:cstheme="minorBidi"/>
          <w:sz w:val="22"/>
        </w:rPr>
      </w:pPr>
    </w:p>
    <w:p w14:paraId="4C228120" w14:textId="77777777" w:rsidR="00096695" w:rsidRPr="00096695" w:rsidRDefault="00096695" w:rsidP="00096695">
      <w:pPr>
        <w:spacing w:after="0" w:line="240" w:lineRule="auto"/>
        <w:jc w:val="both"/>
        <w:rPr>
          <w:rFonts w:asciiTheme="minorHAnsi" w:hAnsiTheme="minorHAnsi" w:cstheme="minorBidi"/>
          <w:b/>
          <w:bCs/>
          <w:sz w:val="22"/>
          <w:szCs w:val="24"/>
        </w:rPr>
      </w:pPr>
      <w:r w:rsidRPr="00096695">
        <w:rPr>
          <w:rFonts w:asciiTheme="minorHAnsi" w:hAnsiTheme="minorHAnsi" w:cstheme="minorBidi"/>
          <w:b/>
          <w:bCs/>
          <w:sz w:val="22"/>
          <w:szCs w:val="24"/>
        </w:rPr>
        <w:t>ACUERDO NÚMERO DIECISIETE: Adjudicar el proceso de libre gestión “COMPRA DE LUBRICANTES</w:t>
      </w:r>
      <w:proofErr w:type="gramStart"/>
      <w:r w:rsidRPr="00096695">
        <w:rPr>
          <w:rFonts w:asciiTheme="minorHAnsi" w:hAnsiTheme="minorHAnsi" w:cstheme="minorBidi"/>
          <w:b/>
          <w:bCs/>
          <w:sz w:val="22"/>
          <w:szCs w:val="24"/>
        </w:rPr>
        <w:t>” :</w:t>
      </w:r>
      <w:proofErr w:type="gramEnd"/>
      <w:r w:rsidRPr="00096695">
        <w:rPr>
          <w:rFonts w:asciiTheme="minorHAnsi" w:hAnsiTheme="minorHAnsi" w:cstheme="minorBidi"/>
          <w:b/>
          <w:bCs/>
          <w:sz w:val="22"/>
          <w:szCs w:val="24"/>
        </w:rPr>
        <w:t xml:space="preserve"> 80W90 JT-7 y el lubricante 10W30 (DIESEL Y GASOLINA), a las empresas: INDUSTRIAL PARTS, S.A. DE C.V y AUTOREPUESTOS EL LEÓN, S.A. DE C.V por ofrecer un producto de acuerdo a nuestras necesidades y por ofertarlo a un precio acorde al presupuesto institucional,  INDUSTRIAL PARTS, S.A. DE C.V por el monto de SIETE MIL OCHENTA Y SEIS 80/100 DÓLARES DE LOS ESTADOS UNIDOS DE AMÉRICA,. ($7,086.80</w:t>
      </w:r>
      <w:proofErr w:type="gramStart"/>
      <w:r w:rsidRPr="00096695">
        <w:rPr>
          <w:rFonts w:asciiTheme="minorHAnsi" w:hAnsiTheme="minorHAnsi" w:cstheme="minorBidi"/>
          <w:b/>
          <w:bCs/>
          <w:sz w:val="22"/>
          <w:szCs w:val="24"/>
        </w:rPr>
        <w:t>) ;</w:t>
      </w:r>
      <w:proofErr w:type="gramEnd"/>
      <w:r w:rsidRPr="00096695">
        <w:rPr>
          <w:rFonts w:asciiTheme="minorHAnsi" w:hAnsiTheme="minorHAnsi" w:cstheme="minorBidi"/>
          <w:b/>
          <w:bCs/>
          <w:sz w:val="22"/>
          <w:szCs w:val="24"/>
        </w:rPr>
        <w:t xml:space="preserve"> AUTOREPUESTOS EL LEON, S.A. DE C.V por el monto de UN MIL DIECINUEVE 20/100 DÓLARES DE LOS ESTADOS UNIDOS DE AMÉRICA. ($1,019.20).</w:t>
      </w:r>
    </w:p>
    <w:p w14:paraId="62C081DD" w14:textId="77777777" w:rsidR="00096695" w:rsidRPr="00096695" w:rsidRDefault="00096695" w:rsidP="00096695">
      <w:pPr>
        <w:spacing w:after="0" w:line="240" w:lineRule="auto"/>
        <w:jc w:val="both"/>
        <w:rPr>
          <w:rFonts w:asciiTheme="minorHAnsi" w:hAnsiTheme="minorHAnsi" w:cstheme="minorBidi"/>
          <w:b/>
          <w:bCs/>
          <w:sz w:val="22"/>
          <w:szCs w:val="24"/>
        </w:rPr>
      </w:pPr>
    </w:p>
    <w:p w14:paraId="0E42E1F1" w14:textId="77777777" w:rsidR="00096695" w:rsidRPr="00096695" w:rsidRDefault="00096695" w:rsidP="00096695">
      <w:pPr>
        <w:spacing w:after="0" w:line="240" w:lineRule="auto"/>
        <w:jc w:val="both"/>
        <w:rPr>
          <w:rFonts w:asciiTheme="minorHAnsi" w:hAnsiTheme="minorHAnsi" w:cstheme="minorBidi"/>
          <w:b/>
          <w:bCs/>
          <w:sz w:val="22"/>
          <w:szCs w:val="24"/>
        </w:rPr>
      </w:pPr>
    </w:p>
    <w:p w14:paraId="36E2882F" w14:textId="77777777" w:rsidR="00096695" w:rsidRPr="00096695" w:rsidRDefault="00096695" w:rsidP="00A21603">
      <w:pPr>
        <w:spacing w:after="120" w:line="240" w:lineRule="auto"/>
        <w:contextualSpacing/>
        <w:jc w:val="both"/>
        <w:rPr>
          <w:rFonts w:asciiTheme="minorHAnsi" w:eastAsia="Times New Roman" w:hAnsiTheme="minorHAnsi" w:cstheme="minorBidi"/>
          <w:color w:val="000000"/>
          <w:sz w:val="22"/>
          <w:szCs w:val="24"/>
          <w:lang w:eastAsia="es-SV"/>
        </w:rPr>
      </w:pPr>
      <w:r w:rsidRPr="00096695">
        <w:rPr>
          <w:rFonts w:asciiTheme="minorHAnsi" w:eastAsia="Times New Roman" w:hAnsiTheme="minorHAnsi" w:cstheme="minorBidi"/>
          <w:sz w:val="22"/>
          <w:szCs w:val="24"/>
          <w:lang w:val="es-MX" w:eastAsia="es-MX"/>
        </w:rPr>
        <w:t xml:space="preserve">Daniel Antonio Salazar Villatoro, Noveno Regidor Propietario.  </w:t>
      </w:r>
      <w:r w:rsidRPr="00096695">
        <w:rPr>
          <w:rFonts w:asciiTheme="minorHAnsi" w:eastAsia="Times New Roman" w:hAnsiTheme="minorHAnsi" w:cstheme="minorBidi"/>
          <w:color w:val="000000"/>
          <w:sz w:val="22"/>
          <w:szCs w:val="24"/>
          <w:lang w:eastAsia="es-SV"/>
        </w:rPr>
        <w:t xml:space="preserve">VOTO EN CONTRA, de conformidad a argumento emitido en acuerdo 19 acta 39 de fecha 14 de septiembre 2022. </w:t>
      </w:r>
    </w:p>
    <w:p w14:paraId="2B8F3E4E" w14:textId="77777777" w:rsidR="00096695" w:rsidRPr="00096695" w:rsidRDefault="00096695" w:rsidP="00096695">
      <w:pPr>
        <w:spacing w:after="0" w:line="240" w:lineRule="auto"/>
        <w:jc w:val="both"/>
        <w:rPr>
          <w:rFonts w:asciiTheme="minorHAnsi" w:hAnsiTheme="minorHAnsi" w:cstheme="minorBidi"/>
          <w:b/>
          <w:bCs/>
          <w:sz w:val="22"/>
          <w:szCs w:val="24"/>
        </w:rPr>
      </w:pPr>
    </w:p>
    <w:p w14:paraId="3155F7E6" w14:textId="77777777" w:rsidR="00096695" w:rsidRPr="00096695" w:rsidRDefault="00096695" w:rsidP="00096695">
      <w:pPr>
        <w:jc w:val="both"/>
        <w:rPr>
          <w:sz w:val="22"/>
        </w:rPr>
      </w:pPr>
      <w:r w:rsidRPr="00096695">
        <w:rPr>
          <w:sz w:val="22"/>
        </w:rPr>
        <w:t xml:space="preserve">Ramón Alberto Calderón Hernández, Octavo Regidor Propietario. VOTO EN CONTRA, al igual que la compra de llantas se necesita de un especialista para la elaboración de la parte técnica para las bases de la licitación, considero que el mismo proceso se debe realizar para la compra de lubricantes, ya que la inversión es elevada y se </w:t>
      </w:r>
      <w:proofErr w:type="spellStart"/>
      <w:r w:rsidRPr="00096695">
        <w:rPr>
          <w:sz w:val="22"/>
        </w:rPr>
        <w:t>esta</w:t>
      </w:r>
      <w:proofErr w:type="spellEnd"/>
      <w:r w:rsidRPr="00096695">
        <w:rPr>
          <w:sz w:val="22"/>
        </w:rPr>
        <w:t xml:space="preserve"> haciendo a través de proceso de libre gestión, considero que es una irresponsabilidad del encargado de la compra del aceite no percatarse que este se </w:t>
      </w:r>
      <w:proofErr w:type="spellStart"/>
      <w:r w:rsidRPr="00096695">
        <w:rPr>
          <w:sz w:val="22"/>
        </w:rPr>
        <w:t>esta</w:t>
      </w:r>
      <w:proofErr w:type="spellEnd"/>
      <w:r w:rsidRPr="00096695">
        <w:rPr>
          <w:sz w:val="22"/>
        </w:rPr>
        <w:t xml:space="preserve"> terminando, por lo que voto en contra. </w:t>
      </w:r>
    </w:p>
    <w:p w14:paraId="4A1409EC" w14:textId="05CE0F5D" w:rsidR="00096695" w:rsidRDefault="00096695" w:rsidP="00096695">
      <w:pPr>
        <w:jc w:val="both"/>
        <w:rPr>
          <w:sz w:val="22"/>
        </w:rPr>
      </w:pPr>
      <w:r w:rsidRPr="00096695">
        <w:rPr>
          <w:sz w:val="22"/>
        </w:rPr>
        <w:t xml:space="preserve">Yanira Marlene Peraza de Salazar, Séptima Regidora Propietario. VOTO EN CONTRA, al igual que la compra de llantas se necesita de un especialista para la elaboración de la parte técnica para las bases de la licitación, considero que el mismo proceso se debe realizar para la compra de lubricantes, ya que la inversión es elevada y se </w:t>
      </w:r>
      <w:proofErr w:type="spellStart"/>
      <w:r w:rsidRPr="00096695">
        <w:rPr>
          <w:sz w:val="22"/>
        </w:rPr>
        <w:t>esta</w:t>
      </w:r>
      <w:proofErr w:type="spellEnd"/>
      <w:r w:rsidRPr="00096695">
        <w:rPr>
          <w:sz w:val="22"/>
        </w:rPr>
        <w:t xml:space="preserve"> haciendo a través de proceso de libre gestión, considero que es una irresponsabilidad del encargado de la compra del aceite no percatarse que este se </w:t>
      </w:r>
      <w:proofErr w:type="spellStart"/>
      <w:r w:rsidRPr="00096695">
        <w:rPr>
          <w:sz w:val="22"/>
        </w:rPr>
        <w:t>esta</w:t>
      </w:r>
      <w:proofErr w:type="spellEnd"/>
      <w:r w:rsidRPr="00096695">
        <w:rPr>
          <w:sz w:val="22"/>
        </w:rPr>
        <w:t xml:space="preserve"> terminando, por lo que voto en contra. </w:t>
      </w:r>
    </w:p>
    <w:p w14:paraId="4D3012BD" w14:textId="77777777" w:rsidR="00A52329" w:rsidRPr="00096695" w:rsidRDefault="00A52329" w:rsidP="00096695">
      <w:pPr>
        <w:jc w:val="both"/>
        <w:rPr>
          <w:sz w:val="22"/>
        </w:rPr>
      </w:pPr>
    </w:p>
    <w:p w14:paraId="7DCD74A1" w14:textId="4435E020" w:rsidR="00096695" w:rsidRPr="00555BD4" w:rsidRDefault="00555BD4" w:rsidP="00096695">
      <w:pPr>
        <w:jc w:val="both"/>
        <w:rPr>
          <w:rFonts w:asciiTheme="minorHAnsi" w:hAnsiTheme="minorHAnsi" w:cstheme="minorBidi"/>
          <w:sz w:val="22"/>
        </w:rPr>
      </w:pPr>
      <w:r>
        <w:rPr>
          <w:rFonts w:asciiTheme="minorHAnsi" w:hAnsiTheme="minorHAnsi" w:cstheme="minorBidi"/>
          <w:sz w:val="22"/>
        </w:rPr>
        <w:t xml:space="preserve">Kelvin </w:t>
      </w:r>
      <w:proofErr w:type="spellStart"/>
      <w:r>
        <w:rPr>
          <w:rFonts w:asciiTheme="minorHAnsi" w:hAnsiTheme="minorHAnsi" w:cstheme="minorBidi"/>
          <w:sz w:val="22"/>
        </w:rPr>
        <w:t>Elias</w:t>
      </w:r>
      <w:proofErr w:type="spellEnd"/>
      <w:r>
        <w:rPr>
          <w:rFonts w:asciiTheme="minorHAnsi" w:hAnsiTheme="minorHAnsi" w:cstheme="minorBidi"/>
          <w:sz w:val="22"/>
        </w:rPr>
        <w:t xml:space="preserve"> Ramos Santos, Décimo Regidor Propietario. </w:t>
      </w:r>
      <w:r w:rsidRPr="00555BD4">
        <w:rPr>
          <w:rFonts w:asciiTheme="minorHAnsi" w:hAnsiTheme="minorHAnsi" w:cstheme="minorBidi"/>
          <w:sz w:val="22"/>
        </w:rPr>
        <w:t>Voto en contra en el proceso se libre Gestión para la compra de lubricantes, ya que considero que se debió haber agregado en el proceso de licitación que se aprobó anteriormente.</w:t>
      </w:r>
    </w:p>
    <w:p w14:paraId="0BAEB7F4" w14:textId="77777777" w:rsidR="00555BD4" w:rsidRPr="00096695" w:rsidRDefault="00555BD4" w:rsidP="00096695">
      <w:pPr>
        <w:jc w:val="both"/>
        <w:rPr>
          <w:rFonts w:asciiTheme="minorHAnsi" w:hAnsiTheme="minorHAnsi" w:cstheme="minorBidi"/>
          <w:b/>
          <w:bCs/>
          <w:sz w:val="22"/>
        </w:rPr>
      </w:pPr>
    </w:p>
    <w:p w14:paraId="4E0032C8" w14:textId="77777777" w:rsidR="00096695" w:rsidRPr="00096695" w:rsidRDefault="00096695" w:rsidP="00096695">
      <w:pPr>
        <w:autoSpaceDE w:val="0"/>
        <w:autoSpaceDN w:val="0"/>
        <w:adjustRightInd w:val="0"/>
        <w:spacing w:after="0" w:line="240" w:lineRule="auto"/>
        <w:jc w:val="both"/>
        <w:rPr>
          <w:rFonts w:asciiTheme="minorHAnsi" w:hAnsiTheme="minorHAnsi" w:cstheme="minorBidi"/>
          <w:b/>
          <w:bCs/>
          <w:sz w:val="22"/>
        </w:rPr>
      </w:pPr>
      <w:r w:rsidRPr="00096695">
        <w:rPr>
          <w:rFonts w:asciiTheme="minorHAnsi" w:hAnsiTheme="minorHAnsi" w:cstheme="minorBidi"/>
          <w:b/>
          <w:bCs/>
          <w:sz w:val="22"/>
        </w:rPr>
        <w:t>ACUERDO NÚMERO DIECIOCHO:  ADJUDICAR el proceso de contratación directa 01/2022 COMPRA DE  TUBOS, CAÑOS Y CAÑUELAS, a la empresa INVERSIONES EL INDIO, S.A. DE C.V. ( LA BODEBA DEL CONSTRUCTOR)  por un monto de CINCUENTA Y TRES MIL DOSCIENTOS CINCUENTA 86/1400 DÓLARES DE LOS ESTADOS UNIDOS DE AMÉRICA. ($53,250.86)</w:t>
      </w:r>
    </w:p>
    <w:p w14:paraId="78A90AE1" w14:textId="77777777" w:rsidR="00096695" w:rsidRPr="00096695" w:rsidRDefault="00096695" w:rsidP="00096695">
      <w:pPr>
        <w:jc w:val="both"/>
        <w:rPr>
          <w:rFonts w:asciiTheme="minorHAnsi" w:hAnsiTheme="minorHAnsi" w:cstheme="minorBidi"/>
          <w:b/>
          <w:bCs/>
          <w:sz w:val="22"/>
          <w:szCs w:val="24"/>
        </w:rPr>
      </w:pPr>
    </w:p>
    <w:p w14:paraId="08134CFB" w14:textId="77777777" w:rsidR="00096695" w:rsidRPr="00096695" w:rsidRDefault="00096695" w:rsidP="00096695">
      <w:pPr>
        <w:spacing w:line="240" w:lineRule="auto"/>
        <w:jc w:val="both"/>
        <w:rPr>
          <w:rFonts w:asciiTheme="minorHAnsi" w:eastAsia="Calibri" w:hAnsiTheme="minorHAnsi" w:cstheme="minorBidi"/>
          <w:sz w:val="22"/>
          <w:szCs w:val="24"/>
        </w:rPr>
      </w:pPr>
      <w:r w:rsidRPr="00096695">
        <w:rPr>
          <w:rFonts w:asciiTheme="minorHAnsi" w:eastAsia="Calibri" w:hAnsiTheme="minorHAnsi" w:cstheme="minorBidi"/>
          <w:sz w:val="22"/>
          <w:szCs w:val="24"/>
        </w:rPr>
        <w:t xml:space="preserve">El Sr. Kelvin </w:t>
      </w:r>
      <w:proofErr w:type="spellStart"/>
      <w:r w:rsidRPr="00096695">
        <w:rPr>
          <w:rFonts w:asciiTheme="minorHAnsi" w:eastAsia="Calibri" w:hAnsiTheme="minorHAnsi" w:cstheme="minorBidi"/>
          <w:sz w:val="22"/>
          <w:szCs w:val="24"/>
        </w:rPr>
        <w:t>Elias</w:t>
      </w:r>
      <w:proofErr w:type="spellEnd"/>
      <w:r w:rsidRPr="00096695">
        <w:rPr>
          <w:rFonts w:asciiTheme="minorHAnsi" w:eastAsia="Calibri" w:hAnsiTheme="minorHAnsi" w:cstheme="minorBidi"/>
          <w:sz w:val="22"/>
          <w:szCs w:val="24"/>
        </w:rPr>
        <w:t xml:space="preserve"> Ramos Santos, Décimo Regidor Propietario,</w:t>
      </w:r>
      <w:r w:rsidRPr="00096695">
        <w:rPr>
          <w:rFonts w:asciiTheme="minorHAnsi" w:eastAsia="Calibri" w:hAnsiTheme="minorHAnsi" w:cstheme="minorBidi"/>
          <w:color w:val="000000"/>
          <w:sz w:val="22"/>
        </w:rPr>
        <w:t xml:space="preserve"> VOTA EN CONTRA</w:t>
      </w:r>
      <w:r w:rsidRPr="00096695">
        <w:rPr>
          <w:rFonts w:asciiTheme="minorHAnsi" w:eastAsia="Calibri" w:hAnsiTheme="minorHAnsi" w:cstheme="minorBidi"/>
          <w:sz w:val="22"/>
          <w:szCs w:val="24"/>
        </w:rPr>
        <w:t xml:space="preserve"> en la compra directa de la carpeta sobre el mejoramiento de vivienda ya que está será administrada por una comisión que no estoy de acuerdo como </w:t>
      </w:r>
      <w:proofErr w:type="spellStart"/>
      <w:r w:rsidRPr="00096695">
        <w:rPr>
          <w:rFonts w:asciiTheme="minorHAnsi" w:eastAsia="Calibri" w:hAnsiTheme="minorHAnsi" w:cstheme="minorBidi"/>
          <w:sz w:val="22"/>
          <w:szCs w:val="24"/>
        </w:rPr>
        <w:t>fué</w:t>
      </w:r>
      <w:proofErr w:type="spellEnd"/>
      <w:r w:rsidRPr="00096695">
        <w:rPr>
          <w:rFonts w:asciiTheme="minorHAnsi" w:eastAsia="Calibri" w:hAnsiTheme="minorHAnsi" w:cstheme="minorBidi"/>
          <w:sz w:val="22"/>
          <w:szCs w:val="24"/>
        </w:rPr>
        <w:t xml:space="preserve"> formada y por un reglamento que deja a tomar decisiones a consideración de la Comisión.</w:t>
      </w:r>
    </w:p>
    <w:p w14:paraId="677CFABE" w14:textId="2B0D5EF1" w:rsidR="00096695" w:rsidRPr="00096695" w:rsidRDefault="00096695" w:rsidP="00096695">
      <w:pPr>
        <w:spacing w:after="0" w:line="240" w:lineRule="auto"/>
        <w:contextualSpacing/>
        <w:jc w:val="both"/>
        <w:rPr>
          <w:szCs w:val="24"/>
        </w:rPr>
      </w:pPr>
      <w:r w:rsidRPr="00096695">
        <w:rPr>
          <w:szCs w:val="24"/>
        </w:rPr>
        <w:t xml:space="preserve">Daniel Antonio Salazar Villatoro, Noveno Regidor Propietario, en relación al acuerdo para la </w:t>
      </w:r>
      <w:r w:rsidRPr="00096695">
        <w:rPr>
          <w:szCs w:val="24"/>
        </w:rPr>
        <w:tab/>
        <w:t xml:space="preserve">“Compra de lámina galvanizada” </w:t>
      </w:r>
      <w:r w:rsidRPr="00096695">
        <w:rPr>
          <w:rFonts w:eastAsia="Calibri"/>
          <w:bCs/>
          <w:color w:val="000000"/>
          <w:szCs w:val="24"/>
        </w:rPr>
        <w:t xml:space="preserve">Para uso en el proyecto CONSTRUCCIÓN Y MEJORAMIENTO DE VIVIENDAS PARA PERSONAS EN SITUACION DE </w:t>
      </w:r>
      <w:r w:rsidRPr="00096695">
        <w:rPr>
          <w:rFonts w:eastAsia="Calibri"/>
          <w:bCs/>
          <w:color w:val="000000"/>
          <w:szCs w:val="24"/>
        </w:rPr>
        <w:lastRenderedPageBreak/>
        <w:t>VULNERABILIDAD Y GRAVE NECESIDAD DEL MUNICIPIO DE METAPÁN.</w:t>
      </w:r>
      <w:r w:rsidRPr="00096695">
        <w:rPr>
          <w:szCs w:val="24"/>
        </w:rPr>
        <w:t xml:space="preserve"> </w:t>
      </w:r>
      <w:r w:rsidRPr="00096695">
        <w:rPr>
          <w:rFonts w:eastAsia="Calibri"/>
          <w:bCs/>
          <w:color w:val="000000"/>
          <w:szCs w:val="24"/>
        </w:rPr>
        <w:t xml:space="preserve">Me abstengo de votar por no ser tomado en cuenta en el proceso de decisión de asignación de viviendas, supervisión y seguimiento al proceso de construcción y asignación individual a las familias beneficiadas. </w:t>
      </w:r>
    </w:p>
    <w:p w14:paraId="40AC48C1" w14:textId="77777777" w:rsidR="00096695" w:rsidRPr="00096695" w:rsidRDefault="00096695" w:rsidP="00096695">
      <w:pPr>
        <w:jc w:val="both"/>
        <w:rPr>
          <w:rFonts w:asciiTheme="minorHAnsi" w:hAnsiTheme="minorHAnsi" w:cstheme="minorBidi"/>
          <w:b/>
          <w:bCs/>
          <w:sz w:val="22"/>
          <w:szCs w:val="24"/>
        </w:rPr>
      </w:pPr>
    </w:p>
    <w:p w14:paraId="2C6FE603" w14:textId="77777777" w:rsidR="00096695" w:rsidRPr="00096695" w:rsidRDefault="00096695" w:rsidP="00096695">
      <w:pPr>
        <w:jc w:val="both"/>
        <w:rPr>
          <w:rFonts w:asciiTheme="minorHAnsi" w:eastAsia="Times New Roman" w:hAnsiTheme="minorHAnsi" w:cstheme="minorBidi"/>
          <w:b/>
          <w:bCs/>
          <w:sz w:val="22"/>
          <w:szCs w:val="24"/>
          <w:lang w:eastAsia="es-SV"/>
        </w:rPr>
      </w:pPr>
      <w:r w:rsidRPr="00096695">
        <w:rPr>
          <w:rFonts w:asciiTheme="minorHAnsi" w:eastAsia="Times New Roman" w:hAnsiTheme="minorHAnsi" w:cstheme="minorBidi"/>
          <w:b/>
          <w:bCs/>
          <w:sz w:val="22"/>
          <w:szCs w:val="24"/>
          <w:lang w:eastAsia="es-SV"/>
        </w:rPr>
        <w:t xml:space="preserve">ACUERDO NÚMERO VEINTE, CIERRE DE OFICIO de 133 establecimientos. </w:t>
      </w:r>
    </w:p>
    <w:p w14:paraId="5BD7C905" w14:textId="77777777" w:rsidR="00096695" w:rsidRPr="00096695" w:rsidRDefault="00096695" w:rsidP="00096695">
      <w:pPr>
        <w:spacing w:line="360" w:lineRule="auto"/>
        <w:jc w:val="both"/>
        <w:rPr>
          <w:rFonts w:asciiTheme="minorHAnsi" w:hAnsiTheme="minorHAnsi" w:cstheme="minorBidi"/>
          <w:sz w:val="22"/>
          <w:szCs w:val="24"/>
        </w:rPr>
      </w:pPr>
      <w:r w:rsidRPr="00096695">
        <w:rPr>
          <w:rFonts w:asciiTheme="minorHAnsi" w:eastAsia="Times New Roman" w:hAnsiTheme="minorHAnsi" w:cstheme="minorBidi"/>
          <w:sz w:val="22"/>
          <w:szCs w:val="24"/>
          <w:lang w:eastAsia="es-SV"/>
        </w:rPr>
        <w:t xml:space="preserve">Daniel Antonio Salazar Villatoro, Noveno Regidor Propietario. </w:t>
      </w:r>
      <w:r w:rsidRPr="00096695">
        <w:rPr>
          <w:rFonts w:asciiTheme="minorHAnsi" w:hAnsiTheme="minorHAnsi" w:cstheme="minorBidi"/>
          <w:sz w:val="22"/>
          <w:szCs w:val="24"/>
        </w:rPr>
        <w:t xml:space="preserve">Por considerar que en el presente acuerdo debe quedar contemplado la responsabilidad institucional en la que incurre la administración anterior al no llevar a cabo las gestiones de cobro y supervisión adecuada, Me abstengo de votar por no conocer el proceso individual aplicado a cada empresa para determinar su cierre de oficio, ni si existe un informe de las acciones tomadas por la actual administración municipal para el cobro de estos tributos adeudados. </w:t>
      </w:r>
    </w:p>
    <w:p w14:paraId="0047AD0C" w14:textId="77777777" w:rsidR="00096695" w:rsidRPr="00096695" w:rsidRDefault="00096695" w:rsidP="00096695">
      <w:pPr>
        <w:jc w:val="both"/>
        <w:rPr>
          <w:rFonts w:asciiTheme="minorHAnsi" w:eastAsia="Times New Roman" w:hAnsiTheme="minorHAnsi" w:cstheme="minorBidi"/>
          <w:sz w:val="22"/>
          <w:szCs w:val="24"/>
          <w:lang w:eastAsia="es-SV"/>
        </w:rPr>
      </w:pPr>
    </w:p>
    <w:p w14:paraId="58C64BDF" w14:textId="77777777" w:rsidR="00096695" w:rsidRPr="00096695" w:rsidRDefault="00096695" w:rsidP="00096695">
      <w:pPr>
        <w:jc w:val="both"/>
        <w:rPr>
          <w:rFonts w:asciiTheme="minorHAnsi" w:hAnsiTheme="minorHAnsi" w:cstheme="minorBidi"/>
          <w:b/>
          <w:bCs/>
          <w:sz w:val="22"/>
        </w:rPr>
      </w:pPr>
      <w:r w:rsidRPr="00096695">
        <w:rPr>
          <w:rFonts w:asciiTheme="minorHAnsi" w:eastAsia="Tw Cen MT" w:hAnsiTheme="minorHAnsi" w:cstheme="minorBidi"/>
          <w:b/>
          <w:bCs/>
          <w:sz w:val="22"/>
          <w:szCs w:val="24"/>
          <w:lang w:eastAsia="es-SV" w:bidi="es-SV"/>
        </w:rPr>
        <w:t xml:space="preserve">ACUERDO NÚMERO VEINTIUNO: Adjudicar en forma TOTAL la libre de gestión </w:t>
      </w:r>
      <w:r w:rsidRPr="00096695">
        <w:rPr>
          <w:rFonts w:asciiTheme="minorHAnsi" w:eastAsia="Times New Roman" w:hAnsiTheme="minorHAnsi" w:cstheme="minorBidi"/>
          <w:b/>
          <w:bCs/>
          <w:sz w:val="22"/>
          <w:lang w:eastAsia="es-ES"/>
        </w:rPr>
        <w:t xml:space="preserve">compra de “MOTOCARGA”. </w:t>
      </w:r>
      <w:r w:rsidRPr="00096695">
        <w:rPr>
          <w:rFonts w:asciiTheme="minorHAnsi" w:eastAsia="Tw Cen MT" w:hAnsiTheme="minorHAnsi" w:cstheme="minorBidi"/>
          <w:b/>
          <w:bCs/>
          <w:sz w:val="22"/>
          <w:szCs w:val="24"/>
          <w:lang w:eastAsia="es-SV" w:bidi="es-SV"/>
        </w:rPr>
        <w:t xml:space="preserve"> al oferente: </w:t>
      </w:r>
      <w:r w:rsidRPr="00096695">
        <w:rPr>
          <w:rFonts w:asciiTheme="minorHAnsi" w:hAnsiTheme="minorHAnsi" w:cstheme="minorBidi"/>
          <w:b/>
          <w:bCs/>
          <w:sz w:val="22"/>
        </w:rPr>
        <w:t>GMC COMERCIAL EL SALVADOR, S.A. DE C.V.  por la cantidad de OCHO MIL DOSCIENTOS TREINTA Y OCHO 00/100 DOLARES DE LOS ESTADOS UNIDOS DE AMÉRICA ($8,238.00).</w:t>
      </w:r>
    </w:p>
    <w:p w14:paraId="4A5991CA" w14:textId="77777777" w:rsidR="00096695" w:rsidRPr="00096695" w:rsidRDefault="00096695" w:rsidP="00096695">
      <w:pPr>
        <w:jc w:val="both"/>
        <w:rPr>
          <w:rFonts w:asciiTheme="minorHAnsi" w:eastAsia="Calibri" w:hAnsiTheme="minorHAnsi" w:cstheme="minorBidi"/>
          <w:b/>
          <w:bCs/>
          <w:color w:val="000000"/>
          <w:sz w:val="22"/>
          <w:szCs w:val="24"/>
          <w:u w:val="single"/>
        </w:rPr>
      </w:pPr>
      <w:r w:rsidRPr="00096695">
        <w:rPr>
          <w:rFonts w:asciiTheme="minorHAnsi" w:eastAsia="Calibri" w:hAnsiTheme="minorHAnsi" w:cstheme="minorBidi"/>
          <w:sz w:val="22"/>
          <w:szCs w:val="24"/>
          <w:lang w:eastAsia="es-ES"/>
        </w:rPr>
        <w:t>Kelvin Elías Ramos Santos, Décimo Regidor Propietario.</w:t>
      </w:r>
      <w:r w:rsidRPr="00096695">
        <w:rPr>
          <w:rFonts w:asciiTheme="minorHAnsi" w:hAnsiTheme="minorHAnsi" w:cstheme="minorBidi"/>
          <w:sz w:val="22"/>
        </w:rPr>
        <w:t xml:space="preserve"> </w:t>
      </w:r>
      <w:r w:rsidRPr="00096695">
        <w:rPr>
          <w:rFonts w:asciiTheme="minorHAnsi" w:eastAsia="Calibri" w:hAnsiTheme="minorHAnsi" w:cstheme="minorBidi"/>
          <w:sz w:val="22"/>
          <w:szCs w:val="24"/>
          <w:lang w:eastAsia="es-ES"/>
        </w:rPr>
        <w:t xml:space="preserve">Voto en contra en la compra de 2 </w:t>
      </w:r>
      <w:proofErr w:type="spellStart"/>
      <w:r w:rsidRPr="00096695">
        <w:rPr>
          <w:rFonts w:asciiTheme="minorHAnsi" w:eastAsia="Calibri" w:hAnsiTheme="minorHAnsi" w:cstheme="minorBidi"/>
          <w:sz w:val="22"/>
          <w:szCs w:val="24"/>
          <w:lang w:eastAsia="es-ES"/>
        </w:rPr>
        <w:t>motocarga</w:t>
      </w:r>
      <w:proofErr w:type="spellEnd"/>
      <w:r w:rsidRPr="00096695">
        <w:rPr>
          <w:rFonts w:asciiTheme="minorHAnsi" w:eastAsia="Calibri" w:hAnsiTheme="minorHAnsi" w:cstheme="minorBidi"/>
          <w:sz w:val="22"/>
          <w:szCs w:val="24"/>
          <w:lang w:eastAsia="es-ES"/>
        </w:rPr>
        <w:t xml:space="preserve"> para uso en aseo público.   porque considero que no hay un presupuesto claro, donde se manifieste este tipo de compras y no queda claro el objetivo de esta compra ya que para la unidad que se pretende comprar moviliza desechos  los cuales considero que no lo podrán hacer en ellas, también existe un riesgo bastante alto de accidentes.</w:t>
      </w:r>
    </w:p>
    <w:p w14:paraId="693ACA32" w14:textId="77777777" w:rsidR="00096695" w:rsidRPr="00096695" w:rsidRDefault="00096695" w:rsidP="00096695">
      <w:pPr>
        <w:jc w:val="both"/>
        <w:rPr>
          <w:rFonts w:asciiTheme="minorHAnsi" w:hAnsiTheme="minorHAnsi" w:cstheme="minorBidi"/>
          <w:b/>
          <w:bCs/>
          <w:sz w:val="22"/>
        </w:rPr>
      </w:pPr>
    </w:p>
    <w:p w14:paraId="0F6BDBE0" w14:textId="60219C67" w:rsidR="00096695" w:rsidRPr="00096695" w:rsidRDefault="00096695" w:rsidP="00096695">
      <w:pPr>
        <w:jc w:val="both"/>
        <w:rPr>
          <w:rFonts w:eastAsia="Calibri"/>
          <w:bCs/>
          <w:szCs w:val="24"/>
        </w:rPr>
      </w:pPr>
      <w:r w:rsidRPr="00096695">
        <w:rPr>
          <w:rFonts w:eastAsia="Calibri"/>
          <w:bCs/>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eastAsia="Calibri"/>
          <w:bCs/>
          <w:szCs w:val="24"/>
        </w:rPr>
        <w:t xml:space="preserve">, en calidad de Octavo Regidor Propietario para el período del 2021-2024 en el pleno uso y goce de mis facultades legales MANIFIESTO voto en contra, en la compra de dos </w:t>
      </w:r>
      <w:proofErr w:type="spellStart"/>
      <w:r w:rsidRPr="00096695">
        <w:rPr>
          <w:rFonts w:eastAsia="Calibri"/>
          <w:bCs/>
          <w:szCs w:val="24"/>
        </w:rPr>
        <w:t>motocarga</w:t>
      </w:r>
      <w:proofErr w:type="spellEnd"/>
      <w:r w:rsidRPr="00096695">
        <w:rPr>
          <w:rFonts w:eastAsia="Calibri"/>
          <w:bCs/>
          <w:szCs w:val="24"/>
        </w:rPr>
        <w:t xml:space="preserve"> porque considero que es mejor comprar un vehículo pequeño y usado, que </w:t>
      </w:r>
      <w:proofErr w:type="spellStart"/>
      <w:r w:rsidRPr="00096695">
        <w:rPr>
          <w:rFonts w:eastAsia="Calibri"/>
          <w:bCs/>
          <w:szCs w:val="24"/>
        </w:rPr>
        <w:t>seria</w:t>
      </w:r>
      <w:proofErr w:type="spellEnd"/>
      <w:r w:rsidRPr="00096695">
        <w:rPr>
          <w:rFonts w:eastAsia="Calibri"/>
          <w:bCs/>
          <w:szCs w:val="24"/>
        </w:rPr>
        <w:t xml:space="preserve"> de mayor servicio para recoger la basura que las dos </w:t>
      </w:r>
      <w:proofErr w:type="spellStart"/>
      <w:r w:rsidRPr="00096695">
        <w:rPr>
          <w:rFonts w:eastAsia="Calibri"/>
          <w:bCs/>
          <w:szCs w:val="24"/>
        </w:rPr>
        <w:t>motocarga</w:t>
      </w:r>
      <w:proofErr w:type="spellEnd"/>
      <w:r w:rsidRPr="00096695">
        <w:rPr>
          <w:rFonts w:eastAsia="Calibri"/>
          <w:bCs/>
          <w:szCs w:val="24"/>
        </w:rPr>
        <w:t xml:space="preserve"> y se usaría menor personal. </w:t>
      </w:r>
    </w:p>
    <w:p w14:paraId="37DECF95" w14:textId="77777777" w:rsidR="00096695" w:rsidRPr="00096695" w:rsidRDefault="00096695" w:rsidP="00096695">
      <w:pPr>
        <w:jc w:val="both"/>
        <w:rPr>
          <w:rFonts w:eastAsia="Calibri"/>
          <w:bCs/>
          <w:szCs w:val="24"/>
        </w:rPr>
      </w:pPr>
    </w:p>
    <w:p w14:paraId="79CE4B3C" w14:textId="77777777" w:rsidR="00096695" w:rsidRPr="00096695" w:rsidRDefault="00096695" w:rsidP="00096695">
      <w:pPr>
        <w:jc w:val="both"/>
        <w:rPr>
          <w:rFonts w:asciiTheme="minorHAnsi" w:hAnsiTheme="minorHAnsi" w:cstheme="minorBidi"/>
          <w:b/>
          <w:bCs/>
          <w:sz w:val="22"/>
        </w:rPr>
      </w:pPr>
      <w:r w:rsidRPr="00096695">
        <w:rPr>
          <w:rFonts w:eastAsia="Calibri"/>
          <w:bCs/>
          <w:szCs w:val="24"/>
        </w:rPr>
        <w:t xml:space="preserve">Yanira Marlene Peraza de Salazar, Séptima Regidora Propietaria, voto en contra, en la compra de dos </w:t>
      </w:r>
      <w:proofErr w:type="spellStart"/>
      <w:r w:rsidRPr="00096695">
        <w:rPr>
          <w:rFonts w:eastAsia="Calibri"/>
          <w:bCs/>
          <w:szCs w:val="24"/>
        </w:rPr>
        <w:t>motocarga</w:t>
      </w:r>
      <w:proofErr w:type="spellEnd"/>
      <w:r w:rsidRPr="00096695">
        <w:rPr>
          <w:rFonts w:eastAsia="Calibri"/>
          <w:bCs/>
          <w:szCs w:val="24"/>
        </w:rPr>
        <w:t xml:space="preserve"> porque considero que es mejor comprar un vehículo pequeño y usado, que </w:t>
      </w:r>
      <w:proofErr w:type="spellStart"/>
      <w:r w:rsidRPr="00096695">
        <w:rPr>
          <w:rFonts w:eastAsia="Calibri"/>
          <w:bCs/>
          <w:szCs w:val="24"/>
        </w:rPr>
        <w:t>seria</w:t>
      </w:r>
      <w:proofErr w:type="spellEnd"/>
      <w:r w:rsidRPr="00096695">
        <w:rPr>
          <w:rFonts w:eastAsia="Calibri"/>
          <w:bCs/>
          <w:szCs w:val="24"/>
        </w:rPr>
        <w:t xml:space="preserve"> de mayor servicio para recoger la basura que las dos </w:t>
      </w:r>
      <w:proofErr w:type="spellStart"/>
      <w:r w:rsidRPr="00096695">
        <w:rPr>
          <w:rFonts w:eastAsia="Calibri"/>
          <w:bCs/>
          <w:szCs w:val="24"/>
        </w:rPr>
        <w:t>motocarga</w:t>
      </w:r>
      <w:proofErr w:type="spellEnd"/>
      <w:r w:rsidRPr="00096695">
        <w:rPr>
          <w:rFonts w:eastAsia="Calibri"/>
          <w:bCs/>
          <w:szCs w:val="24"/>
        </w:rPr>
        <w:t xml:space="preserve"> y se usaría menor personal. </w:t>
      </w:r>
    </w:p>
    <w:p w14:paraId="7A294144" w14:textId="77777777" w:rsidR="00096695" w:rsidRPr="00096695" w:rsidRDefault="00096695" w:rsidP="00096695">
      <w:pPr>
        <w:jc w:val="both"/>
        <w:rPr>
          <w:rFonts w:eastAsia="Calibri"/>
          <w:bCs/>
          <w:szCs w:val="24"/>
        </w:rPr>
      </w:pPr>
    </w:p>
    <w:p w14:paraId="1BB9D34E" w14:textId="77777777" w:rsidR="00096695" w:rsidRPr="00096695" w:rsidRDefault="00096695" w:rsidP="00096695">
      <w:pPr>
        <w:spacing w:line="240" w:lineRule="auto"/>
        <w:jc w:val="both"/>
        <w:rPr>
          <w:rFonts w:asciiTheme="minorHAnsi" w:eastAsia="Calibri" w:hAnsiTheme="minorHAnsi" w:cstheme="minorBidi"/>
          <w:bCs/>
          <w:color w:val="000000"/>
          <w:sz w:val="22"/>
          <w:szCs w:val="24"/>
        </w:rPr>
      </w:pPr>
      <w:r w:rsidRPr="00096695">
        <w:rPr>
          <w:rFonts w:asciiTheme="minorHAnsi" w:eastAsia="Calibri" w:hAnsiTheme="minorHAnsi" w:cstheme="minorBidi"/>
          <w:bCs/>
          <w:color w:val="000000"/>
          <w:sz w:val="22"/>
          <w:szCs w:val="24"/>
        </w:rPr>
        <w:t xml:space="preserve">Daniel Antonio Salazar Villatoro, Noveno Regidor Propietario. Voto en contra del presente acuerdo debido a que no existe una explicación fundamentada del uso que se les dará a dichas </w:t>
      </w:r>
      <w:proofErr w:type="spellStart"/>
      <w:r w:rsidRPr="00096695">
        <w:rPr>
          <w:rFonts w:asciiTheme="minorHAnsi" w:eastAsia="Calibri" w:hAnsiTheme="minorHAnsi" w:cstheme="minorBidi"/>
          <w:bCs/>
          <w:color w:val="000000"/>
          <w:sz w:val="22"/>
          <w:szCs w:val="24"/>
        </w:rPr>
        <w:t>motocargas</w:t>
      </w:r>
      <w:proofErr w:type="spellEnd"/>
      <w:r w:rsidRPr="00096695">
        <w:rPr>
          <w:rFonts w:asciiTheme="minorHAnsi" w:eastAsia="Calibri" w:hAnsiTheme="minorHAnsi" w:cstheme="minorBidi"/>
          <w:bCs/>
          <w:color w:val="000000"/>
          <w:sz w:val="22"/>
          <w:szCs w:val="24"/>
        </w:rPr>
        <w:t>.</w:t>
      </w:r>
    </w:p>
    <w:p w14:paraId="42EC05B7" w14:textId="77777777" w:rsidR="00096695" w:rsidRPr="00096695" w:rsidRDefault="00096695" w:rsidP="00096695">
      <w:pPr>
        <w:spacing w:line="240" w:lineRule="auto"/>
        <w:jc w:val="both"/>
        <w:rPr>
          <w:rFonts w:asciiTheme="minorHAnsi" w:eastAsia="Calibri" w:hAnsiTheme="minorHAnsi" w:cstheme="minorBidi"/>
          <w:bCs/>
          <w:color w:val="000000"/>
          <w:sz w:val="22"/>
          <w:szCs w:val="24"/>
        </w:rPr>
      </w:pPr>
    </w:p>
    <w:p w14:paraId="73A42807" w14:textId="77777777" w:rsidR="00096695" w:rsidRPr="00096695" w:rsidRDefault="00096695" w:rsidP="00096695">
      <w:pPr>
        <w:jc w:val="both"/>
        <w:rPr>
          <w:rFonts w:asciiTheme="minorHAnsi" w:hAnsiTheme="minorHAnsi" w:cstheme="minorBidi"/>
          <w:b/>
          <w:bCs/>
          <w:sz w:val="22"/>
        </w:rPr>
      </w:pPr>
    </w:p>
    <w:p w14:paraId="7BA0799E" w14:textId="77777777" w:rsidR="00096695" w:rsidRPr="00096695" w:rsidRDefault="00096695" w:rsidP="00096695">
      <w:pPr>
        <w:jc w:val="both"/>
        <w:rPr>
          <w:rFonts w:asciiTheme="minorHAnsi" w:hAnsiTheme="minorHAnsi" w:cstheme="minorBidi"/>
          <w:b/>
          <w:bCs/>
          <w:sz w:val="22"/>
        </w:rPr>
      </w:pPr>
      <w:r w:rsidRPr="00096695">
        <w:rPr>
          <w:rFonts w:asciiTheme="minorHAnsi" w:eastAsia="Calibri" w:hAnsiTheme="minorHAnsi" w:cstheme="minorBidi"/>
          <w:b/>
          <w:bCs/>
          <w:color w:val="000000"/>
          <w:sz w:val="22"/>
          <w:szCs w:val="24"/>
        </w:rPr>
        <w:t xml:space="preserve">ACUERDO NÚMERO VEINTIDÓS: EJECUTAR el proyecto </w:t>
      </w:r>
      <w:r w:rsidRPr="00096695">
        <w:rPr>
          <w:rFonts w:asciiTheme="minorHAnsi" w:hAnsiTheme="minorHAnsi" w:cstheme="minorBidi"/>
          <w:b/>
          <w:bCs/>
          <w:iCs/>
          <w:sz w:val="22"/>
          <w:szCs w:val="24"/>
        </w:rPr>
        <w:t>para la construcción del “CENTRO DE INTERPRETACION BIOCULTURAL DE METAPAN”,</w:t>
      </w:r>
    </w:p>
    <w:p w14:paraId="5666A3F3" w14:textId="77777777" w:rsidR="00096695" w:rsidRPr="00096695" w:rsidRDefault="00096695" w:rsidP="00096695">
      <w:pPr>
        <w:jc w:val="both"/>
        <w:rPr>
          <w:color w:val="000000" w:themeColor="text1"/>
          <w:szCs w:val="24"/>
        </w:rPr>
      </w:pPr>
      <w:r w:rsidRPr="00096695">
        <w:rPr>
          <w:rFonts w:eastAsia="Calibri"/>
          <w:szCs w:val="24"/>
          <w:lang w:val="es-MX"/>
        </w:rPr>
        <w:t xml:space="preserve">Lic. Daniel Antonio Salazar Villatoro, Noveno Regidor Propietario, </w:t>
      </w:r>
      <w:r w:rsidRPr="00096695">
        <w:rPr>
          <w:rFonts w:eastAsia="Calibri"/>
          <w:szCs w:val="24"/>
        </w:rPr>
        <w:t>VOTO EN CONTRA</w:t>
      </w:r>
      <w:r w:rsidRPr="00096695">
        <w:rPr>
          <w:szCs w:val="24"/>
        </w:rPr>
        <w:t xml:space="preserve"> en la Ejecución del Proyecto Centro de Interpretación Biocultural de Metapán.  de conformidad a argumento emitido en acuerdo 14 acta 30 de fecha 26/11/2021</w:t>
      </w:r>
    </w:p>
    <w:p w14:paraId="3AAC7D5D" w14:textId="7245C221" w:rsidR="00096695" w:rsidRPr="00096695" w:rsidRDefault="00096695" w:rsidP="00096695">
      <w:pPr>
        <w:jc w:val="both"/>
        <w:rPr>
          <w:rFonts w:eastAsia="Calibri"/>
          <w:bCs/>
          <w:szCs w:val="24"/>
        </w:rPr>
      </w:pPr>
      <w:r w:rsidRPr="00096695">
        <w:rPr>
          <w:rFonts w:eastAsia="Calibri"/>
          <w:bCs/>
          <w:szCs w:val="24"/>
        </w:rPr>
        <w:lastRenderedPageBreak/>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eastAsia="Calibri"/>
          <w:bCs/>
          <w:szCs w:val="24"/>
        </w:rPr>
        <w:t xml:space="preserve">, en calidad de Octavo Regidor Propietario para el período del 2021-2024 en el pleno uso y goce de mis facultades legales MANIFIESTO: </w:t>
      </w:r>
      <w:r w:rsidRPr="00096695">
        <w:rPr>
          <w:rFonts w:eastAsia="Calibri"/>
          <w:szCs w:val="24"/>
        </w:rPr>
        <w:t>VOTO EN CONTRA</w:t>
      </w:r>
      <w:r w:rsidRPr="00096695">
        <w:rPr>
          <w:szCs w:val="24"/>
        </w:rPr>
        <w:t xml:space="preserve"> en la Ejecución del Proyecto Centro de Interpretación Biocultural de Metapán.  de conformidad a argumento emitido en acuerdo 14 acta 30 de fecha 26/11/2021</w:t>
      </w:r>
    </w:p>
    <w:p w14:paraId="06523BB2" w14:textId="77777777" w:rsidR="00096695" w:rsidRPr="00096695" w:rsidRDefault="00096695" w:rsidP="00096695">
      <w:pPr>
        <w:jc w:val="both"/>
        <w:rPr>
          <w:rFonts w:eastAsia="Calibri"/>
          <w:bCs/>
          <w:szCs w:val="24"/>
        </w:rPr>
      </w:pPr>
    </w:p>
    <w:p w14:paraId="1BC8C627" w14:textId="77777777" w:rsidR="00096695" w:rsidRPr="00096695" w:rsidRDefault="00096695" w:rsidP="00096695">
      <w:pPr>
        <w:jc w:val="both"/>
        <w:rPr>
          <w:rFonts w:eastAsia="Calibri"/>
          <w:bCs/>
          <w:szCs w:val="24"/>
        </w:rPr>
      </w:pPr>
      <w:r w:rsidRPr="00096695">
        <w:rPr>
          <w:rFonts w:eastAsia="Calibri"/>
          <w:bCs/>
          <w:szCs w:val="24"/>
        </w:rPr>
        <w:t xml:space="preserve">Sr. Kelvin </w:t>
      </w:r>
      <w:proofErr w:type="spellStart"/>
      <w:r w:rsidRPr="00096695">
        <w:rPr>
          <w:rFonts w:eastAsia="Calibri"/>
          <w:bCs/>
          <w:szCs w:val="24"/>
        </w:rPr>
        <w:t>Elias</w:t>
      </w:r>
      <w:proofErr w:type="spellEnd"/>
      <w:r w:rsidRPr="00096695">
        <w:rPr>
          <w:rFonts w:eastAsia="Calibri"/>
          <w:bCs/>
          <w:szCs w:val="24"/>
        </w:rPr>
        <w:t xml:space="preserve"> Ramos Santos, Décimo Regidor Propietario, </w:t>
      </w:r>
      <w:r w:rsidRPr="00096695">
        <w:rPr>
          <w:rFonts w:eastAsia="Calibri"/>
          <w:szCs w:val="24"/>
        </w:rPr>
        <w:t>VOTO EN CONTRA</w:t>
      </w:r>
      <w:r w:rsidRPr="00096695">
        <w:rPr>
          <w:szCs w:val="24"/>
        </w:rPr>
        <w:t xml:space="preserve"> en la Ejecución del Proyecto Centro de Interpretación Biocultural de Metapán.  de conformidad a argumento emitido en acuerdo 14 acta 30 de fecha 26/11/2021</w:t>
      </w:r>
    </w:p>
    <w:p w14:paraId="00667946" w14:textId="77777777" w:rsidR="00096695" w:rsidRPr="00096695" w:rsidRDefault="00096695" w:rsidP="00096695">
      <w:pPr>
        <w:jc w:val="both"/>
        <w:rPr>
          <w:rFonts w:eastAsia="Calibri"/>
          <w:bCs/>
          <w:szCs w:val="24"/>
        </w:rPr>
      </w:pPr>
    </w:p>
    <w:p w14:paraId="76472142" w14:textId="77777777" w:rsidR="00096695" w:rsidRPr="00096695" w:rsidRDefault="00096695" w:rsidP="00096695">
      <w:pPr>
        <w:jc w:val="both"/>
        <w:rPr>
          <w:color w:val="000000" w:themeColor="text1"/>
          <w:szCs w:val="24"/>
        </w:rPr>
      </w:pPr>
      <w:r w:rsidRPr="00096695">
        <w:t>Lic. Yanira Marlene Peraza de Salazar, Séptimo Regidor Propietario,</w:t>
      </w:r>
      <w:r w:rsidRPr="00096695">
        <w:rPr>
          <w:rFonts w:eastAsia="Calibri"/>
          <w:szCs w:val="24"/>
        </w:rPr>
        <w:t xml:space="preserve"> VOTO EN CONTRA</w:t>
      </w:r>
      <w:r w:rsidRPr="00096695">
        <w:rPr>
          <w:szCs w:val="24"/>
        </w:rPr>
        <w:t xml:space="preserve"> en la Ejecución del Proyecto Centro de Interpretación Biocultural de Metapán.  de conformidad a argumento emitido en acuerdo 14 acta 30 de fecha 26/11/2021</w:t>
      </w:r>
    </w:p>
    <w:p w14:paraId="21D3CEFA" w14:textId="77777777" w:rsidR="00096695" w:rsidRPr="00096695" w:rsidRDefault="00096695" w:rsidP="00096695">
      <w:pPr>
        <w:jc w:val="both"/>
        <w:rPr>
          <w:b/>
          <w:bCs/>
          <w:color w:val="000000" w:themeColor="text1"/>
          <w:szCs w:val="24"/>
        </w:rPr>
      </w:pPr>
    </w:p>
    <w:p w14:paraId="55B80132" w14:textId="4357EBFC" w:rsidR="00096695" w:rsidRPr="00096695" w:rsidRDefault="00096695" w:rsidP="00096695">
      <w:pPr>
        <w:spacing w:after="0" w:line="240" w:lineRule="auto"/>
        <w:jc w:val="both"/>
        <w:rPr>
          <w:rFonts w:asciiTheme="minorHAnsi" w:eastAsia="Times New Roman" w:hAnsiTheme="minorHAnsi" w:cstheme="minorBidi"/>
          <w:b/>
          <w:bCs/>
          <w:sz w:val="22"/>
          <w:szCs w:val="24"/>
          <w:lang w:eastAsia="es-MX"/>
        </w:rPr>
      </w:pPr>
      <w:r w:rsidRPr="00096695">
        <w:rPr>
          <w:rFonts w:asciiTheme="minorHAnsi" w:eastAsia="Times New Roman" w:hAnsiTheme="minorHAnsi" w:cstheme="minorBidi"/>
          <w:b/>
          <w:bCs/>
          <w:sz w:val="22"/>
          <w:szCs w:val="24"/>
          <w:lang w:eastAsia="es-MX"/>
        </w:rPr>
        <w:t xml:space="preserve">ACUERDO NÚMERO </w:t>
      </w:r>
      <w:r w:rsidR="00CA34F7">
        <w:rPr>
          <w:rFonts w:asciiTheme="minorHAnsi" w:eastAsia="Times New Roman" w:hAnsiTheme="minorHAnsi" w:cstheme="minorBidi"/>
          <w:b/>
          <w:bCs/>
          <w:sz w:val="22"/>
          <w:szCs w:val="24"/>
          <w:lang w:eastAsia="es-MX"/>
        </w:rPr>
        <w:t>VEINTITRÉS</w:t>
      </w:r>
      <w:r w:rsidRPr="00096695">
        <w:rPr>
          <w:rFonts w:asciiTheme="minorHAnsi" w:eastAsia="Times New Roman" w:hAnsiTheme="minorHAnsi" w:cstheme="minorBidi"/>
          <w:b/>
          <w:bCs/>
          <w:sz w:val="22"/>
          <w:szCs w:val="24"/>
          <w:lang w:eastAsia="es-MX"/>
        </w:rPr>
        <w:t xml:space="preserve"> Girar instrucciones a la UACI, para que inicie proceso de libre gestión, correspondiente a la compra de 2 motores usados; uno para uso en equipo 65 </w:t>
      </w:r>
      <w:proofErr w:type="spellStart"/>
      <w:r w:rsidRPr="00096695">
        <w:rPr>
          <w:rFonts w:asciiTheme="minorHAnsi" w:eastAsia="Times New Roman" w:hAnsiTheme="minorHAnsi" w:cstheme="minorBidi"/>
          <w:b/>
          <w:bCs/>
          <w:sz w:val="22"/>
          <w:szCs w:val="24"/>
          <w:lang w:eastAsia="es-MX"/>
        </w:rPr>
        <w:t>camion</w:t>
      </w:r>
      <w:proofErr w:type="spellEnd"/>
      <w:r w:rsidRPr="00096695">
        <w:rPr>
          <w:rFonts w:asciiTheme="minorHAnsi" w:eastAsia="Times New Roman" w:hAnsiTheme="minorHAnsi" w:cstheme="minorBidi"/>
          <w:b/>
          <w:bCs/>
          <w:sz w:val="22"/>
          <w:szCs w:val="24"/>
          <w:lang w:eastAsia="es-MX"/>
        </w:rPr>
        <w:t xml:space="preserve"> pesado </w:t>
      </w:r>
      <w:proofErr w:type="spellStart"/>
      <w:r w:rsidRPr="00096695">
        <w:rPr>
          <w:rFonts w:asciiTheme="minorHAnsi" w:eastAsia="Times New Roman" w:hAnsiTheme="minorHAnsi" w:cstheme="minorBidi"/>
          <w:b/>
          <w:bCs/>
          <w:sz w:val="22"/>
          <w:szCs w:val="24"/>
          <w:lang w:eastAsia="es-MX"/>
        </w:rPr>
        <w:t>freigtliner</w:t>
      </w:r>
      <w:proofErr w:type="spellEnd"/>
      <w:r w:rsidRPr="00096695">
        <w:rPr>
          <w:rFonts w:asciiTheme="minorHAnsi" w:eastAsia="Times New Roman" w:hAnsiTheme="minorHAnsi" w:cstheme="minorBidi"/>
          <w:b/>
          <w:bCs/>
          <w:sz w:val="22"/>
          <w:szCs w:val="24"/>
          <w:lang w:eastAsia="es-MX"/>
        </w:rPr>
        <w:t xml:space="preserve"> blanco año 2004 y el otro para uso en equipo 19 camión pesado </w:t>
      </w:r>
      <w:proofErr w:type="spellStart"/>
      <w:r w:rsidRPr="00096695">
        <w:rPr>
          <w:rFonts w:asciiTheme="minorHAnsi" w:eastAsia="Times New Roman" w:hAnsiTheme="minorHAnsi" w:cstheme="minorBidi"/>
          <w:b/>
          <w:bCs/>
          <w:sz w:val="22"/>
          <w:szCs w:val="24"/>
          <w:lang w:eastAsia="es-MX"/>
        </w:rPr>
        <w:t>gmc</w:t>
      </w:r>
      <w:proofErr w:type="spellEnd"/>
      <w:r w:rsidRPr="00096695">
        <w:rPr>
          <w:rFonts w:asciiTheme="minorHAnsi" w:eastAsia="Times New Roman" w:hAnsiTheme="minorHAnsi" w:cstheme="minorBidi"/>
          <w:b/>
          <w:bCs/>
          <w:sz w:val="22"/>
          <w:szCs w:val="24"/>
          <w:lang w:eastAsia="es-MX"/>
        </w:rPr>
        <w:t xml:space="preserve"> blanco.</w:t>
      </w:r>
    </w:p>
    <w:p w14:paraId="0F12B3BC" w14:textId="77777777" w:rsidR="00096695" w:rsidRPr="00096695" w:rsidRDefault="00096695" w:rsidP="00096695">
      <w:pPr>
        <w:spacing w:after="200" w:line="276" w:lineRule="auto"/>
        <w:jc w:val="both"/>
        <w:rPr>
          <w:rFonts w:asciiTheme="minorHAnsi" w:eastAsia="Calibri" w:hAnsiTheme="minorHAnsi" w:cstheme="minorBidi"/>
          <w:b/>
          <w:bCs/>
          <w:sz w:val="22"/>
          <w:szCs w:val="24"/>
        </w:rPr>
      </w:pPr>
    </w:p>
    <w:p w14:paraId="5B85DB3B" w14:textId="77777777" w:rsidR="00096695" w:rsidRPr="00096695" w:rsidRDefault="00096695" w:rsidP="00096695">
      <w:pPr>
        <w:spacing w:line="240" w:lineRule="auto"/>
        <w:jc w:val="both"/>
        <w:rPr>
          <w:rFonts w:asciiTheme="minorHAnsi" w:eastAsia="Calibri" w:hAnsiTheme="minorHAnsi" w:cstheme="minorBidi"/>
          <w:bCs/>
          <w:color w:val="000000"/>
          <w:sz w:val="22"/>
          <w:szCs w:val="24"/>
        </w:rPr>
      </w:pPr>
      <w:r w:rsidRPr="00096695">
        <w:rPr>
          <w:rFonts w:asciiTheme="minorHAnsi" w:eastAsia="Calibri" w:hAnsiTheme="minorHAnsi" w:cstheme="minorBidi"/>
          <w:sz w:val="22"/>
          <w:szCs w:val="24"/>
        </w:rPr>
        <w:t xml:space="preserve">Daniel Antonio Salazar Villatoro, Noveno Regidor Propietario  </w:t>
      </w:r>
      <w:r w:rsidRPr="00096695">
        <w:rPr>
          <w:rFonts w:asciiTheme="minorHAnsi" w:eastAsia="Calibri" w:hAnsiTheme="minorHAnsi" w:cstheme="minorBidi"/>
          <w:bCs/>
          <w:color w:val="000000"/>
          <w:sz w:val="22"/>
          <w:szCs w:val="24"/>
        </w:rPr>
        <w:t xml:space="preserve">Voto en contra del presente acuerdo debido a que no existe un informe técnico de la compra que se pretende realizar y si es o no la mejor alternativa en un proceso de administración pública. </w:t>
      </w:r>
    </w:p>
    <w:p w14:paraId="39385F85" w14:textId="5B2D30C2" w:rsidR="00096695" w:rsidRPr="00096695" w:rsidRDefault="004A45E8" w:rsidP="00096695">
      <w:pPr>
        <w:spacing w:after="200" w:line="276" w:lineRule="auto"/>
        <w:jc w:val="both"/>
        <w:rPr>
          <w:rFonts w:asciiTheme="minorHAnsi" w:eastAsia="Calibri" w:hAnsiTheme="minorHAnsi" w:cstheme="minorBidi"/>
          <w:sz w:val="22"/>
          <w:szCs w:val="24"/>
        </w:rPr>
      </w:pPr>
      <w:r>
        <w:rPr>
          <w:rFonts w:asciiTheme="minorHAnsi" w:eastAsia="Calibri" w:hAnsiTheme="minorHAnsi" w:cstheme="minorBidi"/>
          <w:sz w:val="22"/>
          <w:szCs w:val="24"/>
        </w:rPr>
        <w:t xml:space="preserve">Kelvin </w:t>
      </w:r>
      <w:proofErr w:type="spellStart"/>
      <w:r>
        <w:rPr>
          <w:rFonts w:asciiTheme="minorHAnsi" w:eastAsia="Calibri" w:hAnsiTheme="minorHAnsi" w:cstheme="minorBidi"/>
          <w:sz w:val="22"/>
          <w:szCs w:val="24"/>
        </w:rPr>
        <w:t>Elias</w:t>
      </w:r>
      <w:proofErr w:type="spellEnd"/>
      <w:r>
        <w:rPr>
          <w:rFonts w:asciiTheme="minorHAnsi" w:eastAsia="Calibri" w:hAnsiTheme="minorHAnsi" w:cstheme="minorBidi"/>
          <w:sz w:val="22"/>
          <w:szCs w:val="24"/>
        </w:rPr>
        <w:t xml:space="preserve"> Ramos Santos, Décimo Regidor Propietario. </w:t>
      </w:r>
      <w:r w:rsidRPr="004A45E8">
        <w:rPr>
          <w:rFonts w:asciiTheme="minorHAnsi" w:eastAsia="Calibri" w:hAnsiTheme="minorHAnsi" w:cstheme="minorBidi"/>
          <w:sz w:val="22"/>
          <w:szCs w:val="24"/>
        </w:rPr>
        <w:t xml:space="preserve">Voto en contra en la compra de dos motores usados ya que consideró que no hay un </w:t>
      </w:r>
      <w:proofErr w:type="gramStart"/>
      <w:r w:rsidRPr="004A45E8">
        <w:rPr>
          <w:rFonts w:asciiTheme="minorHAnsi" w:eastAsia="Calibri" w:hAnsiTheme="minorHAnsi" w:cstheme="minorBidi"/>
          <w:sz w:val="22"/>
          <w:szCs w:val="24"/>
        </w:rPr>
        <w:t>recomendación técnico</w:t>
      </w:r>
      <w:proofErr w:type="gramEnd"/>
      <w:r w:rsidRPr="004A45E8">
        <w:rPr>
          <w:rFonts w:asciiTheme="minorHAnsi" w:eastAsia="Calibri" w:hAnsiTheme="minorHAnsi" w:cstheme="minorBidi"/>
          <w:sz w:val="22"/>
          <w:szCs w:val="24"/>
        </w:rPr>
        <w:t xml:space="preserve"> y que no existe una garantía de ellos.</w:t>
      </w:r>
    </w:p>
    <w:p w14:paraId="42B5392C" w14:textId="77777777" w:rsidR="00096695" w:rsidRPr="00096695" w:rsidRDefault="00096695" w:rsidP="00096695">
      <w:pPr>
        <w:spacing w:after="200" w:line="276" w:lineRule="auto"/>
        <w:jc w:val="both"/>
        <w:rPr>
          <w:rFonts w:asciiTheme="minorHAnsi" w:eastAsia="Calibri" w:hAnsiTheme="minorHAnsi" w:cstheme="minorBidi"/>
          <w:b/>
          <w:bCs/>
          <w:sz w:val="22"/>
          <w:szCs w:val="24"/>
        </w:rPr>
      </w:pPr>
      <w:r w:rsidRPr="00096695">
        <w:rPr>
          <w:rFonts w:asciiTheme="minorHAnsi" w:eastAsia="Calibri" w:hAnsiTheme="minorHAnsi" w:cstheme="minorBidi"/>
          <w:b/>
          <w:bCs/>
          <w:sz w:val="22"/>
          <w:szCs w:val="24"/>
        </w:rPr>
        <w:t xml:space="preserve">ACUERDO NÚMERO VEINTICUATRO: TRASLADO de la cantidad de CUARENTA Y SIETE MIL SETECIENTOS CUARENTA Y OCHO 04/100 DÓLARES DE LOS ESTADOS UNIDOS DE AMÉRICA. ($47,748.04)  a la cuenta del proyecto CONSTRUCCIÓN DE CASA COMUNAL EN CASERIO EL CHAGUITE, CANTÓN EL LIMO, METAPÁN. cuenta </w:t>
      </w:r>
      <w:proofErr w:type="spellStart"/>
      <w:r w:rsidRPr="00096695">
        <w:rPr>
          <w:rFonts w:asciiTheme="minorHAnsi" w:eastAsia="Calibri" w:hAnsiTheme="minorHAnsi" w:cstheme="minorBidi"/>
          <w:b/>
          <w:bCs/>
          <w:sz w:val="22"/>
          <w:szCs w:val="24"/>
        </w:rPr>
        <w:t>N°</w:t>
      </w:r>
      <w:proofErr w:type="spellEnd"/>
      <w:r w:rsidRPr="00096695">
        <w:rPr>
          <w:rFonts w:asciiTheme="minorHAnsi" w:eastAsia="Calibri" w:hAnsiTheme="minorHAnsi" w:cstheme="minorBidi"/>
          <w:b/>
          <w:bCs/>
          <w:sz w:val="22"/>
          <w:szCs w:val="24"/>
        </w:rPr>
        <w:t xml:space="preserve"> 00500007270. </w:t>
      </w:r>
    </w:p>
    <w:p w14:paraId="3D5F2E3E" w14:textId="1FB500B9" w:rsidR="00096695" w:rsidRPr="00096695" w:rsidRDefault="00096695" w:rsidP="00096695">
      <w:pPr>
        <w:spacing w:after="0" w:line="240" w:lineRule="auto"/>
        <w:jc w:val="both"/>
        <w:rPr>
          <w:rFonts w:asciiTheme="minorHAnsi" w:hAnsiTheme="minorHAnsi" w:cstheme="minorBidi"/>
          <w:b/>
          <w:color w:val="000000"/>
          <w:sz w:val="22"/>
          <w:szCs w:val="24"/>
        </w:rPr>
      </w:pPr>
      <w:r w:rsidRPr="00096695">
        <w:rPr>
          <w:rFonts w:eastAsia="Calibri"/>
          <w:bCs/>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096695">
        <w:rPr>
          <w:rFonts w:eastAsia="Calibri"/>
          <w:bCs/>
          <w:szCs w:val="24"/>
        </w:rPr>
        <w:t xml:space="preserve">, en calidad de Octavo Regidor Propietario para el período del 2021-2024 en el pleno uso y goce de mis facultades legales MANIFIESTO: VOTO EN CONTRA en el traslado de fondos para el proyecto de casa comunal en el </w:t>
      </w:r>
      <w:proofErr w:type="spellStart"/>
      <w:proofErr w:type="gramStart"/>
      <w:r w:rsidRPr="00096695">
        <w:rPr>
          <w:rFonts w:eastAsia="Calibri"/>
          <w:bCs/>
          <w:szCs w:val="24"/>
        </w:rPr>
        <w:t>Chaguite</w:t>
      </w:r>
      <w:proofErr w:type="spellEnd"/>
      <w:r w:rsidRPr="00096695">
        <w:rPr>
          <w:rFonts w:eastAsia="Calibri"/>
          <w:bCs/>
          <w:szCs w:val="24"/>
        </w:rPr>
        <w:t>,  de</w:t>
      </w:r>
      <w:proofErr w:type="gramEnd"/>
      <w:r w:rsidRPr="00096695">
        <w:rPr>
          <w:rFonts w:eastAsia="Calibri"/>
          <w:bCs/>
          <w:szCs w:val="24"/>
        </w:rPr>
        <w:t xml:space="preserve"> conformidad al argumento emitido en acuerdo 13 acta 17 de fecha 08 de abril del 2022, </w:t>
      </w:r>
    </w:p>
    <w:p w14:paraId="077DD186" w14:textId="77777777" w:rsidR="00096695" w:rsidRPr="00096695" w:rsidRDefault="00096695" w:rsidP="00096695">
      <w:pPr>
        <w:jc w:val="both"/>
        <w:rPr>
          <w:b/>
          <w:color w:val="000000"/>
          <w:szCs w:val="24"/>
        </w:rPr>
      </w:pPr>
    </w:p>
    <w:p w14:paraId="00DBC2B9" w14:textId="77777777" w:rsidR="00096695" w:rsidRPr="00096695" w:rsidRDefault="00096695" w:rsidP="00096695">
      <w:pPr>
        <w:spacing w:after="0" w:line="240" w:lineRule="auto"/>
        <w:jc w:val="both"/>
        <w:rPr>
          <w:rFonts w:asciiTheme="minorHAnsi" w:hAnsiTheme="minorHAnsi" w:cstheme="minorBidi"/>
          <w:b/>
          <w:color w:val="000000"/>
          <w:sz w:val="22"/>
          <w:szCs w:val="24"/>
        </w:rPr>
      </w:pPr>
      <w:r w:rsidRPr="00096695">
        <w:rPr>
          <w:szCs w:val="24"/>
        </w:rPr>
        <w:t xml:space="preserve">Daniel Antonio Salazar Villatoro, Noveno Regidor Propietario, </w:t>
      </w:r>
      <w:r w:rsidRPr="00096695">
        <w:rPr>
          <w:rFonts w:eastAsia="Calibri"/>
          <w:bCs/>
          <w:szCs w:val="24"/>
        </w:rPr>
        <w:t xml:space="preserve">VOTO EN CONTRA en el traslado de fondos para el proyecto de casa comunal en el </w:t>
      </w:r>
      <w:proofErr w:type="spellStart"/>
      <w:r w:rsidRPr="00096695">
        <w:rPr>
          <w:rFonts w:eastAsia="Calibri"/>
          <w:bCs/>
          <w:szCs w:val="24"/>
        </w:rPr>
        <w:t>Chaguite</w:t>
      </w:r>
      <w:proofErr w:type="spellEnd"/>
      <w:r w:rsidRPr="00096695">
        <w:rPr>
          <w:rFonts w:eastAsia="Calibri"/>
          <w:bCs/>
          <w:szCs w:val="24"/>
        </w:rPr>
        <w:t xml:space="preserve">,  de conformidad al argumento emitido en acuerdo 13 acta 17 de fecha 08 de abril del 2022, </w:t>
      </w:r>
    </w:p>
    <w:p w14:paraId="09C9D9CC" w14:textId="77777777" w:rsidR="00096695" w:rsidRPr="00096695" w:rsidRDefault="00096695" w:rsidP="00096695">
      <w:pPr>
        <w:spacing w:after="0" w:line="240" w:lineRule="auto"/>
        <w:jc w:val="both"/>
        <w:rPr>
          <w:rFonts w:asciiTheme="minorHAnsi" w:hAnsiTheme="minorHAnsi" w:cstheme="minorBidi"/>
          <w:b/>
          <w:color w:val="000000"/>
          <w:sz w:val="22"/>
          <w:szCs w:val="24"/>
        </w:rPr>
      </w:pPr>
    </w:p>
    <w:p w14:paraId="1FB52F7E" w14:textId="77777777" w:rsidR="00096695" w:rsidRPr="00096695" w:rsidRDefault="00096695" w:rsidP="00096695">
      <w:pPr>
        <w:autoSpaceDE w:val="0"/>
        <w:autoSpaceDN w:val="0"/>
        <w:adjustRightInd w:val="0"/>
        <w:spacing w:after="0" w:line="240" w:lineRule="auto"/>
        <w:rPr>
          <w:rFonts w:ascii="Calibri" w:hAnsi="Calibri" w:cs="Calibri"/>
          <w:color w:val="000000"/>
          <w:szCs w:val="24"/>
        </w:rPr>
      </w:pPr>
    </w:p>
    <w:p w14:paraId="04EBC596" w14:textId="77777777" w:rsidR="00096695" w:rsidRPr="00096695" w:rsidRDefault="00096695" w:rsidP="00096695">
      <w:pPr>
        <w:spacing w:after="0" w:line="240" w:lineRule="auto"/>
        <w:jc w:val="both"/>
        <w:rPr>
          <w:rFonts w:asciiTheme="minorHAnsi" w:hAnsiTheme="minorHAnsi" w:cstheme="minorBidi"/>
          <w:b/>
          <w:color w:val="000000"/>
          <w:sz w:val="22"/>
          <w:szCs w:val="24"/>
        </w:rPr>
      </w:pPr>
      <w:r w:rsidRPr="00096695">
        <w:rPr>
          <w:color w:val="000000"/>
          <w:szCs w:val="24"/>
        </w:rPr>
        <w:t xml:space="preserve"> </w:t>
      </w:r>
      <w:r w:rsidRPr="00096695">
        <w:rPr>
          <w:rFonts w:eastAsia="Calibri"/>
          <w:spacing w:val="-3"/>
          <w:szCs w:val="24"/>
          <w:lang w:val="es-MX"/>
        </w:rPr>
        <w:t xml:space="preserve">Lic. Yanira Marlene Peraza de Salazar, séptima regidora propietaria, VORO EN CONTRA </w:t>
      </w:r>
      <w:r w:rsidRPr="00096695">
        <w:rPr>
          <w:rFonts w:eastAsia="Calibri"/>
          <w:bCs/>
          <w:szCs w:val="24"/>
        </w:rPr>
        <w:t xml:space="preserve">en el traslado de fondos para el proyecto de casa comunal en el </w:t>
      </w:r>
      <w:proofErr w:type="spellStart"/>
      <w:r w:rsidRPr="00096695">
        <w:rPr>
          <w:rFonts w:eastAsia="Calibri"/>
          <w:bCs/>
          <w:szCs w:val="24"/>
        </w:rPr>
        <w:t>Chaguite</w:t>
      </w:r>
      <w:proofErr w:type="spellEnd"/>
      <w:r w:rsidRPr="00096695">
        <w:rPr>
          <w:rFonts w:eastAsia="Calibri"/>
          <w:bCs/>
          <w:szCs w:val="24"/>
        </w:rPr>
        <w:t xml:space="preserve">,  de conformidad al argumento emitido en acuerdo 13 acta 17 de fecha 08 de abril del 2022, </w:t>
      </w:r>
    </w:p>
    <w:p w14:paraId="6407CE4A" w14:textId="77777777" w:rsidR="00096695" w:rsidRPr="00096695" w:rsidRDefault="00096695" w:rsidP="00096695">
      <w:pPr>
        <w:jc w:val="both"/>
        <w:rPr>
          <w:rFonts w:ascii="Calibri" w:hAnsi="Calibri" w:cs="Calibri"/>
          <w:color w:val="000000"/>
          <w:sz w:val="23"/>
          <w:szCs w:val="23"/>
        </w:rPr>
      </w:pPr>
    </w:p>
    <w:p w14:paraId="1A81D752" w14:textId="77777777" w:rsidR="00096695" w:rsidRPr="00096695" w:rsidRDefault="00096695" w:rsidP="00096695">
      <w:pPr>
        <w:spacing w:after="0" w:line="240" w:lineRule="auto"/>
        <w:jc w:val="both"/>
        <w:rPr>
          <w:rFonts w:asciiTheme="minorHAnsi" w:hAnsiTheme="minorHAnsi" w:cstheme="minorBidi"/>
          <w:b/>
          <w:color w:val="000000"/>
          <w:sz w:val="22"/>
          <w:szCs w:val="24"/>
        </w:rPr>
      </w:pPr>
      <w:r w:rsidRPr="00096695">
        <w:rPr>
          <w:szCs w:val="24"/>
        </w:rPr>
        <w:lastRenderedPageBreak/>
        <w:t xml:space="preserve">Kelvin </w:t>
      </w:r>
      <w:proofErr w:type="spellStart"/>
      <w:r w:rsidRPr="00096695">
        <w:rPr>
          <w:szCs w:val="24"/>
        </w:rPr>
        <w:t>Elias</w:t>
      </w:r>
      <w:proofErr w:type="spellEnd"/>
      <w:r w:rsidRPr="00096695">
        <w:rPr>
          <w:szCs w:val="24"/>
        </w:rPr>
        <w:t xml:space="preserve"> Ramos Santos, Décimo Regidor Propietario. VOTO EN CONTRA </w:t>
      </w:r>
      <w:r w:rsidRPr="00096695">
        <w:rPr>
          <w:rFonts w:eastAsia="Calibri"/>
          <w:bCs/>
          <w:szCs w:val="24"/>
        </w:rPr>
        <w:t xml:space="preserve">en el traslado de fondos para el proyecto de casa comunal en el </w:t>
      </w:r>
      <w:proofErr w:type="spellStart"/>
      <w:r w:rsidRPr="00096695">
        <w:rPr>
          <w:rFonts w:eastAsia="Calibri"/>
          <w:bCs/>
          <w:szCs w:val="24"/>
        </w:rPr>
        <w:t>Chaguite</w:t>
      </w:r>
      <w:proofErr w:type="spellEnd"/>
      <w:r w:rsidRPr="00096695">
        <w:rPr>
          <w:rFonts w:eastAsia="Calibri"/>
          <w:bCs/>
          <w:szCs w:val="24"/>
        </w:rPr>
        <w:t xml:space="preserve">,  de conformidad al argumento emitido en acuerdo 13 acta 17 de fecha 08 de abril del 2022, </w:t>
      </w:r>
    </w:p>
    <w:p w14:paraId="022E2C46" w14:textId="77777777" w:rsidR="00096695" w:rsidRPr="00096695" w:rsidRDefault="00096695" w:rsidP="00096695">
      <w:pPr>
        <w:spacing w:after="0" w:line="240" w:lineRule="auto"/>
        <w:jc w:val="both"/>
        <w:rPr>
          <w:rFonts w:asciiTheme="minorHAnsi" w:hAnsiTheme="minorHAnsi" w:cstheme="minorBidi"/>
          <w:b/>
          <w:color w:val="000000"/>
          <w:sz w:val="22"/>
          <w:szCs w:val="24"/>
        </w:rPr>
      </w:pPr>
    </w:p>
    <w:p w14:paraId="406537D8" w14:textId="77777777" w:rsidR="00096695" w:rsidRPr="00096695" w:rsidRDefault="00096695" w:rsidP="00096695">
      <w:pPr>
        <w:spacing w:after="0" w:line="240" w:lineRule="auto"/>
        <w:jc w:val="both"/>
        <w:rPr>
          <w:rFonts w:asciiTheme="minorHAnsi" w:hAnsiTheme="minorHAnsi" w:cstheme="minorBidi"/>
          <w:b/>
          <w:color w:val="000000"/>
          <w:sz w:val="22"/>
          <w:szCs w:val="24"/>
        </w:rPr>
      </w:pPr>
    </w:p>
    <w:p w14:paraId="7CDED7BA" w14:textId="4482E771" w:rsidR="0075601A" w:rsidRDefault="0075601A" w:rsidP="0075601A">
      <w:pPr>
        <w:jc w:val="both"/>
        <w:rPr>
          <w:b/>
          <w:bCs/>
        </w:rPr>
      </w:pPr>
      <w:r w:rsidRPr="0075601A">
        <w:rPr>
          <w:b/>
          <w:bCs/>
        </w:rPr>
        <w:t xml:space="preserve">ACUERDO NÚMERO VEINTISIETE:   CIERRE DE LAS CUENTAS BANCARIAS:  ALCALDIA MUNICIPAL DE METAPÁN/ ATENCIÓN A LA EMERGENCIA COVID- 19 Y TORMENTA TROPICAL AMANDA. CUENTA </w:t>
      </w:r>
      <w:proofErr w:type="spellStart"/>
      <w:r w:rsidRPr="0075601A">
        <w:rPr>
          <w:b/>
          <w:bCs/>
        </w:rPr>
        <w:t>N°</w:t>
      </w:r>
      <w:proofErr w:type="spellEnd"/>
      <w:r w:rsidRPr="0075601A">
        <w:rPr>
          <w:b/>
          <w:bCs/>
        </w:rPr>
        <w:t xml:space="preserve"> 00500006282 por un monto de $0.00 Dólares ALCALDIA MUNICIPAL DE METAPAN/ FORTALECIMIENTO AL CULTIVO DE CEREALES (MAÍZ) PARA AGRICULTORES Y FAMILIAS DE ESCASOS RECURSOS ECONÓMICOS DEL MUNICIPIO DE METAPÁN, cuenta </w:t>
      </w:r>
      <w:proofErr w:type="spellStart"/>
      <w:r w:rsidRPr="0075601A">
        <w:rPr>
          <w:b/>
          <w:bCs/>
        </w:rPr>
        <w:t>N°</w:t>
      </w:r>
      <w:proofErr w:type="spellEnd"/>
      <w:r w:rsidRPr="0075601A">
        <w:rPr>
          <w:b/>
          <w:bCs/>
        </w:rPr>
        <w:t xml:space="preserve"> 00500007289 por un monto de $0.00 dólares</w:t>
      </w:r>
    </w:p>
    <w:p w14:paraId="6CF5AE7E" w14:textId="1B86FE61" w:rsidR="0075601A" w:rsidRPr="0075601A" w:rsidRDefault="0075601A" w:rsidP="0075601A">
      <w:pPr>
        <w:jc w:val="both"/>
      </w:pPr>
      <w:r>
        <w:t xml:space="preserve">Kelvin </w:t>
      </w:r>
      <w:proofErr w:type="spellStart"/>
      <w:r>
        <w:t>Elias</w:t>
      </w:r>
      <w:proofErr w:type="spellEnd"/>
      <w:r>
        <w:t xml:space="preserve"> Ramos Santos, Décimo Regidor </w:t>
      </w:r>
      <w:proofErr w:type="spellStart"/>
      <w:r>
        <w:t>Propíetario</w:t>
      </w:r>
      <w:proofErr w:type="spellEnd"/>
      <w:r>
        <w:t xml:space="preserve">, vota en contra de conformidad al argumento emito en acuerdo 19 acta 19 de fecha veintinueve de abril del 2022. </w:t>
      </w:r>
    </w:p>
    <w:p w14:paraId="6FDC56E9" w14:textId="77777777" w:rsidR="0075601A" w:rsidRPr="0075601A" w:rsidRDefault="0075601A" w:rsidP="0075601A">
      <w:pPr>
        <w:jc w:val="both"/>
        <w:rPr>
          <w:b/>
          <w:bCs/>
        </w:rPr>
      </w:pPr>
    </w:p>
    <w:p w14:paraId="061C3F14" w14:textId="6D118568" w:rsidR="00096695" w:rsidRPr="0026098F" w:rsidRDefault="0026098F" w:rsidP="00096695">
      <w:pPr>
        <w:jc w:val="both"/>
        <w:rPr>
          <w:rFonts w:asciiTheme="minorHAnsi" w:hAnsiTheme="minorHAnsi" w:cstheme="minorBidi"/>
          <w:b/>
          <w:bCs/>
          <w:sz w:val="22"/>
          <w:szCs w:val="24"/>
        </w:rPr>
      </w:pPr>
      <w:r w:rsidRPr="0026098F">
        <w:rPr>
          <w:b/>
          <w:bCs/>
        </w:rPr>
        <w:t>ACUERDO NÚMERO VEINTIOCHO: APROBAR formulario de liquidación de fondos de saldos remanentes para la Atención de Pandemia COVID-19, TORMENTA TROPICAL AMANDA Y CRISTOBAL</w:t>
      </w:r>
    </w:p>
    <w:p w14:paraId="4E0B18CF" w14:textId="77777777" w:rsidR="0026098F" w:rsidRPr="0075601A" w:rsidRDefault="0026098F" w:rsidP="0026098F">
      <w:pPr>
        <w:jc w:val="both"/>
      </w:pPr>
      <w:r>
        <w:t xml:space="preserve">Kelvin </w:t>
      </w:r>
      <w:proofErr w:type="spellStart"/>
      <w:r>
        <w:t>Elias</w:t>
      </w:r>
      <w:proofErr w:type="spellEnd"/>
      <w:r>
        <w:t xml:space="preserve"> Ramos Santos, Décimo Regidor </w:t>
      </w:r>
      <w:proofErr w:type="spellStart"/>
      <w:r>
        <w:t>Propíetario</w:t>
      </w:r>
      <w:proofErr w:type="spellEnd"/>
      <w:r>
        <w:t xml:space="preserve">, vota en contra de conformidad al argumento emito en acuerdo 19 acta 19 de fecha veintinueve de abril del 2022. </w:t>
      </w:r>
    </w:p>
    <w:p w14:paraId="08D9EDF6" w14:textId="77777777" w:rsidR="0026098F" w:rsidRPr="00096695" w:rsidRDefault="0026098F" w:rsidP="00096695">
      <w:pPr>
        <w:jc w:val="both"/>
        <w:rPr>
          <w:rFonts w:asciiTheme="minorHAnsi" w:hAnsiTheme="minorHAnsi" w:cstheme="minorBidi"/>
          <w:b/>
          <w:bCs/>
          <w:sz w:val="22"/>
          <w:szCs w:val="24"/>
        </w:rPr>
      </w:pPr>
    </w:p>
    <w:p w14:paraId="68A4391F" w14:textId="23621247" w:rsidR="00096695" w:rsidRDefault="00096695" w:rsidP="00096695">
      <w:pPr>
        <w:spacing w:after="0" w:line="240" w:lineRule="auto"/>
        <w:contextualSpacing/>
        <w:jc w:val="both"/>
        <w:rPr>
          <w:rFonts w:eastAsia="Times New Roman"/>
          <w:szCs w:val="24"/>
          <w:lang w:eastAsia="es-MX"/>
        </w:rPr>
      </w:pPr>
    </w:p>
    <w:p w14:paraId="0463FC52" w14:textId="77777777" w:rsidR="00E230D5" w:rsidRDefault="00E230D5" w:rsidP="00096695">
      <w:pPr>
        <w:spacing w:after="0" w:line="240" w:lineRule="auto"/>
        <w:contextualSpacing/>
        <w:jc w:val="both"/>
        <w:rPr>
          <w:rFonts w:eastAsia="Times New Roman"/>
          <w:szCs w:val="24"/>
          <w:lang w:eastAsia="es-MX"/>
        </w:rPr>
      </w:pPr>
    </w:p>
    <w:p w14:paraId="7F303AD7" w14:textId="1E095BF9" w:rsidR="00096695" w:rsidRPr="0062733A" w:rsidRDefault="00096695" w:rsidP="00096695">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dieciocho horas día seis de octubre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784E4F7A" w14:textId="0AD3970E" w:rsidR="00096695" w:rsidRDefault="00096695" w:rsidP="00096695">
      <w:pPr>
        <w:spacing w:after="0" w:line="240" w:lineRule="auto"/>
        <w:jc w:val="center"/>
        <w:rPr>
          <w:rFonts w:eastAsia="Times New Roman"/>
          <w:szCs w:val="24"/>
          <w:lang w:val="es-ES" w:eastAsia="es-ES"/>
        </w:rPr>
      </w:pPr>
    </w:p>
    <w:p w14:paraId="7256AF94" w14:textId="77777777" w:rsidR="00E230D5" w:rsidRDefault="00E230D5" w:rsidP="00096695">
      <w:pPr>
        <w:spacing w:after="0" w:line="240" w:lineRule="auto"/>
        <w:jc w:val="center"/>
        <w:rPr>
          <w:rFonts w:eastAsia="Times New Roman"/>
          <w:szCs w:val="24"/>
          <w:lang w:val="es-ES" w:eastAsia="es-ES"/>
        </w:rPr>
      </w:pPr>
    </w:p>
    <w:p w14:paraId="6F4BE172" w14:textId="17FF5B52" w:rsidR="00096695" w:rsidRDefault="00096695" w:rsidP="00096695">
      <w:pPr>
        <w:spacing w:after="0" w:line="240" w:lineRule="auto"/>
        <w:jc w:val="center"/>
        <w:rPr>
          <w:rFonts w:eastAsia="Times New Roman"/>
          <w:szCs w:val="24"/>
          <w:lang w:val="es-ES" w:eastAsia="es-ES"/>
        </w:rPr>
      </w:pPr>
    </w:p>
    <w:p w14:paraId="3A5F14E2" w14:textId="77777777" w:rsidR="00E230D5" w:rsidRDefault="00E230D5" w:rsidP="00096695">
      <w:pPr>
        <w:spacing w:after="0" w:line="240" w:lineRule="auto"/>
        <w:jc w:val="center"/>
        <w:rPr>
          <w:rFonts w:eastAsia="Times New Roman"/>
          <w:szCs w:val="24"/>
          <w:lang w:val="es-ES" w:eastAsia="es-ES"/>
        </w:rPr>
      </w:pPr>
    </w:p>
    <w:p w14:paraId="4D14C26E" w14:textId="77777777" w:rsidR="00096695" w:rsidRDefault="00096695" w:rsidP="00096695">
      <w:pPr>
        <w:spacing w:after="0" w:line="240" w:lineRule="auto"/>
        <w:jc w:val="center"/>
        <w:rPr>
          <w:rFonts w:eastAsia="Times New Roman"/>
          <w:szCs w:val="24"/>
          <w:lang w:val="es-ES" w:eastAsia="es-ES"/>
        </w:rPr>
      </w:pPr>
    </w:p>
    <w:p w14:paraId="3073E515" w14:textId="77777777" w:rsidR="00096695" w:rsidRDefault="00096695" w:rsidP="00096695">
      <w:pPr>
        <w:spacing w:after="0" w:line="240" w:lineRule="auto"/>
        <w:contextualSpacing/>
        <w:jc w:val="center"/>
        <w:rPr>
          <w:rFonts w:eastAsia="Times New Roman"/>
          <w:szCs w:val="24"/>
          <w:lang w:val="es-ES" w:eastAsia="es-ES"/>
        </w:rPr>
      </w:pPr>
    </w:p>
    <w:p w14:paraId="6928186A" w14:textId="77777777" w:rsidR="00096695" w:rsidRPr="0062733A" w:rsidRDefault="00096695" w:rsidP="00096695">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423D86C8" w14:textId="77777777" w:rsidR="00096695" w:rsidRDefault="00096695" w:rsidP="00096695">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4D686C30" w14:textId="77777777" w:rsidR="00096695" w:rsidRDefault="00096695" w:rsidP="00096695">
      <w:pPr>
        <w:spacing w:after="0" w:line="240" w:lineRule="auto"/>
        <w:contextualSpacing/>
        <w:jc w:val="center"/>
        <w:rPr>
          <w:rFonts w:eastAsia="Times New Roman"/>
          <w:szCs w:val="24"/>
          <w:lang w:val="es-ES" w:eastAsia="es-ES"/>
        </w:rPr>
      </w:pPr>
    </w:p>
    <w:p w14:paraId="3A0B5CDB" w14:textId="77777777" w:rsidR="00096695" w:rsidRDefault="00096695" w:rsidP="00096695">
      <w:pPr>
        <w:spacing w:after="0" w:line="240" w:lineRule="auto"/>
        <w:contextualSpacing/>
        <w:jc w:val="center"/>
        <w:rPr>
          <w:rFonts w:eastAsia="Times New Roman"/>
          <w:szCs w:val="24"/>
          <w:lang w:val="es-ES" w:eastAsia="es-ES"/>
        </w:rPr>
      </w:pPr>
    </w:p>
    <w:p w14:paraId="60F61B38" w14:textId="77777777" w:rsidR="00096695" w:rsidRDefault="00096695" w:rsidP="00096695">
      <w:pPr>
        <w:spacing w:after="0" w:line="240" w:lineRule="auto"/>
        <w:contextualSpacing/>
        <w:jc w:val="center"/>
        <w:rPr>
          <w:rFonts w:eastAsia="Times New Roman"/>
          <w:szCs w:val="24"/>
          <w:lang w:val="es-ES" w:eastAsia="es-ES"/>
        </w:rPr>
      </w:pPr>
    </w:p>
    <w:p w14:paraId="5C7F0F21" w14:textId="029AA327" w:rsidR="00096695" w:rsidRDefault="00096695" w:rsidP="00096695">
      <w:pPr>
        <w:spacing w:after="0" w:line="240" w:lineRule="auto"/>
        <w:contextualSpacing/>
        <w:jc w:val="center"/>
        <w:rPr>
          <w:rFonts w:eastAsia="Times New Roman"/>
          <w:szCs w:val="24"/>
          <w:lang w:val="es-ES" w:eastAsia="es-ES"/>
        </w:rPr>
      </w:pPr>
    </w:p>
    <w:p w14:paraId="0171AF51" w14:textId="77777777" w:rsidR="00E230D5" w:rsidRDefault="00E230D5" w:rsidP="00096695">
      <w:pPr>
        <w:spacing w:after="0" w:line="240" w:lineRule="auto"/>
        <w:contextualSpacing/>
        <w:jc w:val="center"/>
        <w:rPr>
          <w:rFonts w:eastAsia="Times New Roman"/>
          <w:szCs w:val="24"/>
          <w:lang w:val="es-ES" w:eastAsia="es-ES"/>
        </w:rPr>
      </w:pPr>
    </w:p>
    <w:p w14:paraId="11745263" w14:textId="77777777" w:rsidR="00096695" w:rsidRPr="0062733A" w:rsidRDefault="00096695" w:rsidP="00096695">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36895AEF" w14:textId="77777777" w:rsidR="00096695" w:rsidRPr="0062733A" w:rsidRDefault="00096695" w:rsidP="00096695">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E725ACA" w14:textId="77777777" w:rsidR="00096695" w:rsidRPr="0062733A" w:rsidRDefault="00096695" w:rsidP="00096695">
      <w:pPr>
        <w:spacing w:after="0" w:line="240" w:lineRule="auto"/>
        <w:contextualSpacing/>
        <w:jc w:val="both"/>
        <w:rPr>
          <w:rFonts w:eastAsia="Times New Roman"/>
          <w:szCs w:val="24"/>
          <w:lang w:eastAsia="es-ES"/>
        </w:rPr>
      </w:pPr>
    </w:p>
    <w:p w14:paraId="1411DAAA" w14:textId="77777777" w:rsidR="00096695" w:rsidRDefault="00096695" w:rsidP="00096695">
      <w:pPr>
        <w:spacing w:line="240" w:lineRule="auto"/>
        <w:contextualSpacing/>
        <w:rPr>
          <w:rFonts w:eastAsia="Calibri"/>
        </w:rPr>
      </w:pPr>
    </w:p>
    <w:p w14:paraId="0BFE7916" w14:textId="015F66FC" w:rsidR="00096695" w:rsidRDefault="00096695" w:rsidP="00096695">
      <w:pPr>
        <w:spacing w:line="240" w:lineRule="auto"/>
        <w:contextualSpacing/>
        <w:rPr>
          <w:rFonts w:eastAsia="Calibri"/>
        </w:rPr>
      </w:pPr>
    </w:p>
    <w:p w14:paraId="43FE90A1" w14:textId="77777777" w:rsidR="00E230D5" w:rsidRDefault="00E230D5" w:rsidP="00096695">
      <w:pPr>
        <w:spacing w:line="240" w:lineRule="auto"/>
        <w:contextualSpacing/>
        <w:rPr>
          <w:rFonts w:eastAsia="Calibri"/>
        </w:rPr>
      </w:pPr>
    </w:p>
    <w:p w14:paraId="3C7805DA" w14:textId="77777777" w:rsidR="00096695" w:rsidRDefault="00096695" w:rsidP="00096695">
      <w:pPr>
        <w:spacing w:line="240" w:lineRule="auto"/>
        <w:contextualSpacing/>
        <w:rPr>
          <w:rFonts w:eastAsia="Calibri"/>
        </w:rPr>
      </w:pPr>
    </w:p>
    <w:p w14:paraId="63855343" w14:textId="77777777" w:rsidR="00096695" w:rsidRPr="0062733A" w:rsidRDefault="00096695" w:rsidP="00096695">
      <w:pPr>
        <w:spacing w:line="240" w:lineRule="auto"/>
        <w:contextualSpacing/>
        <w:rPr>
          <w:rFonts w:eastAsia="Calibri"/>
        </w:rPr>
      </w:pPr>
      <w:r w:rsidRPr="0062733A">
        <w:rPr>
          <w:rFonts w:eastAsia="Calibri"/>
        </w:rPr>
        <w:t>Sr. Denis Edgardo Pacheco Martínez                   Sra. Clelia Madelin Guevara de Galdámez</w:t>
      </w:r>
    </w:p>
    <w:p w14:paraId="0CD80DBB" w14:textId="77777777" w:rsidR="00096695" w:rsidRPr="0062733A" w:rsidRDefault="00096695" w:rsidP="00096695">
      <w:pPr>
        <w:spacing w:line="240" w:lineRule="auto"/>
        <w:contextualSpacing/>
        <w:rPr>
          <w:rFonts w:eastAsia="Calibri"/>
        </w:rPr>
      </w:pPr>
      <w:r w:rsidRPr="0062733A">
        <w:rPr>
          <w:rFonts w:eastAsia="Calibri"/>
        </w:rPr>
        <w:t>Primer Regidor Propietario                                       Segunda Regidora Propietaria</w:t>
      </w:r>
    </w:p>
    <w:p w14:paraId="579370FC" w14:textId="77777777" w:rsidR="00096695" w:rsidRDefault="00096695" w:rsidP="00096695">
      <w:pPr>
        <w:spacing w:line="240" w:lineRule="auto"/>
        <w:contextualSpacing/>
        <w:rPr>
          <w:rFonts w:eastAsia="Calibri"/>
        </w:rPr>
      </w:pPr>
    </w:p>
    <w:p w14:paraId="4E625A46" w14:textId="77777777" w:rsidR="00096695" w:rsidRDefault="00096695" w:rsidP="00096695">
      <w:pPr>
        <w:spacing w:line="240" w:lineRule="auto"/>
        <w:contextualSpacing/>
        <w:rPr>
          <w:rFonts w:eastAsia="Calibri"/>
        </w:rPr>
      </w:pPr>
    </w:p>
    <w:p w14:paraId="2E2E0A65" w14:textId="77777777" w:rsidR="00096695" w:rsidRDefault="00096695" w:rsidP="00096695">
      <w:pPr>
        <w:spacing w:line="240" w:lineRule="auto"/>
        <w:contextualSpacing/>
        <w:rPr>
          <w:rFonts w:eastAsia="Calibri"/>
        </w:rPr>
      </w:pPr>
    </w:p>
    <w:p w14:paraId="37518BCD" w14:textId="77777777" w:rsidR="00096695" w:rsidRDefault="00096695" w:rsidP="00096695">
      <w:pPr>
        <w:spacing w:line="240" w:lineRule="auto"/>
        <w:contextualSpacing/>
        <w:rPr>
          <w:rFonts w:eastAsia="Calibri"/>
        </w:rPr>
      </w:pPr>
    </w:p>
    <w:p w14:paraId="5AE0F3B0" w14:textId="77777777" w:rsidR="00E230D5" w:rsidRDefault="00E230D5" w:rsidP="00096695">
      <w:pPr>
        <w:spacing w:line="240" w:lineRule="auto"/>
        <w:contextualSpacing/>
        <w:rPr>
          <w:rFonts w:eastAsia="Calibri"/>
        </w:rPr>
      </w:pPr>
    </w:p>
    <w:p w14:paraId="0A9D6DA7" w14:textId="77777777" w:rsidR="00E230D5" w:rsidRDefault="00E230D5" w:rsidP="00096695">
      <w:pPr>
        <w:spacing w:line="240" w:lineRule="auto"/>
        <w:contextualSpacing/>
        <w:rPr>
          <w:rFonts w:eastAsia="Calibri"/>
        </w:rPr>
      </w:pPr>
    </w:p>
    <w:p w14:paraId="72B8E3A4" w14:textId="77777777" w:rsidR="00E230D5" w:rsidRDefault="00E230D5" w:rsidP="00096695">
      <w:pPr>
        <w:spacing w:line="240" w:lineRule="auto"/>
        <w:contextualSpacing/>
        <w:rPr>
          <w:rFonts w:eastAsia="Calibri"/>
        </w:rPr>
      </w:pPr>
    </w:p>
    <w:p w14:paraId="78313155" w14:textId="71B5458B" w:rsidR="00E230D5" w:rsidRDefault="00E230D5" w:rsidP="00096695">
      <w:pPr>
        <w:spacing w:line="240" w:lineRule="auto"/>
        <w:contextualSpacing/>
        <w:rPr>
          <w:rFonts w:eastAsia="Calibri"/>
        </w:rPr>
      </w:pPr>
    </w:p>
    <w:p w14:paraId="5239DD15" w14:textId="77777777" w:rsidR="00E230D5" w:rsidRDefault="00E230D5" w:rsidP="00096695">
      <w:pPr>
        <w:spacing w:line="240" w:lineRule="auto"/>
        <w:contextualSpacing/>
        <w:rPr>
          <w:rFonts w:eastAsia="Calibri"/>
        </w:rPr>
      </w:pPr>
    </w:p>
    <w:p w14:paraId="04133BA7" w14:textId="77777777" w:rsidR="00E230D5" w:rsidRDefault="00E230D5" w:rsidP="00096695">
      <w:pPr>
        <w:spacing w:line="240" w:lineRule="auto"/>
        <w:contextualSpacing/>
        <w:rPr>
          <w:rFonts w:eastAsia="Calibri"/>
        </w:rPr>
      </w:pPr>
    </w:p>
    <w:p w14:paraId="7D10D657" w14:textId="77777777" w:rsidR="00E230D5" w:rsidRDefault="00E230D5" w:rsidP="00096695">
      <w:pPr>
        <w:spacing w:line="240" w:lineRule="auto"/>
        <w:contextualSpacing/>
        <w:rPr>
          <w:rFonts w:eastAsia="Calibri"/>
        </w:rPr>
      </w:pPr>
    </w:p>
    <w:p w14:paraId="4E6CF969" w14:textId="70E42FF6" w:rsidR="00096695" w:rsidRPr="0062733A" w:rsidRDefault="00096695" w:rsidP="00096695">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5A904FD" w14:textId="77777777" w:rsidR="00096695" w:rsidRPr="0062733A" w:rsidRDefault="00096695" w:rsidP="00096695">
      <w:pPr>
        <w:spacing w:line="240" w:lineRule="auto"/>
        <w:contextualSpacing/>
        <w:rPr>
          <w:rFonts w:eastAsia="Calibri"/>
        </w:rPr>
      </w:pPr>
      <w:r w:rsidRPr="0062733A">
        <w:rPr>
          <w:rFonts w:eastAsia="Calibri"/>
        </w:rPr>
        <w:t>Tercer Regidor Propietario                                    Cuarto Regidor Propietario</w:t>
      </w:r>
    </w:p>
    <w:p w14:paraId="00314192" w14:textId="09FBD00E" w:rsidR="00096695" w:rsidRDefault="00096695" w:rsidP="00096695">
      <w:pPr>
        <w:spacing w:line="240" w:lineRule="auto"/>
        <w:contextualSpacing/>
        <w:rPr>
          <w:rFonts w:eastAsia="Calibri"/>
        </w:rPr>
      </w:pPr>
    </w:p>
    <w:p w14:paraId="1C6953B9" w14:textId="0FBDA140" w:rsidR="00E230D5" w:rsidRDefault="00E230D5" w:rsidP="00096695">
      <w:pPr>
        <w:spacing w:line="240" w:lineRule="auto"/>
        <w:contextualSpacing/>
        <w:rPr>
          <w:rFonts w:eastAsia="Calibri"/>
        </w:rPr>
      </w:pPr>
    </w:p>
    <w:p w14:paraId="78DFBAD6" w14:textId="3A0F927D" w:rsidR="00E230D5" w:rsidRDefault="00E230D5" w:rsidP="00096695">
      <w:pPr>
        <w:spacing w:line="240" w:lineRule="auto"/>
        <w:contextualSpacing/>
        <w:rPr>
          <w:rFonts w:eastAsia="Calibri"/>
        </w:rPr>
      </w:pPr>
    </w:p>
    <w:p w14:paraId="02738ADF" w14:textId="25A34F1A" w:rsidR="00E230D5" w:rsidRDefault="00E230D5" w:rsidP="00096695">
      <w:pPr>
        <w:spacing w:line="240" w:lineRule="auto"/>
        <w:contextualSpacing/>
        <w:rPr>
          <w:rFonts w:eastAsia="Calibri"/>
        </w:rPr>
      </w:pPr>
    </w:p>
    <w:p w14:paraId="051E53DF" w14:textId="77777777" w:rsidR="00E230D5" w:rsidRDefault="00E230D5" w:rsidP="00096695">
      <w:pPr>
        <w:spacing w:line="240" w:lineRule="auto"/>
        <w:contextualSpacing/>
        <w:rPr>
          <w:rFonts w:eastAsia="Calibri"/>
        </w:rPr>
      </w:pPr>
    </w:p>
    <w:p w14:paraId="7CAD217A" w14:textId="77777777" w:rsidR="00096695" w:rsidRDefault="00096695" w:rsidP="00096695">
      <w:pPr>
        <w:spacing w:line="240" w:lineRule="auto"/>
        <w:contextualSpacing/>
        <w:rPr>
          <w:rFonts w:eastAsia="Calibri"/>
        </w:rPr>
      </w:pPr>
    </w:p>
    <w:p w14:paraId="18EA424E" w14:textId="77777777" w:rsidR="00096695" w:rsidRPr="0062733A" w:rsidRDefault="00096695" w:rsidP="00096695">
      <w:pPr>
        <w:spacing w:line="240" w:lineRule="auto"/>
        <w:contextualSpacing/>
        <w:rPr>
          <w:rFonts w:eastAsia="Calibri"/>
        </w:rPr>
      </w:pPr>
      <w:r w:rsidRPr="0062733A">
        <w:rPr>
          <w:rFonts w:eastAsia="Calibri"/>
        </w:rPr>
        <w:t>Sr. Mario Antonio Arriola Figueroa                      Sr. Juan Ramón Ochoa Morales</w:t>
      </w:r>
    </w:p>
    <w:p w14:paraId="6DFE6B4C" w14:textId="77777777" w:rsidR="00096695" w:rsidRPr="0062733A" w:rsidRDefault="00096695" w:rsidP="00096695">
      <w:pPr>
        <w:spacing w:line="240" w:lineRule="auto"/>
        <w:contextualSpacing/>
        <w:rPr>
          <w:rFonts w:eastAsia="Calibri"/>
        </w:rPr>
      </w:pPr>
      <w:r w:rsidRPr="0062733A">
        <w:rPr>
          <w:rFonts w:eastAsia="Calibri"/>
        </w:rPr>
        <w:t>Quinto Regidor Propietario                                    Sexto Regidor Propietario</w:t>
      </w:r>
    </w:p>
    <w:p w14:paraId="54672EF4" w14:textId="77777777" w:rsidR="00096695" w:rsidRDefault="00096695" w:rsidP="00096695">
      <w:pPr>
        <w:spacing w:line="240" w:lineRule="auto"/>
        <w:contextualSpacing/>
        <w:rPr>
          <w:rFonts w:eastAsia="Calibri"/>
        </w:rPr>
      </w:pPr>
    </w:p>
    <w:p w14:paraId="158139A9" w14:textId="778437B3" w:rsidR="00096695" w:rsidRDefault="00096695" w:rsidP="00096695">
      <w:pPr>
        <w:spacing w:line="240" w:lineRule="auto"/>
        <w:contextualSpacing/>
        <w:rPr>
          <w:rFonts w:eastAsia="Calibri"/>
        </w:rPr>
      </w:pPr>
    </w:p>
    <w:p w14:paraId="2659B5E1" w14:textId="5AA34949" w:rsidR="00E230D5" w:rsidRDefault="00E230D5" w:rsidP="00096695">
      <w:pPr>
        <w:spacing w:line="240" w:lineRule="auto"/>
        <w:contextualSpacing/>
        <w:rPr>
          <w:rFonts w:eastAsia="Calibri"/>
        </w:rPr>
      </w:pPr>
    </w:p>
    <w:p w14:paraId="453F5979" w14:textId="77777777" w:rsidR="00E230D5" w:rsidRDefault="00E230D5" w:rsidP="00096695">
      <w:pPr>
        <w:spacing w:line="240" w:lineRule="auto"/>
        <w:contextualSpacing/>
        <w:rPr>
          <w:rFonts w:eastAsia="Calibri"/>
        </w:rPr>
      </w:pPr>
    </w:p>
    <w:p w14:paraId="198DB4E8" w14:textId="77777777" w:rsidR="00096695" w:rsidRDefault="00096695" w:rsidP="00096695">
      <w:pPr>
        <w:spacing w:line="240" w:lineRule="auto"/>
        <w:contextualSpacing/>
        <w:rPr>
          <w:rFonts w:eastAsia="Calibri"/>
        </w:rPr>
      </w:pPr>
    </w:p>
    <w:p w14:paraId="6C61D7B5" w14:textId="77777777" w:rsidR="00096695" w:rsidRPr="0062733A" w:rsidRDefault="00096695" w:rsidP="00096695">
      <w:pPr>
        <w:spacing w:line="240" w:lineRule="auto"/>
        <w:contextualSpacing/>
        <w:rPr>
          <w:rFonts w:eastAsia="Calibri"/>
        </w:rPr>
      </w:pPr>
      <w:r w:rsidRPr="0062733A">
        <w:rPr>
          <w:rFonts w:eastAsia="Calibri"/>
        </w:rPr>
        <w:t>Licda. Yanira Marlene Peraza de Salazar            Lic. Ramón Alberto Calderón Hernández</w:t>
      </w:r>
    </w:p>
    <w:p w14:paraId="009D3A23" w14:textId="77777777" w:rsidR="00096695" w:rsidRPr="0062733A" w:rsidRDefault="00096695" w:rsidP="00096695">
      <w:pPr>
        <w:spacing w:line="240" w:lineRule="auto"/>
        <w:contextualSpacing/>
        <w:rPr>
          <w:rFonts w:eastAsia="Calibri"/>
        </w:rPr>
      </w:pPr>
      <w:r w:rsidRPr="0062733A">
        <w:rPr>
          <w:rFonts w:eastAsia="Calibri"/>
        </w:rPr>
        <w:t>Séptima Regidora Propietaria                                Octavo Regidor Propietario</w:t>
      </w:r>
    </w:p>
    <w:p w14:paraId="2ACBFC1A" w14:textId="77777777" w:rsidR="00096695" w:rsidRDefault="00096695" w:rsidP="00096695">
      <w:pPr>
        <w:spacing w:line="240" w:lineRule="auto"/>
        <w:contextualSpacing/>
        <w:rPr>
          <w:rFonts w:eastAsia="Calibri"/>
        </w:rPr>
      </w:pPr>
    </w:p>
    <w:p w14:paraId="6E932B70" w14:textId="2A585CA3" w:rsidR="00096695" w:rsidRDefault="00096695" w:rsidP="00096695">
      <w:pPr>
        <w:tabs>
          <w:tab w:val="left" w:pos="1730"/>
        </w:tabs>
        <w:spacing w:line="240" w:lineRule="auto"/>
        <w:contextualSpacing/>
        <w:rPr>
          <w:rFonts w:eastAsia="Calibri"/>
        </w:rPr>
      </w:pPr>
      <w:r>
        <w:rPr>
          <w:rFonts w:eastAsia="Calibri"/>
        </w:rPr>
        <w:tab/>
      </w:r>
    </w:p>
    <w:p w14:paraId="1AE69F5A" w14:textId="1C7BF3C6" w:rsidR="00E230D5" w:rsidRDefault="00E230D5" w:rsidP="00096695">
      <w:pPr>
        <w:tabs>
          <w:tab w:val="left" w:pos="1730"/>
        </w:tabs>
        <w:spacing w:line="240" w:lineRule="auto"/>
        <w:contextualSpacing/>
        <w:rPr>
          <w:rFonts w:eastAsia="Calibri"/>
        </w:rPr>
      </w:pPr>
    </w:p>
    <w:p w14:paraId="5A43AF9F" w14:textId="77777777" w:rsidR="00E230D5" w:rsidRDefault="00E230D5" w:rsidP="00096695">
      <w:pPr>
        <w:tabs>
          <w:tab w:val="left" w:pos="1730"/>
        </w:tabs>
        <w:spacing w:line="240" w:lineRule="auto"/>
        <w:contextualSpacing/>
        <w:rPr>
          <w:rFonts w:eastAsia="Calibri"/>
        </w:rPr>
      </w:pPr>
    </w:p>
    <w:p w14:paraId="1EF663A9" w14:textId="77777777" w:rsidR="00096695" w:rsidRDefault="00096695" w:rsidP="00096695">
      <w:pPr>
        <w:tabs>
          <w:tab w:val="left" w:pos="1730"/>
        </w:tabs>
        <w:spacing w:line="240" w:lineRule="auto"/>
        <w:contextualSpacing/>
        <w:rPr>
          <w:rFonts w:eastAsia="Calibri"/>
        </w:rPr>
      </w:pPr>
    </w:p>
    <w:p w14:paraId="6D59FEEB" w14:textId="77777777" w:rsidR="00096695" w:rsidRDefault="00096695" w:rsidP="00096695">
      <w:pPr>
        <w:tabs>
          <w:tab w:val="left" w:pos="1730"/>
        </w:tabs>
        <w:spacing w:line="240" w:lineRule="auto"/>
        <w:contextualSpacing/>
        <w:rPr>
          <w:rFonts w:eastAsia="Calibri"/>
        </w:rPr>
      </w:pPr>
    </w:p>
    <w:p w14:paraId="309563E0" w14:textId="77777777" w:rsidR="00096695" w:rsidRPr="0062733A" w:rsidRDefault="00096695" w:rsidP="00096695">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6E254E6E" w14:textId="77777777" w:rsidR="00096695" w:rsidRPr="0062733A" w:rsidRDefault="00096695" w:rsidP="00096695">
      <w:pPr>
        <w:spacing w:line="240" w:lineRule="auto"/>
        <w:contextualSpacing/>
        <w:rPr>
          <w:rFonts w:eastAsia="Calibri"/>
        </w:rPr>
      </w:pPr>
      <w:r w:rsidRPr="0062733A">
        <w:rPr>
          <w:rFonts w:eastAsia="Calibri"/>
        </w:rPr>
        <w:t>Noveno Regidor Propietario                                   Décimo Regidor Propietario</w:t>
      </w:r>
    </w:p>
    <w:p w14:paraId="283ECBCC" w14:textId="77777777" w:rsidR="00096695" w:rsidRPr="0062733A" w:rsidRDefault="00096695" w:rsidP="00096695">
      <w:pPr>
        <w:spacing w:line="240" w:lineRule="auto"/>
        <w:contextualSpacing/>
        <w:rPr>
          <w:rFonts w:eastAsia="Calibri"/>
        </w:rPr>
      </w:pPr>
    </w:p>
    <w:p w14:paraId="0C1D1213" w14:textId="77777777" w:rsidR="00096695" w:rsidRDefault="00096695" w:rsidP="00096695">
      <w:pPr>
        <w:spacing w:line="240" w:lineRule="auto"/>
        <w:contextualSpacing/>
        <w:rPr>
          <w:rFonts w:eastAsia="Calibri"/>
        </w:rPr>
      </w:pPr>
    </w:p>
    <w:p w14:paraId="524B28E2" w14:textId="77777777" w:rsidR="00096695" w:rsidRDefault="00096695" w:rsidP="00096695">
      <w:pPr>
        <w:spacing w:line="240" w:lineRule="auto"/>
        <w:contextualSpacing/>
        <w:rPr>
          <w:rFonts w:eastAsia="Calibri"/>
        </w:rPr>
      </w:pPr>
    </w:p>
    <w:p w14:paraId="286C58F8" w14:textId="77777777" w:rsidR="00096695" w:rsidRDefault="00096695" w:rsidP="00096695">
      <w:pPr>
        <w:spacing w:line="240" w:lineRule="auto"/>
        <w:contextualSpacing/>
        <w:rPr>
          <w:rFonts w:eastAsia="Calibri"/>
        </w:rPr>
      </w:pPr>
    </w:p>
    <w:p w14:paraId="5F9DE707" w14:textId="77777777" w:rsidR="00096695" w:rsidRPr="0062733A" w:rsidRDefault="00096695" w:rsidP="00096695">
      <w:pPr>
        <w:spacing w:line="240" w:lineRule="auto"/>
        <w:contextualSpacing/>
        <w:rPr>
          <w:rFonts w:eastAsia="Calibri"/>
        </w:rPr>
      </w:pPr>
      <w:r w:rsidRPr="0062733A">
        <w:rPr>
          <w:rFonts w:eastAsia="Calibri"/>
        </w:rPr>
        <w:t>Sr. Blas Aldana Hernández                                   Sra. Silvia Lorena Villafuerte de Acevedo</w:t>
      </w:r>
    </w:p>
    <w:p w14:paraId="47B4D594" w14:textId="77777777" w:rsidR="00096695" w:rsidRPr="0062733A" w:rsidRDefault="00096695" w:rsidP="00096695">
      <w:pPr>
        <w:spacing w:line="240" w:lineRule="auto"/>
        <w:contextualSpacing/>
        <w:rPr>
          <w:rFonts w:eastAsia="Calibri"/>
        </w:rPr>
      </w:pPr>
      <w:r w:rsidRPr="0062733A">
        <w:rPr>
          <w:rFonts w:eastAsia="Calibri"/>
        </w:rPr>
        <w:t>Primer Regidor Suplente                                       Segunda Regidora Suplente</w:t>
      </w:r>
    </w:p>
    <w:p w14:paraId="7F726707" w14:textId="77777777" w:rsidR="00096695" w:rsidRDefault="00096695" w:rsidP="00096695">
      <w:pPr>
        <w:spacing w:line="240" w:lineRule="auto"/>
        <w:contextualSpacing/>
        <w:rPr>
          <w:rFonts w:eastAsia="Calibri"/>
        </w:rPr>
      </w:pPr>
    </w:p>
    <w:p w14:paraId="62E776B2" w14:textId="77777777" w:rsidR="00096695" w:rsidRDefault="00096695" w:rsidP="00096695">
      <w:pPr>
        <w:spacing w:line="240" w:lineRule="auto"/>
        <w:contextualSpacing/>
        <w:rPr>
          <w:rFonts w:eastAsia="Calibri"/>
        </w:rPr>
      </w:pPr>
    </w:p>
    <w:p w14:paraId="64C16DF1" w14:textId="77777777" w:rsidR="00096695" w:rsidRDefault="00096695" w:rsidP="00096695">
      <w:pPr>
        <w:spacing w:line="240" w:lineRule="auto"/>
        <w:contextualSpacing/>
        <w:rPr>
          <w:rFonts w:eastAsia="Calibri"/>
        </w:rPr>
      </w:pPr>
    </w:p>
    <w:p w14:paraId="6BA3AA3D" w14:textId="77777777" w:rsidR="00096695" w:rsidRDefault="00096695" w:rsidP="00096695">
      <w:pPr>
        <w:spacing w:line="240" w:lineRule="auto"/>
        <w:contextualSpacing/>
        <w:rPr>
          <w:rFonts w:eastAsia="Calibri"/>
        </w:rPr>
      </w:pPr>
    </w:p>
    <w:p w14:paraId="00C6D163" w14:textId="77777777" w:rsidR="00096695" w:rsidRDefault="00096695" w:rsidP="00096695">
      <w:pPr>
        <w:spacing w:line="240" w:lineRule="auto"/>
        <w:contextualSpacing/>
        <w:rPr>
          <w:rFonts w:eastAsia="Calibri"/>
        </w:rPr>
      </w:pPr>
    </w:p>
    <w:p w14:paraId="665B73BE" w14:textId="77777777" w:rsidR="00096695" w:rsidRPr="0062733A" w:rsidRDefault="00096695" w:rsidP="00096695">
      <w:pPr>
        <w:spacing w:line="240" w:lineRule="auto"/>
        <w:contextualSpacing/>
        <w:rPr>
          <w:rFonts w:eastAsia="Calibri"/>
        </w:rPr>
      </w:pPr>
      <w:r w:rsidRPr="0062733A">
        <w:rPr>
          <w:rFonts w:eastAsia="Calibri"/>
        </w:rPr>
        <w:t>Sr. Carlos Armando Sandoval Salazar                  Lic. Bonifacio Antonio Martínez Moreno</w:t>
      </w:r>
    </w:p>
    <w:p w14:paraId="5D742361" w14:textId="77777777" w:rsidR="00096695" w:rsidRPr="0062733A" w:rsidRDefault="00096695" w:rsidP="00096695">
      <w:pPr>
        <w:spacing w:line="240" w:lineRule="auto"/>
        <w:contextualSpacing/>
        <w:rPr>
          <w:rFonts w:eastAsia="Calibri"/>
        </w:rPr>
      </w:pPr>
      <w:r w:rsidRPr="0062733A">
        <w:rPr>
          <w:rFonts w:eastAsia="Calibri"/>
        </w:rPr>
        <w:t xml:space="preserve">Tercer Regidor Suplente                                        Cuarto Regidor Suplente </w:t>
      </w:r>
    </w:p>
    <w:p w14:paraId="4B7E1FFF" w14:textId="77777777" w:rsidR="00096695" w:rsidRPr="0062733A" w:rsidRDefault="00096695" w:rsidP="00096695">
      <w:pPr>
        <w:spacing w:line="240" w:lineRule="auto"/>
        <w:contextualSpacing/>
        <w:rPr>
          <w:rFonts w:eastAsia="Calibri"/>
        </w:rPr>
      </w:pPr>
    </w:p>
    <w:p w14:paraId="409E58B9" w14:textId="77777777" w:rsidR="00096695" w:rsidRDefault="00096695" w:rsidP="00096695">
      <w:pPr>
        <w:spacing w:line="240" w:lineRule="auto"/>
        <w:contextualSpacing/>
        <w:rPr>
          <w:rFonts w:eastAsia="Calibri"/>
        </w:rPr>
      </w:pPr>
    </w:p>
    <w:p w14:paraId="15BE77F1" w14:textId="77777777" w:rsidR="00096695" w:rsidRDefault="00096695" w:rsidP="00096695">
      <w:pPr>
        <w:spacing w:line="240" w:lineRule="auto"/>
        <w:contextualSpacing/>
        <w:rPr>
          <w:rFonts w:eastAsia="Calibri"/>
        </w:rPr>
      </w:pPr>
    </w:p>
    <w:p w14:paraId="470C1E02" w14:textId="77777777" w:rsidR="00096695" w:rsidRDefault="00096695" w:rsidP="00096695">
      <w:pPr>
        <w:spacing w:line="240" w:lineRule="auto"/>
        <w:contextualSpacing/>
        <w:rPr>
          <w:rFonts w:eastAsia="Calibri"/>
        </w:rPr>
      </w:pPr>
    </w:p>
    <w:p w14:paraId="36E81B2D" w14:textId="77777777" w:rsidR="00096695" w:rsidRDefault="00096695" w:rsidP="00096695">
      <w:pPr>
        <w:spacing w:line="240" w:lineRule="auto"/>
        <w:contextualSpacing/>
        <w:rPr>
          <w:rFonts w:eastAsia="Calibri"/>
        </w:rPr>
      </w:pPr>
    </w:p>
    <w:p w14:paraId="01676F22" w14:textId="77777777" w:rsidR="00096695" w:rsidRDefault="00096695" w:rsidP="00096695">
      <w:pPr>
        <w:spacing w:line="240" w:lineRule="auto"/>
        <w:contextualSpacing/>
        <w:rPr>
          <w:rFonts w:eastAsia="Calibri"/>
        </w:rPr>
      </w:pPr>
    </w:p>
    <w:p w14:paraId="781F2066" w14:textId="77777777" w:rsidR="00096695" w:rsidRDefault="00096695" w:rsidP="00096695">
      <w:pPr>
        <w:spacing w:line="240" w:lineRule="auto"/>
        <w:contextualSpacing/>
        <w:rPr>
          <w:rFonts w:eastAsia="Calibri"/>
        </w:rPr>
      </w:pPr>
    </w:p>
    <w:p w14:paraId="5D2AD9F9" w14:textId="77777777" w:rsidR="00096695" w:rsidRDefault="00096695" w:rsidP="00096695">
      <w:pPr>
        <w:tabs>
          <w:tab w:val="left" w:pos="2753"/>
        </w:tabs>
        <w:spacing w:line="240" w:lineRule="auto"/>
        <w:contextualSpacing/>
        <w:rPr>
          <w:rFonts w:eastAsia="Calibri"/>
        </w:rPr>
      </w:pPr>
      <w:r>
        <w:rPr>
          <w:rFonts w:eastAsia="Calibri"/>
        </w:rPr>
        <w:tab/>
      </w:r>
    </w:p>
    <w:p w14:paraId="4FF900A5" w14:textId="77777777" w:rsidR="00096695" w:rsidRDefault="00096695" w:rsidP="00096695">
      <w:pPr>
        <w:tabs>
          <w:tab w:val="left" w:pos="2753"/>
        </w:tabs>
        <w:spacing w:line="240" w:lineRule="auto"/>
        <w:contextualSpacing/>
        <w:rPr>
          <w:rFonts w:eastAsia="Calibri"/>
        </w:rPr>
      </w:pPr>
    </w:p>
    <w:p w14:paraId="1E9A95F5" w14:textId="77777777" w:rsidR="00096695" w:rsidRPr="0062733A" w:rsidRDefault="00096695" w:rsidP="00096695">
      <w:pPr>
        <w:spacing w:line="240" w:lineRule="auto"/>
        <w:contextualSpacing/>
        <w:jc w:val="center"/>
        <w:rPr>
          <w:rFonts w:eastAsia="Calibri"/>
        </w:rPr>
      </w:pPr>
      <w:r w:rsidRPr="0062733A">
        <w:rPr>
          <w:rFonts w:eastAsia="Calibri"/>
        </w:rPr>
        <w:t>Licda. Magaly Areli Cárcamo de Chávez</w:t>
      </w:r>
    </w:p>
    <w:p w14:paraId="2B778D94" w14:textId="77777777" w:rsidR="00096695" w:rsidRDefault="00096695" w:rsidP="00096695">
      <w:pPr>
        <w:spacing w:line="240" w:lineRule="auto"/>
        <w:contextualSpacing/>
        <w:jc w:val="center"/>
        <w:rPr>
          <w:rFonts w:eastAsia="Calibri"/>
        </w:rPr>
      </w:pPr>
      <w:r w:rsidRPr="0062733A">
        <w:rPr>
          <w:rFonts w:eastAsia="Calibri"/>
        </w:rPr>
        <w:t xml:space="preserve">Secretaria Municipal </w:t>
      </w:r>
    </w:p>
    <w:p w14:paraId="654CBA0C" w14:textId="77777777" w:rsidR="00F459C7" w:rsidRDefault="00F459C7" w:rsidP="00F459C7">
      <w:pPr>
        <w:spacing w:after="0" w:line="240" w:lineRule="auto"/>
        <w:contextualSpacing/>
        <w:jc w:val="both"/>
        <w:rPr>
          <w:rFonts w:eastAsia="Times New Roman"/>
          <w:szCs w:val="24"/>
          <w:lang w:eastAsia="es-MX"/>
        </w:rPr>
      </w:pPr>
    </w:p>
    <w:p w14:paraId="4B8A4682" w14:textId="77777777" w:rsidR="00F459C7" w:rsidRDefault="00F459C7" w:rsidP="00F459C7">
      <w:pPr>
        <w:spacing w:after="0" w:line="240" w:lineRule="auto"/>
        <w:contextualSpacing/>
        <w:jc w:val="both"/>
        <w:rPr>
          <w:rFonts w:eastAsia="Times New Roman"/>
          <w:szCs w:val="24"/>
          <w:lang w:eastAsia="es-MX"/>
        </w:rPr>
      </w:pPr>
    </w:p>
    <w:p w14:paraId="12BFD580" w14:textId="2D31F030" w:rsidR="00F459C7" w:rsidRDefault="00F459C7" w:rsidP="00F459C7">
      <w:pPr>
        <w:spacing w:line="240" w:lineRule="auto"/>
        <w:contextualSpacing/>
        <w:jc w:val="both"/>
        <w:rPr>
          <w:rFonts w:eastAsia="Calibri"/>
          <w:sz w:val="28"/>
          <w:szCs w:val="28"/>
        </w:rPr>
      </w:pPr>
      <w:r>
        <w:rPr>
          <w:rFonts w:eastAsia="Calibri"/>
          <w:b/>
          <w:sz w:val="28"/>
          <w:szCs w:val="28"/>
        </w:rPr>
        <w:t xml:space="preserve">ACTA </w:t>
      </w:r>
      <w:r w:rsidRPr="00B54D22">
        <w:rPr>
          <w:rFonts w:eastAsia="Calibri"/>
          <w:b/>
          <w:sz w:val="28"/>
          <w:szCs w:val="28"/>
        </w:rPr>
        <w:t xml:space="preserve">NÚMERO </w:t>
      </w:r>
      <w:r>
        <w:rPr>
          <w:rFonts w:eastAsia="Calibri"/>
          <w:b/>
          <w:sz w:val="28"/>
          <w:szCs w:val="28"/>
        </w:rPr>
        <w:t xml:space="preserve">CUARENTA Y TRES: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sidR="009A3907">
        <w:rPr>
          <w:rFonts w:eastAsia="Calibri"/>
          <w:sz w:val="28"/>
          <w:szCs w:val="28"/>
        </w:rPr>
        <w:t xml:space="preserve">doce horas </w:t>
      </w:r>
      <w:r>
        <w:rPr>
          <w:rFonts w:eastAsia="Calibri"/>
          <w:sz w:val="28"/>
          <w:szCs w:val="28"/>
        </w:rPr>
        <w:t>del día trece de octubre del dos mil veintidós</w:t>
      </w:r>
      <w:r w:rsidRPr="00B54D22">
        <w:rPr>
          <w:rFonts w:eastAsia="Calibri"/>
          <w:sz w:val="28"/>
          <w:szCs w:val="28"/>
        </w:rPr>
        <w:t xml:space="preserve">. Reunidos los señores: </w:t>
      </w:r>
      <w:r>
        <w:rPr>
          <w:rFonts w:eastAsia="Calibri"/>
          <w:sz w:val="28"/>
          <w:szCs w:val="28"/>
        </w:rPr>
        <w:t>Israel Peraza Guerra, Alcalde Municipal</w:t>
      </w:r>
      <w:r w:rsidR="009A3907">
        <w:rPr>
          <w:rFonts w:eastAsia="Calibri"/>
          <w:sz w:val="28"/>
          <w:szCs w:val="28"/>
        </w:rPr>
        <w:t xml:space="preserve">: el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w:t>
      </w:r>
      <w:r w:rsidR="009A3907">
        <w:rPr>
          <w:rFonts w:eastAsia="Calibri"/>
          <w:sz w:val="28"/>
          <w:szCs w:val="28"/>
        </w:rPr>
        <w:t xml:space="preserve">, ( no </w:t>
      </w:r>
      <w:r w:rsidR="00471B59">
        <w:rPr>
          <w:rFonts w:eastAsia="Calibri"/>
          <w:sz w:val="28"/>
          <w:szCs w:val="28"/>
        </w:rPr>
        <w:t>se hizo presente</w:t>
      </w:r>
      <w:r w:rsidR="009A3907">
        <w:rPr>
          <w:rFonts w:eastAsia="Calibri"/>
          <w:sz w:val="28"/>
          <w:szCs w:val="28"/>
        </w:rPr>
        <w:t xml:space="preserve"> a</w:t>
      </w:r>
      <w:r w:rsidR="00471B59">
        <w:rPr>
          <w:rFonts w:eastAsia="Calibri"/>
          <w:sz w:val="28"/>
          <w:szCs w:val="28"/>
        </w:rPr>
        <w:t xml:space="preserve"> </w:t>
      </w:r>
      <w:r w:rsidR="009A3907">
        <w:rPr>
          <w:rFonts w:eastAsia="Calibri"/>
          <w:sz w:val="28"/>
          <w:szCs w:val="28"/>
        </w:rPr>
        <w:t xml:space="preserve">la Reunión de Concejo, debido a que </w:t>
      </w:r>
      <w:proofErr w:type="spellStart"/>
      <w:r w:rsidR="009A3907">
        <w:rPr>
          <w:rFonts w:eastAsia="Calibri"/>
          <w:sz w:val="28"/>
          <w:szCs w:val="28"/>
        </w:rPr>
        <w:t>asistio</w:t>
      </w:r>
      <w:proofErr w:type="spellEnd"/>
      <w:r w:rsidR="009A3907">
        <w:rPr>
          <w:rFonts w:eastAsia="Calibri"/>
          <w:sz w:val="28"/>
          <w:szCs w:val="28"/>
        </w:rPr>
        <w:t xml:space="preserve"> al Taller de Negociación  y Diálogo, invitación realizada por la Asociación de Programas Senior para IRI, del Instituto </w:t>
      </w:r>
      <w:proofErr w:type="spellStart"/>
      <w:r w:rsidR="009A3907">
        <w:rPr>
          <w:rFonts w:eastAsia="Calibri"/>
          <w:sz w:val="28"/>
          <w:szCs w:val="28"/>
        </w:rPr>
        <w:t>Repúblicano</w:t>
      </w:r>
      <w:proofErr w:type="spellEnd"/>
      <w:r w:rsidR="009A3907">
        <w:rPr>
          <w:rFonts w:eastAsia="Calibri"/>
          <w:sz w:val="28"/>
          <w:szCs w:val="28"/>
        </w:rPr>
        <w:t xml:space="preserve"> Internacional)</w:t>
      </w:r>
      <w:r w:rsidR="00471B59">
        <w:rPr>
          <w:rFonts w:eastAsia="Calibri"/>
          <w:sz w:val="28"/>
          <w:szCs w:val="28"/>
        </w:rPr>
        <w:t>, se nombra com</w:t>
      </w:r>
      <w:r w:rsidR="009C2B6B">
        <w:rPr>
          <w:rFonts w:eastAsia="Calibri"/>
          <w:sz w:val="28"/>
          <w:szCs w:val="28"/>
        </w:rPr>
        <w:t>o sustituto a la Sra.</w:t>
      </w:r>
      <w:r w:rsidR="009C2B6B" w:rsidRPr="009C2B6B">
        <w:rPr>
          <w:rFonts w:eastAsia="Calibri"/>
          <w:sz w:val="28"/>
          <w:szCs w:val="28"/>
        </w:rPr>
        <w:t xml:space="preserve"> </w:t>
      </w:r>
      <w:r w:rsidR="009C2B6B" w:rsidRPr="00B54D22">
        <w:rPr>
          <w:rFonts w:eastAsia="Calibri"/>
          <w:sz w:val="28"/>
          <w:szCs w:val="28"/>
        </w:rPr>
        <w:t>Silvia Lorena Villafuerte de Acevedo, Segunda Regidora Suplente</w:t>
      </w:r>
      <w:r w:rsidR="009C2B6B">
        <w:rPr>
          <w:rFonts w:eastAsia="Calibri"/>
          <w:sz w:val="28"/>
          <w:szCs w:val="28"/>
        </w:rPr>
        <w:t xml:space="preserve"> ( Ad – honorem)</w:t>
      </w:r>
      <w:r w:rsidRPr="00B54D22">
        <w:rPr>
          <w:rFonts w:eastAsia="Calibri"/>
          <w:sz w:val="28"/>
          <w:szCs w:val="28"/>
        </w:rPr>
        <w:t xml:space="preserve">;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49188B78" w14:textId="77777777" w:rsidR="00247217" w:rsidRPr="00247217" w:rsidRDefault="00247217" w:rsidP="008D53BD">
      <w:pPr>
        <w:numPr>
          <w:ilvl w:val="0"/>
          <w:numId w:val="510"/>
        </w:numPr>
        <w:tabs>
          <w:tab w:val="left" w:pos="1418"/>
        </w:tabs>
        <w:spacing w:line="240" w:lineRule="auto"/>
        <w:contextualSpacing/>
        <w:jc w:val="both"/>
        <w:rPr>
          <w:sz w:val="28"/>
          <w:szCs w:val="28"/>
        </w:rPr>
      </w:pPr>
      <w:r w:rsidRPr="00247217">
        <w:rPr>
          <w:sz w:val="28"/>
          <w:szCs w:val="28"/>
        </w:rPr>
        <w:t>Establecimiento de Quórum.</w:t>
      </w:r>
    </w:p>
    <w:p w14:paraId="4DAB4931" w14:textId="77777777" w:rsidR="00247217" w:rsidRPr="00247217" w:rsidRDefault="00247217" w:rsidP="008D53BD">
      <w:pPr>
        <w:numPr>
          <w:ilvl w:val="0"/>
          <w:numId w:val="510"/>
        </w:numPr>
        <w:tabs>
          <w:tab w:val="left" w:pos="1418"/>
        </w:tabs>
        <w:spacing w:line="240" w:lineRule="auto"/>
        <w:ind w:left="714" w:hanging="357"/>
        <w:contextualSpacing/>
        <w:jc w:val="both"/>
        <w:rPr>
          <w:sz w:val="28"/>
          <w:szCs w:val="28"/>
        </w:rPr>
      </w:pPr>
      <w:r w:rsidRPr="00247217">
        <w:rPr>
          <w:sz w:val="28"/>
          <w:szCs w:val="28"/>
        </w:rPr>
        <w:t xml:space="preserve"> Lectura y aprobación de la agenda</w:t>
      </w:r>
    </w:p>
    <w:p w14:paraId="3F23CB65" w14:textId="77777777" w:rsidR="00247217" w:rsidRPr="00247217" w:rsidRDefault="00247217" w:rsidP="008D53BD">
      <w:pPr>
        <w:numPr>
          <w:ilvl w:val="0"/>
          <w:numId w:val="510"/>
        </w:numPr>
        <w:tabs>
          <w:tab w:val="left" w:pos="1418"/>
        </w:tabs>
        <w:spacing w:line="240" w:lineRule="auto"/>
        <w:ind w:left="714" w:hanging="357"/>
        <w:contextualSpacing/>
        <w:jc w:val="both"/>
        <w:rPr>
          <w:sz w:val="28"/>
          <w:szCs w:val="28"/>
        </w:rPr>
      </w:pPr>
      <w:r w:rsidRPr="00247217">
        <w:rPr>
          <w:sz w:val="28"/>
          <w:szCs w:val="28"/>
        </w:rPr>
        <w:t>Lectura y aprobación del acta anterior.</w:t>
      </w:r>
    </w:p>
    <w:p w14:paraId="5B3EBF6D" w14:textId="77777777" w:rsidR="00247217" w:rsidRPr="00247217" w:rsidRDefault="00247217" w:rsidP="008D53BD">
      <w:pPr>
        <w:numPr>
          <w:ilvl w:val="0"/>
          <w:numId w:val="510"/>
        </w:numPr>
        <w:tabs>
          <w:tab w:val="left" w:pos="1418"/>
        </w:tabs>
        <w:spacing w:line="240" w:lineRule="auto"/>
        <w:ind w:left="714" w:hanging="357"/>
        <w:contextualSpacing/>
        <w:jc w:val="both"/>
        <w:rPr>
          <w:sz w:val="28"/>
          <w:szCs w:val="28"/>
        </w:rPr>
      </w:pPr>
      <w:r w:rsidRPr="00247217">
        <w:rPr>
          <w:sz w:val="28"/>
          <w:szCs w:val="28"/>
        </w:rPr>
        <w:t>Lectura y aprobación de requerimientos de compra.</w:t>
      </w:r>
    </w:p>
    <w:p w14:paraId="11429B5B" w14:textId="77777777" w:rsidR="00247217" w:rsidRPr="00247217" w:rsidRDefault="00247217" w:rsidP="008D53BD">
      <w:pPr>
        <w:numPr>
          <w:ilvl w:val="0"/>
          <w:numId w:val="510"/>
        </w:numPr>
        <w:tabs>
          <w:tab w:val="left" w:pos="1418"/>
        </w:tabs>
        <w:spacing w:line="240" w:lineRule="auto"/>
        <w:ind w:left="714" w:hanging="357"/>
        <w:contextualSpacing/>
        <w:jc w:val="both"/>
        <w:rPr>
          <w:sz w:val="28"/>
          <w:szCs w:val="28"/>
        </w:rPr>
      </w:pPr>
      <w:r w:rsidRPr="00247217">
        <w:rPr>
          <w:sz w:val="28"/>
          <w:szCs w:val="28"/>
        </w:rPr>
        <w:t xml:space="preserve"> Lectura y aprobación de facturas, para su respectiva erogación.</w:t>
      </w:r>
    </w:p>
    <w:p w14:paraId="434EB4F8" w14:textId="77777777" w:rsidR="00247217" w:rsidRPr="00247217" w:rsidRDefault="00247217" w:rsidP="008D53BD">
      <w:pPr>
        <w:numPr>
          <w:ilvl w:val="0"/>
          <w:numId w:val="510"/>
        </w:numPr>
        <w:tabs>
          <w:tab w:val="left" w:pos="1418"/>
        </w:tabs>
        <w:spacing w:after="0" w:line="240" w:lineRule="auto"/>
        <w:ind w:left="714" w:hanging="357"/>
        <w:contextualSpacing/>
        <w:jc w:val="both"/>
        <w:rPr>
          <w:rFonts w:eastAsia="Times New Roman"/>
          <w:sz w:val="28"/>
          <w:szCs w:val="28"/>
          <w:lang w:eastAsia="es-ES"/>
        </w:rPr>
      </w:pPr>
      <w:r w:rsidRPr="00247217">
        <w:rPr>
          <w:sz w:val="28"/>
          <w:szCs w:val="28"/>
        </w:rPr>
        <w:t>Acuerdo Municipal para pago de indemnización por retiro voluntario de empleado municipal.</w:t>
      </w:r>
    </w:p>
    <w:p w14:paraId="3D816FCD" w14:textId="77777777" w:rsidR="00247217" w:rsidRPr="00247217" w:rsidRDefault="00247217" w:rsidP="008D53BD">
      <w:pPr>
        <w:numPr>
          <w:ilvl w:val="0"/>
          <w:numId w:val="510"/>
        </w:numPr>
        <w:tabs>
          <w:tab w:val="left" w:pos="1418"/>
        </w:tabs>
        <w:spacing w:after="0" w:line="240" w:lineRule="auto"/>
        <w:ind w:left="714" w:hanging="357"/>
        <w:contextualSpacing/>
        <w:jc w:val="both"/>
        <w:rPr>
          <w:rFonts w:eastAsia="Times New Roman"/>
          <w:sz w:val="28"/>
          <w:szCs w:val="28"/>
          <w:lang w:eastAsia="es-ES"/>
        </w:rPr>
      </w:pPr>
      <w:r w:rsidRPr="00247217">
        <w:rPr>
          <w:rFonts w:eastAsia="Times New Roman"/>
          <w:sz w:val="28"/>
          <w:szCs w:val="28"/>
          <w:lang w:eastAsia="es-ES"/>
        </w:rPr>
        <w:t xml:space="preserve">Intervención de la Licda. Marta de Mejía, en relación a la contratación de los servicios de colecturía y recaudación de fondos, por código de barra NPE con el Banco Agrícola; para recibir pago de impuestos de Holcim El Salvador. </w:t>
      </w:r>
    </w:p>
    <w:p w14:paraId="29AADFEB" w14:textId="77777777" w:rsidR="00247217" w:rsidRPr="00247217" w:rsidRDefault="00247217" w:rsidP="008D53BD">
      <w:pPr>
        <w:numPr>
          <w:ilvl w:val="0"/>
          <w:numId w:val="510"/>
        </w:numPr>
        <w:tabs>
          <w:tab w:val="left" w:pos="1418"/>
        </w:tabs>
        <w:spacing w:after="0" w:line="240" w:lineRule="auto"/>
        <w:ind w:left="714" w:hanging="357"/>
        <w:contextualSpacing/>
        <w:jc w:val="both"/>
        <w:rPr>
          <w:rFonts w:eastAsia="Times New Roman"/>
          <w:sz w:val="28"/>
          <w:szCs w:val="28"/>
          <w:lang w:eastAsia="es-ES"/>
        </w:rPr>
      </w:pPr>
      <w:r w:rsidRPr="00247217">
        <w:rPr>
          <w:rFonts w:eastAsia="Times New Roman"/>
          <w:sz w:val="28"/>
          <w:szCs w:val="28"/>
          <w:lang w:eastAsia="es-ES"/>
        </w:rPr>
        <w:t>Acuerdo Municipal para aprobación de la ejecución del proyecto                 “ Prolongación de línea eléctrica en BT para Caserío San Miguel Ingenio, Cantón San Miguel Ingenio,  Metapán”</w:t>
      </w:r>
    </w:p>
    <w:p w14:paraId="1B5D090C" w14:textId="77777777" w:rsidR="00247217" w:rsidRPr="00247217" w:rsidRDefault="00247217" w:rsidP="008D53BD">
      <w:pPr>
        <w:numPr>
          <w:ilvl w:val="0"/>
          <w:numId w:val="510"/>
        </w:numPr>
        <w:tabs>
          <w:tab w:val="left" w:pos="1418"/>
        </w:tabs>
        <w:spacing w:after="0" w:line="240" w:lineRule="auto"/>
        <w:ind w:left="714" w:hanging="357"/>
        <w:contextualSpacing/>
        <w:jc w:val="both"/>
        <w:rPr>
          <w:rFonts w:eastAsia="Times New Roman"/>
          <w:sz w:val="28"/>
          <w:szCs w:val="28"/>
          <w:lang w:eastAsia="es-ES"/>
        </w:rPr>
      </w:pPr>
      <w:r w:rsidRPr="00247217">
        <w:rPr>
          <w:rFonts w:eastAsia="Times New Roman"/>
          <w:sz w:val="28"/>
          <w:szCs w:val="28"/>
          <w:lang w:eastAsia="es-ES"/>
        </w:rPr>
        <w:lastRenderedPageBreak/>
        <w:t>Acuerdo Municipal para aprobación de las bases de la licitación pública 09/2022 “contratación de desgranadora de maíz y sorgo” y las bases de la licitación pública 10/2022, “compra de llantas”</w:t>
      </w:r>
    </w:p>
    <w:p w14:paraId="5B30E08F" w14:textId="77777777" w:rsidR="00247217" w:rsidRPr="00247217" w:rsidRDefault="00247217" w:rsidP="00CF3B08">
      <w:pPr>
        <w:tabs>
          <w:tab w:val="left" w:pos="1418"/>
        </w:tabs>
        <w:spacing w:after="0" w:line="240" w:lineRule="auto"/>
        <w:ind w:left="714"/>
        <w:contextualSpacing/>
        <w:jc w:val="both"/>
        <w:rPr>
          <w:rFonts w:eastAsia="Times New Roman"/>
          <w:sz w:val="28"/>
          <w:szCs w:val="28"/>
          <w:lang w:eastAsia="es-ES"/>
        </w:rPr>
      </w:pPr>
    </w:p>
    <w:p w14:paraId="7D23A78F" w14:textId="77777777" w:rsidR="00247217" w:rsidRPr="00247217" w:rsidRDefault="00247217" w:rsidP="008D53BD">
      <w:pPr>
        <w:numPr>
          <w:ilvl w:val="0"/>
          <w:numId w:val="510"/>
        </w:numPr>
        <w:spacing w:line="240" w:lineRule="auto"/>
        <w:ind w:left="714" w:hanging="357"/>
        <w:contextualSpacing/>
        <w:jc w:val="both"/>
        <w:rPr>
          <w:rFonts w:eastAsia="Calibri"/>
          <w:bCs/>
          <w:color w:val="000000"/>
          <w:sz w:val="28"/>
          <w:szCs w:val="28"/>
        </w:rPr>
      </w:pPr>
      <w:r w:rsidRPr="00247217">
        <w:rPr>
          <w:sz w:val="28"/>
          <w:szCs w:val="28"/>
        </w:rPr>
        <w:t xml:space="preserve">Acuerdo Municipal para aprobar el listado de beneficiados del proyecto                                     “ </w:t>
      </w:r>
      <w:r w:rsidRPr="00247217">
        <w:rPr>
          <w:rFonts w:eastAsia="Calibri"/>
          <w:color w:val="000000"/>
          <w:sz w:val="28"/>
          <w:szCs w:val="28"/>
        </w:rPr>
        <w:t>INSTALACION ELECTRICA DOMICILIAR EN BAJA TENSION (BT) PARA FAMILIAS DE ESCASOS RECURSOS EN EL MUNICIPIO DE METAPÁN, correspondiente al mes de octubre 2022”</w:t>
      </w:r>
      <w:r w:rsidRPr="00247217">
        <w:rPr>
          <w:rFonts w:eastAsia="Calibri"/>
          <w:b/>
          <w:color w:val="000000"/>
          <w:sz w:val="28"/>
          <w:szCs w:val="28"/>
        </w:rPr>
        <w:t xml:space="preserve"> </w:t>
      </w:r>
    </w:p>
    <w:p w14:paraId="5BE02271" w14:textId="77777777" w:rsidR="00247217" w:rsidRPr="00247217" w:rsidRDefault="00247217" w:rsidP="00CF3B08">
      <w:pPr>
        <w:spacing w:line="240" w:lineRule="auto"/>
        <w:ind w:left="714"/>
        <w:contextualSpacing/>
        <w:jc w:val="both"/>
        <w:rPr>
          <w:rFonts w:eastAsia="Calibri"/>
          <w:bCs/>
          <w:color w:val="000000"/>
          <w:sz w:val="28"/>
          <w:szCs w:val="28"/>
        </w:rPr>
      </w:pPr>
    </w:p>
    <w:p w14:paraId="40962EE1" w14:textId="77777777" w:rsidR="00247217" w:rsidRPr="00247217" w:rsidRDefault="00247217" w:rsidP="008D53BD">
      <w:pPr>
        <w:numPr>
          <w:ilvl w:val="0"/>
          <w:numId w:val="510"/>
        </w:numPr>
        <w:spacing w:line="240" w:lineRule="auto"/>
        <w:contextualSpacing/>
        <w:jc w:val="both"/>
        <w:rPr>
          <w:rFonts w:eastAsia="Calibri"/>
          <w:bCs/>
          <w:color w:val="000000"/>
          <w:sz w:val="28"/>
          <w:szCs w:val="28"/>
        </w:rPr>
      </w:pPr>
      <w:r w:rsidRPr="00247217">
        <w:rPr>
          <w:rFonts w:eastAsia="Calibri"/>
          <w:bCs/>
          <w:color w:val="000000"/>
          <w:sz w:val="28"/>
          <w:szCs w:val="28"/>
        </w:rPr>
        <w:t>Acuerdo Municipal para realizar la ejecución de los proyectos:</w:t>
      </w:r>
    </w:p>
    <w:p w14:paraId="5C9141CE" w14:textId="77777777" w:rsidR="00247217" w:rsidRPr="00247217" w:rsidRDefault="00247217" w:rsidP="008D53BD">
      <w:pPr>
        <w:numPr>
          <w:ilvl w:val="0"/>
          <w:numId w:val="511"/>
        </w:numPr>
        <w:tabs>
          <w:tab w:val="left" w:pos="1418"/>
        </w:tabs>
        <w:spacing w:after="0" w:line="240" w:lineRule="auto"/>
        <w:contextualSpacing/>
        <w:jc w:val="both"/>
        <w:rPr>
          <w:rFonts w:eastAsia="Times New Roman"/>
          <w:sz w:val="28"/>
          <w:szCs w:val="28"/>
          <w:lang w:eastAsia="es-ES"/>
        </w:rPr>
      </w:pPr>
      <w:r w:rsidRPr="00247217">
        <w:rPr>
          <w:bCs/>
          <w:sz w:val="28"/>
          <w:szCs w:val="28"/>
        </w:rPr>
        <w:t>Pavimentación de concreto hidráulico de calle en Caserío Santa Rita, Cantón Santa Rita.</w:t>
      </w:r>
    </w:p>
    <w:p w14:paraId="4B967465" w14:textId="77777777" w:rsidR="00247217" w:rsidRPr="00247217" w:rsidRDefault="00247217" w:rsidP="008D53BD">
      <w:pPr>
        <w:numPr>
          <w:ilvl w:val="0"/>
          <w:numId w:val="511"/>
        </w:numPr>
        <w:tabs>
          <w:tab w:val="left" w:pos="1418"/>
        </w:tabs>
        <w:spacing w:after="0" w:line="240" w:lineRule="auto"/>
        <w:contextualSpacing/>
        <w:jc w:val="both"/>
        <w:rPr>
          <w:rFonts w:eastAsia="Times New Roman"/>
          <w:sz w:val="28"/>
          <w:szCs w:val="28"/>
          <w:lang w:eastAsia="es-ES"/>
        </w:rPr>
      </w:pPr>
      <w:r w:rsidRPr="00247217">
        <w:rPr>
          <w:bCs/>
          <w:sz w:val="28"/>
          <w:szCs w:val="28"/>
        </w:rPr>
        <w:t xml:space="preserve"> Construcción de bóveda en Colonia Altos de San Juan, Metapán;</w:t>
      </w:r>
    </w:p>
    <w:p w14:paraId="65FC2A7E" w14:textId="77777777" w:rsidR="00247217" w:rsidRPr="00247217" w:rsidRDefault="00247217" w:rsidP="00CF3B08">
      <w:pPr>
        <w:tabs>
          <w:tab w:val="left" w:pos="1418"/>
        </w:tabs>
        <w:spacing w:after="0" w:line="240" w:lineRule="auto"/>
        <w:ind w:left="1074"/>
        <w:contextualSpacing/>
        <w:jc w:val="both"/>
        <w:rPr>
          <w:rFonts w:eastAsia="Times New Roman"/>
          <w:sz w:val="28"/>
          <w:szCs w:val="28"/>
          <w:lang w:eastAsia="es-ES"/>
        </w:rPr>
      </w:pPr>
    </w:p>
    <w:p w14:paraId="15F721E1" w14:textId="77777777" w:rsidR="00247217" w:rsidRPr="00247217" w:rsidRDefault="00247217" w:rsidP="008D53BD">
      <w:pPr>
        <w:numPr>
          <w:ilvl w:val="0"/>
          <w:numId w:val="510"/>
        </w:numPr>
        <w:tabs>
          <w:tab w:val="left" w:pos="1418"/>
        </w:tabs>
        <w:spacing w:after="0" w:line="240" w:lineRule="auto"/>
        <w:contextualSpacing/>
        <w:jc w:val="both"/>
        <w:rPr>
          <w:rFonts w:eastAsia="Times New Roman"/>
          <w:sz w:val="28"/>
          <w:szCs w:val="28"/>
          <w:lang w:eastAsia="es-ES"/>
        </w:rPr>
      </w:pPr>
      <w:r w:rsidRPr="00247217">
        <w:rPr>
          <w:rFonts w:eastAsia="Times New Roman"/>
          <w:sz w:val="28"/>
          <w:szCs w:val="28"/>
          <w:lang w:eastAsia="es-ES"/>
        </w:rPr>
        <w:t>Acuerdo Municipal para priorizar la ejecución de los proyectos siguientes, para el ejercicio 2023:</w:t>
      </w:r>
    </w:p>
    <w:p w14:paraId="44DB831D" w14:textId="77777777" w:rsidR="00247217" w:rsidRPr="00247217" w:rsidRDefault="00247217" w:rsidP="008D53BD">
      <w:pPr>
        <w:numPr>
          <w:ilvl w:val="0"/>
          <w:numId w:val="512"/>
        </w:numPr>
        <w:tabs>
          <w:tab w:val="left" w:pos="1418"/>
        </w:tabs>
        <w:spacing w:after="0" w:line="240" w:lineRule="auto"/>
        <w:contextualSpacing/>
        <w:jc w:val="both"/>
        <w:rPr>
          <w:rFonts w:eastAsia="Times New Roman"/>
          <w:sz w:val="28"/>
          <w:szCs w:val="28"/>
          <w:lang w:eastAsia="es-ES"/>
        </w:rPr>
      </w:pPr>
      <w:r w:rsidRPr="00247217">
        <w:rPr>
          <w:rFonts w:eastAsia="Times New Roman"/>
          <w:sz w:val="28"/>
          <w:szCs w:val="28"/>
          <w:lang w:eastAsia="es-ES"/>
        </w:rPr>
        <w:t>Instalación eléctrica domiciliar en Baja Tensión (BT) para familias de escasos recursos del Municipio de Metapán.</w:t>
      </w:r>
    </w:p>
    <w:p w14:paraId="3441C93A" w14:textId="77777777" w:rsidR="00247217" w:rsidRPr="00247217" w:rsidRDefault="00247217" w:rsidP="008D53BD">
      <w:pPr>
        <w:numPr>
          <w:ilvl w:val="0"/>
          <w:numId w:val="512"/>
        </w:numPr>
        <w:tabs>
          <w:tab w:val="left" w:pos="1418"/>
        </w:tabs>
        <w:spacing w:after="0" w:line="240" w:lineRule="auto"/>
        <w:contextualSpacing/>
        <w:jc w:val="both"/>
        <w:rPr>
          <w:rFonts w:eastAsia="Times New Roman"/>
          <w:sz w:val="28"/>
          <w:szCs w:val="28"/>
          <w:lang w:eastAsia="es-ES"/>
        </w:rPr>
      </w:pPr>
      <w:r w:rsidRPr="00247217">
        <w:rPr>
          <w:rFonts w:eastAsia="Times New Roman"/>
          <w:sz w:val="28"/>
          <w:szCs w:val="28"/>
          <w:lang w:eastAsia="es-ES"/>
        </w:rPr>
        <w:t>Construcción y Mejoramiento de Viviendas para Personas en Situación de Vulnerabilidad y Grave Necesidad del Municipio de Metapán.</w:t>
      </w:r>
    </w:p>
    <w:p w14:paraId="5AD179CE" w14:textId="77777777" w:rsidR="00247217" w:rsidRPr="00247217" w:rsidRDefault="00247217" w:rsidP="00CF3B08">
      <w:pPr>
        <w:tabs>
          <w:tab w:val="left" w:pos="1418"/>
        </w:tabs>
        <w:spacing w:after="0" w:line="240" w:lineRule="auto"/>
        <w:ind w:left="720"/>
        <w:contextualSpacing/>
        <w:jc w:val="both"/>
        <w:rPr>
          <w:rFonts w:eastAsia="Times New Roman"/>
          <w:sz w:val="28"/>
          <w:szCs w:val="28"/>
          <w:lang w:eastAsia="es-ES"/>
        </w:rPr>
      </w:pPr>
    </w:p>
    <w:p w14:paraId="313AB578" w14:textId="77777777" w:rsidR="00247217" w:rsidRPr="00247217" w:rsidRDefault="00247217" w:rsidP="00CF3B08">
      <w:pPr>
        <w:tabs>
          <w:tab w:val="left" w:pos="1418"/>
        </w:tabs>
        <w:spacing w:after="0" w:line="240" w:lineRule="auto"/>
        <w:ind w:left="720"/>
        <w:contextualSpacing/>
        <w:jc w:val="both"/>
        <w:rPr>
          <w:rFonts w:eastAsia="Calibri"/>
          <w:color w:val="000000"/>
          <w:szCs w:val="24"/>
        </w:rPr>
      </w:pPr>
      <w:r w:rsidRPr="00247217">
        <w:rPr>
          <w:rFonts w:eastAsia="Times New Roman"/>
          <w:sz w:val="28"/>
          <w:szCs w:val="28"/>
          <w:lang w:eastAsia="es-ES"/>
        </w:rPr>
        <w:t xml:space="preserve">13.- Acuerdo Municipal para realizar la construcción de muro para reconstrucción de calle principal en Caserío Honduritas, Cantón El Rosario. En relación al proyecto </w:t>
      </w:r>
      <w:r w:rsidRPr="00247217">
        <w:rPr>
          <w:color w:val="000000"/>
          <w:szCs w:val="24"/>
        </w:rPr>
        <w:t>“ATENCION A EMERGENCIAS EN CASO DE DESASTRES NATURALES EN EL MUNICIPIO DE METAPAN”</w:t>
      </w:r>
      <w:r w:rsidRPr="00247217">
        <w:rPr>
          <w:rFonts w:eastAsia="Calibri"/>
          <w:b/>
          <w:color w:val="000000"/>
          <w:szCs w:val="24"/>
        </w:rPr>
        <w:t xml:space="preserve">. </w:t>
      </w:r>
      <w:r w:rsidRPr="00247217">
        <w:rPr>
          <w:rFonts w:eastAsia="Calibri"/>
          <w:color w:val="000000"/>
          <w:szCs w:val="24"/>
        </w:rPr>
        <w:t xml:space="preserve"> </w:t>
      </w:r>
    </w:p>
    <w:p w14:paraId="02DCD24B" w14:textId="75F58419" w:rsidR="00F459C7" w:rsidRPr="009272E7" w:rsidRDefault="00247217" w:rsidP="009272E7">
      <w:pPr>
        <w:tabs>
          <w:tab w:val="left" w:pos="1418"/>
        </w:tabs>
        <w:spacing w:after="0" w:line="240" w:lineRule="auto"/>
        <w:contextualSpacing/>
        <w:jc w:val="both"/>
        <w:rPr>
          <w:rFonts w:eastAsia="Times New Roman"/>
          <w:bCs/>
          <w:sz w:val="28"/>
          <w:szCs w:val="28"/>
          <w:lang w:eastAsia="es-ES"/>
        </w:rPr>
      </w:pPr>
      <w:r w:rsidRPr="00247217">
        <w:rPr>
          <w:rFonts w:eastAsia="Calibri"/>
          <w:color w:val="000000"/>
          <w:szCs w:val="24"/>
        </w:rPr>
        <w:t xml:space="preserve">PUNTOS VARIOS. </w:t>
      </w:r>
      <w:r w:rsidR="00CF3B08">
        <w:rPr>
          <w:rFonts w:eastAsia="Calibri"/>
          <w:color w:val="000000"/>
          <w:szCs w:val="24"/>
        </w:rPr>
        <w:t xml:space="preserve"> – adjudicación del proceso de libre gestión, correspondiente a la compra de llantas. - </w:t>
      </w:r>
      <w:r w:rsidR="00CF6D03" w:rsidRPr="00CF6D03">
        <w:rPr>
          <w:bCs/>
          <w:szCs w:val="24"/>
        </w:rPr>
        <w:t xml:space="preserve">LISTADO  BENEFICIADO/AS CONSTRUCCION  DE VIVIENDAS PROTOTIPO: TERCER GRUPO. </w:t>
      </w:r>
      <w:r w:rsidR="00CF6D03">
        <w:rPr>
          <w:bCs/>
          <w:szCs w:val="24"/>
        </w:rPr>
        <w:t xml:space="preserve"> </w:t>
      </w:r>
      <w:r w:rsidR="009272E7">
        <w:rPr>
          <w:bCs/>
          <w:szCs w:val="24"/>
        </w:rPr>
        <w:t>–</w:t>
      </w:r>
      <w:r w:rsidR="00CF6D03">
        <w:rPr>
          <w:bCs/>
          <w:szCs w:val="24"/>
        </w:rPr>
        <w:t xml:space="preserve"> </w:t>
      </w:r>
      <w:r w:rsidR="009272E7">
        <w:rPr>
          <w:bCs/>
          <w:szCs w:val="24"/>
        </w:rPr>
        <w:t xml:space="preserve">informe de la Comisión para la compra de láminas del proyecto   </w:t>
      </w:r>
      <w:r w:rsidR="009272E7" w:rsidRPr="00E918B1">
        <w:rPr>
          <w:rFonts w:eastAsia="Calibri"/>
          <w:szCs w:val="24"/>
        </w:rPr>
        <w:t>CONSTRUCCIÓN Y MEJORAMIENTO DE VIVIENDAS PARA PERSONAS EN SITUACION DE VULNERABILIDAD Y GRAVE NECESIDAD DEL MUNICIPIO DE METAPÁN”,</w:t>
      </w:r>
      <w:r w:rsidR="009272E7">
        <w:rPr>
          <w:rFonts w:eastAsia="Calibri"/>
          <w:szCs w:val="24"/>
        </w:rPr>
        <w:t xml:space="preserve"> </w:t>
      </w:r>
      <w:r w:rsidR="00F459C7" w:rsidRPr="009272E7">
        <w:rPr>
          <w:rFonts w:eastAsia="Calibri"/>
          <w:szCs w:val="24"/>
        </w:rPr>
        <w:t xml:space="preserve"> </w:t>
      </w:r>
      <w:r w:rsidR="00497BFA">
        <w:rPr>
          <w:rFonts w:eastAsia="Calibri"/>
          <w:szCs w:val="24"/>
        </w:rPr>
        <w:t xml:space="preserve">- escritos presentados por la Sra. Rosa Hilda Leal, </w:t>
      </w:r>
      <w:r w:rsidR="00F459C7">
        <w:t xml:space="preserve"> </w:t>
      </w:r>
      <w:r w:rsidR="00F459C7" w:rsidRPr="009272E7">
        <w:rPr>
          <w:rFonts w:eastAsia="Calibri"/>
        </w:rPr>
        <w:t>Y discutido cada uno de los puntos contenidos en esta, se emiten los siguientes acuerdos:</w:t>
      </w:r>
    </w:p>
    <w:p w14:paraId="6C7C26DD" w14:textId="77777777" w:rsidR="00F459C7" w:rsidRPr="00094BA2" w:rsidRDefault="00F459C7" w:rsidP="00F459C7">
      <w:pPr>
        <w:spacing w:line="240" w:lineRule="auto"/>
        <w:contextualSpacing/>
        <w:jc w:val="both"/>
        <w:rPr>
          <w:rFonts w:eastAsia="Calibri"/>
          <w:bCs/>
          <w:sz w:val="28"/>
          <w:szCs w:val="28"/>
        </w:rPr>
      </w:pPr>
    </w:p>
    <w:p w14:paraId="71EBDF26" w14:textId="77777777" w:rsidR="00F459C7" w:rsidRDefault="00F459C7" w:rsidP="00F459C7">
      <w:pPr>
        <w:spacing w:line="240" w:lineRule="auto"/>
        <w:contextualSpacing/>
        <w:jc w:val="both"/>
        <w:rPr>
          <w:rFonts w:eastAsia="Calibri"/>
          <w:b/>
          <w:bCs/>
          <w:u w:val="single"/>
        </w:rPr>
      </w:pPr>
      <w:r w:rsidRPr="00BE5EE3">
        <w:rPr>
          <w:rFonts w:eastAsia="Calibri"/>
          <w:b/>
          <w:bCs/>
          <w:u w:val="single"/>
        </w:rPr>
        <w:t>ACUERDO NÚMERO UNO:</w:t>
      </w:r>
    </w:p>
    <w:p w14:paraId="00DCB71C" w14:textId="77777777" w:rsidR="00F459C7" w:rsidRPr="005641AE" w:rsidRDefault="00F459C7" w:rsidP="00F459C7">
      <w:pPr>
        <w:spacing w:after="0" w:line="240" w:lineRule="auto"/>
        <w:jc w:val="both"/>
        <w:rPr>
          <w:bCs/>
          <w:color w:val="000000"/>
          <w:szCs w:val="24"/>
          <w:lang w:val="es-MX"/>
        </w:rPr>
      </w:pPr>
      <w:r w:rsidRPr="005641AE">
        <w:rPr>
          <w:bCs/>
          <w:color w:val="000000"/>
          <w:szCs w:val="24"/>
          <w:lang w:val="es-MX"/>
        </w:rPr>
        <w:t>El Concejo Municipal CONSIDERANDO:</w:t>
      </w:r>
    </w:p>
    <w:p w14:paraId="2E695BDB" w14:textId="77777777" w:rsidR="00F459C7" w:rsidRPr="005641AE" w:rsidRDefault="00F459C7" w:rsidP="00F459C7">
      <w:pPr>
        <w:spacing w:after="0" w:line="240" w:lineRule="auto"/>
        <w:jc w:val="both"/>
        <w:rPr>
          <w:bCs/>
          <w:color w:val="000000"/>
          <w:szCs w:val="24"/>
          <w:lang w:val="es-MX"/>
        </w:rPr>
      </w:pPr>
    </w:p>
    <w:p w14:paraId="1AF59A42" w14:textId="77777777" w:rsidR="00F459C7" w:rsidRPr="005641AE" w:rsidRDefault="00F459C7" w:rsidP="00F459C7">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5B2B8FB5" w14:textId="77777777" w:rsidR="00F459C7" w:rsidRPr="005641AE" w:rsidRDefault="00F459C7" w:rsidP="00F459C7">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3134FE04" w14:textId="77777777" w:rsidR="00F459C7" w:rsidRPr="005641AE" w:rsidRDefault="00F459C7" w:rsidP="00F459C7">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5901A6C9" w14:textId="77777777" w:rsidR="00F459C7" w:rsidRDefault="00F459C7" w:rsidP="00F459C7">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62B6F2AC" w14:textId="77777777" w:rsidR="007C509E" w:rsidRPr="00253A32" w:rsidRDefault="007C509E" w:rsidP="007C509E">
      <w:pPr>
        <w:pStyle w:val="Prrafodelista"/>
        <w:jc w:val="both"/>
        <w:rPr>
          <w:rFonts w:ascii="Calibri" w:hAnsi="Calibri" w:cs="Calibri"/>
          <w:sz w:val="22"/>
          <w:lang w:eastAsia="es-SV"/>
        </w:rPr>
      </w:pPr>
    </w:p>
    <w:p w14:paraId="1F88A7D9"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 xml:space="preserve">Proceso por compra de  productos alimenticios para animales, por un costo estimado de $2,065.50, para contribución a Asociación Protectora de Animales de Metapán, </w:t>
      </w:r>
      <w:r>
        <w:rPr>
          <w:lang w:eastAsia="es-SV"/>
        </w:rPr>
        <w:lastRenderedPageBreak/>
        <w:t>gestionado por Unidad de promoción Social, Según certificación de crédito presupuestario No.  2,477</w:t>
      </w:r>
    </w:p>
    <w:p w14:paraId="589BF0DE"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minerales metálicos y productos derivados, por un costo estimado de $933.30, para contribución de tubos para colonia Santa Fe, gestionado por Unidad de promoción Social, Según certificación de crédito presupuestario No. 2,478</w:t>
      </w:r>
    </w:p>
    <w:p w14:paraId="717467F6"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minerales metálicos y productos derivados, materiales eléctricos, por un costo estimado de $461.56, para contribución a la Sra. Marta Julia Hernández Arriola de Colonia Buena Vista, Cantón las Piedras, gestionado por Unidad de promoción Social, Según certificación de crédito presupuestario No. 2,479</w:t>
      </w:r>
    </w:p>
    <w:p w14:paraId="19C5371D"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 xml:space="preserve">Proceso por compra de  productos químicos, minerales metálicos y productos derivados, materiales eléctricos, bienes de uso y consumo diversos, por un costo estimado de $668.12, para contribución de materiales al Sr. </w:t>
      </w:r>
      <w:proofErr w:type="spellStart"/>
      <w:r>
        <w:rPr>
          <w:lang w:eastAsia="es-SV"/>
        </w:rPr>
        <w:t>Adelso</w:t>
      </w:r>
      <w:proofErr w:type="spellEnd"/>
      <w:r>
        <w:rPr>
          <w:lang w:eastAsia="es-SV"/>
        </w:rPr>
        <w:t xml:space="preserve"> Pineda Palencia del Caserío Lempa, Cantón </w:t>
      </w:r>
      <w:proofErr w:type="spellStart"/>
      <w:r>
        <w:rPr>
          <w:lang w:eastAsia="es-SV"/>
        </w:rPr>
        <w:t>Cuyuiscat</w:t>
      </w:r>
      <w:proofErr w:type="spellEnd"/>
      <w:r>
        <w:rPr>
          <w:lang w:eastAsia="es-SV"/>
        </w:rPr>
        <w:t>, Según certificación de crédito presupuestario No. 2,480</w:t>
      </w:r>
    </w:p>
    <w:p w14:paraId="3DE018FE"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 xml:space="preserve">Proceso por compra de  minerales metálicos y productos derivados, materiales eléctricos, por un costo estimado de $2,450.52, para contribución de materiales a la Sra. </w:t>
      </w:r>
      <w:proofErr w:type="spellStart"/>
      <w:r>
        <w:rPr>
          <w:lang w:eastAsia="es-SV"/>
        </w:rPr>
        <w:t>Marixa</w:t>
      </w:r>
      <w:proofErr w:type="spellEnd"/>
      <w:r>
        <w:rPr>
          <w:lang w:eastAsia="es-SV"/>
        </w:rPr>
        <w:t xml:space="preserve"> Marisol Cruz de Herrera y Alfonso Carrillos, de la Comunidad de Chimalapa, Según certificación de crédito presupuestario No. 2,481</w:t>
      </w:r>
      <w:r w:rsidRPr="00B53D10">
        <w:rPr>
          <w:lang w:eastAsia="es-SV"/>
        </w:rPr>
        <w:tab/>
      </w:r>
    </w:p>
    <w:p w14:paraId="592BB0B9"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 xml:space="preserve">Proceso por compra de  productos químicos, minerales no metálicos y productos derivados, minerales metálicos y productos derivados, por un costo estimado de $680.18, para contribución de materiales a la Sra. Verónica Lisseth Monroy Magaña de Caserío </w:t>
      </w:r>
      <w:proofErr w:type="spellStart"/>
      <w:r>
        <w:rPr>
          <w:lang w:eastAsia="es-SV"/>
        </w:rPr>
        <w:t>Tecomapa</w:t>
      </w:r>
      <w:proofErr w:type="spellEnd"/>
      <w:r>
        <w:rPr>
          <w:lang w:eastAsia="es-SV"/>
        </w:rPr>
        <w:t xml:space="preserve">, Cantón </w:t>
      </w:r>
      <w:proofErr w:type="spellStart"/>
      <w:r>
        <w:rPr>
          <w:lang w:eastAsia="es-SV"/>
        </w:rPr>
        <w:t>Tecomapa</w:t>
      </w:r>
      <w:proofErr w:type="spellEnd"/>
      <w:r>
        <w:rPr>
          <w:lang w:eastAsia="es-SV"/>
        </w:rPr>
        <w:t>, Según certificación de crédito presupuestario No. 2,482</w:t>
      </w:r>
    </w:p>
    <w:p w14:paraId="7C278AFC"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maquinarias y equipos, por un costo estimado de $1,225.00, para Unidad de Ganadería, Según certificación de crédito presupuestario No. 2,483</w:t>
      </w:r>
    </w:p>
    <w:p w14:paraId="140BE753"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equipos informáticos, por un costo estimado de $1,823.80, para Unidad de Registro del Estado Familiar, Según certificación de crédito presupuestario No. 2,484</w:t>
      </w:r>
    </w:p>
    <w:p w14:paraId="27B625B5"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productos de papel y cartón, materiales de oficina, por un costo estimado de $172.31, para Unidad de Secretaria, Según certificación de crédito presupuestario No. 2,485</w:t>
      </w:r>
    </w:p>
    <w:p w14:paraId="11D16055"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productos alimenticios para personas, materiales informáticos, bienes de uso y consumo diversos, por un costo estimado de $435.75, para Unidad de Secretaria, Según certificación de crédito presupuestario No. 2,486</w:t>
      </w:r>
    </w:p>
    <w:p w14:paraId="28694C9C"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pago de  mantenimientos y reparaciones de vehículos, por un costo estimado de $113.00, para contribución a Hospital Nacional Arturo Morales, Según certificación de crédito presupuestario No. 2,487</w:t>
      </w:r>
    </w:p>
    <w:p w14:paraId="6AACCB32" w14:textId="77777777" w:rsidR="007C509E" w:rsidRDefault="007C509E" w:rsidP="008D53BD">
      <w:pPr>
        <w:pStyle w:val="Prrafodelista"/>
        <w:numPr>
          <w:ilvl w:val="0"/>
          <w:numId w:val="498"/>
        </w:numPr>
        <w:tabs>
          <w:tab w:val="left" w:pos="7560"/>
        </w:tabs>
        <w:spacing w:after="0" w:line="240" w:lineRule="auto"/>
        <w:jc w:val="both"/>
        <w:rPr>
          <w:lang w:eastAsia="es-SV"/>
        </w:rPr>
      </w:pPr>
      <w:ins w:id="55" w:author="Windows User" w:date="2022-10-12T11:21:00Z">
        <w:r>
          <w:rPr>
            <w:lang w:eastAsia="es-SV"/>
          </w:rPr>
          <w:t xml:space="preserve"> </w:t>
        </w:r>
      </w:ins>
      <w:r>
        <w:rPr>
          <w:lang w:eastAsia="es-SV"/>
        </w:rPr>
        <w:t>Proceso por compra de  Arrendamientos de Activos Intangibles, por un costo estimado de $154.90, para Unidad de Comunicaciones, Según certificación de crédito presupuestario No. 2,488</w:t>
      </w:r>
    </w:p>
    <w:p w14:paraId="01FC24CB"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productos químicos, minerales metálicos y productos derivados, herramientas repuestos y accesorios, mantenimientos y reparaciones de bienes muebles, por un costo estimado de $190.00, para Centro de Aprendizaje Informático y Atención Integral, Según certificación de crédito presupuestario No. 2,489</w:t>
      </w:r>
    </w:p>
    <w:p w14:paraId="411C3B3D"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productos químicos, minerales metálicos y productos derivados, bienes de uso y consumo diversos, por un costo estimado de $426.15, para contribución de materiales a Centro Escolar “Luz Gómez”, Según certificación de crédito presupuestario No.  2,490</w:t>
      </w:r>
    </w:p>
    <w:p w14:paraId="7319758A"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minerales metálicos y productos derivados, por un costo estimado de $859.30, para contribución a Casa Comunal de Cantón la Joya, gestionado por Unidad de promoción Social, Según certificación de crédito presupuestario No. 2,491</w:t>
      </w:r>
    </w:p>
    <w:p w14:paraId="32BF32EF"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 xml:space="preserve">Proceso por compra de  productos químicos, minerales metálicos y productos derivados, bienes de uso y consumo diversos, por un costo estimado de $260.00, para contribución de materiales para reparación de tubería en Colonia Santa Fe hacia el </w:t>
      </w:r>
      <w:r>
        <w:rPr>
          <w:lang w:eastAsia="es-SV"/>
        </w:rPr>
        <w:lastRenderedPageBreak/>
        <w:t>Progreso, gestionado por Unidad de promoción Social, Según certificación de crédito presupuestario No. 2,492</w:t>
      </w:r>
    </w:p>
    <w:p w14:paraId="6C11C1C7"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bienes de uso y consumo diversos, por un costo estimado de $400.00, para Unidad de la Mujer, Según certificación de crédito presupuestario No. 2,493</w:t>
      </w:r>
    </w:p>
    <w:p w14:paraId="0043F006"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productos químicos, bienes de uso y consumo diversos, por un costo estimado de $1,221.90, para los diferentes Cementerios del Municipio de Metapán, Según certificación de crédito presupuestario No. 2,494</w:t>
      </w:r>
      <w:del w:id="56" w:author="Windows User" w:date="2022-10-12T11:22:00Z">
        <w:r w:rsidDel="00CA1668">
          <w:rPr>
            <w:lang w:eastAsia="es-SV"/>
          </w:rPr>
          <w:delText xml:space="preserve"> </w:delText>
        </w:r>
      </w:del>
    </w:p>
    <w:p w14:paraId="495BCC0E" w14:textId="77777777" w:rsidR="007C509E" w:rsidRDefault="007C509E" w:rsidP="008D53BD">
      <w:pPr>
        <w:pStyle w:val="Prrafodelista"/>
        <w:numPr>
          <w:ilvl w:val="0"/>
          <w:numId w:val="498"/>
        </w:numPr>
        <w:tabs>
          <w:tab w:val="left" w:pos="7560"/>
        </w:tabs>
        <w:spacing w:after="0" w:line="240" w:lineRule="auto"/>
        <w:jc w:val="both"/>
        <w:rPr>
          <w:lang w:eastAsia="es-SV"/>
        </w:rPr>
      </w:pPr>
      <w:r>
        <w:rPr>
          <w:lang w:eastAsia="es-SV"/>
        </w:rPr>
        <w:t>Proceso por compra de  productos de cuero y caucho, productos químicos, herramientas repuestos y accesorios, mantenimientos y reparaciones de bienes muebles, por un costo estimado de $1,335.54, para Unidad de Mantenimiento de Bienes Municipales, Según certificación de crédito presupuestario No. 2,495</w:t>
      </w:r>
    </w:p>
    <w:p w14:paraId="61AFFF90" w14:textId="77777777" w:rsidR="007C509E" w:rsidRDefault="007C509E" w:rsidP="007C509E">
      <w:pPr>
        <w:pStyle w:val="Prrafodelista"/>
        <w:tabs>
          <w:tab w:val="left" w:pos="7560"/>
        </w:tabs>
        <w:jc w:val="both"/>
        <w:rPr>
          <w:lang w:eastAsia="es-SV"/>
        </w:rPr>
      </w:pPr>
    </w:p>
    <w:p w14:paraId="37EC34AB" w14:textId="2C45A178" w:rsidR="007C509E" w:rsidRDefault="007C509E" w:rsidP="007C509E">
      <w:pPr>
        <w:tabs>
          <w:tab w:val="left" w:pos="7560"/>
        </w:tabs>
        <w:jc w:val="both"/>
        <w:rPr>
          <w:lang w:eastAsia="es-SV"/>
        </w:rPr>
      </w:pPr>
      <w:r>
        <w:rPr>
          <w:lang w:eastAsia="es-SV"/>
        </w:rPr>
        <w:t xml:space="preserve">Comuníquese. </w:t>
      </w:r>
    </w:p>
    <w:p w14:paraId="7BAD5989" w14:textId="77777777" w:rsidR="007C509E" w:rsidRDefault="007C509E" w:rsidP="007C509E">
      <w:pPr>
        <w:pStyle w:val="Prrafodelista"/>
        <w:tabs>
          <w:tab w:val="left" w:pos="7560"/>
        </w:tabs>
        <w:jc w:val="both"/>
        <w:rPr>
          <w:lang w:eastAsia="es-SV"/>
        </w:rPr>
      </w:pPr>
    </w:p>
    <w:p w14:paraId="4E003CC4" w14:textId="2990D6F9" w:rsidR="00F459C7" w:rsidRPr="00F271CC" w:rsidRDefault="00A97712" w:rsidP="00F459C7">
      <w:pPr>
        <w:numPr>
          <w:ilvl w:val="12"/>
          <w:numId w:val="254"/>
        </w:numPr>
        <w:tabs>
          <w:tab w:val="left" w:pos="-720"/>
        </w:tabs>
        <w:suppressAutoHyphens/>
        <w:jc w:val="both"/>
        <w:rPr>
          <w:rFonts w:eastAsia="Calibri"/>
          <w:b/>
          <w:bCs/>
          <w:spacing w:val="-3"/>
          <w:szCs w:val="24"/>
          <w:u w:val="single"/>
          <w:lang w:val="es-MX"/>
        </w:rPr>
      </w:pPr>
      <w:r w:rsidRPr="00F271CC">
        <w:rPr>
          <w:rFonts w:eastAsia="Calibri"/>
          <w:b/>
          <w:bCs/>
          <w:spacing w:val="-3"/>
          <w:szCs w:val="24"/>
          <w:u w:val="single"/>
          <w:lang w:val="es-MX"/>
        </w:rPr>
        <w:t>ACUERDO NÚMERO DOS:</w:t>
      </w:r>
    </w:p>
    <w:p w14:paraId="3493E7C6" w14:textId="26E9423B" w:rsidR="00A97712" w:rsidRDefault="00A97712" w:rsidP="00F459C7">
      <w:pPr>
        <w:numPr>
          <w:ilvl w:val="12"/>
          <w:numId w:val="254"/>
        </w:numPr>
        <w:tabs>
          <w:tab w:val="left" w:pos="-720"/>
        </w:tabs>
        <w:suppressAutoHyphens/>
        <w:jc w:val="both"/>
        <w:rPr>
          <w:rFonts w:eastAsia="Calibri"/>
          <w:spacing w:val="-3"/>
          <w:szCs w:val="24"/>
          <w:lang w:val="es-MX"/>
        </w:rPr>
      </w:pPr>
      <w:r>
        <w:rPr>
          <w:rFonts w:eastAsia="Calibri"/>
          <w:spacing w:val="-3"/>
          <w:szCs w:val="24"/>
          <w:lang w:val="es-MX"/>
        </w:rPr>
        <w:t>El Concejo Municipal en uso de las facultades que el Código Municipal les confiere ACUERDA:</w:t>
      </w:r>
    </w:p>
    <w:p w14:paraId="44D4DF94" w14:textId="77777777" w:rsidR="00A97712" w:rsidRPr="0009730E" w:rsidRDefault="00A97712" w:rsidP="008D53BD">
      <w:pPr>
        <w:pStyle w:val="Prrafodelista"/>
        <w:numPr>
          <w:ilvl w:val="0"/>
          <w:numId w:val="497"/>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SETECIENTOS TREINTA Y DOS 24</w:t>
      </w:r>
      <w:r w:rsidRPr="008A22CD">
        <w:rPr>
          <w:rFonts w:eastAsia="Calibri"/>
          <w:b/>
        </w:rPr>
        <w:t>/100 DÓLARES DE LOS ESTADOS UNIDOS DE AMÉRICA</w:t>
      </w:r>
      <w:r w:rsidRPr="008A22CD">
        <w:rPr>
          <w:rFonts w:eastAsia="Calibri"/>
        </w:rPr>
        <w:t>.</w:t>
      </w:r>
      <w:r>
        <w:rPr>
          <w:rFonts w:eastAsia="Calibri"/>
          <w:b/>
        </w:rPr>
        <w:t xml:space="preserve"> ($732.24</w:t>
      </w:r>
      <w:r w:rsidRPr="008A22CD">
        <w:rPr>
          <w:rFonts w:eastAsia="Calibri"/>
          <w:b/>
        </w:rPr>
        <w:t xml:space="preserve">) </w:t>
      </w:r>
      <w:r w:rsidRPr="008A22CD">
        <w:rPr>
          <w:rFonts w:eastAsia="Calibri"/>
        </w:rPr>
        <w:t xml:space="preserve"> A favor de </w:t>
      </w:r>
      <w:r>
        <w:rPr>
          <w:rFonts w:eastAsia="Calibri"/>
          <w:b/>
        </w:rPr>
        <w:t xml:space="preserve">INDUSTRIAL PARTS, S.A. DE C.V. </w:t>
      </w:r>
      <w:r w:rsidRPr="008A22CD">
        <w:rPr>
          <w:rFonts w:eastAsia="Calibri"/>
        </w:rPr>
        <w:t xml:space="preserve">V/ en concepto de pago por compra de </w:t>
      </w:r>
      <w:r>
        <w:rPr>
          <w:rFonts w:eastAsia="Calibri"/>
        </w:rPr>
        <w:t>herramientas repuestos y accesorios, para uso en bodega, gestionado por unidad de plantel municipal</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0881 </w:t>
      </w:r>
      <w:r w:rsidRPr="008A22CD">
        <w:rPr>
          <w:rFonts w:eastAsia="Calibri"/>
        </w:rPr>
        <w:t>Aplicando</w:t>
      </w:r>
      <w:r>
        <w:rPr>
          <w:rFonts w:eastAsia="Calibri"/>
        </w:rPr>
        <w:t xml:space="preserve"> dicho gasto al código No. 54118</w:t>
      </w:r>
      <w:r w:rsidRPr="008A22CD">
        <w:rPr>
          <w:rFonts w:eastAsia="Calibri"/>
        </w:rPr>
        <w:t xml:space="preserve"> de la línea 0101, del Presupuesto Municipal Vigente.</w:t>
      </w:r>
    </w:p>
    <w:p w14:paraId="35921180" w14:textId="77777777" w:rsidR="00A97712" w:rsidRPr="0009730E" w:rsidRDefault="00A97712" w:rsidP="00A97712">
      <w:pPr>
        <w:pStyle w:val="Prrafodelista"/>
        <w:jc w:val="both"/>
        <w:rPr>
          <w:rFonts w:ascii="Calibri" w:hAnsi="Calibri" w:cs="Calibri"/>
          <w:sz w:val="22"/>
          <w:lang w:eastAsia="es-SV"/>
        </w:rPr>
      </w:pPr>
    </w:p>
    <w:p w14:paraId="3FB62215" w14:textId="77777777" w:rsidR="00A97712" w:rsidRPr="00A840CF" w:rsidRDefault="00A97712" w:rsidP="008D53BD">
      <w:pPr>
        <w:pStyle w:val="Prrafodelista"/>
        <w:numPr>
          <w:ilvl w:val="0"/>
          <w:numId w:val="497"/>
        </w:numPr>
        <w:tabs>
          <w:tab w:val="left" w:pos="1425"/>
          <w:tab w:val="left" w:pos="7654"/>
        </w:tabs>
        <w:spacing w:after="0" w:line="240" w:lineRule="auto"/>
        <w:jc w:val="both"/>
        <w:rPr>
          <w:rFonts w:eastAsia="Calibri"/>
          <w:b/>
        </w:rPr>
      </w:pPr>
      <w:r w:rsidRPr="00241FC3">
        <w:rPr>
          <w:rFonts w:eastAsia="Calibri"/>
        </w:rPr>
        <w:t xml:space="preserve">EROGAR la cantidad de </w:t>
      </w:r>
      <w:r>
        <w:rPr>
          <w:rFonts w:eastAsia="Calibri"/>
          <w:b/>
        </w:rPr>
        <w:t>CUATRO MIL SETECIENTOS</w:t>
      </w:r>
      <w:r w:rsidRPr="00241FC3">
        <w:rPr>
          <w:rFonts w:eastAsia="Calibri"/>
          <w:b/>
        </w:rPr>
        <w:t xml:space="preserve"> 00/100 DÓLARES DE</w:t>
      </w:r>
      <w:r w:rsidRPr="00241FC3">
        <w:rPr>
          <w:rFonts w:eastAsia="Calibri"/>
        </w:rPr>
        <w:t xml:space="preserve"> </w:t>
      </w:r>
      <w:r w:rsidRPr="00241FC3">
        <w:rPr>
          <w:rFonts w:eastAsia="Calibri"/>
          <w:b/>
        </w:rPr>
        <w:t>LOS ESTADOS UNIDOS DE AMÉRICA ($</w:t>
      </w:r>
      <w:r>
        <w:rPr>
          <w:rFonts w:eastAsia="Calibri"/>
          <w:b/>
        </w:rPr>
        <w:t>4,700.00</w:t>
      </w:r>
      <w:r w:rsidRPr="00241FC3">
        <w:rPr>
          <w:rFonts w:eastAsia="Calibri"/>
          <w:b/>
        </w:rPr>
        <w:t>)</w:t>
      </w:r>
      <w:r w:rsidRPr="00241FC3">
        <w:rPr>
          <w:rFonts w:eastAsia="Calibri"/>
        </w:rPr>
        <w:t xml:space="preserve">  a favor de </w:t>
      </w:r>
      <w:r>
        <w:rPr>
          <w:rFonts w:eastAsia="Calibri"/>
          <w:b/>
        </w:rPr>
        <w:t>CONTA SMART, S.A. DE C.V.</w:t>
      </w:r>
      <w:r w:rsidRPr="00241FC3">
        <w:rPr>
          <w:rFonts w:eastAsia="Calibri"/>
          <w:b/>
        </w:rPr>
        <w:t xml:space="preserve">  V/ </w:t>
      </w:r>
      <w:r w:rsidRPr="00241FC3">
        <w:rPr>
          <w:rFonts w:eastAsia="Calibri"/>
        </w:rPr>
        <w:t>Pago por</w:t>
      </w:r>
      <w:r>
        <w:rPr>
          <w:rFonts w:eastAsia="Calibri"/>
        </w:rPr>
        <w:t xml:space="preserve"> compra desarrollos informáticos</w:t>
      </w:r>
      <w:r w:rsidRPr="00241FC3">
        <w:rPr>
          <w:rFonts w:eastAsia="Calibri"/>
        </w:rPr>
        <w:t xml:space="preserve">, para </w:t>
      </w:r>
      <w:r>
        <w:rPr>
          <w:rFonts w:eastAsia="Calibri"/>
        </w:rPr>
        <w:t>uso en la Unidad de Tesorería</w:t>
      </w:r>
      <w:r w:rsidRPr="00241FC3">
        <w:rPr>
          <w:rFonts w:eastAsia="Calibri"/>
        </w:rPr>
        <w:t>, según factura  No.-</w:t>
      </w:r>
      <w:r>
        <w:rPr>
          <w:rFonts w:eastAsia="Calibri"/>
        </w:rPr>
        <w:t>0060</w:t>
      </w:r>
      <w:r w:rsidRPr="00241FC3">
        <w:rPr>
          <w:rFonts w:eastAsia="Calibri"/>
        </w:rPr>
        <w:t xml:space="preserve"> Aplicando dicho gasto a la línea 0101 del código </w:t>
      </w:r>
      <w:r>
        <w:rPr>
          <w:rFonts w:eastAsia="Calibri"/>
        </w:rPr>
        <w:t xml:space="preserve"> 54507</w:t>
      </w:r>
      <w:r w:rsidRPr="00241FC3">
        <w:rPr>
          <w:rFonts w:eastAsia="Calibri"/>
        </w:rPr>
        <w:t xml:space="preserve"> del Presupuesto Municipal Vigente.</w:t>
      </w:r>
    </w:p>
    <w:p w14:paraId="49465D84" w14:textId="77777777" w:rsidR="00A97712" w:rsidRPr="00A840CF" w:rsidRDefault="00A97712" w:rsidP="00A97712">
      <w:pPr>
        <w:pStyle w:val="Prrafodelista"/>
        <w:rPr>
          <w:rFonts w:eastAsia="Calibri"/>
          <w:b/>
        </w:rPr>
      </w:pPr>
    </w:p>
    <w:p w14:paraId="2B7E5B49" w14:textId="77777777" w:rsidR="00A97712" w:rsidRPr="004A44A6" w:rsidRDefault="00A97712" w:rsidP="008D53BD">
      <w:pPr>
        <w:pStyle w:val="Prrafodelista"/>
        <w:numPr>
          <w:ilvl w:val="0"/>
          <w:numId w:val="497"/>
        </w:numPr>
        <w:tabs>
          <w:tab w:val="left" w:pos="1425"/>
          <w:tab w:val="left" w:pos="7654"/>
        </w:tabs>
        <w:spacing w:after="0" w:line="240" w:lineRule="auto"/>
        <w:jc w:val="both"/>
        <w:rPr>
          <w:rFonts w:eastAsia="Calibri"/>
          <w:b/>
        </w:rPr>
      </w:pPr>
      <w:r w:rsidRPr="00241FC3">
        <w:rPr>
          <w:rFonts w:eastAsia="Calibri"/>
        </w:rPr>
        <w:t xml:space="preserve">EROGAR la cantidad de </w:t>
      </w:r>
      <w:r>
        <w:rPr>
          <w:rFonts w:eastAsia="Calibri"/>
          <w:b/>
        </w:rPr>
        <w:t>TRES MIL SETECIENTOS CINCUENTA</w:t>
      </w:r>
      <w:r w:rsidRPr="00241FC3">
        <w:rPr>
          <w:rFonts w:eastAsia="Calibri"/>
          <w:b/>
        </w:rPr>
        <w:t xml:space="preserve"> 00/100 DÓLARES DE</w:t>
      </w:r>
      <w:r w:rsidRPr="00241FC3">
        <w:rPr>
          <w:rFonts w:eastAsia="Calibri"/>
        </w:rPr>
        <w:t xml:space="preserve"> </w:t>
      </w:r>
      <w:r w:rsidRPr="00241FC3">
        <w:rPr>
          <w:rFonts w:eastAsia="Calibri"/>
          <w:b/>
        </w:rPr>
        <w:t>LOS ESTADOS UNIDOS DE AMÉRICA ($</w:t>
      </w:r>
      <w:r>
        <w:rPr>
          <w:rFonts w:eastAsia="Calibri"/>
          <w:b/>
        </w:rPr>
        <w:t>3,750.00</w:t>
      </w:r>
      <w:r w:rsidRPr="00241FC3">
        <w:rPr>
          <w:rFonts w:eastAsia="Calibri"/>
          <w:b/>
        </w:rPr>
        <w:t>)</w:t>
      </w:r>
      <w:r w:rsidRPr="00241FC3">
        <w:rPr>
          <w:rFonts w:eastAsia="Calibri"/>
        </w:rPr>
        <w:t xml:space="preserve">  a favor de </w:t>
      </w:r>
      <w:r w:rsidRPr="00241FC3">
        <w:rPr>
          <w:rFonts w:eastAsia="Calibri"/>
          <w:b/>
        </w:rPr>
        <w:t xml:space="preserve">SURTIMEDIC, S.A. DE C.V.  V/ </w:t>
      </w:r>
      <w:r w:rsidRPr="00241FC3">
        <w:rPr>
          <w:rFonts w:eastAsia="Calibri"/>
        </w:rPr>
        <w:t xml:space="preserve">Pago por bienes de </w:t>
      </w:r>
      <w:r>
        <w:rPr>
          <w:rFonts w:eastAsia="Calibri"/>
        </w:rPr>
        <w:t>bienes de uso y consumo diversos</w:t>
      </w:r>
      <w:r w:rsidRPr="00241FC3">
        <w:rPr>
          <w:rFonts w:eastAsia="Calibri"/>
        </w:rPr>
        <w:t>, para Contribución a personas de bajos recursos del Municipio de Metapán, según factura  No.-</w:t>
      </w:r>
      <w:r>
        <w:rPr>
          <w:rFonts w:eastAsia="Calibri"/>
        </w:rPr>
        <w:t>01141</w:t>
      </w:r>
      <w:r w:rsidRPr="00241FC3">
        <w:rPr>
          <w:rFonts w:eastAsia="Calibri"/>
        </w:rPr>
        <w:t xml:space="preserve"> Aplicando dicho gasto a la línea 0101 del código  54199, del Presupuesto Municipal Vigente.</w:t>
      </w:r>
    </w:p>
    <w:p w14:paraId="2980BA31" w14:textId="77777777" w:rsidR="00A97712" w:rsidRPr="004A44A6" w:rsidRDefault="00A97712" w:rsidP="00A97712">
      <w:pPr>
        <w:pStyle w:val="Prrafodelista"/>
        <w:rPr>
          <w:rFonts w:eastAsia="Calibri"/>
          <w:b/>
        </w:rPr>
      </w:pPr>
    </w:p>
    <w:p w14:paraId="4A73A5E5" w14:textId="77777777" w:rsidR="00A97712" w:rsidRPr="00834C62" w:rsidRDefault="00A97712" w:rsidP="008D53BD">
      <w:pPr>
        <w:pStyle w:val="Prrafodelista"/>
        <w:numPr>
          <w:ilvl w:val="0"/>
          <w:numId w:val="497"/>
        </w:numPr>
        <w:spacing w:after="0" w:line="240" w:lineRule="auto"/>
        <w:jc w:val="both"/>
        <w:rPr>
          <w:rFonts w:ascii="Calibri" w:hAnsi="Calibri" w:cs="Calibri"/>
          <w:sz w:val="22"/>
          <w:lang w:eastAsia="es-SV"/>
        </w:rPr>
      </w:pPr>
      <w:r w:rsidRPr="00921627">
        <w:t xml:space="preserve">EROGAR la cantidad de </w:t>
      </w:r>
      <w:r>
        <w:rPr>
          <w:b/>
        </w:rPr>
        <w:t>QUINIENTOS CUARENTA Y CUATRO 28</w:t>
      </w:r>
      <w:r w:rsidRPr="004A44A6">
        <w:rPr>
          <w:b/>
        </w:rPr>
        <w:t>/100 ($</w:t>
      </w:r>
      <w:r>
        <w:rPr>
          <w:b/>
        </w:rPr>
        <w:t>544.28</w:t>
      </w:r>
      <w:r w:rsidRPr="004A44A6">
        <w:rPr>
          <w:b/>
        </w:rPr>
        <w:t>) DÓLARES DE LOS ESTADOS UNIDOS DE AMÉRICA</w:t>
      </w:r>
      <w:r>
        <w:t>. A favor de</w:t>
      </w:r>
      <w:r w:rsidRPr="00921627">
        <w:t xml:space="preserve"> </w:t>
      </w:r>
      <w:r w:rsidRPr="004A44A6">
        <w:rPr>
          <w:b/>
        </w:rPr>
        <w:t>CONSTRUMARKET, S.A. DE C.V.</w:t>
      </w:r>
      <w:r w:rsidRPr="00921627">
        <w:t xml:space="preserve"> V/ Pago por </w:t>
      </w:r>
      <w:r>
        <w:t>compra de mobiliario, para uso de personal en la unidad de tesorería</w:t>
      </w:r>
      <w:r w:rsidRPr="00921627">
        <w:t xml:space="preserve">, </w:t>
      </w:r>
      <w:r w:rsidRPr="004A44A6">
        <w:rPr>
          <w:rFonts w:eastAsia="Calibri"/>
        </w:rPr>
        <w:t xml:space="preserve">Conforme a Factura </w:t>
      </w:r>
      <w:proofErr w:type="spellStart"/>
      <w:r w:rsidRPr="004A44A6">
        <w:rPr>
          <w:rFonts w:eastAsia="Calibri"/>
        </w:rPr>
        <w:t>N°</w:t>
      </w:r>
      <w:proofErr w:type="spellEnd"/>
      <w:r w:rsidRPr="004A44A6">
        <w:rPr>
          <w:rFonts w:eastAsia="Calibri"/>
        </w:rPr>
        <w:t xml:space="preserve"> </w:t>
      </w:r>
      <w:r>
        <w:rPr>
          <w:rFonts w:eastAsia="Calibri"/>
        </w:rPr>
        <w:t>0034</w:t>
      </w:r>
      <w:r w:rsidRPr="004A44A6">
        <w:rPr>
          <w:rFonts w:eastAsia="Calibri"/>
        </w:rPr>
        <w:t xml:space="preserve">  Aplicando dicho gasto al código No. 61101  de la línea 0101, del Presupuesto Municipal Vigente.</w:t>
      </w:r>
    </w:p>
    <w:p w14:paraId="51B00F97" w14:textId="77777777" w:rsidR="00A97712" w:rsidRPr="00834C62" w:rsidRDefault="00A97712" w:rsidP="00A97712">
      <w:pPr>
        <w:pStyle w:val="Prrafodelista"/>
        <w:rPr>
          <w:rFonts w:ascii="Calibri" w:hAnsi="Calibri" w:cs="Calibri"/>
          <w:sz w:val="22"/>
          <w:lang w:eastAsia="es-SV"/>
        </w:rPr>
      </w:pPr>
    </w:p>
    <w:p w14:paraId="6A53060B" w14:textId="77777777" w:rsidR="00A97712" w:rsidRPr="0073569E" w:rsidRDefault="00A97712" w:rsidP="008D53BD">
      <w:pPr>
        <w:pStyle w:val="Prrafodelista"/>
        <w:numPr>
          <w:ilvl w:val="0"/>
          <w:numId w:val="497"/>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SEISCIENTOS OCHENTA Y OCHO 50</w:t>
      </w:r>
      <w:r w:rsidRPr="008A22CD">
        <w:rPr>
          <w:rFonts w:eastAsia="Calibri"/>
          <w:b/>
        </w:rPr>
        <w:t>/100 DÓLARES DE LOS ESTADOS UNIDOS DE AMÉRICA</w:t>
      </w:r>
      <w:r w:rsidRPr="008A22CD">
        <w:rPr>
          <w:rFonts w:eastAsia="Calibri"/>
        </w:rPr>
        <w:t>.</w:t>
      </w:r>
      <w:r>
        <w:rPr>
          <w:rFonts w:eastAsia="Calibri"/>
          <w:b/>
        </w:rPr>
        <w:t xml:space="preserve"> ($688.50</w:t>
      </w:r>
      <w:r w:rsidRPr="008A22CD">
        <w:rPr>
          <w:rFonts w:eastAsia="Calibri"/>
          <w:b/>
        </w:rPr>
        <w:t xml:space="preserve">) </w:t>
      </w:r>
      <w:r w:rsidRPr="008A22CD">
        <w:rPr>
          <w:rFonts w:eastAsia="Calibri"/>
        </w:rPr>
        <w:t xml:space="preserve"> A favor de </w:t>
      </w:r>
      <w:r>
        <w:rPr>
          <w:rFonts w:eastAsia="Calibri"/>
          <w:b/>
        </w:rPr>
        <w:t xml:space="preserve">AVICOLA SALAZAR, S.A. DE C.V.  </w:t>
      </w:r>
      <w:r w:rsidRPr="008A22CD">
        <w:rPr>
          <w:rFonts w:eastAsia="Calibri"/>
        </w:rPr>
        <w:t xml:space="preserve">V/ en concepto de pago por </w:t>
      </w:r>
      <w:r>
        <w:rPr>
          <w:rFonts w:eastAsia="Calibri"/>
        </w:rPr>
        <w:t>productos alimenticios para animales, Contribución a Asociación protectora de Animales de Metapán,</w:t>
      </w:r>
      <w:r w:rsidRPr="008A22CD">
        <w:rPr>
          <w:rFonts w:eastAsia="Calibri"/>
        </w:rPr>
        <w:t xml:space="preserve"> Confor</w:t>
      </w:r>
      <w:r>
        <w:rPr>
          <w:rFonts w:eastAsia="Calibri"/>
        </w:rPr>
        <w:t xml:space="preserve">me a orden Nº177321 </w:t>
      </w:r>
      <w:r w:rsidRPr="008A22CD">
        <w:rPr>
          <w:rFonts w:eastAsia="Calibri"/>
        </w:rPr>
        <w:t>Aplicando</w:t>
      </w:r>
      <w:r>
        <w:rPr>
          <w:rFonts w:eastAsia="Calibri"/>
        </w:rPr>
        <w:t xml:space="preserve"> dicho gasto al código No. 54102</w:t>
      </w:r>
      <w:r w:rsidRPr="008A22CD">
        <w:rPr>
          <w:rFonts w:eastAsia="Calibri"/>
        </w:rPr>
        <w:t xml:space="preserve"> de la línea 0101, del Presupuesto Municipal Vigente.</w:t>
      </w:r>
    </w:p>
    <w:p w14:paraId="0E1BCD4F" w14:textId="77777777" w:rsidR="00A97712" w:rsidRPr="004A44A6" w:rsidRDefault="00A97712" w:rsidP="00A97712">
      <w:pPr>
        <w:pStyle w:val="Prrafodelista"/>
        <w:jc w:val="both"/>
        <w:rPr>
          <w:rFonts w:ascii="Calibri" w:hAnsi="Calibri" w:cs="Calibri"/>
          <w:sz w:val="22"/>
          <w:lang w:eastAsia="es-SV"/>
        </w:rPr>
      </w:pPr>
    </w:p>
    <w:p w14:paraId="5BA00619" w14:textId="77777777" w:rsidR="00A97712" w:rsidRPr="0009730E" w:rsidRDefault="00A97712" w:rsidP="00A97712">
      <w:pPr>
        <w:pStyle w:val="Prrafodelista"/>
        <w:jc w:val="both"/>
        <w:rPr>
          <w:rFonts w:ascii="Calibri" w:hAnsi="Calibri" w:cs="Calibri"/>
          <w:sz w:val="22"/>
          <w:lang w:eastAsia="es-SV"/>
        </w:rPr>
      </w:pPr>
    </w:p>
    <w:p w14:paraId="2516C1FA" w14:textId="77777777" w:rsidR="00A97712" w:rsidRPr="007020CA" w:rsidRDefault="00A97712" w:rsidP="008D53BD">
      <w:pPr>
        <w:pStyle w:val="Prrafodelista"/>
        <w:numPr>
          <w:ilvl w:val="0"/>
          <w:numId w:val="497"/>
        </w:numPr>
        <w:spacing w:after="0" w:line="240" w:lineRule="auto"/>
        <w:jc w:val="both"/>
        <w:rPr>
          <w:rFonts w:ascii="Calibri" w:hAnsi="Calibri" w:cs="Calibri"/>
          <w:sz w:val="22"/>
          <w:lang w:eastAsia="es-SV"/>
        </w:rPr>
      </w:pPr>
      <w:r w:rsidRPr="008A22CD">
        <w:rPr>
          <w:rFonts w:eastAsia="Calibri"/>
        </w:rPr>
        <w:lastRenderedPageBreak/>
        <w:t xml:space="preserve">EROGAR la cantidad de </w:t>
      </w:r>
      <w:r>
        <w:rPr>
          <w:rFonts w:eastAsia="Calibri"/>
          <w:b/>
        </w:rPr>
        <w:t>NOVENTA 00</w:t>
      </w:r>
      <w:r w:rsidRPr="008A22CD">
        <w:rPr>
          <w:rFonts w:eastAsia="Calibri"/>
          <w:b/>
        </w:rPr>
        <w:t>/100 DÓLARES DE LOS ESTADOS UNIDOS DE AMÉRICA</w:t>
      </w:r>
      <w:r w:rsidRPr="008A22CD">
        <w:rPr>
          <w:rFonts w:eastAsia="Calibri"/>
        </w:rPr>
        <w:t>.</w:t>
      </w:r>
      <w:r>
        <w:rPr>
          <w:rFonts w:eastAsia="Calibri"/>
          <w:b/>
        </w:rPr>
        <w:t xml:space="preserve"> ($90.00</w:t>
      </w:r>
      <w:r w:rsidRPr="008A22CD">
        <w:rPr>
          <w:rFonts w:eastAsia="Calibri"/>
          <w:b/>
        </w:rPr>
        <w:t xml:space="preserve">) </w:t>
      </w:r>
      <w:r w:rsidRPr="008A22CD">
        <w:rPr>
          <w:rFonts w:eastAsia="Calibri"/>
        </w:rPr>
        <w:t xml:space="preserve"> A favor de </w:t>
      </w:r>
      <w:r>
        <w:rPr>
          <w:rFonts w:eastAsia="Calibri"/>
          <w:b/>
        </w:rPr>
        <w:t xml:space="preserve">VICTOR ENRICO GARCIA ARGUETA “INNOVACIONES” </w:t>
      </w:r>
      <w:r w:rsidRPr="008A22CD">
        <w:rPr>
          <w:rFonts w:eastAsia="Calibri"/>
        </w:rPr>
        <w:t xml:space="preserve">V/ en concepto de pago por compra de </w:t>
      </w:r>
      <w:r>
        <w:rPr>
          <w:rFonts w:eastAsia="Calibri"/>
        </w:rPr>
        <w:t>productos textiles y vestuarios, para uso de la brigadas de evacuación y rescate, gestionado por Gerencia Administrativa y Desarrollo Social</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000127 </w:t>
      </w:r>
      <w:r w:rsidRPr="008A22CD">
        <w:rPr>
          <w:rFonts w:eastAsia="Calibri"/>
        </w:rPr>
        <w:t>Aplicando</w:t>
      </w:r>
      <w:r>
        <w:rPr>
          <w:rFonts w:eastAsia="Calibri"/>
        </w:rPr>
        <w:t xml:space="preserve"> dicho gasto al código No. 54104</w:t>
      </w:r>
      <w:r w:rsidRPr="008A22CD">
        <w:rPr>
          <w:rFonts w:eastAsia="Calibri"/>
        </w:rPr>
        <w:t xml:space="preserve"> de la línea 0101, del Presupuesto Municipal Vigente.</w:t>
      </w:r>
    </w:p>
    <w:p w14:paraId="751C65F0" w14:textId="77777777" w:rsidR="00A97712" w:rsidRPr="007020CA" w:rsidRDefault="00A97712" w:rsidP="00A97712">
      <w:pPr>
        <w:pStyle w:val="Prrafodelista"/>
        <w:rPr>
          <w:rFonts w:ascii="Calibri" w:hAnsi="Calibri" w:cs="Calibri"/>
          <w:sz w:val="22"/>
          <w:lang w:eastAsia="es-SV"/>
        </w:rPr>
      </w:pPr>
    </w:p>
    <w:p w14:paraId="5D7FAB63" w14:textId="77777777" w:rsidR="00A97712" w:rsidRPr="00253A32" w:rsidRDefault="00A97712" w:rsidP="00A97712">
      <w:pPr>
        <w:pStyle w:val="Prrafodelista"/>
        <w:jc w:val="both"/>
        <w:rPr>
          <w:rFonts w:ascii="Calibri" w:hAnsi="Calibri" w:cs="Calibri"/>
          <w:sz w:val="22"/>
          <w:lang w:eastAsia="es-SV"/>
        </w:rPr>
      </w:pPr>
    </w:p>
    <w:p w14:paraId="05DED0E8" w14:textId="77777777" w:rsidR="00A97712" w:rsidRPr="00FD6A7F" w:rsidRDefault="00A97712" w:rsidP="008D53BD">
      <w:pPr>
        <w:pStyle w:val="Prrafodelista"/>
        <w:numPr>
          <w:ilvl w:val="0"/>
          <w:numId w:val="497"/>
        </w:numPr>
        <w:tabs>
          <w:tab w:val="left" w:pos="1425"/>
          <w:tab w:val="left" w:pos="7654"/>
        </w:tabs>
        <w:spacing w:after="0" w:line="240" w:lineRule="auto"/>
        <w:jc w:val="both"/>
        <w:rPr>
          <w:b/>
        </w:rPr>
      </w:pPr>
      <w:r w:rsidRPr="00FD6A7F">
        <w:t xml:space="preserve">EROGAR la cantidad de </w:t>
      </w:r>
      <w:r>
        <w:rPr>
          <w:b/>
        </w:rPr>
        <w:t>QUINIENTOS TREINTA Y TRES 60</w:t>
      </w:r>
      <w:r w:rsidRPr="00FD6A7F">
        <w:rPr>
          <w:b/>
        </w:rPr>
        <w:t>/100 DÓLARES DE</w:t>
      </w:r>
      <w:r w:rsidRPr="00FD6A7F">
        <w:t xml:space="preserve"> </w:t>
      </w:r>
      <w:r w:rsidRPr="00FD6A7F">
        <w:rPr>
          <w:b/>
        </w:rPr>
        <w:t>LOS ESTADOS UNIDOS DE AMÉRICA ($</w:t>
      </w:r>
      <w:r>
        <w:rPr>
          <w:b/>
        </w:rPr>
        <w:t>533.60</w:t>
      </w:r>
      <w:r w:rsidRPr="00FD6A7F">
        <w:rPr>
          <w:b/>
        </w:rPr>
        <w:t>)</w:t>
      </w:r>
      <w:r w:rsidRPr="00FD6A7F">
        <w:t xml:space="preserve">  a favor de </w:t>
      </w:r>
      <w:r w:rsidRPr="00FD6A7F">
        <w:rPr>
          <w:b/>
        </w:rPr>
        <w:t xml:space="preserve">CEK DE CENTROAMERICA (EL SALVADOR) S.A.  V/ </w:t>
      </w:r>
      <w:r w:rsidRPr="00FD6A7F">
        <w:t xml:space="preserve">Pago por compra de productos de papel y cartón, para uso en </w:t>
      </w:r>
      <w:r>
        <w:t>Centro de Aprendizaje Informático Municipal</w:t>
      </w:r>
      <w:r w:rsidRPr="00FD6A7F">
        <w:t>, según factura  No.-</w:t>
      </w:r>
      <w:r>
        <w:t>00381</w:t>
      </w:r>
      <w:r w:rsidRPr="00FD6A7F">
        <w:t xml:space="preserve"> Aplicando dicho gasto a la línea 0101 del código  54105, del presupuesto municipal vigente</w:t>
      </w:r>
    </w:p>
    <w:p w14:paraId="500102E3" w14:textId="77777777" w:rsidR="00A97712" w:rsidRPr="00FD6A7F" w:rsidRDefault="00A97712" w:rsidP="00A97712">
      <w:pPr>
        <w:pStyle w:val="Prrafodelista"/>
        <w:tabs>
          <w:tab w:val="left" w:pos="1425"/>
        </w:tabs>
        <w:jc w:val="both"/>
      </w:pPr>
    </w:p>
    <w:p w14:paraId="51D8978E" w14:textId="77777777" w:rsidR="00A97712" w:rsidRPr="00AF72B7" w:rsidRDefault="00A97712" w:rsidP="008D53BD">
      <w:pPr>
        <w:pStyle w:val="Prrafodelista"/>
        <w:numPr>
          <w:ilvl w:val="0"/>
          <w:numId w:val="497"/>
        </w:numPr>
        <w:tabs>
          <w:tab w:val="left" w:pos="1425"/>
          <w:tab w:val="left" w:pos="7654"/>
        </w:tabs>
        <w:spacing w:after="0" w:line="240" w:lineRule="auto"/>
        <w:jc w:val="both"/>
        <w:rPr>
          <w:b/>
        </w:rPr>
      </w:pPr>
      <w:r w:rsidRPr="00FD6A7F">
        <w:t xml:space="preserve">EROGAR la cantidad de </w:t>
      </w:r>
      <w:r w:rsidRPr="00AF72B7">
        <w:rPr>
          <w:b/>
        </w:rPr>
        <w:t xml:space="preserve">NOVENTA </w:t>
      </w:r>
      <w:r>
        <w:rPr>
          <w:b/>
        </w:rPr>
        <w:t>00</w:t>
      </w:r>
      <w:r w:rsidRPr="00AF72B7">
        <w:rPr>
          <w:b/>
        </w:rPr>
        <w:t>/100 DÓLARES DE</w:t>
      </w:r>
      <w:r w:rsidRPr="00FD6A7F">
        <w:t xml:space="preserve"> </w:t>
      </w:r>
      <w:r w:rsidRPr="00AF72B7">
        <w:rPr>
          <w:b/>
        </w:rPr>
        <w:t>LOS ESTADOS UNIDOS DE AMÉRICA ($</w:t>
      </w:r>
      <w:r>
        <w:rPr>
          <w:b/>
        </w:rPr>
        <w:t>90.00</w:t>
      </w:r>
      <w:r w:rsidRPr="00AF72B7">
        <w:rPr>
          <w:b/>
        </w:rPr>
        <w:t>)</w:t>
      </w:r>
      <w:r w:rsidRPr="00FD6A7F">
        <w:t xml:space="preserve">  a favor de </w:t>
      </w:r>
      <w:r>
        <w:rPr>
          <w:b/>
        </w:rPr>
        <w:t>DAVID EDGARDO CORADO UMAÑA “DEC SOLUTIONS”</w:t>
      </w:r>
      <w:r w:rsidRPr="00AF72B7">
        <w:rPr>
          <w:b/>
        </w:rPr>
        <w:t xml:space="preserve">  V/ </w:t>
      </w:r>
      <w:r w:rsidRPr="00FD6A7F">
        <w:t xml:space="preserve">Pago por compra de </w:t>
      </w:r>
      <w:r>
        <w:t>herramientas repuestos y accesorios</w:t>
      </w:r>
      <w:r w:rsidRPr="00FD6A7F">
        <w:t xml:space="preserve">, para uso en </w:t>
      </w:r>
      <w:r>
        <w:t>oficina de gerencia, gestionado por Unidad de Plantel de Maquinaria y Equipo</w:t>
      </w:r>
      <w:r w:rsidRPr="00FD6A7F">
        <w:t>, según factura  No.-</w:t>
      </w:r>
      <w:r>
        <w:t>000043</w:t>
      </w:r>
      <w:r w:rsidRPr="00FD6A7F">
        <w:t xml:space="preserve"> Aplicando dicho gasto a la línea 0101 del código  </w:t>
      </w:r>
      <w:r>
        <w:t>54118</w:t>
      </w:r>
      <w:r w:rsidRPr="00FD6A7F">
        <w:t>, del presupuesto municipal vigente</w:t>
      </w:r>
    </w:p>
    <w:p w14:paraId="7D3AFB4C" w14:textId="77777777" w:rsidR="00A97712" w:rsidRPr="00FD6A7F" w:rsidRDefault="00A97712" w:rsidP="00A97712">
      <w:pPr>
        <w:pStyle w:val="Prrafodelista"/>
        <w:tabs>
          <w:tab w:val="left" w:pos="1425"/>
        </w:tabs>
        <w:jc w:val="both"/>
      </w:pPr>
    </w:p>
    <w:p w14:paraId="5AC79535" w14:textId="77777777" w:rsidR="00A97712" w:rsidRPr="0019292D" w:rsidRDefault="00A97712" w:rsidP="008D53BD">
      <w:pPr>
        <w:pStyle w:val="Prrafodelista"/>
        <w:numPr>
          <w:ilvl w:val="0"/>
          <w:numId w:val="497"/>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TRESCIENTOS CINCUENTA Y CINCO 54</w:t>
      </w:r>
      <w:r w:rsidRPr="008A22CD">
        <w:rPr>
          <w:rFonts w:eastAsia="Calibri"/>
          <w:b/>
        </w:rPr>
        <w:t>/100 DÓLARES DE LOS ESTADOS UNIDOS DE AMÉRICA</w:t>
      </w:r>
      <w:r w:rsidRPr="008A22CD">
        <w:rPr>
          <w:rFonts w:eastAsia="Calibri"/>
        </w:rPr>
        <w:t>.</w:t>
      </w:r>
      <w:r>
        <w:rPr>
          <w:rFonts w:eastAsia="Calibri"/>
          <w:b/>
        </w:rPr>
        <w:t xml:space="preserve"> ($355.54</w:t>
      </w:r>
      <w:r w:rsidRPr="008A22CD">
        <w:rPr>
          <w:rFonts w:eastAsia="Calibri"/>
          <w:b/>
        </w:rPr>
        <w:t xml:space="preserve">) </w:t>
      </w:r>
      <w:r>
        <w:rPr>
          <w:rFonts w:eastAsia="Calibri"/>
        </w:rPr>
        <w:t xml:space="preserve"> A favor de </w:t>
      </w:r>
      <w:r>
        <w:rPr>
          <w:rFonts w:eastAsia="Calibri"/>
          <w:b/>
        </w:rPr>
        <w:t>PROVEEDORA DE RODAMIENTOS, S.A. DE C.V.</w:t>
      </w:r>
      <w:r w:rsidRPr="002E5146">
        <w:rPr>
          <w:rFonts w:eastAsia="Calibri"/>
          <w:b/>
        </w:rPr>
        <w:t xml:space="preserve"> </w:t>
      </w:r>
      <w:r w:rsidRPr="008A22CD">
        <w:rPr>
          <w:rFonts w:eastAsia="Calibri"/>
        </w:rPr>
        <w:t xml:space="preserve">V/ en concepto de pago por compra de </w:t>
      </w:r>
      <w:r>
        <w:rPr>
          <w:rFonts w:eastAsia="Calibri"/>
        </w:rPr>
        <w:t xml:space="preserve">herramientas repuestos y accesorios, para uso de taller, gestionado por unidad de plantel de maquinaria y equipo,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0768 </w:t>
      </w:r>
      <w:r w:rsidRPr="008A22CD">
        <w:rPr>
          <w:rFonts w:eastAsia="Calibri"/>
        </w:rPr>
        <w:t>Aplicando</w:t>
      </w:r>
      <w:r>
        <w:rPr>
          <w:rFonts w:eastAsia="Calibri"/>
        </w:rPr>
        <w:t xml:space="preserve"> dicho gasto al código No. 54118 </w:t>
      </w:r>
      <w:r w:rsidRPr="008A22CD">
        <w:rPr>
          <w:rFonts w:eastAsia="Calibri"/>
        </w:rPr>
        <w:t>de la línea 0101, del Presupuesto Municipal Vigente.</w:t>
      </w:r>
    </w:p>
    <w:p w14:paraId="35B4032C" w14:textId="77777777" w:rsidR="00A97712" w:rsidRPr="0019292D" w:rsidRDefault="00A97712" w:rsidP="00A97712">
      <w:pPr>
        <w:pStyle w:val="Prrafodelista"/>
        <w:rPr>
          <w:rFonts w:ascii="Calibri" w:hAnsi="Calibri" w:cs="Calibri"/>
          <w:sz w:val="22"/>
          <w:lang w:eastAsia="es-SV"/>
        </w:rPr>
      </w:pPr>
    </w:p>
    <w:p w14:paraId="55EA7E8F" w14:textId="77777777" w:rsidR="00A97712" w:rsidRPr="00E57C94" w:rsidRDefault="00A97712" w:rsidP="00A97712">
      <w:pPr>
        <w:pStyle w:val="Prrafodelista"/>
        <w:jc w:val="both"/>
        <w:rPr>
          <w:rFonts w:ascii="Calibri" w:hAnsi="Calibri" w:cs="Calibri"/>
          <w:sz w:val="22"/>
          <w:lang w:eastAsia="es-SV"/>
        </w:rPr>
      </w:pPr>
    </w:p>
    <w:p w14:paraId="20060A0B" w14:textId="77777777" w:rsidR="00A97712" w:rsidRPr="005F701B" w:rsidRDefault="00A97712" w:rsidP="008D53BD">
      <w:pPr>
        <w:pStyle w:val="Prrafodelista"/>
        <w:numPr>
          <w:ilvl w:val="0"/>
          <w:numId w:val="497"/>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DOSCIENTOS DOCE 34</w:t>
      </w:r>
      <w:r w:rsidRPr="008A22CD">
        <w:rPr>
          <w:rFonts w:eastAsia="Calibri"/>
          <w:b/>
        </w:rPr>
        <w:t>/100 DÓLARES DE LOS ESTADOS UNIDOS DE AMÉRICA</w:t>
      </w:r>
      <w:r w:rsidRPr="008A22CD">
        <w:rPr>
          <w:rFonts w:eastAsia="Calibri"/>
        </w:rPr>
        <w:t>.</w:t>
      </w:r>
      <w:r>
        <w:rPr>
          <w:rFonts w:eastAsia="Calibri"/>
          <w:b/>
        </w:rPr>
        <w:t xml:space="preserve"> ($212.34</w:t>
      </w:r>
      <w:r w:rsidRPr="008A22CD">
        <w:rPr>
          <w:rFonts w:eastAsia="Calibri"/>
          <w:b/>
        </w:rPr>
        <w:t xml:space="preserve">) </w:t>
      </w:r>
      <w:r w:rsidRPr="008A22CD">
        <w:rPr>
          <w:rFonts w:eastAsia="Calibri"/>
        </w:rPr>
        <w:t xml:space="preserve"> A favor de </w:t>
      </w:r>
      <w:r w:rsidRPr="00C46D98">
        <w:rPr>
          <w:rFonts w:eastAsia="Calibri"/>
          <w:b/>
        </w:rPr>
        <w:t>ELECTRO INDUSTRIALES PACIFICO, S.A. DE C.V.</w:t>
      </w:r>
      <w:r>
        <w:rPr>
          <w:rFonts w:eastAsia="Calibri"/>
        </w:rPr>
        <w:t xml:space="preserve"> </w:t>
      </w:r>
      <w:r w:rsidRPr="008A22CD">
        <w:rPr>
          <w:rFonts w:eastAsia="Calibri"/>
        </w:rPr>
        <w:t>V/ en concepto de pago por compra de</w:t>
      </w:r>
      <w:r>
        <w:rPr>
          <w:rFonts w:eastAsia="Calibri"/>
        </w:rPr>
        <w:t xml:space="preserve"> materiales eléctricos, para uso en estadio municipal, gestionado por unidad de mantenimiento de bienes municipales</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02611 </w:t>
      </w:r>
      <w:r w:rsidRPr="008A22CD">
        <w:rPr>
          <w:rFonts w:eastAsia="Calibri"/>
        </w:rPr>
        <w:t>Aplicando</w:t>
      </w:r>
      <w:r>
        <w:rPr>
          <w:rFonts w:eastAsia="Calibri"/>
        </w:rPr>
        <w:t xml:space="preserve"> dicho gasto al código No. 54119 </w:t>
      </w:r>
      <w:r w:rsidRPr="00180A31">
        <w:rPr>
          <w:rFonts w:eastAsia="Calibri"/>
        </w:rPr>
        <w:t xml:space="preserve"> de la línea 0101, del Presupuesto Municipal Vigente.</w:t>
      </w:r>
    </w:p>
    <w:p w14:paraId="22BC1686" w14:textId="77777777" w:rsidR="00A97712" w:rsidRDefault="00A97712" w:rsidP="00A97712">
      <w:pPr>
        <w:pStyle w:val="Prrafodelista"/>
        <w:jc w:val="both"/>
        <w:rPr>
          <w:rFonts w:eastAsia="Calibri"/>
        </w:rPr>
      </w:pPr>
    </w:p>
    <w:p w14:paraId="24B8D3F2" w14:textId="77777777" w:rsidR="00A97712" w:rsidRPr="00C46D98" w:rsidRDefault="00A97712" w:rsidP="00A97712">
      <w:pPr>
        <w:pStyle w:val="Prrafodelista"/>
        <w:jc w:val="both"/>
        <w:rPr>
          <w:rFonts w:ascii="Calibri" w:hAnsi="Calibri" w:cs="Calibri"/>
          <w:sz w:val="22"/>
          <w:lang w:eastAsia="es-SV"/>
        </w:rPr>
      </w:pPr>
    </w:p>
    <w:p w14:paraId="61A7A668" w14:textId="77777777" w:rsidR="00A97712" w:rsidRPr="001C518A" w:rsidRDefault="00A97712" w:rsidP="008D53BD">
      <w:pPr>
        <w:numPr>
          <w:ilvl w:val="0"/>
          <w:numId w:val="497"/>
        </w:numPr>
        <w:spacing w:after="0" w:line="240" w:lineRule="auto"/>
        <w:contextualSpacing/>
        <w:jc w:val="both"/>
        <w:rPr>
          <w:rFonts w:eastAsia="Calibri"/>
          <w:szCs w:val="24"/>
          <w:lang w:val="es-ES"/>
        </w:rPr>
      </w:pPr>
      <w:r w:rsidRPr="001416FB">
        <w:rPr>
          <w:rFonts w:eastAsia="Calibri"/>
        </w:rPr>
        <w:t xml:space="preserve">EROGAR la cantidad de </w:t>
      </w:r>
      <w:r>
        <w:rPr>
          <w:rFonts w:eastAsia="Calibri"/>
          <w:b/>
        </w:rPr>
        <w:t>TRESCIENTOS VEINTICUATRO</w:t>
      </w:r>
      <w:r w:rsidRPr="001416FB">
        <w:rPr>
          <w:rFonts w:eastAsia="Calibri"/>
        </w:rPr>
        <w:t xml:space="preserve"> </w:t>
      </w:r>
      <w:r w:rsidRPr="001416FB">
        <w:rPr>
          <w:rFonts w:eastAsia="Calibri"/>
          <w:b/>
        </w:rPr>
        <w:t>00/100 DÓLARES DE</w:t>
      </w:r>
      <w:r w:rsidRPr="001416FB">
        <w:rPr>
          <w:rFonts w:eastAsia="Calibri"/>
        </w:rPr>
        <w:t xml:space="preserve"> </w:t>
      </w:r>
      <w:r w:rsidRPr="001416FB">
        <w:rPr>
          <w:rFonts w:eastAsia="Calibri"/>
          <w:b/>
        </w:rPr>
        <w:t>LOS ESTADOS UNIDOS DE AMÉRICA ($</w:t>
      </w:r>
      <w:r>
        <w:rPr>
          <w:rFonts w:eastAsia="Calibri"/>
          <w:b/>
        </w:rPr>
        <w:t>324.00</w:t>
      </w:r>
      <w:r w:rsidRPr="001416FB">
        <w:rPr>
          <w:rFonts w:eastAsia="Calibri"/>
          <w:b/>
        </w:rPr>
        <w:t>)</w:t>
      </w:r>
      <w:r w:rsidRPr="001416FB">
        <w:rPr>
          <w:rFonts w:eastAsia="Calibri"/>
        </w:rPr>
        <w:t xml:space="preserve">  a favor de </w:t>
      </w:r>
      <w:r w:rsidRPr="001416FB">
        <w:rPr>
          <w:rFonts w:eastAsia="Calibri"/>
          <w:b/>
        </w:rPr>
        <w:t xml:space="preserve">Sr. MARVIN SILVA GARCIA  V/ </w:t>
      </w:r>
      <w:r w:rsidRPr="001416FB">
        <w:rPr>
          <w:rFonts w:eastAsia="Calibri"/>
        </w:rPr>
        <w:t>Pago por lavados de vehículos, para uso en equipos de transporte de la municipalidad, según factura  No.-</w:t>
      </w:r>
      <w:r>
        <w:rPr>
          <w:rFonts w:eastAsia="Calibri"/>
        </w:rPr>
        <w:t>000004-000005-000006</w:t>
      </w:r>
      <w:r w:rsidRPr="001416FB">
        <w:rPr>
          <w:rFonts w:eastAsia="Calibri"/>
        </w:rPr>
        <w:t xml:space="preserve"> Aplicando dicho gasto a la línea 0101 del código  54399, del presupuesto municipal vigente</w:t>
      </w:r>
    </w:p>
    <w:p w14:paraId="77A7C629" w14:textId="77777777" w:rsidR="00A97712" w:rsidRPr="001416FB" w:rsidRDefault="00A97712" w:rsidP="00A97712">
      <w:pPr>
        <w:spacing w:after="0" w:line="240" w:lineRule="auto"/>
        <w:ind w:left="720"/>
        <w:contextualSpacing/>
        <w:jc w:val="both"/>
        <w:rPr>
          <w:rFonts w:eastAsia="Calibri"/>
          <w:szCs w:val="24"/>
          <w:lang w:val="es-ES"/>
        </w:rPr>
      </w:pPr>
    </w:p>
    <w:p w14:paraId="7A69FFB0" w14:textId="77777777" w:rsidR="00A97712" w:rsidRPr="00191A88" w:rsidRDefault="00A97712" w:rsidP="008D53BD">
      <w:pPr>
        <w:pStyle w:val="Lista2"/>
        <w:numPr>
          <w:ilvl w:val="0"/>
          <w:numId w:val="497"/>
        </w:numPr>
        <w:jc w:val="both"/>
        <w:rPr>
          <w:rFonts w:ascii="Times New Roman" w:hAnsi="Times New Roman" w:cs="Times New Roman"/>
          <w:sz w:val="24"/>
          <w:szCs w:val="24"/>
          <w:lang w:val="es-SV"/>
        </w:rPr>
      </w:pPr>
      <w:r w:rsidRPr="003A0B3A">
        <w:rPr>
          <w:rFonts w:ascii="Times New Roman" w:hAnsi="Times New Roman" w:cs="Times New Roman"/>
          <w:sz w:val="24"/>
          <w:szCs w:val="24"/>
          <w:lang w:val="es-SV"/>
        </w:rPr>
        <w:t xml:space="preserve">EROGAR la cantidad de </w:t>
      </w:r>
      <w:r>
        <w:rPr>
          <w:rFonts w:ascii="Times New Roman" w:hAnsi="Times New Roman" w:cs="Times New Roman"/>
          <w:b/>
          <w:sz w:val="24"/>
          <w:szCs w:val="24"/>
          <w:lang w:val="es-SV"/>
        </w:rPr>
        <w:t>QUINIENTOS CINCUENTA Y TRES 69</w:t>
      </w:r>
      <w:r w:rsidRPr="003A0B3A">
        <w:rPr>
          <w:rFonts w:ascii="Times New Roman" w:hAnsi="Times New Roman" w:cs="Times New Roman"/>
          <w:b/>
          <w:sz w:val="24"/>
          <w:szCs w:val="24"/>
          <w:lang w:val="es-SV"/>
        </w:rPr>
        <w:t>/100 DÓLARES DE LOS ESTADOS UNIDOS DE AMÉRICA ($</w:t>
      </w:r>
      <w:r>
        <w:rPr>
          <w:rFonts w:ascii="Times New Roman" w:hAnsi="Times New Roman" w:cs="Times New Roman"/>
          <w:b/>
          <w:sz w:val="24"/>
          <w:szCs w:val="24"/>
          <w:lang w:val="es-SV"/>
        </w:rPr>
        <w:t>553.69</w:t>
      </w:r>
      <w:r w:rsidRPr="003A0B3A">
        <w:rPr>
          <w:rFonts w:ascii="Times New Roman" w:hAnsi="Times New Roman" w:cs="Times New Roman"/>
          <w:b/>
          <w:sz w:val="24"/>
          <w:szCs w:val="24"/>
          <w:lang w:val="es-SV"/>
        </w:rPr>
        <w:t xml:space="preserve">) </w:t>
      </w:r>
      <w:r w:rsidRPr="003A0B3A">
        <w:rPr>
          <w:rFonts w:ascii="Times New Roman" w:hAnsi="Times New Roman" w:cs="Times New Roman"/>
          <w:sz w:val="24"/>
          <w:szCs w:val="24"/>
          <w:lang w:val="es-SV"/>
        </w:rPr>
        <w:t>a favor de</w:t>
      </w:r>
      <w:r w:rsidRPr="003A0B3A">
        <w:rPr>
          <w:rFonts w:ascii="Times New Roman" w:hAnsi="Times New Roman" w:cs="Times New Roman"/>
          <w:b/>
          <w:sz w:val="24"/>
          <w:szCs w:val="24"/>
          <w:lang w:val="es-SV"/>
        </w:rPr>
        <w:t xml:space="preserve"> ROBERTO CARLOS GARCIA RAMIREZ/DIGITAL SOLUTIONS V</w:t>
      </w:r>
      <w:r w:rsidRPr="003A0B3A">
        <w:rPr>
          <w:rFonts w:ascii="Times New Roman" w:hAnsi="Times New Roman" w:cs="Times New Roman"/>
          <w:sz w:val="24"/>
          <w:szCs w:val="24"/>
          <w:lang w:val="es-SV"/>
        </w:rPr>
        <w:t xml:space="preserve">/ Pago por compra </w:t>
      </w:r>
      <w:r>
        <w:rPr>
          <w:rFonts w:ascii="Times New Roman" w:hAnsi="Times New Roman" w:cs="Times New Roman"/>
          <w:sz w:val="24"/>
          <w:szCs w:val="24"/>
          <w:lang w:val="es-SV"/>
        </w:rPr>
        <w:t>mobiliario, equipos informáticos</w:t>
      </w:r>
      <w:r w:rsidRPr="003A0B3A">
        <w:rPr>
          <w:rFonts w:ascii="Times New Roman" w:hAnsi="Times New Roman" w:cs="Times New Roman"/>
          <w:sz w:val="24"/>
          <w:szCs w:val="24"/>
          <w:lang w:val="es-SV"/>
        </w:rPr>
        <w:t xml:space="preserve">, </w:t>
      </w:r>
      <w:r>
        <w:rPr>
          <w:rFonts w:ascii="Times New Roman" w:hAnsi="Times New Roman" w:cs="Times New Roman"/>
          <w:sz w:val="24"/>
          <w:szCs w:val="24"/>
          <w:lang w:val="es-SV"/>
        </w:rPr>
        <w:t>para uso en la Unidad de Desarrollo Urbano y uso en Instalaciones de Unidad de Ganadería</w:t>
      </w:r>
      <w:r w:rsidRPr="003A0B3A">
        <w:rPr>
          <w:rFonts w:ascii="Times New Roman" w:hAnsi="Times New Roman" w:cs="Times New Roman"/>
          <w:sz w:val="24"/>
          <w:szCs w:val="24"/>
          <w:lang w:val="es-SV"/>
        </w:rPr>
        <w:t>,  según facturas, líneas y códigos que se detallan a continuación:</w:t>
      </w:r>
      <w:r w:rsidRPr="00191A88">
        <w:rPr>
          <w:rFonts w:ascii="Times New Roman" w:eastAsia="Calibri" w:hAnsi="Times New Roman" w:cs="Times New Roman"/>
          <w:b/>
          <w:sz w:val="24"/>
          <w:szCs w:val="24"/>
          <w:lang w:val="es-SV"/>
        </w:rPr>
        <w:tab/>
      </w:r>
    </w:p>
    <w:p w14:paraId="4F82F940" w14:textId="77777777" w:rsidR="00A97712" w:rsidRPr="003A0B3A" w:rsidRDefault="00A97712" w:rsidP="00A97712">
      <w:pPr>
        <w:pStyle w:val="Ttulo3"/>
        <w:rPr>
          <w:rFonts w:ascii="Times New Roman" w:eastAsia="Calibri" w:hAnsi="Times New Roman" w:cs="Times New Roman"/>
          <w:b/>
          <w:color w:val="auto"/>
          <w:lang w:val="es-SV"/>
        </w:rPr>
      </w:pPr>
      <w:r w:rsidRPr="003A0B3A">
        <w:rPr>
          <w:rFonts w:ascii="Times New Roman" w:eastAsia="Calibri" w:hAnsi="Times New Roman" w:cs="Times New Roman"/>
          <w:b/>
          <w:color w:val="auto"/>
          <w:lang w:val="es-SV"/>
        </w:rPr>
        <w:t>LINEA 0101</w:t>
      </w:r>
    </w:p>
    <w:p w14:paraId="6EA0DEE5" w14:textId="77777777" w:rsidR="00A97712" w:rsidRPr="001C518A" w:rsidRDefault="00A97712" w:rsidP="00A97712">
      <w:pPr>
        <w:pStyle w:val="Ttulo4"/>
        <w:rPr>
          <w:rFonts w:ascii="Times New Roman" w:eastAsia="Calibri" w:hAnsi="Times New Roman" w:cs="Times New Roman"/>
          <w:b/>
          <w:i w:val="0"/>
          <w:color w:val="auto"/>
          <w:sz w:val="24"/>
          <w:szCs w:val="24"/>
          <w:lang w:val="es-SV"/>
        </w:rPr>
      </w:pPr>
      <w:r w:rsidRPr="003A0B3A">
        <w:rPr>
          <w:rFonts w:ascii="Times New Roman" w:eastAsia="Calibri" w:hAnsi="Times New Roman" w:cs="Times New Roman"/>
          <w:b/>
          <w:i w:val="0"/>
          <w:color w:val="auto"/>
          <w:sz w:val="24"/>
          <w:szCs w:val="24"/>
          <w:lang w:val="es-SV"/>
        </w:rPr>
        <w:t>Facturas Nos.-</w:t>
      </w:r>
      <w:r>
        <w:rPr>
          <w:rFonts w:ascii="Times New Roman" w:eastAsia="Calibri" w:hAnsi="Times New Roman" w:cs="Times New Roman"/>
          <w:b/>
          <w:i w:val="0"/>
          <w:color w:val="auto"/>
          <w:sz w:val="24"/>
          <w:szCs w:val="24"/>
          <w:lang w:val="es-SV"/>
        </w:rPr>
        <w:t>07613-07615</w:t>
      </w:r>
    </w:p>
    <w:p w14:paraId="2C93DE72" w14:textId="77777777" w:rsidR="00A97712" w:rsidRDefault="00A97712" w:rsidP="00A97712">
      <w:pPr>
        <w:tabs>
          <w:tab w:val="left" w:pos="1425"/>
        </w:tabs>
        <w:spacing w:after="0" w:line="240" w:lineRule="auto"/>
        <w:jc w:val="both"/>
        <w:rPr>
          <w:rFonts w:eastAsia="Calibri"/>
          <w:szCs w:val="24"/>
        </w:rPr>
      </w:pPr>
      <w:r w:rsidRPr="003A0B3A">
        <w:rPr>
          <w:rFonts w:eastAsia="Calibri"/>
          <w:szCs w:val="24"/>
        </w:rPr>
        <w:t xml:space="preserve">                 Códigos Nos.-</w:t>
      </w:r>
      <w:r>
        <w:rPr>
          <w:rFonts w:eastAsia="Calibri"/>
          <w:szCs w:val="24"/>
        </w:rPr>
        <w:t>61101</w:t>
      </w:r>
      <w:r w:rsidRPr="003A0B3A">
        <w:rPr>
          <w:rFonts w:eastAsia="Calibri"/>
          <w:szCs w:val="24"/>
        </w:rPr>
        <w:t>………….……………………...........</w:t>
      </w:r>
      <w:r>
        <w:rPr>
          <w:rFonts w:eastAsia="Calibri"/>
          <w:szCs w:val="24"/>
        </w:rPr>
        <w:t>................. $  479.70</w:t>
      </w:r>
    </w:p>
    <w:p w14:paraId="3FC97A94" w14:textId="77777777" w:rsidR="00A97712" w:rsidRPr="003A0B3A" w:rsidRDefault="00A97712" w:rsidP="00A97712">
      <w:pPr>
        <w:tabs>
          <w:tab w:val="left" w:pos="1425"/>
        </w:tabs>
        <w:spacing w:after="0" w:line="240" w:lineRule="auto"/>
        <w:jc w:val="both"/>
        <w:rPr>
          <w:rFonts w:eastAsia="Calibri"/>
          <w:szCs w:val="24"/>
        </w:rPr>
      </w:pPr>
      <w:r>
        <w:rPr>
          <w:rFonts w:eastAsia="Calibri"/>
          <w:szCs w:val="24"/>
        </w:rPr>
        <w:lastRenderedPageBreak/>
        <w:t xml:space="preserve">                 </w:t>
      </w:r>
      <w:r w:rsidRPr="003A0B3A">
        <w:rPr>
          <w:rFonts w:eastAsia="Calibri"/>
          <w:szCs w:val="24"/>
        </w:rPr>
        <w:t>Códigos Nos.-</w:t>
      </w:r>
      <w:r>
        <w:rPr>
          <w:rFonts w:eastAsia="Calibri"/>
          <w:szCs w:val="24"/>
        </w:rPr>
        <w:t>61104</w:t>
      </w:r>
      <w:r w:rsidRPr="003A0B3A">
        <w:rPr>
          <w:rFonts w:eastAsia="Calibri"/>
          <w:szCs w:val="24"/>
        </w:rPr>
        <w:t>………….……………………...........</w:t>
      </w:r>
      <w:r>
        <w:rPr>
          <w:rFonts w:eastAsia="Calibri"/>
          <w:szCs w:val="24"/>
        </w:rPr>
        <w:t xml:space="preserve">................. $    73.99     </w:t>
      </w:r>
    </w:p>
    <w:p w14:paraId="2F705E54" w14:textId="77777777" w:rsidR="00A97712" w:rsidRDefault="00A97712" w:rsidP="00A97712">
      <w:pPr>
        <w:tabs>
          <w:tab w:val="left" w:pos="1425"/>
        </w:tabs>
        <w:spacing w:after="0" w:line="240" w:lineRule="auto"/>
        <w:jc w:val="both"/>
        <w:rPr>
          <w:rFonts w:eastAsia="Calibri"/>
          <w:b/>
          <w:szCs w:val="24"/>
        </w:rPr>
      </w:pPr>
      <w:r w:rsidRPr="003A0B3A">
        <w:rPr>
          <w:rFonts w:eastAsia="Calibri"/>
          <w:b/>
          <w:szCs w:val="24"/>
        </w:rPr>
        <w:t xml:space="preserve">                  Total………………………..………………………….......…….........</w:t>
      </w:r>
      <w:r>
        <w:rPr>
          <w:rFonts w:eastAsia="Calibri"/>
          <w:b/>
          <w:szCs w:val="24"/>
        </w:rPr>
        <w:t>$  553.69</w:t>
      </w:r>
    </w:p>
    <w:p w14:paraId="04DF78D6" w14:textId="77777777" w:rsidR="00A97712" w:rsidRDefault="00A97712" w:rsidP="00A97712">
      <w:pPr>
        <w:tabs>
          <w:tab w:val="left" w:pos="1425"/>
        </w:tabs>
        <w:spacing w:after="0" w:line="240" w:lineRule="auto"/>
        <w:jc w:val="both"/>
        <w:rPr>
          <w:rFonts w:eastAsia="Calibri"/>
          <w:b/>
          <w:szCs w:val="24"/>
        </w:rPr>
      </w:pPr>
    </w:p>
    <w:p w14:paraId="0C2B65B0" w14:textId="77777777" w:rsidR="00A97712" w:rsidRPr="00A41A10" w:rsidRDefault="00A97712" w:rsidP="008D53BD">
      <w:pPr>
        <w:pStyle w:val="Prrafodelista"/>
        <w:numPr>
          <w:ilvl w:val="0"/>
          <w:numId w:val="497"/>
        </w:numPr>
        <w:tabs>
          <w:tab w:val="left" w:pos="709"/>
          <w:tab w:val="left" w:pos="7797"/>
        </w:tabs>
        <w:spacing w:after="0" w:line="240" w:lineRule="auto"/>
        <w:jc w:val="both"/>
      </w:pPr>
      <w:r w:rsidRPr="003D74C2">
        <w:t xml:space="preserve">EROGAR la cantidad de </w:t>
      </w:r>
      <w:r>
        <w:rPr>
          <w:b/>
        </w:rPr>
        <w:t>UN MIL NOVENTA 80</w:t>
      </w:r>
      <w:r w:rsidRPr="00971DFB">
        <w:rPr>
          <w:b/>
        </w:rPr>
        <w:t>/100 ($</w:t>
      </w:r>
      <w:r>
        <w:rPr>
          <w:b/>
        </w:rPr>
        <w:t>1,090.80</w:t>
      </w:r>
      <w:r w:rsidRPr="00971DFB">
        <w:rPr>
          <w:b/>
        </w:rPr>
        <w:t>) DÓLARES DE LOS ESTADOS UNIDOS DE AMÉRICA</w:t>
      </w:r>
      <w:r>
        <w:t>. A favor de</w:t>
      </w:r>
      <w:r w:rsidRPr="003D74C2">
        <w:t xml:space="preserve"> </w:t>
      </w:r>
      <w:r w:rsidRPr="00971DFB">
        <w:rPr>
          <w:b/>
        </w:rPr>
        <w:t xml:space="preserve">DISTRIBUIDORA FERRETERA SALVADOREÑA, S.A. DE C.V. </w:t>
      </w:r>
      <w:r w:rsidRPr="003D74C2">
        <w:t xml:space="preserve">V/ Pago por compra </w:t>
      </w:r>
      <w:r>
        <w:t>de</w:t>
      </w:r>
      <w:r w:rsidRPr="00971DFB">
        <w:rPr>
          <w:rFonts w:eastAsia="Calibri"/>
        </w:rPr>
        <w:t xml:space="preserve"> </w:t>
      </w:r>
      <w:r>
        <w:rPr>
          <w:rFonts w:eastAsia="Calibri"/>
        </w:rPr>
        <w:t>productos químicos, minerales no metálicos y productos derivados, herramientas repuestos y accesorios, bienes de uso y consumo diversos</w:t>
      </w:r>
      <w:r w:rsidRPr="00971DFB">
        <w:rPr>
          <w:rFonts w:eastAsia="Calibri"/>
        </w:rPr>
        <w:t xml:space="preserve">, </w:t>
      </w:r>
      <w:r>
        <w:rPr>
          <w:rFonts w:eastAsia="Calibri"/>
        </w:rPr>
        <w:t xml:space="preserve">para uso en taller en la unidad de taller de obra de banco, uso en canchas de cementerio y canchas de </w:t>
      </w:r>
      <w:proofErr w:type="spellStart"/>
      <w:r>
        <w:rPr>
          <w:rFonts w:eastAsia="Calibri"/>
        </w:rPr>
        <w:t>papifutbol</w:t>
      </w:r>
      <w:proofErr w:type="spellEnd"/>
      <w:r>
        <w:rPr>
          <w:rFonts w:eastAsia="Calibri"/>
        </w:rPr>
        <w:t>, gestionado por unidad de mantenimientos de bienes municipales</w:t>
      </w:r>
      <w:r w:rsidRPr="00971DFB">
        <w:rPr>
          <w:rFonts w:eastAsia="Calibri"/>
        </w:rPr>
        <w:t xml:space="preserve">, </w:t>
      </w:r>
      <w:r w:rsidRPr="00A41A10">
        <w:t xml:space="preserve">según facturas, líneas y códigos que se detallan a continuación: </w:t>
      </w:r>
    </w:p>
    <w:p w14:paraId="77E8D066" w14:textId="77777777" w:rsidR="00A97712" w:rsidRPr="006A5417" w:rsidRDefault="00A97712" w:rsidP="00A97712">
      <w:pPr>
        <w:tabs>
          <w:tab w:val="left" w:pos="709"/>
          <w:tab w:val="left" w:pos="7797"/>
        </w:tabs>
        <w:spacing w:after="0" w:line="240" w:lineRule="auto"/>
        <w:ind w:left="720"/>
        <w:contextualSpacing/>
        <w:jc w:val="both"/>
        <w:rPr>
          <w:rFonts w:eastAsia="Calibri"/>
          <w:b/>
          <w:szCs w:val="24"/>
          <w:u w:val="single"/>
          <w:lang w:val="es-ES"/>
        </w:rPr>
      </w:pPr>
    </w:p>
    <w:p w14:paraId="398FD37D" w14:textId="77777777" w:rsidR="00A97712" w:rsidRPr="002B58D5" w:rsidRDefault="00A97712" w:rsidP="00A97712">
      <w:pPr>
        <w:pStyle w:val="Ttulo1"/>
        <w:jc w:val="both"/>
        <w:rPr>
          <w:rFonts w:ascii="Times New Roman" w:hAnsi="Times New Roman" w:cs="Times New Roman"/>
          <w:b/>
          <w:color w:val="auto"/>
          <w:sz w:val="24"/>
          <w:szCs w:val="24"/>
          <w:lang w:val="es-ES"/>
        </w:rPr>
      </w:pPr>
      <w:r w:rsidRPr="002B58D5">
        <w:rPr>
          <w:rFonts w:ascii="Times New Roman" w:hAnsi="Times New Roman" w:cs="Times New Roman"/>
          <w:b/>
          <w:color w:val="auto"/>
          <w:sz w:val="24"/>
          <w:szCs w:val="24"/>
          <w:lang w:val="es-ES"/>
        </w:rPr>
        <w:t>LINEA 0101</w:t>
      </w:r>
    </w:p>
    <w:p w14:paraId="5DB134C1" w14:textId="77777777" w:rsidR="00A97712" w:rsidRDefault="00A97712" w:rsidP="00A97712">
      <w:pPr>
        <w:pStyle w:val="Ttulo2"/>
        <w:jc w:val="both"/>
        <w:rPr>
          <w:rFonts w:ascii="Times New Roman" w:hAnsi="Times New Roman" w:cs="Times New Roman"/>
          <w:b/>
          <w:color w:val="auto"/>
          <w:sz w:val="24"/>
          <w:szCs w:val="24"/>
          <w:lang w:val="es-ES"/>
        </w:rPr>
      </w:pPr>
      <w:r w:rsidRPr="002B58D5">
        <w:rPr>
          <w:rFonts w:ascii="Times New Roman" w:hAnsi="Times New Roman" w:cs="Times New Roman"/>
          <w:b/>
          <w:color w:val="auto"/>
          <w:sz w:val="24"/>
          <w:szCs w:val="24"/>
          <w:lang w:val="es-ES"/>
        </w:rPr>
        <w:t>Facturas Nos.-</w:t>
      </w:r>
      <w:r>
        <w:rPr>
          <w:rFonts w:ascii="Times New Roman" w:hAnsi="Times New Roman" w:cs="Times New Roman"/>
          <w:b/>
          <w:color w:val="auto"/>
          <w:sz w:val="24"/>
          <w:szCs w:val="24"/>
          <w:lang w:val="es-ES"/>
        </w:rPr>
        <w:t>034144-034143</w:t>
      </w:r>
    </w:p>
    <w:p w14:paraId="7241C1DA" w14:textId="77777777" w:rsidR="00A97712" w:rsidRPr="001B621D" w:rsidRDefault="00A97712" w:rsidP="00A97712">
      <w:pPr>
        <w:spacing w:after="0" w:line="240" w:lineRule="auto"/>
        <w:jc w:val="both"/>
        <w:rPr>
          <w:szCs w:val="24"/>
          <w:lang w:val="es-ES"/>
        </w:rPr>
      </w:pPr>
      <w:r w:rsidRPr="00E814C3">
        <w:rPr>
          <w:szCs w:val="24"/>
          <w:lang w:val="es-ES"/>
        </w:rPr>
        <w:t>Códigos Nos.-</w:t>
      </w:r>
      <w:r>
        <w:rPr>
          <w:szCs w:val="24"/>
          <w:lang w:val="es-ES"/>
        </w:rPr>
        <w:t>54107</w:t>
      </w:r>
      <w:r w:rsidRPr="00E814C3">
        <w:rPr>
          <w:szCs w:val="24"/>
          <w:lang w:val="es-ES"/>
        </w:rPr>
        <w:t>………….…………………….........</w:t>
      </w:r>
      <w:r>
        <w:rPr>
          <w:szCs w:val="24"/>
          <w:lang w:val="es-ES"/>
        </w:rPr>
        <w:t>..............................$    840.00</w:t>
      </w:r>
    </w:p>
    <w:p w14:paraId="5FB6BE0E" w14:textId="77777777" w:rsidR="00A97712" w:rsidRDefault="00A97712" w:rsidP="00A97712">
      <w:pPr>
        <w:spacing w:after="0" w:line="240" w:lineRule="auto"/>
        <w:jc w:val="both"/>
        <w:rPr>
          <w:szCs w:val="24"/>
          <w:lang w:val="es-ES"/>
        </w:rPr>
      </w:pPr>
      <w:r w:rsidRPr="00E814C3">
        <w:rPr>
          <w:szCs w:val="24"/>
          <w:lang w:val="es-ES"/>
        </w:rPr>
        <w:t>Códigos Nos.-</w:t>
      </w:r>
      <w:r>
        <w:rPr>
          <w:szCs w:val="24"/>
          <w:lang w:val="es-ES"/>
        </w:rPr>
        <w:t>54111</w:t>
      </w:r>
      <w:r w:rsidRPr="00E814C3">
        <w:rPr>
          <w:szCs w:val="24"/>
          <w:lang w:val="es-ES"/>
        </w:rPr>
        <w:t>………….…………………….........</w:t>
      </w:r>
      <w:r>
        <w:rPr>
          <w:szCs w:val="24"/>
          <w:lang w:val="es-ES"/>
        </w:rPr>
        <w:t>..............................$        6.30</w:t>
      </w:r>
    </w:p>
    <w:p w14:paraId="00A614A7" w14:textId="77777777" w:rsidR="00A97712" w:rsidRDefault="00A97712" w:rsidP="00A97712">
      <w:pPr>
        <w:spacing w:after="0" w:line="240" w:lineRule="auto"/>
        <w:jc w:val="both"/>
        <w:rPr>
          <w:szCs w:val="24"/>
          <w:lang w:val="es-ES"/>
        </w:rPr>
      </w:pPr>
      <w:r w:rsidRPr="00E814C3">
        <w:rPr>
          <w:szCs w:val="24"/>
          <w:lang w:val="es-ES"/>
        </w:rPr>
        <w:t>Códigos Nos.-</w:t>
      </w:r>
      <w:r>
        <w:rPr>
          <w:szCs w:val="24"/>
          <w:lang w:val="es-ES"/>
        </w:rPr>
        <w:t>54118</w:t>
      </w:r>
      <w:r w:rsidRPr="00E814C3">
        <w:rPr>
          <w:szCs w:val="24"/>
          <w:lang w:val="es-ES"/>
        </w:rPr>
        <w:t>………….…………………….........</w:t>
      </w:r>
      <w:r>
        <w:rPr>
          <w:szCs w:val="24"/>
          <w:lang w:val="es-ES"/>
        </w:rPr>
        <w:t>..............................$      92.00</w:t>
      </w:r>
    </w:p>
    <w:p w14:paraId="7E72FDEA" w14:textId="77777777" w:rsidR="00A97712" w:rsidRDefault="00A97712" w:rsidP="00A97712">
      <w:pPr>
        <w:pStyle w:val="Textoindependiente"/>
        <w:rPr>
          <w:rFonts w:ascii="Times New Roman" w:hAnsi="Times New Roman"/>
          <w:szCs w:val="24"/>
        </w:rPr>
      </w:pPr>
      <w:r w:rsidRPr="002B58D5">
        <w:rPr>
          <w:rFonts w:ascii="Times New Roman" w:hAnsi="Times New Roman"/>
          <w:szCs w:val="24"/>
        </w:rPr>
        <w:t xml:space="preserve">Códigos Nos.-54199………….…………………….......................................$ </w:t>
      </w:r>
      <w:r>
        <w:rPr>
          <w:rFonts w:ascii="Times New Roman" w:hAnsi="Times New Roman"/>
          <w:szCs w:val="24"/>
        </w:rPr>
        <w:t xml:space="preserve">   152.50</w:t>
      </w:r>
    </w:p>
    <w:p w14:paraId="1C840381" w14:textId="77777777" w:rsidR="00A97712" w:rsidRDefault="00A97712" w:rsidP="00A97712">
      <w:pPr>
        <w:pStyle w:val="Textoindependiente"/>
        <w:rPr>
          <w:rFonts w:ascii="Times New Roman" w:hAnsi="Times New Roman"/>
          <w:b/>
        </w:rPr>
      </w:pPr>
      <w:r w:rsidRPr="002B58D5">
        <w:rPr>
          <w:rFonts w:ascii="Times New Roman" w:hAnsi="Times New Roman"/>
          <w:b/>
        </w:rPr>
        <w:t xml:space="preserve">Total………………………..……………………......……............................$ </w:t>
      </w:r>
      <w:r>
        <w:rPr>
          <w:rFonts w:ascii="Times New Roman" w:hAnsi="Times New Roman"/>
          <w:b/>
        </w:rPr>
        <w:t>1,090.80</w:t>
      </w:r>
    </w:p>
    <w:p w14:paraId="0AE90F98" w14:textId="77777777" w:rsidR="00A97712" w:rsidRDefault="00A97712" w:rsidP="00A97712">
      <w:pPr>
        <w:jc w:val="both"/>
        <w:rPr>
          <w:b/>
          <w:szCs w:val="24"/>
        </w:rPr>
      </w:pPr>
    </w:p>
    <w:p w14:paraId="2A07ED2C" w14:textId="2E14AEAF" w:rsidR="00A97712" w:rsidRPr="00A41A10" w:rsidRDefault="00A97712" w:rsidP="008D53BD">
      <w:pPr>
        <w:pStyle w:val="Prrafodelista"/>
        <w:numPr>
          <w:ilvl w:val="0"/>
          <w:numId w:val="497"/>
        </w:numPr>
        <w:tabs>
          <w:tab w:val="left" w:pos="709"/>
          <w:tab w:val="left" w:pos="7797"/>
        </w:tabs>
        <w:spacing w:after="0" w:line="240" w:lineRule="auto"/>
        <w:jc w:val="both"/>
      </w:pPr>
      <w:r w:rsidRPr="003D74C2">
        <w:t xml:space="preserve">EROGAR la cantidad de </w:t>
      </w:r>
      <w:r>
        <w:rPr>
          <w:b/>
        </w:rPr>
        <w:t xml:space="preserve">NOVECIENTOS </w:t>
      </w:r>
      <w:r w:rsidR="00815BB9">
        <w:rPr>
          <w:b/>
        </w:rPr>
        <w:t>NUEVE</w:t>
      </w:r>
      <w:r>
        <w:rPr>
          <w:b/>
        </w:rPr>
        <w:t xml:space="preserve"> 90</w:t>
      </w:r>
      <w:r w:rsidRPr="00862B18">
        <w:rPr>
          <w:b/>
        </w:rPr>
        <w:t>/100 ($</w:t>
      </w:r>
      <w:r w:rsidR="00815BB9">
        <w:rPr>
          <w:b/>
        </w:rPr>
        <w:t>909</w:t>
      </w:r>
      <w:r>
        <w:rPr>
          <w:b/>
        </w:rPr>
        <w:t>.90</w:t>
      </w:r>
      <w:r w:rsidRPr="00862B18">
        <w:rPr>
          <w:b/>
        </w:rPr>
        <w:t>) DÓLARES DE LOS ESTADOS UNIDOS DE AMÉRICA</w:t>
      </w:r>
      <w:r>
        <w:t>. A favor de</w:t>
      </w:r>
      <w:r w:rsidRPr="003D74C2">
        <w:t xml:space="preserve"> </w:t>
      </w:r>
      <w:r w:rsidRPr="00862B18">
        <w:rPr>
          <w:b/>
        </w:rPr>
        <w:t xml:space="preserve">AUTO REPUESTOS HERRERA, S.A. DE C.V. </w:t>
      </w:r>
      <w:r w:rsidRPr="003D74C2">
        <w:t xml:space="preserve">V/ Pago por compra </w:t>
      </w:r>
      <w:r>
        <w:t>de</w:t>
      </w:r>
      <w:r w:rsidRPr="00862B18">
        <w:rPr>
          <w:rFonts w:eastAsia="Calibri"/>
        </w:rPr>
        <w:t xml:space="preserve"> productos de </w:t>
      </w:r>
      <w:r>
        <w:rPr>
          <w:rFonts w:eastAsia="Calibri"/>
        </w:rPr>
        <w:t xml:space="preserve">productos textiles y vestuarios, productos de cuero y caucho, combustibles y lubricantes, minerales metálicos y productos derivados, herramientas repuestos y accesorios, materiales eléctricos, bienes de uso y consumo diversos, mantenimientos y reparaciones de vehículos, para equipo #44,51,53,56,74,109,110,120,135,148,160,166, 172,175,181 y para uso en taller, gestionado por unidad de plantel de maquinaria y equipo, </w:t>
      </w:r>
      <w:r w:rsidRPr="00A41A10">
        <w:t xml:space="preserve">según facturas, líneas y códigos que se detallan a continuación: </w:t>
      </w:r>
    </w:p>
    <w:p w14:paraId="0D22783F" w14:textId="77777777" w:rsidR="00A97712" w:rsidRPr="006A5417" w:rsidRDefault="00A97712" w:rsidP="00A97712">
      <w:pPr>
        <w:tabs>
          <w:tab w:val="left" w:pos="709"/>
          <w:tab w:val="left" w:pos="7797"/>
        </w:tabs>
        <w:spacing w:after="0" w:line="240" w:lineRule="auto"/>
        <w:ind w:left="720"/>
        <w:contextualSpacing/>
        <w:jc w:val="both"/>
        <w:rPr>
          <w:rFonts w:eastAsia="Calibri"/>
          <w:b/>
          <w:szCs w:val="24"/>
          <w:u w:val="single"/>
          <w:lang w:val="es-ES"/>
        </w:rPr>
      </w:pPr>
    </w:p>
    <w:p w14:paraId="7E6BB265" w14:textId="77777777" w:rsidR="00A97712" w:rsidRPr="006A70A1" w:rsidRDefault="00A97712" w:rsidP="00A97712">
      <w:pPr>
        <w:spacing w:after="0" w:line="240" w:lineRule="auto"/>
        <w:rPr>
          <w:b/>
          <w:szCs w:val="24"/>
          <w:u w:val="single"/>
          <w:lang w:val="es-ES"/>
        </w:rPr>
      </w:pPr>
      <w:r w:rsidRPr="006A70A1">
        <w:rPr>
          <w:b/>
          <w:szCs w:val="24"/>
          <w:u w:val="single"/>
          <w:lang w:val="es-ES"/>
        </w:rPr>
        <w:t>LINEA 0101</w:t>
      </w:r>
    </w:p>
    <w:p w14:paraId="04A7BEA9" w14:textId="77777777" w:rsidR="00A97712" w:rsidRDefault="00A97712" w:rsidP="00A97712">
      <w:pPr>
        <w:spacing w:after="0" w:line="240" w:lineRule="auto"/>
        <w:rPr>
          <w:b/>
          <w:szCs w:val="24"/>
          <w:lang w:val="es-ES"/>
        </w:rPr>
      </w:pPr>
      <w:r w:rsidRPr="006A70A1">
        <w:rPr>
          <w:b/>
          <w:szCs w:val="24"/>
          <w:lang w:val="es-ES"/>
        </w:rPr>
        <w:t>Facturas Nos.-</w:t>
      </w:r>
      <w:r>
        <w:rPr>
          <w:b/>
          <w:szCs w:val="24"/>
          <w:lang w:val="es-ES"/>
        </w:rPr>
        <w:t>006161-006162-006167-006168-006170-006175-006177-006178-006185-</w:t>
      </w:r>
    </w:p>
    <w:p w14:paraId="324A1783" w14:textId="77777777" w:rsidR="00A97712" w:rsidRPr="006A70A1" w:rsidRDefault="00A97712" w:rsidP="00A97712">
      <w:pPr>
        <w:spacing w:after="0" w:line="240" w:lineRule="auto"/>
        <w:rPr>
          <w:b/>
          <w:szCs w:val="24"/>
          <w:lang w:val="es-ES"/>
        </w:rPr>
      </w:pPr>
      <w:r>
        <w:rPr>
          <w:b/>
          <w:szCs w:val="24"/>
          <w:lang w:val="es-ES"/>
        </w:rPr>
        <w:t xml:space="preserve">                         006186-006180-006181-006182-006183-006184-006176</w:t>
      </w:r>
    </w:p>
    <w:p w14:paraId="5F74C651" w14:textId="77777777" w:rsidR="00A97712" w:rsidRDefault="00A97712" w:rsidP="00A97712">
      <w:pPr>
        <w:spacing w:after="0" w:line="240" w:lineRule="auto"/>
        <w:rPr>
          <w:szCs w:val="24"/>
          <w:lang w:val="es-ES"/>
        </w:rPr>
      </w:pPr>
      <w:r>
        <w:rPr>
          <w:szCs w:val="24"/>
          <w:lang w:val="es-ES"/>
        </w:rPr>
        <w:t>Códigos Nos.-54104</w:t>
      </w:r>
      <w:r w:rsidRPr="006A70A1">
        <w:rPr>
          <w:szCs w:val="24"/>
          <w:lang w:val="es-ES"/>
        </w:rPr>
        <w:t>………….…………………….......................................$</w:t>
      </w:r>
      <w:r>
        <w:rPr>
          <w:szCs w:val="24"/>
          <w:lang w:val="es-ES"/>
        </w:rPr>
        <w:t xml:space="preserve">    1.50</w:t>
      </w:r>
    </w:p>
    <w:p w14:paraId="1DE90771" w14:textId="77777777" w:rsidR="00A97712" w:rsidRPr="006A70A1" w:rsidRDefault="00A97712" w:rsidP="00A97712">
      <w:pPr>
        <w:spacing w:after="0" w:line="240" w:lineRule="auto"/>
        <w:rPr>
          <w:szCs w:val="24"/>
          <w:lang w:val="es-ES"/>
        </w:rPr>
      </w:pPr>
      <w:r>
        <w:rPr>
          <w:szCs w:val="24"/>
          <w:lang w:val="es-ES"/>
        </w:rPr>
        <w:t>Códigos Nos.-54106</w:t>
      </w:r>
      <w:r w:rsidRPr="006A70A1">
        <w:rPr>
          <w:szCs w:val="24"/>
          <w:lang w:val="es-ES"/>
        </w:rPr>
        <w:t>………….…………………….......................................$</w:t>
      </w:r>
      <w:r>
        <w:rPr>
          <w:szCs w:val="24"/>
          <w:lang w:val="es-ES"/>
        </w:rPr>
        <w:t>183.75</w:t>
      </w:r>
    </w:p>
    <w:p w14:paraId="0FCF30C0" w14:textId="77777777" w:rsidR="00A97712" w:rsidRDefault="00A97712" w:rsidP="00A97712">
      <w:pPr>
        <w:spacing w:after="0" w:line="240" w:lineRule="auto"/>
        <w:rPr>
          <w:szCs w:val="24"/>
          <w:lang w:val="es-ES"/>
        </w:rPr>
      </w:pPr>
      <w:r>
        <w:rPr>
          <w:szCs w:val="24"/>
          <w:lang w:val="es-ES"/>
        </w:rPr>
        <w:t>Códigos Nos.-54110</w:t>
      </w:r>
      <w:r w:rsidRPr="006A70A1">
        <w:rPr>
          <w:szCs w:val="24"/>
          <w:lang w:val="es-ES"/>
        </w:rPr>
        <w:t xml:space="preserve">………….…………………….......................................$ </w:t>
      </w:r>
      <w:r>
        <w:rPr>
          <w:szCs w:val="24"/>
          <w:lang w:val="es-ES"/>
        </w:rPr>
        <w:t xml:space="preserve"> 10.00</w:t>
      </w:r>
    </w:p>
    <w:p w14:paraId="1A8E0028" w14:textId="77777777" w:rsidR="00A97712" w:rsidRPr="006A70A1" w:rsidRDefault="00A97712" w:rsidP="00A97712">
      <w:pPr>
        <w:spacing w:after="0" w:line="240" w:lineRule="auto"/>
        <w:rPr>
          <w:szCs w:val="24"/>
          <w:lang w:val="es-ES"/>
        </w:rPr>
      </w:pPr>
      <w:r w:rsidRPr="006A70A1">
        <w:rPr>
          <w:szCs w:val="24"/>
          <w:lang w:val="es-ES"/>
        </w:rPr>
        <w:t>Códigos Nos.-</w:t>
      </w:r>
      <w:r>
        <w:rPr>
          <w:szCs w:val="24"/>
          <w:lang w:val="es-ES"/>
        </w:rPr>
        <w:t>54112</w:t>
      </w:r>
      <w:r w:rsidRPr="006A70A1">
        <w:rPr>
          <w:szCs w:val="24"/>
          <w:lang w:val="es-ES"/>
        </w:rPr>
        <w:t xml:space="preserve">………….…………………….......................................$ </w:t>
      </w:r>
      <w:r>
        <w:rPr>
          <w:szCs w:val="24"/>
          <w:lang w:val="es-ES"/>
        </w:rPr>
        <w:t xml:space="preserve">   5.30</w:t>
      </w:r>
    </w:p>
    <w:p w14:paraId="54A8C02B" w14:textId="77777777" w:rsidR="00A97712" w:rsidRDefault="00A97712" w:rsidP="00A97712">
      <w:pPr>
        <w:spacing w:after="0" w:line="240" w:lineRule="auto"/>
        <w:rPr>
          <w:szCs w:val="24"/>
          <w:lang w:val="es-ES"/>
        </w:rPr>
      </w:pPr>
      <w:r>
        <w:rPr>
          <w:szCs w:val="24"/>
          <w:lang w:val="es-ES"/>
        </w:rPr>
        <w:t>Códigos Nos.-54118</w:t>
      </w:r>
      <w:r w:rsidRPr="006A70A1">
        <w:rPr>
          <w:szCs w:val="24"/>
          <w:lang w:val="es-ES"/>
        </w:rPr>
        <w:t>………….…………………….......................................$</w:t>
      </w:r>
      <w:r>
        <w:rPr>
          <w:szCs w:val="24"/>
          <w:lang w:val="es-ES"/>
        </w:rPr>
        <w:t xml:space="preserve"> 293.60  </w:t>
      </w:r>
      <w:r w:rsidRPr="006A70A1">
        <w:rPr>
          <w:szCs w:val="24"/>
          <w:lang w:val="es-ES"/>
        </w:rPr>
        <w:t xml:space="preserve">    </w:t>
      </w:r>
    </w:p>
    <w:p w14:paraId="68E10FF4" w14:textId="77777777" w:rsidR="00A97712" w:rsidRPr="006A70A1" w:rsidRDefault="00A97712" w:rsidP="00A97712">
      <w:pPr>
        <w:spacing w:after="0" w:line="240" w:lineRule="auto"/>
        <w:rPr>
          <w:szCs w:val="24"/>
          <w:lang w:val="es-ES"/>
        </w:rPr>
      </w:pPr>
      <w:r>
        <w:rPr>
          <w:szCs w:val="24"/>
          <w:lang w:val="es-ES"/>
        </w:rPr>
        <w:t>Códigos Nos.-54119</w:t>
      </w:r>
      <w:r w:rsidRPr="006A70A1">
        <w:rPr>
          <w:szCs w:val="24"/>
          <w:lang w:val="es-ES"/>
        </w:rPr>
        <w:t>………….…………………….......................................$</w:t>
      </w:r>
      <w:r>
        <w:rPr>
          <w:szCs w:val="24"/>
          <w:lang w:val="es-ES"/>
        </w:rPr>
        <w:t xml:space="preserve"> 244.00  </w:t>
      </w:r>
      <w:r w:rsidRPr="006A70A1">
        <w:rPr>
          <w:szCs w:val="24"/>
          <w:lang w:val="es-ES"/>
        </w:rPr>
        <w:t xml:space="preserve">    </w:t>
      </w:r>
    </w:p>
    <w:p w14:paraId="1D2DF7C8" w14:textId="77777777" w:rsidR="00A97712" w:rsidRPr="006A70A1" w:rsidRDefault="00A97712" w:rsidP="00A97712">
      <w:pPr>
        <w:spacing w:after="0" w:line="240" w:lineRule="auto"/>
        <w:rPr>
          <w:szCs w:val="24"/>
          <w:lang w:val="es-ES"/>
        </w:rPr>
      </w:pPr>
      <w:r>
        <w:rPr>
          <w:szCs w:val="24"/>
          <w:lang w:val="es-ES"/>
        </w:rPr>
        <w:t>Códigos Nos.-54199</w:t>
      </w:r>
      <w:r w:rsidRPr="006A70A1">
        <w:rPr>
          <w:szCs w:val="24"/>
          <w:lang w:val="es-ES"/>
        </w:rPr>
        <w:t>………….…………………….......................................$</w:t>
      </w:r>
      <w:r>
        <w:rPr>
          <w:szCs w:val="24"/>
          <w:lang w:val="es-ES"/>
        </w:rPr>
        <w:t xml:space="preserve">     0.50  </w:t>
      </w:r>
      <w:r w:rsidRPr="006A70A1">
        <w:rPr>
          <w:szCs w:val="24"/>
          <w:lang w:val="es-ES"/>
        </w:rPr>
        <w:t xml:space="preserve">    </w:t>
      </w:r>
    </w:p>
    <w:p w14:paraId="07877BF7" w14:textId="77777777" w:rsidR="00A97712" w:rsidRPr="006A70A1" w:rsidRDefault="00A97712" w:rsidP="00A97712">
      <w:pPr>
        <w:spacing w:after="0" w:line="240" w:lineRule="auto"/>
        <w:rPr>
          <w:szCs w:val="24"/>
          <w:lang w:val="es-ES"/>
        </w:rPr>
      </w:pPr>
      <w:r>
        <w:rPr>
          <w:szCs w:val="24"/>
          <w:lang w:val="es-ES"/>
        </w:rPr>
        <w:t>Códigos Nos.-54302</w:t>
      </w:r>
      <w:r w:rsidRPr="006A70A1">
        <w:rPr>
          <w:szCs w:val="24"/>
          <w:lang w:val="es-ES"/>
        </w:rPr>
        <w:t>………….…………………….......................................$</w:t>
      </w:r>
      <w:r>
        <w:rPr>
          <w:szCs w:val="24"/>
          <w:lang w:val="es-ES"/>
        </w:rPr>
        <w:t xml:space="preserve">  166.25      </w:t>
      </w:r>
    </w:p>
    <w:p w14:paraId="73AB7111" w14:textId="11A3B9E2" w:rsidR="00A97712" w:rsidRDefault="00A97712" w:rsidP="00A97712">
      <w:pPr>
        <w:pStyle w:val="Textoindependiente"/>
        <w:rPr>
          <w:rFonts w:ascii="Times New Roman" w:hAnsi="Times New Roman"/>
          <w:b/>
          <w:szCs w:val="24"/>
        </w:rPr>
      </w:pPr>
      <w:r w:rsidRPr="006A70A1">
        <w:rPr>
          <w:rFonts w:ascii="Times New Roman" w:hAnsi="Times New Roman"/>
          <w:b/>
          <w:szCs w:val="24"/>
        </w:rPr>
        <w:t>Total………………………..……………………......……............................$</w:t>
      </w:r>
      <w:r w:rsidR="00815BB9">
        <w:rPr>
          <w:rFonts w:ascii="Times New Roman" w:hAnsi="Times New Roman"/>
          <w:b/>
          <w:szCs w:val="24"/>
        </w:rPr>
        <w:t xml:space="preserve">  909</w:t>
      </w:r>
      <w:r>
        <w:rPr>
          <w:rFonts w:ascii="Times New Roman" w:hAnsi="Times New Roman"/>
          <w:b/>
          <w:szCs w:val="24"/>
        </w:rPr>
        <w:t>.90</w:t>
      </w:r>
    </w:p>
    <w:p w14:paraId="131D9E2D" w14:textId="77777777" w:rsidR="00A97712" w:rsidRPr="006A70A1" w:rsidRDefault="00A97712" w:rsidP="00A97712">
      <w:pPr>
        <w:pStyle w:val="Textoindependiente"/>
        <w:rPr>
          <w:rFonts w:ascii="Times New Roman" w:hAnsi="Times New Roman"/>
          <w:b/>
          <w:szCs w:val="24"/>
          <w:lang w:eastAsia="es-SV"/>
        </w:rPr>
      </w:pPr>
    </w:p>
    <w:p w14:paraId="7249E7B5" w14:textId="77777777" w:rsidR="00A97712" w:rsidRPr="00A41A10" w:rsidRDefault="00A97712" w:rsidP="008D53BD">
      <w:pPr>
        <w:pStyle w:val="Prrafodelista"/>
        <w:numPr>
          <w:ilvl w:val="0"/>
          <w:numId w:val="497"/>
        </w:numPr>
        <w:tabs>
          <w:tab w:val="left" w:pos="709"/>
          <w:tab w:val="left" w:pos="7797"/>
        </w:tabs>
        <w:spacing w:after="0" w:line="240" w:lineRule="auto"/>
        <w:jc w:val="both"/>
      </w:pPr>
      <w:r w:rsidRPr="00921627">
        <w:t xml:space="preserve">EROGAR la cantidad de </w:t>
      </w:r>
      <w:r>
        <w:rPr>
          <w:b/>
        </w:rPr>
        <w:t>DOSCIENTOS CUARENTA Y SEIS 56</w:t>
      </w:r>
      <w:r w:rsidRPr="004D2815">
        <w:rPr>
          <w:b/>
        </w:rPr>
        <w:t>/100 ($</w:t>
      </w:r>
      <w:r>
        <w:rPr>
          <w:b/>
        </w:rPr>
        <w:t>246.56</w:t>
      </w:r>
      <w:r w:rsidRPr="004D2815">
        <w:rPr>
          <w:b/>
        </w:rPr>
        <w:t>) DÓLARES DE LOS ESTADOS UNIDOS DE AMÉRICA</w:t>
      </w:r>
      <w:r>
        <w:t>. A favor de</w:t>
      </w:r>
      <w:r w:rsidRPr="00921627">
        <w:t xml:space="preserve"> </w:t>
      </w:r>
      <w:r w:rsidRPr="004D2815">
        <w:rPr>
          <w:b/>
        </w:rPr>
        <w:t>MANUEL ORLANDO URBINA VENTURA “FERRETERIA Y CERRAJERIA URBINA”</w:t>
      </w:r>
      <w:r w:rsidRPr="00921627">
        <w:t xml:space="preserve"> V/ Pago por </w:t>
      </w:r>
      <w:r>
        <w:t>compra de productos químicos, minerales metálicos y productos derivados, bienes de uso y consumo diversos, para uso en taller, gestionado por unidad de plantel de maquinaria y equipo</w:t>
      </w:r>
      <w:r w:rsidRPr="00921627">
        <w:t xml:space="preserve">, </w:t>
      </w:r>
      <w:r w:rsidRPr="00A41A10">
        <w:t xml:space="preserve">según facturas, líneas y códigos que se detallan a continuación: </w:t>
      </w:r>
    </w:p>
    <w:p w14:paraId="184AEFE9" w14:textId="77777777" w:rsidR="00A97712" w:rsidRPr="006A5417" w:rsidRDefault="00A97712" w:rsidP="00A97712">
      <w:pPr>
        <w:tabs>
          <w:tab w:val="left" w:pos="709"/>
          <w:tab w:val="left" w:pos="7797"/>
        </w:tabs>
        <w:spacing w:after="0" w:line="240" w:lineRule="auto"/>
        <w:ind w:left="720"/>
        <w:contextualSpacing/>
        <w:jc w:val="both"/>
        <w:rPr>
          <w:rFonts w:eastAsia="Calibri"/>
          <w:b/>
          <w:szCs w:val="24"/>
          <w:u w:val="single"/>
          <w:lang w:val="es-ES"/>
        </w:rPr>
      </w:pPr>
    </w:p>
    <w:p w14:paraId="0DE27984" w14:textId="77777777" w:rsidR="00A97712" w:rsidRPr="00A04C93" w:rsidRDefault="00A97712" w:rsidP="00A97712">
      <w:pPr>
        <w:spacing w:after="0" w:line="240" w:lineRule="auto"/>
        <w:rPr>
          <w:b/>
          <w:szCs w:val="24"/>
          <w:u w:val="single"/>
          <w:lang w:val="es-ES"/>
        </w:rPr>
      </w:pPr>
      <w:r w:rsidRPr="00A04C93">
        <w:rPr>
          <w:b/>
          <w:szCs w:val="24"/>
          <w:u w:val="single"/>
          <w:lang w:val="es-ES"/>
        </w:rPr>
        <w:t>LINEA 0101</w:t>
      </w:r>
    </w:p>
    <w:p w14:paraId="445C7573" w14:textId="77777777" w:rsidR="00A97712" w:rsidRPr="00A04C93" w:rsidRDefault="00A97712" w:rsidP="00A97712">
      <w:pPr>
        <w:spacing w:after="0" w:line="240" w:lineRule="auto"/>
        <w:rPr>
          <w:b/>
          <w:szCs w:val="24"/>
          <w:lang w:val="es-ES"/>
        </w:rPr>
      </w:pPr>
      <w:r w:rsidRPr="00A04C93">
        <w:rPr>
          <w:b/>
          <w:szCs w:val="24"/>
          <w:lang w:val="es-ES"/>
        </w:rPr>
        <w:t>Facturas Nos.-</w:t>
      </w:r>
      <w:r>
        <w:rPr>
          <w:b/>
          <w:szCs w:val="24"/>
          <w:lang w:val="es-ES"/>
        </w:rPr>
        <w:t>10606-10607-10608-10609-10601-10602</w:t>
      </w:r>
    </w:p>
    <w:p w14:paraId="2A1294F8" w14:textId="77777777" w:rsidR="00A97712" w:rsidRDefault="00A97712" w:rsidP="00A977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54107</w:t>
      </w:r>
      <w:r w:rsidRPr="00E91824">
        <w:rPr>
          <w:rFonts w:ascii="Times New Roman" w:hAnsi="Times New Roman"/>
          <w:szCs w:val="24"/>
        </w:rPr>
        <w:t>………….……………………...............</w:t>
      </w:r>
      <w:r>
        <w:rPr>
          <w:rFonts w:ascii="Times New Roman" w:hAnsi="Times New Roman"/>
          <w:szCs w:val="24"/>
        </w:rPr>
        <w:t>........................$     6.00</w:t>
      </w:r>
    </w:p>
    <w:p w14:paraId="25E9BFEB" w14:textId="77777777" w:rsidR="00A97712" w:rsidRDefault="00A97712" w:rsidP="00A977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r>
        <w:rPr>
          <w:rFonts w:ascii="Times New Roman" w:hAnsi="Times New Roman"/>
          <w:szCs w:val="24"/>
        </w:rPr>
        <w:t>........................$ 171.56</w:t>
      </w:r>
    </w:p>
    <w:p w14:paraId="13745B56" w14:textId="77777777" w:rsidR="00A97712" w:rsidRPr="00E91824" w:rsidRDefault="00A97712" w:rsidP="00A97712">
      <w:pPr>
        <w:pStyle w:val="Textoindependiente"/>
        <w:rPr>
          <w:rFonts w:ascii="Times New Roman" w:hAnsi="Times New Roman"/>
          <w:szCs w:val="24"/>
        </w:rPr>
      </w:pPr>
      <w:r w:rsidRPr="00E91824">
        <w:rPr>
          <w:rFonts w:ascii="Times New Roman" w:hAnsi="Times New Roman"/>
          <w:szCs w:val="24"/>
        </w:rPr>
        <w:lastRenderedPageBreak/>
        <w:t>Códigos Nos.-</w:t>
      </w:r>
      <w:r>
        <w:rPr>
          <w:rFonts w:ascii="Times New Roman" w:hAnsi="Times New Roman"/>
          <w:szCs w:val="24"/>
        </w:rPr>
        <w:t>54199</w:t>
      </w:r>
      <w:r w:rsidRPr="00E91824">
        <w:rPr>
          <w:rFonts w:ascii="Times New Roman" w:hAnsi="Times New Roman"/>
          <w:szCs w:val="24"/>
        </w:rPr>
        <w:t>………….……………………...............</w:t>
      </w:r>
      <w:r>
        <w:rPr>
          <w:rFonts w:ascii="Times New Roman" w:hAnsi="Times New Roman"/>
          <w:szCs w:val="24"/>
        </w:rPr>
        <w:t>........................$   69.00</w:t>
      </w:r>
    </w:p>
    <w:p w14:paraId="71E0B839" w14:textId="77777777" w:rsidR="00A97712" w:rsidRDefault="00A97712" w:rsidP="00A97712">
      <w:pPr>
        <w:spacing w:after="0" w:line="240" w:lineRule="auto"/>
        <w:jc w:val="both"/>
        <w:rPr>
          <w:b/>
          <w:szCs w:val="24"/>
        </w:rPr>
      </w:pPr>
      <w:r w:rsidRPr="00A04C93">
        <w:rPr>
          <w:b/>
          <w:szCs w:val="24"/>
        </w:rPr>
        <w:t>Total………………………..……………………......……............................$</w:t>
      </w:r>
      <w:r>
        <w:rPr>
          <w:b/>
          <w:szCs w:val="24"/>
        </w:rPr>
        <w:t xml:space="preserve"> 246.56</w:t>
      </w:r>
    </w:p>
    <w:p w14:paraId="55085592" w14:textId="77777777" w:rsidR="00A97712" w:rsidRDefault="00A97712" w:rsidP="00A97712">
      <w:pPr>
        <w:spacing w:after="0" w:line="240" w:lineRule="auto"/>
        <w:jc w:val="both"/>
        <w:rPr>
          <w:b/>
          <w:szCs w:val="24"/>
        </w:rPr>
      </w:pPr>
    </w:p>
    <w:p w14:paraId="3BC7AD69" w14:textId="77777777" w:rsidR="00A97712" w:rsidRPr="00A41A10" w:rsidRDefault="00A97712" w:rsidP="008D53BD">
      <w:pPr>
        <w:pStyle w:val="Prrafodelista"/>
        <w:numPr>
          <w:ilvl w:val="0"/>
          <w:numId w:val="497"/>
        </w:numPr>
        <w:tabs>
          <w:tab w:val="left" w:pos="709"/>
          <w:tab w:val="left" w:pos="7797"/>
        </w:tabs>
        <w:spacing w:after="0" w:line="240" w:lineRule="auto"/>
        <w:jc w:val="both"/>
      </w:pPr>
      <w:r w:rsidRPr="00921627">
        <w:t xml:space="preserve">EROGAR la cantidad de </w:t>
      </w:r>
      <w:r>
        <w:rPr>
          <w:b/>
        </w:rPr>
        <w:t>UN MIL CUATROCIENTOS CINCUENTA Y UNO 14</w:t>
      </w:r>
      <w:r w:rsidRPr="00962FBD">
        <w:rPr>
          <w:b/>
        </w:rPr>
        <w:t>/100 ($</w:t>
      </w:r>
      <w:r>
        <w:rPr>
          <w:b/>
        </w:rPr>
        <w:t>1,451.14</w:t>
      </w:r>
      <w:r w:rsidRPr="00962FBD">
        <w:rPr>
          <w:b/>
        </w:rPr>
        <w:t>) DÓLARES DE LOS ESTADOS UNIDOS DE AMÉRICA</w:t>
      </w:r>
      <w:r>
        <w:t>. A favor de</w:t>
      </w:r>
      <w:r w:rsidRPr="00921627">
        <w:t xml:space="preserve"> </w:t>
      </w:r>
      <w:r w:rsidRPr="00962FBD">
        <w:rPr>
          <w:b/>
        </w:rPr>
        <w:t xml:space="preserve">REPUESTOS MANCIA, S.A. DE C.V. </w:t>
      </w:r>
      <w:r w:rsidRPr="00921627">
        <w:t xml:space="preserve">V/ Pago por </w:t>
      </w:r>
      <w:r>
        <w:t>compra de productos de cuero y caucho, minerales metálicos y productos derivados, herramientas repuestos y accesorios, para equipos #29,76,86,97,129,153,156,168, para uso de taller, gestionado por unidad de plantel de maquinaria y equipo</w:t>
      </w:r>
      <w:r w:rsidRPr="00921627">
        <w:t xml:space="preserve">, </w:t>
      </w:r>
      <w:r w:rsidRPr="00A41A10">
        <w:t xml:space="preserve">según facturas, líneas y códigos que se detallan a continuación: </w:t>
      </w:r>
    </w:p>
    <w:p w14:paraId="76547A25" w14:textId="77777777" w:rsidR="00A97712" w:rsidRPr="006A5417" w:rsidRDefault="00A97712" w:rsidP="00A97712">
      <w:pPr>
        <w:tabs>
          <w:tab w:val="left" w:pos="709"/>
          <w:tab w:val="left" w:pos="7797"/>
        </w:tabs>
        <w:spacing w:after="0" w:line="240" w:lineRule="auto"/>
        <w:ind w:left="720"/>
        <w:contextualSpacing/>
        <w:jc w:val="both"/>
        <w:rPr>
          <w:rFonts w:eastAsia="Calibri"/>
          <w:b/>
          <w:szCs w:val="24"/>
          <w:u w:val="single"/>
          <w:lang w:val="es-ES"/>
        </w:rPr>
      </w:pPr>
    </w:p>
    <w:p w14:paraId="21DED7F4" w14:textId="77777777" w:rsidR="00A97712" w:rsidRPr="00A04C93" w:rsidRDefault="00A97712" w:rsidP="00A97712">
      <w:pPr>
        <w:spacing w:after="0" w:line="240" w:lineRule="auto"/>
        <w:rPr>
          <w:b/>
          <w:szCs w:val="24"/>
          <w:u w:val="single"/>
          <w:lang w:val="es-ES"/>
        </w:rPr>
      </w:pPr>
      <w:r w:rsidRPr="00A04C93">
        <w:rPr>
          <w:b/>
          <w:szCs w:val="24"/>
          <w:u w:val="single"/>
          <w:lang w:val="es-ES"/>
        </w:rPr>
        <w:t>LINEA 0101</w:t>
      </w:r>
    </w:p>
    <w:p w14:paraId="7D0F5E83" w14:textId="77777777" w:rsidR="00A97712" w:rsidRPr="00A04C93" w:rsidRDefault="00A97712" w:rsidP="00A97712">
      <w:pPr>
        <w:spacing w:after="0" w:line="240" w:lineRule="auto"/>
        <w:rPr>
          <w:b/>
          <w:szCs w:val="24"/>
          <w:lang w:val="es-ES"/>
        </w:rPr>
      </w:pPr>
      <w:r w:rsidRPr="00A04C93">
        <w:rPr>
          <w:b/>
          <w:szCs w:val="24"/>
          <w:lang w:val="es-ES"/>
        </w:rPr>
        <w:t>Facturas Nos.-</w:t>
      </w:r>
      <w:r>
        <w:rPr>
          <w:b/>
          <w:szCs w:val="24"/>
          <w:lang w:val="es-ES"/>
        </w:rPr>
        <w:t>15523-15655-15657-15658-15659-15660-15661-15662-15663</w:t>
      </w:r>
    </w:p>
    <w:p w14:paraId="51A9D49B" w14:textId="77777777" w:rsidR="00A97712" w:rsidRDefault="00A97712" w:rsidP="00A977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54106</w:t>
      </w:r>
      <w:r w:rsidRPr="00E91824">
        <w:rPr>
          <w:rFonts w:ascii="Times New Roman" w:hAnsi="Times New Roman"/>
          <w:szCs w:val="24"/>
        </w:rPr>
        <w:t>………….……………………...............</w:t>
      </w:r>
      <w:r>
        <w:rPr>
          <w:rFonts w:ascii="Times New Roman" w:hAnsi="Times New Roman"/>
          <w:szCs w:val="24"/>
        </w:rPr>
        <w:t>........................$     19.00</w:t>
      </w:r>
    </w:p>
    <w:p w14:paraId="7B4E1273" w14:textId="77777777" w:rsidR="00A97712" w:rsidRDefault="00A97712" w:rsidP="00A977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54112</w:t>
      </w:r>
      <w:r w:rsidRPr="00E91824">
        <w:rPr>
          <w:rFonts w:ascii="Times New Roman" w:hAnsi="Times New Roman"/>
          <w:szCs w:val="24"/>
        </w:rPr>
        <w:t>………….……………………...............</w:t>
      </w:r>
      <w:r>
        <w:rPr>
          <w:rFonts w:ascii="Times New Roman" w:hAnsi="Times New Roman"/>
          <w:szCs w:val="24"/>
        </w:rPr>
        <w:t>........................$     14.40</w:t>
      </w:r>
    </w:p>
    <w:p w14:paraId="7D26C54D" w14:textId="77777777" w:rsidR="00A97712" w:rsidRDefault="00A97712" w:rsidP="00A97712">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r>
        <w:rPr>
          <w:rFonts w:ascii="Times New Roman" w:hAnsi="Times New Roman"/>
          <w:szCs w:val="24"/>
        </w:rPr>
        <w:t>........................$ 1,417.74</w:t>
      </w:r>
      <w:r w:rsidRPr="00E91824">
        <w:rPr>
          <w:rFonts w:ascii="Times New Roman" w:hAnsi="Times New Roman"/>
          <w:szCs w:val="24"/>
        </w:rPr>
        <w:t xml:space="preserve"> </w:t>
      </w:r>
    </w:p>
    <w:p w14:paraId="536C212B" w14:textId="77777777" w:rsidR="00A97712" w:rsidRDefault="00A97712" w:rsidP="00A97712">
      <w:pPr>
        <w:pStyle w:val="Textoindependiente"/>
        <w:rPr>
          <w:rFonts w:ascii="Times New Roman" w:hAnsi="Times New Roman"/>
          <w:b/>
          <w:szCs w:val="24"/>
        </w:rPr>
      </w:pPr>
      <w:r w:rsidRPr="00A04C93">
        <w:rPr>
          <w:rFonts w:ascii="Times New Roman" w:hAnsi="Times New Roman"/>
          <w:b/>
          <w:szCs w:val="24"/>
        </w:rPr>
        <w:t>Total………………………..……………………......……............................$</w:t>
      </w:r>
      <w:r>
        <w:rPr>
          <w:rFonts w:ascii="Times New Roman" w:hAnsi="Times New Roman"/>
          <w:b/>
          <w:szCs w:val="24"/>
        </w:rPr>
        <w:t xml:space="preserve"> 1,451.14</w:t>
      </w:r>
    </w:p>
    <w:p w14:paraId="764154BF" w14:textId="77777777" w:rsidR="00A97712" w:rsidRPr="003A7581" w:rsidRDefault="00A97712" w:rsidP="00A97712">
      <w:pPr>
        <w:pStyle w:val="Textoindependiente"/>
        <w:rPr>
          <w:rFonts w:ascii="Times New Roman" w:hAnsi="Times New Roman"/>
          <w:szCs w:val="24"/>
        </w:rPr>
      </w:pPr>
    </w:p>
    <w:p w14:paraId="435D1354" w14:textId="77777777" w:rsidR="00A97712" w:rsidRPr="00B245CE" w:rsidRDefault="00A97712" w:rsidP="008D53BD">
      <w:pPr>
        <w:pStyle w:val="Prrafodelista"/>
        <w:numPr>
          <w:ilvl w:val="0"/>
          <w:numId w:val="497"/>
        </w:numPr>
        <w:spacing w:after="0" w:line="240" w:lineRule="auto"/>
        <w:jc w:val="both"/>
      </w:pPr>
      <w:r w:rsidRPr="00B245CE">
        <w:t xml:space="preserve">EROGAR la cantidad de </w:t>
      </w:r>
      <w:r>
        <w:rPr>
          <w:b/>
        </w:rPr>
        <w:t>CINCO MIL OCHOCIENTOS DIEZ 96</w:t>
      </w:r>
      <w:r w:rsidRPr="00EE2DC7">
        <w:rPr>
          <w:b/>
        </w:rPr>
        <w:t>/100 ($</w:t>
      </w:r>
      <w:r>
        <w:rPr>
          <w:b/>
        </w:rPr>
        <w:t>5,810.96</w:t>
      </w:r>
      <w:r w:rsidRPr="00EE2DC7">
        <w:rPr>
          <w:b/>
        </w:rPr>
        <w:t>) DÓLARES DE LOS ESTADOS UNIDOS DE AMÉRICA</w:t>
      </w:r>
      <w:r w:rsidRPr="00B245CE">
        <w:t xml:space="preserve">. A favor de </w:t>
      </w:r>
      <w:r w:rsidRPr="00EE2DC7">
        <w:rPr>
          <w:b/>
        </w:rPr>
        <w:t xml:space="preserve">MERLIN ANTONIO FLORES GARCIA “MANGUERAS Y CILINDROS” </w:t>
      </w:r>
      <w:r w:rsidRPr="00B245CE">
        <w:t xml:space="preserve">V/ Pago por compra de </w:t>
      </w:r>
      <w:r w:rsidRPr="00EE2DC7">
        <w:rPr>
          <w:rFonts w:eastAsia="Calibri"/>
        </w:rPr>
        <w:t xml:space="preserve"> </w:t>
      </w:r>
      <w:r>
        <w:rPr>
          <w:rFonts w:eastAsia="Calibri"/>
        </w:rPr>
        <w:t>herramientas repuestos y accesorios, mantenimientos y reparaciones de vehículos</w:t>
      </w:r>
      <w:r w:rsidRPr="00EE2DC7">
        <w:rPr>
          <w:rFonts w:eastAsia="Calibri"/>
        </w:rPr>
        <w:t xml:space="preserve">, para </w:t>
      </w:r>
      <w:r>
        <w:rPr>
          <w:rFonts w:eastAsia="Calibri"/>
        </w:rPr>
        <w:t>equipos #91,101,131,150</w:t>
      </w:r>
      <w:r w:rsidRPr="00EE2DC7">
        <w:rPr>
          <w:rFonts w:eastAsia="Calibri"/>
        </w:rPr>
        <w:t xml:space="preserve">, </w:t>
      </w:r>
      <w:r w:rsidRPr="00B245CE">
        <w:t>según facturas, líneas y códigos que se detallan a continuación:</w:t>
      </w:r>
    </w:p>
    <w:p w14:paraId="64BB65BD" w14:textId="77777777" w:rsidR="00A97712" w:rsidRPr="00B245CE" w:rsidRDefault="00A97712" w:rsidP="00A97712">
      <w:pPr>
        <w:pStyle w:val="Prrafodelista"/>
        <w:jc w:val="both"/>
      </w:pPr>
    </w:p>
    <w:p w14:paraId="043AF6E7" w14:textId="77777777" w:rsidR="00A97712" w:rsidRPr="00B245CE" w:rsidRDefault="00A97712" w:rsidP="00A97712">
      <w:pPr>
        <w:tabs>
          <w:tab w:val="left" w:pos="709"/>
          <w:tab w:val="left" w:pos="7797"/>
        </w:tabs>
        <w:spacing w:after="0" w:line="240" w:lineRule="auto"/>
        <w:jc w:val="both"/>
        <w:rPr>
          <w:rFonts w:eastAsia="Calibri"/>
          <w:b/>
          <w:szCs w:val="24"/>
          <w:u w:val="single"/>
          <w:lang w:val="es-ES"/>
        </w:rPr>
      </w:pPr>
      <w:r w:rsidRPr="00B245CE">
        <w:rPr>
          <w:rFonts w:eastAsia="Calibri"/>
          <w:b/>
          <w:szCs w:val="24"/>
          <w:u w:val="single"/>
          <w:lang w:val="es-ES"/>
        </w:rPr>
        <w:t>LINEA 0101</w:t>
      </w:r>
    </w:p>
    <w:p w14:paraId="651EBD54" w14:textId="77777777" w:rsidR="00A97712" w:rsidRPr="00EE2DC7" w:rsidRDefault="00A97712" w:rsidP="00A97712">
      <w:pPr>
        <w:tabs>
          <w:tab w:val="left" w:pos="922"/>
          <w:tab w:val="left" w:pos="7797"/>
        </w:tabs>
        <w:spacing w:after="0" w:line="240" w:lineRule="auto"/>
        <w:contextualSpacing/>
        <w:jc w:val="both"/>
        <w:rPr>
          <w:rFonts w:eastAsia="Calibri"/>
          <w:b/>
          <w:szCs w:val="24"/>
          <w:lang w:val="es-ES"/>
        </w:rPr>
      </w:pPr>
      <w:r w:rsidRPr="00B245CE">
        <w:rPr>
          <w:rFonts w:eastAsia="Calibri"/>
          <w:b/>
          <w:szCs w:val="24"/>
          <w:lang w:val="es-ES"/>
        </w:rPr>
        <w:t>Factura Nos.-</w:t>
      </w:r>
      <w:r w:rsidRPr="00B245CE">
        <w:rPr>
          <w:rFonts w:eastAsia="Calibri"/>
          <w:szCs w:val="24"/>
          <w:lang w:val="es-ES"/>
        </w:rPr>
        <w:t xml:space="preserve"> </w:t>
      </w:r>
      <w:r>
        <w:rPr>
          <w:rFonts w:eastAsia="Calibri"/>
          <w:b/>
          <w:szCs w:val="24"/>
          <w:lang w:val="es-ES"/>
        </w:rPr>
        <w:t>0091-0092-0093-0094</w:t>
      </w:r>
    </w:p>
    <w:p w14:paraId="67522F4E" w14:textId="77777777" w:rsidR="00A97712" w:rsidRPr="00B245CE" w:rsidRDefault="00A97712" w:rsidP="00A97712">
      <w:pPr>
        <w:spacing w:after="0" w:line="240" w:lineRule="auto"/>
        <w:contextualSpacing/>
        <w:jc w:val="both"/>
        <w:rPr>
          <w:rFonts w:eastAsia="Calibri"/>
          <w:szCs w:val="24"/>
          <w:lang w:val="es-ES"/>
        </w:rPr>
      </w:pPr>
      <w:r w:rsidRPr="00B245CE">
        <w:rPr>
          <w:rFonts w:eastAsia="Calibri"/>
          <w:szCs w:val="24"/>
          <w:lang w:val="es-ES"/>
        </w:rPr>
        <w:t xml:space="preserve">Códigos Nos.-54118………….…………………….......................................$  </w:t>
      </w:r>
      <w:r>
        <w:rPr>
          <w:rFonts w:eastAsia="Calibri"/>
          <w:szCs w:val="24"/>
          <w:lang w:val="es-ES"/>
        </w:rPr>
        <w:t>5,145.96</w:t>
      </w:r>
    </w:p>
    <w:p w14:paraId="56EDC3D6" w14:textId="77777777" w:rsidR="00A97712" w:rsidRPr="00B245CE" w:rsidRDefault="00A97712" w:rsidP="00A97712">
      <w:pPr>
        <w:spacing w:after="0" w:line="240" w:lineRule="auto"/>
        <w:contextualSpacing/>
        <w:jc w:val="both"/>
        <w:rPr>
          <w:rFonts w:eastAsia="Calibri"/>
          <w:szCs w:val="24"/>
          <w:lang w:val="es-ES"/>
        </w:rPr>
      </w:pPr>
      <w:r w:rsidRPr="00B245CE">
        <w:rPr>
          <w:rFonts w:eastAsia="Calibri"/>
          <w:szCs w:val="24"/>
          <w:lang w:val="es-ES"/>
        </w:rPr>
        <w:t xml:space="preserve">Códigos Nos.-54302………….…………………….......................................$    </w:t>
      </w:r>
      <w:r>
        <w:rPr>
          <w:rFonts w:eastAsia="Calibri"/>
          <w:szCs w:val="24"/>
          <w:lang w:val="es-ES"/>
        </w:rPr>
        <w:t>665.00</w:t>
      </w:r>
      <w:r w:rsidRPr="00B245CE">
        <w:rPr>
          <w:rFonts w:eastAsia="Calibri"/>
          <w:szCs w:val="24"/>
          <w:lang w:val="es-ES"/>
        </w:rPr>
        <w:t xml:space="preserve">     </w:t>
      </w:r>
    </w:p>
    <w:p w14:paraId="7A7ED649" w14:textId="77777777" w:rsidR="00A97712" w:rsidRPr="00B245CE" w:rsidRDefault="00A97712" w:rsidP="00A97712">
      <w:pPr>
        <w:jc w:val="both"/>
        <w:rPr>
          <w:b/>
          <w:szCs w:val="24"/>
        </w:rPr>
      </w:pPr>
      <w:r w:rsidRPr="00B245CE">
        <w:rPr>
          <w:b/>
          <w:szCs w:val="24"/>
        </w:rPr>
        <w:t xml:space="preserve">Total………………………..……………………......……............................$ </w:t>
      </w:r>
      <w:r>
        <w:rPr>
          <w:b/>
          <w:szCs w:val="24"/>
        </w:rPr>
        <w:t>5,810.96</w:t>
      </w:r>
    </w:p>
    <w:p w14:paraId="6EEF9DC9" w14:textId="77777777" w:rsidR="00A97712" w:rsidRDefault="00A97712" w:rsidP="00A97712">
      <w:pPr>
        <w:tabs>
          <w:tab w:val="left" w:pos="709"/>
          <w:tab w:val="left" w:pos="7797"/>
        </w:tabs>
        <w:spacing w:after="0" w:line="240" w:lineRule="auto"/>
        <w:jc w:val="both"/>
        <w:rPr>
          <w:rFonts w:ascii="Antique Olive Compact" w:hAnsi="Antique Olive Compact"/>
          <w:b/>
        </w:rPr>
      </w:pPr>
    </w:p>
    <w:p w14:paraId="02E3B5CA" w14:textId="77777777" w:rsidR="00A97712" w:rsidRDefault="00A97712" w:rsidP="00A97712">
      <w:pPr>
        <w:tabs>
          <w:tab w:val="left" w:pos="709"/>
          <w:tab w:val="left" w:pos="7797"/>
        </w:tabs>
        <w:spacing w:after="0" w:line="240" w:lineRule="auto"/>
        <w:jc w:val="both"/>
        <w:rPr>
          <w:rFonts w:ascii="Antique Olive Compact" w:hAnsi="Antique Olive Compact"/>
          <w:b/>
        </w:rPr>
      </w:pPr>
    </w:p>
    <w:p w14:paraId="74C1A939" w14:textId="77777777" w:rsidR="00A97712" w:rsidRDefault="00A97712" w:rsidP="008D53BD">
      <w:pPr>
        <w:pStyle w:val="Prrafodelista"/>
        <w:numPr>
          <w:ilvl w:val="0"/>
          <w:numId w:val="497"/>
        </w:numPr>
        <w:tabs>
          <w:tab w:val="left" w:pos="709"/>
          <w:tab w:val="left" w:pos="7797"/>
        </w:tabs>
        <w:spacing w:after="0" w:line="240" w:lineRule="auto"/>
        <w:jc w:val="both"/>
      </w:pPr>
      <w:r>
        <w:t xml:space="preserve">EROGAR la cantidad de </w:t>
      </w:r>
      <w:r w:rsidRPr="00C22B0A">
        <w:rPr>
          <w:b/>
        </w:rPr>
        <w:t>TRES MIL SESENTA Y UNO 06/100 DÓLARES DE</w:t>
      </w:r>
      <w:r>
        <w:t xml:space="preserve"> </w:t>
      </w:r>
      <w:r w:rsidRPr="00C22B0A">
        <w:rPr>
          <w:b/>
        </w:rPr>
        <w:t>LOS ESTADOS UNIDOS DE AMÉRICA ($3,061.06)</w:t>
      </w:r>
      <w:r>
        <w:t xml:space="preserve"> a favor de </w:t>
      </w:r>
      <w:r w:rsidRPr="00C22B0A">
        <w:rPr>
          <w:b/>
        </w:rPr>
        <w:t>HIGTQUALITY NEGOCIOS DIVERSOS S.A. DE C.V.</w:t>
      </w:r>
      <w:r>
        <w:t xml:space="preserve"> </w:t>
      </w:r>
      <w:r w:rsidRPr="00C22B0A">
        <w:rPr>
          <w:b/>
        </w:rPr>
        <w:t xml:space="preserve">V/ </w:t>
      </w:r>
      <w:r>
        <w:t>Pago por compra de minerales metálicos y productos derivados , para uso en eq.75, 13, 43, 171, 96, según facturas, líneas y códigos que se detallan a continuación:</w:t>
      </w:r>
    </w:p>
    <w:p w14:paraId="4485DB4E" w14:textId="77777777" w:rsidR="00A97712" w:rsidRDefault="00A97712" w:rsidP="00A97712">
      <w:pPr>
        <w:tabs>
          <w:tab w:val="left" w:pos="3592"/>
        </w:tabs>
        <w:ind w:left="720"/>
        <w:jc w:val="both"/>
        <w:rPr>
          <w:b/>
        </w:rPr>
      </w:pPr>
      <w:r>
        <w:rPr>
          <w:b/>
        </w:rPr>
        <w:tab/>
      </w:r>
    </w:p>
    <w:p w14:paraId="5E3B29F5" w14:textId="77777777" w:rsidR="00A97712" w:rsidRDefault="00A97712" w:rsidP="00A97712">
      <w:pPr>
        <w:tabs>
          <w:tab w:val="left" w:pos="922"/>
          <w:tab w:val="left" w:pos="2806"/>
        </w:tabs>
        <w:spacing w:after="0" w:line="240" w:lineRule="auto"/>
        <w:ind w:left="1080"/>
        <w:jc w:val="both"/>
        <w:rPr>
          <w:b/>
          <w:u w:val="single"/>
        </w:rPr>
      </w:pPr>
      <w:r>
        <w:rPr>
          <w:b/>
          <w:u w:val="single"/>
        </w:rPr>
        <w:t>LINEA 0101</w:t>
      </w:r>
    </w:p>
    <w:p w14:paraId="1EC5880E" w14:textId="77777777" w:rsidR="00A97712" w:rsidRDefault="00A97712" w:rsidP="00A97712">
      <w:pPr>
        <w:tabs>
          <w:tab w:val="left" w:pos="922"/>
          <w:tab w:val="left" w:pos="7797"/>
        </w:tabs>
        <w:spacing w:after="0" w:line="240" w:lineRule="auto"/>
        <w:jc w:val="both"/>
      </w:pPr>
      <w:r>
        <w:t xml:space="preserve">                 Facturas Nos.- 00154-00153-00152-00151-00155</w:t>
      </w:r>
    </w:p>
    <w:p w14:paraId="1B0131B8" w14:textId="77777777" w:rsidR="00A97712" w:rsidRDefault="00A97712" w:rsidP="00A97712">
      <w:pPr>
        <w:tabs>
          <w:tab w:val="left" w:pos="1425"/>
        </w:tabs>
        <w:spacing w:after="0" w:line="240" w:lineRule="auto"/>
        <w:jc w:val="both"/>
      </w:pPr>
      <w:r>
        <w:rPr>
          <w:b/>
        </w:rPr>
        <w:t xml:space="preserve">                 </w:t>
      </w:r>
      <w:r>
        <w:t xml:space="preserve">Códigos Nos.-54112………….……………………............................ $     901.46     </w:t>
      </w:r>
    </w:p>
    <w:p w14:paraId="17DD0EE7" w14:textId="77777777" w:rsidR="00A97712" w:rsidRPr="00FE1AE8" w:rsidRDefault="00A97712" w:rsidP="00A97712">
      <w:pPr>
        <w:tabs>
          <w:tab w:val="left" w:pos="1425"/>
        </w:tabs>
        <w:spacing w:after="0" w:line="240" w:lineRule="auto"/>
        <w:jc w:val="both"/>
      </w:pPr>
      <w:r>
        <w:t xml:space="preserve">                 Códigos Nos.-54118………….……………………............................ $  2,159.60   </w:t>
      </w:r>
    </w:p>
    <w:p w14:paraId="16916A18" w14:textId="77777777" w:rsidR="00A97712" w:rsidRDefault="00A97712" w:rsidP="00A97712">
      <w:pPr>
        <w:tabs>
          <w:tab w:val="left" w:pos="1425"/>
        </w:tabs>
        <w:spacing w:after="0" w:line="240" w:lineRule="auto"/>
        <w:jc w:val="both"/>
      </w:pPr>
      <w:r>
        <w:rPr>
          <w:b/>
        </w:rPr>
        <w:t xml:space="preserve">                 </w:t>
      </w:r>
      <w:r>
        <w:t>Total………………………..……………………......……...................</w:t>
      </w:r>
      <w:r>
        <w:rPr>
          <w:b/>
        </w:rPr>
        <w:t>$  3,061.06</w:t>
      </w:r>
    </w:p>
    <w:p w14:paraId="639FDAB5"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0696303E"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4AC56FDF" w14:textId="77777777" w:rsidR="00A97712" w:rsidRDefault="00A97712" w:rsidP="008D53BD">
      <w:pPr>
        <w:pStyle w:val="Prrafodelista"/>
        <w:numPr>
          <w:ilvl w:val="0"/>
          <w:numId w:val="497"/>
        </w:numPr>
        <w:tabs>
          <w:tab w:val="left" w:pos="709"/>
          <w:tab w:val="left" w:pos="7797"/>
        </w:tabs>
        <w:spacing w:after="0" w:line="240" w:lineRule="auto"/>
        <w:jc w:val="both"/>
      </w:pPr>
      <w:r>
        <w:t xml:space="preserve"> EROGAR la cantidad de </w:t>
      </w:r>
      <w:r w:rsidRPr="00D97045">
        <w:rPr>
          <w:b/>
        </w:rPr>
        <w:t>UN MIL OCHOCIENTOS OCHO 99</w:t>
      </w:r>
      <w:r w:rsidRPr="009419AD">
        <w:rPr>
          <w:b/>
        </w:rPr>
        <w:t>/100 DÓLARES DE</w:t>
      </w:r>
      <w:r>
        <w:t xml:space="preserve"> </w:t>
      </w:r>
      <w:r w:rsidRPr="009419AD">
        <w:rPr>
          <w:b/>
        </w:rPr>
        <w:t>LOS ESTADOS UNIDOS DE AMÉRICA ($</w:t>
      </w:r>
      <w:r>
        <w:rPr>
          <w:b/>
        </w:rPr>
        <w:t>1,808.99</w:t>
      </w:r>
      <w:r w:rsidRPr="009419AD">
        <w:rPr>
          <w:b/>
        </w:rPr>
        <w:t>)</w:t>
      </w:r>
      <w:r>
        <w:t xml:space="preserve"> a favor de </w:t>
      </w:r>
      <w:r w:rsidRPr="00D21782">
        <w:rPr>
          <w:b/>
        </w:rPr>
        <w:t>LUIS UVALDO ARMANDO MENDOZA COLOCHO</w:t>
      </w:r>
      <w:r>
        <w:rPr>
          <w:b/>
        </w:rPr>
        <w:t xml:space="preserve">/TALLER MENDOZA </w:t>
      </w:r>
      <w:r w:rsidRPr="009419AD">
        <w:rPr>
          <w:b/>
        </w:rPr>
        <w:t xml:space="preserve">V/ </w:t>
      </w:r>
      <w:r>
        <w:t>Pago por compra de minerales metálicos y productos derivados , bienes de uso y consumo diversos, mantenimientos y reparaciones de vehículos, para uso en eq.63, 156, 85, 76, 91, 86, 129, 102, según facturas, líneas y códigos que se detallan a continuación:</w:t>
      </w:r>
    </w:p>
    <w:p w14:paraId="1361A471" w14:textId="77777777" w:rsidR="00A97712" w:rsidRDefault="00A97712" w:rsidP="00A97712">
      <w:pPr>
        <w:tabs>
          <w:tab w:val="left" w:pos="3592"/>
        </w:tabs>
        <w:ind w:left="720"/>
        <w:jc w:val="both"/>
        <w:rPr>
          <w:b/>
        </w:rPr>
      </w:pPr>
      <w:r>
        <w:rPr>
          <w:b/>
        </w:rPr>
        <w:tab/>
      </w:r>
    </w:p>
    <w:p w14:paraId="23EE4224" w14:textId="77777777" w:rsidR="00A97712" w:rsidRDefault="00A97712" w:rsidP="00A97712">
      <w:pPr>
        <w:tabs>
          <w:tab w:val="left" w:pos="922"/>
          <w:tab w:val="left" w:pos="2806"/>
        </w:tabs>
        <w:spacing w:after="0" w:line="240" w:lineRule="auto"/>
        <w:ind w:left="1080"/>
        <w:jc w:val="both"/>
        <w:rPr>
          <w:b/>
          <w:u w:val="single"/>
        </w:rPr>
      </w:pPr>
      <w:r>
        <w:rPr>
          <w:b/>
          <w:u w:val="single"/>
        </w:rPr>
        <w:t>LINEA 0101</w:t>
      </w:r>
    </w:p>
    <w:p w14:paraId="066C36AC" w14:textId="77777777" w:rsidR="00A97712" w:rsidRDefault="00A97712" w:rsidP="00A97712">
      <w:pPr>
        <w:tabs>
          <w:tab w:val="left" w:pos="922"/>
          <w:tab w:val="left" w:pos="7797"/>
        </w:tabs>
        <w:spacing w:after="0" w:line="240" w:lineRule="auto"/>
        <w:jc w:val="both"/>
      </w:pPr>
      <w:r>
        <w:lastRenderedPageBreak/>
        <w:t xml:space="preserve">                 Facturas Nos.-</w:t>
      </w:r>
      <w:r w:rsidRPr="00B206CD">
        <w:t xml:space="preserve"> </w:t>
      </w:r>
      <w:r>
        <w:t>000195-000196-000197-000198-000199-000200-000201-000202</w:t>
      </w:r>
    </w:p>
    <w:p w14:paraId="007A24ED" w14:textId="77777777" w:rsidR="00A97712" w:rsidRDefault="00A97712" w:rsidP="00A97712">
      <w:pPr>
        <w:tabs>
          <w:tab w:val="left" w:pos="1425"/>
        </w:tabs>
        <w:spacing w:after="0" w:line="240" w:lineRule="auto"/>
        <w:jc w:val="both"/>
      </w:pPr>
      <w:r>
        <w:rPr>
          <w:b/>
        </w:rPr>
        <w:t xml:space="preserve">                 </w:t>
      </w:r>
      <w:r>
        <w:t xml:space="preserve">Códigos Nos.-54112………….……………………............................ $    205.49     </w:t>
      </w:r>
    </w:p>
    <w:p w14:paraId="68E753AA" w14:textId="77777777" w:rsidR="00A97712" w:rsidRDefault="00A97712" w:rsidP="00A97712">
      <w:pPr>
        <w:tabs>
          <w:tab w:val="left" w:pos="1425"/>
        </w:tabs>
        <w:spacing w:after="0" w:line="240" w:lineRule="auto"/>
        <w:jc w:val="both"/>
      </w:pPr>
      <w:r>
        <w:t xml:space="preserve">                 Códigos Nos.-54199………….……………………............................ $        6.00     </w:t>
      </w:r>
    </w:p>
    <w:p w14:paraId="0D818A1D" w14:textId="77777777" w:rsidR="00A97712" w:rsidRPr="009419AD" w:rsidRDefault="00A97712" w:rsidP="00A97712">
      <w:pPr>
        <w:tabs>
          <w:tab w:val="left" w:pos="1425"/>
        </w:tabs>
        <w:spacing w:after="0" w:line="240" w:lineRule="auto"/>
        <w:jc w:val="both"/>
      </w:pPr>
      <w:r>
        <w:t xml:space="preserve">                 Códigos Nos.-54302………….……………………............................ $ 1,597.50</w:t>
      </w:r>
    </w:p>
    <w:p w14:paraId="3D9C21F3" w14:textId="77777777" w:rsidR="00A97712" w:rsidRDefault="00A97712" w:rsidP="00A97712">
      <w:pPr>
        <w:tabs>
          <w:tab w:val="left" w:pos="1425"/>
        </w:tabs>
        <w:spacing w:after="0" w:line="240" w:lineRule="auto"/>
        <w:jc w:val="both"/>
      </w:pPr>
      <w:r>
        <w:rPr>
          <w:b/>
        </w:rPr>
        <w:t xml:space="preserve">                 </w:t>
      </w:r>
      <w:r>
        <w:t>Total………………………..……………………......………..….........</w:t>
      </w:r>
      <w:r>
        <w:rPr>
          <w:b/>
        </w:rPr>
        <w:t>$ 1,808.99</w:t>
      </w:r>
    </w:p>
    <w:p w14:paraId="29CF2F96"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0C614BD6"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0BA70904" w14:textId="77777777" w:rsidR="00A97712" w:rsidRDefault="00A97712" w:rsidP="008D53BD">
      <w:pPr>
        <w:pStyle w:val="Prrafodelista"/>
        <w:numPr>
          <w:ilvl w:val="0"/>
          <w:numId w:val="497"/>
        </w:numPr>
        <w:tabs>
          <w:tab w:val="left" w:pos="709"/>
          <w:tab w:val="left" w:pos="7797"/>
        </w:tabs>
        <w:spacing w:after="0" w:line="240" w:lineRule="auto"/>
        <w:jc w:val="both"/>
      </w:pPr>
      <w:r>
        <w:t xml:space="preserve"> EROGAR la cantidad de </w:t>
      </w:r>
      <w:r w:rsidRPr="001871B0">
        <w:rPr>
          <w:b/>
        </w:rPr>
        <w:t>NOVECIENTOS DOCE 00</w:t>
      </w:r>
      <w:r w:rsidRPr="00B1270E">
        <w:rPr>
          <w:b/>
        </w:rPr>
        <w:t>/100 DÓLARES DE</w:t>
      </w:r>
      <w:r>
        <w:t xml:space="preserve"> </w:t>
      </w:r>
      <w:r w:rsidRPr="00B1270E">
        <w:rPr>
          <w:b/>
        </w:rPr>
        <w:t>LOS ESTADOS UNIDOS DE AMÉRICA ($</w:t>
      </w:r>
      <w:r>
        <w:rPr>
          <w:b/>
        </w:rPr>
        <w:t>912.00</w:t>
      </w:r>
      <w:r w:rsidRPr="00B1270E">
        <w:rPr>
          <w:b/>
        </w:rPr>
        <w:t>)</w:t>
      </w:r>
      <w:r>
        <w:t xml:space="preserve"> a favor de </w:t>
      </w:r>
      <w:r w:rsidRPr="001871B0">
        <w:rPr>
          <w:b/>
        </w:rPr>
        <w:t>RAUL ALFREDO MARTINEZ RIVAS/TALLER ARTICO</w:t>
      </w:r>
      <w:r>
        <w:t xml:space="preserve"> </w:t>
      </w:r>
      <w:r w:rsidRPr="00B1270E">
        <w:rPr>
          <w:b/>
        </w:rPr>
        <w:t xml:space="preserve">V/ </w:t>
      </w:r>
      <w:r>
        <w:t>Pago por compra de productos químicos, herramientas, repuestos y accesorios, mantenimientos y reparaciones de vehículos, para uso en eq.159, 109, 160, 128, 112, según facturas, líneas y códigos que se detallan a continuación:</w:t>
      </w:r>
    </w:p>
    <w:p w14:paraId="2211A1BE" w14:textId="77777777" w:rsidR="00A97712" w:rsidRDefault="00A97712" w:rsidP="00A97712">
      <w:pPr>
        <w:tabs>
          <w:tab w:val="left" w:pos="3592"/>
        </w:tabs>
        <w:ind w:left="720"/>
        <w:jc w:val="both"/>
        <w:rPr>
          <w:b/>
        </w:rPr>
      </w:pPr>
      <w:r>
        <w:rPr>
          <w:b/>
        </w:rPr>
        <w:tab/>
      </w:r>
    </w:p>
    <w:p w14:paraId="1976ADD9" w14:textId="77777777" w:rsidR="00A97712" w:rsidRDefault="00A97712" w:rsidP="00A97712">
      <w:pPr>
        <w:tabs>
          <w:tab w:val="left" w:pos="922"/>
          <w:tab w:val="left" w:pos="2806"/>
        </w:tabs>
        <w:spacing w:after="0" w:line="240" w:lineRule="auto"/>
        <w:ind w:left="1080"/>
        <w:jc w:val="both"/>
        <w:rPr>
          <w:b/>
          <w:u w:val="single"/>
        </w:rPr>
      </w:pPr>
      <w:r>
        <w:rPr>
          <w:b/>
          <w:u w:val="single"/>
        </w:rPr>
        <w:t>LINEA 0101</w:t>
      </w:r>
    </w:p>
    <w:p w14:paraId="78F81DAB" w14:textId="77777777" w:rsidR="00A97712" w:rsidRDefault="00A97712" w:rsidP="00A97712">
      <w:pPr>
        <w:tabs>
          <w:tab w:val="left" w:pos="922"/>
          <w:tab w:val="left" w:pos="7797"/>
        </w:tabs>
        <w:spacing w:after="0" w:line="240" w:lineRule="auto"/>
        <w:jc w:val="both"/>
      </w:pPr>
      <w:r>
        <w:t xml:space="preserve">                 Facturas Nos.- 000176-000177-000178-000179-000180-000181</w:t>
      </w:r>
    </w:p>
    <w:p w14:paraId="61972008" w14:textId="77777777" w:rsidR="00A97712" w:rsidRDefault="00A97712" w:rsidP="00A97712">
      <w:pPr>
        <w:tabs>
          <w:tab w:val="left" w:pos="1425"/>
        </w:tabs>
        <w:spacing w:after="0" w:line="240" w:lineRule="auto"/>
        <w:jc w:val="both"/>
      </w:pPr>
      <w:r>
        <w:rPr>
          <w:b/>
        </w:rPr>
        <w:t xml:space="preserve">                 </w:t>
      </w:r>
      <w:r>
        <w:t xml:space="preserve">Códigos Nos.-54107………….……………………............................ $ 180.00     </w:t>
      </w:r>
    </w:p>
    <w:p w14:paraId="7DB4B6EF" w14:textId="77777777" w:rsidR="00A97712" w:rsidRDefault="00A97712" w:rsidP="00A97712">
      <w:pPr>
        <w:tabs>
          <w:tab w:val="left" w:pos="1425"/>
        </w:tabs>
        <w:spacing w:after="0" w:line="240" w:lineRule="auto"/>
        <w:jc w:val="both"/>
      </w:pPr>
      <w:r>
        <w:t xml:space="preserve">                 Códigos Nos.-54118………….……………………............................ $ 342.00     </w:t>
      </w:r>
    </w:p>
    <w:p w14:paraId="18DADB79" w14:textId="77777777" w:rsidR="00A97712" w:rsidRPr="00EE4D6E" w:rsidRDefault="00A97712" w:rsidP="00A97712">
      <w:pPr>
        <w:tabs>
          <w:tab w:val="left" w:pos="1425"/>
        </w:tabs>
        <w:spacing w:after="0" w:line="240" w:lineRule="auto"/>
        <w:jc w:val="both"/>
      </w:pPr>
      <w:r>
        <w:t xml:space="preserve">                 Códigos Nos.-54302………….……………………............................ $ 390.00 </w:t>
      </w:r>
    </w:p>
    <w:p w14:paraId="1F22731F" w14:textId="77777777" w:rsidR="00A97712" w:rsidRDefault="00A97712" w:rsidP="00A97712">
      <w:pPr>
        <w:tabs>
          <w:tab w:val="left" w:pos="1425"/>
        </w:tabs>
        <w:spacing w:after="0" w:line="240" w:lineRule="auto"/>
        <w:jc w:val="both"/>
      </w:pPr>
      <w:r>
        <w:rPr>
          <w:b/>
        </w:rPr>
        <w:t xml:space="preserve">                 </w:t>
      </w:r>
      <w:r>
        <w:t>Total………………………..……………………................…….........</w:t>
      </w:r>
      <w:r>
        <w:rPr>
          <w:b/>
        </w:rPr>
        <w:t>$ 912.00</w:t>
      </w:r>
    </w:p>
    <w:p w14:paraId="07A72EA7"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33B56D99"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523A5182"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2255DAA5" w14:textId="77777777" w:rsidR="00A97712" w:rsidRPr="0034587C" w:rsidRDefault="00A97712" w:rsidP="008D53BD">
      <w:pPr>
        <w:pStyle w:val="Prrafodelista"/>
        <w:numPr>
          <w:ilvl w:val="0"/>
          <w:numId w:val="497"/>
        </w:numPr>
        <w:tabs>
          <w:tab w:val="left" w:pos="709"/>
          <w:tab w:val="left" w:pos="7797"/>
        </w:tabs>
        <w:spacing w:after="0" w:line="240" w:lineRule="auto"/>
        <w:jc w:val="both"/>
      </w:pPr>
      <w:r>
        <w:t xml:space="preserve"> </w:t>
      </w:r>
      <w:r w:rsidRPr="0034587C">
        <w:t>EROGAR la cantidad de</w:t>
      </w:r>
      <w:r>
        <w:t xml:space="preserve"> </w:t>
      </w:r>
      <w:r w:rsidRPr="001F2FE0">
        <w:rPr>
          <w:b/>
        </w:rPr>
        <w:t>DOS MIL DOSCIENTOS TREINTA Y SEIS 33</w:t>
      </w:r>
      <w:r w:rsidRPr="001A463A">
        <w:rPr>
          <w:b/>
        </w:rPr>
        <w:t>/100 DÓLARES DE</w:t>
      </w:r>
      <w:r w:rsidRPr="0034587C">
        <w:t xml:space="preserve"> </w:t>
      </w:r>
      <w:r w:rsidRPr="001A463A">
        <w:rPr>
          <w:b/>
        </w:rPr>
        <w:t>LOS ESTADOS UNIDOS DE AMÉRICA ($</w:t>
      </w:r>
      <w:r>
        <w:rPr>
          <w:b/>
        </w:rPr>
        <w:t>2,236.33</w:t>
      </w:r>
      <w:r w:rsidRPr="001A463A">
        <w:rPr>
          <w:b/>
        </w:rPr>
        <w:t>)</w:t>
      </w:r>
      <w:r w:rsidRPr="0034587C">
        <w:t xml:space="preserve"> a favor de</w:t>
      </w:r>
      <w:r>
        <w:t xml:space="preserve"> </w:t>
      </w:r>
      <w:r w:rsidRPr="001F2FE0">
        <w:rPr>
          <w:b/>
        </w:rPr>
        <w:t>AUTOREPUESTOS EL LEON S.A. DE C.V.</w:t>
      </w:r>
      <w:r>
        <w:t xml:space="preserve"> </w:t>
      </w:r>
      <w:r w:rsidRPr="001A463A">
        <w:rPr>
          <w:b/>
        </w:rPr>
        <w:t xml:space="preserve">V/ </w:t>
      </w:r>
      <w:r>
        <w:t xml:space="preserve">Pago </w:t>
      </w:r>
      <w:r w:rsidRPr="0034587C">
        <w:t>por compra de</w:t>
      </w:r>
      <w:r>
        <w:t xml:space="preserve"> productos de cuero y caucho, combustibles y lubricantes, minerales metálicos y productos derivados , herramientas, repuestos y accesorios, materiales eléctricos, mantenimientos y reparaciones de vehículos, para uso en eq.138, 136, 172, 113, 169, 91, 156, 75, 173, 152, 82, 36, 122, 140,   s</w:t>
      </w:r>
      <w:r w:rsidRPr="0034587C">
        <w:t>egún facturas, líneas y códigos que se detallan a continuación:</w:t>
      </w:r>
    </w:p>
    <w:p w14:paraId="52B1AD6E" w14:textId="77777777" w:rsidR="00A97712" w:rsidRDefault="00A97712" w:rsidP="00A97712">
      <w:pPr>
        <w:tabs>
          <w:tab w:val="left" w:pos="3592"/>
        </w:tabs>
        <w:ind w:left="720"/>
        <w:jc w:val="both"/>
        <w:rPr>
          <w:b/>
        </w:rPr>
      </w:pPr>
      <w:r>
        <w:rPr>
          <w:b/>
        </w:rPr>
        <w:tab/>
      </w:r>
    </w:p>
    <w:p w14:paraId="0557255D" w14:textId="77777777" w:rsidR="00A97712" w:rsidRPr="0034587C" w:rsidRDefault="00A97712" w:rsidP="00A97712">
      <w:pPr>
        <w:tabs>
          <w:tab w:val="left" w:pos="922"/>
          <w:tab w:val="left" w:pos="2806"/>
        </w:tabs>
        <w:spacing w:after="0" w:line="240" w:lineRule="auto"/>
        <w:ind w:left="1080"/>
        <w:jc w:val="both"/>
        <w:rPr>
          <w:b/>
          <w:u w:val="single"/>
        </w:rPr>
      </w:pPr>
      <w:r>
        <w:rPr>
          <w:b/>
          <w:u w:val="single"/>
        </w:rPr>
        <w:t>LINEA 0101</w:t>
      </w:r>
    </w:p>
    <w:p w14:paraId="7B411070" w14:textId="77777777" w:rsidR="00A97712" w:rsidRDefault="00A97712" w:rsidP="00A97712">
      <w:pPr>
        <w:tabs>
          <w:tab w:val="left" w:pos="922"/>
          <w:tab w:val="left" w:pos="7797"/>
        </w:tabs>
        <w:spacing w:after="0" w:line="240" w:lineRule="auto"/>
        <w:jc w:val="both"/>
      </w:pPr>
      <w:r>
        <w:t xml:space="preserve">                 Facturas Nos.-</w:t>
      </w:r>
      <w:r w:rsidRPr="0034587C">
        <w:t xml:space="preserve"> </w:t>
      </w:r>
      <w:r>
        <w:t>008763-008765-008769-008772-008773-008774-008776-</w:t>
      </w:r>
    </w:p>
    <w:p w14:paraId="0A20869C" w14:textId="77777777" w:rsidR="00A97712" w:rsidRDefault="00A97712" w:rsidP="00A97712">
      <w:pPr>
        <w:tabs>
          <w:tab w:val="left" w:pos="922"/>
          <w:tab w:val="left" w:pos="7797"/>
        </w:tabs>
        <w:spacing w:after="0" w:line="240" w:lineRule="auto"/>
        <w:jc w:val="both"/>
      </w:pPr>
      <w:r>
        <w:t xml:space="preserve">                                         008777-008778-008779-008780-008793-008795-008796- </w:t>
      </w:r>
    </w:p>
    <w:p w14:paraId="1CD8D422" w14:textId="77777777" w:rsidR="00A97712" w:rsidRPr="00753382" w:rsidRDefault="00A97712" w:rsidP="00A97712">
      <w:pPr>
        <w:tabs>
          <w:tab w:val="left" w:pos="922"/>
          <w:tab w:val="left" w:pos="7797"/>
        </w:tabs>
        <w:spacing w:after="0" w:line="240" w:lineRule="auto"/>
        <w:jc w:val="both"/>
      </w:pPr>
      <w:r>
        <w:t xml:space="preserve">                                          008797-008798</w:t>
      </w:r>
    </w:p>
    <w:p w14:paraId="454EDE70" w14:textId="77777777" w:rsidR="00A97712" w:rsidRDefault="00A97712" w:rsidP="00A97712">
      <w:pPr>
        <w:tabs>
          <w:tab w:val="left" w:pos="1425"/>
        </w:tabs>
        <w:spacing w:after="0" w:line="240" w:lineRule="auto"/>
        <w:jc w:val="both"/>
      </w:pPr>
      <w:r>
        <w:rPr>
          <w:b/>
        </w:rPr>
        <w:t xml:space="preserve">                 </w:t>
      </w:r>
      <w:r w:rsidRPr="0034587C">
        <w:t xml:space="preserve">Códigos </w:t>
      </w:r>
      <w:r>
        <w:t>Nos.-54106</w:t>
      </w:r>
      <w:r w:rsidRPr="0034587C">
        <w:t>……</w:t>
      </w:r>
      <w:r>
        <w:t xml:space="preserve">…….……………………............................$     87.36     </w:t>
      </w:r>
    </w:p>
    <w:p w14:paraId="7DB85077" w14:textId="77777777" w:rsidR="00A97712" w:rsidRDefault="00A97712" w:rsidP="00A97712">
      <w:pPr>
        <w:tabs>
          <w:tab w:val="left" w:pos="1425"/>
        </w:tabs>
        <w:spacing w:after="0" w:line="240" w:lineRule="auto"/>
        <w:jc w:val="both"/>
      </w:pPr>
      <w:r>
        <w:t xml:space="preserve">                 </w:t>
      </w:r>
      <w:r w:rsidRPr="0034587C">
        <w:t xml:space="preserve">Códigos </w:t>
      </w:r>
      <w:r>
        <w:t>Nos.-54110</w:t>
      </w:r>
      <w:r w:rsidRPr="0034587C">
        <w:t>……</w:t>
      </w:r>
      <w:r>
        <w:t xml:space="preserve">…….……………………............................$       9.04    </w:t>
      </w:r>
    </w:p>
    <w:p w14:paraId="22F3E702" w14:textId="77777777" w:rsidR="00A97712" w:rsidRPr="00302D3E" w:rsidRDefault="00A97712" w:rsidP="00A97712">
      <w:pPr>
        <w:tabs>
          <w:tab w:val="left" w:pos="1425"/>
        </w:tabs>
        <w:spacing w:after="0" w:line="240" w:lineRule="auto"/>
        <w:jc w:val="both"/>
      </w:pPr>
      <w:r>
        <w:t xml:space="preserve">                 </w:t>
      </w:r>
      <w:r w:rsidRPr="0034587C">
        <w:t xml:space="preserve">Códigos </w:t>
      </w:r>
      <w:r>
        <w:t>Nos.-54112</w:t>
      </w:r>
      <w:r w:rsidRPr="0034587C">
        <w:t>……</w:t>
      </w:r>
      <w:r>
        <w:t>…….……………………............................$    197.09</w:t>
      </w:r>
    </w:p>
    <w:p w14:paraId="01F20249" w14:textId="77777777" w:rsidR="00A97712" w:rsidRDefault="00A97712" w:rsidP="00A97712">
      <w:pPr>
        <w:tabs>
          <w:tab w:val="left" w:pos="1425"/>
        </w:tabs>
        <w:spacing w:after="0" w:line="240" w:lineRule="auto"/>
        <w:jc w:val="both"/>
      </w:pPr>
      <w:r>
        <w:rPr>
          <w:b/>
        </w:rPr>
        <w:t xml:space="preserve">                 </w:t>
      </w:r>
      <w:r w:rsidRPr="0034587C">
        <w:t xml:space="preserve">Códigos </w:t>
      </w:r>
      <w:r>
        <w:t>Nos.-54118</w:t>
      </w:r>
      <w:r w:rsidRPr="0034587C">
        <w:t>…</w:t>
      </w:r>
      <w:r>
        <w:t xml:space="preserve">…….……………………................................$ 1,402.90  </w:t>
      </w:r>
    </w:p>
    <w:p w14:paraId="3C4E53BB" w14:textId="77777777" w:rsidR="00A97712" w:rsidRDefault="00A97712" w:rsidP="00A97712">
      <w:pPr>
        <w:tabs>
          <w:tab w:val="left" w:pos="1425"/>
        </w:tabs>
        <w:spacing w:after="0" w:line="240" w:lineRule="auto"/>
        <w:jc w:val="both"/>
      </w:pPr>
      <w:r>
        <w:t xml:space="preserve">                 </w:t>
      </w:r>
      <w:r w:rsidRPr="0034587C">
        <w:t xml:space="preserve">Códigos </w:t>
      </w:r>
      <w:r>
        <w:t>Nos.-54119</w:t>
      </w:r>
      <w:r w:rsidRPr="0034587C">
        <w:t>…</w:t>
      </w:r>
      <w:r>
        <w:t>…….……………………................................$</w:t>
      </w:r>
      <w:r>
        <w:rPr>
          <w:b/>
        </w:rPr>
        <w:t xml:space="preserve">    </w:t>
      </w:r>
      <w:r w:rsidRPr="008C3753">
        <w:t>149.63</w:t>
      </w:r>
      <w:r>
        <w:rPr>
          <w:b/>
        </w:rPr>
        <w:t xml:space="preserve">   </w:t>
      </w:r>
    </w:p>
    <w:p w14:paraId="23EF0308" w14:textId="77777777" w:rsidR="00A97712" w:rsidRDefault="00A97712" w:rsidP="00A97712">
      <w:pPr>
        <w:tabs>
          <w:tab w:val="left" w:pos="1425"/>
        </w:tabs>
        <w:spacing w:after="0" w:line="240" w:lineRule="auto"/>
        <w:jc w:val="both"/>
      </w:pPr>
      <w:r>
        <w:rPr>
          <w:b/>
        </w:rPr>
        <w:t xml:space="preserve">                 </w:t>
      </w:r>
      <w:r w:rsidRPr="0034587C">
        <w:t xml:space="preserve">Códigos </w:t>
      </w:r>
      <w:r>
        <w:t>Nos.-54302</w:t>
      </w:r>
      <w:r w:rsidRPr="0034587C">
        <w:t>…</w:t>
      </w:r>
      <w:r>
        <w:t>…….……………………................................$      90.40</w:t>
      </w:r>
    </w:p>
    <w:p w14:paraId="23540913" w14:textId="77777777" w:rsidR="00A97712" w:rsidRPr="008C3753" w:rsidRDefault="00A97712" w:rsidP="00A97712">
      <w:pPr>
        <w:tabs>
          <w:tab w:val="left" w:pos="1425"/>
        </w:tabs>
        <w:spacing w:after="0" w:line="240" w:lineRule="auto"/>
        <w:jc w:val="both"/>
      </w:pPr>
      <w:r>
        <w:t xml:space="preserve">                 </w:t>
      </w:r>
      <w:r w:rsidRPr="0034587C">
        <w:t xml:space="preserve">Códigos </w:t>
      </w:r>
      <w:r>
        <w:t>Nos.-54399</w:t>
      </w:r>
      <w:r w:rsidRPr="0034587C">
        <w:t>……</w:t>
      </w:r>
      <w:r>
        <w:t xml:space="preserve">…….……………………............................$    299.91  </w:t>
      </w:r>
    </w:p>
    <w:p w14:paraId="69ECD619" w14:textId="77777777" w:rsidR="00A97712" w:rsidRPr="00302D3E" w:rsidRDefault="00A97712" w:rsidP="00A97712">
      <w:pPr>
        <w:tabs>
          <w:tab w:val="left" w:pos="1425"/>
        </w:tabs>
        <w:spacing w:after="0" w:line="240" w:lineRule="auto"/>
        <w:jc w:val="both"/>
      </w:pPr>
      <w:r>
        <w:rPr>
          <w:b/>
        </w:rPr>
        <w:t xml:space="preserve">                 </w:t>
      </w:r>
      <w:r>
        <w:t>Total</w:t>
      </w:r>
      <w:r w:rsidRPr="0034587C">
        <w:t>…………………</w:t>
      </w:r>
      <w:r>
        <w:t>……..……………………......………….........</w:t>
      </w:r>
      <w:r w:rsidRPr="00AC6C6B">
        <w:rPr>
          <w:b/>
        </w:rPr>
        <w:t>$</w:t>
      </w:r>
      <w:r>
        <w:rPr>
          <w:b/>
        </w:rPr>
        <w:t xml:space="preserve"> 2,236.33</w:t>
      </w:r>
    </w:p>
    <w:p w14:paraId="3DDE5FC3"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170C9E26"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5A1BD745" w14:textId="77777777" w:rsidR="00A97712" w:rsidRPr="0034587C" w:rsidRDefault="00A97712" w:rsidP="008D53BD">
      <w:pPr>
        <w:pStyle w:val="Prrafodelista"/>
        <w:numPr>
          <w:ilvl w:val="0"/>
          <w:numId w:val="497"/>
        </w:numPr>
        <w:tabs>
          <w:tab w:val="left" w:pos="709"/>
          <w:tab w:val="left" w:pos="7797"/>
        </w:tabs>
        <w:spacing w:after="0" w:line="240" w:lineRule="auto"/>
        <w:jc w:val="both"/>
      </w:pPr>
      <w:r>
        <w:t xml:space="preserve"> </w:t>
      </w:r>
      <w:r w:rsidRPr="0034587C">
        <w:t>EROGAR la cantidad de</w:t>
      </w:r>
      <w:r>
        <w:t xml:space="preserve"> </w:t>
      </w:r>
      <w:r w:rsidRPr="00912639">
        <w:rPr>
          <w:b/>
        </w:rPr>
        <w:t>CIEN 00</w:t>
      </w:r>
      <w:r w:rsidRPr="000D5B18">
        <w:rPr>
          <w:b/>
        </w:rPr>
        <w:t>/100 DÓLARES DE</w:t>
      </w:r>
      <w:r w:rsidRPr="0034587C">
        <w:t xml:space="preserve"> </w:t>
      </w:r>
      <w:r w:rsidRPr="000D5B18">
        <w:rPr>
          <w:b/>
        </w:rPr>
        <w:t>LOS ESTADOS UNIDOS DE AMÉRICA ($</w:t>
      </w:r>
      <w:r>
        <w:rPr>
          <w:b/>
        </w:rPr>
        <w:t>100.00</w:t>
      </w:r>
      <w:r w:rsidRPr="000D5B18">
        <w:rPr>
          <w:b/>
        </w:rPr>
        <w:t>)</w:t>
      </w:r>
      <w:r w:rsidRPr="0034587C">
        <w:t xml:space="preserve"> a favor de</w:t>
      </w:r>
      <w:r>
        <w:t xml:space="preserve"> </w:t>
      </w:r>
      <w:r w:rsidRPr="00912639">
        <w:rPr>
          <w:b/>
        </w:rPr>
        <w:t>Sra. IRMA GUADALUPE SANABRIA DE HERRERA</w:t>
      </w:r>
      <w:r>
        <w:rPr>
          <w:b/>
        </w:rPr>
        <w:t>/ HERRERA CARBOUTIQUE</w:t>
      </w:r>
      <w:r>
        <w:t xml:space="preserve"> </w:t>
      </w:r>
      <w:r w:rsidRPr="000D5B18">
        <w:rPr>
          <w:b/>
        </w:rPr>
        <w:t xml:space="preserve">V/ </w:t>
      </w:r>
      <w:r>
        <w:t xml:space="preserve">Pago </w:t>
      </w:r>
      <w:r w:rsidRPr="0034587C">
        <w:t>por compra de</w:t>
      </w:r>
      <w:r>
        <w:t xml:space="preserve"> productos químicos, bienes de uso y consumo diversos, para uso en eq.149, 02, taller plantel de maquinaria y equipo, s</w:t>
      </w:r>
      <w:r w:rsidRPr="0034587C">
        <w:t>egún facturas, líneas y códigos que se detallan a continuación:</w:t>
      </w:r>
    </w:p>
    <w:p w14:paraId="791E4622" w14:textId="77777777" w:rsidR="00A97712" w:rsidRDefault="00A97712" w:rsidP="00A97712">
      <w:pPr>
        <w:tabs>
          <w:tab w:val="left" w:pos="3592"/>
        </w:tabs>
        <w:ind w:left="720"/>
        <w:jc w:val="both"/>
        <w:rPr>
          <w:b/>
        </w:rPr>
      </w:pPr>
      <w:r>
        <w:rPr>
          <w:b/>
        </w:rPr>
        <w:tab/>
      </w:r>
    </w:p>
    <w:p w14:paraId="19757EEA" w14:textId="77777777" w:rsidR="00A97712" w:rsidRPr="0034587C" w:rsidRDefault="00A97712" w:rsidP="00A97712">
      <w:pPr>
        <w:tabs>
          <w:tab w:val="left" w:pos="922"/>
          <w:tab w:val="left" w:pos="2806"/>
        </w:tabs>
        <w:spacing w:after="0" w:line="240" w:lineRule="auto"/>
        <w:ind w:left="1080"/>
        <w:jc w:val="both"/>
        <w:rPr>
          <w:b/>
          <w:u w:val="single"/>
        </w:rPr>
      </w:pPr>
      <w:r>
        <w:rPr>
          <w:b/>
          <w:u w:val="single"/>
        </w:rPr>
        <w:t>LINEA 0101</w:t>
      </w:r>
    </w:p>
    <w:p w14:paraId="4B929486" w14:textId="77777777" w:rsidR="00A97712" w:rsidRPr="00753382" w:rsidRDefault="00A97712" w:rsidP="00A97712">
      <w:pPr>
        <w:tabs>
          <w:tab w:val="left" w:pos="922"/>
          <w:tab w:val="left" w:pos="7797"/>
        </w:tabs>
        <w:spacing w:after="0" w:line="240" w:lineRule="auto"/>
        <w:jc w:val="both"/>
      </w:pPr>
      <w:r>
        <w:t xml:space="preserve">                 Facturas Nos.-</w:t>
      </w:r>
      <w:r w:rsidRPr="0034587C">
        <w:t xml:space="preserve"> </w:t>
      </w:r>
      <w:r>
        <w:t>001963-001961-001962</w:t>
      </w:r>
    </w:p>
    <w:p w14:paraId="5158B763" w14:textId="77777777" w:rsidR="00A97712" w:rsidRDefault="00A97712" w:rsidP="00A97712">
      <w:pPr>
        <w:tabs>
          <w:tab w:val="left" w:pos="1425"/>
        </w:tabs>
        <w:spacing w:after="0" w:line="240" w:lineRule="auto"/>
        <w:jc w:val="both"/>
      </w:pPr>
      <w:r>
        <w:rPr>
          <w:b/>
        </w:rPr>
        <w:t xml:space="preserve">                 </w:t>
      </w:r>
      <w:r w:rsidRPr="0034587C">
        <w:t xml:space="preserve">Códigos </w:t>
      </w:r>
      <w:r>
        <w:t>Nos.-54107</w:t>
      </w:r>
      <w:r w:rsidRPr="0034587C">
        <w:t>……</w:t>
      </w:r>
      <w:r>
        <w:t xml:space="preserve">…….……………………............................ $   60.00     </w:t>
      </w:r>
    </w:p>
    <w:p w14:paraId="53804195" w14:textId="77777777" w:rsidR="00A97712" w:rsidRPr="000D5B18" w:rsidRDefault="00A97712" w:rsidP="00A97712">
      <w:pPr>
        <w:tabs>
          <w:tab w:val="left" w:pos="1425"/>
        </w:tabs>
        <w:spacing w:after="0" w:line="240" w:lineRule="auto"/>
        <w:jc w:val="both"/>
      </w:pPr>
      <w:r>
        <w:lastRenderedPageBreak/>
        <w:t xml:space="preserve">                 </w:t>
      </w:r>
      <w:r w:rsidRPr="0034587C">
        <w:t xml:space="preserve">Códigos </w:t>
      </w:r>
      <w:r>
        <w:t>Nos.-54199</w:t>
      </w:r>
      <w:r w:rsidRPr="0034587C">
        <w:t>……</w:t>
      </w:r>
      <w:r>
        <w:t xml:space="preserve">…….……………………............................ $   40.00    </w:t>
      </w:r>
    </w:p>
    <w:p w14:paraId="7A60CB31" w14:textId="77777777" w:rsidR="00A97712" w:rsidRPr="00302D3E" w:rsidRDefault="00A97712" w:rsidP="00A97712">
      <w:pPr>
        <w:tabs>
          <w:tab w:val="left" w:pos="1425"/>
        </w:tabs>
        <w:spacing w:after="0" w:line="240" w:lineRule="auto"/>
        <w:jc w:val="both"/>
      </w:pPr>
      <w:r>
        <w:rPr>
          <w:b/>
        </w:rPr>
        <w:t xml:space="preserve">                 </w:t>
      </w:r>
      <w:r>
        <w:t>Total</w:t>
      </w:r>
      <w:r w:rsidRPr="0034587C">
        <w:t>…………………</w:t>
      </w:r>
      <w:r>
        <w:t>……..……………………......…………...........</w:t>
      </w:r>
      <w:r w:rsidRPr="00AC6C6B">
        <w:rPr>
          <w:b/>
        </w:rPr>
        <w:t>$</w:t>
      </w:r>
      <w:r>
        <w:rPr>
          <w:b/>
        </w:rPr>
        <w:t xml:space="preserve"> 100.00</w:t>
      </w:r>
    </w:p>
    <w:p w14:paraId="6E5FFD60"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73883F56"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4CF2C2FF"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182F9B1D" w14:textId="77777777" w:rsidR="00A97712" w:rsidRPr="0034587C" w:rsidRDefault="00A97712" w:rsidP="008D53BD">
      <w:pPr>
        <w:pStyle w:val="Prrafodelista"/>
        <w:numPr>
          <w:ilvl w:val="0"/>
          <w:numId w:val="497"/>
        </w:numPr>
        <w:tabs>
          <w:tab w:val="left" w:pos="709"/>
          <w:tab w:val="left" w:pos="7797"/>
        </w:tabs>
        <w:spacing w:after="0" w:line="240" w:lineRule="auto"/>
        <w:jc w:val="both"/>
      </w:pPr>
      <w:r>
        <w:t xml:space="preserve"> </w:t>
      </w:r>
      <w:r w:rsidRPr="0034587C">
        <w:t>EROGAR la cantidad de</w:t>
      </w:r>
      <w:r>
        <w:t xml:space="preserve"> </w:t>
      </w:r>
      <w:r w:rsidRPr="00A4566D">
        <w:rPr>
          <w:b/>
        </w:rPr>
        <w:t>UN MIL SETECIENTOS NOVENTA Y CINCO 87</w:t>
      </w:r>
      <w:r w:rsidRPr="00246D09">
        <w:rPr>
          <w:b/>
        </w:rPr>
        <w:t>/100 DÓLARES DE</w:t>
      </w:r>
      <w:r w:rsidRPr="0034587C">
        <w:t xml:space="preserve"> </w:t>
      </w:r>
      <w:r w:rsidRPr="00246D09">
        <w:rPr>
          <w:b/>
        </w:rPr>
        <w:t>LOS ESTADOS UNIDOS DE AMÉRICA ($</w:t>
      </w:r>
      <w:r>
        <w:rPr>
          <w:b/>
        </w:rPr>
        <w:t>1,795.87</w:t>
      </w:r>
      <w:r w:rsidRPr="00246D09">
        <w:rPr>
          <w:b/>
        </w:rPr>
        <w:t>)</w:t>
      </w:r>
      <w:r w:rsidRPr="0034587C">
        <w:t xml:space="preserve"> a favor de</w:t>
      </w:r>
      <w:r>
        <w:t xml:space="preserve"> </w:t>
      </w:r>
      <w:r w:rsidRPr="00A4566D">
        <w:rPr>
          <w:b/>
        </w:rPr>
        <w:t>TRANSPORTES PESADOS S.A. DE C.V.</w:t>
      </w:r>
      <w:r>
        <w:t xml:space="preserve"> </w:t>
      </w:r>
      <w:r w:rsidRPr="00246D09">
        <w:rPr>
          <w:b/>
        </w:rPr>
        <w:t xml:space="preserve">V/ </w:t>
      </w:r>
      <w:r>
        <w:t xml:space="preserve">Pago </w:t>
      </w:r>
      <w:r w:rsidRPr="0034587C">
        <w:t>por compra de</w:t>
      </w:r>
      <w:r>
        <w:t xml:space="preserve"> productos de cuero y caucho, herramientas, repuestos y accesorios, materiales eléctricos, para uso en eq.169, 149, 138, 85, 131, 29, 100, 143, 173, 20, 169, 150, 25, 63, s</w:t>
      </w:r>
      <w:r w:rsidRPr="0034587C">
        <w:t>egún facturas, líneas y códigos que se detallan a continuación:</w:t>
      </w:r>
    </w:p>
    <w:p w14:paraId="755E5F47" w14:textId="77777777" w:rsidR="00A97712" w:rsidRDefault="00A97712" w:rsidP="00A97712">
      <w:pPr>
        <w:tabs>
          <w:tab w:val="left" w:pos="3592"/>
        </w:tabs>
        <w:ind w:left="720"/>
        <w:jc w:val="both"/>
        <w:rPr>
          <w:b/>
        </w:rPr>
      </w:pPr>
      <w:r>
        <w:rPr>
          <w:b/>
        </w:rPr>
        <w:tab/>
      </w:r>
    </w:p>
    <w:p w14:paraId="407A2C64" w14:textId="77777777" w:rsidR="00A97712" w:rsidRPr="0034587C" w:rsidRDefault="00A97712" w:rsidP="00A97712">
      <w:pPr>
        <w:tabs>
          <w:tab w:val="left" w:pos="922"/>
          <w:tab w:val="left" w:pos="2806"/>
        </w:tabs>
        <w:spacing w:after="0" w:line="240" w:lineRule="auto"/>
        <w:ind w:left="1080"/>
        <w:jc w:val="both"/>
        <w:rPr>
          <w:b/>
          <w:u w:val="single"/>
        </w:rPr>
      </w:pPr>
      <w:r>
        <w:rPr>
          <w:b/>
          <w:u w:val="single"/>
        </w:rPr>
        <w:t>LINEA 0101</w:t>
      </w:r>
    </w:p>
    <w:p w14:paraId="2A05CD13" w14:textId="77777777" w:rsidR="00A97712" w:rsidRDefault="00A97712" w:rsidP="00A97712">
      <w:pPr>
        <w:tabs>
          <w:tab w:val="left" w:pos="922"/>
          <w:tab w:val="left" w:pos="7797"/>
        </w:tabs>
        <w:spacing w:after="0" w:line="240" w:lineRule="auto"/>
        <w:jc w:val="both"/>
      </w:pPr>
      <w:r>
        <w:t xml:space="preserve">                 Facturas Nos.-</w:t>
      </w:r>
      <w:r w:rsidRPr="00B53E06">
        <w:t xml:space="preserve"> </w:t>
      </w:r>
      <w:r>
        <w:t>3534-3533-3532-3531-3540-3535-3548-3547-3546-3545</w:t>
      </w:r>
    </w:p>
    <w:p w14:paraId="3B991616" w14:textId="77777777" w:rsidR="00A97712" w:rsidRPr="00753382" w:rsidRDefault="00A97712" w:rsidP="00A97712">
      <w:pPr>
        <w:tabs>
          <w:tab w:val="left" w:pos="922"/>
          <w:tab w:val="left" w:pos="7797"/>
        </w:tabs>
        <w:spacing w:after="0" w:line="240" w:lineRule="auto"/>
        <w:jc w:val="both"/>
      </w:pPr>
      <w:r>
        <w:t xml:space="preserve">                                          3543-3542-3537-3536-3539</w:t>
      </w:r>
      <w:r w:rsidRPr="0034587C">
        <w:t xml:space="preserve"> </w:t>
      </w:r>
    </w:p>
    <w:p w14:paraId="7AF12F11" w14:textId="77777777" w:rsidR="00A97712" w:rsidRDefault="00A97712" w:rsidP="00A97712">
      <w:pPr>
        <w:tabs>
          <w:tab w:val="left" w:pos="1425"/>
        </w:tabs>
        <w:spacing w:after="0" w:line="240" w:lineRule="auto"/>
        <w:jc w:val="both"/>
      </w:pPr>
      <w:r>
        <w:rPr>
          <w:b/>
        </w:rPr>
        <w:t xml:space="preserve">                 </w:t>
      </w:r>
      <w:r w:rsidRPr="0034587C">
        <w:t xml:space="preserve">Códigos </w:t>
      </w:r>
      <w:r>
        <w:t>Nos.-54106</w:t>
      </w:r>
      <w:r w:rsidRPr="0034587C">
        <w:t>……</w:t>
      </w:r>
      <w:r>
        <w:t xml:space="preserve">…….……………………............................ $       30.00    </w:t>
      </w:r>
    </w:p>
    <w:p w14:paraId="11A7A0A8" w14:textId="77777777" w:rsidR="00A97712" w:rsidRDefault="00A97712" w:rsidP="00A97712">
      <w:pPr>
        <w:tabs>
          <w:tab w:val="left" w:pos="1425"/>
        </w:tabs>
        <w:spacing w:after="0" w:line="240" w:lineRule="auto"/>
        <w:jc w:val="both"/>
      </w:pPr>
      <w:r>
        <w:t xml:space="preserve">                 </w:t>
      </w:r>
      <w:r w:rsidRPr="0034587C">
        <w:t xml:space="preserve">Códigos </w:t>
      </w:r>
      <w:r>
        <w:t>Nos.-54118</w:t>
      </w:r>
      <w:r w:rsidRPr="0034587C">
        <w:t>……</w:t>
      </w:r>
      <w:r>
        <w:t xml:space="preserve">…….……………………............................ $  1,719.37    </w:t>
      </w:r>
    </w:p>
    <w:p w14:paraId="66CAFBB6" w14:textId="77777777" w:rsidR="00A97712" w:rsidRPr="00B53E06" w:rsidRDefault="00A97712" w:rsidP="00A97712">
      <w:pPr>
        <w:tabs>
          <w:tab w:val="left" w:pos="1425"/>
        </w:tabs>
        <w:spacing w:after="0" w:line="240" w:lineRule="auto"/>
        <w:jc w:val="both"/>
      </w:pPr>
      <w:r>
        <w:t xml:space="preserve">                 </w:t>
      </w:r>
      <w:r w:rsidRPr="0034587C">
        <w:t xml:space="preserve">Códigos </w:t>
      </w:r>
      <w:r>
        <w:t>Nos.-54119</w:t>
      </w:r>
      <w:r w:rsidRPr="0034587C">
        <w:t>……</w:t>
      </w:r>
      <w:r>
        <w:t>…….……………………............................ $       46.50</w:t>
      </w:r>
    </w:p>
    <w:p w14:paraId="1427552E" w14:textId="77777777" w:rsidR="00A97712" w:rsidRPr="00302D3E" w:rsidRDefault="00A97712" w:rsidP="00A97712">
      <w:pPr>
        <w:tabs>
          <w:tab w:val="left" w:pos="1425"/>
        </w:tabs>
        <w:spacing w:after="0" w:line="240" w:lineRule="auto"/>
        <w:jc w:val="both"/>
      </w:pPr>
      <w:r>
        <w:rPr>
          <w:b/>
        </w:rPr>
        <w:t xml:space="preserve">                 </w:t>
      </w:r>
      <w:r>
        <w:t>Total</w:t>
      </w:r>
      <w:r w:rsidRPr="0034587C">
        <w:t>…………………</w:t>
      </w:r>
      <w:r>
        <w:t>……..……………………......……..................</w:t>
      </w:r>
      <w:r w:rsidRPr="00AC6C6B">
        <w:rPr>
          <w:b/>
        </w:rPr>
        <w:t>$</w:t>
      </w:r>
      <w:r>
        <w:rPr>
          <w:b/>
        </w:rPr>
        <w:t xml:space="preserve">   1,795.87</w:t>
      </w:r>
    </w:p>
    <w:p w14:paraId="43FB73F1"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209BC12A"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124E2F38" w14:textId="77777777" w:rsidR="00A97712" w:rsidRPr="0034587C" w:rsidRDefault="00A97712" w:rsidP="008D53BD">
      <w:pPr>
        <w:pStyle w:val="Prrafodelista"/>
        <w:numPr>
          <w:ilvl w:val="0"/>
          <w:numId w:val="497"/>
        </w:numPr>
        <w:tabs>
          <w:tab w:val="left" w:pos="709"/>
          <w:tab w:val="left" w:pos="7797"/>
        </w:tabs>
        <w:spacing w:after="0" w:line="240" w:lineRule="auto"/>
        <w:jc w:val="both"/>
      </w:pPr>
      <w:r>
        <w:t xml:space="preserve"> </w:t>
      </w:r>
      <w:r w:rsidRPr="0034587C">
        <w:t>EROGAR la cantidad de</w:t>
      </w:r>
      <w:r>
        <w:t xml:space="preserve"> </w:t>
      </w:r>
      <w:r w:rsidRPr="00E071E6">
        <w:rPr>
          <w:b/>
        </w:rPr>
        <w:t xml:space="preserve">TRES </w:t>
      </w:r>
      <w:r>
        <w:rPr>
          <w:b/>
        </w:rPr>
        <w:t xml:space="preserve">MIL </w:t>
      </w:r>
      <w:r w:rsidRPr="00E071E6">
        <w:rPr>
          <w:b/>
        </w:rPr>
        <w:t xml:space="preserve">CUATROCIENTOS </w:t>
      </w:r>
      <w:r>
        <w:rPr>
          <w:b/>
        </w:rPr>
        <w:t xml:space="preserve">SESENTA </w:t>
      </w:r>
      <w:r w:rsidRPr="00E071E6">
        <w:rPr>
          <w:b/>
        </w:rPr>
        <w:t>10</w:t>
      </w:r>
      <w:r w:rsidRPr="009363C0">
        <w:rPr>
          <w:b/>
        </w:rPr>
        <w:t>/100 DÓLARES DE</w:t>
      </w:r>
      <w:r w:rsidRPr="0034587C">
        <w:t xml:space="preserve"> </w:t>
      </w:r>
      <w:r w:rsidRPr="009363C0">
        <w:rPr>
          <w:b/>
        </w:rPr>
        <w:t>LOS ESTADOS UNIDOS DE AMÉRICA ($</w:t>
      </w:r>
      <w:r>
        <w:rPr>
          <w:b/>
        </w:rPr>
        <w:t>3,460.10</w:t>
      </w:r>
      <w:r w:rsidRPr="009363C0">
        <w:rPr>
          <w:b/>
        </w:rPr>
        <w:t>)</w:t>
      </w:r>
      <w:r w:rsidRPr="0034587C">
        <w:t xml:space="preserve"> a favor de</w:t>
      </w:r>
      <w:r>
        <w:t xml:space="preserve"> </w:t>
      </w:r>
      <w:r w:rsidRPr="004B3B86">
        <w:rPr>
          <w:b/>
        </w:rPr>
        <w:t>Sra. SONIA CONCEPCION ARGUETA HENRIQUEZ</w:t>
      </w:r>
      <w:r>
        <w:rPr>
          <w:b/>
        </w:rPr>
        <w:t>/EQUI PARTS S &amp; S</w:t>
      </w:r>
      <w:r>
        <w:t xml:space="preserve"> </w:t>
      </w:r>
      <w:r w:rsidRPr="009363C0">
        <w:rPr>
          <w:b/>
        </w:rPr>
        <w:t xml:space="preserve">V/ </w:t>
      </w:r>
      <w:r>
        <w:t xml:space="preserve">Pago </w:t>
      </w:r>
      <w:r w:rsidRPr="0034587C">
        <w:t>por compra de</w:t>
      </w:r>
      <w:r>
        <w:t xml:space="preserve"> minerales metálicos y productos derivados , herramientas, repuestos y accesorios, bienes de uso y consumo diversos, para uso en eq.102, 91, s</w:t>
      </w:r>
      <w:r w:rsidRPr="0034587C">
        <w:t>egún facturas, líneas y códigos que se detallan a continuación:</w:t>
      </w:r>
    </w:p>
    <w:p w14:paraId="5C762B58" w14:textId="77777777" w:rsidR="00A97712" w:rsidRDefault="00A97712" w:rsidP="00A97712">
      <w:pPr>
        <w:tabs>
          <w:tab w:val="left" w:pos="3592"/>
        </w:tabs>
        <w:ind w:left="720"/>
        <w:jc w:val="both"/>
        <w:rPr>
          <w:b/>
        </w:rPr>
      </w:pPr>
      <w:r>
        <w:rPr>
          <w:b/>
        </w:rPr>
        <w:tab/>
      </w:r>
    </w:p>
    <w:p w14:paraId="3C69AB0E" w14:textId="77777777" w:rsidR="00A97712" w:rsidRPr="0034587C" w:rsidRDefault="00A97712" w:rsidP="00A97712">
      <w:pPr>
        <w:tabs>
          <w:tab w:val="left" w:pos="922"/>
          <w:tab w:val="left" w:pos="2806"/>
        </w:tabs>
        <w:spacing w:after="0" w:line="240" w:lineRule="auto"/>
        <w:ind w:left="1080"/>
        <w:jc w:val="both"/>
        <w:rPr>
          <w:b/>
          <w:u w:val="single"/>
        </w:rPr>
      </w:pPr>
      <w:r>
        <w:rPr>
          <w:b/>
          <w:u w:val="single"/>
        </w:rPr>
        <w:t>LINEA 0101</w:t>
      </w:r>
    </w:p>
    <w:p w14:paraId="3CD41AFE" w14:textId="77777777" w:rsidR="00A97712" w:rsidRPr="00753382" w:rsidRDefault="00A97712" w:rsidP="00A97712">
      <w:pPr>
        <w:tabs>
          <w:tab w:val="left" w:pos="922"/>
          <w:tab w:val="left" w:pos="7797"/>
        </w:tabs>
        <w:spacing w:after="0" w:line="240" w:lineRule="auto"/>
        <w:jc w:val="both"/>
      </w:pPr>
      <w:r>
        <w:t xml:space="preserve">                 Facturas Nos.-</w:t>
      </w:r>
      <w:r w:rsidRPr="0034587C">
        <w:t xml:space="preserve"> </w:t>
      </w:r>
      <w:r>
        <w:t>00001-00002</w:t>
      </w:r>
    </w:p>
    <w:p w14:paraId="301C531F" w14:textId="77777777" w:rsidR="00A97712" w:rsidRDefault="00A97712" w:rsidP="00A97712">
      <w:pPr>
        <w:tabs>
          <w:tab w:val="left" w:pos="1425"/>
        </w:tabs>
        <w:spacing w:after="0" w:line="240" w:lineRule="auto"/>
        <w:jc w:val="both"/>
      </w:pPr>
      <w:r>
        <w:rPr>
          <w:b/>
        </w:rPr>
        <w:t xml:space="preserve">                 </w:t>
      </w:r>
      <w:r w:rsidRPr="0034587C">
        <w:t xml:space="preserve">Códigos </w:t>
      </w:r>
      <w:r>
        <w:t>Nos.-54112</w:t>
      </w:r>
      <w:r w:rsidRPr="0034587C">
        <w:t>……</w:t>
      </w:r>
      <w:r>
        <w:t xml:space="preserve">…….……………………............................ $    142.40     </w:t>
      </w:r>
    </w:p>
    <w:p w14:paraId="49ADA5BA" w14:textId="77777777" w:rsidR="00A97712" w:rsidRDefault="00A97712" w:rsidP="00A97712">
      <w:pPr>
        <w:tabs>
          <w:tab w:val="left" w:pos="1425"/>
        </w:tabs>
        <w:spacing w:after="0" w:line="240" w:lineRule="auto"/>
        <w:jc w:val="both"/>
      </w:pPr>
      <w:r>
        <w:t xml:space="preserve">                 </w:t>
      </w:r>
      <w:r w:rsidRPr="0034587C">
        <w:t xml:space="preserve">Códigos </w:t>
      </w:r>
      <w:r>
        <w:t>Nos.-54118</w:t>
      </w:r>
      <w:r w:rsidRPr="0034587C">
        <w:t>……</w:t>
      </w:r>
      <w:r>
        <w:t xml:space="preserve">…….……………………............................ $ 3,037.70     </w:t>
      </w:r>
    </w:p>
    <w:p w14:paraId="25BBA5C4" w14:textId="77777777" w:rsidR="00A97712" w:rsidRPr="00302D3E" w:rsidRDefault="00A97712" w:rsidP="00A97712">
      <w:pPr>
        <w:tabs>
          <w:tab w:val="left" w:pos="1425"/>
        </w:tabs>
        <w:spacing w:after="0" w:line="240" w:lineRule="auto"/>
        <w:jc w:val="both"/>
      </w:pPr>
      <w:r>
        <w:t xml:space="preserve">                 </w:t>
      </w:r>
      <w:r w:rsidRPr="0034587C">
        <w:t xml:space="preserve">Códigos </w:t>
      </w:r>
      <w:r>
        <w:t>Nos.-54199</w:t>
      </w:r>
      <w:r w:rsidRPr="0034587C">
        <w:t>……</w:t>
      </w:r>
      <w:r>
        <w:t>…….……………………............................ $    280.00</w:t>
      </w:r>
    </w:p>
    <w:p w14:paraId="2AD317D6" w14:textId="77777777" w:rsidR="00A97712" w:rsidRPr="005015AB" w:rsidRDefault="00A97712" w:rsidP="00A97712">
      <w:pPr>
        <w:tabs>
          <w:tab w:val="left" w:pos="1425"/>
        </w:tabs>
        <w:spacing w:after="0" w:line="240" w:lineRule="auto"/>
        <w:jc w:val="both"/>
      </w:pPr>
      <w:r>
        <w:rPr>
          <w:b/>
        </w:rPr>
        <w:t xml:space="preserve">                 </w:t>
      </w:r>
      <w:r>
        <w:t>Total</w:t>
      </w:r>
      <w:r w:rsidRPr="0034587C">
        <w:t>…………………</w:t>
      </w:r>
      <w:r>
        <w:t>……..……………………......…………...........</w:t>
      </w:r>
      <w:r w:rsidRPr="00AC6C6B">
        <w:rPr>
          <w:b/>
        </w:rPr>
        <w:t>$</w:t>
      </w:r>
      <w:r>
        <w:rPr>
          <w:b/>
        </w:rPr>
        <w:t xml:space="preserve"> 3,460.10</w:t>
      </w:r>
    </w:p>
    <w:p w14:paraId="7F463917"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44092B14"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2EC684B2" w14:textId="77777777" w:rsidR="00A97712" w:rsidRPr="0045560F" w:rsidRDefault="00A97712" w:rsidP="008D53BD">
      <w:pPr>
        <w:pStyle w:val="Prrafodelista"/>
        <w:numPr>
          <w:ilvl w:val="0"/>
          <w:numId w:val="497"/>
        </w:numPr>
        <w:spacing w:after="0" w:line="240" w:lineRule="auto"/>
        <w:jc w:val="both"/>
        <w:rPr>
          <w:rFonts w:ascii="Calibri" w:hAnsi="Calibri" w:cs="Calibri"/>
          <w:sz w:val="22"/>
          <w:lang w:eastAsia="es-SV"/>
        </w:rPr>
      </w:pPr>
      <w:r w:rsidRPr="0034587C">
        <w:t>EROGAR la cantidad de</w:t>
      </w:r>
      <w:r>
        <w:t xml:space="preserve"> </w:t>
      </w:r>
      <w:r w:rsidRPr="0045560F">
        <w:rPr>
          <w:b/>
        </w:rPr>
        <w:t>DOS MIL QUINIENTOS</w:t>
      </w:r>
      <w:r>
        <w:t xml:space="preserve"> </w:t>
      </w:r>
      <w:r w:rsidRPr="0045560F">
        <w:rPr>
          <w:b/>
        </w:rPr>
        <w:t>00/100 DÓLARES DE</w:t>
      </w:r>
      <w:r w:rsidRPr="0034587C">
        <w:t xml:space="preserve"> </w:t>
      </w:r>
      <w:r w:rsidRPr="0045560F">
        <w:rPr>
          <w:b/>
        </w:rPr>
        <w:t>LOS ESTADOS UNIDOS DE AMÉRICA ($</w:t>
      </w:r>
      <w:r>
        <w:rPr>
          <w:b/>
        </w:rPr>
        <w:t>2,500.00</w:t>
      </w:r>
      <w:r w:rsidRPr="0045560F">
        <w:rPr>
          <w:b/>
        </w:rPr>
        <w:t>)</w:t>
      </w:r>
      <w:r w:rsidRPr="0034587C">
        <w:t xml:space="preserve"> </w:t>
      </w:r>
      <w:r>
        <w:t xml:space="preserve"> </w:t>
      </w:r>
      <w:r w:rsidRPr="0034587C">
        <w:t>a favor de</w:t>
      </w:r>
      <w:r>
        <w:t xml:space="preserve"> </w:t>
      </w:r>
      <w:r w:rsidRPr="0045560F">
        <w:rPr>
          <w:b/>
        </w:rPr>
        <w:t>Sr.</w:t>
      </w:r>
      <w:r>
        <w:rPr>
          <w:b/>
        </w:rPr>
        <w:t xml:space="preserve"> RIGOBERTO ARGUETA MARTINEZ</w:t>
      </w:r>
      <w:r w:rsidRPr="0045560F">
        <w:rPr>
          <w:b/>
        </w:rPr>
        <w:t xml:space="preserve">  V/ </w:t>
      </w:r>
      <w:r>
        <w:t xml:space="preserve">Pago por servicio de un especialista en llantas para la elaboración de parte técnica en las bases de licitación pública denominada compra de llantas para la unidad de plantel de maquinaria y equipo, según factura  </w:t>
      </w:r>
      <w:r w:rsidRPr="0034587C">
        <w:t>No.</w:t>
      </w:r>
      <w:r>
        <w:t xml:space="preserve">-00009 </w:t>
      </w:r>
      <w:r w:rsidRPr="0034587C">
        <w:t>Aplicando dicho gasto a la línea</w:t>
      </w:r>
      <w:r>
        <w:t xml:space="preserve"> 0101 del código  54599, del presupuesto municipal vigente</w:t>
      </w:r>
    </w:p>
    <w:p w14:paraId="10DD5FC2"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17AF46B5"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3A384E31" w14:textId="77777777" w:rsidR="00A97712" w:rsidRPr="00C22B0A" w:rsidRDefault="00A97712" w:rsidP="008D53BD">
      <w:pPr>
        <w:pStyle w:val="Prrafodelista"/>
        <w:numPr>
          <w:ilvl w:val="0"/>
          <w:numId w:val="497"/>
        </w:numPr>
        <w:spacing w:after="0" w:line="240" w:lineRule="auto"/>
        <w:jc w:val="both"/>
        <w:rPr>
          <w:rFonts w:ascii="Calibri" w:hAnsi="Calibri" w:cs="Calibri"/>
          <w:sz w:val="22"/>
          <w:lang w:eastAsia="es-SV"/>
        </w:rPr>
      </w:pPr>
      <w:r w:rsidRPr="0034587C">
        <w:t>EROGAR la cantidad de</w:t>
      </w:r>
      <w:r>
        <w:t xml:space="preserve"> </w:t>
      </w:r>
      <w:r w:rsidRPr="00C22B0A">
        <w:rPr>
          <w:b/>
        </w:rPr>
        <w:t>OCHOCIENTOS NOVENTA</w:t>
      </w:r>
      <w:r>
        <w:t xml:space="preserve"> </w:t>
      </w:r>
      <w:r w:rsidRPr="00C22B0A">
        <w:rPr>
          <w:b/>
        </w:rPr>
        <w:t>00/100 DÓLARES DE</w:t>
      </w:r>
      <w:r w:rsidRPr="0034587C">
        <w:t xml:space="preserve"> </w:t>
      </w:r>
      <w:r w:rsidRPr="00C22B0A">
        <w:rPr>
          <w:b/>
        </w:rPr>
        <w:t>LOS ESTADOS UNIDOS DE AMÉRICA ($890.00)</w:t>
      </w:r>
      <w:r w:rsidRPr="0034587C">
        <w:t xml:space="preserve"> </w:t>
      </w:r>
      <w:r>
        <w:t xml:space="preserve"> </w:t>
      </w:r>
      <w:r w:rsidRPr="0034587C">
        <w:t>a favor de</w:t>
      </w:r>
      <w:r>
        <w:t xml:space="preserve"> </w:t>
      </w:r>
      <w:r w:rsidRPr="00C22B0A">
        <w:rPr>
          <w:b/>
        </w:rPr>
        <w:t xml:space="preserve">Sr. JORGE ALBERTO PALACIOS GARCIA/FUMIGADORA OCCIDENTAL V/ </w:t>
      </w:r>
      <w:r>
        <w:t xml:space="preserve">Pago por fumigaciones en mercados y ex rastro, según factura  </w:t>
      </w:r>
      <w:r w:rsidRPr="0034587C">
        <w:t>No.</w:t>
      </w:r>
      <w:r>
        <w:t xml:space="preserve">-0162 </w:t>
      </w:r>
      <w:r w:rsidRPr="0034587C">
        <w:t>Aplicando dicho gasto a la línea</w:t>
      </w:r>
      <w:r>
        <w:t xml:space="preserve"> 0101 del código  54307, del presupuesto municipal vigente</w:t>
      </w:r>
    </w:p>
    <w:p w14:paraId="1D1C8FBC"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6BC2E248"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2E6FCCD5" w14:textId="77777777" w:rsidR="00A97712" w:rsidRPr="004E76C0" w:rsidRDefault="00A97712" w:rsidP="008D53BD">
      <w:pPr>
        <w:pStyle w:val="Prrafodelista"/>
        <w:numPr>
          <w:ilvl w:val="0"/>
          <w:numId w:val="497"/>
        </w:numPr>
        <w:spacing w:after="0" w:line="240" w:lineRule="auto"/>
        <w:jc w:val="both"/>
        <w:rPr>
          <w:rFonts w:ascii="Calibri" w:hAnsi="Calibri" w:cs="Calibri"/>
          <w:sz w:val="22"/>
          <w:lang w:eastAsia="es-SV"/>
        </w:rPr>
      </w:pPr>
      <w:r w:rsidRPr="0034587C">
        <w:t>EROGAR la cantidad de</w:t>
      </w:r>
      <w:r>
        <w:t xml:space="preserve"> </w:t>
      </w:r>
      <w:r w:rsidRPr="00BB2763">
        <w:rPr>
          <w:b/>
        </w:rPr>
        <w:t>CUARENTA Y OCHO</w:t>
      </w:r>
      <w:r>
        <w:t xml:space="preserve"> </w:t>
      </w:r>
      <w:r w:rsidRPr="004E76C0">
        <w:rPr>
          <w:b/>
        </w:rPr>
        <w:t>00/100 DÓLARES DE</w:t>
      </w:r>
      <w:r w:rsidRPr="0034587C">
        <w:t xml:space="preserve"> </w:t>
      </w:r>
      <w:r w:rsidRPr="004E76C0">
        <w:rPr>
          <w:b/>
        </w:rPr>
        <w:t>LOS ESTADOS UNIDOS DE AMÉRICA ($</w:t>
      </w:r>
      <w:r>
        <w:rPr>
          <w:b/>
        </w:rPr>
        <w:t>48.00</w:t>
      </w:r>
      <w:r w:rsidRPr="004E76C0">
        <w:rPr>
          <w:b/>
        </w:rPr>
        <w:t>)</w:t>
      </w:r>
      <w:r w:rsidRPr="0034587C">
        <w:t xml:space="preserve"> </w:t>
      </w:r>
      <w:r>
        <w:t xml:space="preserve"> </w:t>
      </w:r>
      <w:r w:rsidRPr="0034587C">
        <w:t>a favor de</w:t>
      </w:r>
      <w:r>
        <w:t xml:space="preserve"> </w:t>
      </w:r>
      <w:r w:rsidRPr="004E76C0">
        <w:rPr>
          <w:b/>
        </w:rPr>
        <w:t>Sr.</w:t>
      </w:r>
      <w:r>
        <w:rPr>
          <w:b/>
        </w:rPr>
        <w:t xml:space="preserve"> DAVID HERRERA GALDAMEZ/HERRERA IMPORT</w:t>
      </w:r>
      <w:r w:rsidRPr="004E76C0">
        <w:rPr>
          <w:b/>
        </w:rPr>
        <w:t xml:space="preserve">  V/ </w:t>
      </w:r>
      <w:r>
        <w:t xml:space="preserve">Pago por compra de llantas y neumáticos, para uso en taller plantel de maquinaria y equipo, según factura  </w:t>
      </w:r>
      <w:r w:rsidRPr="0034587C">
        <w:t>No.</w:t>
      </w:r>
      <w:r>
        <w:t xml:space="preserve">-001441 </w:t>
      </w:r>
      <w:r w:rsidRPr="0034587C">
        <w:lastRenderedPageBreak/>
        <w:t>Aplicando dicho gasto a la línea</w:t>
      </w:r>
      <w:r>
        <w:t xml:space="preserve"> 0101 del código  54109, del presupuesto municipal vigente</w:t>
      </w:r>
    </w:p>
    <w:p w14:paraId="1211D7C8"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518FC34F" w14:textId="77777777" w:rsidR="00A97712" w:rsidRPr="004E76C0" w:rsidRDefault="00A97712" w:rsidP="008D53BD">
      <w:pPr>
        <w:pStyle w:val="Prrafodelista"/>
        <w:numPr>
          <w:ilvl w:val="0"/>
          <w:numId w:val="497"/>
        </w:numPr>
        <w:spacing w:after="0" w:line="240" w:lineRule="auto"/>
        <w:jc w:val="both"/>
        <w:rPr>
          <w:rFonts w:ascii="Calibri" w:hAnsi="Calibri" w:cs="Calibri"/>
          <w:sz w:val="22"/>
          <w:lang w:eastAsia="es-SV"/>
        </w:rPr>
      </w:pPr>
      <w:r w:rsidRPr="0034587C">
        <w:t>EROGAR la cantidad de</w:t>
      </w:r>
      <w:r>
        <w:t xml:space="preserve"> </w:t>
      </w:r>
      <w:r w:rsidRPr="008D07B5">
        <w:rPr>
          <w:b/>
        </w:rPr>
        <w:t>CUATROCIENTOS VEINTE</w:t>
      </w:r>
      <w:r>
        <w:t xml:space="preserve"> </w:t>
      </w:r>
      <w:r w:rsidRPr="004E76C0">
        <w:rPr>
          <w:b/>
        </w:rPr>
        <w:t>00/100 DÓLARES DE</w:t>
      </w:r>
      <w:r w:rsidRPr="0034587C">
        <w:t xml:space="preserve"> </w:t>
      </w:r>
      <w:r w:rsidRPr="004E76C0">
        <w:rPr>
          <w:b/>
        </w:rPr>
        <w:t>LOS ESTADOS UNIDOS DE AMÉRICA ($</w:t>
      </w:r>
      <w:r>
        <w:rPr>
          <w:b/>
        </w:rPr>
        <w:t>420.00</w:t>
      </w:r>
      <w:r w:rsidRPr="004E76C0">
        <w:rPr>
          <w:b/>
        </w:rPr>
        <w:t>)</w:t>
      </w:r>
      <w:r w:rsidRPr="0034587C">
        <w:t xml:space="preserve"> </w:t>
      </w:r>
      <w:r>
        <w:t xml:space="preserve"> </w:t>
      </w:r>
      <w:r w:rsidRPr="0034587C">
        <w:t>a favor de</w:t>
      </w:r>
      <w:r>
        <w:t xml:space="preserve"> </w:t>
      </w:r>
      <w:r>
        <w:rPr>
          <w:b/>
        </w:rPr>
        <w:t>CAMET S.A. DE C.V.</w:t>
      </w:r>
      <w:r w:rsidRPr="004E76C0">
        <w:rPr>
          <w:b/>
        </w:rPr>
        <w:t xml:space="preserve">  V/ </w:t>
      </w:r>
      <w:r>
        <w:t xml:space="preserve">Pago por compra de Suministro de fibra óptica para base de datos </w:t>
      </w:r>
      <w:proofErr w:type="spellStart"/>
      <w:r>
        <w:t>abss</w:t>
      </w:r>
      <w:proofErr w:type="spellEnd"/>
      <w:r>
        <w:t xml:space="preserve"> 12 hilos, para uso en unidad de recreación cultura y deportes, según factura  </w:t>
      </w:r>
      <w:r w:rsidRPr="0034587C">
        <w:t>No.</w:t>
      </w:r>
      <w:r>
        <w:t xml:space="preserve">-010463 </w:t>
      </w:r>
      <w:r w:rsidRPr="0034587C">
        <w:t>Aplicando dicho gasto a la línea</w:t>
      </w:r>
      <w:r>
        <w:t xml:space="preserve"> 0101 del código  54115, del presupuesto municipal vigente</w:t>
      </w:r>
    </w:p>
    <w:p w14:paraId="13449B9F"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4A12E825"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5260B4EC" w14:textId="77777777" w:rsidR="00A97712" w:rsidRDefault="00A97712" w:rsidP="008D53BD">
      <w:pPr>
        <w:pStyle w:val="Prrafodelista"/>
        <w:numPr>
          <w:ilvl w:val="0"/>
          <w:numId w:val="497"/>
        </w:numPr>
        <w:tabs>
          <w:tab w:val="left" w:pos="1425"/>
        </w:tabs>
        <w:spacing w:after="0" w:line="240" w:lineRule="auto"/>
        <w:jc w:val="both"/>
      </w:pPr>
      <w:r w:rsidRPr="009278D2">
        <w:t xml:space="preserve">Erogar la cantidad de </w:t>
      </w:r>
      <w:r w:rsidRPr="00C22B0A">
        <w:rPr>
          <w:b/>
        </w:rPr>
        <w:t>SEISCIENTOS 00/100 DÓLARES DE LOS ESTADOS UNIDOS DE AMÉRICA (</w:t>
      </w:r>
      <w:r w:rsidRPr="00C22B0A">
        <w:rPr>
          <w:b/>
          <w:color w:val="000000"/>
        </w:rPr>
        <w:t>$600.00</w:t>
      </w:r>
      <w:r w:rsidRPr="00C22B0A">
        <w:rPr>
          <w:b/>
        </w:rPr>
        <w:t xml:space="preserve">) </w:t>
      </w:r>
      <w:r w:rsidRPr="009278D2">
        <w:t xml:space="preserve">A favor del señor </w:t>
      </w:r>
      <w:r w:rsidRPr="00C22B0A">
        <w:rPr>
          <w:b/>
        </w:rPr>
        <w:t xml:space="preserve">HECTOR MANUEL CERNA FIGUEROA </w:t>
      </w:r>
      <w:r w:rsidRPr="009278D2">
        <w:t>corresponden al pago por arrendamiento de inmueble de naturaleza rústica, ubicado en Barrio San Pedro, Jurisdicción de M</w:t>
      </w:r>
      <w:r>
        <w:t>etapán, Según Factura No. 000042</w:t>
      </w:r>
      <w:r w:rsidRPr="009278D2">
        <w:t xml:space="preserve">, el cual es utilizado por esta administración para el uso de los agentes de la Policía Nacional Civil (POLITUR), equipo de seguridad turística en su especialidad de policía montada, correspondiente al mes de </w:t>
      </w:r>
      <w:r>
        <w:t>Octubre del 2022</w:t>
      </w:r>
      <w:r w:rsidRPr="009278D2">
        <w:t>; Aplicando dicho gasto al código No. 54317 de la línea 0101, del Presupuesto Municipal Vigente</w:t>
      </w:r>
    </w:p>
    <w:p w14:paraId="6309A7A3" w14:textId="77777777" w:rsidR="00A97712" w:rsidRDefault="00A97712" w:rsidP="00A97712">
      <w:pPr>
        <w:pStyle w:val="Prrafodelista"/>
        <w:tabs>
          <w:tab w:val="left" w:pos="1425"/>
        </w:tabs>
        <w:jc w:val="both"/>
      </w:pPr>
    </w:p>
    <w:p w14:paraId="0470F342" w14:textId="77777777" w:rsidR="00A97712" w:rsidRPr="00C22B0A" w:rsidRDefault="00A97712" w:rsidP="008D53BD">
      <w:pPr>
        <w:pStyle w:val="Prrafodelista"/>
        <w:numPr>
          <w:ilvl w:val="0"/>
          <w:numId w:val="497"/>
        </w:numPr>
        <w:tabs>
          <w:tab w:val="left" w:pos="1425"/>
        </w:tabs>
        <w:spacing w:after="0" w:line="240" w:lineRule="auto"/>
        <w:jc w:val="both"/>
      </w:pPr>
      <w:r w:rsidRPr="00C22B0A">
        <w:rPr>
          <w:rFonts w:eastAsia="Calibri"/>
        </w:rPr>
        <w:t xml:space="preserve">Erogar la suma de </w:t>
      </w:r>
      <w:r w:rsidRPr="00C22B0A">
        <w:rPr>
          <w:rFonts w:eastAsia="Calibri"/>
          <w:b/>
        </w:rPr>
        <w:t>TRESCIENTOS 00/100  DÓLARES DE LOS ESTADOS UNIDOS DE AMÉRICA ($300.00) a favor de la ASOCIACIÓN DE DESARROLLO COMUNAL LAS CANTERAS (ADESCOLAC)</w:t>
      </w:r>
      <w:r w:rsidRPr="00C22B0A">
        <w:rPr>
          <w:rFonts w:eastAsia="Calibri"/>
        </w:rPr>
        <w:t xml:space="preserve"> para efectos de contribuir por el abastecimiento de agua potable durante el mes de Octubre del año 2022, según recibo de pago número 0080. Aplicando dicho gasto al código 56304 de la línea 0101 del presupuesto Municipal Vigente</w:t>
      </w:r>
      <w:r w:rsidRPr="00C22B0A">
        <w:rPr>
          <w:b/>
        </w:rPr>
        <w:t xml:space="preserve"> </w:t>
      </w:r>
    </w:p>
    <w:p w14:paraId="7C30D2AF" w14:textId="77777777" w:rsidR="00A97712" w:rsidRDefault="00A97712" w:rsidP="00A97712">
      <w:pPr>
        <w:pStyle w:val="Prrafodelista"/>
      </w:pPr>
    </w:p>
    <w:p w14:paraId="780F8E1D" w14:textId="77777777" w:rsidR="00A97712" w:rsidRPr="00C22B0A" w:rsidRDefault="00A97712" w:rsidP="008D53BD">
      <w:pPr>
        <w:pStyle w:val="Lista3"/>
        <w:numPr>
          <w:ilvl w:val="0"/>
          <w:numId w:val="497"/>
        </w:numPr>
        <w:jc w:val="both"/>
        <w:rPr>
          <w:rFonts w:ascii="Times New Roman" w:hAnsi="Times New Roman" w:cs="Times New Roman"/>
          <w:sz w:val="24"/>
          <w:szCs w:val="24"/>
          <w:lang w:val="es-ES"/>
        </w:rPr>
      </w:pPr>
      <w:r w:rsidRPr="00D67173">
        <w:rPr>
          <w:rFonts w:ascii="Times New Roman" w:hAnsi="Times New Roman" w:cs="Times New Roman"/>
          <w:sz w:val="24"/>
          <w:szCs w:val="24"/>
          <w:lang w:val="es-ES"/>
        </w:rPr>
        <w:t xml:space="preserve">EROGAR la suma de </w:t>
      </w:r>
      <w:r w:rsidRPr="00D67173">
        <w:rPr>
          <w:rFonts w:ascii="Times New Roman" w:hAnsi="Times New Roman" w:cs="Times New Roman"/>
          <w:b/>
          <w:bCs/>
          <w:sz w:val="24"/>
          <w:szCs w:val="24"/>
          <w:lang w:val="es-ES"/>
        </w:rPr>
        <w:t xml:space="preserve">QUINIENTOS CINCUENTA 00/100 </w:t>
      </w:r>
      <w:r>
        <w:rPr>
          <w:rFonts w:ascii="Times New Roman" w:hAnsi="Times New Roman" w:cs="Times New Roman"/>
          <w:b/>
          <w:bCs/>
          <w:sz w:val="24"/>
          <w:szCs w:val="24"/>
          <w:lang w:val="es-ES"/>
        </w:rPr>
        <w:t xml:space="preserve">($550.00) </w:t>
      </w:r>
      <w:r w:rsidRPr="00D67173">
        <w:rPr>
          <w:rFonts w:ascii="Times New Roman" w:hAnsi="Times New Roman" w:cs="Times New Roman"/>
          <w:b/>
          <w:bCs/>
          <w:sz w:val="24"/>
          <w:szCs w:val="24"/>
          <w:lang w:val="es-ES"/>
        </w:rPr>
        <w:t xml:space="preserve">DÓLARES DE LOS ESTADOS UNIDOS DE AMÉRICA. </w:t>
      </w:r>
      <w:r w:rsidRPr="00D67173">
        <w:rPr>
          <w:rFonts w:ascii="Times New Roman" w:hAnsi="Times New Roman" w:cs="Times New Roman"/>
          <w:sz w:val="24"/>
          <w:szCs w:val="24"/>
          <w:lang w:val="es-ES"/>
        </w:rPr>
        <w:t xml:space="preserve">A favor de </w:t>
      </w:r>
      <w:r w:rsidRPr="00D67173">
        <w:rPr>
          <w:rFonts w:ascii="Times New Roman" w:hAnsi="Times New Roman" w:cs="Times New Roman"/>
          <w:b/>
          <w:bCs/>
          <w:sz w:val="24"/>
          <w:szCs w:val="24"/>
          <w:lang w:val="es-ES"/>
        </w:rPr>
        <w:t>ASOCIACIÓN DE MUNICIPIOS TRIFINIO.</w:t>
      </w:r>
      <w:r w:rsidRPr="00D67173">
        <w:rPr>
          <w:rFonts w:ascii="Times New Roman" w:hAnsi="Times New Roman" w:cs="Times New Roman"/>
          <w:sz w:val="24"/>
          <w:szCs w:val="24"/>
          <w:lang w:val="es-ES"/>
        </w:rPr>
        <w:t xml:space="preserve"> En concepto de aportación correspondiente al mes de </w:t>
      </w:r>
      <w:r>
        <w:rPr>
          <w:rFonts w:ascii="Times New Roman" w:hAnsi="Times New Roman" w:cs="Times New Roman"/>
          <w:sz w:val="24"/>
          <w:szCs w:val="24"/>
          <w:lang w:val="es-ES"/>
        </w:rPr>
        <w:t xml:space="preserve">Octubre </w:t>
      </w:r>
      <w:r w:rsidRPr="00D67173">
        <w:rPr>
          <w:rFonts w:ascii="Times New Roman" w:hAnsi="Times New Roman" w:cs="Times New Roman"/>
          <w:sz w:val="24"/>
          <w:szCs w:val="24"/>
          <w:lang w:val="es-ES"/>
        </w:rPr>
        <w:t>del 2022, conforme a recibo número 00</w:t>
      </w:r>
      <w:r>
        <w:rPr>
          <w:rFonts w:ascii="Times New Roman" w:hAnsi="Times New Roman" w:cs="Times New Roman"/>
          <w:sz w:val="24"/>
          <w:szCs w:val="24"/>
          <w:lang w:val="es-ES"/>
        </w:rPr>
        <w:t>654</w:t>
      </w:r>
      <w:r w:rsidRPr="00D67173">
        <w:rPr>
          <w:rFonts w:ascii="Times New Roman" w:hAnsi="Times New Roman" w:cs="Times New Roman"/>
          <w:sz w:val="24"/>
          <w:szCs w:val="24"/>
          <w:lang w:val="es-ES"/>
        </w:rPr>
        <w:t xml:space="preserve">, dicho gasto se aplicara a la </w:t>
      </w:r>
      <w:r w:rsidRPr="00D67173">
        <w:rPr>
          <w:rFonts w:ascii="Times New Roman" w:hAnsi="Times New Roman" w:cs="Times New Roman"/>
          <w:sz w:val="24"/>
          <w:szCs w:val="24"/>
          <w:lang w:val="es-ES" w:eastAsia="es-ES"/>
        </w:rPr>
        <w:t>línea</w:t>
      </w:r>
      <w:r w:rsidRPr="00D67173">
        <w:rPr>
          <w:rFonts w:ascii="Times New Roman" w:hAnsi="Times New Roman" w:cs="Times New Roman"/>
          <w:b/>
          <w:sz w:val="24"/>
          <w:szCs w:val="24"/>
          <w:lang w:val="es-ES" w:eastAsia="es-ES"/>
        </w:rPr>
        <w:t xml:space="preserve"> </w:t>
      </w:r>
      <w:r w:rsidRPr="00D67173">
        <w:rPr>
          <w:rFonts w:ascii="Times New Roman" w:hAnsi="Times New Roman" w:cs="Times New Roman"/>
          <w:sz w:val="24"/>
          <w:szCs w:val="24"/>
          <w:lang w:val="es-ES" w:eastAsia="es-ES"/>
        </w:rPr>
        <w:t>0101</w:t>
      </w:r>
      <w:r w:rsidRPr="00D67173">
        <w:rPr>
          <w:rFonts w:ascii="Times New Roman" w:hAnsi="Times New Roman" w:cs="Times New Roman"/>
          <w:b/>
          <w:sz w:val="24"/>
          <w:szCs w:val="24"/>
          <w:lang w:val="es-ES" w:eastAsia="es-ES"/>
        </w:rPr>
        <w:t xml:space="preserve"> </w:t>
      </w:r>
      <w:r w:rsidRPr="00D67173">
        <w:rPr>
          <w:rFonts w:ascii="Times New Roman" w:hAnsi="Times New Roman" w:cs="Times New Roman"/>
          <w:sz w:val="24"/>
          <w:szCs w:val="24"/>
          <w:lang w:val="es-ES"/>
        </w:rPr>
        <w:t xml:space="preserve">código </w:t>
      </w:r>
      <w:proofErr w:type="spellStart"/>
      <w:r w:rsidRPr="00D67173">
        <w:rPr>
          <w:rFonts w:ascii="Times New Roman" w:hAnsi="Times New Roman" w:cs="Times New Roman"/>
          <w:sz w:val="24"/>
          <w:szCs w:val="24"/>
          <w:lang w:val="es-ES"/>
        </w:rPr>
        <w:t>N°</w:t>
      </w:r>
      <w:proofErr w:type="spellEnd"/>
      <w:r w:rsidRPr="00D67173">
        <w:rPr>
          <w:rFonts w:ascii="Times New Roman" w:hAnsi="Times New Roman" w:cs="Times New Roman"/>
          <w:sz w:val="24"/>
          <w:szCs w:val="24"/>
          <w:lang w:val="es-ES"/>
        </w:rPr>
        <w:t xml:space="preserve">  56201, </w:t>
      </w:r>
      <w:r w:rsidRPr="00D67173">
        <w:rPr>
          <w:rFonts w:ascii="Times New Roman" w:hAnsi="Times New Roman" w:cs="Times New Roman"/>
          <w:sz w:val="24"/>
          <w:szCs w:val="24"/>
          <w:lang w:val="es-SV"/>
        </w:rPr>
        <w:t xml:space="preserve"> del presupuesto municipal vigente</w:t>
      </w:r>
      <w:r>
        <w:rPr>
          <w:rFonts w:ascii="Times New Roman" w:hAnsi="Times New Roman" w:cs="Times New Roman"/>
          <w:sz w:val="24"/>
          <w:szCs w:val="24"/>
          <w:lang w:val="es-SV"/>
        </w:rPr>
        <w:t>.</w:t>
      </w:r>
    </w:p>
    <w:p w14:paraId="07CBE932" w14:textId="77777777" w:rsidR="00A97712" w:rsidRDefault="00A97712" w:rsidP="00A97712">
      <w:pPr>
        <w:tabs>
          <w:tab w:val="left" w:pos="709"/>
          <w:tab w:val="left" w:pos="7797"/>
        </w:tabs>
        <w:spacing w:after="0" w:line="240" w:lineRule="auto"/>
        <w:jc w:val="both"/>
        <w:rPr>
          <w:rFonts w:eastAsia="Times New Roman"/>
          <w:b/>
          <w:szCs w:val="24"/>
          <w:lang w:eastAsia="es-ES"/>
        </w:rPr>
      </w:pPr>
    </w:p>
    <w:p w14:paraId="34BDE3FA" w14:textId="77777777" w:rsidR="00A97712" w:rsidRPr="00C15C62" w:rsidRDefault="00A97712" w:rsidP="008D53BD">
      <w:pPr>
        <w:pStyle w:val="Prrafodelista"/>
        <w:numPr>
          <w:ilvl w:val="0"/>
          <w:numId w:val="497"/>
        </w:numPr>
        <w:tabs>
          <w:tab w:val="left" w:pos="1425"/>
        </w:tabs>
        <w:spacing w:after="0" w:line="240" w:lineRule="auto"/>
        <w:jc w:val="both"/>
        <w:rPr>
          <w:rFonts w:eastAsia="Calibri"/>
          <w:b/>
        </w:rPr>
      </w:pPr>
      <w:r>
        <w:t xml:space="preserve">EROGAR la suma de </w:t>
      </w:r>
      <w:r>
        <w:rPr>
          <w:b/>
        </w:rPr>
        <w:t>QUINCE MIL SEISCIENTOS VEINTIOCHO</w:t>
      </w:r>
      <w:r w:rsidRPr="00C15C62">
        <w:rPr>
          <w:b/>
        </w:rPr>
        <w:t xml:space="preserve"> </w:t>
      </w:r>
      <w:r>
        <w:rPr>
          <w:b/>
        </w:rPr>
        <w:t>76</w:t>
      </w:r>
      <w:r w:rsidRPr="00C15C62">
        <w:rPr>
          <w:b/>
          <w:bCs/>
        </w:rPr>
        <w:t>/100 DÓLARES ($</w:t>
      </w:r>
      <w:r>
        <w:rPr>
          <w:b/>
          <w:bCs/>
        </w:rPr>
        <w:t>15,628.76</w:t>
      </w:r>
      <w:r w:rsidRPr="00C15C62">
        <w:rPr>
          <w:b/>
          <w:bCs/>
        </w:rPr>
        <w:t>)</w:t>
      </w:r>
      <w:r>
        <w:t xml:space="preserve"> A favor de </w:t>
      </w:r>
      <w:r w:rsidRPr="00C15C62">
        <w:rPr>
          <w:rFonts w:eastAsia="Calibri"/>
          <w:b/>
        </w:rPr>
        <w:t>GASOLINERA METAPÁN</w:t>
      </w:r>
      <w:r w:rsidRPr="00C15C62">
        <w:rPr>
          <w:rFonts w:eastAsia="Calibri"/>
        </w:rPr>
        <w:t xml:space="preserve"> “</w:t>
      </w:r>
      <w:r w:rsidRPr="00C15C62">
        <w:rPr>
          <w:rFonts w:eastAsia="Calibri"/>
          <w:b/>
        </w:rPr>
        <w:t>JOSÉ ADÁN SALAZAR UMAÑA”</w:t>
      </w:r>
      <w:r w:rsidRPr="00C15C62">
        <w:rPr>
          <w:rFonts w:eastAsia="Calibri"/>
        </w:rPr>
        <w:t xml:space="preserve"> </w:t>
      </w:r>
      <w:r>
        <w:t xml:space="preserve"> V/ Pago  p</w:t>
      </w:r>
      <w:r w:rsidRPr="002473BD">
        <w:t xml:space="preserve">or  la  compra  de combustible </w:t>
      </w:r>
      <w:r>
        <w:t>periodo</w:t>
      </w:r>
      <w:r w:rsidRPr="002473BD">
        <w:t xml:space="preserve"> del </w:t>
      </w:r>
      <w:r>
        <w:t>26 al 30 de Septiembre del 2022</w:t>
      </w:r>
      <w:r w:rsidRPr="002473BD">
        <w:t>.- Para equipos propiedad de esta Alcaldía. Según facturas números:</w:t>
      </w:r>
    </w:p>
    <w:p w14:paraId="73DFCC3A" w14:textId="77777777" w:rsidR="00A97712" w:rsidRDefault="00A97712" w:rsidP="00A97712">
      <w:pPr>
        <w:tabs>
          <w:tab w:val="left" w:pos="5408"/>
        </w:tabs>
        <w:spacing w:after="0" w:line="240" w:lineRule="auto"/>
        <w:jc w:val="both"/>
        <w:rPr>
          <w:rFonts w:eastAsia="Times New Roman"/>
          <w:b/>
          <w:szCs w:val="24"/>
          <w:lang w:val="es-ES" w:eastAsia="es-ES"/>
        </w:rPr>
      </w:pPr>
    </w:p>
    <w:p w14:paraId="6BAAC82D" w14:textId="77777777" w:rsidR="00A97712" w:rsidRPr="00976548" w:rsidRDefault="00A97712" w:rsidP="00A97712">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11CE50F9" w14:textId="77777777" w:rsidR="00A97712" w:rsidRPr="00AA65F9" w:rsidRDefault="00A97712" w:rsidP="00A97712">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w:t>
      </w:r>
      <w:r w:rsidRPr="00AA65F9">
        <w:t xml:space="preserve"> </w:t>
      </w:r>
      <w:r w:rsidRPr="00AA65F9">
        <w:rPr>
          <w:rFonts w:eastAsia="Times New Roman"/>
          <w:szCs w:val="24"/>
          <w:lang w:eastAsia="es-ES"/>
        </w:rPr>
        <w:t>19798-19799-19802-19803-19806-19807-19812-19813-19814-19817-19819</w:t>
      </w:r>
      <w:r w:rsidRPr="000363C8">
        <w:t xml:space="preserve"> </w:t>
      </w:r>
    </w:p>
    <w:p w14:paraId="33052637" w14:textId="77777777" w:rsidR="00A97712" w:rsidRDefault="00A97712" w:rsidP="00A97712">
      <w:pPr>
        <w:jc w:val="both"/>
        <w:rPr>
          <w:b/>
          <w:sz w:val="32"/>
          <w:szCs w:val="32"/>
        </w:rPr>
      </w:pPr>
      <w:r w:rsidRPr="00817267">
        <w:rPr>
          <w:b/>
          <w:sz w:val="32"/>
          <w:szCs w:val="32"/>
        </w:rPr>
        <w:t>TOTAL GENERAL…………………………$</w:t>
      </w:r>
      <w:r>
        <w:rPr>
          <w:b/>
          <w:sz w:val="32"/>
          <w:szCs w:val="32"/>
        </w:rPr>
        <w:t xml:space="preserve"> 15,628.76</w:t>
      </w:r>
    </w:p>
    <w:p w14:paraId="3B843878" w14:textId="1FDEE114" w:rsidR="00F459C7" w:rsidRDefault="00384DA3" w:rsidP="001F56B1">
      <w:pPr>
        <w:spacing w:after="200" w:line="276" w:lineRule="auto"/>
        <w:jc w:val="both"/>
        <w:rPr>
          <w:rFonts w:eastAsia="Calibri"/>
          <w:szCs w:val="24"/>
        </w:rPr>
      </w:pPr>
      <w:r>
        <w:rPr>
          <w:rFonts w:eastAsia="Calibri"/>
          <w:szCs w:val="24"/>
        </w:rPr>
        <w:t xml:space="preserve">Comuníquese. </w:t>
      </w:r>
    </w:p>
    <w:p w14:paraId="5C41DC8A" w14:textId="77777777" w:rsidR="009C6116" w:rsidRPr="00016F09" w:rsidRDefault="009C6116" w:rsidP="009C6116">
      <w:pPr>
        <w:jc w:val="both"/>
        <w:rPr>
          <w:b/>
          <w:bCs/>
          <w:u w:val="single"/>
        </w:rPr>
      </w:pPr>
    </w:p>
    <w:p w14:paraId="65B68594" w14:textId="366C6D40" w:rsidR="009C6116" w:rsidRDefault="009C6116" w:rsidP="009C6116">
      <w:pPr>
        <w:jc w:val="both"/>
        <w:rPr>
          <w:b/>
          <w:bCs/>
          <w:u w:val="single"/>
        </w:rPr>
      </w:pPr>
      <w:r w:rsidRPr="00016F09">
        <w:rPr>
          <w:b/>
          <w:bCs/>
          <w:u w:val="single"/>
        </w:rPr>
        <w:t xml:space="preserve">ACUERDO NÚMERO </w:t>
      </w:r>
      <w:r>
        <w:rPr>
          <w:b/>
          <w:bCs/>
          <w:u w:val="single"/>
        </w:rPr>
        <w:t xml:space="preserve">TRES: </w:t>
      </w:r>
    </w:p>
    <w:p w14:paraId="262F6ABD" w14:textId="77777777" w:rsidR="009C6116" w:rsidRPr="00BC1636" w:rsidRDefault="009C6116" w:rsidP="009C6116">
      <w:pPr>
        <w:tabs>
          <w:tab w:val="left" w:pos="2137"/>
        </w:tabs>
        <w:spacing w:after="0" w:line="240" w:lineRule="auto"/>
        <w:jc w:val="both"/>
        <w:rPr>
          <w:rFonts w:eastAsia="Calibri"/>
          <w:szCs w:val="24"/>
        </w:rPr>
      </w:pPr>
      <w:r w:rsidRPr="00BC1636">
        <w:rPr>
          <w:rFonts w:eastAsia="Calibri"/>
          <w:szCs w:val="24"/>
        </w:rPr>
        <w:t>EL Concejo Municipal CONSIDERANDO:</w:t>
      </w:r>
    </w:p>
    <w:p w14:paraId="041EA4B0" w14:textId="77777777" w:rsidR="009C6116" w:rsidRPr="00BC1636" w:rsidRDefault="009C6116" w:rsidP="009C6116">
      <w:pPr>
        <w:tabs>
          <w:tab w:val="left" w:pos="2137"/>
        </w:tabs>
        <w:spacing w:after="0" w:line="240" w:lineRule="auto"/>
        <w:jc w:val="both"/>
        <w:rPr>
          <w:rFonts w:eastAsia="Calibri"/>
          <w:szCs w:val="24"/>
        </w:rPr>
      </w:pPr>
      <w:r w:rsidRPr="00BC1636">
        <w:rPr>
          <w:rFonts w:eastAsia="Calibri"/>
          <w:szCs w:val="24"/>
        </w:rPr>
        <w:t xml:space="preserve"> </w:t>
      </w:r>
    </w:p>
    <w:p w14:paraId="26A0A71E" w14:textId="1B22DD67" w:rsidR="009C6116" w:rsidRPr="00BC1636" w:rsidRDefault="009C6116" w:rsidP="009C6116">
      <w:pPr>
        <w:tabs>
          <w:tab w:val="left" w:pos="2137"/>
        </w:tabs>
        <w:spacing w:after="0" w:line="240" w:lineRule="auto"/>
        <w:jc w:val="both"/>
        <w:rPr>
          <w:rFonts w:eastAsia="Calibri"/>
          <w:szCs w:val="24"/>
        </w:rPr>
      </w:pPr>
      <w:r w:rsidRPr="00BC1636">
        <w:rPr>
          <w:rFonts w:eastAsia="Calibri"/>
          <w:szCs w:val="24"/>
        </w:rPr>
        <w:t xml:space="preserve">I.- Que </w:t>
      </w:r>
      <w:r>
        <w:rPr>
          <w:rFonts w:eastAsia="Calibri"/>
          <w:szCs w:val="24"/>
        </w:rPr>
        <w:t>el Sr.</w:t>
      </w:r>
      <w:r w:rsidRPr="00BC1636">
        <w:rPr>
          <w:rFonts w:eastAsia="Calibri"/>
          <w:szCs w:val="24"/>
        </w:rPr>
        <w:t xml:space="preserve"> </w:t>
      </w:r>
      <w:r>
        <w:rPr>
          <w:rFonts w:eastAsia="Calibri"/>
          <w:szCs w:val="24"/>
        </w:rPr>
        <w:t xml:space="preserve"> Oscar Ernesto Calderón Carballo, ostenta el cargo de jardinero en la Unidad de Mantenimiento de Bienes Municipales, </w:t>
      </w:r>
      <w:r w:rsidRPr="00BC1636">
        <w:rPr>
          <w:rFonts w:eastAsia="Calibri"/>
          <w:szCs w:val="24"/>
        </w:rPr>
        <w:t xml:space="preserve">quien interpuso su renuncia voluntaria, a partir del día </w:t>
      </w:r>
      <w:r>
        <w:rPr>
          <w:rFonts w:eastAsia="Calibri"/>
          <w:szCs w:val="24"/>
        </w:rPr>
        <w:t>05 de Octubre</w:t>
      </w:r>
      <w:r w:rsidRPr="00BC1636">
        <w:rPr>
          <w:rFonts w:eastAsia="Calibri"/>
          <w:szCs w:val="24"/>
        </w:rPr>
        <w:t xml:space="preserve"> del 2022; </w:t>
      </w:r>
    </w:p>
    <w:p w14:paraId="7C37DFB2" w14:textId="77777777" w:rsidR="009C6116" w:rsidRPr="00BC1636" w:rsidRDefault="009C6116" w:rsidP="009C6116">
      <w:pPr>
        <w:tabs>
          <w:tab w:val="left" w:pos="2137"/>
        </w:tabs>
        <w:spacing w:after="0" w:line="240" w:lineRule="auto"/>
        <w:jc w:val="both"/>
        <w:rPr>
          <w:rFonts w:eastAsia="Calibri"/>
          <w:szCs w:val="24"/>
        </w:rPr>
      </w:pPr>
    </w:p>
    <w:p w14:paraId="068D998B" w14:textId="77777777" w:rsidR="009C6116" w:rsidRPr="00BC1636" w:rsidRDefault="009C6116" w:rsidP="009C6116">
      <w:pPr>
        <w:tabs>
          <w:tab w:val="left" w:pos="2137"/>
        </w:tabs>
        <w:spacing w:after="0" w:line="240" w:lineRule="auto"/>
        <w:jc w:val="both"/>
        <w:rPr>
          <w:rFonts w:eastAsia="Calibri"/>
          <w:szCs w:val="24"/>
        </w:rPr>
      </w:pPr>
      <w:r w:rsidRPr="00BC1636">
        <w:rPr>
          <w:rFonts w:eastAsia="Calibri"/>
          <w:szCs w:val="24"/>
        </w:rPr>
        <w:lastRenderedPageBreak/>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BC1636">
        <w:rPr>
          <w:rFonts w:eastAsia="Calibri"/>
          <w:szCs w:val="24"/>
        </w:rPr>
        <w:t>N°</w:t>
      </w:r>
      <w:proofErr w:type="spellEnd"/>
      <w:r w:rsidRPr="00BC1636">
        <w:rPr>
          <w:rFonts w:eastAsia="Calibri"/>
          <w:szCs w:val="24"/>
        </w:rPr>
        <w:t xml:space="preserve"> 103 Tomo 371 de fecha seis de junio de 2006.</w:t>
      </w:r>
    </w:p>
    <w:p w14:paraId="01480FF0" w14:textId="77777777" w:rsidR="009C6116" w:rsidRPr="00BC1636" w:rsidRDefault="009C6116" w:rsidP="009C6116">
      <w:pPr>
        <w:tabs>
          <w:tab w:val="left" w:pos="2137"/>
        </w:tabs>
        <w:spacing w:after="0" w:line="240" w:lineRule="auto"/>
        <w:jc w:val="both"/>
        <w:rPr>
          <w:rFonts w:eastAsia="Calibri"/>
          <w:szCs w:val="24"/>
        </w:rPr>
      </w:pPr>
    </w:p>
    <w:p w14:paraId="449824A2" w14:textId="77777777" w:rsidR="009C6116" w:rsidRPr="00BC1636" w:rsidRDefault="009C6116" w:rsidP="009C6116">
      <w:pPr>
        <w:autoSpaceDE w:val="0"/>
        <w:autoSpaceDN w:val="0"/>
        <w:adjustRightInd w:val="0"/>
        <w:jc w:val="both"/>
        <w:rPr>
          <w:rFonts w:eastAsia="Calibri"/>
          <w:b/>
          <w:bCs/>
          <w:szCs w:val="24"/>
        </w:rPr>
      </w:pPr>
      <w:r w:rsidRPr="00BC1636">
        <w:rPr>
          <w:rFonts w:eastAsia="Calibri"/>
          <w:szCs w:val="24"/>
        </w:rPr>
        <w:t>III.- Que el Concejo Municipal ha considerado otorgarle su tiempo de servicio a través del cálculo prestado por el Ministerio de Trabajo y Previsión Social</w:t>
      </w:r>
    </w:p>
    <w:p w14:paraId="1BC22868" w14:textId="77777777" w:rsidR="009C6116" w:rsidRPr="00BC1636" w:rsidRDefault="009C6116" w:rsidP="009C6116">
      <w:pPr>
        <w:tabs>
          <w:tab w:val="left" w:pos="2137"/>
        </w:tabs>
        <w:spacing w:after="0" w:line="240" w:lineRule="auto"/>
        <w:jc w:val="both"/>
        <w:rPr>
          <w:rFonts w:eastAsia="Calibri"/>
          <w:szCs w:val="24"/>
        </w:rPr>
      </w:pPr>
    </w:p>
    <w:p w14:paraId="0294DCA6" w14:textId="77777777" w:rsidR="009C6116" w:rsidRPr="00BC1636" w:rsidRDefault="009C6116" w:rsidP="009C6116">
      <w:pPr>
        <w:tabs>
          <w:tab w:val="left" w:pos="2137"/>
        </w:tabs>
        <w:spacing w:after="0" w:line="240" w:lineRule="auto"/>
        <w:jc w:val="both"/>
        <w:rPr>
          <w:rFonts w:eastAsia="Calibri"/>
          <w:szCs w:val="24"/>
        </w:rPr>
      </w:pPr>
      <w:r w:rsidRPr="00BC1636">
        <w:rPr>
          <w:rFonts w:eastAsia="Calibri"/>
          <w:b/>
          <w:szCs w:val="24"/>
        </w:rPr>
        <w:t>POR TANTO,</w:t>
      </w:r>
      <w:r w:rsidRPr="00BC1636">
        <w:rPr>
          <w:rFonts w:eastAsia="Calibri"/>
          <w:szCs w:val="24"/>
        </w:rPr>
        <w:t xml:space="preserve"> en uso de sus facultades administrativas el Concejo Municipal por unanimidad </w:t>
      </w:r>
      <w:r w:rsidRPr="00BC1636">
        <w:rPr>
          <w:rFonts w:eastAsia="Calibri"/>
          <w:b/>
          <w:szCs w:val="24"/>
        </w:rPr>
        <w:t>ACUERDA</w:t>
      </w:r>
      <w:r w:rsidRPr="00BC1636">
        <w:rPr>
          <w:rFonts w:eastAsia="Calibri"/>
          <w:szCs w:val="24"/>
        </w:rPr>
        <w:t>:</w:t>
      </w:r>
    </w:p>
    <w:p w14:paraId="23E18EFE" w14:textId="77777777" w:rsidR="009C6116" w:rsidRPr="00BC1636" w:rsidRDefault="009C6116" w:rsidP="009C6116">
      <w:pPr>
        <w:tabs>
          <w:tab w:val="left" w:pos="2137"/>
        </w:tabs>
        <w:spacing w:after="0" w:line="240" w:lineRule="auto"/>
        <w:jc w:val="both"/>
        <w:rPr>
          <w:rFonts w:eastAsia="Calibri"/>
          <w:szCs w:val="24"/>
        </w:rPr>
      </w:pPr>
    </w:p>
    <w:p w14:paraId="1F377314" w14:textId="3FA01C47" w:rsidR="009C6116" w:rsidRPr="00BC1636" w:rsidRDefault="009C6116" w:rsidP="008D53BD">
      <w:pPr>
        <w:numPr>
          <w:ilvl w:val="0"/>
          <w:numId w:val="499"/>
        </w:numPr>
        <w:tabs>
          <w:tab w:val="left" w:pos="2137"/>
        </w:tabs>
        <w:spacing w:after="0" w:line="240" w:lineRule="auto"/>
        <w:contextualSpacing/>
        <w:jc w:val="both"/>
        <w:rPr>
          <w:rFonts w:eastAsia="Calibri"/>
          <w:szCs w:val="24"/>
        </w:rPr>
      </w:pPr>
      <w:r w:rsidRPr="00BC1636">
        <w:rPr>
          <w:rFonts w:eastAsia="Calibri"/>
          <w:szCs w:val="24"/>
        </w:rPr>
        <w:t xml:space="preserve">EROGAR la cantidad total de </w:t>
      </w:r>
      <w:r w:rsidRPr="00BC1636">
        <w:rPr>
          <w:rFonts w:eastAsia="Calibri"/>
          <w:b/>
          <w:bCs/>
          <w:szCs w:val="24"/>
        </w:rPr>
        <w:t xml:space="preserve"> </w:t>
      </w:r>
      <w:r w:rsidR="00AF27AB">
        <w:rPr>
          <w:rFonts w:eastAsia="Calibri"/>
          <w:b/>
          <w:bCs/>
          <w:szCs w:val="24"/>
        </w:rPr>
        <w:t xml:space="preserve">UN MIL SEISCIENTOS SETENTA Y SEIS 72/100 </w:t>
      </w:r>
      <w:r w:rsidRPr="00BC1636">
        <w:rPr>
          <w:rFonts w:eastAsia="Calibri"/>
          <w:b/>
          <w:bCs/>
          <w:szCs w:val="24"/>
        </w:rPr>
        <w:t xml:space="preserve"> DÓLARES DE LOS ESTADOS UNIDOS DE AMÉRICA. ($</w:t>
      </w:r>
      <w:r>
        <w:rPr>
          <w:rFonts w:eastAsia="Calibri"/>
          <w:b/>
          <w:bCs/>
          <w:szCs w:val="24"/>
        </w:rPr>
        <w:t>1</w:t>
      </w:r>
      <w:r w:rsidR="00AF27AB">
        <w:rPr>
          <w:rFonts w:eastAsia="Calibri"/>
          <w:b/>
          <w:bCs/>
          <w:szCs w:val="24"/>
        </w:rPr>
        <w:t>,676.72</w:t>
      </w:r>
      <w:r w:rsidRPr="00BC1636">
        <w:rPr>
          <w:rFonts w:eastAsia="Calibri"/>
          <w:b/>
          <w:bCs/>
          <w:szCs w:val="24"/>
        </w:rPr>
        <w:t xml:space="preserve">) </w:t>
      </w:r>
      <w:r w:rsidRPr="00BC1636">
        <w:rPr>
          <w:rFonts w:eastAsia="Calibri"/>
          <w:szCs w:val="24"/>
        </w:rPr>
        <w:t>a favor de</w:t>
      </w:r>
      <w:r>
        <w:rPr>
          <w:rFonts w:eastAsia="Calibri"/>
          <w:szCs w:val="24"/>
        </w:rPr>
        <w:t>l</w:t>
      </w:r>
      <w:r w:rsidRPr="00BC1636">
        <w:rPr>
          <w:rFonts w:eastAsia="Calibri"/>
          <w:szCs w:val="24"/>
        </w:rPr>
        <w:t xml:space="preserve"> </w:t>
      </w:r>
      <w:r>
        <w:rPr>
          <w:rFonts w:eastAsia="Calibri"/>
          <w:szCs w:val="24"/>
        </w:rPr>
        <w:t>Sr</w:t>
      </w:r>
      <w:r w:rsidRPr="00BC1636">
        <w:rPr>
          <w:rFonts w:eastAsia="Calibri"/>
          <w:szCs w:val="24"/>
        </w:rPr>
        <w:t>.</w:t>
      </w:r>
      <w:r w:rsidR="00AF27AB">
        <w:rPr>
          <w:rFonts w:eastAsia="Calibri"/>
          <w:szCs w:val="24"/>
        </w:rPr>
        <w:t xml:space="preserve"> Oscar Ernesto Calderón Carballo</w:t>
      </w:r>
      <w:r w:rsidRPr="00BC1636">
        <w:rPr>
          <w:rFonts w:eastAsia="Calibri"/>
          <w:szCs w:val="24"/>
        </w:rPr>
        <w:t>,</w:t>
      </w:r>
      <w:r w:rsidRPr="00BC1636">
        <w:rPr>
          <w:rFonts w:eastAsia="Calibri"/>
          <w:b/>
          <w:bCs/>
          <w:szCs w:val="24"/>
        </w:rPr>
        <w:t xml:space="preserve"> </w:t>
      </w:r>
      <w:r w:rsidRPr="00BC1636">
        <w:rPr>
          <w:rFonts w:eastAsia="Calibri"/>
          <w:szCs w:val="24"/>
        </w:rPr>
        <w:t xml:space="preserve">pago en concepto de prestación por retiro voluntario y aguinaldo proporcional, dicho gasto deberá distribuirse a los códigos presupuestarios con los montos siguientes: </w:t>
      </w:r>
    </w:p>
    <w:p w14:paraId="2D4697B7" w14:textId="77777777" w:rsidR="009C6116" w:rsidRPr="00BC1636" w:rsidRDefault="009C6116" w:rsidP="009C6116">
      <w:pPr>
        <w:tabs>
          <w:tab w:val="left" w:pos="2137"/>
        </w:tabs>
        <w:spacing w:after="0" w:line="240" w:lineRule="auto"/>
        <w:jc w:val="both"/>
        <w:rPr>
          <w:rFonts w:eastAsia="Calibri"/>
          <w:szCs w:val="24"/>
        </w:rPr>
      </w:pPr>
    </w:p>
    <w:p w14:paraId="08370BF8" w14:textId="77777777" w:rsidR="009C6116" w:rsidRPr="00BC1636" w:rsidRDefault="009C6116" w:rsidP="009C6116">
      <w:pPr>
        <w:tabs>
          <w:tab w:val="left" w:pos="2137"/>
        </w:tabs>
        <w:spacing w:after="0" w:line="240" w:lineRule="auto"/>
        <w:jc w:val="both"/>
        <w:rPr>
          <w:rFonts w:eastAsia="Calibri"/>
          <w:b/>
          <w:szCs w:val="24"/>
          <w:u w:val="single"/>
        </w:rPr>
      </w:pPr>
      <w:r w:rsidRPr="00BC1636">
        <w:rPr>
          <w:rFonts w:eastAsia="Calibri"/>
          <w:b/>
          <w:szCs w:val="24"/>
          <w:u w:val="single"/>
        </w:rPr>
        <w:t>DETALLE:</w:t>
      </w:r>
    </w:p>
    <w:p w14:paraId="42D2DD52" w14:textId="3F4843C0" w:rsidR="009C6116" w:rsidRPr="00BC1636" w:rsidRDefault="009C6116" w:rsidP="009C6116">
      <w:pPr>
        <w:tabs>
          <w:tab w:val="left" w:pos="2137"/>
        </w:tabs>
        <w:spacing w:after="0" w:line="240" w:lineRule="auto"/>
        <w:contextualSpacing/>
        <w:jc w:val="both"/>
        <w:rPr>
          <w:rFonts w:eastAsia="Calibri"/>
          <w:szCs w:val="24"/>
        </w:rPr>
      </w:pPr>
      <w:r w:rsidRPr="00BC1636">
        <w:rPr>
          <w:rFonts w:eastAsia="Calibri"/>
          <w:szCs w:val="24"/>
        </w:rPr>
        <w:t>Prestación por reti</w:t>
      </w:r>
      <w:r>
        <w:rPr>
          <w:rFonts w:eastAsia="Calibri"/>
          <w:szCs w:val="24"/>
        </w:rPr>
        <w:t xml:space="preserve">ro voluntario:                $   </w:t>
      </w:r>
      <w:r w:rsidR="00AF27AB">
        <w:rPr>
          <w:rFonts w:eastAsia="Calibri"/>
          <w:szCs w:val="24"/>
        </w:rPr>
        <w:t>1,351.24</w:t>
      </w:r>
      <w:r w:rsidRPr="00BC1636">
        <w:rPr>
          <w:rFonts w:eastAsia="Calibri"/>
          <w:szCs w:val="24"/>
        </w:rPr>
        <w:t xml:space="preserve">        51701-0101</w:t>
      </w:r>
    </w:p>
    <w:p w14:paraId="2E815D6B" w14:textId="36435B67" w:rsidR="009C6116" w:rsidRPr="00BC1636" w:rsidRDefault="009C6116" w:rsidP="009C6116">
      <w:pPr>
        <w:tabs>
          <w:tab w:val="left" w:pos="2137"/>
        </w:tabs>
        <w:spacing w:after="0" w:line="240" w:lineRule="auto"/>
        <w:contextualSpacing/>
        <w:jc w:val="both"/>
        <w:rPr>
          <w:rFonts w:eastAsia="Calibri"/>
          <w:szCs w:val="24"/>
        </w:rPr>
      </w:pPr>
      <w:r w:rsidRPr="00BC1636">
        <w:rPr>
          <w:rFonts w:eastAsia="Calibri"/>
          <w:szCs w:val="24"/>
        </w:rPr>
        <w:t xml:space="preserve">Aguinaldo Proporcional:    </w:t>
      </w:r>
      <w:r>
        <w:rPr>
          <w:rFonts w:eastAsia="Calibri"/>
          <w:szCs w:val="24"/>
        </w:rPr>
        <w:t xml:space="preserve">                       $    </w:t>
      </w:r>
      <w:r w:rsidR="00AF27AB">
        <w:rPr>
          <w:rFonts w:eastAsia="Calibri"/>
          <w:szCs w:val="24"/>
        </w:rPr>
        <w:t xml:space="preserve">  325.48 </w:t>
      </w:r>
      <w:r w:rsidRPr="00BC1636">
        <w:rPr>
          <w:rFonts w:eastAsia="Calibri"/>
          <w:szCs w:val="24"/>
        </w:rPr>
        <w:t xml:space="preserve"> </w:t>
      </w:r>
      <w:r>
        <w:rPr>
          <w:rFonts w:eastAsia="Calibri"/>
          <w:szCs w:val="24"/>
        </w:rPr>
        <w:t xml:space="preserve">     </w:t>
      </w:r>
      <w:r w:rsidRPr="00BC1636">
        <w:rPr>
          <w:rFonts w:eastAsia="Calibri"/>
          <w:szCs w:val="24"/>
        </w:rPr>
        <w:t>51103-0101</w:t>
      </w:r>
    </w:p>
    <w:p w14:paraId="33E9A86A" w14:textId="1F498A94" w:rsidR="009C6116" w:rsidRPr="00BC1636" w:rsidRDefault="009C6116" w:rsidP="009C6116">
      <w:pPr>
        <w:tabs>
          <w:tab w:val="left" w:pos="2137"/>
        </w:tabs>
        <w:spacing w:after="0" w:line="240" w:lineRule="auto"/>
        <w:jc w:val="both"/>
        <w:rPr>
          <w:rFonts w:eastAsia="Calibri"/>
          <w:b/>
          <w:szCs w:val="24"/>
        </w:rPr>
      </w:pPr>
      <w:r w:rsidRPr="00BC1636">
        <w:rPr>
          <w:rFonts w:eastAsia="Calibri"/>
          <w:b/>
          <w:szCs w:val="24"/>
        </w:rPr>
        <w:t>Total……………………………………</w:t>
      </w:r>
      <w:r>
        <w:rPr>
          <w:rFonts w:eastAsia="Calibri"/>
          <w:b/>
          <w:szCs w:val="24"/>
        </w:rPr>
        <w:t>.</w:t>
      </w:r>
      <w:r w:rsidRPr="00BC1636">
        <w:rPr>
          <w:rFonts w:eastAsia="Calibri"/>
          <w:b/>
          <w:szCs w:val="24"/>
        </w:rPr>
        <w:t xml:space="preserve">.$ </w:t>
      </w:r>
      <w:r>
        <w:rPr>
          <w:rFonts w:eastAsia="Calibri"/>
          <w:b/>
          <w:szCs w:val="24"/>
        </w:rPr>
        <w:t>1,</w:t>
      </w:r>
      <w:r w:rsidR="001D7962">
        <w:rPr>
          <w:rFonts w:eastAsia="Calibri"/>
          <w:b/>
          <w:szCs w:val="24"/>
        </w:rPr>
        <w:t>676.72</w:t>
      </w:r>
    </w:p>
    <w:p w14:paraId="25EEBC7B" w14:textId="77777777" w:rsidR="009C6116" w:rsidRPr="00BC1636" w:rsidRDefault="009C6116" w:rsidP="009C6116">
      <w:pPr>
        <w:tabs>
          <w:tab w:val="left" w:pos="2137"/>
        </w:tabs>
        <w:spacing w:after="0" w:line="240" w:lineRule="auto"/>
        <w:jc w:val="both"/>
        <w:rPr>
          <w:rFonts w:eastAsia="Calibri"/>
          <w:b/>
          <w:szCs w:val="24"/>
        </w:rPr>
      </w:pPr>
    </w:p>
    <w:p w14:paraId="30F1621E" w14:textId="66677389" w:rsidR="001D7962" w:rsidRPr="00C03308" w:rsidRDefault="009C6116" w:rsidP="008D53BD">
      <w:pPr>
        <w:pStyle w:val="Prrafodelista"/>
        <w:numPr>
          <w:ilvl w:val="0"/>
          <w:numId w:val="499"/>
        </w:numPr>
        <w:tabs>
          <w:tab w:val="left" w:pos="2137"/>
        </w:tabs>
        <w:spacing w:after="0" w:line="240" w:lineRule="auto"/>
        <w:jc w:val="both"/>
        <w:rPr>
          <w:rFonts w:eastAsia="Calibri"/>
          <w:szCs w:val="24"/>
        </w:rPr>
      </w:pPr>
      <w:r w:rsidRPr="001D7962">
        <w:rPr>
          <w:rFonts w:eastAsia="Calibri"/>
          <w:bCs/>
          <w:szCs w:val="24"/>
        </w:rPr>
        <w:t xml:space="preserve">Cesar del cargo al Sr. </w:t>
      </w:r>
      <w:r w:rsidR="001D7962" w:rsidRPr="001D7962">
        <w:rPr>
          <w:rFonts w:eastAsia="Calibri"/>
          <w:bCs/>
          <w:szCs w:val="24"/>
        </w:rPr>
        <w:t xml:space="preserve"> </w:t>
      </w:r>
      <w:r w:rsidR="001D7962" w:rsidRPr="001D7962">
        <w:rPr>
          <w:rFonts w:eastAsia="Calibri"/>
          <w:szCs w:val="24"/>
        </w:rPr>
        <w:t>Oscar Ernesto Calderón Carballo</w:t>
      </w:r>
      <w:r w:rsidR="00C77D45">
        <w:rPr>
          <w:rFonts w:eastAsia="Calibri"/>
          <w:szCs w:val="24"/>
        </w:rPr>
        <w:t xml:space="preserve">; </w:t>
      </w:r>
      <w:r w:rsidR="002F4B30">
        <w:rPr>
          <w:rFonts w:eastAsia="Calibri"/>
          <w:szCs w:val="24"/>
        </w:rPr>
        <w:t xml:space="preserve"> del</w:t>
      </w:r>
      <w:r w:rsidRPr="00C03308">
        <w:rPr>
          <w:rFonts w:eastAsia="Calibri"/>
          <w:szCs w:val="24"/>
        </w:rPr>
        <w:t xml:space="preserve">  cargo</w:t>
      </w:r>
      <w:r w:rsidR="001D7962" w:rsidRPr="00C03308">
        <w:rPr>
          <w:rFonts w:eastAsia="Calibri"/>
          <w:szCs w:val="24"/>
        </w:rPr>
        <w:t xml:space="preserve"> de jardinero en la Unidad de Mantenimiento de Bienes Municipales, quien interpuso su renuncia voluntaria, a partir del día 05 de Octubre del 2022; </w:t>
      </w:r>
    </w:p>
    <w:p w14:paraId="52C18995" w14:textId="374DDDAF" w:rsidR="009C6116" w:rsidRPr="00BC1636" w:rsidRDefault="009C6116" w:rsidP="001D7962">
      <w:pPr>
        <w:tabs>
          <w:tab w:val="left" w:pos="2137"/>
        </w:tabs>
        <w:spacing w:after="0" w:line="240" w:lineRule="auto"/>
        <w:ind w:left="720"/>
        <w:contextualSpacing/>
        <w:jc w:val="both"/>
        <w:rPr>
          <w:rFonts w:eastAsia="Calibri"/>
          <w:b/>
          <w:szCs w:val="24"/>
        </w:rPr>
      </w:pPr>
    </w:p>
    <w:p w14:paraId="65C7FD3B" w14:textId="77777777" w:rsidR="009C6116" w:rsidRPr="00BC1636" w:rsidRDefault="009C6116" w:rsidP="009C6116">
      <w:pPr>
        <w:tabs>
          <w:tab w:val="left" w:pos="2137"/>
        </w:tabs>
        <w:spacing w:after="0" w:line="240" w:lineRule="auto"/>
        <w:jc w:val="both"/>
        <w:rPr>
          <w:rFonts w:eastAsia="Calibri"/>
          <w:szCs w:val="24"/>
        </w:rPr>
      </w:pPr>
    </w:p>
    <w:p w14:paraId="444AB40C" w14:textId="77777777" w:rsidR="009C6116" w:rsidRDefault="009C6116" w:rsidP="009C6116">
      <w:pPr>
        <w:tabs>
          <w:tab w:val="left" w:pos="2137"/>
        </w:tabs>
        <w:spacing w:after="0" w:line="240" w:lineRule="auto"/>
        <w:jc w:val="both"/>
        <w:rPr>
          <w:rFonts w:eastAsia="Calibri"/>
        </w:rPr>
      </w:pPr>
      <w:r w:rsidRPr="00BC1636">
        <w:rPr>
          <w:rFonts w:eastAsia="Calibri"/>
        </w:rPr>
        <w:t xml:space="preserve">Dicha erogación se hará del Presupuesto Municipal Vigente, ejercicio 2022.  </w:t>
      </w:r>
    </w:p>
    <w:p w14:paraId="00EA149E" w14:textId="77777777" w:rsidR="009C6116" w:rsidRDefault="009C6116" w:rsidP="009C6116">
      <w:pPr>
        <w:tabs>
          <w:tab w:val="left" w:pos="2137"/>
        </w:tabs>
        <w:spacing w:after="0" w:line="240" w:lineRule="auto"/>
        <w:jc w:val="both"/>
        <w:rPr>
          <w:rFonts w:eastAsia="Calibri"/>
        </w:rPr>
      </w:pPr>
    </w:p>
    <w:p w14:paraId="2F25A639" w14:textId="77777777" w:rsidR="009C6116" w:rsidRPr="00BC1636" w:rsidRDefault="009C6116" w:rsidP="009C6116">
      <w:pPr>
        <w:tabs>
          <w:tab w:val="left" w:pos="2137"/>
        </w:tabs>
        <w:spacing w:after="0" w:line="240" w:lineRule="auto"/>
        <w:jc w:val="both"/>
        <w:rPr>
          <w:rFonts w:eastAsia="Calibri"/>
        </w:rPr>
      </w:pPr>
      <w:r>
        <w:rPr>
          <w:rFonts w:eastAsia="Calibri"/>
        </w:rPr>
        <w:t xml:space="preserve">COMUNIQUESE. </w:t>
      </w:r>
    </w:p>
    <w:p w14:paraId="5266B4B8" w14:textId="77777777" w:rsidR="009C6116" w:rsidRDefault="009C6116" w:rsidP="009C6116">
      <w:pPr>
        <w:jc w:val="both"/>
        <w:rPr>
          <w:b/>
          <w:bCs/>
          <w:u w:val="single"/>
        </w:rPr>
      </w:pPr>
    </w:p>
    <w:p w14:paraId="266AABC7" w14:textId="7AEDB3B0" w:rsidR="00F459C7" w:rsidRDefault="00C5300B" w:rsidP="001F56B1">
      <w:pPr>
        <w:spacing w:after="200" w:line="276" w:lineRule="auto"/>
        <w:jc w:val="both"/>
        <w:rPr>
          <w:rFonts w:eastAsia="Calibri"/>
          <w:b/>
          <w:bCs/>
          <w:szCs w:val="24"/>
          <w:u w:val="single"/>
        </w:rPr>
      </w:pPr>
      <w:r w:rsidRPr="00C5300B">
        <w:rPr>
          <w:rFonts w:eastAsia="Calibri"/>
          <w:b/>
          <w:bCs/>
          <w:szCs w:val="24"/>
          <w:u w:val="single"/>
        </w:rPr>
        <w:t>ACUERDO NÚMERO CUATRO:</w:t>
      </w:r>
    </w:p>
    <w:p w14:paraId="0C1364E5" w14:textId="15AEC0B5" w:rsidR="00DB734C" w:rsidRDefault="00DB734C" w:rsidP="001F56B1">
      <w:pPr>
        <w:spacing w:after="200" w:line="276" w:lineRule="auto"/>
        <w:jc w:val="both"/>
        <w:rPr>
          <w:rFonts w:eastAsia="Calibri"/>
          <w:szCs w:val="24"/>
        </w:rPr>
      </w:pPr>
      <w:r w:rsidRPr="00DB734C">
        <w:rPr>
          <w:rFonts w:eastAsia="Calibri"/>
          <w:szCs w:val="24"/>
        </w:rPr>
        <w:t>CONSIDERANDO:</w:t>
      </w:r>
    </w:p>
    <w:p w14:paraId="6C238A29" w14:textId="6A150F2B" w:rsidR="00DB734C" w:rsidRDefault="00DB734C" w:rsidP="001F56B1">
      <w:pPr>
        <w:spacing w:after="200" w:line="276" w:lineRule="auto"/>
        <w:jc w:val="both"/>
        <w:rPr>
          <w:rFonts w:eastAsia="Calibri"/>
          <w:szCs w:val="24"/>
        </w:rPr>
      </w:pPr>
      <w:r>
        <w:rPr>
          <w:rFonts w:eastAsia="Calibri"/>
          <w:szCs w:val="24"/>
        </w:rPr>
        <w:t>I.- Que según acuerdo número 33 del acta 31 de fecha 03 de diciembre del 2021. Se autorizo contratar para uso de cobros por medio de código de barra NPE, con la empresa GS1 EL SALVADOR, a solicitud de Holcim El Salvador de poder realizar pagos electrónicos mediante código de barra.</w:t>
      </w:r>
    </w:p>
    <w:p w14:paraId="44F3DADC" w14:textId="0B07B659" w:rsidR="00DB734C" w:rsidRDefault="00DB734C" w:rsidP="001F56B1">
      <w:pPr>
        <w:spacing w:after="200" w:line="276" w:lineRule="auto"/>
        <w:jc w:val="both"/>
        <w:rPr>
          <w:rFonts w:eastAsia="Calibri"/>
          <w:szCs w:val="24"/>
        </w:rPr>
      </w:pPr>
      <w:r>
        <w:rPr>
          <w:rFonts w:eastAsia="Calibri"/>
          <w:szCs w:val="24"/>
        </w:rPr>
        <w:t xml:space="preserve">II.- El día 12 de octubre del 2022, </w:t>
      </w:r>
      <w:r w:rsidR="00B128E3">
        <w:rPr>
          <w:rFonts w:eastAsia="Calibri"/>
          <w:szCs w:val="24"/>
        </w:rPr>
        <w:t xml:space="preserve"> se </w:t>
      </w:r>
      <w:proofErr w:type="spellStart"/>
      <w:r w:rsidR="00B128E3">
        <w:rPr>
          <w:rFonts w:eastAsia="Calibri"/>
          <w:szCs w:val="24"/>
        </w:rPr>
        <w:t>recibio</w:t>
      </w:r>
      <w:proofErr w:type="spellEnd"/>
      <w:r w:rsidR="00B128E3">
        <w:rPr>
          <w:rFonts w:eastAsia="Calibri"/>
          <w:szCs w:val="24"/>
        </w:rPr>
        <w:t xml:space="preserve"> solicitud presentada por la Tesorera Municipal TSU Delmy </w:t>
      </w:r>
      <w:proofErr w:type="spellStart"/>
      <w:r w:rsidR="00B128E3">
        <w:rPr>
          <w:rFonts w:eastAsia="Calibri"/>
          <w:szCs w:val="24"/>
        </w:rPr>
        <w:t>Marilin</w:t>
      </w:r>
      <w:proofErr w:type="spellEnd"/>
      <w:r w:rsidR="00B128E3">
        <w:rPr>
          <w:rFonts w:eastAsia="Calibri"/>
          <w:szCs w:val="24"/>
        </w:rPr>
        <w:t xml:space="preserve"> Murillos Jerónimo</w:t>
      </w:r>
      <w:r w:rsidR="004128EE">
        <w:rPr>
          <w:rFonts w:eastAsia="Calibri"/>
          <w:szCs w:val="24"/>
        </w:rPr>
        <w:t xml:space="preserve">, </w:t>
      </w:r>
      <w:r w:rsidR="007469F6">
        <w:rPr>
          <w:rFonts w:eastAsia="Calibri"/>
          <w:szCs w:val="24"/>
        </w:rPr>
        <w:t>dentro del cual</w:t>
      </w:r>
      <w:r w:rsidR="00F65BA4">
        <w:rPr>
          <w:rFonts w:eastAsia="Calibri"/>
          <w:szCs w:val="24"/>
        </w:rPr>
        <w:t xml:space="preserve"> comunica: “” Que se solicitaron ofertas a las instituciones bancarias establecidas en el país, de las cuales Banco Cuscatlán y Banco Agrícola, nos respondieron ofreciendo el servicio de colecturía para la municipalidad (códigos NPE), tomando en cuenta que, banco agrícola, ya contamos con una cuenta bancaria, para servicios en línea. En tal sentido, se solicita se autorice la co</w:t>
      </w:r>
      <w:r w:rsidR="008D1373">
        <w:rPr>
          <w:rFonts w:eastAsia="Calibri"/>
          <w:szCs w:val="24"/>
        </w:rPr>
        <w:t>n</w:t>
      </w:r>
      <w:r w:rsidR="00F65BA4">
        <w:rPr>
          <w:rFonts w:eastAsia="Calibri"/>
          <w:szCs w:val="24"/>
        </w:rPr>
        <w:t>tratación de los servicios de COLECTURÍA Y RECAUDACIÓN DE FONDOS POR CÓDIGO DE BARRA NPE, CON BANCO AGRÍCOLA</w:t>
      </w:r>
      <w:r w:rsidR="007B2459">
        <w:rPr>
          <w:rFonts w:eastAsia="Calibri"/>
          <w:szCs w:val="24"/>
        </w:rPr>
        <w:t>.</w:t>
      </w:r>
    </w:p>
    <w:p w14:paraId="0EDD3DBE" w14:textId="41EB196C" w:rsidR="007B2459" w:rsidRDefault="007B2459" w:rsidP="001F56B1">
      <w:pPr>
        <w:spacing w:after="200" w:line="276" w:lineRule="auto"/>
        <w:jc w:val="both"/>
        <w:rPr>
          <w:rFonts w:eastAsia="Calibri"/>
          <w:szCs w:val="24"/>
        </w:rPr>
      </w:pPr>
      <w:r>
        <w:rPr>
          <w:rFonts w:eastAsia="Calibri"/>
          <w:szCs w:val="24"/>
        </w:rPr>
        <w:t xml:space="preserve">POR TANTO, EL Concejo Municipal en uso de las facultades que el Código Municipal les confiere ACUERDA: </w:t>
      </w:r>
    </w:p>
    <w:p w14:paraId="733B1AB3" w14:textId="06F24E6D" w:rsidR="008D1373" w:rsidRDefault="008D1373" w:rsidP="008D1373">
      <w:pPr>
        <w:spacing w:after="200" w:line="276" w:lineRule="auto"/>
        <w:jc w:val="both"/>
        <w:rPr>
          <w:rFonts w:eastAsia="Calibri"/>
          <w:szCs w:val="24"/>
        </w:rPr>
      </w:pPr>
      <w:r>
        <w:rPr>
          <w:rFonts w:eastAsia="Calibri"/>
          <w:szCs w:val="24"/>
        </w:rPr>
        <w:t xml:space="preserve">1.- Acepar la oferta presentada por Banco Agrícola, correspondiente a la comisión por servicio de colecturía en canales electrónicos de $0.25 más IVA, por transacción (este es el </w:t>
      </w:r>
      <w:r>
        <w:rPr>
          <w:rFonts w:eastAsia="Calibri"/>
          <w:szCs w:val="24"/>
        </w:rPr>
        <w:lastRenderedPageBreak/>
        <w:t>servicio que únicamente se utilizará)</w:t>
      </w:r>
      <w:r w:rsidR="00F87534">
        <w:rPr>
          <w:rFonts w:eastAsia="Calibri"/>
          <w:szCs w:val="24"/>
        </w:rPr>
        <w:t xml:space="preserve">, para recibir el pago de impuestos de Holcim, el cual se hará una vez al mes y una única </w:t>
      </w:r>
      <w:proofErr w:type="spellStart"/>
      <w:r w:rsidR="00F87534">
        <w:rPr>
          <w:rFonts w:eastAsia="Calibri"/>
          <w:szCs w:val="24"/>
        </w:rPr>
        <w:t>trasaccción</w:t>
      </w:r>
      <w:proofErr w:type="spellEnd"/>
      <w:r w:rsidR="00F87534">
        <w:rPr>
          <w:rFonts w:eastAsia="Calibri"/>
          <w:szCs w:val="24"/>
        </w:rPr>
        <w:t>, cuyo costo será de $0.28 por transacción.</w:t>
      </w:r>
    </w:p>
    <w:p w14:paraId="63B708B3" w14:textId="18B7728F" w:rsidR="00F87534" w:rsidRDefault="00F87534" w:rsidP="008D1373">
      <w:pPr>
        <w:spacing w:after="200" w:line="276" w:lineRule="auto"/>
        <w:jc w:val="both"/>
        <w:rPr>
          <w:rFonts w:eastAsia="Calibri"/>
          <w:szCs w:val="24"/>
        </w:rPr>
      </w:pPr>
      <w:r>
        <w:rPr>
          <w:rFonts w:eastAsia="Calibri"/>
          <w:szCs w:val="24"/>
        </w:rPr>
        <w:t>2.- Se autoriza al Sr. Israel Peraza Guerra, Alcalde Municipal, para que firme contrato de prestación de servicios con Banco Agrícola.</w:t>
      </w:r>
    </w:p>
    <w:p w14:paraId="50B28BF3" w14:textId="161A9EA1" w:rsidR="00F87534" w:rsidRDefault="00F87534" w:rsidP="008D1373">
      <w:pPr>
        <w:spacing w:after="200" w:line="276" w:lineRule="auto"/>
        <w:jc w:val="both"/>
        <w:rPr>
          <w:rFonts w:eastAsia="Calibri"/>
          <w:szCs w:val="24"/>
        </w:rPr>
      </w:pPr>
      <w:r>
        <w:rPr>
          <w:rFonts w:eastAsia="Calibri"/>
          <w:szCs w:val="24"/>
        </w:rPr>
        <w:t xml:space="preserve">3.- Autorizar al Banco Agrícola para cargar de la cuenta bancaria 00576-002014-3 denominada ALCALDÍA MUNCIPAL DE METAPÁN/SERVICIOS EN LÍNEA. Los cargos por transacción, que </w:t>
      </w:r>
      <w:proofErr w:type="spellStart"/>
      <w:r>
        <w:rPr>
          <w:rFonts w:eastAsia="Calibri"/>
          <w:szCs w:val="24"/>
        </w:rPr>
        <w:t>surgan</w:t>
      </w:r>
      <w:proofErr w:type="spellEnd"/>
      <w:r>
        <w:rPr>
          <w:rFonts w:eastAsia="Calibri"/>
          <w:szCs w:val="24"/>
        </w:rPr>
        <w:t xml:space="preserve"> por el uso del servicio. </w:t>
      </w:r>
    </w:p>
    <w:p w14:paraId="1D8C1913" w14:textId="7FAC545F" w:rsidR="00DB734C" w:rsidRDefault="00CE43E7" w:rsidP="001F56B1">
      <w:pPr>
        <w:spacing w:after="200" w:line="276" w:lineRule="auto"/>
        <w:jc w:val="both"/>
        <w:rPr>
          <w:rFonts w:eastAsia="Calibri"/>
          <w:szCs w:val="24"/>
        </w:rPr>
      </w:pPr>
      <w:r w:rsidRPr="00CE43E7">
        <w:rPr>
          <w:rFonts w:eastAsia="Calibri"/>
          <w:szCs w:val="24"/>
        </w:rPr>
        <w:t xml:space="preserve">COMUNIQUESE. </w:t>
      </w:r>
    </w:p>
    <w:p w14:paraId="112DC12B" w14:textId="77777777" w:rsidR="008262A8" w:rsidRPr="00CE43E7" w:rsidRDefault="008262A8" w:rsidP="001F56B1">
      <w:pPr>
        <w:spacing w:after="200" w:line="276" w:lineRule="auto"/>
        <w:jc w:val="both"/>
        <w:rPr>
          <w:rFonts w:eastAsia="Calibri"/>
          <w:szCs w:val="24"/>
        </w:rPr>
      </w:pPr>
    </w:p>
    <w:p w14:paraId="3ED21D22" w14:textId="3F25C26D" w:rsidR="00C5300B" w:rsidRDefault="00C5300B" w:rsidP="001F56B1">
      <w:pPr>
        <w:spacing w:after="200" w:line="276" w:lineRule="auto"/>
        <w:jc w:val="both"/>
        <w:rPr>
          <w:rFonts w:eastAsia="Calibri"/>
          <w:b/>
          <w:bCs/>
          <w:szCs w:val="24"/>
          <w:u w:val="single"/>
        </w:rPr>
      </w:pPr>
      <w:r w:rsidRPr="00C5300B">
        <w:rPr>
          <w:rFonts w:eastAsia="Calibri"/>
          <w:b/>
          <w:bCs/>
          <w:szCs w:val="24"/>
          <w:u w:val="single"/>
        </w:rPr>
        <w:t>ACUERDO NÚMERO CINCO:</w:t>
      </w:r>
      <w:r w:rsidR="00C81FB8">
        <w:rPr>
          <w:rFonts w:eastAsia="Calibri"/>
          <w:b/>
          <w:bCs/>
          <w:szCs w:val="24"/>
          <w:u w:val="single"/>
        </w:rPr>
        <w:t xml:space="preserve"> </w:t>
      </w:r>
    </w:p>
    <w:p w14:paraId="25AC3E0B" w14:textId="77777777" w:rsidR="007A6ADA" w:rsidRPr="007A6ADA" w:rsidRDefault="007A6ADA" w:rsidP="007A6ADA">
      <w:pPr>
        <w:spacing w:after="0" w:line="240" w:lineRule="auto"/>
        <w:jc w:val="both"/>
        <w:rPr>
          <w:rFonts w:eastAsia="Calibri"/>
          <w:szCs w:val="24"/>
        </w:rPr>
      </w:pPr>
      <w:r w:rsidRPr="007A6ADA">
        <w:rPr>
          <w:rFonts w:eastAsia="Calibri"/>
          <w:szCs w:val="24"/>
        </w:rPr>
        <w:t>El Concejo Municipal, CONSIDERANDO:</w:t>
      </w:r>
    </w:p>
    <w:p w14:paraId="5BD4E11E" w14:textId="77777777" w:rsidR="007A6ADA" w:rsidRPr="007A6ADA" w:rsidRDefault="007A6ADA" w:rsidP="007A6ADA">
      <w:pPr>
        <w:tabs>
          <w:tab w:val="left" w:pos="2137"/>
        </w:tabs>
        <w:spacing w:after="0" w:line="240" w:lineRule="auto"/>
        <w:jc w:val="both"/>
        <w:rPr>
          <w:rFonts w:eastAsia="Calibri"/>
          <w:szCs w:val="24"/>
        </w:rPr>
      </w:pPr>
    </w:p>
    <w:p w14:paraId="10CD33C9" w14:textId="77777777" w:rsidR="007A6ADA" w:rsidRPr="007A6ADA" w:rsidRDefault="007A6ADA" w:rsidP="007A6ADA">
      <w:pPr>
        <w:tabs>
          <w:tab w:val="left" w:pos="2137"/>
        </w:tabs>
        <w:spacing w:after="0" w:line="240" w:lineRule="auto"/>
        <w:jc w:val="both"/>
        <w:rPr>
          <w:rFonts w:eastAsia="Calibri"/>
          <w:szCs w:val="24"/>
        </w:rPr>
      </w:pPr>
      <w:r w:rsidRPr="007A6ADA">
        <w:rPr>
          <w:rFonts w:eastAsia="Calibri"/>
          <w:szCs w:val="24"/>
        </w:rPr>
        <w:t>I.- Que de conformidad al artículo 4 del Código Municipal, les compete a los municipios la elaboración, aprobación y ejecución de planes de desarrollo local; así como el mantenimiento de obras de servicios básicos que beneficien al municipio;</w:t>
      </w:r>
    </w:p>
    <w:p w14:paraId="2B487179" w14:textId="77777777" w:rsidR="007A6ADA" w:rsidRPr="007A6ADA" w:rsidRDefault="007A6ADA" w:rsidP="007A6ADA">
      <w:pPr>
        <w:tabs>
          <w:tab w:val="left" w:pos="3005"/>
        </w:tabs>
        <w:spacing w:after="0" w:line="240" w:lineRule="auto"/>
        <w:jc w:val="both"/>
        <w:rPr>
          <w:rFonts w:eastAsia="Calibri"/>
          <w:szCs w:val="24"/>
        </w:rPr>
      </w:pPr>
      <w:r w:rsidRPr="007A6ADA">
        <w:rPr>
          <w:rFonts w:eastAsia="Calibri"/>
          <w:szCs w:val="24"/>
        </w:rPr>
        <w:tab/>
      </w:r>
    </w:p>
    <w:p w14:paraId="1536056D" w14:textId="77777777" w:rsidR="007A6ADA" w:rsidRPr="007A6ADA" w:rsidRDefault="007A6ADA" w:rsidP="007A6ADA">
      <w:pPr>
        <w:tabs>
          <w:tab w:val="left" w:pos="2137"/>
        </w:tabs>
        <w:spacing w:after="0" w:line="240" w:lineRule="auto"/>
        <w:jc w:val="both"/>
        <w:rPr>
          <w:rFonts w:eastAsia="Calibri"/>
          <w:szCs w:val="24"/>
        </w:rPr>
      </w:pPr>
      <w:r w:rsidRPr="007A6ADA">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547AF19A" w14:textId="77777777" w:rsidR="007A6ADA" w:rsidRPr="007A6ADA" w:rsidRDefault="007A6ADA" w:rsidP="007A6ADA">
      <w:pPr>
        <w:tabs>
          <w:tab w:val="left" w:pos="2137"/>
        </w:tabs>
        <w:spacing w:after="0" w:line="240" w:lineRule="auto"/>
        <w:jc w:val="both"/>
        <w:rPr>
          <w:rFonts w:eastAsia="Calibri"/>
          <w:szCs w:val="24"/>
        </w:rPr>
      </w:pPr>
    </w:p>
    <w:p w14:paraId="0B9373F8" w14:textId="195A9079" w:rsidR="007A6ADA" w:rsidRPr="007A6ADA" w:rsidRDefault="007A6ADA" w:rsidP="007A6ADA">
      <w:pPr>
        <w:tabs>
          <w:tab w:val="left" w:pos="2137"/>
        </w:tabs>
        <w:spacing w:after="0" w:line="240" w:lineRule="auto"/>
        <w:jc w:val="both"/>
        <w:rPr>
          <w:rFonts w:eastAsia="Calibri"/>
          <w:szCs w:val="24"/>
        </w:rPr>
      </w:pPr>
      <w:r w:rsidRPr="007A6ADA">
        <w:rPr>
          <w:rFonts w:eastAsia="Calibri"/>
          <w:szCs w:val="24"/>
        </w:rPr>
        <w:t>III.- Que el concejo Municipal, habiendo priorizado la prolongación de línea eléctrica en BT para Caserío San Miguel Ingenio, Metapán, Cantón San Miguel Ingenio,</w:t>
      </w:r>
      <w:r>
        <w:rPr>
          <w:rFonts w:eastAsia="Calibri"/>
          <w:szCs w:val="24"/>
        </w:rPr>
        <w:t xml:space="preserve"> </w:t>
      </w:r>
      <w:r w:rsidRPr="007A6ADA">
        <w:rPr>
          <w:rFonts w:eastAsia="Calibri"/>
          <w:szCs w:val="24"/>
        </w:rPr>
        <w:t xml:space="preserve"> </w:t>
      </w:r>
    </w:p>
    <w:p w14:paraId="32D4AE76" w14:textId="77777777" w:rsidR="007A6ADA" w:rsidRPr="007A6ADA" w:rsidRDefault="007A6ADA" w:rsidP="007A6ADA">
      <w:pPr>
        <w:autoSpaceDE w:val="0"/>
        <w:autoSpaceDN w:val="0"/>
        <w:adjustRightInd w:val="0"/>
        <w:spacing w:after="0" w:line="240" w:lineRule="auto"/>
        <w:jc w:val="both"/>
        <w:rPr>
          <w:rFonts w:eastAsia="Calibri"/>
          <w:szCs w:val="24"/>
        </w:rPr>
      </w:pPr>
    </w:p>
    <w:p w14:paraId="2435B5A4" w14:textId="77777777" w:rsidR="007A6ADA" w:rsidRPr="007A6ADA" w:rsidRDefault="007A6ADA" w:rsidP="007A6ADA">
      <w:pPr>
        <w:spacing w:line="256" w:lineRule="auto"/>
        <w:rPr>
          <w:rFonts w:eastAsia="Calibri"/>
          <w:szCs w:val="24"/>
        </w:rPr>
      </w:pPr>
      <w:r w:rsidRPr="007A6ADA">
        <w:rPr>
          <w:rFonts w:eastAsia="Calibri"/>
          <w:b/>
          <w:szCs w:val="24"/>
        </w:rPr>
        <w:t>POR TANTO,</w:t>
      </w:r>
      <w:r w:rsidRPr="007A6ADA">
        <w:rPr>
          <w:rFonts w:eastAsia="Calibri"/>
          <w:szCs w:val="24"/>
        </w:rPr>
        <w:t xml:space="preserve"> El Concejo Municipal en uso de las facultades que el Código Municipal les confiere </w:t>
      </w:r>
      <w:r w:rsidRPr="007A6ADA">
        <w:rPr>
          <w:rFonts w:eastAsia="Calibri"/>
          <w:b/>
          <w:szCs w:val="24"/>
        </w:rPr>
        <w:t>ACUERDA:</w:t>
      </w:r>
    </w:p>
    <w:p w14:paraId="3B862713" w14:textId="77777777" w:rsidR="007A6ADA" w:rsidRPr="007A6ADA" w:rsidRDefault="007A6ADA" w:rsidP="007A6ADA">
      <w:pPr>
        <w:tabs>
          <w:tab w:val="left" w:pos="2137"/>
        </w:tabs>
        <w:spacing w:after="0" w:line="240" w:lineRule="auto"/>
        <w:jc w:val="both"/>
        <w:rPr>
          <w:rFonts w:eastAsia="Calibri"/>
          <w:szCs w:val="24"/>
          <w:highlight w:val="yellow"/>
        </w:rPr>
      </w:pPr>
    </w:p>
    <w:p w14:paraId="2495DD38" w14:textId="77777777" w:rsidR="007A6ADA" w:rsidRPr="007A6ADA" w:rsidRDefault="007A6ADA" w:rsidP="008D53BD">
      <w:pPr>
        <w:numPr>
          <w:ilvl w:val="0"/>
          <w:numId w:val="507"/>
        </w:numPr>
        <w:spacing w:after="0" w:line="240" w:lineRule="auto"/>
        <w:contextualSpacing/>
        <w:jc w:val="both"/>
        <w:rPr>
          <w:rFonts w:eastAsia="Calibri"/>
          <w:b/>
          <w:color w:val="000000"/>
          <w:szCs w:val="24"/>
        </w:rPr>
      </w:pPr>
      <w:r w:rsidRPr="007A6ADA">
        <w:rPr>
          <w:rFonts w:eastAsia="Calibri"/>
          <w:color w:val="000000"/>
          <w:szCs w:val="24"/>
        </w:rPr>
        <w:t>Ejecutar el proyecto “</w:t>
      </w:r>
      <w:r w:rsidRPr="007A6ADA">
        <w:rPr>
          <w:rFonts w:eastAsia="Calibri"/>
          <w:b/>
          <w:szCs w:val="24"/>
        </w:rPr>
        <w:t xml:space="preserve">PROLONGACION DE LINEA ELECTRICA EN BT PARA CASERIO SAN MIGUEL INGENIO, CANTON SAN MIGUEL INGENIO, METAPÁN”  </w:t>
      </w:r>
      <w:r w:rsidRPr="007A6ADA">
        <w:rPr>
          <w:rFonts w:eastAsia="Calibri"/>
          <w:color w:val="000000"/>
          <w:szCs w:val="24"/>
        </w:rPr>
        <w:t xml:space="preserve">Bajo la modalidad de ADMINISTRACIÓN, con fuente de financiamiento FONDOS </w:t>
      </w:r>
      <w:r w:rsidRPr="007A6ADA">
        <w:rPr>
          <w:rFonts w:eastAsia="Calibri"/>
          <w:color w:val="000000"/>
          <w:szCs w:val="24"/>
          <w:lang w:eastAsia="es-ES"/>
        </w:rPr>
        <w:t>FODES</w:t>
      </w:r>
      <w:r w:rsidRPr="007A6ADA">
        <w:rPr>
          <w:rFonts w:eastAsia="Calibri"/>
          <w:color w:val="000000"/>
          <w:szCs w:val="24"/>
        </w:rPr>
        <w:t xml:space="preserve"> </w:t>
      </w:r>
      <w:r w:rsidRPr="007A6ADA">
        <w:rPr>
          <w:rFonts w:eastAsia="Calibri"/>
          <w:szCs w:val="24"/>
        </w:rPr>
        <w:t>El supervisor encargado para el proyecto antes relacionado será el</w:t>
      </w:r>
      <w:r w:rsidRPr="007A6ADA">
        <w:rPr>
          <w:color w:val="000000"/>
          <w:szCs w:val="24"/>
        </w:rPr>
        <w:t xml:space="preserve"> </w:t>
      </w:r>
      <w:proofErr w:type="spellStart"/>
      <w:r w:rsidRPr="007A6ADA">
        <w:rPr>
          <w:rFonts w:eastAsia="Calibri"/>
          <w:szCs w:val="24"/>
        </w:rPr>
        <w:t>Tec</w:t>
      </w:r>
      <w:proofErr w:type="spellEnd"/>
      <w:r w:rsidRPr="007A6ADA">
        <w:rPr>
          <w:rFonts w:eastAsia="Calibri"/>
          <w:szCs w:val="24"/>
        </w:rPr>
        <w:t xml:space="preserve">. José </w:t>
      </w:r>
      <w:proofErr w:type="spellStart"/>
      <w:r w:rsidRPr="007A6ADA">
        <w:rPr>
          <w:rFonts w:eastAsia="Calibri"/>
          <w:szCs w:val="24"/>
        </w:rPr>
        <w:t>Elenilson</w:t>
      </w:r>
      <w:proofErr w:type="spellEnd"/>
      <w:r w:rsidRPr="007A6ADA">
        <w:rPr>
          <w:rFonts w:eastAsia="Calibri"/>
          <w:szCs w:val="24"/>
        </w:rPr>
        <w:t xml:space="preserve"> Arias</w:t>
      </w:r>
      <w:r w:rsidRPr="007A6ADA">
        <w:rPr>
          <w:rFonts w:eastAsia="Calibri"/>
        </w:rPr>
        <w:t>,</w:t>
      </w:r>
      <w:r w:rsidRPr="007A6ADA">
        <w:rPr>
          <w:rFonts w:eastAsia="Calibri"/>
          <w:szCs w:val="24"/>
        </w:rPr>
        <w:t xml:space="preserve"> el</w:t>
      </w:r>
      <w:r w:rsidRPr="007A6ADA">
        <w:rPr>
          <w:rFonts w:eastAsia="Calibri"/>
          <w:color w:val="000000"/>
          <w:szCs w:val="24"/>
        </w:rPr>
        <w:t xml:space="preserve"> formulador de la Carpeta Técnica del referido proyecto es el </w:t>
      </w:r>
      <w:proofErr w:type="spellStart"/>
      <w:r w:rsidRPr="007A6ADA">
        <w:rPr>
          <w:rFonts w:eastAsia="Calibri"/>
          <w:color w:val="000000"/>
          <w:szCs w:val="24"/>
        </w:rPr>
        <w:t>Tec</w:t>
      </w:r>
      <w:proofErr w:type="spellEnd"/>
      <w:r w:rsidRPr="007A6ADA">
        <w:rPr>
          <w:rFonts w:eastAsia="Calibri"/>
          <w:color w:val="000000"/>
          <w:szCs w:val="24"/>
        </w:rPr>
        <w:t>. José Ramón Figueroa Aguilar, quien además será el responsable de elaborar las Órdenes de Cambio y Obras Adicionales que fueren necesarias para la correcta ejecución del mismo;</w:t>
      </w:r>
    </w:p>
    <w:p w14:paraId="2454749A" w14:textId="77777777" w:rsidR="007A6ADA" w:rsidRPr="007A6ADA" w:rsidRDefault="007A6ADA" w:rsidP="007A6ADA">
      <w:pPr>
        <w:spacing w:after="0" w:line="240" w:lineRule="auto"/>
        <w:ind w:left="720"/>
        <w:contextualSpacing/>
        <w:jc w:val="both"/>
        <w:rPr>
          <w:rFonts w:eastAsia="Calibri"/>
          <w:b/>
          <w:color w:val="000000"/>
          <w:szCs w:val="24"/>
        </w:rPr>
      </w:pPr>
    </w:p>
    <w:p w14:paraId="570A07D1" w14:textId="77777777" w:rsidR="007A6ADA" w:rsidRPr="007A6ADA" w:rsidRDefault="007A6ADA" w:rsidP="008D53BD">
      <w:pPr>
        <w:numPr>
          <w:ilvl w:val="0"/>
          <w:numId w:val="507"/>
        </w:numPr>
        <w:spacing w:after="0" w:line="240" w:lineRule="auto"/>
        <w:contextualSpacing/>
        <w:jc w:val="both"/>
        <w:rPr>
          <w:rFonts w:eastAsia="Calibri"/>
          <w:b/>
          <w:color w:val="000000"/>
          <w:szCs w:val="24"/>
        </w:rPr>
      </w:pPr>
      <w:r w:rsidRPr="007A6ADA">
        <w:rPr>
          <w:rFonts w:eastAsia="Calibri"/>
          <w:szCs w:val="24"/>
          <w:lang w:eastAsia="es-ES"/>
        </w:rPr>
        <w:t xml:space="preserve">Erogar la suma </w:t>
      </w:r>
      <w:r w:rsidRPr="007A6ADA">
        <w:rPr>
          <w:rFonts w:eastAsia="Calibri"/>
          <w:b/>
          <w:szCs w:val="24"/>
          <w:lang w:eastAsia="es-ES"/>
        </w:rPr>
        <w:t xml:space="preserve">NUEVE MIL CIENTO TREINTA Y CINCO 42/100 DÓLARES DE LOS ESTADOS UNIDOS DE AMÉRICA. ($9,135.42) </w:t>
      </w:r>
      <w:r w:rsidRPr="007A6ADA">
        <w:rPr>
          <w:rFonts w:eastAsia="Calibri"/>
          <w:color w:val="000000"/>
          <w:szCs w:val="24"/>
          <w:lang w:eastAsia="es-ES"/>
        </w:rPr>
        <w:t>Para sufragar los gastos que ocasionara la ejecución del proyecto</w:t>
      </w:r>
      <w:r w:rsidRPr="007A6ADA">
        <w:rPr>
          <w:rFonts w:eastAsia="Calibri"/>
          <w:b/>
          <w:szCs w:val="24"/>
        </w:rPr>
        <w:t xml:space="preserve"> </w:t>
      </w:r>
      <w:r w:rsidRPr="007A6ADA">
        <w:rPr>
          <w:rFonts w:eastAsia="Calibri"/>
          <w:color w:val="000000"/>
          <w:szCs w:val="24"/>
        </w:rPr>
        <w:t>“</w:t>
      </w:r>
      <w:r w:rsidRPr="007A6ADA">
        <w:rPr>
          <w:rFonts w:eastAsia="Calibri"/>
          <w:b/>
          <w:szCs w:val="24"/>
        </w:rPr>
        <w:t xml:space="preserve">PROLONGACION DE LINEA ELECTRICA EN BT PARA CASERIO SAN MIGUEL INGENIO, CANTON SAN MIGUEL INGENIO, METAPÁN” </w:t>
      </w:r>
      <w:r w:rsidRPr="007A6ADA">
        <w:rPr>
          <w:rFonts w:eastAsia="Calibri"/>
          <w:color w:val="000000"/>
          <w:szCs w:val="24"/>
          <w:lang w:eastAsia="es-ES"/>
        </w:rPr>
        <w:t xml:space="preserve">Bajo la modalidad de ADMINISTRACIÓN, con fuente de financiamiento FONDOS FODES 75%. Código </w:t>
      </w:r>
      <w:proofErr w:type="spellStart"/>
      <w:r w:rsidRPr="007A6ADA">
        <w:rPr>
          <w:rFonts w:eastAsia="Calibri"/>
          <w:color w:val="000000"/>
          <w:szCs w:val="24"/>
          <w:lang w:eastAsia="es-ES"/>
        </w:rPr>
        <w:t>N°</w:t>
      </w:r>
      <w:proofErr w:type="spellEnd"/>
      <w:r w:rsidRPr="007A6ADA">
        <w:rPr>
          <w:rFonts w:eastAsia="Calibri"/>
          <w:color w:val="000000"/>
          <w:szCs w:val="24"/>
          <w:lang w:eastAsia="es-ES"/>
        </w:rPr>
        <w:t xml:space="preserve"> </w:t>
      </w:r>
      <w:r w:rsidRPr="007A6ADA">
        <w:rPr>
          <w:szCs w:val="24"/>
        </w:rPr>
        <w:t>2211108</w:t>
      </w:r>
      <w:r w:rsidRPr="007A6ADA">
        <w:rPr>
          <w:rFonts w:eastAsia="Calibri"/>
          <w:color w:val="000000"/>
          <w:szCs w:val="24"/>
          <w:lang w:eastAsia="es-ES"/>
        </w:rPr>
        <w:t xml:space="preserve">  </w:t>
      </w:r>
      <w:r w:rsidRPr="007A6ADA">
        <w:rPr>
          <w:rFonts w:eastAsia="Calibri"/>
          <w:szCs w:val="24"/>
          <w:lang w:eastAsia="es-ES"/>
        </w:rPr>
        <w:t>el administrador de contrato y/</w:t>
      </w:r>
      <w:proofErr w:type="spellStart"/>
      <w:r w:rsidRPr="007A6ADA">
        <w:rPr>
          <w:rFonts w:eastAsia="Calibri"/>
          <w:szCs w:val="24"/>
          <w:lang w:eastAsia="es-ES"/>
        </w:rPr>
        <w:t>o</w:t>
      </w:r>
      <w:proofErr w:type="spellEnd"/>
      <w:r w:rsidRPr="007A6ADA">
        <w:rPr>
          <w:rFonts w:eastAsia="Calibri"/>
          <w:szCs w:val="24"/>
          <w:lang w:eastAsia="es-ES"/>
        </w:rPr>
        <w:t xml:space="preserve"> orden de compra será el </w:t>
      </w:r>
      <w:r w:rsidRPr="007A6ADA">
        <w:rPr>
          <w:rFonts w:eastAsia="Calibri"/>
          <w:color w:val="000000"/>
          <w:szCs w:val="24"/>
        </w:rPr>
        <w:t>Ing. Francis Antonio Figueroa,</w:t>
      </w:r>
    </w:p>
    <w:p w14:paraId="36DACEE5" w14:textId="77777777" w:rsidR="007A6ADA" w:rsidRPr="007A6ADA" w:rsidRDefault="007A6ADA" w:rsidP="007A6ADA">
      <w:pPr>
        <w:autoSpaceDE w:val="0"/>
        <w:autoSpaceDN w:val="0"/>
        <w:adjustRightInd w:val="0"/>
        <w:spacing w:after="0" w:line="240" w:lineRule="auto"/>
        <w:contextualSpacing/>
        <w:jc w:val="both"/>
        <w:rPr>
          <w:rFonts w:eastAsia="Calibri"/>
          <w:b/>
          <w:color w:val="FF0000"/>
          <w:szCs w:val="24"/>
        </w:rPr>
      </w:pPr>
    </w:p>
    <w:p w14:paraId="033FE53C" w14:textId="77777777" w:rsidR="007A6ADA" w:rsidRPr="007A6ADA" w:rsidRDefault="007A6ADA" w:rsidP="007A6ADA">
      <w:pPr>
        <w:autoSpaceDE w:val="0"/>
        <w:autoSpaceDN w:val="0"/>
        <w:adjustRightInd w:val="0"/>
        <w:spacing w:after="0" w:line="240" w:lineRule="auto"/>
        <w:ind w:left="720"/>
        <w:contextualSpacing/>
        <w:jc w:val="both"/>
        <w:rPr>
          <w:rFonts w:eastAsia="Calibri"/>
          <w:b/>
          <w:color w:val="FF0000"/>
          <w:szCs w:val="24"/>
        </w:rPr>
      </w:pPr>
    </w:p>
    <w:p w14:paraId="4549F18F" w14:textId="77777777" w:rsidR="007A6ADA" w:rsidRPr="007A6ADA" w:rsidRDefault="007A6ADA" w:rsidP="008D53BD">
      <w:pPr>
        <w:numPr>
          <w:ilvl w:val="0"/>
          <w:numId w:val="507"/>
        </w:numPr>
        <w:spacing w:after="0" w:line="240" w:lineRule="auto"/>
        <w:contextualSpacing/>
        <w:jc w:val="both"/>
        <w:rPr>
          <w:rFonts w:eastAsia="Calibri"/>
          <w:color w:val="000000"/>
          <w:szCs w:val="24"/>
        </w:rPr>
      </w:pPr>
      <w:r w:rsidRPr="007A6ADA">
        <w:rPr>
          <w:rFonts w:eastAsia="Calibri"/>
          <w:color w:val="000000"/>
          <w:szCs w:val="24"/>
        </w:rPr>
        <w:t xml:space="preserve">Solicitar al Banco Hipotecario de El Salvador, Sucursal Metapán la apertura de la cuenta corriente a la vista a favor de esta Alcaldía, por la suma de </w:t>
      </w:r>
      <w:r w:rsidRPr="007A6ADA">
        <w:rPr>
          <w:rFonts w:eastAsia="Calibri"/>
          <w:b/>
          <w:szCs w:val="24"/>
          <w:lang w:eastAsia="es-ES"/>
        </w:rPr>
        <w:t xml:space="preserve">NUEVE MIL CIENTO TREINTA Y CINCO 42/100 DÓLARES DE LOS ESTADOS UNIDOS DE AMÉRICA. ($9,135.42) </w:t>
      </w:r>
      <w:r w:rsidRPr="007A6ADA">
        <w:rPr>
          <w:rFonts w:eastAsia="Calibri"/>
          <w:color w:val="000000"/>
          <w:szCs w:val="24"/>
          <w:lang w:eastAsia="es-ES"/>
        </w:rPr>
        <w:t>Para sufragar los gastos que ocasionara la ejecución del proyecto</w:t>
      </w:r>
      <w:r w:rsidRPr="007A6ADA">
        <w:rPr>
          <w:rFonts w:eastAsia="Calibri"/>
          <w:b/>
          <w:szCs w:val="24"/>
        </w:rPr>
        <w:t xml:space="preserve"> </w:t>
      </w:r>
      <w:r w:rsidRPr="007A6ADA">
        <w:rPr>
          <w:rFonts w:eastAsia="Calibri"/>
          <w:color w:val="000000"/>
          <w:szCs w:val="24"/>
        </w:rPr>
        <w:t>“</w:t>
      </w:r>
      <w:r w:rsidRPr="007A6ADA">
        <w:rPr>
          <w:rFonts w:eastAsia="Calibri"/>
          <w:b/>
          <w:szCs w:val="24"/>
        </w:rPr>
        <w:t xml:space="preserve">PROLONGACION DE LINEA ELECTRICA EN BT PARA </w:t>
      </w:r>
      <w:r w:rsidRPr="007A6ADA">
        <w:rPr>
          <w:rFonts w:eastAsia="Calibri"/>
          <w:b/>
          <w:szCs w:val="24"/>
        </w:rPr>
        <w:lastRenderedPageBreak/>
        <w:t>CASERIO SAN MIGUEL INGENIO, CANTON SAN MIGUEL INGENIO, METAPÁN”</w:t>
      </w:r>
    </w:p>
    <w:p w14:paraId="40C4CEB9" w14:textId="77777777" w:rsidR="007A6ADA" w:rsidRPr="007A6ADA" w:rsidRDefault="007A6ADA" w:rsidP="007A6ADA">
      <w:pPr>
        <w:spacing w:after="0" w:line="240" w:lineRule="auto"/>
        <w:ind w:left="720"/>
        <w:contextualSpacing/>
        <w:jc w:val="both"/>
        <w:rPr>
          <w:rFonts w:eastAsia="Calibri"/>
          <w:color w:val="000000"/>
          <w:szCs w:val="24"/>
        </w:rPr>
      </w:pPr>
    </w:p>
    <w:p w14:paraId="593B5C88" w14:textId="77777777" w:rsidR="007A6ADA" w:rsidRPr="007A6ADA" w:rsidRDefault="007A6ADA" w:rsidP="007A6ADA">
      <w:pPr>
        <w:spacing w:line="256" w:lineRule="auto"/>
        <w:ind w:left="720"/>
        <w:contextualSpacing/>
        <w:rPr>
          <w:rFonts w:eastAsia="Calibri"/>
          <w:color w:val="000000"/>
          <w:szCs w:val="24"/>
        </w:rPr>
      </w:pPr>
    </w:p>
    <w:p w14:paraId="5559B8A1" w14:textId="77777777" w:rsidR="007A6ADA" w:rsidRPr="007A6ADA" w:rsidRDefault="007A6ADA" w:rsidP="008D53BD">
      <w:pPr>
        <w:numPr>
          <w:ilvl w:val="0"/>
          <w:numId w:val="507"/>
        </w:numPr>
        <w:spacing w:after="0" w:line="240" w:lineRule="auto"/>
        <w:contextualSpacing/>
        <w:jc w:val="both"/>
        <w:rPr>
          <w:rFonts w:eastAsia="Calibri"/>
          <w:color w:val="000000"/>
          <w:szCs w:val="24"/>
        </w:rPr>
      </w:pPr>
      <w:r w:rsidRPr="007A6ADA">
        <w:rPr>
          <w:rFonts w:eastAsia="Calibri"/>
          <w:color w:val="000000"/>
          <w:szCs w:val="24"/>
        </w:rPr>
        <w:t xml:space="preserve">Asignar el nombre a la cuenta bancaria </w:t>
      </w:r>
      <w:r w:rsidRPr="007A6ADA">
        <w:rPr>
          <w:rFonts w:eastAsia="Calibri"/>
          <w:b/>
          <w:color w:val="000000"/>
          <w:szCs w:val="24"/>
        </w:rPr>
        <w:t xml:space="preserve">ALCALDIA MUNICIPAL DE METAPÁN/ </w:t>
      </w:r>
      <w:r w:rsidRPr="007A6ADA">
        <w:rPr>
          <w:rFonts w:eastAsia="Calibri"/>
          <w:color w:val="000000"/>
          <w:szCs w:val="24"/>
          <w:lang w:eastAsia="es-ES"/>
        </w:rPr>
        <w:t>proyecto</w:t>
      </w:r>
      <w:r w:rsidRPr="007A6ADA">
        <w:rPr>
          <w:rFonts w:eastAsia="Calibri"/>
          <w:b/>
          <w:szCs w:val="24"/>
        </w:rPr>
        <w:t xml:space="preserve"> </w:t>
      </w:r>
      <w:r w:rsidRPr="007A6ADA">
        <w:rPr>
          <w:rFonts w:eastAsia="Calibri"/>
          <w:color w:val="000000"/>
          <w:szCs w:val="24"/>
        </w:rPr>
        <w:t>“</w:t>
      </w:r>
      <w:r w:rsidRPr="007A6ADA">
        <w:rPr>
          <w:rFonts w:eastAsia="Calibri"/>
          <w:b/>
          <w:szCs w:val="24"/>
        </w:rPr>
        <w:t>PROLONGACION DE LINEA ELECTRICA EN BT PARA CASERIO SAN MIGUEL INGENIO, CANTON SAN MIGUEL INGENIO, METAPÁN”</w:t>
      </w:r>
    </w:p>
    <w:p w14:paraId="6E0CCF8D" w14:textId="77777777" w:rsidR="007A6ADA" w:rsidRPr="007A6ADA" w:rsidRDefault="007A6ADA" w:rsidP="007A6ADA">
      <w:pPr>
        <w:spacing w:after="0" w:line="240" w:lineRule="auto"/>
        <w:ind w:left="720"/>
        <w:contextualSpacing/>
        <w:jc w:val="both"/>
        <w:rPr>
          <w:rFonts w:eastAsia="Calibri"/>
          <w:color w:val="000000"/>
          <w:szCs w:val="24"/>
        </w:rPr>
      </w:pPr>
    </w:p>
    <w:p w14:paraId="7C8356F8" w14:textId="77777777" w:rsidR="007A6ADA" w:rsidRPr="007A6ADA" w:rsidRDefault="007A6ADA" w:rsidP="007A6ADA">
      <w:pPr>
        <w:spacing w:line="256" w:lineRule="auto"/>
        <w:ind w:left="720"/>
        <w:contextualSpacing/>
        <w:rPr>
          <w:rFonts w:eastAsia="Calibri"/>
          <w:color w:val="000000"/>
          <w:szCs w:val="24"/>
        </w:rPr>
      </w:pPr>
    </w:p>
    <w:p w14:paraId="55AC66F2" w14:textId="77777777" w:rsidR="007A6ADA" w:rsidRPr="007A6ADA" w:rsidRDefault="007A6ADA" w:rsidP="008D53BD">
      <w:pPr>
        <w:numPr>
          <w:ilvl w:val="0"/>
          <w:numId w:val="507"/>
        </w:numPr>
        <w:spacing w:after="0" w:line="240" w:lineRule="auto"/>
        <w:contextualSpacing/>
        <w:jc w:val="both"/>
        <w:rPr>
          <w:rFonts w:eastAsia="Calibri"/>
          <w:color w:val="000000"/>
          <w:szCs w:val="24"/>
        </w:rPr>
      </w:pPr>
      <w:r w:rsidRPr="007A6ADA">
        <w:rPr>
          <w:bCs/>
          <w:szCs w:val="24"/>
        </w:rPr>
        <w:t xml:space="preserve">Nómbrese como refrendarios a los señores Denis Edgardo Pacheco Martínez, Primer Regidor Propietario, </w:t>
      </w:r>
      <w:proofErr w:type="spellStart"/>
      <w:r w:rsidRPr="007A6ADA">
        <w:rPr>
          <w:bCs/>
          <w:szCs w:val="24"/>
        </w:rPr>
        <w:t>Neftali</w:t>
      </w:r>
      <w:proofErr w:type="spellEnd"/>
      <w:r w:rsidRPr="007A6ADA">
        <w:rPr>
          <w:bCs/>
          <w:szCs w:val="24"/>
        </w:rPr>
        <w:t xml:space="preserve"> Rosales Peraza, Tercer Regidor Propietario, </w:t>
      </w:r>
      <w:r w:rsidRPr="007A6ADA">
        <w:rPr>
          <w:szCs w:val="24"/>
        </w:rPr>
        <w:t xml:space="preserve">como REFRENDARIOS para que indistintamente firmen los cheques que extienda la Tesorera Municipal Sra. Delmy </w:t>
      </w:r>
      <w:proofErr w:type="spellStart"/>
      <w:r w:rsidRPr="007A6ADA">
        <w:rPr>
          <w:szCs w:val="24"/>
        </w:rPr>
        <w:t>Marilin</w:t>
      </w:r>
      <w:proofErr w:type="spellEnd"/>
      <w:r w:rsidRPr="007A6ADA">
        <w:rPr>
          <w:szCs w:val="24"/>
        </w:rPr>
        <w:t xml:space="preserve"> Murillos Jerónimo, siendo indispensable la firma del  Sr. Israel Peraza Guerra, Alcalde Municipal y de la tesorera Delmy </w:t>
      </w:r>
      <w:proofErr w:type="spellStart"/>
      <w:r w:rsidRPr="007A6ADA">
        <w:rPr>
          <w:szCs w:val="24"/>
        </w:rPr>
        <w:t>Marilin</w:t>
      </w:r>
      <w:proofErr w:type="spellEnd"/>
      <w:r w:rsidRPr="007A6ADA">
        <w:rPr>
          <w:szCs w:val="24"/>
        </w:rPr>
        <w:t xml:space="preserve"> Murillos Jerónimo y los restantes indistintamente firmen los cheques, los cuales constaran de tres firmas.</w:t>
      </w:r>
      <w:r w:rsidRPr="007A6ADA">
        <w:rPr>
          <w:rFonts w:eastAsia="Calibri"/>
          <w:color w:val="000000"/>
          <w:szCs w:val="24"/>
        </w:rPr>
        <w:t xml:space="preserve"> Comuníquese al </w:t>
      </w:r>
      <w:r w:rsidRPr="007A6ADA">
        <w:rPr>
          <w:rFonts w:eastAsia="Calibri"/>
          <w:b/>
          <w:color w:val="000000"/>
          <w:szCs w:val="24"/>
        </w:rPr>
        <w:t xml:space="preserve">BANCO HIPOTECARIO DE EL SALVADOR, </w:t>
      </w:r>
      <w:r w:rsidRPr="007A6ADA">
        <w:rPr>
          <w:rFonts w:eastAsia="Calibri"/>
          <w:color w:val="000000"/>
          <w:szCs w:val="24"/>
        </w:rPr>
        <w:t xml:space="preserve">para la apertura de la cuenta en mención. Autorizando En este mismo acto a la Sra. Delmy </w:t>
      </w:r>
      <w:proofErr w:type="spellStart"/>
      <w:r w:rsidRPr="007A6ADA">
        <w:rPr>
          <w:rFonts w:eastAsia="Calibri"/>
          <w:color w:val="000000"/>
          <w:szCs w:val="24"/>
        </w:rPr>
        <w:t>Marilin</w:t>
      </w:r>
      <w:proofErr w:type="spellEnd"/>
      <w:r w:rsidRPr="007A6ADA">
        <w:rPr>
          <w:rFonts w:eastAsia="Calibri"/>
          <w:color w:val="000000"/>
          <w:szCs w:val="24"/>
        </w:rPr>
        <w:t xml:space="preserve"> Murillos para que emita cheque de la cuenta 00500003704 </w:t>
      </w:r>
      <w:r w:rsidRPr="007A6ADA">
        <w:rPr>
          <w:rFonts w:eastAsia="Calibri"/>
          <w:b/>
          <w:color w:val="000000"/>
          <w:szCs w:val="24"/>
        </w:rPr>
        <w:t xml:space="preserve">FONDO PARA EL DESARRLLO ECONOMICO Y SOCIAL 75% del Banco Hipotecario, </w:t>
      </w:r>
      <w:r w:rsidRPr="007A6ADA">
        <w:rPr>
          <w:rFonts w:eastAsia="Calibri"/>
          <w:color w:val="000000"/>
          <w:szCs w:val="24"/>
        </w:rPr>
        <w:t>por la suma de</w:t>
      </w:r>
      <w:r w:rsidRPr="007A6ADA">
        <w:rPr>
          <w:rFonts w:eastAsia="Calibri"/>
          <w:b/>
          <w:szCs w:val="24"/>
          <w:lang w:eastAsia="es-ES"/>
        </w:rPr>
        <w:t xml:space="preserve"> NUEVE MIL CIENTO TREINTA Y CINCO 42/100 DÓLARES DE LOS ESTADOS UNIDOS DE AMÉRICA. ($9,135.42) </w:t>
      </w:r>
      <w:r w:rsidRPr="007A6ADA">
        <w:rPr>
          <w:rFonts w:eastAsia="Calibri"/>
          <w:color w:val="000000"/>
          <w:szCs w:val="24"/>
        </w:rPr>
        <w:t>para apertura la cuenta del proyecto</w:t>
      </w:r>
      <w:r w:rsidRPr="007A6ADA">
        <w:rPr>
          <w:rFonts w:eastAsia="Calibri"/>
          <w:b/>
          <w:szCs w:val="24"/>
        </w:rPr>
        <w:t xml:space="preserve"> </w:t>
      </w:r>
      <w:r w:rsidRPr="007A6ADA">
        <w:rPr>
          <w:rFonts w:eastAsia="Calibri"/>
          <w:color w:val="000000"/>
          <w:szCs w:val="24"/>
        </w:rPr>
        <w:t>“</w:t>
      </w:r>
      <w:r w:rsidRPr="007A6ADA">
        <w:rPr>
          <w:rFonts w:eastAsia="Calibri"/>
          <w:b/>
          <w:szCs w:val="24"/>
        </w:rPr>
        <w:t>PROLONGACION DE LINEA ELECTRICA EN BT PARA CASERIO SAN MIGUEL INGENIO, CANTON SAN MIGUEL INGENIO, METAPÁN”</w:t>
      </w:r>
    </w:p>
    <w:p w14:paraId="51F63FAF" w14:textId="77777777" w:rsidR="007A6ADA" w:rsidRPr="007A6ADA" w:rsidRDefault="007A6ADA" w:rsidP="007A6ADA">
      <w:pPr>
        <w:spacing w:after="0" w:line="240" w:lineRule="auto"/>
        <w:ind w:left="720"/>
        <w:contextualSpacing/>
        <w:jc w:val="both"/>
        <w:rPr>
          <w:bCs/>
          <w:szCs w:val="24"/>
        </w:rPr>
      </w:pPr>
    </w:p>
    <w:p w14:paraId="6EF5FA62" w14:textId="77777777" w:rsidR="007A6ADA" w:rsidRPr="007A6ADA" w:rsidRDefault="007A6ADA" w:rsidP="007A6ADA">
      <w:pPr>
        <w:spacing w:after="0" w:line="240" w:lineRule="auto"/>
        <w:ind w:left="720"/>
        <w:contextualSpacing/>
        <w:jc w:val="both"/>
        <w:rPr>
          <w:rFonts w:eastAsia="Calibri"/>
          <w:color w:val="000000"/>
          <w:szCs w:val="24"/>
        </w:rPr>
      </w:pPr>
      <w:r w:rsidRPr="007A6ADA">
        <w:rPr>
          <w:rFonts w:eastAsia="Calibri"/>
          <w:color w:val="000000"/>
          <w:szCs w:val="24"/>
        </w:rPr>
        <w:t xml:space="preserve"> </w:t>
      </w:r>
    </w:p>
    <w:p w14:paraId="6D936B53" w14:textId="77777777" w:rsidR="007A6ADA" w:rsidRPr="007A6ADA" w:rsidRDefault="007A6ADA" w:rsidP="008D53BD">
      <w:pPr>
        <w:numPr>
          <w:ilvl w:val="0"/>
          <w:numId w:val="507"/>
        </w:numPr>
        <w:spacing w:after="0" w:line="240" w:lineRule="auto"/>
        <w:contextualSpacing/>
        <w:jc w:val="both"/>
        <w:rPr>
          <w:rFonts w:eastAsia="Calibri"/>
          <w:color w:val="000000"/>
          <w:szCs w:val="24"/>
        </w:rPr>
      </w:pPr>
      <w:r w:rsidRPr="007A6ADA">
        <w:rPr>
          <w:rFonts w:eastAsia="Calibri"/>
          <w:szCs w:val="24"/>
        </w:rPr>
        <w:t>Autorizase a la jefatura de Presupuesto a realizar la siguiente Reprogramación Presupuestaria:</w:t>
      </w:r>
    </w:p>
    <w:p w14:paraId="4B893461" w14:textId="77777777" w:rsidR="007A6ADA" w:rsidRPr="007A6ADA" w:rsidRDefault="007A6ADA" w:rsidP="007A6ADA">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7A6ADA" w:rsidRPr="007A6ADA" w14:paraId="0CD18147"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9AB565C" w14:textId="77777777" w:rsidR="007A6ADA" w:rsidRPr="007A6ADA" w:rsidRDefault="007A6ADA" w:rsidP="007A6ADA">
            <w:pPr>
              <w:spacing w:line="256" w:lineRule="auto"/>
            </w:pPr>
            <w:r w:rsidRPr="007A6ADA">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6D1D018D" w14:textId="77777777" w:rsidR="007A6ADA" w:rsidRPr="007A6ADA" w:rsidRDefault="007A6ADA" w:rsidP="007A6ADA">
            <w:pPr>
              <w:spacing w:line="256" w:lineRule="auto"/>
            </w:pPr>
            <w:r w:rsidRPr="007A6ADA">
              <w:t>2211108</w:t>
            </w:r>
          </w:p>
        </w:tc>
      </w:tr>
      <w:tr w:rsidR="007A6ADA" w:rsidRPr="007A6ADA" w14:paraId="1C86A8EA" w14:textId="77777777" w:rsidTr="00BB7288">
        <w:trPr>
          <w:trHeight w:val="590"/>
        </w:trPr>
        <w:tc>
          <w:tcPr>
            <w:tcW w:w="2405" w:type="dxa"/>
            <w:tcBorders>
              <w:top w:val="single" w:sz="4" w:space="0" w:color="auto"/>
              <w:left w:val="single" w:sz="4" w:space="0" w:color="auto"/>
              <w:bottom w:val="single" w:sz="4" w:space="0" w:color="auto"/>
              <w:right w:val="single" w:sz="4" w:space="0" w:color="auto"/>
            </w:tcBorders>
            <w:hideMark/>
          </w:tcPr>
          <w:p w14:paraId="5C59286E" w14:textId="77777777" w:rsidR="007A6ADA" w:rsidRPr="007A6ADA" w:rsidRDefault="007A6ADA" w:rsidP="007A6ADA">
            <w:pPr>
              <w:spacing w:line="256" w:lineRule="auto"/>
            </w:pPr>
            <w:r w:rsidRPr="007A6ADA">
              <w:t>Nombre del Proyecto:</w:t>
            </w:r>
          </w:p>
        </w:tc>
        <w:tc>
          <w:tcPr>
            <w:tcW w:w="6423" w:type="dxa"/>
            <w:tcBorders>
              <w:top w:val="single" w:sz="4" w:space="0" w:color="auto"/>
              <w:left w:val="single" w:sz="4" w:space="0" w:color="auto"/>
              <w:bottom w:val="single" w:sz="4" w:space="0" w:color="auto"/>
              <w:right w:val="single" w:sz="4" w:space="0" w:color="auto"/>
            </w:tcBorders>
          </w:tcPr>
          <w:p w14:paraId="6370E12B" w14:textId="77777777" w:rsidR="007A6ADA" w:rsidRPr="007A6ADA" w:rsidRDefault="007A6ADA" w:rsidP="007A6ADA">
            <w:pPr>
              <w:contextualSpacing/>
              <w:jc w:val="both"/>
              <w:rPr>
                <w:rFonts w:eastAsia="Calibri"/>
                <w:color w:val="000000"/>
                <w:szCs w:val="24"/>
              </w:rPr>
            </w:pPr>
            <w:r w:rsidRPr="007A6ADA">
              <w:rPr>
                <w:rFonts w:eastAsia="Calibri"/>
                <w:color w:val="000000"/>
                <w:szCs w:val="24"/>
              </w:rPr>
              <w:t>“</w:t>
            </w:r>
            <w:r w:rsidRPr="007A6ADA">
              <w:rPr>
                <w:rFonts w:eastAsia="Calibri"/>
                <w:szCs w:val="24"/>
              </w:rPr>
              <w:t>PROLONGACION DE LINEA ELECTRICA EN BT PARA CASERIO SAN MIGUEL INGENIO, CANTON SAN MIGUEL INGENIO, METAPÁN”</w:t>
            </w:r>
          </w:p>
          <w:p w14:paraId="7C7B2D52" w14:textId="77777777" w:rsidR="007A6ADA" w:rsidRPr="007A6ADA" w:rsidRDefault="007A6ADA" w:rsidP="007A6ADA">
            <w:pPr>
              <w:spacing w:line="256" w:lineRule="auto"/>
              <w:contextualSpacing/>
              <w:jc w:val="both"/>
              <w:rPr>
                <w:bCs/>
              </w:rPr>
            </w:pPr>
          </w:p>
        </w:tc>
      </w:tr>
      <w:tr w:rsidR="007A6ADA" w:rsidRPr="007A6ADA" w14:paraId="34986E83"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750AD1E0" w14:textId="77777777" w:rsidR="007A6ADA" w:rsidRPr="007A6ADA" w:rsidRDefault="007A6ADA" w:rsidP="007A6ADA">
            <w:pPr>
              <w:spacing w:line="256" w:lineRule="auto"/>
            </w:pPr>
            <w:r w:rsidRPr="007A6ADA">
              <w:rPr>
                <w:bCs/>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B227968" w14:textId="77777777" w:rsidR="007A6ADA" w:rsidRPr="007A6ADA" w:rsidRDefault="007A6ADA" w:rsidP="007A6ADA">
            <w:pPr>
              <w:spacing w:line="256" w:lineRule="auto"/>
              <w:jc w:val="both"/>
              <w:rPr>
                <w:bCs/>
              </w:rPr>
            </w:pPr>
            <w:r w:rsidRPr="007A6ADA">
              <w:rPr>
                <w:bCs/>
              </w:rPr>
              <w:t>3 DESARROLLO SOCIAL</w:t>
            </w:r>
          </w:p>
        </w:tc>
      </w:tr>
      <w:tr w:rsidR="007A6ADA" w:rsidRPr="007A6ADA" w14:paraId="0229C57A"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6D4685D" w14:textId="77777777" w:rsidR="007A6ADA" w:rsidRPr="007A6ADA" w:rsidRDefault="007A6ADA" w:rsidP="007A6ADA">
            <w:pPr>
              <w:spacing w:line="256" w:lineRule="auto"/>
            </w:pPr>
            <w:r w:rsidRPr="007A6ADA">
              <w:rPr>
                <w:bCs/>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DB48A48" w14:textId="77777777" w:rsidR="007A6ADA" w:rsidRPr="007A6ADA" w:rsidRDefault="007A6ADA" w:rsidP="007A6ADA">
            <w:pPr>
              <w:spacing w:line="256" w:lineRule="auto"/>
              <w:jc w:val="both"/>
              <w:rPr>
                <w:bCs/>
              </w:rPr>
            </w:pPr>
            <w:r w:rsidRPr="007A6ADA">
              <w:rPr>
                <w:bCs/>
              </w:rPr>
              <w:t>0302 INVERSIÓN PARA EL DESARROLLO ECONÓMICO Y SOCIAL</w:t>
            </w:r>
          </w:p>
        </w:tc>
      </w:tr>
      <w:tr w:rsidR="007A6ADA" w:rsidRPr="007A6ADA" w14:paraId="11C4372B"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7897A37" w14:textId="77777777" w:rsidR="007A6ADA" w:rsidRPr="007A6ADA" w:rsidRDefault="007A6ADA" w:rsidP="007A6ADA">
            <w:pPr>
              <w:spacing w:line="256" w:lineRule="auto"/>
            </w:pPr>
            <w:r w:rsidRPr="007A6ADA">
              <w:rPr>
                <w:bCs/>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0225FDC" w14:textId="77777777" w:rsidR="007A6ADA" w:rsidRPr="007A6ADA" w:rsidRDefault="007A6ADA" w:rsidP="007A6ADA">
            <w:pPr>
              <w:spacing w:line="256" w:lineRule="auto"/>
            </w:pPr>
            <w:r w:rsidRPr="007A6ADA">
              <w:rPr>
                <w:bCs/>
              </w:rPr>
              <w:t>1 FONDO GENERAL – FODES</w:t>
            </w:r>
          </w:p>
        </w:tc>
      </w:tr>
      <w:tr w:rsidR="007A6ADA" w:rsidRPr="007A6ADA" w14:paraId="7B347B50"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F852199" w14:textId="77777777" w:rsidR="007A6ADA" w:rsidRPr="007A6ADA" w:rsidRDefault="007A6ADA" w:rsidP="007A6ADA">
            <w:pPr>
              <w:spacing w:line="256" w:lineRule="auto"/>
            </w:pPr>
            <w:r w:rsidRPr="007A6ADA">
              <w:rPr>
                <w:bCs/>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2166AE2B" w14:textId="77777777" w:rsidR="007A6ADA" w:rsidRPr="007A6ADA" w:rsidRDefault="007A6ADA" w:rsidP="007A6ADA">
            <w:pPr>
              <w:spacing w:line="256" w:lineRule="auto"/>
              <w:jc w:val="both"/>
              <w:rPr>
                <w:bCs/>
              </w:rPr>
            </w:pPr>
            <w:r w:rsidRPr="007A6ADA">
              <w:rPr>
                <w:bCs/>
              </w:rPr>
              <w:t>111-75% FODES PARA INVERSION</w:t>
            </w:r>
          </w:p>
        </w:tc>
      </w:tr>
      <w:tr w:rsidR="007A6ADA" w:rsidRPr="007A6ADA" w14:paraId="71284246"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76BA825" w14:textId="77777777" w:rsidR="007A6ADA" w:rsidRPr="007A6ADA" w:rsidRDefault="007A6ADA" w:rsidP="007A6ADA">
            <w:pPr>
              <w:spacing w:line="256" w:lineRule="auto"/>
              <w:rPr>
                <w:bCs/>
              </w:rPr>
            </w:pPr>
            <w:r w:rsidRPr="007A6ADA">
              <w:rPr>
                <w:bCs/>
              </w:rPr>
              <w:t>Tipo:</w:t>
            </w:r>
          </w:p>
        </w:tc>
        <w:tc>
          <w:tcPr>
            <w:tcW w:w="6423" w:type="dxa"/>
            <w:tcBorders>
              <w:top w:val="single" w:sz="4" w:space="0" w:color="auto"/>
              <w:left w:val="single" w:sz="4" w:space="0" w:color="auto"/>
              <w:bottom w:val="single" w:sz="4" w:space="0" w:color="auto"/>
              <w:right w:val="single" w:sz="4" w:space="0" w:color="auto"/>
            </w:tcBorders>
            <w:hideMark/>
          </w:tcPr>
          <w:p w14:paraId="681E657C" w14:textId="77777777" w:rsidR="007A6ADA" w:rsidRPr="007A6ADA" w:rsidRDefault="007A6ADA" w:rsidP="007A6ADA">
            <w:pPr>
              <w:spacing w:line="256" w:lineRule="auto"/>
              <w:jc w:val="both"/>
              <w:rPr>
                <w:bCs/>
              </w:rPr>
            </w:pPr>
            <w:r w:rsidRPr="007A6ADA">
              <w:rPr>
                <w:bCs/>
              </w:rPr>
              <w:t>ADMINISTRACION</w:t>
            </w:r>
          </w:p>
        </w:tc>
      </w:tr>
      <w:tr w:rsidR="007A6ADA" w:rsidRPr="007A6ADA" w14:paraId="3ACEDFFA"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0837DC7" w14:textId="77777777" w:rsidR="007A6ADA" w:rsidRPr="007A6ADA" w:rsidRDefault="007A6ADA" w:rsidP="007A6ADA">
            <w:pPr>
              <w:spacing w:line="256" w:lineRule="auto"/>
              <w:rPr>
                <w:bCs/>
              </w:rPr>
            </w:pPr>
            <w:r w:rsidRPr="007A6ADA">
              <w:rPr>
                <w:bCs/>
              </w:rPr>
              <w:t>Naturaleza:</w:t>
            </w:r>
          </w:p>
        </w:tc>
        <w:tc>
          <w:tcPr>
            <w:tcW w:w="6423" w:type="dxa"/>
            <w:tcBorders>
              <w:top w:val="single" w:sz="4" w:space="0" w:color="auto"/>
              <w:left w:val="single" w:sz="4" w:space="0" w:color="auto"/>
              <w:bottom w:val="single" w:sz="4" w:space="0" w:color="auto"/>
              <w:right w:val="single" w:sz="4" w:space="0" w:color="auto"/>
            </w:tcBorders>
            <w:hideMark/>
          </w:tcPr>
          <w:p w14:paraId="3F7D08FE" w14:textId="77777777" w:rsidR="007A6ADA" w:rsidRPr="007A6ADA" w:rsidRDefault="007A6ADA" w:rsidP="007A6ADA">
            <w:pPr>
              <w:spacing w:line="256" w:lineRule="auto"/>
              <w:jc w:val="both"/>
              <w:rPr>
                <w:bCs/>
              </w:rPr>
            </w:pPr>
            <w:r w:rsidRPr="007A6ADA">
              <w:rPr>
                <w:bCs/>
              </w:rPr>
              <w:t xml:space="preserve">DESARROLLO SOCIAL </w:t>
            </w:r>
          </w:p>
        </w:tc>
      </w:tr>
      <w:tr w:rsidR="007A6ADA" w:rsidRPr="007A6ADA" w14:paraId="7C6AF3AD"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733C48" w14:textId="77777777" w:rsidR="007A6ADA" w:rsidRPr="007A6ADA" w:rsidRDefault="007A6ADA" w:rsidP="007A6ADA">
            <w:pPr>
              <w:spacing w:line="256" w:lineRule="auto"/>
              <w:rPr>
                <w:bCs/>
              </w:rPr>
            </w:pPr>
            <w:r w:rsidRPr="007A6ADA">
              <w:rPr>
                <w:bCs/>
              </w:rPr>
              <w:t>Fase:</w:t>
            </w:r>
          </w:p>
        </w:tc>
        <w:tc>
          <w:tcPr>
            <w:tcW w:w="6423" w:type="dxa"/>
            <w:tcBorders>
              <w:top w:val="single" w:sz="4" w:space="0" w:color="auto"/>
              <w:left w:val="single" w:sz="4" w:space="0" w:color="auto"/>
              <w:bottom w:val="single" w:sz="4" w:space="0" w:color="auto"/>
              <w:right w:val="single" w:sz="4" w:space="0" w:color="auto"/>
            </w:tcBorders>
            <w:hideMark/>
          </w:tcPr>
          <w:p w14:paraId="38DC746B" w14:textId="77777777" w:rsidR="007A6ADA" w:rsidRPr="007A6ADA" w:rsidRDefault="007A6ADA" w:rsidP="007A6ADA">
            <w:pPr>
              <w:spacing w:line="256" w:lineRule="auto"/>
              <w:jc w:val="both"/>
              <w:rPr>
                <w:bCs/>
              </w:rPr>
            </w:pPr>
            <w:r w:rsidRPr="007A6ADA">
              <w:rPr>
                <w:bCs/>
              </w:rPr>
              <w:t>EJECUCIÓN</w:t>
            </w:r>
          </w:p>
        </w:tc>
      </w:tr>
      <w:tr w:rsidR="007A6ADA" w:rsidRPr="007A6ADA" w14:paraId="2BCCF9A7"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E1326A4" w14:textId="77777777" w:rsidR="007A6ADA" w:rsidRPr="007A6ADA" w:rsidRDefault="007A6ADA" w:rsidP="007A6ADA">
            <w:pPr>
              <w:spacing w:line="256" w:lineRule="auto"/>
              <w:rPr>
                <w:bCs/>
              </w:rPr>
            </w:pPr>
            <w:r w:rsidRPr="007A6ADA">
              <w:rPr>
                <w:bCs/>
              </w:rPr>
              <w:t>Fecha de Inicio:</w:t>
            </w:r>
          </w:p>
        </w:tc>
        <w:tc>
          <w:tcPr>
            <w:tcW w:w="6423" w:type="dxa"/>
            <w:tcBorders>
              <w:top w:val="single" w:sz="4" w:space="0" w:color="auto"/>
              <w:left w:val="single" w:sz="4" w:space="0" w:color="auto"/>
              <w:bottom w:val="single" w:sz="4" w:space="0" w:color="auto"/>
              <w:right w:val="single" w:sz="4" w:space="0" w:color="auto"/>
            </w:tcBorders>
            <w:shd w:val="clear" w:color="auto" w:fill="auto"/>
            <w:hideMark/>
          </w:tcPr>
          <w:p w14:paraId="2FBE1F8C" w14:textId="77777777" w:rsidR="007A6ADA" w:rsidRPr="007A6ADA" w:rsidRDefault="007A6ADA" w:rsidP="007A6ADA">
            <w:pPr>
              <w:spacing w:line="256" w:lineRule="auto"/>
              <w:jc w:val="both"/>
              <w:rPr>
                <w:bCs/>
              </w:rPr>
            </w:pPr>
            <w:r w:rsidRPr="007A6ADA">
              <w:rPr>
                <w:bCs/>
              </w:rPr>
              <w:t>03 DE NOVIEMBRE DEL 2022.</w:t>
            </w:r>
          </w:p>
        </w:tc>
      </w:tr>
      <w:tr w:rsidR="007A6ADA" w:rsidRPr="007A6ADA" w14:paraId="2DB1E8CA" w14:textId="77777777" w:rsidTr="00BB7288">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192538E" w14:textId="77777777" w:rsidR="007A6ADA" w:rsidRPr="007A6ADA" w:rsidRDefault="007A6ADA" w:rsidP="007A6ADA">
            <w:pPr>
              <w:spacing w:line="256" w:lineRule="auto"/>
              <w:rPr>
                <w:bCs/>
              </w:rPr>
            </w:pPr>
            <w:r w:rsidRPr="007A6ADA">
              <w:rPr>
                <w:bCs/>
              </w:rPr>
              <w:t xml:space="preserve">Clasificación del gasto </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159C7144" w14:textId="77777777" w:rsidR="007A6ADA" w:rsidRPr="007A6ADA" w:rsidRDefault="007A6ADA" w:rsidP="007A6ADA">
            <w:pPr>
              <w:spacing w:line="256" w:lineRule="auto"/>
              <w:jc w:val="both"/>
              <w:rPr>
                <w:bCs/>
                <w:szCs w:val="24"/>
              </w:rPr>
            </w:pPr>
            <w:r w:rsidRPr="007A6ADA">
              <w:rPr>
                <w:bCs/>
                <w:szCs w:val="24"/>
                <w:lang w:eastAsia="es-SV"/>
              </w:rPr>
              <w:t>PROYECTOS DE INSTALACIONES ELECTRICAS Y COMUNICACIONES</w:t>
            </w:r>
          </w:p>
        </w:tc>
      </w:tr>
    </w:tbl>
    <w:p w14:paraId="1D3C51DF" w14:textId="77777777" w:rsidR="007A6ADA" w:rsidRPr="007A6ADA" w:rsidRDefault="007A6ADA" w:rsidP="007A6ADA">
      <w:pPr>
        <w:spacing w:after="0" w:line="240" w:lineRule="auto"/>
        <w:rPr>
          <w:rFonts w:eastAsia="Calibri"/>
          <w:szCs w:val="24"/>
        </w:rPr>
      </w:pPr>
    </w:p>
    <w:p w14:paraId="2E1D8C3D" w14:textId="77777777" w:rsidR="007A6ADA" w:rsidRPr="007A6ADA" w:rsidRDefault="007A6ADA" w:rsidP="007A6ADA">
      <w:pPr>
        <w:spacing w:after="0" w:line="240" w:lineRule="auto"/>
        <w:rPr>
          <w:rFonts w:eastAsia="Calibri"/>
          <w:sz w:val="20"/>
          <w:szCs w:val="20"/>
        </w:rPr>
      </w:pPr>
      <w:r w:rsidRPr="007A6ADA">
        <w:rPr>
          <w:rFonts w:eastAsia="Calibri"/>
          <w:szCs w:val="24"/>
        </w:rPr>
        <w:t>Cifras Presupuestarias a reprogramar</w:t>
      </w:r>
      <w:r w:rsidRPr="007A6ADA">
        <w:rPr>
          <w:rFonts w:eastAsia="Calibri"/>
          <w:sz w:val="20"/>
          <w:szCs w:val="20"/>
        </w:rPr>
        <w:t>:</w:t>
      </w:r>
    </w:p>
    <w:p w14:paraId="3E99CACA" w14:textId="77777777" w:rsidR="007A6ADA" w:rsidRPr="007A6ADA" w:rsidRDefault="007A6ADA" w:rsidP="007A6ADA">
      <w:pPr>
        <w:spacing w:after="0" w:line="240" w:lineRule="auto"/>
        <w:rPr>
          <w:rFonts w:eastAsia="Calibri"/>
          <w:sz w:val="20"/>
          <w:szCs w:val="20"/>
        </w:rPr>
      </w:pPr>
    </w:p>
    <w:p w14:paraId="2D057DED" w14:textId="77777777" w:rsidR="007A6ADA" w:rsidRPr="007A6ADA" w:rsidRDefault="007A6ADA" w:rsidP="007A6ADA">
      <w:pPr>
        <w:spacing w:after="0" w:line="240" w:lineRule="auto"/>
        <w:rPr>
          <w:rFonts w:eastAsia="Calibri"/>
          <w:sz w:val="20"/>
          <w:szCs w:val="20"/>
        </w:rPr>
      </w:pPr>
    </w:p>
    <w:p w14:paraId="46BCBF12" w14:textId="77777777" w:rsidR="007A6ADA" w:rsidRPr="007A6ADA" w:rsidRDefault="007A6ADA" w:rsidP="007A6ADA">
      <w:pPr>
        <w:spacing w:after="0" w:line="240" w:lineRule="auto"/>
        <w:jc w:val="both"/>
        <w:rPr>
          <w:rFonts w:eastAsia="Calibri"/>
          <w:sz w:val="20"/>
          <w:szCs w:val="20"/>
        </w:rPr>
      </w:pPr>
    </w:p>
    <w:tbl>
      <w:tblPr>
        <w:tblW w:w="9520" w:type="dxa"/>
        <w:tblInd w:w="-10" w:type="dxa"/>
        <w:tblCellMar>
          <w:left w:w="70" w:type="dxa"/>
          <w:right w:w="70" w:type="dxa"/>
        </w:tblCellMar>
        <w:tblLook w:val="04A0" w:firstRow="1" w:lastRow="0" w:firstColumn="1" w:lastColumn="0" w:noHBand="0" w:noVBand="1"/>
      </w:tblPr>
      <w:tblGrid>
        <w:gridCol w:w="1042"/>
        <w:gridCol w:w="4333"/>
        <w:gridCol w:w="620"/>
        <w:gridCol w:w="540"/>
        <w:gridCol w:w="336"/>
        <w:gridCol w:w="380"/>
        <w:gridCol w:w="1109"/>
        <w:gridCol w:w="1216"/>
      </w:tblGrid>
      <w:tr w:rsidR="007A6ADA" w:rsidRPr="007A6ADA" w14:paraId="1512A58B" w14:textId="77777777" w:rsidTr="00BB7288">
        <w:trPr>
          <w:trHeight w:val="31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FAE470"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COD</w:t>
            </w:r>
          </w:p>
        </w:tc>
        <w:tc>
          <w:tcPr>
            <w:tcW w:w="4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1A80CB"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CUENTA</w:t>
            </w:r>
          </w:p>
        </w:tc>
        <w:tc>
          <w:tcPr>
            <w:tcW w:w="18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0CBB900"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Expresión Pres.</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84F2E3"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xml:space="preserve"> DISMINUYE </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66F003"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xml:space="preserve"> AUMENTA </w:t>
            </w:r>
          </w:p>
        </w:tc>
      </w:tr>
      <w:tr w:rsidR="007A6ADA" w:rsidRPr="007A6ADA" w14:paraId="04C4745C" w14:textId="77777777" w:rsidTr="00BB7288">
        <w:trPr>
          <w:trHeight w:val="315"/>
        </w:trPr>
        <w:tc>
          <w:tcPr>
            <w:tcW w:w="1042" w:type="dxa"/>
            <w:vMerge/>
            <w:tcBorders>
              <w:top w:val="single" w:sz="8" w:space="0" w:color="auto"/>
              <w:left w:val="single" w:sz="8" w:space="0" w:color="auto"/>
              <w:bottom w:val="single" w:sz="8" w:space="0" w:color="000000"/>
              <w:right w:val="single" w:sz="8" w:space="0" w:color="auto"/>
            </w:tcBorders>
            <w:vAlign w:val="center"/>
            <w:hideMark/>
          </w:tcPr>
          <w:p w14:paraId="0765821E"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4333" w:type="dxa"/>
            <w:vMerge/>
            <w:tcBorders>
              <w:top w:val="single" w:sz="8" w:space="0" w:color="auto"/>
              <w:left w:val="single" w:sz="8" w:space="0" w:color="auto"/>
              <w:bottom w:val="single" w:sz="8" w:space="0" w:color="000000"/>
              <w:right w:val="single" w:sz="8" w:space="0" w:color="auto"/>
            </w:tcBorders>
            <w:vAlign w:val="center"/>
            <w:hideMark/>
          </w:tcPr>
          <w:p w14:paraId="5C3D6A5A"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620" w:type="dxa"/>
            <w:tcBorders>
              <w:top w:val="nil"/>
              <w:left w:val="nil"/>
              <w:bottom w:val="single" w:sz="8" w:space="0" w:color="auto"/>
              <w:right w:val="single" w:sz="8" w:space="0" w:color="auto"/>
            </w:tcBorders>
            <w:shd w:val="clear" w:color="auto" w:fill="auto"/>
            <w:noWrap/>
            <w:vAlign w:val="center"/>
            <w:hideMark/>
          </w:tcPr>
          <w:p w14:paraId="3B25D40A"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35445934"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1A1EE401"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2E1DB21D"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FR</w:t>
            </w:r>
          </w:p>
        </w:tc>
        <w:tc>
          <w:tcPr>
            <w:tcW w:w="1109" w:type="dxa"/>
            <w:vMerge/>
            <w:tcBorders>
              <w:top w:val="single" w:sz="8" w:space="0" w:color="auto"/>
              <w:left w:val="single" w:sz="8" w:space="0" w:color="auto"/>
              <w:bottom w:val="single" w:sz="8" w:space="0" w:color="000000"/>
              <w:right w:val="single" w:sz="8" w:space="0" w:color="auto"/>
            </w:tcBorders>
            <w:vAlign w:val="center"/>
            <w:hideMark/>
          </w:tcPr>
          <w:p w14:paraId="4446BB68"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1216" w:type="dxa"/>
            <w:vMerge/>
            <w:tcBorders>
              <w:top w:val="single" w:sz="8" w:space="0" w:color="auto"/>
              <w:left w:val="single" w:sz="8" w:space="0" w:color="auto"/>
              <w:bottom w:val="single" w:sz="8" w:space="0" w:color="000000"/>
              <w:right w:val="single" w:sz="8" w:space="0" w:color="auto"/>
            </w:tcBorders>
            <w:vAlign w:val="center"/>
            <w:hideMark/>
          </w:tcPr>
          <w:p w14:paraId="68905973" w14:textId="77777777" w:rsidR="007A6ADA" w:rsidRPr="007A6ADA" w:rsidRDefault="007A6ADA" w:rsidP="007A6ADA">
            <w:pPr>
              <w:spacing w:after="0" w:line="240" w:lineRule="auto"/>
              <w:rPr>
                <w:rFonts w:eastAsia="Times New Roman"/>
                <w:b/>
                <w:bCs/>
                <w:color w:val="000000"/>
                <w:sz w:val="16"/>
                <w:szCs w:val="16"/>
                <w:lang w:val="es-ES" w:eastAsia="es-ES"/>
              </w:rPr>
            </w:pPr>
          </w:p>
        </w:tc>
      </w:tr>
      <w:tr w:rsidR="007A6ADA" w:rsidRPr="007A6ADA" w14:paraId="0208166B" w14:textId="77777777" w:rsidTr="00BB7288">
        <w:trPr>
          <w:trHeight w:val="315"/>
        </w:trPr>
        <w:tc>
          <w:tcPr>
            <w:tcW w:w="5375" w:type="dxa"/>
            <w:gridSpan w:val="2"/>
            <w:tcBorders>
              <w:top w:val="single" w:sz="8" w:space="0" w:color="auto"/>
              <w:left w:val="nil"/>
              <w:bottom w:val="single" w:sz="8" w:space="0" w:color="auto"/>
              <w:right w:val="nil"/>
            </w:tcBorders>
            <w:shd w:val="clear" w:color="auto" w:fill="auto"/>
            <w:noWrap/>
            <w:vAlign w:val="bottom"/>
            <w:hideMark/>
          </w:tcPr>
          <w:p w14:paraId="7FB0B041"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lastRenderedPageBreak/>
              <w:t>CUENTAS PRESUPUESTARIAS DE EGRESOS QUE SE AFECTAN:</w:t>
            </w:r>
          </w:p>
        </w:tc>
        <w:tc>
          <w:tcPr>
            <w:tcW w:w="620" w:type="dxa"/>
            <w:tcBorders>
              <w:top w:val="nil"/>
              <w:left w:val="nil"/>
              <w:bottom w:val="single" w:sz="8" w:space="0" w:color="auto"/>
              <w:right w:val="nil"/>
            </w:tcBorders>
            <w:shd w:val="clear" w:color="auto" w:fill="auto"/>
            <w:noWrap/>
            <w:vAlign w:val="bottom"/>
            <w:hideMark/>
          </w:tcPr>
          <w:p w14:paraId="3866AEB7"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56497B1F"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5C052987"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4D171501"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w:t>
            </w:r>
          </w:p>
        </w:tc>
        <w:tc>
          <w:tcPr>
            <w:tcW w:w="1109" w:type="dxa"/>
            <w:tcBorders>
              <w:top w:val="nil"/>
              <w:left w:val="nil"/>
              <w:bottom w:val="single" w:sz="8" w:space="0" w:color="auto"/>
              <w:right w:val="nil"/>
            </w:tcBorders>
            <w:shd w:val="clear" w:color="auto" w:fill="auto"/>
            <w:vAlign w:val="bottom"/>
            <w:hideMark/>
          </w:tcPr>
          <w:p w14:paraId="098DB5F6"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w:t>
            </w:r>
          </w:p>
        </w:tc>
        <w:tc>
          <w:tcPr>
            <w:tcW w:w="1216" w:type="dxa"/>
            <w:tcBorders>
              <w:top w:val="nil"/>
              <w:left w:val="nil"/>
              <w:bottom w:val="single" w:sz="8" w:space="0" w:color="auto"/>
              <w:right w:val="nil"/>
            </w:tcBorders>
            <w:shd w:val="clear" w:color="auto" w:fill="auto"/>
            <w:vAlign w:val="bottom"/>
            <w:hideMark/>
          </w:tcPr>
          <w:p w14:paraId="1C8A55BE"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w:t>
            </w:r>
          </w:p>
        </w:tc>
      </w:tr>
      <w:tr w:rsidR="007A6ADA" w:rsidRPr="007A6ADA" w14:paraId="43F92CD4" w14:textId="77777777" w:rsidTr="00BB7288">
        <w:trPr>
          <w:trHeight w:val="300"/>
        </w:trPr>
        <w:tc>
          <w:tcPr>
            <w:tcW w:w="1042" w:type="dxa"/>
            <w:tcBorders>
              <w:top w:val="nil"/>
              <w:left w:val="nil"/>
              <w:bottom w:val="nil"/>
              <w:right w:val="nil"/>
            </w:tcBorders>
            <w:shd w:val="clear" w:color="auto" w:fill="auto"/>
            <w:noWrap/>
            <w:vAlign w:val="bottom"/>
            <w:hideMark/>
          </w:tcPr>
          <w:p w14:paraId="0B50C9C9" w14:textId="77777777" w:rsidR="007A6ADA" w:rsidRPr="007A6ADA" w:rsidRDefault="007A6ADA" w:rsidP="007A6ADA">
            <w:pPr>
              <w:spacing w:after="0" w:line="240" w:lineRule="auto"/>
              <w:jc w:val="center"/>
              <w:rPr>
                <w:rFonts w:eastAsia="Times New Roman"/>
                <w:b/>
                <w:bCs/>
                <w:color w:val="000000"/>
                <w:sz w:val="16"/>
                <w:szCs w:val="16"/>
                <w:lang w:val="es-ES" w:eastAsia="es-ES"/>
              </w:rPr>
            </w:pPr>
          </w:p>
        </w:tc>
        <w:tc>
          <w:tcPr>
            <w:tcW w:w="4333" w:type="dxa"/>
            <w:tcBorders>
              <w:top w:val="nil"/>
              <w:left w:val="nil"/>
              <w:bottom w:val="nil"/>
              <w:right w:val="nil"/>
            </w:tcBorders>
            <w:shd w:val="clear" w:color="auto" w:fill="auto"/>
            <w:noWrap/>
            <w:vAlign w:val="bottom"/>
            <w:hideMark/>
          </w:tcPr>
          <w:p w14:paraId="3559DF5E" w14:textId="77777777" w:rsidR="007A6ADA" w:rsidRPr="007A6ADA" w:rsidRDefault="007A6ADA" w:rsidP="007A6ADA">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53DADE39" w14:textId="77777777" w:rsidR="007A6ADA" w:rsidRPr="007A6ADA" w:rsidRDefault="007A6ADA" w:rsidP="007A6AD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E8C0D6F"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DEC1984"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59BADA6"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5061AB32"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4DF17A99"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41DE9D6A" w14:textId="77777777" w:rsidTr="00BB7288">
        <w:trPr>
          <w:trHeight w:val="300"/>
        </w:trPr>
        <w:tc>
          <w:tcPr>
            <w:tcW w:w="1042" w:type="dxa"/>
            <w:tcBorders>
              <w:top w:val="nil"/>
              <w:left w:val="nil"/>
              <w:bottom w:val="nil"/>
              <w:right w:val="nil"/>
            </w:tcBorders>
            <w:shd w:val="clear" w:color="auto" w:fill="auto"/>
            <w:noWrap/>
            <w:vAlign w:val="bottom"/>
            <w:hideMark/>
          </w:tcPr>
          <w:p w14:paraId="49399469"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61</w:t>
            </w:r>
          </w:p>
        </w:tc>
        <w:tc>
          <w:tcPr>
            <w:tcW w:w="4333" w:type="dxa"/>
            <w:tcBorders>
              <w:top w:val="nil"/>
              <w:left w:val="nil"/>
              <w:bottom w:val="nil"/>
              <w:right w:val="nil"/>
            </w:tcBorders>
            <w:shd w:val="clear" w:color="auto" w:fill="auto"/>
            <w:noWrap/>
            <w:vAlign w:val="bottom"/>
            <w:hideMark/>
          </w:tcPr>
          <w:p w14:paraId="40FF605A"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20203F3A"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0266871" w14:textId="77777777" w:rsidR="007A6ADA" w:rsidRPr="007A6ADA" w:rsidRDefault="007A6ADA" w:rsidP="007A6ADA">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C817EC2"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EE8ABCB"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3F138A59"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6BAF5F0E"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6CB7A669" w14:textId="77777777" w:rsidTr="00BB7288">
        <w:trPr>
          <w:trHeight w:val="300"/>
        </w:trPr>
        <w:tc>
          <w:tcPr>
            <w:tcW w:w="1042" w:type="dxa"/>
            <w:tcBorders>
              <w:top w:val="nil"/>
              <w:left w:val="nil"/>
              <w:bottom w:val="nil"/>
              <w:right w:val="nil"/>
            </w:tcBorders>
            <w:shd w:val="clear" w:color="auto" w:fill="auto"/>
            <w:noWrap/>
            <w:vAlign w:val="bottom"/>
            <w:hideMark/>
          </w:tcPr>
          <w:p w14:paraId="1449B2C5" w14:textId="77777777" w:rsidR="007A6ADA" w:rsidRPr="007A6ADA" w:rsidRDefault="007A6ADA" w:rsidP="007A6ADA">
            <w:pPr>
              <w:spacing w:after="0" w:line="240" w:lineRule="auto"/>
              <w:rPr>
                <w:rFonts w:eastAsia="Times New Roman"/>
                <w:b/>
                <w:bCs/>
                <w:sz w:val="16"/>
                <w:szCs w:val="16"/>
                <w:lang w:val="es-ES" w:eastAsia="es-ES"/>
              </w:rPr>
            </w:pPr>
            <w:r w:rsidRPr="007A6ADA">
              <w:rPr>
                <w:rFonts w:eastAsia="Times New Roman"/>
                <w:b/>
                <w:bCs/>
                <w:sz w:val="16"/>
                <w:szCs w:val="16"/>
                <w:lang w:val="es-ES" w:eastAsia="es-ES"/>
              </w:rPr>
              <w:t>616</w:t>
            </w:r>
          </w:p>
        </w:tc>
        <w:tc>
          <w:tcPr>
            <w:tcW w:w="4333" w:type="dxa"/>
            <w:tcBorders>
              <w:top w:val="nil"/>
              <w:left w:val="nil"/>
              <w:bottom w:val="nil"/>
              <w:right w:val="nil"/>
            </w:tcBorders>
            <w:shd w:val="clear" w:color="auto" w:fill="auto"/>
            <w:noWrap/>
            <w:vAlign w:val="center"/>
            <w:hideMark/>
          </w:tcPr>
          <w:p w14:paraId="6A5BD913"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60A39FDE"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038EC0E" w14:textId="77777777" w:rsidR="007A6ADA" w:rsidRPr="007A6ADA" w:rsidRDefault="007A6ADA" w:rsidP="007A6ADA">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2C497D9"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6B02339A"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4E828604"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005C3707" w14:textId="77777777" w:rsidR="007A6ADA" w:rsidRPr="007A6ADA" w:rsidRDefault="007A6ADA" w:rsidP="007A6ADA">
            <w:pPr>
              <w:spacing w:after="0" w:line="240" w:lineRule="auto"/>
              <w:jc w:val="right"/>
              <w:rPr>
                <w:rFonts w:eastAsia="Times New Roman"/>
                <w:sz w:val="20"/>
                <w:szCs w:val="20"/>
                <w:lang w:val="es-ES" w:eastAsia="es-ES"/>
              </w:rPr>
            </w:pPr>
          </w:p>
        </w:tc>
      </w:tr>
      <w:tr w:rsidR="007A6ADA" w:rsidRPr="007A6ADA" w14:paraId="496DB2E6" w14:textId="77777777" w:rsidTr="00BB7288">
        <w:trPr>
          <w:trHeight w:val="300"/>
        </w:trPr>
        <w:tc>
          <w:tcPr>
            <w:tcW w:w="1042" w:type="dxa"/>
            <w:tcBorders>
              <w:top w:val="nil"/>
              <w:left w:val="nil"/>
              <w:bottom w:val="nil"/>
              <w:right w:val="nil"/>
            </w:tcBorders>
            <w:shd w:val="clear" w:color="auto" w:fill="auto"/>
            <w:noWrap/>
            <w:vAlign w:val="bottom"/>
            <w:hideMark/>
          </w:tcPr>
          <w:p w14:paraId="5C78040E"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61699</w:t>
            </w:r>
          </w:p>
        </w:tc>
        <w:tc>
          <w:tcPr>
            <w:tcW w:w="4333" w:type="dxa"/>
            <w:tcBorders>
              <w:top w:val="nil"/>
              <w:left w:val="nil"/>
              <w:bottom w:val="nil"/>
              <w:right w:val="nil"/>
            </w:tcBorders>
            <w:shd w:val="clear" w:color="auto" w:fill="auto"/>
            <w:noWrap/>
            <w:vAlign w:val="bottom"/>
            <w:hideMark/>
          </w:tcPr>
          <w:p w14:paraId="03406355"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582F69FA"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E017B35"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9E0738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02BBC7C6"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vAlign w:val="bottom"/>
            <w:hideMark/>
          </w:tcPr>
          <w:p w14:paraId="78EBBB56" w14:textId="77777777" w:rsidR="007A6ADA" w:rsidRPr="007A6ADA" w:rsidRDefault="007A6ADA" w:rsidP="007A6ADA">
            <w:pPr>
              <w:spacing w:after="0" w:line="240" w:lineRule="auto"/>
              <w:jc w:val="right"/>
              <w:rPr>
                <w:rFonts w:eastAsia="Times New Roman"/>
                <w:color w:val="000000"/>
                <w:sz w:val="16"/>
                <w:szCs w:val="16"/>
                <w:lang w:val="es-ES" w:eastAsia="es-ES"/>
              </w:rPr>
            </w:pPr>
            <w:r w:rsidRPr="007A6ADA">
              <w:rPr>
                <w:rFonts w:eastAsia="Times New Roman"/>
                <w:color w:val="000000"/>
                <w:sz w:val="16"/>
                <w:szCs w:val="16"/>
                <w:lang w:val="es-ES" w:eastAsia="es-ES"/>
              </w:rPr>
              <w:t xml:space="preserve"> $      9.027,42 </w:t>
            </w:r>
          </w:p>
        </w:tc>
        <w:tc>
          <w:tcPr>
            <w:tcW w:w="1216" w:type="dxa"/>
            <w:tcBorders>
              <w:top w:val="nil"/>
              <w:left w:val="nil"/>
              <w:bottom w:val="nil"/>
              <w:right w:val="nil"/>
            </w:tcBorders>
            <w:shd w:val="clear" w:color="auto" w:fill="auto"/>
            <w:vAlign w:val="bottom"/>
            <w:hideMark/>
          </w:tcPr>
          <w:p w14:paraId="067ECC3B" w14:textId="77777777" w:rsidR="007A6ADA" w:rsidRPr="007A6ADA" w:rsidRDefault="007A6ADA" w:rsidP="007A6ADA">
            <w:pPr>
              <w:spacing w:after="0" w:line="240" w:lineRule="auto"/>
              <w:jc w:val="right"/>
              <w:rPr>
                <w:rFonts w:eastAsia="Times New Roman"/>
                <w:color w:val="000000"/>
                <w:sz w:val="16"/>
                <w:szCs w:val="16"/>
                <w:lang w:val="es-ES" w:eastAsia="es-ES"/>
              </w:rPr>
            </w:pPr>
          </w:p>
        </w:tc>
      </w:tr>
      <w:tr w:rsidR="007A6ADA" w:rsidRPr="007A6ADA" w14:paraId="52D32015" w14:textId="77777777" w:rsidTr="00BB7288">
        <w:trPr>
          <w:trHeight w:val="300"/>
        </w:trPr>
        <w:tc>
          <w:tcPr>
            <w:tcW w:w="1042" w:type="dxa"/>
            <w:tcBorders>
              <w:top w:val="nil"/>
              <w:left w:val="nil"/>
              <w:bottom w:val="nil"/>
              <w:right w:val="nil"/>
            </w:tcBorders>
            <w:shd w:val="clear" w:color="auto" w:fill="auto"/>
            <w:noWrap/>
            <w:vAlign w:val="bottom"/>
            <w:hideMark/>
          </w:tcPr>
          <w:p w14:paraId="1074F5A1" w14:textId="77777777" w:rsidR="007A6ADA" w:rsidRPr="007A6ADA" w:rsidRDefault="007A6ADA" w:rsidP="007A6ADA">
            <w:pPr>
              <w:spacing w:after="0" w:line="240" w:lineRule="auto"/>
              <w:rPr>
                <w:rFonts w:eastAsia="Times New Roman"/>
                <w:sz w:val="20"/>
                <w:szCs w:val="20"/>
                <w:lang w:val="es-ES" w:eastAsia="es-ES"/>
              </w:rPr>
            </w:pPr>
          </w:p>
        </w:tc>
        <w:tc>
          <w:tcPr>
            <w:tcW w:w="4333" w:type="dxa"/>
            <w:tcBorders>
              <w:top w:val="nil"/>
              <w:left w:val="nil"/>
              <w:bottom w:val="nil"/>
              <w:right w:val="nil"/>
            </w:tcBorders>
            <w:shd w:val="clear" w:color="auto" w:fill="auto"/>
            <w:noWrap/>
            <w:vAlign w:val="bottom"/>
            <w:hideMark/>
          </w:tcPr>
          <w:p w14:paraId="71FFCD52" w14:textId="77777777" w:rsidR="007A6ADA" w:rsidRPr="007A6ADA" w:rsidRDefault="007A6ADA" w:rsidP="007A6ADA">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7D74A697" w14:textId="77777777" w:rsidR="007A6ADA" w:rsidRPr="007A6ADA" w:rsidRDefault="007A6ADA" w:rsidP="007A6AD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F27ECF5"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9BA67D1"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F2D9DA9"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540622FA"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0A78AEB6"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75BE22DD" w14:textId="77777777" w:rsidTr="00BB7288">
        <w:trPr>
          <w:trHeight w:val="315"/>
        </w:trPr>
        <w:tc>
          <w:tcPr>
            <w:tcW w:w="5375" w:type="dxa"/>
            <w:gridSpan w:val="2"/>
            <w:tcBorders>
              <w:top w:val="nil"/>
              <w:left w:val="nil"/>
              <w:bottom w:val="single" w:sz="8" w:space="0" w:color="auto"/>
              <w:right w:val="nil"/>
            </w:tcBorders>
            <w:shd w:val="clear" w:color="auto" w:fill="auto"/>
            <w:noWrap/>
            <w:vAlign w:val="bottom"/>
            <w:hideMark/>
          </w:tcPr>
          <w:p w14:paraId="0882A6AA"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CUENTAS PRESUPUESTARIAS DE EGRESOS QUE SE CREAN:</w:t>
            </w:r>
          </w:p>
        </w:tc>
        <w:tc>
          <w:tcPr>
            <w:tcW w:w="620" w:type="dxa"/>
            <w:tcBorders>
              <w:top w:val="nil"/>
              <w:left w:val="nil"/>
              <w:bottom w:val="single" w:sz="8" w:space="0" w:color="auto"/>
              <w:right w:val="nil"/>
            </w:tcBorders>
            <w:shd w:val="clear" w:color="auto" w:fill="auto"/>
            <w:vAlign w:val="bottom"/>
            <w:hideMark/>
          </w:tcPr>
          <w:p w14:paraId="174083DA"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210F0F99"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59D62C69"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08728B1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1109" w:type="dxa"/>
            <w:tcBorders>
              <w:top w:val="nil"/>
              <w:left w:val="nil"/>
              <w:bottom w:val="single" w:sz="8" w:space="0" w:color="auto"/>
              <w:right w:val="nil"/>
            </w:tcBorders>
            <w:shd w:val="clear" w:color="auto" w:fill="auto"/>
            <w:vAlign w:val="bottom"/>
            <w:hideMark/>
          </w:tcPr>
          <w:p w14:paraId="2D4ECE1E" w14:textId="77777777" w:rsidR="007A6ADA" w:rsidRPr="007A6ADA" w:rsidRDefault="007A6ADA" w:rsidP="007A6ADA">
            <w:pPr>
              <w:spacing w:after="0" w:line="240" w:lineRule="auto"/>
              <w:jc w:val="right"/>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1216" w:type="dxa"/>
            <w:tcBorders>
              <w:top w:val="nil"/>
              <w:left w:val="nil"/>
              <w:bottom w:val="single" w:sz="8" w:space="0" w:color="auto"/>
              <w:right w:val="nil"/>
            </w:tcBorders>
            <w:shd w:val="clear" w:color="auto" w:fill="auto"/>
            <w:vAlign w:val="bottom"/>
            <w:hideMark/>
          </w:tcPr>
          <w:p w14:paraId="434629CB" w14:textId="77777777" w:rsidR="007A6ADA" w:rsidRPr="007A6ADA" w:rsidRDefault="007A6ADA" w:rsidP="007A6ADA">
            <w:pPr>
              <w:spacing w:after="0" w:line="240" w:lineRule="auto"/>
              <w:jc w:val="center"/>
              <w:rPr>
                <w:rFonts w:eastAsia="Times New Roman"/>
                <w:b/>
                <w:bCs/>
                <w:color w:val="000000"/>
                <w:sz w:val="16"/>
                <w:szCs w:val="16"/>
                <w:lang w:val="es-ES" w:eastAsia="es-ES"/>
              </w:rPr>
            </w:pPr>
            <w:r w:rsidRPr="007A6ADA">
              <w:rPr>
                <w:rFonts w:eastAsia="Times New Roman"/>
                <w:b/>
                <w:bCs/>
                <w:color w:val="000000"/>
                <w:sz w:val="16"/>
                <w:szCs w:val="16"/>
                <w:lang w:val="es-ES" w:eastAsia="es-ES"/>
              </w:rPr>
              <w:t> </w:t>
            </w:r>
          </w:p>
        </w:tc>
      </w:tr>
      <w:tr w:rsidR="007A6ADA" w:rsidRPr="007A6ADA" w14:paraId="27AE81A9" w14:textId="77777777" w:rsidTr="00BB7288">
        <w:trPr>
          <w:trHeight w:val="300"/>
        </w:trPr>
        <w:tc>
          <w:tcPr>
            <w:tcW w:w="1042" w:type="dxa"/>
            <w:tcBorders>
              <w:top w:val="nil"/>
              <w:left w:val="nil"/>
              <w:bottom w:val="nil"/>
              <w:right w:val="nil"/>
            </w:tcBorders>
            <w:shd w:val="clear" w:color="auto" w:fill="auto"/>
            <w:noWrap/>
            <w:vAlign w:val="bottom"/>
            <w:hideMark/>
          </w:tcPr>
          <w:p w14:paraId="1A4C7B7D" w14:textId="77777777" w:rsidR="007A6ADA" w:rsidRPr="007A6ADA" w:rsidRDefault="007A6ADA" w:rsidP="007A6ADA">
            <w:pPr>
              <w:spacing w:after="0" w:line="240" w:lineRule="auto"/>
              <w:jc w:val="center"/>
              <w:rPr>
                <w:rFonts w:eastAsia="Times New Roman"/>
                <w:b/>
                <w:bCs/>
                <w:color w:val="000000"/>
                <w:sz w:val="16"/>
                <w:szCs w:val="16"/>
                <w:lang w:val="es-ES" w:eastAsia="es-ES"/>
              </w:rPr>
            </w:pPr>
          </w:p>
        </w:tc>
        <w:tc>
          <w:tcPr>
            <w:tcW w:w="4333" w:type="dxa"/>
            <w:tcBorders>
              <w:top w:val="nil"/>
              <w:left w:val="nil"/>
              <w:bottom w:val="nil"/>
              <w:right w:val="nil"/>
            </w:tcBorders>
            <w:shd w:val="clear" w:color="auto" w:fill="auto"/>
            <w:noWrap/>
            <w:vAlign w:val="bottom"/>
            <w:hideMark/>
          </w:tcPr>
          <w:p w14:paraId="032A1FFD" w14:textId="77777777" w:rsidR="007A6ADA" w:rsidRPr="007A6ADA" w:rsidRDefault="007A6ADA" w:rsidP="007A6ADA">
            <w:pPr>
              <w:spacing w:after="0" w:line="240" w:lineRule="auto"/>
              <w:rPr>
                <w:rFonts w:eastAsia="Times New Roman"/>
                <w:sz w:val="20"/>
                <w:szCs w:val="20"/>
                <w:lang w:val="es-ES" w:eastAsia="es-ES"/>
              </w:rPr>
            </w:pPr>
          </w:p>
        </w:tc>
        <w:tc>
          <w:tcPr>
            <w:tcW w:w="620" w:type="dxa"/>
            <w:tcBorders>
              <w:top w:val="nil"/>
              <w:left w:val="nil"/>
              <w:bottom w:val="nil"/>
              <w:right w:val="nil"/>
            </w:tcBorders>
            <w:shd w:val="clear" w:color="auto" w:fill="auto"/>
            <w:noWrap/>
            <w:vAlign w:val="bottom"/>
            <w:hideMark/>
          </w:tcPr>
          <w:p w14:paraId="0219DB85" w14:textId="77777777" w:rsidR="007A6ADA" w:rsidRPr="007A6ADA" w:rsidRDefault="007A6ADA" w:rsidP="007A6AD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3507300C"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FCB05B5"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AA6E2A5"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4F51B160"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0C0E9D20"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55052896" w14:textId="77777777" w:rsidTr="00BB7288">
        <w:trPr>
          <w:trHeight w:val="300"/>
        </w:trPr>
        <w:tc>
          <w:tcPr>
            <w:tcW w:w="1042" w:type="dxa"/>
            <w:tcBorders>
              <w:top w:val="nil"/>
              <w:left w:val="nil"/>
              <w:bottom w:val="nil"/>
              <w:right w:val="nil"/>
            </w:tcBorders>
            <w:shd w:val="clear" w:color="auto" w:fill="auto"/>
            <w:noWrap/>
            <w:vAlign w:val="bottom"/>
            <w:hideMark/>
          </w:tcPr>
          <w:p w14:paraId="6CB0EA3D"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51</w:t>
            </w:r>
          </w:p>
        </w:tc>
        <w:tc>
          <w:tcPr>
            <w:tcW w:w="4333" w:type="dxa"/>
            <w:tcBorders>
              <w:top w:val="nil"/>
              <w:left w:val="nil"/>
              <w:bottom w:val="nil"/>
              <w:right w:val="nil"/>
            </w:tcBorders>
            <w:shd w:val="clear" w:color="auto" w:fill="auto"/>
            <w:noWrap/>
            <w:vAlign w:val="bottom"/>
            <w:hideMark/>
          </w:tcPr>
          <w:p w14:paraId="5A1708B1"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REMUNERACIONES</w:t>
            </w:r>
          </w:p>
        </w:tc>
        <w:tc>
          <w:tcPr>
            <w:tcW w:w="620" w:type="dxa"/>
            <w:tcBorders>
              <w:top w:val="nil"/>
              <w:left w:val="nil"/>
              <w:bottom w:val="nil"/>
              <w:right w:val="nil"/>
            </w:tcBorders>
            <w:shd w:val="clear" w:color="auto" w:fill="auto"/>
            <w:noWrap/>
            <w:vAlign w:val="bottom"/>
            <w:hideMark/>
          </w:tcPr>
          <w:p w14:paraId="40B542BF"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4CE6811"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D7AFD02"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24935B4"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7D9E1D84"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35DF5D25"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5AF7F9B3" w14:textId="77777777" w:rsidTr="00BB7288">
        <w:trPr>
          <w:trHeight w:val="300"/>
        </w:trPr>
        <w:tc>
          <w:tcPr>
            <w:tcW w:w="1042" w:type="dxa"/>
            <w:tcBorders>
              <w:top w:val="nil"/>
              <w:left w:val="nil"/>
              <w:bottom w:val="nil"/>
              <w:right w:val="nil"/>
            </w:tcBorders>
            <w:shd w:val="clear" w:color="auto" w:fill="auto"/>
            <w:noWrap/>
            <w:vAlign w:val="bottom"/>
            <w:hideMark/>
          </w:tcPr>
          <w:p w14:paraId="41F2DBA8"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512</w:t>
            </w:r>
          </w:p>
        </w:tc>
        <w:tc>
          <w:tcPr>
            <w:tcW w:w="4333" w:type="dxa"/>
            <w:tcBorders>
              <w:top w:val="nil"/>
              <w:left w:val="nil"/>
              <w:bottom w:val="nil"/>
              <w:right w:val="nil"/>
            </w:tcBorders>
            <w:shd w:val="clear" w:color="auto" w:fill="auto"/>
            <w:noWrap/>
            <w:vAlign w:val="center"/>
            <w:hideMark/>
          </w:tcPr>
          <w:p w14:paraId="1CE19BB8"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REMUNERACIONES EVENTUALES</w:t>
            </w:r>
          </w:p>
        </w:tc>
        <w:tc>
          <w:tcPr>
            <w:tcW w:w="620" w:type="dxa"/>
            <w:tcBorders>
              <w:top w:val="nil"/>
              <w:left w:val="nil"/>
              <w:bottom w:val="nil"/>
              <w:right w:val="nil"/>
            </w:tcBorders>
            <w:shd w:val="clear" w:color="auto" w:fill="auto"/>
            <w:noWrap/>
            <w:vAlign w:val="bottom"/>
            <w:hideMark/>
          </w:tcPr>
          <w:p w14:paraId="161F9399"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46E1F6F"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1FB8D0C6"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02E018B"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4FFDDB28"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58CD6712"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6E9C79C6" w14:textId="77777777" w:rsidTr="00BB7288">
        <w:trPr>
          <w:trHeight w:val="300"/>
        </w:trPr>
        <w:tc>
          <w:tcPr>
            <w:tcW w:w="1042" w:type="dxa"/>
            <w:tcBorders>
              <w:top w:val="nil"/>
              <w:left w:val="nil"/>
              <w:bottom w:val="nil"/>
              <w:right w:val="nil"/>
            </w:tcBorders>
            <w:shd w:val="clear" w:color="auto" w:fill="auto"/>
            <w:noWrap/>
            <w:vAlign w:val="bottom"/>
            <w:hideMark/>
          </w:tcPr>
          <w:p w14:paraId="763331E6"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51201</w:t>
            </w:r>
          </w:p>
        </w:tc>
        <w:tc>
          <w:tcPr>
            <w:tcW w:w="4333" w:type="dxa"/>
            <w:tcBorders>
              <w:top w:val="nil"/>
              <w:left w:val="nil"/>
              <w:bottom w:val="nil"/>
              <w:right w:val="nil"/>
            </w:tcBorders>
            <w:shd w:val="clear" w:color="auto" w:fill="auto"/>
            <w:noWrap/>
            <w:vAlign w:val="bottom"/>
            <w:hideMark/>
          </w:tcPr>
          <w:p w14:paraId="250E37A6"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SUELDOS</w:t>
            </w:r>
          </w:p>
        </w:tc>
        <w:tc>
          <w:tcPr>
            <w:tcW w:w="620" w:type="dxa"/>
            <w:tcBorders>
              <w:top w:val="nil"/>
              <w:left w:val="nil"/>
              <w:bottom w:val="nil"/>
              <w:right w:val="nil"/>
            </w:tcBorders>
            <w:shd w:val="clear" w:color="auto" w:fill="auto"/>
            <w:noWrap/>
            <w:vAlign w:val="bottom"/>
            <w:hideMark/>
          </w:tcPr>
          <w:p w14:paraId="2D798EC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B676054"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37E74FE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FF14582"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vAlign w:val="bottom"/>
            <w:hideMark/>
          </w:tcPr>
          <w:p w14:paraId="260457FB"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vAlign w:val="bottom"/>
            <w:hideMark/>
          </w:tcPr>
          <w:p w14:paraId="0FB0042A"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xml:space="preserve"> $        1.620,00 </w:t>
            </w:r>
          </w:p>
        </w:tc>
      </w:tr>
      <w:tr w:rsidR="007A6ADA" w:rsidRPr="007A6ADA" w14:paraId="25FA7C44" w14:textId="77777777" w:rsidTr="00BB7288">
        <w:trPr>
          <w:trHeight w:val="300"/>
        </w:trPr>
        <w:tc>
          <w:tcPr>
            <w:tcW w:w="1042" w:type="dxa"/>
            <w:tcBorders>
              <w:top w:val="nil"/>
              <w:left w:val="nil"/>
              <w:bottom w:val="nil"/>
              <w:right w:val="nil"/>
            </w:tcBorders>
            <w:shd w:val="clear" w:color="auto" w:fill="auto"/>
            <w:noWrap/>
            <w:vAlign w:val="bottom"/>
            <w:hideMark/>
          </w:tcPr>
          <w:p w14:paraId="03F89BD1"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514</w:t>
            </w:r>
          </w:p>
        </w:tc>
        <w:tc>
          <w:tcPr>
            <w:tcW w:w="4953" w:type="dxa"/>
            <w:gridSpan w:val="2"/>
            <w:tcBorders>
              <w:top w:val="nil"/>
              <w:left w:val="nil"/>
              <w:bottom w:val="nil"/>
              <w:right w:val="nil"/>
            </w:tcBorders>
            <w:shd w:val="clear" w:color="auto" w:fill="auto"/>
            <w:noWrap/>
            <w:vAlign w:val="center"/>
            <w:hideMark/>
          </w:tcPr>
          <w:p w14:paraId="737E5034"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4FD7CC55"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24C6B305"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5CE8DFF"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102A5EE9"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4487BA14"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6E0391BA" w14:textId="77777777" w:rsidTr="00BB7288">
        <w:trPr>
          <w:trHeight w:val="300"/>
        </w:trPr>
        <w:tc>
          <w:tcPr>
            <w:tcW w:w="1042" w:type="dxa"/>
            <w:tcBorders>
              <w:top w:val="nil"/>
              <w:left w:val="nil"/>
              <w:bottom w:val="nil"/>
              <w:right w:val="nil"/>
            </w:tcBorders>
            <w:shd w:val="clear" w:color="auto" w:fill="auto"/>
            <w:noWrap/>
            <w:vAlign w:val="bottom"/>
            <w:hideMark/>
          </w:tcPr>
          <w:p w14:paraId="157DFEDE"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51402</w:t>
            </w:r>
          </w:p>
        </w:tc>
        <w:tc>
          <w:tcPr>
            <w:tcW w:w="4333" w:type="dxa"/>
            <w:tcBorders>
              <w:top w:val="nil"/>
              <w:left w:val="nil"/>
              <w:bottom w:val="nil"/>
              <w:right w:val="nil"/>
            </w:tcBorders>
            <w:shd w:val="clear" w:color="auto" w:fill="auto"/>
            <w:noWrap/>
            <w:vAlign w:val="bottom"/>
            <w:hideMark/>
          </w:tcPr>
          <w:p w14:paraId="1DA74D0A"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36432990"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99E443E"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57ACCA93"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AE4514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vAlign w:val="bottom"/>
            <w:hideMark/>
          </w:tcPr>
          <w:p w14:paraId="440DFB03"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vAlign w:val="bottom"/>
            <w:hideMark/>
          </w:tcPr>
          <w:p w14:paraId="6763781B"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xml:space="preserve"> $           137,70 </w:t>
            </w:r>
          </w:p>
        </w:tc>
      </w:tr>
      <w:tr w:rsidR="007A6ADA" w:rsidRPr="007A6ADA" w14:paraId="0ED1E863" w14:textId="77777777" w:rsidTr="00BB7288">
        <w:trPr>
          <w:trHeight w:val="300"/>
        </w:trPr>
        <w:tc>
          <w:tcPr>
            <w:tcW w:w="1042" w:type="dxa"/>
            <w:tcBorders>
              <w:top w:val="nil"/>
              <w:left w:val="nil"/>
              <w:bottom w:val="nil"/>
              <w:right w:val="nil"/>
            </w:tcBorders>
            <w:shd w:val="clear" w:color="auto" w:fill="auto"/>
            <w:noWrap/>
            <w:vAlign w:val="bottom"/>
            <w:hideMark/>
          </w:tcPr>
          <w:p w14:paraId="19FA7852"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515</w:t>
            </w:r>
          </w:p>
        </w:tc>
        <w:tc>
          <w:tcPr>
            <w:tcW w:w="4953" w:type="dxa"/>
            <w:gridSpan w:val="2"/>
            <w:tcBorders>
              <w:top w:val="nil"/>
              <w:left w:val="nil"/>
              <w:bottom w:val="nil"/>
              <w:right w:val="nil"/>
            </w:tcBorders>
            <w:shd w:val="clear" w:color="auto" w:fill="auto"/>
            <w:noWrap/>
            <w:vAlign w:val="center"/>
            <w:hideMark/>
          </w:tcPr>
          <w:p w14:paraId="38E69D0F"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022415EE"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3D69F7E5"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557DB05"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367A1C98"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05A7BB87"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1B17276D" w14:textId="77777777" w:rsidTr="00BB7288">
        <w:trPr>
          <w:trHeight w:val="300"/>
        </w:trPr>
        <w:tc>
          <w:tcPr>
            <w:tcW w:w="1042" w:type="dxa"/>
            <w:tcBorders>
              <w:top w:val="nil"/>
              <w:left w:val="nil"/>
              <w:bottom w:val="nil"/>
              <w:right w:val="nil"/>
            </w:tcBorders>
            <w:shd w:val="clear" w:color="auto" w:fill="auto"/>
            <w:noWrap/>
            <w:vAlign w:val="bottom"/>
            <w:hideMark/>
          </w:tcPr>
          <w:p w14:paraId="25CCD63D"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51502</w:t>
            </w:r>
          </w:p>
        </w:tc>
        <w:tc>
          <w:tcPr>
            <w:tcW w:w="4333" w:type="dxa"/>
            <w:tcBorders>
              <w:top w:val="nil"/>
              <w:left w:val="nil"/>
              <w:bottom w:val="nil"/>
              <w:right w:val="nil"/>
            </w:tcBorders>
            <w:shd w:val="clear" w:color="auto" w:fill="auto"/>
            <w:noWrap/>
            <w:vAlign w:val="bottom"/>
            <w:hideMark/>
          </w:tcPr>
          <w:p w14:paraId="3E43A572"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POR REMUNERACIONES EVENTUALES</w:t>
            </w:r>
          </w:p>
        </w:tc>
        <w:tc>
          <w:tcPr>
            <w:tcW w:w="620" w:type="dxa"/>
            <w:tcBorders>
              <w:top w:val="nil"/>
              <w:left w:val="nil"/>
              <w:bottom w:val="nil"/>
              <w:right w:val="nil"/>
            </w:tcBorders>
            <w:shd w:val="clear" w:color="auto" w:fill="auto"/>
            <w:noWrap/>
            <w:vAlign w:val="bottom"/>
            <w:hideMark/>
          </w:tcPr>
          <w:p w14:paraId="442EE499"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604A7C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0BA59A92"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6B2790A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vAlign w:val="bottom"/>
            <w:hideMark/>
          </w:tcPr>
          <w:p w14:paraId="67E4562A"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vAlign w:val="bottom"/>
            <w:hideMark/>
          </w:tcPr>
          <w:p w14:paraId="3DCA75D4"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xml:space="preserve"> $           125,55 </w:t>
            </w:r>
          </w:p>
        </w:tc>
      </w:tr>
      <w:tr w:rsidR="007A6ADA" w:rsidRPr="007A6ADA" w14:paraId="4EB396A0" w14:textId="77777777" w:rsidTr="00BB7288">
        <w:trPr>
          <w:trHeight w:val="300"/>
        </w:trPr>
        <w:tc>
          <w:tcPr>
            <w:tcW w:w="1042" w:type="dxa"/>
            <w:tcBorders>
              <w:top w:val="nil"/>
              <w:left w:val="nil"/>
              <w:bottom w:val="nil"/>
              <w:right w:val="nil"/>
            </w:tcBorders>
            <w:shd w:val="clear" w:color="auto" w:fill="auto"/>
            <w:noWrap/>
            <w:vAlign w:val="bottom"/>
            <w:hideMark/>
          </w:tcPr>
          <w:p w14:paraId="6250392B"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54</w:t>
            </w:r>
          </w:p>
        </w:tc>
        <w:tc>
          <w:tcPr>
            <w:tcW w:w="4333" w:type="dxa"/>
            <w:tcBorders>
              <w:top w:val="nil"/>
              <w:left w:val="nil"/>
              <w:bottom w:val="nil"/>
              <w:right w:val="nil"/>
            </w:tcBorders>
            <w:shd w:val="clear" w:color="auto" w:fill="auto"/>
            <w:noWrap/>
            <w:vAlign w:val="bottom"/>
            <w:hideMark/>
          </w:tcPr>
          <w:p w14:paraId="3AAE05C8"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ADQUISICIÓN DE BIENES Y SERVICIOS</w:t>
            </w:r>
          </w:p>
        </w:tc>
        <w:tc>
          <w:tcPr>
            <w:tcW w:w="620" w:type="dxa"/>
            <w:tcBorders>
              <w:top w:val="nil"/>
              <w:left w:val="nil"/>
              <w:bottom w:val="nil"/>
              <w:right w:val="nil"/>
            </w:tcBorders>
            <w:shd w:val="clear" w:color="auto" w:fill="auto"/>
            <w:vAlign w:val="bottom"/>
            <w:hideMark/>
          </w:tcPr>
          <w:p w14:paraId="4120975B"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A5B65C3"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F5BAC4D"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AEDE43C"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noWrap/>
            <w:vAlign w:val="bottom"/>
            <w:hideMark/>
          </w:tcPr>
          <w:p w14:paraId="5359989A"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2F403EBD"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3DF35C66" w14:textId="77777777" w:rsidTr="00BB7288">
        <w:trPr>
          <w:trHeight w:val="300"/>
        </w:trPr>
        <w:tc>
          <w:tcPr>
            <w:tcW w:w="1042" w:type="dxa"/>
            <w:tcBorders>
              <w:top w:val="nil"/>
              <w:left w:val="nil"/>
              <w:bottom w:val="nil"/>
              <w:right w:val="nil"/>
            </w:tcBorders>
            <w:shd w:val="clear" w:color="auto" w:fill="auto"/>
            <w:noWrap/>
            <w:vAlign w:val="bottom"/>
            <w:hideMark/>
          </w:tcPr>
          <w:p w14:paraId="5AA65A48"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541</w:t>
            </w:r>
          </w:p>
        </w:tc>
        <w:tc>
          <w:tcPr>
            <w:tcW w:w="4333" w:type="dxa"/>
            <w:tcBorders>
              <w:top w:val="nil"/>
              <w:left w:val="nil"/>
              <w:bottom w:val="nil"/>
              <w:right w:val="nil"/>
            </w:tcBorders>
            <w:shd w:val="clear" w:color="auto" w:fill="auto"/>
            <w:noWrap/>
            <w:vAlign w:val="bottom"/>
            <w:hideMark/>
          </w:tcPr>
          <w:p w14:paraId="3AE2540C"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BIENES DE USO Y CONSUMO</w:t>
            </w:r>
          </w:p>
        </w:tc>
        <w:tc>
          <w:tcPr>
            <w:tcW w:w="620" w:type="dxa"/>
            <w:tcBorders>
              <w:top w:val="nil"/>
              <w:left w:val="nil"/>
              <w:bottom w:val="nil"/>
              <w:right w:val="nil"/>
            </w:tcBorders>
            <w:shd w:val="clear" w:color="auto" w:fill="auto"/>
            <w:vAlign w:val="bottom"/>
            <w:hideMark/>
          </w:tcPr>
          <w:p w14:paraId="17BF2CAC"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C2193EF" w14:textId="77777777" w:rsidR="007A6ADA" w:rsidRPr="007A6ADA" w:rsidRDefault="007A6ADA" w:rsidP="007A6ADA">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4F34FC4F" w14:textId="77777777" w:rsidR="007A6ADA" w:rsidRPr="007A6ADA" w:rsidRDefault="007A6ADA" w:rsidP="007A6ADA">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EC03D4A" w14:textId="77777777" w:rsidR="007A6ADA" w:rsidRPr="007A6ADA" w:rsidRDefault="007A6ADA" w:rsidP="007A6ADA">
            <w:pPr>
              <w:spacing w:after="0" w:line="240" w:lineRule="auto"/>
              <w:rPr>
                <w:rFonts w:eastAsia="Times New Roman"/>
                <w:sz w:val="20"/>
                <w:szCs w:val="20"/>
                <w:lang w:val="es-ES" w:eastAsia="es-ES"/>
              </w:rPr>
            </w:pPr>
          </w:p>
        </w:tc>
        <w:tc>
          <w:tcPr>
            <w:tcW w:w="1109" w:type="dxa"/>
            <w:tcBorders>
              <w:top w:val="nil"/>
              <w:left w:val="nil"/>
              <w:bottom w:val="nil"/>
              <w:right w:val="nil"/>
            </w:tcBorders>
            <w:shd w:val="clear" w:color="auto" w:fill="auto"/>
            <w:noWrap/>
            <w:vAlign w:val="bottom"/>
            <w:hideMark/>
          </w:tcPr>
          <w:p w14:paraId="6FFC0A82" w14:textId="77777777" w:rsidR="007A6ADA" w:rsidRPr="007A6ADA" w:rsidRDefault="007A6ADA" w:rsidP="007A6ADA">
            <w:pPr>
              <w:spacing w:after="0" w:line="240" w:lineRule="auto"/>
              <w:rPr>
                <w:rFonts w:eastAsia="Times New Roman"/>
                <w:sz w:val="20"/>
                <w:szCs w:val="20"/>
                <w:lang w:val="es-ES" w:eastAsia="es-ES"/>
              </w:rPr>
            </w:pPr>
          </w:p>
        </w:tc>
        <w:tc>
          <w:tcPr>
            <w:tcW w:w="1216" w:type="dxa"/>
            <w:tcBorders>
              <w:top w:val="nil"/>
              <w:left w:val="nil"/>
              <w:bottom w:val="nil"/>
              <w:right w:val="nil"/>
            </w:tcBorders>
            <w:shd w:val="clear" w:color="auto" w:fill="auto"/>
            <w:vAlign w:val="bottom"/>
            <w:hideMark/>
          </w:tcPr>
          <w:p w14:paraId="332C1A22"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3C03473C" w14:textId="77777777" w:rsidTr="00BB7288">
        <w:trPr>
          <w:trHeight w:val="300"/>
        </w:trPr>
        <w:tc>
          <w:tcPr>
            <w:tcW w:w="1042" w:type="dxa"/>
            <w:tcBorders>
              <w:top w:val="nil"/>
              <w:left w:val="nil"/>
              <w:bottom w:val="nil"/>
              <w:right w:val="nil"/>
            </w:tcBorders>
            <w:shd w:val="clear" w:color="auto" w:fill="auto"/>
            <w:noWrap/>
            <w:vAlign w:val="bottom"/>
            <w:hideMark/>
          </w:tcPr>
          <w:p w14:paraId="3C2C8AEC"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54111</w:t>
            </w:r>
          </w:p>
        </w:tc>
        <w:tc>
          <w:tcPr>
            <w:tcW w:w="4333" w:type="dxa"/>
            <w:tcBorders>
              <w:top w:val="nil"/>
              <w:left w:val="nil"/>
              <w:bottom w:val="nil"/>
              <w:right w:val="nil"/>
            </w:tcBorders>
            <w:shd w:val="clear" w:color="auto" w:fill="auto"/>
            <w:noWrap/>
            <w:vAlign w:val="bottom"/>
            <w:hideMark/>
          </w:tcPr>
          <w:p w14:paraId="13DA5FB8"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MINERALES NO METALICOS Y PROD.DERIVADOS</w:t>
            </w:r>
          </w:p>
        </w:tc>
        <w:tc>
          <w:tcPr>
            <w:tcW w:w="620" w:type="dxa"/>
            <w:tcBorders>
              <w:top w:val="nil"/>
              <w:left w:val="nil"/>
              <w:bottom w:val="nil"/>
              <w:right w:val="nil"/>
            </w:tcBorders>
            <w:shd w:val="clear" w:color="auto" w:fill="auto"/>
            <w:noWrap/>
            <w:vAlign w:val="bottom"/>
            <w:hideMark/>
          </w:tcPr>
          <w:p w14:paraId="3B96E37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6A15354"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606841A"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30690F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noWrap/>
            <w:vAlign w:val="bottom"/>
            <w:hideMark/>
          </w:tcPr>
          <w:p w14:paraId="7DF4446B"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bottom"/>
            <w:hideMark/>
          </w:tcPr>
          <w:p w14:paraId="1EF1C445"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 xml:space="preserve"> $           200,00 </w:t>
            </w:r>
          </w:p>
        </w:tc>
      </w:tr>
      <w:tr w:rsidR="007A6ADA" w:rsidRPr="007A6ADA" w14:paraId="33A80DB2" w14:textId="77777777" w:rsidTr="00BB7288">
        <w:trPr>
          <w:trHeight w:val="300"/>
        </w:trPr>
        <w:tc>
          <w:tcPr>
            <w:tcW w:w="1042" w:type="dxa"/>
            <w:tcBorders>
              <w:top w:val="nil"/>
              <w:left w:val="nil"/>
              <w:bottom w:val="nil"/>
              <w:right w:val="nil"/>
            </w:tcBorders>
            <w:shd w:val="clear" w:color="auto" w:fill="auto"/>
            <w:noWrap/>
            <w:vAlign w:val="bottom"/>
            <w:hideMark/>
          </w:tcPr>
          <w:p w14:paraId="64D09D2A"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54112</w:t>
            </w:r>
          </w:p>
        </w:tc>
        <w:tc>
          <w:tcPr>
            <w:tcW w:w="4333" w:type="dxa"/>
            <w:tcBorders>
              <w:top w:val="nil"/>
              <w:left w:val="nil"/>
              <w:bottom w:val="nil"/>
              <w:right w:val="nil"/>
            </w:tcBorders>
            <w:shd w:val="clear" w:color="auto" w:fill="auto"/>
            <w:noWrap/>
            <w:vAlign w:val="bottom"/>
            <w:hideMark/>
          </w:tcPr>
          <w:p w14:paraId="322A4254"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MINERALES METALICOS Y PRODUCTOS DERV.</w:t>
            </w:r>
          </w:p>
        </w:tc>
        <w:tc>
          <w:tcPr>
            <w:tcW w:w="620" w:type="dxa"/>
            <w:tcBorders>
              <w:top w:val="nil"/>
              <w:left w:val="nil"/>
              <w:bottom w:val="nil"/>
              <w:right w:val="nil"/>
            </w:tcBorders>
            <w:shd w:val="clear" w:color="auto" w:fill="auto"/>
            <w:noWrap/>
            <w:vAlign w:val="bottom"/>
            <w:hideMark/>
          </w:tcPr>
          <w:p w14:paraId="1A3F63D7"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CE5E1FC"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A1B40D5"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329325BD"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noWrap/>
            <w:vAlign w:val="bottom"/>
            <w:hideMark/>
          </w:tcPr>
          <w:p w14:paraId="521B8EE3"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bottom"/>
            <w:hideMark/>
          </w:tcPr>
          <w:p w14:paraId="06458265"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 xml:space="preserve"> $        3.639,25 </w:t>
            </w:r>
          </w:p>
        </w:tc>
      </w:tr>
      <w:tr w:rsidR="007A6ADA" w:rsidRPr="007A6ADA" w14:paraId="768B65FB" w14:textId="77777777" w:rsidTr="00BB7288">
        <w:trPr>
          <w:trHeight w:val="300"/>
        </w:trPr>
        <w:tc>
          <w:tcPr>
            <w:tcW w:w="1042" w:type="dxa"/>
            <w:tcBorders>
              <w:top w:val="nil"/>
              <w:left w:val="nil"/>
              <w:bottom w:val="nil"/>
              <w:right w:val="nil"/>
            </w:tcBorders>
            <w:shd w:val="clear" w:color="auto" w:fill="auto"/>
            <w:noWrap/>
            <w:vAlign w:val="bottom"/>
            <w:hideMark/>
          </w:tcPr>
          <w:p w14:paraId="5122378F"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54119</w:t>
            </w:r>
          </w:p>
        </w:tc>
        <w:tc>
          <w:tcPr>
            <w:tcW w:w="4333" w:type="dxa"/>
            <w:tcBorders>
              <w:top w:val="nil"/>
              <w:left w:val="nil"/>
              <w:bottom w:val="nil"/>
              <w:right w:val="nil"/>
            </w:tcBorders>
            <w:shd w:val="clear" w:color="auto" w:fill="auto"/>
            <w:noWrap/>
            <w:vAlign w:val="bottom"/>
            <w:hideMark/>
          </w:tcPr>
          <w:p w14:paraId="28BA573F"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MATERIALES ELECTRICOS</w:t>
            </w:r>
          </w:p>
        </w:tc>
        <w:tc>
          <w:tcPr>
            <w:tcW w:w="620" w:type="dxa"/>
            <w:tcBorders>
              <w:top w:val="nil"/>
              <w:left w:val="nil"/>
              <w:bottom w:val="nil"/>
              <w:right w:val="nil"/>
            </w:tcBorders>
            <w:shd w:val="clear" w:color="auto" w:fill="auto"/>
            <w:noWrap/>
            <w:vAlign w:val="bottom"/>
            <w:hideMark/>
          </w:tcPr>
          <w:p w14:paraId="0FB1CDC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32F0BA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EDDE0E7"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109C75A"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noWrap/>
            <w:vAlign w:val="bottom"/>
            <w:hideMark/>
          </w:tcPr>
          <w:p w14:paraId="3F317B79"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bottom"/>
            <w:hideMark/>
          </w:tcPr>
          <w:p w14:paraId="685A9823"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 xml:space="preserve"> $        1.969,90 </w:t>
            </w:r>
          </w:p>
        </w:tc>
      </w:tr>
      <w:tr w:rsidR="007A6ADA" w:rsidRPr="007A6ADA" w14:paraId="562729CB" w14:textId="77777777" w:rsidTr="00BB7288">
        <w:trPr>
          <w:trHeight w:val="300"/>
        </w:trPr>
        <w:tc>
          <w:tcPr>
            <w:tcW w:w="1042" w:type="dxa"/>
            <w:tcBorders>
              <w:top w:val="nil"/>
              <w:left w:val="nil"/>
              <w:bottom w:val="nil"/>
              <w:right w:val="nil"/>
            </w:tcBorders>
            <w:shd w:val="clear" w:color="auto" w:fill="auto"/>
            <w:noWrap/>
            <w:vAlign w:val="bottom"/>
            <w:hideMark/>
          </w:tcPr>
          <w:p w14:paraId="5CD44445"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54199</w:t>
            </w:r>
          </w:p>
        </w:tc>
        <w:tc>
          <w:tcPr>
            <w:tcW w:w="4333" w:type="dxa"/>
            <w:tcBorders>
              <w:top w:val="nil"/>
              <w:left w:val="nil"/>
              <w:bottom w:val="nil"/>
              <w:right w:val="nil"/>
            </w:tcBorders>
            <w:shd w:val="clear" w:color="auto" w:fill="auto"/>
            <w:noWrap/>
            <w:vAlign w:val="bottom"/>
            <w:hideMark/>
          </w:tcPr>
          <w:p w14:paraId="564BEF18"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BIENES DE USO Y CONSUMO DIVERSO</w:t>
            </w:r>
          </w:p>
        </w:tc>
        <w:tc>
          <w:tcPr>
            <w:tcW w:w="620" w:type="dxa"/>
            <w:tcBorders>
              <w:top w:val="nil"/>
              <w:left w:val="nil"/>
              <w:bottom w:val="nil"/>
              <w:right w:val="nil"/>
            </w:tcBorders>
            <w:shd w:val="clear" w:color="auto" w:fill="auto"/>
            <w:noWrap/>
            <w:vAlign w:val="bottom"/>
            <w:hideMark/>
          </w:tcPr>
          <w:p w14:paraId="3A20585E"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5EAD02A"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1C408FB6"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3D5F249"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noWrap/>
            <w:vAlign w:val="bottom"/>
            <w:hideMark/>
          </w:tcPr>
          <w:p w14:paraId="71BCCB0F"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bottom"/>
            <w:hideMark/>
          </w:tcPr>
          <w:p w14:paraId="72C6F80E"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 xml:space="preserve"> $           300,00 </w:t>
            </w:r>
          </w:p>
        </w:tc>
      </w:tr>
      <w:tr w:rsidR="007A6ADA" w:rsidRPr="007A6ADA" w14:paraId="07412FDA" w14:textId="77777777" w:rsidTr="00BB7288">
        <w:trPr>
          <w:trHeight w:val="300"/>
        </w:trPr>
        <w:tc>
          <w:tcPr>
            <w:tcW w:w="1042" w:type="dxa"/>
            <w:tcBorders>
              <w:top w:val="nil"/>
              <w:left w:val="nil"/>
              <w:bottom w:val="nil"/>
              <w:right w:val="nil"/>
            </w:tcBorders>
            <w:shd w:val="clear" w:color="auto" w:fill="auto"/>
            <w:noWrap/>
            <w:vAlign w:val="bottom"/>
            <w:hideMark/>
          </w:tcPr>
          <w:p w14:paraId="377B4290" w14:textId="77777777" w:rsidR="007A6ADA" w:rsidRPr="007A6ADA" w:rsidRDefault="007A6ADA" w:rsidP="007A6ADA">
            <w:pPr>
              <w:spacing w:after="0" w:line="240" w:lineRule="auto"/>
              <w:rPr>
                <w:rFonts w:eastAsia="Times New Roman"/>
                <w:b/>
                <w:bCs/>
                <w:sz w:val="16"/>
                <w:szCs w:val="16"/>
                <w:lang w:val="es-ES" w:eastAsia="es-ES"/>
              </w:rPr>
            </w:pPr>
            <w:r w:rsidRPr="007A6ADA">
              <w:rPr>
                <w:rFonts w:eastAsia="Times New Roman"/>
                <w:b/>
                <w:bCs/>
                <w:sz w:val="16"/>
                <w:szCs w:val="16"/>
                <w:lang w:val="es-ES" w:eastAsia="es-ES"/>
              </w:rPr>
              <w:t>543</w:t>
            </w:r>
          </w:p>
        </w:tc>
        <w:tc>
          <w:tcPr>
            <w:tcW w:w="4333" w:type="dxa"/>
            <w:tcBorders>
              <w:top w:val="nil"/>
              <w:left w:val="nil"/>
              <w:bottom w:val="nil"/>
              <w:right w:val="nil"/>
            </w:tcBorders>
            <w:shd w:val="clear" w:color="auto" w:fill="auto"/>
            <w:noWrap/>
            <w:vAlign w:val="bottom"/>
            <w:hideMark/>
          </w:tcPr>
          <w:p w14:paraId="0EB564C8" w14:textId="77777777" w:rsidR="007A6ADA" w:rsidRPr="007A6ADA" w:rsidRDefault="007A6ADA" w:rsidP="007A6ADA">
            <w:pPr>
              <w:spacing w:after="0" w:line="240" w:lineRule="auto"/>
              <w:rPr>
                <w:rFonts w:eastAsia="Times New Roman"/>
                <w:b/>
                <w:bCs/>
                <w:sz w:val="16"/>
                <w:szCs w:val="16"/>
                <w:lang w:val="es-ES" w:eastAsia="es-ES"/>
              </w:rPr>
            </w:pPr>
            <w:r w:rsidRPr="007A6ADA">
              <w:rPr>
                <w:rFonts w:eastAsia="Times New Roman"/>
                <w:b/>
                <w:bCs/>
                <w:sz w:val="16"/>
                <w:szCs w:val="16"/>
                <w:lang w:val="es-ES" w:eastAsia="es-ES"/>
              </w:rPr>
              <w:t>SERVICIOS GENERALES Y ARRENDAMIENTOS</w:t>
            </w:r>
          </w:p>
        </w:tc>
        <w:tc>
          <w:tcPr>
            <w:tcW w:w="620" w:type="dxa"/>
            <w:tcBorders>
              <w:top w:val="nil"/>
              <w:left w:val="nil"/>
              <w:bottom w:val="nil"/>
              <w:right w:val="nil"/>
            </w:tcBorders>
            <w:shd w:val="clear" w:color="auto" w:fill="auto"/>
            <w:noWrap/>
            <w:vAlign w:val="bottom"/>
            <w:hideMark/>
          </w:tcPr>
          <w:p w14:paraId="5FE817A8" w14:textId="77777777" w:rsidR="007A6ADA" w:rsidRPr="007A6ADA" w:rsidRDefault="007A6ADA" w:rsidP="007A6ADA">
            <w:pPr>
              <w:spacing w:after="0" w:line="240" w:lineRule="auto"/>
              <w:rPr>
                <w:rFonts w:eastAsia="Times New Roman"/>
                <w:b/>
                <w:bCs/>
                <w:sz w:val="16"/>
                <w:szCs w:val="16"/>
                <w:lang w:val="es-ES" w:eastAsia="es-ES"/>
              </w:rPr>
            </w:pPr>
          </w:p>
        </w:tc>
        <w:tc>
          <w:tcPr>
            <w:tcW w:w="540" w:type="dxa"/>
            <w:tcBorders>
              <w:top w:val="nil"/>
              <w:left w:val="nil"/>
              <w:bottom w:val="nil"/>
              <w:right w:val="nil"/>
            </w:tcBorders>
            <w:shd w:val="clear" w:color="auto" w:fill="auto"/>
            <w:vAlign w:val="bottom"/>
            <w:hideMark/>
          </w:tcPr>
          <w:p w14:paraId="65E0816A" w14:textId="77777777" w:rsidR="007A6ADA" w:rsidRPr="007A6ADA" w:rsidRDefault="007A6ADA" w:rsidP="007A6ADA">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0D1A33C"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5702BEF"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noWrap/>
            <w:vAlign w:val="bottom"/>
            <w:hideMark/>
          </w:tcPr>
          <w:p w14:paraId="2B524279"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14:paraId="0DCCDCD9"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62B0675B" w14:textId="77777777" w:rsidTr="00BB7288">
        <w:trPr>
          <w:trHeight w:val="300"/>
        </w:trPr>
        <w:tc>
          <w:tcPr>
            <w:tcW w:w="1042" w:type="dxa"/>
            <w:tcBorders>
              <w:top w:val="nil"/>
              <w:left w:val="nil"/>
              <w:bottom w:val="nil"/>
              <w:right w:val="nil"/>
            </w:tcBorders>
            <w:shd w:val="clear" w:color="auto" w:fill="auto"/>
            <w:noWrap/>
            <w:vAlign w:val="bottom"/>
            <w:hideMark/>
          </w:tcPr>
          <w:p w14:paraId="6AD56874"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54399</w:t>
            </w:r>
          </w:p>
        </w:tc>
        <w:tc>
          <w:tcPr>
            <w:tcW w:w="4333" w:type="dxa"/>
            <w:tcBorders>
              <w:top w:val="nil"/>
              <w:left w:val="nil"/>
              <w:bottom w:val="nil"/>
              <w:right w:val="nil"/>
            </w:tcBorders>
            <w:shd w:val="clear" w:color="auto" w:fill="auto"/>
            <w:noWrap/>
            <w:vAlign w:val="bottom"/>
            <w:hideMark/>
          </w:tcPr>
          <w:p w14:paraId="18151511"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SERVICIOS GENERALES Y ARRENDAMIENTOS DIVERSOS</w:t>
            </w:r>
          </w:p>
        </w:tc>
        <w:tc>
          <w:tcPr>
            <w:tcW w:w="620" w:type="dxa"/>
            <w:tcBorders>
              <w:top w:val="nil"/>
              <w:left w:val="nil"/>
              <w:bottom w:val="nil"/>
              <w:right w:val="nil"/>
            </w:tcBorders>
            <w:shd w:val="clear" w:color="auto" w:fill="auto"/>
            <w:noWrap/>
            <w:vAlign w:val="bottom"/>
            <w:hideMark/>
          </w:tcPr>
          <w:p w14:paraId="7BD5E87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8432AE4"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23D13FC7"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2D886BB1"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noWrap/>
            <w:vAlign w:val="bottom"/>
            <w:hideMark/>
          </w:tcPr>
          <w:p w14:paraId="65983A31"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bottom"/>
            <w:hideMark/>
          </w:tcPr>
          <w:p w14:paraId="1BFD624A"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 xml:space="preserve"> $           600,00 </w:t>
            </w:r>
          </w:p>
        </w:tc>
      </w:tr>
      <w:tr w:rsidR="007A6ADA" w:rsidRPr="007A6ADA" w14:paraId="4521E89D" w14:textId="77777777" w:rsidTr="00BB7288">
        <w:trPr>
          <w:trHeight w:val="300"/>
        </w:trPr>
        <w:tc>
          <w:tcPr>
            <w:tcW w:w="1042" w:type="dxa"/>
            <w:tcBorders>
              <w:top w:val="nil"/>
              <w:left w:val="nil"/>
              <w:bottom w:val="nil"/>
              <w:right w:val="nil"/>
            </w:tcBorders>
            <w:shd w:val="clear" w:color="auto" w:fill="auto"/>
            <w:noWrap/>
            <w:vAlign w:val="center"/>
            <w:hideMark/>
          </w:tcPr>
          <w:p w14:paraId="2479E9EC"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55</w:t>
            </w:r>
          </w:p>
        </w:tc>
        <w:tc>
          <w:tcPr>
            <w:tcW w:w="4333" w:type="dxa"/>
            <w:tcBorders>
              <w:top w:val="nil"/>
              <w:left w:val="nil"/>
              <w:bottom w:val="nil"/>
              <w:right w:val="nil"/>
            </w:tcBorders>
            <w:shd w:val="clear" w:color="auto" w:fill="auto"/>
            <w:noWrap/>
            <w:vAlign w:val="center"/>
            <w:hideMark/>
          </w:tcPr>
          <w:p w14:paraId="740FD0BB"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GASTOS FINANCIEROS Y OTROS</w:t>
            </w:r>
          </w:p>
        </w:tc>
        <w:tc>
          <w:tcPr>
            <w:tcW w:w="620" w:type="dxa"/>
            <w:tcBorders>
              <w:top w:val="nil"/>
              <w:left w:val="nil"/>
              <w:bottom w:val="nil"/>
              <w:right w:val="nil"/>
            </w:tcBorders>
            <w:shd w:val="clear" w:color="auto" w:fill="auto"/>
            <w:noWrap/>
            <w:vAlign w:val="bottom"/>
            <w:hideMark/>
          </w:tcPr>
          <w:p w14:paraId="1DC79983"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D58E892" w14:textId="77777777" w:rsidR="007A6ADA" w:rsidRPr="007A6ADA" w:rsidRDefault="007A6ADA" w:rsidP="007A6ADA">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6DEE270"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FA19B68"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noWrap/>
            <w:vAlign w:val="bottom"/>
            <w:hideMark/>
          </w:tcPr>
          <w:p w14:paraId="05D3D1E1"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noWrap/>
            <w:vAlign w:val="center"/>
            <w:hideMark/>
          </w:tcPr>
          <w:p w14:paraId="2A276A33"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7061C1A1" w14:textId="77777777" w:rsidTr="00BB7288">
        <w:trPr>
          <w:trHeight w:val="300"/>
        </w:trPr>
        <w:tc>
          <w:tcPr>
            <w:tcW w:w="1042" w:type="dxa"/>
            <w:tcBorders>
              <w:top w:val="nil"/>
              <w:left w:val="nil"/>
              <w:bottom w:val="nil"/>
              <w:right w:val="nil"/>
            </w:tcBorders>
            <w:shd w:val="clear" w:color="auto" w:fill="auto"/>
            <w:noWrap/>
            <w:vAlign w:val="center"/>
            <w:hideMark/>
          </w:tcPr>
          <w:p w14:paraId="40E5B0D1"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556</w:t>
            </w:r>
          </w:p>
        </w:tc>
        <w:tc>
          <w:tcPr>
            <w:tcW w:w="4953" w:type="dxa"/>
            <w:gridSpan w:val="2"/>
            <w:tcBorders>
              <w:top w:val="nil"/>
              <w:left w:val="nil"/>
              <w:bottom w:val="nil"/>
              <w:right w:val="nil"/>
            </w:tcBorders>
            <w:shd w:val="clear" w:color="auto" w:fill="auto"/>
            <w:noWrap/>
            <w:vAlign w:val="center"/>
            <w:hideMark/>
          </w:tcPr>
          <w:p w14:paraId="46BD1D57"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601B5D28"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280" w:type="dxa"/>
            <w:tcBorders>
              <w:top w:val="nil"/>
              <w:left w:val="nil"/>
              <w:bottom w:val="nil"/>
              <w:right w:val="nil"/>
            </w:tcBorders>
            <w:shd w:val="clear" w:color="auto" w:fill="auto"/>
            <w:vAlign w:val="bottom"/>
            <w:hideMark/>
          </w:tcPr>
          <w:p w14:paraId="14D1BD79"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D5E7AB0"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noWrap/>
            <w:vAlign w:val="bottom"/>
            <w:hideMark/>
          </w:tcPr>
          <w:p w14:paraId="3C958076"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noWrap/>
            <w:vAlign w:val="center"/>
            <w:hideMark/>
          </w:tcPr>
          <w:p w14:paraId="4E6E167E"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7B8D1247" w14:textId="77777777" w:rsidTr="00BB7288">
        <w:trPr>
          <w:trHeight w:val="300"/>
        </w:trPr>
        <w:tc>
          <w:tcPr>
            <w:tcW w:w="1042" w:type="dxa"/>
            <w:tcBorders>
              <w:top w:val="nil"/>
              <w:left w:val="nil"/>
              <w:bottom w:val="nil"/>
              <w:right w:val="nil"/>
            </w:tcBorders>
            <w:shd w:val="clear" w:color="auto" w:fill="auto"/>
            <w:noWrap/>
            <w:vAlign w:val="center"/>
            <w:hideMark/>
          </w:tcPr>
          <w:p w14:paraId="714E1FDE"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55603</w:t>
            </w:r>
          </w:p>
        </w:tc>
        <w:tc>
          <w:tcPr>
            <w:tcW w:w="4333" w:type="dxa"/>
            <w:tcBorders>
              <w:top w:val="nil"/>
              <w:left w:val="nil"/>
              <w:bottom w:val="nil"/>
              <w:right w:val="nil"/>
            </w:tcBorders>
            <w:shd w:val="clear" w:color="auto" w:fill="auto"/>
            <w:noWrap/>
            <w:vAlign w:val="center"/>
            <w:hideMark/>
          </w:tcPr>
          <w:p w14:paraId="5D297485"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COMISIÓN Y GASTOS BANCARIOS</w:t>
            </w:r>
          </w:p>
        </w:tc>
        <w:tc>
          <w:tcPr>
            <w:tcW w:w="620" w:type="dxa"/>
            <w:tcBorders>
              <w:top w:val="nil"/>
              <w:left w:val="nil"/>
              <w:bottom w:val="nil"/>
              <w:right w:val="nil"/>
            </w:tcBorders>
            <w:shd w:val="clear" w:color="auto" w:fill="auto"/>
            <w:noWrap/>
            <w:vAlign w:val="bottom"/>
            <w:hideMark/>
          </w:tcPr>
          <w:p w14:paraId="1A67E950"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F6E511F"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62AC86F"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125830AE"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noWrap/>
            <w:vAlign w:val="bottom"/>
            <w:hideMark/>
          </w:tcPr>
          <w:p w14:paraId="5C503B55"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center"/>
            <w:hideMark/>
          </w:tcPr>
          <w:p w14:paraId="0D010798"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xml:space="preserve"> $                   -   </w:t>
            </w:r>
          </w:p>
        </w:tc>
      </w:tr>
      <w:tr w:rsidR="007A6ADA" w:rsidRPr="007A6ADA" w14:paraId="7CF6F654" w14:textId="77777777" w:rsidTr="00BB7288">
        <w:trPr>
          <w:trHeight w:val="300"/>
        </w:trPr>
        <w:tc>
          <w:tcPr>
            <w:tcW w:w="1042" w:type="dxa"/>
            <w:tcBorders>
              <w:top w:val="nil"/>
              <w:left w:val="nil"/>
              <w:bottom w:val="nil"/>
              <w:right w:val="nil"/>
            </w:tcBorders>
            <w:shd w:val="clear" w:color="auto" w:fill="auto"/>
            <w:noWrap/>
            <w:vAlign w:val="bottom"/>
            <w:hideMark/>
          </w:tcPr>
          <w:p w14:paraId="6E03399B"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61</w:t>
            </w:r>
          </w:p>
        </w:tc>
        <w:tc>
          <w:tcPr>
            <w:tcW w:w="4333" w:type="dxa"/>
            <w:tcBorders>
              <w:top w:val="nil"/>
              <w:left w:val="nil"/>
              <w:bottom w:val="nil"/>
              <w:right w:val="nil"/>
            </w:tcBorders>
            <w:shd w:val="clear" w:color="auto" w:fill="auto"/>
            <w:noWrap/>
            <w:vAlign w:val="bottom"/>
            <w:hideMark/>
          </w:tcPr>
          <w:p w14:paraId="0CC5ED6B"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INVERSIONES EN ACTIVOS FIJOS</w:t>
            </w:r>
          </w:p>
        </w:tc>
        <w:tc>
          <w:tcPr>
            <w:tcW w:w="620" w:type="dxa"/>
            <w:tcBorders>
              <w:top w:val="nil"/>
              <w:left w:val="nil"/>
              <w:bottom w:val="nil"/>
              <w:right w:val="nil"/>
            </w:tcBorders>
            <w:shd w:val="clear" w:color="auto" w:fill="auto"/>
            <w:noWrap/>
            <w:vAlign w:val="bottom"/>
            <w:hideMark/>
          </w:tcPr>
          <w:p w14:paraId="2031C9F6"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11D9CAA" w14:textId="77777777" w:rsidR="007A6ADA" w:rsidRPr="007A6ADA" w:rsidRDefault="007A6ADA" w:rsidP="007A6ADA">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80FE55F"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4DF4F84"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35FA6B46"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noWrap/>
            <w:vAlign w:val="center"/>
            <w:hideMark/>
          </w:tcPr>
          <w:p w14:paraId="62F21AB1" w14:textId="77777777" w:rsidR="007A6ADA" w:rsidRPr="007A6ADA" w:rsidRDefault="007A6ADA" w:rsidP="007A6ADA">
            <w:pPr>
              <w:spacing w:after="0" w:line="240" w:lineRule="auto"/>
              <w:rPr>
                <w:rFonts w:eastAsia="Times New Roman"/>
                <w:sz w:val="20"/>
                <w:szCs w:val="20"/>
                <w:lang w:val="es-ES" w:eastAsia="es-ES"/>
              </w:rPr>
            </w:pPr>
          </w:p>
        </w:tc>
      </w:tr>
      <w:tr w:rsidR="007A6ADA" w:rsidRPr="007A6ADA" w14:paraId="58B6C6CD" w14:textId="77777777" w:rsidTr="00BB7288">
        <w:trPr>
          <w:trHeight w:val="300"/>
        </w:trPr>
        <w:tc>
          <w:tcPr>
            <w:tcW w:w="1042" w:type="dxa"/>
            <w:tcBorders>
              <w:top w:val="nil"/>
              <w:left w:val="nil"/>
              <w:bottom w:val="nil"/>
              <w:right w:val="nil"/>
            </w:tcBorders>
            <w:shd w:val="clear" w:color="auto" w:fill="auto"/>
            <w:noWrap/>
            <w:vAlign w:val="bottom"/>
            <w:hideMark/>
          </w:tcPr>
          <w:p w14:paraId="2954E24A" w14:textId="77777777" w:rsidR="007A6ADA" w:rsidRPr="007A6ADA" w:rsidRDefault="007A6ADA" w:rsidP="007A6ADA">
            <w:pPr>
              <w:spacing w:after="0" w:line="240" w:lineRule="auto"/>
              <w:rPr>
                <w:rFonts w:eastAsia="Times New Roman"/>
                <w:b/>
                <w:bCs/>
                <w:sz w:val="16"/>
                <w:szCs w:val="16"/>
                <w:lang w:val="es-ES" w:eastAsia="es-ES"/>
              </w:rPr>
            </w:pPr>
            <w:r w:rsidRPr="007A6ADA">
              <w:rPr>
                <w:rFonts w:eastAsia="Times New Roman"/>
                <w:b/>
                <w:bCs/>
                <w:sz w:val="16"/>
                <w:szCs w:val="16"/>
                <w:lang w:val="es-ES" w:eastAsia="es-ES"/>
              </w:rPr>
              <w:t>616</w:t>
            </w:r>
          </w:p>
        </w:tc>
        <w:tc>
          <w:tcPr>
            <w:tcW w:w="4333" w:type="dxa"/>
            <w:tcBorders>
              <w:top w:val="nil"/>
              <w:left w:val="nil"/>
              <w:bottom w:val="nil"/>
              <w:right w:val="nil"/>
            </w:tcBorders>
            <w:shd w:val="clear" w:color="auto" w:fill="auto"/>
            <w:noWrap/>
            <w:vAlign w:val="center"/>
            <w:hideMark/>
          </w:tcPr>
          <w:p w14:paraId="3879E868"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INFRAESTRUCTURAS</w:t>
            </w:r>
          </w:p>
        </w:tc>
        <w:tc>
          <w:tcPr>
            <w:tcW w:w="620" w:type="dxa"/>
            <w:tcBorders>
              <w:top w:val="nil"/>
              <w:left w:val="nil"/>
              <w:bottom w:val="nil"/>
              <w:right w:val="nil"/>
            </w:tcBorders>
            <w:shd w:val="clear" w:color="auto" w:fill="auto"/>
            <w:noWrap/>
            <w:vAlign w:val="bottom"/>
            <w:hideMark/>
          </w:tcPr>
          <w:p w14:paraId="37D5A81C" w14:textId="77777777" w:rsidR="007A6ADA" w:rsidRPr="007A6ADA" w:rsidRDefault="007A6ADA" w:rsidP="007A6AD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A9F1B35" w14:textId="77777777" w:rsidR="007A6ADA" w:rsidRPr="007A6ADA" w:rsidRDefault="007A6ADA" w:rsidP="007A6ADA">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4E37C58" w14:textId="77777777" w:rsidR="007A6ADA" w:rsidRPr="007A6ADA" w:rsidRDefault="007A6ADA" w:rsidP="007A6ADA">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06262FBD" w14:textId="77777777" w:rsidR="007A6ADA" w:rsidRPr="007A6ADA" w:rsidRDefault="007A6ADA" w:rsidP="007A6ADA">
            <w:pPr>
              <w:spacing w:after="0" w:line="240" w:lineRule="auto"/>
              <w:jc w:val="center"/>
              <w:rPr>
                <w:rFonts w:eastAsia="Times New Roman"/>
                <w:sz w:val="20"/>
                <w:szCs w:val="20"/>
                <w:lang w:val="es-ES" w:eastAsia="es-ES"/>
              </w:rPr>
            </w:pPr>
          </w:p>
        </w:tc>
        <w:tc>
          <w:tcPr>
            <w:tcW w:w="1109" w:type="dxa"/>
            <w:tcBorders>
              <w:top w:val="nil"/>
              <w:left w:val="nil"/>
              <w:bottom w:val="nil"/>
              <w:right w:val="nil"/>
            </w:tcBorders>
            <w:shd w:val="clear" w:color="auto" w:fill="auto"/>
            <w:vAlign w:val="bottom"/>
            <w:hideMark/>
          </w:tcPr>
          <w:p w14:paraId="02020B21" w14:textId="77777777" w:rsidR="007A6ADA" w:rsidRPr="007A6ADA" w:rsidRDefault="007A6ADA" w:rsidP="007A6ADA">
            <w:pPr>
              <w:spacing w:after="0" w:line="240" w:lineRule="auto"/>
              <w:jc w:val="center"/>
              <w:rPr>
                <w:rFonts w:eastAsia="Times New Roman"/>
                <w:sz w:val="20"/>
                <w:szCs w:val="20"/>
                <w:lang w:val="es-ES" w:eastAsia="es-ES"/>
              </w:rPr>
            </w:pPr>
          </w:p>
        </w:tc>
        <w:tc>
          <w:tcPr>
            <w:tcW w:w="1216" w:type="dxa"/>
            <w:tcBorders>
              <w:top w:val="nil"/>
              <w:left w:val="nil"/>
              <w:bottom w:val="nil"/>
              <w:right w:val="nil"/>
            </w:tcBorders>
            <w:shd w:val="clear" w:color="auto" w:fill="auto"/>
            <w:noWrap/>
            <w:vAlign w:val="bottom"/>
            <w:hideMark/>
          </w:tcPr>
          <w:p w14:paraId="23719D93" w14:textId="77777777" w:rsidR="007A6ADA" w:rsidRPr="007A6ADA" w:rsidRDefault="007A6ADA" w:rsidP="007A6ADA">
            <w:pPr>
              <w:spacing w:after="0" w:line="240" w:lineRule="auto"/>
              <w:jc w:val="right"/>
              <w:rPr>
                <w:rFonts w:eastAsia="Times New Roman"/>
                <w:sz w:val="20"/>
                <w:szCs w:val="20"/>
                <w:lang w:val="es-ES" w:eastAsia="es-ES"/>
              </w:rPr>
            </w:pPr>
          </w:p>
        </w:tc>
      </w:tr>
      <w:tr w:rsidR="007A6ADA" w:rsidRPr="007A6ADA" w14:paraId="190FEC0B" w14:textId="77777777" w:rsidTr="00BB7288">
        <w:trPr>
          <w:trHeight w:val="300"/>
        </w:trPr>
        <w:tc>
          <w:tcPr>
            <w:tcW w:w="1042" w:type="dxa"/>
            <w:tcBorders>
              <w:top w:val="nil"/>
              <w:left w:val="nil"/>
              <w:bottom w:val="nil"/>
              <w:right w:val="nil"/>
            </w:tcBorders>
            <w:shd w:val="clear" w:color="auto" w:fill="auto"/>
            <w:noWrap/>
            <w:vAlign w:val="bottom"/>
            <w:hideMark/>
          </w:tcPr>
          <w:p w14:paraId="76F5925E" w14:textId="77777777" w:rsidR="007A6ADA" w:rsidRPr="007A6ADA" w:rsidRDefault="007A6ADA" w:rsidP="007A6ADA">
            <w:pPr>
              <w:spacing w:after="0" w:line="240" w:lineRule="auto"/>
              <w:rPr>
                <w:rFonts w:eastAsia="Times New Roman"/>
                <w:sz w:val="16"/>
                <w:szCs w:val="16"/>
                <w:lang w:val="es-ES" w:eastAsia="es-ES"/>
              </w:rPr>
            </w:pPr>
            <w:r w:rsidRPr="007A6ADA">
              <w:rPr>
                <w:rFonts w:eastAsia="Times New Roman"/>
                <w:sz w:val="16"/>
                <w:szCs w:val="16"/>
                <w:lang w:val="es-ES" w:eastAsia="es-ES"/>
              </w:rPr>
              <w:t>61699</w:t>
            </w:r>
          </w:p>
        </w:tc>
        <w:tc>
          <w:tcPr>
            <w:tcW w:w="4333" w:type="dxa"/>
            <w:tcBorders>
              <w:top w:val="nil"/>
              <w:left w:val="nil"/>
              <w:bottom w:val="nil"/>
              <w:right w:val="nil"/>
            </w:tcBorders>
            <w:shd w:val="clear" w:color="auto" w:fill="auto"/>
            <w:noWrap/>
            <w:vAlign w:val="bottom"/>
            <w:hideMark/>
          </w:tcPr>
          <w:p w14:paraId="45FD0F91"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OBRAS DE INFRAESTRUCTURA DIVERSAS</w:t>
            </w:r>
          </w:p>
        </w:tc>
        <w:tc>
          <w:tcPr>
            <w:tcW w:w="620" w:type="dxa"/>
            <w:tcBorders>
              <w:top w:val="nil"/>
              <w:left w:val="nil"/>
              <w:bottom w:val="nil"/>
              <w:right w:val="nil"/>
            </w:tcBorders>
            <w:shd w:val="clear" w:color="auto" w:fill="auto"/>
            <w:noWrap/>
            <w:vAlign w:val="bottom"/>
            <w:hideMark/>
          </w:tcPr>
          <w:p w14:paraId="184B0B6A"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2019DE7"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0302</w:t>
            </w:r>
          </w:p>
        </w:tc>
        <w:tc>
          <w:tcPr>
            <w:tcW w:w="280" w:type="dxa"/>
            <w:tcBorders>
              <w:top w:val="nil"/>
              <w:left w:val="nil"/>
              <w:bottom w:val="nil"/>
              <w:right w:val="nil"/>
            </w:tcBorders>
            <w:shd w:val="clear" w:color="auto" w:fill="auto"/>
            <w:vAlign w:val="bottom"/>
            <w:hideMark/>
          </w:tcPr>
          <w:p w14:paraId="631369D4"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w:t>
            </w:r>
          </w:p>
        </w:tc>
        <w:tc>
          <w:tcPr>
            <w:tcW w:w="380" w:type="dxa"/>
            <w:tcBorders>
              <w:top w:val="nil"/>
              <w:left w:val="nil"/>
              <w:bottom w:val="nil"/>
              <w:right w:val="nil"/>
            </w:tcBorders>
            <w:shd w:val="clear" w:color="auto" w:fill="auto"/>
            <w:vAlign w:val="bottom"/>
            <w:hideMark/>
          </w:tcPr>
          <w:p w14:paraId="7ACFCBB8" w14:textId="77777777" w:rsidR="007A6ADA" w:rsidRPr="007A6ADA" w:rsidRDefault="007A6ADA" w:rsidP="007A6ADA">
            <w:pPr>
              <w:spacing w:after="0" w:line="240" w:lineRule="auto"/>
              <w:jc w:val="center"/>
              <w:rPr>
                <w:rFonts w:eastAsia="Times New Roman"/>
                <w:color w:val="000000"/>
                <w:sz w:val="16"/>
                <w:szCs w:val="16"/>
                <w:lang w:val="es-ES" w:eastAsia="es-ES"/>
              </w:rPr>
            </w:pPr>
            <w:r w:rsidRPr="007A6ADA">
              <w:rPr>
                <w:rFonts w:eastAsia="Times New Roman"/>
                <w:color w:val="000000"/>
                <w:sz w:val="16"/>
                <w:szCs w:val="16"/>
                <w:lang w:val="es-ES" w:eastAsia="es-ES"/>
              </w:rPr>
              <w:t>111</w:t>
            </w:r>
          </w:p>
        </w:tc>
        <w:tc>
          <w:tcPr>
            <w:tcW w:w="1109" w:type="dxa"/>
            <w:tcBorders>
              <w:top w:val="nil"/>
              <w:left w:val="nil"/>
              <w:bottom w:val="nil"/>
              <w:right w:val="nil"/>
            </w:tcBorders>
            <w:shd w:val="clear" w:color="auto" w:fill="auto"/>
            <w:vAlign w:val="bottom"/>
            <w:hideMark/>
          </w:tcPr>
          <w:p w14:paraId="10C74CA8" w14:textId="77777777" w:rsidR="007A6ADA" w:rsidRPr="007A6ADA" w:rsidRDefault="007A6ADA" w:rsidP="007A6ADA">
            <w:pPr>
              <w:spacing w:after="0" w:line="240" w:lineRule="auto"/>
              <w:jc w:val="center"/>
              <w:rPr>
                <w:rFonts w:eastAsia="Times New Roman"/>
                <w:color w:val="000000"/>
                <w:sz w:val="16"/>
                <w:szCs w:val="16"/>
                <w:lang w:val="es-ES" w:eastAsia="es-ES"/>
              </w:rPr>
            </w:pPr>
          </w:p>
        </w:tc>
        <w:tc>
          <w:tcPr>
            <w:tcW w:w="1216" w:type="dxa"/>
            <w:tcBorders>
              <w:top w:val="nil"/>
              <w:left w:val="nil"/>
              <w:bottom w:val="nil"/>
              <w:right w:val="nil"/>
            </w:tcBorders>
            <w:shd w:val="clear" w:color="auto" w:fill="auto"/>
            <w:noWrap/>
            <w:vAlign w:val="bottom"/>
            <w:hideMark/>
          </w:tcPr>
          <w:p w14:paraId="48D4716B"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xml:space="preserve"> $           435,02 </w:t>
            </w:r>
          </w:p>
        </w:tc>
      </w:tr>
      <w:tr w:rsidR="007A6ADA" w:rsidRPr="007A6ADA" w14:paraId="1F7A4D66" w14:textId="77777777" w:rsidTr="00BB7288">
        <w:trPr>
          <w:trHeight w:val="315"/>
        </w:trPr>
        <w:tc>
          <w:tcPr>
            <w:tcW w:w="1042" w:type="dxa"/>
            <w:tcBorders>
              <w:top w:val="single" w:sz="4" w:space="0" w:color="auto"/>
              <w:left w:val="nil"/>
              <w:bottom w:val="double" w:sz="6" w:space="0" w:color="auto"/>
              <w:right w:val="nil"/>
            </w:tcBorders>
            <w:shd w:val="clear" w:color="auto" w:fill="auto"/>
            <w:noWrap/>
            <w:vAlign w:val="bottom"/>
            <w:hideMark/>
          </w:tcPr>
          <w:p w14:paraId="12DF1121"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4333" w:type="dxa"/>
            <w:tcBorders>
              <w:top w:val="single" w:sz="4" w:space="0" w:color="auto"/>
              <w:left w:val="nil"/>
              <w:bottom w:val="double" w:sz="6" w:space="0" w:color="auto"/>
              <w:right w:val="nil"/>
            </w:tcBorders>
            <w:shd w:val="clear" w:color="auto" w:fill="auto"/>
            <w:noWrap/>
            <w:vAlign w:val="bottom"/>
            <w:hideMark/>
          </w:tcPr>
          <w:p w14:paraId="12A0DC22"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TOTALES</w:t>
            </w:r>
          </w:p>
        </w:tc>
        <w:tc>
          <w:tcPr>
            <w:tcW w:w="620" w:type="dxa"/>
            <w:tcBorders>
              <w:top w:val="single" w:sz="4" w:space="0" w:color="auto"/>
              <w:left w:val="nil"/>
              <w:bottom w:val="double" w:sz="6" w:space="0" w:color="auto"/>
              <w:right w:val="nil"/>
            </w:tcBorders>
            <w:shd w:val="clear" w:color="auto" w:fill="auto"/>
            <w:noWrap/>
            <w:vAlign w:val="bottom"/>
            <w:hideMark/>
          </w:tcPr>
          <w:p w14:paraId="4029C038"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1CC00335"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0D47BA16"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13BA8974" w14:textId="77777777" w:rsidR="007A6ADA" w:rsidRPr="007A6ADA" w:rsidRDefault="007A6ADA" w:rsidP="007A6ADA">
            <w:pPr>
              <w:spacing w:after="0" w:line="240" w:lineRule="auto"/>
              <w:rPr>
                <w:rFonts w:eastAsia="Times New Roman"/>
                <w:color w:val="000000"/>
                <w:sz w:val="16"/>
                <w:szCs w:val="16"/>
                <w:lang w:val="es-ES" w:eastAsia="es-ES"/>
              </w:rPr>
            </w:pPr>
            <w:r w:rsidRPr="007A6ADA">
              <w:rPr>
                <w:rFonts w:eastAsia="Times New Roman"/>
                <w:color w:val="000000"/>
                <w:sz w:val="16"/>
                <w:szCs w:val="16"/>
                <w:lang w:val="es-ES" w:eastAsia="es-ES"/>
              </w:rPr>
              <w:t> </w:t>
            </w:r>
          </w:p>
        </w:tc>
        <w:tc>
          <w:tcPr>
            <w:tcW w:w="1109" w:type="dxa"/>
            <w:tcBorders>
              <w:top w:val="single" w:sz="4" w:space="0" w:color="auto"/>
              <w:left w:val="nil"/>
              <w:bottom w:val="double" w:sz="6" w:space="0" w:color="auto"/>
              <w:right w:val="nil"/>
            </w:tcBorders>
            <w:shd w:val="clear" w:color="auto" w:fill="auto"/>
            <w:noWrap/>
            <w:vAlign w:val="bottom"/>
            <w:hideMark/>
          </w:tcPr>
          <w:p w14:paraId="7637E81A"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 xml:space="preserve"> $      9.027,42 </w:t>
            </w:r>
          </w:p>
        </w:tc>
        <w:tc>
          <w:tcPr>
            <w:tcW w:w="1216" w:type="dxa"/>
            <w:tcBorders>
              <w:top w:val="single" w:sz="4" w:space="0" w:color="auto"/>
              <w:left w:val="nil"/>
              <w:bottom w:val="double" w:sz="6" w:space="0" w:color="auto"/>
              <w:right w:val="nil"/>
            </w:tcBorders>
            <w:shd w:val="clear" w:color="auto" w:fill="auto"/>
            <w:noWrap/>
            <w:vAlign w:val="bottom"/>
            <w:hideMark/>
          </w:tcPr>
          <w:p w14:paraId="59D019CA" w14:textId="77777777" w:rsidR="007A6ADA" w:rsidRPr="007A6ADA" w:rsidRDefault="007A6ADA" w:rsidP="007A6ADA">
            <w:pPr>
              <w:spacing w:after="0" w:line="240" w:lineRule="auto"/>
              <w:rPr>
                <w:rFonts w:eastAsia="Times New Roman"/>
                <w:b/>
                <w:bCs/>
                <w:color w:val="000000"/>
                <w:sz w:val="16"/>
                <w:szCs w:val="16"/>
                <w:lang w:val="es-ES" w:eastAsia="es-ES"/>
              </w:rPr>
            </w:pPr>
            <w:r w:rsidRPr="007A6ADA">
              <w:rPr>
                <w:rFonts w:eastAsia="Times New Roman"/>
                <w:b/>
                <w:bCs/>
                <w:color w:val="000000"/>
                <w:sz w:val="16"/>
                <w:szCs w:val="16"/>
                <w:lang w:val="es-ES" w:eastAsia="es-ES"/>
              </w:rPr>
              <w:t xml:space="preserve"> $        9.027,42 </w:t>
            </w:r>
          </w:p>
        </w:tc>
      </w:tr>
    </w:tbl>
    <w:p w14:paraId="31F814ED" w14:textId="77777777" w:rsidR="007A6ADA" w:rsidRPr="007A6ADA" w:rsidRDefault="007A6ADA" w:rsidP="007A6ADA">
      <w:pPr>
        <w:tabs>
          <w:tab w:val="left" w:pos="1425"/>
        </w:tabs>
        <w:spacing w:after="0" w:line="240" w:lineRule="auto"/>
        <w:jc w:val="both"/>
        <w:rPr>
          <w:rFonts w:eastAsia="Times New Roman"/>
          <w:szCs w:val="24"/>
          <w:lang w:eastAsia="es-ES"/>
        </w:rPr>
      </w:pPr>
    </w:p>
    <w:p w14:paraId="26A0B294" w14:textId="4D4B3C39" w:rsidR="007A6ADA" w:rsidRDefault="00BB7288" w:rsidP="001F56B1">
      <w:pPr>
        <w:spacing w:after="200" w:line="276" w:lineRule="auto"/>
        <w:jc w:val="both"/>
        <w:rPr>
          <w:rFonts w:eastAsia="Calibri"/>
          <w:szCs w:val="24"/>
        </w:rPr>
      </w:pPr>
      <w:r w:rsidRPr="00BB7288">
        <w:rPr>
          <w:rFonts w:eastAsia="Calibri"/>
          <w:szCs w:val="24"/>
        </w:rPr>
        <w:t xml:space="preserve">Comuníquese. </w:t>
      </w:r>
    </w:p>
    <w:p w14:paraId="5A523AA9" w14:textId="77777777" w:rsidR="00BB7288" w:rsidRPr="00BB7288" w:rsidRDefault="00BB7288" w:rsidP="001F56B1">
      <w:pPr>
        <w:spacing w:after="200" w:line="276" w:lineRule="auto"/>
        <w:jc w:val="both"/>
        <w:rPr>
          <w:rFonts w:eastAsia="Calibri"/>
          <w:szCs w:val="24"/>
        </w:rPr>
      </w:pPr>
    </w:p>
    <w:p w14:paraId="203045DD" w14:textId="1B8CABC5" w:rsidR="00C5300B" w:rsidRDefault="00C5300B" w:rsidP="001F56B1">
      <w:pPr>
        <w:spacing w:after="200" w:line="276" w:lineRule="auto"/>
        <w:jc w:val="both"/>
        <w:rPr>
          <w:rFonts w:eastAsia="Calibri"/>
          <w:b/>
          <w:bCs/>
          <w:szCs w:val="24"/>
          <w:u w:val="single"/>
        </w:rPr>
      </w:pPr>
      <w:r w:rsidRPr="00C5300B">
        <w:rPr>
          <w:rFonts w:eastAsia="Calibri"/>
          <w:b/>
          <w:bCs/>
          <w:szCs w:val="24"/>
          <w:u w:val="single"/>
        </w:rPr>
        <w:t>ACUERDO NÚMERO SEIS:</w:t>
      </w:r>
    </w:p>
    <w:p w14:paraId="550E44EB" w14:textId="77777777" w:rsidR="00A40858" w:rsidRPr="00A40858" w:rsidRDefault="00A40858" w:rsidP="00A40858">
      <w:pPr>
        <w:spacing w:after="0" w:line="240" w:lineRule="auto"/>
      </w:pPr>
      <w:r w:rsidRPr="00A40858">
        <w:t>EL CONCEJO MUNICIPAL CONSIDERANDO:</w:t>
      </w:r>
    </w:p>
    <w:p w14:paraId="1F76CA15" w14:textId="77777777" w:rsidR="00A40858" w:rsidRPr="00A40858" w:rsidRDefault="00A40858" w:rsidP="00A40858">
      <w:pPr>
        <w:autoSpaceDE w:val="0"/>
        <w:autoSpaceDN w:val="0"/>
        <w:adjustRightInd w:val="0"/>
        <w:spacing w:after="0" w:line="240" w:lineRule="auto"/>
        <w:jc w:val="both"/>
      </w:pPr>
    </w:p>
    <w:p w14:paraId="2B3351E2" w14:textId="77777777" w:rsidR="00A40858" w:rsidRPr="00A40858" w:rsidRDefault="00A40858" w:rsidP="00A40858">
      <w:pPr>
        <w:autoSpaceDE w:val="0"/>
        <w:autoSpaceDN w:val="0"/>
        <w:adjustRightInd w:val="0"/>
        <w:spacing w:after="0" w:line="240" w:lineRule="auto"/>
        <w:rPr>
          <w:color w:val="000000"/>
        </w:rPr>
      </w:pPr>
      <w:r w:rsidRPr="00A40858">
        <w:rPr>
          <w:color w:val="000000"/>
        </w:rPr>
        <w:t xml:space="preserve">I.- Que el Código Municipal en su Art. 4, numeral 25, en lo relativo a las competencias del municipio se encuentra la planificación, ejecución y mantenimiento de obras de servicios básicos, que beneficien al municipio; </w:t>
      </w:r>
    </w:p>
    <w:p w14:paraId="6AD9252A" w14:textId="77777777" w:rsidR="00A40858" w:rsidRPr="00A40858" w:rsidRDefault="00A40858" w:rsidP="00A40858">
      <w:pPr>
        <w:spacing w:after="0" w:line="240" w:lineRule="auto"/>
        <w:jc w:val="both"/>
      </w:pPr>
    </w:p>
    <w:p w14:paraId="2773A2D6" w14:textId="77777777" w:rsidR="00A40858" w:rsidRPr="00A40858" w:rsidRDefault="00A40858" w:rsidP="00A40858">
      <w:pPr>
        <w:autoSpaceDE w:val="0"/>
        <w:autoSpaceDN w:val="0"/>
        <w:adjustRightInd w:val="0"/>
        <w:spacing w:after="0" w:line="240" w:lineRule="auto"/>
        <w:jc w:val="both"/>
        <w:rPr>
          <w:color w:val="000000"/>
        </w:rPr>
      </w:pPr>
      <w:r w:rsidRPr="00A40858">
        <w:rPr>
          <w:color w:val="000000"/>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A3AB8D9" w14:textId="77777777" w:rsidR="00A40858" w:rsidRPr="00A40858" w:rsidRDefault="00A40858" w:rsidP="00A40858">
      <w:pPr>
        <w:autoSpaceDE w:val="0"/>
        <w:autoSpaceDN w:val="0"/>
        <w:adjustRightInd w:val="0"/>
        <w:spacing w:after="0" w:line="240" w:lineRule="auto"/>
        <w:jc w:val="both"/>
        <w:rPr>
          <w:color w:val="000000"/>
        </w:rPr>
      </w:pPr>
    </w:p>
    <w:p w14:paraId="59D20CC9" w14:textId="77777777" w:rsidR="00A40858" w:rsidRPr="00A40858" w:rsidRDefault="00A40858" w:rsidP="00A40858">
      <w:pPr>
        <w:autoSpaceDE w:val="0"/>
        <w:autoSpaceDN w:val="0"/>
        <w:adjustRightInd w:val="0"/>
        <w:spacing w:after="0" w:line="240" w:lineRule="auto"/>
        <w:jc w:val="both"/>
        <w:rPr>
          <w:color w:val="000000"/>
        </w:rPr>
      </w:pPr>
      <w:r w:rsidRPr="00A40858">
        <w:rPr>
          <w:color w:val="000000"/>
        </w:rPr>
        <w:t>III.- Que en ese sentido la municipalidad está ordenada a ejecutar proyectos en beneficio del desarrollo económico y social de las diversas comunidades que integran la zona urbana y rural del municipio;</w:t>
      </w:r>
    </w:p>
    <w:p w14:paraId="6A415E72" w14:textId="77777777" w:rsidR="00A40858" w:rsidRPr="00A40858" w:rsidRDefault="00A40858" w:rsidP="00A40858">
      <w:pPr>
        <w:autoSpaceDE w:val="0"/>
        <w:autoSpaceDN w:val="0"/>
        <w:adjustRightInd w:val="0"/>
        <w:spacing w:after="0" w:line="240" w:lineRule="auto"/>
        <w:jc w:val="both"/>
        <w:rPr>
          <w:color w:val="000000"/>
        </w:rPr>
      </w:pPr>
    </w:p>
    <w:p w14:paraId="68D13D0A" w14:textId="77777777" w:rsidR="00A40858" w:rsidRPr="00A40858" w:rsidRDefault="00A40858" w:rsidP="00A40858">
      <w:pPr>
        <w:autoSpaceDE w:val="0"/>
        <w:autoSpaceDN w:val="0"/>
        <w:adjustRightInd w:val="0"/>
        <w:spacing w:after="0" w:line="240" w:lineRule="auto"/>
        <w:jc w:val="both"/>
        <w:rPr>
          <w:color w:val="000000"/>
        </w:rPr>
      </w:pPr>
      <w:r w:rsidRPr="00A40858">
        <w:rPr>
          <w:color w:val="000000"/>
        </w:rPr>
        <w:lastRenderedPageBreak/>
        <w:t>IV.- Que luego de identificar las necesidades de la población, es necesario solventar aquellas que por su naturaleza son apremiantes y resuelven los requerimientos planteados por los vecinos o perspectiva de los miembros del concejo;</w:t>
      </w:r>
    </w:p>
    <w:p w14:paraId="3E1F8B9D" w14:textId="77777777" w:rsidR="00A40858" w:rsidRPr="00A40858" w:rsidRDefault="00A40858" w:rsidP="00A40858">
      <w:pPr>
        <w:autoSpaceDE w:val="0"/>
        <w:autoSpaceDN w:val="0"/>
        <w:adjustRightInd w:val="0"/>
        <w:spacing w:after="0" w:line="240" w:lineRule="auto"/>
        <w:jc w:val="both"/>
        <w:rPr>
          <w:color w:val="000000"/>
        </w:rPr>
      </w:pPr>
    </w:p>
    <w:p w14:paraId="5B3BDDDA" w14:textId="77777777" w:rsidR="00A40858" w:rsidRPr="00A40858" w:rsidRDefault="00A40858" w:rsidP="00A40858">
      <w:pPr>
        <w:autoSpaceDE w:val="0"/>
        <w:autoSpaceDN w:val="0"/>
        <w:adjustRightInd w:val="0"/>
        <w:spacing w:after="0" w:line="240" w:lineRule="auto"/>
        <w:jc w:val="both"/>
        <w:rPr>
          <w:color w:val="000000"/>
        </w:rPr>
      </w:pPr>
      <w:r w:rsidRPr="00A40858">
        <w:rPr>
          <w:color w:val="000000"/>
        </w:rPr>
        <w:t>V.- Que, en el municipio de Metapán, en alumbrado y las instalaciones eléctricas son 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22BAC98A" w14:textId="77777777" w:rsidR="00A40858" w:rsidRPr="00A40858" w:rsidRDefault="00A40858" w:rsidP="00A40858">
      <w:pPr>
        <w:autoSpaceDE w:val="0"/>
        <w:autoSpaceDN w:val="0"/>
        <w:adjustRightInd w:val="0"/>
        <w:spacing w:after="0" w:line="240" w:lineRule="auto"/>
        <w:jc w:val="both"/>
        <w:rPr>
          <w:color w:val="000000"/>
        </w:rPr>
      </w:pPr>
    </w:p>
    <w:p w14:paraId="72D288B3" w14:textId="5D3DD085" w:rsidR="00A40858" w:rsidRPr="00A40858" w:rsidRDefault="00A40858" w:rsidP="00A40858">
      <w:pPr>
        <w:autoSpaceDE w:val="0"/>
        <w:autoSpaceDN w:val="0"/>
        <w:adjustRightInd w:val="0"/>
        <w:spacing w:after="0" w:line="240" w:lineRule="auto"/>
        <w:jc w:val="both"/>
        <w:rPr>
          <w:rFonts w:eastAsia="Calibri"/>
          <w:bCs/>
          <w:color w:val="000000"/>
        </w:rPr>
      </w:pPr>
      <w:r w:rsidRPr="00A40858">
        <w:rPr>
          <w:color w:val="000000"/>
        </w:rPr>
        <w:t xml:space="preserve">VI.- Que la Municipalidad ejecuta el proyecto </w:t>
      </w:r>
      <w:r w:rsidRPr="00A40858">
        <w:rPr>
          <w:rFonts w:eastAsia="Calibri"/>
          <w:b/>
          <w:color w:val="000000"/>
        </w:rPr>
        <w:t xml:space="preserve">INSTALACION ELECTRICA DOMICILIAR EN BAJA TENSION (BT) PARA FAMILIAS DE ESCASOS RECURSOS EN EL MUNICIPIO DE METAPÁN, </w:t>
      </w:r>
      <w:r w:rsidRPr="00A40858">
        <w:rPr>
          <w:rFonts w:eastAsia="Calibri"/>
          <w:bCs/>
          <w:color w:val="000000"/>
        </w:rPr>
        <w:t xml:space="preserve">el cual fue priorizado con el objetivo de solventar las necesidades de las comunidades más vulnerables; y del cual es necesario aprobar el listado de familias beneficiadas, correspondiente </w:t>
      </w:r>
      <w:r w:rsidR="002A4049">
        <w:rPr>
          <w:rFonts w:eastAsia="Calibri"/>
          <w:bCs/>
          <w:color w:val="000000"/>
        </w:rPr>
        <w:t xml:space="preserve">al mes de octubre del 2022. </w:t>
      </w:r>
      <w:r w:rsidRPr="00A40858">
        <w:rPr>
          <w:rFonts w:eastAsia="Calibri"/>
          <w:bCs/>
          <w:color w:val="000000"/>
        </w:rPr>
        <w:t xml:space="preserve"> </w:t>
      </w:r>
    </w:p>
    <w:p w14:paraId="11D32581" w14:textId="77777777" w:rsidR="00A40858" w:rsidRPr="00A40858" w:rsidRDefault="00A40858" w:rsidP="00A40858">
      <w:pPr>
        <w:spacing w:after="0" w:line="240" w:lineRule="auto"/>
        <w:jc w:val="both"/>
      </w:pPr>
    </w:p>
    <w:p w14:paraId="6C527DAF" w14:textId="77777777" w:rsidR="00A40858" w:rsidRPr="00A40858" w:rsidRDefault="00A40858" w:rsidP="00A40858">
      <w:pPr>
        <w:spacing w:after="0" w:line="240" w:lineRule="auto"/>
        <w:jc w:val="both"/>
        <w:rPr>
          <w:rFonts w:eastAsia="Calibri"/>
        </w:rPr>
      </w:pPr>
      <w:r w:rsidRPr="00A40858">
        <w:rPr>
          <w:rFonts w:eastAsia="Calibri"/>
        </w:rPr>
        <w:t>POR TANTO, en uso de las facultades establecidas en el Código Municipal, el Concejo Municipal ACUERDA:</w:t>
      </w:r>
    </w:p>
    <w:p w14:paraId="33AC88C7" w14:textId="77777777" w:rsidR="00A40858" w:rsidRPr="00A40858" w:rsidRDefault="00A40858" w:rsidP="00A40858">
      <w:pPr>
        <w:spacing w:after="0" w:line="240" w:lineRule="auto"/>
        <w:jc w:val="both"/>
        <w:rPr>
          <w:rFonts w:eastAsia="Calibri"/>
        </w:rPr>
      </w:pPr>
    </w:p>
    <w:p w14:paraId="7D080AD6" w14:textId="1C18CA9D" w:rsidR="00A40858" w:rsidRPr="00A40858" w:rsidRDefault="00A40858" w:rsidP="00A40858">
      <w:pPr>
        <w:spacing w:after="0" w:line="240" w:lineRule="auto"/>
        <w:jc w:val="both"/>
        <w:rPr>
          <w:rFonts w:eastAsia="Calibri"/>
          <w:bCs/>
        </w:rPr>
      </w:pPr>
      <w:r w:rsidRPr="00A40858">
        <w:rPr>
          <w:rFonts w:eastAsia="Calibri"/>
        </w:rPr>
        <w:t xml:space="preserve">Aprobar el listado de beneficiados del Proyecto de </w:t>
      </w:r>
      <w:r w:rsidRPr="00A40858">
        <w:rPr>
          <w:rFonts w:eastAsia="Calibri"/>
          <w:b/>
          <w:color w:val="000000"/>
        </w:rPr>
        <w:t xml:space="preserve">INSTALACION ELECTRICA DOMICILIAR EN BAJA TENSION (BT) PARA FAMILIAS DE ESCASOS RECURSOS EN EL MUNICIPIO DE METAPÁN, </w:t>
      </w:r>
      <w:r w:rsidRPr="00A40858">
        <w:rPr>
          <w:rFonts w:eastAsia="Calibri"/>
          <w:bCs/>
          <w:color w:val="000000"/>
        </w:rPr>
        <w:t xml:space="preserve">correspondiente </w:t>
      </w:r>
      <w:r w:rsidR="002A4049">
        <w:rPr>
          <w:rFonts w:eastAsia="Calibri"/>
          <w:bCs/>
          <w:color w:val="000000"/>
        </w:rPr>
        <w:t>al mes de octubre 2022</w:t>
      </w:r>
      <w:r w:rsidRPr="00A40858">
        <w:rPr>
          <w:rFonts w:eastAsia="Calibri"/>
          <w:bCs/>
          <w:color w:val="000000"/>
        </w:rPr>
        <w:t xml:space="preserve">, de conformidad a detalle siguiente: </w:t>
      </w:r>
    </w:p>
    <w:p w14:paraId="7EA6775C" w14:textId="533DF99C" w:rsidR="00A40858" w:rsidRDefault="00A40858" w:rsidP="001F56B1">
      <w:pPr>
        <w:spacing w:after="200" w:line="276" w:lineRule="auto"/>
        <w:jc w:val="both"/>
        <w:rPr>
          <w:rFonts w:eastAsia="Calibri"/>
          <w:b/>
          <w:bCs/>
          <w:szCs w:val="24"/>
          <w:u w:val="single"/>
        </w:rPr>
      </w:pPr>
    </w:p>
    <w:tbl>
      <w:tblPr>
        <w:tblW w:w="9442" w:type="dxa"/>
        <w:tblCellMar>
          <w:left w:w="70" w:type="dxa"/>
          <w:right w:w="70" w:type="dxa"/>
        </w:tblCellMar>
        <w:tblLook w:val="04A0" w:firstRow="1" w:lastRow="0" w:firstColumn="1" w:lastColumn="0" w:noHBand="0" w:noVBand="1"/>
      </w:tblPr>
      <w:tblGrid>
        <w:gridCol w:w="364"/>
        <w:gridCol w:w="3317"/>
        <w:gridCol w:w="1340"/>
        <w:gridCol w:w="949"/>
        <w:gridCol w:w="1289"/>
        <w:gridCol w:w="1197"/>
        <w:gridCol w:w="941"/>
        <w:gridCol w:w="146"/>
      </w:tblGrid>
      <w:tr w:rsidR="00316FC9" w:rsidRPr="00316FC9" w14:paraId="6B99AD02" w14:textId="77777777" w:rsidTr="00A40B38">
        <w:trPr>
          <w:gridAfter w:val="1"/>
          <w:wAfter w:w="146" w:type="dxa"/>
          <w:trHeight w:val="458"/>
        </w:trPr>
        <w:tc>
          <w:tcPr>
            <w:tcW w:w="9296" w:type="dxa"/>
            <w:gridSpan w:val="7"/>
            <w:vMerge w:val="restart"/>
            <w:tcBorders>
              <w:top w:val="single" w:sz="4" w:space="0" w:color="auto"/>
              <w:left w:val="single" w:sz="4" w:space="0" w:color="auto"/>
              <w:bottom w:val="single" w:sz="4" w:space="0" w:color="000000"/>
              <w:right w:val="single" w:sz="4" w:space="0" w:color="000000"/>
            </w:tcBorders>
            <w:shd w:val="clear" w:color="000000" w:fill="FFFF00"/>
            <w:hideMark/>
          </w:tcPr>
          <w:p w14:paraId="71F553B8" w14:textId="77777777" w:rsidR="00316FC9" w:rsidRPr="00316FC9" w:rsidRDefault="00316FC9" w:rsidP="00316FC9">
            <w:pPr>
              <w:spacing w:after="0" w:line="240" w:lineRule="auto"/>
              <w:jc w:val="center"/>
              <w:rPr>
                <w:rFonts w:ascii="Calibri" w:eastAsia="Times New Roman" w:hAnsi="Calibri" w:cs="Calibri"/>
                <w:b/>
                <w:bCs/>
                <w:color w:val="000000"/>
                <w:szCs w:val="24"/>
                <w:lang w:eastAsia="es-SV"/>
              </w:rPr>
            </w:pPr>
            <w:bookmarkStart w:id="57" w:name="RANGE!A1:G31"/>
            <w:r w:rsidRPr="00316FC9">
              <w:rPr>
                <w:rFonts w:ascii="Calibri" w:eastAsia="Times New Roman" w:hAnsi="Calibri" w:cs="Calibri"/>
                <w:b/>
                <w:bCs/>
                <w:color w:val="000000"/>
                <w:szCs w:val="24"/>
                <w:lang w:eastAsia="es-SV"/>
              </w:rPr>
              <w:t>LISTADO DE PERSONAS INSCRITAS AL PROYECTO 20206 INSTALACIONES ELECTRICA EN BT PARA PERSONAS DE ESCASOS RECURSOS ECONOMICOS  DEL MES DE OCTUBRE  2022</w:t>
            </w:r>
            <w:bookmarkEnd w:id="57"/>
          </w:p>
        </w:tc>
      </w:tr>
      <w:tr w:rsidR="00316FC9" w:rsidRPr="00316FC9" w14:paraId="21D60451" w14:textId="77777777" w:rsidTr="00A40B38">
        <w:trPr>
          <w:trHeight w:val="315"/>
        </w:trPr>
        <w:tc>
          <w:tcPr>
            <w:tcW w:w="9296" w:type="dxa"/>
            <w:gridSpan w:val="7"/>
            <w:vMerge/>
            <w:tcBorders>
              <w:top w:val="single" w:sz="4" w:space="0" w:color="auto"/>
              <w:left w:val="single" w:sz="4" w:space="0" w:color="auto"/>
              <w:bottom w:val="single" w:sz="4" w:space="0" w:color="000000"/>
              <w:right w:val="single" w:sz="4" w:space="0" w:color="000000"/>
            </w:tcBorders>
            <w:vAlign w:val="center"/>
            <w:hideMark/>
          </w:tcPr>
          <w:p w14:paraId="018F069D" w14:textId="77777777" w:rsidR="00316FC9" w:rsidRPr="00316FC9" w:rsidRDefault="00316FC9" w:rsidP="00316FC9">
            <w:pPr>
              <w:spacing w:after="0" w:line="240" w:lineRule="auto"/>
              <w:rPr>
                <w:rFonts w:ascii="Calibri" w:eastAsia="Times New Roman" w:hAnsi="Calibri" w:cs="Calibri"/>
                <w:b/>
                <w:bCs/>
                <w:color w:val="000000"/>
                <w:szCs w:val="24"/>
                <w:lang w:eastAsia="es-SV"/>
              </w:rPr>
            </w:pPr>
          </w:p>
        </w:tc>
        <w:tc>
          <w:tcPr>
            <w:tcW w:w="146" w:type="dxa"/>
            <w:tcBorders>
              <w:top w:val="nil"/>
              <w:left w:val="nil"/>
              <w:bottom w:val="nil"/>
              <w:right w:val="nil"/>
            </w:tcBorders>
            <w:shd w:val="clear" w:color="auto" w:fill="auto"/>
            <w:noWrap/>
            <w:vAlign w:val="bottom"/>
            <w:hideMark/>
          </w:tcPr>
          <w:p w14:paraId="66FD6344" w14:textId="77777777" w:rsidR="00316FC9" w:rsidRPr="00316FC9" w:rsidRDefault="00316FC9" w:rsidP="00316FC9">
            <w:pPr>
              <w:spacing w:after="0" w:line="240" w:lineRule="auto"/>
              <w:jc w:val="center"/>
              <w:rPr>
                <w:rFonts w:ascii="Calibri" w:eastAsia="Times New Roman" w:hAnsi="Calibri" w:cs="Calibri"/>
                <w:b/>
                <w:bCs/>
                <w:color w:val="000000"/>
                <w:szCs w:val="24"/>
                <w:lang w:eastAsia="es-SV"/>
              </w:rPr>
            </w:pPr>
          </w:p>
        </w:tc>
      </w:tr>
      <w:tr w:rsidR="00316FC9" w:rsidRPr="00316FC9" w14:paraId="5C3DBC16" w14:textId="77777777" w:rsidTr="00A40B38">
        <w:trPr>
          <w:trHeight w:val="315"/>
        </w:trPr>
        <w:tc>
          <w:tcPr>
            <w:tcW w:w="9296" w:type="dxa"/>
            <w:gridSpan w:val="7"/>
            <w:vMerge/>
            <w:tcBorders>
              <w:top w:val="single" w:sz="4" w:space="0" w:color="auto"/>
              <w:left w:val="single" w:sz="4" w:space="0" w:color="auto"/>
              <w:bottom w:val="single" w:sz="4" w:space="0" w:color="000000"/>
              <w:right w:val="single" w:sz="4" w:space="0" w:color="000000"/>
            </w:tcBorders>
            <w:vAlign w:val="center"/>
            <w:hideMark/>
          </w:tcPr>
          <w:p w14:paraId="2A7069D9" w14:textId="77777777" w:rsidR="00316FC9" w:rsidRPr="00316FC9" w:rsidRDefault="00316FC9" w:rsidP="00316FC9">
            <w:pPr>
              <w:spacing w:after="0" w:line="240" w:lineRule="auto"/>
              <w:rPr>
                <w:rFonts w:ascii="Calibri" w:eastAsia="Times New Roman" w:hAnsi="Calibri" w:cs="Calibri"/>
                <w:b/>
                <w:bCs/>
                <w:color w:val="000000"/>
                <w:szCs w:val="24"/>
                <w:lang w:eastAsia="es-SV"/>
              </w:rPr>
            </w:pPr>
          </w:p>
        </w:tc>
        <w:tc>
          <w:tcPr>
            <w:tcW w:w="146" w:type="dxa"/>
            <w:tcBorders>
              <w:top w:val="nil"/>
              <w:left w:val="nil"/>
              <w:bottom w:val="nil"/>
              <w:right w:val="nil"/>
            </w:tcBorders>
            <w:shd w:val="clear" w:color="auto" w:fill="auto"/>
            <w:noWrap/>
            <w:vAlign w:val="bottom"/>
            <w:hideMark/>
          </w:tcPr>
          <w:p w14:paraId="35997C2E" w14:textId="77777777" w:rsidR="00316FC9" w:rsidRPr="00316FC9" w:rsidRDefault="00316FC9" w:rsidP="00316FC9">
            <w:pPr>
              <w:spacing w:after="0" w:line="240" w:lineRule="auto"/>
              <w:rPr>
                <w:rFonts w:eastAsia="Times New Roman"/>
                <w:sz w:val="20"/>
                <w:szCs w:val="20"/>
                <w:lang w:eastAsia="es-SV"/>
              </w:rPr>
            </w:pPr>
          </w:p>
        </w:tc>
      </w:tr>
      <w:tr w:rsidR="00FA5823" w:rsidRPr="00316FC9" w14:paraId="6FE97A81"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7658DDB"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r w:rsidRPr="00316FC9">
              <w:rPr>
                <w:rFonts w:ascii="Calibri" w:eastAsia="Times New Roman" w:hAnsi="Calibri" w:cs="Calibri"/>
                <w:b/>
                <w:bCs/>
                <w:color w:val="000000"/>
                <w:sz w:val="22"/>
                <w:lang w:eastAsia="es-SV"/>
              </w:rPr>
              <w:t>#</w:t>
            </w:r>
          </w:p>
        </w:tc>
        <w:tc>
          <w:tcPr>
            <w:tcW w:w="3317" w:type="dxa"/>
            <w:tcBorders>
              <w:top w:val="nil"/>
              <w:left w:val="nil"/>
              <w:bottom w:val="single" w:sz="4" w:space="0" w:color="auto"/>
              <w:right w:val="single" w:sz="4" w:space="0" w:color="auto"/>
            </w:tcBorders>
            <w:shd w:val="clear" w:color="auto" w:fill="auto"/>
            <w:noWrap/>
            <w:vAlign w:val="bottom"/>
            <w:hideMark/>
          </w:tcPr>
          <w:p w14:paraId="1DFFD9AF"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r w:rsidRPr="00316FC9">
              <w:rPr>
                <w:rFonts w:ascii="Calibri" w:eastAsia="Times New Roman" w:hAnsi="Calibri" w:cs="Calibri"/>
                <w:b/>
                <w:bCs/>
                <w:color w:val="000000"/>
                <w:sz w:val="22"/>
                <w:lang w:eastAsia="es-SV"/>
              </w:rPr>
              <w:t xml:space="preserve">Nombre </w:t>
            </w:r>
          </w:p>
        </w:tc>
        <w:tc>
          <w:tcPr>
            <w:tcW w:w="1239" w:type="dxa"/>
            <w:tcBorders>
              <w:top w:val="nil"/>
              <w:left w:val="nil"/>
              <w:bottom w:val="single" w:sz="4" w:space="0" w:color="auto"/>
              <w:right w:val="single" w:sz="4" w:space="0" w:color="auto"/>
            </w:tcBorders>
            <w:shd w:val="clear" w:color="auto" w:fill="auto"/>
            <w:noWrap/>
            <w:vAlign w:val="bottom"/>
            <w:hideMark/>
          </w:tcPr>
          <w:p w14:paraId="7B4EE138"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r w:rsidRPr="00316FC9">
              <w:rPr>
                <w:rFonts w:ascii="Calibri" w:eastAsia="Times New Roman" w:hAnsi="Calibri" w:cs="Calibri"/>
                <w:b/>
                <w:bCs/>
                <w:color w:val="000000"/>
                <w:sz w:val="22"/>
                <w:lang w:eastAsia="es-SV"/>
              </w:rPr>
              <w:t>DUI</w:t>
            </w:r>
          </w:p>
        </w:tc>
        <w:tc>
          <w:tcPr>
            <w:tcW w:w="949" w:type="dxa"/>
            <w:tcBorders>
              <w:top w:val="nil"/>
              <w:left w:val="nil"/>
              <w:bottom w:val="single" w:sz="4" w:space="0" w:color="auto"/>
              <w:right w:val="single" w:sz="4" w:space="0" w:color="auto"/>
            </w:tcBorders>
            <w:shd w:val="clear" w:color="auto" w:fill="auto"/>
            <w:noWrap/>
            <w:vAlign w:val="bottom"/>
            <w:hideMark/>
          </w:tcPr>
          <w:p w14:paraId="1C230899"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proofErr w:type="spellStart"/>
            <w:r w:rsidRPr="00316FC9">
              <w:rPr>
                <w:rFonts w:ascii="Calibri" w:eastAsia="Times New Roman" w:hAnsi="Calibri" w:cs="Calibri"/>
                <w:b/>
                <w:bCs/>
                <w:color w:val="000000"/>
                <w:sz w:val="22"/>
                <w:lang w:eastAsia="es-SV"/>
              </w:rPr>
              <w:t>Telefono</w:t>
            </w:r>
            <w:proofErr w:type="spellEnd"/>
          </w:p>
        </w:tc>
        <w:tc>
          <w:tcPr>
            <w:tcW w:w="1289" w:type="dxa"/>
            <w:tcBorders>
              <w:top w:val="nil"/>
              <w:left w:val="nil"/>
              <w:bottom w:val="single" w:sz="4" w:space="0" w:color="auto"/>
              <w:right w:val="single" w:sz="4" w:space="0" w:color="auto"/>
            </w:tcBorders>
            <w:shd w:val="clear" w:color="auto" w:fill="auto"/>
            <w:noWrap/>
            <w:vAlign w:val="bottom"/>
            <w:hideMark/>
          </w:tcPr>
          <w:p w14:paraId="070D94C0"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proofErr w:type="spellStart"/>
            <w:r w:rsidRPr="00316FC9">
              <w:rPr>
                <w:rFonts w:ascii="Calibri" w:eastAsia="Times New Roman" w:hAnsi="Calibri" w:cs="Calibri"/>
                <w:b/>
                <w:bCs/>
                <w:color w:val="000000"/>
                <w:sz w:val="22"/>
                <w:lang w:eastAsia="es-SV"/>
              </w:rPr>
              <w:t>Caserio</w:t>
            </w:r>
            <w:proofErr w:type="spellEnd"/>
            <w:r w:rsidRPr="00316FC9">
              <w:rPr>
                <w:rFonts w:ascii="Calibri" w:eastAsia="Times New Roman" w:hAnsi="Calibri" w:cs="Calibri"/>
                <w:b/>
                <w:bCs/>
                <w:color w:val="000000"/>
                <w:sz w:val="22"/>
                <w:lang w:eastAsia="es-SV"/>
              </w:rPr>
              <w:t xml:space="preserve"> </w:t>
            </w:r>
          </w:p>
        </w:tc>
        <w:tc>
          <w:tcPr>
            <w:tcW w:w="1197" w:type="dxa"/>
            <w:tcBorders>
              <w:top w:val="nil"/>
              <w:left w:val="nil"/>
              <w:bottom w:val="single" w:sz="4" w:space="0" w:color="auto"/>
              <w:right w:val="single" w:sz="4" w:space="0" w:color="auto"/>
            </w:tcBorders>
            <w:shd w:val="clear" w:color="auto" w:fill="auto"/>
            <w:noWrap/>
            <w:vAlign w:val="bottom"/>
            <w:hideMark/>
          </w:tcPr>
          <w:p w14:paraId="2F1041F3"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proofErr w:type="spellStart"/>
            <w:r w:rsidRPr="00316FC9">
              <w:rPr>
                <w:rFonts w:ascii="Calibri" w:eastAsia="Times New Roman" w:hAnsi="Calibri" w:cs="Calibri"/>
                <w:b/>
                <w:bCs/>
                <w:color w:val="000000"/>
                <w:sz w:val="22"/>
                <w:lang w:eastAsia="es-SV"/>
              </w:rPr>
              <w:t>Canton</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14:paraId="1DBEC399" w14:textId="77777777" w:rsidR="00316FC9" w:rsidRPr="00316FC9" w:rsidRDefault="00316FC9" w:rsidP="00316FC9">
            <w:pPr>
              <w:spacing w:after="0" w:line="240" w:lineRule="auto"/>
              <w:jc w:val="center"/>
              <w:rPr>
                <w:rFonts w:ascii="Calibri" w:eastAsia="Times New Roman" w:hAnsi="Calibri" w:cs="Calibri"/>
                <w:b/>
                <w:bCs/>
                <w:color w:val="000000"/>
                <w:sz w:val="22"/>
                <w:lang w:eastAsia="es-SV"/>
              </w:rPr>
            </w:pPr>
            <w:r w:rsidRPr="00316FC9">
              <w:rPr>
                <w:rFonts w:ascii="Calibri" w:eastAsia="Times New Roman" w:hAnsi="Calibri" w:cs="Calibri"/>
                <w:b/>
                <w:bCs/>
                <w:color w:val="000000"/>
                <w:sz w:val="22"/>
                <w:lang w:eastAsia="es-SV"/>
              </w:rPr>
              <w:t>Posee Escritura</w:t>
            </w:r>
          </w:p>
        </w:tc>
        <w:tc>
          <w:tcPr>
            <w:tcW w:w="146" w:type="dxa"/>
            <w:vAlign w:val="center"/>
            <w:hideMark/>
          </w:tcPr>
          <w:p w14:paraId="3A628086" w14:textId="77777777" w:rsidR="00316FC9" w:rsidRPr="00316FC9" w:rsidRDefault="00316FC9" w:rsidP="00316FC9">
            <w:pPr>
              <w:spacing w:after="0" w:line="240" w:lineRule="auto"/>
              <w:rPr>
                <w:rFonts w:eastAsia="Times New Roman"/>
                <w:sz w:val="20"/>
                <w:szCs w:val="20"/>
                <w:lang w:eastAsia="es-SV"/>
              </w:rPr>
            </w:pPr>
          </w:p>
        </w:tc>
      </w:tr>
      <w:tr w:rsidR="00A40B38" w:rsidRPr="00316FC9" w14:paraId="1955E3C8"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B0DA14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w:t>
            </w:r>
          </w:p>
        </w:tc>
        <w:tc>
          <w:tcPr>
            <w:tcW w:w="3317" w:type="dxa"/>
            <w:tcBorders>
              <w:top w:val="nil"/>
              <w:left w:val="nil"/>
              <w:bottom w:val="single" w:sz="4" w:space="0" w:color="auto"/>
              <w:right w:val="single" w:sz="4" w:space="0" w:color="auto"/>
            </w:tcBorders>
            <w:shd w:val="clear" w:color="auto" w:fill="auto"/>
            <w:noWrap/>
            <w:vAlign w:val="bottom"/>
            <w:hideMark/>
          </w:tcPr>
          <w:p w14:paraId="04F1B2F6"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CORINA JAZMIN GUTIERREZ CARDONA</w:t>
            </w:r>
          </w:p>
        </w:tc>
        <w:tc>
          <w:tcPr>
            <w:tcW w:w="1239" w:type="dxa"/>
            <w:tcBorders>
              <w:top w:val="nil"/>
              <w:left w:val="nil"/>
              <w:bottom w:val="single" w:sz="4" w:space="0" w:color="auto"/>
              <w:right w:val="single" w:sz="4" w:space="0" w:color="auto"/>
            </w:tcBorders>
            <w:shd w:val="clear" w:color="auto" w:fill="auto"/>
            <w:noWrap/>
          </w:tcPr>
          <w:p w14:paraId="476B2C75" w14:textId="68D1BA93"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75955AF8" w14:textId="68F122A8"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7DCFCD75"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JOSE INGENIO</w:t>
            </w:r>
          </w:p>
        </w:tc>
        <w:tc>
          <w:tcPr>
            <w:tcW w:w="1197" w:type="dxa"/>
            <w:tcBorders>
              <w:top w:val="nil"/>
              <w:left w:val="nil"/>
              <w:bottom w:val="single" w:sz="4" w:space="0" w:color="auto"/>
              <w:right w:val="single" w:sz="4" w:space="0" w:color="auto"/>
            </w:tcBorders>
            <w:shd w:val="clear" w:color="auto" w:fill="auto"/>
            <w:noWrap/>
            <w:vAlign w:val="bottom"/>
            <w:hideMark/>
          </w:tcPr>
          <w:p w14:paraId="2809FAF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JOSE INGENIO</w:t>
            </w:r>
          </w:p>
        </w:tc>
        <w:tc>
          <w:tcPr>
            <w:tcW w:w="941" w:type="dxa"/>
            <w:tcBorders>
              <w:top w:val="nil"/>
              <w:left w:val="nil"/>
              <w:bottom w:val="single" w:sz="4" w:space="0" w:color="auto"/>
              <w:right w:val="single" w:sz="4" w:space="0" w:color="auto"/>
            </w:tcBorders>
            <w:shd w:val="clear" w:color="auto" w:fill="auto"/>
            <w:noWrap/>
            <w:vAlign w:val="bottom"/>
            <w:hideMark/>
          </w:tcPr>
          <w:p w14:paraId="21ED9A24"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33F2AB3"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2FDF90B7"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F101F7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w:t>
            </w:r>
          </w:p>
        </w:tc>
        <w:tc>
          <w:tcPr>
            <w:tcW w:w="3317" w:type="dxa"/>
            <w:tcBorders>
              <w:top w:val="nil"/>
              <w:left w:val="nil"/>
              <w:bottom w:val="single" w:sz="4" w:space="0" w:color="auto"/>
              <w:right w:val="single" w:sz="4" w:space="0" w:color="auto"/>
            </w:tcBorders>
            <w:shd w:val="clear" w:color="auto" w:fill="auto"/>
            <w:noWrap/>
            <w:vAlign w:val="bottom"/>
            <w:hideMark/>
          </w:tcPr>
          <w:p w14:paraId="7893C75B"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ELBA CARDONA DE GUTIERREZ</w:t>
            </w:r>
          </w:p>
        </w:tc>
        <w:tc>
          <w:tcPr>
            <w:tcW w:w="1239" w:type="dxa"/>
            <w:tcBorders>
              <w:top w:val="nil"/>
              <w:left w:val="nil"/>
              <w:bottom w:val="single" w:sz="4" w:space="0" w:color="auto"/>
              <w:right w:val="single" w:sz="4" w:space="0" w:color="auto"/>
            </w:tcBorders>
            <w:shd w:val="clear" w:color="auto" w:fill="auto"/>
            <w:noWrap/>
          </w:tcPr>
          <w:p w14:paraId="5853F7ED" w14:textId="50EF8CA4"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285B2155" w14:textId="05CB6F7C"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4B1A726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JOSE INGENIO</w:t>
            </w:r>
          </w:p>
        </w:tc>
        <w:tc>
          <w:tcPr>
            <w:tcW w:w="1197" w:type="dxa"/>
            <w:tcBorders>
              <w:top w:val="nil"/>
              <w:left w:val="nil"/>
              <w:bottom w:val="single" w:sz="4" w:space="0" w:color="auto"/>
              <w:right w:val="single" w:sz="4" w:space="0" w:color="auto"/>
            </w:tcBorders>
            <w:shd w:val="clear" w:color="auto" w:fill="auto"/>
            <w:noWrap/>
            <w:vAlign w:val="bottom"/>
            <w:hideMark/>
          </w:tcPr>
          <w:p w14:paraId="50A2A511"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JOSE INGENIO</w:t>
            </w:r>
          </w:p>
        </w:tc>
        <w:tc>
          <w:tcPr>
            <w:tcW w:w="941" w:type="dxa"/>
            <w:tcBorders>
              <w:top w:val="nil"/>
              <w:left w:val="nil"/>
              <w:bottom w:val="single" w:sz="4" w:space="0" w:color="auto"/>
              <w:right w:val="single" w:sz="4" w:space="0" w:color="auto"/>
            </w:tcBorders>
            <w:shd w:val="clear" w:color="auto" w:fill="auto"/>
            <w:noWrap/>
            <w:vAlign w:val="bottom"/>
            <w:hideMark/>
          </w:tcPr>
          <w:p w14:paraId="0AA34F0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61A73F7"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3B4A95DA"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EBF88F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3</w:t>
            </w:r>
          </w:p>
        </w:tc>
        <w:tc>
          <w:tcPr>
            <w:tcW w:w="3317" w:type="dxa"/>
            <w:tcBorders>
              <w:top w:val="nil"/>
              <w:left w:val="nil"/>
              <w:bottom w:val="single" w:sz="4" w:space="0" w:color="auto"/>
              <w:right w:val="single" w:sz="4" w:space="0" w:color="auto"/>
            </w:tcBorders>
            <w:shd w:val="clear" w:color="auto" w:fill="auto"/>
            <w:noWrap/>
            <w:vAlign w:val="bottom"/>
            <w:hideMark/>
          </w:tcPr>
          <w:p w14:paraId="04F6F07C"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SANTOS EDUARDO RODRIGUEZ VASQUEZ</w:t>
            </w:r>
          </w:p>
        </w:tc>
        <w:tc>
          <w:tcPr>
            <w:tcW w:w="1239" w:type="dxa"/>
            <w:tcBorders>
              <w:top w:val="nil"/>
              <w:left w:val="nil"/>
              <w:bottom w:val="single" w:sz="4" w:space="0" w:color="auto"/>
              <w:right w:val="single" w:sz="4" w:space="0" w:color="auto"/>
            </w:tcBorders>
            <w:shd w:val="clear" w:color="auto" w:fill="auto"/>
            <w:noWrap/>
          </w:tcPr>
          <w:p w14:paraId="10747CB9" w14:textId="10F3575B"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5FE1771C" w14:textId="6880A376"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67A345F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CERRO QUEMADO</w:t>
            </w:r>
          </w:p>
        </w:tc>
        <w:tc>
          <w:tcPr>
            <w:tcW w:w="1197" w:type="dxa"/>
            <w:tcBorders>
              <w:top w:val="nil"/>
              <w:left w:val="nil"/>
              <w:bottom w:val="single" w:sz="4" w:space="0" w:color="auto"/>
              <w:right w:val="single" w:sz="4" w:space="0" w:color="auto"/>
            </w:tcBorders>
            <w:shd w:val="clear" w:color="auto" w:fill="auto"/>
            <w:noWrap/>
            <w:vAlign w:val="bottom"/>
            <w:hideMark/>
          </w:tcPr>
          <w:p w14:paraId="7DBFD192"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42D7BAC3"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692493E5"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215E1EFB"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763A7F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4</w:t>
            </w:r>
          </w:p>
        </w:tc>
        <w:tc>
          <w:tcPr>
            <w:tcW w:w="3317" w:type="dxa"/>
            <w:tcBorders>
              <w:top w:val="nil"/>
              <w:left w:val="nil"/>
              <w:bottom w:val="single" w:sz="4" w:space="0" w:color="auto"/>
              <w:right w:val="single" w:sz="4" w:space="0" w:color="auto"/>
            </w:tcBorders>
            <w:shd w:val="clear" w:color="auto" w:fill="auto"/>
            <w:noWrap/>
            <w:vAlign w:val="bottom"/>
            <w:hideMark/>
          </w:tcPr>
          <w:p w14:paraId="05303595"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MARIA NORMA RAMOS DE ESTRADA</w:t>
            </w:r>
          </w:p>
        </w:tc>
        <w:tc>
          <w:tcPr>
            <w:tcW w:w="1239" w:type="dxa"/>
            <w:tcBorders>
              <w:top w:val="nil"/>
              <w:left w:val="nil"/>
              <w:bottom w:val="single" w:sz="4" w:space="0" w:color="auto"/>
              <w:right w:val="single" w:sz="4" w:space="0" w:color="auto"/>
            </w:tcBorders>
            <w:shd w:val="clear" w:color="auto" w:fill="auto"/>
            <w:noWrap/>
          </w:tcPr>
          <w:p w14:paraId="25845019" w14:textId="626B077D"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6001A70C" w14:textId="2A0BE7A5"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3A725AA4"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CERRO QUEMADO</w:t>
            </w:r>
          </w:p>
        </w:tc>
        <w:tc>
          <w:tcPr>
            <w:tcW w:w="1197" w:type="dxa"/>
            <w:tcBorders>
              <w:top w:val="nil"/>
              <w:left w:val="nil"/>
              <w:bottom w:val="single" w:sz="4" w:space="0" w:color="auto"/>
              <w:right w:val="single" w:sz="4" w:space="0" w:color="auto"/>
            </w:tcBorders>
            <w:shd w:val="clear" w:color="auto" w:fill="auto"/>
            <w:noWrap/>
            <w:vAlign w:val="bottom"/>
            <w:hideMark/>
          </w:tcPr>
          <w:p w14:paraId="500C12E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7A3E1323"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A712325"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59DDA4F2"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2D7432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5</w:t>
            </w:r>
          </w:p>
        </w:tc>
        <w:tc>
          <w:tcPr>
            <w:tcW w:w="3317" w:type="dxa"/>
            <w:tcBorders>
              <w:top w:val="nil"/>
              <w:left w:val="nil"/>
              <w:bottom w:val="single" w:sz="4" w:space="0" w:color="auto"/>
              <w:right w:val="single" w:sz="4" w:space="0" w:color="auto"/>
            </w:tcBorders>
            <w:shd w:val="clear" w:color="auto" w:fill="auto"/>
            <w:noWrap/>
            <w:vAlign w:val="bottom"/>
            <w:hideMark/>
          </w:tcPr>
          <w:p w14:paraId="0738CD79"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NERY MAGDALENA MENJIVAR LANDAVERDE</w:t>
            </w:r>
          </w:p>
        </w:tc>
        <w:tc>
          <w:tcPr>
            <w:tcW w:w="1239" w:type="dxa"/>
            <w:tcBorders>
              <w:top w:val="nil"/>
              <w:left w:val="nil"/>
              <w:bottom w:val="single" w:sz="4" w:space="0" w:color="auto"/>
              <w:right w:val="single" w:sz="4" w:space="0" w:color="auto"/>
            </w:tcBorders>
            <w:shd w:val="clear" w:color="auto" w:fill="auto"/>
            <w:noWrap/>
          </w:tcPr>
          <w:p w14:paraId="292F504F" w14:textId="3F0B208D"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1728A6C4" w14:textId="25C26F7F"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0D926C4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TAPIAS</w:t>
            </w:r>
          </w:p>
        </w:tc>
        <w:tc>
          <w:tcPr>
            <w:tcW w:w="1197" w:type="dxa"/>
            <w:tcBorders>
              <w:top w:val="nil"/>
              <w:left w:val="nil"/>
              <w:bottom w:val="single" w:sz="4" w:space="0" w:color="auto"/>
              <w:right w:val="single" w:sz="4" w:space="0" w:color="auto"/>
            </w:tcBorders>
            <w:shd w:val="clear" w:color="auto" w:fill="auto"/>
            <w:noWrap/>
            <w:vAlign w:val="bottom"/>
            <w:hideMark/>
          </w:tcPr>
          <w:p w14:paraId="455150D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CAÑAS DULCES</w:t>
            </w:r>
          </w:p>
        </w:tc>
        <w:tc>
          <w:tcPr>
            <w:tcW w:w="941" w:type="dxa"/>
            <w:tcBorders>
              <w:top w:val="nil"/>
              <w:left w:val="nil"/>
              <w:bottom w:val="single" w:sz="4" w:space="0" w:color="auto"/>
              <w:right w:val="single" w:sz="4" w:space="0" w:color="auto"/>
            </w:tcBorders>
            <w:shd w:val="clear" w:color="auto" w:fill="auto"/>
            <w:noWrap/>
            <w:vAlign w:val="bottom"/>
            <w:hideMark/>
          </w:tcPr>
          <w:p w14:paraId="5B97088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SI</w:t>
            </w:r>
          </w:p>
        </w:tc>
        <w:tc>
          <w:tcPr>
            <w:tcW w:w="146" w:type="dxa"/>
            <w:vAlign w:val="center"/>
            <w:hideMark/>
          </w:tcPr>
          <w:p w14:paraId="4C2F9E6D"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0E9522ED"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70DC09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6</w:t>
            </w:r>
          </w:p>
        </w:tc>
        <w:tc>
          <w:tcPr>
            <w:tcW w:w="3317" w:type="dxa"/>
            <w:tcBorders>
              <w:top w:val="nil"/>
              <w:left w:val="nil"/>
              <w:bottom w:val="single" w:sz="4" w:space="0" w:color="auto"/>
              <w:right w:val="single" w:sz="4" w:space="0" w:color="auto"/>
            </w:tcBorders>
            <w:shd w:val="clear" w:color="auto" w:fill="auto"/>
            <w:noWrap/>
            <w:vAlign w:val="bottom"/>
            <w:hideMark/>
          </w:tcPr>
          <w:p w14:paraId="55A2312D"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HEIDI LISSETH AGUIRRE LINARES </w:t>
            </w:r>
          </w:p>
        </w:tc>
        <w:tc>
          <w:tcPr>
            <w:tcW w:w="1239" w:type="dxa"/>
            <w:tcBorders>
              <w:top w:val="nil"/>
              <w:left w:val="nil"/>
              <w:bottom w:val="single" w:sz="4" w:space="0" w:color="auto"/>
              <w:right w:val="single" w:sz="4" w:space="0" w:color="auto"/>
            </w:tcBorders>
            <w:shd w:val="clear" w:color="auto" w:fill="auto"/>
            <w:noWrap/>
          </w:tcPr>
          <w:p w14:paraId="4A4580C3" w14:textId="28EC8868"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67698484" w14:textId="2F3C2AB6"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560DA753"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 BARRA</w:t>
            </w:r>
          </w:p>
        </w:tc>
        <w:tc>
          <w:tcPr>
            <w:tcW w:w="1197" w:type="dxa"/>
            <w:tcBorders>
              <w:top w:val="nil"/>
              <w:left w:val="nil"/>
              <w:bottom w:val="single" w:sz="4" w:space="0" w:color="auto"/>
              <w:right w:val="single" w:sz="4" w:space="0" w:color="auto"/>
            </w:tcBorders>
            <w:shd w:val="clear" w:color="auto" w:fill="auto"/>
            <w:noWrap/>
            <w:vAlign w:val="bottom"/>
            <w:hideMark/>
          </w:tcPr>
          <w:p w14:paraId="64D9002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TECOMAPA</w:t>
            </w:r>
          </w:p>
        </w:tc>
        <w:tc>
          <w:tcPr>
            <w:tcW w:w="941" w:type="dxa"/>
            <w:tcBorders>
              <w:top w:val="nil"/>
              <w:left w:val="nil"/>
              <w:bottom w:val="single" w:sz="4" w:space="0" w:color="auto"/>
              <w:right w:val="single" w:sz="4" w:space="0" w:color="auto"/>
            </w:tcBorders>
            <w:shd w:val="clear" w:color="auto" w:fill="auto"/>
            <w:noWrap/>
            <w:vAlign w:val="bottom"/>
            <w:hideMark/>
          </w:tcPr>
          <w:p w14:paraId="73E7D2A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1F8A1004"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001D4B54"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A699DCA"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7</w:t>
            </w:r>
          </w:p>
        </w:tc>
        <w:tc>
          <w:tcPr>
            <w:tcW w:w="3317" w:type="dxa"/>
            <w:tcBorders>
              <w:top w:val="nil"/>
              <w:left w:val="nil"/>
              <w:bottom w:val="single" w:sz="4" w:space="0" w:color="auto"/>
              <w:right w:val="single" w:sz="4" w:space="0" w:color="auto"/>
            </w:tcBorders>
            <w:shd w:val="clear" w:color="auto" w:fill="auto"/>
            <w:noWrap/>
            <w:vAlign w:val="bottom"/>
            <w:hideMark/>
          </w:tcPr>
          <w:p w14:paraId="10D710FF"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MARIA ANGELICA MAZARIEGO</w:t>
            </w:r>
          </w:p>
        </w:tc>
        <w:tc>
          <w:tcPr>
            <w:tcW w:w="1239" w:type="dxa"/>
            <w:tcBorders>
              <w:top w:val="nil"/>
              <w:left w:val="nil"/>
              <w:bottom w:val="single" w:sz="4" w:space="0" w:color="auto"/>
              <w:right w:val="single" w:sz="4" w:space="0" w:color="auto"/>
            </w:tcBorders>
            <w:shd w:val="clear" w:color="auto" w:fill="auto"/>
            <w:noWrap/>
          </w:tcPr>
          <w:p w14:paraId="25B3CC79" w14:textId="1539C6B0"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7DB7FC85" w14:textId="323F5E36"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165F6DD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LA VIRGEN </w:t>
            </w:r>
          </w:p>
        </w:tc>
        <w:tc>
          <w:tcPr>
            <w:tcW w:w="1197" w:type="dxa"/>
            <w:tcBorders>
              <w:top w:val="nil"/>
              <w:left w:val="nil"/>
              <w:bottom w:val="single" w:sz="4" w:space="0" w:color="auto"/>
              <w:right w:val="single" w:sz="4" w:space="0" w:color="auto"/>
            </w:tcBorders>
            <w:shd w:val="clear" w:color="auto" w:fill="auto"/>
            <w:noWrap/>
            <w:vAlign w:val="bottom"/>
            <w:hideMark/>
          </w:tcPr>
          <w:p w14:paraId="660647FE"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JERONIMO</w:t>
            </w:r>
          </w:p>
        </w:tc>
        <w:tc>
          <w:tcPr>
            <w:tcW w:w="941" w:type="dxa"/>
            <w:tcBorders>
              <w:top w:val="nil"/>
              <w:left w:val="nil"/>
              <w:bottom w:val="single" w:sz="4" w:space="0" w:color="auto"/>
              <w:right w:val="single" w:sz="4" w:space="0" w:color="auto"/>
            </w:tcBorders>
            <w:shd w:val="clear" w:color="auto" w:fill="auto"/>
            <w:noWrap/>
            <w:vAlign w:val="bottom"/>
            <w:hideMark/>
          </w:tcPr>
          <w:p w14:paraId="1A04C88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448D69B6"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102C7A60"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EDF91AE"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8</w:t>
            </w:r>
          </w:p>
        </w:tc>
        <w:tc>
          <w:tcPr>
            <w:tcW w:w="3317" w:type="dxa"/>
            <w:tcBorders>
              <w:top w:val="nil"/>
              <w:left w:val="nil"/>
              <w:bottom w:val="single" w:sz="4" w:space="0" w:color="auto"/>
              <w:right w:val="single" w:sz="4" w:space="0" w:color="auto"/>
            </w:tcBorders>
            <w:shd w:val="clear" w:color="auto" w:fill="auto"/>
            <w:noWrap/>
            <w:vAlign w:val="bottom"/>
            <w:hideMark/>
          </w:tcPr>
          <w:p w14:paraId="61E4BAF1"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MARIA JULIA MARROQUIN MERLOS</w:t>
            </w:r>
          </w:p>
        </w:tc>
        <w:tc>
          <w:tcPr>
            <w:tcW w:w="1239" w:type="dxa"/>
            <w:tcBorders>
              <w:top w:val="nil"/>
              <w:left w:val="nil"/>
              <w:bottom w:val="single" w:sz="4" w:space="0" w:color="auto"/>
              <w:right w:val="single" w:sz="4" w:space="0" w:color="auto"/>
            </w:tcBorders>
            <w:shd w:val="clear" w:color="auto" w:fill="auto"/>
            <w:noWrap/>
          </w:tcPr>
          <w:p w14:paraId="1EE4AC02" w14:textId="64881DA9"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45A79740" w14:textId="440E0C24"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496259E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EL DESAGUE </w:t>
            </w:r>
          </w:p>
        </w:tc>
        <w:tc>
          <w:tcPr>
            <w:tcW w:w="1197" w:type="dxa"/>
            <w:tcBorders>
              <w:top w:val="nil"/>
              <w:left w:val="nil"/>
              <w:bottom w:val="single" w:sz="4" w:space="0" w:color="auto"/>
              <w:right w:val="single" w:sz="4" w:space="0" w:color="auto"/>
            </w:tcBorders>
            <w:shd w:val="clear" w:color="auto" w:fill="auto"/>
            <w:noWrap/>
            <w:vAlign w:val="bottom"/>
            <w:hideMark/>
          </w:tcPr>
          <w:p w14:paraId="5D1EC83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00F461D2"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A59555C"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60B399B4"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55F6C8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9</w:t>
            </w:r>
          </w:p>
        </w:tc>
        <w:tc>
          <w:tcPr>
            <w:tcW w:w="3317" w:type="dxa"/>
            <w:tcBorders>
              <w:top w:val="nil"/>
              <w:left w:val="nil"/>
              <w:bottom w:val="single" w:sz="4" w:space="0" w:color="auto"/>
              <w:right w:val="single" w:sz="4" w:space="0" w:color="auto"/>
            </w:tcBorders>
            <w:shd w:val="clear" w:color="auto" w:fill="auto"/>
            <w:noWrap/>
            <w:vAlign w:val="bottom"/>
            <w:hideMark/>
          </w:tcPr>
          <w:p w14:paraId="08D40F21"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NEFTALI AGUILAR MELENDES </w:t>
            </w:r>
          </w:p>
        </w:tc>
        <w:tc>
          <w:tcPr>
            <w:tcW w:w="1239" w:type="dxa"/>
            <w:tcBorders>
              <w:top w:val="nil"/>
              <w:left w:val="nil"/>
              <w:bottom w:val="single" w:sz="4" w:space="0" w:color="auto"/>
              <w:right w:val="single" w:sz="4" w:space="0" w:color="auto"/>
            </w:tcBorders>
            <w:shd w:val="clear" w:color="auto" w:fill="auto"/>
            <w:noWrap/>
          </w:tcPr>
          <w:p w14:paraId="4A55176A" w14:textId="54E6C06C"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D7020B7" w14:textId="69F4A8B4"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11A3D2D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LA BALASTRERA </w:t>
            </w:r>
          </w:p>
        </w:tc>
        <w:tc>
          <w:tcPr>
            <w:tcW w:w="1197" w:type="dxa"/>
            <w:tcBorders>
              <w:top w:val="nil"/>
              <w:left w:val="nil"/>
              <w:bottom w:val="single" w:sz="4" w:space="0" w:color="auto"/>
              <w:right w:val="single" w:sz="4" w:space="0" w:color="auto"/>
            </w:tcBorders>
            <w:shd w:val="clear" w:color="auto" w:fill="auto"/>
            <w:noWrap/>
            <w:vAlign w:val="bottom"/>
            <w:hideMark/>
          </w:tcPr>
          <w:p w14:paraId="54DC4B1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223961B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SI</w:t>
            </w:r>
          </w:p>
        </w:tc>
        <w:tc>
          <w:tcPr>
            <w:tcW w:w="146" w:type="dxa"/>
            <w:vAlign w:val="center"/>
            <w:hideMark/>
          </w:tcPr>
          <w:p w14:paraId="0E65567C"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6255E52E"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51C733E"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10</w:t>
            </w:r>
          </w:p>
        </w:tc>
        <w:tc>
          <w:tcPr>
            <w:tcW w:w="3317" w:type="dxa"/>
            <w:tcBorders>
              <w:top w:val="nil"/>
              <w:left w:val="nil"/>
              <w:bottom w:val="single" w:sz="4" w:space="0" w:color="auto"/>
              <w:right w:val="single" w:sz="4" w:space="0" w:color="auto"/>
            </w:tcBorders>
            <w:shd w:val="clear" w:color="auto" w:fill="auto"/>
            <w:noWrap/>
            <w:vAlign w:val="bottom"/>
            <w:hideMark/>
          </w:tcPr>
          <w:p w14:paraId="0F7DFE19"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MAURICIO HERRERA AGUILAR</w:t>
            </w:r>
          </w:p>
        </w:tc>
        <w:tc>
          <w:tcPr>
            <w:tcW w:w="1239" w:type="dxa"/>
            <w:tcBorders>
              <w:top w:val="nil"/>
              <w:left w:val="nil"/>
              <w:bottom w:val="single" w:sz="4" w:space="0" w:color="auto"/>
              <w:right w:val="single" w:sz="4" w:space="0" w:color="auto"/>
            </w:tcBorders>
            <w:shd w:val="clear" w:color="auto" w:fill="auto"/>
            <w:noWrap/>
          </w:tcPr>
          <w:p w14:paraId="6F89C01F" w14:textId="3370DBE2"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129C6A90" w14:textId="69F8E33F"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15B0CF3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VALLE NUEVO</w:t>
            </w:r>
          </w:p>
        </w:tc>
        <w:tc>
          <w:tcPr>
            <w:tcW w:w="1197" w:type="dxa"/>
            <w:tcBorders>
              <w:top w:val="nil"/>
              <w:left w:val="nil"/>
              <w:bottom w:val="single" w:sz="4" w:space="0" w:color="auto"/>
              <w:right w:val="single" w:sz="4" w:space="0" w:color="auto"/>
            </w:tcBorders>
            <w:shd w:val="clear" w:color="auto" w:fill="auto"/>
            <w:noWrap/>
            <w:vAlign w:val="bottom"/>
            <w:hideMark/>
          </w:tcPr>
          <w:p w14:paraId="3B0912BE"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MIGUEL INGENIO</w:t>
            </w:r>
          </w:p>
        </w:tc>
        <w:tc>
          <w:tcPr>
            <w:tcW w:w="941" w:type="dxa"/>
            <w:tcBorders>
              <w:top w:val="nil"/>
              <w:left w:val="nil"/>
              <w:bottom w:val="single" w:sz="4" w:space="0" w:color="auto"/>
              <w:right w:val="single" w:sz="4" w:space="0" w:color="auto"/>
            </w:tcBorders>
            <w:shd w:val="clear" w:color="auto" w:fill="auto"/>
            <w:noWrap/>
            <w:vAlign w:val="bottom"/>
            <w:hideMark/>
          </w:tcPr>
          <w:p w14:paraId="6620E69A"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173B8B26"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6CFF2189"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445EE4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11</w:t>
            </w:r>
          </w:p>
        </w:tc>
        <w:tc>
          <w:tcPr>
            <w:tcW w:w="3317" w:type="dxa"/>
            <w:tcBorders>
              <w:top w:val="nil"/>
              <w:left w:val="nil"/>
              <w:bottom w:val="single" w:sz="4" w:space="0" w:color="auto"/>
              <w:right w:val="single" w:sz="4" w:space="0" w:color="auto"/>
            </w:tcBorders>
            <w:shd w:val="clear" w:color="auto" w:fill="auto"/>
            <w:noWrap/>
            <w:vAlign w:val="bottom"/>
            <w:hideMark/>
          </w:tcPr>
          <w:p w14:paraId="59D2E817"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CARLOS ALBERTO ORELLANA </w:t>
            </w:r>
          </w:p>
        </w:tc>
        <w:tc>
          <w:tcPr>
            <w:tcW w:w="1239" w:type="dxa"/>
            <w:tcBorders>
              <w:top w:val="nil"/>
              <w:left w:val="nil"/>
              <w:bottom w:val="single" w:sz="4" w:space="0" w:color="auto"/>
              <w:right w:val="single" w:sz="4" w:space="0" w:color="auto"/>
            </w:tcBorders>
            <w:shd w:val="clear" w:color="auto" w:fill="auto"/>
            <w:noWrap/>
          </w:tcPr>
          <w:p w14:paraId="0B1EB371" w14:textId="0BB02F1E"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3D6BDE8" w14:textId="0C32CA45"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50404E8A"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MIGUEL INGENIO</w:t>
            </w:r>
          </w:p>
        </w:tc>
        <w:tc>
          <w:tcPr>
            <w:tcW w:w="1197" w:type="dxa"/>
            <w:tcBorders>
              <w:top w:val="nil"/>
              <w:left w:val="nil"/>
              <w:bottom w:val="single" w:sz="4" w:space="0" w:color="auto"/>
              <w:right w:val="single" w:sz="4" w:space="0" w:color="auto"/>
            </w:tcBorders>
            <w:shd w:val="clear" w:color="auto" w:fill="auto"/>
            <w:noWrap/>
            <w:vAlign w:val="bottom"/>
            <w:hideMark/>
          </w:tcPr>
          <w:p w14:paraId="4E11D521"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MIGUEL INGENIO</w:t>
            </w:r>
          </w:p>
        </w:tc>
        <w:tc>
          <w:tcPr>
            <w:tcW w:w="941" w:type="dxa"/>
            <w:tcBorders>
              <w:top w:val="nil"/>
              <w:left w:val="nil"/>
              <w:bottom w:val="single" w:sz="4" w:space="0" w:color="auto"/>
              <w:right w:val="single" w:sz="4" w:space="0" w:color="auto"/>
            </w:tcBorders>
            <w:shd w:val="clear" w:color="auto" w:fill="auto"/>
            <w:noWrap/>
            <w:vAlign w:val="bottom"/>
            <w:hideMark/>
          </w:tcPr>
          <w:p w14:paraId="1D2A3A64"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780EDB47"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14582728"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2B67098"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12</w:t>
            </w:r>
          </w:p>
        </w:tc>
        <w:tc>
          <w:tcPr>
            <w:tcW w:w="3317" w:type="dxa"/>
            <w:tcBorders>
              <w:top w:val="nil"/>
              <w:left w:val="nil"/>
              <w:bottom w:val="single" w:sz="4" w:space="0" w:color="auto"/>
              <w:right w:val="single" w:sz="4" w:space="0" w:color="auto"/>
            </w:tcBorders>
            <w:shd w:val="clear" w:color="auto" w:fill="auto"/>
            <w:noWrap/>
            <w:vAlign w:val="bottom"/>
            <w:hideMark/>
          </w:tcPr>
          <w:p w14:paraId="7C0A3961"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FLORENTINO VENTURA ORTEGA </w:t>
            </w:r>
          </w:p>
        </w:tc>
        <w:tc>
          <w:tcPr>
            <w:tcW w:w="1239" w:type="dxa"/>
            <w:tcBorders>
              <w:top w:val="nil"/>
              <w:left w:val="nil"/>
              <w:bottom w:val="single" w:sz="4" w:space="0" w:color="auto"/>
              <w:right w:val="single" w:sz="4" w:space="0" w:color="auto"/>
            </w:tcBorders>
            <w:shd w:val="clear" w:color="auto" w:fill="auto"/>
            <w:noWrap/>
          </w:tcPr>
          <w:p w14:paraId="2F4826FD" w14:textId="010C465A"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7E0C8F59" w14:textId="13867F81"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42E4488F"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 BENDICION DE DIOS</w:t>
            </w:r>
          </w:p>
        </w:tc>
        <w:tc>
          <w:tcPr>
            <w:tcW w:w="1197" w:type="dxa"/>
            <w:tcBorders>
              <w:top w:val="nil"/>
              <w:left w:val="nil"/>
              <w:bottom w:val="single" w:sz="4" w:space="0" w:color="auto"/>
              <w:right w:val="single" w:sz="4" w:space="0" w:color="auto"/>
            </w:tcBorders>
            <w:shd w:val="clear" w:color="auto" w:fill="auto"/>
            <w:noWrap/>
            <w:vAlign w:val="bottom"/>
            <w:hideMark/>
          </w:tcPr>
          <w:p w14:paraId="4AC0804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5605CD9A"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7AD746C"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602C8565"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4E2EDC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lastRenderedPageBreak/>
              <w:t>13</w:t>
            </w:r>
          </w:p>
        </w:tc>
        <w:tc>
          <w:tcPr>
            <w:tcW w:w="3317" w:type="dxa"/>
            <w:tcBorders>
              <w:top w:val="nil"/>
              <w:left w:val="nil"/>
              <w:bottom w:val="single" w:sz="4" w:space="0" w:color="auto"/>
              <w:right w:val="single" w:sz="4" w:space="0" w:color="auto"/>
            </w:tcBorders>
            <w:shd w:val="clear" w:color="auto" w:fill="auto"/>
            <w:noWrap/>
            <w:vAlign w:val="bottom"/>
            <w:hideMark/>
          </w:tcPr>
          <w:p w14:paraId="60C94A6D"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AMANDA MARISOL PAREDES DE ACOSTA</w:t>
            </w:r>
          </w:p>
        </w:tc>
        <w:tc>
          <w:tcPr>
            <w:tcW w:w="1239" w:type="dxa"/>
            <w:tcBorders>
              <w:top w:val="nil"/>
              <w:left w:val="nil"/>
              <w:bottom w:val="single" w:sz="4" w:space="0" w:color="auto"/>
              <w:right w:val="single" w:sz="4" w:space="0" w:color="auto"/>
            </w:tcBorders>
            <w:shd w:val="clear" w:color="auto" w:fill="auto"/>
            <w:noWrap/>
          </w:tcPr>
          <w:p w14:paraId="253934F4" w14:textId="4EF3A3DD"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1EB14A10" w14:textId="29D62173"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1272FDF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NICOLAS</w:t>
            </w:r>
          </w:p>
        </w:tc>
        <w:tc>
          <w:tcPr>
            <w:tcW w:w="1197" w:type="dxa"/>
            <w:tcBorders>
              <w:top w:val="nil"/>
              <w:left w:val="nil"/>
              <w:bottom w:val="single" w:sz="4" w:space="0" w:color="auto"/>
              <w:right w:val="single" w:sz="4" w:space="0" w:color="auto"/>
            </w:tcBorders>
            <w:shd w:val="clear" w:color="auto" w:fill="auto"/>
            <w:noWrap/>
            <w:vAlign w:val="bottom"/>
            <w:hideMark/>
          </w:tcPr>
          <w:p w14:paraId="608692E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 ANTONIO MASAHUAT</w:t>
            </w:r>
          </w:p>
        </w:tc>
        <w:tc>
          <w:tcPr>
            <w:tcW w:w="941" w:type="dxa"/>
            <w:tcBorders>
              <w:top w:val="nil"/>
              <w:left w:val="nil"/>
              <w:bottom w:val="single" w:sz="4" w:space="0" w:color="auto"/>
              <w:right w:val="single" w:sz="4" w:space="0" w:color="auto"/>
            </w:tcBorders>
            <w:shd w:val="clear" w:color="auto" w:fill="auto"/>
            <w:noWrap/>
            <w:vAlign w:val="bottom"/>
            <w:hideMark/>
          </w:tcPr>
          <w:p w14:paraId="25BE600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13773B59"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76F3699E"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7065925"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14</w:t>
            </w:r>
          </w:p>
        </w:tc>
        <w:tc>
          <w:tcPr>
            <w:tcW w:w="3317" w:type="dxa"/>
            <w:tcBorders>
              <w:top w:val="nil"/>
              <w:left w:val="nil"/>
              <w:bottom w:val="single" w:sz="4" w:space="0" w:color="auto"/>
              <w:right w:val="single" w:sz="4" w:space="0" w:color="auto"/>
            </w:tcBorders>
            <w:shd w:val="clear" w:color="auto" w:fill="auto"/>
            <w:noWrap/>
            <w:vAlign w:val="bottom"/>
            <w:hideMark/>
          </w:tcPr>
          <w:p w14:paraId="3996B809"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MARIA RAQUEL CORTEZ DE GUTIERREZ</w:t>
            </w:r>
          </w:p>
        </w:tc>
        <w:tc>
          <w:tcPr>
            <w:tcW w:w="1239" w:type="dxa"/>
            <w:tcBorders>
              <w:top w:val="nil"/>
              <w:left w:val="nil"/>
              <w:bottom w:val="single" w:sz="4" w:space="0" w:color="auto"/>
              <w:right w:val="single" w:sz="4" w:space="0" w:color="auto"/>
            </w:tcBorders>
            <w:shd w:val="clear" w:color="auto" w:fill="auto"/>
            <w:noWrap/>
          </w:tcPr>
          <w:p w14:paraId="661EF1B5" w14:textId="73E245D3"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4C2B8EAF" w14:textId="16CE0B5A"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3E0DB8E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 BENDICION DE DIOS</w:t>
            </w:r>
          </w:p>
        </w:tc>
        <w:tc>
          <w:tcPr>
            <w:tcW w:w="1197" w:type="dxa"/>
            <w:tcBorders>
              <w:top w:val="nil"/>
              <w:left w:val="nil"/>
              <w:bottom w:val="single" w:sz="4" w:space="0" w:color="auto"/>
              <w:right w:val="single" w:sz="4" w:space="0" w:color="auto"/>
            </w:tcBorders>
            <w:shd w:val="clear" w:color="auto" w:fill="auto"/>
            <w:noWrap/>
            <w:vAlign w:val="bottom"/>
            <w:hideMark/>
          </w:tcPr>
          <w:p w14:paraId="2F7C1E69"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47A77278"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7DDF34A4"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5351B406"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327BDE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15</w:t>
            </w:r>
          </w:p>
        </w:tc>
        <w:tc>
          <w:tcPr>
            <w:tcW w:w="3317" w:type="dxa"/>
            <w:tcBorders>
              <w:top w:val="nil"/>
              <w:left w:val="nil"/>
              <w:bottom w:val="single" w:sz="4" w:space="0" w:color="auto"/>
              <w:right w:val="single" w:sz="4" w:space="0" w:color="auto"/>
            </w:tcBorders>
            <w:shd w:val="clear" w:color="auto" w:fill="auto"/>
            <w:noWrap/>
            <w:vAlign w:val="bottom"/>
            <w:hideMark/>
          </w:tcPr>
          <w:p w14:paraId="56ADD363"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EVER ALEXANDER CISNEROS MORALES</w:t>
            </w:r>
          </w:p>
        </w:tc>
        <w:tc>
          <w:tcPr>
            <w:tcW w:w="1239" w:type="dxa"/>
            <w:tcBorders>
              <w:top w:val="nil"/>
              <w:left w:val="nil"/>
              <w:bottom w:val="single" w:sz="4" w:space="0" w:color="auto"/>
              <w:right w:val="single" w:sz="4" w:space="0" w:color="auto"/>
            </w:tcBorders>
            <w:shd w:val="clear" w:color="auto" w:fill="auto"/>
            <w:noWrap/>
          </w:tcPr>
          <w:p w14:paraId="65934FE9" w14:textId="4A9DB493"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5F6D7A67" w14:textId="7996359D"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05FDBCAE"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HDA. SAN FRANCISCO </w:t>
            </w:r>
          </w:p>
        </w:tc>
        <w:tc>
          <w:tcPr>
            <w:tcW w:w="1197" w:type="dxa"/>
            <w:tcBorders>
              <w:top w:val="nil"/>
              <w:left w:val="nil"/>
              <w:bottom w:val="single" w:sz="4" w:space="0" w:color="auto"/>
              <w:right w:val="single" w:sz="4" w:space="0" w:color="auto"/>
            </w:tcBorders>
            <w:shd w:val="clear" w:color="auto" w:fill="auto"/>
            <w:noWrap/>
            <w:vAlign w:val="bottom"/>
            <w:hideMark/>
          </w:tcPr>
          <w:p w14:paraId="723C0AF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BELEN GUIJAT</w:t>
            </w:r>
          </w:p>
        </w:tc>
        <w:tc>
          <w:tcPr>
            <w:tcW w:w="941" w:type="dxa"/>
            <w:tcBorders>
              <w:top w:val="nil"/>
              <w:left w:val="nil"/>
              <w:bottom w:val="single" w:sz="4" w:space="0" w:color="auto"/>
              <w:right w:val="single" w:sz="4" w:space="0" w:color="auto"/>
            </w:tcBorders>
            <w:shd w:val="clear" w:color="auto" w:fill="auto"/>
            <w:noWrap/>
            <w:vAlign w:val="bottom"/>
            <w:hideMark/>
          </w:tcPr>
          <w:p w14:paraId="047DA8EF"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SI</w:t>
            </w:r>
          </w:p>
        </w:tc>
        <w:tc>
          <w:tcPr>
            <w:tcW w:w="146" w:type="dxa"/>
            <w:vAlign w:val="center"/>
            <w:hideMark/>
          </w:tcPr>
          <w:p w14:paraId="63C68E65"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73EB2D46"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074234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16</w:t>
            </w:r>
          </w:p>
        </w:tc>
        <w:tc>
          <w:tcPr>
            <w:tcW w:w="3317" w:type="dxa"/>
            <w:tcBorders>
              <w:top w:val="nil"/>
              <w:left w:val="nil"/>
              <w:bottom w:val="single" w:sz="4" w:space="0" w:color="auto"/>
              <w:right w:val="single" w:sz="4" w:space="0" w:color="auto"/>
            </w:tcBorders>
            <w:shd w:val="clear" w:color="auto" w:fill="auto"/>
            <w:noWrap/>
            <w:vAlign w:val="bottom"/>
            <w:hideMark/>
          </w:tcPr>
          <w:p w14:paraId="0279E6C9"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ROSA DALIA FIGUEROA</w:t>
            </w:r>
          </w:p>
        </w:tc>
        <w:tc>
          <w:tcPr>
            <w:tcW w:w="1239" w:type="dxa"/>
            <w:tcBorders>
              <w:top w:val="nil"/>
              <w:left w:val="nil"/>
              <w:bottom w:val="single" w:sz="4" w:space="0" w:color="auto"/>
              <w:right w:val="single" w:sz="4" w:space="0" w:color="auto"/>
            </w:tcBorders>
            <w:shd w:val="clear" w:color="auto" w:fill="auto"/>
            <w:noWrap/>
          </w:tcPr>
          <w:p w14:paraId="199762E6" w14:textId="1F254E3C"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5FB9C12B" w14:textId="1293B18A"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7434753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EL TABLON </w:t>
            </w:r>
          </w:p>
        </w:tc>
        <w:tc>
          <w:tcPr>
            <w:tcW w:w="1197" w:type="dxa"/>
            <w:tcBorders>
              <w:top w:val="nil"/>
              <w:left w:val="nil"/>
              <w:bottom w:val="single" w:sz="4" w:space="0" w:color="auto"/>
              <w:right w:val="single" w:sz="4" w:space="0" w:color="auto"/>
            </w:tcBorders>
            <w:shd w:val="clear" w:color="auto" w:fill="auto"/>
            <w:noWrap/>
            <w:vAlign w:val="bottom"/>
            <w:hideMark/>
          </w:tcPr>
          <w:p w14:paraId="1B826274"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BELEN GUIJAT</w:t>
            </w:r>
          </w:p>
        </w:tc>
        <w:tc>
          <w:tcPr>
            <w:tcW w:w="941" w:type="dxa"/>
            <w:tcBorders>
              <w:top w:val="nil"/>
              <w:left w:val="nil"/>
              <w:bottom w:val="single" w:sz="4" w:space="0" w:color="auto"/>
              <w:right w:val="single" w:sz="4" w:space="0" w:color="auto"/>
            </w:tcBorders>
            <w:shd w:val="clear" w:color="auto" w:fill="auto"/>
            <w:noWrap/>
            <w:vAlign w:val="bottom"/>
            <w:hideMark/>
          </w:tcPr>
          <w:p w14:paraId="7407C618"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SI</w:t>
            </w:r>
          </w:p>
        </w:tc>
        <w:tc>
          <w:tcPr>
            <w:tcW w:w="146" w:type="dxa"/>
            <w:vAlign w:val="center"/>
            <w:hideMark/>
          </w:tcPr>
          <w:p w14:paraId="69476B45"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1CFF4D2B"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034D642"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17</w:t>
            </w:r>
          </w:p>
        </w:tc>
        <w:tc>
          <w:tcPr>
            <w:tcW w:w="3317" w:type="dxa"/>
            <w:tcBorders>
              <w:top w:val="nil"/>
              <w:left w:val="nil"/>
              <w:bottom w:val="single" w:sz="4" w:space="0" w:color="auto"/>
              <w:right w:val="single" w:sz="4" w:space="0" w:color="auto"/>
            </w:tcBorders>
            <w:shd w:val="clear" w:color="auto" w:fill="auto"/>
            <w:noWrap/>
            <w:vAlign w:val="bottom"/>
            <w:hideMark/>
          </w:tcPr>
          <w:p w14:paraId="260C7752"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KARLA ALEJANDRA MURCIA RAMIREZ</w:t>
            </w:r>
          </w:p>
        </w:tc>
        <w:tc>
          <w:tcPr>
            <w:tcW w:w="1239" w:type="dxa"/>
            <w:tcBorders>
              <w:top w:val="nil"/>
              <w:left w:val="nil"/>
              <w:bottom w:val="single" w:sz="4" w:space="0" w:color="auto"/>
              <w:right w:val="single" w:sz="4" w:space="0" w:color="auto"/>
            </w:tcBorders>
            <w:shd w:val="clear" w:color="auto" w:fill="auto"/>
            <w:noWrap/>
          </w:tcPr>
          <w:p w14:paraId="474A5A5B" w14:textId="75371DAC"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0A793F89" w14:textId="470EA505"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68872284"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PILETAS </w:t>
            </w:r>
          </w:p>
        </w:tc>
        <w:tc>
          <w:tcPr>
            <w:tcW w:w="1197" w:type="dxa"/>
            <w:tcBorders>
              <w:top w:val="nil"/>
              <w:left w:val="nil"/>
              <w:bottom w:val="single" w:sz="4" w:space="0" w:color="auto"/>
              <w:right w:val="single" w:sz="4" w:space="0" w:color="auto"/>
            </w:tcBorders>
            <w:shd w:val="clear" w:color="auto" w:fill="auto"/>
            <w:noWrap/>
            <w:vAlign w:val="bottom"/>
            <w:hideMark/>
          </w:tcPr>
          <w:p w14:paraId="2344013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02EE631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0E5CE664"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323623A8"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9403601"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18</w:t>
            </w:r>
          </w:p>
        </w:tc>
        <w:tc>
          <w:tcPr>
            <w:tcW w:w="3317" w:type="dxa"/>
            <w:tcBorders>
              <w:top w:val="nil"/>
              <w:left w:val="nil"/>
              <w:bottom w:val="single" w:sz="4" w:space="0" w:color="auto"/>
              <w:right w:val="single" w:sz="4" w:space="0" w:color="auto"/>
            </w:tcBorders>
            <w:shd w:val="clear" w:color="auto" w:fill="auto"/>
            <w:noWrap/>
            <w:vAlign w:val="bottom"/>
            <w:hideMark/>
          </w:tcPr>
          <w:p w14:paraId="7F646D7F"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DELMY NOEMY PINEDA PEÑA</w:t>
            </w:r>
          </w:p>
        </w:tc>
        <w:tc>
          <w:tcPr>
            <w:tcW w:w="1239" w:type="dxa"/>
            <w:tcBorders>
              <w:top w:val="nil"/>
              <w:left w:val="nil"/>
              <w:bottom w:val="single" w:sz="4" w:space="0" w:color="auto"/>
              <w:right w:val="single" w:sz="4" w:space="0" w:color="auto"/>
            </w:tcBorders>
            <w:shd w:val="clear" w:color="auto" w:fill="auto"/>
            <w:noWrap/>
          </w:tcPr>
          <w:p w14:paraId="4AC996A0" w14:textId="5E7A536E"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2A44AC6" w14:textId="17DD78E6"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63D54ED1"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1197" w:type="dxa"/>
            <w:tcBorders>
              <w:top w:val="nil"/>
              <w:left w:val="nil"/>
              <w:bottom w:val="single" w:sz="4" w:space="0" w:color="auto"/>
              <w:right w:val="single" w:sz="4" w:space="0" w:color="auto"/>
            </w:tcBorders>
            <w:shd w:val="clear" w:color="auto" w:fill="auto"/>
            <w:noWrap/>
            <w:vAlign w:val="bottom"/>
            <w:hideMark/>
          </w:tcPr>
          <w:p w14:paraId="093D8D4F"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941" w:type="dxa"/>
            <w:tcBorders>
              <w:top w:val="nil"/>
              <w:left w:val="nil"/>
              <w:bottom w:val="single" w:sz="4" w:space="0" w:color="auto"/>
              <w:right w:val="single" w:sz="4" w:space="0" w:color="auto"/>
            </w:tcBorders>
            <w:shd w:val="clear" w:color="auto" w:fill="auto"/>
            <w:noWrap/>
            <w:vAlign w:val="bottom"/>
            <w:hideMark/>
          </w:tcPr>
          <w:p w14:paraId="1962B9F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7B84D6EC"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0899896E"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202AAB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19</w:t>
            </w:r>
          </w:p>
        </w:tc>
        <w:tc>
          <w:tcPr>
            <w:tcW w:w="3317" w:type="dxa"/>
            <w:tcBorders>
              <w:top w:val="nil"/>
              <w:left w:val="nil"/>
              <w:bottom w:val="single" w:sz="4" w:space="0" w:color="auto"/>
              <w:right w:val="single" w:sz="4" w:space="0" w:color="auto"/>
            </w:tcBorders>
            <w:shd w:val="clear" w:color="auto" w:fill="auto"/>
            <w:noWrap/>
            <w:vAlign w:val="bottom"/>
            <w:hideMark/>
          </w:tcPr>
          <w:p w14:paraId="1B5B06CB"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BLANCA LUZ LEMUS CARTAGENA </w:t>
            </w:r>
          </w:p>
        </w:tc>
        <w:tc>
          <w:tcPr>
            <w:tcW w:w="1239" w:type="dxa"/>
            <w:tcBorders>
              <w:top w:val="nil"/>
              <w:left w:val="nil"/>
              <w:bottom w:val="single" w:sz="4" w:space="0" w:color="auto"/>
              <w:right w:val="single" w:sz="4" w:space="0" w:color="auto"/>
            </w:tcBorders>
            <w:shd w:val="clear" w:color="auto" w:fill="auto"/>
            <w:noWrap/>
          </w:tcPr>
          <w:p w14:paraId="0E205FF5" w14:textId="15DF9E39"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0B0DF50D" w14:textId="2673DF5B"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317EAC4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1197" w:type="dxa"/>
            <w:tcBorders>
              <w:top w:val="nil"/>
              <w:left w:val="nil"/>
              <w:bottom w:val="single" w:sz="4" w:space="0" w:color="auto"/>
              <w:right w:val="single" w:sz="4" w:space="0" w:color="auto"/>
            </w:tcBorders>
            <w:shd w:val="clear" w:color="auto" w:fill="auto"/>
            <w:noWrap/>
            <w:vAlign w:val="bottom"/>
            <w:hideMark/>
          </w:tcPr>
          <w:p w14:paraId="63A49867"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941" w:type="dxa"/>
            <w:tcBorders>
              <w:top w:val="nil"/>
              <w:left w:val="nil"/>
              <w:bottom w:val="single" w:sz="4" w:space="0" w:color="auto"/>
              <w:right w:val="single" w:sz="4" w:space="0" w:color="auto"/>
            </w:tcBorders>
            <w:shd w:val="clear" w:color="auto" w:fill="auto"/>
            <w:noWrap/>
            <w:vAlign w:val="bottom"/>
            <w:hideMark/>
          </w:tcPr>
          <w:p w14:paraId="3C779B7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5394A562"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49871138"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539F8D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20</w:t>
            </w:r>
          </w:p>
        </w:tc>
        <w:tc>
          <w:tcPr>
            <w:tcW w:w="3317" w:type="dxa"/>
            <w:tcBorders>
              <w:top w:val="nil"/>
              <w:left w:val="nil"/>
              <w:bottom w:val="single" w:sz="4" w:space="0" w:color="auto"/>
              <w:right w:val="single" w:sz="4" w:space="0" w:color="auto"/>
            </w:tcBorders>
            <w:shd w:val="clear" w:color="auto" w:fill="auto"/>
            <w:noWrap/>
            <w:vAlign w:val="bottom"/>
            <w:hideMark/>
          </w:tcPr>
          <w:p w14:paraId="1C0CD6BB"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BERTA LIDIA PEÑA </w:t>
            </w:r>
          </w:p>
        </w:tc>
        <w:tc>
          <w:tcPr>
            <w:tcW w:w="1239" w:type="dxa"/>
            <w:tcBorders>
              <w:top w:val="nil"/>
              <w:left w:val="nil"/>
              <w:bottom w:val="single" w:sz="4" w:space="0" w:color="auto"/>
              <w:right w:val="single" w:sz="4" w:space="0" w:color="auto"/>
            </w:tcBorders>
            <w:shd w:val="clear" w:color="auto" w:fill="auto"/>
            <w:noWrap/>
          </w:tcPr>
          <w:p w14:paraId="3396905D" w14:textId="3EC59C77"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22CFDC1" w14:textId="464C6AB1"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030F90E9"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1197" w:type="dxa"/>
            <w:tcBorders>
              <w:top w:val="nil"/>
              <w:left w:val="nil"/>
              <w:bottom w:val="single" w:sz="4" w:space="0" w:color="auto"/>
              <w:right w:val="single" w:sz="4" w:space="0" w:color="auto"/>
            </w:tcBorders>
            <w:shd w:val="clear" w:color="auto" w:fill="auto"/>
            <w:noWrap/>
            <w:vAlign w:val="bottom"/>
            <w:hideMark/>
          </w:tcPr>
          <w:p w14:paraId="0736EC2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941" w:type="dxa"/>
            <w:tcBorders>
              <w:top w:val="nil"/>
              <w:left w:val="nil"/>
              <w:bottom w:val="single" w:sz="4" w:space="0" w:color="auto"/>
              <w:right w:val="single" w:sz="4" w:space="0" w:color="auto"/>
            </w:tcBorders>
            <w:shd w:val="clear" w:color="auto" w:fill="auto"/>
            <w:noWrap/>
            <w:vAlign w:val="bottom"/>
            <w:hideMark/>
          </w:tcPr>
          <w:p w14:paraId="610F304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1EBCBC0D"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1BB6A367"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DAC6AA8"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21</w:t>
            </w:r>
          </w:p>
        </w:tc>
        <w:tc>
          <w:tcPr>
            <w:tcW w:w="3317" w:type="dxa"/>
            <w:tcBorders>
              <w:top w:val="nil"/>
              <w:left w:val="nil"/>
              <w:bottom w:val="single" w:sz="4" w:space="0" w:color="auto"/>
              <w:right w:val="single" w:sz="4" w:space="0" w:color="auto"/>
            </w:tcBorders>
            <w:shd w:val="clear" w:color="auto" w:fill="auto"/>
            <w:noWrap/>
            <w:vAlign w:val="bottom"/>
            <w:hideMark/>
          </w:tcPr>
          <w:p w14:paraId="3A849CA7"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LISSETH STEFFANY FLORES VIDES</w:t>
            </w:r>
          </w:p>
        </w:tc>
        <w:tc>
          <w:tcPr>
            <w:tcW w:w="1239" w:type="dxa"/>
            <w:tcBorders>
              <w:top w:val="nil"/>
              <w:left w:val="nil"/>
              <w:bottom w:val="single" w:sz="4" w:space="0" w:color="auto"/>
              <w:right w:val="single" w:sz="4" w:space="0" w:color="auto"/>
            </w:tcBorders>
            <w:shd w:val="clear" w:color="auto" w:fill="auto"/>
            <w:noWrap/>
          </w:tcPr>
          <w:p w14:paraId="0C7A828C" w14:textId="3E105E11"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52EEDA19" w14:textId="7CA5F0D3"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3031D57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PUNTA DE RIEL </w:t>
            </w:r>
          </w:p>
        </w:tc>
        <w:tc>
          <w:tcPr>
            <w:tcW w:w="1197" w:type="dxa"/>
            <w:tcBorders>
              <w:top w:val="nil"/>
              <w:left w:val="nil"/>
              <w:bottom w:val="single" w:sz="4" w:space="0" w:color="auto"/>
              <w:right w:val="single" w:sz="4" w:space="0" w:color="auto"/>
            </w:tcBorders>
            <w:shd w:val="clear" w:color="auto" w:fill="auto"/>
            <w:noWrap/>
            <w:vAlign w:val="bottom"/>
            <w:hideMark/>
          </w:tcPr>
          <w:p w14:paraId="02D7DF2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BELEN GUIJAT</w:t>
            </w:r>
          </w:p>
        </w:tc>
        <w:tc>
          <w:tcPr>
            <w:tcW w:w="941" w:type="dxa"/>
            <w:tcBorders>
              <w:top w:val="nil"/>
              <w:left w:val="nil"/>
              <w:bottom w:val="single" w:sz="4" w:space="0" w:color="auto"/>
              <w:right w:val="single" w:sz="4" w:space="0" w:color="auto"/>
            </w:tcBorders>
            <w:shd w:val="clear" w:color="auto" w:fill="auto"/>
            <w:noWrap/>
            <w:vAlign w:val="bottom"/>
            <w:hideMark/>
          </w:tcPr>
          <w:p w14:paraId="2E996EC1"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4F3ABECD"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73386A19"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8A77398"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22</w:t>
            </w:r>
          </w:p>
        </w:tc>
        <w:tc>
          <w:tcPr>
            <w:tcW w:w="3317" w:type="dxa"/>
            <w:tcBorders>
              <w:top w:val="nil"/>
              <w:left w:val="nil"/>
              <w:bottom w:val="single" w:sz="4" w:space="0" w:color="auto"/>
              <w:right w:val="single" w:sz="4" w:space="0" w:color="auto"/>
            </w:tcBorders>
            <w:shd w:val="clear" w:color="auto" w:fill="auto"/>
            <w:noWrap/>
            <w:vAlign w:val="bottom"/>
            <w:hideMark/>
          </w:tcPr>
          <w:p w14:paraId="5B0A6B81"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ARACELY ARGUETA MARINEZ</w:t>
            </w:r>
          </w:p>
        </w:tc>
        <w:tc>
          <w:tcPr>
            <w:tcW w:w="1239" w:type="dxa"/>
            <w:tcBorders>
              <w:top w:val="nil"/>
              <w:left w:val="nil"/>
              <w:bottom w:val="single" w:sz="4" w:space="0" w:color="auto"/>
              <w:right w:val="single" w:sz="4" w:space="0" w:color="auto"/>
            </w:tcBorders>
            <w:shd w:val="clear" w:color="auto" w:fill="auto"/>
            <w:noWrap/>
          </w:tcPr>
          <w:p w14:paraId="39CB132C" w14:textId="14F58E0A"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EAB5A9F" w14:textId="0514B768"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4EC06538"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 CUMBRE</w:t>
            </w:r>
          </w:p>
        </w:tc>
        <w:tc>
          <w:tcPr>
            <w:tcW w:w="1197" w:type="dxa"/>
            <w:tcBorders>
              <w:top w:val="nil"/>
              <w:left w:val="nil"/>
              <w:bottom w:val="single" w:sz="4" w:space="0" w:color="auto"/>
              <w:right w:val="single" w:sz="4" w:space="0" w:color="auto"/>
            </w:tcBorders>
            <w:shd w:val="clear" w:color="auto" w:fill="auto"/>
            <w:noWrap/>
            <w:vAlign w:val="bottom"/>
            <w:hideMark/>
          </w:tcPr>
          <w:p w14:paraId="45F7FEE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PAVAS</w:t>
            </w:r>
          </w:p>
        </w:tc>
        <w:tc>
          <w:tcPr>
            <w:tcW w:w="941" w:type="dxa"/>
            <w:tcBorders>
              <w:top w:val="nil"/>
              <w:left w:val="nil"/>
              <w:bottom w:val="single" w:sz="4" w:space="0" w:color="auto"/>
              <w:right w:val="single" w:sz="4" w:space="0" w:color="auto"/>
            </w:tcBorders>
            <w:shd w:val="clear" w:color="auto" w:fill="auto"/>
            <w:noWrap/>
            <w:vAlign w:val="bottom"/>
            <w:hideMark/>
          </w:tcPr>
          <w:p w14:paraId="55FB549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25E8E8D1"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0D6B48DE"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64B288F"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23</w:t>
            </w:r>
          </w:p>
        </w:tc>
        <w:tc>
          <w:tcPr>
            <w:tcW w:w="3317" w:type="dxa"/>
            <w:tcBorders>
              <w:top w:val="nil"/>
              <w:left w:val="nil"/>
              <w:bottom w:val="single" w:sz="4" w:space="0" w:color="auto"/>
              <w:right w:val="single" w:sz="4" w:space="0" w:color="auto"/>
            </w:tcBorders>
            <w:shd w:val="clear" w:color="auto" w:fill="auto"/>
            <w:noWrap/>
            <w:vAlign w:val="bottom"/>
            <w:hideMark/>
          </w:tcPr>
          <w:p w14:paraId="1C5FC9F2"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LORENA MARISELA MERLOS DE MARTINEZ</w:t>
            </w:r>
          </w:p>
        </w:tc>
        <w:tc>
          <w:tcPr>
            <w:tcW w:w="1239" w:type="dxa"/>
            <w:tcBorders>
              <w:top w:val="nil"/>
              <w:left w:val="nil"/>
              <w:bottom w:val="single" w:sz="4" w:space="0" w:color="auto"/>
              <w:right w:val="single" w:sz="4" w:space="0" w:color="auto"/>
            </w:tcBorders>
            <w:shd w:val="clear" w:color="auto" w:fill="auto"/>
            <w:noWrap/>
          </w:tcPr>
          <w:p w14:paraId="21D31425" w14:textId="2B56E3A2"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9B89101" w14:textId="06CCC1DD"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789FAABA"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PUNTA DE RIEL </w:t>
            </w:r>
          </w:p>
        </w:tc>
        <w:tc>
          <w:tcPr>
            <w:tcW w:w="1197" w:type="dxa"/>
            <w:tcBorders>
              <w:top w:val="nil"/>
              <w:left w:val="nil"/>
              <w:bottom w:val="single" w:sz="4" w:space="0" w:color="auto"/>
              <w:right w:val="single" w:sz="4" w:space="0" w:color="auto"/>
            </w:tcBorders>
            <w:shd w:val="clear" w:color="auto" w:fill="auto"/>
            <w:noWrap/>
            <w:vAlign w:val="bottom"/>
            <w:hideMark/>
          </w:tcPr>
          <w:p w14:paraId="206599D5"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BELEN GUIJAT</w:t>
            </w:r>
          </w:p>
        </w:tc>
        <w:tc>
          <w:tcPr>
            <w:tcW w:w="941" w:type="dxa"/>
            <w:tcBorders>
              <w:top w:val="nil"/>
              <w:left w:val="nil"/>
              <w:bottom w:val="single" w:sz="4" w:space="0" w:color="auto"/>
              <w:right w:val="single" w:sz="4" w:space="0" w:color="auto"/>
            </w:tcBorders>
            <w:shd w:val="clear" w:color="auto" w:fill="auto"/>
            <w:noWrap/>
            <w:vAlign w:val="bottom"/>
            <w:hideMark/>
          </w:tcPr>
          <w:p w14:paraId="74CB4862"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5A4C6CC"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6629B5B2"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7D72E6F"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24</w:t>
            </w:r>
          </w:p>
        </w:tc>
        <w:tc>
          <w:tcPr>
            <w:tcW w:w="3317" w:type="dxa"/>
            <w:tcBorders>
              <w:top w:val="nil"/>
              <w:left w:val="nil"/>
              <w:bottom w:val="single" w:sz="4" w:space="0" w:color="auto"/>
              <w:right w:val="single" w:sz="4" w:space="0" w:color="auto"/>
            </w:tcBorders>
            <w:shd w:val="clear" w:color="auto" w:fill="auto"/>
            <w:noWrap/>
            <w:vAlign w:val="bottom"/>
            <w:hideMark/>
          </w:tcPr>
          <w:p w14:paraId="451D4498"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MIRIAM RAQUEL POSADAS DE INTERIANO</w:t>
            </w:r>
          </w:p>
        </w:tc>
        <w:tc>
          <w:tcPr>
            <w:tcW w:w="1239" w:type="dxa"/>
            <w:tcBorders>
              <w:top w:val="nil"/>
              <w:left w:val="nil"/>
              <w:bottom w:val="single" w:sz="4" w:space="0" w:color="auto"/>
              <w:right w:val="single" w:sz="4" w:space="0" w:color="auto"/>
            </w:tcBorders>
            <w:shd w:val="clear" w:color="auto" w:fill="auto"/>
            <w:noWrap/>
          </w:tcPr>
          <w:p w14:paraId="0EDD671E" w14:textId="3F679B10"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5EC9B2F4" w14:textId="7835EDC9"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7AE3184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PUNTA DE RIEL </w:t>
            </w:r>
          </w:p>
        </w:tc>
        <w:tc>
          <w:tcPr>
            <w:tcW w:w="1197" w:type="dxa"/>
            <w:tcBorders>
              <w:top w:val="nil"/>
              <w:left w:val="nil"/>
              <w:bottom w:val="single" w:sz="4" w:space="0" w:color="auto"/>
              <w:right w:val="single" w:sz="4" w:space="0" w:color="auto"/>
            </w:tcBorders>
            <w:shd w:val="clear" w:color="auto" w:fill="auto"/>
            <w:noWrap/>
            <w:vAlign w:val="bottom"/>
            <w:hideMark/>
          </w:tcPr>
          <w:p w14:paraId="75281DC2"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BELEN GUIJAT</w:t>
            </w:r>
          </w:p>
        </w:tc>
        <w:tc>
          <w:tcPr>
            <w:tcW w:w="941" w:type="dxa"/>
            <w:tcBorders>
              <w:top w:val="nil"/>
              <w:left w:val="nil"/>
              <w:bottom w:val="single" w:sz="4" w:space="0" w:color="auto"/>
              <w:right w:val="single" w:sz="4" w:space="0" w:color="auto"/>
            </w:tcBorders>
            <w:shd w:val="clear" w:color="auto" w:fill="auto"/>
            <w:noWrap/>
            <w:vAlign w:val="bottom"/>
            <w:hideMark/>
          </w:tcPr>
          <w:p w14:paraId="1F0A88F3"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72349449"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28F21D65"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92C4D32"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25</w:t>
            </w:r>
          </w:p>
        </w:tc>
        <w:tc>
          <w:tcPr>
            <w:tcW w:w="3317" w:type="dxa"/>
            <w:tcBorders>
              <w:top w:val="nil"/>
              <w:left w:val="nil"/>
              <w:bottom w:val="single" w:sz="4" w:space="0" w:color="auto"/>
              <w:right w:val="single" w:sz="4" w:space="0" w:color="auto"/>
            </w:tcBorders>
            <w:shd w:val="clear" w:color="auto" w:fill="auto"/>
            <w:noWrap/>
            <w:vAlign w:val="bottom"/>
            <w:hideMark/>
          </w:tcPr>
          <w:p w14:paraId="639A67B4"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MARTA LIDIA ESTRADA PAEZ</w:t>
            </w:r>
          </w:p>
        </w:tc>
        <w:tc>
          <w:tcPr>
            <w:tcW w:w="1239" w:type="dxa"/>
            <w:tcBorders>
              <w:top w:val="nil"/>
              <w:left w:val="nil"/>
              <w:bottom w:val="single" w:sz="4" w:space="0" w:color="auto"/>
              <w:right w:val="single" w:sz="4" w:space="0" w:color="auto"/>
            </w:tcBorders>
            <w:shd w:val="clear" w:color="auto" w:fill="auto"/>
            <w:noWrap/>
          </w:tcPr>
          <w:p w14:paraId="35895DDA" w14:textId="04B48D28"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71E23887" w14:textId="47F02231"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0E9F8610"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PUNTA DE RIEL </w:t>
            </w:r>
          </w:p>
        </w:tc>
        <w:tc>
          <w:tcPr>
            <w:tcW w:w="1197" w:type="dxa"/>
            <w:tcBorders>
              <w:top w:val="nil"/>
              <w:left w:val="nil"/>
              <w:bottom w:val="single" w:sz="4" w:space="0" w:color="auto"/>
              <w:right w:val="single" w:sz="4" w:space="0" w:color="auto"/>
            </w:tcBorders>
            <w:shd w:val="clear" w:color="auto" w:fill="auto"/>
            <w:noWrap/>
            <w:vAlign w:val="bottom"/>
            <w:hideMark/>
          </w:tcPr>
          <w:p w14:paraId="18E6C06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BELEN GUIJAT</w:t>
            </w:r>
          </w:p>
        </w:tc>
        <w:tc>
          <w:tcPr>
            <w:tcW w:w="941" w:type="dxa"/>
            <w:tcBorders>
              <w:top w:val="nil"/>
              <w:left w:val="nil"/>
              <w:bottom w:val="single" w:sz="4" w:space="0" w:color="auto"/>
              <w:right w:val="single" w:sz="4" w:space="0" w:color="auto"/>
            </w:tcBorders>
            <w:shd w:val="clear" w:color="auto" w:fill="auto"/>
            <w:noWrap/>
            <w:vAlign w:val="bottom"/>
            <w:hideMark/>
          </w:tcPr>
          <w:p w14:paraId="676FBF73"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45109A09"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245165B2"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B5E6229"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26</w:t>
            </w:r>
          </w:p>
        </w:tc>
        <w:tc>
          <w:tcPr>
            <w:tcW w:w="3317" w:type="dxa"/>
            <w:tcBorders>
              <w:top w:val="nil"/>
              <w:left w:val="nil"/>
              <w:bottom w:val="single" w:sz="4" w:space="0" w:color="auto"/>
              <w:right w:val="single" w:sz="4" w:space="0" w:color="auto"/>
            </w:tcBorders>
            <w:shd w:val="clear" w:color="auto" w:fill="auto"/>
            <w:noWrap/>
            <w:vAlign w:val="bottom"/>
            <w:hideMark/>
          </w:tcPr>
          <w:p w14:paraId="1EE8C11F"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ROSA LUZ TORRES VDA. DE RAMOS</w:t>
            </w:r>
          </w:p>
        </w:tc>
        <w:tc>
          <w:tcPr>
            <w:tcW w:w="1239" w:type="dxa"/>
            <w:tcBorders>
              <w:top w:val="nil"/>
              <w:left w:val="nil"/>
              <w:bottom w:val="single" w:sz="4" w:space="0" w:color="auto"/>
              <w:right w:val="single" w:sz="4" w:space="0" w:color="auto"/>
            </w:tcBorders>
            <w:shd w:val="clear" w:color="auto" w:fill="auto"/>
            <w:noWrap/>
          </w:tcPr>
          <w:p w14:paraId="62459069" w14:textId="1D97F0EE"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21C1F74B" w14:textId="625C9A79"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2938C859"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COL. BUENA VISTA </w:t>
            </w:r>
          </w:p>
        </w:tc>
        <w:tc>
          <w:tcPr>
            <w:tcW w:w="1197" w:type="dxa"/>
            <w:tcBorders>
              <w:top w:val="nil"/>
              <w:left w:val="nil"/>
              <w:bottom w:val="single" w:sz="4" w:space="0" w:color="auto"/>
              <w:right w:val="single" w:sz="4" w:space="0" w:color="auto"/>
            </w:tcBorders>
            <w:shd w:val="clear" w:color="auto" w:fill="auto"/>
            <w:noWrap/>
            <w:vAlign w:val="bottom"/>
            <w:hideMark/>
          </w:tcPr>
          <w:p w14:paraId="026AB87B"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LAS PIEDRAS</w:t>
            </w:r>
          </w:p>
        </w:tc>
        <w:tc>
          <w:tcPr>
            <w:tcW w:w="941" w:type="dxa"/>
            <w:tcBorders>
              <w:top w:val="nil"/>
              <w:left w:val="nil"/>
              <w:bottom w:val="single" w:sz="4" w:space="0" w:color="auto"/>
              <w:right w:val="single" w:sz="4" w:space="0" w:color="auto"/>
            </w:tcBorders>
            <w:shd w:val="clear" w:color="auto" w:fill="auto"/>
            <w:noWrap/>
            <w:vAlign w:val="bottom"/>
            <w:hideMark/>
          </w:tcPr>
          <w:p w14:paraId="5333F85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SI</w:t>
            </w:r>
          </w:p>
        </w:tc>
        <w:tc>
          <w:tcPr>
            <w:tcW w:w="146" w:type="dxa"/>
            <w:vAlign w:val="center"/>
            <w:hideMark/>
          </w:tcPr>
          <w:p w14:paraId="0BCBCBAD"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343F0C9D"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1B719D4"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27</w:t>
            </w:r>
          </w:p>
        </w:tc>
        <w:tc>
          <w:tcPr>
            <w:tcW w:w="3317" w:type="dxa"/>
            <w:tcBorders>
              <w:top w:val="nil"/>
              <w:left w:val="nil"/>
              <w:bottom w:val="single" w:sz="4" w:space="0" w:color="auto"/>
              <w:right w:val="single" w:sz="4" w:space="0" w:color="auto"/>
            </w:tcBorders>
            <w:shd w:val="clear" w:color="auto" w:fill="auto"/>
            <w:noWrap/>
            <w:vAlign w:val="bottom"/>
            <w:hideMark/>
          </w:tcPr>
          <w:p w14:paraId="4866D4BF"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ANIBAL LEODAN LEMUS MEJIA</w:t>
            </w:r>
          </w:p>
        </w:tc>
        <w:tc>
          <w:tcPr>
            <w:tcW w:w="1239" w:type="dxa"/>
            <w:tcBorders>
              <w:top w:val="nil"/>
              <w:left w:val="nil"/>
              <w:bottom w:val="single" w:sz="4" w:space="0" w:color="auto"/>
              <w:right w:val="single" w:sz="4" w:space="0" w:color="auto"/>
            </w:tcBorders>
            <w:shd w:val="clear" w:color="auto" w:fill="auto"/>
            <w:noWrap/>
          </w:tcPr>
          <w:p w14:paraId="2BFC9175" w14:textId="6902932E"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136508D4" w14:textId="159F0AA5"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26105FE5"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SANTA RITA </w:t>
            </w:r>
          </w:p>
        </w:tc>
        <w:tc>
          <w:tcPr>
            <w:tcW w:w="1197" w:type="dxa"/>
            <w:tcBorders>
              <w:top w:val="nil"/>
              <w:left w:val="nil"/>
              <w:bottom w:val="single" w:sz="4" w:space="0" w:color="auto"/>
              <w:right w:val="single" w:sz="4" w:space="0" w:color="auto"/>
            </w:tcBorders>
            <w:shd w:val="clear" w:color="auto" w:fill="auto"/>
            <w:noWrap/>
            <w:vAlign w:val="bottom"/>
            <w:hideMark/>
          </w:tcPr>
          <w:p w14:paraId="5D3B947A"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SANTA RITA</w:t>
            </w:r>
          </w:p>
        </w:tc>
        <w:tc>
          <w:tcPr>
            <w:tcW w:w="941" w:type="dxa"/>
            <w:tcBorders>
              <w:top w:val="nil"/>
              <w:left w:val="nil"/>
              <w:bottom w:val="single" w:sz="4" w:space="0" w:color="auto"/>
              <w:right w:val="single" w:sz="4" w:space="0" w:color="auto"/>
            </w:tcBorders>
            <w:shd w:val="clear" w:color="auto" w:fill="auto"/>
            <w:noWrap/>
            <w:vAlign w:val="bottom"/>
            <w:hideMark/>
          </w:tcPr>
          <w:p w14:paraId="51BC06AD"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35590C71" w14:textId="77777777" w:rsidR="00A40B38" w:rsidRPr="00316FC9" w:rsidRDefault="00A40B38" w:rsidP="00A40B38">
            <w:pPr>
              <w:spacing w:after="0" w:line="240" w:lineRule="auto"/>
              <w:rPr>
                <w:rFonts w:eastAsia="Times New Roman"/>
                <w:sz w:val="20"/>
                <w:szCs w:val="20"/>
                <w:lang w:eastAsia="es-SV"/>
              </w:rPr>
            </w:pPr>
          </w:p>
        </w:tc>
      </w:tr>
      <w:tr w:rsidR="00A40B38" w:rsidRPr="00316FC9" w14:paraId="4C8CAE20" w14:textId="77777777" w:rsidTr="00A40B38">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1D3BA66"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28</w:t>
            </w:r>
          </w:p>
        </w:tc>
        <w:tc>
          <w:tcPr>
            <w:tcW w:w="3317" w:type="dxa"/>
            <w:tcBorders>
              <w:top w:val="nil"/>
              <w:left w:val="nil"/>
              <w:bottom w:val="single" w:sz="4" w:space="0" w:color="auto"/>
              <w:right w:val="single" w:sz="4" w:space="0" w:color="auto"/>
            </w:tcBorders>
            <w:shd w:val="clear" w:color="auto" w:fill="auto"/>
            <w:noWrap/>
            <w:vAlign w:val="bottom"/>
            <w:hideMark/>
          </w:tcPr>
          <w:p w14:paraId="62A2D350" w14:textId="77777777" w:rsidR="00A40B38" w:rsidRPr="00316FC9" w:rsidRDefault="00A40B38" w:rsidP="00A40B38">
            <w:pPr>
              <w:spacing w:after="0" w:line="240" w:lineRule="auto"/>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ANA ADELINA SANTOS MEJIA </w:t>
            </w:r>
          </w:p>
        </w:tc>
        <w:tc>
          <w:tcPr>
            <w:tcW w:w="1239" w:type="dxa"/>
            <w:tcBorders>
              <w:top w:val="nil"/>
              <w:left w:val="nil"/>
              <w:bottom w:val="single" w:sz="4" w:space="0" w:color="auto"/>
              <w:right w:val="single" w:sz="4" w:space="0" w:color="auto"/>
            </w:tcBorders>
            <w:shd w:val="clear" w:color="auto" w:fill="auto"/>
            <w:noWrap/>
          </w:tcPr>
          <w:p w14:paraId="1B91926F" w14:textId="22D538CF" w:rsidR="00A40B38" w:rsidRPr="00316FC9" w:rsidRDefault="00A40B38" w:rsidP="00A40B38">
            <w:pPr>
              <w:spacing w:after="0" w:line="240" w:lineRule="auto"/>
              <w:jc w:val="center"/>
              <w:rPr>
                <w:rFonts w:ascii="Calibri" w:eastAsia="Times New Roman" w:hAnsi="Calibri" w:cs="Calibri"/>
                <w:color w:val="000000"/>
                <w:sz w:val="22"/>
                <w:lang w:eastAsia="es-SV"/>
              </w:rPr>
            </w:pPr>
            <w:proofErr w:type="spellStart"/>
            <w:r w:rsidRPr="009F1E72">
              <w:rPr>
                <w:rFonts w:eastAsia="Calibri"/>
                <w:szCs w:val="24"/>
              </w:rPr>
              <w:t>xxxxxxxxxx</w:t>
            </w:r>
            <w:proofErr w:type="spellEnd"/>
            <w:r w:rsidRPr="009F1E72">
              <w:rPr>
                <w:rFonts w:eastAsia="Calibri"/>
                <w:szCs w:val="24"/>
              </w:rPr>
              <w:t xml:space="preserve"> </w:t>
            </w:r>
          </w:p>
        </w:tc>
        <w:tc>
          <w:tcPr>
            <w:tcW w:w="949" w:type="dxa"/>
            <w:tcBorders>
              <w:top w:val="nil"/>
              <w:left w:val="nil"/>
              <w:bottom w:val="single" w:sz="4" w:space="0" w:color="auto"/>
              <w:right w:val="single" w:sz="4" w:space="0" w:color="auto"/>
            </w:tcBorders>
            <w:shd w:val="clear" w:color="auto" w:fill="auto"/>
            <w:noWrap/>
            <w:vAlign w:val="bottom"/>
          </w:tcPr>
          <w:p w14:paraId="3AAB7528" w14:textId="11682AFE" w:rsidR="00A40B38" w:rsidRPr="00316FC9" w:rsidRDefault="00A40B38" w:rsidP="00A40B38">
            <w:pPr>
              <w:spacing w:after="0" w:line="240" w:lineRule="auto"/>
              <w:jc w:val="center"/>
              <w:rPr>
                <w:rFonts w:ascii="Calibri" w:eastAsia="Times New Roman" w:hAnsi="Calibri" w:cs="Calibri"/>
                <w:color w:val="000000"/>
                <w:sz w:val="22"/>
                <w:lang w:eastAsia="es-SV"/>
              </w:rPr>
            </w:pPr>
          </w:p>
        </w:tc>
        <w:tc>
          <w:tcPr>
            <w:tcW w:w="1289" w:type="dxa"/>
            <w:tcBorders>
              <w:top w:val="nil"/>
              <w:left w:val="nil"/>
              <w:bottom w:val="single" w:sz="4" w:space="0" w:color="auto"/>
              <w:right w:val="single" w:sz="4" w:space="0" w:color="auto"/>
            </w:tcBorders>
            <w:shd w:val="clear" w:color="auto" w:fill="auto"/>
            <w:noWrap/>
            <w:vAlign w:val="bottom"/>
            <w:hideMark/>
          </w:tcPr>
          <w:p w14:paraId="5EBA4849"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 xml:space="preserve">LOS AGUILARES </w:t>
            </w:r>
          </w:p>
        </w:tc>
        <w:tc>
          <w:tcPr>
            <w:tcW w:w="1197" w:type="dxa"/>
            <w:tcBorders>
              <w:top w:val="nil"/>
              <w:left w:val="nil"/>
              <w:bottom w:val="single" w:sz="4" w:space="0" w:color="auto"/>
              <w:right w:val="single" w:sz="4" w:space="0" w:color="auto"/>
            </w:tcBorders>
            <w:shd w:val="clear" w:color="auto" w:fill="auto"/>
            <w:noWrap/>
            <w:vAlign w:val="bottom"/>
            <w:hideMark/>
          </w:tcPr>
          <w:p w14:paraId="2B7400AC"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LA ISLA</w:t>
            </w:r>
          </w:p>
        </w:tc>
        <w:tc>
          <w:tcPr>
            <w:tcW w:w="941" w:type="dxa"/>
            <w:tcBorders>
              <w:top w:val="nil"/>
              <w:left w:val="nil"/>
              <w:bottom w:val="single" w:sz="4" w:space="0" w:color="auto"/>
              <w:right w:val="single" w:sz="4" w:space="0" w:color="auto"/>
            </w:tcBorders>
            <w:shd w:val="clear" w:color="auto" w:fill="auto"/>
            <w:noWrap/>
            <w:vAlign w:val="bottom"/>
            <w:hideMark/>
          </w:tcPr>
          <w:p w14:paraId="1C4A8C65" w14:textId="77777777" w:rsidR="00A40B38" w:rsidRPr="00316FC9" w:rsidRDefault="00A40B38" w:rsidP="00A40B38">
            <w:pPr>
              <w:spacing w:after="0" w:line="240" w:lineRule="auto"/>
              <w:jc w:val="center"/>
              <w:rPr>
                <w:rFonts w:ascii="Calibri" w:eastAsia="Times New Roman" w:hAnsi="Calibri" w:cs="Calibri"/>
                <w:color w:val="000000"/>
                <w:sz w:val="22"/>
                <w:lang w:eastAsia="es-SV"/>
              </w:rPr>
            </w:pPr>
            <w:r w:rsidRPr="00316FC9">
              <w:rPr>
                <w:rFonts w:ascii="Calibri" w:eastAsia="Times New Roman" w:hAnsi="Calibri" w:cs="Calibri"/>
                <w:color w:val="000000"/>
                <w:sz w:val="22"/>
                <w:lang w:eastAsia="es-SV"/>
              </w:rPr>
              <w:t>NO</w:t>
            </w:r>
          </w:p>
        </w:tc>
        <w:tc>
          <w:tcPr>
            <w:tcW w:w="146" w:type="dxa"/>
            <w:vAlign w:val="center"/>
            <w:hideMark/>
          </w:tcPr>
          <w:p w14:paraId="72F8C439" w14:textId="77777777" w:rsidR="00A40B38" w:rsidRPr="00316FC9" w:rsidRDefault="00A40B38" w:rsidP="00A40B38">
            <w:pPr>
              <w:spacing w:after="0" w:line="240" w:lineRule="auto"/>
              <w:rPr>
                <w:rFonts w:eastAsia="Times New Roman"/>
                <w:sz w:val="20"/>
                <w:szCs w:val="20"/>
                <w:lang w:eastAsia="es-SV"/>
              </w:rPr>
            </w:pPr>
          </w:p>
        </w:tc>
      </w:tr>
    </w:tbl>
    <w:p w14:paraId="0B9DB2D0" w14:textId="5AA06C52" w:rsidR="00A40858" w:rsidRPr="00FA5823" w:rsidRDefault="00FA5823" w:rsidP="001F56B1">
      <w:pPr>
        <w:spacing w:after="200" w:line="276" w:lineRule="auto"/>
        <w:jc w:val="both"/>
        <w:rPr>
          <w:rFonts w:eastAsia="Calibri"/>
          <w:szCs w:val="24"/>
        </w:rPr>
      </w:pPr>
      <w:r w:rsidRPr="00FA5823">
        <w:rPr>
          <w:rFonts w:eastAsia="Calibri"/>
          <w:szCs w:val="24"/>
        </w:rPr>
        <w:t xml:space="preserve">COMUNIQUESE. </w:t>
      </w:r>
    </w:p>
    <w:p w14:paraId="5B1B26D1" w14:textId="3BAD0049" w:rsidR="00C5300B" w:rsidRPr="00C5300B" w:rsidRDefault="00C5300B" w:rsidP="001F56B1">
      <w:pPr>
        <w:spacing w:after="200" w:line="276" w:lineRule="auto"/>
        <w:jc w:val="both"/>
        <w:rPr>
          <w:rFonts w:eastAsia="Calibri"/>
          <w:b/>
          <w:bCs/>
          <w:szCs w:val="24"/>
          <w:u w:val="single"/>
        </w:rPr>
      </w:pPr>
    </w:p>
    <w:p w14:paraId="76F0BA9F" w14:textId="564D370D" w:rsidR="00C5300B" w:rsidRDefault="00C5300B" w:rsidP="001F56B1">
      <w:pPr>
        <w:spacing w:after="200" w:line="276" w:lineRule="auto"/>
        <w:jc w:val="both"/>
        <w:rPr>
          <w:rFonts w:eastAsia="Calibri"/>
          <w:b/>
          <w:bCs/>
          <w:szCs w:val="24"/>
          <w:u w:val="single"/>
        </w:rPr>
      </w:pPr>
      <w:r w:rsidRPr="00C5300B">
        <w:rPr>
          <w:rFonts w:eastAsia="Calibri"/>
          <w:b/>
          <w:bCs/>
          <w:szCs w:val="24"/>
          <w:u w:val="single"/>
        </w:rPr>
        <w:t xml:space="preserve">ACUERDO NÚMERO SIETE: </w:t>
      </w:r>
      <w:r w:rsidR="00DE5ED5">
        <w:rPr>
          <w:rFonts w:eastAsia="Calibri"/>
          <w:b/>
          <w:bCs/>
          <w:szCs w:val="24"/>
          <w:u w:val="single"/>
        </w:rPr>
        <w:t xml:space="preserve"> </w:t>
      </w:r>
    </w:p>
    <w:p w14:paraId="5B3143E7" w14:textId="77777777" w:rsidR="0031197B" w:rsidRPr="0031197B" w:rsidRDefault="0031197B" w:rsidP="0031197B">
      <w:pPr>
        <w:spacing w:after="0" w:line="240" w:lineRule="auto"/>
        <w:jc w:val="both"/>
        <w:rPr>
          <w:rFonts w:eastAsia="Calibri"/>
        </w:rPr>
      </w:pPr>
      <w:r w:rsidRPr="0031197B">
        <w:rPr>
          <w:rFonts w:eastAsia="Calibri"/>
        </w:rPr>
        <w:t>El Concejo Municipal, CONSIDERANDO:</w:t>
      </w:r>
    </w:p>
    <w:p w14:paraId="0C06CADD" w14:textId="77777777" w:rsidR="0031197B" w:rsidRPr="0031197B" w:rsidRDefault="0031197B" w:rsidP="0031197B">
      <w:pPr>
        <w:tabs>
          <w:tab w:val="left" w:pos="2137"/>
        </w:tabs>
        <w:spacing w:after="0" w:line="240" w:lineRule="auto"/>
        <w:jc w:val="both"/>
        <w:rPr>
          <w:rFonts w:eastAsia="Calibri"/>
        </w:rPr>
      </w:pPr>
    </w:p>
    <w:p w14:paraId="7BA140DF" w14:textId="77777777" w:rsidR="0031197B" w:rsidRPr="0031197B" w:rsidRDefault="0031197B" w:rsidP="0031197B">
      <w:pPr>
        <w:tabs>
          <w:tab w:val="left" w:pos="2137"/>
        </w:tabs>
        <w:spacing w:after="0" w:line="240" w:lineRule="auto"/>
        <w:jc w:val="both"/>
        <w:rPr>
          <w:rFonts w:eastAsia="Calibri"/>
        </w:rPr>
      </w:pPr>
      <w:r w:rsidRPr="0031197B">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74429AE0" w14:textId="77777777" w:rsidR="0031197B" w:rsidRPr="0031197B" w:rsidRDefault="0031197B" w:rsidP="0031197B">
      <w:pPr>
        <w:tabs>
          <w:tab w:val="left" w:pos="3005"/>
        </w:tabs>
        <w:spacing w:after="0" w:line="240" w:lineRule="auto"/>
        <w:jc w:val="both"/>
        <w:rPr>
          <w:rFonts w:eastAsia="Calibri"/>
        </w:rPr>
      </w:pPr>
      <w:r w:rsidRPr="0031197B">
        <w:rPr>
          <w:rFonts w:eastAsia="Calibri"/>
        </w:rPr>
        <w:tab/>
      </w:r>
    </w:p>
    <w:p w14:paraId="3A3C8AEC" w14:textId="77777777" w:rsidR="0031197B" w:rsidRPr="0031197B" w:rsidRDefault="0031197B" w:rsidP="0031197B">
      <w:pPr>
        <w:tabs>
          <w:tab w:val="left" w:pos="2137"/>
        </w:tabs>
        <w:spacing w:after="0" w:line="240" w:lineRule="auto"/>
        <w:jc w:val="both"/>
        <w:rPr>
          <w:rFonts w:eastAsia="Calibri"/>
        </w:rPr>
      </w:pPr>
      <w:r w:rsidRPr="0031197B">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3FAA49D7" w14:textId="77777777" w:rsidR="0031197B" w:rsidRPr="0031197B" w:rsidRDefault="0031197B" w:rsidP="0031197B">
      <w:pPr>
        <w:tabs>
          <w:tab w:val="left" w:pos="2137"/>
        </w:tabs>
        <w:spacing w:after="0" w:line="240" w:lineRule="auto"/>
        <w:jc w:val="both"/>
        <w:rPr>
          <w:rFonts w:eastAsia="Calibri"/>
        </w:rPr>
      </w:pPr>
    </w:p>
    <w:p w14:paraId="02DF893D" w14:textId="77777777" w:rsidR="0031197B" w:rsidRPr="0031197B" w:rsidRDefault="0031197B" w:rsidP="0031197B">
      <w:pPr>
        <w:tabs>
          <w:tab w:val="left" w:pos="2137"/>
        </w:tabs>
        <w:spacing w:after="0" w:line="240" w:lineRule="auto"/>
        <w:jc w:val="both"/>
        <w:rPr>
          <w:rFonts w:eastAsia="Calibri"/>
        </w:rPr>
      </w:pPr>
      <w:r w:rsidRPr="0031197B">
        <w:rPr>
          <w:rFonts w:eastAsia="Calibri"/>
        </w:rPr>
        <w:t>III.- Que la municipalidad, ha priorizado  “</w:t>
      </w:r>
      <w:r w:rsidRPr="0031197B">
        <w:rPr>
          <w:rFonts w:eastAsia="Calibri"/>
          <w:szCs w:val="24"/>
        </w:rPr>
        <w:t xml:space="preserve">Pavimentación De Concreto Hidráulico de calle en Caserío Santa Rita, Cantón Santa Rita Municipio de </w:t>
      </w:r>
      <w:proofErr w:type="spellStart"/>
      <w:r w:rsidRPr="0031197B">
        <w:rPr>
          <w:rFonts w:eastAsia="Calibri"/>
          <w:szCs w:val="24"/>
        </w:rPr>
        <w:t>Metapan</w:t>
      </w:r>
      <w:proofErr w:type="spellEnd"/>
      <w:r w:rsidRPr="0031197B">
        <w:rPr>
          <w:rFonts w:eastAsia="Calibri"/>
        </w:rPr>
        <w:t xml:space="preserve">” </w:t>
      </w:r>
    </w:p>
    <w:p w14:paraId="54A08B40" w14:textId="77777777" w:rsidR="0031197B" w:rsidRPr="0031197B" w:rsidRDefault="0031197B" w:rsidP="0031197B">
      <w:pPr>
        <w:tabs>
          <w:tab w:val="left" w:pos="2137"/>
        </w:tabs>
        <w:spacing w:after="0" w:line="240" w:lineRule="auto"/>
        <w:jc w:val="both"/>
        <w:rPr>
          <w:rFonts w:eastAsia="Calibri"/>
        </w:rPr>
      </w:pPr>
    </w:p>
    <w:p w14:paraId="2E0B08E5" w14:textId="77777777" w:rsidR="0031197B" w:rsidRPr="0031197B" w:rsidRDefault="0031197B" w:rsidP="0031197B">
      <w:pPr>
        <w:autoSpaceDE w:val="0"/>
        <w:autoSpaceDN w:val="0"/>
        <w:adjustRightInd w:val="0"/>
        <w:spacing w:after="0" w:line="240" w:lineRule="auto"/>
        <w:jc w:val="both"/>
        <w:rPr>
          <w:iCs/>
          <w:szCs w:val="24"/>
        </w:rPr>
      </w:pPr>
      <w:r w:rsidRPr="0031197B">
        <w:rPr>
          <w:iCs/>
          <w:szCs w:val="24"/>
        </w:rPr>
        <w:t xml:space="preserve">IV.- Que la Unidad de Ingeniería y Arquitectura elaboró la carpeta técnica por un monto de $136,112.83 cuyo presupuesto se ha seccionado en aportaciones de la administración municipal (o costos indirectos) por un monto de $56,638.38 y los Costos Directos del proyecto en concepto de Mano de Obra, Materiales y Gastos Diversos, por un monto de $79,474.45;   </w:t>
      </w:r>
    </w:p>
    <w:p w14:paraId="78610038" w14:textId="77777777" w:rsidR="0031197B" w:rsidRPr="0031197B" w:rsidRDefault="0031197B" w:rsidP="0031197B">
      <w:pPr>
        <w:autoSpaceDE w:val="0"/>
        <w:autoSpaceDN w:val="0"/>
        <w:adjustRightInd w:val="0"/>
        <w:spacing w:after="0" w:line="240" w:lineRule="auto"/>
        <w:jc w:val="both"/>
        <w:rPr>
          <w:rFonts w:eastAsia="Calibri"/>
        </w:rPr>
      </w:pPr>
    </w:p>
    <w:p w14:paraId="3C526C0A" w14:textId="77777777" w:rsidR="0031197B" w:rsidRPr="0031197B" w:rsidRDefault="0031197B" w:rsidP="0031197B">
      <w:pPr>
        <w:spacing w:line="256" w:lineRule="auto"/>
        <w:rPr>
          <w:rFonts w:eastAsia="Calibri"/>
        </w:rPr>
      </w:pPr>
      <w:r w:rsidRPr="0031197B">
        <w:rPr>
          <w:rFonts w:eastAsia="Calibri"/>
          <w:b/>
        </w:rPr>
        <w:t>POR TANTO,</w:t>
      </w:r>
      <w:r w:rsidRPr="0031197B">
        <w:rPr>
          <w:rFonts w:eastAsia="Calibri"/>
        </w:rPr>
        <w:t xml:space="preserve"> El Concejo Municipal en uso de las facultades que el Código Municipal les confiere </w:t>
      </w:r>
      <w:r w:rsidRPr="0031197B">
        <w:rPr>
          <w:rFonts w:eastAsia="Calibri"/>
          <w:b/>
        </w:rPr>
        <w:t>ACUERDA:</w:t>
      </w:r>
    </w:p>
    <w:p w14:paraId="410793AC" w14:textId="77777777" w:rsidR="0031197B" w:rsidRPr="0031197B" w:rsidRDefault="0031197B" w:rsidP="0031197B">
      <w:pPr>
        <w:tabs>
          <w:tab w:val="left" w:pos="2137"/>
        </w:tabs>
        <w:spacing w:after="0" w:line="240" w:lineRule="auto"/>
        <w:jc w:val="both"/>
        <w:rPr>
          <w:rFonts w:eastAsia="Calibri"/>
          <w:highlight w:val="yellow"/>
        </w:rPr>
      </w:pPr>
    </w:p>
    <w:p w14:paraId="5AB917BB" w14:textId="77777777" w:rsidR="0031197B" w:rsidRPr="0031197B" w:rsidRDefault="0031197B" w:rsidP="008D53BD">
      <w:pPr>
        <w:numPr>
          <w:ilvl w:val="0"/>
          <w:numId w:val="508"/>
        </w:numPr>
        <w:spacing w:after="0" w:line="240" w:lineRule="auto"/>
        <w:contextualSpacing/>
        <w:jc w:val="both"/>
        <w:rPr>
          <w:rFonts w:eastAsia="Calibri"/>
          <w:b/>
          <w:color w:val="000000"/>
          <w:szCs w:val="24"/>
        </w:rPr>
      </w:pPr>
      <w:r w:rsidRPr="0031197B">
        <w:rPr>
          <w:rFonts w:eastAsia="Calibri"/>
          <w:color w:val="000000"/>
          <w:szCs w:val="24"/>
        </w:rPr>
        <w:t xml:space="preserve">Ejecutar el proyecto </w:t>
      </w:r>
      <w:r w:rsidRPr="0031197B">
        <w:rPr>
          <w:rFonts w:eastAsia="Calibri"/>
        </w:rPr>
        <w:t>“</w:t>
      </w:r>
      <w:r w:rsidRPr="0031197B">
        <w:rPr>
          <w:rFonts w:eastAsia="Calibri"/>
          <w:b/>
          <w:szCs w:val="24"/>
        </w:rPr>
        <w:t>PAVIMENTACIÓN DE CONCRETO HIDRÁULICO DE CALLE EN CASERÍO SANTA RITA, CANTÓN SANTA RITA MUNICIPIO DE METAPAN</w:t>
      </w:r>
      <w:r w:rsidRPr="0031197B">
        <w:rPr>
          <w:rFonts w:eastAsia="Calibri"/>
        </w:rPr>
        <w:t xml:space="preserve">” </w:t>
      </w:r>
      <w:r w:rsidRPr="0031197B">
        <w:rPr>
          <w:rFonts w:eastAsia="Calibri"/>
          <w:color w:val="000000"/>
          <w:szCs w:val="24"/>
        </w:rPr>
        <w:t xml:space="preserve">Bajo la modalidad de ADMINISTRACIÓN, con fuente de financiamiento FONDOS </w:t>
      </w:r>
      <w:r w:rsidRPr="0031197B">
        <w:rPr>
          <w:rFonts w:eastAsia="Calibri"/>
          <w:color w:val="000000"/>
          <w:szCs w:val="24"/>
          <w:lang w:eastAsia="es-ES"/>
        </w:rPr>
        <w:t xml:space="preserve">FODES 75% FR </w:t>
      </w:r>
      <w:r w:rsidRPr="0031197B">
        <w:rPr>
          <w:bCs/>
        </w:rPr>
        <w:t>120-LIBRE DISPONIBILIDAD</w:t>
      </w:r>
      <w:r w:rsidRPr="0031197B">
        <w:rPr>
          <w:rFonts w:eastAsia="Calibri"/>
          <w:color w:val="000000"/>
          <w:szCs w:val="24"/>
          <w:lang w:eastAsia="es-ES"/>
        </w:rPr>
        <w:t xml:space="preserve"> </w:t>
      </w:r>
      <w:r w:rsidRPr="0031197B">
        <w:rPr>
          <w:rFonts w:eastAsia="Calibri"/>
          <w:color w:val="000000"/>
          <w:szCs w:val="24"/>
        </w:rPr>
        <w:t xml:space="preserve"> </w:t>
      </w:r>
      <w:r w:rsidRPr="0031197B">
        <w:rPr>
          <w:rFonts w:eastAsia="Calibri"/>
          <w:szCs w:val="24"/>
        </w:rPr>
        <w:t xml:space="preserve">El supervisor encargado para el proyecto antes relacionado será el </w:t>
      </w:r>
      <w:proofErr w:type="spellStart"/>
      <w:r w:rsidRPr="0031197B">
        <w:rPr>
          <w:rFonts w:eastAsia="Calibri"/>
          <w:szCs w:val="24"/>
        </w:rPr>
        <w:t>Tec</w:t>
      </w:r>
      <w:proofErr w:type="spellEnd"/>
      <w:r w:rsidRPr="0031197B">
        <w:rPr>
          <w:rFonts w:eastAsia="Calibri"/>
          <w:szCs w:val="24"/>
        </w:rPr>
        <w:t>. Concepción Manuel Magaña la</w:t>
      </w:r>
      <w:r w:rsidRPr="0031197B">
        <w:rPr>
          <w:rFonts w:eastAsia="Calibri"/>
          <w:color w:val="000000"/>
          <w:szCs w:val="24"/>
        </w:rPr>
        <w:t xml:space="preserve"> formuladora de la Carpeta Técnica del referido proyecto es la Arq. Karina Lisseth Arana </w:t>
      </w:r>
      <w:proofErr w:type="spellStart"/>
      <w:r w:rsidRPr="0031197B">
        <w:rPr>
          <w:rFonts w:eastAsia="Calibri"/>
          <w:color w:val="000000"/>
          <w:szCs w:val="24"/>
        </w:rPr>
        <w:t>Mancia</w:t>
      </w:r>
      <w:proofErr w:type="spellEnd"/>
      <w:r w:rsidRPr="0031197B">
        <w:rPr>
          <w:rFonts w:eastAsia="Calibri"/>
          <w:color w:val="000000"/>
          <w:szCs w:val="24"/>
        </w:rPr>
        <w:t>, quien además será la responsable de elaborar las Órdenes de Cambio y Obras Adicionales que fueren necesarias para la correcta ejecución del mismo;</w:t>
      </w:r>
    </w:p>
    <w:p w14:paraId="09D05081" w14:textId="77777777" w:rsidR="0031197B" w:rsidRPr="0031197B" w:rsidRDefault="0031197B" w:rsidP="0031197B">
      <w:pPr>
        <w:spacing w:after="0" w:line="240" w:lineRule="auto"/>
        <w:ind w:left="720"/>
        <w:contextualSpacing/>
        <w:jc w:val="both"/>
        <w:rPr>
          <w:rFonts w:eastAsia="Calibri"/>
          <w:b/>
          <w:color w:val="000000"/>
          <w:szCs w:val="24"/>
        </w:rPr>
      </w:pPr>
    </w:p>
    <w:p w14:paraId="17AD2A1A" w14:textId="77777777" w:rsidR="0031197B" w:rsidRPr="0031197B" w:rsidRDefault="0031197B" w:rsidP="008D53BD">
      <w:pPr>
        <w:numPr>
          <w:ilvl w:val="0"/>
          <w:numId w:val="508"/>
        </w:numPr>
        <w:spacing w:after="0" w:line="240" w:lineRule="auto"/>
        <w:contextualSpacing/>
        <w:jc w:val="both"/>
        <w:rPr>
          <w:rFonts w:eastAsia="Calibri"/>
          <w:b/>
          <w:color w:val="000000"/>
          <w:szCs w:val="24"/>
        </w:rPr>
      </w:pPr>
      <w:r w:rsidRPr="0031197B">
        <w:rPr>
          <w:rFonts w:eastAsia="Calibri"/>
          <w:szCs w:val="24"/>
          <w:lang w:eastAsia="es-ES"/>
        </w:rPr>
        <w:t>Erogar la suma</w:t>
      </w:r>
      <w:r w:rsidRPr="0031197B">
        <w:rPr>
          <w:rFonts w:eastAsia="Calibri"/>
          <w:b/>
          <w:szCs w:val="24"/>
          <w:lang w:eastAsia="es-ES"/>
        </w:rPr>
        <w:t xml:space="preserve"> SETENTA Y NUEVE MIL CUATROCIENTOS SETENTA Y CUATRO  45/100 DÓLARES DE LOS ESTADOS UNIDOS DE AMÉRICA. ($79,474.45) </w:t>
      </w:r>
      <w:r w:rsidRPr="0031197B">
        <w:rPr>
          <w:rFonts w:eastAsia="Calibri"/>
          <w:color w:val="000000"/>
          <w:szCs w:val="24"/>
          <w:lang w:eastAsia="es-ES"/>
        </w:rPr>
        <w:t>Para sufragar los gastos que ocasionara la ejecución del proyecto</w:t>
      </w:r>
      <w:r w:rsidRPr="0031197B">
        <w:rPr>
          <w:rFonts w:eastAsia="Calibri"/>
          <w:b/>
          <w:szCs w:val="24"/>
        </w:rPr>
        <w:t xml:space="preserve"> </w:t>
      </w:r>
      <w:r w:rsidRPr="0031197B">
        <w:rPr>
          <w:rFonts w:eastAsia="Calibri"/>
        </w:rPr>
        <w:t>“</w:t>
      </w:r>
      <w:r w:rsidRPr="0031197B">
        <w:rPr>
          <w:rFonts w:eastAsia="Calibri"/>
          <w:b/>
          <w:szCs w:val="24"/>
        </w:rPr>
        <w:t>PAVIMENTACIÓN DE CONCRETO HIDRÁULICO DE CALLE EN CASERÍO SANTA RITA, CANTÓN SANTA RITA MUNICIPIO DE METAPAN</w:t>
      </w:r>
      <w:r w:rsidRPr="0031197B">
        <w:rPr>
          <w:rFonts w:eastAsia="Calibri"/>
        </w:rPr>
        <w:t xml:space="preserve">” </w:t>
      </w:r>
      <w:r w:rsidRPr="0031197B">
        <w:rPr>
          <w:rFonts w:eastAsia="Calibri"/>
          <w:color w:val="000000"/>
          <w:szCs w:val="24"/>
          <w:lang w:eastAsia="es-ES"/>
        </w:rPr>
        <w:t xml:space="preserve">Bajo la modalidad de ADMINISTRACIÓN, con fuente de financiamiento FONDOS FODES 75% FR </w:t>
      </w:r>
      <w:r w:rsidRPr="0031197B">
        <w:rPr>
          <w:bCs/>
        </w:rPr>
        <w:t>120-LIBRE DISPONIBILIDAD</w:t>
      </w:r>
      <w:r w:rsidRPr="0031197B">
        <w:rPr>
          <w:rFonts w:eastAsia="Calibri"/>
          <w:color w:val="000000"/>
          <w:szCs w:val="24"/>
          <w:lang w:eastAsia="es-ES"/>
        </w:rPr>
        <w:t xml:space="preserve"> Código </w:t>
      </w:r>
      <w:proofErr w:type="spellStart"/>
      <w:r w:rsidRPr="0031197B">
        <w:rPr>
          <w:rFonts w:eastAsia="Calibri"/>
          <w:color w:val="000000"/>
          <w:szCs w:val="24"/>
          <w:lang w:eastAsia="es-ES"/>
        </w:rPr>
        <w:t>N°</w:t>
      </w:r>
      <w:proofErr w:type="spellEnd"/>
      <w:r w:rsidRPr="0031197B">
        <w:rPr>
          <w:rFonts w:eastAsia="Calibri"/>
          <w:color w:val="000000"/>
          <w:szCs w:val="24"/>
          <w:lang w:eastAsia="es-ES"/>
        </w:rPr>
        <w:t xml:space="preserve"> </w:t>
      </w:r>
      <w:r w:rsidRPr="0031197B">
        <w:rPr>
          <w:rFonts w:eastAsia="Calibri"/>
          <w:szCs w:val="24"/>
        </w:rPr>
        <w:t>2212011</w:t>
      </w:r>
      <w:r w:rsidRPr="0031197B">
        <w:rPr>
          <w:rFonts w:eastAsia="Calibri"/>
          <w:color w:val="000000"/>
          <w:szCs w:val="24"/>
          <w:lang w:eastAsia="es-ES"/>
        </w:rPr>
        <w:t xml:space="preserve"> </w:t>
      </w:r>
      <w:r w:rsidRPr="0031197B">
        <w:rPr>
          <w:rFonts w:eastAsia="Calibri"/>
          <w:szCs w:val="24"/>
          <w:lang w:eastAsia="es-ES"/>
        </w:rPr>
        <w:t>el administrador de contrato y/</w:t>
      </w:r>
      <w:proofErr w:type="spellStart"/>
      <w:r w:rsidRPr="0031197B">
        <w:rPr>
          <w:rFonts w:eastAsia="Calibri"/>
          <w:szCs w:val="24"/>
          <w:lang w:eastAsia="es-ES"/>
        </w:rPr>
        <w:t>o</w:t>
      </w:r>
      <w:proofErr w:type="spellEnd"/>
      <w:r w:rsidRPr="0031197B">
        <w:rPr>
          <w:rFonts w:eastAsia="Calibri"/>
          <w:szCs w:val="24"/>
          <w:lang w:eastAsia="es-ES"/>
        </w:rPr>
        <w:t xml:space="preserve"> orden de compra será el Sr. </w:t>
      </w:r>
      <w:r w:rsidRPr="0031197B">
        <w:t>Rigoberto Monzón</w:t>
      </w:r>
    </w:p>
    <w:p w14:paraId="6934D4A0" w14:textId="77777777" w:rsidR="0031197B" w:rsidRPr="0031197B" w:rsidRDefault="0031197B" w:rsidP="0031197B">
      <w:pPr>
        <w:spacing w:line="256" w:lineRule="auto"/>
        <w:ind w:left="720"/>
        <w:contextualSpacing/>
        <w:rPr>
          <w:rFonts w:eastAsia="Calibri"/>
          <w:b/>
          <w:color w:val="FF0000"/>
          <w:szCs w:val="24"/>
        </w:rPr>
      </w:pPr>
    </w:p>
    <w:p w14:paraId="2ACDEC45" w14:textId="77777777" w:rsidR="0031197B" w:rsidRPr="0031197B" w:rsidRDefault="0031197B" w:rsidP="008D53BD">
      <w:pPr>
        <w:numPr>
          <w:ilvl w:val="0"/>
          <w:numId w:val="508"/>
        </w:numPr>
        <w:spacing w:after="0" w:line="240" w:lineRule="auto"/>
        <w:contextualSpacing/>
        <w:jc w:val="both"/>
        <w:rPr>
          <w:rFonts w:eastAsia="Calibri"/>
          <w:color w:val="000000"/>
          <w:szCs w:val="24"/>
        </w:rPr>
      </w:pPr>
      <w:r w:rsidRPr="0031197B">
        <w:rPr>
          <w:rFonts w:eastAsia="Calibri"/>
          <w:color w:val="000000"/>
          <w:szCs w:val="24"/>
        </w:rPr>
        <w:t>Solicitar al Banco Hipotecario de El Salvador, Sucursal Metapán la apertura de la cuenta corriente a la vista a favor de esta Alcaldía, por la suma de</w:t>
      </w:r>
      <w:r w:rsidRPr="0031197B">
        <w:rPr>
          <w:rFonts w:eastAsia="Calibri"/>
          <w:b/>
          <w:szCs w:val="24"/>
          <w:lang w:eastAsia="es-ES"/>
        </w:rPr>
        <w:t xml:space="preserve"> SETENTA Y NUEVE MIL CUATROCIENTOS SETENTA Y CUATRO  45/100 DÓLARES DE LOS ESTADOS UNIDOS DE AMÉRICA. ($79,474.45) </w:t>
      </w:r>
      <w:r w:rsidRPr="0031197B">
        <w:rPr>
          <w:rFonts w:eastAsia="Calibri"/>
          <w:color w:val="000000"/>
          <w:szCs w:val="24"/>
          <w:lang w:eastAsia="es-ES"/>
        </w:rPr>
        <w:t>Para sufragar los gastos que ocasionara la ejecución del proyecto</w:t>
      </w:r>
      <w:r w:rsidRPr="0031197B">
        <w:rPr>
          <w:rFonts w:eastAsia="Calibri"/>
          <w:b/>
          <w:szCs w:val="24"/>
        </w:rPr>
        <w:t xml:space="preserve"> </w:t>
      </w:r>
      <w:r w:rsidRPr="0031197B">
        <w:rPr>
          <w:rFonts w:eastAsia="Calibri"/>
        </w:rPr>
        <w:t>“</w:t>
      </w:r>
      <w:r w:rsidRPr="0031197B">
        <w:rPr>
          <w:rFonts w:eastAsia="Calibri"/>
          <w:b/>
          <w:szCs w:val="24"/>
        </w:rPr>
        <w:t>PAVIMENTACIÓN DE CONCRETO HIDRÁULICO DE CALLE EN CASERÍO SANTA RITA, CANTÓN SANTA RITA MUNICIPIO DE METAPAN</w:t>
      </w:r>
      <w:r w:rsidRPr="0031197B">
        <w:rPr>
          <w:rFonts w:eastAsia="Calibri"/>
        </w:rPr>
        <w:t>”</w:t>
      </w:r>
    </w:p>
    <w:p w14:paraId="38EDED5B" w14:textId="77777777" w:rsidR="0031197B" w:rsidRPr="0031197B" w:rsidRDefault="0031197B" w:rsidP="0031197B">
      <w:pPr>
        <w:spacing w:after="0" w:line="240" w:lineRule="auto"/>
        <w:contextualSpacing/>
        <w:jc w:val="both"/>
        <w:rPr>
          <w:rFonts w:eastAsia="Calibri"/>
          <w:color w:val="000000"/>
          <w:szCs w:val="24"/>
        </w:rPr>
      </w:pPr>
    </w:p>
    <w:p w14:paraId="1AB7912E" w14:textId="77777777" w:rsidR="0031197B" w:rsidRPr="0031197B" w:rsidRDefault="0031197B" w:rsidP="008D53BD">
      <w:pPr>
        <w:numPr>
          <w:ilvl w:val="0"/>
          <w:numId w:val="508"/>
        </w:numPr>
        <w:spacing w:after="0" w:line="240" w:lineRule="auto"/>
        <w:contextualSpacing/>
        <w:jc w:val="both"/>
        <w:rPr>
          <w:rFonts w:eastAsia="Calibri"/>
          <w:color w:val="000000"/>
          <w:szCs w:val="24"/>
        </w:rPr>
      </w:pPr>
      <w:r w:rsidRPr="0031197B">
        <w:rPr>
          <w:rFonts w:eastAsia="Calibri"/>
          <w:color w:val="000000"/>
          <w:szCs w:val="24"/>
        </w:rPr>
        <w:t>Asignar el nombre a la cuenta bancaria</w:t>
      </w:r>
      <w:r w:rsidRPr="0031197B">
        <w:rPr>
          <w:rFonts w:eastAsia="Calibri"/>
          <w:b/>
          <w:color w:val="000000"/>
          <w:szCs w:val="24"/>
        </w:rPr>
        <w:t xml:space="preserve"> </w:t>
      </w:r>
      <w:r w:rsidRPr="0031197B">
        <w:rPr>
          <w:rFonts w:eastAsia="Calibri"/>
        </w:rPr>
        <w:t>“</w:t>
      </w:r>
      <w:r w:rsidRPr="0031197B">
        <w:rPr>
          <w:rFonts w:eastAsia="Calibri"/>
          <w:b/>
          <w:szCs w:val="24"/>
        </w:rPr>
        <w:t>PAVIMENTACIÓN DE CONCRETO HIDRÁULICO DE CALLE EN CASERÍO SANTA RITA, CANTÓN SANTA RITA MUNICIPIO DE METAPAN</w:t>
      </w:r>
      <w:r w:rsidRPr="0031197B">
        <w:rPr>
          <w:rFonts w:eastAsia="Calibri"/>
        </w:rPr>
        <w:t>”</w:t>
      </w:r>
      <w:r w:rsidRPr="0031197B">
        <w:rPr>
          <w:rFonts w:eastAsia="Calibri"/>
          <w:b/>
          <w:szCs w:val="24"/>
        </w:rPr>
        <w:t xml:space="preserve"> </w:t>
      </w:r>
      <w:r w:rsidRPr="0031197B">
        <w:rPr>
          <w:bCs/>
        </w:rPr>
        <w:t xml:space="preserve">Nómbrese como refrendarios a los señores Denis Edgardo Pacheco Martínez, Primer Regidor Propietario, Neftalí Rosales Peraza, Tercer Regidor Propietario, </w:t>
      </w:r>
      <w:r w:rsidRPr="0031197B">
        <w:t xml:space="preserve">como REFRENDARIOS para que indistintamente firmen los cheques que extienda la Tesorera Municipal Sra. Delmy </w:t>
      </w:r>
      <w:proofErr w:type="spellStart"/>
      <w:r w:rsidRPr="0031197B">
        <w:t>Marilin</w:t>
      </w:r>
      <w:proofErr w:type="spellEnd"/>
      <w:r w:rsidRPr="0031197B">
        <w:t xml:space="preserve"> Murillos Jerónimo, siendo indispensable la firma del  Sr. Israel Peraza Guerra, Alcalde Municipal y de la tesorera Delmy </w:t>
      </w:r>
      <w:proofErr w:type="spellStart"/>
      <w:r w:rsidRPr="0031197B">
        <w:t>Marilin</w:t>
      </w:r>
      <w:proofErr w:type="spellEnd"/>
      <w:r w:rsidRPr="0031197B">
        <w:t xml:space="preserve"> Murillos Jerónimo y los restantes indistintamente firmen los cheques, los cuales constaran de tres firmas.</w:t>
      </w:r>
      <w:r w:rsidRPr="0031197B">
        <w:rPr>
          <w:rFonts w:eastAsia="Calibri"/>
          <w:color w:val="000000"/>
          <w:szCs w:val="24"/>
        </w:rPr>
        <w:t xml:space="preserve"> Comuníquese al </w:t>
      </w:r>
      <w:r w:rsidRPr="0031197B">
        <w:rPr>
          <w:rFonts w:eastAsia="Calibri"/>
          <w:b/>
          <w:color w:val="000000"/>
          <w:szCs w:val="24"/>
        </w:rPr>
        <w:t xml:space="preserve">BANCO HIPOTECARIO DE EL SALVADOR, </w:t>
      </w:r>
      <w:r w:rsidRPr="0031197B">
        <w:rPr>
          <w:rFonts w:eastAsia="Calibri"/>
          <w:color w:val="000000"/>
          <w:szCs w:val="24"/>
        </w:rPr>
        <w:t xml:space="preserve">para la apertura de la cuenta en mención. Autorizando En este mismo acto a la Sra. Delmy </w:t>
      </w:r>
      <w:proofErr w:type="spellStart"/>
      <w:r w:rsidRPr="0031197B">
        <w:rPr>
          <w:rFonts w:eastAsia="Calibri"/>
          <w:color w:val="000000"/>
          <w:szCs w:val="24"/>
        </w:rPr>
        <w:t>Marilin</w:t>
      </w:r>
      <w:proofErr w:type="spellEnd"/>
      <w:r w:rsidRPr="0031197B">
        <w:rPr>
          <w:rFonts w:eastAsia="Calibri"/>
          <w:color w:val="000000"/>
          <w:szCs w:val="24"/>
        </w:rPr>
        <w:t xml:space="preserve"> Murillos para que emita cheque de la cuenta 00500006746</w:t>
      </w:r>
      <w:r w:rsidRPr="0031197B">
        <w:rPr>
          <w:rFonts w:eastAsia="Calibri"/>
          <w:b/>
          <w:color w:val="000000"/>
          <w:szCs w:val="24"/>
        </w:rPr>
        <w:t xml:space="preserve"> FODES 75%</w:t>
      </w:r>
      <w:r w:rsidRPr="0031197B">
        <w:rPr>
          <w:rFonts w:eastAsia="Calibri"/>
          <w:color w:val="000000"/>
          <w:szCs w:val="24"/>
        </w:rPr>
        <w:t xml:space="preserve"> </w:t>
      </w:r>
      <w:r w:rsidRPr="0031197B">
        <w:rPr>
          <w:rFonts w:eastAsia="Calibri"/>
          <w:b/>
          <w:color w:val="000000"/>
          <w:szCs w:val="24"/>
        </w:rPr>
        <w:t>FR</w:t>
      </w:r>
      <w:r w:rsidRPr="0031197B">
        <w:rPr>
          <w:rFonts w:eastAsia="Calibri"/>
          <w:color w:val="000000"/>
          <w:szCs w:val="24"/>
        </w:rPr>
        <w:t>-</w:t>
      </w:r>
      <w:r w:rsidRPr="0031197B">
        <w:rPr>
          <w:rFonts w:eastAsia="Calibri"/>
          <w:b/>
          <w:bCs/>
          <w:color w:val="000000"/>
          <w:szCs w:val="24"/>
        </w:rPr>
        <w:t>120 LIBRE DISPONIBILIDAD</w:t>
      </w:r>
      <w:r w:rsidRPr="0031197B">
        <w:rPr>
          <w:rFonts w:eastAsia="Calibri"/>
          <w:color w:val="000000"/>
          <w:szCs w:val="24"/>
        </w:rPr>
        <w:t xml:space="preserve"> </w:t>
      </w:r>
      <w:r w:rsidRPr="0031197B">
        <w:rPr>
          <w:rFonts w:eastAsia="Calibri"/>
          <w:b/>
          <w:color w:val="000000"/>
          <w:szCs w:val="24"/>
        </w:rPr>
        <w:t xml:space="preserve">del Banco Hipotecario, </w:t>
      </w:r>
      <w:r w:rsidRPr="0031197B">
        <w:rPr>
          <w:rFonts w:eastAsia="Calibri"/>
          <w:color w:val="000000"/>
          <w:szCs w:val="24"/>
        </w:rPr>
        <w:t xml:space="preserve">por la suma de  </w:t>
      </w:r>
      <w:r w:rsidRPr="0031197B">
        <w:rPr>
          <w:rFonts w:eastAsia="Calibri"/>
          <w:b/>
          <w:szCs w:val="24"/>
          <w:lang w:eastAsia="es-ES"/>
        </w:rPr>
        <w:t xml:space="preserve">SETENTA Y NUEVE MIL CUATROCIENTOS SETENTA Y CUATRO  45/100 DÓLARES DE LOS ESTADOS UNIDOS DE AMÉRICA. ($79,474.45) </w:t>
      </w:r>
      <w:r w:rsidRPr="0031197B">
        <w:rPr>
          <w:rFonts w:eastAsia="Calibri"/>
          <w:color w:val="000000"/>
          <w:szCs w:val="24"/>
        </w:rPr>
        <w:t xml:space="preserve">para </w:t>
      </w:r>
      <w:proofErr w:type="spellStart"/>
      <w:r w:rsidRPr="0031197B">
        <w:rPr>
          <w:rFonts w:eastAsia="Calibri"/>
          <w:color w:val="000000"/>
          <w:szCs w:val="24"/>
        </w:rPr>
        <w:t>aperturar</w:t>
      </w:r>
      <w:proofErr w:type="spellEnd"/>
      <w:r w:rsidRPr="0031197B">
        <w:rPr>
          <w:rFonts w:eastAsia="Calibri"/>
          <w:color w:val="000000"/>
          <w:szCs w:val="24"/>
        </w:rPr>
        <w:t xml:space="preserve"> la cuenta del proyecto</w:t>
      </w:r>
      <w:r w:rsidRPr="0031197B">
        <w:rPr>
          <w:rFonts w:eastAsia="Calibri"/>
          <w:b/>
          <w:color w:val="000000"/>
          <w:szCs w:val="24"/>
        </w:rPr>
        <w:t xml:space="preserve"> </w:t>
      </w:r>
      <w:r w:rsidRPr="0031197B">
        <w:rPr>
          <w:rFonts w:eastAsia="Calibri"/>
          <w:color w:val="000000"/>
          <w:szCs w:val="24"/>
        </w:rPr>
        <w:t xml:space="preserve">de  </w:t>
      </w:r>
      <w:r w:rsidRPr="0031197B">
        <w:rPr>
          <w:rFonts w:eastAsia="Calibri"/>
          <w:b/>
          <w:szCs w:val="24"/>
        </w:rPr>
        <w:t>PAVIMENTACIÓN DE CONCRETO HIDRÁULICO DE CALLE EN CASERÍO SANTA RITA, CANTÓN SANTA RITA MUNICIPIO DE METAPAN</w:t>
      </w:r>
      <w:r w:rsidRPr="0031197B">
        <w:rPr>
          <w:rFonts w:eastAsia="Calibri"/>
        </w:rPr>
        <w:t>”</w:t>
      </w:r>
    </w:p>
    <w:p w14:paraId="0F495261" w14:textId="77777777" w:rsidR="0031197B" w:rsidRPr="0031197B" w:rsidRDefault="0031197B" w:rsidP="0031197B">
      <w:pPr>
        <w:spacing w:after="0" w:line="240" w:lineRule="auto"/>
        <w:ind w:left="720"/>
        <w:contextualSpacing/>
        <w:jc w:val="both"/>
        <w:rPr>
          <w:rFonts w:eastAsia="Calibri"/>
          <w:color w:val="000000"/>
          <w:szCs w:val="24"/>
        </w:rPr>
      </w:pPr>
    </w:p>
    <w:p w14:paraId="0AE9FD5A" w14:textId="77777777" w:rsidR="0031197B" w:rsidRPr="0031197B" w:rsidRDefault="0031197B" w:rsidP="008D53BD">
      <w:pPr>
        <w:numPr>
          <w:ilvl w:val="0"/>
          <w:numId w:val="508"/>
        </w:numPr>
        <w:spacing w:after="0" w:line="240" w:lineRule="auto"/>
        <w:contextualSpacing/>
        <w:jc w:val="both"/>
        <w:rPr>
          <w:rFonts w:eastAsia="Calibri"/>
          <w:color w:val="000000"/>
          <w:szCs w:val="24"/>
        </w:rPr>
      </w:pPr>
      <w:r w:rsidRPr="0031197B">
        <w:rPr>
          <w:rFonts w:eastAsia="Calibri"/>
          <w:szCs w:val="24"/>
        </w:rPr>
        <w:t>Autorizase a la jefatura de Presupuesto a realizar la siguiente Reprogramación Presupuestaria:</w:t>
      </w:r>
    </w:p>
    <w:p w14:paraId="4DA91C51" w14:textId="77777777" w:rsidR="0031197B" w:rsidRPr="0031197B" w:rsidRDefault="0031197B" w:rsidP="0031197B">
      <w:pPr>
        <w:spacing w:after="0" w:line="240" w:lineRule="auto"/>
        <w:ind w:left="720"/>
        <w:contextualSpacing/>
        <w:rPr>
          <w:rFonts w:eastAsia="Calibri"/>
          <w:color w:val="000000"/>
          <w:szCs w:val="24"/>
          <w:lang w:eastAsia="es-ES"/>
        </w:rPr>
      </w:pPr>
    </w:p>
    <w:p w14:paraId="6BB03939" w14:textId="77777777" w:rsidR="0031197B" w:rsidRPr="0031197B" w:rsidRDefault="0031197B" w:rsidP="0031197B">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31197B" w:rsidRPr="0031197B" w14:paraId="0268C4FE"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902BD4" w14:textId="77777777" w:rsidR="0031197B" w:rsidRPr="0031197B" w:rsidRDefault="0031197B" w:rsidP="0031197B">
            <w:pPr>
              <w:spacing w:line="256" w:lineRule="auto"/>
              <w:rPr>
                <w:sz w:val="20"/>
                <w:szCs w:val="20"/>
              </w:rPr>
            </w:pPr>
            <w:r w:rsidRPr="0031197B">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FEE420D" w14:textId="77777777" w:rsidR="0031197B" w:rsidRPr="0031197B" w:rsidRDefault="0031197B" w:rsidP="0031197B">
            <w:pPr>
              <w:spacing w:line="256" w:lineRule="auto"/>
              <w:rPr>
                <w:sz w:val="20"/>
                <w:szCs w:val="20"/>
              </w:rPr>
            </w:pPr>
            <w:r w:rsidRPr="0031197B">
              <w:rPr>
                <w:sz w:val="20"/>
                <w:szCs w:val="20"/>
              </w:rPr>
              <w:t>2212011</w:t>
            </w:r>
          </w:p>
        </w:tc>
      </w:tr>
      <w:tr w:rsidR="0031197B" w:rsidRPr="0031197B" w14:paraId="60C71F26" w14:textId="77777777" w:rsidTr="003E723D">
        <w:trPr>
          <w:trHeight w:val="590"/>
        </w:trPr>
        <w:tc>
          <w:tcPr>
            <w:tcW w:w="2405" w:type="dxa"/>
            <w:tcBorders>
              <w:top w:val="single" w:sz="4" w:space="0" w:color="auto"/>
              <w:left w:val="single" w:sz="4" w:space="0" w:color="auto"/>
              <w:bottom w:val="single" w:sz="4" w:space="0" w:color="auto"/>
              <w:right w:val="single" w:sz="4" w:space="0" w:color="auto"/>
            </w:tcBorders>
            <w:hideMark/>
          </w:tcPr>
          <w:p w14:paraId="0859F6B4" w14:textId="77777777" w:rsidR="0031197B" w:rsidRPr="0031197B" w:rsidRDefault="0031197B" w:rsidP="0031197B">
            <w:pPr>
              <w:spacing w:line="256" w:lineRule="auto"/>
              <w:rPr>
                <w:sz w:val="20"/>
                <w:szCs w:val="20"/>
              </w:rPr>
            </w:pPr>
            <w:r w:rsidRPr="0031197B">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7E5A143B" w14:textId="77777777" w:rsidR="0031197B" w:rsidRPr="0031197B" w:rsidRDefault="0031197B" w:rsidP="0031197B">
            <w:pPr>
              <w:spacing w:line="256" w:lineRule="auto"/>
              <w:contextualSpacing/>
              <w:jc w:val="both"/>
              <w:rPr>
                <w:bCs/>
                <w:sz w:val="20"/>
                <w:szCs w:val="20"/>
              </w:rPr>
            </w:pPr>
            <w:r w:rsidRPr="0031197B">
              <w:rPr>
                <w:rFonts w:eastAsia="Calibri"/>
                <w:szCs w:val="24"/>
              </w:rPr>
              <w:t>PAVIMENTACIÓN DE CONCRETO HIDRÁULICO DE CALLE EN CASERÍO SANTA RITA, CANTÓN SANTA RITA MUNICIPIO DE METAPAN</w:t>
            </w:r>
            <w:r w:rsidRPr="0031197B">
              <w:rPr>
                <w:rFonts w:eastAsia="Calibri"/>
              </w:rPr>
              <w:t>”</w:t>
            </w:r>
          </w:p>
        </w:tc>
      </w:tr>
      <w:tr w:rsidR="0031197B" w:rsidRPr="0031197B" w14:paraId="30CCB95D"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202CBF2" w14:textId="77777777" w:rsidR="0031197B" w:rsidRPr="0031197B" w:rsidRDefault="0031197B" w:rsidP="0031197B">
            <w:pPr>
              <w:spacing w:line="256" w:lineRule="auto"/>
              <w:rPr>
                <w:sz w:val="20"/>
                <w:szCs w:val="20"/>
              </w:rPr>
            </w:pPr>
            <w:r w:rsidRPr="0031197B">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5056E645" w14:textId="77777777" w:rsidR="0031197B" w:rsidRPr="0031197B" w:rsidRDefault="0031197B" w:rsidP="0031197B">
            <w:pPr>
              <w:spacing w:line="256" w:lineRule="auto"/>
              <w:jc w:val="both"/>
              <w:rPr>
                <w:bCs/>
                <w:sz w:val="20"/>
                <w:szCs w:val="20"/>
              </w:rPr>
            </w:pPr>
            <w:r w:rsidRPr="0031197B">
              <w:rPr>
                <w:bCs/>
              </w:rPr>
              <w:t>3 DESARROLLO SOCIAL</w:t>
            </w:r>
          </w:p>
        </w:tc>
      </w:tr>
      <w:tr w:rsidR="0031197B" w:rsidRPr="0031197B" w14:paraId="047B0721"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EFE586" w14:textId="77777777" w:rsidR="0031197B" w:rsidRPr="0031197B" w:rsidRDefault="0031197B" w:rsidP="0031197B">
            <w:pPr>
              <w:spacing w:line="256" w:lineRule="auto"/>
              <w:rPr>
                <w:sz w:val="20"/>
                <w:szCs w:val="20"/>
              </w:rPr>
            </w:pPr>
            <w:r w:rsidRPr="0031197B">
              <w:rPr>
                <w:bCs/>
                <w:sz w:val="20"/>
                <w:szCs w:val="20"/>
              </w:rPr>
              <w:lastRenderedPageBreak/>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66451D1E" w14:textId="77777777" w:rsidR="0031197B" w:rsidRPr="0031197B" w:rsidRDefault="0031197B" w:rsidP="0031197B">
            <w:pPr>
              <w:spacing w:line="256" w:lineRule="auto"/>
              <w:jc w:val="both"/>
              <w:rPr>
                <w:bCs/>
                <w:sz w:val="20"/>
                <w:szCs w:val="20"/>
              </w:rPr>
            </w:pPr>
            <w:r w:rsidRPr="0031197B">
              <w:rPr>
                <w:bCs/>
              </w:rPr>
              <w:t>0309 INVERSIÓN PARA EL DESARROLLO ECONÓMICO Y SOCIAL</w:t>
            </w:r>
          </w:p>
        </w:tc>
      </w:tr>
      <w:tr w:rsidR="0031197B" w:rsidRPr="0031197B" w14:paraId="4576A179"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ECD40CB" w14:textId="77777777" w:rsidR="0031197B" w:rsidRPr="0031197B" w:rsidRDefault="0031197B" w:rsidP="0031197B">
            <w:pPr>
              <w:spacing w:line="256" w:lineRule="auto"/>
              <w:rPr>
                <w:sz w:val="20"/>
                <w:szCs w:val="20"/>
              </w:rPr>
            </w:pPr>
            <w:r w:rsidRPr="0031197B">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233BBAB6" w14:textId="77777777" w:rsidR="0031197B" w:rsidRPr="0031197B" w:rsidRDefault="0031197B" w:rsidP="0031197B">
            <w:pPr>
              <w:spacing w:line="256" w:lineRule="auto"/>
              <w:rPr>
                <w:sz w:val="20"/>
                <w:szCs w:val="20"/>
              </w:rPr>
            </w:pPr>
            <w:r w:rsidRPr="0031197B">
              <w:rPr>
                <w:bCs/>
              </w:rPr>
              <w:t>1 FONDO GENERAL – FODES</w:t>
            </w:r>
          </w:p>
        </w:tc>
      </w:tr>
      <w:tr w:rsidR="0031197B" w:rsidRPr="0031197B" w14:paraId="3FE030DA"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31D7220" w14:textId="77777777" w:rsidR="0031197B" w:rsidRPr="0031197B" w:rsidRDefault="0031197B" w:rsidP="0031197B">
            <w:pPr>
              <w:spacing w:line="256" w:lineRule="auto"/>
              <w:rPr>
                <w:sz w:val="20"/>
                <w:szCs w:val="20"/>
              </w:rPr>
            </w:pPr>
            <w:r w:rsidRPr="0031197B">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BB0274A" w14:textId="77777777" w:rsidR="0031197B" w:rsidRPr="0031197B" w:rsidRDefault="0031197B" w:rsidP="0031197B">
            <w:pPr>
              <w:spacing w:line="256" w:lineRule="auto"/>
              <w:jc w:val="both"/>
              <w:rPr>
                <w:bCs/>
                <w:sz w:val="20"/>
                <w:szCs w:val="20"/>
              </w:rPr>
            </w:pPr>
            <w:r w:rsidRPr="0031197B">
              <w:rPr>
                <w:bCs/>
              </w:rPr>
              <w:t>120- LIBRE DISPONIBILIDAD</w:t>
            </w:r>
          </w:p>
        </w:tc>
      </w:tr>
      <w:tr w:rsidR="0031197B" w:rsidRPr="0031197B" w14:paraId="52C1A765"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6BEF569" w14:textId="77777777" w:rsidR="0031197B" w:rsidRPr="0031197B" w:rsidRDefault="0031197B" w:rsidP="0031197B">
            <w:pPr>
              <w:spacing w:line="256" w:lineRule="auto"/>
              <w:rPr>
                <w:bCs/>
                <w:sz w:val="20"/>
                <w:szCs w:val="20"/>
              </w:rPr>
            </w:pPr>
            <w:r w:rsidRPr="0031197B">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36D98B4C" w14:textId="77777777" w:rsidR="0031197B" w:rsidRPr="0031197B" w:rsidRDefault="0031197B" w:rsidP="0031197B">
            <w:pPr>
              <w:spacing w:line="256" w:lineRule="auto"/>
              <w:jc w:val="both"/>
              <w:rPr>
                <w:bCs/>
                <w:sz w:val="20"/>
                <w:szCs w:val="20"/>
              </w:rPr>
            </w:pPr>
            <w:r w:rsidRPr="0031197B">
              <w:rPr>
                <w:bCs/>
              </w:rPr>
              <w:t>ADMINISTRACION</w:t>
            </w:r>
          </w:p>
        </w:tc>
      </w:tr>
      <w:tr w:rsidR="0031197B" w:rsidRPr="0031197B" w14:paraId="6734B8DE"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A3F9DCA" w14:textId="77777777" w:rsidR="0031197B" w:rsidRPr="0031197B" w:rsidRDefault="0031197B" w:rsidP="0031197B">
            <w:pPr>
              <w:spacing w:line="256" w:lineRule="auto"/>
              <w:rPr>
                <w:bCs/>
                <w:sz w:val="20"/>
                <w:szCs w:val="20"/>
              </w:rPr>
            </w:pPr>
            <w:r w:rsidRPr="0031197B">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25952EE4" w14:textId="77777777" w:rsidR="0031197B" w:rsidRPr="0031197B" w:rsidRDefault="0031197B" w:rsidP="0031197B">
            <w:pPr>
              <w:spacing w:line="256" w:lineRule="auto"/>
              <w:jc w:val="both"/>
              <w:rPr>
                <w:bCs/>
                <w:sz w:val="20"/>
                <w:szCs w:val="20"/>
              </w:rPr>
            </w:pPr>
            <w:r w:rsidRPr="0031197B">
              <w:rPr>
                <w:bCs/>
              </w:rPr>
              <w:t xml:space="preserve">DESARROLLO SOCIAL </w:t>
            </w:r>
          </w:p>
        </w:tc>
      </w:tr>
      <w:tr w:rsidR="0031197B" w:rsidRPr="0031197B" w14:paraId="1BD3F427"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A506E5" w14:textId="77777777" w:rsidR="0031197B" w:rsidRPr="0031197B" w:rsidRDefault="0031197B" w:rsidP="0031197B">
            <w:pPr>
              <w:spacing w:line="256" w:lineRule="auto"/>
              <w:rPr>
                <w:bCs/>
                <w:sz w:val="20"/>
                <w:szCs w:val="20"/>
              </w:rPr>
            </w:pPr>
            <w:r w:rsidRPr="0031197B">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12066EC3" w14:textId="77777777" w:rsidR="0031197B" w:rsidRPr="0031197B" w:rsidRDefault="0031197B" w:rsidP="0031197B">
            <w:pPr>
              <w:spacing w:line="256" w:lineRule="auto"/>
              <w:jc w:val="both"/>
              <w:rPr>
                <w:bCs/>
                <w:sz w:val="20"/>
                <w:szCs w:val="20"/>
              </w:rPr>
            </w:pPr>
            <w:r w:rsidRPr="0031197B">
              <w:rPr>
                <w:bCs/>
              </w:rPr>
              <w:t>EJECUCIÓN</w:t>
            </w:r>
          </w:p>
        </w:tc>
      </w:tr>
      <w:tr w:rsidR="0031197B" w:rsidRPr="0031197B" w14:paraId="4FD57F71"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4A3052" w14:textId="77777777" w:rsidR="0031197B" w:rsidRPr="0031197B" w:rsidRDefault="0031197B" w:rsidP="0031197B">
            <w:pPr>
              <w:spacing w:line="256" w:lineRule="auto"/>
              <w:rPr>
                <w:bCs/>
                <w:sz w:val="20"/>
                <w:szCs w:val="20"/>
              </w:rPr>
            </w:pPr>
            <w:r w:rsidRPr="0031197B">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22C7D74" w14:textId="77777777" w:rsidR="0031197B" w:rsidRPr="0031197B" w:rsidRDefault="0031197B" w:rsidP="0031197B">
            <w:pPr>
              <w:spacing w:line="256" w:lineRule="auto"/>
              <w:jc w:val="both"/>
              <w:rPr>
                <w:bCs/>
                <w:szCs w:val="24"/>
              </w:rPr>
            </w:pPr>
            <w:r w:rsidRPr="0031197B">
              <w:rPr>
                <w:bCs/>
                <w:szCs w:val="24"/>
              </w:rPr>
              <w:t>03 DE NOVIEMBRE 2022</w:t>
            </w:r>
          </w:p>
        </w:tc>
      </w:tr>
      <w:tr w:rsidR="0031197B" w:rsidRPr="0031197B" w14:paraId="18C596EB"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C86E3A6" w14:textId="77777777" w:rsidR="0031197B" w:rsidRPr="0031197B" w:rsidRDefault="0031197B" w:rsidP="0031197B">
            <w:pPr>
              <w:spacing w:line="256" w:lineRule="auto"/>
              <w:rPr>
                <w:bCs/>
                <w:sz w:val="20"/>
                <w:szCs w:val="20"/>
                <w:lang w:eastAsia="es-SV"/>
              </w:rPr>
            </w:pPr>
            <w:r w:rsidRPr="0031197B">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6DD829B9" w14:textId="77777777" w:rsidR="0031197B" w:rsidRPr="0031197B" w:rsidRDefault="0031197B" w:rsidP="0031197B">
            <w:pPr>
              <w:spacing w:line="256" w:lineRule="auto"/>
              <w:rPr>
                <w:bCs/>
                <w:szCs w:val="24"/>
                <w:lang w:eastAsia="es-SV"/>
              </w:rPr>
            </w:pPr>
            <w:r w:rsidRPr="0031197B">
              <w:rPr>
                <w:bCs/>
                <w:szCs w:val="24"/>
                <w:lang w:eastAsia="es-SV"/>
              </w:rPr>
              <w:t>PROYECTOS DE CONSTRUCCION DE INFRAESTRUCTURA VIAL</w:t>
            </w:r>
          </w:p>
        </w:tc>
      </w:tr>
    </w:tbl>
    <w:p w14:paraId="6F3B80D2" w14:textId="77777777" w:rsidR="0031197B" w:rsidRPr="0031197B" w:rsidRDefault="0031197B" w:rsidP="0031197B">
      <w:pPr>
        <w:tabs>
          <w:tab w:val="left" w:pos="709"/>
          <w:tab w:val="left" w:pos="7797"/>
        </w:tabs>
        <w:spacing w:after="0" w:line="240" w:lineRule="auto"/>
        <w:jc w:val="both"/>
      </w:pPr>
    </w:p>
    <w:p w14:paraId="58C9F51E" w14:textId="77777777" w:rsidR="0031197B" w:rsidRPr="0031197B" w:rsidRDefault="0031197B" w:rsidP="0031197B">
      <w:pPr>
        <w:spacing w:after="0" w:line="240" w:lineRule="auto"/>
        <w:rPr>
          <w:rFonts w:eastAsia="Calibri"/>
          <w:sz w:val="20"/>
          <w:szCs w:val="20"/>
        </w:rPr>
      </w:pPr>
      <w:r w:rsidRPr="0031197B">
        <w:rPr>
          <w:rFonts w:eastAsia="Calibri"/>
          <w:szCs w:val="24"/>
        </w:rPr>
        <w:t>Cifras Presupuestarias a reprogramar</w:t>
      </w:r>
      <w:r w:rsidRPr="0031197B">
        <w:rPr>
          <w:rFonts w:eastAsia="Calibri"/>
          <w:sz w:val="20"/>
          <w:szCs w:val="20"/>
        </w:rPr>
        <w:t>:</w:t>
      </w:r>
    </w:p>
    <w:p w14:paraId="56CD716A" w14:textId="77777777" w:rsidR="0031197B" w:rsidRPr="0031197B" w:rsidRDefault="0031197B" w:rsidP="0031197B">
      <w:pPr>
        <w:tabs>
          <w:tab w:val="left" w:pos="709"/>
          <w:tab w:val="left" w:pos="7797"/>
        </w:tabs>
        <w:spacing w:after="0" w:line="240" w:lineRule="auto"/>
        <w:jc w:val="both"/>
      </w:pPr>
    </w:p>
    <w:tbl>
      <w:tblPr>
        <w:tblW w:w="9320" w:type="dxa"/>
        <w:tblInd w:w="-10" w:type="dxa"/>
        <w:tblCellMar>
          <w:left w:w="70" w:type="dxa"/>
          <w:right w:w="70" w:type="dxa"/>
        </w:tblCellMar>
        <w:tblLook w:val="04A0" w:firstRow="1" w:lastRow="0" w:firstColumn="1" w:lastColumn="0" w:noHBand="0" w:noVBand="1"/>
      </w:tblPr>
      <w:tblGrid>
        <w:gridCol w:w="1200"/>
        <w:gridCol w:w="3760"/>
        <w:gridCol w:w="480"/>
        <w:gridCol w:w="540"/>
        <w:gridCol w:w="520"/>
        <w:gridCol w:w="460"/>
        <w:gridCol w:w="1120"/>
        <w:gridCol w:w="1240"/>
      </w:tblGrid>
      <w:tr w:rsidR="0031197B" w:rsidRPr="0031197B" w14:paraId="27988C83" w14:textId="77777777" w:rsidTr="003E723D">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84D078"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COD</w:t>
            </w:r>
          </w:p>
        </w:tc>
        <w:tc>
          <w:tcPr>
            <w:tcW w:w="3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3E40B7"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CUENTA</w:t>
            </w:r>
          </w:p>
        </w:tc>
        <w:tc>
          <w:tcPr>
            <w:tcW w:w="20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B45A45D"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Expresión Pres.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BF759B"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xml:space="preserve"> DISMINUYE </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0F6B69"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xml:space="preserve"> AUMENTA </w:t>
            </w:r>
          </w:p>
        </w:tc>
      </w:tr>
      <w:tr w:rsidR="0031197B" w:rsidRPr="0031197B" w14:paraId="7BDF3E2E" w14:textId="77777777" w:rsidTr="003E723D">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2253509D"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14:paraId="71485466"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480" w:type="dxa"/>
            <w:tcBorders>
              <w:top w:val="nil"/>
              <w:left w:val="nil"/>
              <w:bottom w:val="single" w:sz="8" w:space="0" w:color="auto"/>
              <w:right w:val="single" w:sz="8" w:space="0" w:color="auto"/>
            </w:tcBorders>
            <w:shd w:val="clear" w:color="auto" w:fill="auto"/>
            <w:noWrap/>
            <w:vAlign w:val="center"/>
            <w:hideMark/>
          </w:tcPr>
          <w:p w14:paraId="7EDAC430"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29A55E73"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LT</w:t>
            </w:r>
          </w:p>
        </w:tc>
        <w:tc>
          <w:tcPr>
            <w:tcW w:w="520" w:type="dxa"/>
            <w:tcBorders>
              <w:top w:val="nil"/>
              <w:left w:val="nil"/>
              <w:bottom w:val="single" w:sz="8" w:space="0" w:color="auto"/>
              <w:right w:val="single" w:sz="8" w:space="0" w:color="auto"/>
            </w:tcBorders>
            <w:shd w:val="clear" w:color="auto" w:fill="auto"/>
            <w:vAlign w:val="center"/>
            <w:hideMark/>
          </w:tcPr>
          <w:p w14:paraId="482522BD"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FF</w:t>
            </w:r>
          </w:p>
        </w:tc>
        <w:tc>
          <w:tcPr>
            <w:tcW w:w="460" w:type="dxa"/>
            <w:tcBorders>
              <w:top w:val="nil"/>
              <w:left w:val="nil"/>
              <w:bottom w:val="single" w:sz="8" w:space="0" w:color="auto"/>
              <w:right w:val="single" w:sz="8" w:space="0" w:color="auto"/>
            </w:tcBorders>
            <w:shd w:val="clear" w:color="auto" w:fill="auto"/>
            <w:vAlign w:val="center"/>
            <w:hideMark/>
          </w:tcPr>
          <w:p w14:paraId="53B29901"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FR</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5A4AE3B"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19BCD25F" w14:textId="77777777" w:rsidR="0031197B" w:rsidRPr="0031197B" w:rsidRDefault="0031197B" w:rsidP="0031197B">
            <w:pPr>
              <w:spacing w:after="0" w:line="240" w:lineRule="auto"/>
              <w:rPr>
                <w:rFonts w:eastAsia="Times New Roman"/>
                <w:b/>
                <w:bCs/>
                <w:color w:val="000000"/>
                <w:sz w:val="16"/>
                <w:szCs w:val="16"/>
                <w:lang w:val="es-ES" w:eastAsia="es-ES"/>
              </w:rPr>
            </w:pPr>
          </w:p>
        </w:tc>
      </w:tr>
      <w:tr w:rsidR="0031197B" w:rsidRPr="0031197B" w14:paraId="44CF5965" w14:textId="77777777" w:rsidTr="003E723D">
        <w:trPr>
          <w:trHeight w:val="270"/>
        </w:trPr>
        <w:tc>
          <w:tcPr>
            <w:tcW w:w="4960" w:type="dxa"/>
            <w:gridSpan w:val="2"/>
            <w:tcBorders>
              <w:top w:val="single" w:sz="8" w:space="0" w:color="auto"/>
              <w:left w:val="nil"/>
              <w:bottom w:val="single" w:sz="8" w:space="0" w:color="auto"/>
              <w:right w:val="nil"/>
            </w:tcBorders>
            <w:shd w:val="clear" w:color="auto" w:fill="auto"/>
            <w:noWrap/>
            <w:vAlign w:val="bottom"/>
            <w:hideMark/>
          </w:tcPr>
          <w:p w14:paraId="3E616957"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CUENTAS PRESUPUESTARIAS DE EGRESOS QUE SE AFECTAN:</w:t>
            </w:r>
          </w:p>
        </w:tc>
        <w:tc>
          <w:tcPr>
            <w:tcW w:w="480" w:type="dxa"/>
            <w:tcBorders>
              <w:top w:val="nil"/>
              <w:left w:val="nil"/>
              <w:bottom w:val="single" w:sz="8" w:space="0" w:color="auto"/>
              <w:right w:val="nil"/>
            </w:tcBorders>
            <w:shd w:val="clear" w:color="auto" w:fill="auto"/>
            <w:noWrap/>
            <w:vAlign w:val="bottom"/>
            <w:hideMark/>
          </w:tcPr>
          <w:p w14:paraId="3A13078C"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071550A4"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57C361B1"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7D87B364"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59F9F957"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65DF5BBD"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w:t>
            </w:r>
          </w:p>
        </w:tc>
      </w:tr>
      <w:tr w:rsidR="0031197B" w:rsidRPr="0031197B" w14:paraId="64B62ADE" w14:textId="77777777" w:rsidTr="003E723D">
        <w:trPr>
          <w:trHeight w:val="255"/>
        </w:trPr>
        <w:tc>
          <w:tcPr>
            <w:tcW w:w="1200" w:type="dxa"/>
            <w:tcBorders>
              <w:top w:val="nil"/>
              <w:left w:val="nil"/>
              <w:bottom w:val="nil"/>
              <w:right w:val="nil"/>
            </w:tcBorders>
            <w:shd w:val="clear" w:color="auto" w:fill="auto"/>
            <w:noWrap/>
            <w:vAlign w:val="bottom"/>
            <w:hideMark/>
          </w:tcPr>
          <w:p w14:paraId="61A55B92" w14:textId="77777777" w:rsidR="0031197B" w:rsidRPr="0031197B" w:rsidRDefault="0031197B" w:rsidP="0031197B">
            <w:pPr>
              <w:spacing w:after="0" w:line="240" w:lineRule="auto"/>
              <w:jc w:val="center"/>
              <w:rPr>
                <w:rFonts w:eastAsia="Times New Roman"/>
                <w:b/>
                <w:bCs/>
                <w:color w:val="000000"/>
                <w:sz w:val="16"/>
                <w:szCs w:val="16"/>
                <w:lang w:val="es-ES" w:eastAsia="es-ES"/>
              </w:rPr>
            </w:pPr>
          </w:p>
        </w:tc>
        <w:tc>
          <w:tcPr>
            <w:tcW w:w="3760" w:type="dxa"/>
            <w:tcBorders>
              <w:top w:val="nil"/>
              <w:left w:val="nil"/>
              <w:bottom w:val="nil"/>
              <w:right w:val="nil"/>
            </w:tcBorders>
            <w:shd w:val="clear" w:color="auto" w:fill="auto"/>
            <w:noWrap/>
            <w:vAlign w:val="bottom"/>
            <w:hideMark/>
          </w:tcPr>
          <w:p w14:paraId="1FB6CEC0" w14:textId="77777777" w:rsidR="0031197B" w:rsidRPr="0031197B" w:rsidRDefault="0031197B" w:rsidP="0031197B">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43266601" w14:textId="77777777" w:rsidR="0031197B" w:rsidRPr="0031197B" w:rsidRDefault="0031197B" w:rsidP="0031197B">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33240E6E"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94A522E"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33F5561"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2FBB133A"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36DD5943"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E14D51D" w14:textId="77777777" w:rsidTr="003E723D">
        <w:trPr>
          <w:trHeight w:val="255"/>
        </w:trPr>
        <w:tc>
          <w:tcPr>
            <w:tcW w:w="1200" w:type="dxa"/>
            <w:tcBorders>
              <w:top w:val="nil"/>
              <w:left w:val="nil"/>
              <w:bottom w:val="nil"/>
              <w:right w:val="nil"/>
            </w:tcBorders>
            <w:shd w:val="clear" w:color="auto" w:fill="auto"/>
            <w:noWrap/>
            <w:vAlign w:val="bottom"/>
            <w:hideMark/>
          </w:tcPr>
          <w:p w14:paraId="3B976416"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61</w:t>
            </w:r>
          </w:p>
        </w:tc>
        <w:tc>
          <w:tcPr>
            <w:tcW w:w="3760" w:type="dxa"/>
            <w:tcBorders>
              <w:top w:val="nil"/>
              <w:left w:val="nil"/>
              <w:bottom w:val="nil"/>
              <w:right w:val="nil"/>
            </w:tcBorders>
            <w:shd w:val="clear" w:color="auto" w:fill="auto"/>
            <w:noWrap/>
            <w:vAlign w:val="center"/>
            <w:hideMark/>
          </w:tcPr>
          <w:p w14:paraId="39E766E0"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7D6272C4"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4D9CFC6"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304C175"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87EA03D"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CD60C04"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4A97D6B6"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690EF8B4" w14:textId="77777777" w:rsidTr="003E723D">
        <w:trPr>
          <w:trHeight w:val="255"/>
        </w:trPr>
        <w:tc>
          <w:tcPr>
            <w:tcW w:w="1200" w:type="dxa"/>
            <w:tcBorders>
              <w:top w:val="nil"/>
              <w:left w:val="nil"/>
              <w:bottom w:val="nil"/>
              <w:right w:val="nil"/>
            </w:tcBorders>
            <w:shd w:val="clear" w:color="auto" w:fill="auto"/>
            <w:noWrap/>
            <w:vAlign w:val="bottom"/>
            <w:hideMark/>
          </w:tcPr>
          <w:p w14:paraId="4040A0F0" w14:textId="77777777" w:rsidR="0031197B" w:rsidRPr="0031197B" w:rsidRDefault="0031197B" w:rsidP="0031197B">
            <w:pPr>
              <w:spacing w:after="0" w:line="240" w:lineRule="auto"/>
              <w:rPr>
                <w:rFonts w:eastAsia="Times New Roman"/>
                <w:b/>
                <w:bCs/>
                <w:sz w:val="16"/>
                <w:szCs w:val="16"/>
                <w:lang w:val="es-ES" w:eastAsia="es-ES"/>
              </w:rPr>
            </w:pPr>
            <w:r w:rsidRPr="0031197B">
              <w:rPr>
                <w:rFonts w:eastAsia="Times New Roman"/>
                <w:b/>
                <w:bCs/>
                <w:sz w:val="16"/>
                <w:szCs w:val="16"/>
                <w:lang w:val="es-ES" w:eastAsia="es-ES"/>
              </w:rPr>
              <w:t>616</w:t>
            </w:r>
          </w:p>
        </w:tc>
        <w:tc>
          <w:tcPr>
            <w:tcW w:w="3760" w:type="dxa"/>
            <w:tcBorders>
              <w:top w:val="nil"/>
              <w:left w:val="nil"/>
              <w:bottom w:val="nil"/>
              <w:right w:val="nil"/>
            </w:tcBorders>
            <w:shd w:val="clear" w:color="auto" w:fill="auto"/>
            <w:noWrap/>
            <w:vAlign w:val="center"/>
            <w:hideMark/>
          </w:tcPr>
          <w:p w14:paraId="0A6AE424"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41BF0176"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7A7D12D"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C1085DC"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0EC32F3"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006B4895"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2ECC275D" w14:textId="77777777" w:rsidR="0031197B" w:rsidRPr="0031197B" w:rsidRDefault="0031197B" w:rsidP="0031197B">
            <w:pPr>
              <w:spacing w:after="0" w:line="240" w:lineRule="auto"/>
              <w:jc w:val="right"/>
              <w:rPr>
                <w:rFonts w:eastAsia="Times New Roman"/>
                <w:sz w:val="20"/>
                <w:szCs w:val="20"/>
                <w:lang w:val="es-ES" w:eastAsia="es-ES"/>
              </w:rPr>
            </w:pPr>
          </w:p>
        </w:tc>
      </w:tr>
      <w:tr w:rsidR="0031197B" w:rsidRPr="0031197B" w14:paraId="044CA73A" w14:textId="77777777" w:rsidTr="003E723D">
        <w:trPr>
          <w:trHeight w:val="300"/>
        </w:trPr>
        <w:tc>
          <w:tcPr>
            <w:tcW w:w="1200" w:type="dxa"/>
            <w:tcBorders>
              <w:top w:val="nil"/>
              <w:left w:val="nil"/>
              <w:bottom w:val="nil"/>
              <w:right w:val="nil"/>
            </w:tcBorders>
            <w:shd w:val="clear" w:color="auto" w:fill="auto"/>
            <w:noWrap/>
            <w:vAlign w:val="bottom"/>
            <w:hideMark/>
          </w:tcPr>
          <w:p w14:paraId="7E6801BE"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61699</w:t>
            </w:r>
          </w:p>
        </w:tc>
        <w:tc>
          <w:tcPr>
            <w:tcW w:w="3760" w:type="dxa"/>
            <w:tcBorders>
              <w:top w:val="nil"/>
              <w:left w:val="nil"/>
              <w:bottom w:val="nil"/>
              <w:right w:val="nil"/>
            </w:tcBorders>
            <w:shd w:val="clear" w:color="auto" w:fill="auto"/>
            <w:noWrap/>
            <w:vAlign w:val="bottom"/>
            <w:hideMark/>
          </w:tcPr>
          <w:p w14:paraId="7717D134"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OBRAS DE INFRAESTRUCTURA DIVERSAS</w:t>
            </w:r>
          </w:p>
        </w:tc>
        <w:tc>
          <w:tcPr>
            <w:tcW w:w="480" w:type="dxa"/>
            <w:tcBorders>
              <w:top w:val="nil"/>
              <w:left w:val="nil"/>
              <w:bottom w:val="nil"/>
              <w:right w:val="nil"/>
            </w:tcBorders>
            <w:shd w:val="clear" w:color="auto" w:fill="auto"/>
            <w:noWrap/>
            <w:vAlign w:val="bottom"/>
            <w:hideMark/>
          </w:tcPr>
          <w:p w14:paraId="67C1A968"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B8CDBD1"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5D99D05"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8699637"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05B4AE2D"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79.474,45 </w:t>
            </w:r>
          </w:p>
        </w:tc>
        <w:tc>
          <w:tcPr>
            <w:tcW w:w="1240" w:type="dxa"/>
            <w:tcBorders>
              <w:top w:val="nil"/>
              <w:left w:val="nil"/>
              <w:bottom w:val="nil"/>
              <w:right w:val="nil"/>
            </w:tcBorders>
            <w:shd w:val="clear" w:color="auto" w:fill="auto"/>
            <w:vAlign w:val="bottom"/>
            <w:hideMark/>
          </w:tcPr>
          <w:p w14:paraId="7F8AA0ED" w14:textId="77777777" w:rsidR="0031197B" w:rsidRPr="0031197B" w:rsidRDefault="0031197B" w:rsidP="0031197B">
            <w:pPr>
              <w:spacing w:after="0" w:line="240" w:lineRule="auto"/>
              <w:rPr>
                <w:rFonts w:eastAsia="Times New Roman"/>
                <w:color w:val="000000"/>
                <w:sz w:val="16"/>
                <w:szCs w:val="16"/>
                <w:lang w:val="es-ES" w:eastAsia="es-ES"/>
              </w:rPr>
            </w:pPr>
          </w:p>
        </w:tc>
      </w:tr>
      <w:tr w:rsidR="0031197B" w:rsidRPr="0031197B" w14:paraId="3AEA0C31" w14:textId="77777777" w:rsidTr="003E723D">
        <w:trPr>
          <w:trHeight w:val="300"/>
        </w:trPr>
        <w:tc>
          <w:tcPr>
            <w:tcW w:w="1200" w:type="dxa"/>
            <w:tcBorders>
              <w:top w:val="nil"/>
              <w:left w:val="nil"/>
              <w:bottom w:val="nil"/>
              <w:right w:val="nil"/>
            </w:tcBorders>
            <w:shd w:val="clear" w:color="auto" w:fill="auto"/>
            <w:noWrap/>
            <w:vAlign w:val="bottom"/>
            <w:hideMark/>
          </w:tcPr>
          <w:p w14:paraId="0BB80AC1" w14:textId="77777777" w:rsidR="0031197B" w:rsidRPr="0031197B" w:rsidRDefault="0031197B" w:rsidP="0031197B">
            <w:pPr>
              <w:spacing w:after="0" w:line="240" w:lineRule="auto"/>
              <w:rPr>
                <w:rFonts w:eastAsia="Times New Roman"/>
                <w:sz w:val="20"/>
                <w:szCs w:val="20"/>
                <w:lang w:val="es-ES" w:eastAsia="es-ES"/>
              </w:rPr>
            </w:pPr>
          </w:p>
        </w:tc>
        <w:tc>
          <w:tcPr>
            <w:tcW w:w="3760" w:type="dxa"/>
            <w:tcBorders>
              <w:top w:val="nil"/>
              <w:left w:val="nil"/>
              <w:bottom w:val="nil"/>
              <w:right w:val="nil"/>
            </w:tcBorders>
            <w:shd w:val="clear" w:color="auto" w:fill="auto"/>
            <w:noWrap/>
            <w:vAlign w:val="bottom"/>
            <w:hideMark/>
          </w:tcPr>
          <w:p w14:paraId="2E8147CF" w14:textId="77777777" w:rsidR="0031197B" w:rsidRPr="0031197B" w:rsidRDefault="0031197B" w:rsidP="0031197B">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30ACA4CB" w14:textId="77777777" w:rsidR="0031197B" w:rsidRPr="0031197B" w:rsidRDefault="0031197B" w:rsidP="0031197B">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6A3ADC5B"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6F247C60"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65C46F9A"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BFA432F"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0AF02C8E"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1BCE5716" w14:textId="77777777" w:rsidTr="003E723D">
        <w:trPr>
          <w:trHeight w:val="315"/>
        </w:trPr>
        <w:tc>
          <w:tcPr>
            <w:tcW w:w="4960" w:type="dxa"/>
            <w:gridSpan w:val="2"/>
            <w:tcBorders>
              <w:top w:val="nil"/>
              <w:left w:val="nil"/>
              <w:bottom w:val="single" w:sz="8" w:space="0" w:color="auto"/>
              <w:right w:val="nil"/>
            </w:tcBorders>
            <w:shd w:val="clear" w:color="auto" w:fill="auto"/>
            <w:noWrap/>
            <w:vAlign w:val="bottom"/>
            <w:hideMark/>
          </w:tcPr>
          <w:p w14:paraId="3FE28E04"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CUENTAS PRESUPUESTARIAS DE EGRESOS QUE SE CREAN:</w:t>
            </w:r>
          </w:p>
        </w:tc>
        <w:tc>
          <w:tcPr>
            <w:tcW w:w="480" w:type="dxa"/>
            <w:tcBorders>
              <w:top w:val="nil"/>
              <w:left w:val="nil"/>
              <w:bottom w:val="single" w:sz="8" w:space="0" w:color="auto"/>
              <w:right w:val="nil"/>
            </w:tcBorders>
            <w:shd w:val="clear" w:color="auto" w:fill="auto"/>
            <w:vAlign w:val="bottom"/>
            <w:hideMark/>
          </w:tcPr>
          <w:p w14:paraId="716EFD9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4A03E818"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12EBB0F8"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76F0E22C"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1221A826" w14:textId="77777777" w:rsidR="0031197B" w:rsidRPr="0031197B" w:rsidRDefault="0031197B" w:rsidP="0031197B">
            <w:pPr>
              <w:spacing w:after="0" w:line="240" w:lineRule="auto"/>
              <w:jc w:val="right"/>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303C7E84" w14:textId="77777777" w:rsidR="0031197B" w:rsidRPr="0031197B" w:rsidRDefault="0031197B" w:rsidP="0031197B">
            <w:pPr>
              <w:spacing w:after="0" w:line="240" w:lineRule="auto"/>
              <w:jc w:val="center"/>
              <w:rPr>
                <w:rFonts w:eastAsia="Times New Roman"/>
                <w:b/>
                <w:bCs/>
                <w:color w:val="000000"/>
                <w:sz w:val="16"/>
                <w:szCs w:val="16"/>
                <w:lang w:val="es-ES" w:eastAsia="es-ES"/>
              </w:rPr>
            </w:pPr>
            <w:r w:rsidRPr="0031197B">
              <w:rPr>
                <w:rFonts w:eastAsia="Times New Roman"/>
                <w:b/>
                <w:bCs/>
                <w:color w:val="000000"/>
                <w:sz w:val="16"/>
                <w:szCs w:val="16"/>
                <w:lang w:val="es-ES" w:eastAsia="es-ES"/>
              </w:rPr>
              <w:t> </w:t>
            </w:r>
          </w:p>
        </w:tc>
      </w:tr>
      <w:tr w:rsidR="0031197B" w:rsidRPr="0031197B" w14:paraId="48D8D7CA" w14:textId="77777777" w:rsidTr="003E723D">
        <w:trPr>
          <w:trHeight w:val="255"/>
        </w:trPr>
        <w:tc>
          <w:tcPr>
            <w:tcW w:w="1200" w:type="dxa"/>
            <w:tcBorders>
              <w:top w:val="nil"/>
              <w:left w:val="nil"/>
              <w:bottom w:val="nil"/>
              <w:right w:val="nil"/>
            </w:tcBorders>
            <w:shd w:val="clear" w:color="auto" w:fill="auto"/>
            <w:noWrap/>
            <w:vAlign w:val="bottom"/>
            <w:hideMark/>
          </w:tcPr>
          <w:p w14:paraId="55EFA542" w14:textId="77777777" w:rsidR="0031197B" w:rsidRPr="0031197B" w:rsidRDefault="0031197B" w:rsidP="0031197B">
            <w:pPr>
              <w:spacing w:after="0" w:line="240" w:lineRule="auto"/>
              <w:jc w:val="center"/>
              <w:rPr>
                <w:rFonts w:eastAsia="Times New Roman"/>
                <w:b/>
                <w:bCs/>
                <w:color w:val="000000"/>
                <w:sz w:val="16"/>
                <w:szCs w:val="16"/>
                <w:lang w:val="es-ES" w:eastAsia="es-ES"/>
              </w:rPr>
            </w:pPr>
          </w:p>
        </w:tc>
        <w:tc>
          <w:tcPr>
            <w:tcW w:w="3760" w:type="dxa"/>
            <w:tcBorders>
              <w:top w:val="nil"/>
              <w:left w:val="nil"/>
              <w:bottom w:val="nil"/>
              <w:right w:val="nil"/>
            </w:tcBorders>
            <w:shd w:val="clear" w:color="auto" w:fill="auto"/>
            <w:noWrap/>
            <w:vAlign w:val="bottom"/>
            <w:hideMark/>
          </w:tcPr>
          <w:p w14:paraId="65A3ACA4" w14:textId="77777777" w:rsidR="0031197B" w:rsidRPr="0031197B" w:rsidRDefault="0031197B" w:rsidP="0031197B">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5322FD59" w14:textId="77777777" w:rsidR="0031197B" w:rsidRPr="0031197B" w:rsidRDefault="0031197B" w:rsidP="0031197B">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05E1D25"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590D7CE"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0B3B8A1"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59BEC297"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063C0D5A"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43CDD83C" w14:textId="77777777" w:rsidTr="003E723D">
        <w:trPr>
          <w:trHeight w:val="255"/>
        </w:trPr>
        <w:tc>
          <w:tcPr>
            <w:tcW w:w="1200" w:type="dxa"/>
            <w:tcBorders>
              <w:top w:val="nil"/>
              <w:left w:val="nil"/>
              <w:bottom w:val="nil"/>
              <w:right w:val="nil"/>
            </w:tcBorders>
            <w:shd w:val="clear" w:color="auto" w:fill="auto"/>
            <w:noWrap/>
            <w:vAlign w:val="bottom"/>
            <w:hideMark/>
          </w:tcPr>
          <w:p w14:paraId="41DB2CA9"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51</w:t>
            </w:r>
          </w:p>
        </w:tc>
        <w:tc>
          <w:tcPr>
            <w:tcW w:w="3760" w:type="dxa"/>
            <w:tcBorders>
              <w:top w:val="nil"/>
              <w:left w:val="nil"/>
              <w:bottom w:val="nil"/>
              <w:right w:val="nil"/>
            </w:tcBorders>
            <w:shd w:val="clear" w:color="auto" w:fill="auto"/>
            <w:noWrap/>
            <w:vAlign w:val="bottom"/>
            <w:hideMark/>
          </w:tcPr>
          <w:p w14:paraId="104D25CA"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REMUNERACIONES</w:t>
            </w:r>
          </w:p>
        </w:tc>
        <w:tc>
          <w:tcPr>
            <w:tcW w:w="480" w:type="dxa"/>
            <w:tcBorders>
              <w:top w:val="nil"/>
              <w:left w:val="nil"/>
              <w:bottom w:val="nil"/>
              <w:right w:val="nil"/>
            </w:tcBorders>
            <w:shd w:val="clear" w:color="auto" w:fill="auto"/>
            <w:noWrap/>
            <w:vAlign w:val="bottom"/>
            <w:hideMark/>
          </w:tcPr>
          <w:p w14:paraId="7AAF7A6A"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8F83203"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4A38086"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F864995"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DC195BF"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169A9835"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48773776" w14:textId="77777777" w:rsidTr="003E723D">
        <w:trPr>
          <w:trHeight w:val="255"/>
        </w:trPr>
        <w:tc>
          <w:tcPr>
            <w:tcW w:w="1200" w:type="dxa"/>
            <w:tcBorders>
              <w:top w:val="nil"/>
              <w:left w:val="nil"/>
              <w:bottom w:val="nil"/>
              <w:right w:val="nil"/>
            </w:tcBorders>
            <w:shd w:val="clear" w:color="auto" w:fill="auto"/>
            <w:noWrap/>
            <w:vAlign w:val="bottom"/>
            <w:hideMark/>
          </w:tcPr>
          <w:p w14:paraId="4AED4B5D"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512</w:t>
            </w:r>
          </w:p>
        </w:tc>
        <w:tc>
          <w:tcPr>
            <w:tcW w:w="3760" w:type="dxa"/>
            <w:tcBorders>
              <w:top w:val="nil"/>
              <w:left w:val="nil"/>
              <w:bottom w:val="nil"/>
              <w:right w:val="nil"/>
            </w:tcBorders>
            <w:shd w:val="clear" w:color="auto" w:fill="auto"/>
            <w:noWrap/>
            <w:vAlign w:val="center"/>
            <w:hideMark/>
          </w:tcPr>
          <w:p w14:paraId="0C711943"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REMUNERACIONES EVENTUALES</w:t>
            </w:r>
          </w:p>
        </w:tc>
        <w:tc>
          <w:tcPr>
            <w:tcW w:w="480" w:type="dxa"/>
            <w:tcBorders>
              <w:top w:val="nil"/>
              <w:left w:val="nil"/>
              <w:bottom w:val="nil"/>
              <w:right w:val="nil"/>
            </w:tcBorders>
            <w:shd w:val="clear" w:color="auto" w:fill="auto"/>
            <w:noWrap/>
            <w:vAlign w:val="bottom"/>
            <w:hideMark/>
          </w:tcPr>
          <w:p w14:paraId="69E2D716"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E62463A"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B2CF3BD"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668F7D3D"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29C4765C"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70FD8228"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4AA022E4" w14:textId="77777777" w:rsidTr="003E723D">
        <w:trPr>
          <w:trHeight w:val="255"/>
        </w:trPr>
        <w:tc>
          <w:tcPr>
            <w:tcW w:w="1200" w:type="dxa"/>
            <w:tcBorders>
              <w:top w:val="nil"/>
              <w:left w:val="nil"/>
              <w:bottom w:val="nil"/>
              <w:right w:val="nil"/>
            </w:tcBorders>
            <w:shd w:val="clear" w:color="auto" w:fill="auto"/>
            <w:noWrap/>
            <w:vAlign w:val="bottom"/>
            <w:hideMark/>
          </w:tcPr>
          <w:p w14:paraId="20977852"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51201</w:t>
            </w:r>
          </w:p>
        </w:tc>
        <w:tc>
          <w:tcPr>
            <w:tcW w:w="3760" w:type="dxa"/>
            <w:tcBorders>
              <w:top w:val="nil"/>
              <w:left w:val="nil"/>
              <w:bottom w:val="nil"/>
              <w:right w:val="nil"/>
            </w:tcBorders>
            <w:shd w:val="clear" w:color="auto" w:fill="auto"/>
            <w:noWrap/>
            <w:vAlign w:val="bottom"/>
            <w:hideMark/>
          </w:tcPr>
          <w:p w14:paraId="6DEF9C15"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SUELDOS</w:t>
            </w:r>
          </w:p>
        </w:tc>
        <w:tc>
          <w:tcPr>
            <w:tcW w:w="480" w:type="dxa"/>
            <w:tcBorders>
              <w:top w:val="nil"/>
              <w:left w:val="nil"/>
              <w:bottom w:val="nil"/>
              <w:right w:val="nil"/>
            </w:tcBorders>
            <w:shd w:val="clear" w:color="auto" w:fill="auto"/>
            <w:noWrap/>
            <w:vAlign w:val="bottom"/>
            <w:hideMark/>
          </w:tcPr>
          <w:p w14:paraId="1C43B79C"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CE79763"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BA7A841"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39EE7FAF"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0DA52DA6"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4D50150"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10.800,00 </w:t>
            </w:r>
          </w:p>
        </w:tc>
      </w:tr>
      <w:tr w:rsidR="0031197B" w:rsidRPr="0031197B" w14:paraId="59F4118C" w14:textId="77777777" w:rsidTr="003E723D">
        <w:trPr>
          <w:trHeight w:val="255"/>
        </w:trPr>
        <w:tc>
          <w:tcPr>
            <w:tcW w:w="1200" w:type="dxa"/>
            <w:tcBorders>
              <w:top w:val="nil"/>
              <w:left w:val="nil"/>
              <w:bottom w:val="nil"/>
              <w:right w:val="nil"/>
            </w:tcBorders>
            <w:shd w:val="clear" w:color="auto" w:fill="auto"/>
            <w:noWrap/>
            <w:vAlign w:val="bottom"/>
            <w:hideMark/>
          </w:tcPr>
          <w:p w14:paraId="7C6773F2"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514</w:t>
            </w:r>
          </w:p>
        </w:tc>
        <w:tc>
          <w:tcPr>
            <w:tcW w:w="4780" w:type="dxa"/>
            <w:gridSpan w:val="3"/>
            <w:tcBorders>
              <w:top w:val="nil"/>
              <w:left w:val="nil"/>
              <w:bottom w:val="nil"/>
              <w:right w:val="nil"/>
            </w:tcBorders>
            <w:shd w:val="clear" w:color="auto" w:fill="auto"/>
            <w:noWrap/>
            <w:vAlign w:val="center"/>
            <w:hideMark/>
          </w:tcPr>
          <w:p w14:paraId="27D7F311"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CONTRIBUCIONES PATRONALES A INST. PÚBLICAS</w:t>
            </w:r>
          </w:p>
        </w:tc>
        <w:tc>
          <w:tcPr>
            <w:tcW w:w="520" w:type="dxa"/>
            <w:tcBorders>
              <w:top w:val="nil"/>
              <w:left w:val="nil"/>
              <w:bottom w:val="nil"/>
              <w:right w:val="nil"/>
            </w:tcBorders>
            <w:shd w:val="clear" w:color="auto" w:fill="auto"/>
            <w:vAlign w:val="bottom"/>
            <w:hideMark/>
          </w:tcPr>
          <w:p w14:paraId="2294993C"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460" w:type="dxa"/>
            <w:tcBorders>
              <w:top w:val="nil"/>
              <w:left w:val="nil"/>
              <w:bottom w:val="nil"/>
              <w:right w:val="nil"/>
            </w:tcBorders>
            <w:shd w:val="clear" w:color="auto" w:fill="auto"/>
            <w:vAlign w:val="bottom"/>
            <w:hideMark/>
          </w:tcPr>
          <w:p w14:paraId="39C76645"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1AB25E1"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DD90727"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C830AFE" w14:textId="77777777" w:rsidTr="003E723D">
        <w:trPr>
          <w:trHeight w:val="255"/>
        </w:trPr>
        <w:tc>
          <w:tcPr>
            <w:tcW w:w="1200" w:type="dxa"/>
            <w:tcBorders>
              <w:top w:val="nil"/>
              <w:left w:val="nil"/>
              <w:bottom w:val="nil"/>
              <w:right w:val="nil"/>
            </w:tcBorders>
            <w:shd w:val="clear" w:color="auto" w:fill="auto"/>
            <w:noWrap/>
            <w:vAlign w:val="bottom"/>
            <w:hideMark/>
          </w:tcPr>
          <w:p w14:paraId="03521269"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51402</w:t>
            </w:r>
          </w:p>
        </w:tc>
        <w:tc>
          <w:tcPr>
            <w:tcW w:w="3760" w:type="dxa"/>
            <w:tcBorders>
              <w:top w:val="nil"/>
              <w:left w:val="nil"/>
              <w:bottom w:val="nil"/>
              <w:right w:val="nil"/>
            </w:tcBorders>
            <w:shd w:val="clear" w:color="auto" w:fill="auto"/>
            <w:noWrap/>
            <w:vAlign w:val="bottom"/>
            <w:hideMark/>
          </w:tcPr>
          <w:p w14:paraId="7E9904DB"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4F5C4709"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21E1065"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667AA49"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1FCAA2F"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551983B2"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EDE2D77"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918,00 </w:t>
            </w:r>
          </w:p>
        </w:tc>
      </w:tr>
      <w:tr w:rsidR="0031197B" w:rsidRPr="0031197B" w14:paraId="1A939CC2" w14:textId="77777777" w:rsidTr="003E723D">
        <w:trPr>
          <w:trHeight w:val="255"/>
        </w:trPr>
        <w:tc>
          <w:tcPr>
            <w:tcW w:w="1200" w:type="dxa"/>
            <w:tcBorders>
              <w:top w:val="nil"/>
              <w:left w:val="nil"/>
              <w:bottom w:val="nil"/>
              <w:right w:val="nil"/>
            </w:tcBorders>
            <w:shd w:val="clear" w:color="auto" w:fill="auto"/>
            <w:noWrap/>
            <w:vAlign w:val="bottom"/>
            <w:hideMark/>
          </w:tcPr>
          <w:p w14:paraId="0A49872C"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515</w:t>
            </w:r>
          </w:p>
        </w:tc>
        <w:tc>
          <w:tcPr>
            <w:tcW w:w="4780" w:type="dxa"/>
            <w:gridSpan w:val="3"/>
            <w:tcBorders>
              <w:top w:val="nil"/>
              <w:left w:val="nil"/>
              <w:bottom w:val="nil"/>
              <w:right w:val="nil"/>
            </w:tcBorders>
            <w:shd w:val="clear" w:color="auto" w:fill="auto"/>
            <w:noWrap/>
            <w:vAlign w:val="center"/>
            <w:hideMark/>
          </w:tcPr>
          <w:p w14:paraId="41D34EBE"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CONTRIBUCIONES PATRONALES A INST. PRIVADAS</w:t>
            </w:r>
          </w:p>
        </w:tc>
        <w:tc>
          <w:tcPr>
            <w:tcW w:w="520" w:type="dxa"/>
            <w:tcBorders>
              <w:top w:val="nil"/>
              <w:left w:val="nil"/>
              <w:bottom w:val="nil"/>
              <w:right w:val="nil"/>
            </w:tcBorders>
            <w:shd w:val="clear" w:color="auto" w:fill="auto"/>
            <w:vAlign w:val="bottom"/>
            <w:hideMark/>
          </w:tcPr>
          <w:p w14:paraId="6280ABDC"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460" w:type="dxa"/>
            <w:tcBorders>
              <w:top w:val="nil"/>
              <w:left w:val="nil"/>
              <w:bottom w:val="nil"/>
              <w:right w:val="nil"/>
            </w:tcBorders>
            <w:shd w:val="clear" w:color="auto" w:fill="auto"/>
            <w:vAlign w:val="bottom"/>
            <w:hideMark/>
          </w:tcPr>
          <w:p w14:paraId="7D4DF2C8"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267D705"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54B0B81A"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EDF2A3A" w14:textId="77777777" w:rsidTr="003E723D">
        <w:trPr>
          <w:trHeight w:val="255"/>
        </w:trPr>
        <w:tc>
          <w:tcPr>
            <w:tcW w:w="1200" w:type="dxa"/>
            <w:tcBorders>
              <w:top w:val="nil"/>
              <w:left w:val="nil"/>
              <w:bottom w:val="nil"/>
              <w:right w:val="nil"/>
            </w:tcBorders>
            <w:shd w:val="clear" w:color="auto" w:fill="auto"/>
            <w:noWrap/>
            <w:vAlign w:val="bottom"/>
            <w:hideMark/>
          </w:tcPr>
          <w:p w14:paraId="2BF173C1"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51502</w:t>
            </w:r>
          </w:p>
        </w:tc>
        <w:tc>
          <w:tcPr>
            <w:tcW w:w="3760" w:type="dxa"/>
            <w:tcBorders>
              <w:top w:val="nil"/>
              <w:left w:val="nil"/>
              <w:bottom w:val="nil"/>
              <w:right w:val="nil"/>
            </w:tcBorders>
            <w:shd w:val="clear" w:color="auto" w:fill="auto"/>
            <w:noWrap/>
            <w:vAlign w:val="bottom"/>
            <w:hideMark/>
          </w:tcPr>
          <w:p w14:paraId="68F26C35"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372E16D4"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E2E9A3B"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CDFB3C1"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CFFE9B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50B64CA7"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7CA77277"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837,00 </w:t>
            </w:r>
          </w:p>
        </w:tc>
      </w:tr>
      <w:tr w:rsidR="0031197B" w:rsidRPr="0031197B" w14:paraId="36E974AE" w14:textId="77777777" w:rsidTr="003E723D">
        <w:trPr>
          <w:trHeight w:val="255"/>
        </w:trPr>
        <w:tc>
          <w:tcPr>
            <w:tcW w:w="1200" w:type="dxa"/>
            <w:tcBorders>
              <w:top w:val="nil"/>
              <w:left w:val="nil"/>
              <w:bottom w:val="nil"/>
              <w:right w:val="nil"/>
            </w:tcBorders>
            <w:shd w:val="clear" w:color="auto" w:fill="auto"/>
            <w:noWrap/>
            <w:vAlign w:val="bottom"/>
            <w:hideMark/>
          </w:tcPr>
          <w:p w14:paraId="1263DB99"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54</w:t>
            </w:r>
          </w:p>
        </w:tc>
        <w:tc>
          <w:tcPr>
            <w:tcW w:w="3760" w:type="dxa"/>
            <w:tcBorders>
              <w:top w:val="nil"/>
              <w:left w:val="nil"/>
              <w:bottom w:val="nil"/>
              <w:right w:val="nil"/>
            </w:tcBorders>
            <w:shd w:val="clear" w:color="auto" w:fill="auto"/>
            <w:noWrap/>
            <w:vAlign w:val="bottom"/>
            <w:hideMark/>
          </w:tcPr>
          <w:p w14:paraId="1BEC3EF9"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ADQUISICIÓN DE BIENES Y SERVICIOS</w:t>
            </w:r>
          </w:p>
        </w:tc>
        <w:tc>
          <w:tcPr>
            <w:tcW w:w="480" w:type="dxa"/>
            <w:tcBorders>
              <w:top w:val="nil"/>
              <w:left w:val="nil"/>
              <w:bottom w:val="nil"/>
              <w:right w:val="nil"/>
            </w:tcBorders>
            <w:shd w:val="clear" w:color="auto" w:fill="auto"/>
            <w:vAlign w:val="bottom"/>
            <w:hideMark/>
          </w:tcPr>
          <w:p w14:paraId="51388762"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0AEABE6"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8053C3E"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BE4FE61"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AFF84BC"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679414A9"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16EBC96" w14:textId="77777777" w:rsidTr="003E723D">
        <w:trPr>
          <w:trHeight w:val="255"/>
        </w:trPr>
        <w:tc>
          <w:tcPr>
            <w:tcW w:w="1200" w:type="dxa"/>
            <w:tcBorders>
              <w:top w:val="nil"/>
              <w:left w:val="nil"/>
              <w:bottom w:val="nil"/>
              <w:right w:val="nil"/>
            </w:tcBorders>
            <w:shd w:val="clear" w:color="auto" w:fill="auto"/>
            <w:noWrap/>
            <w:vAlign w:val="bottom"/>
            <w:hideMark/>
          </w:tcPr>
          <w:p w14:paraId="352E1685"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541</w:t>
            </w:r>
          </w:p>
        </w:tc>
        <w:tc>
          <w:tcPr>
            <w:tcW w:w="3760" w:type="dxa"/>
            <w:tcBorders>
              <w:top w:val="nil"/>
              <w:left w:val="nil"/>
              <w:bottom w:val="nil"/>
              <w:right w:val="nil"/>
            </w:tcBorders>
            <w:shd w:val="clear" w:color="auto" w:fill="auto"/>
            <w:noWrap/>
            <w:vAlign w:val="bottom"/>
            <w:hideMark/>
          </w:tcPr>
          <w:p w14:paraId="4422C7F4"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BIENES DE USO Y CONSUMO</w:t>
            </w:r>
          </w:p>
        </w:tc>
        <w:tc>
          <w:tcPr>
            <w:tcW w:w="480" w:type="dxa"/>
            <w:tcBorders>
              <w:top w:val="nil"/>
              <w:left w:val="nil"/>
              <w:bottom w:val="nil"/>
              <w:right w:val="nil"/>
            </w:tcBorders>
            <w:shd w:val="clear" w:color="auto" w:fill="auto"/>
            <w:vAlign w:val="bottom"/>
            <w:hideMark/>
          </w:tcPr>
          <w:p w14:paraId="055DBB1A"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7DF97A7" w14:textId="77777777" w:rsidR="0031197B" w:rsidRPr="0031197B" w:rsidRDefault="0031197B" w:rsidP="0031197B">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7C9DF3F" w14:textId="77777777" w:rsidR="0031197B" w:rsidRPr="0031197B" w:rsidRDefault="0031197B" w:rsidP="0031197B">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76865E35" w14:textId="77777777" w:rsidR="0031197B" w:rsidRPr="0031197B" w:rsidRDefault="0031197B" w:rsidP="0031197B">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1BD90DCB" w14:textId="77777777" w:rsidR="0031197B" w:rsidRPr="0031197B" w:rsidRDefault="0031197B" w:rsidP="0031197B">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70F2E602"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0F0785BF" w14:textId="77777777" w:rsidTr="003E723D">
        <w:trPr>
          <w:trHeight w:val="255"/>
        </w:trPr>
        <w:tc>
          <w:tcPr>
            <w:tcW w:w="1200" w:type="dxa"/>
            <w:tcBorders>
              <w:top w:val="nil"/>
              <w:left w:val="nil"/>
              <w:bottom w:val="nil"/>
              <w:right w:val="nil"/>
            </w:tcBorders>
            <w:shd w:val="clear" w:color="auto" w:fill="auto"/>
            <w:noWrap/>
            <w:vAlign w:val="bottom"/>
            <w:hideMark/>
          </w:tcPr>
          <w:p w14:paraId="004582AA"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54103</w:t>
            </w:r>
          </w:p>
        </w:tc>
        <w:tc>
          <w:tcPr>
            <w:tcW w:w="3760" w:type="dxa"/>
            <w:tcBorders>
              <w:top w:val="nil"/>
              <w:left w:val="nil"/>
              <w:bottom w:val="nil"/>
              <w:right w:val="nil"/>
            </w:tcBorders>
            <w:shd w:val="clear" w:color="auto" w:fill="auto"/>
            <w:noWrap/>
            <w:vAlign w:val="bottom"/>
            <w:hideMark/>
          </w:tcPr>
          <w:p w14:paraId="05B261C5"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PRODUCTOS AGROPECUARIOS Y FORESTAL</w:t>
            </w:r>
          </w:p>
        </w:tc>
        <w:tc>
          <w:tcPr>
            <w:tcW w:w="480" w:type="dxa"/>
            <w:tcBorders>
              <w:top w:val="nil"/>
              <w:left w:val="nil"/>
              <w:bottom w:val="nil"/>
              <w:right w:val="nil"/>
            </w:tcBorders>
            <w:shd w:val="clear" w:color="auto" w:fill="auto"/>
            <w:noWrap/>
            <w:vAlign w:val="bottom"/>
            <w:hideMark/>
          </w:tcPr>
          <w:p w14:paraId="275D63E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4CEC35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4B289E29"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04859DE"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22AC84B9"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F6C7669"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1.650,00 </w:t>
            </w:r>
          </w:p>
        </w:tc>
      </w:tr>
      <w:tr w:rsidR="0031197B" w:rsidRPr="0031197B" w14:paraId="38EFE365" w14:textId="77777777" w:rsidTr="003E723D">
        <w:trPr>
          <w:trHeight w:val="255"/>
        </w:trPr>
        <w:tc>
          <w:tcPr>
            <w:tcW w:w="1200" w:type="dxa"/>
            <w:tcBorders>
              <w:top w:val="nil"/>
              <w:left w:val="nil"/>
              <w:bottom w:val="nil"/>
              <w:right w:val="nil"/>
            </w:tcBorders>
            <w:shd w:val="clear" w:color="auto" w:fill="auto"/>
            <w:noWrap/>
            <w:vAlign w:val="bottom"/>
            <w:hideMark/>
          </w:tcPr>
          <w:p w14:paraId="2EA29D92"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54104</w:t>
            </w:r>
          </w:p>
        </w:tc>
        <w:tc>
          <w:tcPr>
            <w:tcW w:w="3760" w:type="dxa"/>
            <w:tcBorders>
              <w:top w:val="nil"/>
              <w:left w:val="nil"/>
              <w:bottom w:val="nil"/>
              <w:right w:val="nil"/>
            </w:tcBorders>
            <w:shd w:val="clear" w:color="auto" w:fill="auto"/>
            <w:noWrap/>
            <w:vAlign w:val="bottom"/>
            <w:hideMark/>
          </w:tcPr>
          <w:p w14:paraId="2F83B1D2"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PRODUCTOS TEXTILES Y VESTUARIOS</w:t>
            </w:r>
          </w:p>
        </w:tc>
        <w:tc>
          <w:tcPr>
            <w:tcW w:w="480" w:type="dxa"/>
            <w:tcBorders>
              <w:top w:val="nil"/>
              <w:left w:val="nil"/>
              <w:bottom w:val="nil"/>
              <w:right w:val="nil"/>
            </w:tcBorders>
            <w:shd w:val="clear" w:color="auto" w:fill="auto"/>
            <w:noWrap/>
            <w:vAlign w:val="bottom"/>
            <w:hideMark/>
          </w:tcPr>
          <w:p w14:paraId="6A499F93"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57BC5E3"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18635621"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35EC007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9DA8BDB"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03413FF"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11,80 </w:t>
            </w:r>
          </w:p>
        </w:tc>
      </w:tr>
      <w:tr w:rsidR="0031197B" w:rsidRPr="0031197B" w14:paraId="53DE8BD6" w14:textId="77777777" w:rsidTr="003E723D">
        <w:trPr>
          <w:trHeight w:val="255"/>
        </w:trPr>
        <w:tc>
          <w:tcPr>
            <w:tcW w:w="1200" w:type="dxa"/>
            <w:tcBorders>
              <w:top w:val="nil"/>
              <w:left w:val="nil"/>
              <w:bottom w:val="nil"/>
              <w:right w:val="nil"/>
            </w:tcBorders>
            <w:shd w:val="clear" w:color="auto" w:fill="auto"/>
            <w:noWrap/>
            <w:vAlign w:val="bottom"/>
            <w:hideMark/>
          </w:tcPr>
          <w:p w14:paraId="65F377A6"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54106</w:t>
            </w:r>
          </w:p>
        </w:tc>
        <w:tc>
          <w:tcPr>
            <w:tcW w:w="3760" w:type="dxa"/>
            <w:tcBorders>
              <w:top w:val="nil"/>
              <w:left w:val="nil"/>
              <w:bottom w:val="nil"/>
              <w:right w:val="nil"/>
            </w:tcBorders>
            <w:shd w:val="clear" w:color="auto" w:fill="auto"/>
            <w:noWrap/>
            <w:vAlign w:val="bottom"/>
            <w:hideMark/>
          </w:tcPr>
          <w:p w14:paraId="484212F7"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PRODUCTOS DE CUERO Y CAUCHO</w:t>
            </w:r>
          </w:p>
        </w:tc>
        <w:tc>
          <w:tcPr>
            <w:tcW w:w="480" w:type="dxa"/>
            <w:tcBorders>
              <w:top w:val="nil"/>
              <w:left w:val="nil"/>
              <w:bottom w:val="nil"/>
              <w:right w:val="nil"/>
            </w:tcBorders>
            <w:shd w:val="clear" w:color="auto" w:fill="auto"/>
            <w:noWrap/>
            <w:vAlign w:val="bottom"/>
            <w:hideMark/>
          </w:tcPr>
          <w:p w14:paraId="29DE6AA5"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4ADF868"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11F9E0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4FE29C4"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5951906"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3EDC656"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15,00 </w:t>
            </w:r>
          </w:p>
        </w:tc>
      </w:tr>
      <w:tr w:rsidR="0031197B" w:rsidRPr="0031197B" w14:paraId="00228EEE" w14:textId="77777777" w:rsidTr="003E723D">
        <w:trPr>
          <w:trHeight w:val="255"/>
        </w:trPr>
        <w:tc>
          <w:tcPr>
            <w:tcW w:w="1200" w:type="dxa"/>
            <w:tcBorders>
              <w:top w:val="nil"/>
              <w:left w:val="nil"/>
              <w:bottom w:val="nil"/>
              <w:right w:val="nil"/>
            </w:tcBorders>
            <w:shd w:val="clear" w:color="auto" w:fill="auto"/>
            <w:noWrap/>
            <w:vAlign w:val="bottom"/>
            <w:hideMark/>
          </w:tcPr>
          <w:p w14:paraId="1BA76C3B"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54107</w:t>
            </w:r>
          </w:p>
        </w:tc>
        <w:tc>
          <w:tcPr>
            <w:tcW w:w="3760" w:type="dxa"/>
            <w:tcBorders>
              <w:top w:val="nil"/>
              <w:left w:val="nil"/>
              <w:bottom w:val="nil"/>
              <w:right w:val="nil"/>
            </w:tcBorders>
            <w:shd w:val="clear" w:color="auto" w:fill="auto"/>
            <w:noWrap/>
            <w:vAlign w:val="bottom"/>
            <w:hideMark/>
          </w:tcPr>
          <w:p w14:paraId="00EFE4F6"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PRODUCTOS QUIMICOS</w:t>
            </w:r>
          </w:p>
        </w:tc>
        <w:tc>
          <w:tcPr>
            <w:tcW w:w="480" w:type="dxa"/>
            <w:tcBorders>
              <w:top w:val="nil"/>
              <w:left w:val="nil"/>
              <w:bottom w:val="nil"/>
              <w:right w:val="nil"/>
            </w:tcBorders>
            <w:shd w:val="clear" w:color="auto" w:fill="auto"/>
            <w:noWrap/>
            <w:vAlign w:val="bottom"/>
            <w:hideMark/>
          </w:tcPr>
          <w:p w14:paraId="0E2F567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9149CF9"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6D6D2F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A680912"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430F259"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4CE0F01"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3.733,60 </w:t>
            </w:r>
          </w:p>
        </w:tc>
      </w:tr>
      <w:tr w:rsidR="0031197B" w:rsidRPr="0031197B" w14:paraId="44D11AA0" w14:textId="77777777" w:rsidTr="003E723D">
        <w:trPr>
          <w:trHeight w:val="255"/>
        </w:trPr>
        <w:tc>
          <w:tcPr>
            <w:tcW w:w="1200" w:type="dxa"/>
            <w:tcBorders>
              <w:top w:val="nil"/>
              <w:left w:val="nil"/>
              <w:bottom w:val="nil"/>
              <w:right w:val="nil"/>
            </w:tcBorders>
            <w:shd w:val="clear" w:color="auto" w:fill="auto"/>
            <w:noWrap/>
            <w:vAlign w:val="bottom"/>
            <w:hideMark/>
          </w:tcPr>
          <w:p w14:paraId="48D1F3B6"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54111</w:t>
            </w:r>
          </w:p>
        </w:tc>
        <w:tc>
          <w:tcPr>
            <w:tcW w:w="3760" w:type="dxa"/>
            <w:tcBorders>
              <w:top w:val="nil"/>
              <w:left w:val="nil"/>
              <w:bottom w:val="nil"/>
              <w:right w:val="nil"/>
            </w:tcBorders>
            <w:shd w:val="clear" w:color="auto" w:fill="auto"/>
            <w:noWrap/>
            <w:vAlign w:val="bottom"/>
            <w:hideMark/>
          </w:tcPr>
          <w:p w14:paraId="397F7040"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MINERALES NO METALICOS Y PROD.DERIVADOS</w:t>
            </w:r>
          </w:p>
        </w:tc>
        <w:tc>
          <w:tcPr>
            <w:tcW w:w="480" w:type="dxa"/>
            <w:tcBorders>
              <w:top w:val="nil"/>
              <w:left w:val="nil"/>
              <w:bottom w:val="nil"/>
              <w:right w:val="nil"/>
            </w:tcBorders>
            <w:shd w:val="clear" w:color="auto" w:fill="auto"/>
            <w:noWrap/>
            <w:vAlign w:val="bottom"/>
            <w:hideMark/>
          </w:tcPr>
          <w:p w14:paraId="6902150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FED75D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23CEEA8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54086867"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619A2111"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70F3675C"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54.503,75 </w:t>
            </w:r>
          </w:p>
        </w:tc>
      </w:tr>
      <w:tr w:rsidR="0031197B" w:rsidRPr="0031197B" w14:paraId="1C02B19E" w14:textId="77777777" w:rsidTr="003E723D">
        <w:trPr>
          <w:trHeight w:val="255"/>
        </w:trPr>
        <w:tc>
          <w:tcPr>
            <w:tcW w:w="1200" w:type="dxa"/>
            <w:tcBorders>
              <w:top w:val="nil"/>
              <w:left w:val="nil"/>
              <w:bottom w:val="nil"/>
              <w:right w:val="nil"/>
            </w:tcBorders>
            <w:shd w:val="clear" w:color="auto" w:fill="auto"/>
            <w:noWrap/>
            <w:vAlign w:val="bottom"/>
            <w:hideMark/>
          </w:tcPr>
          <w:p w14:paraId="24F73CAD"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54112</w:t>
            </w:r>
          </w:p>
        </w:tc>
        <w:tc>
          <w:tcPr>
            <w:tcW w:w="3760" w:type="dxa"/>
            <w:tcBorders>
              <w:top w:val="nil"/>
              <w:left w:val="nil"/>
              <w:bottom w:val="nil"/>
              <w:right w:val="nil"/>
            </w:tcBorders>
            <w:shd w:val="clear" w:color="auto" w:fill="auto"/>
            <w:noWrap/>
            <w:vAlign w:val="bottom"/>
            <w:hideMark/>
          </w:tcPr>
          <w:p w14:paraId="3BDF7670"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MINERALES METALICOS Y PRODUCTOS DERV.</w:t>
            </w:r>
          </w:p>
        </w:tc>
        <w:tc>
          <w:tcPr>
            <w:tcW w:w="480" w:type="dxa"/>
            <w:tcBorders>
              <w:top w:val="nil"/>
              <w:left w:val="nil"/>
              <w:bottom w:val="nil"/>
              <w:right w:val="nil"/>
            </w:tcBorders>
            <w:shd w:val="clear" w:color="auto" w:fill="auto"/>
            <w:noWrap/>
            <w:vAlign w:val="bottom"/>
            <w:hideMark/>
          </w:tcPr>
          <w:p w14:paraId="06CF8C5E"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348B848"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7D27C97"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102B64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0177A5D"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FBE20F1"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3.293,71 </w:t>
            </w:r>
          </w:p>
        </w:tc>
      </w:tr>
      <w:tr w:rsidR="0031197B" w:rsidRPr="0031197B" w14:paraId="2A5998CA" w14:textId="77777777" w:rsidTr="003E723D">
        <w:trPr>
          <w:trHeight w:val="300"/>
        </w:trPr>
        <w:tc>
          <w:tcPr>
            <w:tcW w:w="1200" w:type="dxa"/>
            <w:tcBorders>
              <w:top w:val="nil"/>
              <w:left w:val="nil"/>
              <w:bottom w:val="nil"/>
              <w:right w:val="nil"/>
            </w:tcBorders>
            <w:shd w:val="clear" w:color="auto" w:fill="auto"/>
            <w:noWrap/>
            <w:vAlign w:val="bottom"/>
            <w:hideMark/>
          </w:tcPr>
          <w:p w14:paraId="2E64BBBD"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54118</w:t>
            </w:r>
          </w:p>
        </w:tc>
        <w:tc>
          <w:tcPr>
            <w:tcW w:w="3760" w:type="dxa"/>
            <w:tcBorders>
              <w:top w:val="nil"/>
              <w:left w:val="nil"/>
              <w:bottom w:val="nil"/>
              <w:right w:val="nil"/>
            </w:tcBorders>
            <w:shd w:val="clear" w:color="auto" w:fill="auto"/>
            <w:noWrap/>
            <w:vAlign w:val="bottom"/>
            <w:hideMark/>
          </w:tcPr>
          <w:p w14:paraId="6983041F"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HERRAMIENTAS, REPUESTOS Y ACCESORIOS</w:t>
            </w:r>
          </w:p>
        </w:tc>
        <w:tc>
          <w:tcPr>
            <w:tcW w:w="480" w:type="dxa"/>
            <w:tcBorders>
              <w:top w:val="nil"/>
              <w:left w:val="nil"/>
              <w:bottom w:val="nil"/>
              <w:right w:val="nil"/>
            </w:tcBorders>
            <w:shd w:val="clear" w:color="auto" w:fill="auto"/>
            <w:noWrap/>
            <w:vAlign w:val="bottom"/>
            <w:hideMark/>
          </w:tcPr>
          <w:p w14:paraId="6241F785"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7C1967D"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8B705D5"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067C713"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84CDFC5"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831676D"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606,00 </w:t>
            </w:r>
          </w:p>
        </w:tc>
      </w:tr>
      <w:tr w:rsidR="0031197B" w:rsidRPr="0031197B" w14:paraId="681E8245" w14:textId="77777777" w:rsidTr="003E723D">
        <w:trPr>
          <w:trHeight w:val="255"/>
        </w:trPr>
        <w:tc>
          <w:tcPr>
            <w:tcW w:w="1200" w:type="dxa"/>
            <w:tcBorders>
              <w:top w:val="nil"/>
              <w:left w:val="nil"/>
              <w:bottom w:val="nil"/>
              <w:right w:val="nil"/>
            </w:tcBorders>
            <w:shd w:val="clear" w:color="auto" w:fill="auto"/>
            <w:noWrap/>
            <w:vAlign w:val="bottom"/>
            <w:hideMark/>
          </w:tcPr>
          <w:p w14:paraId="4A474F34" w14:textId="77777777" w:rsidR="0031197B" w:rsidRPr="0031197B" w:rsidRDefault="0031197B" w:rsidP="0031197B">
            <w:pPr>
              <w:spacing w:after="0" w:line="240" w:lineRule="auto"/>
              <w:rPr>
                <w:rFonts w:eastAsia="Times New Roman"/>
                <w:sz w:val="16"/>
                <w:szCs w:val="16"/>
                <w:lang w:val="es-ES" w:eastAsia="es-ES"/>
              </w:rPr>
            </w:pPr>
            <w:r w:rsidRPr="0031197B">
              <w:rPr>
                <w:rFonts w:eastAsia="Times New Roman"/>
                <w:sz w:val="16"/>
                <w:szCs w:val="16"/>
                <w:lang w:val="es-ES" w:eastAsia="es-ES"/>
              </w:rPr>
              <w:t>54199</w:t>
            </w:r>
          </w:p>
        </w:tc>
        <w:tc>
          <w:tcPr>
            <w:tcW w:w="3760" w:type="dxa"/>
            <w:tcBorders>
              <w:top w:val="nil"/>
              <w:left w:val="nil"/>
              <w:bottom w:val="nil"/>
              <w:right w:val="nil"/>
            </w:tcBorders>
            <w:shd w:val="clear" w:color="auto" w:fill="auto"/>
            <w:noWrap/>
            <w:vAlign w:val="bottom"/>
            <w:hideMark/>
          </w:tcPr>
          <w:p w14:paraId="2CB66538"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BIENES DE USO Y CONSUMO DIVERSO</w:t>
            </w:r>
          </w:p>
        </w:tc>
        <w:tc>
          <w:tcPr>
            <w:tcW w:w="480" w:type="dxa"/>
            <w:tcBorders>
              <w:top w:val="nil"/>
              <w:left w:val="nil"/>
              <w:bottom w:val="nil"/>
              <w:right w:val="nil"/>
            </w:tcBorders>
            <w:shd w:val="clear" w:color="auto" w:fill="auto"/>
            <w:noWrap/>
            <w:vAlign w:val="bottom"/>
            <w:hideMark/>
          </w:tcPr>
          <w:p w14:paraId="6C55DB53"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4CBF205"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F106ED4"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47879A9"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1CDFF62E"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6F3F583"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290,80 </w:t>
            </w:r>
          </w:p>
        </w:tc>
      </w:tr>
      <w:tr w:rsidR="0031197B" w:rsidRPr="0031197B" w14:paraId="3375C3D4" w14:textId="77777777" w:rsidTr="003E723D">
        <w:trPr>
          <w:trHeight w:val="255"/>
        </w:trPr>
        <w:tc>
          <w:tcPr>
            <w:tcW w:w="1200" w:type="dxa"/>
            <w:tcBorders>
              <w:top w:val="nil"/>
              <w:left w:val="nil"/>
              <w:bottom w:val="nil"/>
              <w:right w:val="nil"/>
            </w:tcBorders>
            <w:shd w:val="clear" w:color="auto" w:fill="auto"/>
            <w:noWrap/>
            <w:vAlign w:val="bottom"/>
            <w:hideMark/>
          </w:tcPr>
          <w:p w14:paraId="75788F8B" w14:textId="77777777" w:rsidR="0031197B" w:rsidRPr="0031197B" w:rsidRDefault="0031197B" w:rsidP="0031197B">
            <w:pPr>
              <w:spacing w:after="0" w:line="240" w:lineRule="auto"/>
              <w:rPr>
                <w:rFonts w:eastAsia="Times New Roman"/>
                <w:b/>
                <w:bCs/>
                <w:sz w:val="16"/>
                <w:szCs w:val="16"/>
                <w:lang w:val="es-ES" w:eastAsia="es-ES"/>
              </w:rPr>
            </w:pPr>
            <w:r w:rsidRPr="0031197B">
              <w:rPr>
                <w:rFonts w:eastAsia="Times New Roman"/>
                <w:b/>
                <w:bCs/>
                <w:sz w:val="16"/>
                <w:szCs w:val="16"/>
                <w:lang w:val="es-ES" w:eastAsia="es-ES"/>
              </w:rPr>
              <w:t>55</w:t>
            </w:r>
          </w:p>
        </w:tc>
        <w:tc>
          <w:tcPr>
            <w:tcW w:w="3760" w:type="dxa"/>
            <w:tcBorders>
              <w:top w:val="nil"/>
              <w:left w:val="nil"/>
              <w:bottom w:val="nil"/>
              <w:right w:val="nil"/>
            </w:tcBorders>
            <w:shd w:val="clear" w:color="auto" w:fill="auto"/>
            <w:noWrap/>
            <w:vAlign w:val="bottom"/>
            <w:hideMark/>
          </w:tcPr>
          <w:p w14:paraId="2D27B8B7"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GASTOS FINANCIEROS Y OTROS</w:t>
            </w:r>
          </w:p>
        </w:tc>
        <w:tc>
          <w:tcPr>
            <w:tcW w:w="480" w:type="dxa"/>
            <w:tcBorders>
              <w:top w:val="nil"/>
              <w:left w:val="nil"/>
              <w:bottom w:val="nil"/>
              <w:right w:val="nil"/>
            </w:tcBorders>
            <w:shd w:val="clear" w:color="auto" w:fill="auto"/>
            <w:noWrap/>
            <w:vAlign w:val="bottom"/>
            <w:hideMark/>
          </w:tcPr>
          <w:p w14:paraId="67E609A3"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F0CA527"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328BB70"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6CAB6B50"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0740BBAD"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596C86A1"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615A84C" w14:textId="77777777" w:rsidTr="003E723D">
        <w:trPr>
          <w:trHeight w:val="255"/>
        </w:trPr>
        <w:tc>
          <w:tcPr>
            <w:tcW w:w="1200" w:type="dxa"/>
            <w:tcBorders>
              <w:top w:val="nil"/>
              <w:left w:val="nil"/>
              <w:bottom w:val="nil"/>
              <w:right w:val="nil"/>
            </w:tcBorders>
            <w:shd w:val="clear" w:color="auto" w:fill="auto"/>
            <w:noWrap/>
            <w:vAlign w:val="bottom"/>
            <w:hideMark/>
          </w:tcPr>
          <w:p w14:paraId="47E660BA" w14:textId="77777777" w:rsidR="0031197B" w:rsidRPr="0031197B" w:rsidRDefault="0031197B" w:rsidP="0031197B">
            <w:pPr>
              <w:spacing w:after="0" w:line="240" w:lineRule="auto"/>
              <w:rPr>
                <w:rFonts w:eastAsia="Times New Roman"/>
                <w:b/>
                <w:bCs/>
                <w:sz w:val="16"/>
                <w:szCs w:val="16"/>
                <w:lang w:val="es-ES" w:eastAsia="es-ES"/>
              </w:rPr>
            </w:pPr>
            <w:r w:rsidRPr="0031197B">
              <w:rPr>
                <w:rFonts w:eastAsia="Times New Roman"/>
                <w:b/>
                <w:bCs/>
                <w:sz w:val="16"/>
                <w:szCs w:val="16"/>
                <w:lang w:val="es-ES" w:eastAsia="es-ES"/>
              </w:rPr>
              <w:t>556</w:t>
            </w:r>
          </w:p>
        </w:tc>
        <w:tc>
          <w:tcPr>
            <w:tcW w:w="4240" w:type="dxa"/>
            <w:gridSpan w:val="2"/>
            <w:tcBorders>
              <w:top w:val="nil"/>
              <w:left w:val="nil"/>
              <w:bottom w:val="nil"/>
              <w:right w:val="nil"/>
            </w:tcBorders>
            <w:shd w:val="clear" w:color="auto" w:fill="auto"/>
            <w:noWrap/>
            <w:vAlign w:val="bottom"/>
            <w:hideMark/>
          </w:tcPr>
          <w:p w14:paraId="6C1988B3"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2A9E1FA8"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0F3147C7"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709B454D"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0FBE9B07"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1E4E1F5B"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8C47EB0" w14:textId="77777777" w:rsidTr="003E723D">
        <w:trPr>
          <w:trHeight w:val="255"/>
        </w:trPr>
        <w:tc>
          <w:tcPr>
            <w:tcW w:w="1200" w:type="dxa"/>
            <w:tcBorders>
              <w:top w:val="nil"/>
              <w:left w:val="nil"/>
              <w:bottom w:val="nil"/>
              <w:right w:val="nil"/>
            </w:tcBorders>
            <w:shd w:val="clear" w:color="auto" w:fill="auto"/>
            <w:noWrap/>
            <w:vAlign w:val="center"/>
            <w:hideMark/>
          </w:tcPr>
          <w:p w14:paraId="77E634F6"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55603</w:t>
            </w:r>
          </w:p>
        </w:tc>
        <w:tc>
          <w:tcPr>
            <w:tcW w:w="3760" w:type="dxa"/>
            <w:tcBorders>
              <w:top w:val="nil"/>
              <w:left w:val="nil"/>
              <w:bottom w:val="nil"/>
              <w:right w:val="nil"/>
            </w:tcBorders>
            <w:shd w:val="clear" w:color="auto" w:fill="auto"/>
            <w:noWrap/>
            <w:vAlign w:val="center"/>
            <w:hideMark/>
          </w:tcPr>
          <w:p w14:paraId="558ABAE6"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COMISIÓN Y GASTOS BANCARIOS</w:t>
            </w:r>
          </w:p>
        </w:tc>
        <w:tc>
          <w:tcPr>
            <w:tcW w:w="480" w:type="dxa"/>
            <w:tcBorders>
              <w:top w:val="nil"/>
              <w:left w:val="nil"/>
              <w:bottom w:val="nil"/>
              <w:right w:val="nil"/>
            </w:tcBorders>
            <w:shd w:val="clear" w:color="auto" w:fill="auto"/>
            <w:noWrap/>
            <w:vAlign w:val="bottom"/>
            <w:hideMark/>
          </w:tcPr>
          <w:p w14:paraId="4630FB5F"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02841F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3780531"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E6BD57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9E8CD3B"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73164791"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50,00 </w:t>
            </w:r>
          </w:p>
        </w:tc>
      </w:tr>
      <w:tr w:rsidR="0031197B" w:rsidRPr="0031197B" w14:paraId="4652C6AE" w14:textId="77777777" w:rsidTr="003E723D">
        <w:trPr>
          <w:trHeight w:val="255"/>
        </w:trPr>
        <w:tc>
          <w:tcPr>
            <w:tcW w:w="1200" w:type="dxa"/>
            <w:tcBorders>
              <w:top w:val="nil"/>
              <w:left w:val="nil"/>
              <w:bottom w:val="nil"/>
              <w:right w:val="nil"/>
            </w:tcBorders>
            <w:shd w:val="clear" w:color="auto" w:fill="auto"/>
            <w:noWrap/>
            <w:vAlign w:val="center"/>
            <w:hideMark/>
          </w:tcPr>
          <w:p w14:paraId="653CE6E6"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61</w:t>
            </w:r>
          </w:p>
        </w:tc>
        <w:tc>
          <w:tcPr>
            <w:tcW w:w="3760" w:type="dxa"/>
            <w:tcBorders>
              <w:top w:val="nil"/>
              <w:left w:val="nil"/>
              <w:bottom w:val="nil"/>
              <w:right w:val="nil"/>
            </w:tcBorders>
            <w:shd w:val="clear" w:color="auto" w:fill="auto"/>
            <w:noWrap/>
            <w:vAlign w:val="center"/>
            <w:hideMark/>
          </w:tcPr>
          <w:p w14:paraId="6C72F1E6"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10B6F76C"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63EAF3E"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DD5C287"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C948930"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795FCF99"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6BAC26A0"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3D915908" w14:textId="77777777" w:rsidTr="003E723D">
        <w:trPr>
          <w:trHeight w:val="255"/>
        </w:trPr>
        <w:tc>
          <w:tcPr>
            <w:tcW w:w="1200" w:type="dxa"/>
            <w:tcBorders>
              <w:top w:val="nil"/>
              <w:left w:val="nil"/>
              <w:bottom w:val="nil"/>
              <w:right w:val="nil"/>
            </w:tcBorders>
            <w:shd w:val="clear" w:color="auto" w:fill="auto"/>
            <w:noWrap/>
            <w:vAlign w:val="center"/>
            <w:hideMark/>
          </w:tcPr>
          <w:p w14:paraId="709CD31B"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611</w:t>
            </w:r>
          </w:p>
        </w:tc>
        <w:tc>
          <w:tcPr>
            <w:tcW w:w="3760" w:type="dxa"/>
            <w:tcBorders>
              <w:top w:val="nil"/>
              <w:left w:val="nil"/>
              <w:bottom w:val="nil"/>
              <w:right w:val="nil"/>
            </w:tcBorders>
            <w:shd w:val="clear" w:color="auto" w:fill="auto"/>
            <w:noWrap/>
            <w:vAlign w:val="center"/>
            <w:hideMark/>
          </w:tcPr>
          <w:p w14:paraId="4B5BA11A"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BIENES MUEBLES</w:t>
            </w:r>
          </w:p>
        </w:tc>
        <w:tc>
          <w:tcPr>
            <w:tcW w:w="480" w:type="dxa"/>
            <w:tcBorders>
              <w:top w:val="nil"/>
              <w:left w:val="nil"/>
              <w:bottom w:val="nil"/>
              <w:right w:val="nil"/>
            </w:tcBorders>
            <w:shd w:val="clear" w:color="auto" w:fill="auto"/>
            <w:noWrap/>
            <w:vAlign w:val="bottom"/>
            <w:hideMark/>
          </w:tcPr>
          <w:p w14:paraId="15404AAC"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E7D755C"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E0C3233"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4EE97F6"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50486C24"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5698EA1"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6122A0BA" w14:textId="77777777" w:rsidTr="003E723D">
        <w:trPr>
          <w:trHeight w:val="255"/>
        </w:trPr>
        <w:tc>
          <w:tcPr>
            <w:tcW w:w="1200" w:type="dxa"/>
            <w:tcBorders>
              <w:top w:val="nil"/>
              <w:left w:val="nil"/>
              <w:bottom w:val="nil"/>
              <w:right w:val="nil"/>
            </w:tcBorders>
            <w:shd w:val="clear" w:color="auto" w:fill="auto"/>
            <w:noWrap/>
            <w:vAlign w:val="center"/>
            <w:hideMark/>
          </w:tcPr>
          <w:p w14:paraId="0C1157A2"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61109</w:t>
            </w:r>
          </w:p>
        </w:tc>
        <w:tc>
          <w:tcPr>
            <w:tcW w:w="3760" w:type="dxa"/>
            <w:tcBorders>
              <w:top w:val="nil"/>
              <w:left w:val="nil"/>
              <w:bottom w:val="nil"/>
              <w:right w:val="nil"/>
            </w:tcBorders>
            <w:shd w:val="clear" w:color="auto" w:fill="auto"/>
            <w:noWrap/>
            <w:vAlign w:val="bottom"/>
            <w:hideMark/>
          </w:tcPr>
          <w:p w14:paraId="105B9F85"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MAQUINARIA Y EQUIPO PARA LA PRODUCCION</w:t>
            </w:r>
          </w:p>
        </w:tc>
        <w:tc>
          <w:tcPr>
            <w:tcW w:w="480" w:type="dxa"/>
            <w:tcBorders>
              <w:top w:val="nil"/>
              <w:left w:val="nil"/>
              <w:bottom w:val="nil"/>
              <w:right w:val="nil"/>
            </w:tcBorders>
            <w:shd w:val="clear" w:color="auto" w:fill="auto"/>
            <w:noWrap/>
            <w:vAlign w:val="bottom"/>
            <w:hideMark/>
          </w:tcPr>
          <w:p w14:paraId="2603779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E1010F4"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96761D0"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E206E76"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0D3A6F20"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5C5D254"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500,00 </w:t>
            </w:r>
          </w:p>
        </w:tc>
      </w:tr>
      <w:tr w:rsidR="0031197B" w:rsidRPr="0031197B" w14:paraId="5C3F3085" w14:textId="77777777" w:rsidTr="003E723D">
        <w:trPr>
          <w:trHeight w:val="255"/>
        </w:trPr>
        <w:tc>
          <w:tcPr>
            <w:tcW w:w="1200" w:type="dxa"/>
            <w:tcBorders>
              <w:top w:val="nil"/>
              <w:left w:val="nil"/>
              <w:bottom w:val="nil"/>
              <w:right w:val="nil"/>
            </w:tcBorders>
            <w:shd w:val="clear" w:color="auto" w:fill="auto"/>
            <w:noWrap/>
            <w:vAlign w:val="center"/>
            <w:hideMark/>
          </w:tcPr>
          <w:p w14:paraId="087CF2F7"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616</w:t>
            </w:r>
          </w:p>
        </w:tc>
        <w:tc>
          <w:tcPr>
            <w:tcW w:w="3760" w:type="dxa"/>
            <w:tcBorders>
              <w:top w:val="nil"/>
              <w:left w:val="nil"/>
              <w:bottom w:val="nil"/>
              <w:right w:val="nil"/>
            </w:tcBorders>
            <w:shd w:val="clear" w:color="auto" w:fill="auto"/>
            <w:noWrap/>
            <w:vAlign w:val="center"/>
            <w:hideMark/>
          </w:tcPr>
          <w:p w14:paraId="3C8196B7"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527FD208" w14:textId="77777777" w:rsidR="0031197B" w:rsidRPr="0031197B" w:rsidRDefault="0031197B" w:rsidP="0031197B">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CA957CC"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799ED3F"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72F764F"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02DA882C"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14A6C0CD"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6D9C1F6A" w14:textId="77777777" w:rsidTr="003E723D">
        <w:trPr>
          <w:trHeight w:val="255"/>
        </w:trPr>
        <w:tc>
          <w:tcPr>
            <w:tcW w:w="1200" w:type="dxa"/>
            <w:tcBorders>
              <w:top w:val="nil"/>
              <w:left w:val="nil"/>
              <w:bottom w:val="nil"/>
              <w:right w:val="nil"/>
            </w:tcBorders>
            <w:shd w:val="clear" w:color="auto" w:fill="auto"/>
            <w:noWrap/>
            <w:vAlign w:val="center"/>
            <w:hideMark/>
          </w:tcPr>
          <w:p w14:paraId="7F354A0F"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61699</w:t>
            </w:r>
          </w:p>
        </w:tc>
        <w:tc>
          <w:tcPr>
            <w:tcW w:w="3760" w:type="dxa"/>
            <w:tcBorders>
              <w:top w:val="nil"/>
              <w:left w:val="nil"/>
              <w:bottom w:val="nil"/>
              <w:right w:val="nil"/>
            </w:tcBorders>
            <w:shd w:val="clear" w:color="auto" w:fill="auto"/>
            <w:noWrap/>
            <w:vAlign w:val="bottom"/>
            <w:hideMark/>
          </w:tcPr>
          <w:p w14:paraId="3A67294B"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OBRAS DE INFRAESTRUCTURA DIVERSAS</w:t>
            </w:r>
          </w:p>
        </w:tc>
        <w:tc>
          <w:tcPr>
            <w:tcW w:w="480" w:type="dxa"/>
            <w:tcBorders>
              <w:top w:val="nil"/>
              <w:left w:val="nil"/>
              <w:bottom w:val="nil"/>
              <w:right w:val="nil"/>
            </w:tcBorders>
            <w:shd w:val="clear" w:color="auto" w:fill="auto"/>
            <w:noWrap/>
            <w:vAlign w:val="bottom"/>
            <w:hideMark/>
          </w:tcPr>
          <w:p w14:paraId="22A8083A"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35054B7"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BCEBA6F"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4D318E1" w14:textId="77777777" w:rsidR="0031197B" w:rsidRPr="0031197B" w:rsidRDefault="0031197B" w:rsidP="0031197B">
            <w:pPr>
              <w:spacing w:after="0" w:line="240" w:lineRule="auto"/>
              <w:jc w:val="center"/>
              <w:rPr>
                <w:rFonts w:eastAsia="Times New Roman"/>
                <w:color w:val="000000"/>
                <w:sz w:val="16"/>
                <w:szCs w:val="16"/>
                <w:lang w:val="es-ES" w:eastAsia="es-ES"/>
              </w:rPr>
            </w:pPr>
            <w:r w:rsidRPr="0031197B">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516E406F" w14:textId="77777777" w:rsidR="0031197B" w:rsidRPr="0031197B" w:rsidRDefault="0031197B" w:rsidP="0031197B">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DAAD438"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xml:space="preserve"> $       2.264,79 </w:t>
            </w:r>
          </w:p>
        </w:tc>
      </w:tr>
      <w:tr w:rsidR="0031197B" w:rsidRPr="0031197B" w14:paraId="04B84AE2" w14:textId="77777777" w:rsidTr="003E723D">
        <w:trPr>
          <w:trHeight w:val="255"/>
        </w:trPr>
        <w:tc>
          <w:tcPr>
            <w:tcW w:w="1200" w:type="dxa"/>
            <w:tcBorders>
              <w:top w:val="nil"/>
              <w:left w:val="nil"/>
              <w:bottom w:val="nil"/>
              <w:right w:val="nil"/>
            </w:tcBorders>
            <w:shd w:val="clear" w:color="auto" w:fill="auto"/>
            <w:noWrap/>
            <w:vAlign w:val="center"/>
            <w:hideMark/>
          </w:tcPr>
          <w:p w14:paraId="196E12C2" w14:textId="77777777" w:rsidR="0031197B" w:rsidRPr="0031197B" w:rsidRDefault="0031197B" w:rsidP="0031197B">
            <w:pPr>
              <w:spacing w:after="0" w:line="240" w:lineRule="auto"/>
              <w:rPr>
                <w:rFonts w:eastAsia="Times New Roman"/>
                <w:color w:val="000000"/>
                <w:sz w:val="16"/>
                <w:szCs w:val="16"/>
                <w:lang w:val="es-ES" w:eastAsia="es-ES"/>
              </w:rPr>
            </w:pPr>
          </w:p>
        </w:tc>
        <w:tc>
          <w:tcPr>
            <w:tcW w:w="3760" w:type="dxa"/>
            <w:tcBorders>
              <w:top w:val="nil"/>
              <w:left w:val="nil"/>
              <w:bottom w:val="nil"/>
              <w:right w:val="nil"/>
            </w:tcBorders>
            <w:shd w:val="clear" w:color="auto" w:fill="auto"/>
            <w:noWrap/>
            <w:vAlign w:val="bottom"/>
            <w:hideMark/>
          </w:tcPr>
          <w:p w14:paraId="2ED249A9" w14:textId="77777777" w:rsidR="0031197B" w:rsidRPr="0031197B" w:rsidRDefault="0031197B" w:rsidP="0031197B">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5460A02D" w14:textId="77777777" w:rsidR="0031197B" w:rsidRPr="0031197B" w:rsidRDefault="0031197B" w:rsidP="0031197B">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19EDB8A4" w14:textId="77777777" w:rsidR="0031197B" w:rsidRPr="0031197B" w:rsidRDefault="0031197B" w:rsidP="0031197B">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FD11A55" w14:textId="77777777" w:rsidR="0031197B" w:rsidRPr="0031197B" w:rsidRDefault="0031197B" w:rsidP="0031197B">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3EC15E8" w14:textId="77777777" w:rsidR="0031197B" w:rsidRPr="0031197B" w:rsidRDefault="0031197B" w:rsidP="0031197B">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331135C1" w14:textId="77777777" w:rsidR="0031197B" w:rsidRPr="0031197B" w:rsidRDefault="0031197B" w:rsidP="0031197B">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36480A1A" w14:textId="77777777" w:rsidR="0031197B" w:rsidRPr="0031197B" w:rsidRDefault="0031197B" w:rsidP="0031197B">
            <w:pPr>
              <w:spacing w:after="0" w:line="240" w:lineRule="auto"/>
              <w:rPr>
                <w:rFonts w:eastAsia="Times New Roman"/>
                <w:sz w:val="20"/>
                <w:szCs w:val="20"/>
                <w:lang w:val="es-ES" w:eastAsia="es-ES"/>
              </w:rPr>
            </w:pPr>
          </w:p>
        </w:tc>
      </w:tr>
      <w:tr w:rsidR="0031197B" w:rsidRPr="0031197B" w14:paraId="7A145B2B" w14:textId="77777777" w:rsidTr="003E723D">
        <w:trPr>
          <w:trHeight w:val="270"/>
        </w:trPr>
        <w:tc>
          <w:tcPr>
            <w:tcW w:w="1200" w:type="dxa"/>
            <w:tcBorders>
              <w:top w:val="single" w:sz="4" w:space="0" w:color="auto"/>
              <w:left w:val="nil"/>
              <w:bottom w:val="double" w:sz="6" w:space="0" w:color="auto"/>
              <w:right w:val="nil"/>
            </w:tcBorders>
            <w:shd w:val="clear" w:color="auto" w:fill="auto"/>
            <w:noWrap/>
            <w:vAlign w:val="bottom"/>
            <w:hideMark/>
          </w:tcPr>
          <w:p w14:paraId="2D1D85DC"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3760" w:type="dxa"/>
            <w:tcBorders>
              <w:top w:val="single" w:sz="4" w:space="0" w:color="auto"/>
              <w:left w:val="nil"/>
              <w:bottom w:val="double" w:sz="6" w:space="0" w:color="auto"/>
              <w:right w:val="nil"/>
            </w:tcBorders>
            <w:shd w:val="clear" w:color="auto" w:fill="auto"/>
            <w:noWrap/>
            <w:vAlign w:val="bottom"/>
            <w:hideMark/>
          </w:tcPr>
          <w:p w14:paraId="60A526E1"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3AD17D66"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11C48EF8"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520" w:type="dxa"/>
            <w:tcBorders>
              <w:top w:val="single" w:sz="4" w:space="0" w:color="auto"/>
              <w:left w:val="nil"/>
              <w:bottom w:val="double" w:sz="6" w:space="0" w:color="auto"/>
              <w:right w:val="nil"/>
            </w:tcBorders>
            <w:shd w:val="clear" w:color="auto" w:fill="auto"/>
            <w:noWrap/>
            <w:vAlign w:val="bottom"/>
            <w:hideMark/>
          </w:tcPr>
          <w:p w14:paraId="3CAD7C90"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460" w:type="dxa"/>
            <w:tcBorders>
              <w:top w:val="single" w:sz="4" w:space="0" w:color="auto"/>
              <w:left w:val="nil"/>
              <w:bottom w:val="double" w:sz="6" w:space="0" w:color="auto"/>
              <w:right w:val="nil"/>
            </w:tcBorders>
            <w:shd w:val="clear" w:color="auto" w:fill="auto"/>
            <w:noWrap/>
            <w:vAlign w:val="bottom"/>
            <w:hideMark/>
          </w:tcPr>
          <w:p w14:paraId="66906A31" w14:textId="77777777" w:rsidR="0031197B" w:rsidRPr="0031197B" w:rsidRDefault="0031197B" w:rsidP="0031197B">
            <w:pPr>
              <w:spacing w:after="0" w:line="240" w:lineRule="auto"/>
              <w:rPr>
                <w:rFonts w:eastAsia="Times New Roman"/>
                <w:color w:val="000000"/>
                <w:sz w:val="16"/>
                <w:szCs w:val="16"/>
                <w:lang w:val="es-ES" w:eastAsia="es-ES"/>
              </w:rPr>
            </w:pPr>
            <w:r w:rsidRPr="0031197B">
              <w:rPr>
                <w:rFonts w:eastAsia="Times New Roman"/>
                <w:color w:val="000000"/>
                <w:sz w:val="16"/>
                <w:szCs w:val="16"/>
                <w:lang w:val="es-ES" w:eastAsia="es-ES"/>
              </w:rPr>
              <w:t> </w:t>
            </w:r>
          </w:p>
        </w:tc>
        <w:tc>
          <w:tcPr>
            <w:tcW w:w="1120" w:type="dxa"/>
            <w:tcBorders>
              <w:top w:val="single" w:sz="4" w:space="0" w:color="auto"/>
              <w:left w:val="nil"/>
              <w:bottom w:val="double" w:sz="6" w:space="0" w:color="auto"/>
              <w:right w:val="nil"/>
            </w:tcBorders>
            <w:shd w:val="clear" w:color="auto" w:fill="auto"/>
            <w:noWrap/>
            <w:vAlign w:val="bottom"/>
            <w:hideMark/>
          </w:tcPr>
          <w:p w14:paraId="4D46B763"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 xml:space="preserve"> $   79.474,45 </w:t>
            </w:r>
          </w:p>
        </w:tc>
        <w:tc>
          <w:tcPr>
            <w:tcW w:w="1240" w:type="dxa"/>
            <w:tcBorders>
              <w:top w:val="single" w:sz="4" w:space="0" w:color="auto"/>
              <w:left w:val="nil"/>
              <w:bottom w:val="double" w:sz="6" w:space="0" w:color="auto"/>
              <w:right w:val="nil"/>
            </w:tcBorders>
            <w:shd w:val="clear" w:color="auto" w:fill="auto"/>
            <w:noWrap/>
            <w:vAlign w:val="bottom"/>
            <w:hideMark/>
          </w:tcPr>
          <w:p w14:paraId="2CF625C9" w14:textId="77777777" w:rsidR="0031197B" w:rsidRPr="0031197B" w:rsidRDefault="0031197B" w:rsidP="0031197B">
            <w:pPr>
              <w:spacing w:after="0" w:line="240" w:lineRule="auto"/>
              <w:rPr>
                <w:rFonts w:eastAsia="Times New Roman"/>
                <w:b/>
                <w:bCs/>
                <w:color w:val="000000"/>
                <w:sz w:val="16"/>
                <w:szCs w:val="16"/>
                <w:lang w:val="es-ES" w:eastAsia="es-ES"/>
              </w:rPr>
            </w:pPr>
            <w:r w:rsidRPr="0031197B">
              <w:rPr>
                <w:rFonts w:eastAsia="Times New Roman"/>
                <w:b/>
                <w:bCs/>
                <w:color w:val="000000"/>
                <w:sz w:val="16"/>
                <w:szCs w:val="16"/>
                <w:lang w:val="es-ES" w:eastAsia="es-ES"/>
              </w:rPr>
              <w:t xml:space="preserve"> $     79.474,45 </w:t>
            </w:r>
          </w:p>
        </w:tc>
      </w:tr>
    </w:tbl>
    <w:p w14:paraId="79FA87F0" w14:textId="559F95A4" w:rsidR="0031197B" w:rsidRPr="0031197B" w:rsidRDefault="009220F0" w:rsidP="0031197B">
      <w:pPr>
        <w:tabs>
          <w:tab w:val="left" w:pos="1425"/>
        </w:tabs>
        <w:spacing w:after="0" w:line="240" w:lineRule="auto"/>
        <w:jc w:val="both"/>
        <w:rPr>
          <w:rFonts w:eastAsia="Times New Roman"/>
          <w:szCs w:val="24"/>
          <w:lang w:eastAsia="es-ES"/>
        </w:rPr>
      </w:pPr>
      <w:r>
        <w:rPr>
          <w:rFonts w:eastAsia="Times New Roman"/>
          <w:szCs w:val="24"/>
          <w:lang w:eastAsia="es-ES"/>
        </w:rPr>
        <w:t xml:space="preserve">Comuníquese. </w:t>
      </w:r>
    </w:p>
    <w:p w14:paraId="1B3E0431" w14:textId="77777777" w:rsidR="0031197B" w:rsidRPr="0031197B" w:rsidRDefault="0031197B" w:rsidP="0031197B">
      <w:pPr>
        <w:tabs>
          <w:tab w:val="left" w:pos="1425"/>
        </w:tabs>
        <w:spacing w:after="0" w:line="240" w:lineRule="auto"/>
        <w:jc w:val="both"/>
        <w:rPr>
          <w:rFonts w:eastAsia="Times New Roman"/>
          <w:szCs w:val="24"/>
          <w:lang w:eastAsia="es-ES"/>
        </w:rPr>
      </w:pPr>
    </w:p>
    <w:p w14:paraId="0F20F874" w14:textId="7436D156" w:rsidR="00DE5ED5" w:rsidRDefault="00DE5ED5" w:rsidP="001F56B1">
      <w:pPr>
        <w:spacing w:after="200" w:line="276" w:lineRule="auto"/>
        <w:jc w:val="both"/>
        <w:rPr>
          <w:rFonts w:eastAsia="Calibri"/>
          <w:b/>
          <w:bCs/>
          <w:szCs w:val="24"/>
          <w:u w:val="single"/>
        </w:rPr>
      </w:pPr>
      <w:r>
        <w:rPr>
          <w:rFonts w:eastAsia="Calibri"/>
          <w:b/>
          <w:bCs/>
          <w:szCs w:val="24"/>
          <w:u w:val="single"/>
        </w:rPr>
        <w:t>ACUERDO NÚMERO OCHO</w:t>
      </w:r>
      <w:r w:rsidR="003A5895">
        <w:rPr>
          <w:rFonts w:eastAsia="Calibri"/>
          <w:b/>
          <w:bCs/>
          <w:szCs w:val="24"/>
          <w:u w:val="single"/>
        </w:rPr>
        <w:t xml:space="preserve">: </w:t>
      </w:r>
    </w:p>
    <w:p w14:paraId="1A7A19D4" w14:textId="77777777" w:rsidR="003E723D" w:rsidRPr="003E723D" w:rsidRDefault="003E723D" w:rsidP="003E723D">
      <w:pPr>
        <w:spacing w:after="0" w:line="240" w:lineRule="auto"/>
        <w:jc w:val="both"/>
        <w:rPr>
          <w:rFonts w:eastAsia="Calibri"/>
        </w:rPr>
      </w:pPr>
      <w:r w:rsidRPr="003E723D">
        <w:rPr>
          <w:rFonts w:eastAsia="Calibri"/>
        </w:rPr>
        <w:t>El Concejo Municipal, CONSIDERANDO:</w:t>
      </w:r>
    </w:p>
    <w:p w14:paraId="593D87CC" w14:textId="77777777" w:rsidR="003E723D" w:rsidRPr="003E723D" w:rsidRDefault="003E723D" w:rsidP="003E723D">
      <w:pPr>
        <w:tabs>
          <w:tab w:val="left" w:pos="2137"/>
        </w:tabs>
        <w:spacing w:after="0" w:line="240" w:lineRule="auto"/>
        <w:jc w:val="both"/>
        <w:rPr>
          <w:rFonts w:eastAsia="Calibri"/>
        </w:rPr>
      </w:pPr>
    </w:p>
    <w:p w14:paraId="288F7647" w14:textId="77777777" w:rsidR="003E723D" w:rsidRPr="003E723D" w:rsidRDefault="003E723D" w:rsidP="003E723D">
      <w:pPr>
        <w:tabs>
          <w:tab w:val="left" w:pos="2137"/>
        </w:tabs>
        <w:spacing w:after="0" w:line="240" w:lineRule="auto"/>
        <w:jc w:val="both"/>
        <w:rPr>
          <w:rFonts w:eastAsia="Calibri"/>
        </w:rPr>
      </w:pPr>
      <w:r w:rsidRPr="003E723D">
        <w:rPr>
          <w:rFonts w:eastAsia="Calibri"/>
        </w:rPr>
        <w:lastRenderedPageBreak/>
        <w:t>I.- Que de conformidad al artículo 4 del Código Municipal, les compete a los municipios la elaboración, aprobación y ejecución de planes de desarrollo local; así como el mantenimiento de obras de servicios básicos que beneficien al municipio;</w:t>
      </w:r>
    </w:p>
    <w:p w14:paraId="22B93B1D" w14:textId="77777777" w:rsidR="003E723D" w:rsidRPr="003E723D" w:rsidRDefault="003E723D" w:rsidP="003E723D">
      <w:pPr>
        <w:tabs>
          <w:tab w:val="left" w:pos="3005"/>
        </w:tabs>
        <w:spacing w:after="0" w:line="240" w:lineRule="auto"/>
        <w:jc w:val="both"/>
        <w:rPr>
          <w:rFonts w:eastAsia="Calibri"/>
        </w:rPr>
      </w:pPr>
      <w:r w:rsidRPr="003E723D">
        <w:rPr>
          <w:rFonts w:eastAsia="Calibri"/>
        </w:rPr>
        <w:tab/>
      </w:r>
    </w:p>
    <w:p w14:paraId="371D9FA7" w14:textId="77777777" w:rsidR="003E723D" w:rsidRPr="003E723D" w:rsidRDefault="003E723D" w:rsidP="003E723D">
      <w:pPr>
        <w:tabs>
          <w:tab w:val="left" w:pos="2137"/>
        </w:tabs>
        <w:spacing w:after="0" w:line="240" w:lineRule="auto"/>
        <w:jc w:val="both"/>
        <w:rPr>
          <w:rFonts w:eastAsia="Calibri"/>
        </w:rPr>
      </w:pPr>
      <w:r w:rsidRPr="003E723D">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06829486" w14:textId="77777777" w:rsidR="003E723D" w:rsidRPr="003E723D" w:rsidRDefault="003E723D" w:rsidP="003E723D">
      <w:pPr>
        <w:tabs>
          <w:tab w:val="left" w:pos="2137"/>
        </w:tabs>
        <w:spacing w:after="0" w:line="240" w:lineRule="auto"/>
        <w:jc w:val="both"/>
        <w:rPr>
          <w:rFonts w:eastAsia="Calibri"/>
        </w:rPr>
      </w:pPr>
    </w:p>
    <w:p w14:paraId="5A889DC3" w14:textId="77777777" w:rsidR="003E723D" w:rsidRPr="003E723D" w:rsidRDefault="003E723D" w:rsidP="003E723D">
      <w:pPr>
        <w:tabs>
          <w:tab w:val="left" w:pos="2137"/>
        </w:tabs>
        <w:spacing w:after="0" w:line="240" w:lineRule="auto"/>
        <w:jc w:val="both"/>
        <w:rPr>
          <w:rFonts w:eastAsia="Calibri"/>
        </w:rPr>
      </w:pPr>
      <w:r w:rsidRPr="003E723D">
        <w:rPr>
          <w:rFonts w:eastAsia="Calibri"/>
        </w:rPr>
        <w:t>III.- Que la municipalidad, ha priorizado  “</w:t>
      </w:r>
      <w:r w:rsidRPr="003E723D">
        <w:rPr>
          <w:rFonts w:eastAsia="Calibri"/>
          <w:szCs w:val="24"/>
        </w:rPr>
        <w:t xml:space="preserve">Construcción de Bóveda en Colonia Altos de San Juan, </w:t>
      </w:r>
      <w:proofErr w:type="spellStart"/>
      <w:r w:rsidRPr="003E723D">
        <w:rPr>
          <w:rFonts w:eastAsia="Calibri"/>
          <w:szCs w:val="24"/>
        </w:rPr>
        <w:t>Metapan</w:t>
      </w:r>
      <w:proofErr w:type="spellEnd"/>
      <w:r w:rsidRPr="003E723D">
        <w:rPr>
          <w:rFonts w:eastAsia="Calibri"/>
        </w:rPr>
        <w:t xml:space="preserve">” </w:t>
      </w:r>
    </w:p>
    <w:p w14:paraId="46192DD0" w14:textId="77777777" w:rsidR="003E723D" w:rsidRPr="003E723D" w:rsidRDefault="003E723D" w:rsidP="003E723D">
      <w:pPr>
        <w:tabs>
          <w:tab w:val="left" w:pos="2137"/>
        </w:tabs>
        <w:spacing w:after="0" w:line="240" w:lineRule="auto"/>
        <w:jc w:val="both"/>
        <w:rPr>
          <w:rFonts w:eastAsia="Calibri"/>
        </w:rPr>
      </w:pPr>
    </w:p>
    <w:p w14:paraId="4EFF5496" w14:textId="77777777" w:rsidR="003E723D" w:rsidRPr="003E723D" w:rsidRDefault="003E723D" w:rsidP="003E723D">
      <w:pPr>
        <w:autoSpaceDE w:val="0"/>
        <w:autoSpaceDN w:val="0"/>
        <w:adjustRightInd w:val="0"/>
        <w:spacing w:after="0" w:line="240" w:lineRule="auto"/>
        <w:jc w:val="both"/>
        <w:rPr>
          <w:iCs/>
          <w:szCs w:val="24"/>
        </w:rPr>
      </w:pPr>
      <w:r w:rsidRPr="003E723D">
        <w:rPr>
          <w:iCs/>
          <w:szCs w:val="24"/>
        </w:rPr>
        <w:t xml:space="preserve">IV.- Que la Unidad de Ingeniería y Arquitectura elaboró la carpeta técnica por un monto de $65,294.00 y los Costos Directos del proyecto en concepto de Mano de Obra, Materiales y Gastos Diversos, por un monto de $42,296.66;   </w:t>
      </w:r>
    </w:p>
    <w:p w14:paraId="345CD808" w14:textId="77777777" w:rsidR="003E723D" w:rsidRPr="003E723D" w:rsidRDefault="003E723D" w:rsidP="003E723D">
      <w:pPr>
        <w:autoSpaceDE w:val="0"/>
        <w:autoSpaceDN w:val="0"/>
        <w:adjustRightInd w:val="0"/>
        <w:spacing w:after="0" w:line="240" w:lineRule="auto"/>
        <w:jc w:val="both"/>
        <w:rPr>
          <w:rFonts w:eastAsia="Calibri"/>
        </w:rPr>
      </w:pPr>
    </w:p>
    <w:p w14:paraId="68D88711" w14:textId="77777777" w:rsidR="003E723D" w:rsidRPr="003E723D" w:rsidRDefault="003E723D" w:rsidP="003E723D">
      <w:pPr>
        <w:spacing w:line="256" w:lineRule="auto"/>
        <w:rPr>
          <w:rFonts w:eastAsia="Calibri"/>
        </w:rPr>
      </w:pPr>
      <w:r w:rsidRPr="003E723D">
        <w:rPr>
          <w:rFonts w:eastAsia="Calibri"/>
          <w:b/>
        </w:rPr>
        <w:t>POR TANTO,</w:t>
      </w:r>
      <w:r w:rsidRPr="003E723D">
        <w:rPr>
          <w:rFonts w:eastAsia="Calibri"/>
        </w:rPr>
        <w:t xml:space="preserve"> El Concejo Municipal en uso de las facultades que el Código Municipal les confiere </w:t>
      </w:r>
      <w:r w:rsidRPr="003E723D">
        <w:rPr>
          <w:rFonts w:eastAsia="Calibri"/>
          <w:b/>
        </w:rPr>
        <w:t>ACUERDA:</w:t>
      </w:r>
    </w:p>
    <w:p w14:paraId="55C2810C" w14:textId="77777777" w:rsidR="003E723D" w:rsidRPr="003E723D" w:rsidRDefault="003E723D" w:rsidP="003E723D">
      <w:pPr>
        <w:tabs>
          <w:tab w:val="left" w:pos="2137"/>
        </w:tabs>
        <w:spacing w:after="0" w:line="240" w:lineRule="auto"/>
        <w:jc w:val="both"/>
        <w:rPr>
          <w:rFonts w:eastAsia="Calibri"/>
          <w:highlight w:val="yellow"/>
        </w:rPr>
      </w:pPr>
    </w:p>
    <w:p w14:paraId="21DD9C74" w14:textId="77777777" w:rsidR="003E723D" w:rsidRPr="003E723D" w:rsidRDefault="003E723D" w:rsidP="008D53BD">
      <w:pPr>
        <w:numPr>
          <w:ilvl w:val="0"/>
          <w:numId w:val="509"/>
        </w:numPr>
        <w:spacing w:after="0" w:line="240" w:lineRule="auto"/>
        <w:contextualSpacing/>
        <w:jc w:val="both"/>
        <w:rPr>
          <w:rFonts w:eastAsia="Calibri"/>
          <w:b/>
          <w:color w:val="000000"/>
          <w:szCs w:val="24"/>
        </w:rPr>
      </w:pPr>
      <w:r w:rsidRPr="003E723D">
        <w:rPr>
          <w:rFonts w:eastAsia="Calibri"/>
          <w:color w:val="000000"/>
          <w:szCs w:val="24"/>
        </w:rPr>
        <w:t xml:space="preserve">Ejecutar el proyecto </w:t>
      </w:r>
      <w:r w:rsidRPr="003E723D">
        <w:rPr>
          <w:rFonts w:eastAsia="Calibri"/>
          <w:b/>
        </w:rPr>
        <w:t>“</w:t>
      </w:r>
      <w:r w:rsidRPr="003E723D">
        <w:rPr>
          <w:rFonts w:eastAsia="Calibri"/>
          <w:b/>
          <w:szCs w:val="24"/>
        </w:rPr>
        <w:t>CONSTRUCCIÓN DE BÓVEDA EN COLONIA ALTOS DE SAN JUAN, METAPAN</w:t>
      </w:r>
      <w:r w:rsidRPr="003E723D">
        <w:rPr>
          <w:rFonts w:eastAsia="Calibri"/>
          <w:b/>
        </w:rPr>
        <w:t>”</w:t>
      </w:r>
      <w:r w:rsidRPr="003E723D">
        <w:rPr>
          <w:rFonts w:eastAsia="Calibri"/>
        </w:rPr>
        <w:t xml:space="preserve">  </w:t>
      </w:r>
      <w:r w:rsidRPr="003E723D">
        <w:rPr>
          <w:rFonts w:eastAsia="Calibri"/>
          <w:color w:val="000000"/>
          <w:szCs w:val="24"/>
        </w:rPr>
        <w:t xml:space="preserve">Bajo la modalidad de ADMINISTRACIÓN, con fuente de financiamiento FONDOS </w:t>
      </w:r>
      <w:r w:rsidRPr="003E723D">
        <w:rPr>
          <w:rFonts w:eastAsia="Calibri"/>
          <w:color w:val="000000"/>
          <w:szCs w:val="24"/>
          <w:lang w:eastAsia="es-ES"/>
        </w:rPr>
        <w:t>FODES</w:t>
      </w:r>
      <w:r w:rsidRPr="003E723D">
        <w:rPr>
          <w:rFonts w:eastAsia="Calibri"/>
          <w:b/>
          <w:color w:val="000000"/>
          <w:szCs w:val="24"/>
        </w:rPr>
        <w:t xml:space="preserve"> </w:t>
      </w:r>
      <w:r w:rsidRPr="003E723D">
        <w:rPr>
          <w:rFonts w:eastAsia="Calibri"/>
          <w:color w:val="000000"/>
          <w:szCs w:val="24"/>
        </w:rPr>
        <w:t>75% FR-</w:t>
      </w:r>
      <w:r w:rsidRPr="003E723D">
        <w:rPr>
          <w:rFonts w:eastAsia="Calibri"/>
          <w:bCs/>
          <w:color w:val="000000"/>
          <w:szCs w:val="24"/>
        </w:rPr>
        <w:t>120 LIBRE DISPONIBILIDAD</w:t>
      </w:r>
      <w:r w:rsidRPr="003E723D">
        <w:rPr>
          <w:rFonts w:eastAsia="Calibri"/>
          <w:color w:val="000000"/>
          <w:szCs w:val="24"/>
          <w:lang w:eastAsia="es-ES"/>
        </w:rPr>
        <w:t xml:space="preserve"> </w:t>
      </w:r>
      <w:r w:rsidRPr="003E723D">
        <w:rPr>
          <w:rFonts w:eastAsia="Calibri"/>
          <w:color w:val="000000"/>
          <w:szCs w:val="24"/>
        </w:rPr>
        <w:t xml:space="preserve"> </w:t>
      </w:r>
      <w:r w:rsidRPr="003E723D">
        <w:rPr>
          <w:rFonts w:eastAsia="Calibri"/>
          <w:szCs w:val="24"/>
        </w:rPr>
        <w:t xml:space="preserve">La supervisora encargada para el proyecto antes relacionado será </w:t>
      </w:r>
      <w:r w:rsidRPr="003E723D">
        <w:rPr>
          <w:rFonts w:eastAsia="Calibri"/>
          <w:color w:val="000000"/>
          <w:szCs w:val="24"/>
        </w:rPr>
        <w:t xml:space="preserve"> la Arq. Karina Lisseth Arana </w:t>
      </w:r>
      <w:proofErr w:type="spellStart"/>
      <w:r w:rsidRPr="003E723D">
        <w:rPr>
          <w:rFonts w:eastAsia="Calibri"/>
          <w:color w:val="000000"/>
          <w:szCs w:val="24"/>
        </w:rPr>
        <w:t>Mancia</w:t>
      </w:r>
      <w:proofErr w:type="spellEnd"/>
      <w:r w:rsidRPr="003E723D">
        <w:rPr>
          <w:rFonts w:eastAsia="Calibri"/>
          <w:color w:val="000000"/>
          <w:szCs w:val="24"/>
        </w:rPr>
        <w:t xml:space="preserve">, </w:t>
      </w:r>
      <w:r w:rsidRPr="003E723D">
        <w:rPr>
          <w:rFonts w:eastAsia="Calibri"/>
          <w:szCs w:val="24"/>
        </w:rPr>
        <w:t xml:space="preserve"> el</w:t>
      </w:r>
      <w:r w:rsidRPr="003E723D">
        <w:rPr>
          <w:rFonts w:eastAsia="Calibri"/>
          <w:color w:val="000000"/>
          <w:szCs w:val="24"/>
        </w:rPr>
        <w:t xml:space="preserve"> formulador de la Carpeta Técnica del referido proyecto es el Ing. Wilson Antonio </w:t>
      </w:r>
      <w:proofErr w:type="spellStart"/>
      <w:r w:rsidRPr="003E723D">
        <w:rPr>
          <w:rFonts w:eastAsia="Calibri"/>
          <w:color w:val="000000"/>
          <w:szCs w:val="24"/>
        </w:rPr>
        <w:t>Gallardo</w:t>
      </w:r>
      <w:proofErr w:type="spellEnd"/>
      <w:r w:rsidRPr="003E723D">
        <w:rPr>
          <w:rFonts w:eastAsia="Calibri"/>
          <w:color w:val="000000"/>
          <w:szCs w:val="24"/>
        </w:rPr>
        <w:t xml:space="preserve"> Guardado, quien además será el responsable de elaborar las Órdenes de Cambio y Obras Adicionales que fueren necesarias para la correcta ejecución del mismo;</w:t>
      </w:r>
    </w:p>
    <w:p w14:paraId="4DC7C19E" w14:textId="77777777" w:rsidR="003E723D" w:rsidRPr="003E723D" w:rsidRDefault="003E723D" w:rsidP="003E723D">
      <w:pPr>
        <w:spacing w:after="0" w:line="240" w:lineRule="auto"/>
        <w:ind w:left="720"/>
        <w:contextualSpacing/>
        <w:jc w:val="both"/>
        <w:rPr>
          <w:rFonts w:eastAsia="Calibri"/>
          <w:b/>
          <w:color w:val="000000"/>
          <w:szCs w:val="24"/>
        </w:rPr>
      </w:pPr>
    </w:p>
    <w:p w14:paraId="035B9C13" w14:textId="77777777" w:rsidR="003E723D" w:rsidRPr="003E723D" w:rsidRDefault="003E723D" w:rsidP="008D53BD">
      <w:pPr>
        <w:numPr>
          <w:ilvl w:val="0"/>
          <w:numId w:val="509"/>
        </w:numPr>
        <w:spacing w:after="0" w:line="240" w:lineRule="auto"/>
        <w:contextualSpacing/>
        <w:jc w:val="both"/>
        <w:rPr>
          <w:rFonts w:eastAsia="Calibri"/>
          <w:b/>
          <w:color w:val="000000"/>
          <w:szCs w:val="24"/>
        </w:rPr>
      </w:pPr>
      <w:r w:rsidRPr="003E723D">
        <w:rPr>
          <w:rFonts w:eastAsia="Calibri"/>
          <w:szCs w:val="24"/>
          <w:lang w:eastAsia="es-ES"/>
        </w:rPr>
        <w:t>Erogar la suma</w:t>
      </w:r>
      <w:r w:rsidRPr="003E723D">
        <w:rPr>
          <w:rFonts w:eastAsia="Calibri"/>
          <w:b/>
          <w:szCs w:val="24"/>
          <w:lang w:eastAsia="es-ES"/>
        </w:rPr>
        <w:t xml:space="preserve"> CUARENTA Y DOS MIL DOSCIENTOS NOVENTA Y SEIS  66/100 DÓLARES DE LOS ESTADOS UNIDOS DE AMÉRICA. ($42,296.66) </w:t>
      </w:r>
      <w:r w:rsidRPr="003E723D">
        <w:rPr>
          <w:rFonts w:eastAsia="Calibri"/>
          <w:color w:val="000000"/>
          <w:szCs w:val="24"/>
          <w:lang w:eastAsia="es-ES"/>
        </w:rPr>
        <w:t>Para sufragar los gastos que ocasionara la ejecución del proyecto</w:t>
      </w:r>
      <w:r w:rsidRPr="003E723D">
        <w:rPr>
          <w:rFonts w:eastAsia="Calibri"/>
          <w:b/>
          <w:szCs w:val="24"/>
        </w:rPr>
        <w:t xml:space="preserve"> </w:t>
      </w:r>
      <w:r w:rsidRPr="003E723D">
        <w:rPr>
          <w:rFonts w:eastAsia="Calibri"/>
          <w:b/>
        </w:rPr>
        <w:t>“</w:t>
      </w:r>
      <w:r w:rsidRPr="003E723D">
        <w:rPr>
          <w:rFonts w:eastAsia="Calibri"/>
          <w:b/>
          <w:szCs w:val="24"/>
        </w:rPr>
        <w:t>CONSTRUCCIÓN DE BÓVEDA EN COLONIA ALTOS DE SAN JUAN, METAPAN</w:t>
      </w:r>
      <w:r w:rsidRPr="003E723D">
        <w:rPr>
          <w:rFonts w:eastAsia="Calibri"/>
          <w:b/>
        </w:rPr>
        <w:t>”</w:t>
      </w:r>
      <w:r w:rsidRPr="003E723D">
        <w:rPr>
          <w:rFonts w:eastAsia="Calibri"/>
        </w:rPr>
        <w:t xml:space="preserve"> </w:t>
      </w:r>
      <w:r w:rsidRPr="003E723D">
        <w:rPr>
          <w:rFonts w:eastAsia="Calibri"/>
          <w:color w:val="000000"/>
          <w:szCs w:val="24"/>
          <w:lang w:eastAsia="es-ES"/>
        </w:rPr>
        <w:t xml:space="preserve">Bajo la modalidad de ADMINISTRACIÓN, con fuente de financiamiento FONDOS FODES 75% </w:t>
      </w:r>
      <w:r w:rsidRPr="003E723D">
        <w:rPr>
          <w:rFonts w:eastAsia="Calibri"/>
          <w:color w:val="000000"/>
          <w:szCs w:val="24"/>
        </w:rPr>
        <w:t>FR-</w:t>
      </w:r>
      <w:r w:rsidRPr="003E723D">
        <w:rPr>
          <w:rFonts w:eastAsia="Calibri"/>
          <w:bCs/>
          <w:color w:val="000000"/>
          <w:szCs w:val="24"/>
        </w:rPr>
        <w:t>120 LIBRE DISPONIBILIDAD</w:t>
      </w:r>
      <w:r w:rsidRPr="003E723D">
        <w:rPr>
          <w:rFonts w:eastAsia="Calibri"/>
          <w:color w:val="000000"/>
          <w:szCs w:val="24"/>
          <w:lang w:eastAsia="es-ES"/>
        </w:rPr>
        <w:t xml:space="preserve"> Código </w:t>
      </w:r>
      <w:proofErr w:type="spellStart"/>
      <w:r w:rsidRPr="003E723D">
        <w:rPr>
          <w:rFonts w:eastAsia="Calibri"/>
          <w:color w:val="000000"/>
          <w:szCs w:val="24"/>
          <w:lang w:eastAsia="es-ES"/>
        </w:rPr>
        <w:t>N°</w:t>
      </w:r>
      <w:proofErr w:type="spellEnd"/>
      <w:r w:rsidRPr="003E723D">
        <w:rPr>
          <w:rFonts w:eastAsia="Calibri"/>
          <w:color w:val="000000"/>
          <w:szCs w:val="24"/>
          <w:lang w:eastAsia="es-ES"/>
        </w:rPr>
        <w:t xml:space="preserve"> </w:t>
      </w:r>
      <w:r w:rsidRPr="003E723D">
        <w:rPr>
          <w:rFonts w:eastAsia="Calibri"/>
          <w:szCs w:val="24"/>
        </w:rPr>
        <w:t>2212012</w:t>
      </w:r>
      <w:r w:rsidRPr="003E723D">
        <w:rPr>
          <w:rFonts w:eastAsia="Calibri"/>
          <w:color w:val="000000"/>
          <w:szCs w:val="24"/>
          <w:lang w:eastAsia="es-ES"/>
        </w:rPr>
        <w:t xml:space="preserve"> </w:t>
      </w:r>
      <w:r w:rsidRPr="003E723D">
        <w:rPr>
          <w:rFonts w:eastAsia="Calibri"/>
          <w:szCs w:val="24"/>
          <w:lang w:eastAsia="es-ES"/>
        </w:rPr>
        <w:t>el administrador de contrato y/</w:t>
      </w:r>
      <w:proofErr w:type="spellStart"/>
      <w:r w:rsidRPr="003E723D">
        <w:rPr>
          <w:rFonts w:eastAsia="Calibri"/>
          <w:szCs w:val="24"/>
          <w:lang w:eastAsia="es-ES"/>
        </w:rPr>
        <w:t>o</w:t>
      </w:r>
      <w:proofErr w:type="spellEnd"/>
      <w:r w:rsidRPr="003E723D">
        <w:rPr>
          <w:rFonts w:eastAsia="Calibri"/>
          <w:szCs w:val="24"/>
          <w:lang w:eastAsia="es-ES"/>
        </w:rPr>
        <w:t xml:space="preserve"> orden de compra será el Sr. </w:t>
      </w:r>
      <w:r w:rsidRPr="003E723D">
        <w:t>Carlos Peña</w:t>
      </w:r>
    </w:p>
    <w:p w14:paraId="6C7F37ED" w14:textId="77777777" w:rsidR="003E723D" w:rsidRPr="003E723D" w:rsidRDefault="003E723D" w:rsidP="003E723D">
      <w:pPr>
        <w:spacing w:line="256" w:lineRule="auto"/>
        <w:ind w:left="720"/>
        <w:contextualSpacing/>
        <w:rPr>
          <w:rFonts w:eastAsia="Calibri"/>
          <w:b/>
          <w:color w:val="FF0000"/>
          <w:szCs w:val="24"/>
        </w:rPr>
      </w:pPr>
    </w:p>
    <w:p w14:paraId="679173AF" w14:textId="77777777" w:rsidR="003E723D" w:rsidRPr="003E723D" w:rsidRDefault="003E723D" w:rsidP="008D53BD">
      <w:pPr>
        <w:numPr>
          <w:ilvl w:val="0"/>
          <w:numId w:val="509"/>
        </w:numPr>
        <w:spacing w:after="0" w:line="240" w:lineRule="auto"/>
        <w:contextualSpacing/>
        <w:jc w:val="both"/>
        <w:rPr>
          <w:rFonts w:eastAsia="Calibri"/>
          <w:color w:val="000000"/>
          <w:szCs w:val="24"/>
        </w:rPr>
      </w:pPr>
      <w:r w:rsidRPr="003E723D">
        <w:rPr>
          <w:rFonts w:eastAsia="Calibri"/>
          <w:color w:val="000000"/>
          <w:szCs w:val="24"/>
        </w:rPr>
        <w:t>Solicitar al Banco Hipotecario de El Salvador, Sucursal Metapán la apertura de la cuenta corriente a la vista a favor de esta Alcaldía, por la suma de</w:t>
      </w:r>
      <w:r w:rsidRPr="003E723D">
        <w:rPr>
          <w:rFonts w:eastAsia="Calibri"/>
          <w:b/>
          <w:szCs w:val="24"/>
          <w:lang w:eastAsia="es-ES"/>
        </w:rPr>
        <w:t xml:space="preserve"> CUARENTA Y DOS MIL DOSCIENTOS NOVENTA Y SEIS  66/100 DÓLARES DE LOS ESTADOS UNIDOS DE AMÉRICA. ($42,296.66) </w:t>
      </w:r>
      <w:r w:rsidRPr="003E723D">
        <w:rPr>
          <w:rFonts w:eastAsia="Calibri"/>
          <w:color w:val="000000"/>
          <w:szCs w:val="24"/>
          <w:lang w:eastAsia="es-ES"/>
        </w:rPr>
        <w:t>Para sufragar los gastos que ocasionara la ejecución del proyecto</w:t>
      </w:r>
      <w:r w:rsidRPr="003E723D">
        <w:rPr>
          <w:rFonts w:eastAsia="Calibri"/>
          <w:b/>
          <w:szCs w:val="24"/>
        </w:rPr>
        <w:t xml:space="preserve"> </w:t>
      </w:r>
      <w:r w:rsidRPr="003E723D">
        <w:rPr>
          <w:rFonts w:eastAsia="Calibri"/>
          <w:b/>
        </w:rPr>
        <w:t>“</w:t>
      </w:r>
      <w:r w:rsidRPr="003E723D">
        <w:rPr>
          <w:rFonts w:eastAsia="Calibri"/>
          <w:b/>
          <w:szCs w:val="24"/>
        </w:rPr>
        <w:t>CONSTRUCCIÓN DE BÓVEDA EN COLONIA ALTOS DE SAN JUAN, METAPAN</w:t>
      </w:r>
      <w:r w:rsidRPr="003E723D">
        <w:rPr>
          <w:rFonts w:eastAsia="Calibri"/>
          <w:b/>
        </w:rPr>
        <w:t>”</w:t>
      </w:r>
    </w:p>
    <w:p w14:paraId="520FF2B0" w14:textId="77777777" w:rsidR="003E723D" w:rsidRPr="003E723D" w:rsidRDefault="003E723D" w:rsidP="003E723D">
      <w:pPr>
        <w:spacing w:after="0" w:line="240" w:lineRule="auto"/>
        <w:contextualSpacing/>
        <w:jc w:val="both"/>
        <w:rPr>
          <w:rFonts w:eastAsia="Calibri"/>
          <w:color w:val="000000"/>
          <w:szCs w:val="24"/>
        </w:rPr>
      </w:pPr>
    </w:p>
    <w:p w14:paraId="48DE3C47" w14:textId="77777777" w:rsidR="003E723D" w:rsidRPr="003E723D" w:rsidRDefault="003E723D" w:rsidP="008D53BD">
      <w:pPr>
        <w:numPr>
          <w:ilvl w:val="0"/>
          <w:numId w:val="509"/>
        </w:numPr>
        <w:spacing w:after="0" w:line="240" w:lineRule="auto"/>
        <w:contextualSpacing/>
        <w:jc w:val="both"/>
        <w:rPr>
          <w:rFonts w:eastAsia="Calibri"/>
          <w:color w:val="000000"/>
          <w:szCs w:val="24"/>
        </w:rPr>
      </w:pPr>
      <w:r w:rsidRPr="003E723D">
        <w:rPr>
          <w:rFonts w:eastAsia="Calibri"/>
          <w:color w:val="000000"/>
          <w:szCs w:val="24"/>
        </w:rPr>
        <w:t>Asignar el nombre a la cuenta bancaria</w:t>
      </w:r>
      <w:r w:rsidRPr="003E723D">
        <w:rPr>
          <w:rFonts w:eastAsia="Calibri"/>
          <w:b/>
          <w:color w:val="000000"/>
          <w:szCs w:val="24"/>
        </w:rPr>
        <w:t xml:space="preserve"> </w:t>
      </w:r>
      <w:r w:rsidRPr="003E723D">
        <w:rPr>
          <w:rFonts w:eastAsia="Calibri"/>
          <w:b/>
        </w:rPr>
        <w:t>“</w:t>
      </w:r>
      <w:r w:rsidRPr="003E723D">
        <w:rPr>
          <w:rFonts w:eastAsia="Calibri"/>
          <w:b/>
          <w:szCs w:val="24"/>
        </w:rPr>
        <w:t>CONSTRUCCIÓN DE BÓVEDA EN COLONIA ALTOS DE SAN JUAN, METAPAN</w:t>
      </w:r>
      <w:r w:rsidRPr="003E723D">
        <w:rPr>
          <w:rFonts w:eastAsia="Calibri"/>
          <w:b/>
        </w:rPr>
        <w:t>”</w:t>
      </w:r>
      <w:r w:rsidRPr="003E723D">
        <w:rPr>
          <w:rFonts w:eastAsia="Calibri"/>
          <w:b/>
          <w:szCs w:val="24"/>
        </w:rPr>
        <w:t xml:space="preserve"> </w:t>
      </w:r>
      <w:r w:rsidRPr="003E723D">
        <w:rPr>
          <w:bCs/>
        </w:rPr>
        <w:t xml:space="preserve">Nómbrese como refrendarios a los señores Denis Edgardo Pacheco Martínez, Primer Regidor Propietario, Neftalí Rosales Peraza, Tercer Regidor Propietario, </w:t>
      </w:r>
      <w:r w:rsidRPr="003E723D">
        <w:t xml:space="preserve">como REFRENDARIOS para que indistintamente firmen los cheques que extienda la Tesorera Municipal Sra. Delmy </w:t>
      </w:r>
      <w:proofErr w:type="spellStart"/>
      <w:r w:rsidRPr="003E723D">
        <w:t>Marilin</w:t>
      </w:r>
      <w:proofErr w:type="spellEnd"/>
      <w:r w:rsidRPr="003E723D">
        <w:t xml:space="preserve"> Murillos Jerónimo, siendo indispensable la firma del  Sr. Israel Peraza Guerra, Alcalde Municipal y de la tesorera Delmy </w:t>
      </w:r>
      <w:proofErr w:type="spellStart"/>
      <w:r w:rsidRPr="003E723D">
        <w:t>Marilin</w:t>
      </w:r>
      <w:proofErr w:type="spellEnd"/>
      <w:r w:rsidRPr="003E723D">
        <w:t xml:space="preserve"> Murillos Jerónimo y los restantes indistintamente firmen los cheques, los cuales constaran de tres firmas.</w:t>
      </w:r>
      <w:r w:rsidRPr="003E723D">
        <w:rPr>
          <w:rFonts w:eastAsia="Calibri"/>
          <w:color w:val="000000"/>
          <w:szCs w:val="24"/>
        </w:rPr>
        <w:t xml:space="preserve"> Comuníquese al </w:t>
      </w:r>
      <w:r w:rsidRPr="003E723D">
        <w:rPr>
          <w:rFonts w:eastAsia="Calibri"/>
          <w:b/>
          <w:color w:val="000000"/>
          <w:szCs w:val="24"/>
        </w:rPr>
        <w:t xml:space="preserve">BANCO HIPOTECARIO DE EL SALVADOR, </w:t>
      </w:r>
      <w:r w:rsidRPr="003E723D">
        <w:rPr>
          <w:rFonts w:eastAsia="Calibri"/>
          <w:color w:val="000000"/>
          <w:szCs w:val="24"/>
        </w:rPr>
        <w:t xml:space="preserve">para la apertura de la cuenta en mención. Autorizando En este mismo acto a la Sra. Delmy </w:t>
      </w:r>
      <w:proofErr w:type="spellStart"/>
      <w:r w:rsidRPr="003E723D">
        <w:rPr>
          <w:rFonts w:eastAsia="Calibri"/>
          <w:color w:val="000000"/>
          <w:szCs w:val="24"/>
        </w:rPr>
        <w:t>Marilin</w:t>
      </w:r>
      <w:proofErr w:type="spellEnd"/>
      <w:r w:rsidRPr="003E723D">
        <w:rPr>
          <w:rFonts w:eastAsia="Calibri"/>
          <w:color w:val="000000"/>
          <w:szCs w:val="24"/>
        </w:rPr>
        <w:t xml:space="preserve"> Murillos para que emita cheque de la cuenta 00500006746 </w:t>
      </w:r>
      <w:r w:rsidRPr="003E723D">
        <w:rPr>
          <w:rFonts w:eastAsia="Calibri"/>
          <w:b/>
          <w:color w:val="000000"/>
          <w:szCs w:val="24"/>
        </w:rPr>
        <w:t>FODES 75%</w:t>
      </w:r>
      <w:r w:rsidRPr="003E723D">
        <w:rPr>
          <w:rFonts w:eastAsia="Calibri"/>
          <w:color w:val="000000"/>
          <w:szCs w:val="24"/>
        </w:rPr>
        <w:t xml:space="preserve"> </w:t>
      </w:r>
      <w:r w:rsidRPr="003E723D">
        <w:rPr>
          <w:rFonts w:eastAsia="Calibri"/>
          <w:b/>
          <w:color w:val="000000"/>
          <w:szCs w:val="24"/>
        </w:rPr>
        <w:t>FR</w:t>
      </w:r>
      <w:r w:rsidRPr="003E723D">
        <w:rPr>
          <w:rFonts w:eastAsia="Calibri"/>
          <w:color w:val="000000"/>
          <w:szCs w:val="24"/>
        </w:rPr>
        <w:t>-</w:t>
      </w:r>
      <w:r w:rsidRPr="003E723D">
        <w:rPr>
          <w:rFonts w:eastAsia="Calibri"/>
          <w:b/>
          <w:bCs/>
          <w:color w:val="000000"/>
          <w:szCs w:val="24"/>
        </w:rPr>
        <w:t>120 LIBRE DISPONIBILIDAD</w:t>
      </w:r>
      <w:r w:rsidRPr="003E723D">
        <w:rPr>
          <w:rFonts w:eastAsia="Calibri"/>
          <w:color w:val="000000"/>
          <w:szCs w:val="24"/>
        </w:rPr>
        <w:t xml:space="preserve"> </w:t>
      </w:r>
      <w:r w:rsidRPr="003E723D">
        <w:rPr>
          <w:rFonts w:eastAsia="Calibri"/>
          <w:b/>
          <w:color w:val="000000"/>
          <w:szCs w:val="24"/>
        </w:rPr>
        <w:t xml:space="preserve">del Banco Hipotecario, </w:t>
      </w:r>
      <w:r w:rsidRPr="003E723D">
        <w:rPr>
          <w:rFonts w:eastAsia="Calibri"/>
          <w:color w:val="000000"/>
          <w:szCs w:val="24"/>
        </w:rPr>
        <w:t xml:space="preserve">por la suma de  </w:t>
      </w:r>
      <w:r w:rsidRPr="003E723D">
        <w:rPr>
          <w:rFonts w:eastAsia="Calibri"/>
          <w:b/>
          <w:szCs w:val="24"/>
          <w:lang w:eastAsia="es-ES"/>
        </w:rPr>
        <w:t xml:space="preserve">CUARENTA Y DOS MIL DOSCIENTOS NOVENTA Y SEIS  66/100 DÓLARES DE LOS ESTADOS UNIDOS DE AMÉRICA. ($42,296.66) </w:t>
      </w:r>
      <w:r w:rsidRPr="003E723D">
        <w:rPr>
          <w:rFonts w:eastAsia="Calibri"/>
          <w:color w:val="000000"/>
          <w:szCs w:val="24"/>
        </w:rPr>
        <w:t xml:space="preserve">para </w:t>
      </w:r>
      <w:proofErr w:type="spellStart"/>
      <w:r w:rsidRPr="003E723D">
        <w:rPr>
          <w:rFonts w:eastAsia="Calibri"/>
          <w:color w:val="000000"/>
          <w:szCs w:val="24"/>
        </w:rPr>
        <w:t>aperturar</w:t>
      </w:r>
      <w:proofErr w:type="spellEnd"/>
      <w:r w:rsidRPr="003E723D">
        <w:rPr>
          <w:rFonts w:eastAsia="Calibri"/>
          <w:color w:val="000000"/>
          <w:szCs w:val="24"/>
        </w:rPr>
        <w:t xml:space="preserve"> la cuenta del </w:t>
      </w:r>
      <w:r w:rsidRPr="003E723D">
        <w:rPr>
          <w:rFonts w:eastAsia="Calibri"/>
          <w:color w:val="000000"/>
          <w:szCs w:val="24"/>
        </w:rPr>
        <w:lastRenderedPageBreak/>
        <w:t>proyecto</w:t>
      </w:r>
      <w:r w:rsidRPr="003E723D">
        <w:rPr>
          <w:rFonts w:eastAsia="Calibri"/>
          <w:b/>
          <w:color w:val="000000"/>
          <w:szCs w:val="24"/>
        </w:rPr>
        <w:t xml:space="preserve"> </w:t>
      </w:r>
      <w:r w:rsidRPr="003E723D">
        <w:rPr>
          <w:rFonts w:eastAsia="Calibri"/>
          <w:color w:val="000000"/>
          <w:szCs w:val="24"/>
        </w:rPr>
        <w:t xml:space="preserve">de  </w:t>
      </w:r>
      <w:r w:rsidRPr="003E723D">
        <w:rPr>
          <w:rFonts w:eastAsia="Calibri"/>
          <w:b/>
        </w:rPr>
        <w:t>“</w:t>
      </w:r>
      <w:r w:rsidRPr="003E723D">
        <w:rPr>
          <w:rFonts w:eastAsia="Calibri"/>
          <w:b/>
          <w:szCs w:val="24"/>
        </w:rPr>
        <w:t>CONSTRUCCIÓN DE BÓVEDA EN COLONIA ALTOS DE SAN JUAN, METAPAN</w:t>
      </w:r>
      <w:r w:rsidRPr="003E723D">
        <w:rPr>
          <w:rFonts w:eastAsia="Calibri"/>
          <w:b/>
        </w:rPr>
        <w:t>”</w:t>
      </w:r>
    </w:p>
    <w:p w14:paraId="10BB50AE" w14:textId="77777777" w:rsidR="003E723D" w:rsidRPr="003E723D" w:rsidRDefault="003E723D" w:rsidP="003E723D">
      <w:pPr>
        <w:spacing w:after="0" w:line="240" w:lineRule="auto"/>
        <w:ind w:left="720"/>
        <w:contextualSpacing/>
        <w:jc w:val="both"/>
        <w:rPr>
          <w:rFonts w:eastAsia="Calibri"/>
          <w:color w:val="000000"/>
          <w:szCs w:val="24"/>
        </w:rPr>
      </w:pPr>
    </w:p>
    <w:p w14:paraId="7D12D15D" w14:textId="77777777" w:rsidR="003E723D" w:rsidRPr="003E723D" w:rsidRDefault="003E723D" w:rsidP="008D53BD">
      <w:pPr>
        <w:numPr>
          <w:ilvl w:val="0"/>
          <w:numId w:val="509"/>
        </w:numPr>
        <w:spacing w:after="0" w:line="240" w:lineRule="auto"/>
        <w:contextualSpacing/>
        <w:jc w:val="both"/>
        <w:rPr>
          <w:rFonts w:eastAsia="Calibri"/>
          <w:color w:val="000000"/>
          <w:szCs w:val="24"/>
        </w:rPr>
      </w:pPr>
      <w:r w:rsidRPr="003E723D">
        <w:rPr>
          <w:rFonts w:eastAsia="Calibri"/>
          <w:szCs w:val="24"/>
        </w:rPr>
        <w:t>Autorizase a la jefatura de Presupuesto a realizar la siguiente Reprogramación Presupuestaria:</w:t>
      </w:r>
    </w:p>
    <w:p w14:paraId="55F6D8CA" w14:textId="77777777" w:rsidR="003E723D" w:rsidRPr="003E723D" w:rsidRDefault="003E723D" w:rsidP="003E723D">
      <w:pPr>
        <w:spacing w:after="0" w:line="240" w:lineRule="auto"/>
        <w:ind w:left="720"/>
        <w:contextualSpacing/>
        <w:rPr>
          <w:rFonts w:eastAsia="Calibri"/>
          <w:color w:val="000000"/>
          <w:szCs w:val="24"/>
          <w:lang w:eastAsia="es-ES"/>
        </w:rPr>
      </w:pPr>
    </w:p>
    <w:p w14:paraId="79E7AEE5" w14:textId="77777777" w:rsidR="003E723D" w:rsidRPr="003E723D" w:rsidRDefault="003E723D" w:rsidP="003E723D">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3E723D" w:rsidRPr="003E723D" w14:paraId="080B7788"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82D8E83" w14:textId="77777777" w:rsidR="003E723D" w:rsidRPr="003E723D" w:rsidRDefault="003E723D" w:rsidP="003E723D">
            <w:pPr>
              <w:spacing w:line="256" w:lineRule="auto"/>
              <w:rPr>
                <w:sz w:val="20"/>
                <w:szCs w:val="20"/>
              </w:rPr>
            </w:pPr>
            <w:r w:rsidRPr="003E723D">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16C1133B" w14:textId="77777777" w:rsidR="003E723D" w:rsidRPr="003E723D" w:rsidRDefault="003E723D" w:rsidP="003E723D">
            <w:pPr>
              <w:spacing w:line="256" w:lineRule="auto"/>
              <w:rPr>
                <w:sz w:val="20"/>
                <w:szCs w:val="20"/>
              </w:rPr>
            </w:pPr>
            <w:r w:rsidRPr="003E723D">
              <w:rPr>
                <w:sz w:val="20"/>
                <w:szCs w:val="20"/>
              </w:rPr>
              <w:t>2212012</w:t>
            </w:r>
          </w:p>
        </w:tc>
      </w:tr>
      <w:tr w:rsidR="003E723D" w:rsidRPr="003E723D" w14:paraId="35CAFC5C" w14:textId="77777777" w:rsidTr="003E723D">
        <w:trPr>
          <w:trHeight w:val="590"/>
        </w:trPr>
        <w:tc>
          <w:tcPr>
            <w:tcW w:w="2405" w:type="dxa"/>
            <w:tcBorders>
              <w:top w:val="single" w:sz="4" w:space="0" w:color="auto"/>
              <w:left w:val="single" w:sz="4" w:space="0" w:color="auto"/>
              <w:bottom w:val="single" w:sz="4" w:space="0" w:color="auto"/>
              <w:right w:val="single" w:sz="4" w:space="0" w:color="auto"/>
            </w:tcBorders>
            <w:hideMark/>
          </w:tcPr>
          <w:p w14:paraId="3AF55F9E" w14:textId="77777777" w:rsidR="003E723D" w:rsidRPr="003E723D" w:rsidRDefault="003E723D" w:rsidP="003E723D">
            <w:pPr>
              <w:spacing w:line="256" w:lineRule="auto"/>
              <w:rPr>
                <w:sz w:val="20"/>
                <w:szCs w:val="20"/>
              </w:rPr>
            </w:pPr>
            <w:r w:rsidRPr="003E723D">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7262079D" w14:textId="77777777" w:rsidR="003E723D" w:rsidRPr="003E723D" w:rsidRDefault="003E723D" w:rsidP="003E723D">
            <w:pPr>
              <w:spacing w:line="256" w:lineRule="auto"/>
              <w:contextualSpacing/>
              <w:jc w:val="both"/>
              <w:rPr>
                <w:bCs/>
                <w:sz w:val="20"/>
                <w:szCs w:val="20"/>
              </w:rPr>
            </w:pPr>
            <w:r w:rsidRPr="003E723D">
              <w:rPr>
                <w:rFonts w:eastAsia="Calibri"/>
              </w:rPr>
              <w:t>“</w:t>
            </w:r>
            <w:r w:rsidRPr="003E723D">
              <w:rPr>
                <w:rFonts w:eastAsia="Calibri"/>
                <w:szCs w:val="24"/>
              </w:rPr>
              <w:t>CONSTRUCCIÓN DE BÓVEDA EN COLONIA ALTOS DE SAN JUAN, METAPAN</w:t>
            </w:r>
            <w:r w:rsidRPr="003E723D">
              <w:rPr>
                <w:rFonts w:eastAsia="Calibri"/>
              </w:rPr>
              <w:t>”</w:t>
            </w:r>
          </w:p>
        </w:tc>
      </w:tr>
      <w:tr w:rsidR="003E723D" w:rsidRPr="003E723D" w14:paraId="18E62D7A"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474025AC" w14:textId="77777777" w:rsidR="003E723D" w:rsidRPr="003E723D" w:rsidRDefault="003E723D" w:rsidP="003E723D">
            <w:pPr>
              <w:spacing w:line="256" w:lineRule="auto"/>
              <w:rPr>
                <w:sz w:val="20"/>
                <w:szCs w:val="20"/>
              </w:rPr>
            </w:pPr>
            <w:r w:rsidRPr="003E723D">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2F1FF92" w14:textId="77777777" w:rsidR="003E723D" w:rsidRPr="003E723D" w:rsidRDefault="003E723D" w:rsidP="003E723D">
            <w:pPr>
              <w:spacing w:line="256" w:lineRule="auto"/>
              <w:jc w:val="both"/>
              <w:rPr>
                <w:bCs/>
                <w:sz w:val="20"/>
                <w:szCs w:val="20"/>
              </w:rPr>
            </w:pPr>
            <w:r w:rsidRPr="003E723D">
              <w:rPr>
                <w:bCs/>
              </w:rPr>
              <w:t>3 DESARROLLO SOCIAL</w:t>
            </w:r>
          </w:p>
        </w:tc>
      </w:tr>
      <w:tr w:rsidR="003E723D" w:rsidRPr="003E723D" w14:paraId="6957EE4D"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6B65F5" w14:textId="77777777" w:rsidR="003E723D" w:rsidRPr="003E723D" w:rsidRDefault="003E723D" w:rsidP="003E723D">
            <w:pPr>
              <w:spacing w:line="256" w:lineRule="auto"/>
              <w:rPr>
                <w:sz w:val="20"/>
                <w:szCs w:val="20"/>
              </w:rPr>
            </w:pPr>
            <w:r w:rsidRPr="003E723D">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033412C" w14:textId="77777777" w:rsidR="003E723D" w:rsidRPr="003E723D" w:rsidRDefault="003E723D" w:rsidP="003E723D">
            <w:pPr>
              <w:spacing w:line="256" w:lineRule="auto"/>
              <w:jc w:val="both"/>
              <w:rPr>
                <w:bCs/>
                <w:sz w:val="20"/>
                <w:szCs w:val="20"/>
              </w:rPr>
            </w:pPr>
            <w:r w:rsidRPr="003E723D">
              <w:rPr>
                <w:bCs/>
              </w:rPr>
              <w:t>0309 INVERSIÓN PARA EL DESARROLLO ECONÓMICO Y SOCIAL</w:t>
            </w:r>
          </w:p>
        </w:tc>
      </w:tr>
      <w:tr w:rsidR="003E723D" w:rsidRPr="003E723D" w14:paraId="350365CC"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6D5DFE73" w14:textId="77777777" w:rsidR="003E723D" w:rsidRPr="003E723D" w:rsidRDefault="003E723D" w:rsidP="003E723D">
            <w:pPr>
              <w:spacing w:line="256" w:lineRule="auto"/>
              <w:rPr>
                <w:sz w:val="20"/>
                <w:szCs w:val="20"/>
              </w:rPr>
            </w:pPr>
            <w:r w:rsidRPr="003E723D">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9F772FE" w14:textId="77777777" w:rsidR="003E723D" w:rsidRPr="003E723D" w:rsidRDefault="003E723D" w:rsidP="003E723D">
            <w:pPr>
              <w:spacing w:line="256" w:lineRule="auto"/>
              <w:rPr>
                <w:sz w:val="20"/>
                <w:szCs w:val="20"/>
              </w:rPr>
            </w:pPr>
            <w:r w:rsidRPr="003E723D">
              <w:rPr>
                <w:bCs/>
              </w:rPr>
              <w:t>1 FONDO GENERAL – FODES</w:t>
            </w:r>
          </w:p>
        </w:tc>
      </w:tr>
      <w:tr w:rsidR="003E723D" w:rsidRPr="003E723D" w14:paraId="33357805"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E650FAF" w14:textId="77777777" w:rsidR="003E723D" w:rsidRPr="003E723D" w:rsidRDefault="003E723D" w:rsidP="003E723D">
            <w:pPr>
              <w:spacing w:line="256" w:lineRule="auto"/>
              <w:rPr>
                <w:sz w:val="20"/>
                <w:szCs w:val="20"/>
              </w:rPr>
            </w:pPr>
            <w:r w:rsidRPr="003E723D">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6179ED6" w14:textId="77777777" w:rsidR="003E723D" w:rsidRPr="003E723D" w:rsidRDefault="003E723D" w:rsidP="003E723D">
            <w:pPr>
              <w:spacing w:line="256" w:lineRule="auto"/>
              <w:jc w:val="both"/>
              <w:rPr>
                <w:bCs/>
                <w:sz w:val="20"/>
                <w:szCs w:val="20"/>
              </w:rPr>
            </w:pPr>
            <w:r w:rsidRPr="003E723D">
              <w:rPr>
                <w:bCs/>
              </w:rPr>
              <w:t>120- LIBRE DISPONIBILIDAD</w:t>
            </w:r>
          </w:p>
        </w:tc>
      </w:tr>
      <w:tr w:rsidR="003E723D" w:rsidRPr="003E723D" w14:paraId="53AFF387"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54A3075" w14:textId="77777777" w:rsidR="003E723D" w:rsidRPr="003E723D" w:rsidRDefault="003E723D" w:rsidP="003E723D">
            <w:pPr>
              <w:spacing w:line="256" w:lineRule="auto"/>
              <w:rPr>
                <w:bCs/>
                <w:sz w:val="20"/>
                <w:szCs w:val="20"/>
              </w:rPr>
            </w:pPr>
            <w:r w:rsidRPr="003E723D">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2A31CDC6" w14:textId="77777777" w:rsidR="003E723D" w:rsidRPr="003E723D" w:rsidRDefault="003E723D" w:rsidP="003E723D">
            <w:pPr>
              <w:spacing w:line="256" w:lineRule="auto"/>
              <w:jc w:val="both"/>
              <w:rPr>
                <w:bCs/>
                <w:sz w:val="20"/>
                <w:szCs w:val="20"/>
              </w:rPr>
            </w:pPr>
            <w:r w:rsidRPr="003E723D">
              <w:rPr>
                <w:bCs/>
              </w:rPr>
              <w:t>ADMINISTRACION</w:t>
            </w:r>
          </w:p>
        </w:tc>
      </w:tr>
      <w:tr w:rsidR="003E723D" w:rsidRPr="003E723D" w14:paraId="414F1F08"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201E70A4" w14:textId="77777777" w:rsidR="003E723D" w:rsidRPr="003E723D" w:rsidRDefault="003E723D" w:rsidP="003E723D">
            <w:pPr>
              <w:spacing w:line="256" w:lineRule="auto"/>
              <w:rPr>
                <w:bCs/>
                <w:sz w:val="20"/>
                <w:szCs w:val="20"/>
              </w:rPr>
            </w:pPr>
            <w:r w:rsidRPr="003E723D">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4AD3FAF3" w14:textId="77777777" w:rsidR="003E723D" w:rsidRPr="003E723D" w:rsidRDefault="003E723D" w:rsidP="003E723D">
            <w:pPr>
              <w:spacing w:line="256" w:lineRule="auto"/>
              <w:jc w:val="both"/>
              <w:rPr>
                <w:bCs/>
                <w:sz w:val="20"/>
                <w:szCs w:val="20"/>
              </w:rPr>
            </w:pPr>
            <w:r w:rsidRPr="003E723D">
              <w:rPr>
                <w:bCs/>
              </w:rPr>
              <w:t xml:space="preserve">DESARROLLO SOCIAL </w:t>
            </w:r>
          </w:p>
        </w:tc>
      </w:tr>
      <w:tr w:rsidR="003E723D" w:rsidRPr="003E723D" w14:paraId="11336252"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13665F2F" w14:textId="77777777" w:rsidR="003E723D" w:rsidRPr="003E723D" w:rsidRDefault="003E723D" w:rsidP="003E723D">
            <w:pPr>
              <w:spacing w:line="256" w:lineRule="auto"/>
              <w:rPr>
                <w:bCs/>
                <w:sz w:val="20"/>
                <w:szCs w:val="20"/>
              </w:rPr>
            </w:pPr>
            <w:r w:rsidRPr="003E723D">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595E496B" w14:textId="77777777" w:rsidR="003E723D" w:rsidRPr="003E723D" w:rsidRDefault="003E723D" w:rsidP="003E723D">
            <w:pPr>
              <w:spacing w:line="256" w:lineRule="auto"/>
              <w:jc w:val="both"/>
              <w:rPr>
                <w:bCs/>
                <w:sz w:val="20"/>
                <w:szCs w:val="20"/>
              </w:rPr>
            </w:pPr>
            <w:r w:rsidRPr="003E723D">
              <w:rPr>
                <w:bCs/>
              </w:rPr>
              <w:t>EJECUCIÓN</w:t>
            </w:r>
          </w:p>
        </w:tc>
      </w:tr>
      <w:tr w:rsidR="003E723D" w:rsidRPr="003E723D" w14:paraId="6ABFE3A1"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7B4F8C19" w14:textId="77777777" w:rsidR="003E723D" w:rsidRPr="003E723D" w:rsidRDefault="003E723D" w:rsidP="003E723D">
            <w:pPr>
              <w:spacing w:line="256" w:lineRule="auto"/>
              <w:rPr>
                <w:bCs/>
                <w:szCs w:val="24"/>
              </w:rPr>
            </w:pPr>
            <w:r w:rsidRPr="003E723D">
              <w:rPr>
                <w:bCs/>
                <w:szCs w:val="24"/>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35BE90A5" w14:textId="77777777" w:rsidR="003E723D" w:rsidRPr="003E723D" w:rsidRDefault="003E723D" w:rsidP="003E723D">
            <w:pPr>
              <w:spacing w:line="256" w:lineRule="auto"/>
              <w:jc w:val="both"/>
              <w:rPr>
                <w:bCs/>
                <w:szCs w:val="24"/>
              </w:rPr>
            </w:pPr>
            <w:r w:rsidRPr="003E723D">
              <w:rPr>
                <w:bCs/>
                <w:szCs w:val="24"/>
              </w:rPr>
              <w:t>03 DE NOVIEMBRE 2022</w:t>
            </w:r>
          </w:p>
        </w:tc>
      </w:tr>
      <w:tr w:rsidR="003E723D" w:rsidRPr="003E723D" w14:paraId="6D204E19" w14:textId="77777777" w:rsidTr="003E723D">
        <w:trPr>
          <w:trHeight w:val="283"/>
        </w:trPr>
        <w:tc>
          <w:tcPr>
            <w:tcW w:w="2405" w:type="dxa"/>
            <w:tcBorders>
              <w:top w:val="single" w:sz="4" w:space="0" w:color="auto"/>
              <w:left w:val="single" w:sz="4" w:space="0" w:color="auto"/>
              <w:bottom w:val="single" w:sz="4" w:space="0" w:color="auto"/>
              <w:right w:val="single" w:sz="4" w:space="0" w:color="auto"/>
            </w:tcBorders>
            <w:hideMark/>
          </w:tcPr>
          <w:p w14:paraId="5E8C8196" w14:textId="77777777" w:rsidR="003E723D" w:rsidRPr="003E723D" w:rsidRDefault="003E723D" w:rsidP="003E723D">
            <w:pPr>
              <w:spacing w:line="256" w:lineRule="auto"/>
              <w:rPr>
                <w:bCs/>
                <w:szCs w:val="24"/>
                <w:lang w:eastAsia="es-SV"/>
              </w:rPr>
            </w:pPr>
            <w:r w:rsidRPr="003E723D">
              <w:rPr>
                <w:bCs/>
                <w:szCs w:val="24"/>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4F543920" w14:textId="77777777" w:rsidR="003E723D" w:rsidRPr="003E723D" w:rsidRDefault="003E723D" w:rsidP="003E723D">
            <w:pPr>
              <w:spacing w:line="256" w:lineRule="auto"/>
              <w:rPr>
                <w:bCs/>
                <w:szCs w:val="24"/>
                <w:lang w:eastAsia="es-SV"/>
              </w:rPr>
            </w:pPr>
            <w:r w:rsidRPr="003E723D">
              <w:rPr>
                <w:bCs/>
                <w:szCs w:val="24"/>
                <w:lang w:eastAsia="es-SV"/>
              </w:rPr>
              <w:t>PROYECTOS Y PROGRAMAS DE DESARROLLO SOCIAL DIVERSOS</w:t>
            </w:r>
          </w:p>
        </w:tc>
      </w:tr>
    </w:tbl>
    <w:p w14:paraId="0B610E3F" w14:textId="77777777" w:rsidR="003E723D" w:rsidRPr="003E723D" w:rsidRDefault="003E723D" w:rsidP="003E723D">
      <w:pPr>
        <w:tabs>
          <w:tab w:val="left" w:pos="709"/>
          <w:tab w:val="left" w:pos="7797"/>
        </w:tabs>
        <w:spacing w:after="0" w:line="240" w:lineRule="auto"/>
        <w:jc w:val="both"/>
        <w:rPr>
          <w:szCs w:val="24"/>
        </w:rPr>
      </w:pPr>
    </w:p>
    <w:p w14:paraId="256C2F6D" w14:textId="77777777" w:rsidR="003E723D" w:rsidRPr="003E723D" w:rsidRDefault="003E723D" w:rsidP="003E723D">
      <w:pPr>
        <w:spacing w:after="0" w:line="240" w:lineRule="auto"/>
        <w:rPr>
          <w:rFonts w:eastAsia="Calibri"/>
          <w:sz w:val="20"/>
          <w:szCs w:val="20"/>
        </w:rPr>
      </w:pPr>
      <w:r w:rsidRPr="003E723D">
        <w:rPr>
          <w:rFonts w:eastAsia="Calibri"/>
          <w:szCs w:val="24"/>
        </w:rPr>
        <w:t>Cifras Presupuestarias a reprogramar</w:t>
      </w:r>
      <w:r w:rsidRPr="003E723D">
        <w:rPr>
          <w:rFonts w:eastAsia="Calibri"/>
          <w:sz w:val="20"/>
          <w:szCs w:val="20"/>
        </w:rPr>
        <w:t>:</w:t>
      </w:r>
    </w:p>
    <w:p w14:paraId="42642657" w14:textId="77777777" w:rsidR="003E723D" w:rsidRPr="003E723D" w:rsidRDefault="003E723D" w:rsidP="003E723D">
      <w:pPr>
        <w:tabs>
          <w:tab w:val="left" w:pos="1425"/>
        </w:tabs>
        <w:spacing w:after="0" w:line="240" w:lineRule="auto"/>
        <w:jc w:val="both"/>
        <w:rPr>
          <w:rFonts w:eastAsia="Times New Roman"/>
          <w:szCs w:val="24"/>
          <w:lang w:eastAsia="es-ES"/>
        </w:rPr>
      </w:pPr>
    </w:p>
    <w:tbl>
      <w:tblPr>
        <w:tblW w:w="9540" w:type="dxa"/>
        <w:tblInd w:w="-10" w:type="dxa"/>
        <w:tblCellMar>
          <w:left w:w="70" w:type="dxa"/>
          <w:right w:w="70" w:type="dxa"/>
        </w:tblCellMar>
        <w:tblLook w:val="04A0" w:firstRow="1" w:lastRow="0" w:firstColumn="1" w:lastColumn="0" w:noHBand="0" w:noVBand="1"/>
      </w:tblPr>
      <w:tblGrid>
        <w:gridCol w:w="1200"/>
        <w:gridCol w:w="3980"/>
        <w:gridCol w:w="480"/>
        <w:gridCol w:w="540"/>
        <w:gridCol w:w="520"/>
        <w:gridCol w:w="460"/>
        <w:gridCol w:w="1120"/>
        <w:gridCol w:w="1240"/>
      </w:tblGrid>
      <w:tr w:rsidR="003E723D" w:rsidRPr="003E723D" w14:paraId="16630B57" w14:textId="77777777" w:rsidTr="003E723D">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1FA4DC"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COD</w:t>
            </w:r>
          </w:p>
        </w:tc>
        <w:tc>
          <w:tcPr>
            <w:tcW w:w="3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0449D0"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CUENTA</w:t>
            </w:r>
          </w:p>
        </w:tc>
        <w:tc>
          <w:tcPr>
            <w:tcW w:w="20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3908BC1"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Expresión Pres.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E20C2"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xml:space="preserve"> DISMINUYE </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4BB4C6"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xml:space="preserve"> AUMENTA </w:t>
            </w:r>
          </w:p>
        </w:tc>
      </w:tr>
      <w:tr w:rsidR="003E723D" w:rsidRPr="003E723D" w14:paraId="629AACF5" w14:textId="77777777" w:rsidTr="003E723D">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70B6C25F"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3980" w:type="dxa"/>
            <w:vMerge/>
            <w:tcBorders>
              <w:top w:val="single" w:sz="8" w:space="0" w:color="auto"/>
              <w:left w:val="single" w:sz="8" w:space="0" w:color="auto"/>
              <w:bottom w:val="single" w:sz="8" w:space="0" w:color="000000"/>
              <w:right w:val="single" w:sz="8" w:space="0" w:color="auto"/>
            </w:tcBorders>
            <w:vAlign w:val="center"/>
            <w:hideMark/>
          </w:tcPr>
          <w:p w14:paraId="2E4BB870"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480" w:type="dxa"/>
            <w:tcBorders>
              <w:top w:val="nil"/>
              <w:left w:val="nil"/>
              <w:bottom w:val="single" w:sz="8" w:space="0" w:color="auto"/>
              <w:right w:val="single" w:sz="8" w:space="0" w:color="auto"/>
            </w:tcBorders>
            <w:shd w:val="clear" w:color="auto" w:fill="auto"/>
            <w:noWrap/>
            <w:vAlign w:val="center"/>
            <w:hideMark/>
          </w:tcPr>
          <w:p w14:paraId="29EF7954"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630E60C8"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LT</w:t>
            </w:r>
          </w:p>
        </w:tc>
        <w:tc>
          <w:tcPr>
            <w:tcW w:w="520" w:type="dxa"/>
            <w:tcBorders>
              <w:top w:val="nil"/>
              <w:left w:val="nil"/>
              <w:bottom w:val="single" w:sz="8" w:space="0" w:color="auto"/>
              <w:right w:val="single" w:sz="8" w:space="0" w:color="auto"/>
            </w:tcBorders>
            <w:shd w:val="clear" w:color="auto" w:fill="auto"/>
            <w:vAlign w:val="center"/>
            <w:hideMark/>
          </w:tcPr>
          <w:p w14:paraId="39A3CD9F"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FF</w:t>
            </w:r>
          </w:p>
        </w:tc>
        <w:tc>
          <w:tcPr>
            <w:tcW w:w="460" w:type="dxa"/>
            <w:tcBorders>
              <w:top w:val="nil"/>
              <w:left w:val="nil"/>
              <w:bottom w:val="single" w:sz="8" w:space="0" w:color="auto"/>
              <w:right w:val="single" w:sz="8" w:space="0" w:color="auto"/>
            </w:tcBorders>
            <w:shd w:val="clear" w:color="auto" w:fill="auto"/>
            <w:vAlign w:val="center"/>
            <w:hideMark/>
          </w:tcPr>
          <w:p w14:paraId="5C1414FE"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FR</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9763203"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1669597C" w14:textId="77777777" w:rsidR="003E723D" w:rsidRPr="003E723D" w:rsidRDefault="003E723D" w:rsidP="003E723D">
            <w:pPr>
              <w:spacing w:after="0" w:line="240" w:lineRule="auto"/>
              <w:rPr>
                <w:rFonts w:eastAsia="Times New Roman"/>
                <w:b/>
                <w:bCs/>
                <w:color w:val="000000"/>
                <w:sz w:val="16"/>
                <w:szCs w:val="16"/>
                <w:lang w:val="es-ES" w:eastAsia="es-ES"/>
              </w:rPr>
            </w:pPr>
          </w:p>
        </w:tc>
      </w:tr>
      <w:tr w:rsidR="003E723D" w:rsidRPr="003E723D" w14:paraId="7E87D00C" w14:textId="77777777" w:rsidTr="003E723D">
        <w:trPr>
          <w:trHeight w:val="270"/>
        </w:trPr>
        <w:tc>
          <w:tcPr>
            <w:tcW w:w="5180" w:type="dxa"/>
            <w:gridSpan w:val="2"/>
            <w:tcBorders>
              <w:top w:val="single" w:sz="8" w:space="0" w:color="auto"/>
              <w:left w:val="nil"/>
              <w:bottom w:val="single" w:sz="8" w:space="0" w:color="auto"/>
              <w:right w:val="nil"/>
            </w:tcBorders>
            <w:shd w:val="clear" w:color="auto" w:fill="auto"/>
            <w:noWrap/>
            <w:vAlign w:val="bottom"/>
            <w:hideMark/>
          </w:tcPr>
          <w:p w14:paraId="62EA14B5"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CUENTAS PRESUPUESTARIAS DE EGRESOS QUE SE AFECTAN:</w:t>
            </w:r>
          </w:p>
        </w:tc>
        <w:tc>
          <w:tcPr>
            <w:tcW w:w="480" w:type="dxa"/>
            <w:tcBorders>
              <w:top w:val="nil"/>
              <w:left w:val="nil"/>
              <w:bottom w:val="single" w:sz="8" w:space="0" w:color="auto"/>
              <w:right w:val="nil"/>
            </w:tcBorders>
            <w:shd w:val="clear" w:color="auto" w:fill="auto"/>
            <w:noWrap/>
            <w:vAlign w:val="bottom"/>
            <w:hideMark/>
          </w:tcPr>
          <w:p w14:paraId="49295E90"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531D88FD"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2F1D211C"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0B8C08CA"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1639EA27"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46D8998F"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w:t>
            </w:r>
          </w:p>
        </w:tc>
      </w:tr>
      <w:tr w:rsidR="003E723D" w:rsidRPr="003E723D" w14:paraId="7091D04D" w14:textId="77777777" w:rsidTr="003E723D">
        <w:trPr>
          <w:trHeight w:val="255"/>
        </w:trPr>
        <w:tc>
          <w:tcPr>
            <w:tcW w:w="1200" w:type="dxa"/>
            <w:tcBorders>
              <w:top w:val="nil"/>
              <w:left w:val="nil"/>
              <w:bottom w:val="nil"/>
              <w:right w:val="nil"/>
            </w:tcBorders>
            <w:shd w:val="clear" w:color="auto" w:fill="auto"/>
            <w:noWrap/>
            <w:vAlign w:val="bottom"/>
            <w:hideMark/>
          </w:tcPr>
          <w:p w14:paraId="3B45590A" w14:textId="77777777" w:rsidR="003E723D" w:rsidRPr="003E723D" w:rsidRDefault="003E723D" w:rsidP="003E723D">
            <w:pPr>
              <w:spacing w:after="0" w:line="240" w:lineRule="auto"/>
              <w:jc w:val="center"/>
              <w:rPr>
                <w:rFonts w:eastAsia="Times New Roman"/>
                <w:b/>
                <w:bCs/>
                <w:color w:val="000000"/>
                <w:sz w:val="16"/>
                <w:szCs w:val="16"/>
                <w:lang w:val="es-ES" w:eastAsia="es-ES"/>
              </w:rPr>
            </w:pPr>
          </w:p>
        </w:tc>
        <w:tc>
          <w:tcPr>
            <w:tcW w:w="3980" w:type="dxa"/>
            <w:tcBorders>
              <w:top w:val="nil"/>
              <w:left w:val="nil"/>
              <w:bottom w:val="nil"/>
              <w:right w:val="nil"/>
            </w:tcBorders>
            <w:shd w:val="clear" w:color="auto" w:fill="auto"/>
            <w:noWrap/>
            <w:vAlign w:val="bottom"/>
            <w:hideMark/>
          </w:tcPr>
          <w:p w14:paraId="6E75B80F" w14:textId="77777777" w:rsidR="003E723D" w:rsidRPr="003E723D" w:rsidRDefault="003E723D" w:rsidP="003E723D">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35231913" w14:textId="77777777" w:rsidR="003E723D" w:rsidRPr="003E723D" w:rsidRDefault="003E723D" w:rsidP="003E723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1E85D109"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EB105AA"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3832F17F"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15676B75"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3B922492"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1061C6EF" w14:textId="77777777" w:rsidTr="003E723D">
        <w:trPr>
          <w:trHeight w:val="255"/>
        </w:trPr>
        <w:tc>
          <w:tcPr>
            <w:tcW w:w="1200" w:type="dxa"/>
            <w:tcBorders>
              <w:top w:val="nil"/>
              <w:left w:val="nil"/>
              <w:bottom w:val="nil"/>
              <w:right w:val="nil"/>
            </w:tcBorders>
            <w:shd w:val="clear" w:color="auto" w:fill="auto"/>
            <w:noWrap/>
            <w:vAlign w:val="bottom"/>
            <w:hideMark/>
          </w:tcPr>
          <w:p w14:paraId="24F0FCF4"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61</w:t>
            </w:r>
          </w:p>
        </w:tc>
        <w:tc>
          <w:tcPr>
            <w:tcW w:w="3980" w:type="dxa"/>
            <w:tcBorders>
              <w:top w:val="nil"/>
              <w:left w:val="nil"/>
              <w:bottom w:val="nil"/>
              <w:right w:val="nil"/>
            </w:tcBorders>
            <w:shd w:val="clear" w:color="auto" w:fill="auto"/>
            <w:noWrap/>
            <w:vAlign w:val="center"/>
            <w:hideMark/>
          </w:tcPr>
          <w:p w14:paraId="4C24F488"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40C5E1B8"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271214B" w14:textId="77777777" w:rsidR="003E723D" w:rsidRPr="003E723D" w:rsidRDefault="003E723D" w:rsidP="003E723D">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916FEBB"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2372687"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68CDC44F"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38F0FE8A"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60953AAD" w14:textId="77777777" w:rsidTr="003E723D">
        <w:trPr>
          <w:trHeight w:val="255"/>
        </w:trPr>
        <w:tc>
          <w:tcPr>
            <w:tcW w:w="1200" w:type="dxa"/>
            <w:tcBorders>
              <w:top w:val="nil"/>
              <w:left w:val="nil"/>
              <w:bottom w:val="nil"/>
              <w:right w:val="nil"/>
            </w:tcBorders>
            <w:shd w:val="clear" w:color="auto" w:fill="auto"/>
            <w:noWrap/>
            <w:vAlign w:val="bottom"/>
            <w:hideMark/>
          </w:tcPr>
          <w:p w14:paraId="1219674A" w14:textId="77777777" w:rsidR="003E723D" w:rsidRPr="003E723D" w:rsidRDefault="003E723D" w:rsidP="003E723D">
            <w:pPr>
              <w:spacing w:after="0" w:line="240" w:lineRule="auto"/>
              <w:rPr>
                <w:rFonts w:eastAsia="Times New Roman"/>
                <w:b/>
                <w:bCs/>
                <w:sz w:val="16"/>
                <w:szCs w:val="16"/>
                <w:lang w:val="es-ES" w:eastAsia="es-ES"/>
              </w:rPr>
            </w:pPr>
            <w:r w:rsidRPr="003E723D">
              <w:rPr>
                <w:rFonts w:eastAsia="Times New Roman"/>
                <w:b/>
                <w:bCs/>
                <w:sz w:val="16"/>
                <w:szCs w:val="16"/>
                <w:lang w:val="es-ES" w:eastAsia="es-ES"/>
              </w:rPr>
              <w:t>616</w:t>
            </w:r>
          </w:p>
        </w:tc>
        <w:tc>
          <w:tcPr>
            <w:tcW w:w="3980" w:type="dxa"/>
            <w:tcBorders>
              <w:top w:val="nil"/>
              <w:left w:val="nil"/>
              <w:bottom w:val="nil"/>
              <w:right w:val="nil"/>
            </w:tcBorders>
            <w:shd w:val="clear" w:color="auto" w:fill="auto"/>
            <w:noWrap/>
            <w:vAlign w:val="center"/>
            <w:hideMark/>
          </w:tcPr>
          <w:p w14:paraId="739C38A7"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4B365667"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E9D9172" w14:textId="77777777" w:rsidR="003E723D" w:rsidRPr="003E723D" w:rsidRDefault="003E723D" w:rsidP="003E723D">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DE1AF0F"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605BAF9"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4E2CB48"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7B9D676A" w14:textId="77777777" w:rsidR="003E723D" w:rsidRPr="003E723D" w:rsidRDefault="003E723D" w:rsidP="003E723D">
            <w:pPr>
              <w:spacing w:after="0" w:line="240" w:lineRule="auto"/>
              <w:jc w:val="right"/>
              <w:rPr>
                <w:rFonts w:eastAsia="Times New Roman"/>
                <w:sz w:val="20"/>
                <w:szCs w:val="20"/>
                <w:lang w:val="es-ES" w:eastAsia="es-ES"/>
              </w:rPr>
            </w:pPr>
          </w:p>
        </w:tc>
      </w:tr>
      <w:tr w:rsidR="003E723D" w:rsidRPr="003E723D" w14:paraId="26C63B76" w14:textId="77777777" w:rsidTr="003E723D">
        <w:trPr>
          <w:trHeight w:val="255"/>
        </w:trPr>
        <w:tc>
          <w:tcPr>
            <w:tcW w:w="1200" w:type="dxa"/>
            <w:tcBorders>
              <w:top w:val="nil"/>
              <w:left w:val="nil"/>
              <w:bottom w:val="nil"/>
              <w:right w:val="nil"/>
            </w:tcBorders>
            <w:shd w:val="clear" w:color="auto" w:fill="auto"/>
            <w:noWrap/>
            <w:vAlign w:val="bottom"/>
            <w:hideMark/>
          </w:tcPr>
          <w:p w14:paraId="57F8F1B6"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61699</w:t>
            </w:r>
          </w:p>
        </w:tc>
        <w:tc>
          <w:tcPr>
            <w:tcW w:w="3980" w:type="dxa"/>
            <w:tcBorders>
              <w:top w:val="nil"/>
              <w:left w:val="nil"/>
              <w:bottom w:val="nil"/>
              <w:right w:val="nil"/>
            </w:tcBorders>
            <w:shd w:val="clear" w:color="auto" w:fill="auto"/>
            <w:noWrap/>
            <w:vAlign w:val="bottom"/>
            <w:hideMark/>
          </w:tcPr>
          <w:p w14:paraId="045DBE6B"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OBRAS DE INFRAESTRUCTURA DIVERSAS</w:t>
            </w:r>
          </w:p>
        </w:tc>
        <w:tc>
          <w:tcPr>
            <w:tcW w:w="480" w:type="dxa"/>
            <w:tcBorders>
              <w:top w:val="nil"/>
              <w:left w:val="nil"/>
              <w:bottom w:val="nil"/>
              <w:right w:val="nil"/>
            </w:tcBorders>
            <w:shd w:val="clear" w:color="auto" w:fill="auto"/>
            <w:noWrap/>
            <w:vAlign w:val="bottom"/>
            <w:hideMark/>
          </w:tcPr>
          <w:p w14:paraId="1B5EC68C"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DF39AC4"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258503A2"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AE91AB1"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5BB1E505"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42.296,66 </w:t>
            </w:r>
          </w:p>
        </w:tc>
        <w:tc>
          <w:tcPr>
            <w:tcW w:w="1240" w:type="dxa"/>
            <w:tcBorders>
              <w:top w:val="nil"/>
              <w:left w:val="nil"/>
              <w:bottom w:val="nil"/>
              <w:right w:val="nil"/>
            </w:tcBorders>
            <w:shd w:val="clear" w:color="auto" w:fill="auto"/>
            <w:vAlign w:val="bottom"/>
            <w:hideMark/>
          </w:tcPr>
          <w:p w14:paraId="52ABE03C" w14:textId="77777777" w:rsidR="003E723D" w:rsidRPr="003E723D" w:rsidRDefault="003E723D" w:rsidP="003E723D">
            <w:pPr>
              <w:spacing w:after="0" w:line="240" w:lineRule="auto"/>
              <w:rPr>
                <w:rFonts w:eastAsia="Times New Roman"/>
                <w:color w:val="000000"/>
                <w:sz w:val="16"/>
                <w:szCs w:val="16"/>
                <w:lang w:val="es-ES" w:eastAsia="es-ES"/>
              </w:rPr>
            </w:pPr>
          </w:p>
        </w:tc>
      </w:tr>
      <w:tr w:rsidR="003E723D" w:rsidRPr="003E723D" w14:paraId="5BFB0383" w14:textId="77777777" w:rsidTr="003E723D">
        <w:trPr>
          <w:trHeight w:val="255"/>
        </w:trPr>
        <w:tc>
          <w:tcPr>
            <w:tcW w:w="1200" w:type="dxa"/>
            <w:tcBorders>
              <w:top w:val="nil"/>
              <w:left w:val="nil"/>
              <w:bottom w:val="nil"/>
              <w:right w:val="nil"/>
            </w:tcBorders>
            <w:shd w:val="clear" w:color="auto" w:fill="auto"/>
            <w:noWrap/>
            <w:vAlign w:val="bottom"/>
            <w:hideMark/>
          </w:tcPr>
          <w:p w14:paraId="1DE3D34B" w14:textId="77777777" w:rsidR="003E723D" w:rsidRPr="003E723D" w:rsidRDefault="003E723D" w:rsidP="003E723D">
            <w:pPr>
              <w:spacing w:after="0" w:line="240" w:lineRule="auto"/>
              <w:rPr>
                <w:rFonts w:eastAsia="Times New Roman"/>
                <w:sz w:val="20"/>
                <w:szCs w:val="20"/>
                <w:lang w:val="es-ES" w:eastAsia="es-ES"/>
              </w:rPr>
            </w:pPr>
          </w:p>
        </w:tc>
        <w:tc>
          <w:tcPr>
            <w:tcW w:w="3980" w:type="dxa"/>
            <w:tcBorders>
              <w:top w:val="nil"/>
              <w:left w:val="nil"/>
              <w:bottom w:val="nil"/>
              <w:right w:val="nil"/>
            </w:tcBorders>
            <w:shd w:val="clear" w:color="auto" w:fill="auto"/>
            <w:noWrap/>
            <w:vAlign w:val="bottom"/>
            <w:hideMark/>
          </w:tcPr>
          <w:p w14:paraId="482DAB47" w14:textId="77777777" w:rsidR="003E723D" w:rsidRPr="003E723D" w:rsidRDefault="003E723D" w:rsidP="003E723D">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1B10A421" w14:textId="77777777" w:rsidR="003E723D" w:rsidRPr="003E723D" w:rsidRDefault="003E723D" w:rsidP="003E723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68753797"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3E27F22"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3342F0A"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13FD7DDC"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7ED2119F"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5C949A38" w14:textId="77777777" w:rsidTr="003E723D">
        <w:trPr>
          <w:trHeight w:val="270"/>
        </w:trPr>
        <w:tc>
          <w:tcPr>
            <w:tcW w:w="5180" w:type="dxa"/>
            <w:gridSpan w:val="2"/>
            <w:tcBorders>
              <w:top w:val="nil"/>
              <w:left w:val="nil"/>
              <w:bottom w:val="single" w:sz="8" w:space="0" w:color="auto"/>
              <w:right w:val="nil"/>
            </w:tcBorders>
            <w:shd w:val="clear" w:color="auto" w:fill="auto"/>
            <w:noWrap/>
            <w:vAlign w:val="bottom"/>
            <w:hideMark/>
          </w:tcPr>
          <w:p w14:paraId="47C29114"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CUENTAS PRESUPUESTARIAS DE EGRESOS QUE SE CREAN:</w:t>
            </w:r>
          </w:p>
        </w:tc>
        <w:tc>
          <w:tcPr>
            <w:tcW w:w="480" w:type="dxa"/>
            <w:tcBorders>
              <w:top w:val="nil"/>
              <w:left w:val="nil"/>
              <w:bottom w:val="single" w:sz="8" w:space="0" w:color="auto"/>
              <w:right w:val="nil"/>
            </w:tcBorders>
            <w:shd w:val="clear" w:color="auto" w:fill="auto"/>
            <w:vAlign w:val="bottom"/>
            <w:hideMark/>
          </w:tcPr>
          <w:p w14:paraId="0E4499F7"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78D34935"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5CAC6419"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5C88F802"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0D9F5845" w14:textId="77777777" w:rsidR="003E723D" w:rsidRPr="003E723D" w:rsidRDefault="003E723D" w:rsidP="003E723D">
            <w:pPr>
              <w:spacing w:after="0" w:line="240" w:lineRule="auto"/>
              <w:jc w:val="right"/>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350A05FD" w14:textId="77777777" w:rsidR="003E723D" w:rsidRPr="003E723D" w:rsidRDefault="003E723D" w:rsidP="003E723D">
            <w:pPr>
              <w:spacing w:after="0" w:line="240" w:lineRule="auto"/>
              <w:jc w:val="center"/>
              <w:rPr>
                <w:rFonts w:eastAsia="Times New Roman"/>
                <w:b/>
                <w:bCs/>
                <w:color w:val="000000"/>
                <w:sz w:val="16"/>
                <w:szCs w:val="16"/>
                <w:lang w:val="es-ES" w:eastAsia="es-ES"/>
              </w:rPr>
            </w:pPr>
            <w:r w:rsidRPr="003E723D">
              <w:rPr>
                <w:rFonts w:eastAsia="Times New Roman"/>
                <w:b/>
                <w:bCs/>
                <w:color w:val="000000"/>
                <w:sz w:val="16"/>
                <w:szCs w:val="16"/>
                <w:lang w:val="es-ES" w:eastAsia="es-ES"/>
              </w:rPr>
              <w:t> </w:t>
            </w:r>
          </w:p>
        </w:tc>
      </w:tr>
      <w:tr w:rsidR="003E723D" w:rsidRPr="003E723D" w14:paraId="08EA4522" w14:textId="77777777" w:rsidTr="003E723D">
        <w:trPr>
          <w:trHeight w:val="255"/>
        </w:trPr>
        <w:tc>
          <w:tcPr>
            <w:tcW w:w="1200" w:type="dxa"/>
            <w:tcBorders>
              <w:top w:val="nil"/>
              <w:left w:val="nil"/>
              <w:bottom w:val="nil"/>
              <w:right w:val="nil"/>
            </w:tcBorders>
            <w:shd w:val="clear" w:color="auto" w:fill="auto"/>
            <w:noWrap/>
            <w:vAlign w:val="bottom"/>
            <w:hideMark/>
          </w:tcPr>
          <w:p w14:paraId="4BED31FB" w14:textId="77777777" w:rsidR="003E723D" w:rsidRPr="003E723D" w:rsidRDefault="003E723D" w:rsidP="003E723D">
            <w:pPr>
              <w:spacing w:after="0" w:line="240" w:lineRule="auto"/>
              <w:jc w:val="center"/>
              <w:rPr>
                <w:rFonts w:eastAsia="Times New Roman"/>
                <w:b/>
                <w:bCs/>
                <w:color w:val="000000"/>
                <w:sz w:val="16"/>
                <w:szCs w:val="16"/>
                <w:lang w:val="es-ES" w:eastAsia="es-ES"/>
              </w:rPr>
            </w:pPr>
          </w:p>
        </w:tc>
        <w:tc>
          <w:tcPr>
            <w:tcW w:w="3980" w:type="dxa"/>
            <w:tcBorders>
              <w:top w:val="nil"/>
              <w:left w:val="nil"/>
              <w:bottom w:val="nil"/>
              <w:right w:val="nil"/>
            </w:tcBorders>
            <w:shd w:val="clear" w:color="auto" w:fill="auto"/>
            <w:noWrap/>
            <w:vAlign w:val="bottom"/>
            <w:hideMark/>
          </w:tcPr>
          <w:p w14:paraId="65A349A4" w14:textId="77777777" w:rsidR="003E723D" w:rsidRPr="003E723D" w:rsidRDefault="003E723D" w:rsidP="003E723D">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444D0227" w14:textId="77777777" w:rsidR="003E723D" w:rsidRPr="003E723D" w:rsidRDefault="003E723D" w:rsidP="003E723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59586962"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FCFBEED"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FDC5A45"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537FF08B"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6E3BD86A"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224288EF" w14:textId="77777777" w:rsidTr="003E723D">
        <w:trPr>
          <w:trHeight w:val="255"/>
        </w:trPr>
        <w:tc>
          <w:tcPr>
            <w:tcW w:w="1200" w:type="dxa"/>
            <w:tcBorders>
              <w:top w:val="nil"/>
              <w:left w:val="nil"/>
              <w:bottom w:val="nil"/>
              <w:right w:val="nil"/>
            </w:tcBorders>
            <w:shd w:val="clear" w:color="auto" w:fill="auto"/>
            <w:noWrap/>
            <w:vAlign w:val="bottom"/>
            <w:hideMark/>
          </w:tcPr>
          <w:p w14:paraId="1E6AEF1D"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51</w:t>
            </w:r>
          </w:p>
        </w:tc>
        <w:tc>
          <w:tcPr>
            <w:tcW w:w="3980" w:type="dxa"/>
            <w:tcBorders>
              <w:top w:val="nil"/>
              <w:left w:val="nil"/>
              <w:bottom w:val="nil"/>
              <w:right w:val="nil"/>
            </w:tcBorders>
            <w:shd w:val="clear" w:color="auto" w:fill="auto"/>
            <w:noWrap/>
            <w:vAlign w:val="bottom"/>
            <w:hideMark/>
          </w:tcPr>
          <w:p w14:paraId="0763E323"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REMUNERACIONES</w:t>
            </w:r>
          </w:p>
        </w:tc>
        <w:tc>
          <w:tcPr>
            <w:tcW w:w="480" w:type="dxa"/>
            <w:tcBorders>
              <w:top w:val="nil"/>
              <w:left w:val="nil"/>
              <w:bottom w:val="nil"/>
              <w:right w:val="nil"/>
            </w:tcBorders>
            <w:shd w:val="clear" w:color="auto" w:fill="auto"/>
            <w:noWrap/>
            <w:vAlign w:val="bottom"/>
            <w:hideMark/>
          </w:tcPr>
          <w:p w14:paraId="1E0D60A7"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2419D38"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A3929D0"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6E05DA71"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719A15A3"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3F3D0055"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17A52373" w14:textId="77777777" w:rsidTr="003E723D">
        <w:trPr>
          <w:trHeight w:val="255"/>
        </w:trPr>
        <w:tc>
          <w:tcPr>
            <w:tcW w:w="1200" w:type="dxa"/>
            <w:tcBorders>
              <w:top w:val="nil"/>
              <w:left w:val="nil"/>
              <w:bottom w:val="nil"/>
              <w:right w:val="nil"/>
            </w:tcBorders>
            <w:shd w:val="clear" w:color="auto" w:fill="auto"/>
            <w:noWrap/>
            <w:vAlign w:val="bottom"/>
            <w:hideMark/>
          </w:tcPr>
          <w:p w14:paraId="6D8BFA4F"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512</w:t>
            </w:r>
          </w:p>
        </w:tc>
        <w:tc>
          <w:tcPr>
            <w:tcW w:w="3980" w:type="dxa"/>
            <w:tcBorders>
              <w:top w:val="nil"/>
              <w:left w:val="nil"/>
              <w:bottom w:val="nil"/>
              <w:right w:val="nil"/>
            </w:tcBorders>
            <w:shd w:val="clear" w:color="auto" w:fill="auto"/>
            <w:noWrap/>
            <w:vAlign w:val="center"/>
            <w:hideMark/>
          </w:tcPr>
          <w:p w14:paraId="2E0E9F76"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REMUNERACIONES EVENTUALES</w:t>
            </w:r>
          </w:p>
        </w:tc>
        <w:tc>
          <w:tcPr>
            <w:tcW w:w="480" w:type="dxa"/>
            <w:tcBorders>
              <w:top w:val="nil"/>
              <w:left w:val="nil"/>
              <w:bottom w:val="nil"/>
              <w:right w:val="nil"/>
            </w:tcBorders>
            <w:shd w:val="clear" w:color="auto" w:fill="auto"/>
            <w:noWrap/>
            <w:vAlign w:val="bottom"/>
            <w:hideMark/>
          </w:tcPr>
          <w:p w14:paraId="020847F7"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2BD76E5"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986F076"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8C38B01"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20B85851"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5B20E2AE"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696AC37D" w14:textId="77777777" w:rsidTr="003E723D">
        <w:trPr>
          <w:trHeight w:val="255"/>
        </w:trPr>
        <w:tc>
          <w:tcPr>
            <w:tcW w:w="1200" w:type="dxa"/>
            <w:tcBorders>
              <w:top w:val="nil"/>
              <w:left w:val="nil"/>
              <w:bottom w:val="nil"/>
              <w:right w:val="nil"/>
            </w:tcBorders>
            <w:shd w:val="clear" w:color="auto" w:fill="auto"/>
            <w:noWrap/>
            <w:vAlign w:val="bottom"/>
            <w:hideMark/>
          </w:tcPr>
          <w:p w14:paraId="354DBE62"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51201</w:t>
            </w:r>
          </w:p>
        </w:tc>
        <w:tc>
          <w:tcPr>
            <w:tcW w:w="3980" w:type="dxa"/>
            <w:tcBorders>
              <w:top w:val="nil"/>
              <w:left w:val="nil"/>
              <w:bottom w:val="nil"/>
              <w:right w:val="nil"/>
            </w:tcBorders>
            <w:shd w:val="clear" w:color="auto" w:fill="auto"/>
            <w:noWrap/>
            <w:vAlign w:val="bottom"/>
            <w:hideMark/>
          </w:tcPr>
          <w:p w14:paraId="028D73A5"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SUELDOS</w:t>
            </w:r>
          </w:p>
        </w:tc>
        <w:tc>
          <w:tcPr>
            <w:tcW w:w="480" w:type="dxa"/>
            <w:tcBorders>
              <w:top w:val="nil"/>
              <w:left w:val="nil"/>
              <w:bottom w:val="nil"/>
              <w:right w:val="nil"/>
            </w:tcBorders>
            <w:shd w:val="clear" w:color="auto" w:fill="auto"/>
            <w:noWrap/>
            <w:vAlign w:val="bottom"/>
            <w:hideMark/>
          </w:tcPr>
          <w:p w14:paraId="079A43B5"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424242A"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98C2C93"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5196DF57"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2402E194"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D949D7F"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12.480,00 </w:t>
            </w:r>
          </w:p>
        </w:tc>
      </w:tr>
      <w:tr w:rsidR="003E723D" w:rsidRPr="003E723D" w14:paraId="40386C32" w14:textId="77777777" w:rsidTr="003E723D">
        <w:trPr>
          <w:trHeight w:val="255"/>
        </w:trPr>
        <w:tc>
          <w:tcPr>
            <w:tcW w:w="1200" w:type="dxa"/>
            <w:tcBorders>
              <w:top w:val="nil"/>
              <w:left w:val="nil"/>
              <w:bottom w:val="nil"/>
              <w:right w:val="nil"/>
            </w:tcBorders>
            <w:shd w:val="clear" w:color="auto" w:fill="auto"/>
            <w:noWrap/>
            <w:vAlign w:val="bottom"/>
            <w:hideMark/>
          </w:tcPr>
          <w:p w14:paraId="3FDA6EA6"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514</w:t>
            </w:r>
          </w:p>
        </w:tc>
        <w:tc>
          <w:tcPr>
            <w:tcW w:w="4460" w:type="dxa"/>
            <w:gridSpan w:val="2"/>
            <w:tcBorders>
              <w:top w:val="nil"/>
              <w:left w:val="nil"/>
              <w:bottom w:val="nil"/>
              <w:right w:val="nil"/>
            </w:tcBorders>
            <w:shd w:val="clear" w:color="auto" w:fill="auto"/>
            <w:noWrap/>
            <w:vAlign w:val="center"/>
            <w:hideMark/>
          </w:tcPr>
          <w:p w14:paraId="39D3A0C9"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06CC07A1"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5C4D5F56"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F4F5AC2"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2598943"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7FF39F6F"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0E6725E9" w14:textId="77777777" w:rsidTr="003E723D">
        <w:trPr>
          <w:trHeight w:val="255"/>
        </w:trPr>
        <w:tc>
          <w:tcPr>
            <w:tcW w:w="1200" w:type="dxa"/>
            <w:tcBorders>
              <w:top w:val="nil"/>
              <w:left w:val="nil"/>
              <w:bottom w:val="nil"/>
              <w:right w:val="nil"/>
            </w:tcBorders>
            <w:shd w:val="clear" w:color="auto" w:fill="auto"/>
            <w:noWrap/>
            <w:vAlign w:val="bottom"/>
            <w:hideMark/>
          </w:tcPr>
          <w:p w14:paraId="4F9B9234"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51402</w:t>
            </w:r>
          </w:p>
        </w:tc>
        <w:tc>
          <w:tcPr>
            <w:tcW w:w="3980" w:type="dxa"/>
            <w:tcBorders>
              <w:top w:val="nil"/>
              <w:left w:val="nil"/>
              <w:bottom w:val="nil"/>
              <w:right w:val="nil"/>
            </w:tcBorders>
            <w:shd w:val="clear" w:color="auto" w:fill="auto"/>
            <w:noWrap/>
            <w:vAlign w:val="bottom"/>
            <w:hideMark/>
          </w:tcPr>
          <w:p w14:paraId="1E44BF24"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4E659148"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98362C1"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07059A9"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12C702D"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00D848A4"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4676A56"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1.060,80 </w:t>
            </w:r>
          </w:p>
        </w:tc>
      </w:tr>
      <w:tr w:rsidR="003E723D" w:rsidRPr="003E723D" w14:paraId="06D9138B" w14:textId="77777777" w:rsidTr="003E723D">
        <w:trPr>
          <w:trHeight w:val="255"/>
        </w:trPr>
        <w:tc>
          <w:tcPr>
            <w:tcW w:w="1200" w:type="dxa"/>
            <w:tcBorders>
              <w:top w:val="nil"/>
              <w:left w:val="nil"/>
              <w:bottom w:val="nil"/>
              <w:right w:val="nil"/>
            </w:tcBorders>
            <w:shd w:val="clear" w:color="auto" w:fill="auto"/>
            <w:noWrap/>
            <w:vAlign w:val="bottom"/>
            <w:hideMark/>
          </w:tcPr>
          <w:p w14:paraId="26261141"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515</w:t>
            </w:r>
          </w:p>
        </w:tc>
        <w:tc>
          <w:tcPr>
            <w:tcW w:w="4460" w:type="dxa"/>
            <w:gridSpan w:val="2"/>
            <w:tcBorders>
              <w:top w:val="nil"/>
              <w:left w:val="nil"/>
              <w:bottom w:val="nil"/>
              <w:right w:val="nil"/>
            </w:tcBorders>
            <w:shd w:val="clear" w:color="auto" w:fill="auto"/>
            <w:noWrap/>
            <w:vAlign w:val="center"/>
            <w:hideMark/>
          </w:tcPr>
          <w:p w14:paraId="1D70A843"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05F3E07E"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77F8068E"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1206C0D"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53DDE8F1"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33E4491"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022E0ABD" w14:textId="77777777" w:rsidTr="003E723D">
        <w:trPr>
          <w:trHeight w:val="255"/>
        </w:trPr>
        <w:tc>
          <w:tcPr>
            <w:tcW w:w="1200" w:type="dxa"/>
            <w:tcBorders>
              <w:top w:val="nil"/>
              <w:left w:val="nil"/>
              <w:bottom w:val="nil"/>
              <w:right w:val="nil"/>
            </w:tcBorders>
            <w:shd w:val="clear" w:color="auto" w:fill="auto"/>
            <w:noWrap/>
            <w:vAlign w:val="bottom"/>
            <w:hideMark/>
          </w:tcPr>
          <w:p w14:paraId="50CF7D0F"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51502</w:t>
            </w:r>
          </w:p>
        </w:tc>
        <w:tc>
          <w:tcPr>
            <w:tcW w:w="3980" w:type="dxa"/>
            <w:tcBorders>
              <w:top w:val="nil"/>
              <w:left w:val="nil"/>
              <w:bottom w:val="nil"/>
              <w:right w:val="nil"/>
            </w:tcBorders>
            <w:shd w:val="clear" w:color="auto" w:fill="auto"/>
            <w:noWrap/>
            <w:vAlign w:val="bottom"/>
            <w:hideMark/>
          </w:tcPr>
          <w:p w14:paraId="42FD96CF"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158F631C"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8D9EFD4"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1BD27CD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50D3D37"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17F26EC1"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A8F9AAF"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967,20 </w:t>
            </w:r>
          </w:p>
        </w:tc>
      </w:tr>
      <w:tr w:rsidR="003E723D" w:rsidRPr="003E723D" w14:paraId="02B40E9C" w14:textId="77777777" w:rsidTr="003E723D">
        <w:trPr>
          <w:trHeight w:val="255"/>
        </w:trPr>
        <w:tc>
          <w:tcPr>
            <w:tcW w:w="1200" w:type="dxa"/>
            <w:tcBorders>
              <w:top w:val="nil"/>
              <w:left w:val="nil"/>
              <w:bottom w:val="nil"/>
              <w:right w:val="nil"/>
            </w:tcBorders>
            <w:shd w:val="clear" w:color="auto" w:fill="auto"/>
            <w:noWrap/>
            <w:vAlign w:val="bottom"/>
            <w:hideMark/>
          </w:tcPr>
          <w:p w14:paraId="3B5E9C00"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54</w:t>
            </w:r>
          </w:p>
        </w:tc>
        <w:tc>
          <w:tcPr>
            <w:tcW w:w="3980" w:type="dxa"/>
            <w:tcBorders>
              <w:top w:val="nil"/>
              <w:left w:val="nil"/>
              <w:bottom w:val="nil"/>
              <w:right w:val="nil"/>
            </w:tcBorders>
            <w:shd w:val="clear" w:color="auto" w:fill="auto"/>
            <w:noWrap/>
            <w:vAlign w:val="bottom"/>
            <w:hideMark/>
          </w:tcPr>
          <w:p w14:paraId="37936D57"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ADQUISICIÓN DE BIENES Y SERVICIOS</w:t>
            </w:r>
          </w:p>
        </w:tc>
        <w:tc>
          <w:tcPr>
            <w:tcW w:w="480" w:type="dxa"/>
            <w:tcBorders>
              <w:top w:val="nil"/>
              <w:left w:val="nil"/>
              <w:bottom w:val="nil"/>
              <w:right w:val="nil"/>
            </w:tcBorders>
            <w:shd w:val="clear" w:color="auto" w:fill="auto"/>
            <w:vAlign w:val="bottom"/>
            <w:hideMark/>
          </w:tcPr>
          <w:p w14:paraId="2DD67C12"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86293BC"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18CA5AEE"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60F28D1"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2E9D90ED"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6DCD9402"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17169592" w14:textId="77777777" w:rsidTr="003E723D">
        <w:trPr>
          <w:trHeight w:val="255"/>
        </w:trPr>
        <w:tc>
          <w:tcPr>
            <w:tcW w:w="1200" w:type="dxa"/>
            <w:tcBorders>
              <w:top w:val="nil"/>
              <w:left w:val="nil"/>
              <w:bottom w:val="nil"/>
              <w:right w:val="nil"/>
            </w:tcBorders>
            <w:shd w:val="clear" w:color="auto" w:fill="auto"/>
            <w:noWrap/>
            <w:vAlign w:val="bottom"/>
            <w:hideMark/>
          </w:tcPr>
          <w:p w14:paraId="50A13024"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541</w:t>
            </w:r>
          </w:p>
        </w:tc>
        <w:tc>
          <w:tcPr>
            <w:tcW w:w="3980" w:type="dxa"/>
            <w:tcBorders>
              <w:top w:val="nil"/>
              <w:left w:val="nil"/>
              <w:bottom w:val="nil"/>
              <w:right w:val="nil"/>
            </w:tcBorders>
            <w:shd w:val="clear" w:color="auto" w:fill="auto"/>
            <w:noWrap/>
            <w:vAlign w:val="bottom"/>
            <w:hideMark/>
          </w:tcPr>
          <w:p w14:paraId="52C0BB22"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BIENES DE USO Y CONSUMO</w:t>
            </w:r>
          </w:p>
        </w:tc>
        <w:tc>
          <w:tcPr>
            <w:tcW w:w="480" w:type="dxa"/>
            <w:tcBorders>
              <w:top w:val="nil"/>
              <w:left w:val="nil"/>
              <w:bottom w:val="nil"/>
              <w:right w:val="nil"/>
            </w:tcBorders>
            <w:shd w:val="clear" w:color="auto" w:fill="auto"/>
            <w:vAlign w:val="bottom"/>
            <w:hideMark/>
          </w:tcPr>
          <w:p w14:paraId="46D7E0F7"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2DE46DC" w14:textId="77777777" w:rsidR="003E723D" w:rsidRPr="003E723D" w:rsidRDefault="003E723D" w:rsidP="003E723D">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4514BAE" w14:textId="77777777" w:rsidR="003E723D" w:rsidRPr="003E723D" w:rsidRDefault="003E723D" w:rsidP="003E723D">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3DD0F8F3" w14:textId="77777777" w:rsidR="003E723D" w:rsidRPr="003E723D" w:rsidRDefault="003E723D" w:rsidP="003E723D">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14EB5899" w14:textId="77777777" w:rsidR="003E723D" w:rsidRPr="003E723D" w:rsidRDefault="003E723D" w:rsidP="003E723D">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23B2A2A7"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3045FE07" w14:textId="77777777" w:rsidTr="003E723D">
        <w:trPr>
          <w:trHeight w:val="255"/>
        </w:trPr>
        <w:tc>
          <w:tcPr>
            <w:tcW w:w="1200" w:type="dxa"/>
            <w:tcBorders>
              <w:top w:val="nil"/>
              <w:left w:val="nil"/>
              <w:bottom w:val="nil"/>
              <w:right w:val="nil"/>
            </w:tcBorders>
            <w:shd w:val="clear" w:color="auto" w:fill="auto"/>
            <w:noWrap/>
            <w:vAlign w:val="bottom"/>
            <w:hideMark/>
          </w:tcPr>
          <w:p w14:paraId="5874BEA8"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54103</w:t>
            </w:r>
          </w:p>
        </w:tc>
        <w:tc>
          <w:tcPr>
            <w:tcW w:w="3980" w:type="dxa"/>
            <w:tcBorders>
              <w:top w:val="nil"/>
              <w:left w:val="nil"/>
              <w:bottom w:val="nil"/>
              <w:right w:val="nil"/>
            </w:tcBorders>
            <w:shd w:val="clear" w:color="auto" w:fill="auto"/>
            <w:noWrap/>
            <w:vAlign w:val="bottom"/>
            <w:hideMark/>
          </w:tcPr>
          <w:p w14:paraId="11C30ADA"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PRODUCTOS AGROPECUARIOS Y FORESTAL</w:t>
            </w:r>
          </w:p>
        </w:tc>
        <w:tc>
          <w:tcPr>
            <w:tcW w:w="480" w:type="dxa"/>
            <w:tcBorders>
              <w:top w:val="nil"/>
              <w:left w:val="nil"/>
              <w:bottom w:val="nil"/>
              <w:right w:val="nil"/>
            </w:tcBorders>
            <w:shd w:val="clear" w:color="auto" w:fill="auto"/>
            <w:noWrap/>
            <w:vAlign w:val="bottom"/>
            <w:hideMark/>
          </w:tcPr>
          <w:p w14:paraId="0283FC2E"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C6E1FEB"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47CB3E7C"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5B28E9CC"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B9E0D47"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970324A"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2.026,53 </w:t>
            </w:r>
          </w:p>
        </w:tc>
      </w:tr>
      <w:tr w:rsidR="003E723D" w:rsidRPr="003E723D" w14:paraId="1C1365EE" w14:textId="77777777" w:rsidTr="003E723D">
        <w:trPr>
          <w:trHeight w:val="255"/>
        </w:trPr>
        <w:tc>
          <w:tcPr>
            <w:tcW w:w="1200" w:type="dxa"/>
            <w:tcBorders>
              <w:top w:val="nil"/>
              <w:left w:val="nil"/>
              <w:bottom w:val="nil"/>
              <w:right w:val="nil"/>
            </w:tcBorders>
            <w:shd w:val="clear" w:color="auto" w:fill="auto"/>
            <w:noWrap/>
            <w:vAlign w:val="bottom"/>
            <w:hideMark/>
          </w:tcPr>
          <w:p w14:paraId="082F0E6A"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54104</w:t>
            </w:r>
          </w:p>
        </w:tc>
        <w:tc>
          <w:tcPr>
            <w:tcW w:w="3980" w:type="dxa"/>
            <w:tcBorders>
              <w:top w:val="nil"/>
              <w:left w:val="nil"/>
              <w:bottom w:val="nil"/>
              <w:right w:val="nil"/>
            </w:tcBorders>
            <w:shd w:val="clear" w:color="auto" w:fill="auto"/>
            <w:noWrap/>
            <w:vAlign w:val="bottom"/>
            <w:hideMark/>
          </w:tcPr>
          <w:p w14:paraId="1048B102"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PRODUCTOS TEXTILES Y VESTUARIOS</w:t>
            </w:r>
          </w:p>
        </w:tc>
        <w:tc>
          <w:tcPr>
            <w:tcW w:w="480" w:type="dxa"/>
            <w:tcBorders>
              <w:top w:val="nil"/>
              <w:left w:val="nil"/>
              <w:bottom w:val="nil"/>
              <w:right w:val="nil"/>
            </w:tcBorders>
            <w:shd w:val="clear" w:color="auto" w:fill="auto"/>
            <w:noWrap/>
            <w:vAlign w:val="bottom"/>
            <w:hideMark/>
          </w:tcPr>
          <w:p w14:paraId="4FBB4B8E"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F4E5868"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BA2751B"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2737929"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22FBC009"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F02DE35"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41,30 </w:t>
            </w:r>
          </w:p>
        </w:tc>
      </w:tr>
      <w:tr w:rsidR="003E723D" w:rsidRPr="003E723D" w14:paraId="14B41343" w14:textId="77777777" w:rsidTr="003E723D">
        <w:trPr>
          <w:trHeight w:val="255"/>
        </w:trPr>
        <w:tc>
          <w:tcPr>
            <w:tcW w:w="1200" w:type="dxa"/>
            <w:tcBorders>
              <w:top w:val="nil"/>
              <w:left w:val="nil"/>
              <w:bottom w:val="nil"/>
              <w:right w:val="nil"/>
            </w:tcBorders>
            <w:shd w:val="clear" w:color="auto" w:fill="auto"/>
            <w:noWrap/>
            <w:vAlign w:val="bottom"/>
            <w:hideMark/>
          </w:tcPr>
          <w:p w14:paraId="2F3A2AA9"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54107</w:t>
            </w:r>
          </w:p>
        </w:tc>
        <w:tc>
          <w:tcPr>
            <w:tcW w:w="3980" w:type="dxa"/>
            <w:tcBorders>
              <w:top w:val="nil"/>
              <w:left w:val="nil"/>
              <w:bottom w:val="nil"/>
              <w:right w:val="nil"/>
            </w:tcBorders>
            <w:shd w:val="clear" w:color="auto" w:fill="auto"/>
            <w:noWrap/>
            <w:vAlign w:val="bottom"/>
            <w:hideMark/>
          </w:tcPr>
          <w:p w14:paraId="65836F02"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PRODUCTOS QUIMICOS</w:t>
            </w:r>
          </w:p>
        </w:tc>
        <w:tc>
          <w:tcPr>
            <w:tcW w:w="480" w:type="dxa"/>
            <w:tcBorders>
              <w:top w:val="nil"/>
              <w:left w:val="nil"/>
              <w:bottom w:val="nil"/>
              <w:right w:val="nil"/>
            </w:tcBorders>
            <w:shd w:val="clear" w:color="auto" w:fill="auto"/>
            <w:noWrap/>
            <w:vAlign w:val="bottom"/>
            <w:hideMark/>
          </w:tcPr>
          <w:p w14:paraId="7E4682DA"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216F14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5345750"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4067C63"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7DEEA8F"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7DD94EE1"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329,10 </w:t>
            </w:r>
          </w:p>
        </w:tc>
      </w:tr>
      <w:tr w:rsidR="003E723D" w:rsidRPr="003E723D" w14:paraId="0C1D9CA7" w14:textId="77777777" w:rsidTr="003E723D">
        <w:trPr>
          <w:trHeight w:val="255"/>
        </w:trPr>
        <w:tc>
          <w:tcPr>
            <w:tcW w:w="1200" w:type="dxa"/>
            <w:tcBorders>
              <w:top w:val="nil"/>
              <w:left w:val="nil"/>
              <w:bottom w:val="nil"/>
              <w:right w:val="nil"/>
            </w:tcBorders>
            <w:shd w:val="clear" w:color="auto" w:fill="auto"/>
            <w:noWrap/>
            <w:vAlign w:val="bottom"/>
            <w:hideMark/>
          </w:tcPr>
          <w:p w14:paraId="5B53BF30"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54108</w:t>
            </w:r>
          </w:p>
        </w:tc>
        <w:tc>
          <w:tcPr>
            <w:tcW w:w="3980" w:type="dxa"/>
            <w:tcBorders>
              <w:top w:val="nil"/>
              <w:left w:val="nil"/>
              <w:bottom w:val="nil"/>
              <w:right w:val="nil"/>
            </w:tcBorders>
            <w:shd w:val="clear" w:color="auto" w:fill="auto"/>
            <w:noWrap/>
            <w:vAlign w:val="bottom"/>
            <w:hideMark/>
          </w:tcPr>
          <w:p w14:paraId="36DA8A13"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PRODUCTOS FARMACEUTICOS Y MEDICINALES</w:t>
            </w:r>
          </w:p>
        </w:tc>
        <w:tc>
          <w:tcPr>
            <w:tcW w:w="480" w:type="dxa"/>
            <w:tcBorders>
              <w:top w:val="nil"/>
              <w:left w:val="nil"/>
              <w:bottom w:val="nil"/>
              <w:right w:val="nil"/>
            </w:tcBorders>
            <w:shd w:val="clear" w:color="auto" w:fill="auto"/>
            <w:noWrap/>
            <w:vAlign w:val="bottom"/>
            <w:hideMark/>
          </w:tcPr>
          <w:p w14:paraId="78EFDB7B"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4C4030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309</w:t>
            </w:r>
          </w:p>
        </w:tc>
        <w:tc>
          <w:tcPr>
            <w:tcW w:w="520" w:type="dxa"/>
            <w:tcBorders>
              <w:top w:val="nil"/>
              <w:left w:val="nil"/>
              <w:bottom w:val="nil"/>
              <w:right w:val="nil"/>
            </w:tcBorders>
            <w:shd w:val="clear" w:color="auto" w:fill="auto"/>
            <w:vAlign w:val="bottom"/>
            <w:hideMark/>
          </w:tcPr>
          <w:p w14:paraId="0EB61637"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A7F058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6052706"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3EB6F68F"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59,00 </w:t>
            </w:r>
          </w:p>
        </w:tc>
      </w:tr>
      <w:tr w:rsidR="003E723D" w:rsidRPr="003E723D" w14:paraId="0D76C663" w14:textId="77777777" w:rsidTr="003E723D">
        <w:trPr>
          <w:trHeight w:val="255"/>
        </w:trPr>
        <w:tc>
          <w:tcPr>
            <w:tcW w:w="1200" w:type="dxa"/>
            <w:tcBorders>
              <w:top w:val="nil"/>
              <w:left w:val="nil"/>
              <w:bottom w:val="nil"/>
              <w:right w:val="nil"/>
            </w:tcBorders>
            <w:shd w:val="clear" w:color="auto" w:fill="auto"/>
            <w:noWrap/>
            <w:vAlign w:val="bottom"/>
            <w:hideMark/>
          </w:tcPr>
          <w:p w14:paraId="670F57D5"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54111</w:t>
            </w:r>
          </w:p>
        </w:tc>
        <w:tc>
          <w:tcPr>
            <w:tcW w:w="3980" w:type="dxa"/>
            <w:tcBorders>
              <w:top w:val="nil"/>
              <w:left w:val="nil"/>
              <w:bottom w:val="nil"/>
              <w:right w:val="nil"/>
            </w:tcBorders>
            <w:shd w:val="clear" w:color="auto" w:fill="auto"/>
            <w:noWrap/>
            <w:vAlign w:val="bottom"/>
            <w:hideMark/>
          </w:tcPr>
          <w:p w14:paraId="52A963D0"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MINERALES NO METALICOS Y PROD.DERIVADOS</w:t>
            </w:r>
          </w:p>
        </w:tc>
        <w:tc>
          <w:tcPr>
            <w:tcW w:w="480" w:type="dxa"/>
            <w:tcBorders>
              <w:top w:val="nil"/>
              <w:left w:val="nil"/>
              <w:bottom w:val="nil"/>
              <w:right w:val="nil"/>
            </w:tcBorders>
            <w:shd w:val="clear" w:color="auto" w:fill="auto"/>
            <w:noWrap/>
            <w:vAlign w:val="bottom"/>
            <w:hideMark/>
          </w:tcPr>
          <w:p w14:paraId="47670FC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7D64B98"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31EE66D"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37AC620"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80FB45B"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D86F522"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11.604,92 </w:t>
            </w:r>
          </w:p>
        </w:tc>
      </w:tr>
      <w:tr w:rsidR="003E723D" w:rsidRPr="003E723D" w14:paraId="5F03874E" w14:textId="77777777" w:rsidTr="003E723D">
        <w:trPr>
          <w:trHeight w:val="255"/>
        </w:trPr>
        <w:tc>
          <w:tcPr>
            <w:tcW w:w="1200" w:type="dxa"/>
            <w:tcBorders>
              <w:top w:val="nil"/>
              <w:left w:val="nil"/>
              <w:bottom w:val="nil"/>
              <w:right w:val="nil"/>
            </w:tcBorders>
            <w:shd w:val="clear" w:color="auto" w:fill="auto"/>
            <w:noWrap/>
            <w:vAlign w:val="bottom"/>
            <w:hideMark/>
          </w:tcPr>
          <w:p w14:paraId="20A57DD0"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54112</w:t>
            </w:r>
          </w:p>
        </w:tc>
        <w:tc>
          <w:tcPr>
            <w:tcW w:w="3980" w:type="dxa"/>
            <w:tcBorders>
              <w:top w:val="nil"/>
              <w:left w:val="nil"/>
              <w:bottom w:val="nil"/>
              <w:right w:val="nil"/>
            </w:tcBorders>
            <w:shd w:val="clear" w:color="auto" w:fill="auto"/>
            <w:noWrap/>
            <w:vAlign w:val="bottom"/>
            <w:hideMark/>
          </w:tcPr>
          <w:p w14:paraId="07D850BC"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MINERALES METALICOS Y PRODUCTOS DERV.</w:t>
            </w:r>
          </w:p>
        </w:tc>
        <w:tc>
          <w:tcPr>
            <w:tcW w:w="480" w:type="dxa"/>
            <w:tcBorders>
              <w:top w:val="nil"/>
              <w:left w:val="nil"/>
              <w:bottom w:val="nil"/>
              <w:right w:val="nil"/>
            </w:tcBorders>
            <w:shd w:val="clear" w:color="auto" w:fill="auto"/>
            <w:noWrap/>
            <w:vAlign w:val="bottom"/>
            <w:hideMark/>
          </w:tcPr>
          <w:p w14:paraId="109DEA4E"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5327A0C"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4C80CB51"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404BBAB"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4A04F69"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5134323"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11.322,78 </w:t>
            </w:r>
          </w:p>
        </w:tc>
      </w:tr>
      <w:tr w:rsidR="003E723D" w:rsidRPr="003E723D" w14:paraId="17CE4FB8" w14:textId="77777777" w:rsidTr="003E723D">
        <w:trPr>
          <w:trHeight w:val="450"/>
        </w:trPr>
        <w:tc>
          <w:tcPr>
            <w:tcW w:w="1200" w:type="dxa"/>
            <w:tcBorders>
              <w:top w:val="nil"/>
              <w:left w:val="nil"/>
              <w:bottom w:val="nil"/>
              <w:right w:val="nil"/>
            </w:tcBorders>
            <w:shd w:val="clear" w:color="auto" w:fill="auto"/>
            <w:noWrap/>
            <w:vAlign w:val="bottom"/>
            <w:hideMark/>
          </w:tcPr>
          <w:p w14:paraId="256AA343"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54113</w:t>
            </w:r>
          </w:p>
        </w:tc>
        <w:tc>
          <w:tcPr>
            <w:tcW w:w="3980" w:type="dxa"/>
            <w:tcBorders>
              <w:top w:val="nil"/>
              <w:left w:val="nil"/>
              <w:bottom w:val="nil"/>
              <w:right w:val="nil"/>
            </w:tcBorders>
            <w:shd w:val="clear" w:color="auto" w:fill="auto"/>
            <w:vAlign w:val="bottom"/>
            <w:hideMark/>
          </w:tcPr>
          <w:p w14:paraId="070618B6"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MATERIALES E INSTRUMENTALES DE LABORATORIO Y USO MEDICO</w:t>
            </w:r>
          </w:p>
        </w:tc>
        <w:tc>
          <w:tcPr>
            <w:tcW w:w="480" w:type="dxa"/>
            <w:tcBorders>
              <w:top w:val="nil"/>
              <w:left w:val="nil"/>
              <w:bottom w:val="nil"/>
              <w:right w:val="nil"/>
            </w:tcBorders>
            <w:shd w:val="clear" w:color="auto" w:fill="auto"/>
            <w:noWrap/>
            <w:vAlign w:val="bottom"/>
            <w:hideMark/>
          </w:tcPr>
          <w:p w14:paraId="0FEEA9A7"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1EF3399"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609B5CCE"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43443E13"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2C0E46AE"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3ABA4AA4"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16,80 </w:t>
            </w:r>
          </w:p>
        </w:tc>
      </w:tr>
      <w:tr w:rsidR="003E723D" w:rsidRPr="003E723D" w14:paraId="21E6C4D9" w14:textId="77777777" w:rsidTr="003E723D">
        <w:trPr>
          <w:trHeight w:val="255"/>
        </w:trPr>
        <w:tc>
          <w:tcPr>
            <w:tcW w:w="1200" w:type="dxa"/>
            <w:tcBorders>
              <w:top w:val="nil"/>
              <w:left w:val="nil"/>
              <w:bottom w:val="nil"/>
              <w:right w:val="nil"/>
            </w:tcBorders>
            <w:shd w:val="clear" w:color="auto" w:fill="auto"/>
            <w:noWrap/>
            <w:vAlign w:val="bottom"/>
            <w:hideMark/>
          </w:tcPr>
          <w:p w14:paraId="60D50D06"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54118</w:t>
            </w:r>
          </w:p>
        </w:tc>
        <w:tc>
          <w:tcPr>
            <w:tcW w:w="3980" w:type="dxa"/>
            <w:tcBorders>
              <w:top w:val="nil"/>
              <w:left w:val="nil"/>
              <w:bottom w:val="nil"/>
              <w:right w:val="nil"/>
            </w:tcBorders>
            <w:shd w:val="clear" w:color="auto" w:fill="auto"/>
            <w:noWrap/>
            <w:vAlign w:val="bottom"/>
            <w:hideMark/>
          </w:tcPr>
          <w:p w14:paraId="68618E72"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HERRAMIENTAS, REPUESTOS Y ACCESORIOS</w:t>
            </w:r>
          </w:p>
        </w:tc>
        <w:tc>
          <w:tcPr>
            <w:tcW w:w="480" w:type="dxa"/>
            <w:tcBorders>
              <w:top w:val="nil"/>
              <w:left w:val="nil"/>
              <w:bottom w:val="nil"/>
              <w:right w:val="nil"/>
            </w:tcBorders>
            <w:shd w:val="clear" w:color="auto" w:fill="auto"/>
            <w:noWrap/>
            <w:vAlign w:val="bottom"/>
            <w:hideMark/>
          </w:tcPr>
          <w:p w14:paraId="01A2A181"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71A8F87"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1011AB1"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1269C5C8"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ED53616"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488DF2E"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520,72 </w:t>
            </w:r>
          </w:p>
        </w:tc>
      </w:tr>
      <w:tr w:rsidR="003E723D" w:rsidRPr="003E723D" w14:paraId="55ABF753" w14:textId="77777777" w:rsidTr="003E723D">
        <w:trPr>
          <w:trHeight w:val="255"/>
        </w:trPr>
        <w:tc>
          <w:tcPr>
            <w:tcW w:w="1200" w:type="dxa"/>
            <w:tcBorders>
              <w:top w:val="nil"/>
              <w:left w:val="nil"/>
              <w:bottom w:val="nil"/>
              <w:right w:val="nil"/>
            </w:tcBorders>
            <w:shd w:val="clear" w:color="auto" w:fill="auto"/>
            <w:noWrap/>
            <w:vAlign w:val="bottom"/>
            <w:hideMark/>
          </w:tcPr>
          <w:p w14:paraId="2D1A8A35" w14:textId="77777777" w:rsidR="003E723D" w:rsidRPr="003E723D" w:rsidRDefault="003E723D" w:rsidP="003E723D">
            <w:pPr>
              <w:spacing w:after="0" w:line="240" w:lineRule="auto"/>
              <w:rPr>
                <w:rFonts w:eastAsia="Times New Roman"/>
                <w:sz w:val="16"/>
                <w:szCs w:val="16"/>
                <w:lang w:val="es-ES" w:eastAsia="es-ES"/>
              </w:rPr>
            </w:pPr>
            <w:r w:rsidRPr="003E723D">
              <w:rPr>
                <w:rFonts w:eastAsia="Times New Roman"/>
                <w:sz w:val="16"/>
                <w:szCs w:val="16"/>
                <w:lang w:val="es-ES" w:eastAsia="es-ES"/>
              </w:rPr>
              <w:t>54199</w:t>
            </w:r>
          </w:p>
        </w:tc>
        <w:tc>
          <w:tcPr>
            <w:tcW w:w="3980" w:type="dxa"/>
            <w:tcBorders>
              <w:top w:val="nil"/>
              <w:left w:val="nil"/>
              <w:bottom w:val="nil"/>
              <w:right w:val="nil"/>
            </w:tcBorders>
            <w:shd w:val="clear" w:color="auto" w:fill="auto"/>
            <w:noWrap/>
            <w:vAlign w:val="bottom"/>
            <w:hideMark/>
          </w:tcPr>
          <w:p w14:paraId="6E34D0C4"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BIENES DE USO Y CONSUMO DIVERSO</w:t>
            </w:r>
          </w:p>
        </w:tc>
        <w:tc>
          <w:tcPr>
            <w:tcW w:w="480" w:type="dxa"/>
            <w:tcBorders>
              <w:top w:val="nil"/>
              <w:left w:val="nil"/>
              <w:bottom w:val="nil"/>
              <w:right w:val="nil"/>
            </w:tcBorders>
            <w:shd w:val="clear" w:color="auto" w:fill="auto"/>
            <w:noWrap/>
            <w:vAlign w:val="bottom"/>
            <w:hideMark/>
          </w:tcPr>
          <w:p w14:paraId="7B39F446"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95D120B"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28A3081"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A7365C3"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0813935B"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7208C64A"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635,58 </w:t>
            </w:r>
          </w:p>
        </w:tc>
      </w:tr>
      <w:tr w:rsidR="003E723D" w:rsidRPr="003E723D" w14:paraId="4F16F258" w14:textId="77777777" w:rsidTr="003E723D">
        <w:trPr>
          <w:trHeight w:val="255"/>
        </w:trPr>
        <w:tc>
          <w:tcPr>
            <w:tcW w:w="1200" w:type="dxa"/>
            <w:tcBorders>
              <w:top w:val="nil"/>
              <w:left w:val="nil"/>
              <w:bottom w:val="nil"/>
              <w:right w:val="nil"/>
            </w:tcBorders>
            <w:shd w:val="clear" w:color="auto" w:fill="auto"/>
            <w:noWrap/>
            <w:vAlign w:val="bottom"/>
            <w:hideMark/>
          </w:tcPr>
          <w:p w14:paraId="413C1A6C" w14:textId="77777777" w:rsidR="003E723D" w:rsidRPr="003E723D" w:rsidRDefault="003E723D" w:rsidP="003E723D">
            <w:pPr>
              <w:spacing w:after="0" w:line="240" w:lineRule="auto"/>
              <w:rPr>
                <w:rFonts w:eastAsia="Times New Roman"/>
                <w:b/>
                <w:bCs/>
                <w:sz w:val="16"/>
                <w:szCs w:val="16"/>
                <w:lang w:val="es-ES" w:eastAsia="es-ES"/>
              </w:rPr>
            </w:pPr>
            <w:r w:rsidRPr="003E723D">
              <w:rPr>
                <w:rFonts w:eastAsia="Times New Roman"/>
                <w:b/>
                <w:bCs/>
                <w:sz w:val="16"/>
                <w:szCs w:val="16"/>
                <w:lang w:val="es-ES" w:eastAsia="es-ES"/>
              </w:rPr>
              <w:t>55</w:t>
            </w:r>
          </w:p>
        </w:tc>
        <w:tc>
          <w:tcPr>
            <w:tcW w:w="3980" w:type="dxa"/>
            <w:tcBorders>
              <w:top w:val="nil"/>
              <w:left w:val="nil"/>
              <w:bottom w:val="nil"/>
              <w:right w:val="nil"/>
            </w:tcBorders>
            <w:shd w:val="clear" w:color="auto" w:fill="auto"/>
            <w:noWrap/>
            <w:vAlign w:val="bottom"/>
            <w:hideMark/>
          </w:tcPr>
          <w:p w14:paraId="39CE70F5"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GASTOS FINANCIEROS Y OTROS</w:t>
            </w:r>
          </w:p>
        </w:tc>
        <w:tc>
          <w:tcPr>
            <w:tcW w:w="480" w:type="dxa"/>
            <w:tcBorders>
              <w:top w:val="nil"/>
              <w:left w:val="nil"/>
              <w:bottom w:val="nil"/>
              <w:right w:val="nil"/>
            </w:tcBorders>
            <w:shd w:val="clear" w:color="auto" w:fill="auto"/>
            <w:noWrap/>
            <w:vAlign w:val="bottom"/>
            <w:hideMark/>
          </w:tcPr>
          <w:p w14:paraId="3FD04B09"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4DB5E8E" w14:textId="77777777" w:rsidR="003E723D" w:rsidRPr="003E723D" w:rsidRDefault="003E723D" w:rsidP="003E723D">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EC72F99"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A79DB66"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4FE29139"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41EA2840"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48CD8C9B" w14:textId="77777777" w:rsidTr="003E723D">
        <w:trPr>
          <w:trHeight w:val="255"/>
        </w:trPr>
        <w:tc>
          <w:tcPr>
            <w:tcW w:w="1200" w:type="dxa"/>
            <w:tcBorders>
              <w:top w:val="nil"/>
              <w:left w:val="nil"/>
              <w:bottom w:val="nil"/>
              <w:right w:val="nil"/>
            </w:tcBorders>
            <w:shd w:val="clear" w:color="auto" w:fill="auto"/>
            <w:noWrap/>
            <w:vAlign w:val="bottom"/>
            <w:hideMark/>
          </w:tcPr>
          <w:p w14:paraId="3E5C04AB" w14:textId="77777777" w:rsidR="003E723D" w:rsidRPr="003E723D" w:rsidRDefault="003E723D" w:rsidP="003E723D">
            <w:pPr>
              <w:spacing w:after="0" w:line="240" w:lineRule="auto"/>
              <w:rPr>
                <w:rFonts w:eastAsia="Times New Roman"/>
                <w:b/>
                <w:bCs/>
                <w:sz w:val="16"/>
                <w:szCs w:val="16"/>
                <w:lang w:val="es-ES" w:eastAsia="es-ES"/>
              </w:rPr>
            </w:pPr>
            <w:r w:rsidRPr="003E723D">
              <w:rPr>
                <w:rFonts w:eastAsia="Times New Roman"/>
                <w:b/>
                <w:bCs/>
                <w:sz w:val="16"/>
                <w:szCs w:val="16"/>
                <w:lang w:val="es-ES" w:eastAsia="es-ES"/>
              </w:rPr>
              <w:t>556</w:t>
            </w:r>
          </w:p>
        </w:tc>
        <w:tc>
          <w:tcPr>
            <w:tcW w:w="4460" w:type="dxa"/>
            <w:gridSpan w:val="2"/>
            <w:tcBorders>
              <w:top w:val="nil"/>
              <w:left w:val="nil"/>
              <w:bottom w:val="nil"/>
              <w:right w:val="nil"/>
            </w:tcBorders>
            <w:shd w:val="clear" w:color="auto" w:fill="auto"/>
            <w:noWrap/>
            <w:vAlign w:val="bottom"/>
            <w:hideMark/>
          </w:tcPr>
          <w:p w14:paraId="6B2BE0C5"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0D5ADECE"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7222346A"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541AD76"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3A85185"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4B4C4A5C"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0123F5E1" w14:textId="77777777" w:rsidTr="003E723D">
        <w:trPr>
          <w:trHeight w:val="255"/>
        </w:trPr>
        <w:tc>
          <w:tcPr>
            <w:tcW w:w="1200" w:type="dxa"/>
            <w:tcBorders>
              <w:top w:val="nil"/>
              <w:left w:val="nil"/>
              <w:bottom w:val="nil"/>
              <w:right w:val="nil"/>
            </w:tcBorders>
            <w:shd w:val="clear" w:color="auto" w:fill="auto"/>
            <w:noWrap/>
            <w:vAlign w:val="center"/>
            <w:hideMark/>
          </w:tcPr>
          <w:p w14:paraId="1097E057"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55603</w:t>
            </w:r>
          </w:p>
        </w:tc>
        <w:tc>
          <w:tcPr>
            <w:tcW w:w="3980" w:type="dxa"/>
            <w:tcBorders>
              <w:top w:val="nil"/>
              <w:left w:val="nil"/>
              <w:bottom w:val="nil"/>
              <w:right w:val="nil"/>
            </w:tcBorders>
            <w:shd w:val="clear" w:color="auto" w:fill="auto"/>
            <w:noWrap/>
            <w:vAlign w:val="center"/>
            <w:hideMark/>
          </w:tcPr>
          <w:p w14:paraId="2D862EC4"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COMISIÓN Y GASTOS BANCARIOS</w:t>
            </w:r>
          </w:p>
        </w:tc>
        <w:tc>
          <w:tcPr>
            <w:tcW w:w="480" w:type="dxa"/>
            <w:tcBorders>
              <w:top w:val="nil"/>
              <w:left w:val="nil"/>
              <w:bottom w:val="nil"/>
              <w:right w:val="nil"/>
            </w:tcBorders>
            <w:shd w:val="clear" w:color="auto" w:fill="auto"/>
            <w:noWrap/>
            <w:vAlign w:val="bottom"/>
            <w:hideMark/>
          </w:tcPr>
          <w:p w14:paraId="0FBCE1C8"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C2E818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F2D24DC"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1EC0AEE"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576BFB71"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6499F39F"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50,00 </w:t>
            </w:r>
          </w:p>
        </w:tc>
      </w:tr>
      <w:tr w:rsidR="003E723D" w:rsidRPr="003E723D" w14:paraId="4DA956D3" w14:textId="77777777" w:rsidTr="003E723D">
        <w:trPr>
          <w:trHeight w:val="255"/>
        </w:trPr>
        <w:tc>
          <w:tcPr>
            <w:tcW w:w="1200" w:type="dxa"/>
            <w:tcBorders>
              <w:top w:val="nil"/>
              <w:left w:val="nil"/>
              <w:bottom w:val="nil"/>
              <w:right w:val="nil"/>
            </w:tcBorders>
            <w:shd w:val="clear" w:color="auto" w:fill="auto"/>
            <w:noWrap/>
            <w:vAlign w:val="center"/>
            <w:hideMark/>
          </w:tcPr>
          <w:p w14:paraId="5B9C676B"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61</w:t>
            </w:r>
          </w:p>
        </w:tc>
        <w:tc>
          <w:tcPr>
            <w:tcW w:w="3980" w:type="dxa"/>
            <w:tcBorders>
              <w:top w:val="nil"/>
              <w:left w:val="nil"/>
              <w:bottom w:val="nil"/>
              <w:right w:val="nil"/>
            </w:tcBorders>
            <w:shd w:val="clear" w:color="auto" w:fill="auto"/>
            <w:noWrap/>
            <w:vAlign w:val="center"/>
            <w:hideMark/>
          </w:tcPr>
          <w:p w14:paraId="1A3853EF"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7DF8B184"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8BF0FE9" w14:textId="77777777" w:rsidR="003E723D" w:rsidRPr="003E723D" w:rsidRDefault="003E723D" w:rsidP="003E723D">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64D23A54"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70149CCD"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1D06114"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122918CE"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3FBC6101" w14:textId="77777777" w:rsidTr="003E723D">
        <w:trPr>
          <w:trHeight w:val="255"/>
        </w:trPr>
        <w:tc>
          <w:tcPr>
            <w:tcW w:w="1200" w:type="dxa"/>
            <w:tcBorders>
              <w:top w:val="nil"/>
              <w:left w:val="nil"/>
              <w:bottom w:val="nil"/>
              <w:right w:val="nil"/>
            </w:tcBorders>
            <w:shd w:val="clear" w:color="auto" w:fill="auto"/>
            <w:noWrap/>
            <w:vAlign w:val="center"/>
            <w:hideMark/>
          </w:tcPr>
          <w:p w14:paraId="7474BB22"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lastRenderedPageBreak/>
              <w:t>616</w:t>
            </w:r>
          </w:p>
        </w:tc>
        <w:tc>
          <w:tcPr>
            <w:tcW w:w="3980" w:type="dxa"/>
            <w:tcBorders>
              <w:top w:val="nil"/>
              <w:left w:val="nil"/>
              <w:bottom w:val="nil"/>
              <w:right w:val="nil"/>
            </w:tcBorders>
            <w:shd w:val="clear" w:color="auto" w:fill="auto"/>
            <w:noWrap/>
            <w:vAlign w:val="center"/>
            <w:hideMark/>
          </w:tcPr>
          <w:p w14:paraId="3D3C096D"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43428106" w14:textId="77777777" w:rsidR="003E723D" w:rsidRPr="003E723D" w:rsidRDefault="003E723D" w:rsidP="003E723D">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95CA8A1" w14:textId="77777777" w:rsidR="003E723D" w:rsidRPr="003E723D" w:rsidRDefault="003E723D" w:rsidP="003E723D">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2BE2672"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73D5A3D9"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5FBC420"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69FE90E"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5C720498" w14:textId="77777777" w:rsidTr="003E723D">
        <w:trPr>
          <w:trHeight w:val="255"/>
        </w:trPr>
        <w:tc>
          <w:tcPr>
            <w:tcW w:w="1200" w:type="dxa"/>
            <w:tcBorders>
              <w:top w:val="nil"/>
              <w:left w:val="nil"/>
              <w:bottom w:val="nil"/>
              <w:right w:val="nil"/>
            </w:tcBorders>
            <w:shd w:val="clear" w:color="auto" w:fill="auto"/>
            <w:noWrap/>
            <w:vAlign w:val="center"/>
            <w:hideMark/>
          </w:tcPr>
          <w:p w14:paraId="38E22F91"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61699</w:t>
            </w:r>
          </w:p>
        </w:tc>
        <w:tc>
          <w:tcPr>
            <w:tcW w:w="3980" w:type="dxa"/>
            <w:tcBorders>
              <w:top w:val="nil"/>
              <w:left w:val="nil"/>
              <w:bottom w:val="nil"/>
              <w:right w:val="nil"/>
            </w:tcBorders>
            <w:shd w:val="clear" w:color="auto" w:fill="auto"/>
            <w:noWrap/>
            <w:vAlign w:val="bottom"/>
            <w:hideMark/>
          </w:tcPr>
          <w:p w14:paraId="58479D19"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OBRAS DE INFRAESTRUCTURA DIVERSA</w:t>
            </w:r>
          </w:p>
        </w:tc>
        <w:tc>
          <w:tcPr>
            <w:tcW w:w="480" w:type="dxa"/>
            <w:tcBorders>
              <w:top w:val="nil"/>
              <w:left w:val="nil"/>
              <w:bottom w:val="nil"/>
              <w:right w:val="nil"/>
            </w:tcBorders>
            <w:shd w:val="clear" w:color="auto" w:fill="auto"/>
            <w:noWrap/>
            <w:vAlign w:val="bottom"/>
            <w:hideMark/>
          </w:tcPr>
          <w:p w14:paraId="4E62B69A"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C0408B6"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1CF14FF"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0653D2D" w14:textId="77777777" w:rsidR="003E723D" w:rsidRPr="003E723D" w:rsidRDefault="003E723D" w:rsidP="003E723D">
            <w:pPr>
              <w:spacing w:after="0" w:line="240" w:lineRule="auto"/>
              <w:jc w:val="center"/>
              <w:rPr>
                <w:rFonts w:eastAsia="Times New Roman"/>
                <w:color w:val="000000"/>
                <w:sz w:val="16"/>
                <w:szCs w:val="16"/>
                <w:lang w:val="es-ES" w:eastAsia="es-ES"/>
              </w:rPr>
            </w:pPr>
            <w:r w:rsidRPr="003E723D">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6E8A637" w14:textId="77777777" w:rsidR="003E723D" w:rsidRPr="003E723D" w:rsidRDefault="003E723D" w:rsidP="003E723D">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663D65A9"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xml:space="preserve"> $       1.181,93 </w:t>
            </w:r>
          </w:p>
        </w:tc>
      </w:tr>
      <w:tr w:rsidR="003E723D" w:rsidRPr="003E723D" w14:paraId="3AD86B75" w14:textId="77777777" w:rsidTr="003E723D">
        <w:trPr>
          <w:trHeight w:val="255"/>
        </w:trPr>
        <w:tc>
          <w:tcPr>
            <w:tcW w:w="1200" w:type="dxa"/>
            <w:tcBorders>
              <w:top w:val="nil"/>
              <w:left w:val="nil"/>
              <w:bottom w:val="nil"/>
              <w:right w:val="nil"/>
            </w:tcBorders>
            <w:shd w:val="clear" w:color="auto" w:fill="auto"/>
            <w:noWrap/>
            <w:vAlign w:val="center"/>
            <w:hideMark/>
          </w:tcPr>
          <w:p w14:paraId="1D273342" w14:textId="77777777" w:rsidR="003E723D" w:rsidRPr="003E723D" w:rsidRDefault="003E723D" w:rsidP="003E723D">
            <w:pPr>
              <w:spacing w:after="0" w:line="240" w:lineRule="auto"/>
              <w:rPr>
                <w:rFonts w:eastAsia="Times New Roman"/>
                <w:color w:val="000000"/>
                <w:sz w:val="16"/>
                <w:szCs w:val="16"/>
                <w:lang w:val="es-ES" w:eastAsia="es-ES"/>
              </w:rPr>
            </w:pPr>
          </w:p>
        </w:tc>
        <w:tc>
          <w:tcPr>
            <w:tcW w:w="3980" w:type="dxa"/>
            <w:tcBorders>
              <w:top w:val="nil"/>
              <w:left w:val="nil"/>
              <w:bottom w:val="nil"/>
              <w:right w:val="nil"/>
            </w:tcBorders>
            <w:shd w:val="clear" w:color="auto" w:fill="auto"/>
            <w:noWrap/>
            <w:vAlign w:val="bottom"/>
            <w:hideMark/>
          </w:tcPr>
          <w:p w14:paraId="03E61E02" w14:textId="77777777" w:rsidR="003E723D" w:rsidRPr="003E723D" w:rsidRDefault="003E723D" w:rsidP="003E723D">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2E19DA97" w14:textId="77777777" w:rsidR="003E723D" w:rsidRPr="003E723D" w:rsidRDefault="003E723D" w:rsidP="003E723D">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30E39E9C" w14:textId="77777777" w:rsidR="003E723D" w:rsidRPr="003E723D" w:rsidRDefault="003E723D" w:rsidP="003E723D">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74892A7" w14:textId="77777777" w:rsidR="003E723D" w:rsidRPr="003E723D" w:rsidRDefault="003E723D" w:rsidP="003E723D">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62ECB30" w14:textId="77777777" w:rsidR="003E723D" w:rsidRPr="003E723D" w:rsidRDefault="003E723D" w:rsidP="003E723D">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C35C4F4" w14:textId="77777777" w:rsidR="003E723D" w:rsidRPr="003E723D" w:rsidRDefault="003E723D" w:rsidP="003E723D">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65D1C0A5" w14:textId="77777777" w:rsidR="003E723D" w:rsidRPr="003E723D" w:rsidRDefault="003E723D" w:rsidP="003E723D">
            <w:pPr>
              <w:spacing w:after="0" w:line="240" w:lineRule="auto"/>
              <w:rPr>
                <w:rFonts w:eastAsia="Times New Roman"/>
                <w:sz w:val="20"/>
                <w:szCs w:val="20"/>
                <w:lang w:val="es-ES" w:eastAsia="es-ES"/>
              </w:rPr>
            </w:pPr>
          </w:p>
        </w:tc>
      </w:tr>
      <w:tr w:rsidR="003E723D" w:rsidRPr="003E723D" w14:paraId="51D6A5F0" w14:textId="77777777" w:rsidTr="003E723D">
        <w:trPr>
          <w:trHeight w:val="270"/>
        </w:trPr>
        <w:tc>
          <w:tcPr>
            <w:tcW w:w="1200" w:type="dxa"/>
            <w:tcBorders>
              <w:top w:val="single" w:sz="4" w:space="0" w:color="auto"/>
              <w:left w:val="nil"/>
              <w:bottom w:val="double" w:sz="6" w:space="0" w:color="auto"/>
              <w:right w:val="nil"/>
            </w:tcBorders>
            <w:shd w:val="clear" w:color="auto" w:fill="auto"/>
            <w:noWrap/>
            <w:vAlign w:val="bottom"/>
            <w:hideMark/>
          </w:tcPr>
          <w:p w14:paraId="1B9F4877"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3980" w:type="dxa"/>
            <w:tcBorders>
              <w:top w:val="single" w:sz="4" w:space="0" w:color="auto"/>
              <w:left w:val="nil"/>
              <w:bottom w:val="double" w:sz="6" w:space="0" w:color="auto"/>
              <w:right w:val="nil"/>
            </w:tcBorders>
            <w:shd w:val="clear" w:color="auto" w:fill="auto"/>
            <w:noWrap/>
            <w:vAlign w:val="bottom"/>
            <w:hideMark/>
          </w:tcPr>
          <w:p w14:paraId="48ABB25B"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7DE61E94"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00300596"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520" w:type="dxa"/>
            <w:tcBorders>
              <w:top w:val="single" w:sz="4" w:space="0" w:color="auto"/>
              <w:left w:val="nil"/>
              <w:bottom w:val="double" w:sz="6" w:space="0" w:color="auto"/>
              <w:right w:val="nil"/>
            </w:tcBorders>
            <w:shd w:val="clear" w:color="auto" w:fill="auto"/>
            <w:noWrap/>
            <w:vAlign w:val="bottom"/>
            <w:hideMark/>
          </w:tcPr>
          <w:p w14:paraId="4D52FBAC"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460" w:type="dxa"/>
            <w:tcBorders>
              <w:top w:val="single" w:sz="4" w:space="0" w:color="auto"/>
              <w:left w:val="nil"/>
              <w:bottom w:val="double" w:sz="6" w:space="0" w:color="auto"/>
              <w:right w:val="nil"/>
            </w:tcBorders>
            <w:shd w:val="clear" w:color="auto" w:fill="auto"/>
            <w:noWrap/>
            <w:vAlign w:val="bottom"/>
            <w:hideMark/>
          </w:tcPr>
          <w:p w14:paraId="038DC776" w14:textId="77777777" w:rsidR="003E723D" w:rsidRPr="003E723D" w:rsidRDefault="003E723D" w:rsidP="003E723D">
            <w:pPr>
              <w:spacing w:after="0" w:line="240" w:lineRule="auto"/>
              <w:rPr>
                <w:rFonts w:eastAsia="Times New Roman"/>
                <w:color w:val="000000"/>
                <w:sz w:val="16"/>
                <w:szCs w:val="16"/>
                <w:lang w:val="es-ES" w:eastAsia="es-ES"/>
              </w:rPr>
            </w:pPr>
            <w:r w:rsidRPr="003E723D">
              <w:rPr>
                <w:rFonts w:eastAsia="Times New Roman"/>
                <w:color w:val="000000"/>
                <w:sz w:val="16"/>
                <w:szCs w:val="16"/>
                <w:lang w:val="es-ES" w:eastAsia="es-ES"/>
              </w:rPr>
              <w:t> </w:t>
            </w:r>
          </w:p>
        </w:tc>
        <w:tc>
          <w:tcPr>
            <w:tcW w:w="1120" w:type="dxa"/>
            <w:tcBorders>
              <w:top w:val="single" w:sz="4" w:space="0" w:color="auto"/>
              <w:left w:val="nil"/>
              <w:bottom w:val="double" w:sz="6" w:space="0" w:color="auto"/>
              <w:right w:val="nil"/>
            </w:tcBorders>
            <w:shd w:val="clear" w:color="auto" w:fill="auto"/>
            <w:noWrap/>
            <w:vAlign w:val="bottom"/>
            <w:hideMark/>
          </w:tcPr>
          <w:p w14:paraId="7129B0C9"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 xml:space="preserve"> $   42.296,66 </w:t>
            </w:r>
          </w:p>
        </w:tc>
        <w:tc>
          <w:tcPr>
            <w:tcW w:w="1240" w:type="dxa"/>
            <w:tcBorders>
              <w:top w:val="single" w:sz="4" w:space="0" w:color="auto"/>
              <w:left w:val="nil"/>
              <w:bottom w:val="double" w:sz="6" w:space="0" w:color="auto"/>
              <w:right w:val="nil"/>
            </w:tcBorders>
            <w:shd w:val="clear" w:color="auto" w:fill="auto"/>
            <w:noWrap/>
            <w:vAlign w:val="bottom"/>
            <w:hideMark/>
          </w:tcPr>
          <w:p w14:paraId="677014B1" w14:textId="77777777" w:rsidR="003E723D" w:rsidRPr="003E723D" w:rsidRDefault="003E723D" w:rsidP="003E723D">
            <w:pPr>
              <w:spacing w:after="0" w:line="240" w:lineRule="auto"/>
              <w:rPr>
                <w:rFonts w:eastAsia="Times New Roman"/>
                <w:b/>
                <w:bCs/>
                <w:color w:val="000000"/>
                <w:sz w:val="16"/>
                <w:szCs w:val="16"/>
                <w:lang w:val="es-ES" w:eastAsia="es-ES"/>
              </w:rPr>
            </w:pPr>
            <w:r w:rsidRPr="003E723D">
              <w:rPr>
                <w:rFonts w:eastAsia="Times New Roman"/>
                <w:b/>
                <w:bCs/>
                <w:color w:val="000000"/>
                <w:sz w:val="16"/>
                <w:szCs w:val="16"/>
                <w:lang w:val="es-ES" w:eastAsia="es-ES"/>
              </w:rPr>
              <w:t xml:space="preserve"> $     42.296,66 </w:t>
            </w:r>
          </w:p>
        </w:tc>
      </w:tr>
    </w:tbl>
    <w:p w14:paraId="32A8C7A6" w14:textId="25624E37" w:rsidR="003E723D" w:rsidRPr="003E723D" w:rsidRDefault="003E723D" w:rsidP="003E723D">
      <w:pPr>
        <w:tabs>
          <w:tab w:val="left" w:pos="1425"/>
        </w:tabs>
        <w:spacing w:after="0" w:line="240" w:lineRule="auto"/>
        <w:jc w:val="both"/>
        <w:rPr>
          <w:rFonts w:eastAsia="Times New Roman"/>
          <w:szCs w:val="24"/>
          <w:lang w:eastAsia="es-ES"/>
        </w:rPr>
      </w:pPr>
      <w:r>
        <w:rPr>
          <w:rFonts w:eastAsia="Times New Roman"/>
          <w:szCs w:val="24"/>
          <w:lang w:eastAsia="es-ES"/>
        </w:rPr>
        <w:t xml:space="preserve">Comuníquese. </w:t>
      </w:r>
    </w:p>
    <w:p w14:paraId="0FFFEE85" w14:textId="77777777" w:rsidR="003E723D" w:rsidRPr="003E723D" w:rsidRDefault="003E723D" w:rsidP="003E723D">
      <w:pPr>
        <w:tabs>
          <w:tab w:val="left" w:pos="1425"/>
        </w:tabs>
        <w:spacing w:after="0" w:line="240" w:lineRule="auto"/>
        <w:jc w:val="both"/>
        <w:rPr>
          <w:rFonts w:eastAsia="Times New Roman"/>
          <w:szCs w:val="24"/>
          <w:lang w:eastAsia="es-ES"/>
        </w:rPr>
      </w:pPr>
    </w:p>
    <w:p w14:paraId="686E152B" w14:textId="77777777" w:rsidR="003E723D" w:rsidRPr="003E723D" w:rsidRDefault="003E723D" w:rsidP="003E723D">
      <w:pPr>
        <w:tabs>
          <w:tab w:val="left" w:pos="1425"/>
        </w:tabs>
        <w:spacing w:after="0" w:line="240" w:lineRule="auto"/>
        <w:jc w:val="both"/>
        <w:rPr>
          <w:rFonts w:eastAsia="Times New Roman"/>
          <w:szCs w:val="24"/>
          <w:lang w:eastAsia="es-ES"/>
        </w:rPr>
      </w:pPr>
    </w:p>
    <w:p w14:paraId="50DD9389" w14:textId="6271B439" w:rsidR="00BD7868" w:rsidRPr="0097482E" w:rsidRDefault="00BD7868" w:rsidP="00BD7868">
      <w:pPr>
        <w:spacing w:after="0" w:line="240" w:lineRule="auto"/>
        <w:jc w:val="both"/>
        <w:rPr>
          <w:rFonts w:eastAsia="Calibri"/>
          <w:b/>
          <w:szCs w:val="24"/>
          <w:u w:val="single"/>
          <w:lang w:eastAsia="es-SV"/>
        </w:rPr>
      </w:pPr>
      <w:r w:rsidRPr="0097482E">
        <w:rPr>
          <w:rFonts w:eastAsia="Calibri"/>
          <w:b/>
          <w:szCs w:val="24"/>
          <w:u w:val="single"/>
          <w:lang w:eastAsia="es-SV"/>
        </w:rPr>
        <w:t xml:space="preserve">ACUERDO NÚMERO </w:t>
      </w:r>
      <w:r>
        <w:rPr>
          <w:rFonts w:eastAsia="Calibri"/>
          <w:b/>
          <w:szCs w:val="24"/>
          <w:u w:val="single"/>
          <w:lang w:eastAsia="es-SV"/>
        </w:rPr>
        <w:t xml:space="preserve">NUEVE: </w:t>
      </w:r>
      <w:r w:rsidRPr="0097482E">
        <w:rPr>
          <w:rFonts w:eastAsia="Calibri"/>
          <w:b/>
          <w:szCs w:val="24"/>
          <w:u w:val="single"/>
          <w:lang w:eastAsia="es-SV"/>
        </w:rPr>
        <w:t xml:space="preserve">  </w:t>
      </w:r>
    </w:p>
    <w:p w14:paraId="5F71D1F9" w14:textId="77777777" w:rsidR="00BD7868" w:rsidRPr="0097482E" w:rsidRDefault="00BD7868" w:rsidP="00BD7868">
      <w:pPr>
        <w:spacing w:after="0" w:line="240" w:lineRule="auto"/>
        <w:rPr>
          <w:rFonts w:eastAsia="Calibri"/>
        </w:rPr>
      </w:pPr>
      <w:r w:rsidRPr="0097482E">
        <w:rPr>
          <w:rFonts w:eastAsia="Calibri"/>
        </w:rPr>
        <w:t>EL CONCEJO MUNICIPAL CONSIDERANDO:</w:t>
      </w:r>
    </w:p>
    <w:p w14:paraId="2C912A2E" w14:textId="77777777" w:rsidR="00BD7868" w:rsidRPr="0097482E" w:rsidRDefault="00BD7868" w:rsidP="00BD7868">
      <w:pPr>
        <w:autoSpaceDE w:val="0"/>
        <w:autoSpaceDN w:val="0"/>
        <w:adjustRightInd w:val="0"/>
        <w:spacing w:after="0" w:line="240" w:lineRule="auto"/>
        <w:jc w:val="both"/>
        <w:rPr>
          <w:rFonts w:eastAsia="Calibri"/>
        </w:rPr>
      </w:pPr>
    </w:p>
    <w:p w14:paraId="580BEFB1" w14:textId="77777777" w:rsidR="00BD7868" w:rsidRPr="0097482E" w:rsidRDefault="00BD7868" w:rsidP="00BD7868">
      <w:pPr>
        <w:autoSpaceDE w:val="0"/>
        <w:autoSpaceDN w:val="0"/>
        <w:adjustRightInd w:val="0"/>
        <w:spacing w:after="0" w:line="240" w:lineRule="auto"/>
        <w:jc w:val="both"/>
        <w:rPr>
          <w:rFonts w:eastAsia="Calibri"/>
        </w:rPr>
      </w:pPr>
      <w:r w:rsidRPr="0097482E">
        <w:rPr>
          <w:rFonts w:eastAsia="Calibri"/>
        </w:rPr>
        <w:t>I.- Que el Código Municipal establece en el Artículo 4 numera 16 “La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5CF72FFE" w14:textId="77777777" w:rsidR="00BD7868" w:rsidRPr="0097482E" w:rsidRDefault="00BD7868" w:rsidP="00BD7868">
      <w:pPr>
        <w:autoSpaceDE w:val="0"/>
        <w:autoSpaceDN w:val="0"/>
        <w:adjustRightInd w:val="0"/>
        <w:spacing w:after="0" w:line="240" w:lineRule="auto"/>
        <w:jc w:val="both"/>
        <w:rPr>
          <w:rFonts w:eastAsia="Calibri"/>
        </w:rPr>
      </w:pPr>
    </w:p>
    <w:p w14:paraId="11F9032F" w14:textId="77777777" w:rsidR="00BD7868" w:rsidRPr="0097482E" w:rsidRDefault="00BD7868" w:rsidP="00BD7868">
      <w:pPr>
        <w:spacing w:after="0" w:line="240" w:lineRule="auto"/>
        <w:jc w:val="both"/>
        <w:rPr>
          <w:rFonts w:eastAsia="Calibri"/>
        </w:rPr>
      </w:pPr>
      <w:r w:rsidRPr="0097482E">
        <w:rPr>
          <w:rFonts w:eastAsia="Calibri"/>
        </w:rPr>
        <w:t>II.- Que el Concejo Municipal trabaja en beneficio de la población en condiciones precarias, de alta vulnerabilidad y grave necesidad, mejorando sus condiciones de vida, proveyéndolos de construcción y reparación de viviendas;</w:t>
      </w:r>
    </w:p>
    <w:p w14:paraId="18FBE8BC" w14:textId="77777777" w:rsidR="00BD7868" w:rsidRPr="0097482E" w:rsidRDefault="00BD7868" w:rsidP="00BD7868">
      <w:pPr>
        <w:spacing w:after="0" w:line="240" w:lineRule="auto"/>
        <w:jc w:val="both"/>
        <w:rPr>
          <w:rFonts w:eastAsia="Calibri"/>
        </w:rPr>
      </w:pPr>
    </w:p>
    <w:p w14:paraId="131C32CA" w14:textId="10BDFF21" w:rsidR="00BD7868" w:rsidRPr="0097482E" w:rsidRDefault="00BD7868" w:rsidP="00BD7868">
      <w:pPr>
        <w:spacing w:after="0" w:line="240" w:lineRule="auto"/>
        <w:jc w:val="both"/>
        <w:rPr>
          <w:rFonts w:eastAsia="Calibri"/>
        </w:rPr>
      </w:pPr>
      <w:r w:rsidRPr="0097482E">
        <w:rPr>
          <w:rFonts w:eastAsia="Calibri"/>
        </w:rPr>
        <w:t>III.- Que es necesario priorizar el proyecto de vivienda para el ejercicio 202</w:t>
      </w:r>
      <w:r w:rsidR="006A21C0">
        <w:rPr>
          <w:rFonts w:eastAsia="Calibri"/>
        </w:rPr>
        <w:t xml:space="preserve">3; </w:t>
      </w:r>
    </w:p>
    <w:p w14:paraId="3BD53597" w14:textId="77777777" w:rsidR="00BD7868" w:rsidRPr="0097482E" w:rsidRDefault="00BD7868" w:rsidP="00BD7868">
      <w:pPr>
        <w:spacing w:after="0" w:line="240" w:lineRule="auto"/>
        <w:jc w:val="both"/>
        <w:rPr>
          <w:rFonts w:eastAsia="Calibri"/>
        </w:rPr>
      </w:pPr>
    </w:p>
    <w:p w14:paraId="7D75C342" w14:textId="77777777" w:rsidR="00BD7868" w:rsidRPr="0097482E" w:rsidRDefault="00BD7868" w:rsidP="00BD7868">
      <w:pPr>
        <w:spacing w:after="0" w:line="240" w:lineRule="auto"/>
        <w:jc w:val="both"/>
        <w:rPr>
          <w:rFonts w:eastAsia="Calibri"/>
        </w:rPr>
      </w:pPr>
      <w:r w:rsidRPr="0097482E">
        <w:rPr>
          <w:rFonts w:eastAsia="Calibri"/>
        </w:rPr>
        <w:t>POR TANTO, en uso de las facultades que le confiere el Código Municipal, el Concejo Municipal ACUERDA:</w:t>
      </w:r>
    </w:p>
    <w:p w14:paraId="29D0C047" w14:textId="77777777" w:rsidR="00BD7868" w:rsidRPr="0097482E" w:rsidRDefault="00BD7868" w:rsidP="00BD7868">
      <w:pPr>
        <w:spacing w:after="0" w:line="240" w:lineRule="auto"/>
        <w:jc w:val="both"/>
        <w:rPr>
          <w:rFonts w:eastAsia="Calibri"/>
        </w:rPr>
      </w:pPr>
    </w:p>
    <w:p w14:paraId="486D1CAA" w14:textId="09715CF1" w:rsidR="00BD7868" w:rsidRPr="0097482E" w:rsidRDefault="00BD7868" w:rsidP="008D53BD">
      <w:pPr>
        <w:numPr>
          <w:ilvl w:val="0"/>
          <w:numId w:val="500"/>
        </w:numPr>
        <w:spacing w:after="0" w:line="240" w:lineRule="auto"/>
        <w:contextualSpacing/>
        <w:jc w:val="both"/>
        <w:rPr>
          <w:rFonts w:eastAsia="Calibri"/>
        </w:rPr>
      </w:pPr>
      <w:r w:rsidRPr="0097482E">
        <w:rPr>
          <w:rFonts w:eastAsia="Calibri"/>
        </w:rPr>
        <w:t xml:space="preserve">Priorizar la ejecución del proyecto </w:t>
      </w:r>
      <w:r w:rsidRPr="0097482E">
        <w:rPr>
          <w:rFonts w:eastAsia="Calibri"/>
          <w:b/>
          <w:color w:val="000000"/>
          <w:szCs w:val="24"/>
        </w:rPr>
        <w:t>CONSTRUCCIÓN Y MEJORAMIENTO DE VIVIENDAS PARA PERSONAS EN SITUACION DE VULNERABILIDAD Y GRAVE NECESIDAD DEL MUNICIPIO DE METAPÁN</w:t>
      </w:r>
      <w:r w:rsidR="006A21C0">
        <w:rPr>
          <w:rFonts w:eastAsia="Calibri"/>
          <w:b/>
          <w:color w:val="000000"/>
          <w:szCs w:val="24"/>
        </w:rPr>
        <w:t xml:space="preserve">, CORRESPONDIENTE AL EJERCICIO 2023. </w:t>
      </w:r>
    </w:p>
    <w:p w14:paraId="1CF17A6E" w14:textId="77777777" w:rsidR="00BD7868" w:rsidRPr="0097482E" w:rsidRDefault="00BD7868" w:rsidP="00BD7868">
      <w:pPr>
        <w:spacing w:after="0" w:line="240" w:lineRule="auto"/>
        <w:ind w:left="720"/>
        <w:contextualSpacing/>
        <w:jc w:val="both"/>
        <w:rPr>
          <w:rFonts w:eastAsia="Calibri"/>
        </w:rPr>
      </w:pPr>
    </w:p>
    <w:p w14:paraId="325104AB" w14:textId="2F71E4B5" w:rsidR="008F4E85" w:rsidRPr="00EA4EC9" w:rsidRDefault="00BD7868" w:rsidP="008D53BD">
      <w:pPr>
        <w:numPr>
          <w:ilvl w:val="0"/>
          <w:numId w:val="500"/>
        </w:numPr>
        <w:spacing w:after="0" w:line="240" w:lineRule="auto"/>
        <w:contextualSpacing/>
        <w:jc w:val="both"/>
        <w:rPr>
          <w:rFonts w:eastAsia="Calibri"/>
        </w:rPr>
      </w:pPr>
      <w:r w:rsidRPr="0097482E">
        <w:rPr>
          <w:rFonts w:eastAsia="Calibri"/>
          <w:color w:val="000000"/>
          <w:szCs w:val="24"/>
        </w:rPr>
        <w:t xml:space="preserve">Girar instrucciones </w:t>
      </w:r>
      <w:r w:rsidR="008F4E85">
        <w:rPr>
          <w:rFonts w:eastAsia="Calibri"/>
          <w:color w:val="000000"/>
          <w:szCs w:val="24"/>
        </w:rPr>
        <w:t xml:space="preserve">a la Unidad de Ingeniería y Arquitectura y a la Unidad de Vivienda Social, para que coordinen y formulen la carpeta técnica del proyecto </w:t>
      </w:r>
      <w:r w:rsidR="008F4E85" w:rsidRPr="0097482E">
        <w:rPr>
          <w:rFonts w:eastAsia="Calibri"/>
          <w:b/>
          <w:color w:val="000000"/>
          <w:szCs w:val="24"/>
        </w:rPr>
        <w:t>CONSTRUCCIÓN Y MEJORAMIENTO DE VIVIENDAS PARA PERSONAS EN SITUACION DE VULNERABILIDAD Y GRAVE NECESIDAD DEL MUNICIPIO DE METAPÁN</w:t>
      </w:r>
      <w:r w:rsidR="008F4E85">
        <w:rPr>
          <w:rFonts w:eastAsia="Calibri"/>
          <w:b/>
          <w:color w:val="000000"/>
          <w:szCs w:val="24"/>
        </w:rPr>
        <w:t xml:space="preserve">, CORRESPONDIENTE AL EJERCICIO 2023. </w:t>
      </w:r>
    </w:p>
    <w:p w14:paraId="3F5FBA43" w14:textId="77777777" w:rsidR="00EA4EC9" w:rsidRPr="0097482E" w:rsidRDefault="00EA4EC9" w:rsidP="00EA4EC9">
      <w:pPr>
        <w:spacing w:after="0" w:line="240" w:lineRule="auto"/>
        <w:ind w:left="720"/>
        <w:contextualSpacing/>
        <w:jc w:val="both"/>
        <w:rPr>
          <w:rFonts w:eastAsia="Calibri"/>
        </w:rPr>
      </w:pPr>
    </w:p>
    <w:p w14:paraId="6E113CD9" w14:textId="08DA889E" w:rsidR="00803963" w:rsidRDefault="008F4E85" w:rsidP="001F56B1">
      <w:pPr>
        <w:spacing w:after="200" w:line="276" w:lineRule="auto"/>
        <w:jc w:val="both"/>
        <w:rPr>
          <w:rFonts w:eastAsia="Calibri"/>
          <w:szCs w:val="24"/>
        </w:rPr>
      </w:pPr>
      <w:r w:rsidRPr="00783A84">
        <w:rPr>
          <w:rFonts w:eastAsia="Calibri"/>
          <w:szCs w:val="24"/>
        </w:rPr>
        <w:t xml:space="preserve">COMUNIQUESE. </w:t>
      </w:r>
    </w:p>
    <w:p w14:paraId="2F6268FF" w14:textId="25349CEA" w:rsidR="004212C0" w:rsidRDefault="004212C0" w:rsidP="001F56B1">
      <w:pPr>
        <w:spacing w:after="200" w:line="276" w:lineRule="auto"/>
        <w:jc w:val="both"/>
        <w:rPr>
          <w:rFonts w:eastAsia="Calibri"/>
          <w:b/>
          <w:bCs/>
          <w:szCs w:val="24"/>
          <w:u w:val="single"/>
        </w:rPr>
      </w:pPr>
      <w:r w:rsidRPr="004212C0">
        <w:rPr>
          <w:rFonts w:eastAsia="Calibri"/>
          <w:b/>
          <w:bCs/>
          <w:szCs w:val="24"/>
          <w:u w:val="single"/>
        </w:rPr>
        <w:t xml:space="preserve">ACUERDO NÚMERO DIEZ: </w:t>
      </w:r>
    </w:p>
    <w:p w14:paraId="7B4106D0" w14:textId="77777777" w:rsidR="004C0219" w:rsidRPr="004C0219" w:rsidRDefault="004C0219" w:rsidP="004C0219">
      <w:pPr>
        <w:jc w:val="both"/>
      </w:pPr>
      <w:r w:rsidRPr="004C0219">
        <w:t>I.- Que dentro de nuestras funciones esta la elaboración, aprobación y ejecución de planes de desarrollo local que beneficien el mejoramiento y progreso de nuestro municipio;</w:t>
      </w:r>
    </w:p>
    <w:p w14:paraId="08AF641C" w14:textId="77777777" w:rsidR="004C0219" w:rsidRPr="004C0219" w:rsidRDefault="004C0219" w:rsidP="004C0219">
      <w:pPr>
        <w:jc w:val="both"/>
      </w:pPr>
      <w:r w:rsidRPr="004C0219">
        <w:t xml:space="preserve">II.- Que uno de nuestros objetivos es la regulación y desarrollo de planes y programas destinados a satisfacer las necesidades básicas de la población </w:t>
      </w:r>
      <w:proofErr w:type="spellStart"/>
      <w:r w:rsidRPr="004C0219">
        <w:t>metapaneca</w:t>
      </w:r>
      <w:proofErr w:type="spellEnd"/>
      <w:r w:rsidRPr="004C0219">
        <w:t>;</w:t>
      </w:r>
    </w:p>
    <w:p w14:paraId="4BA0341A" w14:textId="77777777" w:rsidR="004C0219" w:rsidRPr="004C0219" w:rsidRDefault="004C0219" w:rsidP="004C0219">
      <w:pPr>
        <w:jc w:val="both"/>
      </w:pPr>
      <w:r w:rsidRPr="004C0219">
        <w:t xml:space="preserve">III.- Que la Municipalidad de Metapán, con el objetivo de solventar la problemática de familias de escasos recursos desarrollará el proyecto de instalación eléctrica domiciliar en baja tensión para familias de escasos recursos económicos, </w:t>
      </w:r>
    </w:p>
    <w:p w14:paraId="5BFBB08C" w14:textId="0B150CB4" w:rsidR="004C0219" w:rsidRPr="004C0219" w:rsidRDefault="004C0219" w:rsidP="004C0219">
      <w:pPr>
        <w:jc w:val="both"/>
        <w:rPr>
          <w:szCs w:val="24"/>
        </w:rPr>
      </w:pPr>
      <w:r w:rsidRPr="004C0219">
        <w:rPr>
          <w:szCs w:val="24"/>
        </w:rPr>
        <w:t>POR TANTO El Concejo Municipal en uso de las facultades que el Código Municipal les confiere ACUERDA:</w:t>
      </w:r>
    </w:p>
    <w:p w14:paraId="61B0C24D" w14:textId="5C79327B" w:rsidR="004C0219" w:rsidRPr="004C0219" w:rsidRDefault="004C0219" w:rsidP="008D53BD">
      <w:pPr>
        <w:numPr>
          <w:ilvl w:val="0"/>
          <w:numId w:val="501"/>
        </w:numPr>
        <w:contextualSpacing/>
        <w:jc w:val="both"/>
      </w:pPr>
      <w:r w:rsidRPr="004C0219">
        <w:t xml:space="preserve">Priorizar la ejecución del proyecto “Instalación </w:t>
      </w:r>
      <w:r>
        <w:t>E</w:t>
      </w:r>
      <w:r w:rsidRPr="004C0219">
        <w:t xml:space="preserve">léctrica </w:t>
      </w:r>
      <w:r>
        <w:t>D</w:t>
      </w:r>
      <w:r w:rsidRPr="004C0219">
        <w:t xml:space="preserve">omiciliar en </w:t>
      </w:r>
      <w:r>
        <w:t>B</w:t>
      </w:r>
      <w:r w:rsidRPr="004C0219">
        <w:t xml:space="preserve">aja </w:t>
      </w:r>
      <w:r>
        <w:t>T</w:t>
      </w:r>
      <w:r w:rsidRPr="004C0219">
        <w:t xml:space="preserve">ensión (BT) para </w:t>
      </w:r>
      <w:r>
        <w:t>F</w:t>
      </w:r>
      <w:r w:rsidRPr="004C0219">
        <w:t xml:space="preserve">amilias de </w:t>
      </w:r>
      <w:r>
        <w:t>E</w:t>
      </w:r>
      <w:r w:rsidRPr="004C0219">
        <w:t xml:space="preserve">scasos </w:t>
      </w:r>
      <w:r>
        <w:t>R</w:t>
      </w:r>
      <w:r w:rsidRPr="004C0219">
        <w:t>ecursos, en el Municipio de Metapán.</w:t>
      </w:r>
    </w:p>
    <w:p w14:paraId="551ADCD6" w14:textId="19608F55" w:rsidR="004C0219" w:rsidRPr="004C0219" w:rsidRDefault="004C0219" w:rsidP="008D53BD">
      <w:pPr>
        <w:numPr>
          <w:ilvl w:val="0"/>
          <w:numId w:val="501"/>
        </w:numPr>
        <w:contextualSpacing/>
        <w:jc w:val="both"/>
      </w:pPr>
      <w:r w:rsidRPr="004C0219">
        <w:t>Girar instrucciones a la Unidad de Ingeniería Eléctrica, para que formulen la carpeta técnica</w:t>
      </w:r>
      <w:r>
        <w:t xml:space="preserve"> del proyecto. </w:t>
      </w:r>
    </w:p>
    <w:p w14:paraId="724BE49B" w14:textId="77777777" w:rsidR="004C0219" w:rsidRPr="004C0219" w:rsidRDefault="004C0219" w:rsidP="004C0219">
      <w:pPr>
        <w:jc w:val="both"/>
      </w:pPr>
      <w:r w:rsidRPr="004C0219">
        <w:lastRenderedPageBreak/>
        <w:t xml:space="preserve">COMUNIQUESE. </w:t>
      </w:r>
    </w:p>
    <w:p w14:paraId="7DA1F7F8" w14:textId="50916E65" w:rsidR="00DE5ED5" w:rsidRDefault="00E70F4A" w:rsidP="001F56B1">
      <w:pPr>
        <w:spacing w:after="200" w:line="276" w:lineRule="auto"/>
        <w:jc w:val="both"/>
        <w:rPr>
          <w:rFonts w:eastAsia="Calibri"/>
          <w:b/>
          <w:bCs/>
          <w:szCs w:val="24"/>
          <w:u w:val="single"/>
        </w:rPr>
      </w:pPr>
      <w:r>
        <w:rPr>
          <w:rFonts w:eastAsia="Calibri"/>
          <w:b/>
          <w:bCs/>
          <w:szCs w:val="24"/>
          <w:u w:val="single"/>
        </w:rPr>
        <w:t xml:space="preserve">ACUERDO NÚMERO ONCE: </w:t>
      </w:r>
    </w:p>
    <w:p w14:paraId="2C3A96BF" w14:textId="77777777" w:rsidR="00482B6B" w:rsidRPr="00731743" w:rsidRDefault="00482B6B" w:rsidP="00482B6B">
      <w:pPr>
        <w:jc w:val="both"/>
        <w:rPr>
          <w:rFonts w:eastAsia="Times New Roman"/>
          <w:bCs/>
          <w:szCs w:val="24"/>
          <w:lang w:eastAsia="es-ES"/>
        </w:rPr>
      </w:pPr>
      <w:r w:rsidRPr="00731743">
        <w:rPr>
          <w:rFonts w:eastAsia="Times New Roman"/>
          <w:bCs/>
          <w:szCs w:val="24"/>
          <w:lang w:eastAsia="es-ES"/>
        </w:rPr>
        <w:t>CONSIDERANDO:</w:t>
      </w:r>
    </w:p>
    <w:p w14:paraId="5EB5E2FE" w14:textId="4E642223" w:rsidR="00482B6B" w:rsidRDefault="00482B6B" w:rsidP="00482B6B">
      <w:pPr>
        <w:jc w:val="both"/>
        <w:rPr>
          <w:rFonts w:eastAsia="Calibri"/>
          <w:color w:val="000000"/>
          <w:szCs w:val="24"/>
        </w:rPr>
      </w:pPr>
      <w:r w:rsidRPr="00731743">
        <w:rPr>
          <w:szCs w:val="24"/>
        </w:rPr>
        <w:t xml:space="preserve">I.- Que según acuerdo número cuarenta del acta número dieciocho de fecha dos de septiembre del 2021, se acordó ejecutar el proyecto </w:t>
      </w:r>
      <w:r w:rsidRPr="00731743">
        <w:rPr>
          <w:color w:val="000000"/>
          <w:szCs w:val="24"/>
        </w:rPr>
        <w:t>“ATENCION A EMERGENCIAS EN CASO DE DESASTRES NATURALES EN EL MUNICIPIO DE METAPAN”</w:t>
      </w:r>
      <w:r w:rsidRPr="00731743">
        <w:rPr>
          <w:rFonts w:eastAsia="Calibri"/>
          <w:b/>
          <w:color w:val="000000"/>
          <w:szCs w:val="24"/>
        </w:rPr>
        <w:t xml:space="preserve">. </w:t>
      </w:r>
      <w:r w:rsidRPr="00731743">
        <w:rPr>
          <w:rFonts w:eastAsia="Calibri"/>
          <w:color w:val="000000"/>
          <w:szCs w:val="24"/>
        </w:rPr>
        <w:t xml:space="preserve"> </w:t>
      </w:r>
    </w:p>
    <w:p w14:paraId="5DBF5A4B" w14:textId="7022D3BF" w:rsidR="004C7B28" w:rsidRDefault="004C7B28" w:rsidP="00482B6B">
      <w:pPr>
        <w:jc w:val="both"/>
        <w:rPr>
          <w:rFonts w:eastAsia="Calibri"/>
          <w:color w:val="000000"/>
          <w:szCs w:val="24"/>
        </w:rPr>
      </w:pPr>
      <w:r>
        <w:rPr>
          <w:rFonts w:eastAsia="Calibri"/>
          <w:color w:val="000000"/>
          <w:szCs w:val="24"/>
        </w:rPr>
        <w:t xml:space="preserve">II.- Que </w:t>
      </w:r>
      <w:r w:rsidR="00F42DA0">
        <w:rPr>
          <w:rFonts w:eastAsia="Calibri"/>
          <w:color w:val="000000"/>
          <w:szCs w:val="24"/>
        </w:rPr>
        <w:t>de</w:t>
      </w:r>
      <w:r>
        <w:rPr>
          <w:rFonts w:eastAsia="Calibri"/>
          <w:color w:val="000000"/>
          <w:szCs w:val="24"/>
        </w:rPr>
        <w:t xml:space="preserve"> conformidad al Decreto Ejecutivo </w:t>
      </w:r>
      <w:proofErr w:type="spellStart"/>
      <w:r>
        <w:rPr>
          <w:rFonts w:eastAsia="Calibri"/>
          <w:color w:val="000000"/>
          <w:szCs w:val="24"/>
        </w:rPr>
        <w:t>n°</w:t>
      </w:r>
      <w:proofErr w:type="spellEnd"/>
      <w:r>
        <w:rPr>
          <w:rFonts w:eastAsia="Calibri"/>
          <w:color w:val="000000"/>
          <w:szCs w:val="24"/>
        </w:rPr>
        <w:t xml:space="preserve"> 42 de fecha ocho de octubre del 2022 y publicado en el Diario Oficial </w:t>
      </w:r>
      <w:proofErr w:type="spellStart"/>
      <w:r>
        <w:rPr>
          <w:rFonts w:eastAsia="Calibri"/>
          <w:color w:val="000000"/>
          <w:szCs w:val="24"/>
        </w:rPr>
        <w:t>n°</w:t>
      </w:r>
      <w:proofErr w:type="spellEnd"/>
      <w:r w:rsidR="00BA6F2B">
        <w:rPr>
          <w:rFonts w:eastAsia="Calibri"/>
          <w:color w:val="000000"/>
          <w:szCs w:val="24"/>
        </w:rPr>
        <w:t xml:space="preserve"> 189 tomo</w:t>
      </w:r>
      <w:r>
        <w:rPr>
          <w:rFonts w:eastAsia="Calibri"/>
          <w:color w:val="000000"/>
          <w:szCs w:val="24"/>
        </w:rPr>
        <w:t xml:space="preserve"> 437 de la misma fecha con base en el artículo 24 inciso 2 de la Ley de Protección Civil, Prevención y Mitigación de Desastres, se </w:t>
      </w:r>
      <w:proofErr w:type="spellStart"/>
      <w:r>
        <w:rPr>
          <w:rFonts w:eastAsia="Calibri"/>
          <w:color w:val="000000"/>
          <w:szCs w:val="24"/>
        </w:rPr>
        <w:t>declaro</w:t>
      </w:r>
      <w:proofErr w:type="spellEnd"/>
      <w:r>
        <w:rPr>
          <w:rFonts w:eastAsia="Calibri"/>
          <w:color w:val="000000"/>
          <w:szCs w:val="24"/>
        </w:rPr>
        <w:t xml:space="preserve">: ESTADO DE EMERGENCIA NACIONAL POR EL HURACAN JULIA”, ratificado por la Asamblea Legislativa por medio del Decreto Legislativo </w:t>
      </w:r>
      <w:proofErr w:type="spellStart"/>
      <w:r>
        <w:rPr>
          <w:rFonts w:eastAsia="Calibri"/>
          <w:color w:val="000000"/>
          <w:szCs w:val="24"/>
        </w:rPr>
        <w:t>N°</w:t>
      </w:r>
      <w:proofErr w:type="spellEnd"/>
      <w:r>
        <w:rPr>
          <w:rFonts w:eastAsia="Calibri"/>
          <w:color w:val="000000"/>
          <w:szCs w:val="24"/>
        </w:rPr>
        <w:t xml:space="preserve"> 522 de fecha 08 de octubre del 2022, por lo que en base al artículo 2 de dicho decreto, donde se faculta realizar evacuaciones obligatorias a la población calificada en riesgo, haciendo uso de los mecanismos coercitivos necesarios, se instruye a las Comisiones Municipales de Protección Civil realizar evacuaciones obligatorias a la población en riesgo co</w:t>
      </w:r>
      <w:r w:rsidR="00F42DA0">
        <w:rPr>
          <w:rFonts w:eastAsia="Calibri"/>
          <w:color w:val="000000"/>
          <w:szCs w:val="24"/>
        </w:rPr>
        <w:t>n</w:t>
      </w:r>
      <w:r>
        <w:rPr>
          <w:rFonts w:eastAsia="Calibri"/>
          <w:color w:val="000000"/>
          <w:szCs w:val="24"/>
        </w:rPr>
        <w:t xml:space="preserve"> sus equipos técnicos especializados de emergencia, seguridad y albergues. </w:t>
      </w:r>
    </w:p>
    <w:p w14:paraId="02D220AA" w14:textId="1A60F94B" w:rsidR="00482B6B" w:rsidRDefault="00482B6B" w:rsidP="00482B6B">
      <w:pPr>
        <w:jc w:val="both"/>
        <w:rPr>
          <w:iCs/>
          <w:szCs w:val="24"/>
          <w:lang w:val="es-ES_tradnl"/>
        </w:rPr>
      </w:pPr>
      <w:r w:rsidRPr="00731743">
        <w:rPr>
          <w:rFonts w:eastAsia="Calibri"/>
          <w:color w:val="000000"/>
          <w:szCs w:val="24"/>
        </w:rPr>
        <w:t>II</w:t>
      </w:r>
      <w:r w:rsidR="004C7B28">
        <w:rPr>
          <w:rFonts w:eastAsia="Calibri"/>
          <w:color w:val="000000"/>
          <w:szCs w:val="24"/>
        </w:rPr>
        <w:t>I</w:t>
      </w:r>
      <w:r w:rsidRPr="00731743">
        <w:rPr>
          <w:rFonts w:eastAsia="Calibri"/>
          <w:color w:val="000000"/>
          <w:szCs w:val="24"/>
        </w:rPr>
        <w:t xml:space="preserve">.- </w:t>
      </w:r>
      <w:r w:rsidRPr="00731743">
        <w:rPr>
          <w:iCs/>
          <w:szCs w:val="24"/>
          <w:lang w:val="es-ES_tradnl"/>
        </w:rPr>
        <w:t xml:space="preserve">Que se ha recibido  informe de la Comisión Municipal de Protección Civil de Metapán, Departamento de Santa Ana, de fecha 13 de </w:t>
      </w:r>
      <w:r>
        <w:rPr>
          <w:iCs/>
          <w:szCs w:val="24"/>
          <w:lang w:val="es-ES_tradnl"/>
        </w:rPr>
        <w:t>octubre</w:t>
      </w:r>
      <w:r w:rsidRPr="00731743">
        <w:rPr>
          <w:iCs/>
          <w:szCs w:val="24"/>
          <w:lang w:val="es-ES_tradnl"/>
        </w:rPr>
        <w:t xml:space="preserve"> del 2022,  en los cuales se refleja la afectación y riesgos en el que se encuentran algunos sectores, destacando </w:t>
      </w:r>
      <w:r w:rsidR="004C7B28">
        <w:rPr>
          <w:iCs/>
          <w:szCs w:val="24"/>
          <w:lang w:val="es-ES_tradnl"/>
        </w:rPr>
        <w:t xml:space="preserve">que </w:t>
      </w:r>
      <w:r w:rsidRPr="00731743">
        <w:rPr>
          <w:iCs/>
          <w:szCs w:val="24"/>
          <w:lang w:val="es-ES_tradnl"/>
        </w:rPr>
        <w:t xml:space="preserve">en dicho informe </w:t>
      </w:r>
      <w:proofErr w:type="spellStart"/>
      <w:r>
        <w:rPr>
          <w:iCs/>
          <w:szCs w:val="24"/>
          <w:lang w:val="es-ES_tradnl"/>
        </w:rPr>
        <w:t>evaluan</w:t>
      </w:r>
      <w:proofErr w:type="spellEnd"/>
      <w:r>
        <w:rPr>
          <w:iCs/>
          <w:szCs w:val="24"/>
          <w:lang w:val="es-ES_tradnl"/>
        </w:rPr>
        <w:t xml:space="preserve"> la emergencia presentada nuevamente en el mismo tramo de calle de acceso a Caserío Honduritas Cantón El Rosario, que en otras ocasiones </w:t>
      </w:r>
      <w:r w:rsidR="00C9057E">
        <w:rPr>
          <w:iCs/>
          <w:szCs w:val="24"/>
          <w:lang w:val="es-ES_tradnl"/>
        </w:rPr>
        <w:t xml:space="preserve">durante este período invernal se han producido deslizamientos en donde se ha trabajado con maquinaria de la Alcaldía para habilitar el paso, en esta oportunidad se ha generado un nuevo deslizamiento con mayor proporción el cual ha dejado intransitable la calle de acceso e incomunicada a la comunidad en su totalidad. Esto a raíz de la saturación de humedad en la tierra por el </w:t>
      </w:r>
      <w:proofErr w:type="spellStart"/>
      <w:r w:rsidR="00C9057E">
        <w:rPr>
          <w:iCs/>
          <w:szCs w:val="24"/>
          <w:lang w:val="es-ES_tradnl"/>
        </w:rPr>
        <w:t>Huracan</w:t>
      </w:r>
      <w:proofErr w:type="spellEnd"/>
      <w:r w:rsidR="00C9057E">
        <w:rPr>
          <w:iCs/>
          <w:szCs w:val="24"/>
          <w:lang w:val="es-ES_tradnl"/>
        </w:rPr>
        <w:t xml:space="preserve"> Julia. Por lo que se hace necesario y urgente realizar una obra de mitigación de forma permanente. </w:t>
      </w:r>
      <w:r w:rsidR="004C7B28">
        <w:rPr>
          <w:iCs/>
          <w:szCs w:val="24"/>
          <w:lang w:val="es-ES_tradnl"/>
        </w:rPr>
        <w:t xml:space="preserve">Y dentro del cual la comisión acuerda: solicitar al Concejo Municipal de la Alcaldía de Metapán la erogación de fondos de emergencias para ejecutar la obra de mitigación construcción de un muro de retención en la calle de acceso al Caserío Honduritas y así solventar dicho problema. </w:t>
      </w:r>
    </w:p>
    <w:p w14:paraId="7C5294AE" w14:textId="4549658B" w:rsidR="009118D7" w:rsidRDefault="009118D7" w:rsidP="00482B6B">
      <w:pPr>
        <w:jc w:val="both"/>
        <w:rPr>
          <w:iCs/>
          <w:szCs w:val="24"/>
          <w:lang w:val="es-ES_tradnl"/>
        </w:rPr>
      </w:pPr>
      <w:r>
        <w:rPr>
          <w:iCs/>
          <w:szCs w:val="24"/>
          <w:lang w:val="es-ES_tradnl"/>
        </w:rPr>
        <w:t xml:space="preserve">IV.- Que </w:t>
      </w:r>
      <w:r w:rsidR="00DF6C4F">
        <w:rPr>
          <w:iCs/>
          <w:szCs w:val="24"/>
          <w:lang w:val="es-ES_tradnl"/>
        </w:rPr>
        <w:t xml:space="preserve">de conformidad a la </w:t>
      </w:r>
      <w:proofErr w:type="spellStart"/>
      <w:r w:rsidR="00DF6C4F">
        <w:rPr>
          <w:iCs/>
          <w:szCs w:val="24"/>
          <w:lang w:val="es-ES_tradnl"/>
        </w:rPr>
        <w:t>poblematica</w:t>
      </w:r>
      <w:proofErr w:type="spellEnd"/>
      <w:r w:rsidR="00DF6C4F">
        <w:rPr>
          <w:iCs/>
          <w:szCs w:val="24"/>
          <w:lang w:val="es-ES_tradnl"/>
        </w:rPr>
        <w:t xml:space="preserve"> planteada, el Concejo Municipal considera necesaria y urgente la intervención de la municipalidad a través de la construcción de muro para reconstruir la calle principal en el Caserío Honduritas, Cantón El Rosario, Metapán. </w:t>
      </w:r>
    </w:p>
    <w:p w14:paraId="29DA94F6" w14:textId="77777777" w:rsidR="00265061" w:rsidRPr="009C296F" w:rsidRDefault="00265061" w:rsidP="00265061">
      <w:pPr>
        <w:tabs>
          <w:tab w:val="left" w:pos="2137"/>
        </w:tabs>
        <w:spacing w:after="0" w:line="240" w:lineRule="auto"/>
        <w:jc w:val="both"/>
        <w:rPr>
          <w:rFonts w:eastAsia="Calibri"/>
        </w:rPr>
      </w:pPr>
    </w:p>
    <w:p w14:paraId="41916B2C" w14:textId="6D33F8B2" w:rsidR="00265061" w:rsidRPr="009C296F" w:rsidRDefault="00265061" w:rsidP="00265061">
      <w:pPr>
        <w:autoSpaceDE w:val="0"/>
        <w:autoSpaceDN w:val="0"/>
        <w:adjustRightInd w:val="0"/>
        <w:spacing w:after="0" w:line="240" w:lineRule="auto"/>
        <w:jc w:val="both"/>
        <w:rPr>
          <w:iCs/>
          <w:szCs w:val="24"/>
        </w:rPr>
      </w:pPr>
      <w:r w:rsidRPr="009C296F">
        <w:rPr>
          <w:iCs/>
          <w:szCs w:val="24"/>
        </w:rPr>
        <w:t>V.- Que la Unidad de Ingeniería y Arquitectura elaboró la carpeta técnica por un monto de $</w:t>
      </w:r>
      <w:r>
        <w:rPr>
          <w:iCs/>
          <w:szCs w:val="24"/>
        </w:rPr>
        <w:t>10,419.75</w:t>
      </w:r>
      <w:r w:rsidRPr="009C296F">
        <w:rPr>
          <w:iCs/>
          <w:szCs w:val="24"/>
        </w:rPr>
        <w:t xml:space="preserve"> cuyo presupuesto se ha seccionado en aportaciones de la administración municipal por un monto de $</w:t>
      </w:r>
      <w:r>
        <w:rPr>
          <w:iCs/>
          <w:szCs w:val="24"/>
        </w:rPr>
        <w:t>519.44</w:t>
      </w:r>
      <w:r w:rsidRPr="009C296F">
        <w:rPr>
          <w:iCs/>
          <w:szCs w:val="24"/>
        </w:rPr>
        <w:t xml:space="preserve"> y la inversión del proyecto en concepto de Mano de Obra, Materiales y Gastos Diversos, por un monto de $</w:t>
      </w:r>
      <w:r>
        <w:rPr>
          <w:iCs/>
          <w:szCs w:val="24"/>
        </w:rPr>
        <w:t>10,939.19</w:t>
      </w:r>
      <w:r w:rsidRPr="009C296F">
        <w:rPr>
          <w:iCs/>
          <w:szCs w:val="24"/>
        </w:rPr>
        <w:t xml:space="preserve">   </w:t>
      </w:r>
    </w:p>
    <w:p w14:paraId="4A32E956" w14:textId="1E2E5904" w:rsidR="003C592B" w:rsidRPr="003C592B" w:rsidRDefault="003C592B" w:rsidP="00482B6B">
      <w:pPr>
        <w:spacing w:after="0" w:line="276" w:lineRule="auto"/>
        <w:jc w:val="both"/>
      </w:pPr>
    </w:p>
    <w:p w14:paraId="7319C0F2" w14:textId="77777777" w:rsidR="003C592B" w:rsidRPr="00731743" w:rsidRDefault="003C592B" w:rsidP="00482B6B">
      <w:pPr>
        <w:spacing w:after="0" w:line="276" w:lineRule="auto"/>
        <w:jc w:val="both"/>
        <w:rPr>
          <w:lang w:val="es-ES_tradnl"/>
        </w:rPr>
      </w:pPr>
    </w:p>
    <w:p w14:paraId="18645543" w14:textId="167134DA" w:rsidR="00482B6B" w:rsidRPr="00731743" w:rsidRDefault="00482B6B" w:rsidP="00482B6B">
      <w:pPr>
        <w:spacing w:line="276" w:lineRule="auto"/>
        <w:jc w:val="both"/>
        <w:rPr>
          <w:lang w:val="es-ES_tradnl"/>
        </w:rPr>
      </w:pPr>
      <w:r w:rsidRPr="00731743">
        <w:rPr>
          <w:lang w:val="es-ES_tradnl"/>
        </w:rPr>
        <w:t xml:space="preserve">Por tanto, el Concejo Municipal, tomando en cuenta la autonomía otorgada en los Arts. 203 de la Constitución de la República y 2 del Código Municipal artículos 30 y 31 del Código Municipal ACUERDA: </w:t>
      </w:r>
    </w:p>
    <w:p w14:paraId="52BDA64F" w14:textId="7A6ED514" w:rsidR="00BA6F2B" w:rsidRDefault="00BA6F2B" w:rsidP="008D53BD">
      <w:pPr>
        <w:numPr>
          <w:ilvl w:val="0"/>
          <w:numId w:val="502"/>
        </w:numPr>
        <w:spacing w:after="0" w:line="276" w:lineRule="auto"/>
        <w:contextualSpacing/>
        <w:jc w:val="both"/>
        <w:rPr>
          <w:lang w:val="es-ES_tradnl"/>
        </w:rPr>
      </w:pPr>
      <w:r>
        <w:rPr>
          <w:lang w:val="es-ES_tradnl"/>
        </w:rPr>
        <w:t xml:space="preserve">Aprobar la ejecución de la </w:t>
      </w:r>
      <w:r w:rsidRPr="00BA6F2B">
        <w:rPr>
          <w:b/>
          <w:bCs/>
          <w:lang w:val="es-ES_tradnl"/>
        </w:rPr>
        <w:t>“CONSTRUCCIÓN DE MURO PARA RECONSTRUCCIÓN DE CALLE PRINCIPAL EN CASERÍO HONDURITAS, CANTÓN EL ROSARIO”</w:t>
      </w:r>
      <w:r w:rsidR="005237AB">
        <w:rPr>
          <w:b/>
          <w:bCs/>
          <w:lang w:val="es-ES_tradnl"/>
        </w:rPr>
        <w:t xml:space="preserve">, </w:t>
      </w:r>
      <w:r w:rsidR="005237AB">
        <w:rPr>
          <w:lang w:val="es-ES_tradnl"/>
        </w:rPr>
        <w:t xml:space="preserve">por el monto de </w:t>
      </w:r>
      <w:r w:rsidR="005237AB" w:rsidRPr="005237AB">
        <w:rPr>
          <w:b/>
          <w:bCs/>
          <w:lang w:val="es-ES_tradnl"/>
        </w:rPr>
        <w:t>DIEZ MIL CUATROCIENTOS DIECINUEVE 75/100 DÓLARES. ($10,419.75)</w:t>
      </w:r>
      <w:r w:rsidRPr="005237AB">
        <w:rPr>
          <w:b/>
          <w:bCs/>
          <w:lang w:val="es-ES_tradnl"/>
        </w:rPr>
        <w:t>.</w:t>
      </w:r>
      <w:r>
        <w:rPr>
          <w:lang w:val="es-ES_tradnl"/>
        </w:rPr>
        <w:t xml:space="preserve"> el cual será ejecutado con fondos del proyecto </w:t>
      </w:r>
      <w:r w:rsidRPr="00731743">
        <w:rPr>
          <w:color w:val="000000"/>
          <w:szCs w:val="24"/>
        </w:rPr>
        <w:t xml:space="preserve">“ATENCION A EMERGENCIAS EN CASO DE </w:t>
      </w:r>
      <w:r w:rsidRPr="00731743">
        <w:rPr>
          <w:color w:val="000000"/>
          <w:szCs w:val="24"/>
        </w:rPr>
        <w:lastRenderedPageBreak/>
        <w:t>DESASTRES NATURALES EN EL MUNICIPIO DE METAPAN”</w:t>
      </w:r>
      <w:r w:rsidRPr="00731743">
        <w:rPr>
          <w:rFonts w:eastAsia="Calibri"/>
          <w:b/>
          <w:color w:val="000000"/>
          <w:szCs w:val="24"/>
        </w:rPr>
        <w:t xml:space="preserve">. </w:t>
      </w:r>
      <w:r w:rsidRPr="00731743">
        <w:rPr>
          <w:rFonts w:eastAsia="Calibri"/>
          <w:color w:val="000000"/>
          <w:szCs w:val="24"/>
        </w:rPr>
        <w:t xml:space="preserve"> </w:t>
      </w:r>
      <w:r>
        <w:rPr>
          <w:rFonts w:eastAsia="Calibri"/>
          <w:color w:val="000000"/>
          <w:szCs w:val="24"/>
        </w:rPr>
        <w:t xml:space="preserve"> De conformidad al ESTADO DE EMERGENCIA NACIONAL POR EL HURACAN JULIA”, decretado mediante Decreto Ejecutivo </w:t>
      </w:r>
      <w:proofErr w:type="spellStart"/>
      <w:r>
        <w:rPr>
          <w:rFonts w:eastAsia="Calibri"/>
          <w:color w:val="000000"/>
          <w:szCs w:val="24"/>
        </w:rPr>
        <w:t>n°</w:t>
      </w:r>
      <w:proofErr w:type="spellEnd"/>
      <w:r>
        <w:rPr>
          <w:rFonts w:eastAsia="Calibri"/>
          <w:color w:val="000000"/>
          <w:szCs w:val="24"/>
        </w:rPr>
        <w:t xml:space="preserve"> 42 de fecha ocho de octubre del 2022 y publicado en el Diario Oficial </w:t>
      </w:r>
      <w:proofErr w:type="spellStart"/>
      <w:r>
        <w:rPr>
          <w:rFonts w:eastAsia="Calibri"/>
          <w:color w:val="000000"/>
          <w:szCs w:val="24"/>
        </w:rPr>
        <w:t>n°</w:t>
      </w:r>
      <w:proofErr w:type="spellEnd"/>
      <w:r>
        <w:rPr>
          <w:rFonts w:eastAsia="Calibri"/>
          <w:color w:val="000000"/>
          <w:szCs w:val="24"/>
        </w:rPr>
        <w:t xml:space="preserve"> 189, tomo 437; y </w:t>
      </w:r>
      <w:r w:rsidR="00CC3F5E">
        <w:rPr>
          <w:rFonts w:eastAsia="Calibri"/>
          <w:color w:val="000000"/>
          <w:szCs w:val="24"/>
        </w:rPr>
        <w:t xml:space="preserve">de conformidad al </w:t>
      </w:r>
      <w:r>
        <w:rPr>
          <w:rFonts w:eastAsia="Calibri"/>
          <w:color w:val="000000"/>
          <w:szCs w:val="24"/>
        </w:rPr>
        <w:t xml:space="preserve"> </w:t>
      </w:r>
      <w:r w:rsidRPr="00731743">
        <w:rPr>
          <w:iCs/>
          <w:szCs w:val="24"/>
          <w:lang w:val="es-ES_tradnl"/>
        </w:rPr>
        <w:t>informe de la Comisión Municipal de Protección Civil de Metapán, Departamento de Santa Ana</w:t>
      </w:r>
      <w:r>
        <w:rPr>
          <w:iCs/>
          <w:szCs w:val="24"/>
          <w:lang w:val="es-ES_tradnl"/>
        </w:rPr>
        <w:t>.</w:t>
      </w:r>
    </w:p>
    <w:p w14:paraId="6BA0FC95" w14:textId="77777777" w:rsidR="00BA6F2B" w:rsidRDefault="00BA6F2B" w:rsidP="00BA6F2B">
      <w:pPr>
        <w:spacing w:after="0" w:line="276" w:lineRule="auto"/>
        <w:contextualSpacing/>
        <w:jc w:val="both"/>
        <w:rPr>
          <w:lang w:val="es-ES_tradnl"/>
        </w:rPr>
      </w:pPr>
    </w:p>
    <w:p w14:paraId="7724282C" w14:textId="77777777" w:rsidR="00482B6B" w:rsidRPr="00731743" w:rsidRDefault="00482B6B" w:rsidP="008D53BD">
      <w:pPr>
        <w:numPr>
          <w:ilvl w:val="0"/>
          <w:numId w:val="502"/>
        </w:numPr>
        <w:spacing w:after="0" w:line="276" w:lineRule="auto"/>
        <w:contextualSpacing/>
        <w:jc w:val="both"/>
        <w:rPr>
          <w:lang w:val="es-ES_tradnl"/>
        </w:rPr>
      </w:pPr>
      <w:r w:rsidRPr="00731743">
        <w:rPr>
          <w:lang w:val="es-ES_tradnl"/>
        </w:rPr>
        <w:t>Aprobar la reprogramación presupuestaria de conformidad siguiente:</w:t>
      </w:r>
    </w:p>
    <w:p w14:paraId="412618C5" w14:textId="078DD5D4" w:rsidR="00482B6B" w:rsidRDefault="00482B6B" w:rsidP="00482B6B">
      <w:pPr>
        <w:spacing w:after="0" w:line="276" w:lineRule="auto"/>
        <w:ind w:left="720"/>
        <w:contextualSpacing/>
        <w:jc w:val="both"/>
        <w:rPr>
          <w:i/>
          <w:lang w:val="es-ES_tradnl"/>
        </w:rPr>
      </w:pPr>
    </w:p>
    <w:tbl>
      <w:tblPr>
        <w:tblW w:w="9760" w:type="dxa"/>
        <w:tblCellMar>
          <w:left w:w="70" w:type="dxa"/>
          <w:right w:w="70" w:type="dxa"/>
        </w:tblCellMar>
        <w:tblLook w:val="04A0" w:firstRow="1" w:lastRow="0" w:firstColumn="1" w:lastColumn="0" w:noHBand="0" w:noVBand="1"/>
      </w:tblPr>
      <w:tblGrid>
        <w:gridCol w:w="1620"/>
        <w:gridCol w:w="4420"/>
        <w:gridCol w:w="380"/>
        <w:gridCol w:w="540"/>
        <w:gridCol w:w="336"/>
        <w:gridCol w:w="380"/>
        <w:gridCol w:w="1080"/>
        <w:gridCol w:w="1080"/>
      </w:tblGrid>
      <w:tr w:rsidR="00C70059" w:rsidRPr="00C70059" w14:paraId="17CE9410" w14:textId="77777777" w:rsidTr="00C70059">
        <w:trPr>
          <w:trHeight w:val="315"/>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50213F"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COD</w:t>
            </w:r>
          </w:p>
        </w:tc>
        <w:tc>
          <w:tcPr>
            <w:tcW w:w="4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186F96"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CUENTA</w:t>
            </w:r>
          </w:p>
        </w:tc>
        <w:tc>
          <w:tcPr>
            <w:tcW w:w="156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17DB784"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F61D9E"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B07FF"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xml:space="preserve"> AUMENTA </w:t>
            </w:r>
          </w:p>
        </w:tc>
      </w:tr>
      <w:tr w:rsidR="00C70059" w:rsidRPr="00C70059" w14:paraId="06381C7E" w14:textId="77777777" w:rsidTr="00C70059">
        <w:trPr>
          <w:trHeight w:val="315"/>
        </w:trPr>
        <w:tc>
          <w:tcPr>
            <w:tcW w:w="1620" w:type="dxa"/>
            <w:vMerge/>
            <w:tcBorders>
              <w:top w:val="single" w:sz="8" w:space="0" w:color="auto"/>
              <w:left w:val="single" w:sz="8" w:space="0" w:color="auto"/>
              <w:bottom w:val="single" w:sz="8" w:space="0" w:color="000000"/>
              <w:right w:val="single" w:sz="8" w:space="0" w:color="auto"/>
            </w:tcBorders>
            <w:vAlign w:val="center"/>
            <w:hideMark/>
          </w:tcPr>
          <w:p w14:paraId="6B12D5CB" w14:textId="77777777" w:rsidR="00C70059" w:rsidRPr="00C70059" w:rsidRDefault="00C70059" w:rsidP="00C70059">
            <w:pPr>
              <w:spacing w:after="0" w:line="240" w:lineRule="auto"/>
              <w:rPr>
                <w:rFonts w:eastAsia="Times New Roman"/>
                <w:b/>
                <w:bCs/>
                <w:color w:val="000000"/>
                <w:sz w:val="16"/>
                <w:szCs w:val="16"/>
                <w:lang w:eastAsia="es-SV"/>
              </w:rPr>
            </w:pPr>
          </w:p>
        </w:tc>
        <w:tc>
          <w:tcPr>
            <w:tcW w:w="4420" w:type="dxa"/>
            <w:vMerge/>
            <w:tcBorders>
              <w:top w:val="single" w:sz="8" w:space="0" w:color="auto"/>
              <w:left w:val="single" w:sz="8" w:space="0" w:color="auto"/>
              <w:bottom w:val="single" w:sz="8" w:space="0" w:color="000000"/>
              <w:right w:val="single" w:sz="8" w:space="0" w:color="auto"/>
            </w:tcBorders>
            <w:vAlign w:val="center"/>
            <w:hideMark/>
          </w:tcPr>
          <w:p w14:paraId="4CA0BE7D" w14:textId="77777777" w:rsidR="00C70059" w:rsidRPr="00C70059" w:rsidRDefault="00C70059" w:rsidP="00C70059">
            <w:pPr>
              <w:spacing w:after="0" w:line="240" w:lineRule="auto"/>
              <w:rPr>
                <w:rFonts w:eastAsia="Times New Roman"/>
                <w:b/>
                <w:bCs/>
                <w:color w:val="000000"/>
                <w:sz w:val="16"/>
                <w:szCs w:val="16"/>
                <w:lang w:eastAsia="es-SV"/>
              </w:rPr>
            </w:pPr>
          </w:p>
        </w:tc>
        <w:tc>
          <w:tcPr>
            <w:tcW w:w="360" w:type="dxa"/>
            <w:tcBorders>
              <w:top w:val="nil"/>
              <w:left w:val="nil"/>
              <w:bottom w:val="single" w:sz="8" w:space="0" w:color="auto"/>
              <w:right w:val="single" w:sz="8" w:space="0" w:color="auto"/>
            </w:tcBorders>
            <w:shd w:val="clear" w:color="auto" w:fill="auto"/>
            <w:noWrap/>
            <w:vAlign w:val="center"/>
            <w:hideMark/>
          </w:tcPr>
          <w:p w14:paraId="4DB8910F"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3CA1C983"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LT</w:t>
            </w:r>
          </w:p>
        </w:tc>
        <w:tc>
          <w:tcPr>
            <w:tcW w:w="280" w:type="dxa"/>
            <w:tcBorders>
              <w:top w:val="nil"/>
              <w:left w:val="nil"/>
              <w:bottom w:val="single" w:sz="8" w:space="0" w:color="auto"/>
              <w:right w:val="single" w:sz="8" w:space="0" w:color="auto"/>
            </w:tcBorders>
            <w:shd w:val="clear" w:color="auto" w:fill="auto"/>
            <w:vAlign w:val="center"/>
            <w:hideMark/>
          </w:tcPr>
          <w:p w14:paraId="25BC70FF"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4947A846"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D0F63C3" w14:textId="77777777" w:rsidR="00C70059" w:rsidRPr="00C70059" w:rsidRDefault="00C70059" w:rsidP="00C70059">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27323FB" w14:textId="77777777" w:rsidR="00C70059" w:rsidRPr="00C70059" w:rsidRDefault="00C70059" w:rsidP="00C70059">
            <w:pPr>
              <w:spacing w:after="0" w:line="240" w:lineRule="auto"/>
              <w:rPr>
                <w:rFonts w:eastAsia="Times New Roman"/>
                <w:b/>
                <w:bCs/>
                <w:color w:val="000000"/>
                <w:sz w:val="16"/>
                <w:szCs w:val="16"/>
                <w:lang w:eastAsia="es-SV"/>
              </w:rPr>
            </w:pPr>
          </w:p>
        </w:tc>
      </w:tr>
      <w:tr w:rsidR="00C70059" w:rsidRPr="00C70059" w14:paraId="3360D083" w14:textId="77777777" w:rsidTr="00C70059">
        <w:trPr>
          <w:trHeight w:val="315"/>
        </w:trPr>
        <w:tc>
          <w:tcPr>
            <w:tcW w:w="6040" w:type="dxa"/>
            <w:gridSpan w:val="2"/>
            <w:tcBorders>
              <w:top w:val="single" w:sz="8" w:space="0" w:color="auto"/>
              <w:left w:val="nil"/>
              <w:bottom w:val="single" w:sz="8" w:space="0" w:color="auto"/>
              <w:right w:val="nil"/>
            </w:tcBorders>
            <w:shd w:val="clear" w:color="auto" w:fill="auto"/>
            <w:noWrap/>
            <w:vAlign w:val="bottom"/>
            <w:hideMark/>
          </w:tcPr>
          <w:p w14:paraId="31A9CC1D"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CUENTAS PRESUPUESTARIAS DE EGRESOS QUE SE AFECTAN:</w:t>
            </w:r>
          </w:p>
        </w:tc>
        <w:tc>
          <w:tcPr>
            <w:tcW w:w="360" w:type="dxa"/>
            <w:tcBorders>
              <w:top w:val="nil"/>
              <w:left w:val="nil"/>
              <w:bottom w:val="single" w:sz="8" w:space="0" w:color="auto"/>
              <w:right w:val="nil"/>
            </w:tcBorders>
            <w:shd w:val="clear" w:color="auto" w:fill="auto"/>
            <w:noWrap/>
            <w:vAlign w:val="bottom"/>
            <w:hideMark/>
          </w:tcPr>
          <w:p w14:paraId="5A08532B"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0C6B8246"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13716F41"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01C5D075"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CDAC2B1"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0F6BBDE6"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w:t>
            </w:r>
          </w:p>
        </w:tc>
      </w:tr>
      <w:tr w:rsidR="00C70059" w:rsidRPr="00C70059" w14:paraId="1748123E" w14:textId="77777777" w:rsidTr="00C70059">
        <w:trPr>
          <w:trHeight w:val="300"/>
        </w:trPr>
        <w:tc>
          <w:tcPr>
            <w:tcW w:w="1620" w:type="dxa"/>
            <w:tcBorders>
              <w:top w:val="nil"/>
              <w:left w:val="nil"/>
              <w:bottom w:val="nil"/>
              <w:right w:val="nil"/>
            </w:tcBorders>
            <w:shd w:val="clear" w:color="auto" w:fill="auto"/>
            <w:noWrap/>
            <w:vAlign w:val="bottom"/>
            <w:hideMark/>
          </w:tcPr>
          <w:p w14:paraId="242BEEA9" w14:textId="77777777" w:rsidR="00C70059" w:rsidRPr="00C70059" w:rsidRDefault="00C70059" w:rsidP="00C70059">
            <w:pPr>
              <w:spacing w:after="0" w:line="240" w:lineRule="auto"/>
              <w:jc w:val="center"/>
              <w:rPr>
                <w:rFonts w:eastAsia="Times New Roman"/>
                <w:b/>
                <w:bCs/>
                <w:color w:val="000000"/>
                <w:sz w:val="16"/>
                <w:szCs w:val="16"/>
                <w:lang w:eastAsia="es-SV"/>
              </w:rPr>
            </w:pPr>
          </w:p>
        </w:tc>
        <w:tc>
          <w:tcPr>
            <w:tcW w:w="4420" w:type="dxa"/>
            <w:tcBorders>
              <w:top w:val="nil"/>
              <w:left w:val="nil"/>
              <w:bottom w:val="nil"/>
              <w:right w:val="nil"/>
            </w:tcBorders>
            <w:shd w:val="clear" w:color="auto" w:fill="auto"/>
            <w:noWrap/>
            <w:vAlign w:val="bottom"/>
            <w:hideMark/>
          </w:tcPr>
          <w:p w14:paraId="446F7E4B" w14:textId="77777777" w:rsidR="00C70059" w:rsidRPr="00C70059" w:rsidRDefault="00C70059" w:rsidP="00C70059">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044CE63B" w14:textId="77777777" w:rsidR="00C70059" w:rsidRPr="00C70059" w:rsidRDefault="00C70059" w:rsidP="00C7005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52916E4"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645FD7CE"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4BE6F5C4"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66F4AAC"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690ACF6"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31065C60" w14:textId="77777777" w:rsidTr="00C70059">
        <w:trPr>
          <w:trHeight w:val="300"/>
        </w:trPr>
        <w:tc>
          <w:tcPr>
            <w:tcW w:w="1620" w:type="dxa"/>
            <w:tcBorders>
              <w:top w:val="nil"/>
              <w:left w:val="nil"/>
              <w:bottom w:val="nil"/>
              <w:right w:val="nil"/>
            </w:tcBorders>
            <w:shd w:val="clear" w:color="auto" w:fill="auto"/>
            <w:noWrap/>
            <w:vAlign w:val="bottom"/>
            <w:hideMark/>
          </w:tcPr>
          <w:p w14:paraId="42F082D4" w14:textId="77777777" w:rsidR="00C70059" w:rsidRPr="00C70059" w:rsidRDefault="00C70059" w:rsidP="00C70059">
            <w:pPr>
              <w:spacing w:after="0" w:line="240" w:lineRule="auto"/>
              <w:rPr>
                <w:rFonts w:eastAsia="Times New Roman"/>
                <w:b/>
                <w:bCs/>
                <w:sz w:val="16"/>
                <w:szCs w:val="16"/>
                <w:lang w:eastAsia="es-SV"/>
              </w:rPr>
            </w:pPr>
            <w:r w:rsidRPr="00C70059">
              <w:rPr>
                <w:rFonts w:eastAsia="Times New Roman"/>
                <w:b/>
                <w:bCs/>
                <w:sz w:val="16"/>
                <w:szCs w:val="16"/>
                <w:lang w:eastAsia="es-SV"/>
              </w:rPr>
              <w:t>54</w:t>
            </w:r>
          </w:p>
        </w:tc>
        <w:tc>
          <w:tcPr>
            <w:tcW w:w="4420" w:type="dxa"/>
            <w:tcBorders>
              <w:top w:val="nil"/>
              <w:left w:val="nil"/>
              <w:bottom w:val="nil"/>
              <w:right w:val="nil"/>
            </w:tcBorders>
            <w:shd w:val="clear" w:color="auto" w:fill="auto"/>
            <w:noWrap/>
            <w:vAlign w:val="bottom"/>
            <w:hideMark/>
          </w:tcPr>
          <w:p w14:paraId="1FD7E299"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noWrap/>
            <w:vAlign w:val="bottom"/>
            <w:hideMark/>
          </w:tcPr>
          <w:p w14:paraId="381CCA6B"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438E459C"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4114A3D"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659D475"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F388597"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669B9B6"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29EE5B5F" w14:textId="77777777" w:rsidTr="00C70059">
        <w:trPr>
          <w:trHeight w:val="300"/>
        </w:trPr>
        <w:tc>
          <w:tcPr>
            <w:tcW w:w="1620" w:type="dxa"/>
            <w:tcBorders>
              <w:top w:val="nil"/>
              <w:left w:val="nil"/>
              <w:bottom w:val="nil"/>
              <w:right w:val="nil"/>
            </w:tcBorders>
            <w:shd w:val="clear" w:color="auto" w:fill="auto"/>
            <w:noWrap/>
            <w:vAlign w:val="bottom"/>
            <w:hideMark/>
          </w:tcPr>
          <w:p w14:paraId="5C129FDF" w14:textId="77777777" w:rsidR="00C70059" w:rsidRPr="00C70059" w:rsidRDefault="00C70059" w:rsidP="00C70059">
            <w:pPr>
              <w:spacing w:after="0" w:line="240" w:lineRule="auto"/>
              <w:rPr>
                <w:rFonts w:eastAsia="Times New Roman"/>
                <w:b/>
                <w:bCs/>
                <w:sz w:val="16"/>
                <w:szCs w:val="16"/>
                <w:lang w:eastAsia="es-SV"/>
              </w:rPr>
            </w:pPr>
            <w:r w:rsidRPr="00C70059">
              <w:rPr>
                <w:rFonts w:eastAsia="Times New Roman"/>
                <w:b/>
                <w:bCs/>
                <w:sz w:val="16"/>
                <w:szCs w:val="16"/>
                <w:lang w:eastAsia="es-SV"/>
              </w:rPr>
              <w:t>541</w:t>
            </w:r>
          </w:p>
        </w:tc>
        <w:tc>
          <w:tcPr>
            <w:tcW w:w="4420" w:type="dxa"/>
            <w:tcBorders>
              <w:top w:val="nil"/>
              <w:left w:val="nil"/>
              <w:bottom w:val="nil"/>
              <w:right w:val="nil"/>
            </w:tcBorders>
            <w:shd w:val="clear" w:color="auto" w:fill="auto"/>
            <w:noWrap/>
            <w:vAlign w:val="bottom"/>
            <w:hideMark/>
          </w:tcPr>
          <w:p w14:paraId="518C1569"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noWrap/>
            <w:vAlign w:val="bottom"/>
            <w:hideMark/>
          </w:tcPr>
          <w:p w14:paraId="061E5077"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401873F"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59AE678F"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12C7B377"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23C9FE5"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ACEC87E"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435B0B5B" w14:textId="77777777" w:rsidTr="00C70059">
        <w:trPr>
          <w:trHeight w:val="300"/>
        </w:trPr>
        <w:tc>
          <w:tcPr>
            <w:tcW w:w="1620" w:type="dxa"/>
            <w:tcBorders>
              <w:top w:val="nil"/>
              <w:left w:val="nil"/>
              <w:bottom w:val="nil"/>
              <w:right w:val="nil"/>
            </w:tcBorders>
            <w:shd w:val="clear" w:color="auto" w:fill="auto"/>
            <w:noWrap/>
            <w:vAlign w:val="bottom"/>
            <w:hideMark/>
          </w:tcPr>
          <w:p w14:paraId="38341DEF" w14:textId="77777777" w:rsidR="00C70059" w:rsidRPr="00C70059" w:rsidRDefault="00C70059" w:rsidP="00C70059">
            <w:pPr>
              <w:spacing w:after="0" w:line="240" w:lineRule="auto"/>
              <w:rPr>
                <w:rFonts w:eastAsia="Times New Roman"/>
                <w:sz w:val="16"/>
                <w:szCs w:val="16"/>
                <w:lang w:eastAsia="es-SV"/>
              </w:rPr>
            </w:pPr>
            <w:r w:rsidRPr="00C70059">
              <w:rPr>
                <w:rFonts w:eastAsia="Times New Roman"/>
                <w:sz w:val="16"/>
                <w:szCs w:val="16"/>
                <w:lang w:eastAsia="es-SV"/>
              </w:rPr>
              <w:t>54199</w:t>
            </w:r>
          </w:p>
        </w:tc>
        <w:tc>
          <w:tcPr>
            <w:tcW w:w="4420" w:type="dxa"/>
            <w:tcBorders>
              <w:top w:val="nil"/>
              <w:left w:val="nil"/>
              <w:bottom w:val="nil"/>
              <w:right w:val="nil"/>
            </w:tcBorders>
            <w:shd w:val="clear" w:color="auto" w:fill="auto"/>
            <w:noWrap/>
            <w:vAlign w:val="bottom"/>
            <w:hideMark/>
          </w:tcPr>
          <w:p w14:paraId="426D2C2C"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vAlign w:val="bottom"/>
            <w:hideMark/>
          </w:tcPr>
          <w:p w14:paraId="71445F5C"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70B4248"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35FAB9B8"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6EB3A175"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7C45E8A1" w14:textId="77777777" w:rsidR="00C70059" w:rsidRPr="00C70059" w:rsidRDefault="00C70059" w:rsidP="00C70059">
            <w:pPr>
              <w:spacing w:after="0" w:line="240" w:lineRule="auto"/>
              <w:jc w:val="right"/>
              <w:rPr>
                <w:rFonts w:eastAsia="Times New Roman"/>
                <w:color w:val="000000"/>
                <w:sz w:val="16"/>
                <w:szCs w:val="16"/>
                <w:lang w:eastAsia="es-SV"/>
              </w:rPr>
            </w:pPr>
            <w:r w:rsidRPr="00C70059">
              <w:rPr>
                <w:rFonts w:eastAsia="Times New Roman"/>
                <w:color w:val="000000"/>
                <w:sz w:val="16"/>
                <w:szCs w:val="16"/>
                <w:lang w:eastAsia="es-SV"/>
              </w:rPr>
              <w:t>$9,507.22</w:t>
            </w:r>
          </w:p>
        </w:tc>
        <w:tc>
          <w:tcPr>
            <w:tcW w:w="1080" w:type="dxa"/>
            <w:tcBorders>
              <w:top w:val="nil"/>
              <w:left w:val="nil"/>
              <w:bottom w:val="nil"/>
              <w:right w:val="nil"/>
            </w:tcBorders>
            <w:shd w:val="clear" w:color="auto" w:fill="auto"/>
            <w:vAlign w:val="bottom"/>
            <w:hideMark/>
          </w:tcPr>
          <w:p w14:paraId="20FA74AE" w14:textId="77777777" w:rsidR="00C70059" w:rsidRPr="00C70059" w:rsidRDefault="00C70059" w:rsidP="00C70059">
            <w:pPr>
              <w:spacing w:after="0" w:line="240" w:lineRule="auto"/>
              <w:jc w:val="right"/>
              <w:rPr>
                <w:rFonts w:eastAsia="Times New Roman"/>
                <w:color w:val="000000"/>
                <w:sz w:val="16"/>
                <w:szCs w:val="16"/>
                <w:lang w:eastAsia="es-SV"/>
              </w:rPr>
            </w:pPr>
          </w:p>
        </w:tc>
      </w:tr>
      <w:tr w:rsidR="00C70059" w:rsidRPr="00C70059" w14:paraId="4BF436EA" w14:textId="77777777" w:rsidTr="00C70059">
        <w:trPr>
          <w:trHeight w:val="300"/>
        </w:trPr>
        <w:tc>
          <w:tcPr>
            <w:tcW w:w="1620" w:type="dxa"/>
            <w:tcBorders>
              <w:top w:val="nil"/>
              <w:left w:val="nil"/>
              <w:bottom w:val="nil"/>
              <w:right w:val="nil"/>
            </w:tcBorders>
            <w:shd w:val="clear" w:color="auto" w:fill="auto"/>
            <w:noWrap/>
            <w:vAlign w:val="bottom"/>
            <w:hideMark/>
          </w:tcPr>
          <w:p w14:paraId="16CF7B3A" w14:textId="77777777" w:rsidR="00C70059" w:rsidRPr="00C70059" w:rsidRDefault="00C70059" w:rsidP="00C70059">
            <w:pPr>
              <w:spacing w:after="0" w:line="240" w:lineRule="auto"/>
              <w:rPr>
                <w:rFonts w:eastAsia="Times New Roman"/>
                <w:sz w:val="20"/>
                <w:szCs w:val="20"/>
                <w:lang w:eastAsia="es-SV"/>
              </w:rPr>
            </w:pPr>
          </w:p>
        </w:tc>
        <w:tc>
          <w:tcPr>
            <w:tcW w:w="4420" w:type="dxa"/>
            <w:tcBorders>
              <w:top w:val="nil"/>
              <w:left w:val="nil"/>
              <w:bottom w:val="nil"/>
              <w:right w:val="nil"/>
            </w:tcBorders>
            <w:shd w:val="clear" w:color="auto" w:fill="auto"/>
            <w:noWrap/>
            <w:vAlign w:val="bottom"/>
            <w:hideMark/>
          </w:tcPr>
          <w:p w14:paraId="30B71964" w14:textId="77777777" w:rsidR="00C70059" w:rsidRPr="00C70059" w:rsidRDefault="00C70059" w:rsidP="00C70059">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7B55E971" w14:textId="77777777" w:rsidR="00C70059" w:rsidRPr="00C70059" w:rsidRDefault="00C70059" w:rsidP="00C7005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9E98545"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7EAA6D39"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B2D16A5"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BCAAA5C"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8F64CFB"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0F7FC45C" w14:textId="77777777" w:rsidTr="00C70059">
        <w:trPr>
          <w:trHeight w:val="315"/>
        </w:trPr>
        <w:tc>
          <w:tcPr>
            <w:tcW w:w="6040" w:type="dxa"/>
            <w:gridSpan w:val="2"/>
            <w:tcBorders>
              <w:top w:val="nil"/>
              <w:left w:val="nil"/>
              <w:bottom w:val="single" w:sz="8" w:space="0" w:color="auto"/>
              <w:right w:val="nil"/>
            </w:tcBorders>
            <w:shd w:val="clear" w:color="auto" w:fill="auto"/>
            <w:noWrap/>
            <w:vAlign w:val="bottom"/>
            <w:hideMark/>
          </w:tcPr>
          <w:p w14:paraId="72EB80E7"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CUENTAS PRESUPUESTARIAS DE EGRESOS QUE SE CREAN:</w:t>
            </w:r>
          </w:p>
        </w:tc>
        <w:tc>
          <w:tcPr>
            <w:tcW w:w="360" w:type="dxa"/>
            <w:tcBorders>
              <w:top w:val="nil"/>
              <w:left w:val="nil"/>
              <w:bottom w:val="single" w:sz="8" w:space="0" w:color="auto"/>
              <w:right w:val="nil"/>
            </w:tcBorders>
            <w:shd w:val="clear" w:color="auto" w:fill="auto"/>
            <w:vAlign w:val="bottom"/>
            <w:hideMark/>
          </w:tcPr>
          <w:p w14:paraId="4FBD0C36"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228A5BD8"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 </w:t>
            </w:r>
          </w:p>
        </w:tc>
        <w:tc>
          <w:tcPr>
            <w:tcW w:w="280" w:type="dxa"/>
            <w:tcBorders>
              <w:top w:val="nil"/>
              <w:left w:val="nil"/>
              <w:bottom w:val="single" w:sz="8" w:space="0" w:color="auto"/>
              <w:right w:val="nil"/>
            </w:tcBorders>
            <w:shd w:val="clear" w:color="auto" w:fill="auto"/>
            <w:vAlign w:val="bottom"/>
            <w:hideMark/>
          </w:tcPr>
          <w:p w14:paraId="30F23A59"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57B529BE"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C0F4DD1" w14:textId="77777777" w:rsidR="00C70059" w:rsidRPr="00C70059" w:rsidRDefault="00C70059" w:rsidP="00C70059">
            <w:pPr>
              <w:spacing w:after="0" w:line="240" w:lineRule="auto"/>
              <w:jc w:val="right"/>
              <w:rPr>
                <w:rFonts w:eastAsia="Times New Roman"/>
                <w:color w:val="000000"/>
                <w:sz w:val="16"/>
                <w:szCs w:val="16"/>
                <w:lang w:eastAsia="es-SV"/>
              </w:rPr>
            </w:pPr>
            <w:r w:rsidRPr="00C70059">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2292510" w14:textId="77777777" w:rsidR="00C70059" w:rsidRPr="00C70059" w:rsidRDefault="00C70059" w:rsidP="00C70059">
            <w:pPr>
              <w:spacing w:after="0" w:line="240" w:lineRule="auto"/>
              <w:jc w:val="center"/>
              <w:rPr>
                <w:rFonts w:eastAsia="Times New Roman"/>
                <w:b/>
                <w:bCs/>
                <w:color w:val="000000"/>
                <w:sz w:val="16"/>
                <w:szCs w:val="16"/>
                <w:lang w:eastAsia="es-SV"/>
              </w:rPr>
            </w:pPr>
            <w:r w:rsidRPr="00C70059">
              <w:rPr>
                <w:rFonts w:eastAsia="Times New Roman"/>
                <w:b/>
                <w:bCs/>
                <w:color w:val="000000"/>
                <w:sz w:val="16"/>
                <w:szCs w:val="16"/>
                <w:lang w:eastAsia="es-SV"/>
              </w:rPr>
              <w:t> </w:t>
            </w:r>
          </w:p>
        </w:tc>
      </w:tr>
      <w:tr w:rsidR="00C70059" w:rsidRPr="00C70059" w14:paraId="2A96CF41" w14:textId="77777777" w:rsidTr="00C70059">
        <w:trPr>
          <w:trHeight w:val="300"/>
        </w:trPr>
        <w:tc>
          <w:tcPr>
            <w:tcW w:w="1620" w:type="dxa"/>
            <w:tcBorders>
              <w:top w:val="nil"/>
              <w:left w:val="nil"/>
              <w:bottom w:val="nil"/>
              <w:right w:val="nil"/>
            </w:tcBorders>
            <w:shd w:val="clear" w:color="auto" w:fill="auto"/>
            <w:noWrap/>
            <w:vAlign w:val="bottom"/>
            <w:hideMark/>
          </w:tcPr>
          <w:p w14:paraId="339CC654" w14:textId="77777777" w:rsidR="00C70059" w:rsidRPr="00C70059" w:rsidRDefault="00C70059" w:rsidP="00C70059">
            <w:pPr>
              <w:spacing w:after="0" w:line="240" w:lineRule="auto"/>
              <w:jc w:val="center"/>
              <w:rPr>
                <w:rFonts w:eastAsia="Times New Roman"/>
                <w:b/>
                <w:bCs/>
                <w:color w:val="000000"/>
                <w:sz w:val="16"/>
                <w:szCs w:val="16"/>
                <w:lang w:eastAsia="es-SV"/>
              </w:rPr>
            </w:pPr>
          </w:p>
        </w:tc>
        <w:tc>
          <w:tcPr>
            <w:tcW w:w="4420" w:type="dxa"/>
            <w:tcBorders>
              <w:top w:val="nil"/>
              <w:left w:val="nil"/>
              <w:bottom w:val="nil"/>
              <w:right w:val="nil"/>
            </w:tcBorders>
            <w:shd w:val="clear" w:color="auto" w:fill="auto"/>
            <w:noWrap/>
            <w:vAlign w:val="bottom"/>
            <w:hideMark/>
          </w:tcPr>
          <w:p w14:paraId="2071543E" w14:textId="77777777" w:rsidR="00C70059" w:rsidRPr="00C70059" w:rsidRDefault="00C70059" w:rsidP="00C70059">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36B98C31" w14:textId="77777777" w:rsidR="00C70059" w:rsidRPr="00C70059" w:rsidRDefault="00C70059" w:rsidP="00C7005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743FA16"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55DDE001"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BE7612D"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687DAE2"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4E4DA49"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53BA5DD6" w14:textId="77777777" w:rsidTr="00C70059">
        <w:trPr>
          <w:trHeight w:val="300"/>
        </w:trPr>
        <w:tc>
          <w:tcPr>
            <w:tcW w:w="1620" w:type="dxa"/>
            <w:tcBorders>
              <w:top w:val="nil"/>
              <w:left w:val="nil"/>
              <w:bottom w:val="nil"/>
              <w:right w:val="nil"/>
            </w:tcBorders>
            <w:shd w:val="clear" w:color="auto" w:fill="auto"/>
            <w:noWrap/>
            <w:vAlign w:val="bottom"/>
            <w:hideMark/>
          </w:tcPr>
          <w:p w14:paraId="7699B4F2"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51</w:t>
            </w:r>
          </w:p>
        </w:tc>
        <w:tc>
          <w:tcPr>
            <w:tcW w:w="4420" w:type="dxa"/>
            <w:tcBorders>
              <w:top w:val="nil"/>
              <w:left w:val="nil"/>
              <w:bottom w:val="nil"/>
              <w:right w:val="nil"/>
            </w:tcBorders>
            <w:shd w:val="clear" w:color="auto" w:fill="auto"/>
            <w:noWrap/>
            <w:vAlign w:val="bottom"/>
            <w:hideMark/>
          </w:tcPr>
          <w:p w14:paraId="01BF9AEF"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REMUNERACIONES</w:t>
            </w:r>
          </w:p>
        </w:tc>
        <w:tc>
          <w:tcPr>
            <w:tcW w:w="360" w:type="dxa"/>
            <w:tcBorders>
              <w:top w:val="nil"/>
              <w:left w:val="nil"/>
              <w:bottom w:val="nil"/>
              <w:right w:val="nil"/>
            </w:tcBorders>
            <w:shd w:val="clear" w:color="auto" w:fill="auto"/>
            <w:noWrap/>
            <w:vAlign w:val="bottom"/>
            <w:hideMark/>
          </w:tcPr>
          <w:p w14:paraId="2EA76F68"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869C58B"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CCC5165"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55B58C0"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C68750D"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E5F2925"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2A5ED1EA" w14:textId="77777777" w:rsidTr="00C70059">
        <w:trPr>
          <w:trHeight w:val="300"/>
        </w:trPr>
        <w:tc>
          <w:tcPr>
            <w:tcW w:w="1620" w:type="dxa"/>
            <w:tcBorders>
              <w:top w:val="nil"/>
              <w:left w:val="nil"/>
              <w:bottom w:val="nil"/>
              <w:right w:val="nil"/>
            </w:tcBorders>
            <w:shd w:val="clear" w:color="auto" w:fill="auto"/>
            <w:noWrap/>
            <w:vAlign w:val="bottom"/>
            <w:hideMark/>
          </w:tcPr>
          <w:p w14:paraId="2FAEBC13"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512</w:t>
            </w:r>
          </w:p>
        </w:tc>
        <w:tc>
          <w:tcPr>
            <w:tcW w:w="4420" w:type="dxa"/>
            <w:tcBorders>
              <w:top w:val="nil"/>
              <w:left w:val="nil"/>
              <w:bottom w:val="nil"/>
              <w:right w:val="nil"/>
            </w:tcBorders>
            <w:shd w:val="clear" w:color="auto" w:fill="auto"/>
            <w:noWrap/>
            <w:vAlign w:val="center"/>
            <w:hideMark/>
          </w:tcPr>
          <w:p w14:paraId="5D71FCDE"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REMUNERACIONES EVENTUALES</w:t>
            </w:r>
          </w:p>
        </w:tc>
        <w:tc>
          <w:tcPr>
            <w:tcW w:w="360" w:type="dxa"/>
            <w:tcBorders>
              <w:top w:val="nil"/>
              <w:left w:val="nil"/>
              <w:bottom w:val="nil"/>
              <w:right w:val="nil"/>
            </w:tcBorders>
            <w:shd w:val="clear" w:color="auto" w:fill="auto"/>
            <w:noWrap/>
            <w:vAlign w:val="bottom"/>
            <w:hideMark/>
          </w:tcPr>
          <w:p w14:paraId="78FEB3ED"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E497EC9"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491D03E"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8EEB198"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81FCA3D"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69E84F1"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069B12DE" w14:textId="77777777" w:rsidTr="00C70059">
        <w:trPr>
          <w:trHeight w:val="300"/>
        </w:trPr>
        <w:tc>
          <w:tcPr>
            <w:tcW w:w="1620" w:type="dxa"/>
            <w:tcBorders>
              <w:top w:val="nil"/>
              <w:left w:val="nil"/>
              <w:bottom w:val="nil"/>
              <w:right w:val="nil"/>
            </w:tcBorders>
            <w:shd w:val="clear" w:color="auto" w:fill="auto"/>
            <w:noWrap/>
            <w:vAlign w:val="bottom"/>
            <w:hideMark/>
          </w:tcPr>
          <w:p w14:paraId="12A7D8F9"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51201</w:t>
            </w:r>
          </w:p>
        </w:tc>
        <w:tc>
          <w:tcPr>
            <w:tcW w:w="4420" w:type="dxa"/>
            <w:tcBorders>
              <w:top w:val="nil"/>
              <w:left w:val="nil"/>
              <w:bottom w:val="nil"/>
              <w:right w:val="nil"/>
            </w:tcBorders>
            <w:shd w:val="clear" w:color="auto" w:fill="auto"/>
            <w:noWrap/>
            <w:vAlign w:val="bottom"/>
            <w:hideMark/>
          </w:tcPr>
          <w:p w14:paraId="4C3B8F90"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SUELDOS</w:t>
            </w:r>
          </w:p>
        </w:tc>
        <w:tc>
          <w:tcPr>
            <w:tcW w:w="360" w:type="dxa"/>
            <w:tcBorders>
              <w:top w:val="nil"/>
              <w:left w:val="nil"/>
              <w:bottom w:val="nil"/>
              <w:right w:val="nil"/>
            </w:tcBorders>
            <w:shd w:val="clear" w:color="auto" w:fill="auto"/>
            <w:noWrap/>
            <w:vAlign w:val="bottom"/>
            <w:hideMark/>
          </w:tcPr>
          <w:p w14:paraId="23FF6F9D"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969ADE2"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06407466"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71BE107E"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238BAEC2" w14:textId="77777777" w:rsidR="00C70059" w:rsidRPr="00C70059" w:rsidRDefault="00C70059" w:rsidP="00C7005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40BBFB0E"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xml:space="preserve"> $    2,160.00 </w:t>
            </w:r>
          </w:p>
        </w:tc>
      </w:tr>
      <w:tr w:rsidR="00C70059" w:rsidRPr="00C70059" w14:paraId="085E11D8" w14:textId="77777777" w:rsidTr="00C70059">
        <w:trPr>
          <w:trHeight w:val="300"/>
        </w:trPr>
        <w:tc>
          <w:tcPr>
            <w:tcW w:w="1620" w:type="dxa"/>
            <w:tcBorders>
              <w:top w:val="nil"/>
              <w:left w:val="nil"/>
              <w:bottom w:val="nil"/>
              <w:right w:val="nil"/>
            </w:tcBorders>
            <w:shd w:val="clear" w:color="auto" w:fill="auto"/>
            <w:noWrap/>
            <w:vAlign w:val="bottom"/>
            <w:hideMark/>
          </w:tcPr>
          <w:p w14:paraId="062F8CC5"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514</w:t>
            </w:r>
          </w:p>
        </w:tc>
        <w:tc>
          <w:tcPr>
            <w:tcW w:w="4420" w:type="dxa"/>
            <w:tcBorders>
              <w:top w:val="nil"/>
              <w:left w:val="nil"/>
              <w:bottom w:val="nil"/>
              <w:right w:val="nil"/>
            </w:tcBorders>
            <w:shd w:val="clear" w:color="auto" w:fill="auto"/>
            <w:noWrap/>
            <w:vAlign w:val="center"/>
            <w:hideMark/>
          </w:tcPr>
          <w:p w14:paraId="693804EE"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CONTRIBUCIONES PATRONALES A INST. PÚBLICAS</w:t>
            </w:r>
          </w:p>
        </w:tc>
        <w:tc>
          <w:tcPr>
            <w:tcW w:w="360" w:type="dxa"/>
            <w:tcBorders>
              <w:top w:val="nil"/>
              <w:left w:val="nil"/>
              <w:bottom w:val="nil"/>
              <w:right w:val="nil"/>
            </w:tcBorders>
            <w:shd w:val="clear" w:color="auto" w:fill="auto"/>
            <w:noWrap/>
            <w:vAlign w:val="bottom"/>
            <w:hideMark/>
          </w:tcPr>
          <w:p w14:paraId="2522147A"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7784305"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BAFE138"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5600958"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053534E"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7AFA51C"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3D941D32" w14:textId="77777777" w:rsidTr="00C70059">
        <w:trPr>
          <w:trHeight w:val="300"/>
        </w:trPr>
        <w:tc>
          <w:tcPr>
            <w:tcW w:w="1620" w:type="dxa"/>
            <w:tcBorders>
              <w:top w:val="nil"/>
              <w:left w:val="nil"/>
              <w:bottom w:val="nil"/>
              <w:right w:val="nil"/>
            </w:tcBorders>
            <w:shd w:val="clear" w:color="auto" w:fill="auto"/>
            <w:noWrap/>
            <w:vAlign w:val="bottom"/>
            <w:hideMark/>
          </w:tcPr>
          <w:p w14:paraId="1BDF49D0"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51402</w:t>
            </w:r>
          </w:p>
        </w:tc>
        <w:tc>
          <w:tcPr>
            <w:tcW w:w="4420" w:type="dxa"/>
            <w:tcBorders>
              <w:top w:val="nil"/>
              <w:left w:val="nil"/>
              <w:bottom w:val="nil"/>
              <w:right w:val="nil"/>
            </w:tcBorders>
            <w:shd w:val="clear" w:color="auto" w:fill="auto"/>
            <w:noWrap/>
            <w:vAlign w:val="bottom"/>
            <w:hideMark/>
          </w:tcPr>
          <w:p w14:paraId="601F68D5"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30059D07"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265F3BA"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7C440CC5"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59AAD87A"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000</w:t>
            </w:r>
          </w:p>
        </w:tc>
        <w:tc>
          <w:tcPr>
            <w:tcW w:w="1080" w:type="dxa"/>
            <w:tcBorders>
              <w:top w:val="nil"/>
              <w:left w:val="nil"/>
              <w:bottom w:val="nil"/>
              <w:right w:val="nil"/>
            </w:tcBorders>
            <w:shd w:val="clear" w:color="auto" w:fill="auto"/>
            <w:vAlign w:val="bottom"/>
            <w:hideMark/>
          </w:tcPr>
          <w:p w14:paraId="0A3FA45A" w14:textId="77777777" w:rsidR="00C70059" w:rsidRPr="00C70059" w:rsidRDefault="00C70059" w:rsidP="00C7005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4690D6FA"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xml:space="preserve"> $       183.60 </w:t>
            </w:r>
          </w:p>
        </w:tc>
      </w:tr>
      <w:tr w:rsidR="00C70059" w:rsidRPr="00C70059" w14:paraId="1412D9C9" w14:textId="77777777" w:rsidTr="00C70059">
        <w:trPr>
          <w:trHeight w:val="300"/>
        </w:trPr>
        <w:tc>
          <w:tcPr>
            <w:tcW w:w="1620" w:type="dxa"/>
            <w:tcBorders>
              <w:top w:val="nil"/>
              <w:left w:val="nil"/>
              <w:bottom w:val="nil"/>
              <w:right w:val="nil"/>
            </w:tcBorders>
            <w:shd w:val="clear" w:color="auto" w:fill="auto"/>
            <w:noWrap/>
            <w:vAlign w:val="bottom"/>
            <w:hideMark/>
          </w:tcPr>
          <w:p w14:paraId="7630E1F9"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515</w:t>
            </w:r>
          </w:p>
        </w:tc>
        <w:tc>
          <w:tcPr>
            <w:tcW w:w="4420" w:type="dxa"/>
            <w:tcBorders>
              <w:top w:val="nil"/>
              <w:left w:val="nil"/>
              <w:bottom w:val="nil"/>
              <w:right w:val="nil"/>
            </w:tcBorders>
            <w:shd w:val="clear" w:color="auto" w:fill="auto"/>
            <w:noWrap/>
            <w:vAlign w:val="center"/>
            <w:hideMark/>
          </w:tcPr>
          <w:p w14:paraId="4C5A135A"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CONTRIBUCIONES PATRONALES A INST. PRIVADAS</w:t>
            </w:r>
          </w:p>
        </w:tc>
        <w:tc>
          <w:tcPr>
            <w:tcW w:w="360" w:type="dxa"/>
            <w:tcBorders>
              <w:top w:val="nil"/>
              <w:left w:val="nil"/>
              <w:bottom w:val="nil"/>
              <w:right w:val="nil"/>
            </w:tcBorders>
            <w:shd w:val="clear" w:color="auto" w:fill="auto"/>
            <w:noWrap/>
            <w:vAlign w:val="bottom"/>
            <w:hideMark/>
          </w:tcPr>
          <w:p w14:paraId="36A55450"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FA05B1F"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5D4C134"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E04B4FF"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5A04A97"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15A6649"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655916D5" w14:textId="77777777" w:rsidTr="00C70059">
        <w:trPr>
          <w:trHeight w:val="300"/>
        </w:trPr>
        <w:tc>
          <w:tcPr>
            <w:tcW w:w="1620" w:type="dxa"/>
            <w:tcBorders>
              <w:top w:val="nil"/>
              <w:left w:val="nil"/>
              <w:bottom w:val="nil"/>
              <w:right w:val="nil"/>
            </w:tcBorders>
            <w:shd w:val="clear" w:color="auto" w:fill="auto"/>
            <w:noWrap/>
            <w:vAlign w:val="bottom"/>
            <w:hideMark/>
          </w:tcPr>
          <w:p w14:paraId="3239B0A3"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51502</w:t>
            </w:r>
          </w:p>
        </w:tc>
        <w:tc>
          <w:tcPr>
            <w:tcW w:w="4420" w:type="dxa"/>
            <w:tcBorders>
              <w:top w:val="nil"/>
              <w:left w:val="nil"/>
              <w:bottom w:val="nil"/>
              <w:right w:val="nil"/>
            </w:tcBorders>
            <w:shd w:val="clear" w:color="auto" w:fill="auto"/>
            <w:noWrap/>
            <w:vAlign w:val="bottom"/>
            <w:hideMark/>
          </w:tcPr>
          <w:p w14:paraId="6A3A3507"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56114940"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7033F1D1"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13D0C967"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BCB2C3D"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4C6D065D" w14:textId="77777777" w:rsidR="00C70059" w:rsidRPr="00C70059" w:rsidRDefault="00C70059" w:rsidP="00C7005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0D99EE56"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xml:space="preserve"> $       167.40 </w:t>
            </w:r>
          </w:p>
        </w:tc>
      </w:tr>
      <w:tr w:rsidR="00C70059" w:rsidRPr="00C70059" w14:paraId="00F79EB4" w14:textId="77777777" w:rsidTr="00C70059">
        <w:trPr>
          <w:trHeight w:val="300"/>
        </w:trPr>
        <w:tc>
          <w:tcPr>
            <w:tcW w:w="1620" w:type="dxa"/>
            <w:tcBorders>
              <w:top w:val="nil"/>
              <w:left w:val="nil"/>
              <w:bottom w:val="nil"/>
              <w:right w:val="nil"/>
            </w:tcBorders>
            <w:shd w:val="clear" w:color="auto" w:fill="auto"/>
            <w:noWrap/>
            <w:vAlign w:val="bottom"/>
            <w:hideMark/>
          </w:tcPr>
          <w:p w14:paraId="25CDCF0F"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541</w:t>
            </w:r>
          </w:p>
        </w:tc>
        <w:tc>
          <w:tcPr>
            <w:tcW w:w="4420" w:type="dxa"/>
            <w:tcBorders>
              <w:top w:val="nil"/>
              <w:left w:val="nil"/>
              <w:bottom w:val="nil"/>
              <w:right w:val="nil"/>
            </w:tcBorders>
            <w:shd w:val="clear" w:color="auto" w:fill="auto"/>
            <w:noWrap/>
            <w:vAlign w:val="bottom"/>
            <w:hideMark/>
          </w:tcPr>
          <w:p w14:paraId="638D3895"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vAlign w:val="bottom"/>
            <w:hideMark/>
          </w:tcPr>
          <w:p w14:paraId="3BC08691" w14:textId="77777777" w:rsidR="00C70059" w:rsidRPr="00C70059" w:rsidRDefault="00C70059" w:rsidP="00C70059">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3F74BBB"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212123B8"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F641B12"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E6F311F"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ABC32D9"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0A59DC11" w14:textId="77777777" w:rsidTr="00C70059">
        <w:trPr>
          <w:trHeight w:val="300"/>
        </w:trPr>
        <w:tc>
          <w:tcPr>
            <w:tcW w:w="1620" w:type="dxa"/>
            <w:tcBorders>
              <w:top w:val="nil"/>
              <w:left w:val="nil"/>
              <w:bottom w:val="nil"/>
              <w:right w:val="nil"/>
            </w:tcBorders>
            <w:shd w:val="clear" w:color="auto" w:fill="auto"/>
            <w:noWrap/>
            <w:vAlign w:val="bottom"/>
            <w:hideMark/>
          </w:tcPr>
          <w:p w14:paraId="36901A23"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54110</w:t>
            </w:r>
          </w:p>
        </w:tc>
        <w:tc>
          <w:tcPr>
            <w:tcW w:w="4420" w:type="dxa"/>
            <w:tcBorders>
              <w:top w:val="nil"/>
              <w:left w:val="nil"/>
              <w:bottom w:val="nil"/>
              <w:right w:val="nil"/>
            </w:tcBorders>
            <w:shd w:val="clear" w:color="auto" w:fill="auto"/>
            <w:noWrap/>
            <w:vAlign w:val="bottom"/>
            <w:hideMark/>
          </w:tcPr>
          <w:p w14:paraId="514773C7"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CUMBUSTIBLES Y LUBRICANTES</w:t>
            </w:r>
          </w:p>
        </w:tc>
        <w:tc>
          <w:tcPr>
            <w:tcW w:w="360" w:type="dxa"/>
            <w:tcBorders>
              <w:top w:val="nil"/>
              <w:left w:val="nil"/>
              <w:bottom w:val="nil"/>
              <w:right w:val="nil"/>
            </w:tcBorders>
            <w:shd w:val="clear" w:color="auto" w:fill="auto"/>
            <w:noWrap/>
            <w:vAlign w:val="bottom"/>
            <w:hideMark/>
          </w:tcPr>
          <w:p w14:paraId="3D316E0A"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C5739D2"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2951EC01"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46D7BD7A"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5D8CC65D" w14:textId="77777777" w:rsidR="00C70059" w:rsidRPr="00C70059" w:rsidRDefault="00C70059" w:rsidP="00C7005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7CA2BDD7"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xml:space="preserve"> $         45.00 </w:t>
            </w:r>
          </w:p>
        </w:tc>
      </w:tr>
      <w:tr w:rsidR="00C70059" w:rsidRPr="00C70059" w14:paraId="24B03CC5" w14:textId="77777777" w:rsidTr="00C70059">
        <w:trPr>
          <w:trHeight w:val="300"/>
        </w:trPr>
        <w:tc>
          <w:tcPr>
            <w:tcW w:w="1620" w:type="dxa"/>
            <w:tcBorders>
              <w:top w:val="nil"/>
              <w:left w:val="nil"/>
              <w:bottom w:val="nil"/>
              <w:right w:val="nil"/>
            </w:tcBorders>
            <w:shd w:val="clear" w:color="auto" w:fill="auto"/>
            <w:noWrap/>
            <w:vAlign w:val="bottom"/>
            <w:hideMark/>
          </w:tcPr>
          <w:p w14:paraId="345C2E80"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54111</w:t>
            </w:r>
          </w:p>
        </w:tc>
        <w:tc>
          <w:tcPr>
            <w:tcW w:w="4420" w:type="dxa"/>
            <w:tcBorders>
              <w:top w:val="nil"/>
              <w:left w:val="nil"/>
              <w:bottom w:val="nil"/>
              <w:right w:val="nil"/>
            </w:tcBorders>
            <w:shd w:val="clear" w:color="auto" w:fill="auto"/>
            <w:noWrap/>
            <w:vAlign w:val="bottom"/>
            <w:hideMark/>
          </w:tcPr>
          <w:p w14:paraId="4F70B26D"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vAlign w:val="bottom"/>
            <w:hideMark/>
          </w:tcPr>
          <w:p w14:paraId="3179D5D7"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A0D7592"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0301</w:t>
            </w:r>
          </w:p>
        </w:tc>
        <w:tc>
          <w:tcPr>
            <w:tcW w:w="280" w:type="dxa"/>
            <w:tcBorders>
              <w:top w:val="nil"/>
              <w:left w:val="nil"/>
              <w:bottom w:val="nil"/>
              <w:right w:val="nil"/>
            </w:tcBorders>
            <w:shd w:val="clear" w:color="auto" w:fill="auto"/>
            <w:vAlign w:val="bottom"/>
            <w:hideMark/>
          </w:tcPr>
          <w:p w14:paraId="61641B0F"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2</w:t>
            </w:r>
          </w:p>
        </w:tc>
        <w:tc>
          <w:tcPr>
            <w:tcW w:w="380" w:type="dxa"/>
            <w:tcBorders>
              <w:top w:val="nil"/>
              <w:left w:val="nil"/>
              <w:bottom w:val="nil"/>
              <w:right w:val="nil"/>
            </w:tcBorders>
            <w:shd w:val="clear" w:color="auto" w:fill="auto"/>
            <w:vAlign w:val="bottom"/>
            <w:hideMark/>
          </w:tcPr>
          <w:p w14:paraId="586EF10E" w14:textId="77777777" w:rsidR="00C70059" w:rsidRPr="00C70059" w:rsidRDefault="00C70059" w:rsidP="00C70059">
            <w:pPr>
              <w:spacing w:after="0" w:line="240" w:lineRule="auto"/>
              <w:jc w:val="center"/>
              <w:rPr>
                <w:rFonts w:eastAsia="Times New Roman"/>
                <w:color w:val="000000"/>
                <w:sz w:val="16"/>
                <w:szCs w:val="16"/>
                <w:lang w:eastAsia="es-SV"/>
              </w:rPr>
            </w:pPr>
            <w:r w:rsidRPr="00C70059">
              <w:rPr>
                <w:rFonts w:eastAsia="Times New Roman"/>
                <w:color w:val="000000"/>
                <w:sz w:val="16"/>
                <w:szCs w:val="16"/>
                <w:lang w:eastAsia="es-SV"/>
              </w:rPr>
              <w:t>000</w:t>
            </w:r>
          </w:p>
        </w:tc>
        <w:tc>
          <w:tcPr>
            <w:tcW w:w="1080" w:type="dxa"/>
            <w:tcBorders>
              <w:top w:val="nil"/>
              <w:left w:val="nil"/>
              <w:bottom w:val="nil"/>
              <w:right w:val="nil"/>
            </w:tcBorders>
            <w:shd w:val="clear" w:color="auto" w:fill="auto"/>
            <w:noWrap/>
            <w:vAlign w:val="bottom"/>
            <w:hideMark/>
          </w:tcPr>
          <w:p w14:paraId="3322816D" w14:textId="77777777" w:rsidR="00C70059" w:rsidRPr="00C70059" w:rsidRDefault="00C70059" w:rsidP="00C70059">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4DCBF62F"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xml:space="preserve"> $    6,951.22 </w:t>
            </w:r>
          </w:p>
        </w:tc>
      </w:tr>
      <w:tr w:rsidR="00C70059" w:rsidRPr="00C70059" w14:paraId="6C2361A7" w14:textId="77777777" w:rsidTr="00C70059">
        <w:trPr>
          <w:trHeight w:val="300"/>
        </w:trPr>
        <w:tc>
          <w:tcPr>
            <w:tcW w:w="1620" w:type="dxa"/>
            <w:tcBorders>
              <w:top w:val="nil"/>
              <w:left w:val="nil"/>
              <w:bottom w:val="nil"/>
              <w:right w:val="nil"/>
            </w:tcBorders>
            <w:shd w:val="clear" w:color="auto" w:fill="auto"/>
            <w:noWrap/>
            <w:vAlign w:val="bottom"/>
            <w:hideMark/>
          </w:tcPr>
          <w:p w14:paraId="1818274A" w14:textId="77777777" w:rsidR="00C70059" w:rsidRPr="00C70059" w:rsidRDefault="00C70059" w:rsidP="00C70059">
            <w:pPr>
              <w:spacing w:after="0" w:line="240" w:lineRule="auto"/>
              <w:rPr>
                <w:rFonts w:eastAsia="Times New Roman"/>
                <w:color w:val="000000"/>
                <w:sz w:val="16"/>
                <w:szCs w:val="16"/>
                <w:lang w:eastAsia="es-SV"/>
              </w:rPr>
            </w:pPr>
          </w:p>
        </w:tc>
        <w:tc>
          <w:tcPr>
            <w:tcW w:w="4420" w:type="dxa"/>
            <w:tcBorders>
              <w:top w:val="nil"/>
              <w:left w:val="nil"/>
              <w:bottom w:val="nil"/>
              <w:right w:val="nil"/>
            </w:tcBorders>
            <w:shd w:val="clear" w:color="auto" w:fill="auto"/>
            <w:noWrap/>
            <w:vAlign w:val="bottom"/>
            <w:hideMark/>
          </w:tcPr>
          <w:p w14:paraId="71A7ED90" w14:textId="77777777" w:rsidR="00C70059" w:rsidRPr="00C70059" w:rsidRDefault="00C70059" w:rsidP="00C70059">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5251A98B" w14:textId="77777777" w:rsidR="00C70059" w:rsidRPr="00C70059" w:rsidRDefault="00C70059" w:rsidP="00C70059">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21E219A2" w14:textId="77777777" w:rsidR="00C70059" w:rsidRPr="00C70059" w:rsidRDefault="00C70059" w:rsidP="00C70059">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noWrap/>
            <w:vAlign w:val="bottom"/>
            <w:hideMark/>
          </w:tcPr>
          <w:p w14:paraId="79FE110C" w14:textId="77777777" w:rsidR="00C70059" w:rsidRPr="00C70059" w:rsidRDefault="00C70059" w:rsidP="00C7005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2E0F837"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B9F1D64" w14:textId="77777777" w:rsidR="00C70059" w:rsidRPr="00C70059" w:rsidRDefault="00C70059" w:rsidP="00C70059">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2373CC7" w14:textId="77777777" w:rsidR="00C70059" w:rsidRPr="00C70059" w:rsidRDefault="00C70059" w:rsidP="00C70059">
            <w:pPr>
              <w:spacing w:after="0" w:line="240" w:lineRule="auto"/>
              <w:rPr>
                <w:rFonts w:eastAsia="Times New Roman"/>
                <w:sz w:val="20"/>
                <w:szCs w:val="20"/>
                <w:lang w:eastAsia="es-SV"/>
              </w:rPr>
            </w:pPr>
          </w:p>
        </w:tc>
      </w:tr>
      <w:tr w:rsidR="00C70059" w:rsidRPr="00C70059" w14:paraId="6F58D834" w14:textId="77777777" w:rsidTr="00C70059">
        <w:trPr>
          <w:trHeight w:val="315"/>
        </w:trPr>
        <w:tc>
          <w:tcPr>
            <w:tcW w:w="1620" w:type="dxa"/>
            <w:tcBorders>
              <w:top w:val="single" w:sz="4" w:space="0" w:color="auto"/>
              <w:left w:val="nil"/>
              <w:bottom w:val="double" w:sz="6" w:space="0" w:color="auto"/>
              <w:right w:val="nil"/>
            </w:tcBorders>
            <w:shd w:val="clear" w:color="auto" w:fill="auto"/>
            <w:noWrap/>
            <w:vAlign w:val="bottom"/>
            <w:hideMark/>
          </w:tcPr>
          <w:p w14:paraId="246628D3"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w:t>
            </w:r>
          </w:p>
        </w:tc>
        <w:tc>
          <w:tcPr>
            <w:tcW w:w="4420" w:type="dxa"/>
            <w:tcBorders>
              <w:top w:val="single" w:sz="4" w:space="0" w:color="auto"/>
              <w:left w:val="nil"/>
              <w:bottom w:val="double" w:sz="6" w:space="0" w:color="auto"/>
              <w:right w:val="nil"/>
            </w:tcBorders>
            <w:shd w:val="clear" w:color="auto" w:fill="auto"/>
            <w:noWrap/>
            <w:vAlign w:val="bottom"/>
            <w:hideMark/>
          </w:tcPr>
          <w:p w14:paraId="7E38E284"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6756E72C"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0BEF81B1"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7E4F1CB1"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3C0CB7C0" w14:textId="77777777" w:rsidR="00C70059" w:rsidRPr="00C70059" w:rsidRDefault="00C70059" w:rsidP="00C70059">
            <w:pPr>
              <w:spacing w:after="0" w:line="240" w:lineRule="auto"/>
              <w:rPr>
                <w:rFonts w:eastAsia="Times New Roman"/>
                <w:color w:val="000000"/>
                <w:sz w:val="16"/>
                <w:szCs w:val="16"/>
                <w:lang w:eastAsia="es-SV"/>
              </w:rPr>
            </w:pPr>
            <w:r w:rsidRPr="00C70059">
              <w:rPr>
                <w:rFonts w:eastAsia="Times New Roman"/>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4EF2078F" w14:textId="77777777" w:rsidR="00C70059" w:rsidRPr="00C70059" w:rsidRDefault="00C70059" w:rsidP="00C70059">
            <w:pPr>
              <w:spacing w:after="0" w:line="240" w:lineRule="auto"/>
              <w:jc w:val="right"/>
              <w:rPr>
                <w:rFonts w:eastAsia="Times New Roman"/>
                <w:b/>
                <w:bCs/>
                <w:color w:val="000000"/>
                <w:sz w:val="16"/>
                <w:szCs w:val="16"/>
                <w:lang w:eastAsia="es-SV"/>
              </w:rPr>
            </w:pPr>
            <w:r w:rsidRPr="00C70059">
              <w:rPr>
                <w:rFonts w:eastAsia="Times New Roman"/>
                <w:b/>
                <w:bCs/>
                <w:color w:val="000000"/>
                <w:sz w:val="16"/>
                <w:szCs w:val="16"/>
                <w:lang w:eastAsia="es-SV"/>
              </w:rPr>
              <w:t>$9,507.22</w:t>
            </w:r>
          </w:p>
        </w:tc>
        <w:tc>
          <w:tcPr>
            <w:tcW w:w="1080" w:type="dxa"/>
            <w:tcBorders>
              <w:top w:val="single" w:sz="4" w:space="0" w:color="auto"/>
              <w:left w:val="nil"/>
              <w:bottom w:val="double" w:sz="6" w:space="0" w:color="auto"/>
              <w:right w:val="nil"/>
            </w:tcBorders>
            <w:shd w:val="clear" w:color="auto" w:fill="auto"/>
            <w:noWrap/>
            <w:vAlign w:val="bottom"/>
            <w:hideMark/>
          </w:tcPr>
          <w:p w14:paraId="3618C561" w14:textId="77777777" w:rsidR="00C70059" w:rsidRPr="00C70059" w:rsidRDefault="00C70059" w:rsidP="00C70059">
            <w:pPr>
              <w:spacing w:after="0" w:line="240" w:lineRule="auto"/>
              <w:rPr>
                <w:rFonts w:eastAsia="Times New Roman"/>
                <w:b/>
                <w:bCs/>
                <w:color w:val="000000"/>
                <w:sz w:val="16"/>
                <w:szCs w:val="16"/>
                <w:lang w:eastAsia="es-SV"/>
              </w:rPr>
            </w:pPr>
            <w:r w:rsidRPr="00C70059">
              <w:rPr>
                <w:rFonts w:eastAsia="Times New Roman"/>
                <w:b/>
                <w:bCs/>
                <w:color w:val="000000"/>
                <w:sz w:val="16"/>
                <w:szCs w:val="16"/>
                <w:lang w:eastAsia="es-SV"/>
              </w:rPr>
              <w:t xml:space="preserve"> $    9,507.22 </w:t>
            </w:r>
          </w:p>
        </w:tc>
      </w:tr>
    </w:tbl>
    <w:p w14:paraId="6750E5DB" w14:textId="258EE17C" w:rsidR="00C70059" w:rsidRDefault="00C70059" w:rsidP="00482B6B">
      <w:pPr>
        <w:spacing w:after="0" w:line="276" w:lineRule="auto"/>
        <w:ind w:left="720"/>
        <w:contextualSpacing/>
        <w:jc w:val="both"/>
        <w:rPr>
          <w:i/>
          <w:lang w:val="es-ES_tradnl"/>
        </w:rPr>
      </w:pPr>
    </w:p>
    <w:p w14:paraId="4A2FBC27" w14:textId="16F1E84C" w:rsidR="00482B6B" w:rsidRDefault="00482B6B" w:rsidP="008D53BD">
      <w:pPr>
        <w:numPr>
          <w:ilvl w:val="0"/>
          <w:numId w:val="502"/>
        </w:numPr>
        <w:spacing w:after="0" w:line="276" w:lineRule="auto"/>
        <w:contextualSpacing/>
        <w:jc w:val="both"/>
        <w:rPr>
          <w:iCs/>
          <w:lang w:val="es-ES_tradnl"/>
        </w:rPr>
      </w:pPr>
      <w:r w:rsidRPr="00731743">
        <w:rPr>
          <w:iCs/>
          <w:lang w:val="es-ES_tradnl"/>
        </w:rPr>
        <w:t xml:space="preserve">Autorizar a la Jefe de la UACI, </w:t>
      </w:r>
      <w:r w:rsidR="00C70059">
        <w:rPr>
          <w:iCs/>
          <w:lang w:val="es-ES_tradnl"/>
        </w:rPr>
        <w:t xml:space="preserve">a </w:t>
      </w:r>
      <w:r w:rsidRPr="00731743">
        <w:rPr>
          <w:iCs/>
          <w:lang w:val="es-ES_tradnl"/>
        </w:rPr>
        <w:t xml:space="preserve">realizar los procesos de compras y contrataciones directas que correspondan para la realización de las obras antes referidas, de conformidad a los requerimientos del administrador de contrato, del proyecto </w:t>
      </w:r>
      <w:r w:rsidRPr="00731743">
        <w:rPr>
          <w:iCs/>
          <w:color w:val="000000"/>
          <w:szCs w:val="24"/>
        </w:rPr>
        <w:t>“ATENCION A EMERGENCIAS EN CASO DE DESASTRES NATURALES EN EL MUNICIPIO DE METAPAN”</w:t>
      </w:r>
      <w:r w:rsidRPr="00731743">
        <w:rPr>
          <w:iCs/>
          <w:lang w:val="es-ES_tradnl"/>
        </w:rPr>
        <w:t xml:space="preserve">. </w:t>
      </w:r>
      <w:r w:rsidR="00160792">
        <w:rPr>
          <w:iCs/>
          <w:lang w:val="es-ES_tradnl"/>
        </w:rPr>
        <w:t xml:space="preserve"> Basado en el artículo  72 literal b)</w:t>
      </w:r>
      <w:r w:rsidR="00C26FBA">
        <w:rPr>
          <w:iCs/>
          <w:lang w:val="es-ES_tradnl"/>
        </w:rPr>
        <w:t xml:space="preserve">, </w:t>
      </w:r>
      <w:r w:rsidR="00160792">
        <w:rPr>
          <w:iCs/>
          <w:lang w:val="es-ES_tradnl"/>
        </w:rPr>
        <w:t xml:space="preserve"> artículo 40 literal b) de la Ley de Adquisiciones y Contrataciones  de la Administració</w:t>
      </w:r>
      <w:r w:rsidR="003E6CCE">
        <w:rPr>
          <w:iCs/>
          <w:lang w:val="es-ES_tradnl"/>
        </w:rPr>
        <w:t>n</w:t>
      </w:r>
      <w:r w:rsidR="00160792">
        <w:rPr>
          <w:iCs/>
          <w:lang w:val="es-ES_tradnl"/>
        </w:rPr>
        <w:t xml:space="preserve"> Pública. </w:t>
      </w:r>
    </w:p>
    <w:p w14:paraId="36F30747" w14:textId="77777777" w:rsidR="00E46ACA" w:rsidRPr="00731743" w:rsidRDefault="00E46ACA" w:rsidP="00E46ACA">
      <w:pPr>
        <w:spacing w:after="0" w:line="276" w:lineRule="auto"/>
        <w:ind w:left="720"/>
        <w:contextualSpacing/>
        <w:jc w:val="both"/>
        <w:rPr>
          <w:iCs/>
          <w:lang w:val="es-ES_tradnl"/>
        </w:rPr>
      </w:pPr>
    </w:p>
    <w:p w14:paraId="245207D3" w14:textId="77777777" w:rsidR="00482B6B" w:rsidRPr="00731743" w:rsidRDefault="00482B6B" w:rsidP="00482B6B">
      <w:pPr>
        <w:spacing w:line="276" w:lineRule="auto"/>
        <w:jc w:val="both"/>
        <w:rPr>
          <w:iCs/>
          <w:lang w:val="es-ES_tradnl"/>
        </w:rPr>
      </w:pPr>
      <w:r w:rsidRPr="00731743">
        <w:rPr>
          <w:iCs/>
          <w:lang w:val="es-ES_tradnl"/>
        </w:rPr>
        <w:t xml:space="preserve">CERTIFÍQUESE Y COMUNÍQUESE.   </w:t>
      </w:r>
    </w:p>
    <w:p w14:paraId="0F618BBD" w14:textId="32CFC4F3" w:rsidR="00482B6B" w:rsidRDefault="00482B6B" w:rsidP="001F56B1">
      <w:pPr>
        <w:spacing w:after="200" w:line="276" w:lineRule="auto"/>
        <w:jc w:val="both"/>
        <w:rPr>
          <w:rFonts w:eastAsia="Calibri"/>
          <w:b/>
          <w:bCs/>
          <w:szCs w:val="24"/>
          <w:u w:val="single"/>
        </w:rPr>
      </w:pPr>
    </w:p>
    <w:p w14:paraId="67C367DB" w14:textId="4AC5ADE8" w:rsidR="009956B4" w:rsidRDefault="009956B4" w:rsidP="001F56B1">
      <w:pPr>
        <w:spacing w:after="200" w:line="276" w:lineRule="auto"/>
        <w:jc w:val="both"/>
        <w:rPr>
          <w:rFonts w:eastAsia="Calibri"/>
          <w:b/>
          <w:bCs/>
          <w:szCs w:val="24"/>
          <w:u w:val="single"/>
        </w:rPr>
      </w:pPr>
      <w:r>
        <w:rPr>
          <w:rFonts w:eastAsia="Calibri"/>
          <w:b/>
          <w:bCs/>
          <w:szCs w:val="24"/>
          <w:u w:val="single"/>
        </w:rPr>
        <w:t xml:space="preserve">ACUERDO NÚMERO DOCE: </w:t>
      </w:r>
      <w:r w:rsidR="00A310EF">
        <w:rPr>
          <w:rFonts w:eastAsia="Calibri"/>
          <w:b/>
          <w:bCs/>
          <w:szCs w:val="24"/>
          <w:u w:val="single"/>
        </w:rPr>
        <w:t xml:space="preserve"> </w:t>
      </w:r>
    </w:p>
    <w:p w14:paraId="3961AEC4" w14:textId="77777777" w:rsidR="00CF0D3E" w:rsidRPr="00B67DBD" w:rsidRDefault="00CF0D3E" w:rsidP="00CF0D3E">
      <w:pPr>
        <w:spacing w:after="0" w:line="240" w:lineRule="auto"/>
        <w:rPr>
          <w:szCs w:val="24"/>
        </w:rPr>
      </w:pPr>
      <w:r w:rsidRPr="00B67DBD">
        <w:rPr>
          <w:szCs w:val="24"/>
        </w:rPr>
        <w:t>CONSIDERANDO:</w:t>
      </w:r>
    </w:p>
    <w:p w14:paraId="737A74F5" w14:textId="77777777" w:rsidR="00CF0D3E" w:rsidRPr="00B67DBD" w:rsidRDefault="00CF0D3E" w:rsidP="00CF0D3E">
      <w:pPr>
        <w:spacing w:after="0" w:line="240" w:lineRule="auto"/>
        <w:jc w:val="both"/>
        <w:rPr>
          <w:color w:val="FF0000"/>
        </w:rPr>
      </w:pPr>
    </w:p>
    <w:p w14:paraId="7085A5CB" w14:textId="5AEDDCF6" w:rsidR="009C7517" w:rsidRDefault="00CF0D3E" w:rsidP="00CF0D3E">
      <w:pPr>
        <w:spacing w:after="0" w:line="240" w:lineRule="auto"/>
        <w:jc w:val="both"/>
        <w:rPr>
          <w:szCs w:val="24"/>
        </w:rPr>
      </w:pPr>
      <w:r w:rsidRPr="00B67DBD">
        <w:rPr>
          <w:szCs w:val="24"/>
        </w:rPr>
        <w:t xml:space="preserve">I.- Que según acuerdo </w:t>
      </w:r>
      <w:r w:rsidR="007C1C06">
        <w:rPr>
          <w:szCs w:val="24"/>
        </w:rPr>
        <w:t xml:space="preserve">número catorce del acta número cuarenta y uno de fecha treinta de septiembre del 2022, se acordó ejecutar el </w:t>
      </w:r>
      <w:r w:rsidR="007C1C06" w:rsidRPr="00342A1E">
        <w:rPr>
          <w:b/>
          <w:bCs/>
          <w:color w:val="000000"/>
          <w:szCs w:val="24"/>
        </w:rPr>
        <w:t>PROYECTO DE DESGRANADO DE MAÍZ Y SORGO PARA AGRICULTORES DEL MUNICIPIO DE METAPÁN</w:t>
      </w:r>
      <w:r w:rsidR="009C7517">
        <w:rPr>
          <w:szCs w:val="24"/>
        </w:rPr>
        <w:t>, en el literal g) del acuerdo</w:t>
      </w:r>
      <w:r w:rsidR="00485CED">
        <w:rPr>
          <w:szCs w:val="24"/>
        </w:rPr>
        <w:t>,</w:t>
      </w:r>
      <w:r w:rsidR="009C7517">
        <w:rPr>
          <w:szCs w:val="24"/>
        </w:rPr>
        <w:t xml:space="preserve"> se </w:t>
      </w:r>
      <w:proofErr w:type="spellStart"/>
      <w:r w:rsidR="009C7517">
        <w:rPr>
          <w:szCs w:val="24"/>
        </w:rPr>
        <w:t>girarón</w:t>
      </w:r>
      <w:proofErr w:type="spellEnd"/>
      <w:r w:rsidR="009C7517">
        <w:rPr>
          <w:szCs w:val="24"/>
        </w:rPr>
        <w:t xml:space="preserve"> </w:t>
      </w:r>
      <w:r w:rsidR="009C7517" w:rsidRPr="00342A1E">
        <w:rPr>
          <w:rFonts w:eastAsia="Calibri"/>
        </w:rPr>
        <w:t xml:space="preserve">instrucciones a la UACI para elaborar las Base de Licitación Pública para la “CONTRATACION DE LOS SERVICIOS PARA DESGRANAR MAIZ Y </w:t>
      </w:r>
      <w:r w:rsidR="009C7517" w:rsidRPr="00342A1E">
        <w:rPr>
          <w:rFonts w:eastAsia="Calibri"/>
        </w:rPr>
        <w:lastRenderedPageBreak/>
        <w:t xml:space="preserve">SORGO”; y establecer como precio de venta de las Bases de Licitación en CINCUENTA 00/100 DÓLARES DE LOS ESTADOS UNIDOS DE AMERICA ($50.00); y </w:t>
      </w:r>
      <w:r w:rsidR="009C7517">
        <w:rPr>
          <w:rFonts w:eastAsia="Calibri"/>
        </w:rPr>
        <w:t xml:space="preserve"> se autorizó </w:t>
      </w:r>
      <w:r w:rsidR="009C7517" w:rsidRPr="00342A1E">
        <w:rPr>
          <w:rFonts w:eastAsia="Calibri"/>
        </w:rPr>
        <w:t>su publicación del cartel de la Licitación Pública, en uno de los medios de prensa escrita de circulación nacional y en el Sistema Electrónico de Compras Públicas de El Salvador</w:t>
      </w:r>
    </w:p>
    <w:p w14:paraId="7CE088F2" w14:textId="7987C436" w:rsidR="00CF0D3E" w:rsidRPr="00B67DBD" w:rsidRDefault="00CF0D3E" w:rsidP="00CF0D3E">
      <w:pPr>
        <w:spacing w:after="0" w:line="240" w:lineRule="auto"/>
        <w:jc w:val="both"/>
        <w:rPr>
          <w:szCs w:val="24"/>
        </w:rPr>
      </w:pPr>
    </w:p>
    <w:p w14:paraId="12BF43B9" w14:textId="77777777" w:rsidR="00CF0D3E" w:rsidRPr="00B67DBD" w:rsidRDefault="00CF0D3E" w:rsidP="00CF0D3E">
      <w:pPr>
        <w:spacing w:after="0" w:line="240" w:lineRule="auto"/>
        <w:jc w:val="both"/>
        <w:rPr>
          <w:szCs w:val="24"/>
        </w:rPr>
      </w:pPr>
      <w:r w:rsidRPr="00B67DBD">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4E95CC00" w14:textId="77777777" w:rsidR="00CF0D3E" w:rsidRPr="00B67DBD" w:rsidRDefault="00CF0D3E" w:rsidP="00CF0D3E">
      <w:pPr>
        <w:spacing w:after="0" w:line="240" w:lineRule="auto"/>
        <w:jc w:val="both"/>
        <w:rPr>
          <w:szCs w:val="24"/>
        </w:rPr>
      </w:pPr>
    </w:p>
    <w:p w14:paraId="63BFF3E4" w14:textId="77777777" w:rsidR="00CF0D3E" w:rsidRPr="00B67DBD" w:rsidRDefault="00CF0D3E" w:rsidP="00CF0D3E">
      <w:pPr>
        <w:spacing w:after="0" w:line="240" w:lineRule="auto"/>
        <w:jc w:val="both"/>
        <w:rPr>
          <w:szCs w:val="24"/>
        </w:rPr>
      </w:pPr>
      <w:r w:rsidRPr="00B67DBD">
        <w:rPr>
          <w:szCs w:val="24"/>
        </w:rPr>
        <w:t>POR TANTO, en uso de sus facultades establecidas en el Código Municipal y la Ley de Adquisiciones y Contrataciones, el Concejo Municipal por unanimidad ACUERDA:</w:t>
      </w:r>
    </w:p>
    <w:p w14:paraId="55FC4E24" w14:textId="77777777" w:rsidR="00CF0D3E" w:rsidRPr="00B67DBD" w:rsidRDefault="00CF0D3E" w:rsidP="00CF0D3E">
      <w:pPr>
        <w:spacing w:after="0" w:line="240" w:lineRule="auto"/>
        <w:jc w:val="both"/>
        <w:rPr>
          <w:szCs w:val="24"/>
        </w:rPr>
      </w:pPr>
    </w:p>
    <w:p w14:paraId="4B4E8C86" w14:textId="4BE1260D" w:rsidR="00CF0D3E" w:rsidRPr="00B67DBD" w:rsidRDefault="00CF0D3E" w:rsidP="00CF0D3E">
      <w:pPr>
        <w:spacing w:after="0" w:line="240" w:lineRule="auto"/>
        <w:jc w:val="both"/>
        <w:rPr>
          <w:rFonts w:eastAsia="Times New Roman"/>
          <w:color w:val="000000"/>
          <w:lang w:eastAsia="es-SV"/>
        </w:rPr>
      </w:pPr>
      <w:r w:rsidRPr="00B67DBD">
        <w:rPr>
          <w:szCs w:val="24"/>
        </w:rPr>
        <w:t xml:space="preserve">1.- APROBAR las Bases de Licitación para la </w:t>
      </w:r>
      <w:r w:rsidRPr="00B67DBD">
        <w:rPr>
          <w:rFonts w:eastAsia="Times New Roman"/>
          <w:color w:val="000000"/>
          <w:lang w:eastAsia="es-SV"/>
        </w:rPr>
        <w:t xml:space="preserve">Licitación Pública </w:t>
      </w:r>
      <w:r w:rsidR="009C7517" w:rsidRPr="003B36BB">
        <w:rPr>
          <w:rFonts w:eastAsia="Times New Roman"/>
          <w:b/>
          <w:bCs/>
          <w:color w:val="000000"/>
          <w:lang w:eastAsia="es-SV"/>
        </w:rPr>
        <w:t>09/2022 “CONTRATACIÓN DE SERVICIOS DE DESGRANADORAS PARA MAÍZ Y SORGO”</w:t>
      </w:r>
      <w:r w:rsidR="009C7517">
        <w:rPr>
          <w:rFonts w:eastAsia="Times New Roman"/>
          <w:color w:val="000000"/>
          <w:lang w:eastAsia="es-SV"/>
        </w:rPr>
        <w:t xml:space="preserve"> </w:t>
      </w:r>
    </w:p>
    <w:p w14:paraId="1F71DB88" w14:textId="77777777" w:rsidR="00CF0D3E" w:rsidRPr="00B67DBD" w:rsidRDefault="00CF0D3E" w:rsidP="00CF0D3E">
      <w:pPr>
        <w:spacing w:after="0" w:line="240" w:lineRule="auto"/>
        <w:jc w:val="both"/>
        <w:rPr>
          <w:rFonts w:eastAsia="Calibri"/>
          <w:szCs w:val="24"/>
        </w:rPr>
      </w:pPr>
    </w:p>
    <w:p w14:paraId="6DFFA4A1" w14:textId="77777777" w:rsidR="00CF0D3E" w:rsidRPr="00B67DBD" w:rsidRDefault="00CF0D3E" w:rsidP="00CF0D3E">
      <w:pPr>
        <w:spacing w:after="0" w:line="240" w:lineRule="auto"/>
        <w:jc w:val="both"/>
        <w:rPr>
          <w:rFonts w:eastAsia="Calibri"/>
          <w:szCs w:val="24"/>
        </w:rPr>
      </w:pPr>
    </w:p>
    <w:p w14:paraId="035BA57C" w14:textId="77777777" w:rsidR="00CF0D3E" w:rsidRPr="00B67DBD" w:rsidRDefault="00CF0D3E" w:rsidP="00CF0D3E">
      <w:pPr>
        <w:spacing w:after="0" w:line="240" w:lineRule="auto"/>
        <w:jc w:val="both"/>
        <w:rPr>
          <w:szCs w:val="24"/>
        </w:rPr>
      </w:pPr>
      <w:r w:rsidRPr="00B67DBD">
        <w:rPr>
          <w:szCs w:val="24"/>
        </w:rPr>
        <w:t>2.- ESTABLECER como precio de venta de las Bases de Licitación en CINCUENTA 00/100 DÓLARES DE LOS ESTADOS UNIDOS DE AMERICA ($50.00);</w:t>
      </w:r>
    </w:p>
    <w:p w14:paraId="6DE83639" w14:textId="77777777" w:rsidR="00CF0D3E" w:rsidRPr="00B67DBD" w:rsidRDefault="00CF0D3E" w:rsidP="00CF0D3E">
      <w:pPr>
        <w:spacing w:after="0" w:line="240" w:lineRule="auto"/>
        <w:jc w:val="both"/>
        <w:rPr>
          <w:szCs w:val="24"/>
        </w:rPr>
      </w:pPr>
    </w:p>
    <w:p w14:paraId="0075210C" w14:textId="77777777" w:rsidR="00CF0D3E" w:rsidRPr="00B67DBD" w:rsidRDefault="00CF0D3E" w:rsidP="00CF0D3E">
      <w:pPr>
        <w:spacing w:after="0" w:line="240" w:lineRule="auto"/>
        <w:jc w:val="both"/>
        <w:rPr>
          <w:szCs w:val="24"/>
        </w:rPr>
      </w:pPr>
      <w:r w:rsidRPr="00B67DBD">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2881720C" w14:textId="77777777" w:rsidR="00CF0D3E" w:rsidRPr="00B67DBD" w:rsidRDefault="00CF0D3E" w:rsidP="00CF0D3E">
      <w:pPr>
        <w:spacing w:after="0" w:line="240" w:lineRule="auto"/>
        <w:jc w:val="both"/>
        <w:rPr>
          <w:szCs w:val="24"/>
        </w:rPr>
      </w:pPr>
    </w:p>
    <w:p w14:paraId="0901020B" w14:textId="77777777" w:rsidR="00CF0D3E" w:rsidRPr="00B67DBD" w:rsidRDefault="00CF0D3E" w:rsidP="00CF0D3E">
      <w:pPr>
        <w:spacing w:after="0" w:line="240" w:lineRule="auto"/>
        <w:rPr>
          <w:szCs w:val="24"/>
        </w:rPr>
      </w:pPr>
      <w:r w:rsidRPr="00B67DBD">
        <w:rPr>
          <w:szCs w:val="24"/>
        </w:rPr>
        <w:t>COMUNIQUESE.</w:t>
      </w:r>
    </w:p>
    <w:p w14:paraId="06B80A26" w14:textId="77777777" w:rsidR="00CF0D3E" w:rsidRPr="00B67DBD" w:rsidRDefault="00CF0D3E" w:rsidP="00CF0D3E">
      <w:pPr>
        <w:spacing w:after="0" w:line="240" w:lineRule="auto"/>
        <w:jc w:val="both"/>
        <w:rPr>
          <w:szCs w:val="24"/>
        </w:rPr>
      </w:pPr>
    </w:p>
    <w:p w14:paraId="2F810EBB" w14:textId="6F04CC45" w:rsidR="00A310EF" w:rsidRDefault="00A310EF" w:rsidP="001F56B1">
      <w:pPr>
        <w:spacing w:after="200" w:line="276" w:lineRule="auto"/>
        <w:jc w:val="both"/>
        <w:rPr>
          <w:rFonts w:eastAsia="Calibri"/>
          <w:b/>
          <w:bCs/>
          <w:szCs w:val="24"/>
          <w:u w:val="single"/>
        </w:rPr>
      </w:pPr>
      <w:bookmarkStart w:id="58" w:name="_Hlk116891699"/>
      <w:r>
        <w:rPr>
          <w:rFonts w:eastAsia="Calibri"/>
          <w:b/>
          <w:bCs/>
          <w:szCs w:val="24"/>
          <w:u w:val="single"/>
        </w:rPr>
        <w:t xml:space="preserve">ACUERDO NÚMERO TRECE: </w:t>
      </w:r>
    </w:p>
    <w:p w14:paraId="3B15E99E" w14:textId="77777777" w:rsidR="009956B4" w:rsidRPr="00FB73A2" w:rsidRDefault="009956B4" w:rsidP="009956B4">
      <w:pPr>
        <w:spacing w:after="0" w:line="240" w:lineRule="auto"/>
        <w:rPr>
          <w:rFonts w:eastAsia="Calibri"/>
          <w:szCs w:val="24"/>
        </w:rPr>
      </w:pPr>
    </w:p>
    <w:p w14:paraId="49594BF5" w14:textId="690C7611" w:rsidR="009956B4" w:rsidRDefault="009956B4" w:rsidP="008D53BD">
      <w:pPr>
        <w:pStyle w:val="Prrafodelista"/>
        <w:numPr>
          <w:ilvl w:val="0"/>
          <w:numId w:val="503"/>
        </w:numPr>
        <w:spacing w:after="0" w:line="240" w:lineRule="auto"/>
        <w:ind w:left="426" w:hanging="426"/>
        <w:jc w:val="both"/>
        <w:rPr>
          <w:rFonts w:eastAsia="Calibri"/>
          <w:szCs w:val="24"/>
        </w:rPr>
      </w:pPr>
      <w:r w:rsidRPr="00E11571">
        <w:rPr>
          <w:rFonts w:eastAsia="Calibri"/>
          <w:szCs w:val="24"/>
        </w:rPr>
        <w:t xml:space="preserve">Que según acuerdo número </w:t>
      </w:r>
      <w:r w:rsidR="00704DB4">
        <w:rPr>
          <w:rFonts w:eastAsia="Calibri"/>
          <w:szCs w:val="24"/>
        </w:rPr>
        <w:t xml:space="preserve">siete del acta número dieciséis de fecha uno de abril </w:t>
      </w:r>
      <w:r w:rsidRPr="00E11571">
        <w:rPr>
          <w:rFonts w:eastAsia="Calibri"/>
          <w:szCs w:val="24"/>
        </w:rPr>
        <w:t>del 202</w:t>
      </w:r>
      <w:r>
        <w:rPr>
          <w:rFonts w:eastAsia="Calibri"/>
          <w:szCs w:val="24"/>
        </w:rPr>
        <w:t>2</w:t>
      </w:r>
      <w:r w:rsidRPr="00E11571">
        <w:rPr>
          <w:rFonts w:eastAsia="Calibri"/>
          <w:szCs w:val="24"/>
        </w:rPr>
        <w:t>, se priorizo el proyecto para “</w:t>
      </w:r>
      <w:r w:rsidRPr="00FB73A2">
        <w:rPr>
          <w:rFonts w:eastAsia="Calibri"/>
          <w:szCs w:val="24"/>
        </w:rPr>
        <w:t>CONSTRUCCIÓN Y MEJORAMIENTO DE VIVIENDAS PARA PERSONAS EN SITUACION DE VULNERABILIDAD Y GRAVE NECESIDAD DEL MUNICIPIO DE METAPÁN</w:t>
      </w:r>
      <w:r w:rsidRPr="00E11571">
        <w:rPr>
          <w:rFonts w:eastAsia="Calibri"/>
          <w:szCs w:val="24"/>
        </w:rPr>
        <w:t xml:space="preserve">” y en el cual se giraron instrucciones a la Unidad </w:t>
      </w:r>
      <w:r>
        <w:rPr>
          <w:rFonts w:eastAsia="Calibri"/>
          <w:szCs w:val="24"/>
        </w:rPr>
        <w:t>Vivienda</w:t>
      </w:r>
      <w:r w:rsidRPr="00E11571">
        <w:rPr>
          <w:rFonts w:eastAsia="Calibri"/>
          <w:szCs w:val="24"/>
        </w:rPr>
        <w:t xml:space="preserve"> Social para que formula</w:t>
      </w:r>
      <w:r>
        <w:rPr>
          <w:rFonts w:eastAsia="Calibri"/>
          <w:szCs w:val="24"/>
        </w:rPr>
        <w:t>ció</w:t>
      </w:r>
      <w:r w:rsidRPr="00E11571">
        <w:rPr>
          <w:rFonts w:eastAsia="Calibri"/>
          <w:szCs w:val="24"/>
        </w:rPr>
        <w:t xml:space="preserve">n </w:t>
      </w:r>
      <w:r>
        <w:rPr>
          <w:rFonts w:eastAsia="Calibri"/>
          <w:szCs w:val="24"/>
        </w:rPr>
        <w:t xml:space="preserve">de </w:t>
      </w:r>
      <w:r w:rsidRPr="00E11571">
        <w:rPr>
          <w:rFonts w:eastAsia="Calibri"/>
          <w:szCs w:val="24"/>
        </w:rPr>
        <w:t xml:space="preserve">la carpeta técnica, en el sentido de contribuir </w:t>
      </w:r>
      <w:r>
        <w:rPr>
          <w:rFonts w:eastAsia="Calibri"/>
          <w:szCs w:val="24"/>
        </w:rPr>
        <w:t>desarrollo e</w:t>
      </w:r>
      <w:r w:rsidRPr="00E11571">
        <w:rPr>
          <w:rFonts w:eastAsia="Calibri"/>
          <w:szCs w:val="24"/>
        </w:rPr>
        <w:t xml:space="preserve">conómica </w:t>
      </w:r>
      <w:r>
        <w:rPr>
          <w:rFonts w:eastAsia="Calibri"/>
          <w:szCs w:val="24"/>
        </w:rPr>
        <w:t>y social de la población de</w:t>
      </w:r>
      <w:r w:rsidRPr="00E11571">
        <w:rPr>
          <w:rFonts w:eastAsia="Calibri"/>
          <w:szCs w:val="24"/>
        </w:rPr>
        <w:t>l Municipio;</w:t>
      </w:r>
    </w:p>
    <w:p w14:paraId="06983A4D" w14:textId="77777777" w:rsidR="009956B4" w:rsidRPr="00E11571" w:rsidRDefault="009956B4" w:rsidP="009956B4">
      <w:pPr>
        <w:pStyle w:val="Prrafodelista"/>
        <w:spacing w:after="0" w:line="240" w:lineRule="auto"/>
        <w:ind w:left="426"/>
        <w:jc w:val="both"/>
        <w:rPr>
          <w:rFonts w:eastAsia="Calibri"/>
          <w:szCs w:val="24"/>
        </w:rPr>
      </w:pPr>
    </w:p>
    <w:p w14:paraId="01C3C3DC" w14:textId="19016255" w:rsidR="009956B4" w:rsidRDefault="009956B4" w:rsidP="008D53BD">
      <w:pPr>
        <w:pStyle w:val="Prrafodelista"/>
        <w:numPr>
          <w:ilvl w:val="0"/>
          <w:numId w:val="503"/>
        </w:numPr>
        <w:spacing w:after="0" w:line="240" w:lineRule="auto"/>
        <w:ind w:left="426" w:hanging="426"/>
        <w:jc w:val="both"/>
        <w:rPr>
          <w:rFonts w:eastAsia="Calibri"/>
          <w:szCs w:val="24"/>
        </w:rPr>
      </w:pPr>
      <w:r w:rsidRPr="00E11571">
        <w:rPr>
          <w:rFonts w:eastAsia="Calibri"/>
          <w:szCs w:val="24"/>
        </w:rPr>
        <w:t xml:space="preserve">Que por acuerdo número </w:t>
      </w:r>
      <w:r>
        <w:rPr>
          <w:rFonts w:eastAsia="Calibri"/>
          <w:szCs w:val="24"/>
        </w:rPr>
        <w:t>18</w:t>
      </w:r>
      <w:r w:rsidRPr="00E11571">
        <w:rPr>
          <w:rFonts w:eastAsia="Calibri"/>
          <w:szCs w:val="24"/>
        </w:rPr>
        <w:t xml:space="preserve"> de acta número </w:t>
      </w:r>
      <w:r>
        <w:rPr>
          <w:rFonts w:eastAsia="Calibri"/>
          <w:szCs w:val="24"/>
        </w:rPr>
        <w:t>21</w:t>
      </w:r>
      <w:r w:rsidRPr="00E11571">
        <w:rPr>
          <w:rFonts w:eastAsia="Calibri"/>
          <w:szCs w:val="24"/>
        </w:rPr>
        <w:t xml:space="preserve"> de fecha día </w:t>
      </w:r>
      <w:r>
        <w:rPr>
          <w:rFonts w:eastAsia="Calibri"/>
          <w:szCs w:val="24"/>
        </w:rPr>
        <w:t xml:space="preserve">13 mayo </w:t>
      </w:r>
      <w:r w:rsidRPr="00E11571">
        <w:rPr>
          <w:rFonts w:eastAsia="Calibri"/>
          <w:szCs w:val="24"/>
        </w:rPr>
        <w:t>del 202</w:t>
      </w:r>
      <w:r>
        <w:rPr>
          <w:rFonts w:eastAsia="Calibri"/>
          <w:szCs w:val="24"/>
        </w:rPr>
        <w:t>2</w:t>
      </w:r>
      <w:r w:rsidRPr="00E11571">
        <w:rPr>
          <w:rFonts w:eastAsia="Calibri"/>
          <w:szCs w:val="24"/>
        </w:rPr>
        <w:t>, se aprobó la carpeta técnica del proyecto de desarrollo económico y social denominado “</w:t>
      </w:r>
      <w:r w:rsidRPr="00FB73A2">
        <w:rPr>
          <w:rFonts w:eastAsia="Calibri"/>
          <w:szCs w:val="24"/>
        </w:rPr>
        <w:t>CONSTRUCCIÓN Y MEJORAMIENTO DE VIVIENDAS PARA PERSONAS EN SITUACION DE VULNERABILIDAD Y GRAVE NECESIDAD DEL MUNICIPIO DE METAPÁN</w:t>
      </w:r>
      <w:r w:rsidRPr="00E11571">
        <w:rPr>
          <w:rFonts w:eastAsia="Calibri"/>
          <w:szCs w:val="24"/>
        </w:rPr>
        <w:t xml:space="preserve">”, por un monto de </w:t>
      </w:r>
      <w:r>
        <w:rPr>
          <w:rFonts w:eastAsia="Calibri"/>
          <w:szCs w:val="24"/>
        </w:rPr>
        <w:t>QUINIENTOS SIETE MIL CIENTO DIEZ</w:t>
      </w:r>
      <w:r w:rsidRPr="00E11571">
        <w:rPr>
          <w:rFonts w:eastAsia="Calibri"/>
          <w:szCs w:val="24"/>
        </w:rPr>
        <w:t xml:space="preserve"> 0</w:t>
      </w:r>
      <w:r>
        <w:rPr>
          <w:rFonts w:eastAsia="Calibri"/>
          <w:szCs w:val="24"/>
        </w:rPr>
        <w:t>3</w:t>
      </w:r>
      <w:r w:rsidRPr="00E11571">
        <w:rPr>
          <w:rFonts w:eastAsia="Calibri"/>
          <w:szCs w:val="24"/>
        </w:rPr>
        <w:t>/100 USDOLARES ($</w:t>
      </w:r>
      <w:r>
        <w:rPr>
          <w:rFonts w:eastAsia="Calibri"/>
          <w:szCs w:val="24"/>
        </w:rPr>
        <w:t>507</w:t>
      </w:r>
      <w:r w:rsidRPr="00E11571">
        <w:rPr>
          <w:rFonts w:eastAsia="Calibri"/>
          <w:szCs w:val="24"/>
        </w:rPr>
        <w:t>,</w:t>
      </w:r>
      <w:r>
        <w:rPr>
          <w:rFonts w:eastAsia="Calibri"/>
          <w:szCs w:val="24"/>
        </w:rPr>
        <w:t>11</w:t>
      </w:r>
      <w:r w:rsidRPr="00E11571">
        <w:rPr>
          <w:rFonts w:eastAsia="Calibri"/>
          <w:szCs w:val="24"/>
        </w:rPr>
        <w:t>0.0</w:t>
      </w:r>
      <w:r>
        <w:rPr>
          <w:rFonts w:eastAsia="Calibri"/>
          <w:szCs w:val="24"/>
        </w:rPr>
        <w:t>3</w:t>
      </w:r>
      <w:r w:rsidRPr="00E11571">
        <w:rPr>
          <w:rFonts w:eastAsia="Calibri"/>
          <w:szCs w:val="24"/>
        </w:rPr>
        <w:t>), con fuente de financiamiento 2 FONDOS PROPIOS, código del proyecto 2</w:t>
      </w:r>
      <w:r>
        <w:rPr>
          <w:rFonts w:eastAsia="Calibri"/>
          <w:szCs w:val="24"/>
        </w:rPr>
        <w:t>2200005</w:t>
      </w:r>
      <w:r w:rsidRPr="00E11571">
        <w:rPr>
          <w:rFonts w:eastAsia="Calibri"/>
          <w:szCs w:val="24"/>
        </w:rPr>
        <w:t>;</w:t>
      </w:r>
    </w:p>
    <w:p w14:paraId="02A1119E" w14:textId="77777777" w:rsidR="009956B4" w:rsidRPr="009956B4" w:rsidRDefault="009956B4" w:rsidP="009956B4">
      <w:pPr>
        <w:pStyle w:val="Prrafodelista"/>
        <w:rPr>
          <w:rFonts w:eastAsia="Calibri"/>
          <w:szCs w:val="24"/>
        </w:rPr>
      </w:pPr>
    </w:p>
    <w:p w14:paraId="65261FDB" w14:textId="77777777" w:rsidR="009956B4" w:rsidRPr="00E11571" w:rsidRDefault="009956B4" w:rsidP="009956B4">
      <w:pPr>
        <w:pStyle w:val="Prrafodelista"/>
        <w:spacing w:after="0" w:line="240" w:lineRule="auto"/>
        <w:ind w:left="426"/>
        <w:jc w:val="both"/>
        <w:rPr>
          <w:rFonts w:eastAsia="Calibri"/>
          <w:szCs w:val="24"/>
        </w:rPr>
      </w:pPr>
    </w:p>
    <w:p w14:paraId="4E3D77D5" w14:textId="3ED8270D" w:rsidR="009956B4" w:rsidRDefault="009956B4" w:rsidP="008D53BD">
      <w:pPr>
        <w:pStyle w:val="Prrafodelista"/>
        <w:numPr>
          <w:ilvl w:val="0"/>
          <w:numId w:val="503"/>
        </w:numPr>
        <w:spacing w:after="0" w:line="240" w:lineRule="auto"/>
        <w:ind w:left="426" w:hanging="426"/>
        <w:jc w:val="both"/>
        <w:rPr>
          <w:rFonts w:eastAsia="Calibri"/>
          <w:szCs w:val="24"/>
        </w:rPr>
      </w:pPr>
      <w:r w:rsidRPr="00E11571">
        <w:rPr>
          <w:rFonts w:eastAsia="Calibri"/>
          <w:szCs w:val="24"/>
        </w:rPr>
        <w:t xml:space="preserve">Que </w:t>
      </w:r>
      <w:r>
        <w:rPr>
          <w:rFonts w:eastAsia="Calibri"/>
          <w:szCs w:val="24"/>
        </w:rPr>
        <w:t>derivados de dicho proyecto se realizaron los procesos de licitación número 7 y 8, para la adquisición de tubos y láminas galvanizadas; por montos de $60,305.00 y $59,476.65 respectivamente</w:t>
      </w:r>
      <w:r w:rsidRPr="00E11571">
        <w:rPr>
          <w:rFonts w:eastAsia="Calibri"/>
          <w:szCs w:val="24"/>
        </w:rPr>
        <w:t>;</w:t>
      </w:r>
    </w:p>
    <w:p w14:paraId="055EF5EB" w14:textId="77777777" w:rsidR="009956B4" w:rsidRPr="00E11571" w:rsidRDefault="009956B4" w:rsidP="009956B4">
      <w:pPr>
        <w:pStyle w:val="Prrafodelista"/>
        <w:spacing w:after="0" w:line="240" w:lineRule="auto"/>
        <w:ind w:left="426"/>
        <w:jc w:val="both"/>
        <w:rPr>
          <w:rFonts w:eastAsia="Calibri"/>
          <w:szCs w:val="24"/>
        </w:rPr>
      </w:pPr>
    </w:p>
    <w:p w14:paraId="272B06F7" w14:textId="4868CCC5" w:rsidR="009956B4" w:rsidRPr="00B902B3" w:rsidRDefault="009956B4" w:rsidP="008D53BD">
      <w:pPr>
        <w:pStyle w:val="Prrafodelista"/>
        <w:numPr>
          <w:ilvl w:val="0"/>
          <w:numId w:val="503"/>
        </w:numPr>
        <w:spacing w:after="0" w:line="240" w:lineRule="auto"/>
        <w:ind w:left="426" w:hanging="426"/>
        <w:jc w:val="both"/>
        <w:rPr>
          <w:rFonts w:eastAsia="Calibri"/>
          <w:szCs w:val="24"/>
        </w:rPr>
      </w:pPr>
      <w:r>
        <w:rPr>
          <w:rFonts w:eastAsia="Calibri"/>
          <w:szCs w:val="24"/>
        </w:rPr>
        <w:t xml:space="preserve">Que la licitación para la </w:t>
      </w:r>
      <w:r w:rsidRPr="007A73B2">
        <w:rPr>
          <w:rFonts w:eastAsia="Calibri"/>
          <w:szCs w:val="24"/>
        </w:rPr>
        <w:t>COMPRA DE LÁMINA GALVANIZADA</w:t>
      </w:r>
      <w:r>
        <w:rPr>
          <w:rFonts w:eastAsia="Calibri"/>
          <w:szCs w:val="24"/>
        </w:rPr>
        <w:t>, se declaró desierta por dos ocasiones por no concurrir ofertantes, según acuerdos números</w:t>
      </w:r>
      <w:r w:rsidR="00B902B3">
        <w:rPr>
          <w:rFonts w:eastAsia="Calibri"/>
          <w:szCs w:val="24"/>
        </w:rPr>
        <w:t xml:space="preserve"> seis acta treinta y tres de fecha veintinueve de julio del 2022 y acuerdo número cinco acta número treinta y ocho de fecha seis de septiembre del 2022; </w:t>
      </w:r>
      <w:r w:rsidRPr="00B902B3">
        <w:rPr>
          <w:rFonts w:eastAsia="Calibri"/>
          <w:szCs w:val="24"/>
        </w:rPr>
        <w:t>autorizándole a la UACI a realizar el proceso de CONTRATACIÓN DIRECTA, atendiendo los lineamientos de la LACAP y el RELACAP.</w:t>
      </w:r>
    </w:p>
    <w:p w14:paraId="2591ACF4" w14:textId="77777777" w:rsidR="009956B4" w:rsidRPr="009956B4" w:rsidRDefault="009956B4" w:rsidP="009956B4">
      <w:pPr>
        <w:pStyle w:val="Prrafodelista"/>
        <w:rPr>
          <w:rFonts w:eastAsia="Calibri"/>
          <w:szCs w:val="24"/>
        </w:rPr>
      </w:pPr>
    </w:p>
    <w:p w14:paraId="38B70161" w14:textId="7AC7239A" w:rsidR="009956B4" w:rsidRPr="009956B4" w:rsidRDefault="009956B4" w:rsidP="008D53BD">
      <w:pPr>
        <w:pStyle w:val="Prrafodelista"/>
        <w:numPr>
          <w:ilvl w:val="0"/>
          <w:numId w:val="503"/>
        </w:numPr>
        <w:spacing w:after="0" w:line="240" w:lineRule="auto"/>
        <w:ind w:left="426" w:hanging="426"/>
        <w:jc w:val="both"/>
        <w:rPr>
          <w:rFonts w:eastAsia="Calibri"/>
          <w:szCs w:val="24"/>
        </w:rPr>
      </w:pPr>
      <w:r>
        <w:rPr>
          <w:rFonts w:eastAsia="Calibri"/>
          <w:szCs w:val="24"/>
        </w:rPr>
        <w:lastRenderedPageBreak/>
        <w:t>Que en este último proceso, participaron cuatro empresas: HURBAM INGENIERIA Y PROYECTOS, S.A. DE C.V., GAMMA SOLUCIONES Y PROYECTOS S.A. DE C.V., EFESA S.A. DE C.V. e INVERSIONES EL INDIO S.A. DE C.V.</w:t>
      </w:r>
      <w:r w:rsidRPr="00E11571">
        <w:rPr>
          <w:rFonts w:eastAsia="Times New Roman"/>
          <w:color w:val="000000"/>
          <w:szCs w:val="24"/>
          <w:lang w:eastAsia="es-SV"/>
        </w:rPr>
        <w:t>;</w:t>
      </w:r>
      <w:r>
        <w:rPr>
          <w:rFonts w:eastAsia="Times New Roman"/>
          <w:color w:val="000000"/>
          <w:szCs w:val="24"/>
          <w:lang w:eastAsia="es-SV"/>
        </w:rPr>
        <w:t xml:space="preserve"> sin embargo, todas las empresas se quedan fuera del proceso al no cumplir con alguno de los criterios de elegibilidad, tales como el Legal, Financiero, Técnico y Económico. </w:t>
      </w:r>
    </w:p>
    <w:p w14:paraId="58773813" w14:textId="77777777" w:rsidR="009956B4" w:rsidRPr="009956B4" w:rsidRDefault="009956B4" w:rsidP="009956B4">
      <w:pPr>
        <w:pStyle w:val="Prrafodelista"/>
        <w:rPr>
          <w:rFonts w:eastAsia="Calibri"/>
          <w:szCs w:val="24"/>
        </w:rPr>
      </w:pPr>
    </w:p>
    <w:p w14:paraId="44ADBEA2" w14:textId="77777777" w:rsidR="009956B4" w:rsidRPr="00E11571" w:rsidRDefault="009956B4" w:rsidP="009956B4">
      <w:pPr>
        <w:pStyle w:val="Prrafodelista"/>
        <w:spacing w:after="0" w:line="240" w:lineRule="auto"/>
        <w:ind w:left="426"/>
        <w:jc w:val="both"/>
        <w:rPr>
          <w:rFonts w:eastAsia="Calibri"/>
          <w:szCs w:val="24"/>
        </w:rPr>
      </w:pPr>
    </w:p>
    <w:p w14:paraId="5FBCC34C" w14:textId="52F51391" w:rsidR="009956B4" w:rsidRPr="009956B4" w:rsidRDefault="009956B4" w:rsidP="008D53BD">
      <w:pPr>
        <w:pStyle w:val="Prrafodelista"/>
        <w:numPr>
          <w:ilvl w:val="0"/>
          <w:numId w:val="503"/>
        </w:numPr>
        <w:spacing w:after="0" w:line="240" w:lineRule="auto"/>
        <w:ind w:left="426" w:hanging="426"/>
        <w:jc w:val="both"/>
        <w:rPr>
          <w:rFonts w:eastAsia="Calibri"/>
          <w:szCs w:val="24"/>
        </w:rPr>
      </w:pPr>
      <w:r w:rsidRPr="00E11571">
        <w:rPr>
          <w:szCs w:val="24"/>
        </w:rPr>
        <w:t>Que habiendo tenido a la vista y leído el informe de evaluación de ofertas, elaborado por la Comisión de Evaluación de ofertas con base en el art. 56 de la Ley de Adquisiciones y Contrataciones de la Administración Pública, la Comisión RECOMIENDA</w:t>
      </w:r>
      <w:r w:rsidRPr="00E11571">
        <w:rPr>
          <w:b/>
          <w:szCs w:val="24"/>
        </w:rPr>
        <w:t xml:space="preserve">: </w:t>
      </w:r>
      <w:r>
        <w:rPr>
          <w:szCs w:val="24"/>
        </w:rPr>
        <w:t xml:space="preserve">Declarar Desierto el proceso de </w:t>
      </w:r>
      <w:r w:rsidRPr="00AB2957">
        <w:rPr>
          <w:szCs w:val="24"/>
        </w:rPr>
        <w:t>CONTRATACIÓN DIRECTA CD - 02/2022 “COMPRA DE LÁMINA GALVANIZADA”</w:t>
      </w:r>
      <w:r>
        <w:rPr>
          <w:szCs w:val="24"/>
        </w:rPr>
        <w:t xml:space="preserve">, al determinar que los oferentes no son elegibles de conformidad a las </w:t>
      </w:r>
      <w:r w:rsidRPr="00AB2957">
        <w:rPr>
          <w:szCs w:val="24"/>
        </w:rPr>
        <w:t>BASES PARA LA PRESENTACIÓN DE OFERTAS A CONTRATACIÓN DIRECTA</w:t>
      </w:r>
      <w:r>
        <w:rPr>
          <w:szCs w:val="24"/>
        </w:rPr>
        <w:t>.</w:t>
      </w:r>
    </w:p>
    <w:p w14:paraId="1EFC8675" w14:textId="77777777" w:rsidR="009956B4" w:rsidRPr="00A96204" w:rsidRDefault="009956B4" w:rsidP="009956B4">
      <w:pPr>
        <w:pStyle w:val="Prrafodelista"/>
        <w:spacing w:after="0" w:line="240" w:lineRule="auto"/>
        <w:ind w:left="426"/>
        <w:jc w:val="both"/>
        <w:rPr>
          <w:rFonts w:eastAsia="Calibri"/>
          <w:szCs w:val="24"/>
        </w:rPr>
      </w:pPr>
    </w:p>
    <w:p w14:paraId="679D2B60" w14:textId="77777777" w:rsidR="009956B4" w:rsidRPr="00E11571" w:rsidRDefault="009956B4" w:rsidP="008D53BD">
      <w:pPr>
        <w:pStyle w:val="Prrafodelista"/>
        <w:numPr>
          <w:ilvl w:val="0"/>
          <w:numId w:val="503"/>
        </w:numPr>
        <w:spacing w:after="0" w:line="240" w:lineRule="auto"/>
        <w:ind w:left="426" w:hanging="426"/>
        <w:jc w:val="both"/>
        <w:rPr>
          <w:rFonts w:eastAsia="Calibri"/>
          <w:szCs w:val="24"/>
        </w:rPr>
      </w:pPr>
      <w:r>
        <w:rPr>
          <w:rFonts w:eastAsia="Calibri"/>
          <w:szCs w:val="24"/>
        </w:rPr>
        <w:t xml:space="preserve">Que habiéndose generado competencia, y agotando las instancias para licitaciones y contratación directa, establecidas en la LACAP y RELACAP, es necesario realizar búsqueda de otros proveedores y solicitar cotizaciones de Lámina Galvanizada, garantizando calidad y precio, y para efectos de no suspender la ejecución del proyecto de vivienda social. </w:t>
      </w:r>
    </w:p>
    <w:p w14:paraId="1395E9E1" w14:textId="77777777" w:rsidR="009956B4" w:rsidRPr="00E11571" w:rsidRDefault="009956B4" w:rsidP="009956B4">
      <w:pPr>
        <w:spacing w:after="0" w:line="240" w:lineRule="auto"/>
        <w:jc w:val="both"/>
        <w:rPr>
          <w:rFonts w:eastAsia="Calibri"/>
          <w:szCs w:val="24"/>
        </w:rPr>
      </w:pPr>
      <w:r w:rsidRPr="00E11571">
        <w:rPr>
          <w:rFonts w:eastAsia="Calibri"/>
          <w:szCs w:val="24"/>
        </w:rPr>
        <w:t xml:space="preserve"> </w:t>
      </w:r>
    </w:p>
    <w:p w14:paraId="793A14B5" w14:textId="77777777" w:rsidR="009956B4" w:rsidRPr="005B3A68" w:rsidRDefault="009956B4" w:rsidP="009956B4">
      <w:pPr>
        <w:autoSpaceDE w:val="0"/>
        <w:autoSpaceDN w:val="0"/>
        <w:adjustRightInd w:val="0"/>
        <w:spacing w:after="0" w:line="240" w:lineRule="auto"/>
        <w:jc w:val="both"/>
        <w:rPr>
          <w:szCs w:val="24"/>
        </w:rPr>
      </w:pPr>
      <w:r w:rsidRPr="00E11571">
        <w:rPr>
          <w:szCs w:val="24"/>
        </w:rPr>
        <w:t>POR TANTO, en uso de sus facultades establecidas en el Código Municipal y las disposiciones emanadas de la Ley de Adquisiciones y Contrataciones de la Administración Pública, el Concejo Municipal, ACUERDA:</w:t>
      </w:r>
    </w:p>
    <w:p w14:paraId="443957E5" w14:textId="77777777" w:rsidR="009956B4" w:rsidRPr="005B3A68" w:rsidRDefault="009956B4" w:rsidP="009956B4">
      <w:pPr>
        <w:autoSpaceDE w:val="0"/>
        <w:autoSpaceDN w:val="0"/>
        <w:adjustRightInd w:val="0"/>
        <w:spacing w:after="0" w:line="240" w:lineRule="auto"/>
        <w:jc w:val="both"/>
        <w:rPr>
          <w:szCs w:val="24"/>
        </w:rPr>
      </w:pPr>
    </w:p>
    <w:p w14:paraId="66EDB4A5" w14:textId="77777777" w:rsidR="009956B4" w:rsidRPr="00773C66" w:rsidRDefault="009956B4" w:rsidP="008D53BD">
      <w:pPr>
        <w:pStyle w:val="Prrafodelista"/>
        <w:numPr>
          <w:ilvl w:val="0"/>
          <w:numId w:val="504"/>
        </w:numPr>
        <w:spacing w:after="0" w:line="240" w:lineRule="auto"/>
        <w:ind w:left="426" w:hanging="426"/>
        <w:jc w:val="both"/>
        <w:rPr>
          <w:szCs w:val="24"/>
        </w:rPr>
      </w:pPr>
      <w:r>
        <w:rPr>
          <w:szCs w:val="24"/>
        </w:rPr>
        <w:t>DECLARARSE DESIERTA</w:t>
      </w:r>
      <w:r w:rsidRPr="00773C66">
        <w:rPr>
          <w:szCs w:val="24"/>
        </w:rPr>
        <w:t xml:space="preserve"> la </w:t>
      </w:r>
      <w:r w:rsidRPr="00AB2957">
        <w:rPr>
          <w:szCs w:val="24"/>
        </w:rPr>
        <w:t>CONTRATACIÓN DIRECTA CD - 02/2022 “COMPRA DE LÁMINA GALVANIZADA”</w:t>
      </w:r>
      <w:r>
        <w:rPr>
          <w:szCs w:val="24"/>
        </w:rPr>
        <w:t>.</w:t>
      </w:r>
    </w:p>
    <w:p w14:paraId="212B4C71" w14:textId="2F684210" w:rsidR="003C592B" w:rsidRPr="003C592B" w:rsidRDefault="009956B4" w:rsidP="008D53BD">
      <w:pPr>
        <w:pStyle w:val="Prrafodelista"/>
        <w:numPr>
          <w:ilvl w:val="0"/>
          <w:numId w:val="504"/>
        </w:numPr>
        <w:spacing w:after="0" w:line="240" w:lineRule="auto"/>
        <w:ind w:left="426" w:hanging="426"/>
        <w:jc w:val="both"/>
        <w:rPr>
          <w:szCs w:val="24"/>
        </w:rPr>
      </w:pPr>
      <w:r>
        <w:rPr>
          <w:rFonts w:eastAsia="Calibri"/>
          <w:szCs w:val="24"/>
        </w:rPr>
        <w:t>Gírese instrucciones a la UACI, Unidad Solicitante</w:t>
      </w:r>
      <w:r w:rsidR="00567D8C">
        <w:rPr>
          <w:rFonts w:eastAsia="Calibri"/>
          <w:szCs w:val="24"/>
        </w:rPr>
        <w:t xml:space="preserve"> </w:t>
      </w:r>
      <w:r>
        <w:rPr>
          <w:rFonts w:eastAsia="Calibri"/>
          <w:szCs w:val="24"/>
        </w:rPr>
        <w:t>y al experto en la materia a que soliciten ofertas o cotizaciones a otras empresas</w:t>
      </w:r>
      <w:r w:rsidR="003C592B">
        <w:rPr>
          <w:rFonts w:eastAsia="Calibri"/>
          <w:szCs w:val="24"/>
        </w:rPr>
        <w:t xml:space="preserve"> que no participaron en el proceso; las cuales posteriormente serán presentadas al Concejo Municipal, para su evaluación y adjudicación. </w:t>
      </w:r>
    </w:p>
    <w:p w14:paraId="14728B88" w14:textId="77777777" w:rsidR="003C592B" w:rsidRDefault="003C592B" w:rsidP="003C592B">
      <w:pPr>
        <w:pStyle w:val="Prrafodelista"/>
        <w:spacing w:after="0" w:line="240" w:lineRule="auto"/>
        <w:ind w:left="426"/>
        <w:jc w:val="both"/>
        <w:rPr>
          <w:rFonts w:eastAsia="Calibri"/>
          <w:szCs w:val="24"/>
        </w:rPr>
      </w:pPr>
    </w:p>
    <w:p w14:paraId="36F7AAB7" w14:textId="77777777" w:rsidR="009956B4" w:rsidRPr="005B3A68" w:rsidRDefault="009956B4" w:rsidP="009956B4">
      <w:pPr>
        <w:spacing w:after="0" w:line="240" w:lineRule="auto"/>
        <w:jc w:val="both"/>
        <w:rPr>
          <w:szCs w:val="24"/>
        </w:rPr>
      </w:pPr>
      <w:r w:rsidRPr="005B3A68">
        <w:rPr>
          <w:szCs w:val="24"/>
        </w:rPr>
        <w:t>COMUNIQUESE</w:t>
      </w:r>
    </w:p>
    <w:p w14:paraId="565D059F" w14:textId="77777777" w:rsidR="009956B4" w:rsidRPr="005B3A68" w:rsidRDefault="009956B4" w:rsidP="009956B4">
      <w:pPr>
        <w:spacing w:after="0" w:line="240" w:lineRule="auto"/>
        <w:jc w:val="both"/>
        <w:rPr>
          <w:szCs w:val="24"/>
        </w:rPr>
      </w:pPr>
    </w:p>
    <w:bookmarkEnd w:id="58"/>
    <w:p w14:paraId="2588E4C7" w14:textId="6B75F88D" w:rsidR="00E57FEE" w:rsidRPr="00A6729C" w:rsidRDefault="00E57FEE" w:rsidP="00E57FEE">
      <w:pPr>
        <w:spacing w:after="0" w:line="240" w:lineRule="auto"/>
        <w:rPr>
          <w:rFonts w:eastAsia="Calibri"/>
          <w:b/>
          <w:szCs w:val="24"/>
          <w:u w:val="single"/>
        </w:rPr>
      </w:pPr>
      <w:r w:rsidRPr="00A6729C">
        <w:rPr>
          <w:rFonts w:eastAsia="Calibri"/>
          <w:b/>
          <w:szCs w:val="24"/>
          <w:u w:val="single"/>
        </w:rPr>
        <w:t xml:space="preserve">ACUERDO NÚMERO </w:t>
      </w:r>
      <w:r>
        <w:rPr>
          <w:rFonts w:eastAsia="Calibri"/>
          <w:b/>
          <w:szCs w:val="24"/>
          <w:u w:val="single"/>
        </w:rPr>
        <w:t xml:space="preserve">CATORCE:  </w:t>
      </w:r>
      <w:r w:rsidRPr="00A6729C">
        <w:rPr>
          <w:rFonts w:eastAsia="Calibri"/>
          <w:b/>
          <w:szCs w:val="24"/>
          <w:u w:val="single"/>
        </w:rPr>
        <w:t xml:space="preserve">     </w:t>
      </w:r>
    </w:p>
    <w:p w14:paraId="0FBD79C4" w14:textId="77777777" w:rsidR="00E57FEE" w:rsidRPr="00A6729C" w:rsidRDefault="00E57FEE" w:rsidP="00E57FEE">
      <w:pPr>
        <w:spacing w:after="0" w:line="240" w:lineRule="auto"/>
        <w:rPr>
          <w:rFonts w:eastAsia="Calibri"/>
          <w:b/>
          <w:szCs w:val="24"/>
          <w:u w:val="single"/>
        </w:rPr>
      </w:pPr>
      <w:r w:rsidRPr="00A6729C">
        <w:rPr>
          <w:rFonts w:eastAsia="Calibri"/>
          <w:b/>
          <w:szCs w:val="24"/>
          <w:u w:val="single"/>
        </w:rPr>
        <w:t xml:space="preserve"> </w:t>
      </w:r>
    </w:p>
    <w:p w14:paraId="72F51503" w14:textId="77777777" w:rsidR="00E57FEE" w:rsidRPr="00A6729C" w:rsidRDefault="00E57FEE" w:rsidP="00E57FEE">
      <w:pPr>
        <w:spacing w:after="0" w:line="240" w:lineRule="auto"/>
        <w:rPr>
          <w:rFonts w:eastAsia="Calibri"/>
          <w:szCs w:val="24"/>
        </w:rPr>
      </w:pPr>
      <w:r w:rsidRPr="00A6729C">
        <w:rPr>
          <w:rFonts w:eastAsia="Calibri"/>
          <w:szCs w:val="24"/>
        </w:rPr>
        <w:t>EL CONCEJO MUNICIPAL CONSIDERANDO:</w:t>
      </w:r>
    </w:p>
    <w:p w14:paraId="3F3418DD" w14:textId="77777777" w:rsidR="00E57FEE" w:rsidRPr="00A6729C" w:rsidRDefault="00E57FEE" w:rsidP="00E57FEE">
      <w:pPr>
        <w:spacing w:after="0" w:line="240" w:lineRule="auto"/>
        <w:jc w:val="both"/>
        <w:rPr>
          <w:rFonts w:eastAsia="Calibri"/>
          <w:szCs w:val="24"/>
        </w:rPr>
      </w:pPr>
      <w:r w:rsidRPr="00A6729C">
        <w:rPr>
          <w:rFonts w:eastAsia="Calibri"/>
          <w:szCs w:val="24"/>
        </w:rPr>
        <w:t>I.- Que el Código Municipal, en su artículo 4 numeral 16 establece dentro de sus competencias “</w:t>
      </w:r>
      <w:r w:rsidRPr="00A6729C">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4CAAAB07" w14:textId="77777777" w:rsidR="00E57FEE" w:rsidRPr="00A6729C" w:rsidRDefault="00E57FEE" w:rsidP="00E57FEE">
      <w:pPr>
        <w:spacing w:after="0" w:line="240" w:lineRule="auto"/>
        <w:rPr>
          <w:rFonts w:eastAsia="Calibri"/>
          <w:szCs w:val="24"/>
        </w:rPr>
      </w:pPr>
    </w:p>
    <w:p w14:paraId="24DC0941" w14:textId="77777777" w:rsidR="00712A1B" w:rsidRPr="00712A1B" w:rsidRDefault="00E57FEE" w:rsidP="00712A1B">
      <w:pPr>
        <w:spacing w:after="0" w:line="240" w:lineRule="auto"/>
        <w:jc w:val="both"/>
        <w:rPr>
          <w:rFonts w:eastAsia="Calibri"/>
          <w:szCs w:val="24"/>
        </w:rPr>
      </w:pPr>
      <w:r w:rsidRPr="00712A1B">
        <w:rPr>
          <w:rFonts w:eastAsia="Calibri"/>
        </w:rPr>
        <w:t xml:space="preserve">II.- </w:t>
      </w:r>
      <w:r w:rsidR="00712A1B" w:rsidRPr="00712A1B">
        <w:rPr>
          <w:rFonts w:eastAsia="Calibri"/>
          <w:szCs w:val="24"/>
        </w:rPr>
        <w:t>Que por acuerdo número 18 de acta número 21 de fecha día 13 mayo del 2022, se aprobó la carpeta técnica del proyecto de desarrollo económico y social denominado “CONSTRUCCIÓN Y MEJORAMIENTO DE VIVIENDAS PARA PERSONAS EN SITUACION DE VULNERABILIDAD Y GRAVE NECESIDAD DEL MUNICIPIO DE METAPÁN”, por un monto de QUINIENTOS SIETE MIL CIENTO DIEZ 03/100 USDOLARES ($507,110.03), con fuente de financiamiento 2 FONDOS PROPIOS, código del proyecto 22200005;</w:t>
      </w:r>
    </w:p>
    <w:p w14:paraId="4A701617" w14:textId="285BC2FA" w:rsidR="00E57FEE" w:rsidRPr="00A6729C" w:rsidRDefault="00E57FEE" w:rsidP="00E57FEE">
      <w:pPr>
        <w:spacing w:after="0" w:line="240" w:lineRule="auto"/>
        <w:jc w:val="both"/>
        <w:rPr>
          <w:rFonts w:eastAsia="Calibri"/>
          <w:bCs/>
        </w:rPr>
      </w:pPr>
    </w:p>
    <w:p w14:paraId="79365E6F" w14:textId="77777777" w:rsidR="00E57FEE" w:rsidRPr="00A6729C" w:rsidRDefault="00E57FEE" w:rsidP="00E57FEE">
      <w:pPr>
        <w:spacing w:after="0" w:line="240" w:lineRule="auto"/>
        <w:jc w:val="both"/>
        <w:rPr>
          <w:rFonts w:eastAsia="Calibri"/>
        </w:rPr>
      </w:pPr>
    </w:p>
    <w:p w14:paraId="35D1C3BB" w14:textId="77777777" w:rsidR="00E57FEE" w:rsidRPr="00A6729C" w:rsidRDefault="00E57FEE" w:rsidP="00E57FEE">
      <w:pPr>
        <w:spacing w:after="0" w:line="240" w:lineRule="auto"/>
        <w:jc w:val="both"/>
        <w:rPr>
          <w:rFonts w:eastAsia="Calibri"/>
          <w:szCs w:val="24"/>
        </w:rPr>
      </w:pPr>
      <w:r w:rsidRPr="00A6729C">
        <w:rPr>
          <w:rFonts w:eastAsia="Calibri"/>
          <w:szCs w:val="24"/>
        </w:rPr>
        <w:t xml:space="preserve">III.- Que una de las funciones de la Comisión del Concejo es identificar y seleccionar a los beneficiarios, en coordinación con la persona encargada de oficina de Vivienda Social, debiendo el Concejo aprobar el listado de personas de escasos recursos, con su </w:t>
      </w:r>
      <w:r w:rsidRPr="00A6729C">
        <w:rPr>
          <w:rFonts w:eastAsia="Calibri"/>
          <w:szCs w:val="24"/>
        </w:rPr>
        <w:lastRenderedPageBreak/>
        <w:t>correspondiente estudio socioeconómico, así como el cumplimiento del marco regulatorio del mismo.</w:t>
      </w:r>
    </w:p>
    <w:p w14:paraId="4B4EBD11" w14:textId="77777777" w:rsidR="00E57FEE" w:rsidRDefault="00E57FEE" w:rsidP="00E57FEE">
      <w:pPr>
        <w:spacing w:after="0" w:line="240" w:lineRule="auto"/>
        <w:jc w:val="both"/>
        <w:rPr>
          <w:rFonts w:eastAsia="Calibri"/>
          <w:szCs w:val="24"/>
        </w:rPr>
      </w:pPr>
    </w:p>
    <w:p w14:paraId="4FBDCE80" w14:textId="77777777" w:rsidR="00E57FEE" w:rsidRPr="00A6729C" w:rsidRDefault="00E57FEE" w:rsidP="00E57FEE">
      <w:pPr>
        <w:spacing w:after="0" w:line="240" w:lineRule="auto"/>
        <w:jc w:val="both"/>
        <w:rPr>
          <w:rFonts w:eastAsia="Calibri"/>
          <w:szCs w:val="24"/>
        </w:rPr>
      </w:pPr>
    </w:p>
    <w:p w14:paraId="3FA7DB58" w14:textId="77777777" w:rsidR="00E57FEE" w:rsidRPr="00A6729C" w:rsidRDefault="00E57FEE" w:rsidP="00E57FEE">
      <w:pPr>
        <w:spacing w:after="0" w:line="240" w:lineRule="auto"/>
        <w:jc w:val="both"/>
        <w:rPr>
          <w:rFonts w:eastAsia="Calibri"/>
          <w:szCs w:val="24"/>
        </w:rPr>
      </w:pPr>
      <w:r w:rsidRPr="00A6729C">
        <w:rPr>
          <w:rFonts w:eastAsia="Calibri"/>
          <w:szCs w:val="24"/>
        </w:rPr>
        <w:t>POR TANTO, en uso de las facultades que le confiere el Código Municipal, el Concejo Municipal de Metapán, ACUERDA:</w:t>
      </w:r>
    </w:p>
    <w:p w14:paraId="25968674" w14:textId="77777777" w:rsidR="00E57FEE" w:rsidRPr="00A6729C" w:rsidRDefault="00E57FEE" w:rsidP="00E57FEE">
      <w:pPr>
        <w:spacing w:after="0" w:line="240" w:lineRule="auto"/>
        <w:jc w:val="both"/>
        <w:rPr>
          <w:rFonts w:eastAsia="Calibri"/>
          <w:szCs w:val="24"/>
        </w:rPr>
      </w:pPr>
    </w:p>
    <w:p w14:paraId="1AB0CE8F" w14:textId="4C5044A2" w:rsidR="00E57FEE" w:rsidRPr="00A6729C" w:rsidRDefault="00E57FEE" w:rsidP="008D53BD">
      <w:pPr>
        <w:numPr>
          <w:ilvl w:val="0"/>
          <w:numId w:val="505"/>
        </w:numPr>
        <w:spacing w:after="0" w:line="240" w:lineRule="auto"/>
        <w:contextualSpacing/>
        <w:jc w:val="both"/>
        <w:rPr>
          <w:rFonts w:eastAsia="Calibri"/>
          <w:bCs/>
          <w:color w:val="000000"/>
          <w:szCs w:val="24"/>
        </w:rPr>
      </w:pPr>
      <w:r w:rsidRPr="00A6729C">
        <w:rPr>
          <w:rFonts w:eastAsia="Calibri"/>
          <w:szCs w:val="24"/>
        </w:rPr>
        <w:t>Aprobar la lista de beneficiarios para el programa de “</w:t>
      </w:r>
      <w:r w:rsidRPr="00A6729C">
        <w:rPr>
          <w:rFonts w:eastAsia="Calibri"/>
        </w:rPr>
        <w:t>CONSTRUCCIÓN</w:t>
      </w:r>
      <w:r w:rsidRPr="00A6729C">
        <w:rPr>
          <w:rFonts w:eastAsia="Calibri"/>
          <w:b/>
          <w:color w:val="000000"/>
          <w:szCs w:val="24"/>
        </w:rPr>
        <w:t xml:space="preserve"> </w:t>
      </w:r>
      <w:r w:rsidRPr="00A6729C">
        <w:rPr>
          <w:rFonts w:eastAsia="Calibri"/>
          <w:bCs/>
          <w:color w:val="000000"/>
          <w:szCs w:val="24"/>
        </w:rPr>
        <w:t xml:space="preserve">Y MEJORAMIENTO DE VIVIENDAS PARA PERSONAS EN SITUACION DE VULNERABILIDAD Y GRAVE NECESIDAD DEL MUNICIPIO DE METAPÁN.”   </w:t>
      </w:r>
      <w:r w:rsidR="00F10281">
        <w:rPr>
          <w:rFonts w:eastAsia="Calibri"/>
          <w:bCs/>
          <w:color w:val="000000"/>
          <w:szCs w:val="24"/>
        </w:rPr>
        <w:t>TERCER GRUPO 2022</w:t>
      </w:r>
      <w:r w:rsidRPr="00A6729C">
        <w:rPr>
          <w:rFonts w:eastAsia="Calibri"/>
          <w:bCs/>
          <w:color w:val="000000"/>
          <w:szCs w:val="24"/>
        </w:rPr>
        <w:t xml:space="preserve"> conforme a detalle siguiente:</w:t>
      </w:r>
    </w:p>
    <w:p w14:paraId="0BF10331" w14:textId="77777777" w:rsidR="00E57FEE" w:rsidRPr="00A6729C" w:rsidRDefault="00E57FEE" w:rsidP="00E57FEE">
      <w:pPr>
        <w:spacing w:after="0" w:line="240" w:lineRule="auto"/>
        <w:jc w:val="both"/>
        <w:rPr>
          <w:rFonts w:eastAsia="Calibri"/>
          <w:bCs/>
        </w:rPr>
      </w:pPr>
    </w:p>
    <w:p w14:paraId="3558781C" w14:textId="77777777" w:rsidR="003A116B" w:rsidRPr="003A116B" w:rsidRDefault="003A116B" w:rsidP="003A116B">
      <w:pPr>
        <w:jc w:val="both"/>
        <w:rPr>
          <w:rFonts w:eastAsia="Times New Roman"/>
          <w:color w:val="000000"/>
          <w:szCs w:val="24"/>
          <w:lang w:eastAsia="es-SV"/>
        </w:rPr>
      </w:pPr>
    </w:p>
    <w:p w14:paraId="1E049D1F" w14:textId="77777777" w:rsidR="003A116B" w:rsidRPr="003A116B" w:rsidRDefault="003A116B" w:rsidP="003A116B">
      <w:pPr>
        <w:rPr>
          <w:b/>
          <w:szCs w:val="24"/>
        </w:rPr>
      </w:pPr>
      <w:r w:rsidRPr="003A116B">
        <w:rPr>
          <w:b/>
          <w:szCs w:val="24"/>
        </w:rPr>
        <w:t>LISTADO  BENEFICIADO/AS CONSTRUCCION  DE VIVIENDAS PROTOTIPO: TERCER GRUPO DE 2022.</w:t>
      </w:r>
    </w:p>
    <w:tbl>
      <w:tblPr>
        <w:tblStyle w:val="Tablaconcuadrcula8"/>
        <w:tblW w:w="0" w:type="auto"/>
        <w:tblLook w:val="04A0" w:firstRow="1" w:lastRow="0" w:firstColumn="1" w:lastColumn="0" w:noHBand="0" w:noVBand="1"/>
      </w:tblPr>
      <w:tblGrid>
        <w:gridCol w:w="3256"/>
        <w:gridCol w:w="1951"/>
        <w:gridCol w:w="1451"/>
        <w:gridCol w:w="2170"/>
      </w:tblGrid>
      <w:tr w:rsidR="003A116B" w:rsidRPr="003A116B" w14:paraId="4863F464" w14:textId="77777777" w:rsidTr="00BB7288">
        <w:trPr>
          <w:trHeight w:val="697"/>
        </w:trPr>
        <w:tc>
          <w:tcPr>
            <w:tcW w:w="3256" w:type="dxa"/>
          </w:tcPr>
          <w:p w14:paraId="320C64A9" w14:textId="77777777" w:rsidR="003A116B" w:rsidRPr="003A116B" w:rsidRDefault="003A116B" w:rsidP="003A116B">
            <w:pPr>
              <w:jc w:val="center"/>
              <w:rPr>
                <w:szCs w:val="24"/>
              </w:rPr>
            </w:pPr>
            <w:r w:rsidRPr="003A116B">
              <w:rPr>
                <w:szCs w:val="24"/>
              </w:rPr>
              <w:t>Nombre:</w:t>
            </w:r>
          </w:p>
        </w:tc>
        <w:tc>
          <w:tcPr>
            <w:tcW w:w="1951" w:type="dxa"/>
          </w:tcPr>
          <w:p w14:paraId="207E7C4A" w14:textId="77777777" w:rsidR="003A116B" w:rsidRPr="003A116B" w:rsidRDefault="003A116B" w:rsidP="003A116B">
            <w:pPr>
              <w:jc w:val="center"/>
              <w:rPr>
                <w:szCs w:val="24"/>
              </w:rPr>
            </w:pPr>
            <w:r w:rsidRPr="003A116B">
              <w:rPr>
                <w:szCs w:val="24"/>
              </w:rPr>
              <w:t>Lugar:</w:t>
            </w:r>
          </w:p>
        </w:tc>
        <w:tc>
          <w:tcPr>
            <w:tcW w:w="1451" w:type="dxa"/>
          </w:tcPr>
          <w:p w14:paraId="2F72F501" w14:textId="77777777" w:rsidR="003A116B" w:rsidRPr="003A116B" w:rsidRDefault="003A116B" w:rsidP="003A116B">
            <w:pPr>
              <w:jc w:val="center"/>
              <w:rPr>
                <w:szCs w:val="24"/>
              </w:rPr>
            </w:pPr>
            <w:r w:rsidRPr="003A116B">
              <w:rPr>
                <w:szCs w:val="24"/>
              </w:rPr>
              <w:t>DUI:</w:t>
            </w:r>
          </w:p>
        </w:tc>
        <w:tc>
          <w:tcPr>
            <w:tcW w:w="2170" w:type="dxa"/>
          </w:tcPr>
          <w:p w14:paraId="682E0433" w14:textId="77777777" w:rsidR="003A116B" w:rsidRPr="003A116B" w:rsidRDefault="003A116B" w:rsidP="003A116B">
            <w:pPr>
              <w:jc w:val="center"/>
              <w:rPr>
                <w:szCs w:val="24"/>
              </w:rPr>
            </w:pPr>
            <w:r w:rsidRPr="003A116B">
              <w:rPr>
                <w:szCs w:val="24"/>
              </w:rPr>
              <w:t>NIT:</w:t>
            </w:r>
          </w:p>
        </w:tc>
      </w:tr>
      <w:tr w:rsidR="00EE46F1" w:rsidRPr="003A116B" w14:paraId="048D6C82" w14:textId="77777777" w:rsidTr="00BB7288">
        <w:tc>
          <w:tcPr>
            <w:tcW w:w="3256" w:type="dxa"/>
          </w:tcPr>
          <w:p w14:paraId="3DA36E54" w14:textId="77777777" w:rsidR="00EE46F1" w:rsidRPr="003A116B" w:rsidRDefault="00EE46F1" w:rsidP="00EE46F1">
            <w:pPr>
              <w:rPr>
                <w:szCs w:val="24"/>
              </w:rPr>
            </w:pPr>
            <w:r w:rsidRPr="003A116B">
              <w:rPr>
                <w:szCs w:val="24"/>
              </w:rPr>
              <w:t xml:space="preserve">Flavio Barrientos Morales </w:t>
            </w:r>
          </w:p>
        </w:tc>
        <w:tc>
          <w:tcPr>
            <w:tcW w:w="1951" w:type="dxa"/>
          </w:tcPr>
          <w:p w14:paraId="41CC69BA" w14:textId="77777777" w:rsidR="00EE46F1" w:rsidRPr="003A116B" w:rsidRDefault="00EE46F1" w:rsidP="00EE46F1">
            <w:pPr>
              <w:rPr>
                <w:szCs w:val="24"/>
              </w:rPr>
            </w:pPr>
            <w:r w:rsidRPr="003A116B">
              <w:rPr>
                <w:szCs w:val="24"/>
              </w:rPr>
              <w:t xml:space="preserve">Cas. Buenos Aires, San Antonio la Junta </w:t>
            </w:r>
          </w:p>
        </w:tc>
        <w:tc>
          <w:tcPr>
            <w:tcW w:w="1451" w:type="dxa"/>
          </w:tcPr>
          <w:p w14:paraId="5A00DCE9" w14:textId="16AAD2D1"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6E27B667" w14:textId="53DF13BA"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2F8C2814" w14:textId="77777777" w:rsidTr="00BB7288">
        <w:tc>
          <w:tcPr>
            <w:tcW w:w="3256" w:type="dxa"/>
          </w:tcPr>
          <w:p w14:paraId="408857AC" w14:textId="77777777" w:rsidR="00EE46F1" w:rsidRPr="003A116B" w:rsidRDefault="00EE46F1" w:rsidP="00EE46F1">
            <w:pPr>
              <w:rPr>
                <w:szCs w:val="24"/>
              </w:rPr>
            </w:pPr>
            <w:r w:rsidRPr="003A116B">
              <w:rPr>
                <w:szCs w:val="24"/>
              </w:rPr>
              <w:t xml:space="preserve">Raimundo Figueroa Madrid </w:t>
            </w:r>
          </w:p>
        </w:tc>
        <w:tc>
          <w:tcPr>
            <w:tcW w:w="1951" w:type="dxa"/>
          </w:tcPr>
          <w:p w14:paraId="49982DE9" w14:textId="77777777" w:rsidR="00EE46F1" w:rsidRPr="003A116B" w:rsidRDefault="00EE46F1" w:rsidP="00EE46F1">
            <w:pPr>
              <w:rPr>
                <w:szCs w:val="24"/>
              </w:rPr>
            </w:pPr>
            <w:r w:rsidRPr="003A116B">
              <w:rPr>
                <w:szCs w:val="24"/>
              </w:rPr>
              <w:t xml:space="preserve">Montenegro </w:t>
            </w:r>
          </w:p>
        </w:tc>
        <w:tc>
          <w:tcPr>
            <w:tcW w:w="1451" w:type="dxa"/>
          </w:tcPr>
          <w:p w14:paraId="6E2627F9" w14:textId="32666A60"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48D85D9D" w14:textId="3004A402"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5D88F3B3" w14:textId="77777777" w:rsidTr="00BB7288">
        <w:tc>
          <w:tcPr>
            <w:tcW w:w="3256" w:type="dxa"/>
          </w:tcPr>
          <w:p w14:paraId="2EEA4B27" w14:textId="77777777" w:rsidR="00EE46F1" w:rsidRPr="003A116B" w:rsidRDefault="00EE46F1" w:rsidP="00EE46F1">
            <w:pPr>
              <w:rPr>
                <w:szCs w:val="24"/>
              </w:rPr>
            </w:pPr>
            <w:r w:rsidRPr="003A116B">
              <w:rPr>
                <w:szCs w:val="24"/>
              </w:rPr>
              <w:t xml:space="preserve">Rosa Amelia Figueroa </w:t>
            </w:r>
            <w:proofErr w:type="spellStart"/>
            <w:r w:rsidRPr="003A116B">
              <w:rPr>
                <w:szCs w:val="24"/>
              </w:rPr>
              <w:t>Figueroa</w:t>
            </w:r>
            <w:proofErr w:type="spellEnd"/>
            <w:r w:rsidRPr="003A116B">
              <w:rPr>
                <w:szCs w:val="24"/>
              </w:rPr>
              <w:t xml:space="preserve"> </w:t>
            </w:r>
          </w:p>
        </w:tc>
        <w:tc>
          <w:tcPr>
            <w:tcW w:w="1951" w:type="dxa"/>
          </w:tcPr>
          <w:p w14:paraId="6D51E05F" w14:textId="77777777" w:rsidR="00EE46F1" w:rsidRPr="003A116B" w:rsidRDefault="00EE46F1" w:rsidP="00EE46F1">
            <w:pPr>
              <w:rPr>
                <w:szCs w:val="24"/>
              </w:rPr>
            </w:pPr>
            <w:r w:rsidRPr="003A116B">
              <w:rPr>
                <w:szCs w:val="24"/>
              </w:rPr>
              <w:t>Montenegro</w:t>
            </w:r>
          </w:p>
        </w:tc>
        <w:tc>
          <w:tcPr>
            <w:tcW w:w="1451" w:type="dxa"/>
          </w:tcPr>
          <w:p w14:paraId="7919881B" w14:textId="1E0BC589"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63876DB7" w14:textId="3D14A79C"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0176027A" w14:textId="77777777" w:rsidTr="00BB7288">
        <w:tc>
          <w:tcPr>
            <w:tcW w:w="3256" w:type="dxa"/>
          </w:tcPr>
          <w:p w14:paraId="69F9FB48" w14:textId="77777777" w:rsidR="00EE46F1" w:rsidRPr="003A116B" w:rsidRDefault="00EE46F1" w:rsidP="00EE46F1">
            <w:pPr>
              <w:rPr>
                <w:szCs w:val="24"/>
              </w:rPr>
            </w:pPr>
            <w:r w:rsidRPr="003A116B">
              <w:rPr>
                <w:szCs w:val="24"/>
              </w:rPr>
              <w:t xml:space="preserve">Erasmo Juárez Ruiz </w:t>
            </w:r>
          </w:p>
        </w:tc>
        <w:tc>
          <w:tcPr>
            <w:tcW w:w="1951" w:type="dxa"/>
          </w:tcPr>
          <w:p w14:paraId="3629F085" w14:textId="77777777" w:rsidR="00EE46F1" w:rsidRPr="003A116B" w:rsidRDefault="00EE46F1" w:rsidP="00EE46F1">
            <w:pPr>
              <w:rPr>
                <w:szCs w:val="24"/>
              </w:rPr>
            </w:pPr>
            <w:r w:rsidRPr="003A116B">
              <w:rPr>
                <w:szCs w:val="24"/>
              </w:rPr>
              <w:t xml:space="preserve">Altos de San Juan </w:t>
            </w:r>
          </w:p>
        </w:tc>
        <w:tc>
          <w:tcPr>
            <w:tcW w:w="1451" w:type="dxa"/>
          </w:tcPr>
          <w:p w14:paraId="01FCDF5C" w14:textId="44A5D862"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5D117302" w14:textId="5C6EDF11"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15199FB5" w14:textId="77777777" w:rsidTr="00BB7288">
        <w:tc>
          <w:tcPr>
            <w:tcW w:w="3256" w:type="dxa"/>
          </w:tcPr>
          <w:p w14:paraId="2749B845" w14:textId="77777777" w:rsidR="00EE46F1" w:rsidRPr="003A116B" w:rsidRDefault="00EE46F1" w:rsidP="00EE46F1">
            <w:pPr>
              <w:rPr>
                <w:szCs w:val="24"/>
              </w:rPr>
            </w:pPr>
            <w:proofErr w:type="spellStart"/>
            <w:r w:rsidRPr="003A116B">
              <w:rPr>
                <w:szCs w:val="24"/>
              </w:rPr>
              <w:t>Maria</w:t>
            </w:r>
            <w:proofErr w:type="spellEnd"/>
            <w:r w:rsidRPr="003A116B">
              <w:rPr>
                <w:szCs w:val="24"/>
              </w:rPr>
              <w:t xml:space="preserve"> Felicita Regalado de Martínez </w:t>
            </w:r>
          </w:p>
        </w:tc>
        <w:tc>
          <w:tcPr>
            <w:tcW w:w="1951" w:type="dxa"/>
          </w:tcPr>
          <w:p w14:paraId="522F0084" w14:textId="77777777" w:rsidR="00EE46F1" w:rsidRPr="003A116B" w:rsidRDefault="00EE46F1" w:rsidP="00EE46F1">
            <w:pPr>
              <w:rPr>
                <w:szCs w:val="24"/>
              </w:rPr>
            </w:pPr>
            <w:r w:rsidRPr="003A116B">
              <w:rPr>
                <w:szCs w:val="24"/>
              </w:rPr>
              <w:t xml:space="preserve">Cas. San Miguelito, </w:t>
            </w:r>
            <w:proofErr w:type="spellStart"/>
            <w:r w:rsidRPr="003A116B">
              <w:rPr>
                <w:szCs w:val="24"/>
              </w:rPr>
              <w:t>Tecomapa</w:t>
            </w:r>
            <w:proofErr w:type="spellEnd"/>
            <w:r w:rsidRPr="003A116B">
              <w:rPr>
                <w:szCs w:val="24"/>
              </w:rPr>
              <w:t xml:space="preserve"> </w:t>
            </w:r>
          </w:p>
        </w:tc>
        <w:tc>
          <w:tcPr>
            <w:tcW w:w="1451" w:type="dxa"/>
          </w:tcPr>
          <w:p w14:paraId="703397F0" w14:textId="296B099C"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0658BB64" w14:textId="24706F63"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598264AB" w14:textId="77777777" w:rsidTr="00BB7288">
        <w:tc>
          <w:tcPr>
            <w:tcW w:w="3256" w:type="dxa"/>
          </w:tcPr>
          <w:p w14:paraId="131094F5" w14:textId="77777777" w:rsidR="00EE46F1" w:rsidRPr="003A116B" w:rsidRDefault="00EE46F1" w:rsidP="00EE46F1">
            <w:pPr>
              <w:rPr>
                <w:szCs w:val="24"/>
              </w:rPr>
            </w:pPr>
            <w:r w:rsidRPr="003A116B">
              <w:rPr>
                <w:szCs w:val="24"/>
              </w:rPr>
              <w:t>Marina Luz Miranda</w:t>
            </w:r>
          </w:p>
        </w:tc>
        <w:tc>
          <w:tcPr>
            <w:tcW w:w="1951" w:type="dxa"/>
          </w:tcPr>
          <w:p w14:paraId="7E2F494D" w14:textId="77777777" w:rsidR="00EE46F1" w:rsidRPr="003A116B" w:rsidRDefault="00EE46F1" w:rsidP="00EE46F1">
            <w:pPr>
              <w:rPr>
                <w:szCs w:val="24"/>
              </w:rPr>
            </w:pPr>
            <w:r w:rsidRPr="003A116B">
              <w:rPr>
                <w:szCs w:val="24"/>
              </w:rPr>
              <w:t>El Sitio, Las Piedras</w:t>
            </w:r>
          </w:p>
        </w:tc>
        <w:tc>
          <w:tcPr>
            <w:tcW w:w="1451" w:type="dxa"/>
          </w:tcPr>
          <w:p w14:paraId="771C080E" w14:textId="0A5C6FA1"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096DEF4F" w14:textId="086DE523"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6F47D032" w14:textId="77777777" w:rsidTr="00BB7288">
        <w:tc>
          <w:tcPr>
            <w:tcW w:w="3256" w:type="dxa"/>
          </w:tcPr>
          <w:p w14:paraId="7A5CCC15" w14:textId="77777777" w:rsidR="00EE46F1" w:rsidRPr="003A116B" w:rsidRDefault="00EE46F1" w:rsidP="00EE46F1">
            <w:pPr>
              <w:rPr>
                <w:szCs w:val="24"/>
              </w:rPr>
            </w:pPr>
            <w:r w:rsidRPr="003A116B">
              <w:rPr>
                <w:szCs w:val="24"/>
              </w:rPr>
              <w:t xml:space="preserve">Glenda Liseth Bautista </w:t>
            </w:r>
            <w:proofErr w:type="spellStart"/>
            <w:r w:rsidRPr="003A116B">
              <w:rPr>
                <w:szCs w:val="24"/>
              </w:rPr>
              <w:t>Bautista</w:t>
            </w:r>
            <w:proofErr w:type="spellEnd"/>
          </w:p>
        </w:tc>
        <w:tc>
          <w:tcPr>
            <w:tcW w:w="1951" w:type="dxa"/>
          </w:tcPr>
          <w:p w14:paraId="550E4B45" w14:textId="77777777" w:rsidR="00EE46F1" w:rsidRPr="003A116B" w:rsidRDefault="00EE46F1" w:rsidP="00EE46F1">
            <w:pPr>
              <w:rPr>
                <w:szCs w:val="24"/>
              </w:rPr>
            </w:pPr>
            <w:r w:rsidRPr="003A116B">
              <w:rPr>
                <w:szCs w:val="24"/>
              </w:rPr>
              <w:t xml:space="preserve">Cas. Chimalapa, Cantón el Panal </w:t>
            </w:r>
          </w:p>
        </w:tc>
        <w:tc>
          <w:tcPr>
            <w:tcW w:w="1451" w:type="dxa"/>
          </w:tcPr>
          <w:p w14:paraId="206A89D5" w14:textId="173331AE"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32367C35" w14:textId="7AFC1DB8"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70FC4B3C" w14:textId="77777777" w:rsidTr="00BB7288">
        <w:tc>
          <w:tcPr>
            <w:tcW w:w="3256" w:type="dxa"/>
          </w:tcPr>
          <w:p w14:paraId="310B114A" w14:textId="77777777" w:rsidR="00EE46F1" w:rsidRPr="003A116B" w:rsidRDefault="00EE46F1" w:rsidP="00EE46F1">
            <w:pPr>
              <w:rPr>
                <w:szCs w:val="24"/>
              </w:rPr>
            </w:pPr>
            <w:r w:rsidRPr="003A116B">
              <w:rPr>
                <w:szCs w:val="24"/>
              </w:rPr>
              <w:t xml:space="preserve">Alba Luz Hernández Funes </w:t>
            </w:r>
          </w:p>
        </w:tc>
        <w:tc>
          <w:tcPr>
            <w:tcW w:w="1951" w:type="dxa"/>
          </w:tcPr>
          <w:p w14:paraId="10A318EE" w14:textId="77777777" w:rsidR="00EE46F1" w:rsidRPr="003A116B" w:rsidRDefault="00EE46F1" w:rsidP="00EE46F1">
            <w:pPr>
              <w:rPr>
                <w:szCs w:val="24"/>
              </w:rPr>
            </w:pPr>
            <w:r w:rsidRPr="003A116B">
              <w:rPr>
                <w:szCs w:val="24"/>
              </w:rPr>
              <w:t xml:space="preserve">Cas. Santa </w:t>
            </w:r>
            <w:proofErr w:type="spellStart"/>
            <w:r w:rsidRPr="003A116B">
              <w:rPr>
                <w:szCs w:val="24"/>
              </w:rPr>
              <w:t>Ines</w:t>
            </w:r>
            <w:proofErr w:type="spellEnd"/>
            <w:r w:rsidRPr="003A116B">
              <w:rPr>
                <w:szCs w:val="24"/>
              </w:rPr>
              <w:t xml:space="preserve">, </w:t>
            </w:r>
            <w:proofErr w:type="spellStart"/>
            <w:r w:rsidRPr="003A116B">
              <w:rPr>
                <w:szCs w:val="24"/>
              </w:rPr>
              <w:t>Matalapa</w:t>
            </w:r>
            <w:proofErr w:type="spellEnd"/>
            <w:r w:rsidRPr="003A116B">
              <w:rPr>
                <w:szCs w:val="24"/>
              </w:rPr>
              <w:t xml:space="preserve"> </w:t>
            </w:r>
          </w:p>
        </w:tc>
        <w:tc>
          <w:tcPr>
            <w:tcW w:w="1451" w:type="dxa"/>
          </w:tcPr>
          <w:p w14:paraId="5C001C28" w14:textId="2205B0E9"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0B44FF21" w14:textId="350D09EA"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2E186AFD" w14:textId="77777777" w:rsidTr="00BB7288">
        <w:tc>
          <w:tcPr>
            <w:tcW w:w="3256" w:type="dxa"/>
          </w:tcPr>
          <w:p w14:paraId="19DF2A1F" w14:textId="77777777" w:rsidR="00EE46F1" w:rsidRPr="003A116B" w:rsidRDefault="00EE46F1" w:rsidP="00EE46F1">
            <w:pPr>
              <w:rPr>
                <w:szCs w:val="24"/>
              </w:rPr>
            </w:pPr>
            <w:proofErr w:type="spellStart"/>
            <w:r w:rsidRPr="003A116B">
              <w:rPr>
                <w:szCs w:val="24"/>
              </w:rPr>
              <w:t>Veronica</w:t>
            </w:r>
            <w:proofErr w:type="spellEnd"/>
            <w:r w:rsidRPr="003A116B">
              <w:rPr>
                <w:szCs w:val="24"/>
              </w:rPr>
              <w:t xml:space="preserve"> Angelica Cisneros </w:t>
            </w:r>
            <w:proofErr w:type="spellStart"/>
            <w:r w:rsidRPr="003A116B">
              <w:rPr>
                <w:szCs w:val="24"/>
              </w:rPr>
              <w:t>Rodriguez</w:t>
            </w:r>
            <w:proofErr w:type="spellEnd"/>
          </w:p>
        </w:tc>
        <w:tc>
          <w:tcPr>
            <w:tcW w:w="1951" w:type="dxa"/>
          </w:tcPr>
          <w:p w14:paraId="215F9B57" w14:textId="77777777" w:rsidR="00EE46F1" w:rsidRPr="003A116B" w:rsidRDefault="00EE46F1" w:rsidP="00EE46F1">
            <w:pPr>
              <w:rPr>
                <w:szCs w:val="24"/>
              </w:rPr>
            </w:pPr>
            <w:r w:rsidRPr="003A116B">
              <w:rPr>
                <w:szCs w:val="24"/>
              </w:rPr>
              <w:t xml:space="preserve">Altos de San Juan </w:t>
            </w:r>
          </w:p>
        </w:tc>
        <w:tc>
          <w:tcPr>
            <w:tcW w:w="1451" w:type="dxa"/>
          </w:tcPr>
          <w:p w14:paraId="6BD7154C" w14:textId="4F60A62C"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3558E365" w14:textId="50422967"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r w:rsidR="00EE46F1" w:rsidRPr="003A116B" w14:paraId="3E03689E" w14:textId="77777777" w:rsidTr="00BB7288">
        <w:tc>
          <w:tcPr>
            <w:tcW w:w="3256" w:type="dxa"/>
          </w:tcPr>
          <w:p w14:paraId="79CD48D1" w14:textId="77777777" w:rsidR="00EE46F1" w:rsidRPr="003A116B" w:rsidRDefault="00EE46F1" w:rsidP="00EE46F1">
            <w:pPr>
              <w:rPr>
                <w:szCs w:val="24"/>
              </w:rPr>
            </w:pPr>
            <w:r w:rsidRPr="003A116B">
              <w:rPr>
                <w:szCs w:val="24"/>
              </w:rPr>
              <w:t xml:space="preserve">Juan Antonio Aguirre Vidal </w:t>
            </w:r>
          </w:p>
        </w:tc>
        <w:tc>
          <w:tcPr>
            <w:tcW w:w="1951" w:type="dxa"/>
          </w:tcPr>
          <w:p w14:paraId="536F831E" w14:textId="77777777" w:rsidR="00EE46F1" w:rsidRPr="003A116B" w:rsidRDefault="00EE46F1" w:rsidP="00EE46F1">
            <w:pPr>
              <w:rPr>
                <w:szCs w:val="24"/>
              </w:rPr>
            </w:pPr>
            <w:r w:rsidRPr="003A116B">
              <w:rPr>
                <w:szCs w:val="24"/>
              </w:rPr>
              <w:t xml:space="preserve">Hacienda San Francisco, </w:t>
            </w:r>
            <w:proofErr w:type="spellStart"/>
            <w:r w:rsidRPr="003A116B">
              <w:rPr>
                <w:szCs w:val="24"/>
              </w:rPr>
              <w:t>Belen</w:t>
            </w:r>
            <w:proofErr w:type="spellEnd"/>
            <w:r w:rsidRPr="003A116B">
              <w:rPr>
                <w:szCs w:val="24"/>
              </w:rPr>
              <w:t xml:space="preserve"> </w:t>
            </w:r>
            <w:proofErr w:type="spellStart"/>
            <w:r w:rsidRPr="003A116B">
              <w:rPr>
                <w:szCs w:val="24"/>
              </w:rPr>
              <w:t>Guijat</w:t>
            </w:r>
            <w:proofErr w:type="spellEnd"/>
            <w:r w:rsidRPr="003A116B">
              <w:rPr>
                <w:szCs w:val="24"/>
              </w:rPr>
              <w:t xml:space="preserve"> </w:t>
            </w:r>
          </w:p>
        </w:tc>
        <w:tc>
          <w:tcPr>
            <w:tcW w:w="1451" w:type="dxa"/>
          </w:tcPr>
          <w:p w14:paraId="78060636" w14:textId="49D3C36B" w:rsidR="00EE46F1" w:rsidRPr="003A116B" w:rsidRDefault="00EE46F1" w:rsidP="00EE46F1">
            <w:pPr>
              <w:rPr>
                <w:szCs w:val="24"/>
              </w:rPr>
            </w:pPr>
            <w:proofErr w:type="spellStart"/>
            <w:r w:rsidRPr="00716D8C">
              <w:rPr>
                <w:rFonts w:eastAsia="Calibri"/>
                <w:szCs w:val="24"/>
              </w:rPr>
              <w:t>xxxxxxxxxx</w:t>
            </w:r>
            <w:proofErr w:type="spellEnd"/>
            <w:r w:rsidRPr="00716D8C">
              <w:rPr>
                <w:rFonts w:eastAsia="Calibri"/>
                <w:szCs w:val="24"/>
              </w:rPr>
              <w:t xml:space="preserve"> </w:t>
            </w:r>
          </w:p>
        </w:tc>
        <w:tc>
          <w:tcPr>
            <w:tcW w:w="2170" w:type="dxa"/>
          </w:tcPr>
          <w:p w14:paraId="1A295089" w14:textId="153B34A1" w:rsidR="00EE46F1" w:rsidRPr="003A116B" w:rsidRDefault="00EE46F1" w:rsidP="00EE46F1">
            <w:pPr>
              <w:rPr>
                <w:szCs w:val="24"/>
              </w:rPr>
            </w:pPr>
            <w:proofErr w:type="spellStart"/>
            <w:r w:rsidRPr="00A4182D">
              <w:rPr>
                <w:rFonts w:eastAsia="Times New Roman"/>
                <w:szCs w:val="24"/>
                <w:lang w:val="es-ES" w:eastAsia="es-ES"/>
              </w:rPr>
              <w:t>xxxxxxxxxxxxxxxx</w:t>
            </w:r>
            <w:proofErr w:type="spellEnd"/>
          </w:p>
        </w:tc>
      </w:tr>
    </w:tbl>
    <w:p w14:paraId="23D14EDD" w14:textId="52E5FE43" w:rsidR="003A116B" w:rsidRDefault="003A116B" w:rsidP="003A116B">
      <w:pPr>
        <w:jc w:val="both"/>
        <w:rPr>
          <w:rFonts w:eastAsia="Times New Roman"/>
          <w:color w:val="000000"/>
          <w:szCs w:val="24"/>
          <w:bdr w:val="none" w:sz="0" w:space="0" w:color="auto" w:frame="1"/>
          <w:lang w:eastAsia="es-SV"/>
        </w:rPr>
      </w:pPr>
      <w:r w:rsidRPr="003A116B">
        <w:rPr>
          <w:rFonts w:eastAsia="Times New Roman"/>
          <w:color w:val="000000"/>
          <w:szCs w:val="24"/>
          <w:bdr w:val="none" w:sz="0" w:space="0" w:color="auto" w:frame="1"/>
          <w:lang w:eastAsia="es-SV"/>
        </w:rPr>
        <w:t xml:space="preserve">COMUNIQUESE. </w:t>
      </w:r>
    </w:p>
    <w:p w14:paraId="5C5836EA" w14:textId="217140F9" w:rsidR="00BA61AC" w:rsidRDefault="00BA61AC" w:rsidP="003A116B">
      <w:pPr>
        <w:jc w:val="both"/>
        <w:rPr>
          <w:rFonts w:eastAsia="Times New Roman"/>
          <w:color w:val="000000"/>
          <w:szCs w:val="24"/>
          <w:bdr w:val="none" w:sz="0" w:space="0" w:color="auto" w:frame="1"/>
          <w:lang w:eastAsia="es-SV"/>
        </w:rPr>
      </w:pPr>
      <w:bookmarkStart w:id="59" w:name="_Hlk116896726"/>
    </w:p>
    <w:p w14:paraId="10D644FC" w14:textId="522D8C7D" w:rsidR="00BA61AC" w:rsidRPr="00BA61AC" w:rsidRDefault="00BA61AC" w:rsidP="003A116B">
      <w:pPr>
        <w:jc w:val="both"/>
        <w:rPr>
          <w:rFonts w:eastAsia="Times New Roman"/>
          <w:b/>
          <w:bCs/>
          <w:color w:val="000000"/>
          <w:szCs w:val="24"/>
          <w:u w:val="single"/>
          <w:bdr w:val="none" w:sz="0" w:space="0" w:color="auto" w:frame="1"/>
          <w:lang w:eastAsia="es-SV"/>
        </w:rPr>
      </w:pPr>
      <w:r w:rsidRPr="00BA61AC">
        <w:rPr>
          <w:rFonts w:eastAsia="Times New Roman"/>
          <w:b/>
          <w:bCs/>
          <w:color w:val="000000"/>
          <w:szCs w:val="24"/>
          <w:u w:val="single"/>
          <w:bdr w:val="none" w:sz="0" w:space="0" w:color="auto" w:frame="1"/>
          <w:lang w:eastAsia="es-SV"/>
        </w:rPr>
        <w:t xml:space="preserve">ACUERDO NÚMERO QUINCE: </w:t>
      </w:r>
    </w:p>
    <w:p w14:paraId="38363544" w14:textId="77777777" w:rsidR="00BA61AC" w:rsidRPr="00BA61AC" w:rsidRDefault="00BA61AC" w:rsidP="00BA61AC">
      <w:pPr>
        <w:jc w:val="both"/>
      </w:pPr>
      <w:r w:rsidRPr="00BA61AC">
        <w:t xml:space="preserve">CONSIDERANDO: </w:t>
      </w:r>
    </w:p>
    <w:p w14:paraId="12A63BA9" w14:textId="77777777" w:rsidR="00BA61AC" w:rsidRPr="00BA61AC" w:rsidRDefault="00BA61AC" w:rsidP="00BA61AC">
      <w:pPr>
        <w:spacing w:after="0" w:line="240" w:lineRule="auto"/>
        <w:contextualSpacing/>
        <w:jc w:val="both"/>
        <w:rPr>
          <w:rFonts w:eastAsia="Times New Roman"/>
          <w:lang w:eastAsia="es-ES"/>
        </w:rPr>
      </w:pPr>
      <w:r w:rsidRPr="00BA61AC">
        <w:rPr>
          <w:rFonts w:eastAsia="Times New Roman"/>
          <w:lang w:eastAsia="es-ES"/>
        </w:rPr>
        <w:t>I.- Que la Unidad de Adquisiciones y contrataciones Institucionales, realizó el proceso de libre gestión para la compra de “COMPRA DE LLANTAS”. Relacionar la base legal siguiente: 62 Inciso 2º RELACAP en caso de LG y, 69 RELACAP en caso de CD), según correlativo 20220272.</w:t>
      </w:r>
    </w:p>
    <w:p w14:paraId="0E4B8097" w14:textId="77777777" w:rsidR="00BA61AC" w:rsidRPr="00BA61AC" w:rsidRDefault="00BA61AC" w:rsidP="00BA61AC">
      <w:pPr>
        <w:spacing w:after="0" w:line="240" w:lineRule="auto"/>
        <w:jc w:val="both"/>
      </w:pPr>
      <w:r w:rsidRPr="00BA61AC">
        <w:rPr>
          <w:rFonts w:eastAsia="Times New Roman"/>
          <w:lang w:val="es-ES" w:eastAsia="es-ES"/>
        </w:rPr>
        <w:t xml:space="preserve">II.- Que se </w:t>
      </w:r>
      <w:r w:rsidRPr="00BA61AC">
        <w:t xml:space="preserve">genero libre competencia, posteriormente a la convocatoria en COMPRASAL, de las cuales se tienen las ofertas siguientes: CENTRO DE SERVICIOS DOÑO, S.A. DE C.V., CONTINENTAL AUTOPARTS, S.A. DE C.V., DISTRIBUIDORA COMERCIAL MENDOZA, S.A. DE C.V., INDUSTRIAL PARTS, S.A. DE C.V. Y R. NUÑEZ, S.A. DE C.V. </w:t>
      </w:r>
    </w:p>
    <w:p w14:paraId="0190CB32" w14:textId="77777777" w:rsidR="00BA61AC" w:rsidRPr="00BA61AC" w:rsidRDefault="00BA61AC" w:rsidP="00BA61AC">
      <w:pPr>
        <w:spacing w:after="0" w:line="240" w:lineRule="auto"/>
        <w:jc w:val="both"/>
      </w:pPr>
      <w:r w:rsidRPr="00BA61AC">
        <w:lastRenderedPageBreak/>
        <w:t>III.- Que la Comisión de Evaluación de Ofertas, después de realizar el análisis y evaluación de las propuestas presentadas determino que las ofertas presentada por los ofertantes, determinó que: CENTRO DE SERVICIOS DOÑO, S.A. DE C.V. Y  DISTRIBUIDORA COMERCIAL MENDOZA, S.A. DE C.V., Tomando en Cuenta que: Son  las ofertas que presenta todas las especificaciones técnicas solicitadas y  con la calidad requerida para los diferentes equipos, esto conforme a evaluación realizada por el especialista en la materia de acuerdo a fichas técnicas presentadas por los oferentes. Además recalcar que las empresas antes mencionadas ofrecen precios intermedios acodes al mercado actual, compra gestionado por Unidad de Plantel de Maquinaria y Equipo.</w:t>
      </w:r>
    </w:p>
    <w:p w14:paraId="2ACFE255" w14:textId="77777777" w:rsidR="00BA61AC" w:rsidRPr="00BA61AC" w:rsidRDefault="00BA61AC" w:rsidP="00BA61AC">
      <w:pPr>
        <w:spacing w:after="0" w:line="240" w:lineRule="auto"/>
        <w:jc w:val="both"/>
      </w:pPr>
    </w:p>
    <w:p w14:paraId="042A8DF5" w14:textId="77777777" w:rsidR="00BA61AC" w:rsidRPr="00BA61AC" w:rsidRDefault="00BA61AC" w:rsidP="00BA61AC">
      <w:pPr>
        <w:jc w:val="both"/>
      </w:pPr>
      <w:r w:rsidRPr="00BA61AC">
        <w:t>POR TANTO el Concejo Municipal en uso de las facultades que le confiere el Código Municipal y la Ley de Adquisiciones y Contrataciones de la Administración Pública, ACUERDA:</w:t>
      </w:r>
    </w:p>
    <w:p w14:paraId="6F949C06" w14:textId="77777777" w:rsidR="00BA61AC" w:rsidRPr="00BA61AC" w:rsidRDefault="00BA61AC" w:rsidP="008D53BD">
      <w:pPr>
        <w:numPr>
          <w:ilvl w:val="0"/>
          <w:numId w:val="506"/>
        </w:numPr>
        <w:contextualSpacing/>
        <w:jc w:val="both"/>
      </w:pPr>
      <w:r w:rsidRPr="00BA61AC">
        <w:rPr>
          <w:rFonts w:eastAsia="Tw Cen MT"/>
          <w:szCs w:val="24"/>
          <w:lang w:eastAsia="es-SV" w:bidi="es-SV"/>
        </w:rPr>
        <w:t>Adjudicar</w:t>
      </w:r>
      <w:r w:rsidRPr="00BA61AC">
        <w:rPr>
          <w:rFonts w:eastAsia="Tw Cen MT"/>
          <w:b/>
          <w:szCs w:val="24"/>
          <w:lang w:eastAsia="es-SV" w:bidi="es-SV"/>
        </w:rPr>
        <w:t xml:space="preserve"> </w:t>
      </w:r>
      <w:r w:rsidRPr="00BA61AC">
        <w:rPr>
          <w:rFonts w:eastAsia="Tw Cen MT"/>
          <w:szCs w:val="24"/>
          <w:lang w:eastAsia="es-SV" w:bidi="es-SV"/>
        </w:rPr>
        <w:t xml:space="preserve">en forma PARCIAL la libre de gestión al oferente: </w:t>
      </w:r>
      <w:r w:rsidRPr="00BA61AC">
        <w:rPr>
          <w:b/>
        </w:rPr>
        <w:t>CENTRO DE SERVICIOS DOÑO, S.A. DE C.V.</w:t>
      </w:r>
      <w:r w:rsidRPr="00BA61AC">
        <w:t xml:space="preserve"> por la cantidad de </w:t>
      </w:r>
      <w:r w:rsidRPr="00BA61AC">
        <w:rPr>
          <w:b/>
        </w:rPr>
        <w:t>TRES MIL TRESCIENTOS SESENTA 00/100 DOLARES DE LOS ESTADOS UNIDOS DE AMÉRICA</w:t>
      </w:r>
      <w:r w:rsidRPr="00BA61AC">
        <w:t xml:space="preserve"> </w:t>
      </w:r>
      <w:r w:rsidRPr="00BA61AC">
        <w:rPr>
          <w:b/>
        </w:rPr>
        <w:t>($3,360.00)</w:t>
      </w:r>
      <w:r w:rsidRPr="00BA61AC">
        <w:t xml:space="preserve"> </w:t>
      </w:r>
      <w:r w:rsidRPr="00BA61AC">
        <w:rPr>
          <w:b/>
        </w:rPr>
        <w:t>Y DISTRIBUIDORA COMERCIAL MENDOZA, S.A. DE C.V.</w:t>
      </w:r>
      <w:r w:rsidRPr="00BA61AC">
        <w:t xml:space="preserve"> por la cantidad de </w:t>
      </w:r>
      <w:r w:rsidRPr="00BA61AC">
        <w:rPr>
          <w:b/>
        </w:rPr>
        <w:t>CINCO MIL CUATROSCIENTOS OCHO 00/100</w:t>
      </w:r>
      <w:r w:rsidRPr="00BA61AC">
        <w:t xml:space="preserve"> dólares de los Estados Unidos de américa </w:t>
      </w:r>
      <w:r w:rsidRPr="00BA61AC">
        <w:rPr>
          <w:b/>
        </w:rPr>
        <w:t>(5,408.00)</w:t>
      </w:r>
      <w:r w:rsidRPr="00BA61AC">
        <w:t xml:space="preserve">  </w:t>
      </w:r>
      <w:r w:rsidRPr="00BA61AC">
        <w:rPr>
          <w:rFonts w:eastAsia="Tw Cen MT"/>
          <w:szCs w:val="24"/>
          <w:lang w:eastAsia="es-SV" w:bidi="es-SV"/>
        </w:rPr>
        <w:t xml:space="preserve">incluyendo los impuestos correspondientes. Haciendo un total de </w:t>
      </w:r>
      <w:r w:rsidRPr="00BA61AC">
        <w:rPr>
          <w:rFonts w:eastAsia="Tw Cen MT"/>
          <w:b/>
          <w:szCs w:val="24"/>
          <w:lang w:eastAsia="es-SV" w:bidi="es-SV"/>
        </w:rPr>
        <w:t>$8,768.00</w:t>
      </w:r>
    </w:p>
    <w:p w14:paraId="33327439" w14:textId="77777777" w:rsidR="00BA61AC" w:rsidRPr="00BA61AC" w:rsidRDefault="00BA61AC" w:rsidP="00BA61AC">
      <w:pPr>
        <w:ind w:left="360"/>
        <w:contextualSpacing/>
        <w:jc w:val="both"/>
        <w:rPr>
          <w:rFonts w:eastAsia="Tw Cen MT"/>
          <w:szCs w:val="24"/>
          <w:lang w:eastAsia="es-SV" w:bidi="es-SV"/>
        </w:rPr>
      </w:pPr>
    </w:p>
    <w:p w14:paraId="31A18F71" w14:textId="77777777" w:rsidR="00BA61AC" w:rsidRPr="00BA61AC" w:rsidRDefault="00BA61AC" w:rsidP="00BA61AC">
      <w:pPr>
        <w:ind w:left="360"/>
        <w:contextualSpacing/>
        <w:jc w:val="both"/>
        <w:rPr>
          <w:rFonts w:eastAsia="Tw Cen MT"/>
          <w:szCs w:val="24"/>
          <w:lang w:eastAsia="es-SV" w:bidi="es-SV"/>
        </w:rPr>
      </w:pPr>
      <w:r w:rsidRPr="00BA61AC">
        <w:rPr>
          <w:rFonts w:eastAsia="Tw Cen MT"/>
          <w:szCs w:val="24"/>
          <w:lang w:eastAsia="es-SV" w:bidi="es-SV"/>
        </w:rPr>
        <w:t>COMUNIQUESE.-</w:t>
      </w:r>
    </w:p>
    <w:p w14:paraId="1E08A8A3" w14:textId="77777777" w:rsidR="00BA61AC" w:rsidRPr="00BA61AC" w:rsidRDefault="00BA61AC" w:rsidP="00BA61AC">
      <w:pPr>
        <w:ind w:left="360"/>
        <w:contextualSpacing/>
        <w:jc w:val="both"/>
        <w:rPr>
          <w:rFonts w:eastAsia="Tw Cen MT"/>
          <w:szCs w:val="24"/>
          <w:lang w:eastAsia="es-SV" w:bidi="es-SV"/>
        </w:rPr>
      </w:pPr>
    </w:p>
    <w:p w14:paraId="7DD03B7B" w14:textId="037A8DF2" w:rsidR="00FC74E9" w:rsidRPr="00FC74E9" w:rsidRDefault="00FC74E9" w:rsidP="00FC74E9">
      <w:pPr>
        <w:rPr>
          <w:rFonts w:ascii="Arial Narrow" w:hAnsi="Arial Narrow"/>
          <w:b/>
          <w:bCs/>
          <w:u w:val="single"/>
        </w:rPr>
      </w:pPr>
      <w:bookmarkStart w:id="60" w:name="_Hlk116995245"/>
      <w:r w:rsidRPr="00FC74E9">
        <w:rPr>
          <w:rFonts w:ascii="Arial Narrow" w:hAnsi="Arial Narrow"/>
          <w:b/>
          <w:bCs/>
          <w:u w:val="single"/>
        </w:rPr>
        <w:t xml:space="preserve">ACUERDO NÚMERO DIECISÉIS: </w:t>
      </w:r>
    </w:p>
    <w:p w14:paraId="3886D006" w14:textId="77777777" w:rsidR="00FC74E9" w:rsidRPr="00124C8D" w:rsidRDefault="00FC74E9" w:rsidP="00FC74E9">
      <w:pPr>
        <w:rPr>
          <w:rFonts w:ascii="Arial Narrow" w:hAnsi="Arial Narrow"/>
        </w:rPr>
      </w:pPr>
      <w:r w:rsidRPr="00124C8D">
        <w:rPr>
          <w:rFonts w:ascii="Arial Narrow" w:hAnsi="Arial Narrow"/>
        </w:rPr>
        <w:t>Considerando:</w:t>
      </w:r>
    </w:p>
    <w:p w14:paraId="26E75737" w14:textId="77777777" w:rsidR="00FC74E9" w:rsidRDefault="00FC74E9" w:rsidP="00FC74E9">
      <w:pPr>
        <w:pStyle w:val="Prrafodelista"/>
        <w:numPr>
          <w:ilvl w:val="0"/>
          <w:numId w:val="518"/>
        </w:numPr>
        <w:spacing w:after="200" w:line="276" w:lineRule="auto"/>
        <w:jc w:val="both"/>
        <w:rPr>
          <w:rFonts w:ascii="Arial Narrow" w:hAnsi="Arial Narrow"/>
        </w:rPr>
      </w:pPr>
      <w:r w:rsidRPr="00124C8D">
        <w:rPr>
          <w:rFonts w:ascii="Arial Narrow" w:hAnsi="Arial Narrow"/>
        </w:rPr>
        <w:t xml:space="preserve">QUE SE HA RECIBIDO NOTA SUSCRITA POR </w:t>
      </w:r>
      <w:r>
        <w:rPr>
          <w:rFonts w:ascii="Arial Narrow" w:hAnsi="Arial Narrow"/>
        </w:rPr>
        <w:t>LA SEÑORA ROSA HILDA LEAL</w:t>
      </w:r>
      <w:r w:rsidRPr="00124C8D">
        <w:rPr>
          <w:rFonts w:ascii="Arial Narrow" w:hAnsi="Arial Narrow"/>
        </w:rPr>
        <w:t xml:space="preserve">, EN LA CUAL SE SOLICITA </w:t>
      </w:r>
      <w:r>
        <w:rPr>
          <w:rFonts w:ascii="Arial Narrow" w:hAnsi="Arial Narrow"/>
        </w:rPr>
        <w:t xml:space="preserve">PARA NEGOCIO DENOMINADO NIGHT CLUB BAR Y DISCOTECA PARIS LO SIGUIENTE: </w:t>
      </w:r>
    </w:p>
    <w:p w14:paraId="14099513" w14:textId="77777777" w:rsidR="00FC74E9" w:rsidRDefault="00FC74E9" w:rsidP="00FC74E9">
      <w:pPr>
        <w:pStyle w:val="Prrafodelista"/>
        <w:numPr>
          <w:ilvl w:val="0"/>
          <w:numId w:val="513"/>
        </w:numPr>
        <w:spacing w:after="200" w:line="276" w:lineRule="auto"/>
        <w:jc w:val="both"/>
        <w:rPr>
          <w:rFonts w:ascii="Arial Narrow" w:hAnsi="Arial Narrow"/>
        </w:rPr>
      </w:pPr>
      <w:r>
        <w:rPr>
          <w:rFonts w:ascii="Arial Narrow" w:hAnsi="Arial Narrow"/>
        </w:rPr>
        <w:t>LICENCIA PARA FUNCIONAMIENTO DE CLUB NOCTURNO, BAR Y DISCOTECA CUMPLIENDO EL LITERAL K DEL NUMERAL 02-03-02-05 RELATIVO A LAS ACTIVIDADES DIVERSAS DE LA ORDENANZA REGULADORA DE TASAS POR SERVICIOS MUNICIPALES DE METAPAN, DEPARTAMENTO DE SANTA ANA.</w:t>
      </w:r>
    </w:p>
    <w:p w14:paraId="4EA8C74D" w14:textId="77777777" w:rsidR="00FC74E9" w:rsidRDefault="00FC74E9" w:rsidP="00FC74E9">
      <w:pPr>
        <w:pStyle w:val="Prrafodelista"/>
        <w:numPr>
          <w:ilvl w:val="0"/>
          <w:numId w:val="513"/>
        </w:numPr>
        <w:spacing w:after="200" w:line="276" w:lineRule="auto"/>
        <w:jc w:val="both"/>
        <w:rPr>
          <w:rFonts w:ascii="Arial Narrow" w:hAnsi="Arial Narrow"/>
        </w:rPr>
      </w:pPr>
      <w:r>
        <w:rPr>
          <w:rFonts w:ascii="Arial Narrow" w:hAnsi="Arial Narrow"/>
        </w:rPr>
        <w:t xml:space="preserve">LICENCIA PARA LA VENTA Y CONSUMO DE CERVEZA, VENTA Y CONSUMO DE LICOR NACIONAL Y EXTRANJERO EN FORMA FRACCIONADA Y LA DE SONIDO ESTACIONARIO. </w:t>
      </w:r>
    </w:p>
    <w:p w14:paraId="3BF2C72A" w14:textId="77777777" w:rsidR="00FC74E9" w:rsidRDefault="00FC74E9" w:rsidP="00FC74E9">
      <w:pPr>
        <w:pStyle w:val="Prrafodelista"/>
        <w:numPr>
          <w:ilvl w:val="0"/>
          <w:numId w:val="518"/>
        </w:numPr>
        <w:spacing w:after="200" w:line="276" w:lineRule="auto"/>
        <w:jc w:val="both"/>
        <w:rPr>
          <w:rFonts w:ascii="Arial Narrow" w:hAnsi="Arial Narrow"/>
        </w:rPr>
      </w:pPr>
      <w:r>
        <w:rPr>
          <w:rFonts w:ascii="Arial Narrow" w:hAnsi="Arial Narrow"/>
        </w:rPr>
        <w:t xml:space="preserve">QUE SE HA TENIDO A LA VISTA Y CONOCIDO DEL INFORME EMITIDO POR LA JEFE DE ADMINISTRACION TRIBUTARIA ROSA LISSETH ALDANA MERLOS EN LA CUAL LITERALMENTE ESTABLECE: </w:t>
      </w:r>
    </w:p>
    <w:p w14:paraId="6BCF6933" w14:textId="77777777" w:rsidR="00FC74E9" w:rsidRPr="00B244AD" w:rsidRDefault="00FC74E9" w:rsidP="00FC74E9">
      <w:pPr>
        <w:pStyle w:val="Prrafodelista"/>
        <w:jc w:val="both"/>
        <w:rPr>
          <w:rFonts w:ascii="Arial Narrow" w:hAnsi="Arial Narrow"/>
          <w:szCs w:val="24"/>
        </w:rPr>
      </w:pPr>
      <w:r>
        <w:rPr>
          <w:rFonts w:ascii="Arial Narrow" w:hAnsi="Arial Narrow"/>
        </w:rPr>
        <w:t>“””””</w:t>
      </w:r>
    </w:p>
    <w:p w14:paraId="0F03CCA8" w14:textId="77777777" w:rsidR="00FC74E9" w:rsidRPr="00B244AD" w:rsidRDefault="00FC74E9" w:rsidP="00FC74E9">
      <w:pPr>
        <w:pStyle w:val="Sinespaciado"/>
        <w:spacing w:line="276" w:lineRule="auto"/>
        <w:jc w:val="both"/>
        <w:rPr>
          <w:rFonts w:ascii="Arial Narrow" w:hAnsi="Arial Narrow"/>
          <w:sz w:val="24"/>
          <w:szCs w:val="24"/>
        </w:rPr>
      </w:pPr>
    </w:p>
    <w:p w14:paraId="1FCEF7B7" w14:textId="77777777" w:rsidR="00FC74E9" w:rsidRPr="0016789D" w:rsidRDefault="00FC74E9" w:rsidP="00FC74E9">
      <w:pPr>
        <w:pStyle w:val="Sinespaciado"/>
        <w:spacing w:line="276" w:lineRule="auto"/>
        <w:jc w:val="both"/>
        <w:rPr>
          <w:rFonts w:ascii="Arial Narrow" w:hAnsi="Arial Narrow"/>
        </w:rPr>
      </w:pPr>
      <w:r w:rsidRPr="0016789D">
        <w:rPr>
          <w:rFonts w:ascii="Arial Narrow" w:hAnsi="Arial Narrow"/>
        </w:rPr>
        <w:t xml:space="preserve">Señores Concejo Municipal </w:t>
      </w:r>
    </w:p>
    <w:p w14:paraId="6201E12C" w14:textId="77777777" w:rsidR="00FC74E9" w:rsidRPr="0016789D" w:rsidRDefault="00FC74E9" w:rsidP="00FC74E9">
      <w:pPr>
        <w:pStyle w:val="Sinespaciado"/>
        <w:spacing w:line="276" w:lineRule="auto"/>
        <w:jc w:val="both"/>
        <w:rPr>
          <w:rFonts w:ascii="Arial Narrow" w:hAnsi="Arial Narrow"/>
        </w:rPr>
      </w:pPr>
      <w:r w:rsidRPr="0016789D">
        <w:rPr>
          <w:rFonts w:ascii="Arial Narrow" w:hAnsi="Arial Narrow"/>
        </w:rPr>
        <w:t>Presente:</w:t>
      </w:r>
    </w:p>
    <w:p w14:paraId="7D284FF0" w14:textId="77777777" w:rsidR="00FC74E9" w:rsidRPr="0016789D" w:rsidRDefault="00FC74E9" w:rsidP="00FC74E9">
      <w:pPr>
        <w:pStyle w:val="Sinespaciado"/>
        <w:spacing w:line="276" w:lineRule="auto"/>
        <w:jc w:val="both"/>
        <w:rPr>
          <w:rFonts w:ascii="Arial Narrow" w:hAnsi="Arial Narrow"/>
        </w:rPr>
      </w:pPr>
    </w:p>
    <w:p w14:paraId="0E8FAD2A" w14:textId="77777777" w:rsidR="00FC74E9" w:rsidRPr="0016789D" w:rsidRDefault="00FC74E9" w:rsidP="00FC74E9">
      <w:pPr>
        <w:pStyle w:val="Sinespaciado"/>
        <w:spacing w:line="276" w:lineRule="auto"/>
        <w:jc w:val="both"/>
        <w:rPr>
          <w:rFonts w:ascii="Arial Narrow" w:hAnsi="Arial Narrow"/>
        </w:rPr>
      </w:pPr>
      <w:r w:rsidRPr="0016789D">
        <w:rPr>
          <w:rFonts w:ascii="Arial Narrow" w:hAnsi="Arial Narrow"/>
        </w:rPr>
        <w:t>Reciban un cordial saludo, deseándole éxitos en sus labores diarias.</w:t>
      </w:r>
    </w:p>
    <w:p w14:paraId="38F2EB37" w14:textId="77777777" w:rsidR="00FC74E9" w:rsidRPr="0016789D" w:rsidRDefault="00FC74E9" w:rsidP="00FC74E9">
      <w:pPr>
        <w:pStyle w:val="Sinespaciado"/>
        <w:spacing w:line="276" w:lineRule="auto"/>
        <w:jc w:val="both"/>
        <w:rPr>
          <w:rFonts w:ascii="Arial Narrow" w:hAnsi="Arial Narrow"/>
        </w:rPr>
      </w:pPr>
    </w:p>
    <w:p w14:paraId="5A367758" w14:textId="77777777" w:rsidR="00FC74E9" w:rsidRPr="0016789D" w:rsidRDefault="00FC74E9" w:rsidP="00FC74E9">
      <w:pPr>
        <w:pStyle w:val="Sinespaciado"/>
        <w:spacing w:line="276" w:lineRule="auto"/>
        <w:jc w:val="both"/>
        <w:rPr>
          <w:rFonts w:ascii="Arial Narrow" w:hAnsi="Arial Narrow"/>
        </w:rPr>
      </w:pPr>
      <w:r w:rsidRPr="0016789D">
        <w:rPr>
          <w:rFonts w:ascii="Arial Narrow" w:hAnsi="Arial Narrow"/>
        </w:rPr>
        <w:t xml:space="preserve">El motivo de la presente es para informarles que, en base a lo acordado en reunión de Concejo de aprobar permiso, se solicitó escrito haciendo referencia a solicitud por parte de la Sra. Rosa Hilda Leal Aguilar para la instalación y funcionamiento de un </w:t>
      </w:r>
      <w:proofErr w:type="spellStart"/>
      <w:r w:rsidRPr="0016789D">
        <w:rPr>
          <w:rFonts w:ascii="Arial Narrow" w:hAnsi="Arial Narrow"/>
        </w:rPr>
        <w:t>night</w:t>
      </w:r>
      <w:proofErr w:type="spellEnd"/>
      <w:r w:rsidRPr="0016789D">
        <w:rPr>
          <w:rFonts w:ascii="Arial Narrow" w:hAnsi="Arial Narrow"/>
        </w:rPr>
        <w:t xml:space="preserve"> club con dirección Cantón El Capulín, Lotificación Prados de Montecristo, Block I, Lotes 12, 14, 16, 18 y 20 del Municipio de Metapán, calle Longitudinal, antes Villa Serena, el cual se recibió con fecha 03 de octubre de 2022, anexando al mismo plano arquitectónico de distribución de los espacios utilizados en dicho inmueble y dejando sin efecto la siguiente nota para la instalación de un </w:t>
      </w:r>
      <w:proofErr w:type="spellStart"/>
      <w:r w:rsidRPr="0016789D">
        <w:rPr>
          <w:rFonts w:ascii="Arial Narrow" w:hAnsi="Arial Narrow"/>
        </w:rPr>
        <w:t>nigth</w:t>
      </w:r>
      <w:proofErr w:type="spellEnd"/>
      <w:r w:rsidRPr="0016789D">
        <w:rPr>
          <w:rFonts w:ascii="Arial Narrow" w:hAnsi="Arial Narrow"/>
        </w:rPr>
        <w:t xml:space="preserve"> </w:t>
      </w:r>
      <w:r w:rsidRPr="0016789D">
        <w:rPr>
          <w:rFonts w:ascii="Arial Narrow" w:hAnsi="Arial Narrow"/>
        </w:rPr>
        <w:lastRenderedPageBreak/>
        <w:t>club de ubicación Cantón El Panal, Lotificación Santa Bárbara, Polígono 5, Lotes 8, 9 y 10 del Municipio de Metapán. Así mismo de la inspección realizada, la Unidad considera que cumple con la distancia regulada por la ley, de acuerdo a lo establecido en el artículo 29 inciso 1 y 5 de la Ley Reguladora de la Producción y Comercialización del alcohol  y de las bebidas alcohólicas “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 Las municipalidades velarán por el cumplimiento de este artículo y resolverán en caso de controversia”. Así mismo, solicita permiso para la venta y consumo de cerveza, venta y consumo de Licor Nacional y extranjero en forma fraccionada en base al art. 33 de la ley Reguladora de la Producción y Comercialización del alcohol y de las bebidas</w:t>
      </w:r>
      <w:r w:rsidRPr="008E620D">
        <w:rPr>
          <w:rFonts w:ascii="Arial Narrow" w:hAnsi="Arial Narrow"/>
          <w:sz w:val="24"/>
          <w:szCs w:val="24"/>
        </w:rPr>
        <w:t xml:space="preserve"> </w:t>
      </w:r>
      <w:r w:rsidRPr="0016789D">
        <w:rPr>
          <w:rFonts w:ascii="Arial Narrow" w:hAnsi="Arial Narrow"/>
        </w:rPr>
        <w:t xml:space="preserve">alcohólicas y Licencia de Sonido Estacionario; por lo que queda a su discreción otorgar o denegar dichos permisos. </w:t>
      </w:r>
    </w:p>
    <w:p w14:paraId="768D470D" w14:textId="77777777" w:rsidR="00FC74E9" w:rsidRPr="0016789D" w:rsidRDefault="00FC74E9" w:rsidP="00FC74E9">
      <w:pPr>
        <w:pStyle w:val="Sinespaciado"/>
        <w:spacing w:line="276" w:lineRule="auto"/>
        <w:jc w:val="both"/>
        <w:rPr>
          <w:rFonts w:ascii="Arial Narrow" w:hAnsi="Arial Narrow"/>
        </w:rPr>
      </w:pPr>
    </w:p>
    <w:p w14:paraId="24EBC6FE" w14:textId="77777777" w:rsidR="00FC74E9" w:rsidRPr="0016789D" w:rsidRDefault="00FC74E9" w:rsidP="00FC74E9">
      <w:pPr>
        <w:pStyle w:val="Sinespaciado"/>
        <w:spacing w:line="276" w:lineRule="auto"/>
        <w:jc w:val="both"/>
        <w:rPr>
          <w:rFonts w:ascii="Arial Narrow" w:hAnsi="Arial Narrow"/>
        </w:rPr>
      </w:pPr>
      <w:r w:rsidRPr="0016789D">
        <w:rPr>
          <w:rFonts w:ascii="Arial Narrow" w:hAnsi="Arial Narrow"/>
        </w:rPr>
        <w:t>De antemano agradeciendo su tiempo y a la espera de su respuesta</w:t>
      </w:r>
      <w:r>
        <w:rPr>
          <w:rFonts w:ascii="Arial Narrow" w:hAnsi="Arial Narrow"/>
        </w:rPr>
        <w:t>.</w:t>
      </w:r>
    </w:p>
    <w:p w14:paraId="043DCF20" w14:textId="77777777" w:rsidR="00FC74E9" w:rsidRPr="0016789D" w:rsidRDefault="00FC74E9" w:rsidP="00FC74E9">
      <w:pPr>
        <w:pStyle w:val="Sinespaciado"/>
        <w:spacing w:line="276" w:lineRule="auto"/>
        <w:jc w:val="both"/>
        <w:rPr>
          <w:rFonts w:ascii="Arial Narrow" w:hAnsi="Arial Narrow"/>
        </w:rPr>
      </w:pPr>
    </w:p>
    <w:p w14:paraId="523FB1BA" w14:textId="77777777" w:rsidR="00FC74E9" w:rsidRDefault="00FC74E9" w:rsidP="00FC74E9">
      <w:pPr>
        <w:pStyle w:val="Sinespaciado"/>
        <w:spacing w:line="276" w:lineRule="auto"/>
        <w:jc w:val="both"/>
        <w:rPr>
          <w:rFonts w:ascii="Arial Narrow" w:hAnsi="Arial Narrow"/>
          <w:sz w:val="24"/>
          <w:szCs w:val="24"/>
        </w:rPr>
      </w:pPr>
    </w:p>
    <w:p w14:paraId="709201C3" w14:textId="77777777" w:rsidR="00FC74E9" w:rsidRDefault="00FC74E9" w:rsidP="00FC74E9">
      <w:pPr>
        <w:pStyle w:val="Sinespaciado"/>
        <w:spacing w:line="360" w:lineRule="auto"/>
        <w:jc w:val="both"/>
        <w:rPr>
          <w:rFonts w:ascii="Arial Narrow" w:hAnsi="Arial Narrow"/>
          <w:sz w:val="24"/>
          <w:szCs w:val="24"/>
        </w:rPr>
      </w:pPr>
    </w:p>
    <w:p w14:paraId="2C5A83D6" w14:textId="77777777" w:rsidR="00FC74E9" w:rsidRPr="00124C8D" w:rsidRDefault="00FC74E9" w:rsidP="00FC74E9">
      <w:pPr>
        <w:pStyle w:val="Prrafodelista"/>
        <w:jc w:val="both"/>
        <w:rPr>
          <w:rFonts w:ascii="Arial Narrow" w:hAnsi="Arial Narrow"/>
        </w:rPr>
      </w:pPr>
      <w:r>
        <w:rPr>
          <w:rFonts w:ascii="Arial Narrow" w:hAnsi="Arial Narrow"/>
        </w:rPr>
        <w:t>“””””””””</w:t>
      </w:r>
    </w:p>
    <w:p w14:paraId="27807519" w14:textId="77777777" w:rsidR="00FC74E9" w:rsidRPr="00124C8D" w:rsidRDefault="00FC74E9" w:rsidP="00FC74E9">
      <w:pPr>
        <w:pStyle w:val="Prrafodelista"/>
        <w:numPr>
          <w:ilvl w:val="0"/>
          <w:numId w:val="518"/>
        </w:numPr>
        <w:spacing w:after="200" w:line="276" w:lineRule="auto"/>
        <w:jc w:val="both"/>
        <w:rPr>
          <w:rFonts w:ascii="Arial Narrow" w:hAnsi="Arial Narrow"/>
          <w:b/>
        </w:rPr>
      </w:pPr>
      <w:r w:rsidRPr="00124C8D">
        <w:rPr>
          <w:rFonts w:ascii="Arial Narrow" w:hAnsi="Arial Narrow"/>
        </w:rPr>
        <w:t xml:space="preserve">QUE EN VIRTUD DE LA SOLICITUD ANTES PLANTEADA ES NECESARIO ACLARAR ASPECTOS FUNDAMENTALES SOBRE LA AUTONOMIA DADA A LOS MUNICIPIOS Y SU DETERMINACION A NIVEL CONSTITUCIONAL: A. Los Municipios son distribuciones territoriales donde se organiza institucionalmente el ejercicio de las potestades de la Administración pública; así, dentro del esquema de organización del Estado, el Municipio es un fenómeno que surge por el reconocimiento atributivo de caracteres jurídicos a determinados elementos sociales, territoriales y políticos. Según el art. 202 de la Ley Suprema, el Municipio se instaura para ejercer el gobierno representativo de la localidad, es decir como una forma en que el Estado descentraliza la administración y los servicios públicos correspondientes a un ámbito territorial específico, con el propósito de lograr una gestión más eficaz de los mismos. Los cargos públicos representativos del Gobierno local vienen elegidos por sufragio universal, están sometidos a mandatos de representación y ejercen potestades de dirección política. Este principio democrático representativo estructura una gestión pública de los intereses locales que se legitima en la voluntad popular de los habitantes del municipio. Esto supone, por un lado, cierto ámbito de decisión, y por otro, la asignación de competencias sobre la base de la participación o intervención del Municipio en cuantos asuntos les afecten. B. Como se ha adelantado, el ejercicio del gobierno local es garantizado constitucionalmente a través del reconocimiento de la autonomía local en el artículo 203 de la Constitución. </w:t>
      </w:r>
      <w:r w:rsidRPr="00124C8D">
        <w:rPr>
          <w:rFonts w:ascii="Arial Narrow" w:hAnsi="Arial Narrow"/>
          <w:b/>
        </w:rPr>
        <w:t>La idea que subyace a ese reconocimiento constitucional, es garantizar la capacidad efectiva de las entidades locales de ordenar y gestionar una parte importante de los asuntos públicos, en beneficio de sus habitantes; se habla, pues, de una capacidad efectiva de autogobierno local, que el legislador no debe ignorar y que, además, obliga a que las normas legales que reconozcan o supriman competencias locales sean enjuiciadas en sede constitucional.</w:t>
      </w:r>
      <w:r w:rsidRPr="00124C8D">
        <w:rPr>
          <w:rFonts w:ascii="Arial Narrow" w:hAnsi="Arial Narrow"/>
        </w:rPr>
        <w:t xml:space="preserve"> 2. De acuerdo con la Constitución, el modelo de Estado </w:t>
      </w:r>
      <w:r>
        <w:rPr>
          <w:rFonts w:ascii="Arial Narrow" w:hAnsi="Arial Narrow"/>
        </w:rPr>
        <w:t>S</w:t>
      </w:r>
      <w:r w:rsidRPr="00124C8D">
        <w:rPr>
          <w:rFonts w:ascii="Arial Narrow" w:hAnsi="Arial Narrow"/>
        </w:rPr>
        <w:t xml:space="preserve">alvadoreño incorpora en los Municipios la garantía de la autonomía para el efectivo ejercicio de sus funciones y facultades; por ello, tienen, además, un ámbito propio de intereses, determinados comúnmente por la legislación secundaria –Código Municipal– con base en la misma Constitución -art. 204 Cn.-; ahora bien, la autonomía del Municipio no se agota en el artículo 204 Cn., pues éste nada más es un esbozo de los espacios que el gobierno local pudiera llegar a comprender; por ello, el detalle de esos espacios competenciales se realiza por medio de la legislación secundaria. En efecto, las disposiciones constitucionales, lejos de codificar de manera taxativa los ámbitos de actuación de los entes públicos, instauran un marco abstracto, dentro del cual los órganos estatales –principalmente los que ejercen </w:t>
      </w:r>
      <w:r w:rsidRPr="00124C8D">
        <w:rPr>
          <w:rFonts w:ascii="Arial Narrow" w:hAnsi="Arial Narrow"/>
        </w:rPr>
        <w:lastRenderedPageBreak/>
        <w:t>potestades normativas– se desenvuelven con cierta discrecio</w:t>
      </w:r>
      <w:r>
        <w:rPr>
          <w:rFonts w:ascii="Arial Narrow" w:hAnsi="Arial Narrow"/>
        </w:rPr>
        <w:t>nalidad. Esta idea se fundamenta</w:t>
      </w:r>
      <w:r w:rsidRPr="00124C8D">
        <w:rPr>
          <w:rFonts w:ascii="Arial Narrow" w:hAnsi="Arial Narrow"/>
        </w:rPr>
        <w:t xml:space="preserve"> en que toda norma jurídico-constitucional forma parte de un sistema normativo fundamental, en tanto que la Constitución agrupa los aspectos que se consideran fundamentales para la convivencia social; por ello, y dado el carácter abierto de los preceptos constitucionales, la Constitución no es una unidad sistemática ya cerrada, que postule una jerarquía de unos contenidos en desmedro de otros -Resolución de improcedencia de 8-II-2007, pronunciada en el proceso de Inc. 75-2006-. Debe tenerse en cuenta que la finalidad del Constituyente es permitir el establecimiento de un régimen especial para el gobierno y administración del municipio adecuado a sus necesidades peculiares, es decir, la Ley Suprema les asegura una capacidad para reaccionar de manera más objetiva, inmediata y flexible a sus propios intereses. Estos intereses locales, a diferencia de los nacionales, están al servicio predominantemente de las pretensiones de las poblaciones correspondientes, sin salirse del marco material –o competencial– y territorial, que ha sido distribuido constitucional y legalmente. </w:t>
      </w:r>
      <w:r w:rsidRPr="00124C8D">
        <w:rPr>
          <w:rFonts w:ascii="Arial Narrow" w:hAnsi="Arial Narrow"/>
          <w:b/>
        </w:rPr>
        <w:t>Desde esta perspectiva, el interés local tiene por objeto la mejor organización de los servicios y el cumplimiento de las funciones encomendadas al Gobierno Municipal en la circunscripción territorial de que se trate, a partir de criterios administrativos; es decir, la administración de aquellos aspectos que afecten propia y particularmente a la localidad sobre la cual se ejerce el gobierno.</w:t>
      </w:r>
    </w:p>
    <w:p w14:paraId="0618F715" w14:textId="77777777" w:rsidR="00FC74E9" w:rsidRPr="00124C8D" w:rsidRDefault="00FC74E9" w:rsidP="00FC74E9">
      <w:pPr>
        <w:pStyle w:val="Prrafodelista"/>
        <w:numPr>
          <w:ilvl w:val="0"/>
          <w:numId w:val="518"/>
        </w:numPr>
        <w:spacing w:after="200" w:line="276" w:lineRule="auto"/>
        <w:jc w:val="both"/>
        <w:rPr>
          <w:rFonts w:ascii="Arial Narrow" w:hAnsi="Arial Narrow"/>
          <w:b/>
        </w:rPr>
      </w:pPr>
      <w:r w:rsidRPr="00124C8D">
        <w:rPr>
          <w:rFonts w:ascii="Arial Narrow" w:hAnsi="Arial Narrow"/>
          <w:b/>
        </w:rPr>
        <w:t xml:space="preserve">LA COMPETENCIA PARA CONOCER SOLICITUDES COMO LA PRESENTE DERIVA DE LO ESTABLECIDO </w:t>
      </w:r>
      <w:r>
        <w:rPr>
          <w:rFonts w:ascii="Arial Narrow" w:hAnsi="Arial Narrow"/>
          <w:b/>
        </w:rPr>
        <w:t>EN ART. 4 NUMERO 24 DEL CODIGO MUNICIPAL Y LO ESTABLECIDO EN LA LEY REGULADORA DE LA PRODUCCION Y COMERCIALIZACION DEL ALCOHOL Y DE LAS BEBIDAS ALCOHOLICAS Art. 2, Art. 29, Art. 30 y Art. 33</w:t>
      </w:r>
      <w:r w:rsidRPr="00124C8D">
        <w:rPr>
          <w:rFonts w:ascii="Arial Narrow" w:hAnsi="Arial Narrow"/>
          <w:b/>
        </w:rPr>
        <w:t>.</w:t>
      </w:r>
    </w:p>
    <w:p w14:paraId="06CBA08C" w14:textId="77777777" w:rsidR="00FC74E9" w:rsidRPr="00F368C4" w:rsidRDefault="00FC74E9" w:rsidP="00FC74E9">
      <w:pPr>
        <w:pStyle w:val="Prrafodelista"/>
        <w:numPr>
          <w:ilvl w:val="0"/>
          <w:numId w:val="518"/>
        </w:numPr>
        <w:spacing w:after="200" w:line="276" w:lineRule="auto"/>
        <w:jc w:val="both"/>
        <w:rPr>
          <w:rFonts w:ascii="Arial Narrow" w:hAnsi="Arial Narrow"/>
          <w:b/>
        </w:rPr>
      </w:pPr>
      <w:r w:rsidRPr="00F368C4">
        <w:rPr>
          <w:rFonts w:ascii="Arial Narrow" w:hAnsi="Arial Narrow"/>
          <w:b/>
        </w:rPr>
        <w:t>QUE LA ORDENANZA CONTRAVENCIONAL DEL MUNICIPIO DE MET</w:t>
      </w:r>
      <w:r>
        <w:rPr>
          <w:rFonts w:ascii="Arial Narrow" w:hAnsi="Arial Narrow"/>
          <w:b/>
        </w:rPr>
        <w:t xml:space="preserve">APÁN ESTABLECE EN SU ARTICULO 46 DE LA ORDENANZA DE CONVIVENCIA CIUDADANA Y CONTRAVENCIONES ADMINISTRATIVAS DEL MUNICIPIO DE METAPÁN </w:t>
      </w:r>
      <w:r w:rsidRPr="00F368C4">
        <w:rPr>
          <w:rFonts w:ascii="Arial Narrow" w:hAnsi="Arial Narrow"/>
          <w:b/>
        </w:rPr>
        <w:t xml:space="preserve">ESTABLECE QUE: </w:t>
      </w:r>
      <w:r>
        <w:rPr>
          <w:rFonts w:ascii="Arial Narrow" w:hAnsi="Arial Narrow"/>
          <w:b/>
        </w:rPr>
        <w:t>“””</w:t>
      </w:r>
      <w:r w:rsidRPr="00F368C4">
        <w:rPr>
          <w:rFonts w:ascii="Arial Narrow" w:hAnsi="Arial Narrow"/>
          <w:b/>
        </w:rPr>
        <w:t>“NO SE PERMITIRÁ EL FUNCIONAMIENTO DE NEGOCIOS DEDICADOS A LA VENTA O CONSUMO DE BEBIDAS ALCOHOLICAS, NI AUN LAS LLAMADAS CANTINAS O EXPENDIOS DE AGUARDIENTE A MENOS DE 200 METROS DE CENTROS EDUCATIVOS, CENTROS DE SALUD, OFICINAS, INSTALACIONES Y SITIOS</w:t>
      </w:r>
      <w:r>
        <w:rPr>
          <w:rFonts w:ascii="Arial Narrow" w:hAnsi="Arial Narrow"/>
          <w:b/>
        </w:rPr>
        <w:t xml:space="preserve"> PÚBLICOS, HOSPITALES E IGLESI</w:t>
      </w:r>
      <w:r w:rsidRPr="00F368C4">
        <w:rPr>
          <w:rFonts w:ascii="Arial Narrow" w:hAnsi="Arial Narrow"/>
          <w:b/>
        </w:rPr>
        <w:t>AS DE CUALQUIER DENOMINACIÓN</w:t>
      </w:r>
      <w:r>
        <w:rPr>
          <w:rFonts w:ascii="Arial Narrow" w:hAnsi="Arial Narrow"/>
          <w:b/>
        </w:rPr>
        <w:t>”””</w:t>
      </w:r>
      <w:r w:rsidRPr="00F368C4">
        <w:rPr>
          <w:rFonts w:ascii="Arial Narrow" w:hAnsi="Arial Narrow"/>
          <w:b/>
        </w:rPr>
        <w:t>.</w:t>
      </w:r>
    </w:p>
    <w:p w14:paraId="4CDACC03" w14:textId="77777777" w:rsidR="00FC74E9" w:rsidRPr="0081393A" w:rsidRDefault="00FC74E9" w:rsidP="00FC74E9">
      <w:pPr>
        <w:pStyle w:val="Prrafodelista"/>
        <w:numPr>
          <w:ilvl w:val="0"/>
          <w:numId w:val="518"/>
        </w:numPr>
        <w:spacing w:after="200" w:line="276" w:lineRule="auto"/>
        <w:jc w:val="both"/>
        <w:rPr>
          <w:rFonts w:ascii="Arial Narrow" w:hAnsi="Arial Narrow"/>
          <w:b/>
        </w:rPr>
      </w:pPr>
      <w:r w:rsidRPr="00124C8D">
        <w:rPr>
          <w:rFonts w:ascii="Arial Narrow" w:hAnsi="Arial Narrow"/>
          <w:b/>
        </w:rPr>
        <w:t>LA LEY REGULADORA DE LA PRODUCCION Y COMERCIALIZACION DEL ALCOHOL Y DE LAS BEBIDAS ALCOHOLICAS EN SU Art. 29.-</w:t>
      </w:r>
      <w:r w:rsidRPr="00124C8D">
        <w:rPr>
          <w:rFonts w:ascii="Arial Narrow" w:hAnsi="Arial Narrow"/>
        </w:rPr>
        <w:t xml:space="preserve">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Queda prohibido el consumo de todo tipo de bebidas alcohólicas en las estaciones de servicio de combustible o gasolineras. El que permitiere el incumplimiento a lo establecido en el inciso anterior se sancionará con multa equivalente a diez salarios mínimos mensuales vigente para el sector industria y cierre por un plazo de 90 días del establecimiento. La reincidencia será sancionada con multa de veinte salarios mínimos el cierre definitivo del establecimiento y la cancelación de la licencia respectiva. Las municipalidades velarán por el cumplimiento de este artículo y resolverán en ca</w:t>
      </w:r>
      <w:r>
        <w:rPr>
          <w:rFonts w:ascii="Arial Narrow" w:hAnsi="Arial Narrow"/>
        </w:rPr>
        <w:t xml:space="preserve">so de controversia. </w:t>
      </w:r>
    </w:p>
    <w:p w14:paraId="00D16EED" w14:textId="77777777" w:rsidR="00FC74E9" w:rsidRPr="00494079" w:rsidRDefault="00FC74E9" w:rsidP="00FC74E9">
      <w:pPr>
        <w:pStyle w:val="Prrafodelista"/>
        <w:numPr>
          <w:ilvl w:val="0"/>
          <w:numId w:val="518"/>
        </w:numPr>
        <w:spacing w:after="200" w:line="276" w:lineRule="auto"/>
        <w:jc w:val="both"/>
        <w:rPr>
          <w:rFonts w:ascii="Arial Narrow" w:hAnsi="Arial Narrow"/>
          <w:sz w:val="20"/>
          <w:szCs w:val="20"/>
        </w:rPr>
      </w:pPr>
      <w:r w:rsidRPr="00494079">
        <w:rPr>
          <w:rFonts w:ascii="Arial Narrow" w:hAnsi="Arial Narrow"/>
          <w:sz w:val="20"/>
          <w:szCs w:val="20"/>
        </w:rPr>
        <w:t xml:space="preserve">Es necesario valorar que en términos generales, la Administración Pública es la estructura orgánica compuesta por diversas instituciones a la que se </w:t>
      </w:r>
      <w:r w:rsidRPr="00494079">
        <w:rPr>
          <w:rFonts w:ascii="Arial Narrow" w:hAnsi="Arial Narrow"/>
          <w:b/>
          <w:sz w:val="20"/>
          <w:szCs w:val="20"/>
        </w:rPr>
        <w:t xml:space="preserve">le atribuye la función de gestionar los bienes, recursos y servicios estatales, mediante actividades encaminadas a la realización del bien común y del interés colectivo </w:t>
      </w:r>
      <w:r w:rsidRPr="00494079">
        <w:rPr>
          <w:rFonts w:ascii="Arial Narrow" w:hAnsi="Arial Narrow"/>
          <w:sz w:val="20"/>
          <w:szCs w:val="20"/>
        </w:rPr>
        <w:t>(Sentencias de la Sala de lo Constitucional 29-IV-2013, 23-II-2015 y 3-II-2016, pronunciadas en l</w:t>
      </w:r>
      <w:r>
        <w:rPr>
          <w:rFonts w:ascii="Arial Narrow" w:hAnsi="Arial Narrow"/>
          <w:sz w:val="20"/>
          <w:szCs w:val="20"/>
        </w:rPr>
        <w:t>a</w:t>
      </w:r>
      <w:r w:rsidRPr="00494079">
        <w:rPr>
          <w:rFonts w:ascii="Arial Narrow" w:hAnsi="Arial Narrow"/>
          <w:sz w:val="20"/>
          <w:szCs w:val="20"/>
        </w:rPr>
        <w:t xml:space="preserve">s </w:t>
      </w:r>
      <w:proofErr w:type="spellStart"/>
      <w:r w:rsidRPr="00494079">
        <w:rPr>
          <w:rFonts w:ascii="Arial Narrow" w:hAnsi="Arial Narrow"/>
          <w:sz w:val="20"/>
          <w:szCs w:val="20"/>
        </w:rPr>
        <w:t>Incs</w:t>
      </w:r>
      <w:proofErr w:type="spellEnd"/>
      <w:r w:rsidRPr="00494079">
        <w:rPr>
          <w:rFonts w:ascii="Arial Narrow" w:hAnsi="Arial Narrow"/>
          <w:sz w:val="20"/>
          <w:szCs w:val="20"/>
        </w:rPr>
        <w:t xml:space="preserve">. 18- 2008, 82-2011 </w:t>
      </w:r>
      <w:proofErr w:type="spellStart"/>
      <w:r w:rsidRPr="00494079">
        <w:rPr>
          <w:rFonts w:ascii="Arial Narrow" w:hAnsi="Arial Narrow"/>
          <w:sz w:val="20"/>
          <w:szCs w:val="20"/>
        </w:rPr>
        <w:t>acum</w:t>
      </w:r>
      <w:proofErr w:type="spellEnd"/>
      <w:r w:rsidRPr="00494079">
        <w:rPr>
          <w:rFonts w:ascii="Arial Narrow" w:hAnsi="Arial Narrow"/>
          <w:sz w:val="20"/>
          <w:szCs w:val="20"/>
        </w:rPr>
        <w:t xml:space="preserve">. y 175-2013, respectivamente–). Más concretamente, en la primera de tales resoluciones, se sostuvo que la Administración Pública se entiende como el conjunto de entidades estatales encargado de las funciones de ejecución y gestión de la cosa pública, </w:t>
      </w:r>
      <w:r w:rsidRPr="00494079">
        <w:rPr>
          <w:rFonts w:ascii="Arial Narrow" w:hAnsi="Arial Narrow"/>
          <w:b/>
          <w:sz w:val="20"/>
          <w:szCs w:val="20"/>
        </w:rPr>
        <w:t xml:space="preserve">con la finalidad la satisfacción de interés general o </w:t>
      </w:r>
      <w:r w:rsidRPr="00494079">
        <w:rPr>
          <w:rFonts w:ascii="Arial Narrow" w:hAnsi="Arial Narrow"/>
          <w:b/>
          <w:sz w:val="20"/>
          <w:szCs w:val="20"/>
        </w:rPr>
        <w:lastRenderedPageBreak/>
        <w:t>colectivo</w:t>
      </w:r>
      <w:r w:rsidRPr="00494079">
        <w:rPr>
          <w:rFonts w:ascii="Arial Narrow" w:hAnsi="Arial Narrow"/>
          <w:sz w:val="20"/>
          <w:szCs w:val="20"/>
        </w:rPr>
        <w:t>.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494079">
        <w:rPr>
          <w:rFonts w:ascii="Arial Narrow" w:hAnsi="Arial Narrow"/>
          <w:sz w:val="20"/>
          <w:szCs w:val="20"/>
        </w:rPr>
        <w:t>ii</w:t>
      </w:r>
      <w:proofErr w:type="spellEnd"/>
      <w:r w:rsidRPr="00494079">
        <w:rPr>
          <w:rFonts w:ascii="Arial Narrow" w:hAnsi="Arial Narrow"/>
          <w:sz w:val="20"/>
          <w:szCs w:val="20"/>
        </w:rPr>
        <w:t>) órgano ejecutivo y sus dependencias; (</w:t>
      </w:r>
      <w:proofErr w:type="spellStart"/>
      <w:r w:rsidRPr="00494079">
        <w:rPr>
          <w:rFonts w:ascii="Arial Narrow" w:hAnsi="Arial Narrow"/>
          <w:sz w:val="20"/>
          <w:szCs w:val="20"/>
        </w:rPr>
        <w:t>iii</w:t>
      </w:r>
      <w:proofErr w:type="spellEnd"/>
      <w:r w:rsidRPr="00494079">
        <w:rPr>
          <w:rFonts w:ascii="Arial Narrow" w:hAnsi="Arial Narrow"/>
          <w:sz w:val="20"/>
          <w:szCs w:val="20"/>
        </w:rPr>
        <w:t>) órgano judicial; (</w:t>
      </w:r>
      <w:proofErr w:type="spellStart"/>
      <w:r w:rsidRPr="00494079">
        <w:rPr>
          <w:rFonts w:ascii="Arial Narrow" w:hAnsi="Arial Narrow"/>
          <w:sz w:val="20"/>
          <w:szCs w:val="20"/>
        </w:rPr>
        <w:t>iv</w:t>
      </w:r>
      <w:proofErr w:type="spellEnd"/>
      <w:r w:rsidRPr="00494079">
        <w:rPr>
          <w:rFonts w:ascii="Arial Narrow" w:hAnsi="Arial Narrow"/>
          <w:sz w:val="20"/>
          <w:szCs w:val="20"/>
        </w:rPr>
        <w:t>) instituciones oficiales autónomas; (v) entidades descentralizadas del Estado; (vi) organismos independientes; y (</w:t>
      </w:r>
      <w:proofErr w:type="spellStart"/>
      <w:r w:rsidRPr="00494079">
        <w:rPr>
          <w:rFonts w:ascii="Arial Narrow" w:hAnsi="Arial Narrow"/>
          <w:sz w:val="20"/>
          <w:szCs w:val="20"/>
        </w:rPr>
        <w:t>vii</w:t>
      </w:r>
      <w:proofErr w:type="spellEnd"/>
      <w:r w:rsidRPr="00494079">
        <w:rPr>
          <w:rFonts w:ascii="Arial Narrow" w:hAnsi="Arial Narrow"/>
          <w:sz w:val="20"/>
          <w:szCs w:val="20"/>
        </w:rPr>
        <w:t xml:space="preserve">) </w:t>
      </w:r>
      <w:r w:rsidRPr="00494079">
        <w:rPr>
          <w:rFonts w:ascii="Arial Narrow" w:hAnsi="Arial Narrow"/>
          <w:b/>
          <w:sz w:val="20"/>
          <w:szCs w:val="20"/>
        </w:rPr>
        <w:t>los gobiernos locales</w:t>
      </w:r>
      <w:r w:rsidRPr="00494079">
        <w:rPr>
          <w:rFonts w:ascii="Arial Narrow" w:hAnsi="Arial Narrow"/>
          <w:sz w:val="20"/>
          <w:szCs w:val="20"/>
        </w:rPr>
        <w:t>. Para la consecución de tal finalidad, la Administración puede ejercitar potestades determinadas, entre las que se encuentran: (i) la potestad de control y seguimiento de la actividad de los administrados; (</w:t>
      </w:r>
      <w:proofErr w:type="spellStart"/>
      <w:r w:rsidRPr="00494079">
        <w:rPr>
          <w:rFonts w:ascii="Arial Narrow" w:hAnsi="Arial Narrow"/>
          <w:sz w:val="20"/>
          <w:szCs w:val="20"/>
        </w:rPr>
        <w:t>ii</w:t>
      </w:r>
      <w:proofErr w:type="spellEnd"/>
      <w:r w:rsidRPr="00494079">
        <w:rPr>
          <w:rFonts w:ascii="Arial Narrow" w:hAnsi="Arial Narrow"/>
          <w:sz w:val="20"/>
          <w:szCs w:val="20"/>
        </w:rPr>
        <w:t>) la potestad para sancionar conductas contrarias al ordenamiento jurídico (art. 14 Cn); (</w:t>
      </w:r>
      <w:proofErr w:type="spellStart"/>
      <w:r w:rsidRPr="00494079">
        <w:rPr>
          <w:rFonts w:ascii="Arial Narrow" w:hAnsi="Arial Narrow"/>
          <w:sz w:val="20"/>
          <w:szCs w:val="20"/>
        </w:rPr>
        <w:t>iii</w:t>
      </w:r>
      <w:proofErr w:type="spellEnd"/>
      <w:r w:rsidRPr="00494079">
        <w:rPr>
          <w:rFonts w:ascii="Arial Narrow" w:hAnsi="Arial Narrow"/>
          <w:sz w:val="20"/>
          <w:szCs w:val="20"/>
        </w:rPr>
        <w:t xml:space="preserve">) la potestad para </w:t>
      </w:r>
      <w:proofErr w:type="spellStart"/>
      <w:r w:rsidRPr="00494079">
        <w:rPr>
          <w:rFonts w:ascii="Arial Narrow" w:hAnsi="Arial Narrow"/>
          <w:sz w:val="20"/>
          <w:szCs w:val="20"/>
        </w:rPr>
        <w:t>auto-organizarse</w:t>
      </w:r>
      <w:proofErr w:type="spellEnd"/>
      <w:r w:rsidRPr="00494079">
        <w:rPr>
          <w:rFonts w:ascii="Arial Narrow" w:hAnsi="Arial Narrow"/>
          <w:sz w:val="20"/>
          <w:szCs w:val="20"/>
        </w:rPr>
        <w:t xml:space="preserve"> (art. 159 Cn.); y (</w:t>
      </w:r>
      <w:proofErr w:type="spellStart"/>
      <w:r w:rsidRPr="00494079">
        <w:rPr>
          <w:rFonts w:ascii="Arial Narrow" w:hAnsi="Arial Narrow"/>
          <w:sz w:val="20"/>
          <w:szCs w:val="20"/>
        </w:rPr>
        <w:t>iv</w:t>
      </w:r>
      <w:proofErr w:type="spellEnd"/>
      <w:r w:rsidRPr="00494079">
        <w:rPr>
          <w:rFonts w:ascii="Arial Narrow" w:hAnsi="Arial Narrow"/>
          <w:sz w:val="20"/>
          <w:szCs w:val="20"/>
        </w:rPr>
        <w:t>) la potestad reglamentaria autónoma (art. 167 atribución 1° Cn.) y la de ejecución (art. 168 atribución 14° Cn.). En ese sentido, a fin de realizar la satisfacción de los intereses generales, la Administración cuenta con un poder no sólo de crear normas –generales, impersonales y abstractas– de rango inferior al legislativo, sino también para dictar decisiones y hacerlas ejecutar de forma inevitable.</w:t>
      </w:r>
    </w:p>
    <w:p w14:paraId="7D9939C9" w14:textId="77777777" w:rsidR="00FC74E9" w:rsidRDefault="00FC74E9" w:rsidP="00FC74E9">
      <w:pPr>
        <w:pStyle w:val="Prrafodelista"/>
        <w:numPr>
          <w:ilvl w:val="0"/>
          <w:numId w:val="518"/>
        </w:numPr>
        <w:spacing w:after="200" w:line="276" w:lineRule="auto"/>
        <w:jc w:val="both"/>
        <w:rPr>
          <w:rFonts w:ascii="Arial Narrow" w:hAnsi="Arial Narrow"/>
          <w:b/>
        </w:rPr>
      </w:pPr>
      <w:r>
        <w:rPr>
          <w:rFonts w:ascii="Arial Narrow" w:hAnsi="Arial Narrow"/>
          <w:b/>
        </w:rPr>
        <w:t xml:space="preserve">En virtud de lo anterior se ha valorado por parte de este Concejo Municipal que, tal y como se establece en el informe al que hemos hecho referencia previamente y que fue emitido por la Jefe de la Unidad de </w:t>
      </w:r>
      <w:proofErr w:type="spellStart"/>
      <w:r>
        <w:rPr>
          <w:rFonts w:ascii="Arial Narrow" w:hAnsi="Arial Narrow"/>
          <w:b/>
        </w:rPr>
        <w:t>Administracion</w:t>
      </w:r>
      <w:proofErr w:type="spellEnd"/>
      <w:r>
        <w:rPr>
          <w:rFonts w:ascii="Arial Narrow" w:hAnsi="Arial Narrow"/>
          <w:b/>
        </w:rPr>
        <w:t xml:space="preserve"> Tributaria, se cumplen con los requisitos establecidos en las disposiciones legales a las que ya se ha hecho referencia. </w:t>
      </w:r>
    </w:p>
    <w:p w14:paraId="7A4ABCFE" w14:textId="77777777" w:rsidR="00FC74E9" w:rsidRDefault="00FC74E9" w:rsidP="00FC74E9">
      <w:pPr>
        <w:pStyle w:val="Prrafodelista"/>
        <w:numPr>
          <w:ilvl w:val="0"/>
          <w:numId w:val="518"/>
        </w:numPr>
        <w:spacing w:after="200" w:line="276" w:lineRule="auto"/>
        <w:jc w:val="both"/>
        <w:rPr>
          <w:rFonts w:ascii="Arial Narrow" w:hAnsi="Arial Narrow"/>
          <w:b/>
        </w:rPr>
      </w:pPr>
      <w:r>
        <w:rPr>
          <w:rFonts w:ascii="Arial Narrow" w:hAnsi="Arial Narrow"/>
          <w:b/>
        </w:rPr>
        <w:t xml:space="preserve">De igual manera se ha valorado que el lugar en el cual se solicita </w:t>
      </w:r>
      <w:proofErr w:type="spellStart"/>
      <w:r>
        <w:rPr>
          <w:rFonts w:ascii="Arial Narrow" w:hAnsi="Arial Narrow"/>
          <w:b/>
        </w:rPr>
        <w:t>autorizacion</w:t>
      </w:r>
      <w:proofErr w:type="spellEnd"/>
      <w:r>
        <w:rPr>
          <w:rFonts w:ascii="Arial Narrow" w:hAnsi="Arial Narrow"/>
          <w:b/>
        </w:rPr>
        <w:t xml:space="preserve"> de funcionamiento del negocio, no se pone en riesgo la paz y tranquilidad de los habitantes, ya que se encuentra retirada de casas de </w:t>
      </w:r>
      <w:proofErr w:type="spellStart"/>
      <w:r>
        <w:rPr>
          <w:rFonts w:ascii="Arial Narrow" w:hAnsi="Arial Narrow"/>
          <w:b/>
        </w:rPr>
        <w:t>habitacion</w:t>
      </w:r>
      <w:proofErr w:type="spellEnd"/>
      <w:r>
        <w:rPr>
          <w:rFonts w:ascii="Arial Narrow" w:hAnsi="Arial Narrow"/>
          <w:b/>
        </w:rPr>
        <w:t xml:space="preserve">. Ya que de acuerdo a formulario de </w:t>
      </w:r>
      <w:proofErr w:type="spellStart"/>
      <w:r>
        <w:rPr>
          <w:rFonts w:ascii="Arial Narrow" w:hAnsi="Arial Narrow"/>
          <w:b/>
        </w:rPr>
        <w:t>inspeccion</w:t>
      </w:r>
      <w:proofErr w:type="spellEnd"/>
      <w:r>
        <w:rPr>
          <w:rFonts w:ascii="Arial Narrow" w:hAnsi="Arial Narrow"/>
          <w:b/>
        </w:rPr>
        <w:t xml:space="preserve"> remitido se ha establecido que cumple con todos los requerimientos necesarios para poder funcionar, lugares </w:t>
      </w:r>
      <w:proofErr w:type="spellStart"/>
      <w:r>
        <w:rPr>
          <w:rFonts w:ascii="Arial Narrow" w:hAnsi="Arial Narrow"/>
          <w:b/>
        </w:rPr>
        <w:t>publicos</w:t>
      </w:r>
      <w:proofErr w:type="spellEnd"/>
      <w:r>
        <w:rPr>
          <w:rFonts w:ascii="Arial Narrow" w:hAnsi="Arial Narrow"/>
          <w:b/>
        </w:rPr>
        <w:t>, escuelas, iglesias e incluso colonias se encuentran distantes del lugar del cual se solicita autorización.</w:t>
      </w:r>
    </w:p>
    <w:p w14:paraId="20415416" w14:textId="77777777" w:rsidR="00FC74E9" w:rsidRPr="00AD2A52" w:rsidRDefault="00FC74E9" w:rsidP="00FC74E9">
      <w:pPr>
        <w:pStyle w:val="Prrafodelista"/>
        <w:numPr>
          <w:ilvl w:val="0"/>
          <w:numId w:val="518"/>
        </w:numPr>
        <w:spacing w:after="200" w:line="276" w:lineRule="auto"/>
        <w:jc w:val="both"/>
        <w:rPr>
          <w:rFonts w:ascii="Arial Narrow" w:hAnsi="Arial Narrow"/>
          <w:b/>
        </w:rPr>
      </w:pPr>
      <w:r w:rsidRPr="002610A3">
        <w:rPr>
          <w:rFonts w:ascii="Arial Narrow" w:hAnsi="Arial Narrow"/>
          <w:b/>
          <w:sz w:val="20"/>
          <w:szCs w:val="20"/>
        </w:rPr>
        <w:t>En otro punto es necesario resaltar la obligación que tienen los Concejos Municipales de: “</w:t>
      </w:r>
      <w:r w:rsidRPr="002610A3">
        <w:rPr>
          <w:rFonts w:ascii="Arial Narrow" w:hAnsi="Arial Narrow"/>
          <w:sz w:val="20"/>
          <w:szCs w:val="20"/>
        </w:rPr>
        <w:t xml:space="preserve">CUMPLIR Y HACER CUMPLIR LAS DEMÁS ATRIBUCIONES QUE LE SEÑALEN LAS LEYES, ORDENANZAS Y REGLAMENTOS”. Esto de acuerdo al Art. 31 del Código Municipal, </w:t>
      </w:r>
      <w:r>
        <w:rPr>
          <w:rFonts w:ascii="Arial Narrow" w:hAnsi="Arial Narrow"/>
          <w:sz w:val="20"/>
          <w:szCs w:val="20"/>
        </w:rPr>
        <w:t xml:space="preserve">EL </w:t>
      </w:r>
      <w:r w:rsidRPr="002610A3">
        <w:rPr>
          <w:rFonts w:ascii="Arial Narrow" w:hAnsi="Arial Narrow"/>
          <w:sz w:val="20"/>
          <w:szCs w:val="20"/>
        </w:rPr>
        <w:t xml:space="preserve">Art. 32.- que establece que: Las ordenanzas son normas de aplicación general dentro del municipio sobre asuntos de interés local. Entrarán en vigencia ocho días después de su publicación en el Diario Oficial; y lo señalado en el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p>
    <w:p w14:paraId="0543948E" w14:textId="77777777" w:rsidR="00FC74E9" w:rsidRPr="00AD2A52" w:rsidRDefault="00FC74E9" w:rsidP="00FC74E9">
      <w:pPr>
        <w:pStyle w:val="Prrafodelista"/>
        <w:numPr>
          <w:ilvl w:val="0"/>
          <w:numId w:val="518"/>
        </w:numPr>
        <w:spacing w:after="200" w:line="276" w:lineRule="auto"/>
        <w:jc w:val="both"/>
        <w:rPr>
          <w:rFonts w:ascii="Arial Narrow" w:hAnsi="Arial Narrow"/>
          <w:b/>
        </w:rPr>
      </w:pPr>
      <w:r>
        <w:rPr>
          <w:rFonts w:ascii="Arial Narrow" w:hAnsi="Arial Narrow"/>
          <w:b/>
          <w:sz w:val="20"/>
          <w:szCs w:val="20"/>
        </w:rPr>
        <w:t xml:space="preserve">Que el Art. 87 de la Ordenanza de Convivencia Ciudadana y Contravenciones Administrativa regula lo referente a la </w:t>
      </w:r>
      <w:proofErr w:type="spellStart"/>
      <w:r>
        <w:rPr>
          <w:rFonts w:ascii="Arial Narrow" w:hAnsi="Arial Narrow"/>
          <w:b/>
          <w:sz w:val="20"/>
          <w:szCs w:val="20"/>
        </w:rPr>
        <w:t>Realizacion</w:t>
      </w:r>
      <w:proofErr w:type="spellEnd"/>
      <w:r>
        <w:rPr>
          <w:rFonts w:ascii="Arial Narrow" w:hAnsi="Arial Narrow"/>
          <w:b/>
          <w:sz w:val="20"/>
          <w:szCs w:val="20"/>
        </w:rPr>
        <w:t xml:space="preserve"> de Ruidos que Alteren o Perturben la Tranquilidad Pública, por lo que se solicita atender el horario establecido en dicha </w:t>
      </w:r>
      <w:proofErr w:type="spellStart"/>
      <w:r>
        <w:rPr>
          <w:rFonts w:ascii="Arial Narrow" w:hAnsi="Arial Narrow"/>
          <w:b/>
          <w:sz w:val="20"/>
          <w:szCs w:val="20"/>
        </w:rPr>
        <w:t>disposicion</w:t>
      </w:r>
      <w:proofErr w:type="spellEnd"/>
      <w:r>
        <w:rPr>
          <w:rFonts w:ascii="Arial Narrow" w:hAnsi="Arial Narrow"/>
          <w:b/>
          <w:sz w:val="20"/>
          <w:szCs w:val="20"/>
        </w:rPr>
        <w:t xml:space="preserve"> para efecto del uso de sonido estacionario, ya que de lo contrario se </w:t>
      </w:r>
      <w:proofErr w:type="spellStart"/>
      <w:r>
        <w:rPr>
          <w:rFonts w:ascii="Arial Narrow" w:hAnsi="Arial Narrow"/>
          <w:b/>
          <w:sz w:val="20"/>
          <w:szCs w:val="20"/>
        </w:rPr>
        <w:t>procedera</w:t>
      </w:r>
      <w:proofErr w:type="spellEnd"/>
      <w:r>
        <w:rPr>
          <w:rFonts w:ascii="Arial Narrow" w:hAnsi="Arial Narrow"/>
          <w:b/>
          <w:sz w:val="20"/>
          <w:szCs w:val="20"/>
        </w:rPr>
        <w:t xml:space="preserve"> a iniciar proceso sancionatorio de acuerdo a lo previsto en tal ordenanza.</w:t>
      </w:r>
    </w:p>
    <w:p w14:paraId="0CA6C6C8" w14:textId="77777777" w:rsidR="00FC74E9" w:rsidRPr="002610A3" w:rsidRDefault="00FC74E9" w:rsidP="00FC74E9">
      <w:pPr>
        <w:shd w:val="clear" w:color="auto" w:fill="FFFFFF"/>
        <w:spacing w:after="0" w:line="360" w:lineRule="auto"/>
        <w:jc w:val="both"/>
        <w:rPr>
          <w:rFonts w:ascii="Arial Narrow" w:eastAsia="Arial Unicode MS" w:hAnsi="Arial Narrow" w:cs="Arial"/>
          <w:sz w:val="20"/>
          <w:szCs w:val="20"/>
          <w:lang w:val="es-ES_tradnl"/>
        </w:rPr>
      </w:pPr>
      <w:r w:rsidRPr="002610A3">
        <w:rPr>
          <w:rFonts w:ascii="Arial Narrow" w:eastAsia="Arial Unicode MS" w:hAnsi="Arial Narrow" w:cs="Arial"/>
          <w:sz w:val="20"/>
          <w:szCs w:val="20"/>
          <w:lang w:val="es-ES_tradnl"/>
        </w:rPr>
        <w:t>POR TANTO, EN VIRTUD DE LO ANTES EXPUESTO Y EN USO DE LAS FACULTADES ESTABLECIDAS EN EL CODIGO MUNICIPAL, EN SU</w:t>
      </w:r>
      <w:r>
        <w:rPr>
          <w:rFonts w:ascii="Arial Narrow" w:eastAsia="Arial Unicode MS" w:hAnsi="Arial Narrow" w:cs="Arial"/>
          <w:sz w:val="20"/>
          <w:szCs w:val="20"/>
          <w:lang w:val="es-ES_tradnl"/>
        </w:rPr>
        <w:t>S</w:t>
      </w:r>
      <w:r w:rsidRPr="002610A3">
        <w:rPr>
          <w:rFonts w:ascii="Arial Narrow" w:eastAsia="Arial Unicode MS" w:hAnsi="Arial Narrow" w:cs="Arial"/>
          <w:sz w:val="20"/>
          <w:szCs w:val="20"/>
          <w:lang w:val="es-ES_tradnl"/>
        </w:rPr>
        <w:t xml:space="preserve"> ART. 4 Y 30</w:t>
      </w:r>
      <w:r>
        <w:rPr>
          <w:rFonts w:ascii="Arial Narrow" w:eastAsia="Arial Unicode MS" w:hAnsi="Arial Narrow" w:cs="Arial"/>
          <w:sz w:val="20"/>
          <w:szCs w:val="20"/>
          <w:lang w:val="es-ES_tradnl"/>
        </w:rPr>
        <w:t xml:space="preserve">, 31, 32 Y 35, </w:t>
      </w:r>
      <w:r w:rsidRPr="002610A3">
        <w:rPr>
          <w:rFonts w:ascii="Arial Narrow" w:eastAsia="Arial Unicode MS" w:hAnsi="Arial Narrow" w:cs="Arial"/>
          <w:sz w:val="20"/>
          <w:szCs w:val="20"/>
          <w:lang w:val="es-ES_tradnl"/>
        </w:rPr>
        <w:t xml:space="preserve">LO ESTABLECIDO EN EL ART. 202, 203 Y 204 DE LA CONSTITUCIÓN, LO ESTABLECIDO EN LA </w:t>
      </w:r>
      <w:r w:rsidRPr="002610A3">
        <w:rPr>
          <w:rFonts w:ascii="Arial Narrow" w:hAnsi="Arial Narrow"/>
          <w:b/>
        </w:rPr>
        <w:t xml:space="preserve">LA LEY REGULADORA DE LA PRODUCCION Y COMERCIALIZACION DEL ALCOHOL Y DE LAS BEBIDAS ALCOHOLICAS EN SUS ART. 2, 29, 30 Y 33, </w:t>
      </w:r>
      <w:r w:rsidRPr="002610A3">
        <w:rPr>
          <w:rFonts w:ascii="Arial Narrow" w:eastAsia="Arial Unicode MS" w:hAnsi="Arial Narrow" w:cs="Arial"/>
          <w:sz w:val="20"/>
          <w:szCs w:val="20"/>
          <w:lang w:val="es-ES_tradnl"/>
        </w:rPr>
        <w:t xml:space="preserve">LO ESTABLECIDO EN </w:t>
      </w:r>
      <w:r w:rsidRPr="002610A3">
        <w:rPr>
          <w:rFonts w:ascii="Arial Narrow" w:hAnsi="Arial Narrow"/>
          <w:b/>
        </w:rPr>
        <w:t>LA ORDENANZA DE CONVIVENCIA CIUDADANA Y CONTRAVENCIONES ADMINISTRATIVAS DEL MUNICIPIO DE METAPÁN Y LO ESTABLECIDO EN EL ART. 17 DE LA ORDENANZA REGULADORA DEL CATASTRO TRIBUTARIO DEL MUNICIPIO DE METAPAN,</w:t>
      </w:r>
      <w:r w:rsidRPr="002610A3">
        <w:rPr>
          <w:rFonts w:ascii="Arial Narrow" w:eastAsia="Arial Unicode MS" w:hAnsi="Arial Narrow" w:cs="Arial"/>
          <w:sz w:val="20"/>
          <w:szCs w:val="20"/>
          <w:lang w:val="es-ES_tradnl"/>
        </w:rPr>
        <w:t xml:space="preserve"> EL CONCEJO MUNICIPAL ACUERDA: </w:t>
      </w:r>
    </w:p>
    <w:p w14:paraId="7524AD29" w14:textId="77777777" w:rsidR="00FC74E9" w:rsidRDefault="00FC74E9" w:rsidP="00FC74E9">
      <w:pPr>
        <w:pStyle w:val="Prrafodelista"/>
        <w:numPr>
          <w:ilvl w:val="0"/>
          <w:numId w:val="514"/>
        </w:numPr>
        <w:spacing w:after="200" w:line="276" w:lineRule="auto"/>
        <w:jc w:val="both"/>
        <w:rPr>
          <w:rFonts w:ascii="Arial Narrow" w:hAnsi="Arial Narrow"/>
        </w:rPr>
      </w:pPr>
      <w:r w:rsidRPr="00AD2A52">
        <w:rPr>
          <w:rFonts w:ascii="Arial Narrow" w:hAnsi="Arial Narrow"/>
          <w:b/>
        </w:rPr>
        <w:t xml:space="preserve">CONCEDER AUTORIZACIÓN SOLICITADA POR LA SEÑORA ROSA HILDA LEAL AGUILAR PARA EL FUNCIONAMIENTO DEL ESTABLECIMIENTO DENOMINADO </w:t>
      </w:r>
      <w:r w:rsidRPr="00AD2A52">
        <w:rPr>
          <w:rFonts w:ascii="Arial Narrow" w:hAnsi="Arial Narrow"/>
        </w:rPr>
        <w:t>NIGHT CLUB BAR Y DISCOTECA PARIS</w:t>
      </w:r>
      <w:r>
        <w:rPr>
          <w:rFonts w:ascii="Arial Narrow" w:hAnsi="Arial Narrow"/>
        </w:rPr>
        <w:t>, EL CUAL PODRA FUNCIONAR EN DIRECCION SIGUIENTE: CANTON EL CAPULIN, LOTIFICACION PRADOS DE MONTECRISTO, BLOCK I, LOTES 12, 14, 16, 18 Y 20, DEL MUNICIPIO DE METAPAN. (LUGAR QUE SE UBICA EN CALLE LONGITUDINAL EN LOCAL DE EX VILLA SERENA).</w:t>
      </w:r>
    </w:p>
    <w:p w14:paraId="1B13FB2D" w14:textId="77777777" w:rsidR="00FC74E9" w:rsidRDefault="00FC74E9" w:rsidP="00FC74E9">
      <w:pPr>
        <w:pStyle w:val="Prrafodelista"/>
        <w:numPr>
          <w:ilvl w:val="0"/>
          <w:numId w:val="514"/>
        </w:numPr>
        <w:spacing w:after="200" w:line="276" w:lineRule="auto"/>
        <w:jc w:val="both"/>
        <w:rPr>
          <w:rFonts w:ascii="Arial Narrow" w:hAnsi="Arial Narrow"/>
        </w:rPr>
      </w:pPr>
      <w:r w:rsidRPr="00AD2A52">
        <w:rPr>
          <w:rFonts w:ascii="Arial Narrow" w:hAnsi="Arial Narrow"/>
          <w:b/>
        </w:rPr>
        <w:t xml:space="preserve">AUTORIZAR </w:t>
      </w:r>
      <w:r w:rsidRPr="00AD2A52">
        <w:rPr>
          <w:rFonts w:ascii="Arial Narrow" w:hAnsi="Arial Narrow"/>
        </w:rPr>
        <w:t>LICENCIA PARA LA VENTA Y CONSUMO DE CERVEZA, VENTA Y CONSUMO DE LICOR NACIONAL Y EXTRA</w:t>
      </w:r>
      <w:r>
        <w:rPr>
          <w:rFonts w:ascii="Arial Narrow" w:hAnsi="Arial Narrow"/>
        </w:rPr>
        <w:t>NJ</w:t>
      </w:r>
      <w:r w:rsidRPr="00AD2A52">
        <w:rPr>
          <w:rFonts w:ascii="Arial Narrow" w:hAnsi="Arial Narrow"/>
        </w:rPr>
        <w:t>ERO EN FORMA FRACCIONADA.</w:t>
      </w:r>
    </w:p>
    <w:p w14:paraId="6897BBCC" w14:textId="77777777" w:rsidR="00FC74E9" w:rsidRPr="00AD2A52" w:rsidRDefault="00FC74E9" w:rsidP="00FC74E9">
      <w:pPr>
        <w:pStyle w:val="Prrafodelista"/>
        <w:numPr>
          <w:ilvl w:val="0"/>
          <w:numId w:val="514"/>
        </w:numPr>
        <w:spacing w:after="200" w:line="276" w:lineRule="auto"/>
        <w:jc w:val="both"/>
        <w:rPr>
          <w:rFonts w:ascii="Arial Narrow" w:hAnsi="Arial Narrow"/>
        </w:rPr>
      </w:pPr>
      <w:r>
        <w:rPr>
          <w:rFonts w:ascii="Arial Narrow" w:hAnsi="Arial Narrow"/>
          <w:b/>
        </w:rPr>
        <w:lastRenderedPageBreak/>
        <w:t xml:space="preserve">AUTORIZAR EL USO </w:t>
      </w:r>
      <w:r w:rsidRPr="00AD2A52">
        <w:rPr>
          <w:rFonts w:ascii="Arial Narrow" w:hAnsi="Arial Narrow"/>
        </w:rPr>
        <w:t>DE SONIDO ESTACIONARIO</w:t>
      </w:r>
      <w:r>
        <w:rPr>
          <w:rFonts w:ascii="Arial Narrow" w:hAnsi="Arial Narrow"/>
        </w:rPr>
        <w:t xml:space="preserve">, EN DICHO ESTABLECIMIENTO, HACIENDO LA ACLARACION QUE EL USO DE ESTE SE AUTORIZA SIEMPRE Y CUANDO SE DE CUMPLIMIENTO A LO ESTABLECIDO EN EL ART. 87 DE </w:t>
      </w:r>
      <w:r w:rsidRPr="002610A3">
        <w:rPr>
          <w:rFonts w:ascii="Arial Narrow" w:hAnsi="Arial Narrow"/>
          <w:b/>
        </w:rPr>
        <w:t>LA ORDENANZA DE CONVIVENCIA CIUDADANA Y CONTRAVENCIONES ADMINISTRATIVAS DEL MUNICIPIO DE METAPÁN</w:t>
      </w:r>
      <w:r>
        <w:rPr>
          <w:rFonts w:ascii="Arial Narrow" w:hAnsi="Arial Narrow"/>
          <w:b/>
        </w:rPr>
        <w:t xml:space="preserve">, POR LO CUAL DEBERA ACATAR LA RESTRICCION QUE EN DICHA DISPOSICION SE ESTABLECE. </w:t>
      </w:r>
    </w:p>
    <w:p w14:paraId="200C61C5" w14:textId="77777777" w:rsidR="00FC74E9" w:rsidRDefault="00FC74E9" w:rsidP="00FC74E9">
      <w:pPr>
        <w:pStyle w:val="Prrafodelista"/>
        <w:numPr>
          <w:ilvl w:val="0"/>
          <w:numId w:val="514"/>
        </w:numPr>
        <w:spacing w:after="200" w:line="276" w:lineRule="auto"/>
        <w:jc w:val="both"/>
        <w:rPr>
          <w:rFonts w:ascii="Arial Narrow" w:hAnsi="Arial Narrow"/>
          <w:b/>
        </w:rPr>
      </w:pPr>
      <w:r>
        <w:rPr>
          <w:rFonts w:ascii="Arial Narrow" w:hAnsi="Arial Narrow"/>
          <w:b/>
        </w:rPr>
        <w:t xml:space="preserve">SE PREVIENE A LA SOLICITANTE, QUE SE ABSTENGA DE REALIZAR CUALQUIER ACTIVIDAD QUE TRANSGREDA LO ESTABLECIDO EN LA ORDENANZA DE CONVIVENCIA CIUDADANA Y CONTRAVENCIONES ADMINISTRATIVAS DEL MUNICIPIO DE METAPAN, YA QUE DE NO RESPETAR LO AHÍ ESTABLECIDO EN CUANTO A QUE SE PUEDA GENERAR ALTERACION O AFECTACION DE LA TRANQUILIDAD DE LOS HABITANTES, SE PROCEDERA A REALIZAR PROCESO SANCIONATORIO Y DE CIERRE RESPECTIVAMENTE. </w:t>
      </w:r>
    </w:p>
    <w:p w14:paraId="160F822F" w14:textId="77777777" w:rsidR="00FC74E9" w:rsidRDefault="00FC74E9" w:rsidP="00FC74E9">
      <w:pPr>
        <w:jc w:val="both"/>
        <w:rPr>
          <w:rFonts w:ascii="Arial Narrow" w:hAnsi="Arial Narrow"/>
          <w:b/>
        </w:rPr>
      </w:pPr>
      <w:r>
        <w:rPr>
          <w:rFonts w:ascii="Arial Narrow" w:hAnsi="Arial Narrow"/>
          <w:b/>
        </w:rPr>
        <w:t>NOTIFIQUESE.-</w:t>
      </w:r>
    </w:p>
    <w:bookmarkEnd w:id="60"/>
    <w:p w14:paraId="6B5FF77F" w14:textId="77777777" w:rsidR="00FC74E9" w:rsidRDefault="00FC74E9" w:rsidP="00FC74E9">
      <w:pPr>
        <w:jc w:val="both"/>
        <w:rPr>
          <w:rFonts w:ascii="Arial Narrow" w:hAnsi="Arial Narrow"/>
          <w:b/>
        </w:rPr>
      </w:pPr>
    </w:p>
    <w:p w14:paraId="5BA6A537" w14:textId="77777777" w:rsidR="00FC74E9" w:rsidRDefault="00FC74E9" w:rsidP="00FC74E9">
      <w:pPr>
        <w:jc w:val="both"/>
        <w:rPr>
          <w:rFonts w:ascii="Arial Narrow" w:hAnsi="Arial Narrow"/>
          <w:b/>
        </w:rPr>
      </w:pPr>
    </w:p>
    <w:p w14:paraId="3054BF02" w14:textId="13D42823" w:rsidR="00FC74E9" w:rsidRPr="005C5F71" w:rsidRDefault="005C5F71" w:rsidP="00FC74E9">
      <w:pPr>
        <w:rPr>
          <w:rFonts w:ascii="Arial Narrow" w:hAnsi="Arial Narrow"/>
          <w:b/>
          <w:bCs/>
          <w:u w:val="single"/>
        </w:rPr>
      </w:pPr>
      <w:r w:rsidRPr="005C5F71">
        <w:rPr>
          <w:rFonts w:ascii="Arial Narrow" w:hAnsi="Arial Narrow"/>
          <w:b/>
          <w:bCs/>
          <w:u w:val="single"/>
        </w:rPr>
        <w:t xml:space="preserve">ACUERDO NÚMERO DIECISIETE: </w:t>
      </w:r>
    </w:p>
    <w:p w14:paraId="3E307CAE" w14:textId="77777777" w:rsidR="00FC74E9" w:rsidRPr="00124C8D" w:rsidRDefault="00FC74E9" w:rsidP="00FC74E9">
      <w:pPr>
        <w:rPr>
          <w:rFonts w:ascii="Arial Narrow" w:hAnsi="Arial Narrow"/>
        </w:rPr>
      </w:pPr>
      <w:r w:rsidRPr="00124C8D">
        <w:rPr>
          <w:rFonts w:ascii="Arial Narrow" w:hAnsi="Arial Narrow"/>
        </w:rPr>
        <w:t>Considerando:</w:t>
      </w:r>
    </w:p>
    <w:p w14:paraId="652BE797" w14:textId="77777777" w:rsidR="00FC74E9" w:rsidRPr="00474835" w:rsidRDefault="00FC74E9" w:rsidP="00FC74E9">
      <w:pPr>
        <w:pStyle w:val="Prrafodelista"/>
        <w:numPr>
          <w:ilvl w:val="0"/>
          <w:numId w:val="515"/>
        </w:numPr>
        <w:spacing w:after="200" w:line="276" w:lineRule="auto"/>
        <w:jc w:val="both"/>
        <w:rPr>
          <w:rFonts w:ascii="Arial Narrow" w:hAnsi="Arial Narrow"/>
        </w:rPr>
      </w:pPr>
      <w:r w:rsidRPr="00474835">
        <w:rPr>
          <w:rFonts w:ascii="Arial Narrow" w:hAnsi="Arial Narrow"/>
        </w:rPr>
        <w:t>QUE SE HA RECIBIDO NOTA SUSCRITA POR LA SEÑORA ROSA HILDA LEAL, EN LA CUAL SE SOLICITA PARA NEGOCIO DENOMINADO RESTAURANTE BAR Y DISCOTECA</w:t>
      </w:r>
    </w:p>
    <w:p w14:paraId="60607787" w14:textId="77777777" w:rsidR="00FC74E9" w:rsidRPr="00AD2A52" w:rsidRDefault="00FC74E9" w:rsidP="00FC74E9">
      <w:pPr>
        <w:pStyle w:val="Prrafodelista"/>
        <w:numPr>
          <w:ilvl w:val="0"/>
          <w:numId w:val="516"/>
        </w:numPr>
        <w:spacing w:after="200" w:line="276" w:lineRule="auto"/>
        <w:jc w:val="both"/>
        <w:rPr>
          <w:rFonts w:ascii="Arial Narrow" w:hAnsi="Arial Narrow"/>
        </w:rPr>
      </w:pPr>
      <w:r w:rsidRPr="00AD2A52">
        <w:rPr>
          <w:rFonts w:ascii="Arial Narrow" w:hAnsi="Arial Narrow"/>
        </w:rPr>
        <w:t xml:space="preserve">LICENCIA PARA FUNCIONAMIENTO DE </w:t>
      </w:r>
      <w:r>
        <w:rPr>
          <w:rFonts w:ascii="Arial Narrow" w:hAnsi="Arial Narrow"/>
        </w:rPr>
        <w:t>RESTAURANTE</w:t>
      </w:r>
      <w:r w:rsidRPr="00AD2A52">
        <w:rPr>
          <w:rFonts w:ascii="Arial Narrow" w:hAnsi="Arial Narrow"/>
        </w:rPr>
        <w:t>, BAR Y DISCOTECA CUMPLIENDO EL LITERAL K DEL NUMERAL 02-03-02-05 RELATIVO A LAS ACTIVIDADES DIVERSAS DE LA ORDENANZ</w:t>
      </w:r>
      <w:r>
        <w:rPr>
          <w:rFonts w:ascii="Arial Narrow" w:hAnsi="Arial Narrow"/>
        </w:rPr>
        <w:t>A</w:t>
      </w:r>
      <w:r w:rsidRPr="00AD2A52">
        <w:rPr>
          <w:rFonts w:ascii="Arial Narrow" w:hAnsi="Arial Narrow"/>
        </w:rPr>
        <w:t xml:space="preserve"> REGULADORA DE TASAS POR SERVICIOS MUNICIPALES DE METAPAN, DEPARTAMENTO DE SANTA ANA.</w:t>
      </w:r>
    </w:p>
    <w:p w14:paraId="6FD6508E" w14:textId="77777777" w:rsidR="00FC74E9" w:rsidRPr="00AD2A52" w:rsidRDefault="00FC74E9" w:rsidP="00FC74E9">
      <w:pPr>
        <w:pStyle w:val="Prrafodelista"/>
        <w:numPr>
          <w:ilvl w:val="0"/>
          <w:numId w:val="516"/>
        </w:numPr>
        <w:spacing w:after="200" w:line="276" w:lineRule="auto"/>
        <w:jc w:val="both"/>
        <w:rPr>
          <w:rFonts w:ascii="Arial Narrow" w:hAnsi="Arial Narrow"/>
        </w:rPr>
      </w:pPr>
      <w:r w:rsidRPr="00AD2A52">
        <w:rPr>
          <w:rFonts w:ascii="Arial Narrow" w:hAnsi="Arial Narrow"/>
        </w:rPr>
        <w:t>LICENCIA PARA LA VENTA Y CONSUMO DE CERVEZA, VENTA Y CONSUMO DE LICOR NACIONAL Y EXTRA</w:t>
      </w:r>
      <w:r>
        <w:rPr>
          <w:rFonts w:ascii="Arial Narrow" w:hAnsi="Arial Narrow"/>
        </w:rPr>
        <w:t>NJ</w:t>
      </w:r>
      <w:r w:rsidRPr="00AD2A52">
        <w:rPr>
          <w:rFonts w:ascii="Arial Narrow" w:hAnsi="Arial Narrow"/>
        </w:rPr>
        <w:t xml:space="preserve">ERO EN FORMA FRACCIONADA Y LA DE SONIDO ESTACIONARIO. </w:t>
      </w:r>
    </w:p>
    <w:p w14:paraId="0BDD419D" w14:textId="77777777" w:rsidR="00FC74E9" w:rsidRPr="00AD2A52" w:rsidRDefault="00FC74E9" w:rsidP="00FC74E9">
      <w:pPr>
        <w:pStyle w:val="Prrafodelista"/>
        <w:numPr>
          <w:ilvl w:val="0"/>
          <w:numId w:val="515"/>
        </w:numPr>
        <w:spacing w:after="200" w:line="276" w:lineRule="auto"/>
        <w:jc w:val="both"/>
        <w:rPr>
          <w:rFonts w:ascii="Arial Narrow" w:hAnsi="Arial Narrow"/>
        </w:rPr>
      </w:pPr>
      <w:r w:rsidRPr="00AD2A52">
        <w:rPr>
          <w:rFonts w:ascii="Arial Narrow" w:hAnsi="Arial Narrow"/>
        </w:rPr>
        <w:t xml:space="preserve">QUE SE HA TENIDO A LA VISTA Y CONOCIDO DEL INFORME EMITIDO POR LA JEFE DE ADMINISTRACION TRIBUTARIA ROSA LISSETH ALDANA MERLOS EN LA CUAL LITERALMENTE ESTABLECE: </w:t>
      </w:r>
    </w:p>
    <w:p w14:paraId="422AD869" w14:textId="77777777" w:rsidR="00FC74E9" w:rsidRDefault="00FC74E9" w:rsidP="00FC74E9">
      <w:pPr>
        <w:pStyle w:val="Prrafodelista"/>
        <w:jc w:val="both"/>
        <w:rPr>
          <w:rFonts w:ascii="Arial Narrow" w:hAnsi="Arial Narrow"/>
        </w:rPr>
      </w:pPr>
      <w:r>
        <w:rPr>
          <w:rFonts w:ascii="Arial Narrow" w:hAnsi="Arial Narrow"/>
        </w:rPr>
        <w:t>“””””</w:t>
      </w:r>
    </w:p>
    <w:p w14:paraId="00BD0CB7" w14:textId="77777777" w:rsidR="00FC74E9" w:rsidRPr="00B553B0" w:rsidRDefault="00FC74E9" w:rsidP="00FC74E9">
      <w:pPr>
        <w:pStyle w:val="Sinespaciado"/>
        <w:spacing w:line="276" w:lineRule="auto"/>
        <w:jc w:val="both"/>
        <w:rPr>
          <w:rFonts w:ascii="Arial Narrow" w:hAnsi="Arial Narrow"/>
        </w:rPr>
      </w:pPr>
      <w:r w:rsidRPr="00B553B0">
        <w:rPr>
          <w:rFonts w:ascii="Arial Narrow" w:hAnsi="Arial Narrow"/>
        </w:rPr>
        <w:t xml:space="preserve">Señores Concejo Municipal </w:t>
      </w:r>
    </w:p>
    <w:p w14:paraId="6F9D706A" w14:textId="77777777" w:rsidR="00FC74E9" w:rsidRPr="00B553B0" w:rsidRDefault="00FC74E9" w:rsidP="00FC74E9">
      <w:pPr>
        <w:pStyle w:val="Sinespaciado"/>
        <w:spacing w:line="276" w:lineRule="auto"/>
        <w:jc w:val="both"/>
        <w:rPr>
          <w:rFonts w:ascii="Arial Narrow" w:hAnsi="Arial Narrow"/>
        </w:rPr>
      </w:pPr>
      <w:r w:rsidRPr="00B553B0">
        <w:rPr>
          <w:rFonts w:ascii="Arial Narrow" w:hAnsi="Arial Narrow"/>
        </w:rPr>
        <w:t>Presente:</w:t>
      </w:r>
    </w:p>
    <w:p w14:paraId="05EE8B99" w14:textId="77777777" w:rsidR="00FC74E9" w:rsidRPr="00B553B0" w:rsidRDefault="00FC74E9" w:rsidP="00FC74E9">
      <w:pPr>
        <w:pStyle w:val="Sinespaciado"/>
        <w:spacing w:line="276" w:lineRule="auto"/>
        <w:jc w:val="both"/>
        <w:rPr>
          <w:rFonts w:ascii="Arial Narrow" w:hAnsi="Arial Narrow"/>
        </w:rPr>
      </w:pPr>
    </w:p>
    <w:p w14:paraId="2B6E199E" w14:textId="77777777" w:rsidR="00FC74E9" w:rsidRPr="00B553B0" w:rsidRDefault="00FC74E9" w:rsidP="00FC74E9">
      <w:pPr>
        <w:pStyle w:val="Sinespaciado"/>
        <w:spacing w:line="276" w:lineRule="auto"/>
        <w:jc w:val="both"/>
        <w:rPr>
          <w:rFonts w:ascii="Arial Narrow" w:hAnsi="Arial Narrow"/>
        </w:rPr>
      </w:pPr>
      <w:r w:rsidRPr="00B553B0">
        <w:rPr>
          <w:rFonts w:ascii="Arial Narrow" w:hAnsi="Arial Narrow"/>
        </w:rPr>
        <w:t>Reciban un cordial saludo, deseándole éxitos en sus labores diarias.</w:t>
      </w:r>
    </w:p>
    <w:p w14:paraId="39D97C3E" w14:textId="77777777" w:rsidR="00FC74E9" w:rsidRPr="00B553B0" w:rsidRDefault="00FC74E9" w:rsidP="00FC74E9">
      <w:pPr>
        <w:pStyle w:val="Sinespaciado"/>
        <w:spacing w:line="276" w:lineRule="auto"/>
        <w:jc w:val="both"/>
        <w:rPr>
          <w:rFonts w:ascii="Arial Narrow" w:hAnsi="Arial Narrow"/>
        </w:rPr>
      </w:pPr>
    </w:p>
    <w:p w14:paraId="6780390D" w14:textId="77777777" w:rsidR="00FC74E9" w:rsidRPr="00B553B0" w:rsidRDefault="00FC74E9" w:rsidP="00FC74E9">
      <w:pPr>
        <w:pStyle w:val="Sinespaciado"/>
        <w:spacing w:line="276" w:lineRule="auto"/>
        <w:jc w:val="both"/>
        <w:rPr>
          <w:rFonts w:ascii="Arial Narrow" w:hAnsi="Arial Narrow"/>
        </w:rPr>
      </w:pPr>
      <w:r w:rsidRPr="00B553B0">
        <w:rPr>
          <w:rFonts w:ascii="Arial Narrow" w:hAnsi="Arial Narrow"/>
        </w:rPr>
        <w:t xml:space="preserve">El motivo de la presente es para informarles que, la Sra. Rosa Hilda Leal Aguilar solicita permiso para la instalación y funcionamiento de un Restaurante, Bar y Discoteca en un inmueble ubicado en el </w:t>
      </w:r>
      <w:r w:rsidRPr="00B553B0">
        <w:rPr>
          <w:rFonts w:ascii="Arial Narrow" w:hAnsi="Arial Narrow"/>
          <w:b/>
          <w:bCs/>
        </w:rPr>
        <w:t xml:space="preserve">Cantón El </w:t>
      </w:r>
      <w:r>
        <w:rPr>
          <w:rFonts w:ascii="Arial Narrow" w:hAnsi="Arial Narrow"/>
          <w:b/>
          <w:bCs/>
        </w:rPr>
        <w:t>P</w:t>
      </w:r>
      <w:r w:rsidRPr="00B553B0">
        <w:rPr>
          <w:rFonts w:ascii="Arial Narrow" w:hAnsi="Arial Narrow"/>
          <w:b/>
          <w:bCs/>
        </w:rPr>
        <w:t xml:space="preserve">anal, Lotificación Santa Bárbara, Polígono 5, Lotes 8, 9 y 10, </w:t>
      </w:r>
      <w:r w:rsidRPr="00B553B0">
        <w:rPr>
          <w:rFonts w:ascii="Arial Narrow" w:hAnsi="Arial Narrow"/>
        </w:rPr>
        <w:t xml:space="preserve">ubicado catastralmente en el sector 0207R25 Parcela 316, anexando plano arquitectónico de los espacios utilizados en el mismo, así como también anexa Carta de </w:t>
      </w:r>
      <w:proofErr w:type="spellStart"/>
      <w:r w:rsidRPr="00B553B0">
        <w:rPr>
          <w:rFonts w:ascii="Arial Narrow" w:hAnsi="Arial Narrow"/>
        </w:rPr>
        <w:t>Adesco</w:t>
      </w:r>
      <w:proofErr w:type="spellEnd"/>
      <w:r w:rsidRPr="00B553B0">
        <w:rPr>
          <w:rFonts w:ascii="Arial Narrow" w:hAnsi="Arial Narrow"/>
        </w:rPr>
        <w:t xml:space="preserve"> de la comunidad, en la cual le es denegado dicho permiso. De la inspección realizada, la Unidad considera que cumple con la distancia regulada por la ley, de acuerdo a lo establecido en el artículo 29 inciso 1 y 5 de la Ley Reguladora de la Producción y Comercialización del alcohol  y de las bebidas alcohólicas “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 Las municipalidades velarán por el cumplimiento de este artículo y resolverán en caso de controversia”. Así mismo, solicita permiso para la venta y consumo de cerveza, venta y consumo de Licor </w:t>
      </w:r>
      <w:r w:rsidRPr="00B553B0">
        <w:rPr>
          <w:rFonts w:ascii="Arial Narrow" w:hAnsi="Arial Narrow"/>
        </w:rPr>
        <w:lastRenderedPageBreak/>
        <w:t>Nacional y extranjero en forma fraccionada en base al art. 33 de la ley Reguladora de la Producción y Comercialización del alcohol y de las bebidas alcohólicas y Licencia de Sonido Estacionario; por lo que queda a su discreción otorgar o denegar dichos permisos.</w:t>
      </w:r>
    </w:p>
    <w:p w14:paraId="3D19A275" w14:textId="77777777" w:rsidR="00FC74E9" w:rsidRPr="00B553B0" w:rsidRDefault="00FC74E9" w:rsidP="00FC74E9">
      <w:pPr>
        <w:pStyle w:val="Sinespaciado"/>
        <w:spacing w:line="276" w:lineRule="auto"/>
        <w:jc w:val="both"/>
        <w:rPr>
          <w:rFonts w:ascii="Arial Narrow" w:hAnsi="Arial Narrow"/>
        </w:rPr>
      </w:pPr>
    </w:p>
    <w:p w14:paraId="1B7A2A36" w14:textId="77777777" w:rsidR="00FC74E9" w:rsidRPr="00B553B0" w:rsidRDefault="00FC74E9" w:rsidP="00FC74E9">
      <w:pPr>
        <w:pStyle w:val="Sinespaciado"/>
        <w:spacing w:line="276" w:lineRule="auto"/>
        <w:jc w:val="both"/>
        <w:rPr>
          <w:rFonts w:ascii="Arial Narrow" w:hAnsi="Arial Narrow"/>
        </w:rPr>
      </w:pPr>
    </w:p>
    <w:p w14:paraId="38B22CF0" w14:textId="77777777" w:rsidR="00FC74E9" w:rsidRPr="00B553B0" w:rsidRDefault="00FC74E9" w:rsidP="00FC74E9">
      <w:pPr>
        <w:pStyle w:val="Sinespaciado"/>
        <w:spacing w:line="276" w:lineRule="auto"/>
        <w:jc w:val="both"/>
        <w:rPr>
          <w:rFonts w:ascii="Arial Narrow" w:hAnsi="Arial Narrow"/>
        </w:rPr>
      </w:pPr>
      <w:r w:rsidRPr="00B553B0">
        <w:rPr>
          <w:rFonts w:ascii="Arial Narrow" w:hAnsi="Arial Narrow"/>
        </w:rPr>
        <w:t>De antemano agradeciendo su tiempo y a la espera de su respuesta.</w:t>
      </w:r>
    </w:p>
    <w:p w14:paraId="2672CC6E" w14:textId="77777777" w:rsidR="00FC74E9" w:rsidRPr="00B553B0" w:rsidRDefault="00FC74E9" w:rsidP="00FC74E9">
      <w:pPr>
        <w:pStyle w:val="Sinespaciado"/>
        <w:spacing w:line="276" w:lineRule="auto"/>
        <w:jc w:val="both"/>
        <w:rPr>
          <w:rFonts w:ascii="Arial Narrow" w:hAnsi="Arial Narrow"/>
        </w:rPr>
      </w:pPr>
    </w:p>
    <w:p w14:paraId="1D195840" w14:textId="77777777" w:rsidR="00FC74E9" w:rsidRPr="00124C8D" w:rsidRDefault="00FC74E9" w:rsidP="00FC74E9">
      <w:pPr>
        <w:pStyle w:val="Prrafodelista"/>
        <w:jc w:val="both"/>
        <w:rPr>
          <w:rFonts w:ascii="Arial Narrow" w:hAnsi="Arial Narrow"/>
        </w:rPr>
      </w:pPr>
      <w:r>
        <w:rPr>
          <w:rFonts w:ascii="Arial Narrow" w:hAnsi="Arial Narrow"/>
        </w:rPr>
        <w:t>“””””””””</w:t>
      </w:r>
    </w:p>
    <w:p w14:paraId="705B633E" w14:textId="77777777" w:rsidR="00FC74E9" w:rsidRPr="00AD2A52" w:rsidRDefault="00FC74E9" w:rsidP="00FC74E9">
      <w:pPr>
        <w:pStyle w:val="Prrafodelista"/>
        <w:numPr>
          <w:ilvl w:val="0"/>
          <w:numId w:val="515"/>
        </w:numPr>
        <w:spacing w:after="200" w:line="276" w:lineRule="auto"/>
        <w:jc w:val="both"/>
        <w:rPr>
          <w:rFonts w:ascii="Arial Narrow" w:hAnsi="Arial Narrow"/>
          <w:b/>
        </w:rPr>
      </w:pPr>
      <w:r w:rsidRPr="00AD2A52">
        <w:rPr>
          <w:rFonts w:ascii="Arial Narrow" w:hAnsi="Arial Narrow"/>
        </w:rPr>
        <w:t xml:space="preserve">QUE EN VIRTUD DE LA SOLICITUD ANTES PLANTEADA ES NECESARIO ACLARAR ASPECTOS FUNDAMENTALES SOBRE LA AUTONOMIA DADA A LOS MUNICIPIOS Y SU DETERMINACION A NIVEL CONSTITUCIONAL: A. Los Municipios son distribuciones territoriales donde se organiza institucionalmente el ejercicio de las potestades de la Administración pública; así, dentro del esquema de organización del Estado, el Municipio es un fenómeno que surge por el reconocimiento atributivo de caracteres jurídicos a determinados elementos sociales, territoriales y políticos. Según el art. 202 de la Ley Suprema, el Municipio se instaura para ejercer el gobierno representativo de la localidad, es decir como una forma en que el Estado descentraliza la administración y los servicios públicos correspondientes a un ámbito territorial específico, con el propósito de lograr una gestión más eficaz de los mismos. Los cargos públicos representativos del Gobierno local vienen elegidos por sufragio universal, están sometidos a mandatos de representación y ejercen potestades de dirección política. Este principio democrático representativo estructura una gestión pública de los intereses locales que se legitima en la voluntad popular de los habitantes del municipio. Esto supone, por un lado, cierto ámbito de decisión, y por otro, la asignación de competencias sobre la base de la participación o intervención del Municipio en cuantos asuntos les afecten. B. Como se ha adelantado, el ejercicio del gobierno local es garantizado constitucionalmente a través del reconocimiento de la autonomía local en el artículo 203 de la Constitución. </w:t>
      </w:r>
      <w:r w:rsidRPr="00AD2A52">
        <w:rPr>
          <w:rFonts w:ascii="Arial Narrow" w:hAnsi="Arial Narrow"/>
          <w:b/>
        </w:rPr>
        <w:t>La idea que subyace a ese reconocimiento constitucional, es garantizar la capacidad efectiva de las entidades locales de ordenar y gestionar una parte importante de los asuntos públicos, en beneficio de sus habitantes; se habla, pues, de una capacidad efectiva de autogobierno local, que el legislador no debe ignorar y que, además, obliga a que las normas legales que reconozcan o supriman competencias locales sean enjuiciadas en sede constitucional.</w:t>
      </w:r>
      <w:r w:rsidRPr="00AD2A52">
        <w:rPr>
          <w:rFonts w:ascii="Arial Narrow" w:hAnsi="Arial Narrow"/>
        </w:rPr>
        <w:t xml:space="preserve"> 2. De acuerdo con la Constitución, el modelo de Estado salvadoreño incorpora en los Municipios la garantía de la autonomía para el efectivo ejercicio de sus funciones y facultades; por ello, tienen, además, un ámbito propio de intereses, determinados comúnmente por la legislación secundaria –Código Municipal– con base en la misma Constitución -art. 204 Cn.-; ahora bien, la autonomía del Municipio no se agota en el artículo 204 Cn., pues éste nada más es un esbozo de los espacios que el gobierno local pudiera llegar a comprender; por ello, el detalle de esos espacios competenciales se realiza por medio de la legislación secundaria. En efecto, las disposiciones constitucionales, lejos de codificar de manera taxativa los ámbitos de actuación de los entes públicos, instauran un marco abstracto, dentro del cual los órganos estatales –principalmente los que ejercen potestades normativas– se desenvuelven con cierta discrecionalidad. Esta idea se fundamenta en que toda norma jurídico-constitucional forma parte de un sistema normativo fundamental, en tanto que la Constitución agrupa los aspectos que se consideran fundamentales para la convivencia social; por ello, y dado el carácter abierto de los preceptos constitucionales, la Constitución no es una unidad sistemática ya cerrada, que postule una jerarquía de unos contenidos en desmedro de otros -Resolución de improcedencia de 8-II-2007, pronunciada en el proceso de Inc. 75-2006-. Debe tenerse en cuenta que la finalidad del Constituyente es permitir el establecimiento de un régimen especial para el gobierno y administración del municipio adecuado a sus necesidades peculiares, es decir, la Ley </w:t>
      </w:r>
      <w:r w:rsidRPr="00AD2A52">
        <w:rPr>
          <w:rFonts w:ascii="Arial Narrow" w:hAnsi="Arial Narrow"/>
        </w:rPr>
        <w:lastRenderedPageBreak/>
        <w:t xml:space="preserve">Suprema les asegura una capacidad para reaccionar de manera más objetiva, inmediata y flexible a sus propios intereses. Estos intereses locales, a diferencia de los nacionales, están al servicio predominantemente de las pretensiones de las poblaciones correspondientes, sin salirse del marco material –o competencial– y territorial, que ha sido distribuido constitucional y legalmente. </w:t>
      </w:r>
      <w:r w:rsidRPr="00AD2A52">
        <w:rPr>
          <w:rFonts w:ascii="Arial Narrow" w:hAnsi="Arial Narrow"/>
          <w:b/>
        </w:rPr>
        <w:t>Desde esta perspectiva, el interés local tiene por objeto la mejor organización de los servicios y el cumplimiento de las funciones encomendadas al Gobierno Municipal en la circunscripción territorial de que se trate, a partir de criterios administrativos; es decir, la administración de aquellos aspectos que afecten propia y particularmente a la localidad sobre la cual se ejerce el gobierno.</w:t>
      </w:r>
    </w:p>
    <w:p w14:paraId="7CFB331D" w14:textId="77777777" w:rsidR="00FC74E9" w:rsidRPr="00124C8D" w:rsidRDefault="00FC74E9" w:rsidP="00FC74E9">
      <w:pPr>
        <w:pStyle w:val="Prrafodelista"/>
        <w:numPr>
          <w:ilvl w:val="0"/>
          <w:numId w:val="515"/>
        </w:numPr>
        <w:spacing w:after="200" w:line="276" w:lineRule="auto"/>
        <w:jc w:val="both"/>
        <w:rPr>
          <w:rFonts w:ascii="Arial Narrow" w:hAnsi="Arial Narrow"/>
          <w:b/>
        </w:rPr>
      </w:pPr>
      <w:r w:rsidRPr="00124C8D">
        <w:rPr>
          <w:rFonts w:ascii="Arial Narrow" w:hAnsi="Arial Narrow"/>
          <w:b/>
        </w:rPr>
        <w:t xml:space="preserve">LA COMPETENCIA PARA CONOCER SOLICITUDES COMO LA PRESENTE DERIVA DE LO ESTABLECIDO </w:t>
      </w:r>
      <w:r>
        <w:rPr>
          <w:rFonts w:ascii="Arial Narrow" w:hAnsi="Arial Narrow"/>
          <w:b/>
        </w:rPr>
        <w:t>EN ART. 4 NUMERO 24 DEL CODIGO MUNICIPAL Y LO ESTABLECIDO EN LA LEY REGULADORA DE LA PRODUCCION Y COMERCIALIZACION DEL ALCOHOL Y DE LAS BEBIDAS ALCOHOLICAS Art. 2, Art. 29, Art. 30 y Art. 33</w:t>
      </w:r>
      <w:r w:rsidRPr="00124C8D">
        <w:rPr>
          <w:rFonts w:ascii="Arial Narrow" w:hAnsi="Arial Narrow"/>
          <w:b/>
        </w:rPr>
        <w:t>.</w:t>
      </w:r>
    </w:p>
    <w:p w14:paraId="4BE4C776" w14:textId="77777777" w:rsidR="00FC74E9" w:rsidRPr="00F368C4" w:rsidRDefault="00FC74E9" w:rsidP="00FC74E9">
      <w:pPr>
        <w:pStyle w:val="Prrafodelista"/>
        <w:numPr>
          <w:ilvl w:val="0"/>
          <w:numId w:val="515"/>
        </w:numPr>
        <w:spacing w:after="200" w:line="276" w:lineRule="auto"/>
        <w:jc w:val="both"/>
        <w:rPr>
          <w:rFonts w:ascii="Arial Narrow" w:hAnsi="Arial Narrow"/>
          <w:b/>
        </w:rPr>
      </w:pPr>
      <w:r w:rsidRPr="00F368C4">
        <w:rPr>
          <w:rFonts w:ascii="Arial Narrow" w:hAnsi="Arial Narrow"/>
          <w:b/>
        </w:rPr>
        <w:t>QUE LA ORDENANZA CONTRAVENCIONAL DEL MUNICIPIO DE MET</w:t>
      </w:r>
      <w:r>
        <w:rPr>
          <w:rFonts w:ascii="Arial Narrow" w:hAnsi="Arial Narrow"/>
          <w:b/>
        </w:rPr>
        <w:t xml:space="preserve">APÁN ESTABLECE EN SU ARTICULO 46 DE LA ORDENANZA DE CONVIVENCIA CIUDADANA Y CONTRAVENCIONES ADMINISTRATIVAS DEL MUNICIPIO DE METAPÁN </w:t>
      </w:r>
      <w:r w:rsidRPr="00F368C4">
        <w:rPr>
          <w:rFonts w:ascii="Arial Narrow" w:hAnsi="Arial Narrow"/>
          <w:b/>
        </w:rPr>
        <w:t xml:space="preserve">ESTABLECE QUE: </w:t>
      </w:r>
      <w:r>
        <w:rPr>
          <w:rFonts w:ascii="Arial Narrow" w:hAnsi="Arial Narrow"/>
          <w:b/>
        </w:rPr>
        <w:t>“””</w:t>
      </w:r>
      <w:r w:rsidRPr="00F368C4">
        <w:rPr>
          <w:rFonts w:ascii="Arial Narrow" w:hAnsi="Arial Narrow"/>
          <w:b/>
        </w:rPr>
        <w:t>“NO SE PERMITIRÁ EL FUNCIONAMIENTO DE NEGOCIOS DEDICADOS A LA VENTA O CONSUMO DE BEBIDAS ALCOHOLICAS, NI AUN LAS LLAMADAS CANTINAS O EXPENDIOS DE AGUARDIENTE A MENOS DE 200 METROS DE CENTROS EDUCATIVOS, CENTROS DE SALUD, OFICINAS, INSTALACIONES Y SITIOS</w:t>
      </w:r>
      <w:r>
        <w:rPr>
          <w:rFonts w:ascii="Arial Narrow" w:hAnsi="Arial Narrow"/>
          <w:b/>
        </w:rPr>
        <w:t xml:space="preserve"> PÚBLICOS, HOSPITALES E IGLESI</w:t>
      </w:r>
      <w:r w:rsidRPr="00F368C4">
        <w:rPr>
          <w:rFonts w:ascii="Arial Narrow" w:hAnsi="Arial Narrow"/>
          <w:b/>
        </w:rPr>
        <w:t>AS DE CUALQUIER DENOMINACIÓN</w:t>
      </w:r>
      <w:r>
        <w:rPr>
          <w:rFonts w:ascii="Arial Narrow" w:hAnsi="Arial Narrow"/>
          <w:b/>
        </w:rPr>
        <w:t>”””</w:t>
      </w:r>
      <w:r w:rsidRPr="00F368C4">
        <w:rPr>
          <w:rFonts w:ascii="Arial Narrow" w:hAnsi="Arial Narrow"/>
          <w:b/>
        </w:rPr>
        <w:t>.</w:t>
      </w:r>
    </w:p>
    <w:p w14:paraId="22C4D150" w14:textId="77777777" w:rsidR="00FC74E9" w:rsidRPr="0081393A" w:rsidRDefault="00FC74E9" w:rsidP="00FC74E9">
      <w:pPr>
        <w:pStyle w:val="Prrafodelista"/>
        <w:numPr>
          <w:ilvl w:val="0"/>
          <w:numId w:val="515"/>
        </w:numPr>
        <w:spacing w:after="200" w:line="276" w:lineRule="auto"/>
        <w:jc w:val="both"/>
        <w:rPr>
          <w:rFonts w:ascii="Arial Narrow" w:hAnsi="Arial Narrow"/>
          <w:b/>
        </w:rPr>
      </w:pPr>
      <w:r w:rsidRPr="00124C8D">
        <w:rPr>
          <w:rFonts w:ascii="Arial Narrow" w:hAnsi="Arial Narrow"/>
          <w:b/>
        </w:rPr>
        <w:t>LA LEY REGULADORA DE LA PRODUCCION Y COMERCIALIZACION DEL ALCOHOL Y DE LAS BEBIDAS ALCOHOLICAS EN SU Art. 29.-</w:t>
      </w:r>
      <w:r w:rsidRPr="00124C8D">
        <w:rPr>
          <w:rFonts w:ascii="Arial Narrow" w:hAnsi="Arial Narrow"/>
        </w:rPr>
        <w:t xml:space="preserve"> La venta de las bebidas alcohólicas, con las restricciones establecidas en el Art. 32 de esta Ley es libre en toda la República, pero no podrán instalarse establecimientos comerciales dedicados exclusivamente a esta actividad a menos de 200 metros de edificaciones de salud, educativas, militares, policiales, iglesias, parques y oficinas de gobierno Queda prohibido el consumo de todo tipo de bebidas alcohólicas en las estaciones de servicio de combustible o gasolineras. El que permitiere el incumplimiento a lo establecido en el inciso anterior se sancionará con multa equivalente a diez salarios mínimos mensuales vigente para el sector industria y cierre por un plazo de 90 días del establecimiento. La reincidencia será sancionada con multa de veinte salarios mínimos el cierre definitivo del establecimiento y la cancelación de la licencia respectiva. Las municipalidades velarán por el cumplimiento de este artículo y resolverán en ca</w:t>
      </w:r>
      <w:r>
        <w:rPr>
          <w:rFonts w:ascii="Arial Narrow" w:hAnsi="Arial Narrow"/>
        </w:rPr>
        <w:t xml:space="preserve">so de controversia. </w:t>
      </w:r>
    </w:p>
    <w:p w14:paraId="739E9C90" w14:textId="77777777" w:rsidR="00FC74E9" w:rsidRPr="00494079" w:rsidRDefault="00FC74E9" w:rsidP="00FC74E9">
      <w:pPr>
        <w:pStyle w:val="Prrafodelista"/>
        <w:numPr>
          <w:ilvl w:val="0"/>
          <w:numId w:val="515"/>
        </w:numPr>
        <w:spacing w:after="200" w:line="276" w:lineRule="auto"/>
        <w:jc w:val="both"/>
        <w:rPr>
          <w:rFonts w:ascii="Arial Narrow" w:hAnsi="Arial Narrow"/>
          <w:sz w:val="20"/>
          <w:szCs w:val="20"/>
        </w:rPr>
      </w:pPr>
      <w:r w:rsidRPr="00494079">
        <w:rPr>
          <w:rFonts w:ascii="Arial Narrow" w:hAnsi="Arial Narrow"/>
          <w:sz w:val="20"/>
          <w:szCs w:val="20"/>
        </w:rPr>
        <w:t xml:space="preserve">Es necesario valorar que en términos generales, la Administración Pública  es la estructura orgánica compuesta por diversas instituciones a la que se </w:t>
      </w:r>
      <w:r w:rsidRPr="00494079">
        <w:rPr>
          <w:rFonts w:ascii="Arial Narrow" w:hAnsi="Arial Narrow"/>
          <w:b/>
          <w:sz w:val="20"/>
          <w:szCs w:val="20"/>
        </w:rPr>
        <w:t xml:space="preserve">le atribuye la función de gestionar los bienes, recursos y servicios estatales, mediante actividades encaminadas a la realización del bien común y del interés colectivo </w:t>
      </w:r>
      <w:r w:rsidRPr="00494079">
        <w:rPr>
          <w:rFonts w:ascii="Arial Narrow" w:hAnsi="Arial Narrow"/>
          <w:sz w:val="20"/>
          <w:szCs w:val="20"/>
        </w:rPr>
        <w:t xml:space="preserve">(Sentencias de la Sala de lo Constitucional 29-IV-2013, 23-II-2015 y 3-II-2016, pronunciadas en las </w:t>
      </w:r>
      <w:proofErr w:type="spellStart"/>
      <w:r w:rsidRPr="00494079">
        <w:rPr>
          <w:rFonts w:ascii="Arial Narrow" w:hAnsi="Arial Narrow"/>
          <w:sz w:val="20"/>
          <w:szCs w:val="20"/>
        </w:rPr>
        <w:t>Incs</w:t>
      </w:r>
      <w:proofErr w:type="spellEnd"/>
      <w:r w:rsidRPr="00494079">
        <w:rPr>
          <w:rFonts w:ascii="Arial Narrow" w:hAnsi="Arial Narrow"/>
          <w:sz w:val="20"/>
          <w:szCs w:val="20"/>
        </w:rPr>
        <w:t xml:space="preserve">. 18- 2008, 82-2011 </w:t>
      </w:r>
      <w:proofErr w:type="spellStart"/>
      <w:r w:rsidRPr="00494079">
        <w:rPr>
          <w:rFonts w:ascii="Arial Narrow" w:hAnsi="Arial Narrow"/>
          <w:sz w:val="20"/>
          <w:szCs w:val="20"/>
        </w:rPr>
        <w:t>acum</w:t>
      </w:r>
      <w:proofErr w:type="spellEnd"/>
      <w:r w:rsidRPr="00494079">
        <w:rPr>
          <w:rFonts w:ascii="Arial Narrow" w:hAnsi="Arial Narrow"/>
          <w:sz w:val="20"/>
          <w:szCs w:val="20"/>
        </w:rPr>
        <w:t xml:space="preserve">. y 175-2013, respectivamente–). Más concretamente, en la primera de tales resoluciones, se sostuvo que la Administración Pública se entiende como el conjunto de entidades estatales encargado de las funciones de ejecución y gestión de la cosa pública, </w:t>
      </w:r>
      <w:r w:rsidRPr="00494079">
        <w:rPr>
          <w:rFonts w:ascii="Arial Narrow" w:hAnsi="Arial Narrow"/>
          <w:b/>
          <w:sz w:val="20"/>
          <w:szCs w:val="20"/>
        </w:rPr>
        <w:t>con la finalidad la satisfacción de interés general o colectivo</w:t>
      </w:r>
      <w:r w:rsidRPr="00494079">
        <w:rPr>
          <w:rFonts w:ascii="Arial Narrow" w:hAnsi="Arial Narrow"/>
          <w:sz w:val="20"/>
          <w:szCs w:val="20"/>
        </w:rPr>
        <w:t>. De ahí que se constituye en uno de los instrumentos más importantes con que cuentan el gobierno en su tarea de dirección política, económica y social del país. Entre las instituciones que conforman la Administración Pública, en tanto que realizan también actos administrativos, se encuentran: (i) el órgano legislativo; (</w:t>
      </w:r>
      <w:proofErr w:type="spellStart"/>
      <w:r w:rsidRPr="00494079">
        <w:rPr>
          <w:rFonts w:ascii="Arial Narrow" w:hAnsi="Arial Narrow"/>
          <w:sz w:val="20"/>
          <w:szCs w:val="20"/>
        </w:rPr>
        <w:t>ii</w:t>
      </w:r>
      <w:proofErr w:type="spellEnd"/>
      <w:r w:rsidRPr="00494079">
        <w:rPr>
          <w:rFonts w:ascii="Arial Narrow" w:hAnsi="Arial Narrow"/>
          <w:sz w:val="20"/>
          <w:szCs w:val="20"/>
        </w:rPr>
        <w:t>) órgano ejecutivo y sus dependencias; (</w:t>
      </w:r>
      <w:proofErr w:type="spellStart"/>
      <w:r w:rsidRPr="00494079">
        <w:rPr>
          <w:rFonts w:ascii="Arial Narrow" w:hAnsi="Arial Narrow"/>
          <w:sz w:val="20"/>
          <w:szCs w:val="20"/>
        </w:rPr>
        <w:t>iii</w:t>
      </w:r>
      <w:proofErr w:type="spellEnd"/>
      <w:r w:rsidRPr="00494079">
        <w:rPr>
          <w:rFonts w:ascii="Arial Narrow" w:hAnsi="Arial Narrow"/>
          <w:sz w:val="20"/>
          <w:szCs w:val="20"/>
        </w:rPr>
        <w:t>) órgano judicial; (</w:t>
      </w:r>
      <w:proofErr w:type="spellStart"/>
      <w:r w:rsidRPr="00494079">
        <w:rPr>
          <w:rFonts w:ascii="Arial Narrow" w:hAnsi="Arial Narrow"/>
          <w:sz w:val="20"/>
          <w:szCs w:val="20"/>
        </w:rPr>
        <w:t>iv</w:t>
      </w:r>
      <w:proofErr w:type="spellEnd"/>
      <w:r w:rsidRPr="00494079">
        <w:rPr>
          <w:rFonts w:ascii="Arial Narrow" w:hAnsi="Arial Narrow"/>
          <w:sz w:val="20"/>
          <w:szCs w:val="20"/>
        </w:rPr>
        <w:t>) instituciones oficiales autónomas; (v) entidades descentralizadas del Estado; (vi) organismos independientes; y (</w:t>
      </w:r>
      <w:proofErr w:type="spellStart"/>
      <w:r w:rsidRPr="00494079">
        <w:rPr>
          <w:rFonts w:ascii="Arial Narrow" w:hAnsi="Arial Narrow"/>
          <w:sz w:val="20"/>
          <w:szCs w:val="20"/>
        </w:rPr>
        <w:t>vii</w:t>
      </w:r>
      <w:proofErr w:type="spellEnd"/>
      <w:r w:rsidRPr="00494079">
        <w:rPr>
          <w:rFonts w:ascii="Arial Narrow" w:hAnsi="Arial Narrow"/>
          <w:sz w:val="20"/>
          <w:szCs w:val="20"/>
        </w:rPr>
        <w:t xml:space="preserve">) </w:t>
      </w:r>
      <w:r w:rsidRPr="00494079">
        <w:rPr>
          <w:rFonts w:ascii="Arial Narrow" w:hAnsi="Arial Narrow"/>
          <w:b/>
          <w:sz w:val="20"/>
          <w:szCs w:val="20"/>
        </w:rPr>
        <w:t>los gobiernos locales</w:t>
      </w:r>
      <w:r w:rsidRPr="00494079">
        <w:rPr>
          <w:rFonts w:ascii="Arial Narrow" w:hAnsi="Arial Narrow"/>
          <w:sz w:val="20"/>
          <w:szCs w:val="20"/>
        </w:rPr>
        <w:t>. Para la consecución de tal finalidad, la Administración puede ejercitar potestades determinadas, entre las que se encuentran: (i) la potestad de control y seguimiento de la actividad de los administrados; (</w:t>
      </w:r>
      <w:proofErr w:type="spellStart"/>
      <w:r w:rsidRPr="00494079">
        <w:rPr>
          <w:rFonts w:ascii="Arial Narrow" w:hAnsi="Arial Narrow"/>
          <w:sz w:val="20"/>
          <w:szCs w:val="20"/>
        </w:rPr>
        <w:t>ii</w:t>
      </w:r>
      <w:proofErr w:type="spellEnd"/>
      <w:r w:rsidRPr="00494079">
        <w:rPr>
          <w:rFonts w:ascii="Arial Narrow" w:hAnsi="Arial Narrow"/>
          <w:sz w:val="20"/>
          <w:szCs w:val="20"/>
        </w:rPr>
        <w:t>) la potestad para sancionar conductas contrarias al ordenamiento jurídico (art. 14 Cn); (</w:t>
      </w:r>
      <w:proofErr w:type="spellStart"/>
      <w:r w:rsidRPr="00494079">
        <w:rPr>
          <w:rFonts w:ascii="Arial Narrow" w:hAnsi="Arial Narrow"/>
          <w:sz w:val="20"/>
          <w:szCs w:val="20"/>
        </w:rPr>
        <w:t>iii</w:t>
      </w:r>
      <w:proofErr w:type="spellEnd"/>
      <w:r w:rsidRPr="00494079">
        <w:rPr>
          <w:rFonts w:ascii="Arial Narrow" w:hAnsi="Arial Narrow"/>
          <w:sz w:val="20"/>
          <w:szCs w:val="20"/>
        </w:rPr>
        <w:t xml:space="preserve">) la potestad para </w:t>
      </w:r>
      <w:proofErr w:type="spellStart"/>
      <w:r w:rsidRPr="00494079">
        <w:rPr>
          <w:rFonts w:ascii="Arial Narrow" w:hAnsi="Arial Narrow"/>
          <w:sz w:val="20"/>
          <w:szCs w:val="20"/>
        </w:rPr>
        <w:t>auto-organizarse</w:t>
      </w:r>
      <w:proofErr w:type="spellEnd"/>
      <w:r w:rsidRPr="00494079">
        <w:rPr>
          <w:rFonts w:ascii="Arial Narrow" w:hAnsi="Arial Narrow"/>
          <w:sz w:val="20"/>
          <w:szCs w:val="20"/>
        </w:rPr>
        <w:t xml:space="preserve"> (art. 159 Cn.); y (</w:t>
      </w:r>
      <w:proofErr w:type="spellStart"/>
      <w:r w:rsidRPr="00494079">
        <w:rPr>
          <w:rFonts w:ascii="Arial Narrow" w:hAnsi="Arial Narrow"/>
          <w:sz w:val="20"/>
          <w:szCs w:val="20"/>
        </w:rPr>
        <w:t>iv</w:t>
      </w:r>
      <w:proofErr w:type="spellEnd"/>
      <w:r w:rsidRPr="00494079">
        <w:rPr>
          <w:rFonts w:ascii="Arial Narrow" w:hAnsi="Arial Narrow"/>
          <w:sz w:val="20"/>
          <w:szCs w:val="20"/>
        </w:rPr>
        <w:t xml:space="preserve">) la potestad reglamentaria autónoma (art. 167 atribución 1° Cn.) y la de ejecución (art. 168 atribución 14° Cn.). En ese sentido, a fin de realizar la satisfacción de los intereses generales, la Administración </w:t>
      </w:r>
      <w:r w:rsidRPr="00494079">
        <w:rPr>
          <w:rFonts w:ascii="Arial Narrow" w:hAnsi="Arial Narrow"/>
          <w:sz w:val="20"/>
          <w:szCs w:val="20"/>
        </w:rPr>
        <w:lastRenderedPageBreak/>
        <w:t>cuenta con un poder no sólo de crear normas –generales, impersonales y abstractas– de rango inferior al legislativo, sino también para dictar decisiones y hacerlas ejecutar de forma inevitable.</w:t>
      </w:r>
    </w:p>
    <w:p w14:paraId="26E92A7D" w14:textId="77777777" w:rsidR="00FC74E9" w:rsidRDefault="00FC74E9" w:rsidP="00FC74E9">
      <w:pPr>
        <w:pStyle w:val="Prrafodelista"/>
        <w:numPr>
          <w:ilvl w:val="0"/>
          <w:numId w:val="515"/>
        </w:numPr>
        <w:spacing w:after="200" w:line="276" w:lineRule="auto"/>
        <w:jc w:val="both"/>
        <w:rPr>
          <w:rFonts w:ascii="Arial Narrow" w:hAnsi="Arial Narrow"/>
          <w:b/>
        </w:rPr>
      </w:pPr>
      <w:r>
        <w:rPr>
          <w:rFonts w:ascii="Arial Narrow" w:hAnsi="Arial Narrow"/>
          <w:b/>
        </w:rPr>
        <w:t xml:space="preserve">QUE DE ACUERDO AL INFORME EMITIDO POR LA JEFE DE UATM AL QUE HEMOS HECHO REFERENCIA, EXISTE INCONFORMIDAD POR PARTE DE LOS REPRESENTANTES DE LA COMUNIDAD DE HABITANTES DE LA ZONA, LO CUAL SE EXPRESA A TRAVES DE LA CARTA EMITIDA POR LA ASOCIACION DE DESARROLLO COMUNAL LAS CANTERAS, DEL CASERIO CHIMALAPA, CANTON EL PANAL. </w:t>
      </w:r>
    </w:p>
    <w:p w14:paraId="5A0FBFB8" w14:textId="77777777" w:rsidR="00FC74E9" w:rsidRDefault="00FC74E9" w:rsidP="00FC74E9">
      <w:pPr>
        <w:pStyle w:val="Prrafodelista"/>
        <w:numPr>
          <w:ilvl w:val="0"/>
          <w:numId w:val="515"/>
        </w:numPr>
        <w:spacing w:after="200" w:line="276" w:lineRule="auto"/>
        <w:jc w:val="both"/>
        <w:rPr>
          <w:rFonts w:ascii="Arial Narrow" w:hAnsi="Arial Narrow"/>
          <w:b/>
        </w:rPr>
      </w:pPr>
      <w:r>
        <w:rPr>
          <w:rFonts w:ascii="Arial Narrow" w:hAnsi="Arial Narrow"/>
          <w:b/>
        </w:rPr>
        <w:t xml:space="preserve">En virtud de lo anterior se ha valorado por parte de este concejo municipal que el conceder permiso de acuerdo con lo solicitado pondría en peligro la tranquilidad de la población de la zona; en cuanto a que el funcionamiento de un negocio de este tipo vendría a alterar el orden </w:t>
      </w:r>
      <w:proofErr w:type="spellStart"/>
      <w:r>
        <w:rPr>
          <w:rFonts w:ascii="Arial Narrow" w:hAnsi="Arial Narrow"/>
          <w:b/>
        </w:rPr>
        <w:t>publico</w:t>
      </w:r>
      <w:proofErr w:type="spellEnd"/>
      <w:r>
        <w:rPr>
          <w:rFonts w:ascii="Arial Narrow" w:hAnsi="Arial Narrow"/>
          <w:b/>
        </w:rPr>
        <w:t xml:space="preserve">, lo cual rompería con la </w:t>
      </w:r>
      <w:proofErr w:type="spellStart"/>
      <w:r>
        <w:rPr>
          <w:rFonts w:ascii="Arial Narrow" w:hAnsi="Arial Narrow"/>
          <w:b/>
        </w:rPr>
        <w:t>obligacion</w:t>
      </w:r>
      <w:proofErr w:type="spellEnd"/>
      <w:r>
        <w:rPr>
          <w:rFonts w:ascii="Arial Narrow" w:hAnsi="Arial Narrow"/>
          <w:b/>
        </w:rPr>
        <w:t xml:space="preserve"> de la administración municipal de velar por el interés </w:t>
      </w:r>
      <w:proofErr w:type="spellStart"/>
      <w:r>
        <w:rPr>
          <w:rFonts w:ascii="Arial Narrow" w:hAnsi="Arial Narrow"/>
          <w:b/>
        </w:rPr>
        <w:t>publico</w:t>
      </w:r>
      <w:proofErr w:type="spellEnd"/>
      <w:r>
        <w:rPr>
          <w:rFonts w:ascii="Arial Narrow" w:hAnsi="Arial Narrow"/>
          <w:b/>
        </w:rPr>
        <w:t xml:space="preserve"> y el bienestar de sus habitantes.</w:t>
      </w:r>
    </w:p>
    <w:p w14:paraId="293AEC88" w14:textId="77777777" w:rsidR="00FC74E9" w:rsidRPr="00AD2A52" w:rsidRDefault="00FC74E9" w:rsidP="00FC74E9">
      <w:pPr>
        <w:pStyle w:val="Prrafodelista"/>
        <w:numPr>
          <w:ilvl w:val="0"/>
          <w:numId w:val="515"/>
        </w:numPr>
        <w:spacing w:after="200" w:line="276" w:lineRule="auto"/>
        <w:jc w:val="both"/>
        <w:rPr>
          <w:rFonts w:ascii="Arial Narrow" w:hAnsi="Arial Narrow"/>
          <w:b/>
        </w:rPr>
      </w:pPr>
      <w:r w:rsidRPr="002610A3">
        <w:rPr>
          <w:rFonts w:ascii="Arial Narrow" w:hAnsi="Arial Narrow"/>
          <w:b/>
          <w:sz w:val="20"/>
          <w:szCs w:val="20"/>
        </w:rPr>
        <w:t>En otro punto es necesario resaltar la obligación que tienen los Concejos Municipales de: “</w:t>
      </w:r>
      <w:r w:rsidRPr="002610A3">
        <w:rPr>
          <w:rFonts w:ascii="Arial Narrow" w:hAnsi="Arial Narrow"/>
          <w:sz w:val="20"/>
          <w:szCs w:val="20"/>
        </w:rPr>
        <w:t xml:space="preserve">CUMPLIR Y HACER CUMPLIR LAS DEMÁS ATRIBUCIONES QUE LE SEÑALEN LAS LEYES, ORDENANZAS Y REGLAMENTOS”. Esto de acuerdo al Art. 31 del Código Municipal, </w:t>
      </w:r>
      <w:r>
        <w:rPr>
          <w:rFonts w:ascii="Arial Narrow" w:hAnsi="Arial Narrow"/>
          <w:sz w:val="20"/>
          <w:szCs w:val="20"/>
        </w:rPr>
        <w:t xml:space="preserve">EL </w:t>
      </w:r>
      <w:r w:rsidRPr="002610A3">
        <w:rPr>
          <w:rFonts w:ascii="Arial Narrow" w:hAnsi="Arial Narrow"/>
          <w:sz w:val="20"/>
          <w:szCs w:val="20"/>
        </w:rPr>
        <w:t xml:space="preserve">Art. 32.- que establece que: Las ordenanzas son normas de aplicación general dentro del municipio sobre asuntos de interés local. Entrarán en vigencia ocho días después de su publicación en el Diario Oficial; y lo señalado en el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p>
    <w:p w14:paraId="5490EC74" w14:textId="77777777" w:rsidR="00FC74E9" w:rsidRDefault="00FC74E9" w:rsidP="00FC74E9">
      <w:pPr>
        <w:pStyle w:val="Prrafodelista"/>
        <w:numPr>
          <w:ilvl w:val="0"/>
          <w:numId w:val="514"/>
        </w:numPr>
        <w:spacing w:after="200" w:line="276" w:lineRule="auto"/>
        <w:jc w:val="both"/>
        <w:rPr>
          <w:rFonts w:ascii="Arial Narrow" w:hAnsi="Arial Narrow"/>
          <w:b/>
        </w:rPr>
      </w:pPr>
      <w:r>
        <w:rPr>
          <w:rFonts w:ascii="Arial Narrow" w:hAnsi="Arial Narrow"/>
          <w:b/>
        </w:rPr>
        <w:t xml:space="preserve">En virtud de lo anterior se ha valorado por parte de este Concejo Municipal que, tal y como se establece en el informe al que hemos hecho referencia previamente y que fue emitido por la Jefe de la Unidad de </w:t>
      </w:r>
      <w:proofErr w:type="spellStart"/>
      <w:r>
        <w:rPr>
          <w:rFonts w:ascii="Arial Narrow" w:hAnsi="Arial Narrow"/>
          <w:b/>
        </w:rPr>
        <w:t>Administracion</w:t>
      </w:r>
      <w:proofErr w:type="spellEnd"/>
      <w:r>
        <w:rPr>
          <w:rFonts w:ascii="Arial Narrow" w:hAnsi="Arial Narrow"/>
          <w:b/>
        </w:rPr>
        <w:t xml:space="preserve"> Tributaria, se cumplen con los requisitos establecidos en las disposiciones legales a las que ya se ha hecho referencia, en cuanto a lo referente a funcionamiento de RESTAURANTE Y BAR, no </w:t>
      </w:r>
      <w:proofErr w:type="spellStart"/>
      <w:r>
        <w:rPr>
          <w:rFonts w:ascii="Arial Narrow" w:hAnsi="Arial Narrow"/>
          <w:b/>
        </w:rPr>
        <w:t>asi</w:t>
      </w:r>
      <w:proofErr w:type="spellEnd"/>
      <w:r>
        <w:rPr>
          <w:rFonts w:ascii="Arial Narrow" w:hAnsi="Arial Narrow"/>
          <w:b/>
        </w:rPr>
        <w:t xml:space="preserve"> el de DISCOTECA, debido a que existe inconformidad de los habitantes de la zona. </w:t>
      </w:r>
    </w:p>
    <w:p w14:paraId="56CC102E" w14:textId="77777777" w:rsidR="00FC74E9" w:rsidRDefault="00FC74E9" w:rsidP="00FC74E9">
      <w:pPr>
        <w:pStyle w:val="Prrafodelista"/>
        <w:numPr>
          <w:ilvl w:val="0"/>
          <w:numId w:val="514"/>
        </w:numPr>
        <w:spacing w:after="200" w:line="276" w:lineRule="auto"/>
        <w:jc w:val="both"/>
        <w:rPr>
          <w:rFonts w:ascii="Arial Narrow" w:hAnsi="Arial Narrow"/>
          <w:b/>
        </w:rPr>
      </w:pPr>
      <w:r>
        <w:rPr>
          <w:rFonts w:ascii="Arial Narrow" w:hAnsi="Arial Narrow"/>
          <w:b/>
        </w:rPr>
        <w:t xml:space="preserve">De igual manera se ha valorado que el lugar en el cual se solicita autorización de funcionamiento del negocio, se pone en riesgo la paz y tranquilidad de los habitantes, ya que se encuentra en una zona concurrida de casas de uso habitacional. Lo cual se comprueba con formulario de inspección remitido a este Concejo en el cual se ha establecido que cumple con todos los requerimientos necesarios para poder funcionar, lugares </w:t>
      </w:r>
      <w:proofErr w:type="spellStart"/>
      <w:r>
        <w:rPr>
          <w:rFonts w:ascii="Arial Narrow" w:hAnsi="Arial Narrow"/>
          <w:b/>
        </w:rPr>
        <w:t>publicos</w:t>
      </w:r>
      <w:proofErr w:type="spellEnd"/>
      <w:r>
        <w:rPr>
          <w:rFonts w:ascii="Arial Narrow" w:hAnsi="Arial Narrow"/>
          <w:b/>
        </w:rPr>
        <w:t>, escuelas, iglesias e incluso colonias se encuentran distantes del lugar del cual se solicita autorización, pero se observó en dicho lugar la cantidad de casas habitacionales que hay en los alrededores cercanos.</w:t>
      </w:r>
    </w:p>
    <w:p w14:paraId="6D95A015" w14:textId="77777777" w:rsidR="00FC74E9" w:rsidRPr="00AD2A52" w:rsidRDefault="00FC74E9" w:rsidP="00FC74E9">
      <w:pPr>
        <w:pStyle w:val="Prrafodelista"/>
        <w:numPr>
          <w:ilvl w:val="0"/>
          <w:numId w:val="514"/>
        </w:numPr>
        <w:spacing w:after="200" w:line="276" w:lineRule="auto"/>
        <w:jc w:val="both"/>
        <w:rPr>
          <w:rFonts w:ascii="Arial Narrow" w:hAnsi="Arial Narrow"/>
          <w:b/>
        </w:rPr>
      </w:pPr>
      <w:r w:rsidRPr="002610A3">
        <w:rPr>
          <w:rFonts w:ascii="Arial Narrow" w:hAnsi="Arial Narrow"/>
          <w:b/>
          <w:sz w:val="20"/>
          <w:szCs w:val="20"/>
        </w:rPr>
        <w:t>En otro punto es necesario resaltar la obligación que tienen los Concejos Municipales de: “</w:t>
      </w:r>
      <w:r w:rsidRPr="002610A3">
        <w:rPr>
          <w:rFonts w:ascii="Arial Narrow" w:hAnsi="Arial Narrow"/>
          <w:sz w:val="20"/>
          <w:szCs w:val="20"/>
        </w:rPr>
        <w:t xml:space="preserve">CUMPLIR Y HACER CUMPLIR LAS DEMÁS ATRIBUCIONES QUE LE SEÑALEN LAS LEYES, ORDENANZAS Y REGLAMENTOS”. Esto de acuerdo al Art. 31 del Código Municipal, </w:t>
      </w:r>
      <w:r>
        <w:rPr>
          <w:rFonts w:ascii="Arial Narrow" w:hAnsi="Arial Narrow"/>
          <w:sz w:val="20"/>
          <w:szCs w:val="20"/>
        </w:rPr>
        <w:t xml:space="preserve">EL </w:t>
      </w:r>
      <w:r w:rsidRPr="002610A3">
        <w:rPr>
          <w:rFonts w:ascii="Arial Narrow" w:hAnsi="Arial Narrow"/>
          <w:sz w:val="20"/>
          <w:szCs w:val="20"/>
        </w:rPr>
        <w:t xml:space="preserve">Art. 32.- que establece que: Las ordenanzas son normas de aplicación general dentro del municipio sobre asuntos de interés local. Entrarán en vigencia ocho días después de su publicación en el Diario Oficial; y lo señalado en el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w:t>
      </w:r>
    </w:p>
    <w:p w14:paraId="202B2AA2" w14:textId="77777777" w:rsidR="00FC74E9" w:rsidRPr="00AD2A52" w:rsidRDefault="00FC74E9" w:rsidP="00FC74E9">
      <w:pPr>
        <w:pStyle w:val="Prrafodelista"/>
        <w:numPr>
          <w:ilvl w:val="0"/>
          <w:numId w:val="514"/>
        </w:numPr>
        <w:spacing w:after="200" w:line="276" w:lineRule="auto"/>
        <w:jc w:val="both"/>
        <w:rPr>
          <w:rFonts w:ascii="Arial Narrow" w:hAnsi="Arial Narrow"/>
          <w:b/>
        </w:rPr>
      </w:pPr>
      <w:r>
        <w:rPr>
          <w:rFonts w:ascii="Arial Narrow" w:hAnsi="Arial Narrow"/>
          <w:b/>
          <w:sz w:val="20"/>
          <w:szCs w:val="20"/>
        </w:rPr>
        <w:t xml:space="preserve">Que se establece como deber de la municipalidad velar por el mantenimiento del orden, el bien </w:t>
      </w:r>
      <w:proofErr w:type="spellStart"/>
      <w:r>
        <w:rPr>
          <w:rFonts w:ascii="Arial Narrow" w:hAnsi="Arial Narrow"/>
          <w:b/>
          <w:sz w:val="20"/>
          <w:szCs w:val="20"/>
        </w:rPr>
        <w:t>comun</w:t>
      </w:r>
      <w:proofErr w:type="spellEnd"/>
      <w:r>
        <w:rPr>
          <w:rFonts w:ascii="Arial Narrow" w:hAnsi="Arial Narrow"/>
          <w:b/>
          <w:sz w:val="20"/>
          <w:szCs w:val="20"/>
        </w:rPr>
        <w:t xml:space="preserve"> y la </w:t>
      </w:r>
      <w:proofErr w:type="spellStart"/>
      <w:r>
        <w:rPr>
          <w:rFonts w:ascii="Arial Narrow" w:hAnsi="Arial Narrow"/>
          <w:b/>
          <w:sz w:val="20"/>
          <w:szCs w:val="20"/>
        </w:rPr>
        <w:t>armonica</w:t>
      </w:r>
      <w:proofErr w:type="spellEnd"/>
      <w:r>
        <w:rPr>
          <w:rFonts w:ascii="Arial Narrow" w:hAnsi="Arial Narrow"/>
          <w:b/>
          <w:sz w:val="20"/>
          <w:szCs w:val="20"/>
        </w:rPr>
        <w:t xml:space="preserve"> convivencia municipal; que el logro del bien </w:t>
      </w:r>
      <w:proofErr w:type="spellStart"/>
      <w:r>
        <w:rPr>
          <w:rFonts w:ascii="Arial Narrow" w:hAnsi="Arial Narrow"/>
          <w:b/>
          <w:sz w:val="20"/>
          <w:szCs w:val="20"/>
        </w:rPr>
        <w:t>comun</w:t>
      </w:r>
      <w:proofErr w:type="spellEnd"/>
      <w:r>
        <w:rPr>
          <w:rFonts w:ascii="Arial Narrow" w:hAnsi="Arial Narrow"/>
          <w:b/>
          <w:sz w:val="20"/>
          <w:szCs w:val="20"/>
        </w:rPr>
        <w:t xml:space="preserve"> municipal requiere la </w:t>
      </w:r>
      <w:proofErr w:type="spellStart"/>
      <w:r>
        <w:rPr>
          <w:rFonts w:ascii="Arial Narrow" w:hAnsi="Arial Narrow"/>
          <w:b/>
          <w:sz w:val="20"/>
          <w:szCs w:val="20"/>
        </w:rPr>
        <w:t>proteccion</w:t>
      </w:r>
      <w:proofErr w:type="spellEnd"/>
      <w:r>
        <w:rPr>
          <w:rFonts w:ascii="Arial Narrow" w:hAnsi="Arial Narrow"/>
          <w:b/>
          <w:sz w:val="20"/>
          <w:szCs w:val="20"/>
        </w:rPr>
        <w:t xml:space="preserve"> de bienes </w:t>
      </w:r>
      <w:proofErr w:type="spellStart"/>
      <w:r>
        <w:rPr>
          <w:rFonts w:ascii="Arial Narrow" w:hAnsi="Arial Narrow"/>
          <w:b/>
          <w:sz w:val="20"/>
          <w:szCs w:val="20"/>
        </w:rPr>
        <w:t>juridicos</w:t>
      </w:r>
      <w:proofErr w:type="spellEnd"/>
      <w:r>
        <w:rPr>
          <w:rFonts w:ascii="Arial Narrow" w:hAnsi="Arial Narrow"/>
          <w:b/>
          <w:sz w:val="20"/>
          <w:szCs w:val="20"/>
        </w:rPr>
        <w:t xml:space="preserve"> y derechos reconocidos por la </w:t>
      </w:r>
      <w:proofErr w:type="spellStart"/>
      <w:r>
        <w:rPr>
          <w:rFonts w:ascii="Arial Narrow" w:hAnsi="Arial Narrow"/>
          <w:b/>
          <w:sz w:val="20"/>
          <w:szCs w:val="20"/>
        </w:rPr>
        <w:t>Constitucion</w:t>
      </w:r>
      <w:proofErr w:type="spellEnd"/>
      <w:r>
        <w:rPr>
          <w:rFonts w:ascii="Arial Narrow" w:hAnsi="Arial Narrow"/>
          <w:b/>
          <w:sz w:val="20"/>
          <w:szCs w:val="20"/>
        </w:rPr>
        <w:t xml:space="preserve"> de la República en una forma especializada según las necesidades del municipio y sus habitantes; para poder integrarse así a la </w:t>
      </w:r>
      <w:proofErr w:type="spellStart"/>
      <w:r>
        <w:rPr>
          <w:rFonts w:ascii="Arial Narrow" w:hAnsi="Arial Narrow"/>
          <w:b/>
          <w:sz w:val="20"/>
          <w:szCs w:val="20"/>
        </w:rPr>
        <w:t>construccion</w:t>
      </w:r>
      <w:proofErr w:type="spellEnd"/>
      <w:r>
        <w:rPr>
          <w:rFonts w:ascii="Arial Narrow" w:hAnsi="Arial Narrow"/>
          <w:b/>
          <w:sz w:val="20"/>
          <w:szCs w:val="20"/>
        </w:rPr>
        <w:t xml:space="preserve"> del bien común general. </w:t>
      </w:r>
    </w:p>
    <w:p w14:paraId="330F5CFF" w14:textId="77777777" w:rsidR="00FC74E9" w:rsidRPr="002610A3" w:rsidRDefault="00FC74E9" w:rsidP="00FC74E9">
      <w:pPr>
        <w:shd w:val="clear" w:color="auto" w:fill="FFFFFF"/>
        <w:spacing w:after="0" w:line="360" w:lineRule="auto"/>
        <w:jc w:val="both"/>
        <w:rPr>
          <w:rFonts w:ascii="Arial Narrow" w:eastAsia="Arial Unicode MS" w:hAnsi="Arial Narrow" w:cs="Arial"/>
          <w:sz w:val="20"/>
          <w:szCs w:val="20"/>
          <w:lang w:val="es-ES_tradnl"/>
        </w:rPr>
      </w:pPr>
      <w:r w:rsidRPr="002610A3">
        <w:rPr>
          <w:rFonts w:ascii="Arial Narrow" w:eastAsia="Arial Unicode MS" w:hAnsi="Arial Narrow" w:cs="Arial"/>
          <w:sz w:val="20"/>
          <w:szCs w:val="20"/>
          <w:lang w:val="es-ES_tradnl"/>
        </w:rPr>
        <w:t>POR TANTO, EN VIRTUD DE LO ANTES EXPUESTO Y EN USO DE LAS FACULTADES ESTABLECIDAS EN EL CODIGO MUNICIPAL, EN SU</w:t>
      </w:r>
      <w:r>
        <w:rPr>
          <w:rFonts w:ascii="Arial Narrow" w:eastAsia="Arial Unicode MS" w:hAnsi="Arial Narrow" w:cs="Arial"/>
          <w:sz w:val="20"/>
          <w:szCs w:val="20"/>
          <w:lang w:val="es-ES_tradnl"/>
        </w:rPr>
        <w:t>S</w:t>
      </w:r>
      <w:r w:rsidRPr="002610A3">
        <w:rPr>
          <w:rFonts w:ascii="Arial Narrow" w:eastAsia="Arial Unicode MS" w:hAnsi="Arial Narrow" w:cs="Arial"/>
          <w:sz w:val="20"/>
          <w:szCs w:val="20"/>
          <w:lang w:val="es-ES_tradnl"/>
        </w:rPr>
        <w:t xml:space="preserve"> ART. 4 Y 30</w:t>
      </w:r>
      <w:r>
        <w:rPr>
          <w:rFonts w:ascii="Arial Narrow" w:eastAsia="Arial Unicode MS" w:hAnsi="Arial Narrow" w:cs="Arial"/>
          <w:sz w:val="20"/>
          <w:szCs w:val="20"/>
          <w:lang w:val="es-ES_tradnl"/>
        </w:rPr>
        <w:t xml:space="preserve">, 31, 32 Y 35, </w:t>
      </w:r>
      <w:r w:rsidRPr="002610A3">
        <w:rPr>
          <w:rFonts w:ascii="Arial Narrow" w:eastAsia="Arial Unicode MS" w:hAnsi="Arial Narrow" w:cs="Arial"/>
          <w:sz w:val="20"/>
          <w:szCs w:val="20"/>
          <w:lang w:val="es-ES_tradnl"/>
        </w:rPr>
        <w:t>LO ESTABLECIDO EN EL ART. 202, 203 Y 204 DE LA CONSTITUCIÓN, LO ESTABLECIDO EN</w:t>
      </w:r>
      <w:r>
        <w:rPr>
          <w:rFonts w:ascii="Arial Narrow" w:eastAsia="Arial Unicode MS" w:hAnsi="Arial Narrow" w:cs="Arial"/>
          <w:sz w:val="20"/>
          <w:szCs w:val="20"/>
          <w:lang w:val="es-ES_tradnl"/>
        </w:rPr>
        <w:t xml:space="preserve"> </w:t>
      </w:r>
      <w:r w:rsidRPr="002610A3">
        <w:rPr>
          <w:rFonts w:ascii="Arial Narrow" w:hAnsi="Arial Narrow"/>
          <w:b/>
        </w:rPr>
        <w:t xml:space="preserve">LA LEY REGULADORA DE LA PRODUCCION Y COMERCIALIZACION DEL ALCOHOL Y DE LAS BEBIDAS ALCOHOLICAS EN SUS ART. 2, 29, </w:t>
      </w:r>
      <w:r w:rsidRPr="002610A3">
        <w:rPr>
          <w:rFonts w:ascii="Arial Narrow" w:hAnsi="Arial Narrow"/>
          <w:b/>
        </w:rPr>
        <w:lastRenderedPageBreak/>
        <w:t xml:space="preserve">30 Y 33, </w:t>
      </w:r>
      <w:r w:rsidRPr="002610A3">
        <w:rPr>
          <w:rFonts w:ascii="Arial Narrow" w:eastAsia="Arial Unicode MS" w:hAnsi="Arial Narrow" w:cs="Arial"/>
          <w:sz w:val="20"/>
          <w:szCs w:val="20"/>
          <w:lang w:val="es-ES_tradnl"/>
        </w:rPr>
        <w:t xml:space="preserve">LO ESTABLECIDO EN </w:t>
      </w:r>
      <w:r w:rsidRPr="002610A3">
        <w:rPr>
          <w:rFonts w:ascii="Arial Narrow" w:hAnsi="Arial Narrow"/>
          <w:b/>
        </w:rPr>
        <w:t>LA ORDENANZA DE CONVIVENCIA CIUDADANA Y CONTRAVENCIONES ADMINISTRATIVAS DEL MUNICIPIO DE METAPÁN Y LO ESTABLECIDO EN EL ART. 17 DE LA ORDENANZA REGULADORA DEL CATASTRO TRIBUTARIO DEL MUNICIPIO DE METAPAN,</w:t>
      </w:r>
      <w:r w:rsidRPr="002610A3">
        <w:rPr>
          <w:rFonts w:ascii="Arial Narrow" w:eastAsia="Arial Unicode MS" w:hAnsi="Arial Narrow" w:cs="Arial"/>
          <w:sz w:val="20"/>
          <w:szCs w:val="20"/>
          <w:lang w:val="es-ES_tradnl"/>
        </w:rPr>
        <w:t xml:space="preserve"> EL CONCEJO MUNICIPAL ACUERDA: </w:t>
      </w:r>
    </w:p>
    <w:p w14:paraId="6F6F7BCC" w14:textId="77777777" w:rsidR="00FC74E9" w:rsidRPr="00AD2A52" w:rsidRDefault="00FC74E9" w:rsidP="00FC74E9">
      <w:pPr>
        <w:pStyle w:val="Prrafodelista"/>
        <w:numPr>
          <w:ilvl w:val="0"/>
          <w:numId w:val="517"/>
        </w:numPr>
        <w:spacing w:after="200" w:line="276" w:lineRule="auto"/>
        <w:jc w:val="both"/>
        <w:rPr>
          <w:rFonts w:ascii="Arial Narrow" w:hAnsi="Arial Narrow"/>
        </w:rPr>
      </w:pPr>
      <w:r w:rsidRPr="00AD2A52">
        <w:rPr>
          <w:rFonts w:ascii="Arial Narrow" w:hAnsi="Arial Narrow"/>
          <w:b/>
        </w:rPr>
        <w:t xml:space="preserve">CONCEDER AUTORIZACIÓN SOLICITADA POR LA SEÑORA ROSA HILDA LEAL AGUILAR UNICAMENTE PARA EL FUNCIONAMIENTO DE </w:t>
      </w:r>
      <w:r w:rsidRPr="00AD2A52">
        <w:rPr>
          <w:rFonts w:ascii="Arial Narrow" w:hAnsi="Arial Narrow"/>
          <w:b/>
          <w:u w:val="single"/>
        </w:rPr>
        <w:t>RESTAURANTE Y BAR</w:t>
      </w:r>
      <w:r w:rsidRPr="00AD2A52">
        <w:rPr>
          <w:rFonts w:ascii="Arial Narrow" w:hAnsi="Arial Narrow"/>
          <w:b/>
        </w:rPr>
        <w:t xml:space="preserve">, EN LA DIRECCION SIGUIENTE: LOTIFICACION SANTA BARBARA, POLIGONO 5, LOTES 8, 9 Y 10, CANTON EL PANAL, MUNICIPIO DE METAPAN. </w:t>
      </w:r>
    </w:p>
    <w:p w14:paraId="22ED4728" w14:textId="77777777" w:rsidR="00FC74E9" w:rsidRPr="00AD2A52" w:rsidRDefault="00FC74E9" w:rsidP="00FC74E9">
      <w:pPr>
        <w:pStyle w:val="Prrafodelista"/>
        <w:numPr>
          <w:ilvl w:val="0"/>
          <w:numId w:val="517"/>
        </w:numPr>
        <w:spacing w:after="200" w:line="276" w:lineRule="auto"/>
        <w:jc w:val="both"/>
        <w:rPr>
          <w:rFonts w:ascii="Arial Narrow" w:hAnsi="Arial Narrow"/>
        </w:rPr>
      </w:pPr>
      <w:r w:rsidRPr="00AD2A52">
        <w:rPr>
          <w:rFonts w:ascii="Arial Narrow" w:hAnsi="Arial Narrow"/>
          <w:b/>
        </w:rPr>
        <w:t xml:space="preserve">AUTORIZAR </w:t>
      </w:r>
      <w:r w:rsidRPr="00AD2A52">
        <w:rPr>
          <w:rFonts w:ascii="Arial Narrow" w:hAnsi="Arial Narrow"/>
        </w:rPr>
        <w:t>LICENCIA PARA LA VENTA Y CONSUMO DE CERVEZA, VENTA Y CONSUMO DE LICOR NACIONAL Y EXTRA</w:t>
      </w:r>
      <w:r>
        <w:rPr>
          <w:rFonts w:ascii="Arial Narrow" w:hAnsi="Arial Narrow"/>
        </w:rPr>
        <w:t>NJ</w:t>
      </w:r>
      <w:r w:rsidRPr="00AD2A52">
        <w:rPr>
          <w:rFonts w:ascii="Arial Narrow" w:hAnsi="Arial Narrow"/>
        </w:rPr>
        <w:t>ERO EN FORMA FRACCIONADA</w:t>
      </w:r>
      <w:r>
        <w:rPr>
          <w:rFonts w:ascii="Arial Narrow" w:hAnsi="Arial Narrow"/>
        </w:rPr>
        <w:t>.</w:t>
      </w:r>
      <w:r w:rsidRPr="00AD2A52">
        <w:rPr>
          <w:rFonts w:ascii="Arial Narrow" w:hAnsi="Arial Narrow"/>
        </w:rPr>
        <w:t xml:space="preserve"> </w:t>
      </w:r>
    </w:p>
    <w:p w14:paraId="03CFA1BA" w14:textId="77777777" w:rsidR="00FC74E9" w:rsidRPr="00AD2A52" w:rsidRDefault="00FC74E9" w:rsidP="00FC74E9">
      <w:pPr>
        <w:pStyle w:val="Prrafodelista"/>
        <w:numPr>
          <w:ilvl w:val="0"/>
          <w:numId w:val="517"/>
        </w:numPr>
        <w:spacing w:after="200" w:line="276" w:lineRule="auto"/>
        <w:jc w:val="both"/>
        <w:rPr>
          <w:rFonts w:ascii="Arial Narrow" w:hAnsi="Arial Narrow"/>
        </w:rPr>
      </w:pPr>
      <w:r>
        <w:rPr>
          <w:rFonts w:ascii="Arial Narrow" w:hAnsi="Arial Narrow"/>
          <w:b/>
        </w:rPr>
        <w:t xml:space="preserve">NO SE AUTORIZA EL FUNCIONAMIENTO DE DISCOTECA, Y CONSECUENTEMENTE NO SE AUTORIZA EL USO </w:t>
      </w:r>
      <w:r w:rsidRPr="00AD2A52">
        <w:rPr>
          <w:rFonts w:ascii="Arial Narrow" w:hAnsi="Arial Narrow"/>
        </w:rPr>
        <w:t>DE SONIDO ESTACIONARIO</w:t>
      </w:r>
      <w:r>
        <w:rPr>
          <w:rFonts w:ascii="Arial Narrow" w:hAnsi="Arial Narrow"/>
        </w:rPr>
        <w:t>, EN DICHO ESTABLECIMIENTO, YA QUE TAL SITUACION PONDRIA EN RIESGO EL ORDEN Y ALTERARIA LA TRANQUILIDAD DE LOS HABITANTES DE LA ZONA Y LOS CUALES YA HAN EXPRESADO SU INCONFORMIDAD</w:t>
      </w:r>
      <w:r>
        <w:rPr>
          <w:rFonts w:ascii="Arial Narrow" w:hAnsi="Arial Narrow"/>
          <w:b/>
        </w:rPr>
        <w:t>.</w:t>
      </w:r>
    </w:p>
    <w:p w14:paraId="4F7C0807" w14:textId="77777777" w:rsidR="00FC74E9" w:rsidRPr="00AD2A52" w:rsidRDefault="00FC74E9" w:rsidP="00FC74E9">
      <w:pPr>
        <w:pStyle w:val="Prrafodelista"/>
        <w:numPr>
          <w:ilvl w:val="0"/>
          <w:numId w:val="517"/>
        </w:numPr>
        <w:spacing w:after="200" w:line="276" w:lineRule="auto"/>
        <w:jc w:val="both"/>
        <w:rPr>
          <w:rFonts w:ascii="Arial Narrow" w:hAnsi="Arial Narrow"/>
        </w:rPr>
      </w:pPr>
      <w:r>
        <w:rPr>
          <w:rFonts w:ascii="Arial Narrow" w:hAnsi="Arial Narrow"/>
        </w:rPr>
        <w:t>SE PREVIENE A LA SOLICITANTE QUE SE ABSTENGA DE REALIZAR ACTIVIDADES ENCAMINADAS AL FUNCIONAMIENTO DE DISCOTECA EN EL LUGAR AUTORIZADO UNICAMENTE PARA RESTAURANTE BAR, YA QUE DE LO CONTRARIO SE PROCEDERA A PROCESO SANCIONATORIO Y CIERRE RESPECTIVO.</w:t>
      </w:r>
    </w:p>
    <w:p w14:paraId="644CDBDE" w14:textId="77777777" w:rsidR="00FC74E9" w:rsidRPr="00AD2A52" w:rsidRDefault="00FC74E9" w:rsidP="00FC74E9">
      <w:pPr>
        <w:pStyle w:val="Prrafodelista"/>
        <w:numPr>
          <w:ilvl w:val="0"/>
          <w:numId w:val="517"/>
        </w:numPr>
        <w:spacing w:after="200" w:line="276" w:lineRule="auto"/>
        <w:jc w:val="both"/>
        <w:rPr>
          <w:rFonts w:ascii="Arial Narrow" w:hAnsi="Arial Narrow"/>
        </w:rPr>
      </w:pPr>
      <w:r w:rsidRPr="00AD2A52">
        <w:rPr>
          <w:rFonts w:ascii="Arial Narrow" w:hAnsi="Arial Narrow"/>
          <w:b/>
        </w:rPr>
        <w:t xml:space="preserve">SE PREVIENE A LA SOLICITANTE,  QUE SE ABSTENGA DE REALIZAR CUALQUIER ACTIVIDAD QUE TRANSGREDA LO ESTABLECIDO EN LA ORDENANZA DE CONVIVENCIA CIUDANA Y CONTRAVENCIONES ADMINISTRATIVAS DEL MUNICIPIO DE METAPAN, YA QUE DE NO RESPETAR LO AHÍ ESTABLECIDO EN CUANTO A QUE SE PUEDA GENERAR ALTERACION O AFECTACION DE LA TRANQUILIDAD DE LOS HABITANTES, SE PROCEDERA A REALIZAR PROCESO SANCIONATORIO Y DE CIERRE RESPECTIVAMENTE. </w:t>
      </w:r>
    </w:p>
    <w:p w14:paraId="739BBFFE" w14:textId="77777777" w:rsidR="00FC74E9" w:rsidRDefault="00FC74E9" w:rsidP="00FC74E9">
      <w:pPr>
        <w:jc w:val="both"/>
        <w:rPr>
          <w:rFonts w:ascii="Arial Narrow" w:hAnsi="Arial Narrow"/>
          <w:b/>
        </w:rPr>
      </w:pPr>
      <w:r>
        <w:rPr>
          <w:rFonts w:ascii="Arial Narrow" w:hAnsi="Arial Narrow"/>
          <w:b/>
        </w:rPr>
        <w:t>NOTIFIQUESE.-</w:t>
      </w:r>
    </w:p>
    <w:p w14:paraId="51157979" w14:textId="77777777" w:rsidR="00A113A7" w:rsidRPr="00A113A7" w:rsidRDefault="00A113A7" w:rsidP="00A113A7">
      <w:pPr>
        <w:rPr>
          <w:rFonts w:asciiTheme="minorHAnsi" w:hAnsiTheme="minorHAnsi" w:cstheme="minorBidi"/>
          <w:b/>
          <w:bCs/>
          <w:sz w:val="28"/>
          <w:szCs w:val="28"/>
        </w:rPr>
      </w:pPr>
      <w:r w:rsidRPr="00A113A7">
        <w:rPr>
          <w:rFonts w:asciiTheme="minorHAnsi" w:hAnsiTheme="minorHAnsi" w:cstheme="minorBidi"/>
          <w:b/>
          <w:bCs/>
          <w:sz w:val="28"/>
          <w:szCs w:val="28"/>
        </w:rPr>
        <w:t>VOTOS EN CONTRA, ACTA 43 DE FECHA 13 DE OCTUBRE DEL 2022.</w:t>
      </w:r>
    </w:p>
    <w:p w14:paraId="3FE1E568" w14:textId="77777777" w:rsidR="00A113A7" w:rsidRPr="00A113A7" w:rsidRDefault="00A113A7" w:rsidP="00A113A7">
      <w:pPr>
        <w:rPr>
          <w:rFonts w:asciiTheme="minorHAnsi" w:hAnsiTheme="minorHAnsi" w:cstheme="minorBidi"/>
          <w:b/>
          <w:bCs/>
          <w:sz w:val="22"/>
        </w:rPr>
      </w:pPr>
      <w:r w:rsidRPr="00A113A7">
        <w:rPr>
          <w:rFonts w:asciiTheme="minorHAnsi" w:hAnsiTheme="minorHAnsi" w:cstheme="minorBidi"/>
          <w:b/>
          <w:bCs/>
          <w:sz w:val="22"/>
        </w:rPr>
        <w:t>ACUERDO NÚMERO UNO, REQUERIMIENTOS DE COMPRA</w:t>
      </w:r>
    </w:p>
    <w:p w14:paraId="582AA770" w14:textId="77777777" w:rsidR="00A113A7" w:rsidRPr="00A113A7" w:rsidRDefault="00A113A7" w:rsidP="00A113A7">
      <w:pPr>
        <w:rPr>
          <w:rFonts w:asciiTheme="minorHAnsi" w:hAnsiTheme="minorHAnsi" w:cstheme="minorBidi"/>
          <w:b/>
          <w:bCs/>
          <w:sz w:val="22"/>
        </w:rPr>
      </w:pPr>
    </w:p>
    <w:p w14:paraId="776659A9" w14:textId="77777777" w:rsidR="00A113A7" w:rsidRPr="00A113A7" w:rsidRDefault="00A113A7" w:rsidP="00A113A7">
      <w:pPr>
        <w:spacing w:after="120" w:line="360" w:lineRule="auto"/>
        <w:jc w:val="both"/>
        <w:rPr>
          <w:szCs w:val="24"/>
        </w:rPr>
      </w:pPr>
      <w:r w:rsidRPr="00A113A7">
        <w:rPr>
          <w:szCs w:val="24"/>
        </w:rPr>
        <w:t>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2C8AB0C4" w14:textId="77777777" w:rsidR="00A113A7" w:rsidRPr="00A113A7" w:rsidRDefault="00A113A7" w:rsidP="00A113A7">
      <w:pPr>
        <w:spacing w:line="254" w:lineRule="auto"/>
        <w:contextualSpacing/>
        <w:jc w:val="both"/>
        <w:rPr>
          <w:rFonts w:eastAsia="Calibri"/>
          <w:szCs w:val="24"/>
        </w:rPr>
      </w:pPr>
    </w:p>
    <w:p w14:paraId="5FAC1928" w14:textId="77777777" w:rsidR="00A113A7" w:rsidRPr="00A113A7" w:rsidRDefault="00A113A7" w:rsidP="00A113A7">
      <w:pPr>
        <w:spacing w:line="254" w:lineRule="auto"/>
        <w:contextualSpacing/>
        <w:jc w:val="both"/>
        <w:rPr>
          <w:rFonts w:eastAsia="Calibri"/>
          <w:szCs w:val="24"/>
        </w:rPr>
      </w:pPr>
      <w:r w:rsidRPr="00A113A7">
        <w:rPr>
          <w:rFonts w:eastAsia="Calibri"/>
          <w:spacing w:val="-3"/>
          <w:szCs w:val="24"/>
          <w:lang w:val="es-ES"/>
        </w:rPr>
        <w:t xml:space="preserve">Kelvin </w:t>
      </w:r>
      <w:proofErr w:type="spellStart"/>
      <w:r w:rsidRPr="00A113A7">
        <w:rPr>
          <w:rFonts w:eastAsia="Calibri"/>
          <w:spacing w:val="-3"/>
          <w:szCs w:val="24"/>
          <w:lang w:val="es-ES"/>
        </w:rPr>
        <w:t>Elias</w:t>
      </w:r>
      <w:proofErr w:type="spellEnd"/>
      <w:r w:rsidRPr="00A113A7">
        <w:rPr>
          <w:rFonts w:eastAsia="Calibri"/>
          <w:spacing w:val="-3"/>
          <w:szCs w:val="24"/>
          <w:lang w:val="es-ES"/>
        </w:rPr>
        <w:t xml:space="preserve"> Ramos Santos, Décimo Regidor Propietario, VOTA EN CONTRA: </w:t>
      </w:r>
      <w:r w:rsidRPr="00A113A7">
        <w:rPr>
          <w:rFonts w:eastAsia="Calibri"/>
          <w:szCs w:val="24"/>
        </w:rPr>
        <w:t xml:space="preserve">Voto en contra en todos los requerimientos ya que la información que se nos da a conocer es bastante </w:t>
      </w:r>
      <w:r w:rsidRPr="00A113A7">
        <w:rPr>
          <w:rFonts w:eastAsia="Calibri"/>
          <w:szCs w:val="24"/>
        </w:rPr>
        <w:lastRenderedPageBreak/>
        <w:t xml:space="preserve">escueta y no he sido tomado en cuenta en la toma de decisiones y no existe un mecanismo que permita visualizar que lo que se compra se utilice para el fin que se solicita. </w:t>
      </w:r>
    </w:p>
    <w:p w14:paraId="684DF815" w14:textId="77777777" w:rsidR="00A113A7" w:rsidRPr="00A113A7" w:rsidRDefault="00A113A7" w:rsidP="00A113A7">
      <w:pPr>
        <w:spacing w:line="254" w:lineRule="auto"/>
        <w:contextualSpacing/>
        <w:jc w:val="both"/>
        <w:rPr>
          <w:rFonts w:eastAsia="Calibri"/>
          <w:szCs w:val="24"/>
        </w:rPr>
      </w:pPr>
    </w:p>
    <w:p w14:paraId="123334B1" w14:textId="77777777" w:rsidR="00A113A7" w:rsidRPr="00A113A7" w:rsidRDefault="00A113A7" w:rsidP="00A113A7">
      <w:pPr>
        <w:spacing w:line="256" w:lineRule="auto"/>
        <w:ind w:left="720"/>
        <w:contextualSpacing/>
        <w:rPr>
          <w:rFonts w:eastAsia="Calibri"/>
          <w:szCs w:val="24"/>
          <w:lang w:val="es-ES"/>
        </w:rPr>
      </w:pPr>
    </w:p>
    <w:p w14:paraId="517935D4" w14:textId="4BA44E57" w:rsidR="00A113A7" w:rsidRPr="00A113A7" w:rsidRDefault="00A113A7" w:rsidP="00A113A7">
      <w:pPr>
        <w:spacing w:line="360" w:lineRule="auto"/>
        <w:jc w:val="both"/>
        <w:rPr>
          <w:rFonts w:eastAsia="Calibri"/>
          <w:szCs w:val="24"/>
          <w:lang w:val="es-ES"/>
        </w:rPr>
      </w:pPr>
      <w:r w:rsidRPr="00A113A7">
        <w:rPr>
          <w:rFonts w:eastAsia="Calibri"/>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eastAsia="Calibri"/>
          <w:szCs w:val="24"/>
          <w:lang w:val="es-ES"/>
        </w:rPr>
        <w:t xml:space="preserve">, en calidad de Octavo Regidor Propietario para el período 2021-2024 en el pleno uso y goce de mis </w:t>
      </w:r>
      <w:proofErr w:type="gramStart"/>
      <w:r w:rsidRPr="00A113A7">
        <w:rPr>
          <w:rFonts w:eastAsia="Calibri"/>
          <w:szCs w:val="24"/>
          <w:lang w:val="es-ES"/>
        </w:rPr>
        <w:t>facultades  VOTO</w:t>
      </w:r>
      <w:proofErr w:type="gramEnd"/>
      <w:r w:rsidRPr="00A113A7">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3212E374" w14:textId="77777777" w:rsidR="00A113A7" w:rsidRPr="00A113A7" w:rsidRDefault="00A113A7" w:rsidP="00A113A7">
      <w:pPr>
        <w:spacing w:line="360" w:lineRule="auto"/>
        <w:jc w:val="both"/>
        <w:rPr>
          <w:szCs w:val="24"/>
        </w:rPr>
      </w:pPr>
    </w:p>
    <w:p w14:paraId="19ACA007" w14:textId="55356854" w:rsidR="00A113A7" w:rsidRPr="00A113A7" w:rsidRDefault="00A113A7" w:rsidP="00A113A7">
      <w:pPr>
        <w:spacing w:line="254" w:lineRule="auto"/>
        <w:contextualSpacing/>
        <w:jc w:val="both"/>
        <w:rPr>
          <w:szCs w:val="24"/>
        </w:rPr>
      </w:pPr>
      <w:r w:rsidRPr="00A113A7">
        <w:rPr>
          <w:rFonts w:eastAsia="Calibri"/>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eastAsia="Calibri"/>
          <w:szCs w:val="24"/>
        </w:rPr>
        <w:t xml:space="preserve">, en calidad de Séptima Regidora Propietaria para el período 2021 – 2024, en el pleno uso y goce de mis facultades Legales MANIFIESTO: </w:t>
      </w:r>
      <w:r w:rsidRPr="00A113A7">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voto en contra. </w:t>
      </w:r>
    </w:p>
    <w:p w14:paraId="0E83D994" w14:textId="77777777" w:rsidR="00A113A7" w:rsidRPr="00A113A7" w:rsidRDefault="00A113A7" w:rsidP="00A113A7">
      <w:pPr>
        <w:rPr>
          <w:rFonts w:asciiTheme="minorHAnsi" w:hAnsiTheme="minorHAnsi" w:cstheme="minorBidi"/>
          <w:b/>
          <w:bCs/>
          <w:sz w:val="22"/>
        </w:rPr>
      </w:pPr>
    </w:p>
    <w:p w14:paraId="733EBC9C" w14:textId="77777777" w:rsidR="00A113A7" w:rsidRPr="00A113A7" w:rsidRDefault="00A113A7" w:rsidP="00A113A7">
      <w:pPr>
        <w:rPr>
          <w:rFonts w:asciiTheme="minorHAnsi" w:hAnsiTheme="minorHAnsi" w:cstheme="minorBidi"/>
          <w:b/>
          <w:bCs/>
          <w:sz w:val="22"/>
        </w:rPr>
      </w:pPr>
      <w:r w:rsidRPr="00A113A7">
        <w:rPr>
          <w:rFonts w:asciiTheme="minorHAnsi" w:hAnsiTheme="minorHAnsi" w:cstheme="minorBidi"/>
          <w:b/>
          <w:bCs/>
          <w:sz w:val="22"/>
        </w:rPr>
        <w:t>ACUERDO NÚMERO DOS, EROGACIONES DE FACTURAS.</w:t>
      </w:r>
    </w:p>
    <w:p w14:paraId="48D68F34" w14:textId="77777777" w:rsidR="00A113A7" w:rsidRPr="00A113A7" w:rsidRDefault="00A113A7" w:rsidP="00A113A7">
      <w:pPr>
        <w:spacing w:after="120" w:line="360" w:lineRule="auto"/>
        <w:jc w:val="both"/>
        <w:rPr>
          <w:rFonts w:asciiTheme="minorHAnsi" w:hAnsiTheme="minorHAnsi" w:cstheme="minorBidi"/>
          <w:sz w:val="22"/>
          <w:szCs w:val="24"/>
        </w:rPr>
      </w:pPr>
      <w:r w:rsidRPr="00A113A7">
        <w:rPr>
          <w:rFonts w:asciiTheme="minorHAnsi" w:hAnsiTheme="minorHAnsi" w:cstheme="minorBidi"/>
          <w:sz w:val="22"/>
          <w:szCs w:val="24"/>
        </w:rPr>
        <w:t>Daniel Antonio Salazar Villatoro, Noveno Regidor Propietario, VOTO</w:t>
      </w:r>
      <w:r w:rsidRPr="00A113A7">
        <w:rPr>
          <w:rFonts w:asciiTheme="minorHAnsi" w:eastAsia="Calibri" w:hAnsiTheme="minorHAnsi" w:cstheme="minorBidi"/>
          <w:spacing w:val="-3"/>
          <w:sz w:val="22"/>
          <w:szCs w:val="24"/>
          <w:lang w:val="es-MX"/>
        </w:rPr>
        <w:t xml:space="preserve"> EN CONTRA VOTO EN CONTRA, en todas las erogaciones, </w:t>
      </w:r>
      <w:r w:rsidRPr="00A113A7">
        <w:rPr>
          <w:rFonts w:asciiTheme="minorHAnsi" w:hAnsiTheme="minorHAnsi" w:cstheme="minorBidi"/>
          <w:sz w:val="22"/>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A113A7">
        <w:rPr>
          <w:rFonts w:asciiTheme="minorHAnsi" w:hAnsiTheme="minorHAnsi" w:cstheme="minorBidi"/>
          <w:sz w:val="22"/>
          <w:szCs w:val="24"/>
        </w:rPr>
        <w:t>adescos</w:t>
      </w:r>
      <w:proofErr w:type="spellEnd"/>
      <w:r w:rsidRPr="00A113A7">
        <w:rPr>
          <w:rFonts w:asciiTheme="minorHAnsi" w:hAnsiTheme="minorHAnsi" w:cstheme="minorBidi"/>
          <w:sz w:val="22"/>
          <w:szCs w:val="24"/>
        </w:rPr>
        <w:t xml:space="preserve">, aunado a esto, considero que gran parte del ingreso municipal se gasta en este tipo de contribuciones. </w:t>
      </w:r>
    </w:p>
    <w:p w14:paraId="6A409255" w14:textId="77777777" w:rsidR="00A113A7" w:rsidRPr="00A113A7" w:rsidRDefault="00A113A7" w:rsidP="00A113A7">
      <w:pPr>
        <w:spacing w:after="120" w:line="240" w:lineRule="auto"/>
        <w:contextualSpacing/>
        <w:jc w:val="both"/>
        <w:rPr>
          <w:rFonts w:asciiTheme="minorHAnsi" w:eastAsia="Calibri" w:hAnsiTheme="minorHAnsi" w:cstheme="minorBidi"/>
          <w:spacing w:val="-3"/>
          <w:sz w:val="22"/>
          <w:szCs w:val="24"/>
          <w:lang w:val="es-MX"/>
        </w:rPr>
      </w:pPr>
      <w:r w:rsidRPr="00A113A7">
        <w:rPr>
          <w:rFonts w:asciiTheme="minorHAnsi" w:eastAsia="Calibri" w:hAnsiTheme="minorHAnsi" w:cstheme="minorBidi"/>
          <w:spacing w:val="-3"/>
          <w:sz w:val="22"/>
          <w:szCs w:val="24"/>
          <w:lang w:val="es-MX"/>
        </w:rPr>
        <w:lastRenderedPageBreak/>
        <w:t xml:space="preserve"> </w:t>
      </w:r>
    </w:p>
    <w:p w14:paraId="4A3ABBEB" w14:textId="77777777" w:rsidR="00A113A7" w:rsidRPr="00A113A7" w:rsidRDefault="00A113A7" w:rsidP="00A113A7">
      <w:pPr>
        <w:spacing w:line="240" w:lineRule="auto"/>
        <w:jc w:val="both"/>
        <w:rPr>
          <w:rFonts w:asciiTheme="minorHAnsi" w:eastAsia="Calibri" w:hAnsiTheme="minorHAnsi" w:cstheme="minorBidi"/>
          <w:sz w:val="22"/>
          <w:szCs w:val="24"/>
        </w:rPr>
      </w:pPr>
      <w:r w:rsidRPr="00A113A7">
        <w:rPr>
          <w:rFonts w:asciiTheme="minorHAnsi" w:eastAsia="Calibri" w:hAnsiTheme="minorHAnsi" w:cstheme="minorBidi"/>
          <w:spacing w:val="-3"/>
          <w:sz w:val="22"/>
          <w:szCs w:val="24"/>
          <w:lang w:val="es-ES"/>
        </w:rPr>
        <w:t xml:space="preserve">Kelvin </w:t>
      </w:r>
      <w:proofErr w:type="spellStart"/>
      <w:r w:rsidRPr="00A113A7">
        <w:rPr>
          <w:rFonts w:asciiTheme="minorHAnsi" w:eastAsia="Calibri" w:hAnsiTheme="minorHAnsi" w:cstheme="minorBidi"/>
          <w:spacing w:val="-3"/>
          <w:sz w:val="22"/>
          <w:szCs w:val="24"/>
          <w:lang w:val="es-ES"/>
        </w:rPr>
        <w:t>Elias</w:t>
      </w:r>
      <w:proofErr w:type="spellEnd"/>
      <w:r w:rsidRPr="00A113A7">
        <w:rPr>
          <w:rFonts w:asciiTheme="minorHAnsi" w:eastAsia="Calibri" w:hAnsiTheme="minorHAnsi" w:cstheme="minorBidi"/>
          <w:spacing w:val="-3"/>
          <w:sz w:val="22"/>
          <w:szCs w:val="24"/>
          <w:lang w:val="es-ES"/>
        </w:rPr>
        <w:t xml:space="preserve"> Ramos Santos, Décimo Regidor Propietario, VOTA EN CONTRA: </w:t>
      </w:r>
      <w:r w:rsidRPr="00A113A7">
        <w:rPr>
          <w:rFonts w:asciiTheme="minorHAnsi" w:eastAsia="Calibri" w:hAnsiTheme="minorHAnsi" w:cstheme="minorBidi"/>
          <w:sz w:val="22"/>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4A47F592" w14:textId="77777777" w:rsidR="00A113A7" w:rsidRPr="00A113A7" w:rsidRDefault="00A113A7" w:rsidP="00A113A7">
      <w:pPr>
        <w:spacing w:line="240" w:lineRule="auto"/>
        <w:jc w:val="both"/>
        <w:rPr>
          <w:rFonts w:asciiTheme="minorHAnsi" w:eastAsia="Calibri" w:hAnsiTheme="minorHAnsi" w:cstheme="minorBidi"/>
          <w:sz w:val="22"/>
          <w:szCs w:val="24"/>
        </w:rPr>
      </w:pPr>
    </w:p>
    <w:p w14:paraId="45A4BBA7" w14:textId="55942FB4" w:rsidR="00A113A7" w:rsidRPr="00A113A7" w:rsidRDefault="00A113A7" w:rsidP="00A113A7">
      <w:pPr>
        <w:spacing w:line="240" w:lineRule="auto"/>
        <w:jc w:val="both"/>
        <w:rPr>
          <w:rFonts w:asciiTheme="minorHAnsi" w:eastAsia="Calibri" w:hAnsiTheme="minorHAnsi" w:cstheme="minorBidi"/>
          <w:bCs/>
          <w:sz w:val="22"/>
          <w:szCs w:val="24"/>
        </w:rPr>
      </w:pPr>
      <w:r w:rsidRPr="00A113A7">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asciiTheme="minorHAnsi" w:eastAsia="Calibri" w:hAnsiTheme="minorHAnsi" w:cstheme="minorBidi"/>
          <w:bCs/>
          <w:sz w:val="22"/>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numerales:  TRES , considero que es un gasto demasiado elevado y no hay un control adecuado y de las necesidades para dichas contribuciones, CATORCE, DIECISÉIS, DIECISIETE, DIECIOCHO, DIECINUEVE, VEINTE, VEINTIUNO, VEINTIDÓS, VEINTITRÉS, VEINTICUATRO, VEINTIEISETE, ya que están dirigidas para la compra de repuestos y accesorios, productos  químicos, minerales metálicos, herramientas, materiales eléctricos, etc. Voto en contra porque considero que es el lugar donde hay erogación de fondos y no es regulado de manera correcta, ya que </w:t>
      </w:r>
      <w:proofErr w:type="spellStart"/>
      <w:r w:rsidRPr="00A113A7">
        <w:rPr>
          <w:rFonts w:asciiTheme="minorHAnsi" w:eastAsia="Calibri" w:hAnsiTheme="minorHAnsi" w:cstheme="minorBidi"/>
          <w:bCs/>
          <w:sz w:val="22"/>
          <w:szCs w:val="24"/>
        </w:rPr>
        <w:t>esta</w:t>
      </w:r>
      <w:proofErr w:type="spellEnd"/>
      <w:r w:rsidRPr="00A113A7">
        <w:rPr>
          <w:rFonts w:asciiTheme="minorHAnsi" w:eastAsia="Calibri" w:hAnsiTheme="minorHAnsi" w:cstheme="minorBidi"/>
          <w:bCs/>
          <w:sz w:val="22"/>
          <w:szCs w:val="24"/>
        </w:rPr>
        <w:t xml:space="preserve"> a consideración de una sola persona. TREINTA Y DOS, consumo de combustible, voto en contra, ya que no obstante de estar elevado el costo del combustible, considero que es excesivo dicho gasto, además no hay un control adecuado de dicho consumo. </w:t>
      </w:r>
    </w:p>
    <w:p w14:paraId="5BBFD8CC" w14:textId="77777777" w:rsidR="00A113A7" w:rsidRPr="00A113A7" w:rsidRDefault="00A113A7" w:rsidP="00A113A7">
      <w:pPr>
        <w:spacing w:line="240" w:lineRule="auto"/>
        <w:jc w:val="both"/>
        <w:rPr>
          <w:rFonts w:asciiTheme="minorHAnsi" w:eastAsia="Calibri" w:hAnsiTheme="minorHAnsi" w:cstheme="minorBidi"/>
          <w:bCs/>
          <w:sz w:val="22"/>
          <w:szCs w:val="24"/>
        </w:rPr>
      </w:pPr>
    </w:p>
    <w:p w14:paraId="69ECEFDC" w14:textId="5328B077" w:rsidR="00A113A7" w:rsidRPr="00A113A7" w:rsidRDefault="00A113A7" w:rsidP="00A113A7">
      <w:pPr>
        <w:jc w:val="both"/>
        <w:rPr>
          <w:rFonts w:asciiTheme="minorHAnsi" w:hAnsiTheme="minorHAnsi" w:cstheme="minorBidi"/>
          <w:sz w:val="22"/>
          <w:szCs w:val="24"/>
        </w:rPr>
      </w:pPr>
      <w:r w:rsidRPr="00A113A7">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A113A7">
        <w:rPr>
          <w:rFonts w:asciiTheme="minorHAnsi" w:hAnsiTheme="minorHAnsi" w:cstheme="minorBidi"/>
          <w:b/>
          <w:bCs/>
          <w:color w:val="000000"/>
          <w:sz w:val="22"/>
          <w:szCs w:val="24"/>
        </w:rPr>
        <w:t xml:space="preserve">VOTO EN CONTRA </w:t>
      </w:r>
      <w:r w:rsidRPr="00A113A7">
        <w:rPr>
          <w:rFonts w:asciiTheme="minorHAnsi" w:hAnsiTheme="minorHAnsi" w:cstheme="minorBidi"/>
          <w:sz w:val="22"/>
          <w:szCs w:val="24"/>
        </w:rPr>
        <w:t xml:space="preserve">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A113A7">
        <w:rPr>
          <w:rFonts w:asciiTheme="minorHAnsi" w:hAnsiTheme="minorHAnsi" w:cstheme="minorBidi"/>
          <w:sz w:val="22"/>
          <w:szCs w:val="24"/>
        </w:rPr>
        <w:t>metapaneca</w:t>
      </w:r>
      <w:proofErr w:type="spellEnd"/>
      <w:r w:rsidRPr="00A113A7">
        <w:rPr>
          <w:rFonts w:asciiTheme="minorHAnsi" w:hAnsiTheme="minorHAnsi" w:cstheme="minorBidi"/>
          <w:sz w:val="22"/>
          <w:szCs w:val="24"/>
        </w:rPr>
        <w:t>; también se ha prestado para presunciones de robo o desvíos de fondos, por esta razón VOTO EN CONTRA.</w:t>
      </w:r>
    </w:p>
    <w:p w14:paraId="41BABE63" w14:textId="77777777" w:rsidR="00A113A7" w:rsidRPr="00A113A7" w:rsidRDefault="00A113A7" w:rsidP="00A113A7">
      <w:pPr>
        <w:rPr>
          <w:rFonts w:asciiTheme="minorHAnsi" w:hAnsiTheme="minorHAnsi" w:cstheme="minorBidi"/>
          <w:b/>
          <w:bCs/>
          <w:sz w:val="22"/>
        </w:rPr>
      </w:pPr>
    </w:p>
    <w:p w14:paraId="3426B249" w14:textId="77777777" w:rsidR="00A113A7" w:rsidRPr="00A113A7" w:rsidRDefault="00A113A7" w:rsidP="00A113A7">
      <w:pPr>
        <w:rPr>
          <w:rFonts w:asciiTheme="minorHAnsi" w:eastAsia="Calibri" w:hAnsiTheme="minorHAnsi" w:cstheme="minorBidi"/>
          <w:b/>
          <w:sz w:val="22"/>
          <w:szCs w:val="24"/>
        </w:rPr>
      </w:pPr>
      <w:r w:rsidRPr="00A113A7">
        <w:rPr>
          <w:rFonts w:asciiTheme="minorHAnsi" w:eastAsia="Calibri" w:hAnsiTheme="minorHAnsi" w:cstheme="minorBidi"/>
          <w:b/>
          <w:color w:val="000000"/>
          <w:sz w:val="22"/>
          <w:szCs w:val="24"/>
        </w:rPr>
        <w:t>ACUERDO NÚMERO CINCO, EJECUTAR EL PROYECTO “</w:t>
      </w:r>
      <w:r w:rsidRPr="00A113A7">
        <w:rPr>
          <w:rFonts w:asciiTheme="minorHAnsi" w:eastAsia="Calibri" w:hAnsiTheme="minorHAnsi" w:cstheme="minorBidi"/>
          <w:b/>
          <w:sz w:val="22"/>
          <w:szCs w:val="24"/>
        </w:rPr>
        <w:t xml:space="preserve">PROLONGACION DE LINEA ELECTRICA EN BT PARA CASERIO SAN MIGUEL INGENIO, CANTON SAN MIGUEL INGENIO, METAPÁN”  </w:t>
      </w:r>
    </w:p>
    <w:p w14:paraId="4B925796" w14:textId="77777777" w:rsidR="00A113A7" w:rsidRPr="00A113A7" w:rsidRDefault="00A113A7" w:rsidP="00A113A7">
      <w:pPr>
        <w:tabs>
          <w:tab w:val="left" w:pos="1418"/>
        </w:tabs>
        <w:spacing w:after="0" w:line="240" w:lineRule="auto"/>
        <w:jc w:val="both"/>
        <w:rPr>
          <w:rFonts w:eastAsia="Times New Roman"/>
          <w:szCs w:val="24"/>
          <w:lang w:eastAsia="es-ES"/>
        </w:rPr>
      </w:pPr>
      <w:r w:rsidRPr="00A113A7">
        <w:rPr>
          <w:rFonts w:eastAsia="Times New Roman"/>
          <w:szCs w:val="24"/>
          <w:lang w:eastAsia="es-ES"/>
        </w:rPr>
        <w:t>Daniel Antonio Salazar Villatoro, Noveno Regidor Propietario. VOTO EN CONTRA Considero que los costos estimados en el presente proyecto por un valor de $ 9,135.42 están elevados, por tal motivo voto en contra.</w:t>
      </w:r>
    </w:p>
    <w:p w14:paraId="4836F0C1" w14:textId="77777777" w:rsidR="00A113A7" w:rsidRPr="00A113A7" w:rsidRDefault="00A113A7" w:rsidP="00A113A7">
      <w:pPr>
        <w:rPr>
          <w:rFonts w:asciiTheme="minorHAnsi" w:eastAsia="Calibri" w:hAnsiTheme="minorHAnsi" w:cstheme="minorBidi"/>
          <w:b/>
          <w:sz w:val="22"/>
          <w:szCs w:val="24"/>
        </w:rPr>
      </w:pPr>
    </w:p>
    <w:p w14:paraId="004D138A" w14:textId="77777777" w:rsidR="00A113A7" w:rsidRPr="00A113A7" w:rsidRDefault="00A113A7" w:rsidP="00A113A7">
      <w:pPr>
        <w:rPr>
          <w:rFonts w:asciiTheme="minorHAnsi" w:eastAsia="Calibri" w:hAnsiTheme="minorHAnsi" w:cstheme="minorBidi"/>
          <w:bCs/>
          <w:color w:val="000000"/>
          <w:sz w:val="22"/>
        </w:rPr>
      </w:pPr>
      <w:r w:rsidRPr="00A113A7">
        <w:rPr>
          <w:rFonts w:asciiTheme="minorHAnsi" w:eastAsia="Calibri" w:hAnsiTheme="minorHAnsi" w:cstheme="minorBidi"/>
          <w:b/>
          <w:sz w:val="22"/>
        </w:rPr>
        <w:t xml:space="preserve">ACUERDO NÚMERO SEIS: Aprobar el listado de beneficiados del Proyecto de </w:t>
      </w:r>
      <w:r w:rsidRPr="00A113A7">
        <w:rPr>
          <w:rFonts w:asciiTheme="minorHAnsi" w:eastAsia="Calibri" w:hAnsiTheme="minorHAnsi" w:cstheme="minorBidi"/>
          <w:b/>
          <w:color w:val="000000"/>
          <w:sz w:val="22"/>
        </w:rPr>
        <w:t>INSTALACION ELECTRICA DOMICILIAR EN BAJA TENSION (BT) PARA FAMILIAS DE ESCASOS RECURSOS EN EL MUNICIPIO DE METAPÁN, correspondiente al mes de octubre 2022</w:t>
      </w:r>
      <w:r w:rsidRPr="00A113A7">
        <w:rPr>
          <w:rFonts w:asciiTheme="minorHAnsi" w:eastAsia="Calibri" w:hAnsiTheme="minorHAnsi" w:cstheme="minorBidi"/>
          <w:bCs/>
          <w:color w:val="000000"/>
          <w:sz w:val="22"/>
        </w:rPr>
        <w:t>,</w:t>
      </w:r>
    </w:p>
    <w:p w14:paraId="27F3441D" w14:textId="25A9B04D" w:rsidR="00A113A7" w:rsidRPr="00A113A7" w:rsidRDefault="00A113A7" w:rsidP="00A113A7">
      <w:pPr>
        <w:jc w:val="both"/>
        <w:rPr>
          <w:rFonts w:asciiTheme="minorHAnsi" w:hAnsiTheme="minorHAnsi" w:cstheme="minorBidi"/>
          <w:sz w:val="22"/>
        </w:rPr>
      </w:pPr>
      <w:r w:rsidRPr="00A113A7">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A113A7">
        <w:rPr>
          <w:rFonts w:asciiTheme="minorHAnsi" w:hAnsiTheme="minorHAnsi" w:cstheme="minorBidi"/>
          <w:sz w:val="22"/>
        </w:rPr>
        <w:t xml:space="preserve"> VOTO EN CONTRA, ya que no se cuenta con un estudio socio económico de las personas que han sido elegidas, o como se realizó dicha selección; que factores se tomaron en cuenta.</w:t>
      </w:r>
    </w:p>
    <w:p w14:paraId="3A88E21B" w14:textId="77777777" w:rsidR="00A113A7" w:rsidRPr="00A113A7" w:rsidRDefault="00A113A7" w:rsidP="00A113A7">
      <w:pPr>
        <w:jc w:val="both"/>
        <w:rPr>
          <w:rFonts w:asciiTheme="minorHAnsi" w:eastAsia="Calibri" w:hAnsiTheme="minorHAnsi" w:cstheme="minorBidi"/>
          <w:b/>
          <w:bCs/>
          <w:color w:val="000000"/>
          <w:sz w:val="22"/>
        </w:rPr>
      </w:pPr>
    </w:p>
    <w:p w14:paraId="3056F84E" w14:textId="77777777" w:rsidR="00A113A7" w:rsidRPr="00A113A7" w:rsidRDefault="00A113A7" w:rsidP="00A113A7">
      <w:pPr>
        <w:spacing w:line="360" w:lineRule="auto"/>
        <w:jc w:val="both"/>
        <w:rPr>
          <w:rFonts w:asciiTheme="minorHAnsi" w:eastAsia="Calibri" w:hAnsiTheme="minorHAnsi" w:cstheme="minorBidi"/>
          <w:bCs/>
          <w:color w:val="000000"/>
          <w:sz w:val="22"/>
        </w:rPr>
      </w:pPr>
      <w:r w:rsidRPr="00A113A7">
        <w:rPr>
          <w:rFonts w:asciiTheme="minorHAnsi" w:eastAsia="Calibri" w:hAnsiTheme="minorHAnsi" w:cstheme="minorBidi"/>
          <w:bCs/>
          <w:color w:val="000000"/>
          <w:sz w:val="22"/>
        </w:rPr>
        <w:lastRenderedPageBreak/>
        <w:t xml:space="preserve">Daniel Antonio Salazar Villatoro, Noveno Regidor Propietario. Estoy de acuerdo con este proyecto y he votado a favor de él, pero en este acto no se nos ha presentado informe por la </w:t>
      </w:r>
      <w:proofErr w:type="spellStart"/>
      <w:r w:rsidRPr="00A113A7">
        <w:rPr>
          <w:rFonts w:asciiTheme="minorHAnsi" w:eastAsia="Calibri" w:hAnsiTheme="minorHAnsi" w:cstheme="minorBidi"/>
          <w:bCs/>
          <w:color w:val="000000"/>
          <w:sz w:val="22"/>
        </w:rPr>
        <w:t>comision</w:t>
      </w:r>
      <w:proofErr w:type="spellEnd"/>
      <w:r w:rsidRPr="00A113A7">
        <w:rPr>
          <w:rFonts w:asciiTheme="minorHAnsi" w:eastAsia="Calibri" w:hAnsiTheme="minorHAnsi" w:cstheme="minorBidi"/>
          <w:bCs/>
          <w:color w:val="000000"/>
          <w:sz w:val="22"/>
        </w:rPr>
        <w:t xml:space="preserve"> encargada de este proyecto para garantizar el fiel cumplimiento del reglamento respectivo ni de los estudios socio </w:t>
      </w:r>
      <w:proofErr w:type="spellStart"/>
      <w:r w:rsidRPr="00A113A7">
        <w:rPr>
          <w:rFonts w:asciiTheme="minorHAnsi" w:eastAsia="Calibri" w:hAnsiTheme="minorHAnsi" w:cstheme="minorBidi"/>
          <w:bCs/>
          <w:color w:val="000000"/>
          <w:sz w:val="22"/>
        </w:rPr>
        <w:t>economicos</w:t>
      </w:r>
      <w:proofErr w:type="spellEnd"/>
      <w:r w:rsidRPr="00A113A7">
        <w:rPr>
          <w:rFonts w:asciiTheme="minorHAnsi" w:eastAsia="Calibri" w:hAnsiTheme="minorHAnsi" w:cstheme="minorBidi"/>
          <w:bCs/>
          <w:color w:val="000000"/>
          <w:sz w:val="22"/>
        </w:rPr>
        <w:t xml:space="preserve"> pertinentes, por ello voto en contra.</w:t>
      </w:r>
    </w:p>
    <w:p w14:paraId="1380A1A7" w14:textId="77777777" w:rsidR="00A113A7" w:rsidRPr="00A113A7" w:rsidRDefault="00A113A7" w:rsidP="00A113A7">
      <w:pPr>
        <w:spacing w:line="360" w:lineRule="auto"/>
        <w:jc w:val="both"/>
        <w:rPr>
          <w:rFonts w:asciiTheme="minorHAnsi" w:eastAsia="Calibri" w:hAnsiTheme="minorHAnsi" w:cstheme="minorBidi"/>
          <w:bCs/>
          <w:color w:val="000000"/>
          <w:sz w:val="22"/>
        </w:rPr>
      </w:pPr>
    </w:p>
    <w:p w14:paraId="48C64AED" w14:textId="77777777" w:rsidR="00A113A7" w:rsidRPr="00A113A7" w:rsidRDefault="00A113A7" w:rsidP="00A113A7">
      <w:pPr>
        <w:spacing w:line="360" w:lineRule="auto"/>
        <w:jc w:val="both"/>
        <w:rPr>
          <w:rFonts w:asciiTheme="minorHAnsi" w:eastAsia="Calibri" w:hAnsiTheme="minorHAnsi" w:cstheme="minorBidi"/>
          <w:bCs/>
          <w:color w:val="000000"/>
          <w:sz w:val="22"/>
        </w:rPr>
      </w:pPr>
      <w:r w:rsidRPr="00A113A7">
        <w:rPr>
          <w:rFonts w:asciiTheme="minorHAnsi" w:eastAsia="Calibri" w:hAnsiTheme="minorHAnsi" w:cstheme="minorBidi"/>
          <w:bCs/>
          <w:color w:val="000000"/>
          <w:sz w:val="22"/>
        </w:rPr>
        <w:t xml:space="preserve">Kelvin </w:t>
      </w:r>
      <w:proofErr w:type="spellStart"/>
      <w:r w:rsidRPr="00A113A7">
        <w:rPr>
          <w:rFonts w:asciiTheme="minorHAnsi" w:eastAsia="Calibri" w:hAnsiTheme="minorHAnsi" w:cstheme="minorBidi"/>
          <w:bCs/>
          <w:color w:val="000000"/>
          <w:sz w:val="22"/>
        </w:rPr>
        <w:t>Elias</w:t>
      </w:r>
      <w:proofErr w:type="spellEnd"/>
      <w:r w:rsidRPr="00A113A7">
        <w:rPr>
          <w:rFonts w:asciiTheme="minorHAnsi" w:eastAsia="Calibri" w:hAnsiTheme="minorHAnsi" w:cstheme="minorBidi"/>
          <w:bCs/>
          <w:color w:val="000000"/>
          <w:sz w:val="22"/>
        </w:rPr>
        <w:t xml:space="preserve"> Ramos Santos, Décimo Regidor Propietario. VOTO EN CONTRA. no se nos ha presentado informe por la comisión encargada de este proyecto para garantizar el fiel cumplimiento del reglamento respectivo ni de los estudios socio </w:t>
      </w:r>
      <w:proofErr w:type="spellStart"/>
      <w:r w:rsidRPr="00A113A7">
        <w:rPr>
          <w:rFonts w:asciiTheme="minorHAnsi" w:eastAsia="Calibri" w:hAnsiTheme="minorHAnsi" w:cstheme="minorBidi"/>
          <w:bCs/>
          <w:color w:val="000000"/>
          <w:sz w:val="22"/>
        </w:rPr>
        <w:t>economicos</w:t>
      </w:r>
      <w:proofErr w:type="spellEnd"/>
      <w:r w:rsidRPr="00A113A7">
        <w:rPr>
          <w:rFonts w:asciiTheme="minorHAnsi" w:eastAsia="Calibri" w:hAnsiTheme="minorHAnsi" w:cstheme="minorBidi"/>
          <w:bCs/>
          <w:color w:val="000000"/>
          <w:sz w:val="22"/>
        </w:rPr>
        <w:t xml:space="preserve"> pertinentes, por ello voto en contra.</w:t>
      </w:r>
    </w:p>
    <w:p w14:paraId="7A3535F8" w14:textId="77777777" w:rsidR="00A113A7" w:rsidRPr="00A113A7" w:rsidRDefault="00A113A7" w:rsidP="00A113A7">
      <w:pPr>
        <w:rPr>
          <w:rFonts w:asciiTheme="minorHAnsi" w:eastAsia="Calibri" w:hAnsiTheme="minorHAnsi" w:cstheme="minorBidi"/>
          <w:bCs/>
          <w:color w:val="000000"/>
          <w:sz w:val="22"/>
        </w:rPr>
      </w:pPr>
    </w:p>
    <w:p w14:paraId="66645D0F" w14:textId="77777777" w:rsidR="00A113A7" w:rsidRPr="00A113A7" w:rsidRDefault="00A113A7" w:rsidP="00A113A7">
      <w:pPr>
        <w:rPr>
          <w:rFonts w:asciiTheme="minorHAnsi" w:eastAsia="Calibri" w:hAnsiTheme="minorHAnsi" w:cstheme="minorBidi"/>
          <w:sz w:val="22"/>
        </w:rPr>
      </w:pPr>
      <w:r w:rsidRPr="00A113A7">
        <w:rPr>
          <w:rFonts w:asciiTheme="minorHAnsi" w:eastAsia="Calibri" w:hAnsiTheme="minorHAnsi" w:cstheme="minorBidi"/>
          <w:b/>
          <w:bCs/>
          <w:color w:val="000000"/>
          <w:sz w:val="22"/>
          <w:szCs w:val="24"/>
        </w:rPr>
        <w:t>ACUERDO NÚMERO SIETE: Ejecutar el proyecto</w:t>
      </w:r>
      <w:r w:rsidRPr="00A113A7">
        <w:rPr>
          <w:rFonts w:asciiTheme="minorHAnsi" w:eastAsia="Calibri" w:hAnsiTheme="minorHAnsi" w:cstheme="minorBidi"/>
          <w:color w:val="000000"/>
          <w:sz w:val="22"/>
          <w:szCs w:val="24"/>
        </w:rPr>
        <w:t xml:space="preserve"> </w:t>
      </w:r>
      <w:r w:rsidRPr="00A113A7">
        <w:rPr>
          <w:rFonts w:asciiTheme="minorHAnsi" w:eastAsia="Calibri" w:hAnsiTheme="minorHAnsi" w:cstheme="minorBidi"/>
          <w:sz w:val="22"/>
        </w:rPr>
        <w:t>“</w:t>
      </w:r>
      <w:r w:rsidRPr="00A113A7">
        <w:rPr>
          <w:rFonts w:asciiTheme="minorHAnsi" w:eastAsia="Calibri" w:hAnsiTheme="minorHAnsi" w:cstheme="minorBidi"/>
          <w:b/>
          <w:sz w:val="22"/>
          <w:szCs w:val="24"/>
        </w:rPr>
        <w:t>PAVIMENTACIÓN DE CONCRETO HIDRÁULICO DE CALLE EN CASERÍO SANTA RITA, CANTÓN SANTA RITA MUNICIPIO DE METAPAN</w:t>
      </w:r>
      <w:r w:rsidRPr="00A113A7">
        <w:rPr>
          <w:rFonts w:asciiTheme="minorHAnsi" w:eastAsia="Calibri" w:hAnsiTheme="minorHAnsi" w:cstheme="minorBidi"/>
          <w:sz w:val="22"/>
        </w:rPr>
        <w:t>”</w:t>
      </w:r>
    </w:p>
    <w:p w14:paraId="3352ECEE" w14:textId="77777777" w:rsidR="00A113A7" w:rsidRPr="00A113A7" w:rsidRDefault="00A113A7" w:rsidP="00A113A7">
      <w:pPr>
        <w:rPr>
          <w:rFonts w:asciiTheme="minorHAnsi" w:hAnsiTheme="minorHAnsi" w:cstheme="minorBidi"/>
          <w:sz w:val="22"/>
          <w:szCs w:val="24"/>
        </w:rPr>
      </w:pPr>
      <w:r w:rsidRPr="00A113A7">
        <w:rPr>
          <w:rFonts w:asciiTheme="minorHAnsi" w:hAnsiTheme="minorHAnsi" w:cstheme="minorBidi"/>
          <w:sz w:val="22"/>
          <w:szCs w:val="24"/>
        </w:rPr>
        <w:t xml:space="preserve">Ramón Alberto Calderón Hernández, Octavo Regidor Propietario, voto en contra en el proyecto  </w:t>
      </w:r>
      <w:r w:rsidRPr="00A113A7">
        <w:rPr>
          <w:rFonts w:asciiTheme="minorHAnsi" w:eastAsia="Calibri" w:hAnsiTheme="minorHAnsi" w:cstheme="minorBidi"/>
          <w:bCs/>
          <w:sz w:val="22"/>
          <w:szCs w:val="24"/>
        </w:rPr>
        <w:t>PAVIMENTACIÓN DE CONCRETO HIDRÁULICO DE CALLE EN CASERÍO SANTA RITA, CANTÓN SANTA RITA MUNICIPIO DE METAPAN</w:t>
      </w:r>
      <w:r w:rsidRPr="00A113A7">
        <w:rPr>
          <w:rFonts w:asciiTheme="minorHAnsi" w:eastAsia="Calibri" w:hAnsiTheme="minorHAnsi" w:cstheme="minorBidi"/>
          <w:bCs/>
          <w:sz w:val="22"/>
        </w:rPr>
        <w:t>”</w:t>
      </w:r>
      <w:r w:rsidRPr="00A113A7">
        <w:rPr>
          <w:rFonts w:asciiTheme="minorHAnsi" w:hAnsiTheme="minorHAnsi" w:cstheme="minorBidi"/>
          <w:sz w:val="22"/>
          <w:szCs w:val="24"/>
        </w:rPr>
        <w:t xml:space="preserve"> por considerar elevada la carpeta y también aparece en la carpeta : total costo $79,474.45, total aporte municipal $ 56,638.38 y monto total del proyecto $ 136,112.82 lo cual genera dudas en dicha carpeta. </w:t>
      </w:r>
    </w:p>
    <w:p w14:paraId="0F583032" w14:textId="77777777" w:rsidR="00A113A7" w:rsidRPr="00A113A7" w:rsidRDefault="00A113A7" w:rsidP="00A113A7">
      <w:pPr>
        <w:rPr>
          <w:rFonts w:asciiTheme="minorHAnsi" w:hAnsiTheme="minorHAnsi" w:cstheme="minorBidi"/>
          <w:sz w:val="22"/>
          <w:szCs w:val="24"/>
        </w:rPr>
      </w:pPr>
    </w:p>
    <w:p w14:paraId="453D9773" w14:textId="77777777" w:rsidR="00A113A7" w:rsidRPr="00A113A7" w:rsidRDefault="00A113A7" w:rsidP="00A113A7">
      <w:pPr>
        <w:jc w:val="both"/>
        <w:rPr>
          <w:rFonts w:asciiTheme="minorHAnsi" w:hAnsiTheme="minorHAnsi" w:cstheme="minorBidi"/>
          <w:sz w:val="22"/>
          <w:szCs w:val="24"/>
        </w:rPr>
      </w:pPr>
      <w:r w:rsidRPr="00A113A7">
        <w:rPr>
          <w:rFonts w:asciiTheme="minorHAnsi" w:hAnsiTheme="minorHAnsi" w:cstheme="minorBidi"/>
          <w:sz w:val="22"/>
        </w:rPr>
        <w:t>Yanira Marlene Peraza de Salazar, séptima Regidora Propietaria.  Pavimentación de concreto hidráulico de calle en Caserío Santa Rita, Cantón Santa Rita. VOTO EN CONTRA, por considerar elevada la carpeta y porque también aparece en el Total Costo $ 79,474.45. Total Aporte Municipal $ 56,638.38 y Monto Total del Proyecto $ 136,112.83, lo cual genera dudas en dicha carpeta.</w:t>
      </w:r>
    </w:p>
    <w:p w14:paraId="66E7F3D6" w14:textId="77777777" w:rsidR="00A113A7" w:rsidRPr="00A113A7" w:rsidRDefault="00A113A7" w:rsidP="00A113A7">
      <w:pPr>
        <w:rPr>
          <w:rFonts w:asciiTheme="minorHAnsi" w:hAnsiTheme="minorHAnsi" w:cstheme="minorBidi"/>
          <w:sz w:val="22"/>
          <w:szCs w:val="24"/>
        </w:rPr>
      </w:pPr>
    </w:p>
    <w:p w14:paraId="6B824982" w14:textId="77777777" w:rsidR="00A113A7" w:rsidRPr="00A113A7" w:rsidRDefault="00A113A7" w:rsidP="00A113A7">
      <w:pPr>
        <w:spacing w:after="0" w:line="240" w:lineRule="auto"/>
        <w:contextualSpacing/>
        <w:jc w:val="both"/>
        <w:rPr>
          <w:rFonts w:asciiTheme="minorHAnsi" w:eastAsia="Calibri" w:hAnsiTheme="minorHAnsi" w:cstheme="minorBidi"/>
          <w:bCs/>
          <w:sz w:val="22"/>
          <w:szCs w:val="24"/>
        </w:rPr>
      </w:pPr>
      <w:r w:rsidRPr="00A113A7">
        <w:rPr>
          <w:rFonts w:asciiTheme="minorHAnsi" w:eastAsia="Calibri" w:hAnsiTheme="minorHAnsi" w:cstheme="minorBidi"/>
          <w:bCs/>
          <w:sz w:val="22"/>
          <w:szCs w:val="24"/>
        </w:rPr>
        <w:t xml:space="preserve">Kelvin </w:t>
      </w:r>
      <w:proofErr w:type="spellStart"/>
      <w:r w:rsidRPr="00A113A7">
        <w:rPr>
          <w:rFonts w:asciiTheme="minorHAnsi" w:eastAsia="Calibri" w:hAnsiTheme="minorHAnsi" w:cstheme="minorBidi"/>
          <w:bCs/>
          <w:sz w:val="22"/>
          <w:szCs w:val="24"/>
        </w:rPr>
        <w:t>Elias</w:t>
      </w:r>
      <w:proofErr w:type="spellEnd"/>
      <w:r w:rsidRPr="00A113A7">
        <w:rPr>
          <w:rFonts w:asciiTheme="minorHAnsi" w:eastAsia="Calibri" w:hAnsiTheme="minorHAnsi" w:cstheme="minorBidi"/>
          <w:bCs/>
          <w:sz w:val="22"/>
          <w:szCs w:val="24"/>
        </w:rPr>
        <w:t xml:space="preserve"> Ramos Santos, Décimo Regidor Propietario, Votó en contra en el acuerdo Municipal para aprobar la ejecución del siguiente proyecto: </w:t>
      </w:r>
      <w:r w:rsidRPr="00A113A7">
        <w:rPr>
          <w:rFonts w:asciiTheme="minorHAnsi" w:eastAsia="Calibri" w:hAnsiTheme="minorHAnsi" w:cstheme="minorBidi"/>
          <w:sz w:val="22"/>
        </w:rPr>
        <w:t>“</w:t>
      </w:r>
      <w:r w:rsidRPr="00A113A7">
        <w:rPr>
          <w:rFonts w:asciiTheme="minorHAnsi" w:eastAsia="Calibri" w:hAnsiTheme="minorHAnsi" w:cstheme="minorBidi"/>
          <w:b/>
          <w:sz w:val="22"/>
          <w:szCs w:val="24"/>
        </w:rPr>
        <w:t>PAVIMENTACIÓN DE CONCRETO HIDRÁULICO DE CALLE EN CASERÍO SANTA RITA, CANTÓN SANTA RITA MUNICIPIO DE METAPAN</w:t>
      </w:r>
      <w:r w:rsidRPr="00A113A7">
        <w:rPr>
          <w:rFonts w:asciiTheme="minorHAnsi" w:eastAsia="Calibri" w:hAnsiTheme="minorHAnsi" w:cstheme="minorBidi"/>
          <w:sz w:val="22"/>
        </w:rPr>
        <w:t>”</w:t>
      </w:r>
      <w:r w:rsidRPr="00A113A7">
        <w:rPr>
          <w:rFonts w:asciiTheme="minorHAnsi" w:eastAsia="Calibri" w:hAnsiTheme="minorHAnsi" w:cstheme="minorBidi"/>
          <w:sz w:val="22"/>
          <w:szCs w:val="24"/>
        </w:rPr>
        <w:t>. ya que considero que la forma en que se crea la carpeta no es la más indicada.</w:t>
      </w:r>
    </w:p>
    <w:p w14:paraId="004AE83B" w14:textId="77777777" w:rsidR="00A113A7" w:rsidRPr="00A113A7" w:rsidRDefault="00A113A7" w:rsidP="00A113A7">
      <w:pPr>
        <w:rPr>
          <w:rFonts w:asciiTheme="minorHAnsi" w:hAnsiTheme="minorHAnsi" w:cstheme="minorBidi"/>
          <w:sz w:val="22"/>
          <w:szCs w:val="24"/>
        </w:rPr>
      </w:pPr>
    </w:p>
    <w:p w14:paraId="54BBD767" w14:textId="77777777" w:rsidR="00A113A7" w:rsidRPr="00A113A7" w:rsidRDefault="00A113A7" w:rsidP="00A113A7">
      <w:pPr>
        <w:tabs>
          <w:tab w:val="left" w:pos="1418"/>
        </w:tabs>
        <w:spacing w:after="0" w:line="240" w:lineRule="auto"/>
        <w:jc w:val="both"/>
        <w:rPr>
          <w:rFonts w:asciiTheme="minorHAnsi" w:eastAsia="Times New Roman" w:hAnsiTheme="minorHAnsi" w:cstheme="minorBidi"/>
          <w:sz w:val="22"/>
          <w:szCs w:val="24"/>
          <w:lang w:eastAsia="es-ES"/>
        </w:rPr>
      </w:pPr>
      <w:r w:rsidRPr="00A113A7">
        <w:rPr>
          <w:rFonts w:asciiTheme="minorHAnsi" w:hAnsiTheme="minorHAnsi" w:cstheme="minorBidi"/>
          <w:bCs/>
          <w:sz w:val="22"/>
          <w:szCs w:val="24"/>
        </w:rPr>
        <w:t xml:space="preserve">Daniel Antonio Salazar Villatoro, Noveno Regidor Propietario. Pavimentación de concreto hidráulico de calle en Caserío Santa Rita, Cantón Santa Rita. Estoy a favor de este proyecto, pero por la forma en que se está formulando la carpeta técnica referente a los costos del proyecto, voto en contra ya que considero elevado los costos. </w:t>
      </w:r>
    </w:p>
    <w:p w14:paraId="45437E8F" w14:textId="77777777" w:rsidR="00A113A7" w:rsidRPr="00A113A7" w:rsidRDefault="00A113A7" w:rsidP="00A113A7">
      <w:pPr>
        <w:rPr>
          <w:rFonts w:asciiTheme="minorHAnsi" w:hAnsiTheme="minorHAnsi" w:cstheme="minorBidi"/>
          <w:sz w:val="22"/>
          <w:szCs w:val="24"/>
        </w:rPr>
      </w:pPr>
    </w:p>
    <w:p w14:paraId="495B0AA4" w14:textId="77777777" w:rsidR="00A113A7" w:rsidRPr="00A113A7" w:rsidRDefault="00A113A7" w:rsidP="00A113A7">
      <w:pPr>
        <w:rPr>
          <w:rFonts w:asciiTheme="minorHAnsi" w:eastAsia="Calibri" w:hAnsiTheme="minorHAnsi" w:cstheme="minorBidi"/>
          <w:b/>
          <w:bCs/>
          <w:sz w:val="22"/>
        </w:rPr>
      </w:pPr>
      <w:r w:rsidRPr="00A113A7">
        <w:rPr>
          <w:rFonts w:asciiTheme="minorHAnsi" w:eastAsia="Calibri" w:hAnsiTheme="minorHAnsi" w:cstheme="minorBidi"/>
          <w:b/>
          <w:bCs/>
          <w:color w:val="000000"/>
          <w:sz w:val="22"/>
          <w:szCs w:val="24"/>
        </w:rPr>
        <w:t xml:space="preserve">ACUERDO NÚMERO OCHO: Ejecutar el proyecto </w:t>
      </w:r>
      <w:r w:rsidRPr="00A113A7">
        <w:rPr>
          <w:rFonts w:asciiTheme="minorHAnsi" w:eastAsia="Calibri" w:hAnsiTheme="minorHAnsi" w:cstheme="minorBidi"/>
          <w:b/>
          <w:bCs/>
          <w:sz w:val="22"/>
        </w:rPr>
        <w:t>“</w:t>
      </w:r>
      <w:r w:rsidRPr="00A113A7">
        <w:rPr>
          <w:rFonts w:asciiTheme="minorHAnsi" w:eastAsia="Calibri" w:hAnsiTheme="minorHAnsi" w:cstheme="minorBidi"/>
          <w:b/>
          <w:bCs/>
          <w:sz w:val="22"/>
          <w:szCs w:val="24"/>
        </w:rPr>
        <w:t>CONSTRUCCIÓN DE BÓVEDA EN COLONIA ALTOS DE SAN JUAN, METAPAN</w:t>
      </w:r>
      <w:r w:rsidRPr="00A113A7">
        <w:rPr>
          <w:rFonts w:asciiTheme="minorHAnsi" w:eastAsia="Calibri" w:hAnsiTheme="minorHAnsi" w:cstheme="minorBidi"/>
          <w:b/>
          <w:bCs/>
          <w:sz w:val="22"/>
        </w:rPr>
        <w:t xml:space="preserve">”  </w:t>
      </w:r>
    </w:p>
    <w:p w14:paraId="44B4157D" w14:textId="77777777" w:rsidR="00A113A7" w:rsidRPr="00A113A7" w:rsidRDefault="00A113A7" w:rsidP="00A113A7">
      <w:pPr>
        <w:jc w:val="both"/>
        <w:rPr>
          <w:rFonts w:asciiTheme="minorHAnsi" w:hAnsiTheme="minorHAnsi" w:cstheme="minorBidi"/>
          <w:sz w:val="22"/>
          <w:szCs w:val="24"/>
        </w:rPr>
      </w:pPr>
      <w:r w:rsidRPr="00A113A7">
        <w:rPr>
          <w:rFonts w:asciiTheme="minorHAnsi" w:hAnsiTheme="minorHAnsi" w:cstheme="minorBidi"/>
          <w:sz w:val="22"/>
          <w:szCs w:val="24"/>
        </w:rPr>
        <w:t xml:space="preserve">Ramón Alberto Calderón Hernández, Octavo Regidor Propietario, voto en contra en </w:t>
      </w:r>
      <w:r w:rsidRPr="00A113A7">
        <w:rPr>
          <w:rFonts w:asciiTheme="minorHAnsi" w:eastAsia="Calibri" w:hAnsiTheme="minorHAnsi" w:cstheme="minorBidi"/>
          <w:color w:val="000000"/>
          <w:sz w:val="22"/>
          <w:szCs w:val="24"/>
        </w:rPr>
        <w:t xml:space="preserve">el proyecto </w:t>
      </w:r>
      <w:r w:rsidRPr="00A113A7">
        <w:rPr>
          <w:rFonts w:asciiTheme="minorHAnsi" w:eastAsia="Calibri" w:hAnsiTheme="minorHAnsi" w:cstheme="minorBidi"/>
          <w:sz w:val="22"/>
        </w:rPr>
        <w:t>“</w:t>
      </w:r>
      <w:r w:rsidRPr="00A113A7">
        <w:rPr>
          <w:rFonts w:asciiTheme="minorHAnsi" w:eastAsia="Calibri" w:hAnsiTheme="minorHAnsi" w:cstheme="minorBidi"/>
          <w:sz w:val="22"/>
          <w:szCs w:val="24"/>
        </w:rPr>
        <w:t>CONSTRUCCIÓN DE BÓVEDA EN COLONIA ALTOS DE SAN JUAN, METAPAN</w:t>
      </w:r>
      <w:r w:rsidRPr="00A113A7">
        <w:rPr>
          <w:rFonts w:asciiTheme="minorHAnsi" w:eastAsia="Calibri" w:hAnsiTheme="minorHAnsi" w:cstheme="minorBidi"/>
          <w:sz w:val="22"/>
        </w:rPr>
        <w:t xml:space="preserve">”  </w:t>
      </w:r>
      <w:r w:rsidRPr="00A113A7">
        <w:rPr>
          <w:rFonts w:asciiTheme="minorHAnsi" w:hAnsiTheme="minorHAnsi" w:cstheme="minorBidi"/>
          <w:sz w:val="22"/>
          <w:szCs w:val="24"/>
        </w:rPr>
        <w:t xml:space="preserve"> por considerar elevada la carpeta y también aparece en la carpeta: monto del proyecto con aporte $42,296.66, monto del proyecto sin aportes $65,294.00 lo cual genera dudas en dicha carpeta. </w:t>
      </w:r>
    </w:p>
    <w:p w14:paraId="4BA92311" w14:textId="77777777" w:rsidR="00A113A7" w:rsidRPr="00A113A7" w:rsidRDefault="00A113A7" w:rsidP="00A113A7">
      <w:pPr>
        <w:jc w:val="both"/>
        <w:rPr>
          <w:rFonts w:asciiTheme="minorHAnsi" w:eastAsia="Calibri" w:hAnsiTheme="minorHAnsi" w:cstheme="minorBidi"/>
          <w:b/>
          <w:bCs/>
          <w:sz w:val="22"/>
        </w:rPr>
      </w:pPr>
    </w:p>
    <w:p w14:paraId="32B32808" w14:textId="77777777" w:rsidR="00A113A7" w:rsidRPr="00A113A7" w:rsidRDefault="00A113A7" w:rsidP="00A113A7">
      <w:pPr>
        <w:jc w:val="both"/>
        <w:rPr>
          <w:rFonts w:asciiTheme="minorHAnsi" w:hAnsiTheme="minorHAnsi" w:cstheme="minorBidi"/>
          <w:sz w:val="22"/>
        </w:rPr>
      </w:pPr>
      <w:r w:rsidRPr="00A113A7">
        <w:rPr>
          <w:rFonts w:asciiTheme="minorHAnsi" w:hAnsiTheme="minorHAnsi" w:cstheme="minorBidi"/>
          <w:sz w:val="22"/>
        </w:rPr>
        <w:t>Yanira Marlene Peraza de Salazar, séptima Regidora Propietaria.   VOTO EN CONTRA, por considerar elevada la carpeta y porque también aparece en la Carpeta: Monto del Proyecto con Aportes $ 42,296.66. Monto del Proyecto Sin Aportes $ 65,294.00, lo cual genera dudas en dicha carpeta.</w:t>
      </w:r>
    </w:p>
    <w:p w14:paraId="1E13811E" w14:textId="77777777" w:rsidR="00A113A7" w:rsidRPr="00A113A7" w:rsidRDefault="00A113A7" w:rsidP="00A113A7">
      <w:pPr>
        <w:jc w:val="both"/>
        <w:rPr>
          <w:rFonts w:asciiTheme="minorHAnsi" w:hAnsiTheme="minorHAnsi" w:cstheme="minorBidi"/>
          <w:sz w:val="22"/>
        </w:rPr>
      </w:pPr>
    </w:p>
    <w:p w14:paraId="6D4D16F1" w14:textId="77777777" w:rsidR="00A113A7" w:rsidRPr="00A113A7" w:rsidRDefault="00A113A7" w:rsidP="00A113A7">
      <w:pPr>
        <w:jc w:val="both"/>
        <w:rPr>
          <w:rFonts w:asciiTheme="minorHAnsi" w:eastAsia="Calibri" w:hAnsiTheme="minorHAnsi" w:cstheme="minorBidi"/>
          <w:b/>
          <w:bCs/>
          <w:sz w:val="22"/>
        </w:rPr>
      </w:pPr>
      <w:r w:rsidRPr="00A113A7">
        <w:rPr>
          <w:rFonts w:asciiTheme="minorHAnsi" w:eastAsia="Calibri" w:hAnsiTheme="minorHAnsi" w:cstheme="minorBidi"/>
          <w:bCs/>
          <w:sz w:val="22"/>
          <w:szCs w:val="24"/>
        </w:rPr>
        <w:lastRenderedPageBreak/>
        <w:t xml:space="preserve">Kelvin </w:t>
      </w:r>
      <w:proofErr w:type="spellStart"/>
      <w:r w:rsidRPr="00A113A7">
        <w:rPr>
          <w:rFonts w:asciiTheme="minorHAnsi" w:eastAsia="Calibri" w:hAnsiTheme="minorHAnsi" w:cstheme="minorBidi"/>
          <w:bCs/>
          <w:sz w:val="22"/>
          <w:szCs w:val="24"/>
        </w:rPr>
        <w:t>Elias</w:t>
      </w:r>
      <w:proofErr w:type="spellEnd"/>
      <w:r w:rsidRPr="00A113A7">
        <w:rPr>
          <w:rFonts w:asciiTheme="minorHAnsi" w:eastAsia="Calibri" w:hAnsiTheme="minorHAnsi" w:cstheme="minorBidi"/>
          <w:bCs/>
          <w:sz w:val="22"/>
          <w:szCs w:val="24"/>
        </w:rPr>
        <w:t xml:space="preserve"> Ramos Santos, Décimo Regidor Propietario, Votó en contra en el acuerdo Municipal para aprobar la ejecución del siguiente proyecto: </w:t>
      </w:r>
      <w:r w:rsidRPr="00A113A7">
        <w:rPr>
          <w:rFonts w:asciiTheme="minorHAnsi" w:eastAsia="Calibri" w:hAnsiTheme="minorHAnsi" w:cstheme="minorBidi"/>
          <w:sz w:val="22"/>
        </w:rPr>
        <w:t>““</w:t>
      </w:r>
      <w:r w:rsidRPr="00A113A7">
        <w:rPr>
          <w:rFonts w:asciiTheme="minorHAnsi" w:eastAsia="Calibri" w:hAnsiTheme="minorHAnsi" w:cstheme="minorBidi"/>
          <w:b/>
          <w:bCs/>
          <w:sz w:val="22"/>
          <w:szCs w:val="24"/>
        </w:rPr>
        <w:t>CONSTRUCCIÓN DE BÓVEDA EN COLONIA ALTOS DE SAN JUAN, METAPAN</w:t>
      </w:r>
      <w:r w:rsidRPr="00A113A7">
        <w:rPr>
          <w:rFonts w:asciiTheme="minorHAnsi" w:eastAsia="Calibri" w:hAnsiTheme="minorHAnsi" w:cstheme="minorBidi"/>
          <w:b/>
          <w:bCs/>
          <w:sz w:val="22"/>
        </w:rPr>
        <w:t xml:space="preserve">”  </w:t>
      </w:r>
      <w:r w:rsidRPr="00A113A7">
        <w:rPr>
          <w:rFonts w:asciiTheme="minorHAnsi" w:eastAsia="Calibri" w:hAnsiTheme="minorHAnsi" w:cstheme="minorBidi"/>
          <w:sz w:val="22"/>
        </w:rPr>
        <w:t>”</w:t>
      </w:r>
      <w:r w:rsidRPr="00A113A7">
        <w:rPr>
          <w:rFonts w:asciiTheme="minorHAnsi" w:eastAsia="Calibri" w:hAnsiTheme="minorHAnsi" w:cstheme="minorBidi"/>
          <w:sz w:val="22"/>
          <w:szCs w:val="24"/>
        </w:rPr>
        <w:t>. ya que considero que la forma en que se crea la carpeta no es la más indicada</w:t>
      </w:r>
    </w:p>
    <w:p w14:paraId="4175FA7C" w14:textId="77777777" w:rsidR="00A113A7" w:rsidRPr="00A113A7" w:rsidRDefault="00A113A7" w:rsidP="00A113A7">
      <w:pPr>
        <w:tabs>
          <w:tab w:val="left" w:pos="1418"/>
        </w:tabs>
        <w:spacing w:after="0" w:line="240" w:lineRule="auto"/>
        <w:jc w:val="both"/>
        <w:rPr>
          <w:rFonts w:eastAsia="Times New Roman"/>
          <w:szCs w:val="24"/>
          <w:lang w:eastAsia="es-ES"/>
        </w:rPr>
      </w:pPr>
      <w:r w:rsidRPr="00A113A7">
        <w:rPr>
          <w:rFonts w:asciiTheme="minorHAnsi" w:hAnsiTheme="minorHAnsi" w:cstheme="minorBidi"/>
          <w:bCs/>
          <w:sz w:val="22"/>
          <w:szCs w:val="24"/>
        </w:rPr>
        <w:t xml:space="preserve">Daniel Antonio Salazar Villatoro, Noveno Regidor Propietario. </w:t>
      </w:r>
      <w:r w:rsidRPr="00A113A7">
        <w:rPr>
          <w:bCs/>
          <w:szCs w:val="24"/>
        </w:rPr>
        <w:t>Construcción de bóveda en Colonia Altos de San Juan, Metapán</w:t>
      </w:r>
      <w:r w:rsidRPr="00A113A7">
        <w:rPr>
          <w:rFonts w:eastAsia="Times New Roman"/>
          <w:szCs w:val="24"/>
          <w:lang w:eastAsia="es-ES"/>
        </w:rPr>
        <w:t xml:space="preserve">; </w:t>
      </w:r>
      <w:r w:rsidRPr="00A113A7">
        <w:rPr>
          <w:rFonts w:asciiTheme="minorHAnsi" w:hAnsiTheme="minorHAnsi" w:cstheme="minorBidi"/>
          <w:bCs/>
          <w:sz w:val="22"/>
          <w:szCs w:val="24"/>
        </w:rPr>
        <w:t xml:space="preserve">Estoy a favor de este proyecto, pero por la forma en que se está formulando la carpeta técnica referente a los costos del proyecto, voto en contra ya que considero elevado los costos. </w:t>
      </w:r>
    </w:p>
    <w:p w14:paraId="66174647" w14:textId="77777777" w:rsidR="00A113A7" w:rsidRPr="00A113A7" w:rsidRDefault="00A113A7" w:rsidP="00A113A7">
      <w:pPr>
        <w:rPr>
          <w:rFonts w:asciiTheme="minorHAnsi" w:hAnsiTheme="minorHAnsi" w:cstheme="minorBidi"/>
          <w:bCs/>
          <w:sz w:val="22"/>
          <w:szCs w:val="24"/>
        </w:rPr>
      </w:pPr>
    </w:p>
    <w:p w14:paraId="25F00CD4" w14:textId="77777777" w:rsidR="00A113A7" w:rsidRPr="00A113A7" w:rsidRDefault="00A113A7" w:rsidP="00A113A7">
      <w:pPr>
        <w:spacing w:after="0" w:line="240" w:lineRule="auto"/>
        <w:jc w:val="both"/>
        <w:rPr>
          <w:rFonts w:asciiTheme="minorHAnsi" w:eastAsia="Times New Roman" w:hAnsiTheme="minorHAnsi" w:cstheme="minorBidi"/>
          <w:color w:val="000000"/>
          <w:sz w:val="22"/>
          <w:lang w:eastAsia="es-SV"/>
        </w:rPr>
      </w:pPr>
      <w:r w:rsidRPr="00A113A7">
        <w:rPr>
          <w:rFonts w:asciiTheme="minorHAnsi" w:hAnsiTheme="minorHAnsi" w:cstheme="minorBidi"/>
          <w:sz w:val="22"/>
          <w:szCs w:val="24"/>
        </w:rPr>
        <w:t xml:space="preserve">ACUERDO NÚMERO DOCE:  APROBAR las Bases de Licitación para la </w:t>
      </w:r>
      <w:r w:rsidRPr="00A113A7">
        <w:rPr>
          <w:rFonts w:asciiTheme="minorHAnsi" w:eastAsia="Times New Roman" w:hAnsiTheme="minorHAnsi" w:cstheme="minorBidi"/>
          <w:color w:val="000000"/>
          <w:sz w:val="22"/>
          <w:lang w:eastAsia="es-SV"/>
        </w:rPr>
        <w:t xml:space="preserve">Licitación Pública </w:t>
      </w:r>
      <w:r w:rsidRPr="00A113A7">
        <w:rPr>
          <w:rFonts w:asciiTheme="minorHAnsi" w:eastAsia="Times New Roman" w:hAnsiTheme="minorHAnsi" w:cstheme="minorBidi"/>
          <w:b/>
          <w:bCs/>
          <w:color w:val="000000"/>
          <w:sz w:val="22"/>
          <w:lang w:eastAsia="es-SV"/>
        </w:rPr>
        <w:t>09/2022 “CONTRATACIÓN DE SERVICIOS DE DESGRANADORAS PARA MAÍZ Y SORGO”</w:t>
      </w:r>
      <w:r w:rsidRPr="00A113A7">
        <w:rPr>
          <w:rFonts w:asciiTheme="minorHAnsi" w:eastAsia="Times New Roman" w:hAnsiTheme="minorHAnsi" w:cstheme="minorBidi"/>
          <w:color w:val="000000"/>
          <w:sz w:val="22"/>
          <w:lang w:eastAsia="es-SV"/>
        </w:rPr>
        <w:t xml:space="preserve"> </w:t>
      </w:r>
    </w:p>
    <w:p w14:paraId="0528DE3C" w14:textId="77777777" w:rsidR="00A113A7" w:rsidRPr="00A113A7" w:rsidRDefault="00A113A7" w:rsidP="00A113A7">
      <w:pPr>
        <w:spacing w:after="0" w:line="240" w:lineRule="auto"/>
        <w:jc w:val="both"/>
        <w:rPr>
          <w:rFonts w:asciiTheme="minorHAnsi" w:eastAsia="Times New Roman" w:hAnsiTheme="minorHAnsi" w:cstheme="minorBidi"/>
          <w:color w:val="000000"/>
          <w:sz w:val="22"/>
          <w:lang w:eastAsia="es-SV"/>
        </w:rPr>
      </w:pPr>
    </w:p>
    <w:p w14:paraId="0BE266A3" w14:textId="77777777" w:rsidR="00A113A7" w:rsidRPr="00A113A7" w:rsidRDefault="00A113A7" w:rsidP="00A113A7">
      <w:pPr>
        <w:spacing w:after="0" w:line="240" w:lineRule="auto"/>
        <w:jc w:val="both"/>
        <w:rPr>
          <w:rFonts w:asciiTheme="minorHAnsi" w:eastAsia="Times New Roman" w:hAnsiTheme="minorHAnsi" w:cstheme="minorBidi"/>
          <w:b/>
          <w:bCs/>
          <w:color w:val="000000"/>
          <w:sz w:val="22"/>
          <w:lang w:eastAsia="es-SV"/>
        </w:rPr>
      </w:pPr>
    </w:p>
    <w:p w14:paraId="07882F98" w14:textId="77777777" w:rsidR="00A113A7" w:rsidRPr="00A113A7" w:rsidRDefault="00A113A7" w:rsidP="00A113A7">
      <w:pPr>
        <w:rPr>
          <w:rFonts w:asciiTheme="minorHAnsi" w:hAnsiTheme="minorHAnsi" w:cstheme="minorBidi"/>
          <w:sz w:val="22"/>
          <w:szCs w:val="24"/>
        </w:rPr>
      </w:pPr>
      <w:r w:rsidRPr="00A113A7">
        <w:rPr>
          <w:rFonts w:asciiTheme="minorHAnsi" w:hAnsiTheme="minorHAnsi" w:cstheme="minorBidi"/>
          <w:sz w:val="22"/>
          <w:szCs w:val="24"/>
        </w:rPr>
        <w:t>Ramón Alberto Calderón Hernández, Octavo Regidor Propietario, voto en contra en la aprobación de las bases para licitación pública 09/2022, “contratación de servicios de desgranadoras para maíz y sorgo”, de conformidad al argumento emitido en acuerdo 14 acta 41 de fecha 30/09/2022.</w:t>
      </w:r>
    </w:p>
    <w:p w14:paraId="0E968C6D" w14:textId="77777777" w:rsidR="00A113A7" w:rsidRPr="00A113A7" w:rsidRDefault="00A113A7" w:rsidP="00A113A7">
      <w:pPr>
        <w:rPr>
          <w:rFonts w:asciiTheme="minorHAnsi" w:eastAsia="Times New Roman" w:hAnsiTheme="minorHAnsi" w:cstheme="minorBidi"/>
          <w:b/>
          <w:bCs/>
          <w:sz w:val="22"/>
          <w:lang w:eastAsia="es-ES"/>
        </w:rPr>
      </w:pPr>
    </w:p>
    <w:p w14:paraId="4095D989" w14:textId="77777777" w:rsidR="00A113A7" w:rsidRPr="00A113A7" w:rsidRDefault="00A113A7" w:rsidP="00A113A7">
      <w:pPr>
        <w:jc w:val="both"/>
        <w:rPr>
          <w:rFonts w:asciiTheme="minorHAnsi" w:eastAsia="Calibri" w:hAnsiTheme="minorHAnsi" w:cstheme="minorBidi"/>
          <w:b/>
          <w:bCs/>
          <w:sz w:val="22"/>
          <w:szCs w:val="24"/>
          <w:u w:val="single"/>
          <w:lang w:val="es-ES"/>
        </w:rPr>
      </w:pPr>
      <w:r w:rsidRPr="00A113A7">
        <w:rPr>
          <w:rFonts w:asciiTheme="minorHAnsi" w:hAnsiTheme="minorHAnsi" w:cstheme="minorBidi"/>
          <w:sz w:val="22"/>
          <w:szCs w:val="24"/>
        </w:rPr>
        <w:t xml:space="preserve">El Sr. Kelvin </w:t>
      </w:r>
      <w:proofErr w:type="spellStart"/>
      <w:r w:rsidRPr="00A113A7">
        <w:rPr>
          <w:rFonts w:asciiTheme="minorHAnsi" w:hAnsiTheme="minorHAnsi" w:cstheme="minorBidi"/>
          <w:sz w:val="22"/>
          <w:szCs w:val="24"/>
        </w:rPr>
        <w:t>Elias</w:t>
      </w:r>
      <w:proofErr w:type="spellEnd"/>
      <w:r w:rsidRPr="00A113A7">
        <w:rPr>
          <w:rFonts w:asciiTheme="minorHAnsi" w:hAnsiTheme="minorHAnsi" w:cstheme="minorBidi"/>
          <w:sz w:val="22"/>
          <w:szCs w:val="24"/>
        </w:rPr>
        <w:t xml:space="preserve"> Ramos Santos, Décimo Regidor Propietario,</w:t>
      </w:r>
      <w:r w:rsidRPr="00A113A7">
        <w:rPr>
          <w:rFonts w:asciiTheme="minorHAnsi" w:hAnsiTheme="minorHAnsi" w:cstheme="minorBidi"/>
          <w:color w:val="000000"/>
          <w:sz w:val="22"/>
        </w:rPr>
        <w:t xml:space="preserve"> VOTA EN CONTRA,</w:t>
      </w:r>
      <w:r w:rsidRPr="00A113A7">
        <w:rPr>
          <w:rFonts w:asciiTheme="minorHAnsi" w:hAnsiTheme="minorHAnsi" w:cstheme="minorBidi"/>
          <w:sz w:val="22"/>
          <w:szCs w:val="24"/>
        </w:rPr>
        <w:t xml:space="preserve"> en la aprobación de las bases para licitación pública 09/2022, “contratación de servicios de desgranadoras para maíz y sorgo”, de conformidad al argumento emitido en acuerdo 14 acta 41 de fecha 30/09/2022.</w:t>
      </w:r>
    </w:p>
    <w:p w14:paraId="4FC72F7D" w14:textId="77777777" w:rsidR="00A113A7" w:rsidRPr="00A113A7" w:rsidRDefault="00A113A7" w:rsidP="00A113A7">
      <w:pPr>
        <w:rPr>
          <w:rFonts w:asciiTheme="minorHAnsi" w:eastAsia="Times New Roman" w:hAnsiTheme="minorHAnsi" w:cstheme="minorBidi"/>
          <w:b/>
          <w:bCs/>
          <w:sz w:val="22"/>
          <w:lang w:val="es-ES" w:eastAsia="es-ES"/>
        </w:rPr>
      </w:pPr>
    </w:p>
    <w:p w14:paraId="2775BCA2" w14:textId="77777777" w:rsidR="00A113A7" w:rsidRPr="00A113A7" w:rsidRDefault="00A113A7" w:rsidP="00A113A7">
      <w:pPr>
        <w:tabs>
          <w:tab w:val="left" w:pos="1418"/>
        </w:tabs>
        <w:spacing w:after="0" w:line="240" w:lineRule="auto"/>
        <w:jc w:val="both"/>
        <w:rPr>
          <w:rFonts w:eastAsia="Times New Roman"/>
          <w:szCs w:val="24"/>
          <w:lang w:eastAsia="es-ES"/>
        </w:rPr>
      </w:pPr>
      <w:r w:rsidRPr="00A113A7">
        <w:rPr>
          <w:szCs w:val="24"/>
          <w:lang w:val="es-MX"/>
        </w:rPr>
        <w:t xml:space="preserve">Daniel Antonio Salazar Villatoro, Noveno Regidor Propietario. Estoy a favor de esta obra, pero VOTO EN CONTRA </w:t>
      </w:r>
      <w:r w:rsidRPr="00A113A7">
        <w:rPr>
          <w:szCs w:val="24"/>
        </w:rPr>
        <w:t xml:space="preserve">en la aprobación de las bases para licitación pública 09/2022, “contratación de servicios de desgranadoras para maíz y sorgo”, de conformidad al argumento emitido en acuerdo 14 acta 41 de fecha 30/09/2022.  </w:t>
      </w:r>
      <w:r w:rsidRPr="00A113A7">
        <w:rPr>
          <w:rFonts w:eastAsia="Times New Roman"/>
          <w:szCs w:val="24"/>
          <w:lang w:eastAsia="es-ES"/>
        </w:rPr>
        <w:t xml:space="preserve">Voto en contra de la presente aprobación de bases de licitación por considerar que la Alcaldía no debería estar realizando este proyecto por contrato, más bien sugiero que, se compre la maquinaria y con la administración municipal en coordinación con las </w:t>
      </w:r>
      <w:proofErr w:type="spellStart"/>
      <w:r w:rsidRPr="00A113A7">
        <w:rPr>
          <w:rFonts w:eastAsia="Times New Roman"/>
          <w:szCs w:val="24"/>
          <w:lang w:eastAsia="es-ES"/>
        </w:rPr>
        <w:t>adescos</w:t>
      </w:r>
      <w:proofErr w:type="spellEnd"/>
      <w:r w:rsidRPr="00A113A7">
        <w:rPr>
          <w:rFonts w:eastAsia="Times New Roman"/>
          <w:szCs w:val="24"/>
          <w:lang w:eastAsia="es-ES"/>
        </w:rPr>
        <w:t xml:space="preserve">, se realice el proyecto. De esta manera, se ahorraría mucho dinero y la maquinaria estaría siempre a disposición de la población.     </w:t>
      </w:r>
    </w:p>
    <w:p w14:paraId="6AD24DBE" w14:textId="77777777" w:rsidR="00A113A7" w:rsidRPr="00A113A7" w:rsidRDefault="00A113A7" w:rsidP="00A113A7">
      <w:pPr>
        <w:spacing w:after="0" w:line="240" w:lineRule="auto"/>
        <w:jc w:val="both"/>
        <w:rPr>
          <w:rFonts w:asciiTheme="minorHAnsi" w:hAnsiTheme="minorHAnsi" w:cstheme="minorBidi"/>
          <w:sz w:val="22"/>
          <w:szCs w:val="24"/>
        </w:rPr>
      </w:pPr>
    </w:p>
    <w:p w14:paraId="20FD6963" w14:textId="77777777" w:rsidR="00A113A7" w:rsidRPr="00A113A7" w:rsidRDefault="00A113A7" w:rsidP="00A113A7">
      <w:pPr>
        <w:spacing w:after="0" w:line="240" w:lineRule="auto"/>
        <w:jc w:val="both"/>
        <w:rPr>
          <w:rFonts w:asciiTheme="minorHAnsi" w:hAnsiTheme="minorHAnsi" w:cstheme="minorBidi"/>
          <w:sz w:val="22"/>
          <w:szCs w:val="24"/>
          <w:lang w:val="es-MX"/>
        </w:rPr>
      </w:pPr>
    </w:p>
    <w:p w14:paraId="34C0BC14" w14:textId="77777777" w:rsidR="00A113A7" w:rsidRPr="00A113A7" w:rsidRDefault="00A113A7" w:rsidP="00A113A7">
      <w:pPr>
        <w:spacing w:after="0" w:line="240" w:lineRule="auto"/>
        <w:jc w:val="both"/>
        <w:rPr>
          <w:rFonts w:asciiTheme="minorHAnsi" w:hAnsiTheme="minorHAnsi" w:cstheme="minorBidi"/>
          <w:sz w:val="22"/>
          <w:szCs w:val="24"/>
          <w:lang w:val="es-MX"/>
        </w:rPr>
      </w:pPr>
    </w:p>
    <w:p w14:paraId="60FC1F2F" w14:textId="77777777" w:rsidR="00A113A7" w:rsidRPr="00A113A7" w:rsidRDefault="00A113A7" w:rsidP="00A113A7">
      <w:pPr>
        <w:spacing w:after="0" w:line="240" w:lineRule="auto"/>
        <w:jc w:val="both"/>
        <w:rPr>
          <w:rFonts w:asciiTheme="minorHAnsi" w:hAnsiTheme="minorHAnsi" w:cstheme="minorBidi"/>
          <w:sz w:val="22"/>
          <w:szCs w:val="24"/>
          <w:lang w:val="es-MX"/>
        </w:rPr>
      </w:pPr>
      <w:r w:rsidRPr="00A113A7">
        <w:rPr>
          <w:rFonts w:asciiTheme="minorHAnsi" w:hAnsiTheme="minorHAnsi" w:cstheme="minorBidi"/>
          <w:sz w:val="22"/>
        </w:rPr>
        <w:t xml:space="preserve">Yanira Marlene Peraza de Salazar, Séptima Regidora Propietaria,  VOTO EN CONTRA. </w:t>
      </w:r>
      <w:r w:rsidRPr="00A113A7">
        <w:rPr>
          <w:rFonts w:asciiTheme="minorHAnsi" w:hAnsiTheme="minorHAnsi" w:cstheme="minorBidi"/>
          <w:sz w:val="22"/>
          <w:szCs w:val="24"/>
        </w:rPr>
        <w:t xml:space="preserve">en la aprobación de las bases para licitación pública 09/2022, “contratación de servicios de desgranadoras para maíz y sorgo”, de conformidad al argumento emitido en acuerdo 14 acta 41 de fecha 30/09/2022. </w:t>
      </w:r>
      <w:r w:rsidRPr="00A113A7">
        <w:rPr>
          <w:rFonts w:asciiTheme="minorHAnsi" w:hAnsiTheme="minorHAnsi" w:cstheme="minorBidi"/>
          <w:sz w:val="22"/>
        </w:rPr>
        <w:t>VOTO EN CONTRA, según lo argumentado en acta del 30 de septiembre del presente año (Al igual que en acta de fecha treinta de septiembre del 2021, vote en contra, no por el apoyo hacia los Agricultores; sino que considero que a la municipalidad le conviene más la compra de las Desgranadoras y que la municipalidad preste dicho servicio, por otra parte considero el costo demasiado elevado $ 296,625.00; ya que el año anterior se gastó $ 177,881.34; por lo cual salvo mi voto y VOTO EN CONTRA.</w:t>
      </w:r>
    </w:p>
    <w:p w14:paraId="434538B3" w14:textId="77777777" w:rsidR="00A113A7" w:rsidRPr="00A113A7" w:rsidRDefault="00A113A7" w:rsidP="00A113A7">
      <w:pPr>
        <w:spacing w:after="0" w:line="240" w:lineRule="auto"/>
        <w:jc w:val="both"/>
        <w:rPr>
          <w:rFonts w:asciiTheme="minorHAnsi" w:eastAsia="Times New Roman" w:hAnsiTheme="minorHAnsi" w:cstheme="minorBidi"/>
          <w:b/>
          <w:bCs/>
          <w:color w:val="000000"/>
          <w:sz w:val="22"/>
          <w:lang w:val="es-MX" w:eastAsia="es-SV"/>
        </w:rPr>
      </w:pPr>
    </w:p>
    <w:p w14:paraId="519CF0B6" w14:textId="77777777" w:rsidR="00A113A7" w:rsidRPr="00A113A7" w:rsidRDefault="00A113A7" w:rsidP="00A113A7">
      <w:pPr>
        <w:spacing w:after="0" w:line="240" w:lineRule="auto"/>
        <w:jc w:val="both"/>
        <w:rPr>
          <w:rFonts w:asciiTheme="minorHAnsi" w:eastAsia="Times New Roman" w:hAnsiTheme="minorHAnsi" w:cstheme="minorBidi"/>
          <w:b/>
          <w:bCs/>
          <w:color w:val="000000"/>
          <w:sz w:val="22"/>
          <w:lang w:eastAsia="es-SV"/>
        </w:rPr>
      </w:pPr>
    </w:p>
    <w:p w14:paraId="0CCB4D1D" w14:textId="77777777" w:rsidR="00A113A7" w:rsidRPr="00A113A7" w:rsidRDefault="00A113A7" w:rsidP="00A113A7">
      <w:pPr>
        <w:spacing w:after="0" w:line="240" w:lineRule="auto"/>
        <w:jc w:val="both"/>
        <w:rPr>
          <w:rFonts w:asciiTheme="minorHAnsi" w:eastAsia="Times New Roman" w:hAnsiTheme="minorHAnsi" w:cstheme="minorBidi"/>
          <w:b/>
          <w:bCs/>
          <w:color w:val="000000"/>
          <w:sz w:val="22"/>
          <w:lang w:eastAsia="es-SV"/>
        </w:rPr>
      </w:pPr>
    </w:p>
    <w:p w14:paraId="6E5A0096" w14:textId="77777777" w:rsidR="00A113A7" w:rsidRPr="00A113A7" w:rsidRDefault="00A113A7" w:rsidP="00A113A7">
      <w:pPr>
        <w:spacing w:after="0" w:line="240" w:lineRule="auto"/>
        <w:jc w:val="both"/>
        <w:rPr>
          <w:rFonts w:asciiTheme="minorHAnsi" w:hAnsiTheme="minorHAnsi" w:cstheme="minorBidi"/>
          <w:b/>
          <w:bCs/>
          <w:sz w:val="22"/>
          <w:szCs w:val="24"/>
        </w:rPr>
      </w:pPr>
      <w:r w:rsidRPr="00A113A7">
        <w:rPr>
          <w:rFonts w:asciiTheme="minorHAnsi" w:hAnsiTheme="minorHAnsi" w:cstheme="minorBidi"/>
          <w:b/>
          <w:bCs/>
          <w:sz w:val="22"/>
          <w:szCs w:val="24"/>
        </w:rPr>
        <w:t>ACUERDO NÚMERO TRECE; DECLARARSE DESIERTA la CONTRATACIÓN DIRECTA CD - 02/2022 “COMPRA DE LÁMINA GALVANIZADA”.</w:t>
      </w:r>
    </w:p>
    <w:p w14:paraId="0DD57D65" w14:textId="77777777" w:rsidR="00A113A7" w:rsidRPr="00A113A7" w:rsidRDefault="00A113A7" w:rsidP="00A113A7">
      <w:pPr>
        <w:spacing w:after="0" w:line="240" w:lineRule="auto"/>
        <w:jc w:val="both"/>
        <w:rPr>
          <w:rFonts w:asciiTheme="minorHAnsi" w:hAnsiTheme="minorHAnsi" w:cstheme="minorBidi"/>
          <w:b/>
          <w:bCs/>
          <w:sz w:val="22"/>
          <w:szCs w:val="24"/>
        </w:rPr>
      </w:pPr>
    </w:p>
    <w:p w14:paraId="52384BC1" w14:textId="77777777" w:rsidR="00A113A7" w:rsidRPr="00A113A7" w:rsidRDefault="00A113A7" w:rsidP="00A113A7">
      <w:pPr>
        <w:spacing w:after="0" w:line="240" w:lineRule="auto"/>
        <w:jc w:val="both"/>
        <w:rPr>
          <w:rFonts w:asciiTheme="minorHAnsi" w:hAnsiTheme="minorHAnsi" w:cstheme="minorBidi"/>
          <w:b/>
          <w:bCs/>
          <w:sz w:val="22"/>
          <w:szCs w:val="24"/>
        </w:rPr>
      </w:pPr>
    </w:p>
    <w:p w14:paraId="54BF1091" w14:textId="77777777" w:rsidR="00A113A7" w:rsidRPr="00A113A7" w:rsidRDefault="00A113A7" w:rsidP="00A113A7">
      <w:pPr>
        <w:spacing w:line="240" w:lineRule="auto"/>
        <w:jc w:val="both"/>
        <w:rPr>
          <w:rFonts w:asciiTheme="minorHAnsi" w:eastAsia="Calibri" w:hAnsiTheme="minorHAnsi" w:cstheme="minorBidi"/>
          <w:sz w:val="22"/>
          <w:szCs w:val="24"/>
        </w:rPr>
      </w:pPr>
      <w:r w:rsidRPr="00A113A7">
        <w:rPr>
          <w:rFonts w:asciiTheme="minorHAnsi" w:eastAsia="Calibri" w:hAnsiTheme="minorHAnsi" w:cstheme="minorBidi"/>
          <w:sz w:val="22"/>
          <w:szCs w:val="24"/>
        </w:rPr>
        <w:t xml:space="preserve">El Sr. Kelvin </w:t>
      </w:r>
      <w:proofErr w:type="spellStart"/>
      <w:r w:rsidRPr="00A113A7">
        <w:rPr>
          <w:rFonts w:asciiTheme="minorHAnsi" w:eastAsia="Calibri" w:hAnsiTheme="minorHAnsi" w:cstheme="minorBidi"/>
          <w:sz w:val="22"/>
          <w:szCs w:val="24"/>
        </w:rPr>
        <w:t>Elias</w:t>
      </w:r>
      <w:proofErr w:type="spellEnd"/>
      <w:r w:rsidRPr="00A113A7">
        <w:rPr>
          <w:rFonts w:asciiTheme="minorHAnsi" w:eastAsia="Calibri" w:hAnsiTheme="minorHAnsi" w:cstheme="minorBidi"/>
          <w:sz w:val="22"/>
          <w:szCs w:val="24"/>
        </w:rPr>
        <w:t xml:space="preserve"> Ramos Santos, Décimo Regidor Propietario,</w:t>
      </w:r>
      <w:r w:rsidRPr="00A113A7">
        <w:rPr>
          <w:rFonts w:asciiTheme="minorHAnsi" w:eastAsia="Calibri" w:hAnsiTheme="minorHAnsi" w:cstheme="minorBidi"/>
          <w:color w:val="000000"/>
          <w:sz w:val="22"/>
        </w:rPr>
        <w:t xml:space="preserve"> VOTA EN CONTRA</w:t>
      </w:r>
      <w:r w:rsidRPr="00A113A7">
        <w:rPr>
          <w:rFonts w:asciiTheme="minorHAnsi" w:eastAsia="Calibri" w:hAnsiTheme="minorHAnsi" w:cstheme="minorBidi"/>
          <w:sz w:val="22"/>
          <w:szCs w:val="24"/>
        </w:rPr>
        <w:t xml:space="preserve"> en el proceso de declarar desierta la compra de lámina, porque he votado en contra en toda la ejecución de la carpeta de vivienda. Y además de la carpeta sobre el mejoramiento de vivienda es  administrada por una comisión que no estoy de acuerdo como </w:t>
      </w:r>
      <w:proofErr w:type="spellStart"/>
      <w:r w:rsidRPr="00A113A7">
        <w:rPr>
          <w:rFonts w:asciiTheme="minorHAnsi" w:eastAsia="Calibri" w:hAnsiTheme="minorHAnsi" w:cstheme="minorBidi"/>
          <w:sz w:val="22"/>
          <w:szCs w:val="24"/>
        </w:rPr>
        <w:t>fué</w:t>
      </w:r>
      <w:proofErr w:type="spellEnd"/>
      <w:r w:rsidRPr="00A113A7">
        <w:rPr>
          <w:rFonts w:asciiTheme="minorHAnsi" w:eastAsia="Calibri" w:hAnsiTheme="minorHAnsi" w:cstheme="minorBidi"/>
          <w:sz w:val="22"/>
          <w:szCs w:val="24"/>
        </w:rPr>
        <w:t xml:space="preserve"> formada y por un reglamento que deja a tomar decisiones a consideración de la Comisión.</w:t>
      </w:r>
    </w:p>
    <w:p w14:paraId="40EB6244" w14:textId="77777777" w:rsidR="00A113A7" w:rsidRPr="00A113A7" w:rsidRDefault="00A113A7" w:rsidP="00A113A7">
      <w:pPr>
        <w:spacing w:line="240" w:lineRule="auto"/>
        <w:jc w:val="both"/>
        <w:rPr>
          <w:rFonts w:asciiTheme="minorHAnsi" w:eastAsia="Calibri" w:hAnsiTheme="minorHAnsi" w:cstheme="minorBidi"/>
          <w:sz w:val="22"/>
          <w:szCs w:val="24"/>
        </w:rPr>
      </w:pPr>
      <w:r w:rsidRPr="00A113A7">
        <w:rPr>
          <w:rFonts w:asciiTheme="minorHAnsi" w:eastAsia="Calibri" w:hAnsiTheme="minorHAnsi" w:cstheme="minorBidi"/>
          <w:sz w:val="22"/>
          <w:szCs w:val="24"/>
        </w:rPr>
        <w:lastRenderedPageBreak/>
        <w:t xml:space="preserve">Daniel Antonio Salazar Villatoro, Noveno Regidor Propietario, se abstiene de votar por no ser tomado en cuenta en el proceso de decisión de asignación de viviendas, supervisión y seguimiento al proceso de construcción y asignación individual a las familias beneficiadas. </w:t>
      </w:r>
    </w:p>
    <w:p w14:paraId="2125B182" w14:textId="77777777" w:rsidR="00A113A7" w:rsidRPr="00A113A7" w:rsidRDefault="00A113A7" w:rsidP="00A113A7">
      <w:pPr>
        <w:spacing w:after="0" w:line="240" w:lineRule="auto"/>
        <w:jc w:val="both"/>
        <w:rPr>
          <w:rFonts w:asciiTheme="minorHAnsi" w:hAnsiTheme="minorHAnsi" w:cstheme="minorBidi"/>
          <w:b/>
          <w:bCs/>
          <w:sz w:val="22"/>
          <w:szCs w:val="24"/>
        </w:rPr>
      </w:pPr>
    </w:p>
    <w:p w14:paraId="3E1783CC" w14:textId="77777777" w:rsidR="00A113A7" w:rsidRPr="00A113A7" w:rsidRDefault="00A113A7" w:rsidP="00A113A7">
      <w:pPr>
        <w:spacing w:after="0" w:line="240" w:lineRule="auto"/>
        <w:jc w:val="both"/>
        <w:rPr>
          <w:rFonts w:asciiTheme="minorHAnsi" w:hAnsiTheme="minorHAnsi" w:cstheme="minorBidi"/>
          <w:sz w:val="22"/>
          <w:szCs w:val="24"/>
        </w:rPr>
      </w:pPr>
      <w:r w:rsidRPr="00A113A7">
        <w:rPr>
          <w:rFonts w:asciiTheme="minorHAnsi" w:hAnsiTheme="minorHAnsi" w:cstheme="minorBidi"/>
          <w:sz w:val="22"/>
          <w:szCs w:val="24"/>
        </w:rPr>
        <w:t xml:space="preserve">Ramón Alberto Calderón Hernández, Octavo Regidor Propietaria VOTO en contra de la compra de láminas para la construcción y mejoramiento de viviendas, ya que se han dado muchas irregularidades, en el proceso de la compra de las mismas por parte de los encargados. </w:t>
      </w:r>
    </w:p>
    <w:p w14:paraId="2727EC19" w14:textId="77777777" w:rsidR="00A113A7" w:rsidRPr="00A113A7" w:rsidRDefault="00A113A7" w:rsidP="00A113A7">
      <w:pPr>
        <w:spacing w:after="0" w:line="240" w:lineRule="auto"/>
        <w:jc w:val="both"/>
        <w:rPr>
          <w:rFonts w:asciiTheme="minorHAnsi" w:hAnsiTheme="minorHAnsi" w:cstheme="minorBidi"/>
          <w:sz w:val="22"/>
          <w:szCs w:val="24"/>
        </w:rPr>
      </w:pPr>
    </w:p>
    <w:p w14:paraId="41993D65" w14:textId="77777777" w:rsidR="00A113A7" w:rsidRPr="00A113A7" w:rsidRDefault="00A113A7" w:rsidP="00A113A7">
      <w:pPr>
        <w:spacing w:after="0" w:line="240" w:lineRule="auto"/>
        <w:jc w:val="both"/>
        <w:rPr>
          <w:rFonts w:asciiTheme="minorHAnsi" w:hAnsiTheme="minorHAnsi" w:cstheme="minorBidi"/>
          <w:sz w:val="22"/>
          <w:szCs w:val="24"/>
        </w:rPr>
      </w:pPr>
    </w:p>
    <w:p w14:paraId="2ED51C04" w14:textId="77777777" w:rsidR="00A113A7" w:rsidRPr="00A113A7" w:rsidRDefault="00A113A7" w:rsidP="00A113A7">
      <w:pPr>
        <w:spacing w:after="0" w:line="240" w:lineRule="auto"/>
        <w:jc w:val="both"/>
        <w:rPr>
          <w:rFonts w:asciiTheme="minorHAnsi" w:hAnsiTheme="minorHAnsi" w:cstheme="minorBidi"/>
          <w:sz w:val="22"/>
        </w:rPr>
      </w:pPr>
      <w:r w:rsidRPr="00A113A7">
        <w:rPr>
          <w:rFonts w:asciiTheme="minorHAnsi" w:hAnsiTheme="minorHAnsi" w:cstheme="minorBidi"/>
          <w:sz w:val="22"/>
        </w:rPr>
        <w:t>Yanira Marlene Peraza de Salazar, séptima Regidora Propietaria,  voto en contra Compra de Lámina Galvanizada proyecto de construcción y mejoramiento de viviendas para personas en situación de vulnerabilidad y grave necesidad del Municipio de Metapán. VOTO EN CONTRA, ya que se han dado muchas irregularidades en el proceso de compra de las mismas; por parte de los encargados.</w:t>
      </w:r>
    </w:p>
    <w:p w14:paraId="40A09481" w14:textId="77777777" w:rsidR="00A113A7" w:rsidRPr="00A113A7" w:rsidRDefault="00A113A7" w:rsidP="00A113A7">
      <w:pPr>
        <w:spacing w:after="0" w:line="240" w:lineRule="auto"/>
        <w:jc w:val="both"/>
        <w:rPr>
          <w:rFonts w:asciiTheme="minorHAnsi" w:hAnsiTheme="minorHAnsi" w:cstheme="minorBidi"/>
          <w:b/>
          <w:bCs/>
          <w:sz w:val="22"/>
          <w:szCs w:val="24"/>
        </w:rPr>
      </w:pPr>
    </w:p>
    <w:p w14:paraId="6B6DE48A" w14:textId="77777777" w:rsidR="00A113A7" w:rsidRPr="00A113A7" w:rsidRDefault="00A113A7" w:rsidP="00A113A7">
      <w:pPr>
        <w:spacing w:after="0" w:line="240" w:lineRule="auto"/>
        <w:jc w:val="both"/>
        <w:rPr>
          <w:rFonts w:asciiTheme="minorHAnsi" w:eastAsia="Calibri" w:hAnsiTheme="minorHAnsi" w:cstheme="minorBidi"/>
          <w:b/>
          <w:bCs/>
          <w:color w:val="000000"/>
          <w:sz w:val="22"/>
          <w:szCs w:val="24"/>
        </w:rPr>
      </w:pPr>
      <w:r w:rsidRPr="00A113A7">
        <w:rPr>
          <w:rFonts w:asciiTheme="minorHAnsi" w:eastAsia="Calibri" w:hAnsiTheme="minorHAnsi" w:cstheme="minorBidi"/>
          <w:b/>
          <w:bCs/>
          <w:sz w:val="22"/>
          <w:szCs w:val="24"/>
        </w:rPr>
        <w:t>ACUERDO NÚMERO CATORCE: Aprobar la lista de beneficiarios para el programa de “</w:t>
      </w:r>
      <w:r w:rsidRPr="00A113A7">
        <w:rPr>
          <w:rFonts w:asciiTheme="minorHAnsi" w:eastAsia="Calibri" w:hAnsiTheme="minorHAnsi" w:cstheme="minorBidi"/>
          <w:b/>
          <w:bCs/>
          <w:sz w:val="22"/>
        </w:rPr>
        <w:t>CONSTRUCCIÓN</w:t>
      </w:r>
      <w:r w:rsidRPr="00A113A7">
        <w:rPr>
          <w:rFonts w:asciiTheme="minorHAnsi" w:eastAsia="Calibri" w:hAnsiTheme="minorHAnsi" w:cstheme="minorBidi"/>
          <w:b/>
          <w:bCs/>
          <w:color w:val="000000"/>
          <w:sz w:val="22"/>
          <w:szCs w:val="24"/>
        </w:rPr>
        <w:t xml:space="preserve"> Y MEJORAMIENTO DE VIVIENDAS PARA PERSONAS EN SITUACION DE VULNERABILIDAD Y GRAVE NECESIDAD DEL MUNICIPIO DE METAPÁN.”   TERCER GRUPO 2022</w:t>
      </w:r>
    </w:p>
    <w:p w14:paraId="71E56D81" w14:textId="77777777" w:rsidR="00A113A7" w:rsidRPr="00A113A7" w:rsidRDefault="00A113A7" w:rsidP="00A113A7">
      <w:pPr>
        <w:spacing w:after="0" w:line="240" w:lineRule="auto"/>
        <w:jc w:val="both"/>
        <w:rPr>
          <w:rFonts w:asciiTheme="minorHAnsi" w:eastAsia="Calibri" w:hAnsiTheme="minorHAnsi" w:cstheme="minorBidi"/>
          <w:b/>
          <w:bCs/>
          <w:color w:val="000000"/>
          <w:sz w:val="22"/>
          <w:szCs w:val="24"/>
        </w:rPr>
      </w:pPr>
    </w:p>
    <w:p w14:paraId="09A6D2F2" w14:textId="77777777" w:rsidR="00A113A7" w:rsidRPr="00A113A7" w:rsidRDefault="00A113A7" w:rsidP="00A113A7">
      <w:pPr>
        <w:spacing w:line="240" w:lineRule="auto"/>
        <w:jc w:val="both"/>
        <w:rPr>
          <w:rFonts w:asciiTheme="minorHAnsi" w:eastAsia="Calibri" w:hAnsiTheme="minorHAnsi" w:cstheme="minorBidi"/>
          <w:color w:val="000000"/>
          <w:sz w:val="22"/>
          <w:szCs w:val="24"/>
        </w:rPr>
      </w:pPr>
      <w:r w:rsidRPr="00A113A7">
        <w:rPr>
          <w:rFonts w:asciiTheme="minorHAnsi" w:eastAsia="Calibri" w:hAnsiTheme="minorHAnsi" w:cstheme="minorBidi"/>
          <w:sz w:val="22"/>
          <w:szCs w:val="24"/>
        </w:rPr>
        <w:t xml:space="preserve">El Sr. Kelvin </w:t>
      </w:r>
      <w:proofErr w:type="spellStart"/>
      <w:r w:rsidRPr="00A113A7">
        <w:rPr>
          <w:rFonts w:asciiTheme="minorHAnsi" w:eastAsia="Calibri" w:hAnsiTheme="minorHAnsi" w:cstheme="minorBidi"/>
          <w:sz w:val="22"/>
          <w:szCs w:val="24"/>
        </w:rPr>
        <w:t>Elias</w:t>
      </w:r>
      <w:proofErr w:type="spellEnd"/>
      <w:r w:rsidRPr="00A113A7">
        <w:rPr>
          <w:rFonts w:asciiTheme="minorHAnsi" w:eastAsia="Calibri" w:hAnsiTheme="minorHAnsi" w:cstheme="minorBidi"/>
          <w:sz w:val="22"/>
          <w:szCs w:val="24"/>
        </w:rPr>
        <w:t xml:space="preserve"> Ramos Santos, Décimo Regidor Propietario,</w:t>
      </w:r>
      <w:r w:rsidRPr="00A113A7">
        <w:rPr>
          <w:rFonts w:asciiTheme="minorHAnsi" w:eastAsia="Calibri" w:hAnsiTheme="minorHAnsi" w:cstheme="minorBidi"/>
          <w:color w:val="000000"/>
          <w:sz w:val="22"/>
          <w:szCs w:val="24"/>
        </w:rPr>
        <w:t xml:space="preserve"> VOTA EN CONTRA por haber votado en contra en la aprobación de la carpeta técnica, y por ende en el listado de beneficiados del proyecto de casas, de conformidad a argumento emitido en acuerdo 18 acta 21 de fecha 13/05/2022.</w:t>
      </w:r>
    </w:p>
    <w:p w14:paraId="5FF742BD" w14:textId="77777777" w:rsidR="00A113A7" w:rsidRPr="00A113A7" w:rsidRDefault="00A113A7" w:rsidP="00A113A7">
      <w:pPr>
        <w:spacing w:after="120" w:line="240" w:lineRule="auto"/>
        <w:contextualSpacing/>
        <w:jc w:val="both"/>
        <w:rPr>
          <w:rFonts w:asciiTheme="minorHAnsi" w:hAnsiTheme="minorHAnsi" w:cstheme="minorBidi"/>
          <w:b/>
          <w:bCs/>
          <w:sz w:val="22"/>
          <w:szCs w:val="24"/>
        </w:rPr>
      </w:pPr>
      <w:r w:rsidRPr="00A113A7">
        <w:rPr>
          <w:rFonts w:asciiTheme="minorHAnsi" w:eastAsia="Calibri" w:hAnsiTheme="minorHAnsi" w:cstheme="minorBidi"/>
          <w:sz w:val="22"/>
          <w:szCs w:val="24"/>
        </w:rPr>
        <w:t xml:space="preserve"> Lic. Daniel Antonio Salazar Villatoro, Noveno Regidor Propietario,  </w:t>
      </w:r>
      <w:r w:rsidRPr="00A113A7">
        <w:rPr>
          <w:rFonts w:asciiTheme="minorHAnsi" w:hAnsiTheme="minorHAnsi" w:cstheme="minorBidi"/>
          <w:sz w:val="22"/>
          <w:szCs w:val="24"/>
        </w:rPr>
        <w:t>Por no conocer este listado de personas previo a esta reunión y no constarme que se haya cumplido todos los procesos establecidos para la determinación de los beneficiados, al igual que se cumplan con los reglamentos pertinentes, sobre todo, que se haga una valoración real de la necesidad de las personas y no por compadrazgos, voto en contra.</w:t>
      </w:r>
      <w:r w:rsidRPr="00A113A7">
        <w:rPr>
          <w:rFonts w:asciiTheme="minorHAnsi" w:hAnsiTheme="minorHAnsi" w:cstheme="minorBidi"/>
          <w:b/>
          <w:bCs/>
          <w:sz w:val="22"/>
          <w:szCs w:val="24"/>
        </w:rPr>
        <w:t xml:space="preserve"> </w:t>
      </w:r>
    </w:p>
    <w:p w14:paraId="2BC828AC" w14:textId="77777777" w:rsidR="00A113A7" w:rsidRPr="00A113A7" w:rsidRDefault="00A113A7" w:rsidP="00A113A7">
      <w:pPr>
        <w:spacing w:after="0" w:line="240" w:lineRule="auto"/>
        <w:jc w:val="both"/>
        <w:rPr>
          <w:rFonts w:asciiTheme="minorHAnsi" w:hAnsiTheme="minorHAnsi" w:cstheme="minorBidi"/>
          <w:b/>
          <w:bCs/>
          <w:sz w:val="22"/>
          <w:szCs w:val="24"/>
        </w:rPr>
      </w:pPr>
    </w:p>
    <w:p w14:paraId="38CD2A6C" w14:textId="77777777" w:rsidR="00A113A7" w:rsidRPr="00A113A7" w:rsidRDefault="00A113A7" w:rsidP="00A113A7">
      <w:pPr>
        <w:spacing w:after="0" w:line="240" w:lineRule="auto"/>
        <w:jc w:val="both"/>
        <w:rPr>
          <w:rFonts w:asciiTheme="minorHAnsi" w:hAnsiTheme="minorHAnsi" w:cstheme="minorBidi"/>
          <w:b/>
          <w:sz w:val="22"/>
        </w:rPr>
      </w:pPr>
    </w:p>
    <w:p w14:paraId="31E14634" w14:textId="77777777" w:rsidR="00A113A7" w:rsidRPr="00A113A7" w:rsidRDefault="00A113A7" w:rsidP="00A113A7">
      <w:pPr>
        <w:spacing w:after="0" w:line="240" w:lineRule="auto"/>
        <w:jc w:val="both"/>
        <w:rPr>
          <w:rFonts w:asciiTheme="minorHAnsi" w:eastAsia="Times New Roman" w:hAnsiTheme="minorHAnsi" w:cstheme="minorBidi"/>
          <w:sz w:val="22"/>
          <w:lang w:eastAsia="es-ES"/>
        </w:rPr>
      </w:pPr>
      <w:r w:rsidRPr="00A113A7">
        <w:rPr>
          <w:rFonts w:asciiTheme="minorHAnsi" w:hAnsiTheme="minorHAnsi" w:cstheme="minorBidi"/>
          <w:b/>
          <w:sz w:val="22"/>
        </w:rPr>
        <w:t xml:space="preserve">ACUERDO NÚMERO QUINCE, ADJUDICAR EL PROCESO DE LIBRE GESTIÓN CORRESPONDIENTE A LA COMPRA DE </w:t>
      </w:r>
      <w:r w:rsidRPr="00A113A7">
        <w:rPr>
          <w:rFonts w:asciiTheme="minorHAnsi" w:eastAsia="Times New Roman" w:hAnsiTheme="minorHAnsi" w:cstheme="minorBidi"/>
          <w:sz w:val="22"/>
          <w:lang w:eastAsia="es-ES"/>
        </w:rPr>
        <w:t>COMPRA DE LLANTAS”. según correlativo 20220272.</w:t>
      </w:r>
    </w:p>
    <w:p w14:paraId="2A4F11FB" w14:textId="77777777" w:rsidR="00A113A7" w:rsidRPr="00A113A7" w:rsidRDefault="00A113A7" w:rsidP="00A113A7">
      <w:pPr>
        <w:spacing w:after="0" w:line="240" w:lineRule="auto"/>
        <w:jc w:val="both"/>
        <w:rPr>
          <w:rFonts w:asciiTheme="minorHAnsi" w:eastAsia="Times New Roman" w:hAnsiTheme="minorHAnsi" w:cstheme="minorBidi"/>
          <w:sz w:val="22"/>
          <w:lang w:eastAsia="es-ES"/>
        </w:rPr>
      </w:pPr>
    </w:p>
    <w:p w14:paraId="3671A2E6" w14:textId="77777777" w:rsidR="00A113A7" w:rsidRPr="00A113A7" w:rsidRDefault="00A113A7" w:rsidP="00A113A7">
      <w:pPr>
        <w:spacing w:after="0" w:line="240" w:lineRule="auto"/>
        <w:jc w:val="both"/>
        <w:rPr>
          <w:rFonts w:asciiTheme="minorHAnsi" w:hAnsiTheme="minorHAnsi" w:cstheme="minorBidi"/>
          <w:sz w:val="22"/>
          <w:szCs w:val="24"/>
        </w:rPr>
      </w:pPr>
      <w:r w:rsidRPr="00A113A7">
        <w:rPr>
          <w:rFonts w:asciiTheme="minorHAnsi" w:hAnsiTheme="minorHAnsi" w:cstheme="minorBidi"/>
          <w:sz w:val="22"/>
          <w:szCs w:val="24"/>
        </w:rPr>
        <w:t>Ramón Alberto Calderón Hernández, Octavo Regidor Propietaria VOTO en contra, considerando que el acta de fecha veintitrés de septiembre del presente año se adjudicó al sr. Rigoberto Argueta Martínez, la elaboración de la parte técnica en la base de licitación pública para la compra de llantas, lo cual fue aprobada y en esta fecha están pidiendo autorización de compra de llantas a través del proceso de libre gestión, considero que es una irresponsabilidad del encargado de la compra de llantas no percatarse que esta se están terminando, por lo que voto en contra.</w:t>
      </w:r>
    </w:p>
    <w:p w14:paraId="40832DCB" w14:textId="77777777" w:rsidR="00A113A7" w:rsidRPr="00A113A7" w:rsidRDefault="00A113A7" w:rsidP="00A113A7">
      <w:pPr>
        <w:spacing w:after="0" w:line="240" w:lineRule="auto"/>
        <w:jc w:val="both"/>
        <w:rPr>
          <w:rFonts w:asciiTheme="minorHAnsi" w:hAnsiTheme="minorHAnsi" w:cstheme="minorBidi"/>
          <w:sz w:val="22"/>
          <w:szCs w:val="24"/>
        </w:rPr>
      </w:pPr>
    </w:p>
    <w:p w14:paraId="03808F3B" w14:textId="77777777" w:rsidR="00A113A7" w:rsidRPr="00A113A7" w:rsidRDefault="00A113A7" w:rsidP="00A113A7">
      <w:pPr>
        <w:spacing w:line="240" w:lineRule="auto"/>
        <w:jc w:val="both"/>
        <w:rPr>
          <w:rFonts w:asciiTheme="minorHAnsi" w:eastAsia="Calibri" w:hAnsiTheme="minorHAnsi" w:cstheme="minorBidi"/>
          <w:bCs/>
          <w:sz w:val="22"/>
          <w:szCs w:val="24"/>
        </w:rPr>
      </w:pPr>
      <w:r w:rsidRPr="00A113A7">
        <w:rPr>
          <w:rFonts w:asciiTheme="minorHAnsi" w:eastAsia="Times New Roman" w:hAnsiTheme="minorHAnsi" w:cstheme="minorBidi"/>
          <w:sz w:val="22"/>
          <w:szCs w:val="24"/>
          <w:lang w:eastAsia="es-ES"/>
        </w:rPr>
        <w:t xml:space="preserve">Daniel Antonio Salazar Villatoro, Noveno Regidor Propietario. Voto en contra ya que esta compra debe realizarse mediante la compra aprobada en licitación pública para la compra de llantas y no realizarse mediante libre gestión. </w:t>
      </w:r>
    </w:p>
    <w:p w14:paraId="76036CAC" w14:textId="77777777" w:rsidR="00A113A7" w:rsidRPr="00A113A7" w:rsidRDefault="00A113A7" w:rsidP="00A113A7">
      <w:pPr>
        <w:spacing w:after="0" w:line="240" w:lineRule="auto"/>
        <w:jc w:val="both"/>
        <w:rPr>
          <w:rFonts w:asciiTheme="minorHAnsi" w:eastAsia="Calibri" w:hAnsiTheme="minorHAnsi" w:cstheme="minorBidi"/>
          <w:b/>
          <w:bCs/>
          <w:sz w:val="22"/>
        </w:rPr>
      </w:pPr>
    </w:p>
    <w:p w14:paraId="7C6D030F" w14:textId="77777777" w:rsidR="00A113A7" w:rsidRPr="00A113A7" w:rsidRDefault="00A113A7" w:rsidP="00A113A7">
      <w:pPr>
        <w:spacing w:after="0" w:line="240" w:lineRule="auto"/>
        <w:jc w:val="both"/>
        <w:rPr>
          <w:rFonts w:asciiTheme="minorHAnsi" w:eastAsia="Times New Roman" w:hAnsiTheme="minorHAnsi" w:cstheme="minorBidi"/>
          <w:sz w:val="22"/>
          <w:szCs w:val="24"/>
          <w:lang w:eastAsia="es-ES"/>
        </w:rPr>
      </w:pPr>
      <w:r w:rsidRPr="00A113A7">
        <w:rPr>
          <w:rFonts w:asciiTheme="minorHAnsi" w:eastAsia="Times New Roman" w:hAnsiTheme="minorHAnsi" w:cstheme="minorBidi"/>
          <w:sz w:val="22"/>
          <w:szCs w:val="24"/>
          <w:lang w:eastAsia="es-ES"/>
        </w:rPr>
        <w:t xml:space="preserve">Kelvin </w:t>
      </w:r>
      <w:proofErr w:type="spellStart"/>
      <w:r w:rsidRPr="00A113A7">
        <w:rPr>
          <w:rFonts w:asciiTheme="minorHAnsi" w:eastAsia="Times New Roman" w:hAnsiTheme="minorHAnsi" w:cstheme="minorBidi"/>
          <w:sz w:val="22"/>
          <w:szCs w:val="24"/>
          <w:lang w:eastAsia="es-ES"/>
        </w:rPr>
        <w:t>Elias</w:t>
      </w:r>
      <w:proofErr w:type="spellEnd"/>
      <w:r w:rsidRPr="00A113A7">
        <w:rPr>
          <w:rFonts w:asciiTheme="minorHAnsi" w:eastAsia="Times New Roman" w:hAnsiTheme="minorHAnsi" w:cstheme="minorBidi"/>
          <w:sz w:val="22"/>
          <w:szCs w:val="24"/>
          <w:lang w:eastAsia="es-ES"/>
        </w:rPr>
        <w:t xml:space="preserve"> Ramos Santos, Décimo Regidor Propietario, Voto en contra en el proceso se libre Gestión para la compra de llantas, ya que considero que se debió haber agregado en el proceso de licitación que se aprobó anteriormente.</w:t>
      </w:r>
    </w:p>
    <w:p w14:paraId="7D1B4AF6" w14:textId="77777777" w:rsidR="00A113A7" w:rsidRPr="00A113A7" w:rsidRDefault="00A113A7" w:rsidP="00A113A7">
      <w:pPr>
        <w:spacing w:after="0" w:line="240" w:lineRule="auto"/>
        <w:jc w:val="both"/>
        <w:rPr>
          <w:rFonts w:asciiTheme="minorHAnsi" w:eastAsia="Times New Roman" w:hAnsiTheme="minorHAnsi" w:cstheme="minorBidi"/>
          <w:sz w:val="22"/>
          <w:szCs w:val="24"/>
          <w:lang w:eastAsia="es-ES"/>
        </w:rPr>
      </w:pPr>
    </w:p>
    <w:p w14:paraId="1B17AA98" w14:textId="77777777" w:rsidR="00A113A7" w:rsidRPr="00A113A7" w:rsidRDefault="00A113A7" w:rsidP="00A113A7">
      <w:pPr>
        <w:spacing w:after="0" w:line="240" w:lineRule="auto"/>
        <w:jc w:val="both"/>
        <w:rPr>
          <w:rFonts w:asciiTheme="minorHAnsi" w:eastAsia="Times New Roman" w:hAnsiTheme="minorHAnsi" w:cstheme="minorBidi"/>
          <w:sz w:val="22"/>
          <w:szCs w:val="24"/>
          <w:lang w:eastAsia="es-ES"/>
        </w:rPr>
      </w:pPr>
      <w:r w:rsidRPr="00A113A7">
        <w:rPr>
          <w:rFonts w:asciiTheme="minorHAnsi" w:hAnsiTheme="minorHAnsi" w:cstheme="minorBidi"/>
          <w:sz w:val="22"/>
        </w:rPr>
        <w:t>Yanira Marlene Peraza de Salazar, Séptima Regidor Propietario. Según acta de fecha veinte y tres de septiembre del presente año, se adjudicó al Señor Rigoberto Argueta Martínez, la elaboración de la parte técnica en la base de licitación para la compra de llantas, lo cual fue aprobada, y en esta fecha están pidiendo autorización de compra de llantas a través de proceso de libre gestión, considero es una irresponsabilidad del encargado de la compra de llantas no haberse percatado que estas se están terminando, por lo cual VOTO EN CONTRA.</w:t>
      </w:r>
    </w:p>
    <w:p w14:paraId="75F839FE" w14:textId="77777777" w:rsidR="00A113A7" w:rsidRPr="00A113A7" w:rsidRDefault="00A113A7" w:rsidP="00A113A7">
      <w:pPr>
        <w:spacing w:after="0" w:line="240" w:lineRule="auto"/>
        <w:jc w:val="both"/>
        <w:rPr>
          <w:rFonts w:asciiTheme="minorHAnsi" w:hAnsiTheme="minorHAnsi" w:cstheme="minorBidi"/>
          <w:b/>
          <w:sz w:val="22"/>
        </w:rPr>
      </w:pPr>
    </w:p>
    <w:p w14:paraId="4ED5CEFE" w14:textId="77777777" w:rsidR="00A113A7" w:rsidRPr="00A113A7" w:rsidRDefault="00A113A7" w:rsidP="00A113A7">
      <w:pPr>
        <w:spacing w:after="0" w:line="240" w:lineRule="auto"/>
        <w:jc w:val="both"/>
        <w:rPr>
          <w:rFonts w:asciiTheme="minorHAnsi" w:hAnsiTheme="minorHAnsi" w:cstheme="minorBidi"/>
          <w:b/>
          <w:sz w:val="22"/>
        </w:rPr>
      </w:pPr>
    </w:p>
    <w:p w14:paraId="7B72BAB7" w14:textId="77777777" w:rsidR="00A113A7" w:rsidRPr="00A113A7" w:rsidRDefault="00A113A7" w:rsidP="00A113A7">
      <w:pPr>
        <w:spacing w:after="200" w:line="276" w:lineRule="auto"/>
        <w:jc w:val="both"/>
        <w:rPr>
          <w:rFonts w:ascii="Arial Narrow" w:hAnsi="Arial Narrow" w:cstheme="minorBidi"/>
          <w:b/>
          <w:sz w:val="22"/>
        </w:rPr>
      </w:pPr>
      <w:r w:rsidRPr="00A113A7">
        <w:rPr>
          <w:rFonts w:ascii="Arial Narrow" w:hAnsi="Arial Narrow" w:cstheme="minorBidi"/>
          <w:b/>
          <w:sz w:val="22"/>
        </w:rPr>
        <w:t xml:space="preserve">ACUERDO NÚMERO DIECISIETE: CONCEDER AUTORIZACIÓN SOLICITADA POR LA SEÑORA ROSA HILDA LEAL AGUILAR UNICAMENTE PARA EL FUNCIONAMIENTO DE </w:t>
      </w:r>
      <w:r w:rsidRPr="00A113A7">
        <w:rPr>
          <w:rFonts w:ascii="Arial Narrow" w:hAnsi="Arial Narrow" w:cstheme="minorBidi"/>
          <w:b/>
          <w:sz w:val="22"/>
          <w:u w:val="single"/>
        </w:rPr>
        <w:t>RESTAURANTE Y BAR</w:t>
      </w:r>
      <w:r w:rsidRPr="00A113A7">
        <w:rPr>
          <w:rFonts w:ascii="Arial Narrow" w:hAnsi="Arial Narrow" w:cstheme="minorBidi"/>
          <w:b/>
          <w:sz w:val="22"/>
        </w:rPr>
        <w:t xml:space="preserve">, EN LA </w:t>
      </w:r>
      <w:r w:rsidRPr="00A113A7">
        <w:rPr>
          <w:rFonts w:ascii="Arial Narrow" w:hAnsi="Arial Narrow" w:cstheme="minorBidi"/>
          <w:b/>
          <w:sz w:val="22"/>
        </w:rPr>
        <w:lastRenderedPageBreak/>
        <w:t>DIRECCION SIGUIENTE: LOTIFICACION SANTA BARBARA, POLIGONO 5, LOTES 8, 9 Y 10, CANTON EL PANAL, MUNICIPIO DE METAPAN.</w:t>
      </w:r>
    </w:p>
    <w:p w14:paraId="7B71F384" w14:textId="77777777" w:rsidR="00A113A7" w:rsidRPr="00A113A7" w:rsidRDefault="00A113A7" w:rsidP="00A113A7">
      <w:pPr>
        <w:tabs>
          <w:tab w:val="left" w:pos="1418"/>
        </w:tabs>
        <w:spacing w:after="0" w:line="240" w:lineRule="auto"/>
        <w:jc w:val="both"/>
        <w:rPr>
          <w:rFonts w:eastAsia="Times New Roman"/>
          <w:szCs w:val="24"/>
          <w:lang w:eastAsia="es-ES"/>
        </w:rPr>
      </w:pPr>
      <w:r w:rsidRPr="00A113A7">
        <w:rPr>
          <w:rFonts w:ascii="Arial Narrow" w:hAnsi="Arial Narrow" w:cstheme="minorBidi"/>
          <w:b/>
          <w:sz w:val="22"/>
        </w:rPr>
        <w:t xml:space="preserve"> </w:t>
      </w:r>
      <w:r w:rsidRPr="00A113A7">
        <w:rPr>
          <w:rFonts w:asciiTheme="minorHAnsi" w:eastAsia="Times New Roman" w:hAnsiTheme="minorHAnsi" w:cstheme="minorBidi"/>
          <w:sz w:val="22"/>
          <w:szCs w:val="24"/>
          <w:lang w:eastAsia="es-ES"/>
        </w:rPr>
        <w:t xml:space="preserve">Daniel Antonio Salazar Villatoro, Noveno Regidor Propietario </w:t>
      </w:r>
      <w:r w:rsidRPr="00A113A7">
        <w:rPr>
          <w:rFonts w:eastAsia="Times New Roman"/>
          <w:szCs w:val="24"/>
          <w:lang w:eastAsia="es-ES"/>
        </w:rPr>
        <w:t xml:space="preserve">En el presente acuerdo, de denegatoria a la autorización de apertura de discoteca, voto en contra ya que la Alcaldía actualmente no tiene las bases legales para poder hacer esa denegatoria conforme a derecho. </w:t>
      </w:r>
    </w:p>
    <w:p w14:paraId="5D9804AA" w14:textId="77777777" w:rsidR="00A113A7" w:rsidRPr="00A113A7" w:rsidRDefault="00A113A7" w:rsidP="00A113A7">
      <w:pPr>
        <w:tabs>
          <w:tab w:val="left" w:pos="1418"/>
        </w:tabs>
        <w:spacing w:after="0" w:line="240" w:lineRule="auto"/>
        <w:jc w:val="both"/>
        <w:rPr>
          <w:rFonts w:eastAsia="Times New Roman"/>
          <w:szCs w:val="24"/>
          <w:lang w:eastAsia="es-ES"/>
        </w:rPr>
      </w:pPr>
    </w:p>
    <w:p w14:paraId="2BF7D563" w14:textId="77777777" w:rsidR="00A113A7" w:rsidRPr="00A113A7" w:rsidRDefault="00A113A7" w:rsidP="00A113A7">
      <w:pPr>
        <w:tabs>
          <w:tab w:val="left" w:pos="1418"/>
        </w:tabs>
        <w:spacing w:after="0" w:line="240" w:lineRule="auto"/>
        <w:jc w:val="both"/>
        <w:rPr>
          <w:rFonts w:eastAsia="Times New Roman"/>
          <w:szCs w:val="24"/>
          <w:lang w:eastAsia="es-ES"/>
        </w:rPr>
      </w:pPr>
      <w:r w:rsidRPr="00A113A7">
        <w:rPr>
          <w:rFonts w:eastAsia="Times New Roman"/>
          <w:szCs w:val="24"/>
          <w:lang w:eastAsia="es-ES"/>
        </w:rPr>
        <w:t xml:space="preserve">Kelvin </w:t>
      </w:r>
      <w:proofErr w:type="spellStart"/>
      <w:r w:rsidRPr="00A113A7">
        <w:rPr>
          <w:rFonts w:eastAsia="Times New Roman"/>
          <w:szCs w:val="24"/>
          <w:lang w:eastAsia="es-ES"/>
        </w:rPr>
        <w:t>Elias</w:t>
      </w:r>
      <w:proofErr w:type="spellEnd"/>
      <w:r w:rsidRPr="00A113A7">
        <w:rPr>
          <w:rFonts w:eastAsia="Times New Roman"/>
          <w:szCs w:val="24"/>
          <w:lang w:eastAsia="es-ES"/>
        </w:rPr>
        <w:t xml:space="preserve"> Ramos Santos, Décimo Regidor Propietario, Voto en contra en la aprobación del restaurante en la comunidad </w:t>
      </w:r>
      <w:proofErr w:type="spellStart"/>
      <w:r w:rsidRPr="00A113A7">
        <w:rPr>
          <w:rFonts w:eastAsia="Times New Roman"/>
          <w:szCs w:val="24"/>
          <w:lang w:eastAsia="es-ES"/>
        </w:rPr>
        <w:t>de el</w:t>
      </w:r>
      <w:proofErr w:type="spellEnd"/>
      <w:r w:rsidRPr="00A113A7">
        <w:rPr>
          <w:rFonts w:eastAsia="Times New Roman"/>
          <w:szCs w:val="24"/>
          <w:lang w:eastAsia="es-ES"/>
        </w:rPr>
        <w:t xml:space="preserve"> Panal, ya que en la solicitud piden una discoteca y este concejo lo está impidiendo sin tener una base legal para hacerlo. Recomiendo se le </w:t>
      </w:r>
      <w:proofErr w:type="spellStart"/>
      <w:r w:rsidRPr="00A113A7">
        <w:rPr>
          <w:rFonts w:eastAsia="Times New Roman"/>
          <w:szCs w:val="24"/>
          <w:lang w:eastAsia="es-ES"/>
        </w:rPr>
        <w:t>de</w:t>
      </w:r>
      <w:proofErr w:type="spellEnd"/>
      <w:r w:rsidRPr="00A113A7">
        <w:rPr>
          <w:rFonts w:eastAsia="Times New Roman"/>
          <w:szCs w:val="24"/>
          <w:lang w:eastAsia="es-ES"/>
        </w:rPr>
        <w:t xml:space="preserve"> la autorización a la persona solicitante y que se cree un reglamento para regular este tipo de establecimientos. Para no incurrir en futuras demandas.</w:t>
      </w:r>
    </w:p>
    <w:p w14:paraId="5DC1F275" w14:textId="77777777" w:rsidR="00A113A7" w:rsidRPr="00A113A7" w:rsidRDefault="00A113A7" w:rsidP="00A113A7">
      <w:pPr>
        <w:tabs>
          <w:tab w:val="left" w:pos="1418"/>
        </w:tabs>
        <w:spacing w:after="0" w:line="240" w:lineRule="auto"/>
        <w:jc w:val="both"/>
        <w:rPr>
          <w:rFonts w:eastAsia="Times New Roman"/>
          <w:szCs w:val="24"/>
          <w:lang w:eastAsia="es-ES"/>
        </w:rPr>
      </w:pPr>
      <w:r w:rsidRPr="00A113A7">
        <w:rPr>
          <w:rFonts w:eastAsia="Times New Roman"/>
          <w:szCs w:val="24"/>
          <w:lang w:eastAsia="es-ES"/>
        </w:rPr>
        <w:t xml:space="preserve"> </w:t>
      </w:r>
    </w:p>
    <w:p w14:paraId="747F54E2" w14:textId="77777777" w:rsidR="00A113A7" w:rsidRPr="00A113A7" w:rsidRDefault="00A113A7" w:rsidP="00A113A7">
      <w:pPr>
        <w:spacing w:after="200" w:line="276" w:lineRule="auto"/>
        <w:jc w:val="both"/>
        <w:rPr>
          <w:rFonts w:ascii="Arial Narrow" w:hAnsi="Arial Narrow" w:cstheme="minorBidi"/>
          <w:sz w:val="22"/>
        </w:rPr>
      </w:pPr>
    </w:p>
    <w:p w14:paraId="4D3A2CBC" w14:textId="77777777" w:rsidR="00BA61AC" w:rsidRPr="00BA61AC" w:rsidRDefault="00BA61AC" w:rsidP="00BA61AC">
      <w:pPr>
        <w:jc w:val="both"/>
      </w:pPr>
    </w:p>
    <w:bookmarkEnd w:id="59"/>
    <w:p w14:paraId="2FCB497B" w14:textId="77777777" w:rsidR="003A116B" w:rsidRPr="003A116B" w:rsidRDefault="003A116B" w:rsidP="003A116B">
      <w:pPr>
        <w:jc w:val="both"/>
        <w:rPr>
          <w:rFonts w:eastAsia="Times New Roman"/>
          <w:b/>
          <w:bCs/>
          <w:color w:val="000000"/>
          <w:szCs w:val="24"/>
          <w:bdr w:val="none" w:sz="0" w:space="0" w:color="auto" w:frame="1"/>
          <w:lang w:eastAsia="es-SV"/>
        </w:rPr>
      </w:pPr>
    </w:p>
    <w:p w14:paraId="78FC9FFD" w14:textId="77777777" w:rsidR="006A7897" w:rsidRDefault="006A7897" w:rsidP="006A7897">
      <w:pPr>
        <w:spacing w:after="0" w:line="240" w:lineRule="auto"/>
        <w:contextualSpacing/>
        <w:jc w:val="both"/>
        <w:rPr>
          <w:rFonts w:eastAsia="Times New Roman"/>
          <w:szCs w:val="24"/>
          <w:lang w:eastAsia="es-MX"/>
        </w:rPr>
      </w:pPr>
    </w:p>
    <w:p w14:paraId="0E92AFE3" w14:textId="4806C21F" w:rsidR="006A7897" w:rsidRPr="0062733A" w:rsidRDefault="006A7897" w:rsidP="006A7897">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quince horas día trece de octubre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2C725E6C" w14:textId="77777777" w:rsidR="006A7897" w:rsidRDefault="006A7897" w:rsidP="006A7897">
      <w:pPr>
        <w:spacing w:after="0" w:line="240" w:lineRule="auto"/>
        <w:jc w:val="center"/>
        <w:rPr>
          <w:rFonts w:eastAsia="Times New Roman"/>
          <w:szCs w:val="24"/>
          <w:lang w:val="es-ES" w:eastAsia="es-ES"/>
        </w:rPr>
      </w:pPr>
    </w:p>
    <w:p w14:paraId="3A9D2F99" w14:textId="77777777" w:rsidR="006A7897" w:rsidRDefault="006A7897" w:rsidP="006A7897">
      <w:pPr>
        <w:spacing w:after="0" w:line="240" w:lineRule="auto"/>
        <w:jc w:val="center"/>
        <w:rPr>
          <w:rFonts w:eastAsia="Times New Roman"/>
          <w:szCs w:val="24"/>
          <w:lang w:val="es-ES" w:eastAsia="es-ES"/>
        </w:rPr>
      </w:pPr>
    </w:p>
    <w:p w14:paraId="3B37DCAB" w14:textId="77777777" w:rsidR="006A7897" w:rsidRDefault="006A7897" w:rsidP="006A7897">
      <w:pPr>
        <w:spacing w:after="0" w:line="240" w:lineRule="auto"/>
        <w:jc w:val="center"/>
        <w:rPr>
          <w:rFonts w:eastAsia="Times New Roman"/>
          <w:szCs w:val="24"/>
          <w:lang w:val="es-ES" w:eastAsia="es-ES"/>
        </w:rPr>
      </w:pPr>
    </w:p>
    <w:p w14:paraId="69196F06" w14:textId="77777777" w:rsidR="006A7897" w:rsidRDefault="006A7897" w:rsidP="006A7897">
      <w:pPr>
        <w:spacing w:after="0" w:line="240" w:lineRule="auto"/>
        <w:jc w:val="center"/>
        <w:rPr>
          <w:rFonts w:eastAsia="Times New Roman"/>
          <w:szCs w:val="24"/>
          <w:lang w:val="es-ES" w:eastAsia="es-ES"/>
        </w:rPr>
      </w:pPr>
    </w:p>
    <w:p w14:paraId="0FC53065" w14:textId="77777777" w:rsidR="006A7897" w:rsidRDefault="006A7897" w:rsidP="006A7897">
      <w:pPr>
        <w:spacing w:after="0" w:line="240" w:lineRule="auto"/>
        <w:jc w:val="center"/>
        <w:rPr>
          <w:rFonts w:eastAsia="Times New Roman"/>
          <w:szCs w:val="24"/>
          <w:lang w:val="es-ES" w:eastAsia="es-ES"/>
        </w:rPr>
      </w:pPr>
    </w:p>
    <w:p w14:paraId="1ADE45CC" w14:textId="77777777" w:rsidR="006A7897" w:rsidRDefault="006A7897" w:rsidP="006A7897">
      <w:pPr>
        <w:spacing w:after="0" w:line="240" w:lineRule="auto"/>
        <w:contextualSpacing/>
        <w:jc w:val="center"/>
        <w:rPr>
          <w:rFonts w:eastAsia="Times New Roman"/>
          <w:szCs w:val="24"/>
          <w:lang w:val="es-ES" w:eastAsia="es-ES"/>
        </w:rPr>
      </w:pPr>
    </w:p>
    <w:p w14:paraId="5C2851F0" w14:textId="77777777" w:rsidR="006A7897" w:rsidRPr="0062733A" w:rsidRDefault="006A7897" w:rsidP="006A7897">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11DC522F" w14:textId="77777777" w:rsidR="006A7897" w:rsidRDefault="006A7897" w:rsidP="006A7897">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4C49A16D" w14:textId="77777777" w:rsidR="006A7897" w:rsidRDefault="006A7897" w:rsidP="006A7897">
      <w:pPr>
        <w:spacing w:after="0" w:line="240" w:lineRule="auto"/>
        <w:contextualSpacing/>
        <w:jc w:val="center"/>
        <w:rPr>
          <w:rFonts w:eastAsia="Times New Roman"/>
          <w:szCs w:val="24"/>
          <w:lang w:val="es-ES" w:eastAsia="es-ES"/>
        </w:rPr>
      </w:pPr>
    </w:p>
    <w:p w14:paraId="3FC2AFF5" w14:textId="77777777" w:rsidR="006A7897" w:rsidRDefault="006A7897" w:rsidP="006A7897">
      <w:pPr>
        <w:spacing w:after="0" w:line="240" w:lineRule="auto"/>
        <w:contextualSpacing/>
        <w:jc w:val="center"/>
        <w:rPr>
          <w:rFonts w:eastAsia="Times New Roman"/>
          <w:szCs w:val="24"/>
          <w:lang w:val="es-ES" w:eastAsia="es-ES"/>
        </w:rPr>
      </w:pPr>
    </w:p>
    <w:p w14:paraId="2AE53048" w14:textId="77777777" w:rsidR="006A7897" w:rsidRDefault="006A7897" w:rsidP="006A7897">
      <w:pPr>
        <w:spacing w:after="0" w:line="240" w:lineRule="auto"/>
        <w:contextualSpacing/>
        <w:jc w:val="center"/>
        <w:rPr>
          <w:rFonts w:eastAsia="Times New Roman"/>
          <w:szCs w:val="24"/>
          <w:lang w:val="es-ES" w:eastAsia="es-ES"/>
        </w:rPr>
      </w:pPr>
    </w:p>
    <w:p w14:paraId="357A11AC" w14:textId="77777777" w:rsidR="006A7897" w:rsidRDefault="006A7897" w:rsidP="006A7897">
      <w:pPr>
        <w:spacing w:after="0" w:line="240" w:lineRule="auto"/>
        <w:contextualSpacing/>
        <w:jc w:val="center"/>
        <w:rPr>
          <w:rFonts w:eastAsia="Times New Roman"/>
          <w:szCs w:val="24"/>
          <w:lang w:val="es-ES" w:eastAsia="es-ES"/>
        </w:rPr>
      </w:pPr>
    </w:p>
    <w:p w14:paraId="2704D352" w14:textId="77777777" w:rsidR="006A7897" w:rsidRDefault="006A7897" w:rsidP="006A7897">
      <w:pPr>
        <w:spacing w:after="0" w:line="240" w:lineRule="auto"/>
        <w:contextualSpacing/>
        <w:jc w:val="center"/>
        <w:rPr>
          <w:rFonts w:eastAsia="Times New Roman"/>
          <w:szCs w:val="24"/>
          <w:lang w:val="es-ES" w:eastAsia="es-ES"/>
        </w:rPr>
      </w:pPr>
    </w:p>
    <w:p w14:paraId="00F02686" w14:textId="77777777" w:rsidR="006A7897" w:rsidRPr="0062733A" w:rsidRDefault="006A7897" w:rsidP="006A7897">
      <w:pPr>
        <w:spacing w:after="0" w:line="240" w:lineRule="auto"/>
        <w:contextualSpacing/>
        <w:jc w:val="both"/>
        <w:rPr>
          <w:rFonts w:eastAsia="Times New Roman"/>
          <w:szCs w:val="24"/>
          <w:lang w:eastAsia="es-ES"/>
        </w:rPr>
      </w:pPr>
    </w:p>
    <w:p w14:paraId="180281DA" w14:textId="77777777" w:rsidR="006A7897" w:rsidRDefault="006A7897" w:rsidP="006A7897">
      <w:pPr>
        <w:spacing w:line="240" w:lineRule="auto"/>
        <w:contextualSpacing/>
        <w:rPr>
          <w:rFonts w:eastAsia="Calibri"/>
        </w:rPr>
      </w:pPr>
    </w:p>
    <w:p w14:paraId="333C5141" w14:textId="77777777" w:rsidR="006A7897" w:rsidRDefault="006A7897" w:rsidP="006A7897">
      <w:pPr>
        <w:spacing w:line="240" w:lineRule="auto"/>
        <w:contextualSpacing/>
        <w:rPr>
          <w:rFonts w:eastAsia="Calibri"/>
        </w:rPr>
      </w:pPr>
    </w:p>
    <w:p w14:paraId="2C05ED6A" w14:textId="77777777" w:rsidR="006A7897" w:rsidRDefault="006A7897" w:rsidP="006A7897">
      <w:pPr>
        <w:spacing w:line="240" w:lineRule="auto"/>
        <w:contextualSpacing/>
        <w:rPr>
          <w:rFonts w:eastAsia="Calibri"/>
        </w:rPr>
      </w:pPr>
    </w:p>
    <w:p w14:paraId="7A71BF94" w14:textId="77777777" w:rsidR="006A7897" w:rsidRDefault="006A7897" w:rsidP="006A7897">
      <w:pPr>
        <w:spacing w:line="240" w:lineRule="auto"/>
        <w:contextualSpacing/>
        <w:rPr>
          <w:rFonts w:eastAsia="Calibri"/>
        </w:rPr>
      </w:pPr>
    </w:p>
    <w:p w14:paraId="78CF7E92" w14:textId="77777777" w:rsidR="006A7897" w:rsidRPr="0062733A" w:rsidRDefault="006A7897" w:rsidP="006A7897">
      <w:pPr>
        <w:spacing w:line="240" w:lineRule="auto"/>
        <w:contextualSpacing/>
        <w:rPr>
          <w:rFonts w:eastAsia="Calibri"/>
        </w:rPr>
      </w:pPr>
      <w:r w:rsidRPr="0062733A">
        <w:rPr>
          <w:rFonts w:eastAsia="Calibri"/>
        </w:rPr>
        <w:t>Sr. Denis Edgardo Pacheco Martínez                   Sra. Clelia Madelin Guevara de Galdámez</w:t>
      </w:r>
    </w:p>
    <w:p w14:paraId="4B379B8D" w14:textId="77777777" w:rsidR="006A7897" w:rsidRPr="0062733A" w:rsidRDefault="006A7897" w:rsidP="006A7897">
      <w:pPr>
        <w:spacing w:line="240" w:lineRule="auto"/>
        <w:contextualSpacing/>
        <w:rPr>
          <w:rFonts w:eastAsia="Calibri"/>
        </w:rPr>
      </w:pPr>
      <w:r w:rsidRPr="0062733A">
        <w:rPr>
          <w:rFonts w:eastAsia="Calibri"/>
        </w:rPr>
        <w:t>Primer Regidor Propietario                                       Segunda Regidora Propietaria</w:t>
      </w:r>
    </w:p>
    <w:p w14:paraId="2F575B72" w14:textId="77777777" w:rsidR="006A7897" w:rsidRDefault="006A7897" w:rsidP="006A7897">
      <w:pPr>
        <w:spacing w:line="240" w:lineRule="auto"/>
        <w:contextualSpacing/>
        <w:rPr>
          <w:rFonts w:eastAsia="Calibri"/>
        </w:rPr>
      </w:pPr>
    </w:p>
    <w:p w14:paraId="455BFB7B" w14:textId="77777777" w:rsidR="006A7897" w:rsidRDefault="006A7897" w:rsidP="006A7897">
      <w:pPr>
        <w:spacing w:line="240" w:lineRule="auto"/>
        <w:contextualSpacing/>
        <w:rPr>
          <w:rFonts w:eastAsia="Calibri"/>
        </w:rPr>
      </w:pPr>
    </w:p>
    <w:p w14:paraId="74CB7A11" w14:textId="07FBE606" w:rsidR="006A7897" w:rsidRDefault="006A7897" w:rsidP="006A7897">
      <w:pPr>
        <w:spacing w:line="240" w:lineRule="auto"/>
        <w:contextualSpacing/>
        <w:rPr>
          <w:rFonts w:eastAsia="Calibri"/>
        </w:rPr>
      </w:pPr>
    </w:p>
    <w:p w14:paraId="65B42F4C" w14:textId="77777777" w:rsidR="00793849" w:rsidRDefault="00793849" w:rsidP="006A7897">
      <w:pPr>
        <w:spacing w:line="240" w:lineRule="auto"/>
        <w:contextualSpacing/>
        <w:rPr>
          <w:rFonts w:eastAsia="Calibri"/>
        </w:rPr>
      </w:pPr>
    </w:p>
    <w:p w14:paraId="69984CC8" w14:textId="77777777" w:rsidR="006A7897" w:rsidRDefault="006A7897" w:rsidP="006A7897">
      <w:pPr>
        <w:spacing w:line="240" w:lineRule="auto"/>
        <w:contextualSpacing/>
        <w:rPr>
          <w:rFonts w:eastAsia="Calibri"/>
        </w:rPr>
      </w:pPr>
    </w:p>
    <w:p w14:paraId="12C684D4" w14:textId="77777777" w:rsidR="006A7897" w:rsidRDefault="006A7897" w:rsidP="006A7897">
      <w:pPr>
        <w:spacing w:line="240" w:lineRule="auto"/>
        <w:contextualSpacing/>
        <w:rPr>
          <w:rFonts w:eastAsia="Calibri"/>
        </w:rPr>
      </w:pPr>
    </w:p>
    <w:p w14:paraId="64E26944" w14:textId="77777777" w:rsidR="006A7897" w:rsidRPr="0062733A" w:rsidRDefault="006A7897" w:rsidP="006A7897">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5CED5501" w14:textId="77777777" w:rsidR="006A7897" w:rsidRPr="0062733A" w:rsidRDefault="006A7897" w:rsidP="006A7897">
      <w:pPr>
        <w:spacing w:line="240" w:lineRule="auto"/>
        <w:contextualSpacing/>
        <w:rPr>
          <w:rFonts w:eastAsia="Calibri"/>
        </w:rPr>
      </w:pPr>
      <w:r w:rsidRPr="0062733A">
        <w:rPr>
          <w:rFonts w:eastAsia="Calibri"/>
        </w:rPr>
        <w:t>Tercer Regidor Propietario                                    Cuarto Regidor Propietario</w:t>
      </w:r>
    </w:p>
    <w:p w14:paraId="17E2F882" w14:textId="77777777" w:rsidR="006A7897" w:rsidRDefault="006A7897" w:rsidP="006A7897">
      <w:pPr>
        <w:spacing w:line="240" w:lineRule="auto"/>
        <w:contextualSpacing/>
        <w:rPr>
          <w:rFonts w:eastAsia="Calibri"/>
        </w:rPr>
      </w:pPr>
    </w:p>
    <w:p w14:paraId="79645157" w14:textId="77777777" w:rsidR="006A7897" w:rsidRDefault="006A7897" w:rsidP="006A7897">
      <w:pPr>
        <w:spacing w:line="240" w:lineRule="auto"/>
        <w:contextualSpacing/>
        <w:rPr>
          <w:rFonts w:eastAsia="Calibri"/>
        </w:rPr>
      </w:pPr>
    </w:p>
    <w:p w14:paraId="189166B3" w14:textId="77777777" w:rsidR="006A7897" w:rsidRDefault="006A7897" w:rsidP="006A7897">
      <w:pPr>
        <w:spacing w:line="240" w:lineRule="auto"/>
        <w:contextualSpacing/>
        <w:rPr>
          <w:rFonts w:eastAsia="Calibri"/>
        </w:rPr>
      </w:pPr>
    </w:p>
    <w:p w14:paraId="1D1DB0AE" w14:textId="77777777" w:rsidR="006A7897" w:rsidRDefault="006A7897" w:rsidP="006A7897">
      <w:pPr>
        <w:spacing w:line="240" w:lineRule="auto"/>
        <w:contextualSpacing/>
        <w:rPr>
          <w:rFonts w:eastAsia="Calibri"/>
        </w:rPr>
      </w:pPr>
    </w:p>
    <w:p w14:paraId="170FB9E9" w14:textId="77777777" w:rsidR="006A7897" w:rsidRDefault="006A7897" w:rsidP="006A7897">
      <w:pPr>
        <w:spacing w:line="240" w:lineRule="auto"/>
        <w:contextualSpacing/>
        <w:rPr>
          <w:rFonts w:eastAsia="Calibri"/>
        </w:rPr>
      </w:pPr>
    </w:p>
    <w:p w14:paraId="515BEA0C" w14:textId="77777777" w:rsidR="006A7897" w:rsidRDefault="006A7897" w:rsidP="006A7897">
      <w:pPr>
        <w:spacing w:line="240" w:lineRule="auto"/>
        <w:contextualSpacing/>
        <w:rPr>
          <w:rFonts w:eastAsia="Calibri"/>
        </w:rPr>
      </w:pPr>
    </w:p>
    <w:p w14:paraId="7FF4E8A0" w14:textId="77777777" w:rsidR="00793849" w:rsidRDefault="00793849" w:rsidP="006A7897">
      <w:pPr>
        <w:spacing w:line="240" w:lineRule="auto"/>
        <w:contextualSpacing/>
        <w:rPr>
          <w:rFonts w:eastAsia="Calibri"/>
        </w:rPr>
      </w:pPr>
    </w:p>
    <w:p w14:paraId="517316A4" w14:textId="77777777" w:rsidR="00793849" w:rsidRDefault="00793849" w:rsidP="006A7897">
      <w:pPr>
        <w:spacing w:line="240" w:lineRule="auto"/>
        <w:contextualSpacing/>
        <w:rPr>
          <w:rFonts w:eastAsia="Calibri"/>
        </w:rPr>
      </w:pPr>
    </w:p>
    <w:p w14:paraId="5BBFAB0F" w14:textId="77777777" w:rsidR="00793849" w:rsidRDefault="00793849" w:rsidP="006A7897">
      <w:pPr>
        <w:spacing w:line="240" w:lineRule="auto"/>
        <w:contextualSpacing/>
        <w:rPr>
          <w:rFonts w:eastAsia="Calibri"/>
        </w:rPr>
      </w:pPr>
    </w:p>
    <w:p w14:paraId="4CC70366" w14:textId="77777777" w:rsidR="00793849" w:rsidRDefault="00793849" w:rsidP="006A7897">
      <w:pPr>
        <w:spacing w:line="240" w:lineRule="auto"/>
        <w:contextualSpacing/>
        <w:rPr>
          <w:rFonts w:eastAsia="Calibri"/>
        </w:rPr>
      </w:pPr>
    </w:p>
    <w:p w14:paraId="15F14096" w14:textId="77777777" w:rsidR="00793849" w:rsidRDefault="00793849" w:rsidP="006A7897">
      <w:pPr>
        <w:spacing w:line="240" w:lineRule="auto"/>
        <w:contextualSpacing/>
        <w:rPr>
          <w:rFonts w:eastAsia="Calibri"/>
        </w:rPr>
      </w:pPr>
    </w:p>
    <w:p w14:paraId="4A12A992" w14:textId="77777777" w:rsidR="00793849" w:rsidRDefault="00793849" w:rsidP="006A7897">
      <w:pPr>
        <w:spacing w:line="240" w:lineRule="auto"/>
        <w:contextualSpacing/>
        <w:rPr>
          <w:rFonts w:eastAsia="Calibri"/>
        </w:rPr>
      </w:pPr>
    </w:p>
    <w:p w14:paraId="2574C52B" w14:textId="77777777" w:rsidR="00793849" w:rsidRDefault="00793849" w:rsidP="006A7897">
      <w:pPr>
        <w:spacing w:line="240" w:lineRule="auto"/>
        <w:contextualSpacing/>
        <w:rPr>
          <w:rFonts w:eastAsia="Calibri"/>
        </w:rPr>
      </w:pPr>
    </w:p>
    <w:p w14:paraId="4E2EB65C" w14:textId="49002413" w:rsidR="006A7897" w:rsidRPr="0062733A" w:rsidRDefault="006A7897" w:rsidP="006A7897">
      <w:pPr>
        <w:spacing w:line="240" w:lineRule="auto"/>
        <w:contextualSpacing/>
        <w:rPr>
          <w:rFonts w:eastAsia="Calibri"/>
        </w:rPr>
      </w:pPr>
      <w:r w:rsidRPr="0062733A">
        <w:rPr>
          <w:rFonts w:eastAsia="Calibri"/>
        </w:rPr>
        <w:t>Sr. Mario Antonio Arriola Figueroa                      Sr. Juan Ramón Ochoa Morales</w:t>
      </w:r>
    </w:p>
    <w:p w14:paraId="7116C5C1" w14:textId="77777777" w:rsidR="006A7897" w:rsidRPr="0062733A" w:rsidRDefault="006A7897" w:rsidP="006A7897">
      <w:pPr>
        <w:spacing w:line="240" w:lineRule="auto"/>
        <w:contextualSpacing/>
        <w:rPr>
          <w:rFonts w:eastAsia="Calibri"/>
        </w:rPr>
      </w:pPr>
      <w:r w:rsidRPr="0062733A">
        <w:rPr>
          <w:rFonts w:eastAsia="Calibri"/>
        </w:rPr>
        <w:t>Quinto Regidor Propietario                                    Sexto Regidor Propietario</w:t>
      </w:r>
    </w:p>
    <w:p w14:paraId="11AD7141" w14:textId="77777777" w:rsidR="006A7897" w:rsidRDefault="006A7897" w:rsidP="006A7897">
      <w:pPr>
        <w:spacing w:line="240" w:lineRule="auto"/>
        <w:contextualSpacing/>
        <w:rPr>
          <w:rFonts w:eastAsia="Calibri"/>
        </w:rPr>
      </w:pPr>
    </w:p>
    <w:p w14:paraId="45DE9312" w14:textId="77777777" w:rsidR="006A7897" w:rsidRDefault="006A7897" w:rsidP="006A7897">
      <w:pPr>
        <w:spacing w:line="240" w:lineRule="auto"/>
        <w:contextualSpacing/>
        <w:rPr>
          <w:rFonts w:eastAsia="Calibri"/>
        </w:rPr>
      </w:pPr>
    </w:p>
    <w:p w14:paraId="06BCE5D2" w14:textId="77777777" w:rsidR="006A7897" w:rsidRDefault="006A7897" w:rsidP="006A7897">
      <w:pPr>
        <w:spacing w:line="240" w:lineRule="auto"/>
        <w:contextualSpacing/>
        <w:rPr>
          <w:rFonts w:eastAsia="Calibri"/>
        </w:rPr>
      </w:pPr>
    </w:p>
    <w:p w14:paraId="17C95952" w14:textId="77777777" w:rsidR="006A7897" w:rsidRDefault="006A7897" w:rsidP="006A7897">
      <w:pPr>
        <w:spacing w:line="240" w:lineRule="auto"/>
        <w:contextualSpacing/>
        <w:rPr>
          <w:rFonts w:eastAsia="Calibri"/>
        </w:rPr>
      </w:pPr>
    </w:p>
    <w:p w14:paraId="227462D3" w14:textId="77777777" w:rsidR="006A7897" w:rsidRDefault="006A7897" w:rsidP="006A7897">
      <w:pPr>
        <w:spacing w:line="240" w:lineRule="auto"/>
        <w:contextualSpacing/>
        <w:rPr>
          <w:rFonts w:eastAsia="Calibri"/>
        </w:rPr>
      </w:pPr>
    </w:p>
    <w:p w14:paraId="66000FCB" w14:textId="77777777" w:rsidR="006A7897" w:rsidRPr="0062733A" w:rsidRDefault="006A7897" w:rsidP="006A7897">
      <w:pPr>
        <w:spacing w:line="240" w:lineRule="auto"/>
        <w:contextualSpacing/>
        <w:rPr>
          <w:rFonts w:eastAsia="Calibri"/>
        </w:rPr>
      </w:pPr>
      <w:r w:rsidRPr="0062733A">
        <w:rPr>
          <w:rFonts w:eastAsia="Calibri"/>
        </w:rPr>
        <w:t>Licda. Yanira Marlene Peraza de Salazar            Lic. Ramón Alberto Calderón Hernández</w:t>
      </w:r>
    </w:p>
    <w:p w14:paraId="2B6AC21A" w14:textId="77777777" w:rsidR="006A7897" w:rsidRPr="0062733A" w:rsidRDefault="006A7897" w:rsidP="006A7897">
      <w:pPr>
        <w:spacing w:line="240" w:lineRule="auto"/>
        <w:contextualSpacing/>
        <w:rPr>
          <w:rFonts w:eastAsia="Calibri"/>
        </w:rPr>
      </w:pPr>
      <w:r w:rsidRPr="0062733A">
        <w:rPr>
          <w:rFonts w:eastAsia="Calibri"/>
        </w:rPr>
        <w:t>Séptima Regidora Propietaria                                Octavo Regidor Propietario</w:t>
      </w:r>
    </w:p>
    <w:p w14:paraId="39A533BE" w14:textId="77777777" w:rsidR="006A7897" w:rsidRDefault="006A7897" w:rsidP="006A7897">
      <w:pPr>
        <w:spacing w:line="240" w:lineRule="auto"/>
        <w:contextualSpacing/>
        <w:rPr>
          <w:rFonts w:eastAsia="Calibri"/>
        </w:rPr>
      </w:pPr>
    </w:p>
    <w:p w14:paraId="11BEC0C4" w14:textId="77777777" w:rsidR="006A7897" w:rsidRDefault="006A7897" w:rsidP="006A7897">
      <w:pPr>
        <w:tabs>
          <w:tab w:val="left" w:pos="1730"/>
        </w:tabs>
        <w:spacing w:line="240" w:lineRule="auto"/>
        <w:contextualSpacing/>
        <w:rPr>
          <w:rFonts w:eastAsia="Calibri"/>
        </w:rPr>
      </w:pPr>
      <w:r>
        <w:rPr>
          <w:rFonts w:eastAsia="Calibri"/>
        </w:rPr>
        <w:tab/>
      </w:r>
    </w:p>
    <w:p w14:paraId="5DF5D048" w14:textId="77777777" w:rsidR="006A7897" w:rsidRDefault="006A7897" w:rsidP="006A7897">
      <w:pPr>
        <w:tabs>
          <w:tab w:val="left" w:pos="1730"/>
        </w:tabs>
        <w:spacing w:line="240" w:lineRule="auto"/>
        <w:contextualSpacing/>
        <w:rPr>
          <w:rFonts w:eastAsia="Calibri"/>
        </w:rPr>
      </w:pPr>
    </w:p>
    <w:p w14:paraId="3A443306" w14:textId="77777777" w:rsidR="006A7897" w:rsidRDefault="006A7897" w:rsidP="006A7897">
      <w:pPr>
        <w:tabs>
          <w:tab w:val="left" w:pos="1730"/>
        </w:tabs>
        <w:spacing w:line="240" w:lineRule="auto"/>
        <w:contextualSpacing/>
        <w:rPr>
          <w:rFonts w:eastAsia="Calibri"/>
        </w:rPr>
      </w:pPr>
    </w:p>
    <w:p w14:paraId="656630FD" w14:textId="77777777" w:rsidR="006A7897" w:rsidRDefault="006A7897" w:rsidP="006A7897">
      <w:pPr>
        <w:tabs>
          <w:tab w:val="left" w:pos="1730"/>
        </w:tabs>
        <w:spacing w:line="240" w:lineRule="auto"/>
        <w:contextualSpacing/>
        <w:rPr>
          <w:rFonts w:eastAsia="Calibri"/>
        </w:rPr>
      </w:pPr>
    </w:p>
    <w:p w14:paraId="1C724283" w14:textId="77777777" w:rsidR="006A7897" w:rsidRDefault="006A7897" w:rsidP="006A7897">
      <w:pPr>
        <w:tabs>
          <w:tab w:val="left" w:pos="1730"/>
        </w:tabs>
        <w:spacing w:line="240" w:lineRule="auto"/>
        <w:contextualSpacing/>
        <w:rPr>
          <w:rFonts w:eastAsia="Calibri"/>
        </w:rPr>
      </w:pPr>
    </w:p>
    <w:p w14:paraId="666E64F1" w14:textId="77777777" w:rsidR="006A7897" w:rsidRPr="0062733A" w:rsidRDefault="006A7897" w:rsidP="006A7897">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34236B16" w14:textId="77777777" w:rsidR="006A7897" w:rsidRPr="0062733A" w:rsidRDefault="006A7897" w:rsidP="006A7897">
      <w:pPr>
        <w:spacing w:line="240" w:lineRule="auto"/>
        <w:contextualSpacing/>
        <w:rPr>
          <w:rFonts w:eastAsia="Calibri"/>
        </w:rPr>
      </w:pPr>
      <w:r w:rsidRPr="0062733A">
        <w:rPr>
          <w:rFonts w:eastAsia="Calibri"/>
        </w:rPr>
        <w:t>Noveno Regidor Propietario                                   Décimo Regidor Propietario</w:t>
      </w:r>
    </w:p>
    <w:p w14:paraId="4DCFF64B" w14:textId="77777777" w:rsidR="006A7897" w:rsidRPr="0062733A" w:rsidRDefault="006A7897" w:rsidP="006A7897">
      <w:pPr>
        <w:spacing w:line="240" w:lineRule="auto"/>
        <w:contextualSpacing/>
        <w:rPr>
          <w:rFonts w:eastAsia="Calibri"/>
        </w:rPr>
      </w:pPr>
    </w:p>
    <w:p w14:paraId="3E288A24" w14:textId="77777777" w:rsidR="006A7897" w:rsidRDefault="006A7897" w:rsidP="006A7897">
      <w:pPr>
        <w:spacing w:line="240" w:lineRule="auto"/>
        <w:contextualSpacing/>
        <w:rPr>
          <w:rFonts w:eastAsia="Calibri"/>
        </w:rPr>
      </w:pPr>
    </w:p>
    <w:p w14:paraId="34485A53" w14:textId="77777777" w:rsidR="006A7897" w:rsidRDefault="006A7897" w:rsidP="006A7897">
      <w:pPr>
        <w:spacing w:line="240" w:lineRule="auto"/>
        <w:contextualSpacing/>
        <w:rPr>
          <w:rFonts w:eastAsia="Calibri"/>
        </w:rPr>
      </w:pPr>
    </w:p>
    <w:p w14:paraId="56BDF46C" w14:textId="77777777" w:rsidR="006A7897" w:rsidRDefault="006A7897" w:rsidP="006A7897">
      <w:pPr>
        <w:spacing w:line="240" w:lineRule="auto"/>
        <w:contextualSpacing/>
        <w:rPr>
          <w:rFonts w:eastAsia="Calibri"/>
        </w:rPr>
      </w:pPr>
    </w:p>
    <w:p w14:paraId="5056BE02" w14:textId="77777777" w:rsidR="006A7897" w:rsidRPr="0062733A" w:rsidRDefault="006A7897" w:rsidP="006A7897">
      <w:pPr>
        <w:spacing w:line="240" w:lineRule="auto"/>
        <w:contextualSpacing/>
        <w:rPr>
          <w:rFonts w:eastAsia="Calibri"/>
        </w:rPr>
      </w:pPr>
      <w:r w:rsidRPr="0062733A">
        <w:rPr>
          <w:rFonts w:eastAsia="Calibri"/>
        </w:rPr>
        <w:t>Sr. Blas Aldana Hernández                                   Sra. Silvia Lorena Villafuerte de Acevedo</w:t>
      </w:r>
    </w:p>
    <w:p w14:paraId="2AC42659" w14:textId="08DA7BD4" w:rsidR="006A7897" w:rsidRDefault="006A7897" w:rsidP="006A7897">
      <w:pPr>
        <w:spacing w:line="240" w:lineRule="auto"/>
        <w:contextualSpacing/>
        <w:rPr>
          <w:rFonts w:eastAsia="Calibri"/>
        </w:rPr>
      </w:pPr>
      <w:r w:rsidRPr="0062733A">
        <w:rPr>
          <w:rFonts w:eastAsia="Calibri"/>
        </w:rPr>
        <w:t>Primer Regidor Suplente                                       Segunda Regidora Suplente</w:t>
      </w:r>
    </w:p>
    <w:p w14:paraId="40CD2039" w14:textId="23032E13" w:rsidR="006A7897" w:rsidRPr="0062733A" w:rsidRDefault="006A7897" w:rsidP="006A7897">
      <w:pPr>
        <w:spacing w:line="240" w:lineRule="auto"/>
        <w:contextualSpacing/>
        <w:rPr>
          <w:rFonts w:eastAsia="Calibri"/>
        </w:rPr>
      </w:pPr>
      <w:r>
        <w:rPr>
          <w:rFonts w:eastAsia="Calibri"/>
        </w:rPr>
        <w:t xml:space="preserve">                                                                         Sustituto del Síndico Municipal Ad-Honorem</w:t>
      </w:r>
    </w:p>
    <w:p w14:paraId="41FFF315" w14:textId="77777777" w:rsidR="006A7897" w:rsidRDefault="006A7897" w:rsidP="006A7897">
      <w:pPr>
        <w:spacing w:line="240" w:lineRule="auto"/>
        <w:contextualSpacing/>
        <w:rPr>
          <w:rFonts w:eastAsia="Calibri"/>
        </w:rPr>
      </w:pPr>
    </w:p>
    <w:p w14:paraId="131D42CD" w14:textId="77777777" w:rsidR="006A7897" w:rsidRDefault="006A7897" w:rsidP="006A7897">
      <w:pPr>
        <w:spacing w:line="240" w:lineRule="auto"/>
        <w:contextualSpacing/>
        <w:rPr>
          <w:rFonts w:eastAsia="Calibri"/>
        </w:rPr>
      </w:pPr>
    </w:p>
    <w:p w14:paraId="44E53473" w14:textId="77777777" w:rsidR="006A7897" w:rsidRDefault="006A7897" w:rsidP="006A7897">
      <w:pPr>
        <w:spacing w:line="240" w:lineRule="auto"/>
        <w:contextualSpacing/>
        <w:rPr>
          <w:rFonts w:eastAsia="Calibri"/>
        </w:rPr>
      </w:pPr>
    </w:p>
    <w:p w14:paraId="281A0203" w14:textId="77777777" w:rsidR="006A7897" w:rsidRDefault="006A7897" w:rsidP="006A7897">
      <w:pPr>
        <w:spacing w:line="240" w:lineRule="auto"/>
        <w:contextualSpacing/>
        <w:rPr>
          <w:rFonts w:eastAsia="Calibri"/>
        </w:rPr>
      </w:pPr>
    </w:p>
    <w:p w14:paraId="08CBE597" w14:textId="77777777" w:rsidR="006A7897" w:rsidRPr="0062733A" w:rsidRDefault="006A7897" w:rsidP="006A7897">
      <w:pPr>
        <w:spacing w:line="240" w:lineRule="auto"/>
        <w:contextualSpacing/>
        <w:rPr>
          <w:rFonts w:eastAsia="Calibri"/>
        </w:rPr>
      </w:pPr>
      <w:r w:rsidRPr="0062733A">
        <w:rPr>
          <w:rFonts w:eastAsia="Calibri"/>
        </w:rPr>
        <w:t>Sr. Carlos Armando Sandoval Salazar                  Lic. Bonifacio Antonio Martínez Moreno</w:t>
      </w:r>
    </w:p>
    <w:p w14:paraId="113383B0" w14:textId="77777777" w:rsidR="006A7897" w:rsidRPr="0062733A" w:rsidRDefault="006A7897" w:rsidP="006A7897">
      <w:pPr>
        <w:spacing w:line="240" w:lineRule="auto"/>
        <w:contextualSpacing/>
        <w:rPr>
          <w:rFonts w:eastAsia="Calibri"/>
        </w:rPr>
      </w:pPr>
      <w:r w:rsidRPr="0062733A">
        <w:rPr>
          <w:rFonts w:eastAsia="Calibri"/>
        </w:rPr>
        <w:t xml:space="preserve">Tercer Regidor Suplente                                        Cuarto Regidor Suplente </w:t>
      </w:r>
    </w:p>
    <w:p w14:paraId="004FA266" w14:textId="77777777" w:rsidR="006A7897" w:rsidRPr="0062733A" w:rsidRDefault="006A7897" w:rsidP="006A7897">
      <w:pPr>
        <w:spacing w:line="240" w:lineRule="auto"/>
        <w:contextualSpacing/>
        <w:rPr>
          <w:rFonts w:eastAsia="Calibri"/>
        </w:rPr>
      </w:pPr>
    </w:p>
    <w:p w14:paraId="0A15E405" w14:textId="77777777" w:rsidR="006A7897" w:rsidRDefault="006A7897" w:rsidP="006A7897">
      <w:pPr>
        <w:spacing w:line="240" w:lineRule="auto"/>
        <w:contextualSpacing/>
        <w:rPr>
          <w:rFonts w:eastAsia="Calibri"/>
        </w:rPr>
      </w:pPr>
    </w:p>
    <w:p w14:paraId="04D959CE" w14:textId="77777777" w:rsidR="006A7897" w:rsidRDefault="006A7897" w:rsidP="006A7897">
      <w:pPr>
        <w:spacing w:line="240" w:lineRule="auto"/>
        <w:contextualSpacing/>
        <w:rPr>
          <w:rFonts w:eastAsia="Calibri"/>
        </w:rPr>
      </w:pPr>
    </w:p>
    <w:p w14:paraId="2156E85A" w14:textId="77777777" w:rsidR="006A7897" w:rsidRDefault="006A7897" w:rsidP="006A7897">
      <w:pPr>
        <w:spacing w:line="240" w:lineRule="auto"/>
        <w:contextualSpacing/>
        <w:rPr>
          <w:rFonts w:eastAsia="Calibri"/>
        </w:rPr>
      </w:pPr>
    </w:p>
    <w:p w14:paraId="1E1C9BF1" w14:textId="77777777" w:rsidR="006A7897" w:rsidRDefault="006A7897" w:rsidP="006A7897">
      <w:pPr>
        <w:spacing w:line="240" w:lineRule="auto"/>
        <w:contextualSpacing/>
        <w:rPr>
          <w:rFonts w:eastAsia="Calibri"/>
        </w:rPr>
      </w:pPr>
    </w:p>
    <w:p w14:paraId="4A9737EE" w14:textId="77777777" w:rsidR="006A7897" w:rsidRDefault="006A7897" w:rsidP="006A7897">
      <w:pPr>
        <w:spacing w:line="240" w:lineRule="auto"/>
        <w:contextualSpacing/>
        <w:rPr>
          <w:rFonts w:eastAsia="Calibri"/>
        </w:rPr>
      </w:pPr>
    </w:p>
    <w:p w14:paraId="264974F6" w14:textId="77777777" w:rsidR="006A7897" w:rsidRDefault="006A7897" w:rsidP="006A7897">
      <w:pPr>
        <w:spacing w:line="240" w:lineRule="auto"/>
        <w:contextualSpacing/>
        <w:rPr>
          <w:rFonts w:eastAsia="Calibri"/>
        </w:rPr>
      </w:pPr>
    </w:p>
    <w:p w14:paraId="6B18D07D" w14:textId="77777777" w:rsidR="006A7897" w:rsidRDefault="006A7897" w:rsidP="006A7897">
      <w:pPr>
        <w:tabs>
          <w:tab w:val="left" w:pos="2753"/>
        </w:tabs>
        <w:spacing w:line="240" w:lineRule="auto"/>
        <w:contextualSpacing/>
        <w:rPr>
          <w:rFonts w:eastAsia="Calibri"/>
        </w:rPr>
      </w:pPr>
      <w:r>
        <w:rPr>
          <w:rFonts w:eastAsia="Calibri"/>
        </w:rPr>
        <w:tab/>
      </w:r>
    </w:p>
    <w:p w14:paraId="3203446C" w14:textId="77777777" w:rsidR="006A7897" w:rsidRDefault="006A7897" w:rsidP="006A7897">
      <w:pPr>
        <w:tabs>
          <w:tab w:val="left" w:pos="2753"/>
        </w:tabs>
        <w:spacing w:line="240" w:lineRule="auto"/>
        <w:contextualSpacing/>
        <w:rPr>
          <w:rFonts w:eastAsia="Calibri"/>
        </w:rPr>
      </w:pPr>
    </w:p>
    <w:p w14:paraId="4264A433" w14:textId="77777777" w:rsidR="006A7897" w:rsidRPr="0062733A" w:rsidRDefault="006A7897" w:rsidP="006A7897">
      <w:pPr>
        <w:spacing w:line="240" w:lineRule="auto"/>
        <w:contextualSpacing/>
        <w:jc w:val="center"/>
        <w:rPr>
          <w:rFonts w:eastAsia="Calibri"/>
        </w:rPr>
      </w:pPr>
      <w:r w:rsidRPr="0062733A">
        <w:rPr>
          <w:rFonts w:eastAsia="Calibri"/>
        </w:rPr>
        <w:t>Licda. Magaly Areli Cárcamo de Chávez</w:t>
      </w:r>
    </w:p>
    <w:p w14:paraId="29FBFE83" w14:textId="77777777" w:rsidR="006A7897" w:rsidRDefault="006A7897" w:rsidP="006A7897">
      <w:pPr>
        <w:spacing w:line="240" w:lineRule="auto"/>
        <w:contextualSpacing/>
        <w:jc w:val="center"/>
        <w:rPr>
          <w:rFonts w:eastAsia="Calibri"/>
        </w:rPr>
      </w:pPr>
      <w:r w:rsidRPr="0062733A">
        <w:rPr>
          <w:rFonts w:eastAsia="Calibri"/>
        </w:rPr>
        <w:t xml:space="preserve">Secretaria Municipal </w:t>
      </w:r>
    </w:p>
    <w:p w14:paraId="74CB6CB2" w14:textId="507FF038" w:rsidR="009956B4" w:rsidRDefault="009956B4" w:rsidP="001F56B1">
      <w:pPr>
        <w:spacing w:after="200" w:line="276" w:lineRule="auto"/>
        <w:jc w:val="both"/>
        <w:rPr>
          <w:rFonts w:eastAsia="Calibri"/>
          <w:b/>
          <w:bCs/>
          <w:szCs w:val="24"/>
          <w:u w:val="single"/>
        </w:rPr>
      </w:pPr>
    </w:p>
    <w:p w14:paraId="572F827D" w14:textId="54ADCFB3" w:rsidR="00177650" w:rsidRDefault="00177650" w:rsidP="001F56B1">
      <w:pPr>
        <w:spacing w:after="200" w:line="276" w:lineRule="auto"/>
        <w:jc w:val="both"/>
        <w:rPr>
          <w:rFonts w:eastAsia="Calibri"/>
          <w:b/>
          <w:bCs/>
          <w:szCs w:val="24"/>
          <w:u w:val="single"/>
        </w:rPr>
      </w:pPr>
    </w:p>
    <w:p w14:paraId="2B05DB26" w14:textId="1AB50178" w:rsidR="00177650" w:rsidRDefault="00177650" w:rsidP="001F56B1">
      <w:pPr>
        <w:spacing w:after="200" w:line="276" w:lineRule="auto"/>
        <w:jc w:val="both"/>
        <w:rPr>
          <w:rFonts w:eastAsia="Calibri"/>
          <w:b/>
          <w:bCs/>
          <w:szCs w:val="24"/>
          <w:u w:val="single"/>
        </w:rPr>
      </w:pPr>
    </w:p>
    <w:p w14:paraId="2D062911" w14:textId="60624E29" w:rsidR="00177650" w:rsidRDefault="00177650" w:rsidP="001F56B1">
      <w:pPr>
        <w:spacing w:after="200" w:line="276" w:lineRule="auto"/>
        <w:jc w:val="both"/>
        <w:rPr>
          <w:rFonts w:eastAsia="Calibri"/>
          <w:b/>
          <w:bCs/>
          <w:szCs w:val="24"/>
          <w:u w:val="single"/>
        </w:rPr>
      </w:pPr>
    </w:p>
    <w:p w14:paraId="4CDB221F" w14:textId="77777777" w:rsidR="00177650" w:rsidRDefault="00177650" w:rsidP="00177650">
      <w:pPr>
        <w:spacing w:after="0" w:line="240" w:lineRule="auto"/>
        <w:contextualSpacing/>
        <w:jc w:val="both"/>
        <w:rPr>
          <w:rFonts w:eastAsia="Times New Roman"/>
          <w:szCs w:val="24"/>
          <w:lang w:eastAsia="es-MX"/>
        </w:rPr>
      </w:pPr>
    </w:p>
    <w:p w14:paraId="0DB8EF82" w14:textId="77777777" w:rsidR="00177650" w:rsidRDefault="00177650" w:rsidP="00177650">
      <w:pPr>
        <w:spacing w:after="0" w:line="240" w:lineRule="auto"/>
        <w:contextualSpacing/>
        <w:jc w:val="both"/>
        <w:rPr>
          <w:rFonts w:eastAsia="Times New Roman"/>
          <w:szCs w:val="24"/>
          <w:lang w:eastAsia="es-MX"/>
        </w:rPr>
      </w:pPr>
    </w:p>
    <w:p w14:paraId="1BF4EF09" w14:textId="59BB5505" w:rsidR="00177650" w:rsidRDefault="00177650" w:rsidP="00177650">
      <w:pPr>
        <w:spacing w:line="240" w:lineRule="auto"/>
        <w:contextualSpacing/>
        <w:jc w:val="both"/>
        <w:rPr>
          <w:rFonts w:eastAsia="Calibri"/>
          <w:sz w:val="28"/>
          <w:szCs w:val="28"/>
        </w:rPr>
      </w:pPr>
      <w:r>
        <w:rPr>
          <w:rFonts w:eastAsia="Calibri"/>
          <w:b/>
          <w:sz w:val="28"/>
          <w:szCs w:val="28"/>
        </w:rPr>
        <w:lastRenderedPageBreak/>
        <w:t xml:space="preserve">ACTA </w:t>
      </w:r>
      <w:r w:rsidRPr="00B54D22">
        <w:rPr>
          <w:rFonts w:eastAsia="Calibri"/>
          <w:b/>
          <w:sz w:val="28"/>
          <w:szCs w:val="28"/>
        </w:rPr>
        <w:t xml:space="preserve">NÚMERO </w:t>
      </w:r>
      <w:r>
        <w:rPr>
          <w:rFonts w:eastAsia="Calibri"/>
          <w:b/>
          <w:sz w:val="28"/>
          <w:szCs w:val="28"/>
        </w:rPr>
        <w:t xml:space="preserve">CUARENTA Y CUATRO :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quince </w:t>
      </w:r>
      <w:r w:rsidRPr="00B54D22">
        <w:rPr>
          <w:rFonts w:eastAsia="Calibri"/>
          <w:sz w:val="28"/>
          <w:szCs w:val="28"/>
        </w:rPr>
        <w:t>horas</w:t>
      </w:r>
      <w:r>
        <w:rPr>
          <w:rFonts w:eastAsia="Calibri"/>
          <w:sz w:val="28"/>
          <w:szCs w:val="28"/>
        </w:rPr>
        <w:t xml:space="preserve"> del día diecinueve de octubre del dos mil veintidós</w:t>
      </w:r>
      <w:r w:rsidRPr="00B54D22">
        <w:rPr>
          <w:rFonts w:eastAsia="Calibri"/>
          <w:sz w:val="28"/>
          <w:szCs w:val="28"/>
        </w:rPr>
        <w:t xml:space="preserve">. Reunidos los señores: </w:t>
      </w:r>
      <w:r>
        <w:rPr>
          <w:rFonts w:eastAsia="Calibri"/>
          <w:sz w:val="28"/>
          <w:szCs w:val="28"/>
        </w:rPr>
        <w:t xml:space="preserve">Israel Peraza Guerra, 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Adolfo Fajardo Alvarado, Cuarto Regidor Propietario</w:t>
      </w:r>
      <w:r>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Silvia Lorena Villafuerte de Acevedo, Segunda Regidora Suplente</w:t>
      </w:r>
      <w:r>
        <w:rPr>
          <w:rFonts w:eastAsia="Calibri"/>
          <w:sz w:val="28"/>
          <w:szCs w:val="28"/>
        </w:rPr>
        <w:t>,</w:t>
      </w:r>
      <w:r w:rsidRPr="00B54D22">
        <w:rPr>
          <w:rFonts w:eastAsia="Calibri"/>
          <w:sz w:val="28"/>
          <w:szCs w:val="28"/>
        </w:rPr>
        <w:t xml:space="preserve"> 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714CDC70" w14:textId="77777777" w:rsidR="00502041" w:rsidRPr="00502041" w:rsidRDefault="00502041" w:rsidP="00502041">
      <w:pPr>
        <w:numPr>
          <w:ilvl w:val="0"/>
          <w:numId w:val="528"/>
        </w:numPr>
        <w:tabs>
          <w:tab w:val="left" w:pos="1418"/>
        </w:tabs>
        <w:spacing w:line="240" w:lineRule="auto"/>
        <w:contextualSpacing/>
        <w:jc w:val="both"/>
        <w:rPr>
          <w:sz w:val="28"/>
          <w:szCs w:val="28"/>
        </w:rPr>
      </w:pPr>
      <w:r w:rsidRPr="00502041">
        <w:rPr>
          <w:sz w:val="28"/>
          <w:szCs w:val="28"/>
        </w:rPr>
        <w:t>Establecimiento de Quórum.</w:t>
      </w:r>
    </w:p>
    <w:p w14:paraId="2CB1B963" w14:textId="77777777" w:rsidR="00502041" w:rsidRPr="00502041" w:rsidRDefault="00502041" w:rsidP="00502041">
      <w:pPr>
        <w:numPr>
          <w:ilvl w:val="0"/>
          <w:numId w:val="528"/>
        </w:numPr>
        <w:tabs>
          <w:tab w:val="left" w:pos="1418"/>
        </w:tabs>
        <w:spacing w:line="240" w:lineRule="auto"/>
        <w:ind w:left="714" w:hanging="357"/>
        <w:contextualSpacing/>
        <w:jc w:val="both"/>
        <w:rPr>
          <w:sz w:val="28"/>
          <w:szCs w:val="28"/>
        </w:rPr>
      </w:pPr>
      <w:r w:rsidRPr="00502041">
        <w:rPr>
          <w:sz w:val="28"/>
          <w:szCs w:val="28"/>
        </w:rPr>
        <w:t xml:space="preserve"> Lectura y aprobación de la agenda</w:t>
      </w:r>
    </w:p>
    <w:p w14:paraId="3921D8D1" w14:textId="77777777" w:rsidR="00502041" w:rsidRPr="00502041" w:rsidRDefault="00502041" w:rsidP="00502041">
      <w:pPr>
        <w:numPr>
          <w:ilvl w:val="0"/>
          <w:numId w:val="528"/>
        </w:numPr>
        <w:tabs>
          <w:tab w:val="left" w:pos="1418"/>
        </w:tabs>
        <w:spacing w:line="240" w:lineRule="auto"/>
        <w:ind w:left="714" w:hanging="357"/>
        <w:contextualSpacing/>
        <w:jc w:val="both"/>
        <w:rPr>
          <w:sz w:val="28"/>
          <w:szCs w:val="28"/>
        </w:rPr>
      </w:pPr>
      <w:r w:rsidRPr="00502041">
        <w:rPr>
          <w:sz w:val="28"/>
          <w:szCs w:val="28"/>
        </w:rPr>
        <w:t>Lectura y aprobación del acta anterior.</w:t>
      </w:r>
    </w:p>
    <w:p w14:paraId="62879933" w14:textId="77777777" w:rsidR="00502041" w:rsidRPr="00502041" w:rsidRDefault="00502041" w:rsidP="00502041">
      <w:pPr>
        <w:numPr>
          <w:ilvl w:val="0"/>
          <w:numId w:val="528"/>
        </w:numPr>
        <w:tabs>
          <w:tab w:val="left" w:pos="1418"/>
        </w:tabs>
        <w:spacing w:line="240" w:lineRule="auto"/>
        <w:ind w:left="714" w:hanging="357"/>
        <w:contextualSpacing/>
        <w:jc w:val="both"/>
        <w:rPr>
          <w:sz w:val="28"/>
          <w:szCs w:val="28"/>
        </w:rPr>
      </w:pPr>
      <w:r w:rsidRPr="00502041">
        <w:rPr>
          <w:sz w:val="28"/>
          <w:szCs w:val="28"/>
        </w:rPr>
        <w:t>Lectura y aprobación de requerimientos de compra.</w:t>
      </w:r>
    </w:p>
    <w:p w14:paraId="070D1A1D" w14:textId="77777777" w:rsidR="00502041" w:rsidRPr="00502041" w:rsidRDefault="00502041" w:rsidP="00502041">
      <w:pPr>
        <w:numPr>
          <w:ilvl w:val="0"/>
          <w:numId w:val="528"/>
        </w:numPr>
        <w:tabs>
          <w:tab w:val="left" w:pos="1418"/>
        </w:tabs>
        <w:spacing w:line="240" w:lineRule="auto"/>
        <w:ind w:left="714" w:hanging="357"/>
        <w:contextualSpacing/>
        <w:jc w:val="both"/>
        <w:rPr>
          <w:sz w:val="28"/>
          <w:szCs w:val="28"/>
        </w:rPr>
      </w:pPr>
      <w:r w:rsidRPr="00502041">
        <w:rPr>
          <w:sz w:val="28"/>
          <w:szCs w:val="28"/>
        </w:rPr>
        <w:t xml:space="preserve"> Lectura y aprobación de facturas, para su respectiva erogación.</w:t>
      </w:r>
    </w:p>
    <w:p w14:paraId="1CAF832F" w14:textId="77777777" w:rsidR="00502041" w:rsidRPr="00502041" w:rsidRDefault="00502041" w:rsidP="00502041">
      <w:pPr>
        <w:numPr>
          <w:ilvl w:val="0"/>
          <w:numId w:val="528"/>
        </w:numPr>
        <w:tabs>
          <w:tab w:val="left" w:pos="1418"/>
        </w:tabs>
        <w:spacing w:after="0" w:line="240" w:lineRule="auto"/>
        <w:ind w:left="714" w:hanging="357"/>
        <w:contextualSpacing/>
        <w:jc w:val="both"/>
        <w:rPr>
          <w:rFonts w:eastAsia="Times New Roman"/>
          <w:sz w:val="28"/>
          <w:szCs w:val="28"/>
          <w:lang w:eastAsia="es-ES"/>
        </w:rPr>
      </w:pPr>
      <w:r w:rsidRPr="00502041">
        <w:rPr>
          <w:sz w:val="28"/>
          <w:szCs w:val="28"/>
        </w:rPr>
        <w:t>Acuerdo Municipal pago de incapacidades de empleados municipales.</w:t>
      </w:r>
    </w:p>
    <w:p w14:paraId="37DE3EB0" w14:textId="77777777" w:rsidR="00502041" w:rsidRPr="00502041" w:rsidRDefault="00502041" w:rsidP="00502041">
      <w:pPr>
        <w:numPr>
          <w:ilvl w:val="0"/>
          <w:numId w:val="528"/>
        </w:numPr>
        <w:tabs>
          <w:tab w:val="left" w:pos="1418"/>
        </w:tabs>
        <w:spacing w:after="0" w:line="240" w:lineRule="auto"/>
        <w:ind w:left="714" w:hanging="357"/>
        <w:contextualSpacing/>
        <w:jc w:val="both"/>
        <w:rPr>
          <w:rFonts w:eastAsia="Times New Roman"/>
          <w:sz w:val="28"/>
          <w:szCs w:val="28"/>
          <w:lang w:eastAsia="es-ES"/>
        </w:rPr>
      </w:pPr>
      <w:r w:rsidRPr="00502041">
        <w:rPr>
          <w:sz w:val="28"/>
          <w:szCs w:val="28"/>
        </w:rPr>
        <w:t>Solicitud de anulación de requerimiento 2474. Requerido por la Unidad de Recursos Humanos.</w:t>
      </w:r>
    </w:p>
    <w:p w14:paraId="7A87709B" w14:textId="77777777" w:rsidR="00502041" w:rsidRPr="00502041" w:rsidRDefault="00502041" w:rsidP="00502041">
      <w:pPr>
        <w:numPr>
          <w:ilvl w:val="0"/>
          <w:numId w:val="528"/>
        </w:numPr>
        <w:tabs>
          <w:tab w:val="left" w:pos="1418"/>
        </w:tabs>
        <w:spacing w:after="0" w:line="240" w:lineRule="auto"/>
        <w:ind w:left="714" w:hanging="357"/>
        <w:contextualSpacing/>
        <w:jc w:val="both"/>
        <w:rPr>
          <w:rFonts w:eastAsia="Times New Roman"/>
          <w:sz w:val="28"/>
          <w:szCs w:val="28"/>
          <w:lang w:eastAsia="es-ES"/>
        </w:rPr>
      </w:pPr>
      <w:r w:rsidRPr="00502041">
        <w:rPr>
          <w:rFonts w:eastAsia="Times New Roman"/>
          <w:sz w:val="28"/>
          <w:szCs w:val="28"/>
          <w:lang w:eastAsia="es-ES"/>
        </w:rPr>
        <w:t>Acuerdo Municipal para aprobar la ejecución de los siguientes proyectos:</w:t>
      </w:r>
    </w:p>
    <w:p w14:paraId="38F7DA54" w14:textId="77777777" w:rsidR="00502041" w:rsidRPr="00502041" w:rsidRDefault="00502041" w:rsidP="00502041">
      <w:pPr>
        <w:numPr>
          <w:ilvl w:val="0"/>
          <w:numId w:val="529"/>
        </w:numPr>
        <w:spacing w:line="240" w:lineRule="auto"/>
        <w:contextualSpacing/>
        <w:jc w:val="both"/>
        <w:rPr>
          <w:bCs/>
          <w:szCs w:val="24"/>
        </w:rPr>
      </w:pPr>
      <w:r w:rsidRPr="00502041">
        <w:rPr>
          <w:bCs/>
          <w:szCs w:val="24"/>
        </w:rPr>
        <w:t>Pavimentación de concreto hidráulico en Caserío El Panal.</w:t>
      </w:r>
    </w:p>
    <w:p w14:paraId="177F9146" w14:textId="77777777" w:rsidR="00502041" w:rsidRPr="00502041" w:rsidRDefault="00502041" w:rsidP="00502041">
      <w:pPr>
        <w:numPr>
          <w:ilvl w:val="0"/>
          <w:numId w:val="529"/>
        </w:numPr>
        <w:spacing w:line="240" w:lineRule="auto"/>
        <w:contextualSpacing/>
        <w:jc w:val="both"/>
        <w:rPr>
          <w:bCs/>
          <w:szCs w:val="24"/>
        </w:rPr>
      </w:pPr>
      <w:r w:rsidRPr="00502041">
        <w:rPr>
          <w:bCs/>
          <w:szCs w:val="24"/>
        </w:rPr>
        <w:t xml:space="preserve">Mejoramiento de Calle a Caseríos: Plan Grande, </w:t>
      </w:r>
      <w:proofErr w:type="spellStart"/>
      <w:r w:rsidRPr="00502041">
        <w:rPr>
          <w:bCs/>
          <w:szCs w:val="24"/>
        </w:rPr>
        <w:t>Pinalito</w:t>
      </w:r>
      <w:proofErr w:type="spellEnd"/>
      <w:r w:rsidRPr="00502041">
        <w:rPr>
          <w:bCs/>
          <w:szCs w:val="24"/>
        </w:rPr>
        <w:t xml:space="preserve">, </w:t>
      </w:r>
      <w:proofErr w:type="spellStart"/>
      <w:r w:rsidRPr="00502041">
        <w:rPr>
          <w:bCs/>
          <w:szCs w:val="24"/>
        </w:rPr>
        <w:t>Chaguiton</w:t>
      </w:r>
      <w:proofErr w:type="spellEnd"/>
      <w:r w:rsidRPr="00502041">
        <w:rPr>
          <w:bCs/>
          <w:szCs w:val="24"/>
        </w:rPr>
        <w:t xml:space="preserve">, </w:t>
      </w:r>
      <w:proofErr w:type="spellStart"/>
      <w:r w:rsidRPr="00502041">
        <w:rPr>
          <w:bCs/>
          <w:szCs w:val="24"/>
        </w:rPr>
        <w:t>Guamilar</w:t>
      </w:r>
      <w:proofErr w:type="spellEnd"/>
      <w:r w:rsidRPr="00502041">
        <w:rPr>
          <w:bCs/>
          <w:szCs w:val="24"/>
        </w:rPr>
        <w:t xml:space="preserve"> y Honduritas, Municipio de Metapán.</w:t>
      </w:r>
    </w:p>
    <w:p w14:paraId="3616E641" w14:textId="77777777" w:rsidR="00502041" w:rsidRPr="00502041" w:rsidRDefault="00502041" w:rsidP="00502041">
      <w:pPr>
        <w:spacing w:line="240" w:lineRule="auto"/>
        <w:contextualSpacing/>
        <w:jc w:val="both"/>
        <w:rPr>
          <w:rFonts w:eastAsia="Times New Roman"/>
          <w:bCs/>
          <w:color w:val="000000"/>
          <w:sz w:val="26"/>
          <w:szCs w:val="26"/>
          <w:lang w:eastAsia="es-SV"/>
        </w:rPr>
      </w:pPr>
      <w:r w:rsidRPr="00502041">
        <w:rPr>
          <w:rFonts w:eastAsia="Times New Roman"/>
          <w:bCs/>
          <w:color w:val="000000"/>
          <w:sz w:val="26"/>
          <w:szCs w:val="26"/>
          <w:lang w:eastAsia="es-SV"/>
        </w:rPr>
        <w:t xml:space="preserve">      9.- Acuerdo Municipal para realizar cierre bancario y presupuestario de proyectos        que ya fueron finalizados en obra, de conformidad a detalle siguiente:</w:t>
      </w:r>
    </w:p>
    <w:p w14:paraId="278C1126" w14:textId="77777777" w:rsidR="00502041" w:rsidRPr="00502041" w:rsidRDefault="00502041" w:rsidP="00502041">
      <w:pPr>
        <w:spacing w:line="240" w:lineRule="auto"/>
        <w:ind w:left="705"/>
        <w:contextualSpacing/>
        <w:jc w:val="both"/>
        <w:rPr>
          <w:rFonts w:eastAsia="Times New Roman"/>
          <w:bCs/>
          <w:color w:val="000000"/>
          <w:sz w:val="26"/>
          <w:szCs w:val="26"/>
          <w:lang w:eastAsia="es-SV"/>
        </w:rPr>
      </w:pPr>
      <w:r w:rsidRPr="00502041">
        <w:rPr>
          <w:rFonts w:eastAsia="Times New Roman"/>
          <w:bCs/>
          <w:color w:val="000000"/>
          <w:sz w:val="26"/>
          <w:szCs w:val="26"/>
          <w:lang w:eastAsia="es-SV"/>
        </w:rPr>
        <w:t xml:space="preserve">a) Construcción de puente vehicular sobre quebrada </w:t>
      </w:r>
      <w:proofErr w:type="spellStart"/>
      <w:r w:rsidRPr="00502041">
        <w:rPr>
          <w:rFonts w:eastAsia="Times New Roman"/>
          <w:bCs/>
          <w:color w:val="000000"/>
          <w:sz w:val="26"/>
          <w:szCs w:val="26"/>
          <w:lang w:eastAsia="es-SV"/>
        </w:rPr>
        <w:t>Comizate</w:t>
      </w:r>
      <w:proofErr w:type="spellEnd"/>
      <w:r w:rsidRPr="00502041">
        <w:rPr>
          <w:rFonts w:eastAsia="Times New Roman"/>
          <w:bCs/>
          <w:color w:val="000000"/>
          <w:sz w:val="26"/>
          <w:szCs w:val="26"/>
          <w:lang w:eastAsia="es-SV"/>
        </w:rPr>
        <w:t>, Caserío El Ahogado, Cantón La Isla.</w:t>
      </w:r>
    </w:p>
    <w:p w14:paraId="437AA7DC" w14:textId="77777777" w:rsidR="00502041" w:rsidRPr="00502041" w:rsidRDefault="00502041" w:rsidP="00502041">
      <w:pPr>
        <w:spacing w:line="240" w:lineRule="auto"/>
        <w:ind w:left="705"/>
        <w:contextualSpacing/>
        <w:jc w:val="both"/>
        <w:rPr>
          <w:rFonts w:eastAsia="Times New Roman"/>
          <w:bCs/>
          <w:color w:val="000000"/>
          <w:sz w:val="26"/>
          <w:szCs w:val="26"/>
          <w:lang w:eastAsia="es-SV"/>
        </w:rPr>
      </w:pPr>
      <w:r w:rsidRPr="00502041">
        <w:rPr>
          <w:rFonts w:eastAsia="Times New Roman"/>
          <w:bCs/>
          <w:color w:val="000000"/>
          <w:sz w:val="26"/>
          <w:szCs w:val="26"/>
          <w:lang w:eastAsia="es-SV"/>
        </w:rPr>
        <w:t>b) construcción de oficina del deporte en complejo deportivo Oscar A. Sandoval de la Ciudad de Metapán.</w:t>
      </w:r>
    </w:p>
    <w:p w14:paraId="53868095" w14:textId="77777777" w:rsidR="00502041" w:rsidRPr="00502041" w:rsidRDefault="00502041" w:rsidP="00502041">
      <w:pPr>
        <w:spacing w:line="240" w:lineRule="auto"/>
        <w:ind w:left="705"/>
        <w:contextualSpacing/>
        <w:jc w:val="both"/>
        <w:rPr>
          <w:rFonts w:eastAsia="Times New Roman"/>
          <w:bCs/>
          <w:color w:val="000000"/>
          <w:sz w:val="26"/>
          <w:szCs w:val="26"/>
          <w:lang w:eastAsia="es-SV"/>
        </w:rPr>
      </w:pPr>
      <w:r w:rsidRPr="00502041">
        <w:rPr>
          <w:rFonts w:eastAsia="Times New Roman"/>
          <w:bCs/>
          <w:color w:val="000000"/>
          <w:sz w:val="26"/>
          <w:szCs w:val="26"/>
          <w:lang w:eastAsia="es-SV"/>
        </w:rPr>
        <w:t>c) Reparación de calle, pavimento hidráulico y obras de drenaje en calle de Caserío Conchagua a Caserío El Rodeo, Municipio de Metapán.</w:t>
      </w:r>
    </w:p>
    <w:p w14:paraId="69FFAFEA" w14:textId="77777777" w:rsidR="00502041" w:rsidRPr="00502041" w:rsidRDefault="00502041" w:rsidP="00502041">
      <w:pPr>
        <w:spacing w:line="240" w:lineRule="auto"/>
        <w:ind w:left="705"/>
        <w:contextualSpacing/>
        <w:jc w:val="both"/>
        <w:rPr>
          <w:rFonts w:eastAsia="Times New Roman"/>
          <w:bCs/>
          <w:color w:val="000000"/>
          <w:sz w:val="26"/>
          <w:szCs w:val="26"/>
          <w:lang w:eastAsia="es-SV"/>
        </w:rPr>
      </w:pPr>
      <w:r w:rsidRPr="00502041">
        <w:rPr>
          <w:rFonts w:eastAsia="Times New Roman"/>
          <w:bCs/>
          <w:color w:val="000000"/>
          <w:sz w:val="26"/>
          <w:szCs w:val="26"/>
          <w:lang w:eastAsia="es-SV"/>
        </w:rPr>
        <w:lastRenderedPageBreak/>
        <w:t>d) Cerca perimetral en área del covid-19 y tubería de drenaje en Cementerio General de Metapán.</w:t>
      </w:r>
    </w:p>
    <w:p w14:paraId="110C9168" w14:textId="77777777" w:rsidR="00502041" w:rsidRPr="00502041" w:rsidRDefault="00502041" w:rsidP="00502041">
      <w:pPr>
        <w:spacing w:line="240" w:lineRule="auto"/>
        <w:ind w:left="705"/>
        <w:contextualSpacing/>
        <w:jc w:val="both"/>
        <w:rPr>
          <w:rFonts w:eastAsia="Times New Roman"/>
          <w:bCs/>
          <w:color w:val="000000"/>
          <w:sz w:val="26"/>
          <w:szCs w:val="26"/>
          <w:lang w:eastAsia="es-SV"/>
        </w:rPr>
      </w:pPr>
      <w:r w:rsidRPr="00502041">
        <w:rPr>
          <w:rFonts w:eastAsia="Times New Roman"/>
          <w:bCs/>
          <w:color w:val="000000"/>
          <w:sz w:val="26"/>
          <w:szCs w:val="26"/>
          <w:lang w:eastAsia="es-SV"/>
        </w:rPr>
        <w:t xml:space="preserve">e) Introducción de energía eléctrica en el sector iglesia Caserío Las Conchas, Cantón </w:t>
      </w:r>
      <w:proofErr w:type="spellStart"/>
      <w:r w:rsidRPr="00502041">
        <w:rPr>
          <w:rFonts w:eastAsia="Times New Roman"/>
          <w:bCs/>
          <w:color w:val="000000"/>
          <w:sz w:val="26"/>
          <w:szCs w:val="26"/>
          <w:lang w:eastAsia="es-SV"/>
        </w:rPr>
        <w:t>Tecomapa</w:t>
      </w:r>
      <w:proofErr w:type="spellEnd"/>
      <w:r w:rsidRPr="00502041">
        <w:rPr>
          <w:rFonts w:eastAsia="Times New Roman"/>
          <w:bCs/>
          <w:color w:val="000000"/>
          <w:sz w:val="26"/>
          <w:szCs w:val="26"/>
          <w:lang w:eastAsia="es-SV"/>
        </w:rPr>
        <w:t>.</w:t>
      </w:r>
    </w:p>
    <w:p w14:paraId="2A32FDC0" w14:textId="77777777" w:rsidR="00502041" w:rsidRPr="00502041" w:rsidRDefault="00502041" w:rsidP="00502041">
      <w:pPr>
        <w:spacing w:line="240" w:lineRule="auto"/>
        <w:contextualSpacing/>
        <w:jc w:val="both"/>
        <w:rPr>
          <w:iCs/>
          <w:szCs w:val="24"/>
        </w:rPr>
      </w:pPr>
      <w:r w:rsidRPr="00502041">
        <w:rPr>
          <w:rFonts w:eastAsia="Times New Roman"/>
          <w:bCs/>
          <w:color w:val="000000"/>
          <w:sz w:val="26"/>
          <w:szCs w:val="26"/>
          <w:lang w:eastAsia="es-SV"/>
        </w:rPr>
        <w:t xml:space="preserve">10.- Solicitud de adenda, al proyecto </w:t>
      </w:r>
      <w:r w:rsidRPr="00502041">
        <w:rPr>
          <w:iCs/>
          <w:szCs w:val="24"/>
        </w:rPr>
        <w:t>“MEJORAMIENTO EN EL PARQUE MUNICIPAL DE LA FAMILIA EN COLONIA LAS BRISAS DEL NORTE, MUNICIPIO DE METAPÁN”, a fin de poder cumplir con los costos requeridos para los estudios ambientales para su ejecución.</w:t>
      </w:r>
    </w:p>
    <w:p w14:paraId="013D86B8" w14:textId="77777777" w:rsidR="00502041" w:rsidRPr="00502041" w:rsidRDefault="00502041" w:rsidP="00502041">
      <w:pPr>
        <w:spacing w:line="240" w:lineRule="auto"/>
        <w:contextualSpacing/>
        <w:jc w:val="both"/>
        <w:rPr>
          <w:iCs/>
          <w:szCs w:val="24"/>
        </w:rPr>
      </w:pPr>
      <w:r w:rsidRPr="00502041">
        <w:rPr>
          <w:iCs/>
          <w:szCs w:val="24"/>
        </w:rPr>
        <w:t xml:space="preserve">11.- Solicitud de Acuerdo Municipal para aprobación de bases de la Licitación Pública            </w:t>
      </w:r>
      <w:proofErr w:type="gramStart"/>
      <w:r w:rsidRPr="00502041">
        <w:rPr>
          <w:iCs/>
          <w:szCs w:val="24"/>
        </w:rPr>
        <w:t xml:space="preserve">   “</w:t>
      </w:r>
      <w:proofErr w:type="gramEnd"/>
      <w:r w:rsidRPr="00502041">
        <w:rPr>
          <w:iCs/>
          <w:szCs w:val="24"/>
        </w:rPr>
        <w:t xml:space="preserve"> Compra de Llantas”</w:t>
      </w:r>
    </w:p>
    <w:p w14:paraId="3065FDC3" w14:textId="77777777" w:rsidR="00502041" w:rsidRPr="00502041" w:rsidRDefault="00502041" w:rsidP="00502041">
      <w:pPr>
        <w:spacing w:line="240" w:lineRule="auto"/>
        <w:contextualSpacing/>
        <w:jc w:val="both"/>
        <w:rPr>
          <w:iCs/>
          <w:szCs w:val="24"/>
        </w:rPr>
      </w:pPr>
      <w:r w:rsidRPr="00502041">
        <w:rPr>
          <w:iCs/>
          <w:szCs w:val="24"/>
        </w:rPr>
        <w:t xml:space="preserve">12.- Solicitud de reprogramación presupuestaria de la Planta de Tratamiento de Aguas Residuales, de conformidad </w:t>
      </w:r>
      <w:proofErr w:type="spellStart"/>
      <w:r w:rsidRPr="00502041">
        <w:rPr>
          <w:iCs/>
          <w:szCs w:val="24"/>
        </w:rPr>
        <w:t>a caso</w:t>
      </w:r>
      <w:proofErr w:type="spellEnd"/>
      <w:r w:rsidRPr="00502041">
        <w:rPr>
          <w:iCs/>
          <w:szCs w:val="24"/>
        </w:rPr>
        <w:t xml:space="preserve"> DURMAN </w:t>
      </w:r>
    </w:p>
    <w:p w14:paraId="53C4EF2B" w14:textId="77777777" w:rsidR="00502041" w:rsidRPr="00502041" w:rsidRDefault="00502041" w:rsidP="00502041">
      <w:pPr>
        <w:spacing w:line="240" w:lineRule="auto"/>
        <w:contextualSpacing/>
        <w:jc w:val="both"/>
        <w:rPr>
          <w:szCs w:val="24"/>
        </w:rPr>
      </w:pPr>
      <w:r w:rsidRPr="00502041">
        <w:rPr>
          <w:iCs/>
          <w:szCs w:val="24"/>
        </w:rPr>
        <w:t xml:space="preserve">13.- </w:t>
      </w:r>
      <w:r w:rsidRPr="00502041">
        <w:rPr>
          <w:szCs w:val="24"/>
        </w:rPr>
        <w:t>Acuerdo Municipal para realizar pago de universidades, en relación al programa de becas, correspondiente a los meses de octubre, noviembre y diciembre 2022.</w:t>
      </w:r>
    </w:p>
    <w:p w14:paraId="451814FB" w14:textId="77777777" w:rsidR="00502041" w:rsidRPr="00502041" w:rsidRDefault="00502041" w:rsidP="00502041">
      <w:pPr>
        <w:spacing w:line="240" w:lineRule="auto"/>
        <w:contextualSpacing/>
        <w:jc w:val="both"/>
        <w:rPr>
          <w:szCs w:val="24"/>
        </w:rPr>
      </w:pPr>
      <w:r w:rsidRPr="00502041">
        <w:rPr>
          <w:szCs w:val="24"/>
        </w:rPr>
        <w:t>14.- Acuerdo Municipal para priorizar la ejecución de los siguientes proyectos:</w:t>
      </w:r>
    </w:p>
    <w:p w14:paraId="47E9C6F0" w14:textId="77777777" w:rsidR="00502041" w:rsidRPr="00502041" w:rsidRDefault="00502041" w:rsidP="00502041">
      <w:pPr>
        <w:spacing w:line="240" w:lineRule="auto"/>
        <w:contextualSpacing/>
        <w:jc w:val="both"/>
        <w:rPr>
          <w:szCs w:val="24"/>
        </w:rPr>
      </w:pPr>
      <w:bookmarkStart w:id="61" w:name="_Hlk117510482"/>
    </w:p>
    <w:p w14:paraId="6E81B249" w14:textId="77777777" w:rsidR="00502041" w:rsidRPr="00502041" w:rsidRDefault="00502041" w:rsidP="00502041">
      <w:pPr>
        <w:spacing w:line="240" w:lineRule="auto"/>
        <w:contextualSpacing/>
        <w:jc w:val="both"/>
        <w:rPr>
          <w:szCs w:val="24"/>
        </w:rPr>
      </w:pPr>
      <w:r w:rsidRPr="00502041">
        <w:rPr>
          <w:szCs w:val="24"/>
        </w:rPr>
        <w:t>a) Ampliación de red eléctrica en media y baja tensión para Caserío Buenos Aires, Cantón Las Piedras, Metapán.</w:t>
      </w:r>
    </w:p>
    <w:p w14:paraId="00A19734" w14:textId="77777777" w:rsidR="00502041" w:rsidRPr="00502041" w:rsidRDefault="00502041" w:rsidP="00502041">
      <w:pPr>
        <w:spacing w:line="240" w:lineRule="auto"/>
        <w:contextualSpacing/>
        <w:jc w:val="both"/>
        <w:rPr>
          <w:szCs w:val="24"/>
        </w:rPr>
      </w:pPr>
      <w:r w:rsidRPr="00502041">
        <w:rPr>
          <w:szCs w:val="24"/>
        </w:rPr>
        <w:t xml:space="preserve">b) Introducción de energía eléctrica en media y baja tensión en Caserío el Llano, Cantón </w:t>
      </w:r>
      <w:proofErr w:type="spellStart"/>
      <w:r w:rsidRPr="00502041">
        <w:rPr>
          <w:szCs w:val="24"/>
        </w:rPr>
        <w:t>Belen</w:t>
      </w:r>
      <w:proofErr w:type="spellEnd"/>
      <w:r w:rsidRPr="00502041">
        <w:rPr>
          <w:szCs w:val="24"/>
        </w:rPr>
        <w:t xml:space="preserve"> </w:t>
      </w:r>
      <w:proofErr w:type="spellStart"/>
      <w:r w:rsidRPr="00502041">
        <w:rPr>
          <w:szCs w:val="24"/>
        </w:rPr>
        <w:t>Guijat</w:t>
      </w:r>
      <w:proofErr w:type="spellEnd"/>
      <w:r w:rsidRPr="00502041">
        <w:rPr>
          <w:szCs w:val="24"/>
        </w:rPr>
        <w:t xml:space="preserve">, Metapán. </w:t>
      </w:r>
    </w:p>
    <w:p w14:paraId="523262F5" w14:textId="77777777" w:rsidR="00502041" w:rsidRPr="00502041" w:rsidRDefault="00502041" w:rsidP="00502041">
      <w:pPr>
        <w:spacing w:line="240" w:lineRule="auto"/>
        <w:contextualSpacing/>
        <w:jc w:val="both"/>
        <w:rPr>
          <w:szCs w:val="24"/>
        </w:rPr>
      </w:pPr>
      <w:r w:rsidRPr="00502041">
        <w:rPr>
          <w:szCs w:val="24"/>
        </w:rPr>
        <w:t xml:space="preserve">c) Pavimentación de calle en Caserío el Sitio, Cantón Las Piedras, (Sector Poza Clara), Metapán. </w:t>
      </w:r>
    </w:p>
    <w:bookmarkEnd w:id="61"/>
    <w:p w14:paraId="2DB5706A" w14:textId="5C56C77C" w:rsidR="00177650" w:rsidRPr="00502041" w:rsidRDefault="00502041" w:rsidP="00502041">
      <w:pPr>
        <w:spacing w:line="240" w:lineRule="auto"/>
        <w:contextualSpacing/>
        <w:jc w:val="both"/>
        <w:rPr>
          <w:szCs w:val="24"/>
        </w:rPr>
      </w:pPr>
      <w:r w:rsidRPr="00502041">
        <w:rPr>
          <w:szCs w:val="24"/>
        </w:rPr>
        <w:t>15.- Acuerdo Municipal para adjudicar el proceso de libre gestión para la compra de material eléctrico para mejoramiento en el Parque Municipal de la Familia en Colonia Brisas del Norte, Municipio de Metapán.</w:t>
      </w:r>
      <w:r>
        <w:rPr>
          <w:szCs w:val="24"/>
        </w:rPr>
        <w:t xml:space="preserve"> </w:t>
      </w:r>
      <w:r w:rsidRPr="00502041">
        <w:rPr>
          <w:rFonts w:eastAsia="Times New Roman"/>
          <w:bCs/>
          <w:color w:val="000000"/>
          <w:sz w:val="26"/>
          <w:szCs w:val="26"/>
          <w:lang w:eastAsia="es-SV"/>
        </w:rPr>
        <w:t>PUNTOS VARIOS.</w:t>
      </w:r>
      <w:r>
        <w:rPr>
          <w:rFonts w:eastAsia="Times New Roman"/>
          <w:bCs/>
          <w:color w:val="000000"/>
          <w:sz w:val="26"/>
          <w:szCs w:val="26"/>
          <w:lang w:eastAsia="es-SV"/>
        </w:rPr>
        <w:t xml:space="preserve"> – solicitud de traslado de fondos del proyecto de San </w:t>
      </w:r>
      <w:proofErr w:type="spellStart"/>
      <w:r>
        <w:rPr>
          <w:rFonts w:eastAsia="Times New Roman"/>
          <w:bCs/>
          <w:color w:val="000000"/>
          <w:sz w:val="26"/>
          <w:szCs w:val="26"/>
          <w:lang w:eastAsia="es-SV"/>
        </w:rPr>
        <w:t>Cristobal</w:t>
      </w:r>
      <w:proofErr w:type="spellEnd"/>
      <w:r>
        <w:rPr>
          <w:rFonts w:eastAsia="Times New Roman"/>
          <w:bCs/>
          <w:color w:val="000000"/>
          <w:sz w:val="26"/>
          <w:szCs w:val="26"/>
          <w:lang w:eastAsia="es-SV"/>
        </w:rPr>
        <w:t xml:space="preserve">, - </w:t>
      </w:r>
      <w:r w:rsidR="00044B1C">
        <w:rPr>
          <w:rFonts w:eastAsia="Times New Roman"/>
          <w:bCs/>
          <w:color w:val="000000"/>
          <w:sz w:val="26"/>
          <w:szCs w:val="26"/>
          <w:lang w:eastAsia="es-SV"/>
        </w:rPr>
        <w:t xml:space="preserve">se </w:t>
      </w:r>
      <w:proofErr w:type="spellStart"/>
      <w:r w:rsidR="00044B1C">
        <w:rPr>
          <w:rFonts w:eastAsia="Times New Roman"/>
          <w:bCs/>
          <w:color w:val="000000"/>
          <w:sz w:val="26"/>
          <w:szCs w:val="26"/>
          <w:lang w:eastAsia="es-SV"/>
        </w:rPr>
        <w:t>presento</w:t>
      </w:r>
      <w:proofErr w:type="spellEnd"/>
      <w:r w:rsidR="00044B1C">
        <w:rPr>
          <w:rFonts w:eastAsia="Times New Roman"/>
          <w:bCs/>
          <w:color w:val="000000"/>
          <w:sz w:val="26"/>
          <w:szCs w:val="26"/>
          <w:lang w:eastAsia="es-SV"/>
        </w:rPr>
        <w:t xml:space="preserve"> por la Gerencia Administrativa el </w:t>
      </w:r>
      <w:r>
        <w:rPr>
          <w:rFonts w:eastAsia="Times New Roman"/>
          <w:bCs/>
          <w:color w:val="000000"/>
          <w:sz w:val="26"/>
          <w:szCs w:val="26"/>
          <w:lang w:eastAsia="es-SV"/>
        </w:rPr>
        <w:t>proyecto navidad juntos.</w:t>
      </w:r>
      <w:r w:rsidR="00AA06A5">
        <w:rPr>
          <w:rFonts w:eastAsia="Times New Roman"/>
          <w:bCs/>
          <w:color w:val="000000"/>
          <w:sz w:val="26"/>
          <w:szCs w:val="26"/>
          <w:lang w:eastAsia="es-SV"/>
        </w:rPr>
        <w:t>, para emitir acuerdo de aprobación.</w:t>
      </w:r>
      <w:r>
        <w:rPr>
          <w:rFonts w:eastAsia="Times New Roman"/>
          <w:bCs/>
          <w:color w:val="000000"/>
          <w:sz w:val="26"/>
          <w:szCs w:val="26"/>
          <w:lang w:eastAsia="es-SV"/>
        </w:rPr>
        <w:t>– Lectura de notificación de denuncia ambiental 2635-202 MARN-DGT-GDRA-DA-2635-2022-5109-2022, en relación a las obras sin permiso ambiental ubicado en final calle principal de colonia Las Brisas del Norte, Parque de la Familia, Municipio de Metapán, Departamento de Santa Ana</w:t>
      </w:r>
      <w:r w:rsidR="00A15888">
        <w:rPr>
          <w:rFonts w:eastAsia="Times New Roman"/>
          <w:bCs/>
          <w:color w:val="000000"/>
          <w:sz w:val="26"/>
          <w:szCs w:val="26"/>
          <w:lang w:eastAsia="es-SV"/>
        </w:rPr>
        <w:t>, emitido por el Ministerio de Medio Ambiente y Recursos Naturales</w:t>
      </w:r>
      <w:r>
        <w:rPr>
          <w:rFonts w:eastAsia="Times New Roman"/>
          <w:bCs/>
          <w:color w:val="000000"/>
          <w:sz w:val="26"/>
          <w:szCs w:val="26"/>
          <w:lang w:eastAsia="es-SV"/>
        </w:rPr>
        <w:t xml:space="preserve"> </w:t>
      </w:r>
      <w:r>
        <w:rPr>
          <w:szCs w:val="24"/>
        </w:rPr>
        <w:t xml:space="preserve"> </w:t>
      </w:r>
      <w:r w:rsidR="00177650" w:rsidRPr="00502041">
        <w:rPr>
          <w:rFonts w:eastAsia="Calibri"/>
        </w:rPr>
        <w:t>Y discutido cada uno de los puntos contenidos en esta, se emiten los siguientes acuerdos:</w:t>
      </w:r>
    </w:p>
    <w:p w14:paraId="24A66B73" w14:textId="77777777" w:rsidR="00177650" w:rsidRPr="00094BA2" w:rsidRDefault="00177650" w:rsidP="00177650">
      <w:pPr>
        <w:spacing w:line="240" w:lineRule="auto"/>
        <w:contextualSpacing/>
        <w:jc w:val="both"/>
        <w:rPr>
          <w:rFonts w:eastAsia="Calibri"/>
          <w:bCs/>
          <w:sz w:val="28"/>
          <w:szCs w:val="28"/>
        </w:rPr>
      </w:pPr>
    </w:p>
    <w:p w14:paraId="622845F4" w14:textId="617C15DA" w:rsidR="00177650" w:rsidRDefault="00177650" w:rsidP="00177650">
      <w:pPr>
        <w:spacing w:line="240" w:lineRule="auto"/>
        <w:contextualSpacing/>
        <w:jc w:val="both"/>
        <w:rPr>
          <w:rFonts w:eastAsia="Calibri"/>
          <w:b/>
          <w:bCs/>
          <w:u w:val="single"/>
        </w:rPr>
      </w:pPr>
      <w:r>
        <w:rPr>
          <w:rFonts w:eastAsia="Calibri"/>
          <w:b/>
          <w:sz w:val="28"/>
          <w:szCs w:val="28"/>
        </w:rPr>
        <w:t xml:space="preserve">  </w:t>
      </w:r>
      <w:r w:rsidRPr="00BE5EE3">
        <w:rPr>
          <w:rFonts w:eastAsia="Calibri"/>
          <w:b/>
          <w:bCs/>
          <w:u w:val="single"/>
        </w:rPr>
        <w:t>ACUERDO NÚMERO UNO:</w:t>
      </w:r>
    </w:p>
    <w:p w14:paraId="3E108213" w14:textId="77777777" w:rsidR="00177650" w:rsidRPr="005641AE" w:rsidRDefault="00177650" w:rsidP="00177650">
      <w:pPr>
        <w:spacing w:after="0" w:line="240" w:lineRule="auto"/>
        <w:jc w:val="both"/>
        <w:rPr>
          <w:bCs/>
          <w:color w:val="000000"/>
          <w:szCs w:val="24"/>
          <w:lang w:val="es-MX"/>
        </w:rPr>
      </w:pPr>
      <w:r w:rsidRPr="005641AE">
        <w:rPr>
          <w:bCs/>
          <w:color w:val="000000"/>
          <w:szCs w:val="24"/>
          <w:lang w:val="es-MX"/>
        </w:rPr>
        <w:t>El Concejo Municipal CONSIDERANDO:</w:t>
      </w:r>
    </w:p>
    <w:p w14:paraId="1A5AE3FA" w14:textId="77777777" w:rsidR="00177650" w:rsidRPr="005641AE" w:rsidRDefault="00177650" w:rsidP="00177650">
      <w:pPr>
        <w:spacing w:after="0" w:line="240" w:lineRule="auto"/>
        <w:jc w:val="both"/>
        <w:rPr>
          <w:bCs/>
          <w:color w:val="000000"/>
          <w:szCs w:val="24"/>
          <w:lang w:val="es-MX"/>
        </w:rPr>
      </w:pPr>
    </w:p>
    <w:p w14:paraId="2BE8B5D4" w14:textId="77777777" w:rsidR="00177650" w:rsidRPr="005641AE" w:rsidRDefault="00177650" w:rsidP="0017765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19944ED9" w14:textId="77777777" w:rsidR="00177650" w:rsidRPr="005641AE" w:rsidRDefault="00177650" w:rsidP="0017765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9A1A396" w14:textId="77777777" w:rsidR="00177650" w:rsidRPr="005641AE" w:rsidRDefault="00177650" w:rsidP="0017765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790D99A4" w14:textId="5A2162B7" w:rsidR="00177650" w:rsidRDefault="00177650" w:rsidP="00177650">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565513F5" w14:textId="77777777" w:rsidR="00450B92" w:rsidRDefault="00450B92" w:rsidP="00450B92">
      <w:pPr>
        <w:pStyle w:val="Textoindependiente"/>
        <w:rPr>
          <w:rFonts w:ascii="Times New Roman" w:hAnsi="Times New Roman"/>
          <w:szCs w:val="24"/>
        </w:rPr>
      </w:pPr>
    </w:p>
    <w:p w14:paraId="18EB7094" w14:textId="77777777" w:rsidR="00450B92" w:rsidRDefault="00450B92" w:rsidP="00450B92">
      <w:pPr>
        <w:pStyle w:val="Textoindependiente"/>
        <w:rPr>
          <w:rFonts w:ascii="Times New Roman" w:hAnsi="Times New Roman"/>
          <w:szCs w:val="24"/>
        </w:rPr>
      </w:pPr>
    </w:p>
    <w:p w14:paraId="1B4A97B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vehículos, impresiones, publicaciones y reproducciones, por un costo estimado de $1,357.50, para Unidad de Plantel de Maquinaria y Equipo, Según certificación de crédito presupuestario No. 2,496</w:t>
      </w:r>
    </w:p>
    <w:p w14:paraId="17A9FE1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lastRenderedPageBreak/>
        <w:t>Proceso por pago de  mantenimientos y reparaciones de bienes muebles, impresiones, publicaciones y reproducciones, por un costo estimado de $1,633.00, para Unidad de Aseo Público, Según certificación de crédito presupuestario No. 2,497</w:t>
      </w:r>
    </w:p>
    <w:p w14:paraId="6F84EF2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por un costo estimado de $33.00, para equipo #47, gestionado por Plantel de Maquinaria y Equipo, Según certificación de crédito presupuestario No. 2,498</w:t>
      </w:r>
    </w:p>
    <w:p w14:paraId="59D7733F"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vehículos, por un costo estimado de $262.40, para equipo #97, Según certificación de crédito presupuestario No. 2,499</w:t>
      </w:r>
    </w:p>
    <w:p w14:paraId="396D2E3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vehículos, por un costo estimado de $2,470.40, para equipo #108, gestionado por Plantel de Maquinaria y Equipo, Según certificación de crédito presupuestario No. 2,500</w:t>
      </w:r>
    </w:p>
    <w:p w14:paraId="2C922D1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químicos, por un costo estimado de $35.00, para uso en cancha del cementerio, gestionado por Unidad de Bienes Municipales, Según certificación de crédito presupuestario No. 2,501</w:t>
      </w:r>
    </w:p>
    <w:p w14:paraId="7ED8F85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químicos, por un costo estimado de $137.75, para uso en parque linda vista, gestionado por Unidad de Bienes Municipales, Según certificación de crédito presupuestario No. 2,502</w:t>
      </w:r>
    </w:p>
    <w:p w14:paraId="64BCF148"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bienes muebles, por un costo estimado de $50.00, para Oficina Administrativa de Plantel, gestionado por Plantel de Maquinaria y Equipo, Según certificación de crédito presupuestario No. 2,503</w:t>
      </w:r>
    </w:p>
    <w:p w14:paraId="3F814DC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bienes de uso y consumo diversos, por un costo estimado de $129.15, para uso en baños de plantel, gestionado por Plantel de Maquinaria y Equipo, Según certificación de crédito presupuestario No. 2,504</w:t>
      </w:r>
    </w:p>
    <w:p w14:paraId="5E9146A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químicos, combustibles y lubricantes, minerales metálicos y productos derivados, materiales eléctricos, bienes de uso y consumo diversos, por un costo estimado de $1,538.24, para uso en taller municipal, gestionado por Plantel de Maquinaria y Equipo, Según certificación de crédito presupuestario No. 2,505</w:t>
      </w:r>
    </w:p>
    <w:p w14:paraId="06501E1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textiles y vestuarios, por un costo estimado de $49.90, para Unidad de Aseo Público, Según certificación de crédito presupuestario No. 2,506</w:t>
      </w:r>
    </w:p>
    <w:p w14:paraId="4A9FB67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$49.50, para equipo #89, Según certificación de crédito presupuestario No. 2,507</w:t>
      </w:r>
    </w:p>
    <w:p w14:paraId="6C26F59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$144.50, para equipo #164, Según certificación de crédito presupuestario No. 2,508</w:t>
      </w:r>
    </w:p>
    <w:p w14:paraId="2DA7F127"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$4,387.91, para equipo #163, Según certificación de crédito presupuestario No. 2,509</w:t>
      </w:r>
    </w:p>
    <w:p w14:paraId="1EDB3C9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$1,088.26, para equipo #64, Según certificación de crédito presupuestario No. 2,510</w:t>
      </w:r>
    </w:p>
    <w:p w14:paraId="5BB10589"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$537.60, para uso en taller municipal, gestionado por Plantel de Maquinaria y Equipo, Según certificación de crédito presupuestario No. 2,511</w:t>
      </w:r>
    </w:p>
    <w:p w14:paraId="312E42F2"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$41.67, para equipo #131, Según certificación de crédito presupuestario No. 2,512</w:t>
      </w:r>
    </w:p>
    <w:p w14:paraId="56CB002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$56.00, para equipo #150, Según certificación de crédito presupuestario No. 2,513</w:t>
      </w:r>
    </w:p>
    <w:p w14:paraId="44D1A18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lastRenderedPageBreak/>
        <w:t>Proceso por compra de  herramientas repuestos y accesorios, por un costo estimado de $1,658.90, para equipo #163, Según certificación de crédito presupuestario No. 2,514</w:t>
      </w:r>
    </w:p>
    <w:p w14:paraId="392E64D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Pc herramientas repuestos y accesorios, materiales eléctricos, bienes de uso y consumo diversos, mantenimientos y reparaciones de vehículos, por un costo estimado de $330.91, para equipo #140, Según certificación de crédito presupuestario No. 2,515</w:t>
      </w:r>
    </w:p>
    <w:p w14:paraId="43DFCA8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$82.55, para equipo #168, Según certificación de crédito presupuestario No. 2,516</w:t>
      </w:r>
    </w:p>
    <w:p w14:paraId="7B685907"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químicos, por un costo estimado de $11.30, para equipo #128, Según certificación de crédito presupuestario No. 2,517</w:t>
      </w:r>
    </w:p>
    <w:p w14:paraId="6D2C5B2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servicios generales y arrendamientos diversos, por un costo estimado de $157.32, para equipo #117, Según certificación de crédito presupuestario No. 2,518</w:t>
      </w:r>
    </w:p>
    <w:p w14:paraId="59B1B98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$39.55, para equipo #129, Según certificación de crédito presupuestario No. 2,519</w:t>
      </w:r>
    </w:p>
    <w:p w14:paraId="1226C869"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mantenimientos y reparaciones de vehículos, por un costo estimado de $195.73, para equipo #08, Según certificación de crédito presupuestario No. 2,520</w:t>
      </w:r>
    </w:p>
    <w:p w14:paraId="74E3143F"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$138.17, para equipo #159, Según certificación de crédito presupuestario No. 2,521</w:t>
      </w:r>
    </w:p>
    <w:p w14:paraId="468CA64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$41.99, para equipo #135, Según certificación de crédito presupuestario No. 2,522</w:t>
      </w:r>
    </w:p>
    <w:p w14:paraId="1CD2DEB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materiales eléctricos, por un costo estimado de $195.75, para equipo #130, Según certificación de crédito presupuestario No. 2,523</w:t>
      </w:r>
    </w:p>
    <w:p w14:paraId="60B6B07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mantenimientos y reparaciones de vehículos, por un costo estimado de $317.22, para equipo #127, Según certificación de crédito presupuestario No. 2,524</w:t>
      </w:r>
    </w:p>
    <w:p w14:paraId="5B9C1EC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$58.49, para equipo #131, Según certificación de crédito presupuestario No. 2,525</w:t>
      </w:r>
    </w:p>
    <w:p w14:paraId="0F56249F"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$52.62, para equipo #72, Según certificación de crédito presupuestario No. 2,526</w:t>
      </w:r>
    </w:p>
    <w:p w14:paraId="76C7973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$15.13, para equipo #25, Según certificación de crédito presupuestario No. 2,527</w:t>
      </w:r>
    </w:p>
    <w:p w14:paraId="62000BD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$42.36, para equipo #29, Según certificación de crédito presupuestario No. 2,528</w:t>
      </w:r>
    </w:p>
    <w:p w14:paraId="36D222AC"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$37.17, para equipo #32, Según certificación de crédito presupuestario No. 2,529</w:t>
      </w:r>
    </w:p>
    <w:p w14:paraId="368900D8"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$34.84, para equipo #56, Según certificación de crédito presupuestario No. 2,530</w:t>
      </w:r>
    </w:p>
    <w:p w14:paraId="40F2289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$37.57, para equipo #46, Según certificación de crédito presupuestario No. 2,531</w:t>
      </w:r>
    </w:p>
    <w:p w14:paraId="250B5B88"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$17.55, para equipo #51, Según certificación de crédito presupuestario No. 2,532</w:t>
      </w:r>
    </w:p>
    <w:p w14:paraId="3FC338D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$58.49, para equipo #150, Según certificación de crédito presupuestario No. 2,533</w:t>
      </w:r>
    </w:p>
    <w:p w14:paraId="3F69429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lastRenderedPageBreak/>
        <w:t>Proceso por compra de  productos químicos, herramientas repuestos y accesorios, por un costo estimado de $718.03, para equipo #120, Según certificación de crédito presupuestario No. 2,534</w:t>
      </w:r>
    </w:p>
    <w:p w14:paraId="442B64B4"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químicos, herramientas repuestos y accesorios, por un costo estimado de $151.93, Según certificación de crédito presupuestario No. 2,535</w:t>
      </w:r>
    </w:p>
    <w:p w14:paraId="4FC337C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$32.28, para equipo #26, Según certificación de crédito presupuestario No. 2,536</w:t>
      </w:r>
    </w:p>
    <w:p w14:paraId="0F401787"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materiales eléctricos, por un costo estimado de $139.00, para equipo #170, Según certificación de crédito presupuestario No. 2,537</w:t>
      </w:r>
    </w:p>
    <w:p w14:paraId="28D35309"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mantenimientos y reparaciones de vehículos, por un costo estimado de $954.39, para equipo #25, Según certificación de crédito presupuestario No. 2,538</w:t>
      </w:r>
    </w:p>
    <w:p w14:paraId="4E25549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mantenimientos y reparaciones de vehículos, por un costo estimado de $2,033.90, para equipo #136, Según certificación de crédito presupuestario No. 2,539</w:t>
      </w:r>
    </w:p>
    <w:p w14:paraId="0929FF6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por un costo estimado de $180.00, para equipo #25, Según certificación de crédito presupuestario No. 2,540</w:t>
      </w:r>
    </w:p>
    <w:p w14:paraId="2B385CF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vehículos, por un costo estimado de $28.25, para equipo #53, Según certificación de crédito presupuestario No. 2,541</w:t>
      </w:r>
    </w:p>
    <w:p w14:paraId="2C52AF2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 xml:space="preserve"> Proceso por compra de  productos químicos, minerales metálicos y productos derivados, materiales eléctricos, mantenimientos y reparaciones de vehículos, por un costo estimado de $30.65, para equipo #88, Según certificación de crédito presupuestario No. 2,542</w:t>
      </w:r>
    </w:p>
    <w:p w14:paraId="7B15E24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vehículos, por un costo estimado de $76.00, para equipo #102, Según certificación de crédito presupuestario No. 2,543</w:t>
      </w:r>
    </w:p>
    <w:p w14:paraId="119599D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mantenimientos y reparaciones de vehículos, por un costo estimado de $248.25, para equipo #44, Según certificación de crédito presupuestario No. 2,544</w:t>
      </w:r>
    </w:p>
    <w:p w14:paraId="333C098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por un costo estimado de $50.00, para equipo #73, Según certificación de crédito presupuestario No. 2,545</w:t>
      </w:r>
    </w:p>
    <w:p w14:paraId="2147396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materiales eléctricos, mantenimientos y reparaciones de vehículos, por un costo estimado de $159.50, para equipo #74, Según certificación de crédito presupuestario No. 2,546</w:t>
      </w:r>
    </w:p>
    <w:p w14:paraId="4471A2FF"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mantenimientos y reparaciones de vehículos, por un costo estimado de $22.60, para equipo #25, Según certificación de crédito presupuestario No. 2,547</w:t>
      </w:r>
    </w:p>
    <w:p w14:paraId="5686D92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químicos, combustibles y lubricantes, minerales metálicos y productos derivados, herramientas repuestos y accesorios, mantenimientos y reparaciones de vehículos, servicios generales y arrendamientos diversos, por un costo estimado de $1,267.80, para equipo #109, Según certificación de crédito presupuestario No. 2,548</w:t>
      </w:r>
    </w:p>
    <w:p w14:paraId="0E4619DF"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productos de cuero y caucho, mantenimientos y reparaciones de vehículos, por un costo estimado de $30.00, para equipo #37, Según certificación de crédito presupuestario No. 2,549</w:t>
      </w:r>
    </w:p>
    <w:p w14:paraId="325B2BEC"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lastRenderedPageBreak/>
        <w:t>Proceso por compra de  productos alimenticios para personas, por un costo estimado de $498.60, para Unidad de Cuerpo de Agentes Municipales, Según certificación de crédito presupuestario No. 2,550</w:t>
      </w:r>
    </w:p>
    <w:p w14:paraId="6EB0C124"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 xml:space="preserve">Proceso por pago de  servicios generales y arrendamientos diversos, por un costo estimado de $9,173.00, para contribución de materiales para mantenimiento y reparación de pozo industrial a asociación de desarrollo comunal </w:t>
      </w:r>
      <w:proofErr w:type="spellStart"/>
      <w:r>
        <w:rPr>
          <w:rFonts w:ascii="Times New Roman" w:hAnsi="Times New Roman"/>
          <w:szCs w:val="24"/>
        </w:rPr>
        <w:t>Cuyuiscat</w:t>
      </w:r>
      <w:proofErr w:type="spellEnd"/>
      <w:r>
        <w:rPr>
          <w:rFonts w:ascii="Times New Roman" w:hAnsi="Times New Roman"/>
          <w:szCs w:val="24"/>
        </w:rPr>
        <w:t xml:space="preserve">, caserío </w:t>
      </w:r>
      <w:proofErr w:type="spellStart"/>
      <w:r>
        <w:rPr>
          <w:rFonts w:ascii="Times New Roman" w:hAnsi="Times New Roman"/>
          <w:szCs w:val="24"/>
        </w:rPr>
        <w:t>Cuyuiscat</w:t>
      </w:r>
      <w:proofErr w:type="spellEnd"/>
      <w:r>
        <w:rPr>
          <w:rFonts w:ascii="Times New Roman" w:hAnsi="Times New Roman"/>
          <w:szCs w:val="24"/>
        </w:rPr>
        <w:t xml:space="preserve">, cantón </w:t>
      </w:r>
      <w:proofErr w:type="spellStart"/>
      <w:r>
        <w:rPr>
          <w:rFonts w:ascii="Times New Roman" w:hAnsi="Times New Roman"/>
          <w:szCs w:val="24"/>
        </w:rPr>
        <w:t>Cuyuiscat</w:t>
      </w:r>
      <w:proofErr w:type="spellEnd"/>
      <w:r>
        <w:rPr>
          <w:rFonts w:ascii="Times New Roman" w:hAnsi="Times New Roman"/>
          <w:szCs w:val="24"/>
        </w:rPr>
        <w:t>, Según certificación de crédito presupuestario No. 2,551</w:t>
      </w:r>
    </w:p>
    <w:p w14:paraId="0DEE7C1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por un costo estimado de $33.00, para equipo #102, Según certificación de crédito presupuestario No. 2,552</w:t>
      </w:r>
    </w:p>
    <w:p w14:paraId="111A409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bienes de uso y consumo diversos, por un costo estimado de $79.20, para uso en taller, gestionado por Plantel de Maquinaria y Equipo, Según certificación de crédito presupuestario No. 2,553</w:t>
      </w:r>
    </w:p>
    <w:p w14:paraId="372BAA7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$1,133.00, para equipo #117, Según certificación de crédito presupuestario No. 2,554</w:t>
      </w:r>
    </w:p>
    <w:p w14:paraId="2138062E"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materiales eléctricos, mantenimientos y reparaciones de vehículos, por un costo estimado de $197.26, para equipo #140, Según certificación de crédito presupuestario No. 2,555</w:t>
      </w:r>
    </w:p>
    <w:p w14:paraId="7D51CFD9"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$972.00, para equipo #91, Según certificación de crédito presupuestario No. 2,556</w:t>
      </w:r>
    </w:p>
    <w:p w14:paraId="469FC06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$972.00, para equipo #136, Según certificación de crédito presupuestario No. 2,557</w:t>
      </w:r>
    </w:p>
    <w:p w14:paraId="79A5F487"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$972.00, para equipo #102, Según certificación de crédito presupuestario No. 2,558</w:t>
      </w:r>
    </w:p>
    <w:p w14:paraId="6EA2E490"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$868.00, para equipo #47, Según certificación de crédito presupuestario No. 2,559</w:t>
      </w:r>
    </w:p>
    <w:p w14:paraId="7A275C8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$1,023.72, para equipo #74, Según certificación de crédito presupuestario No. 2,560</w:t>
      </w:r>
    </w:p>
    <w:p w14:paraId="53157664"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$61.02, para equipo #140, Según certificación de crédito presupuestario No. 2,561</w:t>
      </w:r>
    </w:p>
    <w:p w14:paraId="796BC1F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$39.57, para equipo #118, Según certificación de crédito presupuestario No. 2,562</w:t>
      </w:r>
    </w:p>
    <w:p w14:paraId="35FC8F7F"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$176.49, para equipo #08, Según certificación de crédito presupuestario No. 2,563</w:t>
      </w:r>
    </w:p>
    <w:p w14:paraId="3519DDA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$26.82, para equipo #25, Según certificación de crédito presupuestario No. 2,564</w:t>
      </w:r>
    </w:p>
    <w:p w14:paraId="3C59BD7E"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mantenimientos y reparaciones de vehículos, por un costo estimado de $329.42, para equipo #115, Según certificación de crédito presupuestario No. 2,565</w:t>
      </w:r>
    </w:p>
    <w:p w14:paraId="59C7527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$66.43, para equipo #46, Según certificación de crédito presupuestario No. 2,566</w:t>
      </w:r>
    </w:p>
    <w:p w14:paraId="4EB40C0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lastRenderedPageBreak/>
        <w:t>Proceso por compra de  herramientas repuestos y accesorios, por un costo estimado de $43.14, para equipo #128, Según certificación de crédito presupuestario No. 2,567</w:t>
      </w:r>
    </w:p>
    <w:p w14:paraId="6C3D5B9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$61.00, para equipo #156, Según certificación de crédito presupuestario No. 2,568</w:t>
      </w:r>
    </w:p>
    <w:p w14:paraId="08F0099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llantas y neumáticos, por un costo estimado de $48.00, para equipo #74, Según certificación de crédito presupuestario No. 2,569</w:t>
      </w:r>
    </w:p>
    <w:p w14:paraId="7BAD06B9"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por un costo estimado de $90.00, para equipo #29, Según certificación de crédito presupuestario No. 2,570</w:t>
      </w:r>
    </w:p>
    <w:p w14:paraId="37E7E6BC"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cuero y caucho, herramientas repuestos y accesorios, por un costo estimado de $144.00, para equipo #86, Según certificación de crédito presupuestario No. 2,571</w:t>
      </w:r>
    </w:p>
    <w:p w14:paraId="568B9A2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$122.83, para equipo #89, Según certificación de crédito presupuestario No. 2,572</w:t>
      </w:r>
    </w:p>
    <w:p w14:paraId="44A4CA0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$259.88, para equipo #117, Según certificación de crédito presupuestario No. 2,573</w:t>
      </w:r>
    </w:p>
    <w:p w14:paraId="00E7CA9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$69.39, para equipo #75, Según certificación de crédito presupuestario No. 2,574</w:t>
      </w:r>
    </w:p>
    <w:p w14:paraId="5754888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$76.46, Según certificación de crédito presupuestario No. 2,575</w:t>
      </w:r>
    </w:p>
    <w:p w14:paraId="6105A1C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$33.68, para equipo #164, Según certificación de crédito presupuestario No. 2,576</w:t>
      </w:r>
    </w:p>
    <w:p w14:paraId="301CC16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$9.50, para equipo #159, Según certificación de crédito presupuestario No. 2,577</w:t>
      </w:r>
    </w:p>
    <w:p w14:paraId="5A33C83B"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$36.26, para equipo #118, Según certificación de crédito presupuestario No. 2,578</w:t>
      </w:r>
    </w:p>
    <w:p w14:paraId="0F95746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herramientas repuestos y accesorios, por un costo estimado de $58.50, para equipo #108, Según certificación de crédito presupuestario No. 2,579</w:t>
      </w:r>
    </w:p>
    <w:p w14:paraId="739F3548"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 xml:space="preserve">Proceso por compra de  productos químicos, minerales metálicos y productos derivados, herramientas repuestos y accesorios, bienes de uso y consumo diversos, por un costo estimado de $673.63, para caseta de concreto hidráulico, gestionado por Unidad de Planta Trituradora, Asfalto y </w:t>
      </w:r>
      <w:proofErr w:type="spellStart"/>
      <w:r>
        <w:rPr>
          <w:rFonts w:ascii="Times New Roman" w:hAnsi="Times New Roman"/>
          <w:szCs w:val="24"/>
        </w:rPr>
        <w:t>Bloquera</w:t>
      </w:r>
      <w:proofErr w:type="spellEnd"/>
      <w:r>
        <w:rPr>
          <w:rFonts w:ascii="Times New Roman" w:hAnsi="Times New Roman"/>
          <w:szCs w:val="24"/>
        </w:rPr>
        <w:t>, Según certificación de crédito presupuestario No. 2,580</w:t>
      </w:r>
    </w:p>
    <w:p w14:paraId="3DCC0F4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 xml:space="preserve">Proceso por compra de  minerales no metálicos y productos derivados, mantenimientos y reparaciones de bienes muebles, por un costo estimado de $270.07, para Unidad de Planta Trituradora, Asfalto y </w:t>
      </w:r>
      <w:proofErr w:type="spellStart"/>
      <w:r>
        <w:rPr>
          <w:rFonts w:ascii="Times New Roman" w:hAnsi="Times New Roman"/>
          <w:szCs w:val="24"/>
        </w:rPr>
        <w:t>Bloquera</w:t>
      </w:r>
      <w:proofErr w:type="spellEnd"/>
      <w:r>
        <w:rPr>
          <w:rFonts w:ascii="Times New Roman" w:hAnsi="Times New Roman"/>
          <w:szCs w:val="24"/>
        </w:rPr>
        <w:t>, Según certificación de crédito presupuestario No. 2,581</w:t>
      </w:r>
    </w:p>
    <w:p w14:paraId="5872137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 xml:space="preserve">Proceso por pago de  mantenimientos y reparaciones de bienes muebles, por un costo estimado de $204.80, para Unidad de Planta Trituradora, Asfalto y </w:t>
      </w:r>
      <w:proofErr w:type="spellStart"/>
      <w:r>
        <w:rPr>
          <w:rFonts w:ascii="Times New Roman" w:hAnsi="Times New Roman"/>
          <w:szCs w:val="24"/>
        </w:rPr>
        <w:t>Bloquera</w:t>
      </w:r>
      <w:proofErr w:type="spellEnd"/>
      <w:r>
        <w:rPr>
          <w:rFonts w:ascii="Times New Roman" w:hAnsi="Times New Roman"/>
          <w:szCs w:val="24"/>
        </w:rPr>
        <w:t>, Según certificación de crédito presupuestario No. 2,582</w:t>
      </w:r>
    </w:p>
    <w:p w14:paraId="2B60C64C"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 xml:space="preserve">Proceso por compra de  minerales metálicos y productos derivados, materiales eléctricos, por un costo estimado de $228.31, para Unidad de Planta Trituradora, Asfalto y </w:t>
      </w:r>
      <w:proofErr w:type="spellStart"/>
      <w:r>
        <w:rPr>
          <w:rFonts w:ascii="Times New Roman" w:hAnsi="Times New Roman"/>
          <w:szCs w:val="24"/>
        </w:rPr>
        <w:t>Bloquera</w:t>
      </w:r>
      <w:proofErr w:type="spellEnd"/>
      <w:r>
        <w:rPr>
          <w:rFonts w:ascii="Times New Roman" w:hAnsi="Times New Roman"/>
          <w:szCs w:val="24"/>
        </w:rPr>
        <w:t>, Según certificación de crédito presupuestario No. 2,583</w:t>
      </w:r>
    </w:p>
    <w:p w14:paraId="3AA408D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lastRenderedPageBreak/>
        <w:t>Proceso por compra de  productos alimenticios para personas, por un costo estimado de $1,046.50, para contribución de cuajada para festival de leche, gestionado por Unidad de Promoción Social, Según certificación de crédito presupuestario No. 2,584</w:t>
      </w:r>
    </w:p>
    <w:p w14:paraId="41F3A833"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transportes, fletes y almacenamientos, por un costo estimado de $169.50, para contribución de transporte al festival de leche, gestionado por Unidad de Promoción Social, Según certificación de crédito presupuestario No. 2,585</w:t>
      </w:r>
    </w:p>
    <w:p w14:paraId="3B8877AE"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productos alimenticios para personas, por un costo estimado de $950.00, para contribución de refrigerios a colaboradores de festival de la leche, gestionado por Unidad de Promoción Social, Según certificación de crédito presupuestario No. 2,586</w:t>
      </w:r>
    </w:p>
    <w:p w14:paraId="7D642F2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servicios generales y arrendamientos diversos, por un costo estimado de $2,034.00, para contribución de sonido a festival de la leche, gestionado por Unidad de Promoción Social, Según certificación de crédito presupuestario No. 2,587</w:t>
      </w:r>
    </w:p>
    <w:p w14:paraId="0772601D"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alimenticios para personas, por un costo estimado de $600.00, para contribución a festival de la leche, gestionado por Unidad de Promoción Social, Según certificación de crédito presupuestario No. 2,588</w:t>
      </w:r>
    </w:p>
    <w:p w14:paraId="49DDE3C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servicios generales y arrendamientos diversos, por un costo estimado de $200.00, para contribución de decoración de festival de la leche, gestionado por Unidad de Promoción Social, Según certificación de crédito presupuestario No. 2,589</w:t>
      </w:r>
    </w:p>
    <w:p w14:paraId="6077CEFC"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materiales informáticos, por un costo estimado de $485.00, para Unidad de Secretaria, Según certificación de crédito presupuestario No. 2,590</w:t>
      </w:r>
    </w:p>
    <w:p w14:paraId="6F4C924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materiales eléctricos, bienes de uso y consumo diversos, mantenimientos y reparaciones de bienes muebles, equipos informáticos, para Unidad de Administración Tributaria Municipal, Según certificación de crédito presupuestario No. 2,591</w:t>
      </w:r>
    </w:p>
    <w:p w14:paraId="6793B95A"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de papel y cartón, materiales de oficina, materiales eléctricos, por un costo estimado de $545.32, para Unidad de Contabilidad, Según certificación de crédito presupuestario No. 2,592</w:t>
      </w:r>
    </w:p>
    <w:p w14:paraId="293AA7B6"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pago de  servicios generales y arrendamientos diversos, por un costo estimado de $480.00, para Unidad de Contabilidad, Según certificación de crédito presupuestario No.  2,593</w:t>
      </w:r>
    </w:p>
    <w:p w14:paraId="4A40A7D1"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materiales informáticos, por un costo estimado de $1,275.75, para Unidad de Contabilidad, Según certificación de crédito presupuestario No. 2,594</w:t>
      </w:r>
    </w:p>
    <w:p w14:paraId="2D72C75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impresiones, publicaciones y reproducciones, por un costo estimado de $1,300.00, para Unidad de Administración Tributaria Municipal, Según certificación de crédito presupuestario No. 2,595</w:t>
      </w:r>
    </w:p>
    <w:p w14:paraId="2755C985" w14:textId="77777777" w:rsidR="00450B92" w:rsidRDefault="00450B92" w:rsidP="00450B92">
      <w:pPr>
        <w:pStyle w:val="Textoindependiente"/>
        <w:numPr>
          <w:ilvl w:val="0"/>
          <w:numId w:val="520"/>
        </w:numPr>
        <w:tabs>
          <w:tab w:val="clear" w:pos="-720"/>
        </w:tabs>
        <w:suppressAutoHyphens w:val="0"/>
        <w:spacing w:after="120" w:line="259" w:lineRule="auto"/>
        <w:rPr>
          <w:rFonts w:ascii="Times New Roman" w:hAnsi="Times New Roman"/>
          <w:szCs w:val="24"/>
        </w:rPr>
      </w:pPr>
      <w:r>
        <w:rPr>
          <w:rFonts w:ascii="Times New Roman" w:hAnsi="Times New Roman"/>
          <w:szCs w:val="24"/>
        </w:rPr>
        <w:t>Proceso por compra de  productos alimenticios para personas, por un costo estimado de $430.00, para Unidad de Despacho Municipal, Según certificación de crédito presupuestario No. 2,596</w:t>
      </w:r>
    </w:p>
    <w:p w14:paraId="2120AB4A" w14:textId="77777777" w:rsidR="00450B92" w:rsidRDefault="00450B92" w:rsidP="00450B92">
      <w:pPr>
        <w:pStyle w:val="Textoindependiente"/>
        <w:numPr>
          <w:ilvl w:val="0"/>
          <w:numId w:val="520"/>
        </w:numPr>
        <w:tabs>
          <w:tab w:val="clear" w:pos="-720"/>
        </w:tabs>
        <w:suppressAutoHyphens w:val="0"/>
        <w:spacing w:after="120" w:line="259" w:lineRule="auto"/>
        <w:ind w:left="851" w:hanging="491"/>
        <w:rPr>
          <w:rFonts w:ascii="Times New Roman" w:hAnsi="Times New Roman"/>
          <w:szCs w:val="24"/>
        </w:rPr>
      </w:pPr>
      <w:r>
        <w:rPr>
          <w:rFonts w:ascii="Times New Roman" w:hAnsi="Times New Roman"/>
          <w:szCs w:val="24"/>
        </w:rPr>
        <w:t>Proceso por compra de  productos alimenticios para personas, por un costo estimado de $800.00, para Unidad de Servicios Generales, Según certificación de crédito presupuestario No. 2,597</w:t>
      </w:r>
    </w:p>
    <w:p w14:paraId="7D5803A8" w14:textId="77777777" w:rsidR="00450B92" w:rsidRPr="00367BD8" w:rsidRDefault="00450B92" w:rsidP="00450B92">
      <w:pPr>
        <w:pStyle w:val="Textoindependiente"/>
        <w:numPr>
          <w:ilvl w:val="0"/>
          <w:numId w:val="520"/>
        </w:numPr>
        <w:tabs>
          <w:tab w:val="clear" w:pos="-720"/>
        </w:tabs>
        <w:suppressAutoHyphens w:val="0"/>
        <w:spacing w:after="120" w:line="259" w:lineRule="auto"/>
        <w:ind w:left="851" w:hanging="491"/>
        <w:rPr>
          <w:rFonts w:ascii="Times New Roman" w:hAnsi="Times New Roman"/>
          <w:szCs w:val="24"/>
        </w:rPr>
      </w:pPr>
      <w:r>
        <w:rPr>
          <w:rFonts w:ascii="Times New Roman" w:hAnsi="Times New Roman"/>
          <w:szCs w:val="24"/>
        </w:rPr>
        <w:t xml:space="preserve">Proceso por compra de  productos alimenticios para personas, productos de papel y cartón, productos químicos, bienes de uso y consumo diversos, por un costo estimado </w:t>
      </w:r>
      <w:r>
        <w:rPr>
          <w:rFonts w:ascii="Times New Roman" w:hAnsi="Times New Roman"/>
          <w:szCs w:val="24"/>
        </w:rPr>
        <w:lastRenderedPageBreak/>
        <w:t>de $785.75, para Unidad de Servicios Generales, Según certificación de crédito presupuestario No. 2,598</w:t>
      </w:r>
    </w:p>
    <w:p w14:paraId="349132B4" w14:textId="77777777" w:rsidR="00450B92" w:rsidRPr="00E31336" w:rsidRDefault="00450B92" w:rsidP="00450B92">
      <w:pPr>
        <w:pStyle w:val="Textoindependiente"/>
        <w:ind w:left="720"/>
        <w:rPr>
          <w:rFonts w:ascii="Times New Roman" w:hAnsi="Times New Roman"/>
          <w:szCs w:val="24"/>
        </w:rPr>
      </w:pPr>
    </w:p>
    <w:p w14:paraId="4152E1CE" w14:textId="123A3C03" w:rsidR="00450B92" w:rsidRPr="00035E8E" w:rsidRDefault="00450B92" w:rsidP="00450B92">
      <w:pPr>
        <w:pStyle w:val="Textoindependiente"/>
        <w:rPr>
          <w:rFonts w:ascii="Times New Roman" w:hAnsi="Times New Roman"/>
          <w:szCs w:val="24"/>
        </w:rPr>
      </w:pPr>
      <w:r>
        <w:rPr>
          <w:rFonts w:ascii="Times New Roman" w:hAnsi="Times New Roman"/>
          <w:szCs w:val="24"/>
        </w:rPr>
        <w:t xml:space="preserve">Comuníquese. </w:t>
      </w:r>
    </w:p>
    <w:p w14:paraId="57271A18" w14:textId="1220F725" w:rsidR="00450B92" w:rsidRDefault="00450B92" w:rsidP="00177650">
      <w:pPr>
        <w:numPr>
          <w:ilvl w:val="12"/>
          <w:numId w:val="254"/>
        </w:numPr>
        <w:tabs>
          <w:tab w:val="left" w:pos="-720"/>
        </w:tabs>
        <w:suppressAutoHyphens/>
        <w:jc w:val="both"/>
        <w:rPr>
          <w:rFonts w:eastAsia="Calibri"/>
          <w:spacing w:val="-3"/>
          <w:szCs w:val="24"/>
          <w:lang w:val="es-MX"/>
        </w:rPr>
      </w:pPr>
    </w:p>
    <w:p w14:paraId="2C1569B3" w14:textId="254B10FE" w:rsidR="00177650" w:rsidRDefault="00177650" w:rsidP="001F56B1">
      <w:pPr>
        <w:spacing w:after="200" w:line="276" w:lineRule="auto"/>
        <w:jc w:val="both"/>
        <w:rPr>
          <w:rFonts w:eastAsia="Calibri"/>
          <w:szCs w:val="24"/>
          <w:lang w:val="es-MX"/>
        </w:rPr>
      </w:pPr>
      <w:bookmarkStart w:id="62" w:name="_Hlk117578559"/>
      <w:r>
        <w:rPr>
          <w:rFonts w:eastAsia="Calibri"/>
          <w:b/>
          <w:bCs/>
          <w:szCs w:val="24"/>
          <w:u w:val="single"/>
          <w:lang w:val="es-MX"/>
        </w:rPr>
        <w:t>ACUERDO NÚMERO DOS:</w:t>
      </w:r>
    </w:p>
    <w:p w14:paraId="4BD7AC2D" w14:textId="080E69BE" w:rsidR="00177650" w:rsidRDefault="00177650" w:rsidP="001F56B1">
      <w:pPr>
        <w:spacing w:after="200" w:line="276" w:lineRule="auto"/>
        <w:jc w:val="both"/>
        <w:rPr>
          <w:rFonts w:eastAsia="Calibri"/>
          <w:szCs w:val="24"/>
          <w:lang w:val="es-MX"/>
        </w:rPr>
      </w:pPr>
      <w:r>
        <w:rPr>
          <w:rFonts w:eastAsia="Calibri"/>
          <w:szCs w:val="24"/>
          <w:lang w:val="es-MX"/>
        </w:rPr>
        <w:t>El Concejo Municipal en uso de las facultades que el Código Municipal les confiere ACUERDA: EROGAR las cantidades siguientes:</w:t>
      </w:r>
    </w:p>
    <w:p w14:paraId="12E06E67" w14:textId="77777777" w:rsidR="009350C0" w:rsidRDefault="009350C0" w:rsidP="009350C0">
      <w:pPr>
        <w:pStyle w:val="Prrafodelista"/>
        <w:tabs>
          <w:tab w:val="left" w:pos="7560"/>
        </w:tabs>
        <w:ind w:left="-426"/>
        <w:jc w:val="both"/>
        <w:rPr>
          <w:lang w:eastAsia="es-SV"/>
        </w:rPr>
      </w:pPr>
    </w:p>
    <w:p w14:paraId="46F82196"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2A5910">
        <w:rPr>
          <w:b/>
        </w:rPr>
        <w:t>UN MIL OCHOCIENTOS TREINTA Y NUEVE 51</w:t>
      </w:r>
      <w:r w:rsidRPr="00895066">
        <w:rPr>
          <w:b/>
        </w:rPr>
        <w:t>/100 DÓLARES DE</w:t>
      </w:r>
      <w:r w:rsidRPr="0034587C">
        <w:t xml:space="preserve"> </w:t>
      </w:r>
      <w:r w:rsidRPr="00895066">
        <w:rPr>
          <w:b/>
        </w:rPr>
        <w:t>LOS ESTADOS UNIDOS DE AMÉRICA ($</w:t>
      </w:r>
      <w:r>
        <w:rPr>
          <w:b/>
        </w:rPr>
        <w:t>1,839.51</w:t>
      </w:r>
      <w:r w:rsidRPr="00895066">
        <w:rPr>
          <w:b/>
        </w:rPr>
        <w:t>)</w:t>
      </w:r>
      <w:r w:rsidRPr="0034587C">
        <w:t xml:space="preserve"> a favor de</w:t>
      </w:r>
      <w:r>
        <w:t xml:space="preserve"> </w:t>
      </w:r>
      <w:r w:rsidRPr="002A5910">
        <w:rPr>
          <w:b/>
        </w:rPr>
        <w:t>ALMACENES VIDRI S.A. DE C.V.</w:t>
      </w:r>
      <w:r>
        <w:t xml:space="preserve"> </w:t>
      </w:r>
      <w:r w:rsidRPr="00895066">
        <w:rPr>
          <w:b/>
        </w:rPr>
        <w:t xml:space="preserve">V/ </w:t>
      </w:r>
      <w:r>
        <w:t xml:space="preserve">Pago </w:t>
      </w:r>
      <w:r w:rsidRPr="0034587C">
        <w:t>por compra de</w:t>
      </w:r>
      <w:r>
        <w:t xml:space="preserve"> productos de cuero y caucho, productos químicos, combustibles y lubricantes, minerales metálicos y productos derivados , herramientas, repuestos y accesorios, materiales eléctricos, bienes de uso y consumo diversos, para uso en bodega de la unidad de taller obra de banco, bodega de </w:t>
      </w:r>
      <w:proofErr w:type="spellStart"/>
      <w:r>
        <w:t>mtto</w:t>
      </w:r>
      <w:proofErr w:type="spellEnd"/>
      <w:r>
        <w:t xml:space="preserve"> de bienes municipales, carpintería y taller unidad de plantel de maquinaria y equipo,  s</w:t>
      </w:r>
      <w:r w:rsidRPr="0034587C">
        <w:t>egún facturas, líneas y códigos que se detallan a continuación:</w:t>
      </w:r>
    </w:p>
    <w:p w14:paraId="382D4BDD" w14:textId="77777777" w:rsidR="009350C0" w:rsidRDefault="009350C0" w:rsidP="009350C0">
      <w:pPr>
        <w:tabs>
          <w:tab w:val="left" w:pos="3592"/>
        </w:tabs>
        <w:ind w:left="720"/>
        <w:jc w:val="both"/>
        <w:rPr>
          <w:b/>
        </w:rPr>
      </w:pPr>
      <w:r>
        <w:rPr>
          <w:b/>
        </w:rPr>
        <w:tab/>
      </w:r>
    </w:p>
    <w:p w14:paraId="3CC424FE"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4BCBF798" w14:textId="77777777" w:rsidR="009350C0" w:rsidRPr="0099691F" w:rsidRDefault="009350C0" w:rsidP="009350C0">
      <w:pPr>
        <w:tabs>
          <w:tab w:val="left" w:pos="922"/>
          <w:tab w:val="left" w:pos="7797"/>
        </w:tabs>
        <w:spacing w:after="0" w:line="240" w:lineRule="auto"/>
        <w:jc w:val="both"/>
      </w:pPr>
      <w:r w:rsidRPr="0099691F">
        <w:t xml:space="preserve">                 Facturas Nos.- 798643-798729-799441-799442-799439-799440</w:t>
      </w:r>
    </w:p>
    <w:p w14:paraId="6AE65B75"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Nos.-54106………….……………………............................ $      76.65    </w:t>
      </w:r>
    </w:p>
    <w:p w14:paraId="224F7E28" w14:textId="77777777" w:rsidR="009350C0" w:rsidRPr="0099691F" w:rsidRDefault="009350C0" w:rsidP="009350C0">
      <w:pPr>
        <w:tabs>
          <w:tab w:val="left" w:pos="1425"/>
        </w:tabs>
        <w:spacing w:after="0" w:line="240" w:lineRule="auto"/>
        <w:jc w:val="both"/>
      </w:pPr>
      <w:r w:rsidRPr="0099691F">
        <w:t xml:space="preserve">                 Códigos Nos.-54107………….……………………............................ $    427.50    </w:t>
      </w:r>
    </w:p>
    <w:p w14:paraId="5EA798AD" w14:textId="77777777" w:rsidR="009350C0" w:rsidRPr="0099691F" w:rsidRDefault="009350C0" w:rsidP="009350C0">
      <w:pPr>
        <w:tabs>
          <w:tab w:val="left" w:pos="1425"/>
        </w:tabs>
        <w:spacing w:after="0" w:line="240" w:lineRule="auto"/>
        <w:jc w:val="both"/>
      </w:pPr>
      <w:r w:rsidRPr="0099691F">
        <w:t xml:space="preserve">                 Códigos Nos.-54110………….……………………............................ $    293.40</w:t>
      </w:r>
    </w:p>
    <w:p w14:paraId="5E98FE03" w14:textId="77777777" w:rsidR="009350C0" w:rsidRPr="0099691F" w:rsidRDefault="009350C0" w:rsidP="009350C0">
      <w:pPr>
        <w:tabs>
          <w:tab w:val="left" w:pos="1425"/>
        </w:tabs>
        <w:spacing w:after="0" w:line="240" w:lineRule="auto"/>
        <w:jc w:val="both"/>
      </w:pPr>
      <w:r w:rsidRPr="0099691F">
        <w:rPr>
          <w:b/>
        </w:rPr>
        <w:t xml:space="preserve">                 </w:t>
      </w:r>
      <w:r w:rsidRPr="0099691F">
        <w:t>Códigos Nos.-54112……….…………………….................................$    617.20</w:t>
      </w:r>
    </w:p>
    <w:p w14:paraId="2E5598C6" w14:textId="77777777" w:rsidR="009350C0" w:rsidRPr="0099691F" w:rsidRDefault="009350C0" w:rsidP="009350C0">
      <w:pPr>
        <w:tabs>
          <w:tab w:val="left" w:pos="1425"/>
        </w:tabs>
        <w:spacing w:after="0" w:line="240" w:lineRule="auto"/>
        <w:jc w:val="both"/>
      </w:pPr>
      <w:r w:rsidRPr="0099691F">
        <w:t xml:space="preserve">                 Códigos Nos.-54118……….…………………….................................$</w:t>
      </w:r>
      <w:r w:rsidRPr="0099691F">
        <w:rPr>
          <w:b/>
        </w:rPr>
        <w:t xml:space="preserve">    </w:t>
      </w:r>
      <w:r w:rsidRPr="0099691F">
        <w:t>207.45</w:t>
      </w:r>
      <w:r w:rsidRPr="0099691F">
        <w:rPr>
          <w:b/>
        </w:rPr>
        <w:t xml:space="preserve">   </w:t>
      </w:r>
    </w:p>
    <w:p w14:paraId="24D2BC0C" w14:textId="77777777" w:rsidR="009350C0" w:rsidRPr="0099691F" w:rsidRDefault="009350C0" w:rsidP="009350C0">
      <w:pPr>
        <w:tabs>
          <w:tab w:val="left" w:pos="1425"/>
        </w:tabs>
        <w:spacing w:after="0" w:line="240" w:lineRule="auto"/>
        <w:jc w:val="both"/>
      </w:pPr>
      <w:r w:rsidRPr="0099691F">
        <w:rPr>
          <w:b/>
        </w:rPr>
        <w:t xml:space="preserve">                 </w:t>
      </w:r>
      <w:r w:rsidRPr="0099691F">
        <w:t>Códigos Nos.-54119……….…………………….................................$      36.00</w:t>
      </w:r>
    </w:p>
    <w:p w14:paraId="4384E336" w14:textId="77777777" w:rsidR="009350C0" w:rsidRPr="0099691F" w:rsidRDefault="009350C0" w:rsidP="009350C0">
      <w:pPr>
        <w:tabs>
          <w:tab w:val="left" w:pos="1425"/>
        </w:tabs>
        <w:spacing w:after="0" w:line="240" w:lineRule="auto"/>
        <w:jc w:val="both"/>
      </w:pPr>
      <w:r w:rsidRPr="0099691F">
        <w:t xml:space="preserve">                 Códigos Nos.-54199………….……………………............................ $    181.31  </w:t>
      </w:r>
    </w:p>
    <w:p w14:paraId="5C0D7A10" w14:textId="77777777" w:rsidR="009350C0" w:rsidRPr="0099691F" w:rsidRDefault="009350C0" w:rsidP="009350C0">
      <w:pPr>
        <w:tabs>
          <w:tab w:val="left" w:pos="1425"/>
        </w:tabs>
        <w:spacing w:after="0" w:line="240" w:lineRule="auto"/>
        <w:jc w:val="both"/>
      </w:pPr>
      <w:r w:rsidRPr="0099691F">
        <w:rPr>
          <w:b/>
        </w:rPr>
        <w:t xml:space="preserve">                 </w:t>
      </w:r>
      <w:r w:rsidRPr="0099691F">
        <w:t>Total………………………..……………………......……...................</w:t>
      </w:r>
      <w:r w:rsidRPr="0099691F">
        <w:rPr>
          <w:b/>
        </w:rPr>
        <w:t>$ 1,839.51</w:t>
      </w:r>
    </w:p>
    <w:p w14:paraId="0C10A3CA" w14:textId="77777777" w:rsidR="009350C0" w:rsidRDefault="009350C0" w:rsidP="009350C0">
      <w:pPr>
        <w:tabs>
          <w:tab w:val="left" w:pos="1425"/>
        </w:tabs>
        <w:spacing w:after="0" w:line="240" w:lineRule="auto"/>
        <w:jc w:val="both"/>
        <w:rPr>
          <w:rFonts w:eastAsia="Times New Roman"/>
          <w:szCs w:val="24"/>
          <w:lang w:eastAsia="es-ES"/>
        </w:rPr>
      </w:pPr>
    </w:p>
    <w:p w14:paraId="7568260A" w14:textId="77777777" w:rsidR="009350C0" w:rsidRDefault="009350C0" w:rsidP="009350C0">
      <w:pPr>
        <w:tabs>
          <w:tab w:val="left" w:pos="1425"/>
        </w:tabs>
        <w:spacing w:after="0" w:line="240" w:lineRule="auto"/>
        <w:jc w:val="both"/>
        <w:rPr>
          <w:rFonts w:eastAsia="Times New Roman"/>
          <w:szCs w:val="24"/>
          <w:lang w:eastAsia="es-ES"/>
        </w:rPr>
      </w:pPr>
    </w:p>
    <w:p w14:paraId="37884D89"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99691F">
        <w:rPr>
          <w:b/>
        </w:rPr>
        <w:t>DOS MIL NOVECIENTOS CINCO 10/100 DÓLARES DE</w:t>
      </w:r>
      <w:r w:rsidRPr="0034587C">
        <w:t xml:space="preserve"> </w:t>
      </w:r>
      <w:r w:rsidRPr="0099691F">
        <w:rPr>
          <w:b/>
        </w:rPr>
        <w:t>LOS ESTADOS UNIDOS DE AMÉRICA ($2,905.10)</w:t>
      </w:r>
      <w:r w:rsidRPr="0034587C">
        <w:t xml:space="preserve"> a favor de</w:t>
      </w:r>
      <w:r>
        <w:t xml:space="preserve"> </w:t>
      </w:r>
      <w:r w:rsidRPr="0099691F">
        <w:rPr>
          <w:b/>
        </w:rPr>
        <w:t>MERLIN ANTONIO FLORES GARCIA/MANGUERAS Y CILINDROS</w:t>
      </w:r>
      <w:r>
        <w:t xml:space="preserve"> </w:t>
      </w:r>
      <w:r w:rsidRPr="0099691F">
        <w:rPr>
          <w:b/>
        </w:rPr>
        <w:t xml:space="preserve">V/ </w:t>
      </w:r>
      <w:r>
        <w:t xml:space="preserve">Pago </w:t>
      </w:r>
      <w:r w:rsidRPr="0034587C">
        <w:t>por compra de</w:t>
      </w:r>
      <w:r>
        <w:t xml:space="preserve"> productos textiles y vestuarios, herramientas, repuestos y accesorios, mantenimientos y reparaciones de bienes muebles, para uso en eq.63, 125, 162, planta </w:t>
      </w:r>
      <w:proofErr w:type="spellStart"/>
      <w:r>
        <w:t>bloquera</w:t>
      </w:r>
      <w:proofErr w:type="spellEnd"/>
      <w:r>
        <w:t>, s</w:t>
      </w:r>
      <w:r w:rsidRPr="0034587C">
        <w:t>egún facturas, líneas y códigos que se detallan a continuación:</w:t>
      </w:r>
    </w:p>
    <w:p w14:paraId="03135D03" w14:textId="77777777" w:rsidR="009350C0" w:rsidRPr="0099691F" w:rsidRDefault="009350C0" w:rsidP="009350C0">
      <w:pPr>
        <w:tabs>
          <w:tab w:val="left" w:pos="3592"/>
        </w:tabs>
        <w:ind w:left="720"/>
        <w:jc w:val="both"/>
        <w:rPr>
          <w:b/>
        </w:rPr>
      </w:pPr>
      <w:r w:rsidRPr="0099691F">
        <w:rPr>
          <w:b/>
        </w:rPr>
        <w:tab/>
      </w:r>
    </w:p>
    <w:p w14:paraId="18E3E035"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791D19DC" w14:textId="77777777" w:rsidR="009350C0" w:rsidRPr="0099691F" w:rsidRDefault="009350C0" w:rsidP="009350C0">
      <w:pPr>
        <w:tabs>
          <w:tab w:val="left" w:pos="922"/>
          <w:tab w:val="left" w:pos="7797"/>
        </w:tabs>
        <w:spacing w:after="0" w:line="240" w:lineRule="auto"/>
        <w:jc w:val="both"/>
      </w:pPr>
      <w:r w:rsidRPr="0099691F">
        <w:t xml:space="preserve">                 Facturas Nos.- 0095-0096-0097-0098</w:t>
      </w:r>
    </w:p>
    <w:p w14:paraId="6C75FE23"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Nos.-54104………….……………………............................ $      50.60      </w:t>
      </w:r>
    </w:p>
    <w:p w14:paraId="05A3703E" w14:textId="77777777" w:rsidR="009350C0" w:rsidRPr="0099691F" w:rsidRDefault="009350C0" w:rsidP="009350C0">
      <w:pPr>
        <w:tabs>
          <w:tab w:val="left" w:pos="1425"/>
        </w:tabs>
        <w:spacing w:after="0" w:line="240" w:lineRule="auto"/>
        <w:jc w:val="both"/>
      </w:pPr>
      <w:r w:rsidRPr="0099691F">
        <w:t xml:space="preserve">                 Códigos Nos.-54118………….……………………............................ $ 2,654.50     </w:t>
      </w:r>
    </w:p>
    <w:p w14:paraId="6A15A0CF" w14:textId="77777777" w:rsidR="009350C0" w:rsidRPr="0099691F" w:rsidRDefault="009350C0" w:rsidP="009350C0">
      <w:pPr>
        <w:tabs>
          <w:tab w:val="left" w:pos="1425"/>
        </w:tabs>
        <w:spacing w:after="0" w:line="240" w:lineRule="auto"/>
        <w:jc w:val="both"/>
      </w:pPr>
      <w:r w:rsidRPr="0099691F">
        <w:t xml:space="preserve">                 Códigos Nos.-54301………….……………………............................ $    200.00</w:t>
      </w:r>
    </w:p>
    <w:p w14:paraId="5AC71E6F" w14:textId="77777777" w:rsidR="009350C0" w:rsidRPr="0099691F" w:rsidRDefault="009350C0" w:rsidP="009350C0">
      <w:pPr>
        <w:tabs>
          <w:tab w:val="left" w:pos="1425"/>
        </w:tabs>
        <w:spacing w:after="0" w:line="240" w:lineRule="auto"/>
        <w:jc w:val="both"/>
      </w:pPr>
      <w:r w:rsidRPr="0099691F">
        <w:rPr>
          <w:b/>
        </w:rPr>
        <w:t xml:space="preserve">                 </w:t>
      </w:r>
      <w:r w:rsidRPr="0099691F">
        <w:t>Total………………………..……………………................…….........</w:t>
      </w:r>
      <w:r w:rsidRPr="0099691F">
        <w:rPr>
          <w:b/>
        </w:rPr>
        <w:t xml:space="preserve">$ 2,905.10 </w:t>
      </w:r>
    </w:p>
    <w:p w14:paraId="23E75E1F" w14:textId="77777777" w:rsidR="009350C0" w:rsidRPr="0099691F" w:rsidRDefault="009350C0" w:rsidP="009350C0">
      <w:pPr>
        <w:tabs>
          <w:tab w:val="left" w:pos="1425"/>
        </w:tabs>
        <w:spacing w:after="0" w:line="240" w:lineRule="auto"/>
        <w:jc w:val="both"/>
        <w:rPr>
          <w:rFonts w:eastAsia="Times New Roman"/>
          <w:szCs w:val="24"/>
          <w:lang w:eastAsia="es-ES"/>
        </w:rPr>
      </w:pPr>
    </w:p>
    <w:p w14:paraId="7E127DE9" w14:textId="77777777" w:rsidR="009350C0" w:rsidRDefault="009350C0" w:rsidP="009350C0">
      <w:pPr>
        <w:tabs>
          <w:tab w:val="left" w:pos="1425"/>
        </w:tabs>
        <w:spacing w:after="0" w:line="240" w:lineRule="auto"/>
        <w:jc w:val="both"/>
        <w:rPr>
          <w:rFonts w:eastAsia="Times New Roman"/>
          <w:szCs w:val="24"/>
          <w:lang w:eastAsia="es-ES"/>
        </w:rPr>
      </w:pPr>
    </w:p>
    <w:p w14:paraId="26754BC2"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BF1876">
        <w:rPr>
          <w:b/>
        </w:rPr>
        <w:t>CUATRO MIL CINCUENTA 12</w:t>
      </w:r>
      <w:r w:rsidRPr="00B315AE">
        <w:rPr>
          <w:b/>
        </w:rPr>
        <w:t>/100 DÓLARES DE</w:t>
      </w:r>
      <w:r w:rsidRPr="0034587C">
        <w:t xml:space="preserve"> </w:t>
      </w:r>
      <w:r w:rsidRPr="00B315AE">
        <w:rPr>
          <w:b/>
        </w:rPr>
        <w:t>LOS ESTADOS UNIDOS DE AMÉRICA ($</w:t>
      </w:r>
      <w:r>
        <w:rPr>
          <w:b/>
        </w:rPr>
        <w:t>4,050.12</w:t>
      </w:r>
      <w:r w:rsidRPr="00B315AE">
        <w:rPr>
          <w:b/>
        </w:rPr>
        <w:t>)</w:t>
      </w:r>
      <w:r w:rsidRPr="0034587C">
        <w:t xml:space="preserve"> a favor de</w:t>
      </w:r>
      <w:r>
        <w:t xml:space="preserve"> </w:t>
      </w:r>
      <w:r w:rsidRPr="00BF1876">
        <w:rPr>
          <w:b/>
        </w:rPr>
        <w:t>AUTO REPUESTOS HERRERA S.A. DE C.V.</w:t>
      </w:r>
      <w:r>
        <w:t xml:space="preserve"> </w:t>
      </w:r>
      <w:r w:rsidRPr="00B315AE">
        <w:rPr>
          <w:b/>
        </w:rPr>
        <w:t xml:space="preserve">V/ </w:t>
      </w:r>
      <w:r>
        <w:t xml:space="preserve">Pago </w:t>
      </w:r>
      <w:r w:rsidRPr="0034587C">
        <w:t>por compra de</w:t>
      </w:r>
      <w:r>
        <w:t xml:space="preserve"> productos de cuero y caucho, productos químicos, combustibles y lubricantes, minerales metálicos y productos derivados , herramientas, repuestos y accesorios, materiales eléctricos, mantenimientos y reparaciones de vehículos, para uso en eq.84, 74, 47, 167, 36, 44, 56, 122, 115, 101, 121, 02, 73, 81, 167, 149, 56, 109, 172, 108, 51, 135, 26, 151, </w:t>
      </w:r>
      <w:r>
        <w:lastRenderedPageBreak/>
        <w:t>carpintería y taller en unidad de plantel de maquinaria y equipo, s</w:t>
      </w:r>
      <w:r w:rsidRPr="0034587C">
        <w:t>egún facturas, líneas y códigos que se detallan a continuación:</w:t>
      </w:r>
    </w:p>
    <w:p w14:paraId="7CE80B8B" w14:textId="77777777" w:rsidR="009350C0" w:rsidRDefault="009350C0" w:rsidP="009350C0">
      <w:pPr>
        <w:tabs>
          <w:tab w:val="left" w:pos="3592"/>
        </w:tabs>
        <w:ind w:left="720"/>
        <w:jc w:val="both"/>
        <w:rPr>
          <w:b/>
        </w:rPr>
      </w:pPr>
      <w:r>
        <w:rPr>
          <w:b/>
        </w:rPr>
        <w:tab/>
      </w:r>
    </w:p>
    <w:p w14:paraId="6D0FCAEE"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11E8FAFC" w14:textId="77777777" w:rsidR="009350C0" w:rsidRPr="0099691F" w:rsidRDefault="009350C0" w:rsidP="009350C0">
      <w:pPr>
        <w:tabs>
          <w:tab w:val="left" w:pos="922"/>
          <w:tab w:val="left" w:pos="7797"/>
        </w:tabs>
        <w:spacing w:after="0" w:line="240" w:lineRule="auto"/>
        <w:jc w:val="both"/>
      </w:pPr>
      <w:r w:rsidRPr="0099691F">
        <w:t xml:space="preserve">                 Facturas Nos.- 006300-006301-006303-006304-006305-006307-006306-006308</w:t>
      </w:r>
    </w:p>
    <w:p w14:paraId="31F14607" w14:textId="77777777" w:rsidR="009350C0" w:rsidRPr="0099691F" w:rsidRDefault="009350C0" w:rsidP="009350C0">
      <w:pPr>
        <w:tabs>
          <w:tab w:val="left" w:pos="922"/>
          <w:tab w:val="left" w:pos="7797"/>
        </w:tabs>
        <w:spacing w:after="0" w:line="240" w:lineRule="auto"/>
        <w:jc w:val="both"/>
      </w:pPr>
      <w:r w:rsidRPr="0099691F">
        <w:t xml:space="preserve">                                         006319-006320-006354-006359-006366-006321-006322-006323</w:t>
      </w:r>
    </w:p>
    <w:p w14:paraId="10184207" w14:textId="77777777" w:rsidR="009350C0" w:rsidRPr="0099691F" w:rsidRDefault="009350C0" w:rsidP="009350C0">
      <w:pPr>
        <w:tabs>
          <w:tab w:val="left" w:pos="922"/>
          <w:tab w:val="left" w:pos="7797"/>
        </w:tabs>
        <w:spacing w:after="0" w:line="240" w:lineRule="auto"/>
        <w:jc w:val="both"/>
      </w:pPr>
      <w:r w:rsidRPr="0099691F">
        <w:t xml:space="preserve">                                         006325-006326-006328-006329-006330-006331-006332-006335</w:t>
      </w:r>
    </w:p>
    <w:p w14:paraId="0DA9C4F6" w14:textId="77777777" w:rsidR="009350C0" w:rsidRPr="0099691F" w:rsidRDefault="009350C0" w:rsidP="009350C0">
      <w:pPr>
        <w:tabs>
          <w:tab w:val="left" w:pos="922"/>
          <w:tab w:val="left" w:pos="7797"/>
        </w:tabs>
        <w:spacing w:after="0" w:line="240" w:lineRule="auto"/>
        <w:jc w:val="both"/>
      </w:pPr>
      <w:r w:rsidRPr="0099691F">
        <w:t xml:space="preserve">                                         006341-006342-006345-006347-006348-006349-006350-006352</w:t>
      </w:r>
    </w:p>
    <w:p w14:paraId="44F5D09B" w14:textId="77777777" w:rsidR="009350C0" w:rsidRPr="0099691F" w:rsidRDefault="009350C0" w:rsidP="009350C0">
      <w:pPr>
        <w:tabs>
          <w:tab w:val="left" w:pos="922"/>
          <w:tab w:val="left" w:pos="7797"/>
        </w:tabs>
        <w:spacing w:after="0" w:line="240" w:lineRule="auto"/>
        <w:jc w:val="both"/>
      </w:pPr>
      <w:r w:rsidRPr="0099691F">
        <w:t xml:space="preserve">                                         006353</w:t>
      </w:r>
    </w:p>
    <w:p w14:paraId="2550AFD7"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Nos.-54106………….……………………............................ $    923.50    </w:t>
      </w:r>
    </w:p>
    <w:p w14:paraId="2376834E" w14:textId="77777777" w:rsidR="009350C0" w:rsidRPr="0099691F" w:rsidRDefault="009350C0" w:rsidP="009350C0">
      <w:pPr>
        <w:tabs>
          <w:tab w:val="left" w:pos="1425"/>
        </w:tabs>
        <w:spacing w:after="0" w:line="240" w:lineRule="auto"/>
        <w:jc w:val="both"/>
      </w:pPr>
      <w:r w:rsidRPr="0099691F">
        <w:t xml:space="preserve">                 Códigos Nos.-54107………….……………………............................ $        6.50    </w:t>
      </w:r>
    </w:p>
    <w:p w14:paraId="149803A8" w14:textId="77777777" w:rsidR="009350C0" w:rsidRPr="0099691F" w:rsidRDefault="009350C0" w:rsidP="009350C0">
      <w:pPr>
        <w:tabs>
          <w:tab w:val="left" w:pos="1425"/>
        </w:tabs>
        <w:spacing w:after="0" w:line="240" w:lineRule="auto"/>
        <w:jc w:val="both"/>
      </w:pPr>
      <w:r w:rsidRPr="0099691F">
        <w:t xml:space="preserve">                 Códigos Nos.-54110………….……………………............................ $      33.50</w:t>
      </w:r>
    </w:p>
    <w:p w14:paraId="26D0FFFA" w14:textId="77777777" w:rsidR="009350C0" w:rsidRPr="0099691F" w:rsidRDefault="009350C0" w:rsidP="009350C0">
      <w:pPr>
        <w:tabs>
          <w:tab w:val="left" w:pos="1425"/>
        </w:tabs>
        <w:spacing w:after="0" w:line="240" w:lineRule="auto"/>
        <w:jc w:val="both"/>
      </w:pPr>
      <w:r w:rsidRPr="0099691F">
        <w:rPr>
          <w:b/>
        </w:rPr>
        <w:t xml:space="preserve">                 </w:t>
      </w:r>
      <w:r w:rsidRPr="0099691F">
        <w:t>Códigos Nos.-54112……….……………………................................$         3.80</w:t>
      </w:r>
    </w:p>
    <w:p w14:paraId="3AF8D949" w14:textId="77777777" w:rsidR="009350C0" w:rsidRPr="0099691F" w:rsidRDefault="009350C0" w:rsidP="009350C0">
      <w:pPr>
        <w:tabs>
          <w:tab w:val="left" w:pos="1425"/>
        </w:tabs>
        <w:spacing w:after="0" w:line="240" w:lineRule="auto"/>
        <w:jc w:val="both"/>
      </w:pPr>
      <w:r w:rsidRPr="0099691F">
        <w:t xml:space="preserve">                 Códigos Nos.-54118……….……………………................................$</w:t>
      </w:r>
      <w:r w:rsidRPr="0099691F">
        <w:rPr>
          <w:b/>
        </w:rPr>
        <w:t xml:space="preserve">  </w:t>
      </w:r>
      <w:r w:rsidRPr="0099691F">
        <w:t>1,492.40</w:t>
      </w:r>
      <w:r w:rsidRPr="0099691F">
        <w:rPr>
          <w:b/>
        </w:rPr>
        <w:t xml:space="preserve">    </w:t>
      </w:r>
    </w:p>
    <w:p w14:paraId="77B49996" w14:textId="77777777" w:rsidR="009350C0" w:rsidRPr="0099691F" w:rsidRDefault="009350C0" w:rsidP="009350C0">
      <w:pPr>
        <w:tabs>
          <w:tab w:val="left" w:pos="1425"/>
        </w:tabs>
        <w:spacing w:after="0" w:line="240" w:lineRule="auto"/>
        <w:jc w:val="both"/>
      </w:pPr>
      <w:r w:rsidRPr="0099691F">
        <w:rPr>
          <w:b/>
        </w:rPr>
        <w:t xml:space="preserve">                 </w:t>
      </w:r>
      <w:r w:rsidRPr="0099691F">
        <w:t>Códigos Nos.-54119……….……………………................................$     473.00</w:t>
      </w:r>
    </w:p>
    <w:p w14:paraId="6675080D" w14:textId="77777777" w:rsidR="009350C0" w:rsidRPr="0099691F" w:rsidRDefault="009350C0" w:rsidP="009350C0">
      <w:pPr>
        <w:tabs>
          <w:tab w:val="left" w:pos="1425"/>
        </w:tabs>
        <w:spacing w:after="0" w:line="240" w:lineRule="auto"/>
        <w:jc w:val="both"/>
      </w:pPr>
      <w:r w:rsidRPr="0099691F">
        <w:t xml:space="preserve">                 Códigos Nos.-54302………….……………………............................$  1,117.42      </w:t>
      </w:r>
    </w:p>
    <w:p w14:paraId="32C2BE9A" w14:textId="77777777" w:rsidR="009350C0" w:rsidRPr="0099691F" w:rsidRDefault="009350C0" w:rsidP="009350C0">
      <w:pPr>
        <w:tabs>
          <w:tab w:val="left" w:pos="1425"/>
        </w:tabs>
        <w:spacing w:after="0" w:line="240" w:lineRule="auto"/>
        <w:jc w:val="both"/>
      </w:pPr>
      <w:r w:rsidRPr="0099691F">
        <w:rPr>
          <w:b/>
        </w:rPr>
        <w:t xml:space="preserve">                 </w:t>
      </w:r>
      <w:r w:rsidRPr="0099691F">
        <w:t>Total………………………..……………………......…………..........</w:t>
      </w:r>
      <w:r w:rsidRPr="0099691F">
        <w:rPr>
          <w:b/>
        </w:rPr>
        <w:t>$ 4,050.12</w:t>
      </w:r>
    </w:p>
    <w:p w14:paraId="7416F8A7" w14:textId="77777777" w:rsidR="009350C0" w:rsidRPr="0099691F" w:rsidRDefault="009350C0" w:rsidP="009350C0">
      <w:pPr>
        <w:tabs>
          <w:tab w:val="left" w:pos="1425"/>
        </w:tabs>
        <w:spacing w:after="0" w:line="240" w:lineRule="auto"/>
        <w:jc w:val="both"/>
        <w:rPr>
          <w:rFonts w:eastAsia="Times New Roman"/>
          <w:szCs w:val="24"/>
          <w:lang w:eastAsia="es-ES"/>
        </w:rPr>
      </w:pPr>
    </w:p>
    <w:p w14:paraId="304E0F49" w14:textId="77777777" w:rsidR="009350C0" w:rsidRDefault="009350C0" w:rsidP="009350C0">
      <w:pPr>
        <w:tabs>
          <w:tab w:val="left" w:pos="1425"/>
        </w:tabs>
        <w:spacing w:after="0" w:line="240" w:lineRule="auto"/>
        <w:jc w:val="both"/>
        <w:rPr>
          <w:rFonts w:eastAsia="Times New Roman"/>
          <w:szCs w:val="24"/>
          <w:lang w:eastAsia="es-ES"/>
        </w:rPr>
      </w:pPr>
    </w:p>
    <w:p w14:paraId="3DAD3DA9"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F52D05">
        <w:rPr>
          <w:b/>
        </w:rPr>
        <w:t>UN MIL TRESCIENTOS DIEZ 80/100 DÓLARES DE</w:t>
      </w:r>
      <w:r w:rsidRPr="0034587C">
        <w:t xml:space="preserve"> </w:t>
      </w:r>
      <w:r w:rsidRPr="00F52D05">
        <w:rPr>
          <w:b/>
        </w:rPr>
        <w:t>LOS ESTADOS UNIDOS DE AMÉRICA ($</w:t>
      </w:r>
      <w:r>
        <w:rPr>
          <w:b/>
        </w:rPr>
        <w:t>1,310.80</w:t>
      </w:r>
      <w:r w:rsidRPr="00F52D05">
        <w:rPr>
          <w:b/>
        </w:rPr>
        <w:t>)</w:t>
      </w:r>
      <w:r w:rsidRPr="0034587C">
        <w:t xml:space="preserve"> a favor de</w:t>
      </w:r>
      <w:r>
        <w:t xml:space="preserve"> </w:t>
      </w:r>
      <w:r>
        <w:rPr>
          <w:b/>
        </w:rPr>
        <w:t>Sr.</w:t>
      </w:r>
      <w:r w:rsidRPr="00DD164E">
        <w:rPr>
          <w:b/>
        </w:rPr>
        <w:t xml:space="preserve"> ISAIAS MIRA VALLE/ TALER AUTO INDUSTRIAL MIRA</w:t>
      </w:r>
      <w:r>
        <w:t xml:space="preserve"> </w:t>
      </w:r>
      <w:r w:rsidRPr="00F52D05">
        <w:rPr>
          <w:b/>
        </w:rPr>
        <w:t xml:space="preserve">V/ </w:t>
      </w:r>
      <w:r>
        <w:t xml:space="preserve">Pago </w:t>
      </w:r>
      <w:r w:rsidRPr="0034587C">
        <w:t>por compra de</w:t>
      </w:r>
      <w:r>
        <w:t xml:space="preserve"> herramientas, repuestos y accesorios, mantenimientos y reparaciones de bienes muebles, para uso en planta de mezcla asfáltica y </w:t>
      </w:r>
      <w:proofErr w:type="spellStart"/>
      <w:r>
        <w:t>bloquera</w:t>
      </w:r>
      <w:proofErr w:type="spellEnd"/>
      <w:r>
        <w:t>,  s</w:t>
      </w:r>
      <w:r w:rsidRPr="0034587C">
        <w:t>egún facturas, líneas y códigos que se detallan a continuación:</w:t>
      </w:r>
    </w:p>
    <w:p w14:paraId="3A234394" w14:textId="77777777" w:rsidR="009350C0" w:rsidRPr="0099691F" w:rsidRDefault="009350C0" w:rsidP="009350C0">
      <w:pPr>
        <w:tabs>
          <w:tab w:val="left" w:pos="3592"/>
        </w:tabs>
        <w:ind w:left="720"/>
        <w:jc w:val="both"/>
        <w:rPr>
          <w:b/>
        </w:rPr>
      </w:pPr>
      <w:r w:rsidRPr="0099691F">
        <w:rPr>
          <w:b/>
        </w:rPr>
        <w:tab/>
      </w:r>
    </w:p>
    <w:p w14:paraId="75E44DAB"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52848F35" w14:textId="77777777" w:rsidR="009350C0" w:rsidRPr="0099691F" w:rsidRDefault="009350C0" w:rsidP="009350C0">
      <w:pPr>
        <w:tabs>
          <w:tab w:val="left" w:pos="922"/>
          <w:tab w:val="left" w:pos="7797"/>
        </w:tabs>
        <w:spacing w:after="0" w:line="240" w:lineRule="auto"/>
        <w:jc w:val="both"/>
      </w:pPr>
      <w:r w:rsidRPr="0099691F">
        <w:t xml:space="preserve">                 Facturas Nos.-000749-000750 </w:t>
      </w:r>
    </w:p>
    <w:p w14:paraId="4276C849"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Nos.-54118………….……………………............................ $     226.00     </w:t>
      </w:r>
    </w:p>
    <w:p w14:paraId="61EE5ECD" w14:textId="77777777" w:rsidR="009350C0" w:rsidRPr="0099691F" w:rsidRDefault="009350C0" w:rsidP="009350C0">
      <w:pPr>
        <w:tabs>
          <w:tab w:val="left" w:pos="1425"/>
        </w:tabs>
        <w:spacing w:after="0" w:line="240" w:lineRule="auto"/>
        <w:jc w:val="both"/>
      </w:pPr>
      <w:r w:rsidRPr="0099691F">
        <w:t xml:space="preserve">                 Códigos Nos.-54301………….……………………............................ $  1,084.80   </w:t>
      </w:r>
    </w:p>
    <w:p w14:paraId="10B7C6DA" w14:textId="77777777" w:rsidR="009350C0" w:rsidRPr="0099691F" w:rsidRDefault="009350C0" w:rsidP="009350C0">
      <w:pPr>
        <w:tabs>
          <w:tab w:val="left" w:pos="1425"/>
        </w:tabs>
        <w:spacing w:after="0" w:line="240" w:lineRule="auto"/>
        <w:jc w:val="both"/>
        <w:rPr>
          <w:rFonts w:eastAsia="Times New Roman"/>
          <w:szCs w:val="24"/>
          <w:lang w:eastAsia="es-ES"/>
        </w:rPr>
      </w:pPr>
      <w:r w:rsidRPr="0099691F">
        <w:rPr>
          <w:b/>
        </w:rPr>
        <w:t xml:space="preserve">                 </w:t>
      </w:r>
      <w:r w:rsidRPr="0099691F">
        <w:t>Total………………………..………………………..…......…….........</w:t>
      </w:r>
      <w:r w:rsidRPr="0099691F">
        <w:rPr>
          <w:b/>
        </w:rPr>
        <w:t>$  1,310.80</w:t>
      </w:r>
    </w:p>
    <w:p w14:paraId="75544DA4" w14:textId="77777777" w:rsidR="009350C0" w:rsidRDefault="009350C0" w:rsidP="009350C0">
      <w:pPr>
        <w:tabs>
          <w:tab w:val="left" w:pos="1425"/>
        </w:tabs>
        <w:spacing w:after="0" w:line="240" w:lineRule="auto"/>
        <w:jc w:val="both"/>
        <w:rPr>
          <w:rFonts w:eastAsia="Times New Roman"/>
          <w:szCs w:val="24"/>
          <w:lang w:eastAsia="es-ES"/>
        </w:rPr>
      </w:pPr>
    </w:p>
    <w:p w14:paraId="3E33927A" w14:textId="77777777" w:rsidR="009350C0" w:rsidRDefault="009350C0" w:rsidP="009350C0">
      <w:pPr>
        <w:tabs>
          <w:tab w:val="left" w:pos="1425"/>
        </w:tabs>
        <w:spacing w:after="0" w:line="240" w:lineRule="auto"/>
        <w:jc w:val="both"/>
        <w:rPr>
          <w:rFonts w:eastAsia="Times New Roman"/>
          <w:szCs w:val="24"/>
          <w:lang w:eastAsia="es-ES"/>
        </w:rPr>
      </w:pPr>
    </w:p>
    <w:p w14:paraId="5B871C93" w14:textId="77777777" w:rsidR="009350C0" w:rsidRDefault="009350C0" w:rsidP="009350C0">
      <w:pPr>
        <w:tabs>
          <w:tab w:val="left" w:pos="1425"/>
        </w:tabs>
        <w:spacing w:after="0" w:line="240" w:lineRule="auto"/>
        <w:jc w:val="both"/>
        <w:rPr>
          <w:rFonts w:eastAsia="Times New Roman"/>
          <w:szCs w:val="24"/>
          <w:lang w:eastAsia="es-ES"/>
        </w:rPr>
      </w:pPr>
    </w:p>
    <w:p w14:paraId="69600D77"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552CF4">
        <w:rPr>
          <w:b/>
        </w:rPr>
        <w:t>UN MIL NOVECIENTOS SESENTA Y SEIS 20</w:t>
      </w:r>
      <w:r w:rsidRPr="00017C11">
        <w:rPr>
          <w:b/>
        </w:rPr>
        <w:t>/100 DÓLARES DE</w:t>
      </w:r>
      <w:r w:rsidRPr="0034587C">
        <w:t xml:space="preserve"> </w:t>
      </w:r>
      <w:r w:rsidRPr="00017C11">
        <w:rPr>
          <w:b/>
        </w:rPr>
        <w:t>LOS ESTADOS UNIDOS DE AMÉRICA ($</w:t>
      </w:r>
      <w:r>
        <w:rPr>
          <w:b/>
        </w:rPr>
        <w:t>1,966.20</w:t>
      </w:r>
      <w:r w:rsidRPr="00017C11">
        <w:rPr>
          <w:b/>
        </w:rPr>
        <w:t>)</w:t>
      </w:r>
      <w:r w:rsidRPr="0034587C">
        <w:t xml:space="preserve"> a favor de</w:t>
      </w:r>
      <w:r>
        <w:t xml:space="preserve"> </w:t>
      </w:r>
      <w:r w:rsidRPr="00552CF4">
        <w:rPr>
          <w:b/>
        </w:rPr>
        <w:t>FRANCISCO DE LA CRUZ CAMPOS/TALLER DE LA CRUZ</w:t>
      </w:r>
      <w:r>
        <w:t xml:space="preserve"> </w:t>
      </w:r>
      <w:r w:rsidRPr="00017C11">
        <w:rPr>
          <w:b/>
        </w:rPr>
        <w:t xml:space="preserve">V/ </w:t>
      </w:r>
      <w:r>
        <w:t xml:space="preserve">Pago </w:t>
      </w:r>
      <w:r w:rsidRPr="0034587C">
        <w:t>por compra de</w:t>
      </w:r>
      <w:r>
        <w:t xml:space="preserve"> herramientas, repuestos y accesorios, mantenimientos y reparaciones de vehículos, para uso en eq.89, 169, s</w:t>
      </w:r>
      <w:r w:rsidRPr="0034587C">
        <w:t>egún facturas, líneas y códigos que se detallan a continuación:</w:t>
      </w:r>
    </w:p>
    <w:p w14:paraId="24F174CF" w14:textId="77777777" w:rsidR="009350C0" w:rsidRDefault="009350C0" w:rsidP="009350C0">
      <w:pPr>
        <w:tabs>
          <w:tab w:val="left" w:pos="3592"/>
        </w:tabs>
        <w:ind w:left="720"/>
        <w:jc w:val="both"/>
        <w:rPr>
          <w:b/>
        </w:rPr>
      </w:pPr>
      <w:r>
        <w:rPr>
          <w:b/>
        </w:rPr>
        <w:tab/>
      </w:r>
    </w:p>
    <w:p w14:paraId="5E1AF639"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4B64DE6B" w14:textId="77777777" w:rsidR="009350C0" w:rsidRPr="0099691F" w:rsidRDefault="009350C0" w:rsidP="009350C0">
      <w:pPr>
        <w:tabs>
          <w:tab w:val="left" w:pos="922"/>
          <w:tab w:val="left" w:pos="7797"/>
        </w:tabs>
        <w:spacing w:after="0" w:line="240" w:lineRule="auto"/>
        <w:jc w:val="both"/>
      </w:pPr>
      <w:r w:rsidRPr="0099691F">
        <w:t xml:space="preserve">                 Facturas Nos.- 00530-00531</w:t>
      </w:r>
    </w:p>
    <w:p w14:paraId="77B5966B"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Nos.-54118………….……………………............................ $ 1,683.70     </w:t>
      </w:r>
    </w:p>
    <w:p w14:paraId="0C588820" w14:textId="77777777" w:rsidR="009350C0" w:rsidRPr="0099691F" w:rsidRDefault="009350C0" w:rsidP="009350C0">
      <w:pPr>
        <w:tabs>
          <w:tab w:val="left" w:pos="1425"/>
        </w:tabs>
        <w:spacing w:after="0" w:line="240" w:lineRule="auto"/>
        <w:jc w:val="both"/>
      </w:pPr>
      <w:r w:rsidRPr="0099691F">
        <w:t xml:space="preserve">                 Códigos Nos.-54302………….……………………............................ $    282.50    </w:t>
      </w:r>
    </w:p>
    <w:p w14:paraId="3B6AF3D7" w14:textId="77777777" w:rsidR="009350C0" w:rsidRPr="0099691F" w:rsidRDefault="009350C0" w:rsidP="009350C0">
      <w:pPr>
        <w:tabs>
          <w:tab w:val="left" w:pos="1425"/>
        </w:tabs>
        <w:spacing w:after="0" w:line="240" w:lineRule="auto"/>
        <w:jc w:val="both"/>
      </w:pPr>
      <w:r w:rsidRPr="0099691F">
        <w:rPr>
          <w:b/>
        </w:rPr>
        <w:t xml:space="preserve">                 </w:t>
      </w:r>
      <w:r w:rsidRPr="0099691F">
        <w:t>Total………………………..……………………......………..….........</w:t>
      </w:r>
      <w:r w:rsidRPr="0099691F">
        <w:rPr>
          <w:b/>
        </w:rPr>
        <w:t>$ 1,966.20</w:t>
      </w:r>
    </w:p>
    <w:p w14:paraId="11194C23" w14:textId="77777777" w:rsidR="009350C0" w:rsidRPr="0099691F" w:rsidRDefault="009350C0" w:rsidP="009350C0">
      <w:pPr>
        <w:tabs>
          <w:tab w:val="left" w:pos="1425"/>
        </w:tabs>
        <w:spacing w:after="0" w:line="240" w:lineRule="auto"/>
        <w:jc w:val="both"/>
        <w:rPr>
          <w:rFonts w:eastAsia="Times New Roman"/>
          <w:szCs w:val="24"/>
          <w:lang w:eastAsia="es-ES"/>
        </w:rPr>
      </w:pPr>
    </w:p>
    <w:p w14:paraId="128A83B4" w14:textId="77777777" w:rsidR="009350C0" w:rsidRPr="0099691F" w:rsidRDefault="009350C0" w:rsidP="009350C0">
      <w:pPr>
        <w:tabs>
          <w:tab w:val="left" w:pos="1425"/>
        </w:tabs>
        <w:spacing w:after="0" w:line="240" w:lineRule="auto"/>
        <w:jc w:val="both"/>
        <w:rPr>
          <w:rFonts w:eastAsia="Times New Roman"/>
          <w:szCs w:val="24"/>
          <w:lang w:eastAsia="es-ES"/>
        </w:rPr>
      </w:pPr>
    </w:p>
    <w:p w14:paraId="66EB5194" w14:textId="77777777" w:rsidR="009350C0" w:rsidRPr="0099691F" w:rsidRDefault="009350C0" w:rsidP="009350C0">
      <w:pPr>
        <w:tabs>
          <w:tab w:val="left" w:pos="1425"/>
        </w:tabs>
        <w:spacing w:after="0" w:line="240" w:lineRule="auto"/>
        <w:jc w:val="both"/>
        <w:rPr>
          <w:rFonts w:eastAsia="Times New Roman"/>
          <w:szCs w:val="24"/>
          <w:lang w:eastAsia="es-ES"/>
        </w:rPr>
      </w:pPr>
    </w:p>
    <w:p w14:paraId="6CA575A7"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6E4F14">
        <w:rPr>
          <w:b/>
        </w:rPr>
        <w:t>OCHOCIENTOS SESENTA Y CINCO</w:t>
      </w:r>
      <w:r>
        <w:t xml:space="preserve"> </w:t>
      </w:r>
      <w:r w:rsidRPr="006E4F14">
        <w:rPr>
          <w:b/>
        </w:rPr>
        <w:t>00/</w:t>
      </w:r>
      <w:r w:rsidRPr="00F860EA">
        <w:rPr>
          <w:b/>
        </w:rPr>
        <w:t>100 DÓLARES DE</w:t>
      </w:r>
      <w:r w:rsidRPr="0034587C">
        <w:t xml:space="preserve"> </w:t>
      </w:r>
      <w:r w:rsidRPr="00F860EA">
        <w:rPr>
          <w:b/>
        </w:rPr>
        <w:t>LOS ESTADOS UNIDOS DE AMÉRICA ($</w:t>
      </w:r>
      <w:r>
        <w:rPr>
          <w:b/>
        </w:rPr>
        <w:t>865.00</w:t>
      </w:r>
      <w:r w:rsidRPr="00F860EA">
        <w:rPr>
          <w:b/>
        </w:rPr>
        <w:t>)</w:t>
      </w:r>
      <w:r w:rsidRPr="0034587C">
        <w:t xml:space="preserve"> a favor de</w:t>
      </w:r>
      <w:r>
        <w:t xml:space="preserve"> </w:t>
      </w:r>
      <w:r w:rsidRPr="006E4F14">
        <w:rPr>
          <w:b/>
        </w:rPr>
        <w:t>BATRES AUTO PARTS S.A. DE C.V.</w:t>
      </w:r>
      <w:r>
        <w:t xml:space="preserve"> </w:t>
      </w:r>
      <w:r w:rsidRPr="00F860EA">
        <w:rPr>
          <w:b/>
        </w:rPr>
        <w:t xml:space="preserve">V/ </w:t>
      </w:r>
      <w:r>
        <w:t xml:space="preserve">Pago </w:t>
      </w:r>
      <w:r w:rsidRPr="0034587C">
        <w:t>por compra de</w:t>
      </w:r>
      <w:r>
        <w:t xml:space="preserve"> productos de cuero y caucho, herramientas, repuestos y accesorios, para uso en taller plantel de maquinaria y equipo, eq.102, compresor, s</w:t>
      </w:r>
      <w:r w:rsidRPr="0034587C">
        <w:t>egún facturas, líneas y códigos que se detallan a continuación:</w:t>
      </w:r>
    </w:p>
    <w:p w14:paraId="229F6E2C" w14:textId="77777777" w:rsidR="009350C0" w:rsidRPr="0099691F" w:rsidRDefault="009350C0" w:rsidP="009350C0">
      <w:pPr>
        <w:tabs>
          <w:tab w:val="left" w:pos="3592"/>
        </w:tabs>
        <w:ind w:left="720"/>
        <w:jc w:val="both"/>
        <w:rPr>
          <w:b/>
        </w:rPr>
      </w:pPr>
      <w:r w:rsidRPr="0099691F">
        <w:rPr>
          <w:b/>
        </w:rPr>
        <w:lastRenderedPageBreak/>
        <w:tab/>
      </w:r>
    </w:p>
    <w:p w14:paraId="5952540B"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466EFD77" w14:textId="77777777" w:rsidR="009350C0" w:rsidRPr="0099691F" w:rsidRDefault="009350C0" w:rsidP="009350C0">
      <w:pPr>
        <w:tabs>
          <w:tab w:val="left" w:pos="922"/>
          <w:tab w:val="left" w:pos="7797"/>
        </w:tabs>
        <w:spacing w:after="0" w:line="240" w:lineRule="auto"/>
        <w:jc w:val="both"/>
      </w:pPr>
      <w:r w:rsidRPr="0099691F">
        <w:t xml:space="preserve">                 Facturas Nos.- 000630-000662-000663</w:t>
      </w:r>
    </w:p>
    <w:p w14:paraId="2AFEA569"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Nos.-54106………….……………………............................ $  648.00    </w:t>
      </w:r>
    </w:p>
    <w:p w14:paraId="061C6532" w14:textId="77777777" w:rsidR="009350C0" w:rsidRPr="0099691F" w:rsidRDefault="009350C0" w:rsidP="009350C0">
      <w:pPr>
        <w:tabs>
          <w:tab w:val="left" w:pos="1425"/>
        </w:tabs>
        <w:spacing w:after="0" w:line="240" w:lineRule="auto"/>
        <w:jc w:val="both"/>
      </w:pPr>
      <w:r w:rsidRPr="0099691F">
        <w:t xml:space="preserve">                 Códigos Nos.-54118………….……………………............................ $  217.00    </w:t>
      </w:r>
    </w:p>
    <w:p w14:paraId="0A62DD8C" w14:textId="77777777" w:rsidR="009350C0" w:rsidRPr="0099691F" w:rsidRDefault="009350C0" w:rsidP="009350C0">
      <w:pPr>
        <w:tabs>
          <w:tab w:val="left" w:pos="1425"/>
        </w:tabs>
        <w:spacing w:after="0" w:line="240" w:lineRule="auto"/>
        <w:jc w:val="both"/>
      </w:pPr>
      <w:r w:rsidRPr="0099691F">
        <w:rPr>
          <w:b/>
        </w:rPr>
        <w:t xml:space="preserve">                 </w:t>
      </w:r>
      <w:r w:rsidRPr="0099691F">
        <w:t>Total………………………..……………………................…….........</w:t>
      </w:r>
      <w:r w:rsidRPr="0099691F">
        <w:rPr>
          <w:b/>
        </w:rPr>
        <w:t>$ 865.00</w:t>
      </w:r>
    </w:p>
    <w:p w14:paraId="0DDA080C" w14:textId="77777777" w:rsidR="009350C0" w:rsidRDefault="009350C0" w:rsidP="009350C0">
      <w:pPr>
        <w:tabs>
          <w:tab w:val="left" w:pos="1425"/>
        </w:tabs>
        <w:spacing w:after="0" w:line="240" w:lineRule="auto"/>
        <w:jc w:val="both"/>
        <w:rPr>
          <w:rFonts w:eastAsia="Times New Roman"/>
          <w:szCs w:val="24"/>
          <w:lang w:eastAsia="es-ES"/>
        </w:rPr>
      </w:pPr>
    </w:p>
    <w:p w14:paraId="00737314" w14:textId="77777777" w:rsidR="009350C0" w:rsidRDefault="009350C0" w:rsidP="009350C0">
      <w:pPr>
        <w:tabs>
          <w:tab w:val="left" w:pos="1425"/>
        </w:tabs>
        <w:spacing w:after="0" w:line="240" w:lineRule="auto"/>
        <w:jc w:val="both"/>
        <w:rPr>
          <w:rFonts w:eastAsia="Times New Roman"/>
          <w:szCs w:val="24"/>
          <w:lang w:eastAsia="es-ES"/>
        </w:rPr>
      </w:pPr>
    </w:p>
    <w:p w14:paraId="68127B03" w14:textId="77777777" w:rsidR="009350C0" w:rsidRPr="0034587C" w:rsidRDefault="009350C0" w:rsidP="009350C0">
      <w:pPr>
        <w:pStyle w:val="Prrafodelista"/>
        <w:numPr>
          <w:ilvl w:val="0"/>
          <w:numId w:val="519"/>
        </w:numPr>
        <w:tabs>
          <w:tab w:val="left" w:pos="709"/>
          <w:tab w:val="left" w:pos="7797"/>
        </w:tabs>
        <w:spacing w:after="0" w:line="240" w:lineRule="auto"/>
        <w:jc w:val="both"/>
      </w:pPr>
      <w:r>
        <w:t xml:space="preserve"> </w:t>
      </w:r>
      <w:r w:rsidRPr="0034587C">
        <w:t>EROGAR la cantidad de</w:t>
      </w:r>
      <w:r>
        <w:t xml:space="preserve"> </w:t>
      </w:r>
      <w:r w:rsidRPr="00EA7EE8">
        <w:rPr>
          <w:b/>
        </w:rPr>
        <w:t>TRESCIENTOS VEINTITRES 97</w:t>
      </w:r>
      <w:r w:rsidRPr="00FE2ABD">
        <w:rPr>
          <w:b/>
        </w:rPr>
        <w:t>/100 DÓLARES DE</w:t>
      </w:r>
      <w:r w:rsidRPr="0034587C">
        <w:t xml:space="preserve"> </w:t>
      </w:r>
      <w:r w:rsidRPr="00FE2ABD">
        <w:rPr>
          <w:b/>
        </w:rPr>
        <w:t>LOS ESTADOS UNIDOS DE AMÉRICA ($</w:t>
      </w:r>
      <w:r>
        <w:rPr>
          <w:b/>
        </w:rPr>
        <w:t>323.97</w:t>
      </w:r>
      <w:r w:rsidRPr="00FE2ABD">
        <w:rPr>
          <w:b/>
        </w:rPr>
        <w:t>)</w:t>
      </w:r>
      <w:r w:rsidRPr="0034587C">
        <w:t xml:space="preserve"> a favor de</w:t>
      </w:r>
      <w:r>
        <w:t xml:space="preserve"> </w:t>
      </w:r>
      <w:r w:rsidRPr="00583924">
        <w:rPr>
          <w:b/>
        </w:rPr>
        <w:t>TRANSPORTES PESADOS S.A. DE C.V.</w:t>
      </w:r>
      <w:r>
        <w:t xml:space="preserve"> </w:t>
      </w:r>
      <w:r w:rsidRPr="00FE2ABD">
        <w:rPr>
          <w:b/>
        </w:rPr>
        <w:t xml:space="preserve">V/ </w:t>
      </w:r>
      <w:r>
        <w:t xml:space="preserve">Pago </w:t>
      </w:r>
      <w:r w:rsidRPr="0034587C">
        <w:t>por compra de</w:t>
      </w:r>
      <w:r>
        <w:t xml:space="preserve"> minerales metálicos y productos derivados , herramientas, repuestos y accesorios, para uso en eq.112, taller plantel de maquinaria y equipo, s</w:t>
      </w:r>
      <w:r w:rsidRPr="0034587C">
        <w:t>egún facturas, líneas y códigos que se detallan a continuación:</w:t>
      </w:r>
    </w:p>
    <w:p w14:paraId="28061D80" w14:textId="77777777" w:rsidR="009350C0" w:rsidRPr="0099691F" w:rsidRDefault="009350C0" w:rsidP="009350C0">
      <w:pPr>
        <w:tabs>
          <w:tab w:val="left" w:pos="3592"/>
        </w:tabs>
        <w:ind w:left="720"/>
        <w:jc w:val="both"/>
        <w:rPr>
          <w:b/>
        </w:rPr>
      </w:pPr>
      <w:r w:rsidRPr="0099691F">
        <w:rPr>
          <w:b/>
        </w:rPr>
        <w:tab/>
      </w:r>
    </w:p>
    <w:p w14:paraId="0DA67CAA"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47092BF9" w14:textId="77777777" w:rsidR="009350C0" w:rsidRPr="0099691F" w:rsidRDefault="009350C0" w:rsidP="009350C0">
      <w:pPr>
        <w:tabs>
          <w:tab w:val="left" w:pos="922"/>
          <w:tab w:val="left" w:pos="7797"/>
        </w:tabs>
        <w:spacing w:after="0" w:line="240" w:lineRule="auto"/>
        <w:jc w:val="both"/>
      </w:pPr>
      <w:r w:rsidRPr="0099691F">
        <w:t xml:space="preserve">                 Facturas Nos.-3552-131786 </w:t>
      </w:r>
    </w:p>
    <w:p w14:paraId="45E8BB5C"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Nos.-54112………….……………………............................ $ 175.39    </w:t>
      </w:r>
    </w:p>
    <w:p w14:paraId="0C689257" w14:textId="77777777" w:rsidR="009350C0" w:rsidRPr="0099691F" w:rsidRDefault="009350C0" w:rsidP="009350C0">
      <w:pPr>
        <w:tabs>
          <w:tab w:val="left" w:pos="1425"/>
        </w:tabs>
        <w:spacing w:after="0" w:line="240" w:lineRule="auto"/>
        <w:jc w:val="both"/>
      </w:pPr>
      <w:r w:rsidRPr="0099691F">
        <w:t xml:space="preserve">                 Códigos Nos.-54118………….……………………............................ $ 148.58  </w:t>
      </w:r>
    </w:p>
    <w:p w14:paraId="22C2C5E2" w14:textId="77777777" w:rsidR="009350C0" w:rsidRPr="0099691F" w:rsidRDefault="009350C0" w:rsidP="009350C0">
      <w:pPr>
        <w:tabs>
          <w:tab w:val="left" w:pos="1425"/>
        </w:tabs>
        <w:spacing w:after="0" w:line="240" w:lineRule="auto"/>
        <w:jc w:val="both"/>
        <w:rPr>
          <w:rFonts w:eastAsia="Times New Roman"/>
          <w:szCs w:val="24"/>
          <w:lang w:eastAsia="es-ES"/>
        </w:rPr>
      </w:pPr>
      <w:r w:rsidRPr="0099691F">
        <w:rPr>
          <w:b/>
        </w:rPr>
        <w:t xml:space="preserve">                 </w:t>
      </w:r>
      <w:r w:rsidRPr="0099691F">
        <w:t>Total………………………..……………………......………..….........</w:t>
      </w:r>
      <w:r w:rsidRPr="0099691F">
        <w:rPr>
          <w:b/>
        </w:rPr>
        <w:t>$ 323.97</w:t>
      </w:r>
    </w:p>
    <w:p w14:paraId="252E445F" w14:textId="77777777" w:rsidR="009350C0" w:rsidRDefault="009350C0" w:rsidP="009350C0">
      <w:pPr>
        <w:tabs>
          <w:tab w:val="left" w:pos="1425"/>
        </w:tabs>
        <w:spacing w:after="0" w:line="240" w:lineRule="auto"/>
        <w:jc w:val="both"/>
        <w:rPr>
          <w:rFonts w:eastAsia="Times New Roman"/>
          <w:szCs w:val="24"/>
          <w:lang w:eastAsia="es-ES"/>
        </w:rPr>
      </w:pPr>
    </w:p>
    <w:p w14:paraId="7B01BF1C" w14:textId="77777777" w:rsidR="009350C0" w:rsidRDefault="009350C0" w:rsidP="009350C0">
      <w:pPr>
        <w:tabs>
          <w:tab w:val="left" w:pos="1425"/>
        </w:tabs>
        <w:spacing w:after="0" w:line="240" w:lineRule="auto"/>
        <w:jc w:val="both"/>
        <w:rPr>
          <w:rFonts w:eastAsia="Times New Roman"/>
          <w:szCs w:val="24"/>
          <w:lang w:eastAsia="es-ES"/>
        </w:rPr>
      </w:pPr>
    </w:p>
    <w:p w14:paraId="0D0D83C5" w14:textId="77777777" w:rsidR="009350C0" w:rsidRDefault="009350C0" w:rsidP="009350C0">
      <w:pPr>
        <w:tabs>
          <w:tab w:val="left" w:pos="1425"/>
        </w:tabs>
        <w:spacing w:after="0" w:line="240" w:lineRule="auto"/>
        <w:jc w:val="both"/>
        <w:rPr>
          <w:rFonts w:eastAsia="Times New Roman"/>
          <w:szCs w:val="24"/>
          <w:lang w:eastAsia="es-ES"/>
        </w:rPr>
      </w:pPr>
    </w:p>
    <w:p w14:paraId="5A84D3F0"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7178CD">
        <w:rPr>
          <w:b/>
        </w:rPr>
        <w:t>OCHO MIL SEISCIENTOS 60</w:t>
      </w:r>
      <w:r w:rsidRPr="00C62502">
        <w:rPr>
          <w:b/>
        </w:rPr>
        <w:t>/100 DÓLARES DE</w:t>
      </w:r>
      <w:r w:rsidRPr="0034587C">
        <w:t xml:space="preserve"> </w:t>
      </w:r>
      <w:r w:rsidRPr="00C62502">
        <w:rPr>
          <w:b/>
        </w:rPr>
        <w:t>LOS ESTADOS UNIDOS DE AMÉRICA ($</w:t>
      </w:r>
      <w:r>
        <w:rPr>
          <w:b/>
        </w:rPr>
        <w:t>8,600.60</w:t>
      </w:r>
      <w:r w:rsidRPr="00C62502">
        <w:rPr>
          <w:b/>
        </w:rPr>
        <w:t>)</w:t>
      </w:r>
      <w:r w:rsidRPr="0034587C">
        <w:t xml:space="preserve"> a favor de</w:t>
      </w:r>
      <w:r>
        <w:t xml:space="preserve"> </w:t>
      </w:r>
      <w:r w:rsidRPr="007178CD">
        <w:rPr>
          <w:b/>
        </w:rPr>
        <w:t>RAUL ANTONIO MATUTE MARTINEZ/VARIEDADES MARTINEZ</w:t>
      </w:r>
      <w:r>
        <w:t xml:space="preserve"> </w:t>
      </w:r>
      <w:r w:rsidRPr="00C62502">
        <w:rPr>
          <w:b/>
        </w:rPr>
        <w:t xml:space="preserve">V/ </w:t>
      </w:r>
      <w:r>
        <w:t xml:space="preserve">Pago </w:t>
      </w:r>
      <w:r w:rsidRPr="0034587C">
        <w:t>por compra de</w:t>
      </w:r>
      <w:r>
        <w:t xml:space="preserve"> productos textiles y vestuarios, bienes de uso y consumo diversos, para uso en torneo municipal de baloncesto, recreación cultura y deportes,  s</w:t>
      </w:r>
      <w:r w:rsidRPr="0034587C">
        <w:t>egún facturas, líneas y códigos que se detallan a continuación:</w:t>
      </w:r>
    </w:p>
    <w:p w14:paraId="34C380F2" w14:textId="77777777" w:rsidR="009350C0" w:rsidRDefault="009350C0" w:rsidP="009350C0">
      <w:pPr>
        <w:tabs>
          <w:tab w:val="left" w:pos="3592"/>
        </w:tabs>
        <w:ind w:left="720"/>
        <w:jc w:val="both"/>
        <w:rPr>
          <w:b/>
        </w:rPr>
      </w:pPr>
      <w:r>
        <w:rPr>
          <w:b/>
        </w:rPr>
        <w:tab/>
      </w:r>
    </w:p>
    <w:p w14:paraId="4B3686D3"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05DF2E5D" w14:textId="77777777" w:rsidR="009350C0" w:rsidRPr="0099691F" w:rsidRDefault="009350C0" w:rsidP="009350C0">
      <w:pPr>
        <w:tabs>
          <w:tab w:val="left" w:pos="922"/>
          <w:tab w:val="left" w:pos="7797"/>
        </w:tabs>
        <w:spacing w:after="0" w:line="240" w:lineRule="auto"/>
        <w:jc w:val="both"/>
      </w:pPr>
      <w:r w:rsidRPr="0099691F">
        <w:t xml:space="preserve">                 Facturas Nos.-000615-000616-000617-000618-000619 </w:t>
      </w:r>
    </w:p>
    <w:p w14:paraId="5E0253DD"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Nos.-54104………….……………………............................ $ 2,490.60     </w:t>
      </w:r>
    </w:p>
    <w:p w14:paraId="1A583A53" w14:textId="77777777" w:rsidR="009350C0" w:rsidRPr="0099691F" w:rsidRDefault="009350C0" w:rsidP="009350C0">
      <w:pPr>
        <w:tabs>
          <w:tab w:val="left" w:pos="1425"/>
        </w:tabs>
        <w:spacing w:after="0" w:line="240" w:lineRule="auto"/>
        <w:jc w:val="both"/>
      </w:pPr>
      <w:r w:rsidRPr="0099691F">
        <w:t xml:space="preserve">                 Códigos Nos.-54199………….……………………............................ $ 6,110.00    </w:t>
      </w:r>
    </w:p>
    <w:p w14:paraId="45C2515A" w14:textId="77777777" w:rsidR="009350C0" w:rsidRPr="0099691F" w:rsidRDefault="009350C0" w:rsidP="009350C0">
      <w:pPr>
        <w:tabs>
          <w:tab w:val="left" w:pos="1425"/>
        </w:tabs>
        <w:spacing w:after="0" w:line="240" w:lineRule="auto"/>
        <w:jc w:val="both"/>
      </w:pPr>
      <w:r w:rsidRPr="0099691F">
        <w:rPr>
          <w:b/>
        </w:rPr>
        <w:t xml:space="preserve">                 </w:t>
      </w:r>
      <w:r w:rsidRPr="0099691F">
        <w:t>Total………………………..…………………………........…….........</w:t>
      </w:r>
      <w:r w:rsidRPr="0099691F">
        <w:rPr>
          <w:b/>
        </w:rPr>
        <w:t>$ 8,600.60</w:t>
      </w:r>
    </w:p>
    <w:p w14:paraId="4AB7C34F" w14:textId="77777777" w:rsidR="009350C0" w:rsidRDefault="009350C0" w:rsidP="009350C0">
      <w:pPr>
        <w:tabs>
          <w:tab w:val="left" w:pos="1425"/>
        </w:tabs>
        <w:spacing w:after="0" w:line="240" w:lineRule="auto"/>
        <w:jc w:val="both"/>
        <w:rPr>
          <w:rFonts w:eastAsia="Times New Roman"/>
          <w:szCs w:val="24"/>
          <w:lang w:eastAsia="es-ES"/>
        </w:rPr>
      </w:pPr>
    </w:p>
    <w:p w14:paraId="06CC90D5" w14:textId="77777777" w:rsidR="009350C0" w:rsidRPr="007B47FD" w:rsidRDefault="009350C0" w:rsidP="009350C0">
      <w:pPr>
        <w:pStyle w:val="Prrafodelista"/>
        <w:numPr>
          <w:ilvl w:val="0"/>
          <w:numId w:val="519"/>
        </w:numPr>
        <w:spacing w:after="0" w:line="240" w:lineRule="auto"/>
        <w:jc w:val="both"/>
        <w:rPr>
          <w:rFonts w:ascii="Calibri" w:hAnsi="Calibri" w:cs="Calibri"/>
          <w:sz w:val="22"/>
          <w:lang w:eastAsia="es-SV"/>
        </w:rPr>
      </w:pPr>
      <w:r>
        <w:t xml:space="preserve">EROGAR la cantidad de </w:t>
      </w:r>
      <w:r w:rsidRPr="007B47FD">
        <w:rPr>
          <w:b/>
        </w:rPr>
        <w:t>DOSCIENTOS CINCUENTA</w:t>
      </w:r>
      <w:r>
        <w:t xml:space="preserve"> </w:t>
      </w:r>
      <w:r w:rsidRPr="007B47FD">
        <w:rPr>
          <w:b/>
        </w:rPr>
        <w:t>00/100 DÓLARES DE</w:t>
      </w:r>
      <w:r w:rsidRPr="0034587C">
        <w:t xml:space="preserve"> </w:t>
      </w:r>
      <w:r w:rsidRPr="007B47FD">
        <w:rPr>
          <w:b/>
        </w:rPr>
        <w:t>LOS ESTADOS UNIDOS DE AMÉRICA ($</w:t>
      </w:r>
      <w:r>
        <w:rPr>
          <w:b/>
        </w:rPr>
        <w:t>250.00</w:t>
      </w:r>
      <w:r w:rsidRPr="007B47FD">
        <w:rPr>
          <w:b/>
        </w:rPr>
        <w:t>)</w:t>
      </w:r>
      <w:r w:rsidRPr="0034587C">
        <w:t xml:space="preserve"> </w:t>
      </w:r>
      <w:r>
        <w:t xml:space="preserve"> </w:t>
      </w:r>
      <w:r w:rsidRPr="0034587C">
        <w:t>a favor de</w:t>
      </w:r>
      <w:r>
        <w:t xml:space="preserve"> </w:t>
      </w:r>
      <w:r w:rsidRPr="007B47FD">
        <w:rPr>
          <w:b/>
        </w:rPr>
        <w:t xml:space="preserve">Sr. JORGE ALBERTO PALACIOS GARCIA/FUMIGADORA OCCIDENTAL V/ </w:t>
      </w:r>
      <w:r>
        <w:t xml:space="preserve">Pago por servicio de exterminar plagas, para uso en instalaciones de unidad de contabilidad, CAMM, según factura  </w:t>
      </w:r>
      <w:r w:rsidRPr="0034587C">
        <w:t>No.</w:t>
      </w:r>
      <w:r>
        <w:t xml:space="preserve">-0165-0164 </w:t>
      </w:r>
      <w:r w:rsidRPr="0034587C">
        <w:t>Aplicando dicho gasto a la línea</w:t>
      </w:r>
      <w:r>
        <w:t xml:space="preserve"> 0101 del código  54307, del presupuesto municipal vigente</w:t>
      </w:r>
    </w:p>
    <w:p w14:paraId="70DCFAC4" w14:textId="77777777" w:rsidR="009350C0" w:rsidRDefault="009350C0" w:rsidP="009350C0">
      <w:pPr>
        <w:tabs>
          <w:tab w:val="left" w:pos="1425"/>
        </w:tabs>
        <w:spacing w:after="0" w:line="240" w:lineRule="auto"/>
        <w:jc w:val="both"/>
        <w:rPr>
          <w:rFonts w:eastAsia="Times New Roman"/>
          <w:szCs w:val="24"/>
          <w:lang w:eastAsia="es-ES"/>
        </w:rPr>
      </w:pPr>
    </w:p>
    <w:p w14:paraId="688D24AA" w14:textId="77777777" w:rsidR="009350C0" w:rsidRDefault="009350C0" w:rsidP="009350C0">
      <w:pPr>
        <w:tabs>
          <w:tab w:val="left" w:pos="1425"/>
        </w:tabs>
        <w:spacing w:after="0" w:line="240" w:lineRule="auto"/>
        <w:jc w:val="both"/>
        <w:rPr>
          <w:rFonts w:eastAsia="Times New Roman"/>
          <w:szCs w:val="24"/>
          <w:lang w:eastAsia="es-ES"/>
        </w:rPr>
      </w:pPr>
    </w:p>
    <w:p w14:paraId="09C48A84" w14:textId="77777777" w:rsidR="009350C0" w:rsidRPr="0034587C" w:rsidRDefault="009350C0" w:rsidP="009350C0">
      <w:pPr>
        <w:pStyle w:val="Prrafodelista"/>
        <w:numPr>
          <w:ilvl w:val="0"/>
          <w:numId w:val="519"/>
        </w:numPr>
        <w:tabs>
          <w:tab w:val="left" w:pos="709"/>
          <w:tab w:val="left" w:pos="7797"/>
        </w:tabs>
        <w:spacing w:after="0" w:line="240" w:lineRule="auto"/>
        <w:jc w:val="both"/>
      </w:pPr>
      <w:r w:rsidRPr="0034587C">
        <w:t>EROGAR la cantidad de</w:t>
      </w:r>
      <w:r>
        <w:t xml:space="preserve"> </w:t>
      </w:r>
      <w:r w:rsidRPr="00E810B3">
        <w:rPr>
          <w:b/>
        </w:rPr>
        <w:t>UN MIL CUATROCIENTOS CUARENTA Y UNO 49</w:t>
      </w:r>
      <w:r w:rsidRPr="00FF2ADC">
        <w:rPr>
          <w:b/>
        </w:rPr>
        <w:t>/100 DÓLARES DE</w:t>
      </w:r>
      <w:r w:rsidRPr="0034587C">
        <w:t xml:space="preserve"> </w:t>
      </w:r>
      <w:r w:rsidRPr="00FF2ADC">
        <w:rPr>
          <w:b/>
        </w:rPr>
        <w:t>LOS ESTADOS UNIDOS DE AMÉRICA ($</w:t>
      </w:r>
      <w:r>
        <w:rPr>
          <w:b/>
        </w:rPr>
        <w:t>1,441.49</w:t>
      </w:r>
      <w:r w:rsidRPr="00FF2ADC">
        <w:rPr>
          <w:b/>
        </w:rPr>
        <w:t>)</w:t>
      </w:r>
      <w:r w:rsidRPr="0034587C">
        <w:t xml:space="preserve"> a favor de</w:t>
      </w:r>
      <w:r>
        <w:t xml:space="preserve"> </w:t>
      </w:r>
      <w:r w:rsidRPr="00E810B3">
        <w:rPr>
          <w:b/>
        </w:rPr>
        <w:t>NOE ALBERTO GUILLEN/ AMERICAN OFFICE SUPLIES</w:t>
      </w:r>
      <w:r>
        <w:t xml:space="preserve"> </w:t>
      </w:r>
      <w:r w:rsidRPr="00FF2ADC">
        <w:rPr>
          <w:b/>
        </w:rPr>
        <w:t xml:space="preserve">V/ </w:t>
      </w:r>
      <w:r>
        <w:t xml:space="preserve">Pago </w:t>
      </w:r>
      <w:r w:rsidRPr="0034587C">
        <w:t>por compra de</w:t>
      </w:r>
      <w:r>
        <w:t xml:space="preserve"> productos de papel y cartón, materiales de oficina, materiales informáticos, para uso en oficina de proyectos plantel de maquinaria y equipo, vivienda social,  s</w:t>
      </w:r>
      <w:r w:rsidRPr="0034587C">
        <w:t>egún facturas, líneas y códigos que se detallan a continuación:</w:t>
      </w:r>
    </w:p>
    <w:p w14:paraId="5402ADFD" w14:textId="77777777" w:rsidR="009350C0" w:rsidRDefault="009350C0" w:rsidP="009350C0">
      <w:pPr>
        <w:tabs>
          <w:tab w:val="left" w:pos="3592"/>
        </w:tabs>
        <w:ind w:left="720"/>
        <w:jc w:val="both"/>
        <w:rPr>
          <w:b/>
        </w:rPr>
      </w:pPr>
      <w:r>
        <w:rPr>
          <w:b/>
        </w:rPr>
        <w:tab/>
      </w:r>
    </w:p>
    <w:p w14:paraId="05D99A0E" w14:textId="77777777" w:rsidR="009350C0" w:rsidRPr="0099691F" w:rsidRDefault="009350C0" w:rsidP="009350C0">
      <w:pPr>
        <w:tabs>
          <w:tab w:val="left" w:pos="922"/>
          <w:tab w:val="left" w:pos="2806"/>
        </w:tabs>
        <w:spacing w:after="0" w:line="240" w:lineRule="auto"/>
        <w:ind w:left="1080"/>
        <w:jc w:val="both"/>
        <w:rPr>
          <w:b/>
          <w:u w:val="single"/>
        </w:rPr>
      </w:pPr>
      <w:r w:rsidRPr="0099691F">
        <w:rPr>
          <w:b/>
          <w:u w:val="single"/>
        </w:rPr>
        <w:t>LINEA 0101</w:t>
      </w:r>
    </w:p>
    <w:p w14:paraId="07F7C815" w14:textId="77777777" w:rsidR="009350C0" w:rsidRPr="0099691F" w:rsidRDefault="009350C0" w:rsidP="009350C0">
      <w:pPr>
        <w:tabs>
          <w:tab w:val="left" w:pos="922"/>
          <w:tab w:val="left" w:pos="7797"/>
        </w:tabs>
        <w:spacing w:after="0" w:line="240" w:lineRule="auto"/>
        <w:jc w:val="both"/>
      </w:pPr>
      <w:r w:rsidRPr="0099691F">
        <w:t xml:space="preserve">                 Facturas Nos.- 0774-0775-0776</w:t>
      </w:r>
    </w:p>
    <w:p w14:paraId="47C37B8F" w14:textId="77777777" w:rsidR="009350C0" w:rsidRPr="0099691F" w:rsidRDefault="009350C0" w:rsidP="009350C0">
      <w:pPr>
        <w:tabs>
          <w:tab w:val="left" w:pos="1425"/>
        </w:tabs>
        <w:spacing w:after="0" w:line="240" w:lineRule="auto"/>
        <w:jc w:val="both"/>
      </w:pPr>
      <w:r w:rsidRPr="0099691F">
        <w:rPr>
          <w:b/>
        </w:rPr>
        <w:t xml:space="preserve">                 </w:t>
      </w:r>
      <w:r w:rsidRPr="0099691F">
        <w:t xml:space="preserve">Códigos Nos.-54105………….……………………............................ $   477.00    </w:t>
      </w:r>
    </w:p>
    <w:p w14:paraId="3168040D" w14:textId="77777777" w:rsidR="009350C0" w:rsidRPr="0099691F" w:rsidRDefault="009350C0" w:rsidP="009350C0">
      <w:pPr>
        <w:tabs>
          <w:tab w:val="left" w:pos="1425"/>
        </w:tabs>
        <w:spacing w:after="0" w:line="240" w:lineRule="auto"/>
        <w:jc w:val="both"/>
      </w:pPr>
      <w:r w:rsidRPr="0099691F">
        <w:t xml:space="preserve">                 Códigos Nos.-54114………….……………………............................ $   157.69    </w:t>
      </w:r>
    </w:p>
    <w:p w14:paraId="7E703E29" w14:textId="77777777" w:rsidR="009350C0" w:rsidRPr="0099691F" w:rsidRDefault="009350C0" w:rsidP="009350C0">
      <w:pPr>
        <w:tabs>
          <w:tab w:val="left" w:pos="1425"/>
        </w:tabs>
        <w:spacing w:after="0" w:line="240" w:lineRule="auto"/>
        <w:jc w:val="both"/>
      </w:pPr>
      <w:r w:rsidRPr="0099691F">
        <w:lastRenderedPageBreak/>
        <w:t xml:space="preserve">                 Códigos Nos.-54115………….……………………............................ $   806.80 </w:t>
      </w:r>
    </w:p>
    <w:p w14:paraId="330DAA20" w14:textId="77777777" w:rsidR="009350C0" w:rsidRPr="0099691F" w:rsidRDefault="009350C0" w:rsidP="009350C0">
      <w:pPr>
        <w:tabs>
          <w:tab w:val="left" w:pos="1425"/>
        </w:tabs>
        <w:spacing w:after="0" w:line="240" w:lineRule="auto"/>
        <w:jc w:val="both"/>
        <w:rPr>
          <w:rFonts w:eastAsia="Times New Roman"/>
          <w:szCs w:val="24"/>
          <w:lang w:eastAsia="es-ES"/>
        </w:rPr>
      </w:pPr>
      <w:r w:rsidRPr="0099691F">
        <w:rPr>
          <w:b/>
        </w:rPr>
        <w:t xml:space="preserve">                 </w:t>
      </w:r>
      <w:r w:rsidRPr="0099691F">
        <w:t>Total………………………..……………………….…......…….........</w:t>
      </w:r>
      <w:r w:rsidRPr="0099691F">
        <w:rPr>
          <w:b/>
        </w:rPr>
        <w:t>$ 1,441.49</w:t>
      </w:r>
    </w:p>
    <w:p w14:paraId="2E445196" w14:textId="77777777" w:rsidR="009350C0" w:rsidRPr="0099691F" w:rsidRDefault="009350C0" w:rsidP="009350C0">
      <w:pPr>
        <w:tabs>
          <w:tab w:val="left" w:pos="1425"/>
        </w:tabs>
        <w:spacing w:after="0" w:line="240" w:lineRule="auto"/>
        <w:jc w:val="both"/>
        <w:rPr>
          <w:rFonts w:eastAsia="Times New Roman"/>
          <w:szCs w:val="24"/>
          <w:lang w:eastAsia="es-ES"/>
        </w:rPr>
      </w:pPr>
    </w:p>
    <w:p w14:paraId="0DFAB7AB" w14:textId="77777777" w:rsidR="009350C0" w:rsidRDefault="009350C0" w:rsidP="009350C0">
      <w:pPr>
        <w:tabs>
          <w:tab w:val="left" w:pos="1425"/>
        </w:tabs>
        <w:spacing w:after="0" w:line="240" w:lineRule="auto"/>
        <w:jc w:val="both"/>
        <w:rPr>
          <w:rFonts w:eastAsia="Times New Roman"/>
          <w:szCs w:val="24"/>
          <w:lang w:eastAsia="es-ES"/>
        </w:rPr>
      </w:pPr>
    </w:p>
    <w:p w14:paraId="6664DC3B" w14:textId="77777777" w:rsidR="009350C0" w:rsidRPr="008E46E3"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sidRPr="00670CCE">
        <w:rPr>
          <w:b/>
        </w:rPr>
        <w:t>UN MIL CIENTO TREINTA Y CINCO</w:t>
      </w:r>
      <w:r>
        <w:t xml:space="preserve"> </w:t>
      </w:r>
      <w:r>
        <w:rPr>
          <w:b/>
        </w:rPr>
        <w:t>88</w:t>
      </w:r>
      <w:r w:rsidRPr="008E46E3">
        <w:rPr>
          <w:b/>
        </w:rPr>
        <w:t>/100 DÓLARES DE</w:t>
      </w:r>
      <w:r w:rsidRPr="0034587C">
        <w:t xml:space="preserve"> </w:t>
      </w:r>
      <w:r w:rsidRPr="008E46E3">
        <w:rPr>
          <w:b/>
        </w:rPr>
        <w:t>LOS ESTADOS UNIDOS DE AMÉRICA ($</w:t>
      </w:r>
      <w:r>
        <w:rPr>
          <w:b/>
        </w:rPr>
        <w:t>1,135.88</w:t>
      </w:r>
      <w:r w:rsidRPr="008E46E3">
        <w:rPr>
          <w:b/>
        </w:rPr>
        <w:t>)</w:t>
      </w:r>
      <w:r w:rsidRPr="0034587C">
        <w:t xml:space="preserve"> </w:t>
      </w:r>
      <w:r>
        <w:t xml:space="preserve"> </w:t>
      </w:r>
      <w:r w:rsidRPr="0034587C">
        <w:t>a favor de</w:t>
      </w:r>
      <w:r>
        <w:t xml:space="preserve"> </w:t>
      </w:r>
      <w:r>
        <w:rPr>
          <w:b/>
        </w:rPr>
        <w:t>INDUSTRIAL PARTS S.A. DE C.V.</w:t>
      </w:r>
      <w:r w:rsidRPr="008E46E3">
        <w:rPr>
          <w:b/>
        </w:rPr>
        <w:t xml:space="preserve">  V/ </w:t>
      </w:r>
      <w:r>
        <w:t xml:space="preserve">Pago por compra de herramientas, repuestos y accesorios, para uso en eq.74, 96, 43, según factura  </w:t>
      </w:r>
      <w:r w:rsidRPr="0034587C">
        <w:t>No.</w:t>
      </w:r>
      <w:r>
        <w:t xml:space="preserve">-0617-0760-0896 </w:t>
      </w:r>
      <w:r w:rsidRPr="0034587C">
        <w:t>Aplicando dicho gasto a la línea</w:t>
      </w:r>
      <w:r>
        <w:t xml:space="preserve"> 0101 del código  54118, del presupuesto municipal vigente</w:t>
      </w:r>
    </w:p>
    <w:p w14:paraId="4661BDB7" w14:textId="77777777" w:rsidR="009350C0" w:rsidRDefault="009350C0" w:rsidP="009350C0">
      <w:pPr>
        <w:tabs>
          <w:tab w:val="left" w:pos="1425"/>
        </w:tabs>
        <w:spacing w:after="0" w:line="240" w:lineRule="auto"/>
        <w:jc w:val="both"/>
        <w:rPr>
          <w:rFonts w:eastAsia="Times New Roman"/>
          <w:szCs w:val="24"/>
          <w:lang w:eastAsia="es-ES"/>
        </w:rPr>
      </w:pPr>
    </w:p>
    <w:p w14:paraId="2EB8001B" w14:textId="77777777" w:rsidR="009350C0" w:rsidRDefault="009350C0" w:rsidP="009350C0">
      <w:pPr>
        <w:tabs>
          <w:tab w:val="left" w:pos="1425"/>
        </w:tabs>
        <w:spacing w:after="0" w:line="240" w:lineRule="auto"/>
        <w:jc w:val="both"/>
        <w:rPr>
          <w:rFonts w:eastAsia="Times New Roman"/>
          <w:szCs w:val="24"/>
          <w:lang w:eastAsia="es-ES"/>
        </w:rPr>
      </w:pPr>
    </w:p>
    <w:p w14:paraId="63E8D17D" w14:textId="77777777" w:rsidR="009350C0" w:rsidRDefault="009350C0" w:rsidP="009350C0">
      <w:pPr>
        <w:tabs>
          <w:tab w:val="left" w:pos="1425"/>
        </w:tabs>
        <w:spacing w:after="0" w:line="240" w:lineRule="auto"/>
        <w:jc w:val="both"/>
        <w:rPr>
          <w:rFonts w:eastAsia="Times New Roman"/>
          <w:szCs w:val="24"/>
          <w:lang w:eastAsia="es-ES"/>
        </w:rPr>
      </w:pPr>
    </w:p>
    <w:p w14:paraId="75B9A5C3" w14:textId="77777777" w:rsidR="009350C0" w:rsidRPr="0099691F"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sidRPr="0099691F">
        <w:rPr>
          <w:b/>
        </w:rPr>
        <w:t>CIENTO SETENTA Y DOS</w:t>
      </w:r>
      <w:r>
        <w:t xml:space="preserve"> </w:t>
      </w:r>
      <w:r w:rsidRPr="0099691F">
        <w:rPr>
          <w:b/>
        </w:rPr>
        <w:t>00/100 DÓLARES DE</w:t>
      </w:r>
      <w:r w:rsidRPr="0034587C">
        <w:t xml:space="preserve"> </w:t>
      </w:r>
      <w:r w:rsidRPr="0099691F">
        <w:rPr>
          <w:b/>
        </w:rPr>
        <w:t>LOS ESTADOS UNIDOS DE AMÉRICA ($172.00)</w:t>
      </w:r>
      <w:r w:rsidRPr="0034587C">
        <w:t xml:space="preserve"> </w:t>
      </w:r>
      <w:r>
        <w:t xml:space="preserve"> </w:t>
      </w:r>
      <w:r w:rsidRPr="0034587C">
        <w:t>a favor de</w:t>
      </w:r>
      <w:r>
        <w:t xml:space="preserve"> </w:t>
      </w:r>
      <w:r w:rsidRPr="0099691F">
        <w:rPr>
          <w:b/>
        </w:rPr>
        <w:t xml:space="preserve">Sra. LILIAN DEL SOCORRO DUARTE BARRIENTOS/FERRETERIA URBINA  V/ </w:t>
      </w:r>
      <w:r>
        <w:t xml:space="preserve">Pago por compra de productos químicos, para uso en oficinas administrativas plantel municipal, según factura  </w:t>
      </w:r>
      <w:r w:rsidRPr="0034587C">
        <w:t>No.</w:t>
      </w:r>
      <w:r>
        <w:t xml:space="preserve">-04286 </w:t>
      </w:r>
      <w:r w:rsidRPr="0034587C">
        <w:t>Aplicando dicho gasto a la línea</w:t>
      </w:r>
      <w:r>
        <w:t xml:space="preserve"> 0101 del código  54107, del presupuesto municipal vigente</w:t>
      </w:r>
    </w:p>
    <w:p w14:paraId="6E19259E" w14:textId="77777777" w:rsidR="009350C0" w:rsidRDefault="009350C0" w:rsidP="009350C0">
      <w:pPr>
        <w:tabs>
          <w:tab w:val="left" w:pos="1425"/>
        </w:tabs>
        <w:spacing w:after="0" w:line="240" w:lineRule="auto"/>
        <w:jc w:val="both"/>
        <w:rPr>
          <w:rFonts w:eastAsia="Times New Roman"/>
          <w:szCs w:val="24"/>
          <w:lang w:eastAsia="es-ES"/>
        </w:rPr>
      </w:pPr>
    </w:p>
    <w:p w14:paraId="55C5214C" w14:textId="77777777" w:rsidR="009350C0" w:rsidRPr="001F0C5D"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Pr>
          <w:b/>
        </w:rPr>
        <w:t>SETECIENTOS CINCUENTA</w:t>
      </w:r>
      <w:r>
        <w:t xml:space="preserve"> </w:t>
      </w:r>
      <w:r>
        <w:rPr>
          <w:b/>
        </w:rPr>
        <w:t>0</w:t>
      </w:r>
      <w:r w:rsidRPr="001F0C5D">
        <w:rPr>
          <w:b/>
        </w:rPr>
        <w:t>0/100 DÓLARES DE</w:t>
      </w:r>
      <w:r w:rsidRPr="0034587C">
        <w:t xml:space="preserve"> </w:t>
      </w:r>
      <w:r w:rsidRPr="001F0C5D">
        <w:rPr>
          <w:b/>
        </w:rPr>
        <w:t>LOS ESTADOS UNIDOS DE AMÉRICA ($</w:t>
      </w:r>
      <w:r>
        <w:rPr>
          <w:b/>
        </w:rPr>
        <w:t>750.00</w:t>
      </w:r>
      <w:r w:rsidRPr="001F0C5D">
        <w:rPr>
          <w:b/>
        </w:rPr>
        <w:t>)</w:t>
      </w:r>
      <w:r w:rsidRPr="0034587C">
        <w:t xml:space="preserve"> </w:t>
      </w:r>
      <w:r>
        <w:t xml:space="preserve"> </w:t>
      </w:r>
      <w:r w:rsidRPr="0034587C">
        <w:t>a favor de</w:t>
      </w:r>
      <w:r>
        <w:t xml:space="preserve"> </w:t>
      </w:r>
      <w:r w:rsidRPr="001F0C5D">
        <w:rPr>
          <w:b/>
        </w:rPr>
        <w:t xml:space="preserve">Sr. JOSE DAVID PERAZA MAGAÑA/ TIENDA DORIS  V/ </w:t>
      </w:r>
      <w:r>
        <w:t xml:space="preserve">Pago por compra de productos alimenticios para personas, para uso en  fomento a la educación cultura y civismo en instalaciones de alcaldía municipal, según factura  </w:t>
      </w:r>
      <w:r w:rsidRPr="0034587C">
        <w:t>No.</w:t>
      </w:r>
      <w:r>
        <w:t xml:space="preserve">-000891 </w:t>
      </w:r>
      <w:r w:rsidRPr="0034587C">
        <w:t>Aplicando dicho gasto a la línea</w:t>
      </w:r>
      <w:r>
        <w:t xml:space="preserve"> 0101 del código  54101, del presupuesto municipal vigente</w:t>
      </w:r>
    </w:p>
    <w:p w14:paraId="069B470A" w14:textId="77777777" w:rsidR="009350C0" w:rsidRDefault="009350C0" w:rsidP="009350C0">
      <w:pPr>
        <w:tabs>
          <w:tab w:val="left" w:pos="1425"/>
        </w:tabs>
        <w:spacing w:after="0" w:line="240" w:lineRule="auto"/>
        <w:jc w:val="both"/>
        <w:rPr>
          <w:b/>
        </w:rPr>
      </w:pPr>
    </w:p>
    <w:p w14:paraId="0E0109BA" w14:textId="77777777" w:rsidR="009350C0" w:rsidRDefault="009350C0" w:rsidP="009350C0">
      <w:pPr>
        <w:tabs>
          <w:tab w:val="left" w:pos="1425"/>
        </w:tabs>
        <w:spacing w:after="0" w:line="240" w:lineRule="auto"/>
        <w:jc w:val="both"/>
        <w:rPr>
          <w:rFonts w:eastAsia="Times New Roman"/>
          <w:szCs w:val="24"/>
          <w:lang w:eastAsia="es-ES"/>
        </w:rPr>
      </w:pPr>
    </w:p>
    <w:p w14:paraId="58DED5CC" w14:textId="77777777" w:rsidR="009350C0" w:rsidRPr="004E76C0"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sidRPr="000C6B19">
        <w:rPr>
          <w:b/>
        </w:rPr>
        <w:t>CIEN</w:t>
      </w:r>
      <w:r>
        <w:t xml:space="preserve"> </w:t>
      </w:r>
      <w:r w:rsidRPr="004E76C0">
        <w:rPr>
          <w:b/>
        </w:rPr>
        <w:t>00/100 DÓLARES DE</w:t>
      </w:r>
      <w:r w:rsidRPr="0034587C">
        <w:t xml:space="preserve"> </w:t>
      </w:r>
      <w:r w:rsidRPr="004E76C0">
        <w:rPr>
          <w:b/>
        </w:rPr>
        <w:t>LOS ESTADOS UNIDOS DE AMÉRICA ($</w:t>
      </w:r>
      <w:r>
        <w:rPr>
          <w:b/>
        </w:rPr>
        <w:t>100.00</w:t>
      </w:r>
      <w:r w:rsidRPr="004E76C0">
        <w:rPr>
          <w:b/>
        </w:rPr>
        <w:t>)</w:t>
      </w:r>
      <w:r w:rsidRPr="0034587C">
        <w:t xml:space="preserve"> </w:t>
      </w:r>
      <w:r>
        <w:t xml:space="preserve"> </w:t>
      </w:r>
      <w:r w:rsidRPr="0034587C">
        <w:t>a favor de</w:t>
      </w:r>
      <w:r>
        <w:t xml:space="preserve"> </w:t>
      </w:r>
      <w:r w:rsidRPr="004E76C0">
        <w:rPr>
          <w:b/>
        </w:rPr>
        <w:t xml:space="preserve">Sr. </w:t>
      </w:r>
      <w:r w:rsidRPr="00E5669A">
        <w:rPr>
          <w:b/>
        </w:rPr>
        <w:t>MAURICIO ARNOLDO CALDERON GENOVEZ/PROQUIMAS</w:t>
      </w:r>
      <w:r w:rsidRPr="004E76C0">
        <w:rPr>
          <w:b/>
        </w:rPr>
        <w:t xml:space="preserve"> V/ </w:t>
      </w:r>
      <w:r>
        <w:t xml:space="preserve">Pago por compra de productos químicos , para uso en CAMM, según factura  </w:t>
      </w:r>
      <w:r w:rsidRPr="0034587C">
        <w:t>No.</w:t>
      </w:r>
      <w:r>
        <w:t xml:space="preserve">-0158 </w:t>
      </w:r>
      <w:r w:rsidRPr="0034587C">
        <w:t>Aplicando dicho gasto a la línea</w:t>
      </w:r>
      <w:r>
        <w:t xml:space="preserve"> 0101 del código  54107, del presupuesto municipal vigente</w:t>
      </w:r>
    </w:p>
    <w:p w14:paraId="77BCD9E8" w14:textId="77777777" w:rsidR="009350C0" w:rsidRDefault="009350C0" w:rsidP="009350C0">
      <w:pPr>
        <w:tabs>
          <w:tab w:val="left" w:pos="1425"/>
        </w:tabs>
        <w:spacing w:after="0" w:line="240" w:lineRule="auto"/>
        <w:jc w:val="both"/>
        <w:rPr>
          <w:rFonts w:eastAsia="Times New Roman"/>
          <w:szCs w:val="24"/>
          <w:lang w:eastAsia="es-ES"/>
        </w:rPr>
      </w:pPr>
    </w:p>
    <w:p w14:paraId="2300A194" w14:textId="77777777" w:rsidR="009350C0" w:rsidRDefault="009350C0" w:rsidP="009350C0">
      <w:pPr>
        <w:tabs>
          <w:tab w:val="left" w:pos="1425"/>
        </w:tabs>
        <w:spacing w:after="0" w:line="240" w:lineRule="auto"/>
        <w:jc w:val="both"/>
        <w:rPr>
          <w:rFonts w:eastAsia="Times New Roman"/>
          <w:szCs w:val="24"/>
          <w:lang w:eastAsia="es-ES"/>
        </w:rPr>
      </w:pPr>
    </w:p>
    <w:p w14:paraId="6A436DD3" w14:textId="77777777" w:rsidR="009350C0" w:rsidRPr="004E76C0"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sidRPr="007F4C42">
        <w:rPr>
          <w:b/>
        </w:rPr>
        <w:t>UN MIL CIENTO CINCUENTA Y UNO</w:t>
      </w:r>
      <w:r>
        <w:t xml:space="preserve"> </w:t>
      </w:r>
      <w:r>
        <w:rPr>
          <w:b/>
        </w:rPr>
        <w:t>08</w:t>
      </w:r>
      <w:r w:rsidRPr="004E76C0">
        <w:rPr>
          <w:b/>
        </w:rPr>
        <w:t>/100 DÓLARES DE</w:t>
      </w:r>
      <w:r w:rsidRPr="0034587C">
        <w:t xml:space="preserve"> </w:t>
      </w:r>
      <w:r w:rsidRPr="004E76C0">
        <w:rPr>
          <w:b/>
        </w:rPr>
        <w:t>LOS ESTADOS UNIDOS DE AMÉRICA ($</w:t>
      </w:r>
      <w:r>
        <w:rPr>
          <w:b/>
        </w:rPr>
        <w:t>1,151.08</w:t>
      </w:r>
      <w:r w:rsidRPr="004E76C0">
        <w:rPr>
          <w:b/>
        </w:rPr>
        <w:t>)</w:t>
      </w:r>
      <w:r w:rsidRPr="0034587C">
        <w:t xml:space="preserve"> </w:t>
      </w:r>
      <w:r>
        <w:t xml:space="preserve"> </w:t>
      </w:r>
      <w:r w:rsidRPr="0034587C">
        <w:t>a favor de</w:t>
      </w:r>
      <w:r>
        <w:t xml:space="preserve"> </w:t>
      </w:r>
      <w:r>
        <w:rPr>
          <w:b/>
        </w:rPr>
        <w:t>PRODUCTOS DE HULE JESA S.A. DE C.V.</w:t>
      </w:r>
      <w:r w:rsidRPr="004E76C0">
        <w:rPr>
          <w:b/>
        </w:rPr>
        <w:t xml:space="preserve">  V/ </w:t>
      </w:r>
      <w:r>
        <w:t xml:space="preserve">Pago por compra de herramientas, repuestos y accesorios, para uso en eq.169,  según factura  </w:t>
      </w:r>
      <w:r w:rsidRPr="0034587C">
        <w:t>No.</w:t>
      </w:r>
      <w:r>
        <w:t xml:space="preserve">-3310 </w:t>
      </w:r>
      <w:r w:rsidRPr="0034587C">
        <w:t>Aplicando dicho gasto a la línea</w:t>
      </w:r>
      <w:r>
        <w:t xml:space="preserve"> 0101 del código  54118, del presupuesto municipal vigente</w:t>
      </w:r>
    </w:p>
    <w:p w14:paraId="37D9274C" w14:textId="77777777" w:rsidR="009350C0" w:rsidRDefault="009350C0" w:rsidP="009350C0">
      <w:pPr>
        <w:tabs>
          <w:tab w:val="left" w:pos="1425"/>
        </w:tabs>
        <w:spacing w:after="0" w:line="240" w:lineRule="auto"/>
        <w:jc w:val="both"/>
        <w:rPr>
          <w:rFonts w:eastAsia="Times New Roman"/>
          <w:szCs w:val="24"/>
          <w:lang w:eastAsia="es-ES"/>
        </w:rPr>
      </w:pPr>
    </w:p>
    <w:p w14:paraId="20C55AD0" w14:textId="77777777" w:rsidR="009350C0" w:rsidRPr="004E76C0"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sidRPr="006F47AC">
        <w:rPr>
          <w:b/>
        </w:rPr>
        <w:t>TRESCIENTOS</w:t>
      </w:r>
      <w:r>
        <w:t xml:space="preserve"> </w:t>
      </w:r>
      <w:r w:rsidRPr="004E76C0">
        <w:rPr>
          <w:b/>
        </w:rPr>
        <w:t>00/100 DÓLARES DE</w:t>
      </w:r>
      <w:r w:rsidRPr="0034587C">
        <w:t xml:space="preserve"> </w:t>
      </w:r>
      <w:r w:rsidRPr="004E76C0">
        <w:rPr>
          <w:b/>
        </w:rPr>
        <w:t>LOS ESTADOS UNIDOS DE AMÉRICA ($</w:t>
      </w:r>
      <w:r>
        <w:rPr>
          <w:b/>
        </w:rPr>
        <w:t>300.00</w:t>
      </w:r>
      <w:r w:rsidRPr="004E76C0">
        <w:rPr>
          <w:b/>
        </w:rPr>
        <w:t>)</w:t>
      </w:r>
      <w:r w:rsidRPr="0034587C">
        <w:t xml:space="preserve"> </w:t>
      </w:r>
      <w:r>
        <w:t xml:space="preserve"> </w:t>
      </w:r>
      <w:r w:rsidRPr="0034587C">
        <w:t>a favor de</w:t>
      </w:r>
      <w:r>
        <w:t xml:space="preserve"> </w:t>
      </w:r>
      <w:r w:rsidRPr="004E76C0">
        <w:rPr>
          <w:b/>
        </w:rPr>
        <w:t>Sr.</w:t>
      </w:r>
      <w:r>
        <w:rPr>
          <w:b/>
        </w:rPr>
        <w:t xml:space="preserve"> JOSE MANUEL CHAVEZ RAMOS/DELICIOUS CATERING SERVICE</w:t>
      </w:r>
      <w:r w:rsidRPr="004E76C0">
        <w:rPr>
          <w:b/>
        </w:rPr>
        <w:t xml:space="preserve">  V/ </w:t>
      </w:r>
      <w:r>
        <w:t xml:space="preserve">Pago por compra de productos alimenticios para personas, para uso en actividad de cierre de diplomado gestionado por gerencia, según factura  </w:t>
      </w:r>
      <w:r w:rsidRPr="0034587C">
        <w:t>No.</w:t>
      </w:r>
      <w:r>
        <w:t xml:space="preserve">-00105 </w:t>
      </w:r>
      <w:r w:rsidRPr="0034587C">
        <w:t>Aplicando dicho gasto a la línea</w:t>
      </w:r>
      <w:r>
        <w:t xml:space="preserve"> 0101 del código  54101, del presupuesto municipal vigente</w:t>
      </w:r>
    </w:p>
    <w:p w14:paraId="4E39ACFC" w14:textId="77777777" w:rsidR="009350C0" w:rsidRDefault="009350C0" w:rsidP="009350C0">
      <w:pPr>
        <w:tabs>
          <w:tab w:val="left" w:pos="1425"/>
        </w:tabs>
        <w:spacing w:after="0" w:line="240" w:lineRule="auto"/>
        <w:jc w:val="both"/>
        <w:rPr>
          <w:rFonts w:eastAsia="Times New Roman"/>
          <w:szCs w:val="24"/>
          <w:lang w:eastAsia="es-ES"/>
        </w:rPr>
      </w:pPr>
    </w:p>
    <w:p w14:paraId="15AE2E12" w14:textId="77777777" w:rsidR="009350C0" w:rsidRDefault="009350C0" w:rsidP="009350C0">
      <w:pPr>
        <w:tabs>
          <w:tab w:val="left" w:pos="1425"/>
        </w:tabs>
        <w:spacing w:after="0" w:line="240" w:lineRule="auto"/>
        <w:jc w:val="both"/>
        <w:rPr>
          <w:rFonts w:eastAsia="Times New Roman"/>
          <w:szCs w:val="24"/>
          <w:lang w:eastAsia="es-ES"/>
        </w:rPr>
      </w:pPr>
    </w:p>
    <w:p w14:paraId="562A18F1" w14:textId="77777777" w:rsidR="009350C0" w:rsidRPr="007F4FAA" w:rsidRDefault="009350C0" w:rsidP="009350C0">
      <w:pPr>
        <w:pStyle w:val="Prrafodelista"/>
        <w:numPr>
          <w:ilvl w:val="0"/>
          <w:numId w:val="519"/>
        </w:numPr>
        <w:spacing w:after="0" w:line="240" w:lineRule="auto"/>
        <w:jc w:val="both"/>
        <w:rPr>
          <w:rFonts w:ascii="Calibri" w:hAnsi="Calibri" w:cs="Calibri"/>
          <w:sz w:val="22"/>
          <w:lang w:eastAsia="es-SV"/>
        </w:rPr>
      </w:pPr>
      <w:r w:rsidRPr="0034587C">
        <w:t>EROGAR la cantidad de</w:t>
      </w:r>
      <w:r>
        <w:t xml:space="preserve"> </w:t>
      </w:r>
      <w:r w:rsidRPr="004E552E">
        <w:rPr>
          <w:b/>
        </w:rPr>
        <w:t>OCHO MIL DOSCIENTOS TREINTA Y OCHO</w:t>
      </w:r>
      <w:r>
        <w:t xml:space="preserve"> </w:t>
      </w:r>
      <w:r w:rsidRPr="004E76C0">
        <w:rPr>
          <w:b/>
        </w:rPr>
        <w:t>00/100 DÓLARES DE</w:t>
      </w:r>
      <w:r w:rsidRPr="0034587C">
        <w:t xml:space="preserve"> </w:t>
      </w:r>
      <w:r w:rsidRPr="004E76C0">
        <w:rPr>
          <w:b/>
        </w:rPr>
        <w:t>LOS ESTADOS UNIDOS DE AMÉRICA ($</w:t>
      </w:r>
      <w:r>
        <w:rPr>
          <w:b/>
        </w:rPr>
        <w:t>8,238.00</w:t>
      </w:r>
      <w:r w:rsidRPr="004E76C0">
        <w:rPr>
          <w:b/>
        </w:rPr>
        <w:t>)</w:t>
      </w:r>
      <w:r w:rsidRPr="0034587C">
        <w:t xml:space="preserve"> </w:t>
      </w:r>
      <w:r>
        <w:t xml:space="preserve"> </w:t>
      </w:r>
      <w:r w:rsidRPr="0034587C">
        <w:t>a favor de</w:t>
      </w:r>
      <w:r>
        <w:t xml:space="preserve"> </w:t>
      </w:r>
      <w:r w:rsidRPr="004E76C0">
        <w:rPr>
          <w:b/>
        </w:rPr>
        <w:t xml:space="preserve">  </w:t>
      </w:r>
      <w:r>
        <w:rPr>
          <w:b/>
        </w:rPr>
        <w:t xml:space="preserve">GMG COMERCIAL EL SALVADOR S.A. DE C.V. </w:t>
      </w:r>
      <w:r w:rsidRPr="004E76C0">
        <w:rPr>
          <w:b/>
        </w:rPr>
        <w:t xml:space="preserve">V/ </w:t>
      </w:r>
      <w:r>
        <w:t xml:space="preserve">Pago por compra de 2 </w:t>
      </w:r>
      <w:proofErr w:type="spellStart"/>
      <w:r>
        <w:t>motocargo</w:t>
      </w:r>
      <w:proofErr w:type="spellEnd"/>
      <w:r>
        <w:t xml:space="preserve"> </w:t>
      </w:r>
      <w:proofErr w:type="spellStart"/>
      <w:r>
        <w:t>serpento</w:t>
      </w:r>
      <w:proofErr w:type="spellEnd"/>
      <w:r>
        <w:t xml:space="preserve"> , para uso en Unidad de aseo público, según orden  </w:t>
      </w:r>
      <w:r w:rsidRPr="0034587C">
        <w:t>No.</w:t>
      </w:r>
      <w:r>
        <w:t xml:space="preserve">-177531 </w:t>
      </w:r>
      <w:r w:rsidRPr="0034587C">
        <w:t>Aplicando dicho gasto a la línea</w:t>
      </w:r>
      <w:r>
        <w:t xml:space="preserve"> 0101 del código  61105, del presupuesto municipal vigente</w:t>
      </w:r>
    </w:p>
    <w:p w14:paraId="280BBC6E" w14:textId="77777777" w:rsidR="009350C0" w:rsidRDefault="009350C0" w:rsidP="009350C0">
      <w:pPr>
        <w:tabs>
          <w:tab w:val="left" w:pos="1425"/>
        </w:tabs>
        <w:spacing w:after="0" w:line="240" w:lineRule="auto"/>
        <w:jc w:val="both"/>
        <w:rPr>
          <w:rFonts w:eastAsia="Times New Roman"/>
          <w:szCs w:val="24"/>
          <w:lang w:eastAsia="es-ES"/>
        </w:rPr>
      </w:pPr>
    </w:p>
    <w:p w14:paraId="65488A7F" w14:textId="77777777" w:rsidR="009350C0" w:rsidRPr="007F4FAA" w:rsidRDefault="009350C0" w:rsidP="009350C0">
      <w:pPr>
        <w:pStyle w:val="Prrafodelista"/>
        <w:numPr>
          <w:ilvl w:val="0"/>
          <w:numId w:val="519"/>
        </w:numPr>
        <w:spacing w:after="0" w:line="240" w:lineRule="auto"/>
        <w:jc w:val="both"/>
        <w:rPr>
          <w:rFonts w:ascii="Calibri" w:hAnsi="Calibri" w:cs="Calibri"/>
          <w:sz w:val="22"/>
          <w:lang w:eastAsia="es-SV"/>
        </w:rPr>
      </w:pPr>
      <w:r w:rsidRPr="0034587C">
        <w:lastRenderedPageBreak/>
        <w:t>EROGAR la cantidad de</w:t>
      </w:r>
      <w:r>
        <w:t xml:space="preserve"> </w:t>
      </w:r>
      <w:r w:rsidRPr="00BE042A">
        <w:rPr>
          <w:b/>
        </w:rPr>
        <w:t>CIENTO VEINTICUATRO</w:t>
      </w:r>
      <w:r>
        <w:t xml:space="preserve"> </w:t>
      </w:r>
      <w:r>
        <w:rPr>
          <w:b/>
        </w:rPr>
        <w:t>3</w:t>
      </w:r>
      <w:r w:rsidRPr="004E76C0">
        <w:rPr>
          <w:b/>
        </w:rPr>
        <w:t>0/100 DÓLARES DE</w:t>
      </w:r>
      <w:r w:rsidRPr="0034587C">
        <w:t xml:space="preserve"> </w:t>
      </w:r>
      <w:r w:rsidRPr="004E76C0">
        <w:rPr>
          <w:b/>
        </w:rPr>
        <w:t>LOS ESTADOS UNIDOS DE AMÉRICA ($</w:t>
      </w:r>
      <w:r>
        <w:rPr>
          <w:b/>
        </w:rPr>
        <w:t>124.30</w:t>
      </w:r>
      <w:r w:rsidRPr="004E76C0">
        <w:rPr>
          <w:b/>
        </w:rPr>
        <w:t>)</w:t>
      </w:r>
      <w:r w:rsidRPr="0034587C">
        <w:t xml:space="preserve"> </w:t>
      </w:r>
      <w:r>
        <w:t xml:space="preserve"> </w:t>
      </w:r>
      <w:r w:rsidRPr="0034587C">
        <w:t>a favor de</w:t>
      </w:r>
      <w:r>
        <w:t xml:space="preserve"> </w:t>
      </w:r>
      <w:r w:rsidRPr="004E76C0">
        <w:rPr>
          <w:b/>
        </w:rPr>
        <w:t xml:space="preserve">Sr. </w:t>
      </w:r>
      <w:r>
        <w:rPr>
          <w:b/>
        </w:rPr>
        <w:t>VICTOR MANUEL RODRIGUEZ UMAÑA/STICK ART</w:t>
      </w:r>
      <w:r w:rsidRPr="004E76C0">
        <w:rPr>
          <w:b/>
        </w:rPr>
        <w:t xml:space="preserve"> V/ </w:t>
      </w:r>
      <w:r>
        <w:t xml:space="preserve">Pago por compra de </w:t>
      </w:r>
      <w:r>
        <w:rPr>
          <w:color w:val="000000"/>
        </w:rPr>
        <w:t>2 banner roll up convencional con estructura metálica</w:t>
      </w:r>
      <w:r>
        <w:t xml:space="preserve">, para uso en unidad de comunicaciones, según factura  </w:t>
      </w:r>
      <w:r w:rsidRPr="0034587C">
        <w:t>No.</w:t>
      </w:r>
      <w:r>
        <w:t xml:space="preserve">-00210 </w:t>
      </w:r>
      <w:r w:rsidRPr="0034587C">
        <w:t>Aplicando dicho gasto a la línea</w:t>
      </w:r>
      <w:r>
        <w:t xml:space="preserve"> 0101 del código  54313, del presupuesto municipal vigente</w:t>
      </w:r>
    </w:p>
    <w:p w14:paraId="2AF60F5E" w14:textId="77777777" w:rsidR="009350C0" w:rsidRDefault="009350C0" w:rsidP="009350C0">
      <w:pPr>
        <w:pStyle w:val="Prrafodelista"/>
        <w:tabs>
          <w:tab w:val="left" w:pos="7560"/>
        </w:tabs>
        <w:ind w:left="-426"/>
        <w:jc w:val="both"/>
        <w:rPr>
          <w:lang w:eastAsia="es-SV"/>
        </w:rPr>
      </w:pPr>
    </w:p>
    <w:p w14:paraId="3CB84BD6" w14:textId="77777777" w:rsidR="009350C0" w:rsidRDefault="009350C0" w:rsidP="009350C0">
      <w:pPr>
        <w:pStyle w:val="Prrafodelista"/>
        <w:tabs>
          <w:tab w:val="left" w:pos="7560"/>
        </w:tabs>
        <w:ind w:left="-426"/>
        <w:jc w:val="both"/>
        <w:rPr>
          <w:lang w:eastAsia="es-SV"/>
        </w:rPr>
      </w:pPr>
    </w:p>
    <w:p w14:paraId="05421D8C" w14:textId="0BDA1422" w:rsidR="009350C0" w:rsidRPr="0099691F" w:rsidRDefault="009350C0" w:rsidP="009350C0">
      <w:pPr>
        <w:pStyle w:val="Prrafodelista"/>
        <w:numPr>
          <w:ilvl w:val="0"/>
          <w:numId w:val="519"/>
        </w:numPr>
        <w:spacing w:after="0" w:line="240" w:lineRule="auto"/>
        <w:jc w:val="both"/>
        <w:rPr>
          <w:rFonts w:ascii="Calibri" w:hAnsi="Calibri" w:cs="Calibri"/>
          <w:sz w:val="22"/>
          <w:lang w:eastAsia="es-SV"/>
        </w:rPr>
      </w:pPr>
      <w:r w:rsidRPr="0099691F">
        <w:rPr>
          <w:rFonts w:eastAsia="Calibri"/>
        </w:rPr>
        <w:t xml:space="preserve">EROGAR la cantidad de </w:t>
      </w:r>
      <w:r w:rsidRPr="0099691F">
        <w:rPr>
          <w:rFonts w:eastAsia="Calibri"/>
          <w:b/>
        </w:rPr>
        <w:t>NOVECIENTOS VEINTIUNO  00/100 DÓLARES DE LOS ESTADOS UNIDOS DE AMÉRICA</w:t>
      </w:r>
      <w:r w:rsidRPr="0099691F">
        <w:rPr>
          <w:rFonts w:eastAsia="Calibri"/>
        </w:rPr>
        <w:t>.</w:t>
      </w:r>
      <w:r w:rsidRPr="0099691F">
        <w:rPr>
          <w:rFonts w:eastAsia="Calibri"/>
          <w:b/>
        </w:rPr>
        <w:t xml:space="preserve"> ($921.00) </w:t>
      </w:r>
      <w:r w:rsidRPr="0099691F">
        <w:rPr>
          <w:rFonts w:eastAsia="Calibri"/>
        </w:rPr>
        <w:t xml:space="preserve"> A favor de </w:t>
      </w:r>
      <w:r w:rsidRPr="0099691F">
        <w:rPr>
          <w:rFonts w:eastAsia="Calibri"/>
          <w:b/>
        </w:rPr>
        <w:t xml:space="preserve">SUSANA YAMILETH VASQUEZ BERNAL “MAQUI PARTS” </w:t>
      </w:r>
      <w:r w:rsidRPr="0099691F">
        <w:rPr>
          <w:rFonts w:eastAsia="Calibri"/>
        </w:rPr>
        <w:t xml:space="preserve">V/ en concepto de pago por herramientas repuestos y accesorios, para equipo #125, Conforme </w:t>
      </w:r>
      <w:r w:rsidR="00DB24F9">
        <w:rPr>
          <w:rFonts w:eastAsia="Calibri"/>
        </w:rPr>
        <w:t xml:space="preserve">a factura </w:t>
      </w:r>
      <w:proofErr w:type="spellStart"/>
      <w:r w:rsidR="00DB24F9">
        <w:rPr>
          <w:rFonts w:eastAsia="Calibri"/>
        </w:rPr>
        <w:t>N°</w:t>
      </w:r>
      <w:proofErr w:type="spellEnd"/>
      <w:r w:rsidR="00DB24F9">
        <w:rPr>
          <w:rFonts w:eastAsia="Calibri"/>
        </w:rPr>
        <w:t xml:space="preserve"> 122, </w:t>
      </w:r>
      <w:r w:rsidRPr="0099691F">
        <w:rPr>
          <w:rFonts w:eastAsia="Calibri"/>
        </w:rPr>
        <w:t>Aplicando dicho gasto al código No. 54118 de la línea 0101, del Presupuesto Municipal Vigente.</w:t>
      </w:r>
    </w:p>
    <w:p w14:paraId="54743E4D" w14:textId="77777777" w:rsidR="009350C0" w:rsidRDefault="009350C0" w:rsidP="009350C0">
      <w:pPr>
        <w:pStyle w:val="Prrafodelista"/>
        <w:jc w:val="both"/>
        <w:rPr>
          <w:rFonts w:ascii="Calibri" w:hAnsi="Calibri" w:cs="Calibri"/>
          <w:sz w:val="22"/>
          <w:lang w:eastAsia="es-SV"/>
        </w:rPr>
      </w:pPr>
    </w:p>
    <w:p w14:paraId="0A8703E4" w14:textId="77777777" w:rsidR="009350C0" w:rsidRPr="007B2986" w:rsidRDefault="009350C0" w:rsidP="009350C0">
      <w:pPr>
        <w:pStyle w:val="Prrafodelista"/>
        <w:jc w:val="both"/>
        <w:rPr>
          <w:rFonts w:ascii="Calibri" w:hAnsi="Calibri" w:cs="Calibri"/>
          <w:sz w:val="22"/>
          <w:lang w:eastAsia="es-SV"/>
        </w:rPr>
      </w:pPr>
    </w:p>
    <w:p w14:paraId="78ACF53A" w14:textId="77777777" w:rsidR="009350C0" w:rsidRPr="0039284D" w:rsidRDefault="009350C0" w:rsidP="009350C0">
      <w:pPr>
        <w:pStyle w:val="Prrafodelista"/>
        <w:numPr>
          <w:ilvl w:val="0"/>
          <w:numId w:val="519"/>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OCHENTA Y SEIS 25</w:t>
      </w:r>
      <w:r w:rsidRPr="008A22CD">
        <w:rPr>
          <w:rFonts w:eastAsia="Calibri"/>
          <w:b/>
        </w:rPr>
        <w:t>/100 DÓLARES DE LOS ESTADOS UNIDOS DE AMÉRICA</w:t>
      </w:r>
      <w:r w:rsidRPr="008A22CD">
        <w:rPr>
          <w:rFonts w:eastAsia="Calibri"/>
        </w:rPr>
        <w:t>.</w:t>
      </w:r>
      <w:r>
        <w:rPr>
          <w:rFonts w:eastAsia="Calibri"/>
          <w:b/>
        </w:rPr>
        <w:t xml:space="preserve"> ($86.25</w:t>
      </w:r>
      <w:r w:rsidRPr="008A22CD">
        <w:rPr>
          <w:rFonts w:eastAsia="Calibri"/>
          <w:b/>
        </w:rPr>
        <w:t xml:space="preserve">) </w:t>
      </w:r>
      <w:r w:rsidRPr="008A22CD">
        <w:rPr>
          <w:rFonts w:eastAsia="Calibri"/>
        </w:rPr>
        <w:t xml:space="preserve"> A favor de </w:t>
      </w:r>
      <w:r>
        <w:rPr>
          <w:rFonts w:eastAsia="Calibri"/>
          <w:b/>
        </w:rPr>
        <w:t xml:space="preserve">TRIBOLOGIA Y COMBUSTIBLE, S.A. DE C.V. </w:t>
      </w:r>
      <w:r w:rsidRPr="008A22CD">
        <w:rPr>
          <w:rFonts w:eastAsia="Calibri"/>
          <w:b/>
        </w:rPr>
        <w:t xml:space="preserve"> </w:t>
      </w:r>
      <w:r w:rsidRPr="008A22CD">
        <w:rPr>
          <w:rFonts w:eastAsia="Calibri"/>
        </w:rPr>
        <w:t xml:space="preserve">V/ en concepto de pago por compra de </w:t>
      </w:r>
      <w:r>
        <w:rPr>
          <w:rFonts w:eastAsia="Calibri"/>
        </w:rPr>
        <w:t xml:space="preserve">productos químicos, para mantenimiento de equipos, en unidad de plantel de maquinaria y equipo,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000055. </w:t>
      </w:r>
      <w:r w:rsidRPr="008A22CD">
        <w:rPr>
          <w:rFonts w:eastAsia="Calibri"/>
        </w:rPr>
        <w:t>Aplicando</w:t>
      </w:r>
      <w:r>
        <w:rPr>
          <w:rFonts w:eastAsia="Calibri"/>
        </w:rPr>
        <w:t xml:space="preserve"> dicho gasto al código No. 54107  </w:t>
      </w:r>
      <w:r w:rsidRPr="008A22CD">
        <w:rPr>
          <w:rFonts w:eastAsia="Calibri"/>
        </w:rPr>
        <w:t>de la línea 0101, del Presupuesto Municipal Vigente.</w:t>
      </w:r>
    </w:p>
    <w:p w14:paraId="1E48A324" w14:textId="77777777" w:rsidR="009350C0" w:rsidRPr="00112511" w:rsidRDefault="009350C0" w:rsidP="009350C0">
      <w:pPr>
        <w:pStyle w:val="Prrafodelista"/>
        <w:jc w:val="both"/>
        <w:rPr>
          <w:rFonts w:ascii="Calibri" w:hAnsi="Calibri" w:cs="Calibri"/>
          <w:sz w:val="22"/>
          <w:lang w:eastAsia="es-SV"/>
        </w:rPr>
      </w:pPr>
    </w:p>
    <w:p w14:paraId="63A7534C" w14:textId="77777777" w:rsidR="009350C0" w:rsidRPr="00112511" w:rsidRDefault="009350C0" w:rsidP="009350C0">
      <w:pPr>
        <w:pStyle w:val="Prrafodelista"/>
        <w:jc w:val="both"/>
        <w:rPr>
          <w:rFonts w:ascii="Calibri" w:hAnsi="Calibri" w:cs="Calibri"/>
          <w:sz w:val="22"/>
          <w:lang w:eastAsia="es-SV"/>
        </w:rPr>
      </w:pPr>
    </w:p>
    <w:p w14:paraId="253385CB" w14:textId="77777777" w:rsidR="009350C0" w:rsidRPr="000C4336" w:rsidRDefault="009350C0" w:rsidP="009350C0">
      <w:pPr>
        <w:pStyle w:val="Prrafodelista"/>
        <w:numPr>
          <w:ilvl w:val="0"/>
          <w:numId w:val="519"/>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CUATRO MIL CINCUENTA Y NUEVE 60</w:t>
      </w:r>
      <w:r w:rsidRPr="008A22CD">
        <w:rPr>
          <w:rFonts w:eastAsia="Calibri"/>
          <w:b/>
        </w:rPr>
        <w:t>/100 DÓLARES DE LOS ESTADOS UNIDOS DE AMÉRICA</w:t>
      </w:r>
      <w:r w:rsidRPr="008A22CD">
        <w:rPr>
          <w:rFonts w:eastAsia="Calibri"/>
        </w:rPr>
        <w:t>.</w:t>
      </w:r>
      <w:r>
        <w:rPr>
          <w:rFonts w:eastAsia="Calibri"/>
          <w:b/>
        </w:rPr>
        <w:t xml:space="preserve"> ($4,059.60</w:t>
      </w:r>
      <w:r w:rsidRPr="008A22CD">
        <w:rPr>
          <w:rFonts w:eastAsia="Calibri"/>
          <w:b/>
        </w:rPr>
        <w:t xml:space="preserve">) </w:t>
      </w:r>
      <w:r w:rsidRPr="008A22CD">
        <w:rPr>
          <w:rFonts w:eastAsia="Calibri"/>
        </w:rPr>
        <w:t xml:space="preserve"> A favor de </w:t>
      </w:r>
      <w:r>
        <w:rPr>
          <w:rFonts w:eastAsia="Calibri"/>
          <w:b/>
        </w:rPr>
        <w:t>CEK DE CENTROAMÉRICA (EL SALVADOR)</w:t>
      </w:r>
      <w:r w:rsidRPr="008A22CD">
        <w:rPr>
          <w:rFonts w:eastAsia="Calibri"/>
          <w:b/>
        </w:rPr>
        <w:t xml:space="preserve">, S.A. </w:t>
      </w:r>
      <w:r w:rsidRPr="008A22CD">
        <w:rPr>
          <w:rFonts w:eastAsia="Calibri"/>
        </w:rPr>
        <w:t xml:space="preserve">V/ en concepto de pago por compra de </w:t>
      </w:r>
      <w:r>
        <w:rPr>
          <w:rFonts w:eastAsia="Calibri"/>
        </w:rPr>
        <w:t>productos de papel y cartón, para uso en la Alcaldía Municipal de Metapán, gestionado por servicios generales</w:t>
      </w:r>
      <w:r w:rsidRPr="008A22CD">
        <w:rPr>
          <w:rFonts w:eastAsia="Calibri"/>
        </w:rPr>
        <w:t>, Confor</w:t>
      </w:r>
      <w:r>
        <w:rPr>
          <w:rFonts w:eastAsia="Calibri"/>
        </w:rPr>
        <w:t xml:space="preserve">me a Factura </w:t>
      </w:r>
      <w:proofErr w:type="spellStart"/>
      <w:r>
        <w:rPr>
          <w:rFonts w:eastAsia="Calibri"/>
        </w:rPr>
        <w:t>N°</w:t>
      </w:r>
      <w:proofErr w:type="spellEnd"/>
      <w:r>
        <w:rPr>
          <w:rFonts w:eastAsia="Calibri"/>
        </w:rPr>
        <w:t xml:space="preserve"> 00390 </w:t>
      </w:r>
      <w:r w:rsidRPr="008A22CD">
        <w:rPr>
          <w:rFonts w:eastAsia="Calibri"/>
        </w:rPr>
        <w:t>Aplicando</w:t>
      </w:r>
      <w:r>
        <w:rPr>
          <w:rFonts w:eastAsia="Calibri"/>
        </w:rPr>
        <w:t xml:space="preserve"> dicho gasto al código No. 54105</w:t>
      </w:r>
      <w:r w:rsidRPr="008A22CD">
        <w:rPr>
          <w:rFonts w:eastAsia="Calibri"/>
        </w:rPr>
        <w:t xml:space="preserve"> de la línea 0101, del Presupuesto Municipal Vigente.</w:t>
      </w:r>
    </w:p>
    <w:p w14:paraId="44A087E6" w14:textId="77777777" w:rsidR="009350C0" w:rsidRPr="000C4336" w:rsidRDefault="009350C0" w:rsidP="009350C0">
      <w:pPr>
        <w:pStyle w:val="Prrafodelista"/>
        <w:rPr>
          <w:rFonts w:ascii="Calibri" w:hAnsi="Calibri" w:cs="Calibri"/>
          <w:sz w:val="22"/>
          <w:lang w:eastAsia="es-SV"/>
        </w:rPr>
      </w:pPr>
    </w:p>
    <w:p w14:paraId="5D8A6383" w14:textId="77777777" w:rsidR="009350C0" w:rsidRPr="0039284D" w:rsidRDefault="009350C0" w:rsidP="009350C0">
      <w:pPr>
        <w:pStyle w:val="Prrafodelista"/>
        <w:numPr>
          <w:ilvl w:val="0"/>
          <w:numId w:val="519"/>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SEISCIENTOS NOVENTA Y SIETE 00</w:t>
      </w:r>
      <w:r w:rsidRPr="008A22CD">
        <w:rPr>
          <w:rFonts w:eastAsia="Calibri"/>
          <w:b/>
        </w:rPr>
        <w:t>/100 DÓLARES DE LOS ESTADOS UNIDOS DE AMÉRICA</w:t>
      </w:r>
      <w:r w:rsidRPr="008A22CD">
        <w:rPr>
          <w:rFonts w:eastAsia="Calibri"/>
        </w:rPr>
        <w:t>.</w:t>
      </w:r>
      <w:r>
        <w:rPr>
          <w:rFonts w:eastAsia="Calibri"/>
          <w:b/>
        </w:rPr>
        <w:t xml:space="preserve"> ($697.00</w:t>
      </w:r>
      <w:r w:rsidRPr="008A22CD">
        <w:rPr>
          <w:rFonts w:eastAsia="Calibri"/>
          <w:b/>
        </w:rPr>
        <w:t xml:space="preserve">) </w:t>
      </w:r>
      <w:r w:rsidRPr="008A22CD">
        <w:rPr>
          <w:rFonts w:eastAsia="Calibri"/>
        </w:rPr>
        <w:t xml:space="preserve"> A favor de </w:t>
      </w:r>
      <w:r>
        <w:rPr>
          <w:rFonts w:eastAsia="Calibri"/>
          <w:b/>
        </w:rPr>
        <w:t xml:space="preserve">DATA &amp; GRAPHICS, S.A. DE C.V. </w:t>
      </w:r>
      <w:r w:rsidRPr="008A22CD">
        <w:rPr>
          <w:rFonts w:eastAsia="Calibri"/>
          <w:b/>
        </w:rPr>
        <w:t xml:space="preserve"> </w:t>
      </w:r>
      <w:r w:rsidRPr="008A22CD">
        <w:rPr>
          <w:rFonts w:eastAsia="Calibri"/>
        </w:rPr>
        <w:t xml:space="preserve">V/ en concepto de pago por compra de </w:t>
      </w:r>
      <w:r>
        <w:rPr>
          <w:rFonts w:eastAsia="Calibri"/>
        </w:rPr>
        <w:t xml:space="preserve">equipos informáticos, para uso en la Unidad de Recursos Humanos,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00899-00900-00901-00902-00903. </w:t>
      </w:r>
      <w:r w:rsidRPr="008A22CD">
        <w:rPr>
          <w:rFonts w:eastAsia="Calibri"/>
        </w:rPr>
        <w:t>Aplicando</w:t>
      </w:r>
      <w:r>
        <w:rPr>
          <w:rFonts w:eastAsia="Calibri"/>
        </w:rPr>
        <w:t xml:space="preserve"> dicho gasto al código No. 61104</w:t>
      </w:r>
      <w:r w:rsidRPr="008A22CD">
        <w:rPr>
          <w:rFonts w:eastAsia="Calibri"/>
        </w:rPr>
        <w:t xml:space="preserve"> de la línea 0101, del Presupuesto Municipal Vigente.</w:t>
      </w:r>
    </w:p>
    <w:p w14:paraId="21187414" w14:textId="77777777" w:rsidR="009350C0" w:rsidRPr="0039284D" w:rsidRDefault="009350C0" w:rsidP="009350C0">
      <w:pPr>
        <w:pStyle w:val="Prrafodelista"/>
        <w:rPr>
          <w:rFonts w:ascii="Calibri" w:hAnsi="Calibri" w:cs="Calibri"/>
          <w:sz w:val="22"/>
          <w:lang w:eastAsia="es-SV"/>
        </w:rPr>
      </w:pPr>
    </w:p>
    <w:p w14:paraId="4229F4CA" w14:textId="77777777" w:rsidR="009350C0" w:rsidRPr="0039284D" w:rsidRDefault="009350C0" w:rsidP="009350C0">
      <w:pPr>
        <w:pStyle w:val="Prrafodelista"/>
        <w:numPr>
          <w:ilvl w:val="0"/>
          <w:numId w:val="519"/>
        </w:numPr>
        <w:spacing w:after="0" w:line="240" w:lineRule="auto"/>
        <w:jc w:val="both"/>
        <w:rPr>
          <w:lang w:eastAsia="es-SV"/>
        </w:rPr>
      </w:pPr>
      <w:r w:rsidRPr="0039284D">
        <w:rPr>
          <w:rFonts w:eastAsia="Calibri"/>
        </w:rPr>
        <w:t xml:space="preserve">EROGAR la cantidad de </w:t>
      </w:r>
      <w:r>
        <w:rPr>
          <w:rFonts w:eastAsia="Calibri"/>
          <w:b/>
        </w:rPr>
        <w:t xml:space="preserve">CIENTO SETENTA </w:t>
      </w:r>
      <w:r w:rsidRPr="0039284D">
        <w:rPr>
          <w:rFonts w:eastAsia="Calibri"/>
          <w:b/>
        </w:rPr>
        <w:t>00/100 DÓLARES DE</w:t>
      </w:r>
      <w:r w:rsidRPr="0039284D">
        <w:rPr>
          <w:rFonts w:eastAsia="Calibri"/>
        </w:rPr>
        <w:t xml:space="preserve"> </w:t>
      </w:r>
      <w:r w:rsidRPr="0039284D">
        <w:rPr>
          <w:rFonts w:eastAsia="Calibri"/>
          <w:b/>
        </w:rPr>
        <w:t>LOS ESTADOS UNIDOS DE AMÉRICA ($</w:t>
      </w:r>
      <w:r>
        <w:rPr>
          <w:rFonts w:eastAsia="Calibri"/>
          <w:b/>
        </w:rPr>
        <w:t>170.00</w:t>
      </w:r>
      <w:r w:rsidRPr="0039284D">
        <w:rPr>
          <w:rFonts w:eastAsia="Calibri"/>
          <w:b/>
        </w:rPr>
        <w:t>)</w:t>
      </w:r>
      <w:r w:rsidRPr="0039284D">
        <w:rPr>
          <w:rFonts w:eastAsia="Calibri"/>
        </w:rPr>
        <w:t xml:space="preserve"> a favor de </w:t>
      </w:r>
      <w:r w:rsidRPr="0039284D">
        <w:rPr>
          <w:rFonts w:eastAsia="Calibri"/>
          <w:b/>
        </w:rPr>
        <w:t>JUAN CARLOS MATA VILLANUEVA “JJ COMPANY”</w:t>
      </w:r>
      <w:r w:rsidRPr="0039284D">
        <w:rPr>
          <w:rFonts w:eastAsia="Calibri"/>
        </w:rPr>
        <w:t xml:space="preserve"> </w:t>
      </w:r>
      <w:r w:rsidRPr="0039284D">
        <w:rPr>
          <w:rFonts w:eastAsia="Calibri"/>
          <w:b/>
        </w:rPr>
        <w:t xml:space="preserve">V/ </w:t>
      </w:r>
      <w:r w:rsidRPr="0039284D">
        <w:rPr>
          <w:rFonts w:eastAsia="Calibri"/>
        </w:rPr>
        <w:t xml:space="preserve">Pago por </w:t>
      </w:r>
      <w:r>
        <w:rPr>
          <w:rFonts w:eastAsia="Calibri"/>
        </w:rPr>
        <w:t>mantenimientos y reparaciones de bienes muebles</w:t>
      </w:r>
      <w:r w:rsidRPr="0039284D">
        <w:rPr>
          <w:rFonts w:eastAsia="Calibri"/>
        </w:rPr>
        <w:t xml:space="preserve">, para equipo de aire acondicionado ubicado en la Unidad de </w:t>
      </w:r>
      <w:proofErr w:type="spellStart"/>
      <w:r>
        <w:rPr>
          <w:rFonts w:eastAsia="Calibri"/>
        </w:rPr>
        <w:t>Auditoria</w:t>
      </w:r>
      <w:proofErr w:type="spellEnd"/>
      <w:r>
        <w:rPr>
          <w:rFonts w:eastAsia="Calibri"/>
        </w:rPr>
        <w:t xml:space="preserve"> Interna y Unidad de Registro del Estado Familiar</w:t>
      </w:r>
      <w:r w:rsidRPr="0039284D">
        <w:rPr>
          <w:rFonts w:eastAsia="Calibri"/>
        </w:rPr>
        <w:t xml:space="preserve">, Conforme a Factura </w:t>
      </w:r>
      <w:proofErr w:type="spellStart"/>
      <w:r w:rsidRPr="0039284D">
        <w:rPr>
          <w:rFonts w:eastAsia="Calibri"/>
        </w:rPr>
        <w:t>N°</w:t>
      </w:r>
      <w:proofErr w:type="spellEnd"/>
      <w:r w:rsidRPr="0039284D">
        <w:rPr>
          <w:rFonts w:eastAsia="Calibri"/>
        </w:rPr>
        <w:t xml:space="preserve"> </w:t>
      </w:r>
      <w:r>
        <w:rPr>
          <w:rFonts w:eastAsia="Calibri"/>
        </w:rPr>
        <w:t>00066-00067</w:t>
      </w:r>
      <w:r w:rsidRPr="0039284D">
        <w:rPr>
          <w:rFonts w:eastAsia="Calibri"/>
        </w:rPr>
        <w:t xml:space="preserve"> Aplicando dicho gasto al código No. 54301  de la línea 0101, del Presupuesto Municipal Vigente.</w:t>
      </w:r>
    </w:p>
    <w:p w14:paraId="5EA0B4D6" w14:textId="77777777" w:rsidR="009350C0" w:rsidRPr="001829EE" w:rsidRDefault="009350C0" w:rsidP="009350C0">
      <w:pPr>
        <w:spacing w:line="256" w:lineRule="auto"/>
        <w:ind w:left="720"/>
        <w:contextualSpacing/>
        <w:rPr>
          <w:szCs w:val="24"/>
          <w:lang w:eastAsia="es-SV"/>
        </w:rPr>
      </w:pPr>
    </w:p>
    <w:p w14:paraId="56464C35" w14:textId="77777777" w:rsidR="009350C0" w:rsidRPr="00A17C57" w:rsidRDefault="009350C0" w:rsidP="009350C0">
      <w:pPr>
        <w:pStyle w:val="Prrafodelista"/>
        <w:numPr>
          <w:ilvl w:val="0"/>
          <w:numId w:val="519"/>
        </w:numPr>
        <w:spacing w:after="0" w:line="240" w:lineRule="auto"/>
        <w:jc w:val="both"/>
        <w:rPr>
          <w:rFonts w:ascii="Calibri" w:hAnsi="Calibri" w:cs="Calibri"/>
          <w:sz w:val="22"/>
          <w:lang w:eastAsia="es-SV"/>
        </w:rPr>
      </w:pPr>
      <w:r w:rsidRPr="00A17C57">
        <w:rPr>
          <w:rFonts w:eastAsia="Calibri"/>
        </w:rPr>
        <w:t xml:space="preserve">EROGAR la cantidad de </w:t>
      </w:r>
      <w:r>
        <w:rPr>
          <w:rFonts w:eastAsia="Calibri"/>
          <w:b/>
        </w:rPr>
        <w:t xml:space="preserve">QUINIENTOS OCHENTA Y SEIS </w:t>
      </w:r>
      <w:r w:rsidRPr="00A17C57">
        <w:rPr>
          <w:rFonts w:eastAsia="Calibri"/>
          <w:b/>
        </w:rPr>
        <w:t xml:space="preserve"> 00/100 DÓLARES DE LOS ESTADOS UNIDOS DE AMÉRICA</w:t>
      </w:r>
      <w:r w:rsidRPr="00A17C57">
        <w:rPr>
          <w:rFonts w:eastAsia="Calibri"/>
        </w:rPr>
        <w:t>.</w:t>
      </w:r>
      <w:r w:rsidRPr="00A17C57">
        <w:rPr>
          <w:rFonts w:eastAsia="Calibri"/>
          <w:b/>
        </w:rPr>
        <w:t xml:space="preserve"> ($</w:t>
      </w:r>
      <w:r>
        <w:rPr>
          <w:rFonts w:eastAsia="Calibri"/>
          <w:b/>
        </w:rPr>
        <w:t>586.00</w:t>
      </w:r>
      <w:r w:rsidRPr="00A17C57">
        <w:rPr>
          <w:rFonts w:eastAsia="Calibri"/>
          <w:b/>
        </w:rPr>
        <w:t xml:space="preserve">) </w:t>
      </w:r>
      <w:r w:rsidRPr="00A17C57">
        <w:rPr>
          <w:rFonts w:eastAsia="Calibri"/>
        </w:rPr>
        <w:t xml:space="preserve"> A favor de </w:t>
      </w:r>
      <w:r w:rsidRPr="00A17C57">
        <w:rPr>
          <w:rFonts w:eastAsia="Calibri"/>
          <w:b/>
        </w:rPr>
        <w:t xml:space="preserve">CALTEC, S.A. DE C.V. </w:t>
      </w:r>
      <w:r w:rsidRPr="00A17C57">
        <w:rPr>
          <w:rFonts w:eastAsia="Calibri"/>
        </w:rPr>
        <w:t xml:space="preserve">V/ en concepto de pago por compra de </w:t>
      </w:r>
      <w:r>
        <w:rPr>
          <w:rFonts w:eastAsia="Calibri"/>
        </w:rPr>
        <w:t>materiales informáticos</w:t>
      </w:r>
      <w:r w:rsidRPr="00A17C57">
        <w:rPr>
          <w:rFonts w:eastAsia="Calibri"/>
        </w:rPr>
        <w:t xml:space="preserve">, para </w:t>
      </w:r>
      <w:r>
        <w:rPr>
          <w:rFonts w:eastAsia="Calibri"/>
        </w:rPr>
        <w:t>Unidad de Recursos Humanos y Unidad de Cuerpo de Agentes Municipales</w:t>
      </w:r>
      <w:r w:rsidRPr="00A17C57">
        <w:rPr>
          <w:rFonts w:eastAsia="Calibri"/>
        </w:rPr>
        <w:t xml:space="preserve">, Conforme a Factura </w:t>
      </w:r>
      <w:proofErr w:type="spellStart"/>
      <w:r w:rsidRPr="00A17C57">
        <w:rPr>
          <w:rFonts w:eastAsia="Calibri"/>
        </w:rPr>
        <w:t>N°</w:t>
      </w:r>
      <w:proofErr w:type="spellEnd"/>
      <w:r w:rsidRPr="00A17C57">
        <w:rPr>
          <w:rFonts w:eastAsia="Calibri"/>
        </w:rPr>
        <w:t xml:space="preserve"> </w:t>
      </w:r>
      <w:r>
        <w:rPr>
          <w:rFonts w:eastAsia="Calibri"/>
        </w:rPr>
        <w:t>0542-0541</w:t>
      </w:r>
      <w:r w:rsidRPr="00A17C57">
        <w:rPr>
          <w:rFonts w:eastAsia="Calibri"/>
        </w:rPr>
        <w:t xml:space="preserve"> Aplicando dicho gasto al código No. 54115 de la línea 0101, del Presupuesto Municipal Vigente.</w:t>
      </w:r>
    </w:p>
    <w:p w14:paraId="61E67E9E" w14:textId="77777777" w:rsidR="009350C0" w:rsidRPr="00A62D23" w:rsidRDefault="009350C0" w:rsidP="009350C0">
      <w:pPr>
        <w:jc w:val="both"/>
        <w:rPr>
          <w:rFonts w:ascii="Calibri" w:hAnsi="Calibri" w:cs="Calibri"/>
          <w:lang w:eastAsia="es-SV"/>
        </w:rPr>
      </w:pPr>
    </w:p>
    <w:p w14:paraId="62946CC8" w14:textId="77777777" w:rsidR="009350C0" w:rsidRPr="00FA2694" w:rsidRDefault="009350C0" w:rsidP="009350C0">
      <w:pPr>
        <w:pStyle w:val="Prrafodelista"/>
        <w:numPr>
          <w:ilvl w:val="0"/>
          <w:numId w:val="519"/>
        </w:numPr>
        <w:spacing w:after="0" w:line="240" w:lineRule="auto"/>
        <w:jc w:val="both"/>
        <w:rPr>
          <w:rFonts w:eastAsia="Calibri"/>
        </w:rPr>
      </w:pPr>
      <w:r w:rsidRPr="00FA2694">
        <w:rPr>
          <w:rFonts w:eastAsia="Calibri"/>
        </w:rPr>
        <w:lastRenderedPageBreak/>
        <w:t xml:space="preserve">EROGAR la cantidad de </w:t>
      </w:r>
      <w:r>
        <w:rPr>
          <w:rFonts w:eastAsia="Calibri"/>
          <w:b/>
        </w:rPr>
        <w:t>CINCUENTA SEIS 53</w:t>
      </w:r>
      <w:r w:rsidRPr="00FA2694">
        <w:rPr>
          <w:rFonts w:eastAsia="Calibri"/>
          <w:b/>
        </w:rPr>
        <w:t>/100 ($</w:t>
      </w:r>
      <w:r>
        <w:rPr>
          <w:rFonts w:eastAsia="Calibri"/>
          <w:b/>
        </w:rPr>
        <w:t>56.53</w:t>
      </w:r>
      <w:r w:rsidRPr="00FA2694">
        <w:rPr>
          <w:rFonts w:eastAsia="Calibri"/>
          <w:b/>
        </w:rPr>
        <w:t>) DÓLARES DE LOS ESTADOS UNIDOS DE AMÉRICA</w:t>
      </w:r>
      <w:r w:rsidRPr="00FA2694">
        <w:rPr>
          <w:rFonts w:eastAsia="Calibri"/>
        </w:rPr>
        <w:t xml:space="preserve">. A favor de </w:t>
      </w:r>
      <w:r w:rsidRPr="00FA2694">
        <w:rPr>
          <w:rFonts w:eastAsia="Calibri"/>
          <w:b/>
        </w:rPr>
        <w:t xml:space="preserve">ALMACENES BOU, S.A. DE C.V. </w:t>
      </w:r>
      <w:r w:rsidRPr="00FA2694">
        <w:rPr>
          <w:rFonts w:eastAsia="Calibri"/>
        </w:rPr>
        <w:t xml:space="preserve">V/ Pago por compra de productos de </w:t>
      </w:r>
      <w:r>
        <w:rPr>
          <w:rFonts w:eastAsia="Calibri"/>
        </w:rPr>
        <w:t>materiales eléctricos, bienes de uso y consumo diversos</w:t>
      </w:r>
      <w:r w:rsidRPr="00FA2694">
        <w:rPr>
          <w:rFonts w:eastAsia="Calibri"/>
        </w:rPr>
        <w:t xml:space="preserve">, para </w:t>
      </w:r>
      <w:r>
        <w:rPr>
          <w:rFonts w:eastAsia="Calibri"/>
        </w:rPr>
        <w:t>brigadas de evacuación y rescate, gestionado por Unidad de Gerencia Administrativa y Desarrollo Social</w:t>
      </w:r>
      <w:r w:rsidRPr="00FA2694">
        <w:rPr>
          <w:rFonts w:eastAsia="Calibri"/>
        </w:rPr>
        <w:t>, según facturas, líneas y códigos que se detallan a continuación:</w:t>
      </w:r>
    </w:p>
    <w:p w14:paraId="731E1862" w14:textId="77777777" w:rsidR="009350C0" w:rsidRPr="001416FB" w:rsidRDefault="009350C0" w:rsidP="009350C0">
      <w:pPr>
        <w:tabs>
          <w:tab w:val="left" w:pos="709"/>
          <w:tab w:val="left" w:pos="7797"/>
        </w:tabs>
        <w:spacing w:after="0" w:line="240" w:lineRule="auto"/>
        <w:jc w:val="both"/>
        <w:rPr>
          <w:rFonts w:eastAsia="Calibri"/>
          <w:b/>
          <w:szCs w:val="24"/>
          <w:u w:val="single"/>
          <w:lang w:val="es-ES"/>
        </w:rPr>
      </w:pPr>
    </w:p>
    <w:p w14:paraId="649A5EBC" w14:textId="77777777" w:rsidR="009350C0" w:rsidRPr="001416FB" w:rsidRDefault="009350C0" w:rsidP="009350C0">
      <w:pPr>
        <w:tabs>
          <w:tab w:val="left" w:pos="709"/>
          <w:tab w:val="left" w:pos="7797"/>
        </w:tabs>
        <w:spacing w:after="0" w:line="240" w:lineRule="auto"/>
        <w:jc w:val="both"/>
        <w:rPr>
          <w:rFonts w:eastAsia="Calibri"/>
          <w:b/>
          <w:szCs w:val="24"/>
          <w:u w:val="single"/>
          <w:lang w:val="es-ES"/>
        </w:rPr>
      </w:pPr>
      <w:r w:rsidRPr="001416FB">
        <w:rPr>
          <w:rFonts w:eastAsia="Calibri"/>
          <w:b/>
          <w:szCs w:val="24"/>
          <w:u w:val="single"/>
          <w:lang w:val="es-ES"/>
        </w:rPr>
        <w:t>LINEA 0101</w:t>
      </w:r>
    </w:p>
    <w:p w14:paraId="11314B4F" w14:textId="77777777" w:rsidR="009350C0" w:rsidRPr="001416FB" w:rsidRDefault="009350C0" w:rsidP="009350C0">
      <w:pPr>
        <w:tabs>
          <w:tab w:val="left" w:pos="922"/>
          <w:tab w:val="left" w:pos="7797"/>
        </w:tabs>
        <w:spacing w:after="0" w:line="240" w:lineRule="auto"/>
        <w:contextualSpacing/>
        <w:jc w:val="both"/>
        <w:rPr>
          <w:rFonts w:eastAsia="Calibri"/>
          <w:b/>
          <w:szCs w:val="24"/>
          <w:lang w:val="es-ES"/>
        </w:rPr>
      </w:pPr>
      <w:r w:rsidRPr="001416FB">
        <w:rPr>
          <w:rFonts w:eastAsia="Calibri"/>
          <w:b/>
          <w:szCs w:val="24"/>
          <w:lang w:val="es-ES"/>
        </w:rPr>
        <w:t>Factura Nos.-</w:t>
      </w:r>
      <w:r w:rsidRPr="001416FB">
        <w:rPr>
          <w:rFonts w:eastAsia="Calibri"/>
          <w:szCs w:val="24"/>
          <w:lang w:val="es-ES"/>
        </w:rPr>
        <w:t xml:space="preserve"> </w:t>
      </w:r>
      <w:r>
        <w:rPr>
          <w:rFonts w:eastAsia="Times New Roman"/>
          <w:b/>
          <w:szCs w:val="24"/>
          <w:lang w:eastAsia="es-ES"/>
        </w:rPr>
        <w:t>0019650</w:t>
      </w:r>
    </w:p>
    <w:p w14:paraId="2B22D697" w14:textId="77777777" w:rsidR="009350C0" w:rsidRPr="001416FB" w:rsidRDefault="009350C0" w:rsidP="009350C0">
      <w:pPr>
        <w:spacing w:after="0" w:line="240" w:lineRule="auto"/>
        <w:contextualSpacing/>
        <w:jc w:val="both"/>
        <w:rPr>
          <w:rFonts w:eastAsia="Calibri"/>
          <w:szCs w:val="24"/>
          <w:lang w:val="es-ES"/>
        </w:rPr>
      </w:pPr>
      <w:r>
        <w:rPr>
          <w:rFonts w:eastAsia="Calibri"/>
          <w:szCs w:val="24"/>
          <w:lang w:val="es-ES"/>
        </w:rPr>
        <w:t>Códigos Nos.-54119</w:t>
      </w:r>
      <w:r w:rsidRPr="001416FB">
        <w:rPr>
          <w:rFonts w:eastAsia="Calibri"/>
          <w:szCs w:val="24"/>
          <w:lang w:val="es-ES"/>
        </w:rPr>
        <w:t>………….……………………............</w:t>
      </w:r>
      <w:r>
        <w:rPr>
          <w:rFonts w:eastAsia="Calibri"/>
          <w:szCs w:val="24"/>
          <w:lang w:val="es-ES"/>
        </w:rPr>
        <w:t>...........................$  6.45</w:t>
      </w:r>
    </w:p>
    <w:p w14:paraId="728F1DDE" w14:textId="77777777" w:rsidR="009350C0" w:rsidRPr="001416FB" w:rsidRDefault="009350C0" w:rsidP="009350C0">
      <w:pPr>
        <w:spacing w:after="0" w:line="240" w:lineRule="auto"/>
        <w:contextualSpacing/>
        <w:jc w:val="both"/>
        <w:rPr>
          <w:rFonts w:eastAsia="Calibri"/>
          <w:szCs w:val="24"/>
          <w:lang w:val="es-ES"/>
        </w:rPr>
      </w:pPr>
      <w:r>
        <w:rPr>
          <w:rFonts w:eastAsia="Calibri"/>
          <w:szCs w:val="24"/>
          <w:lang w:val="es-ES"/>
        </w:rPr>
        <w:t>Códigos Nos.-54199</w:t>
      </w:r>
      <w:r w:rsidRPr="001416FB">
        <w:rPr>
          <w:rFonts w:eastAsia="Calibri"/>
          <w:szCs w:val="24"/>
          <w:lang w:val="es-ES"/>
        </w:rPr>
        <w:t>………….……………………..........</w:t>
      </w:r>
      <w:r>
        <w:rPr>
          <w:rFonts w:eastAsia="Calibri"/>
          <w:szCs w:val="24"/>
          <w:lang w:val="es-ES"/>
        </w:rPr>
        <w:t>.............................$ 50.08</w:t>
      </w:r>
    </w:p>
    <w:p w14:paraId="7779C4A2" w14:textId="77777777" w:rsidR="009350C0" w:rsidRPr="005D5D31" w:rsidRDefault="009350C0" w:rsidP="009350C0">
      <w:pPr>
        <w:pStyle w:val="Lista2"/>
        <w:ind w:left="0" w:firstLine="0"/>
        <w:jc w:val="both"/>
        <w:rPr>
          <w:rFonts w:ascii="Times New Roman" w:hAnsi="Times New Roman" w:cs="Times New Roman"/>
          <w:sz w:val="24"/>
          <w:szCs w:val="24"/>
          <w:lang w:val="es-SV" w:eastAsia="es-SV"/>
        </w:rPr>
      </w:pPr>
      <w:r w:rsidRPr="001416FB">
        <w:rPr>
          <w:rFonts w:ascii="Times New Roman" w:eastAsia="Calibri" w:hAnsi="Times New Roman" w:cs="Times New Roman"/>
          <w:b/>
          <w:sz w:val="24"/>
          <w:szCs w:val="24"/>
          <w:lang w:val="es-SV"/>
        </w:rPr>
        <w:t>Total………………………..……………………......……............................$</w:t>
      </w:r>
      <w:r>
        <w:rPr>
          <w:rFonts w:ascii="Times New Roman" w:eastAsia="Calibri" w:hAnsi="Times New Roman" w:cs="Times New Roman"/>
          <w:b/>
          <w:sz w:val="24"/>
          <w:szCs w:val="24"/>
          <w:lang w:val="es-SV"/>
        </w:rPr>
        <w:t xml:space="preserve"> 56.53</w:t>
      </w:r>
    </w:p>
    <w:p w14:paraId="157965C7" w14:textId="77777777" w:rsidR="009350C0" w:rsidRPr="00A41A10" w:rsidRDefault="009350C0" w:rsidP="009350C0">
      <w:pPr>
        <w:pStyle w:val="Prrafodelista"/>
        <w:numPr>
          <w:ilvl w:val="0"/>
          <w:numId w:val="519"/>
        </w:numPr>
        <w:tabs>
          <w:tab w:val="left" w:pos="709"/>
          <w:tab w:val="left" w:pos="7797"/>
        </w:tabs>
        <w:spacing w:after="0" w:line="240" w:lineRule="auto"/>
        <w:jc w:val="both"/>
      </w:pPr>
      <w:r w:rsidRPr="003D74C2">
        <w:t xml:space="preserve">EROGAR la cantidad de </w:t>
      </w:r>
      <w:r>
        <w:rPr>
          <w:b/>
        </w:rPr>
        <w:t>DOS MIL QUINIENTOS CINCUENTA 10</w:t>
      </w:r>
      <w:r w:rsidRPr="002F27CC">
        <w:rPr>
          <w:b/>
        </w:rPr>
        <w:t>/100 ($</w:t>
      </w:r>
      <w:r>
        <w:rPr>
          <w:b/>
        </w:rPr>
        <w:t>2,550.10</w:t>
      </w:r>
      <w:r w:rsidRPr="002F27CC">
        <w:rPr>
          <w:b/>
        </w:rPr>
        <w:t>) DÓLARES DE LOS ESTADOS UNIDOS DE AMÉRICA</w:t>
      </w:r>
      <w:r>
        <w:t>. A favor de</w:t>
      </w:r>
      <w:r w:rsidRPr="003D74C2">
        <w:t xml:space="preserve"> </w:t>
      </w:r>
      <w:r w:rsidRPr="002F27CC">
        <w:rPr>
          <w:b/>
        </w:rPr>
        <w:t xml:space="preserve">DISTRIBUIDORA FERRETERA SALVADOREÑA, S.A. DE C.V. </w:t>
      </w:r>
      <w:r w:rsidRPr="003D74C2">
        <w:t xml:space="preserve">V/ Pago por compra </w:t>
      </w:r>
      <w:r>
        <w:t>de</w:t>
      </w:r>
      <w:r w:rsidRPr="002F27CC">
        <w:rPr>
          <w:rFonts w:eastAsia="Calibri"/>
        </w:rPr>
        <w:t xml:space="preserve"> </w:t>
      </w:r>
      <w:r>
        <w:rPr>
          <w:rFonts w:eastAsia="Calibri"/>
        </w:rPr>
        <w:t>productos químicos, minerales metálicos y productos derivados</w:t>
      </w:r>
      <w:r w:rsidRPr="002F27CC">
        <w:rPr>
          <w:rFonts w:eastAsia="Calibri"/>
        </w:rPr>
        <w:t xml:space="preserve">, </w:t>
      </w:r>
      <w:r>
        <w:rPr>
          <w:rFonts w:eastAsia="Calibri"/>
        </w:rPr>
        <w:t xml:space="preserve">para uso de personal en Cementerios Municipales, Contribución a Asociación de Desarrollo Comunal la Perla, Caserío Puente </w:t>
      </w:r>
      <w:proofErr w:type="spellStart"/>
      <w:r>
        <w:rPr>
          <w:rFonts w:eastAsia="Calibri"/>
        </w:rPr>
        <w:t>Guajoyo</w:t>
      </w:r>
      <w:proofErr w:type="spellEnd"/>
      <w:r>
        <w:rPr>
          <w:rFonts w:eastAsia="Calibri"/>
        </w:rPr>
        <w:t xml:space="preserve">, Línea Férrea, Cantón Belén </w:t>
      </w:r>
      <w:proofErr w:type="spellStart"/>
      <w:r>
        <w:rPr>
          <w:rFonts w:eastAsia="Calibri"/>
        </w:rPr>
        <w:t>Guijat</w:t>
      </w:r>
      <w:proofErr w:type="spellEnd"/>
      <w:r>
        <w:rPr>
          <w:rFonts w:eastAsia="Calibri"/>
        </w:rPr>
        <w:t xml:space="preserve">, </w:t>
      </w:r>
      <w:r w:rsidRPr="00A41A10">
        <w:t xml:space="preserve">según facturas, líneas y códigos que se detallan a continuación: </w:t>
      </w:r>
    </w:p>
    <w:p w14:paraId="6D423E8F" w14:textId="77777777" w:rsidR="009350C0" w:rsidRPr="006A5417"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2166E7CA" w14:textId="77777777" w:rsidR="009350C0" w:rsidRPr="002B58D5" w:rsidRDefault="009350C0" w:rsidP="009350C0">
      <w:pPr>
        <w:pStyle w:val="Ttulo1"/>
        <w:jc w:val="both"/>
        <w:rPr>
          <w:rFonts w:ascii="Times New Roman" w:hAnsi="Times New Roman" w:cs="Times New Roman"/>
          <w:b/>
          <w:color w:val="auto"/>
          <w:sz w:val="24"/>
          <w:szCs w:val="24"/>
          <w:lang w:val="es-ES"/>
        </w:rPr>
      </w:pPr>
      <w:r w:rsidRPr="002B58D5">
        <w:rPr>
          <w:rFonts w:ascii="Times New Roman" w:hAnsi="Times New Roman" w:cs="Times New Roman"/>
          <w:b/>
          <w:color w:val="auto"/>
          <w:sz w:val="24"/>
          <w:szCs w:val="24"/>
          <w:lang w:val="es-ES"/>
        </w:rPr>
        <w:t>LINEA 0101</w:t>
      </w:r>
    </w:p>
    <w:p w14:paraId="03D70355" w14:textId="77777777" w:rsidR="009350C0" w:rsidRDefault="009350C0" w:rsidP="009350C0">
      <w:pPr>
        <w:pStyle w:val="Ttulo2"/>
        <w:jc w:val="both"/>
        <w:rPr>
          <w:rFonts w:ascii="Times New Roman" w:hAnsi="Times New Roman" w:cs="Times New Roman"/>
          <w:b/>
          <w:color w:val="auto"/>
          <w:sz w:val="24"/>
          <w:szCs w:val="24"/>
          <w:lang w:val="es-ES"/>
        </w:rPr>
      </w:pPr>
      <w:r w:rsidRPr="002B58D5">
        <w:rPr>
          <w:rFonts w:ascii="Times New Roman" w:hAnsi="Times New Roman" w:cs="Times New Roman"/>
          <w:b/>
          <w:color w:val="auto"/>
          <w:sz w:val="24"/>
          <w:szCs w:val="24"/>
          <w:lang w:val="es-ES"/>
        </w:rPr>
        <w:t>Facturas Nos.-</w:t>
      </w:r>
      <w:r>
        <w:rPr>
          <w:rFonts w:ascii="Times New Roman" w:hAnsi="Times New Roman" w:cs="Times New Roman"/>
          <w:b/>
          <w:color w:val="auto"/>
          <w:sz w:val="24"/>
          <w:szCs w:val="24"/>
          <w:lang w:val="es-ES"/>
        </w:rPr>
        <w:t>034885-034930-034892</w:t>
      </w:r>
    </w:p>
    <w:p w14:paraId="6AA78A46" w14:textId="77777777" w:rsidR="009350C0" w:rsidRPr="001B621D" w:rsidRDefault="009350C0" w:rsidP="009350C0">
      <w:pPr>
        <w:spacing w:after="0" w:line="240" w:lineRule="auto"/>
        <w:jc w:val="both"/>
        <w:rPr>
          <w:szCs w:val="24"/>
          <w:lang w:val="es-ES"/>
        </w:rPr>
      </w:pPr>
      <w:r w:rsidRPr="00E814C3">
        <w:rPr>
          <w:szCs w:val="24"/>
          <w:lang w:val="es-ES"/>
        </w:rPr>
        <w:t>Códigos Nos.-</w:t>
      </w:r>
      <w:r>
        <w:rPr>
          <w:szCs w:val="24"/>
          <w:lang w:val="es-ES"/>
        </w:rPr>
        <w:t>54107</w:t>
      </w:r>
      <w:r w:rsidRPr="00E814C3">
        <w:rPr>
          <w:szCs w:val="24"/>
          <w:lang w:val="es-ES"/>
        </w:rPr>
        <w:t>………….…………………….........</w:t>
      </w:r>
      <w:r>
        <w:rPr>
          <w:szCs w:val="24"/>
          <w:lang w:val="es-ES"/>
        </w:rPr>
        <w:t>..............................$ 1,898.10</w:t>
      </w:r>
    </w:p>
    <w:p w14:paraId="38709AB0" w14:textId="77777777" w:rsidR="009350C0" w:rsidRDefault="009350C0" w:rsidP="009350C0">
      <w:pPr>
        <w:spacing w:after="0" w:line="240" w:lineRule="auto"/>
        <w:jc w:val="both"/>
        <w:rPr>
          <w:szCs w:val="24"/>
          <w:lang w:val="es-ES"/>
        </w:rPr>
      </w:pPr>
      <w:r w:rsidRPr="00E814C3">
        <w:rPr>
          <w:szCs w:val="24"/>
          <w:lang w:val="es-ES"/>
        </w:rPr>
        <w:t>Códigos Nos.-</w:t>
      </w:r>
      <w:r>
        <w:rPr>
          <w:szCs w:val="24"/>
          <w:lang w:val="es-ES"/>
        </w:rPr>
        <w:t>54112</w:t>
      </w:r>
      <w:r w:rsidRPr="00E814C3">
        <w:rPr>
          <w:szCs w:val="24"/>
          <w:lang w:val="es-ES"/>
        </w:rPr>
        <w:t>………….…………………….........</w:t>
      </w:r>
      <w:r>
        <w:rPr>
          <w:szCs w:val="24"/>
          <w:lang w:val="es-ES"/>
        </w:rPr>
        <w:t>..............................$    652.00</w:t>
      </w:r>
    </w:p>
    <w:p w14:paraId="52EB240F" w14:textId="77777777" w:rsidR="009350C0" w:rsidRDefault="009350C0" w:rsidP="009350C0">
      <w:pPr>
        <w:pStyle w:val="Textoindependiente"/>
        <w:rPr>
          <w:rFonts w:ascii="Times New Roman" w:hAnsi="Times New Roman"/>
          <w:b/>
        </w:rPr>
      </w:pPr>
      <w:r w:rsidRPr="002B58D5">
        <w:rPr>
          <w:rFonts w:ascii="Times New Roman" w:hAnsi="Times New Roman"/>
          <w:b/>
        </w:rPr>
        <w:t xml:space="preserve">Total………………………..……………………......……............................$ </w:t>
      </w:r>
      <w:r>
        <w:rPr>
          <w:rFonts w:ascii="Times New Roman" w:hAnsi="Times New Roman"/>
          <w:b/>
        </w:rPr>
        <w:t>2,550.10</w:t>
      </w:r>
    </w:p>
    <w:p w14:paraId="21D3304A" w14:textId="77777777" w:rsidR="009350C0" w:rsidRDefault="009350C0" w:rsidP="009350C0">
      <w:pPr>
        <w:jc w:val="both"/>
        <w:rPr>
          <w:b/>
          <w:szCs w:val="24"/>
        </w:rPr>
      </w:pPr>
    </w:p>
    <w:p w14:paraId="3DF03C62" w14:textId="77777777" w:rsidR="009350C0" w:rsidRPr="00971934" w:rsidRDefault="009350C0" w:rsidP="009350C0">
      <w:pPr>
        <w:pStyle w:val="Prrafodelista"/>
        <w:numPr>
          <w:ilvl w:val="0"/>
          <w:numId w:val="519"/>
        </w:numPr>
        <w:spacing w:after="0" w:line="240" w:lineRule="auto"/>
        <w:jc w:val="both"/>
        <w:rPr>
          <w:rFonts w:ascii="Calibri" w:hAnsi="Calibri" w:cs="Calibri"/>
          <w:sz w:val="22"/>
          <w:lang w:eastAsia="es-SV"/>
        </w:rPr>
      </w:pPr>
      <w:r w:rsidRPr="003D74C2">
        <w:t xml:space="preserve">EROGAR la cantidad de </w:t>
      </w:r>
      <w:r>
        <w:rPr>
          <w:b/>
        </w:rPr>
        <w:t>NOVENTA Y TRES 50</w:t>
      </w:r>
      <w:r w:rsidRPr="00971934">
        <w:rPr>
          <w:b/>
        </w:rPr>
        <w:t>/100 ($</w:t>
      </w:r>
      <w:r>
        <w:rPr>
          <w:b/>
        </w:rPr>
        <w:t>93.50</w:t>
      </w:r>
      <w:r w:rsidRPr="00971934">
        <w:rPr>
          <w:b/>
        </w:rPr>
        <w:t>) DÓLARES DE LOS ESTADOS UNIDOS DE AMÉRICA</w:t>
      </w:r>
      <w:r>
        <w:t>. A favor de</w:t>
      </w:r>
      <w:r w:rsidRPr="003D74C2">
        <w:t xml:space="preserve"> </w:t>
      </w:r>
      <w:r w:rsidRPr="00971934">
        <w:rPr>
          <w:b/>
        </w:rPr>
        <w:t xml:space="preserve">IRMA GUADALUPE SANABRIA DE HERRERA “HERRERA CARBOUTIQUE” </w:t>
      </w:r>
      <w:r w:rsidRPr="003D74C2">
        <w:t xml:space="preserve">V/ Pago por compra </w:t>
      </w:r>
      <w:r>
        <w:t>de</w:t>
      </w:r>
      <w:r w:rsidRPr="00971934">
        <w:rPr>
          <w:rFonts w:eastAsia="Calibri"/>
        </w:rPr>
        <w:t xml:space="preserve"> </w:t>
      </w:r>
      <w:r>
        <w:rPr>
          <w:rFonts w:eastAsia="Calibri"/>
        </w:rPr>
        <w:t>productos químicos, materiales eléctricos, herramientas repuestos y accesorios, para equipo #109, 104 y uso en taller, gestionado por Unidad de Plantel de Maquinaria y Equipo</w:t>
      </w:r>
      <w:r w:rsidRPr="003D74C2">
        <w:t xml:space="preserve">, </w:t>
      </w:r>
      <w:r w:rsidRPr="00A41A10">
        <w:t xml:space="preserve">según facturas, líneas y códigos que se detallan a continuación: </w:t>
      </w:r>
    </w:p>
    <w:p w14:paraId="4449499A" w14:textId="77777777" w:rsidR="009350C0" w:rsidRPr="006A5417"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4A997628" w14:textId="77777777" w:rsidR="009350C0" w:rsidRPr="00944F39" w:rsidRDefault="009350C0" w:rsidP="009350C0">
      <w:pPr>
        <w:spacing w:after="0" w:line="240" w:lineRule="auto"/>
        <w:rPr>
          <w:b/>
          <w:szCs w:val="24"/>
          <w:u w:val="single"/>
          <w:lang w:val="es-ES"/>
        </w:rPr>
      </w:pPr>
      <w:r w:rsidRPr="00944F39">
        <w:rPr>
          <w:b/>
          <w:szCs w:val="24"/>
          <w:u w:val="single"/>
          <w:lang w:val="es-ES"/>
        </w:rPr>
        <w:t>LINEA 0101</w:t>
      </w:r>
    </w:p>
    <w:p w14:paraId="7C56B4DE" w14:textId="77777777" w:rsidR="009350C0" w:rsidRPr="00944F39" w:rsidRDefault="009350C0" w:rsidP="009350C0">
      <w:pPr>
        <w:spacing w:after="0" w:line="240" w:lineRule="auto"/>
        <w:rPr>
          <w:b/>
          <w:szCs w:val="24"/>
          <w:lang w:val="es-ES"/>
        </w:rPr>
      </w:pPr>
      <w:r w:rsidRPr="00944F39">
        <w:rPr>
          <w:b/>
          <w:szCs w:val="24"/>
          <w:lang w:val="es-ES"/>
        </w:rPr>
        <w:t>Facturas Nos.-</w:t>
      </w:r>
      <w:r>
        <w:rPr>
          <w:b/>
          <w:szCs w:val="24"/>
          <w:lang w:val="es-ES"/>
        </w:rPr>
        <w:t>002002-002003-002004</w:t>
      </w:r>
    </w:p>
    <w:p w14:paraId="2565AEC6" w14:textId="77777777" w:rsidR="009350C0" w:rsidRDefault="009350C0" w:rsidP="009350C0">
      <w:pPr>
        <w:spacing w:after="0" w:line="240" w:lineRule="auto"/>
        <w:rPr>
          <w:szCs w:val="24"/>
          <w:lang w:val="es-ES"/>
        </w:rPr>
      </w:pPr>
      <w:r>
        <w:rPr>
          <w:szCs w:val="24"/>
          <w:lang w:val="es-ES"/>
        </w:rPr>
        <w:t>Códigos Nos.-54107</w:t>
      </w:r>
      <w:r w:rsidRPr="00944F39">
        <w:rPr>
          <w:szCs w:val="24"/>
          <w:lang w:val="es-ES"/>
        </w:rPr>
        <w:t>………….…………………….......................................$</w:t>
      </w:r>
      <w:r>
        <w:rPr>
          <w:szCs w:val="24"/>
          <w:lang w:val="es-ES"/>
        </w:rPr>
        <w:t xml:space="preserve"> 65.00</w:t>
      </w:r>
    </w:p>
    <w:p w14:paraId="48EE9ACD" w14:textId="77777777" w:rsidR="009350C0" w:rsidRPr="00944F39" w:rsidRDefault="009350C0" w:rsidP="009350C0">
      <w:pPr>
        <w:spacing w:after="0" w:line="240" w:lineRule="auto"/>
        <w:rPr>
          <w:szCs w:val="24"/>
          <w:lang w:val="es-ES"/>
        </w:rPr>
      </w:pPr>
      <w:r>
        <w:rPr>
          <w:szCs w:val="24"/>
          <w:lang w:val="es-ES"/>
        </w:rPr>
        <w:t>Códigos Nos.-54118</w:t>
      </w:r>
      <w:r w:rsidRPr="00944F39">
        <w:rPr>
          <w:szCs w:val="24"/>
          <w:lang w:val="es-ES"/>
        </w:rPr>
        <w:t>………….…………………….......................................$</w:t>
      </w:r>
      <w:r>
        <w:rPr>
          <w:szCs w:val="24"/>
          <w:lang w:val="es-ES"/>
        </w:rPr>
        <w:t xml:space="preserve"> 16.50</w:t>
      </w:r>
    </w:p>
    <w:p w14:paraId="04B57F25" w14:textId="77777777" w:rsidR="009350C0" w:rsidRPr="00944F39" w:rsidRDefault="009350C0" w:rsidP="009350C0">
      <w:pPr>
        <w:spacing w:after="0" w:line="240" w:lineRule="auto"/>
        <w:rPr>
          <w:szCs w:val="24"/>
          <w:lang w:val="es-ES"/>
        </w:rPr>
      </w:pPr>
      <w:r w:rsidRPr="00944F39">
        <w:rPr>
          <w:szCs w:val="24"/>
          <w:lang w:val="es-ES"/>
        </w:rPr>
        <w:t>Códigos Nos.-54119………….…………………….......................................$</w:t>
      </w:r>
      <w:r>
        <w:rPr>
          <w:szCs w:val="24"/>
          <w:lang w:val="es-ES"/>
        </w:rPr>
        <w:t xml:space="preserve"> 12.00</w:t>
      </w:r>
      <w:r w:rsidRPr="00944F39">
        <w:rPr>
          <w:szCs w:val="24"/>
          <w:lang w:val="es-ES"/>
        </w:rPr>
        <w:t xml:space="preserve">         </w:t>
      </w:r>
    </w:p>
    <w:p w14:paraId="41DB6BA8" w14:textId="77777777" w:rsidR="009350C0" w:rsidRDefault="009350C0" w:rsidP="009350C0">
      <w:pPr>
        <w:spacing w:after="0" w:line="240" w:lineRule="auto"/>
        <w:rPr>
          <w:b/>
          <w:szCs w:val="24"/>
        </w:rPr>
      </w:pPr>
      <w:r w:rsidRPr="00944F39">
        <w:rPr>
          <w:b/>
          <w:szCs w:val="24"/>
        </w:rPr>
        <w:t>Total………………………..……………………......……............................$</w:t>
      </w:r>
      <w:r>
        <w:rPr>
          <w:b/>
          <w:szCs w:val="24"/>
        </w:rPr>
        <w:t xml:space="preserve"> 93.50</w:t>
      </w:r>
    </w:p>
    <w:p w14:paraId="19BDF53C" w14:textId="77777777" w:rsidR="009350C0" w:rsidRDefault="009350C0" w:rsidP="009350C0">
      <w:pPr>
        <w:spacing w:after="0" w:line="240" w:lineRule="auto"/>
        <w:rPr>
          <w:b/>
          <w:szCs w:val="24"/>
        </w:rPr>
      </w:pPr>
    </w:p>
    <w:p w14:paraId="2775B32C" w14:textId="77777777" w:rsidR="009350C0" w:rsidRPr="007F4FAA" w:rsidRDefault="009350C0" w:rsidP="009350C0">
      <w:pPr>
        <w:pStyle w:val="Prrafodelista"/>
        <w:numPr>
          <w:ilvl w:val="0"/>
          <w:numId w:val="519"/>
        </w:numPr>
        <w:tabs>
          <w:tab w:val="left" w:pos="709"/>
          <w:tab w:val="left" w:pos="7797"/>
        </w:tabs>
        <w:spacing w:after="0" w:line="240" w:lineRule="auto"/>
        <w:jc w:val="both"/>
      </w:pPr>
      <w:r w:rsidRPr="00921627">
        <w:t xml:space="preserve">EROGAR la cantidad de </w:t>
      </w:r>
      <w:r>
        <w:rPr>
          <w:b/>
        </w:rPr>
        <w:t>SEISCIENTOS CINCUENTA Y DOS 10</w:t>
      </w:r>
      <w:r w:rsidRPr="00C93644">
        <w:rPr>
          <w:b/>
        </w:rPr>
        <w:t>/100 ($</w:t>
      </w:r>
      <w:r>
        <w:rPr>
          <w:b/>
        </w:rPr>
        <w:t>652.10</w:t>
      </w:r>
      <w:r w:rsidRPr="00C93644">
        <w:rPr>
          <w:b/>
        </w:rPr>
        <w:t>) DÓLARES DE LOS ESTADOS UNIDOS DE AMÉRICA</w:t>
      </w:r>
      <w:r>
        <w:t>. A favor de</w:t>
      </w:r>
      <w:r w:rsidRPr="00921627">
        <w:t xml:space="preserve"> </w:t>
      </w:r>
      <w:r w:rsidRPr="00C93644">
        <w:rPr>
          <w:b/>
        </w:rPr>
        <w:t>MANUEL ORLANDO URBINA VENTURA “FERRETERIA Y CERRAJERIA URBINA”</w:t>
      </w:r>
      <w:r w:rsidRPr="00921627">
        <w:t xml:space="preserve"> V/ Pago por </w:t>
      </w:r>
      <w:r>
        <w:t xml:space="preserve">compra minerales metálicos y productos derivados, herramientas repuestos y accesorios, bienes de uso y consumo diversos, mantenimientos y reparaciones de bienes muebles, para mantenimiento de güiro, gestionado por Unidad de Plantel de Maquinaria y Equipo, uso en taller, gestionado por Unidad de Plantel de Maquinaria y Equipo, </w:t>
      </w:r>
      <w:r w:rsidRPr="00921627">
        <w:t xml:space="preserve"> </w:t>
      </w:r>
      <w:r w:rsidRPr="00A41A10">
        <w:t xml:space="preserve">según facturas, líneas y códigos que se detallan a continuación: </w:t>
      </w:r>
    </w:p>
    <w:p w14:paraId="6967778C" w14:textId="77777777" w:rsidR="009350C0" w:rsidRPr="006A5417"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41622A86" w14:textId="77777777" w:rsidR="009350C0" w:rsidRPr="00A04C93" w:rsidRDefault="009350C0" w:rsidP="009350C0">
      <w:pPr>
        <w:spacing w:after="0" w:line="240" w:lineRule="auto"/>
        <w:rPr>
          <w:b/>
          <w:szCs w:val="24"/>
          <w:u w:val="single"/>
          <w:lang w:val="es-ES"/>
        </w:rPr>
      </w:pPr>
      <w:r w:rsidRPr="00A04C93">
        <w:rPr>
          <w:b/>
          <w:szCs w:val="24"/>
          <w:u w:val="single"/>
          <w:lang w:val="es-ES"/>
        </w:rPr>
        <w:t>LINEA 0101</w:t>
      </w:r>
    </w:p>
    <w:p w14:paraId="6E062966" w14:textId="77777777" w:rsidR="009350C0" w:rsidRPr="00A04C93" w:rsidRDefault="009350C0" w:rsidP="009350C0">
      <w:pPr>
        <w:spacing w:after="0" w:line="240" w:lineRule="auto"/>
        <w:rPr>
          <w:b/>
          <w:szCs w:val="24"/>
          <w:lang w:val="es-ES"/>
        </w:rPr>
      </w:pPr>
      <w:r w:rsidRPr="00A04C93">
        <w:rPr>
          <w:b/>
          <w:szCs w:val="24"/>
          <w:lang w:val="es-ES"/>
        </w:rPr>
        <w:t>Facturas Nos.-</w:t>
      </w:r>
      <w:r>
        <w:rPr>
          <w:b/>
          <w:szCs w:val="24"/>
          <w:lang w:val="es-ES"/>
        </w:rPr>
        <w:t>10779-10780-10781-10782</w:t>
      </w:r>
    </w:p>
    <w:p w14:paraId="7D6F1C45" w14:textId="77777777" w:rsidR="009350C0" w:rsidRPr="00E91824" w:rsidRDefault="009350C0" w:rsidP="009350C0">
      <w:pPr>
        <w:pStyle w:val="Textoindependiente"/>
        <w:rPr>
          <w:rFonts w:ascii="Times New Roman" w:hAnsi="Times New Roman"/>
          <w:szCs w:val="24"/>
        </w:rPr>
      </w:pPr>
      <w:r>
        <w:rPr>
          <w:rFonts w:ascii="Times New Roman" w:hAnsi="Times New Roman"/>
          <w:szCs w:val="24"/>
        </w:rPr>
        <w:t>Códigos Nos.-54112</w:t>
      </w:r>
      <w:r w:rsidRPr="00E91824">
        <w:rPr>
          <w:rFonts w:ascii="Times New Roman" w:hAnsi="Times New Roman"/>
          <w:szCs w:val="24"/>
        </w:rPr>
        <w:t>………….…………………….......................................$</w:t>
      </w:r>
      <w:r>
        <w:rPr>
          <w:rFonts w:ascii="Times New Roman" w:hAnsi="Times New Roman"/>
          <w:szCs w:val="24"/>
        </w:rPr>
        <w:t xml:space="preserve">319.10  </w:t>
      </w:r>
    </w:p>
    <w:p w14:paraId="2A9C8AC3"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r>
        <w:rPr>
          <w:rFonts w:ascii="Times New Roman" w:hAnsi="Times New Roman"/>
          <w:szCs w:val="24"/>
        </w:rPr>
        <w:t>........................$314.00</w:t>
      </w:r>
    </w:p>
    <w:p w14:paraId="528432E1"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lastRenderedPageBreak/>
        <w:t>Códigos Nos.-</w:t>
      </w:r>
      <w:r>
        <w:rPr>
          <w:rFonts w:ascii="Times New Roman" w:hAnsi="Times New Roman"/>
          <w:szCs w:val="24"/>
        </w:rPr>
        <w:t>54199</w:t>
      </w:r>
      <w:r w:rsidRPr="00E91824">
        <w:rPr>
          <w:rFonts w:ascii="Times New Roman" w:hAnsi="Times New Roman"/>
          <w:szCs w:val="24"/>
        </w:rPr>
        <w:t>………….……………………...............</w:t>
      </w:r>
      <w:r>
        <w:rPr>
          <w:rFonts w:ascii="Times New Roman" w:hAnsi="Times New Roman"/>
          <w:szCs w:val="24"/>
        </w:rPr>
        <w:t>........................$    4.00</w:t>
      </w:r>
    </w:p>
    <w:p w14:paraId="34A0CBFD"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54301</w:t>
      </w:r>
      <w:r w:rsidRPr="00E91824">
        <w:rPr>
          <w:rFonts w:ascii="Times New Roman" w:hAnsi="Times New Roman"/>
          <w:szCs w:val="24"/>
        </w:rPr>
        <w:t>………….……………………...............</w:t>
      </w:r>
      <w:r>
        <w:rPr>
          <w:rFonts w:ascii="Times New Roman" w:hAnsi="Times New Roman"/>
          <w:szCs w:val="24"/>
        </w:rPr>
        <w:t>........................$  15.00</w:t>
      </w:r>
    </w:p>
    <w:p w14:paraId="17BE721E" w14:textId="77777777" w:rsidR="009350C0" w:rsidRDefault="009350C0" w:rsidP="009350C0">
      <w:pPr>
        <w:spacing w:after="0" w:line="240" w:lineRule="auto"/>
        <w:jc w:val="both"/>
        <w:rPr>
          <w:b/>
          <w:szCs w:val="24"/>
        </w:rPr>
      </w:pPr>
      <w:r w:rsidRPr="00A04C93">
        <w:rPr>
          <w:b/>
          <w:szCs w:val="24"/>
        </w:rPr>
        <w:t>Total………………………..……………………......……............................$</w:t>
      </w:r>
      <w:r>
        <w:rPr>
          <w:b/>
          <w:szCs w:val="24"/>
        </w:rPr>
        <w:t xml:space="preserve"> 652.10</w:t>
      </w:r>
    </w:p>
    <w:p w14:paraId="002CAE23" w14:textId="77777777" w:rsidR="009350C0" w:rsidRDefault="009350C0" w:rsidP="009350C0">
      <w:pPr>
        <w:spacing w:after="0" w:line="240" w:lineRule="auto"/>
        <w:jc w:val="both"/>
        <w:rPr>
          <w:b/>
          <w:szCs w:val="24"/>
        </w:rPr>
      </w:pPr>
    </w:p>
    <w:p w14:paraId="4D2121E5" w14:textId="77777777" w:rsidR="009350C0" w:rsidRDefault="009350C0" w:rsidP="009350C0">
      <w:pPr>
        <w:tabs>
          <w:tab w:val="left" w:pos="7560"/>
        </w:tabs>
        <w:jc w:val="both"/>
        <w:rPr>
          <w:b/>
          <w:szCs w:val="24"/>
        </w:rPr>
      </w:pPr>
    </w:p>
    <w:p w14:paraId="0B1E3C57" w14:textId="77777777" w:rsidR="009350C0" w:rsidRPr="008E108A" w:rsidRDefault="009350C0" w:rsidP="009350C0">
      <w:pPr>
        <w:pStyle w:val="Prrafodelista"/>
        <w:numPr>
          <w:ilvl w:val="0"/>
          <w:numId w:val="519"/>
        </w:numPr>
        <w:tabs>
          <w:tab w:val="left" w:pos="709"/>
          <w:tab w:val="left" w:pos="7797"/>
        </w:tabs>
        <w:spacing w:after="0" w:line="240" w:lineRule="auto"/>
        <w:jc w:val="both"/>
        <w:rPr>
          <w:rFonts w:eastAsia="Calibri"/>
        </w:rPr>
      </w:pPr>
      <w:r w:rsidRPr="008E108A">
        <w:rPr>
          <w:rFonts w:eastAsia="Calibri"/>
        </w:rPr>
        <w:t xml:space="preserve">EROGAR la cantidad de </w:t>
      </w:r>
      <w:r>
        <w:rPr>
          <w:rFonts w:eastAsia="Calibri"/>
          <w:b/>
        </w:rPr>
        <w:t>UN MIL SETECIENTOS SESENTA 46</w:t>
      </w:r>
      <w:r w:rsidRPr="008E108A">
        <w:rPr>
          <w:rFonts w:eastAsia="Calibri"/>
          <w:b/>
        </w:rPr>
        <w:t>/100 DÓLARES DE</w:t>
      </w:r>
      <w:r w:rsidRPr="008E108A">
        <w:rPr>
          <w:rFonts w:eastAsia="Calibri"/>
        </w:rPr>
        <w:t xml:space="preserve"> </w:t>
      </w:r>
      <w:r w:rsidRPr="008E108A">
        <w:rPr>
          <w:rFonts w:eastAsia="Calibri"/>
          <w:b/>
        </w:rPr>
        <w:t>LOS ESTADOS UNIDOS DE AMÉRICA ($</w:t>
      </w:r>
      <w:r>
        <w:rPr>
          <w:rFonts w:eastAsia="Calibri"/>
          <w:b/>
        </w:rPr>
        <w:t>1,760.46</w:t>
      </w:r>
      <w:r w:rsidRPr="008E108A">
        <w:rPr>
          <w:rFonts w:eastAsia="Calibri"/>
          <w:b/>
        </w:rPr>
        <w:t>)</w:t>
      </w:r>
      <w:r w:rsidRPr="008E108A">
        <w:rPr>
          <w:rFonts w:eastAsia="Calibri"/>
        </w:rPr>
        <w:t xml:space="preserve"> a favor de </w:t>
      </w:r>
      <w:r w:rsidRPr="008E108A">
        <w:rPr>
          <w:rFonts w:eastAsia="Calibri"/>
          <w:b/>
        </w:rPr>
        <w:t>INVERSIONES EL INDIO S.A. DE C.V.</w:t>
      </w:r>
      <w:r w:rsidRPr="008E108A">
        <w:rPr>
          <w:rFonts w:eastAsia="Calibri"/>
        </w:rPr>
        <w:t xml:space="preserve"> </w:t>
      </w:r>
      <w:r w:rsidRPr="008E108A">
        <w:rPr>
          <w:rFonts w:eastAsia="Calibri"/>
          <w:b/>
        </w:rPr>
        <w:t xml:space="preserve">(LA BODEGA DEL CONSTRUCTOR) V/ </w:t>
      </w:r>
      <w:r w:rsidRPr="008E108A">
        <w:rPr>
          <w:rFonts w:eastAsia="Calibri"/>
        </w:rPr>
        <w:t xml:space="preserve">Pago por compra de </w:t>
      </w:r>
      <w:r>
        <w:rPr>
          <w:rFonts w:eastAsia="Calibri"/>
        </w:rPr>
        <w:t>productos químicos, combustibles y lubricantes, minerales metálicos y productos derivados, herramientas repuestos y accesorios, materiales eléctricos, bienes de uso y consumo diversos, maquinaria y equipo de producción para apoyo institucional</w:t>
      </w:r>
      <w:r w:rsidRPr="008E108A">
        <w:rPr>
          <w:rFonts w:eastAsia="Calibri"/>
        </w:rPr>
        <w:t xml:space="preserve">, para </w:t>
      </w:r>
      <w:r>
        <w:rPr>
          <w:rFonts w:eastAsia="Calibri"/>
        </w:rPr>
        <w:t>equipo #89, para uso en taller, gestionado por Unidad de Plantel de Maquinaria y Equipo, para personal en Cementerios Municipales, uso en Unidad de Ganadería, Unidad de Cuerpo de Agentes Municipales de Metapán</w:t>
      </w:r>
      <w:r w:rsidRPr="008E108A">
        <w:rPr>
          <w:rFonts w:eastAsia="Calibri"/>
        </w:rPr>
        <w:t>, según facturas, líneas y códigos que se detallan a continuación:</w:t>
      </w:r>
    </w:p>
    <w:p w14:paraId="21FD97EB" w14:textId="77777777" w:rsidR="009350C0" w:rsidRPr="001416FB" w:rsidRDefault="009350C0" w:rsidP="009350C0">
      <w:pPr>
        <w:tabs>
          <w:tab w:val="left" w:pos="3592"/>
        </w:tabs>
        <w:spacing w:after="0" w:line="240" w:lineRule="auto"/>
        <w:ind w:left="720"/>
        <w:jc w:val="both"/>
        <w:rPr>
          <w:rFonts w:eastAsia="Calibri"/>
          <w:b/>
        </w:rPr>
      </w:pPr>
      <w:r w:rsidRPr="001416FB">
        <w:rPr>
          <w:rFonts w:eastAsia="Calibri"/>
          <w:b/>
        </w:rPr>
        <w:tab/>
      </w:r>
    </w:p>
    <w:p w14:paraId="18B9E2B2" w14:textId="77777777" w:rsidR="009350C0" w:rsidRPr="001416FB" w:rsidRDefault="009350C0" w:rsidP="009350C0">
      <w:pPr>
        <w:tabs>
          <w:tab w:val="left" w:pos="922"/>
          <w:tab w:val="left" w:pos="2806"/>
        </w:tabs>
        <w:spacing w:after="0" w:line="240" w:lineRule="auto"/>
        <w:ind w:left="1080"/>
        <w:jc w:val="both"/>
        <w:rPr>
          <w:rFonts w:eastAsia="Calibri"/>
          <w:b/>
          <w:u w:val="single"/>
        </w:rPr>
      </w:pPr>
      <w:r w:rsidRPr="001416FB">
        <w:rPr>
          <w:rFonts w:eastAsia="Calibri"/>
          <w:b/>
          <w:u w:val="single"/>
        </w:rPr>
        <w:t>LINEA 0101</w:t>
      </w:r>
    </w:p>
    <w:p w14:paraId="2E3A95B7" w14:textId="77777777" w:rsidR="009350C0" w:rsidRDefault="009350C0" w:rsidP="009350C0">
      <w:pPr>
        <w:tabs>
          <w:tab w:val="left" w:pos="922"/>
          <w:tab w:val="left" w:pos="7797"/>
        </w:tabs>
        <w:spacing w:after="0" w:line="240" w:lineRule="auto"/>
        <w:jc w:val="both"/>
        <w:rPr>
          <w:rFonts w:eastAsia="Calibri"/>
          <w:b/>
        </w:rPr>
      </w:pPr>
      <w:r w:rsidRPr="001416FB">
        <w:rPr>
          <w:rFonts w:eastAsia="Calibri"/>
        </w:rPr>
        <w:t xml:space="preserve">                 </w:t>
      </w:r>
      <w:r w:rsidRPr="00AD69EA">
        <w:rPr>
          <w:rFonts w:eastAsia="Calibri"/>
          <w:b/>
        </w:rPr>
        <w:t xml:space="preserve">Facturas Nos.- </w:t>
      </w:r>
      <w:r>
        <w:rPr>
          <w:rFonts w:eastAsia="Calibri"/>
          <w:b/>
        </w:rPr>
        <w:t>32021-32022-32466-32467-32468-32679-32961-32957-32958-</w:t>
      </w:r>
    </w:p>
    <w:p w14:paraId="188E5929" w14:textId="77777777" w:rsidR="009350C0" w:rsidRDefault="009350C0" w:rsidP="009350C0">
      <w:pPr>
        <w:tabs>
          <w:tab w:val="left" w:pos="922"/>
          <w:tab w:val="left" w:pos="7797"/>
        </w:tabs>
        <w:spacing w:after="0" w:line="240" w:lineRule="auto"/>
        <w:jc w:val="both"/>
        <w:rPr>
          <w:rFonts w:eastAsia="Calibri"/>
          <w:b/>
        </w:rPr>
      </w:pPr>
      <w:r>
        <w:rPr>
          <w:rFonts w:eastAsia="Calibri"/>
          <w:b/>
        </w:rPr>
        <w:t xml:space="preserve">                                           32889</w:t>
      </w:r>
    </w:p>
    <w:p w14:paraId="27FF3EE8" w14:textId="77777777" w:rsidR="009350C0" w:rsidRPr="00AD69EA" w:rsidRDefault="009350C0" w:rsidP="009350C0">
      <w:pPr>
        <w:tabs>
          <w:tab w:val="left" w:pos="922"/>
          <w:tab w:val="left" w:pos="7797"/>
        </w:tabs>
        <w:spacing w:after="0" w:line="240" w:lineRule="auto"/>
        <w:jc w:val="both"/>
        <w:rPr>
          <w:rFonts w:eastAsia="Calibri"/>
          <w:b/>
        </w:rPr>
      </w:pPr>
    </w:p>
    <w:p w14:paraId="061D08ED" w14:textId="77777777" w:rsidR="009350C0" w:rsidRDefault="009350C0" w:rsidP="009350C0">
      <w:pPr>
        <w:tabs>
          <w:tab w:val="left" w:pos="1425"/>
        </w:tabs>
        <w:spacing w:after="0" w:line="240" w:lineRule="auto"/>
        <w:jc w:val="both"/>
        <w:rPr>
          <w:rFonts w:eastAsia="Calibri"/>
        </w:rPr>
      </w:pPr>
      <w:r w:rsidRPr="001416FB">
        <w:rPr>
          <w:rFonts w:eastAsia="Calibri"/>
          <w:b/>
        </w:rPr>
        <w:t xml:space="preserve">                 </w:t>
      </w:r>
      <w:r>
        <w:rPr>
          <w:rFonts w:eastAsia="Calibri"/>
        </w:rPr>
        <w:t>Códigos Nos.-54107</w:t>
      </w:r>
      <w:r w:rsidRPr="001416FB">
        <w:rPr>
          <w:rFonts w:eastAsia="Calibri"/>
        </w:rPr>
        <w:t>………….…………………….....</w:t>
      </w:r>
      <w:r>
        <w:rPr>
          <w:rFonts w:eastAsia="Calibri"/>
        </w:rPr>
        <w:t>....................... $   340.25</w:t>
      </w:r>
      <w:r w:rsidRPr="001416FB">
        <w:rPr>
          <w:rFonts w:eastAsia="Calibri"/>
        </w:rPr>
        <w:t xml:space="preserve">    </w:t>
      </w:r>
    </w:p>
    <w:p w14:paraId="22EC19E2" w14:textId="77777777" w:rsidR="009350C0" w:rsidRPr="001416FB" w:rsidRDefault="009350C0" w:rsidP="009350C0">
      <w:pPr>
        <w:tabs>
          <w:tab w:val="left" w:pos="1425"/>
        </w:tabs>
        <w:spacing w:after="0" w:line="240" w:lineRule="auto"/>
        <w:jc w:val="both"/>
        <w:rPr>
          <w:rFonts w:eastAsia="Calibri"/>
        </w:rPr>
      </w:pPr>
      <w:r>
        <w:rPr>
          <w:rFonts w:eastAsia="Calibri"/>
        </w:rPr>
        <w:t xml:space="preserve">                </w:t>
      </w:r>
      <w:r w:rsidRPr="001416FB">
        <w:rPr>
          <w:rFonts w:eastAsia="Calibri"/>
          <w:b/>
        </w:rPr>
        <w:t xml:space="preserve"> </w:t>
      </w:r>
      <w:r>
        <w:rPr>
          <w:rFonts w:eastAsia="Calibri"/>
        </w:rPr>
        <w:t>Códigos Nos.-54110</w:t>
      </w:r>
      <w:r w:rsidRPr="001416FB">
        <w:rPr>
          <w:rFonts w:eastAsia="Calibri"/>
        </w:rPr>
        <w:t>………….……………………................</w:t>
      </w:r>
      <w:r>
        <w:rPr>
          <w:rFonts w:eastAsia="Calibri"/>
        </w:rPr>
        <w:t xml:space="preserve">............ $     17.50    </w:t>
      </w:r>
    </w:p>
    <w:p w14:paraId="56A9A5E7" w14:textId="77777777" w:rsidR="009350C0" w:rsidRDefault="009350C0" w:rsidP="009350C0">
      <w:pPr>
        <w:tabs>
          <w:tab w:val="left" w:pos="1425"/>
        </w:tabs>
        <w:spacing w:after="0" w:line="240" w:lineRule="auto"/>
        <w:jc w:val="both"/>
        <w:rPr>
          <w:rFonts w:eastAsia="Calibri"/>
        </w:rPr>
      </w:pPr>
      <w:r w:rsidRPr="001416FB">
        <w:rPr>
          <w:rFonts w:eastAsia="Calibri"/>
        </w:rPr>
        <w:t xml:space="preserve">   </w:t>
      </w:r>
      <w:r>
        <w:rPr>
          <w:rFonts w:eastAsia="Calibri"/>
        </w:rPr>
        <w:t xml:space="preserve">              Códigos Nos.-54112</w:t>
      </w:r>
      <w:r w:rsidRPr="001416FB">
        <w:rPr>
          <w:rFonts w:eastAsia="Calibri"/>
        </w:rPr>
        <w:t xml:space="preserve">………….……………………............................ $  </w:t>
      </w:r>
      <w:r>
        <w:rPr>
          <w:rFonts w:eastAsia="Calibri"/>
        </w:rPr>
        <w:t xml:space="preserve"> 147.47</w:t>
      </w:r>
      <w:r w:rsidRPr="001416FB">
        <w:rPr>
          <w:rFonts w:eastAsia="Calibri"/>
        </w:rPr>
        <w:t xml:space="preserve">  </w:t>
      </w:r>
    </w:p>
    <w:p w14:paraId="454E6E9A" w14:textId="77777777" w:rsidR="009350C0" w:rsidRPr="001416FB" w:rsidRDefault="009350C0" w:rsidP="009350C0">
      <w:pPr>
        <w:tabs>
          <w:tab w:val="left" w:pos="1425"/>
        </w:tabs>
        <w:spacing w:after="0" w:line="240" w:lineRule="auto"/>
        <w:jc w:val="both"/>
        <w:rPr>
          <w:rFonts w:eastAsia="Calibri"/>
        </w:rPr>
      </w:pPr>
      <w:r>
        <w:rPr>
          <w:rFonts w:eastAsia="Calibri"/>
        </w:rPr>
        <w:t xml:space="preserve">                 </w:t>
      </w:r>
      <w:r>
        <w:rPr>
          <w:rFonts w:eastAsia="Calibri"/>
          <w:b/>
        </w:rPr>
        <w:t xml:space="preserve"> </w:t>
      </w:r>
      <w:r>
        <w:rPr>
          <w:rFonts w:eastAsia="Calibri"/>
        </w:rPr>
        <w:t>Códigos Nos.-54118</w:t>
      </w:r>
      <w:r w:rsidRPr="001416FB">
        <w:rPr>
          <w:rFonts w:eastAsia="Calibri"/>
        </w:rPr>
        <w:t>………….……………………................</w:t>
      </w:r>
      <w:r>
        <w:rPr>
          <w:rFonts w:eastAsia="Calibri"/>
        </w:rPr>
        <w:t xml:space="preserve">............ $  252.85   </w:t>
      </w:r>
    </w:p>
    <w:p w14:paraId="6CF5E20F" w14:textId="77777777" w:rsidR="009350C0" w:rsidRPr="001416FB" w:rsidRDefault="009350C0" w:rsidP="009350C0">
      <w:pPr>
        <w:tabs>
          <w:tab w:val="left" w:pos="1425"/>
        </w:tabs>
        <w:spacing w:after="0" w:line="240" w:lineRule="auto"/>
        <w:jc w:val="both"/>
        <w:rPr>
          <w:rFonts w:eastAsia="Calibri"/>
        </w:rPr>
      </w:pPr>
      <w:r w:rsidRPr="001416FB">
        <w:rPr>
          <w:rFonts w:eastAsia="Calibri"/>
          <w:b/>
        </w:rPr>
        <w:t xml:space="preserve">                 </w:t>
      </w:r>
      <w:r>
        <w:rPr>
          <w:rFonts w:eastAsia="Calibri"/>
        </w:rPr>
        <w:t>Códigos Nos.-54119</w:t>
      </w:r>
      <w:r w:rsidRPr="001416FB">
        <w:rPr>
          <w:rFonts w:eastAsia="Calibri"/>
        </w:rPr>
        <w:t xml:space="preserve">……….…………………….................................$  </w:t>
      </w:r>
      <w:r>
        <w:rPr>
          <w:rFonts w:eastAsia="Calibri"/>
        </w:rPr>
        <w:t xml:space="preserve">   19.80</w:t>
      </w:r>
      <w:r w:rsidRPr="001416FB">
        <w:rPr>
          <w:rFonts w:eastAsia="Calibri"/>
        </w:rPr>
        <w:t xml:space="preserve"> </w:t>
      </w:r>
    </w:p>
    <w:p w14:paraId="2FEE4AAB" w14:textId="77777777" w:rsidR="009350C0" w:rsidRPr="001416FB" w:rsidRDefault="009350C0" w:rsidP="009350C0">
      <w:pPr>
        <w:tabs>
          <w:tab w:val="left" w:pos="1425"/>
        </w:tabs>
        <w:spacing w:after="0" w:line="240" w:lineRule="auto"/>
        <w:jc w:val="both"/>
        <w:rPr>
          <w:rFonts w:eastAsia="Calibri"/>
        </w:rPr>
      </w:pPr>
      <w:r w:rsidRPr="001416FB">
        <w:rPr>
          <w:rFonts w:eastAsia="Calibri"/>
        </w:rPr>
        <w:t xml:space="preserve">   </w:t>
      </w:r>
      <w:r>
        <w:rPr>
          <w:rFonts w:eastAsia="Calibri"/>
        </w:rPr>
        <w:t xml:space="preserve">              Códigos Nos.-54199</w:t>
      </w:r>
      <w:r w:rsidRPr="001416FB">
        <w:rPr>
          <w:rFonts w:eastAsia="Calibri"/>
        </w:rPr>
        <w:t>……….…………………….................................$</w:t>
      </w:r>
      <w:r>
        <w:rPr>
          <w:rFonts w:eastAsia="Calibri"/>
          <w:b/>
        </w:rPr>
        <w:t xml:space="preserve">    </w:t>
      </w:r>
      <w:r>
        <w:rPr>
          <w:rFonts w:eastAsia="Calibri"/>
        </w:rPr>
        <w:t>662.59</w:t>
      </w:r>
      <w:r w:rsidRPr="001416FB">
        <w:rPr>
          <w:rFonts w:eastAsia="Calibri"/>
          <w:b/>
        </w:rPr>
        <w:t xml:space="preserve"> </w:t>
      </w:r>
    </w:p>
    <w:p w14:paraId="63B34747" w14:textId="77777777" w:rsidR="009350C0" w:rsidRPr="001416FB" w:rsidRDefault="009350C0" w:rsidP="009350C0">
      <w:pPr>
        <w:tabs>
          <w:tab w:val="left" w:pos="1425"/>
        </w:tabs>
        <w:spacing w:after="0" w:line="240" w:lineRule="auto"/>
        <w:jc w:val="both"/>
        <w:rPr>
          <w:rFonts w:eastAsia="Calibri"/>
        </w:rPr>
      </w:pPr>
      <w:r w:rsidRPr="001416FB">
        <w:rPr>
          <w:rFonts w:eastAsia="Calibri"/>
          <w:b/>
        </w:rPr>
        <w:t xml:space="preserve">                 </w:t>
      </w:r>
      <w:r>
        <w:rPr>
          <w:rFonts w:eastAsia="Calibri"/>
        </w:rPr>
        <w:t>Códigos Nos.-61109</w:t>
      </w:r>
      <w:r w:rsidRPr="001416FB">
        <w:rPr>
          <w:rFonts w:eastAsia="Calibri"/>
        </w:rPr>
        <w:t>……….…………………….....................</w:t>
      </w:r>
      <w:r>
        <w:rPr>
          <w:rFonts w:eastAsia="Calibri"/>
        </w:rPr>
        <w:t>............$    320.00</w:t>
      </w:r>
    </w:p>
    <w:p w14:paraId="6FC261BB" w14:textId="77777777" w:rsidR="009350C0" w:rsidRDefault="009350C0" w:rsidP="009350C0">
      <w:pPr>
        <w:tabs>
          <w:tab w:val="left" w:pos="1425"/>
        </w:tabs>
        <w:spacing w:after="0" w:line="240" w:lineRule="auto"/>
        <w:jc w:val="both"/>
        <w:rPr>
          <w:rFonts w:eastAsia="Calibri"/>
          <w:b/>
        </w:rPr>
      </w:pPr>
      <w:r>
        <w:rPr>
          <w:rFonts w:eastAsia="Calibri"/>
          <w:b/>
        </w:rPr>
        <w:t xml:space="preserve">                </w:t>
      </w:r>
      <w:r w:rsidRPr="00AD69EA">
        <w:rPr>
          <w:rFonts w:eastAsia="Calibri"/>
          <w:b/>
        </w:rPr>
        <w:t>Total………………………..……………………......……...................$</w:t>
      </w:r>
      <w:r>
        <w:rPr>
          <w:rFonts w:eastAsia="Calibri"/>
          <w:b/>
        </w:rPr>
        <w:t xml:space="preserve"> 1,760.46</w:t>
      </w:r>
    </w:p>
    <w:p w14:paraId="0F2C3534" w14:textId="77777777" w:rsidR="009350C0" w:rsidRDefault="009350C0" w:rsidP="009350C0">
      <w:pPr>
        <w:tabs>
          <w:tab w:val="left" w:pos="1425"/>
        </w:tabs>
        <w:spacing w:after="0" w:line="240" w:lineRule="auto"/>
        <w:jc w:val="both"/>
        <w:rPr>
          <w:rFonts w:eastAsia="Calibri"/>
          <w:b/>
        </w:rPr>
      </w:pPr>
    </w:p>
    <w:p w14:paraId="2E01BF85" w14:textId="77777777" w:rsidR="009350C0" w:rsidRPr="00B758E5" w:rsidRDefault="009350C0" w:rsidP="009350C0">
      <w:pPr>
        <w:pStyle w:val="Prrafodelista"/>
        <w:numPr>
          <w:ilvl w:val="0"/>
          <w:numId w:val="519"/>
        </w:numPr>
        <w:spacing w:after="0" w:line="240" w:lineRule="auto"/>
        <w:jc w:val="both"/>
        <w:rPr>
          <w:rFonts w:ascii="Calibri" w:hAnsi="Calibri" w:cs="Calibri"/>
          <w:sz w:val="22"/>
          <w:lang w:eastAsia="es-SV"/>
        </w:rPr>
      </w:pPr>
      <w:r w:rsidRPr="003D74C2">
        <w:t xml:space="preserve">EROGAR la cantidad de </w:t>
      </w:r>
      <w:r>
        <w:rPr>
          <w:b/>
        </w:rPr>
        <w:t>UN MIL CUATROCIENTOS OCHENTA Y NUEVE 52</w:t>
      </w:r>
      <w:r w:rsidRPr="00B758E5">
        <w:rPr>
          <w:b/>
        </w:rPr>
        <w:t>/100 ($</w:t>
      </w:r>
      <w:r>
        <w:rPr>
          <w:b/>
        </w:rPr>
        <w:t>1,489.52</w:t>
      </w:r>
      <w:r w:rsidRPr="00B758E5">
        <w:rPr>
          <w:b/>
        </w:rPr>
        <w:t>) DÓLARES DE LOS ESTADOS UNIDOS DE AMÉRICA</w:t>
      </w:r>
      <w:r>
        <w:t>. A favor de</w:t>
      </w:r>
      <w:r w:rsidRPr="003D74C2">
        <w:t xml:space="preserve"> </w:t>
      </w:r>
      <w:r w:rsidRPr="00B758E5">
        <w:rPr>
          <w:b/>
        </w:rPr>
        <w:t xml:space="preserve">MARCO TULIO RAFAEL FUENTES LINARES “OFFICE EXPRESS DELIVERY” </w:t>
      </w:r>
      <w:r w:rsidRPr="003D74C2">
        <w:t xml:space="preserve">V/ Pago por compra </w:t>
      </w:r>
      <w:r>
        <w:t>productos de papel y cartón, materiales de oficina</w:t>
      </w:r>
      <w:r w:rsidRPr="00B758E5">
        <w:rPr>
          <w:rFonts w:eastAsia="Calibri"/>
        </w:rPr>
        <w:t xml:space="preserve">, para uso en la Unidad de </w:t>
      </w:r>
      <w:r>
        <w:rPr>
          <w:rFonts w:eastAsia="Calibri"/>
        </w:rPr>
        <w:t>Tesorería, Unidad de Recursos Humanos, Unidad de Promoción Social</w:t>
      </w:r>
      <w:r w:rsidRPr="003D74C2">
        <w:t xml:space="preserve">, </w:t>
      </w:r>
      <w:r w:rsidRPr="00A41A10">
        <w:t xml:space="preserve">según facturas, líneas y códigos que se detallan a continuación: </w:t>
      </w:r>
    </w:p>
    <w:p w14:paraId="141D0A91" w14:textId="77777777" w:rsidR="009350C0"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392B0776" w14:textId="77777777" w:rsidR="009350C0" w:rsidRPr="00FE0295" w:rsidRDefault="009350C0" w:rsidP="009350C0">
      <w:pPr>
        <w:pStyle w:val="Ttulo4"/>
        <w:rPr>
          <w:rFonts w:ascii="Times New Roman" w:eastAsia="Calibri" w:hAnsi="Times New Roman" w:cs="Times New Roman"/>
          <w:b/>
          <w:i w:val="0"/>
          <w:color w:val="auto"/>
          <w:sz w:val="24"/>
          <w:szCs w:val="24"/>
          <w:lang w:val="es-ES"/>
        </w:rPr>
      </w:pPr>
      <w:r w:rsidRPr="00FE0295">
        <w:rPr>
          <w:rFonts w:ascii="Times New Roman" w:eastAsia="Calibri" w:hAnsi="Times New Roman" w:cs="Times New Roman"/>
          <w:b/>
          <w:i w:val="0"/>
          <w:color w:val="auto"/>
          <w:sz w:val="24"/>
          <w:szCs w:val="24"/>
          <w:lang w:val="es-ES"/>
        </w:rPr>
        <w:t>LINEA 0101</w:t>
      </w:r>
    </w:p>
    <w:p w14:paraId="42CA08D7" w14:textId="77777777" w:rsidR="009350C0" w:rsidRPr="00FE0295" w:rsidRDefault="009350C0" w:rsidP="009350C0">
      <w:pPr>
        <w:pStyle w:val="Ttulo2"/>
        <w:rPr>
          <w:rFonts w:ascii="Times New Roman" w:eastAsia="Calibri" w:hAnsi="Times New Roman" w:cs="Times New Roman"/>
          <w:b/>
          <w:color w:val="auto"/>
          <w:sz w:val="24"/>
          <w:szCs w:val="24"/>
          <w:lang w:val="es-ES"/>
        </w:rPr>
      </w:pPr>
      <w:r w:rsidRPr="00FE0295">
        <w:rPr>
          <w:rFonts w:ascii="Times New Roman" w:eastAsia="Calibri" w:hAnsi="Times New Roman" w:cs="Times New Roman"/>
          <w:b/>
          <w:color w:val="auto"/>
          <w:sz w:val="24"/>
          <w:szCs w:val="24"/>
          <w:lang w:val="es-ES"/>
        </w:rPr>
        <w:t>Facturas Nos.-</w:t>
      </w:r>
      <w:r>
        <w:rPr>
          <w:rFonts w:ascii="Times New Roman" w:eastAsia="Calibri" w:hAnsi="Times New Roman" w:cs="Times New Roman"/>
          <w:b/>
          <w:color w:val="auto"/>
          <w:sz w:val="24"/>
          <w:szCs w:val="24"/>
          <w:lang w:val="es-ES"/>
        </w:rPr>
        <w:t>3117-3118-3119-3120-3121-3122-3123</w:t>
      </w:r>
    </w:p>
    <w:p w14:paraId="5BC20B2D" w14:textId="77777777" w:rsidR="009350C0" w:rsidRPr="00FE0295" w:rsidRDefault="009350C0" w:rsidP="009350C0">
      <w:pPr>
        <w:pStyle w:val="Ttulo3"/>
        <w:rPr>
          <w:rFonts w:ascii="Times New Roman" w:hAnsi="Times New Roman" w:cs="Times New Roman"/>
          <w:color w:val="auto"/>
          <w:lang w:val="es-ES"/>
        </w:rPr>
      </w:pPr>
      <w:r w:rsidRPr="00FE0295">
        <w:rPr>
          <w:rFonts w:ascii="Times New Roman" w:hAnsi="Times New Roman" w:cs="Times New Roman"/>
          <w:color w:val="auto"/>
          <w:lang w:val="es-ES"/>
        </w:rPr>
        <w:t xml:space="preserve">Códigos Nos.-54105………….…………………….......................................$ </w:t>
      </w:r>
      <w:r>
        <w:rPr>
          <w:rFonts w:ascii="Times New Roman" w:hAnsi="Times New Roman" w:cs="Times New Roman"/>
          <w:color w:val="auto"/>
          <w:lang w:val="es-ES"/>
        </w:rPr>
        <w:t>1,145.92</w:t>
      </w:r>
    </w:p>
    <w:p w14:paraId="3E33ACD7" w14:textId="77777777" w:rsidR="009350C0" w:rsidRPr="00FE0295" w:rsidRDefault="009350C0" w:rsidP="009350C0">
      <w:pPr>
        <w:tabs>
          <w:tab w:val="left" w:pos="709"/>
          <w:tab w:val="left" w:pos="7797"/>
        </w:tabs>
        <w:spacing w:after="0" w:line="240" w:lineRule="auto"/>
        <w:jc w:val="both"/>
        <w:rPr>
          <w:rFonts w:eastAsia="Calibri"/>
          <w:szCs w:val="24"/>
          <w:lang w:val="es-ES"/>
        </w:rPr>
      </w:pPr>
      <w:r w:rsidRPr="00FE0295">
        <w:rPr>
          <w:rFonts w:eastAsia="Calibri"/>
          <w:szCs w:val="24"/>
          <w:lang w:val="es-ES"/>
        </w:rPr>
        <w:t>Códigos Nos.-54114………….…………………….......................................$</w:t>
      </w:r>
      <w:r>
        <w:rPr>
          <w:rFonts w:eastAsia="Calibri"/>
          <w:szCs w:val="24"/>
          <w:lang w:val="es-ES"/>
        </w:rPr>
        <w:t xml:space="preserve">    343.60</w:t>
      </w:r>
      <w:r w:rsidRPr="00FE0295">
        <w:rPr>
          <w:rFonts w:eastAsia="Calibri"/>
          <w:szCs w:val="24"/>
          <w:lang w:val="es-ES"/>
        </w:rPr>
        <w:t xml:space="preserve">              </w:t>
      </w:r>
    </w:p>
    <w:p w14:paraId="5F7A98BC" w14:textId="77777777" w:rsidR="009350C0" w:rsidRDefault="009350C0" w:rsidP="009350C0">
      <w:pPr>
        <w:pStyle w:val="Ttulo2"/>
        <w:rPr>
          <w:rFonts w:ascii="Times New Roman" w:hAnsi="Times New Roman" w:cs="Times New Roman"/>
          <w:b/>
          <w:color w:val="auto"/>
          <w:sz w:val="24"/>
          <w:szCs w:val="24"/>
        </w:rPr>
      </w:pPr>
      <w:r w:rsidRPr="00FE0295">
        <w:rPr>
          <w:rFonts w:ascii="Times New Roman" w:hAnsi="Times New Roman" w:cs="Times New Roman"/>
          <w:b/>
          <w:color w:val="auto"/>
          <w:sz w:val="24"/>
          <w:szCs w:val="24"/>
        </w:rPr>
        <w:t xml:space="preserve">Total………………………..……………………......……............................$ </w:t>
      </w:r>
      <w:r>
        <w:rPr>
          <w:rFonts w:ascii="Times New Roman" w:hAnsi="Times New Roman" w:cs="Times New Roman"/>
          <w:b/>
          <w:color w:val="auto"/>
          <w:sz w:val="24"/>
          <w:szCs w:val="24"/>
        </w:rPr>
        <w:t>1,489.52</w:t>
      </w:r>
    </w:p>
    <w:p w14:paraId="7D423BF6" w14:textId="77777777" w:rsidR="009350C0" w:rsidRDefault="009350C0" w:rsidP="009350C0">
      <w:pPr>
        <w:tabs>
          <w:tab w:val="left" w:pos="1425"/>
        </w:tabs>
        <w:spacing w:after="0" w:line="240" w:lineRule="auto"/>
        <w:jc w:val="both"/>
        <w:rPr>
          <w:rFonts w:eastAsia="Calibri"/>
          <w:b/>
        </w:rPr>
      </w:pPr>
    </w:p>
    <w:p w14:paraId="71033A22" w14:textId="77777777" w:rsidR="009350C0" w:rsidRDefault="009350C0" w:rsidP="009350C0">
      <w:pPr>
        <w:tabs>
          <w:tab w:val="left" w:pos="1425"/>
        </w:tabs>
        <w:spacing w:after="0" w:line="240" w:lineRule="auto"/>
        <w:jc w:val="both"/>
        <w:rPr>
          <w:rFonts w:eastAsia="Calibri"/>
          <w:b/>
        </w:rPr>
      </w:pPr>
    </w:p>
    <w:p w14:paraId="23DA2E9A" w14:textId="77777777" w:rsidR="009350C0" w:rsidRPr="00A41A10" w:rsidRDefault="009350C0" w:rsidP="009350C0">
      <w:pPr>
        <w:pStyle w:val="Prrafodelista"/>
        <w:numPr>
          <w:ilvl w:val="0"/>
          <w:numId w:val="519"/>
        </w:numPr>
        <w:tabs>
          <w:tab w:val="left" w:pos="709"/>
          <w:tab w:val="left" w:pos="7797"/>
        </w:tabs>
        <w:spacing w:after="0" w:line="240" w:lineRule="auto"/>
        <w:jc w:val="both"/>
      </w:pPr>
      <w:r w:rsidRPr="00921627">
        <w:t xml:space="preserve">EROGAR la cantidad de </w:t>
      </w:r>
      <w:r w:rsidRPr="00883272">
        <w:rPr>
          <w:b/>
        </w:rPr>
        <w:t xml:space="preserve">UN MIL NOVECIENTOS </w:t>
      </w:r>
      <w:r>
        <w:rPr>
          <w:b/>
        </w:rPr>
        <w:t>DOS 97</w:t>
      </w:r>
      <w:r w:rsidRPr="00883272">
        <w:rPr>
          <w:b/>
        </w:rPr>
        <w:t>/100 ($</w:t>
      </w:r>
      <w:r>
        <w:rPr>
          <w:b/>
        </w:rPr>
        <w:t>1,902.97</w:t>
      </w:r>
      <w:r w:rsidRPr="00883272">
        <w:rPr>
          <w:b/>
        </w:rPr>
        <w:t>) DÓLARES DE LOS ESTADOS UNIDOS DE AMÉRICA</w:t>
      </w:r>
      <w:r>
        <w:t>. A favor de</w:t>
      </w:r>
      <w:r w:rsidRPr="00921627">
        <w:t xml:space="preserve"> </w:t>
      </w:r>
      <w:r w:rsidRPr="00883272">
        <w:rPr>
          <w:b/>
        </w:rPr>
        <w:t>AUTOREPUESTOS EL LEON, S.A. DE C.V.</w:t>
      </w:r>
      <w:r w:rsidRPr="00921627">
        <w:t xml:space="preserve"> V/ Pago por </w:t>
      </w:r>
      <w:r>
        <w:t xml:space="preserve">compra de productos de cuero y caucho, combustibles y lubricantes, herramientas repuestos y accesorios, mantenimientos y reparaciones de vehículos, servicios generales y arrendamientos diversos, para equipos #84,89,104,107,114,135,140,174,para uso en compresor, gestionado por Unidad de Plantel de Maquinaria y Equipo </w:t>
      </w:r>
      <w:r w:rsidRPr="00921627">
        <w:t xml:space="preserve">, </w:t>
      </w:r>
      <w:r w:rsidRPr="00A41A10">
        <w:t xml:space="preserve">según facturas, líneas y códigos que se detallan a continuación: </w:t>
      </w:r>
    </w:p>
    <w:p w14:paraId="043A945A" w14:textId="77777777" w:rsidR="009350C0"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565A0255" w14:textId="77777777" w:rsidR="009350C0" w:rsidRPr="006A5417"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56185536" w14:textId="77777777" w:rsidR="009350C0" w:rsidRPr="00A04C93" w:rsidRDefault="009350C0" w:rsidP="009350C0">
      <w:pPr>
        <w:spacing w:after="0" w:line="240" w:lineRule="auto"/>
        <w:jc w:val="both"/>
        <w:rPr>
          <w:b/>
          <w:szCs w:val="24"/>
          <w:u w:val="single"/>
          <w:lang w:val="es-ES"/>
        </w:rPr>
      </w:pPr>
      <w:r w:rsidRPr="00A04C93">
        <w:rPr>
          <w:b/>
          <w:szCs w:val="24"/>
          <w:u w:val="single"/>
          <w:lang w:val="es-ES"/>
        </w:rPr>
        <w:t>LINEA 0101</w:t>
      </w:r>
    </w:p>
    <w:p w14:paraId="7E89ECC1" w14:textId="77777777" w:rsidR="009350C0" w:rsidRPr="00A04C93" w:rsidRDefault="009350C0" w:rsidP="009350C0">
      <w:pPr>
        <w:spacing w:after="0" w:line="240" w:lineRule="auto"/>
        <w:jc w:val="both"/>
        <w:rPr>
          <w:b/>
          <w:szCs w:val="24"/>
          <w:lang w:val="es-ES"/>
        </w:rPr>
      </w:pPr>
      <w:r w:rsidRPr="00A04C93">
        <w:rPr>
          <w:b/>
          <w:szCs w:val="24"/>
          <w:lang w:val="es-ES"/>
        </w:rPr>
        <w:t>Facturas Nos.-</w:t>
      </w:r>
      <w:r>
        <w:rPr>
          <w:b/>
          <w:szCs w:val="24"/>
          <w:lang w:val="es-ES"/>
        </w:rPr>
        <w:t>008977-008981-008986-008988-008989-008990-008991-008992-008993</w:t>
      </w:r>
    </w:p>
    <w:p w14:paraId="0C4C96C9"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lastRenderedPageBreak/>
        <w:t>Códigos Nos.-</w:t>
      </w:r>
      <w:r>
        <w:rPr>
          <w:rFonts w:ascii="Times New Roman" w:hAnsi="Times New Roman"/>
          <w:szCs w:val="24"/>
        </w:rPr>
        <w:t>54106</w:t>
      </w:r>
      <w:r w:rsidRPr="00E91824">
        <w:rPr>
          <w:rFonts w:ascii="Times New Roman" w:hAnsi="Times New Roman"/>
          <w:szCs w:val="24"/>
        </w:rPr>
        <w:t>………….……………………...............</w:t>
      </w:r>
      <w:r>
        <w:rPr>
          <w:rFonts w:ascii="Times New Roman" w:hAnsi="Times New Roman"/>
          <w:szCs w:val="24"/>
        </w:rPr>
        <w:t xml:space="preserve">........................$      21.79  </w:t>
      </w:r>
    </w:p>
    <w:p w14:paraId="71415B6F"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54110</w:t>
      </w:r>
      <w:r w:rsidRPr="00E91824">
        <w:rPr>
          <w:rFonts w:ascii="Times New Roman" w:hAnsi="Times New Roman"/>
          <w:szCs w:val="24"/>
        </w:rPr>
        <w:t>………….……………………...............</w:t>
      </w:r>
      <w:r>
        <w:rPr>
          <w:rFonts w:ascii="Times New Roman" w:hAnsi="Times New Roman"/>
          <w:szCs w:val="24"/>
        </w:rPr>
        <w:t xml:space="preserve">........................$      40.35   </w:t>
      </w:r>
    </w:p>
    <w:p w14:paraId="735D96ED"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54118</w:t>
      </w:r>
      <w:r w:rsidRPr="00E91824">
        <w:rPr>
          <w:rFonts w:ascii="Times New Roman" w:hAnsi="Times New Roman"/>
          <w:szCs w:val="24"/>
        </w:rPr>
        <w:t>………….……………………...............</w:t>
      </w:r>
      <w:r>
        <w:rPr>
          <w:rFonts w:ascii="Times New Roman" w:hAnsi="Times New Roman"/>
          <w:szCs w:val="24"/>
        </w:rPr>
        <w:t xml:space="preserve">........................$ 1,635.46   </w:t>
      </w:r>
    </w:p>
    <w:p w14:paraId="6873E7A0" w14:textId="77777777" w:rsidR="009350C0" w:rsidRDefault="009350C0" w:rsidP="009350C0">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54302</w:t>
      </w:r>
      <w:r w:rsidRPr="00E91824">
        <w:rPr>
          <w:rFonts w:ascii="Times New Roman" w:hAnsi="Times New Roman"/>
          <w:szCs w:val="24"/>
        </w:rPr>
        <w:t>………….……………………...............</w:t>
      </w:r>
      <w:r>
        <w:rPr>
          <w:rFonts w:ascii="Times New Roman" w:hAnsi="Times New Roman"/>
          <w:szCs w:val="24"/>
        </w:rPr>
        <w:t>........................$      27.52</w:t>
      </w:r>
    </w:p>
    <w:p w14:paraId="4189C3C2" w14:textId="77777777" w:rsidR="009350C0" w:rsidRPr="00E91824" w:rsidRDefault="009350C0" w:rsidP="009350C0">
      <w:pPr>
        <w:pStyle w:val="Textoindependiente"/>
        <w:rPr>
          <w:rFonts w:ascii="Times New Roman" w:hAnsi="Times New Roman"/>
          <w:szCs w:val="24"/>
        </w:rPr>
      </w:pPr>
      <w:r w:rsidRPr="00E91824">
        <w:rPr>
          <w:rFonts w:ascii="Times New Roman" w:hAnsi="Times New Roman"/>
          <w:szCs w:val="24"/>
        </w:rPr>
        <w:t>Códigos Nos.-</w:t>
      </w:r>
      <w:r>
        <w:rPr>
          <w:rFonts w:ascii="Times New Roman" w:hAnsi="Times New Roman"/>
          <w:szCs w:val="24"/>
        </w:rPr>
        <w:t>54399</w:t>
      </w:r>
      <w:r w:rsidRPr="00E91824">
        <w:rPr>
          <w:rFonts w:ascii="Times New Roman" w:hAnsi="Times New Roman"/>
          <w:szCs w:val="24"/>
        </w:rPr>
        <w:t>………….……………………...............</w:t>
      </w:r>
      <w:r>
        <w:rPr>
          <w:rFonts w:ascii="Times New Roman" w:hAnsi="Times New Roman"/>
          <w:szCs w:val="24"/>
        </w:rPr>
        <w:t>........................$    177.85</w:t>
      </w:r>
    </w:p>
    <w:p w14:paraId="5D27D320" w14:textId="77777777" w:rsidR="009350C0" w:rsidRDefault="009350C0" w:rsidP="009350C0">
      <w:pPr>
        <w:spacing w:after="0" w:line="240" w:lineRule="auto"/>
        <w:jc w:val="both"/>
        <w:rPr>
          <w:b/>
          <w:szCs w:val="24"/>
        </w:rPr>
      </w:pPr>
      <w:r w:rsidRPr="00A04C93">
        <w:rPr>
          <w:b/>
          <w:szCs w:val="24"/>
        </w:rPr>
        <w:t>Total………………………..……………………......……............................$</w:t>
      </w:r>
      <w:r>
        <w:rPr>
          <w:b/>
          <w:szCs w:val="24"/>
        </w:rPr>
        <w:t xml:space="preserve"> 1,902.97</w:t>
      </w:r>
    </w:p>
    <w:p w14:paraId="5BDB50CF" w14:textId="77777777" w:rsidR="009350C0" w:rsidRDefault="009350C0" w:rsidP="009350C0">
      <w:pPr>
        <w:tabs>
          <w:tab w:val="left" w:pos="7560"/>
        </w:tabs>
        <w:jc w:val="both"/>
        <w:rPr>
          <w:lang w:eastAsia="es-SV"/>
        </w:rPr>
      </w:pPr>
    </w:p>
    <w:p w14:paraId="07B7FB68" w14:textId="77777777" w:rsidR="009350C0" w:rsidRPr="00921627" w:rsidRDefault="009350C0" w:rsidP="009350C0">
      <w:pPr>
        <w:pStyle w:val="Prrafodelista"/>
        <w:numPr>
          <w:ilvl w:val="0"/>
          <w:numId w:val="519"/>
        </w:numPr>
        <w:tabs>
          <w:tab w:val="left" w:pos="709"/>
          <w:tab w:val="left" w:pos="7797"/>
        </w:tabs>
        <w:spacing w:after="0" w:line="240" w:lineRule="auto"/>
        <w:jc w:val="both"/>
      </w:pPr>
      <w:r w:rsidRPr="002213E5">
        <w:rPr>
          <w:lang w:eastAsia="es-SV"/>
        </w:rPr>
        <w:t xml:space="preserve"> </w:t>
      </w:r>
      <w:r w:rsidRPr="00921627">
        <w:t xml:space="preserve">EROGAR la cantidad de </w:t>
      </w:r>
      <w:r>
        <w:rPr>
          <w:b/>
        </w:rPr>
        <w:t>DOS MIL DOSCIENTOS NOVENTA Y SIETE 15</w:t>
      </w:r>
      <w:r w:rsidRPr="002213E5">
        <w:rPr>
          <w:b/>
        </w:rPr>
        <w:t>/100 ($</w:t>
      </w:r>
      <w:r>
        <w:rPr>
          <w:b/>
        </w:rPr>
        <w:t>2,297.15</w:t>
      </w:r>
      <w:r w:rsidRPr="002213E5">
        <w:rPr>
          <w:b/>
        </w:rPr>
        <w:t>) DÓLARES DE LOS ESTADOS UNIDOS DE AMÉRICA</w:t>
      </w:r>
      <w:r w:rsidRPr="00921627">
        <w:t xml:space="preserve">. A favor del </w:t>
      </w:r>
      <w:r w:rsidRPr="002213E5">
        <w:rPr>
          <w:b/>
        </w:rPr>
        <w:t>SR. LUIS UVALDO ARMANDO MENDOZA COLOCHO “TALLER MENDOZA”</w:t>
      </w:r>
      <w:r w:rsidRPr="00921627">
        <w:t xml:space="preserve"> V/ Pago por compra de </w:t>
      </w:r>
      <w:r w:rsidRPr="002213E5">
        <w:rPr>
          <w:rFonts w:eastAsia="Calibri"/>
        </w:rPr>
        <w:t>minerales metálicos y productos derivados, pago por mantenimientos y reparaciones de vehículos, para equipos #</w:t>
      </w:r>
      <w:r>
        <w:rPr>
          <w:rFonts w:eastAsia="Calibri"/>
        </w:rPr>
        <w:t>13,85,89,104,108,112,131,136,150,156</w:t>
      </w:r>
      <w:r w:rsidRPr="00921627">
        <w:t>,</w:t>
      </w:r>
      <w:r>
        <w:t>159, uso en taller, gestionado por la Unidad de Plantel de Maquinaria y Equipo</w:t>
      </w:r>
      <w:r w:rsidRPr="00921627">
        <w:t xml:space="preserve"> según facturas, líneas y códigos que se detallan a continuación: </w:t>
      </w:r>
    </w:p>
    <w:p w14:paraId="38346EF7" w14:textId="77777777" w:rsidR="009350C0" w:rsidRPr="00921627" w:rsidRDefault="009350C0" w:rsidP="009350C0">
      <w:pPr>
        <w:tabs>
          <w:tab w:val="left" w:pos="709"/>
          <w:tab w:val="left" w:pos="7797"/>
        </w:tabs>
        <w:spacing w:after="0" w:line="240" w:lineRule="auto"/>
        <w:ind w:left="720"/>
        <w:contextualSpacing/>
        <w:jc w:val="both"/>
        <w:rPr>
          <w:rFonts w:eastAsia="Calibri"/>
          <w:b/>
          <w:szCs w:val="24"/>
          <w:u w:val="single"/>
          <w:lang w:val="es-ES"/>
        </w:rPr>
      </w:pPr>
    </w:p>
    <w:p w14:paraId="4E91DDAF" w14:textId="77777777" w:rsidR="009350C0" w:rsidRPr="002213E5" w:rsidRDefault="009350C0" w:rsidP="009350C0">
      <w:pPr>
        <w:pStyle w:val="Ttulo4"/>
        <w:rPr>
          <w:rFonts w:ascii="Times New Roman" w:eastAsia="Calibri" w:hAnsi="Times New Roman" w:cs="Times New Roman"/>
          <w:b/>
          <w:i w:val="0"/>
          <w:color w:val="auto"/>
          <w:sz w:val="24"/>
          <w:szCs w:val="24"/>
          <w:lang w:val="es-ES"/>
        </w:rPr>
      </w:pPr>
      <w:r w:rsidRPr="002213E5">
        <w:rPr>
          <w:rFonts w:ascii="Times New Roman" w:eastAsia="Calibri" w:hAnsi="Times New Roman" w:cs="Times New Roman"/>
          <w:b/>
          <w:i w:val="0"/>
          <w:color w:val="auto"/>
          <w:sz w:val="24"/>
          <w:szCs w:val="24"/>
          <w:lang w:val="es-ES"/>
        </w:rPr>
        <w:t>LINEA 0101</w:t>
      </w:r>
    </w:p>
    <w:p w14:paraId="4CF26840" w14:textId="77777777" w:rsidR="009350C0" w:rsidRDefault="009350C0" w:rsidP="009350C0">
      <w:pPr>
        <w:pStyle w:val="Ttulo2"/>
        <w:rPr>
          <w:rFonts w:ascii="Times New Roman" w:eastAsia="Calibri" w:hAnsi="Times New Roman" w:cs="Times New Roman"/>
          <w:b/>
          <w:color w:val="auto"/>
          <w:sz w:val="24"/>
          <w:szCs w:val="24"/>
          <w:lang w:val="es-ES"/>
        </w:rPr>
      </w:pPr>
      <w:r w:rsidRPr="002213E5">
        <w:rPr>
          <w:rFonts w:ascii="Times New Roman" w:eastAsia="Calibri" w:hAnsi="Times New Roman" w:cs="Times New Roman"/>
          <w:b/>
          <w:color w:val="auto"/>
          <w:sz w:val="24"/>
          <w:szCs w:val="24"/>
          <w:lang w:val="es-ES"/>
        </w:rPr>
        <w:t xml:space="preserve">Facturas Nos.- </w:t>
      </w:r>
      <w:r>
        <w:rPr>
          <w:rFonts w:ascii="Times New Roman" w:eastAsia="Calibri" w:hAnsi="Times New Roman" w:cs="Times New Roman"/>
          <w:b/>
          <w:color w:val="auto"/>
          <w:sz w:val="24"/>
          <w:szCs w:val="24"/>
          <w:lang w:val="es-ES"/>
        </w:rPr>
        <w:t>000203-000204-000205-000206-000207-000208-000209-000212-000213-</w:t>
      </w:r>
    </w:p>
    <w:p w14:paraId="0A964BC0" w14:textId="77777777" w:rsidR="009350C0" w:rsidRPr="008000F6" w:rsidRDefault="009350C0" w:rsidP="009350C0">
      <w:pPr>
        <w:rPr>
          <w:b/>
          <w:lang w:val="es-ES"/>
        </w:rPr>
      </w:pPr>
      <w:r>
        <w:rPr>
          <w:lang w:val="es-ES"/>
        </w:rPr>
        <w:t xml:space="preserve">                                </w:t>
      </w:r>
      <w:r w:rsidRPr="008000F6">
        <w:rPr>
          <w:b/>
          <w:lang w:val="es-ES"/>
        </w:rPr>
        <w:t>000214-000215-000216-000217</w:t>
      </w:r>
    </w:p>
    <w:p w14:paraId="42E4B8D3" w14:textId="77777777" w:rsidR="009350C0" w:rsidRPr="002213E5" w:rsidRDefault="009350C0" w:rsidP="009350C0">
      <w:pPr>
        <w:pStyle w:val="Textoindependiente"/>
        <w:rPr>
          <w:rFonts w:ascii="Times New Roman" w:hAnsi="Times New Roman"/>
          <w:szCs w:val="24"/>
        </w:rPr>
      </w:pPr>
      <w:r w:rsidRPr="002213E5">
        <w:rPr>
          <w:rFonts w:ascii="Times New Roman" w:hAnsi="Times New Roman"/>
          <w:szCs w:val="24"/>
        </w:rPr>
        <w:t xml:space="preserve">Códigos Nos.-54112………….…………………….......................................$ </w:t>
      </w:r>
      <w:r>
        <w:rPr>
          <w:rFonts w:ascii="Times New Roman" w:hAnsi="Times New Roman"/>
          <w:szCs w:val="24"/>
        </w:rPr>
        <w:t xml:space="preserve">    86.25</w:t>
      </w:r>
      <w:r w:rsidRPr="002213E5">
        <w:rPr>
          <w:rFonts w:ascii="Times New Roman" w:hAnsi="Times New Roman"/>
          <w:szCs w:val="24"/>
        </w:rPr>
        <w:t xml:space="preserve">       </w:t>
      </w:r>
    </w:p>
    <w:p w14:paraId="5B9359B5" w14:textId="77777777" w:rsidR="009350C0" w:rsidRPr="002213E5" w:rsidRDefault="009350C0" w:rsidP="009350C0">
      <w:pPr>
        <w:pStyle w:val="Textoindependiente"/>
        <w:rPr>
          <w:rFonts w:ascii="Times New Roman" w:hAnsi="Times New Roman"/>
          <w:szCs w:val="24"/>
        </w:rPr>
      </w:pPr>
      <w:r w:rsidRPr="002213E5">
        <w:rPr>
          <w:rFonts w:ascii="Times New Roman" w:hAnsi="Times New Roman"/>
          <w:szCs w:val="24"/>
        </w:rPr>
        <w:t xml:space="preserve">Códigos Nos.-54302………….…………………….......................................$ </w:t>
      </w:r>
      <w:r>
        <w:rPr>
          <w:rFonts w:ascii="Times New Roman" w:hAnsi="Times New Roman"/>
          <w:szCs w:val="24"/>
        </w:rPr>
        <w:t>2,210.90</w:t>
      </w:r>
    </w:p>
    <w:p w14:paraId="3EE5538A" w14:textId="77777777" w:rsidR="009350C0" w:rsidRDefault="009350C0" w:rsidP="009350C0">
      <w:pPr>
        <w:pStyle w:val="Ttulo2"/>
        <w:rPr>
          <w:rFonts w:ascii="Times New Roman" w:hAnsi="Times New Roman" w:cs="Times New Roman"/>
          <w:b/>
          <w:color w:val="auto"/>
          <w:sz w:val="24"/>
          <w:szCs w:val="24"/>
        </w:rPr>
      </w:pPr>
      <w:r w:rsidRPr="002213E5">
        <w:rPr>
          <w:rFonts w:ascii="Times New Roman" w:hAnsi="Times New Roman" w:cs="Times New Roman"/>
          <w:b/>
          <w:color w:val="auto"/>
          <w:sz w:val="24"/>
          <w:szCs w:val="24"/>
        </w:rPr>
        <w:t>Total………………………..……………………......……............................$</w:t>
      </w:r>
      <w:r>
        <w:rPr>
          <w:rFonts w:ascii="Times New Roman" w:hAnsi="Times New Roman" w:cs="Times New Roman"/>
          <w:b/>
          <w:color w:val="auto"/>
          <w:sz w:val="24"/>
          <w:szCs w:val="24"/>
        </w:rPr>
        <w:t xml:space="preserve"> 2,297.15</w:t>
      </w:r>
    </w:p>
    <w:p w14:paraId="7EC2A65A" w14:textId="77777777" w:rsidR="009350C0" w:rsidRDefault="009350C0" w:rsidP="009350C0"/>
    <w:p w14:paraId="0C74C701" w14:textId="77777777" w:rsidR="009350C0" w:rsidRDefault="009350C0" w:rsidP="009350C0">
      <w:pPr>
        <w:pStyle w:val="Prrafodelista"/>
        <w:numPr>
          <w:ilvl w:val="0"/>
          <w:numId w:val="519"/>
        </w:numPr>
        <w:spacing w:after="0" w:line="254" w:lineRule="auto"/>
        <w:jc w:val="both"/>
      </w:pPr>
      <w:r w:rsidRPr="00B57F72">
        <w:t>EROGAR la cantidad de</w:t>
      </w:r>
      <w:r w:rsidRPr="00B57F72">
        <w:rPr>
          <w:b/>
          <w:bCs/>
        </w:rPr>
        <w:t xml:space="preserve"> </w:t>
      </w:r>
      <w:r>
        <w:rPr>
          <w:b/>
          <w:bCs/>
        </w:rPr>
        <w:t>UN MIL DOSCIENTOS NOVENTA Y CUATRO 57</w:t>
      </w:r>
      <w:r w:rsidRPr="00B57F72">
        <w:rPr>
          <w:b/>
          <w:bCs/>
        </w:rPr>
        <w:t>/100 DÓLARES DE LOS ESTADOS UNIDOS DE AMÉRICA ($</w:t>
      </w:r>
      <w:r>
        <w:rPr>
          <w:b/>
          <w:bCs/>
        </w:rPr>
        <w:t>1,294.57</w:t>
      </w:r>
      <w:r w:rsidRPr="00B57F72">
        <w:t xml:space="preserve">) a favor de  </w:t>
      </w:r>
      <w:r w:rsidRPr="00B57F72">
        <w:rPr>
          <w:b/>
          <w:bCs/>
        </w:rPr>
        <w:t xml:space="preserve">MAPFRE SEGUROS EL SALVADOR, S.A. </w:t>
      </w:r>
      <w:r w:rsidRPr="00B57F72">
        <w:t>correspondi</w:t>
      </w:r>
      <w:r>
        <w:t xml:space="preserve">ente a renovación de póliza de 2 vehículos municipales, según factura </w:t>
      </w:r>
      <w:proofErr w:type="spellStart"/>
      <w:r>
        <w:t>Nº</w:t>
      </w:r>
      <w:proofErr w:type="spellEnd"/>
      <w:r>
        <w:t xml:space="preserve"> 3709750</w:t>
      </w:r>
      <w:r w:rsidRPr="00B57F72">
        <w:t xml:space="preserve"> aplicando dicho gasto al código </w:t>
      </w:r>
      <w:proofErr w:type="spellStart"/>
      <w:r w:rsidRPr="00B57F72">
        <w:t>N°</w:t>
      </w:r>
      <w:proofErr w:type="spellEnd"/>
      <w:r w:rsidRPr="00B57F72">
        <w:t xml:space="preserve">  55602 de la línea 0101 FONDOS PROPIOS</w:t>
      </w:r>
    </w:p>
    <w:p w14:paraId="77033206" w14:textId="77777777" w:rsidR="009350C0" w:rsidRDefault="009350C0" w:rsidP="009350C0">
      <w:pPr>
        <w:pStyle w:val="Prrafodelista"/>
        <w:spacing w:line="254" w:lineRule="auto"/>
        <w:jc w:val="both"/>
      </w:pPr>
    </w:p>
    <w:p w14:paraId="50A30704" w14:textId="77777777" w:rsidR="009350C0" w:rsidRDefault="009350C0" w:rsidP="009350C0">
      <w:pPr>
        <w:pStyle w:val="Lista3"/>
        <w:numPr>
          <w:ilvl w:val="0"/>
          <w:numId w:val="519"/>
        </w:numPr>
        <w:jc w:val="both"/>
        <w:rPr>
          <w:rFonts w:ascii="Times New Roman" w:hAnsi="Times New Roman" w:cs="Times New Roman"/>
          <w:sz w:val="24"/>
          <w:lang w:val="es-SV"/>
        </w:rPr>
      </w:pPr>
      <w:r w:rsidRPr="008E06F9">
        <w:rPr>
          <w:rFonts w:ascii="Times New Roman" w:hAnsi="Times New Roman" w:cs="Times New Roman"/>
          <w:sz w:val="24"/>
          <w:lang w:val="es-SV"/>
        </w:rPr>
        <w:t xml:space="preserve">EROGAR la cantidad </w:t>
      </w:r>
      <w:r w:rsidRPr="008E06F9">
        <w:rPr>
          <w:rFonts w:ascii="Times New Roman" w:hAnsi="Times New Roman" w:cs="Times New Roman"/>
          <w:b/>
          <w:sz w:val="24"/>
          <w:lang w:val="es-SV"/>
        </w:rPr>
        <w:t>de TRES MIL DOSCIENTOS SETENTA Y UNO 25/100 DÓLARES DE LOS ESTADOS UNIDOS DE AMÉRICA ($</w:t>
      </w:r>
      <w:r>
        <w:rPr>
          <w:rFonts w:ascii="Times New Roman" w:hAnsi="Times New Roman" w:cs="Times New Roman"/>
          <w:b/>
          <w:sz w:val="24"/>
          <w:lang w:val="es-SV"/>
        </w:rPr>
        <w:t>3,271.25</w:t>
      </w:r>
      <w:r w:rsidRPr="008E06F9">
        <w:rPr>
          <w:rFonts w:ascii="Times New Roman" w:hAnsi="Times New Roman" w:cs="Times New Roman"/>
          <w:b/>
          <w:sz w:val="24"/>
          <w:lang w:val="es-SV"/>
        </w:rPr>
        <w:t xml:space="preserve">)  </w:t>
      </w:r>
      <w:r w:rsidRPr="006F05F9">
        <w:rPr>
          <w:rFonts w:ascii="Times New Roman" w:hAnsi="Times New Roman" w:cs="Times New Roman"/>
          <w:sz w:val="24"/>
          <w:lang w:val="es-SV"/>
        </w:rPr>
        <w:t>a favor de</w:t>
      </w:r>
      <w:r w:rsidRPr="008E06F9">
        <w:rPr>
          <w:rFonts w:ascii="Times New Roman" w:hAnsi="Times New Roman" w:cs="Times New Roman"/>
          <w:b/>
          <w:sz w:val="24"/>
          <w:lang w:val="es-SV"/>
        </w:rPr>
        <w:t xml:space="preserve">   </w:t>
      </w:r>
      <w:r w:rsidRPr="008E06F9">
        <w:rPr>
          <w:rFonts w:ascii="Times New Roman" w:hAnsi="Times New Roman" w:cs="Times New Roman"/>
          <w:b/>
          <w:sz w:val="24"/>
          <w:szCs w:val="24"/>
          <w:lang w:val="es-SV"/>
        </w:rPr>
        <w:t xml:space="preserve">BLOQUE INTERNACIONAL S.A. DE C.V. </w:t>
      </w:r>
      <w:r w:rsidRPr="008E06F9">
        <w:rPr>
          <w:rFonts w:ascii="Times New Roman" w:hAnsi="Times New Roman" w:cs="Times New Roman"/>
          <w:b/>
          <w:sz w:val="24"/>
          <w:lang w:val="es-SV"/>
        </w:rPr>
        <w:t>V</w:t>
      </w:r>
      <w:r w:rsidRPr="008E06F9">
        <w:rPr>
          <w:rFonts w:ascii="Times New Roman" w:hAnsi="Times New Roman" w:cs="Times New Roman"/>
          <w:sz w:val="24"/>
          <w:lang w:val="es-SV"/>
        </w:rPr>
        <w:t xml:space="preserve">/ Pago por </w:t>
      </w:r>
      <w:r>
        <w:rPr>
          <w:rFonts w:ascii="Times New Roman" w:hAnsi="Times New Roman" w:cs="Times New Roman"/>
          <w:sz w:val="24"/>
          <w:szCs w:val="24"/>
          <w:lang w:val="es-SV" w:eastAsia="es-SV"/>
        </w:rPr>
        <w:t>Tercera entrega de 3/4</w:t>
      </w:r>
      <w:r w:rsidRPr="008E06F9">
        <w:rPr>
          <w:rFonts w:ascii="Times New Roman" w:hAnsi="Times New Roman" w:cs="Times New Roman"/>
          <w:sz w:val="24"/>
          <w:szCs w:val="24"/>
          <w:lang w:val="es-SV" w:eastAsia="es-SV"/>
        </w:rPr>
        <w:t xml:space="preserve"> suministro de fardos de papel higiénico</w:t>
      </w:r>
      <w:r w:rsidRPr="008E06F9">
        <w:rPr>
          <w:rFonts w:ascii="Times New Roman" w:hAnsi="Times New Roman" w:cs="Times New Roman"/>
          <w:sz w:val="24"/>
          <w:lang w:val="es-SV"/>
        </w:rPr>
        <w:t>, para uso en Mercados muni</w:t>
      </w:r>
      <w:r>
        <w:rPr>
          <w:rFonts w:ascii="Times New Roman" w:hAnsi="Times New Roman" w:cs="Times New Roman"/>
          <w:sz w:val="24"/>
          <w:lang w:val="es-SV"/>
        </w:rPr>
        <w:t>cipales, según factura  No.-0360</w:t>
      </w:r>
      <w:r w:rsidRPr="008E06F9">
        <w:rPr>
          <w:rFonts w:ascii="Times New Roman" w:hAnsi="Times New Roman" w:cs="Times New Roman"/>
          <w:sz w:val="24"/>
          <w:lang w:val="es-SV"/>
        </w:rPr>
        <w:t xml:space="preserve"> Aplicando dicho gasto a la línea 0101 del código  54105, del presupuesto municipal vigente</w:t>
      </w:r>
      <w:r>
        <w:rPr>
          <w:rFonts w:ascii="Times New Roman" w:hAnsi="Times New Roman" w:cs="Times New Roman"/>
          <w:sz w:val="24"/>
          <w:lang w:val="es-SV"/>
        </w:rPr>
        <w:t>.</w:t>
      </w:r>
    </w:p>
    <w:p w14:paraId="19510197" w14:textId="77777777" w:rsidR="009350C0" w:rsidRDefault="009350C0" w:rsidP="009350C0">
      <w:pPr>
        <w:pStyle w:val="Lista3"/>
        <w:ind w:left="720" w:firstLine="0"/>
        <w:jc w:val="both"/>
        <w:rPr>
          <w:rFonts w:ascii="Times New Roman" w:hAnsi="Times New Roman" w:cs="Times New Roman"/>
          <w:sz w:val="24"/>
          <w:lang w:val="es-SV"/>
        </w:rPr>
      </w:pPr>
    </w:p>
    <w:p w14:paraId="53B6CF3A" w14:textId="77777777" w:rsidR="009350C0" w:rsidRPr="00653BFD" w:rsidRDefault="009350C0" w:rsidP="009350C0">
      <w:pPr>
        <w:pStyle w:val="Lista3"/>
        <w:numPr>
          <w:ilvl w:val="0"/>
          <w:numId w:val="519"/>
        </w:numPr>
        <w:jc w:val="both"/>
        <w:rPr>
          <w:rFonts w:ascii="Times New Roman" w:hAnsi="Times New Roman" w:cs="Times New Roman"/>
          <w:b/>
          <w:sz w:val="24"/>
          <w:szCs w:val="24"/>
          <w:lang w:val="es-SV"/>
        </w:rPr>
      </w:pPr>
      <w:r w:rsidRPr="00EA4BB4">
        <w:rPr>
          <w:rFonts w:ascii="Times New Roman" w:hAnsi="Times New Roman" w:cs="Times New Roman"/>
          <w:sz w:val="24"/>
          <w:lang w:val="es-SV"/>
        </w:rPr>
        <w:t xml:space="preserve">EROGAR la cantidad de </w:t>
      </w:r>
      <w:r w:rsidRPr="00EA4BB4">
        <w:rPr>
          <w:rFonts w:ascii="Times New Roman" w:hAnsi="Times New Roman" w:cs="Times New Roman"/>
          <w:b/>
          <w:sz w:val="24"/>
          <w:lang w:val="es-SV"/>
        </w:rPr>
        <w:t xml:space="preserve">DOS MIL </w:t>
      </w:r>
      <w:r>
        <w:rPr>
          <w:rFonts w:ascii="Times New Roman" w:hAnsi="Times New Roman" w:cs="Times New Roman"/>
          <w:b/>
          <w:sz w:val="24"/>
          <w:lang w:val="es-SV"/>
        </w:rPr>
        <w:t>DOSCIENTOS SEIS 98</w:t>
      </w:r>
      <w:r w:rsidRPr="00EA4BB4">
        <w:rPr>
          <w:rFonts w:ascii="Times New Roman" w:hAnsi="Times New Roman" w:cs="Times New Roman"/>
          <w:b/>
          <w:sz w:val="24"/>
          <w:lang w:val="es-SV"/>
        </w:rPr>
        <w:t>/100 DÓLARES DE</w:t>
      </w:r>
      <w:r w:rsidRPr="00EA4BB4">
        <w:rPr>
          <w:rFonts w:ascii="Times New Roman" w:hAnsi="Times New Roman" w:cs="Times New Roman"/>
          <w:sz w:val="24"/>
          <w:lang w:val="es-SV"/>
        </w:rPr>
        <w:t xml:space="preserve"> </w:t>
      </w:r>
      <w:r w:rsidRPr="00EA4BB4">
        <w:rPr>
          <w:rFonts w:ascii="Times New Roman" w:hAnsi="Times New Roman" w:cs="Times New Roman"/>
          <w:b/>
          <w:sz w:val="24"/>
          <w:lang w:val="es-SV"/>
        </w:rPr>
        <w:t>LOS ESTADOS UNIDOS DE AMÉRICA ($</w:t>
      </w:r>
      <w:r>
        <w:rPr>
          <w:rFonts w:ascii="Times New Roman" w:hAnsi="Times New Roman" w:cs="Times New Roman"/>
          <w:b/>
          <w:sz w:val="24"/>
          <w:lang w:val="es-SV"/>
        </w:rPr>
        <w:t>2,206.98</w:t>
      </w:r>
      <w:r w:rsidRPr="00EA4BB4">
        <w:rPr>
          <w:rFonts w:ascii="Times New Roman" w:hAnsi="Times New Roman" w:cs="Times New Roman"/>
          <w:b/>
          <w:sz w:val="24"/>
          <w:lang w:val="es-SV"/>
        </w:rPr>
        <w:t>)</w:t>
      </w:r>
      <w:r w:rsidRPr="00EA4BB4">
        <w:rPr>
          <w:rFonts w:ascii="Times New Roman" w:hAnsi="Times New Roman" w:cs="Times New Roman"/>
          <w:sz w:val="24"/>
          <w:lang w:val="es-SV"/>
        </w:rPr>
        <w:t xml:space="preserve">  a favor de </w:t>
      </w:r>
      <w:r w:rsidRPr="00EA4BB4">
        <w:rPr>
          <w:rFonts w:ascii="Times New Roman" w:hAnsi="Times New Roman" w:cs="Times New Roman"/>
          <w:b/>
          <w:sz w:val="24"/>
          <w:lang w:val="es-SV"/>
        </w:rPr>
        <w:t xml:space="preserve"> </w:t>
      </w:r>
      <w:r w:rsidRPr="00EA4BB4">
        <w:rPr>
          <w:rFonts w:ascii="Times New Roman" w:hAnsi="Times New Roman" w:cs="Times New Roman"/>
          <w:b/>
          <w:sz w:val="24"/>
          <w:szCs w:val="24"/>
          <w:lang w:val="es-SV"/>
        </w:rPr>
        <w:t>INVERSIONES VIDA S.A. DE C.V.</w:t>
      </w:r>
      <w:r w:rsidRPr="00EA4BB4">
        <w:rPr>
          <w:rFonts w:ascii="Times New Roman" w:hAnsi="Times New Roman" w:cs="Times New Roman"/>
          <w:sz w:val="24"/>
          <w:szCs w:val="24"/>
          <w:lang w:val="es-SV"/>
        </w:rPr>
        <w:t xml:space="preserve"> </w:t>
      </w:r>
      <w:r w:rsidRPr="00EA4BB4">
        <w:rPr>
          <w:rFonts w:ascii="Times New Roman" w:hAnsi="Times New Roman" w:cs="Times New Roman"/>
          <w:b/>
          <w:sz w:val="24"/>
          <w:lang w:val="es-SV"/>
        </w:rPr>
        <w:t xml:space="preserve">V/ </w:t>
      </w:r>
      <w:r w:rsidRPr="00EA4BB4">
        <w:rPr>
          <w:rFonts w:ascii="Times New Roman" w:hAnsi="Times New Roman" w:cs="Times New Roman"/>
          <w:sz w:val="24"/>
          <w:lang w:val="es-SV"/>
        </w:rPr>
        <w:t xml:space="preserve">Pago por </w:t>
      </w:r>
      <w:r>
        <w:rPr>
          <w:rFonts w:ascii="Times New Roman" w:hAnsi="Times New Roman" w:cs="Times New Roman"/>
          <w:sz w:val="24"/>
          <w:lang w:val="es-SV"/>
        </w:rPr>
        <w:t xml:space="preserve">galones y </w:t>
      </w:r>
      <w:r w:rsidRPr="00EA4BB4">
        <w:rPr>
          <w:rFonts w:ascii="Times New Roman" w:hAnsi="Times New Roman" w:cs="Times New Roman"/>
          <w:sz w:val="24"/>
          <w:lang w:val="es-SV"/>
        </w:rPr>
        <w:t>litros de agua, para uso en personal de alcaldía municipal, según factura  No.-</w:t>
      </w:r>
      <w:r>
        <w:rPr>
          <w:rFonts w:ascii="Times New Roman" w:hAnsi="Times New Roman" w:cs="Times New Roman"/>
          <w:sz w:val="24"/>
          <w:lang w:val="es-SV"/>
        </w:rPr>
        <w:t xml:space="preserve">232724 </w:t>
      </w:r>
      <w:r w:rsidRPr="00EA4BB4">
        <w:rPr>
          <w:rFonts w:ascii="Times New Roman" w:hAnsi="Times New Roman" w:cs="Times New Roman"/>
          <w:sz w:val="24"/>
          <w:lang w:val="es-SV"/>
        </w:rPr>
        <w:t>Aplicando dicho gasto a la línea 0101 del código  54101, del presupuesto municipal vigente</w:t>
      </w:r>
      <w:r>
        <w:rPr>
          <w:rFonts w:ascii="Times New Roman" w:hAnsi="Times New Roman" w:cs="Times New Roman"/>
          <w:sz w:val="24"/>
          <w:lang w:val="es-SV"/>
        </w:rPr>
        <w:t>.</w:t>
      </w:r>
    </w:p>
    <w:p w14:paraId="2738C7F4" w14:textId="77777777" w:rsidR="009350C0" w:rsidRPr="002E3682" w:rsidRDefault="009350C0" w:rsidP="009350C0">
      <w:pPr>
        <w:pStyle w:val="Prrafodelista"/>
        <w:numPr>
          <w:ilvl w:val="0"/>
          <w:numId w:val="519"/>
        </w:numPr>
        <w:spacing w:after="0" w:line="240" w:lineRule="auto"/>
        <w:jc w:val="both"/>
        <w:rPr>
          <w:rFonts w:ascii="Calibri" w:hAnsi="Calibri" w:cs="Calibri"/>
          <w:sz w:val="22"/>
          <w:lang w:eastAsia="es-SV"/>
        </w:rPr>
      </w:pPr>
      <w:r w:rsidRPr="008A22CD">
        <w:rPr>
          <w:rFonts w:eastAsia="Calibri"/>
        </w:rPr>
        <w:t xml:space="preserve">EROGAR la cantidad de </w:t>
      </w:r>
      <w:r>
        <w:rPr>
          <w:rFonts w:eastAsia="Calibri"/>
          <w:b/>
        </w:rPr>
        <w:t>TRES MIL SESISCIENTOS DIECIOCHO 75</w:t>
      </w:r>
      <w:r w:rsidRPr="008A22CD">
        <w:rPr>
          <w:rFonts w:eastAsia="Calibri"/>
          <w:b/>
        </w:rPr>
        <w:t>/100 DÓLARES DE LOS ESTADOS UNIDOS DE AMÉRICA</w:t>
      </w:r>
      <w:r w:rsidRPr="008A22CD">
        <w:rPr>
          <w:rFonts w:eastAsia="Calibri"/>
        </w:rPr>
        <w:t>.</w:t>
      </w:r>
      <w:r>
        <w:rPr>
          <w:rFonts w:eastAsia="Calibri"/>
          <w:b/>
        </w:rPr>
        <w:t xml:space="preserve"> ($3,618.75</w:t>
      </w:r>
      <w:r w:rsidRPr="008A22CD">
        <w:rPr>
          <w:rFonts w:eastAsia="Calibri"/>
          <w:b/>
        </w:rPr>
        <w:t xml:space="preserve">) </w:t>
      </w:r>
      <w:r w:rsidRPr="008A22CD">
        <w:rPr>
          <w:rFonts w:eastAsia="Calibri"/>
        </w:rPr>
        <w:t xml:space="preserve"> A favor de </w:t>
      </w:r>
      <w:r>
        <w:rPr>
          <w:rFonts w:eastAsia="Calibri"/>
          <w:b/>
        </w:rPr>
        <w:t xml:space="preserve">TRIBOLOGIA Y COMBUSTIBLE, S.A. DE C.V. </w:t>
      </w:r>
      <w:r w:rsidRPr="008A22CD">
        <w:rPr>
          <w:rFonts w:eastAsia="Calibri"/>
          <w:b/>
        </w:rPr>
        <w:t xml:space="preserve"> </w:t>
      </w:r>
      <w:r w:rsidRPr="008A22CD">
        <w:rPr>
          <w:rFonts w:eastAsia="Calibri"/>
        </w:rPr>
        <w:t xml:space="preserve">V/ </w:t>
      </w:r>
      <w:r>
        <w:rPr>
          <w:rFonts w:eastAsia="Calibri"/>
        </w:rPr>
        <w:t xml:space="preserve">Pago por Aceite y grasa </w:t>
      </w:r>
      <w:proofErr w:type="spellStart"/>
      <w:r>
        <w:rPr>
          <w:rFonts w:eastAsia="Calibri"/>
        </w:rPr>
        <w:t>adilube</w:t>
      </w:r>
      <w:proofErr w:type="spellEnd"/>
      <w:r>
        <w:rPr>
          <w:rFonts w:eastAsia="Calibri"/>
        </w:rPr>
        <w:t xml:space="preserve">, para mantenimiento de equipos, en unidad de plantel de maquinaria y equipo, </w:t>
      </w:r>
      <w:r w:rsidRPr="008A22CD">
        <w:rPr>
          <w:rFonts w:eastAsia="Calibri"/>
        </w:rPr>
        <w:t>Confor</w:t>
      </w:r>
      <w:r>
        <w:rPr>
          <w:rFonts w:eastAsia="Calibri"/>
        </w:rPr>
        <w:t xml:space="preserve">me a Factura </w:t>
      </w:r>
      <w:proofErr w:type="spellStart"/>
      <w:r>
        <w:rPr>
          <w:rFonts w:eastAsia="Calibri"/>
        </w:rPr>
        <w:t>N°</w:t>
      </w:r>
      <w:proofErr w:type="spellEnd"/>
      <w:r>
        <w:rPr>
          <w:rFonts w:eastAsia="Calibri"/>
        </w:rPr>
        <w:t xml:space="preserve"> 000056. </w:t>
      </w:r>
      <w:r w:rsidRPr="008A22CD">
        <w:rPr>
          <w:rFonts w:eastAsia="Calibri"/>
        </w:rPr>
        <w:t>Aplicando</w:t>
      </w:r>
      <w:r>
        <w:rPr>
          <w:rFonts w:eastAsia="Calibri"/>
        </w:rPr>
        <w:t xml:space="preserve"> dicho gasto a</w:t>
      </w:r>
      <w:r w:rsidRPr="008A22CD">
        <w:rPr>
          <w:rFonts w:eastAsia="Calibri"/>
        </w:rPr>
        <w:t xml:space="preserve"> la línea 0101</w:t>
      </w:r>
      <w:r>
        <w:rPr>
          <w:rFonts w:eastAsia="Calibri"/>
        </w:rPr>
        <w:t xml:space="preserve"> del código No. 54110,</w:t>
      </w:r>
      <w:r w:rsidRPr="008A22CD">
        <w:rPr>
          <w:rFonts w:eastAsia="Calibri"/>
        </w:rPr>
        <w:t xml:space="preserve"> del Presupuesto Municipal Vigente.</w:t>
      </w:r>
    </w:p>
    <w:p w14:paraId="485B93FD" w14:textId="77777777" w:rsidR="009350C0" w:rsidRDefault="009350C0" w:rsidP="009350C0">
      <w:pPr>
        <w:tabs>
          <w:tab w:val="left" w:pos="1425"/>
        </w:tabs>
        <w:spacing w:after="0" w:line="240" w:lineRule="auto"/>
        <w:jc w:val="both"/>
        <w:rPr>
          <w:rFonts w:eastAsia="Times New Roman"/>
          <w:szCs w:val="24"/>
          <w:lang w:eastAsia="es-ES"/>
        </w:rPr>
      </w:pPr>
    </w:p>
    <w:p w14:paraId="7C491B29" w14:textId="77777777" w:rsidR="009350C0" w:rsidRPr="002E3682" w:rsidRDefault="009350C0" w:rsidP="009350C0">
      <w:pPr>
        <w:pStyle w:val="Prrafodelista"/>
        <w:numPr>
          <w:ilvl w:val="0"/>
          <w:numId w:val="519"/>
        </w:numPr>
        <w:tabs>
          <w:tab w:val="left" w:pos="1425"/>
        </w:tabs>
        <w:spacing w:after="0" w:line="240" w:lineRule="auto"/>
        <w:jc w:val="both"/>
        <w:rPr>
          <w:b/>
        </w:rPr>
      </w:pPr>
      <w:r w:rsidRPr="006660C1">
        <w:rPr>
          <w:rFonts w:eastAsia="Calibri"/>
        </w:rPr>
        <w:t xml:space="preserve">EROGAR la cantidad de </w:t>
      </w:r>
      <w:r w:rsidRPr="006660C1">
        <w:rPr>
          <w:rFonts w:eastAsia="Calibri"/>
          <w:b/>
        </w:rPr>
        <w:t xml:space="preserve">UN MIL DOSCIENTOS 00/100 DÓLARES DE LOS ESTADOS UNIDOS DE AMÉRICA. ($1,200.00) </w:t>
      </w:r>
      <w:r w:rsidRPr="006660C1">
        <w:rPr>
          <w:rFonts w:eastAsia="Calibri"/>
        </w:rPr>
        <w:t xml:space="preserve">A favor de </w:t>
      </w:r>
      <w:r w:rsidRPr="006660C1">
        <w:rPr>
          <w:rFonts w:eastAsia="Calibri"/>
          <w:b/>
        </w:rPr>
        <w:t xml:space="preserve">ASOCIACIÓN PRO BIENESTAR Y DESARROLLO DEL CUERPO DE BOMBEROS DE EL SALVADOR   (APROBOMBEROS). </w:t>
      </w:r>
      <w:r w:rsidRPr="006660C1">
        <w:rPr>
          <w:rFonts w:eastAsia="Calibri"/>
        </w:rPr>
        <w:t>En concepto de contribución</w:t>
      </w:r>
      <w:r>
        <w:rPr>
          <w:rFonts w:eastAsia="Calibri"/>
        </w:rPr>
        <w:t xml:space="preserve"> correspondiente </w:t>
      </w:r>
      <w:r>
        <w:rPr>
          <w:rFonts w:eastAsia="Calibri"/>
        </w:rPr>
        <w:lastRenderedPageBreak/>
        <w:t>al mes de Octubre</w:t>
      </w:r>
      <w:r w:rsidRPr="006660C1">
        <w:rPr>
          <w:rFonts w:eastAsia="Calibri"/>
        </w:rPr>
        <w:t xml:space="preserve"> del 2022, conforme a</w:t>
      </w:r>
      <w:r>
        <w:rPr>
          <w:rFonts w:eastAsia="Calibri"/>
        </w:rPr>
        <w:t xml:space="preserve"> comprobante de donación </w:t>
      </w:r>
      <w:proofErr w:type="spellStart"/>
      <w:r>
        <w:rPr>
          <w:rFonts w:eastAsia="Calibri"/>
        </w:rPr>
        <w:t>N°</w:t>
      </w:r>
      <w:proofErr w:type="spellEnd"/>
      <w:r>
        <w:rPr>
          <w:rFonts w:eastAsia="Calibri"/>
        </w:rPr>
        <w:t xml:space="preserve"> 0154</w:t>
      </w:r>
      <w:r w:rsidRPr="006660C1">
        <w:rPr>
          <w:rFonts w:eastAsia="Calibri"/>
        </w:rPr>
        <w:t xml:space="preserve">,  por apoyo para gastos de funcionamiento para Asociación Pro bienestar y Desarrollo del Cuerpo de Bomberos de El Salvador, aplicando dicho gasto al código </w:t>
      </w:r>
      <w:proofErr w:type="spellStart"/>
      <w:r w:rsidRPr="006660C1">
        <w:rPr>
          <w:rFonts w:eastAsia="Calibri"/>
        </w:rPr>
        <w:t>N°</w:t>
      </w:r>
      <w:proofErr w:type="spellEnd"/>
      <w:r w:rsidRPr="006660C1">
        <w:rPr>
          <w:rFonts w:eastAsia="Calibri"/>
        </w:rPr>
        <w:t xml:space="preserve"> 56303 de la línea 0101, </w:t>
      </w:r>
      <w:r w:rsidRPr="00F74FF2">
        <w:t>del Presupuesto Municipal Vigente.</w:t>
      </w:r>
    </w:p>
    <w:p w14:paraId="1BA3F453" w14:textId="77777777" w:rsidR="009350C0" w:rsidRPr="0039284D" w:rsidRDefault="009350C0" w:rsidP="009350C0">
      <w:pPr>
        <w:pStyle w:val="Prrafodelista"/>
        <w:jc w:val="both"/>
        <w:rPr>
          <w:rFonts w:ascii="Calibri" w:hAnsi="Calibri" w:cs="Calibri"/>
          <w:sz w:val="22"/>
          <w:lang w:eastAsia="es-SV"/>
        </w:rPr>
      </w:pPr>
    </w:p>
    <w:p w14:paraId="7BE0D483" w14:textId="77777777" w:rsidR="009350C0" w:rsidRPr="00E7396B" w:rsidRDefault="009350C0" w:rsidP="009350C0">
      <w:pPr>
        <w:pStyle w:val="Prrafodelista"/>
        <w:numPr>
          <w:ilvl w:val="0"/>
          <w:numId w:val="519"/>
        </w:numPr>
        <w:tabs>
          <w:tab w:val="left" w:pos="1425"/>
        </w:tabs>
        <w:spacing w:after="0" w:line="240" w:lineRule="auto"/>
        <w:jc w:val="both"/>
        <w:rPr>
          <w:rFonts w:eastAsia="Calibri"/>
          <w:b/>
        </w:rPr>
      </w:pPr>
      <w:r>
        <w:t xml:space="preserve">EROGAR la suma de </w:t>
      </w:r>
      <w:r>
        <w:rPr>
          <w:b/>
        </w:rPr>
        <w:t>CATORCE MIL CUATROCIENTOS SETENTA Y CINCO 19</w:t>
      </w:r>
      <w:r w:rsidRPr="00C15C62">
        <w:rPr>
          <w:b/>
          <w:bCs/>
        </w:rPr>
        <w:t>/100 DÓLARES ($</w:t>
      </w:r>
      <w:r>
        <w:rPr>
          <w:b/>
          <w:bCs/>
        </w:rPr>
        <w:t>14,475.19</w:t>
      </w:r>
      <w:r w:rsidRPr="00C15C62">
        <w:rPr>
          <w:b/>
          <w:bCs/>
        </w:rPr>
        <w:t>)</w:t>
      </w:r>
      <w:r>
        <w:t xml:space="preserve"> A favor de </w:t>
      </w:r>
      <w:r w:rsidRPr="00C15C62">
        <w:rPr>
          <w:rFonts w:eastAsia="Calibri"/>
          <w:b/>
        </w:rPr>
        <w:t>GASOLINERA METAPÁN</w:t>
      </w:r>
      <w:r w:rsidRPr="00C15C62">
        <w:rPr>
          <w:rFonts w:eastAsia="Calibri"/>
        </w:rPr>
        <w:t xml:space="preserve"> “</w:t>
      </w:r>
      <w:r w:rsidRPr="00C15C62">
        <w:rPr>
          <w:rFonts w:eastAsia="Calibri"/>
          <w:b/>
        </w:rPr>
        <w:t>JOSÉ ADÁN SALAZAR UMAÑA”</w:t>
      </w:r>
      <w:r w:rsidRPr="00C15C62">
        <w:rPr>
          <w:rFonts w:eastAsia="Calibri"/>
        </w:rPr>
        <w:t xml:space="preserve"> </w:t>
      </w:r>
      <w:r>
        <w:t xml:space="preserve"> V/ Pago  p</w:t>
      </w:r>
      <w:r w:rsidRPr="002473BD">
        <w:t xml:space="preserve">or  la  compra  de combustible </w:t>
      </w:r>
      <w:r>
        <w:t>periodo</w:t>
      </w:r>
      <w:r w:rsidRPr="002473BD">
        <w:t xml:space="preserve"> del </w:t>
      </w:r>
      <w:r>
        <w:t>01 al 07 de Octubre del 2022</w:t>
      </w:r>
      <w:r w:rsidRPr="002473BD">
        <w:t>.- Para equipos propiedad de esta Alcaldía. Según facturas números:</w:t>
      </w:r>
    </w:p>
    <w:p w14:paraId="7B45A6EA" w14:textId="77777777" w:rsidR="009350C0" w:rsidRPr="00E7396B" w:rsidRDefault="009350C0" w:rsidP="009350C0">
      <w:pPr>
        <w:pStyle w:val="Prrafodelista"/>
        <w:rPr>
          <w:rFonts w:eastAsia="Calibri"/>
          <w:b/>
        </w:rPr>
      </w:pPr>
    </w:p>
    <w:p w14:paraId="3A214CA1" w14:textId="77777777" w:rsidR="009350C0" w:rsidRPr="009318B8" w:rsidRDefault="009350C0" w:rsidP="009350C0">
      <w:pPr>
        <w:tabs>
          <w:tab w:val="left" w:pos="5408"/>
        </w:tabs>
        <w:spacing w:after="0" w:line="240" w:lineRule="auto"/>
        <w:jc w:val="both"/>
        <w:rPr>
          <w:rFonts w:eastAsia="Times New Roman"/>
          <w:b/>
          <w:szCs w:val="24"/>
          <w:u w:val="single"/>
          <w:lang w:eastAsia="es-ES"/>
        </w:rPr>
      </w:pPr>
      <w:r w:rsidRPr="009318B8">
        <w:rPr>
          <w:rFonts w:eastAsia="Times New Roman"/>
          <w:b/>
          <w:szCs w:val="24"/>
          <w:lang w:val="es-ES" w:eastAsia="es-ES"/>
        </w:rPr>
        <w:t xml:space="preserve">Código </w:t>
      </w:r>
      <w:proofErr w:type="spellStart"/>
      <w:r w:rsidRPr="009318B8">
        <w:rPr>
          <w:rFonts w:eastAsia="Times New Roman"/>
          <w:b/>
          <w:szCs w:val="24"/>
          <w:lang w:val="es-ES" w:eastAsia="es-ES"/>
        </w:rPr>
        <w:t>N°</w:t>
      </w:r>
      <w:proofErr w:type="spellEnd"/>
      <w:r w:rsidRPr="009318B8">
        <w:rPr>
          <w:rFonts w:eastAsia="Times New Roman"/>
          <w:b/>
          <w:szCs w:val="24"/>
          <w:lang w:val="es-ES" w:eastAsia="es-ES"/>
        </w:rPr>
        <w:t xml:space="preserve"> 54110</w:t>
      </w:r>
    </w:p>
    <w:p w14:paraId="2A858C70" w14:textId="77777777" w:rsidR="009350C0" w:rsidRPr="009318B8" w:rsidRDefault="009350C0" w:rsidP="009350C0">
      <w:pPr>
        <w:tabs>
          <w:tab w:val="left" w:pos="5408"/>
        </w:tabs>
        <w:spacing w:after="0" w:line="240" w:lineRule="auto"/>
        <w:jc w:val="both"/>
        <w:rPr>
          <w:rFonts w:eastAsia="Times New Roman"/>
          <w:b/>
          <w:szCs w:val="24"/>
          <w:lang w:eastAsia="es-ES"/>
        </w:rPr>
      </w:pPr>
      <w:r w:rsidRPr="009318B8">
        <w:rPr>
          <w:rFonts w:eastAsia="Times New Roman"/>
          <w:b/>
          <w:szCs w:val="24"/>
          <w:lang w:eastAsia="es-ES"/>
        </w:rPr>
        <w:t xml:space="preserve">Facturas </w:t>
      </w:r>
      <w:proofErr w:type="spellStart"/>
      <w:r w:rsidRPr="009318B8">
        <w:rPr>
          <w:rFonts w:eastAsia="Times New Roman"/>
          <w:b/>
          <w:szCs w:val="24"/>
          <w:lang w:eastAsia="es-ES"/>
        </w:rPr>
        <w:t>N°</w:t>
      </w:r>
      <w:proofErr w:type="spellEnd"/>
      <w:r w:rsidRPr="009318B8">
        <w:rPr>
          <w:rFonts w:eastAsia="Times New Roman"/>
          <w:b/>
          <w:szCs w:val="24"/>
          <w:lang w:eastAsia="es-ES"/>
        </w:rPr>
        <w:t>-</w:t>
      </w:r>
      <w:r w:rsidRPr="009318B8">
        <w:rPr>
          <w:szCs w:val="24"/>
        </w:rPr>
        <w:t xml:space="preserve"> </w:t>
      </w:r>
      <w:r>
        <w:rPr>
          <w:rFonts w:eastAsia="Times New Roman"/>
          <w:szCs w:val="24"/>
          <w:lang w:eastAsia="es-ES"/>
        </w:rPr>
        <w:t>19821-19824-19825-19829-19830-19833-19834-19837-19838-19841-19842</w:t>
      </w:r>
    </w:p>
    <w:p w14:paraId="60697742" w14:textId="77777777" w:rsidR="009350C0" w:rsidRDefault="009350C0" w:rsidP="009350C0">
      <w:pPr>
        <w:jc w:val="both"/>
        <w:rPr>
          <w:b/>
          <w:szCs w:val="24"/>
        </w:rPr>
      </w:pPr>
      <w:r w:rsidRPr="009318B8">
        <w:rPr>
          <w:b/>
          <w:szCs w:val="24"/>
        </w:rPr>
        <w:t xml:space="preserve">TOTAL GENERAL…………………………$ </w:t>
      </w:r>
      <w:r>
        <w:rPr>
          <w:b/>
          <w:szCs w:val="24"/>
        </w:rPr>
        <w:t>14,475.19</w:t>
      </w:r>
    </w:p>
    <w:p w14:paraId="01CB5120" w14:textId="77777777" w:rsidR="009350C0" w:rsidRPr="00E7396B" w:rsidRDefault="009350C0" w:rsidP="009350C0">
      <w:pPr>
        <w:pStyle w:val="Prrafodelista"/>
        <w:rPr>
          <w:rFonts w:eastAsia="Calibri"/>
          <w:b/>
        </w:rPr>
      </w:pPr>
    </w:p>
    <w:p w14:paraId="6FF3E20F" w14:textId="77777777" w:rsidR="009350C0" w:rsidRPr="00E7396B" w:rsidRDefault="009350C0" w:rsidP="009350C0">
      <w:pPr>
        <w:pStyle w:val="Prrafodelista"/>
        <w:numPr>
          <w:ilvl w:val="0"/>
          <w:numId w:val="519"/>
        </w:numPr>
        <w:spacing w:after="0" w:line="240" w:lineRule="auto"/>
        <w:jc w:val="both"/>
      </w:pPr>
      <w:r w:rsidRPr="00E7396B">
        <w:rPr>
          <w:bCs/>
        </w:rPr>
        <w:t xml:space="preserve">.- EROGAR la suma de </w:t>
      </w:r>
      <w:r w:rsidRPr="00E7396B">
        <w:rPr>
          <w:b/>
        </w:rPr>
        <w:t>CINCUENTA Y OCHO 90/100 DÓLARES DE LOS ESTADOS UNIDOS DE AMÉRICA. ($58.90)</w:t>
      </w:r>
      <w:r w:rsidRPr="00E7396B">
        <w:rPr>
          <w:bCs/>
        </w:rPr>
        <w:t xml:space="preserve">  a favor del Banco Hipotecario de El Salvador, S.A. en concepto de comisión bancaria por transferencia cablegráfica internacional, conforme a factura </w:t>
      </w:r>
      <w:proofErr w:type="spellStart"/>
      <w:r w:rsidRPr="00E7396B">
        <w:rPr>
          <w:bCs/>
        </w:rPr>
        <w:t>N°</w:t>
      </w:r>
      <w:proofErr w:type="spellEnd"/>
      <w:r w:rsidRPr="00E7396B">
        <w:rPr>
          <w:bCs/>
        </w:rPr>
        <w:t xml:space="preserve"> 86125, aplicando dicho gasto al código </w:t>
      </w:r>
      <w:proofErr w:type="spellStart"/>
      <w:r w:rsidRPr="00E7396B">
        <w:rPr>
          <w:bCs/>
        </w:rPr>
        <w:t>N°</w:t>
      </w:r>
      <w:proofErr w:type="spellEnd"/>
      <w:r w:rsidRPr="00E7396B">
        <w:rPr>
          <w:bCs/>
        </w:rPr>
        <w:t xml:space="preserve"> 55603 de la línea 0301 de la cuenta </w:t>
      </w:r>
      <w:r w:rsidRPr="00E7396B">
        <w:t xml:space="preserve">00500003879 CONSTRUCCION DE PLANTA DE TRATAMIENTO DE LAS AGUAS RESIDUALES DEL MUNICIPIO DE METAPAN (75%), se autoriza a la Unidad de Presupuesto a realizar la reprogramación </w:t>
      </w:r>
      <w:proofErr w:type="spellStart"/>
      <w:r w:rsidRPr="00E7396B">
        <w:t>prespuestaria</w:t>
      </w:r>
      <w:proofErr w:type="spellEnd"/>
      <w:r w:rsidRPr="00E7396B">
        <w:t xml:space="preserve"> correspondiente. Afectando el código </w:t>
      </w:r>
      <w:proofErr w:type="spellStart"/>
      <w:r w:rsidRPr="00E7396B">
        <w:t>N°</w:t>
      </w:r>
      <w:proofErr w:type="spellEnd"/>
      <w:r w:rsidRPr="00E7396B">
        <w:t xml:space="preserve"> 54199 </w:t>
      </w:r>
      <w:r w:rsidRPr="00E7396B">
        <w:rPr>
          <w:i/>
          <w:iCs/>
        </w:rPr>
        <w:t xml:space="preserve">bienes de uso y consumo </w:t>
      </w:r>
      <w:proofErr w:type="spellStart"/>
      <w:r w:rsidRPr="00E7396B">
        <w:rPr>
          <w:i/>
          <w:iCs/>
        </w:rPr>
        <w:t>dirverso</w:t>
      </w:r>
      <w:proofErr w:type="spellEnd"/>
      <w:r w:rsidRPr="00E7396B">
        <w:rPr>
          <w:i/>
          <w:iCs/>
        </w:rPr>
        <w:t xml:space="preserve"> </w:t>
      </w:r>
      <w:r w:rsidRPr="00E7396B">
        <w:t xml:space="preserve"> para incrementar al código </w:t>
      </w:r>
      <w:proofErr w:type="spellStart"/>
      <w:r w:rsidRPr="00E7396B">
        <w:t>N°</w:t>
      </w:r>
      <w:proofErr w:type="spellEnd"/>
      <w:r w:rsidRPr="00E7396B">
        <w:t xml:space="preserve"> 55603 </w:t>
      </w:r>
      <w:r w:rsidRPr="00E7396B">
        <w:rPr>
          <w:i/>
          <w:iCs/>
        </w:rPr>
        <w:t>comisión y gastos bancarios</w:t>
      </w:r>
      <w:r w:rsidRPr="00E7396B">
        <w:t>.   Por el monto de $58.90</w:t>
      </w:r>
    </w:p>
    <w:p w14:paraId="7A344FF1" w14:textId="77777777" w:rsidR="009350C0" w:rsidRPr="00E7396B" w:rsidRDefault="009350C0" w:rsidP="009350C0">
      <w:pPr>
        <w:ind w:left="360"/>
        <w:jc w:val="both"/>
        <w:rPr>
          <w:bCs/>
          <w:szCs w:val="24"/>
        </w:rPr>
      </w:pPr>
      <w:r w:rsidRPr="00E7396B">
        <w:t xml:space="preserve">Comuníquese. </w:t>
      </w:r>
    </w:p>
    <w:p w14:paraId="4BD0DBDE" w14:textId="18D88917" w:rsidR="00AA691A" w:rsidRPr="009350C0" w:rsidRDefault="00AA691A" w:rsidP="001F56B1">
      <w:pPr>
        <w:spacing w:after="200" w:line="276" w:lineRule="auto"/>
        <w:jc w:val="both"/>
        <w:rPr>
          <w:rFonts w:eastAsia="Calibri"/>
          <w:szCs w:val="24"/>
        </w:rPr>
      </w:pPr>
      <w:bookmarkStart w:id="63" w:name="_Hlk117249339"/>
      <w:bookmarkEnd w:id="62"/>
    </w:p>
    <w:p w14:paraId="460FEF8D" w14:textId="01239E08" w:rsidR="001A3C0A" w:rsidRDefault="001A3C0A" w:rsidP="001F56B1">
      <w:pPr>
        <w:spacing w:after="200" w:line="276" w:lineRule="auto"/>
        <w:jc w:val="both"/>
        <w:rPr>
          <w:rFonts w:eastAsia="Calibri"/>
          <w:b/>
          <w:bCs/>
          <w:szCs w:val="24"/>
          <w:u w:val="single"/>
          <w:lang w:val="es-MX"/>
        </w:rPr>
      </w:pPr>
      <w:r w:rsidRPr="00077DAC">
        <w:rPr>
          <w:rFonts w:eastAsia="Calibri"/>
          <w:b/>
          <w:bCs/>
          <w:szCs w:val="24"/>
          <w:u w:val="single"/>
          <w:lang w:val="es-MX"/>
        </w:rPr>
        <w:t>ACUERDO NÚMERO TRES:</w:t>
      </w:r>
    </w:p>
    <w:p w14:paraId="225FAFA4" w14:textId="77777777" w:rsidR="00603A1B" w:rsidRDefault="00603A1B" w:rsidP="00603A1B">
      <w:pPr>
        <w:spacing w:after="0" w:line="240" w:lineRule="auto"/>
        <w:jc w:val="both"/>
        <w:rPr>
          <w:rFonts w:eastAsia="Calibri"/>
          <w:szCs w:val="24"/>
        </w:rPr>
      </w:pPr>
      <w:r w:rsidRPr="007424D1">
        <w:rPr>
          <w:rFonts w:eastAsia="Calibri"/>
          <w:szCs w:val="24"/>
        </w:rPr>
        <w:t>CONSIDERANDO:</w:t>
      </w:r>
    </w:p>
    <w:p w14:paraId="4BE1EAFD" w14:textId="77777777" w:rsidR="00603A1B" w:rsidRDefault="00603A1B" w:rsidP="00603A1B">
      <w:pPr>
        <w:spacing w:after="0" w:line="240" w:lineRule="auto"/>
        <w:jc w:val="both"/>
        <w:rPr>
          <w:rFonts w:eastAsia="Calibri"/>
          <w:szCs w:val="24"/>
        </w:rPr>
      </w:pPr>
    </w:p>
    <w:p w14:paraId="3500BF88" w14:textId="77777777" w:rsidR="00603A1B" w:rsidRPr="007424D1" w:rsidRDefault="00603A1B" w:rsidP="00603A1B">
      <w:pPr>
        <w:spacing w:after="0" w:line="240" w:lineRule="auto"/>
        <w:jc w:val="both"/>
        <w:rPr>
          <w:rFonts w:eastAsia="Calibri"/>
          <w:szCs w:val="24"/>
        </w:rPr>
      </w:pPr>
      <w:r>
        <w:rPr>
          <w:rFonts w:eastAsia="Calibri"/>
          <w:szCs w:val="24"/>
        </w:rPr>
        <w:t xml:space="preserve">La Unidad de Recursos Humanos, Lic. Nelson Monzón, Jefe de Recursos Humanos, solicito la anulación del requerimiento de compra </w:t>
      </w:r>
      <w:proofErr w:type="spellStart"/>
      <w:r>
        <w:rPr>
          <w:rFonts w:eastAsia="Calibri"/>
          <w:szCs w:val="24"/>
        </w:rPr>
        <w:t>Nº</w:t>
      </w:r>
      <w:proofErr w:type="spellEnd"/>
      <w:r>
        <w:rPr>
          <w:rFonts w:eastAsia="Calibri"/>
          <w:szCs w:val="24"/>
        </w:rPr>
        <w:t xml:space="preserve"> 2,714 del Acta Número uno, Acuerdo Número uno de fecha 6 de Octubre del 2022, por un monto total de  $141.25, ya que se suspendió la actividad para el que era requerido debido al Huracán Julia</w:t>
      </w:r>
    </w:p>
    <w:p w14:paraId="78C09327" w14:textId="77777777" w:rsidR="00603A1B" w:rsidRPr="007424D1" w:rsidRDefault="00603A1B" w:rsidP="00603A1B">
      <w:pPr>
        <w:spacing w:after="0" w:line="240" w:lineRule="auto"/>
        <w:jc w:val="both"/>
        <w:rPr>
          <w:rFonts w:eastAsia="Calibri"/>
          <w:szCs w:val="24"/>
        </w:rPr>
      </w:pPr>
    </w:p>
    <w:p w14:paraId="0EDA3BB4" w14:textId="77777777" w:rsidR="00603A1B" w:rsidRPr="007424D1" w:rsidRDefault="00603A1B" w:rsidP="00603A1B">
      <w:pPr>
        <w:spacing w:after="0" w:line="240" w:lineRule="auto"/>
        <w:jc w:val="both"/>
        <w:rPr>
          <w:rFonts w:eastAsia="Calibri"/>
          <w:szCs w:val="24"/>
        </w:rPr>
      </w:pPr>
      <w:r w:rsidRPr="007424D1">
        <w:rPr>
          <w:rFonts w:eastAsia="Calibri"/>
          <w:szCs w:val="24"/>
        </w:rPr>
        <w:t>POR TANTO, el Concejo Municipal en uso de las facultades que el Código Municipal les confiere ACUERDA:</w:t>
      </w:r>
    </w:p>
    <w:p w14:paraId="653117AB" w14:textId="77777777" w:rsidR="00603A1B" w:rsidRPr="007424D1" w:rsidRDefault="00603A1B" w:rsidP="00603A1B">
      <w:pPr>
        <w:spacing w:after="0" w:line="240" w:lineRule="auto"/>
        <w:jc w:val="both"/>
        <w:rPr>
          <w:rFonts w:eastAsia="Calibri"/>
          <w:szCs w:val="24"/>
        </w:rPr>
      </w:pPr>
    </w:p>
    <w:p w14:paraId="2765EC90" w14:textId="77777777" w:rsidR="00603A1B" w:rsidRPr="00103434" w:rsidRDefault="00603A1B" w:rsidP="00B72806">
      <w:pPr>
        <w:numPr>
          <w:ilvl w:val="0"/>
          <w:numId w:val="522"/>
        </w:numPr>
        <w:spacing w:after="0" w:line="240" w:lineRule="auto"/>
        <w:contextualSpacing/>
        <w:jc w:val="both"/>
        <w:rPr>
          <w:rFonts w:eastAsia="Calibri"/>
          <w:szCs w:val="24"/>
        </w:rPr>
      </w:pPr>
      <w:r w:rsidRPr="00103434">
        <w:rPr>
          <w:rFonts w:eastAsia="Calibri"/>
          <w:szCs w:val="24"/>
        </w:rPr>
        <w:t xml:space="preserve">Anular el requerimiento 2,414, de conformidad a acuerdo número uno, acta uno de fecha </w:t>
      </w:r>
      <w:r>
        <w:rPr>
          <w:rFonts w:eastAsia="Calibri"/>
          <w:szCs w:val="24"/>
        </w:rPr>
        <w:t>seis</w:t>
      </w:r>
      <w:r w:rsidRPr="00103434">
        <w:rPr>
          <w:rFonts w:eastAsia="Calibri"/>
          <w:szCs w:val="24"/>
        </w:rPr>
        <w:t xml:space="preserve"> de Octubre del 2022. Numeral 33,  </w:t>
      </w:r>
      <w:r w:rsidRPr="00103434">
        <w:rPr>
          <w:rFonts w:eastAsia="Times New Roman"/>
          <w:szCs w:val="24"/>
          <w:lang w:val="es-ES" w:eastAsia="es-ES"/>
        </w:rPr>
        <w:t>transportes, fletes y almacenamientos, por un costo estimado de $141.25, para Unidad de Recursos Humanos, Según certificación de crédito presupuestario No.</w:t>
      </w:r>
      <w:r>
        <w:rPr>
          <w:rFonts w:eastAsia="Times New Roman"/>
          <w:szCs w:val="24"/>
          <w:lang w:val="es-ES" w:eastAsia="es-ES"/>
        </w:rPr>
        <w:t>2,714.</w:t>
      </w:r>
    </w:p>
    <w:p w14:paraId="0C312A4E" w14:textId="77777777" w:rsidR="00603A1B" w:rsidRPr="00103434" w:rsidRDefault="00603A1B" w:rsidP="00B72806">
      <w:pPr>
        <w:numPr>
          <w:ilvl w:val="0"/>
          <w:numId w:val="522"/>
        </w:numPr>
        <w:spacing w:after="0" w:line="240" w:lineRule="auto"/>
        <w:contextualSpacing/>
        <w:jc w:val="both"/>
        <w:rPr>
          <w:rFonts w:eastAsia="Calibri"/>
          <w:szCs w:val="24"/>
        </w:rPr>
      </w:pPr>
      <w:r>
        <w:rPr>
          <w:rFonts w:eastAsia="Times New Roman"/>
          <w:szCs w:val="24"/>
          <w:lang w:eastAsia="es-ES"/>
        </w:rPr>
        <w:t xml:space="preserve">Se autoriza a las Unidades involucradas en el proceso a realizar los trámites necesarios para la anulación de los requerimientos. </w:t>
      </w:r>
    </w:p>
    <w:p w14:paraId="5530AB95" w14:textId="77777777" w:rsidR="00603A1B" w:rsidRPr="007424D1" w:rsidRDefault="00603A1B" w:rsidP="00603A1B">
      <w:pPr>
        <w:spacing w:after="0" w:line="240" w:lineRule="auto"/>
        <w:jc w:val="both"/>
        <w:rPr>
          <w:rFonts w:eastAsia="Calibri"/>
          <w:szCs w:val="24"/>
        </w:rPr>
      </w:pPr>
      <w:r w:rsidRPr="007424D1">
        <w:rPr>
          <w:rFonts w:eastAsia="Calibri"/>
          <w:szCs w:val="24"/>
        </w:rPr>
        <w:t xml:space="preserve">Comuníquese. </w:t>
      </w:r>
    </w:p>
    <w:bookmarkEnd w:id="63"/>
    <w:p w14:paraId="47334447" w14:textId="77777777" w:rsidR="00603A1B" w:rsidRPr="00BE0FA4" w:rsidRDefault="00603A1B" w:rsidP="00603A1B">
      <w:pPr>
        <w:pStyle w:val="Prrafodelista"/>
        <w:ind w:left="1080"/>
        <w:jc w:val="both"/>
        <w:rPr>
          <w:lang w:eastAsia="es-SV"/>
        </w:rPr>
      </w:pPr>
    </w:p>
    <w:p w14:paraId="13245A67" w14:textId="33D44456" w:rsidR="00077DAC" w:rsidRDefault="00077DAC" w:rsidP="001F56B1">
      <w:pPr>
        <w:spacing w:after="200" w:line="276" w:lineRule="auto"/>
        <w:jc w:val="both"/>
        <w:rPr>
          <w:rFonts w:eastAsia="Calibri"/>
          <w:b/>
          <w:bCs/>
          <w:szCs w:val="24"/>
          <w:u w:val="single"/>
          <w:lang w:val="es-MX"/>
        </w:rPr>
      </w:pPr>
      <w:r>
        <w:rPr>
          <w:rFonts w:eastAsia="Calibri"/>
          <w:b/>
          <w:bCs/>
          <w:szCs w:val="24"/>
          <w:u w:val="single"/>
          <w:lang w:val="es-MX"/>
        </w:rPr>
        <w:t>ACUERDO NÚMERO CUATRO:</w:t>
      </w:r>
    </w:p>
    <w:p w14:paraId="5943270B" w14:textId="77777777" w:rsidR="00B07573" w:rsidRPr="00B07573" w:rsidRDefault="00B07573" w:rsidP="00B07573">
      <w:pPr>
        <w:spacing w:after="0" w:line="240" w:lineRule="auto"/>
        <w:jc w:val="both"/>
        <w:rPr>
          <w:rFonts w:eastAsia="Calibri"/>
        </w:rPr>
      </w:pPr>
      <w:r w:rsidRPr="00B07573">
        <w:rPr>
          <w:rFonts w:eastAsia="Calibri"/>
        </w:rPr>
        <w:t>El Concejo Municipal, CONSIDERANDO:</w:t>
      </w:r>
    </w:p>
    <w:p w14:paraId="003DB03C" w14:textId="77777777" w:rsidR="00B07573" w:rsidRPr="00B07573" w:rsidRDefault="00B07573" w:rsidP="00B07573">
      <w:pPr>
        <w:tabs>
          <w:tab w:val="left" w:pos="2137"/>
        </w:tabs>
        <w:spacing w:after="0" w:line="240" w:lineRule="auto"/>
        <w:jc w:val="both"/>
        <w:rPr>
          <w:rFonts w:eastAsia="Calibri"/>
        </w:rPr>
      </w:pPr>
    </w:p>
    <w:p w14:paraId="599E9C1A" w14:textId="77777777" w:rsidR="00B07573" w:rsidRPr="00B07573" w:rsidRDefault="00B07573" w:rsidP="00B07573">
      <w:pPr>
        <w:tabs>
          <w:tab w:val="left" w:pos="2137"/>
        </w:tabs>
        <w:spacing w:after="0" w:line="240" w:lineRule="auto"/>
        <w:jc w:val="both"/>
        <w:rPr>
          <w:rFonts w:eastAsia="Calibri"/>
        </w:rPr>
      </w:pPr>
      <w:r w:rsidRPr="00B07573">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34D77507" w14:textId="77777777" w:rsidR="00B07573" w:rsidRPr="00B07573" w:rsidRDefault="00B07573" w:rsidP="00B07573">
      <w:pPr>
        <w:tabs>
          <w:tab w:val="left" w:pos="3005"/>
        </w:tabs>
        <w:spacing w:after="0" w:line="240" w:lineRule="auto"/>
        <w:jc w:val="both"/>
        <w:rPr>
          <w:rFonts w:eastAsia="Calibri"/>
        </w:rPr>
      </w:pPr>
      <w:r w:rsidRPr="00B07573">
        <w:rPr>
          <w:rFonts w:eastAsia="Calibri"/>
        </w:rPr>
        <w:lastRenderedPageBreak/>
        <w:tab/>
      </w:r>
    </w:p>
    <w:p w14:paraId="48B15EC4" w14:textId="77777777" w:rsidR="00B07573" w:rsidRPr="00B07573" w:rsidRDefault="00B07573" w:rsidP="00B07573">
      <w:pPr>
        <w:tabs>
          <w:tab w:val="left" w:pos="2137"/>
        </w:tabs>
        <w:spacing w:after="0" w:line="240" w:lineRule="auto"/>
        <w:jc w:val="both"/>
        <w:rPr>
          <w:rFonts w:eastAsia="Calibri"/>
        </w:rPr>
      </w:pPr>
      <w:r w:rsidRPr="00B07573">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578D5B25" w14:textId="77777777" w:rsidR="00B07573" w:rsidRPr="00B07573" w:rsidRDefault="00B07573" w:rsidP="00B07573">
      <w:pPr>
        <w:tabs>
          <w:tab w:val="left" w:pos="2137"/>
        </w:tabs>
        <w:spacing w:after="0" w:line="240" w:lineRule="auto"/>
        <w:jc w:val="both"/>
        <w:rPr>
          <w:rFonts w:eastAsia="Calibri"/>
        </w:rPr>
      </w:pPr>
    </w:p>
    <w:p w14:paraId="64EE8164" w14:textId="77777777" w:rsidR="00B07573" w:rsidRPr="00B07573" w:rsidRDefault="00B07573" w:rsidP="00B07573">
      <w:pPr>
        <w:tabs>
          <w:tab w:val="left" w:pos="2137"/>
        </w:tabs>
        <w:spacing w:after="0" w:line="240" w:lineRule="auto"/>
        <w:jc w:val="both"/>
        <w:rPr>
          <w:rFonts w:eastAsia="Calibri"/>
        </w:rPr>
      </w:pPr>
      <w:r w:rsidRPr="00B07573">
        <w:rPr>
          <w:rFonts w:eastAsia="Calibri"/>
        </w:rPr>
        <w:t>III.- Que la municipalidad, ha priorizado  “</w:t>
      </w:r>
      <w:r w:rsidRPr="00B07573">
        <w:rPr>
          <w:rFonts w:eastAsia="Calibri"/>
          <w:szCs w:val="24"/>
        </w:rPr>
        <w:t xml:space="preserve">Mejoramiento de Calles a </w:t>
      </w:r>
      <w:proofErr w:type="spellStart"/>
      <w:r w:rsidRPr="00B07573">
        <w:rPr>
          <w:rFonts w:eastAsia="Calibri"/>
          <w:szCs w:val="24"/>
        </w:rPr>
        <w:t>Caserios</w:t>
      </w:r>
      <w:proofErr w:type="spellEnd"/>
      <w:r w:rsidRPr="00B07573">
        <w:rPr>
          <w:rFonts w:eastAsia="Calibri"/>
          <w:szCs w:val="24"/>
        </w:rPr>
        <w:t xml:space="preserve">: Plan Grande, </w:t>
      </w:r>
      <w:proofErr w:type="spellStart"/>
      <w:r w:rsidRPr="00B07573">
        <w:rPr>
          <w:rFonts w:eastAsia="Calibri"/>
          <w:szCs w:val="24"/>
        </w:rPr>
        <w:t>Pinalito</w:t>
      </w:r>
      <w:proofErr w:type="spellEnd"/>
      <w:r w:rsidRPr="00B07573">
        <w:rPr>
          <w:rFonts w:eastAsia="Calibri"/>
          <w:szCs w:val="24"/>
        </w:rPr>
        <w:t xml:space="preserve">, </w:t>
      </w:r>
      <w:proofErr w:type="spellStart"/>
      <w:r w:rsidRPr="00B07573">
        <w:rPr>
          <w:rFonts w:eastAsia="Calibri"/>
          <w:szCs w:val="24"/>
        </w:rPr>
        <w:t>Chaguiton</w:t>
      </w:r>
      <w:proofErr w:type="spellEnd"/>
      <w:r w:rsidRPr="00B07573">
        <w:rPr>
          <w:rFonts w:eastAsia="Calibri"/>
          <w:szCs w:val="24"/>
        </w:rPr>
        <w:t xml:space="preserve">, </w:t>
      </w:r>
      <w:proofErr w:type="spellStart"/>
      <w:r w:rsidRPr="00B07573">
        <w:rPr>
          <w:rFonts w:eastAsia="Calibri"/>
          <w:szCs w:val="24"/>
        </w:rPr>
        <w:t>Guamilar</w:t>
      </w:r>
      <w:proofErr w:type="spellEnd"/>
      <w:r w:rsidRPr="00B07573">
        <w:rPr>
          <w:rFonts w:eastAsia="Calibri"/>
          <w:szCs w:val="24"/>
        </w:rPr>
        <w:t xml:space="preserve"> y Honduritas, Municipio de </w:t>
      </w:r>
      <w:proofErr w:type="spellStart"/>
      <w:r w:rsidRPr="00B07573">
        <w:rPr>
          <w:rFonts w:eastAsia="Calibri"/>
          <w:szCs w:val="24"/>
        </w:rPr>
        <w:t>Metapan</w:t>
      </w:r>
      <w:proofErr w:type="spellEnd"/>
      <w:r w:rsidRPr="00B07573">
        <w:rPr>
          <w:rFonts w:eastAsia="Calibri"/>
        </w:rPr>
        <w:t xml:space="preserve">” </w:t>
      </w:r>
    </w:p>
    <w:p w14:paraId="2CE6C933" w14:textId="77777777" w:rsidR="00B07573" w:rsidRPr="00B07573" w:rsidRDefault="00B07573" w:rsidP="00B07573">
      <w:pPr>
        <w:tabs>
          <w:tab w:val="left" w:pos="2137"/>
        </w:tabs>
        <w:spacing w:after="0" w:line="240" w:lineRule="auto"/>
        <w:jc w:val="both"/>
        <w:rPr>
          <w:rFonts w:eastAsia="Calibri"/>
        </w:rPr>
      </w:pPr>
    </w:p>
    <w:p w14:paraId="69972AE7" w14:textId="74B86E6C" w:rsidR="008F10F5" w:rsidRPr="009C296F" w:rsidRDefault="00B07573" w:rsidP="008F10F5">
      <w:pPr>
        <w:autoSpaceDE w:val="0"/>
        <w:autoSpaceDN w:val="0"/>
        <w:adjustRightInd w:val="0"/>
        <w:spacing w:after="0" w:line="240" w:lineRule="auto"/>
        <w:jc w:val="both"/>
        <w:rPr>
          <w:iCs/>
          <w:szCs w:val="24"/>
        </w:rPr>
      </w:pPr>
      <w:r w:rsidRPr="00B07573">
        <w:rPr>
          <w:iCs/>
          <w:szCs w:val="24"/>
        </w:rPr>
        <w:t>IV.-</w:t>
      </w:r>
      <w:r w:rsidR="008F10F5" w:rsidRPr="009C296F">
        <w:rPr>
          <w:iCs/>
          <w:szCs w:val="24"/>
        </w:rPr>
        <w:t xml:space="preserve"> Que la Unidad de Ingeniería y Arquitectura elaboró la carpeta técnica por un monto de $</w:t>
      </w:r>
      <w:r w:rsidR="007D149C">
        <w:rPr>
          <w:iCs/>
          <w:szCs w:val="24"/>
        </w:rPr>
        <w:t>152,169.92</w:t>
      </w:r>
      <w:r w:rsidR="008F10F5" w:rsidRPr="009C296F">
        <w:rPr>
          <w:iCs/>
          <w:szCs w:val="24"/>
        </w:rPr>
        <w:t xml:space="preserve"> cuyo presupuesto se ha seccionado en aportaciones de la administración municipal por un monto de $</w:t>
      </w:r>
      <w:r w:rsidR="00114A85">
        <w:rPr>
          <w:iCs/>
          <w:szCs w:val="24"/>
        </w:rPr>
        <w:t>85,173.66</w:t>
      </w:r>
      <w:r w:rsidR="008F10F5" w:rsidRPr="009C296F">
        <w:rPr>
          <w:iCs/>
          <w:szCs w:val="24"/>
        </w:rPr>
        <w:t xml:space="preserve"> y la inversión del proyecto en concepto de Mano de Obra, Materiales y Gastos Diversos, por un monto de $</w:t>
      </w:r>
      <w:r w:rsidR="00114A85">
        <w:rPr>
          <w:iCs/>
          <w:szCs w:val="24"/>
        </w:rPr>
        <w:t>66,996.26</w:t>
      </w:r>
      <w:r w:rsidR="008F10F5" w:rsidRPr="009C296F">
        <w:rPr>
          <w:iCs/>
          <w:szCs w:val="24"/>
        </w:rPr>
        <w:t xml:space="preserve"> </w:t>
      </w:r>
    </w:p>
    <w:p w14:paraId="2CC16446" w14:textId="6755E0A5" w:rsidR="00B07573" w:rsidRPr="00B07573" w:rsidRDefault="00B07573" w:rsidP="00B07573">
      <w:pPr>
        <w:autoSpaceDE w:val="0"/>
        <w:autoSpaceDN w:val="0"/>
        <w:adjustRightInd w:val="0"/>
        <w:spacing w:after="0" w:line="240" w:lineRule="auto"/>
        <w:jc w:val="both"/>
        <w:rPr>
          <w:iCs/>
          <w:szCs w:val="24"/>
        </w:rPr>
      </w:pPr>
      <w:r w:rsidRPr="00B07573">
        <w:rPr>
          <w:iCs/>
          <w:szCs w:val="24"/>
        </w:rPr>
        <w:t xml:space="preserve"> </w:t>
      </w:r>
    </w:p>
    <w:p w14:paraId="1230947E" w14:textId="77777777" w:rsidR="00B07573" w:rsidRPr="00B07573" w:rsidRDefault="00B07573" w:rsidP="00B07573">
      <w:pPr>
        <w:autoSpaceDE w:val="0"/>
        <w:autoSpaceDN w:val="0"/>
        <w:adjustRightInd w:val="0"/>
        <w:spacing w:after="0" w:line="240" w:lineRule="auto"/>
        <w:jc w:val="both"/>
        <w:rPr>
          <w:rFonts w:eastAsia="Calibri"/>
        </w:rPr>
      </w:pPr>
    </w:p>
    <w:p w14:paraId="6CBD6F0D" w14:textId="77777777" w:rsidR="00B07573" w:rsidRPr="00B07573" w:rsidRDefault="00B07573" w:rsidP="00B07573">
      <w:pPr>
        <w:spacing w:line="256" w:lineRule="auto"/>
        <w:rPr>
          <w:rFonts w:eastAsia="Calibri"/>
        </w:rPr>
      </w:pPr>
      <w:r w:rsidRPr="00B07573">
        <w:rPr>
          <w:rFonts w:eastAsia="Calibri"/>
          <w:b/>
        </w:rPr>
        <w:t>POR TANTO,</w:t>
      </w:r>
      <w:r w:rsidRPr="00B07573">
        <w:rPr>
          <w:rFonts w:eastAsia="Calibri"/>
        </w:rPr>
        <w:t xml:space="preserve"> El Concejo Municipal en uso de las facultades que el Código Municipal les confiere </w:t>
      </w:r>
      <w:r w:rsidRPr="00B07573">
        <w:rPr>
          <w:rFonts w:eastAsia="Calibri"/>
          <w:b/>
        </w:rPr>
        <w:t>ACUERDA:</w:t>
      </w:r>
    </w:p>
    <w:p w14:paraId="3A5A384A" w14:textId="77777777" w:rsidR="00B07573" w:rsidRPr="00B07573" w:rsidRDefault="00B07573" w:rsidP="00B07573">
      <w:pPr>
        <w:tabs>
          <w:tab w:val="left" w:pos="2137"/>
        </w:tabs>
        <w:spacing w:after="0" w:line="240" w:lineRule="auto"/>
        <w:jc w:val="both"/>
        <w:rPr>
          <w:rFonts w:eastAsia="Calibri"/>
          <w:highlight w:val="yellow"/>
        </w:rPr>
      </w:pPr>
    </w:p>
    <w:p w14:paraId="322E3E62" w14:textId="77777777" w:rsidR="00B07573" w:rsidRPr="00B07573" w:rsidRDefault="00B07573" w:rsidP="00B07573">
      <w:pPr>
        <w:numPr>
          <w:ilvl w:val="0"/>
          <w:numId w:val="525"/>
        </w:numPr>
        <w:tabs>
          <w:tab w:val="left" w:pos="2137"/>
        </w:tabs>
        <w:spacing w:after="0" w:line="240" w:lineRule="auto"/>
        <w:contextualSpacing/>
        <w:jc w:val="both"/>
        <w:rPr>
          <w:rFonts w:eastAsia="Calibri"/>
        </w:rPr>
      </w:pPr>
      <w:r w:rsidRPr="00B07573">
        <w:rPr>
          <w:rFonts w:eastAsia="Calibri"/>
          <w:color w:val="000000"/>
          <w:szCs w:val="24"/>
        </w:rPr>
        <w:t xml:space="preserve">Ejecutar el proyecto </w:t>
      </w:r>
      <w:r w:rsidRPr="00B07573">
        <w:rPr>
          <w:rFonts w:eastAsia="Calibri"/>
          <w:b/>
        </w:rPr>
        <w:t>“</w:t>
      </w:r>
      <w:r w:rsidRPr="00B07573">
        <w:rPr>
          <w:rFonts w:eastAsia="Calibri"/>
          <w:b/>
          <w:szCs w:val="24"/>
        </w:rPr>
        <w:t>MEJORAMIENTO DE CALLES A CASERIOS: PLAN GRANDE, PINALITO, CHAGUITON, GUAMILAR Y HONDURITAS, MUNICIPIO DE METAPAN</w:t>
      </w:r>
      <w:r w:rsidRPr="00B07573">
        <w:rPr>
          <w:rFonts w:eastAsia="Calibri"/>
          <w:b/>
        </w:rPr>
        <w:t xml:space="preserve">” </w:t>
      </w:r>
      <w:r w:rsidRPr="00B07573">
        <w:rPr>
          <w:rFonts w:eastAsia="Calibri"/>
        </w:rPr>
        <w:t xml:space="preserve">  </w:t>
      </w:r>
      <w:r w:rsidRPr="00B07573">
        <w:rPr>
          <w:rFonts w:eastAsia="Calibri"/>
          <w:color w:val="000000"/>
          <w:szCs w:val="24"/>
        </w:rPr>
        <w:t xml:space="preserve">Bajo la modalidad de ADMINISTRACIÓN, con fuente de financiamiento FONDOS </w:t>
      </w:r>
      <w:r w:rsidRPr="00B07573">
        <w:rPr>
          <w:rFonts w:eastAsia="Calibri"/>
          <w:color w:val="000000"/>
          <w:szCs w:val="24"/>
          <w:lang w:eastAsia="es-ES"/>
        </w:rPr>
        <w:t>FODES</w:t>
      </w:r>
      <w:r w:rsidRPr="00B07573">
        <w:rPr>
          <w:rFonts w:eastAsia="Calibri"/>
          <w:b/>
          <w:color w:val="000000"/>
          <w:szCs w:val="24"/>
        </w:rPr>
        <w:t xml:space="preserve"> </w:t>
      </w:r>
      <w:r w:rsidRPr="00B07573">
        <w:rPr>
          <w:rFonts w:eastAsia="Calibri"/>
          <w:color w:val="000000"/>
          <w:szCs w:val="24"/>
        </w:rPr>
        <w:t>75% FR-</w:t>
      </w:r>
      <w:r w:rsidRPr="00B07573">
        <w:rPr>
          <w:rFonts w:eastAsia="Calibri"/>
          <w:bCs/>
          <w:color w:val="000000"/>
          <w:szCs w:val="24"/>
        </w:rPr>
        <w:t>120 LIBRE DISPONIBILIDAD</w:t>
      </w:r>
      <w:r w:rsidRPr="00B07573">
        <w:rPr>
          <w:rFonts w:eastAsia="Calibri"/>
          <w:color w:val="000000"/>
          <w:szCs w:val="24"/>
          <w:lang w:eastAsia="es-ES"/>
        </w:rPr>
        <w:t xml:space="preserve"> </w:t>
      </w:r>
      <w:r w:rsidRPr="00B07573">
        <w:rPr>
          <w:rFonts w:eastAsia="Calibri"/>
          <w:color w:val="000000"/>
          <w:szCs w:val="24"/>
        </w:rPr>
        <w:t xml:space="preserve"> </w:t>
      </w:r>
      <w:r w:rsidRPr="00B07573">
        <w:rPr>
          <w:rFonts w:eastAsia="Calibri"/>
          <w:szCs w:val="24"/>
        </w:rPr>
        <w:t xml:space="preserve">el supervisor encargado para el proyecto antes relacionado será </w:t>
      </w:r>
      <w:r w:rsidRPr="00B07573">
        <w:rPr>
          <w:rFonts w:eastAsia="Calibri"/>
          <w:color w:val="000000"/>
          <w:szCs w:val="24"/>
        </w:rPr>
        <w:t xml:space="preserve"> el </w:t>
      </w:r>
      <w:proofErr w:type="spellStart"/>
      <w:r w:rsidRPr="00B07573">
        <w:rPr>
          <w:rFonts w:eastAsia="Calibri"/>
          <w:szCs w:val="24"/>
        </w:rPr>
        <w:t>Tec</w:t>
      </w:r>
      <w:proofErr w:type="spellEnd"/>
      <w:r w:rsidRPr="00B07573">
        <w:rPr>
          <w:rFonts w:eastAsia="Calibri"/>
          <w:szCs w:val="24"/>
        </w:rPr>
        <w:t>. Concepción Manuel Magaña,</w:t>
      </w:r>
      <w:r w:rsidRPr="00B07573">
        <w:rPr>
          <w:rFonts w:eastAsia="Calibri"/>
          <w:color w:val="000000"/>
          <w:szCs w:val="24"/>
        </w:rPr>
        <w:t xml:space="preserve"> </w:t>
      </w:r>
      <w:r w:rsidRPr="00B07573">
        <w:rPr>
          <w:rFonts w:eastAsia="Calibri"/>
          <w:szCs w:val="24"/>
        </w:rPr>
        <w:t xml:space="preserve"> la</w:t>
      </w:r>
      <w:r w:rsidRPr="00B07573">
        <w:rPr>
          <w:rFonts w:eastAsia="Calibri"/>
          <w:color w:val="000000"/>
          <w:szCs w:val="24"/>
        </w:rPr>
        <w:t xml:space="preserve"> formuladora de la Carpeta Técnica del referido proyecto es la Arq. Wendy Yamileth Ortiz de Vidal, quien además será la responsable de elaborar las Órdenes de Cambio y Obras Adicionales que fueren necesarias para la correcta ejecución del mismo;</w:t>
      </w:r>
    </w:p>
    <w:p w14:paraId="331C04BA" w14:textId="77777777" w:rsidR="00B07573" w:rsidRPr="00B07573" w:rsidRDefault="00B07573" w:rsidP="00B07573">
      <w:pPr>
        <w:spacing w:after="0" w:line="240" w:lineRule="auto"/>
        <w:ind w:left="720"/>
        <w:contextualSpacing/>
        <w:jc w:val="both"/>
        <w:rPr>
          <w:rFonts w:eastAsia="Calibri"/>
          <w:b/>
          <w:color w:val="000000"/>
          <w:szCs w:val="24"/>
        </w:rPr>
      </w:pPr>
    </w:p>
    <w:p w14:paraId="54EE2637" w14:textId="3C9A8729" w:rsidR="00B07573" w:rsidRPr="00B07573" w:rsidRDefault="00B07573" w:rsidP="00B07573">
      <w:pPr>
        <w:numPr>
          <w:ilvl w:val="0"/>
          <w:numId w:val="524"/>
        </w:numPr>
        <w:spacing w:after="0" w:line="240" w:lineRule="auto"/>
        <w:contextualSpacing/>
        <w:jc w:val="both"/>
        <w:rPr>
          <w:rFonts w:eastAsia="Calibri"/>
          <w:b/>
          <w:color w:val="000000"/>
          <w:szCs w:val="24"/>
        </w:rPr>
      </w:pPr>
      <w:r w:rsidRPr="00B07573">
        <w:rPr>
          <w:rFonts w:eastAsia="Calibri"/>
          <w:szCs w:val="24"/>
          <w:lang w:eastAsia="es-ES"/>
        </w:rPr>
        <w:t>Erogar la suma</w:t>
      </w:r>
      <w:r w:rsidRPr="00B07573">
        <w:rPr>
          <w:rFonts w:eastAsia="Calibri"/>
          <w:b/>
          <w:szCs w:val="24"/>
          <w:lang w:eastAsia="es-ES"/>
        </w:rPr>
        <w:t xml:space="preserve"> SESENTA Y SEIS MIL NOVECIENTOS NOVENTA Y SEIS  26/100 DÓLARES DE LOS ESTADOS UNIDOS DE AMÉRICA. ($66,996.26) </w:t>
      </w:r>
      <w:r w:rsidRPr="00B07573">
        <w:rPr>
          <w:rFonts w:eastAsia="Calibri"/>
          <w:color w:val="000000"/>
          <w:szCs w:val="24"/>
          <w:lang w:eastAsia="es-ES"/>
        </w:rPr>
        <w:t>Para sufragar los gastos que ocasionara la ejecución del proyecto</w:t>
      </w:r>
      <w:r w:rsidRPr="00B07573">
        <w:rPr>
          <w:rFonts w:eastAsia="Calibri"/>
          <w:b/>
          <w:szCs w:val="24"/>
        </w:rPr>
        <w:t xml:space="preserve"> </w:t>
      </w:r>
      <w:r w:rsidRPr="00B07573">
        <w:rPr>
          <w:rFonts w:eastAsia="Calibri"/>
          <w:b/>
        </w:rPr>
        <w:t>“</w:t>
      </w:r>
      <w:r w:rsidRPr="00B07573">
        <w:rPr>
          <w:rFonts w:eastAsia="Calibri"/>
          <w:b/>
          <w:szCs w:val="24"/>
        </w:rPr>
        <w:t>MEJORAMIENTO DE CALLES A CASERIOS: PLAN GRANDE, PINALITO, CHAGUITON, GUAMILAR Y HONDURITAS, MUNICIPIO DE METAPAN</w:t>
      </w:r>
      <w:r w:rsidRPr="00B07573">
        <w:rPr>
          <w:rFonts w:eastAsia="Calibri"/>
          <w:b/>
        </w:rPr>
        <w:t xml:space="preserve">” </w:t>
      </w:r>
      <w:r w:rsidRPr="00B07573">
        <w:rPr>
          <w:rFonts w:eastAsia="Calibri"/>
          <w:color w:val="000000"/>
          <w:szCs w:val="24"/>
          <w:lang w:eastAsia="es-ES"/>
        </w:rPr>
        <w:t xml:space="preserve">Bajo la modalidad de ADMINISTRACIÓN, con fuente de financiamiento FONDOS FODES 75% </w:t>
      </w:r>
      <w:r w:rsidRPr="00B07573">
        <w:rPr>
          <w:rFonts w:eastAsia="Calibri"/>
          <w:color w:val="000000"/>
          <w:szCs w:val="24"/>
        </w:rPr>
        <w:t>FR-</w:t>
      </w:r>
      <w:r w:rsidRPr="00B07573">
        <w:rPr>
          <w:rFonts w:eastAsia="Calibri"/>
          <w:bCs/>
          <w:color w:val="000000"/>
          <w:szCs w:val="24"/>
        </w:rPr>
        <w:t>120 LIBRE DISPONIBILIDAD</w:t>
      </w:r>
      <w:r w:rsidRPr="00B07573">
        <w:rPr>
          <w:rFonts w:eastAsia="Calibri"/>
          <w:color w:val="000000"/>
          <w:szCs w:val="24"/>
          <w:lang w:eastAsia="es-ES"/>
        </w:rPr>
        <w:t xml:space="preserve"> Código </w:t>
      </w:r>
      <w:proofErr w:type="spellStart"/>
      <w:r w:rsidRPr="00B07573">
        <w:rPr>
          <w:rFonts w:eastAsia="Calibri"/>
          <w:color w:val="000000"/>
          <w:szCs w:val="24"/>
          <w:lang w:eastAsia="es-ES"/>
        </w:rPr>
        <w:t>N°</w:t>
      </w:r>
      <w:proofErr w:type="spellEnd"/>
      <w:r w:rsidRPr="00B07573">
        <w:rPr>
          <w:rFonts w:eastAsia="Calibri"/>
          <w:color w:val="000000"/>
          <w:szCs w:val="24"/>
          <w:lang w:eastAsia="es-ES"/>
        </w:rPr>
        <w:t xml:space="preserve"> </w:t>
      </w:r>
      <w:r w:rsidRPr="00B07573">
        <w:rPr>
          <w:rFonts w:eastAsia="Calibri"/>
          <w:szCs w:val="24"/>
        </w:rPr>
        <w:t>2212013</w:t>
      </w:r>
      <w:r w:rsidRPr="00B07573">
        <w:rPr>
          <w:rFonts w:eastAsia="Calibri"/>
          <w:color w:val="000000"/>
          <w:szCs w:val="24"/>
          <w:lang w:eastAsia="es-ES"/>
        </w:rPr>
        <w:t xml:space="preserve"> </w:t>
      </w:r>
      <w:r w:rsidRPr="00B07573">
        <w:rPr>
          <w:rFonts w:eastAsia="Calibri"/>
          <w:szCs w:val="24"/>
          <w:lang w:eastAsia="es-ES"/>
        </w:rPr>
        <w:t>el administrador de contrato y/</w:t>
      </w:r>
      <w:proofErr w:type="spellStart"/>
      <w:r w:rsidRPr="00B07573">
        <w:rPr>
          <w:rFonts w:eastAsia="Calibri"/>
          <w:szCs w:val="24"/>
          <w:lang w:eastAsia="es-ES"/>
        </w:rPr>
        <w:t>o</w:t>
      </w:r>
      <w:proofErr w:type="spellEnd"/>
      <w:r w:rsidRPr="00B07573">
        <w:rPr>
          <w:rFonts w:eastAsia="Calibri"/>
          <w:szCs w:val="24"/>
          <w:lang w:eastAsia="es-ES"/>
        </w:rPr>
        <w:t xml:space="preserve"> orden de compra será el Sr. </w:t>
      </w:r>
      <w:r w:rsidR="00824D13">
        <w:t>Edgardo Flores</w:t>
      </w:r>
    </w:p>
    <w:p w14:paraId="4F3CF33B" w14:textId="77777777" w:rsidR="00B07573" w:rsidRPr="00B07573" w:rsidRDefault="00B07573" w:rsidP="00B07573">
      <w:pPr>
        <w:spacing w:line="256" w:lineRule="auto"/>
        <w:ind w:left="720"/>
        <w:contextualSpacing/>
        <w:rPr>
          <w:rFonts w:eastAsia="Calibri"/>
          <w:b/>
          <w:color w:val="FF0000"/>
          <w:szCs w:val="24"/>
        </w:rPr>
      </w:pPr>
    </w:p>
    <w:p w14:paraId="704C03CF" w14:textId="77777777" w:rsidR="00B07573" w:rsidRPr="00B07573" w:rsidRDefault="00B07573" w:rsidP="00B07573">
      <w:pPr>
        <w:numPr>
          <w:ilvl w:val="0"/>
          <w:numId w:val="524"/>
        </w:numPr>
        <w:spacing w:after="0" w:line="240" w:lineRule="auto"/>
        <w:contextualSpacing/>
        <w:jc w:val="both"/>
        <w:rPr>
          <w:rFonts w:eastAsia="Calibri"/>
          <w:color w:val="000000"/>
          <w:szCs w:val="24"/>
        </w:rPr>
      </w:pPr>
      <w:r w:rsidRPr="00B07573">
        <w:rPr>
          <w:rFonts w:eastAsia="Calibri"/>
          <w:color w:val="000000"/>
          <w:szCs w:val="24"/>
        </w:rPr>
        <w:t>Solicitar al Banco Hipotecario de El Salvador, Sucursal Metapán la apertura de la cuenta corriente a la vista a favor de esta Alcaldía, por la suma de</w:t>
      </w:r>
      <w:r w:rsidRPr="00B07573">
        <w:rPr>
          <w:rFonts w:eastAsia="Calibri"/>
          <w:b/>
          <w:szCs w:val="24"/>
          <w:lang w:eastAsia="es-ES"/>
        </w:rPr>
        <w:t xml:space="preserve"> SESENTA Y SEIS MIL NOVECIENTOS NOVENTA Y SEIS  26/100 DÓLARES DE LOS ESTADOS UNIDOS DE AMÉRICA. ($66,996.26) </w:t>
      </w:r>
      <w:r w:rsidRPr="00B07573">
        <w:rPr>
          <w:rFonts w:eastAsia="Calibri"/>
          <w:color w:val="000000"/>
          <w:szCs w:val="24"/>
          <w:lang w:eastAsia="es-ES"/>
        </w:rPr>
        <w:t>Para sufragar los gastos que ocasionara la ejecución del proyecto</w:t>
      </w:r>
      <w:r w:rsidRPr="00B07573">
        <w:rPr>
          <w:rFonts w:eastAsia="Calibri"/>
          <w:b/>
          <w:szCs w:val="24"/>
        </w:rPr>
        <w:t xml:space="preserve"> </w:t>
      </w:r>
      <w:r w:rsidRPr="00B07573">
        <w:rPr>
          <w:rFonts w:eastAsia="Calibri"/>
          <w:b/>
        </w:rPr>
        <w:t>“</w:t>
      </w:r>
      <w:r w:rsidRPr="00B07573">
        <w:rPr>
          <w:rFonts w:eastAsia="Calibri"/>
          <w:b/>
          <w:szCs w:val="24"/>
        </w:rPr>
        <w:t>MEJORAMIENTO DE CALLES A CASERIOS: PLAN GRANDE, PINALITO, CHAGUITON, GUAMILAR Y HONDURITAS, MUNICIPIO DE METAPAN</w:t>
      </w:r>
      <w:r w:rsidRPr="00B07573">
        <w:rPr>
          <w:rFonts w:eastAsia="Calibri"/>
          <w:b/>
        </w:rPr>
        <w:t>”</w:t>
      </w:r>
    </w:p>
    <w:p w14:paraId="2F3B1330" w14:textId="77777777" w:rsidR="00B07573" w:rsidRPr="00B07573" w:rsidRDefault="00B07573" w:rsidP="00B07573">
      <w:pPr>
        <w:spacing w:after="0" w:line="240" w:lineRule="auto"/>
        <w:contextualSpacing/>
        <w:jc w:val="both"/>
        <w:rPr>
          <w:rFonts w:eastAsia="Calibri"/>
          <w:color w:val="000000"/>
          <w:szCs w:val="24"/>
        </w:rPr>
      </w:pPr>
    </w:p>
    <w:p w14:paraId="085BDD00" w14:textId="77777777" w:rsidR="00B07573" w:rsidRPr="00B07573" w:rsidRDefault="00B07573" w:rsidP="00B07573">
      <w:pPr>
        <w:numPr>
          <w:ilvl w:val="0"/>
          <w:numId w:val="524"/>
        </w:numPr>
        <w:spacing w:after="0" w:line="240" w:lineRule="auto"/>
        <w:contextualSpacing/>
        <w:jc w:val="both"/>
        <w:rPr>
          <w:rFonts w:eastAsia="Calibri"/>
          <w:color w:val="000000"/>
          <w:szCs w:val="24"/>
        </w:rPr>
      </w:pPr>
      <w:r w:rsidRPr="00B07573">
        <w:rPr>
          <w:rFonts w:eastAsia="Calibri"/>
          <w:color w:val="000000"/>
          <w:szCs w:val="24"/>
        </w:rPr>
        <w:t>Asignar el nombre a la cuenta bancaria</w:t>
      </w:r>
      <w:r w:rsidRPr="00B07573">
        <w:rPr>
          <w:rFonts w:eastAsia="Calibri"/>
          <w:b/>
          <w:color w:val="000000"/>
          <w:szCs w:val="24"/>
        </w:rPr>
        <w:t xml:space="preserve"> </w:t>
      </w:r>
      <w:r w:rsidRPr="00B07573">
        <w:rPr>
          <w:rFonts w:eastAsia="Calibri"/>
          <w:b/>
        </w:rPr>
        <w:t>“</w:t>
      </w:r>
      <w:r w:rsidRPr="00B07573">
        <w:rPr>
          <w:rFonts w:eastAsia="Calibri"/>
          <w:b/>
          <w:szCs w:val="24"/>
        </w:rPr>
        <w:t>MEJORAMIENTO DE CALLES A CASERIOS: PLAN GRANDE, PINALITO, CHAGUITON, GUAMILAR Y HONDURITAS, MUNICIPIO DE METAPAN</w:t>
      </w:r>
      <w:r w:rsidRPr="00B07573">
        <w:rPr>
          <w:rFonts w:eastAsia="Calibri"/>
          <w:b/>
        </w:rPr>
        <w:t>”</w:t>
      </w:r>
      <w:r w:rsidRPr="00B07573">
        <w:rPr>
          <w:rFonts w:eastAsia="Calibri"/>
          <w:color w:val="000000"/>
          <w:szCs w:val="24"/>
        </w:rPr>
        <w:t xml:space="preserve"> </w:t>
      </w:r>
      <w:r w:rsidRPr="00B07573">
        <w:rPr>
          <w:bCs/>
        </w:rPr>
        <w:t xml:space="preserve">Nómbrese como refrendarios a los señores Denis Edgardo Pacheco Martínez, Primer Regidor Propietario, Neftalí Rosales Peraza, Tercer Regidor Propietario, </w:t>
      </w:r>
      <w:r w:rsidRPr="00B07573">
        <w:t xml:space="preserve">como REFRENDARIOS para que indistintamente firmen los cheques que extienda la Tesorera Municipal Sra. Delmy </w:t>
      </w:r>
      <w:proofErr w:type="spellStart"/>
      <w:r w:rsidRPr="00B07573">
        <w:t>Marilin</w:t>
      </w:r>
      <w:proofErr w:type="spellEnd"/>
      <w:r w:rsidRPr="00B07573">
        <w:t xml:space="preserve"> Murillos Jerónimo, siendo indispensable la firma del  Sr. Israel Peraza Guerra, Alcalde Municipal y de la tesorera Delmy </w:t>
      </w:r>
      <w:proofErr w:type="spellStart"/>
      <w:r w:rsidRPr="00B07573">
        <w:t>Marilin</w:t>
      </w:r>
      <w:proofErr w:type="spellEnd"/>
      <w:r w:rsidRPr="00B07573">
        <w:t xml:space="preserve"> Murillos Jerónimo y los restantes indistintamente firmen los cheques, los cuales constaran de tres firmas.</w:t>
      </w:r>
      <w:r w:rsidRPr="00B07573">
        <w:rPr>
          <w:rFonts w:eastAsia="Calibri"/>
          <w:color w:val="000000"/>
          <w:szCs w:val="24"/>
        </w:rPr>
        <w:t xml:space="preserve"> Comuníquese al </w:t>
      </w:r>
      <w:r w:rsidRPr="00B07573">
        <w:rPr>
          <w:rFonts w:eastAsia="Calibri"/>
          <w:b/>
          <w:color w:val="000000"/>
          <w:szCs w:val="24"/>
        </w:rPr>
        <w:t xml:space="preserve">BANCO HIPOTECARIO DE EL SALVADOR, </w:t>
      </w:r>
      <w:r w:rsidRPr="00B07573">
        <w:rPr>
          <w:rFonts w:eastAsia="Calibri"/>
          <w:color w:val="000000"/>
          <w:szCs w:val="24"/>
        </w:rPr>
        <w:t xml:space="preserve">para la apertura de la cuenta en mención. Autorizando En este mismo acto a la Sra. Delmy </w:t>
      </w:r>
      <w:proofErr w:type="spellStart"/>
      <w:r w:rsidRPr="00B07573">
        <w:rPr>
          <w:rFonts w:eastAsia="Calibri"/>
          <w:color w:val="000000"/>
          <w:szCs w:val="24"/>
        </w:rPr>
        <w:t>Marilin</w:t>
      </w:r>
      <w:proofErr w:type="spellEnd"/>
      <w:r w:rsidRPr="00B07573">
        <w:rPr>
          <w:rFonts w:eastAsia="Calibri"/>
          <w:color w:val="000000"/>
          <w:szCs w:val="24"/>
        </w:rPr>
        <w:t xml:space="preserve"> </w:t>
      </w:r>
      <w:r w:rsidRPr="00B07573">
        <w:rPr>
          <w:rFonts w:eastAsia="Calibri"/>
          <w:color w:val="000000"/>
          <w:szCs w:val="24"/>
        </w:rPr>
        <w:lastRenderedPageBreak/>
        <w:t xml:space="preserve">Murillos para que emita cheque de la cuenta 00500006746 </w:t>
      </w:r>
      <w:r w:rsidRPr="00B07573">
        <w:rPr>
          <w:rFonts w:eastAsia="Calibri"/>
          <w:b/>
          <w:color w:val="000000"/>
          <w:szCs w:val="24"/>
        </w:rPr>
        <w:t>FODES 75%</w:t>
      </w:r>
      <w:r w:rsidRPr="00B07573">
        <w:rPr>
          <w:rFonts w:eastAsia="Calibri"/>
          <w:color w:val="000000"/>
          <w:szCs w:val="24"/>
        </w:rPr>
        <w:t xml:space="preserve"> </w:t>
      </w:r>
      <w:r w:rsidRPr="00B07573">
        <w:rPr>
          <w:rFonts w:eastAsia="Calibri"/>
          <w:b/>
          <w:color w:val="000000"/>
          <w:szCs w:val="24"/>
        </w:rPr>
        <w:t>FR</w:t>
      </w:r>
      <w:r w:rsidRPr="00B07573">
        <w:rPr>
          <w:rFonts w:eastAsia="Calibri"/>
          <w:color w:val="000000"/>
          <w:szCs w:val="24"/>
        </w:rPr>
        <w:t>-</w:t>
      </w:r>
      <w:r w:rsidRPr="00B07573">
        <w:rPr>
          <w:rFonts w:eastAsia="Calibri"/>
          <w:b/>
          <w:bCs/>
          <w:color w:val="000000"/>
          <w:szCs w:val="24"/>
        </w:rPr>
        <w:t>120 LIBRE DISPONIBILIDAD</w:t>
      </w:r>
      <w:r w:rsidRPr="00B07573">
        <w:rPr>
          <w:rFonts w:eastAsia="Calibri"/>
          <w:color w:val="000000"/>
          <w:szCs w:val="24"/>
        </w:rPr>
        <w:t xml:space="preserve"> </w:t>
      </w:r>
      <w:r w:rsidRPr="00B07573">
        <w:rPr>
          <w:rFonts w:eastAsia="Calibri"/>
          <w:b/>
          <w:color w:val="000000"/>
          <w:szCs w:val="24"/>
        </w:rPr>
        <w:t xml:space="preserve">del Banco Hipotecario, </w:t>
      </w:r>
      <w:r w:rsidRPr="00B07573">
        <w:rPr>
          <w:rFonts w:eastAsia="Calibri"/>
          <w:color w:val="000000"/>
          <w:szCs w:val="24"/>
        </w:rPr>
        <w:t xml:space="preserve">por la suma de  </w:t>
      </w:r>
      <w:r w:rsidRPr="00B07573">
        <w:rPr>
          <w:rFonts w:eastAsia="Calibri"/>
          <w:b/>
          <w:szCs w:val="24"/>
          <w:lang w:eastAsia="es-ES"/>
        </w:rPr>
        <w:t xml:space="preserve">SESENTA Y SEIS MIL NOVECIENTOS NOVENTA Y SEIS  26/100 DÓLARES DE LOS ESTADOS UNIDOS DE AMÉRICA. ($66,996.26) </w:t>
      </w:r>
      <w:r w:rsidRPr="00B07573">
        <w:rPr>
          <w:rFonts w:eastAsia="Calibri"/>
          <w:color w:val="000000"/>
          <w:szCs w:val="24"/>
        </w:rPr>
        <w:t xml:space="preserve">para </w:t>
      </w:r>
      <w:proofErr w:type="spellStart"/>
      <w:r w:rsidRPr="00B07573">
        <w:rPr>
          <w:rFonts w:eastAsia="Calibri"/>
          <w:color w:val="000000"/>
          <w:szCs w:val="24"/>
        </w:rPr>
        <w:t>aperturar</w:t>
      </w:r>
      <w:proofErr w:type="spellEnd"/>
      <w:r w:rsidRPr="00B07573">
        <w:rPr>
          <w:rFonts w:eastAsia="Calibri"/>
          <w:color w:val="000000"/>
          <w:szCs w:val="24"/>
        </w:rPr>
        <w:t xml:space="preserve"> la cuenta del proyecto</w:t>
      </w:r>
      <w:r w:rsidRPr="00B07573">
        <w:rPr>
          <w:rFonts w:eastAsia="Calibri"/>
          <w:b/>
          <w:color w:val="000000"/>
          <w:szCs w:val="24"/>
        </w:rPr>
        <w:t xml:space="preserve"> </w:t>
      </w:r>
      <w:r w:rsidRPr="00B07573">
        <w:rPr>
          <w:rFonts w:eastAsia="Calibri"/>
          <w:color w:val="000000"/>
          <w:szCs w:val="24"/>
        </w:rPr>
        <w:t xml:space="preserve">de  </w:t>
      </w:r>
      <w:r w:rsidRPr="00B07573">
        <w:rPr>
          <w:rFonts w:eastAsia="Calibri"/>
          <w:b/>
        </w:rPr>
        <w:t>“</w:t>
      </w:r>
      <w:r w:rsidRPr="00B07573">
        <w:rPr>
          <w:rFonts w:eastAsia="Calibri"/>
          <w:b/>
          <w:szCs w:val="24"/>
        </w:rPr>
        <w:t>MEJORAMIENTO DE CALLES A CASERIOS: PLAN GRANDE, PINALITO, CHAGUITON, GUAMILAR Y HONDURITAS, MUNICIPIO DE METAPAN</w:t>
      </w:r>
      <w:r w:rsidRPr="00B07573">
        <w:rPr>
          <w:rFonts w:eastAsia="Calibri"/>
          <w:b/>
        </w:rPr>
        <w:t>”</w:t>
      </w:r>
    </w:p>
    <w:p w14:paraId="473A0431" w14:textId="77777777" w:rsidR="00B07573" w:rsidRPr="00B07573" w:rsidRDefault="00B07573" w:rsidP="00B07573">
      <w:pPr>
        <w:spacing w:after="0" w:line="240" w:lineRule="auto"/>
        <w:ind w:left="360"/>
        <w:contextualSpacing/>
        <w:jc w:val="both"/>
        <w:rPr>
          <w:rFonts w:eastAsia="Calibri"/>
          <w:color w:val="000000"/>
          <w:szCs w:val="24"/>
        </w:rPr>
      </w:pPr>
    </w:p>
    <w:p w14:paraId="17BFB8AD" w14:textId="77777777" w:rsidR="00B07573" w:rsidRPr="00B07573" w:rsidRDefault="00B07573" w:rsidP="00B07573">
      <w:pPr>
        <w:spacing w:after="0" w:line="240" w:lineRule="auto"/>
        <w:ind w:left="720"/>
        <w:contextualSpacing/>
        <w:jc w:val="both"/>
        <w:rPr>
          <w:rFonts w:eastAsia="Calibri"/>
          <w:color w:val="000000"/>
          <w:szCs w:val="24"/>
        </w:rPr>
      </w:pPr>
    </w:p>
    <w:p w14:paraId="311C7567" w14:textId="77777777" w:rsidR="00B07573" w:rsidRPr="00B07573" w:rsidRDefault="00B07573" w:rsidP="00B07573">
      <w:pPr>
        <w:numPr>
          <w:ilvl w:val="0"/>
          <w:numId w:val="524"/>
        </w:numPr>
        <w:spacing w:after="0" w:line="240" w:lineRule="auto"/>
        <w:contextualSpacing/>
        <w:jc w:val="both"/>
        <w:rPr>
          <w:rFonts w:eastAsia="Calibri"/>
          <w:color w:val="000000"/>
          <w:szCs w:val="24"/>
        </w:rPr>
      </w:pPr>
      <w:r w:rsidRPr="00B07573">
        <w:rPr>
          <w:rFonts w:eastAsia="Calibri"/>
          <w:szCs w:val="24"/>
        </w:rPr>
        <w:t>Autorizase a la jefatura de Presupuesto a realizar la siguiente Reprogramación Presupuestaria:</w:t>
      </w:r>
    </w:p>
    <w:p w14:paraId="2BD0BEDF" w14:textId="77777777" w:rsidR="00B07573" w:rsidRPr="00B07573" w:rsidRDefault="00B07573" w:rsidP="00B07573">
      <w:pPr>
        <w:spacing w:after="0" w:line="240" w:lineRule="auto"/>
        <w:ind w:left="720"/>
        <w:contextualSpacing/>
        <w:rPr>
          <w:rFonts w:eastAsia="Calibri"/>
          <w:color w:val="000000"/>
          <w:szCs w:val="24"/>
          <w:lang w:eastAsia="es-ES"/>
        </w:rPr>
      </w:pPr>
    </w:p>
    <w:p w14:paraId="02372B4F" w14:textId="77777777" w:rsidR="00B07573" w:rsidRPr="00B07573" w:rsidRDefault="00B07573" w:rsidP="00B07573">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B07573" w:rsidRPr="00B07573" w14:paraId="10EA3380"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9853551" w14:textId="77777777" w:rsidR="00B07573" w:rsidRPr="00B07573" w:rsidRDefault="00B07573" w:rsidP="00B07573">
            <w:pPr>
              <w:spacing w:line="256" w:lineRule="auto"/>
              <w:rPr>
                <w:sz w:val="20"/>
                <w:szCs w:val="20"/>
              </w:rPr>
            </w:pPr>
            <w:r w:rsidRPr="00B07573">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65B2013" w14:textId="77777777" w:rsidR="00B07573" w:rsidRPr="00B07573" w:rsidRDefault="00B07573" w:rsidP="00B07573">
            <w:pPr>
              <w:spacing w:line="256" w:lineRule="auto"/>
              <w:rPr>
                <w:sz w:val="20"/>
                <w:szCs w:val="20"/>
              </w:rPr>
            </w:pPr>
            <w:r w:rsidRPr="00B07573">
              <w:rPr>
                <w:sz w:val="20"/>
                <w:szCs w:val="20"/>
              </w:rPr>
              <w:t>2212013</w:t>
            </w:r>
          </w:p>
        </w:tc>
      </w:tr>
      <w:tr w:rsidR="00B07573" w:rsidRPr="00B07573" w14:paraId="71AD7D04" w14:textId="77777777" w:rsidTr="006377F8">
        <w:trPr>
          <w:trHeight w:val="590"/>
        </w:trPr>
        <w:tc>
          <w:tcPr>
            <w:tcW w:w="2405" w:type="dxa"/>
            <w:tcBorders>
              <w:top w:val="single" w:sz="4" w:space="0" w:color="auto"/>
              <w:left w:val="single" w:sz="4" w:space="0" w:color="auto"/>
              <w:bottom w:val="single" w:sz="4" w:space="0" w:color="auto"/>
              <w:right w:val="single" w:sz="4" w:space="0" w:color="auto"/>
            </w:tcBorders>
            <w:hideMark/>
          </w:tcPr>
          <w:p w14:paraId="03C66AA1" w14:textId="77777777" w:rsidR="00B07573" w:rsidRPr="00B07573" w:rsidRDefault="00B07573" w:rsidP="00B07573">
            <w:pPr>
              <w:spacing w:line="256" w:lineRule="auto"/>
              <w:rPr>
                <w:sz w:val="20"/>
                <w:szCs w:val="20"/>
              </w:rPr>
            </w:pPr>
            <w:r w:rsidRPr="00B07573">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6DF54DA5" w14:textId="77777777" w:rsidR="00B07573" w:rsidRPr="00B07573" w:rsidRDefault="00B07573" w:rsidP="00B07573">
            <w:pPr>
              <w:contextualSpacing/>
              <w:jc w:val="both"/>
              <w:rPr>
                <w:rFonts w:eastAsia="Calibri"/>
                <w:color w:val="000000"/>
                <w:szCs w:val="24"/>
              </w:rPr>
            </w:pPr>
            <w:r w:rsidRPr="00B07573">
              <w:rPr>
                <w:rFonts w:eastAsia="Calibri"/>
              </w:rPr>
              <w:t>“</w:t>
            </w:r>
            <w:r w:rsidRPr="00B07573">
              <w:rPr>
                <w:rFonts w:eastAsia="Calibri"/>
                <w:szCs w:val="24"/>
              </w:rPr>
              <w:t>MEJORAMIENTO DE CALLES A CASERIOS: PLAN GRANDE, PINALITO, CHAGUITON, GUAMILAR Y HONDURITAS, MUNICIPIO DE METAPAN</w:t>
            </w:r>
            <w:r w:rsidRPr="00B07573">
              <w:rPr>
                <w:rFonts w:eastAsia="Calibri"/>
              </w:rPr>
              <w:t>”</w:t>
            </w:r>
          </w:p>
          <w:p w14:paraId="76B0A4C1" w14:textId="77777777" w:rsidR="00B07573" w:rsidRPr="00B07573" w:rsidRDefault="00B07573" w:rsidP="00B07573">
            <w:pPr>
              <w:spacing w:line="256" w:lineRule="auto"/>
              <w:contextualSpacing/>
              <w:jc w:val="both"/>
              <w:rPr>
                <w:bCs/>
                <w:sz w:val="20"/>
                <w:szCs w:val="20"/>
              </w:rPr>
            </w:pPr>
          </w:p>
        </w:tc>
      </w:tr>
      <w:tr w:rsidR="00B07573" w:rsidRPr="00B07573" w14:paraId="06BE8607"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7A1FADD" w14:textId="77777777" w:rsidR="00B07573" w:rsidRPr="00B07573" w:rsidRDefault="00B07573" w:rsidP="00B07573">
            <w:pPr>
              <w:spacing w:line="256" w:lineRule="auto"/>
              <w:rPr>
                <w:sz w:val="20"/>
                <w:szCs w:val="20"/>
              </w:rPr>
            </w:pPr>
            <w:r w:rsidRPr="00B07573">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C21C63B" w14:textId="77777777" w:rsidR="00B07573" w:rsidRPr="00B07573" w:rsidRDefault="00B07573" w:rsidP="00B07573">
            <w:pPr>
              <w:spacing w:line="256" w:lineRule="auto"/>
              <w:jc w:val="both"/>
              <w:rPr>
                <w:bCs/>
                <w:sz w:val="20"/>
                <w:szCs w:val="20"/>
              </w:rPr>
            </w:pPr>
            <w:r w:rsidRPr="00B07573">
              <w:rPr>
                <w:bCs/>
              </w:rPr>
              <w:t>3 DESARROLLO SOCIAL</w:t>
            </w:r>
          </w:p>
        </w:tc>
      </w:tr>
      <w:tr w:rsidR="00B07573" w:rsidRPr="00B07573" w14:paraId="1B9173A3"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6285DAF" w14:textId="77777777" w:rsidR="00B07573" w:rsidRPr="00B07573" w:rsidRDefault="00B07573" w:rsidP="00B07573">
            <w:pPr>
              <w:spacing w:line="256" w:lineRule="auto"/>
              <w:rPr>
                <w:sz w:val="20"/>
                <w:szCs w:val="20"/>
              </w:rPr>
            </w:pPr>
            <w:r w:rsidRPr="00B07573">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659EE3AE" w14:textId="77777777" w:rsidR="00B07573" w:rsidRPr="00B07573" w:rsidRDefault="00B07573" w:rsidP="00B07573">
            <w:pPr>
              <w:spacing w:line="256" w:lineRule="auto"/>
              <w:jc w:val="both"/>
              <w:rPr>
                <w:bCs/>
                <w:sz w:val="20"/>
                <w:szCs w:val="20"/>
              </w:rPr>
            </w:pPr>
            <w:r w:rsidRPr="00B07573">
              <w:rPr>
                <w:bCs/>
              </w:rPr>
              <w:t>0309 INVERSIÓN PARA EL DESARROLLO ECONÓMICO Y SOCIAL</w:t>
            </w:r>
          </w:p>
        </w:tc>
      </w:tr>
      <w:tr w:rsidR="00B07573" w:rsidRPr="00B07573" w14:paraId="36E68208"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60DFD7F" w14:textId="77777777" w:rsidR="00B07573" w:rsidRPr="00B07573" w:rsidRDefault="00B07573" w:rsidP="00B07573">
            <w:pPr>
              <w:spacing w:line="256" w:lineRule="auto"/>
              <w:rPr>
                <w:sz w:val="20"/>
                <w:szCs w:val="20"/>
              </w:rPr>
            </w:pPr>
            <w:r w:rsidRPr="00B07573">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1C2BD57" w14:textId="77777777" w:rsidR="00B07573" w:rsidRPr="00B07573" w:rsidRDefault="00B07573" w:rsidP="00B07573">
            <w:pPr>
              <w:spacing w:line="256" w:lineRule="auto"/>
              <w:rPr>
                <w:sz w:val="20"/>
                <w:szCs w:val="20"/>
              </w:rPr>
            </w:pPr>
            <w:r w:rsidRPr="00B07573">
              <w:rPr>
                <w:bCs/>
              </w:rPr>
              <w:t>1 FONDO GENERAL – FODES</w:t>
            </w:r>
          </w:p>
        </w:tc>
      </w:tr>
      <w:tr w:rsidR="00B07573" w:rsidRPr="00B07573" w14:paraId="55ED7DA4"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4173510" w14:textId="77777777" w:rsidR="00B07573" w:rsidRPr="00B07573" w:rsidRDefault="00B07573" w:rsidP="00B07573">
            <w:pPr>
              <w:spacing w:line="256" w:lineRule="auto"/>
              <w:rPr>
                <w:sz w:val="20"/>
                <w:szCs w:val="20"/>
              </w:rPr>
            </w:pPr>
            <w:r w:rsidRPr="00B07573">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95B7D94" w14:textId="77777777" w:rsidR="00B07573" w:rsidRPr="00B07573" w:rsidRDefault="00B07573" w:rsidP="00B07573">
            <w:pPr>
              <w:spacing w:line="256" w:lineRule="auto"/>
              <w:jc w:val="both"/>
              <w:rPr>
                <w:bCs/>
                <w:sz w:val="20"/>
                <w:szCs w:val="20"/>
              </w:rPr>
            </w:pPr>
            <w:r w:rsidRPr="00B07573">
              <w:rPr>
                <w:bCs/>
              </w:rPr>
              <w:t>120- LIBRE DISPONIBILIDAD</w:t>
            </w:r>
          </w:p>
        </w:tc>
      </w:tr>
      <w:tr w:rsidR="00B07573" w:rsidRPr="00B07573" w14:paraId="556909E8"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2F9E57B" w14:textId="77777777" w:rsidR="00B07573" w:rsidRPr="00B07573" w:rsidRDefault="00B07573" w:rsidP="00B07573">
            <w:pPr>
              <w:spacing w:line="256" w:lineRule="auto"/>
              <w:rPr>
                <w:bCs/>
                <w:sz w:val="20"/>
                <w:szCs w:val="20"/>
              </w:rPr>
            </w:pPr>
            <w:r w:rsidRPr="00B07573">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17E55E8D" w14:textId="77777777" w:rsidR="00B07573" w:rsidRPr="00B07573" w:rsidRDefault="00B07573" w:rsidP="00B07573">
            <w:pPr>
              <w:spacing w:line="256" w:lineRule="auto"/>
              <w:jc w:val="both"/>
              <w:rPr>
                <w:bCs/>
                <w:sz w:val="20"/>
                <w:szCs w:val="20"/>
              </w:rPr>
            </w:pPr>
            <w:r w:rsidRPr="00B07573">
              <w:rPr>
                <w:bCs/>
              </w:rPr>
              <w:t>ADMINISTRACION</w:t>
            </w:r>
          </w:p>
        </w:tc>
      </w:tr>
      <w:tr w:rsidR="00B07573" w:rsidRPr="00B07573" w14:paraId="28229242"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39ADFC72" w14:textId="77777777" w:rsidR="00B07573" w:rsidRPr="00B07573" w:rsidRDefault="00B07573" w:rsidP="00B07573">
            <w:pPr>
              <w:spacing w:line="256" w:lineRule="auto"/>
              <w:rPr>
                <w:bCs/>
                <w:sz w:val="20"/>
                <w:szCs w:val="20"/>
              </w:rPr>
            </w:pPr>
            <w:r w:rsidRPr="00B07573">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62BA8238" w14:textId="77777777" w:rsidR="00B07573" w:rsidRPr="00B07573" w:rsidRDefault="00B07573" w:rsidP="00B07573">
            <w:pPr>
              <w:spacing w:line="256" w:lineRule="auto"/>
              <w:jc w:val="both"/>
              <w:rPr>
                <w:bCs/>
                <w:sz w:val="20"/>
                <w:szCs w:val="20"/>
              </w:rPr>
            </w:pPr>
            <w:r w:rsidRPr="00B07573">
              <w:rPr>
                <w:bCs/>
              </w:rPr>
              <w:t xml:space="preserve">DESARROLLO SOCIAL </w:t>
            </w:r>
          </w:p>
        </w:tc>
      </w:tr>
      <w:tr w:rsidR="00B07573" w:rsidRPr="00B07573" w14:paraId="4B385315"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51C7BD" w14:textId="77777777" w:rsidR="00B07573" w:rsidRPr="00B07573" w:rsidRDefault="00B07573" w:rsidP="00B07573">
            <w:pPr>
              <w:spacing w:line="256" w:lineRule="auto"/>
              <w:rPr>
                <w:bCs/>
                <w:sz w:val="20"/>
                <w:szCs w:val="20"/>
              </w:rPr>
            </w:pPr>
            <w:r w:rsidRPr="00B07573">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49688EBA" w14:textId="77777777" w:rsidR="00B07573" w:rsidRPr="00B07573" w:rsidRDefault="00B07573" w:rsidP="00B07573">
            <w:pPr>
              <w:spacing w:line="256" w:lineRule="auto"/>
              <w:jc w:val="both"/>
              <w:rPr>
                <w:bCs/>
                <w:sz w:val="20"/>
                <w:szCs w:val="20"/>
              </w:rPr>
            </w:pPr>
            <w:r w:rsidRPr="00B07573">
              <w:rPr>
                <w:bCs/>
              </w:rPr>
              <w:t>EJECUCIÓN</w:t>
            </w:r>
          </w:p>
        </w:tc>
      </w:tr>
      <w:tr w:rsidR="00B07573" w:rsidRPr="00B07573" w14:paraId="4D772A96"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AD81A7B" w14:textId="77777777" w:rsidR="00B07573" w:rsidRPr="00B07573" w:rsidRDefault="00B07573" w:rsidP="00B07573">
            <w:pPr>
              <w:spacing w:line="256" w:lineRule="auto"/>
              <w:rPr>
                <w:bCs/>
                <w:szCs w:val="24"/>
              </w:rPr>
            </w:pPr>
            <w:r w:rsidRPr="00B07573">
              <w:rPr>
                <w:bCs/>
                <w:szCs w:val="24"/>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5F7CAFF5" w14:textId="77777777" w:rsidR="00B07573" w:rsidRPr="00B07573" w:rsidRDefault="00B07573" w:rsidP="00B07573">
            <w:pPr>
              <w:spacing w:line="256" w:lineRule="auto"/>
              <w:jc w:val="both"/>
              <w:rPr>
                <w:bCs/>
                <w:szCs w:val="24"/>
              </w:rPr>
            </w:pPr>
            <w:r w:rsidRPr="00B07573">
              <w:rPr>
                <w:bCs/>
                <w:szCs w:val="24"/>
              </w:rPr>
              <w:t>07 DE NOVIEMBRE 2022</w:t>
            </w:r>
          </w:p>
        </w:tc>
      </w:tr>
      <w:tr w:rsidR="00B07573" w:rsidRPr="00B07573" w14:paraId="415DE125"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A99B80" w14:textId="77777777" w:rsidR="00B07573" w:rsidRPr="00B07573" w:rsidRDefault="00B07573" w:rsidP="00B07573">
            <w:pPr>
              <w:spacing w:line="256" w:lineRule="auto"/>
              <w:rPr>
                <w:bCs/>
                <w:szCs w:val="24"/>
                <w:lang w:eastAsia="es-SV"/>
              </w:rPr>
            </w:pPr>
            <w:r w:rsidRPr="00B07573">
              <w:rPr>
                <w:bCs/>
                <w:szCs w:val="24"/>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58BF63A0" w14:textId="77777777" w:rsidR="00B07573" w:rsidRPr="00B07573" w:rsidRDefault="00B07573" w:rsidP="00B07573">
            <w:pPr>
              <w:spacing w:line="256" w:lineRule="auto"/>
              <w:rPr>
                <w:bCs/>
                <w:szCs w:val="24"/>
                <w:lang w:eastAsia="es-SV"/>
              </w:rPr>
            </w:pPr>
            <w:r w:rsidRPr="00B07573">
              <w:rPr>
                <w:bCs/>
                <w:szCs w:val="24"/>
                <w:lang w:eastAsia="es-SV"/>
              </w:rPr>
              <w:t>PROYECTOS DE CONSTRUCCION DE INFRAESTRUCTURA VIAL</w:t>
            </w:r>
          </w:p>
        </w:tc>
      </w:tr>
    </w:tbl>
    <w:p w14:paraId="4993111F" w14:textId="77777777" w:rsidR="00B07573" w:rsidRPr="00B07573" w:rsidRDefault="00B07573" w:rsidP="00B07573">
      <w:pPr>
        <w:tabs>
          <w:tab w:val="left" w:pos="709"/>
          <w:tab w:val="left" w:pos="7797"/>
        </w:tabs>
        <w:spacing w:after="0" w:line="240" w:lineRule="auto"/>
        <w:jc w:val="both"/>
        <w:rPr>
          <w:szCs w:val="24"/>
        </w:rPr>
      </w:pPr>
    </w:p>
    <w:p w14:paraId="2A04B372" w14:textId="77777777" w:rsidR="00B07573" w:rsidRPr="00B07573" w:rsidRDefault="00B07573" w:rsidP="00B07573">
      <w:pPr>
        <w:spacing w:after="0" w:line="240" w:lineRule="auto"/>
        <w:rPr>
          <w:rFonts w:eastAsia="Calibri"/>
          <w:sz w:val="20"/>
          <w:szCs w:val="20"/>
        </w:rPr>
      </w:pPr>
      <w:r w:rsidRPr="00B07573">
        <w:rPr>
          <w:rFonts w:eastAsia="Calibri"/>
          <w:szCs w:val="24"/>
        </w:rPr>
        <w:t>Cifras Presupuestarias a reprogramar</w:t>
      </w:r>
      <w:r w:rsidRPr="00B07573">
        <w:rPr>
          <w:rFonts w:eastAsia="Calibri"/>
          <w:sz w:val="20"/>
          <w:szCs w:val="20"/>
        </w:rPr>
        <w:t>:</w:t>
      </w:r>
    </w:p>
    <w:p w14:paraId="1164E672" w14:textId="77777777" w:rsidR="00B07573" w:rsidRPr="00B07573" w:rsidRDefault="00B07573" w:rsidP="00B07573">
      <w:pPr>
        <w:tabs>
          <w:tab w:val="left" w:pos="1425"/>
        </w:tabs>
        <w:spacing w:after="0" w:line="240" w:lineRule="auto"/>
        <w:jc w:val="both"/>
        <w:rPr>
          <w:rFonts w:eastAsia="Times New Roman"/>
          <w:szCs w:val="24"/>
          <w:lang w:eastAsia="es-ES"/>
        </w:rPr>
      </w:pPr>
    </w:p>
    <w:tbl>
      <w:tblPr>
        <w:tblW w:w="9520" w:type="dxa"/>
        <w:tblInd w:w="-10" w:type="dxa"/>
        <w:tblCellMar>
          <w:left w:w="70" w:type="dxa"/>
          <w:right w:w="70" w:type="dxa"/>
        </w:tblCellMar>
        <w:tblLook w:val="04A0" w:firstRow="1" w:lastRow="0" w:firstColumn="1" w:lastColumn="0" w:noHBand="0" w:noVBand="1"/>
      </w:tblPr>
      <w:tblGrid>
        <w:gridCol w:w="1200"/>
        <w:gridCol w:w="3960"/>
        <w:gridCol w:w="480"/>
        <w:gridCol w:w="540"/>
        <w:gridCol w:w="520"/>
        <w:gridCol w:w="460"/>
        <w:gridCol w:w="1120"/>
        <w:gridCol w:w="1240"/>
      </w:tblGrid>
      <w:tr w:rsidR="00B07573" w:rsidRPr="00B07573" w14:paraId="306E8414" w14:textId="77777777" w:rsidTr="006377F8">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E96892"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COD</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5D9BFB"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CUENTA</w:t>
            </w:r>
          </w:p>
        </w:tc>
        <w:tc>
          <w:tcPr>
            <w:tcW w:w="20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935B816"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Expresión Pres.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E3FDE7"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xml:space="preserve"> DISMINUYE </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9085EC"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xml:space="preserve"> AUMENTA </w:t>
            </w:r>
          </w:p>
        </w:tc>
      </w:tr>
      <w:tr w:rsidR="00B07573" w:rsidRPr="00B07573" w14:paraId="153B5FEE" w14:textId="77777777" w:rsidTr="006377F8">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ACDC8D6"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14:paraId="639E7DDA"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480" w:type="dxa"/>
            <w:tcBorders>
              <w:top w:val="nil"/>
              <w:left w:val="nil"/>
              <w:bottom w:val="single" w:sz="8" w:space="0" w:color="auto"/>
              <w:right w:val="single" w:sz="8" w:space="0" w:color="auto"/>
            </w:tcBorders>
            <w:shd w:val="clear" w:color="auto" w:fill="auto"/>
            <w:noWrap/>
            <w:vAlign w:val="center"/>
            <w:hideMark/>
          </w:tcPr>
          <w:p w14:paraId="524EF24E"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39B27992"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LT</w:t>
            </w:r>
          </w:p>
        </w:tc>
        <w:tc>
          <w:tcPr>
            <w:tcW w:w="520" w:type="dxa"/>
            <w:tcBorders>
              <w:top w:val="nil"/>
              <w:left w:val="nil"/>
              <w:bottom w:val="single" w:sz="8" w:space="0" w:color="auto"/>
              <w:right w:val="single" w:sz="8" w:space="0" w:color="auto"/>
            </w:tcBorders>
            <w:shd w:val="clear" w:color="auto" w:fill="auto"/>
            <w:vAlign w:val="center"/>
            <w:hideMark/>
          </w:tcPr>
          <w:p w14:paraId="0EEEAAB6"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FF</w:t>
            </w:r>
          </w:p>
        </w:tc>
        <w:tc>
          <w:tcPr>
            <w:tcW w:w="460" w:type="dxa"/>
            <w:tcBorders>
              <w:top w:val="nil"/>
              <w:left w:val="nil"/>
              <w:bottom w:val="single" w:sz="8" w:space="0" w:color="auto"/>
              <w:right w:val="single" w:sz="8" w:space="0" w:color="auto"/>
            </w:tcBorders>
            <w:shd w:val="clear" w:color="auto" w:fill="auto"/>
            <w:vAlign w:val="center"/>
            <w:hideMark/>
          </w:tcPr>
          <w:p w14:paraId="7517C555"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FR</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BFA3714"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391FD501" w14:textId="77777777" w:rsidR="00B07573" w:rsidRPr="00B07573" w:rsidRDefault="00B07573" w:rsidP="00B07573">
            <w:pPr>
              <w:spacing w:after="0" w:line="240" w:lineRule="auto"/>
              <w:rPr>
                <w:rFonts w:eastAsia="Times New Roman"/>
                <w:b/>
                <w:bCs/>
                <w:color w:val="000000"/>
                <w:sz w:val="16"/>
                <w:szCs w:val="16"/>
                <w:lang w:val="es-ES" w:eastAsia="es-ES"/>
              </w:rPr>
            </w:pPr>
          </w:p>
        </w:tc>
      </w:tr>
      <w:tr w:rsidR="00B07573" w:rsidRPr="00B07573" w14:paraId="61E823F8" w14:textId="77777777" w:rsidTr="006377F8">
        <w:trPr>
          <w:trHeight w:val="270"/>
        </w:trPr>
        <w:tc>
          <w:tcPr>
            <w:tcW w:w="5160" w:type="dxa"/>
            <w:gridSpan w:val="2"/>
            <w:tcBorders>
              <w:top w:val="single" w:sz="8" w:space="0" w:color="auto"/>
              <w:left w:val="nil"/>
              <w:bottom w:val="single" w:sz="8" w:space="0" w:color="auto"/>
              <w:right w:val="nil"/>
            </w:tcBorders>
            <w:shd w:val="clear" w:color="auto" w:fill="auto"/>
            <w:noWrap/>
            <w:vAlign w:val="bottom"/>
            <w:hideMark/>
          </w:tcPr>
          <w:p w14:paraId="21DBFBC3"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CUENTAS PRESUPUESTARIAS DE EGRESOS QUE SE AFECTAN:</w:t>
            </w:r>
          </w:p>
        </w:tc>
        <w:tc>
          <w:tcPr>
            <w:tcW w:w="480" w:type="dxa"/>
            <w:tcBorders>
              <w:top w:val="nil"/>
              <w:left w:val="nil"/>
              <w:bottom w:val="single" w:sz="8" w:space="0" w:color="auto"/>
              <w:right w:val="nil"/>
            </w:tcBorders>
            <w:shd w:val="clear" w:color="auto" w:fill="auto"/>
            <w:noWrap/>
            <w:vAlign w:val="bottom"/>
            <w:hideMark/>
          </w:tcPr>
          <w:p w14:paraId="0F563A90"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7A116E2A"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09BC48E2"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1744B0E3"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4142C371"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39508AC3"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w:t>
            </w:r>
          </w:p>
        </w:tc>
      </w:tr>
      <w:tr w:rsidR="00B07573" w:rsidRPr="00B07573" w14:paraId="14DCF9B7" w14:textId="77777777" w:rsidTr="006377F8">
        <w:trPr>
          <w:trHeight w:val="255"/>
        </w:trPr>
        <w:tc>
          <w:tcPr>
            <w:tcW w:w="1200" w:type="dxa"/>
            <w:tcBorders>
              <w:top w:val="nil"/>
              <w:left w:val="nil"/>
              <w:bottom w:val="nil"/>
              <w:right w:val="nil"/>
            </w:tcBorders>
            <w:shd w:val="clear" w:color="auto" w:fill="auto"/>
            <w:noWrap/>
            <w:vAlign w:val="bottom"/>
            <w:hideMark/>
          </w:tcPr>
          <w:p w14:paraId="21B8C5BA" w14:textId="77777777" w:rsidR="00B07573" w:rsidRPr="00B07573" w:rsidRDefault="00B07573" w:rsidP="00B07573">
            <w:pPr>
              <w:spacing w:after="0" w:line="240" w:lineRule="auto"/>
              <w:jc w:val="center"/>
              <w:rPr>
                <w:rFonts w:eastAsia="Times New Roman"/>
                <w:b/>
                <w:bCs/>
                <w:color w:val="000000"/>
                <w:sz w:val="16"/>
                <w:szCs w:val="16"/>
                <w:lang w:val="es-ES" w:eastAsia="es-ES"/>
              </w:rPr>
            </w:pPr>
          </w:p>
        </w:tc>
        <w:tc>
          <w:tcPr>
            <w:tcW w:w="3960" w:type="dxa"/>
            <w:tcBorders>
              <w:top w:val="nil"/>
              <w:left w:val="nil"/>
              <w:bottom w:val="nil"/>
              <w:right w:val="nil"/>
            </w:tcBorders>
            <w:shd w:val="clear" w:color="auto" w:fill="auto"/>
            <w:noWrap/>
            <w:vAlign w:val="bottom"/>
            <w:hideMark/>
          </w:tcPr>
          <w:p w14:paraId="488621DF" w14:textId="77777777" w:rsidR="00B07573" w:rsidRPr="00B07573" w:rsidRDefault="00B07573" w:rsidP="00B07573">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5CCE55C8" w14:textId="77777777" w:rsidR="00B07573" w:rsidRPr="00B07573" w:rsidRDefault="00B07573" w:rsidP="00B07573">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2BDB777"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33439F4"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35A02ADF"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5C996FC5"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0561D2B4"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0E55C94C" w14:textId="77777777" w:rsidTr="006377F8">
        <w:trPr>
          <w:trHeight w:val="255"/>
        </w:trPr>
        <w:tc>
          <w:tcPr>
            <w:tcW w:w="1200" w:type="dxa"/>
            <w:tcBorders>
              <w:top w:val="nil"/>
              <w:left w:val="nil"/>
              <w:bottom w:val="nil"/>
              <w:right w:val="nil"/>
            </w:tcBorders>
            <w:shd w:val="clear" w:color="auto" w:fill="auto"/>
            <w:noWrap/>
            <w:vAlign w:val="bottom"/>
            <w:hideMark/>
          </w:tcPr>
          <w:p w14:paraId="7C64AF67"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61</w:t>
            </w:r>
          </w:p>
        </w:tc>
        <w:tc>
          <w:tcPr>
            <w:tcW w:w="3960" w:type="dxa"/>
            <w:tcBorders>
              <w:top w:val="nil"/>
              <w:left w:val="nil"/>
              <w:bottom w:val="nil"/>
              <w:right w:val="nil"/>
            </w:tcBorders>
            <w:shd w:val="clear" w:color="auto" w:fill="auto"/>
            <w:noWrap/>
            <w:vAlign w:val="center"/>
            <w:hideMark/>
          </w:tcPr>
          <w:p w14:paraId="3DA9FF06"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3DA965B7"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6B003D6" w14:textId="77777777" w:rsidR="00B07573" w:rsidRPr="00B07573" w:rsidRDefault="00B07573" w:rsidP="00B07573">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98FE0DD" w14:textId="77777777" w:rsidR="00B07573" w:rsidRPr="00B07573" w:rsidRDefault="00B07573" w:rsidP="00B07573">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FB25A00" w14:textId="77777777" w:rsidR="00B07573" w:rsidRPr="00B07573" w:rsidRDefault="00B07573" w:rsidP="00B07573">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68337210" w14:textId="77777777" w:rsidR="00B07573" w:rsidRPr="00B07573" w:rsidRDefault="00B07573" w:rsidP="00B07573">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18ABB545"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45544949" w14:textId="77777777" w:rsidTr="006377F8">
        <w:trPr>
          <w:trHeight w:val="255"/>
        </w:trPr>
        <w:tc>
          <w:tcPr>
            <w:tcW w:w="1200" w:type="dxa"/>
            <w:tcBorders>
              <w:top w:val="nil"/>
              <w:left w:val="nil"/>
              <w:bottom w:val="nil"/>
              <w:right w:val="nil"/>
            </w:tcBorders>
            <w:shd w:val="clear" w:color="auto" w:fill="auto"/>
            <w:noWrap/>
            <w:vAlign w:val="bottom"/>
            <w:hideMark/>
          </w:tcPr>
          <w:p w14:paraId="0C18290D" w14:textId="77777777" w:rsidR="00B07573" w:rsidRPr="00B07573" w:rsidRDefault="00B07573" w:rsidP="00B07573">
            <w:pPr>
              <w:spacing w:after="0" w:line="240" w:lineRule="auto"/>
              <w:rPr>
                <w:rFonts w:eastAsia="Times New Roman"/>
                <w:b/>
                <w:bCs/>
                <w:sz w:val="16"/>
                <w:szCs w:val="16"/>
                <w:lang w:val="es-ES" w:eastAsia="es-ES"/>
              </w:rPr>
            </w:pPr>
            <w:r w:rsidRPr="00B07573">
              <w:rPr>
                <w:rFonts w:eastAsia="Times New Roman"/>
                <w:b/>
                <w:bCs/>
                <w:sz w:val="16"/>
                <w:szCs w:val="16"/>
                <w:lang w:val="es-ES" w:eastAsia="es-ES"/>
              </w:rPr>
              <w:t>616</w:t>
            </w:r>
          </w:p>
        </w:tc>
        <w:tc>
          <w:tcPr>
            <w:tcW w:w="3960" w:type="dxa"/>
            <w:tcBorders>
              <w:top w:val="nil"/>
              <w:left w:val="nil"/>
              <w:bottom w:val="nil"/>
              <w:right w:val="nil"/>
            </w:tcBorders>
            <w:shd w:val="clear" w:color="auto" w:fill="auto"/>
            <w:noWrap/>
            <w:vAlign w:val="center"/>
            <w:hideMark/>
          </w:tcPr>
          <w:p w14:paraId="15EB934B"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097E673C"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14B2B1C" w14:textId="77777777" w:rsidR="00B07573" w:rsidRPr="00B07573" w:rsidRDefault="00B07573" w:rsidP="00B07573">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BC1A17F" w14:textId="77777777" w:rsidR="00B07573" w:rsidRPr="00B07573" w:rsidRDefault="00B07573" w:rsidP="00B07573">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E5D542F" w14:textId="77777777" w:rsidR="00B07573" w:rsidRPr="00B07573" w:rsidRDefault="00B07573" w:rsidP="00B07573">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D73811E" w14:textId="77777777" w:rsidR="00B07573" w:rsidRPr="00B07573" w:rsidRDefault="00B07573" w:rsidP="00B07573">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132D20E9" w14:textId="77777777" w:rsidR="00B07573" w:rsidRPr="00B07573" w:rsidRDefault="00B07573" w:rsidP="00B07573">
            <w:pPr>
              <w:spacing w:after="0" w:line="240" w:lineRule="auto"/>
              <w:jc w:val="right"/>
              <w:rPr>
                <w:rFonts w:eastAsia="Times New Roman"/>
                <w:sz w:val="20"/>
                <w:szCs w:val="20"/>
                <w:lang w:val="es-ES" w:eastAsia="es-ES"/>
              </w:rPr>
            </w:pPr>
          </w:p>
        </w:tc>
      </w:tr>
      <w:tr w:rsidR="00B07573" w:rsidRPr="00B07573" w14:paraId="15A6201E" w14:textId="77777777" w:rsidTr="006377F8">
        <w:trPr>
          <w:trHeight w:val="300"/>
        </w:trPr>
        <w:tc>
          <w:tcPr>
            <w:tcW w:w="1200" w:type="dxa"/>
            <w:tcBorders>
              <w:top w:val="nil"/>
              <w:left w:val="nil"/>
              <w:bottom w:val="nil"/>
              <w:right w:val="nil"/>
            </w:tcBorders>
            <w:shd w:val="clear" w:color="auto" w:fill="auto"/>
            <w:noWrap/>
            <w:vAlign w:val="bottom"/>
            <w:hideMark/>
          </w:tcPr>
          <w:p w14:paraId="4D8C49AA"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61699</w:t>
            </w:r>
          </w:p>
        </w:tc>
        <w:tc>
          <w:tcPr>
            <w:tcW w:w="3960" w:type="dxa"/>
            <w:tcBorders>
              <w:top w:val="nil"/>
              <w:left w:val="nil"/>
              <w:bottom w:val="nil"/>
              <w:right w:val="nil"/>
            </w:tcBorders>
            <w:shd w:val="clear" w:color="auto" w:fill="auto"/>
            <w:noWrap/>
            <w:vAlign w:val="bottom"/>
            <w:hideMark/>
          </w:tcPr>
          <w:p w14:paraId="19F2D7ED"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OBRAS DE INFRAESTRUCTURA DIVERSAS</w:t>
            </w:r>
          </w:p>
        </w:tc>
        <w:tc>
          <w:tcPr>
            <w:tcW w:w="480" w:type="dxa"/>
            <w:tcBorders>
              <w:top w:val="nil"/>
              <w:left w:val="nil"/>
              <w:bottom w:val="nil"/>
              <w:right w:val="nil"/>
            </w:tcBorders>
            <w:shd w:val="clear" w:color="auto" w:fill="auto"/>
            <w:noWrap/>
            <w:vAlign w:val="bottom"/>
            <w:hideMark/>
          </w:tcPr>
          <w:p w14:paraId="1452586C"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616D8F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258F2CC4"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0B5204B"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FA47C7E"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66.996,26 </w:t>
            </w:r>
          </w:p>
        </w:tc>
        <w:tc>
          <w:tcPr>
            <w:tcW w:w="1240" w:type="dxa"/>
            <w:tcBorders>
              <w:top w:val="nil"/>
              <w:left w:val="nil"/>
              <w:bottom w:val="nil"/>
              <w:right w:val="nil"/>
            </w:tcBorders>
            <w:shd w:val="clear" w:color="auto" w:fill="auto"/>
            <w:vAlign w:val="bottom"/>
            <w:hideMark/>
          </w:tcPr>
          <w:p w14:paraId="2448BDCD" w14:textId="77777777" w:rsidR="00B07573" w:rsidRPr="00B07573" w:rsidRDefault="00B07573" w:rsidP="00B07573">
            <w:pPr>
              <w:spacing w:after="0" w:line="240" w:lineRule="auto"/>
              <w:rPr>
                <w:rFonts w:eastAsia="Times New Roman"/>
                <w:color w:val="000000"/>
                <w:sz w:val="16"/>
                <w:szCs w:val="16"/>
                <w:lang w:val="es-ES" w:eastAsia="es-ES"/>
              </w:rPr>
            </w:pPr>
          </w:p>
        </w:tc>
      </w:tr>
      <w:tr w:rsidR="00B07573" w:rsidRPr="00B07573" w14:paraId="546E8A56" w14:textId="77777777" w:rsidTr="006377F8">
        <w:trPr>
          <w:trHeight w:val="300"/>
        </w:trPr>
        <w:tc>
          <w:tcPr>
            <w:tcW w:w="1200" w:type="dxa"/>
            <w:tcBorders>
              <w:top w:val="nil"/>
              <w:left w:val="nil"/>
              <w:bottom w:val="nil"/>
              <w:right w:val="nil"/>
            </w:tcBorders>
            <w:shd w:val="clear" w:color="auto" w:fill="auto"/>
            <w:noWrap/>
            <w:vAlign w:val="bottom"/>
            <w:hideMark/>
          </w:tcPr>
          <w:p w14:paraId="212ACCAF" w14:textId="77777777" w:rsidR="00B07573" w:rsidRPr="00B07573" w:rsidRDefault="00B07573" w:rsidP="00B07573">
            <w:pPr>
              <w:spacing w:after="0" w:line="240" w:lineRule="auto"/>
              <w:rPr>
                <w:rFonts w:eastAsia="Times New Roman"/>
                <w:sz w:val="20"/>
                <w:szCs w:val="20"/>
                <w:lang w:val="es-ES" w:eastAsia="es-ES"/>
              </w:rPr>
            </w:pPr>
          </w:p>
        </w:tc>
        <w:tc>
          <w:tcPr>
            <w:tcW w:w="3960" w:type="dxa"/>
            <w:tcBorders>
              <w:top w:val="nil"/>
              <w:left w:val="nil"/>
              <w:bottom w:val="nil"/>
              <w:right w:val="nil"/>
            </w:tcBorders>
            <w:shd w:val="clear" w:color="auto" w:fill="auto"/>
            <w:noWrap/>
            <w:vAlign w:val="bottom"/>
            <w:hideMark/>
          </w:tcPr>
          <w:p w14:paraId="01FB0861" w14:textId="77777777" w:rsidR="00B07573" w:rsidRPr="00B07573" w:rsidRDefault="00B07573" w:rsidP="00B07573">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167D2A90" w14:textId="77777777" w:rsidR="00B07573" w:rsidRPr="00B07573" w:rsidRDefault="00B07573" w:rsidP="00B07573">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5AD68811"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32ED608"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66D5D349"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4178464"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053EC740"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726D6D21" w14:textId="77777777" w:rsidTr="006377F8">
        <w:trPr>
          <w:trHeight w:val="315"/>
        </w:trPr>
        <w:tc>
          <w:tcPr>
            <w:tcW w:w="5160" w:type="dxa"/>
            <w:gridSpan w:val="2"/>
            <w:tcBorders>
              <w:top w:val="nil"/>
              <w:left w:val="nil"/>
              <w:bottom w:val="single" w:sz="8" w:space="0" w:color="auto"/>
              <w:right w:val="nil"/>
            </w:tcBorders>
            <w:shd w:val="clear" w:color="auto" w:fill="auto"/>
            <w:noWrap/>
            <w:vAlign w:val="bottom"/>
            <w:hideMark/>
          </w:tcPr>
          <w:p w14:paraId="2FBDE5E7"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CUENTAS PRESUPUESTARIAS DE EGRESOS QUE SE CREAN:</w:t>
            </w:r>
          </w:p>
        </w:tc>
        <w:tc>
          <w:tcPr>
            <w:tcW w:w="480" w:type="dxa"/>
            <w:tcBorders>
              <w:top w:val="nil"/>
              <w:left w:val="nil"/>
              <w:bottom w:val="single" w:sz="8" w:space="0" w:color="auto"/>
              <w:right w:val="nil"/>
            </w:tcBorders>
            <w:shd w:val="clear" w:color="auto" w:fill="auto"/>
            <w:vAlign w:val="bottom"/>
            <w:hideMark/>
          </w:tcPr>
          <w:p w14:paraId="23298E8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0C4DD96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219A8177"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3F65706C"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3196AFEF" w14:textId="77777777" w:rsidR="00B07573" w:rsidRPr="00B07573" w:rsidRDefault="00B07573" w:rsidP="00B07573">
            <w:pPr>
              <w:spacing w:after="0" w:line="240" w:lineRule="auto"/>
              <w:jc w:val="right"/>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7CE82F59" w14:textId="77777777" w:rsidR="00B07573" w:rsidRPr="00B07573" w:rsidRDefault="00B07573" w:rsidP="00B07573">
            <w:pPr>
              <w:spacing w:after="0" w:line="240" w:lineRule="auto"/>
              <w:jc w:val="center"/>
              <w:rPr>
                <w:rFonts w:eastAsia="Times New Roman"/>
                <w:b/>
                <w:bCs/>
                <w:color w:val="000000"/>
                <w:sz w:val="16"/>
                <w:szCs w:val="16"/>
                <w:lang w:val="es-ES" w:eastAsia="es-ES"/>
              </w:rPr>
            </w:pPr>
            <w:r w:rsidRPr="00B07573">
              <w:rPr>
                <w:rFonts w:eastAsia="Times New Roman"/>
                <w:b/>
                <w:bCs/>
                <w:color w:val="000000"/>
                <w:sz w:val="16"/>
                <w:szCs w:val="16"/>
                <w:lang w:val="es-ES" w:eastAsia="es-ES"/>
              </w:rPr>
              <w:t> </w:t>
            </w:r>
          </w:p>
        </w:tc>
      </w:tr>
      <w:tr w:rsidR="00B07573" w:rsidRPr="00B07573" w14:paraId="4FADC072" w14:textId="77777777" w:rsidTr="006377F8">
        <w:trPr>
          <w:trHeight w:val="300"/>
        </w:trPr>
        <w:tc>
          <w:tcPr>
            <w:tcW w:w="1200" w:type="dxa"/>
            <w:tcBorders>
              <w:top w:val="nil"/>
              <w:left w:val="nil"/>
              <w:bottom w:val="nil"/>
              <w:right w:val="nil"/>
            </w:tcBorders>
            <w:shd w:val="clear" w:color="auto" w:fill="auto"/>
            <w:noWrap/>
            <w:vAlign w:val="bottom"/>
            <w:hideMark/>
          </w:tcPr>
          <w:p w14:paraId="6B00784E" w14:textId="77777777" w:rsidR="00B07573" w:rsidRPr="00B07573" w:rsidRDefault="00B07573" w:rsidP="00B07573">
            <w:pPr>
              <w:spacing w:after="0" w:line="240" w:lineRule="auto"/>
              <w:jc w:val="center"/>
              <w:rPr>
                <w:rFonts w:eastAsia="Times New Roman"/>
                <w:b/>
                <w:bCs/>
                <w:color w:val="000000"/>
                <w:sz w:val="16"/>
                <w:szCs w:val="16"/>
                <w:lang w:val="es-ES" w:eastAsia="es-ES"/>
              </w:rPr>
            </w:pPr>
          </w:p>
        </w:tc>
        <w:tc>
          <w:tcPr>
            <w:tcW w:w="3960" w:type="dxa"/>
            <w:tcBorders>
              <w:top w:val="nil"/>
              <w:left w:val="nil"/>
              <w:bottom w:val="nil"/>
              <w:right w:val="nil"/>
            </w:tcBorders>
            <w:shd w:val="clear" w:color="auto" w:fill="auto"/>
            <w:noWrap/>
            <w:vAlign w:val="bottom"/>
            <w:hideMark/>
          </w:tcPr>
          <w:p w14:paraId="0C144924" w14:textId="77777777" w:rsidR="00B07573" w:rsidRPr="00B07573" w:rsidRDefault="00B07573" w:rsidP="00B07573">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0146A6D9" w14:textId="77777777" w:rsidR="00B07573" w:rsidRPr="00B07573" w:rsidRDefault="00B07573" w:rsidP="00B07573">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E7B923A"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5A561CF"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4A62405"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14C09F7F"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3CB39025"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28FEDE94" w14:textId="77777777" w:rsidTr="006377F8">
        <w:trPr>
          <w:trHeight w:val="255"/>
        </w:trPr>
        <w:tc>
          <w:tcPr>
            <w:tcW w:w="1200" w:type="dxa"/>
            <w:tcBorders>
              <w:top w:val="nil"/>
              <w:left w:val="nil"/>
              <w:bottom w:val="nil"/>
              <w:right w:val="nil"/>
            </w:tcBorders>
            <w:shd w:val="clear" w:color="auto" w:fill="auto"/>
            <w:noWrap/>
            <w:vAlign w:val="bottom"/>
            <w:hideMark/>
          </w:tcPr>
          <w:p w14:paraId="57BCA98F"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51</w:t>
            </w:r>
          </w:p>
        </w:tc>
        <w:tc>
          <w:tcPr>
            <w:tcW w:w="3960" w:type="dxa"/>
            <w:tcBorders>
              <w:top w:val="nil"/>
              <w:left w:val="nil"/>
              <w:bottom w:val="nil"/>
              <w:right w:val="nil"/>
            </w:tcBorders>
            <w:shd w:val="clear" w:color="auto" w:fill="auto"/>
            <w:noWrap/>
            <w:vAlign w:val="bottom"/>
            <w:hideMark/>
          </w:tcPr>
          <w:p w14:paraId="7BC1AC1C"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REMUNERACIONES</w:t>
            </w:r>
          </w:p>
        </w:tc>
        <w:tc>
          <w:tcPr>
            <w:tcW w:w="480" w:type="dxa"/>
            <w:tcBorders>
              <w:top w:val="nil"/>
              <w:left w:val="nil"/>
              <w:bottom w:val="nil"/>
              <w:right w:val="nil"/>
            </w:tcBorders>
            <w:shd w:val="clear" w:color="auto" w:fill="auto"/>
            <w:noWrap/>
            <w:vAlign w:val="bottom"/>
            <w:hideMark/>
          </w:tcPr>
          <w:p w14:paraId="4FF4B438"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9B2A088"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4C57997"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36D67D2F"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5D8D3A0E"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0DF91DF4"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74296718" w14:textId="77777777" w:rsidTr="006377F8">
        <w:trPr>
          <w:trHeight w:val="255"/>
        </w:trPr>
        <w:tc>
          <w:tcPr>
            <w:tcW w:w="1200" w:type="dxa"/>
            <w:tcBorders>
              <w:top w:val="nil"/>
              <w:left w:val="nil"/>
              <w:bottom w:val="nil"/>
              <w:right w:val="nil"/>
            </w:tcBorders>
            <w:shd w:val="clear" w:color="auto" w:fill="auto"/>
            <w:noWrap/>
            <w:vAlign w:val="bottom"/>
            <w:hideMark/>
          </w:tcPr>
          <w:p w14:paraId="54AD8B70"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512</w:t>
            </w:r>
          </w:p>
        </w:tc>
        <w:tc>
          <w:tcPr>
            <w:tcW w:w="3960" w:type="dxa"/>
            <w:tcBorders>
              <w:top w:val="nil"/>
              <w:left w:val="nil"/>
              <w:bottom w:val="nil"/>
              <w:right w:val="nil"/>
            </w:tcBorders>
            <w:shd w:val="clear" w:color="auto" w:fill="auto"/>
            <w:noWrap/>
            <w:vAlign w:val="center"/>
            <w:hideMark/>
          </w:tcPr>
          <w:p w14:paraId="20CB1FF5"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REMUNERACIONES EVENTUALES</w:t>
            </w:r>
          </w:p>
        </w:tc>
        <w:tc>
          <w:tcPr>
            <w:tcW w:w="480" w:type="dxa"/>
            <w:tcBorders>
              <w:top w:val="nil"/>
              <w:left w:val="nil"/>
              <w:bottom w:val="nil"/>
              <w:right w:val="nil"/>
            </w:tcBorders>
            <w:shd w:val="clear" w:color="auto" w:fill="auto"/>
            <w:noWrap/>
            <w:vAlign w:val="bottom"/>
            <w:hideMark/>
          </w:tcPr>
          <w:p w14:paraId="2B95AC6F"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804DB2B"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D58C6FA"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31D6542A"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0667A5F4"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51563B2F"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7E67297F" w14:textId="77777777" w:rsidTr="006377F8">
        <w:trPr>
          <w:trHeight w:val="255"/>
        </w:trPr>
        <w:tc>
          <w:tcPr>
            <w:tcW w:w="1200" w:type="dxa"/>
            <w:tcBorders>
              <w:top w:val="nil"/>
              <w:left w:val="nil"/>
              <w:bottom w:val="nil"/>
              <w:right w:val="nil"/>
            </w:tcBorders>
            <w:shd w:val="clear" w:color="auto" w:fill="auto"/>
            <w:noWrap/>
            <w:vAlign w:val="bottom"/>
            <w:hideMark/>
          </w:tcPr>
          <w:p w14:paraId="7364E892"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51201</w:t>
            </w:r>
          </w:p>
        </w:tc>
        <w:tc>
          <w:tcPr>
            <w:tcW w:w="3960" w:type="dxa"/>
            <w:tcBorders>
              <w:top w:val="nil"/>
              <w:left w:val="nil"/>
              <w:bottom w:val="nil"/>
              <w:right w:val="nil"/>
            </w:tcBorders>
            <w:shd w:val="clear" w:color="auto" w:fill="auto"/>
            <w:noWrap/>
            <w:vAlign w:val="bottom"/>
            <w:hideMark/>
          </w:tcPr>
          <w:p w14:paraId="013B15C4"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SUELDOS</w:t>
            </w:r>
          </w:p>
        </w:tc>
        <w:tc>
          <w:tcPr>
            <w:tcW w:w="480" w:type="dxa"/>
            <w:tcBorders>
              <w:top w:val="nil"/>
              <w:left w:val="nil"/>
              <w:bottom w:val="nil"/>
              <w:right w:val="nil"/>
            </w:tcBorders>
            <w:shd w:val="clear" w:color="auto" w:fill="auto"/>
            <w:noWrap/>
            <w:vAlign w:val="bottom"/>
            <w:hideMark/>
          </w:tcPr>
          <w:p w14:paraId="52BEA2E5"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67C08D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F6C7A73"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4FA24CF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206E981D"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DCE4CDA"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14.400,00 </w:t>
            </w:r>
          </w:p>
        </w:tc>
      </w:tr>
      <w:tr w:rsidR="00B07573" w:rsidRPr="00B07573" w14:paraId="4349A2AC" w14:textId="77777777" w:rsidTr="006377F8">
        <w:trPr>
          <w:trHeight w:val="255"/>
        </w:trPr>
        <w:tc>
          <w:tcPr>
            <w:tcW w:w="1200" w:type="dxa"/>
            <w:tcBorders>
              <w:top w:val="nil"/>
              <w:left w:val="nil"/>
              <w:bottom w:val="nil"/>
              <w:right w:val="nil"/>
            </w:tcBorders>
            <w:shd w:val="clear" w:color="auto" w:fill="auto"/>
            <w:noWrap/>
            <w:vAlign w:val="bottom"/>
            <w:hideMark/>
          </w:tcPr>
          <w:p w14:paraId="56AFF954"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514</w:t>
            </w:r>
          </w:p>
        </w:tc>
        <w:tc>
          <w:tcPr>
            <w:tcW w:w="4440" w:type="dxa"/>
            <w:gridSpan w:val="2"/>
            <w:tcBorders>
              <w:top w:val="nil"/>
              <w:left w:val="nil"/>
              <w:bottom w:val="nil"/>
              <w:right w:val="nil"/>
            </w:tcBorders>
            <w:shd w:val="clear" w:color="auto" w:fill="auto"/>
            <w:noWrap/>
            <w:vAlign w:val="center"/>
            <w:hideMark/>
          </w:tcPr>
          <w:p w14:paraId="37FCDFA9"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7B1D2F8E"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29B660A2"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4A5FF0B"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7F361AD0"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59AFAB40"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4FDA0DD5" w14:textId="77777777" w:rsidTr="006377F8">
        <w:trPr>
          <w:trHeight w:val="255"/>
        </w:trPr>
        <w:tc>
          <w:tcPr>
            <w:tcW w:w="1200" w:type="dxa"/>
            <w:tcBorders>
              <w:top w:val="nil"/>
              <w:left w:val="nil"/>
              <w:bottom w:val="nil"/>
              <w:right w:val="nil"/>
            </w:tcBorders>
            <w:shd w:val="clear" w:color="auto" w:fill="auto"/>
            <w:noWrap/>
            <w:vAlign w:val="bottom"/>
            <w:hideMark/>
          </w:tcPr>
          <w:p w14:paraId="7AF273F4"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51402</w:t>
            </w:r>
          </w:p>
        </w:tc>
        <w:tc>
          <w:tcPr>
            <w:tcW w:w="3960" w:type="dxa"/>
            <w:tcBorders>
              <w:top w:val="nil"/>
              <w:left w:val="nil"/>
              <w:bottom w:val="nil"/>
              <w:right w:val="nil"/>
            </w:tcBorders>
            <w:shd w:val="clear" w:color="auto" w:fill="auto"/>
            <w:noWrap/>
            <w:vAlign w:val="bottom"/>
            <w:hideMark/>
          </w:tcPr>
          <w:p w14:paraId="42573ED1"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2811B66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A8FB5DB"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64078F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26E40FF"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0AC07498"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445ABBC"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1.224,00 </w:t>
            </w:r>
          </w:p>
        </w:tc>
      </w:tr>
      <w:tr w:rsidR="00B07573" w:rsidRPr="00B07573" w14:paraId="48323060" w14:textId="77777777" w:rsidTr="006377F8">
        <w:trPr>
          <w:trHeight w:val="255"/>
        </w:trPr>
        <w:tc>
          <w:tcPr>
            <w:tcW w:w="1200" w:type="dxa"/>
            <w:tcBorders>
              <w:top w:val="nil"/>
              <w:left w:val="nil"/>
              <w:bottom w:val="nil"/>
              <w:right w:val="nil"/>
            </w:tcBorders>
            <w:shd w:val="clear" w:color="auto" w:fill="auto"/>
            <w:noWrap/>
            <w:vAlign w:val="bottom"/>
            <w:hideMark/>
          </w:tcPr>
          <w:p w14:paraId="7B51899B"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515</w:t>
            </w:r>
          </w:p>
        </w:tc>
        <w:tc>
          <w:tcPr>
            <w:tcW w:w="4440" w:type="dxa"/>
            <w:gridSpan w:val="2"/>
            <w:tcBorders>
              <w:top w:val="nil"/>
              <w:left w:val="nil"/>
              <w:bottom w:val="nil"/>
              <w:right w:val="nil"/>
            </w:tcBorders>
            <w:shd w:val="clear" w:color="auto" w:fill="auto"/>
            <w:noWrap/>
            <w:vAlign w:val="center"/>
            <w:hideMark/>
          </w:tcPr>
          <w:p w14:paraId="0218E85D"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1096DE60"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06DDD143"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6B1AD4B"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6951C154"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0729E5E"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61BB02CA" w14:textId="77777777" w:rsidTr="006377F8">
        <w:trPr>
          <w:trHeight w:val="255"/>
        </w:trPr>
        <w:tc>
          <w:tcPr>
            <w:tcW w:w="1200" w:type="dxa"/>
            <w:tcBorders>
              <w:top w:val="nil"/>
              <w:left w:val="nil"/>
              <w:bottom w:val="nil"/>
              <w:right w:val="nil"/>
            </w:tcBorders>
            <w:shd w:val="clear" w:color="auto" w:fill="auto"/>
            <w:noWrap/>
            <w:vAlign w:val="bottom"/>
            <w:hideMark/>
          </w:tcPr>
          <w:p w14:paraId="48769D81"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51502</w:t>
            </w:r>
          </w:p>
        </w:tc>
        <w:tc>
          <w:tcPr>
            <w:tcW w:w="3960" w:type="dxa"/>
            <w:tcBorders>
              <w:top w:val="nil"/>
              <w:left w:val="nil"/>
              <w:bottom w:val="nil"/>
              <w:right w:val="nil"/>
            </w:tcBorders>
            <w:shd w:val="clear" w:color="auto" w:fill="auto"/>
            <w:noWrap/>
            <w:vAlign w:val="bottom"/>
            <w:hideMark/>
          </w:tcPr>
          <w:p w14:paraId="09853FE0"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57F017F7"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0D4434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A261837"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27BE7E0"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667B3372"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F7189AA"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1.116,00 </w:t>
            </w:r>
          </w:p>
        </w:tc>
      </w:tr>
      <w:tr w:rsidR="00B07573" w:rsidRPr="00B07573" w14:paraId="4FFFDD5C" w14:textId="77777777" w:rsidTr="006377F8">
        <w:trPr>
          <w:trHeight w:val="255"/>
        </w:trPr>
        <w:tc>
          <w:tcPr>
            <w:tcW w:w="1200" w:type="dxa"/>
            <w:tcBorders>
              <w:top w:val="nil"/>
              <w:left w:val="nil"/>
              <w:bottom w:val="nil"/>
              <w:right w:val="nil"/>
            </w:tcBorders>
            <w:shd w:val="clear" w:color="auto" w:fill="auto"/>
            <w:noWrap/>
            <w:vAlign w:val="bottom"/>
            <w:hideMark/>
          </w:tcPr>
          <w:p w14:paraId="5E66FCE3"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54</w:t>
            </w:r>
          </w:p>
        </w:tc>
        <w:tc>
          <w:tcPr>
            <w:tcW w:w="3960" w:type="dxa"/>
            <w:tcBorders>
              <w:top w:val="nil"/>
              <w:left w:val="nil"/>
              <w:bottom w:val="nil"/>
              <w:right w:val="nil"/>
            </w:tcBorders>
            <w:shd w:val="clear" w:color="auto" w:fill="auto"/>
            <w:noWrap/>
            <w:vAlign w:val="bottom"/>
            <w:hideMark/>
          </w:tcPr>
          <w:p w14:paraId="300073D2"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ADQUISICIÓN DE BIENES Y SERVICIOS</w:t>
            </w:r>
          </w:p>
        </w:tc>
        <w:tc>
          <w:tcPr>
            <w:tcW w:w="480" w:type="dxa"/>
            <w:tcBorders>
              <w:top w:val="nil"/>
              <w:left w:val="nil"/>
              <w:bottom w:val="nil"/>
              <w:right w:val="nil"/>
            </w:tcBorders>
            <w:shd w:val="clear" w:color="auto" w:fill="auto"/>
            <w:vAlign w:val="bottom"/>
            <w:hideMark/>
          </w:tcPr>
          <w:p w14:paraId="1C681396"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FC4223B"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26208E1"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5FB523E"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158ED857"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240E3479"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4DA6B5A7" w14:textId="77777777" w:rsidTr="006377F8">
        <w:trPr>
          <w:trHeight w:val="255"/>
        </w:trPr>
        <w:tc>
          <w:tcPr>
            <w:tcW w:w="1200" w:type="dxa"/>
            <w:tcBorders>
              <w:top w:val="nil"/>
              <w:left w:val="nil"/>
              <w:bottom w:val="nil"/>
              <w:right w:val="nil"/>
            </w:tcBorders>
            <w:shd w:val="clear" w:color="auto" w:fill="auto"/>
            <w:noWrap/>
            <w:vAlign w:val="bottom"/>
            <w:hideMark/>
          </w:tcPr>
          <w:p w14:paraId="25DBFAFC"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541</w:t>
            </w:r>
          </w:p>
        </w:tc>
        <w:tc>
          <w:tcPr>
            <w:tcW w:w="3960" w:type="dxa"/>
            <w:tcBorders>
              <w:top w:val="nil"/>
              <w:left w:val="nil"/>
              <w:bottom w:val="nil"/>
              <w:right w:val="nil"/>
            </w:tcBorders>
            <w:shd w:val="clear" w:color="auto" w:fill="auto"/>
            <w:noWrap/>
            <w:vAlign w:val="bottom"/>
            <w:hideMark/>
          </w:tcPr>
          <w:p w14:paraId="03386E91"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BIENES DE USO Y CONSUMO</w:t>
            </w:r>
          </w:p>
        </w:tc>
        <w:tc>
          <w:tcPr>
            <w:tcW w:w="480" w:type="dxa"/>
            <w:tcBorders>
              <w:top w:val="nil"/>
              <w:left w:val="nil"/>
              <w:bottom w:val="nil"/>
              <w:right w:val="nil"/>
            </w:tcBorders>
            <w:shd w:val="clear" w:color="auto" w:fill="auto"/>
            <w:vAlign w:val="bottom"/>
            <w:hideMark/>
          </w:tcPr>
          <w:p w14:paraId="26F65C10"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54368BCF" w14:textId="77777777" w:rsidR="00B07573" w:rsidRPr="00B07573" w:rsidRDefault="00B07573" w:rsidP="00B07573">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B9E654E" w14:textId="77777777" w:rsidR="00B07573" w:rsidRPr="00B07573" w:rsidRDefault="00B07573" w:rsidP="00B07573">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6A14AC3" w14:textId="77777777" w:rsidR="00B07573" w:rsidRPr="00B07573" w:rsidRDefault="00B07573" w:rsidP="00B07573">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44BDE41F" w14:textId="77777777" w:rsidR="00B07573" w:rsidRPr="00B07573" w:rsidRDefault="00B07573" w:rsidP="00B07573">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43E54577"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7282C761" w14:textId="77777777" w:rsidTr="006377F8">
        <w:trPr>
          <w:trHeight w:val="255"/>
        </w:trPr>
        <w:tc>
          <w:tcPr>
            <w:tcW w:w="1200" w:type="dxa"/>
            <w:tcBorders>
              <w:top w:val="nil"/>
              <w:left w:val="nil"/>
              <w:bottom w:val="nil"/>
              <w:right w:val="nil"/>
            </w:tcBorders>
            <w:shd w:val="clear" w:color="auto" w:fill="auto"/>
            <w:noWrap/>
            <w:vAlign w:val="bottom"/>
            <w:hideMark/>
          </w:tcPr>
          <w:p w14:paraId="0F93B631"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54103</w:t>
            </w:r>
          </w:p>
        </w:tc>
        <w:tc>
          <w:tcPr>
            <w:tcW w:w="3960" w:type="dxa"/>
            <w:tcBorders>
              <w:top w:val="nil"/>
              <w:left w:val="nil"/>
              <w:bottom w:val="nil"/>
              <w:right w:val="nil"/>
            </w:tcBorders>
            <w:shd w:val="clear" w:color="auto" w:fill="auto"/>
            <w:noWrap/>
            <w:vAlign w:val="bottom"/>
            <w:hideMark/>
          </w:tcPr>
          <w:p w14:paraId="30C12635"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PRODUCTOS AGROPECUARIOS Y FORESTAL</w:t>
            </w:r>
          </w:p>
        </w:tc>
        <w:tc>
          <w:tcPr>
            <w:tcW w:w="480" w:type="dxa"/>
            <w:tcBorders>
              <w:top w:val="nil"/>
              <w:left w:val="nil"/>
              <w:bottom w:val="nil"/>
              <w:right w:val="nil"/>
            </w:tcBorders>
            <w:shd w:val="clear" w:color="auto" w:fill="auto"/>
            <w:noWrap/>
            <w:vAlign w:val="bottom"/>
            <w:hideMark/>
          </w:tcPr>
          <w:p w14:paraId="7CE37FC4"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EA96B1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47EA9A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A40148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57609892"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FC9F9D9"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1.010,00 </w:t>
            </w:r>
          </w:p>
        </w:tc>
      </w:tr>
      <w:tr w:rsidR="00B07573" w:rsidRPr="00B07573" w14:paraId="192EB15B" w14:textId="77777777" w:rsidTr="006377F8">
        <w:trPr>
          <w:trHeight w:val="255"/>
        </w:trPr>
        <w:tc>
          <w:tcPr>
            <w:tcW w:w="1200" w:type="dxa"/>
            <w:tcBorders>
              <w:top w:val="nil"/>
              <w:left w:val="nil"/>
              <w:bottom w:val="nil"/>
              <w:right w:val="nil"/>
            </w:tcBorders>
            <w:shd w:val="clear" w:color="auto" w:fill="auto"/>
            <w:noWrap/>
            <w:vAlign w:val="bottom"/>
            <w:hideMark/>
          </w:tcPr>
          <w:p w14:paraId="1E27D45E"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54104</w:t>
            </w:r>
          </w:p>
        </w:tc>
        <w:tc>
          <w:tcPr>
            <w:tcW w:w="3960" w:type="dxa"/>
            <w:tcBorders>
              <w:top w:val="nil"/>
              <w:left w:val="nil"/>
              <w:bottom w:val="nil"/>
              <w:right w:val="nil"/>
            </w:tcBorders>
            <w:shd w:val="clear" w:color="auto" w:fill="auto"/>
            <w:noWrap/>
            <w:vAlign w:val="bottom"/>
            <w:hideMark/>
          </w:tcPr>
          <w:p w14:paraId="790AE500"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PRODUCTOS TEXTILES Y VESTUARIOS</w:t>
            </w:r>
          </w:p>
        </w:tc>
        <w:tc>
          <w:tcPr>
            <w:tcW w:w="480" w:type="dxa"/>
            <w:tcBorders>
              <w:top w:val="nil"/>
              <w:left w:val="nil"/>
              <w:bottom w:val="nil"/>
              <w:right w:val="nil"/>
            </w:tcBorders>
            <w:shd w:val="clear" w:color="auto" w:fill="auto"/>
            <w:noWrap/>
            <w:vAlign w:val="bottom"/>
            <w:hideMark/>
          </w:tcPr>
          <w:p w14:paraId="32001C73"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9502D8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23EFBEBB"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3F74DD3B"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0157FD59"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79EFBCD"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80,00 </w:t>
            </w:r>
          </w:p>
        </w:tc>
      </w:tr>
      <w:tr w:rsidR="00B07573" w:rsidRPr="00B07573" w14:paraId="07F2DFA7" w14:textId="77777777" w:rsidTr="006377F8">
        <w:trPr>
          <w:trHeight w:val="255"/>
        </w:trPr>
        <w:tc>
          <w:tcPr>
            <w:tcW w:w="1200" w:type="dxa"/>
            <w:tcBorders>
              <w:top w:val="nil"/>
              <w:left w:val="nil"/>
              <w:bottom w:val="nil"/>
              <w:right w:val="nil"/>
            </w:tcBorders>
            <w:shd w:val="clear" w:color="auto" w:fill="auto"/>
            <w:noWrap/>
            <w:vAlign w:val="bottom"/>
            <w:hideMark/>
          </w:tcPr>
          <w:p w14:paraId="2F56B2C9"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54106</w:t>
            </w:r>
          </w:p>
        </w:tc>
        <w:tc>
          <w:tcPr>
            <w:tcW w:w="3960" w:type="dxa"/>
            <w:tcBorders>
              <w:top w:val="nil"/>
              <w:left w:val="nil"/>
              <w:bottom w:val="nil"/>
              <w:right w:val="nil"/>
            </w:tcBorders>
            <w:shd w:val="clear" w:color="auto" w:fill="auto"/>
            <w:noWrap/>
            <w:vAlign w:val="bottom"/>
            <w:hideMark/>
          </w:tcPr>
          <w:p w14:paraId="2C158620"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PRODUCTOS DE CUERO Y CAUCHO</w:t>
            </w:r>
          </w:p>
        </w:tc>
        <w:tc>
          <w:tcPr>
            <w:tcW w:w="480" w:type="dxa"/>
            <w:tcBorders>
              <w:top w:val="nil"/>
              <w:left w:val="nil"/>
              <w:bottom w:val="nil"/>
              <w:right w:val="nil"/>
            </w:tcBorders>
            <w:shd w:val="clear" w:color="auto" w:fill="auto"/>
            <w:noWrap/>
            <w:vAlign w:val="bottom"/>
            <w:hideMark/>
          </w:tcPr>
          <w:p w14:paraId="50C7453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7B6368B"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457241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4E10B65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230DB2F"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7558C44"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15,00 </w:t>
            </w:r>
          </w:p>
        </w:tc>
      </w:tr>
      <w:tr w:rsidR="00B07573" w:rsidRPr="00B07573" w14:paraId="28D6F2D0" w14:textId="77777777" w:rsidTr="006377F8">
        <w:trPr>
          <w:trHeight w:val="255"/>
        </w:trPr>
        <w:tc>
          <w:tcPr>
            <w:tcW w:w="1200" w:type="dxa"/>
            <w:tcBorders>
              <w:top w:val="nil"/>
              <w:left w:val="nil"/>
              <w:bottom w:val="nil"/>
              <w:right w:val="nil"/>
            </w:tcBorders>
            <w:shd w:val="clear" w:color="auto" w:fill="auto"/>
            <w:noWrap/>
            <w:vAlign w:val="bottom"/>
            <w:hideMark/>
          </w:tcPr>
          <w:p w14:paraId="0B7AC012"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54107</w:t>
            </w:r>
          </w:p>
        </w:tc>
        <w:tc>
          <w:tcPr>
            <w:tcW w:w="3960" w:type="dxa"/>
            <w:tcBorders>
              <w:top w:val="nil"/>
              <w:left w:val="nil"/>
              <w:bottom w:val="nil"/>
              <w:right w:val="nil"/>
            </w:tcBorders>
            <w:shd w:val="clear" w:color="auto" w:fill="auto"/>
            <w:noWrap/>
            <w:vAlign w:val="bottom"/>
            <w:hideMark/>
          </w:tcPr>
          <w:p w14:paraId="7F272111"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PRODUCTOS QUIMICOS</w:t>
            </w:r>
          </w:p>
        </w:tc>
        <w:tc>
          <w:tcPr>
            <w:tcW w:w="480" w:type="dxa"/>
            <w:tcBorders>
              <w:top w:val="nil"/>
              <w:left w:val="nil"/>
              <w:bottom w:val="nil"/>
              <w:right w:val="nil"/>
            </w:tcBorders>
            <w:shd w:val="clear" w:color="auto" w:fill="auto"/>
            <w:noWrap/>
            <w:vAlign w:val="bottom"/>
            <w:hideMark/>
          </w:tcPr>
          <w:p w14:paraId="1B2C81A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5770D3C"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13436C4C"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1C9E6D9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04DFD6E3"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1A437472"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3.529,47 </w:t>
            </w:r>
          </w:p>
        </w:tc>
      </w:tr>
      <w:tr w:rsidR="00B07573" w:rsidRPr="00B07573" w14:paraId="79E57880" w14:textId="77777777" w:rsidTr="006377F8">
        <w:trPr>
          <w:trHeight w:val="255"/>
        </w:trPr>
        <w:tc>
          <w:tcPr>
            <w:tcW w:w="1200" w:type="dxa"/>
            <w:tcBorders>
              <w:top w:val="nil"/>
              <w:left w:val="nil"/>
              <w:bottom w:val="nil"/>
              <w:right w:val="nil"/>
            </w:tcBorders>
            <w:shd w:val="clear" w:color="auto" w:fill="auto"/>
            <w:noWrap/>
            <w:vAlign w:val="bottom"/>
            <w:hideMark/>
          </w:tcPr>
          <w:p w14:paraId="592DCE48"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54111</w:t>
            </w:r>
          </w:p>
        </w:tc>
        <w:tc>
          <w:tcPr>
            <w:tcW w:w="3960" w:type="dxa"/>
            <w:tcBorders>
              <w:top w:val="nil"/>
              <w:left w:val="nil"/>
              <w:bottom w:val="nil"/>
              <w:right w:val="nil"/>
            </w:tcBorders>
            <w:shd w:val="clear" w:color="auto" w:fill="auto"/>
            <w:noWrap/>
            <w:vAlign w:val="bottom"/>
            <w:hideMark/>
          </w:tcPr>
          <w:p w14:paraId="4D4F8D40"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MINERALES NO METALICOS Y PROD.DERIVADOS</w:t>
            </w:r>
          </w:p>
        </w:tc>
        <w:tc>
          <w:tcPr>
            <w:tcW w:w="480" w:type="dxa"/>
            <w:tcBorders>
              <w:top w:val="nil"/>
              <w:left w:val="nil"/>
              <w:bottom w:val="nil"/>
              <w:right w:val="nil"/>
            </w:tcBorders>
            <w:shd w:val="clear" w:color="auto" w:fill="auto"/>
            <w:noWrap/>
            <w:vAlign w:val="bottom"/>
            <w:hideMark/>
          </w:tcPr>
          <w:p w14:paraId="7FEABC1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B3DE6F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40D359D7"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72A768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031208B1"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65E41423"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38.972,40 </w:t>
            </w:r>
          </w:p>
        </w:tc>
      </w:tr>
      <w:tr w:rsidR="00B07573" w:rsidRPr="00B07573" w14:paraId="6FF9E991" w14:textId="77777777" w:rsidTr="006377F8">
        <w:trPr>
          <w:trHeight w:val="255"/>
        </w:trPr>
        <w:tc>
          <w:tcPr>
            <w:tcW w:w="1200" w:type="dxa"/>
            <w:tcBorders>
              <w:top w:val="nil"/>
              <w:left w:val="nil"/>
              <w:bottom w:val="nil"/>
              <w:right w:val="nil"/>
            </w:tcBorders>
            <w:shd w:val="clear" w:color="auto" w:fill="auto"/>
            <w:noWrap/>
            <w:vAlign w:val="bottom"/>
            <w:hideMark/>
          </w:tcPr>
          <w:p w14:paraId="734CCC05"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54112</w:t>
            </w:r>
          </w:p>
        </w:tc>
        <w:tc>
          <w:tcPr>
            <w:tcW w:w="3960" w:type="dxa"/>
            <w:tcBorders>
              <w:top w:val="nil"/>
              <w:left w:val="nil"/>
              <w:bottom w:val="nil"/>
              <w:right w:val="nil"/>
            </w:tcBorders>
            <w:shd w:val="clear" w:color="auto" w:fill="auto"/>
            <w:noWrap/>
            <w:vAlign w:val="bottom"/>
            <w:hideMark/>
          </w:tcPr>
          <w:p w14:paraId="643BD007"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MINERALES METALICOS Y PRODUCTOS DERV.</w:t>
            </w:r>
          </w:p>
        </w:tc>
        <w:tc>
          <w:tcPr>
            <w:tcW w:w="480" w:type="dxa"/>
            <w:tcBorders>
              <w:top w:val="nil"/>
              <w:left w:val="nil"/>
              <w:bottom w:val="nil"/>
              <w:right w:val="nil"/>
            </w:tcBorders>
            <w:shd w:val="clear" w:color="auto" w:fill="auto"/>
            <w:noWrap/>
            <w:vAlign w:val="bottom"/>
            <w:hideMark/>
          </w:tcPr>
          <w:p w14:paraId="65A8924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EFFAF2B"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1EFB926"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49EA6F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57757FA"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3E76D5EE"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2.431,00 </w:t>
            </w:r>
          </w:p>
        </w:tc>
      </w:tr>
      <w:tr w:rsidR="00B07573" w:rsidRPr="00B07573" w14:paraId="7B58374B" w14:textId="77777777" w:rsidTr="006377F8">
        <w:trPr>
          <w:trHeight w:val="300"/>
        </w:trPr>
        <w:tc>
          <w:tcPr>
            <w:tcW w:w="1200" w:type="dxa"/>
            <w:tcBorders>
              <w:top w:val="nil"/>
              <w:left w:val="nil"/>
              <w:bottom w:val="nil"/>
              <w:right w:val="nil"/>
            </w:tcBorders>
            <w:shd w:val="clear" w:color="auto" w:fill="auto"/>
            <w:noWrap/>
            <w:vAlign w:val="bottom"/>
            <w:hideMark/>
          </w:tcPr>
          <w:p w14:paraId="61826545"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lastRenderedPageBreak/>
              <w:t>54118</w:t>
            </w:r>
          </w:p>
        </w:tc>
        <w:tc>
          <w:tcPr>
            <w:tcW w:w="3960" w:type="dxa"/>
            <w:tcBorders>
              <w:top w:val="nil"/>
              <w:left w:val="nil"/>
              <w:bottom w:val="nil"/>
              <w:right w:val="nil"/>
            </w:tcBorders>
            <w:shd w:val="clear" w:color="auto" w:fill="auto"/>
            <w:noWrap/>
            <w:vAlign w:val="bottom"/>
            <w:hideMark/>
          </w:tcPr>
          <w:p w14:paraId="6274032C"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HERRAMIENTAS, REPUESTOS Y ACCESORIOS</w:t>
            </w:r>
          </w:p>
        </w:tc>
        <w:tc>
          <w:tcPr>
            <w:tcW w:w="480" w:type="dxa"/>
            <w:tcBorders>
              <w:top w:val="nil"/>
              <w:left w:val="nil"/>
              <w:bottom w:val="nil"/>
              <w:right w:val="nil"/>
            </w:tcBorders>
            <w:shd w:val="clear" w:color="auto" w:fill="auto"/>
            <w:noWrap/>
            <w:vAlign w:val="bottom"/>
            <w:hideMark/>
          </w:tcPr>
          <w:p w14:paraId="17AA998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6D0DB7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1580FF2A"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10C99CF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2196833F"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635DC7C"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1.145,00 </w:t>
            </w:r>
          </w:p>
        </w:tc>
      </w:tr>
      <w:tr w:rsidR="00B07573" w:rsidRPr="00B07573" w14:paraId="47E0C364" w14:textId="77777777" w:rsidTr="006377F8">
        <w:trPr>
          <w:trHeight w:val="255"/>
        </w:trPr>
        <w:tc>
          <w:tcPr>
            <w:tcW w:w="1200" w:type="dxa"/>
            <w:tcBorders>
              <w:top w:val="nil"/>
              <w:left w:val="nil"/>
              <w:bottom w:val="nil"/>
              <w:right w:val="nil"/>
            </w:tcBorders>
            <w:shd w:val="clear" w:color="auto" w:fill="auto"/>
            <w:noWrap/>
            <w:vAlign w:val="bottom"/>
            <w:hideMark/>
          </w:tcPr>
          <w:p w14:paraId="024E2592" w14:textId="77777777" w:rsidR="00B07573" w:rsidRPr="00B07573" w:rsidRDefault="00B07573" w:rsidP="00B07573">
            <w:pPr>
              <w:spacing w:after="0" w:line="240" w:lineRule="auto"/>
              <w:rPr>
                <w:rFonts w:eastAsia="Times New Roman"/>
                <w:sz w:val="16"/>
                <w:szCs w:val="16"/>
                <w:lang w:val="es-ES" w:eastAsia="es-ES"/>
              </w:rPr>
            </w:pPr>
            <w:r w:rsidRPr="00B07573">
              <w:rPr>
                <w:rFonts w:eastAsia="Times New Roman"/>
                <w:sz w:val="16"/>
                <w:szCs w:val="16"/>
                <w:lang w:val="es-ES" w:eastAsia="es-ES"/>
              </w:rPr>
              <w:t>54199</w:t>
            </w:r>
          </w:p>
        </w:tc>
        <w:tc>
          <w:tcPr>
            <w:tcW w:w="3960" w:type="dxa"/>
            <w:tcBorders>
              <w:top w:val="nil"/>
              <w:left w:val="nil"/>
              <w:bottom w:val="nil"/>
              <w:right w:val="nil"/>
            </w:tcBorders>
            <w:shd w:val="clear" w:color="auto" w:fill="auto"/>
            <w:noWrap/>
            <w:vAlign w:val="bottom"/>
            <w:hideMark/>
          </w:tcPr>
          <w:p w14:paraId="0B04061E"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BIENES DE USO Y CONSUMO DIVERSO</w:t>
            </w:r>
          </w:p>
        </w:tc>
        <w:tc>
          <w:tcPr>
            <w:tcW w:w="480" w:type="dxa"/>
            <w:tcBorders>
              <w:top w:val="nil"/>
              <w:left w:val="nil"/>
              <w:bottom w:val="nil"/>
              <w:right w:val="nil"/>
            </w:tcBorders>
            <w:shd w:val="clear" w:color="auto" w:fill="auto"/>
            <w:noWrap/>
            <w:vAlign w:val="bottom"/>
            <w:hideMark/>
          </w:tcPr>
          <w:p w14:paraId="346B6998"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7BEBBA3"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B311520"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5043198"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CEF88EC"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C6488CB"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1.073,50 </w:t>
            </w:r>
          </w:p>
        </w:tc>
      </w:tr>
      <w:tr w:rsidR="00B07573" w:rsidRPr="00B07573" w14:paraId="4515D82B" w14:textId="77777777" w:rsidTr="006377F8">
        <w:trPr>
          <w:trHeight w:val="255"/>
        </w:trPr>
        <w:tc>
          <w:tcPr>
            <w:tcW w:w="1200" w:type="dxa"/>
            <w:tcBorders>
              <w:top w:val="nil"/>
              <w:left w:val="nil"/>
              <w:bottom w:val="nil"/>
              <w:right w:val="nil"/>
            </w:tcBorders>
            <w:shd w:val="clear" w:color="auto" w:fill="auto"/>
            <w:noWrap/>
            <w:vAlign w:val="bottom"/>
            <w:hideMark/>
          </w:tcPr>
          <w:p w14:paraId="14B49F88" w14:textId="77777777" w:rsidR="00B07573" w:rsidRPr="00B07573" w:rsidRDefault="00B07573" w:rsidP="00B07573">
            <w:pPr>
              <w:spacing w:after="0" w:line="240" w:lineRule="auto"/>
              <w:rPr>
                <w:rFonts w:eastAsia="Times New Roman"/>
                <w:b/>
                <w:bCs/>
                <w:sz w:val="16"/>
                <w:szCs w:val="16"/>
                <w:lang w:val="es-ES" w:eastAsia="es-ES"/>
              </w:rPr>
            </w:pPr>
            <w:r w:rsidRPr="00B07573">
              <w:rPr>
                <w:rFonts w:eastAsia="Times New Roman"/>
                <w:b/>
                <w:bCs/>
                <w:sz w:val="16"/>
                <w:szCs w:val="16"/>
                <w:lang w:val="es-ES" w:eastAsia="es-ES"/>
              </w:rPr>
              <w:t>55</w:t>
            </w:r>
          </w:p>
        </w:tc>
        <w:tc>
          <w:tcPr>
            <w:tcW w:w="3960" w:type="dxa"/>
            <w:tcBorders>
              <w:top w:val="nil"/>
              <w:left w:val="nil"/>
              <w:bottom w:val="nil"/>
              <w:right w:val="nil"/>
            </w:tcBorders>
            <w:shd w:val="clear" w:color="auto" w:fill="auto"/>
            <w:noWrap/>
            <w:vAlign w:val="bottom"/>
            <w:hideMark/>
          </w:tcPr>
          <w:p w14:paraId="7058F3D4"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GASTOS FINANCIEROS Y OTROS</w:t>
            </w:r>
          </w:p>
        </w:tc>
        <w:tc>
          <w:tcPr>
            <w:tcW w:w="480" w:type="dxa"/>
            <w:tcBorders>
              <w:top w:val="nil"/>
              <w:left w:val="nil"/>
              <w:bottom w:val="nil"/>
              <w:right w:val="nil"/>
            </w:tcBorders>
            <w:shd w:val="clear" w:color="auto" w:fill="auto"/>
            <w:noWrap/>
            <w:vAlign w:val="bottom"/>
            <w:hideMark/>
          </w:tcPr>
          <w:p w14:paraId="1F8EFA8A"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B2E309C" w14:textId="77777777" w:rsidR="00B07573" w:rsidRPr="00B07573" w:rsidRDefault="00B07573" w:rsidP="00B07573">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460BBE84" w14:textId="77777777" w:rsidR="00B07573" w:rsidRPr="00B07573" w:rsidRDefault="00B07573" w:rsidP="00B07573">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B98B2BB" w14:textId="77777777" w:rsidR="00B07573" w:rsidRPr="00B07573" w:rsidRDefault="00B07573" w:rsidP="00B07573">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3C0D9589" w14:textId="77777777" w:rsidR="00B07573" w:rsidRPr="00B07573" w:rsidRDefault="00B07573" w:rsidP="00B07573">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702E8E4B"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60F134AB" w14:textId="77777777" w:rsidTr="006377F8">
        <w:trPr>
          <w:trHeight w:val="255"/>
        </w:trPr>
        <w:tc>
          <w:tcPr>
            <w:tcW w:w="1200" w:type="dxa"/>
            <w:tcBorders>
              <w:top w:val="nil"/>
              <w:left w:val="nil"/>
              <w:bottom w:val="nil"/>
              <w:right w:val="nil"/>
            </w:tcBorders>
            <w:shd w:val="clear" w:color="auto" w:fill="auto"/>
            <w:noWrap/>
            <w:vAlign w:val="bottom"/>
            <w:hideMark/>
          </w:tcPr>
          <w:p w14:paraId="7212CC73" w14:textId="77777777" w:rsidR="00B07573" w:rsidRPr="00B07573" w:rsidRDefault="00B07573" w:rsidP="00B07573">
            <w:pPr>
              <w:spacing w:after="0" w:line="240" w:lineRule="auto"/>
              <w:rPr>
                <w:rFonts w:eastAsia="Times New Roman"/>
                <w:b/>
                <w:bCs/>
                <w:sz w:val="16"/>
                <w:szCs w:val="16"/>
                <w:lang w:val="es-ES" w:eastAsia="es-ES"/>
              </w:rPr>
            </w:pPr>
            <w:r w:rsidRPr="00B07573">
              <w:rPr>
                <w:rFonts w:eastAsia="Times New Roman"/>
                <w:b/>
                <w:bCs/>
                <w:sz w:val="16"/>
                <w:szCs w:val="16"/>
                <w:lang w:val="es-ES" w:eastAsia="es-ES"/>
              </w:rPr>
              <w:t>556</w:t>
            </w:r>
          </w:p>
        </w:tc>
        <w:tc>
          <w:tcPr>
            <w:tcW w:w="4440" w:type="dxa"/>
            <w:gridSpan w:val="2"/>
            <w:tcBorders>
              <w:top w:val="nil"/>
              <w:left w:val="nil"/>
              <w:bottom w:val="nil"/>
              <w:right w:val="nil"/>
            </w:tcBorders>
            <w:shd w:val="clear" w:color="auto" w:fill="auto"/>
            <w:noWrap/>
            <w:vAlign w:val="bottom"/>
            <w:hideMark/>
          </w:tcPr>
          <w:p w14:paraId="563A4805"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14E9C58E"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674C94FA" w14:textId="77777777" w:rsidR="00B07573" w:rsidRPr="00B07573" w:rsidRDefault="00B07573" w:rsidP="00B07573">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7FFC2417" w14:textId="77777777" w:rsidR="00B07573" w:rsidRPr="00B07573" w:rsidRDefault="00B07573" w:rsidP="00B07573">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07018E6E" w14:textId="77777777" w:rsidR="00B07573" w:rsidRPr="00B07573" w:rsidRDefault="00B07573" w:rsidP="00B07573">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61C1C00A"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38238C46" w14:textId="77777777" w:rsidTr="006377F8">
        <w:trPr>
          <w:trHeight w:val="255"/>
        </w:trPr>
        <w:tc>
          <w:tcPr>
            <w:tcW w:w="1200" w:type="dxa"/>
            <w:tcBorders>
              <w:top w:val="nil"/>
              <w:left w:val="nil"/>
              <w:bottom w:val="nil"/>
              <w:right w:val="nil"/>
            </w:tcBorders>
            <w:shd w:val="clear" w:color="auto" w:fill="auto"/>
            <w:noWrap/>
            <w:vAlign w:val="center"/>
            <w:hideMark/>
          </w:tcPr>
          <w:p w14:paraId="207E79B0"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55603</w:t>
            </w:r>
          </w:p>
        </w:tc>
        <w:tc>
          <w:tcPr>
            <w:tcW w:w="3960" w:type="dxa"/>
            <w:tcBorders>
              <w:top w:val="nil"/>
              <w:left w:val="nil"/>
              <w:bottom w:val="nil"/>
              <w:right w:val="nil"/>
            </w:tcBorders>
            <w:shd w:val="clear" w:color="auto" w:fill="auto"/>
            <w:noWrap/>
            <w:vAlign w:val="center"/>
            <w:hideMark/>
          </w:tcPr>
          <w:p w14:paraId="2F0F0831"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COMISIÓN Y GASTOS BANCARIOS</w:t>
            </w:r>
          </w:p>
        </w:tc>
        <w:tc>
          <w:tcPr>
            <w:tcW w:w="480" w:type="dxa"/>
            <w:tcBorders>
              <w:top w:val="nil"/>
              <w:left w:val="nil"/>
              <w:bottom w:val="nil"/>
              <w:right w:val="nil"/>
            </w:tcBorders>
            <w:shd w:val="clear" w:color="auto" w:fill="auto"/>
            <w:noWrap/>
            <w:vAlign w:val="bottom"/>
            <w:hideMark/>
          </w:tcPr>
          <w:p w14:paraId="6EB9FC91"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01B2C6D"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D844536"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36600CF2"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1DDD8213"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5D3C46E"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50,00 </w:t>
            </w:r>
          </w:p>
        </w:tc>
      </w:tr>
      <w:tr w:rsidR="00B07573" w:rsidRPr="00B07573" w14:paraId="2CC16B8F" w14:textId="77777777" w:rsidTr="006377F8">
        <w:trPr>
          <w:trHeight w:val="255"/>
        </w:trPr>
        <w:tc>
          <w:tcPr>
            <w:tcW w:w="1200" w:type="dxa"/>
            <w:tcBorders>
              <w:top w:val="nil"/>
              <w:left w:val="nil"/>
              <w:bottom w:val="nil"/>
              <w:right w:val="nil"/>
            </w:tcBorders>
            <w:shd w:val="clear" w:color="auto" w:fill="auto"/>
            <w:noWrap/>
            <w:vAlign w:val="center"/>
            <w:hideMark/>
          </w:tcPr>
          <w:p w14:paraId="46C92AE0"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61</w:t>
            </w:r>
          </w:p>
        </w:tc>
        <w:tc>
          <w:tcPr>
            <w:tcW w:w="3960" w:type="dxa"/>
            <w:tcBorders>
              <w:top w:val="nil"/>
              <w:left w:val="nil"/>
              <w:bottom w:val="nil"/>
              <w:right w:val="nil"/>
            </w:tcBorders>
            <w:shd w:val="clear" w:color="auto" w:fill="auto"/>
            <w:noWrap/>
            <w:vAlign w:val="center"/>
            <w:hideMark/>
          </w:tcPr>
          <w:p w14:paraId="2E7EBE39"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4F546B4B"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4A50D3C" w14:textId="77777777" w:rsidR="00B07573" w:rsidRPr="00B07573" w:rsidRDefault="00B07573" w:rsidP="00B07573">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AF9B3B3" w14:textId="77777777" w:rsidR="00B07573" w:rsidRPr="00B07573" w:rsidRDefault="00B07573" w:rsidP="00B07573">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86FD270" w14:textId="77777777" w:rsidR="00B07573" w:rsidRPr="00B07573" w:rsidRDefault="00B07573" w:rsidP="00B07573">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54E8E8A1" w14:textId="77777777" w:rsidR="00B07573" w:rsidRPr="00B07573" w:rsidRDefault="00B07573" w:rsidP="00B07573">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6314F72"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62CCD31B" w14:textId="77777777" w:rsidTr="006377F8">
        <w:trPr>
          <w:trHeight w:val="255"/>
        </w:trPr>
        <w:tc>
          <w:tcPr>
            <w:tcW w:w="1200" w:type="dxa"/>
            <w:tcBorders>
              <w:top w:val="nil"/>
              <w:left w:val="nil"/>
              <w:bottom w:val="nil"/>
              <w:right w:val="nil"/>
            </w:tcBorders>
            <w:shd w:val="clear" w:color="auto" w:fill="auto"/>
            <w:noWrap/>
            <w:vAlign w:val="center"/>
            <w:hideMark/>
          </w:tcPr>
          <w:p w14:paraId="134807B2"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616</w:t>
            </w:r>
          </w:p>
        </w:tc>
        <w:tc>
          <w:tcPr>
            <w:tcW w:w="3960" w:type="dxa"/>
            <w:tcBorders>
              <w:top w:val="nil"/>
              <w:left w:val="nil"/>
              <w:bottom w:val="nil"/>
              <w:right w:val="nil"/>
            </w:tcBorders>
            <w:shd w:val="clear" w:color="auto" w:fill="auto"/>
            <w:noWrap/>
            <w:vAlign w:val="center"/>
            <w:hideMark/>
          </w:tcPr>
          <w:p w14:paraId="4D5BFAB9"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5CAE7AD9" w14:textId="77777777" w:rsidR="00B07573" w:rsidRPr="00B07573" w:rsidRDefault="00B07573" w:rsidP="00B07573">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CABC966" w14:textId="77777777" w:rsidR="00B07573" w:rsidRPr="00B07573" w:rsidRDefault="00B07573" w:rsidP="00B07573">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55A1D7A" w14:textId="77777777" w:rsidR="00B07573" w:rsidRPr="00B07573" w:rsidRDefault="00B07573" w:rsidP="00B07573">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7D29BFD6" w14:textId="77777777" w:rsidR="00B07573" w:rsidRPr="00B07573" w:rsidRDefault="00B07573" w:rsidP="00B07573">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45B171DF" w14:textId="77777777" w:rsidR="00B07573" w:rsidRPr="00B07573" w:rsidRDefault="00B07573" w:rsidP="00B07573">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436A5F0A" w14:textId="77777777" w:rsidR="00B07573" w:rsidRPr="00B07573" w:rsidRDefault="00B07573" w:rsidP="00B07573">
            <w:pPr>
              <w:spacing w:after="0" w:line="240" w:lineRule="auto"/>
              <w:rPr>
                <w:rFonts w:eastAsia="Times New Roman"/>
                <w:sz w:val="20"/>
                <w:szCs w:val="20"/>
                <w:lang w:val="es-ES" w:eastAsia="es-ES"/>
              </w:rPr>
            </w:pPr>
          </w:p>
        </w:tc>
      </w:tr>
      <w:tr w:rsidR="00B07573" w:rsidRPr="00B07573" w14:paraId="53D5E380" w14:textId="77777777" w:rsidTr="006377F8">
        <w:trPr>
          <w:trHeight w:val="255"/>
        </w:trPr>
        <w:tc>
          <w:tcPr>
            <w:tcW w:w="1200" w:type="dxa"/>
            <w:tcBorders>
              <w:top w:val="nil"/>
              <w:left w:val="nil"/>
              <w:bottom w:val="nil"/>
              <w:right w:val="nil"/>
            </w:tcBorders>
            <w:shd w:val="clear" w:color="auto" w:fill="auto"/>
            <w:noWrap/>
            <w:vAlign w:val="center"/>
            <w:hideMark/>
          </w:tcPr>
          <w:p w14:paraId="66CB8FCB"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61699</w:t>
            </w:r>
          </w:p>
        </w:tc>
        <w:tc>
          <w:tcPr>
            <w:tcW w:w="3960" w:type="dxa"/>
            <w:tcBorders>
              <w:top w:val="nil"/>
              <w:left w:val="nil"/>
              <w:bottom w:val="nil"/>
              <w:right w:val="nil"/>
            </w:tcBorders>
            <w:shd w:val="clear" w:color="auto" w:fill="auto"/>
            <w:noWrap/>
            <w:vAlign w:val="bottom"/>
            <w:hideMark/>
          </w:tcPr>
          <w:p w14:paraId="2A58488C"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OBRAS DE INFRAESTRUCTURA DIVERSA</w:t>
            </w:r>
          </w:p>
        </w:tc>
        <w:tc>
          <w:tcPr>
            <w:tcW w:w="480" w:type="dxa"/>
            <w:tcBorders>
              <w:top w:val="nil"/>
              <w:left w:val="nil"/>
              <w:bottom w:val="nil"/>
              <w:right w:val="nil"/>
            </w:tcBorders>
            <w:shd w:val="clear" w:color="auto" w:fill="auto"/>
            <w:noWrap/>
            <w:vAlign w:val="bottom"/>
            <w:hideMark/>
          </w:tcPr>
          <w:p w14:paraId="17E3E89F"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1D5FD35C"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03C41B9"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2B20CC2" w14:textId="77777777" w:rsidR="00B07573" w:rsidRPr="00B07573" w:rsidRDefault="00B07573" w:rsidP="00B07573">
            <w:pPr>
              <w:spacing w:after="0" w:line="240" w:lineRule="auto"/>
              <w:jc w:val="center"/>
              <w:rPr>
                <w:rFonts w:eastAsia="Times New Roman"/>
                <w:color w:val="000000"/>
                <w:sz w:val="16"/>
                <w:szCs w:val="16"/>
                <w:lang w:val="es-ES" w:eastAsia="es-ES"/>
              </w:rPr>
            </w:pPr>
            <w:r w:rsidRPr="00B07573">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23A02AF2" w14:textId="77777777" w:rsidR="00B07573" w:rsidRPr="00B07573" w:rsidRDefault="00B07573" w:rsidP="00B07573">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29C5E2E"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xml:space="preserve"> $       1.949,89 </w:t>
            </w:r>
          </w:p>
        </w:tc>
      </w:tr>
      <w:tr w:rsidR="00B07573" w:rsidRPr="00B07573" w14:paraId="480C76F1" w14:textId="77777777" w:rsidTr="006377F8">
        <w:trPr>
          <w:trHeight w:val="270"/>
        </w:trPr>
        <w:tc>
          <w:tcPr>
            <w:tcW w:w="1200" w:type="dxa"/>
            <w:tcBorders>
              <w:top w:val="single" w:sz="4" w:space="0" w:color="auto"/>
              <w:left w:val="nil"/>
              <w:bottom w:val="double" w:sz="6" w:space="0" w:color="auto"/>
              <w:right w:val="nil"/>
            </w:tcBorders>
            <w:shd w:val="clear" w:color="auto" w:fill="auto"/>
            <w:noWrap/>
            <w:vAlign w:val="bottom"/>
            <w:hideMark/>
          </w:tcPr>
          <w:p w14:paraId="4F8588B4"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3960" w:type="dxa"/>
            <w:tcBorders>
              <w:top w:val="single" w:sz="4" w:space="0" w:color="auto"/>
              <w:left w:val="nil"/>
              <w:bottom w:val="double" w:sz="6" w:space="0" w:color="auto"/>
              <w:right w:val="nil"/>
            </w:tcBorders>
            <w:shd w:val="clear" w:color="auto" w:fill="auto"/>
            <w:noWrap/>
            <w:vAlign w:val="bottom"/>
            <w:hideMark/>
          </w:tcPr>
          <w:p w14:paraId="50DA4E1C"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61F37783"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543CD9A5"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520" w:type="dxa"/>
            <w:tcBorders>
              <w:top w:val="single" w:sz="4" w:space="0" w:color="auto"/>
              <w:left w:val="nil"/>
              <w:bottom w:val="double" w:sz="6" w:space="0" w:color="auto"/>
              <w:right w:val="nil"/>
            </w:tcBorders>
            <w:shd w:val="clear" w:color="auto" w:fill="auto"/>
            <w:noWrap/>
            <w:vAlign w:val="bottom"/>
            <w:hideMark/>
          </w:tcPr>
          <w:p w14:paraId="3D766EDA"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460" w:type="dxa"/>
            <w:tcBorders>
              <w:top w:val="single" w:sz="4" w:space="0" w:color="auto"/>
              <w:left w:val="nil"/>
              <w:bottom w:val="double" w:sz="6" w:space="0" w:color="auto"/>
              <w:right w:val="nil"/>
            </w:tcBorders>
            <w:shd w:val="clear" w:color="auto" w:fill="auto"/>
            <w:noWrap/>
            <w:vAlign w:val="bottom"/>
            <w:hideMark/>
          </w:tcPr>
          <w:p w14:paraId="038767DB" w14:textId="77777777" w:rsidR="00B07573" w:rsidRPr="00B07573" w:rsidRDefault="00B07573" w:rsidP="00B07573">
            <w:pPr>
              <w:spacing w:after="0" w:line="240" w:lineRule="auto"/>
              <w:rPr>
                <w:rFonts w:eastAsia="Times New Roman"/>
                <w:color w:val="000000"/>
                <w:sz w:val="16"/>
                <w:szCs w:val="16"/>
                <w:lang w:val="es-ES" w:eastAsia="es-ES"/>
              </w:rPr>
            </w:pPr>
            <w:r w:rsidRPr="00B07573">
              <w:rPr>
                <w:rFonts w:eastAsia="Times New Roman"/>
                <w:color w:val="000000"/>
                <w:sz w:val="16"/>
                <w:szCs w:val="16"/>
                <w:lang w:val="es-ES" w:eastAsia="es-ES"/>
              </w:rPr>
              <w:t> </w:t>
            </w:r>
          </w:p>
        </w:tc>
        <w:tc>
          <w:tcPr>
            <w:tcW w:w="1120" w:type="dxa"/>
            <w:tcBorders>
              <w:top w:val="single" w:sz="4" w:space="0" w:color="auto"/>
              <w:left w:val="nil"/>
              <w:bottom w:val="double" w:sz="6" w:space="0" w:color="auto"/>
              <w:right w:val="nil"/>
            </w:tcBorders>
            <w:shd w:val="clear" w:color="auto" w:fill="auto"/>
            <w:noWrap/>
            <w:vAlign w:val="bottom"/>
            <w:hideMark/>
          </w:tcPr>
          <w:p w14:paraId="7CA7FB0C"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 xml:space="preserve"> $   66.996,26 </w:t>
            </w:r>
          </w:p>
        </w:tc>
        <w:tc>
          <w:tcPr>
            <w:tcW w:w="1240" w:type="dxa"/>
            <w:tcBorders>
              <w:top w:val="single" w:sz="4" w:space="0" w:color="auto"/>
              <w:left w:val="nil"/>
              <w:bottom w:val="double" w:sz="6" w:space="0" w:color="auto"/>
              <w:right w:val="nil"/>
            </w:tcBorders>
            <w:shd w:val="clear" w:color="auto" w:fill="auto"/>
            <w:noWrap/>
            <w:vAlign w:val="bottom"/>
            <w:hideMark/>
          </w:tcPr>
          <w:p w14:paraId="5356E7EE" w14:textId="77777777" w:rsidR="00B07573" w:rsidRPr="00B07573" w:rsidRDefault="00B07573" w:rsidP="00B07573">
            <w:pPr>
              <w:spacing w:after="0" w:line="240" w:lineRule="auto"/>
              <w:rPr>
                <w:rFonts w:eastAsia="Times New Roman"/>
                <w:b/>
                <w:bCs/>
                <w:color w:val="000000"/>
                <w:sz w:val="16"/>
                <w:szCs w:val="16"/>
                <w:lang w:val="es-ES" w:eastAsia="es-ES"/>
              </w:rPr>
            </w:pPr>
            <w:r w:rsidRPr="00B07573">
              <w:rPr>
                <w:rFonts w:eastAsia="Times New Roman"/>
                <w:b/>
                <w:bCs/>
                <w:color w:val="000000"/>
                <w:sz w:val="16"/>
                <w:szCs w:val="16"/>
                <w:lang w:val="es-ES" w:eastAsia="es-ES"/>
              </w:rPr>
              <w:t xml:space="preserve"> $     66.996,26 </w:t>
            </w:r>
          </w:p>
        </w:tc>
      </w:tr>
    </w:tbl>
    <w:p w14:paraId="213BE175" w14:textId="77777777" w:rsidR="00B07573" w:rsidRPr="00B07573" w:rsidRDefault="00B07573" w:rsidP="00B07573">
      <w:pPr>
        <w:tabs>
          <w:tab w:val="left" w:pos="1425"/>
        </w:tabs>
        <w:spacing w:after="0" w:line="240" w:lineRule="auto"/>
        <w:jc w:val="both"/>
        <w:rPr>
          <w:rFonts w:eastAsia="Times New Roman"/>
          <w:szCs w:val="24"/>
          <w:lang w:eastAsia="es-ES"/>
        </w:rPr>
      </w:pPr>
    </w:p>
    <w:p w14:paraId="1144FA2F" w14:textId="0462FBD8" w:rsidR="00B07573" w:rsidRPr="00B07573" w:rsidRDefault="00107642" w:rsidP="00B07573">
      <w:pPr>
        <w:tabs>
          <w:tab w:val="left" w:pos="1425"/>
        </w:tabs>
        <w:spacing w:after="0" w:line="240" w:lineRule="auto"/>
        <w:jc w:val="both"/>
        <w:rPr>
          <w:rFonts w:eastAsia="Times New Roman"/>
          <w:szCs w:val="24"/>
          <w:lang w:eastAsia="es-ES"/>
        </w:rPr>
      </w:pPr>
      <w:r>
        <w:rPr>
          <w:rFonts w:eastAsia="Times New Roman"/>
          <w:szCs w:val="24"/>
          <w:lang w:eastAsia="es-ES"/>
        </w:rPr>
        <w:t xml:space="preserve">COMUNIQUESE. </w:t>
      </w:r>
    </w:p>
    <w:p w14:paraId="714E59B3" w14:textId="65D42CA6" w:rsidR="00B07573" w:rsidRDefault="00B07573" w:rsidP="001F56B1">
      <w:pPr>
        <w:spacing w:after="200" w:line="276" w:lineRule="auto"/>
        <w:jc w:val="both"/>
        <w:rPr>
          <w:rFonts w:eastAsia="Calibri"/>
          <w:b/>
          <w:bCs/>
          <w:szCs w:val="24"/>
          <w:u w:val="single"/>
          <w:lang w:val="es-MX"/>
        </w:rPr>
      </w:pPr>
    </w:p>
    <w:p w14:paraId="0AABE672" w14:textId="34F7E417" w:rsidR="001A3C0A" w:rsidRDefault="00077DAC" w:rsidP="001F56B1">
      <w:pPr>
        <w:spacing w:after="200" w:line="276" w:lineRule="auto"/>
        <w:jc w:val="both"/>
        <w:rPr>
          <w:rFonts w:eastAsia="Calibri"/>
          <w:b/>
          <w:bCs/>
          <w:szCs w:val="24"/>
          <w:u w:val="single"/>
          <w:lang w:val="es-MX"/>
        </w:rPr>
      </w:pPr>
      <w:r>
        <w:rPr>
          <w:rFonts w:eastAsia="Calibri"/>
          <w:b/>
          <w:bCs/>
          <w:szCs w:val="24"/>
          <w:u w:val="single"/>
          <w:lang w:val="es-MX"/>
        </w:rPr>
        <w:t>ACUERDO NÚMERO CINCO</w:t>
      </w:r>
      <w:r w:rsidR="00E3078A">
        <w:rPr>
          <w:rFonts w:eastAsia="Calibri"/>
          <w:b/>
          <w:bCs/>
          <w:szCs w:val="24"/>
          <w:u w:val="single"/>
          <w:lang w:val="es-MX"/>
        </w:rPr>
        <w:t>:</w:t>
      </w:r>
    </w:p>
    <w:p w14:paraId="1A3E7246" w14:textId="77777777" w:rsidR="00E3078A" w:rsidRPr="00E3078A" w:rsidRDefault="00E3078A" w:rsidP="00E3078A">
      <w:pPr>
        <w:tabs>
          <w:tab w:val="left" w:pos="1425"/>
        </w:tabs>
        <w:spacing w:after="0" w:line="240" w:lineRule="auto"/>
        <w:jc w:val="both"/>
        <w:rPr>
          <w:rFonts w:eastAsia="Times New Roman"/>
          <w:szCs w:val="24"/>
          <w:lang w:eastAsia="es-ES"/>
        </w:rPr>
      </w:pPr>
    </w:p>
    <w:p w14:paraId="45AB1DA8" w14:textId="5E3D65E9" w:rsidR="00E3078A" w:rsidRPr="00E3078A" w:rsidRDefault="00E3078A" w:rsidP="00E3078A">
      <w:pPr>
        <w:spacing w:after="0" w:line="240" w:lineRule="auto"/>
        <w:contextualSpacing/>
        <w:jc w:val="both"/>
        <w:rPr>
          <w:rFonts w:eastAsia="Calibri"/>
        </w:rPr>
      </w:pPr>
      <w:r w:rsidRPr="00E3078A">
        <w:rPr>
          <w:rFonts w:eastAsia="Calibri"/>
        </w:rPr>
        <w:t>El Concejo Municipal, CONSIDERANDO:</w:t>
      </w:r>
    </w:p>
    <w:p w14:paraId="509D8647" w14:textId="77777777" w:rsidR="00E3078A" w:rsidRPr="00E3078A" w:rsidRDefault="00E3078A" w:rsidP="00E3078A">
      <w:pPr>
        <w:tabs>
          <w:tab w:val="left" w:pos="2137"/>
        </w:tabs>
        <w:spacing w:after="0" w:line="240" w:lineRule="auto"/>
        <w:jc w:val="both"/>
        <w:rPr>
          <w:rFonts w:eastAsia="Calibri"/>
        </w:rPr>
      </w:pPr>
    </w:p>
    <w:p w14:paraId="4635403D" w14:textId="77777777" w:rsidR="00E3078A" w:rsidRPr="00E3078A" w:rsidRDefault="00E3078A" w:rsidP="00E3078A">
      <w:pPr>
        <w:tabs>
          <w:tab w:val="left" w:pos="2137"/>
        </w:tabs>
        <w:spacing w:after="0" w:line="240" w:lineRule="auto"/>
        <w:jc w:val="both"/>
        <w:rPr>
          <w:rFonts w:eastAsia="Calibri"/>
        </w:rPr>
      </w:pPr>
      <w:r w:rsidRPr="00E3078A">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03EE33F6" w14:textId="77777777" w:rsidR="00E3078A" w:rsidRPr="00E3078A" w:rsidRDefault="00E3078A" w:rsidP="00E3078A">
      <w:pPr>
        <w:tabs>
          <w:tab w:val="left" w:pos="3005"/>
        </w:tabs>
        <w:spacing w:after="0" w:line="240" w:lineRule="auto"/>
        <w:jc w:val="both"/>
        <w:rPr>
          <w:rFonts w:eastAsia="Calibri"/>
        </w:rPr>
      </w:pPr>
      <w:r w:rsidRPr="00E3078A">
        <w:rPr>
          <w:rFonts w:eastAsia="Calibri"/>
        </w:rPr>
        <w:tab/>
      </w:r>
    </w:p>
    <w:p w14:paraId="644C2900" w14:textId="77777777" w:rsidR="00E3078A" w:rsidRPr="00E3078A" w:rsidRDefault="00E3078A" w:rsidP="00E3078A">
      <w:pPr>
        <w:tabs>
          <w:tab w:val="left" w:pos="2137"/>
        </w:tabs>
        <w:spacing w:after="0" w:line="240" w:lineRule="auto"/>
        <w:jc w:val="both"/>
        <w:rPr>
          <w:rFonts w:eastAsia="Calibri"/>
        </w:rPr>
      </w:pPr>
      <w:r w:rsidRPr="00E3078A">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58CDCD86" w14:textId="77777777" w:rsidR="00E3078A" w:rsidRPr="00E3078A" w:rsidRDefault="00E3078A" w:rsidP="00E3078A">
      <w:pPr>
        <w:tabs>
          <w:tab w:val="left" w:pos="2137"/>
        </w:tabs>
        <w:spacing w:after="0" w:line="240" w:lineRule="auto"/>
        <w:jc w:val="both"/>
        <w:rPr>
          <w:rFonts w:eastAsia="Calibri"/>
        </w:rPr>
      </w:pPr>
    </w:p>
    <w:p w14:paraId="6A52766D" w14:textId="4BF38998" w:rsidR="00E3078A" w:rsidRPr="00E3078A" w:rsidRDefault="00E3078A" w:rsidP="00E3078A">
      <w:pPr>
        <w:tabs>
          <w:tab w:val="left" w:pos="2137"/>
        </w:tabs>
        <w:spacing w:after="0" w:line="240" w:lineRule="auto"/>
        <w:jc w:val="both"/>
        <w:rPr>
          <w:rFonts w:eastAsia="Calibri"/>
        </w:rPr>
      </w:pPr>
      <w:r w:rsidRPr="00E3078A">
        <w:rPr>
          <w:rFonts w:eastAsia="Calibri"/>
        </w:rPr>
        <w:t xml:space="preserve">III.- Que la municipalidad, ha priorizado </w:t>
      </w:r>
      <w:r w:rsidR="00B650CD">
        <w:rPr>
          <w:rFonts w:eastAsia="Calibri"/>
        </w:rPr>
        <w:t>el proyecto</w:t>
      </w:r>
      <w:r w:rsidRPr="00E3078A">
        <w:rPr>
          <w:rFonts w:eastAsia="Calibri"/>
        </w:rPr>
        <w:t xml:space="preserve"> “</w:t>
      </w:r>
      <w:r w:rsidRPr="00E3078A">
        <w:rPr>
          <w:rFonts w:eastAsia="Calibri"/>
          <w:szCs w:val="24"/>
        </w:rPr>
        <w:t>Pavimentación De Concreto Hidráulico En Caserío El Panal</w:t>
      </w:r>
      <w:r w:rsidRPr="00E3078A">
        <w:rPr>
          <w:rFonts w:eastAsia="Calibri"/>
        </w:rPr>
        <w:t xml:space="preserve">” </w:t>
      </w:r>
    </w:p>
    <w:p w14:paraId="78963140" w14:textId="77777777" w:rsidR="00E3078A" w:rsidRPr="00E3078A" w:rsidRDefault="00E3078A" w:rsidP="00E3078A">
      <w:pPr>
        <w:tabs>
          <w:tab w:val="left" w:pos="2137"/>
        </w:tabs>
        <w:spacing w:after="0" w:line="240" w:lineRule="auto"/>
        <w:jc w:val="both"/>
        <w:rPr>
          <w:rFonts w:eastAsia="Calibri"/>
        </w:rPr>
      </w:pPr>
    </w:p>
    <w:p w14:paraId="7C512883" w14:textId="10960542" w:rsidR="008F10F5" w:rsidRPr="009C296F" w:rsidRDefault="00E3078A" w:rsidP="008F10F5">
      <w:pPr>
        <w:autoSpaceDE w:val="0"/>
        <w:autoSpaceDN w:val="0"/>
        <w:adjustRightInd w:val="0"/>
        <w:spacing w:after="0" w:line="240" w:lineRule="auto"/>
        <w:jc w:val="both"/>
        <w:rPr>
          <w:iCs/>
          <w:szCs w:val="24"/>
        </w:rPr>
      </w:pPr>
      <w:r w:rsidRPr="00E3078A">
        <w:rPr>
          <w:iCs/>
          <w:szCs w:val="24"/>
        </w:rPr>
        <w:t xml:space="preserve">IV.- </w:t>
      </w:r>
      <w:r w:rsidR="008F10F5" w:rsidRPr="009C296F">
        <w:rPr>
          <w:iCs/>
          <w:szCs w:val="24"/>
        </w:rPr>
        <w:t xml:space="preserve">- Que la Unidad de Ingeniería y Arquitectura elaboró la carpeta técnica por un monto de </w:t>
      </w:r>
      <w:r w:rsidR="009F41B1">
        <w:rPr>
          <w:iCs/>
          <w:szCs w:val="24"/>
        </w:rPr>
        <w:t xml:space="preserve">$212,089.27 </w:t>
      </w:r>
      <w:r w:rsidR="008F10F5" w:rsidRPr="009C296F">
        <w:rPr>
          <w:iCs/>
          <w:szCs w:val="24"/>
        </w:rPr>
        <w:t>cuyo presupuesto se ha seccionado en aportaciones de la administración municipal por un monto de $</w:t>
      </w:r>
      <w:r w:rsidR="009F41B1">
        <w:rPr>
          <w:iCs/>
          <w:szCs w:val="24"/>
        </w:rPr>
        <w:t xml:space="preserve">77,342.00 </w:t>
      </w:r>
      <w:r w:rsidR="008F10F5" w:rsidRPr="009C296F">
        <w:rPr>
          <w:iCs/>
          <w:szCs w:val="24"/>
        </w:rPr>
        <w:t xml:space="preserve">y la inversión del proyecto en concepto de Mano de Obra, Materiales y Gastos Diversos, por un monto de </w:t>
      </w:r>
      <w:r w:rsidR="009F41B1">
        <w:rPr>
          <w:iCs/>
          <w:szCs w:val="24"/>
        </w:rPr>
        <w:t>$134,747.27</w:t>
      </w:r>
      <w:r w:rsidR="008F10F5" w:rsidRPr="009C296F">
        <w:rPr>
          <w:iCs/>
          <w:szCs w:val="24"/>
        </w:rPr>
        <w:t xml:space="preserve">;   </w:t>
      </w:r>
    </w:p>
    <w:p w14:paraId="34EC558B" w14:textId="508C2718" w:rsidR="00E3078A" w:rsidRPr="00E3078A" w:rsidRDefault="00E3078A" w:rsidP="00E3078A">
      <w:pPr>
        <w:autoSpaceDE w:val="0"/>
        <w:autoSpaceDN w:val="0"/>
        <w:adjustRightInd w:val="0"/>
        <w:spacing w:after="0" w:line="240" w:lineRule="auto"/>
        <w:jc w:val="both"/>
        <w:rPr>
          <w:iCs/>
          <w:szCs w:val="24"/>
        </w:rPr>
      </w:pPr>
    </w:p>
    <w:p w14:paraId="699A818C" w14:textId="77777777" w:rsidR="00E3078A" w:rsidRPr="00E3078A" w:rsidRDefault="00E3078A" w:rsidP="00E3078A">
      <w:pPr>
        <w:autoSpaceDE w:val="0"/>
        <w:autoSpaceDN w:val="0"/>
        <w:adjustRightInd w:val="0"/>
        <w:spacing w:after="0" w:line="240" w:lineRule="auto"/>
        <w:jc w:val="both"/>
        <w:rPr>
          <w:rFonts w:eastAsia="Calibri"/>
        </w:rPr>
      </w:pPr>
    </w:p>
    <w:p w14:paraId="6768BFB5" w14:textId="77777777" w:rsidR="00E3078A" w:rsidRPr="00E3078A" w:rsidRDefault="00E3078A" w:rsidP="00E3078A">
      <w:pPr>
        <w:spacing w:line="256" w:lineRule="auto"/>
        <w:rPr>
          <w:rFonts w:eastAsia="Calibri"/>
        </w:rPr>
      </w:pPr>
      <w:r w:rsidRPr="00E3078A">
        <w:rPr>
          <w:rFonts w:eastAsia="Calibri"/>
          <w:b/>
        </w:rPr>
        <w:t>POR TANTO,</w:t>
      </w:r>
      <w:r w:rsidRPr="00E3078A">
        <w:rPr>
          <w:rFonts w:eastAsia="Calibri"/>
        </w:rPr>
        <w:t xml:space="preserve"> El Concejo Municipal en uso de las facultades que el Código Municipal les confiere </w:t>
      </w:r>
      <w:r w:rsidRPr="00E3078A">
        <w:rPr>
          <w:rFonts w:eastAsia="Calibri"/>
          <w:b/>
        </w:rPr>
        <w:t>ACUERDA:</w:t>
      </w:r>
    </w:p>
    <w:p w14:paraId="388F7984" w14:textId="77777777" w:rsidR="00E3078A" w:rsidRPr="00E3078A" w:rsidRDefault="00E3078A" w:rsidP="00E3078A">
      <w:pPr>
        <w:tabs>
          <w:tab w:val="left" w:pos="2137"/>
        </w:tabs>
        <w:spacing w:after="0" w:line="240" w:lineRule="auto"/>
        <w:jc w:val="both"/>
        <w:rPr>
          <w:rFonts w:eastAsia="Calibri"/>
          <w:highlight w:val="yellow"/>
        </w:rPr>
      </w:pPr>
    </w:p>
    <w:p w14:paraId="733592F8" w14:textId="77777777" w:rsidR="00E3078A" w:rsidRPr="00E3078A" w:rsidRDefault="00E3078A" w:rsidP="00551A7A">
      <w:pPr>
        <w:numPr>
          <w:ilvl w:val="0"/>
          <w:numId w:val="526"/>
        </w:numPr>
        <w:tabs>
          <w:tab w:val="left" w:pos="2137"/>
        </w:tabs>
        <w:spacing w:after="0" w:line="240" w:lineRule="auto"/>
        <w:contextualSpacing/>
        <w:jc w:val="both"/>
        <w:rPr>
          <w:rFonts w:eastAsia="Calibri"/>
        </w:rPr>
      </w:pPr>
      <w:r w:rsidRPr="00E3078A">
        <w:rPr>
          <w:rFonts w:eastAsia="Calibri"/>
          <w:color w:val="000000"/>
          <w:szCs w:val="24"/>
        </w:rPr>
        <w:t xml:space="preserve">Ejecutar el proyecto </w:t>
      </w:r>
      <w:r w:rsidRPr="00E3078A">
        <w:rPr>
          <w:rFonts w:eastAsia="Calibri"/>
          <w:b/>
        </w:rPr>
        <w:t>“</w:t>
      </w:r>
      <w:r w:rsidRPr="00E3078A">
        <w:rPr>
          <w:rFonts w:eastAsia="Calibri"/>
          <w:b/>
          <w:szCs w:val="24"/>
        </w:rPr>
        <w:t>PAVIMENTACIÓN DE CONCRETO HIDRÁULICO EN CASERÍO EL PANAL</w:t>
      </w:r>
      <w:r w:rsidRPr="00E3078A">
        <w:rPr>
          <w:rFonts w:eastAsia="Calibri"/>
          <w:b/>
        </w:rPr>
        <w:t>”</w:t>
      </w:r>
      <w:r w:rsidRPr="00E3078A">
        <w:rPr>
          <w:rFonts w:eastAsia="Calibri"/>
        </w:rPr>
        <w:t xml:space="preserve"> </w:t>
      </w:r>
      <w:r w:rsidRPr="00E3078A">
        <w:rPr>
          <w:rFonts w:eastAsia="Calibri"/>
          <w:color w:val="000000"/>
          <w:szCs w:val="24"/>
        </w:rPr>
        <w:t xml:space="preserve">Bajo la modalidad de ADMINISTRACIÓN, con fuente de financiamiento FONDOS </w:t>
      </w:r>
      <w:r w:rsidRPr="00E3078A">
        <w:rPr>
          <w:rFonts w:eastAsia="Calibri"/>
          <w:color w:val="000000"/>
          <w:szCs w:val="24"/>
          <w:lang w:eastAsia="es-ES"/>
        </w:rPr>
        <w:t>FODES</w:t>
      </w:r>
      <w:r w:rsidRPr="00E3078A">
        <w:rPr>
          <w:rFonts w:eastAsia="Calibri"/>
          <w:b/>
          <w:color w:val="000000"/>
          <w:szCs w:val="24"/>
        </w:rPr>
        <w:t xml:space="preserve"> </w:t>
      </w:r>
      <w:r w:rsidRPr="00E3078A">
        <w:rPr>
          <w:rFonts w:eastAsia="Calibri"/>
          <w:color w:val="000000"/>
          <w:szCs w:val="24"/>
        </w:rPr>
        <w:t>75% FR-</w:t>
      </w:r>
      <w:r w:rsidRPr="00E3078A">
        <w:rPr>
          <w:rFonts w:eastAsia="Calibri"/>
          <w:bCs/>
          <w:color w:val="000000"/>
          <w:szCs w:val="24"/>
        </w:rPr>
        <w:t>120 LIBRE DISPONIBILIDAD</w:t>
      </w:r>
      <w:r w:rsidRPr="00E3078A">
        <w:rPr>
          <w:rFonts w:eastAsia="Calibri"/>
          <w:color w:val="000000"/>
          <w:szCs w:val="24"/>
          <w:lang w:eastAsia="es-ES"/>
        </w:rPr>
        <w:t xml:space="preserve"> </w:t>
      </w:r>
      <w:r w:rsidRPr="00E3078A">
        <w:rPr>
          <w:rFonts w:eastAsia="Calibri"/>
          <w:color w:val="000000"/>
          <w:szCs w:val="24"/>
        </w:rPr>
        <w:t xml:space="preserve"> </w:t>
      </w:r>
      <w:r w:rsidRPr="00E3078A">
        <w:rPr>
          <w:rFonts w:eastAsia="Calibri"/>
          <w:szCs w:val="24"/>
        </w:rPr>
        <w:t xml:space="preserve">el supervisor encargado para el proyecto antes relacionado será </w:t>
      </w:r>
      <w:r w:rsidRPr="00E3078A">
        <w:rPr>
          <w:rFonts w:eastAsia="Calibri"/>
          <w:color w:val="000000"/>
          <w:szCs w:val="24"/>
        </w:rPr>
        <w:t xml:space="preserve"> el </w:t>
      </w:r>
      <w:proofErr w:type="spellStart"/>
      <w:r w:rsidRPr="00E3078A">
        <w:rPr>
          <w:rFonts w:eastAsia="Calibri"/>
          <w:szCs w:val="24"/>
        </w:rPr>
        <w:t>Tec</w:t>
      </w:r>
      <w:proofErr w:type="spellEnd"/>
      <w:r w:rsidRPr="00E3078A">
        <w:rPr>
          <w:rFonts w:eastAsia="Calibri"/>
          <w:szCs w:val="24"/>
        </w:rPr>
        <w:t>. Concepción Manuel Magaña,</w:t>
      </w:r>
      <w:r w:rsidRPr="00E3078A">
        <w:rPr>
          <w:rFonts w:eastAsia="Calibri"/>
          <w:color w:val="000000"/>
          <w:szCs w:val="24"/>
        </w:rPr>
        <w:t xml:space="preserve"> </w:t>
      </w:r>
      <w:r w:rsidRPr="00E3078A">
        <w:rPr>
          <w:rFonts w:eastAsia="Calibri"/>
          <w:szCs w:val="24"/>
        </w:rPr>
        <w:t xml:space="preserve"> la</w:t>
      </w:r>
      <w:r w:rsidRPr="00E3078A">
        <w:rPr>
          <w:rFonts w:eastAsia="Calibri"/>
          <w:color w:val="000000"/>
          <w:szCs w:val="24"/>
        </w:rPr>
        <w:t xml:space="preserve"> formuladora de la Carpeta Técnica del referido proyecto es la Ing. Irma Leticia Magaña Portillo, quien además será la responsable de elaborar las Órdenes de Cambio y Obras Adicionales que fueren necesarias para la correcta ejecución del mismo;</w:t>
      </w:r>
    </w:p>
    <w:p w14:paraId="69542203" w14:textId="77777777" w:rsidR="00E3078A" w:rsidRPr="00E3078A" w:rsidRDefault="00E3078A" w:rsidP="00E3078A">
      <w:pPr>
        <w:spacing w:after="0" w:line="240" w:lineRule="auto"/>
        <w:ind w:left="720"/>
        <w:contextualSpacing/>
        <w:jc w:val="both"/>
        <w:rPr>
          <w:rFonts w:eastAsia="Calibri"/>
          <w:b/>
          <w:color w:val="000000"/>
          <w:szCs w:val="24"/>
        </w:rPr>
      </w:pPr>
    </w:p>
    <w:p w14:paraId="5BA9B8E9" w14:textId="77777777" w:rsidR="00E3078A" w:rsidRPr="00E3078A" w:rsidRDefault="00E3078A" w:rsidP="00E3078A">
      <w:pPr>
        <w:numPr>
          <w:ilvl w:val="0"/>
          <w:numId w:val="524"/>
        </w:numPr>
        <w:spacing w:after="0" w:line="240" w:lineRule="auto"/>
        <w:contextualSpacing/>
        <w:jc w:val="both"/>
        <w:rPr>
          <w:rFonts w:eastAsia="Calibri"/>
          <w:b/>
          <w:color w:val="000000"/>
          <w:szCs w:val="24"/>
        </w:rPr>
      </w:pPr>
      <w:r w:rsidRPr="00E3078A">
        <w:rPr>
          <w:rFonts w:eastAsia="Calibri"/>
          <w:szCs w:val="24"/>
          <w:lang w:eastAsia="es-ES"/>
        </w:rPr>
        <w:t>Erogar la suma</w:t>
      </w:r>
      <w:r w:rsidRPr="00E3078A">
        <w:rPr>
          <w:rFonts w:eastAsia="Calibri"/>
          <w:b/>
          <w:szCs w:val="24"/>
          <w:lang w:eastAsia="es-ES"/>
        </w:rPr>
        <w:t xml:space="preserve"> CIENTO TREINTA Y CUATRO MIL SETECIENTOS CUARENTA Y SIETE 27/100 DÓLARES DE LOS ESTADOS UNIDOS DE AMÉRICA. ($134,747.27) </w:t>
      </w:r>
      <w:r w:rsidRPr="00E3078A">
        <w:rPr>
          <w:rFonts w:eastAsia="Calibri"/>
          <w:color w:val="000000"/>
          <w:szCs w:val="24"/>
          <w:lang w:eastAsia="es-ES"/>
        </w:rPr>
        <w:t>Para sufragar los gastos que ocasionara la ejecución del proyecto</w:t>
      </w:r>
      <w:r w:rsidRPr="00E3078A">
        <w:rPr>
          <w:rFonts w:eastAsia="Calibri"/>
          <w:b/>
          <w:szCs w:val="24"/>
        </w:rPr>
        <w:t xml:space="preserve"> </w:t>
      </w:r>
      <w:r w:rsidRPr="00E3078A">
        <w:rPr>
          <w:rFonts w:eastAsia="Calibri"/>
          <w:b/>
        </w:rPr>
        <w:t>“</w:t>
      </w:r>
      <w:r w:rsidRPr="00E3078A">
        <w:rPr>
          <w:rFonts w:eastAsia="Calibri"/>
          <w:b/>
          <w:szCs w:val="24"/>
        </w:rPr>
        <w:t>PAVIMENTACIÓN DE CONCRETO HIDRÁULICO EN CASERÍO EL PANAL</w:t>
      </w:r>
      <w:r w:rsidRPr="00E3078A">
        <w:rPr>
          <w:rFonts w:eastAsia="Calibri"/>
          <w:b/>
        </w:rPr>
        <w:t>”</w:t>
      </w:r>
      <w:r w:rsidRPr="00E3078A">
        <w:rPr>
          <w:rFonts w:eastAsia="Calibri"/>
        </w:rPr>
        <w:t xml:space="preserve"> </w:t>
      </w:r>
      <w:r w:rsidRPr="00E3078A">
        <w:rPr>
          <w:rFonts w:eastAsia="Calibri"/>
          <w:b/>
        </w:rPr>
        <w:t xml:space="preserve"> </w:t>
      </w:r>
      <w:r w:rsidRPr="00E3078A">
        <w:rPr>
          <w:rFonts w:eastAsia="Calibri"/>
          <w:color w:val="000000"/>
          <w:szCs w:val="24"/>
          <w:lang w:eastAsia="es-ES"/>
        </w:rPr>
        <w:t xml:space="preserve">Bajo la modalidad de ADMINISTRACIÓN, con fuente de financiamiento FONDOS FODES 75% </w:t>
      </w:r>
      <w:r w:rsidRPr="00E3078A">
        <w:rPr>
          <w:rFonts w:eastAsia="Calibri"/>
          <w:color w:val="000000"/>
          <w:szCs w:val="24"/>
        </w:rPr>
        <w:t>FR-</w:t>
      </w:r>
      <w:r w:rsidRPr="00E3078A">
        <w:rPr>
          <w:rFonts w:eastAsia="Calibri"/>
          <w:bCs/>
          <w:color w:val="000000"/>
          <w:szCs w:val="24"/>
        </w:rPr>
        <w:t>120 LIBRE DISPONIBILIDAD</w:t>
      </w:r>
      <w:r w:rsidRPr="00E3078A">
        <w:rPr>
          <w:rFonts w:eastAsia="Calibri"/>
          <w:color w:val="000000"/>
          <w:szCs w:val="24"/>
          <w:lang w:eastAsia="es-ES"/>
        </w:rPr>
        <w:t xml:space="preserve"> Código </w:t>
      </w:r>
      <w:proofErr w:type="spellStart"/>
      <w:r w:rsidRPr="00E3078A">
        <w:rPr>
          <w:rFonts w:eastAsia="Calibri"/>
          <w:color w:val="000000"/>
          <w:szCs w:val="24"/>
          <w:lang w:eastAsia="es-ES"/>
        </w:rPr>
        <w:t>N°</w:t>
      </w:r>
      <w:proofErr w:type="spellEnd"/>
      <w:r w:rsidRPr="00E3078A">
        <w:rPr>
          <w:rFonts w:eastAsia="Calibri"/>
          <w:color w:val="000000"/>
          <w:szCs w:val="24"/>
          <w:lang w:eastAsia="es-ES"/>
        </w:rPr>
        <w:t xml:space="preserve"> </w:t>
      </w:r>
      <w:r w:rsidRPr="00E3078A">
        <w:rPr>
          <w:rFonts w:eastAsia="Calibri"/>
          <w:szCs w:val="24"/>
        </w:rPr>
        <w:t>2212014</w:t>
      </w:r>
      <w:r w:rsidRPr="00E3078A">
        <w:rPr>
          <w:rFonts w:eastAsia="Calibri"/>
          <w:color w:val="000000"/>
          <w:szCs w:val="24"/>
          <w:lang w:eastAsia="es-ES"/>
        </w:rPr>
        <w:t xml:space="preserve"> </w:t>
      </w:r>
      <w:r w:rsidRPr="00E3078A">
        <w:rPr>
          <w:rFonts w:eastAsia="Calibri"/>
          <w:szCs w:val="24"/>
          <w:lang w:eastAsia="es-ES"/>
        </w:rPr>
        <w:t>el administrador de contrato y/</w:t>
      </w:r>
      <w:proofErr w:type="spellStart"/>
      <w:r w:rsidRPr="00E3078A">
        <w:rPr>
          <w:rFonts w:eastAsia="Calibri"/>
          <w:szCs w:val="24"/>
          <w:lang w:eastAsia="es-ES"/>
        </w:rPr>
        <w:t>o</w:t>
      </w:r>
      <w:proofErr w:type="spellEnd"/>
      <w:r w:rsidRPr="00E3078A">
        <w:rPr>
          <w:rFonts w:eastAsia="Calibri"/>
          <w:szCs w:val="24"/>
          <w:lang w:eastAsia="es-ES"/>
        </w:rPr>
        <w:t xml:space="preserve"> orden de compra será el Sr. Edgardo Aldana</w:t>
      </w:r>
    </w:p>
    <w:p w14:paraId="1927AB19" w14:textId="77777777" w:rsidR="00E3078A" w:rsidRPr="00E3078A" w:rsidRDefault="00E3078A" w:rsidP="00E3078A">
      <w:pPr>
        <w:spacing w:line="256" w:lineRule="auto"/>
        <w:ind w:left="720"/>
        <w:contextualSpacing/>
        <w:rPr>
          <w:rFonts w:eastAsia="Calibri"/>
          <w:b/>
          <w:color w:val="FF0000"/>
          <w:szCs w:val="24"/>
        </w:rPr>
      </w:pPr>
    </w:p>
    <w:p w14:paraId="21DB9981" w14:textId="77777777" w:rsidR="00E3078A" w:rsidRPr="00E3078A" w:rsidRDefault="00E3078A" w:rsidP="00E3078A">
      <w:pPr>
        <w:numPr>
          <w:ilvl w:val="0"/>
          <w:numId w:val="524"/>
        </w:numPr>
        <w:spacing w:after="0" w:line="240" w:lineRule="auto"/>
        <w:contextualSpacing/>
        <w:jc w:val="both"/>
        <w:rPr>
          <w:rFonts w:eastAsia="Calibri"/>
          <w:color w:val="000000"/>
          <w:szCs w:val="24"/>
        </w:rPr>
      </w:pPr>
      <w:r w:rsidRPr="00E3078A">
        <w:rPr>
          <w:rFonts w:eastAsia="Calibri"/>
          <w:color w:val="000000"/>
          <w:szCs w:val="24"/>
        </w:rPr>
        <w:lastRenderedPageBreak/>
        <w:t>Solicitar al Banco Hipotecario de El Salvador, Sucursal Metapán la apertura de la cuenta corriente a la vista a favor de esta Alcaldía, por la suma de</w:t>
      </w:r>
      <w:r w:rsidRPr="00E3078A">
        <w:rPr>
          <w:rFonts w:eastAsia="Calibri"/>
          <w:b/>
          <w:szCs w:val="24"/>
          <w:lang w:eastAsia="es-ES"/>
        </w:rPr>
        <w:t xml:space="preserve"> CIENTO TREINTA Y CUATRO MIL SETECIENTOS CUARENTA Y SIETE 27/100 DÓLARES DE LOS ESTADOS UNIDOS DE AMÉRICA. ($134,747.27) </w:t>
      </w:r>
      <w:r w:rsidRPr="00E3078A">
        <w:rPr>
          <w:rFonts w:eastAsia="Calibri"/>
          <w:color w:val="000000"/>
          <w:szCs w:val="24"/>
          <w:lang w:eastAsia="es-ES"/>
        </w:rPr>
        <w:t>Para sufragar los gastos que ocasionara la ejecución del proyecto</w:t>
      </w:r>
      <w:r w:rsidRPr="00E3078A">
        <w:rPr>
          <w:rFonts w:eastAsia="Calibri"/>
          <w:b/>
          <w:szCs w:val="24"/>
        </w:rPr>
        <w:t xml:space="preserve"> </w:t>
      </w:r>
      <w:r w:rsidRPr="00E3078A">
        <w:rPr>
          <w:rFonts w:eastAsia="Calibri"/>
          <w:b/>
        </w:rPr>
        <w:t>“</w:t>
      </w:r>
      <w:r w:rsidRPr="00E3078A">
        <w:rPr>
          <w:rFonts w:eastAsia="Calibri"/>
          <w:b/>
          <w:szCs w:val="24"/>
        </w:rPr>
        <w:t>PAVIMENTACIÓN DE CONCRETO HIDRÁULICO EN CASERÍO EL PANAL</w:t>
      </w:r>
      <w:r w:rsidRPr="00E3078A">
        <w:rPr>
          <w:rFonts w:eastAsia="Calibri"/>
          <w:b/>
        </w:rPr>
        <w:t>”</w:t>
      </w:r>
    </w:p>
    <w:p w14:paraId="009C9EEB" w14:textId="77777777" w:rsidR="00E3078A" w:rsidRPr="00E3078A" w:rsidRDefault="00E3078A" w:rsidP="00E3078A">
      <w:pPr>
        <w:spacing w:after="0" w:line="240" w:lineRule="auto"/>
        <w:contextualSpacing/>
        <w:jc w:val="both"/>
        <w:rPr>
          <w:rFonts w:eastAsia="Calibri"/>
          <w:color w:val="000000"/>
          <w:szCs w:val="24"/>
        </w:rPr>
      </w:pPr>
    </w:p>
    <w:p w14:paraId="13894191" w14:textId="77777777" w:rsidR="00E3078A" w:rsidRPr="00E3078A" w:rsidRDefault="00E3078A" w:rsidP="00E3078A">
      <w:pPr>
        <w:numPr>
          <w:ilvl w:val="0"/>
          <w:numId w:val="524"/>
        </w:numPr>
        <w:spacing w:after="0" w:line="240" w:lineRule="auto"/>
        <w:contextualSpacing/>
        <w:jc w:val="both"/>
        <w:rPr>
          <w:rFonts w:eastAsia="Calibri"/>
          <w:color w:val="000000"/>
          <w:szCs w:val="24"/>
        </w:rPr>
      </w:pPr>
      <w:r w:rsidRPr="00E3078A">
        <w:rPr>
          <w:rFonts w:eastAsia="Calibri"/>
          <w:color w:val="000000"/>
          <w:szCs w:val="24"/>
        </w:rPr>
        <w:t>Asignar el nombre a la cuenta bancaria</w:t>
      </w:r>
      <w:r w:rsidRPr="00E3078A">
        <w:rPr>
          <w:rFonts w:eastAsia="Calibri"/>
          <w:b/>
          <w:color w:val="000000"/>
          <w:szCs w:val="24"/>
        </w:rPr>
        <w:t xml:space="preserve"> </w:t>
      </w:r>
      <w:r w:rsidRPr="00E3078A">
        <w:rPr>
          <w:rFonts w:eastAsia="Calibri"/>
          <w:b/>
        </w:rPr>
        <w:t>“</w:t>
      </w:r>
      <w:r w:rsidRPr="00E3078A">
        <w:rPr>
          <w:rFonts w:eastAsia="Calibri"/>
          <w:b/>
          <w:szCs w:val="24"/>
        </w:rPr>
        <w:t>PAVIMENTACIÓN DE CONCRETO HIDRÁULICO EN CASERÍO EL PANAL</w:t>
      </w:r>
      <w:r w:rsidRPr="00E3078A">
        <w:rPr>
          <w:rFonts w:eastAsia="Calibri"/>
          <w:b/>
        </w:rPr>
        <w:t>”</w:t>
      </w:r>
      <w:r w:rsidRPr="00E3078A">
        <w:rPr>
          <w:rFonts w:eastAsia="Calibri"/>
          <w:color w:val="000000"/>
          <w:szCs w:val="24"/>
        </w:rPr>
        <w:t xml:space="preserve"> </w:t>
      </w:r>
      <w:r w:rsidRPr="00E3078A">
        <w:rPr>
          <w:bCs/>
        </w:rPr>
        <w:t xml:space="preserve">Nómbrese como refrendarios a los señores Denis Edgardo Pacheco Martínez, Primer Regidor Propietario, Neftalí Rosales Peraza, Tercer Regidor Propietario, </w:t>
      </w:r>
      <w:r w:rsidRPr="00E3078A">
        <w:t xml:space="preserve">como REFRENDARIOS para que indistintamente firmen los cheques que extienda la Tesorera Municipal Sra. Delmy </w:t>
      </w:r>
      <w:proofErr w:type="spellStart"/>
      <w:r w:rsidRPr="00E3078A">
        <w:t>Marilin</w:t>
      </w:r>
      <w:proofErr w:type="spellEnd"/>
      <w:r w:rsidRPr="00E3078A">
        <w:t xml:space="preserve"> Murillos Jerónimo, siendo indispensable la firma del  Sr. Israel Peraza Guerra, Alcalde Municipal y de la tesorera Delmy </w:t>
      </w:r>
      <w:proofErr w:type="spellStart"/>
      <w:r w:rsidRPr="00E3078A">
        <w:t>Marilin</w:t>
      </w:r>
      <w:proofErr w:type="spellEnd"/>
      <w:r w:rsidRPr="00E3078A">
        <w:t xml:space="preserve"> Murillos Jerónimo y los restantes indistintamente firmen los cheques, los cuales constaran de tres firmas.</w:t>
      </w:r>
      <w:r w:rsidRPr="00E3078A">
        <w:rPr>
          <w:rFonts w:eastAsia="Calibri"/>
          <w:color w:val="000000"/>
          <w:szCs w:val="24"/>
        </w:rPr>
        <w:t xml:space="preserve"> Comuníquese al </w:t>
      </w:r>
      <w:r w:rsidRPr="00E3078A">
        <w:rPr>
          <w:rFonts w:eastAsia="Calibri"/>
          <w:b/>
          <w:color w:val="000000"/>
          <w:szCs w:val="24"/>
        </w:rPr>
        <w:t xml:space="preserve">BANCO HIPOTECARIO DE EL SALVADOR, </w:t>
      </w:r>
      <w:r w:rsidRPr="00E3078A">
        <w:rPr>
          <w:rFonts w:eastAsia="Calibri"/>
          <w:color w:val="000000"/>
          <w:szCs w:val="24"/>
        </w:rPr>
        <w:t xml:space="preserve">para la apertura de la cuenta en mención. Autorizando En este mismo acto a la Sra. Delmy </w:t>
      </w:r>
      <w:proofErr w:type="spellStart"/>
      <w:r w:rsidRPr="00E3078A">
        <w:rPr>
          <w:rFonts w:eastAsia="Calibri"/>
          <w:color w:val="000000"/>
          <w:szCs w:val="24"/>
        </w:rPr>
        <w:t>Marilin</w:t>
      </w:r>
      <w:proofErr w:type="spellEnd"/>
      <w:r w:rsidRPr="00E3078A">
        <w:rPr>
          <w:rFonts w:eastAsia="Calibri"/>
          <w:color w:val="000000"/>
          <w:szCs w:val="24"/>
        </w:rPr>
        <w:t xml:space="preserve"> Murillos para que emita cheque de la cuenta 00500006746 </w:t>
      </w:r>
      <w:r w:rsidRPr="00E3078A">
        <w:rPr>
          <w:rFonts w:eastAsia="Calibri"/>
          <w:b/>
          <w:color w:val="000000"/>
          <w:szCs w:val="24"/>
        </w:rPr>
        <w:t>FODES 75%</w:t>
      </w:r>
      <w:r w:rsidRPr="00E3078A">
        <w:rPr>
          <w:rFonts w:eastAsia="Calibri"/>
          <w:color w:val="000000"/>
          <w:szCs w:val="24"/>
        </w:rPr>
        <w:t xml:space="preserve"> </w:t>
      </w:r>
      <w:r w:rsidRPr="00E3078A">
        <w:rPr>
          <w:rFonts w:eastAsia="Calibri"/>
          <w:b/>
          <w:color w:val="000000"/>
          <w:szCs w:val="24"/>
        </w:rPr>
        <w:t>FR</w:t>
      </w:r>
      <w:r w:rsidRPr="00E3078A">
        <w:rPr>
          <w:rFonts w:eastAsia="Calibri"/>
          <w:color w:val="000000"/>
          <w:szCs w:val="24"/>
        </w:rPr>
        <w:t>-</w:t>
      </w:r>
      <w:r w:rsidRPr="00E3078A">
        <w:rPr>
          <w:rFonts w:eastAsia="Calibri"/>
          <w:b/>
          <w:bCs/>
          <w:color w:val="000000"/>
          <w:szCs w:val="24"/>
        </w:rPr>
        <w:t>120 LIBRE DISPONIBILIDAD</w:t>
      </w:r>
      <w:r w:rsidRPr="00E3078A">
        <w:rPr>
          <w:rFonts w:eastAsia="Calibri"/>
          <w:color w:val="000000"/>
          <w:szCs w:val="24"/>
        </w:rPr>
        <w:t xml:space="preserve"> </w:t>
      </w:r>
      <w:r w:rsidRPr="00E3078A">
        <w:rPr>
          <w:rFonts w:eastAsia="Calibri"/>
          <w:b/>
          <w:color w:val="000000"/>
          <w:szCs w:val="24"/>
        </w:rPr>
        <w:t xml:space="preserve">del Banco Hipotecario, </w:t>
      </w:r>
      <w:r w:rsidRPr="00E3078A">
        <w:rPr>
          <w:rFonts w:eastAsia="Calibri"/>
          <w:color w:val="000000"/>
          <w:szCs w:val="24"/>
        </w:rPr>
        <w:t xml:space="preserve">por la suma de  </w:t>
      </w:r>
      <w:r w:rsidRPr="00E3078A">
        <w:rPr>
          <w:rFonts w:eastAsia="Calibri"/>
          <w:b/>
          <w:szCs w:val="24"/>
          <w:lang w:eastAsia="es-ES"/>
        </w:rPr>
        <w:t xml:space="preserve">CIENTO TREINTA Y CUATRO MIL SETECIENTOS CUARENTA Y SIETE 27/100 DÓLARES DE LOS ESTADOS UNIDOS DE AMÉRICA. ($134,747.27)  </w:t>
      </w:r>
      <w:r w:rsidRPr="00E3078A">
        <w:rPr>
          <w:rFonts w:eastAsia="Calibri"/>
          <w:color w:val="000000"/>
          <w:szCs w:val="24"/>
        </w:rPr>
        <w:t xml:space="preserve">para </w:t>
      </w:r>
      <w:proofErr w:type="spellStart"/>
      <w:r w:rsidRPr="00E3078A">
        <w:rPr>
          <w:rFonts w:eastAsia="Calibri"/>
          <w:color w:val="000000"/>
          <w:szCs w:val="24"/>
        </w:rPr>
        <w:t>aperturar</w:t>
      </w:r>
      <w:proofErr w:type="spellEnd"/>
      <w:r w:rsidRPr="00E3078A">
        <w:rPr>
          <w:rFonts w:eastAsia="Calibri"/>
          <w:color w:val="000000"/>
          <w:szCs w:val="24"/>
        </w:rPr>
        <w:t xml:space="preserve"> la cuenta del proyecto</w:t>
      </w:r>
      <w:r w:rsidRPr="00E3078A">
        <w:rPr>
          <w:rFonts w:eastAsia="Calibri"/>
          <w:b/>
          <w:color w:val="000000"/>
          <w:szCs w:val="24"/>
        </w:rPr>
        <w:t xml:space="preserve"> </w:t>
      </w:r>
      <w:r w:rsidRPr="00E3078A">
        <w:rPr>
          <w:rFonts w:eastAsia="Calibri"/>
          <w:color w:val="000000"/>
          <w:szCs w:val="24"/>
        </w:rPr>
        <w:t xml:space="preserve">de  </w:t>
      </w:r>
      <w:r w:rsidRPr="00E3078A">
        <w:rPr>
          <w:rFonts w:eastAsia="Calibri"/>
          <w:b/>
        </w:rPr>
        <w:t>“</w:t>
      </w:r>
      <w:r w:rsidRPr="00E3078A">
        <w:rPr>
          <w:rFonts w:eastAsia="Calibri"/>
          <w:b/>
          <w:szCs w:val="24"/>
        </w:rPr>
        <w:t>PAVIMENTACIÓN DE CONCRETO HIDRÁULICO EN CASERÍO EL PANAL</w:t>
      </w:r>
      <w:r w:rsidRPr="00E3078A">
        <w:rPr>
          <w:rFonts w:eastAsia="Calibri"/>
          <w:b/>
        </w:rPr>
        <w:t>”</w:t>
      </w:r>
    </w:p>
    <w:p w14:paraId="13A500E4" w14:textId="77777777" w:rsidR="00E3078A" w:rsidRPr="00E3078A" w:rsidRDefault="00E3078A" w:rsidP="00E3078A">
      <w:pPr>
        <w:spacing w:after="0" w:line="240" w:lineRule="auto"/>
        <w:ind w:left="360"/>
        <w:contextualSpacing/>
        <w:jc w:val="both"/>
        <w:rPr>
          <w:rFonts w:eastAsia="Calibri"/>
          <w:color w:val="000000"/>
          <w:szCs w:val="24"/>
        </w:rPr>
      </w:pPr>
    </w:p>
    <w:p w14:paraId="3C1FE60F" w14:textId="77777777" w:rsidR="00E3078A" w:rsidRPr="00E3078A" w:rsidRDefault="00E3078A" w:rsidP="00E3078A">
      <w:pPr>
        <w:spacing w:after="0" w:line="240" w:lineRule="auto"/>
        <w:ind w:left="720"/>
        <w:contextualSpacing/>
        <w:jc w:val="both"/>
        <w:rPr>
          <w:rFonts w:eastAsia="Calibri"/>
          <w:color w:val="000000"/>
          <w:szCs w:val="24"/>
        </w:rPr>
      </w:pPr>
    </w:p>
    <w:p w14:paraId="2EC9AAA0" w14:textId="77777777" w:rsidR="00E3078A" w:rsidRPr="00E3078A" w:rsidRDefault="00E3078A" w:rsidP="00E3078A">
      <w:pPr>
        <w:numPr>
          <w:ilvl w:val="0"/>
          <w:numId w:val="524"/>
        </w:numPr>
        <w:spacing w:after="0" w:line="240" w:lineRule="auto"/>
        <w:contextualSpacing/>
        <w:jc w:val="both"/>
        <w:rPr>
          <w:rFonts w:eastAsia="Calibri"/>
          <w:color w:val="000000"/>
          <w:szCs w:val="24"/>
        </w:rPr>
      </w:pPr>
      <w:r w:rsidRPr="00E3078A">
        <w:rPr>
          <w:rFonts w:eastAsia="Calibri"/>
          <w:szCs w:val="24"/>
        </w:rPr>
        <w:t>Autorizase a la jefatura de Presupuesto a realizar la siguiente Reprogramación Presupuestaria:</w:t>
      </w:r>
    </w:p>
    <w:p w14:paraId="09A37DC4" w14:textId="77777777" w:rsidR="00E3078A" w:rsidRPr="00E3078A" w:rsidRDefault="00E3078A" w:rsidP="00E3078A">
      <w:pPr>
        <w:spacing w:after="0" w:line="240" w:lineRule="auto"/>
        <w:ind w:left="720"/>
        <w:contextualSpacing/>
        <w:rPr>
          <w:rFonts w:eastAsia="Calibri"/>
          <w:color w:val="000000"/>
          <w:szCs w:val="24"/>
          <w:lang w:eastAsia="es-ES"/>
        </w:rPr>
      </w:pPr>
    </w:p>
    <w:p w14:paraId="601C802C" w14:textId="77777777" w:rsidR="00E3078A" w:rsidRPr="00E3078A" w:rsidRDefault="00E3078A" w:rsidP="00E3078A">
      <w:pPr>
        <w:tabs>
          <w:tab w:val="left" w:pos="1425"/>
        </w:tabs>
        <w:spacing w:after="0" w:line="240" w:lineRule="auto"/>
        <w:jc w:val="both"/>
        <w:rPr>
          <w:rFonts w:eastAsia="Times New Roman"/>
          <w:szCs w:val="24"/>
          <w:lang w:eastAsia="es-ES"/>
        </w:rPr>
      </w:pPr>
    </w:p>
    <w:tbl>
      <w:tblPr>
        <w:tblStyle w:val="Tablaconcuadrcula5"/>
        <w:tblW w:w="0" w:type="auto"/>
        <w:tblLook w:val="04A0" w:firstRow="1" w:lastRow="0" w:firstColumn="1" w:lastColumn="0" w:noHBand="0" w:noVBand="1"/>
      </w:tblPr>
      <w:tblGrid>
        <w:gridCol w:w="2405"/>
        <w:gridCol w:w="6423"/>
      </w:tblGrid>
      <w:tr w:rsidR="00E3078A" w:rsidRPr="00E3078A" w14:paraId="55A8622A"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6E0C20" w14:textId="77777777" w:rsidR="00E3078A" w:rsidRPr="00E3078A" w:rsidRDefault="00E3078A" w:rsidP="00E3078A">
            <w:pPr>
              <w:spacing w:line="256" w:lineRule="auto"/>
              <w:rPr>
                <w:sz w:val="20"/>
                <w:szCs w:val="20"/>
              </w:rPr>
            </w:pPr>
            <w:r w:rsidRPr="00E3078A">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8D3EFEE" w14:textId="77777777" w:rsidR="00E3078A" w:rsidRPr="00E3078A" w:rsidRDefault="00E3078A" w:rsidP="00E3078A">
            <w:pPr>
              <w:spacing w:line="256" w:lineRule="auto"/>
              <w:rPr>
                <w:sz w:val="20"/>
                <w:szCs w:val="20"/>
              </w:rPr>
            </w:pPr>
            <w:r w:rsidRPr="00E3078A">
              <w:rPr>
                <w:sz w:val="20"/>
                <w:szCs w:val="20"/>
              </w:rPr>
              <w:t>2212014</w:t>
            </w:r>
          </w:p>
        </w:tc>
      </w:tr>
      <w:tr w:rsidR="00E3078A" w:rsidRPr="00E3078A" w14:paraId="531D8C24" w14:textId="77777777" w:rsidTr="006377F8">
        <w:trPr>
          <w:trHeight w:val="590"/>
        </w:trPr>
        <w:tc>
          <w:tcPr>
            <w:tcW w:w="2405" w:type="dxa"/>
            <w:tcBorders>
              <w:top w:val="single" w:sz="4" w:space="0" w:color="auto"/>
              <w:left w:val="single" w:sz="4" w:space="0" w:color="auto"/>
              <w:bottom w:val="single" w:sz="4" w:space="0" w:color="auto"/>
              <w:right w:val="single" w:sz="4" w:space="0" w:color="auto"/>
            </w:tcBorders>
            <w:hideMark/>
          </w:tcPr>
          <w:p w14:paraId="37CAC3E5" w14:textId="77777777" w:rsidR="00E3078A" w:rsidRPr="00E3078A" w:rsidRDefault="00E3078A" w:rsidP="00E3078A">
            <w:pPr>
              <w:spacing w:line="256" w:lineRule="auto"/>
              <w:rPr>
                <w:sz w:val="20"/>
                <w:szCs w:val="20"/>
              </w:rPr>
            </w:pPr>
            <w:r w:rsidRPr="00E3078A">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78C9EB79" w14:textId="77777777" w:rsidR="00E3078A" w:rsidRPr="00E3078A" w:rsidRDefault="00E3078A" w:rsidP="00E3078A">
            <w:pPr>
              <w:contextualSpacing/>
              <w:jc w:val="both"/>
              <w:rPr>
                <w:rFonts w:eastAsia="Calibri"/>
                <w:color w:val="000000"/>
                <w:szCs w:val="24"/>
              </w:rPr>
            </w:pPr>
            <w:r w:rsidRPr="00E3078A">
              <w:rPr>
                <w:rFonts w:eastAsia="Calibri"/>
              </w:rPr>
              <w:t>“</w:t>
            </w:r>
            <w:r w:rsidRPr="00E3078A">
              <w:rPr>
                <w:rFonts w:eastAsia="Calibri"/>
                <w:szCs w:val="24"/>
              </w:rPr>
              <w:t>PAVIMENTACIÓN DE CONCRETO HIDRÁULICO EN CASERÍO EL PANAL</w:t>
            </w:r>
            <w:r w:rsidRPr="00E3078A">
              <w:rPr>
                <w:rFonts w:eastAsia="Calibri"/>
              </w:rPr>
              <w:t>”</w:t>
            </w:r>
          </w:p>
          <w:p w14:paraId="755B8581" w14:textId="77777777" w:rsidR="00E3078A" w:rsidRPr="00E3078A" w:rsidRDefault="00E3078A" w:rsidP="00E3078A">
            <w:pPr>
              <w:spacing w:line="256" w:lineRule="auto"/>
              <w:contextualSpacing/>
              <w:jc w:val="both"/>
              <w:rPr>
                <w:bCs/>
                <w:sz w:val="20"/>
                <w:szCs w:val="20"/>
              </w:rPr>
            </w:pPr>
          </w:p>
        </w:tc>
      </w:tr>
      <w:tr w:rsidR="00E3078A" w:rsidRPr="00E3078A" w14:paraId="44A3C5AA"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2F9618AC" w14:textId="77777777" w:rsidR="00E3078A" w:rsidRPr="00E3078A" w:rsidRDefault="00E3078A" w:rsidP="00E3078A">
            <w:pPr>
              <w:spacing w:line="256" w:lineRule="auto"/>
              <w:rPr>
                <w:sz w:val="20"/>
                <w:szCs w:val="20"/>
              </w:rPr>
            </w:pPr>
            <w:r w:rsidRPr="00E3078A">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C3D3EED" w14:textId="77777777" w:rsidR="00E3078A" w:rsidRPr="00E3078A" w:rsidRDefault="00E3078A" w:rsidP="00E3078A">
            <w:pPr>
              <w:spacing w:line="256" w:lineRule="auto"/>
              <w:jc w:val="both"/>
              <w:rPr>
                <w:bCs/>
                <w:sz w:val="20"/>
                <w:szCs w:val="20"/>
              </w:rPr>
            </w:pPr>
            <w:r w:rsidRPr="00E3078A">
              <w:rPr>
                <w:bCs/>
              </w:rPr>
              <w:t>3 DESARROLLO SOCIAL</w:t>
            </w:r>
          </w:p>
        </w:tc>
      </w:tr>
      <w:tr w:rsidR="00E3078A" w:rsidRPr="00E3078A" w14:paraId="21D59D5F"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59E2F41B" w14:textId="77777777" w:rsidR="00E3078A" w:rsidRPr="00E3078A" w:rsidRDefault="00E3078A" w:rsidP="00E3078A">
            <w:pPr>
              <w:spacing w:line="256" w:lineRule="auto"/>
              <w:rPr>
                <w:sz w:val="20"/>
                <w:szCs w:val="20"/>
              </w:rPr>
            </w:pPr>
            <w:r w:rsidRPr="00E3078A">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72BB987B" w14:textId="77777777" w:rsidR="00E3078A" w:rsidRPr="00E3078A" w:rsidRDefault="00E3078A" w:rsidP="00E3078A">
            <w:pPr>
              <w:spacing w:line="256" w:lineRule="auto"/>
              <w:jc w:val="both"/>
              <w:rPr>
                <w:bCs/>
                <w:sz w:val="20"/>
                <w:szCs w:val="20"/>
              </w:rPr>
            </w:pPr>
            <w:r w:rsidRPr="00E3078A">
              <w:rPr>
                <w:bCs/>
              </w:rPr>
              <w:t>0309 INVERSIÓN PARA EL DESARROLLO ECONÓMICO Y SOCIAL</w:t>
            </w:r>
          </w:p>
        </w:tc>
      </w:tr>
      <w:tr w:rsidR="00E3078A" w:rsidRPr="00E3078A" w14:paraId="77F80C48"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031490" w14:textId="77777777" w:rsidR="00E3078A" w:rsidRPr="00E3078A" w:rsidRDefault="00E3078A" w:rsidP="00E3078A">
            <w:pPr>
              <w:spacing w:line="256" w:lineRule="auto"/>
              <w:rPr>
                <w:sz w:val="20"/>
                <w:szCs w:val="20"/>
              </w:rPr>
            </w:pPr>
            <w:r w:rsidRPr="00E3078A">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038A3FD" w14:textId="77777777" w:rsidR="00E3078A" w:rsidRPr="00E3078A" w:rsidRDefault="00E3078A" w:rsidP="00E3078A">
            <w:pPr>
              <w:spacing w:line="256" w:lineRule="auto"/>
              <w:rPr>
                <w:sz w:val="20"/>
                <w:szCs w:val="20"/>
              </w:rPr>
            </w:pPr>
            <w:r w:rsidRPr="00E3078A">
              <w:rPr>
                <w:bCs/>
              </w:rPr>
              <w:t>1 FONDO GENERAL – FODES</w:t>
            </w:r>
          </w:p>
        </w:tc>
      </w:tr>
      <w:tr w:rsidR="00E3078A" w:rsidRPr="00E3078A" w14:paraId="19EC70CD"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FC0B2A" w14:textId="77777777" w:rsidR="00E3078A" w:rsidRPr="00E3078A" w:rsidRDefault="00E3078A" w:rsidP="00E3078A">
            <w:pPr>
              <w:spacing w:line="256" w:lineRule="auto"/>
              <w:rPr>
                <w:sz w:val="20"/>
                <w:szCs w:val="20"/>
              </w:rPr>
            </w:pPr>
            <w:r w:rsidRPr="00E3078A">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D44F80A" w14:textId="77777777" w:rsidR="00E3078A" w:rsidRPr="00E3078A" w:rsidRDefault="00E3078A" w:rsidP="00E3078A">
            <w:pPr>
              <w:spacing w:line="256" w:lineRule="auto"/>
              <w:jc w:val="both"/>
              <w:rPr>
                <w:bCs/>
                <w:sz w:val="20"/>
                <w:szCs w:val="20"/>
              </w:rPr>
            </w:pPr>
            <w:r w:rsidRPr="00E3078A">
              <w:rPr>
                <w:bCs/>
              </w:rPr>
              <w:t>120- LIBRE DISPONIBILIDAD</w:t>
            </w:r>
          </w:p>
        </w:tc>
      </w:tr>
      <w:tr w:rsidR="00E3078A" w:rsidRPr="00E3078A" w14:paraId="63EF2592"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EB038CC" w14:textId="77777777" w:rsidR="00E3078A" w:rsidRPr="00E3078A" w:rsidRDefault="00E3078A" w:rsidP="00E3078A">
            <w:pPr>
              <w:spacing w:line="256" w:lineRule="auto"/>
              <w:rPr>
                <w:bCs/>
                <w:sz w:val="20"/>
                <w:szCs w:val="20"/>
              </w:rPr>
            </w:pPr>
            <w:r w:rsidRPr="00E3078A">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697FB928" w14:textId="77777777" w:rsidR="00E3078A" w:rsidRPr="00E3078A" w:rsidRDefault="00E3078A" w:rsidP="00E3078A">
            <w:pPr>
              <w:spacing w:line="256" w:lineRule="auto"/>
              <w:jc w:val="both"/>
              <w:rPr>
                <w:bCs/>
                <w:sz w:val="20"/>
                <w:szCs w:val="20"/>
              </w:rPr>
            </w:pPr>
            <w:r w:rsidRPr="00E3078A">
              <w:rPr>
                <w:bCs/>
              </w:rPr>
              <w:t>ADMINISTRACION</w:t>
            </w:r>
          </w:p>
        </w:tc>
      </w:tr>
      <w:tr w:rsidR="00E3078A" w:rsidRPr="00E3078A" w14:paraId="2EE0E7F3"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8813D69" w14:textId="77777777" w:rsidR="00E3078A" w:rsidRPr="00E3078A" w:rsidRDefault="00E3078A" w:rsidP="00E3078A">
            <w:pPr>
              <w:spacing w:line="256" w:lineRule="auto"/>
              <w:rPr>
                <w:bCs/>
                <w:sz w:val="20"/>
                <w:szCs w:val="20"/>
              </w:rPr>
            </w:pPr>
            <w:r w:rsidRPr="00E3078A">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411DCA26" w14:textId="77777777" w:rsidR="00E3078A" w:rsidRPr="00E3078A" w:rsidRDefault="00E3078A" w:rsidP="00E3078A">
            <w:pPr>
              <w:spacing w:line="256" w:lineRule="auto"/>
              <w:jc w:val="both"/>
              <w:rPr>
                <w:bCs/>
                <w:sz w:val="20"/>
                <w:szCs w:val="20"/>
              </w:rPr>
            </w:pPr>
            <w:r w:rsidRPr="00E3078A">
              <w:rPr>
                <w:bCs/>
              </w:rPr>
              <w:t xml:space="preserve">DESARROLLO SOCIAL </w:t>
            </w:r>
          </w:p>
        </w:tc>
      </w:tr>
      <w:tr w:rsidR="00E3078A" w:rsidRPr="00E3078A" w14:paraId="1A91F86A"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2F2E72" w14:textId="77777777" w:rsidR="00E3078A" w:rsidRPr="00E3078A" w:rsidRDefault="00E3078A" w:rsidP="00E3078A">
            <w:pPr>
              <w:spacing w:line="256" w:lineRule="auto"/>
              <w:rPr>
                <w:bCs/>
                <w:sz w:val="20"/>
                <w:szCs w:val="20"/>
              </w:rPr>
            </w:pPr>
            <w:r w:rsidRPr="00E3078A">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7E1584BB" w14:textId="77777777" w:rsidR="00E3078A" w:rsidRPr="00E3078A" w:rsidRDefault="00E3078A" w:rsidP="00E3078A">
            <w:pPr>
              <w:spacing w:line="256" w:lineRule="auto"/>
              <w:jc w:val="both"/>
              <w:rPr>
                <w:bCs/>
                <w:sz w:val="20"/>
                <w:szCs w:val="20"/>
              </w:rPr>
            </w:pPr>
            <w:r w:rsidRPr="00E3078A">
              <w:rPr>
                <w:bCs/>
              </w:rPr>
              <w:t>EJECUCIÓN</w:t>
            </w:r>
          </w:p>
        </w:tc>
      </w:tr>
      <w:tr w:rsidR="00E3078A" w:rsidRPr="00E3078A" w14:paraId="697041C5"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F3C55C" w14:textId="77777777" w:rsidR="00E3078A" w:rsidRPr="00E3078A" w:rsidRDefault="00E3078A" w:rsidP="00E3078A">
            <w:pPr>
              <w:spacing w:line="256" w:lineRule="auto"/>
              <w:rPr>
                <w:bCs/>
                <w:szCs w:val="24"/>
              </w:rPr>
            </w:pPr>
            <w:r w:rsidRPr="00E3078A">
              <w:rPr>
                <w:bCs/>
                <w:szCs w:val="24"/>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5EE745DE" w14:textId="77777777" w:rsidR="00E3078A" w:rsidRPr="00E3078A" w:rsidRDefault="00E3078A" w:rsidP="00E3078A">
            <w:pPr>
              <w:spacing w:line="256" w:lineRule="auto"/>
              <w:jc w:val="both"/>
              <w:rPr>
                <w:bCs/>
                <w:szCs w:val="24"/>
              </w:rPr>
            </w:pPr>
            <w:r w:rsidRPr="00E3078A">
              <w:rPr>
                <w:bCs/>
                <w:szCs w:val="24"/>
              </w:rPr>
              <w:t>07 DE NOVIEMBRE 2022</w:t>
            </w:r>
          </w:p>
        </w:tc>
      </w:tr>
      <w:tr w:rsidR="00E3078A" w:rsidRPr="00E3078A" w14:paraId="2F3B4285" w14:textId="77777777" w:rsidTr="006377F8">
        <w:trPr>
          <w:trHeight w:val="283"/>
        </w:trPr>
        <w:tc>
          <w:tcPr>
            <w:tcW w:w="2405" w:type="dxa"/>
            <w:tcBorders>
              <w:top w:val="single" w:sz="4" w:space="0" w:color="auto"/>
              <w:left w:val="single" w:sz="4" w:space="0" w:color="auto"/>
              <w:bottom w:val="single" w:sz="4" w:space="0" w:color="auto"/>
              <w:right w:val="single" w:sz="4" w:space="0" w:color="auto"/>
            </w:tcBorders>
            <w:hideMark/>
          </w:tcPr>
          <w:p w14:paraId="12980088" w14:textId="77777777" w:rsidR="00E3078A" w:rsidRPr="00E3078A" w:rsidRDefault="00E3078A" w:rsidP="00E3078A">
            <w:pPr>
              <w:spacing w:line="256" w:lineRule="auto"/>
              <w:rPr>
                <w:bCs/>
                <w:szCs w:val="24"/>
                <w:lang w:eastAsia="es-SV"/>
              </w:rPr>
            </w:pPr>
            <w:r w:rsidRPr="00E3078A">
              <w:rPr>
                <w:bCs/>
                <w:szCs w:val="24"/>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6C590C56" w14:textId="77777777" w:rsidR="00E3078A" w:rsidRPr="00E3078A" w:rsidRDefault="00E3078A" w:rsidP="00E3078A">
            <w:pPr>
              <w:spacing w:line="256" w:lineRule="auto"/>
              <w:rPr>
                <w:bCs/>
                <w:szCs w:val="24"/>
                <w:lang w:eastAsia="es-SV"/>
              </w:rPr>
            </w:pPr>
            <w:r w:rsidRPr="00E3078A">
              <w:rPr>
                <w:bCs/>
                <w:szCs w:val="24"/>
                <w:lang w:eastAsia="es-SV"/>
              </w:rPr>
              <w:t>PROYECTOS DE CONSTRUCCION DE INFRAESTRUCTURA VIAL</w:t>
            </w:r>
          </w:p>
        </w:tc>
      </w:tr>
    </w:tbl>
    <w:p w14:paraId="0F73A4C9" w14:textId="77777777" w:rsidR="00E3078A" w:rsidRPr="00E3078A" w:rsidRDefault="00E3078A" w:rsidP="00E3078A">
      <w:pPr>
        <w:tabs>
          <w:tab w:val="left" w:pos="1425"/>
        </w:tabs>
        <w:spacing w:after="0" w:line="240" w:lineRule="auto"/>
        <w:jc w:val="both"/>
        <w:rPr>
          <w:rFonts w:eastAsia="Times New Roman"/>
          <w:szCs w:val="24"/>
          <w:lang w:eastAsia="es-ES"/>
        </w:rPr>
      </w:pPr>
    </w:p>
    <w:p w14:paraId="62857CE6" w14:textId="77777777" w:rsidR="00E3078A" w:rsidRPr="00E3078A" w:rsidRDefault="00E3078A" w:rsidP="00E3078A">
      <w:pPr>
        <w:tabs>
          <w:tab w:val="left" w:pos="1425"/>
        </w:tabs>
        <w:spacing w:after="0" w:line="240" w:lineRule="auto"/>
        <w:jc w:val="both"/>
        <w:rPr>
          <w:rFonts w:eastAsia="Times New Roman"/>
          <w:szCs w:val="24"/>
          <w:lang w:eastAsia="es-ES"/>
        </w:rPr>
      </w:pPr>
    </w:p>
    <w:tbl>
      <w:tblPr>
        <w:tblW w:w="9500" w:type="dxa"/>
        <w:tblInd w:w="-10" w:type="dxa"/>
        <w:tblCellMar>
          <w:left w:w="70" w:type="dxa"/>
          <w:right w:w="70" w:type="dxa"/>
        </w:tblCellMar>
        <w:tblLook w:val="04A0" w:firstRow="1" w:lastRow="0" w:firstColumn="1" w:lastColumn="0" w:noHBand="0" w:noVBand="1"/>
      </w:tblPr>
      <w:tblGrid>
        <w:gridCol w:w="1200"/>
        <w:gridCol w:w="3940"/>
        <w:gridCol w:w="480"/>
        <w:gridCol w:w="540"/>
        <w:gridCol w:w="520"/>
        <w:gridCol w:w="460"/>
        <w:gridCol w:w="1120"/>
        <w:gridCol w:w="1240"/>
      </w:tblGrid>
      <w:tr w:rsidR="00E3078A" w:rsidRPr="00E3078A" w14:paraId="519F12DF" w14:textId="77777777" w:rsidTr="006377F8">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156124"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COD</w:t>
            </w:r>
          </w:p>
        </w:tc>
        <w:tc>
          <w:tcPr>
            <w:tcW w:w="3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3C76E5"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CUENTA</w:t>
            </w:r>
          </w:p>
        </w:tc>
        <w:tc>
          <w:tcPr>
            <w:tcW w:w="20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3AA20B5"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Expresión Pres.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B5A0C9"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xml:space="preserve"> DISMINUYE </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E6217B"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xml:space="preserve"> AUMENTA </w:t>
            </w:r>
          </w:p>
        </w:tc>
      </w:tr>
      <w:tr w:rsidR="00E3078A" w:rsidRPr="00E3078A" w14:paraId="64D1451E" w14:textId="77777777" w:rsidTr="006377F8">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EA3CEC7"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3940" w:type="dxa"/>
            <w:vMerge/>
            <w:tcBorders>
              <w:top w:val="single" w:sz="8" w:space="0" w:color="auto"/>
              <w:left w:val="single" w:sz="8" w:space="0" w:color="auto"/>
              <w:bottom w:val="single" w:sz="8" w:space="0" w:color="000000"/>
              <w:right w:val="single" w:sz="8" w:space="0" w:color="auto"/>
            </w:tcBorders>
            <w:vAlign w:val="center"/>
            <w:hideMark/>
          </w:tcPr>
          <w:p w14:paraId="4D408A00"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480" w:type="dxa"/>
            <w:tcBorders>
              <w:top w:val="nil"/>
              <w:left w:val="nil"/>
              <w:bottom w:val="single" w:sz="8" w:space="0" w:color="auto"/>
              <w:right w:val="single" w:sz="8" w:space="0" w:color="auto"/>
            </w:tcBorders>
            <w:shd w:val="clear" w:color="auto" w:fill="auto"/>
            <w:noWrap/>
            <w:vAlign w:val="center"/>
            <w:hideMark/>
          </w:tcPr>
          <w:p w14:paraId="3FFAF672"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19CD4217"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LT</w:t>
            </w:r>
          </w:p>
        </w:tc>
        <w:tc>
          <w:tcPr>
            <w:tcW w:w="520" w:type="dxa"/>
            <w:tcBorders>
              <w:top w:val="nil"/>
              <w:left w:val="nil"/>
              <w:bottom w:val="single" w:sz="8" w:space="0" w:color="auto"/>
              <w:right w:val="single" w:sz="8" w:space="0" w:color="auto"/>
            </w:tcBorders>
            <w:shd w:val="clear" w:color="auto" w:fill="auto"/>
            <w:vAlign w:val="center"/>
            <w:hideMark/>
          </w:tcPr>
          <w:p w14:paraId="726D3B8D"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FF</w:t>
            </w:r>
          </w:p>
        </w:tc>
        <w:tc>
          <w:tcPr>
            <w:tcW w:w="460" w:type="dxa"/>
            <w:tcBorders>
              <w:top w:val="nil"/>
              <w:left w:val="nil"/>
              <w:bottom w:val="single" w:sz="8" w:space="0" w:color="auto"/>
              <w:right w:val="single" w:sz="8" w:space="0" w:color="auto"/>
            </w:tcBorders>
            <w:shd w:val="clear" w:color="auto" w:fill="auto"/>
            <w:vAlign w:val="center"/>
            <w:hideMark/>
          </w:tcPr>
          <w:p w14:paraId="63929033"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FR</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8B2D7A9"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50082DC9" w14:textId="77777777" w:rsidR="00E3078A" w:rsidRPr="00E3078A" w:rsidRDefault="00E3078A" w:rsidP="00E3078A">
            <w:pPr>
              <w:spacing w:after="0" w:line="240" w:lineRule="auto"/>
              <w:rPr>
                <w:rFonts w:eastAsia="Times New Roman"/>
                <w:b/>
                <w:bCs/>
                <w:color w:val="000000"/>
                <w:sz w:val="16"/>
                <w:szCs w:val="16"/>
                <w:lang w:val="es-ES" w:eastAsia="es-ES"/>
              </w:rPr>
            </w:pPr>
          </w:p>
        </w:tc>
      </w:tr>
      <w:tr w:rsidR="00E3078A" w:rsidRPr="00E3078A" w14:paraId="61D8965B" w14:textId="77777777" w:rsidTr="006377F8">
        <w:trPr>
          <w:trHeight w:val="270"/>
        </w:trPr>
        <w:tc>
          <w:tcPr>
            <w:tcW w:w="5140" w:type="dxa"/>
            <w:gridSpan w:val="2"/>
            <w:tcBorders>
              <w:top w:val="single" w:sz="8" w:space="0" w:color="auto"/>
              <w:left w:val="nil"/>
              <w:bottom w:val="single" w:sz="8" w:space="0" w:color="auto"/>
              <w:right w:val="nil"/>
            </w:tcBorders>
            <w:shd w:val="clear" w:color="auto" w:fill="auto"/>
            <w:noWrap/>
            <w:vAlign w:val="bottom"/>
            <w:hideMark/>
          </w:tcPr>
          <w:p w14:paraId="4B558C94"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CUENTAS PRESUPUESTARIAS DE EGRESOS QUE SE AFECTAN:</w:t>
            </w:r>
          </w:p>
        </w:tc>
        <w:tc>
          <w:tcPr>
            <w:tcW w:w="480" w:type="dxa"/>
            <w:tcBorders>
              <w:top w:val="nil"/>
              <w:left w:val="nil"/>
              <w:bottom w:val="single" w:sz="8" w:space="0" w:color="auto"/>
              <w:right w:val="nil"/>
            </w:tcBorders>
            <w:shd w:val="clear" w:color="auto" w:fill="auto"/>
            <w:noWrap/>
            <w:vAlign w:val="bottom"/>
            <w:hideMark/>
          </w:tcPr>
          <w:p w14:paraId="2BFEED32"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6DDE726D"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09D8A295"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56E1DFA8"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324E0C58"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773C5D6A"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w:t>
            </w:r>
          </w:p>
        </w:tc>
      </w:tr>
      <w:tr w:rsidR="00E3078A" w:rsidRPr="00E3078A" w14:paraId="6BC4386D" w14:textId="77777777" w:rsidTr="006377F8">
        <w:trPr>
          <w:trHeight w:val="255"/>
        </w:trPr>
        <w:tc>
          <w:tcPr>
            <w:tcW w:w="1200" w:type="dxa"/>
            <w:tcBorders>
              <w:top w:val="nil"/>
              <w:left w:val="nil"/>
              <w:bottom w:val="nil"/>
              <w:right w:val="nil"/>
            </w:tcBorders>
            <w:shd w:val="clear" w:color="auto" w:fill="auto"/>
            <w:noWrap/>
            <w:vAlign w:val="bottom"/>
            <w:hideMark/>
          </w:tcPr>
          <w:p w14:paraId="4D0CFBCC" w14:textId="77777777" w:rsidR="00E3078A" w:rsidRPr="00E3078A" w:rsidRDefault="00E3078A" w:rsidP="00E3078A">
            <w:pPr>
              <w:spacing w:after="0" w:line="240" w:lineRule="auto"/>
              <w:jc w:val="center"/>
              <w:rPr>
                <w:rFonts w:eastAsia="Times New Roman"/>
                <w:b/>
                <w:bCs/>
                <w:color w:val="000000"/>
                <w:sz w:val="16"/>
                <w:szCs w:val="16"/>
                <w:lang w:val="es-ES" w:eastAsia="es-ES"/>
              </w:rPr>
            </w:pPr>
          </w:p>
        </w:tc>
        <w:tc>
          <w:tcPr>
            <w:tcW w:w="3940" w:type="dxa"/>
            <w:tcBorders>
              <w:top w:val="nil"/>
              <w:left w:val="nil"/>
              <w:bottom w:val="nil"/>
              <w:right w:val="nil"/>
            </w:tcBorders>
            <w:shd w:val="clear" w:color="auto" w:fill="auto"/>
            <w:noWrap/>
            <w:vAlign w:val="bottom"/>
            <w:hideMark/>
          </w:tcPr>
          <w:p w14:paraId="062499AE" w14:textId="77777777" w:rsidR="00E3078A" w:rsidRPr="00E3078A" w:rsidRDefault="00E3078A" w:rsidP="00E3078A">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45285026" w14:textId="77777777" w:rsidR="00E3078A" w:rsidRPr="00E3078A" w:rsidRDefault="00E3078A" w:rsidP="00E3078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36979487"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029C6E6"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DC046D1"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24696AB6"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7B2F9717"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15B77028" w14:textId="77777777" w:rsidTr="006377F8">
        <w:trPr>
          <w:trHeight w:val="255"/>
        </w:trPr>
        <w:tc>
          <w:tcPr>
            <w:tcW w:w="1200" w:type="dxa"/>
            <w:tcBorders>
              <w:top w:val="nil"/>
              <w:left w:val="nil"/>
              <w:bottom w:val="nil"/>
              <w:right w:val="nil"/>
            </w:tcBorders>
            <w:shd w:val="clear" w:color="auto" w:fill="auto"/>
            <w:noWrap/>
            <w:vAlign w:val="bottom"/>
            <w:hideMark/>
          </w:tcPr>
          <w:p w14:paraId="61B59D2A"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61</w:t>
            </w:r>
          </w:p>
        </w:tc>
        <w:tc>
          <w:tcPr>
            <w:tcW w:w="3940" w:type="dxa"/>
            <w:tcBorders>
              <w:top w:val="nil"/>
              <w:left w:val="nil"/>
              <w:bottom w:val="nil"/>
              <w:right w:val="nil"/>
            </w:tcBorders>
            <w:shd w:val="clear" w:color="auto" w:fill="auto"/>
            <w:noWrap/>
            <w:vAlign w:val="center"/>
            <w:hideMark/>
          </w:tcPr>
          <w:p w14:paraId="0F5B3FEF"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3AB067FA"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C91A57C" w14:textId="77777777" w:rsidR="00E3078A" w:rsidRPr="00E3078A" w:rsidRDefault="00E3078A" w:rsidP="00E3078A">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1A863A59"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A7939EE"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07B031E3"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0D767D73"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4879D012" w14:textId="77777777" w:rsidTr="006377F8">
        <w:trPr>
          <w:trHeight w:val="255"/>
        </w:trPr>
        <w:tc>
          <w:tcPr>
            <w:tcW w:w="1200" w:type="dxa"/>
            <w:tcBorders>
              <w:top w:val="nil"/>
              <w:left w:val="nil"/>
              <w:bottom w:val="nil"/>
              <w:right w:val="nil"/>
            </w:tcBorders>
            <w:shd w:val="clear" w:color="auto" w:fill="auto"/>
            <w:noWrap/>
            <w:vAlign w:val="bottom"/>
            <w:hideMark/>
          </w:tcPr>
          <w:p w14:paraId="39567E08" w14:textId="77777777" w:rsidR="00E3078A" w:rsidRPr="00E3078A" w:rsidRDefault="00E3078A" w:rsidP="00E3078A">
            <w:pPr>
              <w:spacing w:after="0" w:line="240" w:lineRule="auto"/>
              <w:rPr>
                <w:rFonts w:eastAsia="Times New Roman"/>
                <w:b/>
                <w:bCs/>
                <w:sz w:val="16"/>
                <w:szCs w:val="16"/>
                <w:lang w:val="es-ES" w:eastAsia="es-ES"/>
              </w:rPr>
            </w:pPr>
            <w:r w:rsidRPr="00E3078A">
              <w:rPr>
                <w:rFonts w:eastAsia="Times New Roman"/>
                <w:b/>
                <w:bCs/>
                <w:sz w:val="16"/>
                <w:szCs w:val="16"/>
                <w:lang w:val="es-ES" w:eastAsia="es-ES"/>
              </w:rPr>
              <w:t>616</w:t>
            </w:r>
          </w:p>
        </w:tc>
        <w:tc>
          <w:tcPr>
            <w:tcW w:w="3940" w:type="dxa"/>
            <w:tcBorders>
              <w:top w:val="nil"/>
              <w:left w:val="nil"/>
              <w:bottom w:val="nil"/>
              <w:right w:val="nil"/>
            </w:tcBorders>
            <w:shd w:val="clear" w:color="auto" w:fill="auto"/>
            <w:noWrap/>
            <w:vAlign w:val="center"/>
            <w:hideMark/>
          </w:tcPr>
          <w:p w14:paraId="462DC808"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655FAD8D"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291E17A" w14:textId="77777777" w:rsidR="00E3078A" w:rsidRPr="00E3078A" w:rsidRDefault="00E3078A" w:rsidP="00E3078A">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5183C456"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70FE7DD"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83EF435"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322B76D0" w14:textId="77777777" w:rsidR="00E3078A" w:rsidRPr="00E3078A" w:rsidRDefault="00E3078A" w:rsidP="00E3078A">
            <w:pPr>
              <w:spacing w:after="0" w:line="240" w:lineRule="auto"/>
              <w:jc w:val="right"/>
              <w:rPr>
                <w:rFonts w:eastAsia="Times New Roman"/>
                <w:sz w:val="20"/>
                <w:szCs w:val="20"/>
                <w:lang w:val="es-ES" w:eastAsia="es-ES"/>
              </w:rPr>
            </w:pPr>
          </w:p>
        </w:tc>
      </w:tr>
      <w:tr w:rsidR="00E3078A" w:rsidRPr="00E3078A" w14:paraId="0ED63322" w14:textId="77777777" w:rsidTr="006377F8">
        <w:trPr>
          <w:trHeight w:val="300"/>
        </w:trPr>
        <w:tc>
          <w:tcPr>
            <w:tcW w:w="1200" w:type="dxa"/>
            <w:tcBorders>
              <w:top w:val="nil"/>
              <w:left w:val="nil"/>
              <w:bottom w:val="nil"/>
              <w:right w:val="nil"/>
            </w:tcBorders>
            <w:shd w:val="clear" w:color="auto" w:fill="auto"/>
            <w:noWrap/>
            <w:vAlign w:val="bottom"/>
            <w:hideMark/>
          </w:tcPr>
          <w:p w14:paraId="04301976"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61699</w:t>
            </w:r>
          </w:p>
        </w:tc>
        <w:tc>
          <w:tcPr>
            <w:tcW w:w="3940" w:type="dxa"/>
            <w:tcBorders>
              <w:top w:val="nil"/>
              <w:left w:val="nil"/>
              <w:bottom w:val="nil"/>
              <w:right w:val="nil"/>
            </w:tcBorders>
            <w:shd w:val="clear" w:color="auto" w:fill="auto"/>
            <w:noWrap/>
            <w:vAlign w:val="bottom"/>
            <w:hideMark/>
          </w:tcPr>
          <w:p w14:paraId="444D6BF4"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OBRAS DE INFRAESTRUCTURA DIVERSAS</w:t>
            </w:r>
          </w:p>
        </w:tc>
        <w:tc>
          <w:tcPr>
            <w:tcW w:w="480" w:type="dxa"/>
            <w:tcBorders>
              <w:top w:val="nil"/>
              <w:left w:val="nil"/>
              <w:bottom w:val="nil"/>
              <w:right w:val="nil"/>
            </w:tcBorders>
            <w:shd w:val="clear" w:color="auto" w:fill="auto"/>
            <w:noWrap/>
            <w:vAlign w:val="bottom"/>
            <w:hideMark/>
          </w:tcPr>
          <w:p w14:paraId="6933504C"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09C5996"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925B180"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6174574"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5D057B1"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$ 134.747,27 </w:t>
            </w:r>
          </w:p>
        </w:tc>
        <w:tc>
          <w:tcPr>
            <w:tcW w:w="1240" w:type="dxa"/>
            <w:tcBorders>
              <w:top w:val="nil"/>
              <w:left w:val="nil"/>
              <w:bottom w:val="nil"/>
              <w:right w:val="nil"/>
            </w:tcBorders>
            <w:shd w:val="clear" w:color="auto" w:fill="auto"/>
            <w:vAlign w:val="bottom"/>
            <w:hideMark/>
          </w:tcPr>
          <w:p w14:paraId="54C11883" w14:textId="77777777" w:rsidR="00E3078A" w:rsidRPr="00E3078A" w:rsidRDefault="00E3078A" w:rsidP="00E3078A">
            <w:pPr>
              <w:spacing w:after="0" w:line="240" w:lineRule="auto"/>
              <w:rPr>
                <w:rFonts w:eastAsia="Times New Roman"/>
                <w:color w:val="000000"/>
                <w:sz w:val="16"/>
                <w:szCs w:val="16"/>
                <w:lang w:val="es-ES" w:eastAsia="es-ES"/>
              </w:rPr>
            </w:pPr>
          </w:p>
        </w:tc>
      </w:tr>
      <w:tr w:rsidR="00E3078A" w:rsidRPr="00E3078A" w14:paraId="58AA66DA" w14:textId="77777777" w:rsidTr="006377F8">
        <w:trPr>
          <w:trHeight w:val="300"/>
        </w:trPr>
        <w:tc>
          <w:tcPr>
            <w:tcW w:w="1200" w:type="dxa"/>
            <w:tcBorders>
              <w:top w:val="nil"/>
              <w:left w:val="nil"/>
              <w:bottom w:val="nil"/>
              <w:right w:val="nil"/>
            </w:tcBorders>
            <w:shd w:val="clear" w:color="auto" w:fill="auto"/>
            <w:noWrap/>
            <w:vAlign w:val="bottom"/>
            <w:hideMark/>
          </w:tcPr>
          <w:p w14:paraId="4A745526" w14:textId="77777777" w:rsidR="00E3078A" w:rsidRPr="00E3078A" w:rsidRDefault="00E3078A" w:rsidP="00E3078A">
            <w:pPr>
              <w:spacing w:after="0" w:line="240" w:lineRule="auto"/>
              <w:rPr>
                <w:rFonts w:eastAsia="Times New Roman"/>
                <w:sz w:val="20"/>
                <w:szCs w:val="20"/>
                <w:lang w:val="es-ES" w:eastAsia="es-ES"/>
              </w:rPr>
            </w:pPr>
          </w:p>
        </w:tc>
        <w:tc>
          <w:tcPr>
            <w:tcW w:w="3940" w:type="dxa"/>
            <w:tcBorders>
              <w:top w:val="nil"/>
              <w:left w:val="nil"/>
              <w:bottom w:val="nil"/>
              <w:right w:val="nil"/>
            </w:tcBorders>
            <w:shd w:val="clear" w:color="auto" w:fill="auto"/>
            <w:noWrap/>
            <w:vAlign w:val="bottom"/>
            <w:hideMark/>
          </w:tcPr>
          <w:p w14:paraId="6BF37CAD" w14:textId="77777777" w:rsidR="00E3078A" w:rsidRPr="00E3078A" w:rsidRDefault="00E3078A" w:rsidP="00E3078A">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7702EBEF" w14:textId="77777777" w:rsidR="00E3078A" w:rsidRPr="00E3078A" w:rsidRDefault="00E3078A" w:rsidP="00E3078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46223007"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8994E4B"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C5D4D3E"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2690DA1"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533CA59D"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7F456D78" w14:textId="77777777" w:rsidTr="006377F8">
        <w:trPr>
          <w:trHeight w:val="315"/>
        </w:trPr>
        <w:tc>
          <w:tcPr>
            <w:tcW w:w="5140" w:type="dxa"/>
            <w:gridSpan w:val="2"/>
            <w:tcBorders>
              <w:top w:val="nil"/>
              <w:left w:val="nil"/>
              <w:bottom w:val="single" w:sz="8" w:space="0" w:color="auto"/>
              <w:right w:val="nil"/>
            </w:tcBorders>
            <w:shd w:val="clear" w:color="auto" w:fill="auto"/>
            <w:noWrap/>
            <w:vAlign w:val="bottom"/>
            <w:hideMark/>
          </w:tcPr>
          <w:p w14:paraId="1C38ABD7"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CUENTAS PRESUPUESTARIAS DE EGRESOS QUE SE CREAN:</w:t>
            </w:r>
          </w:p>
        </w:tc>
        <w:tc>
          <w:tcPr>
            <w:tcW w:w="480" w:type="dxa"/>
            <w:tcBorders>
              <w:top w:val="nil"/>
              <w:left w:val="nil"/>
              <w:bottom w:val="single" w:sz="8" w:space="0" w:color="auto"/>
              <w:right w:val="nil"/>
            </w:tcBorders>
            <w:shd w:val="clear" w:color="auto" w:fill="auto"/>
            <w:vAlign w:val="bottom"/>
            <w:hideMark/>
          </w:tcPr>
          <w:p w14:paraId="45250722"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388F8DC0"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520" w:type="dxa"/>
            <w:tcBorders>
              <w:top w:val="nil"/>
              <w:left w:val="nil"/>
              <w:bottom w:val="single" w:sz="8" w:space="0" w:color="auto"/>
              <w:right w:val="nil"/>
            </w:tcBorders>
            <w:shd w:val="clear" w:color="auto" w:fill="auto"/>
            <w:vAlign w:val="bottom"/>
            <w:hideMark/>
          </w:tcPr>
          <w:p w14:paraId="763DD5E3"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460" w:type="dxa"/>
            <w:tcBorders>
              <w:top w:val="nil"/>
              <w:left w:val="nil"/>
              <w:bottom w:val="single" w:sz="8" w:space="0" w:color="auto"/>
              <w:right w:val="nil"/>
            </w:tcBorders>
            <w:shd w:val="clear" w:color="auto" w:fill="auto"/>
            <w:vAlign w:val="bottom"/>
            <w:hideMark/>
          </w:tcPr>
          <w:p w14:paraId="3D436F2F"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1120" w:type="dxa"/>
            <w:tcBorders>
              <w:top w:val="nil"/>
              <w:left w:val="nil"/>
              <w:bottom w:val="single" w:sz="8" w:space="0" w:color="auto"/>
              <w:right w:val="nil"/>
            </w:tcBorders>
            <w:shd w:val="clear" w:color="auto" w:fill="auto"/>
            <w:vAlign w:val="bottom"/>
            <w:hideMark/>
          </w:tcPr>
          <w:p w14:paraId="5F0D3284" w14:textId="77777777" w:rsidR="00E3078A" w:rsidRPr="00E3078A" w:rsidRDefault="00E3078A" w:rsidP="00E3078A">
            <w:pPr>
              <w:spacing w:after="0" w:line="240" w:lineRule="auto"/>
              <w:jc w:val="right"/>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1240" w:type="dxa"/>
            <w:tcBorders>
              <w:top w:val="nil"/>
              <w:left w:val="nil"/>
              <w:bottom w:val="single" w:sz="8" w:space="0" w:color="auto"/>
              <w:right w:val="nil"/>
            </w:tcBorders>
            <w:shd w:val="clear" w:color="auto" w:fill="auto"/>
            <w:vAlign w:val="bottom"/>
            <w:hideMark/>
          </w:tcPr>
          <w:p w14:paraId="1857E6FE" w14:textId="77777777" w:rsidR="00E3078A" w:rsidRPr="00E3078A" w:rsidRDefault="00E3078A" w:rsidP="00E3078A">
            <w:pPr>
              <w:spacing w:after="0" w:line="240" w:lineRule="auto"/>
              <w:jc w:val="center"/>
              <w:rPr>
                <w:rFonts w:eastAsia="Times New Roman"/>
                <w:b/>
                <w:bCs/>
                <w:color w:val="000000"/>
                <w:sz w:val="16"/>
                <w:szCs w:val="16"/>
                <w:lang w:val="es-ES" w:eastAsia="es-ES"/>
              </w:rPr>
            </w:pPr>
            <w:r w:rsidRPr="00E3078A">
              <w:rPr>
                <w:rFonts w:eastAsia="Times New Roman"/>
                <w:b/>
                <w:bCs/>
                <w:color w:val="000000"/>
                <w:sz w:val="16"/>
                <w:szCs w:val="16"/>
                <w:lang w:val="es-ES" w:eastAsia="es-ES"/>
              </w:rPr>
              <w:t> </w:t>
            </w:r>
          </w:p>
        </w:tc>
      </w:tr>
      <w:tr w:rsidR="00E3078A" w:rsidRPr="00E3078A" w14:paraId="626EC753" w14:textId="77777777" w:rsidTr="006377F8">
        <w:trPr>
          <w:trHeight w:val="300"/>
        </w:trPr>
        <w:tc>
          <w:tcPr>
            <w:tcW w:w="1200" w:type="dxa"/>
            <w:tcBorders>
              <w:top w:val="nil"/>
              <w:left w:val="nil"/>
              <w:bottom w:val="nil"/>
              <w:right w:val="nil"/>
            </w:tcBorders>
            <w:shd w:val="clear" w:color="auto" w:fill="auto"/>
            <w:noWrap/>
            <w:vAlign w:val="bottom"/>
            <w:hideMark/>
          </w:tcPr>
          <w:p w14:paraId="25859493" w14:textId="77777777" w:rsidR="00E3078A" w:rsidRPr="00E3078A" w:rsidRDefault="00E3078A" w:rsidP="00E3078A">
            <w:pPr>
              <w:spacing w:after="0" w:line="240" w:lineRule="auto"/>
              <w:jc w:val="center"/>
              <w:rPr>
                <w:rFonts w:eastAsia="Times New Roman"/>
                <w:b/>
                <w:bCs/>
                <w:color w:val="000000"/>
                <w:sz w:val="16"/>
                <w:szCs w:val="16"/>
                <w:lang w:val="es-ES" w:eastAsia="es-ES"/>
              </w:rPr>
            </w:pPr>
          </w:p>
        </w:tc>
        <w:tc>
          <w:tcPr>
            <w:tcW w:w="3940" w:type="dxa"/>
            <w:tcBorders>
              <w:top w:val="nil"/>
              <w:left w:val="nil"/>
              <w:bottom w:val="nil"/>
              <w:right w:val="nil"/>
            </w:tcBorders>
            <w:shd w:val="clear" w:color="auto" w:fill="auto"/>
            <w:noWrap/>
            <w:vAlign w:val="bottom"/>
            <w:hideMark/>
          </w:tcPr>
          <w:p w14:paraId="10A1882C" w14:textId="77777777" w:rsidR="00E3078A" w:rsidRPr="00E3078A" w:rsidRDefault="00E3078A" w:rsidP="00E3078A">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1FF1BF60" w14:textId="77777777" w:rsidR="00E3078A" w:rsidRPr="00E3078A" w:rsidRDefault="00E3078A" w:rsidP="00E3078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184792FB"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CDE5724"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8C1BD25"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B820FB4"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57A14F5F"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4E805891" w14:textId="77777777" w:rsidTr="006377F8">
        <w:trPr>
          <w:trHeight w:val="255"/>
        </w:trPr>
        <w:tc>
          <w:tcPr>
            <w:tcW w:w="1200" w:type="dxa"/>
            <w:tcBorders>
              <w:top w:val="nil"/>
              <w:left w:val="nil"/>
              <w:bottom w:val="nil"/>
              <w:right w:val="nil"/>
            </w:tcBorders>
            <w:shd w:val="clear" w:color="auto" w:fill="auto"/>
            <w:noWrap/>
            <w:vAlign w:val="bottom"/>
            <w:hideMark/>
          </w:tcPr>
          <w:p w14:paraId="4EE1B6DC"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lastRenderedPageBreak/>
              <w:t>51</w:t>
            </w:r>
          </w:p>
        </w:tc>
        <w:tc>
          <w:tcPr>
            <w:tcW w:w="3940" w:type="dxa"/>
            <w:tcBorders>
              <w:top w:val="nil"/>
              <w:left w:val="nil"/>
              <w:bottom w:val="nil"/>
              <w:right w:val="nil"/>
            </w:tcBorders>
            <w:shd w:val="clear" w:color="auto" w:fill="auto"/>
            <w:noWrap/>
            <w:vAlign w:val="bottom"/>
            <w:hideMark/>
          </w:tcPr>
          <w:p w14:paraId="4430EB7D"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REMUNERACIONES</w:t>
            </w:r>
          </w:p>
        </w:tc>
        <w:tc>
          <w:tcPr>
            <w:tcW w:w="480" w:type="dxa"/>
            <w:tcBorders>
              <w:top w:val="nil"/>
              <w:left w:val="nil"/>
              <w:bottom w:val="nil"/>
              <w:right w:val="nil"/>
            </w:tcBorders>
            <w:shd w:val="clear" w:color="auto" w:fill="auto"/>
            <w:noWrap/>
            <w:vAlign w:val="bottom"/>
            <w:hideMark/>
          </w:tcPr>
          <w:p w14:paraId="23C704E3"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5133037"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6C2D66D9"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4CF8DDE"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49823B04"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241ED93A"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5EA4A4E5" w14:textId="77777777" w:rsidTr="006377F8">
        <w:trPr>
          <w:trHeight w:val="300"/>
        </w:trPr>
        <w:tc>
          <w:tcPr>
            <w:tcW w:w="1200" w:type="dxa"/>
            <w:tcBorders>
              <w:top w:val="nil"/>
              <w:left w:val="nil"/>
              <w:bottom w:val="nil"/>
              <w:right w:val="nil"/>
            </w:tcBorders>
            <w:shd w:val="clear" w:color="auto" w:fill="auto"/>
            <w:noWrap/>
            <w:vAlign w:val="bottom"/>
            <w:hideMark/>
          </w:tcPr>
          <w:p w14:paraId="2CD28BFE"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512</w:t>
            </w:r>
          </w:p>
        </w:tc>
        <w:tc>
          <w:tcPr>
            <w:tcW w:w="3940" w:type="dxa"/>
            <w:tcBorders>
              <w:top w:val="nil"/>
              <w:left w:val="nil"/>
              <w:bottom w:val="nil"/>
              <w:right w:val="nil"/>
            </w:tcBorders>
            <w:shd w:val="clear" w:color="auto" w:fill="auto"/>
            <w:noWrap/>
            <w:vAlign w:val="center"/>
            <w:hideMark/>
          </w:tcPr>
          <w:p w14:paraId="24515688"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REMUNERACIONES EVENTUALES</w:t>
            </w:r>
          </w:p>
        </w:tc>
        <w:tc>
          <w:tcPr>
            <w:tcW w:w="480" w:type="dxa"/>
            <w:tcBorders>
              <w:top w:val="nil"/>
              <w:left w:val="nil"/>
              <w:bottom w:val="nil"/>
              <w:right w:val="nil"/>
            </w:tcBorders>
            <w:shd w:val="clear" w:color="auto" w:fill="auto"/>
            <w:noWrap/>
            <w:vAlign w:val="bottom"/>
            <w:hideMark/>
          </w:tcPr>
          <w:p w14:paraId="5F716F47"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DC6E8C3"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72DC3EE1"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066526DE"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7190C021"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vAlign w:val="bottom"/>
            <w:hideMark/>
          </w:tcPr>
          <w:p w14:paraId="592795A4"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500CF3F3" w14:textId="77777777" w:rsidTr="006377F8">
        <w:trPr>
          <w:trHeight w:val="300"/>
        </w:trPr>
        <w:tc>
          <w:tcPr>
            <w:tcW w:w="1200" w:type="dxa"/>
            <w:tcBorders>
              <w:top w:val="nil"/>
              <w:left w:val="nil"/>
              <w:bottom w:val="nil"/>
              <w:right w:val="nil"/>
            </w:tcBorders>
            <w:shd w:val="clear" w:color="auto" w:fill="auto"/>
            <w:noWrap/>
            <w:vAlign w:val="bottom"/>
            <w:hideMark/>
          </w:tcPr>
          <w:p w14:paraId="6D56C9BE"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51201</w:t>
            </w:r>
          </w:p>
        </w:tc>
        <w:tc>
          <w:tcPr>
            <w:tcW w:w="3940" w:type="dxa"/>
            <w:tcBorders>
              <w:top w:val="nil"/>
              <w:left w:val="nil"/>
              <w:bottom w:val="nil"/>
              <w:right w:val="nil"/>
            </w:tcBorders>
            <w:shd w:val="clear" w:color="auto" w:fill="auto"/>
            <w:noWrap/>
            <w:vAlign w:val="bottom"/>
            <w:hideMark/>
          </w:tcPr>
          <w:p w14:paraId="35867516"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SUELDOS</w:t>
            </w:r>
          </w:p>
        </w:tc>
        <w:tc>
          <w:tcPr>
            <w:tcW w:w="480" w:type="dxa"/>
            <w:tcBorders>
              <w:top w:val="nil"/>
              <w:left w:val="nil"/>
              <w:bottom w:val="nil"/>
              <w:right w:val="nil"/>
            </w:tcBorders>
            <w:shd w:val="clear" w:color="auto" w:fill="auto"/>
            <w:noWrap/>
            <w:vAlign w:val="bottom"/>
            <w:hideMark/>
          </w:tcPr>
          <w:p w14:paraId="02469899"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958E39F"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122133E4"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1ED0763D"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3E54D5C8"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579A2868"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20.160,00 </w:t>
            </w:r>
          </w:p>
        </w:tc>
      </w:tr>
      <w:tr w:rsidR="00E3078A" w:rsidRPr="00E3078A" w14:paraId="5C7029C7" w14:textId="77777777" w:rsidTr="006377F8">
        <w:trPr>
          <w:trHeight w:val="300"/>
        </w:trPr>
        <w:tc>
          <w:tcPr>
            <w:tcW w:w="1200" w:type="dxa"/>
            <w:tcBorders>
              <w:top w:val="nil"/>
              <w:left w:val="nil"/>
              <w:bottom w:val="nil"/>
              <w:right w:val="nil"/>
            </w:tcBorders>
            <w:shd w:val="clear" w:color="auto" w:fill="auto"/>
            <w:noWrap/>
            <w:vAlign w:val="bottom"/>
            <w:hideMark/>
          </w:tcPr>
          <w:p w14:paraId="1BF786C6"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514</w:t>
            </w:r>
          </w:p>
        </w:tc>
        <w:tc>
          <w:tcPr>
            <w:tcW w:w="4420" w:type="dxa"/>
            <w:gridSpan w:val="2"/>
            <w:tcBorders>
              <w:top w:val="nil"/>
              <w:left w:val="nil"/>
              <w:bottom w:val="nil"/>
              <w:right w:val="nil"/>
            </w:tcBorders>
            <w:shd w:val="clear" w:color="auto" w:fill="auto"/>
            <w:noWrap/>
            <w:vAlign w:val="center"/>
            <w:hideMark/>
          </w:tcPr>
          <w:p w14:paraId="01FA1713"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CONTRIBUCIONES PATRONALES A INST. PÚBLICAS</w:t>
            </w:r>
          </w:p>
        </w:tc>
        <w:tc>
          <w:tcPr>
            <w:tcW w:w="540" w:type="dxa"/>
            <w:tcBorders>
              <w:top w:val="nil"/>
              <w:left w:val="nil"/>
              <w:bottom w:val="nil"/>
              <w:right w:val="nil"/>
            </w:tcBorders>
            <w:shd w:val="clear" w:color="auto" w:fill="auto"/>
            <w:vAlign w:val="bottom"/>
            <w:hideMark/>
          </w:tcPr>
          <w:p w14:paraId="7253EFC4"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1922376E"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0B53FDE"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545FF75F"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0A1DB8C"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0BD038D3" w14:textId="77777777" w:rsidTr="006377F8">
        <w:trPr>
          <w:trHeight w:val="300"/>
        </w:trPr>
        <w:tc>
          <w:tcPr>
            <w:tcW w:w="1200" w:type="dxa"/>
            <w:tcBorders>
              <w:top w:val="nil"/>
              <w:left w:val="nil"/>
              <w:bottom w:val="nil"/>
              <w:right w:val="nil"/>
            </w:tcBorders>
            <w:shd w:val="clear" w:color="auto" w:fill="auto"/>
            <w:noWrap/>
            <w:vAlign w:val="bottom"/>
            <w:hideMark/>
          </w:tcPr>
          <w:p w14:paraId="55FF9FAB"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51402</w:t>
            </w:r>
          </w:p>
        </w:tc>
        <w:tc>
          <w:tcPr>
            <w:tcW w:w="3940" w:type="dxa"/>
            <w:tcBorders>
              <w:top w:val="nil"/>
              <w:left w:val="nil"/>
              <w:bottom w:val="nil"/>
              <w:right w:val="nil"/>
            </w:tcBorders>
            <w:shd w:val="clear" w:color="auto" w:fill="auto"/>
            <w:noWrap/>
            <w:vAlign w:val="bottom"/>
            <w:hideMark/>
          </w:tcPr>
          <w:p w14:paraId="4A9D4966"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0F15A593"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C7DB1DF"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D1D9E11"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4445B4C9"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41356F37"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39F875E9"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1.713,60 </w:t>
            </w:r>
          </w:p>
        </w:tc>
      </w:tr>
      <w:tr w:rsidR="00E3078A" w:rsidRPr="00E3078A" w14:paraId="2D6F6394" w14:textId="77777777" w:rsidTr="006377F8">
        <w:trPr>
          <w:trHeight w:val="255"/>
        </w:trPr>
        <w:tc>
          <w:tcPr>
            <w:tcW w:w="1200" w:type="dxa"/>
            <w:tcBorders>
              <w:top w:val="nil"/>
              <w:left w:val="nil"/>
              <w:bottom w:val="nil"/>
              <w:right w:val="nil"/>
            </w:tcBorders>
            <w:shd w:val="clear" w:color="auto" w:fill="auto"/>
            <w:noWrap/>
            <w:vAlign w:val="bottom"/>
            <w:hideMark/>
          </w:tcPr>
          <w:p w14:paraId="4E20AD93"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515</w:t>
            </w:r>
          </w:p>
        </w:tc>
        <w:tc>
          <w:tcPr>
            <w:tcW w:w="4420" w:type="dxa"/>
            <w:gridSpan w:val="2"/>
            <w:tcBorders>
              <w:top w:val="nil"/>
              <w:left w:val="nil"/>
              <w:bottom w:val="nil"/>
              <w:right w:val="nil"/>
            </w:tcBorders>
            <w:shd w:val="clear" w:color="auto" w:fill="auto"/>
            <w:noWrap/>
            <w:vAlign w:val="center"/>
            <w:hideMark/>
          </w:tcPr>
          <w:p w14:paraId="56AFBFB6"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CONTRIBUCIONES PATRONALES A INST. PRIVADAS</w:t>
            </w:r>
          </w:p>
        </w:tc>
        <w:tc>
          <w:tcPr>
            <w:tcW w:w="540" w:type="dxa"/>
            <w:tcBorders>
              <w:top w:val="nil"/>
              <w:left w:val="nil"/>
              <w:bottom w:val="nil"/>
              <w:right w:val="nil"/>
            </w:tcBorders>
            <w:shd w:val="clear" w:color="auto" w:fill="auto"/>
            <w:vAlign w:val="bottom"/>
            <w:hideMark/>
          </w:tcPr>
          <w:p w14:paraId="2F5A84C1"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3EA3BF93"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AF92D9D"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vAlign w:val="bottom"/>
            <w:hideMark/>
          </w:tcPr>
          <w:p w14:paraId="3457B741"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241DFC93"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2B31B588" w14:textId="77777777" w:rsidTr="006377F8">
        <w:trPr>
          <w:trHeight w:val="300"/>
        </w:trPr>
        <w:tc>
          <w:tcPr>
            <w:tcW w:w="1200" w:type="dxa"/>
            <w:tcBorders>
              <w:top w:val="nil"/>
              <w:left w:val="nil"/>
              <w:bottom w:val="nil"/>
              <w:right w:val="nil"/>
            </w:tcBorders>
            <w:shd w:val="clear" w:color="auto" w:fill="auto"/>
            <w:noWrap/>
            <w:vAlign w:val="bottom"/>
            <w:hideMark/>
          </w:tcPr>
          <w:p w14:paraId="254BE5E1"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51502</w:t>
            </w:r>
          </w:p>
        </w:tc>
        <w:tc>
          <w:tcPr>
            <w:tcW w:w="3940" w:type="dxa"/>
            <w:tcBorders>
              <w:top w:val="nil"/>
              <w:left w:val="nil"/>
              <w:bottom w:val="nil"/>
              <w:right w:val="nil"/>
            </w:tcBorders>
            <w:shd w:val="clear" w:color="auto" w:fill="auto"/>
            <w:noWrap/>
            <w:vAlign w:val="bottom"/>
            <w:hideMark/>
          </w:tcPr>
          <w:p w14:paraId="6BBEBCA8"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POR REMUNERACIONES EVENTUALES</w:t>
            </w:r>
          </w:p>
        </w:tc>
        <w:tc>
          <w:tcPr>
            <w:tcW w:w="480" w:type="dxa"/>
            <w:tcBorders>
              <w:top w:val="nil"/>
              <w:left w:val="nil"/>
              <w:bottom w:val="nil"/>
              <w:right w:val="nil"/>
            </w:tcBorders>
            <w:shd w:val="clear" w:color="auto" w:fill="auto"/>
            <w:noWrap/>
            <w:vAlign w:val="bottom"/>
            <w:hideMark/>
          </w:tcPr>
          <w:p w14:paraId="0F5863A8"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4CF3E9CA"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445CC858"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367EA944"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vAlign w:val="bottom"/>
            <w:hideMark/>
          </w:tcPr>
          <w:p w14:paraId="3430729E"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41A9D3DE"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1.562,40 </w:t>
            </w:r>
          </w:p>
        </w:tc>
      </w:tr>
      <w:tr w:rsidR="00E3078A" w:rsidRPr="00E3078A" w14:paraId="792D882F" w14:textId="77777777" w:rsidTr="006377F8">
        <w:trPr>
          <w:trHeight w:val="300"/>
        </w:trPr>
        <w:tc>
          <w:tcPr>
            <w:tcW w:w="1200" w:type="dxa"/>
            <w:tcBorders>
              <w:top w:val="nil"/>
              <w:left w:val="nil"/>
              <w:bottom w:val="nil"/>
              <w:right w:val="nil"/>
            </w:tcBorders>
            <w:shd w:val="clear" w:color="auto" w:fill="auto"/>
            <w:noWrap/>
            <w:vAlign w:val="bottom"/>
            <w:hideMark/>
          </w:tcPr>
          <w:p w14:paraId="2D0DD9A1"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54</w:t>
            </w:r>
          </w:p>
        </w:tc>
        <w:tc>
          <w:tcPr>
            <w:tcW w:w="3940" w:type="dxa"/>
            <w:tcBorders>
              <w:top w:val="nil"/>
              <w:left w:val="nil"/>
              <w:bottom w:val="nil"/>
              <w:right w:val="nil"/>
            </w:tcBorders>
            <w:shd w:val="clear" w:color="auto" w:fill="auto"/>
            <w:noWrap/>
            <w:vAlign w:val="bottom"/>
            <w:hideMark/>
          </w:tcPr>
          <w:p w14:paraId="0762CA50"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ADQUISICIÓN DE BIENES Y SERVICIOS</w:t>
            </w:r>
          </w:p>
        </w:tc>
        <w:tc>
          <w:tcPr>
            <w:tcW w:w="480" w:type="dxa"/>
            <w:tcBorders>
              <w:top w:val="nil"/>
              <w:left w:val="nil"/>
              <w:bottom w:val="nil"/>
              <w:right w:val="nil"/>
            </w:tcBorders>
            <w:shd w:val="clear" w:color="auto" w:fill="auto"/>
            <w:vAlign w:val="bottom"/>
            <w:hideMark/>
          </w:tcPr>
          <w:p w14:paraId="73F803D9"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CB8A328"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2257EACF"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1D7C04C"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CF8E6D1"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23BBDD82"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3F23BA01" w14:textId="77777777" w:rsidTr="006377F8">
        <w:trPr>
          <w:trHeight w:val="300"/>
        </w:trPr>
        <w:tc>
          <w:tcPr>
            <w:tcW w:w="1200" w:type="dxa"/>
            <w:tcBorders>
              <w:top w:val="nil"/>
              <w:left w:val="nil"/>
              <w:bottom w:val="nil"/>
              <w:right w:val="nil"/>
            </w:tcBorders>
            <w:shd w:val="clear" w:color="auto" w:fill="auto"/>
            <w:noWrap/>
            <w:vAlign w:val="bottom"/>
            <w:hideMark/>
          </w:tcPr>
          <w:p w14:paraId="62CE699C"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541</w:t>
            </w:r>
          </w:p>
        </w:tc>
        <w:tc>
          <w:tcPr>
            <w:tcW w:w="3940" w:type="dxa"/>
            <w:tcBorders>
              <w:top w:val="nil"/>
              <w:left w:val="nil"/>
              <w:bottom w:val="nil"/>
              <w:right w:val="nil"/>
            </w:tcBorders>
            <w:shd w:val="clear" w:color="auto" w:fill="auto"/>
            <w:noWrap/>
            <w:vAlign w:val="bottom"/>
            <w:hideMark/>
          </w:tcPr>
          <w:p w14:paraId="23B66D4D"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BIENES DE USO Y CONSUMO</w:t>
            </w:r>
          </w:p>
        </w:tc>
        <w:tc>
          <w:tcPr>
            <w:tcW w:w="480" w:type="dxa"/>
            <w:tcBorders>
              <w:top w:val="nil"/>
              <w:left w:val="nil"/>
              <w:bottom w:val="nil"/>
              <w:right w:val="nil"/>
            </w:tcBorders>
            <w:shd w:val="clear" w:color="auto" w:fill="auto"/>
            <w:vAlign w:val="bottom"/>
            <w:hideMark/>
          </w:tcPr>
          <w:p w14:paraId="288BDE78"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8E25D9D" w14:textId="77777777" w:rsidR="00E3078A" w:rsidRPr="00E3078A" w:rsidRDefault="00E3078A" w:rsidP="00E3078A">
            <w:pPr>
              <w:spacing w:after="0" w:line="240" w:lineRule="auto"/>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F2E1678" w14:textId="77777777" w:rsidR="00E3078A" w:rsidRPr="00E3078A" w:rsidRDefault="00E3078A" w:rsidP="00E3078A">
            <w:pPr>
              <w:spacing w:after="0" w:line="240" w:lineRule="auto"/>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6620C98A" w14:textId="77777777" w:rsidR="00E3078A" w:rsidRPr="00E3078A" w:rsidRDefault="00E3078A" w:rsidP="00E3078A">
            <w:pPr>
              <w:spacing w:after="0" w:line="240" w:lineRule="auto"/>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12E0AC12" w14:textId="77777777" w:rsidR="00E3078A" w:rsidRPr="00E3078A" w:rsidRDefault="00E3078A" w:rsidP="00E3078A">
            <w:pPr>
              <w:spacing w:after="0" w:line="240" w:lineRule="auto"/>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5035E875"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21E990E1" w14:textId="77777777" w:rsidTr="006377F8">
        <w:trPr>
          <w:trHeight w:val="300"/>
        </w:trPr>
        <w:tc>
          <w:tcPr>
            <w:tcW w:w="1200" w:type="dxa"/>
            <w:tcBorders>
              <w:top w:val="nil"/>
              <w:left w:val="nil"/>
              <w:bottom w:val="nil"/>
              <w:right w:val="nil"/>
            </w:tcBorders>
            <w:shd w:val="clear" w:color="auto" w:fill="auto"/>
            <w:noWrap/>
            <w:vAlign w:val="bottom"/>
            <w:hideMark/>
          </w:tcPr>
          <w:p w14:paraId="58A3889C"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54103</w:t>
            </w:r>
          </w:p>
        </w:tc>
        <w:tc>
          <w:tcPr>
            <w:tcW w:w="3940" w:type="dxa"/>
            <w:tcBorders>
              <w:top w:val="nil"/>
              <w:left w:val="nil"/>
              <w:bottom w:val="nil"/>
              <w:right w:val="nil"/>
            </w:tcBorders>
            <w:shd w:val="clear" w:color="auto" w:fill="auto"/>
            <w:noWrap/>
            <w:vAlign w:val="bottom"/>
            <w:hideMark/>
          </w:tcPr>
          <w:p w14:paraId="14BCB71F"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PRODUCTOS AGROPECUARIOS Y FORESTAL</w:t>
            </w:r>
          </w:p>
        </w:tc>
        <w:tc>
          <w:tcPr>
            <w:tcW w:w="480" w:type="dxa"/>
            <w:tcBorders>
              <w:top w:val="nil"/>
              <w:left w:val="nil"/>
              <w:bottom w:val="nil"/>
              <w:right w:val="nil"/>
            </w:tcBorders>
            <w:shd w:val="clear" w:color="auto" w:fill="auto"/>
            <w:noWrap/>
            <w:vAlign w:val="bottom"/>
            <w:hideMark/>
          </w:tcPr>
          <w:p w14:paraId="26C9C9B3"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64B9CAA"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DC5E7EC"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C5F0B1E"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153A7B8E"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7FA2C196"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843,75 </w:t>
            </w:r>
          </w:p>
        </w:tc>
      </w:tr>
      <w:tr w:rsidR="00E3078A" w:rsidRPr="00E3078A" w14:paraId="1F8FB788" w14:textId="77777777" w:rsidTr="006377F8">
        <w:trPr>
          <w:trHeight w:val="300"/>
        </w:trPr>
        <w:tc>
          <w:tcPr>
            <w:tcW w:w="1200" w:type="dxa"/>
            <w:tcBorders>
              <w:top w:val="nil"/>
              <w:left w:val="nil"/>
              <w:bottom w:val="nil"/>
              <w:right w:val="nil"/>
            </w:tcBorders>
            <w:shd w:val="clear" w:color="auto" w:fill="auto"/>
            <w:noWrap/>
            <w:vAlign w:val="bottom"/>
            <w:hideMark/>
          </w:tcPr>
          <w:p w14:paraId="1867C51B"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54104</w:t>
            </w:r>
          </w:p>
        </w:tc>
        <w:tc>
          <w:tcPr>
            <w:tcW w:w="3940" w:type="dxa"/>
            <w:tcBorders>
              <w:top w:val="nil"/>
              <w:left w:val="nil"/>
              <w:bottom w:val="nil"/>
              <w:right w:val="nil"/>
            </w:tcBorders>
            <w:shd w:val="clear" w:color="auto" w:fill="auto"/>
            <w:noWrap/>
            <w:vAlign w:val="bottom"/>
            <w:hideMark/>
          </w:tcPr>
          <w:p w14:paraId="60016D94"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PRODUCTOS TEXTILES Y VESTUARIOS</w:t>
            </w:r>
          </w:p>
        </w:tc>
        <w:tc>
          <w:tcPr>
            <w:tcW w:w="480" w:type="dxa"/>
            <w:tcBorders>
              <w:top w:val="nil"/>
              <w:left w:val="nil"/>
              <w:bottom w:val="nil"/>
              <w:right w:val="nil"/>
            </w:tcBorders>
            <w:shd w:val="clear" w:color="auto" w:fill="auto"/>
            <w:noWrap/>
            <w:vAlign w:val="bottom"/>
            <w:hideMark/>
          </w:tcPr>
          <w:p w14:paraId="31D5BFA0"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0253670"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5EA6544E"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DFD2AA6"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6459F4E0"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6A1415A8"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103,60 </w:t>
            </w:r>
          </w:p>
        </w:tc>
      </w:tr>
      <w:tr w:rsidR="00E3078A" w:rsidRPr="00E3078A" w14:paraId="7182F420" w14:textId="77777777" w:rsidTr="006377F8">
        <w:trPr>
          <w:trHeight w:val="300"/>
        </w:trPr>
        <w:tc>
          <w:tcPr>
            <w:tcW w:w="1200" w:type="dxa"/>
            <w:tcBorders>
              <w:top w:val="nil"/>
              <w:left w:val="nil"/>
              <w:bottom w:val="nil"/>
              <w:right w:val="nil"/>
            </w:tcBorders>
            <w:shd w:val="clear" w:color="auto" w:fill="auto"/>
            <w:noWrap/>
            <w:vAlign w:val="bottom"/>
            <w:hideMark/>
          </w:tcPr>
          <w:p w14:paraId="6780ACA7"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54106</w:t>
            </w:r>
          </w:p>
        </w:tc>
        <w:tc>
          <w:tcPr>
            <w:tcW w:w="3940" w:type="dxa"/>
            <w:tcBorders>
              <w:top w:val="nil"/>
              <w:left w:val="nil"/>
              <w:bottom w:val="nil"/>
              <w:right w:val="nil"/>
            </w:tcBorders>
            <w:shd w:val="clear" w:color="auto" w:fill="auto"/>
            <w:noWrap/>
            <w:vAlign w:val="bottom"/>
            <w:hideMark/>
          </w:tcPr>
          <w:p w14:paraId="4E6C711D"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PRODUCTOS DE CUERO Y CAUCHO</w:t>
            </w:r>
          </w:p>
        </w:tc>
        <w:tc>
          <w:tcPr>
            <w:tcW w:w="480" w:type="dxa"/>
            <w:tcBorders>
              <w:top w:val="nil"/>
              <w:left w:val="nil"/>
              <w:bottom w:val="nil"/>
              <w:right w:val="nil"/>
            </w:tcBorders>
            <w:shd w:val="clear" w:color="auto" w:fill="auto"/>
            <w:noWrap/>
            <w:vAlign w:val="bottom"/>
            <w:hideMark/>
          </w:tcPr>
          <w:p w14:paraId="313C3556"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DD6E8E0"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68B0C1E6"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00B7D61"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33D5D080"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CAC854F"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45,00 </w:t>
            </w:r>
          </w:p>
        </w:tc>
      </w:tr>
      <w:tr w:rsidR="00E3078A" w:rsidRPr="00E3078A" w14:paraId="0ED378A1" w14:textId="77777777" w:rsidTr="006377F8">
        <w:trPr>
          <w:trHeight w:val="300"/>
        </w:trPr>
        <w:tc>
          <w:tcPr>
            <w:tcW w:w="1200" w:type="dxa"/>
            <w:tcBorders>
              <w:top w:val="nil"/>
              <w:left w:val="nil"/>
              <w:bottom w:val="nil"/>
              <w:right w:val="nil"/>
            </w:tcBorders>
            <w:shd w:val="clear" w:color="auto" w:fill="auto"/>
            <w:noWrap/>
            <w:vAlign w:val="bottom"/>
            <w:hideMark/>
          </w:tcPr>
          <w:p w14:paraId="47DC53F4"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54107</w:t>
            </w:r>
          </w:p>
        </w:tc>
        <w:tc>
          <w:tcPr>
            <w:tcW w:w="3940" w:type="dxa"/>
            <w:tcBorders>
              <w:top w:val="nil"/>
              <w:left w:val="nil"/>
              <w:bottom w:val="nil"/>
              <w:right w:val="nil"/>
            </w:tcBorders>
            <w:shd w:val="clear" w:color="auto" w:fill="auto"/>
            <w:noWrap/>
            <w:vAlign w:val="bottom"/>
            <w:hideMark/>
          </w:tcPr>
          <w:p w14:paraId="6A8D99DF"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PRODUCTOS QUIMICOS</w:t>
            </w:r>
          </w:p>
        </w:tc>
        <w:tc>
          <w:tcPr>
            <w:tcW w:w="480" w:type="dxa"/>
            <w:tcBorders>
              <w:top w:val="nil"/>
              <w:left w:val="nil"/>
              <w:bottom w:val="nil"/>
              <w:right w:val="nil"/>
            </w:tcBorders>
            <w:shd w:val="clear" w:color="auto" w:fill="auto"/>
            <w:noWrap/>
            <w:vAlign w:val="bottom"/>
            <w:hideMark/>
          </w:tcPr>
          <w:p w14:paraId="5554DEDF"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3F6E934"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225D41B7"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6EAECA71"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42993D66"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BD53EB6"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4.090,00 </w:t>
            </w:r>
          </w:p>
        </w:tc>
      </w:tr>
      <w:tr w:rsidR="00E3078A" w:rsidRPr="00E3078A" w14:paraId="67A31C33" w14:textId="77777777" w:rsidTr="006377F8">
        <w:trPr>
          <w:trHeight w:val="300"/>
        </w:trPr>
        <w:tc>
          <w:tcPr>
            <w:tcW w:w="1200" w:type="dxa"/>
            <w:tcBorders>
              <w:top w:val="nil"/>
              <w:left w:val="nil"/>
              <w:bottom w:val="nil"/>
              <w:right w:val="nil"/>
            </w:tcBorders>
            <w:shd w:val="clear" w:color="auto" w:fill="auto"/>
            <w:noWrap/>
            <w:vAlign w:val="bottom"/>
            <w:hideMark/>
          </w:tcPr>
          <w:p w14:paraId="61C767EB"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54111</w:t>
            </w:r>
          </w:p>
        </w:tc>
        <w:tc>
          <w:tcPr>
            <w:tcW w:w="3940" w:type="dxa"/>
            <w:tcBorders>
              <w:top w:val="nil"/>
              <w:left w:val="nil"/>
              <w:bottom w:val="nil"/>
              <w:right w:val="nil"/>
            </w:tcBorders>
            <w:shd w:val="clear" w:color="auto" w:fill="auto"/>
            <w:noWrap/>
            <w:vAlign w:val="bottom"/>
            <w:hideMark/>
          </w:tcPr>
          <w:p w14:paraId="39EA7B63"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MINERALES NO METALICOS Y PROD.DERIVADOS</w:t>
            </w:r>
          </w:p>
        </w:tc>
        <w:tc>
          <w:tcPr>
            <w:tcW w:w="480" w:type="dxa"/>
            <w:tcBorders>
              <w:top w:val="nil"/>
              <w:left w:val="nil"/>
              <w:bottom w:val="nil"/>
              <w:right w:val="nil"/>
            </w:tcBorders>
            <w:shd w:val="clear" w:color="auto" w:fill="auto"/>
            <w:noWrap/>
            <w:vAlign w:val="bottom"/>
            <w:hideMark/>
          </w:tcPr>
          <w:p w14:paraId="738C56B5"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9E76479"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6D066692"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999EF78"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11848EF6"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56D27F8"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97.443,00 </w:t>
            </w:r>
          </w:p>
        </w:tc>
      </w:tr>
      <w:tr w:rsidR="00E3078A" w:rsidRPr="00E3078A" w14:paraId="119E38AE" w14:textId="77777777" w:rsidTr="006377F8">
        <w:trPr>
          <w:trHeight w:val="300"/>
        </w:trPr>
        <w:tc>
          <w:tcPr>
            <w:tcW w:w="1200" w:type="dxa"/>
            <w:tcBorders>
              <w:top w:val="nil"/>
              <w:left w:val="nil"/>
              <w:bottom w:val="nil"/>
              <w:right w:val="nil"/>
            </w:tcBorders>
            <w:shd w:val="clear" w:color="auto" w:fill="auto"/>
            <w:noWrap/>
            <w:vAlign w:val="bottom"/>
            <w:hideMark/>
          </w:tcPr>
          <w:p w14:paraId="777DB8D3"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54112</w:t>
            </w:r>
          </w:p>
        </w:tc>
        <w:tc>
          <w:tcPr>
            <w:tcW w:w="3940" w:type="dxa"/>
            <w:tcBorders>
              <w:top w:val="nil"/>
              <w:left w:val="nil"/>
              <w:bottom w:val="nil"/>
              <w:right w:val="nil"/>
            </w:tcBorders>
            <w:shd w:val="clear" w:color="auto" w:fill="auto"/>
            <w:noWrap/>
            <w:vAlign w:val="bottom"/>
            <w:hideMark/>
          </w:tcPr>
          <w:p w14:paraId="2D2870DD"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MINERALES METALICOS Y PRODUCTOS DERV.</w:t>
            </w:r>
          </w:p>
        </w:tc>
        <w:tc>
          <w:tcPr>
            <w:tcW w:w="480" w:type="dxa"/>
            <w:tcBorders>
              <w:top w:val="nil"/>
              <w:left w:val="nil"/>
              <w:bottom w:val="nil"/>
              <w:right w:val="nil"/>
            </w:tcBorders>
            <w:shd w:val="clear" w:color="auto" w:fill="auto"/>
            <w:noWrap/>
            <w:vAlign w:val="bottom"/>
            <w:hideMark/>
          </w:tcPr>
          <w:p w14:paraId="037E8BA8"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8C05671"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75C0FF8B"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0818772D"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2DA0C09B"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0B09CA30"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2.254,00 </w:t>
            </w:r>
          </w:p>
        </w:tc>
      </w:tr>
      <w:tr w:rsidR="00E3078A" w:rsidRPr="00E3078A" w14:paraId="7605C2A1" w14:textId="77777777" w:rsidTr="006377F8">
        <w:trPr>
          <w:trHeight w:val="300"/>
        </w:trPr>
        <w:tc>
          <w:tcPr>
            <w:tcW w:w="1200" w:type="dxa"/>
            <w:tcBorders>
              <w:top w:val="nil"/>
              <w:left w:val="nil"/>
              <w:bottom w:val="nil"/>
              <w:right w:val="nil"/>
            </w:tcBorders>
            <w:shd w:val="clear" w:color="auto" w:fill="auto"/>
            <w:noWrap/>
            <w:vAlign w:val="bottom"/>
            <w:hideMark/>
          </w:tcPr>
          <w:p w14:paraId="7DF12940"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54118</w:t>
            </w:r>
          </w:p>
        </w:tc>
        <w:tc>
          <w:tcPr>
            <w:tcW w:w="3940" w:type="dxa"/>
            <w:tcBorders>
              <w:top w:val="nil"/>
              <w:left w:val="nil"/>
              <w:bottom w:val="nil"/>
              <w:right w:val="nil"/>
            </w:tcBorders>
            <w:shd w:val="clear" w:color="auto" w:fill="auto"/>
            <w:noWrap/>
            <w:vAlign w:val="bottom"/>
            <w:hideMark/>
          </w:tcPr>
          <w:p w14:paraId="27C86560"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HERRAMIENTAS, REPUESTOS Y ACCESORIOS</w:t>
            </w:r>
          </w:p>
        </w:tc>
        <w:tc>
          <w:tcPr>
            <w:tcW w:w="480" w:type="dxa"/>
            <w:tcBorders>
              <w:top w:val="nil"/>
              <w:left w:val="nil"/>
              <w:bottom w:val="nil"/>
              <w:right w:val="nil"/>
            </w:tcBorders>
            <w:shd w:val="clear" w:color="auto" w:fill="auto"/>
            <w:noWrap/>
            <w:vAlign w:val="bottom"/>
            <w:hideMark/>
          </w:tcPr>
          <w:p w14:paraId="4DE5E7B8"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7F76181"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3864354E"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775DC7F3"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63CCB494"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3F3882FC"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751,80 </w:t>
            </w:r>
          </w:p>
        </w:tc>
      </w:tr>
      <w:tr w:rsidR="00E3078A" w:rsidRPr="00E3078A" w14:paraId="223055BC" w14:textId="77777777" w:rsidTr="006377F8">
        <w:trPr>
          <w:trHeight w:val="300"/>
        </w:trPr>
        <w:tc>
          <w:tcPr>
            <w:tcW w:w="1200" w:type="dxa"/>
            <w:tcBorders>
              <w:top w:val="nil"/>
              <w:left w:val="nil"/>
              <w:bottom w:val="nil"/>
              <w:right w:val="nil"/>
            </w:tcBorders>
            <w:shd w:val="clear" w:color="auto" w:fill="auto"/>
            <w:noWrap/>
            <w:vAlign w:val="bottom"/>
            <w:hideMark/>
          </w:tcPr>
          <w:p w14:paraId="56088675" w14:textId="77777777" w:rsidR="00E3078A" w:rsidRPr="00E3078A" w:rsidRDefault="00E3078A" w:rsidP="00E3078A">
            <w:pPr>
              <w:spacing w:after="0" w:line="240" w:lineRule="auto"/>
              <w:rPr>
                <w:rFonts w:eastAsia="Times New Roman"/>
                <w:sz w:val="16"/>
                <w:szCs w:val="16"/>
                <w:lang w:val="es-ES" w:eastAsia="es-ES"/>
              </w:rPr>
            </w:pPr>
            <w:r w:rsidRPr="00E3078A">
              <w:rPr>
                <w:rFonts w:eastAsia="Times New Roman"/>
                <w:sz w:val="16"/>
                <w:szCs w:val="16"/>
                <w:lang w:val="es-ES" w:eastAsia="es-ES"/>
              </w:rPr>
              <w:t>54199</w:t>
            </w:r>
          </w:p>
        </w:tc>
        <w:tc>
          <w:tcPr>
            <w:tcW w:w="3940" w:type="dxa"/>
            <w:tcBorders>
              <w:top w:val="nil"/>
              <w:left w:val="nil"/>
              <w:bottom w:val="nil"/>
              <w:right w:val="nil"/>
            </w:tcBorders>
            <w:shd w:val="clear" w:color="auto" w:fill="auto"/>
            <w:noWrap/>
            <w:vAlign w:val="bottom"/>
            <w:hideMark/>
          </w:tcPr>
          <w:p w14:paraId="201B2CF8"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BIENES DE USO Y CONSUMO DIVERSO</w:t>
            </w:r>
          </w:p>
        </w:tc>
        <w:tc>
          <w:tcPr>
            <w:tcW w:w="480" w:type="dxa"/>
            <w:tcBorders>
              <w:top w:val="nil"/>
              <w:left w:val="nil"/>
              <w:bottom w:val="nil"/>
              <w:right w:val="nil"/>
            </w:tcBorders>
            <w:shd w:val="clear" w:color="auto" w:fill="auto"/>
            <w:noWrap/>
            <w:vAlign w:val="bottom"/>
            <w:hideMark/>
          </w:tcPr>
          <w:p w14:paraId="4D98E03D"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7CDF5C33"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1FE0FAC7"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15016DA7"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2D84C79"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6EFAAF9F"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1.806,90 </w:t>
            </w:r>
          </w:p>
        </w:tc>
      </w:tr>
      <w:tr w:rsidR="00E3078A" w:rsidRPr="00E3078A" w14:paraId="6B09B6A4" w14:textId="77777777" w:rsidTr="006377F8">
        <w:trPr>
          <w:trHeight w:val="255"/>
        </w:trPr>
        <w:tc>
          <w:tcPr>
            <w:tcW w:w="1200" w:type="dxa"/>
            <w:tcBorders>
              <w:top w:val="nil"/>
              <w:left w:val="nil"/>
              <w:bottom w:val="nil"/>
              <w:right w:val="nil"/>
            </w:tcBorders>
            <w:shd w:val="clear" w:color="auto" w:fill="auto"/>
            <w:noWrap/>
            <w:vAlign w:val="bottom"/>
            <w:hideMark/>
          </w:tcPr>
          <w:p w14:paraId="3355C139" w14:textId="77777777" w:rsidR="00E3078A" w:rsidRPr="00E3078A" w:rsidRDefault="00E3078A" w:rsidP="00E3078A">
            <w:pPr>
              <w:spacing w:after="0" w:line="240" w:lineRule="auto"/>
              <w:rPr>
                <w:rFonts w:eastAsia="Times New Roman"/>
                <w:b/>
                <w:bCs/>
                <w:sz w:val="16"/>
                <w:szCs w:val="16"/>
                <w:lang w:val="es-ES" w:eastAsia="es-ES"/>
              </w:rPr>
            </w:pPr>
            <w:r w:rsidRPr="00E3078A">
              <w:rPr>
                <w:rFonts w:eastAsia="Times New Roman"/>
                <w:b/>
                <w:bCs/>
                <w:sz w:val="16"/>
                <w:szCs w:val="16"/>
                <w:lang w:val="es-ES" w:eastAsia="es-ES"/>
              </w:rPr>
              <w:t>55</w:t>
            </w:r>
          </w:p>
        </w:tc>
        <w:tc>
          <w:tcPr>
            <w:tcW w:w="3940" w:type="dxa"/>
            <w:tcBorders>
              <w:top w:val="nil"/>
              <w:left w:val="nil"/>
              <w:bottom w:val="nil"/>
              <w:right w:val="nil"/>
            </w:tcBorders>
            <w:shd w:val="clear" w:color="auto" w:fill="auto"/>
            <w:noWrap/>
            <w:vAlign w:val="bottom"/>
            <w:hideMark/>
          </w:tcPr>
          <w:p w14:paraId="7BE27CD2"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GASTOS FINANCIEROS Y OTROS</w:t>
            </w:r>
          </w:p>
        </w:tc>
        <w:tc>
          <w:tcPr>
            <w:tcW w:w="480" w:type="dxa"/>
            <w:tcBorders>
              <w:top w:val="nil"/>
              <w:left w:val="nil"/>
              <w:bottom w:val="nil"/>
              <w:right w:val="nil"/>
            </w:tcBorders>
            <w:shd w:val="clear" w:color="auto" w:fill="auto"/>
            <w:noWrap/>
            <w:vAlign w:val="bottom"/>
            <w:hideMark/>
          </w:tcPr>
          <w:p w14:paraId="3ADB91AE"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47090C3" w14:textId="77777777" w:rsidR="00E3078A" w:rsidRPr="00E3078A" w:rsidRDefault="00E3078A" w:rsidP="00E3078A">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D6E466E"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4A90CFA3"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307A8CB6"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6874FC8E"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5F773A2B" w14:textId="77777777" w:rsidTr="006377F8">
        <w:trPr>
          <w:trHeight w:val="255"/>
        </w:trPr>
        <w:tc>
          <w:tcPr>
            <w:tcW w:w="1200" w:type="dxa"/>
            <w:tcBorders>
              <w:top w:val="nil"/>
              <w:left w:val="nil"/>
              <w:bottom w:val="nil"/>
              <w:right w:val="nil"/>
            </w:tcBorders>
            <w:shd w:val="clear" w:color="auto" w:fill="auto"/>
            <w:noWrap/>
            <w:vAlign w:val="bottom"/>
            <w:hideMark/>
          </w:tcPr>
          <w:p w14:paraId="6EB0905C" w14:textId="77777777" w:rsidR="00E3078A" w:rsidRPr="00E3078A" w:rsidRDefault="00E3078A" w:rsidP="00E3078A">
            <w:pPr>
              <w:spacing w:after="0" w:line="240" w:lineRule="auto"/>
              <w:rPr>
                <w:rFonts w:eastAsia="Times New Roman"/>
                <w:b/>
                <w:bCs/>
                <w:sz w:val="16"/>
                <w:szCs w:val="16"/>
                <w:lang w:val="es-ES" w:eastAsia="es-ES"/>
              </w:rPr>
            </w:pPr>
            <w:r w:rsidRPr="00E3078A">
              <w:rPr>
                <w:rFonts w:eastAsia="Times New Roman"/>
                <w:b/>
                <w:bCs/>
                <w:sz w:val="16"/>
                <w:szCs w:val="16"/>
                <w:lang w:val="es-ES" w:eastAsia="es-ES"/>
              </w:rPr>
              <w:t>556</w:t>
            </w:r>
          </w:p>
        </w:tc>
        <w:tc>
          <w:tcPr>
            <w:tcW w:w="4420" w:type="dxa"/>
            <w:gridSpan w:val="2"/>
            <w:tcBorders>
              <w:top w:val="nil"/>
              <w:left w:val="nil"/>
              <w:bottom w:val="nil"/>
              <w:right w:val="nil"/>
            </w:tcBorders>
            <w:shd w:val="clear" w:color="auto" w:fill="auto"/>
            <w:noWrap/>
            <w:vAlign w:val="bottom"/>
            <w:hideMark/>
          </w:tcPr>
          <w:p w14:paraId="069F1116"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SEGUROS, COMISIONES Y GASTOS BANCARIOS</w:t>
            </w:r>
          </w:p>
        </w:tc>
        <w:tc>
          <w:tcPr>
            <w:tcW w:w="540" w:type="dxa"/>
            <w:tcBorders>
              <w:top w:val="nil"/>
              <w:left w:val="nil"/>
              <w:bottom w:val="nil"/>
              <w:right w:val="nil"/>
            </w:tcBorders>
            <w:shd w:val="clear" w:color="auto" w:fill="auto"/>
            <w:vAlign w:val="bottom"/>
            <w:hideMark/>
          </w:tcPr>
          <w:p w14:paraId="1F5F2F9E"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20" w:type="dxa"/>
            <w:tcBorders>
              <w:top w:val="nil"/>
              <w:left w:val="nil"/>
              <w:bottom w:val="nil"/>
              <w:right w:val="nil"/>
            </w:tcBorders>
            <w:shd w:val="clear" w:color="auto" w:fill="auto"/>
            <w:vAlign w:val="bottom"/>
            <w:hideMark/>
          </w:tcPr>
          <w:p w14:paraId="21B283D6"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58786E80"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1F340276"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294F3A2B"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177D026D" w14:textId="77777777" w:rsidTr="006377F8">
        <w:trPr>
          <w:trHeight w:val="255"/>
        </w:trPr>
        <w:tc>
          <w:tcPr>
            <w:tcW w:w="1200" w:type="dxa"/>
            <w:tcBorders>
              <w:top w:val="nil"/>
              <w:left w:val="nil"/>
              <w:bottom w:val="nil"/>
              <w:right w:val="nil"/>
            </w:tcBorders>
            <w:shd w:val="clear" w:color="auto" w:fill="auto"/>
            <w:noWrap/>
            <w:vAlign w:val="center"/>
            <w:hideMark/>
          </w:tcPr>
          <w:p w14:paraId="7BFF6673"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55603</w:t>
            </w:r>
          </w:p>
        </w:tc>
        <w:tc>
          <w:tcPr>
            <w:tcW w:w="3940" w:type="dxa"/>
            <w:tcBorders>
              <w:top w:val="nil"/>
              <w:left w:val="nil"/>
              <w:bottom w:val="nil"/>
              <w:right w:val="nil"/>
            </w:tcBorders>
            <w:shd w:val="clear" w:color="auto" w:fill="auto"/>
            <w:noWrap/>
            <w:vAlign w:val="center"/>
            <w:hideMark/>
          </w:tcPr>
          <w:p w14:paraId="100A3A06"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COMISIÓN Y GASTOS BANCARIOS</w:t>
            </w:r>
          </w:p>
        </w:tc>
        <w:tc>
          <w:tcPr>
            <w:tcW w:w="480" w:type="dxa"/>
            <w:tcBorders>
              <w:top w:val="nil"/>
              <w:left w:val="nil"/>
              <w:bottom w:val="nil"/>
              <w:right w:val="nil"/>
            </w:tcBorders>
            <w:shd w:val="clear" w:color="auto" w:fill="auto"/>
            <w:noWrap/>
            <w:vAlign w:val="bottom"/>
            <w:hideMark/>
          </w:tcPr>
          <w:p w14:paraId="7360AF8D"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F3B96FA"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0C1BDE3F"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2429E02B"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75899DD2"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3B787714"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50,00 </w:t>
            </w:r>
          </w:p>
        </w:tc>
      </w:tr>
      <w:tr w:rsidR="00E3078A" w:rsidRPr="00E3078A" w14:paraId="4FE9ADA9" w14:textId="77777777" w:rsidTr="006377F8">
        <w:trPr>
          <w:trHeight w:val="255"/>
        </w:trPr>
        <w:tc>
          <w:tcPr>
            <w:tcW w:w="1200" w:type="dxa"/>
            <w:tcBorders>
              <w:top w:val="nil"/>
              <w:left w:val="nil"/>
              <w:bottom w:val="nil"/>
              <w:right w:val="nil"/>
            </w:tcBorders>
            <w:shd w:val="clear" w:color="auto" w:fill="auto"/>
            <w:noWrap/>
            <w:vAlign w:val="center"/>
            <w:hideMark/>
          </w:tcPr>
          <w:p w14:paraId="31D2C001"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61</w:t>
            </w:r>
          </w:p>
        </w:tc>
        <w:tc>
          <w:tcPr>
            <w:tcW w:w="3940" w:type="dxa"/>
            <w:tcBorders>
              <w:top w:val="nil"/>
              <w:left w:val="nil"/>
              <w:bottom w:val="nil"/>
              <w:right w:val="nil"/>
            </w:tcBorders>
            <w:shd w:val="clear" w:color="auto" w:fill="auto"/>
            <w:noWrap/>
            <w:vAlign w:val="center"/>
            <w:hideMark/>
          </w:tcPr>
          <w:p w14:paraId="7D1CA6E0"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INVERSIONES EN ACTIVOS FIJOS</w:t>
            </w:r>
          </w:p>
        </w:tc>
        <w:tc>
          <w:tcPr>
            <w:tcW w:w="480" w:type="dxa"/>
            <w:tcBorders>
              <w:top w:val="nil"/>
              <w:left w:val="nil"/>
              <w:bottom w:val="nil"/>
              <w:right w:val="nil"/>
            </w:tcBorders>
            <w:shd w:val="clear" w:color="auto" w:fill="auto"/>
            <w:noWrap/>
            <w:vAlign w:val="bottom"/>
            <w:hideMark/>
          </w:tcPr>
          <w:p w14:paraId="4F3AC846"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1D220AA9" w14:textId="77777777" w:rsidR="00E3078A" w:rsidRPr="00E3078A" w:rsidRDefault="00E3078A" w:rsidP="00E3078A">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DFFB815"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1645CA6F"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0E73BEC6"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096A591F"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622F2476" w14:textId="77777777" w:rsidTr="006377F8">
        <w:trPr>
          <w:trHeight w:val="255"/>
        </w:trPr>
        <w:tc>
          <w:tcPr>
            <w:tcW w:w="1200" w:type="dxa"/>
            <w:tcBorders>
              <w:top w:val="nil"/>
              <w:left w:val="nil"/>
              <w:bottom w:val="nil"/>
              <w:right w:val="nil"/>
            </w:tcBorders>
            <w:shd w:val="clear" w:color="auto" w:fill="auto"/>
            <w:noWrap/>
            <w:vAlign w:val="center"/>
            <w:hideMark/>
          </w:tcPr>
          <w:p w14:paraId="52B81D76"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616</w:t>
            </w:r>
          </w:p>
        </w:tc>
        <w:tc>
          <w:tcPr>
            <w:tcW w:w="3940" w:type="dxa"/>
            <w:tcBorders>
              <w:top w:val="nil"/>
              <w:left w:val="nil"/>
              <w:bottom w:val="nil"/>
              <w:right w:val="nil"/>
            </w:tcBorders>
            <w:shd w:val="clear" w:color="auto" w:fill="auto"/>
            <w:noWrap/>
            <w:vAlign w:val="center"/>
            <w:hideMark/>
          </w:tcPr>
          <w:p w14:paraId="7C4F1560"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INFRAESTRUCTURAS</w:t>
            </w:r>
          </w:p>
        </w:tc>
        <w:tc>
          <w:tcPr>
            <w:tcW w:w="480" w:type="dxa"/>
            <w:tcBorders>
              <w:top w:val="nil"/>
              <w:left w:val="nil"/>
              <w:bottom w:val="nil"/>
              <w:right w:val="nil"/>
            </w:tcBorders>
            <w:shd w:val="clear" w:color="auto" w:fill="auto"/>
            <w:noWrap/>
            <w:vAlign w:val="bottom"/>
            <w:hideMark/>
          </w:tcPr>
          <w:p w14:paraId="00F3F818" w14:textId="77777777" w:rsidR="00E3078A" w:rsidRPr="00E3078A" w:rsidRDefault="00E3078A" w:rsidP="00E3078A">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2A8159B5" w14:textId="77777777" w:rsidR="00E3078A" w:rsidRPr="00E3078A" w:rsidRDefault="00E3078A" w:rsidP="00E3078A">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3F5B35F1"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93144F1"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622EA060"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31CB6003"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6C89532A" w14:textId="77777777" w:rsidTr="006377F8">
        <w:trPr>
          <w:trHeight w:val="255"/>
        </w:trPr>
        <w:tc>
          <w:tcPr>
            <w:tcW w:w="1200" w:type="dxa"/>
            <w:tcBorders>
              <w:top w:val="nil"/>
              <w:left w:val="nil"/>
              <w:bottom w:val="nil"/>
              <w:right w:val="nil"/>
            </w:tcBorders>
            <w:shd w:val="clear" w:color="auto" w:fill="auto"/>
            <w:noWrap/>
            <w:vAlign w:val="center"/>
            <w:hideMark/>
          </w:tcPr>
          <w:p w14:paraId="4596A6BF"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61699</w:t>
            </w:r>
          </w:p>
        </w:tc>
        <w:tc>
          <w:tcPr>
            <w:tcW w:w="3940" w:type="dxa"/>
            <w:tcBorders>
              <w:top w:val="nil"/>
              <w:left w:val="nil"/>
              <w:bottom w:val="nil"/>
              <w:right w:val="nil"/>
            </w:tcBorders>
            <w:shd w:val="clear" w:color="auto" w:fill="auto"/>
            <w:noWrap/>
            <w:vAlign w:val="bottom"/>
            <w:hideMark/>
          </w:tcPr>
          <w:p w14:paraId="3F87CC19"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OBRAS DE INFRAESTRUCTURA DIVERSAS</w:t>
            </w:r>
          </w:p>
        </w:tc>
        <w:tc>
          <w:tcPr>
            <w:tcW w:w="480" w:type="dxa"/>
            <w:tcBorders>
              <w:top w:val="nil"/>
              <w:left w:val="nil"/>
              <w:bottom w:val="nil"/>
              <w:right w:val="nil"/>
            </w:tcBorders>
            <w:shd w:val="clear" w:color="auto" w:fill="auto"/>
            <w:noWrap/>
            <w:vAlign w:val="bottom"/>
            <w:hideMark/>
          </w:tcPr>
          <w:p w14:paraId="57ADA556"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3BACAE4E"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0309</w:t>
            </w:r>
          </w:p>
        </w:tc>
        <w:tc>
          <w:tcPr>
            <w:tcW w:w="520" w:type="dxa"/>
            <w:tcBorders>
              <w:top w:val="nil"/>
              <w:left w:val="nil"/>
              <w:bottom w:val="nil"/>
              <w:right w:val="nil"/>
            </w:tcBorders>
            <w:shd w:val="clear" w:color="auto" w:fill="auto"/>
            <w:vAlign w:val="bottom"/>
            <w:hideMark/>
          </w:tcPr>
          <w:p w14:paraId="6AA7CCE9"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w:t>
            </w:r>
          </w:p>
        </w:tc>
        <w:tc>
          <w:tcPr>
            <w:tcW w:w="460" w:type="dxa"/>
            <w:tcBorders>
              <w:top w:val="nil"/>
              <w:left w:val="nil"/>
              <w:bottom w:val="nil"/>
              <w:right w:val="nil"/>
            </w:tcBorders>
            <w:shd w:val="clear" w:color="auto" w:fill="auto"/>
            <w:vAlign w:val="bottom"/>
            <w:hideMark/>
          </w:tcPr>
          <w:p w14:paraId="426CFA09" w14:textId="77777777" w:rsidR="00E3078A" w:rsidRPr="00E3078A" w:rsidRDefault="00E3078A" w:rsidP="00E3078A">
            <w:pPr>
              <w:spacing w:after="0" w:line="240" w:lineRule="auto"/>
              <w:jc w:val="center"/>
              <w:rPr>
                <w:rFonts w:eastAsia="Times New Roman"/>
                <w:color w:val="000000"/>
                <w:sz w:val="16"/>
                <w:szCs w:val="16"/>
                <w:lang w:val="es-ES" w:eastAsia="es-ES"/>
              </w:rPr>
            </w:pPr>
            <w:r w:rsidRPr="00E3078A">
              <w:rPr>
                <w:rFonts w:eastAsia="Times New Roman"/>
                <w:color w:val="000000"/>
                <w:sz w:val="16"/>
                <w:szCs w:val="16"/>
                <w:lang w:val="es-ES" w:eastAsia="es-ES"/>
              </w:rPr>
              <w:t>120</w:t>
            </w:r>
          </w:p>
        </w:tc>
        <w:tc>
          <w:tcPr>
            <w:tcW w:w="1120" w:type="dxa"/>
            <w:tcBorders>
              <w:top w:val="nil"/>
              <w:left w:val="nil"/>
              <w:bottom w:val="nil"/>
              <w:right w:val="nil"/>
            </w:tcBorders>
            <w:shd w:val="clear" w:color="auto" w:fill="auto"/>
            <w:noWrap/>
            <w:vAlign w:val="bottom"/>
            <w:hideMark/>
          </w:tcPr>
          <w:p w14:paraId="69C0FA9E" w14:textId="77777777" w:rsidR="00E3078A" w:rsidRPr="00E3078A" w:rsidRDefault="00E3078A" w:rsidP="00E3078A">
            <w:pPr>
              <w:spacing w:after="0" w:line="240" w:lineRule="auto"/>
              <w:jc w:val="center"/>
              <w:rPr>
                <w:rFonts w:eastAsia="Times New Roman"/>
                <w:color w:val="000000"/>
                <w:sz w:val="16"/>
                <w:szCs w:val="16"/>
                <w:lang w:val="es-ES" w:eastAsia="es-ES"/>
              </w:rPr>
            </w:pPr>
          </w:p>
        </w:tc>
        <w:tc>
          <w:tcPr>
            <w:tcW w:w="1240" w:type="dxa"/>
            <w:tcBorders>
              <w:top w:val="nil"/>
              <w:left w:val="nil"/>
              <w:bottom w:val="nil"/>
              <w:right w:val="nil"/>
            </w:tcBorders>
            <w:shd w:val="clear" w:color="auto" w:fill="auto"/>
            <w:noWrap/>
            <w:vAlign w:val="bottom"/>
            <w:hideMark/>
          </w:tcPr>
          <w:p w14:paraId="2B5B66F3"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xml:space="preserve"> $       3.923,22 </w:t>
            </w:r>
          </w:p>
        </w:tc>
      </w:tr>
      <w:tr w:rsidR="00E3078A" w:rsidRPr="00E3078A" w14:paraId="6AC7D2AE" w14:textId="77777777" w:rsidTr="006377F8">
        <w:trPr>
          <w:trHeight w:val="255"/>
        </w:trPr>
        <w:tc>
          <w:tcPr>
            <w:tcW w:w="1200" w:type="dxa"/>
            <w:tcBorders>
              <w:top w:val="nil"/>
              <w:left w:val="nil"/>
              <w:bottom w:val="nil"/>
              <w:right w:val="nil"/>
            </w:tcBorders>
            <w:shd w:val="clear" w:color="auto" w:fill="auto"/>
            <w:noWrap/>
            <w:vAlign w:val="center"/>
            <w:hideMark/>
          </w:tcPr>
          <w:p w14:paraId="6B4858C2" w14:textId="77777777" w:rsidR="00E3078A" w:rsidRPr="00E3078A" w:rsidRDefault="00E3078A" w:rsidP="00E3078A">
            <w:pPr>
              <w:spacing w:after="0" w:line="240" w:lineRule="auto"/>
              <w:rPr>
                <w:rFonts w:eastAsia="Times New Roman"/>
                <w:color w:val="000000"/>
                <w:sz w:val="16"/>
                <w:szCs w:val="16"/>
                <w:lang w:val="es-ES" w:eastAsia="es-ES"/>
              </w:rPr>
            </w:pPr>
          </w:p>
        </w:tc>
        <w:tc>
          <w:tcPr>
            <w:tcW w:w="3940" w:type="dxa"/>
            <w:tcBorders>
              <w:top w:val="nil"/>
              <w:left w:val="nil"/>
              <w:bottom w:val="nil"/>
              <w:right w:val="nil"/>
            </w:tcBorders>
            <w:shd w:val="clear" w:color="auto" w:fill="auto"/>
            <w:noWrap/>
            <w:vAlign w:val="bottom"/>
            <w:hideMark/>
          </w:tcPr>
          <w:p w14:paraId="5181F6E6" w14:textId="77777777" w:rsidR="00E3078A" w:rsidRPr="00E3078A" w:rsidRDefault="00E3078A" w:rsidP="00E3078A">
            <w:pPr>
              <w:spacing w:after="0" w:line="240" w:lineRule="auto"/>
              <w:rPr>
                <w:rFonts w:eastAsia="Times New Roman"/>
                <w:sz w:val="20"/>
                <w:szCs w:val="20"/>
                <w:lang w:val="es-ES" w:eastAsia="es-ES"/>
              </w:rPr>
            </w:pPr>
          </w:p>
        </w:tc>
        <w:tc>
          <w:tcPr>
            <w:tcW w:w="480" w:type="dxa"/>
            <w:tcBorders>
              <w:top w:val="nil"/>
              <w:left w:val="nil"/>
              <w:bottom w:val="nil"/>
              <w:right w:val="nil"/>
            </w:tcBorders>
            <w:shd w:val="clear" w:color="auto" w:fill="auto"/>
            <w:noWrap/>
            <w:vAlign w:val="bottom"/>
            <w:hideMark/>
          </w:tcPr>
          <w:p w14:paraId="01E9A91B" w14:textId="77777777" w:rsidR="00E3078A" w:rsidRPr="00E3078A" w:rsidRDefault="00E3078A" w:rsidP="00E3078A">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7C091239" w14:textId="77777777" w:rsidR="00E3078A" w:rsidRPr="00E3078A" w:rsidRDefault="00E3078A" w:rsidP="00E3078A">
            <w:pPr>
              <w:spacing w:after="0" w:line="240" w:lineRule="auto"/>
              <w:jc w:val="center"/>
              <w:rPr>
                <w:rFonts w:eastAsia="Times New Roman"/>
                <w:sz w:val="20"/>
                <w:szCs w:val="20"/>
                <w:lang w:val="es-ES" w:eastAsia="es-ES"/>
              </w:rPr>
            </w:pPr>
          </w:p>
        </w:tc>
        <w:tc>
          <w:tcPr>
            <w:tcW w:w="520" w:type="dxa"/>
            <w:tcBorders>
              <w:top w:val="nil"/>
              <w:left w:val="nil"/>
              <w:bottom w:val="nil"/>
              <w:right w:val="nil"/>
            </w:tcBorders>
            <w:shd w:val="clear" w:color="auto" w:fill="auto"/>
            <w:vAlign w:val="bottom"/>
            <w:hideMark/>
          </w:tcPr>
          <w:p w14:paraId="030D155E" w14:textId="77777777" w:rsidR="00E3078A" w:rsidRPr="00E3078A" w:rsidRDefault="00E3078A" w:rsidP="00E3078A">
            <w:pPr>
              <w:spacing w:after="0" w:line="240" w:lineRule="auto"/>
              <w:jc w:val="center"/>
              <w:rPr>
                <w:rFonts w:eastAsia="Times New Roman"/>
                <w:sz w:val="20"/>
                <w:szCs w:val="20"/>
                <w:lang w:val="es-ES" w:eastAsia="es-ES"/>
              </w:rPr>
            </w:pPr>
          </w:p>
        </w:tc>
        <w:tc>
          <w:tcPr>
            <w:tcW w:w="460" w:type="dxa"/>
            <w:tcBorders>
              <w:top w:val="nil"/>
              <w:left w:val="nil"/>
              <w:bottom w:val="nil"/>
              <w:right w:val="nil"/>
            </w:tcBorders>
            <w:shd w:val="clear" w:color="auto" w:fill="auto"/>
            <w:vAlign w:val="bottom"/>
            <w:hideMark/>
          </w:tcPr>
          <w:p w14:paraId="27F9568C" w14:textId="77777777" w:rsidR="00E3078A" w:rsidRPr="00E3078A" w:rsidRDefault="00E3078A" w:rsidP="00E3078A">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noWrap/>
            <w:vAlign w:val="bottom"/>
            <w:hideMark/>
          </w:tcPr>
          <w:p w14:paraId="2379F076" w14:textId="77777777" w:rsidR="00E3078A" w:rsidRPr="00E3078A" w:rsidRDefault="00E3078A" w:rsidP="00E3078A">
            <w:pPr>
              <w:spacing w:after="0" w:line="240" w:lineRule="auto"/>
              <w:jc w:val="center"/>
              <w:rPr>
                <w:rFonts w:eastAsia="Times New Roman"/>
                <w:sz w:val="20"/>
                <w:szCs w:val="20"/>
                <w:lang w:val="es-ES" w:eastAsia="es-ES"/>
              </w:rPr>
            </w:pPr>
          </w:p>
        </w:tc>
        <w:tc>
          <w:tcPr>
            <w:tcW w:w="1240" w:type="dxa"/>
            <w:tcBorders>
              <w:top w:val="nil"/>
              <w:left w:val="nil"/>
              <w:bottom w:val="nil"/>
              <w:right w:val="nil"/>
            </w:tcBorders>
            <w:shd w:val="clear" w:color="auto" w:fill="auto"/>
            <w:noWrap/>
            <w:vAlign w:val="bottom"/>
            <w:hideMark/>
          </w:tcPr>
          <w:p w14:paraId="180AA0CF" w14:textId="77777777" w:rsidR="00E3078A" w:rsidRPr="00E3078A" w:rsidRDefault="00E3078A" w:rsidP="00E3078A">
            <w:pPr>
              <w:spacing w:after="0" w:line="240" w:lineRule="auto"/>
              <w:rPr>
                <w:rFonts w:eastAsia="Times New Roman"/>
                <w:sz w:val="20"/>
                <w:szCs w:val="20"/>
                <w:lang w:val="es-ES" w:eastAsia="es-ES"/>
              </w:rPr>
            </w:pPr>
          </w:p>
        </w:tc>
      </w:tr>
      <w:tr w:rsidR="00E3078A" w:rsidRPr="00E3078A" w14:paraId="31FE0CC7" w14:textId="77777777" w:rsidTr="006377F8">
        <w:trPr>
          <w:trHeight w:val="270"/>
        </w:trPr>
        <w:tc>
          <w:tcPr>
            <w:tcW w:w="1200" w:type="dxa"/>
            <w:tcBorders>
              <w:top w:val="single" w:sz="4" w:space="0" w:color="auto"/>
              <w:left w:val="nil"/>
              <w:bottom w:val="double" w:sz="6" w:space="0" w:color="auto"/>
              <w:right w:val="nil"/>
            </w:tcBorders>
            <w:shd w:val="clear" w:color="auto" w:fill="auto"/>
            <w:noWrap/>
            <w:vAlign w:val="bottom"/>
            <w:hideMark/>
          </w:tcPr>
          <w:p w14:paraId="0EEA40DE"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3940" w:type="dxa"/>
            <w:tcBorders>
              <w:top w:val="single" w:sz="4" w:space="0" w:color="auto"/>
              <w:left w:val="nil"/>
              <w:bottom w:val="double" w:sz="6" w:space="0" w:color="auto"/>
              <w:right w:val="nil"/>
            </w:tcBorders>
            <w:shd w:val="clear" w:color="auto" w:fill="auto"/>
            <w:noWrap/>
            <w:vAlign w:val="bottom"/>
            <w:hideMark/>
          </w:tcPr>
          <w:p w14:paraId="4BC74E9A"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381F4E80"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24135533"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520" w:type="dxa"/>
            <w:tcBorders>
              <w:top w:val="single" w:sz="4" w:space="0" w:color="auto"/>
              <w:left w:val="nil"/>
              <w:bottom w:val="double" w:sz="6" w:space="0" w:color="auto"/>
              <w:right w:val="nil"/>
            </w:tcBorders>
            <w:shd w:val="clear" w:color="auto" w:fill="auto"/>
            <w:noWrap/>
            <w:vAlign w:val="bottom"/>
            <w:hideMark/>
          </w:tcPr>
          <w:p w14:paraId="14B8510F"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460" w:type="dxa"/>
            <w:tcBorders>
              <w:top w:val="single" w:sz="4" w:space="0" w:color="auto"/>
              <w:left w:val="nil"/>
              <w:bottom w:val="double" w:sz="6" w:space="0" w:color="auto"/>
              <w:right w:val="nil"/>
            </w:tcBorders>
            <w:shd w:val="clear" w:color="auto" w:fill="auto"/>
            <w:noWrap/>
            <w:vAlign w:val="bottom"/>
            <w:hideMark/>
          </w:tcPr>
          <w:p w14:paraId="7E0A6385" w14:textId="77777777" w:rsidR="00E3078A" w:rsidRPr="00E3078A" w:rsidRDefault="00E3078A" w:rsidP="00E3078A">
            <w:pPr>
              <w:spacing w:after="0" w:line="240" w:lineRule="auto"/>
              <w:rPr>
                <w:rFonts w:eastAsia="Times New Roman"/>
                <w:color w:val="000000"/>
                <w:sz w:val="16"/>
                <w:szCs w:val="16"/>
                <w:lang w:val="es-ES" w:eastAsia="es-ES"/>
              </w:rPr>
            </w:pPr>
            <w:r w:rsidRPr="00E3078A">
              <w:rPr>
                <w:rFonts w:eastAsia="Times New Roman"/>
                <w:color w:val="000000"/>
                <w:sz w:val="16"/>
                <w:szCs w:val="16"/>
                <w:lang w:val="es-ES" w:eastAsia="es-ES"/>
              </w:rPr>
              <w:t> </w:t>
            </w:r>
          </w:p>
        </w:tc>
        <w:tc>
          <w:tcPr>
            <w:tcW w:w="1120" w:type="dxa"/>
            <w:tcBorders>
              <w:top w:val="single" w:sz="4" w:space="0" w:color="auto"/>
              <w:left w:val="nil"/>
              <w:bottom w:val="double" w:sz="6" w:space="0" w:color="auto"/>
              <w:right w:val="nil"/>
            </w:tcBorders>
            <w:shd w:val="clear" w:color="auto" w:fill="auto"/>
            <w:noWrap/>
            <w:vAlign w:val="bottom"/>
            <w:hideMark/>
          </w:tcPr>
          <w:p w14:paraId="6F98D28F"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 xml:space="preserve"> $ 134.747,27 </w:t>
            </w:r>
          </w:p>
        </w:tc>
        <w:tc>
          <w:tcPr>
            <w:tcW w:w="1240" w:type="dxa"/>
            <w:tcBorders>
              <w:top w:val="single" w:sz="4" w:space="0" w:color="auto"/>
              <w:left w:val="nil"/>
              <w:bottom w:val="double" w:sz="6" w:space="0" w:color="auto"/>
              <w:right w:val="nil"/>
            </w:tcBorders>
            <w:shd w:val="clear" w:color="auto" w:fill="auto"/>
            <w:noWrap/>
            <w:vAlign w:val="bottom"/>
            <w:hideMark/>
          </w:tcPr>
          <w:p w14:paraId="54D2B1DB" w14:textId="77777777" w:rsidR="00E3078A" w:rsidRPr="00E3078A" w:rsidRDefault="00E3078A" w:rsidP="00E3078A">
            <w:pPr>
              <w:spacing w:after="0" w:line="240" w:lineRule="auto"/>
              <w:rPr>
                <w:rFonts w:eastAsia="Times New Roman"/>
                <w:b/>
                <w:bCs/>
                <w:color w:val="000000"/>
                <w:sz w:val="16"/>
                <w:szCs w:val="16"/>
                <w:lang w:val="es-ES" w:eastAsia="es-ES"/>
              </w:rPr>
            </w:pPr>
            <w:r w:rsidRPr="00E3078A">
              <w:rPr>
                <w:rFonts w:eastAsia="Times New Roman"/>
                <w:b/>
                <w:bCs/>
                <w:color w:val="000000"/>
                <w:sz w:val="16"/>
                <w:szCs w:val="16"/>
                <w:lang w:val="es-ES" w:eastAsia="es-ES"/>
              </w:rPr>
              <w:t xml:space="preserve"> $   134.747,27 </w:t>
            </w:r>
          </w:p>
        </w:tc>
      </w:tr>
    </w:tbl>
    <w:p w14:paraId="7A3D0F8C" w14:textId="77777777" w:rsidR="00E3078A" w:rsidRPr="00E3078A" w:rsidRDefault="00E3078A" w:rsidP="00E3078A">
      <w:pPr>
        <w:tabs>
          <w:tab w:val="left" w:pos="1425"/>
        </w:tabs>
        <w:spacing w:after="0" w:line="240" w:lineRule="auto"/>
        <w:jc w:val="both"/>
        <w:rPr>
          <w:rFonts w:eastAsia="Times New Roman"/>
          <w:szCs w:val="24"/>
          <w:lang w:eastAsia="es-ES"/>
        </w:rPr>
      </w:pPr>
    </w:p>
    <w:p w14:paraId="138A6539" w14:textId="77777777" w:rsidR="00E3078A" w:rsidRPr="00E3078A" w:rsidRDefault="00E3078A" w:rsidP="00E3078A">
      <w:pPr>
        <w:tabs>
          <w:tab w:val="left" w:pos="1425"/>
        </w:tabs>
        <w:spacing w:after="0" w:line="240" w:lineRule="auto"/>
        <w:jc w:val="both"/>
        <w:rPr>
          <w:rFonts w:eastAsia="Times New Roman"/>
          <w:szCs w:val="24"/>
          <w:lang w:eastAsia="es-ES"/>
        </w:rPr>
      </w:pPr>
    </w:p>
    <w:p w14:paraId="24F62837" w14:textId="6598CBC7" w:rsidR="00E3078A" w:rsidRPr="00E3078A" w:rsidRDefault="00E3078A" w:rsidP="001F56B1">
      <w:pPr>
        <w:spacing w:after="200" w:line="276" w:lineRule="auto"/>
        <w:jc w:val="both"/>
        <w:rPr>
          <w:rFonts w:eastAsia="Calibri"/>
          <w:b/>
          <w:bCs/>
          <w:szCs w:val="24"/>
          <w:u w:val="single"/>
          <w:lang w:val="es-MX"/>
        </w:rPr>
      </w:pPr>
      <w:r>
        <w:rPr>
          <w:rFonts w:eastAsia="Times New Roman"/>
          <w:szCs w:val="24"/>
          <w:lang w:eastAsia="es-ES"/>
        </w:rPr>
        <w:t xml:space="preserve">COMUNIQUESE. </w:t>
      </w:r>
    </w:p>
    <w:p w14:paraId="6A9C71BE" w14:textId="797C36CE" w:rsidR="00077DAC" w:rsidRPr="00077DAC" w:rsidRDefault="00077DAC" w:rsidP="001F56B1">
      <w:pPr>
        <w:spacing w:after="200" w:line="276" w:lineRule="auto"/>
        <w:jc w:val="both"/>
        <w:rPr>
          <w:rFonts w:eastAsia="Calibri"/>
          <w:b/>
          <w:bCs/>
          <w:szCs w:val="24"/>
          <w:u w:val="single"/>
          <w:lang w:val="es-MX"/>
        </w:rPr>
      </w:pPr>
      <w:r w:rsidRPr="00077DAC">
        <w:rPr>
          <w:rFonts w:eastAsia="Calibri"/>
          <w:b/>
          <w:bCs/>
          <w:szCs w:val="24"/>
          <w:u w:val="single"/>
          <w:lang w:val="es-MX"/>
        </w:rPr>
        <w:t xml:space="preserve">ACUERDO NÚMERO SEIS: </w:t>
      </w:r>
    </w:p>
    <w:p w14:paraId="060AAF9F" w14:textId="77777777" w:rsidR="007D5DE5" w:rsidRPr="000005D5" w:rsidRDefault="007D5DE5" w:rsidP="007D5DE5">
      <w:pPr>
        <w:spacing w:after="0" w:line="240" w:lineRule="auto"/>
        <w:rPr>
          <w:rFonts w:eastAsia="Times New Roman"/>
          <w:b/>
          <w:szCs w:val="24"/>
          <w:lang w:eastAsia="es-ES"/>
        </w:rPr>
      </w:pPr>
      <w:r w:rsidRPr="000005D5">
        <w:rPr>
          <w:rFonts w:eastAsia="Times New Roman"/>
          <w:b/>
          <w:szCs w:val="24"/>
          <w:lang w:eastAsia="es-ES"/>
        </w:rPr>
        <w:t>CONSIDERANDO:</w:t>
      </w:r>
    </w:p>
    <w:p w14:paraId="63002088" w14:textId="77777777" w:rsidR="007D5DE5" w:rsidRPr="000005D5" w:rsidRDefault="007D5DE5" w:rsidP="007D5DE5">
      <w:pPr>
        <w:spacing w:after="0" w:line="240" w:lineRule="auto"/>
        <w:jc w:val="both"/>
        <w:rPr>
          <w:rFonts w:eastAsia="Times New Roman"/>
          <w:szCs w:val="24"/>
          <w:lang w:eastAsia="es-ES"/>
        </w:rPr>
      </w:pPr>
    </w:p>
    <w:p w14:paraId="16ECDCF9" w14:textId="77777777" w:rsidR="007D5DE5" w:rsidRPr="000005D5" w:rsidRDefault="007D5DE5" w:rsidP="007D5DE5">
      <w:pPr>
        <w:spacing w:after="0" w:line="240" w:lineRule="auto"/>
        <w:jc w:val="both"/>
        <w:rPr>
          <w:rFonts w:eastAsia="Times New Roman"/>
          <w:szCs w:val="24"/>
          <w:lang w:eastAsia="es-ES"/>
        </w:rPr>
      </w:pPr>
      <w:r w:rsidRPr="000005D5">
        <w:rPr>
          <w:rFonts w:eastAsia="Times New Roman"/>
          <w:szCs w:val="24"/>
          <w:lang w:eastAsia="es-ES"/>
        </w:rPr>
        <w:t>I.- Que el presupuesto municipal del ejercicio 2022 fue aprobado por decreto número doce de fecha veintidós de diciembre del 2021 el cual contiene dentro de los centros de ejecución presupuestaria (CEP) numero 3 y 4 proyecto de arrastre que fueron finalizados;</w:t>
      </w:r>
    </w:p>
    <w:p w14:paraId="17E5EE96" w14:textId="77777777" w:rsidR="007D5DE5" w:rsidRPr="000005D5" w:rsidRDefault="007D5DE5" w:rsidP="007D5DE5">
      <w:pPr>
        <w:spacing w:after="0" w:line="240" w:lineRule="auto"/>
        <w:jc w:val="both"/>
        <w:rPr>
          <w:rFonts w:eastAsia="Times New Roman"/>
          <w:szCs w:val="24"/>
          <w:lang w:eastAsia="es-ES"/>
        </w:rPr>
      </w:pPr>
    </w:p>
    <w:p w14:paraId="6AFEB7D2" w14:textId="77777777" w:rsidR="007D5DE5" w:rsidRPr="000005D5" w:rsidRDefault="007D5DE5" w:rsidP="007D5DE5">
      <w:pPr>
        <w:spacing w:after="0" w:line="240" w:lineRule="auto"/>
        <w:jc w:val="both"/>
        <w:rPr>
          <w:rFonts w:eastAsia="Times New Roman"/>
          <w:szCs w:val="24"/>
          <w:lang w:eastAsia="es-ES"/>
        </w:rPr>
      </w:pPr>
      <w:r w:rsidRPr="000005D5">
        <w:rPr>
          <w:rFonts w:eastAsia="Times New Roman"/>
          <w:szCs w:val="24"/>
          <w:lang w:eastAsia="es-ES"/>
        </w:rPr>
        <w:t>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48DEF07E" w14:textId="77777777" w:rsidR="007D5DE5" w:rsidRPr="000005D5" w:rsidRDefault="007D5DE5" w:rsidP="007D5DE5">
      <w:pPr>
        <w:spacing w:after="0" w:line="240" w:lineRule="auto"/>
        <w:jc w:val="both"/>
        <w:rPr>
          <w:rFonts w:eastAsia="Times New Roman"/>
          <w:szCs w:val="24"/>
          <w:lang w:eastAsia="es-ES"/>
        </w:rPr>
      </w:pPr>
    </w:p>
    <w:p w14:paraId="2BBCFFB2" w14:textId="7160532E" w:rsidR="007D5DE5" w:rsidRPr="000005D5" w:rsidRDefault="007D5DE5" w:rsidP="007D5DE5">
      <w:pPr>
        <w:spacing w:after="0" w:line="240" w:lineRule="auto"/>
        <w:jc w:val="both"/>
        <w:rPr>
          <w:rFonts w:eastAsia="Times New Roman"/>
          <w:szCs w:val="24"/>
          <w:lang w:eastAsia="es-ES"/>
        </w:rPr>
      </w:pPr>
      <w:r w:rsidRPr="000005D5">
        <w:rPr>
          <w:rFonts w:eastAsia="Times New Roman"/>
          <w:szCs w:val="24"/>
          <w:lang w:eastAsia="es-ES"/>
        </w:rPr>
        <w:t>III.- Que las modificaciones no afectan el límite presupuestario, ni las fuentes de financiamientos en su reestructuración y cierre de proyectos</w:t>
      </w:r>
      <w:r w:rsidR="001A311D">
        <w:rPr>
          <w:rFonts w:eastAsia="Times New Roman"/>
          <w:szCs w:val="24"/>
          <w:lang w:eastAsia="es-ES"/>
        </w:rPr>
        <w:t xml:space="preserve">, por lo que es necesario realizar cierre de proyectos que fueron culminados. </w:t>
      </w:r>
    </w:p>
    <w:p w14:paraId="0CAA150D" w14:textId="77777777" w:rsidR="007D5DE5" w:rsidRPr="000005D5" w:rsidRDefault="007D5DE5" w:rsidP="007D5DE5">
      <w:pPr>
        <w:spacing w:after="0" w:line="240" w:lineRule="auto"/>
        <w:jc w:val="both"/>
        <w:rPr>
          <w:rFonts w:eastAsia="Times New Roman"/>
          <w:szCs w:val="24"/>
          <w:lang w:eastAsia="es-ES"/>
        </w:rPr>
      </w:pPr>
    </w:p>
    <w:p w14:paraId="447CFBFB" w14:textId="77777777" w:rsidR="007D5DE5" w:rsidRPr="000005D5" w:rsidRDefault="007D5DE5" w:rsidP="007D5DE5">
      <w:pPr>
        <w:spacing w:after="0" w:line="240" w:lineRule="auto"/>
        <w:jc w:val="both"/>
        <w:rPr>
          <w:rFonts w:eastAsia="Times New Roman"/>
          <w:szCs w:val="24"/>
          <w:lang w:eastAsia="es-ES"/>
        </w:rPr>
      </w:pPr>
    </w:p>
    <w:p w14:paraId="09DBA7C0" w14:textId="77777777" w:rsidR="007D5DE5" w:rsidRPr="000005D5" w:rsidRDefault="007D5DE5" w:rsidP="007D5DE5">
      <w:pPr>
        <w:spacing w:after="0" w:line="240" w:lineRule="auto"/>
        <w:jc w:val="both"/>
        <w:rPr>
          <w:rFonts w:eastAsia="Times New Roman"/>
          <w:szCs w:val="24"/>
          <w:lang w:eastAsia="es-ES"/>
        </w:rPr>
      </w:pPr>
      <w:r w:rsidRPr="000005D5">
        <w:rPr>
          <w:rFonts w:eastAsia="Times New Roman"/>
          <w:b/>
          <w:szCs w:val="24"/>
          <w:lang w:eastAsia="es-ES"/>
        </w:rPr>
        <w:t xml:space="preserve">POR TANTO </w:t>
      </w:r>
      <w:r w:rsidRPr="000005D5">
        <w:rPr>
          <w:rFonts w:eastAsia="Times New Roman"/>
          <w:szCs w:val="24"/>
          <w:lang w:eastAsia="es-ES"/>
        </w:rPr>
        <w:t xml:space="preserve">el Concejo Municipal en uso de las facultades que le confiere el Código Municipal, </w:t>
      </w:r>
      <w:r w:rsidRPr="000005D5">
        <w:rPr>
          <w:rFonts w:eastAsia="Times New Roman"/>
          <w:b/>
          <w:szCs w:val="24"/>
          <w:lang w:eastAsia="es-ES"/>
        </w:rPr>
        <w:t>ACUERDA</w:t>
      </w:r>
      <w:r w:rsidRPr="000005D5">
        <w:rPr>
          <w:rFonts w:eastAsia="Times New Roman"/>
          <w:szCs w:val="24"/>
          <w:lang w:eastAsia="es-ES"/>
        </w:rPr>
        <w:t>:</w:t>
      </w:r>
    </w:p>
    <w:p w14:paraId="4ABF22E0" w14:textId="77777777" w:rsidR="007D5DE5" w:rsidRPr="000005D5" w:rsidRDefault="007D5DE5" w:rsidP="007D5DE5">
      <w:pPr>
        <w:spacing w:after="0" w:line="240" w:lineRule="auto"/>
        <w:jc w:val="both"/>
        <w:rPr>
          <w:rFonts w:eastAsia="Times New Roman"/>
          <w:szCs w:val="24"/>
          <w:lang w:eastAsia="es-ES"/>
        </w:rPr>
      </w:pPr>
    </w:p>
    <w:p w14:paraId="21A9D912" w14:textId="77777777" w:rsidR="007D5DE5" w:rsidRPr="000005D5" w:rsidRDefault="007D5DE5" w:rsidP="007D5DE5">
      <w:pPr>
        <w:spacing w:after="0" w:line="240" w:lineRule="auto"/>
        <w:jc w:val="both"/>
        <w:rPr>
          <w:rFonts w:eastAsia="Times New Roman"/>
          <w:szCs w:val="24"/>
          <w:lang w:eastAsia="es-ES"/>
        </w:rPr>
      </w:pPr>
      <w:r w:rsidRPr="000005D5">
        <w:rPr>
          <w:rFonts w:eastAsia="Times New Roman"/>
          <w:szCs w:val="24"/>
          <w:lang w:eastAsia="es-ES"/>
        </w:rPr>
        <w:t>1.-</w:t>
      </w:r>
      <w:r w:rsidRPr="000005D5">
        <w:rPr>
          <w:rFonts w:eastAsia="Times New Roman"/>
          <w:b/>
          <w:szCs w:val="24"/>
          <w:lang w:eastAsia="es-ES"/>
        </w:rPr>
        <w:t xml:space="preserve"> </w:t>
      </w:r>
      <w:r w:rsidRPr="000005D5">
        <w:rPr>
          <w:rFonts w:eastAsia="Times New Roman"/>
          <w:szCs w:val="24"/>
          <w:lang w:eastAsia="es-ES"/>
        </w:rPr>
        <w:t xml:space="preserve">APROBAR el cierre de los proyectos y reprogramar el presupuesto municipal entre asignaciones presupuestarias de la misma fuente de financiamiento y fuente de recurso de los siguientes proyectos: </w:t>
      </w:r>
    </w:p>
    <w:p w14:paraId="0BF95E62" w14:textId="43F76CDD" w:rsidR="007D5DE5" w:rsidRDefault="007D5DE5" w:rsidP="007D5DE5">
      <w:pPr>
        <w:spacing w:after="0" w:line="240" w:lineRule="auto"/>
        <w:jc w:val="both"/>
        <w:rPr>
          <w:rFonts w:eastAsia="Times New Roman"/>
          <w:szCs w:val="24"/>
          <w:lang w:eastAsia="es-ES"/>
        </w:rPr>
      </w:pPr>
      <w:r>
        <w:rPr>
          <w:rFonts w:eastAsia="Times New Roman"/>
          <w:szCs w:val="24"/>
          <w:lang w:eastAsia="es-ES"/>
        </w:rPr>
        <w:t xml:space="preserve">a) Introducción de energía eléctrica en sector iglesia Caserío Las Conchas, Cantón </w:t>
      </w:r>
      <w:proofErr w:type="spellStart"/>
      <w:r>
        <w:rPr>
          <w:rFonts w:eastAsia="Times New Roman"/>
          <w:szCs w:val="24"/>
          <w:lang w:eastAsia="es-ES"/>
        </w:rPr>
        <w:t>Tecomapa</w:t>
      </w:r>
      <w:proofErr w:type="spellEnd"/>
      <w:r>
        <w:rPr>
          <w:rFonts w:eastAsia="Times New Roman"/>
          <w:szCs w:val="24"/>
          <w:lang w:eastAsia="es-ES"/>
        </w:rPr>
        <w:t xml:space="preserve">. Código </w:t>
      </w:r>
      <w:proofErr w:type="spellStart"/>
      <w:r>
        <w:rPr>
          <w:rFonts w:eastAsia="Times New Roman"/>
          <w:szCs w:val="24"/>
          <w:lang w:eastAsia="es-ES"/>
        </w:rPr>
        <w:t>n°</w:t>
      </w:r>
      <w:proofErr w:type="spellEnd"/>
      <w:r>
        <w:rPr>
          <w:rFonts w:eastAsia="Times New Roman"/>
          <w:szCs w:val="24"/>
          <w:lang w:eastAsia="es-ES"/>
        </w:rPr>
        <w:t xml:space="preserve"> 211205</w:t>
      </w:r>
    </w:p>
    <w:p w14:paraId="06182598" w14:textId="2BF86D90" w:rsidR="007D5DE5" w:rsidRDefault="007D5DE5" w:rsidP="007D5DE5">
      <w:pPr>
        <w:spacing w:after="0" w:line="240" w:lineRule="auto"/>
        <w:jc w:val="both"/>
        <w:rPr>
          <w:rFonts w:eastAsia="Times New Roman"/>
          <w:szCs w:val="24"/>
          <w:lang w:eastAsia="es-ES"/>
        </w:rPr>
      </w:pPr>
      <w:r>
        <w:rPr>
          <w:rFonts w:eastAsia="Times New Roman"/>
          <w:szCs w:val="24"/>
          <w:lang w:eastAsia="es-ES"/>
        </w:rPr>
        <w:t xml:space="preserve">b)  Construcción de puente vehicular sobre quebrada </w:t>
      </w:r>
      <w:proofErr w:type="spellStart"/>
      <w:r>
        <w:rPr>
          <w:rFonts w:eastAsia="Times New Roman"/>
          <w:szCs w:val="24"/>
          <w:lang w:eastAsia="es-ES"/>
        </w:rPr>
        <w:t>Comizate</w:t>
      </w:r>
      <w:proofErr w:type="spellEnd"/>
      <w:r>
        <w:rPr>
          <w:rFonts w:eastAsia="Times New Roman"/>
          <w:szCs w:val="24"/>
          <w:lang w:eastAsia="es-ES"/>
        </w:rPr>
        <w:t xml:space="preserve">, Caserío El Ahogado, Cantón La Isla, código </w:t>
      </w:r>
      <w:proofErr w:type="spellStart"/>
      <w:r>
        <w:rPr>
          <w:rFonts w:eastAsia="Times New Roman"/>
          <w:szCs w:val="24"/>
          <w:lang w:eastAsia="es-ES"/>
        </w:rPr>
        <w:t>n°</w:t>
      </w:r>
      <w:proofErr w:type="spellEnd"/>
      <w:r>
        <w:rPr>
          <w:rFonts w:eastAsia="Times New Roman"/>
          <w:szCs w:val="24"/>
          <w:lang w:eastAsia="es-ES"/>
        </w:rPr>
        <w:t xml:space="preserve"> 211209</w:t>
      </w:r>
    </w:p>
    <w:p w14:paraId="748FF757" w14:textId="148BB364" w:rsidR="007D5DE5" w:rsidRDefault="007D5DE5" w:rsidP="007D5DE5">
      <w:pPr>
        <w:spacing w:after="0" w:line="240" w:lineRule="auto"/>
        <w:jc w:val="both"/>
        <w:rPr>
          <w:rFonts w:eastAsia="Times New Roman"/>
          <w:szCs w:val="24"/>
          <w:lang w:eastAsia="es-ES"/>
        </w:rPr>
      </w:pPr>
      <w:r>
        <w:rPr>
          <w:rFonts w:eastAsia="Times New Roman"/>
          <w:szCs w:val="24"/>
          <w:lang w:eastAsia="es-ES"/>
        </w:rPr>
        <w:lastRenderedPageBreak/>
        <w:t xml:space="preserve">c) Construcción de oficina del deporte en complejo deportivo Oscar A. Sandoval, de la Ciudad de Metapán, código </w:t>
      </w:r>
      <w:proofErr w:type="spellStart"/>
      <w:r>
        <w:rPr>
          <w:rFonts w:eastAsia="Times New Roman"/>
          <w:szCs w:val="24"/>
          <w:lang w:eastAsia="es-ES"/>
        </w:rPr>
        <w:t>n°</w:t>
      </w:r>
      <w:proofErr w:type="spellEnd"/>
      <w:r>
        <w:rPr>
          <w:rFonts w:eastAsia="Times New Roman"/>
          <w:szCs w:val="24"/>
          <w:lang w:eastAsia="es-ES"/>
        </w:rPr>
        <w:t xml:space="preserve"> 2120004</w:t>
      </w:r>
    </w:p>
    <w:p w14:paraId="4E6DC005" w14:textId="49D03AC7" w:rsidR="00263E41" w:rsidRDefault="00263E41" w:rsidP="007D5DE5">
      <w:pPr>
        <w:spacing w:after="0" w:line="240" w:lineRule="auto"/>
        <w:jc w:val="both"/>
        <w:rPr>
          <w:rFonts w:eastAsia="Times New Roman"/>
          <w:szCs w:val="24"/>
          <w:lang w:eastAsia="es-ES"/>
        </w:rPr>
      </w:pPr>
      <w:r>
        <w:rPr>
          <w:rFonts w:eastAsia="Times New Roman"/>
          <w:szCs w:val="24"/>
          <w:lang w:eastAsia="es-ES"/>
        </w:rPr>
        <w:t>d) Reparación de calle</w:t>
      </w:r>
      <w:r w:rsidR="009D295B">
        <w:rPr>
          <w:rFonts w:eastAsia="Times New Roman"/>
          <w:szCs w:val="24"/>
          <w:lang w:eastAsia="es-ES"/>
        </w:rPr>
        <w:t xml:space="preserve">, pavimento hidráulico y obras de drenaje en calle de Caserío Conchagua a Caserío El Rodeo Municipio de Metapán, código </w:t>
      </w:r>
      <w:proofErr w:type="spellStart"/>
      <w:r w:rsidR="009D295B">
        <w:rPr>
          <w:rFonts w:eastAsia="Times New Roman"/>
          <w:szCs w:val="24"/>
          <w:lang w:eastAsia="es-ES"/>
        </w:rPr>
        <w:t>N°</w:t>
      </w:r>
      <w:proofErr w:type="spellEnd"/>
      <w:r w:rsidR="009D295B">
        <w:rPr>
          <w:rFonts w:eastAsia="Times New Roman"/>
          <w:szCs w:val="24"/>
          <w:lang w:eastAsia="es-ES"/>
        </w:rPr>
        <w:t xml:space="preserve"> 2212001</w:t>
      </w:r>
    </w:p>
    <w:p w14:paraId="546BC9BF" w14:textId="3FA3D1CD" w:rsidR="009D295B" w:rsidRDefault="009D295B" w:rsidP="007D5DE5">
      <w:pPr>
        <w:spacing w:after="0" w:line="240" w:lineRule="auto"/>
        <w:jc w:val="both"/>
        <w:rPr>
          <w:rFonts w:eastAsia="Times New Roman"/>
          <w:szCs w:val="24"/>
          <w:lang w:eastAsia="es-ES"/>
        </w:rPr>
      </w:pPr>
      <w:r>
        <w:rPr>
          <w:rFonts w:eastAsia="Times New Roman"/>
          <w:szCs w:val="24"/>
          <w:lang w:eastAsia="es-ES"/>
        </w:rPr>
        <w:t xml:space="preserve">e) Cerca perimetral en área de covid-19 y tubería de drenaje en cementerio general de Metapán, código </w:t>
      </w:r>
      <w:proofErr w:type="spellStart"/>
      <w:r>
        <w:rPr>
          <w:rFonts w:eastAsia="Times New Roman"/>
          <w:szCs w:val="24"/>
          <w:lang w:eastAsia="es-ES"/>
        </w:rPr>
        <w:t>n°</w:t>
      </w:r>
      <w:proofErr w:type="spellEnd"/>
      <w:r>
        <w:rPr>
          <w:rFonts w:eastAsia="Times New Roman"/>
          <w:szCs w:val="24"/>
          <w:lang w:eastAsia="es-ES"/>
        </w:rPr>
        <w:t xml:space="preserve"> 2212002</w:t>
      </w:r>
    </w:p>
    <w:p w14:paraId="6552683B" w14:textId="77777777" w:rsidR="009D295B" w:rsidRDefault="009D295B" w:rsidP="007D5DE5">
      <w:pPr>
        <w:spacing w:after="0" w:line="240" w:lineRule="auto"/>
        <w:jc w:val="both"/>
        <w:rPr>
          <w:rFonts w:eastAsia="Times New Roman"/>
          <w:szCs w:val="24"/>
          <w:lang w:eastAsia="es-ES"/>
        </w:rPr>
      </w:pPr>
    </w:p>
    <w:p w14:paraId="24BC0154" w14:textId="138A06DB" w:rsidR="0066686B" w:rsidRDefault="007D5DE5" w:rsidP="0066686B">
      <w:pPr>
        <w:spacing w:after="0" w:line="240" w:lineRule="auto"/>
        <w:jc w:val="both"/>
        <w:rPr>
          <w:rFonts w:eastAsia="Times New Roman"/>
          <w:szCs w:val="24"/>
          <w:lang w:eastAsia="es-ES"/>
        </w:rPr>
      </w:pPr>
      <w:r w:rsidRPr="004C2B4D">
        <w:rPr>
          <w:rFonts w:eastAsia="Calibri"/>
          <w:szCs w:val="24"/>
        </w:rPr>
        <w:t xml:space="preserve">2.- Autorizar a la señora Delmy </w:t>
      </w:r>
      <w:proofErr w:type="spellStart"/>
      <w:r w:rsidRPr="004C2B4D">
        <w:rPr>
          <w:rFonts w:eastAsia="Calibri"/>
          <w:szCs w:val="24"/>
        </w:rPr>
        <w:t>Marilin</w:t>
      </w:r>
      <w:proofErr w:type="spellEnd"/>
      <w:r w:rsidRPr="004C2B4D">
        <w:rPr>
          <w:rFonts w:eastAsia="Calibri"/>
          <w:szCs w:val="24"/>
        </w:rPr>
        <w:t xml:space="preserve"> Murillos para que solicite al Banco Hipotecario el traslado de los saldos reflejados en detalle de proyectos con asignaciones provenientes de la cuenta </w:t>
      </w:r>
      <w:r w:rsidR="00DD2606">
        <w:rPr>
          <w:rFonts w:eastAsia="Calibri"/>
          <w:szCs w:val="24"/>
        </w:rPr>
        <w:t xml:space="preserve"> </w:t>
      </w:r>
      <w:r w:rsidR="00DD2606" w:rsidRPr="003E030E">
        <w:rPr>
          <w:rFonts w:eastAsia="Calibri"/>
          <w:color w:val="000000"/>
          <w:szCs w:val="24"/>
        </w:rPr>
        <w:t xml:space="preserve">00500006746 </w:t>
      </w:r>
      <w:r w:rsidR="00DD2606" w:rsidRPr="003E030E">
        <w:rPr>
          <w:rFonts w:eastAsia="Calibri"/>
          <w:b/>
          <w:color w:val="000000"/>
          <w:szCs w:val="24"/>
        </w:rPr>
        <w:t>FODES</w:t>
      </w:r>
      <w:r w:rsidR="00DD2606" w:rsidRPr="003E030E">
        <w:rPr>
          <w:rFonts w:eastAsia="Calibri"/>
          <w:b/>
          <w:bCs/>
          <w:color w:val="000000"/>
          <w:szCs w:val="24"/>
        </w:rPr>
        <w:t xml:space="preserve"> 75% FR 120 LIBRE DISPONIBILIDAD</w:t>
      </w:r>
      <w:r w:rsidR="00DD2606" w:rsidRPr="003E030E">
        <w:rPr>
          <w:rFonts w:eastAsia="Calibri"/>
          <w:color w:val="000000"/>
          <w:szCs w:val="24"/>
        </w:rPr>
        <w:t xml:space="preserve"> </w:t>
      </w:r>
      <w:r w:rsidR="00DD2606" w:rsidRPr="003E030E">
        <w:rPr>
          <w:rFonts w:eastAsia="Calibri"/>
          <w:b/>
          <w:color w:val="000000"/>
          <w:szCs w:val="24"/>
        </w:rPr>
        <w:t>del Banco Hipotecario</w:t>
      </w:r>
      <w:r w:rsidR="00DD2606">
        <w:rPr>
          <w:rFonts w:eastAsia="Calibri"/>
          <w:b/>
          <w:color w:val="000000"/>
          <w:szCs w:val="24"/>
        </w:rPr>
        <w:t xml:space="preserve"> </w:t>
      </w:r>
      <w:r w:rsidRPr="004C2B4D">
        <w:rPr>
          <w:rFonts w:eastAsia="Calibri"/>
          <w:color w:val="000000"/>
          <w:szCs w:val="24"/>
        </w:rPr>
        <w:t xml:space="preserve">del Hipotecario, correspondiente </w:t>
      </w:r>
      <w:r>
        <w:rPr>
          <w:rFonts w:eastAsia="Calibri"/>
          <w:color w:val="000000"/>
          <w:szCs w:val="24"/>
        </w:rPr>
        <w:t xml:space="preserve">a los proyectos: </w:t>
      </w:r>
      <w:r w:rsidRPr="004C2B4D">
        <w:rPr>
          <w:rFonts w:eastAsia="Calibri"/>
          <w:color w:val="000000"/>
          <w:szCs w:val="24"/>
        </w:rPr>
        <w:t xml:space="preserve"> </w:t>
      </w:r>
      <w:r w:rsidR="001A68C3">
        <w:rPr>
          <w:rFonts w:eastAsia="Times New Roman"/>
          <w:szCs w:val="24"/>
          <w:lang w:eastAsia="es-ES"/>
        </w:rPr>
        <w:t xml:space="preserve">a) Introducción de energía eléctrica en sector iglesia Caserío Las Conchas, Cantón </w:t>
      </w:r>
      <w:proofErr w:type="spellStart"/>
      <w:r w:rsidR="001A68C3">
        <w:rPr>
          <w:rFonts w:eastAsia="Times New Roman"/>
          <w:szCs w:val="24"/>
          <w:lang w:eastAsia="es-ES"/>
        </w:rPr>
        <w:t>Tecomapa</w:t>
      </w:r>
      <w:proofErr w:type="spellEnd"/>
      <w:r w:rsidR="001A68C3">
        <w:rPr>
          <w:rFonts w:eastAsia="Times New Roman"/>
          <w:szCs w:val="24"/>
          <w:lang w:eastAsia="es-ES"/>
        </w:rPr>
        <w:t xml:space="preserve">. Código </w:t>
      </w:r>
      <w:proofErr w:type="spellStart"/>
      <w:r w:rsidR="001A68C3">
        <w:rPr>
          <w:rFonts w:eastAsia="Times New Roman"/>
          <w:szCs w:val="24"/>
          <w:lang w:eastAsia="es-ES"/>
        </w:rPr>
        <w:t>n°</w:t>
      </w:r>
      <w:proofErr w:type="spellEnd"/>
      <w:r w:rsidR="001A68C3">
        <w:rPr>
          <w:rFonts w:eastAsia="Times New Roman"/>
          <w:szCs w:val="24"/>
          <w:lang w:eastAsia="es-ES"/>
        </w:rPr>
        <w:t xml:space="preserve"> 211205 por el monto de $6,493.29; b)  Construcción de puente vehicular sobre quebrada </w:t>
      </w:r>
      <w:proofErr w:type="spellStart"/>
      <w:r w:rsidR="001A68C3">
        <w:rPr>
          <w:rFonts w:eastAsia="Times New Roman"/>
          <w:szCs w:val="24"/>
          <w:lang w:eastAsia="es-ES"/>
        </w:rPr>
        <w:t>Comizate</w:t>
      </w:r>
      <w:proofErr w:type="spellEnd"/>
      <w:r w:rsidR="001A68C3">
        <w:rPr>
          <w:rFonts w:eastAsia="Times New Roman"/>
          <w:szCs w:val="24"/>
          <w:lang w:eastAsia="es-ES"/>
        </w:rPr>
        <w:t xml:space="preserve">, Caserío El Ahogado, Cantón La Isla, código </w:t>
      </w:r>
      <w:proofErr w:type="spellStart"/>
      <w:r w:rsidR="001A68C3">
        <w:rPr>
          <w:rFonts w:eastAsia="Times New Roman"/>
          <w:szCs w:val="24"/>
          <w:lang w:eastAsia="es-ES"/>
        </w:rPr>
        <w:t>n°</w:t>
      </w:r>
      <w:proofErr w:type="spellEnd"/>
      <w:r w:rsidR="001A68C3">
        <w:rPr>
          <w:rFonts w:eastAsia="Times New Roman"/>
          <w:szCs w:val="24"/>
          <w:lang w:eastAsia="es-ES"/>
        </w:rPr>
        <w:t xml:space="preserve"> 211209 por el monto de $19,527.20, c) Reparación de calle, pavimento hidráulico y obras de drenaje en calle de Caserío Conchagua a Caserío El Rodeo Municipio de Metapán, código </w:t>
      </w:r>
      <w:proofErr w:type="spellStart"/>
      <w:r w:rsidR="001A68C3">
        <w:rPr>
          <w:rFonts w:eastAsia="Times New Roman"/>
          <w:szCs w:val="24"/>
          <w:lang w:eastAsia="es-ES"/>
        </w:rPr>
        <w:t>N°</w:t>
      </w:r>
      <w:proofErr w:type="spellEnd"/>
      <w:r w:rsidR="001A68C3">
        <w:rPr>
          <w:rFonts w:eastAsia="Times New Roman"/>
          <w:szCs w:val="24"/>
          <w:lang w:eastAsia="es-ES"/>
        </w:rPr>
        <w:t xml:space="preserve"> 2212001 por el monto de $ 91,795.51; </w:t>
      </w:r>
      <w:r w:rsidR="0066686B">
        <w:rPr>
          <w:rFonts w:eastAsia="Times New Roman"/>
          <w:szCs w:val="24"/>
          <w:lang w:eastAsia="es-ES"/>
        </w:rPr>
        <w:t xml:space="preserve">d) Cerca perimetral en área de covid-19 y tubería de drenaje en cementerio general de Metapán, código </w:t>
      </w:r>
      <w:proofErr w:type="spellStart"/>
      <w:r w:rsidR="0066686B">
        <w:rPr>
          <w:rFonts w:eastAsia="Times New Roman"/>
          <w:szCs w:val="24"/>
          <w:lang w:eastAsia="es-ES"/>
        </w:rPr>
        <w:t>n°</w:t>
      </w:r>
      <w:proofErr w:type="spellEnd"/>
      <w:r w:rsidR="0066686B">
        <w:rPr>
          <w:rFonts w:eastAsia="Times New Roman"/>
          <w:szCs w:val="24"/>
          <w:lang w:eastAsia="es-ES"/>
        </w:rPr>
        <w:t xml:space="preserve"> 2212002 por el monto de $ 41,791.79</w:t>
      </w:r>
    </w:p>
    <w:p w14:paraId="56790174" w14:textId="5B8BCA95" w:rsidR="001A68C3" w:rsidRDefault="001A68C3" w:rsidP="001A68C3">
      <w:pPr>
        <w:spacing w:after="0" w:line="240" w:lineRule="auto"/>
        <w:jc w:val="both"/>
        <w:rPr>
          <w:rFonts w:eastAsia="Times New Roman"/>
          <w:szCs w:val="24"/>
          <w:lang w:eastAsia="es-ES"/>
        </w:rPr>
      </w:pPr>
    </w:p>
    <w:p w14:paraId="207194A0" w14:textId="066C6944" w:rsidR="00DE7A94" w:rsidRDefault="007D5DE5" w:rsidP="00DE7A94">
      <w:pPr>
        <w:spacing w:after="0" w:line="240" w:lineRule="auto"/>
        <w:jc w:val="both"/>
        <w:rPr>
          <w:rFonts w:eastAsia="Times New Roman"/>
          <w:szCs w:val="24"/>
          <w:lang w:eastAsia="es-ES"/>
        </w:rPr>
      </w:pPr>
      <w:r w:rsidRPr="004C2B4D">
        <w:rPr>
          <w:rFonts w:eastAsia="Calibri"/>
          <w:szCs w:val="24"/>
        </w:rPr>
        <w:t xml:space="preserve">3.- Autorizar a la señora Delmy </w:t>
      </w:r>
      <w:proofErr w:type="spellStart"/>
      <w:r w:rsidRPr="004C2B4D">
        <w:rPr>
          <w:rFonts w:eastAsia="Calibri"/>
          <w:szCs w:val="24"/>
        </w:rPr>
        <w:t>Marilin</w:t>
      </w:r>
      <w:proofErr w:type="spellEnd"/>
      <w:r w:rsidRPr="004C2B4D">
        <w:rPr>
          <w:rFonts w:eastAsia="Calibri"/>
          <w:szCs w:val="24"/>
        </w:rPr>
        <w:t xml:space="preserve"> Murillos para que solicite al Banco Hipotecario el traslado de los saldos reflejados en detalle de proyectos con asignaciones provenientes de la cuenta </w:t>
      </w:r>
      <w:r w:rsidR="00DE7A94" w:rsidRPr="003A4C0F">
        <w:rPr>
          <w:rFonts w:eastAsia="Times New Roman"/>
          <w:color w:val="000000"/>
          <w:szCs w:val="24"/>
          <w:lang w:eastAsia="es-ES"/>
        </w:rPr>
        <w:t xml:space="preserve">FONDOS PARA INVERSIÓN EN PROYECTOS DE DESARROLLO LOCAL FONDOS PROPIOS </w:t>
      </w:r>
      <w:proofErr w:type="spellStart"/>
      <w:r w:rsidR="00DE7A94" w:rsidRPr="003A4C0F">
        <w:rPr>
          <w:rFonts w:eastAsia="Times New Roman"/>
          <w:color w:val="000000"/>
          <w:szCs w:val="24"/>
          <w:lang w:eastAsia="es-SV"/>
        </w:rPr>
        <w:t>N°</w:t>
      </w:r>
      <w:proofErr w:type="spellEnd"/>
      <w:r w:rsidR="00DE7A94" w:rsidRPr="003A4C0F">
        <w:rPr>
          <w:rFonts w:eastAsia="Times New Roman"/>
          <w:color w:val="000000"/>
          <w:szCs w:val="24"/>
          <w:lang w:eastAsia="es-SV"/>
        </w:rPr>
        <w:t xml:space="preserve"> </w:t>
      </w:r>
      <w:r w:rsidR="00DE7A94" w:rsidRPr="003A4C0F">
        <w:rPr>
          <w:rFonts w:eastAsia="Times New Roman"/>
          <w:color w:val="000000"/>
          <w:szCs w:val="24"/>
          <w:lang w:eastAsia="es-ES"/>
        </w:rPr>
        <w:t xml:space="preserve">00500006835. </w:t>
      </w:r>
      <w:r w:rsidR="00DE7A94" w:rsidRPr="003A4C0F">
        <w:rPr>
          <w:rFonts w:eastAsia="Calibri"/>
          <w:color w:val="000000"/>
          <w:szCs w:val="24"/>
        </w:rPr>
        <w:t>del Banco Hipotecario,</w:t>
      </w:r>
      <w:r w:rsidR="00DE7A94">
        <w:rPr>
          <w:rFonts w:eastAsia="Calibri"/>
          <w:color w:val="000000"/>
          <w:szCs w:val="24"/>
        </w:rPr>
        <w:t xml:space="preserve"> correspondiente al proyecto  </w:t>
      </w:r>
      <w:r w:rsidR="00DE7A94">
        <w:rPr>
          <w:rFonts w:eastAsia="Times New Roman"/>
          <w:szCs w:val="24"/>
          <w:lang w:eastAsia="es-ES"/>
        </w:rPr>
        <w:t xml:space="preserve"> Construcción de oficina del deporte en complejo deportivo Oscar A. Sandoval, de la Ciudad de Metapán, código </w:t>
      </w:r>
      <w:proofErr w:type="spellStart"/>
      <w:r w:rsidR="00DE7A94">
        <w:rPr>
          <w:rFonts w:eastAsia="Times New Roman"/>
          <w:szCs w:val="24"/>
          <w:lang w:eastAsia="es-ES"/>
        </w:rPr>
        <w:t>n°</w:t>
      </w:r>
      <w:proofErr w:type="spellEnd"/>
      <w:r w:rsidR="00DE7A94">
        <w:rPr>
          <w:rFonts w:eastAsia="Times New Roman"/>
          <w:szCs w:val="24"/>
          <w:lang w:eastAsia="es-ES"/>
        </w:rPr>
        <w:t xml:space="preserve"> 2120004 por el monto de $7,906.59</w:t>
      </w:r>
    </w:p>
    <w:p w14:paraId="501FEBCF" w14:textId="405F8C93" w:rsidR="007D5DE5" w:rsidRPr="00AC5B8B" w:rsidRDefault="007D5DE5" w:rsidP="007D5DE5">
      <w:pPr>
        <w:spacing w:line="240" w:lineRule="auto"/>
        <w:contextualSpacing/>
        <w:jc w:val="both"/>
        <w:rPr>
          <w:szCs w:val="24"/>
        </w:rPr>
      </w:pPr>
    </w:p>
    <w:p w14:paraId="4A5C462D" w14:textId="702F11FB" w:rsidR="007D5DE5" w:rsidRDefault="007D5DE5" w:rsidP="007D5DE5">
      <w:pPr>
        <w:jc w:val="both"/>
        <w:rPr>
          <w:rFonts w:eastAsia="Times New Roman"/>
          <w:szCs w:val="24"/>
          <w:lang w:eastAsia="es-ES"/>
        </w:rPr>
      </w:pPr>
      <w:r>
        <w:rPr>
          <w:rFonts w:eastAsia="Times New Roman"/>
          <w:szCs w:val="24"/>
          <w:lang w:eastAsia="es-ES"/>
        </w:rPr>
        <w:t>4</w:t>
      </w:r>
      <w:r w:rsidRPr="00E05187">
        <w:rPr>
          <w:rFonts w:eastAsia="Times New Roman"/>
          <w:szCs w:val="24"/>
          <w:lang w:eastAsia="es-ES"/>
        </w:rPr>
        <w:t>.-</w:t>
      </w:r>
      <w:r>
        <w:rPr>
          <w:rFonts w:eastAsia="Times New Roman"/>
          <w:b/>
          <w:szCs w:val="24"/>
          <w:lang w:eastAsia="es-ES"/>
        </w:rPr>
        <w:t xml:space="preserve"> </w:t>
      </w:r>
      <w:r w:rsidRPr="00454AB5">
        <w:rPr>
          <w:rFonts w:eastAsia="Times New Roman"/>
          <w:szCs w:val="24"/>
          <w:lang w:eastAsia="es-ES"/>
        </w:rPr>
        <w:t>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2</w:t>
      </w:r>
      <w:r w:rsidRPr="00BE1F11">
        <w:rPr>
          <w:rFonts w:eastAsia="Times New Roman"/>
          <w:szCs w:val="24"/>
          <w:lang w:eastAsia="es-ES"/>
        </w:rPr>
        <w:t xml:space="preserve">, por el cierre de proyectos entre asignaciones </w:t>
      </w:r>
      <w:r>
        <w:rPr>
          <w:rFonts w:eastAsia="Times New Roman"/>
          <w:szCs w:val="24"/>
          <w:lang w:eastAsia="es-ES"/>
        </w:rPr>
        <w:t xml:space="preserve">presupuestarias </w:t>
      </w:r>
      <w:r w:rsidRPr="00BE1F11">
        <w:rPr>
          <w:rFonts w:eastAsia="Times New Roman"/>
          <w:szCs w:val="24"/>
          <w:lang w:eastAsia="es-ES"/>
        </w:rPr>
        <w:t xml:space="preserve">del </w:t>
      </w:r>
      <w:r>
        <w:rPr>
          <w:rFonts w:eastAsia="Times New Roman"/>
          <w:szCs w:val="24"/>
          <w:lang w:eastAsia="es-ES"/>
        </w:rPr>
        <w:t xml:space="preserve">mismo </w:t>
      </w:r>
      <w:r w:rsidRPr="00BE1F11">
        <w:rPr>
          <w:rFonts w:eastAsia="Times New Roman"/>
          <w:szCs w:val="24"/>
          <w:lang w:eastAsia="es-ES"/>
        </w:rPr>
        <w:t>CEP</w:t>
      </w:r>
      <w:r>
        <w:rPr>
          <w:rFonts w:eastAsia="Times New Roman"/>
          <w:szCs w:val="24"/>
          <w:lang w:eastAsia="es-ES"/>
        </w:rPr>
        <w:t xml:space="preserve">, </w:t>
      </w:r>
      <w:r w:rsidRPr="00BE1F11">
        <w:rPr>
          <w:rFonts w:eastAsia="Times New Roman"/>
          <w:szCs w:val="24"/>
          <w:lang w:eastAsia="es-ES"/>
        </w:rPr>
        <w:t>líneas de trabajo, fuente de financiamiento y Fuente de Recurso correspondientes, de conformidad al siguiente detalle:</w:t>
      </w:r>
    </w:p>
    <w:tbl>
      <w:tblPr>
        <w:tblW w:w="8429" w:type="dxa"/>
        <w:tblCellMar>
          <w:left w:w="70" w:type="dxa"/>
          <w:right w:w="70" w:type="dxa"/>
        </w:tblCellMar>
        <w:tblLook w:val="04A0" w:firstRow="1" w:lastRow="0" w:firstColumn="1" w:lastColumn="0" w:noHBand="0" w:noVBand="1"/>
      </w:tblPr>
      <w:tblGrid>
        <w:gridCol w:w="2462"/>
        <w:gridCol w:w="3765"/>
        <w:gridCol w:w="1203"/>
        <w:gridCol w:w="1104"/>
      </w:tblGrid>
      <w:tr w:rsidR="00387C43" w:rsidRPr="00387C43" w14:paraId="6132BAC8" w14:textId="77777777" w:rsidTr="00D94B60">
        <w:trPr>
          <w:trHeight w:val="660"/>
        </w:trPr>
        <w:tc>
          <w:tcPr>
            <w:tcW w:w="2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BF4D1" w14:textId="77777777" w:rsidR="00387C43" w:rsidRPr="00387C43" w:rsidRDefault="00387C43" w:rsidP="00387C43">
            <w:pPr>
              <w:spacing w:after="0" w:line="240" w:lineRule="auto"/>
              <w:jc w:val="center"/>
              <w:rPr>
                <w:rFonts w:ascii="Arial" w:eastAsia="Times New Roman" w:hAnsi="Arial" w:cs="Arial"/>
                <w:b/>
                <w:bCs/>
                <w:sz w:val="20"/>
                <w:szCs w:val="20"/>
                <w:lang w:eastAsia="es-SV"/>
              </w:rPr>
            </w:pPr>
            <w:r w:rsidRPr="00387C43">
              <w:rPr>
                <w:rFonts w:ascii="Arial" w:eastAsia="Times New Roman" w:hAnsi="Arial" w:cs="Arial"/>
                <w:b/>
                <w:bCs/>
                <w:sz w:val="20"/>
                <w:szCs w:val="20"/>
                <w:lang w:eastAsia="es-SV"/>
              </w:rPr>
              <w:t>211205</w:t>
            </w:r>
          </w:p>
        </w:tc>
        <w:tc>
          <w:tcPr>
            <w:tcW w:w="5963" w:type="dxa"/>
            <w:gridSpan w:val="3"/>
            <w:tcBorders>
              <w:top w:val="single" w:sz="8" w:space="0" w:color="auto"/>
              <w:left w:val="nil"/>
              <w:bottom w:val="single" w:sz="8" w:space="0" w:color="auto"/>
              <w:right w:val="single" w:sz="8" w:space="0" w:color="000000"/>
            </w:tcBorders>
            <w:shd w:val="clear" w:color="auto" w:fill="auto"/>
            <w:vAlign w:val="center"/>
            <w:hideMark/>
          </w:tcPr>
          <w:p w14:paraId="01DB9D6B" w14:textId="77777777" w:rsidR="00387C43" w:rsidRPr="00387C43" w:rsidRDefault="00387C43" w:rsidP="00387C43">
            <w:pPr>
              <w:spacing w:after="0" w:line="240" w:lineRule="auto"/>
              <w:rPr>
                <w:rFonts w:ascii="Arial" w:eastAsia="Times New Roman" w:hAnsi="Arial" w:cs="Arial"/>
                <w:b/>
                <w:bCs/>
                <w:sz w:val="20"/>
                <w:szCs w:val="20"/>
                <w:lang w:eastAsia="es-SV"/>
              </w:rPr>
            </w:pPr>
            <w:r w:rsidRPr="00387C43">
              <w:rPr>
                <w:rFonts w:ascii="Arial" w:eastAsia="Times New Roman" w:hAnsi="Arial" w:cs="Arial"/>
                <w:b/>
                <w:bCs/>
                <w:sz w:val="20"/>
                <w:szCs w:val="20"/>
                <w:lang w:eastAsia="es-SV"/>
              </w:rPr>
              <w:t>0435000023 - INTRODUCCION DE ENERGIA ELECTRICA EN EL SECTOR IGLESIA CASERIO LAS CONCHAS, CANTON TECOMAPA</w:t>
            </w:r>
          </w:p>
        </w:tc>
      </w:tr>
      <w:tr w:rsidR="00387C43" w:rsidRPr="00387C43" w14:paraId="603FC2E1" w14:textId="77777777" w:rsidTr="00D94B60">
        <w:trPr>
          <w:trHeight w:val="315"/>
        </w:trPr>
        <w:tc>
          <w:tcPr>
            <w:tcW w:w="2462" w:type="dxa"/>
            <w:tcBorders>
              <w:top w:val="nil"/>
              <w:left w:val="single" w:sz="8" w:space="0" w:color="auto"/>
              <w:bottom w:val="single" w:sz="8" w:space="0" w:color="auto"/>
              <w:right w:val="nil"/>
            </w:tcBorders>
            <w:shd w:val="clear" w:color="auto" w:fill="auto"/>
            <w:vAlign w:val="bottom"/>
            <w:hideMark/>
          </w:tcPr>
          <w:p w14:paraId="72346B3D" w14:textId="77777777" w:rsidR="00387C43" w:rsidRPr="00387C43" w:rsidRDefault="00387C43" w:rsidP="00387C43">
            <w:pPr>
              <w:spacing w:after="0" w:line="240" w:lineRule="auto"/>
              <w:jc w:val="center"/>
              <w:rPr>
                <w:rFonts w:ascii="Calibri" w:eastAsia="Times New Roman" w:hAnsi="Calibri" w:cs="Calibri"/>
                <w:b/>
                <w:bCs/>
                <w:color w:val="000000"/>
                <w:sz w:val="22"/>
                <w:lang w:eastAsia="es-SV"/>
              </w:rPr>
            </w:pPr>
            <w:r w:rsidRPr="00387C43">
              <w:rPr>
                <w:rFonts w:ascii="Calibri" w:eastAsia="Times New Roman" w:hAnsi="Calibri" w:cs="Calibri"/>
                <w:b/>
                <w:bCs/>
                <w:color w:val="000000"/>
                <w:sz w:val="22"/>
                <w:lang w:eastAsia="es-SV"/>
              </w:rPr>
              <w:t>CEP # 9</w:t>
            </w:r>
          </w:p>
        </w:tc>
        <w:tc>
          <w:tcPr>
            <w:tcW w:w="3765" w:type="dxa"/>
            <w:tcBorders>
              <w:top w:val="nil"/>
              <w:left w:val="single" w:sz="8" w:space="0" w:color="auto"/>
              <w:bottom w:val="single" w:sz="8" w:space="0" w:color="auto"/>
              <w:right w:val="single" w:sz="8" w:space="0" w:color="auto"/>
            </w:tcBorders>
            <w:shd w:val="clear" w:color="auto" w:fill="auto"/>
            <w:vAlign w:val="bottom"/>
            <w:hideMark/>
          </w:tcPr>
          <w:p w14:paraId="6002F92C" w14:textId="77777777" w:rsidR="00387C43" w:rsidRPr="00387C43" w:rsidRDefault="00387C43" w:rsidP="00387C43">
            <w:pPr>
              <w:spacing w:after="0" w:line="240" w:lineRule="auto"/>
              <w:jc w:val="center"/>
              <w:rPr>
                <w:rFonts w:ascii="Calibri" w:eastAsia="Times New Roman" w:hAnsi="Calibri" w:cs="Calibri"/>
                <w:b/>
                <w:bCs/>
                <w:color w:val="000000"/>
                <w:sz w:val="22"/>
                <w:lang w:eastAsia="es-SV"/>
              </w:rPr>
            </w:pPr>
            <w:r w:rsidRPr="00387C43">
              <w:rPr>
                <w:rFonts w:ascii="Calibri" w:eastAsia="Times New Roman" w:hAnsi="Calibri" w:cs="Calibri"/>
                <w:b/>
                <w:bCs/>
                <w:color w:val="000000"/>
                <w:sz w:val="22"/>
                <w:lang w:eastAsia="es-SV"/>
              </w:rPr>
              <w:t>CUENTA</w:t>
            </w:r>
          </w:p>
        </w:tc>
        <w:tc>
          <w:tcPr>
            <w:tcW w:w="1148" w:type="dxa"/>
            <w:tcBorders>
              <w:top w:val="nil"/>
              <w:left w:val="nil"/>
              <w:bottom w:val="single" w:sz="8" w:space="0" w:color="auto"/>
              <w:right w:val="single" w:sz="8" w:space="0" w:color="auto"/>
            </w:tcBorders>
            <w:shd w:val="clear" w:color="000000" w:fill="FFFFFF"/>
            <w:noWrap/>
            <w:vAlign w:val="bottom"/>
            <w:hideMark/>
          </w:tcPr>
          <w:p w14:paraId="6D1DEA1E" w14:textId="77777777" w:rsidR="00387C43" w:rsidRPr="00387C43" w:rsidRDefault="00387C43" w:rsidP="00387C43">
            <w:pPr>
              <w:spacing w:after="0" w:line="240" w:lineRule="auto"/>
              <w:jc w:val="center"/>
              <w:rPr>
                <w:rFonts w:ascii="Calibri" w:eastAsia="Times New Roman" w:hAnsi="Calibri" w:cs="Calibri"/>
                <w:b/>
                <w:bCs/>
                <w:color w:val="000000"/>
                <w:sz w:val="22"/>
                <w:lang w:eastAsia="es-SV"/>
              </w:rPr>
            </w:pPr>
            <w:r w:rsidRPr="00387C43">
              <w:rPr>
                <w:rFonts w:ascii="Calibri" w:eastAsia="Times New Roman" w:hAnsi="Calibri" w:cs="Calibri"/>
                <w:b/>
                <w:bCs/>
                <w:color w:val="000000"/>
                <w:sz w:val="22"/>
                <w:lang w:eastAsia="es-SV"/>
              </w:rPr>
              <w:t>DISMINUYE</w:t>
            </w:r>
          </w:p>
        </w:tc>
        <w:tc>
          <w:tcPr>
            <w:tcW w:w="1054" w:type="dxa"/>
            <w:tcBorders>
              <w:top w:val="nil"/>
              <w:left w:val="nil"/>
              <w:bottom w:val="single" w:sz="8" w:space="0" w:color="auto"/>
              <w:right w:val="single" w:sz="8" w:space="0" w:color="auto"/>
            </w:tcBorders>
            <w:shd w:val="clear" w:color="auto" w:fill="auto"/>
            <w:noWrap/>
            <w:vAlign w:val="bottom"/>
            <w:hideMark/>
          </w:tcPr>
          <w:p w14:paraId="2FAB78A3" w14:textId="77777777" w:rsidR="00387C43" w:rsidRPr="00387C43" w:rsidRDefault="00387C43" w:rsidP="00387C43">
            <w:pPr>
              <w:spacing w:after="0" w:line="240" w:lineRule="auto"/>
              <w:jc w:val="center"/>
              <w:rPr>
                <w:rFonts w:ascii="Calibri" w:eastAsia="Times New Roman" w:hAnsi="Calibri" w:cs="Calibri"/>
                <w:b/>
                <w:bCs/>
                <w:color w:val="000000"/>
                <w:sz w:val="22"/>
                <w:lang w:eastAsia="es-SV"/>
              </w:rPr>
            </w:pPr>
            <w:r w:rsidRPr="00387C43">
              <w:rPr>
                <w:rFonts w:ascii="Calibri" w:eastAsia="Times New Roman" w:hAnsi="Calibri" w:cs="Calibri"/>
                <w:b/>
                <w:bCs/>
                <w:color w:val="000000"/>
                <w:sz w:val="22"/>
                <w:lang w:eastAsia="es-SV"/>
              </w:rPr>
              <w:t>AUMENTA</w:t>
            </w:r>
          </w:p>
        </w:tc>
      </w:tr>
      <w:tr w:rsidR="00387C43" w:rsidRPr="00387C43" w14:paraId="339D7825" w14:textId="77777777" w:rsidTr="00D94B60">
        <w:trPr>
          <w:trHeight w:val="300"/>
        </w:trPr>
        <w:tc>
          <w:tcPr>
            <w:tcW w:w="2462" w:type="dxa"/>
            <w:tcBorders>
              <w:top w:val="nil"/>
              <w:left w:val="nil"/>
              <w:bottom w:val="nil"/>
              <w:right w:val="nil"/>
            </w:tcBorders>
            <w:shd w:val="clear" w:color="auto" w:fill="auto"/>
            <w:noWrap/>
            <w:vAlign w:val="bottom"/>
            <w:hideMark/>
          </w:tcPr>
          <w:p w14:paraId="09241E63"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51201</w:t>
            </w:r>
          </w:p>
        </w:tc>
        <w:tc>
          <w:tcPr>
            <w:tcW w:w="3765" w:type="dxa"/>
            <w:tcBorders>
              <w:top w:val="nil"/>
              <w:left w:val="nil"/>
              <w:bottom w:val="nil"/>
              <w:right w:val="nil"/>
            </w:tcBorders>
            <w:shd w:val="clear" w:color="auto" w:fill="auto"/>
            <w:noWrap/>
            <w:vAlign w:val="bottom"/>
            <w:hideMark/>
          </w:tcPr>
          <w:p w14:paraId="49AE7DFA"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SUELDOS</w:t>
            </w:r>
          </w:p>
        </w:tc>
        <w:tc>
          <w:tcPr>
            <w:tcW w:w="1148" w:type="dxa"/>
            <w:tcBorders>
              <w:top w:val="nil"/>
              <w:left w:val="nil"/>
              <w:bottom w:val="nil"/>
              <w:right w:val="nil"/>
            </w:tcBorders>
            <w:shd w:val="clear" w:color="000000" w:fill="FFFFFF"/>
            <w:noWrap/>
            <w:vAlign w:val="bottom"/>
            <w:hideMark/>
          </w:tcPr>
          <w:p w14:paraId="4623BAA2"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492.00 </w:t>
            </w:r>
          </w:p>
        </w:tc>
        <w:tc>
          <w:tcPr>
            <w:tcW w:w="1054" w:type="dxa"/>
            <w:tcBorders>
              <w:top w:val="nil"/>
              <w:left w:val="nil"/>
              <w:bottom w:val="nil"/>
              <w:right w:val="nil"/>
            </w:tcBorders>
            <w:shd w:val="clear" w:color="auto" w:fill="auto"/>
            <w:noWrap/>
            <w:vAlign w:val="bottom"/>
            <w:hideMark/>
          </w:tcPr>
          <w:p w14:paraId="63BBB862"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56783724" w14:textId="77777777" w:rsidTr="00D94B60">
        <w:trPr>
          <w:trHeight w:val="300"/>
        </w:trPr>
        <w:tc>
          <w:tcPr>
            <w:tcW w:w="2462" w:type="dxa"/>
            <w:tcBorders>
              <w:top w:val="nil"/>
              <w:left w:val="nil"/>
              <w:bottom w:val="nil"/>
              <w:right w:val="nil"/>
            </w:tcBorders>
            <w:shd w:val="clear" w:color="auto" w:fill="auto"/>
            <w:noWrap/>
            <w:vAlign w:val="bottom"/>
            <w:hideMark/>
          </w:tcPr>
          <w:p w14:paraId="3B16F68A"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51402</w:t>
            </w:r>
          </w:p>
        </w:tc>
        <w:tc>
          <w:tcPr>
            <w:tcW w:w="3765" w:type="dxa"/>
            <w:tcBorders>
              <w:top w:val="nil"/>
              <w:left w:val="nil"/>
              <w:bottom w:val="nil"/>
              <w:right w:val="nil"/>
            </w:tcBorders>
            <w:shd w:val="clear" w:color="auto" w:fill="auto"/>
            <w:noWrap/>
            <w:vAlign w:val="bottom"/>
            <w:hideMark/>
          </w:tcPr>
          <w:p w14:paraId="7AFCD077"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POR REMUNERACIONES EVENTUALES</w:t>
            </w:r>
          </w:p>
        </w:tc>
        <w:tc>
          <w:tcPr>
            <w:tcW w:w="1148" w:type="dxa"/>
            <w:tcBorders>
              <w:top w:val="nil"/>
              <w:left w:val="nil"/>
              <w:bottom w:val="nil"/>
              <w:right w:val="nil"/>
            </w:tcBorders>
            <w:shd w:val="clear" w:color="000000" w:fill="FFFFFF"/>
            <w:noWrap/>
            <w:vAlign w:val="bottom"/>
            <w:hideMark/>
          </w:tcPr>
          <w:p w14:paraId="4FD6583F"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41.82 </w:t>
            </w:r>
          </w:p>
        </w:tc>
        <w:tc>
          <w:tcPr>
            <w:tcW w:w="1054" w:type="dxa"/>
            <w:tcBorders>
              <w:top w:val="nil"/>
              <w:left w:val="nil"/>
              <w:bottom w:val="nil"/>
              <w:right w:val="nil"/>
            </w:tcBorders>
            <w:shd w:val="clear" w:color="auto" w:fill="auto"/>
            <w:noWrap/>
            <w:vAlign w:val="bottom"/>
            <w:hideMark/>
          </w:tcPr>
          <w:p w14:paraId="6D043BD4"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7BE34CEF" w14:textId="77777777" w:rsidTr="00D94B60">
        <w:trPr>
          <w:trHeight w:val="300"/>
        </w:trPr>
        <w:tc>
          <w:tcPr>
            <w:tcW w:w="2462" w:type="dxa"/>
            <w:tcBorders>
              <w:top w:val="nil"/>
              <w:left w:val="nil"/>
              <w:bottom w:val="nil"/>
              <w:right w:val="nil"/>
            </w:tcBorders>
            <w:shd w:val="clear" w:color="auto" w:fill="auto"/>
            <w:noWrap/>
            <w:vAlign w:val="bottom"/>
            <w:hideMark/>
          </w:tcPr>
          <w:p w14:paraId="5CE8351F"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51502</w:t>
            </w:r>
          </w:p>
        </w:tc>
        <w:tc>
          <w:tcPr>
            <w:tcW w:w="3765" w:type="dxa"/>
            <w:tcBorders>
              <w:top w:val="nil"/>
              <w:left w:val="nil"/>
              <w:bottom w:val="nil"/>
              <w:right w:val="nil"/>
            </w:tcBorders>
            <w:shd w:val="clear" w:color="auto" w:fill="auto"/>
            <w:noWrap/>
            <w:vAlign w:val="bottom"/>
            <w:hideMark/>
          </w:tcPr>
          <w:p w14:paraId="534AC652"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POR REMUNERACIONES EVENTUALES</w:t>
            </w:r>
          </w:p>
        </w:tc>
        <w:tc>
          <w:tcPr>
            <w:tcW w:w="1148" w:type="dxa"/>
            <w:tcBorders>
              <w:top w:val="nil"/>
              <w:left w:val="nil"/>
              <w:bottom w:val="nil"/>
              <w:right w:val="nil"/>
            </w:tcBorders>
            <w:shd w:val="clear" w:color="000000" w:fill="FFFFFF"/>
            <w:noWrap/>
            <w:vAlign w:val="bottom"/>
            <w:hideMark/>
          </w:tcPr>
          <w:p w14:paraId="76A70C61"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38.17 </w:t>
            </w:r>
          </w:p>
        </w:tc>
        <w:tc>
          <w:tcPr>
            <w:tcW w:w="1054" w:type="dxa"/>
            <w:tcBorders>
              <w:top w:val="nil"/>
              <w:left w:val="nil"/>
              <w:bottom w:val="nil"/>
              <w:right w:val="nil"/>
            </w:tcBorders>
            <w:shd w:val="clear" w:color="auto" w:fill="auto"/>
            <w:noWrap/>
            <w:vAlign w:val="bottom"/>
            <w:hideMark/>
          </w:tcPr>
          <w:p w14:paraId="0192E838"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3334454C" w14:textId="77777777" w:rsidTr="00D94B60">
        <w:trPr>
          <w:trHeight w:val="300"/>
        </w:trPr>
        <w:tc>
          <w:tcPr>
            <w:tcW w:w="2462" w:type="dxa"/>
            <w:tcBorders>
              <w:top w:val="nil"/>
              <w:left w:val="nil"/>
              <w:bottom w:val="nil"/>
              <w:right w:val="nil"/>
            </w:tcBorders>
            <w:shd w:val="clear" w:color="auto" w:fill="auto"/>
            <w:noWrap/>
            <w:vAlign w:val="bottom"/>
            <w:hideMark/>
          </w:tcPr>
          <w:p w14:paraId="5A0B6D8D"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54111</w:t>
            </w:r>
          </w:p>
        </w:tc>
        <w:tc>
          <w:tcPr>
            <w:tcW w:w="3765" w:type="dxa"/>
            <w:tcBorders>
              <w:top w:val="nil"/>
              <w:left w:val="nil"/>
              <w:bottom w:val="nil"/>
              <w:right w:val="nil"/>
            </w:tcBorders>
            <w:shd w:val="clear" w:color="auto" w:fill="auto"/>
            <w:noWrap/>
            <w:vAlign w:val="bottom"/>
            <w:hideMark/>
          </w:tcPr>
          <w:p w14:paraId="0376A1DA"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MINERALES NO METALICOS Y PROD.DERIVADOS</w:t>
            </w:r>
          </w:p>
        </w:tc>
        <w:tc>
          <w:tcPr>
            <w:tcW w:w="1148" w:type="dxa"/>
            <w:tcBorders>
              <w:top w:val="nil"/>
              <w:left w:val="nil"/>
              <w:bottom w:val="nil"/>
              <w:right w:val="nil"/>
            </w:tcBorders>
            <w:shd w:val="clear" w:color="000000" w:fill="FFFFFF"/>
            <w:noWrap/>
            <w:vAlign w:val="bottom"/>
            <w:hideMark/>
          </w:tcPr>
          <w:p w14:paraId="792BE3AF"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411.90 </w:t>
            </w:r>
          </w:p>
        </w:tc>
        <w:tc>
          <w:tcPr>
            <w:tcW w:w="1054" w:type="dxa"/>
            <w:tcBorders>
              <w:top w:val="nil"/>
              <w:left w:val="nil"/>
              <w:bottom w:val="nil"/>
              <w:right w:val="nil"/>
            </w:tcBorders>
            <w:shd w:val="clear" w:color="auto" w:fill="auto"/>
            <w:noWrap/>
            <w:vAlign w:val="bottom"/>
            <w:hideMark/>
          </w:tcPr>
          <w:p w14:paraId="23CAB952"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4B8D3A16" w14:textId="77777777" w:rsidTr="00D94B60">
        <w:trPr>
          <w:trHeight w:val="300"/>
        </w:trPr>
        <w:tc>
          <w:tcPr>
            <w:tcW w:w="2462" w:type="dxa"/>
            <w:tcBorders>
              <w:top w:val="nil"/>
              <w:left w:val="nil"/>
              <w:bottom w:val="nil"/>
              <w:right w:val="nil"/>
            </w:tcBorders>
            <w:shd w:val="clear" w:color="auto" w:fill="auto"/>
            <w:noWrap/>
            <w:vAlign w:val="bottom"/>
            <w:hideMark/>
          </w:tcPr>
          <w:p w14:paraId="77534B86"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54112</w:t>
            </w:r>
          </w:p>
        </w:tc>
        <w:tc>
          <w:tcPr>
            <w:tcW w:w="3765" w:type="dxa"/>
            <w:tcBorders>
              <w:top w:val="nil"/>
              <w:left w:val="nil"/>
              <w:bottom w:val="nil"/>
              <w:right w:val="nil"/>
            </w:tcBorders>
            <w:shd w:val="clear" w:color="auto" w:fill="auto"/>
            <w:noWrap/>
            <w:vAlign w:val="bottom"/>
            <w:hideMark/>
          </w:tcPr>
          <w:p w14:paraId="5185487E"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MINERALES METALICOS Y PRODUCTOS DERV.</w:t>
            </w:r>
          </w:p>
        </w:tc>
        <w:tc>
          <w:tcPr>
            <w:tcW w:w="1148" w:type="dxa"/>
            <w:tcBorders>
              <w:top w:val="nil"/>
              <w:left w:val="nil"/>
              <w:bottom w:val="nil"/>
              <w:right w:val="nil"/>
            </w:tcBorders>
            <w:shd w:val="clear" w:color="000000" w:fill="FFFFFF"/>
            <w:noWrap/>
            <w:vAlign w:val="bottom"/>
            <w:hideMark/>
          </w:tcPr>
          <w:p w14:paraId="013AEA83"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582.64 </w:t>
            </w:r>
          </w:p>
        </w:tc>
        <w:tc>
          <w:tcPr>
            <w:tcW w:w="1054" w:type="dxa"/>
            <w:tcBorders>
              <w:top w:val="nil"/>
              <w:left w:val="nil"/>
              <w:bottom w:val="nil"/>
              <w:right w:val="nil"/>
            </w:tcBorders>
            <w:shd w:val="clear" w:color="auto" w:fill="auto"/>
            <w:noWrap/>
            <w:vAlign w:val="bottom"/>
            <w:hideMark/>
          </w:tcPr>
          <w:p w14:paraId="4C4343CF"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034528AC" w14:textId="77777777" w:rsidTr="00D94B60">
        <w:trPr>
          <w:trHeight w:val="300"/>
        </w:trPr>
        <w:tc>
          <w:tcPr>
            <w:tcW w:w="2462" w:type="dxa"/>
            <w:tcBorders>
              <w:top w:val="nil"/>
              <w:left w:val="nil"/>
              <w:bottom w:val="nil"/>
              <w:right w:val="nil"/>
            </w:tcBorders>
            <w:shd w:val="clear" w:color="auto" w:fill="auto"/>
            <w:noWrap/>
            <w:vAlign w:val="bottom"/>
            <w:hideMark/>
          </w:tcPr>
          <w:p w14:paraId="03FA33CA"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54119</w:t>
            </w:r>
          </w:p>
        </w:tc>
        <w:tc>
          <w:tcPr>
            <w:tcW w:w="3765" w:type="dxa"/>
            <w:tcBorders>
              <w:top w:val="nil"/>
              <w:left w:val="nil"/>
              <w:bottom w:val="nil"/>
              <w:right w:val="nil"/>
            </w:tcBorders>
            <w:shd w:val="clear" w:color="auto" w:fill="auto"/>
            <w:noWrap/>
            <w:vAlign w:val="bottom"/>
            <w:hideMark/>
          </w:tcPr>
          <w:p w14:paraId="30A17F09"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MATERIALES ELECTRICOS</w:t>
            </w:r>
          </w:p>
        </w:tc>
        <w:tc>
          <w:tcPr>
            <w:tcW w:w="1148" w:type="dxa"/>
            <w:tcBorders>
              <w:top w:val="nil"/>
              <w:left w:val="nil"/>
              <w:bottom w:val="nil"/>
              <w:right w:val="nil"/>
            </w:tcBorders>
            <w:shd w:val="clear" w:color="000000" w:fill="FFFFFF"/>
            <w:noWrap/>
            <w:vAlign w:val="bottom"/>
            <w:hideMark/>
          </w:tcPr>
          <w:p w14:paraId="3E934E04"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2,871.94 </w:t>
            </w:r>
          </w:p>
        </w:tc>
        <w:tc>
          <w:tcPr>
            <w:tcW w:w="1054" w:type="dxa"/>
            <w:tcBorders>
              <w:top w:val="nil"/>
              <w:left w:val="nil"/>
              <w:bottom w:val="nil"/>
              <w:right w:val="nil"/>
            </w:tcBorders>
            <w:shd w:val="clear" w:color="auto" w:fill="auto"/>
            <w:noWrap/>
            <w:vAlign w:val="bottom"/>
            <w:hideMark/>
          </w:tcPr>
          <w:p w14:paraId="3424CFD0"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116CEA72" w14:textId="77777777" w:rsidTr="00D94B60">
        <w:trPr>
          <w:trHeight w:val="300"/>
        </w:trPr>
        <w:tc>
          <w:tcPr>
            <w:tcW w:w="2462" w:type="dxa"/>
            <w:tcBorders>
              <w:top w:val="nil"/>
              <w:left w:val="nil"/>
              <w:bottom w:val="nil"/>
              <w:right w:val="nil"/>
            </w:tcBorders>
            <w:shd w:val="clear" w:color="auto" w:fill="auto"/>
            <w:noWrap/>
            <w:vAlign w:val="bottom"/>
            <w:hideMark/>
          </w:tcPr>
          <w:p w14:paraId="0F35F440"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54199</w:t>
            </w:r>
          </w:p>
        </w:tc>
        <w:tc>
          <w:tcPr>
            <w:tcW w:w="3765" w:type="dxa"/>
            <w:tcBorders>
              <w:top w:val="nil"/>
              <w:left w:val="nil"/>
              <w:bottom w:val="nil"/>
              <w:right w:val="nil"/>
            </w:tcBorders>
            <w:shd w:val="clear" w:color="auto" w:fill="auto"/>
            <w:noWrap/>
            <w:vAlign w:val="bottom"/>
            <w:hideMark/>
          </w:tcPr>
          <w:p w14:paraId="23E803B6"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BIENES DE USO Y CONSUMO DIVERSO</w:t>
            </w:r>
          </w:p>
        </w:tc>
        <w:tc>
          <w:tcPr>
            <w:tcW w:w="1148" w:type="dxa"/>
            <w:tcBorders>
              <w:top w:val="nil"/>
              <w:left w:val="nil"/>
              <w:bottom w:val="nil"/>
              <w:right w:val="nil"/>
            </w:tcBorders>
            <w:shd w:val="clear" w:color="000000" w:fill="FFFFFF"/>
            <w:noWrap/>
            <w:vAlign w:val="bottom"/>
            <w:hideMark/>
          </w:tcPr>
          <w:p w14:paraId="16E31A09"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9.04 </w:t>
            </w:r>
          </w:p>
        </w:tc>
        <w:tc>
          <w:tcPr>
            <w:tcW w:w="1054" w:type="dxa"/>
            <w:tcBorders>
              <w:top w:val="nil"/>
              <w:left w:val="nil"/>
              <w:bottom w:val="nil"/>
              <w:right w:val="nil"/>
            </w:tcBorders>
            <w:shd w:val="clear" w:color="auto" w:fill="auto"/>
            <w:noWrap/>
            <w:vAlign w:val="bottom"/>
            <w:hideMark/>
          </w:tcPr>
          <w:p w14:paraId="216A9899"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62668E2F" w14:textId="77777777" w:rsidTr="00D94B60">
        <w:trPr>
          <w:trHeight w:val="300"/>
        </w:trPr>
        <w:tc>
          <w:tcPr>
            <w:tcW w:w="2462" w:type="dxa"/>
            <w:tcBorders>
              <w:top w:val="nil"/>
              <w:left w:val="nil"/>
              <w:bottom w:val="nil"/>
              <w:right w:val="nil"/>
            </w:tcBorders>
            <w:shd w:val="clear" w:color="auto" w:fill="auto"/>
            <w:noWrap/>
            <w:vAlign w:val="bottom"/>
            <w:hideMark/>
          </w:tcPr>
          <w:p w14:paraId="1A6AC81F"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54304</w:t>
            </w:r>
          </w:p>
        </w:tc>
        <w:tc>
          <w:tcPr>
            <w:tcW w:w="3765" w:type="dxa"/>
            <w:tcBorders>
              <w:top w:val="nil"/>
              <w:left w:val="nil"/>
              <w:bottom w:val="nil"/>
              <w:right w:val="nil"/>
            </w:tcBorders>
            <w:shd w:val="clear" w:color="auto" w:fill="auto"/>
            <w:noWrap/>
            <w:vAlign w:val="bottom"/>
            <w:hideMark/>
          </w:tcPr>
          <w:p w14:paraId="0D8C034A"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TRANSPORTES, FLETES Y ALMACENAMIENTOS</w:t>
            </w:r>
          </w:p>
        </w:tc>
        <w:tc>
          <w:tcPr>
            <w:tcW w:w="1148" w:type="dxa"/>
            <w:tcBorders>
              <w:top w:val="nil"/>
              <w:left w:val="nil"/>
              <w:bottom w:val="nil"/>
              <w:right w:val="nil"/>
            </w:tcBorders>
            <w:shd w:val="clear" w:color="000000" w:fill="FFFFFF"/>
            <w:noWrap/>
            <w:vAlign w:val="bottom"/>
            <w:hideMark/>
          </w:tcPr>
          <w:p w14:paraId="4F66DFEF"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150.00 </w:t>
            </w:r>
          </w:p>
        </w:tc>
        <w:tc>
          <w:tcPr>
            <w:tcW w:w="1054" w:type="dxa"/>
            <w:tcBorders>
              <w:top w:val="nil"/>
              <w:left w:val="nil"/>
              <w:bottom w:val="nil"/>
              <w:right w:val="nil"/>
            </w:tcBorders>
            <w:shd w:val="clear" w:color="auto" w:fill="auto"/>
            <w:noWrap/>
            <w:vAlign w:val="bottom"/>
            <w:hideMark/>
          </w:tcPr>
          <w:p w14:paraId="38A9BA8D"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74C23869" w14:textId="77777777" w:rsidTr="00D94B60">
        <w:trPr>
          <w:trHeight w:val="300"/>
        </w:trPr>
        <w:tc>
          <w:tcPr>
            <w:tcW w:w="2462" w:type="dxa"/>
            <w:tcBorders>
              <w:top w:val="nil"/>
              <w:left w:val="nil"/>
              <w:bottom w:val="nil"/>
              <w:right w:val="nil"/>
            </w:tcBorders>
            <w:shd w:val="clear" w:color="auto" w:fill="auto"/>
            <w:noWrap/>
            <w:vAlign w:val="bottom"/>
            <w:hideMark/>
          </w:tcPr>
          <w:p w14:paraId="13698E8C"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54399</w:t>
            </w:r>
          </w:p>
        </w:tc>
        <w:tc>
          <w:tcPr>
            <w:tcW w:w="3765" w:type="dxa"/>
            <w:tcBorders>
              <w:top w:val="nil"/>
              <w:left w:val="nil"/>
              <w:bottom w:val="nil"/>
              <w:right w:val="nil"/>
            </w:tcBorders>
            <w:shd w:val="clear" w:color="auto" w:fill="auto"/>
            <w:noWrap/>
            <w:vAlign w:val="bottom"/>
            <w:hideMark/>
          </w:tcPr>
          <w:p w14:paraId="538E52CC"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SERVICIOS GENERALES Y ARRENDAMIENTOS DIVERSOS</w:t>
            </w:r>
          </w:p>
        </w:tc>
        <w:tc>
          <w:tcPr>
            <w:tcW w:w="1148" w:type="dxa"/>
            <w:tcBorders>
              <w:top w:val="nil"/>
              <w:left w:val="nil"/>
              <w:bottom w:val="nil"/>
              <w:right w:val="nil"/>
            </w:tcBorders>
            <w:shd w:val="clear" w:color="000000" w:fill="FFFFFF"/>
            <w:noWrap/>
            <w:vAlign w:val="bottom"/>
            <w:hideMark/>
          </w:tcPr>
          <w:p w14:paraId="160B2FF5"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1,760.88 </w:t>
            </w:r>
          </w:p>
        </w:tc>
        <w:tc>
          <w:tcPr>
            <w:tcW w:w="1054" w:type="dxa"/>
            <w:tcBorders>
              <w:top w:val="nil"/>
              <w:left w:val="nil"/>
              <w:bottom w:val="nil"/>
              <w:right w:val="nil"/>
            </w:tcBorders>
            <w:shd w:val="clear" w:color="auto" w:fill="auto"/>
            <w:noWrap/>
            <w:vAlign w:val="bottom"/>
            <w:hideMark/>
          </w:tcPr>
          <w:p w14:paraId="463B874C"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0E1B8D7F" w14:textId="77777777" w:rsidTr="00D94B60">
        <w:trPr>
          <w:trHeight w:val="300"/>
        </w:trPr>
        <w:tc>
          <w:tcPr>
            <w:tcW w:w="2462" w:type="dxa"/>
            <w:tcBorders>
              <w:top w:val="nil"/>
              <w:left w:val="nil"/>
              <w:bottom w:val="nil"/>
              <w:right w:val="nil"/>
            </w:tcBorders>
            <w:shd w:val="clear" w:color="auto" w:fill="auto"/>
            <w:noWrap/>
            <w:vAlign w:val="bottom"/>
            <w:hideMark/>
          </w:tcPr>
          <w:p w14:paraId="59FB1120"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55603</w:t>
            </w:r>
          </w:p>
        </w:tc>
        <w:tc>
          <w:tcPr>
            <w:tcW w:w="3765" w:type="dxa"/>
            <w:tcBorders>
              <w:top w:val="nil"/>
              <w:left w:val="nil"/>
              <w:bottom w:val="nil"/>
              <w:right w:val="nil"/>
            </w:tcBorders>
            <w:shd w:val="clear" w:color="auto" w:fill="auto"/>
            <w:noWrap/>
            <w:vAlign w:val="bottom"/>
            <w:hideMark/>
          </w:tcPr>
          <w:p w14:paraId="0FCCD191"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COMISION Y GASTOS BANCARIOS</w:t>
            </w:r>
          </w:p>
        </w:tc>
        <w:tc>
          <w:tcPr>
            <w:tcW w:w="1148" w:type="dxa"/>
            <w:tcBorders>
              <w:top w:val="nil"/>
              <w:left w:val="nil"/>
              <w:bottom w:val="nil"/>
              <w:right w:val="nil"/>
            </w:tcBorders>
            <w:shd w:val="clear" w:color="000000" w:fill="FFFFFF"/>
            <w:noWrap/>
            <w:vAlign w:val="bottom"/>
            <w:hideMark/>
          </w:tcPr>
          <w:p w14:paraId="3F907274"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36.44 </w:t>
            </w:r>
          </w:p>
        </w:tc>
        <w:tc>
          <w:tcPr>
            <w:tcW w:w="1054" w:type="dxa"/>
            <w:tcBorders>
              <w:top w:val="nil"/>
              <w:left w:val="nil"/>
              <w:bottom w:val="nil"/>
              <w:right w:val="nil"/>
            </w:tcBorders>
            <w:shd w:val="clear" w:color="auto" w:fill="auto"/>
            <w:noWrap/>
            <w:vAlign w:val="bottom"/>
            <w:hideMark/>
          </w:tcPr>
          <w:p w14:paraId="2383B09F"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1F73C3B1" w14:textId="77777777" w:rsidTr="00D94B60">
        <w:trPr>
          <w:trHeight w:val="300"/>
        </w:trPr>
        <w:tc>
          <w:tcPr>
            <w:tcW w:w="2462" w:type="dxa"/>
            <w:tcBorders>
              <w:top w:val="nil"/>
              <w:left w:val="nil"/>
              <w:bottom w:val="nil"/>
              <w:right w:val="nil"/>
            </w:tcBorders>
            <w:shd w:val="clear" w:color="auto" w:fill="auto"/>
            <w:noWrap/>
            <w:vAlign w:val="bottom"/>
            <w:hideMark/>
          </w:tcPr>
          <w:p w14:paraId="520FEA6C" w14:textId="77777777" w:rsidR="00387C43" w:rsidRPr="00387C43" w:rsidRDefault="00387C43" w:rsidP="00387C43">
            <w:pPr>
              <w:spacing w:after="0" w:line="240" w:lineRule="auto"/>
              <w:jc w:val="center"/>
              <w:rPr>
                <w:rFonts w:ascii="Arial" w:eastAsia="Times New Roman" w:hAnsi="Arial" w:cs="Arial"/>
                <w:sz w:val="20"/>
                <w:szCs w:val="20"/>
                <w:lang w:eastAsia="es-SV"/>
              </w:rPr>
            </w:pPr>
            <w:r w:rsidRPr="00387C43">
              <w:rPr>
                <w:rFonts w:ascii="Arial" w:eastAsia="Times New Roman" w:hAnsi="Arial" w:cs="Arial"/>
                <w:sz w:val="20"/>
                <w:szCs w:val="20"/>
                <w:lang w:eastAsia="es-SV"/>
              </w:rPr>
              <w:t>61699</w:t>
            </w:r>
          </w:p>
        </w:tc>
        <w:tc>
          <w:tcPr>
            <w:tcW w:w="3765" w:type="dxa"/>
            <w:tcBorders>
              <w:top w:val="nil"/>
              <w:left w:val="nil"/>
              <w:bottom w:val="nil"/>
              <w:right w:val="nil"/>
            </w:tcBorders>
            <w:shd w:val="clear" w:color="auto" w:fill="auto"/>
            <w:noWrap/>
            <w:vAlign w:val="bottom"/>
            <w:hideMark/>
          </w:tcPr>
          <w:p w14:paraId="47A10E4C"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OBRAS DE INFRAESTRUCTURA DIVERSAS</w:t>
            </w:r>
          </w:p>
        </w:tc>
        <w:tc>
          <w:tcPr>
            <w:tcW w:w="1148" w:type="dxa"/>
            <w:tcBorders>
              <w:top w:val="nil"/>
              <w:left w:val="nil"/>
              <w:bottom w:val="nil"/>
              <w:right w:val="nil"/>
            </w:tcBorders>
            <w:shd w:val="clear" w:color="000000" w:fill="FFFFFF"/>
            <w:noWrap/>
            <w:vAlign w:val="bottom"/>
            <w:hideMark/>
          </w:tcPr>
          <w:p w14:paraId="08AE4404" w14:textId="77777777" w:rsidR="00387C43" w:rsidRPr="00387C43" w:rsidRDefault="00387C43" w:rsidP="00387C43">
            <w:pPr>
              <w:spacing w:after="0" w:line="240" w:lineRule="auto"/>
              <w:rPr>
                <w:rFonts w:ascii="Arial" w:eastAsia="Times New Roman" w:hAnsi="Arial" w:cs="Arial"/>
                <w:sz w:val="20"/>
                <w:szCs w:val="20"/>
                <w:lang w:eastAsia="es-SV"/>
              </w:rPr>
            </w:pPr>
            <w:r w:rsidRPr="00387C43">
              <w:rPr>
                <w:rFonts w:ascii="Arial" w:eastAsia="Times New Roman" w:hAnsi="Arial" w:cs="Arial"/>
                <w:sz w:val="20"/>
                <w:szCs w:val="20"/>
                <w:lang w:eastAsia="es-SV"/>
              </w:rPr>
              <w:t xml:space="preserve"> $       98.46 </w:t>
            </w:r>
          </w:p>
        </w:tc>
        <w:tc>
          <w:tcPr>
            <w:tcW w:w="1054" w:type="dxa"/>
            <w:tcBorders>
              <w:top w:val="nil"/>
              <w:left w:val="nil"/>
              <w:bottom w:val="nil"/>
              <w:right w:val="nil"/>
            </w:tcBorders>
            <w:shd w:val="clear" w:color="auto" w:fill="auto"/>
            <w:noWrap/>
            <w:vAlign w:val="bottom"/>
            <w:hideMark/>
          </w:tcPr>
          <w:p w14:paraId="20740F18" w14:textId="77777777" w:rsidR="00387C43" w:rsidRPr="00387C43" w:rsidRDefault="00387C43" w:rsidP="00387C43">
            <w:pPr>
              <w:spacing w:after="0" w:line="240" w:lineRule="auto"/>
              <w:rPr>
                <w:rFonts w:ascii="Arial" w:eastAsia="Times New Roman" w:hAnsi="Arial" w:cs="Arial"/>
                <w:sz w:val="20"/>
                <w:szCs w:val="20"/>
                <w:lang w:eastAsia="es-SV"/>
              </w:rPr>
            </w:pPr>
          </w:p>
        </w:tc>
      </w:tr>
      <w:tr w:rsidR="00387C43" w:rsidRPr="00387C43" w14:paraId="19E05CAF" w14:textId="77777777" w:rsidTr="00D94B60">
        <w:trPr>
          <w:trHeight w:val="300"/>
        </w:trPr>
        <w:tc>
          <w:tcPr>
            <w:tcW w:w="2462" w:type="dxa"/>
            <w:tcBorders>
              <w:top w:val="nil"/>
              <w:left w:val="nil"/>
              <w:bottom w:val="nil"/>
              <w:right w:val="nil"/>
            </w:tcBorders>
            <w:shd w:val="clear" w:color="auto" w:fill="auto"/>
            <w:noWrap/>
            <w:vAlign w:val="bottom"/>
            <w:hideMark/>
          </w:tcPr>
          <w:p w14:paraId="37272B14" w14:textId="77777777" w:rsidR="00387C43" w:rsidRPr="00387C43" w:rsidRDefault="00387C43" w:rsidP="00387C43">
            <w:pPr>
              <w:spacing w:after="0" w:line="240" w:lineRule="auto"/>
              <w:rPr>
                <w:rFonts w:ascii="Calibri" w:eastAsia="Times New Roman" w:hAnsi="Calibri" w:cs="Calibri"/>
                <w:b/>
                <w:bCs/>
                <w:sz w:val="22"/>
                <w:lang w:eastAsia="es-SV"/>
              </w:rPr>
            </w:pPr>
            <w:r w:rsidRPr="00387C43">
              <w:rPr>
                <w:rFonts w:ascii="Calibri" w:eastAsia="Times New Roman" w:hAnsi="Calibri" w:cs="Calibri"/>
                <w:b/>
                <w:bCs/>
                <w:sz w:val="22"/>
                <w:lang w:eastAsia="es-SV"/>
              </w:rPr>
              <w:t>objeto especifico que aumenta:</w:t>
            </w:r>
          </w:p>
        </w:tc>
        <w:tc>
          <w:tcPr>
            <w:tcW w:w="3765" w:type="dxa"/>
            <w:tcBorders>
              <w:top w:val="nil"/>
              <w:left w:val="nil"/>
              <w:bottom w:val="nil"/>
              <w:right w:val="nil"/>
            </w:tcBorders>
            <w:shd w:val="clear" w:color="auto" w:fill="auto"/>
            <w:noWrap/>
            <w:vAlign w:val="bottom"/>
            <w:hideMark/>
          </w:tcPr>
          <w:p w14:paraId="74AC6692" w14:textId="77777777" w:rsidR="00387C43" w:rsidRPr="00387C43" w:rsidRDefault="00387C43" w:rsidP="00387C43">
            <w:pPr>
              <w:spacing w:after="0" w:line="240" w:lineRule="auto"/>
              <w:rPr>
                <w:rFonts w:ascii="Calibri" w:eastAsia="Times New Roman" w:hAnsi="Calibri" w:cs="Calibri"/>
                <w:b/>
                <w:bCs/>
                <w:sz w:val="22"/>
                <w:lang w:eastAsia="es-SV"/>
              </w:rPr>
            </w:pPr>
          </w:p>
        </w:tc>
        <w:tc>
          <w:tcPr>
            <w:tcW w:w="1148" w:type="dxa"/>
            <w:tcBorders>
              <w:top w:val="nil"/>
              <w:left w:val="nil"/>
              <w:bottom w:val="nil"/>
              <w:right w:val="nil"/>
            </w:tcBorders>
            <w:shd w:val="clear" w:color="000000" w:fill="FFFFFF"/>
            <w:noWrap/>
            <w:vAlign w:val="bottom"/>
            <w:hideMark/>
          </w:tcPr>
          <w:p w14:paraId="14E7D3BF" w14:textId="77777777" w:rsidR="00387C43" w:rsidRPr="00387C43" w:rsidRDefault="00387C43" w:rsidP="00387C43">
            <w:pPr>
              <w:spacing w:after="0" w:line="240" w:lineRule="auto"/>
              <w:rPr>
                <w:rFonts w:ascii="Calibri" w:eastAsia="Times New Roman" w:hAnsi="Calibri" w:cs="Calibri"/>
                <w:sz w:val="22"/>
                <w:lang w:eastAsia="es-SV"/>
              </w:rPr>
            </w:pPr>
            <w:r w:rsidRPr="00387C43">
              <w:rPr>
                <w:rFonts w:ascii="Calibri" w:eastAsia="Times New Roman" w:hAnsi="Calibri" w:cs="Calibri"/>
                <w:sz w:val="22"/>
                <w:lang w:eastAsia="es-SV"/>
              </w:rPr>
              <w:t> </w:t>
            </w:r>
          </w:p>
        </w:tc>
        <w:tc>
          <w:tcPr>
            <w:tcW w:w="1054" w:type="dxa"/>
            <w:tcBorders>
              <w:top w:val="nil"/>
              <w:left w:val="nil"/>
              <w:bottom w:val="nil"/>
              <w:right w:val="nil"/>
            </w:tcBorders>
            <w:shd w:val="clear" w:color="auto" w:fill="auto"/>
            <w:noWrap/>
            <w:vAlign w:val="bottom"/>
            <w:hideMark/>
          </w:tcPr>
          <w:p w14:paraId="1CB2FEA9" w14:textId="77777777" w:rsidR="00387C43" w:rsidRPr="00387C43" w:rsidRDefault="00387C43" w:rsidP="00387C43">
            <w:pPr>
              <w:spacing w:after="0" w:line="240" w:lineRule="auto"/>
              <w:rPr>
                <w:rFonts w:ascii="Calibri" w:eastAsia="Times New Roman" w:hAnsi="Calibri" w:cs="Calibri"/>
                <w:sz w:val="22"/>
                <w:lang w:eastAsia="es-SV"/>
              </w:rPr>
            </w:pPr>
          </w:p>
        </w:tc>
      </w:tr>
      <w:tr w:rsidR="00387C43" w:rsidRPr="00387C43" w14:paraId="155208B7" w14:textId="77777777" w:rsidTr="00D94B60">
        <w:trPr>
          <w:trHeight w:val="315"/>
        </w:trPr>
        <w:tc>
          <w:tcPr>
            <w:tcW w:w="2462" w:type="dxa"/>
            <w:tcBorders>
              <w:top w:val="nil"/>
              <w:left w:val="nil"/>
              <w:bottom w:val="nil"/>
              <w:right w:val="nil"/>
            </w:tcBorders>
            <w:shd w:val="clear" w:color="auto" w:fill="auto"/>
            <w:noWrap/>
            <w:vAlign w:val="bottom"/>
            <w:hideMark/>
          </w:tcPr>
          <w:p w14:paraId="4F505D65" w14:textId="77777777" w:rsidR="00387C43" w:rsidRPr="00387C43" w:rsidRDefault="00387C43" w:rsidP="00387C43">
            <w:pPr>
              <w:spacing w:after="0" w:line="240" w:lineRule="auto"/>
              <w:jc w:val="center"/>
              <w:rPr>
                <w:rFonts w:ascii="Calibri" w:eastAsia="Times New Roman" w:hAnsi="Calibri" w:cs="Calibri"/>
                <w:sz w:val="22"/>
                <w:lang w:eastAsia="es-SV"/>
              </w:rPr>
            </w:pPr>
            <w:r w:rsidRPr="00387C43">
              <w:rPr>
                <w:rFonts w:ascii="Calibri" w:eastAsia="Times New Roman" w:hAnsi="Calibri" w:cs="Calibri"/>
                <w:sz w:val="22"/>
                <w:lang w:eastAsia="es-SV"/>
              </w:rPr>
              <w:t>61699</w:t>
            </w:r>
          </w:p>
        </w:tc>
        <w:tc>
          <w:tcPr>
            <w:tcW w:w="3765" w:type="dxa"/>
            <w:tcBorders>
              <w:top w:val="nil"/>
              <w:left w:val="nil"/>
              <w:bottom w:val="nil"/>
              <w:right w:val="nil"/>
            </w:tcBorders>
            <w:shd w:val="clear" w:color="auto" w:fill="auto"/>
            <w:noWrap/>
            <w:vAlign w:val="bottom"/>
            <w:hideMark/>
          </w:tcPr>
          <w:p w14:paraId="591BD1E4" w14:textId="77777777" w:rsidR="00387C43" w:rsidRPr="00387C43" w:rsidRDefault="00387C43" w:rsidP="00387C43">
            <w:pPr>
              <w:spacing w:after="0" w:line="240" w:lineRule="auto"/>
              <w:rPr>
                <w:rFonts w:ascii="Calibri" w:eastAsia="Times New Roman" w:hAnsi="Calibri" w:cs="Calibri"/>
                <w:color w:val="000000"/>
                <w:sz w:val="22"/>
                <w:lang w:eastAsia="es-SV"/>
              </w:rPr>
            </w:pPr>
            <w:r w:rsidRPr="00387C43">
              <w:rPr>
                <w:rFonts w:ascii="Calibri" w:eastAsia="Times New Roman" w:hAnsi="Calibri" w:cs="Calibri"/>
                <w:color w:val="000000"/>
                <w:sz w:val="22"/>
                <w:lang w:eastAsia="es-SV"/>
              </w:rPr>
              <w:t>OBRAS DE INFRAESTRUCTURA DIVERSA</w:t>
            </w:r>
          </w:p>
        </w:tc>
        <w:tc>
          <w:tcPr>
            <w:tcW w:w="1148" w:type="dxa"/>
            <w:tcBorders>
              <w:top w:val="nil"/>
              <w:left w:val="nil"/>
              <w:bottom w:val="nil"/>
              <w:right w:val="nil"/>
            </w:tcBorders>
            <w:shd w:val="clear" w:color="000000" w:fill="FFFFFF"/>
            <w:noWrap/>
            <w:vAlign w:val="bottom"/>
            <w:hideMark/>
          </w:tcPr>
          <w:p w14:paraId="1B500EBE" w14:textId="77777777" w:rsidR="00387C43" w:rsidRPr="00387C43" w:rsidRDefault="00387C43" w:rsidP="00387C43">
            <w:pPr>
              <w:spacing w:after="0" w:line="240" w:lineRule="auto"/>
              <w:rPr>
                <w:rFonts w:ascii="Calibri" w:eastAsia="Times New Roman" w:hAnsi="Calibri" w:cs="Calibri"/>
                <w:sz w:val="22"/>
                <w:lang w:eastAsia="es-SV"/>
              </w:rPr>
            </w:pPr>
            <w:r w:rsidRPr="00387C43">
              <w:rPr>
                <w:rFonts w:ascii="Calibri" w:eastAsia="Times New Roman" w:hAnsi="Calibri" w:cs="Calibri"/>
                <w:sz w:val="22"/>
                <w:lang w:eastAsia="es-SV"/>
              </w:rPr>
              <w:t> </w:t>
            </w:r>
          </w:p>
        </w:tc>
        <w:tc>
          <w:tcPr>
            <w:tcW w:w="1054" w:type="dxa"/>
            <w:tcBorders>
              <w:top w:val="nil"/>
              <w:left w:val="nil"/>
              <w:bottom w:val="nil"/>
              <w:right w:val="nil"/>
            </w:tcBorders>
            <w:shd w:val="clear" w:color="auto" w:fill="auto"/>
            <w:noWrap/>
            <w:vAlign w:val="bottom"/>
            <w:hideMark/>
          </w:tcPr>
          <w:p w14:paraId="69524C9D" w14:textId="77777777" w:rsidR="00387C43" w:rsidRPr="00387C43" w:rsidRDefault="00387C43" w:rsidP="00387C43">
            <w:pPr>
              <w:spacing w:after="0" w:line="240" w:lineRule="auto"/>
              <w:jc w:val="right"/>
              <w:rPr>
                <w:rFonts w:ascii="Calibri" w:eastAsia="Times New Roman" w:hAnsi="Calibri" w:cs="Calibri"/>
                <w:sz w:val="22"/>
                <w:lang w:eastAsia="es-SV"/>
              </w:rPr>
            </w:pPr>
            <w:r w:rsidRPr="00387C43">
              <w:rPr>
                <w:rFonts w:ascii="Calibri" w:eastAsia="Times New Roman" w:hAnsi="Calibri" w:cs="Calibri"/>
                <w:sz w:val="22"/>
                <w:lang w:eastAsia="es-SV"/>
              </w:rPr>
              <w:t xml:space="preserve">$6,493.29 </w:t>
            </w:r>
          </w:p>
        </w:tc>
      </w:tr>
      <w:tr w:rsidR="00387C43" w:rsidRPr="00387C43" w14:paraId="3F54DB99" w14:textId="77777777" w:rsidTr="00D94B60">
        <w:trPr>
          <w:trHeight w:val="315"/>
        </w:trPr>
        <w:tc>
          <w:tcPr>
            <w:tcW w:w="2462" w:type="dxa"/>
            <w:tcBorders>
              <w:top w:val="single" w:sz="8" w:space="0" w:color="auto"/>
              <w:left w:val="single" w:sz="8" w:space="0" w:color="auto"/>
              <w:bottom w:val="single" w:sz="8" w:space="0" w:color="auto"/>
              <w:right w:val="nil"/>
            </w:tcBorders>
            <w:shd w:val="clear" w:color="auto" w:fill="auto"/>
            <w:noWrap/>
            <w:vAlign w:val="bottom"/>
            <w:hideMark/>
          </w:tcPr>
          <w:p w14:paraId="07251A9E" w14:textId="77777777" w:rsidR="00387C43" w:rsidRPr="00387C43" w:rsidRDefault="00387C43" w:rsidP="00387C43">
            <w:pPr>
              <w:spacing w:after="0" w:line="240" w:lineRule="auto"/>
              <w:rPr>
                <w:rFonts w:ascii="Calibri" w:eastAsia="Times New Roman" w:hAnsi="Calibri" w:cs="Calibri"/>
                <w:b/>
                <w:bCs/>
                <w:sz w:val="22"/>
                <w:lang w:eastAsia="es-SV"/>
              </w:rPr>
            </w:pPr>
            <w:r w:rsidRPr="00387C43">
              <w:rPr>
                <w:rFonts w:ascii="Calibri" w:eastAsia="Times New Roman" w:hAnsi="Calibri" w:cs="Calibri"/>
                <w:b/>
                <w:bCs/>
                <w:sz w:val="22"/>
                <w:lang w:eastAsia="es-SV"/>
              </w:rPr>
              <w:t> </w:t>
            </w:r>
          </w:p>
        </w:tc>
        <w:tc>
          <w:tcPr>
            <w:tcW w:w="3765" w:type="dxa"/>
            <w:tcBorders>
              <w:top w:val="single" w:sz="8" w:space="0" w:color="auto"/>
              <w:left w:val="nil"/>
              <w:bottom w:val="single" w:sz="8" w:space="0" w:color="auto"/>
              <w:right w:val="nil"/>
            </w:tcBorders>
            <w:shd w:val="clear" w:color="auto" w:fill="auto"/>
            <w:noWrap/>
            <w:vAlign w:val="bottom"/>
            <w:hideMark/>
          </w:tcPr>
          <w:p w14:paraId="357AD379" w14:textId="77777777" w:rsidR="00387C43" w:rsidRPr="00387C43" w:rsidRDefault="00387C43" w:rsidP="00387C43">
            <w:pPr>
              <w:spacing w:after="0" w:line="240" w:lineRule="auto"/>
              <w:rPr>
                <w:rFonts w:ascii="Calibri" w:eastAsia="Times New Roman" w:hAnsi="Calibri" w:cs="Calibri"/>
                <w:b/>
                <w:bCs/>
                <w:sz w:val="22"/>
                <w:lang w:eastAsia="es-SV"/>
              </w:rPr>
            </w:pPr>
            <w:r w:rsidRPr="00387C43">
              <w:rPr>
                <w:rFonts w:ascii="Calibri" w:eastAsia="Times New Roman" w:hAnsi="Calibri" w:cs="Calibri"/>
                <w:b/>
                <w:bCs/>
                <w:sz w:val="22"/>
                <w:lang w:eastAsia="es-SV"/>
              </w:rPr>
              <w:t>SUB-TOTAL REFORMA PRESUPUESTARIA</w:t>
            </w:r>
          </w:p>
        </w:tc>
        <w:tc>
          <w:tcPr>
            <w:tcW w:w="1148" w:type="dxa"/>
            <w:tcBorders>
              <w:top w:val="single" w:sz="8" w:space="0" w:color="auto"/>
              <w:left w:val="nil"/>
              <w:bottom w:val="single" w:sz="8" w:space="0" w:color="auto"/>
              <w:right w:val="nil"/>
            </w:tcBorders>
            <w:shd w:val="clear" w:color="auto" w:fill="auto"/>
            <w:noWrap/>
            <w:vAlign w:val="bottom"/>
            <w:hideMark/>
          </w:tcPr>
          <w:p w14:paraId="440FAC03" w14:textId="77777777" w:rsidR="00387C43" w:rsidRPr="00387C43" w:rsidRDefault="00387C43" w:rsidP="00387C43">
            <w:pPr>
              <w:spacing w:after="0" w:line="240" w:lineRule="auto"/>
              <w:jc w:val="right"/>
              <w:rPr>
                <w:rFonts w:ascii="Calibri" w:eastAsia="Times New Roman" w:hAnsi="Calibri" w:cs="Calibri"/>
                <w:b/>
                <w:bCs/>
                <w:sz w:val="22"/>
                <w:lang w:eastAsia="es-SV"/>
              </w:rPr>
            </w:pPr>
            <w:r w:rsidRPr="00387C43">
              <w:rPr>
                <w:rFonts w:ascii="Calibri" w:eastAsia="Times New Roman" w:hAnsi="Calibri" w:cs="Calibri"/>
                <w:b/>
                <w:bCs/>
                <w:sz w:val="22"/>
                <w:lang w:eastAsia="es-SV"/>
              </w:rPr>
              <w:t xml:space="preserve">$6,493.29 </w:t>
            </w:r>
          </w:p>
        </w:tc>
        <w:tc>
          <w:tcPr>
            <w:tcW w:w="1054" w:type="dxa"/>
            <w:tcBorders>
              <w:top w:val="single" w:sz="8" w:space="0" w:color="auto"/>
              <w:left w:val="nil"/>
              <w:bottom w:val="single" w:sz="8" w:space="0" w:color="auto"/>
              <w:right w:val="single" w:sz="8" w:space="0" w:color="auto"/>
            </w:tcBorders>
            <w:shd w:val="clear" w:color="auto" w:fill="auto"/>
            <w:noWrap/>
            <w:vAlign w:val="bottom"/>
            <w:hideMark/>
          </w:tcPr>
          <w:p w14:paraId="2846CDE0" w14:textId="77777777" w:rsidR="00387C43" w:rsidRPr="00387C43" w:rsidRDefault="00387C43" w:rsidP="00387C43">
            <w:pPr>
              <w:spacing w:after="0" w:line="240" w:lineRule="auto"/>
              <w:jc w:val="right"/>
              <w:rPr>
                <w:rFonts w:ascii="Calibri" w:eastAsia="Times New Roman" w:hAnsi="Calibri" w:cs="Calibri"/>
                <w:b/>
                <w:bCs/>
                <w:sz w:val="22"/>
                <w:lang w:eastAsia="es-SV"/>
              </w:rPr>
            </w:pPr>
            <w:r w:rsidRPr="00387C43">
              <w:rPr>
                <w:rFonts w:ascii="Calibri" w:eastAsia="Times New Roman" w:hAnsi="Calibri" w:cs="Calibri"/>
                <w:b/>
                <w:bCs/>
                <w:sz w:val="22"/>
                <w:lang w:eastAsia="es-SV"/>
              </w:rPr>
              <w:t xml:space="preserve">$6,493.29 </w:t>
            </w:r>
          </w:p>
        </w:tc>
      </w:tr>
    </w:tbl>
    <w:p w14:paraId="58D1C73D" w14:textId="02D54F26" w:rsidR="00E36C8B" w:rsidRDefault="00E36C8B" w:rsidP="007D5DE5">
      <w:pPr>
        <w:jc w:val="both"/>
        <w:rPr>
          <w:rFonts w:eastAsia="Times New Roman"/>
          <w:szCs w:val="24"/>
          <w:lang w:eastAsia="es-ES"/>
        </w:rPr>
      </w:pPr>
    </w:p>
    <w:tbl>
      <w:tblPr>
        <w:tblW w:w="8948" w:type="dxa"/>
        <w:tblCellMar>
          <w:left w:w="70" w:type="dxa"/>
          <w:right w:w="70" w:type="dxa"/>
        </w:tblCellMar>
        <w:tblLook w:val="04A0" w:firstRow="1" w:lastRow="0" w:firstColumn="1" w:lastColumn="0" w:noHBand="0" w:noVBand="1"/>
      </w:tblPr>
      <w:tblGrid>
        <w:gridCol w:w="2912"/>
        <w:gridCol w:w="3032"/>
        <w:gridCol w:w="1843"/>
        <w:gridCol w:w="1161"/>
      </w:tblGrid>
      <w:tr w:rsidR="00AC6D90" w:rsidRPr="00AC6D90" w14:paraId="7CD3F9B4" w14:textId="77777777" w:rsidTr="00AC6D90">
        <w:trPr>
          <w:trHeight w:val="660"/>
        </w:trPr>
        <w:tc>
          <w:tcPr>
            <w:tcW w:w="29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D385F" w14:textId="77777777" w:rsidR="00AC6D90" w:rsidRPr="00AC6D90" w:rsidRDefault="00AC6D90" w:rsidP="00AC6D90">
            <w:pPr>
              <w:spacing w:after="0" w:line="240" w:lineRule="auto"/>
              <w:jc w:val="center"/>
              <w:rPr>
                <w:rFonts w:ascii="Arial" w:eastAsia="Times New Roman" w:hAnsi="Arial" w:cs="Arial"/>
                <w:b/>
                <w:bCs/>
                <w:sz w:val="20"/>
                <w:szCs w:val="20"/>
                <w:lang w:eastAsia="es-SV"/>
              </w:rPr>
            </w:pPr>
            <w:r w:rsidRPr="00AC6D90">
              <w:rPr>
                <w:rFonts w:ascii="Arial" w:eastAsia="Times New Roman" w:hAnsi="Arial" w:cs="Arial"/>
                <w:b/>
                <w:bCs/>
                <w:sz w:val="20"/>
                <w:szCs w:val="20"/>
                <w:lang w:eastAsia="es-SV"/>
              </w:rPr>
              <w:lastRenderedPageBreak/>
              <w:t>211209</w:t>
            </w:r>
          </w:p>
        </w:tc>
        <w:tc>
          <w:tcPr>
            <w:tcW w:w="6036" w:type="dxa"/>
            <w:gridSpan w:val="3"/>
            <w:tcBorders>
              <w:top w:val="single" w:sz="8" w:space="0" w:color="auto"/>
              <w:left w:val="nil"/>
              <w:bottom w:val="single" w:sz="8" w:space="0" w:color="auto"/>
              <w:right w:val="single" w:sz="8" w:space="0" w:color="000000"/>
            </w:tcBorders>
            <w:shd w:val="clear" w:color="auto" w:fill="auto"/>
            <w:vAlign w:val="center"/>
            <w:hideMark/>
          </w:tcPr>
          <w:p w14:paraId="3DF861FD" w14:textId="77777777" w:rsidR="00AC6D90" w:rsidRPr="00AC6D90" w:rsidRDefault="00AC6D90" w:rsidP="00AC6D90">
            <w:pPr>
              <w:spacing w:after="0" w:line="240" w:lineRule="auto"/>
              <w:rPr>
                <w:rFonts w:ascii="Arial" w:eastAsia="Times New Roman" w:hAnsi="Arial" w:cs="Arial"/>
                <w:b/>
                <w:bCs/>
                <w:sz w:val="20"/>
                <w:szCs w:val="20"/>
                <w:lang w:eastAsia="es-SV"/>
              </w:rPr>
            </w:pPr>
            <w:r w:rsidRPr="00AC6D90">
              <w:rPr>
                <w:rFonts w:ascii="Arial" w:eastAsia="Times New Roman" w:hAnsi="Arial" w:cs="Arial"/>
                <w:b/>
                <w:bCs/>
                <w:sz w:val="20"/>
                <w:szCs w:val="20"/>
                <w:lang w:eastAsia="es-SV"/>
              </w:rPr>
              <w:t>0451000083 - CONSTRUCCIÓN DE PUENTE VEHICULAR SOBRE QUEBRADA COMIZATE, CASERIO EL AHOGADO, CANTON LA ISLA</w:t>
            </w:r>
          </w:p>
        </w:tc>
      </w:tr>
      <w:tr w:rsidR="00AC6D90" w:rsidRPr="00AC6D90" w14:paraId="39677F71" w14:textId="77777777" w:rsidTr="00AC6D90">
        <w:trPr>
          <w:trHeight w:val="315"/>
        </w:trPr>
        <w:tc>
          <w:tcPr>
            <w:tcW w:w="2912" w:type="dxa"/>
            <w:tcBorders>
              <w:top w:val="nil"/>
              <w:left w:val="single" w:sz="8" w:space="0" w:color="auto"/>
              <w:bottom w:val="single" w:sz="8" w:space="0" w:color="auto"/>
              <w:right w:val="nil"/>
            </w:tcBorders>
            <w:shd w:val="clear" w:color="auto" w:fill="auto"/>
            <w:vAlign w:val="bottom"/>
            <w:hideMark/>
          </w:tcPr>
          <w:p w14:paraId="6B1F6393" w14:textId="77777777" w:rsidR="00AC6D90" w:rsidRPr="00AC6D90" w:rsidRDefault="00AC6D90" w:rsidP="00AC6D90">
            <w:pPr>
              <w:spacing w:after="0" w:line="240" w:lineRule="auto"/>
              <w:jc w:val="center"/>
              <w:rPr>
                <w:rFonts w:ascii="Calibri" w:eastAsia="Times New Roman" w:hAnsi="Calibri" w:cs="Calibri"/>
                <w:b/>
                <w:bCs/>
                <w:color w:val="000000"/>
                <w:sz w:val="22"/>
                <w:lang w:eastAsia="es-SV"/>
              </w:rPr>
            </w:pPr>
            <w:r w:rsidRPr="00AC6D90">
              <w:rPr>
                <w:rFonts w:ascii="Calibri" w:eastAsia="Times New Roman" w:hAnsi="Calibri" w:cs="Calibri"/>
                <w:b/>
                <w:bCs/>
                <w:color w:val="000000"/>
                <w:sz w:val="22"/>
                <w:lang w:eastAsia="es-SV"/>
              </w:rPr>
              <w:t>CEP # 9</w:t>
            </w:r>
          </w:p>
        </w:tc>
        <w:tc>
          <w:tcPr>
            <w:tcW w:w="3032" w:type="dxa"/>
            <w:tcBorders>
              <w:top w:val="nil"/>
              <w:left w:val="single" w:sz="8" w:space="0" w:color="auto"/>
              <w:bottom w:val="single" w:sz="8" w:space="0" w:color="auto"/>
              <w:right w:val="single" w:sz="8" w:space="0" w:color="auto"/>
            </w:tcBorders>
            <w:shd w:val="clear" w:color="auto" w:fill="auto"/>
            <w:vAlign w:val="bottom"/>
            <w:hideMark/>
          </w:tcPr>
          <w:p w14:paraId="2E3C01E7" w14:textId="77777777" w:rsidR="00AC6D90" w:rsidRPr="00AC6D90" w:rsidRDefault="00AC6D90" w:rsidP="00AC6D90">
            <w:pPr>
              <w:spacing w:after="0" w:line="240" w:lineRule="auto"/>
              <w:jc w:val="center"/>
              <w:rPr>
                <w:rFonts w:ascii="Calibri" w:eastAsia="Times New Roman" w:hAnsi="Calibri" w:cs="Calibri"/>
                <w:b/>
                <w:bCs/>
                <w:color w:val="000000"/>
                <w:sz w:val="22"/>
                <w:lang w:eastAsia="es-SV"/>
              </w:rPr>
            </w:pPr>
            <w:r w:rsidRPr="00AC6D90">
              <w:rPr>
                <w:rFonts w:ascii="Calibri" w:eastAsia="Times New Roman" w:hAnsi="Calibri" w:cs="Calibri"/>
                <w:b/>
                <w:bCs/>
                <w:color w:val="000000"/>
                <w:sz w:val="22"/>
                <w:lang w:eastAsia="es-SV"/>
              </w:rPr>
              <w:t>CUENTA</w:t>
            </w:r>
          </w:p>
        </w:tc>
        <w:tc>
          <w:tcPr>
            <w:tcW w:w="1843" w:type="dxa"/>
            <w:tcBorders>
              <w:top w:val="nil"/>
              <w:left w:val="nil"/>
              <w:bottom w:val="single" w:sz="8" w:space="0" w:color="auto"/>
              <w:right w:val="single" w:sz="8" w:space="0" w:color="auto"/>
            </w:tcBorders>
            <w:shd w:val="clear" w:color="000000" w:fill="FFFFFF"/>
            <w:noWrap/>
            <w:vAlign w:val="bottom"/>
            <w:hideMark/>
          </w:tcPr>
          <w:p w14:paraId="4F21CC5D" w14:textId="77777777" w:rsidR="00AC6D90" w:rsidRPr="00AC6D90" w:rsidRDefault="00AC6D90" w:rsidP="00AC6D90">
            <w:pPr>
              <w:spacing w:after="0" w:line="240" w:lineRule="auto"/>
              <w:jc w:val="center"/>
              <w:rPr>
                <w:rFonts w:ascii="Calibri" w:eastAsia="Times New Roman" w:hAnsi="Calibri" w:cs="Calibri"/>
                <w:b/>
                <w:bCs/>
                <w:color w:val="000000"/>
                <w:sz w:val="22"/>
                <w:lang w:eastAsia="es-SV"/>
              </w:rPr>
            </w:pPr>
            <w:r w:rsidRPr="00AC6D90">
              <w:rPr>
                <w:rFonts w:ascii="Calibri" w:eastAsia="Times New Roman" w:hAnsi="Calibri" w:cs="Calibri"/>
                <w:b/>
                <w:bCs/>
                <w:color w:val="000000"/>
                <w:sz w:val="22"/>
                <w:lang w:eastAsia="es-SV"/>
              </w:rPr>
              <w:t>DISMINUYE</w:t>
            </w:r>
          </w:p>
        </w:tc>
        <w:tc>
          <w:tcPr>
            <w:tcW w:w="1157" w:type="dxa"/>
            <w:tcBorders>
              <w:top w:val="nil"/>
              <w:left w:val="nil"/>
              <w:bottom w:val="single" w:sz="8" w:space="0" w:color="auto"/>
              <w:right w:val="single" w:sz="8" w:space="0" w:color="auto"/>
            </w:tcBorders>
            <w:shd w:val="clear" w:color="auto" w:fill="auto"/>
            <w:noWrap/>
            <w:vAlign w:val="bottom"/>
            <w:hideMark/>
          </w:tcPr>
          <w:p w14:paraId="5EA9F6A2" w14:textId="77777777" w:rsidR="00AC6D90" w:rsidRPr="00AC6D90" w:rsidRDefault="00AC6D90" w:rsidP="00AC6D90">
            <w:pPr>
              <w:spacing w:after="0" w:line="240" w:lineRule="auto"/>
              <w:jc w:val="center"/>
              <w:rPr>
                <w:rFonts w:ascii="Calibri" w:eastAsia="Times New Roman" w:hAnsi="Calibri" w:cs="Calibri"/>
                <w:b/>
                <w:bCs/>
                <w:color w:val="000000"/>
                <w:sz w:val="22"/>
                <w:lang w:eastAsia="es-SV"/>
              </w:rPr>
            </w:pPr>
            <w:r w:rsidRPr="00AC6D90">
              <w:rPr>
                <w:rFonts w:ascii="Calibri" w:eastAsia="Times New Roman" w:hAnsi="Calibri" w:cs="Calibri"/>
                <w:b/>
                <w:bCs/>
                <w:color w:val="000000"/>
                <w:sz w:val="22"/>
                <w:lang w:eastAsia="es-SV"/>
              </w:rPr>
              <w:t>AUMENTA</w:t>
            </w:r>
          </w:p>
        </w:tc>
      </w:tr>
      <w:tr w:rsidR="00AC6D90" w:rsidRPr="00AC6D90" w14:paraId="6482D7EE" w14:textId="77777777" w:rsidTr="00AC6D90">
        <w:trPr>
          <w:trHeight w:val="300"/>
        </w:trPr>
        <w:tc>
          <w:tcPr>
            <w:tcW w:w="2912" w:type="dxa"/>
            <w:tcBorders>
              <w:top w:val="nil"/>
              <w:left w:val="nil"/>
              <w:bottom w:val="nil"/>
              <w:right w:val="nil"/>
            </w:tcBorders>
            <w:shd w:val="clear" w:color="auto" w:fill="auto"/>
            <w:noWrap/>
            <w:vAlign w:val="bottom"/>
            <w:hideMark/>
          </w:tcPr>
          <w:p w14:paraId="5290DCAE"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51201</w:t>
            </w:r>
          </w:p>
        </w:tc>
        <w:tc>
          <w:tcPr>
            <w:tcW w:w="3032" w:type="dxa"/>
            <w:tcBorders>
              <w:top w:val="nil"/>
              <w:left w:val="nil"/>
              <w:bottom w:val="nil"/>
              <w:right w:val="nil"/>
            </w:tcBorders>
            <w:shd w:val="clear" w:color="auto" w:fill="auto"/>
            <w:noWrap/>
            <w:vAlign w:val="bottom"/>
            <w:hideMark/>
          </w:tcPr>
          <w:p w14:paraId="1A6ED5C1"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SUELDOS</w:t>
            </w:r>
          </w:p>
        </w:tc>
        <w:tc>
          <w:tcPr>
            <w:tcW w:w="1843" w:type="dxa"/>
            <w:tcBorders>
              <w:top w:val="nil"/>
              <w:left w:val="nil"/>
              <w:bottom w:val="nil"/>
              <w:right w:val="nil"/>
            </w:tcBorders>
            <w:shd w:val="clear" w:color="000000" w:fill="FFFFFF"/>
            <w:noWrap/>
            <w:vAlign w:val="bottom"/>
            <w:hideMark/>
          </w:tcPr>
          <w:p w14:paraId="290B1F16"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4,901.00 </w:t>
            </w:r>
          </w:p>
        </w:tc>
        <w:tc>
          <w:tcPr>
            <w:tcW w:w="1157" w:type="dxa"/>
            <w:tcBorders>
              <w:top w:val="nil"/>
              <w:left w:val="nil"/>
              <w:bottom w:val="nil"/>
              <w:right w:val="nil"/>
            </w:tcBorders>
            <w:shd w:val="clear" w:color="auto" w:fill="auto"/>
            <w:noWrap/>
            <w:vAlign w:val="bottom"/>
            <w:hideMark/>
          </w:tcPr>
          <w:p w14:paraId="2AB45DE5"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6D71BE7E" w14:textId="77777777" w:rsidTr="00AC6D90">
        <w:trPr>
          <w:trHeight w:val="300"/>
        </w:trPr>
        <w:tc>
          <w:tcPr>
            <w:tcW w:w="2912" w:type="dxa"/>
            <w:tcBorders>
              <w:top w:val="nil"/>
              <w:left w:val="nil"/>
              <w:bottom w:val="nil"/>
              <w:right w:val="nil"/>
            </w:tcBorders>
            <w:shd w:val="clear" w:color="auto" w:fill="auto"/>
            <w:noWrap/>
            <w:vAlign w:val="bottom"/>
            <w:hideMark/>
          </w:tcPr>
          <w:p w14:paraId="0AA2B914"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51402</w:t>
            </w:r>
          </w:p>
        </w:tc>
        <w:tc>
          <w:tcPr>
            <w:tcW w:w="3032" w:type="dxa"/>
            <w:tcBorders>
              <w:top w:val="nil"/>
              <w:left w:val="nil"/>
              <w:bottom w:val="nil"/>
              <w:right w:val="nil"/>
            </w:tcBorders>
            <w:shd w:val="clear" w:color="auto" w:fill="auto"/>
            <w:noWrap/>
            <w:vAlign w:val="bottom"/>
            <w:hideMark/>
          </w:tcPr>
          <w:p w14:paraId="1FA2F229"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POR REMUNERACIONES EVENTUALES</w:t>
            </w:r>
          </w:p>
        </w:tc>
        <w:tc>
          <w:tcPr>
            <w:tcW w:w="1843" w:type="dxa"/>
            <w:tcBorders>
              <w:top w:val="nil"/>
              <w:left w:val="nil"/>
              <w:bottom w:val="nil"/>
              <w:right w:val="nil"/>
            </w:tcBorders>
            <w:shd w:val="clear" w:color="000000" w:fill="FFFFFF"/>
            <w:noWrap/>
            <w:vAlign w:val="bottom"/>
            <w:hideMark/>
          </w:tcPr>
          <w:p w14:paraId="4930C3B8"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419.90 </w:t>
            </w:r>
          </w:p>
        </w:tc>
        <w:tc>
          <w:tcPr>
            <w:tcW w:w="1157" w:type="dxa"/>
            <w:tcBorders>
              <w:top w:val="nil"/>
              <w:left w:val="nil"/>
              <w:bottom w:val="nil"/>
              <w:right w:val="nil"/>
            </w:tcBorders>
            <w:shd w:val="clear" w:color="auto" w:fill="auto"/>
            <w:noWrap/>
            <w:vAlign w:val="bottom"/>
            <w:hideMark/>
          </w:tcPr>
          <w:p w14:paraId="6ED145DA"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1E72C064" w14:textId="77777777" w:rsidTr="00AC6D90">
        <w:trPr>
          <w:trHeight w:val="300"/>
        </w:trPr>
        <w:tc>
          <w:tcPr>
            <w:tcW w:w="2912" w:type="dxa"/>
            <w:tcBorders>
              <w:top w:val="nil"/>
              <w:left w:val="nil"/>
              <w:bottom w:val="nil"/>
              <w:right w:val="nil"/>
            </w:tcBorders>
            <w:shd w:val="clear" w:color="auto" w:fill="auto"/>
            <w:noWrap/>
            <w:vAlign w:val="bottom"/>
            <w:hideMark/>
          </w:tcPr>
          <w:p w14:paraId="3FA5E32E"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51502</w:t>
            </w:r>
          </w:p>
        </w:tc>
        <w:tc>
          <w:tcPr>
            <w:tcW w:w="3032" w:type="dxa"/>
            <w:tcBorders>
              <w:top w:val="nil"/>
              <w:left w:val="nil"/>
              <w:bottom w:val="nil"/>
              <w:right w:val="nil"/>
            </w:tcBorders>
            <w:shd w:val="clear" w:color="auto" w:fill="auto"/>
            <w:noWrap/>
            <w:vAlign w:val="bottom"/>
            <w:hideMark/>
          </w:tcPr>
          <w:p w14:paraId="5A093BD8"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POR REMUNERACIONES EVENTUALES</w:t>
            </w:r>
          </w:p>
        </w:tc>
        <w:tc>
          <w:tcPr>
            <w:tcW w:w="1843" w:type="dxa"/>
            <w:tcBorders>
              <w:top w:val="nil"/>
              <w:left w:val="nil"/>
              <w:bottom w:val="nil"/>
              <w:right w:val="nil"/>
            </w:tcBorders>
            <w:shd w:val="clear" w:color="000000" w:fill="FFFFFF"/>
            <w:noWrap/>
            <w:vAlign w:val="bottom"/>
            <w:hideMark/>
          </w:tcPr>
          <w:p w14:paraId="2F49A908"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379.84 </w:t>
            </w:r>
          </w:p>
        </w:tc>
        <w:tc>
          <w:tcPr>
            <w:tcW w:w="1157" w:type="dxa"/>
            <w:tcBorders>
              <w:top w:val="nil"/>
              <w:left w:val="nil"/>
              <w:bottom w:val="nil"/>
              <w:right w:val="nil"/>
            </w:tcBorders>
            <w:shd w:val="clear" w:color="auto" w:fill="auto"/>
            <w:noWrap/>
            <w:vAlign w:val="bottom"/>
            <w:hideMark/>
          </w:tcPr>
          <w:p w14:paraId="37E67066"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0287B0FF" w14:textId="77777777" w:rsidTr="00AC6D90">
        <w:trPr>
          <w:trHeight w:val="300"/>
        </w:trPr>
        <w:tc>
          <w:tcPr>
            <w:tcW w:w="2912" w:type="dxa"/>
            <w:tcBorders>
              <w:top w:val="nil"/>
              <w:left w:val="nil"/>
              <w:bottom w:val="nil"/>
              <w:right w:val="nil"/>
            </w:tcBorders>
            <w:shd w:val="clear" w:color="auto" w:fill="auto"/>
            <w:noWrap/>
            <w:vAlign w:val="bottom"/>
            <w:hideMark/>
          </w:tcPr>
          <w:p w14:paraId="334B6CCF"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54107</w:t>
            </w:r>
          </w:p>
        </w:tc>
        <w:tc>
          <w:tcPr>
            <w:tcW w:w="3032" w:type="dxa"/>
            <w:tcBorders>
              <w:top w:val="nil"/>
              <w:left w:val="nil"/>
              <w:bottom w:val="nil"/>
              <w:right w:val="nil"/>
            </w:tcBorders>
            <w:shd w:val="clear" w:color="auto" w:fill="auto"/>
            <w:noWrap/>
            <w:vAlign w:val="bottom"/>
            <w:hideMark/>
          </w:tcPr>
          <w:p w14:paraId="6F9A08AE"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PRODUCTOS QUIMICOS</w:t>
            </w:r>
          </w:p>
        </w:tc>
        <w:tc>
          <w:tcPr>
            <w:tcW w:w="1843" w:type="dxa"/>
            <w:tcBorders>
              <w:top w:val="nil"/>
              <w:left w:val="nil"/>
              <w:bottom w:val="nil"/>
              <w:right w:val="nil"/>
            </w:tcBorders>
            <w:shd w:val="clear" w:color="000000" w:fill="FFFFFF"/>
            <w:noWrap/>
            <w:vAlign w:val="bottom"/>
            <w:hideMark/>
          </w:tcPr>
          <w:p w14:paraId="034BDFFE"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97.35 </w:t>
            </w:r>
          </w:p>
        </w:tc>
        <w:tc>
          <w:tcPr>
            <w:tcW w:w="1157" w:type="dxa"/>
            <w:tcBorders>
              <w:top w:val="nil"/>
              <w:left w:val="nil"/>
              <w:bottom w:val="nil"/>
              <w:right w:val="nil"/>
            </w:tcBorders>
            <w:shd w:val="clear" w:color="auto" w:fill="auto"/>
            <w:noWrap/>
            <w:vAlign w:val="bottom"/>
            <w:hideMark/>
          </w:tcPr>
          <w:p w14:paraId="10DCD297"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1CC0631F" w14:textId="77777777" w:rsidTr="00AC6D90">
        <w:trPr>
          <w:trHeight w:val="300"/>
        </w:trPr>
        <w:tc>
          <w:tcPr>
            <w:tcW w:w="2912" w:type="dxa"/>
            <w:tcBorders>
              <w:top w:val="nil"/>
              <w:left w:val="nil"/>
              <w:bottom w:val="nil"/>
              <w:right w:val="nil"/>
            </w:tcBorders>
            <w:shd w:val="clear" w:color="auto" w:fill="auto"/>
            <w:noWrap/>
            <w:vAlign w:val="bottom"/>
            <w:hideMark/>
          </w:tcPr>
          <w:p w14:paraId="2A9DCB5A"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54111</w:t>
            </w:r>
          </w:p>
        </w:tc>
        <w:tc>
          <w:tcPr>
            <w:tcW w:w="3032" w:type="dxa"/>
            <w:tcBorders>
              <w:top w:val="nil"/>
              <w:left w:val="nil"/>
              <w:bottom w:val="nil"/>
              <w:right w:val="nil"/>
            </w:tcBorders>
            <w:shd w:val="clear" w:color="auto" w:fill="auto"/>
            <w:noWrap/>
            <w:vAlign w:val="bottom"/>
            <w:hideMark/>
          </w:tcPr>
          <w:p w14:paraId="028F15B1"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MINERALES NO METALICOS Y PROD.DERIVADOS</w:t>
            </w:r>
          </w:p>
        </w:tc>
        <w:tc>
          <w:tcPr>
            <w:tcW w:w="1843" w:type="dxa"/>
            <w:tcBorders>
              <w:top w:val="nil"/>
              <w:left w:val="nil"/>
              <w:bottom w:val="nil"/>
              <w:right w:val="nil"/>
            </w:tcBorders>
            <w:shd w:val="clear" w:color="000000" w:fill="FFFFFF"/>
            <w:noWrap/>
            <w:vAlign w:val="bottom"/>
            <w:hideMark/>
          </w:tcPr>
          <w:p w14:paraId="463FD130"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8,645.94 </w:t>
            </w:r>
          </w:p>
        </w:tc>
        <w:tc>
          <w:tcPr>
            <w:tcW w:w="1157" w:type="dxa"/>
            <w:tcBorders>
              <w:top w:val="nil"/>
              <w:left w:val="nil"/>
              <w:bottom w:val="nil"/>
              <w:right w:val="nil"/>
            </w:tcBorders>
            <w:shd w:val="clear" w:color="auto" w:fill="auto"/>
            <w:noWrap/>
            <w:vAlign w:val="bottom"/>
            <w:hideMark/>
          </w:tcPr>
          <w:p w14:paraId="1948E686"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5EFF2EB8" w14:textId="77777777" w:rsidTr="00AC6D90">
        <w:trPr>
          <w:trHeight w:val="300"/>
        </w:trPr>
        <w:tc>
          <w:tcPr>
            <w:tcW w:w="2912" w:type="dxa"/>
            <w:tcBorders>
              <w:top w:val="nil"/>
              <w:left w:val="nil"/>
              <w:bottom w:val="nil"/>
              <w:right w:val="nil"/>
            </w:tcBorders>
            <w:shd w:val="clear" w:color="auto" w:fill="auto"/>
            <w:noWrap/>
            <w:vAlign w:val="bottom"/>
            <w:hideMark/>
          </w:tcPr>
          <w:p w14:paraId="1BA757D5"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54112</w:t>
            </w:r>
          </w:p>
        </w:tc>
        <w:tc>
          <w:tcPr>
            <w:tcW w:w="3032" w:type="dxa"/>
            <w:tcBorders>
              <w:top w:val="nil"/>
              <w:left w:val="nil"/>
              <w:bottom w:val="nil"/>
              <w:right w:val="nil"/>
            </w:tcBorders>
            <w:shd w:val="clear" w:color="auto" w:fill="auto"/>
            <w:noWrap/>
            <w:vAlign w:val="bottom"/>
            <w:hideMark/>
          </w:tcPr>
          <w:p w14:paraId="7DE1495D"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MINERALES METALICOS Y PRODUCTOS DERV.</w:t>
            </w:r>
          </w:p>
        </w:tc>
        <w:tc>
          <w:tcPr>
            <w:tcW w:w="1843" w:type="dxa"/>
            <w:tcBorders>
              <w:top w:val="nil"/>
              <w:left w:val="nil"/>
              <w:bottom w:val="nil"/>
              <w:right w:val="nil"/>
            </w:tcBorders>
            <w:shd w:val="clear" w:color="000000" w:fill="FFFFFF"/>
            <w:noWrap/>
            <w:vAlign w:val="bottom"/>
            <w:hideMark/>
          </w:tcPr>
          <w:p w14:paraId="46C85D76"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1,685.91 </w:t>
            </w:r>
          </w:p>
        </w:tc>
        <w:tc>
          <w:tcPr>
            <w:tcW w:w="1157" w:type="dxa"/>
            <w:tcBorders>
              <w:top w:val="nil"/>
              <w:left w:val="nil"/>
              <w:bottom w:val="nil"/>
              <w:right w:val="nil"/>
            </w:tcBorders>
            <w:shd w:val="clear" w:color="auto" w:fill="auto"/>
            <w:noWrap/>
            <w:vAlign w:val="bottom"/>
            <w:hideMark/>
          </w:tcPr>
          <w:p w14:paraId="0FB64845"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4E63533E" w14:textId="77777777" w:rsidTr="00AC6D90">
        <w:trPr>
          <w:trHeight w:val="300"/>
        </w:trPr>
        <w:tc>
          <w:tcPr>
            <w:tcW w:w="2912" w:type="dxa"/>
            <w:tcBorders>
              <w:top w:val="nil"/>
              <w:left w:val="nil"/>
              <w:bottom w:val="nil"/>
              <w:right w:val="nil"/>
            </w:tcBorders>
            <w:shd w:val="clear" w:color="auto" w:fill="auto"/>
            <w:noWrap/>
            <w:vAlign w:val="bottom"/>
            <w:hideMark/>
          </w:tcPr>
          <w:p w14:paraId="7EB036C3"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54118</w:t>
            </w:r>
          </w:p>
        </w:tc>
        <w:tc>
          <w:tcPr>
            <w:tcW w:w="3032" w:type="dxa"/>
            <w:tcBorders>
              <w:top w:val="nil"/>
              <w:left w:val="nil"/>
              <w:bottom w:val="nil"/>
              <w:right w:val="nil"/>
            </w:tcBorders>
            <w:shd w:val="clear" w:color="auto" w:fill="auto"/>
            <w:noWrap/>
            <w:vAlign w:val="bottom"/>
            <w:hideMark/>
          </w:tcPr>
          <w:p w14:paraId="4931C296"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HERRAMIENTAS, REPUESTOS Y ACCESORIOS</w:t>
            </w:r>
          </w:p>
        </w:tc>
        <w:tc>
          <w:tcPr>
            <w:tcW w:w="1843" w:type="dxa"/>
            <w:tcBorders>
              <w:top w:val="nil"/>
              <w:left w:val="nil"/>
              <w:bottom w:val="nil"/>
              <w:right w:val="nil"/>
            </w:tcBorders>
            <w:shd w:val="clear" w:color="000000" w:fill="FFFFFF"/>
            <w:noWrap/>
            <w:vAlign w:val="bottom"/>
            <w:hideMark/>
          </w:tcPr>
          <w:p w14:paraId="1502D620"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1,123.22 </w:t>
            </w:r>
          </w:p>
        </w:tc>
        <w:tc>
          <w:tcPr>
            <w:tcW w:w="1157" w:type="dxa"/>
            <w:tcBorders>
              <w:top w:val="nil"/>
              <w:left w:val="nil"/>
              <w:bottom w:val="nil"/>
              <w:right w:val="nil"/>
            </w:tcBorders>
            <w:shd w:val="clear" w:color="auto" w:fill="auto"/>
            <w:noWrap/>
            <w:vAlign w:val="bottom"/>
            <w:hideMark/>
          </w:tcPr>
          <w:p w14:paraId="28DD571A"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36B59562" w14:textId="77777777" w:rsidTr="00AC6D90">
        <w:trPr>
          <w:trHeight w:val="300"/>
        </w:trPr>
        <w:tc>
          <w:tcPr>
            <w:tcW w:w="2912" w:type="dxa"/>
            <w:tcBorders>
              <w:top w:val="nil"/>
              <w:left w:val="nil"/>
              <w:bottom w:val="nil"/>
              <w:right w:val="nil"/>
            </w:tcBorders>
            <w:shd w:val="clear" w:color="auto" w:fill="auto"/>
            <w:noWrap/>
            <w:vAlign w:val="bottom"/>
            <w:hideMark/>
          </w:tcPr>
          <w:p w14:paraId="537D4059"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54199</w:t>
            </w:r>
          </w:p>
        </w:tc>
        <w:tc>
          <w:tcPr>
            <w:tcW w:w="3032" w:type="dxa"/>
            <w:tcBorders>
              <w:top w:val="nil"/>
              <w:left w:val="nil"/>
              <w:bottom w:val="nil"/>
              <w:right w:val="nil"/>
            </w:tcBorders>
            <w:shd w:val="clear" w:color="auto" w:fill="auto"/>
            <w:noWrap/>
            <w:vAlign w:val="bottom"/>
            <w:hideMark/>
          </w:tcPr>
          <w:p w14:paraId="071A7379"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BIENES DE USO Y CONSUMO DIVERSO</w:t>
            </w:r>
          </w:p>
        </w:tc>
        <w:tc>
          <w:tcPr>
            <w:tcW w:w="1843" w:type="dxa"/>
            <w:tcBorders>
              <w:top w:val="nil"/>
              <w:left w:val="nil"/>
              <w:bottom w:val="nil"/>
              <w:right w:val="nil"/>
            </w:tcBorders>
            <w:shd w:val="clear" w:color="000000" w:fill="FFFFFF"/>
            <w:noWrap/>
            <w:vAlign w:val="bottom"/>
            <w:hideMark/>
          </w:tcPr>
          <w:p w14:paraId="1CCC93F8"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265.75 </w:t>
            </w:r>
          </w:p>
        </w:tc>
        <w:tc>
          <w:tcPr>
            <w:tcW w:w="1157" w:type="dxa"/>
            <w:tcBorders>
              <w:top w:val="nil"/>
              <w:left w:val="nil"/>
              <w:bottom w:val="nil"/>
              <w:right w:val="nil"/>
            </w:tcBorders>
            <w:shd w:val="clear" w:color="auto" w:fill="auto"/>
            <w:noWrap/>
            <w:vAlign w:val="bottom"/>
            <w:hideMark/>
          </w:tcPr>
          <w:p w14:paraId="6F554E9B"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1420C2FC" w14:textId="77777777" w:rsidTr="00AC6D90">
        <w:trPr>
          <w:trHeight w:val="300"/>
        </w:trPr>
        <w:tc>
          <w:tcPr>
            <w:tcW w:w="2912" w:type="dxa"/>
            <w:tcBorders>
              <w:top w:val="nil"/>
              <w:left w:val="nil"/>
              <w:bottom w:val="nil"/>
              <w:right w:val="nil"/>
            </w:tcBorders>
            <w:shd w:val="clear" w:color="auto" w:fill="auto"/>
            <w:noWrap/>
            <w:vAlign w:val="bottom"/>
            <w:hideMark/>
          </w:tcPr>
          <w:p w14:paraId="6F309ADA"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54304</w:t>
            </w:r>
          </w:p>
        </w:tc>
        <w:tc>
          <w:tcPr>
            <w:tcW w:w="3032" w:type="dxa"/>
            <w:tcBorders>
              <w:top w:val="nil"/>
              <w:left w:val="nil"/>
              <w:bottom w:val="nil"/>
              <w:right w:val="nil"/>
            </w:tcBorders>
            <w:shd w:val="clear" w:color="auto" w:fill="auto"/>
            <w:noWrap/>
            <w:vAlign w:val="bottom"/>
            <w:hideMark/>
          </w:tcPr>
          <w:p w14:paraId="36B19DA0"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TRANSPORTES, FLETES Y ALMACENAMIENTOS</w:t>
            </w:r>
          </w:p>
        </w:tc>
        <w:tc>
          <w:tcPr>
            <w:tcW w:w="1843" w:type="dxa"/>
            <w:tcBorders>
              <w:top w:val="nil"/>
              <w:left w:val="nil"/>
              <w:bottom w:val="nil"/>
              <w:right w:val="nil"/>
            </w:tcBorders>
            <w:shd w:val="clear" w:color="000000" w:fill="FFFFFF"/>
            <w:noWrap/>
            <w:vAlign w:val="bottom"/>
            <w:hideMark/>
          </w:tcPr>
          <w:p w14:paraId="56F8C37D"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543.30 </w:t>
            </w:r>
          </w:p>
        </w:tc>
        <w:tc>
          <w:tcPr>
            <w:tcW w:w="1157" w:type="dxa"/>
            <w:tcBorders>
              <w:top w:val="nil"/>
              <w:left w:val="nil"/>
              <w:bottom w:val="nil"/>
              <w:right w:val="nil"/>
            </w:tcBorders>
            <w:shd w:val="clear" w:color="auto" w:fill="auto"/>
            <w:noWrap/>
            <w:vAlign w:val="bottom"/>
            <w:hideMark/>
          </w:tcPr>
          <w:p w14:paraId="20706D60"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2238DCD1" w14:textId="77777777" w:rsidTr="00AC6D90">
        <w:trPr>
          <w:trHeight w:val="300"/>
        </w:trPr>
        <w:tc>
          <w:tcPr>
            <w:tcW w:w="2912" w:type="dxa"/>
            <w:tcBorders>
              <w:top w:val="nil"/>
              <w:left w:val="nil"/>
              <w:bottom w:val="nil"/>
              <w:right w:val="nil"/>
            </w:tcBorders>
            <w:shd w:val="clear" w:color="auto" w:fill="auto"/>
            <w:noWrap/>
            <w:vAlign w:val="bottom"/>
            <w:hideMark/>
          </w:tcPr>
          <w:p w14:paraId="47E4FF7C"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55603</w:t>
            </w:r>
          </w:p>
        </w:tc>
        <w:tc>
          <w:tcPr>
            <w:tcW w:w="3032" w:type="dxa"/>
            <w:tcBorders>
              <w:top w:val="nil"/>
              <w:left w:val="nil"/>
              <w:bottom w:val="nil"/>
              <w:right w:val="nil"/>
            </w:tcBorders>
            <w:shd w:val="clear" w:color="auto" w:fill="auto"/>
            <w:noWrap/>
            <w:vAlign w:val="bottom"/>
            <w:hideMark/>
          </w:tcPr>
          <w:p w14:paraId="372A0BE4"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COMISION Y GASTOS BANCARIOS</w:t>
            </w:r>
          </w:p>
        </w:tc>
        <w:tc>
          <w:tcPr>
            <w:tcW w:w="1843" w:type="dxa"/>
            <w:tcBorders>
              <w:top w:val="nil"/>
              <w:left w:val="nil"/>
              <w:bottom w:val="nil"/>
              <w:right w:val="nil"/>
            </w:tcBorders>
            <w:shd w:val="clear" w:color="000000" w:fill="FFFFFF"/>
            <w:noWrap/>
            <w:vAlign w:val="bottom"/>
            <w:hideMark/>
          </w:tcPr>
          <w:p w14:paraId="63170D7B"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44.94 </w:t>
            </w:r>
          </w:p>
        </w:tc>
        <w:tc>
          <w:tcPr>
            <w:tcW w:w="1157" w:type="dxa"/>
            <w:tcBorders>
              <w:top w:val="nil"/>
              <w:left w:val="nil"/>
              <w:bottom w:val="nil"/>
              <w:right w:val="nil"/>
            </w:tcBorders>
            <w:shd w:val="clear" w:color="auto" w:fill="auto"/>
            <w:noWrap/>
            <w:vAlign w:val="bottom"/>
            <w:hideMark/>
          </w:tcPr>
          <w:p w14:paraId="066D17DB"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130A7017" w14:textId="77777777" w:rsidTr="00AC6D90">
        <w:trPr>
          <w:trHeight w:val="300"/>
        </w:trPr>
        <w:tc>
          <w:tcPr>
            <w:tcW w:w="2912" w:type="dxa"/>
            <w:tcBorders>
              <w:top w:val="nil"/>
              <w:left w:val="nil"/>
              <w:bottom w:val="nil"/>
              <w:right w:val="nil"/>
            </w:tcBorders>
            <w:shd w:val="clear" w:color="auto" w:fill="auto"/>
            <w:noWrap/>
            <w:vAlign w:val="bottom"/>
            <w:hideMark/>
          </w:tcPr>
          <w:p w14:paraId="7A7BF080" w14:textId="77777777" w:rsidR="00AC6D90" w:rsidRPr="00AC6D90" w:rsidRDefault="00AC6D90" w:rsidP="00AC6D90">
            <w:pPr>
              <w:spacing w:after="0" w:line="240" w:lineRule="auto"/>
              <w:jc w:val="center"/>
              <w:rPr>
                <w:rFonts w:ascii="Arial" w:eastAsia="Times New Roman" w:hAnsi="Arial" w:cs="Arial"/>
                <w:sz w:val="20"/>
                <w:szCs w:val="20"/>
                <w:lang w:eastAsia="es-SV"/>
              </w:rPr>
            </w:pPr>
            <w:r w:rsidRPr="00AC6D90">
              <w:rPr>
                <w:rFonts w:ascii="Arial" w:eastAsia="Times New Roman" w:hAnsi="Arial" w:cs="Arial"/>
                <w:sz w:val="20"/>
                <w:szCs w:val="20"/>
                <w:lang w:eastAsia="es-SV"/>
              </w:rPr>
              <w:t>61699</w:t>
            </w:r>
          </w:p>
        </w:tc>
        <w:tc>
          <w:tcPr>
            <w:tcW w:w="3032" w:type="dxa"/>
            <w:tcBorders>
              <w:top w:val="nil"/>
              <w:left w:val="nil"/>
              <w:bottom w:val="nil"/>
              <w:right w:val="nil"/>
            </w:tcBorders>
            <w:shd w:val="clear" w:color="auto" w:fill="auto"/>
            <w:noWrap/>
            <w:vAlign w:val="bottom"/>
            <w:hideMark/>
          </w:tcPr>
          <w:p w14:paraId="7FC64FA3"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OBRAS DE INFRAESTRUCTURA DIVERSAS</w:t>
            </w:r>
          </w:p>
        </w:tc>
        <w:tc>
          <w:tcPr>
            <w:tcW w:w="1843" w:type="dxa"/>
            <w:tcBorders>
              <w:top w:val="nil"/>
              <w:left w:val="nil"/>
              <w:bottom w:val="nil"/>
              <w:right w:val="nil"/>
            </w:tcBorders>
            <w:shd w:val="clear" w:color="000000" w:fill="FFFFFF"/>
            <w:noWrap/>
            <w:vAlign w:val="bottom"/>
            <w:hideMark/>
          </w:tcPr>
          <w:p w14:paraId="75EA2B34" w14:textId="77777777" w:rsidR="00AC6D90" w:rsidRPr="00AC6D90" w:rsidRDefault="00AC6D90" w:rsidP="00AC6D90">
            <w:pPr>
              <w:spacing w:after="0" w:line="240" w:lineRule="auto"/>
              <w:rPr>
                <w:rFonts w:ascii="Arial" w:eastAsia="Times New Roman" w:hAnsi="Arial" w:cs="Arial"/>
                <w:sz w:val="20"/>
                <w:szCs w:val="20"/>
                <w:lang w:eastAsia="es-SV"/>
              </w:rPr>
            </w:pPr>
            <w:r w:rsidRPr="00AC6D90">
              <w:rPr>
                <w:rFonts w:ascii="Arial" w:eastAsia="Times New Roman" w:hAnsi="Arial" w:cs="Arial"/>
                <w:sz w:val="20"/>
                <w:szCs w:val="20"/>
                <w:lang w:eastAsia="es-SV"/>
              </w:rPr>
              <w:t xml:space="preserve"> $           1,420.05 </w:t>
            </w:r>
          </w:p>
        </w:tc>
        <w:tc>
          <w:tcPr>
            <w:tcW w:w="1157" w:type="dxa"/>
            <w:tcBorders>
              <w:top w:val="nil"/>
              <w:left w:val="nil"/>
              <w:bottom w:val="nil"/>
              <w:right w:val="nil"/>
            </w:tcBorders>
            <w:shd w:val="clear" w:color="auto" w:fill="auto"/>
            <w:noWrap/>
            <w:vAlign w:val="bottom"/>
            <w:hideMark/>
          </w:tcPr>
          <w:p w14:paraId="338867FF" w14:textId="77777777" w:rsidR="00AC6D90" w:rsidRPr="00AC6D90" w:rsidRDefault="00AC6D90" w:rsidP="00AC6D90">
            <w:pPr>
              <w:spacing w:after="0" w:line="240" w:lineRule="auto"/>
              <w:rPr>
                <w:rFonts w:ascii="Arial" w:eastAsia="Times New Roman" w:hAnsi="Arial" w:cs="Arial"/>
                <w:sz w:val="20"/>
                <w:szCs w:val="20"/>
                <w:lang w:eastAsia="es-SV"/>
              </w:rPr>
            </w:pPr>
          </w:p>
        </w:tc>
      </w:tr>
      <w:tr w:rsidR="00AC6D90" w:rsidRPr="00AC6D90" w14:paraId="1AF22340" w14:textId="77777777" w:rsidTr="00AC6D90">
        <w:trPr>
          <w:trHeight w:val="300"/>
        </w:trPr>
        <w:tc>
          <w:tcPr>
            <w:tcW w:w="2912" w:type="dxa"/>
            <w:tcBorders>
              <w:top w:val="nil"/>
              <w:left w:val="nil"/>
              <w:bottom w:val="nil"/>
              <w:right w:val="nil"/>
            </w:tcBorders>
            <w:shd w:val="clear" w:color="auto" w:fill="auto"/>
            <w:noWrap/>
            <w:vAlign w:val="bottom"/>
            <w:hideMark/>
          </w:tcPr>
          <w:p w14:paraId="127ADCA7" w14:textId="77777777" w:rsidR="00AC6D90" w:rsidRPr="00AC6D90" w:rsidRDefault="00AC6D90" w:rsidP="00AC6D90">
            <w:pPr>
              <w:spacing w:after="0" w:line="240" w:lineRule="auto"/>
              <w:rPr>
                <w:rFonts w:ascii="Calibri" w:eastAsia="Times New Roman" w:hAnsi="Calibri" w:cs="Calibri"/>
                <w:b/>
                <w:bCs/>
                <w:sz w:val="22"/>
                <w:lang w:eastAsia="es-SV"/>
              </w:rPr>
            </w:pPr>
            <w:r w:rsidRPr="00AC6D90">
              <w:rPr>
                <w:rFonts w:ascii="Calibri" w:eastAsia="Times New Roman" w:hAnsi="Calibri" w:cs="Calibri"/>
                <w:b/>
                <w:bCs/>
                <w:sz w:val="22"/>
                <w:lang w:eastAsia="es-SV"/>
              </w:rPr>
              <w:t>objeto especifico que aumenta:</w:t>
            </w:r>
          </w:p>
        </w:tc>
        <w:tc>
          <w:tcPr>
            <w:tcW w:w="3032" w:type="dxa"/>
            <w:tcBorders>
              <w:top w:val="nil"/>
              <w:left w:val="nil"/>
              <w:bottom w:val="nil"/>
              <w:right w:val="nil"/>
            </w:tcBorders>
            <w:shd w:val="clear" w:color="auto" w:fill="auto"/>
            <w:noWrap/>
            <w:vAlign w:val="bottom"/>
            <w:hideMark/>
          </w:tcPr>
          <w:p w14:paraId="0E6FB249" w14:textId="77777777" w:rsidR="00AC6D90" w:rsidRPr="00AC6D90" w:rsidRDefault="00AC6D90" w:rsidP="00AC6D90">
            <w:pPr>
              <w:spacing w:after="0" w:line="240" w:lineRule="auto"/>
              <w:rPr>
                <w:rFonts w:ascii="Calibri" w:eastAsia="Times New Roman" w:hAnsi="Calibri" w:cs="Calibri"/>
                <w:b/>
                <w:bCs/>
                <w:sz w:val="22"/>
                <w:lang w:eastAsia="es-SV"/>
              </w:rPr>
            </w:pPr>
          </w:p>
        </w:tc>
        <w:tc>
          <w:tcPr>
            <w:tcW w:w="1843" w:type="dxa"/>
            <w:tcBorders>
              <w:top w:val="nil"/>
              <w:left w:val="nil"/>
              <w:bottom w:val="nil"/>
              <w:right w:val="nil"/>
            </w:tcBorders>
            <w:shd w:val="clear" w:color="000000" w:fill="FFFFFF"/>
            <w:noWrap/>
            <w:vAlign w:val="bottom"/>
            <w:hideMark/>
          </w:tcPr>
          <w:p w14:paraId="6E175629" w14:textId="77777777" w:rsidR="00AC6D90" w:rsidRPr="00AC6D90" w:rsidRDefault="00AC6D90" w:rsidP="00AC6D90">
            <w:pPr>
              <w:spacing w:after="0" w:line="240" w:lineRule="auto"/>
              <w:rPr>
                <w:rFonts w:ascii="Calibri" w:eastAsia="Times New Roman" w:hAnsi="Calibri" w:cs="Calibri"/>
                <w:sz w:val="22"/>
                <w:lang w:eastAsia="es-SV"/>
              </w:rPr>
            </w:pPr>
            <w:r w:rsidRPr="00AC6D90">
              <w:rPr>
                <w:rFonts w:ascii="Calibri" w:eastAsia="Times New Roman" w:hAnsi="Calibri" w:cs="Calibri"/>
                <w:sz w:val="22"/>
                <w:lang w:eastAsia="es-SV"/>
              </w:rPr>
              <w:t> </w:t>
            </w:r>
          </w:p>
        </w:tc>
        <w:tc>
          <w:tcPr>
            <w:tcW w:w="1157" w:type="dxa"/>
            <w:tcBorders>
              <w:top w:val="nil"/>
              <w:left w:val="nil"/>
              <w:bottom w:val="nil"/>
              <w:right w:val="nil"/>
            </w:tcBorders>
            <w:shd w:val="clear" w:color="auto" w:fill="auto"/>
            <w:noWrap/>
            <w:vAlign w:val="bottom"/>
            <w:hideMark/>
          </w:tcPr>
          <w:p w14:paraId="10515337" w14:textId="77777777" w:rsidR="00AC6D90" w:rsidRPr="00AC6D90" w:rsidRDefault="00AC6D90" w:rsidP="00AC6D90">
            <w:pPr>
              <w:spacing w:after="0" w:line="240" w:lineRule="auto"/>
              <w:rPr>
                <w:rFonts w:ascii="Calibri" w:eastAsia="Times New Roman" w:hAnsi="Calibri" w:cs="Calibri"/>
                <w:sz w:val="22"/>
                <w:lang w:eastAsia="es-SV"/>
              </w:rPr>
            </w:pPr>
          </w:p>
        </w:tc>
      </w:tr>
      <w:tr w:rsidR="00AC6D90" w:rsidRPr="00AC6D90" w14:paraId="277E27ED" w14:textId="77777777" w:rsidTr="00AC6D90">
        <w:trPr>
          <w:trHeight w:val="315"/>
        </w:trPr>
        <w:tc>
          <w:tcPr>
            <w:tcW w:w="2912" w:type="dxa"/>
            <w:tcBorders>
              <w:top w:val="nil"/>
              <w:left w:val="nil"/>
              <w:bottom w:val="nil"/>
              <w:right w:val="nil"/>
            </w:tcBorders>
            <w:shd w:val="clear" w:color="auto" w:fill="auto"/>
            <w:noWrap/>
            <w:vAlign w:val="bottom"/>
            <w:hideMark/>
          </w:tcPr>
          <w:p w14:paraId="563EFF8D" w14:textId="77777777" w:rsidR="00AC6D90" w:rsidRPr="00AC6D90" w:rsidRDefault="00AC6D90" w:rsidP="00AC6D90">
            <w:pPr>
              <w:spacing w:after="0" w:line="240" w:lineRule="auto"/>
              <w:jc w:val="center"/>
              <w:rPr>
                <w:rFonts w:ascii="Calibri" w:eastAsia="Times New Roman" w:hAnsi="Calibri" w:cs="Calibri"/>
                <w:sz w:val="22"/>
                <w:lang w:eastAsia="es-SV"/>
              </w:rPr>
            </w:pPr>
            <w:r w:rsidRPr="00AC6D90">
              <w:rPr>
                <w:rFonts w:ascii="Calibri" w:eastAsia="Times New Roman" w:hAnsi="Calibri" w:cs="Calibri"/>
                <w:sz w:val="22"/>
                <w:lang w:eastAsia="es-SV"/>
              </w:rPr>
              <w:t>61699</w:t>
            </w:r>
          </w:p>
        </w:tc>
        <w:tc>
          <w:tcPr>
            <w:tcW w:w="3032" w:type="dxa"/>
            <w:tcBorders>
              <w:top w:val="nil"/>
              <w:left w:val="nil"/>
              <w:bottom w:val="nil"/>
              <w:right w:val="nil"/>
            </w:tcBorders>
            <w:shd w:val="clear" w:color="auto" w:fill="auto"/>
            <w:noWrap/>
            <w:vAlign w:val="bottom"/>
            <w:hideMark/>
          </w:tcPr>
          <w:p w14:paraId="49DEB1FE" w14:textId="77777777" w:rsidR="00AC6D90" w:rsidRPr="00AC6D90" w:rsidRDefault="00AC6D90" w:rsidP="00AC6D90">
            <w:pPr>
              <w:spacing w:after="0" w:line="240" w:lineRule="auto"/>
              <w:rPr>
                <w:rFonts w:ascii="Calibri" w:eastAsia="Times New Roman" w:hAnsi="Calibri" w:cs="Calibri"/>
                <w:color w:val="000000"/>
                <w:sz w:val="22"/>
                <w:lang w:eastAsia="es-SV"/>
              </w:rPr>
            </w:pPr>
            <w:r w:rsidRPr="00AC6D90">
              <w:rPr>
                <w:rFonts w:ascii="Calibri" w:eastAsia="Times New Roman" w:hAnsi="Calibri" w:cs="Calibri"/>
                <w:color w:val="000000"/>
                <w:sz w:val="22"/>
                <w:lang w:eastAsia="es-SV"/>
              </w:rPr>
              <w:t>OBRAS DE INFRAESTRUCTURA DIVERSA</w:t>
            </w:r>
          </w:p>
        </w:tc>
        <w:tc>
          <w:tcPr>
            <w:tcW w:w="1843" w:type="dxa"/>
            <w:tcBorders>
              <w:top w:val="nil"/>
              <w:left w:val="nil"/>
              <w:bottom w:val="nil"/>
              <w:right w:val="nil"/>
            </w:tcBorders>
            <w:shd w:val="clear" w:color="000000" w:fill="FFFFFF"/>
            <w:noWrap/>
            <w:vAlign w:val="bottom"/>
            <w:hideMark/>
          </w:tcPr>
          <w:p w14:paraId="7F5F3B15" w14:textId="77777777" w:rsidR="00AC6D90" w:rsidRPr="00AC6D90" w:rsidRDefault="00AC6D90" w:rsidP="00AC6D90">
            <w:pPr>
              <w:spacing w:after="0" w:line="240" w:lineRule="auto"/>
              <w:rPr>
                <w:rFonts w:ascii="Calibri" w:eastAsia="Times New Roman" w:hAnsi="Calibri" w:cs="Calibri"/>
                <w:sz w:val="22"/>
                <w:lang w:eastAsia="es-SV"/>
              </w:rPr>
            </w:pPr>
            <w:r w:rsidRPr="00AC6D90">
              <w:rPr>
                <w:rFonts w:ascii="Calibri" w:eastAsia="Times New Roman" w:hAnsi="Calibri" w:cs="Calibri"/>
                <w:sz w:val="22"/>
                <w:lang w:eastAsia="es-SV"/>
              </w:rPr>
              <w:t> </w:t>
            </w:r>
          </w:p>
        </w:tc>
        <w:tc>
          <w:tcPr>
            <w:tcW w:w="1157" w:type="dxa"/>
            <w:tcBorders>
              <w:top w:val="nil"/>
              <w:left w:val="nil"/>
              <w:bottom w:val="nil"/>
              <w:right w:val="nil"/>
            </w:tcBorders>
            <w:shd w:val="clear" w:color="auto" w:fill="auto"/>
            <w:noWrap/>
            <w:vAlign w:val="bottom"/>
            <w:hideMark/>
          </w:tcPr>
          <w:p w14:paraId="036A7E5B" w14:textId="77777777" w:rsidR="00AC6D90" w:rsidRPr="00AC6D90" w:rsidRDefault="00AC6D90" w:rsidP="00AC6D90">
            <w:pPr>
              <w:spacing w:after="0" w:line="240" w:lineRule="auto"/>
              <w:jc w:val="right"/>
              <w:rPr>
                <w:rFonts w:ascii="Calibri" w:eastAsia="Times New Roman" w:hAnsi="Calibri" w:cs="Calibri"/>
                <w:sz w:val="22"/>
                <w:lang w:eastAsia="es-SV"/>
              </w:rPr>
            </w:pPr>
            <w:r w:rsidRPr="00AC6D90">
              <w:rPr>
                <w:rFonts w:ascii="Calibri" w:eastAsia="Times New Roman" w:hAnsi="Calibri" w:cs="Calibri"/>
                <w:sz w:val="22"/>
                <w:lang w:eastAsia="es-SV"/>
              </w:rPr>
              <w:t xml:space="preserve">$19,527.20 </w:t>
            </w:r>
          </w:p>
        </w:tc>
      </w:tr>
      <w:tr w:rsidR="00AC6D90" w:rsidRPr="00AC6D90" w14:paraId="34E6B59E" w14:textId="77777777" w:rsidTr="00AC6D90">
        <w:trPr>
          <w:trHeight w:val="315"/>
        </w:trPr>
        <w:tc>
          <w:tcPr>
            <w:tcW w:w="2912" w:type="dxa"/>
            <w:tcBorders>
              <w:top w:val="single" w:sz="8" w:space="0" w:color="auto"/>
              <w:left w:val="single" w:sz="8" w:space="0" w:color="auto"/>
              <w:bottom w:val="single" w:sz="8" w:space="0" w:color="auto"/>
              <w:right w:val="nil"/>
            </w:tcBorders>
            <w:shd w:val="clear" w:color="auto" w:fill="auto"/>
            <w:noWrap/>
            <w:vAlign w:val="bottom"/>
            <w:hideMark/>
          </w:tcPr>
          <w:p w14:paraId="2DCE71C9" w14:textId="77777777" w:rsidR="00AC6D90" w:rsidRPr="00AC6D90" w:rsidRDefault="00AC6D90" w:rsidP="00AC6D90">
            <w:pPr>
              <w:spacing w:after="0" w:line="240" w:lineRule="auto"/>
              <w:rPr>
                <w:rFonts w:ascii="Calibri" w:eastAsia="Times New Roman" w:hAnsi="Calibri" w:cs="Calibri"/>
                <w:b/>
                <w:bCs/>
                <w:sz w:val="22"/>
                <w:lang w:eastAsia="es-SV"/>
              </w:rPr>
            </w:pPr>
            <w:r w:rsidRPr="00AC6D90">
              <w:rPr>
                <w:rFonts w:ascii="Calibri" w:eastAsia="Times New Roman" w:hAnsi="Calibri" w:cs="Calibri"/>
                <w:b/>
                <w:bCs/>
                <w:sz w:val="22"/>
                <w:lang w:eastAsia="es-SV"/>
              </w:rPr>
              <w:t> </w:t>
            </w:r>
          </w:p>
        </w:tc>
        <w:tc>
          <w:tcPr>
            <w:tcW w:w="3032" w:type="dxa"/>
            <w:tcBorders>
              <w:top w:val="single" w:sz="8" w:space="0" w:color="auto"/>
              <w:left w:val="nil"/>
              <w:bottom w:val="single" w:sz="8" w:space="0" w:color="auto"/>
              <w:right w:val="nil"/>
            </w:tcBorders>
            <w:shd w:val="clear" w:color="auto" w:fill="auto"/>
            <w:noWrap/>
            <w:vAlign w:val="bottom"/>
            <w:hideMark/>
          </w:tcPr>
          <w:p w14:paraId="63EFF8D2" w14:textId="77777777" w:rsidR="00AC6D90" w:rsidRPr="00AC6D90" w:rsidRDefault="00AC6D90" w:rsidP="00AC6D90">
            <w:pPr>
              <w:spacing w:after="0" w:line="240" w:lineRule="auto"/>
              <w:rPr>
                <w:rFonts w:ascii="Calibri" w:eastAsia="Times New Roman" w:hAnsi="Calibri" w:cs="Calibri"/>
                <w:b/>
                <w:bCs/>
                <w:sz w:val="22"/>
                <w:lang w:eastAsia="es-SV"/>
              </w:rPr>
            </w:pPr>
            <w:r w:rsidRPr="00AC6D90">
              <w:rPr>
                <w:rFonts w:ascii="Calibri" w:eastAsia="Times New Roman" w:hAnsi="Calibri" w:cs="Calibri"/>
                <w:b/>
                <w:bCs/>
                <w:sz w:val="22"/>
                <w:lang w:eastAsia="es-SV"/>
              </w:rPr>
              <w:t>SUB-TOTAL REFORMA PRESUPUESTARIA</w:t>
            </w:r>
          </w:p>
        </w:tc>
        <w:tc>
          <w:tcPr>
            <w:tcW w:w="1843" w:type="dxa"/>
            <w:tcBorders>
              <w:top w:val="single" w:sz="8" w:space="0" w:color="auto"/>
              <w:left w:val="nil"/>
              <w:bottom w:val="single" w:sz="8" w:space="0" w:color="auto"/>
              <w:right w:val="nil"/>
            </w:tcBorders>
            <w:shd w:val="clear" w:color="auto" w:fill="auto"/>
            <w:noWrap/>
            <w:vAlign w:val="bottom"/>
            <w:hideMark/>
          </w:tcPr>
          <w:p w14:paraId="0829711A" w14:textId="77777777" w:rsidR="00AC6D90" w:rsidRPr="00AC6D90" w:rsidRDefault="00AC6D90" w:rsidP="00AC6D90">
            <w:pPr>
              <w:spacing w:after="0" w:line="240" w:lineRule="auto"/>
              <w:jc w:val="right"/>
              <w:rPr>
                <w:rFonts w:ascii="Calibri" w:eastAsia="Times New Roman" w:hAnsi="Calibri" w:cs="Calibri"/>
                <w:b/>
                <w:bCs/>
                <w:sz w:val="22"/>
                <w:lang w:eastAsia="es-SV"/>
              </w:rPr>
            </w:pPr>
            <w:r w:rsidRPr="00AC6D90">
              <w:rPr>
                <w:rFonts w:ascii="Calibri" w:eastAsia="Times New Roman" w:hAnsi="Calibri" w:cs="Calibri"/>
                <w:b/>
                <w:bCs/>
                <w:sz w:val="22"/>
                <w:lang w:eastAsia="es-SV"/>
              </w:rPr>
              <w:t xml:space="preserve">$19,527.20 </w:t>
            </w:r>
          </w:p>
        </w:tc>
        <w:tc>
          <w:tcPr>
            <w:tcW w:w="1157" w:type="dxa"/>
            <w:tcBorders>
              <w:top w:val="single" w:sz="8" w:space="0" w:color="auto"/>
              <w:left w:val="nil"/>
              <w:bottom w:val="single" w:sz="8" w:space="0" w:color="auto"/>
              <w:right w:val="single" w:sz="8" w:space="0" w:color="auto"/>
            </w:tcBorders>
            <w:shd w:val="clear" w:color="auto" w:fill="auto"/>
            <w:noWrap/>
            <w:vAlign w:val="bottom"/>
            <w:hideMark/>
          </w:tcPr>
          <w:p w14:paraId="38E499A2" w14:textId="77777777" w:rsidR="00AC6D90" w:rsidRPr="00AC6D90" w:rsidRDefault="00AC6D90" w:rsidP="00AC6D90">
            <w:pPr>
              <w:spacing w:after="0" w:line="240" w:lineRule="auto"/>
              <w:jc w:val="right"/>
              <w:rPr>
                <w:rFonts w:ascii="Calibri" w:eastAsia="Times New Roman" w:hAnsi="Calibri" w:cs="Calibri"/>
                <w:b/>
                <w:bCs/>
                <w:sz w:val="22"/>
                <w:lang w:eastAsia="es-SV"/>
              </w:rPr>
            </w:pPr>
            <w:r w:rsidRPr="00AC6D90">
              <w:rPr>
                <w:rFonts w:ascii="Calibri" w:eastAsia="Times New Roman" w:hAnsi="Calibri" w:cs="Calibri"/>
                <w:b/>
                <w:bCs/>
                <w:sz w:val="22"/>
                <w:lang w:eastAsia="es-SV"/>
              </w:rPr>
              <w:t xml:space="preserve">$19,527.20 </w:t>
            </w:r>
          </w:p>
        </w:tc>
      </w:tr>
    </w:tbl>
    <w:p w14:paraId="4C4A0C11" w14:textId="4FBDC8E9" w:rsidR="00E36C8B" w:rsidRDefault="00E36C8B" w:rsidP="007D5DE5">
      <w:pPr>
        <w:jc w:val="both"/>
        <w:rPr>
          <w:rFonts w:eastAsia="Times New Roman"/>
          <w:szCs w:val="24"/>
          <w:lang w:eastAsia="es-ES"/>
        </w:rPr>
      </w:pPr>
    </w:p>
    <w:tbl>
      <w:tblPr>
        <w:tblW w:w="9649" w:type="dxa"/>
        <w:tblCellMar>
          <w:left w:w="70" w:type="dxa"/>
          <w:right w:w="70" w:type="dxa"/>
        </w:tblCellMar>
        <w:tblLook w:val="04A0" w:firstRow="1" w:lastRow="0" w:firstColumn="1" w:lastColumn="0" w:noHBand="0" w:noVBand="1"/>
      </w:tblPr>
      <w:tblGrid>
        <w:gridCol w:w="2912"/>
        <w:gridCol w:w="3882"/>
        <w:gridCol w:w="1701"/>
        <w:gridCol w:w="1154"/>
      </w:tblGrid>
      <w:tr w:rsidR="00182EC7" w:rsidRPr="00182EC7" w14:paraId="7EB90620" w14:textId="77777777" w:rsidTr="001B3B5F">
        <w:trPr>
          <w:trHeight w:val="795"/>
        </w:trPr>
        <w:tc>
          <w:tcPr>
            <w:tcW w:w="29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E7545" w14:textId="77777777" w:rsidR="00182EC7" w:rsidRPr="00182EC7" w:rsidRDefault="00182EC7" w:rsidP="00182EC7">
            <w:pPr>
              <w:spacing w:after="0" w:line="240" w:lineRule="auto"/>
              <w:jc w:val="center"/>
              <w:rPr>
                <w:rFonts w:ascii="Arial" w:eastAsia="Times New Roman" w:hAnsi="Arial" w:cs="Arial"/>
                <w:b/>
                <w:bCs/>
                <w:sz w:val="20"/>
                <w:szCs w:val="20"/>
                <w:lang w:eastAsia="es-SV"/>
              </w:rPr>
            </w:pPr>
            <w:r w:rsidRPr="00182EC7">
              <w:rPr>
                <w:rFonts w:ascii="Arial" w:eastAsia="Times New Roman" w:hAnsi="Arial" w:cs="Arial"/>
                <w:b/>
                <w:bCs/>
                <w:sz w:val="20"/>
                <w:szCs w:val="20"/>
                <w:lang w:eastAsia="es-SV"/>
              </w:rPr>
              <w:t>2212001</w:t>
            </w:r>
          </w:p>
        </w:tc>
        <w:tc>
          <w:tcPr>
            <w:tcW w:w="6737" w:type="dxa"/>
            <w:gridSpan w:val="3"/>
            <w:tcBorders>
              <w:top w:val="single" w:sz="8" w:space="0" w:color="auto"/>
              <w:left w:val="nil"/>
              <w:bottom w:val="single" w:sz="8" w:space="0" w:color="auto"/>
              <w:right w:val="single" w:sz="8" w:space="0" w:color="000000"/>
            </w:tcBorders>
            <w:shd w:val="clear" w:color="auto" w:fill="auto"/>
            <w:vAlign w:val="center"/>
            <w:hideMark/>
          </w:tcPr>
          <w:p w14:paraId="79459D86" w14:textId="77777777" w:rsidR="00182EC7" w:rsidRPr="00182EC7" w:rsidRDefault="00182EC7" w:rsidP="00182EC7">
            <w:pPr>
              <w:spacing w:after="0" w:line="240" w:lineRule="auto"/>
              <w:rPr>
                <w:rFonts w:ascii="Arial" w:eastAsia="Times New Roman" w:hAnsi="Arial" w:cs="Arial"/>
                <w:b/>
                <w:bCs/>
                <w:sz w:val="20"/>
                <w:szCs w:val="20"/>
                <w:lang w:eastAsia="es-SV"/>
              </w:rPr>
            </w:pPr>
            <w:r w:rsidRPr="00182EC7">
              <w:rPr>
                <w:rFonts w:ascii="Arial" w:eastAsia="Times New Roman" w:hAnsi="Arial" w:cs="Arial"/>
                <w:b/>
                <w:bCs/>
                <w:sz w:val="20"/>
                <w:szCs w:val="20"/>
                <w:lang w:eastAsia="es-SV"/>
              </w:rPr>
              <w:t>0451000088 - REPARACIÓN DE CALLE, PAVIMENTO HIDRÁHULICO Y OBRAS DE DRANAJE EN CALLE DE CASERÍO CONCHAGUA A CASERIO EL RODEO, MUNICIPIO DE METAPÁN</w:t>
            </w:r>
          </w:p>
        </w:tc>
      </w:tr>
      <w:tr w:rsidR="00182EC7" w:rsidRPr="00182EC7" w14:paraId="3C37BCE8" w14:textId="77777777" w:rsidTr="001B3B5F">
        <w:trPr>
          <w:trHeight w:val="315"/>
        </w:trPr>
        <w:tc>
          <w:tcPr>
            <w:tcW w:w="2912" w:type="dxa"/>
            <w:tcBorders>
              <w:top w:val="nil"/>
              <w:left w:val="single" w:sz="8" w:space="0" w:color="auto"/>
              <w:bottom w:val="single" w:sz="8" w:space="0" w:color="auto"/>
              <w:right w:val="nil"/>
            </w:tcBorders>
            <w:shd w:val="clear" w:color="auto" w:fill="auto"/>
            <w:vAlign w:val="bottom"/>
            <w:hideMark/>
          </w:tcPr>
          <w:p w14:paraId="1B2D01EC" w14:textId="77777777" w:rsidR="00182EC7" w:rsidRPr="00182EC7" w:rsidRDefault="00182EC7" w:rsidP="00182EC7">
            <w:pPr>
              <w:spacing w:after="0" w:line="240" w:lineRule="auto"/>
              <w:jc w:val="center"/>
              <w:rPr>
                <w:rFonts w:ascii="Calibri" w:eastAsia="Times New Roman" w:hAnsi="Calibri" w:cs="Calibri"/>
                <w:b/>
                <w:bCs/>
                <w:color w:val="000000"/>
                <w:sz w:val="22"/>
                <w:lang w:eastAsia="es-SV"/>
              </w:rPr>
            </w:pPr>
            <w:r w:rsidRPr="00182EC7">
              <w:rPr>
                <w:rFonts w:ascii="Calibri" w:eastAsia="Times New Roman" w:hAnsi="Calibri" w:cs="Calibri"/>
                <w:b/>
                <w:bCs/>
                <w:color w:val="000000"/>
                <w:sz w:val="22"/>
                <w:lang w:eastAsia="es-SV"/>
              </w:rPr>
              <w:t>CEP # 9</w:t>
            </w:r>
          </w:p>
        </w:tc>
        <w:tc>
          <w:tcPr>
            <w:tcW w:w="3882" w:type="dxa"/>
            <w:tcBorders>
              <w:top w:val="nil"/>
              <w:left w:val="single" w:sz="8" w:space="0" w:color="auto"/>
              <w:bottom w:val="single" w:sz="8" w:space="0" w:color="auto"/>
              <w:right w:val="single" w:sz="8" w:space="0" w:color="auto"/>
            </w:tcBorders>
            <w:shd w:val="clear" w:color="auto" w:fill="auto"/>
            <w:vAlign w:val="bottom"/>
            <w:hideMark/>
          </w:tcPr>
          <w:p w14:paraId="28AF7DCC" w14:textId="77777777" w:rsidR="00182EC7" w:rsidRPr="00182EC7" w:rsidRDefault="00182EC7" w:rsidP="00182EC7">
            <w:pPr>
              <w:spacing w:after="0" w:line="240" w:lineRule="auto"/>
              <w:jc w:val="center"/>
              <w:rPr>
                <w:rFonts w:ascii="Calibri" w:eastAsia="Times New Roman" w:hAnsi="Calibri" w:cs="Calibri"/>
                <w:b/>
                <w:bCs/>
                <w:color w:val="000000"/>
                <w:sz w:val="22"/>
                <w:lang w:eastAsia="es-SV"/>
              </w:rPr>
            </w:pPr>
            <w:r w:rsidRPr="00182EC7">
              <w:rPr>
                <w:rFonts w:ascii="Calibri" w:eastAsia="Times New Roman" w:hAnsi="Calibri" w:cs="Calibri"/>
                <w:b/>
                <w:bCs/>
                <w:color w:val="000000"/>
                <w:sz w:val="22"/>
                <w:lang w:eastAsia="es-SV"/>
              </w:rPr>
              <w:t>CUENTA</w:t>
            </w:r>
          </w:p>
        </w:tc>
        <w:tc>
          <w:tcPr>
            <w:tcW w:w="1701" w:type="dxa"/>
            <w:tcBorders>
              <w:top w:val="nil"/>
              <w:left w:val="nil"/>
              <w:bottom w:val="single" w:sz="8" w:space="0" w:color="auto"/>
              <w:right w:val="single" w:sz="8" w:space="0" w:color="auto"/>
            </w:tcBorders>
            <w:shd w:val="clear" w:color="000000" w:fill="FFFFFF"/>
            <w:noWrap/>
            <w:vAlign w:val="bottom"/>
            <w:hideMark/>
          </w:tcPr>
          <w:p w14:paraId="6F79C463" w14:textId="77777777" w:rsidR="00182EC7" w:rsidRPr="00182EC7" w:rsidRDefault="00182EC7" w:rsidP="00182EC7">
            <w:pPr>
              <w:spacing w:after="0" w:line="240" w:lineRule="auto"/>
              <w:jc w:val="center"/>
              <w:rPr>
                <w:rFonts w:ascii="Calibri" w:eastAsia="Times New Roman" w:hAnsi="Calibri" w:cs="Calibri"/>
                <w:b/>
                <w:bCs/>
                <w:color w:val="000000"/>
                <w:sz w:val="22"/>
                <w:lang w:eastAsia="es-SV"/>
              </w:rPr>
            </w:pPr>
            <w:r w:rsidRPr="00182EC7">
              <w:rPr>
                <w:rFonts w:ascii="Calibri" w:eastAsia="Times New Roman" w:hAnsi="Calibri" w:cs="Calibri"/>
                <w:b/>
                <w:bCs/>
                <w:color w:val="000000"/>
                <w:sz w:val="22"/>
                <w:lang w:eastAsia="es-SV"/>
              </w:rPr>
              <w:t>DISMINUYE</w:t>
            </w:r>
          </w:p>
        </w:tc>
        <w:tc>
          <w:tcPr>
            <w:tcW w:w="1151" w:type="dxa"/>
            <w:tcBorders>
              <w:top w:val="nil"/>
              <w:left w:val="nil"/>
              <w:bottom w:val="single" w:sz="8" w:space="0" w:color="auto"/>
              <w:right w:val="single" w:sz="8" w:space="0" w:color="auto"/>
            </w:tcBorders>
            <w:shd w:val="clear" w:color="auto" w:fill="auto"/>
            <w:noWrap/>
            <w:vAlign w:val="bottom"/>
            <w:hideMark/>
          </w:tcPr>
          <w:p w14:paraId="2D6FFC88" w14:textId="77777777" w:rsidR="00182EC7" w:rsidRPr="00182EC7" w:rsidRDefault="00182EC7" w:rsidP="00182EC7">
            <w:pPr>
              <w:spacing w:after="0" w:line="240" w:lineRule="auto"/>
              <w:jc w:val="center"/>
              <w:rPr>
                <w:rFonts w:ascii="Calibri" w:eastAsia="Times New Roman" w:hAnsi="Calibri" w:cs="Calibri"/>
                <w:b/>
                <w:bCs/>
                <w:color w:val="000000"/>
                <w:sz w:val="22"/>
                <w:lang w:eastAsia="es-SV"/>
              </w:rPr>
            </w:pPr>
            <w:r w:rsidRPr="00182EC7">
              <w:rPr>
                <w:rFonts w:ascii="Calibri" w:eastAsia="Times New Roman" w:hAnsi="Calibri" w:cs="Calibri"/>
                <w:b/>
                <w:bCs/>
                <w:color w:val="000000"/>
                <w:sz w:val="22"/>
                <w:lang w:eastAsia="es-SV"/>
              </w:rPr>
              <w:t>AUMENTA</w:t>
            </w:r>
          </w:p>
        </w:tc>
      </w:tr>
      <w:tr w:rsidR="00182EC7" w:rsidRPr="00182EC7" w14:paraId="78039D50" w14:textId="77777777" w:rsidTr="001B3B5F">
        <w:trPr>
          <w:trHeight w:val="300"/>
        </w:trPr>
        <w:tc>
          <w:tcPr>
            <w:tcW w:w="2912" w:type="dxa"/>
            <w:tcBorders>
              <w:top w:val="nil"/>
              <w:left w:val="nil"/>
              <w:bottom w:val="nil"/>
              <w:right w:val="nil"/>
            </w:tcBorders>
            <w:shd w:val="clear" w:color="auto" w:fill="auto"/>
            <w:noWrap/>
            <w:vAlign w:val="bottom"/>
            <w:hideMark/>
          </w:tcPr>
          <w:p w14:paraId="4156DF68"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51201</w:t>
            </w:r>
          </w:p>
        </w:tc>
        <w:tc>
          <w:tcPr>
            <w:tcW w:w="3882" w:type="dxa"/>
            <w:tcBorders>
              <w:top w:val="nil"/>
              <w:left w:val="nil"/>
              <w:bottom w:val="nil"/>
              <w:right w:val="nil"/>
            </w:tcBorders>
            <w:shd w:val="clear" w:color="auto" w:fill="auto"/>
            <w:noWrap/>
            <w:vAlign w:val="bottom"/>
            <w:hideMark/>
          </w:tcPr>
          <w:p w14:paraId="3CC56B6D"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SUELDOS</w:t>
            </w:r>
          </w:p>
        </w:tc>
        <w:tc>
          <w:tcPr>
            <w:tcW w:w="1701" w:type="dxa"/>
            <w:tcBorders>
              <w:top w:val="nil"/>
              <w:left w:val="nil"/>
              <w:bottom w:val="nil"/>
              <w:right w:val="nil"/>
            </w:tcBorders>
            <w:shd w:val="clear" w:color="000000" w:fill="FFFFFF"/>
            <w:noWrap/>
            <w:vAlign w:val="bottom"/>
            <w:hideMark/>
          </w:tcPr>
          <w:p w14:paraId="7CB71BD8"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11,521.00 </w:t>
            </w:r>
          </w:p>
        </w:tc>
        <w:tc>
          <w:tcPr>
            <w:tcW w:w="1151" w:type="dxa"/>
            <w:tcBorders>
              <w:top w:val="nil"/>
              <w:left w:val="nil"/>
              <w:bottom w:val="nil"/>
              <w:right w:val="nil"/>
            </w:tcBorders>
            <w:shd w:val="clear" w:color="auto" w:fill="auto"/>
            <w:noWrap/>
            <w:vAlign w:val="bottom"/>
            <w:hideMark/>
          </w:tcPr>
          <w:p w14:paraId="17B43936"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7EC518BB" w14:textId="77777777" w:rsidTr="001B3B5F">
        <w:trPr>
          <w:trHeight w:val="300"/>
        </w:trPr>
        <w:tc>
          <w:tcPr>
            <w:tcW w:w="2912" w:type="dxa"/>
            <w:tcBorders>
              <w:top w:val="nil"/>
              <w:left w:val="nil"/>
              <w:bottom w:val="nil"/>
              <w:right w:val="nil"/>
            </w:tcBorders>
            <w:shd w:val="clear" w:color="auto" w:fill="auto"/>
            <w:noWrap/>
            <w:vAlign w:val="bottom"/>
            <w:hideMark/>
          </w:tcPr>
          <w:p w14:paraId="3DB6F7F4"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51402</w:t>
            </w:r>
          </w:p>
        </w:tc>
        <w:tc>
          <w:tcPr>
            <w:tcW w:w="3882" w:type="dxa"/>
            <w:tcBorders>
              <w:top w:val="nil"/>
              <w:left w:val="nil"/>
              <w:bottom w:val="nil"/>
              <w:right w:val="nil"/>
            </w:tcBorders>
            <w:shd w:val="clear" w:color="auto" w:fill="auto"/>
            <w:noWrap/>
            <w:vAlign w:val="bottom"/>
            <w:hideMark/>
          </w:tcPr>
          <w:p w14:paraId="2F532914"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POR REMUNERACIONES EVENTUALES</w:t>
            </w:r>
          </w:p>
        </w:tc>
        <w:tc>
          <w:tcPr>
            <w:tcW w:w="1701" w:type="dxa"/>
            <w:tcBorders>
              <w:top w:val="nil"/>
              <w:left w:val="nil"/>
              <w:bottom w:val="nil"/>
              <w:right w:val="nil"/>
            </w:tcBorders>
            <w:shd w:val="clear" w:color="000000" w:fill="FFFFFF"/>
            <w:noWrap/>
            <w:vAlign w:val="bottom"/>
            <w:hideMark/>
          </w:tcPr>
          <w:p w14:paraId="245BAB26"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719.86 </w:t>
            </w:r>
          </w:p>
        </w:tc>
        <w:tc>
          <w:tcPr>
            <w:tcW w:w="1151" w:type="dxa"/>
            <w:tcBorders>
              <w:top w:val="nil"/>
              <w:left w:val="nil"/>
              <w:bottom w:val="nil"/>
              <w:right w:val="nil"/>
            </w:tcBorders>
            <w:shd w:val="clear" w:color="auto" w:fill="auto"/>
            <w:noWrap/>
            <w:vAlign w:val="bottom"/>
            <w:hideMark/>
          </w:tcPr>
          <w:p w14:paraId="6BC1A433"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5A6F8547" w14:textId="77777777" w:rsidTr="001B3B5F">
        <w:trPr>
          <w:trHeight w:val="300"/>
        </w:trPr>
        <w:tc>
          <w:tcPr>
            <w:tcW w:w="2912" w:type="dxa"/>
            <w:tcBorders>
              <w:top w:val="nil"/>
              <w:left w:val="nil"/>
              <w:bottom w:val="nil"/>
              <w:right w:val="nil"/>
            </w:tcBorders>
            <w:shd w:val="clear" w:color="auto" w:fill="auto"/>
            <w:noWrap/>
            <w:vAlign w:val="bottom"/>
            <w:hideMark/>
          </w:tcPr>
          <w:p w14:paraId="6A52C6D3"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51502</w:t>
            </w:r>
          </w:p>
        </w:tc>
        <w:tc>
          <w:tcPr>
            <w:tcW w:w="3882" w:type="dxa"/>
            <w:tcBorders>
              <w:top w:val="nil"/>
              <w:left w:val="nil"/>
              <w:bottom w:val="nil"/>
              <w:right w:val="nil"/>
            </w:tcBorders>
            <w:shd w:val="clear" w:color="auto" w:fill="auto"/>
            <w:noWrap/>
            <w:vAlign w:val="bottom"/>
            <w:hideMark/>
          </w:tcPr>
          <w:p w14:paraId="04A28777"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POR REMUNERACIONES EVENTUALES</w:t>
            </w:r>
          </w:p>
        </w:tc>
        <w:tc>
          <w:tcPr>
            <w:tcW w:w="1701" w:type="dxa"/>
            <w:tcBorders>
              <w:top w:val="nil"/>
              <w:left w:val="nil"/>
              <w:bottom w:val="nil"/>
              <w:right w:val="nil"/>
            </w:tcBorders>
            <w:shd w:val="clear" w:color="000000" w:fill="FFFFFF"/>
            <w:noWrap/>
            <w:vAlign w:val="bottom"/>
            <w:hideMark/>
          </w:tcPr>
          <w:p w14:paraId="6A33888A"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1,153.56 </w:t>
            </w:r>
          </w:p>
        </w:tc>
        <w:tc>
          <w:tcPr>
            <w:tcW w:w="1151" w:type="dxa"/>
            <w:tcBorders>
              <w:top w:val="nil"/>
              <w:left w:val="nil"/>
              <w:bottom w:val="nil"/>
              <w:right w:val="nil"/>
            </w:tcBorders>
            <w:shd w:val="clear" w:color="auto" w:fill="auto"/>
            <w:noWrap/>
            <w:vAlign w:val="bottom"/>
            <w:hideMark/>
          </w:tcPr>
          <w:p w14:paraId="560A0BB2"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222097B7" w14:textId="77777777" w:rsidTr="001B3B5F">
        <w:trPr>
          <w:trHeight w:val="300"/>
        </w:trPr>
        <w:tc>
          <w:tcPr>
            <w:tcW w:w="2912" w:type="dxa"/>
            <w:tcBorders>
              <w:top w:val="nil"/>
              <w:left w:val="nil"/>
              <w:bottom w:val="nil"/>
              <w:right w:val="nil"/>
            </w:tcBorders>
            <w:shd w:val="clear" w:color="auto" w:fill="auto"/>
            <w:noWrap/>
            <w:vAlign w:val="bottom"/>
            <w:hideMark/>
          </w:tcPr>
          <w:p w14:paraId="0358D7ED"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54103</w:t>
            </w:r>
          </w:p>
        </w:tc>
        <w:tc>
          <w:tcPr>
            <w:tcW w:w="3882" w:type="dxa"/>
            <w:tcBorders>
              <w:top w:val="nil"/>
              <w:left w:val="nil"/>
              <w:bottom w:val="nil"/>
              <w:right w:val="nil"/>
            </w:tcBorders>
            <w:shd w:val="clear" w:color="auto" w:fill="auto"/>
            <w:noWrap/>
            <w:vAlign w:val="bottom"/>
            <w:hideMark/>
          </w:tcPr>
          <w:p w14:paraId="02605E7E"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PRODUCTOS AGROPECUARIOS Y FORESTAL</w:t>
            </w:r>
          </w:p>
        </w:tc>
        <w:tc>
          <w:tcPr>
            <w:tcW w:w="1701" w:type="dxa"/>
            <w:tcBorders>
              <w:top w:val="nil"/>
              <w:left w:val="nil"/>
              <w:bottom w:val="nil"/>
              <w:right w:val="nil"/>
            </w:tcBorders>
            <w:shd w:val="clear" w:color="000000" w:fill="FFFFFF"/>
            <w:noWrap/>
            <w:vAlign w:val="bottom"/>
            <w:hideMark/>
          </w:tcPr>
          <w:p w14:paraId="4615AE83"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1,039.50 </w:t>
            </w:r>
          </w:p>
        </w:tc>
        <w:tc>
          <w:tcPr>
            <w:tcW w:w="1151" w:type="dxa"/>
            <w:tcBorders>
              <w:top w:val="nil"/>
              <w:left w:val="nil"/>
              <w:bottom w:val="nil"/>
              <w:right w:val="nil"/>
            </w:tcBorders>
            <w:shd w:val="clear" w:color="auto" w:fill="auto"/>
            <w:noWrap/>
            <w:vAlign w:val="bottom"/>
            <w:hideMark/>
          </w:tcPr>
          <w:p w14:paraId="48D4ADE9"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28BD90E1" w14:textId="77777777" w:rsidTr="001B3B5F">
        <w:trPr>
          <w:trHeight w:val="300"/>
        </w:trPr>
        <w:tc>
          <w:tcPr>
            <w:tcW w:w="2912" w:type="dxa"/>
            <w:tcBorders>
              <w:top w:val="nil"/>
              <w:left w:val="nil"/>
              <w:bottom w:val="nil"/>
              <w:right w:val="nil"/>
            </w:tcBorders>
            <w:shd w:val="clear" w:color="auto" w:fill="auto"/>
            <w:noWrap/>
            <w:vAlign w:val="bottom"/>
            <w:hideMark/>
          </w:tcPr>
          <w:p w14:paraId="576919AD"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54106</w:t>
            </w:r>
          </w:p>
        </w:tc>
        <w:tc>
          <w:tcPr>
            <w:tcW w:w="3882" w:type="dxa"/>
            <w:tcBorders>
              <w:top w:val="nil"/>
              <w:left w:val="nil"/>
              <w:bottom w:val="nil"/>
              <w:right w:val="nil"/>
            </w:tcBorders>
            <w:shd w:val="clear" w:color="auto" w:fill="auto"/>
            <w:noWrap/>
            <w:vAlign w:val="bottom"/>
            <w:hideMark/>
          </w:tcPr>
          <w:p w14:paraId="760AE5A6"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PRODUCTOS DE CUERO Y CAUCHO</w:t>
            </w:r>
          </w:p>
        </w:tc>
        <w:tc>
          <w:tcPr>
            <w:tcW w:w="1701" w:type="dxa"/>
            <w:tcBorders>
              <w:top w:val="nil"/>
              <w:left w:val="nil"/>
              <w:bottom w:val="nil"/>
              <w:right w:val="nil"/>
            </w:tcBorders>
            <w:shd w:val="clear" w:color="000000" w:fill="FFFFFF"/>
            <w:noWrap/>
            <w:vAlign w:val="bottom"/>
            <w:hideMark/>
          </w:tcPr>
          <w:p w14:paraId="1B190F69"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90.00 </w:t>
            </w:r>
          </w:p>
        </w:tc>
        <w:tc>
          <w:tcPr>
            <w:tcW w:w="1151" w:type="dxa"/>
            <w:tcBorders>
              <w:top w:val="nil"/>
              <w:left w:val="nil"/>
              <w:bottom w:val="nil"/>
              <w:right w:val="nil"/>
            </w:tcBorders>
            <w:shd w:val="clear" w:color="auto" w:fill="auto"/>
            <w:noWrap/>
            <w:vAlign w:val="bottom"/>
            <w:hideMark/>
          </w:tcPr>
          <w:p w14:paraId="2B70FD99"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27C39161" w14:textId="77777777" w:rsidTr="001B3B5F">
        <w:trPr>
          <w:trHeight w:val="300"/>
        </w:trPr>
        <w:tc>
          <w:tcPr>
            <w:tcW w:w="2912" w:type="dxa"/>
            <w:tcBorders>
              <w:top w:val="nil"/>
              <w:left w:val="nil"/>
              <w:bottom w:val="nil"/>
              <w:right w:val="nil"/>
            </w:tcBorders>
            <w:shd w:val="clear" w:color="auto" w:fill="auto"/>
            <w:noWrap/>
            <w:vAlign w:val="bottom"/>
            <w:hideMark/>
          </w:tcPr>
          <w:p w14:paraId="0B6BC75B"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54107</w:t>
            </w:r>
          </w:p>
        </w:tc>
        <w:tc>
          <w:tcPr>
            <w:tcW w:w="3882" w:type="dxa"/>
            <w:tcBorders>
              <w:top w:val="nil"/>
              <w:left w:val="nil"/>
              <w:bottom w:val="nil"/>
              <w:right w:val="nil"/>
            </w:tcBorders>
            <w:shd w:val="clear" w:color="auto" w:fill="auto"/>
            <w:noWrap/>
            <w:vAlign w:val="bottom"/>
            <w:hideMark/>
          </w:tcPr>
          <w:p w14:paraId="40CBA9B4"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PRODUCTOS QUIMICOS</w:t>
            </w:r>
          </w:p>
        </w:tc>
        <w:tc>
          <w:tcPr>
            <w:tcW w:w="1701" w:type="dxa"/>
            <w:tcBorders>
              <w:top w:val="nil"/>
              <w:left w:val="nil"/>
              <w:bottom w:val="nil"/>
              <w:right w:val="nil"/>
            </w:tcBorders>
            <w:shd w:val="clear" w:color="000000" w:fill="FFFFFF"/>
            <w:noWrap/>
            <w:vAlign w:val="bottom"/>
            <w:hideMark/>
          </w:tcPr>
          <w:p w14:paraId="603A2858"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5,661.89 </w:t>
            </w:r>
          </w:p>
        </w:tc>
        <w:tc>
          <w:tcPr>
            <w:tcW w:w="1151" w:type="dxa"/>
            <w:tcBorders>
              <w:top w:val="nil"/>
              <w:left w:val="nil"/>
              <w:bottom w:val="nil"/>
              <w:right w:val="nil"/>
            </w:tcBorders>
            <w:shd w:val="clear" w:color="auto" w:fill="auto"/>
            <w:noWrap/>
            <w:vAlign w:val="bottom"/>
            <w:hideMark/>
          </w:tcPr>
          <w:p w14:paraId="322A9C86"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1D95CBA0" w14:textId="77777777" w:rsidTr="001B3B5F">
        <w:trPr>
          <w:trHeight w:val="300"/>
        </w:trPr>
        <w:tc>
          <w:tcPr>
            <w:tcW w:w="2912" w:type="dxa"/>
            <w:tcBorders>
              <w:top w:val="nil"/>
              <w:left w:val="nil"/>
              <w:bottom w:val="nil"/>
              <w:right w:val="nil"/>
            </w:tcBorders>
            <w:shd w:val="clear" w:color="auto" w:fill="auto"/>
            <w:noWrap/>
            <w:vAlign w:val="bottom"/>
            <w:hideMark/>
          </w:tcPr>
          <w:p w14:paraId="14AD01C5"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54111</w:t>
            </w:r>
          </w:p>
        </w:tc>
        <w:tc>
          <w:tcPr>
            <w:tcW w:w="3882" w:type="dxa"/>
            <w:tcBorders>
              <w:top w:val="nil"/>
              <w:left w:val="nil"/>
              <w:bottom w:val="nil"/>
              <w:right w:val="nil"/>
            </w:tcBorders>
            <w:shd w:val="clear" w:color="auto" w:fill="auto"/>
            <w:noWrap/>
            <w:vAlign w:val="bottom"/>
            <w:hideMark/>
          </w:tcPr>
          <w:p w14:paraId="4C2999A3"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MINERALES NO METALICOS Y PROD.DERIVADOS</w:t>
            </w:r>
          </w:p>
        </w:tc>
        <w:tc>
          <w:tcPr>
            <w:tcW w:w="1701" w:type="dxa"/>
            <w:tcBorders>
              <w:top w:val="nil"/>
              <w:left w:val="nil"/>
              <w:bottom w:val="nil"/>
              <w:right w:val="nil"/>
            </w:tcBorders>
            <w:shd w:val="clear" w:color="000000" w:fill="FFFFFF"/>
            <w:noWrap/>
            <w:vAlign w:val="bottom"/>
            <w:hideMark/>
          </w:tcPr>
          <w:p w14:paraId="72F7EF75"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49,078.03 </w:t>
            </w:r>
          </w:p>
        </w:tc>
        <w:tc>
          <w:tcPr>
            <w:tcW w:w="1151" w:type="dxa"/>
            <w:tcBorders>
              <w:top w:val="nil"/>
              <w:left w:val="nil"/>
              <w:bottom w:val="nil"/>
              <w:right w:val="nil"/>
            </w:tcBorders>
            <w:shd w:val="clear" w:color="auto" w:fill="auto"/>
            <w:noWrap/>
            <w:vAlign w:val="bottom"/>
            <w:hideMark/>
          </w:tcPr>
          <w:p w14:paraId="2CAA5544"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436FC28B" w14:textId="77777777" w:rsidTr="001B3B5F">
        <w:trPr>
          <w:trHeight w:val="300"/>
        </w:trPr>
        <w:tc>
          <w:tcPr>
            <w:tcW w:w="2912" w:type="dxa"/>
            <w:tcBorders>
              <w:top w:val="nil"/>
              <w:left w:val="nil"/>
              <w:bottom w:val="nil"/>
              <w:right w:val="nil"/>
            </w:tcBorders>
            <w:shd w:val="clear" w:color="auto" w:fill="auto"/>
            <w:noWrap/>
            <w:vAlign w:val="bottom"/>
            <w:hideMark/>
          </w:tcPr>
          <w:p w14:paraId="16B17C43"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54112</w:t>
            </w:r>
          </w:p>
        </w:tc>
        <w:tc>
          <w:tcPr>
            <w:tcW w:w="3882" w:type="dxa"/>
            <w:tcBorders>
              <w:top w:val="nil"/>
              <w:left w:val="nil"/>
              <w:bottom w:val="nil"/>
              <w:right w:val="nil"/>
            </w:tcBorders>
            <w:shd w:val="clear" w:color="auto" w:fill="auto"/>
            <w:noWrap/>
            <w:vAlign w:val="bottom"/>
            <w:hideMark/>
          </w:tcPr>
          <w:p w14:paraId="31F8E697"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MINERALES METALICOS Y PRODUCTOS DERV.</w:t>
            </w:r>
          </w:p>
        </w:tc>
        <w:tc>
          <w:tcPr>
            <w:tcW w:w="1701" w:type="dxa"/>
            <w:tcBorders>
              <w:top w:val="nil"/>
              <w:left w:val="nil"/>
              <w:bottom w:val="nil"/>
              <w:right w:val="nil"/>
            </w:tcBorders>
            <w:shd w:val="clear" w:color="000000" w:fill="FFFFFF"/>
            <w:noWrap/>
            <w:vAlign w:val="bottom"/>
            <w:hideMark/>
          </w:tcPr>
          <w:p w14:paraId="34B2F6F0"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2,160.49 </w:t>
            </w:r>
          </w:p>
        </w:tc>
        <w:tc>
          <w:tcPr>
            <w:tcW w:w="1151" w:type="dxa"/>
            <w:tcBorders>
              <w:top w:val="nil"/>
              <w:left w:val="nil"/>
              <w:bottom w:val="nil"/>
              <w:right w:val="nil"/>
            </w:tcBorders>
            <w:shd w:val="clear" w:color="auto" w:fill="auto"/>
            <w:noWrap/>
            <w:vAlign w:val="bottom"/>
            <w:hideMark/>
          </w:tcPr>
          <w:p w14:paraId="50B824FC"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49CBBB3B" w14:textId="77777777" w:rsidTr="001B3B5F">
        <w:trPr>
          <w:trHeight w:val="300"/>
        </w:trPr>
        <w:tc>
          <w:tcPr>
            <w:tcW w:w="2912" w:type="dxa"/>
            <w:tcBorders>
              <w:top w:val="nil"/>
              <w:left w:val="nil"/>
              <w:bottom w:val="nil"/>
              <w:right w:val="nil"/>
            </w:tcBorders>
            <w:shd w:val="clear" w:color="auto" w:fill="auto"/>
            <w:noWrap/>
            <w:vAlign w:val="bottom"/>
            <w:hideMark/>
          </w:tcPr>
          <w:p w14:paraId="31873706"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54118</w:t>
            </w:r>
          </w:p>
        </w:tc>
        <w:tc>
          <w:tcPr>
            <w:tcW w:w="3882" w:type="dxa"/>
            <w:tcBorders>
              <w:top w:val="nil"/>
              <w:left w:val="nil"/>
              <w:bottom w:val="nil"/>
              <w:right w:val="nil"/>
            </w:tcBorders>
            <w:shd w:val="clear" w:color="auto" w:fill="auto"/>
            <w:noWrap/>
            <w:vAlign w:val="bottom"/>
            <w:hideMark/>
          </w:tcPr>
          <w:p w14:paraId="2B56A391"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HERRAMIENTAS, REPUESTOS Y ACCESORIOS</w:t>
            </w:r>
          </w:p>
        </w:tc>
        <w:tc>
          <w:tcPr>
            <w:tcW w:w="1701" w:type="dxa"/>
            <w:tcBorders>
              <w:top w:val="nil"/>
              <w:left w:val="nil"/>
              <w:bottom w:val="nil"/>
              <w:right w:val="nil"/>
            </w:tcBorders>
            <w:shd w:val="clear" w:color="000000" w:fill="FFFFFF"/>
            <w:noWrap/>
            <w:vAlign w:val="bottom"/>
            <w:hideMark/>
          </w:tcPr>
          <w:p w14:paraId="35CDC8F8"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363.78 </w:t>
            </w:r>
          </w:p>
        </w:tc>
        <w:tc>
          <w:tcPr>
            <w:tcW w:w="1151" w:type="dxa"/>
            <w:tcBorders>
              <w:top w:val="nil"/>
              <w:left w:val="nil"/>
              <w:bottom w:val="nil"/>
              <w:right w:val="nil"/>
            </w:tcBorders>
            <w:shd w:val="clear" w:color="auto" w:fill="auto"/>
            <w:noWrap/>
            <w:vAlign w:val="bottom"/>
            <w:hideMark/>
          </w:tcPr>
          <w:p w14:paraId="32A39D06"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338AA3D9" w14:textId="77777777" w:rsidTr="001B3B5F">
        <w:trPr>
          <w:trHeight w:val="300"/>
        </w:trPr>
        <w:tc>
          <w:tcPr>
            <w:tcW w:w="2912" w:type="dxa"/>
            <w:tcBorders>
              <w:top w:val="nil"/>
              <w:left w:val="nil"/>
              <w:bottom w:val="nil"/>
              <w:right w:val="nil"/>
            </w:tcBorders>
            <w:shd w:val="clear" w:color="auto" w:fill="auto"/>
            <w:noWrap/>
            <w:vAlign w:val="bottom"/>
            <w:hideMark/>
          </w:tcPr>
          <w:p w14:paraId="27DAAE49"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54199</w:t>
            </w:r>
          </w:p>
        </w:tc>
        <w:tc>
          <w:tcPr>
            <w:tcW w:w="3882" w:type="dxa"/>
            <w:tcBorders>
              <w:top w:val="nil"/>
              <w:left w:val="nil"/>
              <w:bottom w:val="nil"/>
              <w:right w:val="nil"/>
            </w:tcBorders>
            <w:shd w:val="clear" w:color="auto" w:fill="auto"/>
            <w:noWrap/>
            <w:vAlign w:val="bottom"/>
            <w:hideMark/>
          </w:tcPr>
          <w:p w14:paraId="0B5CF6EC"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BIENES DE USO Y CONSUMO DIVERSO</w:t>
            </w:r>
          </w:p>
        </w:tc>
        <w:tc>
          <w:tcPr>
            <w:tcW w:w="1701" w:type="dxa"/>
            <w:tcBorders>
              <w:top w:val="nil"/>
              <w:left w:val="nil"/>
              <w:bottom w:val="nil"/>
              <w:right w:val="nil"/>
            </w:tcBorders>
            <w:shd w:val="clear" w:color="000000" w:fill="FFFFFF"/>
            <w:noWrap/>
            <w:vAlign w:val="bottom"/>
            <w:hideMark/>
          </w:tcPr>
          <w:p w14:paraId="08796B64"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1,097.71 </w:t>
            </w:r>
          </w:p>
        </w:tc>
        <w:tc>
          <w:tcPr>
            <w:tcW w:w="1151" w:type="dxa"/>
            <w:tcBorders>
              <w:top w:val="nil"/>
              <w:left w:val="nil"/>
              <w:bottom w:val="nil"/>
              <w:right w:val="nil"/>
            </w:tcBorders>
            <w:shd w:val="clear" w:color="auto" w:fill="auto"/>
            <w:noWrap/>
            <w:vAlign w:val="bottom"/>
            <w:hideMark/>
          </w:tcPr>
          <w:p w14:paraId="3519A2E3"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521883C2" w14:textId="77777777" w:rsidTr="001B3B5F">
        <w:trPr>
          <w:trHeight w:val="300"/>
        </w:trPr>
        <w:tc>
          <w:tcPr>
            <w:tcW w:w="2912" w:type="dxa"/>
            <w:tcBorders>
              <w:top w:val="nil"/>
              <w:left w:val="nil"/>
              <w:bottom w:val="nil"/>
              <w:right w:val="nil"/>
            </w:tcBorders>
            <w:shd w:val="clear" w:color="auto" w:fill="auto"/>
            <w:noWrap/>
            <w:vAlign w:val="bottom"/>
            <w:hideMark/>
          </w:tcPr>
          <w:p w14:paraId="68BC9D50"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54304</w:t>
            </w:r>
          </w:p>
        </w:tc>
        <w:tc>
          <w:tcPr>
            <w:tcW w:w="3882" w:type="dxa"/>
            <w:tcBorders>
              <w:top w:val="nil"/>
              <w:left w:val="nil"/>
              <w:bottom w:val="nil"/>
              <w:right w:val="nil"/>
            </w:tcBorders>
            <w:shd w:val="clear" w:color="auto" w:fill="auto"/>
            <w:noWrap/>
            <w:vAlign w:val="bottom"/>
            <w:hideMark/>
          </w:tcPr>
          <w:p w14:paraId="26EBEBF8"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TRANSPORTES, FLETES Y ALMACENAMIENTOS</w:t>
            </w:r>
          </w:p>
        </w:tc>
        <w:tc>
          <w:tcPr>
            <w:tcW w:w="1701" w:type="dxa"/>
            <w:tcBorders>
              <w:top w:val="nil"/>
              <w:left w:val="nil"/>
              <w:bottom w:val="nil"/>
              <w:right w:val="nil"/>
            </w:tcBorders>
            <w:shd w:val="clear" w:color="000000" w:fill="FFFFFF"/>
            <w:noWrap/>
            <w:vAlign w:val="bottom"/>
            <w:hideMark/>
          </w:tcPr>
          <w:p w14:paraId="43C83DC5"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6,742.00 </w:t>
            </w:r>
          </w:p>
        </w:tc>
        <w:tc>
          <w:tcPr>
            <w:tcW w:w="1151" w:type="dxa"/>
            <w:tcBorders>
              <w:top w:val="nil"/>
              <w:left w:val="nil"/>
              <w:bottom w:val="nil"/>
              <w:right w:val="nil"/>
            </w:tcBorders>
            <w:shd w:val="clear" w:color="auto" w:fill="auto"/>
            <w:noWrap/>
            <w:vAlign w:val="bottom"/>
            <w:hideMark/>
          </w:tcPr>
          <w:p w14:paraId="73F67CA4"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16ACB965" w14:textId="77777777" w:rsidTr="001B3B5F">
        <w:trPr>
          <w:trHeight w:val="300"/>
        </w:trPr>
        <w:tc>
          <w:tcPr>
            <w:tcW w:w="2912" w:type="dxa"/>
            <w:tcBorders>
              <w:top w:val="nil"/>
              <w:left w:val="nil"/>
              <w:bottom w:val="nil"/>
              <w:right w:val="nil"/>
            </w:tcBorders>
            <w:shd w:val="clear" w:color="auto" w:fill="auto"/>
            <w:noWrap/>
            <w:vAlign w:val="bottom"/>
            <w:hideMark/>
          </w:tcPr>
          <w:p w14:paraId="11837DC6"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54316</w:t>
            </w:r>
          </w:p>
        </w:tc>
        <w:tc>
          <w:tcPr>
            <w:tcW w:w="3882" w:type="dxa"/>
            <w:tcBorders>
              <w:top w:val="nil"/>
              <w:left w:val="nil"/>
              <w:bottom w:val="nil"/>
              <w:right w:val="nil"/>
            </w:tcBorders>
            <w:shd w:val="clear" w:color="auto" w:fill="auto"/>
            <w:noWrap/>
            <w:vAlign w:val="bottom"/>
            <w:hideMark/>
          </w:tcPr>
          <w:p w14:paraId="7C7CD5AA"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ARRENDAMIENTO DE BIENES MUEBLES</w:t>
            </w:r>
          </w:p>
        </w:tc>
        <w:tc>
          <w:tcPr>
            <w:tcW w:w="1701" w:type="dxa"/>
            <w:tcBorders>
              <w:top w:val="nil"/>
              <w:left w:val="nil"/>
              <w:bottom w:val="nil"/>
              <w:right w:val="nil"/>
            </w:tcBorders>
            <w:shd w:val="clear" w:color="000000" w:fill="FFFFFF"/>
            <w:noWrap/>
            <w:vAlign w:val="bottom"/>
            <w:hideMark/>
          </w:tcPr>
          <w:p w14:paraId="5C1DD890"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7,618.45 </w:t>
            </w:r>
          </w:p>
        </w:tc>
        <w:tc>
          <w:tcPr>
            <w:tcW w:w="1151" w:type="dxa"/>
            <w:tcBorders>
              <w:top w:val="nil"/>
              <w:left w:val="nil"/>
              <w:bottom w:val="nil"/>
              <w:right w:val="nil"/>
            </w:tcBorders>
            <w:shd w:val="clear" w:color="auto" w:fill="auto"/>
            <w:noWrap/>
            <w:vAlign w:val="bottom"/>
            <w:hideMark/>
          </w:tcPr>
          <w:p w14:paraId="0009E542"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64DFF871" w14:textId="77777777" w:rsidTr="001B3B5F">
        <w:trPr>
          <w:trHeight w:val="300"/>
        </w:trPr>
        <w:tc>
          <w:tcPr>
            <w:tcW w:w="2912" w:type="dxa"/>
            <w:tcBorders>
              <w:top w:val="nil"/>
              <w:left w:val="nil"/>
              <w:bottom w:val="nil"/>
              <w:right w:val="nil"/>
            </w:tcBorders>
            <w:shd w:val="clear" w:color="auto" w:fill="auto"/>
            <w:noWrap/>
            <w:vAlign w:val="bottom"/>
            <w:hideMark/>
          </w:tcPr>
          <w:p w14:paraId="7B5115CE"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55603</w:t>
            </w:r>
          </w:p>
        </w:tc>
        <w:tc>
          <w:tcPr>
            <w:tcW w:w="3882" w:type="dxa"/>
            <w:tcBorders>
              <w:top w:val="nil"/>
              <w:left w:val="nil"/>
              <w:bottom w:val="nil"/>
              <w:right w:val="nil"/>
            </w:tcBorders>
            <w:shd w:val="clear" w:color="auto" w:fill="auto"/>
            <w:noWrap/>
            <w:vAlign w:val="bottom"/>
            <w:hideMark/>
          </w:tcPr>
          <w:p w14:paraId="70BE7D95"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COMISION Y GASTOS BANCARIOS</w:t>
            </w:r>
          </w:p>
        </w:tc>
        <w:tc>
          <w:tcPr>
            <w:tcW w:w="1701" w:type="dxa"/>
            <w:tcBorders>
              <w:top w:val="nil"/>
              <w:left w:val="nil"/>
              <w:bottom w:val="nil"/>
              <w:right w:val="nil"/>
            </w:tcBorders>
            <w:shd w:val="clear" w:color="000000" w:fill="FFFFFF"/>
            <w:noWrap/>
            <w:vAlign w:val="bottom"/>
            <w:hideMark/>
          </w:tcPr>
          <w:p w14:paraId="56E4AD98"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94.94 </w:t>
            </w:r>
          </w:p>
        </w:tc>
        <w:tc>
          <w:tcPr>
            <w:tcW w:w="1151" w:type="dxa"/>
            <w:tcBorders>
              <w:top w:val="nil"/>
              <w:left w:val="nil"/>
              <w:bottom w:val="nil"/>
              <w:right w:val="nil"/>
            </w:tcBorders>
            <w:shd w:val="clear" w:color="auto" w:fill="auto"/>
            <w:noWrap/>
            <w:vAlign w:val="bottom"/>
            <w:hideMark/>
          </w:tcPr>
          <w:p w14:paraId="1DE492C9"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1D698A56" w14:textId="77777777" w:rsidTr="001B3B5F">
        <w:trPr>
          <w:trHeight w:val="300"/>
        </w:trPr>
        <w:tc>
          <w:tcPr>
            <w:tcW w:w="2912" w:type="dxa"/>
            <w:tcBorders>
              <w:top w:val="nil"/>
              <w:left w:val="nil"/>
              <w:bottom w:val="nil"/>
              <w:right w:val="nil"/>
            </w:tcBorders>
            <w:shd w:val="clear" w:color="auto" w:fill="auto"/>
            <w:noWrap/>
            <w:vAlign w:val="bottom"/>
            <w:hideMark/>
          </w:tcPr>
          <w:p w14:paraId="7F4AF591"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61109</w:t>
            </w:r>
          </w:p>
        </w:tc>
        <w:tc>
          <w:tcPr>
            <w:tcW w:w="3882" w:type="dxa"/>
            <w:tcBorders>
              <w:top w:val="nil"/>
              <w:left w:val="nil"/>
              <w:bottom w:val="nil"/>
              <w:right w:val="nil"/>
            </w:tcBorders>
            <w:shd w:val="clear" w:color="auto" w:fill="auto"/>
            <w:noWrap/>
            <w:vAlign w:val="bottom"/>
            <w:hideMark/>
          </w:tcPr>
          <w:p w14:paraId="79BBB8CE"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MAQUINARIA Y EQUIPO PARA LA PRODUCCION</w:t>
            </w:r>
          </w:p>
        </w:tc>
        <w:tc>
          <w:tcPr>
            <w:tcW w:w="1701" w:type="dxa"/>
            <w:tcBorders>
              <w:top w:val="nil"/>
              <w:left w:val="nil"/>
              <w:bottom w:val="nil"/>
              <w:right w:val="nil"/>
            </w:tcBorders>
            <w:shd w:val="clear" w:color="000000" w:fill="FFFFFF"/>
            <w:noWrap/>
            <w:vAlign w:val="bottom"/>
            <w:hideMark/>
          </w:tcPr>
          <w:p w14:paraId="31AD9DDD"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340.00 </w:t>
            </w:r>
          </w:p>
        </w:tc>
        <w:tc>
          <w:tcPr>
            <w:tcW w:w="1151" w:type="dxa"/>
            <w:tcBorders>
              <w:top w:val="nil"/>
              <w:left w:val="nil"/>
              <w:bottom w:val="nil"/>
              <w:right w:val="nil"/>
            </w:tcBorders>
            <w:shd w:val="clear" w:color="auto" w:fill="auto"/>
            <w:noWrap/>
            <w:vAlign w:val="bottom"/>
            <w:hideMark/>
          </w:tcPr>
          <w:p w14:paraId="6C8DF7D5"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07FC93BE" w14:textId="77777777" w:rsidTr="001B3B5F">
        <w:trPr>
          <w:trHeight w:val="300"/>
        </w:trPr>
        <w:tc>
          <w:tcPr>
            <w:tcW w:w="2912" w:type="dxa"/>
            <w:tcBorders>
              <w:top w:val="nil"/>
              <w:left w:val="nil"/>
              <w:bottom w:val="nil"/>
              <w:right w:val="nil"/>
            </w:tcBorders>
            <w:shd w:val="clear" w:color="auto" w:fill="auto"/>
            <w:noWrap/>
            <w:vAlign w:val="bottom"/>
            <w:hideMark/>
          </w:tcPr>
          <w:p w14:paraId="74ECC4B4" w14:textId="77777777" w:rsidR="00182EC7" w:rsidRPr="00182EC7" w:rsidRDefault="00182EC7" w:rsidP="00182EC7">
            <w:pPr>
              <w:spacing w:after="0" w:line="240" w:lineRule="auto"/>
              <w:jc w:val="center"/>
              <w:rPr>
                <w:rFonts w:ascii="Arial" w:eastAsia="Times New Roman" w:hAnsi="Arial" w:cs="Arial"/>
                <w:sz w:val="20"/>
                <w:szCs w:val="20"/>
                <w:lang w:eastAsia="es-SV"/>
              </w:rPr>
            </w:pPr>
            <w:r w:rsidRPr="00182EC7">
              <w:rPr>
                <w:rFonts w:ascii="Arial" w:eastAsia="Times New Roman" w:hAnsi="Arial" w:cs="Arial"/>
                <w:sz w:val="20"/>
                <w:szCs w:val="20"/>
                <w:lang w:eastAsia="es-SV"/>
              </w:rPr>
              <w:t>61699</w:t>
            </w:r>
          </w:p>
        </w:tc>
        <w:tc>
          <w:tcPr>
            <w:tcW w:w="3882" w:type="dxa"/>
            <w:tcBorders>
              <w:top w:val="nil"/>
              <w:left w:val="nil"/>
              <w:bottom w:val="nil"/>
              <w:right w:val="nil"/>
            </w:tcBorders>
            <w:shd w:val="clear" w:color="auto" w:fill="auto"/>
            <w:noWrap/>
            <w:vAlign w:val="bottom"/>
            <w:hideMark/>
          </w:tcPr>
          <w:p w14:paraId="3A4327D3"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OBRAS DE INFRAESTRUCTURA DIVERSAS</w:t>
            </w:r>
          </w:p>
        </w:tc>
        <w:tc>
          <w:tcPr>
            <w:tcW w:w="1701" w:type="dxa"/>
            <w:tcBorders>
              <w:top w:val="nil"/>
              <w:left w:val="nil"/>
              <w:bottom w:val="nil"/>
              <w:right w:val="nil"/>
            </w:tcBorders>
            <w:shd w:val="clear" w:color="000000" w:fill="FFFFFF"/>
            <w:noWrap/>
            <w:vAlign w:val="bottom"/>
            <w:hideMark/>
          </w:tcPr>
          <w:p w14:paraId="3D5B9C00" w14:textId="77777777" w:rsidR="00182EC7" w:rsidRPr="00182EC7" w:rsidRDefault="00182EC7" w:rsidP="00182EC7">
            <w:pPr>
              <w:spacing w:after="0" w:line="240" w:lineRule="auto"/>
              <w:rPr>
                <w:rFonts w:ascii="Arial" w:eastAsia="Times New Roman" w:hAnsi="Arial" w:cs="Arial"/>
                <w:sz w:val="20"/>
                <w:szCs w:val="20"/>
                <w:lang w:eastAsia="es-SV"/>
              </w:rPr>
            </w:pPr>
            <w:r w:rsidRPr="00182EC7">
              <w:rPr>
                <w:rFonts w:ascii="Arial" w:eastAsia="Times New Roman" w:hAnsi="Arial" w:cs="Arial"/>
                <w:sz w:val="20"/>
                <w:szCs w:val="20"/>
                <w:lang w:eastAsia="es-SV"/>
              </w:rPr>
              <w:t xml:space="preserve"> $           4,114.30 </w:t>
            </w:r>
          </w:p>
        </w:tc>
        <w:tc>
          <w:tcPr>
            <w:tcW w:w="1151" w:type="dxa"/>
            <w:tcBorders>
              <w:top w:val="nil"/>
              <w:left w:val="nil"/>
              <w:bottom w:val="nil"/>
              <w:right w:val="nil"/>
            </w:tcBorders>
            <w:shd w:val="clear" w:color="auto" w:fill="auto"/>
            <w:noWrap/>
            <w:vAlign w:val="bottom"/>
            <w:hideMark/>
          </w:tcPr>
          <w:p w14:paraId="7E7C7760" w14:textId="77777777" w:rsidR="00182EC7" w:rsidRPr="00182EC7" w:rsidRDefault="00182EC7" w:rsidP="00182EC7">
            <w:pPr>
              <w:spacing w:after="0" w:line="240" w:lineRule="auto"/>
              <w:rPr>
                <w:rFonts w:ascii="Arial" w:eastAsia="Times New Roman" w:hAnsi="Arial" w:cs="Arial"/>
                <w:sz w:val="20"/>
                <w:szCs w:val="20"/>
                <w:lang w:eastAsia="es-SV"/>
              </w:rPr>
            </w:pPr>
          </w:p>
        </w:tc>
      </w:tr>
      <w:tr w:rsidR="00182EC7" w:rsidRPr="00182EC7" w14:paraId="4B6CA3AC" w14:textId="77777777" w:rsidTr="001B3B5F">
        <w:trPr>
          <w:trHeight w:val="300"/>
        </w:trPr>
        <w:tc>
          <w:tcPr>
            <w:tcW w:w="2912" w:type="dxa"/>
            <w:tcBorders>
              <w:top w:val="nil"/>
              <w:left w:val="nil"/>
              <w:bottom w:val="nil"/>
              <w:right w:val="nil"/>
            </w:tcBorders>
            <w:shd w:val="clear" w:color="auto" w:fill="auto"/>
            <w:noWrap/>
            <w:vAlign w:val="bottom"/>
            <w:hideMark/>
          </w:tcPr>
          <w:p w14:paraId="7FBC88DB" w14:textId="77777777" w:rsidR="00182EC7" w:rsidRPr="00182EC7" w:rsidRDefault="00182EC7" w:rsidP="00182EC7">
            <w:pPr>
              <w:spacing w:after="0" w:line="240" w:lineRule="auto"/>
              <w:rPr>
                <w:rFonts w:ascii="Calibri" w:eastAsia="Times New Roman" w:hAnsi="Calibri" w:cs="Calibri"/>
                <w:b/>
                <w:bCs/>
                <w:sz w:val="22"/>
                <w:lang w:eastAsia="es-SV"/>
              </w:rPr>
            </w:pPr>
            <w:r w:rsidRPr="00182EC7">
              <w:rPr>
                <w:rFonts w:ascii="Calibri" w:eastAsia="Times New Roman" w:hAnsi="Calibri" w:cs="Calibri"/>
                <w:b/>
                <w:bCs/>
                <w:sz w:val="22"/>
                <w:lang w:eastAsia="es-SV"/>
              </w:rPr>
              <w:lastRenderedPageBreak/>
              <w:t>objeto especifico que aumenta:</w:t>
            </w:r>
          </w:p>
        </w:tc>
        <w:tc>
          <w:tcPr>
            <w:tcW w:w="3882" w:type="dxa"/>
            <w:tcBorders>
              <w:top w:val="nil"/>
              <w:left w:val="nil"/>
              <w:bottom w:val="nil"/>
              <w:right w:val="nil"/>
            </w:tcBorders>
            <w:shd w:val="clear" w:color="auto" w:fill="auto"/>
            <w:noWrap/>
            <w:vAlign w:val="bottom"/>
            <w:hideMark/>
          </w:tcPr>
          <w:p w14:paraId="7EDB3988" w14:textId="77777777" w:rsidR="00182EC7" w:rsidRPr="00182EC7" w:rsidRDefault="00182EC7" w:rsidP="00182EC7">
            <w:pPr>
              <w:spacing w:after="0" w:line="240" w:lineRule="auto"/>
              <w:rPr>
                <w:rFonts w:ascii="Calibri" w:eastAsia="Times New Roman" w:hAnsi="Calibri" w:cs="Calibri"/>
                <w:b/>
                <w:bCs/>
                <w:sz w:val="22"/>
                <w:lang w:eastAsia="es-SV"/>
              </w:rPr>
            </w:pPr>
          </w:p>
        </w:tc>
        <w:tc>
          <w:tcPr>
            <w:tcW w:w="1701" w:type="dxa"/>
            <w:tcBorders>
              <w:top w:val="nil"/>
              <w:left w:val="nil"/>
              <w:bottom w:val="nil"/>
              <w:right w:val="nil"/>
            </w:tcBorders>
            <w:shd w:val="clear" w:color="000000" w:fill="FFFFFF"/>
            <w:noWrap/>
            <w:vAlign w:val="bottom"/>
            <w:hideMark/>
          </w:tcPr>
          <w:p w14:paraId="3B3B1FE6" w14:textId="77777777" w:rsidR="00182EC7" w:rsidRPr="00182EC7" w:rsidRDefault="00182EC7" w:rsidP="00182EC7">
            <w:pPr>
              <w:spacing w:after="0" w:line="240" w:lineRule="auto"/>
              <w:rPr>
                <w:rFonts w:ascii="Calibri" w:eastAsia="Times New Roman" w:hAnsi="Calibri" w:cs="Calibri"/>
                <w:sz w:val="22"/>
                <w:lang w:eastAsia="es-SV"/>
              </w:rPr>
            </w:pPr>
            <w:r w:rsidRPr="00182EC7">
              <w:rPr>
                <w:rFonts w:ascii="Calibri" w:eastAsia="Times New Roman" w:hAnsi="Calibri" w:cs="Calibri"/>
                <w:sz w:val="22"/>
                <w:lang w:eastAsia="es-SV"/>
              </w:rPr>
              <w:t> </w:t>
            </w:r>
          </w:p>
        </w:tc>
        <w:tc>
          <w:tcPr>
            <w:tcW w:w="1151" w:type="dxa"/>
            <w:tcBorders>
              <w:top w:val="nil"/>
              <w:left w:val="nil"/>
              <w:bottom w:val="nil"/>
              <w:right w:val="nil"/>
            </w:tcBorders>
            <w:shd w:val="clear" w:color="auto" w:fill="auto"/>
            <w:noWrap/>
            <w:vAlign w:val="bottom"/>
            <w:hideMark/>
          </w:tcPr>
          <w:p w14:paraId="6643A061" w14:textId="77777777" w:rsidR="00182EC7" w:rsidRPr="00182EC7" w:rsidRDefault="00182EC7" w:rsidP="00182EC7">
            <w:pPr>
              <w:spacing w:after="0" w:line="240" w:lineRule="auto"/>
              <w:rPr>
                <w:rFonts w:ascii="Calibri" w:eastAsia="Times New Roman" w:hAnsi="Calibri" w:cs="Calibri"/>
                <w:sz w:val="22"/>
                <w:lang w:eastAsia="es-SV"/>
              </w:rPr>
            </w:pPr>
          </w:p>
        </w:tc>
      </w:tr>
      <w:tr w:rsidR="00182EC7" w:rsidRPr="00182EC7" w14:paraId="126FAED3" w14:textId="77777777" w:rsidTr="001B3B5F">
        <w:trPr>
          <w:trHeight w:val="300"/>
        </w:trPr>
        <w:tc>
          <w:tcPr>
            <w:tcW w:w="2912" w:type="dxa"/>
            <w:tcBorders>
              <w:top w:val="nil"/>
              <w:left w:val="nil"/>
              <w:bottom w:val="nil"/>
              <w:right w:val="nil"/>
            </w:tcBorders>
            <w:shd w:val="clear" w:color="auto" w:fill="auto"/>
            <w:noWrap/>
            <w:vAlign w:val="bottom"/>
            <w:hideMark/>
          </w:tcPr>
          <w:p w14:paraId="21CFCFAF" w14:textId="77777777" w:rsidR="00182EC7" w:rsidRPr="00182EC7" w:rsidRDefault="00182EC7" w:rsidP="00182EC7">
            <w:pPr>
              <w:spacing w:after="0" w:line="240" w:lineRule="auto"/>
              <w:jc w:val="center"/>
              <w:rPr>
                <w:rFonts w:ascii="Calibri" w:eastAsia="Times New Roman" w:hAnsi="Calibri" w:cs="Calibri"/>
                <w:sz w:val="22"/>
                <w:lang w:eastAsia="es-SV"/>
              </w:rPr>
            </w:pPr>
            <w:r w:rsidRPr="00182EC7">
              <w:rPr>
                <w:rFonts w:ascii="Calibri" w:eastAsia="Times New Roman" w:hAnsi="Calibri" w:cs="Calibri"/>
                <w:sz w:val="22"/>
                <w:lang w:eastAsia="es-SV"/>
              </w:rPr>
              <w:t>61699</w:t>
            </w:r>
          </w:p>
        </w:tc>
        <w:tc>
          <w:tcPr>
            <w:tcW w:w="3882" w:type="dxa"/>
            <w:tcBorders>
              <w:top w:val="nil"/>
              <w:left w:val="nil"/>
              <w:bottom w:val="nil"/>
              <w:right w:val="nil"/>
            </w:tcBorders>
            <w:shd w:val="clear" w:color="auto" w:fill="auto"/>
            <w:noWrap/>
            <w:vAlign w:val="bottom"/>
            <w:hideMark/>
          </w:tcPr>
          <w:p w14:paraId="3C5F2A04" w14:textId="77777777" w:rsidR="00182EC7" w:rsidRPr="00182EC7" w:rsidRDefault="00182EC7" w:rsidP="00182EC7">
            <w:pPr>
              <w:spacing w:after="0" w:line="240" w:lineRule="auto"/>
              <w:rPr>
                <w:rFonts w:ascii="Calibri" w:eastAsia="Times New Roman" w:hAnsi="Calibri" w:cs="Calibri"/>
                <w:color w:val="000000"/>
                <w:sz w:val="22"/>
                <w:lang w:eastAsia="es-SV"/>
              </w:rPr>
            </w:pPr>
            <w:r w:rsidRPr="00182EC7">
              <w:rPr>
                <w:rFonts w:ascii="Calibri" w:eastAsia="Times New Roman" w:hAnsi="Calibri" w:cs="Calibri"/>
                <w:color w:val="000000"/>
                <w:sz w:val="22"/>
                <w:lang w:eastAsia="es-SV"/>
              </w:rPr>
              <w:t>OBRAS DE INFRAESTRUCTURA DIVERSA</w:t>
            </w:r>
          </w:p>
        </w:tc>
        <w:tc>
          <w:tcPr>
            <w:tcW w:w="1701" w:type="dxa"/>
            <w:tcBorders>
              <w:top w:val="nil"/>
              <w:left w:val="nil"/>
              <w:bottom w:val="nil"/>
              <w:right w:val="nil"/>
            </w:tcBorders>
            <w:shd w:val="clear" w:color="000000" w:fill="FFFFFF"/>
            <w:noWrap/>
            <w:vAlign w:val="bottom"/>
            <w:hideMark/>
          </w:tcPr>
          <w:p w14:paraId="29DBB332" w14:textId="77777777" w:rsidR="00182EC7" w:rsidRPr="00182EC7" w:rsidRDefault="00182EC7" w:rsidP="00182EC7">
            <w:pPr>
              <w:spacing w:after="0" w:line="240" w:lineRule="auto"/>
              <w:rPr>
                <w:rFonts w:ascii="Calibri" w:eastAsia="Times New Roman" w:hAnsi="Calibri" w:cs="Calibri"/>
                <w:sz w:val="22"/>
                <w:lang w:eastAsia="es-SV"/>
              </w:rPr>
            </w:pPr>
            <w:r w:rsidRPr="00182EC7">
              <w:rPr>
                <w:rFonts w:ascii="Calibri" w:eastAsia="Times New Roman" w:hAnsi="Calibri" w:cs="Calibri"/>
                <w:sz w:val="22"/>
                <w:lang w:eastAsia="es-SV"/>
              </w:rPr>
              <w:t> </w:t>
            </w:r>
          </w:p>
        </w:tc>
        <w:tc>
          <w:tcPr>
            <w:tcW w:w="1151" w:type="dxa"/>
            <w:tcBorders>
              <w:top w:val="nil"/>
              <w:left w:val="nil"/>
              <w:bottom w:val="nil"/>
              <w:right w:val="nil"/>
            </w:tcBorders>
            <w:shd w:val="clear" w:color="auto" w:fill="auto"/>
            <w:noWrap/>
            <w:vAlign w:val="bottom"/>
            <w:hideMark/>
          </w:tcPr>
          <w:p w14:paraId="6C765389" w14:textId="77777777" w:rsidR="00182EC7" w:rsidRPr="00182EC7" w:rsidRDefault="00182EC7" w:rsidP="00182EC7">
            <w:pPr>
              <w:spacing w:after="0" w:line="240" w:lineRule="auto"/>
              <w:jc w:val="right"/>
              <w:rPr>
                <w:rFonts w:ascii="Calibri" w:eastAsia="Times New Roman" w:hAnsi="Calibri" w:cs="Calibri"/>
                <w:sz w:val="22"/>
                <w:lang w:eastAsia="es-SV"/>
              </w:rPr>
            </w:pPr>
            <w:r w:rsidRPr="00182EC7">
              <w:rPr>
                <w:rFonts w:ascii="Calibri" w:eastAsia="Times New Roman" w:hAnsi="Calibri" w:cs="Calibri"/>
                <w:sz w:val="22"/>
                <w:lang w:eastAsia="es-SV"/>
              </w:rPr>
              <w:t xml:space="preserve">$91,795.51 </w:t>
            </w:r>
          </w:p>
        </w:tc>
      </w:tr>
      <w:tr w:rsidR="00182EC7" w:rsidRPr="00182EC7" w14:paraId="0F521F15" w14:textId="77777777" w:rsidTr="001B3B5F">
        <w:trPr>
          <w:trHeight w:val="315"/>
        </w:trPr>
        <w:tc>
          <w:tcPr>
            <w:tcW w:w="2912" w:type="dxa"/>
            <w:tcBorders>
              <w:top w:val="single" w:sz="8" w:space="0" w:color="auto"/>
              <w:left w:val="single" w:sz="8" w:space="0" w:color="auto"/>
              <w:bottom w:val="single" w:sz="8" w:space="0" w:color="auto"/>
              <w:right w:val="nil"/>
            </w:tcBorders>
            <w:shd w:val="clear" w:color="auto" w:fill="auto"/>
            <w:noWrap/>
            <w:vAlign w:val="bottom"/>
            <w:hideMark/>
          </w:tcPr>
          <w:p w14:paraId="61929876" w14:textId="77777777" w:rsidR="00182EC7" w:rsidRPr="00182EC7" w:rsidRDefault="00182EC7" w:rsidP="00182EC7">
            <w:pPr>
              <w:spacing w:after="0" w:line="240" w:lineRule="auto"/>
              <w:rPr>
                <w:rFonts w:ascii="Calibri" w:eastAsia="Times New Roman" w:hAnsi="Calibri" w:cs="Calibri"/>
                <w:b/>
                <w:bCs/>
                <w:sz w:val="22"/>
                <w:lang w:eastAsia="es-SV"/>
              </w:rPr>
            </w:pPr>
            <w:r w:rsidRPr="00182EC7">
              <w:rPr>
                <w:rFonts w:ascii="Calibri" w:eastAsia="Times New Roman" w:hAnsi="Calibri" w:cs="Calibri"/>
                <w:b/>
                <w:bCs/>
                <w:sz w:val="22"/>
                <w:lang w:eastAsia="es-SV"/>
              </w:rPr>
              <w:t> </w:t>
            </w:r>
          </w:p>
        </w:tc>
        <w:tc>
          <w:tcPr>
            <w:tcW w:w="3882" w:type="dxa"/>
            <w:tcBorders>
              <w:top w:val="single" w:sz="8" w:space="0" w:color="auto"/>
              <w:left w:val="nil"/>
              <w:bottom w:val="single" w:sz="8" w:space="0" w:color="auto"/>
              <w:right w:val="nil"/>
            </w:tcBorders>
            <w:shd w:val="clear" w:color="auto" w:fill="auto"/>
            <w:noWrap/>
            <w:vAlign w:val="bottom"/>
            <w:hideMark/>
          </w:tcPr>
          <w:p w14:paraId="4FEFCF77" w14:textId="77777777" w:rsidR="00182EC7" w:rsidRPr="00182EC7" w:rsidRDefault="00182EC7" w:rsidP="00182EC7">
            <w:pPr>
              <w:spacing w:after="0" w:line="240" w:lineRule="auto"/>
              <w:rPr>
                <w:rFonts w:ascii="Calibri" w:eastAsia="Times New Roman" w:hAnsi="Calibri" w:cs="Calibri"/>
                <w:b/>
                <w:bCs/>
                <w:sz w:val="22"/>
                <w:lang w:eastAsia="es-SV"/>
              </w:rPr>
            </w:pPr>
            <w:r w:rsidRPr="00182EC7">
              <w:rPr>
                <w:rFonts w:ascii="Calibri" w:eastAsia="Times New Roman" w:hAnsi="Calibri" w:cs="Calibri"/>
                <w:b/>
                <w:bCs/>
                <w:sz w:val="22"/>
                <w:lang w:eastAsia="es-SV"/>
              </w:rPr>
              <w:t>SUB-TOTAL REFORMA PRESUPUESTARIA</w:t>
            </w:r>
          </w:p>
        </w:tc>
        <w:tc>
          <w:tcPr>
            <w:tcW w:w="1701" w:type="dxa"/>
            <w:tcBorders>
              <w:top w:val="single" w:sz="8" w:space="0" w:color="auto"/>
              <w:left w:val="nil"/>
              <w:bottom w:val="single" w:sz="8" w:space="0" w:color="auto"/>
              <w:right w:val="nil"/>
            </w:tcBorders>
            <w:shd w:val="clear" w:color="auto" w:fill="auto"/>
            <w:noWrap/>
            <w:vAlign w:val="bottom"/>
            <w:hideMark/>
          </w:tcPr>
          <w:p w14:paraId="3DF6F7F3" w14:textId="77777777" w:rsidR="00182EC7" w:rsidRPr="00182EC7" w:rsidRDefault="00182EC7" w:rsidP="00182EC7">
            <w:pPr>
              <w:spacing w:after="0" w:line="240" w:lineRule="auto"/>
              <w:jc w:val="right"/>
              <w:rPr>
                <w:rFonts w:ascii="Calibri" w:eastAsia="Times New Roman" w:hAnsi="Calibri" w:cs="Calibri"/>
                <w:b/>
                <w:bCs/>
                <w:sz w:val="22"/>
                <w:lang w:eastAsia="es-SV"/>
              </w:rPr>
            </w:pPr>
            <w:r w:rsidRPr="00182EC7">
              <w:rPr>
                <w:rFonts w:ascii="Calibri" w:eastAsia="Times New Roman" w:hAnsi="Calibri" w:cs="Calibri"/>
                <w:b/>
                <w:bCs/>
                <w:sz w:val="22"/>
                <w:lang w:eastAsia="es-SV"/>
              </w:rPr>
              <w:t xml:space="preserve">$91,795.51 </w:t>
            </w:r>
          </w:p>
        </w:tc>
        <w:tc>
          <w:tcPr>
            <w:tcW w:w="1151" w:type="dxa"/>
            <w:tcBorders>
              <w:top w:val="single" w:sz="8" w:space="0" w:color="auto"/>
              <w:left w:val="nil"/>
              <w:bottom w:val="single" w:sz="8" w:space="0" w:color="auto"/>
              <w:right w:val="single" w:sz="8" w:space="0" w:color="auto"/>
            </w:tcBorders>
            <w:shd w:val="clear" w:color="auto" w:fill="auto"/>
            <w:noWrap/>
            <w:vAlign w:val="bottom"/>
            <w:hideMark/>
          </w:tcPr>
          <w:p w14:paraId="4692F873" w14:textId="77777777" w:rsidR="00182EC7" w:rsidRPr="00182EC7" w:rsidRDefault="00182EC7" w:rsidP="00182EC7">
            <w:pPr>
              <w:spacing w:after="0" w:line="240" w:lineRule="auto"/>
              <w:jc w:val="right"/>
              <w:rPr>
                <w:rFonts w:ascii="Calibri" w:eastAsia="Times New Roman" w:hAnsi="Calibri" w:cs="Calibri"/>
                <w:b/>
                <w:bCs/>
                <w:sz w:val="22"/>
                <w:lang w:eastAsia="es-SV"/>
              </w:rPr>
            </w:pPr>
            <w:r w:rsidRPr="00182EC7">
              <w:rPr>
                <w:rFonts w:ascii="Calibri" w:eastAsia="Times New Roman" w:hAnsi="Calibri" w:cs="Calibri"/>
                <w:b/>
                <w:bCs/>
                <w:sz w:val="22"/>
                <w:lang w:eastAsia="es-SV"/>
              </w:rPr>
              <w:t xml:space="preserve">$91,795.51 </w:t>
            </w:r>
          </w:p>
        </w:tc>
      </w:tr>
    </w:tbl>
    <w:p w14:paraId="3ED1703B" w14:textId="03CB5C42" w:rsidR="00E36C8B" w:rsidRDefault="00E36C8B" w:rsidP="007D5DE5">
      <w:pPr>
        <w:jc w:val="both"/>
        <w:rPr>
          <w:rFonts w:eastAsia="Times New Roman"/>
          <w:szCs w:val="24"/>
          <w:lang w:eastAsia="es-ES"/>
        </w:rPr>
      </w:pPr>
    </w:p>
    <w:tbl>
      <w:tblPr>
        <w:tblW w:w="9927" w:type="dxa"/>
        <w:tblCellMar>
          <w:left w:w="70" w:type="dxa"/>
          <w:right w:w="70" w:type="dxa"/>
        </w:tblCellMar>
        <w:tblLook w:val="04A0" w:firstRow="1" w:lastRow="0" w:firstColumn="1" w:lastColumn="0" w:noHBand="0" w:noVBand="1"/>
      </w:tblPr>
      <w:tblGrid>
        <w:gridCol w:w="2912"/>
        <w:gridCol w:w="4024"/>
        <w:gridCol w:w="1843"/>
        <w:gridCol w:w="1148"/>
      </w:tblGrid>
      <w:tr w:rsidR="001B3B5F" w:rsidRPr="001B3B5F" w14:paraId="0A7EBF5D" w14:textId="77777777" w:rsidTr="00987ADE">
        <w:trPr>
          <w:trHeight w:val="765"/>
        </w:trPr>
        <w:tc>
          <w:tcPr>
            <w:tcW w:w="29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9843A" w14:textId="77777777" w:rsidR="001B3B5F" w:rsidRPr="001B3B5F" w:rsidRDefault="001B3B5F" w:rsidP="001B3B5F">
            <w:pPr>
              <w:spacing w:after="0" w:line="240" w:lineRule="auto"/>
              <w:jc w:val="center"/>
              <w:rPr>
                <w:rFonts w:ascii="Arial" w:eastAsia="Times New Roman" w:hAnsi="Arial" w:cs="Arial"/>
                <w:b/>
                <w:bCs/>
                <w:sz w:val="20"/>
                <w:szCs w:val="20"/>
                <w:lang w:eastAsia="es-SV"/>
              </w:rPr>
            </w:pPr>
            <w:r w:rsidRPr="001B3B5F">
              <w:rPr>
                <w:rFonts w:ascii="Arial" w:eastAsia="Times New Roman" w:hAnsi="Arial" w:cs="Arial"/>
                <w:b/>
                <w:bCs/>
                <w:sz w:val="20"/>
                <w:szCs w:val="20"/>
                <w:lang w:eastAsia="es-SV"/>
              </w:rPr>
              <w:t>2212002</w:t>
            </w:r>
          </w:p>
        </w:tc>
        <w:tc>
          <w:tcPr>
            <w:tcW w:w="7011" w:type="dxa"/>
            <w:gridSpan w:val="3"/>
            <w:tcBorders>
              <w:top w:val="single" w:sz="8" w:space="0" w:color="auto"/>
              <w:left w:val="nil"/>
              <w:bottom w:val="single" w:sz="8" w:space="0" w:color="auto"/>
              <w:right w:val="single" w:sz="8" w:space="0" w:color="000000"/>
            </w:tcBorders>
            <w:shd w:val="clear" w:color="auto" w:fill="auto"/>
            <w:vAlign w:val="center"/>
            <w:hideMark/>
          </w:tcPr>
          <w:p w14:paraId="19025B8C" w14:textId="77777777" w:rsidR="001B3B5F" w:rsidRPr="001B3B5F" w:rsidRDefault="001B3B5F" w:rsidP="001B3B5F">
            <w:pPr>
              <w:spacing w:after="0" w:line="240" w:lineRule="auto"/>
              <w:rPr>
                <w:rFonts w:ascii="Arial" w:eastAsia="Times New Roman" w:hAnsi="Arial" w:cs="Arial"/>
                <w:b/>
                <w:bCs/>
                <w:sz w:val="20"/>
                <w:szCs w:val="20"/>
                <w:lang w:eastAsia="es-SV"/>
              </w:rPr>
            </w:pPr>
            <w:r w:rsidRPr="001B3B5F">
              <w:rPr>
                <w:rFonts w:ascii="Arial" w:eastAsia="Times New Roman" w:hAnsi="Arial" w:cs="Arial"/>
                <w:b/>
                <w:bCs/>
                <w:sz w:val="20"/>
                <w:szCs w:val="20"/>
                <w:lang w:eastAsia="es-SV"/>
              </w:rPr>
              <w:t>0620000048 - CERCA PERIMETRAL EN AREA DE COVID-19 Y TUBERIA DE DRENAJE EN CEMENTERIO GENERAL DE METAPÁN</w:t>
            </w:r>
          </w:p>
        </w:tc>
      </w:tr>
      <w:tr w:rsidR="001B3B5F" w:rsidRPr="001B3B5F" w14:paraId="50F9743F" w14:textId="77777777" w:rsidTr="00987ADE">
        <w:trPr>
          <w:trHeight w:val="315"/>
        </w:trPr>
        <w:tc>
          <w:tcPr>
            <w:tcW w:w="2912" w:type="dxa"/>
            <w:tcBorders>
              <w:top w:val="nil"/>
              <w:left w:val="single" w:sz="8" w:space="0" w:color="auto"/>
              <w:bottom w:val="single" w:sz="8" w:space="0" w:color="auto"/>
              <w:right w:val="nil"/>
            </w:tcBorders>
            <w:shd w:val="clear" w:color="auto" w:fill="auto"/>
            <w:vAlign w:val="bottom"/>
            <w:hideMark/>
          </w:tcPr>
          <w:p w14:paraId="3B7FFA6C" w14:textId="77777777" w:rsidR="001B3B5F" w:rsidRPr="001B3B5F" w:rsidRDefault="001B3B5F" w:rsidP="001B3B5F">
            <w:pPr>
              <w:spacing w:after="0" w:line="240" w:lineRule="auto"/>
              <w:jc w:val="center"/>
              <w:rPr>
                <w:rFonts w:ascii="Calibri" w:eastAsia="Times New Roman" w:hAnsi="Calibri" w:cs="Calibri"/>
                <w:b/>
                <w:bCs/>
                <w:color w:val="000000"/>
                <w:sz w:val="22"/>
                <w:lang w:eastAsia="es-SV"/>
              </w:rPr>
            </w:pPr>
            <w:r w:rsidRPr="001B3B5F">
              <w:rPr>
                <w:rFonts w:ascii="Calibri" w:eastAsia="Times New Roman" w:hAnsi="Calibri" w:cs="Calibri"/>
                <w:b/>
                <w:bCs/>
                <w:color w:val="000000"/>
                <w:sz w:val="22"/>
                <w:lang w:eastAsia="es-SV"/>
              </w:rPr>
              <w:t>CEP # 9</w:t>
            </w:r>
          </w:p>
        </w:tc>
        <w:tc>
          <w:tcPr>
            <w:tcW w:w="4024" w:type="dxa"/>
            <w:tcBorders>
              <w:top w:val="nil"/>
              <w:left w:val="single" w:sz="8" w:space="0" w:color="auto"/>
              <w:bottom w:val="single" w:sz="8" w:space="0" w:color="auto"/>
              <w:right w:val="single" w:sz="8" w:space="0" w:color="auto"/>
            </w:tcBorders>
            <w:shd w:val="clear" w:color="auto" w:fill="auto"/>
            <w:vAlign w:val="bottom"/>
            <w:hideMark/>
          </w:tcPr>
          <w:p w14:paraId="37B6DE72" w14:textId="77777777" w:rsidR="001B3B5F" w:rsidRPr="001B3B5F" w:rsidRDefault="001B3B5F" w:rsidP="001B3B5F">
            <w:pPr>
              <w:spacing w:after="0" w:line="240" w:lineRule="auto"/>
              <w:jc w:val="center"/>
              <w:rPr>
                <w:rFonts w:ascii="Calibri" w:eastAsia="Times New Roman" w:hAnsi="Calibri" w:cs="Calibri"/>
                <w:b/>
                <w:bCs/>
                <w:color w:val="000000"/>
                <w:sz w:val="22"/>
                <w:lang w:eastAsia="es-SV"/>
              </w:rPr>
            </w:pPr>
            <w:r w:rsidRPr="001B3B5F">
              <w:rPr>
                <w:rFonts w:ascii="Calibri" w:eastAsia="Times New Roman" w:hAnsi="Calibri" w:cs="Calibri"/>
                <w:b/>
                <w:bCs/>
                <w:color w:val="000000"/>
                <w:sz w:val="22"/>
                <w:lang w:eastAsia="es-SV"/>
              </w:rPr>
              <w:t>CUENTA</w:t>
            </w:r>
          </w:p>
        </w:tc>
        <w:tc>
          <w:tcPr>
            <w:tcW w:w="1843" w:type="dxa"/>
            <w:tcBorders>
              <w:top w:val="nil"/>
              <w:left w:val="nil"/>
              <w:bottom w:val="single" w:sz="8" w:space="0" w:color="auto"/>
              <w:right w:val="single" w:sz="8" w:space="0" w:color="auto"/>
            </w:tcBorders>
            <w:shd w:val="clear" w:color="000000" w:fill="FFFFFF"/>
            <w:noWrap/>
            <w:vAlign w:val="bottom"/>
            <w:hideMark/>
          </w:tcPr>
          <w:p w14:paraId="7D8093C0" w14:textId="77777777" w:rsidR="001B3B5F" w:rsidRPr="001B3B5F" w:rsidRDefault="001B3B5F" w:rsidP="001B3B5F">
            <w:pPr>
              <w:spacing w:after="0" w:line="240" w:lineRule="auto"/>
              <w:jc w:val="center"/>
              <w:rPr>
                <w:rFonts w:ascii="Calibri" w:eastAsia="Times New Roman" w:hAnsi="Calibri" w:cs="Calibri"/>
                <w:b/>
                <w:bCs/>
                <w:color w:val="000000"/>
                <w:sz w:val="22"/>
                <w:lang w:eastAsia="es-SV"/>
              </w:rPr>
            </w:pPr>
            <w:r w:rsidRPr="001B3B5F">
              <w:rPr>
                <w:rFonts w:ascii="Calibri" w:eastAsia="Times New Roman" w:hAnsi="Calibri" w:cs="Calibri"/>
                <w:b/>
                <w:bCs/>
                <w:color w:val="000000"/>
                <w:sz w:val="22"/>
                <w:lang w:eastAsia="es-SV"/>
              </w:rPr>
              <w:t>DISMINUYE</w:t>
            </w:r>
          </w:p>
        </w:tc>
        <w:tc>
          <w:tcPr>
            <w:tcW w:w="1148" w:type="dxa"/>
            <w:tcBorders>
              <w:top w:val="nil"/>
              <w:left w:val="nil"/>
              <w:bottom w:val="single" w:sz="8" w:space="0" w:color="auto"/>
              <w:right w:val="single" w:sz="8" w:space="0" w:color="auto"/>
            </w:tcBorders>
            <w:shd w:val="clear" w:color="auto" w:fill="auto"/>
            <w:noWrap/>
            <w:vAlign w:val="bottom"/>
            <w:hideMark/>
          </w:tcPr>
          <w:p w14:paraId="48B132DF" w14:textId="77777777" w:rsidR="001B3B5F" w:rsidRPr="001B3B5F" w:rsidRDefault="001B3B5F" w:rsidP="001B3B5F">
            <w:pPr>
              <w:spacing w:after="0" w:line="240" w:lineRule="auto"/>
              <w:jc w:val="center"/>
              <w:rPr>
                <w:rFonts w:ascii="Calibri" w:eastAsia="Times New Roman" w:hAnsi="Calibri" w:cs="Calibri"/>
                <w:b/>
                <w:bCs/>
                <w:color w:val="000000"/>
                <w:sz w:val="22"/>
                <w:lang w:eastAsia="es-SV"/>
              </w:rPr>
            </w:pPr>
            <w:r w:rsidRPr="001B3B5F">
              <w:rPr>
                <w:rFonts w:ascii="Calibri" w:eastAsia="Times New Roman" w:hAnsi="Calibri" w:cs="Calibri"/>
                <w:b/>
                <w:bCs/>
                <w:color w:val="000000"/>
                <w:sz w:val="22"/>
                <w:lang w:eastAsia="es-SV"/>
              </w:rPr>
              <w:t>AUMENTA</w:t>
            </w:r>
          </w:p>
        </w:tc>
      </w:tr>
      <w:tr w:rsidR="001B3B5F" w:rsidRPr="001B3B5F" w14:paraId="109E7E18" w14:textId="77777777" w:rsidTr="00987ADE">
        <w:trPr>
          <w:trHeight w:val="300"/>
        </w:trPr>
        <w:tc>
          <w:tcPr>
            <w:tcW w:w="2912" w:type="dxa"/>
            <w:tcBorders>
              <w:top w:val="nil"/>
              <w:left w:val="nil"/>
              <w:bottom w:val="nil"/>
              <w:right w:val="nil"/>
            </w:tcBorders>
            <w:shd w:val="clear" w:color="auto" w:fill="auto"/>
            <w:noWrap/>
            <w:vAlign w:val="bottom"/>
            <w:hideMark/>
          </w:tcPr>
          <w:p w14:paraId="0CED698F"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51201</w:t>
            </w:r>
          </w:p>
        </w:tc>
        <w:tc>
          <w:tcPr>
            <w:tcW w:w="4024" w:type="dxa"/>
            <w:tcBorders>
              <w:top w:val="nil"/>
              <w:left w:val="nil"/>
              <w:bottom w:val="nil"/>
              <w:right w:val="nil"/>
            </w:tcBorders>
            <w:shd w:val="clear" w:color="auto" w:fill="auto"/>
            <w:noWrap/>
            <w:vAlign w:val="bottom"/>
            <w:hideMark/>
          </w:tcPr>
          <w:p w14:paraId="0AF7502B"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SUELDOS</w:t>
            </w:r>
          </w:p>
        </w:tc>
        <w:tc>
          <w:tcPr>
            <w:tcW w:w="1843" w:type="dxa"/>
            <w:tcBorders>
              <w:top w:val="nil"/>
              <w:left w:val="nil"/>
              <w:bottom w:val="nil"/>
              <w:right w:val="nil"/>
            </w:tcBorders>
            <w:shd w:val="clear" w:color="000000" w:fill="FFFFFF"/>
            <w:noWrap/>
            <w:vAlign w:val="bottom"/>
            <w:hideMark/>
          </w:tcPr>
          <w:p w14:paraId="4CCB4475"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1,090.00 </w:t>
            </w:r>
          </w:p>
        </w:tc>
        <w:tc>
          <w:tcPr>
            <w:tcW w:w="1148" w:type="dxa"/>
            <w:tcBorders>
              <w:top w:val="nil"/>
              <w:left w:val="nil"/>
              <w:bottom w:val="nil"/>
              <w:right w:val="nil"/>
            </w:tcBorders>
            <w:shd w:val="clear" w:color="auto" w:fill="auto"/>
            <w:noWrap/>
            <w:vAlign w:val="bottom"/>
            <w:hideMark/>
          </w:tcPr>
          <w:p w14:paraId="2D0E173E"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050E9891" w14:textId="77777777" w:rsidTr="00987ADE">
        <w:trPr>
          <w:trHeight w:val="300"/>
        </w:trPr>
        <w:tc>
          <w:tcPr>
            <w:tcW w:w="2912" w:type="dxa"/>
            <w:tcBorders>
              <w:top w:val="nil"/>
              <w:left w:val="nil"/>
              <w:bottom w:val="nil"/>
              <w:right w:val="nil"/>
            </w:tcBorders>
            <w:shd w:val="clear" w:color="auto" w:fill="auto"/>
            <w:noWrap/>
            <w:vAlign w:val="bottom"/>
            <w:hideMark/>
          </w:tcPr>
          <w:p w14:paraId="2B5806A8"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51402</w:t>
            </w:r>
          </w:p>
        </w:tc>
        <w:tc>
          <w:tcPr>
            <w:tcW w:w="4024" w:type="dxa"/>
            <w:tcBorders>
              <w:top w:val="nil"/>
              <w:left w:val="nil"/>
              <w:bottom w:val="nil"/>
              <w:right w:val="nil"/>
            </w:tcBorders>
            <w:shd w:val="clear" w:color="auto" w:fill="auto"/>
            <w:noWrap/>
            <w:vAlign w:val="bottom"/>
            <w:hideMark/>
          </w:tcPr>
          <w:p w14:paraId="6B042DC0"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POR REMUNERACIONES EVENTUALES</w:t>
            </w:r>
          </w:p>
        </w:tc>
        <w:tc>
          <w:tcPr>
            <w:tcW w:w="1843" w:type="dxa"/>
            <w:tcBorders>
              <w:top w:val="nil"/>
              <w:left w:val="nil"/>
              <w:bottom w:val="nil"/>
              <w:right w:val="nil"/>
            </w:tcBorders>
            <w:shd w:val="clear" w:color="000000" w:fill="FFFFFF"/>
            <w:noWrap/>
            <w:vAlign w:val="bottom"/>
            <w:hideMark/>
          </w:tcPr>
          <w:p w14:paraId="1A5C0CF9"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94.18 </w:t>
            </w:r>
          </w:p>
        </w:tc>
        <w:tc>
          <w:tcPr>
            <w:tcW w:w="1148" w:type="dxa"/>
            <w:tcBorders>
              <w:top w:val="nil"/>
              <w:left w:val="nil"/>
              <w:bottom w:val="nil"/>
              <w:right w:val="nil"/>
            </w:tcBorders>
            <w:shd w:val="clear" w:color="auto" w:fill="auto"/>
            <w:noWrap/>
            <w:vAlign w:val="bottom"/>
            <w:hideMark/>
          </w:tcPr>
          <w:p w14:paraId="586A676D"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1B6EA609" w14:textId="77777777" w:rsidTr="00987ADE">
        <w:trPr>
          <w:trHeight w:val="300"/>
        </w:trPr>
        <w:tc>
          <w:tcPr>
            <w:tcW w:w="2912" w:type="dxa"/>
            <w:tcBorders>
              <w:top w:val="nil"/>
              <w:left w:val="nil"/>
              <w:bottom w:val="nil"/>
              <w:right w:val="nil"/>
            </w:tcBorders>
            <w:shd w:val="clear" w:color="auto" w:fill="auto"/>
            <w:noWrap/>
            <w:vAlign w:val="bottom"/>
            <w:hideMark/>
          </w:tcPr>
          <w:p w14:paraId="1BFFAF98"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51502</w:t>
            </w:r>
          </w:p>
        </w:tc>
        <w:tc>
          <w:tcPr>
            <w:tcW w:w="4024" w:type="dxa"/>
            <w:tcBorders>
              <w:top w:val="nil"/>
              <w:left w:val="nil"/>
              <w:bottom w:val="nil"/>
              <w:right w:val="nil"/>
            </w:tcBorders>
            <w:shd w:val="clear" w:color="auto" w:fill="auto"/>
            <w:noWrap/>
            <w:vAlign w:val="bottom"/>
            <w:hideMark/>
          </w:tcPr>
          <w:p w14:paraId="3B00278C"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POR REMUNERACIONES EVENTUALES</w:t>
            </w:r>
          </w:p>
        </w:tc>
        <w:tc>
          <w:tcPr>
            <w:tcW w:w="1843" w:type="dxa"/>
            <w:tcBorders>
              <w:top w:val="nil"/>
              <w:left w:val="nil"/>
              <w:bottom w:val="nil"/>
              <w:right w:val="nil"/>
            </w:tcBorders>
            <w:shd w:val="clear" w:color="000000" w:fill="FFFFFF"/>
            <w:noWrap/>
            <w:vAlign w:val="bottom"/>
            <w:hideMark/>
          </w:tcPr>
          <w:p w14:paraId="0FF9EAB9"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96.23 </w:t>
            </w:r>
          </w:p>
        </w:tc>
        <w:tc>
          <w:tcPr>
            <w:tcW w:w="1148" w:type="dxa"/>
            <w:tcBorders>
              <w:top w:val="nil"/>
              <w:left w:val="nil"/>
              <w:bottom w:val="nil"/>
              <w:right w:val="nil"/>
            </w:tcBorders>
            <w:shd w:val="clear" w:color="auto" w:fill="auto"/>
            <w:noWrap/>
            <w:vAlign w:val="bottom"/>
            <w:hideMark/>
          </w:tcPr>
          <w:p w14:paraId="01AE6BEA"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0BC643A8" w14:textId="77777777" w:rsidTr="00987ADE">
        <w:trPr>
          <w:trHeight w:val="300"/>
        </w:trPr>
        <w:tc>
          <w:tcPr>
            <w:tcW w:w="2912" w:type="dxa"/>
            <w:tcBorders>
              <w:top w:val="nil"/>
              <w:left w:val="nil"/>
              <w:bottom w:val="nil"/>
              <w:right w:val="nil"/>
            </w:tcBorders>
            <w:shd w:val="clear" w:color="auto" w:fill="auto"/>
            <w:noWrap/>
            <w:vAlign w:val="bottom"/>
            <w:hideMark/>
          </w:tcPr>
          <w:p w14:paraId="7EE45952"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54103</w:t>
            </w:r>
          </w:p>
        </w:tc>
        <w:tc>
          <w:tcPr>
            <w:tcW w:w="4024" w:type="dxa"/>
            <w:tcBorders>
              <w:top w:val="nil"/>
              <w:left w:val="nil"/>
              <w:bottom w:val="nil"/>
              <w:right w:val="nil"/>
            </w:tcBorders>
            <w:shd w:val="clear" w:color="auto" w:fill="auto"/>
            <w:noWrap/>
            <w:vAlign w:val="bottom"/>
            <w:hideMark/>
          </w:tcPr>
          <w:p w14:paraId="19439C85"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PRODUCTOS AGROPECUARIOS Y FORESTAL</w:t>
            </w:r>
          </w:p>
        </w:tc>
        <w:tc>
          <w:tcPr>
            <w:tcW w:w="1843" w:type="dxa"/>
            <w:tcBorders>
              <w:top w:val="nil"/>
              <w:left w:val="nil"/>
              <w:bottom w:val="nil"/>
              <w:right w:val="nil"/>
            </w:tcBorders>
            <w:shd w:val="clear" w:color="000000" w:fill="FFFFFF"/>
            <w:noWrap/>
            <w:vAlign w:val="bottom"/>
            <w:hideMark/>
          </w:tcPr>
          <w:p w14:paraId="51D86C5D"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541.50 </w:t>
            </w:r>
          </w:p>
        </w:tc>
        <w:tc>
          <w:tcPr>
            <w:tcW w:w="1148" w:type="dxa"/>
            <w:tcBorders>
              <w:top w:val="nil"/>
              <w:left w:val="nil"/>
              <w:bottom w:val="nil"/>
              <w:right w:val="nil"/>
            </w:tcBorders>
            <w:shd w:val="clear" w:color="auto" w:fill="auto"/>
            <w:noWrap/>
            <w:vAlign w:val="bottom"/>
            <w:hideMark/>
          </w:tcPr>
          <w:p w14:paraId="76C201A6"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60CCA40D" w14:textId="77777777" w:rsidTr="00987ADE">
        <w:trPr>
          <w:trHeight w:val="300"/>
        </w:trPr>
        <w:tc>
          <w:tcPr>
            <w:tcW w:w="2912" w:type="dxa"/>
            <w:tcBorders>
              <w:top w:val="nil"/>
              <w:left w:val="nil"/>
              <w:bottom w:val="nil"/>
              <w:right w:val="nil"/>
            </w:tcBorders>
            <w:shd w:val="clear" w:color="auto" w:fill="auto"/>
            <w:noWrap/>
            <w:vAlign w:val="bottom"/>
            <w:hideMark/>
          </w:tcPr>
          <w:p w14:paraId="501E2B5E"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54106</w:t>
            </w:r>
          </w:p>
        </w:tc>
        <w:tc>
          <w:tcPr>
            <w:tcW w:w="4024" w:type="dxa"/>
            <w:tcBorders>
              <w:top w:val="nil"/>
              <w:left w:val="nil"/>
              <w:bottom w:val="nil"/>
              <w:right w:val="nil"/>
            </w:tcBorders>
            <w:shd w:val="clear" w:color="auto" w:fill="auto"/>
            <w:noWrap/>
            <w:vAlign w:val="bottom"/>
            <w:hideMark/>
          </w:tcPr>
          <w:p w14:paraId="30729CDA"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PRODUCTOS DE CUERO Y CAUCHO</w:t>
            </w:r>
          </w:p>
        </w:tc>
        <w:tc>
          <w:tcPr>
            <w:tcW w:w="1843" w:type="dxa"/>
            <w:tcBorders>
              <w:top w:val="nil"/>
              <w:left w:val="nil"/>
              <w:bottom w:val="nil"/>
              <w:right w:val="nil"/>
            </w:tcBorders>
            <w:shd w:val="clear" w:color="000000" w:fill="FFFFFF"/>
            <w:noWrap/>
            <w:vAlign w:val="bottom"/>
            <w:hideMark/>
          </w:tcPr>
          <w:p w14:paraId="37F819A8"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13.89 </w:t>
            </w:r>
          </w:p>
        </w:tc>
        <w:tc>
          <w:tcPr>
            <w:tcW w:w="1148" w:type="dxa"/>
            <w:tcBorders>
              <w:top w:val="nil"/>
              <w:left w:val="nil"/>
              <w:bottom w:val="nil"/>
              <w:right w:val="nil"/>
            </w:tcBorders>
            <w:shd w:val="clear" w:color="auto" w:fill="auto"/>
            <w:noWrap/>
            <w:vAlign w:val="bottom"/>
            <w:hideMark/>
          </w:tcPr>
          <w:p w14:paraId="43FD204B"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02D33A24" w14:textId="77777777" w:rsidTr="00987ADE">
        <w:trPr>
          <w:trHeight w:val="300"/>
        </w:trPr>
        <w:tc>
          <w:tcPr>
            <w:tcW w:w="2912" w:type="dxa"/>
            <w:tcBorders>
              <w:top w:val="nil"/>
              <w:left w:val="nil"/>
              <w:bottom w:val="nil"/>
              <w:right w:val="nil"/>
            </w:tcBorders>
            <w:shd w:val="clear" w:color="auto" w:fill="auto"/>
            <w:noWrap/>
            <w:vAlign w:val="bottom"/>
            <w:hideMark/>
          </w:tcPr>
          <w:p w14:paraId="25BE7984"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54107</w:t>
            </w:r>
          </w:p>
        </w:tc>
        <w:tc>
          <w:tcPr>
            <w:tcW w:w="4024" w:type="dxa"/>
            <w:tcBorders>
              <w:top w:val="nil"/>
              <w:left w:val="nil"/>
              <w:bottom w:val="nil"/>
              <w:right w:val="nil"/>
            </w:tcBorders>
            <w:shd w:val="clear" w:color="auto" w:fill="auto"/>
            <w:noWrap/>
            <w:vAlign w:val="bottom"/>
            <w:hideMark/>
          </w:tcPr>
          <w:p w14:paraId="17487AEC"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PRODUCTOS QUIMICOS</w:t>
            </w:r>
          </w:p>
        </w:tc>
        <w:tc>
          <w:tcPr>
            <w:tcW w:w="1843" w:type="dxa"/>
            <w:tcBorders>
              <w:top w:val="nil"/>
              <w:left w:val="nil"/>
              <w:bottom w:val="nil"/>
              <w:right w:val="nil"/>
            </w:tcBorders>
            <w:shd w:val="clear" w:color="000000" w:fill="FFFFFF"/>
            <w:noWrap/>
            <w:vAlign w:val="bottom"/>
            <w:hideMark/>
          </w:tcPr>
          <w:p w14:paraId="52A06B87"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400.85 </w:t>
            </w:r>
          </w:p>
        </w:tc>
        <w:tc>
          <w:tcPr>
            <w:tcW w:w="1148" w:type="dxa"/>
            <w:tcBorders>
              <w:top w:val="nil"/>
              <w:left w:val="nil"/>
              <w:bottom w:val="nil"/>
              <w:right w:val="nil"/>
            </w:tcBorders>
            <w:shd w:val="clear" w:color="auto" w:fill="auto"/>
            <w:noWrap/>
            <w:vAlign w:val="bottom"/>
            <w:hideMark/>
          </w:tcPr>
          <w:p w14:paraId="6F49F1EE"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19395BA0" w14:textId="77777777" w:rsidTr="00987ADE">
        <w:trPr>
          <w:trHeight w:val="300"/>
        </w:trPr>
        <w:tc>
          <w:tcPr>
            <w:tcW w:w="2912" w:type="dxa"/>
            <w:tcBorders>
              <w:top w:val="nil"/>
              <w:left w:val="nil"/>
              <w:bottom w:val="nil"/>
              <w:right w:val="nil"/>
            </w:tcBorders>
            <w:shd w:val="clear" w:color="auto" w:fill="auto"/>
            <w:noWrap/>
            <w:vAlign w:val="bottom"/>
            <w:hideMark/>
          </w:tcPr>
          <w:p w14:paraId="7C6A2229"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54110</w:t>
            </w:r>
          </w:p>
        </w:tc>
        <w:tc>
          <w:tcPr>
            <w:tcW w:w="4024" w:type="dxa"/>
            <w:tcBorders>
              <w:top w:val="nil"/>
              <w:left w:val="nil"/>
              <w:bottom w:val="nil"/>
              <w:right w:val="nil"/>
            </w:tcBorders>
            <w:shd w:val="clear" w:color="auto" w:fill="auto"/>
            <w:noWrap/>
            <w:vAlign w:val="bottom"/>
            <w:hideMark/>
          </w:tcPr>
          <w:p w14:paraId="0EAD69BF"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COMBUSTIBLES Y LUBRICANTES</w:t>
            </w:r>
          </w:p>
        </w:tc>
        <w:tc>
          <w:tcPr>
            <w:tcW w:w="1843" w:type="dxa"/>
            <w:tcBorders>
              <w:top w:val="nil"/>
              <w:left w:val="nil"/>
              <w:bottom w:val="nil"/>
              <w:right w:val="nil"/>
            </w:tcBorders>
            <w:shd w:val="clear" w:color="000000" w:fill="FFFFFF"/>
            <w:noWrap/>
            <w:vAlign w:val="bottom"/>
            <w:hideMark/>
          </w:tcPr>
          <w:p w14:paraId="2DBE8FB1"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117.00 </w:t>
            </w:r>
          </w:p>
        </w:tc>
        <w:tc>
          <w:tcPr>
            <w:tcW w:w="1148" w:type="dxa"/>
            <w:tcBorders>
              <w:top w:val="nil"/>
              <w:left w:val="nil"/>
              <w:bottom w:val="nil"/>
              <w:right w:val="nil"/>
            </w:tcBorders>
            <w:shd w:val="clear" w:color="auto" w:fill="auto"/>
            <w:noWrap/>
            <w:vAlign w:val="bottom"/>
            <w:hideMark/>
          </w:tcPr>
          <w:p w14:paraId="029B41D6"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670D1133" w14:textId="77777777" w:rsidTr="00987ADE">
        <w:trPr>
          <w:trHeight w:val="300"/>
        </w:trPr>
        <w:tc>
          <w:tcPr>
            <w:tcW w:w="2912" w:type="dxa"/>
            <w:tcBorders>
              <w:top w:val="nil"/>
              <w:left w:val="nil"/>
              <w:bottom w:val="nil"/>
              <w:right w:val="nil"/>
            </w:tcBorders>
            <w:shd w:val="clear" w:color="auto" w:fill="auto"/>
            <w:noWrap/>
            <w:vAlign w:val="bottom"/>
            <w:hideMark/>
          </w:tcPr>
          <w:p w14:paraId="487CDB66"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54111</w:t>
            </w:r>
          </w:p>
        </w:tc>
        <w:tc>
          <w:tcPr>
            <w:tcW w:w="4024" w:type="dxa"/>
            <w:tcBorders>
              <w:top w:val="nil"/>
              <w:left w:val="nil"/>
              <w:bottom w:val="nil"/>
              <w:right w:val="nil"/>
            </w:tcBorders>
            <w:shd w:val="clear" w:color="auto" w:fill="auto"/>
            <w:noWrap/>
            <w:vAlign w:val="bottom"/>
            <w:hideMark/>
          </w:tcPr>
          <w:p w14:paraId="78F9B377"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MINERALES NO METALICOS Y PROD.DERIVADOS</w:t>
            </w:r>
          </w:p>
        </w:tc>
        <w:tc>
          <w:tcPr>
            <w:tcW w:w="1843" w:type="dxa"/>
            <w:tcBorders>
              <w:top w:val="nil"/>
              <w:left w:val="nil"/>
              <w:bottom w:val="nil"/>
              <w:right w:val="nil"/>
            </w:tcBorders>
            <w:shd w:val="clear" w:color="000000" w:fill="FFFFFF"/>
            <w:noWrap/>
            <w:vAlign w:val="bottom"/>
            <w:hideMark/>
          </w:tcPr>
          <w:p w14:paraId="1E66CD26"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28,466.00 </w:t>
            </w:r>
          </w:p>
        </w:tc>
        <w:tc>
          <w:tcPr>
            <w:tcW w:w="1148" w:type="dxa"/>
            <w:tcBorders>
              <w:top w:val="nil"/>
              <w:left w:val="nil"/>
              <w:bottom w:val="nil"/>
              <w:right w:val="nil"/>
            </w:tcBorders>
            <w:shd w:val="clear" w:color="auto" w:fill="auto"/>
            <w:noWrap/>
            <w:vAlign w:val="bottom"/>
            <w:hideMark/>
          </w:tcPr>
          <w:p w14:paraId="68D8FA74"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3F7D775A" w14:textId="77777777" w:rsidTr="00987ADE">
        <w:trPr>
          <w:trHeight w:val="300"/>
        </w:trPr>
        <w:tc>
          <w:tcPr>
            <w:tcW w:w="2912" w:type="dxa"/>
            <w:tcBorders>
              <w:top w:val="nil"/>
              <w:left w:val="nil"/>
              <w:bottom w:val="nil"/>
              <w:right w:val="nil"/>
            </w:tcBorders>
            <w:shd w:val="clear" w:color="auto" w:fill="auto"/>
            <w:noWrap/>
            <w:vAlign w:val="bottom"/>
            <w:hideMark/>
          </w:tcPr>
          <w:p w14:paraId="7B59C24B"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54112</w:t>
            </w:r>
          </w:p>
        </w:tc>
        <w:tc>
          <w:tcPr>
            <w:tcW w:w="4024" w:type="dxa"/>
            <w:tcBorders>
              <w:top w:val="nil"/>
              <w:left w:val="nil"/>
              <w:bottom w:val="nil"/>
              <w:right w:val="nil"/>
            </w:tcBorders>
            <w:shd w:val="clear" w:color="auto" w:fill="auto"/>
            <w:noWrap/>
            <w:vAlign w:val="bottom"/>
            <w:hideMark/>
          </w:tcPr>
          <w:p w14:paraId="3D7F9F3F"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MINERALES METALICOS Y PRODUCTOS DERV.</w:t>
            </w:r>
          </w:p>
        </w:tc>
        <w:tc>
          <w:tcPr>
            <w:tcW w:w="1843" w:type="dxa"/>
            <w:tcBorders>
              <w:top w:val="nil"/>
              <w:left w:val="nil"/>
              <w:bottom w:val="nil"/>
              <w:right w:val="nil"/>
            </w:tcBorders>
            <w:shd w:val="clear" w:color="000000" w:fill="FFFFFF"/>
            <w:noWrap/>
            <w:vAlign w:val="bottom"/>
            <w:hideMark/>
          </w:tcPr>
          <w:p w14:paraId="640D1238"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1,510.77 </w:t>
            </w:r>
          </w:p>
        </w:tc>
        <w:tc>
          <w:tcPr>
            <w:tcW w:w="1148" w:type="dxa"/>
            <w:tcBorders>
              <w:top w:val="nil"/>
              <w:left w:val="nil"/>
              <w:bottom w:val="nil"/>
              <w:right w:val="nil"/>
            </w:tcBorders>
            <w:shd w:val="clear" w:color="auto" w:fill="auto"/>
            <w:noWrap/>
            <w:vAlign w:val="bottom"/>
            <w:hideMark/>
          </w:tcPr>
          <w:p w14:paraId="6480E27B"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54EB3B0D" w14:textId="77777777" w:rsidTr="00987ADE">
        <w:trPr>
          <w:trHeight w:val="300"/>
        </w:trPr>
        <w:tc>
          <w:tcPr>
            <w:tcW w:w="2912" w:type="dxa"/>
            <w:tcBorders>
              <w:top w:val="nil"/>
              <w:left w:val="nil"/>
              <w:bottom w:val="nil"/>
              <w:right w:val="nil"/>
            </w:tcBorders>
            <w:shd w:val="clear" w:color="auto" w:fill="auto"/>
            <w:noWrap/>
            <w:vAlign w:val="bottom"/>
            <w:hideMark/>
          </w:tcPr>
          <w:p w14:paraId="4B589C66"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54118</w:t>
            </w:r>
          </w:p>
        </w:tc>
        <w:tc>
          <w:tcPr>
            <w:tcW w:w="4024" w:type="dxa"/>
            <w:tcBorders>
              <w:top w:val="nil"/>
              <w:left w:val="nil"/>
              <w:bottom w:val="nil"/>
              <w:right w:val="nil"/>
            </w:tcBorders>
            <w:shd w:val="clear" w:color="auto" w:fill="auto"/>
            <w:noWrap/>
            <w:vAlign w:val="bottom"/>
            <w:hideMark/>
          </w:tcPr>
          <w:p w14:paraId="2174D3B1"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HERRAMIENTAS, REPUESTOS Y ACCESORIOS</w:t>
            </w:r>
          </w:p>
        </w:tc>
        <w:tc>
          <w:tcPr>
            <w:tcW w:w="1843" w:type="dxa"/>
            <w:tcBorders>
              <w:top w:val="nil"/>
              <w:left w:val="nil"/>
              <w:bottom w:val="nil"/>
              <w:right w:val="nil"/>
            </w:tcBorders>
            <w:shd w:val="clear" w:color="000000" w:fill="FFFFFF"/>
            <w:noWrap/>
            <w:vAlign w:val="bottom"/>
            <w:hideMark/>
          </w:tcPr>
          <w:p w14:paraId="19E9F097"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190.72 </w:t>
            </w:r>
          </w:p>
        </w:tc>
        <w:tc>
          <w:tcPr>
            <w:tcW w:w="1148" w:type="dxa"/>
            <w:tcBorders>
              <w:top w:val="nil"/>
              <w:left w:val="nil"/>
              <w:bottom w:val="nil"/>
              <w:right w:val="nil"/>
            </w:tcBorders>
            <w:shd w:val="clear" w:color="auto" w:fill="auto"/>
            <w:noWrap/>
            <w:vAlign w:val="bottom"/>
            <w:hideMark/>
          </w:tcPr>
          <w:p w14:paraId="3EBF88AD"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46EB6D60" w14:textId="77777777" w:rsidTr="00987ADE">
        <w:trPr>
          <w:trHeight w:val="300"/>
        </w:trPr>
        <w:tc>
          <w:tcPr>
            <w:tcW w:w="2912" w:type="dxa"/>
            <w:tcBorders>
              <w:top w:val="nil"/>
              <w:left w:val="nil"/>
              <w:bottom w:val="nil"/>
              <w:right w:val="nil"/>
            </w:tcBorders>
            <w:shd w:val="clear" w:color="auto" w:fill="auto"/>
            <w:noWrap/>
            <w:vAlign w:val="bottom"/>
            <w:hideMark/>
          </w:tcPr>
          <w:p w14:paraId="5F453245"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54199</w:t>
            </w:r>
          </w:p>
        </w:tc>
        <w:tc>
          <w:tcPr>
            <w:tcW w:w="4024" w:type="dxa"/>
            <w:tcBorders>
              <w:top w:val="nil"/>
              <w:left w:val="nil"/>
              <w:bottom w:val="nil"/>
              <w:right w:val="nil"/>
            </w:tcBorders>
            <w:shd w:val="clear" w:color="auto" w:fill="auto"/>
            <w:noWrap/>
            <w:vAlign w:val="bottom"/>
            <w:hideMark/>
          </w:tcPr>
          <w:p w14:paraId="7CA66504"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BIENES DE USO Y CONSUMO DIVERSO</w:t>
            </w:r>
          </w:p>
        </w:tc>
        <w:tc>
          <w:tcPr>
            <w:tcW w:w="1843" w:type="dxa"/>
            <w:tcBorders>
              <w:top w:val="nil"/>
              <w:left w:val="nil"/>
              <w:bottom w:val="nil"/>
              <w:right w:val="nil"/>
            </w:tcBorders>
            <w:shd w:val="clear" w:color="000000" w:fill="FFFFFF"/>
            <w:noWrap/>
            <w:vAlign w:val="bottom"/>
            <w:hideMark/>
          </w:tcPr>
          <w:p w14:paraId="167E567F"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2,678.23 </w:t>
            </w:r>
          </w:p>
        </w:tc>
        <w:tc>
          <w:tcPr>
            <w:tcW w:w="1148" w:type="dxa"/>
            <w:tcBorders>
              <w:top w:val="nil"/>
              <w:left w:val="nil"/>
              <w:bottom w:val="nil"/>
              <w:right w:val="nil"/>
            </w:tcBorders>
            <w:shd w:val="clear" w:color="auto" w:fill="auto"/>
            <w:noWrap/>
            <w:vAlign w:val="bottom"/>
            <w:hideMark/>
          </w:tcPr>
          <w:p w14:paraId="07C90C59"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36179F31" w14:textId="77777777" w:rsidTr="00987ADE">
        <w:trPr>
          <w:trHeight w:val="300"/>
        </w:trPr>
        <w:tc>
          <w:tcPr>
            <w:tcW w:w="2912" w:type="dxa"/>
            <w:tcBorders>
              <w:top w:val="nil"/>
              <w:left w:val="nil"/>
              <w:bottom w:val="nil"/>
              <w:right w:val="nil"/>
            </w:tcBorders>
            <w:shd w:val="clear" w:color="auto" w:fill="auto"/>
            <w:noWrap/>
            <w:vAlign w:val="bottom"/>
            <w:hideMark/>
          </w:tcPr>
          <w:p w14:paraId="50CFDACF"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54304</w:t>
            </w:r>
          </w:p>
        </w:tc>
        <w:tc>
          <w:tcPr>
            <w:tcW w:w="4024" w:type="dxa"/>
            <w:tcBorders>
              <w:top w:val="nil"/>
              <w:left w:val="nil"/>
              <w:bottom w:val="nil"/>
              <w:right w:val="nil"/>
            </w:tcBorders>
            <w:shd w:val="clear" w:color="auto" w:fill="auto"/>
            <w:noWrap/>
            <w:vAlign w:val="bottom"/>
            <w:hideMark/>
          </w:tcPr>
          <w:p w14:paraId="510A165C"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TRANSPORTES, FLETES Y ALMACENAMIENTOS</w:t>
            </w:r>
          </w:p>
        </w:tc>
        <w:tc>
          <w:tcPr>
            <w:tcW w:w="1843" w:type="dxa"/>
            <w:tcBorders>
              <w:top w:val="nil"/>
              <w:left w:val="nil"/>
              <w:bottom w:val="nil"/>
              <w:right w:val="nil"/>
            </w:tcBorders>
            <w:shd w:val="clear" w:color="000000" w:fill="FFFFFF"/>
            <w:noWrap/>
            <w:vAlign w:val="bottom"/>
            <w:hideMark/>
          </w:tcPr>
          <w:p w14:paraId="0B089520"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1,790.00 </w:t>
            </w:r>
          </w:p>
        </w:tc>
        <w:tc>
          <w:tcPr>
            <w:tcW w:w="1148" w:type="dxa"/>
            <w:tcBorders>
              <w:top w:val="nil"/>
              <w:left w:val="nil"/>
              <w:bottom w:val="nil"/>
              <w:right w:val="nil"/>
            </w:tcBorders>
            <w:shd w:val="clear" w:color="auto" w:fill="auto"/>
            <w:noWrap/>
            <w:vAlign w:val="bottom"/>
            <w:hideMark/>
          </w:tcPr>
          <w:p w14:paraId="634DADF6"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47FDA75C" w14:textId="77777777" w:rsidTr="00987ADE">
        <w:trPr>
          <w:trHeight w:val="300"/>
        </w:trPr>
        <w:tc>
          <w:tcPr>
            <w:tcW w:w="2912" w:type="dxa"/>
            <w:tcBorders>
              <w:top w:val="nil"/>
              <w:left w:val="nil"/>
              <w:bottom w:val="nil"/>
              <w:right w:val="nil"/>
            </w:tcBorders>
            <w:shd w:val="clear" w:color="auto" w:fill="auto"/>
            <w:noWrap/>
            <w:vAlign w:val="bottom"/>
            <w:hideMark/>
          </w:tcPr>
          <w:p w14:paraId="4342F910"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54399</w:t>
            </w:r>
          </w:p>
        </w:tc>
        <w:tc>
          <w:tcPr>
            <w:tcW w:w="4024" w:type="dxa"/>
            <w:tcBorders>
              <w:top w:val="nil"/>
              <w:left w:val="nil"/>
              <w:bottom w:val="nil"/>
              <w:right w:val="nil"/>
            </w:tcBorders>
            <w:shd w:val="clear" w:color="auto" w:fill="auto"/>
            <w:noWrap/>
            <w:vAlign w:val="bottom"/>
            <w:hideMark/>
          </w:tcPr>
          <w:p w14:paraId="7B59A19E"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SERVICIOS GENERALES Y ARRENDAMIENTOS DIVERSOS</w:t>
            </w:r>
          </w:p>
        </w:tc>
        <w:tc>
          <w:tcPr>
            <w:tcW w:w="1843" w:type="dxa"/>
            <w:tcBorders>
              <w:top w:val="nil"/>
              <w:left w:val="nil"/>
              <w:bottom w:val="nil"/>
              <w:right w:val="nil"/>
            </w:tcBorders>
            <w:shd w:val="clear" w:color="000000" w:fill="FFFFFF"/>
            <w:noWrap/>
            <w:vAlign w:val="bottom"/>
            <w:hideMark/>
          </w:tcPr>
          <w:p w14:paraId="389A1D30"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4,300.00 </w:t>
            </w:r>
          </w:p>
        </w:tc>
        <w:tc>
          <w:tcPr>
            <w:tcW w:w="1148" w:type="dxa"/>
            <w:tcBorders>
              <w:top w:val="nil"/>
              <w:left w:val="nil"/>
              <w:bottom w:val="nil"/>
              <w:right w:val="nil"/>
            </w:tcBorders>
            <w:shd w:val="clear" w:color="auto" w:fill="auto"/>
            <w:noWrap/>
            <w:vAlign w:val="bottom"/>
            <w:hideMark/>
          </w:tcPr>
          <w:p w14:paraId="0B5E9EC5"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0CC548CE" w14:textId="77777777" w:rsidTr="00987ADE">
        <w:trPr>
          <w:trHeight w:val="300"/>
        </w:trPr>
        <w:tc>
          <w:tcPr>
            <w:tcW w:w="2912" w:type="dxa"/>
            <w:tcBorders>
              <w:top w:val="nil"/>
              <w:left w:val="nil"/>
              <w:bottom w:val="nil"/>
              <w:right w:val="nil"/>
            </w:tcBorders>
            <w:shd w:val="clear" w:color="auto" w:fill="auto"/>
            <w:noWrap/>
            <w:vAlign w:val="bottom"/>
            <w:hideMark/>
          </w:tcPr>
          <w:p w14:paraId="690A4C50"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55603</w:t>
            </w:r>
          </w:p>
        </w:tc>
        <w:tc>
          <w:tcPr>
            <w:tcW w:w="4024" w:type="dxa"/>
            <w:tcBorders>
              <w:top w:val="nil"/>
              <w:left w:val="nil"/>
              <w:bottom w:val="nil"/>
              <w:right w:val="nil"/>
            </w:tcBorders>
            <w:shd w:val="clear" w:color="auto" w:fill="auto"/>
            <w:noWrap/>
            <w:vAlign w:val="bottom"/>
            <w:hideMark/>
          </w:tcPr>
          <w:p w14:paraId="4B1E7560"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COMISION Y GASTOS BANCARIOS</w:t>
            </w:r>
          </w:p>
        </w:tc>
        <w:tc>
          <w:tcPr>
            <w:tcW w:w="1843" w:type="dxa"/>
            <w:tcBorders>
              <w:top w:val="nil"/>
              <w:left w:val="nil"/>
              <w:bottom w:val="nil"/>
              <w:right w:val="nil"/>
            </w:tcBorders>
            <w:shd w:val="clear" w:color="000000" w:fill="FFFFFF"/>
            <w:noWrap/>
            <w:vAlign w:val="bottom"/>
            <w:hideMark/>
          </w:tcPr>
          <w:p w14:paraId="6A89B552"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94.94 </w:t>
            </w:r>
          </w:p>
        </w:tc>
        <w:tc>
          <w:tcPr>
            <w:tcW w:w="1148" w:type="dxa"/>
            <w:tcBorders>
              <w:top w:val="nil"/>
              <w:left w:val="nil"/>
              <w:bottom w:val="nil"/>
              <w:right w:val="nil"/>
            </w:tcBorders>
            <w:shd w:val="clear" w:color="auto" w:fill="auto"/>
            <w:noWrap/>
            <w:vAlign w:val="bottom"/>
            <w:hideMark/>
          </w:tcPr>
          <w:p w14:paraId="3FFDF5A3"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6C6C8F07" w14:textId="77777777" w:rsidTr="00987ADE">
        <w:trPr>
          <w:trHeight w:val="300"/>
        </w:trPr>
        <w:tc>
          <w:tcPr>
            <w:tcW w:w="2912" w:type="dxa"/>
            <w:tcBorders>
              <w:top w:val="nil"/>
              <w:left w:val="nil"/>
              <w:bottom w:val="nil"/>
              <w:right w:val="nil"/>
            </w:tcBorders>
            <w:shd w:val="clear" w:color="auto" w:fill="auto"/>
            <w:noWrap/>
            <w:vAlign w:val="bottom"/>
            <w:hideMark/>
          </w:tcPr>
          <w:p w14:paraId="0786D178"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61109</w:t>
            </w:r>
          </w:p>
        </w:tc>
        <w:tc>
          <w:tcPr>
            <w:tcW w:w="4024" w:type="dxa"/>
            <w:tcBorders>
              <w:top w:val="nil"/>
              <w:left w:val="nil"/>
              <w:bottom w:val="nil"/>
              <w:right w:val="nil"/>
            </w:tcBorders>
            <w:shd w:val="clear" w:color="auto" w:fill="auto"/>
            <w:noWrap/>
            <w:vAlign w:val="bottom"/>
            <w:hideMark/>
          </w:tcPr>
          <w:p w14:paraId="5A1E98C5"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MAQUINARIA Y EQUIPO PARA LA PRODUCCION</w:t>
            </w:r>
          </w:p>
        </w:tc>
        <w:tc>
          <w:tcPr>
            <w:tcW w:w="1843" w:type="dxa"/>
            <w:tcBorders>
              <w:top w:val="nil"/>
              <w:left w:val="nil"/>
              <w:bottom w:val="nil"/>
              <w:right w:val="nil"/>
            </w:tcBorders>
            <w:shd w:val="clear" w:color="000000" w:fill="FFFFFF"/>
            <w:noWrap/>
            <w:vAlign w:val="bottom"/>
            <w:hideMark/>
          </w:tcPr>
          <w:p w14:paraId="62D7B5E6"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289.55 </w:t>
            </w:r>
          </w:p>
        </w:tc>
        <w:tc>
          <w:tcPr>
            <w:tcW w:w="1148" w:type="dxa"/>
            <w:tcBorders>
              <w:top w:val="nil"/>
              <w:left w:val="nil"/>
              <w:bottom w:val="nil"/>
              <w:right w:val="nil"/>
            </w:tcBorders>
            <w:shd w:val="clear" w:color="auto" w:fill="auto"/>
            <w:noWrap/>
            <w:vAlign w:val="bottom"/>
            <w:hideMark/>
          </w:tcPr>
          <w:p w14:paraId="086A2DD2"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3296AC96" w14:textId="77777777" w:rsidTr="00987ADE">
        <w:trPr>
          <w:trHeight w:val="300"/>
        </w:trPr>
        <w:tc>
          <w:tcPr>
            <w:tcW w:w="2912" w:type="dxa"/>
            <w:tcBorders>
              <w:top w:val="nil"/>
              <w:left w:val="nil"/>
              <w:bottom w:val="nil"/>
              <w:right w:val="nil"/>
            </w:tcBorders>
            <w:shd w:val="clear" w:color="auto" w:fill="auto"/>
            <w:noWrap/>
            <w:vAlign w:val="bottom"/>
            <w:hideMark/>
          </w:tcPr>
          <w:p w14:paraId="1BB7F329" w14:textId="77777777" w:rsidR="001B3B5F" w:rsidRPr="001B3B5F" w:rsidRDefault="001B3B5F" w:rsidP="001B3B5F">
            <w:pPr>
              <w:spacing w:after="0" w:line="240" w:lineRule="auto"/>
              <w:jc w:val="center"/>
              <w:rPr>
                <w:rFonts w:ascii="Arial" w:eastAsia="Times New Roman" w:hAnsi="Arial" w:cs="Arial"/>
                <w:sz w:val="20"/>
                <w:szCs w:val="20"/>
                <w:lang w:eastAsia="es-SV"/>
              </w:rPr>
            </w:pPr>
            <w:r w:rsidRPr="001B3B5F">
              <w:rPr>
                <w:rFonts w:ascii="Arial" w:eastAsia="Times New Roman" w:hAnsi="Arial" w:cs="Arial"/>
                <w:sz w:val="20"/>
                <w:szCs w:val="20"/>
                <w:lang w:eastAsia="es-SV"/>
              </w:rPr>
              <w:t>61699</w:t>
            </w:r>
          </w:p>
        </w:tc>
        <w:tc>
          <w:tcPr>
            <w:tcW w:w="4024" w:type="dxa"/>
            <w:tcBorders>
              <w:top w:val="nil"/>
              <w:left w:val="nil"/>
              <w:bottom w:val="nil"/>
              <w:right w:val="nil"/>
            </w:tcBorders>
            <w:shd w:val="clear" w:color="auto" w:fill="auto"/>
            <w:noWrap/>
            <w:vAlign w:val="bottom"/>
            <w:hideMark/>
          </w:tcPr>
          <w:p w14:paraId="7AF829DB"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OBRAS DE INFRAESTRUCTURA DIVERSAS</w:t>
            </w:r>
          </w:p>
        </w:tc>
        <w:tc>
          <w:tcPr>
            <w:tcW w:w="1843" w:type="dxa"/>
            <w:tcBorders>
              <w:top w:val="nil"/>
              <w:left w:val="nil"/>
              <w:bottom w:val="nil"/>
              <w:right w:val="nil"/>
            </w:tcBorders>
            <w:shd w:val="clear" w:color="000000" w:fill="FFFFFF"/>
            <w:noWrap/>
            <w:vAlign w:val="bottom"/>
            <w:hideMark/>
          </w:tcPr>
          <w:p w14:paraId="1D6ABF15" w14:textId="77777777" w:rsidR="001B3B5F" w:rsidRPr="001B3B5F" w:rsidRDefault="001B3B5F" w:rsidP="001B3B5F">
            <w:pPr>
              <w:spacing w:after="0" w:line="240" w:lineRule="auto"/>
              <w:rPr>
                <w:rFonts w:ascii="Arial" w:eastAsia="Times New Roman" w:hAnsi="Arial" w:cs="Arial"/>
                <w:sz w:val="20"/>
                <w:szCs w:val="20"/>
                <w:lang w:eastAsia="es-SV"/>
              </w:rPr>
            </w:pPr>
            <w:r w:rsidRPr="001B3B5F">
              <w:rPr>
                <w:rFonts w:ascii="Arial" w:eastAsia="Times New Roman" w:hAnsi="Arial" w:cs="Arial"/>
                <w:sz w:val="20"/>
                <w:szCs w:val="20"/>
                <w:lang w:eastAsia="es-SV"/>
              </w:rPr>
              <w:t xml:space="preserve"> $             117.93 </w:t>
            </w:r>
          </w:p>
        </w:tc>
        <w:tc>
          <w:tcPr>
            <w:tcW w:w="1148" w:type="dxa"/>
            <w:tcBorders>
              <w:top w:val="nil"/>
              <w:left w:val="nil"/>
              <w:bottom w:val="nil"/>
              <w:right w:val="nil"/>
            </w:tcBorders>
            <w:shd w:val="clear" w:color="auto" w:fill="auto"/>
            <w:noWrap/>
            <w:vAlign w:val="bottom"/>
            <w:hideMark/>
          </w:tcPr>
          <w:p w14:paraId="23313A4F" w14:textId="77777777" w:rsidR="001B3B5F" w:rsidRPr="001B3B5F" w:rsidRDefault="001B3B5F" w:rsidP="001B3B5F">
            <w:pPr>
              <w:spacing w:after="0" w:line="240" w:lineRule="auto"/>
              <w:rPr>
                <w:rFonts w:ascii="Arial" w:eastAsia="Times New Roman" w:hAnsi="Arial" w:cs="Arial"/>
                <w:sz w:val="20"/>
                <w:szCs w:val="20"/>
                <w:lang w:eastAsia="es-SV"/>
              </w:rPr>
            </w:pPr>
          </w:p>
        </w:tc>
      </w:tr>
      <w:tr w:rsidR="001B3B5F" w:rsidRPr="001B3B5F" w14:paraId="508FB30C" w14:textId="77777777" w:rsidTr="00987ADE">
        <w:trPr>
          <w:trHeight w:val="300"/>
        </w:trPr>
        <w:tc>
          <w:tcPr>
            <w:tcW w:w="2912" w:type="dxa"/>
            <w:tcBorders>
              <w:top w:val="nil"/>
              <w:left w:val="nil"/>
              <w:bottom w:val="nil"/>
              <w:right w:val="nil"/>
            </w:tcBorders>
            <w:shd w:val="clear" w:color="auto" w:fill="auto"/>
            <w:noWrap/>
            <w:vAlign w:val="bottom"/>
            <w:hideMark/>
          </w:tcPr>
          <w:p w14:paraId="5967BFB2" w14:textId="77777777" w:rsidR="001B3B5F" w:rsidRPr="001B3B5F" w:rsidRDefault="001B3B5F" w:rsidP="001B3B5F">
            <w:pPr>
              <w:spacing w:after="0" w:line="240" w:lineRule="auto"/>
              <w:rPr>
                <w:rFonts w:ascii="Calibri" w:eastAsia="Times New Roman" w:hAnsi="Calibri" w:cs="Calibri"/>
                <w:b/>
                <w:bCs/>
                <w:sz w:val="22"/>
                <w:lang w:eastAsia="es-SV"/>
              </w:rPr>
            </w:pPr>
            <w:r w:rsidRPr="001B3B5F">
              <w:rPr>
                <w:rFonts w:ascii="Calibri" w:eastAsia="Times New Roman" w:hAnsi="Calibri" w:cs="Calibri"/>
                <w:b/>
                <w:bCs/>
                <w:sz w:val="22"/>
                <w:lang w:eastAsia="es-SV"/>
              </w:rPr>
              <w:t>objeto especifico que aumenta:</w:t>
            </w:r>
          </w:p>
        </w:tc>
        <w:tc>
          <w:tcPr>
            <w:tcW w:w="4024" w:type="dxa"/>
            <w:tcBorders>
              <w:top w:val="nil"/>
              <w:left w:val="nil"/>
              <w:bottom w:val="nil"/>
              <w:right w:val="nil"/>
            </w:tcBorders>
            <w:shd w:val="clear" w:color="auto" w:fill="auto"/>
            <w:noWrap/>
            <w:vAlign w:val="bottom"/>
            <w:hideMark/>
          </w:tcPr>
          <w:p w14:paraId="7C31FB42" w14:textId="77777777" w:rsidR="001B3B5F" w:rsidRPr="001B3B5F" w:rsidRDefault="001B3B5F" w:rsidP="001B3B5F">
            <w:pPr>
              <w:spacing w:after="0" w:line="240" w:lineRule="auto"/>
              <w:rPr>
                <w:rFonts w:ascii="Calibri" w:eastAsia="Times New Roman" w:hAnsi="Calibri" w:cs="Calibri"/>
                <w:b/>
                <w:bCs/>
                <w:sz w:val="22"/>
                <w:lang w:eastAsia="es-SV"/>
              </w:rPr>
            </w:pPr>
          </w:p>
        </w:tc>
        <w:tc>
          <w:tcPr>
            <w:tcW w:w="1843" w:type="dxa"/>
            <w:tcBorders>
              <w:top w:val="nil"/>
              <w:left w:val="nil"/>
              <w:bottom w:val="nil"/>
              <w:right w:val="nil"/>
            </w:tcBorders>
            <w:shd w:val="clear" w:color="000000" w:fill="FFFFFF"/>
            <w:noWrap/>
            <w:vAlign w:val="bottom"/>
            <w:hideMark/>
          </w:tcPr>
          <w:p w14:paraId="24810CE3" w14:textId="77777777" w:rsidR="001B3B5F" w:rsidRPr="001B3B5F" w:rsidRDefault="001B3B5F" w:rsidP="001B3B5F">
            <w:pPr>
              <w:spacing w:after="0" w:line="240" w:lineRule="auto"/>
              <w:rPr>
                <w:rFonts w:ascii="Calibri" w:eastAsia="Times New Roman" w:hAnsi="Calibri" w:cs="Calibri"/>
                <w:sz w:val="22"/>
                <w:lang w:eastAsia="es-SV"/>
              </w:rPr>
            </w:pPr>
            <w:r w:rsidRPr="001B3B5F">
              <w:rPr>
                <w:rFonts w:ascii="Calibri" w:eastAsia="Times New Roman" w:hAnsi="Calibri" w:cs="Calibri"/>
                <w:sz w:val="22"/>
                <w:lang w:eastAsia="es-SV"/>
              </w:rPr>
              <w:t> </w:t>
            </w:r>
          </w:p>
        </w:tc>
        <w:tc>
          <w:tcPr>
            <w:tcW w:w="1148" w:type="dxa"/>
            <w:tcBorders>
              <w:top w:val="nil"/>
              <w:left w:val="nil"/>
              <w:bottom w:val="nil"/>
              <w:right w:val="nil"/>
            </w:tcBorders>
            <w:shd w:val="clear" w:color="auto" w:fill="auto"/>
            <w:noWrap/>
            <w:vAlign w:val="bottom"/>
            <w:hideMark/>
          </w:tcPr>
          <w:p w14:paraId="05D82853" w14:textId="77777777" w:rsidR="001B3B5F" w:rsidRPr="001B3B5F" w:rsidRDefault="001B3B5F" w:rsidP="001B3B5F">
            <w:pPr>
              <w:spacing w:after="0" w:line="240" w:lineRule="auto"/>
              <w:rPr>
                <w:rFonts w:ascii="Calibri" w:eastAsia="Times New Roman" w:hAnsi="Calibri" w:cs="Calibri"/>
                <w:sz w:val="22"/>
                <w:lang w:eastAsia="es-SV"/>
              </w:rPr>
            </w:pPr>
          </w:p>
        </w:tc>
      </w:tr>
      <w:tr w:rsidR="001B3B5F" w:rsidRPr="001B3B5F" w14:paraId="7C64D4BC" w14:textId="77777777" w:rsidTr="00987ADE">
        <w:trPr>
          <w:trHeight w:val="315"/>
        </w:trPr>
        <w:tc>
          <w:tcPr>
            <w:tcW w:w="2912" w:type="dxa"/>
            <w:tcBorders>
              <w:top w:val="nil"/>
              <w:left w:val="nil"/>
              <w:bottom w:val="nil"/>
              <w:right w:val="nil"/>
            </w:tcBorders>
            <w:shd w:val="clear" w:color="auto" w:fill="auto"/>
            <w:noWrap/>
            <w:vAlign w:val="bottom"/>
            <w:hideMark/>
          </w:tcPr>
          <w:p w14:paraId="33D4A45C" w14:textId="77777777" w:rsidR="001B3B5F" w:rsidRPr="001B3B5F" w:rsidRDefault="001B3B5F" w:rsidP="001B3B5F">
            <w:pPr>
              <w:spacing w:after="0" w:line="240" w:lineRule="auto"/>
              <w:jc w:val="center"/>
              <w:rPr>
                <w:rFonts w:ascii="Calibri" w:eastAsia="Times New Roman" w:hAnsi="Calibri" w:cs="Calibri"/>
                <w:sz w:val="22"/>
                <w:lang w:eastAsia="es-SV"/>
              </w:rPr>
            </w:pPr>
            <w:r w:rsidRPr="001B3B5F">
              <w:rPr>
                <w:rFonts w:ascii="Calibri" w:eastAsia="Times New Roman" w:hAnsi="Calibri" w:cs="Calibri"/>
                <w:sz w:val="22"/>
                <w:lang w:eastAsia="es-SV"/>
              </w:rPr>
              <w:t>61699</w:t>
            </w:r>
          </w:p>
        </w:tc>
        <w:tc>
          <w:tcPr>
            <w:tcW w:w="4024" w:type="dxa"/>
            <w:tcBorders>
              <w:top w:val="nil"/>
              <w:left w:val="nil"/>
              <w:bottom w:val="nil"/>
              <w:right w:val="nil"/>
            </w:tcBorders>
            <w:shd w:val="clear" w:color="auto" w:fill="auto"/>
            <w:noWrap/>
            <w:vAlign w:val="bottom"/>
            <w:hideMark/>
          </w:tcPr>
          <w:p w14:paraId="7FB21E75" w14:textId="77777777" w:rsidR="001B3B5F" w:rsidRPr="001B3B5F" w:rsidRDefault="001B3B5F" w:rsidP="001B3B5F">
            <w:pPr>
              <w:spacing w:after="0" w:line="240" w:lineRule="auto"/>
              <w:rPr>
                <w:rFonts w:ascii="Calibri" w:eastAsia="Times New Roman" w:hAnsi="Calibri" w:cs="Calibri"/>
                <w:color w:val="000000"/>
                <w:sz w:val="22"/>
                <w:lang w:eastAsia="es-SV"/>
              </w:rPr>
            </w:pPr>
            <w:r w:rsidRPr="001B3B5F">
              <w:rPr>
                <w:rFonts w:ascii="Calibri" w:eastAsia="Times New Roman" w:hAnsi="Calibri" w:cs="Calibri"/>
                <w:color w:val="000000"/>
                <w:sz w:val="22"/>
                <w:lang w:eastAsia="es-SV"/>
              </w:rPr>
              <w:t>OBRAS DE INFRAESTRUCTURA DIVERSA</w:t>
            </w:r>
          </w:p>
        </w:tc>
        <w:tc>
          <w:tcPr>
            <w:tcW w:w="1843" w:type="dxa"/>
            <w:tcBorders>
              <w:top w:val="nil"/>
              <w:left w:val="nil"/>
              <w:bottom w:val="nil"/>
              <w:right w:val="nil"/>
            </w:tcBorders>
            <w:shd w:val="clear" w:color="000000" w:fill="FFFFFF"/>
            <w:noWrap/>
            <w:vAlign w:val="bottom"/>
            <w:hideMark/>
          </w:tcPr>
          <w:p w14:paraId="6F4761D1" w14:textId="77777777" w:rsidR="001B3B5F" w:rsidRPr="001B3B5F" w:rsidRDefault="001B3B5F" w:rsidP="001B3B5F">
            <w:pPr>
              <w:spacing w:after="0" w:line="240" w:lineRule="auto"/>
              <w:rPr>
                <w:rFonts w:ascii="Calibri" w:eastAsia="Times New Roman" w:hAnsi="Calibri" w:cs="Calibri"/>
                <w:sz w:val="22"/>
                <w:lang w:eastAsia="es-SV"/>
              </w:rPr>
            </w:pPr>
            <w:r w:rsidRPr="001B3B5F">
              <w:rPr>
                <w:rFonts w:ascii="Calibri" w:eastAsia="Times New Roman" w:hAnsi="Calibri" w:cs="Calibri"/>
                <w:sz w:val="22"/>
                <w:lang w:eastAsia="es-SV"/>
              </w:rPr>
              <w:t> </w:t>
            </w:r>
          </w:p>
        </w:tc>
        <w:tc>
          <w:tcPr>
            <w:tcW w:w="1148" w:type="dxa"/>
            <w:tcBorders>
              <w:top w:val="nil"/>
              <w:left w:val="nil"/>
              <w:bottom w:val="nil"/>
              <w:right w:val="nil"/>
            </w:tcBorders>
            <w:shd w:val="clear" w:color="auto" w:fill="auto"/>
            <w:noWrap/>
            <w:vAlign w:val="bottom"/>
            <w:hideMark/>
          </w:tcPr>
          <w:p w14:paraId="20807DBF" w14:textId="77777777" w:rsidR="001B3B5F" w:rsidRPr="001B3B5F" w:rsidRDefault="001B3B5F" w:rsidP="001B3B5F">
            <w:pPr>
              <w:spacing w:after="0" w:line="240" w:lineRule="auto"/>
              <w:jc w:val="right"/>
              <w:rPr>
                <w:rFonts w:ascii="Calibri" w:eastAsia="Times New Roman" w:hAnsi="Calibri" w:cs="Calibri"/>
                <w:sz w:val="22"/>
                <w:lang w:eastAsia="es-SV"/>
              </w:rPr>
            </w:pPr>
            <w:r w:rsidRPr="001B3B5F">
              <w:rPr>
                <w:rFonts w:ascii="Calibri" w:eastAsia="Times New Roman" w:hAnsi="Calibri" w:cs="Calibri"/>
                <w:sz w:val="22"/>
                <w:lang w:eastAsia="es-SV"/>
              </w:rPr>
              <w:t xml:space="preserve">$41,791.79 </w:t>
            </w:r>
          </w:p>
        </w:tc>
      </w:tr>
      <w:tr w:rsidR="001B3B5F" w:rsidRPr="001B3B5F" w14:paraId="39019206" w14:textId="77777777" w:rsidTr="00987ADE">
        <w:trPr>
          <w:trHeight w:val="315"/>
        </w:trPr>
        <w:tc>
          <w:tcPr>
            <w:tcW w:w="2912" w:type="dxa"/>
            <w:tcBorders>
              <w:top w:val="single" w:sz="8" w:space="0" w:color="auto"/>
              <w:left w:val="single" w:sz="8" w:space="0" w:color="auto"/>
              <w:bottom w:val="single" w:sz="8" w:space="0" w:color="auto"/>
              <w:right w:val="nil"/>
            </w:tcBorders>
            <w:shd w:val="clear" w:color="auto" w:fill="auto"/>
            <w:noWrap/>
            <w:vAlign w:val="bottom"/>
            <w:hideMark/>
          </w:tcPr>
          <w:p w14:paraId="43423405" w14:textId="77777777" w:rsidR="001B3B5F" w:rsidRPr="001B3B5F" w:rsidRDefault="001B3B5F" w:rsidP="001B3B5F">
            <w:pPr>
              <w:spacing w:after="0" w:line="240" w:lineRule="auto"/>
              <w:rPr>
                <w:rFonts w:ascii="Calibri" w:eastAsia="Times New Roman" w:hAnsi="Calibri" w:cs="Calibri"/>
                <w:b/>
                <w:bCs/>
                <w:sz w:val="22"/>
                <w:lang w:eastAsia="es-SV"/>
              </w:rPr>
            </w:pPr>
            <w:r w:rsidRPr="001B3B5F">
              <w:rPr>
                <w:rFonts w:ascii="Calibri" w:eastAsia="Times New Roman" w:hAnsi="Calibri" w:cs="Calibri"/>
                <w:b/>
                <w:bCs/>
                <w:sz w:val="22"/>
                <w:lang w:eastAsia="es-SV"/>
              </w:rPr>
              <w:t> </w:t>
            </w:r>
          </w:p>
        </w:tc>
        <w:tc>
          <w:tcPr>
            <w:tcW w:w="4024" w:type="dxa"/>
            <w:tcBorders>
              <w:top w:val="single" w:sz="8" w:space="0" w:color="auto"/>
              <w:left w:val="nil"/>
              <w:bottom w:val="single" w:sz="8" w:space="0" w:color="auto"/>
              <w:right w:val="nil"/>
            </w:tcBorders>
            <w:shd w:val="clear" w:color="auto" w:fill="auto"/>
            <w:noWrap/>
            <w:vAlign w:val="bottom"/>
            <w:hideMark/>
          </w:tcPr>
          <w:p w14:paraId="5DD28A3E" w14:textId="77777777" w:rsidR="001B3B5F" w:rsidRPr="001B3B5F" w:rsidRDefault="001B3B5F" w:rsidP="001B3B5F">
            <w:pPr>
              <w:spacing w:after="0" w:line="240" w:lineRule="auto"/>
              <w:rPr>
                <w:rFonts w:ascii="Calibri" w:eastAsia="Times New Roman" w:hAnsi="Calibri" w:cs="Calibri"/>
                <w:b/>
                <w:bCs/>
                <w:sz w:val="22"/>
                <w:lang w:eastAsia="es-SV"/>
              </w:rPr>
            </w:pPr>
            <w:r w:rsidRPr="001B3B5F">
              <w:rPr>
                <w:rFonts w:ascii="Calibri" w:eastAsia="Times New Roman" w:hAnsi="Calibri" w:cs="Calibri"/>
                <w:b/>
                <w:bCs/>
                <w:sz w:val="22"/>
                <w:lang w:eastAsia="es-SV"/>
              </w:rPr>
              <w:t>SUB-TOTAL REFORMA PRESUPUESTARIA</w:t>
            </w:r>
          </w:p>
        </w:tc>
        <w:tc>
          <w:tcPr>
            <w:tcW w:w="1843" w:type="dxa"/>
            <w:tcBorders>
              <w:top w:val="single" w:sz="8" w:space="0" w:color="auto"/>
              <w:left w:val="nil"/>
              <w:bottom w:val="single" w:sz="8" w:space="0" w:color="auto"/>
              <w:right w:val="nil"/>
            </w:tcBorders>
            <w:shd w:val="clear" w:color="auto" w:fill="auto"/>
            <w:noWrap/>
            <w:vAlign w:val="bottom"/>
            <w:hideMark/>
          </w:tcPr>
          <w:p w14:paraId="710E51F9" w14:textId="77777777" w:rsidR="001B3B5F" w:rsidRPr="001B3B5F" w:rsidRDefault="001B3B5F" w:rsidP="001B3B5F">
            <w:pPr>
              <w:spacing w:after="0" w:line="240" w:lineRule="auto"/>
              <w:jc w:val="right"/>
              <w:rPr>
                <w:rFonts w:ascii="Calibri" w:eastAsia="Times New Roman" w:hAnsi="Calibri" w:cs="Calibri"/>
                <w:b/>
                <w:bCs/>
                <w:sz w:val="22"/>
                <w:lang w:eastAsia="es-SV"/>
              </w:rPr>
            </w:pPr>
            <w:r w:rsidRPr="001B3B5F">
              <w:rPr>
                <w:rFonts w:ascii="Calibri" w:eastAsia="Times New Roman" w:hAnsi="Calibri" w:cs="Calibri"/>
                <w:b/>
                <w:bCs/>
                <w:sz w:val="22"/>
                <w:lang w:eastAsia="es-SV"/>
              </w:rPr>
              <w:t xml:space="preserve">$41,791.79 </w:t>
            </w:r>
          </w:p>
        </w:tc>
        <w:tc>
          <w:tcPr>
            <w:tcW w:w="1148" w:type="dxa"/>
            <w:tcBorders>
              <w:top w:val="single" w:sz="8" w:space="0" w:color="auto"/>
              <w:left w:val="nil"/>
              <w:bottom w:val="single" w:sz="8" w:space="0" w:color="auto"/>
              <w:right w:val="single" w:sz="8" w:space="0" w:color="auto"/>
            </w:tcBorders>
            <w:shd w:val="clear" w:color="auto" w:fill="auto"/>
            <w:noWrap/>
            <w:vAlign w:val="bottom"/>
            <w:hideMark/>
          </w:tcPr>
          <w:p w14:paraId="4D6BBB69" w14:textId="77777777" w:rsidR="001B3B5F" w:rsidRPr="001B3B5F" w:rsidRDefault="001B3B5F" w:rsidP="001B3B5F">
            <w:pPr>
              <w:spacing w:after="0" w:line="240" w:lineRule="auto"/>
              <w:jc w:val="right"/>
              <w:rPr>
                <w:rFonts w:ascii="Calibri" w:eastAsia="Times New Roman" w:hAnsi="Calibri" w:cs="Calibri"/>
                <w:b/>
                <w:bCs/>
                <w:sz w:val="22"/>
                <w:lang w:eastAsia="es-SV"/>
              </w:rPr>
            </w:pPr>
            <w:r w:rsidRPr="001B3B5F">
              <w:rPr>
                <w:rFonts w:ascii="Calibri" w:eastAsia="Times New Roman" w:hAnsi="Calibri" w:cs="Calibri"/>
                <w:b/>
                <w:bCs/>
                <w:sz w:val="22"/>
                <w:lang w:eastAsia="es-SV"/>
              </w:rPr>
              <w:t xml:space="preserve">$41,791.79 </w:t>
            </w:r>
          </w:p>
        </w:tc>
      </w:tr>
    </w:tbl>
    <w:p w14:paraId="2B9EF4C5" w14:textId="0C20E42A" w:rsidR="00E36C8B" w:rsidRDefault="00E36C8B" w:rsidP="007D5DE5">
      <w:pPr>
        <w:jc w:val="both"/>
        <w:rPr>
          <w:rFonts w:eastAsia="Times New Roman"/>
          <w:szCs w:val="24"/>
          <w:lang w:eastAsia="es-ES"/>
        </w:rPr>
      </w:pPr>
    </w:p>
    <w:tbl>
      <w:tblPr>
        <w:tblW w:w="8986" w:type="dxa"/>
        <w:tblCellMar>
          <w:left w:w="70" w:type="dxa"/>
          <w:right w:w="70" w:type="dxa"/>
        </w:tblCellMar>
        <w:tblLook w:val="04A0" w:firstRow="1" w:lastRow="0" w:firstColumn="1" w:lastColumn="0" w:noHBand="0" w:noVBand="1"/>
      </w:tblPr>
      <w:tblGrid>
        <w:gridCol w:w="2462"/>
        <w:gridCol w:w="4154"/>
        <w:gridCol w:w="1312"/>
        <w:gridCol w:w="1104"/>
      </w:tblGrid>
      <w:tr w:rsidR="008F54BD" w:rsidRPr="008F54BD" w14:paraId="5B17AB70" w14:textId="77777777" w:rsidTr="008F54BD">
        <w:trPr>
          <w:trHeight w:val="720"/>
        </w:trPr>
        <w:tc>
          <w:tcPr>
            <w:tcW w:w="2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2D428" w14:textId="77777777" w:rsidR="008F54BD" w:rsidRPr="008F54BD" w:rsidRDefault="008F54BD" w:rsidP="008F54BD">
            <w:pPr>
              <w:spacing w:after="0" w:line="240" w:lineRule="auto"/>
              <w:jc w:val="center"/>
              <w:rPr>
                <w:rFonts w:ascii="Arial" w:eastAsia="Times New Roman" w:hAnsi="Arial" w:cs="Arial"/>
                <w:b/>
                <w:bCs/>
                <w:sz w:val="20"/>
                <w:szCs w:val="20"/>
                <w:lang w:eastAsia="es-SV"/>
              </w:rPr>
            </w:pPr>
            <w:r w:rsidRPr="008F54BD">
              <w:rPr>
                <w:rFonts w:ascii="Arial" w:eastAsia="Times New Roman" w:hAnsi="Arial" w:cs="Arial"/>
                <w:b/>
                <w:bCs/>
                <w:sz w:val="20"/>
                <w:szCs w:val="20"/>
                <w:lang w:eastAsia="es-SV"/>
              </w:rPr>
              <w:t>2120004</w:t>
            </w:r>
          </w:p>
        </w:tc>
        <w:tc>
          <w:tcPr>
            <w:tcW w:w="6524" w:type="dxa"/>
            <w:gridSpan w:val="3"/>
            <w:tcBorders>
              <w:top w:val="single" w:sz="8" w:space="0" w:color="auto"/>
              <w:left w:val="nil"/>
              <w:bottom w:val="single" w:sz="8" w:space="0" w:color="auto"/>
              <w:right w:val="single" w:sz="8" w:space="0" w:color="000000"/>
            </w:tcBorders>
            <w:shd w:val="clear" w:color="auto" w:fill="auto"/>
            <w:vAlign w:val="center"/>
            <w:hideMark/>
          </w:tcPr>
          <w:p w14:paraId="1EE1E4EA" w14:textId="77777777" w:rsidR="008F54BD" w:rsidRPr="008F54BD" w:rsidRDefault="008F54BD" w:rsidP="008F54BD">
            <w:pPr>
              <w:spacing w:after="0" w:line="240" w:lineRule="auto"/>
              <w:rPr>
                <w:rFonts w:ascii="Arial" w:eastAsia="Times New Roman" w:hAnsi="Arial" w:cs="Arial"/>
                <w:b/>
                <w:bCs/>
                <w:sz w:val="20"/>
                <w:szCs w:val="20"/>
                <w:lang w:eastAsia="es-SV"/>
              </w:rPr>
            </w:pPr>
            <w:r w:rsidRPr="008F54BD">
              <w:rPr>
                <w:rFonts w:ascii="Arial" w:eastAsia="Times New Roman" w:hAnsi="Arial" w:cs="Arial"/>
                <w:b/>
                <w:bCs/>
                <w:sz w:val="20"/>
                <w:szCs w:val="20"/>
                <w:lang w:eastAsia="es-SV"/>
              </w:rPr>
              <w:t>0443000004 - CONSTRUCCIÓN DE OFICINA DE DEPORTE EN COMPLEJO DEPORTIVO OSCAR A. SANDOVAL, DE LA CIUDAD DE METAPÁN</w:t>
            </w:r>
          </w:p>
        </w:tc>
      </w:tr>
      <w:tr w:rsidR="008F54BD" w:rsidRPr="008F54BD" w14:paraId="338A2F01" w14:textId="77777777" w:rsidTr="008F54BD">
        <w:trPr>
          <w:trHeight w:val="315"/>
        </w:trPr>
        <w:tc>
          <w:tcPr>
            <w:tcW w:w="2462" w:type="dxa"/>
            <w:tcBorders>
              <w:top w:val="nil"/>
              <w:left w:val="single" w:sz="8" w:space="0" w:color="auto"/>
              <w:bottom w:val="single" w:sz="8" w:space="0" w:color="auto"/>
              <w:right w:val="nil"/>
            </w:tcBorders>
            <w:shd w:val="clear" w:color="auto" w:fill="auto"/>
            <w:vAlign w:val="bottom"/>
            <w:hideMark/>
          </w:tcPr>
          <w:p w14:paraId="3618DE00" w14:textId="77777777" w:rsidR="008F54BD" w:rsidRPr="008F54BD" w:rsidRDefault="008F54BD" w:rsidP="008F54BD">
            <w:pPr>
              <w:spacing w:after="0" w:line="240" w:lineRule="auto"/>
              <w:jc w:val="center"/>
              <w:rPr>
                <w:rFonts w:ascii="Calibri" w:eastAsia="Times New Roman" w:hAnsi="Calibri" w:cs="Calibri"/>
                <w:b/>
                <w:bCs/>
                <w:color w:val="000000"/>
                <w:sz w:val="22"/>
                <w:lang w:eastAsia="es-SV"/>
              </w:rPr>
            </w:pPr>
            <w:r w:rsidRPr="008F54BD">
              <w:rPr>
                <w:rFonts w:ascii="Calibri" w:eastAsia="Times New Roman" w:hAnsi="Calibri" w:cs="Calibri"/>
                <w:b/>
                <w:bCs/>
                <w:color w:val="000000"/>
                <w:sz w:val="22"/>
                <w:lang w:eastAsia="es-SV"/>
              </w:rPr>
              <w:t>CEP # 3</w:t>
            </w:r>
          </w:p>
        </w:tc>
        <w:tc>
          <w:tcPr>
            <w:tcW w:w="4154" w:type="dxa"/>
            <w:tcBorders>
              <w:top w:val="nil"/>
              <w:left w:val="single" w:sz="8" w:space="0" w:color="auto"/>
              <w:bottom w:val="single" w:sz="8" w:space="0" w:color="auto"/>
              <w:right w:val="single" w:sz="8" w:space="0" w:color="auto"/>
            </w:tcBorders>
            <w:shd w:val="clear" w:color="auto" w:fill="auto"/>
            <w:vAlign w:val="bottom"/>
            <w:hideMark/>
          </w:tcPr>
          <w:p w14:paraId="73097891" w14:textId="77777777" w:rsidR="008F54BD" w:rsidRPr="008F54BD" w:rsidRDefault="008F54BD" w:rsidP="008F54BD">
            <w:pPr>
              <w:spacing w:after="0" w:line="240" w:lineRule="auto"/>
              <w:jc w:val="center"/>
              <w:rPr>
                <w:rFonts w:ascii="Calibri" w:eastAsia="Times New Roman" w:hAnsi="Calibri" w:cs="Calibri"/>
                <w:b/>
                <w:bCs/>
                <w:color w:val="000000"/>
                <w:sz w:val="22"/>
                <w:lang w:eastAsia="es-SV"/>
              </w:rPr>
            </w:pPr>
            <w:r w:rsidRPr="008F54BD">
              <w:rPr>
                <w:rFonts w:ascii="Calibri" w:eastAsia="Times New Roman" w:hAnsi="Calibri" w:cs="Calibri"/>
                <w:b/>
                <w:bCs/>
                <w:color w:val="000000"/>
                <w:sz w:val="22"/>
                <w:lang w:eastAsia="es-SV"/>
              </w:rPr>
              <w:t>CUENTA</w:t>
            </w:r>
          </w:p>
        </w:tc>
        <w:tc>
          <w:tcPr>
            <w:tcW w:w="1312" w:type="dxa"/>
            <w:tcBorders>
              <w:top w:val="nil"/>
              <w:left w:val="nil"/>
              <w:bottom w:val="single" w:sz="8" w:space="0" w:color="auto"/>
              <w:right w:val="single" w:sz="8" w:space="0" w:color="auto"/>
            </w:tcBorders>
            <w:shd w:val="clear" w:color="000000" w:fill="FFFFFF"/>
            <w:noWrap/>
            <w:vAlign w:val="bottom"/>
            <w:hideMark/>
          </w:tcPr>
          <w:p w14:paraId="4D635952" w14:textId="77777777" w:rsidR="008F54BD" w:rsidRPr="008F54BD" w:rsidRDefault="008F54BD" w:rsidP="008F54BD">
            <w:pPr>
              <w:spacing w:after="0" w:line="240" w:lineRule="auto"/>
              <w:jc w:val="center"/>
              <w:rPr>
                <w:rFonts w:ascii="Calibri" w:eastAsia="Times New Roman" w:hAnsi="Calibri" w:cs="Calibri"/>
                <w:b/>
                <w:bCs/>
                <w:color w:val="000000"/>
                <w:sz w:val="22"/>
                <w:lang w:eastAsia="es-SV"/>
              </w:rPr>
            </w:pPr>
            <w:r w:rsidRPr="008F54BD">
              <w:rPr>
                <w:rFonts w:ascii="Calibri" w:eastAsia="Times New Roman" w:hAnsi="Calibri" w:cs="Calibri"/>
                <w:b/>
                <w:bCs/>
                <w:color w:val="000000"/>
                <w:sz w:val="22"/>
                <w:lang w:eastAsia="es-SV"/>
              </w:rPr>
              <w:t>DISMINUYE</w:t>
            </w:r>
          </w:p>
        </w:tc>
        <w:tc>
          <w:tcPr>
            <w:tcW w:w="1054" w:type="dxa"/>
            <w:tcBorders>
              <w:top w:val="nil"/>
              <w:left w:val="nil"/>
              <w:bottom w:val="single" w:sz="8" w:space="0" w:color="auto"/>
              <w:right w:val="single" w:sz="8" w:space="0" w:color="auto"/>
            </w:tcBorders>
            <w:shd w:val="clear" w:color="auto" w:fill="auto"/>
            <w:noWrap/>
            <w:vAlign w:val="bottom"/>
            <w:hideMark/>
          </w:tcPr>
          <w:p w14:paraId="7766885C" w14:textId="77777777" w:rsidR="008F54BD" w:rsidRPr="008F54BD" w:rsidRDefault="008F54BD" w:rsidP="008F54BD">
            <w:pPr>
              <w:spacing w:after="0" w:line="240" w:lineRule="auto"/>
              <w:jc w:val="center"/>
              <w:rPr>
                <w:rFonts w:ascii="Calibri" w:eastAsia="Times New Roman" w:hAnsi="Calibri" w:cs="Calibri"/>
                <w:b/>
                <w:bCs/>
                <w:color w:val="000000"/>
                <w:sz w:val="22"/>
                <w:lang w:eastAsia="es-SV"/>
              </w:rPr>
            </w:pPr>
            <w:r w:rsidRPr="008F54BD">
              <w:rPr>
                <w:rFonts w:ascii="Calibri" w:eastAsia="Times New Roman" w:hAnsi="Calibri" w:cs="Calibri"/>
                <w:b/>
                <w:bCs/>
                <w:color w:val="000000"/>
                <w:sz w:val="22"/>
                <w:lang w:eastAsia="es-SV"/>
              </w:rPr>
              <w:t>AUMENTA</w:t>
            </w:r>
          </w:p>
        </w:tc>
      </w:tr>
      <w:tr w:rsidR="008F54BD" w:rsidRPr="008F54BD" w14:paraId="05824068" w14:textId="77777777" w:rsidTr="008F54BD">
        <w:trPr>
          <w:trHeight w:val="300"/>
        </w:trPr>
        <w:tc>
          <w:tcPr>
            <w:tcW w:w="2462" w:type="dxa"/>
            <w:tcBorders>
              <w:top w:val="nil"/>
              <w:left w:val="nil"/>
              <w:bottom w:val="nil"/>
              <w:right w:val="nil"/>
            </w:tcBorders>
            <w:shd w:val="clear" w:color="auto" w:fill="auto"/>
            <w:noWrap/>
            <w:vAlign w:val="bottom"/>
            <w:hideMark/>
          </w:tcPr>
          <w:p w14:paraId="5739FD52"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51201</w:t>
            </w:r>
          </w:p>
        </w:tc>
        <w:tc>
          <w:tcPr>
            <w:tcW w:w="4154" w:type="dxa"/>
            <w:tcBorders>
              <w:top w:val="nil"/>
              <w:left w:val="nil"/>
              <w:bottom w:val="nil"/>
              <w:right w:val="nil"/>
            </w:tcBorders>
            <w:shd w:val="clear" w:color="auto" w:fill="auto"/>
            <w:noWrap/>
            <w:vAlign w:val="bottom"/>
            <w:hideMark/>
          </w:tcPr>
          <w:p w14:paraId="66B82953"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SUELDOS</w:t>
            </w:r>
          </w:p>
        </w:tc>
        <w:tc>
          <w:tcPr>
            <w:tcW w:w="1312" w:type="dxa"/>
            <w:tcBorders>
              <w:top w:val="nil"/>
              <w:left w:val="nil"/>
              <w:bottom w:val="nil"/>
              <w:right w:val="nil"/>
            </w:tcBorders>
            <w:shd w:val="clear" w:color="000000" w:fill="FFFFFF"/>
            <w:noWrap/>
            <w:vAlign w:val="bottom"/>
            <w:hideMark/>
          </w:tcPr>
          <w:p w14:paraId="42163CA1"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234.00 </w:t>
            </w:r>
          </w:p>
        </w:tc>
        <w:tc>
          <w:tcPr>
            <w:tcW w:w="1054" w:type="dxa"/>
            <w:tcBorders>
              <w:top w:val="nil"/>
              <w:left w:val="nil"/>
              <w:bottom w:val="nil"/>
              <w:right w:val="nil"/>
            </w:tcBorders>
            <w:shd w:val="clear" w:color="auto" w:fill="auto"/>
            <w:noWrap/>
            <w:vAlign w:val="bottom"/>
            <w:hideMark/>
          </w:tcPr>
          <w:p w14:paraId="6A20C068"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16ADC424" w14:textId="77777777" w:rsidTr="008F54BD">
        <w:trPr>
          <w:trHeight w:val="300"/>
        </w:trPr>
        <w:tc>
          <w:tcPr>
            <w:tcW w:w="2462" w:type="dxa"/>
            <w:tcBorders>
              <w:top w:val="nil"/>
              <w:left w:val="nil"/>
              <w:bottom w:val="nil"/>
              <w:right w:val="nil"/>
            </w:tcBorders>
            <w:shd w:val="clear" w:color="auto" w:fill="auto"/>
            <w:noWrap/>
            <w:vAlign w:val="bottom"/>
            <w:hideMark/>
          </w:tcPr>
          <w:p w14:paraId="70ED9B76"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51402</w:t>
            </w:r>
          </w:p>
        </w:tc>
        <w:tc>
          <w:tcPr>
            <w:tcW w:w="4154" w:type="dxa"/>
            <w:tcBorders>
              <w:top w:val="nil"/>
              <w:left w:val="nil"/>
              <w:bottom w:val="nil"/>
              <w:right w:val="nil"/>
            </w:tcBorders>
            <w:shd w:val="clear" w:color="auto" w:fill="auto"/>
            <w:noWrap/>
            <w:vAlign w:val="bottom"/>
            <w:hideMark/>
          </w:tcPr>
          <w:p w14:paraId="6671FB38"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POR REMUNERACIONES EVENTUALES</w:t>
            </w:r>
          </w:p>
        </w:tc>
        <w:tc>
          <w:tcPr>
            <w:tcW w:w="1312" w:type="dxa"/>
            <w:tcBorders>
              <w:top w:val="nil"/>
              <w:left w:val="nil"/>
              <w:bottom w:val="nil"/>
              <w:right w:val="nil"/>
            </w:tcBorders>
            <w:shd w:val="clear" w:color="000000" w:fill="FFFFFF"/>
            <w:noWrap/>
            <w:vAlign w:val="bottom"/>
            <w:hideMark/>
          </w:tcPr>
          <w:p w14:paraId="3DBF8F33"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20.40 </w:t>
            </w:r>
          </w:p>
        </w:tc>
        <w:tc>
          <w:tcPr>
            <w:tcW w:w="1054" w:type="dxa"/>
            <w:tcBorders>
              <w:top w:val="nil"/>
              <w:left w:val="nil"/>
              <w:bottom w:val="nil"/>
              <w:right w:val="nil"/>
            </w:tcBorders>
            <w:shd w:val="clear" w:color="auto" w:fill="auto"/>
            <w:noWrap/>
            <w:vAlign w:val="bottom"/>
            <w:hideMark/>
          </w:tcPr>
          <w:p w14:paraId="78E57B07"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40460597" w14:textId="77777777" w:rsidTr="008F54BD">
        <w:trPr>
          <w:trHeight w:val="300"/>
        </w:trPr>
        <w:tc>
          <w:tcPr>
            <w:tcW w:w="2462" w:type="dxa"/>
            <w:tcBorders>
              <w:top w:val="nil"/>
              <w:left w:val="nil"/>
              <w:bottom w:val="nil"/>
              <w:right w:val="nil"/>
            </w:tcBorders>
            <w:shd w:val="clear" w:color="auto" w:fill="auto"/>
            <w:noWrap/>
            <w:vAlign w:val="bottom"/>
            <w:hideMark/>
          </w:tcPr>
          <w:p w14:paraId="234A51A7"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51502</w:t>
            </w:r>
          </w:p>
        </w:tc>
        <w:tc>
          <w:tcPr>
            <w:tcW w:w="4154" w:type="dxa"/>
            <w:tcBorders>
              <w:top w:val="nil"/>
              <w:left w:val="nil"/>
              <w:bottom w:val="nil"/>
              <w:right w:val="nil"/>
            </w:tcBorders>
            <w:shd w:val="clear" w:color="auto" w:fill="auto"/>
            <w:noWrap/>
            <w:vAlign w:val="bottom"/>
            <w:hideMark/>
          </w:tcPr>
          <w:p w14:paraId="752B2C76"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POR REMUNERACIONES EVENTUALES</w:t>
            </w:r>
          </w:p>
        </w:tc>
        <w:tc>
          <w:tcPr>
            <w:tcW w:w="1312" w:type="dxa"/>
            <w:tcBorders>
              <w:top w:val="nil"/>
              <w:left w:val="nil"/>
              <w:bottom w:val="nil"/>
              <w:right w:val="nil"/>
            </w:tcBorders>
            <w:shd w:val="clear" w:color="000000" w:fill="FFFFFF"/>
            <w:noWrap/>
            <w:vAlign w:val="bottom"/>
            <w:hideMark/>
          </w:tcPr>
          <w:p w14:paraId="14559EEF"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18.14 </w:t>
            </w:r>
          </w:p>
        </w:tc>
        <w:tc>
          <w:tcPr>
            <w:tcW w:w="1054" w:type="dxa"/>
            <w:tcBorders>
              <w:top w:val="nil"/>
              <w:left w:val="nil"/>
              <w:bottom w:val="nil"/>
              <w:right w:val="nil"/>
            </w:tcBorders>
            <w:shd w:val="clear" w:color="auto" w:fill="auto"/>
            <w:noWrap/>
            <w:vAlign w:val="bottom"/>
            <w:hideMark/>
          </w:tcPr>
          <w:p w14:paraId="33BEF83D"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5AEB167E" w14:textId="77777777" w:rsidTr="008F54BD">
        <w:trPr>
          <w:trHeight w:val="300"/>
        </w:trPr>
        <w:tc>
          <w:tcPr>
            <w:tcW w:w="2462" w:type="dxa"/>
            <w:tcBorders>
              <w:top w:val="nil"/>
              <w:left w:val="nil"/>
              <w:bottom w:val="nil"/>
              <w:right w:val="nil"/>
            </w:tcBorders>
            <w:shd w:val="clear" w:color="auto" w:fill="auto"/>
            <w:noWrap/>
            <w:vAlign w:val="bottom"/>
            <w:hideMark/>
          </w:tcPr>
          <w:p w14:paraId="59514BFE"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54106</w:t>
            </w:r>
          </w:p>
        </w:tc>
        <w:tc>
          <w:tcPr>
            <w:tcW w:w="4154" w:type="dxa"/>
            <w:tcBorders>
              <w:top w:val="nil"/>
              <w:left w:val="nil"/>
              <w:bottom w:val="nil"/>
              <w:right w:val="nil"/>
            </w:tcBorders>
            <w:shd w:val="clear" w:color="auto" w:fill="auto"/>
            <w:noWrap/>
            <w:vAlign w:val="bottom"/>
            <w:hideMark/>
          </w:tcPr>
          <w:p w14:paraId="1EDD3CD2"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PRODUCTOS DE CUERO Y CAUCHO</w:t>
            </w:r>
          </w:p>
        </w:tc>
        <w:tc>
          <w:tcPr>
            <w:tcW w:w="1312" w:type="dxa"/>
            <w:tcBorders>
              <w:top w:val="nil"/>
              <w:left w:val="nil"/>
              <w:bottom w:val="nil"/>
              <w:right w:val="nil"/>
            </w:tcBorders>
            <w:shd w:val="clear" w:color="000000" w:fill="FFFFFF"/>
            <w:noWrap/>
            <w:vAlign w:val="bottom"/>
            <w:hideMark/>
          </w:tcPr>
          <w:p w14:paraId="28730D32"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69.69 </w:t>
            </w:r>
          </w:p>
        </w:tc>
        <w:tc>
          <w:tcPr>
            <w:tcW w:w="1054" w:type="dxa"/>
            <w:tcBorders>
              <w:top w:val="nil"/>
              <w:left w:val="nil"/>
              <w:bottom w:val="nil"/>
              <w:right w:val="nil"/>
            </w:tcBorders>
            <w:shd w:val="clear" w:color="auto" w:fill="auto"/>
            <w:noWrap/>
            <w:vAlign w:val="bottom"/>
            <w:hideMark/>
          </w:tcPr>
          <w:p w14:paraId="60CE06E3"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47572C7E" w14:textId="77777777" w:rsidTr="008F54BD">
        <w:trPr>
          <w:trHeight w:val="300"/>
        </w:trPr>
        <w:tc>
          <w:tcPr>
            <w:tcW w:w="2462" w:type="dxa"/>
            <w:tcBorders>
              <w:top w:val="nil"/>
              <w:left w:val="nil"/>
              <w:bottom w:val="nil"/>
              <w:right w:val="nil"/>
            </w:tcBorders>
            <w:shd w:val="clear" w:color="auto" w:fill="auto"/>
            <w:noWrap/>
            <w:vAlign w:val="bottom"/>
            <w:hideMark/>
          </w:tcPr>
          <w:p w14:paraId="07CACC6C"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54107</w:t>
            </w:r>
          </w:p>
        </w:tc>
        <w:tc>
          <w:tcPr>
            <w:tcW w:w="4154" w:type="dxa"/>
            <w:tcBorders>
              <w:top w:val="nil"/>
              <w:left w:val="nil"/>
              <w:bottom w:val="nil"/>
              <w:right w:val="nil"/>
            </w:tcBorders>
            <w:shd w:val="clear" w:color="auto" w:fill="auto"/>
            <w:noWrap/>
            <w:vAlign w:val="bottom"/>
            <w:hideMark/>
          </w:tcPr>
          <w:p w14:paraId="0A110D40"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PRODUCTOS QUIMICOS</w:t>
            </w:r>
          </w:p>
        </w:tc>
        <w:tc>
          <w:tcPr>
            <w:tcW w:w="1312" w:type="dxa"/>
            <w:tcBorders>
              <w:top w:val="nil"/>
              <w:left w:val="nil"/>
              <w:bottom w:val="nil"/>
              <w:right w:val="nil"/>
            </w:tcBorders>
            <w:shd w:val="clear" w:color="000000" w:fill="FFFFFF"/>
            <w:noWrap/>
            <w:vAlign w:val="bottom"/>
            <w:hideMark/>
          </w:tcPr>
          <w:p w14:paraId="4B3604B3"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747.65 </w:t>
            </w:r>
          </w:p>
        </w:tc>
        <w:tc>
          <w:tcPr>
            <w:tcW w:w="1054" w:type="dxa"/>
            <w:tcBorders>
              <w:top w:val="nil"/>
              <w:left w:val="nil"/>
              <w:bottom w:val="nil"/>
              <w:right w:val="nil"/>
            </w:tcBorders>
            <w:shd w:val="clear" w:color="auto" w:fill="auto"/>
            <w:noWrap/>
            <w:vAlign w:val="bottom"/>
            <w:hideMark/>
          </w:tcPr>
          <w:p w14:paraId="725F268F"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111F2C56" w14:textId="77777777" w:rsidTr="008F54BD">
        <w:trPr>
          <w:trHeight w:val="300"/>
        </w:trPr>
        <w:tc>
          <w:tcPr>
            <w:tcW w:w="2462" w:type="dxa"/>
            <w:tcBorders>
              <w:top w:val="nil"/>
              <w:left w:val="nil"/>
              <w:bottom w:val="nil"/>
              <w:right w:val="nil"/>
            </w:tcBorders>
            <w:shd w:val="clear" w:color="auto" w:fill="auto"/>
            <w:noWrap/>
            <w:vAlign w:val="bottom"/>
            <w:hideMark/>
          </w:tcPr>
          <w:p w14:paraId="7652B104"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54111</w:t>
            </w:r>
          </w:p>
        </w:tc>
        <w:tc>
          <w:tcPr>
            <w:tcW w:w="4154" w:type="dxa"/>
            <w:tcBorders>
              <w:top w:val="nil"/>
              <w:left w:val="nil"/>
              <w:bottom w:val="nil"/>
              <w:right w:val="nil"/>
            </w:tcBorders>
            <w:shd w:val="clear" w:color="auto" w:fill="auto"/>
            <w:noWrap/>
            <w:vAlign w:val="bottom"/>
            <w:hideMark/>
          </w:tcPr>
          <w:p w14:paraId="5D5DDF16"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MINERALES NO METALICOS Y PROD.DERIVADOS</w:t>
            </w:r>
          </w:p>
        </w:tc>
        <w:tc>
          <w:tcPr>
            <w:tcW w:w="1312" w:type="dxa"/>
            <w:tcBorders>
              <w:top w:val="nil"/>
              <w:left w:val="nil"/>
              <w:bottom w:val="nil"/>
              <w:right w:val="nil"/>
            </w:tcBorders>
            <w:shd w:val="clear" w:color="000000" w:fill="FFFFFF"/>
            <w:noWrap/>
            <w:vAlign w:val="bottom"/>
            <w:hideMark/>
          </w:tcPr>
          <w:p w14:paraId="754439E9"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2,575.12 </w:t>
            </w:r>
          </w:p>
        </w:tc>
        <w:tc>
          <w:tcPr>
            <w:tcW w:w="1054" w:type="dxa"/>
            <w:tcBorders>
              <w:top w:val="nil"/>
              <w:left w:val="nil"/>
              <w:bottom w:val="nil"/>
              <w:right w:val="nil"/>
            </w:tcBorders>
            <w:shd w:val="clear" w:color="auto" w:fill="auto"/>
            <w:noWrap/>
            <w:vAlign w:val="bottom"/>
            <w:hideMark/>
          </w:tcPr>
          <w:p w14:paraId="556EA790"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61AA340C" w14:textId="77777777" w:rsidTr="008F54BD">
        <w:trPr>
          <w:trHeight w:val="300"/>
        </w:trPr>
        <w:tc>
          <w:tcPr>
            <w:tcW w:w="2462" w:type="dxa"/>
            <w:tcBorders>
              <w:top w:val="nil"/>
              <w:left w:val="nil"/>
              <w:bottom w:val="nil"/>
              <w:right w:val="nil"/>
            </w:tcBorders>
            <w:shd w:val="clear" w:color="auto" w:fill="auto"/>
            <w:noWrap/>
            <w:vAlign w:val="bottom"/>
            <w:hideMark/>
          </w:tcPr>
          <w:p w14:paraId="73F49DBB"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54112</w:t>
            </w:r>
          </w:p>
        </w:tc>
        <w:tc>
          <w:tcPr>
            <w:tcW w:w="4154" w:type="dxa"/>
            <w:tcBorders>
              <w:top w:val="nil"/>
              <w:left w:val="nil"/>
              <w:bottom w:val="nil"/>
              <w:right w:val="nil"/>
            </w:tcBorders>
            <w:shd w:val="clear" w:color="auto" w:fill="auto"/>
            <w:noWrap/>
            <w:vAlign w:val="bottom"/>
            <w:hideMark/>
          </w:tcPr>
          <w:p w14:paraId="0A53FB82"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MINERALES METALICOS Y PRODUCTOS DERV.</w:t>
            </w:r>
          </w:p>
        </w:tc>
        <w:tc>
          <w:tcPr>
            <w:tcW w:w="1312" w:type="dxa"/>
            <w:tcBorders>
              <w:top w:val="nil"/>
              <w:left w:val="nil"/>
              <w:bottom w:val="nil"/>
              <w:right w:val="nil"/>
            </w:tcBorders>
            <w:shd w:val="clear" w:color="000000" w:fill="FFFFFF"/>
            <w:noWrap/>
            <w:vAlign w:val="bottom"/>
            <w:hideMark/>
          </w:tcPr>
          <w:p w14:paraId="52E46558"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603.78 </w:t>
            </w:r>
          </w:p>
        </w:tc>
        <w:tc>
          <w:tcPr>
            <w:tcW w:w="1054" w:type="dxa"/>
            <w:tcBorders>
              <w:top w:val="nil"/>
              <w:left w:val="nil"/>
              <w:bottom w:val="nil"/>
              <w:right w:val="nil"/>
            </w:tcBorders>
            <w:shd w:val="clear" w:color="auto" w:fill="auto"/>
            <w:noWrap/>
            <w:vAlign w:val="bottom"/>
            <w:hideMark/>
          </w:tcPr>
          <w:p w14:paraId="1F10C6E0"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35D54F54" w14:textId="77777777" w:rsidTr="008F54BD">
        <w:trPr>
          <w:trHeight w:val="300"/>
        </w:trPr>
        <w:tc>
          <w:tcPr>
            <w:tcW w:w="2462" w:type="dxa"/>
            <w:tcBorders>
              <w:top w:val="nil"/>
              <w:left w:val="nil"/>
              <w:bottom w:val="nil"/>
              <w:right w:val="nil"/>
            </w:tcBorders>
            <w:shd w:val="clear" w:color="auto" w:fill="auto"/>
            <w:noWrap/>
            <w:vAlign w:val="bottom"/>
            <w:hideMark/>
          </w:tcPr>
          <w:p w14:paraId="599BA4CC"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54115</w:t>
            </w:r>
          </w:p>
        </w:tc>
        <w:tc>
          <w:tcPr>
            <w:tcW w:w="4154" w:type="dxa"/>
            <w:tcBorders>
              <w:top w:val="nil"/>
              <w:left w:val="nil"/>
              <w:bottom w:val="nil"/>
              <w:right w:val="nil"/>
            </w:tcBorders>
            <w:shd w:val="clear" w:color="auto" w:fill="auto"/>
            <w:noWrap/>
            <w:vAlign w:val="bottom"/>
            <w:hideMark/>
          </w:tcPr>
          <w:p w14:paraId="430E0A4A"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MATERIALES INFORMATICOS</w:t>
            </w:r>
          </w:p>
        </w:tc>
        <w:tc>
          <w:tcPr>
            <w:tcW w:w="1312" w:type="dxa"/>
            <w:tcBorders>
              <w:top w:val="nil"/>
              <w:left w:val="nil"/>
              <w:bottom w:val="nil"/>
              <w:right w:val="nil"/>
            </w:tcBorders>
            <w:shd w:val="clear" w:color="000000" w:fill="FFFFFF"/>
            <w:noWrap/>
            <w:vAlign w:val="bottom"/>
            <w:hideMark/>
          </w:tcPr>
          <w:p w14:paraId="0CAD8D1B"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889.75 </w:t>
            </w:r>
          </w:p>
        </w:tc>
        <w:tc>
          <w:tcPr>
            <w:tcW w:w="1054" w:type="dxa"/>
            <w:tcBorders>
              <w:top w:val="nil"/>
              <w:left w:val="nil"/>
              <w:bottom w:val="nil"/>
              <w:right w:val="nil"/>
            </w:tcBorders>
            <w:shd w:val="clear" w:color="auto" w:fill="auto"/>
            <w:noWrap/>
            <w:vAlign w:val="bottom"/>
            <w:hideMark/>
          </w:tcPr>
          <w:p w14:paraId="790AFE93"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019E5317" w14:textId="77777777" w:rsidTr="008F54BD">
        <w:trPr>
          <w:trHeight w:val="300"/>
        </w:trPr>
        <w:tc>
          <w:tcPr>
            <w:tcW w:w="2462" w:type="dxa"/>
            <w:tcBorders>
              <w:top w:val="nil"/>
              <w:left w:val="nil"/>
              <w:bottom w:val="nil"/>
              <w:right w:val="nil"/>
            </w:tcBorders>
            <w:shd w:val="clear" w:color="auto" w:fill="auto"/>
            <w:noWrap/>
            <w:vAlign w:val="bottom"/>
            <w:hideMark/>
          </w:tcPr>
          <w:p w14:paraId="53512228"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54118</w:t>
            </w:r>
          </w:p>
        </w:tc>
        <w:tc>
          <w:tcPr>
            <w:tcW w:w="4154" w:type="dxa"/>
            <w:tcBorders>
              <w:top w:val="nil"/>
              <w:left w:val="nil"/>
              <w:bottom w:val="nil"/>
              <w:right w:val="nil"/>
            </w:tcBorders>
            <w:shd w:val="clear" w:color="auto" w:fill="auto"/>
            <w:noWrap/>
            <w:vAlign w:val="bottom"/>
            <w:hideMark/>
          </w:tcPr>
          <w:p w14:paraId="6A982DCC"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HERRAMIENTAS, REPUESTOS Y ACCESORIOS</w:t>
            </w:r>
          </w:p>
        </w:tc>
        <w:tc>
          <w:tcPr>
            <w:tcW w:w="1312" w:type="dxa"/>
            <w:tcBorders>
              <w:top w:val="nil"/>
              <w:left w:val="nil"/>
              <w:bottom w:val="nil"/>
              <w:right w:val="nil"/>
            </w:tcBorders>
            <w:shd w:val="clear" w:color="000000" w:fill="FFFFFF"/>
            <w:noWrap/>
            <w:vAlign w:val="bottom"/>
            <w:hideMark/>
          </w:tcPr>
          <w:p w14:paraId="6B21E012"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648.61 </w:t>
            </w:r>
          </w:p>
        </w:tc>
        <w:tc>
          <w:tcPr>
            <w:tcW w:w="1054" w:type="dxa"/>
            <w:tcBorders>
              <w:top w:val="nil"/>
              <w:left w:val="nil"/>
              <w:bottom w:val="nil"/>
              <w:right w:val="nil"/>
            </w:tcBorders>
            <w:shd w:val="clear" w:color="auto" w:fill="auto"/>
            <w:noWrap/>
            <w:vAlign w:val="bottom"/>
            <w:hideMark/>
          </w:tcPr>
          <w:p w14:paraId="0D9E0123"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3760C6A8" w14:textId="77777777" w:rsidTr="008F54BD">
        <w:trPr>
          <w:trHeight w:val="300"/>
        </w:trPr>
        <w:tc>
          <w:tcPr>
            <w:tcW w:w="2462" w:type="dxa"/>
            <w:tcBorders>
              <w:top w:val="nil"/>
              <w:left w:val="nil"/>
              <w:bottom w:val="nil"/>
              <w:right w:val="nil"/>
            </w:tcBorders>
            <w:shd w:val="clear" w:color="auto" w:fill="auto"/>
            <w:noWrap/>
            <w:vAlign w:val="bottom"/>
            <w:hideMark/>
          </w:tcPr>
          <w:p w14:paraId="31E655C0"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54199</w:t>
            </w:r>
          </w:p>
        </w:tc>
        <w:tc>
          <w:tcPr>
            <w:tcW w:w="4154" w:type="dxa"/>
            <w:tcBorders>
              <w:top w:val="nil"/>
              <w:left w:val="nil"/>
              <w:bottom w:val="nil"/>
              <w:right w:val="nil"/>
            </w:tcBorders>
            <w:shd w:val="clear" w:color="auto" w:fill="auto"/>
            <w:noWrap/>
            <w:vAlign w:val="bottom"/>
            <w:hideMark/>
          </w:tcPr>
          <w:p w14:paraId="6C7469A9"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BIENES DE USO Y CONSUMO DIVERSO</w:t>
            </w:r>
          </w:p>
        </w:tc>
        <w:tc>
          <w:tcPr>
            <w:tcW w:w="1312" w:type="dxa"/>
            <w:tcBorders>
              <w:top w:val="nil"/>
              <w:left w:val="nil"/>
              <w:bottom w:val="nil"/>
              <w:right w:val="nil"/>
            </w:tcBorders>
            <w:shd w:val="clear" w:color="000000" w:fill="FFFFFF"/>
            <w:noWrap/>
            <w:vAlign w:val="bottom"/>
            <w:hideMark/>
          </w:tcPr>
          <w:p w14:paraId="4906659A"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1,050.99 </w:t>
            </w:r>
          </w:p>
        </w:tc>
        <w:tc>
          <w:tcPr>
            <w:tcW w:w="1054" w:type="dxa"/>
            <w:tcBorders>
              <w:top w:val="nil"/>
              <w:left w:val="nil"/>
              <w:bottom w:val="nil"/>
              <w:right w:val="nil"/>
            </w:tcBorders>
            <w:shd w:val="clear" w:color="auto" w:fill="auto"/>
            <w:noWrap/>
            <w:vAlign w:val="bottom"/>
            <w:hideMark/>
          </w:tcPr>
          <w:p w14:paraId="1574A814"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4DB3ED07" w14:textId="77777777" w:rsidTr="008F54BD">
        <w:trPr>
          <w:trHeight w:val="300"/>
        </w:trPr>
        <w:tc>
          <w:tcPr>
            <w:tcW w:w="2462" w:type="dxa"/>
            <w:tcBorders>
              <w:top w:val="nil"/>
              <w:left w:val="nil"/>
              <w:bottom w:val="nil"/>
              <w:right w:val="nil"/>
            </w:tcBorders>
            <w:shd w:val="clear" w:color="auto" w:fill="auto"/>
            <w:noWrap/>
            <w:vAlign w:val="bottom"/>
            <w:hideMark/>
          </w:tcPr>
          <w:p w14:paraId="16B1E823"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54316</w:t>
            </w:r>
          </w:p>
        </w:tc>
        <w:tc>
          <w:tcPr>
            <w:tcW w:w="4154" w:type="dxa"/>
            <w:tcBorders>
              <w:top w:val="nil"/>
              <w:left w:val="nil"/>
              <w:bottom w:val="nil"/>
              <w:right w:val="nil"/>
            </w:tcBorders>
            <w:shd w:val="clear" w:color="auto" w:fill="auto"/>
            <w:noWrap/>
            <w:vAlign w:val="bottom"/>
            <w:hideMark/>
          </w:tcPr>
          <w:p w14:paraId="422336AB"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ARRENDAMIENTO DE BIENES MUEBLES</w:t>
            </w:r>
          </w:p>
        </w:tc>
        <w:tc>
          <w:tcPr>
            <w:tcW w:w="1312" w:type="dxa"/>
            <w:tcBorders>
              <w:top w:val="nil"/>
              <w:left w:val="nil"/>
              <w:bottom w:val="nil"/>
              <w:right w:val="nil"/>
            </w:tcBorders>
            <w:shd w:val="clear" w:color="000000" w:fill="FFFFFF"/>
            <w:noWrap/>
            <w:vAlign w:val="bottom"/>
            <w:hideMark/>
          </w:tcPr>
          <w:p w14:paraId="5BF5218D"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640.00 </w:t>
            </w:r>
          </w:p>
        </w:tc>
        <w:tc>
          <w:tcPr>
            <w:tcW w:w="1054" w:type="dxa"/>
            <w:tcBorders>
              <w:top w:val="nil"/>
              <w:left w:val="nil"/>
              <w:bottom w:val="nil"/>
              <w:right w:val="nil"/>
            </w:tcBorders>
            <w:shd w:val="clear" w:color="auto" w:fill="auto"/>
            <w:noWrap/>
            <w:vAlign w:val="bottom"/>
            <w:hideMark/>
          </w:tcPr>
          <w:p w14:paraId="6614F97C"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704684D1" w14:textId="77777777" w:rsidTr="008F54BD">
        <w:trPr>
          <w:trHeight w:val="300"/>
        </w:trPr>
        <w:tc>
          <w:tcPr>
            <w:tcW w:w="2462" w:type="dxa"/>
            <w:tcBorders>
              <w:top w:val="nil"/>
              <w:left w:val="nil"/>
              <w:bottom w:val="nil"/>
              <w:right w:val="nil"/>
            </w:tcBorders>
            <w:shd w:val="clear" w:color="auto" w:fill="auto"/>
            <w:noWrap/>
            <w:vAlign w:val="bottom"/>
            <w:hideMark/>
          </w:tcPr>
          <w:p w14:paraId="0A98FD5D"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lastRenderedPageBreak/>
              <w:t>54399</w:t>
            </w:r>
          </w:p>
        </w:tc>
        <w:tc>
          <w:tcPr>
            <w:tcW w:w="4154" w:type="dxa"/>
            <w:tcBorders>
              <w:top w:val="nil"/>
              <w:left w:val="nil"/>
              <w:bottom w:val="nil"/>
              <w:right w:val="nil"/>
            </w:tcBorders>
            <w:shd w:val="clear" w:color="auto" w:fill="auto"/>
            <w:noWrap/>
            <w:vAlign w:val="bottom"/>
            <w:hideMark/>
          </w:tcPr>
          <w:p w14:paraId="2A3C87C4"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SERVICIOS GENERALES Y ARRENDAMIENTOS DIVERSOS</w:t>
            </w:r>
          </w:p>
        </w:tc>
        <w:tc>
          <w:tcPr>
            <w:tcW w:w="1312" w:type="dxa"/>
            <w:tcBorders>
              <w:top w:val="nil"/>
              <w:left w:val="nil"/>
              <w:bottom w:val="nil"/>
              <w:right w:val="nil"/>
            </w:tcBorders>
            <w:shd w:val="clear" w:color="000000" w:fill="FFFFFF"/>
            <w:noWrap/>
            <w:vAlign w:val="bottom"/>
            <w:hideMark/>
          </w:tcPr>
          <w:p w14:paraId="6F313FC5"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28.00 </w:t>
            </w:r>
          </w:p>
        </w:tc>
        <w:tc>
          <w:tcPr>
            <w:tcW w:w="1054" w:type="dxa"/>
            <w:tcBorders>
              <w:top w:val="nil"/>
              <w:left w:val="nil"/>
              <w:bottom w:val="nil"/>
              <w:right w:val="nil"/>
            </w:tcBorders>
            <w:shd w:val="clear" w:color="auto" w:fill="auto"/>
            <w:noWrap/>
            <w:vAlign w:val="bottom"/>
            <w:hideMark/>
          </w:tcPr>
          <w:p w14:paraId="4F68530A"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0762E9AD" w14:textId="77777777" w:rsidTr="008F54BD">
        <w:trPr>
          <w:trHeight w:val="300"/>
        </w:trPr>
        <w:tc>
          <w:tcPr>
            <w:tcW w:w="2462" w:type="dxa"/>
            <w:tcBorders>
              <w:top w:val="nil"/>
              <w:left w:val="nil"/>
              <w:bottom w:val="nil"/>
              <w:right w:val="nil"/>
            </w:tcBorders>
            <w:shd w:val="clear" w:color="auto" w:fill="auto"/>
            <w:noWrap/>
            <w:vAlign w:val="bottom"/>
            <w:hideMark/>
          </w:tcPr>
          <w:p w14:paraId="5C622C20"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55603</w:t>
            </w:r>
          </w:p>
        </w:tc>
        <w:tc>
          <w:tcPr>
            <w:tcW w:w="4154" w:type="dxa"/>
            <w:tcBorders>
              <w:top w:val="nil"/>
              <w:left w:val="nil"/>
              <w:bottom w:val="nil"/>
              <w:right w:val="nil"/>
            </w:tcBorders>
            <w:shd w:val="clear" w:color="auto" w:fill="auto"/>
            <w:noWrap/>
            <w:vAlign w:val="bottom"/>
            <w:hideMark/>
          </w:tcPr>
          <w:p w14:paraId="3D43BE89"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COMISION Y GASTOS BANCARIOS</w:t>
            </w:r>
          </w:p>
        </w:tc>
        <w:tc>
          <w:tcPr>
            <w:tcW w:w="1312" w:type="dxa"/>
            <w:tcBorders>
              <w:top w:val="nil"/>
              <w:left w:val="nil"/>
              <w:bottom w:val="nil"/>
              <w:right w:val="nil"/>
            </w:tcBorders>
            <w:shd w:val="clear" w:color="000000" w:fill="FFFFFF"/>
            <w:noWrap/>
            <w:vAlign w:val="bottom"/>
            <w:hideMark/>
          </w:tcPr>
          <w:p w14:paraId="6AF171B9"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94.94 </w:t>
            </w:r>
          </w:p>
        </w:tc>
        <w:tc>
          <w:tcPr>
            <w:tcW w:w="1054" w:type="dxa"/>
            <w:tcBorders>
              <w:top w:val="nil"/>
              <w:left w:val="nil"/>
              <w:bottom w:val="nil"/>
              <w:right w:val="nil"/>
            </w:tcBorders>
            <w:shd w:val="clear" w:color="auto" w:fill="auto"/>
            <w:noWrap/>
            <w:vAlign w:val="bottom"/>
            <w:hideMark/>
          </w:tcPr>
          <w:p w14:paraId="4BA4ABE2"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34A7AE9F" w14:textId="77777777" w:rsidTr="008F54BD">
        <w:trPr>
          <w:trHeight w:val="300"/>
        </w:trPr>
        <w:tc>
          <w:tcPr>
            <w:tcW w:w="2462" w:type="dxa"/>
            <w:tcBorders>
              <w:top w:val="nil"/>
              <w:left w:val="nil"/>
              <w:bottom w:val="nil"/>
              <w:right w:val="nil"/>
            </w:tcBorders>
            <w:shd w:val="clear" w:color="auto" w:fill="auto"/>
            <w:noWrap/>
            <w:vAlign w:val="bottom"/>
            <w:hideMark/>
          </w:tcPr>
          <w:p w14:paraId="78AB4CE3" w14:textId="77777777" w:rsidR="008F54BD" w:rsidRPr="008F54BD" w:rsidRDefault="008F54BD" w:rsidP="008F54BD">
            <w:pPr>
              <w:spacing w:after="0" w:line="240" w:lineRule="auto"/>
              <w:jc w:val="center"/>
              <w:rPr>
                <w:rFonts w:ascii="Arial" w:eastAsia="Times New Roman" w:hAnsi="Arial" w:cs="Arial"/>
                <w:sz w:val="20"/>
                <w:szCs w:val="20"/>
                <w:lang w:eastAsia="es-SV"/>
              </w:rPr>
            </w:pPr>
            <w:r w:rsidRPr="008F54BD">
              <w:rPr>
                <w:rFonts w:ascii="Arial" w:eastAsia="Times New Roman" w:hAnsi="Arial" w:cs="Arial"/>
                <w:sz w:val="20"/>
                <w:szCs w:val="20"/>
                <w:lang w:eastAsia="es-SV"/>
              </w:rPr>
              <w:t>61699</w:t>
            </w:r>
          </w:p>
        </w:tc>
        <w:tc>
          <w:tcPr>
            <w:tcW w:w="4154" w:type="dxa"/>
            <w:tcBorders>
              <w:top w:val="nil"/>
              <w:left w:val="nil"/>
              <w:bottom w:val="nil"/>
              <w:right w:val="nil"/>
            </w:tcBorders>
            <w:shd w:val="clear" w:color="auto" w:fill="auto"/>
            <w:noWrap/>
            <w:vAlign w:val="bottom"/>
            <w:hideMark/>
          </w:tcPr>
          <w:p w14:paraId="5EB1A5C3"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OBRAS DE INFRAESTRUCTURA DIVERSAS</w:t>
            </w:r>
          </w:p>
        </w:tc>
        <w:tc>
          <w:tcPr>
            <w:tcW w:w="1312" w:type="dxa"/>
            <w:tcBorders>
              <w:top w:val="nil"/>
              <w:left w:val="nil"/>
              <w:bottom w:val="nil"/>
              <w:right w:val="nil"/>
            </w:tcBorders>
            <w:shd w:val="clear" w:color="000000" w:fill="FFFFFF"/>
            <w:noWrap/>
            <w:vAlign w:val="bottom"/>
            <w:hideMark/>
          </w:tcPr>
          <w:p w14:paraId="60310912" w14:textId="77777777" w:rsidR="008F54BD" w:rsidRPr="008F54BD" w:rsidRDefault="008F54BD" w:rsidP="008F54BD">
            <w:pPr>
              <w:spacing w:after="0" w:line="240" w:lineRule="auto"/>
              <w:rPr>
                <w:rFonts w:ascii="Arial" w:eastAsia="Times New Roman" w:hAnsi="Arial" w:cs="Arial"/>
                <w:sz w:val="20"/>
                <w:szCs w:val="20"/>
                <w:lang w:eastAsia="es-SV"/>
              </w:rPr>
            </w:pPr>
            <w:r w:rsidRPr="008F54BD">
              <w:rPr>
                <w:rFonts w:ascii="Arial" w:eastAsia="Times New Roman" w:hAnsi="Arial" w:cs="Arial"/>
                <w:sz w:val="20"/>
                <w:szCs w:val="20"/>
                <w:lang w:eastAsia="es-SV"/>
              </w:rPr>
              <w:t xml:space="preserve"> $     285.52 </w:t>
            </w:r>
          </w:p>
        </w:tc>
        <w:tc>
          <w:tcPr>
            <w:tcW w:w="1054" w:type="dxa"/>
            <w:tcBorders>
              <w:top w:val="nil"/>
              <w:left w:val="nil"/>
              <w:bottom w:val="nil"/>
              <w:right w:val="nil"/>
            </w:tcBorders>
            <w:shd w:val="clear" w:color="auto" w:fill="auto"/>
            <w:noWrap/>
            <w:vAlign w:val="bottom"/>
            <w:hideMark/>
          </w:tcPr>
          <w:p w14:paraId="5435F292" w14:textId="77777777" w:rsidR="008F54BD" w:rsidRPr="008F54BD" w:rsidRDefault="008F54BD" w:rsidP="008F54BD">
            <w:pPr>
              <w:spacing w:after="0" w:line="240" w:lineRule="auto"/>
              <w:rPr>
                <w:rFonts w:ascii="Arial" w:eastAsia="Times New Roman" w:hAnsi="Arial" w:cs="Arial"/>
                <w:sz w:val="20"/>
                <w:szCs w:val="20"/>
                <w:lang w:eastAsia="es-SV"/>
              </w:rPr>
            </w:pPr>
          </w:p>
        </w:tc>
      </w:tr>
      <w:tr w:rsidR="008F54BD" w:rsidRPr="008F54BD" w14:paraId="2F80CF38" w14:textId="77777777" w:rsidTr="008F54BD">
        <w:trPr>
          <w:trHeight w:val="300"/>
        </w:trPr>
        <w:tc>
          <w:tcPr>
            <w:tcW w:w="2462" w:type="dxa"/>
            <w:tcBorders>
              <w:top w:val="nil"/>
              <w:left w:val="nil"/>
              <w:bottom w:val="nil"/>
              <w:right w:val="nil"/>
            </w:tcBorders>
            <w:shd w:val="clear" w:color="auto" w:fill="auto"/>
            <w:noWrap/>
            <w:vAlign w:val="bottom"/>
            <w:hideMark/>
          </w:tcPr>
          <w:p w14:paraId="1FE2CC9A" w14:textId="77777777" w:rsidR="008F54BD" w:rsidRPr="008F54BD" w:rsidRDefault="008F54BD" w:rsidP="008F54BD">
            <w:pPr>
              <w:spacing w:after="0" w:line="240" w:lineRule="auto"/>
              <w:rPr>
                <w:rFonts w:ascii="Calibri" w:eastAsia="Times New Roman" w:hAnsi="Calibri" w:cs="Calibri"/>
                <w:b/>
                <w:bCs/>
                <w:sz w:val="22"/>
                <w:lang w:eastAsia="es-SV"/>
              </w:rPr>
            </w:pPr>
            <w:r w:rsidRPr="008F54BD">
              <w:rPr>
                <w:rFonts w:ascii="Calibri" w:eastAsia="Times New Roman" w:hAnsi="Calibri" w:cs="Calibri"/>
                <w:b/>
                <w:bCs/>
                <w:sz w:val="22"/>
                <w:lang w:eastAsia="es-SV"/>
              </w:rPr>
              <w:t>objeto especifico que aumenta:</w:t>
            </w:r>
          </w:p>
        </w:tc>
        <w:tc>
          <w:tcPr>
            <w:tcW w:w="4154" w:type="dxa"/>
            <w:tcBorders>
              <w:top w:val="nil"/>
              <w:left w:val="nil"/>
              <w:bottom w:val="nil"/>
              <w:right w:val="nil"/>
            </w:tcBorders>
            <w:shd w:val="clear" w:color="auto" w:fill="auto"/>
            <w:noWrap/>
            <w:vAlign w:val="bottom"/>
            <w:hideMark/>
          </w:tcPr>
          <w:p w14:paraId="5ACFE452" w14:textId="77777777" w:rsidR="008F54BD" w:rsidRPr="008F54BD" w:rsidRDefault="008F54BD" w:rsidP="008F54BD">
            <w:pPr>
              <w:spacing w:after="0" w:line="240" w:lineRule="auto"/>
              <w:rPr>
                <w:rFonts w:ascii="Calibri" w:eastAsia="Times New Roman" w:hAnsi="Calibri" w:cs="Calibri"/>
                <w:b/>
                <w:bCs/>
                <w:sz w:val="22"/>
                <w:lang w:eastAsia="es-SV"/>
              </w:rPr>
            </w:pPr>
          </w:p>
        </w:tc>
        <w:tc>
          <w:tcPr>
            <w:tcW w:w="1312" w:type="dxa"/>
            <w:tcBorders>
              <w:top w:val="nil"/>
              <w:left w:val="nil"/>
              <w:bottom w:val="nil"/>
              <w:right w:val="nil"/>
            </w:tcBorders>
            <w:shd w:val="clear" w:color="000000" w:fill="FFFFFF"/>
            <w:noWrap/>
            <w:vAlign w:val="bottom"/>
            <w:hideMark/>
          </w:tcPr>
          <w:p w14:paraId="7476F65A" w14:textId="77777777" w:rsidR="008F54BD" w:rsidRPr="008F54BD" w:rsidRDefault="008F54BD" w:rsidP="008F54BD">
            <w:pPr>
              <w:spacing w:after="0" w:line="240" w:lineRule="auto"/>
              <w:rPr>
                <w:rFonts w:ascii="Calibri" w:eastAsia="Times New Roman" w:hAnsi="Calibri" w:cs="Calibri"/>
                <w:sz w:val="22"/>
                <w:lang w:eastAsia="es-SV"/>
              </w:rPr>
            </w:pPr>
            <w:r w:rsidRPr="008F54BD">
              <w:rPr>
                <w:rFonts w:ascii="Calibri" w:eastAsia="Times New Roman" w:hAnsi="Calibri" w:cs="Calibri"/>
                <w:sz w:val="22"/>
                <w:lang w:eastAsia="es-SV"/>
              </w:rPr>
              <w:t> </w:t>
            </w:r>
          </w:p>
        </w:tc>
        <w:tc>
          <w:tcPr>
            <w:tcW w:w="1054" w:type="dxa"/>
            <w:tcBorders>
              <w:top w:val="nil"/>
              <w:left w:val="nil"/>
              <w:bottom w:val="nil"/>
              <w:right w:val="nil"/>
            </w:tcBorders>
            <w:shd w:val="clear" w:color="auto" w:fill="auto"/>
            <w:noWrap/>
            <w:vAlign w:val="bottom"/>
            <w:hideMark/>
          </w:tcPr>
          <w:p w14:paraId="12D5CF5D" w14:textId="77777777" w:rsidR="008F54BD" w:rsidRPr="008F54BD" w:rsidRDefault="008F54BD" w:rsidP="008F54BD">
            <w:pPr>
              <w:spacing w:after="0" w:line="240" w:lineRule="auto"/>
              <w:rPr>
                <w:rFonts w:ascii="Calibri" w:eastAsia="Times New Roman" w:hAnsi="Calibri" w:cs="Calibri"/>
                <w:sz w:val="22"/>
                <w:lang w:eastAsia="es-SV"/>
              </w:rPr>
            </w:pPr>
          </w:p>
        </w:tc>
      </w:tr>
      <w:tr w:rsidR="008F54BD" w:rsidRPr="008F54BD" w14:paraId="72423DA9" w14:textId="77777777" w:rsidTr="008F54BD">
        <w:trPr>
          <w:trHeight w:val="315"/>
        </w:trPr>
        <w:tc>
          <w:tcPr>
            <w:tcW w:w="2462" w:type="dxa"/>
            <w:tcBorders>
              <w:top w:val="nil"/>
              <w:left w:val="nil"/>
              <w:bottom w:val="nil"/>
              <w:right w:val="nil"/>
            </w:tcBorders>
            <w:shd w:val="clear" w:color="auto" w:fill="auto"/>
            <w:noWrap/>
            <w:vAlign w:val="bottom"/>
            <w:hideMark/>
          </w:tcPr>
          <w:p w14:paraId="7B9A662A" w14:textId="77777777" w:rsidR="008F54BD" w:rsidRPr="008F54BD" w:rsidRDefault="008F54BD" w:rsidP="008F54BD">
            <w:pPr>
              <w:spacing w:after="0" w:line="240" w:lineRule="auto"/>
              <w:jc w:val="center"/>
              <w:rPr>
                <w:rFonts w:ascii="Calibri" w:eastAsia="Times New Roman" w:hAnsi="Calibri" w:cs="Calibri"/>
                <w:sz w:val="22"/>
                <w:lang w:eastAsia="es-SV"/>
              </w:rPr>
            </w:pPr>
            <w:r w:rsidRPr="008F54BD">
              <w:rPr>
                <w:rFonts w:ascii="Calibri" w:eastAsia="Times New Roman" w:hAnsi="Calibri" w:cs="Calibri"/>
                <w:sz w:val="22"/>
                <w:lang w:eastAsia="es-SV"/>
              </w:rPr>
              <w:t>61699</w:t>
            </w:r>
          </w:p>
        </w:tc>
        <w:tc>
          <w:tcPr>
            <w:tcW w:w="4154" w:type="dxa"/>
            <w:tcBorders>
              <w:top w:val="nil"/>
              <w:left w:val="nil"/>
              <w:bottom w:val="nil"/>
              <w:right w:val="nil"/>
            </w:tcBorders>
            <w:shd w:val="clear" w:color="auto" w:fill="auto"/>
            <w:noWrap/>
            <w:vAlign w:val="bottom"/>
            <w:hideMark/>
          </w:tcPr>
          <w:p w14:paraId="6D4E5CC1" w14:textId="77777777" w:rsidR="008F54BD" w:rsidRPr="008F54BD" w:rsidRDefault="008F54BD" w:rsidP="008F54BD">
            <w:pPr>
              <w:spacing w:after="0" w:line="240" w:lineRule="auto"/>
              <w:rPr>
                <w:rFonts w:ascii="Calibri" w:eastAsia="Times New Roman" w:hAnsi="Calibri" w:cs="Calibri"/>
                <w:color w:val="000000"/>
                <w:sz w:val="22"/>
                <w:lang w:eastAsia="es-SV"/>
              </w:rPr>
            </w:pPr>
            <w:r w:rsidRPr="008F54BD">
              <w:rPr>
                <w:rFonts w:ascii="Calibri" w:eastAsia="Times New Roman" w:hAnsi="Calibri" w:cs="Calibri"/>
                <w:color w:val="000000"/>
                <w:sz w:val="22"/>
                <w:lang w:eastAsia="es-SV"/>
              </w:rPr>
              <w:t>OBRAS DE INFRAESTRUCTURA DIVERSA</w:t>
            </w:r>
          </w:p>
        </w:tc>
        <w:tc>
          <w:tcPr>
            <w:tcW w:w="1312" w:type="dxa"/>
            <w:tcBorders>
              <w:top w:val="nil"/>
              <w:left w:val="nil"/>
              <w:bottom w:val="nil"/>
              <w:right w:val="nil"/>
            </w:tcBorders>
            <w:shd w:val="clear" w:color="000000" w:fill="FFFFFF"/>
            <w:noWrap/>
            <w:vAlign w:val="bottom"/>
            <w:hideMark/>
          </w:tcPr>
          <w:p w14:paraId="72494FEC" w14:textId="77777777" w:rsidR="008F54BD" w:rsidRPr="008F54BD" w:rsidRDefault="008F54BD" w:rsidP="008F54BD">
            <w:pPr>
              <w:spacing w:after="0" w:line="240" w:lineRule="auto"/>
              <w:rPr>
                <w:rFonts w:ascii="Calibri" w:eastAsia="Times New Roman" w:hAnsi="Calibri" w:cs="Calibri"/>
                <w:sz w:val="22"/>
                <w:lang w:eastAsia="es-SV"/>
              </w:rPr>
            </w:pPr>
            <w:r w:rsidRPr="008F54BD">
              <w:rPr>
                <w:rFonts w:ascii="Calibri" w:eastAsia="Times New Roman" w:hAnsi="Calibri" w:cs="Calibri"/>
                <w:sz w:val="22"/>
                <w:lang w:eastAsia="es-SV"/>
              </w:rPr>
              <w:t> </w:t>
            </w:r>
          </w:p>
        </w:tc>
        <w:tc>
          <w:tcPr>
            <w:tcW w:w="1054" w:type="dxa"/>
            <w:tcBorders>
              <w:top w:val="nil"/>
              <w:left w:val="nil"/>
              <w:bottom w:val="nil"/>
              <w:right w:val="nil"/>
            </w:tcBorders>
            <w:shd w:val="clear" w:color="auto" w:fill="auto"/>
            <w:noWrap/>
            <w:vAlign w:val="bottom"/>
            <w:hideMark/>
          </w:tcPr>
          <w:p w14:paraId="018BFBA9" w14:textId="77777777" w:rsidR="008F54BD" w:rsidRPr="008F54BD" w:rsidRDefault="008F54BD" w:rsidP="008F54BD">
            <w:pPr>
              <w:spacing w:after="0" w:line="240" w:lineRule="auto"/>
              <w:jc w:val="right"/>
              <w:rPr>
                <w:rFonts w:ascii="Calibri" w:eastAsia="Times New Roman" w:hAnsi="Calibri" w:cs="Calibri"/>
                <w:sz w:val="22"/>
                <w:lang w:eastAsia="es-SV"/>
              </w:rPr>
            </w:pPr>
            <w:r w:rsidRPr="008F54BD">
              <w:rPr>
                <w:rFonts w:ascii="Calibri" w:eastAsia="Times New Roman" w:hAnsi="Calibri" w:cs="Calibri"/>
                <w:sz w:val="22"/>
                <w:lang w:eastAsia="es-SV"/>
              </w:rPr>
              <w:t xml:space="preserve">$7,906.59 </w:t>
            </w:r>
          </w:p>
        </w:tc>
      </w:tr>
      <w:tr w:rsidR="008F54BD" w:rsidRPr="008F54BD" w14:paraId="54836FFD" w14:textId="77777777" w:rsidTr="008F54BD">
        <w:trPr>
          <w:trHeight w:val="315"/>
        </w:trPr>
        <w:tc>
          <w:tcPr>
            <w:tcW w:w="2462" w:type="dxa"/>
            <w:tcBorders>
              <w:top w:val="single" w:sz="8" w:space="0" w:color="auto"/>
              <w:left w:val="single" w:sz="8" w:space="0" w:color="auto"/>
              <w:bottom w:val="single" w:sz="8" w:space="0" w:color="auto"/>
              <w:right w:val="nil"/>
            </w:tcBorders>
            <w:shd w:val="clear" w:color="auto" w:fill="auto"/>
            <w:noWrap/>
            <w:vAlign w:val="bottom"/>
            <w:hideMark/>
          </w:tcPr>
          <w:p w14:paraId="7244703B" w14:textId="77777777" w:rsidR="008F54BD" w:rsidRPr="008F54BD" w:rsidRDefault="008F54BD" w:rsidP="008F54BD">
            <w:pPr>
              <w:spacing w:after="0" w:line="240" w:lineRule="auto"/>
              <w:rPr>
                <w:rFonts w:ascii="Calibri" w:eastAsia="Times New Roman" w:hAnsi="Calibri" w:cs="Calibri"/>
                <w:b/>
                <w:bCs/>
                <w:sz w:val="22"/>
                <w:lang w:eastAsia="es-SV"/>
              </w:rPr>
            </w:pPr>
            <w:r w:rsidRPr="008F54BD">
              <w:rPr>
                <w:rFonts w:ascii="Calibri" w:eastAsia="Times New Roman" w:hAnsi="Calibri" w:cs="Calibri"/>
                <w:b/>
                <w:bCs/>
                <w:sz w:val="22"/>
                <w:lang w:eastAsia="es-SV"/>
              </w:rPr>
              <w:t> </w:t>
            </w:r>
          </w:p>
        </w:tc>
        <w:tc>
          <w:tcPr>
            <w:tcW w:w="4154" w:type="dxa"/>
            <w:tcBorders>
              <w:top w:val="single" w:sz="8" w:space="0" w:color="auto"/>
              <w:left w:val="nil"/>
              <w:bottom w:val="single" w:sz="8" w:space="0" w:color="auto"/>
              <w:right w:val="nil"/>
            </w:tcBorders>
            <w:shd w:val="clear" w:color="auto" w:fill="auto"/>
            <w:noWrap/>
            <w:vAlign w:val="bottom"/>
            <w:hideMark/>
          </w:tcPr>
          <w:p w14:paraId="46928C22" w14:textId="77777777" w:rsidR="008F54BD" w:rsidRPr="008F54BD" w:rsidRDefault="008F54BD" w:rsidP="008F54BD">
            <w:pPr>
              <w:spacing w:after="0" w:line="240" w:lineRule="auto"/>
              <w:rPr>
                <w:rFonts w:ascii="Calibri" w:eastAsia="Times New Roman" w:hAnsi="Calibri" w:cs="Calibri"/>
                <w:b/>
                <w:bCs/>
                <w:sz w:val="22"/>
                <w:lang w:eastAsia="es-SV"/>
              </w:rPr>
            </w:pPr>
            <w:r w:rsidRPr="008F54BD">
              <w:rPr>
                <w:rFonts w:ascii="Calibri" w:eastAsia="Times New Roman" w:hAnsi="Calibri" w:cs="Calibri"/>
                <w:b/>
                <w:bCs/>
                <w:sz w:val="22"/>
                <w:lang w:eastAsia="es-SV"/>
              </w:rPr>
              <w:t>SUB-TOTAL REFORMA PRESUPUESTARIA</w:t>
            </w:r>
          </w:p>
        </w:tc>
        <w:tc>
          <w:tcPr>
            <w:tcW w:w="1312" w:type="dxa"/>
            <w:tcBorders>
              <w:top w:val="single" w:sz="8" w:space="0" w:color="auto"/>
              <w:left w:val="nil"/>
              <w:bottom w:val="single" w:sz="8" w:space="0" w:color="auto"/>
              <w:right w:val="nil"/>
            </w:tcBorders>
            <w:shd w:val="clear" w:color="auto" w:fill="auto"/>
            <w:noWrap/>
            <w:vAlign w:val="bottom"/>
            <w:hideMark/>
          </w:tcPr>
          <w:p w14:paraId="7F16C233" w14:textId="77777777" w:rsidR="008F54BD" w:rsidRPr="008F54BD" w:rsidRDefault="008F54BD" w:rsidP="008F54BD">
            <w:pPr>
              <w:spacing w:after="0" w:line="240" w:lineRule="auto"/>
              <w:jc w:val="right"/>
              <w:rPr>
                <w:rFonts w:ascii="Calibri" w:eastAsia="Times New Roman" w:hAnsi="Calibri" w:cs="Calibri"/>
                <w:b/>
                <w:bCs/>
                <w:sz w:val="22"/>
                <w:lang w:eastAsia="es-SV"/>
              </w:rPr>
            </w:pPr>
            <w:r w:rsidRPr="008F54BD">
              <w:rPr>
                <w:rFonts w:ascii="Calibri" w:eastAsia="Times New Roman" w:hAnsi="Calibri" w:cs="Calibri"/>
                <w:b/>
                <w:bCs/>
                <w:sz w:val="22"/>
                <w:lang w:eastAsia="es-SV"/>
              </w:rPr>
              <w:t xml:space="preserve">$7,906.59 </w:t>
            </w:r>
          </w:p>
        </w:tc>
        <w:tc>
          <w:tcPr>
            <w:tcW w:w="1054" w:type="dxa"/>
            <w:tcBorders>
              <w:top w:val="single" w:sz="8" w:space="0" w:color="auto"/>
              <w:left w:val="nil"/>
              <w:bottom w:val="single" w:sz="8" w:space="0" w:color="auto"/>
              <w:right w:val="single" w:sz="8" w:space="0" w:color="auto"/>
            </w:tcBorders>
            <w:shd w:val="clear" w:color="auto" w:fill="auto"/>
            <w:noWrap/>
            <w:vAlign w:val="bottom"/>
            <w:hideMark/>
          </w:tcPr>
          <w:p w14:paraId="2725142B" w14:textId="77777777" w:rsidR="008F54BD" w:rsidRPr="008F54BD" w:rsidRDefault="008F54BD" w:rsidP="008F54BD">
            <w:pPr>
              <w:spacing w:after="0" w:line="240" w:lineRule="auto"/>
              <w:jc w:val="right"/>
              <w:rPr>
                <w:rFonts w:ascii="Calibri" w:eastAsia="Times New Roman" w:hAnsi="Calibri" w:cs="Calibri"/>
                <w:b/>
                <w:bCs/>
                <w:sz w:val="22"/>
                <w:lang w:eastAsia="es-SV"/>
              </w:rPr>
            </w:pPr>
            <w:r w:rsidRPr="008F54BD">
              <w:rPr>
                <w:rFonts w:ascii="Calibri" w:eastAsia="Times New Roman" w:hAnsi="Calibri" w:cs="Calibri"/>
                <w:b/>
                <w:bCs/>
                <w:sz w:val="22"/>
                <w:lang w:eastAsia="es-SV"/>
              </w:rPr>
              <w:t xml:space="preserve">$7,906.59 </w:t>
            </w:r>
          </w:p>
        </w:tc>
      </w:tr>
    </w:tbl>
    <w:p w14:paraId="64DDD461" w14:textId="77777777" w:rsidR="00E36C8B" w:rsidRPr="00BE1F11" w:rsidRDefault="00E36C8B" w:rsidP="007D5DE5">
      <w:pPr>
        <w:jc w:val="both"/>
        <w:rPr>
          <w:rFonts w:eastAsia="Times New Roman"/>
          <w:szCs w:val="24"/>
          <w:lang w:eastAsia="es-ES"/>
        </w:rPr>
      </w:pPr>
    </w:p>
    <w:p w14:paraId="3CD614C1" w14:textId="77777777" w:rsidR="007D5DE5" w:rsidRPr="00454AB5" w:rsidRDefault="007D5DE5" w:rsidP="007D5DE5">
      <w:pPr>
        <w:contextualSpacing/>
        <w:jc w:val="both"/>
        <w:rPr>
          <w:rFonts w:ascii="Calibri" w:eastAsia="Calibri" w:hAnsi="Calibri"/>
        </w:rPr>
      </w:pPr>
      <w:r>
        <w:rPr>
          <w:rFonts w:eastAsia="Times New Roman"/>
          <w:szCs w:val="24"/>
          <w:lang w:eastAsia="es-ES"/>
        </w:rPr>
        <w:t xml:space="preserve">5.- </w:t>
      </w:r>
      <w:r w:rsidRPr="00454AB5">
        <w:rPr>
          <w:rFonts w:eastAsia="Times New Roman"/>
          <w:szCs w:val="24"/>
          <w:lang w:val="es-ES" w:eastAsia="es-ES"/>
        </w:rPr>
        <w:t xml:space="preserve">AUTORIZAR a la Unidad de Presupuesto a realizar las modificaciones </w:t>
      </w:r>
      <w:r>
        <w:rPr>
          <w:rFonts w:eastAsia="Times New Roman"/>
          <w:szCs w:val="24"/>
          <w:lang w:val="es-ES" w:eastAsia="es-ES"/>
        </w:rPr>
        <w:t xml:space="preserve">al Presupuesto Municipal vigente a través de </w:t>
      </w:r>
      <w:r w:rsidRPr="00454AB5">
        <w:rPr>
          <w:rFonts w:eastAsia="Times New Roman"/>
          <w:szCs w:val="24"/>
          <w:lang w:val="es-ES" w:eastAsia="es-ES"/>
        </w:rPr>
        <w:t xml:space="preserve">la Reprogramación </w:t>
      </w:r>
      <w:r>
        <w:rPr>
          <w:rFonts w:eastAsia="Times New Roman"/>
          <w:szCs w:val="24"/>
          <w:lang w:val="es-ES" w:eastAsia="es-ES"/>
        </w:rPr>
        <w:t>establecida en el numeral anterior</w:t>
      </w:r>
      <w:r w:rsidRPr="00454AB5">
        <w:rPr>
          <w:rFonts w:eastAsia="Times New Roman"/>
          <w:szCs w:val="24"/>
          <w:lang w:val="es-ES" w:eastAsia="es-ES"/>
        </w:rPr>
        <w:t>.</w:t>
      </w:r>
    </w:p>
    <w:p w14:paraId="7BE711D1" w14:textId="77777777" w:rsidR="007D5DE5" w:rsidRDefault="007D5DE5" w:rsidP="007D5DE5">
      <w:pPr>
        <w:rPr>
          <w:rFonts w:eastAsia="Times New Roman"/>
          <w:szCs w:val="24"/>
          <w:lang w:eastAsia="es-ES"/>
        </w:rPr>
      </w:pPr>
    </w:p>
    <w:p w14:paraId="6AA379BB" w14:textId="38C9FCEC" w:rsidR="007D5DE5" w:rsidRDefault="007D5DE5" w:rsidP="007D5DE5">
      <w:pPr>
        <w:jc w:val="both"/>
        <w:rPr>
          <w:rFonts w:eastAsia="Times New Roman"/>
          <w:szCs w:val="24"/>
          <w:lang w:val="es-ES" w:eastAsia="es-ES"/>
        </w:rPr>
      </w:pPr>
      <w:r>
        <w:rPr>
          <w:rFonts w:eastAsia="Times New Roman"/>
          <w:szCs w:val="24"/>
          <w:lang w:eastAsia="es-ES"/>
        </w:rPr>
        <w:t xml:space="preserve">6.- </w:t>
      </w:r>
      <w:r w:rsidRPr="00454AB5">
        <w:rPr>
          <w:rFonts w:eastAsia="Times New Roman"/>
          <w:szCs w:val="24"/>
          <w:lang w:val="es-ES" w:eastAsia="es-ES"/>
        </w:rPr>
        <w:t xml:space="preserve">GÍRESE instrucciones a la Unidad de Contabilidad para liquidar contablemente según normativa </w:t>
      </w:r>
      <w:r>
        <w:rPr>
          <w:rFonts w:eastAsia="Times New Roman"/>
          <w:szCs w:val="24"/>
          <w:lang w:val="es-ES" w:eastAsia="es-ES"/>
        </w:rPr>
        <w:t xml:space="preserve">contable establecida por medio de la Dirección General de Contabilidad Gubernamental </w:t>
      </w:r>
      <w:r w:rsidRPr="00454AB5">
        <w:rPr>
          <w:rFonts w:eastAsia="Times New Roman"/>
          <w:szCs w:val="24"/>
          <w:lang w:val="es-ES" w:eastAsia="es-ES"/>
        </w:rPr>
        <w:t xml:space="preserve">del Ministerio de Hacienda. </w:t>
      </w:r>
    </w:p>
    <w:p w14:paraId="37F8A946" w14:textId="4D0B4795" w:rsidR="004C241A" w:rsidRDefault="004C241A" w:rsidP="007D5DE5">
      <w:pPr>
        <w:jc w:val="both"/>
        <w:rPr>
          <w:rFonts w:eastAsia="Times New Roman"/>
          <w:szCs w:val="24"/>
          <w:lang w:val="es-ES" w:eastAsia="es-ES"/>
        </w:rPr>
      </w:pPr>
      <w:r>
        <w:rPr>
          <w:rFonts w:eastAsia="Times New Roman"/>
          <w:szCs w:val="24"/>
          <w:lang w:val="es-ES" w:eastAsia="es-ES"/>
        </w:rPr>
        <w:t xml:space="preserve">COMUNIQUESE. </w:t>
      </w:r>
    </w:p>
    <w:p w14:paraId="0922D9F6" w14:textId="0D7B9877" w:rsidR="00177650" w:rsidRDefault="00177650" w:rsidP="001F56B1">
      <w:pPr>
        <w:spacing w:after="200" w:line="276" w:lineRule="auto"/>
        <w:jc w:val="both"/>
        <w:rPr>
          <w:rFonts w:eastAsia="Calibri"/>
          <w:szCs w:val="24"/>
          <w:lang w:val="es-ES"/>
        </w:rPr>
      </w:pPr>
    </w:p>
    <w:p w14:paraId="5994D576" w14:textId="27D41568" w:rsidR="00DD3A87" w:rsidRDefault="00DD3A87" w:rsidP="001F56B1">
      <w:pPr>
        <w:spacing w:after="200" w:line="276" w:lineRule="auto"/>
        <w:jc w:val="both"/>
        <w:rPr>
          <w:rFonts w:eastAsia="Calibri"/>
          <w:b/>
          <w:bCs/>
          <w:szCs w:val="24"/>
          <w:u w:val="single"/>
          <w:lang w:val="es-ES"/>
        </w:rPr>
      </w:pPr>
      <w:r w:rsidRPr="00DD3A87">
        <w:rPr>
          <w:rFonts w:eastAsia="Calibri"/>
          <w:b/>
          <w:bCs/>
          <w:szCs w:val="24"/>
          <w:u w:val="single"/>
          <w:lang w:val="es-ES"/>
        </w:rPr>
        <w:t>ACUERDO NÚMERO SIETE:</w:t>
      </w:r>
    </w:p>
    <w:p w14:paraId="6AC508CF" w14:textId="77777777" w:rsidR="00726CBA" w:rsidRPr="00953121" w:rsidRDefault="00726CBA" w:rsidP="00726CBA">
      <w:pPr>
        <w:autoSpaceDE w:val="0"/>
        <w:autoSpaceDN w:val="0"/>
        <w:adjustRightInd w:val="0"/>
        <w:spacing w:after="0" w:line="240" w:lineRule="auto"/>
        <w:ind w:left="426" w:hanging="426"/>
        <w:jc w:val="both"/>
        <w:rPr>
          <w:iCs/>
          <w:szCs w:val="24"/>
        </w:rPr>
      </w:pPr>
      <w:r w:rsidRPr="00953121">
        <w:rPr>
          <w:iCs/>
          <w:szCs w:val="24"/>
        </w:rPr>
        <w:t xml:space="preserve">CONSIDERANDO: </w:t>
      </w:r>
    </w:p>
    <w:p w14:paraId="23EFDF2B" w14:textId="77777777" w:rsidR="00726CBA" w:rsidRPr="00953121" w:rsidRDefault="00726CBA" w:rsidP="00726CBA">
      <w:pPr>
        <w:autoSpaceDE w:val="0"/>
        <w:autoSpaceDN w:val="0"/>
        <w:adjustRightInd w:val="0"/>
        <w:spacing w:after="0" w:line="240" w:lineRule="auto"/>
        <w:ind w:left="426" w:hanging="426"/>
        <w:jc w:val="both"/>
        <w:rPr>
          <w:iCs/>
          <w:szCs w:val="24"/>
        </w:rPr>
      </w:pPr>
    </w:p>
    <w:p w14:paraId="445132BD" w14:textId="77777777" w:rsidR="00726CBA" w:rsidRPr="00DE3349" w:rsidRDefault="00726CBA" w:rsidP="00726CBA">
      <w:pPr>
        <w:autoSpaceDE w:val="0"/>
        <w:autoSpaceDN w:val="0"/>
        <w:adjustRightInd w:val="0"/>
        <w:spacing w:after="0" w:line="240" w:lineRule="auto"/>
        <w:jc w:val="both"/>
        <w:rPr>
          <w:rFonts w:eastAsia="Calibri"/>
          <w:color w:val="000000"/>
          <w:szCs w:val="24"/>
          <w:lang w:eastAsia="es-ES"/>
        </w:rPr>
      </w:pPr>
      <w:r w:rsidRPr="00953121">
        <w:rPr>
          <w:iCs/>
          <w:szCs w:val="24"/>
        </w:rPr>
        <w:t>I.-</w:t>
      </w:r>
      <w:r>
        <w:rPr>
          <w:iCs/>
          <w:szCs w:val="24"/>
        </w:rPr>
        <w:t xml:space="preserve"> Que según acuerdo número veintidós del acta número veintinueve de fecha veintitrés de junio del 2022 se aprobó el proyecto </w:t>
      </w:r>
      <w:r w:rsidRPr="00953121">
        <w:rPr>
          <w:iCs/>
          <w:szCs w:val="24"/>
        </w:rPr>
        <w:t>“</w:t>
      </w:r>
      <w:r w:rsidRPr="00953121">
        <w:rPr>
          <w:b/>
          <w:bCs/>
          <w:iCs/>
          <w:szCs w:val="24"/>
        </w:rPr>
        <w:t>MEJORAMIENTO EN EL PARQUE MUNICIPAL DE LA FAMILIA EN COLONIA LAS BRISAS DEL NORTE, MUNICIPIO DE METAPÁN</w:t>
      </w:r>
      <w:r w:rsidRPr="00953121">
        <w:rPr>
          <w:iCs/>
          <w:szCs w:val="24"/>
        </w:rPr>
        <w:t>”,</w:t>
      </w:r>
      <w:r>
        <w:rPr>
          <w:iCs/>
          <w:szCs w:val="24"/>
        </w:rPr>
        <w:t xml:space="preserve"> código </w:t>
      </w:r>
      <w:proofErr w:type="spellStart"/>
      <w:r>
        <w:rPr>
          <w:iCs/>
          <w:szCs w:val="24"/>
        </w:rPr>
        <w:t>N°</w:t>
      </w:r>
      <w:proofErr w:type="spellEnd"/>
      <w:r>
        <w:rPr>
          <w:iCs/>
          <w:szCs w:val="24"/>
        </w:rPr>
        <w:t xml:space="preserve"> </w:t>
      </w:r>
      <w:r w:rsidRPr="00953121">
        <w:rPr>
          <w:rFonts w:eastAsia="Calibri"/>
          <w:color w:val="000000"/>
          <w:szCs w:val="24"/>
          <w:lang w:eastAsia="es-ES"/>
        </w:rPr>
        <w:t>2212009</w:t>
      </w:r>
      <w:r w:rsidRPr="00953121">
        <w:rPr>
          <w:szCs w:val="24"/>
          <w:lang w:eastAsia="es-SV"/>
        </w:rPr>
        <w:t>;</w:t>
      </w:r>
    </w:p>
    <w:p w14:paraId="7A144663" w14:textId="77777777" w:rsidR="00726CBA" w:rsidRPr="00953121" w:rsidRDefault="00726CBA" w:rsidP="00726CBA">
      <w:pPr>
        <w:autoSpaceDE w:val="0"/>
        <w:autoSpaceDN w:val="0"/>
        <w:adjustRightInd w:val="0"/>
        <w:spacing w:after="0" w:line="240" w:lineRule="auto"/>
        <w:jc w:val="both"/>
        <w:rPr>
          <w:iCs/>
          <w:szCs w:val="24"/>
        </w:rPr>
      </w:pPr>
    </w:p>
    <w:p w14:paraId="76DD39F9" w14:textId="77777777" w:rsidR="00726CBA" w:rsidRDefault="00726CBA" w:rsidP="00726CBA">
      <w:pPr>
        <w:autoSpaceDE w:val="0"/>
        <w:autoSpaceDN w:val="0"/>
        <w:adjustRightInd w:val="0"/>
        <w:spacing w:after="0" w:line="240" w:lineRule="auto"/>
        <w:jc w:val="both"/>
        <w:rPr>
          <w:iCs/>
          <w:szCs w:val="24"/>
        </w:rPr>
      </w:pPr>
      <w:r w:rsidRPr="00953121">
        <w:rPr>
          <w:iCs/>
          <w:szCs w:val="24"/>
        </w:rPr>
        <w:t xml:space="preserve">II.- </w:t>
      </w:r>
      <w:r>
        <w:rPr>
          <w:iCs/>
          <w:szCs w:val="24"/>
        </w:rPr>
        <w:t xml:space="preserve">Que, dentro de las características de mejoramiento de parque de la familia, se encontraba la construcción </w:t>
      </w:r>
      <w:r w:rsidRPr="00F73F04">
        <w:rPr>
          <w:iCs/>
          <w:szCs w:val="24"/>
        </w:rPr>
        <w:t xml:space="preserve">de </w:t>
      </w:r>
      <w:r>
        <w:rPr>
          <w:iCs/>
          <w:szCs w:val="24"/>
        </w:rPr>
        <w:t xml:space="preserve">un </w:t>
      </w:r>
      <w:r w:rsidRPr="00F73F04">
        <w:rPr>
          <w:iCs/>
          <w:szCs w:val="24"/>
        </w:rPr>
        <w:t>muro para reservorio de agua</w:t>
      </w:r>
      <w:r>
        <w:rPr>
          <w:iCs/>
          <w:szCs w:val="24"/>
        </w:rPr>
        <w:t xml:space="preserve">, que se aprovecharía además como laguna de laminación </w:t>
      </w:r>
      <w:r w:rsidRPr="00A60CFD">
        <w:rPr>
          <w:color w:val="000000"/>
          <w:szCs w:val="24"/>
          <w:shd w:val="clear" w:color="auto" w:fill="FFFFFF"/>
        </w:rPr>
        <w:t>para prevenir la inundación del sector norte de la ciudad, zona que es afectada cuando ocurren fuertes tormentas</w:t>
      </w:r>
      <w:r>
        <w:rPr>
          <w:color w:val="000000"/>
          <w:szCs w:val="24"/>
          <w:shd w:val="clear" w:color="auto" w:fill="FFFFFF"/>
        </w:rPr>
        <w:t>.</w:t>
      </w:r>
      <w:r>
        <w:rPr>
          <w:iCs/>
          <w:szCs w:val="24"/>
        </w:rPr>
        <w:t xml:space="preserve"> </w:t>
      </w:r>
    </w:p>
    <w:p w14:paraId="200608F5" w14:textId="77777777" w:rsidR="00726CBA" w:rsidRDefault="00726CBA" w:rsidP="00726CBA">
      <w:pPr>
        <w:autoSpaceDE w:val="0"/>
        <w:autoSpaceDN w:val="0"/>
        <w:adjustRightInd w:val="0"/>
        <w:spacing w:after="0" w:line="240" w:lineRule="auto"/>
        <w:jc w:val="both"/>
        <w:rPr>
          <w:iCs/>
          <w:szCs w:val="24"/>
        </w:rPr>
      </w:pPr>
    </w:p>
    <w:p w14:paraId="22927074" w14:textId="77777777" w:rsidR="00726CBA" w:rsidRDefault="00726CBA" w:rsidP="00726CBA">
      <w:pPr>
        <w:autoSpaceDE w:val="0"/>
        <w:autoSpaceDN w:val="0"/>
        <w:adjustRightInd w:val="0"/>
        <w:spacing w:after="0" w:line="240" w:lineRule="auto"/>
        <w:jc w:val="both"/>
        <w:rPr>
          <w:iCs/>
          <w:szCs w:val="24"/>
        </w:rPr>
      </w:pPr>
      <w:r>
        <w:rPr>
          <w:iCs/>
          <w:szCs w:val="24"/>
        </w:rPr>
        <w:t xml:space="preserve">III.- Que en las especificaciones técnicas de la carpeta del proyecto No </w:t>
      </w:r>
      <w:r w:rsidRPr="00953121">
        <w:rPr>
          <w:rFonts w:eastAsia="Calibri"/>
          <w:color w:val="000000"/>
          <w:szCs w:val="24"/>
          <w:lang w:eastAsia="es-ES"/>
        </w:rPr>
        <w:t>2212009</w:t>
      </w:r>
      <w:r>
        <w:rPr>
          <w:iCs/>
          <w:szCs w:val="24"/>
        </w:rPr>
        <w:t xml:space="preserve">, no fueron incluidos los gastos que debe incurrir la municipalidad, relativos a los estudios técnicos y ambientales; considerando que la presentación de la ficha ambiental era suficiente. </w:t>
      </w:r>
    </w:p>
    <w:p w14:paraId="66F0D69F" w14:textId="77777777" w:rsidR="00726CBA" w:rsidRDefault="00726CBA" w:rsidP="00726CBA">
      <w:pPr>
        <w:autoSpaceDE w:val="0"/>
        <w:autoSpaceDN w:val="0"/>
        <w:adjustRightInd w:val="0"/>
        <w:spacing w:after="0" w:line="240" w:lineRule="auto"/>
        <w:jc w:val="both"/>
        <w:rPr>
          <w:iCs/>
          <w:szCs w:val="24"/>
        </w:rPr>
      </w:pPr>
    </w:p>
    <w:p w14:paraId="406692B7"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r>
        <w:rPr>
          <w:rFonts w:eastAsia="Calibri"/>
          <w:color w:val="000000"/>
          <w:szCs w:val="24"/>
          <w:lang w:eastAsia="es-ES"/>
        </w:rPr>
        <w:t>IV.- Que el Ministerio de Medio Ambiente y Recursos Naturales, emitió Notificación de denuncia ambiental 2635-2022 de fecha 14 de octubre del 2022, en relación al “Inicio de obras sin permiso ambiental, ubicado en final calle principal de colonia Las Brisas del Norte, Parque de la Familia, Municipio de Metapán, Departamento de Santa Ana” y dentro del cual concluye, que debido a que la municipalidad de Metapán inicio trámite de permiso ambiental, identificado mediante NFA 981-2022. Lo que permitió que este ministerio extendió los Términos de Referencia Generales para elaboración de Estudio de Impacto Ambiental, por lo que, con base a lo antes afirmado, se determina realizar el cierre técnico de la presente diligencia ambiental, pues será la Dirección General de Evaluación y Cumplimiento Ambiental la responsable de resolver al respecto. Por lo que, no debe continuar con la ejecución de dicha actividad, hasta contar con la resolución ministerial correspondiente.</w:t>
      </w:r>
    </w:p>
    <w:p w14:paraId="3A17411C"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2929A5B7"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r>
        <w:rPr>
          <w:rFonts w:eastAsia="Calibri"/>
          <w:color w:val="000000"/>
          <w:szCs w:val="24"/>
          <w:lang w:eastAsia="es-ES"/>
        </w:rPr>
        <w:t xml:space="preserve">VIII.- Que el Señor Alcalde recibió escrito presentado por la Ing. Melany G. Calderón Q. Jefe Unidad de Medio Ambiente de esta municipalidad,  en la cual establece que: Considerando la complejidad de la obra a ejecutar como lo es el reservorio que ahí se proyecta, recomiendo la elaboración de estudios adicionales, como el estudio de análisis de ruptura de presa con el objetivo de confirmar y/o comprobar la seguridad de la obra civil; estudio geotécnico de la zona en que se proyecta el reservorio y la prueba de infiltración, </w:t>
      </w:r>
      <w:r>
        <w:rPr>
          <w:rFonts w:eastAsia="Calibri"/>
          <w:color w:val="000000"/>
          <w:szCs w:val="24"/>
          <w:lang w:eastAsia="es-ES"/>
        </w:rPr>
        <w:lastRenderedPageBreak/>
        <w:t>además de considerar que el Estudio de Impacto Ambiental debe contener el estudio biológico de la quebrada a afectar e hidrológico ya que son parte esencial para la evaluación del proyecto; en dicha nota presenta  una tabla en la que se establecen los costos estimados de cada estudio, los cuales ascienden a $20.000.00, los que han sido basado conforme otro tipo de experiencias, por lo que al momento de cotizar el servicio, estos podrían variar.</w:t>
      </w:r>
    </w:p>
    <w:p w14:paraId="3DC72F74"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1D74440B" w14:textId="77777777" w:rsidR="00726CBA" w:rsidRDefault="00726CBA" w:rsidP="00726CBA">
      <w:pPr>
        <w:autoSpaceDE w:val="0"/>
        <w:autoSpaceDN w:val="0"/>
        <w:adjustRightInd w:val="0"/>
        <w:spacing w:after="0" w:line="240" w:lineRule="auto"/>
        <w:jc w:val="both"/>
        <w:rPr>
          <w:iCs/>
          <w:szCs w:val="24"/>
        </w:rPr>
      </w:pPr>
      <w:r w:rsidRPr="00953121">
        <w:rPr>
          <w:iCs/>
          <w:szCs w:val="24"/>
        </w:rPr>
        <w:t>POR TANTO, en uso de las facultades que le confiere el Código Municipal y la Ley de Adquisiciones y Contrataciones, el Concejo Municipal ACUERDA:</w:t>
      </w:r>
    </w:p>
    <w:p w14:paraId="106317BE" w14:textId="77777777" w:rsidR="00726CBA" w:rsidRDefault="00726CBA" w:rsidP="00726CBA">
      <w:pPr>
        <w:autoSpaceDE w:val="0"/>
        <w:autoSpaceDN w:val="0"/>
        <w:adjustRightInd w:val="0"/>
        <w:spacing w:after="0" w:line="240" w:lineRule="auto"/>
        <w:jc w:val="both"/>
        <w:rPr>
          <w:iCs/>
          <w:szCs w:val="24"/>
        </w:rPr>
      </w:pPr>
    </w:p>
    <w:p w14:paraId="44927AE9"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r>
        <w:rPr>
          <w:iCs/>
          <w:szCs w:val="24"/>
        </w:rPr>
        <w:t xml:space="preserve">1.- Realizar la adenda al proyecto </w:t>
      </w:r>
      <w:r w:rsidRPr="00953121">
        <w:rPr>
          <w:b/>
          <w:bCs/>
          <w:iCs/>
          <w:szCs w:val="24"/>
        </w:rPr>
        <w:t>MEJORAMIENTO EN EL PARQUE MUNICIPAL DE LA FAMILIA EN COLONIA LAS BRISAS DEL NORTE, MUNICIPIO DE METAPÁN</w:t>
      </w:r>
      <w:r w:rsidRPr="00953121">
        <w:rPr>
          <w:iCs/>
          <w:szCs w:val="24"/>
        </w:rPr>
        <w:t>”,</w:t>
      </w:r>
      <w:r>
        <w:rPr>
          <w:iCs/>
          <w:szCs w:val="24"/>
        </w:rPr>
        <w:t xml:space="preserve"> código No </w:t>
      </w:r>
      <w:r w:rsidRPr="00953121">
        <w:rPr>
          <w:rFonts w:eastAsia="Calibri"/>
          <w:color w:val="000000"/>
          <w:szCs w:val="24"/>
          <w:lang w:eastAsia="es-ES"/>
        </w:rPr>
        <w:t>2212009</w:t>
      </w:r>
      <w:r>
        <w:rPr>
          <w:rFonts w:eastAsia="Calibri"/>
          <w:color w:val="000000"/>
          <w:szCs w:val="24"/>
          <w:lang w:eastAsia="es-ES"/>
        </w:rPr>
        <w:t xml:space="preserve">; incrementando la asignación del proyecto en </w:t>
      </w:r>
      <w:r w:rsidRPr="00C36D5D">
        <w:rPr>
          <w:rFonts w:eastAsia="Calibri"/>
          <w:b/>
          <w:bCs/>
          <w:color w:val="000000"/>
          <w:szCs w:val="24"/>
          <w:lang w:eastAsia="es-ES"/>
        </w:rPr>
        <w:t>VEINTE MIL 00/100 dólares</w:t>
      </w:r>
      <w:r>
        <w:rPr>
          <w:rFonts w:eastAsia="Calibri"/>
          <w:color w:val="000000"/>
          <w:szCs w:val="24"/>
          <w:lang w:eastAsia="es-ES"/>
        </w:rPr>
        <w:t>, con el fin de poder cubrir los costos requeridos para los estudios técnicos y ambientales para continuar con la ejecución del proyecto, los cuales se citan a continuación:</w:t>
      </w:r>
    </w:p>
    <w:p w14:paraId="428220E6"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tbl>
      <w:tblPr>
        <w:tblW w:w="7686" w:type="dxa"/>
        <w:jc w:val="center"/>
        <w:tblCellMar>
          <w:left w:w="70" w:type="dxa"/>
          <w:right w:w="70" w:type="dxa"/>
        </w:tblCellMar>
        <w:tblLook w:val="04A0" w:firstRow="1" w:lastRow="0" w:firstColumn="1" w:lastColumn="0" w:noHBand="0" w:noVBand="1"/>
      </w:tblPr>
      <w:tblGrid>
        <w:gridCol w:w="580"/>
        <w:gridCol w:w="7106"/>
      </w:tblGrid>
      <w:tr w:rsidR="00726CBA" w:rsidRPr="0001320A" w14:paraId="66EC1834" w14:textId="77777777" w:rsidTr="006377F8">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F2BF" w14:textId="77777777" w:rsidR="00726CBA" w:rsidRPr="0001320A" w:rsidRDefault="00726CBA" w:rsidP="006377F8">
            <w:pPr>
              <w:spacing w:after="0" w:line="240" w:lineRule="auto"/>
              <w:rPr>
                <w:rFonts w:eastAsia="Times New Roman"/>
                <w:color w:val="000000"/>
                <w:szCs w:val="24"/>
                <w:lang w:eastAsia="es-SV"/>
              </w:rPr>
            </w:pPr>
            <w:r w:rsidRPr="0001320A">
              <w:rPr>
                <w:rFonts w:eastAsia="Times New Roman"/>
                <w:color w:val="000000"/>
                <w:szCs w:val="24"/>
                <w:lang w:eastAsia="es-SV"/>
              </w:rPr>
              <w:t>Ítem</w:t>
            </w:r>
          </w:p>
        </w:tc>
        <w:tc>
          <w:tcPr>
            <w:tcW w:w="7106" w:type="dxa"/>
            <w:tcBorders>
              <w:top w:val="single" w:sz="4" w:space="0" w:color="auto"/>
              <w:left w:val="nil"/>
              <w:bottom w:val="single" w:sz="4" w:space="0" w:color="auto"/>
              <w:right w:val="single" w:sz="4" w:space="0" w:color="auto"/>
            </w:tcBorders>
            <w:shd w:val="clear" w:color="auto" w:fill="auto"/>
            <w:noWrap/>
            <w:vAlign w:val="center"/>
            <w:hideMark/>
          </w:tcPr>
          <w:p w14:paraId="2B513F09" w14:textId="77777777" w:rsidR="00726CBA" w:rsidRPr="0001320A" w:rsidRDefault="00726CBA" w:rsidP="006377F8">
            <w:pPr>
              <w:spacing w:after="0" w:line="240" w:lineRule="auto"/>
              <w:jc w:val="center"/>
              <w:rPr>
                <w:rFonts w:eastAsia="Times New Roman"/>
                <w:b/>
                <w:bCs/>
                <w:color w:val="000000"/>
                <w:szCs w:val="24"/>
                <w:lang w:eastAsia="es-SV"/>
              </w:rPr>
            </w:pPr>
            <w:r w:rsidRPr="0001320A">
              <w:rPr>
                <w:rFonts w:eastAsia="Times New Roman"/>
                <w:b/>
                <w:bCs/>
                <w:color w:val="000000"/>
                <w:szCs w:val="24"/>
                <w:lang w:eastAsia="es-SV"/>
              </w:rPr>
              <w:t>PRODUCTO</w:t>
            </w:r>
          </w:p>
        </w:tc>
      </w:tr>
      <w:tr w:rsidR="00726CBA" w:rsidRPr="0001320A" w14:paraId="2F7C4FD3" w14:textId="77777777" w:rsidTr="006377F8">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697E3A" w14:textId="77777777" w:rsidR="00726CBA" w:rsidRPr="0001320A" w:rsidRDefault="00726CBA" w:rsidP="006377F8">
            <w:pPr>
              <w:spacing w:after="0" w:line="240" w:lineRule="auto"/>
              <w:jc w:val="center"/>
              <w:rPr>
                <w:rFonts w:eastAsia="Times New Roman"/>
                <w:color w:val="000000"/>
                <w:szCs w:val="24"/>
                <w:lang w:eastAsia="es-SV"/>
              </w:rPr>
            </w:pPr>
            <w:r w:rsidRPr="0001320A">
              <w:rPr>
                <w:rFonts w:eastAsia="Times New Roman"/>
                <w:color w:val="000000"/>
                <w:szCs w:val="24"/>
                <w:lang w:eastAsia="es-SV"/>
              </w:rPr>
              <w:t>1</w:t>
            </w:r>
          </w:p>
        </w:tc>
        <w:tc>
          <w:tcPr>
            <w:tcW w:w="7106" w:type="dxa"/>
            <w:tcBorders>
              <w:top w:val="nil"/>
              <w:left w:val="nil"/>
              <w:bottom w:val="single" w:sz="4" w:space="0" w:color="auto"/>
              <w:right w:val="single" w:sz="4" w:space="0" w:color="auto"/>
            </w:tcBorders>
            <w:shd w:val="clear" w:color="auto" w:fill="auto"/>
            <w:noWrap/>
            <w:vAlign w:val="center"/>
            <w:hideMark/>
          </w:tcPr>
          <w:p w14:paraId="0C1C29CD" w14:textId="77777777" w:rsidR="00726CBA" w:rsidRPr="0001320A" w:rsidRDefault="00726CBA" w:rsidP="006377F8">
            <w:pPr>
              <w:spacing w:after="0" w:line="240" w:lineRule="auto"/>
              <w:rPr>
                <w:rFonts w:eastAsia="Times New Roman"/>
                <w:color w:val="000000"/>
                <w:szCs w:val="24"/>
                <w:lang w:eastAsia="es-SV"/>
              </w:rPr>
            </w:pPr>
            <w:r w:rsidRPr="0001320A">
              <w:rPr>
                <w:rFonts w:eastAsia="Times New Roman"/>
                <w:color w:val="000000"/>
                <w:szCs w:val="24"/>
                <w:lang w:eastAsia="es-SV"/>
              </w:rPr>
              <w:t>Estudio Hidrológico</w:t>
            </w:r>
          </w:p>
        </w:tc>
      </w:tr>
      <w:tr w:rsidR="00726CBA" w:rsidRPr="0001320A" w14:paraId="4DA8F54E" w14:textId="77777777" w:rsidTr="006377F8">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0F2DE3" w14:textId="77777777" w:rsidR="00726CBA" w:rsidRPr="0001320A" w:rsidRDefault="00726CBA" w:rsidP="006377F8">
            <w:pPr>
              <w:spacing w:after="0" w:line="240" w:lineRule="auto"/>
              <w:jc w:val="center"/>
              <w:rPr>
                <w:rFonts w:eastAsia="Times New Roman"/>
                <w:color w:val="000000"/>
                <w:szCs w:val="24"/>
                <w:lang w:eastAsia="es-SV"/>
              </w:rPr>
            </w:pPr>
            <w:r w:rsidRPr="0001320A">
              <w:rPr>
                <w:rFonts w:eastAsia="Times New Roman"/>
                <w:color w:val="000000"/>
                <w:szCs w:val="24"/>
                <w:lang w:eastAsia="es-SV"/>
              </w:rPr>
              <w:t>2</w:t>
            </w:r>
          </w:p>
        </w:tc>
        <w:tc>
          <w:tcPr>
            <w:tcW w:w="7106" w:type="dxa"/>
            <w:tcBorders>
              <w:top w:val="nil"/>
              <w:left w:val="nil"/>
              <w:bottom w:val="single" w:sz="4" w:space="0" w:color="auto"/>
              <w:right w:val="single" w:sz="4" w:space="0" w:color="auto"/>
            </w:tcBorders>
            <w:shd w:val="clear" w:color="auto" w:fill="auto"/>
            <w:noWrap/>
            <w:vAlign w:val="center"/>
            <w:hideMark/>
          </w:tcPr>
          <w:p w14:paraId="14604E4F" w14:textId="77777777" w:rsidR="00726CBA" w:rsidRPr="0001320A" w:rsidRDefault="00726CBA" w:rsidP="006377F8">
            <w:pPr>
              <w:spacing w:after="0" w:line="240" w:lineRule="auto"/>
              <w:rPr>
                <w:rFonts w:eastAsia="Times New Roman"/>
                <w:color w:val="000000"/>
                <w:szCs w:val="24"/>
                <w:lang w:eastAsia="es-SV"/>
              </w:rPr>
            </w:pPr>
            <w:r w:rsidRPr="0001320A">
              <w:rPr>
                <w:rFonts w:eastAsia="Times New Roman"/>
                <w:color w:val="000000"/>
                <w:szCs w:val="24"/>
                <w:lang w:eastAsia="es-SV"/>
              </w:rPr>
              <w:t>Estudio biológico de la quebrada a afectar</w:t>
            </w:r>
          </w:p>
        </w:tc>
      </w:tr>
      <w:tr w:rsidR="00726CBA" w:rsidRPr="0001320A" w14:paraId="4CC41DA9" w14:textId="77777777" w:rsidTr="006377F8">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D78B8C" w14:textId="77777777" w:rsidR="00726CBA" w:rsidRPr="0001320A" w:rsidRDefault="00726CBA" w:rsidP="006377F8">
            <w:pPr>
              <w:spacing w:after="0" w:line="240" w:lineRule="auto"/>
              <w:jc w:val="center"/>
              <w:rPr>
                <w:rFonts w:eastAsia="Times New Roman"/>
                <w:color w:val="000000"/>
                <w:szCs w:val="24"/>
                <w:lang w:eastAsia="es-SV"/>
              </w:rPr>
            </w:pPr>
            <w:r w:rsidRPr="0001320A">
              <w:rPr>
                <w:rFonts w:eastAsia="Times New Roman"/>
                <w:color w:val="000000"/>
                <w:szCs w:val="24"/>
                <w:lang w:eastAsia="es-SV"/>
              </w:rPr>
              <w:t>3</w:t>
            </w:r>
          </w:p>
        </w:tc>
        <w:tc>
          <w:tcPr>
            <w:tcW w:w="7106" w:type="dxa"/>
            <w:tcBorders>
              <w:top w:val="nil"/>
              <w:left w:val="nil"/>
              <w:bottom w:val="single" w:sz="4" w:space="0" w:color="auto"/>
              <w:right w:val="single" w:sz="4" w:space="0" w:color="auto"/>
            </w:tcBorders>
            <w:shd w:val="clear" w:color="auto" w:fill="auto"/>
            <w:vAlign w:val="center"/>
            <w:hideMark/>
          </w:tcPr>
          <w:p w14:paraId="19116E60" w14:textId="77777777" w:rsidR="00726CBA" w:rsidRPr="0001320A" w:rsidRDefault="00726CBA" w:rsidP="006377F8">
            <w:pPr>
              <w:spacing w:after="0" w:line="240" w:lineRule="auto"/>
              <w:rPr>
                <w:rFonts w:eastAsia="Times New Roman"/>
                <w:color w:val="000000"/>
                <w:szCs w:val="24"/>
                <w:lang w:eastAsia="es-SV"/>
              </w:rPr>
            </w:pPr>
            <w:r>
              <w:rPr>
                <w:rFonts w:eastAsia="Times New Roman"/>
                <w:color w:val="000000"/>
                <w:szCs w:val="24"/>
                <w:lang w:eastAsia="es-SV"/>
              </w:rPr>
              <w:t>E</w:t>
            </w:r>
            <w:r w:rsidRPr="0001320A">
              <w:rPr>
                <w:rFonts w:eastAsia="Times New Roman"/>
                <w:color w:val="000000"/>
                <w:szCs w:val="24"/>
                <w:lang w:eastAsia="es-SV"/>
              </w:rPr>
              <w:t>studio geotécnico para fundación de dique y prueba de infiltración.</w:t>
            </w:r>
          </w:p>
        </w:tc>
      </w:tr>
      <w:tr w:rsidR="00726CBA" w:rsidRPr="0001320A" w14:paraId="5FB22832" w14:textId="77777777" w:rsidTr="006377F8">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B2AC7F" w14:textId="77777777" w:rsidR="00726CBA" w:rsidRPr="0001320A" w:rsidRDefault="00726CBA" w:rsidP="006377F8">
            <w:pPr>
              <w:spacing w:after="0" w:line="240" w:lineRule="auto"/>
              <w:jc w:val="center"/>
              <w:rPr>
                <w:rFonts w:eastAsia="Times New Roman"/>
                <w:color w:val="000000"/>
                <w:szCs w:val="24"/>
                <w:lang w:eastAsia="es-SV"/>
              </w:rPr>
            </w:pPr>
            <w:r w:rsidRPr="0001320A">
              <w:rPr>
                <w:rFonts w:eastAsia="Times New Roman"/>
                <w:color w:val="000000"/>
                <w:szCs w:val="24"/>
                <w:lang w:eastAsia="es-SV"/>
              </w:rPr>
              <w:t>4</w:t>
            </w:r>
          </w:p>
        </w:tc>
        <w:tc>
          <w:tcPr>
            <w:tcW w:w="7106" w:type="dxa"/>
            <w:tcBorders>
              <w:top w:val="nil"/>
              <w:left w:val="nil"/>
              <w:bottom w:val="single" w:sz="4" w:space="0" w:color="auto"/>
              <w:right w:val="single" w:sz="4" w:space="0" w:color="auto"/>
            </w:tcBorders>
            <w:shd w:val="clear" w:color="auto" w:fill="auto"/>
            <w:noWrap/>
            <w:vAlign w:val="center"/>
            <w:hideMark/>
          </w:tcPr>
          <w:p w14:paraId="53903E48" w14:textId="77777777" w:rsidR="00726CBA" w:rsidRPr="0001320A" w:rsidRDefault="00726CBA" w:rsidP="006377F8">
            <w:pPr>
              <w:spacing w:after="0" w:line="240" w:lineRule="auto"/>
              <w:rPr>
                <w:rFonts w:eastAsia="Times New Roman"/>
                <w:color w:val="000000"/>
                <w:szCs w:val="24"/>
                <w:lang w:eastAsia="es-SV"/>
              </w:rPr>
            </w:pPr>
            <w:r w:rsidRPr="0001320A">
              <w:rPr>
                <w:rFonts w:eastAsia="Times New Roman"/>
                <w:color w:val="000000"/>
                <w:szCs w:val="24"/>
                <w:lang w:eastAsia="es-SV"/>
              </w:rPr>
              <w:t>Análisis de rompimiento de presa</w:t>
            </w:r>
          </w:p>
        </w:tc>
      </w:tr>
      <w:tr w:rsidR="00726CBA" w:rsidRPr="0001320A" w14:paraId="277CC0B7" w14:textId="77777777" w:rsidTr="006377F8">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BCF069" w14:textId="77777777" w:rsidR="00726CBA" w:rsidRPr="0001320A" w:rsidRDefault="00726CBA" w:rsidP="006377F8">
            <w:pPr>
              <w:spacing w:after="0" w:line="240" w:lineRule="auto"/>
              <w:jc w:val="center"/>
              <w:rPr>
                <w:rFonts w:eastAsia="Times New Roman"/>
                <w:color w:val="000000"/>
                <w:szCs w:val="24"/>
                <w:lang w:eastAsia="es-SV"/>
              </w:rPr>
            </w:pPr>
            <w:r w:rsidRPr="0001320A">
              <w:rPr>
                <w:rFonts w:eastAsia="Times New Roman"/>
                <w:color w:val="000000"/>
                <w:szCs w:val="24"/>
                <w:lang w:eastAsia="es-SV"/>
              </w:rPr>
              <w:t>5</w:t>
            </w:r>
          </w:p>
        </w:tc>
        <w:tc>
          <w:tcPr>
            <w:tcW w:w="7106" w:type="dxa"/>
            <w:tcBorders>
              <w:top w:val="nil"/>
              <w:left w:val="nil"/>
              <w:bottom w:val="single" w:sz="4" w:space="0" w:color="auto"/>
              <w:right w:val="single" w:sz="4" w:space="0" w:color="auto"/>
            </w:tcBorders>
            <w:shd w:val="clear" w:color="auto" w:fill="auto"/>
            <w:noWrap/>
            <w:vAlign w:val="center"/>
            <w:hideMark/>
          </w:tcPr>
          <w:p w14:paraId="7B5FDBB6" w14:textId="77777777" w:rsidR="00726CBA" w:rsidRPr="0001320A" w:rsidRDefault="00726CBA" w:rsidP="006377F8">
            <w:pPr>
              <w:spacing w:after="0" w:line="240" w:lineRule="auto"/>
              <w:rPr>
                <w:rFonts w:eastAsia="Times New Roman"/>
                <w:color w:val="000000"/>
                <w:szCs w:val="24"/>
                <w:lang w:eastAsia="es-SV"/>
              </w:rPr>
            </w:pPr>
            <w:r>
              <w:rPr>
                <w:rFonts w:eastAsia="Times New Roman"/>
                <w:color w:val="000000"/>
                <w:szCs w:val="24"/>
                <w:lang w:eastAsia="es-SV"/>
              </w:rPr>
              <w:t>E</w:t>
            </w:r>
            <w:r w:rsidRPr="0001320A">
              <w:rPr>
                <w:rFonts w:eastAsia="Times New Roman"/>
                <w:color w:val="000000"/>
                <w:szCs w:val="24"/>
                <w:lang w:eastAsia="es-SV"/>
              </w:rPr>
              <w:t>studio de impacto ambiental</w:t>
            </w:r>
          </w:p>
        </w:tc>
      </w:tr>
    </w:tbl>
    <w:p w14:paraId="77FA0006"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4CDFD453" w14:textId="77777777" w:rsidR="00726CBA" w:rsidRPr="000933C2" w:rsidRDefault="00726CBA" w:rsidP="00726CBA">
      <w:pPr>
        <w:autoSpaceDE w:val="0"/>
        <w:autoSpaceDN w:val="0"/>
        <w:adjustRightInd w:val="0"/>
        <w:spacing w:after="0" w:line="240" w:lineRule="auto"/>
        <w:jc w:val="both"/>
        <w:rPr>
          <w:rFonts w:eastAsia="Calibri"/>
          <w:color w:val="000000"/>
          <w:szCs w:val="24"/>
          <w:lang w:eastAsia="es-ES"/>
        </w:rPr>
      </w:pPr>
      <w:r>
        <w:rPr>
          <w:rFonts w:eastAsia="Calibri"/>
          <w:color w:val="000000"/>
          <w:szCs w:val="24"/>
          <w:lang w:eastAsia="es-ES"/>
        </w:rPr>
        <w:t xml:space="preserve">2.- Autorizar a la Unidad de Presupuesto a realizar la reprogramación presupuestaria correspondiente, incrementando el Monto del Proyecto en $20,000.00 al código de 54599 de </w:t>
      </w:r>
      <w:r w:rsidRPr="000933C2">
        <w:rPr>
          <w:rFonts w:eastAsia="Calibri"/>
          <w:color w:val="000000"/>
          <w:szCs w:val="24"/>
          <w:lang w:eastAsia="es-ES"/>
        </w:rPr>
        <w:t>CONSULTORIAS, ESTUDIOS E INVESTIGACIONES DIVERSAS</w:t>
      </w:r>
      <w:r>
        <w:rPr>
          <w:rFonts w:eastAsia="Calibri"/>
          <w:color w:val="000000"/>
          <w:szCs w:val="24"/>
          <w:lang w:eastAsia="es-ES"/>
        </w:rPr>
        <w:t xml:space="preserve">, trasladando Fondo de la Cuenta 61699 </w:t>
      </w:r>
      <w:r w:rsidRPr="000933C2">
        <w:rPr>
          <w:rFonts w:eastAsia="Calibri"/>
          <w:color w:val="000000"/>
          <w:szCs w:val="24"/>
          <w:lang w:eastAsia="es-ES"/>
        </w:rPr>
        <w:t>OBRAS DE INFRAESTRUCTURA DIVERSAS</w:t>
      </w:r>
      <w:r>
        <w:rPr>
          <w:rFonts w:eastAsia="Calibri"/>
          <w:color w:val="000000"/>
          <w:szCs w:val="24"/>
          <w:lang w:eastAsia="es-ES"/>
        </w:rPr>
        <w:t xml:space="preserve"> del CEP 13, al proyecto </w:t>
      </w:r>
      <w:r w:rsidRPr="00953121">
        <w:rPr>
          <w:rFonts w:eastAsia="Calibri"/>
          <w:color w:val="000000"/>
          <w:szCs w:val="24"/>
          <w:lang w:eastAsia="es-ES"/>
        </w:rPr>
        <w:t>2212009</w:t>
      </w:r>
      <w:r>
        <w:rPr>
          <w:rFonts w:eastAsia="Calibri"/>
          <w:color w:val="000000"/>
          <w:szCs w:val="24"/>
          <w:lang w:eastAsia="es-ES"/>
        </w:rPr>
        <w:t xml:space="preserve"> </w:t>
      </w:r>
      <w:r w:rsidRPr="000933C2">
        <w:rPr>
          <w:iCs/>
          <w:szCs w:val="24"/>
        </w:rPr>
        <w:t>MEJORAMIENTO EN EL PARQUE MUNICIPAL DE LA FAMILIA EN COLONIA LAS BRISAS DEL NORTE, MUNICIPIO DE METAPÁN</w:t>
      </w:r>
      <w:r>
        <w:rPr>
          <w:iCs/>
          <w:szCs w:val="24"/>
        </w:rPr>
        <w:t xml:space="preserve">, con fuente de financiamiento 1 Fondo General y Fuente de Recursos 120 </w:t>
      </w:r>
      <w:proofErr w:type="spellStart"/>
      <w:r>
        <w:rPr>
          <w:iCs/>
          <w:szCs w:val="24"/>
        </w:rPr>
        <w:t>Fodes</w:t>
      </w:r>
      <w:proofErr w:type="spellEnd"/>
      <w:r>
        <w:rPr>
          <w:iCs/>
          <w:szCs w:val="24"/>
        </w:rPr>
        <w:t xml:space="preserve"> Libre Disponibilidad (FODES 2%)</w:t>
      </w:r>
      <w:r>
        <w:rPr>
          <w:rFonts w:eastAsia="Calibri"/>
          <w:color w:val="000000"/>
          <w:szCs w:val="24"/>
          <w:lang w:eastAsia="es-ES"/>
        </w:rPr>
        <w:t>.</w:t>
      </w:r>
    </w:p>
    <w:p w14:paraId="41E14E97"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7B90D9E8"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r>
        <w:rPr>
          <w:rFonts w:eastAsia="Calibri"/>
          <w:color w:val="000000"/>
          <w:szCs w:val="24"/>
          <w:lang w:eastAsia="es-ES"/>
        </w:rPr>
        <w:t xml:space="preserve">3.- Erogar la cantidad de $20,000.00 para sufragar los gastos derivados de estudios técnicos y ambientales para el proyecto </w:t>
      </w:r>
      <w:r w:rsidRPr="00953121">
        <w:rPr>
          <w:rFonts w:eastAsia="Calibri"/>
          <w:color w:val="000000"/>
          <w:szCs w:val="24"/>
          <w:lang w:eastAsia="es-ES"/>
        </w:rPr>
        <w:t>2212009</w:t>
      </w:r>
      <w:r>
        <w:rPr>
          <w:rFonts w:eastAsia="Calibri"/>
          <w:color w:val="000000"/>
          <w:szCs w:val="24"/>
          <w:lang w:eastAsia="es-ES"/>
        </w:rPr>
        <w:t xml:space="preserve"> </w:t>
      </w:r>
      <w:r w:rsidRPr="000933C2">
        <w:rPr>
          <w:iCs/>
          <w:szCs w:val="24"/>
        </w:rPr>
        <w:t>MEJORAMIENTO EN EL PARQUE MUNICIPAL DE LA FAMILIA EN COLONIA LAS BRISAS DEL NORTE, MUNICIPIO DE METAPÁN</w:t>
      </w:r>
    </w:p>
    <w:p w14:paraId="7F049E6D"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6F3EB341" w14:textId="55F75C99" w:rsidR="00726CBA" w:rsidRPr="00C36D5D" w:rsidRDefault="00726CBA" w:rsidP="00726CBA">
      <w:pPr>
        <w:autoSpaceDE w:val="0"/>
        <w:autoSpaceDN w:val="0"/>
        <w:adjustRightInd w:val="0"/>
        <w:spacing w:after="0" w:line="240" w:lineRule="auto"/>
        <w:jc w:val="both"/>
        <w:rPr>
          <w:iCs/>
          <w:szCs w:val="24"/>
        </w:rPr>
      </w:pPr>
      <w:r>
        <w:rPr>
          <w:rFonts w:eastAsia="Calibri"/>
          <w:color w:val="000000"/>
          <w:szCs w:val="24"/>
          <w:lang w:eastAsia="es-ES"/>
        </w:rPr>
        <w:t xml:space="preserve">4.- Autorizar a la Tesorera Municipal para que </w:t>
      </w:r>
      <w:r w:rsidRPr="00C36D5D">
        <w:rPr>
          <w:iCs/>
          <w:szCs w:val="24"/>
        </w:rPr>
        <w:t>traslade</w:t>
      </w:r>
      <w:r>
        <w:rPr>
          <w:iCs/>
          <w:szCs w:val="24"/>
        </w:rPr>
        <w:t xml:space="preserve"> $20,000.00 </w:t>
      </w:r>
      <w:r w:rsidR="003949F8">
        <w:rPr>
          <w:iCs/>
          <w:szCs w:val="24"/>
        </w:rPr>
        <w:t xml:space="preserve">de </w:t>
      </w:r>
      <w:r>
        <w:rPr>
          <w:iCs/>
          <w:szCs w:val="24"/>
        </w:rPr>
        <w:t>la cuenta corriente</w:t>
      </w:r>
      <w:r w:rsidRPr="00C36D5D">
        <w:rPr>
          <w:iCs/>
          <w:szCs w:val="24"/>
        </w:rPr>
        <w:t xml:space="preserve"> </w:t>
      </w:r>
      <w:r>
        <w:rPr>
          <w:iCs/>
          <w:szCs w:val="24"/>
        </w:rPr>
        <w:t>número</w:t>
      </w:r>
      <w:r w:rsidRPr="00C36D5D">
        <w:rPr>
          <w:iCs/>
          <w:szCs w:val="24"/>
        </w:rPr>
        <w:t xml:space="preserve"> 00500006738 FONDO PARA EL DESARROLLO ECONOMICO Y SOCIAL FODES 2%. FR-120 LIBRE </w:t>
      </w:r>
      <w:r>
        <w:rPr>
          <w:iCs/>
          <w:szCs w:val="24"/>
        </w:rPr>
        <w:t>D</w:t>
      </w:r>
      <w:r w:rsidRPr="00C36D5D">
        <w:rPr>
          <w:iCs/>
          <w:szCs w:val="24"/>
        </w:rPr>
        <w:t>ISPONIBILIDAD</w:t>
      </w:r>
      <w:r>
        <w:rPr>
          <w:iCs/>
          <w:szCs w:val="24"/>
        </w:rPr>
        <w:t xml:space="preserve">, a la cuenta del proyecto </w:t>
      </w:r>
      <w:r w:rsidRPr="00C36D5D">
        <w:rPr>
          <w:iCs/>
          <w:szCs w:val="24"/>
        </w:rPr>
        <w:t>00500007335 MEJORAMIENTO EN EL PARQUE MUNICIPAL DE LA FAMILIA</w:t>
      </w:r>
      <w:r>
        <w:rPr>
          <w:iCs/>
          <w:szCs w:val="24"/>
        </w:rPr>
        <w:t xml:space="preserve"> </w:t>
      </w:r>
      <w:r w:rsidRPr="00C36D5D">
        <w:rPr>
          <w:iCs/>
          <w:szCs w:val="24"/>
        </w:rPr>
        <w:t>EN COL. BRISAS DEL NORTE, METAPAN. FODES 2%</w:t>
      </w:r>
      <w:r>
        <w:rPr>
          <w:iCs/>
          <w:szCs w:val="24"/>
        </w:rPr>
        <w:t xml:space="preserve">; y a realizar los pagos de todos los gastos derivados de la presente adenda al proyecto. </w:t>
      </w:r>
    </w:p>
    <w:p w14:paraId="536FC7F6"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0257123F" w14:textId="77777777" w:rsidR="00726CBA" w:rsidRDefault="00726CBA" w:rsidP="00726CBA">
      <w:pPr>
        <w:autoSpaceDE w:val="0"/>
        <w:autoSpaceDN w:val="0"/>
        <w:adjustRightInd w:val="0"/>
        <w:spacing w:after="0" w:line="240" w:lineRule="auto"/>
        <w:jc w:val="both"/>
        <w:rPr>
          <w:rFonts w:eastAsia="Calibri"/>
          <w:szCs w:val="24"/>
          <w:lang w:eastAsia="es-ES"/>
        </w:rPr>
      </w:pPr>
      <w:r>
        <w:rPr>
          <w:rFonts w:eastAsia="Calibri"/>
          <w:color w:val="000000"/>
          <w:szCs w:val="24"/>
          <w:lang w:eastAsia="es-ES"/>
        </w:rPr>
        <w:t>5.- Autorizar a la Unidad de Adquisiciones y Contrataciones Institucional, para que, en coordinación con la Unidad de Medio ambiente y el Departamento de Ingeniería, ad</w:t>
      </w:r>
      <w:r w:rsidRPr="0001320A">
        <w:rPr>
          <w:rFonts w:eastAsia="Calibri"/>
          <w:szCs w:val="24"/>
          <w:lang w:eastAsia="es-ES"/>
        </w:rPr>
        <w:t>ecu</w:t>
      </w:r>
      <w:r>
        <w:rPr>
          <w:rFonts w:eastAsia="Calibri"/>
          <w:szCs w:val="24"/>
          <w:lang w:eastAsia="es-ES"/>
        </w:rPr>
        <w:t xml:space="preserve">en </w:t>
      </w:r>
      <w:r w:rsidRPr="0001320A">
        <w:rPr>
          <w:rFonts w:eastAsia="Calibri"/>
          <w:szCs w:val="24"/>
          <w:lang w:eastAsia="es-ES"/>
        </w:rPr>
        <w:t xml:space="preserve">conjuntamente </w:t>
      </w:r>
      <w:r>
        <w:rPr>
          <w:rFonts w:eastAsia="Calibri"/>
          <w:szCs w:val="24"/>
          <w:lang w:eastAsia="es-ES"/>
        </w:rPr>
        <w:t>los</w:t>
      </w:r>
      <w:r w:rsidRPr="0001320A">
        <w:rPr>
          <w:rFonts w:eastAsia="Calibri"/>
          <w:szCs w:val="24"/>
          <w:lang w:eastAsia="es-ES"/>
        </w:rPr>
        <w:t xml:space="preserve"> términos de referencia o especificaciones técnicas</w:t>
      </w:r>
      <w:r>
        <w:rPr>
          <w:rFonts w:eastAsia="Calibri"/>
          <w:szCs w:val="24"/>
          <w:lang w:eastAsia="es-ES"/>
        </w:rPr>
        <w:t>, para realizar los estudios técnicos y ambientales citados en el numeral 1 del presente acuerdo.</w:t>
      </w:r>
      <w:r w:rsidRPr="0001320A">
        <w:rPr>
          <w:rFonts w:eastAsia="Calibri"/>
          <w:szCs w:val="24"/>
          <w:lang w:eastAsia="es-ES"/>
        </w:rPr>
        <w:t xml:space="preserve"> </w:t>
      </w:r>
    </w:p>
    <w:p w14:paraId="6163A140"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p>
    <w:p w14:paraId="462DEE17" w14:textId="77777777" w:rsidR="00726CBA" w:rsidRDefault="00726CBA" w:rsidP="00726CBA">
      <w:pPr>
        <w:autoSpaceDE w:val="0"/>
        <w:autoSpaceDN w:val="0"/>
        <w:adjustRightInd w:val="0"/>
        <w:spacing w:after="0" w:line="240" w:lineRule="auto"/>
        <w:jc w:val="both"/>
        <w:rPr>
          <w:rFonts w:eastAsia="Calibri"/>
          <w:color w:val="000000"/>
          <w:szCs w:val="24"/>
          <w:lang w:eastAsia="es-ES"/>
        </w:rPr>
      </w:pPr>
      <w:r>
        <w:rPr>
          <w:rFonts w:eastAsia="Calibri"/>
          <w:color w:val="000000"/>
          <w:szCs w:val="24"/>
          <w:lang w:eastAsia="es-ES"/>
        </w:rPr>
        <w:t xml:space="preserve">Comuníquese. </w:t>
      </w:r>
    </w:p>
    <w:p w14:paraId="0E460E9A" w14:textId="77777777" w:rsidR="00726CBA" w:rsidRDefault="00726CBA" w:rsidP="001F56B1">
      <w:pPr>
        <w:spacing w:after="200" w:line="276" w:lineRule="auto"/>
        <w:jc w:val="both"/>
        <w:rPr>
          <w:rFonts w:eastAsia="Calibri"/>
          <w:b/>
          <w:bCs/>
          <w:szCs w:val="24"/>
          <w:u w:val="single"/>
          <w:lang w:val="es-ES"/>
        </w:rPr>
      </w:pPr>
    </w:p>
    <w:p w14:paraId="5624DF6D" w14:textId="70163085" w:rsidR="000B3E10" w:rsidRPr="000B3E10" w:rsidRDefault="000B3E10" w:rsidP="000B3E10">
      <w:pPr>
        <w:autoSpaceDE w:val="0"/>
        <w:autoSpaceDN w:val="0"/>
        <w:adjustRightInd w:val="0"/>
        <w:spacing w:after="0" w:line="240" w:lineRule="auto"/>
        <w:jc w:val="both"/>
        <w:rPr>
          <w:iCs/>
          <w:szCs w:val="24"/>
        </w:rPr>
      </w:pPr>
    </w:p>
    <w:p w14:paraId="281C7EBE" w14:textId="7F893EEF" w:rsidR="00177650" w:rsidRPr="00BF3375" w:rsidRDefault="00BF3375" w:rsidP="001F56B1">
      <w:pPr>
        <w:spacing w:after="200" w:line="276" w:lineRule="auto"/>
        <w:jc w:val="both"/>
        <w:rPr>
          <w:rFonts w:eastAsia="Calibri"/>
          <w:b/>
          <w:bCs/>
          <w:szCs w:val="24"/>
          <w:u w:val="single"/>
          <w:lang w:val="es-MX"/>
        </w:rPr>
      </w:pPr>
      <w:r w:rsidRPr="00BF3375">
        <w:rPr>
          <w:rFonts w:eastAsia="Calibri"/>
          <w:b/>
          <w:bCs/>
          <w:szCs w:val="24"/>
          <w:u w:val="single"/>
          <w:lang w:val="es-MX"/>
        </w:rPr>
        <w:t>ACUERDO NÚMERO OCHO:</w:t>
      </w:r>
    </w:p>
    <w:p w14:paraId="37BBD5FB" w14:textId="77777777" w:rsidR="00E76D2F" w:rsidRPr="00B67DBD" w:rsidRDefault="00E76D2F" w:rsidP="00E76D2F">
      <w:pPr>
        <w:spacing w:after="0" w:line="240" w:lineRule="auto"/>
        <w:rPr>
          <w:szCs w:val="24"/>
        </w:rPr>
      </w:pPr>
      <w:r w:rsidRPr="00B67DBD">
        <w:rPr>
          <w:szCs w:val="24"/>
        </w:rPr>
        <w:t>CONSIDERANDO:</w:t>
      </w:r>
    </w:p>
    <w:p w14:paraId="3C0CD8C6" w14:textId="77777777" w:rsidR="00E76D2F" w:rsidRPr="00B67DBD" w:rsidRDefault="00E76D2F" w:rsidP="00E76D2F">
      <w:pPr>
        <w:spacing w:after="0" w:line="240" w:lineRule="auto"/>
        <w:jc w:val="both"/>
        <w:rPr>
          <w:color w:val="FF0000"/>
        </w:rPr>
      </w:pPr>
    </w:p>
    <w:p w14:paraId="6B14C183" w14:textId="50F76400" w:rsidR="00D10D38" w:rsidRPr="00927B8F" w:rsidRDefault="00E76D2F" w:rsidP="00927B8F">
      <w:pPr>
        <w:spacing w:after="0" w:line="240" w:lineRule="auto"/>
        <w:jc w:val="both"/>
        <w:rPr>
          <w:szCs w:val="24"/>
        </w:rPr>
      </w:pPr>
      <w:r w:rsidRPr="00B67DBD">
        <w:rPr>
          <w:szCs w:val="24"/>
        </w:rPr>
        <w:lastRenderedPageBreak/>
        <w:t xml:space="preserve">I.- Que </w:t>
      </w:r>
      <w:r>
        <w:rPr>
          <w:szCs w:val="24"/>
        </w:rPr>
        <w:t xml:space="preserve">según acuerdo número cuarenta del acta número treinta de fecha ocho de julio del 2022, se priorizó </w:t>
      </w:r>
      <w:r w:rsidRPr="00B67DBD">
        <w:rPr>
          <w:szCs w:val="24"/>
        </w:rPr>
        <w:t xml:space="preserve"> </w:t>
      </w:r>
      <w:r w:rsidR="00927B8F">
        <w:rPr>
          <w:szCs w:val="24"/>
        </w:rPr>
        <w:t xml:space="preserve">el proceso de </w:t>
      </w:r>
      <w:proofErr w:type="spellStart"/>
      <w:r w:rsidR="00D10D38" w:rsidRPr="00CF0A20">
        <w:rPr>
          <w:szCs w:val="24"/>
        </w:rPr>
        <w:t>de</w:t>
      </w:r>
      <w:proofErr w:type="spellEnd"/>
      <w:r w:rsidR="00D10D38" w:rsidRPr="00CF0A20">
        <w:rPr>
          <w:szCs w:val="24"/>
        </w:rPr>
        <w:t xml:space="preserve"> Licitación Pública: </w:t>
      </w:r>
      <w:r w:rsidR="00D10D38" w:rsidRPr="00CF0A20">
        <w:rPr>
          <w:rFonts w:eastAsia="Times New Roman"/>
          <w:color w:val="000000"/>
          <w:szCs w:val="24"/>
          <w:lang w:eastAsia="es-SV"/>
        </w:rPr>
        <w:t>COMPRA DE LLANTAS</w:t>
      </w:r>
      <w:r w:rsidR="00927B8F">
        <w:rPr>
          <w:rFonts w:eastAsia="Times New Roman"/>
          <w:color w:val="000000"/>
          <w:szCs w:val="24"/>
          <w:lang w:eastAsia="es-SV"/>
        </w:rPr>
        <w:t xml:space="preserve">, autorizando </w:t>
      </w:r>
    </w:p>
    <w:p w14:paraId="31279557" w14:textId="3DC42260" w:rsidR="00D10D38" w:rsidRPr="00CF0A20" w:rsidRDefault="00D10D38" w:rsidP="00D10D38">
      <w:pPr>
        <w:spacing w:after="0" w:line="240" w:lineRule="auto"/>
        <w:jc w:val="both"/>
        <w:rPr>
          <w:szCs w:val="24"/>
        </w:rPr>
      </w:pPr>
      <w:r w:rsidRPr="00CF0A20">
        <w:rPr>
          <w:szCs w:val="24"/>
        </w:rPr>
        <w:t>a la jefa de la Unidad de Adquisiciones y Contrataciones para elaborar las Bases de Licitación.</w:t>
      </w:r>
    </w:p>
    <w:p w14:paraId="5A137D30" w14:textId="77777777" w:rsidR="00E76D2F" w:rsidRDefault="00E76D2F" w:rsidP="00E76D2F">
      <w:pPr>
        <w:spacing w:after="0" w:line="240" w:lineRule="auto"/>
        <w:jc w:val="both"/>
        <w:rPr>
          <w:szCs w:val="24"/>
        </w:rPr>
      </w:pPr>
    </w:p>
    <w:p w14:paraId="27C37F4A" w14:textId="77777777" w:rsidR="00E76D2F" w:rsidRPr="00B67DBD" w:rsidRDefault="00E76D2F" w:rsidP="00E76D2F">
      <w:pPr>
        <w:spacing w:after="0" w:line="240" w:lineRule="auto"/>
        <w:jc w:val="both"/>
        <w:rPr>
          <w:szCs w:val="24"/>
        </w:rPr>
      </w:pPr>
      <w:r w:rsidRPr="00B67DBD">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11F6F7A1" w14:textId="77777777" w:rsidR="00E76D2F" w:rsidRPr="00B67DBD" w:rsidRDefault="00E76D2F" w:rsidP="00E76D2F">
      <w:pPr>
        <w:spacing w:after="0" w:line="240" w:lineRule="auto"/>
        <w:jc w:val="both"/>
        <w:rPr>
          <w:szCs w:val="24"/>
        </w:rPr>
      </w:pPr>
    </w:p>
    <w:p w14:paraId="4A868DE1" w14:textId="77777777" w:rsidR="00E76D2F" w:rsidRPr="00B67DBD" w:rsidRDefault="00E76D2F" w:rsidP="00E76D2F">
      <w:pPr>
        <w:spacing w:after="0" w:line="240" w:lineRule="auto"/>
        <w:jc w:val="both"/>
        <w:rPr>
          <w:szCs w:val="24"/>
        </w:rPr>
      </w:pPr>
      <w:r w:rsidRPr="00B67DBD">
        <w:rPr>
          <w:szCs w:val="24"/>
        </w:rPr>
        <w:t>POR TANTO, en uso de sus facultades establecidas en el Código Municipal y la Ley de Adquisiciones y Contrataciones, el Concejo Municipal por unanimidad ACUERDA:</w:t>
      </w:r>
    </w:p>
    <w:p w14:paraId="26FDBD48" w14:textId="77777777" w:rsidR="00E76D2F" w:rsidRPr="00B67DBD" w:rsidRDefault="00E76D2F" w:rsidP="00E76D2F">
      <w:pPr>
        <w:spacing w:after="0" w:line="240" w:lineRule="auto"/>
        <w:jc w:val="both"/>
        <w:rPr>
          <w:szCs w:val="24"/>
        </w:rPr>
      </w:pPr>
    </w:p>
    <w:p w14:paraId="6F53285A" w14:textId="7A74F6FD" w:rsidR="00E76D2F" w:rsidRPr="00B67DBD" w:rsidRDefault="00E76D2F" w:rsidP="00E76D2F">
      <w:pPr>
        <w:spacing w:after="0" w:line="240" w:lineRule="auto"/>
        <w:jc w:val="both"/>
        <w:rPr>
          <w:rFonts w:eastAsia="Times New Roman"/>
          <w:color w:val="000000"/>
          <w:lang w:eastAsia="es-SV"/>
        </w:rPr>
      </w:pPr>
      <w:r w:rsidRPr="00B67DBD">
        <w:rPr>
          <w:szCs w:val="24"/>
        </w:rPr>
        <w:t xml:space="preserve">1.- APROBAR las Bases de Licitación para la </w:t>
      </w:r>
      <w:r w:rsidRPr="00B67DBD">
        <w:rPr>
          <w:rFonts w:eastAsia="Times New Roman"/>
          <w:color w:val="000000"/>
          <w:lang w:eastAsia="es-SV"/>
        </w:rPr>
        <w:t xml:space="preserve">Licitación Pública </w:t>
      </w:r>
      <w:r w:rsidR="004551D4">
        <w:rPr>
          <w:rFonts w:eastAsia="Times New Roman"/>
          <w:color w:val="000000"/>
          <w:lang w:eastAsia="es-SV"/>
        </w:rPr>
        <w:t>10</w:t>
      </w:r>
      <w:r w:rsidRPr="00B67DBD">
        <w:rPr>
          <w:rFonts w:eastAsia="Times New Roman"/>
          <w:color w:val="000000"/>
          <w:lang w:eastAsia="es-SV"/>
        </w:rPr>
        <w:t xml:space="preserve">/2022 COMPRA DE </w:t>
      </w:r>
      <w:r w:rsidR="004551D4">
        <w:rPr>
          <w:rFonts w:eastAsia="Times New Roman"/>
          <w:color w:val="000000"/>
          <w:lang w:eastAsia="es-SV"/>
        </w:rPr>
        <w:t xml:space="preserve">LLANTAS. </w:t>
      </w:r>
    </w:p>
    <w:p w14:paraId="6440038C" w14:textId="77777777" w:rsidR="00E76D2F" w:rsidRPr="00B67DBD" w:rsidRDefault="00E76D2F" w:rsidP="00E76D2F">
      <w:pPr>
        <w:spacing w:after="0" w:line="240" w:lineRule="auto"/>
        <w:jc w:val="both"/>
        <w:rPr>
          <w:rFonts w:eastAsia="Calibri"/>
          <w:szCs w:val="24"/>
        </w:rPr>
      </w:pPr>
    </w:p>
    <w:p w14:paraId="345FA14D" w14:textId="77777777" w:rsidR="00E76D2F" w:rsidRPr="00B67DBD" w:rsidRDefault="00E76D2F" w:rsidP="00E76D2F">
      <w:pPr>
        <w:spacing w:after="0" w:line="240" w:lineRule="auto"/>
        <w:jc w:val="both"/>
        <w:rPr>
          <w:szCs w:val="24"/>
        </w:rPr>
      </w:pPr>
      <w:r w:rsidRPr="00B67DBD">
        <w:rPr>
          <w:szCs w:val="24"/>
        </w:rPr>
        <w:t>2.- ESTABLECER como precio de venta de las Bases de Licitación en CINCUENTA 00/100 DÓLARES DE LOS ESTADOS UNIDOS DE AMERICA ($50.00);</w:t>
      </w:r>
    </w:p>
    <w:p w14:paraId="53BBCA55" w14:textId="77777777" w:rsidR="00E76D2F" w:rsidRPr="00B67DBD" w:rsidRDefault="00E76D2F" w:rsidP="00E76D2F">
      <w:pPr>
        <w:spacing w:after="0" w:line="240" w:lineRule="auto"/>
        <w:jc w:val="both"/>
        <w:rPr>
          <w:szCs w:val="24"/>
        </w:rPr>
      </w:pPr>
    </w:p>
    <w:p w14:paraId="664E0408" w14:textId="77777777" w:rsidR="00E76D2F" w:rsidRPr="00B67DBD" w:rsidRDefault="00E76D2F" w:rsidP="00E76D2F">
      <w:pPr>
        <w:spacing w:after="0" w:line="240" w:lineRule="auto"/>
        <w:jc w:val="both"/>
        <w:rPr>
          <w:szCs w:val="24"/>
        </w:rPr>
      </w:pPr>
      <w:r w:rsidRPr="00B67DBD">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59FD88FC" w14:textId="77777777" w:rsidR="00E76D2F" w:rsidRPr="00B67DBD" w:rsidRDefault="00E76D2F" w:rsidP="00E76D2F">
      <w:pPr>
        <w:spacing w:after="0" w:line="240" w:lineRule="auto"/>
        <w:jc w:val="both"/>
        <w:rPr>
          <w:szCs w:val="24"/>
        </w:rPr>
      </w:pPr>
    </w:p>
    <w:p w14:paraId="6E7D22D5" w14:textId="77777777" w:rsidR="00E76D2F" w:rsidRPr="00B67DBD" w:rsidRDefault="00E76D2F" w:rsidP="00E76D2F">
      <w:pPr>
        <w:spacing w:after="0" w:line="240" w:lineRule="auto"/>
        <w:rPr>
          <w:szCs w:val="24"/>
        </w:rPr>
      </w:pPr>
      <w:r w:rsidRPr="00B67DBD">
        <w:rPr>
          <w:szCs w:val="24"/>
        </w:rPr>
        <w:t>COMUNIQUESE.</w:t>
      </w:r>
    </w:p>
    <w:p w14:paraId="4F404A4A" w14:textId="77777777" w:rsidR="00BF3375" w:rsidRPr="00177650" w:rsidRDefault="00BF3375" w:rsidP="001F56B1">
      <w:pPr>
        <w:spacing w:after="200" w:line="276" w:lineRule="auto"/>
        <w:jc w:val="both"/>
        <w:rPr>
          <w:rFonts w:eastAsia="Calibri"/>
          <w:szCs w:val="24"/>
          <w:lang w:val="es-MX"/>
        </w:rPr>
      </w:pPr>
    </w:p>
    <w:p w14:paraId="3D38B6C9" w14:textId="4E79D014" w:rsidR="00E30FCC" w:rsidRPr="00E30FCC" w:rsidRDefault="00E30FCC" w:rsidP="00E30FCC">
      <w:pPr>
        <w:pStyle w:val="Ttulo1"/>
        <w:rPr>
          <w:rFonts w:ascii="Times New Roman" w:hAnsi="Times New Roman" w:cs="Times New Roman"/>
          <w:b/>
          <w:color w:val="auto"/>
          <w:sz w:val="24"/>
          <w:szCs w:val="24"/>
          <w:u w:val="single"/>
          <w:lang w:val="es-SV"/>
        </w:rPr>
      </w:pPr>
      <w:r w:rsidRPr="00E30FCC">
        <w:rPr>
          <w:rFonts w:ascii="Times New Roman" w:hAnsi="Times New Roman" w:cs="Times New Roman"/>
          <w:b/>
          <w:color w:val="auto"/>
          <w:sz w:val="24"/>
          <w:szCs w:val="24"/>
          <w:u w:val="single"/>
          <w:lang w:val="es-SV"/>
        </w:rPr>
        <w:t xml:space="preserve">ACUERDO NÚMERO NUEVE: </w:t>
      </w:r>
    </w:p>
    <w:p w14:paraId="3FEEABE0" w14:textId="77777777" w:rsidR="002E2D69" w:rsidRPr="00E962E1" w:rsidRDefault="002E2D69" w:rsidP="002E2D69">
      <w:pPr>
        <w:pStyle w:val="Ttulo1"/>
        <w:rPr>
          <w:rFonts w:ascii="Times New Roman" w:hAnsi="Times New Roman" w:cs="Times New Roman"/>
          <w:b/>
          <w:color w:val="auto"/>
          <w:sz w:val="24"/>
          <w:szCs w:val="24"/>
          <w:lang w:val="es-SV"/>
        </w:rPr>
      </w:pPr>
      <w:r w:rsidRPr="00E962E1">
        <w:rPr>
          <w:rFonts w:ascii="Times New Roman" w:hAnsi="Times New Roman" w:cs="Times New Roman"/>
          <w:b/>
          <w:color w:val="auto"/>
          <w:sz w:val="24"/>
          <w:szCs w:val="24"/>
          <w:lang w:val="es-SV"/>
        </w:rPr>
        <w:t>ACUERDO NÚMERO:</w:t>
      </w:r>
    </w:p>
    <w:p w14:paraId="42448352" w14:textId="77777777" w:rsidR="002E2D69" w:rsidRPr="00E962E1" w:rsidRDefault="002E2D69" w:rsidP="002E2D69">
      <w:pPr>
        <w:pStyle w:val="Ttulo3"/>
        <w:rPr>
          <w:rFonts w:ascii="Times New Roman" w:eastAsia="Times New Roman" w:hAnsi="Times New Roman" w:cs="Times New Roman"/>
          <w:color w:val="auto"/>
        </w:rPr>
      </w:pPr>
      <w:r w:rsidRPr="00E962E1">
        <w:rPr>
          <w:rFonts w:ascii="Times New Roman" w:eastAsia="Times New Roman" w:hAnsi="Times New Roman" w:cs="Times New Roman"/>
          <w:color w:val="auto"/>
        </w:rPr>
        <w:t>EL CONCEJO MUNICIPAL DE METAPÁN, DEPARTAMENTO DE SANTA ANA</w:t>
      </w:r>
    </w:p>
    <w:p w14:paraId="596EBD8D" w14:textId="77777777" w:rsidR="002E2D69" w:rsidRPr="00E962E1" w:rsidRDefault="002E2D69" w:rsidP="002E2D69">
      <w:pPr>
        <w:pStyle w:val="Textoindependiente"/>
        <w:rPr>
          <w:rFonts w:ascii="Times New Roman" w:hAnsi="Times New Roman"/>
          <w:szCs w:val="24"/>
        </w:rPr>
      </w:pPr>
      <w:r w:rsidRPr="00E962E1">
        <w:rPr>
          <w:rFonts w:ascii="Times New Roman" w:hAnsi="Times New Roman"/>
          <w:szCs w:val="24"/>
        </w:rPr>
        <w:t>CONSIDERANDO:</w:t>
      </w:r>
    </w:p>
    <w:p w14:paraId="086A9F1F" w14:textId="77777777" w:rsidR="002E2D69" w:rsidRPr="00E962E1" w:rsidRDefault="002E2D69" w:rsidP="002E2D69">
      <w:pPr>
        <w:pStyle w:val="Lista"/>
        <w:jc w:val="both"/>
        <w:rPr>
          <w:rFonts w:ascii="Times New Roman" w:hAnsi="Times New Roman" w:cs="Times New Roman"/>
          <w:bCs/>
          <w:sz w:val="24"/>
          <w:szCs w:val="24"/>
        </w:rPr>
      </w:pPr>
      <w:r w:rsidRPr="00E962E1">
        <w:rPr>
          <w:rFonts w:ascii="Times New Roman" w:hAnsi="Times New Roman" w:cs="Times New Roman"/>
          <w:bCs/>
          <w:sz w:val="24"/>
          <w:szCs w:val="24"/>
        </w:rPr>
        <w:t>1-</w:t>
      </w:r>
      <w:r w:rsidRPr="00E962E1">
        <w:rPr>
          <w:rFonts w:ascii="Times New Roman" w:hAnsi="Times New Roman" w:cs="Times New Roman"/>
          <w:bCs/>
          <w:sz w:val="24"/>
          <w:szCs w:val="24"/>
        </w:rPr>
        <w:tab/>
        <w:t xml:space="preserve">Que </w:t>
      </w:r>
      <w:r w:rsidRPr="00E962E1">
        <w:rPr>
          <w:rFonts w:ascii="Times New Roman" w:hAnsi="Times New Roman" w:cs="Times New Roman"/>
          <w:sz w:val="24"/>
          <w:szCs w:val="24"/>
        </w:rPr>
        <w:t>la Municipalidad de Metapán ejecuta un programa de becas para jóvenes de escasos recursos económicos, con el objetivo de que puedan realizar estudios superiores en universidades e institutos superiores.</w:t>
      </w:r>
    </w:p>
    <w:p w14:paraId="7D671404" w14:textId="77777777" w:rsidR="002E2D69" w:rsidRPr="00554048" w:rsidRDefault="002E2D69" w:rsidP="002E2D69">
      <w:pPr>
        <w:pStyle w:val="Textoindependiente"/>
        <w:rPr>
          <w:rFonts w:ascii="Times New Roman" w:hAnsi="Times New Roman"/>
          <w:szCs w:val="24"/>
        </w:rPr>
      </w:pPr>
      <w:r w:rsidRPr="00554048">
        <w:rPr>
          <w:rFonts w:ascii="Times New Roman" w:hAnsi="Times New Roman"/>
          <w:szCs w:val="24"/>
        </w:rPr>
        <w:t xml:space="preserve">2.- Que el artículo 4 numeral 4 del Código Municipal establece dentro de sus competencias </w:t>
      </w:r>
      <w:r>
        <w:rPr>
          <w:rFonts w:ascii="Times New Roman" w:hAnsi="Times New Roman"/>
          <w:szCs w:val="24"/>
        </w:rPr>
        <w:t xml:space="preserve">   </w:t>
      </w:r>
      <w:r w:rsidRPr="00554048">
        <w:rPr>
          <w:rFonts w:ascii="Times New Roman" w:hAnsi="Times New Roman"/>
          <w:szCs w:val="24"/>
        </w:rPr>
        <w:t>la promoción de la educación, la cultura, el deporte, la recreación, las ciencias y las artes;</w:t>
      </w:r>
    </w:p>
    <w:p w14:paraId="7677E0A6" w14:textId="77777777" w:rsidR="002E2D69" w:rsidRPr="00554048" w:rsidRDefault="002E2D69" w:rsidP="002E2D69">
      <w:pPr>
        <w:pStyle w:val="Textoindependiente"/>
        <w:rPr>
          <w:rFonts w:ascii="Times New Roman" w:hAnsi="Times New Roman"/>
          <w:szCs w:val="24"/>
        </w:rPr>
      </w:pPr>
      <w:r w:rsidRPr="00554048">
        <w:rPr>
          <w:rFonts w:ascii="Times New Roman" w:hAnsi="Times New Roman"/>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6FF2429A" w14:textId="77777777" w:rsidR="002E2D69" w:rsidRPr="00554048" w:rsidRDefault="002E2D69" w:rsidP="002E2D69">
      <w:pPr>
        <w:pStyle w:val="Textoindependiente"/>
        <w:rPr>
          <w:rFonts w:ascii="Times New Roman" w:hAnsi="Times New Roman"/>
          <w:szCs w:val="24"/>
        </w:rPr>
      </w:pPr>
      <w:r w:rsidRPr="00554048">
        <w:rPr>
          <w:rFonts w:ascii="Times New Roman" w:hAnsi="Times New Roman"/>
          <w:szCs w:val="24"/>
        </w:rPr>
        <w:t>4.- Que el fin básico de otorgar becas es propiciar que los estudiantes en situación económica adversa y con deseos de superación puedan continuar su proyecto educativo, favoreciendo la terminación oportuna de sus estudios;</w:t>
      </w:r>
    </w:p>
    <w:p w14:paraId="3BF2095A" w14:textId="77777777" w:rsidR="002E2D69" w:rsidRPr="00554048" w:rsidRDefault="002E2D69" w:rsidP="002E2D69">
      <w:pPr>
        <w:pStyle w:val="Textoindependiente"/>
        <w:rPr>
          <w:rFonts w:ascii="Times New Roman" w:hAnsi="Times New Roman"/>
          <w:szCs w:val="24"/>
        </w:rPr>
      </w:pPr>
      <w:r w:rsidRPr="00554048">
        <w:rPr>
          <w:rFonts w:ascii="Times New Roman" w:hAnsi="Times New Roman"/>
          <w:szCs w:val="24"/>
        </w:rPr>
        <w:t>5.- Que la comisión de becas luego de realizar estudios previos, así como de haber evaluado las calificaci</w:t>
      </w:r>
      <w:r>
        <w:rPr>
          <w:rFonts w:ascii="Times New Roman" w:hAnsi="Times New Roman"/>
          <w:szCs w:val="24"/>
        </w:rPr>
        <w:t>ones correspondiente al ciclo I 2022</w:t>
      </w:r>
      <w:r w:rsidRPr="00554048">
        <w:rPr>
          <w:rFonts w:ascii="Times New Roman" w:hAnsi="Times New Roman"/>
          <w:szCs w:val="24"/>
        </w:rPr>
        <w:t xml:space="preserve"> y con el objetivo de continuar con el ciclo II  2022 de los alumnos merecedores de su beca. </w:t>
      </w:r>
    </w:p>
    <w:p w14:paraId="4F5DA1D4" w14:textId="77777777" w:rsidR="002E2D69" w:rsidRDefault="002E2D69" w:rsidP="002E2D69">
      <w:pPr>
        <w:pStyle w:val="Textoindependiente"/>
        <w:rPr>
          <w:rFonts w:ascii="Times New Roman" w:hAnsi="Times New Roman"/>
          <w:szCs w:val="24"/>
        </w:rPr>
      </w:pPr>
      <w:r w:rsidRPr="00554048">
        <w:rPr>
          <w:rFonts w:ascii="Times New Roman" w:hAnsi="Times New Roman"/>
          <w:szCs w:val="24"/>
        </w:rPr>
        <w:t>6.- Que tenem</w:t>
      </w:r>
      <w:r>
        <w:rPr>
          <w:rFonts w:ascii="Times New Roman" w:hAnsi="Times New Roman"/>
          <w:szCs w:val="24"/>
        </w:rPr>
        <w:t xml:space="preserve">os la obligación de cancelar las </w:t>
      </w:r>
      <w:r w:rsidRPr="00554048">
        <w:rPr>
          <w:rFonts w:ascii="Times New Roman" w:hAnsi="Times New Roman"/>
          <w:szCs w:val="24"/>
        </w:rPr>
        <w:t>mensualidades del ciclo I</w:t>
      </w:r>
      <w:r>
        <w:rPr>
          <w:rFonts w:ascii="Times New Roman" w:hAnsi="Times New Roman"/>
          <w:szCs w:val="24"/>
        </w:rPr>
        <w:t>I</w:t>
      </w:r>
      <w:r w:rsidRPr="00554048">
        <w:rPr>
          <w:rFonts w:ascii="Times New Roman" w:hAnsi="Times New Roman"/>
          <w:szCs w:val="24"/>
        </w:rPr>
        <w:t xml:space="preserve"> 2022, de los alumnos becados; Por tanto, en uso de las facultades que el Código Municipal le confiere, el Concejo Municipal </w:t>
      </w:r>
      <w:r w:rsidRPr="00554048">
        <w:rPr>
          <w:rFonts w:ascii="Times New Roman" w:hAnsi="Times New Roman"/>
          <w:b/>
          <w:szCs w:val="24"/>
        </w:rPr>
        <w:t>ACUERDA</w:t>
      </w:r>
      <w:r w:rsidRPr="00554048">
        <w:rPr>
          <w:rFonts w:ascii="Times New Roman" w:hAnsi="Times New Roman"/>
          <w:szCs w:val="24"/>
        </w:rPr>
        <w:t>:</w:t>
      </w:r>
    </w:p>
    <w:p w14:paraId="56161D94" w14:textId="77777777" w:rsidR="002E2D69" w:rsidRPr="007B269D" w:rsidRDefault="002E2D69" w:rsidP="002E2D69">
      <w:pPr>
        <w:pStyle w:val="Lista2"/>
        <w:numPr>
          <w:ilvl w:val="0"/>
          <w:numId w:val="521"/>
        </w:numPr>
        <w:jc w:val="both"/>
        <w:rPr>
          <w:rFonts w:ascii="Times New Roman" w:eastAsia="Calibri" w:hAnsi="Times New Roman" w:cs="Times New Roman"/>
          <w:sz w:val="24"/>
          <w:szCs w:val="24"/>
        </w:rPr>
      </w:pPr>
      <w:r w:rsidRPr="00554048">
        <w:rPr>
          <w:rFonts w:ascii="Times New Roman" w:hAnsi="Times New Roman" w:cs="Times New Roman"/>
          <w:sz w:val="24"/>
          <w:szCs w:val="24"/>
        </w:rPr>
        <w:t xml:space="preserve">Erogar la suma de </w:t>
      </w:r>
      <w:r>
        <w:rPr>
          <w:rFonts w:ascii="Times New Roman" w:hAnsi="Times New Roman" w:cs="Times New Roman"/>
          <w:b/>
          <w:sz w:val="24"/>
          <w:szCs w:val="24"/>
        </w:rPr>
        <w:t xml:space="preserve">CIENTO NOVENTA </w:t>
      </w:r>
      <w:r w:rsidRPr="00554048">
        <w:rPr>
          <w:rFonts w:ascii="Times New Roman" w:hAnsi="Times New Roman" w:cs="Times New Roman"/>
          <w:b/>
          <w:sz w:val="24"/>
          <w:szCs w:val="24"/>
        </w:rPr>
        <w:t xml:space="preserve"> 00/100 DÓLARES DE LOS ESTADOS UNIDOS DE AMÉRICA</w:t>
      </w:r>
      <w:r w:rsidRPr="00554048">
        <w:rPr>
          <w:rFonts w:ascii="Times New Roman" w:hAnsi="Times New Roman" w:cs="Times New Roman"/>
          <w:sz w:val="24"/>
          <w:szCs w:val="24"/>
        </w:rPr>
        <w:t xml:space="preserve">. </w:t>
      </w:r>
      <w:r>
        <w:rPr>
          <w:rFonts w:ascii="Times New Roman" w:hAnsi="Times New Roman" w:cs="Times New Roman"/>
          <w:b/>
          <w:sz w:val="24"/>
          <w:szCs w:val="24"/>
        </w:rPr>
        <w:t>($190.00</w:t>
      </w:r>
      <w:r w:rsidRPr="00554048">
        <w:rPr>
          <w:rFonts w:ascii="Times New Roman" w:hAnsi="Times New Roman" w:cs="Times New Roman"/>
          <w:b/>
          <w:sz w:val="24"/>
          <w:szCs w:val="24"/>
        </w:rPr>
        <w:t>)</w:t>
      </w:r>
      <w:r w:rsidRPr="00554048">
        <w:rPr>
          <w:rFonts w:ascii="Times New Roman" w:hAnsi="Times New Roman" w:cs="Times New Roman"/>
          <w:sz w:val="24"/>
          <w:szCs w:val="24"/>
        </w:rPr>
        <w:t xml:space="preserve"> A favor de</w:t>
      </w:r>
      <w:r w:rsidRPr="00554048">
        <w:rPr>
          <w:rFonts w:ascii="Times New Roman" w:hAnsi="Times New Roman" w:cs="Times New Roman"/>
          <w:b/>
          <w:sz w:val="24"/>
          <w:szCs w:val="24"/>
        </w:rPr>
        <w:t xml:space="preserve"> UNIVERSIDAD FRANCISCO GAVIDIA </w:t>
      </w:r>
      <w:r w:rsidRPr="00554048">
        <w:rPr>
          <w:rFonts w:ascii="Times New Roman" w:hAnsi="Times New Roman" w:cs="Times New Roman"/>
          <w:sz w:val="24"/>
          <w:szCs w:val="24"/>
        </w:rPr>
        <w:t xml:space="preserve">Pago en concepto de </w:t>
      </w:r>
      <w:r>
        <w:rPr>
          <w:rFonts w:ascii="Times New Roman" w:hAnsi="Times New Roman" w:cs="Times New Roman"/>
          <w:sz w:val="24"/>
          <w:szCs w:val="24"/>
        </w:rPr>
        <w:t xml:space="preserve">mensualidad de 1 alumno,  </w:t>
      </w:r>
      <w:r w:rsidRPr="00554048">
        <w:rPr>
          <w:rFonts w:ascii="Times New Roman" w:hAnsi="Times New Roman" w:cs="Times New Roman"/>
          <w:sz w:val="24"/>
          <w:szCs w:val="24"/>
        </w:rPr>
        <w:t>cuota</w:t>
      </w:r>
      <w:r>
        <w:rPr>
          <w:rFonts w:ascii="Times New Roman" w:hAnsi="Times New Roman" w:cs="Times New Roman"/>
          <w:sz w:val="24"/>
          <w:szCs w:val="24"/>
        </w:rPr>
        <w:t>s</w:t>
      </w:r>
      <w:r w:rsidRPr="00554048">
        <w:rPr>
          <w:rFonts w:ascii="Times New Roman" w:hAnsi="Times New Roman" w:cs="Times New Roman"/>
          <w:sz w:val="24"/>
          <w:szCs w:val="24"/>
        </w:rPr>
        <w:t xml:space="preserve"> </w:t>
      </w:r>
      <w:r>
        <w:rPr>
          <w:rFonts w:ascii="Times New Roman" w:hAnsi="Times New Roman" w:cs="Times New Roman"/>
          <w:sz w:val="24"/>
          <w:szCs w:val="24"/>
        </w:rPr>
        <w:t>correspondientes a los meses</w:t>
      </w:r>
      <w:r w:rsidRPr="00554048">
        <w:rPr>
          <w:rFonts w:ascii="Times New Roman" w:hAnsi="Times New Roman" w:cs="Times New Roman"/>
          <w:sz w:val="24"/>
          <w:szCs w:val="24"/>
        </w:rPr>
        <w:t xml:space="preserve"> de </w:t>
      </w:r>
      <w:r>
        <w:rPr>
          <w:rFonts w:ascii="Times New Roman" w:hAnsi="Times New Roman" w:cs="Times New Roman"/>
          <w:sz w:val="24"/>
          <w:szCs w:val="24"/>
        </w:rPr>
        <w:t>Noviembre y Diciembre de 1</w:t>
      </w:r>
      <w:r w:rsidRPr="00554048">
        <w:rPr>
          <w:rFonts w:ascii="Times New Roman" w:hAnsi="Times New Roman" w:cs="Times New Roman"/>
          <w:sz w:val="24"/>
          <w:szCs w:val="24"/>
        </w:rPr>
        <w:t xml:space="preserve"> alumno</w:t>
      </w:r>
      <w:r>
        <w:rPr>
          <w:rFonts w:ascii="Times New Roman" w:hAnsi="Times New Roman" w:cs="Times New Roman"/>
          <w:sz w:val="24"/>
          <w:szCs w:val="24"/>
        </w:rPr>
        <w:t xml:space="preserve"> becados en dicha Institución. </w:t>
      </w:r>
      <w:r w:rsidRPr="00554048">
        <w:rPr>
          <w:rFonts w:ascii="Times New Roman" w:hAnsi="Times New Roman" w:cs="Times New Roman"/>
          <w:sz w:val="24"/>
          <w:szCs w:val="24"/>
        </w:rPr>
        <w:t>Aplicando dicho gasto al código 56305 de la línea 0101, del Presupuesto Municipal Vigente.</w:t>
      </w:r>
    </w:p>
    <w:p w14:paraId="29798F42" w14:textId="77777777" w:rsidR="002E2D69" w:rsidRPr="007E1A4C" w:rsidRDefault="002E2D69" w:rsidP="002E2D69">
      <w:pPr>
        <w:pStyle w:val="Prrafodelista"/>
        <w:numPr>
          <w:ilvl w:val="0"/>
          <w:numId w:val="521"/>
        </w:numPr>
        <w:spacing w:after="0" w:line="240" w:lineRule="auto"/>
        <w:jc w:val="both"/>
      </w:pPr>
      <w:r w:rsidRPr="00B12791">
        <w:lastRenderedPageBreak/>
        <w:t xml:space="preserve">Erogar la suma de </w:t>
      </w:r>
      <w:r>
        <w:rPr>
          <w:b/>
        </w:rPr>
        <w:t xml:space="preserve">TRESCIENTOS </w:t>
      </w:r>
      <w:r w:rsidRPr="00B12791">
        <w:rPr>
          <w:b/>
        </w:rPr>
        <w:t xml:space="preserve"> 00/100 DÓLARES DE LOS ESTADOS UNIDOS DE AMÉRICA</w:t>
      </w:r>
      <w:r w:rsidRPr="00B12791">
        <w:t xml:space="preserve"> </w:t>
      </w:r>
      <w:r w:rsidRPr="00B12791">
        <w:rPr>
          <w:b/>
        </w:rPr>
        <w:t>($</w:t>
      </w:r>
      <w:r>
        <w:rPr>
          <w:b/>
        </w:rPr>
        <w:t>300.00</w:t>
      </w:r>
      <w:r w:rsidRPr="00B12791">
        <w:rPr>
          <w:b/>
        </w:rPr>
        <w:t>)</w:t>
      </w:r>
      <w:r w:rsidRPr="00B12791">
        <w:t xml:space="preserve"> A favor de</w:t>
      </w:r>
      <w:r w:rsidRPr="00B12791">
        <w:rPr>
          <w:b/>
        </w:rPr>
        <w:t xml:space="preserve"> UNIVERSIDAD TECNOLÓGICA DE EL SALVADOR</w:t>
      </w:r>
      <w:r w:rsidRPr="00B12791">
        <w:t xml:space="preserve"> </w:t>
      </w:r>
      <w:r w:rsidRPr="00B12791">
        <w:rPr>
          <w:b/>
        </w:rPr>
        <w:t xml:space="preserve">“UTEC” </w:t>
      </w:r>
      <w:r w:rsidRPr="00B12791">
        <w:t>V/</w:t>
      </w:r>
      <w:r w:rsidRPr="00B12791">
        <w:rPr>
          <w:b/>
        </w:rPr>
        <w:t xml:space="preserve"> </w:t>
      </w:r>
      <w:r>
        <w:t>pago en concepto de</w:t>
      </w:r>
      <w:r w:rsidRPr="00B12791">
        <w:t xml:space="preserve"> cuotas correspondientes a los meses de </w:t>
      </w:r>
      <w:r>
        <w:t>Noviembre y Diciembre</w:t>
      </w:r>
      <w:r w:rsidRPr="00B12791">
        <w:t xml:space="preserve"> de 2 alumnas becadas en dicha institución, Aplicando dicho gasto al código 56305 de la línea 0101, del Presupuesto Municipal Vigente. </w:t>
      </w:r>
    </w:p>
    <w:p w14:paraId="37799E4F" w14:textId="77777777" w:rsidR="002E2D69" w:rsidRPr="007E1A4C" w:rsidRDefault="002E2D69" w:rsidP="002E2D69">
      <w:pPr>
        <w:pStyle w:val="Prrafodelista"/>
        <w:jc w:val="both"/>
      </w:pPr>
    </w:p>
    <w:p w14:paraId="4FBB138A" w14:textId="77777777" w:rsidR="002E2D69" w:rsidRPr="00A16E6B" w:rsidRDefault="002E2D69" w:rsidP="002E2D69">
      <w:pPr>
        <w:pStyle w:val="Prrafodelista"/>
        <w:numPr>
          <w:ilvl w:val="0"/>
          <w:numId w:val="521"/>
        </w:numPr>
        <w:spacing w:after="0" w:line="240" w:lineRule="auto"/>
        <w:jc w:val="both"/>
      </w:pPr>
      <w:r w:rsidRPr="00B12791">
        <w:rPr>
          <w:rFonts w:eastAsia="Calibri"/>
        </w:rPr>
        <w:t xml:space="preserve">Erogar la suma de </w:t>
      </w:r>
      <w:r>
        <w:rPr>
          <w:rFonts w:eastAsia="Calibri"/>
          <w:b/>
        </w:rPr>
        <w:t xml:space="preserve">QUINIENTOS CUARENTA Y CINCO </w:t>
      </w:r>
      <w:r w:rsidRPr="00B12791">
        <w:rPr>
          <w:rFonts w:eastAsia="Calibri"/>
          <w:b/>
        </w:rPr>
        <w:t xml:space="preserve"> 00/100 DÓLARES DE LOS ESTADOS UNIDOS DE AMÉRICA</w:t>
      </w:r>
      <w:r w:rsidRPr="00B12791">
        <w:rPr>
          <w:rFonts w:eastAsia="Calibri"/>
        </w:rPr>
        <w:t xml:space="preserve">. </w:t>
      </w:r>
      <w:r w:rsidRPr="00B12791">
        <w:rPr>
          <w:rFonts w:eastAsia="Calibri"/>
          <w:b/>
        </w:rPr>
        <w:t>($</w:t>
      </w:r>
      <w:r>
        <w:rPr>
          <w:rFonts w:eastAsia="Calibri"/>
          <w:b/>
        </w:rPr>
        <w:t>545.00</w:t>
      </w:r>
      <w:r w:rsidRPr="00B12791">
        <w:rPr>
          <w:rFonts w:eastAsia="Calibri"/>
          <w:b/>
        </w:rPr>
        <w:t>)</w:t>
      </w:r>
      <w:r w:rsidRPr="00B12791">
        <w:rPr>
          <w:rFonts w:eastAsia="Calibri"/>
        </w:rPr>
        <w:t xml:space="preserve"> A favor de</w:t>
      </w:r>
      <w:r w:rsidRPr="00B12791">
        <w:rPr>
          <w:rFonts w:eastAsia="Calibri"/>
          <w:b/>
        </w:rPr>
        <w:t xml:space="preserve"> INSTITUTO ESPECIALIZADO DE EDUCACIÓN SUPERIOR DE PROFESIONALES DE LA SALUD DE EL SALVADOR (IEPROES)</w:t>
      </w:r>
      <w:r w:rsidRPr="00B12791">
        <w:rPr>
          <w:b/>
        </w:rPr>
        <w:t xml:space="preserve"> </w:t>
      </w:r>
      <w:r>
        <w:rPr>
          <w:rFonts w:eastAsia="Calibri"/>
        </w:rPr>
        <w:t xml:space="preserve">Pago en concepto de </w:t>
      </w:r>
      <w:r w:rsidRPr="00B12791">
        <w:rPr>
          <w:rFonts w:eastAsia="Calibri"/>
        </w:rPr>
        <w:t xml:space="preserve">cuotas correspondientes a los meses de </w:t>
      </w:r>
      <w:r>
        <w:rPr>
          <w:rFonts w:eastAsia="Calibri"/>
        </w:rPr>
        <w:t>Noviembre 6 alumnos y Diciembre de 3</w:t>
      </w:r>
      <w:r w:rsidRPr="00B12791">
        <w:rPr>
          <w:rFonts w:eastAsia="Calibri"/>
        </w:rPr>
        <w:t xml:space="preserve"> alumnos, becados en dicha institución, Aplicando dicho gasto al código 56305 de la línea 0101, del Presupuesto Municipal Vigente. </w:t>
      </w:r>
    </w:p>
    <w:p w14:paraId="56E982FA" w14:textId="77777777" w:rsidR="002E2D69" w:rsidRDefault="002E2D69" w:rsidP="002E2D69">
      <w:pPr>
        <w:pStyle w:val="Prrafodelista"/>
      </w:pPr>
    </w:p>
    <w:p w14:paraId="57529599" w14:textId="77777777" w:rsidR="002E2D69" w:rsidRDefault="002E2D69" w:rsidP="002E2D69">
      <w:pPr>
        <w:pStyle w:val="Prrafodelista"/>
        <w:numPr>
          <w:ilvl w:val="0"/>
          <w:numId w:val="521"/>
        </w:numPr>
        <w:spacing w:after="0" w:line="240" w:lineRule="auto"/>
        <w:jc w:val="both"/>
        <w:rPr>
          <w:rFonts w:eastAsia="Calibri"/>
        </w:rPr>
      </w:pPr>
      <w:r w:rsidRPr="00FB3D88">
        <w:rPr>
          <w:rFonts w:eastAsia="Calibri"/>
        </w:rPr>
        <w:t xml:space="preserve">Erogar la suma de </w:t>
      </w:r>
      <w:r w:rsidRPr="00FB3D88">
        <w:rPr>
          <w:rFonts w:eastAsia="Calibri"/>
          <w:b/>
        </w:rPr>
        <w:t>DOS MIL SETECIENTOS CUARENTA Y CUATRO 00/100 DÓLARES DE LOS ESTADOS UNIDOS DE AMÉRICA</w:t>
      </w:r>
      <w:r w:rsidRPr="00FB3D88">
        <w:rPr>
          <w:rFonts w:eastAsia="Calibri"/>
        </w:rPr>
        <w:t xml:space="preserve">. </w:t>
      </w:r>
      <w:r w:rsidRPr="00FB3D88">
        <w:rPr>
          <w:rFonts w:eastAsia="Calibri"/>
          <w:b/>
        </w:rPr>
        <w:t>($2,744.00)</w:t>
      </w:r>
      <w:r w:rsidRPr="00FB3D88">
        <w:rPr>
          <w:rFonts w:eastAsia="Calibri"/>
        </w:rPr>
        <w:t xml:space="preserve"> A favor de</w:t>
      </w:r>
      <w:r w:rsidRPr="00FB3D88">
        <w:rPr>
          <w:rFonts w:eastAsia="Calibri"/>
          <w:b/>
        </w:rPr>
        <w:t xml:space="preserve"> UNIVERSIDAD AUTÓNOMA DE SANTA ANA (UNASA) </w:t>
      </w:r>
      <w:r w:rsidRPr="00FB3D88">
        <w:rPr>
          <w:rFonts w:eastAsia="Calibri"/>
        </w:rPr>
        <w:t>pago en concepto de cuota correspondiente a los meses de Octubre de 1 alumno, cuota correspondiente al mes de Noviembre de 13 alumnos, cuota correspondiente al mes de Diciembre de 10 alumnos, becados en dicha institución. Aplicando dicho gasto al código 56305 de la línea 0101, del Presupuesto Municipal Vigente.</w:t>
      </w:r>
    </w:p>
    <w:p w14:paraId="1641F430" w14:textId="77777777" w:rsidR="002E2D69" w:rsidRPr="00FB3D88" w:rsidRDefault="002E2D69" w:rsidP="002E2D69">
      <w:pPr>
        <w:pStyle w:val="Prrafodelista"/>
        <w:rPr>
          <w:rFonts w:eastAsia="Calibri"/>
        </w:rPr>
      </w:pPr>
    </w:p>
    <w:p w14:paraId="7B419499" w14:textId="77777777" w:rsidR="002E2D69" w:rsidRDefault="002E2D69" w:rsidP="002E2D69">
      <w:pPr>
        <w:numPr>
          <w:ilvl w:val="0"/>
          <w:numId w:val="521"/>
        </w:numPr>
        <w:spacing w:after="0" w:line="240" w:lineRule="auto"/>
        <w:contextualSpacing/>
        <w:jc w:val="both"/>
      </w:pPr>
      <w:r w:rsidRPr="00D60D72">
        <w:t xml:space="preserve">Erogar la suma de </w:t>
      </w:r>
      <w:r>
        <w:rPr>
          <w:b/>
        </w:rPr>
        <w:t xml:space="preserve">SIETE MIL SEIS </w:t>
      </w:r>
      <w:r w:rsidRPr="00D60D72">
        <w:rPr>
          <w:b/>
        </w:rPr>
        <w:t xml:space="preserve"> 00/100 DÓLARES DE LOS ESTADOS UNIDOS DE AMÉRICA</w:t>
      </w:r>
      <w:r w:rsidRPr="00D60D72">
        <w:t xml:space="preserve">. </w:t>
      </w:r>
      <w:r w:rsidRPr="00D60D72">
        <w:rPr>
          <w:b/>
        </w:rPr>
        <w:t>($</w:t>
      </w:r>
      <w:r>
        <w:rPr>
          <w:b/>
        </w:rPr>
        <w:t>7,006.00</w:t>
      </w:r>
      <w:r w:rsidRPr="00D60D72">
        <w:rPr>
          <w:b/>
        </w:rPr>
        <w:t>)</w:t>
      </w:r>
      <w:r w:rsidRPr="00D60D72">
        <w:t xml:space="preserve"> A favor de</w:t>
      </w:r>
      <w:r w:rsidRPr="00D60D72">
        <w:rPr>
          <w:b/>
        </w:rPr>
        <w:t xml:space="preserve"> UNIVERSIDAD CATÓLICA DE EL SALVADOR (UNICAES)</w:t>
      </w:r>
      <w:r w:rsidRPr="00D60D72">
        <w:t>,</w:t>
      </w:r>
      <w:r w:rsidRPr="00D60D72">
        <w:rPr>
          <w:b/>
        </w:rPr>
        <w:t xml:space="preserve"> </w:t>
      </w:r>
      <w:r w:rsidRPr="00D60D72">
        <w:t>Pago en concepto</w:t>
      </w:r>
      <w:r>
        <w:t xml:space="preserve"> de </w:t>
      </w:r>
      <w:r w:rsidRPr="00D60D72">
        <w:t>cuota</w:t>
      </w:r>
      <w:r>
        <w:t>s</w:t>
      </w:r>
      <w:r w:rsidRPr="00D60D72">
        <w:t xml:space="preserve"> corre</w:t>
      </w:r>
      <w:r>
        <w:t xml:space="preserve">spondiente a los meses de Octubre 1 alumnos, Noviembre de 44 alumnos y Diciembre 39 alumnos becados en dicha </w:t>
      </w:r>
      <w:r w:rsidRPr="00D60D72">
        <w:t xml:space="preserve">institución, Aplicando dicho gasto al código 56305 de la línea 0101, del Presupuesto Municipal Vigente. </w:t>
      </w:r>
    </w:p>
    <w:p w14:paraId="1DEEB682" w14:textId="77777777" w:rsidR="002E2D69" w:rsidRPr="00FB3D88" w:rsidRDefault="002E2D69" w:rsidP="002E2D69">
      <w:pPr>
        <w:spacing w:after="0" w:line="240" w:lineRule="auto"/>
        <w:contextualSpacing/>
        <w:jc w:val="both"/>
      </w:pPr>
    </w:p>
    <w:p w14:paraId="69DC55B1" w14:textId="77777777" w:rsidR="002E2D69" w:rsidRPr="00E60A22" w:rsidRDefault="002E2D69" w:rsidP="002E2D69">
      <w:pPr>
        <w:pStyle w:val="Prrafodelista"/>
        <w:numPr>
          <w:ilvl w:val="0"/>
          <w:numId w:val="521"/>
        </w:numPr>
        <w:spacing w:after="0" w:line="240" w:lineRule="auto"/>
        <w:jc w:val="both"/>
        <w:rPr>
          <w:rFonts w:eastAsia="Calibri"/>
        </w:rPr>
      </w:pPr>
      <w:r w:rsidRPr="00554048">
        <w:t xml:space="preserve">Erogar la suma de </w:t>
      </w:r>
      <w:r w:rsidRPr="00E60A22">
        <w:rPr>
          <w:b/>
        </w:rPr>
        <w:t>DOS MIL DOSCIENTOS 00/100 ($2,200.00) DOLARES DE LOS ESTADOS UNIDOS DE AMERICA,</w:t>
      </w:r>
      <w:r w:rsidRPr="00554048">
        <w:t xml:space="preserve"> a favor de los que a continuación se detallan, en concepto de cuotas  equivalentes a los meses de </w:t>
      </w:r>
      <w:r>
        <w:t xml:space="preserve">Noviembre y Diciembre </w:t>
      </w:r>
      <w:r w:rsidRPr="00554048">
        <w:t xml:space="preserve"> del 2022</w:t>
      </w:r>
      <w:r>
        <w:t xml:space="preserve"> de 20 alumnos</w:t>
      </w:r>
      <w:r w:rsidRPr="00554048">
        <w:t xml:space="preserve">, Aplicando dicho gasto al código 56305 de la línea 0101, del presupuesto municipal vigente, por beca otorgada para estudiantes de la Universidad Nacional de el Salvador, según  detalle siguiente: </w:t>
      </w:r>
    </w:p>
    <w:p w14:paraId="44D0578B" w14:textId="77777777" w:rsidR="002E2D69" w:rsidRPr="00450203" w:rsidRDefault="002E2D69" w:rsidP="002E2D69">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2E2D69" w:rsidRPr="00C436B6" w14:paraId="6CEA846A" w14:textId="77777777" w:rsidTr="006377F8">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4D16" w14:textId="77777777" w:rsidR="002E2D69" w:rsidRPr="00C436B6" w:rsidRDefault="002E2D69" w:rsidP="006377F8">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3788F373" w14:textId="77777777" w:rsidR="002E2D69" w:rsidRPr="00C436B6" w:rsidRDefault="002E2D69" w:rsidP="006377F8">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F04DEF"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2E2D69" w:rsidRPr="00C436B6" w14:paraId="5047CB60"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BE6D85B"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62071304"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44717950"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77FB9372"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D520F7E"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00294B04"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4B2F7DD8"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2950B6C1"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9546BB0"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06B3E860"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3EE66F82"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04913FE7"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87FCC81"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79D521CA"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007E33AE"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33F0BD0D"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34D4268"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55F96BAD"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5CA4A8E8"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0243D5EC"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5915D5C"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24B770C2"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2C6D9041"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48D18C5A"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F727D12"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6635208A"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1F2E286C"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371563F7"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A023FB9"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33536CAE"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227D2C33"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49FD7C1C"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AA8C07D"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tcPr>
          <w:p w14:paraId="46ED595F" w14:textId="77777777" w:rsidR="002E2D69" w:rsidRDefault="002E2D69" w:rsidP="006377F8">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1A8A62D0" w14:textId="77777777" w:rsidR="002E2D69" w:rsidRPr="00C436B6"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2E2D69" w:rsidRPr="00C436B6" w14:paraId="29F9A3FE"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C8F2101" w14:textId="77777777" w:rsidR="002E2D69" w:rsidRPr="00C436B6"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39F1ED3E" w14:textId="77777777" w:rsidR="002E2D69" w:rsidRPr="00C436B6" w:rsidRDefault="002E2D69" w:rsidP="006377F8">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1127411D"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05EF216E"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6915126D" w14:textId="77777777" w:rsidR="002E2D69"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tcPr>
          <w:p w14:paraId="6870C08D" w14:textId="77777777" w:rsidR="002E2D69" w:rsidRDefault="002E2D69" w:rsidP="006377F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4897E313"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396372DB"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1E21E0D" w14:textId="77777777" w:rsidR="002E2D69"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tcPr>
          <w:p w14:paraId="1AA7AF31" w14:textId="77777777" w:rsidR="002E2D69" w:rsidRDefault="002E2D69" w:rsidP="006377F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2DF8B5CE"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C436B6" w14:paraId="6972B15B"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73A1F4A" w14:textId="77777777" w:rsidR="002E2D69" w:rsidRDefault="002E2D69" w:rsidP="006377F8">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tcPr>
          <w:p w14:paraId="4BCF2AA8" w14:textId="77777777" w:rsidR="002E2D69" w:rsidRDefault="002E2D69" w:rsidP="006377F8">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65A44186" w14:textId="77777777" w:rsidR="002E2D69" w:rsidRPr="00C436B6" w:rsidRDefault="002E2D69" w:rsidP="006377F8">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2E2D69" w:rsidRPr="00751EF3" w14:paraId="0B695271"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700ADDAD"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14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BE72C15" w14:textId="77777777" w:rsidR="002E2D69" w:rsidRPr="00751EF3" w:rsidRDefault="002E2D69" w:rsidP="006377F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1E9313BF"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27B86828"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628C7A89"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15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45D088" w14:textId="77777777" w:rsidR="002E2D69" w:rsidRPr="00751EF3" w:rsidRDefault="002E2D69" w:rsidP="006377F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0B5DC76D"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7BE60E19"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68808BEA"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lastRenderedPageBreak/>
              <w:t>16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84717E" w14:textId="77777777" w:rsidR="002E2D69" w:rsidRPr="00751EF3" w:rsidRDefault="002E2D69" w:rsidP="006377F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4202AE50"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5550121F"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43B7C985"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17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CBAD7A4" w14:textId="77777777" w:rsidR="002E2D69" w:rsidRPr="00751EF3" w:rsidRDefault="002E2D69" w:rsidP="006377F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26EFB719"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73273562"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7BD41982"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18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2E37FCC"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3CAA7A6B"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15398DA6"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4237DAA0"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19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3CB06DC" w14:textId="77777777" w:rsidR="002E2D69" w:rsidRPr="00751EF3" w:rsidRDefault="002E2D69" w:rsidP="006377F8">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4ED324DA"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2F0CFDF6" w14:textId="77777777" w:rsidTr="006377F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5BFBD399"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20</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66F17A8F" w14:textId="77777777" w:rsidR="002E2D69" w:rsidRPr="00751EF3" w:rsidRDefault="002E2D69" w:rsidP="006377F8">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58F7A1F4" w14:textId="77777777" w:rsidR="002E2D69" w:rsidRDefault="002E2D69" w:rsidP="006377F8">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2E2D69" w:rsidRPr="00751EF3" w14:paraId="4214D5D5" w14:textId="77777777" w:rsidTr="006377F8">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2077848F" w14:textId="77777777" w:rsidR="002E2D69" w:rsidRPr="00751EF3" w:rsidRDefault="002E2D69" w:rsidP="006377F8">
            <w:pPr>
              <w:spacing w:after="0" w:line="240" w:lineRule="auto"/>
              <w:rPr>
                <w:rFonts w:eastAsia="Times New Roman"/>
                <w:b/>
                <w:bCs/>
                <w:color w:val="000000"/>
                <w:sz w:val="20"/>
                <w:szCs w:val="20"/>
                <w:lang w:eastAsia="es-SV"/>
              </w:rPr>
            </w:pPr>
            <w:r w:rsidRPr="00751EF3">
              <w:rPr>
                <w:rFonts w:eastAsia="Times New Roman"/>
                <w:b/>
                <w:bCs/>
                <w:color w:val="000000"/>
                <w:sz w:val="20"/>
                <w:szCs w:val="20"/>
                <w:lang w:eastAsia="es-SV"/>
              </w:rPr>
              <w:t>TOTAL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2532A6" w14:textId="77777777" w:rsidR="002E2D69" w:rsidRPr="00751EF3" w:rsidRDefault="002E2D69" w:rsidP="006377F8">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2,200.00</w:t>
            </w:r>
          </w:p>
        </w:tc>
      </w:tr>
    </w:tbl>
    <w:p w14:paraId="345C29D1" w14:textId="77777777" w:rsidR="002E2D69" w:rsidRDefault="002E2D69" w:rsidP="002E2D69">
      <w:pPr>
        <w:pStyle w:val="Textoindependiente"/>
        <w:rPr>
          <w:rFonts w:ascii="Times New Roman" w:hAnsi="Times New Roman"/>
          <w:szCs w:val="24"/>
        </w:rPr>
      </w:pPr>
      <w:r w:rsidRPr="001121C2">
        <w:rPr>
          <w:rFonts w:ascii="Times New Roman" w:hAnsi="Times New Roman"/>
          <w:szCs w:val="24"/>
          <w:lang w:val="es-SV"/>
        </w:rPr>
        <w:t xml:space="preserve">Autorizando a Tesorería a efectuar los pagos correspondientes. FONDOS PROPIOS. </w:t>
      </w:r>
      <w:r>
        <w:rPr>
          <w:rFonts w:ascii="Times New Roman" w:hAnsi="Times New Roman"/>
          <w:szCs w:val="24"/>
        </w:rPr>
        <w:t>COMUNIQUESE.</w:t>
      </w:r>
    </w:p>
    <w:p w14:paraId="4EBCFDCF" w14:textId="77777777" w:rsidR="002E2D69" w:rsidRDefault="002E2D69" w:rsidP="002E2D69">
      <w:pPr>
        <w:pStyle w:val="Textoindependiente"/>
        <w:rPr>
          <w:rFonts w:ascii="Times New Roman" w:hAnsi="Times New Roman"/>
          <w:szCs w:val="24"/>
        </w:rPr>
      </w:pPr>
    </w:p>
    <w:p w14:paraId="1184FB33" w14:textId="731F69FC" w:rsidR="00177650" w:rsidRDefault="00177650" w:rsidP="001F56B1">
      <w:pPr>
        <w:spacing w:after="200" w:line="276" w:lineRule="auto"/>
        <w:jc w:val="both"/>
        <w:rPr>
          <w:rFonts w:eastAsia="Calibri"/>
          <w:b/>
          <w:bCs/>
          <w:szCs w:val="24"/>
          <w:u w:val="single"/>
        </w:rPr>
      </w:pPr>
    </w:p>
    <w:p w14:paraId="685F241A" w14:textId="776AA7DD" w:rsidR="00E93F90" w:rsidRDefault="00E93F90" w:rsidP="001F56B1">
      <w:pPr>
        <w:spacing w:after="200" w:line="276" w:lineRule="auto"/>
        <w:jc w:val="both"/>
        <w:rPr>
          <w:rFonts w:eastAsia="Calibri"/>
          <w:b/>
          <w:bCs/>
          <w:szCs w:val="24"/>
          <w:u w:val="single"/>
        </w:rPr>
      </w:pPr>
      <w:r>
        <w:rPr>
          <w:rFonts w:eastAsia="Calibri"/>
          <w:b/>
          <w:bCs/>
          <w:szCs w:val="24"/>
          <w:u w:val="single"/>
        </w:rPr>
        <w:t xml:space="preserve">ACUERDO NÚMERO DIEZ: </w:t>
      </w:r>
    </w:p>
    <w:p w14:paraId="27D28DFE" w14:textId="77777777" w:rsidR="00E93F90" w:rsidRPr="00E93F90" w:rsidRDefault="00E93F90" w:rsidP="00E93F90">
      <w:pPr>
        <w:jc w:val="both"/>
      </w:pPr>
      <w:r w:rsidRPr="00E93F90">
        <w:t xml:space="preserve">CONSIDERANDO: </w:t>
      </w:r>
    </w:p>
    <w:p w14:paraId="539E036B" w14:textId="77777777" w:rsidR="00E93F90" w:rsidRPr="00E93F90" w:rsidRDefault="00E93F90" w:rsidP="00E93F90">
      <w:pPr>
        <w:spacing w:after="0" w:line="240" w:lineRule="auto"/>
        <w:contextualSpacing/>
        <w:jc w:val="both"/>
        <w:rPr>
          <w:rFonts w:eastAsia="Times New Roman"/>
          <w:lang w:eastAsia="es-ES"/>
        </w:rPr>
      </w:pPr>
      <w:r w:rsidRPr="00E93F90">
        <w:rPr>
          <w:rFonts w:eastAsia="Times New Roman"/>
          <w:lang w:eastAsia="es-ES"/>
        </w:rPr>
        <w:t>I.- Que la Unidad de Adquisiciones y contrataciones Institucionales, realizó el proceso de libre gestión para “COMPRA DE MATERIAL ELECTRICO PARA MEJORAMIENTO EN EL PARQUE MUNICIPAL DE LA FAMILIA EN COLONIA BRISAS DEL NORTE, MUNICIPIO DE METAPAN (2212009)”. según correlativo 20220275.</w:t>
      </w:r>
    </w:p>
    <w:p w14:paraId="6FF5F7E9" w14:textId="77777777" w:rsidR="00E93F90" w:rsidRPr="00E93F90" w:rsidRDefault="00E93F90" w:rsidP="00E93F90">
      <w:pPr>
        <w:spacing w:after="0" w:line="240" w:lineRule="auto"/>
        <w:contextualSpacing/>
        <w:jc w:val="both"/>
        <w:rPr>
          <w:rFonts w:eastAsia="Times New Roman"/>
          <w:lang w:eastAsia="es-ES"/>
        </w:rPr>
      </w:pPr>
    </w:p>
    <w:p w14:paraId="4A348FE4" w14:textId="77777777" w:rsidR="00E93F90" w:rsidRPr="00E93F90" w:rsidRDefault="00E93F90" w:rsidP="00E93F90">
      <w:pPr>
        <w:spacing w:after="0" w:line="240" w:lineRule="auto"/>
        <w:jc w:val="both"/>
      </w:pPr>
      <w:r w:rsidRPr="00E93F90">
        <w:rPr>
          <w:rFonts w:eastAsia="Times New Roman"/>
          <w:lang w:val="es-ES" w:eastAsia="es-ES"/>
        </w:rPr>
        <w:t xml:space="preserve">II.- Que se </w:t>
      </w:r>
      <w:r w:rsidRPr="00E93F90">
        <w:t xml:space="preserve">genero libre competencia, posteriormente a la convocatoria en COMPRASAL, de las cuales se tienen las ofertas siguientes: ELECTRO INDUSTRIALES PACIFICO, S.A. DE C.V., GRUPO MEW, S.A. DE C.V. </w:t>
      </w:r>
    </w:p>
    <w:p w14:paraId="5D810D8B" w14:textId="77777777" w:rsidR="00E93F90" w:rsidRPr="00E93F90" w:rsidRDefault="00E93F90" w:rsidP="00E93F90">
      <w:pPr>
        <w:spacing w:after="0" w:line="240" w:lineRule="auto"/>
        <w:jc w:val="both"/>
      </w:pPr>
    </w:p>
    <w:p w14:paraId="3AF18708" w14:textId="77777777" w:rsidR="00E93F90" w:rsidRPr="00E93F90" w:rsidRDefault="00E93F90" w:rsidP="00E93F90">
      <w:pPr>
        <w:spacing w:after="0" w:line="240" w:lineRule="auto"/>
        <w:jc w:val="both"/>
      </w:pPr>
      <w:r w:rsidRPr="00E93F90">
        <w:t xml:space="preserve">III.- Que la Comisión de Evaluación de Ofertas, después de realizar el análisis y evaluación de las propuestas presentadas determino que las ofertas presentada por los ofertantes, determinó que: ELECTRO INDUSTRIALES PACIFICO, S.A. DE C.V., GRUPO MEW, S.A. DE C.V., Tomando en Cuenta que: son empresas que cuentan con el precio competitivo, el giro de su empresa está autorizado para ofrecer este tipo de servicio, es de la calidad requerida, conforme a lo expuesto por el especialista en la materia, empresa con trayectoria Nacional, , se envió invitación a la siguiente empresa: ELECTRO INDUSTRIALES PACIFICO, S.A. DE C.V., GRUPO MEW, S.A. DE C.V. Y SUMINISTROS ELECTRICOS DE METAPAN, S.A. DE C.V. </w:t>
      </w:r>
    </w:p>
    <w:p w14:paraId="5ED60935" w14:textId="77777777" w:rsidR="00E93F90" w:rsidRPr="00E93F90" w:rsidRDefault="00E93F90" w:rsidP="00E93F90">
      <w:pPr>
        <w:spacing w:after="0" w:line="240" w:lineRule="auto"/>
        <w:jc w:val="both"/>
      </w:pPr>
    </w:p>
    <w:p w14:paraId="542C2526" w14:textId="77777777" w:rsidR="00E93F90" w:rsidRPr="00E93F90" w:rsidRDefault="00E93F90" w:rsidP="00E93F90">
      <w:pPr>
        <w:jc w:val="both"/>
      </w:pPr>
      <w:r w:rsidRPr="00E93F90">
        <w:t>POR TANTO el Concejo Municipal en uso de las facultades que le confiere el Código Municipal y la Ley de Adquisiciones y Contrataciones de la Administración Pública, ACUERDA:</w:t>
      </w:r>
    </w:p>
    <w:p w14:paraId="3C99F60D" w14:textId="77777777" w:rsidR="00E93F90" w:rsidRPr="00E93F90" w:rsidRDefault="00E93F90" w:rsidP="00B72806">
      <w:pPr>
        <w:numPr>
          <w:ilvl w:val="0"/>
          <w:numId w:val="523"/>
        </w:numPr>
        <w:contextualSpacing/>
        <w:jc w:val="both"/>
        <w:rPr>
          <w:rFonts w:eastAsia="Tw Cen MT"/>
          <w:szCs w:val="24"/>
          <w:lang w:eastAsia="es-SV" w:bidi="es-SV"/>
        </w:rPr>
      </w:pPr>
      <w:r w:rsidRPr="00E93F90">
        <w:rPr>
          <w:rFonts w:eastAsia="Tw Cen MT"/>
          <w:szCs w:val="24"/>
          <w:lang w:eastAsia="es-SV" w:bidi="es-SV"/>
        </w:rPr>
        <w:t>Adjudicar</w:t>
      </w:r>
      <w:r w:rsidRPr="00E93F90">
        <w:rPr>
          <w:rFonts w:eastAsia="Tw Cen MT"/>
          <w:b/>
          <w:szCs w:val="24"/>
          <w:lang w:eastAsia="es-SV" w:bidi="es-SV"/>
        </w:rPr>
        <w:t xml:space="preserve"> </w:t>
      </w:r>
      <w:r w:rsidRPr="00E93F90">
        <w:rPr>
          <w:rFonts w:eastAsia="Tw Cen MT"/>
          <w:szCs w:val="24"/>
          <w:lang w:eastAsia="es-SV" w:bidi="es-SV"/>
        </w:rPr>
        <w:t xml:space="preserve">en forma TOTAL la libre de gestión </w:t>
      </w:r>
      <w:r w:rsidRPr="00E93F90">
        <w:rPr>
          <w:rFonts w:eastAsia="Times New Roman"/>
          <w:lang w:eastAsia="es-ES"/>
        </w:rPr>
        <w:t xml:space="preserve">COMPRA DE MATERIAL ELECTRICO PARA MEJORAMIENTO EN EL PARQUE MUNICIPAL DE LA FAMILIA EN COLONIA BRISAS DEL NORTE, MUNICIPIO DE METAPAN (2212009)”. </w:t>
      </w:r>
      <w:r w:rsidRPr="00E93F90">
        <w:rPr>
          <w:rFonts w:eastAsia="Tw Cen MT"/>
          <w:szCs w:val="24"/>
          <w:lang w:eastAsia="es-SV" w:bidi="es-SV"/>
        </w:rPr>
        <w:t xml:space="preserve"> al oferente: </w:t>
      </w:r>
      <w:r w:rsidRPr="00E93F90">
        <w:rPr>
          <w:b/>
        </w:rPr>
        <w:t>ELECTRO INDUSTRIALES PACIFICO, S.A. DE C.V.</w:t>
      </w:r>
      <w:r w:rsidRPr="00E93F90">
        <w:t xml:space="preserve"> por la cantidad de </w:t>
      </w:r>
      <w:r w:rsidRPr="00E93F90">
        <w:rPr>
          <w:b/>
        </w:rPr>
        <w:t>SEIS MIL QUINIENTOS TRECE  09/100 DOLARES DE LOS ESTADOS UNIDOS DE AMÉRICA</w:t>
      </w:r>
      <w:r w:rsidRPr="00E93F90">
        <w:t xml:space="preserve"> </w:t>
      </w:r>
      <w:r w:rsidRPr="00E93F90">
        <w:rPr>
          <w:b/>
        </w:rPr>
        <w:t>($6,513.09)</w:t>
      </w:r>
      <w:r w:rsidRPr="00E93F90">
        <w:t xml:space="preserve"> </w:t>
      </w:r>
      <w:r w:rsidRPr="00E93F90">
        <w:rPr>
          <w:b/>
        </w:rPr>
        <w:t>Y GRUPO MEW, S.A. DE C.V.</w:t>
      </w:r>
      <w:r w:rsidRPr="00E93F90">
        <w:t xml:space="preserve"> por la cantidad de </w:t>
      </w:r>
      <w:r w:rsidRPr="00E93F90">
        <w:rPr>
          <w:b/>
        </w:rPr>
        <w:t>TRECE MIL SETECIENTOS NOVENTA Y NUEVE 60/100</w:t>
      </w:r>
      <w:r w:rsidRPr="00E93F90">
        <w:t xml:space="preserve"> dólares de los Estados Unidos de américa </w:t>
      </w:r>
      <w:r w:rsidRPr="00E93F90">
        <w:rPr>
          <w:b/>
        </w:rPr>
        <w:t>(13,799.60)</w:t>
      </w:r>
      <w:r w:rsidRPr="00E93F90">
        <w:t xml:space="preserve"> Por cumplir con los requisitos de evaluación técnica y por ser precios acordes al presupuesto institucional, </w:t>
      </w:r>
      <w:r w:rsidRPr="00E93F90">
        <w:rPr>
          <w:rFonts w:eastAsia="Tw Cen MT"/>
          <w:szCs w:val="24"/>
          <w:lang w:eastAsia="es-SV" w:bidi="es-SV"/>
        </w:rPr>
        <w:t xml:space="preserve">incluyendo los impuestos correspondientes. </w:t>
      </w:r>
    </w:p>
    <w:p w14:paraId="798122FE" w14:textId="77777777" w:rsidR="00E93F90" w:rsidRPr="00E93F90" w:rsidRDefault="00E93F90" w:rsidP="00E93F90">
      <w:pPr>
        <w:ind w:left="720"/>
        <w:contextualSpacing/>
        <w:jc w:val="both"/>
        <w:rPr>
          <w:rFonts w:eastAsia="Tw Cen MT"/>
          <w:szCs w:val="24"/>
          <w:lang w:eastAsia="es-SV" w:bidi="es-SV"/>
        </w:rPr>
      </w:pPr>
    </w:p>
    <w:p w14:paraId="6A28550B" w14:textId="77777777" w:rsidR="00E93F90" w:rsidRPr="00E93F90" w:rsidRDefault="00E93F90" w:rsidP="00E93F90">
      <w:pPr>
        <w:ind w:left="720"/>
        <w:contextualSpacing/>
        <w:jc w:val="both"/>
        <w:rPr>
          <w:rFonts w:eastAsia="Tw Cen MT"/>
          <w:szCs w:val="24"/>
          <w:lang w:eastAsia="es-SV" w:bidi="es-SV"/>
        </w:rPr>
      </w:pPr>
      <w:r w:rsidRPr="00E93F90">
        <w:rPr>
          <w:rFonts w:eastAsia="Tw Cen MT"/>
          <w:szCs w:val="24"/>
          <w:lang w:eastAsia="es-SV" w:bidi="es-SV"/>
        </w:rPr>
        <w:t>COMUNIQUESE.-</w:t>
      </w:r>
    </w:p>
    <w:p w14:paraId="28F151C8" w14:textId="77777777" w:rsidR="00177650" w:rsidRDefault="00177650" w:rsidP="001F56B1">
      <w:pPr>
        <w:spacing w:after="200" w:line="276" w:lineRule="auto"/>
        <w:jc w:val="both"/>
        <w:rPr>
          <w:rFonts w:eastAsia="Calibri"/>
          <w:b/>
          <w:bCs/>
          <w:szCs w:val="24"/>
          <w:u w:val="single"/>
        </w:rPr>
      </w:pPr>
    </w:p>
    <w:p w14:paraId="3A6292B1" w14:textId="6C5A6B70" w:rsidR="00692E28" w:rsidRPr="007051E1" w:rsidRDefault="00692E28" w:rsidP="00692E28">
      <w:pPr>
        <w:spacing w:after="0" w:line="240" w:lineRule="auto"/>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ONCE</w:t>
      </w:r>
      <w:r w:rsidRPr="007051E1">
        <w:rPr>
          <w:rFonts w:eastAsia="Times New Roman"/>
          <w:b/>
          <w:szCs w:val="24"/>
          <w:u w:val="single"/>
          <w:lang w:val="es-ES" w:eastAsia="es-ES"/>
        </w:rPr>
        <w:t>:</w:t>
      </w:r>
    </w:p>
    <w:p w14:paraId="72A275E7" w14:textId="77777777" w:rsidR="00692E28" w:rsidRDefault="00692E28" w:rsidP="00692E28">
      <w:pPr>
        <w:spacing w:after="0" w:line="240" w:lineRule="auto"/>
        <w:contextualSpacing/>
        <w:jc w:val="both"/>
        <w:rPr>
          <w:rFonts w:eastAsia="Times New Roman"/>
          <w:b/>
          <w:szCs w:val="24"/>
          <w:lang w:eastAsia="es-ES"/>
        </w:rPr>
      </w:pPr>
      <w:r w:rsidRPr="007051E1">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veinte al veintisiete de Septiembre del año dos mil </w:t>
      </w:r>
      <w:proofErr w:type="spellStart"/>
      <w:r>
        <w:rPr>
          <w:b/>
          <w:szCs w:val="24"/>
        </w:rPr>
        <w:t>veintidos</w:t>
      </w:r>
      <w:proofErr w:type="spellEnd"/>
      <w:r w:rsidRPr="007051E1">
        <w:rPr>
          <w:rFonts w:eastAsia="Times New Roman"/>
          <w:szCs w:val="24"/>
          <w:lang w:eastAsia="es-ES"/>
        </w:rPr>
        <w:t xml:space="preserve">; al señor: </w:t>
      </w:r>
      <w:r>
        <w:rPr>
          <w:rFonts w:eastAsia="Times New Roman"/>
          <w:b/>
          <w:szCs w:val="24"/>
          <w:lang w:eastAsia="es-ES"/>
        </w:rPr>
        <w:t>CARLOS HUMBERTO MARTINEZ; Encargado Casa Comunal, Recreación, Cultura y Deporte,</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sidRPr="00F65872">
        <w:rPr>
          <w:rFonts w:eastAsia="Times New Roman"/>
          <w:b/>
          <w:szCs w:val="24"/>
          <w:lang w:eastAsia="es-ES"/>
        </w:rPr>
        <w:t>DIECISIETE</w:t>
      </w:r>
      <w:r>
        <w:rPr>
          <w:rFonts w:eastAsia="Times New Roman"/>
          <w:b/>
          <w:szCs w:val="24"/>
          <w:lang w:eastAsia="es-ES"/>
        </w:rPr>
        <w:t xml:space="preserve"> 71</w:t>
      </w:r>
      <w:r w:rsidRPr="007051E1">
        <w:rPr>
          <w:rFonts w:eastAsia="Times New Roman"/>
          <w:b/>
          <w:szCs w:val="24"/>
          <w:lang w:eastAsia="es-ES"/>
        </w:rPr>
        <w:t>/100 DÓLARES DE LOS E</w:t>
      </w:r>
      <w:r>
        <w:rPr>
          <w:rFonts w:eastAsia="Times New Roman"/>
          <w:b/>
          <w:szCs w:val="24"/>
          <w:lang w:eastAsia="es-ES"/>
        </w:rPr>
        <w:t>STADOS UNIDOS DE AMÉRICA  ($17.71</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D920472" w14:textId="77777777" w:rsidR="00692E28" w:rsidRDefault="00692E28" w:rsidP="00692E28">
      <w:pPr>
        <w:spacing w:after="0" w:line="240" w:lineRule="auto"/>
        <w:contextualSpacing/>
        <w:jc w:val="both"/>
        <w:rPr>
          <w:rFonts w:eastAsia="Times New Roman"/>
          <w:color w:val="FF0000"/>
          <w:szCs w:val="24"/>
          <w:lang w:eastAsia="es-ES"/>
        </w:rPr>
      </w:pPr>
    </w:p>
    <w:p w14:paraId="45C1680C" w14:textId="77777777" w:rsidR="00692E28" w:rsidRDefault="00692E28" w:rsidP="00692E28">
      <w:pPr>
        <w:spacing w:after="0" w:line="240" w:lineRule="auto"/>
        <w:contextualSpacing/>
        <w:jc w:val="both"/>
        <w:rPr>
          <w:rFonts w:eastAsia="Times New Roman"/>
          <w:color w:val="FF0000"/>
          <w:szCs w:val="24"/>
          <w:lang w:eastAsia="es-ES"/>
        </w:rPr>
      </w:pPr>
    </w:p>
    <w:p w14:paraId="27C17E03" w14:textId="77777777" w:rsidR="00692E28" w:rsidRDefault="00692E28" w:rsidP="00692E28">
      <w:pPr>
        <w:spacing w:after="0" w:line="240" w:lineRule="auto"/>
        <w:contextualSpacing/>
        <w:jc w:val="both"/>
        <w:rPr>
          <w:rFonts w:eastAsia="Times New Roman"/>
          <w:color w:val="FF0000"/>
          <w:szCs w:val="24"/>
          <w:lang w:eastAsia="es-ES"/>
        </w:rPr>
      </w:pPr>
    </w:p>
    <w:p w14:paraId="450BF0E9" w14:textId="63D89BAD" w:rsidR="00692E28" w:rsidRPr="0082564B" w:rsidRDefault="00692E28" w:rsidP="00692E28">
      <w:pPr>
        <w:spacing w:after="0" w:line="240" w:lineRule="auto"/>
        <w:jc w:val="both"/>
        <w:rPr>
          <w:rFonts w:eastAsia="Times New Roman"/>
          <w:szCs w:val="24"/>
          <w:lang w:eastAsia="es-ES"/>
        </w:rPr>
      </w:pPr>
      <w:r w:rsidRPr="00504B10">
        <w:rPr>
          <w:rFonts w:eastAsia="Times New Roman"/>
          <w:b/>
          <w:szCs w:val="24"/>
          <w:u w:val="single"/>
          <w:lang w:val="es-ES" w:eastAsia="es-ES"/>
        </w:rPr>
        <w:t>ACUERDO NÚMERO</w:t>
      </w:r>
      <w:r>
        <w:rPr>
          <w:rFonts w:eastAsia="Times New Roman"/>
          <w:b/>
          <w:szCs w:val="24"/>
          <w:u w:val="single"/>
          <w:lang w:val="es-ES" w:eastAsia="es-ES"/>
        </w:rPr>
        <w:t xml:space="preserve"> DOCE</w:t>
      </w:r>
      <w:r w:rsidRPr="00504B10">
        <w:rPr>
          <w:rFonts w:eastAsia="Times New Roman"/>
          <w:b/>
          <w:szCs w:val="24"/>
          <w:u w:val="single"/>
          <w:lang w:val="es-ES" w:eastAsia="es-ES"/>
        </w:rPr>
        <w:t>:</w:t>
      </w:r>
      <w:r w:rsidRPr="0082564B">
        <w:rPr>
          <w:rFonts w:eastAsia="Times New Roman"/>
          <w:szCs w:val="24"/>
          <w:lang w:val="es-ES" w:eastAsia="es-ES"/>
        </w:rPr>
        <w:tab/>
      </w:r>
    </w:p>
    <w:p w14:paraId="762600D8" w14:textId="77777777" w:rsidR="00692E28" w:rsidRDefault="00692E28" w:rsidP="00692E28">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quince de Octubre al doce de Noviembre</w:t>
      </w:r>
      <w:r w:rsidRPr="0082564B">
        <w:rPr>
          <w:b/>
          <w:szCs w:val="24"/>
        </w:rPr>
        <w:t xml:space="preserve"> del año dos mil veintidós</w:t>
      </w:r>
      <w:r w:rsidRPr="0082564B">
        <w:rPr>
          <w:szCs w:val="24"/>
          <w:lang w:eastAsia="es-ES"/>
        </w:rPr>
        <w:t xml:space="preserve">; al señor: </w:t>
      </w:r>
      <w:r>
        <w:rPr>
          <w:b/>
          <w:szCs w:val="24"/>
          <w:lang w:eastAsia="es-ES"/>
        </w:rPr>
        <w:t>PERFECTO ANTONIO UMAÑA MENDEZ</w:t>
      </w:r>
      <w:r w:rsidRPr="0082564B">
        <w:rPr>
          <w:b/>
          <w:szCs w:val="24"/>
          <w:lang w:eastAsia="es-ES"/>
        </w:rPr>
        <w:t xml:space="preserve">; </w:t>
      </w:r>
      <w:r>
        <w:rPr>
          <w:b/>
          <w:szCs w:val="24"/>
          <w:lang w:eastAsia="es-ES"/>
        </w:rPr>
        <w:t>Mozo</w:t>
      </w:r>
      <w:r w:rsidRPr="0082564B">
        <w:rPr>
          <w:b/>
          <w:szCs w:val="24"/>
          <w:lang w:eastAsia="es-ES"/>
        </w:rPr>
        <w:t xml:space="preserve">, </w:t>
      </w:r>
      <w:r>
        <w:rPr>
          <w:b/>
          <w:szCs w:val="24"/>
          <w:lang w:eastAsia="es-ES"/>
        </w:rPr>
        <w:t>Mantenimiento de Bienes Municipales</w:t>
      </w:r>
      <w:r w:rsidRPr="0082564B">
        <w:rPr>
          <w:b/>
          <w:szCs w:val="24"/>
          <w:lang w:eastAsia="es-ES"/>
        </w:rPr>
        <w:t xml:space="preserve">, </w:t>
      </w:r>
      <w:r w:rsidRPr="0082564B">
        <w:rPr>
          <w:szCs w:val="24"/>
          <w:lang w:eastAsia="es-ES"/>
        </w:rPr>
        <w:t xml:space="preserve">por motivo de </w:t>
      </w:r>
      <w:r>
        <w:rPr>
          <w:b/>
          <w:szCs w:val="24"/>
          <w:lang w:eastAsia="es-ES"/>
        </w:rPr>
        <w:t>Accidente</w:t>
      </w:r>
      <w:r w:rsidRPr="0082564B">
        <w:rPr>
          <w:b/>
          <w:szCs w:val="24"/>
          <w:lang w:eastAsia="es-ES"/>
        </w:rPr>
        <w:t xml:space="preserve"> </w:t>
      </w:r>
      <w:r>
        <w:rPr>
          <w:b/>
          <w:szCs w:val="24"/>
          <w:lang w:eastAsia="es-ES"/>
        </w:rPr>
        <w:t xml:space="preserve">de Trabajo </w:t>
      </w:r>
      <w:r w:rsidRPr="0082564B">
        <w:rPr>
          <w:b/>
          <w:szCs w:val="24"/>
          <w:lang w:eastAsia="es-ES"/>
        </w:rPr>
        <w:t>(</w:t>
      </w:r>
      <w:r>
        <w:rPr>
          <w:b/>
          <w:szCs w:val="24"/>
          <w:lang w:eastAsia="es-ES"/>
        </w:rPr>
        <w:t>PRORROGA</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29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NOVENTA Y CUATRO 82</w:t>
      </w:r>
      <w:r w:rsidRPr="0082564B">
        <w:rPr>
          <w:b/>
          <w:szCs w:val="24"/>
          <w:lang w:eastAsia="es-ES"/>
        </w:rPr>
        <w:t>/100 DÓLARES DE LOS ESTADOS UNIDOS DE AMÉRICA  ($</w:t>
      </w:r>
      <w:r>
        <w:rPr>
          <w:b/>
          <w:szCs w:val="24"/>
          <w:lang w:eastAsia="es-ES"/>
        </w:rPr>
        <w:t>94.82</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3825367B" w14:textId="77777777" w:rsidR="00692E28" w:rsidRPr="00843B2F" w:rsidRDefault="00692E28" w:rsidP="00692E28">
      <w:pPr>
        <w:rPr>
          <w:rFonts w:eastAsia="Times New Roman"/>
          <w:szCs w:val="24"/>
          <w:lang w:eastAsia="es-ES"/>
        </w:rPr>
      </w:pPr>
    </w:p>
    <w:p w14:paraId="06A7D9CA" w14:textId="07D91C95" w:rsidR="00692E28" w:rsidRPr="0082564B" w:rsidRDefault="00692E28" w:rsidP="00692E28">
      <w:pPr>
        <w:spacing w:after="0" w:line="240" w:lineRule="auto"/>
        <w:jc w:val="both"/>
        <w:rPr>
          <w:rFonts w:eastAsia="Times New Roman"/>
          <w:szCs w:val="24"/>
          <w:lang w:eastAsia="es-ES"/>
        </w:rPr>
      </w:pPr>
      <w:r w:rsidRPr="00E54733">
        <w:rPr>
          <w:rFonts w:eastAsia="Times New Roman"/>
          <w:b/>
          <w:szCs w:val="24"/>
          <w:u w:val="single"/>
          <w:lang w:val="es-ES" w:eastAsia="es-ES"/>
        </w:rPr>
        <w:t>ACUERDO NÚMERO</w:t>
      </w:r>
      <w:r>
        <w:rPr>
          <w:rFonts w:eastAsia="Times New Roman"/>
          <w:b/>
          <w:szCs w:val="24"/>
          <w:u w:val="single"/>
          <w:lang w:val="es-ES" w:eastAsia="es-ES"/>
        </w:rPr>
        <w:t xml:space="preserve"> TRECE</w:t>
      </w:r>
      <w:r w:rsidRPr="00E54733">
        <w:rPr>
          <w:rFonts w:eastAsia="Times New Roman"/>
          <w:b/>
          <w:szCs w:val="24"/>
          <w:u w:val="single"/>
          <w:lang w:val="es-ES" w:eastAsia="es-ES"/>
        </w:rPr>
        <w:t>:</w:t>
      </w:r>
      <w:r w:rsidRPr="0082564B">
        <w:rPr>
          <w:rFonts w:eastAsia="Times New Roman"/>
          <w:szCs w:val="24"/>
          <w:lang w:val="es-ES" w:eastAsia="es-ES"/>
        </w:rPr>
        <w:tab/>
      </w:r>
    </w:p>
    <w:p w14:paraId="705ACA56" w14:textId="77777777" w:rsidR="00692E28" w:rsidRDefault="00692E28" w:rsidP="00692E28">
      <w:pPr>
        <w:jc w:val="both"/>
        <w:rPr>
          <w:b/>
          <w:szCs w:val="24"/>
          <w:lang w:eastAsia="es-ES"/>
        </w:rPr>
      </w:pPr>
      <w:r w:rsidRPr="0082564B">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2564B">
        <w:rPr>
          <w:b/>
          <w:szCs w:val="24"/>
          <w:lang w:eastAsia="es-ES"/>
        </w:rPr>
        <w:t>ES CONFORME</w:t>
      </w:r>
      <w:r w:rsidRPr="0082564B">
        <w:rPr>
          <w:szCs w:val="24"/>
          <w:lang w:eastAsia="es-ES"/>
        </w:rPr>
        <w:t xml:space="preserve"> del Jefe de la respectiva dependencia; </w:t>
      </w:r>
      <w:r w:rsidRPr="0082564B">
        <w:rPr>
          <w:b/>
          <w:szCs w:val="24"/>
          <w:lang w:eastAsia="es-ES"/>
        </w:rPr>
        <w:t>ACUERDA</w:t>
      </w:r>
      <w:r w:rsidRPr="0082564B">
        <w:rPr>
          <w:szCs w:val="24"/>
          <w:lang w:eastAsia="es-ES"/>
        </w:rPr>
        <w:t xml:space="preserve">: conceder licencia con goce de sueldo, comprendidos del día </w:t>
      </w:r>
      <w:r>
        <w:rPr>
          <w:b/>
          <w:szCs w:val="24"/>
        </w:rPr>
        <w:t>trece al diecisiete de Octubre</w:t>
      </w:r>
      <w:r w:rsidRPr="0082564B">
        <w:rPr>
          <w:b/>
          <w:szCs w:val="24"/>
        </w:rPr>
        <w:t xml:space="preserve"> del año dos mil veintidós</w:t>
      </w:r>
      <w:r w:rsidRPr="0082564B">
        <w:rPr>
          <w:szCs w:val="24"/>
          <w:lang w:eastAsia="es-ES"/>
        </w:rPr>
        <w:t xml:space="preserve">; al señor: </w:t>
      </w:r>
      <w:r>
        <w:rPr>
          <w:b/>
          <w:szCs w:val="24"/>
          <w:lang w:eastAsia="es-ES"/>
        </w:rPr>
        <w:t>CARLOS ENRIQUE SERVELLON VASQUEZ</w:t>
      </w:r>
      <w:r w:rsidRPr="0082564B">
        <w:rPr>
          <w:b/>
          <w:szCs w:val="24"/>
          <w:lang w:eastAsia="es-ES"/>
        </w:rPr>
        <w:t xml:space="preserve">; </w:t>
      </w:r>
      <w:r>
        <w:rPr>
          <w:b/>
          <w:szCs w:val="24"/>
          <w:lang w:eastAsia="es-ES"/>
        </w:rPr>
        <w:t>Auxiliar de Albañil</w:t>
      </w:r>
      <w:r w:rsidRPr="0082564B">
        <w:rPr>
          <w:b/>
          <w:szCs w:val="24"/>
          <w:lang w:eastAsia="es-ES"/>
        </w:rPr>
        <w:t xml:space="preserve">, </w:t>
      </w:r>
      <w:r>
        <w:rPr>
          <w:b/>
          <w:szCs w:val="24"/>
          <w:lang w:eastAsia="es-ES"/>
        </w:rPr>
        <w:t>Código 22200005</w:t>
      </w:r>
      <w:r w:rsidRPr="0082564B">
        <w:rPr>
          <w:b/>
          <w:szCs w:val="24"/>
          <w:lang w:eastAsia="es-ES"/>
        </w:rPr>
        <w:t xml:space="preserve">, </w:t>
      </w:r>
      <w:r w:rsidRPr="0082564B">
        <w:rPr>
          <w:szCs w:val="24"/>
          <w:lang w:eastAsia="es-ES"/>
        </w:rPr>
        <w:t xml:space="preserve">por motivo de </w:t>
      </w:r>
      <w:r>
        <w:rPr>
          <w:b/>
          <w:szCs w:val="24"/>
          <w:lang w:eastAsia="es-ES"/>
        </w:rPr>
        <w:t>Accidente</w:t>
      </w:r>
      <w:r w:rsidRPr="0082564B">
        <w:rPr>
          <w:b/>
          <w:szCs w:val="24"/>
          <w:lang w:eastAsia="es-ES"/>
        </w:rPr>
        <w:t xml:space="preserve"> Común (</w:t>
      </w:r>
      <w:r>
        <w:rPr>
          <w:b/>
          <w:szCs w:val="24"/>
          <w:lang w:eastAsia="es-ES"/>
        </w:rPr>
        <w:t>INICIAL</w:t>
      </w:r>
      <w:r w:rsidRPr="0082564B">
        <w:rPr>
          <w:b/>
          <w:szCs w:val="24"/>
          <w:lang w:eastAsia="es-ES"/>
        </w:rPr>
        <w:t xml:space="preserve">)  </w:t>
      </w:r>
      <w:r w:rsidRPr="0082564B">
        <w:rPr>
          <w:szCs w:val="24"/>
          <w:lang w:eastAsia="es-ES"/>
        </w:rPr>
        <w:t xml:space="preserve">con constancia de incapacidad; expedida por el Instituto Salvadoreño del Seguro Social </w:t>
      </w:r>
      <w:r w:rsidRPr="0082564B">
        <w:rPr>
          <w:b/>
          <w:szCs w:val="24"/>
          <w:lang w:eastAsia="es-ES"/>
        </w:rPr>
        <w:t xml:space="preserve">(I.S.S.S) </w:t>
      </w:r>
      <w:r w:rsidRPr="0082564B">
        <w:rPr>
          <w:szCs w:val="24"/>
          <w:lang w:eastAsia="es-ES"/>
        </w:rPr>
        <w:t xml:space="preserve">con un período de incapacidad de </w:t>
      </w:r>
      <w:r>
        <w:rPr>
          <w:b/>
          <w:szCs w:val="24"/>
          <w:lang w:eastAsia="es-ES"/>
        </w:rPr>
        <w:t xml:space="preserve">5 </w:t>
      </w:r>
      <w:r w:rsidRPr="0082564B">
        <w:rPr>
          <w:b/>
          <w:szCs w:val="24"/>
          <w:lang w:eastAsia="es-ES"/>
        </w:rPr>
        <w:t>días</w:t>
      </w:r>
      <w:r w:rsidRPr="0082564B">
        <w:rPr>
          <w:szCs w:val="24"/>
          <w:lang w:eastAsia="es-ES"/>
        </w:rPr>
        <w:t xml:space="preserve">, de los cuales solo se cancelará </w:t>
      </w:r>
      <w:r w:rsidRPr="0082564B">
        <w:rPr>
          <w:b/>
          <w:szCs w:val="24"/>
          <w:lang w:eastAsia="es-ES"/>
        </w:rPr>
        <w:t>el 25%</w:t>
      </w:r>
      <w:r w:rsidRPr="0082564B">
        <w:rPr>
          <w:szCs w:val="24"/>
          <w:lang w:eastAsia="es-ES"/>
        </w:rPr>
        <w:t xml:space="preserve"> Por lo tanto, devengará la cantidad de </w:t>
      </w:r>
      <w:r>
        <w:rPr>
          <w:b/>
          <w:szCs w:val="24"/>
          <w:lang w:eastAsia="es-ES"/>
        </w:rPr>
        <w:t>SEIS 00</w:t>
      </w:r>
      <w:r w:rsidRPr="0082564B">
        <w:rPr>
          <w:b/>
          <w:szCs w:val="24"/>
          <w:lang w:eastAsia="es-ES"/>
        </w:rPr>
        <w:t>/100 DÓLARES DE LOS ESTADOS UNIDOS DE AMÉRICA  ($</w:t>
      </w:r>
      <w:r>
        <w:rPr>
          <w:b/>
          <w:szCs w:val="24"/>
          <w:lang w:eastAsia="es-ES"/>
        </w:rPr>
        <w:t>6.00</w:t>
      </w:r>
      <w:r w:rsidRPr="0082564B">
        <w:rPr>
          <w:b/>
          <w:szCs w:val="24"/>
          <w:lang w:eastAsia="es-ES"/>
        </w:rPr>
        <w:t>)</w:t>
      </w:r>
      <w:r w:rsidRPr="0082564B">
        <w:rPr>
          <w:szCs w:val="24"/>
          <w:lang w:eastAsia="es-ES"/>
        </w:rPr>
        <w:t>.- El gasto se aplicará al Código</w:t>
      </w:r>
      <w:r w:rsidRPr="0082564B">
        <w:rPr>
          <w:b/>
          <w:szCs w:val="24"/>
          <w:lang w:eastAsia="es-ES"/>
        </w:rPr>
        <w:t xml:space="preserve"> 51101 </w:t>
      </w:r>
      <w:r w:rsidRPr="0082564B">
        <w:rPr>
          <w:szCs w:val="24"/>
          <w:lang w:eastAsia="es-ES"/>
        </w:rPr>
        <w:t>de la línea</w:t>
      </w:r>
      <w:r w:rsidRPr="0082564B">
        <w:rPr>
          <w:b/>
          <w:szCs w:val="24"/>
          <w:lang w:eastAsia="es-ES"/>
        </w:rPr>
        <w:t xml:space="preserve"> 0101</w:t>
      </w:r>
      <w:r w:rsidRPr="0082564B">
        <w:rPr>
          <w:szCs w:val="24"/>
          <w:lang w:eastAsia="es-ES"/>
        </w:rPr>
        <w:t xml:space="preserve">, del Presupuesto Municipal vigente, autorizando a Tesorería a efectuar los pagos correspondientes.- </w:t>
      </w:r>
      <w:r w:rsidRPr="0082564B">
        <w:rPr>
          <w:b/>
          <w:szCs w:val="24"/>
          <w:lang w:eastAsia="es-ES"/>
        </w:rPr>
        <w:t>COMUNIQUESE.-</w:t>
      </w:r>
    </w:p>
    <w:p w14:paraId="661128AC" w14:textId="77777777" w:rsidR="00692E28" w:rsidRDefault="00692E28" w:rsidP="00692E28">
      <w:pPr>
        <w:rPr>
          <w:rFonts w:eastAsia="Times New Roman"/>
          <w:szCs w:val="24"/>
          <w:lang w:eastAsia="es-ES"/>
        </w:rPr>
      </w:pPr>
    </w:p>
    <w:p w14:paraId="3B5229D3" w14:textId="2F2A46B6" w:rsidR="00692E28" w:rsidRPr="000749BF" w:rsidRDefault="00692E28" w:rsidP="00692E28">
      <w:pPr>
        <w:spacing w:after="0" w:line="240" w:lineRule="auto"/>
        <w:jc w:val="both"/>
        <w:rPr>
          <w:rFonts w:eastAsia="Times New Roman"/>
          <w:b/>
          <w:szCs w:val="24"/>
          <w:u w:val="single"/>
          <w:lang w:val="es-ES" w:eastAsia="es-ES"/>
        </w:rPr>
      </w:pPr>
      <w:r>
        <w:rPr>
          <w:rFonts w:eastAsia="Times New Roman"/>
          <w:b/>
          <w:szCs w:val="24"/>
          <w:u w:val="single"/>
          <w:lang w:val="es-ES" w:eastAsia="es-ES"/>
        </w:rPr>
        <w:t>ACUERDO NÚMERO CATORCE</w:t>
      </w:r>
      <w:r w:rsidRPr="000749BF">
        <w:rPr>
          <w:rFonts w:eastAsia="Times New Roman"/>
          <w:b/>
          <w:szCs w:val="24"/>
          <w:u w:val="single"/>
          <w:lang w:val="es-ES" w:eastAsia="es-ES"/>
        </w:rPr>
        <w:t xml:space="preserve">: </w:t>
      </w:r>
    </w:p>
    <w:p w14:paraId="5A1B473D" w14:textId="77777777" w:rsidR="00692E28" w:rsidRPr="000749BF" w:rsidRDefault="00692E28" w:rsidP="00692E28">
      <w:pPr>
        <w:spacing w:after="0" w:line="240" w:lineRule="auto"/>
        <w:jc w:val="both"/>
        <w:rPr>
          <w:rFonts w:eastAsia="Times New Roman"/>
          <w:bCs/>
          <w:szCs w:val="24"/>
          <w:lang w:val="es-ES" w:eastAsia="es-ES"/>
        </w:rPr>
      </w:pPr>
      <w:r w:rsidRPr="000749BF">
        <w:rPr>
          <w:rFonts w:eastAsia="Times New Roman"/>
          <w:bCs/>
          <w:szCs w:val="24"/>
          <w:lang w:val="es-ES" w:eastAsia="es-ES"/>
        </w:rPr>
        <w:t>El Concejo Municipal en uso de las facultades que el Código Municipal les confiere y</w:t>
      </w:r>
      <w:r w:rsidRPr="000749BF">
        <w:rPr>
          <w:rFonts w:eastAsia="Times New Roman"/>
          <w:szCs w:val="24"/>
          <w:lang w:eastAsia="es-ES"/>
        </w:rPr>
        <w:t xml:space="preserve"> de conformidad al Reglamento para la aplicación del Régimen del Seguro Social en sus artículos 24 y 27 y con el </w:t>
      </w:r>
      <w:r w:rsidRPr="000749BF">
        <w:rPr>
          <w:rFonts w:eastAsia="Times New Roman"/>
          <w:b/>
          <w:szCs w:val="24"/>
          <w:lang w:eastAsia="es-ES"/>
        </w:rPr>
        <w:t>ES CONFORME</w:t>
      </w:r>
      <w:r w:rsidRPr="000749BF">
        <w:rPr>
          <w:rFonts w:eastAsia="Times New Roman"/>
          <w:szCs w:val="24"/>
          <w:lang w:eastAsia="es-ES"/>
        </w:rPr>
        <w:t xml:space="preserve"> del Jefe de la respectiva dependencia;</w:t>
      </w:r>
      <w:r w:rsidRPr="000749BF">
        <w:rPr>
          <w:rFonts w:eastAsia="Times New Roman"/>
          <w:bCs/>
          <w:szCs w:val="24"/>
          <w:lang w:eastAsia="es-ES"/>
        </w:rPr>
        <w:t xml:space="preserve"> </w:t>
      </w:r>
      <w:r w:rsidRPr="000749BF">
        <w:rPr>
          <w:rFonts w:eastAsia="Times New Roman"/>
          <w:bCs/>
          <w:szCs w:val="24"/>
          <w:lang w:val="es-ES" w:eastAsia="es-ES"/>
        </w:rPr>
        <w:t xml:space="preserve">ACUERDA: </w:t>
      </w:r>
    </w:p>
    <w:p w14:paraId="6388C2DA" w14:textId="77777777" w:rsidR="00692E28" w:rsidRDefault="00692E28" w:rsidP="00692E28">
      <w:pPr>
        <w:rPr>
          <w:rFonts w:eastAsia="Times New Roman"/>
          <w:szCs w:val="24"/>
          <w:lang w:eastAsia="es-ES"/>
        </w:rPr>
      </w:pPr>
    </w:p>
    <w:p w14:paraId="10A82148" w14:textId="77777777" w:rsidR="00692E28" w:rsidRDefault="00692E28" w:rsidP="00692E28">
      <w:pPr>
        <w:jc w:val="both"/>
        <w:rPr>
          <w:rFonts w:eastAsia="Times New Roman"/>
          <w:szCs w:val="24"/>
          <w:lang w:eastAsia="es-ES"/>
        </w:rPr>
      </w:pPr>
      <w:r w:rsidRPr="003F42AB">
        <w:rPr>
          <w:szCs w:val="24"/>
        </w:rPr>
        <w:t xml:space="preserve">Rectificar el acuerdo número once del acta número treinta y cinco de fecha once de agosto del año dos mil veintidós </w:t>
      </w:r>
      <w:r w:rsidRPr="000B4289">
        <w:rPr>
          <w:rFonts w:eastAsia="Times New Roman"/>
          <w:szCs w:val="24"/>
          <w:lang w:val="es-ES" w:eastAsia="es-ES"/>
        </w:rPr>
        <w:t xml:space="preserve">de conformidad a memorándum presentado por el Lic. Nelson Armando Monzón Jefe de Recursos Humanos  en el que solicita rectificación del acuerdo de </w:t>
      </w:r>
      <w:r w:rsidRPr="000B4289">
        <w:rPr>
          <w:rFonts w:eastAsia="Times New Roman"/>
          <w:szCs w:val="24"/>
          <w:lang w:val="es-ES" w:eastAsia="es-ES"/>
        </w:rPr>
        <w:lastRenderedPageBreak/>
        <w:t xml:space="preserve">incapacidad del señor </w:t>
      </w:r>
      <w:r w:rsidRPr="003F42AB">
        <w:rPr>
          <w:szCs w:val="24"/>
        </w:rPr>
        <w:t>Misael Antonio Aguilar Carpio</w:t>
      </w:r>
      <w:r>
        <w:rPr>
          <w:szCs w:val="24"/>
        </w:rPr>
        <w:t xml:space="preserve">, Auxiliar de </w:t>
      </w:r>
      <w:proofErr w:type="spellStart"/>
      <w:r>
        <w:rPr>
          <w:szCs w:val="24"/>
        </w:rPr>
        <w:t>Mecanica</w:t>
      </w:r>
      <w:proofErr w:type="spellEnd"/>
      <w:r>
        <w:rPr>
          <w:szCs w:val="24"/>
        </w:rPr>
        <w:t xml:space="preserve">, Plantel De Maquinaria y Equipo, </w:t>
      </w:r>
      <w:r w:rsidRPr="000B4289">
        <w:rPr>
          <w:rFonts w:eastAsia="Times New Roman"/>
          <w:szCs w:val="24"/>
          <w:lang w:val="es-ES" w:eastAsia="es-ES"/>
        </w:rPr>
        <w:t xml:space="preserve">esto debido a que la incapacidad  tramitada inicialmente fue modificada por el Seguro Social </w:t>
      </w:r>
      <w:r>
        <w:rPr>
          <w:szCs w:val="24"/>
        </w:rPr>
        <w:t>(ISSS) dejando</w:t>
      </w:r>
      <w:r w:rsidRPr="003F42AB">
        <w:rPr>
          <w:szCs w:val="24"/>
        </w:rPr>
        <w:t xml:space="preserve"> sin efecto la incapacidad anterior del señor Misael Antonio Aguilar Carpio, extendiendo una nueva en la cual se modifica el periodo de incapacidad; </w:t>
      </w:r>
      <w:r w:rsidRPr="003F42AB">
        <w:rPr>
          <w:rFonts w:eastAsia="Times New Roman"/>
          <w:szCs w:val="24"/>
          <w:lang w:val="es-ES" w:eastAsia="es-ES"/>
        </w:rPr>
        <w:t>se corrige conforme a detalle siguiente:</w:t>
      </w:r>
      <w:r>
        <w:rPr>
          <w:rFonts w:eastAsia="Times New Roman"/>
          <w:szCs w:val="24"/>
          <w:lang w:eastAsia="es-ES"/>
        </w:rPr>
        <w:t xml:space="preserve"> </w:t>
      </w:r>
    </w:p>
    <w:p w14:paraId="522AB0BE" w14:textId="10636675" w:rsidR="00692E28" w:rsidRDefault="00692E28" w:rsidP="00692E28">
      <w:pPr>
        <w:spacing w:after="200" w:line="276" w:lineRule="auto"/>
        <w:jc w:val="both"/>
        <w:rPr>
          <w:rFonts w:eastAsia="Times New Roman"/>
          <w:b/>
          <w:szCs w:val="24"/>
          <w:lang w:eastAsia="es-ES"/>
        </w:rPr>
      </w:pPr>
      <w:r w:rsidRPr="007051E1">
        <w:rPr>
          <w:rFonts w:eastAsia="Times New Roman"/>
          <w:szCs w:val="24"/>
          <w:lang w:eastAsia="es-ES"/>
        </w:rPr>
        <w:t xml:space="preserve">conceder licencia con goce de sueldo, comprendidos del día </w:t>
      </w:r>
      <w:r>
        <w:rPr>
          <w:b/>
          <w:szCs w:val="24"/>
        </w:rPr>
        <w:t xml:space="preserve">diez al veinticuatro de Agosto del año dos mil </w:t>
      </w:r>
      <w:proofErr w:type="spellStart"/>
      <w:r>
        <w:rPr>
          <w:b/>
          <w:szCs w:val="24"/>
        </w:rPr>
        <w:t>veintidos</w:t>
      </w:r>
      <w:proofErr w:type="spellEnd"/>
      <w:r>
        <w:rPr>
          <w:rFonts w:eastAsia="Times New Roman"/>
          <w:szCs w:val="24"/>
          <w:lang w:eastAsia="es-ES"/>
        </w:rPr>
        <w:t>; al</w:t>
      </w:r>
      <w:r w:rsidRPr="007051E1">
        <w:rPr>
          <w:rFonts w:eastAsia="Times New Roman"/>
          <w:szCs w:val="24"/>
          <w:lang w:eastAsia="es-ES"/>
        </w:rPr>
        <w:t xml:space="preserve"> señor: </w:t>
      </w:r>
      <w:r>
        <w:rPr>
          <w:rFonts w:eastAsia="Times New Roman"/>
          <w:b/>
          <w:szCs w:val="24"/>
          <w:lang w:eastAsia="es-ES"/>
        </w:rPr>
        <w:t>MISAEL ANTONIO AGUILAR CARPIO; Auxiliar de Mecánica,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(PRÓRROGA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 xml:space="preserve">tanto, devengará la cantidad de </w:t>
      </w:r>
      <w:r>
        <w:rPr>
          <w:rFonts w:eastAsia="Times New Roman"/>
          <w:b/>
          <w:szCs w:val="24"/>
          <w:lang w:eastAsia="es-ES"/>
        </w:rPr>
        <w:t>CUARENTA Y OCHO 38</w:t>
      </w:r>
      <w:r w:rsidRPr="007051E1">
        <w:rPr>
          <w:rFonts w:eastAsia="Times New Roman"/>
          <w:b/>
          <w:szCs w:val="24"/>
          <w:lang w:eastAsia="es-ES"/>
        </w:rPr>
        <w:t>/100 DÓLARES DE LOS E</w:t>
      </w:r>
      <w:r>
        <w:rPr>
          <w:rFonts w:eastAsia="Times New Roman"/>
          <w:b/>
          <w:szCs w:val="24"/>
          <w:lang w:eastAsia="es-ES"/>
        </w:rPr>
        <w:t>STADOS UNIDOS DE AMÉRICA  ($48.38</w:t>
      </w:r>
      <w:r w:rsidRPr="007051E1">
        <w:rPr>
          <w:rFonts w:eastAsia="Times New Roman"/>
          <w:b/>
          <w:szCs w:val="24"/>
          <w:lang w:eastAsia="es-ES"/>
        </w:rPr>
        <w:t>)</w:t>
      </w:r>
      <w:r w:rsidRPr="007051E1">
        <w:rPr>
          <w:rFonts w:eastAsia="Times New Roman"/>
          <w:szCs w:val="24"/>
          <w:lang w:eastAsia="es-ES"/>
        </w:rPr>
        <w:t>.- El gasto se aplicará al Código</w:t>
      </w:r>
      <w:r>
        <w:rPr>
          <w:rFonts w:eastAsia="Times New Roman"/>
          <w:b/>
          <w:szCs w:val="24"/>
          <w:lang w:eastAsia="es-ES"/>
        </w:rPr>
        <w:t xml:space="preserve"> 511</w:t>
      </w:r>
      <w:r w:rsidRPr="007051E1">
        <w:rPr>
          <w:rFonts w:eastAsia="Times New Roman"/>
          <w:b/>
          <w:szCs w:val="24"/>
          <w:lang w:eastAsia="es-ES"/>
        </w:rPr>
        <w:t xml:space="preserve">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05E5E5C" w14:textId="4F56D0AE" w:rsidR="00107DB7" w:rsidRDefault="00107DB7" w:rsidP="00692E28">
      <w:pPr>
        <w:spacing w:after="200" w:line="276" w:lineRule="auto"/>
        <w:jc w:val="both"/>
        <w:rPr>
          <w:rFonts w:eastAsia="Times New Roman"/>
          <w:b/>
          <w:szCs w:val="24"/>
          <w:lang w:eastAsia="es-ES"/>
        </w:rPr>
      </w:pPr>
    </w:p>
    <w:p w14:paraId="50C6FCA7" w14:textId="45DC517F" w:rsidR="00107DB7" w:rsidRDefault="00107DB7" w:rsidP="00107DB7">
      <w:pPr>
        <w:spacing w:line="240" w:lineRule="auto"/>
        <w:rPr>
          <w:rFonts w:eastAsia="Calibri"/>
          <w:b/>
          <w:bCs/>
          <w:u w:val="single"/>
        </w:rPr>
      </w:pPr>
      <w:r>
        <w:rPr>
          <w:rFonts w:eastAsia="Calibri"/>
          <w:b/>
          <w:bCs/>
          <w:u w:val="single"/>
        </w:rPr>
        <w:t xml:space="preserve">ACUERDO NÚMERO QUINCE: </w:t>
      </w:r>
    </w:p>
    <w:p w14:paraId="7CD785FB" w14:textId="77777777" w:rsidR="00107DB7" w:rsidRPr="00AE0898" w:rsidRDefault="00107DB7" w:rsidP="00107DB7">
      <w:pPr>
        <w:spacing w:after="0" w:line="240" w:lineRule="auto"/>
        <w:jc w:val="both"/>
      </w:pPr>
    </w:p>
    <w:p w14:paraId="733BDCED" w14:textId="77777777" w:rsidR="00107DB7" w:rsidRPr="00B15F2C" w:rsidRDefault="00107DB7" w:rsidP="00107DB7">
      <w:pPr>
        <w:spacing w:after="0" w:line="240" w:lineRule="auto"/>
        <w:jc w:val="both"/>
        <w:rPr>
          <w:szCs w:val="24"/>
        </w:rPr>
      </w:pPr>
      <w:r w:rsidRPr="00B15F2C">
        <w:rPr>
          <w:szCs w:val="24"/>
        </w:rPr>
        <w:t>CONSIDERANDO:</w:t>
      </w:r>
    </w:p>
    <w:p w14:paraId="5A975BEB" w14:textId="77777777" w:rsidR="00107DB7" w:rsidRPr="00B15F2C" w:rsidRDefault="00107DB7" w:rsidP="00107DB7">
      <w:pPr>
        <w:spacing w:after="0" w:line="240" w:lineRule="auto"/>
        <w:jc w:val="both"/>
        <w:rPr>
          <w:szCs w:val="24"/>
        </w:rPr>
      </w:pPr>
    </w:p>
    <w:p w14:paraId="7BAE2EE5" w14:textId="77777777" w:rsidR="00107DB7" w:rsidRPr="00B15F2C" w:rsidRDefault="00107DB7" w:rsidP="00107DB7">
      <w:pPr>
        <w:autoSpaceDE w:val="0"/>
        <w:autoSpaceDN w:val="0"/>
        <w:adjustRightInd w:val="0"/>
        <w:spacing w:after="0" w:line="240" w:lineRule="auto"/>
        <w:rPr>
          <w:color w:val="000000"/>
          <w:szCs w:val="24"/>
        </w:rPr>
      </w:pPr>
      <w:r w:rsidRPr="00B15F2C">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6449EFF0" w14:textId="77777777" w:rsidR="00107DB7" w:rsidRPr="00B15F2C" w:rsidRDefault="00107DB7" w:rsidP="00107DB7">
      <w:pPr>
        <w:spacing w:after="0" w:line="240" w:lineRule="auto"/>
        <w:jc w:val="both"/>
        <w:rPr>
          <w:szCs w:val="24"/>
        </w:rPr>
      </w:pPr>
    </w:p>
    <w:p w14:paraId="0386C7FF" w14:textId="77777777" w:rsidR="00107DB7" w:rsidRPr="00B15F2C" w:rsidRDefault="00107DB7" w:rsidP="00107DB7">
      <w:pPr>
        <w:autoSpaceDE w:val="0"/>
        <w:autoSpaceDN w:val="0"/>
        <w:adjustRightInd w:val="0"/>
        <w:spacing w:after="0" w:line="240" w:lineRule="auto"/>
        <w:jc w:val="both"/>
        <w:rPr>
          <w:color w:val="000000"/>
          <w:szCs w:val="24"/>
        </w:rPr>
      </w:pPr>
      <w:r w:rsidRPr="00B15F2C">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64B33423" w14:textId="77777777" w:rsidR="00107DB7" w:rsidRPr="00B15F2C" w:rsidRDefault="00107DB7" w:rsidP="00107DB7">
      <w:pPr>
        <w:autoSpaceDE w:val="0"/>
        <w:autoSpaceDN w:val="0"/>
        <w:adjustRightInd w:val="0"/>
        <w:spacing w:after="0" w:line="240" w:lineRule="auto"/>
        <w:jc w:val="both"/>
        <w:rPr>
          <w:color w:val="000000"/>
          <w:szCs w:val="24"/>
        </w:rPr>
      </w:pPr>
    </w:p>
    <w:p w14:paraId="49E40CE3" w14:textId="77777777" w:rsidR="00107DB7" w:rsidRPr="00B15F2C" w:rsidRDefault="00107DB7" w:rsidP="00107DB7">
      <w:pPr>
        <w:autoSpaceDE w:val="0"/>
        <w:autoSpaceDN w:val="0"/>
        <w:adjustRightInd w:val="0"/>
        <w:spacing w:after="0" w:line="240" w:lineRule="auto"/>
        <w:jc w:val="both"/>
        <w:rPr>
          <w:color w:val="000000"/>
          <w:szCs w:val="24"/>
        </w:rPr>
      </w:pPr>
      <w:r w:rsidRPr="00B15F2C">
        <w:rPr>
          <w:color w:val="000000"/>
          <w:szCs w:val="24"/>
        </w:rPr>
        <w:t>III.- Que en ese sentido la municipalidad está ordenada a ejecutar proyectos en beneficio del desarrollo económico y social de las diversas comunidades que integran la zona urbana y rural del municipio;</w:t>
      </w:r>
    </w:p>
    <w:p w14:paraId="4CCF4910" w14:textId="77777777" w:rsidR="00107DB7" w:rsidRPr="00B15F2C" w:rsidRDefault="00107DB7" w:rsidP="00107DB7">
      <w:pPr>
        <w:autoSpaceDE w:val="0"/>
        <w:autoSpaceDN w:val="0"/>
        <w:adjustRightInd w:val="0"/>
        <w:spacing w:after="0" w:line="240" w:lineRule="auto"/>
        <w:jc w:val="both"/>
        <w:rPr>
          <w:color w:val="000000"/>
          <w:szCs w:val="24"/>
        </w:rPr>
      </w:pPr>
    </w:p>
    <w:p w14:paraId="04F66695" w14:textId="77777777" w:rsidR="00107DB7" w:rsidRPr="00B15F2C" w:rsidRDefault="00107DB7" w:rsidP="00107DB7">
      <w:pPr>
        <w:autoSpaceDE w:val="0"/>
        <w:autoSpaceDN w:val="0"/>
        <w:adjustRightInd w:val="0"/>
        <w:spacing w:after="0" w:line="240" w:lineRule="auto"/>
        <w:jc w:val="both"/>
        <w:rPr>
          <w:color w:val="000000"/>
          <w:szCs w:val="24"/>
        </w:rPr>
      </w:pPr>
    </w:p>
    <w:p w14:paraId="107E0613" w14:textId="302F5A24" w:rsidR="00107DB7" w:rsidRPr="00B15F2C" w:rsidRDefault="00107DB7" w:rsidP="00107DB7">
      <w:pPr>
        <w:autoSpaceDE w:val="0"/>
        <w:autoSpaceDN w:val="0"/>
        <w:adjustRightInd w:val="0"/>
        <w:spacing w:after="0" w:line="240" w:lineRule="auto"/>
        <w:jc w:val="both"/>
        <w:rPr>
          <w:color w:val="000000"/>
          <w:szCs w:val="24"/>
        </w:rPr>
      </w:pPr>
      <w:r w:rsidRPr="00B15F2C">
        <w:rPr>
          <w:color w:val="000000"/>
          <w:szCs w:val="24"/>
        </w:rPr>
        <w:t xml:space="preserve"> POR TANTO, El Concejo Municipal en uso de las facultades que el Código Municipal les confiere, ACUERDA: </w:t>
      </w:r>
    </w:p>
    <w:p w14:paraId="4DBBB3C9" w14:textId="77777777" w:rsidR="00107DB7" w:rsidRPr="00B15F2C" w:rsidRDefault="00107DB7" w:rsidP="00107DB7">
      <w:pPr>
        <w:spacing w:after="0" w:line="240" w:lineRule="auto"/>
        <w:jc w:val="both"/>
        <w:rPr>
          <w:szCs w:val="24"/>
        </w:rPr>
      </w:pPr>
    </w:p>
    <w:p w14:paraId="34ECF84B" w14:textId="0C051261" w:rsidR="00107DB7" w:rsidRDefault="00107DB7" w:rsidP="00107DB7">
      <w:pPr>
        <w:numPr>
          <w:ilvl w:val="0"/>
          <w:numId w:val="527"/>
        </w:numPr>
        <w:spacing w:after="0" w:line="240" w:lineRule="auto"/>
        <w:contextualSpacing/>
        <w:jc w:val="both"/>
        <w:rPr>
          <w:szCs w:val="24"/>
        </w:rPr>
      </w:pPr>
      <w:r w:rsidRPr="00B15F2C">
        <w:rPr>
          <w:szCs w:val="24"/>
        </w:rPr>
        <w:t xml:space="preserve">PRIORIZAR la ejecución </w:t>
      </w:r>
      <w:r>
        <w:rPr>
          <w:szCs w:val="24"/>
        </w:rPr>
        <w:t>de los siguientes proyectos:</w:t>
      </w:r>
    </w:p>
    <w:p w14:paraId="399EBA94" w14:textId="0067802E" w:rsidR="00107DB7" w:rsidRDefault="00107DB7" w:rsidP="00916731">
      <w:pPr>
        <w:spacing w:after="0" w:line="240" w:lineRule="auto"/>
        <w:ind w:left="720"/>
        <w:contextualSpacing/>
        <w:jc w:val="both"/>
        <w:rPr>
          <w:szCs w:val="24"/>
        </w:rPr>
      </w:pPr>
    </w:p>
    <w:p w14:paraId="6F440CCD" w14:textId="56177CBE" w:rsidR="00916731" w:rsidRDefault="00916731" w:rsidP="00916731">
      <w:pPr>
        <w:spacing w:line="240" w:lineRule="auto"/>
        <w:jc w:val="both"/>
        <w:rPr>
          <w:szCs w:val="24"/>
        </w:rPr>
      </w:pPr>
      <w:r>
        <w:rPr>
          <w:szCs w:val="24"/>
        </w:rPr>
        <w:t>1) Ampliación de red eléctrica en media y baja tensión para Caserío Buenos Aires, Cantón Las Piedras, Metapán</w:t>
      </w:r>
      <w:r w:rsidR="00A75DFF">
        <w:rPr>
          <w:szCs w:val="24"/>
        </w:rPr>
        <w:t xml:space="preserve">, se giran instrucciones a la Unidad de Ingeniería Eléctrica para su formulación. </w:t>
      </w:r>
    </w:p>
    <w:p w14:paraId="20AC1248" w14:textId="49B8BF5C" w:rsidR="00916731" w:rsidRDefault="00916731" w:rsidP="00916731">
      <w:pPr>
        <w:spacing w:line="240" w:lineRule="auto"/>
        <w:jc w:val="both"/>
        <w:rPr>
          <w:szCs w:val="24"/>
        </w:rPr>
      </w:pPr>
      <w:r>
        <w:rPr>
          <w:szCs w:val="24"/>
        </w:rPr>
        <w:t xml:space="preserve">2) Introducción de energía eléctrica en media y baja tensión en Caserío el Llano, Cantón </w:t>
      </w:r>
      <w:proofErr w:type="spellStart"/>
      <w:r>
        <w:rPr>
          <w:szCs w:val="24"/>
        </w:rPr>
        <w:t>Belen</w:t>
      </w:r>
      <w:proofErr w:type="spellEnd"/>
      <w:r>
        <w:rPr>
          <w:szCs w:val="24"/>
        </w:rPr>
        <w:t xml:space="preserve"> </w:t>
      </w:r>
      <w:proofErr w:type="spellStart"/>
      <w:r>
        <w:rPr>
          <w:szCs w:val="24"/>
        </w:rPr>
        <w:t>Guijat</w:t>
      </w:r>
      <w:proofErr w:type="spellEnd"/>
      <w:r>
        <w:rPr>
          <w:szCs w:val="24"/>
        </w:rPr>
        <w:t xml:space="preserve">, Metapán. </w:t>
      </w:r>
      <w:r w:rsidR="00A75DFF">
        <w:rPr>
          <w:szCs w:val="24"/>
        </w:rPr>
        <w:t>se giran instrucciones a la Unidad de Ingeniería Eléctrica para su formulación.</w:t>
      </w:r>
    </w:p>
    <w:p w14:paraId="044606BD" w14:textId="70AAAB1B" w:rsidR="00916731" w:rsidRDefault="00916731" w:rsidP="00916731">
      <w:pPr>
        <w:spacing w:line="240" w:lineRule="auto"/>
        <w:jc w:val="both"/>
        <w:rPr>
          <w:szCs w:val="24"/>
        </w:rPr>
      </w:pPr>
      <w:r>
        <w:rPr>
          <w:szCs w:val="24"/>
        </w:rPr>
        <w:t xml:space="preserve">3) Pavimentación de calle en Caserío el Sitio, Cantón Las Piedras, (Sector Poza Clara), Metapán. </w:t>
      </w:r>
      <w:r w:rsidR="00A75DFF">
        <w:rPr>
          <w:szCs w:val="24"/>
        </w:rPr>
        <w:t>se giran instrucciones a la Unidad de Ingeniería y Arquitectura, para su formulación.</w:t>
      </w:r>
    </w:p>
    <w:p w14:paraId="50907435" w14:textId="454C27CA" w:rsidR="00107DB7" w:rsidRDefault="00107DB7" w:rsidP="00107DB7">
      <w:pPr>
        <w:spacing w:after="200" w:line="276" w:lineRule="auto"/>
        <w:jc w:val="both"/>
        <w:rPr>
          <w:szCs w:val="24"/>
        </w:rPr>
      </w:pPr>
      <w:r>
        <w:rPr>
          <w:szCs w:val="24"/>
        </w:rPr>
        <w:t>Comuníquese</w:t>
      </w:r>
    </w:p>
    <w:p w14:paraId="159F5371" w14:textId="1C50CE79" w:rsidR="000C3E75" w:rsidRDefault="000C3E75" w:rsidP="00107DB7">
      <w:pPr>
        <w:spacing w:after="200" w:line="276" w:lineRule="auto"/>
        <w:jc w:val="both"/>
        <w:rPr>
          <w:szCs w:val="24"/>
        </w:rPr>
      </w:pPr>
    </w:p>
    <w:p w14:paraId="630DC92D" w14:textId="3574F543" w:rsidR="000C3E75" w:rsidRDefault="000C3E75" w:rsidP="00107DB7">
      <w:pPr>
        <w:spacing w:after="200" w:line="276" w:lineRule="auto"/>
        <w:jc w:val="both"/>
        <w:rPr>
          <w:b/>
          <w:bCs/>
          <w:szCs w:val="24"/>
          <w:u w:val="single"/>
        </w:rPr>
      </w:pPr>
      <w:r w:rsidRPr="000C3E75">
        <w:rPr>
          <w:b/>
          <w:bCs/>
          <w:szCs w:val="24"/>
          <w:u w:val="single"/>
        </w:rPr>
        <w:lastRenderedPageBreak/>
        <w:t xml:space="preserve">ACUERDO NÚMERO DIECISÉIS: </w:t>
      </w:r>
    </w:p>
    <w:p w14:paraId="42FE37E5" w14:textId="77777777" w:rsidR="0065500A" w:rsidRPr="0065500A" w:rsidRDefault="0065500A" w:rsidP="0065500A">
      <w:pPr>
        <w:spacing w:after="0" w:line="240" w:lineRule="auto"/>
        <w:rPr>
          <w:rFonts w:eastAsia="Calibri"/>
        </w:rPr>
      </w:pPr>
      <w:r w:rsidRPr="0065500A">
        <w:rPr>
          <w:rFonts w:eastAsia="Calibri"/>
        </w:rPr>
        <w:t>CONSIDERANDO:</w:t>
      </w:r>
    </w:p>
    <w:p w14:paraId="2DB32F53" w14:textId="77777777" w:rsidR="0065500A" w:rsidRPr="0065500A" w:rsidRDefault="0065500A" w:rsidP="0065500A">
      <w:pPr>
        <w:spacing w:after="0" w:line="240" w:lineRule="auto"/>
        <w:rPr>
          <w:rFonts w:eastAsia="Calibri"/>
        </w:rPr>
      </w:pPr>
    </w:p>
    <w:p w14:paraId="4E2B428B" w14:textId="77777777" w:rsidR="0065500A" w:rsidRPr="0065500A" w:rsidRDefault="0065500A" w:rsidP="0065500A">
      <w:pPr>
        <w:spacing w:after="0" w:line="240" w:lineRule="auto"/>
        <w:jc w:val="both"/>
        <w:rPr>
          <w:rFonts w:eastAsia="Arial Unicode MS"/>
          <w:szCs w:val="24"/>
          <w:lang w:val="es-GT" w:eastAsia="es-ES"/>
        </w:rPr>
      </w:pPr>
      <w:r w:rsidRPr="0065500A">
        <w:rPr>
          <w:rFonts w:eastAsia="Calibri"/>
          <w:szCs w:val="24"/>
        </w:rPr>
        <w:t xml:space="preserve">I.- </w:t>
      </w:r>
      <w:r w:rsidRPr="0065500A">
        <w:rPr>
          <w:rFonts w:eastAsia="Arial Unicode MS"/>
          <w:szCs w:val="24"/>
          <w:lang w:val="es-GT" w:eastAsia="es-ES"/>
        </w:rPr>
        <w:t xml:space="preserve">Que la municipalidad está ejecutando desde el año 2017 el proyecto de construcción de la Planta de Tratamiento de Aguas Residuales de Metapán con distintas fuentes de financiamientos; el cual se encuentra en su fase final de construcción y requiere de refuerzos presupuestarios para terminar las actividades programadas, </w:t>
      </w:r>
      <w:r w:rsidRPr="0065500A">
        <w:rPr>
          <w:rFonts w:eastAsia="Calibri"/>
          <w:color w:val="000000"/>
        </w:rPr>
        <w:t>con atrasos en tiempo sustanciales, ocasionados por el periodo de pandemia y procesos fallidos de licitaciones públicas y libre gestión</w:t>
      </w:r>
      <w:r w:rsidRPr="0065500A">
        <w:rPr>
          <w:rFonts w:eastAsia="Arial Unicode MS"/>
          <w:szCs w:val="24"/>
          <w:lang w:val="es-GT" w:eastAsia="es-ES"/>
        </w:rPr>
        <w:t xml:space="preserve">; </w:t>
      </w:r>
    </w:p>
    <w:p w14:paraId="6CA49B98" w14:textId="77777777" w:rsidR="0065500A" w:rsidRPr="0065500A" w:rsidRDefault="0065500A" w:rsidP="0065500A">
      <w:pPr>
        <w:spacing w:after="0" w:line="240" w:lineRule="auto"/>
        <w:jc w:val="both"/>
        <w:rPr>
          <w:rFonts w:eastAsia="Arial Unicode MS"/>
          <w:szCs w:val="24"/>
          <w:lang w:val="es-GT" w:eastAsia="es-ES"/>
        </w:rPr>
      </w:pPr>
    </w:p>
    <w:p w14:paraId="01F212E7" w14:textId="77777777" w:rsidR="0065500A" w:rsidRPr="0065500A" w:rsidRDefault="0065500A" w:rsidP="0065500A">
      <w:pPr>
        <w:spacing w:after="0" w:line="240" w:lineRule="auto"/>
        <w:jc w:val="both"/>
        <w:rPr>
          <w:rFonts w:eastAsia="Calibri"/>
        </w:rPr>
      </w:pPr>
      <w:r w:rsidRPr="0065500A">
        <w:rPr>
          <w:rFonts w:eastAsia="Arial Unicode MS"/>
          <w:szCs w:val="24"/>
          <w:lang w:val="es-GT" w:eastAsia="es-ES"/>
        </w:rPr>
        <w:t xml:space="preserve">II.- Que la municipalidad realizó el proceso de libre gestión para la “IMPERMEABILIZACION DE TANQUES DE PLANTA DE TRATAMIENTO DE AGUAS RESIDUALES CON GEOMEMBRANA HDPE DE 2.0 MM DIMENSIONES DE LOS TANQUES 8.8 MTS X 13.5 MTS, CON ALTURA DE 5.65 MTS INCLUYE ELABRACION DE BOTAS EN TUBERIA DE ENTRADA, COLUMNAS Y VIGAS DE CONCRETO” para el proyecto de Construcción de la Planta de Tratamiento de Aguas Residuales de la ciudad de Metapán, la cual fue adjudicado a la sociedad DURECO DE EL SALVADOR S.A. DE C.V. por un monto de $ 21,187.50; con </w:t>
      </w:r>
      <w:r w:rsidRPr="0065500A">
        <w:rPr>
          <w:rFonts w:eastAsia="Times New Roman"/>
          <w:color w:val="000000"/>
          <w:szCs w:val="24"/>
          <w:lang w:val="es-ES" w:eastAsia="es-SV"/>
        </w:rPr>
        <w:t>la fuente de financiamiento 2 Fondos Propios</w:t>
      </w:r>
      <w:r w:rsidRPr="0065500A">
        <w:rPr>
          <w:rFonts w:eastAsia="Calibri"/>
          <w:szCs w:val="24"/>
        </w:rPr>
        <w:t>;</w:t>
      </w:r>
    </w:p>
    <w:p w14:paraId="3ECBE4FC" w14:textId="77777777" w:rsidR="0065500A" w:rsidRPr="0065500A" w:rsidRDefault="0065500A" w:rsidP="0065500A">
      <w:pPr>
        <w:spacing w:after="0" w:line="240" w:lineRule="auto"/>
        <w:rPr>
          <w:rFonts w:eastAsia="Calibri"/>
        </w:rPr>
      </w:pPr>
    </w:p>
    <w:p w14:paraId="2F1C72D0" w14:textId="2993DFF9" w:rsidR="0065500A" w:rsidRPr="0065500A" w:rsidRDefault="0065500A" w:rsidP="0065500A">
      <w:pPr>
        <w:spacing w:after="0" w:line="240" w:lineRule="auto"/>
        <w:jc w:val="both"/>
        <w:rPr>
          <w:rFonts w:eastAsia="Calibri"/>
        </w:rPr>
      </w:pPr>
      <w:r w:rsidRPr="0065500A">
        <w:rPr>
          <w:rFonts w:eastAsia="Calibri"/>
        </w:rPr>
        <w:t>III.- Que ante la falta de cumplimiento a lo solicitado por la municipalidad, según Orden de Compra No. 21158 de impermeabilizar de los tres reactores anaeróbicos por parte de dicha sociedad, se emitió acuerdo número ONCE, de acta número VEINTINUEVE de fecha 23 de junio de 2022, en el cual se solicita a la empresa DURECO DE EL SALVADOR S.A. DE C.V. que se pronuncie ante el Concejo Municipal de Metapán, respecto al NO cumplimiento de lo requerido, solicitando al mismo tiempo, que dicho pronunciamiento se realice por escrito en los tres días hábiles después de notificado el acuerdo.</w:t>
      </w:r>
      <w:r w:rsidR="00432B26">
        <w:rPr>
          <w:rFonts w:eastAsia="Calibri"/>
        </w:rPr>
        <w:t xml:space="preserve"> Acuerdo que fue notificado en fecha cuatro de junio de dos mil veintidós. </w:t>
      </w:r>
    </w:p>
    <w:p w14:paraId="716D692E" w14:textId="77777777" w:rsidR="0065500A" w:rsidRPr="0065500A" w:rsidRDefault="0065500A" w:rsidP="0065500A">
      <w:pPr>
        <w:spacing w:after="0" w:line="240" w:lineRule="auto"/>
        <w:jc w:val="both"/>
        <w:rPr>
          <w:rFonts w:eastAsia="Calibri"/>
        </w:rPr>
      </w:pPr>
    </w:p>
    <w:p w14:paraId="0D68FED4" w14:textId="1089C153" w:rsidR="0065500A" w:rsidRPr="0065500A" w:rsidRDefault="0065500A" w:rsidP="0065500A">
      <w:pPr>
        <w:spacing w:after="0" w:line="240" w:lineRule="auto"/>
        <w:jc w:val="both"/>
        <w:rPr>
          <w:rFonts w:eastAsia="Arial Unicode MS"/>
          <w:szCs w:val="24"/>
          <w:lang w:val="es-GT" w:eastAsia="es-ES"/>
        </w:rPr>
      </w:pPr>
      <w:r w:rsidRPr="0065500A">
        <w:rPr>
          <w:rFonts w:eastAsia="Calibri"/>
        </w:rPr>
        <w:t xml:space="preserve">IV.- Que </w:t>
      </w:r>
      <w:r w:rsidR="00432B26">
        <w:rPr>
          <w:rFonts w:eastAsia="Calibri"/>
        </w:rPr>
        <w:t xml:space="preserve">habiendo transcurrido el plazo otorgado por la municipalidad y </w:t>
      </w:r>
      <w:r w:rsidRPr="0065500A">
        <w:rPr>
          <w:rFonts w:eastAsia="Calibri"/>
        </w:rPr>
        <w:t xml:space="preserve">al no existir ningún pronunciamiento por parte de la sociedad </w:t>
      </w:r>
      <w:r w:rsidRPr="0065500A">
        <w:rPr>
          <w:rFonts w:eastAsia="Arial Unicode MS"/>
          <w:szCs w:val="24"/>
          <w:lang w:val="es-GT" w:eastAsia="es-ES"/>
        </w:rPr>
        <w:t xml:space="preserve">DURECO DE EL SALVADOR S.A. DE C.V. para el suministro y colocación de geomembrana en los tres reactores anaeróbicos de la Planta de Tratamiento de Aguas Residuales, se deja sin efecto la obligación contractual, establecida en la Orden de Compra No. 21158, de fecha 7 de febrero de 2019, se proceda a la devolución de la Factura </w:t>
      </w:r>
      <w:proofErr w:type="spellStart"/>
      <w:r w:rsidRPr="0065500A">
        <w:rPr>
          <w:rFonts w:eastAsia="Arial Unicode MS"/>
          <w:szCs w:val="24"/>
          <w:lang w:val="es-GT" w:eastAsia="es-ES"/>
        </w:rPr>
        <w:t>N°</w:t>
      </w:r>
      <w:proofErr w:type="spellEnd"/>
      <w:r w:rsidRPr="0065500A">
        <w:rPr>
          <w:rFonts w:eastAsia="Arial Unicode MS"/>
          <w:szCs w:val="24"/>
          <w:lang w:val="es-GT" w:eastAsia="es-ES"/>
        </w:rPr>
        <w:t xml:space="preserve"> 3635 de fecha 18 de septiembre de 2019, la cual fue registrada con el comprobante 02-000983, con el objeto específico 54106; y se realicen los ajustes contables y presupuestarios correspondientes.   </w:t>
      </w:r>
    </w:p>
    <w:p w14:paraId="1004BAE6" w14:textId="77777777" w:rsidR="0065500A" w:rsidRPr="0065500A" w:rsidRDefault="0065500A" w:rsidP="0065500A">
      <w:pPr>
        <w:spacing w:after="0" w:line="240" w:lineRule="auto"/>
        <w:jc w:val="both"/>
        <w:rPr>
          <w:rFonts w:eastAsia="Arial Unicode MS"/>
          <w:szCs w:val="24"/>
          <w:lang w:val="es-GT" w:eastAsia="es-ES"/>
        </w:rPr>
      </w:pPr>
    </w:p>
    <w:p w14:paraId="2082BFA8" w14:textId="77777777" w:rsidR="0065500A" w:rsidRPr="0065500A" w:rsidRDefault="0065500A" w:rsidP="0065500A">
      <w:pPr>
        <w:spacing w:after="0" w:line="240" w:lineRule="auto"/>
        <w:jc w:val="both"/>
        <w:rPr>
          <w:rFonts w:eastAsia="Calibri"/>
          <w:szCs w:val="24"/>
        </w:rPr>
      </w:pPr>
      <w:r w:rsidRPr="0065500A">
        <w:rPr>
          <w:rFonts w:eastAsia="Calibri"/>
        </w:rPr>
        <w:t>V.- Que con fecha 5 de octubre de 2022, el administrador de contrato, Ing. Carlos Amílcar Flores Chavarría, ha solicitado al Concejo Municipal un refuerzo presupuestario equivalente a $42,450.59; para mano de obra y compra de materiales que servirán para la protección interior de los 3 reactores anaerobios, en</w:t>
      </w:r>
      <w:r w:rsidRPr="0065500A">
        <w:rPr>
          <w:rFonts w:eastAsia="Calibri"/>
          <w:szCs w:val="24"/>
        </w:rPr>
        <w:t xml:space="preserve"> la preparación de la superficie y aplicación de impermeabilizantes en los reactores, así como en la instalación de las campanas GLS y las tuberías tanto de distribución como las recolectoras de biogás; además, debido a la corrosión se hace necesario pintar nuevamente las estructuras metálicas de la PTARM. </w:t>
      </w:r>
    </w:p>
    <w:p w14:paraId="52FF490D" w14:textId="77777777" w:rsidR="0065500A" w:rsidRPr="0065500A" w:rsidRDefault="0065500A" w:rsidP="0065500A">
      <w:pPr>
        <w:spacing w:after="0" w:line="240" w:lineRule="auto"/>
        <w:jc w:val="both"/>
        <w:rPr>
          <w:rFonts w:eastAsia="Calibri"/>
        </w:rPr>
      </w:pPr>
    </w:p>
    <w:p w14:paraId="26A25A55" w14:textId="77777777" w:rsidR="0065500A" w:rsidRPr="0065500A" w:rsidRDefault="0065500A" w:rsidP="0065500A">
      <w:pPr>
        <w:spacing w:after="0" w:line="240" w:lineRule="auto"/>
        <w:jc w:val="both"/>
        <w:rPr>
          <w:rFonts w:eastAsia="Calibri"/>
        </w:rPr>
      </w:pPr>
      <w:r w:rsidRPr="0065500A">
        <w:rPr>
          <w:rFonts w:eastAsia="Calibri"/>
        </w:rPr>
        <w:t xml:space="preserve">IV.- Que esta administración está comprometida en trabajar para el bienestar de la población </w:t>
      </w:r>
      <w:proofErr w:type="spellStart"/>
      <w:r w:rsidRPr="0065500A">
        <w:rPr>
          <w:rFonts w:eastAsia="Calibri"/>
        </w:rPr>
        <w:t>metapaneca</w:t>
      </w:r>
      <w:proofErr w:type="spellEnd"/>
      <w:r w:rsidRPr="0065500A">
        <w:rPr>
          <w:rFonts w:eastAsia="Calibri"/>
        </w:rPr>
        <w:t xml:space="preserve"> y mejorar las condiciones ambientales para la protección y preservación del Complejo Lagunar Güija.</w:t>
      </w:r>
    </w:p>
    <w:p w14:paraId="3D7023DB" w14:textId="77777777" w:rsidR="0065500A" w:rsidRPr="0065500A" w:rsidRDefault="0065500A" w:rsidP="0065500A">
      <w:pPr>
        <w:spacing w:after="0" w:line="240" w:lineRule="auto"/>
        <w:rPr>
          <w:rFonts w:eastAsia="Calibri"/>
        </w:rPr>
      </w:pPr>
    </w:p>
    <w:p w14:paraId="121C4C26" w14:textId="77777777" w:rsidR="0065500A" w:rsidRPr="0065500A" w:rsidRDefault="0065500A" w:rsidP="0065500A">
      <w:pPr>
        <w:spacing w:after="0" w:line="240" w:lineRule="auto"/>
        <w:jc w:val="both"/>
        <w:rPr>
          <w:rFonts w:eastAsia="Calibri"/>
        </w:rPr>
      </w:pPr>
      <w:r w:rsidRPr="0065500A">
        <w:rPr>
          <w:rFonts w:eastAsia="Calibri"/>
        </w:rPr>
        <w:t>POR TANTO, en uso de las facultades que le confiere el Código Municipal, el Concejo Municipal ACUERDA:</w:t>
      </w:r>
    </w:p>
    <w:p w14:paraId="62A1FB22" w14:textId="77777777" w:rsidR="0065500A" w:rsidRPr="0065500A" w:rsidRDefault="0065500A" w:rsidP="0065500A">
      <w:pPr>
        <w:spacing w:after="0" w:line="240" w:lineRule="auto"/>
        <w:rPr>
          <w:rFonts w:eastAsia="Calibri"/>
        </w:rPr>
      </w:pPr>
    </w:p>
    <w:p w14:paraId="7B2C436E" w14:textId="77777777" w:rsidR="0065500A" w:rsidRPr="0065500A" w:rsidRDefault="0065500A" w:rsidP="0065500A">
      <w:pPr>
        <w:spacing w:after="0" w:line="240" w:lineRule="auto"/>
        <w:jc w:val="both"/>
        <w:rPr>
          <w:rFonts w:eastAsia="Arial Unicode MS"/>
          <w:szCs w:val="24"/>
          <w:lang w:val="es-GT" w:eastAsia="es-ES"/>
        </w:rPr>
      </w:pPr>
      <w:r w:rsidRPr="0065500A">
        <w:rPr>
          <w:rFonts w:eastAsia="Calibri"/>
        </w:rPr>
        <w:t xml:space="preserve">1.- Dejar sin efecto la obligación contractual con la </w:t>
      </w:r>
      <w:r w:rsidRPr="0065500A">
        <w:rPr>
          <w:rFonts w:eastAsia="Arial Unicode MS"/>
          <w:szCs w:val="24"/>
          <w:lang w:val="es-GT" w:eastAsia="es-ES"/>
        </w:rPr>
        <w:t xml:space="preserve">sociedad DURECO DE EL SALVADOR S.A. DE C.V. por un monto de $ 21,187.50, por no haber cumplido con la Orden de Compra No. 21158, de fecha 7 de febrero de 2019 para la “IMPERMEABILIZACION DE </w:t>
      </w:r>
      <w:r w:rsidRPr="0065500A">
        <w:rPr>
          <w:rFonts w:eastAsia="Arial Unicode MS"/>
          <w:szCs w:val="24"/>
          <w:lang w:val="es-GT" w:eastAsia="es-ES"/>
        </w:rPr>
        <w:lastRenderedPageBreak/>
        <w:t xml:space="preserve">TANQUES DE PLANTA DE TRATAMIENTO DE AGUAS RESIDUALES CON GEOMEMBRANA HDPE DE 2.0 MM DIMENSIONES DE LOS TANQUES 8.8 MTS X 13.5 MTS, CON ALTURA DE 5.65 MTS INCLUYE ELABRACION DE BOTAS EN TUBERIA DE ENTRADA, COLUMNAS Y VIGAS DE CONCRETO”, de conformidad al informe de fecha 5 de octubre de 2022, presentado por el </w:t>
      </w:r>
      <w:r w:rsidRPr="0065500A">
        <w:rPr>
          <w:rFonts w:eastAsia="Calibri"/>
          <w:szCs w:val="24"/>
        </w:rPr>
        <w:t>Ing. Carlos Amílcar Flores Chavarría</w:t>
      </w:r>
      <w:r w:rsidRPr="0065500A">
        <w:rPr>
          <w:rFonts w:eastAsia="Calibri"/>
          <w:lang w:val="es-GT"/>
        </w:rPr>
        <w:t xml:space="preserve">, Administrador de Contrato del Proyecto </w:t>
      </w:r>
      <w:r w:rsidRPr="0065500A">
        <w:rPr>
          <w:rFonts w:eastAsia="Arial Unicode MS"/>
          <w:szCs w:val="24"/>
          <w:lang w:val="es-GT" w:eastAsia="es-ES"/>
        </w:rPr>
        <w:t>17006 CONSTRUCCION DE PLANTA DE TRATAMIENTO DE LAS AGUAS RESIDUALES DEL MUNICIPIO DE METAPAN.</w:t>
      </w:r>
    </w:p>
    <w:p w14:paraId="6C23CB5E" w14:textId="77777777" w:rsidR="0065500A" w:rsidRPr="0065500A" w:rsidRDefault="0065500A" w:rsidP="0065500A">
      <w:pPr>
        <w:spacing w:after="0" w:line="240" w:lineRule="auto"/>
        <w:jc w:val="both"/>
        <w:rPr>
          <w:rFonts w:eastAsia="Calibri"/>
        </w:rPr>
      </w:pPr>
    </w:p>
    <w:p w14:paraId="343DD175" w14:textId="77777777" w:rsidR="0065500A" w:rsidRPr="0065500A" w:rsidRDefault="0065500A" w:rsidP="0065500A">
      <w:pPr>
        <w:spacing w:after="0" w:line="240" w:lineRule="auto"/>
        <w:jc w:val="both"/>
        <w:rPr>
          <w:rFonts w:eastAsia="Arial Unicode MS"/>
          <w:szCs w:val="24"/>
          <w:lang w:val="es-GT" w:eastAsia="es-ES"/>
        </w:rPr>
      </w:pPr>
      <w:r w:rsidRPr="0065500A">
        <w:rPr>
          <w:rFonts w:eastAsia="Calibri"/>
        </w:rPr>
        <w:t xml:space="preserve">2.- </w:t>
      </w:r>
      <w:r w:rsidRPr="0065500A">
        <w:rPr>
          <w:rFonts w:eastAsia="Arial Unicode MS"/>
          <w:szCs w:val="24"/>
          <w:lang w:val="es-GT" w:eastAsia="es-ES"/>
        </w:rPr>
        <w:t xml:space="preserve">Autorizar a la Unidad Contable a registrar de forma manual y con comprobante de tipo movimiento 2, como ajuste a años anteriores, la modificación a la cuenta 42451001 ACREEDORES MONETARIOS POR PAGAR por un monto de $21,187.50, para dejar sin efecto la factura devengada </w:t>
      </w:r>
      <w:proofErr w:type="spellStart"/>
      <w:r w:rsidRPr="0065500A">
        <w:rPr>
          <w:rFonts w:eastAsia="Arial Unicode MS"/>
          <w:szCs w:val="24"/>
          <w:lang w:val="es-GT" w:eastAsia="es-ES"/>
        </w:rPr>
        <w:t>N°</w:t>
      </w:r>
      <w:proofErr w:type="spellEnd"/>
      <w:r w:rsidRPr="0065500A">
        <w:rPr>
          <w:rFonts w:eastAsia="Arial Unicode MS"/>
          <w:szCs w:val="24"/>
          <w:lang w:val="es-GT" w:eastAsia="es-ES"/>
        </w:rPr>
        <w:t xml:space="preserve"> 3635 de fecha 18 de septiembre de 2019. </w:t>
      </w:r>
    </w:p>
    <w:p w14:paraId="4299362B" w14:textId="77777777" w:rsidR="0065500A" w:rsidRPr="0065500A" w:rsidRDefault="0065500A" w:rsidP="0065500A">
      <w:pPr>
        <w:spacing w:after="0" w:line="240" w:lineRule="auto"/>
        <w:rPr>
          <w:rFonts w:eastAsia="Arial Unicode MS"/>
          <w:szCs w:val="24"/>
          <w:lang w:val="es-GT" w:eastAsia="es-ES"/>
        </w:rPr>
      </w:pPr>
    </w:p>
    <w:p w14:paraId="0ABFE019" w14:textId="77777777" w:rsidR="0065500A" w:rsidRPr="0065500A" w:rsidRDefault="0065500A" w:rsidP="0065500A">
      <w:pPr>
        <w:spacing w:after="0" w:line="240" w:lineRule="auto"/>
        <w:jc w:val="both"/>
        <w:rPr>
          <w:rFonts w:eastAsia="Arial Unicode MS"/>
          <w:szCs w:val="24"/>
          <w:lang w:val="es-GT" w:eastAsia="es-ES"/>
        </w:rPr>
      </w:pPr>
      <w:r w:rsidRPr="0065500A">
        <w:rPr>
          <w:rFonts w:eastAsia="Calibri"/>
          <w:lang w:val="es-GT"/>
        </w:rPr>
        <w:t xml:space="preserve">3.- Autorizar a la Unidad de Presupuesto a realizar la reprogramación, que deja sin efecto la obligación con la </w:t>
      </w:r>
      <w:r w:rsidRPr="0065500A">
        <w:rPr>
          <w:rFonts w:eastAsia="Arial Unicode MS"/>
          <w:szCs w:val="24"/>
          <w:lang w:val="es-GT" w:eastAsia="es-ES"/>
        </w:rPr>
        <w:t>sociedad DURECO DE EL SALVADOR S.A. DE C.V. por un monto de $21,187.50, la cual se encuentra establecida en el código 72101 CUENTAS POR PAGAR DE AÑOS ANTERIORES, asociadas a la cuenta contable 42451001 ACREEDORES MONETARIOS POR PAGAR, y ser transferida a la cuenta 61699 del proyecto 17006 CONSTRUCCION DE PLANTA DE TRATAMIENTO DE LAS AGUAS RESIDUALES DEL MUNICIPIO DE METAPAN del CEP 3, con fuente de financiamiento 2 Fondos Propios, de la siguiente manera:</w:t>
      </w:r>
    </w:p>
    <w:p w14:paraId="7E04D5B4" w14:textId="77777777" w:rsidR="0065500A" w:rsidRPr="0065500A" w:rsidRDefault="0065500A" w:rsidP="0065500A">
      <w:pPr>
        <w:spacing w:after="0" w:line="240" w:lineRule="auto"/>
        <w:jc w:val="both"/>
        <w:rPr>
          <w:rFonts w:eastAsia="Arial Unicode MS"/>
          <w:szCs w:val="24"/>
          <w:lang w:val="es-GT" w:eastAsia="es-ES"/>
        </w:rPr>
      </w:pPr>
    </w:p>
    <w:tbl>
      <w:tblPr>
        <w:tblW w:w="9351" w:type="dxa"/>
        <w:tblCellMar>
          <w:left w:w="70" w:type="dxa"/>
          <w:right w:w="70" w:type="dxa"/>
        </w:tblCellMar>
        <w:tblLook w:val="04A0" w:firstRow="1" w:lastRow="0" w:firstColumn="1" w:lastColumn="0" w:noHBand="0" w:noVBand="1"/>
      </w:tblPr>
      <w:tblGrid>
        <w:gridCol w:w="702"/>
        <w:gridCol w:w="4538"/>
        <w:gridCol w:w="425"/>
        <w:gridCol w:w="460"/>
        <w:gridCol w:w="391"/>
        <w:gridCol w:w="425"/>
        <w:gridCol w:w="1276"/>
        <w:gridCol w:w="1134"/>
      </w:tblGrid>
      <w:tr w:rsidR="0065500A" w:rsidRPr="0065500A" w14:paraId="6F124EB2" w14:textId="77777777" w:rsidTr="00D37416">
        <w:trPr>
          <w:trHeight w:val="30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4431"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COD</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FD18F"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CUENTA</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2738E8"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Expresión Pres.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F13F2"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xml:space="preserve"> DISMINUYE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CE176"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xml:space="preserve"> AUMENTA </w:t>
            </w:r>
          </w:p>
        </w:tc>
      </w:tr>
      <w:tr w:rsidR="0065500A" w:rsidRPr="0065500A" w14:paraId="3C1C08F3" w14:textId="77777777" w:rsidTr="00D37416">
        <w:trPr>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2C61F2E8" w14:textId="77777777" w:rsidR="0065500A" w:rsidRPr="0065500A" w:rsidRDefault="0065500A" w:rsidP="0065500A">
            <w:pPr>
              <w:spacing w:after="0" w:line="240" w:lineRule="auto"/>
              <w:rPr>
                <w:rFonts w:eastAsia="Times New Roman"/>
                <w:b/>
                <w:bCs/>
                <w:color w:val="000000"/>
                <w:sz w:val="16"/>
                <w:szCs w:val="16"/>
                <w:lang w:eastAsia="es-SV"/>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44B08C04" w14:textId="77777777" w:rsidR="0065500A" w:rsidRPr="0065500A" w:rsidRDefault="0065500A" w:rsidP="0065500A">
            <w:pPr>
              <w:spacing w:after="0" w:line="240" w:lineRule="auto"/>
              <w:rPr>
                <w:rFonts w:eastAsia="Times New Roman"/>
                <w:b/>
                <w:bCs/>
                <w:color w:val="000000"/>
                <w:sz w:val="16"/>
                <w:szCs w:val="16"/>
                <w:lang w:eastAsia="es-SV"/>
              </w:rPr>
            </w:pPr>
          </w:p>
        </w:tc>
        <w:tc>
          <w:tcPr>
            <w:tcW w:w="425" w:type="dxa"/>
            <w:tcBorders>
              <w:top w:val="nil"/>
              <w:left w:val="nil"/>
              <w:bottom w:val="single" w:sz="4" w:space="0" w:color="auto"/>
              <w:right w:val="single" w:sz="4" w:space="0" w:color="auto"/>
            </w:tcBorders>
            <w:shd w:val="clear" w:color="auto" w:fill="auto"/>
            <w:noWrap/>
            <w:vAlign w:val="center"/>
            <w:hideMark/>
          </w:tcPr>
          <w:p w14:paraId="43F85835"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AG</w:t>
            </w:r>
          </w:p>
        </w:tc>
        <w:tc>
          <w:tcPr>
            <w:tcW w:w="460" w:type="dxa"/>
            <w:tcBorders>
              <w:top w:val="nil"/>
              <w:left w:val="nil"/>
              <w:bottom w:val="single" w:sz="4" w:space="0" w:color="auto"/>
              <w:right w:val="single" w:sz="4" w:space="0" w:color="auto"/>
            </w:tcBorders>
            <w:shd w:val="clear" w:color="auto" w:fill="auto"/>
            <w:vAlign w:val="center"/>
            <w:hideMark/>
          </w:tcPr>
          <w:p w14:paraId="295CD288"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LT</w:t>
            </w:r>
          </w:p>
        </w:tc>
        <w:tc>
          <w:tcPr>
            <w:tcW w:w="391" w:type="dxa"/>
            <w:tcBorders>
              <w:top w:val="nil"/>
              <w:left w:val="nil"/>
              <w:bottom w:val="single" w:sz="4" w:space="0" w:color="auto"/>
              <w:right w:val="single" w:sz="4" w:space="0" w:color="auto"/>
            </w:tcBorders>
            <w:shd w:val="clear" w:color="auto" w:fill="auto"/>
            <w:vAlign w:val="center"/>
            <w:hideMark/>
          </w:tcPr>
          <w:p w14:paraId="690566BF"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FF</w:t>
            </w:r>
          </w:p>
        </w:tc>
        <w:tc>
          <w:tcPr>
            <w:tcW w:w="425" w:type="dxa"/>
            <w:tcBorders>
              <w:top w:val="nil"/>
              <w:left w:val="nil"/>
              <w:bottom w:val="single" w:sz="4" w:space="0" w:color="auto"/>
              <w:right w:val="single" w:sz="4" w:space="0" w:color="auto"/>
            </w:tcBorders>
            <w:shd w:val="clear" w:color="auto" w:fill="auto"/>
            <w:vAlign w:val="center"/>
            <w:hideMark/>
          </w:tcPr>
          <w:p w14:paraId="0F43A833"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FR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9854D7" w14:textId="77777777" w:rsidR="0065500A" w:rsidRPr="0065500A" w:rsidRDefault="0065500A" w:rsidP="0065500A">
            <w:pPr>
              <w:spacing w:after="0" w:line="240" w:lineRule="auto"/>
              <w:rPr>
                <w:rFonts w:eastAsia="Times New Roman"/>
                <w:b/>
                <w:bCs/>
                <w:color w:val="000000"/>
                <w:sz w:val="16"/>
                <w:szCs w:val="16"/>
                <w:lang w:eastAsia="es-S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FB8B4E" w14:textId="77777777" w:rsidR="0065500A" w:rsidRPr="0065500A" w:rsidRDefault="0065500A" w:rsidP="0065500A">
            <w:pPr>
              <w:spacing w:after="0" w:line="240" w:lineRule="auto"/>
              <w:rPr>
                <w:rFonts w:eastAsia="Times New Roman"/>
                <w:b/>
                <w:bCs/>
                <w:color w:val="000000"/>
                <w:sz w:val="16"/>
                <w:szCs w:val="16"/>
                <w:lang w:eastAsia="es-SV"/>
              </w:rPr>
            </w:pPr>
          </w:p>
        </w:tc>
      </w:tr>
      <w:tr w:rsidR="0065500A" w:rsidRPr="0065500A" w14:paraId="01273D2E" w14:textId="77777777" w:rsidTr="00D37416">
        <w:trPr>
          <w:trHeight w:val="300"/>
        </w:trPr>
        <w:tc>
          <w:tcPr>
            <w:tcW w:w="6125" w:type="dxa"/>
            <w:gridSpan w:val="4"/>
            <w:tcBorders>
              <w:top w:val="single" w:sz="4" w:space="0" w:color="auto"/>
              <w:left w:val="nil"/>
              <w:bottom w:val="single" w:sz="4" w:space="0" w:color="auto"/>
              <w:right w:val="nil"/>
            </w:tcBorders>
            <w:shd w:val="clear" w:color="auto" w:fill="auto"/>
            <w:noWrap/>
            <w:vAlign w:val="bottom"/>
            <w:hideMark/>
          </w:tcPr>
          <w:p w14:paraId="1A903569"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CUENTAS PRESUPUESTARIAS DE EGRESOS QUE SE AFECTAN:</w:t>
            </w:r>
          </w:p>
        </w:tc>
        <w:tc>
          <w:tcPr>
            <w:tcW w:w="391" w:type="dxa"/>
            <w:tcBorders>
              <w:top w:val="nil"/>
              <w:left w:val="nil"/>
              <w:bottom w:val="single" w:sz="4" w:space="0" w:color="auto"/>
              <w:right w:val="nil"/>
            </w:tcBorders>
            <w:shd w:val="clear" w:color="auto" w:fill="auto"/>
            <w:vAlign w:val="bottom"/>
            <w:hideMark/>
          </w:tcPr>
          <w:p w14:paraId="295DBC89"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425" w:type="dxa"/>
            <w:tcBorders>
              <w:top w:val="nil"/>
              <w:left w:val="nil"/>
              <w:bottom w:val="single" w:sz="4" w:space="0" w:color="auto"/>
              <w:right w:val="nil"/>
            </w:tcBorders>
            <w:shd w:val="clear" w:color="auto" w:fill="auto"/>
            <w:vAlign w:val="bottom"/>
            <w:hideMark/>
          </w:tcPr>
          <w:p w14:paraId="0C16A0E0"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1276" w:type="dxa"/>
            <w:tcBorders>
              <w:top w:val="nil"/>
              <w:left w:val="nil"/>
              <w:bottom w:val="single" w:sz="4" w:space="0" w:color="auto"/>
              <w:right w:val="nil"/>
            </w:tcBorders>
            <w:shd w:val="clear" w:color="auto" w:fill="auto"/>
            <w:vAlign w:val="bottom"/>
            <w:hideMark/>
          </w:tcPr>
          <w:p w14:paraId="5B266154"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6A70B6F1"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r>
      <w:tr w:rsidR="0065500A" w:rsidRPr="0065500A" w14:paraId="1D831E95" w14:textId="77777777" w:rsidTr="00D37416">
        <w:trPr>
          <w:trHeight w:val="300"/>
        </w:trPr>
        <w:tc>
          <w:tcPr>
            <w:tcW w:w="702" w:type="dxa"/>
            <w:tcBorders>
              <w:top w:val="nil"/>
              <w:left w:val="nil"/>
              <w:bottom w:val="nil"/>
              <w:right w:val="nil"/>
            </w:tcBorders>
            <w:shd w:val="clear" w:color="auto" w:fill="auto"/>
            <w:noWrap/>
            <w:vAlign w:val="bottom"/>
            <w:hideMark/>
          </w:tcPr>
          <w:p w14:paraId="5962CA54" w14:textId="77777777" w:rsidR="0065500A" w:rsidRPr="0065500A" w:rsidRDefault="0065500A" w:rsidP="0065500A">
            <w:pPr>
              <w:spacing w:after="0" w:line="240" w:lineRule="auto"/>
              <w:jc w:val="center"/>
              <w:rPr>
                <w:rFonts w:eastAsia="Times New Roman"/>
                <w:b/>
                <w:bCs/>
                <w:color w:val="000000"/>
                <w:sz w:val="16"/>
                <w:szCs w:val="16"/>
                <w:lang w:eastAsia="es-SV"/>
              </w:rPr>
            </w:pPr>
          </w:p>
        </w:tc>
        <w:tc>
          <w:tcPr>
            <w:tcW w:w="4538" w:type="dxa"/>
            <w:tcBorders>
              <w:top w:val="nil"/>
              <w:left w:val="nil"/>
              <w:bottom w:val="nil"/>
              <w:right w:val="nil"/>
            </w:tcBorders>
            <w:shd w:val="clear" w:color="auto" w:fill="auto"/>
            <w:noWrap/>
            <w:vAlign w:val="bottom"/>
            <w:hideMark/>
          </w:tcPr>
          <w:p w14:paraId="3DF8D055"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noWrap/>
            <w:vAlign w:val="bottom"/>
            <w:hideMark/>
          </w:tcPr>
          <w:p w14:paraId="0D5D2DB1" w14:textId="77777777" w:rsidR="0065500A" w:rsidRPr="0065500A" w:rsidRDefault="0065500A" w:rsidP="0065500A">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4AAE867D" w14:textId="77777777" w:rsidR="0065500A" w:rsidRPr="0065500A" w:rsidRDefault="0065500A" w:rsidP="0065500A">
            <w:pPr>
              <w:spacing w:after="0" w:line="240" w:lineRule="auto"/>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246A432D"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1B9FE00E" w14:textId="77777777" w:rsidR="0065500A" w:rsidRPr="0065500A" w:rsidRDefault="0065500A" w:rsidP="0065500A">
            <w:pPr>
              <w:spacing w:after="0" w:line="240" w:lineRule="auto"/>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5F63303B"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7B3E3BA5"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4598904E" w14:textId="77777777" w:rsidTr="00D37416">
        <w:trPr>
          <w:trHeight w:val="300"/>
        </w:trPr>
        <w:tc>
          <w:tcPr>
            <w:tcW w:w="702" w:type="dxa"/>
            <w:tcBorders>
              <w:top w:val="nil"/>
              <w:left w:val="nil"/>
              <w:bottom w:val="nil"/>
              <w:right w:val="nil"/>
            </w:tcBorders>
            <w:shd w:val="clear" w:color="auto" w:fill="auto"/>
            <w:noWrap/>
            <w:vAlign w:val="bottom"/>
            <w:hideMark/>
          </w:tcPr>
          <w:p w14:paraId="4A38F47F"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72</w:t>
            </w:r>
          </w:p>
        </w:tc>
        <w:tc>
          <w:tcPr>
            <w:tcW w:w="4538" w:type="dxa"/>
            <w:tcBorders>
              <w:top w:val="nil"/>
              <w:left w:val="nil"/>
              <w:bottom w:val="nil"/>
              <w:right w:val="nil"/>
            </w:tcBorders>
            <w:shd w:val="clear" w:color="auto" w:fill="auto"/>
            <w:noWrap/>
            <w:vAlign w:val="bottom"/>
            <w:hideMark/>
          </w:tcPr>
          <w:p w14:paraId="06089916"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SALDOS DE AÑOS ANTERIORES</w:t>
            </w:r>
          </w:p>
        </w:tc>
        <w:tc>
          <w:tcPr>
            <w:tcW w:w="425" w:type="dxa"/>
            <w:tcBorders>
              <w:top w:val="nil"/>
              <w:left w:val="nil"/>
              <w:bottom w:val="nil"/>
              <w:right w:val="nil"/>
            </w:tcBorders>
            <w:shd w:val="clear" w:color="auto" w:fill="auto"/>
            <w:noWrap/>
            <w:vAlign w:val="bottom"/>
            <w:hideMark/>
          </w:tcPr>
          <w:p w14:paraId="12E59884" w14:textId="77777777" w:rsidR="0065500A" w:rsidRPr="0065500A" w:rsidRDefault="0065500A" w:rsidP="0065500A">
            <w:pPr>
              <w:spacing w:after="0" w:line="240" w:lineRule="auto"/>
              <w:rPr>
                <w:rFonts w:eastAsia="Times New Roman"/>
                <w:b/>
                <w:bCs/>
                <w:sz w:val="16"/>
                <w:szCs w:val="16"/>
                <w:lang w:eastAsia="es-SV"/>
              </w:rPr>
            </w:pPr>
          </w:p>
        </w:tc>
        <w:tc>
          <w:tcPr>
            <w:tcW w:w="460" w:type="dxa"/>
            <w:tcBorders>
              <w:top w:val="nil"/>
              <w:left w:val="nil"/>
              <w:bottom w:val="nil"/>
              <w:right w:val="nil"/>
            </w:tcBorders>
            <w:shd w:val="clear" w:color="auto" w:fill="auto"/>
            <w:vAlign w:val="bottom"/>
            <w:hideMark/>
          </w:tcPr>
          <w:p w14:paraId="0D18CA49"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0B150D31"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41A7CCE5"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5D6C3A97"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1C10A50C"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20D9F4EB" w14:textId="77777777" w:rsidTr="00D37416">
        <w:trPr>
          <w:trHeight w:val="300"/>
        </w:trPr>
        <w:tc>
          <w:tcPr>
            <w:tcW w:w="702" w:type="dxa"/>
            <w:tcBorders>
              <w:top w:val="nil"/>
              <w:left w:val="nil"/>
              <w:bottom w:val="nil"/>
              <w:right w:val="nil"/>
            </w:tcBorders>
            <w:shd w:val="clear" w:color="auto" w:fill="auto"/>
            <w:noWrap/>
            <w:vAlign w:val="bottom"/>
            <w:hideMark/>
          </w:tcPr>
          <w:p w14:paraId="08E4DD1A"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721</w:t>
            </w:r>
          </w:p>
        </w:tc>
        <w:tc>
          <w:tcPr>
            <w:tcW w:w="4538" w:type="dxa"/>
            <w:tcBorders>
              <w:top w:val="nil"/>
              <w:left w:val="nil"/>
              <w:bottom w:val="nil"/>
              <w:right w:val="nil"/>
            </w:tcBorders>
            <w:shd w:val="clear" w:color="auto" w:fill="auto"/>
            <w:noWrap/>
            <w:vAlign w:val="bottom"/>
            <w:hideMark/>
          </w:tcPr>
          <w:p w14:paraId="4F02DCFA"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CUENTAS POR PAGAR DE AÑOS ANTERIORES GASTOS CORRIENTES</w:t>
            </w:r>
          </w:p>
        </w:tc>
        <w:tc>
          <w:tcPr>
            <w:tcW w:w="425" w:type="dxa"/>
            <w:tcBorders>
              <w:top w:val="nil"/>
              <w:left w:val="nil"/>
              <w:bottom w:val="nil"/>
              <w:right w:val="nil"/>
            </w:tcBorders>
            <w:shd w:val="clear" w:color="auto" w:fill="auto"/>
            <w:noWrap/>
            <w:vAlign w:val="bottom"/>
            <w:hideMark/>
          </w:tcPr>
          <w:p w14:paraId="3BE434F1" w14:textId="77777777" w:rsidR="0065500A" w:rsidRPr="0065500A" w:rsidRDefault="0065500A" w:rsidP="0065500A">
            <w:pPr>
              <w:spacing w:after="0" w:line="240" w:lineRule="auto"/>
              <w:rPr>
                <w:rFonts w:eastAsia="Times New Roman"/>
                <w:b/>
                <w:bCs/>
                <w:sz w:val="16"/>
                <w:szCs w:val="16"/>
                <w:lang w:eastAsia="es-SV"/>
              </w:rPr>
            </w:pPr>
          </w:p>
        </w:tc>
        <w:tc>
          <w:tcPr>
            <w:tcW w:w="460" w:type="dxa"/>
            <w:tcBorders>
              <w:top w:val="nil"/>
              <w:left w:val="nil"/>
              <w:bottom w:val="nil"/>
              <w:right w:val="nil"/>
            </w:tcBorders>
            <w:shd w:val="clear" w:color="auto" w:fill="auto"/>
            <w:vAlign w:val="bottom"/>
            <w:hideMark/>
          </w:tcPr>
          <w:p w14:paraId="3CCFDE63"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0D9357D5"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689D2E04"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70FB2CA9"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6EED4E19" w14:textId="77777777" w:rsidR="0065500A" w:rsidRPr="0065500A" w:rsidRDefault="0065500A" w:rsidP="0065500A">
            <w:pPr>
              <w:spacing w:after="0" w:line="240" w:lineRule="auto"/>
              <w:jc w:val="right"/>
              <w:rPr>
                <w:rFonts w:eastAsia="Times New Roman"/>
                <w:sz w:val="20"/>
                <w:szCs w:val="20"/>
                <w:lang w:eastAsia="es-SV"/>
              </w:rPr>
            </w:pPr>
          </w:p>
        </w:tc>
      </w:tr>
      <w:tr w:rsidR="0065500A" w:rsidRPr="0065500A" w14:paraId="6C94E9BD" w14:textId="77777777" w:rsidTr="00D37416">
        <w:trPr>
          <w:trHeight w:val="300"/>
        </w:trPr>
        <w:tc>
          <w:tcPr>
            <w:tcW w:w="702" w:type="dxa"/>
            <w:tcBorders>
              <w:top w:val="nil"/>
              <w:left w:val="nil"/>
              <w:bottom w:val="nil"/>
              <w:right w:val="nil"/>
            </w:tcBorders>
            <w:shd w:val="clear" w:color="auto" w:fill="auto"/>
            <w:noWrap/>
            <w:hideMark/>
          </w:tcPr>
          <w:p w14:paraId="64959B22"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72101</w:t>
            </w:r>
          </w:p>
        </w:tc>
        <w:tc>
          <w:tcPr>
            <w:tcW w:w="4538" w:type="dxa"/>
            <w:tcBorders>
              <w:top w:val="nil"/>
              <w:left w:val="nil"/>
              <w:bottom w:val="nil"/>
              <w:right w:val="nil"/>
            </w:tcBorders>
            <w:shd w:val="clear" w:color="auto" w:fill="auto"/>
            <w:noWrap/>
            <w:vAlign w:val="bottom"/>
            <w:hideMark/>
          </w:tcPr>
          <w:p w14:paraId="5A6D574B"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CUENTAS POR PAGAR DE AÑOS ANTERIORES GASTOS CORRIENTES</w:t>
            </w:r>
          </w:p>
        </w:tc>
        <w:tc>
          <w:tcPr>
            <w:tcW w:w="425" w:type="dxa"/>
            <w:tcBorders>
              <w:top w:val="nil"/>
              <w:left w:val="nil"/>
              <w:bottom w:val="nil"/>
              <w:right w:val="nil"/>
            </w:tcBorders>
            <w:shd w:val="clear" w:color="auto" w:fill="auto"/>
            <w:noWrap/>
            <w:vAlign w:val="bottom"/>
            <w:hideMark/>
          </w:tcPr>
          <w:p w14:paraId="2FBAC053"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2A70EF18"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391" w:type="dxa"/>
            <w:tcBorders>
              <w:top w:val="nil"/>
              <w:left w:val="nil"/>
              <w:bottom w:val="nil"/>
              <w:right w:val="nil"/>
            </w:tcBorders>
            <w:shd w:val="clear" w:color="auto" w:fill="auto"/>
            <w:vAlign w:val="bottom"/>
            <w:hideMark/>
          </w:tcPr>
          <w:p w14:paraId="4991355F"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425" w:type="dxa"/>
            <w:tcBorders>
              <w:top w:val="nil"/>
              <w:left w:val="nil"/>
              <w:bottom w:val="nil"/>
              <w:right w:val="nil"/>
            </w:tcBorders>
            <w:shd w:val="clear" w:color="auto" w:fill="auto"/>
            <w:vAlign w:val="bottom"/>
            <w:hideMark/>
          </w:tcPr>
          <w:p w14:paraId="62B96C8E"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76" w:type="dxa"/>
            <w:tcBorders>
              <w:top w:val="nil"/>
              <w:left w:val="nil"/>
              <w:bottom w:val="nil"/>
              <w:right w:val="nil"/>
            </w:tcBorders>
            <w:shd w:val="clear" w:color="auto" w:fill="auto"/>
            <w:vAlign w:val="bottom"/>
            <w:hideMark/>
          </w:tcPr>
          <w:p w14:paraId="7E8664C4"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$21,187.50</w:t>
            </w:r>
          </w:p>
        </w:tc>
        <w:tc>
          <w:tcPr>
            <w:tcW w:w="1134" w:type="dxa"/>
            <w:tcBorders>
              <w:top w:val="nil"/>
              <w:left w:val="nil"/>
              <w:bottom w:val="nil"/>
              <w:right w:val="nil"/>
            </w:tcBorders>
            <w:shd w:val="clear" w:color="auto" w:fill="auto"/>
            <w:vAlign w:val="bottom"/>
            <w:hideMark/>
          </w:tcPr>
          <w:p w14:paraId="04D4A399" w14:textId="77777777" w:rsidR="0065500A" w:rsidRPr="0065500A" w:rsidRDefault="0065500A" w:rsidP="0065500A">
            <w:pPr>
              <w:spacing w:after="0" w:line="240" w:lineRule="auto"/>
              <w:jc w:val="right"/>
              <w:rPr>
                <w:rFonts w:eastAsia="Times New Roman"/>
                <w:color w:val="000000"/>
                <w:sz w:val="16"/>
                <w:szCs w:val="16"/>
                <w:lang w:eastAsia="es-SV"/>
              </w:rPr>
            </w:pPr>
          </w:p>
        </w:tc>
      </w:tr>
      <w:tr w:rsidR="0065500A" w:rsidRPr="0065500A" w14:paraId="6E1624E6" w14:textId="77777777" w:rsidTr="00D37416">
        <w:trPr>
          <w:trHeight w:val="300"/>
        </w:trPr>
        <w:tc>
          <w:tcPr>
            <w:tcW w:w="6125" w:type="dxa"/>
            <w:gridSpan w:val="4"/>
            <w:tcBorders>
              <w:top w:val="nil"/>
              <w:left w:val="nil"/>
              <w:bottom w:val="single" w:sz="4" w:space="0" w:color="auto"/>
              <w:right w:val="nil"/>
            </w:tcBorders>
            <w:shd w:val="clear" w:color="auto" w:fill="auto"/>
            <w:noWrap/>
            <w:vAlign w:val="bottom"/>
            <w:hideMark/>
          </w:tcPr>
          <w:p w14:paraId="27D7EA9A"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CUENTAS PRESUPUESTARIAS DE EGRESOS QUE SE REFUERZAN:</w:t>
            </w:r>
          </w:p>
        </w:tc>
        <w:tc>
          <w:tcPr>
            <w:tcW w:w="391" w:type="dxa"/>
            <w:tcBorders>
              <w:top w:val="nil"/>
              <w:left w:val="nil"/>
              <w:bottom w:val="single" w:sz="4" w:space="0" w:color="auto"/>
              <w:right w:val="nil"/>
            </w:tcBorders>
            <w:shd w:val="clear" w:color="auto" w:fill="auto"/>
            <w:vAlign w:val="bottom"/>
            <w:hideMark/>
          </w:tcPr>
          <w:p w14:paraId="214FE200"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 </w:t>
            </w:r>
          </w:p>
        </w:tc>
        <w:tc>
          <w:tcPr>
            <w:tcW w:w="425" w:type="dxa"/>
            <w:tcBorders>
              <w:top w:val="nil"/>
              <w:left w:val="nil"/>
              <w:bottom w:val="single" w:sz="4" w:space="0" w:color="auto"/>
              <w:right w:val="nil"/>
            </w:tcBorders>
            <w:shd w:val="clear" w:color="auto" w:fill="auto"/>
            <w:vAlign w:val="bottom"/>
            <w:hideMark/>
          </w:tcPr>
          <w:p w14:paraId="109DDB7E"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 </w:t>
            </w:r>
          </w:p>
        </w:tc>
        <w:tc>
          <w:tcPr>
            <w:tcW w:w="1276" w:type="dxa"/>
            <w:tcBorders>
              <w:top w:val="nil"/>
              <w:left w:val="nil"/>
              <w:bottom w:val="single" w:sz="4" w:space="0" w:color="auto"/>
              <w:right w:val="nil"/>
            </w:tcBorders>
            <w:shd w:val="clear" w:color="auto" w:fill="auto"/>
            <w:vAlign w:val="bottom"/>
            <w:hideMark/>
          </w:tcPr>
          <w:p w14:paraId="12FA1AD0"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1FE34D38"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r>
      <w:tr w:rsidR="0065500A" w:rsidRPr="0065500A" w14:paraId="41A0A479" w14:textId="77777777" w:rsidTr="00D37416">
        <w:trPr>
          <w:trHeight w:val="300"/>
        </w:trPr>
        <w:tc>
          <w:tcPr>
            <w:tcW w:w="702" w:type="dxa"/>
            <w:tcBorders>
              <w:top w:val="nil"/>
              <w:left w:val="nil"/>
              <w:bottom w:val="nil"/>
              <w:right w:val="nil"/>
            </w:tcBorders>
            <w:shd w:val="clear" w:color="auto" w:fill="auto"/>
            <w:noWrap/>
            <w:vAlign w:val="bottom"/>
            <w:hideMark/>
          </w:tcPr>
          <w:p w14:paraId="6292774D"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61</w:t>
            </w:r>
          </w:p>
        </w:tc>
        <w:tc>
          <w:tcPr>
            <w:tcW w:w="4538" w:type="dxa"/>
            <w:tcBorders>
              <w:top w:val="nil"/>
              <w:left w:val="nil"/>
              <w:bottom w:val="nil"/>
              <w:right w:val="nil"/>
            </w:tcBorders>
            <w:shd w:val="clear" w:color="auto" w:fill="auto"/>
            <w:noWrap/>
            <w:vAlign w:val="bottom"/>
            <w:hideMark/>
          </w:tcPr>
          <w:p w14:paraId="27F7A69B"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INVERSIONES EN ACTIVOS FIJOS</w:t>
            </w:r>
          </w:p>
        </w:tc>
        <w:tc>
          <w:tcPr>
            <w:tcW w:w="425" w:type="dxa"/>
            <w:tcBorders>
              <w:top w:val="nil"/>
              <w:left w:val="nil"/>
              <w:bottom w:val="nil"/>
              <w:right w:val="nil"/>
            </w:tcBorders>
            <w:shd w:val="clear" w:color="auto" w:fill="auto"/>
            <w:noWrap/>
            <w:vAlign w:val="bottom"/>
            <w:hideMark/>
          </w:tcPr>
          <w:p w14:paraId="62BF55C8" w14:textId="77777777" w:rsidR="0065500A" w:rsidRPr="0065500A" w:rsidRDefault="0065500A" w:rsidP="0065500A">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614AD2D0"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0E866AC1"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55BA24E3"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6125E9D6"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center"/>
            <w:hideMark/>
          </w:tcPr>
          <w:p w14:paraId="06889AA0"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0C3F7DA6" w14:textId="77777777" w:rsidTr="00D37416">
        <w:trPr>
          <w:trHeight w:val="300"/>
        </w:trPr>
        <w:tc>
          <w:tcPr>
            <w:tcW w:w="702" w:type="dxa"/>
            <w:tcBorders>
              <w:top w:val="nil"/>
              <w:left w:val="nil"/>
              <w:bottom w:val="nil"/>
              <w:right w:val="nil"/>
            </w:tcBorders>
            <w:shd w:val="clear" w:color="auto" w:fill="auto"/>
            <w:noWrap/>
            <w:vAlign w:val="bottom"/>
            <w:hideMark/>
          </w:tcPr>
          <w:p w14:paraId="4AD28036"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616</w:t>
            </w:r>
          </w:p>
        </w:tc>
        <w:tc>
          <w:tcPr>
            <w:tcW w:w="4538" w:type="dxa"/>
            <w:tcBorders>
              <w:top w:val="nil"/>
              <w:left w:val="nil"/>
              <w:bottom w:val="nil"/>
              <w:right w:val="nil"/>
            </w:tcBorders>
            <w:shd w:val="clear" w:color="auto" w:fill="auto"/>
            <w:noWrap/>
            <w:vAlign w:val="center"/>
            <w:hideMark/>
          </w:tcPr>
          <w:p w14:paraId="088D71AF"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INFRAESTRUCTURAS</w:t>
            </w:r>
          </w:p>
        </w:tc>
        <w:tc>
          <w:tcPr>
            <w:tcW w:w="425" w:type="dxa"/>
            <w:tcBorders>
              <w:top w:val="nil"/>
              <w:left w:val="nil"/>
              <w:bottom w:val="nil"/>
              <w:right w:val="nil"/>
            </w:tcBorders>
            <w:shd w:val="clear" w:color="auto" w:fill="auto"/>
            <w:noWrap/>
            <w:vAlign w:val="bottom"/>
            <w:hideMark/>
          </w:tcPr>
          <w:p w14:paraId="354F06CA" w14:textId="77777777" w:rsidR="0065500A" w:rsidRPr="0065500A" w:rsidRDefault="0065500A" w:rsidP="0065500A">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3C44069"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0AE7CB7F"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79768852"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5358B30A"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0CD96D37" w14:textId="77777777" w:rsidR="0065500A" w:rsidRPr="0065500A" w:rsidRDefault="0065500A" w:rsidP="0065500A">
            <w:pPr>
              <w:spacing w:after="0" w:line="240" w:lineRule="auto"/>
              <w:jc w:val="right"/>
              <w:rPr>
                <w:rFonts w:eastAsia="Times New Roman"/>
                <w:sz w:val="20"/>
                <w:szCs w:val="20"/>
                <w:lang w:eastAsia="es-SV"/>
              </w:rPr>
            </w:pPr>
          </w:p>
        </w:tc>
      </w:tr>
      <w:tr w:rsidR="0065500A" w:rsidRPr="0065500A" w14:paraId="3D7C32B1" w14:textId="77777777" w:rsidTr="00D37416">
        <w:trPr>
          <w:trHeight w:val="300"/>
        </w:trPr>
        <w:tc>
          <w:tcPr>
            <w:tcW w:w="702" w:type="dxa"/>
            <w:tcBorders>
              <w:top w:val="nil"/>
              <w:left w:val="nil"/>
              <w:bottom w:val="nil"/>
              <w:right w:val="nil"/>
            </w:tcBorders>
            <w:shd w:val="clear" w:color="auto" w:fill="auto"/>
            <w:noWrap/>
          </w:tcPr>
          <w:p w14:paraId="7AC3F24A" w14:textId="77777777" w:rsidR="0065500A" w:rsidRPr="0065500A" w:rsidRDefault="0065500A" w:rsidP="0065500A">
            <w:pPr>
              <w:spacing w:after="0" w:line="240" w:lineRule="auto"/>
              <w:rPr>
                <w:rFonts w:eastAsia="Times New Roman"/>
                <w:sz w:val="16"/>
                <w:szCs w:val="16"/>
                <w:lang w:eastAsia="es-SV"/>
              </w:rPr>
            </w:pPr>
            <w:proofErr w:type="spellStart"/>
            <w:r w:rsidRPr="0065500A">
              <w:rPr>
                <w:rFonts w:eastAsia="Times New Roman"/>
                <w:sz w:val="16"/>
                <w:szCs w:val="16"/>
                <w:lang w:eastAsia="es-SV"/>
              </w:rPr>
              <w:t>Proy</w:t>
            </w:r>
            <w:proofErr w:type="spellEnd"/>
            <w:r w:rsidRPr="0065500A">
              <w:rPr>
                <w:rFonts w:eastAsia="Times New Roman"/>
                <w:sz w:val="16"/>
                <w:szCs w:val="16"/>
                <w:lang w:eastAsia="es-SV"/>
              </w:rPr>
              <w:t>:</w:t>
            </w:r>
          </w:p>
        </w:tc>
        <w:tc>
          <w:tcPr>
            <w:tcW w:w="4538" w:type="dxa"/>
            <w:tcBorders>
              <w:top w:val="nil"/>
              <w:left w:val="nil"/>
              <w:bottom w:val="nil"/>
              <w:right w:val="nil"/>
            </w:tcBorders>
            <w:shd w:val="clear" w:color="auto" w:fill="auto"/>
            <w:noWrap/>
            <w:vAlign w:val="bottom"/>
          </w:tcPr>
          <w:p w14:paraId="4A32E86F"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0520000001 CONSTRUCCION DE PLANTA DE TRATAMIENTO DE AGUAS RESIDUALES DEL MUNICIPIO DE METAPAN</w:t>
            </w:r>
          </w:p>
        </w:tc>
        <w:tc>
          <w:tcPr>
            <w:tcW w:w="425" w:type="dxa"/>
            <w:tcBorders>
              <w:top w:val="nil"/>
              <w:left w:val="nil"/>
              <w:bottom w:val="nil"/>
              <w:right w:val="nil"/>
            </w:tcBorders>
            <w:shd w:val="clear" w:color="auto" w:fill="auto"/>
            <w:noWrap/>
            <w:vAlign w:val="bottom"/>
          </w:tcPr>
          <w:p w14:paraId="1E0BC55D"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460" w:type="dxa"/>
            <w:tcBorders>
              <w:top w:val="nil"/>
              <w:left w:val="nil"/>
              <w:bottom w:val="nil"/>
              <w:right w:val="nil"/>
            </w:tcBorders>
            <w:shd w:val="clear" w:color="auto" w:fill="auto"/>
            <w:vAlign w:val="bottom"/>
          </w:tcPr>
          <w:p w14:paraId="449F4EDC"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391" w:type="dxa"/>
            <w:tcBorders>
              <w:top w:val="nil"/>
              <w:left w:val="nil"/>
              <w:bottom w:val="nil"/>
              <w:right w:val="nil"/>
            </w:tcBorders>
            <w:shd w:val="clear" w:color="auto" w:fill="auto"/>
            <w:vAlign w:val="bottom"/>
          </w:tcPr>
          <w:p w14:paraId="2EA1321A"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425" w:type="dxa"/>
            <w:tcBorders>
              <w:top w:val="nil"/>
              <w:left w:val="nil"/>
              <w:bottom w:val="nil"/>
              <w:right w:val="nil"/>
            </w:tcBorders>
            <w:shd w:val="clear" w:color="auto" w:fill="auto"/>
            <w:vAlign w:val="bottom"/>
          </w:tcPr>
          <w:p w14:paraId="790BE3A9"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276" w:type="dxa"/>
            <w:tcBorders>
              <w:top w:val="nil"/>
              <w:left w:val="nil"/>
              <w:bottom w:val="nil"/>
              <w:right w:val="nil"/>
            </w:tcBorders>
            <w:shd w:val="clear" w:color="auto" w:fill="auto"/>
            <w:vAlign w:val="bottom"/>
          </w:tcPr>
          <w:p w14:paraId="5829D0E4"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tcPr>
          <w:p w14:paraId="573F9677" w14:textId="77777777" w:rsidR="0065500A" w:rsidRPr="0065500A" w:rsidRDefault="0065500A" w:rsidP="0065500A">
            <w:pPr>
              <w:spacing w:after="0" w:line="240" w:lineRule="auto"/>
              <w:jc w:val="right"/>
              <w:rPr>
                <w:rFonts w:eastAsia="Times New Roman"/>
                <w:color w:val="000000"/>
                <w:sz w:val="16"/>
                <w:szCs w:val="16"/>
                <w:lang w:eastAsia="es-SV"/>
              </w:rPr>
            </w:pPr>
          </w:p>
        </w:tc>
      </w:tr>
      <w:tr w:rsidR="0065500A" w:rsidRPr="0065500A" w14:paraId="23B21C5F" w14:textId="77777777" w:rsidTr="00D37416">
        <w:trPr>
          <w:trHeight w:val="300"/>
        </w:trPr>
        <w:tc>
          <w:tcPr>
            <w:tcW w:w="702" w:type="dxa"/>
            <w:tcBorders>
              <w:top w:val="nil"/>
              <w:left w:val="nil"/>
              <w:bottom w:val="nil"/>
              <w:right w:val="nil"/>
            </w:tcBorders>
            <w:shd w:val="clear" w:color="auto" w:fill="auto"/>
            <w:noWrap/>
            <w:vAlign w:val="bottom"/>
            <w:hideMark/>
          </w:tcPr>
          <w:p w14:paraId="60B17383"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61699</w:t>
            </w:r>
          </w:p>
        </w:tc>
        <w:tc>
          <w:tcPr>
            <w:tcW w:w="4538" w:type="dxa"/>
            <w:tcBorders>
              <w:top w:val="nil"/>
              <w:left w:val="nil"/>
              <w:bottom w:val="nil"/>
              <w:right w:val="nil"/>
            </w:tcBorders>
            <w:shd w:val="clear" w:color="auto" w:fill="auto"/>
            <w:noWrap/>
            <w:vAlign w:val="bottom"/>
            <w:hideMark/>
          </w:tcPr>
          <w:p w14:paraId="12A93FCF"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OBRAS DE INFRAESTRUCTURA DIVERSAS</w:t>
            </w:r>
          </w:p>
        </w:tc>
        <w:tc>
          <w:tcPr>
            <w:tcW w:w="425" w:type="dxa"/>
            <w:tcBorders>
              <w:top w:val="nil"/>
              <w:left w:val="nil"/>
              <w:bottom w:val="nil"/>
              <w:right w:val="nil"/>
            </w:tcBorders>
            <w:shd w:val="clear" w:color="auto" w:fill="auto"/>
            <w:noWrap/>
            <w:vAlign w:val="bottom"/>
            <w:hideMark/>
          </w:tcPr>
          <w:p w14:paraId="0201AC2A"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15367112"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391" w:type="dxa"/>
            <w:tcBorders>
              <w:top w:val="nil"/>
              <w:left w:val="nil"/>
              <w:bottom w:val="nil"/>
              <w:right w:val="nil"/>
            </w:tcBorders>
            <w:shd w:val="clear" w:color="auto" w:fill="auto"/>
            <w:vAlign w:val="bottom"/>
            <w:hideMark/>
          </w:tcPr>
          <w:p w14:paraId="649C80A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425" w:type="dxa"/>
            <w:tcBorders>
              <w:top w:val="nil"/>
              <w:left w:val="nil"/>
              <w:bottom w:val="nil"/>
              <w:right w:val="nil"/>
            </w:tcBorders>
            <w:shd w:val="clear" w:color="auto" w:fill="auto"/>
            <w:vAlign w:val="bottom"/>
            <w:hideMark/>
          </w:tcPr>
          <w:p w14:paraId="6300719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76" w:type="dxa"/>
            <w:tcBorders>
              <w:top w:val="nil"/>
              <w:left w:val="nil"/>
              <w:bottom w:val="nil"/>
              <w:right w:val="nil"/>
            </w:tcBorders>
            <w:shd w:val="clear" w:color="auto" w:fill="auto"/>
            <w:vAlign w:val="bottom"/>
            <w:hideMark/>
          </w:tcPr>
          <w:p w14:paraId="23128F6A"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1A149C05"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$21,187.50</w:t>
            </w:r>
          </w:p>
        </w:tc>
      </w:tr>
      <w:tr w:rsidR="0065500A" w:rsidRPr="0065500A" w14:paraId="44EC1167" w14:textId="77777777" w:rsidTr="00D37416">
        <w:trPr>
          <w:trHeight w:val="315"/>
        </w:trPr>
        <w:tc>
          <w:tcPr>
            <w:tcW w:w="702" w:type="dxa"/>
            <w:tcBorders>
              <w:top w:val="single" w:sz="4" w:space="0" w:color="auto"/>
              <w:left w:val="nil"/>
              <w:bottom w:val="double" w:sz="6" w:space="0" w:color="auto"/>
              <w:right w:val="nil"/>
            </w:tcBorders>
            <w:shd w:val="clear" w:color="auto" w:fill="auto"/>
            <w:noWrap/>
            <w:vAlign w:val="bottom"/>
            <w:hideMark/>
          </w:tcPr>
          <w:p w14:paraId="02F736F7"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538" w:type="dxa"/>
            <w:tcBorders>
              <w:top w:val="single" w:sz="4" w:space="0" w:color="auto"/>
              <w:left w:val="nil"/>
              <w:bottom w:val="double" w:sz="6" w:space="0" w:color="auto"/>
              <w:right w:val="nil"/>
            </w:tcBorders>
            <w:shd w:val="clear" w:color="auto" w:fill="auto"/>
            <w:noWrap/>
            <w:vAlign w:val="bottom"/>
            <w:hideMark/>
          </w:tcPr>
          <w:p w14:paraId="61045C06"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TOTALES</w:t>
            </w:r>
          </w:p>
        </w:tc>
        <w:tc>
          <w:tcPr>
            <w:tcW w:w="425" w:type="dxa"/>
            <w:tcBorders>
              <w:top w:val="single" w:sz="4" w:space="0" w:color="auto"/>
              <w:left w:val="nil"/>
              <w:bottom w:val="double" w:sz="6" w:space="0" w:color="auto"/>
              <w:right w:val="nil"/>
            </w:tcBorders>
            <w:shd w:val="clear" w:color="auto" w:fill="auto"/>
            <w:noWrap/>
            <w:vAlign w:val="bottom"/>
            <w:hideMark/>
          </w:tcPr>
          <w:p w14:paraId="7F4B3828"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03B64F8B"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391" w:type="dxa"/>
            <w:tcBorders>
              <w:top w:val="single" w:sz="4" w:space="0" w:color="auto"/>
              <w:left w:val="nil"/>
              <w:bottom w:val="double" w:sz="6" w:space="0" w:color="auto"/>
              <w:right w:val="nil"/>
            </w:tcBorders>
            <w:shd w:val="clear" w:color="auto" w:fill="auto"/>
            <w:noWrap/>
            <w:vAlign w:val="bottom"/>
            <w:hideMark/>
          </w:tcPr>
          <w:p w14:paraId="04164877"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25" w:type="dxa"/>
            <w:tcBorders>
              <w:top w:val="single" w:sz="4" w:space="0" w:color="auto"/>
              <w:left w:val="nil"/>
              <w:bottom w:val="double" w:sz="6" w:space="0" w:color="auto"/>
              <w:right w:val="nil"/>
            </w:tcBorders>
            <w:shd w:val="clear" w:color="auto" w:fill="auto"/>
            <w:noWrap/>
            <w:vAlign w:val="bottom"/>
            <w:hideMark/>
          </w:tcPr>
          <w:p w14:paraId="65E69CD9"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1276" w:type="dxa"/>
            <w:tcBorders>
              <w:top w:val="single" w:sz="4" w:space="0" w:color="auto"/>
              <w:left w:val="nil"/>
              <w:bottom w:val="double" w:sz="6" w:space="0" w:color="auto"/>
              <w:right w:val="nil"/>
            </w:tcBorders>
            <w:shd w:val="clear" w:color="auto" w:fill="auto"/>
            <w:noWrap/>
            <w:vAlign w:val="bottom"/>
            <w:hideMark/>
          </w:tcPr>
          <w:p w14:paraId="5B1C23B2" w14:textId="77777777" w:rsidR="0065500A" w:rsidRPr="0065500A" w:rsidRDefault="0065500A" w:rsidP="0065500A">
            <w:pPr>
              <w:spacing w:after="0" w:line="240" w:lineRule="auto"/>
              <w:jc w:val="right"/>
              <w:rPr>
                <w:rFonts w:eastAsia="Times New Roman"/>
                <w:b/>
                <w:bCs/>
                <w:color w:val="000000"/>
                <w:sz w:val="16"/>
                <w:szCs w:val="16"/>
                <w:lang w:eastAsia="es-SV"/>
              </w:rPr>
            </w:pPr>
            <w:r w:rsidRPr="0065500A">
              <w:rPr>
                <w:rFonts w:eastAsia="Times New Roman"/>
                <w:b/>
                <w:bCs/>
                <w:color w:val="000000"/>
                <w:sz w:val="16"/>
                <w:szCs w:val="16"/>
                <w:lang w:eastAsia="es-SV"/>
              </w:rPr>
              <w:t>$21,187.50</w:t>
            </w:r>
          </w:p>
        </w:tc>
        <w:tc>
          <w:tcPr>
            <w:tcW w:w="1134" w:type="dxa"/>
            <w:tcBorders>
              <w:top w:val="single" w:sz="4" w:space="0" w:color="auto"/>
              <w:left w:val="nil"/>
              <w:bottom w:val="double" w:sz="6" w:space="0" w:color="auto"/>
              <w:right w:val="nil"/>
            </w:tcBorders>
            <w:shd w:val="clear" w:color="auto" w:fill="auto"/>
            <w:noWrap/>
            <w:vAlign w:val="bottom"/>
            <w:hideMark/>
          </w:tcPr>
          <w:p w14:paraId="61924EF6" w14:textId="77777777" w:rsidR="0065500A" w:rsidRPr="0065500A" w:rsidRDefault="0065500A" w:rsidP="0065500A">
            <w:pPr>
              <w:spacing w:after="0" w:line="240" w:lineRule="auto"/>
              <w:jc w:val="right"/>
              <w:rPr>
                <w:rFonts w:eastAsia="Times New Roman"/>
                <w:b/>
                <w:bCs/>
                <w:color w:val="000000"/>
                <w:sz w:val="16"/>
                <w:szCs w:val="16"/>
                <w:lang w:eastAsia="es-SV"/>
              </w:rPr>
            </w:pPr>
            <w:r w:rsidRPr="0065500A">
              <w:rPr>
                <w:rFonts w:eastAsia="Times New Roman"/>
                <w:b/>
                <w:bCs/>
                <w:color w:val="000000"/>
                <w:sz w:val="16"/>
                <w:szCs w:val="16"/>
                <w:lang w:eastAsia="es-SV"/>
              </w:rPr>
              <w:t>$21,187.50</w:t>
            </w:r>
          </w:p>
        </w:tc>
      </w:tr>
    </w:tbl>
    <w:p w14:paraId="2F6474AF" w14:textId="77777777" w:rsidR="0065500A" w:rsidRPr="0065500A" w:rsidRDefault="0065500A" w:rsidP="0065500A">
      <w:pPr>
        <w:spacing w:after="0" w:line="240" w:lineRule="auto"/>
        <w:jc w:val="both"/>
        <w:rPr>
          <w:rFonts w:eastAsia="Arial Unicode MS"/>
          <w:szCs w:val="24"/>
          <w:lang w:val="es-GT" w:eastAsia="es-ES"/>
        </w:rPr>
      </w:pPr>
    </w:p>
    <w:p w14:paraId="3BDD365D" w14:textId="77777777" w:rsidR="0065500A" w:rsidRPr="0065500A" w:rsidRDefault="0065500A" w:rsidP="0065500A">
      <w:pPr>
        <w:spacing w:after="0" w:line="240" w:lineRule="auto"/>
        <w:jc w:val="both"/>
        <w:rPr>
          <w:rFonts w:eastAsia="Arial Unicode MS"/>
          <w:szCs w:val="24"/>
          <w:lang w:val="es-GT" w:eastAsia="es-ES"/>
        </w:rPr>
      </w:pPr>
      <w:r w:rsidRPr="0065500A">
        <w:rPr>
          <w:rFonts w:eastAsia="Calibri"/>
          <w:lang w:val="es-GT"/>
        </w:rPr>
        <w:t xml:space="preserve">4.- Autorizar a la Unidad de Presupuesto a realizar la reprogramación para incrementar el presupuesto del Proyecto </w:t>
      </w:r>
      <w:r w:rsidRPr="0065500A">
        <w:rPr>
          <w:rFonts w:eastAsia="Arial Unicode MS"/>
          <w:szCs w:val="24"/>
          <w:lang w:val="es-GT" w:eastAsia="es-ES"/>
        </w:rPr>
        <w:t>17006 CONSTRUCCION DE PLANTA DE TRATAMIENTO DE LAS AGUAS RESIDUALES DEL MUNICIPIO DE METAPAN, por un monto de $21,263.09, la cual serán transferidos del código 61699 OBRAS DE INFRAESTRUCTURA DIVERSAS, del CEP 3 con fuente de financiamiento 2 Fondos Propios, a la cuenta 61699 OBRAS DE INFRAESTRUCTURA DIVERSAS del proyecto 17006 (0520000001) CONSTRUCCION DE PLANTA DE TRATAMIENTO DE LAS AGUAS RESIDUALES DEL MUNICIPIO DE METAPAN del mismo CEP 3, de la siguiente manera:</w:t>
      </w:r>
    </w:p>
    <w:p w14:paraId="307B70FE" w14:textId="77777777" w:rsidR="0065500A" w:rsidRPr="0065500A" w:rsidRDefault="0065500A" w:rsidP="0065500A">
      <w:pPr>
        <w:spacing w:after="0" w:line="240" w:lineRule="auto"/>
        <w:jc w:val="both"/>
        <w:rPr>
          <w:rFonts w:eastAsia="Arial Unicode MS"/>
          <w:szCs w:val="24"/>
          <w:lang w:val="es-GT" w:eastAsia="es-ES"/>
        </w:rPr>
      </w:pPr>
    </w:p>
    <w:tbl>
      <w:tblPr>
        <w:tblW w:w="9351" w:type="dxa"/>
        <w:tblCellMar>
          <w:left w:w="70" w:type="dxa"/>
          <w:right w:w="70" w:type="dxa"/>
        </w:tblCellMar>
        <w:tblLook w:val="04A0" w:firstRow="1" w:lastRow="0" w:firstColumn="1" w:lastColumn="0" w:noHBand="0" w:noVBand="1"/>
      </w:tblPr>
      <w:tblGrid>
        <w:gridCol w:w="702"/>
        <w:gridCol w:w="4538"/>
        <w:gridCol w:w="425"/>
        <w:gridCol w:w="460"/>
        <w:gridCol w:w="391"/>
        <w:gridCol w:w="425"/>
        <w:gridCol w:w="1276"/>
        <w:gridCol w:w="1134"/>
      </w:tblGrid>
      <w:tr w:rsidR="0065500A" w:rsidRPr="0065500A" w14:paraId="1B53FA2E" w14:textId="77777777" w:rsidTr="00D37416">
        <w:trPr>
          <w:trHeight w:val="30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A86A2"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COD</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BBDD5"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CUENTA</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AE6B12"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Expresión Pres.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E7172"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xml:space="preserve"> DISMINUYE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30F6F"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xml:space="preserve"> AUMENTA </w:t>
            </w:r>
          </w:p>
        </w:tc>
      </w:tr>
      <w:tr w:rsidR="0065500A" w:rsidRPr="0065500A" w14:paraId="043334C1" w14:textId="77777777" w:rsidTr="00D37416">
        <w:trPr>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7FB17CEA" w14:textId="77777777" w:rsidR="0065500A" w:rsidRPr="0065500A" w:rsidRDefault="0065500A" w:rsidP="0065500A">
            <w:pPr>
              <w:spacing w:after="0" w:line="240" w:lineRule="auto"/>
              <w:rPr>
                <w:rFonts w:eastAsia="Times New Roman"/>
                <w:b/>
                <w:bCs/>
                <w:color w:val="000000"/>
                <w:sz w:val="16"/>
                <w:szCs w:val="16"/>
                <w:lang w:eastAsia="es-SV"/>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71224C7" w14:textId="77777777" w:rsidR="0065500A" w:rsidRPr="0065500A" w:rsidRDefault="0065500A" w:rsidP="0065500A">
            <w:pPr>
              <w:spacing w:after="0" w:line="240" w:lineRule="auto"/>
              <w:rPr>
                <w:rFonts w:eastAsia="Times New Roman"/>
                <w:b/>
                <w:bCs/>
                <w:color w:val="000000"/>
                <w:sz w:val="16"/>
                <w:szCs w:val="16"/>
                <w:lang w:eastAsia="es-SV"/>
              </w:rPr>
            </w:pPr>
          </w:p>
        </w:tc>
        <w:tc>
          <w:tcPr>
            <w:tcW w:w="425" w:type="dxa"/>
            <w:tcBorders>
              <w:top w:val="nil"/>
              <w:left w:val="nil"/>
              <w:bottom w:val="single" w:sz="4" w:space="0" w:color="auto"/>
              <w:right w:val="single" w:sz="4" w:space="0" w:color="auto"/>
            </w:tcBorders>
            <w:shd w:val="clear" w:color="auto" w:fill="auto"/>
            <w:noWrap/>
            <w:vAlign w:val="center"/>
            <w:hideMark/>
          </w:tcPr>
          <w:p w14:paraId="6E19C53A"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AG</w:t>
            </w:r>
          </w:p>
        </w:tc>
        <w:tc>
          <w:tcPr>
            <w:tcW w:w="460" w:type="dxa"/>
            <w:tcBorders>
              <w:top w:val="nil"/>
              <w:left w:val="nil"/>
              <w:bottom w:val="single" w:sz="4" w:space="0" w:color="auto"/>
              <w:right w:val="single" w:sz="4" w:space="0" w:color="auto"/>
            </w:tcBorders>
            <w:shd w:val="clear" w:color="auto" w:fill="auto"/>
            <w:vAlign w:val="center"/>
            <w:hideMark/>
          </w:tcPr>
          <w:p w14:paraId="6DB0213A"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LT</w:t>
            </w:r>
          </w:p>
        </w:tc>
        <w:tc>
          <w:tcPr>
            <w:tcW w:w="391" w:type="dxa"/>
            <w:tcBorders>
              <w:top w:val="nil"/>
              <w:left w:val="nil"/>
              <w:bottom w:val="single" w:sz="4" w:space="0" w:color="auto"/>
              <w:right w:val="single" w:sz="4" w:space="0" w:color="auto"/>
            </w:tcBorders>
            <w:shd w:val="clear" w:color="auto" w:fill="auto"/>
            <w:vAlign w:val="center"/>
            <w:hideMark/>
          </w:tcPr>
          <w:p w14:paraId="18F7A249"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FF</w:t>
            </w:r>
          </w:p>
        </w:tc>
        <w:tc>
          <w:tcPr>
            <w:tcW w:w="425" w:type="dxa"/>
            <w:tcBorders>
              <w:top w:val="nil"/>
              <w:left w:val="nil"/>
              <w:bottom w:val="single" w:sz="4" w:space="0" w:color="auto"/>
              <w:right w:val="single" w:sz="4" w:space="0" w:color="auto"/>
            </w:tcBorders>
            <w:shd w:val="clear" w:color="auto" w:fill="auto"/>
            <w:vAlign w:val="center"/>
            <w:hideMark/>
          </w:tcPr>
          <w:p w14:paraId="6F1999DE"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FR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30C133" w14:textId="77777777" w:rsidR="0065500A" w:rsidRPr="0065500A" w:rsidRDefault="0065500A" w:rsidP="0065500A">
            <w:pPr>
              <w:spacing w:after="0" w:line="240" w:lineRule="auto"/>
              <w:rPr>
                <w:rFonts w:eastAsia="Times New Roman"/>
                <w:b/>
                <w:bCs/>
                <w:color w:val="000000"/>
                <w:sz w:val="16"/>
                <w:szCs w:val="16"/>
                <w:lang w:eastAsia="es-S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709C91" w14:textId="77777777" w:rsidR="0065500A" w:rsidRPr="0065500A" w:rsidRDefault="0065500A" w:rsidP="0065500A">
            <w:pPr>
              <w:spacing w:after="0" w:line="240" w:lineRule="auto"/>
              <w:rPr>
                <w:rFonts w:eastAsia="Times New Roman"/>
                <w:b/>
                <w:bCs/>
                <w:color w:val="000000"/>
                <w:sz w:val="16"/>
                <w:szCs w:val="16"/>
                <w:lang w:eastAsia="es-SV"/>
              </w:rPr>
            </w:pPr>
          </w:p>
        </w:tc>
      </w:tr>
      <w:tr w:rsidR="0065500A" w:rsidRPr="0065500A" w14:paraId="7219BCE2" w14:textId="77777777" w:rsidTr="00D37416">
        <w:trPr>
          <w:trHeight w:val="300"/>
        </w:trPr>
        <w:tc>
          <w:tcPr>
            <w:tcW w:w="6125" w:type="dxa"/>
            <w:gridSpan w:val="4"/>
            <w:tcBorders>
              <w:top w:val="single" w:sz="4" w:space="0" w:color="auto"/>
              <w:left w:val="nil"/>
              <w:bottom w:val="single" w:sz="4" w:space="0" w:color="auto"/>
              <w:right w:val="nil"/>
            </w:tcBorders>
            <w:shd w:val="clear" w:color="auto" w:fill="auto"/>
            <w:noWrap/>
            <w:vAlign w:val="bottom"/>
            <w:hideMark/>
          </w:tcPr>
          <w:p w14:paraId="3B7B8DEE"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CUENTAS PRESUPUESTARIAS DE EGRESOS QUE SE AFECTAN:</w:t>
            </w:r>
          </w:p>
        </w:tc>
        <w:tc>
          <w:tcPr>
            <w:tcW w:w="391" w:type="dxa"/>
            <w:tcBorders>
              <w:top w:val="nil"/>
              <w:left w:val="nil"/>
              <w:bottom w:val="single" w:sz="4" w:space="0" w:color="auto"/>
              <w:right w:val="nil"/>
            </w:tcBorders>
            <w:shd w:val="clear" w:color="auto" w:fill="auto"/>
            <w:vAlign w:val="bottom"/>
            <w:hideMark/>
          </w:tcPr>
          <w:p w14:paraId="0E00B7AF"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425" w:type="dxa"/>
            <w:tcBorders>
              <w:top w:val="nil"/>
              <w:left w:val="nil"/>
              <w:bottom w:val="single" w:sz="4" w:space="0" w:color="auto"/>
              <w:right w:val="nil"/>
            </w:tcBorders>
            <w:shd w:val="clear" w:color="auto" w:fill="auto"/>
            <w:vAlign w:val="bottom"/>
            <w:hideMark/>
          </w:tcPr>
          <w:p w14:paraId="4C936E58"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1276" w:type="dxa"/>
            <w:tcBorders>
              <w:top w:val="nil"/>
              <w:left w:val="nil"/>
              <w:bottom w:val="single" w:sz="4" w:space="0" w:color="auto"/>
              <w:right w:val="nil"/>
            </w:tcBorders>
            <w:shd w:val="clear" w:color="auto" w:fill="auto"/>
            <w:vAlign w:val="bottom"/>
            <w:hideMark/>
          </w:tcPr>
          <w:p w14:paraId="4EFD0188"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5B3096E5"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r>
      <w:tr w:rsidR="0065500A" w:rsidRPr="0065500A" w14:paraId="5BF0F47D" w14:textId="77777777" w:rsidTr="00D37416">
        <w:trPr>
          <w:trHeight w:val="300"/>
        </w:trPr>
        <w:tc>
          <w:tcPr>
            <w:tcW w:w="702" w:type="dxa"/>
            <w:tcBorders>
              <w:top w:val="nil"/>
              <w:left w:val="nil"/>
              <w:bottom w:val="nil"/>
              <w:right w:val="nil"/>
            </w:tcBorders>
            <w:shd w:val="clear" w:color="auto" w:fill="auto"/>
            <w:noWrap/>
            <w:vAlign w:val="bottom"/>
            <w:hideMark/>
          </w:tcPr>
          <w:p w14:paraId="6070274E" w14:textId="77777777" w:rsidR="0065500A" w:rsidRPr="0065500A" w:rsidRDefault="0065500A" w:rsidP="0065500A">
            <w:pPr>
              <w:spacing w:after="0" w:line="240" w:lineRule="auto"/>
              <w:jc w:val="center"/>
              <w:rPr>
                <w:rFonts w:eastAsia="Times New Roman"/>
                <w:b/>
                <w:bCs/>
                <w:color w:val="000000"/>
                <w:sz w:val="16"/>
                <w:szCs w:val="16"/>
                <w:lang w:eastAsia="es-SV"/>
              </w:rPr>
            </w:pPr>
          </w:p>
        </w:tc>
        <w:tc>
          <w:tcPr>
            <w:tcW w:w="4538" w:type="dxa"/>
            <w:tcBorders>
              <w:top w:val="nil"/>
              <w:left w:val="nil"/>
              <w:bottom w:val="nil"/>
              <w:right w:val="nil"/>
            </w:tcBorders>
            <w:shd w:val="clear" w:color="auto" w:fill="auto"/>
            <w:noWrap/>
            <w:vAlign w:val="bottom"/>
            <w:hideMark/>
          </w:tcPr>
          <w:p w14:paraId="49A0C941"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noWrap/>
            <w:vAlign w:val="bottom"/>
            <w:hideMark/>
          </w:tcPr>
          <w:p w14:paraId="3855AE5C" w14:textId="77777777" w:rsidR="0065500A" w:rsidRPr="0065500A" w:rsidRDefault="0065500A" w:rsidP="0065500A">
            <w:pPr>
              <w:spacing w:after="0" w:line="240" w:lineRule="auto"/>
              <w:rPr>
                <w:rFonts w:eastAsia="Times New Roman"/>
                <w:sz w:val="20"/>
                <w:szCs w:val="20"/>
                <w:lang w:eastAsia="es-SV"/>
              </w:rPr>
            </w:pPr>
          </w:p>
        </w:tc>
        <w:tc>
          <w:tcPr>
            <w:tcW w:w="460" w:type="dxa"/>
            <w:tcBorders>
              <w:top w:val="nil"/>
              <w:left w:val="nil"/>
              <w:bottom w:val="nil"/>
              <w:right w:val="nil"/>
            </w:tcBorders>
            <w:shd w:val="clear" w:color="auto" w:fill="auto"/>
            <w:vAlign w:val="bottom"/>
            <w:hideMark/>
          </w:tcPr>
          <w:p w14:paraId="4A0EE0E7" w14:textId="77777777" w:rsidR="0065500A" w:rsidRPr="0065500A" w:rsidRDefault="0065500A" w:rsidP="0065500A">
            <w:pPr>
              <w:spacing w:after="0" w:line="240" w:lineRule="auto"/>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37D6E3D2"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49EECA54" w14:textId="77777777" w:rsidR="0065500A" w:rsidRPr="0065500A" w:rsidRDefault="0065500A" w:rsidP="0065500A">
            <w:pPr>
              <w:spacing w:after="0" w:line="240" w:lineRule="auto"/>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68D4C697"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45D37309"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36182CB1" w14:textId="77777777" w:rsidTr="00D37416">
        <w:trPr>
          <w:trHeight w:val="300"/>
        </w:trPr>
        <w:tc>
          <w:tcPr>
            <w:tcW w:w="702" w:type="dxa"/>
            <w:tcBorders>
              <w:top w:val="nil"/>
              <w:left w:val="nil"/>
              <w:bottom w:val="nil"/>
              <w:right w:val="nil"/>
            </w:tcBorders>
            <w:shd w:val="clear" w:color="auto" w:fill="auto"/>
            <w:noWrap/>
            <w:vAlign w:val="bottom"/>
            <w:hideMark/>
          </w:tcPr>
          <w:p w14:paraId="45E03F8B"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color w:val="000000"/>
                <w:sz w:val="16"/>
                <w:szCs w:val="16"/>
                <w:lang w:eastAsia="es-SV"/>
              </w:rPr>
              <w:t>61</w:t>
            </w:r>
          </w:p>
        </w:tc>
        <w:tc>
          <w:tcPr>
            <w:tcW w:w="4538" w:type="dxa"/>
            <w:tcBorders>
              <w:top w:val="nil"/>
              <w:left w:val="nil"/>
              <w:bottom w:val="nil"/>
              <w:right w:val="nil"/>
            </w:tcBorders>
            <w:shd w:val="clear" w:color="auto" w:fill="auto"/>
            <w:noWrap/>
            <w:vAlign w:val="bottom"/>
            <w:hideMark/>
          </w:tcPr>
          <w:p w14:paraId="46F2930F"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color w:val="000000"/>
                <w:sz w:val="16"/>
                <w:szCs w:val="16"/>
                <w:lang w:eastAsia="es-SV"/>
              </w:rPr>
              <w:t>INVERSIONES EN ACTIVOS FIJOS</w:t>
            </w:r>
          </w:p>
        </w:tc>
        <w:tc>
          <w:tcPr>
            <w:tcW w:w="425" w:type="dxa"/>
            <w:tcBorders>
              <w:top w:val="nil"/>
              <w:left w:val="nil"/>
              <w:bottom w:val="nil"/>
              <w:right w:val="nil"/>
            </w:tcBorders>
            <w:shd w:val="clear" w:color="auto" w:fill="auto"/>
            <w:noWrap/>
            <w:vAlign w:val="bottom"/>
            <w:hideMark/>
          </w:tcPr>
          <w:p w14:paraId="63007EF0" w14:textId="77777777" w:rsidR="0065500A" w:rsidRPr="0065500A" w:rsidRDefault="0065500A" w:rsidP="0065500A">
            <w:pPr>
              <w:spacing w:after="0" w:line="240" w:lineRule="auto"/>
              <w:rPr>
                <w:rFonts w:eastAsia="Times New Roman"/>
                <w:b/>
                <w:bCs/>
                <w:sz w:val="16"/>
                <w:szCs w:val="16"/>
                <w:lang w:eastAsia="es-SV"/>
              </w:rPr>
            </w:pPr>
          </w:p>
        </w:tc>
        <w:tc>
          <w:tcPr>
            <w:tcW w:w="460" w:type="dxa"/>
            <w:tcBorders>
              <w:top w:val="nil"/>
              <w:left w:val="nil"/>
              <w:bottom w:val="nil"/>
              <w:right w:val="nil"/>
            </w:tcBorders>
            <w:shd w:val="clear" w:color="auto" w:fill="auto"/>
            <w:vAlign w:val="bottom"/>
            <w:hideMark/>
          </w:tcPr>
          <w:p w14:paraId="2512AAE2"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583276F1"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2309E966"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4E4BAC78"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48245D32"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7F6372A1" w14:textId="77777777" w:rsidTr="00D37416">
        <w:trPr>
          <w:trHeight w:val="300"/>
        </w:trPr>
        <w:tc>
          <w:tcPr>
            <w:tcW w:w="702" w:type="dxa"/>
            <w:tcBorders>
              <w:top w:val="nil"/>
              <w:left w:val="nil"/>
              <w:bottom w:val="nil"/>
              <w:right w:val="nil"/>
            </w:tcBorders>
            <w:shd w:val="clear" w:color="auto" w:fill="auto"/>
            <w:noWrap/>
            <w:vAlign w:val="bottom"/>
            <w:hideMark/>
          </w:tcPr>
          <w:p w14:paraId="587760DC"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616</w:t>
            </w:r>
          </w:p>
        </w:tc>
        <w:tc>
          <w:tcPr>
            <w:tcW w:w="4538" w:type="dxa"/>
            <w:tcBorders>
              <w:top w:val="nil"/>
              <w:left w:val="nil"/>
              <w:bottom w:val="nil"/>
              <w:right w:val="nil"/>
            </w:tcBorders>
            <w:shd w:val="clear" w:color="auto" w:fill="auto"/>
            <w:noWrap/>
            <w:vAlign w:val="center"/>
            <w:hideMark/>
          </w:tcPr>
          <w:p w14:paraId="76CBBA99"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color w:val="000000"/>
                <w:sz w:val="16"/>
                <w:szCs w:val="16"/>
                <w:lang w:eastAsia="es-SV"/>
              </w:rPr>
              <w:t>INFRAESTRUCTURAS</w:t>
            </w:r>
          </w:p>
        </w:tc>
        <w:tc>
          <w:tcPr>
            <w:tcW w:w="425" w:type="dxa"/>
            <w:tcBorders>
              <w:top w:val="nil"/>
              <w:left w:val="nil"/>
              <w:bottom w:val="nil"/>
              <w:right w:val="nil"/>
            </w:tcBorders>
            <w:shd w:val="clear" w:color="auto" w:fill="auto"/>
            <w:noWrap/>
            <w:vAlign w:val="bottom"/>
            <w:hideMark/>
          </w:tcPr>
          <w:p w14:paraId="00C28841" w14:textId="77777777" w:rsidR="0065500A" w:rsidRPr="0065500A" w:rsidRDefault="0065500A" w:rsidP="0065500A">
            <w:pPr>
              <w:spacing w:after="0" w:line="240" w:lineRule="auto"/>
              <w:rPr>
                <w:rFonts w:eastAsia="Times New Roman"/>
                <w:b/>
                <w:bCs/>
                <w:sz w:val="16"/>
                <w:szCs w:val="16"/>
                <w:lang w:eastAsia="es-SV"/>
              </w:rPr>
            </w:pPr>
          </w:p>
        </w:tc>
        <w:tc>
          <w:tcPr>
            <w:tcW w:w="460" w:type="dxa"/>
            <w:tcBorders>
              <w:top w:val="nil"/>
              <w:left w:val="nil"/>
              <w:bottom w:val="nil"/>
              <w:right w:val="nil"/>
            </w:tcBorders>
            <w:shd w:val="clear" w:color="auto" w:fill="auto"/>
            <w:vAlign w:val="bottom"/>
            <w:hideMark/>
          </w:tcPr>
          <w:p w14:paraId="41F1E514"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77EE0455"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012934E8"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24DF5DDB"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28206F88" w14:textId="77777777" w:rsidR="0065500A" w:rsidRPr="0065500A" w:rsidRDefault="0065500A" w:rsidP="0065500A">
            <w:pPr>
              <w:spacing w:after="0" w:line="240" w:lineRule="auto"/>
              <w:jc w:val="right"/>
              <w:rPr>
                <w:rFonts w:eastAsia="Times New Roman"/>
                <w:sz w:val="20"/>
                <w:szCs w:val="20"/>
                <w:lang w:eastAsia="es-SV"/>
              </w:rPr>
            </w:pPr>
          </w:p>
        </w:tc>
      </w:tr>
      <w:tr w:rsidR="0065500A" w:rsidRPr="0065500A" w14:paraId="58C932B6" w14:textId="77777777" w:rsidTr="00D37416">
        <w:trPr>
          <w:trHeight w:val="300"/>
        </w:trPr>
        <w:tc>
          <w:tcPr>
            <w:tcW w:w="702" w:type="dxa"/>
            <w:tcBorders>
              <w:top w:val="nil"/>
              <w:left w:val="nil"/>
              <w:bottom w:val="nil"/>
              <w:right w:val="nil"/>
            </w:tcBorders>
            <w:shd w:val="clear" w:color="auto" w:fill="auto"/>
            <w:noWrap/>
            <w:vAlign w:val="bottom"/>
            <w:hideMark/>
          </w:tcPr>
          <w:p w14:paraId="25319838"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61699</w:t>
            </w:r>
          </w:p>
        </w:tc>
        <w:tc>
          <w:tcPr>
            <w:tcW w:w="4538" w:type="dxa"/>
            <w:tcBorders>
              <w:top w:val="nil"/>
              <w:left w:val="nil"/>
              <w:bottom w:val="nil"/>
              <w:right w:val="nil"/>
            </w:tcBorders>
            <w:shd w:val="clear" w:color="auto" w:fill="auto"/>
            <w:noWrap/>
            <w:vAlign w:val="bottom"/>
            <w:hideMark/>
          </w:tcPr>
          <w:p w14:paraId="7AA952AA"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color w:val="000000"/>
                <w:sz w:val="16"/>
                <w:szCs w:val="16"/>
                <w:lang w:eastAsia="es-SV"/>
              </w:rPr>
              <w:t>OBRAS DE INFRAESTRUCTURA DIVERSAS</w:t>
            </w:r>
          </w:p>
        </w:tc>
        <w:tc>
          <w:tcPr>
            <w:tcW w:w="425" w:type="dxa"/>
            <w:tcBorders>
              <w:top w:val="nil"/>
              <w:left w:val="nil"/>
              <w:bottom w:val="nil"/>
              <w:right w:val="nil"/>
            </w:tcBorders>
            <w:shd w:val="clear" w:color="auto" w:fill="auto"/>
            <w:noWrap/>
            <w:vAlign w:val="bottom"/>
            <w:hideMark/>
          </w:tcPr>
          <w:p w14:paraId="4CD5380C"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2AD3FA9A"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391" w:type="dxa"/>
            <w:tcBorders>
              <w:top w:val="nil"/>
              <w:left w:val="nil"/>
              <w:bottom w:val="nil"/>
              <w:right w:val="nil"/>
            </w:tcBorders>
            <w:shd w:val="clear" w:color="auto" w:fill="auto"/>
            <w:vAlign w:val="bottom"/>
            <w:hideMark/>
          </w:tcPr>
          <w:p w14:paraId="2141C269"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425" w:type="dxa"/>
            <w:tcBorders>
              <w:top w:val="nil"/>
              <w:left w:val="nil"/>
              <w:bottom w:val="nil"/>
              <w:right w:val="nil"/>
            </w:tcBorders>
            <w:shd w:val="clear" w:color="auto" w:fill="auto"/>
            <w:vAlign w:val="bottom"/>
            <w:hideMark/>
          </w:tcPr>
          <w:p w14:paraId="72CBEF2A"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76" w:type="dxa"/>
            <w:tcBorders>
              <w:top w:val="nil"/>
              <w:left w:val="nil"/>
              <w:bottom w:val="nil"/>
              <w:right w:val="nil"/>
            </w:tcBorders>
            <w:shd w:val="clear" w:color="auto" w:fill="auto"/>
            <w:vAlign w:val="bottom"/>
            <w:hideMark/>
          </w:tcPr>
          <w:p w14:paraId="14A300DE"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$21,263.09</w:t>
            </w:r>
          </w:p>
        </w:tc>
        <w:tc>
          <w:tcPr>
            <w:tcW w:w="1134" w:type="dxa"/>
            <w:tcBorders>
              <w:top w:val="nil"/>
              <w:left w:val="nil"/>
              <w:bottom w:val="nil"/>
              <w:right w:val="nil"/>
            </w:tcBorders>
            <w:shd w:val="clear" w:color="auto" w:fill="auto"/>
            <w:vAlign w:val="bottom"/>
            <w:hideMark/>
          </w:tcPr>
          <w:p w14:paraId="4C64F99F" w14:textId="77777777" w:rsidR="0065500A" w:rsidRPr="0065500A" w:rsidRDefault="0065500A" w:rsidP="0065500A">
            <w:pPr>
              <w:spacing w:after="0" w:line="240" w:lineRule="auto"/>
              <w:jc w:val="right"/>
              <w:rPr>
                <w:rFonts w:eastAsia="Times New Roman"/>
                <w:color w:val="000000"/>
                <w:sz w:val="16"/>
                <w:szCs w:val="16"/>
                <w:lang w:eastAsia="es-SV"/>
              </w:rPr>
            </w:pPr>
          </w:p>
        </w:tc>
      </w:tr>
      <w:tr w:rsidR="0065500A" w:rsidRPr="0065500A" w14:paraId="424A5462" w14:textId="77777777" w:rsidTr="00D37416">
        <w:trPr>
          <w:trHeight w:val="300"/>
        </w:trPr>
        <w:tc>
          <w:tcPr>
            <w:tcW w:w="6125" w:type="dxa"/>
            <w:gridSpan w:val="4"/>
            <w:tcBorders>
              <w:top w:val="nil"/>
              <w:left w:val="nil"/>
              <w:bottom w:val="single" w:sz="4" w:space="0" w:color="auto"/>
              <w:right w:val="nil"/>
            </w:tcBorders>
            <w:shd w:val="clear" w:color="auto" w:fill="auto"/>
            <w:noWrap/>
            <w:vAlign w:val="bottom"/>
            <w:hideMark/>
          </w:tcPr>
          <w:p w14:paraId="39AB43D0"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CUENTAS PRESUPUESTARIAS DE EGRESOS QUE SE REFUERZAN:</w:t>
            </w:r>
          </w:p>
        </w:tc>
        <w:tc>
          <w:tcPr>
            <w:tcW w:w="391" w:type="dxa"/>
            <w:tcBorders>
              <w:top w:val="nil"/>
              <w:left w:val="nil"/>
              <w:bottom w:val="single" w:sz="4" w:space="0" w:color="auto"/>
              <w:right w:val="nil"/>
            </w:tcBorders>
            <w:shd w:val="clear" w:color="auto" w:fill="auto"/>
            <w:vAlign w:val="bottom"/>
            <w:hideMark/>
          </w:tcPr>
          <w:p w14:paraId="7A55584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 </w:t>
            </w:r>
          </w:p>
        </w:tc>
        <w:tc>
          <w:tcPr>
            <w:tcW w:w="425" w:type="dxa"/>
            <w:tcBorders>
              <w:top w:val="nil"/>
              <w:left w:val="nil"/>
              <w:bottom w:val="single" w:sz="4" w:space="0" w:color="auto"/>
              <w:right w:val="nil"/>
            </w:tcBorders>
            <w:shd w:val="clear" w:color="auto" w:fill="auto"/>
            <w:vAlign w:val="bottom"/>
            <w:hideMark/>
          </w:tcPr>
          <w:p w14:paraId="37289434"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 </w:t>
            </w:r>
          </w:p>
        </w:tc>
        <w:tc>
          <w:tcPr>
            <w:tcW w:w="1276" w:type="dxa"/>
            <w:tcBorders>
              <w:top w:val="nil"/>
              <w:left w:val="nil"/>
              <w:bottom w:val="single" w:sz="4" w:space="0" w:color="auto"/>
              <w:right w:val="nil"/>
            </w:tcBorders>
            <w:shd w:val="clear" w:color="auto" w:fill="auto"/>
            <w:vAlign w:val="bottom"/>
            <w:hideMark/>
          </w:tcPr>
          <w:p w14:paraId="2ACA64D6"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318B2655"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r>
      <w:tr w:rsidR="0065500A" w:rsidRPr="0065500A" w14:paraId="04FAA2E2" w14:textId="77777777" w:rsidTr="00D37416">
        <w:trPr>
          <w:trHeight w:val="300"/>
        </w:trPr>
        <w:tc>
          <w:tcPr>
            <w:tcW w:w="702" w:type="dxa"/>
            <w:tcBorders>
              <w:top w:val="nil"/>
              <w:left w:val="nil"/>
              <w:bottom w:val="nil"/>
              <w:right w:val="nil"/>
            </w:tcBorders>
            <w:shd w:val="clear" w:color="auto" w:fill="auto"/>
            <w:noWrap/>
            <w:vAlign w:val="bottom"/>
            <w:hideMark/>
          </w:tcPr>
          <w:p w14:paraId="389414B6"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lastRenderedPageBreak/>
              <w:t>61</w:t>
            </w:r>
          </w:p>
        </w:tc>
        <w:tc>
          <w:tcPr>
            <w:tcW w:w="4538" w:type="dxa"/>
            <w:tcBorders>
              <w:top w:val="nil"/>
              <w:left w:val="nil"/>
              <w:bottom w:val="nil"/>
              <w:right w:val="nil"/>
            </w:tcBorders>
            <w:shd w:val="clear" w:color="auto" w:fill="auto"/>
            <w:noWrap/>
            <w:vAlign w:val="bottom"/>
            <w:hideMark/>
          </w:tcPr>
          <w:p w14:paraId="23EB4D2E"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INVERSIONES EN ACTIVOS FIJOS</w:t>
            </w:r>
          </w:p>
        </w:tc>
        <w:tc>
          <w:tcPr>
            <w:tcW w:w="425" w:type="dxa"/>
            <w:tcBorders>
              <w:top w:val="nil"/>
              <w:left w:val="nil"/>
              <w:bottom w:val="nil"/>
              <w:right w:val="nil"/>
            </w:tcBorders>
            <w:shd w:val="clear" w:color="auto" w:fill="auto"/>
            <w:noWrap/>
            <w:vAlign w:val="bottom"/>
            <w:hideMark/>
          </w:tcPr>
          <w:p w14:paraId="14FCA6FE" w14:textId="77777777" w:rsidR="0065500A" w:rsidRPr="0065500A" w:rsidRDefault="0065500A" w:rsidP="0065500A">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3B9F2A7A"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642D59BE"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3AD8BC8B"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27C5F744"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center"/>
            <w:hideMark/>
          </w:tcPr>
          <w:p w14:paraId="70ABAC37"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0556BDC7" w14:textId="77777777" w:rsidTr="00D37416">
        <w:trPr>
          <w:trHeight w:val="300"/>
        </w:trPr>
        <w:tc>
          <w:tcPr>
            <w:tcW w:w="702" w:type="dxa"/>
            <w:tcBorders>
              <w:top w:val="nil"/>
              <w:left w:val="nil"/>
              <w:bottom w:val="nil"/>
              <w:right w:val="nil"/>
            </w:tcBorders>
            <w:shd w:val="clear" w:color="auto" w:fill="auto"/>
            <w:noWrap/>
            <w:vAlign w:val="bottom"/>
            <w:hideMark/>
          </w:tcPr>
          <w:p w14:paraId="1E4776F8"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616</w:t>
            </w:r>
          </w:p>
        </w:tc>
        <w:tc>
          <w:tcPr>
            <w:tcW w:w="4538" w:type="dxa"/>
            <w:tcBorders>
              <w:top w:val="nil"/>
              <w:left w:val="nil"/>
              <w:bottom w:val="nil"/>
              <w:right w:val="nil"/>
            </w:tcBorders>
            <w:shd w:val="clear" w:color="auto" w:fill="auto"/>
            <w:noWrap/>
            <w:vAlign w:val="center"/>
            <w:hideMark/>
          </w:tcPr>
          <w:p w14:paraId="36ABCAC8"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INFRAESTRUCTURAS</w:t>
            </w:r>
          </w:p>
        </w:tc>
        <w:tc>
          <w:tcPr>
            <w:tcW w:w="425" w:type="dxa"/>
            <w:tcBorders>
              <w:top w:val="nil"/>
              <w:left w:val="nil"/>
              <w:bottom w:val="nil"/>
              <w:right w:val="nil"/>
            </w:tcBorders>
            <w:shd w:val="clear" w:color="auto" w:fill="auto"/>
            <w:noWrap/>
            <w:vAlign w:val="bottom"/>
            <w:hideMark/>
          </w:tcPr>
          <w:p w14:paraId="778F2774" w14:textId="77777777" w:rsidR="0065500A" w:rsidRPr="0065500A" w:rsidRDefault="0065500A" w:rsidP="0065500A">
            <w:pPr>
              <w:spacing w:after="0" w:line="240" w:lineRule="auto"/>
              <w:rPr>
                <w:rFonts w:eastAsia="Times New Roman"/>
                <w:b/>
                <w:bCs/>
                <w:color w:val="000000"/>
                <w:sz w:val="16"/>
                <w:szCs w:val="16"/>
                <w:lang w:eastAsia="es-SV"/>
              </w:rPr>
            </w:pPr>
          </w:p>
        </w:tc>
        <w:tc>
          <w:tcPr>
            <w:tcW w:w="460" w:type="dxa"/>
            <w:tcBorders>
              <w:top w:val="nil"/>
              <w:left w:val="nil"/>
              <w:bottom w:val="nil"/>
              <w:right w:val="nil"/>
            </w:tcBorders>
            <w:shd w:val="clear" w:color="auto" w:fill="auto"/>
            <w:vAlign w:val="bottom"/>
            <w:hideMark/>
          </w:tcPr>
          <w:p w14:paraId="49E99450" w14:textId="77777777" w:rsidR="0065500A" w:rsidRPr="0065500A" w:rsidRDefault="0065500A" w:rsidP="0065500A">
            <w:pPr>
              <w:spacing w:after="0" w:line="240" w:lineRule="auto"/>
              <w:jc w:val="center"/>
              <w:rPr>
                <w:rFonts w:eastAsia="Times New Roman"/>
                <w:sz w:val="20"/>
                <w:szCs w:val="20"/>
                <w:lang w:eastAsia="es-SV"/>
              </w:rPr>
            </w:pPr>
          </w:p>
        </w:tc>
        <w:tc>
          <w:tcPr>
            <w:tcW w:w="391" w:type="dxa"/>
            <w:tcBorders>
              <w:top w:val="nil"/>
              <w:left w:val="nil"/>
              <w:bottom w:val="nil"/>
              <w:right w:val="nil"/>
            </w:tcBorders>
            <w:shd w:val="clear" w:color="auto" w:fill="auto"/>
            <w:vAlign w:val="bottom"/>
            <w:hideMark/>
          </w:tcPr>
          <w:p w14:paraId="20EB8E9E"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07CAF6CE" w14:textId="77777777" w:rsidR="0065500A" w:rsidRPr="0065500A" w:rsidRDefault="0065500A" w:rsidP="0065500A">
            <w:pPr>
              <w:spacing w:after="0" w:line="240" w:lineRule="auto"/>
              <w:jc w:val="center"/>
              <w:rPr>
                <w:rFonts w:eastAsia="Times New Roman"/>
                <w:sz w:val="20"/>
                <w:szCs w:val="20"/>
                <w:lang w:eastAsia="es-SV"/>
              </w:rPr>
            </w:pPr>
          </w:p>
        </w:tc>
        <w:tc>
          <w:tcPr>
            <w:tcW w:w="1276" w:type="dxa"/>
            <w:tcBorders>
              <w:top w:val="nil"/>
              <w:left w:val="nil"/>
              <w:bottom w:val="nil"/>
              <w:right w:val="nil"/>
            </w:tcBorders>
            <w:shd w:val="clear" w:color="auto" w:fill="auto"/>
            <w:vAlign w:val="bottom"/>
            <w:hideMark/>
          </w:tcPr>
          <w:p w14:paraId="106AE12E"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6F4D58DB" w14:textId="77777777" w:rsidR="0065500A" w:rsidRPr="0065500A" w:rsidRDefault="0065500A" w:rsidP="0065500A">
            <w:pPr>
              <w:spacing w:after="0" w:line="240" w:lineRule="auto"/>
              <w:jc w:val="right"/>
              <w:rPr>
                <w:rFonts w:eastAsia="Times New Roman"/>
                <w:sz w:val="20"/>
                <w:szCs w:val="20"/>
                <w:lang w:eastAsia="es-SV"/>
              </w:rPr>
            </w:pPr>
          </w:p>
        </w:tc>
      </w:tr>
      <w:tr w:rsidR="0065500A" w:rsidRPr="0065500A" w14:paraId="5F123AEE" w14:textId="77777777" w:rsidTr="00D37416">
        <w:trPr>
          <w:trHeight w:val="300"/>
        </w:trPr>
        <w:tc>
          <w:tcPr>
            <w:tcW w:w="702" w:type="dxa"/>
            <w:tcBorders>
              <w:top w:val="nil"/>
              <w:left w:val="nil"/>
              <w:bottom w:val="nil"/>
              <w:right w:val="nil"/>
            </w:tcBorders>
            <w:shd w:val="clear" w:color="auto" w:fill="auto"/>
            <w:noWrap/>
          </w:tcPr>
          <w:p w14:paraId="6BBB2447" w14:textId="77777777" w:rsidR="0065500A" w:rsidRPr="0065500A" w:rsidRDefault="0065500A" w:rsidP="0065500A">
            <w:pPr>
              <w:spacing w:after="0" w:line="240" w:lineRule="auto"/>
              <w:rPr>
                <w:rFonts w:eastAsia="Times New Roman"/>
                <w:sz w:val="16"/>
                <w:szCs w:val="16"/>
                <w:lang w:eastAsia="es-SV"/>
              </w:rPr>
            </w:pPr>
            <w:proofErr w:type="spellStart"/>
            <w:r w:rsidRPr="0065500A">
              <w:rPr>
                <w:rFonts w:eastAsia="Times New Roman"/>
                <w:sz w:val="16"/>
                <w:szCs w:val="16"/>
                <w:lang w:eastAsia="es-SV"/>
              </w:rPr>
              <w:t>Proy</w:t>
            </w:r>
            <w:proofErr w:type="spellEnd"/>
            <w:r w:rsidRPr="0065500A">
              <w:rPr>
                <w:rFonts w:eastAsia="Times New Roman"/>
                <w:sz w:val="16"/>
                <w:szCs w:val="16"/>
                <w:lang w:eastAsia="es-SV"/>
              </w:rPr>
              <w:t>:</w:t>
            </w:r>
          </w:p>
        </w:tc>
        <w:tc>
          <w:tcPr>
            <w:tcW w:w="4538" w:type="dxa"/>
            <w:tcBorders>
              <w:top w:val="nil"/>
              <w:left w:val="nil"/>
              <w:bottom w:val="nil"/>
              <w:right w:val="nil"/>
            </w:tcBorders>
            <w:shd w:val="clear" w:color="auto" w:fill="auto"/>
            <w:noWrap/>
            <w:vAlign w:val="bottom"/>
          </w:tcPr>
          <w:p w14:paraId="056B9F59"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0520000001 CONSTRUCCION DE PLANTA DE TRATAMIENTO DE AGUAS RESIDUALES DEL MUNICIPIO DE METAPAN</w:t>
            </w:r>
          </w:p>
        </w:tc>
        <w:tc>
          <w:tcPr>
            <w:tcW w:w="425" w:type="dxa"/>
            <w:tcBorders>
              <w:top w:val="nil"/>
              <w:left w:val="nil"/>
              <w:bottom w:val="nil"/>
              <w:right w:val="nil"/>
            </w:tcBorders>
            <w:shd w:val="clear" w:color="auto" w:fill="auto"/>
            <w:noWrap/>
            <w:vAlign w:val="bottom"/>
          </w:tcPr>
          <w:p w14:paraId="0CCCCE03"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460" w:type="dxa"/>
            <w:tcBorders>
              <w:top w:val="nil"/>
              <w:left w:val="nil"/>
              <w:bottom w:val="nil"/>
              <w:right w:val="nil"/>
            </w:tcBorders>
            <w:shd w:val="clear" w:color="auto" w:fill="auto"/>
            <w:vAlign w:val="bottom"/>
          </w:tcPr>
          <w:p w14:paraId="2807F0CE"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391" w:type="dxa"/>
            <w:tcBorders>
              <w:top w:val="nil"/>
              <w:left w:val="nil"/>
              <w:bottom w:val="nil"/>
              <w:right w:val="nil"/>
            </w:tcBorders>
            <w:shd w:val="clear" w:color="auto" w:fill="auto"/>
            <w:vAlign w:val="bottom"/>
          </w:tcPr>
          <w:p w14:paraId="53ADCCA7"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425" w:type="dxa"/>
            <w:tcBorders>
              <w:top w:val="nil"/>
              <w:left w:val="nil"/>
              <w:bottom w:val="nil"/>
              <w:right w:val="nil"/>
            </w:tcBorders>
            <w:shd w:val="clear" w:color="auto" w:fill="auto"/>
            <w:vAlign w:val="bottom"/>
          </w:tcPr>
          <w:p w14:paraId="4D90F6E3"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276" w:type="dxa"/>
            <w:tcBorders>
              <w:top w:val="nil"/>
              <w:left w:val="nil"/>
              <w:bottom w:val="nil"/>
              <w:right w:val="nil"/>
            </w:tcBorders>
            <w:shd w:val="clear" w:color="auto" w:fill="auto"/>
            <w:vAlign w:val="bottom"/>
          </w:tcPr>
          <w:p w14:paraId="4D5C4299"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tcPr>
          <w:p w14:paraId="6773C324" w14:textId="77777777" w:rsidR="0065500A" w:rsidRPr="0065500A" w:rsidRDefault="0065500A" w:rsidP="0065500A">
            <w:pPr>
              <w:spacing w:after="0" w:line="240" w:lineRule="auto"/>
              <w:jc w:val="right"/>
              <w:rPr>
                <w:rFonts w:eastAsia="Times New Roman"/>
                <w:color w:val="000000"/>
                <w:sz w:val="16"/>
                <w:szCs w:val="16"/>
                <w:lang w:eastAsia="es-SV"/>
              </w:rPr>
            </w:pPr>
          </w:p>
        </w:tc>
      </w:tr>
      <w:tr w:rsidR="0065500A" w:rsidRPr="0065500A" w14:paraId="2BBA8D2B" w14:textId="77777777" w:rsidTr="00D37416">
        <w:trPr>
          <w:trHeight w:val="300"/>
        </w:trPr>
        <w:tc>
          <w:tcPr>
            <w:tcW w:w="702" w:type="dxa"/>
            <w:tcBorders>
              <w:top w:val="nil"/>
              <w:left w:val="nil"/>
              <w:bottom w:val="nil"/>
              <w:right w:val="nil"/>
            </w:tcBorders>
            <w:shd w:val="clear" w:color="auto" w:fill="auto"/>
            <w:noWrap/>
            <w:vAlign w:val="bottom"/>
            <w:hideMark/>
          </w:tcPr>
          <w:p w14:paraId="596BAA28"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61699</w:t>
            </w:r>
          </w:p>
        </w:tc>
        <w:tc>
          <w:tcPr>
            <w:tcW w:w="4538" w:type="dxa"/>
            <w:tcBorders>
              <w:top w:val="nil"/>
              <w:left w:val="nil"/>
              <w:bottom w:val="nil"/>
              <w:right w:val="nil"/>
            </w:tcBorders>
            <w:shd w:val="clear" w:color="auto" w:fill="auto"/>
            <w:noWrap/>
            <w:vAlign w:val="bottom"/>
            <w:hideMark/>
          </w:tcPr>
          <w:p w14:paraId="126B9760"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OBRAS DE INFRAESTRUCTURA DIVERSAS</w:t>
            </w:r>
          </w:p>
        </w:tc>
        <w:tc>
          <w:tcPr>
            <w:tcW w:w="425" w:type="dxa"/>
            <w:tcBorders>
              <w:top w:val="nil"/>
              <w:left w:val="nil"/>
              <w:bottom w:val="nil"/>
              <w:right w:val="nil"/>
            </w:tcBorders>
            <w:shd w:val="clear" w:color="auto" w:fill="auto"/>
            <w:noWrap/>
            <w:vAlign w:val="bottom"/>
            <w:hideMark/>
          </w:tcPr>
          <w:p w14:paraId="449B055B"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460" w:type="dxa"/>
            <w:tcBorders>
              <w:top w:val="nil"/>
              <w:left w:val="nil"/>
              <w:bottom w:val="nil"/>
              <w:right w:val="nil"/>
            </w:tcBorders>
            <w:shd w:val="clear" w:color="auto" w:fill="auto"/>
            <w:vAlign w:val="bottom"/>
            <w:hideMark/>
          </w:tcPr>
          <w:p w14:paraId="0A2958D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391" w:type="dxa"/>
            <w:tcBorders>
              <w:top w:val="nil"/>
              <w:left w:val="nil"/>
              <w:bottom w:val="nil"/>
              <w:right w:val="nil"/>
            </w:tcBorders>
            <w:shd w:val="clear" w:color="auto" w:fill="auto"/>
            <w:vAlign w:val="bottom"/>
            <w:hideMark/>
          </w:tcPr>
          <w:p w14:paraId="6F41EF58"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425" w:type="dxa"/>
            <w:tcBorders>
              <w:top w:val="nil"/>
              <w:left w:val="nil"/>
              <w:bottom w:val="nil"/>
              <w:right w:val="nil"/>
            </w:tcBorders>
            <w:shd w:val="clear" w:color="auto" w:fill="auto"/>
            <w:vAlign w:val="bottom"/>
            <w:hideMark/>
          </w:tcPr>
          <w:p w14:paraId="4F87E87F"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76" w:type="dxa"/>
            <w:tcBorders>
              <w:top w:val="nil"/>
              <w:left w:val="nil"/>
              <w:bottom w:val="nil"/>
              <w:right w:val="nil"/>
            </w:tcBorders>
            <w:shd w:val="clear" w:color="auto" w:fill="auto"/>
            <w:vAlign w:val="bottom"/>
            <w:hideMark/>
          </w:tcPr>
          <w:p w14:paraId="2BEF2EC6"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11E22538"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$21,263.09</w:t>
            </w:r>
          </w:p>
        </w:tc>
      </w:tr>
      <w:tr w:rsidR="0065500A" w:rsidRPr="0065500A" w14:paraId="29C226CA" w14:textId="77777777" w:rsidTr="00D37416">
        <w:trPr>
          <w:trHeight w:val="315"/>
        </w:trPr>
        <w:tc>
          <w:tcPr>
            <w:tcW w:w="702" w:type="dxa"/>
            <w:tcBorders>
              <w:top w:val="single" w:sz="4" w:space="0" w:color="auto"/>
              <w:left w:val="nil"/>
              <w:bottom w:val="double" w:sz="6" w:space="0" w:color="auto"/>
              <w:right w:val="nil"/>
            </w:tcBorders>
            <w:shd w:val="clear" w:color="auto" w:fill="auto"/>
            <w:noWrap/>
            <w:vAlign w:val="bottom"/>
            <w:hideMark/>
          </w:tcPr>
          <w:p w14:paraId="2EC66A76"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538" w:type="dxa"/>
            <w:tcBorders>
              <w:top w:val="single" w:sz="4" w:space="0" w:color="auto"/>
              <w:left w:val="nil"/>
              <w:bottom w:val="double" w:sz="6" w:space="0" w:color="auto"/>
              <w:right w:val="nil"/>
            </w:tcBorders>
            <w:shd w:val="clear" w:color="auto" w:fill="auto"/>
            <w:noWrap/>
            <w:vAlign w:val="bottom"/>
            <w:hideMark/>
          </w:tcPr>
          <w:p w14:paraId="0CEF016B"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TOTALES</w:t>
            </w:r>
          </w:p>
        </w:tc>
        <w:tc>
          <w:tcPr>
            <w:tcW w:w="425" w:type="dxa"/>
            <w:tcBorders>
              <w:top w:val="single" w:sz="4" w:space="0" w:color="auto"/>
              <w:left w:val="nil"/>
              <w:bottom w:val="double" w:sz="6" w:space="0" w:color="auto"/>
              <w:right w:val="nil"/>
            </w:tcBorders>
            <w:shd w:val="clear" w:color="auto" w:fill="auto"/>
            <w:noWrap/>
            <w:vAlign w:val="bottom"/>
            <w:hideMark/>
          </w:tcPr>
          <w:p w14:paraId="48162376"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145B4B8C"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391" w:type="dxa"/>
            <w:tcBorders>
              <w:top w:val="single" w:sz="4" w:space="0" w:color="auto"/>
              <w:left w:val="nil"/>
              <w:bottom w:val="double" w:sz="6" w:space="0" w:color="auto"/>
              <w:right w:val="nil"/>
            </w:tcBorders>
            <w:shd w:val="clear" w:color="auto" w:fill="auto"/>
            <w:noWrap/>
            <w:vAlign w:val="bottom"/>
            <w:hideMark/>
          </w:tcPr>
          <w:p w14:paraId="0D6DFFFF"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25" w:type="dxa"/>
            <w:tcBorders>
              <w:top w:val="single" w:sz="4" w:space="0" w:color="auto"/>
              <w:left w:val="nil"/>
              <w:bottom w:val="double" w:sz="6" w:space="0" w:color="auto"/>
              <w:right w:val="nil"/>
            </w:tcBorders>
            <w:shd w:val="clear" w:color="auto" w:fill="auto"/>
            <w:noWrap/>
            <w:vAlign w:val="bottom"/>
            <w:hideMark/>
          </w:tcPr>
          <w:p w14:paraId="50028DB6"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1276" w:type="dxa"/>
            <w:tcBorders>
              <w:top w:val="single" w:sz="4" w:space="0" w:color="auto"/>
              <w:left w:val="nil"/>
              <w:bottom w:val="double" w:sz="6" w:space="0" w:color="auto"/>
              <w:right w:val="nil"/>
            </w:tcBorders>
            <w:shd w:val="clear" w:color="auto" w:fill="auto"/>
            <w:noWrap/>
            <w:vAlign w:val="bottom"/>
            <w:hideMark/>
          </w:tcPr>
          <w:p w14:paraId="0D03622D" w14:textId="77777777" w:rsidR="0065500A" w:rsidRPr="0065500A" w:rsidRDefault="0065500A" w:rsidP="0065500A">
            <w:pPr>
              <w:spacing w:after="0" w:line="240" w:lineRule="auto"/>
              <w:jc w:val="right"/>
              <w:rPr>
                <w:rFonts w:eastAsia="Times New Roman"/>
                <w:b/>
                <w:bCs/>
                <w:color w:val="000000"/>
                <w:sz w:val="16"/>
                <w:szCs w:val="16"/>
                <w:lang w:eastAsia="es-SV"/>
              </w:rPr>
            </w:pPr>
            <w:r w:rsidRPr="0065500A">
              <w:rPr>
                <w:rFonts w:eastAsia="Times New Roman"/>
                <w:b/>
                <w:bCs/>
                <w:color w:val="000000"/>
                <w:sz w:val="16"/>
                <w:szCs w:val="16"/>
                <w:lang w:eastAsia="es-SV"/>
              </w:rPr>
              <w:t>$21,263.09</w:t>
            </w:r>
          </w:p>
        </w:tc>
        <w:tc>
          <w:tcPr>
            <w:tcW w:w="1134" w:type="dxa"/>
            <w:tcBorders>
              <w:top w:val="single" w:sz="4" w:space="0" w:color="auto"/>
              <w:left w:val="nil"/>
              <w:bottom w:val="double" w:sz="6" w:space="0" w:color="auto"/>
              <w:right w:val="nil"/>
            </w:tcBorders>
            <w:shd w:val="clear" w:color="auto" w:fill="auto"/>
            <w:noWrap/>
            <w:vAlign w:val="bottom"/>
            <w:hideMark/>
          </w:tcPr>
          <w:p w14:paraId="55DA10C5" w14:textId="77777777" w:rsidR="0065500A" w:rsidRPr="0065500A" w:rsidRDefault="0065500A" w:rsidP="0065500A">
            <w:pPr>
              <w:spacing w:after="0" w:line="240" w:lineRule="auto"/>
              <w:jc w:val="right"/>
              <w:rPr>
                <w:rFonts w:eastAsia="Times New Roman"/>
                <w:b/>
                <w:bCs/>
                <w:color w:val="000000"/>
                <w:sz w:val="16"/>
                <w:szCs w:val="16"/>
                <w:lang w:eastAsia="es-SV"/>
              </w:rPr>
            </w:pPr>
            <w:r w:rsidRPr="0065500A">
              <w:rPr>
                <w:rFonts w:eastAsia="Times New Roman"/>
                <w:b/>
                <w:bCs/>
                <w:color w:val="000000"/>
                <w:sz w:val="16"/>
                <w:szCs w:val="16"/>
                <w:lang w:eastAsia="es-SV"/>
              </w:rPr>
              <w:t>$21,263.09</w:t>
            </w:r>
          </w:p>
        </w:tc>
      </w:tr>
    </w:tbl>
    <w:p w14:paraId="1856E954" w14:textId="77777777" w:rsidR="0065500A" w:rsidRPr="0065500A" w:rsidRDefault="0065500A" w:rsidP="0065500A">
      <w:pPr>
        <w:spacing w:after="0" w:line="240" w:lineRule="auto"/>
        <w:jc w:val="both"/>
        <w:rPr>
          <w:rFonts w:eastAsia="Arial Unicode MS"/>
          <w:szCs w:val="24"/>
          <w:lang w:val="es-GT" w:eastAsia="es-ES"/>
        </w:rPr>
      </w:pPr>
    </w:p>
    <w:p w14:paraId="5941FC1A" w14:textId="77777777" w:rsidR="0065500A" w:rsidRPr="0065500A" w:rsidRDefault="0065500A" w:rsidP="0065500A">
      <w:pPr>
        <w:spacing w:after="0" w:line="240" w:lineRule="auto"/>
        <w:rPr>
          <w:rFonts w:eastAsia="Calibri"/>
        </w:rPr>
      </w:pPr>
    </w:p>
    <w:p w14:paraId="53716150" w14:textId="77777777" w:rsidR="0065500A" w:rsidRPr="0065500A" w:rsidRDefault="0065500A" w:rsidP="0065500A">
      <w:pPr>
        <w:spacing w:after="0" w:line="240" w:lineRule="auto"/>
        <w:jc w:val="both"/>
        <w:rPr>
          <w:rFonts w:eastAsia="Calibri"/>
        </w:rPr>
      </w:pPr>
      <w:r w:rsidRPr="0065500A">
        <w:rPr>
          <w:rFonts w:eastAsia="Calibri"/>
          <w:lang w:val="es-GT"/>
        </w:rPr>
        <w:t xml:space="preserve">5.- Autorizar a la Unidad de Presupuesto a realizar la reprogramación presupuestaria solicitada por </w:t>
      </w:r>
      <w:r w:rsidRPr="0065500A">
        <w:rPr>
          <w:rFonts w:eastAsia="Calibri"/>
          <w:szCs w:val="24"/>
        </w:rPr>
        <w:t>Ing. Carlos Amílcar Flores Chavarría</w:t>
      </w:r>
      <w:r w:rsidRPr="0065500A">
        <w:rPr>
          <w:rFonts w:eastAsia="Calibri"/>
          <w:lang w:val="es-GT"/>
        </w:rPr>
        <w:t xml:space="preserve">, Administrador de Contrato del Proyecto </w:t>
      </w:r>
      <w:r w:rsidRPr="0065500A">
        <w:rPr>
          <w:rFonts w:eastAsia="Arial Unicode MS"/>
          <w:szCs w:val="24"/>
          <w:lang w:val="es-GT" w:eastAsia="es-ES"/>
        </w:rPr>
        <w:t>17006 CONSTRUCCION DE PLANTA DE TRATAMIENTO DE LAS AGUAS RESIDUALES DEL MUNICIPIO DE METAPAN, por un monto de $42,450.59, del CEP 3, con fuente de financiamiento y fuente de recursos FONDOS PROPIOS.</w:t>
      </w:r>
    </w:p>
    <w:p w14:paraId="3FAF1B2B" w14:textId="77777777" w:rsidR="0065500A" w:rsidRPr="0065500A" w:rsidRDefault="0065500A" w:rsidP="0065500A">
      <w:pPr>
        <w:spacing w:after="0" w:line="240" w:lineRule="auto"/>
        <w:rPr>
          <w:rFonts w:eastAsia="Calibri"/>
        </w:rPr>
      </w:pPr>
    </w:p>
    <w:tbl>
      <w:tblPr>
        <w:tblW w:w="9291" w:type="dxa"/>
        <w:tblCellMar>
          <w:left w:w="70" w:type="dxa"/>
          <w:right w:w="70" w:type="dxa"/>
        </w:tblCellMar>
        <w:tblLook w:val="04A0" w:firstRow="1" w:lastRow="0" w:firstColumn="1" w:lastColumn="0" w:noHBand="0" w:noVBand="1"/>
      </w:tblPr>
      <w:tblGrid>
        <w:gridCol w:w="680"/>
        <w:gridCol w:w="4277"/>
        <w:gridCol w:w="425"/>
        <w:gridCol w:w="567"/>
        <w:gridCol w:w="425"/>
        <w:gridCol w:w="567"/>
        <w:gridCol w:w="1216"/>
        <w:gridCol w:w="1134"/>
      </w:tblGrid>
      <w:tr w:rsidR="0065500A" w:rsidRPr="0065500A" w14:paraId="31F778CA" w14:textId="77777777" w:rsidTr="00D37416">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22A0C"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COD</w:t>
            </w:r>
          </w:p>
        </w:tc>
        <w:tc>
          <w:tcPr>
            <w:tcW w:w="4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3D7A4"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CUENTA</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747AC7"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Expresión Pres.</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71A15"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xml:space="preserve"> DISMINUYE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05FCA"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xml:space="preserve"> AUMENTA </w:t>
            </w:r>
          </w:p>
        </w:tc>
      </w:tr>
      <w:tr w:rsidR="0065500A" w:rsidRPr="0065500A" w14:paraId="79A1CF26" w14:textId="77777777" w:rsidTr="00D37416">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DE19DE5" w14:textId="77777777" w:rsidR="0065500A" w:rsidRPr="0065500A" w:rsidRDefault="0065500A" w:rsidP="0065500A">
            <w:pPr>
              <w:spacing w:after="0" w:line="240" w:lineRule="auto"/>
              <w:rPr>
                <w:rFonts w:eastAsia="Times New Roman"/>
                <w:b/>
                <w:bCs/>
                <w:color w:val="000000"/>
                <w:sz w:val="16"/>
                <w:szCs w:val="16"/>
                <w:lang w:eastAsia="es-SV"/>
              </w:rPr>
            </w:pPr>
          </w:p>
        </w:tc>
        <w:tc>
          <w:tcPr>
            <w:tcW w:w="4277" w:type="dxa"/>
            <w:vMerge/>
            <w:tcBorders>
              <w:top w:val="single" w:sz="4" w:space="0" w:color="auto"/>
              <w:left w:val="single" w:sz="4" w:space="0" w:color="auto"/>
              <w:bottom w:val="single" w:sz="4" w:space="0" w:color="auto"/>
              <w:right w:val="single" w:sz="4" w:space="0" w:color="auto"/>
            </w:tcBorders>
            <w:vAlign w:val="center"/>
            <w:hideMark/>
          </w:tcPr>
          <w:p w14:paraId="53735A18" w14:textId="77777777" w:rsidR="0065500A" w:rsidRPr="0065500A" w:rsidRDefault="0065500A" w:rsidP="0065500A">
            <w:pPr>
              <w:spacing w:after="0" w:line="240" w:lineRule="auto"/>
              <w:rPr>
                <w:rFonts w:eastAsia="Times New Roman"/>
                <w:b/>
                <w:bCs/>
                <w:color w:val="000000"/>
                <w:sz w:val="16"/>
                <w:szCs w:val="16"/>
                <w:lang w:eastAsia="es-SV"/>
              </w:rPr>
            </w:pPr>
          </w:p>
        </w:tc>
        <w:tc>
          <w:tcPr>
            <w:tcW w:w="425" w:type="dxa"/>
            <w:tcBorders>
              <w:top w:val="nil"/>
              <w:left w:val="nil"/>
              <w:bottom w:val="single" w:sz="4" w:space="0" w:color="auto"/>
              <w:right w:val="single" w:sz="4" w:space="0" w:color="auto"/>
            </w:tcBorders>
            <w:shd w:val="clear" w:color="auto" w:fill="auto"/>
            <w:noWrap/>
            <w:vAlign w:val="center"/>
            <w:hideMark/>
          </w:tcPr>
          <w:p w14:paraId="0B5426F6"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AG</w:t>
            </w:r>
          </w:p>
        </w:tc>
        <w:tc>
          <w:tcPr>
            <w:tcW w:w="567" w:type="dxa"/>
            <w:tcBorders>
              <w:top w:val="nil"/>
              <w:left w:val="nil"/>
              <w:bottom w:val="single" w:sz="4" w:space="0" w:color="auto"/>
              <w:right w:val="single" w:sz="4" w:space="0" w:color="auto"/>
            </w:tcBorders>
            <w:shd w:val="clear" w:color="auto" w:fill="auto"/>
            <w:vAlign w:val="center"/>
            <w:hideMark/>
          </w:tcPr>
          <w:p w14:paraId="36674F7C"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LT</w:t>
            </w:r>
          </w:p>
        </w:tc>
        <w:tc>
          <w:tcPr>
            <w:tcW w:w="425" w:type="dxa"/>
            <w:tcBorders>
              <w:top w:val="nil"/>
              <w:left w:val="nil"/>
              <w:bottom w:val="single" w:sz="4" w:space="0" w:color="auto"/>
              <w:right w:val="single" w:sz="4" w:space="0" w:color="auto"/>
            </w:tcBorders>
            <w:shd w:val="clear" w:color="auto" w:fill="auto"/>
            <w:vAlign w:val="center"/>
            <w:hideMark/>
          </w:tcPr>
          <w:p w14:paraId="346110A7"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FF</w:t>
            </w:r>
          </w:p>
        </w:tc>
        <w:tc>
          <w:tcPr>
            <w:tcW w:w="567" w:type="dxa"/>
            <w:tcBorders>
              <w:top w:val="nil"/>
              <w:left w:val="nil"/>
              <w:bottom w:val="single" w:sz="4" w:space="0" w:color="auto"/>
              <w:right w:val="single" w:sz="4" w:space="0" w:color="auto"/>
            </w:tcBorders>
            <w:shd w:val="clear" w:color="auto" w:fill="auto"/>
            <w:vAlign w:val="center"/>
            <w:hideMark/>
          </w:tcPr>
          <w:p w14:paraId="0AC8B0E3"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FR</w:t>
            </w: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50369C40" w14:textId="77777777" w:rsidR="0065500A" w:rsidRPr="0065500A" w:rsidRDefault="0065500A" w:rsidP="0065500A">
            <w:pPr>
              <w:spacing w:after="0" w:line="240" w:lineRule="auto"/>
              <w:rPr>
                <w:rFonts w:eastAsia="Times New Roman"/>
                <w:b/>
                <w:bCs/>
                <w:color w:val="000000"/>
                <w:sz w:val="16"/>
                <w:szCs w:val="16"/>
                <w:lang w:eastAsia="es-S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152E65" w14:textId="77777777" w:rsidR="0065500A" w:rsidRPr="0065500A" w:rsidRDefault="0065500A" w:rsidP="0065500A">
            <w:pPr>
              <w:spacing w:after="0" w:line="240" w:lineRule="auto"/>
              <w:rPr>
                <w:rFonts w:eastAsia="Times New Roman"/>
                <w:b/>
                <w:bCs/>
                <w:color w:val="000000"/>
                <w:sz w:val="16"/>
                <w:szCs w:val="16"/>
                <w:lang w:eastAsia="es-SV"/>
              </w:rPr>
            </w:pPr>
          </w:p>
        </w:tc>
      </w:tr>
      <w:tr w:rsidR="0065500A" w:rsidRPr="0065500A" w14:paraId="352D26B0" w14:textId="77777777" w:rsidTr="00D37416">
        <w:trPr>
          <w:trHeight w:val="300"/>
        </w:trPr>
        <w:tc>
          <w:tcPr>
            <w:tcW w:w="6941" w:type="dxa"/>
            <w:gridSpan w:val="6"/>
            <w:tcBorders>
              <w:top w:val="single" w:sz="4" w:space="0" w:color="auto"/>
              <w:left w:val="nil"/>
              <w:bottom w:val="single" w:sz="4" w:space="0" w:color="auto"/>
              <w:right w:val="nil"/>
            </w:tcBorders>
            <w:shd w:val="clear" w:color="auto" w:fill="auto"/>
            <w:noWrap/>
            <w:vAlign w:val="bottom"/>
            <w:hideMark/>
          </w:tcPr>
          <w:p w14:paraId="4F94EBAD"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CUENTAS PRESUPUESTARIAS DE EGRESOS QUE SE AFECTAN:</w:t>
            </w:r>
          </w:p>
        </w:tc>
        <w:tc>
          <w:tcPr>
            <w:tcW w:w="1216" w:type="dxa"/>
            <w:tcBorders>
              <w:top w:val="nil"/>
              <w:left w:val="nil"/>
              <w:bottom w:val="single" w:sz="4" w:space="0" w:color="auto"/>
              <w:right w:val="nil"/>
            </w:tcBorders>
            <w:shd w:val="clear" w:color="auto" w:fill="auto"/>
            <w:vAlign w:val="bottom"/>
            <w:hideMark/>
          </w:tcPr>
          <w:p w14:paraId="1F2223E4"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c>
          <w:tcPr>
            <w:tcW w:w="1134" w:type="dxa"/>
            <w:tcBorders>
              <w:top w:val="nil"/>
              <w:left w:val="nil"/>
              <w:bottom w:val="single" w:sz="4" w:space="0" w:color="auto"/>
              <w:right w:val="nil"/>
            </w:tcBorders>
            <w:shd w:val="clear" w:color="auto" w:fill="auto"/>
            <w:vAlign w:val="bottom"/>
            <w:hideMark/>
          </w:tcPr>
          <w:p w14:paraId="7BC7A5B6"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r>
      <w:tr w:rsidR="0065500A" w:rsidRPr="0065500A" w14:paraId="1DD29BF9" w14:textId="77777777" w:rsidTr="00D37416">
        <w:trPr>
          <w:trHeight w:val="300"/>
        </w:trPr>
        <w:tc>
          <w:tcPr>
            <w:tcW w:w="680" w:type="dxa"/>
            <w:tcBorders>
              <w:top w:val="nil"/>
              <w:left w:val="nil"/>
              <w:bottom w:val="nil"/>
              <w:right w:val="nil"/>
            </w:tcBorders>
            <w:shd w:val="clear" w:color="auto" w:fill="auto"/>
            <w:noWrap/>
            <w:vAlign w:val="bottom"/>
            <w:hideMark/>
          </w:tcPr>
          <w:p w14:paraId="2031F340"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61</w:t>
            </w:r>
          </w:p>
        </w:tc>
        <w:tc>
          <w:tcPr>
            <w:tcW w:w="4277" w:type="dxa"/>
            <w:tcBorders>
              <w:top w:val="nil"/>
              <w:left w:val="nil"/>
              <w:bottom w:val="nil"/>
              <w:right w:val="nil"/>
            </w:tcBorders>
            <w:shd w:val="clear" w:color="auto" w:fill="auto"/>
            <w:noWrap/>
            <w:vAlign w:val="bottom"/>
            <w:hideMark/>
          </w:tcPr>
          <w:p w14:paraId="374D9267"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INVERSIONES EN ACTIVOS FIJOS</w:t>
            </w:r>
          </w:p>
        </w:tc>
        <w:tc>
          <w:tcPr>
            <w:tcW w:w="425" w:type="dxa"/>
            <w:tcBorders>
              <w:top w:val="nil"/>
              <w:left w:val="nil"/>
              <w:bottom w:val="nil"/>
              <w:right w:val="nil"/>
            </w:tcBorders>
            <w:shd w:val="clear" w:color="auto" w:fill="auto"/>
            <w:noWrap/>
            <w:vAlign w:val="bottom"/>
            <w:hideMark/>
          </w:tcPr>
          <w:p w14:paraId="35F63D14"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429202EE"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7687360E" w14:textId="77777777" w:rsidR="0065500A" w:rsidRPr="0065500A" w:rsidRDefault="0065500A" w:rsidP="0065500A">
            <w:pPr>
              <w:spacing w:after="0" w:line="240" w:lineRule="auto"/>
              <w:jc w:val="center"/>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3C31AFDF" w14:textId="77777777" w:rsidR="0065500A" w:rsidRPr="0065500A" w:rsidRDefault="0065500A" w:rsidP="0065500A">
            <w:pPr>
              <w:spacing w:after="0" w:line="240" w:lineRule="auto"/>
              <w:jc w:val="center"/>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5934D05B"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5A2A24CC"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2CBFBFD6" w14:textId="77777777" w:rsidTr="00D37416">
        <w:trPr>
          <w:trHeight w:val="300"/>
        </w:trPr>
        <w:tc>
          <w:tcPr>
            <w:tcW w:w="680" w:type="dxa"/>
            <w:tcBorders>
              <w:top w:val="nil"/>
              <w:left w:val="nil"/>
              <w:bottom w:val="nil"/>
              <w:right w:val="nil"/>
            </w:tcBorders>
            <w:shd w:val="clear" w:color="auto" w:fill="auto"/>
            <w:noWrap/>
            <w:vAlign w:val="bottom"/>
            <w:hideMark/>
          </w:tcPr>
          <w:p w14:paraId="33B66E95"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616</w:t>
            </w:r>
          </w:p>
        </w:tc>
        <w:tc>
          <w:tcPr>
            <w:tcW w:w="4277" w:type="dxa"/>
            <w:tcBorders>
              <w:top w:val="nil"/>
              <w:left w:val="nil"/>
              <w:bottom w:val="nil"/>
              <w:right w:val="nil"/>
            </w:tcBorders>
            <w:shd w:val="clear" w:color="auto" w:fill="auto"/>
            <w:noWrap/>
            <w:vAlign w:val="center"/>
            <w:hideMark/>
          </w:tcPr>
          <w:p w14:paraId="78BD1CC6"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INFRAESTRUCTURAS</w:t>
            </w:r>
          </w:p>
        </w:tc>
        <w:tc>
          <w:tcPr>
            <w:tcW w:w="425" w:type="dxa"/>
            <w:tcBorders>
              <w:top w:val="nil"/>
              <w:left w:val="nil"/>
              <w:bottom w:val="nil"/>
              <w:right w:val="nil"/>
            </w:tcBorders>
            <w:shd w:val="clear" w:color="auto" w:fill="auto"/>
            <w:noWrap/>
            <w:vAlign w:val="bottom"/>
            <w:hideMark/>
          </w:tcPr>
          <w:p w14:paraId="0A05BF2F"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19842D3E"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7EC85BB7" w14:textId="77777777" w:rsidR="0065500A" w:rsidRPr="0065500A" w:rsidRDefault="0065500A" w:rsidP="0065500A">
            <w:pPr>
              <w:spacing w:after="0" w:line="240" w:lineRule="auto"/>
              <w:jc w:val="center"/>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67738486" w14:textId="77777777" w:rsidR="0065500A" w:rsidRPr="0065500A" w:rsidRDefault="0065500A" w:rsidP="0065500A">
            <w:pPr>
              <w:spacing w:after="0" w:line="240" w:lineRule="auto"/>
              <w:jc w:val="center"/>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55AFEB0F"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58D98B3E" w14:textId="77777777" w:rsidR="0065500A" w:rsidRPr="0065500A" w:rsidRDefault="0065500A" w:rsidP="0065500A">
            <w:pPr>
              <w:spacing w:after="0" w:line="240" w:lineRule="auto"/>
              <w:jc w:val="right"/>
              <w:rPr>
                <w:rFonts w:eastAsia="Times New Roman"/>
                <w:sz w:val="20"/>
                <w:szCs w:val="20"/>
                <w:lang w:eastAsia="es-SV"/>
              </w:rPr>
            </w:pPr>
          </w:p>
        </w:tc>
      </w:tr>
      <w:tr w:rsidR="0065500A" w:rsidRPr="0065500A" w14:paraId="515135E3" w14:textId="77777777" w:rsidTr="00D37416">
        <w:trPr>
          <w:trHeight w:val="300"/>
        </w:trPr>
        <w:tc>
          <w:tcPr>
            <w:tcW w:w="680" w:type="dxa"/>
            <w:tcBorders>
              <w:top w:val="nil"/>
              <w:left w:val="nil"/>
              <w:bottom w:val="nil"/>
              <w:right w:val="nil"/>
            </w:tcBorders>
            <w:shd w:val="clear" w:color="auto" w:fill="auto"/>
            <w:noWrap/>
            <w:vAlign w:val="bottom"/>
            <w:hideMark/>
          </w:tcPr>
          <w:p w14:paraId="532F4750"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61699</w:t>
            </w:r>
          </w:p>
        </w:tc>
        <w:tc>
          <w:tcPr>
            <w:tcW w:w="4277" w:type="dxa"/>
            <w:tcBorders>
              <w:top w:val="nil"/>
              <w:left w:val="nil"/>
              <w:bottom w:val="nil"/>
              <w:right w:val="nil"/>
            </w:tcBorders>
            <w:shd w:val="clear" w:color="auto" w:fill="auto"/>
            <w:noWrap/>
            <w:vAlign w:val="bottom"/>
            <w:hideMark/>
          </w:tcPr>
          <w:p w14:paraId="57CFA858"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OBRAS DE INFRAESTRUCTURA DIVERSAS</w:t>
            </w:r>
          </w:p>
        </w:tc>
        <w:tc>
          <w:tcPr>
            <w:tcW w:w="425" w:type="dxa"/>
            <w:tcBorders>
              <w:top w:val="nil"/>
              <w:left w:val="nil"/>
              <w:bottom w:val="nil"/>
              <w:right w:val="nil"/>
            </w:tcBorders>
            <w:shd w:val="clear" w:color="auto" w:fill="auto"/>
            <w:noWrap/>
            <w:vAlign w:val="bottom"/>
            <w:hideMark/>
          </w:tcPr>
          <w:p w14:paraId="547A2178"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6C62C8D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24BFCE8D"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6D63C72B"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vAlign w:val="bottom"/>
            <w:hideMark/>
          </w:tcPr>
          <w:p w14:paraId="27DCB58F"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$42,450.59</w:t>
            </w:r>
          </w:p>
        </w:tc>
        <w:tc>
          <w:tcPr>
            <w:tcW w:w="1134" w:type="dxa"/>
            <w:tcBorders>
              <w:top w:val="nil"/>
              <w:left w:val="nil"/>
              <w:bottom w:val="nil"/>
              <w:right w:val="nil"/>
            </w:tcBorders>
            <w:shd w:val="clear" w:color="auto" w:fill="auto"/>
            <w:vAlign w:val="bottom"/>
            <w:hideMark/>
          </w:tcPr>
          <w:p w14:paraId="592DE904" w14:textId="77777777" w:rsidR="0065500A" w:rsidRPr="0065500A" w:rsidRDefault="0065500A" w:rsidP="0065500A">
            <w:pPr>
              <w:spacing w:after="0" w:line="240" w:lineRule="auto"/>
              <w:jc w:val="right"/>
              <w:rPr>
                <w:rFonts w:eastAsia="Times New Roman"/>
                <w:color w:val="000000"/>
                <w:sz w:val="16"/>
                <w:szCs w:val="16"/>
                <w:lang w:eastAsia="es-SV"/>
              </w:rPr>
            </w:pPr>
          </w:p>
        </w:tc>
      </w:tr>
      <w:tr w:rsidR="0065500A" w:rsidRPr="0065500A" w14:paraId="05C62130" w14:textId="77777777" w:rsidTr="00D37416">
        <w:trPr>
          <w:trHeight w:val="315"/>
        </w:trPr>
        <w:tc>
          <w:tcPr>
            <w:tcW w:w="5382" w:type="dxa"/>
            <w:gridSpan w:val="3"/>
            <w:tcBorders>
              <w:top w:val="nil"/>
              <w:left w:val="nil"/>
              <w:bottom w:val="single" w:sz="8" w:space="0" w:color="auto"/>
              <w:right w:val="nil"/>
            </w:tcBorders>
            <w:shd w:val="clear" w:color="auto" w:fill="auto"/>
            <w:noWrap/>
            <w:vAlign w:val="bottom"/>
            <w:hideMark/>
          </w:tcPr>
          <w:p w14:paraId="338D33D6"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CUENTAS PRESUPUESTARIAS DE EGRESOS QUE SE CREAN:</w:t>
            </w:r>
          </w:p>
        </w:tc>
        <w:tc>
          <w:tcPr>
            <w:tcW w:w="567" w:type="dxa"/>
            <w:tcBorders>
              <w:top w:val="nil"/>
              <w:left w:val="nil"/>
              <w:bottom w:val="single" w:sz="8" w:space="0" w:color="auto"/>
              <w:right w:val="nil"/>
            </w:tcBorders>
            <w:shd w:val="clear" w:color="auto" w:fill="auto"/>
            <w:vAlign w:val="bottom"/>
            <w:hideMark/>
          </w:tcPr>
          <w:p w14:paraId="4B0A6192"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 </w:t>
            </w:r>
          </w:p>
        </w:tc>
        <w:tc>
          <w:tcPr>
            <w:tcW w:w="425" w:type="dxa"/>
            <w:tcBorders>
              <w:top w:val="nil"/>
              <w:left w:val="nil"/>
              <w:bottom w:val="single" w:sz="8" w:space="0" w:color="auto"/>
              <w:right w:val="nil"/>
            </w:tcBorders>
            <w:shd w:val="clear" w:color="auto" w:fill="auto"/>
            <w:vAlign w:val="bottom"/>
            <w:hideMark/>
          </w:tcPr>
          <w:p w14:paraId="684E0D28"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 </w:t>
            </w:r>
          </w:p>
        </w:tc>
        <w:tc>
          <w:tcPr>
            <w:tcW w:w="567" w:type="dxa"/>
            <w:tcBorders>
              <w:top w:val="nil"/>
              <w:left w:val="nil"/>
              <w:bottom w:val="single" w:sz="8" w:space="0" w:color="auto"/>
              <w:right w:val="nil"/>
            </w:tcBorders>
            <w:shd w:val="clear" w:color="auto" w:fill="auto"/>
            <w:vAlign w:val="bottom"/>
            <w:hideMark/>
          </w:tcPr>
          <w:p w14:paraId="155B9FAF"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 </w:t>
            </w:r>
          </w:p>
        </w:tc>
        <w:tc>
          <w:tcPr>
            <w:tcW w:w="1216" w:type="dxa"/>
            <w:tcBorders>
              <w:top w:val="nil"/>
              <w:left w:val="nil"/>
              <w:bottom w:val="single" w:sz="8" w:space="0" w:color="auto"/>
              <w:right w:val="nil"/>
            </w:tcBorders>
            <w:shd w:val="clear" w:color="auto" w:fill="auto"/>
            <w:vAlign w:val="bottom"/>
            <w:hideMark/>
          </w:tcPr>
          <w:p w14:paraId="7709C27B"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 </w:t>
            </w:r>
          </w:p>
        </w:tc>
        <w:tc>
          <w:tcPr>
            <w:tcW w:w="1134" w:type="dxa"/>
            <w:tcBorders>
              <w:top w:val="nil"/>
              <w:left w:val="nil"/>
              <w:bottom w:val="single" w:sz="8" w:space="0" w:color="auto"/>
              <w:right w:val="nil"/>
            </w:tcBorders>
            <w:shd w:val="clear" w:color="auto" w:fill="auto"/>
            <w:vAlign w:val="bottom"/>
            <w:hideMark/>
          </w:tcPr>
          <w:p w14:paraId="4C76D494" w14:textId="77777777" w:rsidR="0065500A" w:rsidRPr="0065500A" w:rsidRDefault="0065500A" w:rsidP="0065500A">
            <w:pPr>
              <w:spacing w:after="0" w:line="240" w:lineRule="auto"/>
              <w:jc w:val="center"/>
              <w:rPr>
                <w:rFonts w:eastAsia="Times New Roman"/>
                <w:b/>
                <w:bCs/>
                <w:color w:val="000000"/>
                <w:sz w:val="16"/>
                <w:szCs w:val="16"/>
                <w:lang w:eastAsia="es-SV"/>
              </w:rPr>
            </w:pPr>
            <w:r w:rsidRPr="0065500A">
              <w:rPr>
                <w:rFonts w:eastAsia="Times New Roman"/>
                <w:b/>
                <w:bCs/>
                <w:color w:val="000000"/>
                <w:sz w:val="16"/>
                <w:szCs w:val="16"/>
                <w:lang w:eastAsia="es-SV"/>
              </w:rPr>
              <w:t> </w:t>
            </w:r>
          </w:p>
        </w:tc>
      </w:tr>
      <w:tr w:rsidR="0065500A" w:rsidRPr="0065500A" w14:paraId="24E51048" w14:textId="77777777" w:rsidTr="00D37416">
        <w:trPr>
          <w:trHeight w:val="300"/>
        </w:trPr>
        <w:tc>
          <w:tcPr>
            <w:tcW w:w="680" w:type="dxa"/>
            <w:tcBorders>
              <w:top w:val="nil"/>
              <w:left w:val="nil"/>
              <w:bottom w:val="nil"/>
              <w:right w:val="nil"/>
            </w:tcBorders>
            <w:shd w:val="clear" w:color="auto" w:fill="auto"/>
            <w:noWrap/>
            <w:vAlign w:val="bottom"/>
            <w:hideMark/>
          </w:tcPr>
          <w:p w14:paraId="1CF3E5BD"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51</w:t>
            </w:r>
          </w:p>
        </w:tc>
        <w:tc>
          <w:tcPr>
            <w:tcW w:w="4277" w:type="dxa"/>
            <w:tcBorders>
              <w:top w:val="nil"/>
              <w:left w:val="nil"/>
              <w:bottom w:val="nil"/>
              <w:right w:val="nil"/>
            </w:tcBorders>
            <w:shd w:val="clear" w:color="auto" w:fill="auto"/>
            <w:noWrap/>
            <w:vAlign w:val="bottom"/>
            <w:hideMark/>
          </w:tcPr>
          <w:p w14:paraId="53C13915"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REMUNERACIONES</w:t>
            </w:r>
          </w:p>
        </w:tc>
        <w:tc>
          <w:tcPr>
            <w:tcW w:w="425" w:type="dxa"/>
            <w:tcBorders>
              <w:top w:val="nil"/>
              <w:left w:val="nil"/>
              <w:bottom w:val="nil"/>
              <w:right w:val="nil"/>
            </w:tcBorders>
            <w:shd w:val="clear" w:color="auto" w:fill="auto"/>
            <w:noWrap/>
            <w:vAlign w:val="bottom"/>
            <w:hideMark/>
          </w:tcPr>
          <w:p w14:paraId="36B7C806"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43816F83"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579FCC8E" w14:textId="77777777" w:rsidR="0065500A" w:rsidRPr="0065500A" w:rsidRDefault="0065500A" w:rsidP="0065500A">
            <w:pPr>
              <w:spacing w:after="0" w:line="240" w:lineRule="auto"/>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287746DE" w14:textId="77777777" w:rsidR="0065500A" w:rsidRPr="0065500A" w:rsidRDefault="0065500A" w:rsidP="0065500A">
            <w:pPr>
              <w:spacing w:after="0" w:line="240" w:lineRule="auto"/>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02E67FFA"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5FC85EAE"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47894971" w14:textId="77777777" w:rsidTr="00D37416">
        <w:trPr>
          <w:trHeight w:val="300"/>
        </w:trPr>
        <w:tc>
          <w:tcPr>
            <w:tcW w:w="680" w:type="dxa"/>
            <w:tcBorders>
              <w:top w:val="nil"/>
              <w:left w:val="nil"/>
              <w:bottom w:val="nil"/>
              <w:right w:val="nil"/>
            </w:tcBorders>
            <w:shd w:val="clear" w:color="auto" w:fill="auto"/>
            <w:noWrap/>
            <w:vAlign w:val="bottom"/>
            <w:hideMark/>
          </w:tcPr>
          <w:p w14:paraId="02AE6730"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512</w:t>
            </w:r>
          </w:p>
        </w:tc>
        <w:tc>
          <w:tcPr>
            <w:tcW w:w="4277" w:type="dxa"/>
            <w:tcBorders>
              <w:top w:val="nil"/>
              <w:left w:val="nil"/>
              <w:bottom w:val="nil"/>
              <w:right w:val="nil"/>
            </w:tcBorders>
            <w:shd w:val="clear" w:color="auto" w:fill="auto"/>
            <w:noWrap/>
            <w:vAlign w:val="center"/>
            <w:hideMark/>
          </w:tcPr>
          <w:p w14:paraId="77B9456C"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REMUNERACIONES EVENTUALES</w:t>
            </w:r>
          </w:p>
        </w:tc>
        <w:tc>
          <w:tcPr>
            <w:tcW w:w="425" w:type="dxa"/>
            <w:tcBorders>
              <w:top w:val="nil"/>
              <w:left w:val="nil"/>
              <w:bottom w:val="nil"/>
              <w:right w:val="nil"/>
            </w:tcBorders>
            <w:shd w:val="clear" w:color="auto" w:fill="auto"/>
            <w:noWrap/>
            <w:vAlign w:val="bottom"/>
            <w:hideMark/>
          </w:tcPr>
          <w:p w14:paraId="19A927CA"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09683BFD"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7ED216F3" w14:textId="77777777" w:rsidR="0065500A" w:rsidRPr="0065500A" w:rsidRDefault="0065500A" w:rsidP="0065500A">
            <w:pPr>
              <w:spacing w:after="0" w:line="240" w:lineRule="auto"/>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5CC75166" w14:textId="77777777" w:rsidR="0065500A" w:rsidRPr="0065500A" w:rsidRDefault="0065500A" w:rsidP="0065500A">
            <w:pPr>
              <w:spacing w:after="0" w:line="240" w:lineRule="auto"/>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658AB043"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1498DDFF"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486547AA" w14:textId="77777777" w:rsidTr="00D37416">
        <w:trPr>
          <w:trHeight w:val="300"/>
        </w:trPr>
        <w:tc>
          <w:tcPr>
            <w:tcW w:w="680" w:type="dxa"/>
            <w:tcBorders>
              <w:top w:val="nil"/>
              <w:left w:val="nil"/>
              <w:bottom w:val="nil"/>
              <w:right w:val="nil"/>
            </w:tcBorders>
            <w:shd w:val="clear" w:color="auto" w:fill="auto"/>
            <w:noWrap/>
            <w:vAlign w:val="bottom"/>
            <w:hideMark/>
          </w:tcPr>
          <w:p w14:paraId="78D34AAA"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51201</w:t>
            </w:r>
          </w:p>
        </w:tc>
        <w:tc>
          <w:tcPr>
            <w:tcW w:w="4277" w:type="dxa"/>
            <w:tcBorders>
              <w:top w:val="nil"/>
              <w:left w:val="nil"/>
              <w:bottom w:val="nil"/>
              <w:right w:val="nil"/>
            </w:tcBorders>
            <w:shd w:val="clear" w:color="auto" w:fill="auto"/>
            <w:noWrap/>
            <w:vAlign w:val="bottom"/>
            <w:hideMark/>
          </w:tcPr>
          <w:p w14:paraId="5CE45B0F"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SUELDOS</w:t>
            </w:r>
          </w:p>
        </w:tc>
        <w:tc>
          <w:tcPr>
            <w:tcW w:w="425" w:type="dxa"/>
            <w:tcBorders>
              <w:top w:val="nil"/>
              <w:left w:val="nil"/>
              <w:bottom w:val="nil"/>
              <w:right w:val="nil"/>
            </w:tcBorders>
            <w:shd w:val="clear" w:color="auto" w:fill="auto"/>
            <w:noWrap/>
            <w:vAlign w:val="bottom"/>
            <w:hideMark/>
          </w:tcPr>
          <w:p w14:paraId="3F863FAB"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1C454835"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28EFDEDD"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15459450"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vAlign w:val="bottom"/>
            <w:hideMark/>
          </w:tcPr>
          <w:p w14:paraId="2957743E"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1B132453"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$11,662.00</w:t>
            </w:r>
          </w:p>
        </w:tc>
      </w:tr>
      <w:tr w:rsidR="0065500A" w:rsidRPr="0065500A" w14:paraId="5F4294B9" w14:textId="77777777" w:rsidTr="00D37416">
        <w:trPr>
          <w:trHeight w:val="300"/>
        </w:trPr>
        <w:tc>
          <w:tcPr>
            <w:tcW w:w="680" w:type="dxa"/>
            <w:tcBorders>
              <w:top w:val="nil"/>
              <w:left w:val="nil"/>
              <w:bottom w:val="nil"/>
              <w:right w:val="nil"/>
            </w:tcBorders>
            <w:shd w:val="clear" w:color="auto" w:fill="auto"/>
            <w:noWrap/>
            <w:vAlign w:val="bottom"/>
            <w:hideMark/>
          </w:tcPr>
          <w:p w14:paraId="707B117B"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514</w:t>
            </w:r>
          </w:p>
        </w:tc>
        <w:tc>
          <w:tcPr>
            <w:tcW w:w="4702" w:type="dxa"/>
            <w:gridSpan w:val="2"/>
            <w:tcBorders>
              <w:top w:val="nil"/>
              <w:left w:val="nil"/>
              <w:bottom w:val="nil"/>
              <w:right w:val="nil"/>
            </w:tcBorders>
            <w:shd w:val="clear" w:color="auto" w:fill="auto"/>
            <w:noWrap/>
            <w:vAlign w:val="center"/>
            <w:hideMark/>
          </w:tcPr>
          <w:p w14:paraId="3C5A9BE3"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CONTRIBUCIONES PATRONALES A INST. PÚBLICAS</w:t>
            </w:r>
          </w:p>
        </w:tc>
        <w:tc>
          <w:tcPr>
            <w:tcW w:w="567" w:type="dxa"/>
            <w:tcBorders>
              <w:top w:val="nil"/>
              <w:left w:val="nil"/>
              <w:bottom w:val="nil"/>
              <w:right w:val="nil"/>
            </w:tcBorders>
            <w:shd w:val="clear" w:color="auto" w:fill="auto"/>
            <w:vAlign w:val="bottom"/>
            <w:hideMark/>
          </w:tcPr>
          <w:p w14:paraId="7B1B2535" w14:textId="77777777" w:rsidR="0065500A" w:rsidRPr="0065500A" w:rsidRDefault="0065500A" w:rsidP="0065500A">
            <w:pPr>
              <w:spacing w:after="0" w:line="240" w:lineRule="auto"/>
              <w:rPr>
                <w:rFonts w:eastAsia="Times New Roman"/>
                <w:b/>
                <w:bCs/>
                <w:color w:val="000000"/>
                <w:sz w:val="16"/>
                <w:szCs w:val="16"/>
                <w:lang w:eastAsia="es-SV"/>
              </w:rPr>
            </w:pPr>
          </w:p>
        </w:tc>
        <w:tc>
          <w:tcPr>
            <w:tcW w:w="425" w:type="dxa"/>
            <w:tcBorders>
              <w:top w:val="nil"/>
              <w:left w:val="nil"/>
              <w:bottom w:val="nil"/>
              <w:right w:val="nil"/>
            </w:tcBorders>
            <w:shd w:val="clear" w:color="auto" w:fill="auto"/>
            <w:vAlign w:val="bottom"/>
            <w:hideMark/>
          </w:tcPr>
          <w:p w14:paraId="5B6F68F9" w14:textId="77777777" w:rsidR="0065500A" w:rsidRPr="0065500A" w:rsidRDefault="0065500A" w:rsidP="0065500A">
            <w:pPr>
              <w:spacing w:after="0" w:line="240" w:lineRule="auto"/>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5C1B0913" w14:textId="77777777" w:rsidR="0065500A" w:rsidRPr="0065500A" w:rsidRDefault="0065500A" w:rsidP="0065500A">
            <w:pPr>
              <w:spacing w:after="0" w:line="240" w:lineRule="auto"/>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1437F7F8"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4230A54F"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7CBA63B1" w14:textId="77777777" w:rsidTr="00D37416">
        <w:trPr>
          <w:trHeight w:val="300"/>
        </w:trPr>
        <w:tc>
          <w:tcPr>
            <w:tcW w:w="680" w:type="dxa"/>
            <w:tcBorders>
              <w:top w:val="nil"/>
              <w:left w:val="nil"/>
              <w:bottom w:val="nil"/>
              <w:right w:val="nil"/>
            </w:tcBorders>
            <w:shd w:val="clear" w:color="auto" w:fill="auto"/>
            <w:noWrap/>
            <w:vAlign w:val="bottom"/>
            <w:hideMark/>
          </w:tcPr>
          <w:p w14:paraId="185072EC"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51402</w:t>
            </w:r>
          </w:p>
        </w:tc>
        <w:tc>
          <w:tcPr>
            <w:tcW w:w="4277" w:type="dxa"/>
            <w:tcBorders>
              <w:top w:val="nil"/>
              <w:left w:val="nil"/>
              <w:bottom w:val="nil"/>
              <w:right w:val="nil"/>
            </w:tcBorders>
            <w:shd w:val="clear" w:color="auto" w:fill="auto"/>
            <w:noWrap/>
            <w:vAlign w:val="bottom"/>
            <w:hideMark/>
          </w:tcPr>
          <w:p w14:paraId="615588EC"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POR REMUNERACIONES EVENTUALES</w:t>
            </w:r>
          </w:p>
        </w:tc>
        <w:tc>
          <w:tcPr>
            <w:tcW w:w="425" w:type="dxa"/>
            <w:tcBorders>
              <w:top w:val="nil"/>
              <w:left w:val="nil"/>
              <w:bottom w:val="nil"/>
              <w:right w:val="nil"/>
            </w:tcBorders>
            <w:shd w:val="clear" w:color="auto" w:fill="auto"/>
            <w:noWrap/>
            <w:vAlign w:val="bottom"/>
            <w:hideMark/>
          </w:tcPr>
          <w:p w14:paraId="2972A0A0"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2D88DA44"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762A28C2"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4A6A944F"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vAlign w:val="bottom"/>
            <w:hideMark/>
          </w:tcPr>
          <w:p w14:paraId="75C88206"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28310C87"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$991.27</w:t>
            </w:r>
          </w:p>
        </w:tc>
      </w:tr>
      <w:tr w:rsidR="0065500A" w:rsidRPr="0065500A" w14:paraId="04DA6EC0" w14:textId="77777777" w:rsidTr="00D37416">
        <w:trPr>
          <w:trHeight w:val="300"/>
        </w:trPr>
        <w:tc>
          <w:tcPr>
            <w:tcW w:w="680" w:type="dxa"/>
            <w:tcBorders>
              <w:top w:val="nil"/>
              <w:left w:val="nil"/>
              <w:bottom w:val="nil"/>
              <w:right w:val="nil"/>
            </w:tcBorders>
            <w:shd w:val="clear" w:color="auto" w:fill="auto"/>
            <w:noWrap/>
            <w:vAlign w:val="bottom"/>
            <w:hideMark/>
          </w:tcPr>
          <w:p w14:paraId="158F768A"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515</w:t>
            </w:r>
          </w:p>
        </w:tc>
        <w:tc>
          <w:tcPr>
            <w:tcW w:w="4702" w:type="dxa"/>
            <w:gridSpan w:val="2"/>
            <w:tcBorders>
              <w:top w:val="nil"/>
              <w:left w:val="nil"/>
              <w:bottom w:val="nil"/>
              <w:right w:val="nil"/>
            </w:tcBorders>
            <w:shd w:val="clear" w:color="auto" w:fill="auto"/>
            <w:noWrap/>
            <w:vAlign w:val="center"/>
            <w:hideMark/>
          </w:tcPr>
          <w:p w14:paraId="3BC33BB6"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CONTRIBUCIONES PATRONALES A INST. PRIVADAS</w:t>
            </w:r>
          </w:p>
        </w:tc>
        <w:tc>
          <w:tcPr>
            <w:tcW w:w="567" w:type="dxa"/>
            <w:tcBorders>
              <w:top w:val="nil"/>
              <w:left w:val="nil"/>
              <w:bottom w:val="nil"/>
              <w:right w:val="nil"/>
            </w:tcBorders>
            <w:shd w:val="clear" w:color="auto" w:fill="auto"/>
            <w:vAlign w:val="bottom"/>
            <w:hideMark/>
          </w:tcPr>
          <w:p w14:paraId="4BD69C11" w14:textId="77777777" w:rsidR="0065500A" w:rsidRPr="0065500A" w:rsidRDefault="0065500A" w:rsidP="0065500A">
            <w:pPr>
              <w:spacing w:after="0" w:line="240" w:lineRule="auto"/>
              <w:rPr>
                <w:rFonts w:eastAsia="Times New Roman"/>
                <w:b/>
                <w:bCs/>
                <w:color w:val="000000"/>
                <w:sz w:val="16"/>
                <w:szCs w:val="16"/>
                <w:lang w:eastAsia="es-SV"/>
              </w:rPr>
            </w:pPr>
          </w:p>
        </w:tc>
        <w:tc>
          <w:tcPr>
            <w:tcW w:w="425" w:type="dxa"/>
            <w:tcBorders>
              <w:top w:val="nil"/>
              <w:left w:val="nil"/>
              <w:bottom w:val="nil"/>
              <w:right w:val="nil"/>
            </w:tcBorders>
            <w:shd w:val="clear" w:color="auto" w:fill="auto"/>
            <w:vAlign w:val="bottom"/>
            <w:hideMark/>
          </w:tcPr>
          <w:p w14:paraId="032E280C" w14:textId="77777777" w:rsidR="0065500A" w:rsidRPr="0065500A" w:rsidRDefault="0065500A" w:rsidP="0065500A">
            <w:pPr>
              <w:spacing w:after="0" w:line="240" w:lineRule="auto"/>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1CC30F1B" w14:textId="77777777" w:rsidR="0065500A" w:rsidRPr="0065500A" w:rsidRDefault="0065500A" w:rsidP="0065500A">
            <w:pPr>
              <w:spacing w:after="0" w:line="240" w:lineRule="auto"/>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022741E0"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3716E84C"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6DC5BF9A" w14:textId="77777777" w:rsidTr="00D37416">
        <w:trPr>
          <w:trHeight w:val="300"/>
        </w:trPr>
        <w:tc>
          <w:tcPr>
            <w:tcW w:w="680" w:type="dxa"/>
            <w:tcBorders>
              <w:top w:val="nil"/>
              <w:left w:val="nil"/>
              <w:bottom w:val="nil"/>
              <w:right w:val="nil"/>
            </w:tcBorders>
            <w:shd w:val="clear" w:color="auto" w:fill="auto"/>
            <w:noWrap/>
            <w:vAlign w:val="bottom"/>
            <w:hideMark/>
          </w:tcPr>
          <w:p w14:paraId="4AD77CA3"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51502</w:t>
            </w:r>
          </w:p>
        </w:tc>
        <w:tc>
          <w:tcPr>
            <w:tcW w:w="4277" w:type="dxa"/>
            <w:tcBorders>
              <w:top w:val="nil"/>
              <w:left w:val="nil"/>
              <w:bottom w:val="nil"/>
              <w:right w:val="nil"/>
            </w:tcBorders>
            <w:shd w:val="clear" w:color="auto" w:fill="auto"/>
            <w:noWrap/>
            <w:vAlign w:val="bottom"/>
            <w:hideMark/>
          </w:tcPr>
          <w:p w14:paraId="47D55E98"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POR REMUNERACIONES EVENTUALES</w:t>
            </w:r>
          </w:p>
        </w:tc>
        <w:tc>
          <w:tcPr>
            <w:tcW w:w="425" w:type="dxa"/>
            <w:tcBorders>
              <w:top w:val="nil"/>
              <w:left w:val="nil"/>
              <w:bottom w:val="nil"/>
              <w:right w:val="nil"/>
            </w:tcBorders>
            <w:shd w:val="clear" w:color="auto" w:fill="auto"/>
            <w:noWrap/>
            <w:vAlign w:val="bottom"/>
            <w:hideMark/>
          </w:tcPr>
          <w:p w14:paraId="5F9ABDD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4E71CC07"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7EAD0A19"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4F694DF4"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vAlign w:val="bottom"/>
            <w:hideMark/>
          </w:tcPr>
          <w:p w14:paraId="15E060A3"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vAlign w:val="bottom"/>
            <w:hideMark/>
          </w:tcPr>
          <w:p w14:paraId="5BE7FC45"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$903.81</w:t>
            </w:r>
          </w:p>
        </w:tc>
      </w:tr>
      <w:tr w:rsidR="0065500A" w:rsidRPr="0065500A" w14:paraId="4E3DE1C1" w14:textId="77777777" w:rsidTr="00D37416">
        <w:trPr>
          <w:trHeight w:val="300"/>
        </w:trPr>
        <w:tc>
          <w:tcPr>
            <w:tcW w:w="680" w:type="dxa"/>
            <w:tcBorders>
              <w:top w:val="nil"/>
              <w:left w:val="nil"/>
              <w:bottom w:val="nil"/>
              <w:right w:val="nil"/>
            </w:tcBorders>
            <w:shd w:val="clear" w:color="auto" w:fill="auto"/>
            <w:noWrap/>
            <w:vAlign w:val="bottom"/>
            <w:hideMark/>
          </w:tcPr>
          <w:p w14:paraId="56545D4C"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54</w:t>
            </w:r>
          </w:p>
        </w:tc>
        <w:tc>
          <w:tcPr>
            <w:tcW w:w="4277" w:type="dxa"/>
            <w:tcBorders>
              <w:top w:val="nil"/>
              <w:left w:val="nil"/>
              <w:bottom w:val="nil"/>
              <w:right w:val="nil"/>
            </w:tcBorders>
            <w:shd w:val="clear" w:color="auto" w:fill="auto"/>
            <w:noWrap/>
            <w:vAlign w:val="bottom"/>
            <w:hideMark/>
          </w:tcPr>
          <w:p w14:paraId="7D8C0B3E"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ADQUISICIÓN DE BIENES Y SERVICIOS</w:t>
            </w:r>
          </w:p>
        </w:tc>
        <w:tc>
          <w:tcPr>
            <w:tcW w:w="425" w:type="dxa"/>
            <w:tcBorders>
              <w:top w:val="nil"/>
              <w:left w:val="nil"/>
              <w:bottom w:val="nil"/>
              <w:right w:val="nil"/>
            </w:tcBorders>
            <w:shd w:val="clear" w:color="auto" w:fill="auto"/>
            <w:vAlign w:val="bottom"/>
            <w:hideMark/>
          </w:tcPr>
          <w:p w14:paraId="0098332D"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69EFFD51"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36D60091" w14:textId="77777777" w:rsidR="0065500A" w:rsidRPr="0065500A" w:rsidRDefault="0065500A" w:rsidP="0065500A">
            <w:pPr>
              <w:spacing w:after="0" w:line="240" w:lineRule="auto"/>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4AE08E72" w14:textId="77777777" w:rsidR="0065500A" w:rsidRPr="0065500A" w:rsidRDefault="0065500A" w:rsidP="0065500A">
            <w:pPr>
              <w:spacing w:after="0" w:line="240" w:lineRule="auto"/>
              <w:rPr>
                <w:rFonts w:eastAsia="Times New Roman"/>
                <w:sz w:val="20"/>
                <w:szCs w:val="20"/>
                <w:lang w:eastAsia="es-SV"/>
              </w:rPr>
            </w:pPr>
          </w:p>
        </w:tc>
        <w:tc>
          <w:tcPr>
            <w:tcW w:w="1216" w:type="dxa"/>
            <w:tcBorders>
              <w:top w:val="nil"/>
              <w:left w:val="nil"/>
              <w:bottom w:val="nil"/>
              <w:right w:val="nil"/>
            </w:tcBorders>
            <w:shd w:val="clear" w:color="auto" w:fill="auto"/>
            <w:noWrap/>
            <w:vAlign w:val="bottom"/>
            <w:hideMark/>
          </w:tcPr>
          <w:p w14:paraId="23C5881A"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6C031B5E"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5B9C0AB1" w14:textId="77777777" w:rsidTr="00D37416">
        <w:trPr>
          <w:trHeight w:val="300"/>
        </w:trPr>
        <w:tc>
          <w:tcPr>
            <w:tcW w:w="680" w:type="dxa"/>
            <w:tcBorders>
              <w:top w:val="nil"/>
              <w:left w:val="nil"/>
              <w:bottom w:val="nil"/>
              <w:right w:val="nil"/>
            </w:tcBorders>
            <w:shd w:val="clear" w:color="auto" w:fill="auto"/>
            <w:noWrap/>
            <w:vAlign w:val="bottom"/>
            <w:hideMark/>
          </w:tcPr>
          <w:p w14:paraId="370A85A7"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541</w:t>
            </w:r>
          </w:p>
        </w:tc>
        <w:tc>
          <w:tcPr>
            <w:tcW w:w="4277" w:type="dxa"/>
            <w:tcBorders>
              <w:top w:val="nil"/>
              <w:left w:val="nil"/>
              <w:bottom w:val="nil"/>
              <w:right w:val="nil"/>
            </w:tcBorders>
            <w:shd w:val="clear" w:color="auto" w:fill="auto"/>
            <w:noWrap/>
            <w:vAlign w:val="bottom"/>
            <w:hideMark/>
          </w:tcPr>
          <w:p w14:paraId="29B617A9"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BIENES DE USO Y CONSUMO</w:t>
            </w:r>
          </w:p>
        </w:tc>
        <w:tc>
          <w:tcPr>
            <w:tcW w:w="425" w:type="dxa"/>
            <w:tcBorders>
              <w:top w:val="nil"/>
              <w:left w:val="nil"/>
              <w:bottom w:val="nil"/>
              <w:right w:val="nil"/>
            </w:tcBorders>
            <w:shd w:val="clear" w:color="auto" w:fill="auto"/>
            <w:vAlign w:val="bottom"/>
            <w:hideMark/>
          </w:tcPr>
          <w:p w14:paraId="49B66684"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7587B1AA" w14:textId="77777777" w:rsidR="0065500A" w:rsidRPr="0065500A" w:rsidRDefault="0065500A" w:rsidP="0065500A">
            <w:pPr>
              <w:spacing w:after="0" w:line="240" w:lineRule="auto"/>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71B7AD2F" w14:textId="77777777" w:rsidR="0065500A" w:rsidRPr="0065500A" w:rsidRDefault="0065500A" w:rsidP="0065500A">
            <w:pPr>
              <w:spacing w:after="0" w:line="240" w:lineRule="auto"/>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2E7BC99A" w14:textId="77777777" w:rsidR="0065500A" w:rsidRPr="0065500A" w:rsidRDefault="0065500A" w:rsidP="0065500A">
            <w:pPr>
              <w:spacing w:after="0" w:line="240" w:lineRule="auto"/>
              <w:rPr>
                <w:rFonts w:eastAsia="Times New Roman"/>
                <w:sz w:val="20"/>
                <w:szCs w:val="20"/>
                <w:lang w:eastAsia="es-SV"/>
              </w:rPr>
            </w:pPr>
          </w:p>
        </w:tc>
        <w:tc>
          <w:tcPr>
            <w:tcW w:w="1216" w:type="dxa"/>
            <w:tcBorders>
              <w:top w:val="nil"/>
              <w:left w:val="nil"/>
              <w:bottom w:val="nil"/>
              <w:right w:val="nil"/>
            </w:tcBorders>
            <w:shd w:val="clear" w:color="auto" w:fill="auto"/>
            <w:noWrap/>
            <w:vAlign w:val="bottom"/>
            <w:hideMark/>
          </w:tcPr>
          <w:p w14:paraId="5DF1F794" w14:textId="77777777" w:rsidR="0065500A" w:rsidRPr="0065500A" w:rsidRDefault="0065500A" w:rsidP="0065500A">
            <w:pPr>
              <w:spacing w:after="0" w:line="240" w:lineRule="auto"/>
              <w:rPr>
                <w:rFonts w:eastAsia="Times New Roman"/>
                <w:sz w:val="20"/>
                <w:szCs w:val="20"/>
                <w:lang w:eastAsia="es-SV"/>
              </w:rPr>
            </w:pPr>
          </w:p>
        </w:tc>
        <w:tc>
          <w:tcPr>
            <w:tcW w:w="1134" w:type="dxa"/>
            <w:tcBorders>
              <w:top w:val="nil"/>
              <w:left w:val="nil"/>
              <w:bottom w:val="nil"/>
              <w:right w:val="nil"/>
            </w:tcBorders>
            <w:shd w:val="clear" w:color="auto" w:fill="auto"/>
            <w:vAlign w:val="bottom"/>
            <w:hideMark/>
          </w:tcPr>
          <w:p w14:paraId="26B3D26B"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25AB87F0" w14:textId="77777777" w:rsidTr="00D37416">
        <w:trPr>
          <w:trHeight w:val="300"/>
        </w:trPr>
        <w:tc>
          <w:tcPr>
            <w:tcW w:w="680" w:type="dxa"/>
            <w:tcBorders>
              <w:top w:val="nil"/>
              <w:left w:val="nil"/>
              <w:bottom w:val="nil"/>
              <w:right w:val="nil"/>
            </w:tcBorders>
            <w:shd w:val="clear" w:color="auto" w:fill="auto"/>
            <w:noWrap/>
            <w:vAlign w:val="bottom"/>
            <w:hideMark/>
          </w:tcPr>
          <w:p w14:paraId="0C530E82"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54107</w:t>
            </w:r>
          </w:p>
        </w:tc>
        <w:tc>
          <w:tcPr>
            <w:tcW w:w="4277" w:type="dxa"/>
            <w:tcBorders>
              <w:top w:val="nil"/>
              <w:left w:val="nil"/>
              <w:bottom w:val="nil"/>
              <w:right w:val="nil"/>
            </w:tcBorders>
            <w:shd w:val="clear" w:color="auto" w:fill="auto"/>
            <w:noWrap/>
            <w:vAlign w:val="bottom"/>
            <w:hideMark/>
          </w:tcPr>
          <w:p w14:paraId="69603B69"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PRODUCTOS QUIMICOS</w:t>
            </w:r>
          </w:p>
        </w:tc>
        <w:tc>
          <w:tcPr>
            <w:tcW w:w="425" w:type="dxa"/>
            <w:tcBorders>
              <w:top w:val="nil"/>
              <w:left w:val="nil"/>
              <w:bottom w:val="nil"/>
              <w:right w:val="nil"/>
            </w:tcBorders>
            <w:shd w:val="clear" w:color="auto" w:fill="auto"/>
            <w:noWrap/>
            <w:vAlign w:val="bottom"/>
            <w:hideMark/>
          </w:tcPr>
          <w:p w14:paraId="2BD40F1A"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015417C4"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122059FA"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7E287FE5"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noWrap/>
            <w:vAlign w:val="bottom"/>
            <w:hideMark/>
          </w:tcPr>
          <w:p w14:paraId="72BF62BF"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333C26DC" w14:textId="77777777" w:rsidR="0065500A" w:rsidRPr="0065500A" w:rsidRDefault="0065500A" w:rsidP="0065500A">
            <w:pPr>
              <w:spacing w:after="0" w:line="240" w:lineRule="auto"/>
              <w:jc w:val="right"/>
              <w:rPr>
                <w:rFonts w:eastAsia="Times New Roman"/>
                <w:sz w:val="16"/>
                <w:szCs w:val="16"/>
                <w:lang w:eastAsia="es-SV"/>
              </w:rPr>
            </w:pPr>
            <w:r w:rsidRPr="0065500A">
              <w:rPr>
                <w:rFonts w:eastAsia="Times New Roman"/>
                <w:sz w:val="16"/>
                <w:szCs w:val="16"/>
                <w:lang w:eastAsia="es-SV"/>
              </w:rPr>
              <w:t>$8,145.00</w:t>
            </w:r>
          </w:p>
        </w:tc>
      </w:tr>
      <w:tr w:rsidR="0065500A" w:rsidRPr="0065500A" w14:paraId="77A68999" w14:textId="77777777" w:rsidTr="00D37416">
        <w:trPr>
          <w:trHeight w:val="300"/>
        </w:trPr>
        <w:tc>
          <w:tcPr>
            <w:tcW w:w="680" w:type="dxa"/>
            <w:tcBorders>
              <w:top w:val="nil"/>
              <w:left w:val="nil"/>
              <w:bottom w:val="nil"/>
              <w:right w:val="nil"/>
            </w:tcBorders>
            <w:shd w:val="clear" w:color="auto" w:fill="auto"/>
            <w:noWrap/>
            <w:vAlign w:val="bottom"/>
            <w:hideMark/>
          </w:tcPr>
          <w:p w14:paraId="408AB6A3"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54111</w:t>
            </w:r>
          </w:p>
        </w:tc>
        <w:tc>
          <w:tcPr>
            <w:tcW w:w="4277" w:type="dxa"/>
            <w:tcBorders>
              <w:top w:val="nil"/>
              <w:left w:val="nil"/>
              <w:bottom w:val="nil"/>
              <w:right w:val="nil"/>
            </w:tcBorders>
            <w:shd w:val="clear" w:color="auto" w:fill="auto"/>
            <w:noWrap/>
            <w:vAlign w:val="bottom"/>
            <w:hideMark/>
          </w:tcPr>
          <w:p w14:paraId="248D6AC0"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MINERALES NO METALICOS Y PROD.DERIVADOS</w:t>
            </w:r>
          </w:p>
        </w:tc>
        <w:tc>
          <w:tcPr>
            <w:tcW w:w="425" w:type="dxa"/>
            <w:tcBorders>
              <w:top w:val="nil"/>
              <w:left w:val="nil"/>
              <w:bottom w:val="nil"/>
              <w:right w:val="nil"/>
            </w:tcBorders>
            <w:shd w:val="clear" w:color="auto" w:fill="auto"/>
            <w:noWrap/>
            <w:vAlign w:val="bottom"/>
            <w:hideMark/>
          </w:tcPr>
          <w:p w14:paraId="604511ED"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54CDAA8E"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7114F448"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4BEC612C"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noWrap/>
            <w:vAlign w:val="bottom"/>
            <w:hideMark/>
          </w:tcPr>
          <w:p w14:paraId="4658A7EE"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522F3239" w14:textId="77777777" w:rsidR="0065500A" w:rsidRPr="0065500A" w:rsidRDefault="0065500A" w:rsidP="0065500A">
            <w:pPr>
              <w:spacing w:after="0" w:line="240" w:lineRule="auto"/>
              <w:jc w:val="right"/>
              <w:rPr>
                <w:rFonts w:eastAsia="Times New Roman"/>
                <w:sz w:val="16"/>
                <w:szCs w:val="16"/>
                <w:lang w:eastAsia="es-SV"/>
              </w:rPr>
            </w:pPr>
            <w:r w:rsidRPr="0065500A">
              <w:rPr>
                <w:rFonts w:eastAsia="Times New Roman"/>
                <w:sz w:val="16"/>
                <w:szCs w:val="16"/>
                <w:lang w:eastAsia="es-SV"/>
              </w:rPr>
              <w:t>$1,800.00</w:t>
            </w:r>
          </w:p>
        </w:tc>
      </w:tr>
      <w:tr w:rsidR="0065500A" w:rsidRPr="0065500A" w14:paraId="7C0F2F06" w14:textId="77777777" w:rsidTr="00D37416">
        <w:trPr>
          <w:trHeight w:val="300"/>
        </w:trPr>
        <w:tc>
          <w:tcPr>
            <w:tcW w:w="680" w:type="dxa"/>
            <w:tcBorders>
              <w:top w:val="nil"/>
              <w:left w:val="nil"/>
              <w:bottom w:val="nil"/>
              <w:right w:val="nil"/>
            </w:tcBorders>
            <w:shd w:val="clear" w:color="auto" w:fill="auto"/>
            <w:noWrap/>
            <w:vAlign w:val="bottom"/>
            <w:hideMark/>
          </w:tcPr>
          <w:p w14:paraId="4AF9AB11"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54118</w:t>
            </w:r>
          </w:p>
        </w:tc>
        <w:tc>
          <w:tcPr>
            <w:tcW w:w="4277" w:type="dxa"/>
            <w:tcBorders>
              <w:top w:val="nil"/>
              <w:left w:val="nil"/>
              <w:bottom w:val="nil"/>
              <w:right w:val="nil"/>
            </w:tcBorders>
            <w:shd w:val="clear" w:color="auto" w:fill="auto"/>
            <w:noWrap/>
            <w:vAlign w:val="bottom"/>
            <w:hideMark/>
          </w:tcPr>
          <w:p w14:paraId="67248803"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HERRAMIENTAS, REPUESTOS Y ACCESORIOS</w:t>
            </w:r>
          </w:p>
        </w:tc>
        <w:tc>
          <w:tcPr>
            <w:tcW w:w="425" w:type="dxa"/>
            <w:tcBorders>
              <w:top w:val="nil"/>
              <w:left w:val="nil"/>
              <w:bottom w:val="nil"/>
              <w:right w:val="nil"/>
            </w:tcBorders>
            <w:shd w:val="clear" w:color="auto" w:fill="auto"/>
            <w:noWrap/>
            <w:vAlign w:val="bottom"/>
            <w:hideMark/>
          </w:tcPr>
          <w:p w14:paraId="7F82B6F3"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54B17CA4"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38077CDD"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124E0999"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noWrap/>
            <w:vAlign w:val="bottom"/>
            <w:hideMark/>
          </w:tcPr>
          <w:p w14:paraId="56D2E7DB"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74159C04" w14:textId="77777777" w:rsidR="0065500A" w:rsidRPr="0065500A" w:rsidRDefault="0065500A" w:rsidP="0065500A">
            <w:pPr>
              <w:spacing w:after="0" w:line="240" w:lineRule="auto"/>
              <w:jc w:val="right"/>
              <w:rPr>
                <w:rFonts w:eastAsia="Times New Roman"/>
                <w:sz w:val="16"/>
                <w:szCs w:val="16"/>
                <w:lang w:eastAsia="es-SV"/>
              </w:rPr>
            </w:pPr>
            <w:r w:rsidRPr="0065500A">
              <w:rPr>
                <w:rFonts w:eastAsia="Times New Roman"/>
                <w:sz w:val="16"/>
                <w:szCs w:val="16"/>
                <w:lang w:eastAsia="es-SV"/>
              </w:rPr>
              <w:t>$737.50</w:t>
            </w:r>
          </w:p>
        </w:tc>
      </w:tr>
      <w:tr w:rsidR="0065500A" w:rsidRPr="0065500A" w14:paraId="79EFED19" w14:textId="77777777" w:rsidTr="00D37416">
        <w:trPr>
          <w:trHeight w:val="300"/>
        </w:trPr>
        <w:tc>
          <w:tcPr>
            <w:tcW w:w="680" w:type="dxa"/>
            <w:tcBorders>
              <w:top w:val="nil"/>
              <w:left w:val="nil"/>
              <w:bottom w:val="nil"/>
              <w:right w:val="nil"/>
            </w:tcBorders>
            <w:shd w:val="clear" w:color="auto" w:fill="auto"/>
            <w:noWrap/>
            <w:vAlign w:val="bottom"/>
            <w:hideMark/>
          </w:tcPr>
          <w:p w14:paraId="6D8BF6D5"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54199</w:t>
            </w:r>
          </w:p>
        </w:tc>
        <w:tc>
          <w:tcPr>
            <w:tcW w:w="4277" w:type="dxa"/>
            <w:tcBorders>
              <w:top w:val="nil"/>
              <w:left w:val="nil"/>
              <w:bottom w:val="nil"/>
              <w:right w:val="nil"/>
            </w:tcBorders>
            <w:shd w:val="clear" w:color="auto" w:fill="auto"/>
            <w:noWrap/>
            <w:vAlign w:val="bottom"/>
            <w:hideMark/>
          </w:tcPr>
          <w:p w14:paraId="2D893ABF"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BIENES DE USO Y CONSUMO DIVERSO</w:t>
            </w:r>
          </w:p>
        </w:tc>
        <w:tc>
          <w:tcPr>
            <w:tcW w:w="425" w:type="dxa"/>
            <w:tcBorders>
              <w:top w:val="nil"/>
              <w:left w:val="nil"/>
              <w:bottom w:val="nil"/>
              <w:right w:val="nil"/>
            </w:tcBorders>
            <w:shd w:val="clear" w:color="auto" w:fill="auto"/>
            <w:noWrap/>
            <w:vAlign w:val="bottom"/>
            <w:hideMark/>
          </w:tcPr>
          <w:p w14:paraId="049F847C"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76AA4D61"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7E677540"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620A118F"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noWrap/>
            <w:vAlign w:val="bottom"/>
            <w:hideMark/>
          </w:tcPr>
          <w:p w14:paraId="375077C9"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251035E2" w14:textId="77777777" w:rsidR="0065500A" w:rsidRPr="0065500A" w:rsidRDefault="0065500A" w:rsidP="0065500A">
            <w:pPr>
              <w:spacing w:after="0" w:line="240" w:lineRule="auto"/>
              <w:jc w:val="right"/>
              <w:rPr>
                <w:rFonts w:eastAsia="Times New Roman"/>
                <w:sz w:val="16"/>
                <w:szCs w:val="16"/>
                <w:lang w:eastAsia="es-SV"/>
              </w:rPr>
            </w:pPr>
            <w:r w:rsidRPr="0065500A">
              <w:rPr>
                <w:rFonts w:eastAsia="Times New Roman"/>
                <w:sz w:val="16"/>
                <w:szCs w:val="16"/>
                <w:lang w:eastAsia="es-SV"/>
              </w:rPr>
              <w:t>$4,895.00</w:t>
            </w:r>
          </w:p>
        </w:tc>
      </w:tr>
      <w:tr w:rsidR="0065500A" w:rsidRPr="0065500A" w14:paraId="4974D815" w14:textId="77777777" w:rsidTr="00D37416">
        <w:trPr>
          <w:trHeight w:val="300"/>
        </w:trPr>
        <w:tc>
          <w:tcPr>
            <w:tcW w:w="680" w:type="dxa"/>
            <w:tcBorders>
              <w:top w:val="nil"/>
              <w:left w:val="nil"/>
              <w:bottom w:val="nil"/>
              <w:right w:val="nil"/>
            </w:tcBorders>
            <w:shd w:val="clear" w:color="auto" w:fill="auto"/>
            <w:noWrap/>
            <w:vAlign w:val="bottom"/>
            <w:hideMark/>
          </w:tcPr>
          <w:p w14:paraId="0467DBA9"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545</w:t>
            </w:r>
          </w:p>
        </w:tc>
        <w:tc>
          <w:tcPr>
            <w:tcW w:w="4702" w:type="dxa"/>
            <w:gridSpan w:val="2"/>
            <w:tcBorders>
              <w:top w:val="nil"/>
              <w:left w:val="nil"/>
              <w:bottom w:val="nil"/>
              <w:right w:val="nil"/>
            </w:tcBorders>
            <w:shd w:val="clear" w:color="auto" w:fill="auto"/>
            <w:noWrap/>
            <w:vAlign w:val="bottom"/>
            <w:hideMark/>
          </w:tcPr>
          <w:p w14:paraId="1F629460"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CONSULTORÍAS, ESTUDIOS E INVESTIGACIONES</w:t>
            </w:r>
          </w:p>
        </w:tc>
        <w:tc>
          <w:tcPr>
            <w:tcW w:w="567" w:type="dxa"/>
            <w:tcBorders>
              <w:top w:val="nil"/>
              <w:left w:val="nil"/>
              <w:bottom w:val="nil"/>
              <w:right w:val="nil"/>
            </w:tcBorders>
            <w:shd w:val="clear" w:color="auto" w:fill="auto"/>
            <w:vAlign w:val="bottom"/>
            <w:hideMark/>
          </w:tcPr>
          <w:p w14:paraId="23E2E046" w14:textId="77777777" w:rsidR="0065500A" w:rsidRPr="0065500A" w:rsidRDefault="0065500A" w:rsidP="0065500A">
            <w:pPr>
              <w:spacing w:after="0" w:line="240" w:lineRule="auto"/>
              <w:rPr>
                <w:rFonts w:eastAsia="Times New Roman"/>
                <w:b/>
                <w:bCs/>
                <w:color w:val="000000"/>
                <w:sz w:val="16"/>
                <w:szCs w:val="16"/>
                <w:lang w:eastAsia="es-SV"/>
              </w:rPr>
            </w:pPr>
          </w:p>
        </w:tc>
        <w:tc>
          <w:tcPr>
            <w:tcW w:w="425" w:type="dxa"/>
            <w:tcBorders>
              <w:top w:val="nil"/>
              <w:left w:val="nil"/>
              <w:bottom w:val="nil"/>
              <w:right w:val="nil"/>
            </w:tcBorders>
            <w:shd w:val="clear" w:color="auto" w:fill="auto"/>
            <w:vAlign w:val="bottom"/>
            <w:hideMark/>
          </w:tcPr>
          <w:p w14:paraId="51C29626" w14:textId="77777777" w:rsidR="0065500A" w:rsidRPr="0065500A" w:rsidRDefault="0065500A" w:rsidP="0065500A">
            <w:pPr>
              <w:spacing w:after="0" w:line="240" w:lineRule="auto"/>
              <w:jc w:val="center"/>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31071CE7" w14:textId="77777777" w:rsidR="0065500A" w:rsidRPr="0065500A" w:rsidRDefault="0065500A" w:rsidP="0065500A">
            <w:pPr>
              <w:spacing w:after="0" w:line="240" w:lineRule="auto"/>
              <w:jc w:val="center"/>
              <w:rPr>
                <w:rFonts w:eastAsia="Times New Roman"/>
                <w:sz w:val="20"/>
                <w:szCs w:val="20"/>
                <w:lang w:eastAsia="es-SV"/>
              </w:rPr>
            </w:pPr>
          </w:p>
        </w:tc>
        <w:tc>
          <w:tcPr>
            <w:tcW w:w="1216" w:type="dxa"/>
            <w:tcBorders>
              <w:top w:val="nil"/>
              <w:left w:val="nil"/>
              <w:bottom w:val="nil"/>
              <w:right w:val="nil"/>
            </w:tcBorders>
            <w:shd w:val="clear" w:color="auto" w:fill="auto"/>
            <w:noWrap/>
            <w:vAlign w:val="bottom"/>
            <w:hideMark/>
          </w:tcPr>
          <w:p w14:paraId="78EC8F60"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26453E54"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04CAF70C" w14:textId="77777777" w:rsidTr="00D37416">
        <w:trPr>
          <w:trHeight w:val="300"/>
        </w:trPr>
        <w:tc>
          <w:tcPr>
            <w:tcW w:w="680" w:type="dxa"/>
            <w:tcBorders>
              <w:top w:val="nil"/>
              <w:left w:val="nil"/>
              <w:bottom w:val="nil"/>
              <w:right w:val="nil"/>
            </w:tcBorders>
            <w:shd w:val="clear" w:color="auto" w:fill="auto"/>
            <w:noWrap/>
            <w:vAlign w:val="bottom"/>
            <w:hideMark/>
          </w:tcPr>
          <w:p w14:paraId="229286FB"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54599</w:t>
            </w:r>
          </w:p>
        </w:tc>
        <w:tc>
          <w:tcPr>
            <w:tcW w:w="4277" w:type="dxa"/>
            <w:tcBorders>
              <w:top w:val="nil"/>
              <w:left w:val="nil"/>
              <w:bottom w:val="nil"/>
              <w:right w:val="nil"/>
            </w:tcBorders>
            <w:shd w:val="clear" w:color="auto" w:fill="auto"/>
            <w:noWrap/>
            <w:vAlign w:val="bottom"/>
            <w:hideMark/>
          </w:tcPr>
          <w:p w14:paraId="6A510D7E"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CONSULTORÍAS, ESTUDIOS E INVESTIGACIONES</w:t>
            </w:r>
          </w:p>
        </w:tc>
        <w:tc>
          <w:tcPr>
            <w:tcW w:w="425" w:type="dxa"/>
            <w:tcBorders>
              <w:top w:val="nil"/>
              <w:left w:val="nil"/>
              <w:bottom w:val="nil"/>
              <w:right w:val="nil"/>
            </w:tcBorders>
            <w:shd w:val="clear" w:color="auto" w:fill="auto"/>
            <w:noWrap/>
            <w:vAlign w:val="bottom"/>
            <w:hideMark/>
          </w:tcPr>
          <w:p w14:paraId="427F9176"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32FC2AEB"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0F07450D"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24F0C8BC"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noWrap/>
            <w:vAlign w:val="bottom"/>
            <w:hideMark/>
          </w:tcPr>
          <w:p w14:paraId="445192F0"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087ED556" w14:textId="77777777" w:rsidR="0065500A" w:rsidRPr="0065500A" w:rsidRDefault="0065500A" w:rsidP="0065500A">
            <w:pPr>
              <w:spacing w:after="0" w:line="240" w:lineRule="auto"/>
              <w:jc w:val="right"/>
              <w:rPr>
                <w:rFonts w:eastAsia="Times New Roman"/>
                <w:sz w:val="16"/>
                <w:szCs w:val="16"/>
                <w:lang w:eastAsia="es-SV"/>
              </w:rPr>
            </w:pPr>
            <w:r w:rsidRPr="0065500A">
              <w:rPr>
                <w:rFonts w:eastAsia="Times New Roman"/>
                <w:sz w:val="16"/>
                <w:szCs w:val="16"/>
                <w:lang w:eastAsia="es-SV"/>
              </w:rPr>
              <w:t>$10,848.00</w:t>
            </w:r>
          </w:p>
        </w:tc>
      </w:tr>
      <w:tr w:rsidR="0065500A" w:rsidRPr="0065500A" w14:paraId="74E29C25" w14:textId="77777777" w:rsidTr="00D37416">
        <w:trPr>
          <w:trHeight w:val="300"/>
        </w:trPr>
        <w:tc>
          <w:tcPr>
            <w:tcW w:w="680" w:type="dxa"/>
            <w:tcBorders>
              <w:top w:val="nil"/>
              <w:left w:val="nil"/>
              <w:bottom w:val="nil"/>
              <w:right w:val="nil"/>
            </w:tcBorders>
            <w:shd w:val="clear" w:color="auto" w:fill="auto"/>
            <w:noWrap/>
            <w:vAlign w:val="bottom"/>
            <w:hideMark/>
          </w:tcPr>
          <w:p w14:paraId="797440AD"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61</w:t>
            </w:r>
          </w:p>
        </w:tc>
        <w:tc>
          <w:tcPr>
            <w:tcW w:w="4277" w:type="dxa"/>
            <w:tcBorders>
              <w:top w:val="nil"/>
              <w:left w:val="nil"/>
              <w:bottom w:val="nil"/>
              <w:right w:val="nil"/>
            </w:tcBorders>
            <w:shd w:val="clear" w:color="auto" w:fill="auto"/>
            <w:noWrap/>
            <w:vAlign w:val="bottom"/>
            <w:hideMark/>
          </w:tcPr>
          <w:p w14:paraId="7BE22B53"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INVERSIONES EN ACTIVOS FIJOS</w:t>
            </w:r>
          </w:p>
        </w:tc>
        <w:tc>
          <w:tcPr>
            <w:tcW w:w="425" w:type="dxa"/>
            <w:tcBorders>
              <w:top w:val="nil"/>
              <w:left w:val="nil"/>
              <w:bottom w:val="nil"/>
              <w:right w:val="nil"/>
            </w:tcBorders>
            <w:shd w:val="clear" w:color="auto" w:fill="auto"/>
            <w:noWrap/>
            <w:vAlign w:val="bottom"/>
            <w:hideMark/>
          </w:tcPr>
          <w:p w14:paraId="2EA5005F"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0B0C01AD"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66A8F00F" w14:textId="77777777" w:rsidR="0065500A" w:rsidRPr="0065500A" w:rsidRDefault="0065500A" w:rsidP="0065500A">
            <w:pPr>
              <w:spacing w:after="0" w:line="240" w:lineRule="auto"/>
              <w:jc w:val="center"/>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7A0E61B6" w14:textId="77777777" w:rsidR="0065500A" w:rsidRPr="0065500A" w:rsidRDefault="0065500A" w:rsidP="0065500A">
            <w:pPr>
              <w:spacing w:after="0" w:line="240" w:lineRule="auto"/>
              <w:jc w:val="center"/>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14C78366"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center"/>
            <w:hideMark/>
          </w:tcPr>
          <w:p w14:paraId="45089255"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006CD9D1" w14:textId="77777777" w:rsidTr="00D37416">
        <w:trPr>
          <w:trHeight w:val="300"/>
        </w:trPr>
        <w:tc>
          <w:tcPr>
            <w:tcW w:w="680" w:type="dxa"/>
            <w:tcBorders>
              <w:top w:val="nil"/>
              <w:left w:val="nil"/>
              <w:bottom w:val="nil"/>
              <w:right w:val="nil"/>
            </w:tcBorders>
            <w:shd w:val="clear" w:color="auto" w:fill="auto"/>
            <w:noWrap/>
            <w:vAlign w:val="bottom"/>
            <w:hideMark/>
          </w:tcPr>
          <w:p w14:paraId="348D2C68"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611</w:t>
            </w:r>
          </w:p>
        </w:tc>
        <w:tc>
          <w:tcPr>
            <w:tcW w:w="4277" w:type="dxa"/>
            <w:tcBorders>
              <w:top w:val="nil"/>
              <w:left w:val="nil"/>
              <w:bottom w:val="nil"/>
              <w:right w:val="nil"/>
            </w:tcBorders>
            <w:shd w:val="clear" w:color="auto" w:fill="auto"/>
            <w:noWrap/>
            <w:vAlign w:val="bottom"/>
            <w:hideMark/>
          </w:tcPr>
          <w:p w14:paraId="26ED5A17"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BIENES MUEBLES</w:t>
            </w:r>
          </w:p>
        </w:tc>
        <w:tc>
          <w:tcPr>
            <w:tcW w:w="425" w:type="dxa"/>
            <w:tcBorders>
              <w:top w:val="nil"/>
              <w:left w:val="nil"/>
              <w:bottom w:val="nil"/>
              <w:right w:val="nil"/>
            </w:tcBorders>
            <w:shd w:val="clear" w:color="auto" w:fill="auto"/>
            <w:noWrap/>
            <w:vAlign w:val="bottom"/>
            <w:hideMark/>
          </w:tcPr>
          <w:p w14:paraId="7AA5E2B1"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48F6A54C"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39303E55" w14:textId="77777777" w:rsidR="0065500A" w:rsidRPr="0065500A" w:rsidRDefault="0065500A" w:rsidP="0065500A">
            <w:pPr>
              <w:spacing w:after="0" w:line="240" w:lineRule="auto"/>
              <w:jc w:val="center"/>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0AD42809" w14:textId="77777777" w:rsidR="0065500A" w:rsidRPr="0065500A" w:rsidRDefault="0065500A" w:rsidP="0065500A">
            <w:pPr>
              <w:spacing w:after="0" w:line="240" w:lineRule="auto"/>
              <w:jc w:val="center"/>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08109CFE"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center"/>
            <w:hideMark/>
          </w:tcPr>
          <w:p w14:paraId="006366D6" w14:textId="77777777" w:rsidR="0065500A" w:rsidRPr="0065500A" w:rsidRDefault="0065500A" w:rsidP="0065500A">
            <w:pPr>
              <w:spacing w:after="0" w:line="240" w:lineRule="auto"/>
              <w:rPr>
                <w:rFonts w:eastAsia="Times New Roman"/>
                <w:sz w:val="20"/>
                <w:szCs w:val="20"/>
                <w:lang w:eastAsia="es-SV"/>
              </w:rPr>
            </w:pPr>
          </w:p>
        </w:tc>
      </w:tr>
      <w:tr w:rsidR="0065500A" w:rsidRPr="0065500A" w14:paraId="02F0BDCE" w14:textId="77777777" w:rsidTr="00D37416">
        <w:trPr>
          <w:trHeight w:val="300"/>
        </w:trPr>
        <w:tc>
          <w:tcPr>
            <w:tcW w:w="680" w:type="dxa"/>
            <w:tcBorders>
              <w:top w:val="nil"/>
              <w:left w:val="nil"/>
              <w:bottom w:val="nil"/>
              <w:right w:val="nil"/>
            </w:tcBorders>
            <w:shd w:val="clear" w:color="auto" w:fill="auto"/>
            <w:noWrap/>
            <w:vAlign w:val="bottom"/>
            <w:hideMark/>
          </w:tcPr>
          <w:p w14:paraId="6AECD1A2"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61109</w:t>
            </w:r>
          </w:p>
        </w:tc>
        <w:tc>
          <w:tcPr>
            <w:tcW w:w="4277" w:type="dxa"/>
            <w:tcBorders>
              <w:top w:val="nil"/>
              <w:left w:val="nil"/>
              <w:bottom w:val="nil"/>
              <w:right w:val="nil"/>
            </w:tcBorders>
            <w:shd w:val="clear" w:color="auto" w:fill="auto"/>
            <w:noWrap/>
            <w:vAlign w:val="bottom"/>
            <w:hideMark/>
          </w:tcPr>
          <w:p w14:paraId="1A333099"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MAQUINARIA Y EQUIPO PARA LA PRODUCCIÓN</w:t>
            </w:r>
          </w:p>
        </w:tc>
        <w:tc>
          <w:tcPr>
            <w:tcW w:w="425" w:type="dxa"/>
            <w:tcBorders>
              <w:top w:val="nil"/>
              <w:left w:val="nil"/>
              <w:bottom w:val="nil"/>
              <w:right w:val="nil"/>
            </w:tcBorders>
            <w:shd w:val="clear" w:color="auto" w:fill="auto"/>
            <w:noWrap/>
            <w:vAlign w:val="bottom"/>
            <w:hideMark/>
          </w:tcPr>
          <w:p w14:paraId="38DC164E"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6E507511"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1FA7F900"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0A08372A"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vAlign w:val="bottom"/>
            <w:hideMark/>
          </w:tcPr>
          <w:p w14:paraId="783908A4"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center"/>
            <w:hideMark/>
          </w:tcPr>
          <w:p w14:paraId="3F0D793C" w14:textId="77777777" w:rsidR="0065500A" w:rsidRPr="0065500A" w:rsidRDefault="0065500A" w:rsidP="0065500A">
            <w:pPr>
              <w:spacing w:after="0" w:line="240" w:lineRule="auto"/>
              <w:jc w:val="right"/>
              <w:rPr>
                <w:rFonts w:eastAsia="Times New Roman"/>
                <w:color w:val="000000"/>
                <w:sz w:val="16"/>
                <w:szCs w:val="16"/>
                <w:lang w:eastAsia="es-SV"/>
              </w:rPr>
            </w:pPr>
            <w:r w:rsidRPr="0065500A">
              <w:rPr>
                <w:rFonts w:eastAsia="Times New Roman"/>
                <w:color w:val="000000"/>
                <w:sz w:val="16"/>
                <w:szCs w:val="16"/>
                <w:lang w:eastAsia="es-SV"/>
              </w:rPr>
              <w:t>$679.80</w:t>
            </w:r>
          </w:p>
        </w:tc>
      </w:tr>
      <w:tr w:rsidR="0065500A" w:rsidRPr="0065500A" w14:paraId="4DBC9FEC" w14:textId="77777777" w:rsidTr="00D37416">
        <w:trPr>
          <w:trHeight w:val="300"/>
        </w:trPr>
        <w:tc>
          <w:tcPr>
            <w:tcW w:w="680" w:type="dxa"/>
            <w:tcBorders>
              <w:top w:val="nil"/>
              <w:left w:val="nil"/>
              <w:bottom w:val="nil"/>
              <w:right w:val="nil"/>
            </w:tcBorders>
            <w:shd w:val="clear" w:color="auto" w:fill="auto"/>
            <w:noWrap/>
            <w:vAlign w:val="bottom"/>
            <w:hideMark/>
          </w:tcPr>
          <w:p w14:paraId="68AE347E" w14:textId="77777777" w:rsidR="0065500A" w:rsidRPr="0065500A" w:rsidRDefault="0065500A" w:rsidP="0065500A">
            <w:pPr>
              <w:spacing w:after="0" w:line="240" w:lineRule="auto"/>
              <w:rPr>
                <w:rFonts w:eastAsia="Times New Roman"/>
                <w:b/>
                <w:bCs/>
                <w:sz w:val="16"/>
                <w:szCs w:val="16"/>
                <w:lang w:eastAsia="es-SV"/>
              </w:rPr>
            </w:pPr>
            <w:r w:rsidRPr="0065500A">
              <w:rPr>
                <w:rFonts w:eastAsia="Times New Roman"/>
                <w:b/>
                <w:bCs/>
                <w:sz w:val="16"/>
                <w:szCs w:val="16"/>
                <w:lang w:eastAsia="es-SV"/>
              </w:rPr>
              <w:t>616</w:t>
            </w:r>
          </w:p>
        </w:tc>
        <w:tc>
          <w:tcPr>
            <w:tcW w:w="4277" w:type="dxa"/>
            <w:tcBorders>
              <w:top w:val="nil"/>
              <w:left w:val="nil"/>
              <w:bottom w:val="nil"/>
              <w:right w:val="nil"/>
            </w:tcBorders>
            <w:shd w:val="clear" w:color="auto" w:fill="auto"/>
            <w:noWrap/>
            <w:vAlign w:val="center"/>
            <w:hideMark/>
          </w:tcPr>
          <w:p w14:paraId="7E20A980"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INFRAESTRUCTURAS</w:t>
            </w:r>
          </w:p>
        </w:tc>
        <w:tc>
          <w:tcPr>
            <w:tcW w:w="425" w:type="dxa"/>
            <w:tcBorders>
              <w:top w:val="nil"/>
              <w:left w:val="nil"/>
              <w:bottom w:val="nil"/>
              <w:right w:val="nil"/>
            </w:tcBorders>
            <w:shd w:val="clear" w:color="auto" w:fill="auto"/>
            <w:noWrap/>
            <w:vAlign w:val="bottom"/>
            <w:hideMark/>
          </w:tcPr>
          <w:p w14:paraId="4613A1A4" w14:textId="77777777" w:rsidR="0065500A" w:rsidRPr="0065500A" w:rsidRDefault="0065500A" w:rsidP="0065500A">
            <w:pPr>
              <w:spacing w:after="0" w:line="240" w:lineRule="auto"/>
              <w:rPr>
                <w:rFonts w:eastAsia="Times New Roman"/>
                <w:b/>
                <w:bCs/>
                <w:color w:val="000000"/>
                <w:sz w:val="16"/>
                <w:szCs w:val="16"/>
                <w:lang w:eastAsia="es-SV"/>
              </w:rPr>
            </w:pPr>
          </w:p>
        </w:tc>
        <w:tc>
          <w:tcPr>
            <w:tcW w:w="567" w:type="dxa"/>
            <w:tcBorders>
              <w:top w:val="nil"/>
              <w:left w:val="nil"/>
              <w:bottom w:val="nil"/>
              <w:right w:val="nil"/>
            </w:tcBorders>
            <w:shd w:val="clear" w:color="auto" w:fill="auto"/>
            <w:vAlign w:val="bottom"/>
            <w:hideMark/>
          </w:tcPr>
          <w:p w14:paraId="7A2CDA14" w14:textId="77777777" w:rsidR="0065500A" w:rsidRPr="0065500A" w:rsidRDefault="0065500A" w:rsidP="0065500A">
            <w:pPr>
              <w:spacing w:after="0" w:line="240" w:lineRule="auto"/>
              <w:jc w:val="center"/>
              <w:rPr>
                <w:rFonts w:eastAsia="Times New Roman"/>
                <w:sz w:val="20"/>
                <w:szCs w:val="20"/>
                <w:lang w:eastAsia="es-SV"/>
              </w:rPr>
            </w:pPr>
          </w:p>
        </w:tc>
        <w:tc>
          <w:tcPr>
            <w:tcW w:w="425" w:type="dxa"/>
            <w:tcBorders>
              <w:top w:val="nil"/>
              <w:left w:val="nil"/>
              <w:bottom w:val="nil"/>
              <w:right w:val="nil"/>
            </w:tcBorders>
            <w:shd w:val="clear" w:color="auto" w:fill="auto"/>
            <w:vAlign w:val="bottom"/>
            <w:hideMark/>
          </w:tcPr>
          <w:p w14:paraId="25B738BD" w14:textId="77777777" w:rsidR="0065500A" w:rsidRPr="0065500A" w:rsidRDefault="0065500A" w:rsidP="0065500A">
            <w:pPr>
              <w:spacing w:after="0" w:line="240" w:lineRule="auto"/>
              <w:jc w:val="center"/>
              <w:rPr>
                <w:rFonts w:eastAsia="Times New Roman"/>
                <w:sz w:val="20"/>
                <w:szCs w:val="20"/>
                <w:lang w:eastAsia="es-SV"/>
              </w:rPr>
            </w:pPr>
          </w:p>
        </w:tc>
        <w:tc>
          <w:tcPr>
            <w:tcW w:w="567" w:type="dxa"/>
            <w:tcBorders>
              <w:top w:val="nil"/>
              <w:left w:val="nil"/>
              <w:bottom w:val="nil"/>
              <w:right w:val="nil"/>
            </w:tcBorders>
            <w:shd w:val="clear" w:color="auto" w:fill="auto"/>
            <w:vAlign w:val="bottom"/>
            <w:hideMark/>
          </w:tcPr>
          <w:p w14:paraId="01086DBA" w14:textId="77777777" w:rsidR="0065500A" w:rsidRPr="0065500A" w:rsidRDefault="0065500A" w:rsidP="0065500A">
            <w:pPr>
              <w:spacing w:after="0" w:line="240" w:lineRule="auto"/>
              <w:jc w:val="center"/>
              <w:rPr>
                <w:rFonts w:eastAsia="Times New Roman"/>
                <w:sz w:val="20"/>
                <w:szCs w:val="20"/>
                <w:lang w:eastAsia="es-SV"/>
              </w:rPr>
            </w:pPr>
          </w:p>
        </w:tc>
        <w:tc>
          <w:tcPr>
            <w:tcW w:w="1216" w:type="dxa"/>
            <w:tcBorders>
              <w:top w:val="nil"/>
              <w:left w:val="nil"/>
              <w:bottom w:val="nil"/>
              <w:right w:val="nil"/>
            </w:tcBorders>
            <w:shd w:val="clear" w:color="auto" w:fill="auto"/>
            <w:vAlign w:val="bottom"/>
            <w:hideMark/>
          </w:tcPr>
          <w:p w14:paraId="3B661B7D" w14:textId="77777777" w:rsidR="0065500A" w:rsidRPr="0065500A" w:rsidRDefault="0065500A" w:rsidP="0065500A">
            <w:pPr>
              <w:spacing w:after="0" w:line="240" w:lineRule="auto"/>
              <w:jc w:val="center"/>
              <w:rPr>
                <w:rFonts w:eastAsia="Times New Roman"/>
                <w:sz w:val="20"/>
                <w:szCs w:val="20"/>
                <w:lang w:eastAsia="es-SV"/>
              </w:rPr>
            </w:pPr>
          </w:p>
        </w:tc>
        <w:tc>
          <w:tcPr>
            <w:tcW w:w="1134" w:type="dxa"/>
            <w:tcBorders>
              <w:top w:val="nil"/>
              <w:left w:val="nil"/>
              <w:bottom w:val="nil"/>
              <w:right w:val="nil"/>
            </w:tcBorders>
            <w:shd w:val="clear" w:color="auto" w:fill="auto"/>
            <w:noWrap/>
            <w:vAlign w:val="bottom"/>
            <w:hideMark/>
          </w:tcPr>
          <w:p w14:paraId="5739569D" w14:textId="77777777" w:rsidR="0065500A" w:rsidRPr="0065500A" w:rsidRDefault="0065500A" w:rsidP="0065500A">
            <w:pPr>
              <w:spacing w:after="0" w:line="240" w:lineRule="auto"/>
              <w:jc w:val="right"/>
              <w:rPr>
                <w:rFonts w:eastAsia="Times New Roman"/>
                <w:sz w:val="20"/>
                <w:szCs w:val="20"/>
                <w:lang w:eastAsia="es-SV"/>
              </w:rPr>
            </w:pPr>
          </w:p>
        </w:tc>
      </w:tr>
      <w:tr w:rsidR="0065500A" w:rsidRPr="0065500A" w14:paraId="733216B4" w14:textId="77777777" w:rsidTr="00D37416">
        <w:trPr>
          <w:trHeight w:val="300"/>
        </w:trPr>
        <w:tc>
          <w:tcPr>
            <w:tcW w:w="680" w:type="dxa"/>
            <w:tcBorders>
              <w:top w:val="nil"/>
              <w:left w:val="nil"/>
              <w:bottom w:val="nil"/>
              <w:right w:val="nil"/>
            </w:tcBorders>
            <w:shd w:val="clear" w:color="auto" w:fill="auto"/>
            <w:noWrap/>
            <w:vAlign w:val="bottom"/>
            <w:hideMark/>
          </w:tcPr>
          <w:p w14:paraId="5850073C" w14:textId="77777777" w:rsidR="0065500A" w:rsidRPr="0065500A" w:rsidRDefault="0065500A" w:rsidP="0065500A">
            <w:pPr>
              <w:spacing w:after="0" w:line="240" w:lineRule="auto"/>
              <w:rPr>
                <w:rFonts w:eastAsia="Times New Roman"/>
                <w:sz w:val="16"/>
                <w:szCs w:val="16"/>
                <w:lang w:eastAsia="es-SV"/>
              </w:rPr>
            </w:pPr>
            <w:r w:rsidRPr="0065500A">
              <w:rPr>
                <w:rFonts w:eastAsia="Times New Roman"/>
                <w:sz w:val="16"/>
                <w:szCs w:val="16"/>
                <w:lang w:eastAsia="es-SV"/>
              </w:rPr>
              <w:t>61699</w:t>
            </w:r>
          </w:p>
        </w:tc>
        <w:tc>
          <w:tcPr>
            <w:tcW w:w="4277" w:type="dxa"/>
            <w:tcBorders>
              <w:top w:val="nil"/>
              <w:left w:val="nil"/>
              <w:bottom w:val="nil"/>
              <w:right w:val="nil"/>
            </w:tcBorders>
            <w:shd w:val="clear" w:color="auto" w:fill="auto"/>
            <w:noWrap/>
            <w:vAlign w:val="bottom"/>
            <w:hideMark/>
          </w:tcPr>
          <w:p w14:paraId="11327539" w14:textId="77777777" w:rsidR="0065500A" w:rsidRPr="0065500A" w:rsidRDefault="0065500A" w:rsidP="0065500A">
            <w:pPr>
              <w:spacing w:after="0" w:line="240" w:lineRule="auto"/>
              <w:rPr>
                <w:rFonts w:eastAsia="Times New Roman"/>
                <w:color w:val="000000"/>
                <w:sz w:val="16"/>
                <w:szCs w:val="16"/>
                <w:lang w:eastAsia="es-SV"/>
              </w:rPr>
            </w:pPr>
            <w:r w:rsidRPr="0065500A">
              <w:rPr>
                <w:rFonts w:eastAsia="Times New Roman"/>
                <w:color w:val="000000"/>
                <w:sz w:val="16"/>
                <w:szCs w:val="16"/>
                <w:lang w:eastAsia="es-SV"/>
              </w:rPr>
              <w:t>OBRAS DE INFRAESTRUCTURA DIVERSAS</w:t>
            </w:r>
          </w:p>
        </w:tc>
        <w:tc>
          <w:tcPr>
            <w:tcW w:w="425" w:type="dxa"/>
            <w:tcBorders>
              <w:top w:val="nil"/>
              <w:left w:val="nil"/>
              <w:bottom w:val="nil"/>
              <w:right w:val="nil"/>
            </w:tcBorders>
            <w:shd w:val="clear" w:color="auto" w:fill="auto"/>
            <w:noWrap/>
            <w:vAlign w:val="bottom"/>
            <w:hideMark/>
          </w:tcPr>
          <w:p w14:paraId="57C7B8D0"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3</w:t>
            </w:r>
          </w:p>
        </w:tc>
        <w:tc>
          <w:tcPr>
            <w:tcW w:w="567" w:type="dxa"/>
            <w:tcBorders>
              <w:top w:val="nil"/>
              <w:left w:val="nil"/>
              <w:bottom w:val="nil"/>
              <w:right w:val="nil"/>
            </w:tcBorders>
            <w:shd w:val="clear" w:color="auto" w:fill="auto"/>
            <w:vAlign w:val="bottom"/>
            <w:hideMark/>
          </w:tcPr>
          <w:p w14:paraId="2409EABE"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0301</w:t>
            </w:r>
          </w:p>
        </w:tc>
        <w:tc>
          <w:tcPr>
            <w:tcW w:w="425" w:type="dxa"/>
            <w:tcBorders>
              <w:top w:val="nil"/>
              <w:left w:val="nil"/>
              <w:bottom w:val="nil"/>
              <w:right w:val="nil"/>
            </w:tcBorders>
            <w:shd w:val="clear" w:color="auto" w:fill="auto"/>
            <w:vAlign w:val="bottom"/>
            <w:hideMark/>
          </w:tcPr>
          <w:p w14:paraId="2B7F3312"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2</w:t>
            </w:r>
          </w:p>
        </w:tc>
        <w:tc>
          <w:tcPr>
            <w:tcW w:w="567" w:type="dxa"/>
            <w:tcBorders>
              <w:top w:val="nil"/>
              <w:left w:val="nil"/>
              <w:bottom w:val="nil"/>
              <w:right w:val="nil"/>
            </w:tcBorders>
            <w:shd w:val="clear" w:color="auto" w:fill="auto"/>
            <w:vAlign w:val="bottom"/>
            <w:hideMark/>
          </w:tcPr>
          <w:p w14:paraId="49D70E48" w14:textId="77777777" w:rsidR="0065500A" w:rsidRPr="0065500A" w:rsidRDefault="0065500A" w:rsidP="0065500A">
            <w:pPr>
              <w:spacing w:after="0" w:line="240" w:lineRule="auto"/>
              <w:jc w:val="center"/>
              <w:rPr>
                <w:rFonts w:eastAsia="Times New Roman"/>
                <w:color w:val="000000"/>
                <w:sz w:val="16"/>
                <w:szCs w:val="16"/>
                <w:lang w:eastAsia="es-SV"/>
              </w:rPr>
            </w:pPr>
            <w:r w:rsidRPr="0065500A">
              <w:rPr>
                <w:rFonts w:eastAsia="Times New Roman"/>
                <w:color w:val="000000"/>
                <w:sz w:val="16"/>
                <w:szCs w:val="16"/>
                <w:lang w:eastAsia="es-SV"/>
              </w:rPr>
              <w:t>000</w:t>
            </w:r>
          </w:p>
        </w:tc>
        <w:tc>
          <w:tcPr>
            <w:tcW w:w="1216" w:type="dxa"/>
            <w:tcBorders>
              <w:top w:val="nil"/>
              <w:left w:val="nil"/>
              <w:bottom w:val="nil"/>
              <w:right w:val="nil"/>
            </w:tcBorders>
            <w:shd w:val="clear" w:color="auto" w:fill="auto"/>
            <w:vAlign w:val="bottom"/>
            <w:hideMark/>
          </w:tcPr>
          <w:p w14:paraId="5A4BCAB4" w14:textId="77777777" w:rsidR="0065500A" w:rsidRPr="0065500A" w:rsidRDefault="0065500A" w:rsidP="0065500A">
            <w:pPr>
              <w:spacing w:after="0" w:line="240" w:lineRule="auto"/>
              <w:jc w:val="center"/>
              <w:rPr>
                <w:rFonts w:eastAsia="Times New Roman"/>
                <w:color w:val="000000"/>
                <w:sz w:val="16"/>
                <w:szCs w:val="16"/>
                <w:lang w:eastAsia="es-SV"/>
              </w:rPr>
            </w:pPr>
          </w:p>
        </w:tc>
        <w:tc>
          <w:tcPr>
            <w:tcW w:w="1134" w:type="dxa"/>
            <w:tcBorders>
              <w:top w:val="nil"/>
              <w:left w:val="nil"/>
              <w:bottom w:val="nil"/>
              <w:right w:val="nil"/>
            </w:tcBorders>
            <w:shd w:val="clear" w:color="auto" w:fill="auto"/>
            <w:noWrap/>
            <w:vAlign w:val="bottom"/>
            <w:hideMark/>
          </w:tcPr>
          <w:p w14:paraId="28AC4078" w14:textId="77777777" w:rsidR="0065500A" w:rsidRPr="0065500A" w:rsidRDefault="0065500A" w:rsidP="0065500A">
            <w:pPr>
              <w:spacing w:after="0" w:line="240" w:lineRule="auto"/>
              <w:jc w:val="right"/>
              <w:rPr>
                <w:rFonts w:ascii="Calibri" w:eastAsia="Times New Roman" w:hAnsi="Calibri" w:cs="Calibri"/>
                <w:color w:val="000000"/>
                <w:sz w:val="16"/>
                <w:szCs w:val="16"/>
                <w:lang w:eastAsia="es-SV"/>
              </w:rPr>
            </w:pPr>
            <w:r w:rsidRPr="0065500A">
              <w:rPr>
                <w:rFonts w:eastAsia="Times New Roman"/>
                <w:color w:val="000000"/>
                <w:sz w:val="16"/>
                <w:szCs w:val="16"/>
                <w:lang w:eastAsia="es-SV"/>
              </w:rPr>
              <w:t>$1,788.21</w:t>
            </w:r>
          </w:p>
        </w:tc>
      </w:tr>
      <w:tr w:rsidR="0065500A" w:rsidRPr="0065500A" w14:paraId="0CF9F4E2" w14:textId="77777777" w:rsidTr="00D37416">
        <w:trPr>
          <w:trHeight w:val="315"/>
        </w:trPr>
        <w:tc>
          <w:tcPr>
            <w:tcW w:w="680" w:type="dxa"/>
            <w:tcBorders>
              <w:top w:val="single" w:sz="4" w:space="0" w:color="auto"/>
              <w:left w:val="nil"/>
              <w:bottom w:val="double" w:sz="6" w:space="0" w:color="auto"/>
              <w:right w:val="nil"/>
            </w:tcBorders>
            <w:shd w:val="clear" w:color="auto" w:fill="auto"/>
            <w:noWrap/>
            <w:vAlign w:val="bottom"/>
            <w:hideMark/>
          </w:tcPr>
          <w:p w14:paraId="639DF2CC"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277" w:type="dxa"/>
            <w:tcBorders>
              <w:top w:val="single" w:sz="4" w:space="0" w:color="auto"/>
              <w:left w:val="nil"/>
              <w:bottom w:val="double" w:sz="6" w:space="0" w:color="auto"/>
              <w:right w:val="nil"/>
            </w:tcBorders>
            <w:shd w:val="clear" w:color="auto" w:fill="auto"/>
            <w:noWrap/>
            <w:vAlign w:val="bottom"/>
            <w:hideMark/>
          </w:tcPr>
          <w:p w14:paraId="3D785C3E" w14:textId="77777777" w:rsidR="0065500A" w:rsidRPr="0065500A" w:rsidRDefault="0065500A" w:rsidP="0065500A">
            <w:pPr>
              <w:spacing w:after="0" w:line="240" w:lineRule="auto"/>
              <w:rPr>
                <w:rFonts w:eastAsia="Times New Roman"/>
                <w:b/>
                <w:bCs/>
                <w:color w:val="000000"/>
                <w:sz w:val="16"/>
                <w:szCs w:val="16"/>
                <w:lang w:eastAsia="es-SV"/>
              </w:rPr>
            </w:pPr>
            <w:r w:rsidRPr="0065500A">
              <w:rPr>
                <w:rFonts w:eastAsia="Times New Roman"/>
                <w:b/>
                <w:bCs/>
                <w:color w:val="000000"/>
                <w:sz w:val="16"/>
                <w:szCs w:val="16"/>
                <w:lang w:eastAsia="es-SV"/>
              </w:rPr>
              <w:t>TOTALES</w:t>
            </w:r>
          </w:p>
        </w:tc>
        <w:tc>
          <w:tcPr>
            <w:tcW w:w="425" w:type="dxa"/>
            <w:tcBorders>
              <w:top w:val="single" w:sz="4" w:space="0" w:color="auto"/>
              <w:left w:val="nil"/>
              <w:bottom w:val="double" w:sz="6" w:space="0" w:color="auto"/>
              <w:right w:val="nil"/>
            </w:tcBorders>
            <w:shd w:val="clear" w:color="auto" w:fill="auto"/>
            <w:noWrap/>
            <w:vAlign w:val="bottom"/>
            <w:hideMark/>
          </w:tcPr>
          <w:p w14:paraId="4D779216"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567" w:type="dxa"/>
            <w:tcBorders>
              <w:top w:val="single" w:sz="4" w:space="0" w:color="auto"/>
              <w:left w:val="nil"/>
              <w:bottom w:val="double" w:sz="6" w:space="0" w:color="auto"/>
              <w:right w:val="nil"/>
            </w:tcBorders>
            <w:shd w:val="clear" w:color="auto" w:fill="auto"/>
            <w:noWrap/>
            <w:vAlign w:val="bottom"/>
            <w:hideMark/>
          </w:tcPr>
          <w:p w14:paraId="7F2C2E7B"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425" w:type="dxa"/>
            <w:tcBorders>
              <w:top w:val="single" w:sz="4" w:space="0" w:color="auto"/>
              <w:left w:val="nil"/>
              <w:bottom w:val="double" w:sz="6" w:space="0" w:color="auto"/>
              <w:right w:val="nil"/>
            </w:tcBorders>
            <w:shd w:val="clear" w:color="auto" w:fill="auto"/>
            <w:noWrap/>
            <w:vAlign w:val="bottom"/>
            <w:hideMark/>
          </w:tcPr>
          <w:p w14:paraId="5D001261"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567" w:type="dxa"/>
            <w:tcBorders>
              <w:top w:val="single" w:sz="4" w:space="0" w:color="auto"/>
              <w:left w:val="nil"/>
              <w:bottom w:val="double" w:sz="6" w:space="0" w:color="auto"/>
              <w:right w:val="nil"/>
            </w:tcBorders>
            <w:shd w:val="clear" w:color="auto" w:fill="auto"/>
            <w:noWrap/>
            <w:vAlign w:val="bottom"/>
            <w:hideMark/>
          </w:tcPr>
          <w:p w14:paraId="66CDEA14" w14:textId="77777777" w:rsidR="0065500A" w:rsidRPr="0065500A" w:rsidRDefault="0065500A" w:rsidP="0065500A">
            <w:pPr>
              <w:spacing w:after="0" w:line="240" w:lineRule="auto"/>
              <w:rPr>
                <w:rFonts w:ascii="Calibri" w:eastAsia="Times New Roman" w:hAnsi="Calibri" w:cs="Calibri"/>
                <w:color w:val="000000"/>
                <w:sz w:val="16"/>
                <w:szCs w:val="16"/>
                <w:lang w:eastAsia="es-SV"/>
              </w:rPr>
            </w:pPr>
            <w:r w:rsidRPr="0065500A">
              <w:rPr>
                <w:rFonts w:ascii="Calibri" w:eastAsia="Times New Roman" w:hAnsi="Calibri" w:cs="Calibri"/>
                <w:color w:val="000000"/>
                <w:sz w:val="16"/>
                <w:szCs w:val="16"/>
                <w:lang w:eastAsia="es-SV"/>
              </w:rPr>
              <w:t> </w:t>
            </w:r>
          </w:p>
        </w:tc>
        <w:tc>
          <w:tcPr>
            <w:tcW w:w="1216" w:type="dxa"/>
            <w:tcBorders>
              <w:top w:val="single" w:sz="4" w:space="0" w:color="auto"/>
              <w:left w:val="nil"/>
              <w:bottom w:val="double" w:sz="6" w:space="0" w:color="auto"/>
              <w:right w:val="nil"/>
            </w:tcBorders>
            <w:shd w:val="clear" w:color="auto" w:fill="auto"/>
            <w:noWrap/>
            <w:vAlign w:val="bottom"/>
            <w:hideMark/>
          </w:tcPr>
          <w:p w14:paraId="0499EF1D" w14:textId="77777777" w:rsidR="0065500A" w:rsidRPr="0065500A" w:rsidRDefault="0065500A" w:rsidP="0065500A">
            <w:pPr>
              <w:spacing w:after="0" w:line="240" w:lineRule="auto"/>
              <w:jc w:val="right"/>
              <w:rPr>
                <w:rFonts w:eastAsia="Times New Roman"/>
                <w:b/>
                <w:bCs/>
                <w:color w:val="000000"/>
                <w:sz w:val="16"/>
                <w:szCs w:val="16"/>
                <w:lang w:eastAsia="es-SV"/>
              </w:rPr>
            </w:pPr>
            <w:r w:rsidRPr="0065500A">
              <w:rPr>
                <w:rFonts w:eastAsia="Times New Roman"/>
                <w:b/>
                <w:bCs/>
                <w:color w:val="000000"/>
                <w:sz w:val="16"/>
                <w:szCs w:val="16"/>
                <w:lang w:eastAsia="es-SV"/>
              </w:rPr>
              <w:t>$42,450.59</w:t>
            </w:r>
          </w:p>
        </w:tc>
        <w:tc>
          <w:tcPr>
            <w:tcW w:w="1134" w:type="dxa"/>
            <w:tcBorders>
              <w:top w:val="single" w:sz="4" w:space="0" w:color="auto"/>
              <w:left w:val="nil"/>
              <w:bottom w:val="double" w:sz="6" w:space="0" w:color="auto"/>
              <w:right w:val="nil"/>
            </w:tcBorders>
            <w:shd w:val="clear" w:color="auto" w:fill="auto"/>
            <w:noWrap/>
            <w:vAlign w:val="bottom"/>
            <w:hideMark/>
          </w:tcPr>
          <w:p w14:paraId="2076E9F4" w14:textId="77777777" w:rsidR="0065500A" w:rsidRPr="0065500A" w:rsidRDefault="0065500A" w:rsidP="0065500A">
            <w:pPr>
              <w:spacing w:after="0" w:line="240" w:lineRule="auto"/>
              <w:jc w:val="right"/>
              <w:rPr>
                <w:rFonts w:eastAsia="Times New Roman"/>
                <w:b/>
                <w:bCs/>
                <w:color w:val="000000"/>
                <w:sz w:val="16"/>
                <w:szCs w:val="16"/>
                <w:lang w:eastAsia="es-SV"/>
              </w:rPr>
            </w:pPr>
            <w:r w:rsidRPr="0065500A">
              <w:rPr>
                <w:rFonts w:eastAsia="Times New Roman"/>
                <w:b/>
                <w:bCs/>
                <w:color w:val="000000"/>
                <w:sz w:val="16"/>
                <w:szCs w:val="16"/>
                <w:lang w:eastAsia="es-SV"/>
              </w:rPr>
              <w:t>$42,450.59</w:t>
            </w:r>
          </w:p>
        </w:tc>
      </w:tr>
    </w:tbl>
    <w:p w14:paraId="6C344144" w14:textId="77777777" w:rsidR="0065500A" w:rsidRPr="0065500A" w:rsidRDefault="0065500A" w:rsidP="0065500A">
      <w:pPr>
        <w:spacing w:after="0" w:line="240" w:lineRule="auto"/>
        <w:rPr>
          <w:rFonts w:eastAsia="Calibri"/>
        </w:rPr>
      </w:pPr>
    </w:p>
    <w:p w14:paraId="2BB8AC44" w14:textId="77777777" w:rsidR="0065500A" w:rsidRPr="0065500A" w:rsidRDefault="0065500A" w:rsidP="0065500A">
      <w:pPr>
        <w:spacing w:after="0" w:line="240" w:lineRule="auto"/>
        <w:rPr>
          <w:rFonts w:eastAsia="Calibri"/>
        </w:rPr>
      </w:pPr>
    </w:p>
    <w:p w14:paraId="66B5692B" w14:textId="77777777" w:rsidR="0065500A" w:rsidRPr="0065500A" w:rsidRDefault="0065500A" w:rsidP="0065500A">
      <w:pPr>
        <w:autoSpaceDE w:val="0"/>
        <w:autoSpaceDN w:val="0"/>
        <w:adjustRightInd w:val="0"/>
        <w:spacing w:after="0" w:line="240" w:lineRule="auto"/>
        <w:jc w:val="both"/>
        <w:rPr>
          <w:rFonts w:eastAsia="Calibri"/>
          <w:color w:val="222222"/>
          <w:szCs w:val="24"/>
          <w:shd w:val="clear" w:color="auto" w:fill="FFFFFF"/>
        </w:rPr>
      </w:pPr>
      <w:r w:rsidRPr="0065500A">
        <w:rPr>
          <w:rFonts w:eastAsia="Calibri"/>
          <w:lang w:val="es-GT"/>
        </w:rPr>
        <w:t>6.- Autorizar a la Tesorera Municipal para que traslade la cantidad de VEINTIUN MIL DOSCIENTOS SESENTA Y TRES 09/100 Dólares de los Estados Unidos de América (</w:t>
      </w:r>
      <w:r w:rsidRPr="0065500A">
        <w:rPr>
          <w:rFonts w:eastAsia="Arial Unicode MS"/>
          <w:szCs w:val="24"/>
          <w:lang w:val="es-GT" w:eastAsia="es-ES"/>
        </w:rPr>
        <w:t>$21,263.09)</w:t>
      </w:r>
      <w:r w:rsidRPr="0065500A">
        <w:rPr>
          <w:rFonts w:eastAsia="Calibri"/>
          <w:lang w:val="es-GT"/>
        </w:rPr>
        <w:t xml:space="preserve"> de la </w:t>
      </w:r>
      <w:r w:rsidRPr="0065500A">
        <w:rPr>
          <w:rFonts w:eastAsia="Calibri"/>
          <w:szCs w:val="24"/>
          <w:shd w:val="clear" w:color="auto" w:fill="FFFFFF"/>
        </w:rPr>
        <w:t>Cuenta Corriente No. 00500006835 ALCALDIA DE METAPAN/FONDOS PARA INVERSION EN PROYECTOS DE DESARROLLO LOCAL - FONDOS PROPIOS</w:t>
      </w:r>
      <w:r w:rsidRPr="0065500A">
        <w:rPr>
          <w:rFonts w:eastAsia="Calibri"/>
          <w:shd w:val="clear" w:color="auto" w:fill="FFFFFF"/>
        </w:rPr>
        <w:t xml:space="preserve">, a la </w:t>
      </w:r>
      <w:r w:rsidRPr="0065500A">
        <w:rPr>
          <w:rFonts w:eastAsia="Calibri"/>
          <w:szCs w:val="24"/>
          <w:shd w:val="clear" w:color="auto" w:fill="FFFFFF"/>
        </w:rPr>
        <w:t>Cuenta Corriente N</w:t>
      </w:r>
      <w:r w:rsidRPr="0065500A">
        <w:rPr>
          <w:rFonts w:eastAsia="Calibri"/>
          <w:shd w:val="clear" w:color="auto" w:fill="FFFFFF"/>
        </w:rPr>
        <w:t xml:space="preserve">o. </w:t>
      </w:r>
      <w:r w:rsidRPr="0065500A">
        <w:rPr>
          <w:rFonts w:eastAsia="Calibri"/>
          <w:szCs w:val="24"/>
          <w:shd w:val="clear" w:color="auto" w:fill="FFFFFF"/>
        </w:rPr>
        <w:t>00500003887 CONSTRUCCION DE PLANTA DE TRATAMIENTO DE LAS</w:t>
      </w:r>
      <w:r w:rsidRPr="0065500A">
        <w:rPr>
          <w:rFonts w:eastAsia="Calibri"/>
          <w:shd w:val="clear" w:color="auto" w:fill="FFFFFF"/>
        </w:rPr>
        <w:t xml:space="preserve"> </w:t>
      </w:r>
      <w:r w:rsidRPr="0065500A">
        <w:rPr>
          <w:rFonts w:eastAsia="Calibri"/>
          <w:szCs w:val="24"/>
          <w:shd w:val="clear" w:color="auto" w:fill="FFFFFF"/>
        </w:rPr>
        <w:t>AGUAS RESIDUALES DEL MUNICIPIO DE METAPAN</w:t>
      </w:r>
      <w:r w:rsidRPr="0065500A">
        <w:rPr>
          <w:rFonts w:eastAsia="Calibri"/>
          <w:lang w:val="es-GT"/>
        </w:rPr>
        <w:t>; y a realizar los pagos de todos los gastos derivados de la presente reprogramación al proyecto 17006 (</w:t>
      </w:r>
      <w:r w:rsidRPr="0065500A">
        <w:rPr>
          <w:rFonts w:eastAsia="Calibri"/>
          <w:szCs w:val="24"/>
          <w:shd w:val="clear" w:color="auto" w:fill="FFFFFF"/>
        </w:rPr>
        <w:t>0520000001) CONSTRUCCION DE PLANTA DE TRATAMIENTO DE LAS</w:t>
      </w:r>
      <w:r w:rsidRPr="0065500A">
        <w:rPr>
          <w:rFonts w:eastAsia="Calibri"/>
          <w:shd w:val="clear" w:color="auto" w:fill="FFFFFF"/>
        </w:rPr>
        <w:t xml:space="preserve"> </w:t>
      </w:r>
      <w:r w:rsidRPr="0065500A">
        <w:rPr>
          <w:rFonts w:eastAsia="Calibri"/>
          <w:szCs w:val="24"/>
          <w:shd w:val="clear" w:color="auto" w:fill="FFFFFF"/>
        </w:rPr>
        <w:t xml:space="preserve">AGUAS RESIDUALES DEL MUNICIPIO DE METAPAN; al </w:t>
      </w:r>
      <w:r w:rsidRPr="0065500A">
        <w:rPr>
          <w:rFonts w:eastAsia="Calibri"/>
          <w:szCs w:val="24"/>
          <w:shd w:val="clear" w:color="auto" w:fill="FFFFFF"/>
        </w:rPr>
        <w:lastRenderedPageBreak/>
        <w:t xml:space="preserve">mismo tiempo, se autoriza a la Tesorera Municipal a remitir Factura </w:t>
      </w:r>
      <w:proofErr w:type="spellStart"/>
      <w:r w:rsidRPr="0065500A">
        <w:rPr>
          <w:rFonts w:eastAsia="Calibri"/>
          <w:szCs w:val="24"/>
          <w:shd w:val="clear" w:color="auto" w:fill="FFFFFF"/>
        </w:rPr>
        <w:t>N°</w:t>
      </w:r>
      <w:proofErr w:type="spellEnd"/>
      <w:r w:rsidRPr="0065500A">
        <w:rPr>
          <w:rFonts w:eastAsia="Calibri"/>
          <w:szCs w:val="24"/>
          <w:shd w:val="clear" w:color="auto" w:fill="FFFFFF"/>
        </w:rPr>
        <w:t xml:space="preserve"> 3635 a la </w:t>
      </w:r>
      <w:r w:rsidRPr="0065500A">
        <w:rPr>
          <w:rFonts w:eastAsia="Arial Unicode MS"/>
          <w:szCs w:val="24"/>
          <w:lang w:val="es-GT" w:eastAsia="es-ES"/>
        </w:rPr>
        <w:t>sociedad DURECO DE EL SALVADOR S.A. DE C.V.</w:t>
      </w:r>
    </w:p>
    <w:p w14:paraId="589086DD" w14:textId="77777777" w:rsidR="0065500A" w:rsidRPr="0065500A" w:rsidRDefault="0065500A" w:rsidP="0065500A">
      <w:pPr>
        <w:spacing w:after="0" w:line="240" w:lineRule="auto"/>
        <w:rPr>
          <w:rFonts w:eastAsia="Calibri"/>
        </w:rPr>
      </w:pPr>
    </w:p>
    <w:p w14:paraId="3B92A9DF" w14:textId="77777777" w:rsidR="0065500A" w:rsidRPr="0065500A" w:rsidRDefault="0065500A" w:rsidP="0065500A">
      <w:pPr>
        <w:spacing w:after="0" w:line="240" w:lineRule="auto"/>
        <w:rPr>
          <w:rFonts w:eastAsia="Calibri"/>
        </w:rPr>
      </w:pPr>
      <w:r w:rsidRPr="0065500A">
        <w:rPr>
          <w:rFonts w:eastAsia="Calibri"/>
        </w:rPr>
        <w:t>COMUNIQUESE. -</w:t>
      </w:r>
    </w:p>
    <w:p w14:paraId="75478B3E" w14:textId="41070EF9" w:rsidR="00E25C29" w:rsidRDefault="00E25C29" w:rsidP="00107DB7">
      <w:pPr>
        <w:spacing w:after="200" w:line="276" w:lineRule="auto"/>
        <w:jc w:val="both"/>
        <w:rPr>
          <w:rFonts w:eastAsia="Calibri"/>
          <w:b/>
          <w:bCs/>
          <w:szCs w:val="24"/>
          <w:u w:val="single"/>
        </w:rPr>
      </w:pPr>
    </w:p>
    <w:p w14:paraId="46D6349B" w14:textId="3673F96E" w:rsidR="00F41C81" w:rsidRDefault="00F41C81" w:rsidP="00107DB7">
      <w:pPr>
        <w:spacing w:after="200" w:line="276" w:lineRule="auto"/>
        <w:jc w:val="both"/>
        <w:rPr>
          <w:rFonts w:eastAsia="Calibri"/>
          <w:b/>
          <w:bCs/>
          <w:szCs w:val="24"/>
          <w:u w:val="single"/>
        </w:rPr>
      </w:pPr>
      <w:r>
        <w:rPr>
          <w:rFonts w:eastAsia="Calibri"/>
          <w:b/>
          <w:bCs/>
          <w:szCs w:val="24"/>
          <w:u w:val="single"/>
        </w:rPr>
        <w:t>ACUERDO NÚMERO DIECISIETE:</w:t>
      </w:r>
    </w:p>
    <w:p w14:paraId="201C7E8D" w14:textId="090B3C93" w:rsidR="008538B0" w:rsidRDefault="00F41C81" w:rsidP="00107DB7">
      <w:pPr>
        <w:spacing w:after="200" w:line="276" w:lineRule="auto"/>
        <w:jc w:val="both"/>
        <w:rPr>
          <w:rFonts w:eastAsia="Calibri"/>
          <w:szCs w:val="24"/>
        </w:rPr>
      </w:pPr>
      <w:r>
        <w:rPr>
          <w:rFonts w:eastAsia="Calibri"/>
          <w:szCs w:val="24"/>
        </w:rPr>
        <w:t>El Concejo Municipal en uso de las facultades que el Código Municipal les confiere</w:t>
      </w:r>
      <w:r w:rsidR="008538B0">
        <w:rPr>
          <w:rFonts w:eastAsia="Calibri"/>
          <w:szCs w:val="24"/>
        </w:rPr>
        <w:t xml:space="preserve"> ACUERDA: Trasladar de la cuenta: </w:t>
      </w:r>
      <w:r w:rsidR="00A50C3D">
        <w:rPr>
          <w:rFonts w:eastAsia="Calibri"/>
          <w:szCs w:val="24"/>
        </w:rPr>
        <w:t xml:space="preserve">FONDO PARA EL DESARROLLO ECONÓMICO Y SOCIAL 75% FODES FR-120 LIBRE DISPONIBILIDAD, cuenta </w:t>
      </w:r>
      <w:proofErr w:type="spellStart"/>
      <w:r w:rsidR="00A50C3D">
        <w:rPr>
          <w:rFonts w:eastAsia="Calibri"/>
          <w:szCs w:val="24"/>
        </w:rPr>
        <w:t>N°</w:t>
      </w:r>
      <w:proofErr w:type="spellEnd"/>
      <w:r w:rsidR="00A50C3D">
        <w:rPr>
          <w:rFonts w:eastAsia="Calibri"/>
          <w:szCs w:val="24"/>
        </w:rPr>
        <w:t xml:space="preserve"> 00500006746 la cantidad de </w:t>
      </w:r>
      <w:r w:rsidR="00A50C3D" w:rsidRPr="00513CD6">
        <w:rPr>
          <w:rFonts w:eastAsia="Calibri"/>
          <w:b/>
          <w:bCs/>
          <w:szCs w:val="24"/>
        </w:rPr>
        <w:t>CINCUENTA MIL 00/100 DÓLARES DE LOS ESTADOS UNIDOS DE AMÉRICA ($50,000.00)</w:t>
      </w:r>
      <w:r w:rsidR="00A50C3D">
        <w:rPr>
          <w:rFonts w:eastAsia="Calibri"/>
          <w:szCs w:val="24"/>
        </w:rPr>
        <w:t xml:space="preserve"> a la cuenta </w:t>
      </w:r>
      <w:proofErr w:type="spellStart"/>
      <w:r w:rsidR="00A50C3D">
        <w:rPr>
          <w:rFonts w:eastAsia="Calibri"/>
          <w:szCs w:val="24"/>
        </w:rPr>
        <w:t>N°</w:t>
      </w:r>
      <w:proofErr w:type="spellEnd"/>
      <w:r w:rsidR="00A50C3D">
        <w:rPr>
          <w:rFonts w:eastAsia="Calibri"/>
          <w:szCs w:val="24"/>
        </w:rPr>
        <w:t xml:space="preserve"> 00500007211 </w:t>
      </w:r>
      <w:r w:rsidR="00A1087C">
        <w:rPr>
          <w:rFonts w:eastAsia="Calibri"/>
          <w:szCs w:val="24"/>
        </w:rPr>
        <w:t xml:space="preserve">denominada PAVIMENTACIÓN CON CONCRETO HIDRAULICO EN TRAMOS DE CALLE EN CAS. SAN CRISTOBAL 120- LIBRE DISPONIBLIDAD. </w:t>
      </w:r>
    </w:p>
    <w:p w14:paraId="11010584" w14:textId="68237B1A" w:rsidR="00A1087C" w:rsidRDefault="00A1087C" w:rsidP="00107DB7">
      <w:pPr>
        <w:spacing w:after="200" w:line="276" w:lineRule="auto"/>
        <w:jc w:val="both"/>
        <w:rPr>
          <w:rFonts w:eastAsia="Calibri"/>
          <w:szCs w:val="24"/>
        </w:rPr>
      </w:pPr>
      <w:r>
        <w:rPr>
          <w:rFonts w:eastAsia="Calibri"/>
          <w:szCs w:val="24"/>
        </w:rPr>
        <w:t xml:space="preserve">Comuníquese. </w:t>
      </w:r>
    </w:p>
    <w:p w14:paraId="426DFCB3" w14:textId="37A21538" w:rsidR="00D37416" w:rsidRDefault="00D37416" w:rsidP="00D37416">
      <w:pPr>
        <w:tabs>
          <w:tab w:val="left" w:pos="1425"/>
        </w:tabs>
        <w:spacing w:after="0" w:line="240" w:lineRule="auto"/>
        <w:jc w:val="both"/>
        <w:rPr>
          <w:rFonts w:eastAsia="Times New Roman"/>
          <w:szCs w:val="24"/>
          <w:lang w:eastAsia="es-ES"/>
        </w:rPr>
      </w:pPr>
    </w:p>
    <w:p w14:paraId="45871784" w14:textId="77777777" w:rsidR="008E77A7" w:rsidRPr="00545931" w:rsidRDefault="008E77A7" w:rsidP="008E77A7">
      <w:pPr>
        <w:spacing w:line="256" w:lineRule="auto"/>
        <w:jc w:val="both"/>
        <w:rPr>
          <w:b/>
          <w:szCs w:val="24"/>
          <w:u w:val="single"/>
          <w:lang w:val="es-ES_tradnl"/>
        </w:rPr>
      </w:pPr>
      <w:r w:rsidRPr="00545931">
        <w:rPr>
          <w:b/>
          <w:szCs w:val="24"/>
          <w:u w:val="single"/>
          <w:lang w:val="es-ES_tradnl"/>
        </w:rPr>
        <w:t xml:space="preserve">ACUERDO NÚMERO DIECIOCHO: </w:t>
      </w:r>
    </w:p>
    <w:p w14:paraId="6A9E03D5" w14:textId="77777777" w:rsidR="008E77A7" w:rsidRPr="00545931" w:rsidRDefault="008E77A7" w:rsidP="008E77A7">
      <w:pPr>
        <w:spacing w:line="256" w:lineRule="auto"/>
        <w:jc w:val="both"/>
      </w:pPr>
      <w:r w:rsidRPr="00545931">
        <w:t>CONSIDERANDO:</w:t>
      </w:r>
    </w:p>
    <w:p w14:paraId="4B05FD43" w14:textId="77777777" w:rsidR="008E77A7" w:rsidRPr="00545931" w:rsidRDefault="008E77A7" w:rsidP="008E77A7">
      <w:pPr>
        <w:spacing w:line="256" w:lineRule="auto"/>
        <w:contextualSpacing/>
        <w:jc w:val="both"/>
        <w:rPr>
          <w:lang w:val="es-ES"/>
        </w:rPr>
      </w:pPr>
    </w:p>
    <w:p w14:paraId="3FD1C8FC" w14:textId="77777777" w:rsidR="008E77A7" w:rsidRPr="00BE22C9"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I.- Que el artículo 203 de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w:t>
      </w:r>
    </w:p>
    <w:p w14:paraId="6E18369F" w14:textId="77777777" w:rsidR="008E77A7" w:rsidRPr="00BE22C9" w:rsidRDefault="008E77A7" w:rsidP="008E77A7">
      <w:pPr>
        <w:spacing w:after="0" w:line="240" w:lineRule="auto"/>
        <w:jc w:val="both"/>
        <w:rPr>
          <w:rFonts w:eastAsia="Times New Roman"/>
          <w:szCs w:val="24"/>
          <w:lang w:val="es-MX" w:eastAsia="es-MX"/>
        </w:rPr>
      </w:pPr>
    </w:p>
    <w:p w14:paraId="31F4721D" w14:textId="77777777" w:rsidR="008E77A7" w:rsidRPr="00BE22C9"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II.- Que el artículo 204 de la Constitución de la República, Ordinal quinto, establece que la autonomía del municipio comprende “Decretar las ordenanzas y reglamentos locales”;</w:t>
      </w:r>
    </w:p>
    <w:p w14:paraId="09CAA239" w14:textId="77777777" w:rsidR="008E77A7" w:rsidRPr="00BE22C9" w:rsidRDefault="008E77A7" w:rsidP="008E77A7">
      <w:pPr>
        <w:spacing w:after="0" w:line="240" w:lineRule="auto"/>
        <w:jc w:val="both"/>
        <w:rPr>
          <w:rFonts w:eastAsia="Times New Roman"/>
          <w:szCs w:val="24"/>
          <w:lang w:val="es-MX" w:eastAsia="es-MX"/>
        </w:rPr>
      </w:pPr>
    </w:p>
    <w:p w14:paraId="3DBE1676" w14:textId="77777777" w:rsidR="008E77A7" w:rsidRPr="00BE22C9"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III.- Que es una competencia de los municipios, la promoción y de la educación, la cultura, el deporte, la recreación, las ciencias y las artes; según el artículo 4 numeral 4 del Código Municipal;</w:t>
      </w:r>
    </w:p>
    <w:p w14:paraId="407077B9" w14:textId="77777777" w:rsidR="008E77A7" w:rsidRPr="00BE22C9" w:rsidRDefault="008E77A7" w:rsidP="008E77A7">
      <w:pPr>
        <w:spacing w:after="0" w:line="240" w:lineRule="auto"/>
        <w:rPr>
          <w:rFonts w:eastAsia="Times New Roman"/>
          <w:szCs w:val="24"/>
          <w:lang w:val="es-MX" w:eastAsia="es-MX"/>
        </w:rPr>
      </w:pPr>
    </w:p>
    <w:p w14:paraId="35ADB94B" w14:textId="77777777" w:rsidR="008E77A7" w:rsidRPr="00BE22C9"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IV.- Que del mismo cuerpo de ley, el artículo 31, numeral 6 establece como una obligación de los Concejo Municipales el de “Contribuir a la preservación de la salud y de los recursos naturales, fomento de la educación y la cultura, al mejoramiento económico-social y a la recreación de la comunidad”;</w:t>
      </w:r>
    </w:p>
    <w:p w14:paraId="64AA37DA" w14:textId="77777777" w:rsidR="008E77A7" w:rsidRPr="00BE22C9" w:rsidRDefault="008E77A7" w:rsidP="008E77A7">
      <w:pPr>
        <w:spacing w:after="0" w:line="240" w:lineRule="auto"/>
        <w:rPr>
          <w:rFonts w:eastAsia="Times New Roman"/>
          <w:szCs w:val="24"/>
          <w:lang w:val="es-MX" w:eastAsia="es-MX"/>
        </w:rPr>
      </w:pPr>
    </w:p>
    <w:p w14:paraId="712D9C94" w14:textId="77777777" w:rsidR="008E77A7" w:rsidRPr="00BE22C9"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V.- Que el artículo 27 de la Ley de Impuesto Municipales de Metapán, determina que “Por los Impuestos pagados a la Municipalidad de Metapán, se hará un recargo del 5% que servirá para la celebración de Fiestas Cívicas y Patronales de dicho Municipio”.</w:t>
      </w:r>
    </w:p>
    <w:p w14:paraId="7DDCD9AA" w14:textId="77777777" w:rsidR="008E77A7" w:rsidRPr="00BE22C9" w:rsidRDefault="008E77A7" w:rsidP="008E77A7">
      <w:pPr>
        <w:spacing w:after="0" w:line="240" w:lineRule="auto"/>
        <w:jc w:val="both"/>
        <w:rPr>
          <w:rFonts w:eastAsia="Times New Roman"/>
          <w:szCs w:val="24"/>
          <w:lang w:val="es-MX" w:eastAsia="es-MX"/>
        </w:rPr>
      </w:pPr>
    </w:p>
    <w:p w14:paraId="1C97515C" w14:textId="77777777" w:rsidR="008E77A7"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VI.- Que la municipalidad de Metapán</w:t>
      </w:r>
      <w:r>
        <w:rPr>
          <w:rFonts w:eastAsia="Times New Roman"/>
          <w:szCs w:val="24"/>
          <w:lang w:val="es-MX" w:eastAsia="es-MX"/>
        </w:rPr>
        <w:t xml:space="preserve">, con el objetivo de llevar alegría a los pobladores del municipio con la celebración tradicional y la decoración navideña en áreas públicas del casco urbano, parque de la familia, entrada al </w:t>
      </w:r>
      <w:proofErr w:type="spellStart"/>
      <w:r>
        <w:rPr>
          <w:rFonts w:eastAsia="Times New Roman"/>
          <w:szCs w:val="24"/>
          <w:lang w:val="es-MX" w:eastAsia="es-MX"/>
        </w:rPr>
        <w:t>muncipio</w:t>
      </w:r>
      <w:proofErr w:type="spellEnd"/>
      <w:r>
        <w:rPr>
          <w:rFonts w:eastAsia="Times New Roman"/>
          <w:szCs w:val="24"/>
          <w:lang w:val="es-MX" w:eastAsia="es-MX"/>
        </w:rPr>
        <w:t xml:space="preserve"> de Metapán, mercados, terminal, automercado, calles aledañas, plantel municipal, área de la alcaldía, realizará el proyecto de celebración y decoración “Juntos en navidad 2022”</w:t>
      </w:r>
    </w:p>
    <w:p w14:paraId="741900F9" w14:textId="77777777" w:rsidR="008E77A7" w:rsidRPr="00BE22C9" w:rsidRDefault="008E77A7" w:rsidP="008E77A7">
      <w:pPr>
        <w:spacing w:after="0" w:line="240" w:lineRule="auto"/>
        <w:jc w:val="both"/>
        <w:rPr>
          <w:rFonts w:eastAsia="Times New Roman"/>
          <w:szCs w:val="24"/>
          <w:lang w:val="es-MX" w:eastAsia="es-MX"/>
        </w:rPr>
      </w:pPr>
    </w:p>
    <w:p w14:paraId="7E474664" w14:textId="77777777" w:rsidR="008E77A7" w:rsidRPr="00BE22C9" w:rsidRDefault="008E77A7" w:rsidP="008E77A7">
      <w:pPr>
        <w:spacing w:after="0" w:line="240" w:lineRule="auto"/>
        <w:jc w:val="both"/>
        <w:rPr>
          <w:rFonts w:eastAsia="Times New Roman"/>
          <w:szCs w:val="24"/>
          <w:lang w:val="es-MX" w:eastAsia="es-MX"/>
        </w:rPr>
      </w:pPr>
    </w:p>
    <w:p w14:paraId="0F6466F0" w14:textId="77777777" w:rsidR="008E77A7" w:rsidRPr="00BE22C9" w:rsidRDefault="008E77A7" w:rsidP="008E77A7">
      <w:pPr>
        <w:spacing w:after="0" w:line="240" w:lineRule="auto"/>
        <w:jc w:val="both"/>
        <w:rPr>
          <w:rFonts w:eastAsia="Times New Roman"/>
          <w:szCs w:val="24"/>
          <w:lang w:val="es-MX" w:eastAsia="es-MX"/>
        </w:rPr>
      </w:pPr>
      <w:r w:rsidRPr="00BE22C9">
        <w:rPr>
          <w:rFonts w:eastAsia="Times New Roman"/>
          <w:szCs w:val="24"/>
          <w:lang w:val="es-MX" w:eastAsia="es-MX"/>
        </w:rPr>
        <w:t>VII.- Que los ingresos tributarios relacionados al canon específico</w:t>
      </w:r>
      <w:r w:rsidRPr="00BE22C9">
        <w:rPr>
          <w:rFonts w:eastAsia="Times New Roman"/>
          <w:color w:val="FF0000"/>
          <w:szCs w:val="24"/>
          <w:lang w:val="es-MX" w:eastAsia="es-MX"/>
        </w:rPr>
        <w:t xml:space="preserve">, </w:t>
      </w:r>
      <w:r w:rsidRPr="00BE22C9">
        <w:rPr>
          <w:rFonts w:eastAsia="Times New Roman"/>
          <w:szCs w:val="24"/>
          <w:lang w:val="es-MX" w:eastAsia="es-MX"/>
        </w:rPr>
        <w:t>para la celebración de las fiestas cívicas y patronales, que son recaudados durante el ejercicio financiero son depositados en cuenta bancaria específica, los cuales deben utilizarse para el propósito establecido;</w:t>
      </w:r>
    </w:p>
    <w:p w14:paraId="19CDBB5D" w14:textId="77777777" w:rsidR="008E77A7" w:rsidRPr="00BE22C9" w:rsidRDefault="008E77A7" w:rsidP="008E77A7">
      <w:pPr>
        <w:spacing w:line="256" w:lineRule="auto"/>
        <w:jc w:val="both"/>
        <w:rPr>
          <w:lang w:val="es-MX"/>
        </w:rPr>
      </w:pPr>
    </w:p>
    <w:p w14:paraId="04999EC7" w14:textId="77777777" w:rsidR="008E77A7" w:rsidRPr="00D37416" w:rsidRDefault="008E77A7" w:rsidP="008E77A7">
      <w:pPr>
        <w:spacing w:line="256" w:lineRule="auto"/>
        <w:jc w:val="both"/>
      </w:pPr>
      <w:r w:rsidRPr="00D37416">
        <w:lastRenderedPageBreak/>
        <w:t>POR TANTO, el Concejo Municipal en uso de las facultades que le confiere el Código Municipal, ACUERDA:</w:t>
      </w:r>
    </w:p>
    <w:p w14:paraId="146CF06B" w14:textId="672BADD7" w:rsidR="008E77A7" w:rsidRPr="00D37416" w:rsidRDefault="008E77A7" w:rsidP="008E77A7">
      <w:pPr>
        <w:numPr>
          <w:ilvl w:val="0"/>
          <w:numId w:val="531"/>
        </w:numPr>
        <w:spacing w:line="256" w:lineRule="auto"/>
        <w:contextualSpacing/>
        <w:jc w:val="both"/>
      </w:pPr>
      <w:r w:rsidRPr="00D37416">
        <w:rPr>
          <w:color w:val="000000"/>
          <w:szCs w:val="24"/>
        </w:rPr>
        <w:t xml:space="preserve">Ejecutar el </w:t>
      </w:r>
      <w:r w:rsidRPr="00D37416">
        <w:rPr>
          <w:b/>
          <w:bCs/>
          <w:color w:val="000000"/>
          <w:szCs w:val="24"/>
        </w:rPr>
        <w:t xml:space="preserve">PROYECTO DE CELEBRACION Y DECORACION “JUNTOS EN NAVIDAD 2022” MUNICIPIO DE METAPAN DEPARTAMENTO DE SANTA ANA </w:t>
      </w:r>
      <w:r w:rsidRPr="00D37416">
        <w:rPr>
          <w:color w:val="000000"/>
          <w:szCs w:val="24"/>
        </w:rPr>
        <w:t>bajo la modalidad de ADMINISTRACIÓN, con fuente de financiamiento FONDOS PROPIOS</w:t>
      </w:r>
      <w:r>
        <w:rPr>
          <w:color w:val="000000"/>
          <w:szCs w:val="24"/>
        </w:rPr>
        <w:t xml:space="preserve"> / </w:t>
      </w:r>
      <w:r w:rsidRPr="00D37416">
        <w:rPr>
          <w:rFonts w:eastAsia="Times New Roman"/>
          <w:szCs w:val="24"/>
          <w:lang w:eastAsia="es-ES"/>
        </w:rPr>
        <w:t>FONDOS FIESTAS</w:t>
      </w:r>
      <w:r w:rsidRPr="00D37416">
        <w:rPr>
          <w:color w:val="000000"/>
          <w:szCs w:val="24"/>
        </w:rPr>
        <w:t xml:space="preserve">. </w:t>
      </w:r>
      <w:r w:rsidRPr="00D37416">
        <w:rPr>
          <w:rFonts w:eastAsia="Times New Roman"/>
          <w:b/>
          <w:color w:val="000000"/>
          <w:szCs w:val="24"/>
          <w:lang w:eastAsia="es-ES"/>
        </w:rPr>
        <w:t xml:space="preserve"> </w:t>
      </w:r>
      <w:r w:rsidRPr="00D37416">
        <w:rPr>
          <w:color w:val="000000"/>
          <w:szCs w:val="24"/>
        </w:rPr>
        <w:t>La formuladora de la Carpeta Técnica del referido proyecto es la licenciada Marta Lilian Duarte de Mejía,  quien será la responsable de elaborar las Órdenes de Cambio que fueren necesarias para la correcta ejecución del mismo</w:t>
      </w:r>
      <w:r>
        <w:rPr>
          <w:color w:val="000000"/>
          <w:szCs w:val="24"/>
        </w:rPr>
        <w:t>; se nombra</w:t>
      </w:r>
      <w:r w:rsidRPr="00D37416">
        <w:rPr>
          <w:rFonts w:eastAsia="Calibri"/>
          <w:szCs w:val="24"/>
        </w:rPr>
        <w:t xml:space="preserve"> como administrador de contrato u órdenes de compra  </w:t>
      </w:r>
      <w:r w:rsidR="00B621F1">
        <w:rPr>
          <w:rFonts w:eastAsia="Calibri"/>
          <w:szCs w:val="24"/>
        </w:rPr>
        <w:t>será el Sr. Carlos Peña.</w:t>
      </w:r>
    </w:p>
    <w:p w14:paraId="324FEE39" w14:textId="77777777" w:rsidR="008E77A7" w:rsidRPr="00D37416" w:rsidRDefault="008E77A7" w:rsidP="008E77A7">
      <w:pPr>
        <w:spacing w:line="256" w:lineRule="auto"/>
        <w:ind w:left="1080"/>
        <w:contextualSpacing/>
        <w:jc w:val="both"/>
      </w:pPr>
    </w:p>
    <w:p w14:paraId="3F72C0C5" w14:textId="77777777" w:rsidR="008E77A7" w:rsidRPr="00D37416" w:rsidRDefault="008E77A7" w:rsidP="008E77A7">
      <w:pPr>
        <w:numPr>
          <w:ilvl w:val="0"/>
          <w:numId w:val="531"/>
        </w:numPr>
        <w:spacing w:line="256" w:lineRule="auto"/>
        <w:contextualSpacing/>
        <w:jc w:val="both"/>
      </w:pPr>
      <w:r w:rsidRPr="00D37416">
        <w:rPr>
          <w:color w:val="000000"/>
          <w:szCs w:val="24"/>
        </w:rPr>
        <w:t xml:space="preserve">Erogar la suma </w:t>
      </w:r>
      <w:r w:rsidRPr="00D37416">
        <w:rPr>
          <w:b/>
          <w:color w:val="000000"/>
          <w:szCs w:val="24"/>
        </w:rPr>
        <w:t xml:space="preserve">CIENTO SESENTA Y SEIS MIL SESENTA Y UNO 75/100 DÓLARES DE LOS ESTADOS UNIDOS DE AMÉRICA. ($166,061.75) </w:t>
      </w:r>
      <w:r w:rsidRPr="00D37416">
        <w:rPr>
          <w:bCs/>
          <w:color w:val="000000"/>
          <w:szCs w:val="24"/>
        </w:rPr>
        <w:t>p</w:t>
      </w:r>
      <w:r w:rsidRPr="00D37416">
        <w:rPr>
          <w:color w:val="000000"/>
          <w:szCs w:val="24"/>
        </w:rPr>
        <w:t xml:space="preserve">ara sufragar los gastos que ocasionara la ejecución del  </w:t>
      </w:r>
      <w:r w:rsidRPr="00D37416">
        <w:rPr>
          <w:b/>
          <w:bCs/>
          <w:color w:val="000000"/>
          <w:szCs w:val="24"/>
        </w:rPr>
        <w:t xml:space="preserve">PROYECTO DE CELEBRACION Y DECORACION “JUNTOS EN NAVIDAD 2022” MUNICIPIO DE METAPAN DEPARTAMENTO DE SANTA ANA </w:t>
      </w:r>
      <w:r w:rsidRPr="00D37416">
        <w:rPr>
          <w:color w:val="000000"/>
          <w:szCs w:val="24"/>
        </w:rPr>
        <w:t xml:space="preserve"> bajo la modalidad de ADMINISTRACIÓN, con fuente de financiamiento FONDOS PROPIOS.  Código </w:t>
      </w:r>
      <w:proofErr w:type="spellStart"/>
      <w:r w:rsidRPr="00D37416">
        <w:rPr>
          <w:color w:val="000000"/>
          <w:szCs w:val="24"/>
        </w:rPr>
        <w:t>N°</w:t>
      </w:r>
      <w:proofErr w:type="spellEnd"/>
      <w:r w:rsidRPr="00D37416">
        <w:rPr>
          <w:color w:val="000000"/>
          <w:szCs w:val="24"/>
        </w:rPr>
        <w:t xml:space="preserve"> </w:t>
      </w:r>
      <w:r w:rsidRPr="00D37416">
        <w:t>22200010.</w:t>
      </w:r>
    </w:p>
    <w:p w14:paraId="305A2B05" w14:textId="77777777" w:rsidR="008E77A7" w:rsidRPr="00D37416" w:rsidRDefault="008E77A7" w:rsidP="008E77A7">
      <w:pPr>
        <w:spacing w:line="256" w:lineRule="auto"/>
        <w:ind w:left="720"/>
        <w:contextualSpacing/>
        <w:rPr>
          <w:b/>
          <w:color w:val="000000"/>
          <w:szCs w:val="24"/>
        </w:rPr>
      </w:pPr>
    </w:p>
    <w:p w14:paraId="0E313669" w14:textId="77777777" w:rsidR="008E77A7" w:rsidRPr="00D37416" w:rsidRDefault="008E77A7" w:rsidP="008E77A7">
      <w:pPr>
        <w:numPr>
          <w:ilvl w:val="0"/>
          <w:numId w:val="531"/>
        </w:numPr>
        <w:spacing w:after="0" w:line="240" w:lineRule="auto"/>
        <w:contextualSpacing/>
        <w:jc w:val="both"/>
        <w:rPr>
          <w:rFonts w:eastAsia="Times New Roman"/>
          <w:b/>
          <w:color w:val="000000"/>
          <w:szCs w:val="24"/>
          <w:lang w:eastAsia="es-ES"/>
        </w:rPr>
      </w:pPr>
      <w:r w:rsidRPr="00D37416">
        <w:rPr>
          <w:color w:val="000000"/>
          <w:szCs w:val="24"/>
        </w:rPr>
        <w:t xml:space="preserve">Solicitar al Banco Hipotecario de El Salvador, Sucursal Metapán la apertura de la cuenta corriente a la vista a favor de esta Alcaldía, por la suma </w:t>
      </w:r>
      <w:r w:rsidRPr="00D37416">
        <w:rPr>
          <w:szCs w:val="24"/>
        </w:rPr>
        <w:t>de</w:t>
      </w:r>
      <w:r w:rsidRPr="00D37416">
        <w:rPr>
          <w:b/>
          <w:color w:val="000000"/>
          <w:szCs w:val="24"/>
        </w:rPr>
        <w:t xml:space="preserve"> CIENTO SESENTA Y SEIS MIL SESENTA Y UNO 75/100 DÓLARES DE LOS ESTADOS UNIDOS DE AMÉRICA. ($166,061.75) </w:t>
      </w:r>
      <w:r w:rsidRPr="00D37416">
        <w:rPr>
          <w:color w:val="000000"/>
          <w:szCs w:val="24"/>
        </w:rPr>
        <w:t>para sufragar los gastos que ocasionara la realización del proyecto</w:t>
      </w:r>
      <w:r w:rsidRPr="00D37416">
        <w:rPr>
          <w:b/>
          <w:color w:val="000000"/>
          <w:szCs w:val="24"/>
        </w:rPr>
        <w:t>.</w:t>
      </w:r>
    </w:p>
    <w:p w14:paraId="11011A96" w14:textId="77777777" w:rsidR="008E77A7" w:rsidRPr="00D37416" w:rsidRDefault="008E77A7" w:rsidP="008E77A7">
      <w:pPr>
        <w:spacing w:line="256" w:lineRule="auto"/>
        <w:ind w:left="720"/>
        <w:contextualSpacing/>
        <w:rPr>
          <w:color w:val="000000"/>
          <w:szCs w:val="24"/>
        </w:rPr>
      </w:pPr>
    </w:p>
    <w:p w14:paraId="7265A80F" w14:textId="77777777" w:rsidR="008E77A7" w:rsidRPr="00D37416" w:rsidRDefault="008E77A7" w:rsidP="008E77A7">
      <w:pPr>
        <w:numPr>
          <w:ilvl w:val="0"/>
          <w:numId w:val="531"/>
        </w:numPr>
        <w:spacing w:after="0" w:line="240" w:lineRule="auto"/>
        <w:contextualSpacing/>
        <w:jc w:val="both"/>
        <w:rPr>
          <w:rFonts w:eastAsia="Times New Roman"/>
          <w:b/>
          <w:color w:val="000000"/>
          <w:szCs w:val="24"/>
          <w:lang w:eastAsia="es-ES"/>
        </w:rPr>
      </w:pPr>
      <w:r w:rsidRPr="00D37416">
        <w:rPr>
          <w:color w:val="000000"/>
          <w:szCs w:val="24"/>
        </w:rPr>
        <w:t xml:space="preserve">Asignar el nombre a la cuenta bancaria </w:t>
      </w:r>
      <w:r w:rsidRPr="00D37416">
        <w:rPr>
          <w:b/>
          <w:bCs/>
          <w:color w:val="000000"/>
          <w:szCs w:val="24"/>
        </w:rPr>
        <w:t>PROYECTO DE CELEBRACION Y DECORACION “JUNTOS EN NAVIDAD 2022” MUNICIPIO DE METAPAN DEPARTAMENTO DE SANTA ANA</w:t>
      </w:r>
    </w:p>
    <w:p w14:paraId="40ED30CC" w14:textId="77777777" w:rsidR="008E77A7" w:rsidRPr="00D37416" w:rsidRDefault="008E77A7" w:rsidP="008E77A7">
      <w:pPr>
        <w:spacing w:line="256" w:lineRule="auto"/>
        <w:ind w:left="720"/>
        <w:contextualSpacing/>
        <w:rPr>
          <w:rFonts w:eastAsia="Calibri"/>
          <w:bCs/>
          <w:szCs w:val="24"/>
        </w:rPr>
      </w:pPr>
    </w:p>
    <w:p w14:paraId="6675EAEF" w14:textId="77777777" w:rsidR="008E77A7" w:rsidRPr="00D37416" w:rsidRDefault="008E77A7" w:rsidP="008E77A7">
      <w:pPr>
        <w:spacing w:after="0" w:line="240" w:lineRule="auto"/>
        <w:ind w:left="720"/>
        <w:contextualSpacing/>
        <w:jc w:val="both"/>
        <w:rPr>
          <w:rFonts w:eastAsia="Calibri"/>
          <w:bCs/>
          <w:szCs w:val="24"/>
        </w:rPr>
      </w:pPr>
    </w:p>
    <w:p w14:paraId="54C2B115" w14:textId="1ACB06DA" w:rsidR="008E77A7" w:rsidRPr="00933A81" w:rsidRDefault="008E77A7" w:rsidP="008E77A7">
      <w:pPr>
        <w:numPr>
          <w:ilvl w:val="0"/>
          <w:numId w:val="531"/>
        </w:numPr>
        <w:spacing w:after="0" w:line="240" w:lineRule="auto"/>
        <w:contextualSpacing/>
        <w:jc w:val="both"/>
        <w:rPr>
          <w:rFonts w:eastAsia="Times New Roman"/>
          <w:b/>
          <w:color w:val="000000"/>
          <w:szCs w:val="24"/>
          <w:lang w:eastAsia="es-ES"/>
        </w:rPr>
      </w:pPr>
      <w:r w:rsidRPr="00D37416">
        <w:rPr>
          <w:bCs/>
          <w:szCs w:val="24"/>
        </w:rPr>
        <w:t xml:space="preserve">Nómbrese como refrendarios a los señores Denis Edgardo Pacheco Martínez, Primer Regidor Propietario, </w:t>
      </w:r>
      <w:proofErr w:type="spellStart"/>
      <w:r w:rsidRPr="00D37416">
        <w:rPr>
          <w:bCs/>
          <w:szCs w:val="24"/>
        </w:rPr>
        <w:t>Neftali</w:t>
      </w:r>
      <w:proofErr w:type="spellEnd"/>
      <w:r w:rsidRPr="00D37416">
        <w:rPr>
          <w:bCs/>
          <w:szCs w:val="24"/>
        </w:rPr>
        <w:t xml:space="preserve"> Rosales Peraza, Tercer Regidor Propietario, </w:t>
      </w:r>
      <w:r w:rsidRPr="00D37416">
        <w:rPr>
          <w:szCs w:val="24"/>
        </w:rPr>
        <w:t xml:space="preserve">como REFRENDARIOS para que indistintamente firmen los cheques que extienda la Tesorera Municipal Sra. Delmy </w:t>
      </w:r>
      <w:proofErr w:type="spellStart"/>
      <w:r w:rsidRPr="00D37416">
        <w:rPr>
          <w:szCs w:val="24"/>
        </w:rPr>
        <w:t>Marilin</w:t>
      </w:r>
      <w:proofErr w:type="spellEnd"/>
      <w:r w:rsidRPr="00D37416">
        <w:rPr>
          <w:szCs w:val="24"/>
        </w:rPr>
        <w:t xml:space="preserve"> Murillos Jerónimo, siendo indispensable la firma del  Sr. Israel Peraza Guerra, Alcalde Municipal y de la tesorera Delmy </w:t>
      </w:r>
      <w:proofErr w:type="spellStart"/>
      <w:r w:rsidRPr="00D37416">
        <w:rPr>
          <w:szCs w:val="24"/>
        </w:rPr>
        <w:t>Marilin</w:t>
      </w:r>
      <w:proofErr w:type="spellEnd"/>
      <w:r w:rsidRPr="00D37416">
        <w:rPr>
          <w:szCs w:val="24"/>
        </w:rPr>
        <w:t xml:space="preserve"> Murillos Jerónimo y los restantes indistintamente firmen los cheques, los cuales constaran de tres firmas. </w:t>
      </w:r>
      <w:r w:rsidRPr="00D37416">
        <w:rPr>
          <w:rFonts w:eastAsia="Calibri"/>
          <w:color w:val="000000"/>
          <w:szCs w:val="24"/>
        </w:rPr>
        <w:t xml:space="preserve">Comuníquese al </w:t>
      </w:r>
      <w:r w:rsidRPr="00D37416">
        <w:rPr>
          <w:rFonts w:eastAsia="Calibri"/>
          <w:b/>
          <w:color w:val="000000"/>
          <w:szCs w:val="24"/>
        </w:rPr>
        <w:t xml:space="preserve">BANCO HIPOTECARIO DE EL SALVADOR, </w:t>
      </w:r>
      <w:r w:rsidRPr="00D37416">
        <w:rPr>
          <w:rFonts w:eastAsia="Calibri"/>
          <w:color w:val="000000"/>
          <w:szCs w:val="24"/>
        </w:rPr>
        <w:t xml:space="preserve">para la apertura de la cuenta en mención. Autorizando En este mismo acto a la Sra. Delmy </w:t>
      </w:r>
      <w:proofErr w:type="spellStart"/>
      <w:r w:rsidRPr="00D37416">
        <w:rPr>
          <w:rFonts w:eastAsia="Calibri"/>
          <w:color w:val="000000"/>
          <w:szCs w:val="24"/>
        </w:rPr>
        <w:t>Marilin</w:t>
      </w:r>
      <w:proofErr w:type="spellEnd"/>
      <w:r w:rsidRPr="00D37416">
        <w:rPr>
          <w:rFonts w:eastAsia="Calibri"/>
          <w:color w:val="000000"/>
          <w:szCs w:val="24"/>
        </w:rPr>
        <w:t xml:space="preserve"> Murillos para que emita cheque de la cuenta </w:t>
      </w:r>
      <w:r w:rsidRPr="00D37416">
        <w:rPr>
          <w:rFonts w:eastAsia="Times New Roman"/>
          <w:szCs w:val="24"/>
          <w:lang w:eastAsia="es-ES"/>
        </w:rPr>
        <w:t xml:space="preserve">FONDOS FIESTAS  </w:t>
      </w:r>
      <w:proofErr w:type="spellStart"/>
      <w:r w:rsidRPr="00D37416">
        <w:rPr>
          <w:rFonts w:eastAsia="Times New Roman"/>
          <w:szCs w:val="24"/>
          <w:lang w:eastAsia="es-SV"/>
        </w:rPr>
        <w:t>N°</w:t>
      </w:r>
      <w:proofErr w:type="spellEnd"/>
      <w:r w:rsidRPr="00D37416">
        <w:rPr>
          <w:rFonts w:eastAsia="Times New Roman"/>
          <w:szCs w:val="24"/>
          <w:lang w:eastAsia="es-SV"/>
        </w:rPr>
        <w:t xml:space="preserve"> </w:t>
      </w:r>
      <w:r w:rsidRPr="00D37416">
        <w:rPr>
          <w:rFonts w:eastAsia="Times New Roman"/>
          <w:szCs w:val="24"/>
          <w:lang w:eastAsia="es-ES"/>
        </w:rPr>
        <w:t xml:space="preserve">00500003674.  </w:t>
      </w:r>
      <w:r w:rsidRPr="00D37416">
        <w:rPr>
          <w:rFonts w:eastAsia="Calibri"/>
          <w:color w:val="000000"/>
          <w:szCs w:val="24"/>
        </w:rPr>
        <w:t xml:space="preserve">del Banco Hipotecario, por la suma de  </w:t>
      </w:r>
      <w:r w:rsidRPr="00D37416">
        <w:rPr>
          <w:b/>
          <w:color w:val="000000"/>
          <w:szCs w:val="24"/>
        </w:rPr>
        <w:t xml:space="preserve">CIENTO SESENTA Y SEIS MIL SESENTA Y UNO 75/100 DÓLARES DE LOS ESTADOS UNIDOS DE AMÉRICA. ($166,061.75) </w:t>
      </w:r>
      <w:r w:rsidRPr="00D37416">
        <w:rPr>
          <w:rFonts w:eastAsia="Calibri"/>
          <w:color w:val="000000"/>
          <w:szCs w:val="24"/>
        </w:rPr>
        <w:t>para la apertura de la cuenta del proyecto</w:t>
      </w:r>
      <w:r w:rsidRPr="00D37416">
        <w:rPr>
          <w:rFonts w:eastAsia="Calibri"/>
          <w:b/>
          <w:color w:val="000000"/>
          <w:szCs w:val="24"/>
        </w:rPr>
        <w:t xml:space="preserve"> </w:t>
      </w:r>
      <w:proofErr w:type="spellStart"/>
      <w:r w:rsidRPr="00D37416">
        <w:rPr>
          <w:b/>
          <w:bCs/>
          <w:color w:val="000000"/>
          <w:szCs w:val="24"/>
        </w:rPr>
        <w:t>PROYECTO</w:t>
      </w:r>
      <w:proofErr w:type="spellEnd"/>
      <w:r w:rsidRPr="00D37416">
        <w:rPr>
          <w:b/>
          <w:bCs/>
          <w:color w:val="000000"/>
          <w:szCs w:val="24"/>
        </w:rPr>
        <w:t xml:space="preserve"> DE CELEBRACION Y DECORACION “JUNTOS EN NAVIDAD 2022” MUNICIPIO DE METAPAN DEPARTAMENTO DE SANTA ANA</w:t>
      </w:r>
    </w:p>
    <w:p w14:paraId="79D299DB" w14:textId="77777777" w:rsidR="00933A81" w:rsidRPr="00933A81" w:rsidRDefault="00933A81" w:rsidP="00933A81">
      <w:pPr>
        <w:spacing w:after="0" w:line="240" w:lineRule="auto"/>
        <w:ind w:left="1080"/>
        <w:contextualSpacing/>
        <w:jc w:val="both"/>
        <w:rPr>
          <w:rFonts w:eastAsia="Times New Roman"/>
          <w:b/>
          <w:color w:val="000000"/>
          <w:szCs w:val="24"/>
          <w:lang w:eastAsia="es-ES"/>
        </w:rPr>
      </w:pPr>
    </w:p>
    <w:p w14:paraId="1EF84075" w14:textId="6A5CF4E5" w:rsidR="00933A81" w:rsidRPr="00D37416" w:rsidRDefault="00933A81" w:rsidP="008E77A7">
      <w:pPr>
        <w:numPr>
          <w:ilvl w:val="0"/>
          <w:numId w:val="531"/>
        </w:numPr>
        <w:spacing w:after="0" w:line="240" w:lineRule="auto"/>
        <w:contextualSpacing/>
        <w:jc w:val="both"/>
        <w:rPr>
          <w:rFonts w:eastAsia="Times New Roman"/>
          <w:b/>
          <w:color w:val="000000"/>
          <w:szCs w:val="24"/>
          <w:lang w:eastAsia="es-ES"/>
        </w:rPr>
      </w:pPr>
      <w:r>
        <w:rPr>
          <w:bCs/>
          <w:szCs w:val="24"/>
        </w:rPr>
        <w:t>Se autoriza a la Tesorera Municipal a realizar todos los pagos relacionados con el monto</w:t>
      </w:r>
      <w:r w:rsidR="0077774A">
        <w:rPr>
          <w:bCs/>
          <w:szCs w:val="24"/>
        </w:rPr>
        <w:t xml:space="preserve"> erogado del </w:t>
      </w:r>
      <w:r w:rsidRPr="00D37416">
        <w:rPr>
          <w:b/>
          <w:bCs/>
          <w:color w:val="000000"/>
          <w:szCs w:val="24"/>
        </w:rPr>
        <w:t>PROYECTO DE CELEBRACION Y DECORACION “JUNTOS EN NAVIDAD 2022” MUNICIPIO DE METAPAN DEPARTAMENTO DE SANTA ANA</w:t>
      </w:r>
    </w:p>
    <w:p w14:paraId="4C105FCD" w14:textId="77777777" w:rsidR="008E77A7" w:rsidRPr="00D37416" w:rsidRDefault="008E77A7" w:rsidP="008E77A7">
      <w:pPr>
        <w:spacing w:after="0" w:line="240" w:lineRule="auto"/>
        <w:ind w:left="720"/>
        <w:contextualSpacing/>
        <w:jc w:val="both"/>
        <w:rPr>
          <w:rFonts w:eastAsia="Calibri"/>
          <w:bCs/>
          <w:szCs w:val="24"/>
        </w:rPr>
      </w:pPr>
    </w:p>
    <w:p w14:paraId="2B3807E7" w14:textId="77777777" w:rsidR="008E77A7" w:rsidRPr="00D37416" w:rsidRDefault="008E77A7" w:rsidP="008E77A7">
      <w:pPr>
        <w:spacing w:line="256" w:lineRule="auto"/>
        <w:ind w:left="720"/>
        <w:contextualSpacing/>
        <w:rPr>
          <w:rFonts w:eastAsia="Calibri"/>
          <w:bCs/>
          <w:szCs w:val="24"/>
        </w:rPr>
      </w:pPr>
    </w:p>
    <w:p w14:paraId="1F93E6E3" w14:textId="77777777" w:rsidR="008E77A7" w:rsidRPr="00D37416" w:rsidRDefault="008E77A7" w:rsidP="008E77A7">
      <w:pPr>
        <w:numPr>
          <w:ilvl w:val="0"/>
          <w:numId w:val="531"/>
        </w:numPr>
        <w:spacing w:after="0" w:line="240" w:lineRule="auto"/>
        <w:contextualSpacing/>
        <w:jc w:val="both"/>
        <w:rPr>
          <w:rFonts w:eastAsia="Times New Roman"/>
          <w:b/>
          <w:color w:val="000000"/>
          <w:szCs w:val="24"/>
          <w:lang w:eastAsia="es-ES"/>
        </w:rPr>
      </w:pPr>
      <w:r w:rsidRPr="00D37416">
        <w:rPr>
          <w:rFonts w:eastAsia="Calibri"/>
          <w:color w:val="000000"/>
          <w:szCs w:val="24"/>
        </w:rPr>
        <w:t>Autorizar a</w:t>
      </w:r>
      <w:r>
        <w:rPr>
          <w:rFonts w:eastAsia="Calibri"/>
          <w:color w:val="000000"/>
          <w:szCs w:val="24"/>
        </w:rPr>
        <w:t xml:space="preserve"> la Unidad </w:t>
      </w:r>
      <w:r w:rsidRPr="00D37416">
        <w:rPr>
          <w:rFonts w:eastAsia="Calibri"/>
          <w:color w:val="000000"/>
          <w:szCs w:val="24"/>
        </w:rPr>
        <w:t>de Presupuesto a realizar la siguiente Reprogramación Presupuestaria</w:t>
      </w:r>
    </w:p>
    <w:p w14:paraId="080D4E43" w14:textId="77777777" w:rsidR="008E77A7" w:rsidRPr="00D37416" w:rsidRDefault="008E77A7" w:rsidP="008E77A7">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8E77A7" w:rsidRPr="00D37416" w14:paraId="3CCDA7D1"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018011DF" w14:textId="77777777" w:rsidR="008E77A7" w:rsidRPr="00D37416" w:rsidRDefault="008E77A7" w:rsidP="00B17666">
            <w:pPr>
              <w:spacing w:line="256" w:lineRule="auto"/>
              <w:rPr>
                <w:sz w:val="20"/>
              </w:rPr>
            </w:pPr>
            <w:r w:rsidRPr="00D37416">
              <w:rPr>
                <w:sz w:val="20"/>
              </w:rPr>
              <w:lastRenderedPageBreak/>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293A4DF6" w14:textId="77777777" w:rsidR="008E77A7" w:rsidRPr="00D37416" w:rsidRDefault="008E77A7" w:rsidP="00B17666">
            <w:pPr>
              <w:spacing w:line="256" w:lineRule="auto"/>
              <w:rPr>
                <w:sz w:val="20"/>
              </w:rPr>
            </w:pPr>
            <w:r w:rsidRPr="00D37416">
              <w:rPr>
                <w:szCs w:val="24"/>
              </w:rPr>
              <w:t>22200010</w:t>
            </w:r>
          </w:p>
        </w:tc>
      </w:tr>
      <w:tr w:rsidR="008E77A7" w:rsidRPr="00D37416" w14:paraId="3C0725D2"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ABCCEA" w14:textId="77777777" w:rsidR="008E77A7" w:rsidRPr="00D37416" w:rsidRDefault="008E77A7" w:rsidP="00B17666">
            <w:pPr>
              <w:spacing w:line="256" w:lineRule="auto"/>
              <w:rPr>
                <w:sz w:val="20"/>
              </w:rPr>
            </w:pPr>
            <w:r w:rsidRPr="00D37416">
              <w:rPr>
                <w:sz w:val="20"/>
              </w:rPr>
              <w:t>Nombre del Proyecto:</w:t>
            </w:r>
          </w:p>
        </w:tc>
        <w:tc>
          <w:tcPr>
            <w:tcW w:w="6521" w:type="dxa"/>
            <w:tcBorders>
              <w:top w:val="single" w:sz="4" w:space="0" w:color="auto"/>
              <w:left w:val="single" w:sz="4" w:space="0" w:color="auto"/>
              <w:bottom w:val="single" w:sz="4" w:space="0" w:color="auto"/>
              <w:right w:val="single" w:sz="4" w:space="0" w:color="auto"/>
            </w:tcBorders>
          </w:tcPr>
          <w:p w14:paraId="31E0EFD8" w14:textId="77777777" w:rsidR="008E77A7" w:rsidRPr="00D37416" w:rsidRDefault="008E77A7" w:rsidP="00B17666">
            <w:pPr>
              <w:contextualSpacing/>
              <w:jc w:val="both"/>
              <w:rPr>
                <w:rFonts w:eastAsia="Times New Roman"/>
                <w:color w:val="000000"/>
                <w:szCs w:val="24"/>
                <w:lang w:eastAsia="es-ES"/>
              </w:rPr>
            </w:pPr>
            <w:r w:rsidRPr="00D37416">
              <w:rPr>
                <w:bCs/>
                <w:color w:val="000000"/>
                <w:szCs w:val="24"/>
              </w:rPr>
              <w:t>PROYECTO DE CELEBRACION Y DECORACION “JUNTOS EN NAVIDAD 2022” MUNICIPIO DE METAPAN DEPARTAMENTO DE SANTA ANA</w:t>
            </w:r>
          </w:p>
          <w:p w14:paraId="1D5E0C36" w14:textId="77777777" w:rsidR="008E77A7" w:rsidRPr="00D37416" w:rsidRDefault="008E77A7" w:rsidP="00B17666">
            <w:pPr>
              <w:spacing w:line="256" w:lineRule="auto"/>
              <w:contextualSpacing/>
              <w:rPr>
                <w:sz w:val="20"/>
                <w:szCs w:val="20"/>
              </w:rPr>
            </w:pPr>
          </w:p>
        </w:tc>
      </w:tr>
      <w:tr w:rsidR="008E77A7" w:rsidRPr="00D37416" w14:paraId="39926B9F"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42B796" w14:textId="77777777" w:rsidR="008E77A7" w:rsidRPr="00D37416" w:rsidRDefault="008E77A7" w:rsidP="00B17666">
            <w:pPr>
              <w:spacing w:line="256" w:lineRule="auto"/>
              <w:rPr>
                <w:sz w:val="20"/>
              </w:rPr>
            </w:pPr>
            <w:r w:rsidRPr="00D37416">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0F89EE94" w14:textId="77777777" w:rsidR="008E77A7" w:rsidRPr="00D37416" w:rsidRDefault="008E77A7" w:rsidP="00B17666">
            <w:pPr>
              <w:spacing w:line="256" w:lineRule="auto"/>
              <w:rPr>
                <w:bCs/>
                <w:sz w:val="20"/>
                <w:lang w:eastAsia="es-SV"/>
              </w:rPr>
            </w:pPr>
            <w:r w:rsidRPr="00D37416">
              <w:rPr>
                <w:bCs/>
                <w:sz w:val="20"/>
                <w:lang w:eastAsia="es-SV"/>
              </w:rPr>
              <w:t>3 DESARROLLO SOCIAL</w:t>
            </w:r>
          </w:p>
        </w:tc>
      </w:tr>
      <w:tr w:rsidR="008E77A7" w:rsidRPr="00D37416" w14:paraId="1B6096F7"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41379405" w14:textId="77777777" w:rsidR="008E77A7" w:rsidRPr="00D37416" w:rsidRDefault="008E77A7" w:rsidP="00B17666">
            <w:pPr>
              <w:spacing w:line="256" w:lineRule="auto"/>
              <w:rPr>
                <w:sz w:val="20"/>
              </w:rPr>
            </w:pPr>
            <w:r w:rsidRPr="00D37416">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0C3654D1" w14:textId="77777777" w:rsidR="008E77A7" w:rsidRPr="00D37416" w:rsidRDefault="008E77A7" w:rsidP="00B17666">
            <w:pPr>
              <w:spacing w:line="256" w:lineRule="auto"/>
              <w:rPr>
                <w:bCs/>
                <w:sz w:val="20"/>
                <w:lang w:eastAsia="es-SV"/>
              </w:rPr>
            </w:pPr>
            <w:r w:rsidRPr="00D37416">
              <w:rPr>
                <w:bCs/>
                <w:sz w:val="20"/>
                <w:lang w:eastAsia="es-SV"/>
              </w:rPr>
              <w:t>0301 INVERSIÓN PARA EL DESARROLLO SOCIAL Y ECONÓMICO</w:t>
            </w:r>
          </w:p>
        </w:tc>
      </w:tr>
      <w:tr w:rsidR="008E77A7" w:rsidRPr="00D37416" w14:paraId="33421750"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8C4EAE" w14:textId="77777777" w:rsidR="008E77A7" w:rsidRPr="00D37416" w:rsidRDefault="008E77A7" w:rsidP="00B17666">
            <w:pPr>
              <w:spacing w:line="256" w:lineRule="auto"/>
              <w:rPr>
                <w:sz w:val="20"/>
              </w:rPr>
            </w:pPr>
            <w:r w:rsidRPr="00D37416">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18B357F5" w14:textId="77777777" w:rsidR="008E77A7" w:rsidRPr="00D37416" w:rsidRDefault="008E77A7" w:rsidP="00B17666">
            <w:pPr>
              <w:spacing w:line="256" w:lineRule="auto"/>
              <w:rPr>
                <w:sz w:val="20"/>
              </w:rPr>
            </w:pPr>
            <w:r w:rsidRPr="00D37416">
              <w:rPr>
                <w:bCs/>
                <w:sz w:val="20"/>
                <w:lang w:eastAsia="es-SV"/>
              </w:rPr>
              <w:t xml:space="preserve">2 FONDOS PROPIOS </w:t>
            </w:r>
          </w:p>
        </w:tc>
      </w:tr>
      <w:tr w:rsidR="008E77A7" w:rsidRPr="00D37416" w14:paraId="4412FF43"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09853294" w14:textId="77777777" w:rsidR="008E77A7" w:rsidRPr="00D37416" w:rsidRDefault="008E77A7" w:rsidP="00B17666">
            <w:pPr>
              <w:spacing w:line="256" w:lineRule="auto"/>
              <w:rPr>
                <w:sz w:val="20"/>
              </w:rPr>
            </w:pPr>
            <w:r w:rsidRPr="00D37416">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55F21B6D" w14:textId="77777777" w:rsidR="008E77A7" w:rsidRPr="00D37416" w:rsidRDefault="008E77A7" w:rsidP="00B17666">
            <w:pPr>
              <w:spacing w:line="256" w:lineRule="auto"/>
              <w:rPr>
                <w:sz w:val="20"/>
              </w:rPr>
            </w:pPr>
            <w:r w:rsidRPr="00D37416">
              <w:rPr>
                <w:bCs/>
                <w:sz w:val="20"/>
                <w:lang w:eastAsia="es-SV"/>
              </w:rPr>
              <w:t>000 FONDOS PROPIOS</w:t>
            </w:r>
          </w:p>
        </w:tc>
      </w:tr>
      <w:tr w:rsidR="008E77A7" w:rsidRPr="00D37416" w14:paraId="1BEB2605"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27D77EF0" w14:textId="77777777" w:rsidR="008E77A7" w:rsidRPr="00D37416" w:rsidRDefault="008E77A7" w:rsidP="00B17666">
            <w:pPr>
              <w:spacing w:line="256" w:lineRule="auto"/>
              <w:rPr>
                <w:bCs/>
                <w:sz w:val="20"/>
                <w:lang w:eastAsia="es-SV"/>
              </w:rPr>
            </w:pPr>
            <w:r w:rsidRPr="00D37416">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112D8F9D" w14:textId="77777777" w:rsidR="008E77A7" w:rsidRPr="00D37416" w:rsidRDefault="008E77A7" w:rsidP="00B17666">
            <w:pPr>
              <w:spacing w:line="256" w:lineRule="auto"/>
              <w:rPr>
                <w:bCs/>
                <w:sz w:val="20"/>
                <w:lang w:eastAsia="es-SV"/>
              </w:rPr>
            </w:pPr>
            <w:r w:rsidRPr="00D37416">
              <w:rPr>
                <w:bCs/>
                <w:sz w:val="20"/>
                <w:lang w:eastAsia="es-SV"/>
              </w:rPr>
              <w:t xml:space="preserve">ADMINISTRACIÓN </w:t>
            </w:r>
          </w:p>
        </w:tc>
      </w:tr>
      <w:tr w:rsidR="008E77A7" w:rsidRPr="00D37416" w14:paraId="7A7D22E1"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271E5932" w14:textId="77777777" w:rsidR="008E77A7" w:rsidRPr="00D37416" w:rsidRDefault="008E77A7" w:rsidP="00B17666">
            <w:pPr>
              <w:spacing w:line="256" w:lineRule="auto"/>
              <w:rPr>
                <w:bCs/>
                <w:sz w:val="20"/>
                <w:lang w:eastAsia="es-SV"/>
              </w:rPr>
            </w:pPr>
            <w:r w:rsidRPr="00D37416">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5250A2AA" w14:textId="77777777" w:rsidR="008E77A7" w:rsidRPr="00D37416" w:rsidRDefault="008E77A7" w:rsidP="00B17666">
            <w:pPr>
              <w:spacing w:line="256" w:lineRule="auto"/>
              <w:rPr>
                <w:bCs/>
                <w:sz w:val="20"/>
                <w:lang w:eastAsia="es-SV"/>
              </w:rPr>
            </w:pPr>
            <w:r w:rsidRPr="00D37416">
              <w:rPr>
                <w:bCs/>
                <w:sz w:val="20"/>
                <w:lang w:eastAsia="es-SV"/>
              </w:rPr>
              <w:t xml:space="preserve">DESARROLLO SOCIAL </w:t>
            </w:r>
          </w:p>
        </w:tc>
      </w:tr>
      <w:tr w:rsidR="008E77A7" w:rsidRPr="00D37416" w14:paraId="6FBBBA76"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B00AC0" w14:textId="77777777" w:rsidR="008E77A7" w:rsidRPr="00D37416" w:rsidRDefault="008E77A7" w:rsidP="00B17666">
            <w:pPr>
              <w:spacing w:line="256" w:lineRule="auto"/>
              <w:rPr>
                <w:bCs/>
                <w:sz w:val="20"/>
                <w:lang w:eastAsia="es-SV"/>
              </w:rPr>
            </w:pPr>
            <w:r w:rsidRPr="00D37416">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559928B6" w14:textId="77777777" w:rsidR="008E77A7" w:rsidRPr="00D37416" w:rsidRDefault="008E77A7" w:rsidP="00B17666">
            <w:pPr>
              <w:spacing w:line="256" w:lineRule="auto"/>
              <w:rPr>
                <w:bCs/>
                <w:sz w:val="20"/>
                <w:lang w:eastAsia="es-SV"/>
              </w:rPr>
            </w:pPr>
            <w:r w:rsidRPr="00D37416">
              <w:rPr>
                <w:bCs/>
                <w:sz w:val="20"/>
                <w:lang w:eastAsia="es-SV"/>
              </w:rPr>
              <w:t>EJECUCIÓN</w:t>
            </w:r>
          </w:p>
        </w:tc>
      </w:tr>
      <w:tr w:rsidR="008E77A7" w:rsidRPr="00D37416" w14:paraId="39A22D57"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0FED33BC" w14:textId="77777777" w:rsidR="008E77A7" w:rsidRPr="00D37416" w:rsidRDefault="008E77A7" w:rsidP="00B17666">
            <w:pPr>
              <w:spacing w:line="256" w:lineRule="auto"/>
              <w:rPr>
                <w:bCs/>
                <w:sz w:val="20"/>
                <w:lang w:eastAsia="es-SV"/>
              </w:rPr>
            </w:pPr>
            <w:r w:rsidRPr="00D37416">
              <w:rPr>
                <w:bCs/>
                <w:sz w:val="20"/>
                <w:lang w:eastAsia="es-SV"/>
              </w:rPr>
              <w:t>Fecha de Inicio:</w:t>
            </w:r>
          </w:p>
        </w:tc>
        <w:tc>
          <w:tcPr>
            <w:tcW w:w="6521" w:type="dxa"/>
            <w:tcBorders>
              <w:top w:val="single" w:sz="4" w:space="0" w:color="auto"/>
              <w:left w:val="single" w:sz="4" w:space="0" w:color="auto"/>
              <w:bottom w:val="single" w:sz="4" w:space="0" w:color="auto"/>
              <w:right w:val="single" w:sz="4" w:space="0" w:color="auto"/>
            </w:tcBorders>
          </w:tcPr>
          <w:p w14:paraId="19E6784F" w14:textId="77777777" w:rsidR="008E77A7" w:rsidRPr="00D37416" w:rsidRDefault="008E77A7" w:rsidP="00B17666">
            <w:pPr>
              <w:spacing w:line="256" w:lineRule="auto"/>
              <w:rPr>
                <w:bCs/>
                <w:sz w:val="20"/>
                <w:lang w:eastAsia="es-SV"/>
              </w:rPr>
            </w:pPr>
            <w:r w:rsidRPr="00D37416">
              <w:rPr>
                <w:bCs/>
                <w:sz w:val="20"/>
                <w:lang w:eastAsia="es-SV"/>
              </w:rPr>
              <w:t>26 DE OCTUBRE 2022</w:t>
            </w:r>
          </w:p>
        </w:tc>
      </w:tr>
      <w:tr w:rsidR="008E77A7" w:rsidRPr="00D37416" w14:paraId="538CBCB1" w14:textId="77777777" w:rsidTr="00B17666">
        <w:trPr>
          <w:trHeight w:val="283"/>
        </w:trPr>
        <w:tc>
          <w:tcPr>
            <w:tcW w:w="2405" w:type="dxa"/>
            <w:tcBorders>
              <w:top w:val="single" w:sz="4" w:space="0" w:color="auto"/>
              <w:left w:val="single" w:sz="4" w:space="0" w:color="auto"/>
              <w:bottom w:val="single" w:sz="4" w:space="0" w:color="auto"/>
              <w:right w:val="single" w:sz="4" w:space="0" w:color="auto"/>
            </w:tcBorders>
            <w:hideMark/>
          </w:tcPr>
          <w:p w14:paraId="1DB236C1" w14:textId="77777777" w:rsidR="008E77A7" w:rsidRPr="00D37416" w:rsidRDefault="008E77A7" w:rsidP="00B17666">
            <w:pPr>
              <w:spacing w:line="256" w:lineRule="auto"/>
              <w:rPr>
                <w:bCs/>
                <w:sz w:val="20"/>
                <w:lang w:eastAsia="es-SV"/>
              </w:rPr>
            </w:pPr>
            <w:r w:rsidRPr="00D37416">
              <w:rPr>
                <w:bCs/>
                <w:sz w:val="20"/>
                <w:lang w:eastAsia="es-SV"/>
              </w:rPr>
              <w:t>Clasificación del Gastos:</w:t>
            </w:r>
          </w:p>
        </w:tc>
        <w:tc>
          <w:tcPr>
            <w:tcW w:w="6521" w:type="dxa"/>
            <w:tcBorders>
              <w:top w:val="single" w:sz="4" w:space="0" w:color="auto"/>
              <w:left w:val="single" w:sz="4" w:space="0" w:color="auto"/>
              <w:bottom w:val="single" w:sz="4" w:space="0" w:color="auto"/>
              <w:right w:val="single" w:sz="4" w:space="0" w:color="auto"/>
            </w:tcBorders>
            <w:hideMark/>
          </w:tcPr>
          <w:p w14:paraId="58EB3CEA" w14:textId="77777777" w:rsidR="008E77A7" w:rsidRPr="00D37416" w:rsidRDefault="008E77A7" w:rsidP="00B17666">
            <w:pPr>
              <w:spacing w:line="256" w:lineRule="auto"/>
              <w:rPr>
                <w:bCs/>
                <w:sz w:val="20"/>
                <w:lang w:eastAsia="es-SV"/>
              </w:rPr>
            </w:pPr>
            <w:r w:rsidRPr="00D37416">
              <w:rPr>
                <w:bCs/>
                <w:sz w:val="20"/>
                <w:lang w:eastAsia="es-SV"/>
              </w:rPr>
              <w:t>PROYECTOS Y PROGRAMAS DE DESARROLLO SOCIAL DIVERSOS</w:t>
            </w:r>
          </w:p>
        </w:tc>
      </w:tr>
    </w:tbl>
    <w:p w14:paraId="592FAA6A" w14:textId="77777777" w:rsidR="008E77A7" w:rsidRPr="00D37416" w:rsidRDefault="008E77A7" w:rsidP="008E77A7">
      <w:pPr>
        <w:spacing w:after="0" w:line="240" w:lineRule="auto"/>
        <w:rPr>
          <w:rFonts w:eastAsia="Calibri"/>
          <w:szCs w:val="24"/>
        </w:rPr>
      </w:pPr>
    </w:p>
    <w:p w14:paraId="14A995BA" w14:textId="77777777" w:rsidR="008E77A7" w:rsidRPr="00D37416" w:rsidRDefault="008E77A7" w:rsidP="008E77A7">
      <w:pPr>
        <w:tabs>
          <w:tab w:val="left" w:pos="1425"/>
        </w:tabs>
        <w:spacing w:after="0" w:line="240" w:lineRule="auto"/>
        <w:jc w:val="both"/>
        <w:rPr>
          <w:rFonts w:eastAsia="Calibri"/>
          <w:szCs w:val="24"/>
        </w:rPr>
      </w:pPr>
      <w:r w:rsidRPr="00D37416">
        <w:rPr>
          <w:rFonts w:eastAsia="Calibri"/>
          <w:szCs w:val="24"/>
        </w:rPr>
        <w:t>Cifras Presupuestarias a reprogramar:</w:t>
      </w:r>
    </w:p>
    <w:p w14:paraId="48E1C5A7" w14:textId="77777777" w:rsidR="008E77A7" w:rsidRPr="00D37416" w:rsidRDefault="008E77A7" w:rsidP="008E77A7">
      <w:pPr>
        <w:tabs>
          <w:tab w:val="left" w:pos="1425"/>
        </w:tabs>
        <w:spacing w:after="0" w:line="240" w:lineRule="auto"/>
        <w:jc w:val="both"/>
        <w:rPr>
          <w:rFonts w:eastAsia="Calibri"/>
          <w:szCs w:val="24"/>
        </w:rPr>
      </w:pPr>
    </w:p>
    <w:tbl>
      <w:tblPr>
        <w:tblW w:w="9380" w:type="dxa"/>
        <w:tblInd w:w="-10" w:type="dxa"/>
        <w:tblCellMar>
          <w:left w:w="70" w:type="dxa"/>
          <w:right w:w="70" w:type="dxa"/>
        </w:tblCellMar>
        <w:tblLook w:val="04A0" w:firstRow="1" w:lastRow="0" w:firstColumn="1" w:lastColumn="0" w:noHBand="0" w:noVBand="1"/>
      </w:tblPr>
      <w:tblGrid>
        <w:gridCol w:w="1200"/>
        <w:gridCol w:w="4160"/>
        <w:gridCol w:w="380"/>
        <w:gridCol w:w="540"/>
        <w:gridCol w:w="336"/>
        <w:gridCol w:w="380"/>
        <w:gridCol w:w="1200"/>
        <w:gridCol w:w="1260"/>
      </w:tblGrid>
      <w:tr w:rsidR="008E77A7" w:rsidRPr="00D37416" w14:paraId="30B62B9B" w14:textId="77777777" w:rsidTr="00B17666">
        <w:trPr>
          <w:trHeight w:val="27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6883A4"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COD</w:t>
            </w:r>
          </w:p>
        </w:tc>
        <w:tc>
          <w:tcPr>
            <w:tcW w:w="4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8EFA99"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CUENTA</w:t>
            </w:r>
          </w:p>
        </w:tc>
        <w:tc>
          <w:tcPr>
            <w:tcW w:w="156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430BF7D"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Expresión Pres.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2ED449"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DISMINUYE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92BEFF"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xml:space="preserve"> AUMENTA </w:t>
            </w:r>
          </w:p>
        </w:tc>
      </w:tr>
      <w:tr w:rsidR="008E77A7" w:rsidRPr="00D37416" w14:paraId="2CE63264" w14:textId="77777777" w:rsidTr="00B17666">
        <w:trPr>
          <w:trHeight w:val="27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7B3B399"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4160" w:type="dxa"/>
            <w:vMerge/>
            <w:tcBorders>
              <w:top w:val="single" w:sz="8" w:space="0" w:color="auto"/>
              <w:left w:val="single" w:sz="8" w:space="0" w:color="auto"/>
              <w:bottom w:val="single" w:sz="8" w:space="0" w:color="000000"/>
              <w:right w:val="single" w:sz="8" w:space="0" w:color="auto"/>
            </w:tcBorders>
            <w:vAlign w:val="center"/>
            <w:hideMark/>
          </w:tcPr>
          <w:p w14:paraId="23FDC9B4"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360" w:type="dxa"/>
            <w:tcBorders>
              <w:top w:val="nil"/>
              <w:left w:val="nil"/>
              <w:bottom w:val="single" w:sz="8" w:space="0" w:color="auto"/>
              <w:right w:val="single" w:sz="8" w:space="0" w:color="auto"/>
            </w:tcBorders>
            <w:shd w:val="clear" w:color="auto" w:fill="auto"/>
            <w:noWrap/>
            <w:vAlign w:val="center"/>
            <w:hideMark/>
          </w:tcPr>
          <w:p w14:paraId="5A2FBF0D"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AG</w:t>
            </w:r>
          </w:p>
        </w:tc>
        <w:tc>
          <w:tcPr>
            <w:tcW w:w="540" w:type="dxa"/>
            <w:tcBorders>
              <w:top w:val="nil"/>
              <w:left w:val="nil"/>
              <w:bottom w:val="single" w:sz="8" w:space="0" w:color="auto"/>
              <w:right w:val="single" w:sz="8" w:space="0" w:color="auto"/>
            </w:tcBorders>
            <w:shd w:val="clear" w:color="auto" w:fill="auto"/>
            <w:vAlign w:val="center"/>
            <w:hideMark/>
          </w:tcPr>
          <w:p w14:paraId="74C14C8E"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LT</w:t>
            </w:r>
          </w:p>
        </w:tc>
        <w:tc>
          <w:tcPr>
            <w:tcW w:w="280" w:type="dxa"/>
            <w:tcBorders>
              <w:top w:val="nil"/>
              <w:left w:val="nil"/>
              <w:bottom w:val="single" w:sz="8" w:space="0" w:color="auto"/>
              <w:right w:val="single" w:sz="8" w:space="0" w:color="auto"/>
            </w:tcBorders>
            <w:shd w:val="clear" w:color="auto" w:fill="auto"/>
            <w:vAlign w:val="center"/>
            <w:hideMark/>
          </w:tcPr>
          <w:p w14:paraId="36A2E6F0"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FF</w:t>
            </w:r>
          </w:p>
        </w:tc>
        <w:tc>
          <w:tcPr>
            <w:tcW w:w="380" w:type="dxa"/>
            <w:tcBorders>
              <w:top w:val="nil"/>
              <w:left w:val="nil"/>
              <w:bottom w:val="single" w:sz="8" w:space="0" w:color="auto"/>
              <w:right w:val="single" w:sz="8" w:space="0" w:color="auto"/>
            </w:tcBorders>
            <w:shd w:val="clear" w:color="auto" w:fill="auto"/>
            <w:vAlign w:val="center"/>
            <w:hideMark/>
          </w:tcPr>
          <w:p w14:paraId="228248B3"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FR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B2BC7C0"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99B10F3" w14:textId="77777777" w:rsidR="008E77A7" w:rsidRPr="00D37416" w:rsidRDefault="008E77A7" w:rsidP="00B17666">
            <w:pPr>
              <w:spacing w:after="0" w:line="240" w:lineRule="auto"/>
              <w:rPr>
                <w:rFonts w:eastAsia="Times New Roman"/>
                <w:b/>
                <w:bCs/>
                <w:color w:val="000000"/>
                <w:sz w:val="16"/>
                <w:szCs w:val="16"/>
                <w:lang w:val="es-ES" w:eastAsia="es-ES"/>
              </w:rPr>
            </w:pPr>
          </w:p>
        </w:tc>
      </w:tr>
      <w:tr w:rsidR="008E77A7" w:rsidRPr="00D37416" w14:paraId="5EC2417C" w14:textId="77777777" w:rsidTr="00B17666">
        <w:trPr>
          <w:trHeight w:val="270"/>
        </w:trPr>
        <w:tc>
          <w:tcPr>
            <w:tcW w:w="5360" w:type="dxa"/>
            <w:gridSpan w:val="2"/>
            <w:tcBorders>
              <w:top w:val="single" w:sz="8" w:space="0" w:color="auto"/>
              <w:left w:val="nil"/>
              <w:bottom w:val="single" w:sz="8" w:space="0" w:color="auto"/>
              <w:right w:val="nil"/>
            </w:tcBorders>
            <w:shd w:val="clear" w:color="auto" w:fill="auto"/>
            <w:noWrap/>
            <w:vAlign w:val="bottom"/>
            <w:hideMark/>
          </w:tcPr>
          <w:p w14:paraId="1627E053"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Cuentas presupuestarias de Egresos que se afectan:</w:t>
            </w:r>
          </w:p>
        </w:tc>
        <w:tc>
          <w:tcPr>
            <w:tcW w:w="360" w:type="dxa"/>
            <w:tcBorders>
              <w:top w:val="nil"/>
              <w:left w:val="nil"/>
              <w:bottom w:val="single" w:sz="8" w:space="0" w:color="auto"/>
              <w:right w:val="nil"/>
            </w:tcBorders>
            <w:shd w:val="clear" w:color="auto" w:fill="auto"/>
            <w:noWrap/>
            <w:vAlign w:val="bottom"/>
            <w:hideMark/>
          </w:tcPr>
          <w:p w14:paraId="12D59A42"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278BA21B"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32D6AE44"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70E832FA"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w:t>
            </w:r>
          </w:p>
        </w:tc>
        <w:tc>
          <w:tcPr>
            <w:tcW w:w="1200" w:type="dxa"/>
            <w:tcBorders>
              <w:top w:val="nil"/>
              <w:left w:val="nil"/>
              <w:bottom w:val="single" w:sz="8" w:space="0" w:color="auto"/>
              <w:right w:val="nil"/>
            </w:tcBorders>
            <w:shd w:val="clear" w:color="auto" w:fill="auto"/>
            <w:vAlign w:val="bottom"/>
            <w:hideMark/>
          </w:tcPr>
          <w:p w14:paraId="16F89D94"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w:t>
            </w:r>
          </w:p>
        </w:tc>
        <w:tc>
          <w:tcPr>
            <w:tcW w:w="1260" w:type="dxa"/>
            <w:tcBorders>
              <w:top w:val="nil"/>
              <w:left w:val="nil"/>
              <w:bottom w:val="single" w:sz="8" w:space="0" w:color="auto"/>
              <w:right w:val="nil"/>
            </w:tcBorders>
            <w:shd w:val="clear" w:color="auto" w:fill="auto"/>
            <w:vAlign w:val="bottom"/>
            <w:hideMark/>
          </w:tcPr>
          <w:p w14:paraId="5AC1FAE0"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w:t>
            </w:r>
          </w:p>
        </w:tc>
      </w:tr>
      <w:tr w:rsidR="008E77A7" w:rsidRPr="00D37416" w14:paraId="4389146D" w14:textId="77777777" w:rsidTr="00B17666">
        <w:trPr>
          <w:trHeight w:val="255"/>
        </w:trPr>
        <w:tc>
          <w:tcPr>
            <w:tcW w:w="1200" w:type="dxa"/>
            <w:tcBorders>
              <w:top w:val="nil"/>
              <w:left w:val="nil"/>
              <w:bottom w:val="nil"/>
              <w:right w:val="nil"/>
            </w:tcBorders>
            <w:shd w:val="clear" w:color="auto" w:fill="auto"/>
            <w:noWrap/>
            <w:vAlign w:val="bottom"/>
            <w:hideMark/>
          </w:tcPr>
          <w:p w14:paraId="5D571147" w14:textId="77777777" w:rsidR="008E77A7" w:rsidRPr="00D37416" w:rsidRDefault="008E77A7" w:rsidP="00B17666">
            <w:pPr>
              <w:spacing w:after="0" w:line="240" w:lineRule="auto"/>
              <w:jc w:val="center"/>
              <w:rPr>
                <w:rFonts w:eastAsia="Times New Roman"/>
                <w:b/>
                <w:bCs/>
                <w:color w:val="000000"/>
                <w:sz w:val="16"/>
                <w:szCs w:val="16"/>
                <w:lang w:val="es-ES" w:eastAsia="es-ES"/>
              </w:rPr>
            </w:pPr>
          </w:p>
        </w:tc>
        <w:tc>
          <w:tcPr>
            <w:tcW w:w="4160" w:type="dxa"/>
            <w:tcBorders>
              <w:top w:val="nil"/>
              <w:left w:val="nil"/>
              <w:bottom w:val="nil"/>
              <w:right w:val="nil"/>
            </w:tcBorders>
            <w:shd w:val="clear" w:color="auto" w:fill="auto"/>
            <w:noWrap/>
            <w:vAlign w:val="bottom"/>
            <w:hideMark/>
          </w:tcPr>
          <w:p w14:paraId="703ECBD3" w14:textId="77777777" w:rsidR="008E77A7" w:rsidRPr="00D37416" w:rsidRDefault="008E77A7" w:rsidP="00B17666">
            <w:pPr>
              <w:spacing w:after="0" w:line="240" w:lineRule="auto"/>
              <w:rPr>
                <w:rFonts w:eastAsia="Times New Roman"/>
                <w:sz w:val="20"/>
                <w:szCs w:val="20"/>
                <w:lang w:val="es-ES" w:eastAsia="es-ES"/>
              </w:rPr>
            </w:pPr>
          </w:p>
        </w:tc>
        <w:tc>
          <w:tcPr>
            <w:tcW w:w="360" w:type="dxa"/>
            <w:tcBorders>
              <w:top w:val="nil"/>
              <w:left w:val="nil"/>
              <w:bottom w:val="nil"/>
              <w:right w:val="nil"/>
            </w:tcBorders>
            <w:shd w:val="clear" w:color="auto" w:fill="auto"/>
            <w:noWrap/>
            <w:vAlign w:val="bottom"/>
            <w:hideMark/>
          </w:tcPr>
          <w:p w14:paraId="341E413C" w14:textId="77777777" w:rsidR="008E77A7" w:rsidRPr="00D37416" w:rsidRDefault="008E77A7" w:rsidP="00B17666">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7B95DB6"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D4CCA75"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35FFE550"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350CFCD0"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4E4B8DBB"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740E4D3F" w14:textId="77777777" w:rsidTr="00B17666">
        <w:trPr>
          <w:trHeight w:val="255"/>
        </w:trPr>
        <w:tc>
          <w:tcPr>
            <w:tcW w:w="1200" w:type="dxa"/>
            <w:tcBorders>
              <w:top w:val="nil"/>
              <w:left w:val="nil"/>
              <w:bottom w:val="nil"/>
              <w:right w:val="nil"/>
            </w:tcBorders>
            <w:shd w:val="clear" w:color="auto" w:fill="auto"/>
            <w:noWrap/>
            <w:vAlign w:val="bottom"/>
            <w:hideMark/>
          </w:tcPr>
          <w:p w14:paraId="7CE17D19" w14:textId="77777777" w:rsidR="008E77A7" w:rsidRPr="00D37416" w:rsidRDefault="008E77A7" w:rsidP="00B17666">
            <w:pPr>
              <w:spacing w:after="0" w:line="240" w:lineRule="auto"/>
              <w:rPr>
                <w:rFonts w:eastAsia="Times New Roman"/>
                <w:b/>
                <w:bCs/>
                <w:sz w:val="16"/>
                <w:szCs w:val="16"/>
                <w:lang w:val="es-ES" w:eastAsia="es-ES"/>
              </w:rPr>
            </w:pPr>
            <w:r w:rsidRPr="00D37416">
              <w:rPr>
                <w:rFonts w:eastAsia="Times New Roman"/>
                <w:b/>
                <w:bCs/>
                <w:sz w:val="16"/>
                <w:szCs w:val="16"/>
                <w:lang w:val="es-ES" w:eastAsia="es-ES"/>
              </w:rPr>
              <w:t>61</w:t>
            </w:r>
          </w:p>
        </w:tc>
        <w:tc>
          <w:tcPr>
            <w:tcW w:w="4160" w:type="dxa"/>
            <w:tcBorders>
              <w:top w:val="nil"/>
              <w:left w:val="nil"/>
              <w:bottom w:val="nil"/>
              <w:right w:val="nil"/>
            </w:tcBorders>
            <w:shd w:val="clear" w:color="auto" w:fill="auto"/>
            <w:noWrap/>
            <w:vAlign w:val="bottom"/>
            <w:hideMark/>
          </w:tcPr>
          <w:p w14:paraId="718930AC" w14:textId="77777777" w:rsidR="008E77A7" w:rsidRPr="00D37416" w:rsidRDefault="008E77A7" w:rsidP="00B17666">
            <w:pPr>
              <w:spacing w:after="0" w:line="240" w:lineRule="auto"/>
              <w:rPr>
                <w:rFonts w:eastAsia="Times New Roman"/>
                <w:b/>
                <w:bCs/>
                <w:sz w:val="16"/>
                <w:szCs w:val="16"/>
                <w:lang w:val="es-ES" w:eastAsia="es-ES"/>
              </w:rPr>
            </w:pPr>
            <w:r w:rsidRPr="00D37416">
              <w:rPr>
                <w:rFonts w:eastAsia="Times New Roman"/>
                <w:b/>
                <w:bCs/>
                <w:sz w:val="16"/>
                <w:szCs w:val="16"/>
                <w:lang w:val="es-ES" w:eastAsia="es-ES"/>
              </w:rPr>
              <w:t xml:space="preserve"> INVERSIONES EN ACTIVOS FIJOS </w:t>
            </w:r>
          </w:p>
        </w:tc>
        <w:tc>
          <w:tcPr>
            <w:tcW w:w="360" w:type="dxa"/>
            <w:tcBorders>
              <w:top w:val="nil"/>
              <w:left w:val="nil"/>
              <w:bottom w:val="nil"/>
              <w:right w:val="nil"/>
            </w:tcBorders>
            <w:shd w:val="clear" w:color="auto" w:fill="auto"/>
            <w:noWrap/>
            <w:vAlign w:val="bottom"/>
            <w:hideMark/>
          </w:tcPr>
          <w:p w14:paraId="371D3BC8" w14:textId="77777777" w:rsidR="008E77A7" w:rsidRPr="00D37416" w:rsidRDefault="008E77A7" w:rsidP="00B17666">
            <w:pPr>
              <w:spacing w:after="0" w:line="240" w:lineRule="auto"/>
              <w:rPr>
                <w:rFonts w:eastAsia="Times New Roman"/>
                <w:b/>
                <w:bCs/>
                <w:sz w:val="16"/>
                <w:szCs w:val="16"/>
                <w:lang w:val="es-ES" w:eastAsia="es-ES"/>
              </w:rPr>
            </w:pPr>
          </w:p>
        </w:tc>
        <w:tc>
          <w:tcPr>
            <w:tcW w:w="540" w:type="dxa"/>
            <w:tcBorders>
              <w:top w:val="nil"/>
              <w:left w:val="nil"/>
              <w:bottom w:val="nil"/>
              <w:right w:val="nil"/>
            </w:tcBorders>
            <w:shd w:val="clear" w:color="auto" w:fill="auto"/>
            <w:vAlign w:val="bottom"/>
            <w:hideMark/>
          </w:tcPr>
          <w:p w14:paraId="778B46E3"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352B6D80"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E1484DD"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543A096C"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518846BB"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57A03DB6" w14:textId="77777777" w:rsidTr="00B17666">
        <w:trPr>
          <w:trHeight w:val="255"/>
        </w:trPr>
        <w:tc>
          <w:tcPr>
            <w:tcW w:w="1200" w:type="dxa"/>
            <w:tcBorders>
              <w:top w:val="nil"/>
              <w:left w:val="nil"/>
              <w:bottom w:val="nil"/>
              <w:right w:val="nil"/>
            </w:tcBorders>
            <w:shd w:val="clear" w:color="auto" w:fill="auto"/>
            <w:noWrap/>
            <w:vAlign w:val="bottom"/>
            <w:hideMark/>
          </w:tcPr>
          <w:p w14:paraId="63B65781" w14:textId="77777777" w:rsidR="008E77A7" w:rsidRPr="00D37416" w:rsidRDefault="008E77A7" w:rsidP="00B17666">
            <w:pPr>
              <w:spacing w:after="0" w:line="240" w:lineRule="auto"/>
              <w:rPr>
                <w:rFonts w:eastAsia="Times New Roman"/>
                <w:b/>
                <w:bCs/>
                <w:sz w:val="16"/>
                <w:szCs w:val="16"/>
                <w:lang w:val="es-ES" w:eastAsia="es-ES"/>
              </w:rPr>
            </w:pPr>
            <w:r w:rsidRPr="00D37416">
              <w:rPr>
                <w:rFonts w:eastAsia="Times New Roman"/>
                <w:b/>
                <w:bCs/>
                <w:sz w:val="16"/>
                <w:szCs w:val="16"/>
                <w:lang w:val="es-ES" w:eastAsia="es-ES"/>
              </w:rPr>
              <w:t>616</w:t>
            </w:r>
          </w:p>
        </w:tc>
        <w:tc>
          <w:tcPr>
            <w:tcW w:w="4160" w:type="dxa"/>
            <w:tcBorders>
              <w:top w:val="nil"/>
              <w:left w:val="nil"/>
              <w:bottom w:val="nil"/>
              <w:right w:val="nil"/>
            </w:tcBorders>
            <w:shd w:val="clear" w:color="auto" w:fill="auto"/>
            <w:noWrap/>
            <w:vAlign w:val="bottom"/>
            <w:hideMark/>
          </w:tcPr>
          <w:p w14:paraId="6547E62C" w14:textId="77777777" w:rsidR="008E77A7" w:rsidRPr="00D37416" w:rsidRDefault="008E77A7" w:rsidP="00B17666">
            <w:pPr>
              <w:spacing w:after="0" w:line="240" w:lineRule="auto"/>
              <w:rPr>
                <w:rFonts w:eastAsia="Times New Roman"/>
                <w:b/>
                <w:bCs/>
                <w:sz w:val="16"/>
                <w:szCs w:val="16"/>
                <w:lang w:val="es-ES" w:eastAsia="es-ES"/>
              </w:rPr>
            </w:pPr>
            <w:r w:rsidRPr="00D37416">
              <w:rPr>
                <w:rFonts w:eastAsia="Times New Roman"/>
                <w:b/>
                <w:bCs/>
                <w:sz w:val="16"/>
                <w:szCs w:val="16"/>
                <w:lang w:val="es-ES" w:eastAsia="es-ES"/>
              </w:rPr>
              <w:t xml:space="preserve"> INFRAESTRUCTURA </w:t>
            </w:r>
          </w:p>
        </w:tc>
        <w:tc>
          <w:tcPr>
            <w:tcW w:w="360" w:type="dxa"/>
            <w:tcBorders>
              <w:top w:val="nil"/>
              <w:left w:val="nil"/>
              <w:bottom w:val="nil"/>
              <w:right w:val="nil"/>
            </w:tcBorders>
            <w:shd w:val="clear" w:color="auto" w:fill="auto"/>
            <w:noWrap/>
            <w:vAlign w:val="bottom"/>
            <w:hideMark/>
          </w:tcPr>
          <w:p w14:paraId="12561EEC" w14:textId="77777777" w:rsidR="008E77A7" w:rsidRPr="00D37416" w:rsidRDefault="008E77A7" w:rsidP="00B17666">
            <w:pPr>
              <w:spacing w:after="0" w:line="240" w:lineRule="auto"/>
              <w:rPr>
                <w:rFonts w:eastAsia="Times New Roman"/>
                <w:b/>
                <w:bCs/>
                <w:sz w:val="16"/>
                <w:szCs w:val="16"/>
                <w:lang w:val="es-ES" w:eastAsia="es-ES"/>
              </w:rPr>
            </w:pPr>
          </w:p>
        </w:tc>
        <w:tc>
          <w:tcPr>
            <w:tcW w:w="540" w:type="dxa"/>
            <w:tcBorders>
              <w:top w:val="nil"/>
              <w:left w:val="nil"/>
              <w:bottom w:val="nil"/>
              <w:right w:val="nil"/>
            </w:tcBorders>
            <w:shd w:val="clear" w:color="auto" w:fill="auto"/>
            <w:vAlign w:val="bottom"/>
            <w:hideMark/>
          </w:tcPr>
          <w:p w14:paraId="0CECFDA8"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ACBD92A"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95716DE"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1D15312C"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510C1576"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3FA9EFA9" w14:textId="77777777" w:rsidTr="00B17666">
        <w:trPr>
          <w:trHeight w:val="255"/>
        </w:trPr>
        <w:tc>
          <w:tcPr>
            <w:tcW w:w="1200" w:type="dxa"/>
            <w:tcBorders>
              <w:top w:val="nil"/>
              <w:left w:val="nil"/>
              <w:bottom w:val="nil"/>
              <w:right w:val="nil"/>
            </w:tcBorders>
            <w:shd w:val="clear" w:color="auto" w:fill="auto"/>
            <w:noWrap/>
            <w:vAlign w:val="bottom"/>
            <w:hideMark/>
          </w:tcPr>
          <w:p w14:paraId="396C53E5" w14:textId="77777777" w:rsidR="008E77A7" w:rsidRPr="00D37416" w:rsidRDefault="008E77A7" w:rsidP="00B17666">
            <w:pPr>
              <w:spacing w:after="0" w:line="240" w:lineRule="auto"/>
              <w:rPr>
                <w:rFonts w:eastAsia="Times New Roman"/>
                <w:sz w:val="16"/>
                <w:szCs w:val="16"/>
                <w:lang w:val="es-ES" w:eastAsia="es-ES"/>
              </w:rPr>
            </w:pPr>
            <w:r w:rsidRPr="00D37416">
              <w:rPr>
                <w:rFonts w:eastAsia="Times New Roman"/>
                <w:sz w:val="16"/>
                <w:szCs w:val="16"/>
                <w:lang w:val="es-ES" w:eastAsia="es-ES"/>
              </w:rPr>
              <w:t>61699</w:t>
            </w:r>
          </w:p>
        </w:tc>
        <w:tc>
          <w:tcPr>
            <w:tcW w:w="4160" w:type="dxa"/>
            <w:tcBorders>
              <w:top w:val="nil"/>
              <w:left w:val="nil"/>
              <w:bottom w:val="nil"/>
              <w:right w:val="nil"/>
            </w:tcBorders>
            <w:shd w:val="clear" w:color="auto" w:fill="auto"/>
            <w:noWrap/>
            <w:vAlign w:val="bottom"/>
            <w:hideMark/>
          </w:tcPr>
          <w:p w14:paraId="0BDB5DCC" w14:textId="77777777" w:rsidR="008E77A7" w:rsidRPr="00D37416" w:rsidRDefault="008E77A7" w:rsidP="00B17666">
            <w:pPr>
              <w:spacing w:after="0" w:line="240" w:lineRule="auto"/>
              <w:rPr>
                <w:rFonts w:eastAsia="Times New Roman"/>
                <w:sz w:val="16"/>
                <w:szCs w:val="16"/>
                <w:lang w:val="es-ES" w:eastAsia="es-ES"/>
              </w:rPr>
            </w:pPr>
            <w:r w:rsidRPr="00D37416">
              <w:rPr>
                <w:rFonts w:eastAsia="Times New Roman"/>
                <w:sz w:val="16"/>
                <w:szCs w:val="16"/>
                <w:lang w:val="es-ES" w:eastAsia="es-ES"/>
              </w:rPr>
              <w:t xml:space="preserve"> OBRAS DE INFRAESTRUCTURA DIVERSAS </w:t>
            </w:r>
          </w:p>
        </w:tc>
        <w:tc>
          <w:tcPr>
            <w:tcW w:w="360" w:type="dxa"/>
            <w:tcBorders>
              <w:top w:val="nil"/>
              <w:left w:val="nil"/>
              <w:bottom w:val="nil"/>
              <w:right w:val="nil"/>
            </w:tcBorders>
            <w:shd w:val="clear" w:color="auto" w:fill="auto"/>
            <w:noWrap/>
            <w:vAlign w:val="bottom"/>
            <w:hideMark/>
          </w:tcPr>
          <w:p w14:paraId="79AA1A45"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0DBECDFE"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6BF145BD"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220D53E8"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vAlign w:val="bottom"/>
            <w:hideMark/>
          </w:tcPr>
          <w:p w14:paraId="7458A2A7" w14:textId="77777777" w:rsidR="008E77A7" w:rsidRPr="00D37416" w:rsidRDefault="008E77A7" w:rsidP="00B17666">
            <w:pPr>
              <w:spacing w:after="0" w:line="240" w:lineRule="auto"/>
              <w:jc w:val="right"/>
              <w:rPr>
                <w:rFonts w:eastAsia="Times New Roman"/>
                <w:color w:val="000000"/>
                <w:sz w:val="16"/>
                <w:szCs w:val="16"/>
                <w:lang w:val="es-ES" w:eastAsia="es-ES"/>
              </w:rPr>
            </w:pPr>
            <w:r w:rsidRPr="00D37416">
              <w:rPr>
                <w:rFonts w:eastAsia="Times New Roman"/>
                <w:color w:val="000000"/>
                <w:sz w:val="16"/>
                <w:szCs w:val="16"/>
                <w:lang w:val="es-ES" w:eastAsia="es-ES"/>
              </w:rPr>
              <w:t xml:space="preserve"> $   166.061,75 </w:t>
            </w:r>
          </w:p>
        </w:tc>
        <w:tc>
          <w:tcPr>
            <w:tcW w:w="1260" w:type="dxa"/>
            <w:tcBorders>
              <w:top w:val="nil"/>
              <w:left w:val="nil"/>
              <w:bottom w:val="nil"/>
              <w:right w:val="nil"/>
            </w:tcBorders>
            <w:shd w:val="clear" w:color="auto" w:fill="auto"/>
            <w:vAlign w:val="bottom"/>
            <w:hideMark/>
          </w:tcPr>
          <w:p w14:paraId="0764C36D" w14:textId="77777777" w:rsidR="008E77A7" w:rsidRPr="00D37416" w:rsidRDefault="008E77A7" w:rsidP="00B17666">
            <w:pPr>
              <w:spacing w:after="0" w:line="240" w:lineRule="auto"/>
              <w:jc w:val="right"/>
              <w:rPr>
                <w:rFonts w:eastAsia="Times New Roman"/>
                <w:color w:val="000000"/>
                <w:sz w:val="16"/>
                <w:szCs w:val="16"/>
                <w:lang w:val="es-ES" w:eastAsia="es-ES"/>
              </w:rPr>
            </w:pPr>
          </w:p>
        </w:tc>
      </w:tr>
      <w:tr w:rsidR="008E77A7" w:rsidRPr="00D37416" w14:paraId="05679CA6" w14:textId="77777777" w:rsidTr="00B17666">
        <w:trPr>
          <w:trHeight w:val="255"/>
        </w:trPr>
        <w:tc>
          <w:tcPr>
            <w:tcW w:w="1200" w:type="dxa"/>
            <w:tcBorders>
              <w:top w:val="nil"/>
              <w:left w:val="nil"/>
              <w:bottom w:val="nil"/>
              <w:right w:val="nil"/>
            </w:tcBorders>
            <w:shd w:val="clear" w:color="auto" w:fill="auto"/>
            <w:noWrap/>
            <w:vAlign w:val="bottom"/>
            <w:hideMark/>
          </w:tcPr>
          <w:p w14:paraId="755BEFAC" w14:textId="77777777" w:rsidR="008E77A7" w:rsidRPr="00D37416" w:rsidRDefault="008E77A7" w:rsidP="00B17666">
            <w:pPr>
              <w:spacing w:after="0" w:line="240" w:lineRule="auto"/>
              <w:rPr>
                <w:rFonts w:eastAsia="Times New Roman"/>
                <w:sz w:val="20"/>
                <w:szCs w:val="20"/>
                <w:lang w:val="es-ES" w:eastAsia="es-ES"/>
              </w:rPr>
            </w:pPr>
          </w:p>
        </w:tc>
        <w:tc>
          <w:tcPr>
            <w:tcW w:w="4160" w:type="dxa"/>
            <w:tcBorders>
              <w:top w:val="nil"/>
              <w:left w:val="nil"/>
              <w:bottom w:val="nil"/>
              <w:right w:val="nil"/>
            </w:tcBorders>
            <w:shd w:val="clear" w:color="auto" w:fill="auto"/>
            <w:noWrap/>
            <w:vAlign w:val="bottom"/>
            <w:hideMark/>
          </w:tcPr>
          <w:p w14:paraId="63068C0C" w14:textId="77777777" w:rsidR="008E77A7" w:rsidRPr="00D37416" w:rsidRDefault="008E77A7" w:rsidP="00B17666">
            <w:pPr>
              <w:spacing w:after="0" w:line="240" w:lineRule="auto"/>
              <w:rPr>
                <w:rFonts w:eastAsia="Times New Roman"/>
                <w:sz w:val="20"/>
                <w:szCs w:val="20"/>
                <w:lang w:val="es-ES" w:eastAsia="es-ES"/>
              </w:rPr>
            </w:pPr>
          </w:p>
        </w:tc>
        <w:tc>
          <w:tcPr>
            <w:tcW w:w="360" w:type="dxa"/>
            <w:tcBorders>
              <w:top w:val="nil"/>
              <w:left w:val="nil"/>
              <w:bottom w:val="nil"/>
              <w:right w:val="nil"/>
            </w:tcBorders>
            <w:shd w:val="clear" w:color="auto" w:fill="auto"/>
            <w:noWrap/>
            <w:vAlign w:val="bottom"/>
            <w:hideMark/>
          </w:tcPr>
          <w:p w14:paraId="0D379E3A" w14:textId="77777777" w:rsidR="008E77A7" w:rsidRPr="00D37416" w:rsidRDefault="008E77A7" w:rsidP="00B17666">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29BDBFD5"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F752106"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B80CA6D"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16E2C37E"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1472710C"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27F64E6E" w14:textId="77777777" w:rsidTr="00B17666">
        <w:trPr>
          <w:trHeight w:val="270"/>
        </w:trPr>
        <w:tc>
          <w:tcPr>
            <w:tcW w:w="5360" w:type="dxa"/>
            <w:gridSpan w:val="2"/>
            <w:tcBorders>
              <w:top w:val="nil"/>
              <w:left w:val="nil"/>
              <w:bottom w:val="single" w:sz="8" w:space="0" w:color="auto"/>
              <w:right w:val="nil"/>
            </w:tcBorders>
            <w:shd w:val="clear" w:color="auto" w:fill="auto"/>
            <w:noWrap/>
            <w:vAlign w:val="bottom"/>
            <w:hideMark/>
          </w:tcPr>
          <w:p w14:paraId="72F14420"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Cuentas presupuestarias de Egresos que se crean:</w:t>
            </w:r>
          </w:p>
        </w:tc>
        <w:tc>
          <w:tcPr>
            <w:tcW w:w="360" w:type="dxa"/>
            <w:tcBorders>
              <w:top w:val="nil"/>
              <w:left w:val="nil"/>
              <w:bottom w:val="single" w:sz="8" w:space="0" w:color="auto"/>
              <w:right w:val="nil"/>
            </w:tcBorders>
            <w:shd w:val="clear" w:color="auto" w:fill="auto"/>
            <w:vAlign w:val="bottom"/>
            <w:hideMark/>
          </w:tcPr>
          <w:p w14:paraId="2CCF65D4"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540" w:type="dxa"/>
            <w:tcBorders>
              <w:top w:val="nil"/>
              <w:left w:val="nil"/>
              <w:bottom w:val="single" w:sz="8" w:space="0" w:color="auto"/>
              <w:right w:val="nil"/>
            </w:tcBorders>
            <w:shd w:val="clear" w:color="auto" w:fill="auto"/>
            <w:vAlign w:val="bottom"/>
            <w:hideMark/>
          </w:tcPr>
          <w:p w14:paraId="2B824691"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280" w:type="dxa"/>
            <w:tcBorders>
              <w:top w:val="nil"/>
              <w:left w:val="nil"/>
              <w:bottom w:val="single" w:sz="8" w:space="0" w:color="auto"/>
              <w:right w:val="nil"/>
            </w:tcBorders>
            <w:shd w:val="clear" w:color="auto" w:fill="auto"/>
            <w:vAlign w:val="bottom"/>
            <w:hideMark/>
          </w:tcPr>
          <w:p w14:paraId="3FD9E644"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380" w:type="dxa"/>
            <w:tcBorders>
              <w:top w:val="nil"/>
              <w:left w:val="nil"/>
              <w:bottom w:val="single" w:sz="8" w:space="0" w:color="auto"/>
              <w:right w:val="nil"/>
            </w:tcBorders>
            <w:shd w:val="clear" w:color="auto" w:fill="auto"/>
            <w:vAlign w:val="bottom"/>
            <w:hideMark/>
          </w:tcPr>
          <w:p w14:paraId="2563A462"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1200" w:type="dxa"/>
            <w:tcBorders>
              <w:top w:val="nil"/>
              <w:left w:val="nil"/>
              <w:bottom w:val="single" w:sz="8" w:space="0" w:color="auto"/>
              <w:right w:val="nil"/>
            </w:tcBorders>
            <w:shd w:val="clear" w:color="auto" w:fill="auto"/>
            <w:vAlign w:val="bottom"/>
            <w:hideMark/>
          </w:tcPr>
          <w:p w14:paraId="7AA609BB" w14:textId="77777777" w:rsidR="008E77A7" w:rsidRPr="00D37416" w:rsidRDefault="008E77A7" w:rsidP="00B17666">
            <w:pPr>
              <w:spacing w:after="0" w:line="240" w:lineRule="auto"/>
              <w:jc w:val="right"/>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1260" w:type="dxa"/>
            <w:tcBorders>
              <w:top w:val="nil"/>
              <w:left w:val="nil"/>
              <w:bottom w:val="single" w:sz="8" w:space="0" w:color="auto"/>
              <w:right w:val="nil"/>
            </w:tcBorders>
            <w:shd w:val="clear" w:color="auto" w:fill="auto"/>
            <w:vAlign w:val="bottom"/>
            <w:hideMark/>
          </w:tcPr>
          <w:p w14:paraId="4ED04BBC" w14:textId="77777777" w:rsidR="008E77A7" w:rsidRPr="00D37416" w:rsidRDefault="008E77A7" w:rsidP="00B17666">
            <w:pPr>
              <w:spacing w:after="0" w:line="240" w:lineRule="auto"/>
              <w:jc w:val="center"/>
              <w:rPr>
                <w:rFonts w:eastAsia="Times New Roman"/>
                <w:b/>
                <w:bCs/>
                <w:color w:val="000000"/>
                <w:sz w:val="16"/>
                <w:szCs w:val="16"/>
                <w:lang w:val="es-ES" w:eastAsia="es-ES"/>
              </w:rPr>
            </w:pPr>
            <w:r w:rsidRPr="00D37416">
              <w:rPr>
                <w:rFonts w:eastAsia="Times New Roman"/>
                <w:b/>
                <w:bCs/>
                <w:color w:val="000000"/>
                <w:sz w:val="16"/>
                <w:szCs w:val="16"/>
                <w:lang w:val="es-ES" w:eastAsia="es-ES"/>
              </w:rPr>
              <w:t> </w:t>
            </w:r>
          </w:p>
        </w:tc>
      </w:tr>
      <w:tr w:rsidR="008E77A7" w:rsidRPr="00D37416" w14:paraId="66A2E9B7" w14:textId="77777777" w:rsidTr="00B17666">
        <w:trPr>
          <w:trHeight w:val="300"/>
        </w:trPr>
        <w:tc>
          <w:tcPr>
            <w:tcW w:w="1200" w:type="dxa"/>
            <w:tcBorders>
              <w:top w:val="nil"/>
              <w:left w:val="nil"/>
              <w:bottom w:val="nil"/>
              <w:right w:val="nil"/>
            </w:tcBorders>
            <w:shd w:val="clear" w:color="auto" w:fill="auto"/>
            <w:noWrap/>
            <w:vAlign w:val="bottom"/>
            <w:hideMark/>
          </w:tcPr>
          <w:p w14:paraId="2F2B915A" w14:textId="77777777" w:rsidR="008E77A7" w:rsidRPr="00D37416" w:rsidRDefault="008E77A7" w:rsidP="00B17666">
            <w:pPr>
              <w:spacing w:after="0" w:line="240" w:lineRule="auto"/>
              <w:jc w:val="center"/>
              <w:rPr>
                <w:rFonts w:eastAsia="Times New Roman"/>
                <w:b/>
                <w:bCs/>
                <w:color w:val="000000"/>
                <w:sz w:val="16"/>
                <w:szCs w:val="16"/>
                <w:lang w:val="es-ES" w:eastAsia="es-ES"/>
              </w:rPr>
            </w:pPr>
          </w:p>
        </w:tc>
        <w:tc>
          <w:tcPr>
            <w:tcW w:w="4160" w:type="dxa"/>
            <w:tcBorders>
              <w:top w:val="nil"/>
              <w:left w:val="nil"/>
              <w:bottom w:val="nil"/>
              <w:right w:val="nil"/>
            </w:tcBorders>
            <w:shd w:val="clear" w:color="auto" w:fill="auto"/>
            <w:noWrap/>
            <w:vAlign w:val="bottom"/>
            <w:hideMark/>
          </w:tcPr>
          <w:p w14:paraId="3573F6CC" w14:textId="77777777" w:rsidR="008E77A7" w:rsidRPr="00D37416" w:rsidRDefault="008E77A7" w:rsidP="00B17666">
            <w:pPr>
              <w:spacing w:after="0" w:line="240" w:lineRule="auto"/>
              <w:rPr>
                <w:rFonts w:eastAsia="Times New Roman"/>
                <w:sz w:val="20"/>
                <w:szCs w:val="20"/>
                <w:lang w:val="es-ES" w:eastAsia="es-ES"/>
              </w:rPr>
            </w:pPr>
          </w:p>
        </w:tc>
        <w:tc>
          <w:tcPr>
            <w:tcW w:w="360" w:type="dxa"/>
            <w:tcBorders>
              <w:top w:val="nil"/>
              <w:left w:val="nil"/>
              <w:bottom w:val="nil"/>
              <w:right w:val="nil"/>
            </w:tcBorders>
            <w:shd w:val="clear" w:color="auto" w:fill="auto"/>
            <w:noWrap/>
            <w:vAlign w:val="bottom"/>
            <w:hideMark/>
          </w:tcPr>
          <w:p w14:paraId="3CCFC66D" w14:textId="77777777" w:rsidR="008E77A7" w:rsidRPr="00D37416" w:rsidRDefault="008E77A7" w:rsidP="00B17666">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vAlign w:val="bottom"/>
            <w:hideMark/>
          </w:tcPr>
          <w:p w14:paraId="09FC2708"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297212CF"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8484BD2"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289168BE"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6D6C165D"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3BF89FAC" w14:textId="77777777" w:rsidTr="00B17666">
        <w:trPr>
          <w:trHeight w:val="300"/>
        </w:trPr>
        <w:tc>
          <w:tcPr>
            <w:tcW w:w="1200" w:type="dxa"/>
            <w:tcBorders>
              <w:top w:val="nil"/>
              <w:left w:val="nil"/>
              <w:bottom w:val="nil"/>
              <w:right w:val="nil"/>
            </w:tcBorders>
            <w:shd w:val="clear" w:color="auto" w:fill="auto"/>
            <w:noWrap/>
            <w:vAlign w:val="bottom"/>
            <w:hideMark/>
          </w:tcPr>
          <w:p w14:paraId="12ECFC1B"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54</w:t>
            </w:r>
          </w:p>
        </w:tc>
        <w:tc>
          <w:tcPr>
            <w:tcW w:w="4160" w:type="dxa"/>
            <w:tcBorders>
              <w:top w:val="nil"/>
              <w:left w:val="nil"/>
              <w:bottom w:val="nil"/>
              <w:right w:val="nil"/>
            </w:tcBorders>
            <w:shd w:val="clear" w:color="auto" w:fill="auto"/>
            <w:noWrap/>
            <w:vAlign w:val="bottom"/>
            <w:hideMark/>
          </w:tcPr>
          <w:p w14:paraId="28905D7E"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ADQUISICIÓN DE BIENES Y SERVICIOS</w:t>
            </w:r>
          </w:p>
        </w:tc>
        <w:tc>
          <w:tcPr>
            <w:tcW w:w="360" w:type="dxa"/>
            <w:tcBorders>
              <w:top w:val="nil"/>
              <w:left w:val="nil"/>
              <w:bottom w:val="nil"/>
              <w:right w:val="nil"/>
            </w:tcBorders>
            <w:shd w:val="clear" w:color="auto" w:fill="auto"/>
            <w:vAlign w:val="bottom"/>
            <w:hideMark/>
          </w:tcPr>
          <w:p w14:paraId="455F81C4"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7C02119E"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66ADD4C"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7CB89308"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FEDA5CC"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6AFE61BE"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5C706266" w14:textId="77777777" w:rsidTr="00B17666">
        <w:trPr>
          <w:trHeight w:val="300"/>
        </w:trPr>
        <w:tc>
          <w:tcPr>
            <w:tcW w:w="1200" w:type="dxa"/>
            <w:tcBorders>
              <w:top w:val="nil"/>
              <w:left w:val="nil"/>
              <w:bottom w:val="nil"/>
              <w:right w:val="nil"/>
            </w:tcBorders>
            <w:shd w:val="clear" w:color="auto" w:fill="auto"/>
            <w:noWrap/>
            <w:vAlign w:val="bottom"/>
            <w:hideMark/>
          </w:tcPr>
          <w:p w14:paraId="4C1267D2"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541</w:t>
            </w:r>
          </w:p>
        </w:tc>
        <w:tc>
          <w:tcPr>
            <w:tcW w:w="4160" w:type="dxa"/>
            <w:tcBorders>
              <w:top w:val="nil"/>
              <w:left w:val="nil"/>
              <w:bottom w:val="nil"/>
              <w:right w:val="nil"/>
            </w:tcBorders>
            <w:shd w:val="clear" w:color="auto" w:fill="auto"/>
            <w:noWrap/>
            <w:vAlign w:val="bottom"/>
            <w:hideMark/>
          </w:tcPr>
          <w:p w14:paraId="7925B110"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BIENES DE USO Y CONSUMO</w:t>
            </w:r>
          </w:p>
        </w:tc>
        <w:tc>
          <w:tcPr>
            <w:tcW w:w="360" w:type="dxa"/>
            <w:tcBorders>
              <w:top w:val="nil"/>
              <w:left w:val="nil"/>
              <w:bottom w:val="nil"/>
              <w:right w:val="nil"/>
            </w:tcBorders>
            <w:shd w:val="clear" w:color="auto" w:fill="auto"/>
            <w:vAlign w:val="bottom"/>
            <w:hideMark/>
          </w:tcPr>
          <w:p w14:paraId="3606A17C"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76DD077"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AE32479"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46FAF51F"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49A84D3"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56E64EF8"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61ED480A" w14:textId="77777777" w:rsidTr="00B17666">
        <w:trPr>
          <w:trHeight w:val="300"/>
        </w:trPr>
        <w:tc>
          <w:tcPr>
            <w:tcW w:w="1200" w:type="dxa"/>
            <w:tcBorders>
              <w:top w:val="nil"/>
              <w:left w:val="nil"/>
              <w:bottom w:val="nil"/>
              <w:right w:val="nil"/>
            </w:tcBorders>
            <w:shd w:val="clear" w:color="auto" w:fill="auto"/>
            <w:noWrap/>
            <w:vAlign w:val="bottom"/>
            <w:hideMark/>
          </w:tcPr>
          <w:p w14:paraId="5E7BC8E1"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54101</w:t>
            </w:r>
          </w:p>
        </w:tc>
        <w:tc>
          <w:tcPr>
            <w:tcW w:w="4160" w:type="dxa"/>
            <w:tcBorders>
              <w:top w:val="nil"/>
              <w:left w:val="nil"/>
              <w:bottom w:val="nil"/>
              <w:right w:val="nil"/>
            </w:tcBorders>
            <w:shd w:val="clear" w:color="auto" w:fill="auto"/>
            <w:noWrap/>
            <w:vAlign w:val="bottom"/>
            <w:hideMark/>
          </w:tcPr>
          <w:p w14:paraId="4DD65A2C"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PRODUCTOS ALIMENTICIOS P/PERSONAS</w:t>
            </w:r>
          </w:p>
        </w:tc>
        <w:tc>
          <w:tcPr>
            <w:tcW w:w="360" w:type="dxa"/>
            <w:tcBorders>
              <w:top w:val="nil"/>
              <w:left w:val="nil"/>
              <w:bottom w:val="nil"/>
              <w:right w:val="nil"/>
            </w:tcBorders>
            <w:shd w:val="clear" w:color="auto" w:fill="auto"/>
            <w:noWrap/>
            <w:vAlign w:val="bottom"/>
            <w:hideMark/>
          </w:tcPr>
          <w:p w14:paraId="334E1C2F"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69BF484"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380043B2"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7D31D209"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noWrap/>
            <w:vAlign w:val="bottom"/>
            <w:hideMark/>
          </w:tcPr>
          <w:p w14:paraId="7B53A352" w14:textId="77777777" w:rsidR="008E77A7" w:rsidRPr="00D37416" w:rsidRDefault="008E77A7" w:rsidP="00B17666">
            <w:pPr>
              <w:spacing w:after="0" w:line="240" w:lineRule="auto"/>
              <w:jc w:val="center"/>
              <w:rPr>
                <w:rFonts w:eastAsia="Times New Roman"/>
                <w:color w:val="000000"/>
                <w:sz w:val="16"/>
                <w:szCs w:val="16"/>
                <w:lang w:val="es-ES" w:eastAsia="es-ES"/>
              </w:rPr>
            </w:pPr>
          </w:p>
        </w:tc>
        <w:tc>
          <w:tcPr>
            <w:tcW w:w="1260" w:type="dxa"/>
            <w:tcBorders>
              <w:top w:val="nil"/>
              <w:left w:val="nil"/>
              <w:bottom w:val="nil"/>
              <w:right w:val="nil"/>
            </w:tcBorders>
            <w:shd w:val="clear" w:color="auto" w:fill="auto"/>
            <w:vAlign w:val="bottom"/>
            <w:hideMark/>
          </w:tcPr>
          <w:p w14:paraId="52AD6AF6"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xml:space="preserve"> $        2.600,00 </w:t>
            </w:r>
          </w:p>
        </w:tc>
      </w:tr>
      <w:tr w:rsidR="008E77A7" w:rsidRPr="00D37416" w14:paraId="3EF1E1B0" w14:textId="77777777" w:rsidTr="00B17666">
        <w:trPr>
          <w:trHeight w:val="315"/>
        </w:trPr>
        <w:tc>
          <w:tcPr>
            <w:tcW w:w="1200" w:type="dxa"/>
            <w:tcBorders>
              <w:top w:val="nil"/>
              <w:left w:val="nil"/>
              <w:bottom w:val="nil"/>
              <w:right w:val="nil"/>
            </w:tcBorders>
            <w:shd w:val="clear" w:color="auto" w:fill="auto"/>
            <w:noWrap/>
            <w:vAlign w:val="bottom"/>
            <w:hideMark/>
          </w:tcPr>
          <w:p w14:paraId="66F19E51"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54199</w:t>
            </w:r>
          </w:p>
        </w:tc>
        <w:tc>
          <w:tcPr>
            <w:tcW w:w="4160" w:type="dxa"/>
            <w:tcBorders>
              <w:top w:val="nil"/>
              <w:left w:val="nil"/>
              <w:bottom w:val="nil"/>
              <w:right w:val="nil"/>
            </w:tcBorders>
            <w:shd w:val="clear" w:color="auto" w:fill="auto"/>
            <w:noWrap/>
            <w:vAlign w:val="bottom"/>
            <w:hideMark/>
          </w:tcPr>
          <w:p w14:paraId="5E537ED6"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BIENES DE USO Y CONSUMO DIVERSO</w:t>
            </w:r>
          </w:p>
        </w:tc>
        <w:tc>
          <w:tcPr>
            <w:tcW w:w="360" w:type="dxa"/>
            <w:tcBorders>
              <w:top w:val="nil"/>
              <w:left w:val="nil"/>
              <w:bottom w:val="nil"/>
              <w:right w:val="nil"/>
            </w:tcBorders>
            <w:shd w:val="clear" w:color="auto" w:fill="auto"/>
            <w:noWrap/>
            <w:vAlign w:val="bottom"/>
            <w:hideMark/>
          </w:tcPr>
          <w:p w14:paraId="4435C9C8"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E8AE907"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121A968D"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210E4D02"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noWrap/>
            <w:vAlign w:val="bottom"/>
            <w:hideMark/>
          </w:tcPr>
          <w:p w14:paraId="3CACF887" w14:textId="77777777" w:rsidR="008E77A7" w:rsidRPr="00D37416" w:rsidRDefault="008E77A7" w:rsidP="00B17666">
            <w:pPr>
              <w:spacing w:after="0" w:line="240" w:lineRule="auto"/>
              <w:jc w:val="center"/>
              <w:rPr>
                <w:rFonts w:eastAsia="Times New Roman"/>
                <w:color w:val="000000"/>
                <w:sz w:val="16"/>
                <w:szCs w:val="16"/>
                <w:lang w:val="es-ES" w:eastAsia="es-ES"/>
              </w:rPr>
            </w:pPr>
          </w:p>
        </w:tc>
        <w:tc>
          <w:tcPr>
            <w:tcW w:w="1260" w:type="dxa"/>
            <w:tcBorders>
              <w:top w:val="nil"/>
              <w:left w:val="nil"/>
              <w:bottom w:val="nil"/>
              <w:right w:val="nil"/>
            </w:tcBorders>
            <w:shd w:val="clear" w:color="auto" w:fill="auto"/>
            <w:vAlign w:val="bottom"/>
            <w:hideMark/>
          </w:tcPr>
          <w:p w14:paraId="52C732BA"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xml:space="preserve"> $      40.000,00 </w:t>
            </w:r>
          </w:p>
        </w:tc>
      </w:tr>
      <w:tr w:rsidR="008E77A7" w:rsidRPr="00D37416" w14:paraId="62512BF1" w14:textId="77777777" w:rsidTr="00B17666">
        <w:trPr>
          <w:trHeight w:val="315"/>
        </w:trPr>
        <w:tc>
          <w:tcPr>
            <w:tcW w:w="1200" w:type="dxa"/>
            <w:tcBorders>
              <w:top w:val="nil"/>
              <w:left w:val="nil"/>
              <w:bottom w:val="nil"/>
              <w:right w:val="nil"/>
            </w:tcBorders>
            <w:shd w:val="clear" w:color="auto" w:fill="auto"/>
            <w:noWrap/>
            <w:vAlign w:val="bottom"/>
            <w:hideMark/>
          </w:tcPr>
          <w:p w14:paraId="606BE7CA"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543</w:t>
            </w:r>
          </w:p>
        </w:tc>
        <w:tc>
          <w:tcPr>
            <w:tcW w:w="4160" w:type="dxa"/>
            <w:tcBorders>
              <w:top w:val="nil"/>
              <w:left w:val="nil"/>
              <w:bottom w:val="nil"/>
              <w:right w:val="nil"/>
            </w:tcBorders>
            <w:shd w:val="clear" w:color="auto" w:fill="auto"/>
            <w:noWrap/>
            <w:vAlign w:val="bottom"/>
            <w:hideMark/>
          </w:tcPr>
          <w:p w14:paraId="26A81BD5"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SERVICIOS GENERALES Y ARRENDAMIENTOS</w:t>
            </w:r>
          </w:p>
        </w:tc>
        <w:tc>
          <w:tcPr>
            <w:tcW w:w="360" w:type="dxa"/>
            <w:tcBorders>
              <w:top w:val="nil"/>
              <w:left w:val="nil"/>
              <w:bottom w:val="nil"/>
              <w:right w:val="nil"/>
            </w:tcBorders>
            <w:shd w:val="clear" w:color="auto" w:fill="auto"/>
            <w:noWrap/>
            <w:vAlign w:val="bottom"/>
            <w:hideMark/>
          </w:tcPr>
          <w:p w14:paraId="1A407FFD"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377ADCEF" w14:textId="77777777" w:rsidR="008E77A7" w:rsidRPr="00D37416" w:rsidRDefault="008E77A7" w:rsidP="00B17666">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F7A965C" w14:textId="77777777" w:rsidR="008E77A7" w:rsidRPr="00D37416" w:rsidRDefault="008E77A7" w:rsidP="00B17666">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1CE749F3" w14:textId="77777777" w:rsidR="008E77A7" w:rsidRPr="00D37416" w:rsidRDefault="008E77A7" w:rsidP="00B17666">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00CB2EF" w14:textId="77777777" w:rsidR="008E77A7" w:rsidRPr="00D37416" w:rsidRDefault="008E77A7" w:rsidP="00B17666">
            <w:pPr>
              <w:spacing w:after="0" w:line="240" w:lineRule="auto"/>
              <w:jc w:val="center"/>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32397BDA"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0A12D1BB" w14:textId="77777777" w:rsidTr="00B17666">
        <w:trPr>
          <w:trHeight w:val="255"/>
        </w:trPr>
        <w:tc>
          <w:tcPr>
            <w:tcW w:w="1200" w:type="dxa"/>
            <w:tcBorders>
              <w:top w:val="nil"/>
              <w:left w:val="nil"/>
              <w:bottom w:val="nil"/>
              <w:right w:val="nil"/>
            </w:tcBorders>
            <w:shd w:val="clear" w:color="auto" w:fill="auto"/>
            <w:noWrap/>
            <w:vAlign w:val="bottom"/>
            <w:hideMark/>
          </w:tcPr>
          <w:p w14:paraId="5F0F9CE8"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54314</w:t>
            </w:r>
          </w:p>
        </w:tc>
        <w:tc>
          <w:tcPr>
            <w:tcW w:w="4160" w:type="dxa"/>
            <w:tcBorders>
              <w:top w:val="nil"/>
              <w:left w:val="nil"/>
              <w:bottom w:val="nil"/>
              <w:right w:val="nil"/>
            </w:tcBorders>
            <w:shd w:val="clear" w:color="auto" w:fill="auto"/>
            <w:noWrap/>
            <w:vAlign w:val="bottom"/>
            <w:hideMark/>
          </w:tcPr>
          <w:p w14:paraId="750360BF"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ATENCIONES OFICIALES</w:t>
            </w:r>
          </w:p>
        </w:tc>
        <w:tc>
          <w:tcPr>
            <w:tcW w:w="360" w:type="dxa"/>
            <w:tcBorders>
              <w:top w:val="nil"/>
              <w:left w:val="nil"/>
              <w:bottom w:val="nil"/>
              <w:right w:val="nil"/>
            </w:tcBorders>
            <w:shd w:val="clear" w:color="auto" w:fill="auto"/>
            <w:noWrap/>
            <w:vAlign w:val="bottom"/>
            <w:hideMark/>
          </w:tcPr>
          <w:p w14:paraId="1DA371E1"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22548D32"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20B98371"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07F45C72"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noWrap/>
            <w:vAlign w:val="bottom"/>
            <w:hideMark/>
          </w:tcPr>
          <w:p w14:paraId="448B4573" w14:textId="77777777" w:rsidR="008E77A7" w:rsidRPr="00D37416" w:rsidRDefault="008E77A7" w:rsidP="00B17666">
            <w:pPr>
              <w:spacing w:after="0" w:line="240" w:lineRule="auto"/>
              <w:jc w:val="center"/>
              <w:rPr>
                <w:rFonts w:eastAsia="Times New Roman"/>
                <w:color w:val="000000"/>
                <w:sz w:val="16"/>
                <w:szCs w:val="16"/>
                <w:lang w:val="es-ES" w:eastAsia="es-ES"/>
              </w:rPr>
            </w:pPr>
          </w:p>
        </w:tc>
        <w:tc>
          <w:tcPr>
            <w:tcW w:w="1260" w:type="dxa"/>
            <w:tcBorders>
              <w:top w:val="nil"/>
              <w:left w:val="nil"/>
              <w:bottom w:val="nil"/>
              <w:right w:val="nil"/>
            </w:tcBorders>
            <w:shd w:val="clear" w:color="auto" w:fill="auto"/>
            <w:vAlign w:val="bottom"/>
            <w:hideMark/>
          </w:tcPr>
          <w:p w14:paraId="2DF423EC"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xml:space="preserve"> $      20.200,00 </w:t>
            </w:r>
          </w:p>
        </w:tc>
      </w:tr>
      <w:tr w:rsidR="008E77A7" w:rsidRPr="00D37416" w14:paraId="53069792" w14:textId="77777777" w:rsidTr="00B17666">
        <w:trPr>
          <w:trHeight w:val="450"/>
        </w:trPr>
        <w:tc>
          <w:tcPr>
            <w:tcW w:w="1200" w:type="dxa"/>
            <w:tcBorders>
              <w:top w:val="nil"/>
              <w:left w:val="nil"/>
              <w:bottom w:val="nil"/>
              <w:right w:val="nil"/>
            </w:tcBorders>
            <w:shd w:val="clear" w:color="auto" w:fill="auto"/>
            <w:noWrap/>
            <w:vAlign w:val="center"/>
            <w:hideMark/>
          </w:tcPr>
          <w:p w14:paraId="0F04A0DE"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54399</w:t>
            </w:r>
          </w:p>
        </w:tc>
        <w:tc>
          <w:tcPr>
            <w:tcW w:w="4160" w:type="dxa"/>
            <w:tcBorders>
              <w:top w:val="nil"/>
              <w:left w:val="nil"/>
              <w:bottom w:val="nil"/>
              <w:right w:val="nil"/>
            </w:tcBorders>
            <w:shd w:val="clear" w:color="auto" w:fill="auto"/>
            <w:vAlign w:val="bottom"/>
            <w:hideMark/>
          </w:tcPr>
          <w:p w14:paraId="3F9C2563"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SERVICIOS GENERALES Y ARRENDAMIENTOS DIVERSOS</w:t>
            </w:r>
          </w:p>
        </w:tc>
        <w:tc>
          <w:tcPr>
            <w:tcW w:w="360" w:type="dxa"/>
            <w:tcBorders>
              <w:top w:val="nil"/>
              <w:left w:val="nil"/>
              <w:bottom w:val="nil"/>
              <w:right w:val="nil"/>
            </w:tcBorders>
            <w:shd w:val="clear" w:color="auto" w:fill="auto"/>
            <w:noWrap/>
            <w:vAlign w:val="bottom"/>
            <w:hideMark/>
          </w:tcPr>
          <w:p w14:paraId="64531E67"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63C254A5"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3136281E"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05ADC924"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noWrap/>
            <w:vAlign w:val="bottom"/>
            <w:hideMark/>
          </w:tcPr>
          <w:p w14:paraId="770A0D11" w14:textId="77777777" w:rsidR="008E77A7" w:rsidRPr="00D37416" w:rsidRDefault="008E77A7" w:rsidP="00B17666">
            <w:pPr>
              <w:spacing w:after="0" w:line="240" w:lineRule="auto"/>
              <w:jc w:val="center"/>
              <w:rPr>
                <w:rFonts w:eastAsia="Times New Roman"/>
                <w:color w:val="000000"/>
                <w:sz w:val="16"/>
                <w:szCs w:val="16"/>
                <w:lang w:val="es-ES" w:eastAsia="es-ES"/>
              </w:rPr>
            </w:pPr>
          </w:p>
        </w:tc>
        <w:tc>
          <w:tcPr>
            <w:tcW w:w="1260" w:type="dxa"/>
            <w:tcBorders>
              <w:top w:val="nil"/>
              <w:left w:val="nil"/>
              <w:bottom w:val="nil"/>
              <w:right w:val="nil"/>
            </w:tcBorders>
            <w:shd w:val="clear" w:color="auto" w:fill="auto"/>
            <w:vAlign w:val="bottom"/>
            <w:hideMark/>
          </w:tcPr>
          <w:p w14:paraId="57A43EB5"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xml:space="preserve"> $      98.425,00 </w:t>
            </w:r>
          </w:p>
        </w:tc>
      </w:tr>
      <w:tr w:rsidR="008E77A7" w:rsidRPr="00D37416" w14:paraId="72F55164" w14:textId="77777777" w:rsidTr="00B17666">
        <w:trPr>
          <w:trHeight w:val="255"/>
        </w:trPr>
        <w:tc>
          <w:tcPr>
            <w:tcW w:w="1200" w:type="dxa"/>
            <w:tcBorders>
              <w:top w:val="nil"/>
              <w:left w:val="nil"/>
              <w:bottom w:val="nil"/>
              <w:right w:val="nil"/>
            </w:tcBorders>
            <w:shd w:val="clear" w:color="auto" w:fill="auto"/>
            <w:noWrap/>
            <w:vAlign w:val="bottom"/>
            <w:hideMark/>
          </w:tcPr>
          <w:p w14:paraId="3EF19282"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55</w:t>
            </w:r>
          </w:p>
        </w:tc>
        <w:tc>
          <w:tcPr>
            <w:tcW w:w="4160" w:type="dxa"/>
            <w:tcBorders>
              <w:top w:val="nil"/>
              <w:left w:val="nil"/>
              <w:bottom w:val="nil"/>
              <w:right w:val="nil"/>
            </w:tcBorders>
            <w:shd w:val="clear" w:color="auto" w:fill="auto"/>
            <w:noWrap/>
            <w:vAlign w:val="bottom"/>
            <w:hideMark/>
          </w:tcPr>
          <w:p w14:paraId="548E503B"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GASTOS FINANCIEROS Y OTROS</w:t>
            </w:r>
          </w:p>
        </w:tc>
        <w:tc>
          <w:tcPr>
            <w:tcW w:w="360" w:type="dxa"/>
            <w:tcBorders>
              <w:top w:val="nil"/>
              <w:left w:val="nil"/>
              <w:bottom w:val="nil"/>
              <w:right w:val="nil"/>
            </w:tcBorders>
            <w:shd w:val="clear" w:color="auto" w:fill="auto"/>
            <w:noWrap/>
            <w:vAlign w:val="bottom"/>
            <w:hideMark/>
          </w:tcPr>
          <w:p w14:paraId="72A8BA74"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E05D7DF" w14:textId="77777777" w:rsidR="008E77A7" w:rsidRPr="00D37416" w:rsidRDefault="008E77A7" w:rsidP="00B17666">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513756DC" w14:textId="77777777" w:rsidR="008E77A7" w:rsidRPr="00D37416" w:rsidRDefault="008E77A7" w:rsidP="00B17666">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530C0F63" w14:textId="77777777" w:rsidR="008E77A7" w:rsidRPr="00D37416" w:rsidRDefault="008E77A7" w:rsidP="00B17666">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0B71E29" w14:textId="77777777" w:rsidR="008E77A7" w:rsidRPr="00D37416" w:rsidRDefault="008E77A7" w:rsidP="00B17666">
            <w:pPr>
              <w:spacing w:after="0" w:line="240" w:lineRule="auto"/>
              <w:jc w:val="center"/>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5C0CD286"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5D53D757" w14:textId="77777777" w:rsidTr="00B17666">
        <w:trPr>
          <w:trHeight w:val="255"/>
        </w:trPr>
        <w:tc>
          <w:tcPr>
            <w:tcW w:w="1200" w:type="dxa"/>
            <w:tcBorders>
              <w:top w:val="nil"/>
              <w:left w:val="nil"/>
              <w:bottom w:val="nil"/>
              <w:right w:val="nil"/>
            </w:tcBorders>
            <w:shd w:val="clear" w:color="auto" w:fill="auto"/>
            <w:noWrap/>
            <w:vAlign w:val="bottom"/>
            <w:hideMark/>
          </w:tcPr>
          <w:p w14:paraId="48406D0D"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556</w:t>
            </w:r>
          </w:p>
        </w:tc>
        <w:tc>
          <w:tcPr>
            <w:tcW w:w="4160" w:type="dxa"/>
            <w:tcBorders>
              <w:top w:val="nil"/>
              <w:left w:val="nil"/>
              <w:bottom w:val="nil"/>
              <w:right w:val="nil"/>
            </w:tcBorders>
            <w:shd w:val="clear" w:color="auto" w:fill="auto"/>
            <w:noWrap/>
            <w:vAlign w:val="bottom"/>
            <w:hideMark/>
          </w:tcPr>
          <w:p w14:paraId="6AA47226"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SEGUROS, COMISONES Y GASTOS BANCARIOS</w:t>
            </w:r>
          </w:p>
        </w:tc>
        <w:tc>
          <w:tcPr>
            <w:tcW w:w="360" w:type="dxa"/>
            <w:tcBorders>
              <w:top w:val="nil"/>
              <w:left w:val="nil"/>
              <w:bottom w:val="nil"/>
              <w:right w:val="nil"/>
            </w:tcBorders>
            <w:shd w:val="clear" w:color="auto" w:fill="auto"/>
            <w:noWrap/>
            <w:vAlign w:val="bottom"/>
            <w:hideMark/>
          </w:tcPr>
          <w:p w14:paraId="41BC0142"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64891891" w14:textId="77777777" w:rsidR="008E77A7" w:rsidRPr="00D37416" w:rsidRDefault="008E77A7" w:rsidP="00B17666">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7A805979" w14:textId="77777777" w:rsidR="008E77A7" w:rsidRPr="00D37416" w:rsidRDefault="008E77A7" w:rsidP="00B17666">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8F57F41" w14:textId="77777777" w:rsidR="008E77A7" w:rsidRPr="00D37416" w:rsidRDefault="008E77A7" w:rsidP="00B17666">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D1FA3AC" w14:textId="77777777" w:rsidR="008E77A7" w:rsidRPr="00D37416" w:rsidRDefault="008E77A7" w:rsidP="00B17666">
            <w:pPr>
              <w:spacing w:after="0" w:line="240" w:lineRule="auto"/>
              <w:jc w:val="center"/>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71D6ED20"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100990BA" w14:textId="77777777" w:rsidTr="00B17666">
        <w:trPr>
          <w:trHeight w:val="255"/>
        </w:trPr>
        <w:tc>
          <w:tcPr>
            <w:tcW w:w="1200" w:type="dxa"/>
            <w:tcBorders>
              <w:top w:val="nil"/>
              <w:left w:val="nil"/>
              <w:bottom w:val="nil"/>
              <w:right w:val="nil"/>
            </w:tcBorders>
            <w:shd w:val="clear" w:color="auto" w:fill="auto"/>
            <w:noWrap/>
            <w:vAlign w:val="bottom"/>
            <w:hideMark/>
          </w:tcPr>
          <w:p w14:paraId="7479020A"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55603</w:t>
            </w:r>
          </w:p>
        </w:tc>
        <w:tc>
          <w:tcPr>
            <w:tcW w:w="4160" w:type="dxa"/>
            <w:tcBorders>
              <w:top w:val="nil"/>
              <w:left w:val="nil"/>
              <w:bottom w:val="nil"/>
              <w:right w:val="nil"/>
            </w:tcBorders>
            <w:shd w:val="clear" w:color="auto" w:fill="auto"/>
            <w:noWrap/>
            <w:vAlign w:val="bottom"/>
            <w:hideMark/>
          </w:tcPr>
          <w:p w14:paraId="615026E0"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COMISIONES Y GASTOS BANCARIOS</w:t>
            </w:r>
          </w:p>
        </w:tc>
        <w:tc>
          <w:tcPr>
            <w:tcW w:w="360" w:type="dxa"/>
            <w:tcBorders>
              <w:top w:val="nil"/>
              <w:left w:val="nil"/>
              <w:bottom w:val="nil"/>
              <w:right w:val="nil"/>
            </w:tcBorders>
            <w:shd w:val="clear" w:color="auto" w:fill="auto"/>
            <w:noWrap/>
            <w:vAlign w:val="bottom"/>
            <w:hideMark/>
          </w:tcPr>
          <w:p w14:paraId="5AF05948"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19E0D4D"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37711D43"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097C6876"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noWrap/>
            <w:vAlign w:val="bottom"/>
            <w:hideMark/>
          </w:tcPr>
          <w:p w14:paraId="04C03789" w14:textId="77777777" w:rsidR="008E77A7" w:rsidRPr="00D37416" w:rsidRDefault="008E77A7" w:rsidP="00B17666">
            <w:pPr>
              <w:spacing w:after="0" w:line="240" w:lineRule="auto"/>
              <w:jc w:val="center"/>
              <w:rPr>
                <w:rFonts w:eastAsia="Times New Roman"/>
                <w:color w:val="000000"/>
                <w:sz w:val="16"/>
                <w:szCs w:val="16"/>
                <w:lang w:val="es-ES" w:eastAsia="es-ES"/>
              </w:rPr>
            </w:pPr>
          </w:p>
        </w:tc>
        <w:tc>
          <w:tcPr>
            <w:tcW w:w="1260" w:type="dxa"/>
            <w:tcBorders>
              <w:top w:val="nil"/>
              <w:left w:val="nil"/>
              <w:bottom w:val="nil"/>
              <w:right w:val="nil"/>
            </w:tcBorders>
            <w:shd w:val="clear" w:color="auto" w:fill="auto"/>
            <w:vAlign w:val="bottom"/>
            <w:hideMark/>
          </w:tcPr>
          <w:p w14:paraId="5D1F2CE1"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xml:space="preserve"> $             50,00 </w:t>
            </w:r>
          </w:p>
        </w:tc>
      </w:tr>
      <w:tr w:rsidR="008E77A7" w:rsidRPr="00D37416" w14:paraId="07B4DE59" w14:textId="77777777" w:rsidTr="00B17666">
        <w:trPr>
          <w:trHeight w:val="255"/>
        </w:trPr>
        <w:tc>
          <w:tcPr>
            <w:tcW w:w="1200" w:type="dxa"/>
            <w:tcBorders>
              <w:top w:val="nil"/>
              <w:left w:val="nil"/>
              <w:bottom w:val="nil"/>
              <w:right w:val="nil"/>
            </w:tcBorders>
            <w:shd w:val="clear" w:color="auto" w:fill="auto"/>
            <w:noWrap/>
            <w:vAlign w:val="bottom"/>
            <w:hideMark/>
          </w:tcPr>
          <w:p w14:paraId="5A01F301"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61</w:t>
            </w:r>
          </w:p>
        </w:tc>
        <w:tc>
          <w:tcPr>
            <w:tcW w:w="4160" w:type="dxa"/>
            <w:tcBorders>
              <w:top w:val="nil"/>
              <w:left w:val="nil"/>
              <w:bottom w:val="nil"/>
              <w:right w:val="nil"/>
            </w:tcBorders>
            <w:shd w:val="clear" w:color="auto" w:fill="auto"/>
            <w:noWrap/>
            <w:vAlign w:val="bottom"/>
            <w:hideMark/>
          </w:tcPr>
          <w:p w14:paraId="17D4597D"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INVERSIONES EN ACTIVOS FIJOS</w:t>
            </w:r>
          </w:p>
        </w:tc>
        <w:tc>
          <w:tcPr>
            <w:tcW w:w="360" w:type="dxa"/>
            <w:tcBorders>
              <w:top w:val="nil"/>
              <w:left w:val="nil"/>
              <w:bottom w:val="nil"/>
              <w:right w:val="nil"/>
            </w:tcBorders>
            <w:shd w:val="clear" w:color="auto" w:fill="auto"/>
            <w:noWrap/>
            <w:vAlign w:val="bottom"/>
            <w:hideMark/>
          </w:tcPr>
          <w:p w14:paraId="4879C802"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02FAC607" w14:textId="77777777" w:rsidR="008E77A7" w:rsidRPr="00D37416" w:rsidRDefault="008E77A7" w:rsidP="00B17666">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698BB117" w14:textId="77777777" w:rsidR="008E77A7" w:rsidRPr="00D37416" w:rsidRDefault="008E77A7" w:rsidP="00B17666">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F15A231" w14:textId="77777777" w:rsidR="008E77A7" w:rsidRPr="00D37416" w:rsidRDefault="008E77A7" w:rsidP="00B17666">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BFBEC51" w14:textId="77777777" w:rsidR="008E77A7" w:rsidRPr="00D37416" w:rsidRDefault="008E77A7" w:rsidP="00B17666">
            <w:pPr>
              <w:spacing w:after="0" w:line="240" w:lineRule="auto"/>
              <w:jc w:val="center"/>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3AA5DA4F"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5D4C276F" w14:textId="77777777" w:rsidTr="00B17666">
        <w:trPr>
          <w:trHeight w:val="255"/>
        </w:trPr>
        <w:tc>
          <w:tcPr>
            <w:tcW w:w="1200" w:type="dxa"/>
            <w:tcBorders>
              <w:top w:val="nil"/>
              <w:left w:val="nil"/>
              <w:bottom w:val="nil"/>
              <w:right w:val="nil"/>
            </w:tcBorders>
            <w:shd w:val="clear" w:color="auto" w:fill="auto"/>
            <w:noWrap/>
            <w:vAlign w:val="bottom"/>
            <w:hideMark/>
          </w:tcPr>
          <w:p w14:paraId="40C2A10C"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616</w:t>
            </w:r>
          </w:p>
        </w:tc>
        <w:tc>
          <w:tcPr>
            <w:tcW w:w="4160" w:type="dxa"/>
            <w:tcBorders>
              <w:top w:val="nil"/>
              <w:left w:val="nil"/>
              <w:bottom w:val="nil"/>
              <w:right w:val="nil"/>
            </w:tcBorders>
            <w:shd w:val="clear" w:color="auto" w:fill="auto"/>
            <w:noWrap/>
            <w:vAlign w:val="bottom"/>
            <w:hideMark/>
          </w:tcPr>
          <w:p w14:paraId="05A9235A"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INFRAESTRUCTURA</w:t>
            </w:r>
          </w:p>
        </w:tc>
        <w:tc>
          <w:tcPr>
            <w:tcW w:w="360" w:type="dxa"/>
            <w:tcBorders>
              <w:top w:val="nil"/>
              <w:left w:val="nil"/>
              <w:bottom w:val="nil"/>
              <w:right w:val="nil"/>
            </w:tcBorders>
            <w:shd w:val="clear" w:color="auto" w:fill="auto"/>
            <w:noWrap/>
            <w:vAlign w:val="bottom"/>
            <w:hideMark/>
          </w:tcPr>
          <w:p w14:paraId="44BDECF1" w14:textId="77777777" w:rsidR="008E77A7" w:rsidRPr="00D37416" w:rsidRDefault="008E77A7" w:rsidP="00B17666">
            <w:pPr>
              <w:spacing w:after="0" w:line="240" w:lineRule="auto"/>
              <w:rPr>
                <w:rFonts w:eastAsia="Times New Roman"/>
                <w:b/>
                <w:bCs/>
                <w:color w:val="000000"/>
                <w:sz w:val="16"/>
                <w:szCs w:val="16"/>
                <w:lang w:val="es-ES" w:eastAsia="es-ES"/>
              </w:rPr>
            </w:pPr>
          </w:p>
        </w:tc>
        <w:tc>
          <w:tcPr>
            <w:tcW w:w="540" w:type="dxa"/>
            <w:tcBorders>
              <w:top w:val="nil"/>
              <w:left w:val="nil"/>
              <w:bottom w:val="nil"/>
              <w:right w:val="nil"/>
            </w:tcBorders>
            <w:shd w:val="clear" w:color="auto" w:fill="auto"/>
            <w:vAlign w:val="bottom"/>
            <w:hideMark/>
          </w:tcPr>
          <w:p w14:paraId="4537AAB3" w14:textId="77777777" w:rsidR="008E77A7" w:rsidRPr="00D37416" w:rsidRDefault="008E77A7" w:rsidP="00B17666">
            <w:pPr>
              <w:spacing w:after="0" w:line="240" w:lineRule="auto"/>
              <w:jc w:val="center"/>
              <w:rPr>
                <w:rFonts w:eastAsia="Times New Roman"/>
                <w:sz w:val="20"/>
                <w:szCs w:val="20"/>
                <w:lang w:val="es-ES" w:eastAsia="es-ES"/>
              </w:rPr>
            </w:pPr>
          </w:p>
        </w:tc>
        <w:tc>
          <w:tcPr>
            <w:tcW w:w="280" w:type="dxa"/>
            <w:tcBorders>
              <w:top w:val="nil"/>
              <w:left w:val="nil"/>
              <w:bottom w:val="nil"/>
              <w:right w:val="nil"/>
            </w:tcBorders>
            <w:shd w:val="clear" w:color="auto" w:fill="auto"/>
            <w:vAlign w:val="bottom"/>
            <w:hideMark/>
          </w:tcPr>
          <w:p w14:paraId="039C6401" w14:textId="77777777" w:rsidR="008E77A7" w:rsidRPr="00D37416" w:rsidRDefault="008E77A7" w:rsidP="00B17666">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bottom"/>
            <w:hideMark/>
          </w:tcPr>
          <w:p w14:paraId="21B53F13" w14:textId="77777777" w:rsidR="008E77A7" w:rsidRPr="00D37416" w:rsidRDefault="008E77A7" w:rsidP="00B17666">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418508" w14:textId="77777777" w:rsidR="008E77A7" w:rsidRPr="00D37416" w:rsidRDefault="008E77A7" w:rsidP="00B17666">
            <w:pPr>
              <w:spacing w:after="0" w:line="240" w:lineRule="auto"/>
              <w:jc w:val="center"/>
              <w:rPr>
                <w:rFonts w:eastAsia="Times New Roman"/>
                <w:sz w:val="20"/>
                <w:szCs w:val="20"/>
                <w:lang w:val="es-ES" w:eastAsia="es-ES"/>
              </w:rPr>
            </w:pPr>
          </w:p>
        </w:tc>
        <w:tc>
          <w:tcPr>
            <w:tcW w:w="1260" w:type="dxa"/>
            <w:tcBorders>
              <w:top w:val="nil"/>
              <w:left w:val="nil"/>
              <w:bottom w:val="nil"/>
              <w:right w:val="nil"/>
            </w:tcBorders>
            <w:shd w:val="clear" w:color="auto" w:fill="auto"/>
            <w:vAlign w:val="bottom"/>
            <w:hideMark/>
          </w:tcPr>
          <w:p w14:paraId="0999688A"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1FD11C10" w14:textId="77777777" w:rsidTr="00B17666">
        <w:trPr>
          <w:trHeight w:val="255"/>
        </w:trPr>
        <w:tc>
          <w:tcPr>
            <w:tcW w:w="1200" w:type="dxa"/>
            <w:tcBorders>
              <w:top w:val="nil"/>
              <w:left w:val="nil"/>
              <w:bottom w:val="nil"/>
              <w:right w:val="nil"/>
            </w:tcBorders>
            <w:shd w:val="clear" w:color="auto" w:fill="auto"/>
            <w:noWrap/>
            <w:vAlign w:val="bottom"/>
            <w:hideMark/>
          </w:tcPr>
          <w:p w14:paraId="4D91BB18"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61699</w:t>
            </w:r>
          </w:p>
        </w:tc>
        <w:tc>
          <w:tcPr>
            <w:tcW w:w="4160" w:type="dxa"/>
            <w:tcBorders>
              <w:top w:val="nil"/>
              <w:left w:val="nil"/>
              <w:bottom w:val="nil"/>
              <w:right w:val="nil"/>
            </w:tcBorders>
            <w:shd w:val="clear" w:color="auto" w:fill="auto"/>
            <w:noWrap/>
            <w:vAlign w:val="bottom"/>
            <w:hideMark/>
          </w:tcPr>
          <w:p w14:paraId="6AC36587"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OBRAS DE INFRAESTRUCTURA DIVERSAS</w:t>
            </w:r>
          </w:p>
        </w:tc>
        <w:tc>
          <w:tcPr>
            <w:tcW w:w="360" w:type="dxa"/>
            <w:tcBorders>
              <w:top w:val="nil"/>
              <w:left w:val="nil"/>
              <w:bottom w:val="nil"/>
              <w:right w:val="nil"/>
            </w:tcBorders>
            <w:shd w:val="clear" w:color="auto" w:fill="auto"/>
            <w:noWrap/>
            <w:vAlign w:val="bottom"/>
            <w:hideMark/>
          </w:tcPr>
          <w:p w14:paraId="651AD5C4"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3</w:t>
            </w:r>
          </w:p>
        </w:tc>
        <w:tc>
          <w:tcPr>
            <w:tcW w:w="540" w:type="dxa"/>
            <w:tcBorders>
              <w:top w:val="nil"/>
              <w:left w:val="nil"/>
              <w:bottom w:val="nil"/>
              <w:right w:val="nil"/>
            </w:tcBorders>
            <w:shd w:val="clear" w:color="auto" w:fill="auto"/>
            <w:vAlign w:val="bottom"/>
            <w:hideMark/>
          </w:tcPr>
          <w:p w14:paraId="5187A55B"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0301</w:t>
            </w:r>
          </w:p>
        </w:tc>
        <w:tc>
          <w:tcPr>
            <w:tcW w:w="280" w:type="dxa"/>
            <w:tcBorders>
              <w:top w:val="nil"/>
              <w:left w:val="nil"/>
              <w:bottom w:val="nil"/>
              <w:right w:val="nil"/>
            </w:tcBorders>
            <w:shd w:val="clear" w:color="auto" w:fill="auto"/>
            <w:vAlign w:val="bottom"/>
            <w:hideMark/>
          </w:tcPr>
          <w:p w14:paraId="5BDF7623"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2</w:t>
            </w:r>
          </w:p>
        </w:tc>
        <w:tc>
          <w:tcPr>
            <w:tcW w:w="380" w:type="dxa"/>
            <w:tcBorders>
              <w:top w:val="nil"/>
              <w:left w:val="nil"/>
              <w:bottom w:val="nil"/>
              <w:right w:val="nil"/>
            </w:tcBorders>
            <w:shd w:val="clear" w:color="auto" w:fill="auto"/>
            <w:vAlign w:val="bottom"/>
            <w:hideMark/>
          </w:tcPr>
          <w:p w14:paraId="26C41401" w14:textId="77777777" w:rsidR="008E77A7" w:rsidRPr="00D37416" w:rsidRDefault="008E77A7" w:rsidP="00B17666">
            <w:pPr>
              <w:spacing w:after="0" w:line="240" w:lineRule="auto"/>
              <w:jc w:val="center"/>
              <w:rPr>
                <w:rFonts w:eastAsia="Times New Roman"/>
                <w:color w:val="000000"/>
                <w:sz w:val="16"/>
                <w:szCs w:val="16"/>
                <w:lang w:val="es-ES" w:eastAsia="es-ES"/>
              </w:rPr>
            </w:pPr>
            <w:r w:rsidRPr="00D37416">
              <w:rPr>
                <w:rFonts w:eastAsia="Times New Roman"/>
                <w:color w:val="000000"/>
                <w:sz w:val="16"/>
                <w:szCs w:val="16"/>
                <w:lang w:val="es-ES" w:eastAsia="es-ES"/>
              </w:rPr>
              <w:t>000</w:t>
            </w:r>
          </w:p>
        </w:tc>
        <w:tc>
          <w:tcPr>
            <w:tcW w:w="1200" w:type="dxa"/>
            <w:tcBorders>
              <w:top w:val="nil"/>
              <w:left w:val="nil"/>
              <w:bottom w:val="nil"/>
              <w:right w:val="nil"/>
            </w:tcBorders>
            <w:shd w:val="clear" w:color="auto" w:fill="auto"/>
            <w:noWrap/>
            <w:vAlign w:val="bottom"/>
            <w:hideMark/>
          </w:tcPr>
          <w:p w14:paraId="4B40246F" w14:textId="77777777" w:rsidR="008E77A7" w:rsidRPr="00D37416" w:rsidRDefault="008E77A7" w:rsidP="00B17666">
            <w:pPr>
              <w:spacing w:after="0" w:line="240" w:lineRule="auto"/>
              <w:jc w:val="center"/>
              <w:rPr>
                <w:rFonts w:eastAsia="Times New Roman"/>
                <w:color w:val="000000"/>
                <w:sz w:val="16"/>
                <w:szCs w:val="16"/>
                <w:lang w:val="es-ES" w:eastAsia="es-ES"/>
              </w:rPr>
            </w:pPr>
          </w:p>
        </w:tc>
        <w:tc>
          <w:tcPr>
            <w:tcW w:w="1260" w:type="dxa"/>
            <w:tcBorders>
              <w:top w:val="nil"/>
              <w:left w:val="nil"/>
              <w:bottom w:val="nil"/>
              <w:right w:val="nil"/>
            </w:tcBorders>
            <w:shd w:val="clear" w:color="auto" w:fill="auto"/>
            <w:noWrap/>
            <w:vAlign w:val="bottom"/>
            <w:hideMark/>
          </w:tcPr>
          <w:p w14:paraId="76C28765"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xml:space="preserve"> $        4.786,75 </w:t>
            </w:r>
          </w:p>
        </w:tc>
      </w:tr>
      <w:tr w:rsidR="008E77A7" w:rsidRPr="00D37416" w14:paraId="44CA2EF1" w14:textId="77777777" w:rsidTr="00B17666">
        <w:trPr>
          <w:trHeight w:val="255"/>
        </w:trPr>
        <w:tc>
          <w:tcPr>
            <w:tcW w:w="1200" w:type="dxa"/>
            <w:tcBorders>
              <w:top w:val="nil"/>
              <w:left w:val="nil"/>
              <w:bottom w:val="nil"/>
              <w:right w:val="nil"/>
            </w:tcBorders>
            <w:shd w:val="clear" w:color="auto" w:fill="auto"/>
            <w:noWrap/>
            <w:vAlign w:val="bottom"/>
            <w:hideMark/>
          </w:tcPr>
          <w:p w14:paraId="342E5AB8" w14:textId="77777777" w:rsidR="008E77A7" w:rsidRPr="00D37416" w:rsidRDefault="008E77A7" w:rsidP="00B17666">
            <w:pPr>
              <w:spacing w:after="0" w:line="240" w:lineRule="auto"/>
              <w:rPr>
                <w:rFonts w:eastAsia="Times New Roman"/>
                <w:color w:val="000000"/>
                <w:sz w:val="16"/>
                <w:szCs w:val="16"/>
                <w:lang w:val="es-ES" w:eastAsia="es-ES"/>
              </w:rPr>
            </w:pPr>
          </w:p>
        </w:tc>
        <w:tc>
          <w:tcPr>
            <w:tcW w:w="4160" w:type="dxa"/>
            <w:tcBorders>
              <w:top w:val="nil"/>
              <w:left w:val="nil"/>
              <w:bottom w:val="nil"/>
              <w:right w:val="nil"/>
            </w:tcBorders>
            <w:shd w:val="clear" w:color="auto" w:fill="auto"/>
            <w:noWrap/>
            <w:vAlign w:val="bottom"/>
            <w:hideMark/>
          </w:tcPr>
          <w:p w14:paraId="715B1491" w14:textId="77777777" w:rsidR="008E77A7" w:rsidRPr="00D37416" w:rsidRDefault="008E77A7" w:rsidP="00B17666">
            <w:pPr>
              <w:spacing w:after="0" w:line="240" w:lineRule="auto"/>
              <w:rPr>
                <w:rFonts w:eastAsia="Times New Roman"/>
                <w:sz w:val="20"/>
                <w:szCs w:val="20"/>
                <w:lang w:val="es-ES" w:eastAsia="es-ES"/>
              </w:rPr>
            </w:pPr>
          </w:p>
        </w:tc>
        <w:tc>
          <w:tcPr>
            <w:tcW w:w="360" w:type="dxa"/>
            <w:tcBorders>
              <w:top w:val="nil"/>
              <w:left w:val="nil"/>
              <w:bottom w:val="nil"/>
              <w:right w:val="nil"/>
            </w:tcBorders>
            <w:shd w:val="clear" w:color="auto" w:fill="auto"/>
            <w:noWrap/>
            <w:vAlign w:val="bottom"/>
            <w:hideMark/>
          </w:tcPr>
          <w:p w14:paraId="4E30E2B4" w14:textId="77777777" w:rsidR="008E77A7" w:rsidRPr="00D37416" w:rsidRDefault="008E77A7" w:rsidP="00B17666">
            <w:pPr>
              <w:spacing w:after="0" w:line="240" w:lineRule="auto"/>
              <w:rPr>
                <w:rFonts w:eastAsia="Times New Roman"/>
                <w:sz w:val="20"/>
                <w:szCs w:val="20"/>
                <w:lang w:val="es-ES" w:eastAsia="es-ES"/>
              </w:rPr>
            </w:pPr>
          </w:p>
        </w:tc>
        <w:tc>
          <w:tcPr>
            <w:tcW w:w="540" w:type="dxa"/>
            <w:tcBorders>
              <w:top w:val="nil"/>
              <w:left w:val="nil"/>
              <w:bottom w:val="nil"/>
              <w:right w:val="nil"/>
            </w:tcBorders>
            <w:shd w:val="clear" w:color="auto" w:fill="auto"/>
            <w:noWrap/>
            <w:vAlign w:val="bottom"/>
            <w:hideMark/>
          </w:tcPr>
          <w:p w14:paraId="4476001D" w14:textId="77777777" w:rsidR="008E77A7" w:rsidRPr="00D37416" w:rsidRDefault="008E77A7" w:rsidP="00B17666">
            <w:pPr>
              <w:spacing w:after="0" w:line="240" w:lineRule="auto"/>
              <w:rPr>
                <w:rFonts w:eastAsia="Times New Roman"/>
                <w:sz w:val="20"/>
                <w:szCs w:val="20"/>
                <w:lang w:val="es-ES" w:eastAsia="es-ES"/>
              </w:rPr>
            </w:pPr>
          </w:p>
        </w:tc>
        <w:tc>
          <w:tcPr>
            <w:tcW w:w="280" w:type="dxa"/>
            <w:tcBorders>
              <w:top w:val="nil"/>
              <w:left w:val="nil"/>
              <w:bottom w:val="nil"/>
              <w:right w:val="nil"/>
            </w:tcBorders>
            <w:shd w:val="clear" w:color="auto" w:fill="auto"/>
            <w:noWrap/>
            <w:vAlign w:val="bottom"/>
            <w:hideMark/>
          </w:tcPr>
          <w:p w14:paraId="7DEF2183" w14:textId="77777777" w:rsidR="008E77A7" w:rsidRPr="00D37416" w:rsidRDefault="008E77A7" w:rsidP="00B17666">
            <w:pPr>
              <w:spacing w:after="0" w:line="240" w:lineRule="auto"/>
              <w:rPr>
                <w:rFonts w:eastAsia="Times New Roman"/>
                <w:sz w:val="20"/>
                <w:szCs w:val="20"/>
                <w:lang w:val="es-ES" w:eastAsia="es-ES"/>
              </w:rPr>
            </w:pPr>
          </w:p>
        </w:tc>
        <w:tc>
          <w:tcPr>
            <w:tcW w:w="380" w:type="dxa"/>
            <w:tcBorders>
              <w:top w:val="nil"/>
              <w:left w:val="nil"/>
              <w:bottom w:val="nil"/>
              <w:right w:val="nil"/>
            </w:tcBorders>
            <w:shd w:val="clear" w:color="auto" w:fill="auto"/>
            <w:noWrap/>
            <w:vAlign w:val="bottom"/>
            <w:hideMark/>
          </w:tcPr>
          <w:p w14:paraId="59E59BA5" w14:textId="77777777" w:rsidR="008E77A7" w:rsidRPr="00D37416" w:rsidRDefault="008E77A7" w:rsidP="00B17666">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90E8EC" w14:textId="77777777" w:rsidR="008E77A7" w:rsidRPr="00D37416" w:rsidRDefault="008E77A7" w:rsidP="00B17666">
            <w:pPr>
              <w:spacing w:after="0" w:line="240" w:lineRule="auto"/>
              <w:rPr>
                <w:rFonts w:eastAsia="Times New Roman"/>
                <w:sz w:val="20"/>
                <w:szCs w:val="20"/>
                <w:lang w:val="es-ES" w:eastAsia="es-ES"/>
              </w:rPr>
            </w:pPr>
          </w:p>
        </w:tc>
        <w:tc>
          <w:tcPr>
            <w:tcW w:w="1260" w:type="dxa"/>
            <w:tcBorders>
              <w:top w:val="nil"/>
              <w:left w:val="nil"/>
              <w:bottom w:val="nil"/>
              <w:right w:val="nil"/>
            </w:tcBorders>
            <w:shd w:val="clear" w:color="auto" w:fill="auto"/>
            <w:noWrap/>
            <w:vAlign w:val="bottom"/>
            <w:hideMark/>
          </w:tcPr>
          <w:p w14:paraId="4A4499B9" w14:textId="77777777" w:rsidR="008E77A7" w:rsidRPr="00D37416" w:rsidRDefault="008E77A7" w:rsidP="00B17666">
            <w:pPr>
              <w:spacing w:after="0" w:line="240" w:lineRule="auto"/>
              <w:rPr>
                <w:rFonts w:eastAsia="Times New Roman"/>
                <w:sz w:val="20"/>
                <w:szCs w:val="20"/>
                <w:lang w:val="es-ES" w:eastAsia="es-ES"/>
              </w:rPr>
            </w:pPr>
          </w:p>
        </w:tc>
      </w:tr>
      <w:tr w:rsidR="008E77A7" w:rsidRPr="00D37416" w14:paraId="1D1C7E47" w14:textId="77777777" w:rsidTr="00B17666">
        <w:trPr>
          <w:trHeight w:val="270"/>
        </w:trPr>
        <w:tc>
          <w:tcPr>
            <w:tcW w:w="1200" w:type="dxa"/>
            <w:tcBorders>
              <w:top w:val="single" w:sz="4" w:space="0" w:color="auto"/>
              <w:left w:val="nil"/>
              <w:bottom w:val="double" w:sz="6" w:space="0" w:color="auto"/>
              <w:right w:val="nil"/>
            </w:tcBorders>
            <w:shd w:val="clear" w:color="auto" w:fill="auto"/>
            <w:noWrap/>
            <w:vAlign w:val="bottom"/>
            <w:hideMark/>
          </w:tcPr>
          <w:p w14:paraId="1B779A23"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4160" w:type="dxa"/>
            <w:tcBorders>
              <w:top w:val="single" w:sz="4" w:space="0" w:color="auto"/>
              <w:left w:val="nil"/>
              <w:bottom w:val="double" w:sz="6" w:space="0" w:color="auto"/>
              <w:right w:val="nil"/>
            </w:tcBorders>
            <w:shd w:val="clear" w:color="auto" w:fill="auto"/>
            <w:noWrap/>
            <w:vAlign w:val="bottom"/>
            <w:hideMark/>
          </w:tcPr>
          <w:p w14:paraId="5660E83C"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5EBA367D"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540" w:type="dxa"/>
            <w:tcBorders>
              <w:top w:val="single" w:sz="4" w:space="0" w:color="auto"/>
              <w:left w:val="nil"/>
              <w:bottom w:val="double" w:sz="6" w:space="0" w:color="auto"/>
              <w:right w:val="nil"/>
            </w:tcBorders>
            <w:shd w:val="clear" w:color="auto" w:fill="auto"/>
            <w:noWrap/>
            <w:vAlign w:val="bottom"/>
            <w:hideMark/>
          </w:tcPr>
          <w:p w14:paraId="28C93A72"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280" w:type="dxa"/>
            <w:tcBorders>
              <w:top w:val="single" w:sz="4" w:space="0" w:color="auto"/>
              <w:left w:val="nil"/>
              <w:bottom w:val="double" w:sz="6" w:space="0" w:color="auto"/>
              <w:right w:val="nil"/>
            </w:tcBorders>
            <w:shd w:val="clear" w:color="auto" w:fill="auto"/>
            <w:noWrap/>
            <w:vAlign w:val="bottom"/>
            <w:hideMark/>
          </w:tcPr>
          <w:p w14:paraId="4AD3E382"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380" w:type="dxa"/>
            <w:tcBorders>
              <w:top w:val="single" w:sz="4" w:space="0" w:color="auto"/>
              <w:left w:val="nil"/>
              <w:bottom w:val="double" w:sz="6" w:space="0" w:color="auto"/>
              <w:right w:val="nil"/>
            </w:tcBorders>
            <w:shd w:val="clear" w:color="auto" w:fill="auto"/>
            <w:noWrap/>
            <w:vAlign w:val="bottom"/>
            <w:hideMark/>
          </w:tcPr>
          <w:p w14:paraId="3DCBBFA1" w14:textId="77777777" w:rsidR="008E77A7" w:rsidRPr="00D37416" w:rsidRDefault="008E77A7" w:rsidP="00B17666">
            <w:pPr>
              <w:spacing w:after="0" w:line="240" w:lineRule="auto"/>
              <w:rPr>
                <w:rFonts w:eastAsia="Times New Roman"/>
                <w:color w:val="000000"/>
                <w:sz w:val="16"/>
                <w:szCs w:val="16"/>
                <w:lang w:val="es-ES" w:eastAsia="es-ES"/>
              </w:rPr>
            </w:pPr>
            <w:r w:rsidRPr="00D37416">
              <w:rPr>
                <w:rFonts w:eastAsia="Times New Roman"/>
                <w:color w:val="000000"/>
                <w:sz w:val="16"/>
                <w:szCs w:val="16"/>
                <w:lang w:val="es-ES" w:eastAsia="es-ES"/>
              </w:rPr>
              <w:t> </w:t>
            </w:r>
          </w:p>
        </w:tc>
        <w:tc>
          <w:tcPr>
            <w:tcW w:w="1200" w:type="dxa"/>
            <w:tcBorders>
              <w:top w:val="single" w:sz="4" w:space="0" w:color="auto"/>
              <w:left w:val="nil"/>
              <w:bottom w:val="double" w:sz="6" w:space="0" w:color="auto"/>
              <w:right w:val="nil"/>
            </w:tcBorders>
            <w:shd w:val="clear" w:color="auto" w:fill="auto"/>
            <w:noWrap/>
            <w:vAlign w:val="bottom"/>
            <w:hideMark/>
          </w:tcPr>
          <w:p w14:paraId="4C834F51" w14:textId="77777777" w:rsidR="008E77A7" w:rsidRPr="00D37416" w:rsidRDefault="008E77A7" w:rsidP="00B17666">
            <w:pPr>
              <w:spacing w:after="0" w:line="240" w:lineRule="auto"/>
              <w:jc w:val="right"/>
              <w:rPr>
                <w:rFonts w:eastAsia="Times New Roman"/>
                <w:b/>
                <w:bCs/>
                <w:color w:val="000000"/>
                <w:sz w:val="16"/>
                <w:szCs w:val="16"/>
                <w:lang w:val="es-ES" w:eastAsia="es-ES"/>
              </w:rPr>
            </w:pPr>
            <w:r w:rsidRPr="00D37416">
              <w:rPr>
                <w:rFonts w:eastAsia="Times New Roman"/>
                <w:b/>
                <w:bCs/>
                <w:color w:val="000000"/>
                <w:sz w:val="16"/>
                <w:szCs w:val="16"/>
                <w:lang w:val="es-ES" w:eastAsia="es-ES"/>
              </w:rPr>
              <w:t>$166.061,75</w:t>
            </w:r>
          </w:p>
        </w:tc>
        <w:tc>
          <w:tcPr>
            <w:tcW w:w="1260" w:type="dxa"/>
            <w:tcBorders>
              <w:top w:val="single" w:sz="4" w:space="0" w:color="auto"/>
              <w:left w:val="nil"/>
              <w:bottom w:val="double" w:sz="6" w:space="0" w:color="auto"/>
              <w:right w:val="nil"/>
            </w:tcBorders>
            <w:shd w:val="clear" w:color="auto" w:fill="auto"/>
            <w:noWrap/>
            <w:vAlign w:val="bottom"/>
            <w:hideMark/>
          </w:tcPr>
          <w:p w14:paraId="6486A95F" w14:textId="77777777" w:rsidR="008E77A7" w:rsidRPr="00D37416" w:rsidRDefault="008E77A7" w:rsidP="00B17666">
            <w:pPr>
              <w:spacing w:after="0" w:line="240" w:lineRule="auto"/>
              <w:rPr>
                <w:rFonts w:eastAsia="Times New Roman"/>
                <w:b/>
                <w:bCs/>
                <w:color w:val="000000"/>
                <w:sz w:val="16"/>
                <w:szCs w:val="16"/>
                <w:lang w:val="es-ES" w:eastAsia="es-ES"/>
              </w:rPr>
            </w:pPr>
            <w:r w:rsidRPr="00D37416">
              <w:rPr>
                <w:rFonts w:eastAsia="Times New Roman"/>
                <w:b/>
                <w:bCs/>
                <w:color w:val="000000"/>
                <w:sz w:val="16"/>
                <w:szCs w:val="16"/>
                <w:lang w:val="es-ES" w:eastAsia="es-ES"/>
              </w:rPr>
              <w:t xml:space="preserve"> $    166.061,75 </w:t>
            </w:r>
          </w:p>
        </w:tc>
      </w:tr>
    </w:tbl>
    <w:p w14:paraId="69251852" w14:textId="77777777" w:rsidR="008E77A7" w:rsidRPr="00D37416" w:rsidRDefault="008E77A7" w:rsidP="008E77A7">
      <w:pPr>
        <w:tabs>
          <w:tab w:val="left" w:pos="1425"/>
        </w:tabs>
        <w:spacing w:after="0" w:line="240" w:lineRule="auto"/>
        <w:jc w:val="both"/>
        <w:rPr>
          <w:rFonts w:eastAsia="Times New Roman"/>
          <w:szCs w:val="24"/>
          <w:lang w:eastAsia="es-ES"/>
        </w:rPr>
      </w:pPr>
    </w:p>
    <w:p w14:paraId="4F22FA46" w14:textId="77777777" w:rsidR="008E77A7" w:rsidRPr="00D37416" w:rsidRDefault="008E77A7" w:rsidP="008E77A7">
      <w:pPr>
        <w:tabs>
          <w:tab w:val="left" w:pos="1425"/>
        </w:tabs>
        <w:spacing w:after="0" w:line="240" w:lineRule="auto"/>
        <w:jc w:val="both"/>
        <w:rPr>
          <w:rFonts w:eastAsia="Times New Roman"/>
          <w:szCs w:val="24"/>
          <w:lang w:eastAsia="es-ES"/>
        </w:rPr>
      </w:pPr>
    </w:p>
    <w:p w14:paraId="0BE82C45" w14:textId="77777777" w:rsidR="008E77A7" w:rsidRPr="00D37416" w:rsidRDefault="008E77A7" w:rsidP="008E77A7">
      <w:pPr>
        <w:numPr>
          <w:ilvl w:val="0"/>
          <w:numId w:val="531"/>
        </w:numPr>
        <w:spacing w:after="0" w:line="240" w:lineRule="auto"/>
        <w:contextualSpacing/>
        <w:jc w:val="both"/>
        <w:rPr>
          <w:rFonts w:eastAsia="Times New Roman"/>
          <w:color w:val="000000"/>
          <w:szCs w:val="24"/>
          <w:lang w:eastAsia="es-ES"/>
        </w:rPr>
      </w:pPr>
      <w:r w:rsidRPr="00D37416">
        <w:rPr>
          <w:rFonts w:eastAsia="Times New Roman"/>
          <w:szCs w:val="24"/>
          <w:lang w:eastAsia="es-ES"/>
        </w:rPr>
        <w:t xml:space="preserve">Conformar la comisión para </w:t>
      </w:r>
      <w:r>
        <w:rPr>
          <w:rFonts w:eastAsia="Times New Roman"/>
          <w:szCs w:val="24"/>
          <w:lang w:eastAsia="es-ES"/>
        </w:rPr>
        <w:t>que organicen y ejecuten las distintas actividades</w:t>
      </w:r>
      <w:r w:rsidRPr="00D37416">
        <w:rPr>
          <w:rFonts w:eastAsia="Times New Roman"/>
          <w:szCs w:val="24"/>
          <w:lang w:eastAsia="es-ES"/>
        </w:rPr>
        <w:t xml:space="preserve"> del </w:t>
      </w:r>
      <w:r w:rsidRPr="00D37416">
        <w:rPr>
          <w:bCs/>
          <w:color w:val="000000"/>
          <w:szCs w:val="24"/>
        </w:rPr>
        <w:t xml:space="preserve">Proyecto De Celebración Y Decoración “Juntos En Navidad 2022” Municipio De </w:t>
      </w:r>
      <w:proofErr w:type="spellStart"/>
      <w:r w:rsidRPr="00D37416">
        <w:rPr>
          <w:bCs/>
          <w:color w:val="000000"/>
          <w:szCs w:val="24"/>
        </w:rPr>
        <w:t>Metapan</w:t>
      </w:r>
      <w:proofErr w:type="spellEnd"/>
      <w:r w:rsidRPr="00D37416">
        <w:rPr>
          <w:bCs/>
          <w:color w:val="000000"/>
          <w:szCs w:val="24"/>
        </w:rPr>
        <w:t xml:space="preserve"> Departamento De Santa An</w:t>
      </w:r>
      <w:r>
        <w:rPr>
          <w:bCs/>
          <w:color w:val="000000"/>
          <w:szCs w:val="24"/>
        </w:rPr>
        <w:t xml:space="preserve">a, </w:t>
      </w:r>
      <w:r w:rsidRPr="00D37416">
        <w:rPr>
          <w:bCs/>
          <w:color w:val="000000"/>
          <w:szCs w:val="24"/>
        </w:rPr>
        <w:t xml:space="preserve"> conforme al detalle siguiente:</w:t>
      </w:r>
    </w:p>
    <w:p w14:paraId="64F70890" w14:textId="77777777" w:rsidR="008E77A7" w:rsidRPr="00D37416" w:rsidRDefault="008E77A7" w:rsidP="008E77A7">
      <w:pPr>
        <w:spacing w:after="0" w:line="240" w:lineRule="auto"/>
        <w:jc w:val="both"/>
        <w:rPr>
          <w:bCs/>
          <w:color w:val="000000"/>
          <w:szCs w:val="24"/>
        </w:rPr>
      </w:pPr>
    </w:p>
    <w:p w14:paraId="741070AC"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Sr. Israel Peraza Guerra ( Alcalde Municipal)</w:t>
      </w:r>
    </w:p>
    <w:p w14:paraId="35BF7A0F"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 xml:space="preserve">Lic. David Rubén </w:t>
      </w:r>
      <w:proofErr w:type="spellStart"/>
      <w:r w:rsidRPr="00D37416">
        <w:rPr>
          <w:rFonts w:eastAsia="Times New Roman"/>
          <w:color w:val="000000"/>
          <w:szCs w:val="24"/>
          <w:lang w:eastAsia="es-ES"/>
        </w:rPr>
        <w:t>Deras</w:t>
      </w:r>
      <w:proofErr w:type="spellEnd"/>
      <w:r w:rsidRPr="00D37416">
        <w:rPr>
          <w:rFonts w:eastAsia="Times New Roman"/>
          <w:color w:val="000000"/>
          <w:szCs w:val="24"/>
          <w:lang w:eastAsia="es-ES"/>
        </w:rPr>
        <w:t xml:space="preserve"> Landaverde ( Síndico Municipal)</w:t>
      </w:r>
    </w:p>
    <w:p w14:paraId="0DBA69CB"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Sr. Denis Edgardo Pacheco Martínez ( Primer Regidor Propietario)</w:t>
      </w:r>
    </w:p>
    <w:p w14:paraId="43794A24"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Lic. Clelia Madelin Guevara de Galdámez (Segunda Regidora Propietaria)</w:t>
      </w:r>
    </w:p>
    <w:p w14:paraId="1F1E262A"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Sr. Neftalí Rosales Peraza ( Tercer Regidor Propietario)</w:t>
      </w:r>
    </w:p>
    <w:p w14:paraId="62AADFFD"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Sr. Adolfo Fajardo Alvarado ( Cuarto Regidor Propietario)</w:t>
      </w:r>
    </w:p>
    <w:p w14:paraId="505FD8BB"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lastRenderedPageBreak/>
        <w:t>Sr. Mario Antonio Arriola Figueroa ( Quinto Regidor Propietario)</w:t>
      </w:r>
    </w:p>
    <w:p w14:paraId="080A6663"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 xml:space="preserve">Sr. Juan Ramón Ochoa Morales ( Sexto Regidor Propietario) </w:t>
      </w:r>
    </w:p>
    <w:p w14:paraId="12069F63" w14:textId="77777777" w:rsidR="008E77A7" w:rsidRPr="00D37416"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Sr. Blas Aldana Hernández ( Primer Regidor Suplente)</w:t>
      </w:r>
    </w:p>
    <w:p w14:paraId="231D4E04" w14:textId="77777777" w:rsidR="008E77A7" w:rsidRDefault="008E77A7" w:rsidP="008E77A7">
      <w:pPr>
        <w:numPr>
          <w:ilvl w:val="0"/>
          <w:numId w:val="530"/>
        </w:numPr>
        <w:spacing w:after="0" w:line="240" w:lineRule="auto"/>
        <w:contextualSpacing/>
        <w:jc w:val="both"/>
        <w:rPr>
          <w:rFonts w:eastAsia="Times New Roman"/>
          <w:color w:val="000000"/>
          <w:szCs w:val="24"/>
          <w:lang w:eastAsia="es-ES"/>
        </w:rPr>
      </w:pPr>
      <w:r w:rsidRPr="00D37416">
        <w:rPr>
          <w:rFonts w:eastAsia="Times New Roman"/>
          <w:color w:val="000000"/>
          <w:szCs w:val="24"/>
          <w:lang w:eastAsia="es-ES"/>
        </w:rPr>
        <w:t>Sra. Silvia Lorena Villafuerte de Acevedo ( Segunda Regidora Suplente)</w:t>
      </w:r>
    </w:p>
    <w:p w14:paraId="3646BA02" w14:textId="77777777" w:rsidR="008E77A7" w:rsidRPr="00D37416" w:rsidRDefault="008E77A7" w:rsidP="008E77A7">
      <w:pPr>
        <w:spacing w:after="0" w:line="240" w:lineRule="auto"/>
        <w:ind w:left="1440"/>
        <w:contextualSpacing/>
        <w:jc w:val="both"/>
        <w:rPr>
          <w:rFonts w:eastAsia="Times New Roman"/>
          <w:color w:val="000000"/>
          <w:szCs w:val="24"/>
          <w:lang w:eastAsia="es-ES"/>
        </w:rPr>
      </w:pPr>
    </w:p>
    <w:p w14:paraId="525AAE4D" w14:textId="75D41D04" w:rsidR="008E77A7" w:rsidRPr="00A85D11" w:rsidRDefault="008E77A7" w:rsidP="008E77A7">
      <w:pPr>
        <w:pStyle w:val="Prrafodelista"/>
        <w:numPr>
          <w:ilvl w:val="0"/>
          <w:numId w:val="531"/>
        </w:numPr>
        <w:jc w:val="both"/>
        <w:rPr>
          <w:rFonts w:eastAsia="Times New Roman"/>
          <w:color w:val="000000"/>
          <w:szCs w:val="24"/>
          <w:lang w:eastAsia="es-ES"/>
        </w:rPr>
      </w:pPr>
      <w:r w:rsidRPr="00A85D11">
        <w:rPr>
          <w:rFonts w:eastAsia="Calibri"/>
        </w:rPr>
        <w:t>GIRAR instrucciones a la UACI para elaborar</w:t>
      </w:r>
      <w:r>
        <w:rPr>
          <w:rFonts w:eastAsia="Calibri"/>
        </w:rPr>
        <w:t xml:space="preserve"> los</w:t>
      </w:r>
      <w:r w:rsidRPr="00A85D11">
        <w:rPr>
          <w:rFonts w:eastAsia="Calibri"/>
        </w:rPr>
        <w:t xml:space="preserve"> términos de referencia o </w:t>
      </w:r>
      <w:r w:rsidRPr="002E752D">
        <w:t>Especificaciones Técnicas, requeridas de conformidad a la LACAP,</w:t>
      </w:r>
      <w:r>
        <w:t xml:space="preserve"> necesarias para el desarrollo del </w:t>
      </w:r>
      <w:r w:rsidRPr="00A85D11">
        <w:rPr>
          <w:bCs/>
          <w:color w:val="000000"/>
          <w:szCs w:val="24"/>
        </w:rPr>
        <w:t>PROYECTO DE CELEBRACION Y DECORACION “JUNTOS EN NAVIDAD 2022” MUNICIPIO DE METAPAN DEPARTAMENTO DE SANTA ANA</w:t>
      </w:r>
      <w:r w:rsidR="00194B2B">
        <w:rPr>
          <w:bCs/>
          <w:color w:val="000000"/>
          <w:szCs w:val="24"/>
        </w:rPr>
        <w:t>, en coordinación con formulador y administrador de contrato-.</w:t>
      </w:r>
    </w:p>
    <w:p w14:paraId="7BDD9610" w14:textId="77777777" w:rsidR="008E77A7" w:rsidRPr="00A85D11" w:rsidRDefault="008E77A7" w:rsidP="008E77A7">
      <w:pPr>
        <w:spacing w:after="0" w:line="240" w:lineRule="auto"/>
        <w:jc w:val="both"/>
        <w:rPr>
          <w:rFonts w:eastAsia="Calibri"/>
        </w:rPr>
      </w:pPr>
      <w:r>
        <w:rPr>
          <w:rFonts w:eastAsia="Calibri"/>
        </w:rPr>
        <w:t xml:space="preserve">COMUNIQUESE. </w:t>
      </w:r>
    </w:p>
    <w:p w14:paraId="7ED2D8B2" w14:textId="77777777" w:rsidR="008E77A7" w:rsidRDefault="008E77A7" w:rsidP="008E77A7"/>
    <w:p w14:paraId="6014DF2E" w14:textId="1BC2DFC0" w:rsidR="008E77A7" w:rsidRDefault="008E77A7" w:rsidP="00D37416">
      <w:pPr>
        <w:tabs>
          <w:tab w:val="left" w:pos="1425"/>
        </w:tabs>
        <w:spacing w:after="0" w:line="240" w:lineRule="auto"/>
        <w:jc w:val="both"/>
        <w:rPr>
          <w:rFonts w:eastAsia="Times New Roman"/>
          <w:szCs w:val="24"/>
          <w:lang w:eastAsia="es-ES"/>
        </w:rPr>
      </w:pPr>
    </w:p>
    <w:p w14:paraId="5C8A6D11" w14:textId="77777777" w:rsidR="008E77A7" w:rsidRPr="00D37416" w:rsidRDefault="008E77A7" w:rsidP="00D37416">
      <w:pPr>
        <w:tabs>
          <w:tab w:val="left" w:pos="1425"/>
        </w:tabs>
        <w:spacing w:after="0" w:line="240" w:lineRule="auto"/>
        <w:jc w:val="both"/>
        <w:rPr>
          <w:rFonts w:eastAsia="Times New Roman"/>
          <w:szCs w:val="24"/>
          <w:lang w:eastAsia="es-ES"/>
        </w:rPr>
      </w:pPr>
    </w:p>
    <w:p w14:paraId="020693D4" w14:textId="77777777" w:rsidR="00A562F4" w:rsidRPr="00EE36AD" w:rsidRDefault="00A562F4" w:rsidP="00A562F4">
      <w:pPr>
        <w:rPr>
          <w:rFonts w:asciiTheme="minorHAnsi" w:hAnsiTheme="minorHAnsi" w:cstheme="minorBidi"/>
          <w:b/>
          <w:bCs/>
          <w:sz w:val="28"/>
          <w:szCs w:val="28"/>
        </w:rPr>
      </w:pPr>
      <w:r w:rsidRPr="00EE36AD">
        <w:rPr>
          <w:rFonts w:asciiTheme="minorHAnsi" w:hAnsiTheme="minorHAnsi" w:cstheme="minorBidi"/>
          <w:b/>
          <w:bCs/>
          <w:sz w:val="28"/>
          <w:szCs w:val="28"/>
        </w:rPr>
        <w:t>VOTOS EN CONTRA ACTA 44 DE FECHA 19 DE OCTUBRE DE 2022</w:t>
      </w:r>
    </w:p>
    <w:p w14:paraId="5161DCB8" w14:textId="69BE7CEC" w:rsidR="00A562F4" w:rsidRPr="00A113A7" w:rsidRDefault="004F1F82" w:rsidP="00A562F4">
      <w:pPr>
        <w:rPr>
          <w:rFonts w:asciiTheme="minorHAnsi" w:hAnsiTheme="minorHAnsi" w:cstheme="minorBidi"/>
          <w:b/>
          <w:bCs/>
          <w:sz w:val="22"/>
        </w:rPr>
      </w:pPr>
      <w:r>
        <w:rPr>
          <w:rFonts w:asciiTheme="minorHAnsi" w:hAnsiTheme="minorHAnsi" w:cstheme="minorBidi"/>
          <w:b/>
          <w:bCs/>
          <w:sz w:val="22"/>
        </w:rPr>
        <w:t>ACUERDO NÚMERO UNO, REQUERIMIENTOS DE COMPRA</w:t>
      </w:r>
    </w:p>
    <w:p w14:paraId="325D5B3C" w14:textId="77777777" w:rsidR="00A562F4" w:rsidRPr="00A113A7" w:rsidRDefault="00A562F4" w:rsidP="00A562F4">
      <w:pPr>
        <w:spacing w:after="120" w:line="360" w:lineRule="auto"/>
        <w:jc w:val="both"/>
        <w:rPr>
          <w:szCs w:val="24"/>
        </w:rPr>
      </w:pPr>
      <w:r w:rsidRPr="00A113A7">
        <w:rPr>
          <w:szCs w:val="24"/>
        </w:rPr>
        <w:t>Daniel Antonio Salazar Villatoro, Noveno Regidor Propietario. VOTO EN CONTRA en base a los argumentos planteados en el acta 21, de fecha 22 de septiembre del 2021. Aunado a esto, se requiere gastos significativos en alimentación de invitados y funcionarios, pero 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4281D5DA" w14:textId="77777777" w:rsidR="00A562F4" w:rsidRPr="00A113A7" w:rsidRDefault="00A562F4" w:rsidP="00A562F4">
      <w:pPr>
        <w:spacing w:line="254" w:lineRule="auto"/>
        <w:contextualSpacing/>
        <w:jc w:val="both"/>
        <w:rPr>
          <w:rFonts w:eastAsia="Calibri"/>
          <w:szCs w:val="24"/>
        </w:rPr>
      </w:pPr>
    </w:p>
    <w:p w14:paraId="09F5E9DC" w14:textId="77777777" w:rsidR="00A562F4" w:rsidRPr="00A113A7" w:rsidRDefault="00A562F4" w:rsidP="00A562F4">
      <w:pPr>
        <w:spacing w:line="254" w:lineRule="auto"/>
        <w:contextualSpacing/>
        <w:jc w:val="both"/>
        <w:rPr>
          <w:rFonts w:eastAsia="Calibri"/>
          <w:szCs w:val="24"/>
        </w:rPr>
      </w:pPr>
      <w:r w:rsidRPr="00A113A7">
        <w:rPr>
          <w:rFonts w:eastAsia="Calibri"/>
          <w:spacing w:val="-3"/>
          <w:szCs w:val="24"/>
          <w:lang w:val="es-ES"/>
        </w:rPr>
        <w:t xml:space="preserve">Kelvin </w:t>
      </w:r>
      <w:proofErr w:type="spellStart"/>
      <w:r w:rsidRPr="00A113A7">
        <w:rPr>
          <w:rFonts w:eastAsia="Calibri"/>
          <w:spacing w:val="-3"/>
          <w:szCs w:val="24"/>
          <w:lang w:val="es-ES"/>
        </w:rPr>
        <w:t>Elias</w:t>
      </w:r>
      <w:proofErr w:type="spellEnd"/>
      <w:r w:rsidRPr="00A113A7">
        <w:rPr>
          <w:rFonts w:eastAsia="Calibri"/>
          <w:spacing w:val="-3"/>
          <w:szCs w:val="24"/>
          <w:lang w:val="es-ES"/>
        </w:rPr>
        <w:t xml:space="preserve"> Ramos Santos, Décimo Regidor Propietario, VOTA EN CONTRA: </w:t>
      </w:r>
      <w:r w:rsidRPr="00A113A7">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3A195259" w14:textId="77777777" w:rsidR="00A562F4" w:rsidRPr="00A113A7" w:rsidRDefault="00A562F4" w:rsidP="00A562F4">
      <w:pPr>
        <w:spacing w:line="254" w:lineRule="auto"/>
        <w:contextualSpacing/>
        <w:jc w:val="both"/>
        <w:rPr>
          <w:rFonts w:eastAsia="Calibri"/>
          <w:szCs w:val="24"/>
        </w:rPr>
      </w:pPr>
    </w:p>
    <w:p w14:paraId="7878E75C" w14:textId="77777777" w:rsidR="00A562F4" w:rsidRPr="00A113A7" w:rsidRDefault="00A562F4" w:rsidP="00A562F4">
      <w:pPr>
        <w:spacing w:line="256" w:lineRule="auto"/>
        <w:ind w:left="720"/>
        <w:contextualSpacing/>
        <w:rPr>
          <w:rFonts w:eastAsia="Calibri"/>
          <w:szCs w:val="24"/>
          <w:lang w:val="es-ES"/>
        </w:rPr>
      </w:pPr>
    </w:p>
    <w:p w14:paraId="5150BC1E" w14:textId="33623B9D" w:rsidR="00A562F4" w:rsidRPr="00A113A7" w:rsidRDefault="00A562F4" w:rsidP="00A562F4">
      <w:pPr>
        <w:spacing w:line="360" w:lineRule="auto"/>
        <w:jc w:val="both"/>
        <w:rPr>
          <w:rFonts w:eastAsia="Calibri"/>
          <w:szCs w:val="24"/>
          <w:lang w:val="es-ES"/>
        </w:rPr>
      </w:pPr>
      <w:r w:rsidRPr="00A113A7">
        <w:rPr>
          <w:rFonts w:eastAsia="Calibri"/>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eastAsia="Calibri"/>
          <w:szCs w:val="24"/>
          <w:lang w:val="es-ES"/>
        </w:rPr>
        <w:t xml:space="preserve">, en calidad de Octavo Regidor Propietario para el período 2021-2024 en el pleno uso y goce de mis </w:t>
      </w:r>
      <w:proofErr w:type="gramStart"/>
      <w:r w:rsidRPr="00A113A7">
        <w:rPr>
          <w:rFonts w:eastAsia="Calibri"/>
          <w:szCs w:val="24"/>
          <w:lang w:val="es-ES"/>
        </w:rPr>
        <w:t>facultades  VOTO</w:t>
      </w:r>
      <w:proofErr w:type="gramEnd"/>
      <w:r w:rsidRPr="00A113A7">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214DA2F1" w14:textId="77777777" w:rsidR="00A562F4" w:rsidRPr="00A113A7" w:rsidRDefault="00A562F4" w:rsidP="00A562F4">
      <w:pPr>
        <w:spacing w:line="360" w:lineRule="auto"/>
        <w:jc w:val="both"/>
        <w:rPr>
          <w:szCs w:val="24"/>
        </w:rPr>
      </w:pPr>
    </w:p>
    <w:p w14:paraId="3A70BB70" w14:textId="5B36A051" w:rsidR="00A562F4" w:rsidRPr="00A113A7" w:rsidRDefault="00A562F4" w:rsidP="00A562F4">
      <w:pPr>
        <w:spacing w:line="254" w:lineRule="auto"/>
        <w:contextualSpacing/>
        <w:jc w:val="both"/>
        <w:rPr>
          <w:szCs w:val="24"/>
        </w:rPr>
      </w:pPr>
      <w:r w:rsidRPr="00A113A7">
        <w:rPr>
          <w:rFonts w:eastAsia="Calibri"/>
          <w:szCs w:val="24"/>
        </w:rPr>
        <w:lastRenderedPageBreak/>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eastAsia="Calibri"/>
          <w:szCs w:val="24"/>
        </w:rPr>
        <w:t xml:space="preserve">, en calidad de Séptima Regidora Propietaria para el período 2021 – 2024, en el pleno uso y goce de mis facultades Legales MANIFIESTO: </w:t>
      </w:r>
      <w:r w:rsidRPr="00A113A7">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voto en contra. </w:t>
      </w:r>
    </w:p>
    <w:p w14:paraId="11D380E5" w14:textId="77777777" w:rsidR="00A562F4" w:rsidRDefault="00A562F4" w:rsidP="00A562F4"/>
    <w:p w14:paraId="1D0BA725" w14:textId="77777777" w:rsidR="00A562F4" w:rsidRPr="00A113A7" w:rsidRDefault="00A562F4" w:rsidP="00A562F4">
      <w:pPr>
        <w:rPr>
          <w:rFonts w:asciiTheme="minorHAnsi" w:hAnsiTheme="minorHAnsi" w:cstheme="minorBidi"/>
          <w:b/>
          <w:bCs/>
          <w:sz w:val="22"/>
        </w:rPr>
      </w:pPr>
      <w:r w:rsidRPr="00A113A7">
        <w:rPr>
          <w:rFonts w:asciiTheme="minorHAnsi" w:hAnsiTheme="minorHAnsi" w:cstheme="minorBidi"/>
          <w:b/>
          <w:bCs/>
          <w:sz w:val="22"/>
        </w:rPr>
        <w:t>ACUERDO NÚMERO DOS, EROGACIONES DE FACTURAS.</w:t>
      </w:r>
    </w:p>
    <w:p w14:paraId="6317FE4C" w14:textId="77777777" w:rsidR="00A562F4" w:rsidRPr="00A113A7" w:rsidRDefault="00A562F4" w:rsidP="00A562F4">
      <w:pPr>
        <w:spacing w:after="120" w:line="360" w:lineRule="auto"/>
        <w:jc w:val="both"/>
        <w:rPr>
          <w:rFonts w:asciiTheme="minorHAnsi" w:hAnsiTheme="minorHAnsi" w:cstheme="minorBidi"/>
          <w:sz w:val="22"/>
          <w:szCs w:val="24"/>
        </w:rPr>
      </w:pPr>
      <w:r w:rsidRPr="00A113A7">
        <w:rPr>
          <w:rFonts w:asciiTheme="minorHAnsi" w:hAnsiTheme="minorHAnsi" w:cstheme="minorBidi"/>
          <w:sz w:val="22"/>
          <w:szCs w:val="24"/>
        </w:rPr>
        <w:t>Daniel Antonio Salazar Villatoro, Noveno Regidor Propietario, VOTO</w:t>
      </w:r>
      <w:r w:rsidRPr="00A113A7">
        <w:rPr>
          <w:rFonts w:asciiTheme="minorHAnsi" w:eastAsia="Calibri" w:hAnsiTheme="minorHAnsi" w:cstheme="minorBidi"/>
          <w:spacing w:val="-3"/>
          <w:sz w:val="22"/>
          <w:szCs w:val="24"/>
          <w:lang w:val="es-MX"/>
        </w:rPr>
        <w:t xml:space="preserve"> EN CONTRA VOTO EN CONTRA, en todas las erogaciones, </w:t>
      </w:r>
      <w:r w:rsidRPr="00A113A7">
        <w:rPr>
          <w:rFonts w:asciiTheme="minorHAnsi" w:hAnsiTheme="minorHAnsi" w:cstheme="minorBidi"/>
          <w:sz w:val="22"/>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A113A7">
        <w:rPr>
          <w:rFonts w:asciiTheme="minorHAnsi" w:hAnsiTheme="minorHAnsi" w:cstheme="minorBidi"/>
          <w:sz w:val="22"/>
          <w:szCs w:val="24"/>
        </w:rPr>
        <w:t>adescos</w:t>
      </w:r>
      <w:proofErr w:type="spellEnd"/>
      <w:r w:rsidRPr="00A113A7">
        <w:rPr>
          <w:rFonts w:asciiTheme="minorHAnsi" w:hAnsiTheme="minorHAnsi" w:cstheme="minorBidi"/>
          <w:sz w:val="22"/>
          <w:szCs w:val="24"/>
        </w:rPr>
        <w:t xml:space="preserve">, aunado a esto, considero que gran parte del ingreso municipal se gasta en este tipo de contribuciones. </w:t>
      </w:r>
    </w:p>
    <w:p w14:paraId="2A838ADE" w14:textId="77777777" w:rsidR="00A562F4" w:rsidRPr="00A113A7" w:rsidRDefault="00A562F4" w:rsidP="00A562F4">
      <w:pPr>
        <w:spacing w:after="120" w:line="240" w:lineRule="auto"/>
        <w:contextualSpacing/>
        <w:jc w:val="both"/>
        <w:rPr>
          <w:rFonts w:asciiTheme="minorHAnsi" w:eastAsia="Calibri" w:hAnsiTheme="minorHAnsi" w:cstheme="minorBidi"/>
          <w:spacing w:val="-3"/>
          <w:sz w:val="22"/>
          <w:szCs w:val="24"/>
          <w:lang w:val="es-MX"/>
        </w:rPr>
      </w:pPr>
      <w:r w:rsidRPr="00A113A7">
        <w:rPr>
          <w:rFonts w:asciiTheme="minorHAnsi" w:eastAsia="Calibri" w:hAnsiTheme="minorHAnsi" w:cstheme="minorBidi"/>
          <w:spacing w:val="-3"/>
          <w:sz w:val="22"/>
          <w:szCs w:val="24"/>
          <w:lang w:val="es-MX"/>
        </w:rPr>
        <w:t xml:space="preserve"> </w:t>
      </w:r>
    </w:p>
    <w:p w14:paraId="137337A6" w14:textId="77777777" w:rsidR="00A562F4" w:rsidRPr="00A113A7" w:rsidRDefault="00A562F4" w:rsidP="00A562F4">
      <w:pPr>
        <w:spacing w:line="240" w:lineRule="auto"/>
        <w:jc w:val="both"/>
        <w:rPr>
          <w:rFonts w:asciiTheme="minorHAnsi" w:eastAsia="Calibri" w:hAnsiTheme="minorHAnsi" w:cstheme="minorBidi"/>
          <w:sz w:val="22"/>
          <w:szCs w:val="24"/>
        </w:rPr>
      </w:pPr>
      <w:r w:rsidRPr="00A113A7">
        <w:rPr>
          <w:rFonts w:asciiTheme="minorHAnsi" w:eastAsia="Calibri" w:hAnsiTheme="minorHAnsi" w:cstheme="minorBidi"/>
          <w:spacing w:val="-3"/>
          <w:sz w:val="22"/>
          <w:szCs w:val="24"/>
          <w:lang w:val="es-ES"/>
        </w:rPr>
        <w:t xml:space="preserve">Kelvin </w:t>
      </w:r>
      <w:proofErr w:type="spellStart"/>
      <w:r w:rsidRPr="00A113A7">
        <w:rPr>
          <w:rFonts w:asciiTheme="minorHAnsi" w:eastAsia="Calibri" w:hAnsiTheme="minorHAnsi" w:cstheme="minorBidi"/>
          <w:spacing w:val="-3"/>
          <w:sz w:val="22"/>
          <w:szCs w:val="24"/>
          <w:lang w:val="es-ES"/>
        </w:rPr>
        <w:t>Elias</w:t>
      </w:r>
      <w:proofErr w:type="spellEnd"/>
      <w:r w:rsidRPr="00A113A7">
        <w:rPr>
          <w:rFonts w:asciiTheme="minorHAnsi" w:eastAsia="Calibri" w:hAnsiTheme="minorHAnsi" w:cstheme="minorBidi"/>
          <w:spacing w:val="-3"/>
          <w:sz w:val="22"/>
          <w:szCs w:val="24"/>
          <w:lang w:val="es-ES"/>
        </w:rPr>
        <w:t xml:space="preserve"> Ramos Santos, Décimo Regidor Propietario, VOTA EN CONTRA: </w:t>
      </w:r>
      <w:r w:rsidRPr="00A113A7">
        <w:rPr>
          <w:rFonts w:asciiTheme="minorHAnsi" w:eastAsia="Calibri" w:hAnsiTheme="minorHAnsi" w:cstheme="minorBidi"/>
          <w:sz w:val="22"/>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462A9C58" w14:textId="77777777" w:rsidR="00A562F4" w:rsidRPr="00A113A7" w:rsidRDefault="00A562F4" w:rsidP="00A562F4">
      <w:pPr>
        <w:spacing w:line="240" w:lineRule="auto"/>
        <w:jc w:val="both"/>
        <w:rPr>
          <w:rFonts w:asciiTheme="minorHAnsi" w:eastAsia="Calibri" w:hAnsiTheme="minorHAnsi" w:cstheme="minorBidi"/>
          <w:sz w:val="22"/>
          <w:szCs w:val="24"/>
        </w:rPr>
      </w:pPr>
    </w:p>
    <w:p w14:paraId="6BBCA8EB" w14:textId="2FE4651E" w:rsidR="00A562F4" w:rsidRDefault="00A562F4" w:rsidP="00A562F4">
      <w:pPr>
        <w:spacing w:line="240" w:lineRule="auto"/>
        <w:jc w:val="both"/>
        <w:rPr>
          <w:rFonts w:asciiTheme="minorHAnsi" w:eastAsia="Calibri" w:hAnsiTheme="minorHAnsi" w:cstheme="minorBidi"/>
          <w:bCs/>
          <w:sz w:val="22"/>
          <w:szCs w:val="24"/>
        </w:rPr>
      </w:pPr>
      <w:r w:rsidRPr="00A113A7">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asciiTheme="minorHAnsi" w:eastAsia="Calibri" w:hAnsiTheme="minorHAnsi" w:cstheme="minorBidi"/>
          <w:bCs/>
          <w:sz w:val="22"/>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numerales:  </w:t>
      </w:r>
      <w:r>
        <w:rPr>
          <w:rFonts w:asciiTheme="minorHAnsi" w:eastAsia="Calibri" w:hAnsiTheme="minorHAnsi" w:cstheme="minorBidi"/>
          <w:bCs/>
          <w:sz w:val="22"/>
          <w:szCs w:val="24"/>
        </w:rPr>
        <w:t xml:space="preserve">DOS, TRES, CINCO, SIETE, ONCE, QUINCE, DIECINUEVE, VEINTISIETE, TREINTA Y UNO, TREINTA Y DOS, TREINTA Y SEIS: Ya que están dirigidos para la compra de repuestos y accesorios, productos químicos, minerales metálicos, herramientas, materiales eléctricos etc. Voto en contra porque considero que es el lugar donde hay </w:t>
      </w:r>
      <w:proofErr w:type="spellStart"/>
      <w:r>
        <w:rPr>
          <w:rFonts w:asciiTheme="minorHAnsi" w:eastAsia="Calibri" w:hAnsiTheme="minorHAnsi" w:cstheme="minorBidi"/>
          <w:bCs/>
          <w:sz w:val="22"/>
          <w:szCs w:val="24"/>
        </w:rPr>
        <w:t>mas</w:t>
      </w:r>
      <w:proofErr w:type="spellEnd"/>
      <w:r>
        <w:rPr>
          <w:rFonts w:asciiTheme="minorHAnsi" w:eastAsia="Calibri" w:hAnsiTheme="minorHAnsi" w:cstheme="minorBidi"/>
          <w:bCs/>
          <w:sz w:val="22"/>
          <w:szCs w:val="24"/>
        </w:rPr>
        <w:t xml:space="preserve"> erogación de fondos y no es regulado de manera correcta, ya que </w:t>
      </w:r>
      <w:proofErr w:type="spellStart"/>
      <w:r>
        <w:rPr>
          <w:rFonts w:asciiTheme="minorHAnsi" w:eastAsia="Calibri" w:hAnsiTheme="minorHAnsi" w:cstheme="minorBidi"/>
          <w:bCs/>
          <w:sz w:val="22"/>
          <w:szCs w:val="24"/>
        </w:rPr>
        <w:t>esta</w:t>
      </w:r>
      <w:proofErr w:type="spellEnd"/>
      <w:r>
        <w:rPr>
          <w:rFonts w:asciiTheme="minorHAnsi" w:eastAsia="Calibri" w:hAnsiTheme="minorHAnsi" w:cstheme="minorBidi"/>
          <w:bCs/>
          <w:sz w:val="22"/>
          <w:szCs w:val="24"/>
        </w:rPr>
        <w:t xml:space="preserve"> a consideración de una sola persona. DIECISIETE, voto en contra de la compra de dos </w:t>
      </w:r>
      <w:proofErr w:type="spellStart"/>
      <w:r>
        <w:rPr>
          <w:rFonts w:asciiTheme="minorHAnsi" w:eastAsia="Calibri" w:hAnsiTheme="minorHAnsi" w:cstheme="minorBidi"/>
          <w:bCs/>
          <w:sz w:val="22"/>
          <w:szCs w:val="24"/>
        </w:rPr>
        <w:t>motocargo</w:t>
      </w:r>
      <w:proofErr w:type="spellEnd"/>
      <w:r>
        <w:rPr>
          <w:rFonts w:asciiTheme="minorHAnsi" w:eastAsia="Calibri" w:hAnsiTheme="minorHAnsi" w:cstheme="minorBidi"/>
          <w:bCs/>
          <w:sz w:val="22"/>
          <w:szCs w:val="24"/>
        </w:rPr>
        <w:t xml:space="preserve"> en reunión de seis de octubre del presente año. VEINTISÉIS, considero que el gasto es elevado y no hay </w:t>
      </w:r>
      <w:r>
        <w:rPr>
          <w:rFonts w:asciiTheme="minorHAnsi" w:eastAsia="Calibri" w:hAnsiTheme="minorHAnsi" w:cstheme="minorBidi"/>
          <w:bCs/>
          <w:sz w:val="22"/>
          <w:szCs w:val="24"/>
        </w:rPr>
        <w:lastRenderedPageBreak/>
        <w:t>control adecuado de las necesidades para dichas contribuciones. TREINTA Y OCHO, consumo de combustible, voto en contra, ya que no obstante de estar elevado el costo del combustible, considero que es excesivo dicho gasto además no hay un control adecuado de dicho consumo.</w:t>
      </w:r>
    </w:p>
    <w:p w14:paraId="3FA92E1E" w14:textId="77777777" w:rsidR="00A562F4" w:rsidRDefault="00A562F4" w:rsidP="00A562F4">
      <w:pPr>
        <w:spacing w:line="240" w:lineRule="auto"/>
        <w:jc w:val="both"/>
        <w:rPr>
          <w:rFonts w:asciiTheme="minorHAnsi" w:eastAsia="Calibri" w:hAnsiTheme="minorHAnsi" w:cstheme="minorBidi"/>
          <w:bCs/>
          <w:sz w:val="22"/>
          <w:szCs w:val="24"/>
        </w:rPr>
      </w:pPr>
    </w:p>
    <w:p w14:paraId="585AFA5B" w14:textId="009FC952" w:rsidR="00A562F4" w:rsidRPr="00A113A7" w:rsidRDefault="00A562F4" w:rsidP="00A562F4">
      <w:pPr>
        <w:jc w:val="both"/>
        <w:rPr>
          <w:rFonts w:asciiTheme="minorHAnsi" w:hAnsiTheme="minorHAnsi" w:cstheme="minorBidi"/>
          <w:sz w:val="22"/>
          <w:szCs w:val="24"/>
        </w:rPr>
      </w:pPr>
      <w:r w:rsidRPr="00A113A7">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113A7">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t xml:space="preserve">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t>metapaneca</w:t>
      </w:r>
      <w:proofErr w:type="spellEnd"/>
      <w:r>
        <w:t>; también se ha prestado para presunciones de robo o desvíos de fondos, por esta razón VOTO EN CONTRA</w:t>
      </w:r>
    </w:p>
    <w:p w14:paraId="35435D82" w14:textId="77777777" w:rsidR="00A562F4" w:rsidRPr="00A113A7" w:rsidRDefault="00A562F4" w:rsidP="00A562F4">
      <w:pPr>
        <w:rPr>
          <w:rFonts w:asciiTheme="minorHAnsi" w:hAnsiTheme="minorHAnsi" w:cstheme="minorBidi"/>
          <w:b/>
          <w:bCs/>
          <w:sz w:val="22"/>
        </w:rPr>
      </w:pPr>
    </w:p>
    <w:p w14:paraId="74672601" w14:textId="77777777" w:rsidR="00A562F4" w:rsidRDefault="00A562F4" w:rsidP="00A562F4">
      <w:pPr>
        <w:jc w:val="both"/>
        <w:rPr>
          <w:rFonts w:eastAsia="Calibri"/>
        </w:rPr>
      </w:pPr>
      <w:r>
        <w:rPr>
          <w:rFonts w:eastAsia="Calibri"/>
          <w:b/>
          <w:szCs w:val="24"/>
        </w:rPr>
        <w:t xml:space="preserve">ACUERDO NÚMERO CUATRO: EJECUTAR EL PROYECTO </w:t>
      </w:r>
      <w:r w:rsidRPr="00B07573">
        <w:rPr>
          <w:rFonts w:eastAsia="Calibri"/>
          <w:b/>
          <w:szCs w:val="24"/>
        </w:rPr>
        <w:t>MEJORAMIENTO DE CALLES A CASERIOS: PLAN GRANDE, PINALITO, CHAGUITON, GUAMILAR Y HONDURITAS, MUNICIPIO DE METAPAN</w:t>
      </w:r>
      <w:r w:rsidRPr="00B07573">
        <w:rPr>
          <w:rFonts w:eastAsia="Calibri"/>
          <w:b/>
        </w:rPr>
        <w:t xml:space="preserve">” </w:t>
      </w:r>
      <w:r w:rsidRPr="00B07573">
        <w:rPr>
          <w:rFonts w:eastAsia="Calibri"/>
        </w:rPr>
        <w:t xml:space="preserve"> </w:t>
      </w:r>
    </w:p>
    <w:p w14:paraId="3429F624" w14:textId="77777777" w:rsidR="00A562F4" w:rsidRDefault="00A562F4" w:rsidP="00A562F4">
      <w:pPr>
        <w:jc w:val="both"/>
        <w:rPr>
          <w:rFonts w:eastAsia="Calibri"/>
        </w:rPr>
      </w:pPr>
    </w:p>
    <w:p w14:paraId="48D48DA2" w14:textId="77777777" w:rsidR="00A562F4" w:rsidRDefault="00A562F4" w:rsidP="00A562F4">
      <w:pPr>
        <w:jc w:val="both"/>
        <w:rPr>
          <w:rFonts w:eastAsia="Calibri"/>
          <w:bCs/>
        </w:rPr>
      </w:pPr>
      <w:r w:rsidRPr="002978B1">
        <w:rPr>
          <w:rFonts w:asciiTheme="minorHAnsi" w:eastAsia="Calibri" w:hAnsiTheme="minorHAnsi" w:cstheme="minorBidi"/>
          <w:bCs/>
          <w:sz w:val="22"/>
          <w:szCs w:val="24"/>
        </w:rPr>
        <w:t xml:space="preserve">Ramón Alberto Calderón Hernández, Octavo Regidor Propietario, VOTO EN CONTRA EN EL PROYECTO </w:t>
      </w:r>
      <w:r w:rsidRPr="002978B1">
        <w:rPr>
          <w:rFonts w:eastAsia="Calibri"/>
          <w:bCs/>
          <w:szCs w:val="24"/>
        </w:rPr>
        <w:t>MEJORAMIENTO DE CALLES A CASERIOS: PLAN GRANDE, PINALITO, CHAGUITON, GUAMILAR Y HONDURITAS, MUNICIPIO DE METAPAN</w:t>
      </w:r>
      <w:r w:rsidRPr="002978B1">
        <w:rPr>
          <w:rFonts w:eastAsia="Calibri"/>
          <w:bCs/>
        </w:rPr>
        <w:t xml:space="preserve">”  </w:t>
      </w:r>
      <w:r>
        <w:rPr>
          <w:rFonts w:eastAsia="Calibri"/>
          <w:bCs/>
        </w:rPr>
        <w:t xml:space="preserve">por considerar elevada la carpeta y también aparece en la carpeta total costo $66,996.26 total aporte municipal $85,173.66, monto total del proyecto  $152,169.92 lo cual genera dudas en dicha carpeta. </w:t>
      </w:r>
    </w:p>
    <w:p w14:paraId="1D4A4F6E" w14:textId="77777777" w:rsidR="00A562F4" w:rsidRDefault="00A562F4" w:rsidP="00A562F4">
      <w:pPr>
        <w:jc w:val="both"/>
        <w:rPr>
          <w:rFonts w:eastAsia="Calibri"/>
          <w:bCs/>
        </w:rPr>
      </w:pPr>
    </w:p>
    <w:p w14:paraId="46D5DEB1" w14:textId="77777777" w:rsidR="00A562F4" w:rsidRPr="002978B1" w:rsidRDefault="00A562F4" w:rsidP="00A562F4">
      <w:pPr>
        <w:jc w:val="both"/>
        <w:rPr>
          <w:rFonts w:eastAsia="Calibri"/>
          <w:bCs/>
        </w:rPr>
      </w:pPr>
      <w:r>
        <w:rPr>
          <w:bCs/>
          <w:szCs w:val="24"/>
        </w:rPr>
        <w:t xml:space="preserve">Daniel Antonio Salazar Villatoro, Noveno Regidor Propietario, </w:t>
      </w:r>
      <w:r w:rsidRPr="004B37AC">
        <w:rPr>
          <w:bCs/>
          <w:szCs w:val="24"/>
        </w:rPr>
        <w:t>Estoy a favor de este proyecto</w:t>
      </w:r>
      <w:r>
        <w:rPr>
          <w:bCs/>
          <w:szCs w:val="24"/>
        </w:rPr>
        <w:t xml:space="preserve"> MEJORAMIENTO DE CALLES A CASERIOS: </w:t>
      </w:r>
      <w:r w:rsidRPr="00C36B59">
        <w:rPr>
          <w:rFonts w:eastAsia="Calibri"/>
          <w:bCs/>
          <w:szCs w:val="24"/>
        </w:rPr>
        <w:t>PLAN GRANDE, PINALITO, CHAGUITON, GUAMILAR Y HONDURITAS, MUNICIPIO DE METAPAN</w:t>
      </w:r>
      <w:r w:rsidRPr="00C36B59">
        <w:rPr>
          <w:rFonts w:eastAsia="Calibri"/>
          <w:bCs/>
        </w:rPr>
        <w:t>”</w:t>
      </w:r>
      <w:r w:rsidRPr="00B07573">
        <w:rPr>
          <w:rFonts w:eastAsia="Calibri"/>
          <w:b/>
        </w:rPr>
        <w:t xml:space="preserve"> </w:t>
      </w:r>
      <w:r w:rsidRPr="00B07573">
        <w:rPr>
          <w:rFonts w:eastAsia="Calibri"/>
        </w:rPr>
        <w:t xml:space="preserve"> </w:t>
      </w:r>
      <w:r>
        <w:rPr>
          <w:bCs/>
          <w:szCs w:val="24"/>
        </w:rPr>
        <w:t xml:space="preserve"> </w:t>
      </w:r>
      <w:r w:rsidRPr="004B37AC">
        <w:rPr>
          <w:bCs/>
          <w:szCs w:val="24"/>
        </w:rPr>
        <w:t>pero, por la forma en que se está formulando la carpeta técnica referente a los costos del proyecto, voto en contra ya que considero elevado los costos</w:t>
      </w:r>
    </w:p>
    <w:p w14:paraId="15CCFAD4" w14:textId="77777777" w:rsidR="00A562F4" w:rsidRDefault="00A562F4" w:rsidP="00A562F4">
      <w:pPr>
        <w:jc w:val="both"/>
        <w:rPr>
          <w:rFonts w:eastAsia="Calibri"/>
        </w:rPr>
      </w:pPr>
    </w:p>
    <w:p w14:paraId="73BF5846" w14:textId="77777777" w:rsidR="00A562F4" w:rsidRPr="0091210C" w:rsidRDefault="00A562F4" w:rsidP="00A562F4">
      <w:pPr>
        <w:spacing w:after="0" w:line="240" w:lineRule="auto"/>
        <w:contextualSpacing/>
        <w:jc w:val="both"/>
        <w:rPr>
          <w:rFonts w:eastAsia="Calibri"/>
          <w:bCs/>
          <w:szCs w:val="24"/>
        </w:rPr>
      </w:pPr>
      <w:r w:rsidRPr="0091210C">
        <w:rPr>
          <w:rFonts w:eastAsia="Calibri"/>
          <w:bCs/>
          <w:szCs w:val="24"/>
        </w:rPr>
        <w:t xml:space="preserve">Kelvin </w:t>
      </w:r>
      <w:proofErr w:type="spellStart"/>
      <w:r w:rsidRPr="0091210C">
        <w:rPr>
          <w:rFonts w:eastAsia="Calibri"/>
          <w:bCs/>
          <w:szCs w:val="24"/>
        </w:rPr>
        <w:t>Elias</w:t>
      </w:r>
      <w:proofErr w:type="spellEnd"/>
      <w:r w:rsidRPr="0091210C">
        <w:rPr>
          <w:rFonts w:eastAsia="Calibri"/>
          <w:bCs/>
          <w:szCs w:val="24"/>
        </w:rPr>
        <w:t xml:space="preserve"> Ramos Santos, Décimo Regidor Propietario, Votó en contra en el acuerdo Municipal para aprobar la ejecución del </w:t>
      </w:r>
      <w:r>
        <w:rPr>
          <w:rFonts w:eastAsia="Calibri"/>
          <w:bCs/>
          <w:szCs w:val="24"/>
        </w:rPr>
        <w:t xml:space="preserve">  proyecto </w:t>
      </w:r>
      <w:r>
        <w:rPr>
          <w:bCs/>
          <w:szCs w:val="24"/>
        </w:rPr>
        <w:t xml:space="preserve">MEJORAMIENTO DE CALLES A CASERIOS: </w:t>
      </w:r>
      <w:r w:rsidRPr="00C36B59">
        <w:rPr>
          <w:rFonts w:eastAsia="Calibri"/>
          <w:bCs/>
          <w:szCs w:val="24"/>
        </w:rPr>
        <w:t>PLAN GRANDE, PINALITO, CHAGUITON, GUAMILAR Y HONDURITAS, MUNICIPIO DE METAPAN</w:t>
      </w:r>
      <w:r w:rsidRPr="00C36B59">
        <w:rPr>
          <w:rFonts w:eastAsia="Calibri"/>
          <w:bCs/>
        </w:rPr>
        <w:t>”</w:t>
      </w:r>
      <w:r w:rsidRPr="00B07573">
        <w:rPr>
          <w:rFonts w:eastAsia="Calibri"/>
          <w:b/>
        </w:rPr>
        <w:t xml:space="preserve"> </w:t>
      </w:r>
      <w:r w:rsidRPr="00B07573">
        <w:rPr>
          <w:rFonts w:eastAsia="Calibri"/>
        </w:rPr>
        <w:t xml:space="preserve"> </w:t>
      </w:r>
      <w:r>
        <w:rPr>
          <w:bCs/>
          <w:szCs w:val="24"/>
        </w:rPr>
        <w:t xml:space="preserve"> </w:t>
      </w:r>
      <w:r w:rsidRPr="00F61326">
        <w:rPr>
          <w:rFonts w:eastAsia="Calibri"/>
          <w:szCs w:val="24"/>
        </w:rPr>
        <w:t>ya que considero que la forma en que se crea la carpeta no es la más indicada.</w:t>
      </w:r>
    </w:p>
    <w:p w14:paraId="0EAA7DA7" w14:textId="77777777" w:rsidR="00A562F4" w:rsidRPr="00D3395E" w:rsidRDefault="00A562F4" w:rsidP="00A562F4">
      <w:pPr>
        <w:jc w:val="both"/>
        <w:rPr>
          <w:rFonts w:eastAsia="Calibri"/>
          <w:bCs/>
        </w:rPr>
      </w:pPr>
    </w:p>
    <w:p w14:paraId="3DA32BD6" w14:textId="77777777" w:rsidR="00A562F4" w:rsidRPr="00D3395E" w:rsidRDefault="00A562F4" w:rsidP="00A562F4">
      <w:pPr>
        <w:jc w:val="both"/>
        <w:rPr>
          <w:rFonts w:eastAsia="Calibri"/>
          <w:bCs/>
        </w:rPr>
      </w:pPr>
      <w:r w:rsidRPr="00D3395E">
        <w:rPr>
          <w:rFonts w:eastAsia="Calibri"/>
          <w:bCs/>
        </w:rPr>
        <w:t xml:space="preserve">Yanira Marlene Peraza de Salazar, Séptima Regidora Propietaria, </w:t>
      </w:r>
      <w:r>
        <w:rPr>
          <w:rFonts w:eastAsia="Calibri"/>
          <w:bCs/>
        </w:rPr>
        <w:t xml:space="preserve"> en relación al proyecto </w:t>
      </w:r>
      <w:r>
        <w:t xml:space="preserve">Mejoramiento de calle a Caseríos: Plan Grande, </w:t>
      </w:r>
      <w:proofErr w:type="spellStart"/>
      <w:r>
        <w:t>Pinalito</w:t>
      </w:r>
      <w:proofErr w:type="spellEnd"/>
      <w:r>
        <w:t xml:space="preserve">, </w:t>
      </w:r>
      <w:proofErr w:type="spellStart"/>
      <w:r>
        <w:t>Chaguiton</w:t>
      </w:r>
      <w:proofErr w:type="spellEnd"/>
      <w:r>
        <w:t xml:space="preserve">, </w:t>
      </w:r>
      <w:proofErr w:type="spellStart"/>
      <w:r>
        <w:t>Guamilar</w:t>
      </w:r>
      <w:proofErr w:type="spellEnd"/>
      <w:r>
        <w:t xml:space="preserve"> y Honduritas, Municipio de Metapán. VOTO EN CONTRA, por considerar elevada la carpeta y porque también aparece en la Carpeta: Total Costo $ 66,996.26. Total Aporte Municipal $ 85,173.66 y Monto Total del Proyecto $ 152,169.92, lo cual genera dudas en dicha carpeta.</w:t>
      </w:r>
      <w:r>
        <w:rPr>
          <w:rFonts w:eastAsia="Calibri"/>
          <w:bCs/>
        </w:rPr>
        <w:t xml:space="preserve"> </w:t>
      </w:r>
    </w:p>
    <w:p w14:paraId="37D5851D" w14:textId="77777777" w:rsidR="00A562F4" w:rsidRPr="00D3395E" w:rsidRDefault="00A562F4" w:rsidP="00A562F4">
      <w:pPr>
        <w:jc w:val="both"/>
        <w:rPr>
          <w:rFonts w:eastAsia="Calibri"/>
          <w:bCs/>
        </w:rPr>
      </w:pPr>
    </w:p>
    <w:p w14:paraId="1560713F" w14:textId="77777777" w:rsidR="00A562F4" w:rsidRDefault="00A562F4" w:rsidP="00A562F4">
      <w:pPr>
        <w:jc w:val="both"/>
        <w:rPr>
          <w:rFonts w:eastAsia="Calibri"/>
          <w:b/>
          <w:szCs w:val="24"/>
        </w:rPr>
      </w:pPr>
      <w:r>
        <w:rPr>
          <w:rFonts w:eastAsia="Calibri"/>
          <w:b/>
        </w:rPr>
        <w:t xml:space="preserve">ACUERDO NÚMERO CINCO: </w:t>
      </w:r>
      <w:r w:rsidRPr="00E3078A">
        <w:rPr>
          <w:rFonts w:eastAsia="Calibri"/>
          <w:b/>
        </w:rPr>
        <w:t>“</w:t>
      </w:r>
      <w:r w:rsidRPr="00E3078A">
        <w:rPr>
          <w:rFonts w:eastAsia="Calibri"/>
          <w:b/>
          <w:szCs w:val="24"/>
        </w:rPr>
        <w:t>PAVIMENTACIÓN DE CONCRETO HIDRÁULICO EN CASERÍO EL PANAL</w:t>
      </w:r>
    </w:p>
    <w:p w14:paraId="2FE52AD8" w14:textId="77777777" w:rsidR="00A562F4" w:rsidRDefault="00A562F4" w:rsidP="00A562F4">
      <w:pPr>
        <w:jc w:val="both"/>
        <w:rPr>
          <w:rFonts w:eastAsia="Calibri"/>
        </w:rPr>
      </w:pPr>
      <w:r w:rsidRPr="002978B1">
        <w:rPr>
          <w:rFonts w:asciiTheme="minorHAnsi" w:eastAsia="Calibri" w:hAnsiTheme="minorHAnsi" w:cstheme="minorBidi"/>
          <w:bCs/>
          <w:sz w:val="22"/>
          <w:szCs w:val="24"/>
        </w:rPr>
        <w:lastRenderedPageBreak/>
        <w:t xml:space="preserve">Ramón Alberto Calderón Hernández, Octavo Regidor Propietario, VOTO EN CONTRA,   en el proyecto </w:t>
      </w:r>
      <w:r w:rsidRPr="002978B1">
        <w:rPr>
          <w:rFonts w:eastAsia="Calibri"/>
          <w:bCs/>
        </w:rPr>
        <w:t>“</w:t>
      </w:r>
      <w:r w:rsidRPr="002978B1">
        <w:rPr>
          <w:rFonts w:eastAsia="Calibri"/>
          <w:bCs/>
          <w:szCs w:val="24"/>
        </w:rPr>
        <w:t>PAVIMENTACIÓN DE CONCRETO HIDRÁULICO EN CASERÍO EL PANAL</w:t>
      </w:r>
      <w:r w:rsidRPr="002978B1">
        <w:rPr>
          <w:rFonts w:asciiTheme="minorHAnsi" w:eastAsia="Calibri" w:hAnsiTheme="minorHAnsi" w:cstheme="minorBidi"/>
          <w:bCs/>
          <w:sz w:val="22"/>
          <w:szCs w:val="24"/>
        </w:rPr>
        <w:t xml:space="preserve"> por considerar elevada la carpeta y también aparece en la carpeta costo total $134,747.27 aporte alcaldía $77,342 y monto total del proyecto $212,089.27 lo cual genera dudas en dicha carpeta</w:t>
      </w:r>
      <w:r>
        <w:rPr>
          <w:rFonts w:asciiTheme="minorHAnsi" w:eastAsia="Calibri" w:hAnsiTheme="minorHAnsi" w:cstheme="minorBidi"/>
          <w:bCs/>
          <w:sz w:val="22"/>
          <w:szCs w:val="24"/>
        </w:rPr>
        <w:t xml:space="preserve">.  </w:t>
      </w:r>
    </w:p>
    <w:p w14:paraId="05A979B6" w14:textId="77777777" w:rsidR="00A562F4" w:rsidRDefault="00A562F4" w:rsidP="00A562F4">
      <w:pPr>
        <w:jc w:val="both"/>
        <w:rPr>
          <w:rFonts w:eastAsia="Calibri"/>
          <w:b/>
          <w:szCs w:val="24"/>
        </w:rPr>
      </w:pPr>
    </w:p>
    <w:p w14:paraId="51AEFB68" w14:textId="77777777" w:rsidR="00A562F4" w:rsidRPr="004B37AC" w:rsidRDefault="00A562F4" w:rsidP="00A562F4">
      <w:pPr>
        <w:tabs>
          <w:tab w:val="left" w:pos="1418"/>
        </w:tabs>
        <w:spacing w:after="0" w:line="240" w:lineRule="auto"/>
        <w:jc w:val="both"/>
        <w:rPr>
          <w:rFonts w:eastAsia="Times New Roman"/>
          <w:szCs w:val="24"/>
          <w:lang w:eastAsia="es-ES"/>
        </w:rPr>
      </w:pPr>
      <w:r>
        <w:rPr>
          <w:bCs/>
          <w:szCs w:val="24"/>
        </w:rPr>
        <w:t xml:space="preserve">Daniel Antonio Salazar Villatoro, Noveno Regidor Propietario, </w:t>
      </w:r>
      <w:r w:rsidRPr="004B37AC">
        <w:rPr>
          <w:bCs/>
          <w:szCs w:val="24"/>
        </w:rPr>
        <w:t>Estoy a favor de este proyecto,</w:t>
      </w:r>
      <w:r>
        <w:rPr>
          <w:bCs/>
          <w:szCs w:val="24"/>
        </w:rPr>
        <w:t xml:space="preserve"> </w:t>
      </w:r>
      <w:r w:rsidRPr="002978B1">
        <w:rPr>
          <w:rFonts w:eastAsia="Calibri"/>
          <w:bCs/>
        </w:rPr>
        <w:t>“</w:t>
      </w:r>
      <w:r w:rsidRPr="002978B1">
        <w:rPr>
          <w:rFonts w:eastAsia="Calibri"/>
          <w:bCs/>
          <w:szCs w:val="24"/>
        </w:rPr>
        <w:t>PAVIMENTACIÓN DE CONCRETO HIDRÁULICO EN CASERÍO EL PANAL</w:t>
      </w:r>
      <w:r>
        <w:rPr>
          <w:rFonts w:eastAsia="Calibri"/>
          <w:bCs/>
          <w:szCs w:val="24"/>
        </w:rPr>
        <w:t xml:space="preserve"> </w:t>
      </w:r>
      <w:r w:rsidRPr="004B37AC">
        <w:rPr>
          <w:bCs/>
          <w:szCs w:val="24"/>
        </w:rPr>
        <w:t xml:space="preserve"> pero, por la forma en que se está formulando la carpeta técnica referente a los costos del proyecto, voto en contra ya que considero elevado los costos.</w:t>
      </w:r>
    </w:p>
    <w:p w14:paraId="40EF98C7" w14:textId="77777777" w:rsidR="00A562F4" w:rsidRDefault="00A562F4" w:rsidP="00A562F4">
      <w:pPr>
        <w:jc w:val="both"/>
        <w:rPr>
          <w:rFonts w:eastAsia="Calibri"/>
          <w:b/>
          <w:szCs w:val="24"/>
        </w:rPr>
      </w:pPr>
    </w:p>
    <w:p w14:paraId="42C4D585" w14:textId="77777777" w:rsidR="00A562F4" w:rsidRDefault="00A562F4" w:rsidP="00A562F4">
      <w:pPr>
        <w:spacing w:after="0" w:line="240" w:lineRule="auto"/>
        <w:contextualSpacing/>
        <w:jc w:val="both"/>
        <w:rPr>
          <w:rFonts w:eastAsia="Calibri"/>
          <w:szCs w:val="24"/>
        </w:rPr>
      </w:pPr>
      <w:r w:rsidRPr="0091210C">
        <w:rPr>
          <w:rFonts w:eastAsia="Calibri"/>
          <w:bCs/>
          <w:szCs w:val="24"/>
        </w:rPr>
        <w:t xml:space="preserve">Kelvin </w:t>
      </w:r>
      <w:proofErr w:type="spellStart"/>
      <w:r w:rsidRPr="0091210C">
        <w:rPr>
          <w:rFonts w:eastAsia="Calibri"/>
          <w:bCs/>
          <w:szCs w:val="24"/>
        </w:rPr>
        <w:t>Elias</w:t>
      </w:r>
      <w:proofErr w:type="spellEnd"/>
      <w:r w:rsidRPr="0091210C">
        <w:rPr>
          <w:rFonts w:eastAsia="Calibri"/>
          <w:bCs/>
          <w:szCs w:val="24"/>
        </w:rPr>
        <w:t xml:space="preserve"> Ramos Santos, Décimo Regidor Propietario, Votó en contra en el acuerdo Municipal para aprobar la ejecución del </w:t>
      </w:r>
      <w:r>
        <w:rPr>
          <w:rFonts w:eastAsia="Calibri"/>
          <w:bCs/>
          <w:szCs w:val="24"/>
        </w:rPr>
        <w:t xml:space="preserve">  proyecto</w:t>
      </w:r>
      <w:r>
        <w:rPr>
          <w:rFonts w:eastAsia="Calibri"/>
          <w:szCs w:val="24"/>
        </w:rPr>
        <w:t xml:space="preserve"> </w:t>
      </w:r>
      <w:r w:rsidRPr="00E3078A">
        <w:rPr>
          <w:rFonts w:eastAsia="Calibri"/>
          <w:b/>
        </w:rPr>
        <w:t>“</w:t>
      </w:r>
      <w:r w:rsidRPr="00E3078A">
        <w:rPr>
          <w:rFonts w:eastAsia="Calibri"/>
          <w:b/>
          <w:szCs w:val="24"/>
        </w:rPr>
        <w:t>PAVIMENTACIÓN DE CONCRETO HIDRÁULICO EN CASERÍO EL PANAL</w:t>
      </w:r>
      <w:r w:rsidRPr="008454AA">
        <w:rPr>
          <w:rFonts w:eastAsia="Calibri"/>
          <w:bCs/>
          <w:szCs w:val="24"/>
        </w:rPr>
        <w:t xml:space="preserve"> </w:t>
      </w:r>
      <w:r>
        <w:rPr>
          <w:rFonts w:eastAsia="Calibri"/>
          <w:bCs/>
          <w:szCs w:val="24"/>
        </w:rPr>
        <w:t>porque</w:t>
      </w:r>
      <w:r w:rsidRPr="008454AA">
        <w:rPr>
          <w:rFonts w:eastAsia="Calibri"/>
          <w:bCs/>
          <w:szCs w:val="24"/>
        </w:rPr>
        <w:t xml:space="preserve"> </w:t>
      </w:r>
      <w:r w:rsidRPr="00F61326">
        <w:rPr>
          <w:rFonts w:eastAsia="Calibri"/>
          <w:szCs w:val="24"/>
        </w:rPr>
        <w:t>considero que la forma en que se crea la carpeta no es la más indicada.</w:t>
      </w:r>
    </w:p>
    <w:p w14:paraId="1440373F" w14:textId="77777777" w:rsidR="00A562F4" w:rsidRDefault="00A562F4" w:rsidP="00A562F4">
      <w:pPr>
        <w:spacing w:after="0" w:line="240" w:lineRule="auto"/>
        <w:contextualSpacing/>
        <w:jc w:val="both"/>
        <w:rPr>
          <w:rFonts w:eastAsia="Calibri"/>
          <w:szCs w:val="24"/>
        </w:rPr>
      </w:pPr>
    </w:p>
    <w:p w14:paraId="7E941CE3" w14:textId="77777777" w:rsidR="00A562F4" w:rsidRPr="0091210C" w:rsidRDefault="00A562F4" w:rsidP="00A562F4">
      <w:pPr>
        <w:spacing w:after="0" w:line="240" w:lineRule="auto"/>
        <w:contextualSpacing/>
        <w:jc w:val="both"/>
        <w:rPr>
          <w:rFonts w:eastAsia="Calibri"/>
          <w:bCs/>
          <w:szCs w:val="24"/>
        </w:rPr>
      </w:pPr>
      <w:r>
        <w:t>Yanira Marlene Peraza de Salazar, Séptima Regidora Propietario, en relación al proyecto Pavimentación de concreto hidráulico en Caserío El Panal VOTO EN CONTRA, por considerar elevada la carpeta y porque también aparece en el Total Costo $ 134,747.27. Total Aporte Municipal $ 77,342.00 y Monto Total del Proyecto $ 212,089.27, lo cual genera dudas en dicha carpeta.</w:t>
      </w:r>
    </w:p>
    <w:p w14:paraId="132528BA" w14:textId="77777777" w:rsidR="00A562F4" w:rsidRDefault="00A562F4" w:rsidP="00A562F4">
      <w:pPr>
        <w:jc w:val="both"/>
        <w:rPr>
          <w:rFonts w:eastAsia="Calibri"/>
          <w:b/>
          <w:szCs w:val="24"/>
        </w:rPr>
      </w:pPr>
    </w:p>
    <w:p w14:paraId="13982F94" w14:textId="77777777" w:rsidR="00A562F4" w:rsidRPr="0023313F" w:rsidRDefault="00A562F4" w:rsidP="00A562F4">
      <w:pPr>
        <w:spacing w:after="0" w:line="240" w:lineRule="auto"/>
        <w:jc w:val="both"/>
        <w:rPr>
          <w:rFonts w:eastAsia="Times New Roman"/>
          <w:b/>
          <w:bCs/>
          <w:szCs w:val="24"/>
          <w:u w:val="single"/>
          <w:lang w:eastAsia="es-ES"/>
        </w:rPr>
      </w:pPr>
      <w:r w:rsidRPr="0023313F">
        <w:rPr>
          <w:rFonts w:eastAsia="Times New Roman"/>
          <w:b/>
          <w:bCs/>
          <w:szCs w:val="24"/>
          <w:u w:val="single"/>
          <w:lang w:eastAsia="es-ES"/>
        </w:rPr>
        <w:t xml:space="preserve">ACUERDO NÚMERO SEIS, CIERRE DE LOS PROYECTOS </w:t>
      </w:r>
    </w:p>
    <w:p w14:paraId="50660998" w14:textId="77777777" w:rsidR="00A562F4" w:rsidRDefault="00A562F4" w:rsidP="00A562F4">
      <w:pPr>
        <w:spacing w:after="0" w:line="240" w:lineRule="auto"/>
        <w:jc w:val="both"/>
        <w:rPr>
          <w:rFonts w:eastAsia="Times New Roman"/>
          <w:szCs w:val="24"/>
          <w:lang w:eastAsia="es-ES"/>
        </w:rPr>
      </w:pPr>
      <w:r>
        <w:rPr>
          <w:rFonts w:eastAsia="Times New Roman"/>
          <w:szCs w:val="24"/>
          <w:lang w:eastAsia="es-ES"/>
        </w:rPr>
        <w:t xml:space="preserve">a) Introducción de energía eléctrica en sector iglesia Caserío Las Conchas, Cantón </w:t>
      </w:r>
      <w:proofErr w:type="spellStart"/>
      <w:r>
        <w:rPr>
          <w:rFonts w:eastAsia="Times New Roman"/>
          <w:szCs w:val="24"/>
          <w:lang w:eastAsia="es-ES"/>
        </w:rPr>
        <w:t>Tecomapa</w:t>
      </w:r>
      <w:proofErr w:type="spellEnd"/>
      <w:r>
        <w:rPr>
          <w:rFonts w:eastAsia="Times New Roman"/>
          <w:szCs w:val="24"/>
          <w:lang w:eastAsia="es-ES"/>
        </w:rPr>
        <w:t xml:space="preserve">. Código </w:t>
      </w:r>
      <w:proofErr w:type="spellStart"/>
      <w:r>
        <w:rPr>
          <w:rFonts w:eastAsia="Times New Roman"/>
          <w:szCs w:val="24"/>
          <w:lang w:eastAsia="es-ES"/>
        </w:rPr>
        <w:t>n°</w:t>
      </w:r>
      <w:proofErr w:type="spellEnd"/>
      <w:r>
        <w:rPr>
          <w:rFonts w:eastAsia="Times New Roman"/>
          <w:szCs w:val="24"/>
          <w:lang w:eastAsia="es-ES"/>
        </w:rPr>
        <w:t xml:space="preserve"> 211205</w:t>
      </w:r>
    </w:p>
    <w:p w14:paraId="758AFB56" w14:textId="77777777" w:rsidR="00A562F4" w:rsidRDefault="00A562F4" w:rsidP="00A562F4">
      <w:pPr>
        <w:spacing w:after="0" w:line="240" w:lineRule="auto"/>
        <w:jc w:val="both"/>
        <w:rPr>
          <w:rFonts w:eastAsia="Times New Roman"/>
          <w:szCs w:val="24"/>
          <w:lang w:eastAsia="es-ES"/>
        </w:rPr>
      </w:pPr>
      <w:r>
        <w:rPr>
          <w:rFonts w:eastAsia="Times New Roman"/>
          <w:szCs w:val="24"/>
          <w:lang w:eastAsia="es-ES"/>
        </w:rPr>
        <w:t xml:space="preserve">b)  Construcción de puente vehicular sobre quebrada </w:t>
      </w:r>
      <w:proofErr w:type="spellStart"/>
      <w:r>
        <w:rPr>
          <w:rFonts w:eastAsia="Times New Roman"/>
          <w:szCs w:val="24"/>
          <w:lang w:eastAsia="es-ES"/>
        </w:rPr>
        <w:t>Comizate</w:t>
      </w:r>
      <w:proofErr w:type="spellEnd"/>
      <w:r>
        <w:rPr>
          <w:rFonts w:eastAsia="Times New Roman"/>
          <w:szCs w:val="24"/>
          <w:lang w:eastAsia="es-ES"/>
        </w:rPr>
        <w:t xml:space="preserve">, Caserío El Ahogado, Cantón La Isla, código </w:t>
      </w:r>
      <w:proofErr w:type="spellStart"/>
      <w:r>
        <w:rPr>
          <w:rFonts w:eastAsia="Times New Roman"/>
          <w:szCs w:val="24"/>
          <w:lang w:eastAsia="es-ES"/>
        </w:rPr>
        <w:t>n°</w:t>
      </w:r>
      <w:proofErr w:type="spellEnd"/>
      <w:r>
        <w:rPr>
          <w:rFonts w:eastAsia="Times New Roman"/>
          <w:szCs w:val="24"/>
          <w:lang w:eastAsia="es-ES"/>
        </w:rPr>
        <w:t xml:space="preserve"> 211209</w:t>
      </w:r>
    </w:p>
    <w:p w14:paraId="6FD8FA64" w14:textId="77777777" w:rsidR="00A562F4" w:rsidRDefault="00A562F4" w:rsidP="00A562F4">
      <w:pPr>
        <w:spacing w:after="0" w:line="240" w:lineRule="auto"/>
        <w:jc w:val="both"/>
        <w:rPr>
          <w:rFonts w:eastAsia="Times New Roman"/>
          <w:szCs w:val="24"/>
          <w:lang w:eastAsia="es-ES"/>
        </w:rPr>
      </w:pPr>
      <w:r>
        <w:rPr>
          <w:rFonts w:eastAsia="Times New Roman"/>
          <w:szCs w:val="24"/>
          <w:lang w:eastAsia="es-ES"/>
        </w:rPr>
        <w:t xml:space="preserve">c) Construcción de oficina del deporte en complejo deportivo Oscar A. Sandoval, de la Ciudad de Metapán, código </w:t>
      </w:r>
      <w:proofErr w:type="spellStart"/>
      <w:r>
        <w:rPr>
          <w:rFonts w:eastAsia="Times New Roman"/>
          <w:szCs w:val="24"/>
          <w:lang w:eastAsia="es-ES"/>
        </w:rPr>
        <w:t>n°</w:t>
      </w:r>
      <w:proofErr w:type="spellEnd"/>
      <w:r>
        <w:rPr>
          <w:rFonts w:eastAsia="Times New Roman"/>
          <w:szCs w:val="24"/>
          <w:lang w:eastAsia="es-ES"/>
        </w:rPr>
        <w:t xml:space="preserve"> 2120004</w:t>
      </w:r>
    </w:p>
    <w:p w14:paraId="720ABABF" w14:textId="77777777" w:rsidR="00A562F4" w:rsidRDefault="00A562F4" w:rsidP="00A562F4">
      <w:pPr>
        <w:spacing w:after="0" w:line="240" w:lineRule="auto"/>
        <w:jc w:val="both"/>
        <w:rPr>
          <w:rFonts w:eastAsia="Times New Roman"/>
          <w:szCs w:val="24"/>
          <w:lang w:eastAsia="es-ES"/>
        </w:rPr>
      </w:pPr>
      <w:r>
        <w:rPr>
          <w:rFonts w:eastAsia="Times New Roman"/>
          <w:szCs w:val="24"/>
          <w:lang w:eastAsia="es-ES"/>
        </w:rPr>
        <w:t xml:space="preserve">d) Reparación de calle, pavimento hidráulico y obras de drenaje en calle de Caserío Conchagua a Caserío El Rodeo Municipio de Metapán, código </w:t>
      </w:r>
      <w:proofErr w:type="spellStart"/>
      <w:r>
        <w:rPr>
          <w:rFonts w:eastAsia="Times New Roman"/>
          <w:szCs w:val="24"/>
          <w:lang w:eastAsia="es-ES"/>
        </w:rPr>
        <w:t>N°</w:t>
      </w:r>
      <w:proofErr w:type="spellEnd"/>
      <w:r>
        <w:rPr>
          <w:rFonts w:eastAsia="Times New Roman"/>
          <w:szCs w:val="24"/>
          <w:lang w:eastAsia="es-ES"/>
        </w:rPr>
        <w:t xml:space="preserve"> 2212001</w:t>
      </w:r>
    </w:p>
    <w:p w14:paraId="20AB2B4C" w14:textId="77777777" w:rsidR="00A562F4" w:rsidRDefault="00A562F4" w:rsidP="00A562F4">
      <w:pPr>
        <w:spacing w:after="0" w:line="240" w:lineRule="auto"/>
        <w:jc w:val="both"/>
        <w:rPr>
          <w:rFonts w:eastAsia="Times New Roman"/>
          <w:szCs w:val="24"/>
          <w:lang w:eastAsia="es-ES"/>
        </w:rPr>
      </w:pPr>
      <w:r>
        <w:rPr>
          <w:rFonts w:eastAsia="Times New Roman"/>
          <w:szCs w:val="24"/>
          <w:lang w:eastAsia="es-ES"/>
        </w:rPr>
        <w:t xml:space="preserve">e) Cerca perimetral en área de covid-19 y tubería de drenaje en cementerio general de Metapán, código </w:t>
      </w:r>
      <w:proofErr w:type="spellStart"/>
      <w:r>
        <w:rPr>
          <w:rFonts w:eastAsia="Times New Roman"/>
          <w:szCs w:val="24"/>
          <w:lang w:eastAsia="es-ES"/>
        </w:rPr>
        <w:t>n°</w:t>
      </w:r>
      <w:proofErr w:type="spellEnd"/>
      <w:r>
        <w:rPr>
          <w:rFonts w:eastAsia="Times New Roman"/>
          <w:szCs w:val="24"/>
          <w:lang w:eastAsia="es-ES"/>
        </w:rPr>
        <w:t xml:space="preserve"> 2212002</w:t>
      </w:r>
    </w:p>
    <w:p w14:paraId="61A8CA77" w14:textId="77777777" w:rsidR="00A562F4" w:rsidRDefault="00A562F4" w:rsidP="00A562F4">
      <w:pPr>
        <w:spacing w:after="0" w:line="240" w:lineRule="auto"/>
        <w:jc w:val="both"/>
        <w:rPr>
          <w:rFonts w:eastAsia="Times New Roman"/>
          <w:szCs w:val="24"/>
          <w:lang w:eastAsia="es-ES"/>
        </w:rPr>
      </w:pPr>
    </w:p>
    <w:p w14:paraId="236C187D" w14:textId="77777777" w:rsidR="00A562F4" w:rsidRDefault="00A562F4" w:rsidP="00A562F4">
      <w:pPr>
        <w:spacing w:after="0" w:line="240" w:lineRule="auto"/>
        <w:jc w:val="both"/>
        <w:rPr>
          <w:rFonts w:asciiTheme="minorHAnsi" w:eastAsia="Calibri" w:hAnsiTheme="minorHAnsi" w:cstheme="minorBidi"/>
          <w:bCs/>
          <w:sz w:val="22"/>
          <w:szCs w:val="24"/>
        </w:rPr>
      </w:pPr>
      <w:r w:rsidRPr="002978B1">
        <w:rPr>
          <w:rFonts w:asciiTheme="minorHAnsi" w:eastAsia="Calibri" w:hAnsiTheme="minorHAnsi" w:cstheme="minorBidi"/>
          <w:bCs/>
          <w:sz w:val="22"/>
          <w:szCs w:val="24"/>
        </w:rPr>
        <w:t>Ramón Alberto Calderón Hernández, Octavo Regidor Propietario, VOTO EN CONTRA</w:t>
      </w:r>
      <w:r>
        <w:rPr>
          <w:rFonts w:asciiTheme="minorHAnsi" w:eastAsia="Calibri" w:hAnsiTheme="minorHAnsi" w:cstheme="minorBidi"/>
          <w:bCs/>
          <w:sz w:val="22"/>
          <w:szCs w:val="24"/>
        </w:rPr>
        <w:t xml:space="preserve"> ya que vote en contra en dichos proyectos. </w:t>
      </w:r>
    </w:p>
    <w:p w14:paraId="04F44469" w14:textId="77777777" w:rsidR="00A562F4" w:rsidRDefault="00A562F4" w:rsidP="00A562F4">
      <w:pPr>
        <w:spacing w:after="0" w:line="240" w:lineRule="auto"/>
        <w:jc w:val="both"/>
        <w:rPr>
          <w:rFonts w:asciiTheme="minorHAnsi" w:eastAsia="Calibri" w:hAnsiTheme="minorHAnsi" w:cstheme="minorBidi"/>
          <w:bCs/>
          <w:sz w:val="22"/>
          <w:szCs w:val="24"/>
        </w:rPr>
      </w:pPr>
    </w:p>
    <w:p w14:paraId="29F1312F" w14:textId="77777777" w:rsidR="00A562F4" w:rsidRPr="00F972C0" w:rsidRDefault="00A562F4" w:rsidP="00A562F4">
      <w:pPr>
        <w:spacing w:after="0" w:line="240" w:lineRule="auto"/>
        <w:jc w:val="both"/>
        <w:rPr>
          <w:rFonts w:asciiTheme="minorHAnsi" w:eastAsia="Calibri" w:hAnsiTheme="minorHAnsi" w:cstheme="minorBidi"/>
          <w:sz w:val="22"/>
          <w:szCs w:val="24"/>
        </w:rPr>
      </w:pPr>
    </w:p>
    <w:p w14:paraId="24F8A507" w14:textId="77777777" w:rsidR="00A562F4" w:rsidRDefault="00A562F4" w:rsidP="00A562F4">
      <w:pPr>
        <w:rPr>
          <w:szCs w:val="24"/>
        </w:rPr>
      </w:pPr>
      <w:r w:rsidRPr="00F972C0">
        <w:t xml:space="preserve">Kelvin </w:t>
      </w:r>
      <w:proofErr w:type="spellStart"/>
      <w:r w:rsidRPr="00F972C0">
        <w:t>Elias</w:t>
      </w:r>
      <w:proofErr w:type="spellEnd"/>
      <w:r w:rsidRPr="00F972C0">
        <w:t xml:space="preserve"> Ramos Santos, Décimo Regidor</w:t>
      </w:r>
      <w:r w:rsidRPr="00B67DBD">
        <w:rPr>
          <w:b/>
          <w:bCs/>
        </w:rPr>
        <w:t xml:space="preserve"> </w:t>
      </w:r>
      <w:r w:rsidRPr="00F972C0">
        <w:t>Propietario,</w:t>
      </w:r>
      <w:r w:rsidRPr="00B67DBD">
        <w:t xml:space="preserve"> Voto en contra </w:t>
      </w:r>
      <w:r>
        <w:rPr>
          <w:szCs w:val="24"/>
        </w:rPr>
        <w:t xml:space="preserve">porque no se </w:t>
      </w:r>
      <w:r w:rsidRPr="00B67DBD">
        <w:rPr>
          <w:szCs w:val="24"/>
        </w:rPr>
        <w:t>nos present</w:t>
      </w:r>
      <w:r>
        <w:rPr>
          <w:szCs w:val="24"/>
        </w:rPr>
        <w:t xml:space="preserve">ó </w:t>
      </w:r>
      <w:r w:rsidRPr="00B67DBD">
        <w:rPr>
          <w:szCs w:val="24"/>
        </w:rPr>
        <w:t xml:space="preserve">un informe del estado de estos proyectos para conocer su ejecución final. </w:t>
      </w:r>
    </w:p>
    <w:p w14:paraId="71DFC5EC" w14:textId="77777777" w:rsidR="00A562F4" w:rsidRDefault="00A562F4" w:rsidP="00A562F4">
      <w:pPr>
        <w:rPr>
          <w:szCs w:val="24"/>
        </w:rPr>
      </w:pPr>
      <w:r>
        <w:t>Yanira Marlene Peraza de Salazar, Séptima Regidora Propietaria, Con referencia al cierre de proyectos  VOTO EN CONTRA, ya que vote en contra para dichos proyectos.</w:t>
      </w:r>
    </w:p>
    <w:p w14:paraId="30B8DA68" w14:textId="77777777" w:rsidR="00A562F4" w:rsidRPr="00B67DBD" w:rsidRDefault="00A562F4" w:rsidP="00A562F4"/>
    <w:p w14:paraId="3E9FA25F" w14:textId="77777777" w:rsidR="00A562F4" w:rsidRDefault="00A562F4" w:rsidP="00A562F4">
      <w:pPr>
        <w:spacing w:line="240" w:lineRule="auto"/>
        <w:jc w:val="both"/>
        <w:rPr>
          <w:szCs w:val="24"/>
        </w:rPr>
      </w:pPr>
      <w:r w:rsidRPr="00F662E5">
        <w:rPr>
          <w:szCs w:val="24"/>
        </w:rPr>
        <w:t xml:space="preserve">Daniel Antonio Salazar Villatoro, Noveno Regidor Propietario, VOTO EN CONTRA, en los cierres de proyectos: </w:t>
      </w:r>
    </w:p>
    <w:p w14:paraId="0D24E125" w14:textId="77777777" w:rsidR="00A562F4" w:rsidRPr="00F662E5" w:rsidRDefault="00A562F4" w:rsidP="00A562F4">
      <w:pPr>
        <w:pStyle w:val="Prrafodelista"/>
        <w:numPr>
          <w:ilvl w:val="0"/>
          <w:numId w:val="532"/>
        </w:numPr>
        <w:spacing w:line="240" w:lineRule="auto"/>
        <w:jc w:val="both"/>
        <w:rPr>
          <w:rFonts w:eastAsia="Times New Roman"/>
          <w:bCs/>
          <w:color w:val="000000"/>
          <w:szCs w:val="24"/>
          <w:lang w:eastAsia="es-SV"/>
        </w:rPr>
      </w:pPr>
      <w:r w:rsidRPr="00F662E5">
        <w:rPr>
          <w:rFonts w:eastAsia="Times New Roman"/>
          <w:bCs/>
          <w:color w:val="000000"/>
          <w:szCs w:val="24"/>
          <w:lang w:eastAsia="es-SV"/>
        </w:rPr>
        <w:t xml:space="preserve">Construcción de puente vehicular sobre quebrada </w:t>
      </w:r>
      <w:proofErr w:type="spellStart"/>
      <w:r w:rsidRPr="00F662E5">
        <w:rPr>
          <w:rFonts w:eastAsia="Times New Roman"/>
          <w:bCs/>
          <w:color w:val="000000"/>
          <w:szCs w:val="24"/>
          <w:lang w:eastAsia="es-SV"/>
        </w:rPr>
        <w:t>Comizate</w:t>
      </w:r>
      <w:proofErr w:type="spellEnd"/>
      <w:r w:rsidRPr="00F662E5">
        <w:rPr>
          <w:rFonts w:eastAsia="Times New Roman"/>
          <w:bCs/>
          <w:color w:val="000000"/>
          <w:szCs w:val="24"/>
          <w:lang w:eastAsia="es-SV"/>
        </w:rPr>
        <w:t>, Caserío El Ahogado, Cantón La Isla.</w:t>
      </w:r>
    </w:p>
    <w:p w14:paraId="5ADDF89E" w14:textId="77777777" w:rsidR="00A562F4" w:rsidRPr="004B37AC" w:rsidRDefault="00A562F4" w:rsidP="00A562F4">
      <w:pPr>
        <w:spacing w:line="240" w:lineRule="auto"/>
        <w:jc w:val="both"/>
        <w:rPr>
          <w:rFonts w:eastAsia="Times New Roman"/>
          <w:bCs/>
          <w:color w:val="000000"/>
          <w:szCs w:val="24"/>
          <w:lang w:eastAsia="es-SV"/>
        </w:rPr>
      </w:pPr>
      <w:r w:rsidRPr="004B37AC">
        <w:rPr>
          <w:rFonts w:eastAsia="Times New Roman"/>
          <w:bCs/>
          <w:color w:val="000000"/>
          <w:szCs w:val="24"/>
          <w:lang w:eastAsia="es-SV"/>
        </w:rPr>
        <w:t>Voto en contra del presente acuerdo de cierre de proyecto porque no se ha presentado un informe detallado de la ejecución del proyecto ni por el administrador de proyecto o supervisor de proyecto, lo cual no permite la verificación si se ejecutó el proyecto en base a lo propuesto en carpeta.</w:t>
      </w:r>
    </w:p>
    <w:p w14:paraId="1097BDBD" w14:textId="77777777" w:rsidR="00A562F4" w:rsidRPr="00F662E5" w:rsidRDefault="00A562F4" w:rsidP="00A562F4">
      <w:pPr>
        <w:pStyle w:val="Prrafodelista"/>
        <w:numPr>
          <w:ilvl w:val="0"/>
          <w:numId w:val="532"/>
        </w:numPr>
        <w:spacing w:line="240" w:lineRule="auto"/>
        <w:jc w:val="both"/>
        <w:rPr>
          <w:rFonts w:eastAsia="Times New Roman"/>
          <w:bCs/>
          <w:color w:val="000000"/>
          <w:szCs w:val="24"/>
          <w:lang w:eastAsia="es-SV"/>
        </w:rPr>
      </w:pPr>
      <w:r w:rsidRPr="00F662E5">
        <w:rPr>
          <w:rFonts w:eastAsia="Times New Roman"/>
          <w:bCs/>
          <w:color w:val="000000"/>
          <w:szCs w:val="24"/>
          <w:lang w:eastAsia="es-SV"/>
        </w:rPr>
        <w:lastRenderedPageBreak/>
        <w:t>construcción de oficina del deporte en complejo deportivo Oscar A. Sandoval de la Ciudad de Metapán.</w:t>
      </w:r>
    </w:p>
    <w:p w14:paraId="2856A433" w14:textId="77777777" w:rsidR="00A562F4" w:rsidRPr="004B37AC" w:rsidRDefault="00A562F4" w:rsidP="00A562F4">
      <w:pPr>
        <w:spacing w:line="240" w:lineRule="auto"/>
        <w:jc w:val="both"/>
        <w:rPr>
          <w:rFonts w:eastAsia="Times New Roman"/>
          <w:bCs/>
          <w:color w:val="000000"/>
          <w:szCs w:val="24"/>
          <w:lang w:eastAsia="es-SV"/>
        </w:rPr>
      </w:pPr>
      <w:r w:rsidRPr="004B37AC">
        <w:rPr>
          <w:rFonts w:eastAsia="Times New Roman"/>
          <w:bCs/>
          <w:color w:val="000000"/>
          <w:szCs w:val="24"/>
          <w:lang w:eastAsia="es-SV"/>
        </w:rPr>
        <w:t>Voto en contra del presente acuerdo de cierre de proyecto porque no se ha presentado un informe detallado de la ejecución del proyecto ni por el administrador de proyecto o supervisor de proyecto, lo cual no permite la verificación si se ejecutó el proyecto en base a lo propuesto en carpeta.</w:t>
      </w:r>
    </w:p>
    <w:p w14:paraId="1EE5F645" w14:textId="77777777" w:rsidR="00A562F4" w:rsidRPr="004B37AC" w:rsidRDefault="00A562F4" w:rsidP="00A562F4">
      <w:pPr>
        <w:pStyle w:val="Prrafodelista"/>
        <w:spacing w:line="240" w:lineRule="auto"/>
        <w:ind w:left="0"/>
        <w:jc w:val="both"/>
        <w:rPr>
          <w:rFonts w:eastAsia="Times New Roman"/>
          <w:bCs/>
          <w:color w:val="000000"/>
          <w:szCs w:val="24"/>
          <w:lang w:eastAsia="es-SV"/>
        </w:rPr>
      </w:pPr>
    </w:p>
    <w:p w14:paraId="77258250" w14:textId="77777777" w:rsidR="00A562F4" w:rsidRPr="004B37AC" w:rsidRDefault="00A562F4" w:rsidP="00A562F4">
      <w:pPr>
        <w:pStyle w:val="Prrafodelista"/>
        <w:numPr>
          <w:ilvl w:val="0"/>
          <w:numId w:val="532"/>
        </w:numPr>
        <w:spacing w:line="240" w:lineRule="auto"/>
        <w:jc w:val="both"/>
        <w:rPr>
          <w:rFonts w:eastAsia="Times New Roman"/>
          <w:bCs/>
          <w:color w:val="000000"/>
          <w:szCs w:val="24"/>
          <w:lang w:eastAsia="es-SV"/>
        </w:rPr>
      </w:pPr>
      <w:r w:rsidRPr="004B37AC">
        <w:rPr>
          <w:rFonts w:eastAsia="Times New Roman"/>
          <w:bCs/>
          <w:color w:val="000000"/>
          <w:szCs w:val="24"/>
          <w:lang w:eastAsia="es-SV"/>
        </w:rPr>
        <w:t>Reparación de calle, pavimento hidráulico y obras de drenaje en calle de Caserío Conchagua a Caserío El Rodeo, Municipio de Metapán.</w:t>
      </w:r>
    </w:p>
    <w:p w14:paraId="750541AD" w14:textId="77777777" w:rsidR="00A562F4" w:rsidRPr="004B37AC" w:rsidRDefault="00A562F4" w:rsidP="00A562F4">
      <w:pPr>
        <w:spacing w:line="240" w:lineRule="auto"/>
        <w:jc w:val="both"/>
        <w:rPr>
          <w:rFonts w:eastAsia="Times New Roman"/>
          <w:bCs/>
          <w:color w:val="000000"/>
          <w:szCs w:val="24"/>
          <w:lang w:eastAsia="es-SV"/>
        </w:rPr>
      </w:pPr>
      <w:r w:rsidRPr="004B37AC">
        <w:rPr>
          <w:rFonts w:eastAsia="Times New Roman"/>
          <w:bCs/>
          <w:color w:val="000000"/>
          <w:szCs w:val="24"/>
          <w:lang w:eastAsia="es-SV"/>
        </w:rPr>
        <w:t>Voto en contra del presente acuerdo de cierre de proyecto porque no se ha presentado un informe detallado de la ejecución del proyecto ni por el administrador de proyecto o supervisor de proyecto, lo cual no permite la verificación si se ejecutó el proyecto en base a lo propuesto en carpeta.</w:t>
      </w:r>
    </w:p>
    <w:p w14:paraId="65B58B8C" w14:textId="77777777" w:rsidR="00A562F4" w:rsidRPr="004B37AC" w:rsidRDefault="00A562F4" w:rsidP="00A562F4">
      <w:pPr>
        <w:pStyle w:val="Prrafodelista"/>
        <w:spacing w:line="240" w:lineRule="auto"/>
        <w:ind w:left="0"/>
        <w:jc w:val="both"/>
        <w:rPr>
          <w:rFonts w:eastAsia="Times New Roman"/>
          <w:bCs/>
          <w:color w:val="000000"/>
          <w:szCs w:val="24"/>
          <w:lang w:eastAsia="es-SV"/>
        </w:rPr>
      </w:pPr>
    </w:p>
    <w:p w14:paraId="00B763E3" w14:textId="77777777" w:rsidR="00A562F4" w:rsidRPr="004B37AC" w:rsidRDefault="00A562F4" w:rsidP="00A562F4">
      <w:pPr>
        <w:pStyle w:val="Prrafodelista"/>
        <w:numPr>
          <w:ilvl w:val="0"/>
          <w:numId w:val="532"/>
        </w:numPr>
        <w:spacing w:line="240" w:lineRule="auto"/>
        <w:jc w:val="both"/>
        <w:rPr>
          <w:rFonts w:eastAsia="Times New Roman"/>
          <w:bCs/>
          <w:color w:val="000000"/>
          <w:szCs w:val="24"/>
          <w:lang w:eastAsia="es-SV"/>
        </w:rPr>
      </w:pPr>
      <w:r w:rsidRPr="004B37AC">
        <w:rPr>
          <w:rFonts w:eastAsia="Times New Roman"/>
          <w:bCs/>
          <w:color w:val="000000"/>
          <w:szCs w:val="24"/>
          <w:lang w:eastAsia="es-SV"/>
        </w:rPr>
        <w:t>Cerca perimetral en área del covid-19 y tubería de drenaje en Cementerio General de Metapán.</w:t>
      </w:r>
    </w:p>
    <w:p w14:paraId="167FAFC5" w14:textId="77777777" w:rsidR="00A562F4" w:rsidRPr="004B37AC" w:rsidRDefault="00A562F4" w:rsidP="00A562F4">
      <w:pPr>
        <w:spacing w:line="240" w:lineRule="auto"/>
        <w:jc w:val="both"/>
        <w:rPr>
          <w:rFonts w:eastAsia="Times New Roman"/>
          <w:bCs/>
          <w:color w:val="000000"/>
          <w:szCs w:val="24"/>
          <w:lang w:eastAsia="es-SV"/>
        </w:rPr>
      </w:pPr>
      <w:r w:rsidRPr="004B37AC">
        <w:rPr>
          <w:rFonts w:eastAsia="Times New Roman"/>
          <w:bCs/>
          <w:color w:val="000000"/>
          <w:szCs w:val="24"/>
          <w:lang w:eastAsia="es-SV"/>
        </w:rPr>
        <w:t>Voto en contra del presente acuerdo de cierre de proyecto porque no se ha presentado un informe detallado de la ejecución del proyecto ni por el administrador de proyecto o supervisor de proyecto, lo cual no permite la verificación si se ejecutó el proyecto en base a lo propuesto en carpeta.</w:t>
      </w:r>
    </w:p>
    <w:p w14:paraId="3B86C3CD" w14:textId="77777777" w:rsidR="00A562F4" w:rsidRPr="004B37AC" w:rsidRDefault="00A562F4" w:rsidP="00A562F4">
      <w:pPr>
        <w:pStyle w:val="Prrafodelista"/>
        <w:spacing w:line="240" w:lineRule="auto"/>
        <w:ind w:left="0"/>
        <w:jc w:val="both"/>
        <w:rPr>
          <w:rFonts w:eastAsia="Times New Roman"/>
          <w:bCs/>
          <w:color w:val="000000"/>
          <w:szCs w:val="24"/>
          <w:lang w:eastAsia="es-SV"/>
        </w:rPr>
      </w:pPr>
    </w:p>
    <w:p w14:paraId="3C126D65" w14:textId="77777777" w:rsidR="00A562F4" w:rsidRPr="004B37AC" w:rsidRDefault="00A562F4" w:rsidP="00A562F4">
      <w:pPr>
        <w:pStyle w:val="Prrafodelista"/>
        <w:numPr>
          <w:ilvl w:val="0"/>
          <w:numId w:val="532"/>
        </w:numPr>
        <w:spacing w:line="240" w:lineRule="auto"/>
        <w:jc w:val="both"/>
        <w:rPr>
          <w:rFonts w:eastAsia="Times New Roman"/>
          <w:bCs/>
          <w:color w:val="000000"/>
          <w:szCs w:val="24"/>
          <w:lang w:eastAsia="es-SV"/>
        </w:rPr>
      </w:pPr>
      <w:r w:rsidRPr="004B37AC">
        <w:rPr>
          <w:rFonts w:eastAsia="Times New Roman"/>
          <w:bCs/>
          <w:color w:val="000000"/>
          <w:szCs w:val="24"/>
          <w:lang w:eastAsia="es-SV"/>
        </w:rPr>
        <w:t xml:space="preserve">Introducción de energía eléctrica en el sector iglesia Caserío Las Conchas, Cantón </w:t>
      </w:r>
      <w:proofErr w:type="spellStart"/>
      <w:r w:rsidRPr="004B37AC">
        <w:rPr>
          <w:rFonts w:eastAsia="Times New Roman"/>
          <w:bCs/>
          <w:color w:val="000000"/>
          <w:szCs w:val="24"/>
          <w:lang w:eastAsia="es-SV"/>
        </w:rPr>
        <w:t>Tecomapa</w:t>
      </w:r>
      <w:proofErr w:type="spellEnd"/>
      <w:r w:rsidRPr="004B37AC">
        <w:rPr>
          <w:rFonts w:eastAsia="Times New Roman"/>
          <w:bCs/>
          <w:color w:val="000000"/>
          <w:szCs w:val="24"/>
          <w:lang w:eastAsia="es-SV"/>
        </w:rPr>
        <w:t>.</w:t>
      </w:r>
    </w:p>
    <w:p w14:paraId="29FB9CA6" w14:textId="77777777" w:rsidR="00A562F4" w:rsidRPr="004B37AC" w:rsidRDefault="00A562F4" w:rsidP="00A562F4">
      <w:pPr>
        <w:spacing w:line="240" w:lineRule="auto"/>
        <w:jc w:val="both"/>
        <w:rPr>
          <w:rFonts w:eastAsia="Times New Roman"/>
          <w:bCs/>
          <w:color w:val="000000"/>
          <w:szCs w:val="24"/>
          <w:lang w:eastAsia="es-SV"/>
        </w:rPr>
      </w:pPr>
      <w:r w:rsidRPr="004B37AC">
        <w:rPr>
          <w:rFonts w:eastAsia="Times New Roman"/>
          <w:bCs/>
          <w:color w:val="000000"/>
          <w:szCs w:val="24"/>
          <w:lang w:eastAsia="es-SV"/>
        </w:rPr>
        <w:t>Voto en contra del presente acuerdo de cierre de proyecto porque no se ha presentado un informe detallado de la ejecución del proyecto ni por el administrador de proyecto o supervisor de proyecto, lo cual no permite la verificación si se ejecutó el proyecto en base a lo propuesto en carpeta.</w:t>
      </w:r>
    </w:p>
    <w:p w14:paraId="34B567CB" w14:textId="77777777" w:rsidR="00A562F4" w:rsidRDefault="00A562F4" w:rsidP="00A562F4">
      <w:pPr>
        <w:spacing w:after="0" w:line="240" w:lineRule="auto"/>
        <w:jc w:val="both"/>
        <w:rPr>
          <w:rFonts w:eastAsia="Times New Roman"/>
          <w:szCs w:val="24"/>
          <w:lang w:eastAsia="es-ES"/>
        </w:rPr>
      </w:pPr>
    </w:p>
    <w:p w14:paraId="0D532A86" w14:textId="77777777" w:rsidR="00A562F4" w:rsidRDefault="00A562F4" w:rsidP="00A562F4">
      <w:pPr>
        <w:spacing w:after="0" w:line="240" w:lineRule="auto"/>
        <w:jc w:val="both"/>
        <w:rPr>
          <w:rFonts w:eastAsia="Times New Roman"/>
          <w:szCs w:val="24"/>
          <w:lang w:eastAsia="es-ES"/>
        </w:rPr>
      </w:pPr>
    </w:p>
    <w:p w14:paraId="4A9306C9" w14:textId="77777777" w:rsidR="00A562F4" w:rsidRDefault="00A562F4" w:rsidP="00A562F4">
      <w:pPr>
        <w:spacing w:after="0" w:line="240" w:lineRule="auto"/>
        <w:jc w:val="both"/>
        <w:rPr>
          <w:iCs/>
          <w:szCs w:val="24"/>
        </w:rPr>
      </w:pPr>
      <w:r w:rsidRPr="00E845AC">
        <w:rPr>
          <w:b/>
          <w:bCs/>
          <w:iCs/>
          <w:szCs w:val="24"/>
        </w:rPr>
        <w:t>ACUERDO NÚMERO SIETE: Realizar</w:t>
      </w:r>
      <w:r>
        <w:rPr>
          <w:iCs/>
          <w:szCs w:val="24"/>
        </w:rPr>
        <w:t xml:space="preserve"> la adenda al proyecto </w:t>
      </w:r>
      <w:r w:rsidRPr="00953121">
        <w:rPr>
          <w:b/>
          <w:bCs/>
          <w:iCs/>
          <w:szCs w:val="24"/>
        </w:rPr>
        <w:t>MEJORAMIENTO EN EL PARQUE MUNICIPAL DE LA FAMILIA EN COLONIA LAS BRISAS DEL NORTE, MUNICIPIO DE METAPÁN</w:t>
      </w:r>
      <w:r w:rsidRPr="00953121">
        <w:rPr>
          <w:iCs/>
          <w:szCs w:val="24"/>
        </w:rPr>
        <w:t>”,</w:t>
      </w:r>
    </w:p>
    <w:p w14:paraId="05781807" w14:textId="77777777" w:rsidR="00A562F4" w:rsidRDefault="00A562F4" w:rsidP="00A562F4">
      <w:pPr>
        <w:spacing w:after="0" w:line="240" w:lineRule="auto"/>
        <w:jc w:val="both"/>
        <w:rPr>
          <w:iCs/>
          <w:szCs w:val="24"/>
        </w:rPr>
      </w:pPr>
    </w:p>
    <w:p w14:paraId="6B3E7133" w14:textId="77777777" w:rsidR="00A562F4" w:rsidRPr="004B37AC" w:rsidRDefault="00A562F4" w:rsidP="00A562F4">
      <w:pPr>
        <w:spacing w:line="240" w:lineRule="auto"/>
        <w:jc w:val="both"/>
        <w:rPr>
          <w:iCs/>
          <w:szCs w:val="24"/>
        </w:rPr>
      </w:pPr>
      <w:r w:rsidRPr="00D733E5">
        <w:rPr>
          <w:szCs w:val="24"/>
        </w:rPr>
        <w:t>Lic. Daniel Antonio Salazar Villatoro, Noveno Regidor Propietario</w:t>
      </w:r>
      <w:r>
        <w:rPr>
          <w:szCs w:val="24"/>
        </w:rPr>
        <w:t>, VOTO EN CONTRA.</w:t>
      </w:r>
      <w:r w:rsidRPr="00F07D43">
        <w:rPr>
          <w:iCs/>
          <w:szCs w:val="24"/>
        </w:rPr>
        <w:t xml:space="preserve"> la adenda al proyecto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r w:rsidRPr="004B37AC">
        <w:rPr>
          <w:iCs/>
          <w:szCs w:val="24"/>
        </w:rPr>
        <w:t>En acta anteriores, señale que no se tenían los estudios ambientales requeridos para la realización de una obra de este tipo, y por ello, vote en contra, ya que se viene practicando el iniciar las obras sin tener elaborada las carpetas técnicas. En el presente acuerdo mantengo mi voto en contra.</w:t>
      </w:r>
    </w:p>
    <w:p w14:paraId="55899542" w14:textId="77777777" w:rsidR="00A562F4" w:rsidRPr="00F07D43" w:rsidRDefault="00A562F4" w:rsidP="00A562F4">
      <w:pPr>
        <w:spacing w:after="0" w:line="240" w:lineRule="auto"/>
        <w:jc w:val="both"/>
        <w:rPr>
          <w:iCs/>
          <w:szCs w:val="24"/>
        </w:rPr>
      </w:pPr>
    </w:p>
    <w:p w14:paraId="1A2FD5D4" w14:textId="77777777" w:rsidR="00A562F4" w:rsidRPr="00F07D43" w:rsidRDefault="00A562F4" w:rsidP="00A562F4">
      <w:pPr>
        <w:jc w:val="both"/>
        <w:rPr>
          <w:szCs w:val="24"/>
        </w:rPr>
      </w:pPr>
      <w:r w:rsidRPr="00F07D43">
        <w:rPr>
          <w:szCs w:val="24"/>
        </w:rPr>
        <w:t xml:space="preserve"> </w:t>
      </w:r>
    </w:p>
    <w:p w14:paraId="382AD91E" w14:textId="4466DD0A" w:rsidR="00A562F4" w:rsidRPr="00F07D43" w:rsidRDefault="00A562F4" w:rsidP="00A562F4">
      <w:pPr>
        <w:spacing w:after="0" w:line="240" w:lineRule="auto"/>
        <w:jc w:val="both"/>
        <w:rPr>
          <w:iCs/>
          <w:szCs w:val="24"/>
        </w:rPr>
      </w:pPr>
      <w:r w:rsidRPr="0091686A">
        <w:rPr>
          <w:rFonts w:eastAsia="Calibri"/>
          <w:bCs/>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91686A">
        <w:rPr>
          <w:rFonts w:eastAsia="Calibri"/>
          <w:bCs/>
          <w:szCs w:val="24"/>
        </w:rPr>
        <w:t>, en calidad de Octavo Regidor Propietario para el período del 2021-2024 en el pleno uso y goce de mis facultades legales MANIFIESTO:</w:t>
      </w:r>
      <w:r>
        <w:rPr>
          <w:color w:val="000000"/>
          <w:szCs w:val="24"/>
        </w:rPr>
        <w:t xml:space="preserve"> </w:t>
      </w:r>
      <w:r>
        <w:rPr>
          <w:szCs w:val="24"/>
        </w:rPr>
        <w:t>VOTO EN CONTRA.</w:t>
      </w:r>
      <w:r w:rsidRPr="00F07D43">
        <w:rPr>
          <w:iCs/>
          <w:szCs w:val="24"/>
        </w:rPr>
        <w:t xml:space="preserve"> la adenda al proyecto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p>
    <w:p w14:paraId="5ED82917" w14:textId="77777777" w:rsidR="00A562F4" w:rsidRPr="00F07D43" w:rsidRDefault="00A562F4" w:rsidP="00A562F4">
      <w:pPr>
        <w:jc w:val="both"/>
        <w:rPr>
          <w:szCs w:val="24"/>
        </w:rPr>
      </w:pPr>
      <w:r w:rsidRPr="00F07D43">
        <w:rPr>
          <w:szCs w:val="24"/>
        </w:rPr>
        <w:lastRenderedPageBreak/>
        <w:t xml:space="preserve"> </w:t>
      </w:r>
    </w:p>
    <w:p w14:paraId="25AD455A" w14:textId="77777777" w:rsidR="00A562F4" w:rsidRDefault="00A562F4" w:rsidP="00A562F4">
      <w:pPr>
        <w:spacing w:after="0" w:line="240" w:lineRule="auto"/>
        <w:jc w:val="both"/>
      </w:pPr>
      <w:r w:rsidRPr="0091686A">
        <w:rPr>
          <w:rFonts w:asciiTheme="minorHAnsi" w:eastAsia="Calibri" w:hAnsiTheme="minorHAnsi" w:cstheme="minorBidi"/>
          <w:spacing w:val="-3"/>
          <w:sz w:val="22"/>
          <w:szCs w:val="24"/>
          <w:lang w:val="es-MX"/>
        </w:rPr>
        <w:t>Lic. Yanira Marlene Peraza de Salazar, séptima regidora propietaria</w:t>
      </w:r>
      <w:r>
        <w:rPr>
          <w:rFonts w:asciiTheme="minorHAnsi" w:eastAsia="Calibri" w:hAnsiTheme="minorHAnsi" w:cstheme="minorBidi"/>
          <w:sz w:val="22"/>
          <w:szCs w:val="24"/>
          <w:lang w:val="es-MX"/>
        </w:rPr>
        <w:t xml:space="preserve"> </w:t>
      </w:r>
      <w:r>
        <w:rPr>
          <w:szCs w:val="24"/>
        </w:rPr>
        <w:t>VOTO EN CONTRA.</w:t>
      </w:r>
      <w:r w:rsidRPr="00F07D43">
        <w:rPr>
          <w:iCs/>
          <w:szCs w:val="24"/>
        </w:rPr>
        <w:t xml:space="preserve"> la adenda al proyecto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r>
        <w:t xml:space="preserve">con referencia al Mejoramiento del parque la Familia, ya que en el referido parque se ha trabajado por varios meses en terracería, sin que a la fecha existiera carpeta alguna; hay declaraciones en vivo manifestando que se hará un Lago Artificial, en reunión de concejo se acordó priorizar la construcción de una represa, y en la carpeta aparece un Reservorio de Agua; también en la carpeta aparece el proyecto con un monto de $ 660,545.90, y a la par aparece un aporte total de la Alcaldía de $ 331,774.59; lo cual me genera muchas dudas; en el parque en mención se ha desviado una quebrada de invierno, lo cual ha venido alterar un medio natural, para lo cual se necesitan los permisos de Ley y en dicha carpeta no consta ningún permiso de instituciones involucradas en medio ambiente. Por lo antes expuesto y en base al Artículo cuarenta y cinco del Código Municipal, SALVO MI VOTO Y VOTO EN CONTRA. </w:t>
      </w:r>
    </w:p>
    <w:p w14:paraId="034A5A0D" w14:textId="77777777" w:rsidR="00A562F4" w:rsidRPr="00F07D43" w:rsidRDefault="00A562F4" w:rsidP="00A562F4">
      <w:pPr>
        <w:spacing w:after="0" w:line="240" w:lineRule="auto"/>
        <w:jc w:val="both"/>
        <w:rPr>
          <w:iCs/>
          <w:szCs w:val="24"/>
        </w:rPr>
      </w:pPr>
    </w:p>
    <w:p w14:paraId="566D5BB8" w14:textId="77777777" w:rsidR="00A562F4" w:rsidRPr="00F07D43" w:rsidRDefault="00A562F4" w:rsidP="00A562F4">
      <w:pPr>
        <w:jc w:val="both"/>
        <w:rPr>
          <w:szCs w:val="24"/>
        </w:rPr>
      </w:pPr>
      <w:r w:rsidRPr="00F07D43">
        <w:rPr>
          <w:szCs w:val="24"/>
        </w:rPr>
        <w:t xml:space="preserve"> </w:t>
      </w:r>
    </w:p>
    <w:p w14:paraId="3C648820" w14:textId="77777777" w:rsidR="00A562F4" w:rsidRPr="00F07D43" w:rsidRDefault="00A562F4" w:rsidP="00A562F4">
      <w:pPr>
        <w:spacing w:after="0" w:line="240" w:lineRule="auto"/>
        <w:jc w:val="both"/>
        <w:rPr>
          <w:iCs/>
          <w:szCs w:val="24"/>
        </w:rPr>
      </w:pPr>
      <w:r>
        <w:rPr>
          <w:rFonts w:asciiTheme="minorHAnsi" w:eastAsia="SimSun" w:hAnsiTheme="minorHAnsi" w:cstheme="minorBidi"/>
          <w:sz w:val="22"/>
          <w:szCs w:val="24"/>
          <w:lang w:eastAsia="es-ES"/>
        </w:rPr>
        <w:t xml:space="preserve">Kelvin </w:t>
      </w:r>
      <w:proofErr w:type="spellStart"/>
      <w:r>
        <w:rPr>
          <w:rFonts w:asciiTheme="minorHAnsi" w:eastAsia="SimSun" w:hAnsiTheme="minorHAnsi" w:cstheme="minorBidi"/>
          <w:sz w:val="22"/>
          <w:szCs w:val="24"/>
          <w:lang w:eastAsia="es-ES"/>
        </w:rPr>
        <w:t>Elias</w:t>
      </w:r>
      <w:proofErr w:type="spellEnd"/>
      <w:r>
        <w:rPr>
          <w:rFonts w:asciiTheme="minorHAnsi" w:eastAsia="SimSun" w:hAnsiTheme="minorHAnsi" w:cstheme="minorBidi"/>
          <w:sz w:val="22"/>
          <w:szCs w:val="24"/>
          <w:lang w:eastAsia="es-ES"/>
        </w:rPr>
        <w:t xml:space="preserve"> Ramos Santos, Décimo Regidor Propietario.</w:t>
      </w:r>
      <w:r w:rsidRPr="00F07D43">
        <w:rPr>
          <w:szCs w:val="24"/>
        </w:rPr>
        <w:t xml:space="preserve"> </w:t>
      </w:r>
      <w:r>
        <w:rPr>
          <w:szCs w:val="24"/>
        </w:rPr>
        <w:t>VOTO EN CONTRA.</w:t>
      </w:r>
      <w:r w:rsidRPr="00F07D43">
        <w:rPr>
          <w:iCs/>
          <w:szCs w:val="24"/>
        </w:rPr>
        <w:t xml:space="preserve"> la adenda al proyecto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p>
    <w:p w14:paraId="77C6FBC7" w14:textId="77777777" w:rsidR="00A562F4" w:rsidRPr="00F07D43" w:rsidRDefault="00A562F4" w:rsidP="00A562F4">
      <w:pPr>
        <w:jc w:val="both"/>
        <w:rPr>
          <w:szCs w:val="24"/>
        </w:rPr>
      </w:pPr>
      <w:r w:rsidRPr="00F07D43">
        <w:rPr>
          <w:szCs w:val="24"/>
        </w:rPr>
        <w:t xml:space="preserve"> </w:t>
      </w:r>
    </w:p>
    <w:p w14:paraId="27B5FE6D" w14:textId="77777777" w:rsidR="00A562F4" w:rsidRDefault="00A562F4" w:rsidP="00A562F4">
      <w:pPr>
        <w:spacing w:after="0" w:line="240" w:lineRule="auto"/>
        <w:jc w:val="both"/>
        <w:rPr>
          <w:iCs/>
          <w:szCs w:val="24"/>
        </w:rPr>
      </w:pPr>
    </w:p>
    <w:p w14:paraId="0BEE5C44" w14:textId="77777777" w:rsidR="00A562F4" w:rsidRDefault="00A562F4" w:rsidP="00A562F4">
      <w:pPr>
        <w:spacing w:after="0" w:line="240" w:lineRule="auto"/>
        <w:jc w:val="both"/>
        <w:rPr>
          <w:iCs/>
          <w:szCs w:val="24"/>
        </w:rPr>
      </w:pPr>
    </w:p>
    <w:p w14:paraId="525646D0" w14:textId="77777777" w:rsidR="00A562F4" w:rsidRDefault="00A562F4" w:rsidP="00A562F4">
      <w:pPr>
        <w:spacing w:after="0" w:line="240" w:lineRule="auto"/>
        <w:jc w:val="both"/>
        <w:rPr>
          <w:rFonts w:eastAsia="Times New Roman"/>
          <w:b/>
          <w:bCs/>
          <w:color w:val="000000"/>
          <w:lang w:eastAsia="es-SV"/>
        </w:rPr>
      </w:pPr>
      <w:r w:rsidRPr="00E845AC">
        <w:rPr>
          <w:b/>
          <w:bCs/>
          <w:szCs w:val="24"/>
        </w:rPr>
        <w:t xml:space="preserve">ACUERDO NÚMERO OCHO:  APROBAR las Bases de Licitación para la </w:t>
      </w:r>
      <w:r w:rsidRPr="00E845AC">
        <w:rPr>
          <w:rFonts w:eastAsia="Times New Roman"/>
          <w:b/>
          <w:bCs/>
          <w:color w:val="000000"/>
          <w:lang w:eastAsia="es-SV"/>
        </w:rPr>
        <w:t xml:space="preserve">Licitación Pública 10/2022 COMPRA DE LLANTAS. </w:t>
      </w:r>
    </w:p>
    <w:p w14:paraId="52E7768C" w14:textId="77777777" w:rsidR="00A562F4" w:rsidRDefault="00A562F4" w:rsidP="00A562F4">
      <w:pPr>
        <w:spacing w:after="0" w:line="240" w:lineRule="auto"/>
        <w:jc w:val="both"/>
        <w:rPr>
          <w:rFonts w:eastAsia="Times New Roman"/>
          <w:b/>
          <w:bCs/>
          <w:color w:val="000000"/>
          <w:lang w:eastAsia="es-SV"/>
        </w:rPr>
      </w:pPr>
    </w:p>
    <w:p w14:paraId="14BBC2A9" w14:textId="77777777" w:rsidR="00A562F4" w:rsidRDefault="00A562F4" w:rsidP="00A562F4">
      <w:pPr>
        <w:spacing w:after="0" w:line="240" w:lineRule="auto"/>
        <w:contextualSpacing/>
        <w:jc w:val="both"/>
        <w:rPr>
          <w:rFonts w:asciiTheme="minorHAnsi" w:hAnsiTheme="minorHAnsi" w:cstheme="minorBidi"/>
          <w:sz w:val="22"/>
          <w:szCs w:val="24"/>
        </w:rPr>
      </w:pPr>
      <w:r w:rsidRPr="00D07C93">
        <w:rPr>
          <w:rFonts w:asciiTheme="minorHAnsi" w:hAnsiTheme="minorHAnsi" w:cstheme="minorBidi"/>
          <w:sz w:val="22"/>
          <w:szCs w:val="24"/>
        </w:rPr>
        <w:t>Yanira Marlene Peraza de Salazar, Séptima Regidora Propietaria, VOTO EN CONTRA. Ya que considero un gasto muy elevado cuando por experiencia de uso y monitoreo podría darlo el encargado del plantel que es el que a diario vive el quehacer del mismo; además conoce perfecto las calles y accesos del municipio.</w:t>
      </w:r>
    </w:p>
    <w:p w14:paraId="02279328" w14:textId="77777777" w:rsidR="00A562F4" w:rsidRPr="00D07C93" w:rsidRDefault="00A562F4" w:rsidP="00A562F4">
      <w:pPr>
        <w:spacing w:after="0" w:line="240" w:lineRule="auto"/>
        <w:contextualSpacing/>
        <w:jc w:val="both"/>
        <w:rPr>
          <w:rFonts w:asciiTheme="minorHAnsi" w:eastAsia="Times New Roman" w:hAnsiTheme="minorHAnsi" w:cstheme="minorBidi"/>
          <w:sz w:val="22"/>
          <w:szCs w:val="24"/>
          <w:lang w:val="es-MX" w:eastAsia="es-MX"/>
        </w:rPr>
      </w:pPr>
    </w:p>
    <w:p w14:paraId="43451D21" w14:textId="77777777" w:rsidR="00A562F4" w:rsidRDefault="00A562F4" w:rsidP="00A562F4">
      <w:pPr>
        <w:spacing w:after="0" w:line="240" w:lineRule="auto"/>
        <w:jc w:val="both"/>
        <w:rPr>
          <w:rFonts w:eastAsia="Times New Roman"/>
          <w:b/>
          <w:bCs/>
          <w:color w:val="000000"/>
          <w:lang w:eastAsia="es-SV"/>
        </w:rPr>
      </w:pPr>
    </w:p>
    <w:p w14:paraId="4D7B4C4A" w14:textId="77777777" w:rsidR="00A562F4" w:rsidRDefault="00A562F4" w:rsidP="00A562F4">
      <w:pPr>
        <w:spacing w:after="0" w:line="240" w:lineRule="auto"/>
        <w:jc w:val="both"/>
        <w:rPr>
          <w:rFonts w:eastAsia="Calibri"/>
          <w:bCs/>
          <w:szCs w:val="24"/>
        </w:rPr>
      </w:pPr>
      <w:r w:rsidRPr="0091686A">
        <w:rPr>
          <w:rFonts w:eastAsia="Calibri"/>
          <w:bCs/>
          <w:szCs w:val="24"/>
        </w:rPr>
        <w:t>Ramón Alberto Calderón Hernández,</w:t>
      </w:r>
      <w:r>
        <w:rPr>
          <w:rFonts w:eastAsia="Calibri"/>
          <w:bCs/>
          <w:szCs w:val="24"/>
        </w:rPr>
        <w:t xml:space="preserve"> Octavo Regidor Propietario. voto en contra ya que considero que la inversión es demasiada y no se lleva un control adecuado del cambio de las mismas.</w:t>
      </w:r>
    </w:p>
    <w:p w14:paraId="0E2A8070" w14:textId="77777777" w:rsidR="00A562F4" w:rsidRDefault="00A562F4" w:rsidP="00A562F4">
      <w:pPr>
        <w:spacing w:after="0" w:line="240" w:lineRule="auto"/>
        <w:jc w:val="both"/>
        <w:rPr>
          <w:rFonts w:eastAsia="Calibri"/>
          <w:bCs/>
          <w:szCs w:val="24"/>
        </w:rPr>
      </w:pPr>
    </w:p>
    <w:p w14:paraId="0F8DFC17" w14:textId="77777777" w:rsidR="00A562F4" w:rsidRDefault="00A562F4" w:rsidP="00A562F4">
      <w:pPr>
        <w:spacing w:after="0" w:line="240" w:lineRule="auto"/>
        <w:jc w:val="both"/>
        <w:rPr>
          <w:rFonts w:eastAsia="Calibri"/>
          <w:bCs/>
          <w:szCs w:val="24"/>
        </w:rPr>
      </w:pPr>
      <w:r>
        <w:rPr>
          <w:rFonts w:eastAsia="Calibri"/>
          <w:bCs/>
          <w:szCs w:val="24"/>
        </w:rPr>
        <w:t xml:space="preserve">Kelvin </w:t>
      </w:r>
      <w:proofErr w:type="spellStart"/>
      <w:r>
        <w:rPr>
          <w:rFonts w:eastAsia="Calibri"/>
          <w:bCs/>
          <w:szCs w:val="24"/>
        </w:rPr>
        <w:t>Elias</w:t>
      </w:r>
      <w:proofErr w:type="spellEnd"/>
      <w:r>
        <w:rPr>
          <w:rFonts w:eastAsia="Calibri"/>
          <w:bCs/>
          <w:szCs w:val="24"/>
        </w:rPr>
        <w:t xml:space="preserve"> Ramos Sandos, Décimo Regidor Propietario. voto en contra ya que considero que la inversión es demasiada y no se lleva un control adecuado del cambio de las mismas.</w:t>
      </w:r>
    </w:p>
    <w:p w14:paraId="550CC90F" w14:textId="77777777" w:rsidR="00A562F4" w:rsidRDefault="00A562F4" w:rsidP="00A562F4">
      <w:pPr>
        <w:spacing w:after="0" w:line="240" w:lineRule="auto"/>
        <w:jc w:val="both"/>
        <w:rPr>
          <w:rFonts w:eastAsia="Calibri"/>
          <w:bCs/>
          <w:szCs w:val="24"/>
        </w:rPr>
      </w:pPr>
    </w:p>
    <w:p w14:paraId="668A21F5" w14:textId="77777777" w:rsidR="00A562F4" w:rsidRDefault="00A562F4" w:rsidP="00A562F4">
      <w:pPr>
        <w:spacing w:after="0" w:line="240" w:lineRule="auto"/>
        <w:jc w:val="both"/>
        <w:rPr>
          <w:rFonts w:eastAsia="Calibri"/>
          <w:bCs/>
          <w:szCs w:val="24"/>
        </w:rPr>
      </w:pPr>
    </w:p>
    <w:p w14:paraId="5C45A837" w14:textId="77777777" w:rsidR="00A562F4" w:rsidRDefault="00A562F4" w:rsidP="00A562F4">
      <w:pPr>
        <w:spacing w:after="0" w:line="240" w:lineRule="auto"/>
        <w:jc w:val="both"/>
        <w:rPr>
          <w:rFonts w:eastAsia="Times New Roman"/>
          <w:b/>
          <w:bCs/>
          <w:lang w:eastAsia="es-ES"/>
        </w:rPr>
      </w:pPr>
    </w:p>
    <w:p w14:paraId="77533B9D" w14:textId="77777777" w:rsidR="00A562F4" w:rsidRPr="004B37AC" w:rsidRDefault="00A562F4" w:rsidP="00A562F4">
      <w:pPr>
        <w:spacing w:line="240" w:lineRule="auto"/>
        <w:jc w:val="both"/>
        <w:rPr>
          <w:iCs/>
          <w:szCs w:val="24"/>
        </w:rPr>
      </w:pPr>
      <w:r>
        <w:rPr>
          <w:iCs/>
          <w:szCs w:val="24"/>
        </w:rPr>
        <w:t xml:space="preserve">Daniel Antonio Salazar Villatoro, Noveno Regidor Propietario. </w:t>
      </w:r>
      <w:r w:rsidRPr="004B37AC">
        <w:rPr>
          <w:iCs/>
          <w:szCs w:val="24"/>
        </w:rPr>
        <w:t>En el presente acuerdo</w:t>
      </w:r>
      <w:r>
        <w:rPr>
          <w:iCs/>
          <w:szCs w:val="24"/>
        </w:rPr>
        <w:t xml:space="preserve"> de aprobación de las bases de la licitación pública 10/2022, compra de llantas. </w:t>
      </w:r>
      <w:r w:rsidRPr="004B37AC">
        <w:rPr>
          <w:iCs/>
          <w:szCs w:val="24"/>
        </w:rPr>
        <w:t xml:space="preserve"> debido a que he venido señalando la forma en que se ha contratado el especialista para la compra de llantas y aunado a esto, considero que no se ha obtenido un buen resultado con las compras de llantas anteriormente porque se deterioran muy pronto debido a la mala calidad que se compra, y la presente bases de licitación están desarrolladas en el mismo sentido, por ello, voto en contra de las bases de licitación.</w:t>
      </w:r>
    </w:p>
    <w:p w14:paraId="4F22FCFB" w14:textId="77777777" w:rsidR="00A562F4" w:rsidRDefault="00A562F4" w:rsidP="00A562F4">
      <w:pPr>
        <w:spacing w:after="0" w:line="240" w:lineRule="auto"/>
        <w:jc w:val="both"/>
        <w:rPr>
          <w:rFonts w:eastAsia="Times New Roman"/>
          <w:b/>
          <w:bCs/>
          <w:lang w:eastAsia="es-ES"/>
        </w:rPr>
      </w:pPr>
    </w:p>
    <w:p w14:paraId="0C500845" w14:textId="77777777" w:rsidR="00A562F4" w:rsidRDefault="00A562F4" w:rsidP="00A562F4">
      <w:pPr>
        <w:spacing w:after="0" w:line="240" w:lineRule="auto"/>
        <w:jc w:val="both"/>
        <w:rPr>
          <w:rFonts w:eastAsia="Times New Roman"/>
          <w:b/>
          <w:bCs/>
          <w:lang w:eastAsia="es-ES"/>
        </w:rPr>
      </w:pPr>
    </w:p>
    <w:p w14:paraId="755A05CC" w14:textId="77777777" w:rsidR="00A562F4" w:rsidRPr="00E845AC" w:rsidRDefault="00A562F4" w:rsidP="00A562F4">
      <w:pPr>
        <w:spacing w:after="0" w:line="240" w:lineRule="auto"/>
        <w:jc w:val="both"/>
        <w:rPr>
          <w:rFonts w:eastAsia="Times New Roman"/>
          <w:b/>
          <w:bCs/>
          <w:color w:val="000000"/>
          <w:lang w:eastAsia="es-SV"/>
        </w:rPr>
      </w:pPr>
      <w:r w:rsidRPr="00E845AC">
        <w:rPr>
          <w:rFonts w:eastAsia="Times New Roman"/>
          <w:b/>
          <w:bCs/>
          <w:lang w:eastAsia="es-ES"/>
        </w:rPr>
        <w:lastRenderedPageBreak/>
        <w:t>ACUERDO NÚMERO DIEZ: COMPRA DE MATERIAL ELECTRICO PARA MEJORAMIENTO EN EL PARQUE MUNICIPAL DE LA FAMILIA EN COLONIA BRISAS DEL NORTE, MUNICIPIO DE METAPAN</w:t>
      </w:r>
    </w:p>
    <w:p w14:paraId="199D4EEF" w14:textId="77777777" w:rsidR="00A562F4" w:rsidRDefault="00A562F4" w:rsidP="00A562F4">
      <w:pPr>
        <w:spacing w:after="0" w:line="240" w:lineRule="auto"/>
        <w:jc w:val="both"/>
        <w:rPr>
          <w:rFonts w:eastAsia="Times New Roman"/>
          <w:szCs w:val="24"/>
          <w:lang w:eastAsia="es-ES"/>
        </w:rPr>
      </w:pPr>
    </w:p>
    <w:p w14:paraId="42E9E8FC" w14:textId="77777777" w:rsidR="00A562F4" w:rsidRDefault="00A562F4" w:rsidP="00A562F4">
      <w:pPr>
        <w:spacing w:after="0" w:line="240" w:lineRule="auto"/>
        <w:jc w:val="both"/>
        <w:rPr>
          <w:iCs/>
          <w:szCs w:val="24"/>
        </w:rPr>
      </w:pPr>
      <w:r w:rsidRPr="00D733E5">
        <w:rPr>
          <w:szCs w:val="24"/>
        </w:rPr>
        <w:t>Lic. Daniel Antonio Salazar Villatoro, Noveno Regidor Propietario</w:t>
      </w:r>
      <w:r>
        <w:rPr>
          <w:szCs w:val="24"/>
        </w:rPr>
        <w:t>, VOTO EN CONTRA.</w:t>
      </w:r>
      <w:r w:rsidRPr="00F07D43">
        <w:rPr>
          <w:iCs/>
          <w:szCs w:val="24"/>
        </w:rPr>
        <w:t xml:space="preserve"> </w:t>
      </w:r>
      <w:r>
        <w:rPr>
          <w:iCs/>
          <w:szCs w:val="24"/>
        </w:rPr>
        <w:t xml:space="preserve">En la compra de materiales eléctricos para el proyecto </w:t>
      </w:r>
      <w:r w:rsidRPr="00F07D43">
        <w:rPr>
          <w:iCs/>
          <w:szCs w:val="24"/>
        </w:rPr>
        <w:t xml:space="preserve">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p>
    <w:p w14:paraId="229BF44C" w14:textId="77777777" w:rsidR="00A562F4" w:rsidRPr="00F07D43" w:rsidRDefault="00A562F4" w:rsidP="00A562F4">
      <w:pPr>
        <w:spacing w:after="0" w:line="240" w:lineRule="auto"/>
        <w:jc w:val="both"/>
        <w:rPr>
          <w:iCs/>
          <w:szCs w:val="24"/>
        </w:rPr>
      </w:pPr>
    </w:p>
    <w:p w14:paraId="53F7DEE6" w14:textId="050081B5" w:rsidR="00A562F4" w:rsidRDefault="00A562F4" w:rsidP="00A562F4">
      <w:pPr>
        <w:spacing w:after="0" w:line="240" w:lineRule="auto"/>
        <w:jc w:val="both"/>
        <w:rPr>
          <w:iCs/>
          <w:szCs w:val="24"/>
        </w:rPr>
      </w:pPr>
      <w:r w:rsidRPr="0091686A">
        <w:rPr>
          <w:rFonts w:eastAsia="Calibri"/>
          <w:bCs/>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91686A">
        <w:rPr>
          <w:rFonts w:eastAsia="Calibri"/>
          <w:bCs/>
          <w:szCs w:val="24"/>
        </w:rPr>
        <w:t>, en calidad de Octavo Regidor Propietario para el período del 2021-2024 en el pleno uso y goce de mis facultades legales MANIFIESTO:</w:t>
      </w:r>
      <w:r>
        <w:rPr>
          <w:rFonts w:eastAsia="Calibri"/>
          <w:bCs/>
          <w:szCs w:val="24"/>
        </w:rPr>
        <w:t xml:space="preserve"> </w:t>
      </w:r>
      <w:r>
        <w:rPr>
          <w:szCs w:val="24"/>
        </w:rPr>
        <w:t>VOTO EN CONTRA.</w:t>
      </w:r>
      <w:r w:rsidRPr="00F07D43">
        <w:rPr>
          <w:iCs/>
          <w:szCs w:val="24"/>
        </w:rPr>
        <w:t xml:space="preserve"> </w:t>
      </w:r>
      <w:r>
        <w:rPr>
          <w:iCs/>
          <w:szCs w:val="24"/>
        </w:rPr>
        <w:t xml:space="preserve">En la compra de materiales eléctricos para el proyecto </w:t>
      </w:r>
      <w:r w:rsidRPr="00F07D43">
        <w:rPr>
          <w:iCs/>
          <w:szCs w:val="24"/>
        </w:rPr>
        <w:t xml:space="preserve">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p>
    <w:p w14:paraId="672F0ED8" w14:textId="77777777" w:rsidR="00A562F4" w:rsidRDefault="00A562F4" w:rsidP="00A562F4">
      <w:pPr>
        <w:jc w:val="both"/>
        <w:rPr>
          <w:rFonts w:eastAsia="Calibri"/>
          <w:bCs/>
          <w:szCs w:val="24"/>
        </w:rPr>
      </w:pPr>
    </w:p>
    <w:p w14:paraId="135966E3" w14:textId="77777777" w:rsidR="00A562F4" w:rsidRDefault="00A562F4" w:rsidP="00A562F4">
      <w:pPr>
        <w:spacing w:after="0" w:line="240" w:lineRule="auto"/>
        <w:jc w:val="both"/>
        <w:rPr>
          <w:iCs/>
          <w:szCs w:val="24"/>
        </w:rPr>
      </w:pPr>
      <w:r w:rsidRPr="0091686A">
        <w:rPr>
          <w:rFonts w:asciiTheme="minorHAnsi" w:eastAsia="Calibri" w:hAnsiTheme="minorHAnsi" w:cstheme="minorBidi"/>
          <w:spacing w:val="-3"/>
          <w:sz w:val="22"/>
          <w:szCs w:val="24"/>
          <w:lang w:val="es-MX"/>
        </w:rPr>
        <w:t>Lic. Yanira Marlene Peraza de Salazar, séptima regidora propietaria</w:t>
      </w:r>
      <w:r w:rsidRPr="009C41C3">
        <w:rPr>
          <w:szCs w:val="24"/>
        </w:rPr>
        <w:t xml:space="preserve"> </w:t>
      </w:r>
      <w:r>
        <w:rPr>
          <w:szCs w:val="24"/>
        </w:rPr>
        <w:t>VOTO EN CONTRA.</w:t>
      </w:r>
      <w:r w:rsidRPr="00F07D43">
        <w:rPr>
          <w:iCs/>
          <w:szCs w:val="24"/>
        </w:rPr>
        <w:t xml:space="preserve"> </w:t>
      </w:r>
      <w:r>
        <w:rPr>
          <w:iCs/>
          <w:szCs w:val="24"/>
        </w:rPr>
        <w:t xml:space="preserve">En la compra de materiales eléctricos para el proyecto </w:t>
      </w:r>
      <w:r w:rsidRPr="00F07D43">
        <w:rPr>
          <w:iCs/>
          <w:szCs w:val="24"/>
        </w:rPr>
        <w:t xml:space="preserve">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p>
    <w:p w14:paraId="67CCD3F3" w14:textId="77777777" w:rsidR="00A562F4" w:rsidRPr="009C41C3" w:rsidRDefault="00A562F4" w:rsidP="00A562F4">
      <w:pPr>
        <w:jc w:val="both"/>
        <w:rPr>
          <w:rFonts w:asciiTheme="minorHAnsi" w:eastAsia="Calibri" w:hAnsiTheme="minorHAnsi" w:cstheme="minorBidi"/>
          <w:spacing w:val="-3"/>
          <w:sz w:val="22"/>
          <w:szCs w:val="24"/>
        </w:rPr>
      </w:pPr>
    </w:p>
    <w:p w14:paraId="37EC080A" w14:textId="77777777" w:rsidR="00A562F4" w:rsidRDefault="00A562F4" w:rsidP="00A562F4">
      <w:pPr>
        <w:spacing w:after="0" w:line="240" w:lineRule="auto"/>
        <w:jc w:val="both"/>
        <w:rPr>
          <w:iCs/>
          <w:szCs w:val="24"/>
        </w:rPr>
      </w:pPr>
      <w:r>
        <w:rPr>
          <w:rFonts w:asciiTheme="minorHAnsi" w:eastAsia="SimSun" w:hAnsiTheme="minorHAnsi" w:cstheme="minorBidi"/>
          <w:sz w:val="22"/>
          <w:szCs w:val="24"/>
          <w:lang w:eastAsia="es-ES"/>
        </w:rPr>
        <w:t xml:space="preserve">Kelvin </w:t>
      </w:r>
      <w:proofErr w:type="spellStart"/>
      <w:r>
        <w:rPr>
          <w:rFonts w:asciiTheme="minorHAnsi" w:eastAsia="SimSun" w:hAnsiTheme="minorHAnsi" w:cstheme="minorBidi"/>
          <w:sz w:val="22"/>
          <w:szCs w:val="24"/>
          <w:lang w:eastAsia="es-ES"/>
        </w:rPr>
        <w:t>Elias</w:t>
      </w:r>
      <w:proofErr w:type="spellEnd"/>
      <w:r>
        <w:rPr>
          <w:rFonts w:asciiTheme="minorHAnsi" w:eastAsia="SimSun" w:hAnsiTheme="minorHAnsi" w:cstheme="minorBidi"/>
          <w:sz w:val="22"/>
          <w:szCs w:val="24"/>
          <w:lang w:eastAsia="es-ES"/>
        </w:rPr>
        <w:t xml:space="preserve"> Ramos Santos, Décimo Regidor Propietario </w:t>
      </w:r>
      <w:r>
        <w:rPr>
          <w:szCs w:val="24"/>
        </w:rPr>
        <w:t>VOTO EN CONTRA.</w:t>
      </w:r>
      <w:r w:rsidRPr="00F07D43">
        <w:rPr>
          <w:iCs/>
          <w:szCs w:val="24"/>
        </w:rPr>
        <w:t xml:space="preserve"> </w:t>
      </w:r>
      <w:r>
        <w:rPr>
          <w:iCs/>
          <w:szCs w:val="24"/>
        </w:rPr>
        <w:t xml:space="preserve">En la compra de materiales eléctricos para el proyecto </w:t>
      </w:r>
      <w:r w:rsidRPr="00F07D43">
        <w:rPr>
          <w:iCs/>
          <w:szCs w:val="24"/>
        </w:rPr>
        <w:t xml:space="preserve"> MEJORAMIENTO EN EL PARQUE MUNICIPAL DE LA FAMILIA EN COLONIA LAS BRISAS DEL NORTE, MUNICIPIO DE METAPÁN”,</w:t>
      </w:r>
      <w:r>
        <w:rPr>
          <w:iCs/>
          <w:szCs w:val="24"/>
        </w:rPr>
        <w:t xml:space="preserve"> de conformidad al argumento emitido en acuerdo 22 acta 29 de fecha 23/06/2022, en el cual vote en contra en la ejecución del proyecto </w:t>
      </w:r>
    </w:p>
    <w:p w14:paraId="74FD3DA6" w14:textId="77777777" w:rsidR="00A562F4" w:rsidRPr="009C41C3" w:rsidRDefault="00A562F4" w:rsidP="00A562F4">
      <w:pPr>
        <w:jc w:val="both"/>
        <w:rPr>
          <w:rFonts w:asciiTheme="minorHAnsi" w:eastAsia="Calibri" w:hAnsiTheme="minorHAnsi" w:cstheme="minorBidi"/>
          <w:spacing w:val="-3"/>
          <w:sz w:val="22"/>
          <w:szCs w:val="24"/>
        </w:rPr>
      </w:pPr>
    </w:p>
    <w:p w14:paraId="3232F73A" w14:textId="77777777" w:rsidR="00A562F4" w:rsidRDefault="00A562F4" w:rsidP="00A562F4">
      <w:pPr>
        <w:jc w:val="both"/>
        <w:rPr>
          <w:rFonts w:asciiTheme="minorHAnsi" w:eastAsia="Calibri" w:hAnsiTheme="minorHAnsi" w:cstheme="minorBidi"/>
          <w:spacing w:val="-3"/>
          <w:sz w:val="22"/>
          <w:szCs w:val="24"/>
          <w:lang w:val="es-MX"/>
        </w:rPr>
      </w:pPr>
    </w:p>
    <w:p w14:paraId="68433187" w14:textId="77777777" w:rsidR="00A562F4" w:rsidRDefault="00A562F4" w:rsidP="00A562F4">
      <w:pPr>
        <w:jc w:val="both"/>
        <w:rPr>
          <w:rFonts w:eastAsia="Calibri"/>
          <w:szCs w:val="24"/>
        </w:rPr>
      </w:pPr>
      <w:r w:rsidRPr="00E06AA5">
        <w:rPr>
          <w:rFonts w:eastAsia="Calibri"/>
          <w:b/>
          <w:bCs/>
          <w:szCs w:val="24"/>
        </w:rPr>
        <w:t>ACUERDO NÚMERO DIECISIETE:</w:t>
      </w:r>
      <w:r>
        <w:rPr>
          <w:rFonts w:eastAsia="Calibri"/>
          <w:szCs w:val="24"/>
        </w:rPr>
        <w:t xml:space="preserve"> Trasladar de la cuenta: FONDO PARA EL DESARROLLO ECONÓMICO Y SOCIAL 75% FODES FR-120 LIBRE DISPONIBILIDAD, cuenta </w:t>
      </w:r>
      <w:proofErr w:type="spellStart"/>
      <w:r>
        <w:rPr>
          <w:rFonts w:eastAsia="Calibri"/>
          <w:szCs w:val="24"/>
        </w:rPr>
        <w:t>N°</w:t>
      </w:r>
      <w:proofErr w:type="spellEnd"/>
      <w:r>
        <w:rPr>
          <w:rFonts w:eastAsia="Calibri"/>
          <w:szCs w:val="24"/>
        </w:rPr>
        <w:t xml:space="preserve"> 00500006746 la cantidad de </w:t>
      </w:r>
      <w:r w:rsidRPr="00513CD6">
        <w:rPr>
          <w:rFonts w:eastAsia="Calibri"/>
          <w:b/>
          <w:bCs/>
          <w:szCs w:val="24"/>
        </w:rPr>
        <w:t>CINCUENTA MIL 00/100 DÓLARES DE LOS ESTADOS UNIDOS DE AMÉRICA ($50,000.00)</w:t>
      </w:r>
      <w:r>
        <w:rPr>
          <w:rFonts w:eastAsia="Calibri"/>
          <w:szCs w:val="24"/>
        </w:rPr>
        <w:t xml:space="preserve"> a la cuenta </w:t>
      </w:r>
      <w:proofErr w:type="spellStart"/>
      <w:r>
        <w:rPr>
          <w:rFonts w:eastAsia="Calibri"/>
          <w:szCs w:val="24"/>
        </w:rPr>
        <w:t>N°</w:t>
      </w:r>
      <w:proofErr w:type="spellEnd"/>
      <w:r>
        <w:rPr>
          <w:rFonts w:eastAsia="Calibri"/>
          <w:szCs w:val="24"/>
        </w:rPr>
        <w:t xml:space="preserve"> 00500007211 denominada PAVIMENTACIÓN CON CONCRETO HIDRAULICO EN TRAMOS DE CALLE EN CAS. SAN CRISTOBAL 120- LIBRE DISPONIBLIDAD.</w:t>
      </w:r>
    </w:p>
    <w:p w14:paraId="74CFF07D" w14:textId="77777777" w:rsidR="00A562F4" w:rsidRDefault="00A562F4" w:rsidP="00A562F4">
      <w:pPr>
        <w:jc w:val="both"/>
        <w:rPr>
          <w:rFonts w:eastAsia="Calibri"/>
          <w:szCs w:val="24"/>
        </w:rPr>
      </w:pPr>
    </w:p>
    <w:p w14:paraId="6849F38D" w14:textId="77777777" w:rsidR="00A562F4" w:rsidRPr="00D04FEE" w:rsidRDefault="00A562F4" w:rsidP="00A562F4">
      <w:pPr>
        <w:spacing w:after="0" w:line="240" w:lineRule="auto"/>
        <w:jc w:val="both"/>
        <w:rPr>
          <w:rFonts w:asciiTheme="minorHAnsi" w:eastAsia="Calibri" w:hAnsiTheme="minorHAnsi" w:cstheme="minorBidi"/>
          <w:b/>
          <w:sz w:val="22"/>
        </w:rPr>
      </w:pPr>
    </w:p>
    <w:p w14:paraId="78116A12" w14:textId="77777777" w:rsidR="00A562F4" w:rsidRPr="00D04FEE" w:rsidRDefault="00A562F4" w:rsidP="00A562F4">
      <w:pPr>
        <w:spacing w:after="0" w:line="240" w:lineRule="auto"/>
        <w:jc w:val="both"/>
        <w:rPr>
          <w:rFonts w:asciiTheme="minorHAnsi" w:eastAsia="Calibri" w:hAnsiTheme="minorHAnsi" w:cstheme="minorBidi"/>
          <w:bCs/>
          <w:sz w:val="22"/>
        </w:rPr>
      </w:pPr>
      <w:r w:rsidRPr="00D04FEE">
        <w:rPr>
          <w:rFonts w:asciiTheme="minorHAnsi" w:eastAsia="WenQuanYi Micro Hei" w:hAnsiTheme="minorHAnsi" w:cstheme="minorBidi"/>
          <w:kern w:val="3"/>
          <w:sz w:val="22"/>
          <w:szCs w:val="24"/>
          <w:lang w:eastAsia="zh-CN" w:bidi="hi-IN"/>
        </w:rPr>
        <w:t xml:space="preserve">Lic. Daniel Antonio Salazar Villatoro, Noveno Regidor Propietario, </w:t>
      </w:r>
      <w:r w:rsidRPr="00D04FEE">
        <w:rPr>
          <w:rFonts w:asciiTheme="minorHAnsi" w:eastAsia="Calibri" w:hAnsiTheme="minorHAnsi" w:cstheme="minorBidi"/>
          <w:sz w:val="22"/>
          <w:szCs w:val="24"/>
        </w:rPr>
        <w:t xml:space="preserve">VOTO EN CONTRA, </w:t>
      </w:r>
      <w:r>
        <w:rPr>
          <w:rFonts w:asciiTheme="minorHAnsi" w:eastAsia="Calibri" w:hAnsiTheme="minorHAnsi" w:cstheme="minorBidi"/>
          <w:sz w:val="22"/>
          <w:szCs w:val="24"/>
        </w:rPr>
        <w:t xml:space="preserve">en el traslado de saldo </w:t>
      </w:r>
      <w:r w:rsidRPr="00D04FEE">
        <w:rPr>
          <w:rFonts w:asciiTheme="minorHAnsi" w:eastAsia="Calibri" w:hAnsiTheme="minorHAnsi" w:cstheme="minorBidi"/>
          <w:sz w:val="22"/>
          <w:szCs w:val="24"/>
        </w:rPr>
        <w:t xml:space="preserve">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p>
    <w:p w14:paraId="4F1F2C6C" w14:textId="77777777" w:rsidR="00A562F4" w:rsidRPr="00D04FEE" w:rsidRDefault="00A562F4" w:rsidP="00A562F4">
      <w:pPr>
        <w:spacing w:line="240" w:lineRule="auto"/>
        <w:jc w:val="both"/>
        <w:rPr>
          <w:rFonts w:asciiTheme="minorHAnsi" w:eastAsia="Calibri" w:hAnsiTheme="minorHAnsi" w:cstheme="minorBidi"/>
          <w:sz w:val="22"/>
          <w:szCs w:val="24"/>
        </w:rPr>
      </w:pPr>
    </w:p>
    <w:p w14:paraId="79F81D0C" w14:textId="473B8BBA" w:rsidR="00A562F4" w:rsidRPr="00D04FEE" w:rsidRDefault="00A562F4" w:rsidP="00A562F4">
      <w:pPr>
        <w:spacing w:after="0" w:line="240" w:lineRule="auto"/>
        <w:jc w:val="both"/>
        <w:rPr>
          <w:rFonts w:asciiTheme="minorHAnsi" w:eastAsia="Calibri" w:hAnsiTheme="minorHAnsi" w:cstheme="minorBidi"/>
          <w:bCs/>
          <w:sz w:val="22"/>
        </w:rPr>
      </w:pPr>
      <w:r w:rsidRPr="00D04FEE">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D04FEE">
        <w:rPr>
          <w:rFonts w:asciiTheme="minorHAnsi" w:eastAsia="Calibri" w:hAnsiTheme="minorHAnsi" w:cstheme="minorBidi"/>
          <w:sz w:val="22"/>
          <w:szCs w:val="24"/>
          <w:lang w:val="es-ES"/>
        </w:rPr>
        <w:t xml:space="preserve">, en calidad de Octavo Regidor Propietario para el período 2021-2024 en el pleno uso y goce de mis facultades VOTO EN </w:t>
      </w:r>
      <w:proofErr w:type="gramStart"/>
      <w:r w:rsidRPr="00D04FEE">
        <w:rPr>
          <w:rFonts w:asciiTheme="minorHAnsi" w:eastAsia="Calibri" w:hAnsiTheme="minorHAnsi" w:cstheme="minorBidi"/>
          <w:sz w:val="22"/>
          <w:szCs w:val="24"/>
          <w:lang w:val="es-ES"/>
        </w:rPr>
        <w:t>CONTRA,</w:t>
      </w:r>
      <w:r w:rsidRPr="00D04FEE">
        <w:rPr>
          <w:rFonts w:asciiTheme="minorHAnsi" w:eastAsia="Calibri" w:hAnsiTheme="minorHAnsi" w:cstheme="minorBidi"/>
          <w:bCs/>
          <w:sz w:val="22"/>
        </w:rPr>
        <w:t>.</w:t>
      </w:r>
      <w:proofErr w:type="gramEnd"/>
      <w:r w:rsidRPr="00D04FEE">
        <w:rPr>
          <w:rFonts w:asciiTheme="minorHAnsi" w:eastAsia="Calibri" w:hAnsiTheme="minorHAnsi" w:cstheme="minorBidi"/>
          <w:bCs/>
          <w:sz w:val="22"/>
        </w:rPr>
        <w:t xml:space="preserve"> </w:t>
      </w:r>
      <w:r>
        <w:rPr>
          <w:rFonts w:asciiTheme="minorHAnsi" w:eastAsia="Calibri" w:hAnsiTheme="minorHAnsi" w:cstheme="minorBidi"/>
          <w:sz w:val="22"/>
          <w:szCs w:val="24"/>
        </w:rPr>
        <w:t xml:space="preserve">en el traslado de saldo </w:t>
      </w:r>
      <w:r w:rsidRPr="00D04FEE">
        <w:rPr>
          <w:rFonts w:asciiTheme="minorHAnsi" w:eastAsia="Calibri" w:hAnsiTheme="minorHAnsi" w:cstheme="minorBidi"/>
          <w:sz w:val="22"/>
          <w:szCs w:val="24"/>
        </w:rPr>
        <w:t xml:space="preserve">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p>
    <w:p w14:paraId="3E7F5231" w14:textId="77777777" w:rsidR="00A562F4" w:rsidRPr="00D04FEE" w:rsidRDefault="00A562F4" w:rsidP="00A562F4">
      <w:pPr>
        <w:spacing w:after="0" w:line="240" w:lineRule="auto"/>
        <w:jc w:val="both"/>
        <w:rPr>
          <w:rFonts w:asciiTheme="minorHAnsi" w:eastAsia="Calibri" w:hAnsiTheme="minorHAnsi" w:cstheme="minorBidi"/>
          <w:bCs/>
          <w:sz w:val="22"/>
        </w:rPr>
      </w:pPr>
    </w:p>
    <w:p w14:paraId="3580ECF4" w14:textId="77777777" w:rsidR="00A562F4" w:rsidRPr="00D04FEE" w:rsidRDefault="00A562F4" w:rsidP="00A562F4">
      <w:pPr>
        <w:spacing w:line="256" w:lineRule="auto"/>
        <w:jc w:val="both"/>
        <w:rPr>
          <w:rFonts w:asciiTheme="minorHAnsi" w:eastAsia="Calibri" w:hAnsiTheme="minorHAnsi" w:cstheme="minorBidi"/>
          <w:sz w:val="22"/>
          <w:szCs w:val="24"/>
          <w:lang w:eastAsia="es-ES"/>
        </w:rPr>
      </w:pPr>
      <w:r w:rsidRPr="00D04FEE">
        <w:rPr>
          <w:rFonts w:asciiTheme="minorHAnsi" w:eastAsia="Calibri" w:hAnsiTheme="minorHAnsi" w:cstheme="minorBidi"/>
          <w:sz w:val="22"/>
          <w:szCs w:val="24"/>
          <w:lang w:val="es-ES"/>
        </w:rPr>
        <w:lastRenderedPageBreak/>
        <w:t xml:space="preserve"> </w:t>
      </w:r>
    </w:p>
    <w:p w14:paraId="2E0F2D99" w14:textId="13E27841" w:rsidR="00A562F4" w:rsidRPr="00D04FEE" w:rsidRDefault="00A562F4" w:rsidP="00A562F4">
      <w:pPr>
        <w:spacing w:after="0" w:line="240" w:lineRule="auto"/>
        <w:jc w:val="both"/>
        <w:rPr>
          <w:rFonts w:asciiTheme="minorHAnsi" w:eastAsia="Calibri" w:hAnsiTheme="minorHAnsi" w:cstheme="minorBidi"/>
          <w:bCs/>
          <w:sz w:val="22"/>
        </w:rPr>
      </w:pPr>
      <w:r w:rsidRPr="00D04FEE">
        <w:rPr>
          <w:rFonts w:asciiTheme="minorHAnsi" w:eastAsia="Calibri" w:hAnsiTheme="minorHAnsi" w:cstheme="minorBidi"/>
          <w:b/>
          <w:bCs/>
          <w:sz w:val="22"/>
          <w:szCs w:val="24"/>
          <w:lang w:val="es-ES"/>
        </w:rPr>
        <w:t>YANIRA MARLENE PERAZA DE SALAZAR</w:t>
      </w:r>
      <w:r w:rsidRPr="00D04FEE">
        <w:rPr>
          <w:rFonts w:asciiTheme="minorHAnsi" w:eastAsia="Calibri" w:hAnsiTheme="minorHAnsi" w:cstheme="minorBidi"/>
          <w:sz w:val="22"/>
          <w:szCs w:val="24"/>
          <w:lang w:val="es-ES"/>
        </w:rPr>
        <w:t>,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D04FEE">
        <w:rPr>
          <w:rFonts w:asciiTheme="minorHAnsi" w:eastAsia="Calibri" w:hAnsiTheme="minorHAnsi" w:cstheme="minorBidi"/>
          <w:sz w:val="22"/>
          <w:szCs w:val="24"/>
          <w:lang w:val="es-ES"/>
        </w:rPr>
        <w:t xml:space="preserve">, en calidad de Séptima Regidora Propietaria para el período 2021 – 2024, en el pleno uso y goce de mis facultades Legales </w:t>
      </w:r>
      <w:r w:rsidRPr="00D04FEE">
        <w:rPr>
          <w:rFonts w:asciiTheme="minorHAnsi" w:eastAsia="Calibri" w:hAnsiTheme="minorHAnsi" w:cstheme="minorBidi"/>
          <w:b/>
          <w:bCs/>
          <w:sz w:val="22"/>
          <w:szCs w:val="24"/>
          <w:lang w:val="es-ES"/>
        </w:rPr>
        <w:t>MANIFIESTO, QUE VOTO EN CONTRA.</w:t>
      </w:r>
      <w:r w:rsidRPr="00D04FEE">
        <w:rPr>
          <w:rFonts w:asciiTheme="minorHAnsi" w:eastAsia="Calibri" w:hAnsiTheme="minorHAnsi" w:cstheme="minorBidi"/>
          <w:sz w:val="22"/>
          <w:szCs w:val="24"/>
        </w:rPr>
        <w:t xml:space="preserve"> </w:t>
      </w:r>
      <w:r>
        <w:rPr>
          <w:rFonts w:asciiTheme="minorHAnsi" w:eastAsia="Calibri" w:hAnsiTheme="minorHAnsi" w:cstheme="minorBidi"/>
          <w:sz w:val="22"/>
          <w:szCs w:val="24"/>
        </w:rPr>
        <w:t xml:space="preserve">en el traslado de saldo </w:t>
      </w:r>
      <w:r w:rsidRPr="00D04FEE">
        <w:rPr>
          <w:rFonts w:asciiTheme="minorHAnsi" w:eastAsia="Calibri" w:hAnsiTheme="minorHAnsi" w:cstheme="minorBidi"/>
          <w:sz w:val="22"/>
          <w:szCs w:val="24"/>
        </w:rPr>
        <w:t xml:space="preserve">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p>
    <w:p w14:paraId="17552213" w14:textId="77777777" w:rsidR="00A562F4" w:rsidRPr="00A864C8" w:rsidRDefault="00A562F4" w:rsidP="00A562F4">
      <w:pPr>
        <w:spacing w:line="256" w:lineRule="auto"/>
        <w:jc w:val="both"/>
        <w:rPr>
          <w:rFonts w:asciiTheme="minorHAnsi" w:eastAsia="Calibri" w:hAnsiTheme="minorHAnsi" w:cstheme="minorBidi"/>
          <w:sz w:val="22"/>
          <w:szCs w:val="24"/>
        </w:rPr>
      </w:pPr>
    </w:p>
    <w:p w14:paraId="473BD744" w14:textId="77777777" w:rsidR="00A562F4" w:rsidRPr="00D04FEE" w:rsidRDefault="00A562F4" w:rsidP="00A562F4">
      <w:pPr>
        <w:spacing w:after="0" w:line="240" w:lineRule="auto"/>
        <w:jc w:val="both"/>
        <w:rPr>
          <w:rFonts w:asciiTheme="minorHAnsi" w:eastAsia="Calibri" w:hAnsiTheme="minorHAnsi" w:cstheme="minorBidi"/>
          <w:bCs/>
          <w:sz w:val="22"/>
        </w:rPr>
      </w:pPr>
      <w:r w:rsidRPr="00D04FEE">
        <w:rPr>
          <w:rFonts w:asciiTheme="minorHAnsi" w:eastAsia="Calibri" w:hAnsiTheme="minorHAnsi" w:cstheme="minorBidi"/>
          <w:bCs/>
          <w:sz w:val="22"/>
          <w:szCs w:val="24"/>
        </w:rPr>
        <w:t xml:space="preserve">Kelvin </w:t>
      </w:r>
      <w:proofErr w:type="spellStart"/>
      <w:r w:rsidRPr="00D04FEE">
        <w:rPr>
          <w:rFonts w:asciiTheme="minorHAnsi" w:eastAsia="Calibri" w:hAnsiTheme="minorHAnsi" w:cstheme="minorBidi"/>
          <w:bCs/>
          <w:sz w:val="22"/>
          <w:szCs w:val="24"/>
        </w:rPr>
        <w:t>Elias</w:t>
      </w:r>
      <w:proofErr w:type="spellEnd"/>
      <w:r w:rsidRPr="00D04FEE">
        <w:rPr>
          <w:rFonts w:asciiTheme="minorHAnsi" w:eastAsia="Calibri" w:hAnsiTheme="minorHAnsi" w:cstheme="minorBidi"/>
          <w:bCs/>
          <w:sz w:val="22"/>
          <w:szCs w:val="24"/>
        </w:rPr>
        <w:t xml:space="preserve"> Ramos Santos, Décimo Regidor Propietario, VOTO EN CONTRA.</w:t>
      </w:r>
      <w:r w:rsidRPr="00D04FEE">
        <w:rPr>
          <w:rFonts w:asciiTheme="minorHAnsi" w:eastAsia="Calibri" w:hAnsiTheme="minorHAnsi" w:cstheme="minorBidi"/>
          <w:sz w:val="22"/>
          <w:szCs w:val="24"/>
        </w:rPr>
        <w:t xml:space="preserve"> </w:t>
      </w:r>
      <w:r>
        <w:rPr>
          <w:rFonts w:asciiTheme="minorHAnsi" w:eastAsia="Calibri" w:hAnsiTheme="minorHAnsi" w:cstheme="minorBidi"/>
          <w:sz w:val="22"/>
          <w:szCs w:val="24"/>
        </w:rPr>
        <w:t xml:space="preserve">en el traslado de saldo </w:t>
      </w:r>
      <w:r w:rsidRPr="00D04FEE">
        <w:rPr>
          <w:rFonts w:asciiTheme="minorHAnsi" w:eastAsia="Calibri" w:hAnsiTheme="minorHAnsi" w:cstheme="minorBidi"/>
          <w:sz w:val="22"/>
          <w:szCs w:val="24"/>
        </w:rPr>
        <w:t xml:space="preserve">del proyecto </w:t>
      </w:r>
      <w:r w:rsidRPr="00D04FEE">
        <w:rPr>
          <w:rFonts w:asciiTheme="minorHAnsi" w:eastAsia="Calibri" w:hAnsiTheme="minorHAnsi" w:cstheme="minorBidi"/>
          <w:b/>
          <w:sz w:val="22"/>
        </w:rPr>
        <w:t xml:space="preserve">PAVIMENTACIÓN CON CONCRETO HIDRÁULICO EN TRAMOS DE CALLE EN CASERÍO SAN CRISTOBAL. </w:t>
      </w:r>
      <w:r w:rsidRPr="00D04FEE">
        <w:rPr>
          <w:rFonts w:asciiTheme="minorHAnsi" w:eastAsia="Calibri" w:hAnsiTheme="minorHAnsi" w:cstheme="minorBidi"/>
          <w:bCs/>
          <w:sz w:val="22"/>
        </w:rPr>
        <w:t xml:space="preserve">De conformidad al argumento emitido en acuerdo 15 acta 08 de fecha 17/02/2022. </w:t>
      </w:r>
    </w:p>
    <w:p w14:paraId="5DBE222B" w14:textId="77777777" w:rsidR="00A562F4" w:rsidRPr="00D04FEE" w:rsidRDefault="00A562F4" w:rsidP="00A562F4">
      <w:pPr>
        <w:spacing w:line="256" w:lineRule="auto"/>
        <w:jc w:val="both"/>
        <w:rPr>
          <w:rFonts w:asciiTheme="minorHAnsi" w:eastAsia="Calibri" w:hAnsiTheme="minorHAnsi" w:cstheme="minorBidi"/>
          <w:sz w:val="22"/>
        </w:rPr>
      </w:pPr>
    </w:p>
    <w:p w14:paraId="47438895" w14:textId="77777777" w:rsidR="003C772C" w:rsidRDefault="003C772C" w:rsidP="003C772C">
      <w:pPr>
        <w:jc w:val="both"/>
        <w:rPr>
          <w:b/>
          <w:bCs/>
          <w:color w:val="000000"/>
          <w:szCs w:val="24"/>
        </w:rPr>
      </w:pPr>
      <w:r>
        <w:rPr>
          <w:b/>
          <w:bCs/>
          <w:color w:val="000000"/>
          <w:szCs w:val="24"/>
        </w:rPr>
        <w:t xml:space="preserve">ACUERDO NÚMERO DIECIOCHO: EJECUTAR EL </w:t>
      </w:r>
      <w:r w:rsidRPr="00D37416">
        <w:rPr>
          <w:b/>
          <w:bCs/>
          <w:color w:val="000000"/>
          <w:szCs w:val="24"/>
        </w:rPr>
        <w:t>PROYECTO DE CELEBRACION Y DECORACION “JUNTOS EN NAVIDAD 2022” MUNICIPIO DE METAPAN DEPARTAMENTO DE SANTA ANA</w:t>
      </w:r>
    </w:p>
    <w:p w14:paraId="04DB88C9" w14:textId="77777777" w:rsidR="003C772C" w:rsidRDefault="003C772C" w:rsidP="003C772C">
      <w:pPr>
        <w:jc w:val="both"/>
        <w:rPr>
          <w:b/>
          <w:bCs/>
          <w:color w:val="000000"/>
          <w:szCs w:val="24"/>
        </w:rPr>
      </w:pPr>
    </w:p>
    <w:p w14:paraId="751B41E9" w14:textId="77777777" w:rsidR="003C772C" w:rsidRDefault="003C772C" w:rsidP="003C772C">
      <w:pPr>
        <w:jc w:val="both"/>
        <w:rPr>
          <w:rFonts w:eastAsia="Calibri"/>
          <w:bCs/>
          <w:szCs w:val="24"/>
        </w:rPr>
      </w:pPr>
      <w:r>
        <w:rPr>
          <w:rFonts w:eastAsia="Calibri"/>
          <w:bCs/>
          <w:szCs w:val="24"/>
        </w:rPr>
        <w:t xml:space="preserve">Ramón </w:t>
      </w:r>
      <w:r w:rsidRPr="0091686A">
        <w:rPr>
          <w:rFonts w:eastAsia="Calibri"/>
          <w:bCs/>
          <w:szCs w:val="24"/>
        </w:rPr>
        <w:t>Alberto Calderón Hernández,</w:t>
      </w:r>
      <w:r>
        <w:rPr>
          <w:rFonts w:eastAsia="Calibri"/>
          <w:bCs/>
          <w:szCs w:val="24"/>
        </w:rPr>
        <w:t xml:space="preserve"> Octavo Regidor Propietario. en el proyecto Celebración Navideña, por considerar demasiado elevado el costo de la misma y la municipalidad tiene otras prioridades.</w:t>
      </w:r>
    </w:p>
    <w:p w14:paraId="31BC7F02" w14:textId="77777777" w:rsidR="003C772C" w:rsidRDefault="003C772C" w:rsidP="003C772C">
      <w:pPr>
        <w:jc w:val="both"/>
      </w:pPr>
    </w:p>
    <w:p w14:paraId="276130D7" w14:textId="77777777" w:rsidR="003C772C" w:rsidRPr="00CB58C1" w:rsidRDefault="003C772C" w:rsidP="003C772C">
      <w:pPr>
        <w:spacing w:after="120" w:line="360" w:lineRule="auto"/>
        <w:jc w:val="both"/>
        <w:rPr>
          <w:rFonts w:eastAsia="Times New Roman"/>
          <w:color w:val="000000"/>
          <w:szCs w:val="24"/>
          <w:lang w:eastAsia="es-SV"/>
        </w:rPr>
      </w:pPr>
      <w:r>
        <w:rPr>
          <w:rFonts w:eastAsia="Times New Roman"/>
          <w:color w:val="000000"/>
          <w:szCs w:val="24"/>
          <w:lang w:eastAsia="es-SV"/>
        </w:rPr>
        <w:t xml:space="preserve">Daniel Antonio Salazar Villatoro, Noveno Regidor Propietario, </w:t>
      </w:r>
      <w:r w:rsidRPr="00CB58C1">
        <w:rPr>
          <w:rFonts w:eastAsia="Times New Roman"/>
          <w:color w:val="000000"/>
          <w:szCs w:val="24"/>
          <w:lang w:eastAsia="es-SV"/>
        </w:rPr>
        <w:t>sobre el acuerdo para aprobar la carpeta de Celebración Navideña 2022.</w:t>
      </w:r>
      <w:r>
        <w:rPr>
          <w:rFonts w:eastAsia="Times New Roman"/>
          <w:color w:val="000000"/>
          <w:szCs w:val="24"/>
          <w:lang w:eastAsia="es-SV"/>
        </w:rPr>
        <w:t xml:space="preserve"> </w:t>
      </w:r>
      <w:r w:rsidRPr="004B37AC">
        <w:rPr>
          <w:szCs w:val="24"/>
          <w:lang w:val="es-ES"/>
        </w:rPr>
        <w:t>VOTO EN CONTRA porque considero que es una cantidad exorbitante de dinero la que se pretende gastar en dicha celebración. Sugiero al Concejo de Administración que ese dinero sea invertido en otras necesidades prioritarias de nuestra población.</w:t>
      </w:r>
    </w:p>
    <w:p w14:paraId="25F1DCCE" w14:textId="77777777" w:rsidR="003C772C" w:rsidRDefault="003C772C" w:rsidP="003C772C">
      <w:pPr>
        <w:jc w:val="both"/>
      </w:pPr>
      <w:r>
        <w:t>Yanira Marlene Peraza de Salazar, Séptima Regidora Propietario. VOTO EN CONTRA, por considerar el monto asignado en el proyecto ya que considero que se está gastando demasiado dinero en rubros que con fondos públicos deberíamos analizarlos mejor, ya que estamos en tiempos difíciles.</w:t>
      </w:r>
    </w:p>
    <w:p w14:paraId="422F4D1E" w14:textId="77777777" w:rsidR="003C772C" w:rsidRDefault="003C772C" w:rsidP="003C772C">
      <w:pPr>
        <w:spacing w:after="0" w:line="240" w:lineRule="auto"/>
        <w:contextualSpacing/>
        <w:jc w:val="both"/>
        <w:rPr>
          <w:rFonts w:eastAsia="Calibri"/>
          <w:szCs w:val="24"/>
        </w:rPr>
      </w:pPr>
      <w:r w:rsidRPr="0091210C">
        <w:rPr>
          <w:rFonts w:eastAsia="Calibri"/>
          <w:bCs/>
          <w:szCs w:val="24"/>
        </w:rPr>
        <w:t xml:space="preserve">Kelvin </w:t>
      </w:r>
      <w:proofErr w:type="spellStart"/>
      <w:r w:rsidRPr="0091210C">
        <w:rPr>
          <w:rFonts w:eastAsia="Calibri"/>
          <w:bCs/>
          <w:szCs w:val="24"/>
        </w:rPr>
        <w:t>Elias</w:t>
      </w:r>
      <w:proofErr w:type="spellEnd"/>
      <w:r w:rsidRPr="0091210C">
        <w:rPr>
          <w:rFonts w:eastAsia="Calibri"/>
          <w:bCs/>
          <w:szCs w:val="24"/>
        </w:rPr>
        <w:t xml:space="preserve"> Ramos Santos, Décimo Regidor Propietario, Votó en contra en el acuerdo Municipal para aprobar la ejecución del </w:t>
      </w:r>
      <w:r>
        <w:rPr>
          <w:rFonts w:eastAsia="Calibri"/>
          <w:bCs/>
          <w:szCs w:val="24"/>
        </w:rPr>
        <w:t xml:space="preserve">  proyecto</w:t>
      </w:r>
      <w:r w:rsidRPr="00484ED2">
        <w:rPr>
          <w:b/>
          <w:bCs/>
          <w:color w:val="000000"/>
          <w:szCs w:val="24"/>
        </w:rPr>
        <w:t xml:space="preserve"> </w:t>
      </w:r>
      <w:r w:rsidRPr="00D37416">
        <w:rPr>
          <w:b/>
          <w:bCs/>
          <w:color w:val="000000"/>
          <w:szCs w:val="24"/>
        </w:rPr>
        <w:t>CELEBRACION Y DECORACION “JUNTOS EN NAVIDAD 2022” MUNICIPIO DE METAPAN DEPARTAMENTO DE SANTA ANA</w:t>
      </w:r>
      <w:r>
        <w:rPr>
          <w:rFonts w:eastAsia="Calibri"/>
          <w:szCs w:val="24"/>
        </w:rPr>
        <w:t xml:space="preserve"> </w:t>
      </w:r>
      <w:r>
        <w:rPr>
          <w:rFonts w:eastAsia="Calibri"/>
          <w:bCs/>
          <w:szCs w:val="24"/>
        </w:rPr>
        <w:t>porque</w:t>
      </w:r>
      <w:r w:rsidRPr="008454AA">
        <w:rPr>
          <w:rFonts w:eastAsia="Calibri"/>
          <w:bCs/>
          <w:szCs w:val="24"/>
        </w:rPr>
        <w:t xml:space="preserve"> </w:t>
      </w:r>
      <w:r w:rsidRPr="00F61326">
        <w:rPr>
          <w:rFonts w:eastAsia="Calibri"/>
          <w:szCs w:val="24"/>
        </w:rPr>
        <w:t>considero que la forma en que se crea la carpeta no es la más indicada.</w:t>
      </w:r>
      <w:r>
        <w:rPr>
          <w:rFonts w:eastAsia="Calibri"/>
          <w:szCs w:val="24"/>
        </w:rPr>
        <w:t xml:space="preserve">   Además no estoy de acuerdo que se utilizan los FONDOS FIESTAS, para este evento.</w:t>
      </w:r>
    </w:p>
    <w:p w14:paraId="2BAE5470" w14:textId="77777777" w:rsidR="003C772C" w:rsidRDefault="003C772C" w:rsidP="003C772C">
      <w:pPr>
        <w:spacing w:after="0" w:line="240" w:lineRule="auto"/>
        <w:contextualSpacing/>
        <w:jc w:val="both"/>
        <w:rPr>
          <w:rFonts w:eastAsia="Calibri"/>
          <w:szCs w:val="24"/>
        </w:rPr>
      </w:pPr>
    </w:p>
    <w:p w14:paraId="3E51A444" w14:textId="2493EE76" w:rsidR="00820CEE" w:rsidRPr="0062733A" w:rsidRDefault="00820CEE" w:rsidP="00820CEE">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 xml:space="preserve">a las </w:t>
      </w:r>
      <w:r w:rsidR="004B1050">
        <w:rPr>
          <w:rFonts w:eastAsia="Times New Roman"/>
          <w:szCs w:val="24"/>
          <w:lang w:val="es-ES" w:eastAsia="es-ES"/>
        </w:rPr>
        <w:t xml:space="preserve">dieciocho </w:t>
      </w:r>
      <w:r>
        <w:rPr>
          <w:rFonts w:eastAsia="Times New Roman"/>
          <w:szCs w:val="24"/>
          <w:lang w:val="es-ES" w:eastAsia="es-ES"/>
        </w:rPr>
        <w:t xml:space="preserve">horas día </w:t>
      </w:r>
      <w:r w:rsidR="004B1050">
        <w:rPr>
          <w:rFonts w:eastAsia="Times New Roman"/>
          <w:szCs w:val="24"/>
          <w:lang w:val="es-ES" w:eastAsia="es-ES"/>
        </w:rPr>
        <w:t xml:space="preserve">diecinueve </w:t>
      </w:r>
      <w:r>
        <w:rPr>
          <w:rFonts w:eastAsia="Times New Roman"/>
          <w:szCs w:val="24"/>
          <w:lang w:val="es-ES" w:eastAsia="es-ES"/>
        </w:rPr>
        <w:t>de octubre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5D17934D" w14:textId="77777777" w:rsidR="00820CEE" w:rsidRDefault="00820CEE" w:rsidP="00820CEE">
      <w:pPr>
        <w:spacing w:after="0" w:line="240" w:lineRule="auto"/>
        <w:jc w:val="center"/>
        <w:rPr>
          <w:rFonts w:eastAsia="Times New Roman"/>
          <w:szCs w:val="24"/>
          <w:lang w:val="es-ES" w:eastAsia="es-ES"/>
        </w:rPr>
      </w:pPr>
    </w:p>
    <w:p w14:paraId="6C7ADF90" w14:textId="77777777" w:rsidR="00820CEE" w:rsidRDefault="00820CEE" w:rsidP="00820CEE">
      <w:pPr>
        <w:spacing w:after="0" w:line="240" w:lineRule="auto"/>
        <w:jc w:val="center"/>
        <w:rPr>
          <w:rFonts w:eastAsia="Times New Roman"/>
          <w:szCs w:val="24"/>
          <w:lang w:val="es-ES" w:eastAsia="es-ES"/>
        </w:rPr>
      </w:pPr>
    </w:p>
    <w:p w14:paraId="40DF9B69" w14:textId="77777777" w:rsidR="00820CEE" w:rsidRDefault="00820CEE" w:rsidP="00820CEE">
      <w:pPr>
        <w:spacing w:after="0" w:line="240" w:lineRule="auto"/>
        <w:jc w:val="center"/>
        <w:rPr>
          <w:rFonts w:eastAsia="Times New Roman"/>
          <w:szCs w:val="24"/>
          <w:lang w:val="es-ES" w:eastAsia="es-ES"/>
        </w:rPr>
      </w:pPr>
    </w:p>
    <w:p w14:paraId="5D59EDF9" w14:textId="77777777" w:rsidR="00820CEE" w:rsidRDefault="00820CEE" w:rsidP="00820CEE">
      <w:pPr>
        <w:spacing w:after="0" w:line="240" w:lineRule="auto"/>
        <w:jc w:val="center"/>
        <w:rPr>
          <w:rFonts w:eastAsia="Times New Roman"/>
          <w:szCs w:val="24"/>
          <w:lang w:val="es-ES" w:eastAsia="es-ES"/>
        </w:rPr>
      </w:pPr>
    </w:p>
    <w:p w14:paraId="0A8B71A4" w14:textId="77777777" w:rsidR="00F14E47" w:rsidRPr="0062733A" w:rsidRDefault="00F14E47" w:rsidP="00F14E47">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2935AE0" w14:textId="77777777" w:rsidR="00F14E47" w:rsidRDefault="00F14E47" w:rsidP="00F14E47">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0A1202FE" w14:textId="77777777" w:rsidR="00F14E47" w:rsidRDefault="00F14E47" w:rsidP="00F14E47">
      <w:pPr>
        <w:spacing w:after="0" w:line="240" w:lineRule="auto"/>
        <w:contextualSpacing/>
        <w:jc w:val="center"/>
        <w:rPr>
          <w:rFonts w:eastAsia="Times New Roman"/>
          <w:szCs w:val="24"/>
          <w:lang w:val="es-ES" w:eastAsia="es-ES"/>
        </w:rPr>
      </w:pPr>
    </w:p>
    <w:p w14:paraId="700985EA" w14:textId="77777777" w:rsidR="00F14E47" w:rsidRDefault="00F14E47" w:rsidP="00F14E47">
      <w:pPr>
        <w:spacing w:after="0" w:line="240" w:lineRule="auto"/>
        <w:contextualSpacing/>
        <w:jc w:val="center"/>
        <w:rPr>
          <w:rFonts w:eastAsia="Times New Roman"/>
          <w:szCs w:val="24"/>
          <w:lang w:val="es-ES" w:eastAsia="es-ES"/>
        </w:rPr>
      </w:pPr>
    </w:p>
    <w:p w14:paraId="426E558F" w14:textId="77777777" w:rsidR="00F14E47" w:rsidRPr="0062733A" w:rsidRDefault="00F14E47" w:rsidP="00F14E47">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1DD52CD6" w14:textId="77777777" w:rsidR="00F14E47" w:rsidRPr="0062733A" w:rsidRDefault="00F14E47" w:rsidP="00F14E47">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1625D813" w14:textId="77777777" w:rsidR="00F14E47" w:rsidRPr="0062733A" w:rsidRDefault="00F14E47" w:rsidP="00F14E47">
      <w:pPr>
        <w:spacing w:after="0" w:line="240" w:lineRule="auto"/>
        <w:contextualSpacing/>
        <w:jc w:val="both"/>
        <w:rPr>
          <w:rFonts w:eastAsia="Times New Roman"/>
          <w:szCs w:val="24"/>
          <w:lang w:eastAsia="es-ES"/>
        </w:rPr>
      </w:pPr>
    </w:p>
    <w:p w14:paraId="44DF0B92" w14:textId="77777777" w:rsidR="00F14E47" w:rsidRDefault="00F14E47" w:rsidP="00F14E47">
      <w:pPr>
        <w:spacing w:line="240" w:lineRule="auto"/>
        <w:contextualSpacing/>
        <w:rPr>
          <w:rFonts w:eastAsia="Calibri"/>
        </w:rPr>
      </w:pPr>
    </w:p>
    <w:p w14:paraId="3BCBC27F" w14:textId="77777777" w:rsidR="00F14E47" w:rsidRDefault="00F14E47" w:rsidP="00F14E47">
      <w:pPr>
        <w:spacing w:line="240" w:lineRule="auto"/>
        <w:contextualSpacing/>
        <w:rPr>
          <w:rFonts w:eastAsia="Calibri"/>
        </w:rPr>
      </w:pPr>
    </w:p>
    <w:p w14:paraId="12F14F8A" w14:textId="77777777" w:rsidR="00F14E47" w:rsidRDefault="00F14E47" w:rsidP="00F14E47">
      <w:pPr>
        <w:spacing w:line="240" w:lineRule="auto"/>
        <w:contextualSpacing/>
        <w:rPr>
          <w:rFonts w:eastAsia="Calibri"/>
        </w:rPr>
      </w:pPr>
    </w:p>
    <w:p w14:paraId="4E852CF6" w14:textId="77777777" w:rsidR="00F14E47" w:rsidRDefault="00F14E47" w:rsidP="00F14E47">
      <w:pPr>
        <w:spacing w:line="240" w:lineRule="auto"/>
        <w:contextualSpacing/>
        <w:rPr>
          <w:rFonts w:eastAsia="Calibri"/>
        </w:rPr>
      </w:pPr>
    </w:p>
    <w:p w14:paraId="661AAC50" w14:textId="77777777" w:rsidR="00F14E47" w:rsidRPr="0062733A" w:rsidRDefault="00F14E47" w:rsidP="00F14E47">
      <w:pPr>
        <w:spacing w:line="240" w:lineRule="auto"/>
        <w:contextualSpacing/>
        <w:rPr>
          <w:rFonts w:eastAsia="Calibri"/>
        </w:rPr>
      </w:pPr>
      <w:r w:rsidRPr="0062733A">
        <w:rPr>
          <w:rFonts w:eastAsia="Calibri"/>
        </w:rPr>
        <w:t>Sr. Denis Edgardo Pacheco Martínez                   Sra. Clelia Madelin Guevara de Galdámez</w:t>
      </w:r>
    </w:p>
    <w:p w14:paraId="285155D3" w14:textId="77777777" w:rsidR="00F14E47" w:rsidRPr="0062733A" w:rsidRDefault="00F14E47" w:rsidP="00F14E47">
      <w:pPr>
        <w:spacing w:line="240" w:lineRule="auto"/>
        <w:contextualSpacing/>
        <w:rPr>
          <w:rFonts w:eastAsia="Calibri"/>
        </w:rPr>
      </w:pPr>
      <w:r w:rsidRPr="0062733A">
        <w:rPr>
          <w:rFonts w:eastAsia="Calibri"/>
        </w:rPr>
        <w:t>Primer Regidor Propietario                                       Segunda Regidora Propietaria</w:t>
      </w:r>
    </w:p>
    <w:p w14:paraId="5356548C" w14:textId="77777777" w:rsidR="00F14E47" w:rsidRDefault="00F14E47" w:rsidP="00F14E47">
      <w:pPr>
        <w:spacing w:line="240" w:lineRule="auto"/>
        <w:contextualSpacing/>
        <w:rPr>
          <w:rFonts w:eastAsia="Calibri"/>
        </w:rPr>
      </w:pPr>
    </w:p>
    <w:p w14:paraId="07D0FB3B" w14:textId="77777777" w:rsidR="00A464C1" w:rsidRDefault="00A464C1" w:rsidP="00F14E47">
      <w:pPr>
        <w:spacing w:line="240" w:lineRule="auto"/>
        <w:contextualSpacing/>
        <w:rPr>
          <w:rFonts w:eastAsia="Calibri"/>
        </w:rPr>
      </w:pPr>
    </w:p>
    <w:p w14:paraId="57727F57" w14:textId="77777777" w:rsidR="00A464C1" w:rsidRDefault="00A464C1" w:rsidP="00F14E47">
      <w:pPr>
        <w:spacing w:line="240" w:lineRule="auto"/>
        <w:contextualSpacing/>
        <w:rPr>
          <w:rFonts w:eastAsia="Calibri"/>
        </w:rPr>
      </w:pPr>
    </w:p>
    <w:p w14:paraId="0A7EC5A0" w14:textId="7742C452" w:rsidR="00F14E47" w:rsidRPr="0062733A" w:rsidRDefault="00F14E47" w:rsidP="00F14E47">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3C70468B" w14:textId="77777777" w:rsidR="00F14E47" w:rsidRPr="0062733A" w:rsidRDefault="00F14E47" w:rsidP="00F14E47">
      <w:pPr>
        <w:spacing w:line="240" w:lineRule="auto"/>
        <w:contextualSpacing/>
        <w:rPr>
          <w:rFonts w:eastAsia="Calibri"/>
        </w:rPr>
      </w:pPr>
      <w:r w:rsidRPr="0062733A">
        <w:rPr>
          <w:rFonts w:eastAsia="Calibri"/>
        </w:rPr>
        <w:t>Tercer Regidor Propietario                                    Cuarto Regidor Propietario</w:t>
      </w:r>
    </w:p>
    <w:p w14:paraId="3A4F1DE9" w14:textId="77777777" w:rsidR="00F14E47" w:rsidRDefault="00F14E47" w:rsidP="00F14E47">
      <w:pPr>
        <w:spacing w:line="240" w:lineRule="auto"/>
        <w:contextualSpacing/>
        <w:rPr>
          <w:rFonts w:eastAsia="Calibri"/>
        </w:rPr>
      </w:pPr>
    </w:p>
    <w:p w14:paraId="70008D89" w14:textId="77777777" w:rsidR="00F14E47" w:rsidRDefault="00F14E47" w:rsidP="00F14E47">
      <w:pPr>
        <w:spacing w:line="240" w:lineRule="auto"/>
        <w:contextualSpacing/>
        <w:rPr>
          <w:rFonts w:eastAsia="Calibri"/>
        </w:rPr>
      </w:pPr>
    </w:p>
    <w:p w14:paraId="6042B5A8" w14:textId="77777777" w:rsidR="00F14E47" w:rsidRDefault="00F14E47" w:rsidP="00F14E47">
      <w:pPr>
        <w:spacing w:line="240" w:lineRule="auto"/>
        <w:contextualSpacing/>
        <w:rPr>
          <w:rFonts w:eastAsia="Calibri"/>
        </w:rPr>
      </w:pPr>
    </w:p>
    <w:p w14:paraId="7A3FD5A7" w14:textId="77777777" w:rsidR="00F14E47" w:rsidRDefault="00F14E47" w:rsidP="00F14E47">
      <w:pPr>
        <w:spacing w:line="240" w:lineRule="auto"/>
        <w:contextualSpacing/>
        <w:rPr>
          <w:rFonts w:eastAsia="Calibri"/>
        </w:rPr>
      </w:pPr>
    </w:p>
    <w:p w14:paraId="7DF46FE2" w14:textId="77777777" w:rsidR="00F14E47" w:rsidRPr="0062733A" w:rsidRDefault="00F14E47" w:rsidP="00F14E47">
      <w:pPr>
        <w:spacing w:line="240" w:lineRule="auto"/>
        <w:contextualSpacing/>
        <w:rPr>
          <w:rFonts w:eastAsia="Calibri"/>
        </w:rPr>
      </w:pPr>
      <w:r w:rsidRPr="0062733A">
        <w:rPr>
          <w:rFonts w:eastAsia="Calibri"/>
        </w:rPr>
        <w:t>Sr. Mario Antonio Arriola Figueroa                      Sr. Juan Ramón Ochoa Morales</w:t>
      </w:r>
    </w:p>
    <w:p w14:paraId="257539FF" w14:textId="77777777" w:rsidR="00F14E47" w:rsidRPr="0062733A" w:rsidRDefault="00F14E47" w:rsidP="00F14E47">
      <w:pPr>
        <w:spacing w:line="240" w:lineRule="auto"/>
        <w:contextualSpacing/>
        <w:rPr>
          <w:rFonts w:eastAsia="Calibri"/>
        </w:rPr>
      </w:pPr>
      <w:r w:rsidRPr="0062733A">
        <w:rPr>
          <w:rFonts w:eastAsia="Calibri"/>
        </w:rPr>
        <w:t>Quinto Regidor Propietario                                    Sexto Regidor Propietario</w:t>
      </w:r>
    </w:p>
    <w:p w14:paraId="1D3EC015" w14:textId="77777777" w:rsidR="00F14E47" w:rsidRDefault="00F14E47" w:rsidP="00F14E47">
      <w:pPr>
        <w:spacing w:line="240" w:lineRule="auto"/>
        <w:contextualSpacing/>
        <w:rPr>
          <w:rFonts w:eastAsia="Calibri"/>
        </w:rPr>
      </w:pPr>
    </w:p>
    <w:p w14:paraId="0B5BB44F" w14:textId="77777777" w:rsidR="00F14E47" w:rsidRDefault="00F14E47" w:rsidP="00F14E47">
      <w:pPr>
        <w:spacing w:line="240" w:lineRule="auto"/>
        <w:contextualSpacing/>
        <w:rPr>
          <w:rFonts w:eastAsia="Calibri"/>
        </w:rPr>
      </w:pPr>
    </w:p>
    <w:p w14:paraId="00C5D863" w14:textId="77777777" w:rsidR="00F14E47" w:rsidRDefault="00F14E47" w:rsidP="00F14E47">
      <w:pPr>
        <w:spacing w:line="240" w:lineRule="auto"/>
        <w:contextualSpacing/>
        <w:rPr>
          <w:rFonts w:eastAsia="Calibri"/>
        </w:rPr>
      </w:pPr>
    </w:p>
    <w:p w14:paraId="410B0ABB" w14:textId="77777777" w:rsidR="00F14E47" w:rsidRDefault="00F14E47" w:rsidP="00F14E47">
      <w:pPr>
        <w:spacing w:line="240" w:lineRule="auto"/>
        <w:contextualSpacing/>
        <w:rPr>
          <w:rFonts w:eastAsia="Calibri"/>
        </w:rPr>
      </w:pPr>
    </w:p>
    <w:p w14:paraId="5FA78DB0" w14:textId="77777777" w:rsidR="00F14E47" w:rsidRPr="0062733A" w:rsidRDefault="00F14E47" w:rsidP="00F14E47">
      <w:pPr>
        <w:spacing w:line="240" w:lineRule="auto"/>
        <w:contextualSpacing/>
        <w:rPr>
          <w:rFonts w:eastAsia="Calibri"/>
        </w:rPr>
      </w:pPr>
      <w:r w:rsidRPr="0062733A">
        <w:rPr>
          <w:rFonts w:eastAsia="Calibri"/>
        </w:rPr>
        <w:t>Licda. Yanira Marlene Peraza de Salazar            Lic. Ramón Alberto Calderón Hernández</w:t>
      </w:r>
    </w:p>
    <w:p w14:paraId="39F37181" w14:textId="77777777" w:rsidR="00F14E47" w:rsidRPr="0062733A" w:rsidRDefault="00F14E47" w:rsidP="00F14E47">
      <w:pPr>
        <w:spacing w:line="240" w:lineRule="auto"/>
        <w:contextualSpacing/>
        <w:rPr>
          <w:rFonts w:eastAsia="Calibri"/>
        </w:rPr>
      </w:pPr>
      <w:r w:rsidRPr="0062733A">
        <w:rPr>
          <w:rFonts w:eastAsia="Calibri"/>
        </w:rPr>
        <w:t>Séptima Regidora Propietaria                                Octavo Regidor Propietario</w:t>
      </w:r>
    </w:p>
    <w:p w14:paraId="4B56302A" w14:textId="77777777" w:rsidR="00F14E47" w:rsidRDefault="00F14E47" w:rsidP="00F14E47">
      <w:pPr>
        <w:spacing w:line="240" w:lineRule="auto"/>
        <w:contextualSpacing/>
        <w:rPr>
          <w:rFonts w:eastAsia="Calibri"/>
        </w:rPr>
      </w:pPr>
    </w:p>
    <w:p w14:paraId="44828DFB" w14:textId="77777777" w:rsidR="00F14E47" w:rsidRDefault="00F14E47" w:rsidP="00F14E47">
      <w:pPr>
        <w:tabs>
          <w:tab w:val="left" w:pos="1730"/>
        </w:tabs>
        <w:spacing w:line="240" w:lineRule="auto"/>
        <w:contextualSpacing/>
        <w:rPr>
          <w:rFonts w:eastAsia="Calibri"/>
        </w:rPr>
      </w:pPr>
      <w:r>
        <w:rPr>
          <w:rFonts w:eastAsia="Calibri"/>
        </w:rPr>
        <w:tab/>
      </w:r>
    </w:p>
    <w:p w14:paraId="2ADD2B0E" w14:textId="77777777" w:rsidR="00F14E47" w:rsidRDefault="00F14E47" w:rsidP="00F14E47">
      <w:pPr>
        <w:tabs>
          <w:tab w:val="left" w:pos="1730"/>
        </w:tabs>
        <w:spacing w:line="240" w:lineRule="auto"/>
        <w:contextualSpacing/>
        <w:rPr>
          <w:rFonts w:eastAsia="Calibri"/>
        </w:rPr>
      </w:pPr>
    </w:p>
    <w:p w14:paraId="01C9850B" w14:textId="77777777" w:rsidR="00F14E47" w:rsidRPr="0062733A" w:rsidRDefault="00F14E47" w:rsidP="00F14E47">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B019904" w14:textId="77777777" w:rsidR="00F14E47" w:rsidRPr="0062733A" w:rsidRDefault="00F14E47" w:rsidP="00F14E47">
      <w:pPr>
        <w:spacing w:line="240" w:lineRule="auto"/>
        <w:contextualSpacing/>
        <w:rPr>
          <w:rFonts w:eastAsia="Calibri"/>
        </w:rPr>
      </w:pPr>
      <w:r w:rsidRPr="0062733A">
        <w:rPr>
          <w:rFonts w:eastAsia="Calibri"/>
        </w:rPr>
        <w:t>Noveno Regidor Propietario                                   Décimo Regidor Propietario</w:t>
      </w:r>
    </w:p>
    <w:p w14:paraId="7757F3C3" w14:textId="77777777" w:rsidR="00F14E47" w:rsidRPr="0062733A" w:rsidRDefault="00F14E47" w:rsidP="00F14E47">
      <w:pPr>
        <w:spacing w:line="240" w:lineRule="auto"/>
        <w:contextualSpacing/>
        <w:rPr>
          <w:rFonts w:eastAsia="Calibri"/>
        </w:rPr>
      </w:pPr>
    </w:p>
    <w:p w14:paraId="042F715C" w14:textId="77777777" w:rsidR="00F14E47" w:rsidRDefault="00F14E47" w:rsidP="00F14E47">
      <w:pPr>
        <w:spacing w:line="240" w:lineRule="auto"/>
        <w:contextualSpacing/>
        <w:rPr>
          <w:rFonts w:eastAsia="Calibri"/>
        </w:rPr>
      </w:pPr>
    </w:p>
    <w:p w14:paraId="2B1C9118" w14:textId="77777777" w:rsidR="00F14E47" w:rsidRDefault="00F14E47" w:rsidP="00F14E47">
      <w:pPr>
        <w:spacing w:line="240" w:lineRule="auto"/>
        <w:contextualSpacing/>
        <w:rPr>
          <w:rFonts w:eastAsia="Calibri"/>
        </w:rPr>
      </w:pPr>
    </w:p>
    <w:p w14:paraId="01F701D1" w14:textId="77777777" w:rsidR="00F14E47" w:rsidRDefault="00F14E47" w:rsidP="00F14E47">
      <w:pPr>
        <w:spacing w:line="240" w:lineRule="auto"/>
        <w:contextualSpacing/>
        <w:rPr>
          <w:rFonts w:eastAsia="Calibri"/>
        </w:rPr>
      </w:pPr>
    </w:p>
    <w:p w14:paraId="7C0D55F6" w14:textId="77777777" w:rsidR="00F14E47" w:rsidRPr="0062733A" w:rsidRDefault="00F14E47" w:rsidP="00F14E47">
      <w:pPr>
        <w:spacing w:line="240" w:lineRule="auto"/>
        <w:contextualSpacing/>
        <w:rPr>
          <w:rFonts w:eastAsia="Calibri"/>
        </w:rPr>
      </w:pPr>
      <w:r w:rsidRPr="0062733A">
        <w:rPr>
          <w:rFonts w:eastAsia="Calibri"/>
        </w:rPr>
        <w:t>Sr. Blas Aldana Hernández                                   Sra. Silvia Lorena Villafuerte de Acevedo</w:t>
      </w:r>
    </w:p>
    <w:p w14:paraId="26A7B090" w14:textId="77777777" w:rsidR="00F14E47" w:rsidRPr="0062733A" w:rsidRDefault="00F14E47" w:rsidP="00F14E47">
      <w:pPr>
        <w:spacing w:line="240" w:lineRule="auto"/>
        <w:contextualSpacing/>
        <w:rPr>
          <w:rFonts w:eastAsia="Calibri"/>
        </w:rPr>
      </w:pPr>
      <w:r w:rsidRPr="0062733A">
        <w:rPr>
          <w:rFonts w:eastAsia="Calibri"/>
        </w:rPr>
        <w:t>Primer Regidor Suplente                                       Segunda Regidora Suplente</w:t>
      </w:r>
    </w:p>
    <w:p w14:paraId="0A2D47FA" w14:textId="77777777" w:rsidR="00F14E47" w:rsidRDefault="00F14E47" w:rsidP="00F14E47">
      <w:pPr>
        <w:spacing w:line="240" w:lineRule="auto"/>
        <w:contextualSpacing/>
        <w:rPr>
          <w:rFonts w:eastAsia="Calibri"/>
        </w:rPr>
      </w:pPr>
    </w:p>
    <w:p w14:paraId="062EF620" w14:textId="77777777" w:rsidR="00F14E47" w:rsidRDefault="00F14E47" w:rsidP="00F14E47">
      <w:pPr>
        <w:spacing w:line="240" w:lineRule="auto"/>
        <w:contextualSpacing/>
        <w:rPr>
          <w:rFonts w:eastAsia="Calibri"/>
        </w:rPr>
      </w:pPr>
    </w:p>
    <w:p w14:paraId="52A4D4DC" w14:textId="77777777" w:rsidR="00F14E47" w:rsidRDefault="00F14E47" w:rsidP="00F14E47">
      <w:pPr>
        <w:spacing w:line="240" w:lineRule="auto"/>
        <w:contextualSpacing/>
        <w:rPr>
          <w:rFonts w:eastAsia="Calibri"/>
        </w:rPr>
      </w:pPr>
    </w:p>
    <w:p w14:paraId="1886CE59" w14:textId="77777777" w:rsidR="00F14E47" w:rsidRDefault="00F14E47" w:rsidP="00F14E47">
      <w:pPr>
        <w:spacing w:line="240" w:lineRule="auto"/>
        <w:contextualSpacing/>
        <w:rPr>
          <w:rFonts w:eastAsia="Calibri"/>
        </w:rPr>
      </w:pPr>
    </w:p>
    <w:p w14:paraId="06A6D852" w14:textId="77777777" w:rsidR="00F14E47" w:rsidRDefault="00F14E47" w:rsidP="00F14E47">
      <w:pPr>
        <w:spacing w:line="240" w:lineRule="auto"/>
        <w:contextualSpacing/>
        <w:rPr>
          <w:rFonts w:eastAsia="Calibri"/>
        </w:rPr>
      </w:pPr>
    </w:p>
    <w:p w14:paraId="49C566CE" w14:textId="77777777" w:rsidR="00F14E47" w:rsidRPr="0062733A" w:rsidRDefault="00F14E47" w:rsidP="00F14E47">
      <w:pPr>
        <w:spacing w:line="240" w:lineRule="auto"/>
        <w:contextualSpacing/>
        <w:rPr>
          <w:rFonts w:eastAsia="Calibri"/>
        </w:rPr>
      </w:pPr>
      <w:r w:rsidRPr="0062733A">
        <w:rPr>
          <w:rFonts w:eastAsia="Calibri"/>
        </w:rPr>
        <w:t>Sr. Carlos Armando Sandoval Salazar                  Lic. Bonifacio Antonio Martínez Moreno</w:t>
      </w:r>
    </w:p>
    <w:p w14:paraId="3505BC56" w14:textId="77777777" w:rsidR="00F14E47" w:rsidRPr="0062733A" w:rsidRDefault="00F14E47" w:rsidP="00F14E47">
      <w:pPr>
        <w:spacing w:line="240" w:lineRule="auto"/>
        <w:contextualSpacing/>
        <w:rPr>
          <w:rFonts w:eastAsia="Calibri"/>
        </w:rPr>
      </w:pPr>
      <w:r w:rsidRPr="0062733A">
        <w:rPr>
          <w:rFonts w:eastAsia="Calibri"/>
        </w:rPr>
        <w:t xml:space="preserve">Tercer Regidor Suplente                                        Cuarto Regidor Suplente </w:t>
      </w:r>
    </w:p>
    <w:p w14:paraId="3816FE5E" w14:textId="77777777" w:rsidR="00F14E47" w:rsidRPr="0062733A" w:rsidRDefault="00F14E47" w:rsidP="00F14E47">
      <w:pPr>
        <w:spacing w:line="240" w:lineRule="auto"/>
        <w:contextualSpacing/>
        <w:rPr>
          <w:rFonts w:eastAsia="Calibri"/>
        </w:rPr>
      </w:pPr>
    </w:p>
    <w:p w14:paraId="65292ECB" w14:textId="77777777" w:rsidR="00F14E47" w:rsidRDefault="00F14E47" w:rsidP="00F14E47">
      <w:pPr>
        <w:spacing w:line="240" w:lineRule="auto"/>
        <w:contextualSpacing/>
        <w:rPr>
          <w:rFonts w:eastAsia="Calibri"/>
        </w:rPr>
      </w:pPr>
    </w:p>
    <w:p w14:paraId="7F0C0F19" w14:textId="77777777" w:rsidR="00F14E47" w:rsidRDefault="00F14E47" w:rsidP="00F14E47">
      <w:pPr>
        <w:spacing w:line="240" w:lineRule="auto"/>
        <w:contextualSpacing/>
        <w:rPr>
          <w:rFonts w:eastAsia="Calibri"/>
        </w:rPr>
      </w:pPr>
    </w:p>
    <w:p w14:paraId="0CAC1F55" w14:textId="77777777" w:rsidR="00F14E47" w:rsidRDefault="00F14E47" w:rsidP="00F14E47">
      <w:pPr>
        <w:tabs>
          <w:tab w:val="left" w:pos="2753"/>
        </w:tabs>
        <w:spacing w:line="240" w:lineRule="auto"/>
        <w:contextualSpacing/>
        <w:rPr>
          <w:rFonts w:eastAsia="Calibri"/>
        </w:rPr>
      </w:pPr>
      <w:r>
        <w:rPr>
          <w:rFonts w:eastAsia="Calibri"/>
        </w:rPr>
        <w:tab/>
      </w:r>
    </w:p>
    <w:p w14:paraId="423AAD10" w14:textId="77777777" w:rsidR="00F14E47" w:rsidRDefault="00F14E47" w:rsidP="00F14E47">
      <w:pPr>
        <w:tabs>
          <w:tab w:val="left" w:pos="2753"/>
        </w:tabs>
        <w:spacing w:line="240" w:lineRule="auto"/>
        <w:contextualSpacing/>
        <w:rPr>
          <w:rFonts w:eastAsia="Calibri"/>
        </w:rPr>
      </w:pPr>
    </w:p>
    <w:p w14:paraId="600E0698" w14:textId="77777777" w:rsidR="00F14E47" w:rsidRPr="0062733A" w:rsidRDefault="00F14E47" w:rsidP="00F14E47">
      <w:pPr>
        <w:spacing w:line="240" w:lineRule="auto"/>
        <w:contextualSpacing/>
        <w:jc w:val="center"/>
        <w:rPr>
          <w:rFonts w:eastAsia="Calibri"/>
        </w:rPr>
      </w:pPr>
      <w:r w:rsidRPr="0062733A">
        <w:rPr>
          <w:rFonts w:eastAsia="Calibri"/>
        </w:rPr>
        <w:t>Licda. Magaly Areli Cárcamo de Chávez</w:t>
      </w:r>
    </w:p>
    <w:p w14:paraId="151FCF83" w14:textId="77777777" w:rsidR="00F14E47" w:rsidRDefault="00F14E47" w:rsidP="00F14E47">
      <w:pPr>
        <w:spacing w:line="240" w:lineRule="auto"/>
        <w:contextualSpacing/>
        <w:jc w:val="center"/>
        <w:rPr>
          <w:rFonts w:eastAsia="Calibri"/>
        </w:rPr>
      </w:pPr>
      <w:r w:rsidRPr="0062733A">
        <w:rPr>
          <w:rFonts w:eastAsia="Calibri"/>
        </w:rPr>
        <w:t xml:space="preserve">Secretaria Municipal </w:t>
      </w:r>
    </w:p>
    <w:p w14:paraId="5E0B59B3" w14:textId="19E825A4" w:rsidR="00820CEE" w:rsidRDefault="00820CEE" w:rsidP="00820CEE">
      <w:pPr>
        <w:spacing w:after="0" w:line="240" w:lineRule="auto"/>
        <w:jc w:val="center"/>
        <w:rPr>
          <w:rFonts w:eastAsia="Times New Roman"/>
          <w:szCs w:val="24"/>
          <w:lang w:val="es-ES" w:eastAsia="es-ES"/>
        </w:rPr>
      </w:pPr>
    </w:p>
    <w:p w14:paraId="79F8BC2C" w14:textId="5657E725" w:rsidR="00491010" w:rsidRDefault="00491010" w:rsidP="00820CEE">
      <w:pPr>
        <w:spacing w:after="0" w:line="240" w:lineRule="auto"/>
        <w:jc w:val="center"/>
        <w:rPr>
          <w:rFonts w:eastAsia="Times New Roman"/>
          <w:szCs w:val="24"/>
          <w:lang w:val="es-ES" w:eastAsia="es-ES"/>
        </w:rPr>
      </w:pPr>
    </w:p>
    <w:p w14:paraId="63A89D43" w14:textId="77777777" w:rsidR="00491010" w:rsidRDefault="00491010" w:rsidP="00491010">
      <w:pPr>
        <w:spacing w:after="0" w:line="240" w:lineRule="auto"/>
        <w:contextualSpacing/>
        <w:jc w:val="both"/>
        <w:rPr>
          <w:rFonts w:eastAsia="Times New Roman"/>
          <w:szCs w:val="24"/>
          <w:lang w:eastAsia="es-MX"/>
        </w:rPr>
      </w:pPr>
    </w:p>
    <w:p w14:paraId="56A60B73" w14:textId="77777777" w:rsidR="00491010" w:rsidRDefault="00491010" w:rsidP="00491010">
      <w:pPr>
        <w:spacing w:after="0" w:line="240" w:lineRule="auto"/>
        <w:contextualSpacing/>
        <w:jc w:val="both"/>
        <w:rPr>
          <w:rFonts w:eastAsia="Times New Roman"/>
          <w:szCs w:val="24"/>
          <w:lang w:eastAsia="es-MX"/>
        </w:rPr>
      </w:pPr>
    </w:p>
    <w:p w14:paraId="3B121B23" w14:textId="4EF5EDE9" w:rsidR="00491010" w:rsidRDefault="00491010" w:rsidP="00491010">
      <w:pPr>
        <w:spacing w:line="240" w:lineRule="auto"/>
        <w:contextualSpacing/>
        <w:jc w:val="both"/>
        <w:rPr>
          <w:rFonts w:eastAsia="Calibri"/>
          <w:sz w:val="28"/>
          <w:szCs w:val="28"/>
        </w:rPr>
      </w:pPr>
      <w:r>
        <w:rPr>
          <w:rFonts w:eastAsia="Calibri"/>
          <w:b/>
          <w:sz w:val="28"/>
          <w:szCs w:val="28"/>
        </w:rPr>
        <w:t xml:space="preserve">ACTA </w:t>
      </w:r>
      <w:r w:rsidRPr="00B54D22">
        <w:rPr>
          <w:rFonts w:eastAsia="Calibri"/>
          <w:b/>
          <w:sz w:val="28"/>
          <w:szCs w:val="28"/>
        </w:rPr>
        <w:t xml:space="preserve">NÚMERO </w:t>
      </w:r>
      <w:r>
        <w:rPr>
          <w:rFonts w:eastAsia="Calibri"/>
          <w:b/>
          <w:sz w:val="28"/>
          <w:szCs w:val="28"/>
        </w:rPr>
        <w:t xml:space="preserve">CUARENTA Y CINCO: </w:t>
      </w:r>
      <w:r w:rsidRPr="00B54D22">
        <w:rPr>
          <w:rFonts w:eastAsia="Calibri"/>
          <w:sz w:val="28"/>
          <w:szCs w:val="28"/>
        </w:rPr>
        <w:t xml:space="preserve">En las instalaciones del Centro de Formación y Atención Integral Municipal, Ubicado en la Carretera Internacional a </w:t>
      </w:r>
      <w:proofErr w:type="spellStart"/>
      <w:r w:rsidRPr="00B54D22">
        <w:rPr>
          <w:rFonts w:eastAsia="Calibri"/>
          <w:sz w:val="28"/>
          <w:szCs w:val="28"/>
        </w:rPr>
        <w:t>Anguiatu</w:t>
      </w:r>
      <w:proofErr w:type="spellEnd"/>
      <w:r w:rsidRPr="00B54D22">
        <w:rPr>
          <w:rFonts w:eastAsia="Calibri"/>
          <w:sz w:val="28"/>
          <w:szCs w:val="28"/>
        </w:rPr>
        <w:t>, CA</w:t>
      </w:r>
      <w:r w:rsidRPr="00B54D22">
        <w:rPr>
          <w:sz w:val="28"/>
          <w:szCs w:val="28"/>
        </w:rPr>
        <w:t>-12 Km. 114</w:t>
      </w:r>
      <w:r w:rsidRPr="00B54D22">
        <w:rPr>
          <w:rFonts w:eastAsia="Calibri"/>
          <w:sz w:val="28"/>
          <w:szCs w:val="28"/>
        </w:rPr>
        <w:t xml:space="preserve">; a las </w:t>
      </w:r>
      <w:r>
        <w:rPr>
          <w:rFonts w:eastAsia="Calibri"/>
          <w:sz w:val="28"/>
          <w:szCs w:val="28"/>
        </w:rPr>
        <w:t xml:space="preserve">catorce </w:t>
      </w:r>
      <w:r w:rsidRPr="00B54D22">
        <w:rPr>
          <w:rFonts w:eastAsia="Calibri"/>
          <w:sz w:val="28"/>
          <w:szCs w:val="28"/>
        </w:rPr>
        <w:t>horas</w:t>
      </w:r>
      <w:r>
        <w:rPr>
          <w:rFonts w:eastAsia="Calibri"/>
          <w:sz w:val="28"/>
          <w:szCs w:val="28"/>
        </w:rPr>
        <w:t xml:space="preserve"> del día </w:t>
      </w:r>
      <w:r w:rsidR="00497846">
        <w:rPr>
          <w:rFonts w:eastAsia="Calibri"/>
          <w:sz w:val="28"/>
          <w:szCs w:val="28"/>
        </w:rPr>
        <w:t>veintisiete</w:t>
      </w:r>
      <w:r>
        <w:rPr>
          <w:rFonts w:eastAsia="Calibri"/>
          <w:sz w:val="28"/>
          <w:szCs w:val="28"/>
        </w:rPr>
        <w:t xml:space="preserve"> de octubre del dos mil veintidós</w:t>
      </w:r>
      <w:r w:rsidRPr="00B54D22">
        <w:rPr>
          <w:rFonts w:eastAsia="Calibri"/>
          <w:sz w:val="28"/>
          <w:szCs w:val="28"/>
        </w:rPr>
        <w:t xml:space="preserve">. Reunidos los señores: </w:t>
      </w:r>
      <w:r>
        <w:rPr>
          <w:rFonts w:eastAsia="Calibri"/>
          <w:sz w:val="28"/>
          <w:szCs w:val="28"/>
        </w:rPr>
        <w:t xml:space="preserve">Israel Peraza Guerra, </w:t>
      </w:r>
      <w:r>
        <w:rPr>
          <w:rFonts w:eastAsia="Calibri"/>
          <w:sz w:val="28"/>
          <w:szCs w:val="28"/>
        </w:rPr>
        <w:lastRenderedPageBreak/>
        <w:t xml:space="preserve">Alcalde Municipal, </w:t>
      </w:r>
      <w:r w:rsidRPr="00B54D22">
        <w:rPr>
          <w:rFonts w:eastAsia="Calibri"/>
          <w:sz w:val="28"/>
          <w:szCs w:val="28"/>
        </w:rPr>
        <w:t xml:space="preserve">Lic. David </w:t>
      </w:r>
      <w:proofErr w:type="spellStart"/>
      <w:r w:rsidRPr="00B54D22">
        <w:rPr>
          <w:rFonts w:eastAsia="Calibri"/>
          <w:sz w:val="28"/>
          <w:szCs w:val="28"/>
        </w:rPr>
        <w:t>Ruben</w:t>
      </w:r>
      <w:proofErr w:type="spellEnd"/>
      <w:r w:rsidRPr="00B54D22">
        <w:rPr>
          <w:rFonts w:eastAsia="Calibri"/>
          <w:sz w:val="28"/>
          <w:szCs w:val="28"/>
        </w:rPr>
        <w:t xml:space="preserve"> </w:t>
      </w:r>
      <w:proofErr w:type="spellStart"/>
      <w:r w:rsidRPr="00B54D22">
        <w:rPr>
          <w:rFonts w:eastAsia="Calibri"/>
          <w:sz w:val="28"/>
          <w:szCs w:val="28"/>
        </w:rPr>
        <w:t>Deras</w:t>
      </w:r>
      <w:proofErr w:type="spellEnd"/>
      <w:r w:rsidRPr="00B54D22">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54D22">
        <w:rPr>
          <w:rFonts w:eastAsia="Calibri"/>
          <w:sz w:val="28"/>
          <w:szCs w:val="28"/>
        </w:rPr>
        <w:t>Neftali</w:t>
      </w:r>
      <w:proofErr w:type="spellEnd"/>
      <w:r w:rsidRPr="00B54D22">
        <w:rPr>
          <w:rFonts w:eastAsia="Calibri"/>
          <w:sz w:val="28"/>
          <w:szCs w:val="28"/>
        </w:rPr>
        <w:t xml:space="preserve"> Rosales Peraza, Tercer Regidor Propietario,  </w:t>
      </w:r>
      <w:r w:rsidR="00497846">
        <w:rPr>
          <w:rFonts w:eastAsia="Calibri"/>
          <w:sz w:val="28"/>
          <w:szCs w:val="28"/>
        </w:rPr>
        <w:t xml:space="preserve"> en ausencia del cuarto regidor propietario. Sr. Adolfo Fajardo, fungirá en esta sesión de concejo la </w:t>
      </w:r>
      <w:proofErr w:type="spellStart"/>
      <w:r w:rsidR="00497846">
        <w:rPr>
          <w:rFonts w:eastAsia="Calibri"/>
          <w:sz w:val="28"/>
          <w:szCs w:val="28"/>
        </w:rPr>
        <w:t>sra.</w:t>
      </w:r>
      <w:proofErr w:type="spellEnd"/>
      <w:r w:rsidR="00497846">
        <w:rPr>
          <w:rFonts w:eastAsia="Calibri"/>
          <w:sz w:val="28"/>
          <w:szCs w:val="28"/>
        </w:rPr>
        <w:t xml:space="preserve"> </w:t>
      </w:r>
      <w:r w:rsidR="00497846" w:rsidRPr="00B54D22">
        <w:rPr>
          <w:rFonts w:eastAsia="Calibri"/>
          <w:sz w:val="28"/>
          <w:szCs w:val="28"/>
        </w:rPr>
        <w:t>Silvia Lorena Villafuerte de Acevedo, Segunda Regidora Suplente</w:t>
      </w:r>
      <w:r w:rsidR="00497846">
        <w:rPr>
          <w:rFonts w:eastAsia="Calibri"/>
          <w:sz w:val="28"/>
          <w:szCs w:val="28"/>
        </w:rPr>
        <w:t xml:space="preserve">, como Cuarta Regidora Propietaria, </w:t>
      </w:r>
      <w:r w:rsidR="00200389">
        <w:rPr>
          <w:rFonts w:eastAsia="Calibri"/>
          <w:sz w:val="28"/>
          <w:szCs w:val="28"/>
        </w:rPr>
        <w:t xml:space="preserve"> </w:t>
      </w:r>
      <w:r w:rsidRPr="00B54D22">
        <w:rPr>
          <w:rFonts w:eastAsia="Calibri"/>
          <w:sz w:val="28"/>
          <w:szCs w:val="28"/>
        </w:rPr>
        <w:t xml:space="preserve">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54D22">
        <w:rPr>
          <w:sz w:val="28"/>
          <w:szCs w:val="28"/>
        </w:rPr>
        <w:t xml:space="preserve">Kelvin </w:t>
      </w:r>
      <w:proofErr w:type="spellStart"/>
      <w:r w:rsidRPr="00B54D22">
        <w:rPr>
          <w:sz w:val="28"/>
          <w:szCs w:val="28"/>
        </w:rPr>
        <w:t>Elias</w:t>
      </w:r>
      <w:proofErr w:type="spellEnd"/>
      <w:r w:rsidRPr="00B54D22">
        <w:rPr>
          <w:sz w:val="28"/>
          <w:szCs w:val="28"/>
        </w:rPr>
        <w:t xml:space="preserve"> Ramos Santos, Décimo Regidor Propietario</w:t>
      </w:r>
      <w:r w:rsidRPr="00B54D22">
        <w:rPr>
          <w:rFonts w:eastAsia="Calibri"/>
          <w:sz w:val="28"/>
          <w:szCs w:val="28"/>
        </w:rPr>
        <w:t>; Regidores suplentes en su orden:</w:t>
      </w:r>
      <w:r>
        <w:rPr>
          <w:rFonts w:eastAsia="Calibri"/>
          <w:sz w:val="28"/>
          <w:szCs w:val="28"/>
        </w:rPr>
        <w:t xml:space="preserve"> Sr. Blas Aldana Hernández, Primer Regidor Suplente, </w:t>
      </w:r>
      <w:r w:rsidRPr="00B54D22">
        <w:rPr>
          <w:rFonts w:eastAsia="Calibri"/>
          <w:sz w:val="28"/>
          <w:szCs w:val="28"/>
        </w:rPr>
        <w:t xml:space="preserve">Carlos Armando Sandoval Salazar, Tercer Regidor Suplente, Lic. Bonifacio Antonio Martínez Moreno, Cuarto Regidor Suplente y con la presencia de la Secretaria Municipal, Licda. Magaly Areli Cárcamo de Chávez.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B54D22">
        <w:rPr>
          <w:rFonts w:eastAsia="Calibri"/>
          <w:sz w:val="28"/>
          <w:szCs w:val="28"/>
          <w:u w:val="single"/>
        </w:rPr>
        <w:t>sesión ordinaria</w:t>
      </w:r>
      <w:r w:rsidRPr="00B54D22">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p>
    <w:p w14:paraId="476DDBAB" w14:textId="77777777" w:rsidR="00993CBB" w:rsidRPr="00993CBB" w:rsidRDefault="00993CBB" w:rsidP="00993CBB">
      <w:pPr>
        <w:numPr>
          <w:ilvl w:val="0"/>
          <w:numId w:val="533"/>
        </w:numPr>
        <w:tabs>
          <w:tab w:val="left" w:pos="1418"/>
        </w:tabs>
        <w:spacing w:line="240" w:lineRule="auto"/>
        <w:contextualSpacing/>
        <w:jc w:val="both"/>
        <w:rPr>
          <w:szCs w:val="24"/>
        </w:rPr>
      </w:pPr>
      <w:r w:rsidRPr="00993CBB">
        <w:rPr>
          <w:szCs w:val="24"/>
        </w:rPr>
        <w:t>Establecimiento de Quórum.</w:t>
      </w:r>
    </w:p>
    <w:p w14:paraId="5C910DAE" w14:textId="77777777" w:rsidR="00993CBB" w:rsidRPr="00993CBB" w:rsidRDefault="00993CBB" w:rsidP="00993CBB">
      <w:pPr>
        <w:numPr>
          <w:ilvl w:val="0"/>
          <w:numId w:val="533"/>
        </w:numPr>
        <w:tabs>
          <w:tab w:val="left" w:pos="1418"/>
        </w:tabs>
        <w:spacing w:line="240" w:lineRule="auto"/>
        <w:ind w:left="714" w:hanging="357"/>
        <w:contextualSpacing/>
        <w:jc w:val="both"/>
        <w:rPr>
          <w:szCs w:val="24"/>
        </w:rPr>
      </w:pPr>
      <w:r w:rsidRPr="00993CBB">
        <w:rPr>
          <w:szCs w:val="24"/>
        </w:rPr>
        <w:t xml:space="preserve"> Lectura y aprobación de la agenda</w:t>
      </w:r>
    </w:p>
    <w:p w14:paraId="43C6AEE4" w14:textId="77777777" w:rsidR="00993CBB" w:rsidRPr="00993CBB" w:rsidRDefault="00993CBB" w:rsidP="00993CBB">
      <w:pPr>
        <w:numPr>
          <w:ilvl w:val="0"/>
          <w:numId w:val="533"/>
        </w:numPr>
        <w:tabs>
          <w:tab w:val="left" w:pos="1418"/>
        </w:tabs>
        <w:spacing w:line="240" w:lineRule="auto"/>
        <w:ind w:left="714" w:hanging="357"/>
        <w:contextualSpacing/>
        <w:jc w:val="both"/>
        <w:rPr>
          <w:szCs w:val="24"/>
        </w:rPr>
      </w:pPr>
      <w:r w:rsidRPr="00993CBB">
        <w:rPr>
          <w:szCs w:val="24"/>
        </w:rPr>
        <w:t>Lectura y aprobación del acta anterior.</w:t>
      </w:r>
    </w:p>
    <w:p w14:paraId="38304323" w14:textId="77777777" w:rsidR="00993CBB" w:rsidRPr="00993CBB" w:rsidRDefault="00993CBB" w:rsidP="00993CBB">
      <w:pPr>
        <w:numPr>
          <w:ilvl w:val="0"/>
          <w:numId w:val="533"/>
        </w:numPr>
        <w:tabs>
          <w:tab w:val="left" w:pos="1418"/>
        </w:tabs>
        <w:spacing w:line="240" w:lineRule="auto"/>
        <w:ind w:left="714" w:hanging="357"/>
        <w:contextualSpacing/>
        <w:jc w:val="both"/>
        <w:rPr>
          <w:szCs w:val="24"/>
        </w:rPr>
      </w:pPr>
      <w:r w:rsidRPr="00993CBB">
        <w:rPr>
          <w:szCs w:val="24"/>
        </w:rPr>
        <w:t>Lectura y aprobación de requerimientos de compra.</w:t>
      </w:r>
    </w:p>
    <w:p w14:paraId="2E8C552E" w14:textId="77777777" w:rsidR="00993CBB" w:rsidRPr="00993CBB" w:rsidRDefault="00993CBB" w:rsidP="00993CBB">
      <w:pPr>
        <w:numPr>
          <w:ilvl w:val="0"/>
          <w:numId w:val="533"/>
        </w:numPr>
        <w:tabs>
          <w:tab w:val="left" w:pos="1418"/>
        </w:tabs>
        <w:spacing w:line="240" w:lineRule="auto"/>
        <w:ind w:left="714" w:hanging="357"/>
        <w:contextualSpacing/>
        <w:jc w:val="both"/>
        <w:rPr>
          <w:szCs w:val="24"/>
        </w:rPr>
      </w:pPr>
      <w:r w:rsidRPr="00993CBB">
        <w:rPr>
          <w:szCs w:val="24"/>
        </w:rPr>
        <w:t xml:space="preserve"> Lectura y aprobación de facturas, para su respectiva erogación.</w:t>
      </w:r>
    </w:p>
    <w:p w14:paraId="58AC99C8" w14:textId="77777777" w:rsidR="00993CBB" w:rsidRPr="00993CBB" w:rsidRDefault="00993CBB" w:rsidP="00993CBB">
      <w:pPr>
        <w:numPr>
          <w:ilvl w:val="0"/>
          <w:numId w:val="533"/>
        </w:numPr>
        <w:tabs>
          <w:tab w:val="left" w:pos="1418"/>
        </w:tabs>
        <w:spacing w:after="0" w:line="240" w:lineRule="auto"/>
        <w:ind w:left="714" w:hanging="357"/>
        <w:contextualSpacing/>
        <w:jc w:val="both"/>
        <w:rPr>
          <w:rFonts w:eastAsia="Times New Roman"/>
          <w:szCs w:val="24"/>
          <w:lang w:eastAsia="es-ES"/>
        </w:rPr>
      </w:pPr>
      <w:r w:rsidRPr="00993CBB">
        <w:rPr>
          <w:szCs w:val="24"/>
        </w:rPr>
        <w:t>Acuerdo Municipal pago de vacaciones de empleados municipales.</w:t>
      </w:r>
    </w:p>
    <w:p w14:paraId="072E1201" w14:textId="77777777" w:rsidR="00993CBB" w:rsidRPr="00993CBB" w:rsidRDefault="00993CBB" w:rsidP="00993CBB">
      <w:pPr>
        <w:numPr>
          <w:ilvl w:val="0"/>
          <w:numId w:val="533"/>
        </w:numPr>
        <w:tabs>
          <w:tab w:val="left" w:pos="1418"/>
        </w:tabs>
        <w:spacing w:after="0" w:line="240" w:lineRule="auto"/>
        <w:ind w:left="714" w:hanging="357"/>
        <w:contextualSpacing/>
        <w:jc w:val="both"/>
        <w:rPr>
          <w:rFonts w:eastAsia="Times New Roman"/>
          <w:szCs w:val="24"/>
          <w:lang w:eastAsia="es-ES"/>
        </w:rPr>
      </w:pPr>
      <w:r w:rsidRPr="00993CBB">
        <w:rPr>
          <w:szCs w:val="24"/>
        </w:rPr>
        <w:t xml:space="preserve"> Acuerdo Municipal para pago de aportación a la Asociación Deportiva Isidro Metapán, por el monto de $ 26,666.66, correspondiente al mes de octubre del 2022. </w:t>
      </w:r>
    </w:p>
    <w:p w14:paraId="6B338465" w14:textId="77777777" w:rsidR="00993CBB" w:rsidRPr="00993CBB" w:rsidRDefault="00993CBB" w:rsidP="00993CBB">
      <w:pPr>
        <w:numPr>
          <w:ilvl w:val="0"/>
          <w:numId w:val="533"/>
        </w:numPr>
        <w:tabs>
          <w:tab w:val="left" w:pos="1418"/>
        </w:tabs>
        <w:spacing w:after="0" w:line="240" w:lineRule="auto"/>
        <w:ind w:left="714" w:hanging="357"/>
        <w:contextualSpacing/>
        <w:jc w:val="both"/>
        <w:rPr>
          <w:rFonts w:eastAsia="Times New Roman"/>
          <w:szCs w:val="24"/>
          <w:lang w:eastAsia="es-ES"/>
        </w:rPr>
      </w:pPr>
      <w:r w:rsidRPr="00993CBB">
        <w:rPr>
          <w:szCs w:val="24"/>
        </w:rPr>
        <w:t>Acuerdo Municipal, para autorizar la contribución por el monto de $16,500.00 a la Federación Salvadoreña de Baloncesto, correspondiente al mes de octubre del 2022</w:t>
      </w:r>
    </w:p>
    <w:p w14:paraId="51546132" w14:textId="77777777" w:rsidR="00993CBB" w:rsidRPr="00993CBB" w:rsidRDefault="00993CBB" w:rsidP="00993CBB">
      <w:pPr>
        <w:numPr>
          <w:ilvl w:val="0"/>
          <w:numId w:val="533"/>
        </w:numPr>
        <w:spacing w:line="240" w:lineRule="auto"/>
        <w:contextualSpacing/>
        <w:jc w:val="both"/>
        <w:rPr>
          <w:szCs w:val="24"/>
        </w:rPr>
      </w:pPr>
      <w:r w:rsidRPr="00993CBB">
        <w:rPr>
          <w:szCs w:val="24"/>
        </w:rPr>
        <w:t xml:space="preserve">Cotizaciones presentadas para la “Compra de lámina galvanizada” ; </w:t>
      </w:r>
      <w:r w:rsidRPr="00993CBB">
        <w:rPr>
          <w:rFonts w:eastAsia="Calibri"/>
          <w:bCs/>
          <w:color w:val="000000"/>
          <w:szCs w:val="24"/>
        </w:rPr>
        <w:t>para uso en el proyecto CONSTRUCCIÓN Y MEJORAMIENTO DE VIVIENDAS PARA PERSONAS EN SITUACION DE VULNERABILIDAD Y GRAVE NECESIDAD DEL MUNICIPIO DE METAPÁN.</w:t>
      </w:r>
    </w:p>
    <w:p w14:paraId="7E945F8E" w14:textId="77777777" w:rsidR="00993CBB" w:rsidRPr="00993CBB" w:rsidRDefault="00993CBB" w:rsidP="00993CBB">
      <w:pPr>
        <w:numPr>
          <w:ilvl w:val="0"/>
          <w:numId w:val="533"/>
        </w:numPr>
        <w:spacing w:line="240" w:lineRule="auto"/>
        <w:contextualSpacing/>
        <w:jc w:val="both"/>
        <w:rPr>
          <w:szCs w:val="24"/>
        </w:rPr>
      </w:pPr>
      <w:r w:rsidRPr="00993CBB">
        <w:rPr>
          <w:szCs w:val="24"/>
        </w:rPr>
        <w:t xml:space="preserve">Acuerdo para adjudicar el proceso, correspondiente a la compra de un motor internacional usado, 466 convencional, para uso en equipo 65           </w:t>
      </w:r>
      <w:proofErr w:type="gramStart"/>
      <w:r w:rsidRPr="00993CBB">
        <w:rPr>
          <w:szCs w:val="24"/>
        </w:rPr>
        <w:t xml:space="preserve">   (</w:t>
      </w:r>
      <w:proofErr w:type="gramEnd"/>
      <w:r w:rsidRPr="00993CBB">
        <w:rPr>
          <w:szCs w:val="24"/>
        </w:rPr>
        <w:t xml:space="preserve"> camión </w:t>
      </w:r>
      <w:proofErr w:type="spellStart"/>
      <w:r w:rsidRPr="00993CBB">
        <w:rPr>
          <w:szCs w:val="24"/>
        </w:rPr>
        <w:t>freightliner</w:t>
      </w:r>
      <w:proofErr w:type="spellEnd"/>
      <w:r w:rsidRPr="00993CBB">
        <w:rPr>
          <w:szCs w:val="24"/>
        </w:rPr>
        <w:t xml:space="preserve"> año 2004.) </w:t>
      </w:r>
    </w:p>
    <w:p w14:paraId="1D22C41F" w14:textId="77777777" w:rsidR="00993CBB" w:rsidRPr="00993CBB" w:rsidRDefault="00993CBB" w:rsidP="00993CBB">
      <w:pPr>
        <w:spacing w:line="240" w:lineRule="auto"/>
        <w:ind w:left="720"/>
        <w:contextualSpacing/>
        <w:rPr>
          <w:szCs w:val="24"/>
        </w:rPr>
      </w:pPr>
    </w:p>
    <w:p w14:paraId="59CAA4B7" w14:textId="77777777" w:rsidR="00993CBB" w:rsidRPr="00993CBB" w:rsidRDefault="00993CBB" w:rsidP="00993CBB">
      <w:pPr>
        <w:numPr>
          <w:ilvl w:val="0"/>
          <w:numId w:val="533"/>
        </w:numPr>
        <w:spacing w:line="240" w:lineRule="auto"/>
        <w:contextualSpacing/>
        <w:jc w:val="both"/>
        <w:rPr>
          <w:szCs w:val="24"/>
        </w:rPr>
      </w:pPr>
      <w:r w:rsidRPr="00993CBB">
        <w:rPr>
          <w:szCs w:val="24"/>
        </w:rPr>
        <w:t xml:space="preserve"> Solicitud de rectificación de acuerdo 2, acta 40 de fecha 23 de septiembre del 2022, en relación a la factura </w:t>
      </w:r>
      <w:proofErr w:type="spellStart"/>
      <w:r w:rsidRPr="00993CBB">
        <w:rPr>
          <w:szCs w:val="24"/>
        </w:rPr>
        <w:t>n°</w:t>
      </w:r>
      <w:proofErr w:type="spellEnd"/>
      <w:r w:rsidRPr="00993CBB">
        <w:rPr>
          <w:szCs w:val="24"/>
        </w:rPr>
        <w:t xml:space="preserve"> 171 a nombre de Luis </w:t>
      </w:r>
      <w:proofErr w:type="spellStart"/>
      <w:r w:rsidRPr="00993CBB">
        <w:rPr>
          <w:szCs w:val="24"/>
        </w:rPr>
        <w:t>Uvaldo</w:t>
      </w:r>
      <w:proofErr w:type="spellEnd"/>
      <w:r w:rsidRPr="00993CBB">
        <w:rPr>
          <w:szCs w:val="24"/>
        </w:rPr>
        <w:t xml:space="preserve"> Armando Mendoza.</w:t>
      </w:r>
    </w:p>
    <w:p w14:paraId="69CBF347" w14:textId="77777777" w:rsidR="00993CBB" w:rsidRPr="00993CBB" w:rsidRDefault="00993CBB" w:rsidP="00993CBB">
      <w:pPr>
        <w:numPr>
          <w:ilvl w:val="0"/>
          <w:numId w:val="533"/>
        </w:numPr>
        <w:spacing w:line="240" w:lineRule="auto"/>
        <w:contextualSpacing/>
        <w:jc w:val="both"/>
        <w:rPr>
          <w:szCs w:val="24"/>
        </w:rPr>
      </w:pPr>
      <w:r w:rsidRPr="00993CBB">
        <w:rPr>
          <w:szCs w:val="24"/>
        </w:rPr>
        <w:t xml:space="preserve">Solicitud de rectificación de acuerdo número 20 acta 42 de fecha seis de octubre del 2022. Correspondiente a la desafectación de establecimientos. </w:t>
      </w:r>
    </w:p>
    <w:p w14:paraId="169F5C0B" w14:textId="3ABA9B83" w:rsidR="00491010" w:rsidRPr="00993CBB" w:rsidRDefault="00993CBB" w:rsidP="00491010">
      <w:pPr>
        <w:numPr>
          <w:ilvl w:val="0"/>
          <w:numId w:val="533"/>
        </w:numPr>
        <w:spacing w:line="240" w:lineRule="auto"/>
        <w:contextualSpacing/>
        <w:jc w:val="both"/>
        <w:rPr>
          <w:szCs w:val="24"/>
        </w:rPr>
      </w:pPr>
      <w:r w:rsidRPr="00993CBB">
        <w:rPr>
          <w:szCs w:val="24"/>
        </w:rPr>
        <w:t xml:space="preserve">Acuerdo Municipal para realizar pago de universidades, en relación al programa de </w:t>
      </w:r>
      <w:proofErr w:type="spellStart"/>
      <w:r w:rsidRPr="00993CBB">
        <w:rPr>
          <w:szCs w:val="24"/>
        </w:rPr>
        <w:t>becas.PUNTOS</w:t>
      </w:r>
      <w:proofErr w:type="spellEnd"/>
      <w:r w:rsidRPr="00993CBB">
        <w:rPr>
          <w:szCs w:val="24"/>
        </w:rPr>
        <w:t xml:space="preserve"> VARIOS. </w:t>
      </w:r>
      <w:r w:rsidR="001070E6">
        <w:rPr>
          <w:szCs w:val="24"/>
        </w:rPr>
        <w:t xml:space="preserve"> Acuerdo Municipal para priorizar la ejecución del proyecto: introducción de energía eléctrica en media y baja tensión para Caserío Las Mesas e instalación de casa comunal. – Acuerdo Municipal para emitir decreto número seis el cual contiene Reforma al </w:t>
      </w:r>
      <w:proofErr w:type="spellStart"/>
      <w:r w:rsidR="001070E6">
        <w:rPr>
          <w:szCs w:val="24"/>
        </w:rPr>
        <w:t>Prespuesto</w:t>
      </w:r>
      <w:proofErr w:type="spellEnd"/>
      <w:r w:rsidR="001070E6">
        <w:rPr>
          <w:szCs w:val="24"/>
        </w:rPr>
        <w:t xml:space="preserve"> Financiero – fiscal 2022</w:t>
      </w:r>
      <w:r>
        <w:rPr>
          <w:szCs w:val="24"/>
        </w:rPr>
        <w:t xml:space="preserve"> </w:t>
      </w:r>
      <w:r w:rsidR="00491010" w:rsidRPr="00993CBB">
        <w:rPr>
          <w:rFonts w:eastAsia="Calibri"/>
        </w:rPr>
        <w:t xml:space="preserve">Y </w:t>
      </w:r>
      <w:r w:rsidR="00491010" w:rsidRPr="00993CBB">
        <w:rPr>
          <w:rFonts w:eastAsia="Calibri"/>
        </w:rPr>
        <w:lastRenderedPageBreak/>
        <w:t>discutido cada uno de los puntos contenidos en esta, se emiten los siguientes acuerdos:</w:t>
      </w:r>
    </w:p>
    <w:p w14:paraId="054B621E" w14:textId="37FFCD0D" w:rsidR="00491010" w:rsidRPr="00491010" w:rsidRDefault="00491010" w:rsidP="00820CEE">
      <w:pPr>
        <w:spacing w:after="0" w:line="240" w:lineRule="auto"/>
        <w:jc w:val="center"/>
        <w:rPr>
          <w:rFonts w:eastAsia="Times New Roman"/>
          <w:szCs w:val="24"/>
          <w:lang w:eastAsia="es-ES"/>
        </w:rPr>
      </w:pPr>
    </w:p>
    <w:p w14:paraId="736FE9BA" w14:textId="77777777" w:rsidR="00DB15F8" w:rsidRDefault="00DB15F8" w:rsidP="00DB15F8">
      <w:pPr>
        <w:spacing w:line="240" w:lineRule="auto"/>
        <w:contextualSpacing/>
        <w:jc w:val="both"/>
        <w:rPr>
          <w:rFonts w:eastAsia="Calibri"/>
          <w:b/>
          <w:bCs/>
          <w:u w:val="single"/>
        </w:rPr>
      </w:pPr>
      <w:r>
        <w:rPr>
          <w:rFonts w:eastAsia="Calibri"/>
          <w:b/>
          <w:sz w:val="28"/>
          <w:szCs w:val="28"/>
        </w:rPr>
        <w:t xml:space="preserve">  </w:t>
      </w:r>
      <w:r w:rsidRPr="00BE5EE3">
        <w:rPr>
          <w:rFonts w:eastAsia="Calibri"/>
          <w:b/>
          <w:bCs/>
          <w:u w:val="single"/>
        </w:rPr>
        <w:t>ACUERDO NÚMERO UNO:</w:t>
      </w:r>
    </w:p>
    <w:p w14:paraId="27666E4C" w14:textId="77777777" w:rsidR="00DB15F8" w:rsidRPr="005641AE" w:rsidRDefault="00DB15F8" w:rsidP="00DB15F8">
      <w:pPr>
        <w:spacing w:after="0" w:line="240" w:lineRule="auto"/>
        <w:jc w:val="both"/>
        <w:rPr>
          <w:bCs/>
          <w:color w:val="000000"/>
          <w:szCs w:val="24"/>
          <w:lang w:val="es-MX"/>
        </w:rPr>
      </w:pPr>
      <w:r w:rsidRPr="005641AE">
        <w:rPr>
          <w:bCs/>
          <w:color w:val="000000"/>
          <w:szCs w:val="24"/>
          <w:lang w:val="es-MX"/>
        </w:rPr>
        <w:t>El Concejo Municipal CONSIDERANDO:</w:t>
      </w:r>
    </w:p>
    <w:p w14:paraId="1FA2187A" w14:textId="77777777" w:rsidR="00DB15F8" w:rsidRPr="005641AE" w:rsidRDefault="00DB15F8" w:rsidP="00DB15F8">
      <w:pPr>
        <w:spacing w:after="0" w:line="240" w:lineRule="auto"/>
        <w:jc w:val="both"/>
        <w:rPr>
          <w:bCs/>
          <w:color w:val="000000"/>
          <w:szCs w:val="24"/>
          <w:lang w:val="es-MX"/>
        </w:rPr>
      </w:pPr>
    </w:p>
    <w:p w14:paraId="2891C302" w14:textId="77777777" w:rsidR="00DB15F8" w:rsidRPr="005641AE" w:rsidRDefault="00DB15F8" w:rsidP="00DB15F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7AF2F086" w14:textId="77777777" w:rsidR="00DB15F8" w:rsidRPr="005641AE" w:rsidRDefault="00DB15F8" w:rsidP="00DB15F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55024BD9" w14:textId="77777777" w:rsidR="00DB15F8" w:rsidRPr="005641AE" w:rsidRDefault="00DB15F8" w:rsidP="00DB15F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III.- Que para cada solicitud se debe verificar que exista crédito presupuestario, previo al inicio del proceso adquisitivo;</w:t>
      </w:r>
    </w:p>
    <w:p w14:paraId="5424B7BF" w14:textId="19359DF1" w:rsidR="00DB15F8" w:rsidRDefault="00DB15F8" w:rsidP="00DB15F8">
      <w:pPr>
        <w:numPr>
          <w:ilvl w:val="12"/>
          <w:numId w:val="254"/>
        </w:numPr>
        <w:tabs>
          <w:tab w:val="left" w:pos="-720"/>
        </w:tabs>
        <w:suppressAutoHyphens/>
        <w:jc w:val="both"/>
        <w:rPr>
          <w:rFonts w:eastAsia="Calibri"/>
          <w:spacing w:val="-3"/>
          <w:szCs w:val="24"/>
          <w:lang w:val="es-MX"/>
        </w:rPr>
      </w:pPr>
      <w:r w:rsidRPr="005641AE">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41888568" w14:textId="345C58AE" w:rsidR="00254D39" w:rsidRDefault="00254D39" w:rsidP="00254D39">
      <w:pPr>
        <w:spacing w:after="0" w:line="240" w:lineRule="auto"/>
        <w:jc w:val="both"/>
        <w:rPr>
          <w:rFonts w:eastAsia="Calibri"/>
          <w:spacing w:val="-3"/>
          <w:szCs w:val="24"/>
          <w:lang w:val="es-MX"/>
        </w:rPr>
      </w:pPr>
      <w:r w:rsidRPr="00254D39">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254D39">
        <w:rPr>
          <w:szCs w:val="24"/>
          <w:lang w:val="es-MX"/>
        </w:rPr>
        <w:t xml:space="preserve">para lo cual se utiliza el modelo planteado en el </w:t>
      </w:r>
      <w:r w:rsidRPr="00254D39">
        <w:rPr>
          <w:bCs/>
          <w:szCs w:val="24"/>
          <w:lang w:val="es-MX"/>
        </w:rPr>
        <w:t xml:space="preserve">manual de procedimientos </w:t>
      </w:r>
      <w:r w:rsidRPr="00254D39">
        <w:rPr>
          <w:szCs w:val="24"/>
          <w:lang w:val="es-MX"/>
        </w:rPr>
        <w:t xml:space="preserve"> para el ciclo de gestión de adquisiciones y contrataciones de las instituciones de la administración pública - anexo b4 – solicitud o requerimiento de obra, bien o servicio; </w:t>
      </w:r>
      <w:r w:rsidRPr="00254D39">
        <w:rPr>
          <w:rFonts w:eastAsia="Calibri"/>
          <w:spacing w:val="-3"/>
          <w:szCs w:val="24"/>
          <w:lang w:val="es-MX"/>
        </w:rPr>
        <w:t>según el siguiente detalle:</w:t>
      </w:r>
    </w:p>
    <w:p w14:paraId="55C2E978" w14:textId="77777777" w:rsidR="00254D39" w:rsidRPr="00254D39" w:rsidRDefault="00254D39" w:rsidP="00254D39">
      <w:pPr>
        <w:spacing w:after="0" w:line="240" w:lineRule="auto"/>
        <w:jc w:val="both"/>
        <w:rPr>
          <w:rFonts w:eastAsia="Calibri"/>
          <w:spacing w:val="-3"/>
          <w:szCs w:val="24"/>
          <w:lang w:val="es-MX"/>
        </w:rPr>
      </w:pPr>
    </w:p>
    <w:p w14:paraId="7671C7AC"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productos químicos, minerales metálicos y productos derivados, bienes de uso y consumo diversos, por un costo estimado de $594.51, para contribución de materiales a caserío piletas, cantón Montenegro, gestionado por Unidad de Promoción Social, Según certificación de crédito presupuestario No. 2,599</w:t>
      </w:r>
    </w:p>
    <w:p w14:paraId="0605F5AB"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productos de cuero y caucho, herramientas repuestos y accesorios, mantenimientos y reparaciones de vehículos, por un costo estimado de $1,286.45, para contribución de mantenimiento correctivo de vehículo N16-908, gestionado por Unidad de Promoción Social, Según certificación de crédito presupuestario No. 2,600</w:t>
      </w:r>
    </w:p>
    <w:p w14:paraId="2DAE4F0E"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productos químicos, minerales metálicos y productos derivados, herramientas repuestos y accesorios, mantenimientos y reparaciones de vehículos, por un costo estimado de $285.25, para contribución de revisión y reparación del sistema de frenos delanteros y traseros de equipo 0047 motobomba contra incendio, gestionado por Unidad de Promoción Social, Según certificación de crédito presupuestario No. 2,601</w:t>
      </w:r>
    </w:p>
    <w:p w14:paraId="131B8CD4"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materiales de oficina, materiales informáticos, mobiliario, por un costo estimado de $1,806.31, para Unidad de Registro del Estado Familiar, Según certificación de crédito presupuestario No. 2,602</w:t>
      </w:r>
    </w:p>
    <w:p w14:paraId="22F65219"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materiales eléctricos, mantenimientos y reparaciones de bienes muebles, por un costo estimado de $85.00, para Unidad de Despacho Municipal, Según certificación de crédito presupuestario No. 2,603</w:t>
      </w:r>
    </w:p>
    <w:p w14:paraId="5EB83B95"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minerales metálicos y productos derivados, por un costo estimado de $739.35, para contribución a caserío san Nicolás, gestionado por Unidad de Promoción Social, Según certificación de crédito presupuestario No. 2,604</w:t>
      </w:r>
    </w:p>
    <w:p w14:paraId="5CD2AD4D"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 xml:space="preserve">Proceso por compra de  productos de cuero y caucho, combustibles y lubricantes, materiales eléctricos, mantenimientos y reparaciones de vehículos, por un costo estimado de $49.85, </w:t>
      </w:r>
      <w:r>
        <w:rPr>
          <w:rFonts w:ascii="Times New Roman" w:hAnsi="Times New Roman"/>
          <w:szCs w:val="24"/>
        </w:rPr>
        <w:lastRenderedPageBreak/>
        <w:t>contribución de mantenimiento de sistema eléctrico de vehículo N16-908, gestionado por Unidad de Promoción Social, Según certificación de crédito presupuestario No. 2,605</w:t>
      </w:r>
    </w:p>
    <w:p w14:paraId="194F4B93"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bienes de uso y consumo diversos, por un costo estimado de $275.00, para contribución a asociación de desarrollo comunal buena vista, Cantón las piedras, gestionado por Unidad de Promoción Social, Según certificación de crédito presupuestario No. 2,606</w:t>
      </w:r>
    </w:p>
    <w:p w14:paraId="12130FC3" w14:textId="77777777" w:rsidR="009B2442" w:rsidRDefault="009B2442" w:rsidP="009B2442">
      <w:pPr>
        <w:pStyle w:val="Textoindependiente"/>
        <w:numPr>
          <w:ilvl w:val="3"/>
          <w:numId w:val="522"/>
        </w:numPr>
        <w:tabs>
          <w:tab w:val="clear" w:pos="-720"/>
        </w:tabs>
        <w:suppressAutoHyphens w:val="0"/>
        <w:spacing w:after="120" w:line="259" w:lineRule="auto"/>
        <w:ind w:left="0" w:hanging="284"/>
        <w:rPr>
          <w:rFonts w:ascii="Times New Roman" w:hAnsi="Times New Roman"/>
          <w:szCs w:val="24"/>
        </w:rPr>
      </w:pPr>
      <w:r>
        <w:rPr>
          <w:rFonts w:ascii="Times New Roman" w:hAnsi="Times New Roman"/>
          <w:szCs w:val="24"/>
        </w:rPr>
        <w:t>Proceso por compra de  materiales informáticos, equipos informáticos, por un costo estimado de $1,225.30, para Unidad de Tesorería, Según certificación de crédito presupuestario No. 2,607</w:t>
      </w:r>
    </w:p>
    <w:p w14:paraId="005058A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minerales metálicos y productos derivados, por un costo estimado de $36.20, para equipo #171, Según certificación de crédito presupuestario No. 2,608</w:t>
      </w:r>
    </w:p>
    <w:p w14:paraId="2565A39C"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de cuero y caucho, herramientas repuestos y accesorios, por un costo estimado de $24.00, para equipo #79, Según certificación de crédito presupuestario No. 2,609</w:t>
      </w:r>
    </w:p>
    <w:p w14:paraId="47426034"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de cuero y caucho, herramientas repuestos y accesorios, por un costo estimado de $18.00, para equipo #136, Según certificación de crédito presupuestario No. 2,610</w:t>
      </w:r>
    </w:p>
    <w:p w14:paraId="58718C8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impresiones, publicaciones y reproducciones, por un costo estimado de $745.80, para Unidad de Plantel de Maquinaria y Equipo, Según certificación de crédito presupuestario No. 2,611</w:t>
      </w:r>
    </w:p>
    <w:p w14:paraId="1728BE29"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equipos informáticos, por un costo estimado de $1,130.95, para Unidad de Bienes Municipales, Según certificación de crédito presupuestario No. 2,612</w:t>
      </w:r>
    </w:p>
    <w:p w14:paraId="1113D75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servicios generales y arrendamientos diversos, por un costo estimado de $791.00, para Unidad de Plantel de Maquinaria y Equipo, Según certificación de crédito presupuestario No. 2,613</w:t>
      </w:r>
    </w:p>
    <w:p w14:paraId="4138805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$276.88, para Unidad de Plantel de Maquinaria y Equipo, Según certificación de crédito presupuestario No. 2,614</w:t>
      </w:r>
    </w:p>
    <w:p w14:paraId="2FA066BE"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$534.68, para equipo #13, Según certificación de crédito presupuestario No. 2,615</w:t>
      </w:r>
    </w:p>
    <w:p w14:paraId="3792586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$142.10, para equipo #42, Según certificación de crédito presupuestario No. 2,616</w:t>
      </w:r>
    </w:p>
    <w:p w14:paraId="0455FE93"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$279.26, para equipo #43, Según certificación de crédito presupuestario No. 2,617</w:t>
      </w:r>
    </w:p>
    <w:p w14:paraId="721405B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$6,345.36, para equipo #46, Según certificación de crédito presupuestario No. 2,618</w:t>
      </w:r>
    </w:p>
    <w:p w14:paraId="052D6102"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$276.16, para equipo #73, Según certificación de crédito presupuestario No. 2,619</w:t>
      </w:r>
    </w:p>
    <w:p w14:paraId="38EF3D8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$1,064.36, para equipo #74, Según certificación de crédito presupuestario No. 2,620</w:t>
      </w:r>
    </w:p>
    <w:p w14:paraId="4D17450B"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mantenimientos y reparaciones de vehículos, por un costo estimado de $164.20, para equipo #169, Según certificación de crédito presupuestario No. 2,621</w:t>
      </w:r>
    </w:p>
    <w:p w14:paraId="10C0A64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$61.00, para equipo #85, Según certificación de crédito presupuestario No. 2,622</w:t>
      </w:r>
    </w:p>
    <w:p w14:paraId="49B74E6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$50.00, para equipo #89, Según certificación de crédito presupuestario No. 2,623</w:t>
      </w:r>
    </w:p>
    <w:p w14:paraId="18488FA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lastRenderedPageBreak/>
        <w:t>Proceso por compra de  herramientas repuestos y accesorios, por un costo estimado de $122.00, para equipo #156, Según certificación de crédito presupuestario No. 2,624</w:t>
      </w:r>
    </w:p>
    <w:p w14:paraId="32BAD9C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$61.00, para equipo #164, Según certificación de crédito presupuestario No. 2,625</w:t>
      </w:r>
    </w:p>
    <w:p w14:paraId="454142F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$273.00, para equipo #89, Según certificación de crédito presupuestario No. 2,626</w:t>
      </w:r>
    </w:p>
    <w:p w14:paraId="73B1F25C"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$30.66, para equipo #101, Según certificación de crédito presupuestario No. 2,627</w:t>
      </w:r>
    </w:p>
    <w:p w14:paraId="0CABB952"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$36.27, para equipo #118, Según certificación de crédito presupuestario No. 2,628</w:t>
      </w:r>
    </w:p>
    <w:p w14:paraId="32F1490B"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$834.67, para equipo #156, Según certificación de crédito presupuestario No. 2,629</w:t>
      </w:r>
    </w:p>
    <w:p w14:paraId="6D8C050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minerales metálicos y productos derivados, herramientas repuestos y accesorios, por un costo estimado de $982.68, para equipo #159, Según certificación de crédito presupuestario No. 2,630</w:t>
      </w:r>
    </w:p>
    <w:p w14:paraId="2FAAF70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$38.40, para equipo #72, Según certificación de crédito presupuestario No. 2,631</w:t>
      </w:r>
    </w:p>
    <w:p w14:paraId="4CD394A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$46.10, para equipo #85, Según certificación de crédito presupuestario No. 2,632</w:t>
      </w:r>
    </w:p>
    <w:p w14:paraId="6BFA5442"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$499.20, para equipo #89, Según certificación de crédito presupuestario No. 2,633</w:t>
      </w:r>
    </w:p>
    <w:p w14:paraId="7D7F4B6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$28.15, para equipo #118, Según certificación de crédito presupuestario No. 2,634</w:t>
      </w:r>
    </w:p>
    <w:p w14:paraId="177CB01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$19.20, para equipo #150, Según certificación de crédito presupuestario No. 2,635</w:t>
      </w:r>
    </w:p>
    <w:p w14:paraId="257D58E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minerales metálicos y productos derivados, mantenimientos y reparaciones de vehículos, por un costo estimado de $422.45, para equipo #151, Según certificación de crédito presupuestario No. 2,636</w:t>
      </w:r>
    </w:p>
    <w:p w14:paraId="54C9306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$23.00, para equipo #156, Según certificación de crédito presupuestario No. 2,637</w:t>
      </w:r>
    </w:p>
    <w:p w14:paraId="45528AA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$51.20, para equipo #159, Según certificación de crédito presupuestario No. 2,638</w:t>
      </w:r>
    </w:p>
    <w:p w14:paraId="0A9DFB18"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$119.05, para equipo #162, Según certificación de crédito presupuestario No. 2,639</w:t>
      </w:r>
    </w:p>
    <w:p w14:paraId="69B673B3"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$3,546.42, para equipo #77, Según certificación de crédito presupuestario No. 2,640</w:t>
      </w:r>
    </w:p>
    <w:p w14:paraId="17818BC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$660.00, para equipo #91, Según certificación de crédito presupuestario No. 2,641</w:t>
      </w:r>
    </w:p>
    <w:p w14:paraId="5FDBD410"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$537.96, para equipo #96, Según certificación de crédito presupuestario No. 2,642</w:t>
      </w:r>
    </w:p>
    <w:p w14:paraId="0F635F4E"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$660.00, para equipo #102, Según certificación de crédito presupuestario No. 2,643</w:t>
      </w:r>
    </w:p>
    <w:p w14:paraId="724BDF9E"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lastRenderedPageBreak/>
        <w:t>Proceso por compra de  herramientas repuestos y accesorios, por un costo estimado de $506.22, para equipo #125, Según certificación de crédito presupuestario No. 2,644</w:t>
      </w:r>
    </w:p>
    <w:p w14:paraId="63CE97A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$660.00, para equipo #136, Según certificación de crédito presupuestario No. 2,645</w:t>
      </w:r>
    </w:p>
    <w:p w14:paraId="079CA0D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$262.40, para Unidad de Plantel de Maquinaria y Equipo, Según certificación de crédito presupuestario No. 2,640</w:t>
      </w:r>
    </w:p>
    <w:p w14:paraId="1ED2E9F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$25.60, para equipo #13, Según certificación de crédito presupuestario No. 2,647</w:t>
      </w:r>
    </w:p>
    <w:p w14:paraId="1C657ED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$117.80, para equipo #25, Según certificación de crédito presupuestario No. 2,648</w:t>
      </w:r>
    </w:p>
    <w:p w14:paraId="7CC0ECF3"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$74.25, para equipo #47, Según certificación de crédito presupuestario No. 2,649</w:t>
      </w:r>
    </w:p>
    <w:p w14:paraId="104F3279"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$10.25, para equipo #54, Según certificación de crédito presupuestario No. 2,650</w:t>
      </w:r>
    </w:p>
    <w:p w14:paraId="494FF9B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$216.00, para equipo #163, Según certificación de crédito presupuestario No. 2,651</w:t>
      </w:r>
    </w:p>
    <w:p w14:paraId="1C2CA0D4"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alimenticios para personas, por un costo estimado de $385.00, para Unidad de la Mujer, Según certificación de crédito presupuestario No. 2,652</w:t>
      </w:r>
    </w:p>
    <w:p w14:paraId="77229E5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alimenticios para personas, por un costo estimado de $60.00, para Unidad de la Niñez y de la Adolescencia, Según certificación de crédito presupuestario No. 2,653</w:t>
      </w:r>
    </w:p>
    <w:p w14:paraId="0621215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materiales informáticos, por un costo estimado de $100.90, para Centro de Aprendizaje Informático Municipal, Según certificación de crédito presupuestario No. 2,654</w:t>
      </w:r>
    </w:p>
    <w:p w14:paraId="4009914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$268.23, para equipo #47, Según certificación de crédito presupuestario No. 2,655</w:t>
      </w:r>
    </w:p>
    <w:p w14:paraId="4A1715E0"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herramientas repuestos y accesorios, por un costo estimado de $33.32, para equipo #115, Según certificación de crédito presupuestario No. 2,656</w:t>
      </w:r>
    </w:p>
    <w:p w14:paraId="72AF1E58"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pago de  mantenimientos y reparaciones de vehículos, por un costo estimado de $102.40, para equipo #02, Según certificación de crédito presupuestario No. 2,657</w:t>
      </w:r>
    </w:p>
    <w:p w14:paraId="432C0C5B"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$1,009.00, para Unidad de Despacho, Según certificación de crédito presupuestario No. 2,658</w:t>
      </w:r>
    </w:p>
    <w:p w14:paraId="0BE2D89A"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$838.72, para Unidad de Secretaria, Según certificación de crédito presupuestario No. 2,659</w:t>
      </w:r>
    </w:p>
    <w:p w14:paraId="189C41B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$146.07, para Unidad de Gestión documental y archivo, Según certificación de crédito presupuestario No. 2,660</w:t>
      </w:r>
    </w:p>
    <w:p w14:paraId="3D92FFE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$635.79, para Unidad de Auditoria, Según certificación de crédito presupuestario No. 2,661</w:t>
      </w:r>
    </w:p>
    <w:p w14:paraId="4B6FE748"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$14,215.50, para Unidad de Cuerpos de Agentes Municipales de Metapán, Según certificación de crédito presupuestario No. 2,662</w:t>
      </w:r>
    </w:p>
    <w:p w14:paraId="1F088EF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 xml:space="preserve">Proceso por compra de  productos textiles y vestuarios, por un costo estimado de $146.07, para equipo Unidad de Acceso  a la Información Pública, Según certificación de crédito presupuestario No. 2,663 </w:t>
      </w:r>
    </w:p>
    <w:p w14:paraId="26629E4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lastRenderedPageBreak/>
        <w:t>Proceso por compra de  productos textiles y vestuarios, por un costo estimado de $730.35, para Unidad de Comunicaciones, Según certificación de crédito presupuestario No. 2,664</w:t>
      </w:r>
    </w:p>
    <w:p w14:paraId="3060161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$146.07, para Unidad Jurídica, Según certificación de crédito presupuestario No. 2,665</w:t>
      </w:r>
    </w:p>
    <w:p w14:paraId="713C3E94"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$330.30, para Unidad de Salud y Seguridad Ocupacional, Según certificación de crédito presupuestario No. 2,666</w:t>
      </w:r>
    </w:p>
    <w:p w14:paraId="2F39A5E2"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$146.07, para Unidad de Bolsa de Empleo, Según certificación de crédito presupuestario No. 2,667</w:t>
      </w:r>
    </w:p>
    <w:p w14:paraId="519D9B2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$423.86, para Unidad de Gerencia Administrativa y Desarrollo Social, Según certificación de crédito presupuestario No. 2,668</w:t>
      </w:r>
    </w:p>
    <w:p w14:paraId="26560F0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$1,695.44, para Unidad de Adquisiciones y Contrataciones Institucionales, Según certificación de crédito presupuestario No. 2,669</w:t>
      </w:r>
    </w:p>
    <w:p w14:paraId="4E8B033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$569.93, para Unidad de Recursos Humanos, Según certificación de crédito presupuestario No. 2,670</w:t>
      </w:r>
    </w:p>
    <w:p w14:paraId="46072B00"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$716.00, para Unidad de Presupuesto, Según certificación de crédito presupuestario No. 2,671</w:t>
      </w:r>
    </w:p>
    <w:p w14:paraId="1C09668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$1,897.12, para Unidad de Tesorería, Según certificación de crédito presupuestario No. 2,672</w:t>
      </w:r>
    </w:p>
    <w:p w14:paraId="2FB0415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$908.68, para Unidad de Contabilidad, Según certificación de crédito presupuestario No. 2,673</w:t>
      </w:r>
    </w:p>
    <w:p w14:paraId="17C73B5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$292.14, para Unidad de Inventario y Activo Fijo, Según certificación de crédito presupuestario No. 2,674</w:t>
      </w:r>
    </w:p>
    <w:p w14:paraId="513D1E53"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$1,747.32, para Unidad de Administración Tributaria, Según certificación de crédito presupuestario No. 2,675</w:t>
      </w:r>
    </w:p>
    <w:p w14:paraId="30C1313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$495.45, para Unidad de Medio Ambiente, Según certificación de crédito presupuestario No. 2,676</w:t>
      </w:r>
    </w:p>
    <w:p w14:paraId="7E88F2D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$438.21, para Unidad de Informática, Según certificación de crédito presupuestario No. 2,677</w:t>
      </w:r>
    </w:p>
    <w:p w14:paraId="66DA5F8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$2,618.16, para Unidad de Promoción Social, Según certificación de crédito presupuestario No. 2,678</w:t>
      </w:r>
    </w:p>
    <w:p w14:paraId="62909EE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$146.07, para Unidad de la Niñez y Adolescencia, Según certificación de crédito presupuestario No. 2,679</w:t>
      </w:r>
    </w:p>
    <w:p w14:paraId="612C04D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$146.07, para Unidad de Centro de Aprendizaje Informático Municipal, Según certificación de crédito presupuestario No. 2,680</w:t>
      </w:r>
    </w:p>
    <w:p w14:paraId="70C2838B"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 xml:space="preserve">Proceso por compra de  productos textiles y vestuarios, por un costo estimado de $780.69, para Unidad de Clínica de </w:t>
      </w:r>
      <w:proofErr w:type="spellStart"/>
      <w:r>
        <w:rPr>
          <w:rFonts w:ascii="Times New Roman" w:hAnsi="Times New Roman"/>
          <w:szCs w:val="24"/>
        </w:rPr>
        <w:t>Tahuilapa</w:t>
      </w:r>
      <w:proofErr w:type="spellEnd"/>
      <w:r>
        <w:rPr>
          <w:rFonts w:ascii="Times New Roman" w:hAnsi="Times New Roman"/>
          <w:szCs w:val="24"/>
        </w:rPr>
        <w:t>, Según certificación de crédito presupuestario No. 2,681</w:t>
      </w:r>
    </w:p>
    <w:p w14:paraId="713D6AB9"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$1,456.09, para Unidad de Servicios Generales, Según certificación de crédito presupuestario No. 2,682</w:t>
      </w:r>
    </w:p>
    <w:p w14:paraId="5C34258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$888.48, para Unidad de Atención al Público, Según certificación de crédito presupuestario No. 2,683</w:t>
      </w:r>
    </w:p>
    <w:p w14:paraId="5790A2A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lastRenderedPageBreak/>
        <w:t>Proceso por compra de  productos textiles y vestuarios, por un costo estimado de $1,321.20, para Unidad de Gerencia de Servicios y Desarrollo Territorial, Según certificación de crédito presupuestario No. 2,684</w:t>
      </w:r>
    </w:p>
    <w:p w14:paraId="62BCCF1C"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$4,370.22, para Unidad de Mercados, Según certificación de crédito presupuestario No. 2,685</w:t>
      </w:r>
    </w:p>
    <w:p w14:paraId="00625B57"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$890.46, para Unidad de Ganadería, Según certificación de crédito presupuestario No. 2,686</w:t>
      </w:r>
    </w:p>
    <w:p w14:paraId="5856B6E0"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$1,130.86, para Unidad de Registro del Estado Familiar, Según certificación de crédito presupuestario No. 2,687</w:t>
      </w:r>
    </w:p>
    <w:p w14:paraId="11B297E8"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$423.78, para Unidad de Cementerios, Según certificación de crédito presupuestario No. 2,688</w:t>
      </w:r>
    </w:p>
    <w:p w14:paraId="0B7A49B2"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$14,859.70, para Unidad de Plantel de Maquinaria y Equipo, Según certificación de crédito presupuestario No. 2,689</w:t>
      </w:r>
    </w:p>
    <w:p w14:paraId="6D69DDCB"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$3,005.00, para Unidad de Taller de Obra de Banco, Según certificación de crédito presupuestario No. 2,690</w:t>
      </w:r>
    </w:p>
    <w:p w14:paraId="116EB46D"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$6,867.35, para Unidad de Mantenimientos de Bienes Municipales, Según certificación de crédito presupuestario No. 2,691</w:t>
      </w:r>
    </w:p>
    <w:p w14:paraId="5F0C80DA"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$1,321.20, para Unidad de Ingeniería y Arquitectura, Según certificación de crédito presupuestario No. 2,692</w:t>
      </w:r>
    </w:p>
    <w:p w14:paraId="7DB8216E"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$2,016.65, para Unidad de Ingeniería Eléctrica, Según certificación de crédito presupuestario No. 2,693</w:t>
      </w:r>
    </w:p>
    <w:p w14:paraId="1BE76AEE"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$707.38, para Unidad de Desarrollo Urbano, Según certificación de crédito presupuestario No. 2,694</w:t>
      </w:r>
    </w:p>
    <w:p w14:paraId="17FDEA94"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$330.30, para Unidad de Vivienda Social, Según certificación de crédito presupuestario No. 2,695</w:t>
      </w:r>
    </w:p>
    <w:p w14:paraId="031CF980"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$1,043.90, para Unidad de Planta de Concreto Hidráulico, Según certificación de crédito presupuestario No. 2,696</w:t>
      </w:r>
    </w:p>
    <w:p w14:paraId="099C4CCA"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 xml:space="preserve">Proceso por compra de  productos textiles y vestuarios, por un costo estimado de $2,225.10, para Unidad de Planta Trituradora, Asfalto y </w:t>
      </w:r>
      <w:proofErr w:type="spellStart"/>
      <w:r>
        <w:rPr>
          <w:rFonts w:ascii="Times New Roman" w:hAnsi="Times New Roman"/>
          <w:szCs w:val="24"/>
        </w:rPr>
        <w:t>Bloquera</w:t>
      </w:r>
      <w:proofErr w:type="spellEnd"/>
      <w:r>
        <w:rPr>
          <w:rFonts w:ascii="Times New Roman" w:hAnsi="Times New Roman"/>
          <w:szCs w:val="24"/>
        </w:rPr>
        <w:t>, Según certificación de crédito presupuestario No. 2,697</w:t>
      </w:r>
    </w:p>
    <w:p w14:paraId="4C3A9815"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 xml:space="preserve"> Proceso por compra de  productos textiles y vestuarios, por un costo estimado de $335.50, para Unidad de Planta Recicladora, Según certificación de crédito presupuestario No. 2,698</w:t>
      </w:r>
    </w:p>
    <w:p w14:paraId="7EE93F06"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$146.07, para Unidad de Gestión de Cooperación, Según certificación de crédito presupuestario No. 2,699</w:t>
      </w:r>
    </w:p>
    <w:p w14:paraId="5523BF31"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$1,668.53, para Unidad de Recreación, Cultura y Deporte, Según certificación de crédito presupuestario No. 2,700</w:t>
      </w:r>
    </w:p>
    <w:p w14:paraId="576A97EF" w14:textId="77777777"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$292.14, para Unidad Municipal de la Mujer, Según certificación de crédito presupuestario No. 2,701</w:t>
      </w:r>
    </w:p>
    <w:p w14:paraId="2F53A390" w14:textId="09E58BF8" w:rsidR="009B2442" w:rsidRDefault="009B2442" w:rsidP="009B2442">
      <w:pPr>
        <w:pStyle w:val="Textoindependiente"/>
        <w:numPr>
          <w:ilvl w:val="3"/>
          <w:numId w:val="522"/>
        </w:numPr>
        <w:tabs>
          <w:tab w:val="clear" w:pos="-720"/>
        </w:tabs>
        <w:suppressAutoHyphens w:val="0"/>
        <w:spacing w:after="120" w:line="259" w:lineRule="auto"/>
        <w:ind w:left="-142" w:hanging="284"/>
        <w:rPr>
          <w:rFonts w:ascii="Times New Roman" w:hAnsi="Times New Roman"/>
          <w:szCs w:val="24"/>
        </w:rPr>
      </w:pPr>
      <w:r>
        <w:rPr>
          <w:rFonts w:ascii="Times New Roman" w:hAnsi="Times New Roman"/>
          <w:szCs w:val="24"/>
        </w:rPr>
        <w:t>Proceso por compra de  productos textiles y vestuarios, por un costo estimado de $5,120.95, para Unidad de Aseo Público, Según certificación de crédito presupuestario No. 2,702</w:t>
      </w:r>
    </w:p>
    <w:p w14:paraId="46375C92" w14:textId="3CD464B1" w:rsidR="009B2442" w:rsidRDefault="009B2442" w:rsidP="009B2442">
      <w:pPr>
        <w:pStyle w:val="Textoindependiente"/>
        <w:numPr>
          <w:ilvl w:val="0"/>
          <w:numId w:val="0"/>
        </w:numPr>
        <w:tabs>
          <w:tab w:val="clear" w:pos="-720"/>
        </w:tabs>
        <w:suppressAutoHyphens w:val="0"/>
        <w:spacing w:after="120" w:line="259" w:lineRule="auto"/>
        <w:ind w:left="-426"/>
        <w:rPr>
          <w:rFonts w:ascii="Times New Roman" w:hAnsi="Times New Roman"/>
          <w:szCs w:val="24"/>
        </w:rPr>
      </w:pPr>
      <w:r>
        <w:rPr>
          <w:rFonts w:ascii="Times New Roman" w:hAnsi="Times New Roman"/>
          <w:szCs w:val="24"/>
        </w:rPr>
        <w:lastRenderedPageBreak/>
        <w:t xml:space="preserve">COMUNIQUESE. </w:t>
      </w:r>
    </w:p>
    <w:p w14:paraId="560846DF" w14:textId="0E9DF1A5" w:rsidR="00DB15F8" w:rsidRDefault="00DB15F8" w:rsidP="00DB15F8">
      <w:pPr>
        <w:numPr>
          <w:ilvl w:val="12"/>
          <w:numId w:val="254"/>
        </w:numPr>
        <w:tabs>
          <w:tab w:val="left" w:pos="-720"/>
        </w:tabs>
        <w:suppressAutoHyphens/>
        <w:jc w:val="both"/>
        <w:rPr>
          <w:rFonts w:eastAsia="Calibri"/>
          <w:spacing w:val="-3"/>
          <w:szCs w:val="24"/>
          <w:lang w:val="es-MX"/>
        </w:rPr>
      </w:pPr>
    </w:p>
    <w:p w14:paraId="5C4C0355" w14:textId="23ECB29B" w:rsidR="00B17666" w:rsidRPr="003268DC" w:rsidRDefault="00B17666" w:rsidP="00DB15F8">
      <w:pPr>
        <w:numPr>
          <w:ilvl w:val="12"/>
          <w:numId w:val="254"/>
        </w:numPr>
        <w:tabs>
          <w:tab w:val="left" w:pos="-720"/>
        </w:tabs>
        <w:suppressAutoHyphens/>
        <w:jc w:val="both"/>
        <w:rPr>
          <w:rFonts w:eastAsia="Calibri"/>
          <w:b/>
          <w:bCs/>
          <w:spacing w:val="-3"/>
          <w:szCs w:val="24"/>
          <w:u w:val="single"/>
          <w:lang w:val="es-MX"/>
        </w:rPr>
      </w:pPr>
      <w:r w:rsidRPr="003268DC">
        <w:rPr>
          <w:rFonts w:eastAsia="Calibri"/>
          <w:b/>
          <w:bCs/>
          <w:spacing w:val="-3"/>
          <w:szCs w:val="24"/>
          <w:u w:val="single"/>
          <w:lang w:val="es-MX"/>
        </w:rPr>
        <w:t>ACUERDO NÚMERO DOS:</w:t>
      </w:r>
    </w:p>
    <w:p w14:paraId="4AA2AF7D" w14:textId="3C4BF273" w:rsidR="00B17666" w:rsidRDefault="00B17666" w:rsidP="00DB15F8">
      <w:pPr>
        <w:numPr>
          <w:ilvl w:val="12"/>
          <w:numId w:val="254"/>
        </w:numPr>
        <w:tabs>
          <w:tab w:val="left" w:pos="-720"/>
        </w:tabs>
        <w:suppressAutoHyphens/>
        <w:jc w:val="both"/>
        <w:rPr>
          <w:rFonts w:eastAsia="Calibri"/>
          <w:spacing w:val="-3"/>
          <w:szCs w:val="24"/>
          <w:lang w:val="es-MX"/>
        </w:rPr>
      </w:pPr>
      <w:r>
        <w:rPr>
          <w:rFonts w:eastAsia="Calibri"/>
          <w:spacing w:val="-3"/>
          <w:szCs w:val="24"/>
          <w:lang w:val="es-MX"/>
        </w:rPr>
        <w:t>El Concejo Municipal en uso de las facultades que el Código Municipal les confiere ACUERDA:</w:t>
      </w:r>
    </w:p>
    <w:p w14:paraId="420965C5"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CUATROCIENTOS QUINCE 50/100 DÓLARES DE</w:t>
      </w:r>
      <w:r w:rsidRPr="003268DC">
        <w:t xml:space="preserve"> </w:t>
      </w:r>
      <w:r w:rsidRPr="003268DC">
        <w:rPr>
          <w:b/>
        </w:rPr>
        <w:t>LOS ESTADOS UNIDOS DE AMÉRICA ($415.50)</w:t>
      </w:r>
      <w:r w:rsidRPr="003268DC">
        <w:t xml:space="preserve"> a favor de </w:t>
      </w:r>
      <w:r w:rsidRPr="003268DC">
        <w:rPr>
          <w:b/>
        </w:rPr>
        <w:t>JOSE DAVID PERAZA MAGAÑA</w:t>
      </w:r>
      <w:r w:rsidRPr="003268DC">
        <w:t>/</w:t>
      </w:r>
      <w:r w:rsidRPr="003268DC">
        <w:rPr>
          <w:b/>
        </w:rPr>
        <w:t>TIENDA DORIS</w:t>
      </w:r>
      <w:r w:rsidRPr="003268DC">
        <w:t xml:space="preserve"> </w:t>
      </w:r>
      <w:r w:rsidRPr="003268DC">
        <w:rPr>
          <w:b/>
        </w:rPr>
        <w:t xml:space="preserve">V/ </w:t>
      </w:r>
      <w:r w:rsidRPr="003268DC">
        <w:t>Pago por compra de productos alimenticios para personas, productos de papel y cartón, bienes de uso y consumo diversos, para uso en consumo de personal de la unidad de la mujer, unidad jurídica unidad recreación cultura y deportes, según facturas, líneas y códigos que se detallan a continuación:</w:t>
      </w:r>
    </w:p>
    <w:p w14:paraId="7D91FCD9" w14:textId="77777777" w:rsidR="003268DC" w:rsidRPr="003268DC" w:rsidRDefault="003268DC" w:rsidP="003268DC">
      <w:pPr>
        <w:tabs>
          <w:tab w:val="left" w:pos="3592"/>
        </w:tabs>
        <w:spacing w:line="256" w:lineRule="auto"/>
        <w:ind w:left="720"/>
        <w:jc w:val="both"/>
        <w:rPr>
          <w:b/>
        </w:rPr>
      </w:pPr>
      <w:r w:rsidRPr="003268DC">
        <w:rPr>
          <w:b/>
        </w:rPr>
        <w:tab/>
      </w:r>
    </w:p>
    <w:p w14:paraId="649DF935"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1B6E4125" w14:textId="77777777" w:rsidR="003268DC" w:rsidRPr="003268DC" w:rsidRDefault="003268DC" w:rsidP="003268DC">
      <w:pPr>
        <w:tabs>
          <w:tab w:val="left" w:pos="922"/>
          <w:tab w:val="left" w:pos="7797"/>
        </w:tabs>
        <w:spacing w:after="0" w:line="240" w:lineRule="auto"/>
        <w:jc w:val="both"/>
      </w:pPr>
      <w:r w:rsidRPr="003268DC">
        <w:t xml:space="preserve">                 Facturas Nos.- 000893-000894-000895</w:t>
      </w:r>
    </w:p>
    <w:p w14:paraId="6FC5E894"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Nos.-54101………….……………………............................ $ 221.60     </w:t>
      </w:r>
    </w:p>
    <w:p w14:paraId="16786231" w14:textId="77777777" w:rsidR="003268DC" w:rsidRPr="003268DC" w:rsidRDefault="003268DC" w:rsidP="003268DC">
      <w:pPr>
        <w:tabs>
          <w:tab w:val="left" w:pos="1425"/>
        </w:tabs>
        <w:spacing w:after="0" w:line="240" w:lineRule="auto"/>
        <w:jc w:val="both"/>
      </w:pPr>
      <w:r w:rsidRPr="003268DC">
        <w:t xml:space="preserve">                 Códigos Nos.-54105………….……………………............................ $   19.15    </w:t>
      </w:r>
    </w:p>
    <w:p w14:paraId="235B9EFC" w14:textId="77777777" w:rsidR="003268DC" w:rsidRPr="003268DC" w:rsidRDefault="003268DC" w:rsidP="003268DC">
      <w:pPr>
        <w:tabs>
          <w:tab w:val="left" w:pos="1425"/>
        </w:tabs>
        <w:spacing w:after="0" w:line="240" w:lineRule="auto"/>
        <w:jc w:val="both"/>
      </w:pPr>
      <w:r w:rsidRPr="003268DC">
        <w:t xml:space="preserve">                 Códigos Nos.-54199………….……………………............................ $ 174.75</w:t>
      </w:r>
    </w:p>
    <w:p w14:paraId="0CEEF155" w14:textId="77777777" w:rsidR="003268DC" w:rsidRPr="003268DC" w:rsidRDefault="003268DC" w:rsidP="003268DC">
      <w:pPr>
        <w:tabs>
          <w:tab w:val="left" w:pos="1425"/>
        </w:tabs>
        <w:spacing w:after="0" w:line="240" w:lineRule="auto"/>
        <w:jc w:val="both"/>
        <w:rPr>
          <w:b/>
        </w:rPr>
      </w:pPr>
      <w:r w:rsidRPr="003268DC">
        <w:rPr>
          <w:b/>
        </w:rPr>
        <w:t xml:space="preserve">                 </w:t>
      </w:r>
      <w:r w:rsidRPr="003268DC">
        <w:t>Total………………………..……………………......……...................</w:t>
      </w:r>
      <w:r w:rsidRPr="003268DC">
        <w:rPr>
          <w:b/>
        </w:rPr>
        <w:t>$ 415.50</w:t>
      </w:r>
    </w:p>
    <w:p w14:paraId="45ACFDCE"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18919CF5"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TRESCIENTOS</w:t>
      </w:r>
      <w:r w:rsidRPr="003268DC">
        <w:t xml:space="preserve"> </w:t>
      </w:r>
      <w:r w:rsidRPr="003268DC">
        <w:rPr>
          <w:b/>
        </w:rPr>
        <w:t>07/100 DÓLARES DE</w:t>
      </w:r>
      <w:r w:rsidRPr="003268DC">
        <w:t xml:space="preserve"> </w:t>
      </w:r>
      <w:r w:rsidRPr="003268DC">
        <w:rPr>
          <w:b/>
        </w:rPr>
        <w:t>LOS ESTADOS UNIDOS DE AMÉRICA ($300.07)</w:t>
      </w:r>
      <w:r w:rsidRPr="003268DC">
        <w:t xml:space="preserve">  a favor de </w:t>
      </w:r>
      <w:r w:rsidRPr="003268DC">
        <w:rPr>
          <w:b/>
        </w:rPr>
        <w:t xml:space="preserve">REPRESENTACIONES DIVERSAS S.A. DE C.V. V/ </w:t>
      </w:r>
      <w:r w:rsidRPr="003268DC">
        <w:t>Pago por compra de mobiliario, para uso en unidad de la niñez y adolescencia, según factura  No.-00748 Aplicando dicho gasto a la línea  0101 del código  61101, del presupuesto municipal vigente</w:t>
      </w:r>
    </w:p>
    <w:p w14:paraId="253F23AB" w14:textId="77777777" w:rsidR="003268DC" w:rsidRPr="003268DC" w:rsidRDefault="003268DC" w:rsidP="003268DC">
      <w:pPr>
        <w:spacing w:after="0" w:line="240" w:lineRule="auto"/>
        <w:jc w:val="both"/>
        <w:rPr>
          <w:rFonts w:ascii="Calibri" w:hAnsi="Calibri" w:cs="Calibri"/>
          <w:sz w:val="22"/>
          <w:lang w:eastAsia="es-SV"/>
        </w:rPr>
      </w:pPr>
    </w:p>
    <w:p w14:paraId="02482799" w14:textId="77777777" w:rsidR="003268DC" w:rsidRPr="003268DC" w:rsidRDefault="003268DC" w:rsidP="00320A11">
      <w:pPr>
        <w:numPr>
          <w:ilvl w:val="0"/>
          <w:numId w:val="534"/>
        </w:numPr>
        <w:tabs>
          <w:tab w:val="left" w:pos="1425"/>
        </w:tabs>
        <w:spacing w:after="0" w:line="240" w:lineRule="auto"/>
        <w:contextualSpacing/>
        <w:jc w:val="both"/>
      </w:pPr>
      <w:r w:rsidRPr="003268DC">
        <w:t xml:space="preserve">EROGAR la cantidad de </w:t>
      </w:r>
      <w:r w:rsidRPr="003268DC">
        <w:rPr>
          <w:b/>
        </w:rPr>
        <w:t>UN MIL DOSCIENTOS SESENTA Y DOS</w:t>
      </w:r>
      <w:r w:rsidRPr="003268DC">
        <w:t xml:space="preserve"> </w:t>
      </w:r>
      <w:r w:rsidRPr="003268DC">
        <w:rPr>
          <w:b/>
        </w:rPr>
        <w:t>50/100 DÓLARES DE</w:t>
      </w:r>
      <w:r w:rsidRPr="003268DC">
        <w:t xml:space="preserve"> </w:t>
      </w:r>
      <w:r w:rsidRPr="003268DC">
        <w:rPr>
          <w:b/>
        </w:rPr>
        <w:t>LOS ESTADOS UNIDOS DE AMÉRICA ($1,262.50)</w:t>
      </w:r>
      <w:r w:rsidRPr="003268DC">
        <w:t xml:space="preserve">  a favor de </w:t>
      </w:r>
      <w:r w:rsidRPr="003268DC">
        <w:rPr>
          <w:b/>
        </w:rPr>
        <w:t xml:space="preserve">JOSE MANUEL CHAVEZ RAMOS/DELICIOUS CATERING SERVICE  V/ </w:t>
      </w:r>
      <w:r w:rsidRPr="003268DC">
        <w:t>Pago por compra de productos alimenticios para personas, para uso en actividades de reforestación gestionado por unidad de medio ambiente, según factura  No.-00107 Aplicando dicho gasto a la línea 0101 del código  54101, del presupuesto municipal vigente</w:t>
      </w:r>
    </w:p>
    <w:p w14:paraId="2523CF35"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69D0E7B1"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rPr>
          <w:rFonts w:eastAsia="Calibri"/>
        </w:rPr>
        <w:t xml:space="preserve">EROGAR la cantidad de </w:t>
      </w:r>
      <w:r w:rsidRPr="003268DC">
        <w:rPr>
          <w:rFonts w:eastAsia="Calibri"/>
          <w:b/>
        </w:rPr>
        <w:t>CINCUENTA Y SEIS 25/100 DÓLARES DE LOS ESTADOS UNIDOS DE AMÉRICA</w:t>
      </w:r>
      <w:r w:rsidRPr="003268DC">
        <w:rPr>
          <w:rFonts w:eastAsia="Calibri"/>
        </w:rPr>
        <w:t>.</w:t>
      </w:r>
      <w:r w:rsidRPr="003268DC">
        <w:rPr>
          <w:rFonts w:eastAsia="Calibri"/>
          <w:b/>
        </w:rPr>
        <w:t xml:space="preserve"> ($56.25) </w:t>
      </w:r>
      <w:r w:rsidRPr="003268DC">
        <w:rPr>
          <w:rFonts w:eastAsia="Calibri"/>
        </w:rPr>
        <w:t xml:space="preserve"> A favor de </w:t>
      </w:r>
      <w:r w:rsidRPr="003268DC">
        <w:rPr>
          <w:rFonts w:eastAsia="Calibri"/>
          <w:b/>
        </w:rPr>
        <w:t xml:space="preserve">WILBER ARMANDO MIRA GONZALEZ “AL HORNO” </w:t>
      </w:r>
      <w:r w:rsidRPr="003268DC">
        <w:rPr>
          <w:rFonts w:eastAsia="Calibri"/>
        </w:rPr>
        <w:t xml:space="preserve">V/ en concepto de pago por compra de productos alimenticios para personas, para actividad coordinada por la mesa permanente de gestión contra incendios forestales, gestionado por unidad de medio ambiente, Conforme a Factura </w:t>
      </w:r>
      <w:proofErr w:type="spellStart"/>
      <w:r w:rsidRPr="003268DC">
        <w:rPr>
          <w:rFonts w:eastAsia="Calibri"/>
        </w:rPr>
        <w:t>N°</w:t>
      </w:r>
      <w:proofErr w:type="spellEnd"/>
      <w:r w:rsidRPr="003268DC">
        <w:rPr>
          <w:rFonts w:eastAsia="Calibri"/>
        </w:rPr>
        <w:t xml:space="preserve"> 000047 Aplicando dicho gasto al código No. 54101 de la línea 0101, del Presupuesto Municipal Vigente.</w:t>
      </w:r>
    </w:p>
    <w:p w14:paraId="0E554E11" w14:textId="77777777" w:rsidR="003268DC" w:rsidRPr="003268DC" w:rsidRDefault="003268DC" w:rsidP="003268DC">
      <w:pPr>
        <w:spacing w:line="256" w:lineRule="auto"/>
        <w:ind w:left="720"/>
        <w:contextualSpacing/>
        <w:rPr>
          <w:rFonts w:ascii="Calibri" w:hAnsi="Calibri" w:cs="Calibri"/>
          <w:sz w:val="22"/>
          <w:lang w:eastAsia="es-SV"/>
        </w:rPr>
      </w:pPr>
    </w:p>
    <w:p w14:paraId="1FDC41E1" w14:textId="77777777" w:rsidR="003268DC" w:rsidRPr="003268DC" w:rsidRDefault="003268DC" w:rsidP="003268DC">
      <w:pPr>
        <w:spacing w:after="0" w:line="240" w:lineRule="auto"/>
        <w:jc w:val="both"/>
        <w:rPr>
          <w:rFonts w:ascii="Calibri" w:hAnsi="Calibri" w:cs="Calibri"/>
          <w:sz w:val="22"/>
          <w:lang w:eastAsia="es-SV"/>
        </w:rPr>
      </w:pPr>
    </w:p>
    <w:p w14:paraId="5FD80B36" w14:textId="77777777" w:rsidR="003268DC" w:rsidRPr="003268DC" w:rsidRDefault="003268DC" w:rsidP="003268DC">
      <w:pPr>
        <w:spacing w:after="0" w:line="240" w:lineRule="auto"/>
        <w:jc w:val="both"/>
        <w:rPr>
          <w:rFonts w:ascii="Calibri" w:hAnsi="Calibri" w:cs="Calibri"/>
          <w:sz w:val="22"/>
          <w:lang w:eastAsia="es-SV"/>
        </w:rPr>
      </w:pPr>
    </w:p>
    <w:p w14:paraId="7E32F27A" w14:textId="77777777" w:rsidR="003268DC" w:rsidRPr="003268DC" w:rsidRDefault="003268DC" w:rsidP="00320A11">
      <w:pPr>
        <w:numPr>
          <w:ilvl w:val="0"/>
          <w:numId w:val="534"/>
        </w:numPr>
        <w:tabs>
          <w:tab w:val="left" w:pos="709"/>
          <w:tab w:val="left" w:pos="1425"/>
          <w:tab w:val="left" w:pos="7797"/>
        </w:tabs>
        <w:spacing w:after="0" w:line="240" w:lineRule="auto"/>
        <w:contextualSpacing/>
        <w:jc w:val="both"/>
        <w:rPr>
          <w:rFonts w:eastAsia="Calibri"/>
        </w:rPr>
      </w:pPr>
      <w:r w:rsidRPr="003268DC">
        <w:t xml:space="preserve">EROGAR la suma de </w:t>
      </w:r>
      <w:r w:rsidRPr="003268DC">
        <w:rPr>
          <w:b/>
          <w:bCs/>
        </w:rPr>
        <w:t>DOS MIL TRESCIENTOS NOVENTA Y CINCO 00/100 DÓLARES DE LOS ESTADOS UNIDOS DE AMÉRICA. ($2,395.00</w:t>
      </w:r>
      <w:r w:rsidRPr="003268DC">
        <w:t xml:space="preserve">) a favor de </w:t>
      </w:r>
      <w:r w:rsidRPr="003268DC">
        <w:rPr>
          <w:b/>
          <w:bCs/>
        </w:rPr>
        <w:t>GRUPO DALE, S.A. DE C.V</w:t>
      </w:r>
      <w:r w:rsidRPr="003268DC">
        <w:t xml:space="preserve">. pago por servicios de asesoría en comunicaciones y relaciones públicas, durante el mes de Octubre del 2022, conforme a factura </w:t>
      </w:r>
      <w:proofErr w:type="spellStart"/>
      <w:r w:rsidRPr="003268DC">
        <w:t>N°</w:t>
      </w:r>
      <w:proofErr w:type="spellEnd"/>
      <w:r w:rsidRPr="003268DC">
        <w:t xml:space="preserve"> 0000321, aplicando dicho gasto al código </w:t>
      </w:r>
      <w:proofErr w:type="spellStart"/>
      <w:r w:rsidRPr="003268DC">
        <w:t>N°</w:t>
      </w:r>
      <w:proofErr w:type="spellEnd"/>
      <w:r w:rsidRPr="003268DC">
        <w:t xml:space="preserve"> 54399 de la línea 0101 </w:t>
      </w:r>
      <w:r w:rsidRPr="003268DC">
        <w:rPr>
          <w:rFonts w:eastAsia="Calibri"/>
        </w:rPr>
        <w:t>del presupuesto Municipal Vigente</w:t>
      </w:r>
    </w:p>
    <w:p w14:paraId="038D26B0" w14:textId="77777777" w:rsidR="003268DC" w:rsidRPr="003268DC" w:rsidRDefault="003268DC" w:rsidP="003268DC">
      <w:pPr>
        <w:spacing w:after="0" w:line="240" w:lineRule="auto"/>
        <w:jc w:val="both"/>
        <w:rPr>
          <w:rFonts w:ascii="Calibri" w:hAnsi="Calibri" w:cs="Calibri"/>
          <w:sz w:val="22"/>
          <w:lang w:eastAsia="es-SV"/>
        </w:rPr>
      </w:pPr>
    </w:p>
    <w:p w14:paraId="5911E4DC"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UN MIL DOSCIENTOS NOVENTA Y CINCO 04/100 DÓLARES DE</w:t>
      </w:r>
      <w:r w:rsidRPr="003268DC">
        <w:t xml:space="preserve"> </w:t>
      </w:r>
      <w:r w:rsidRPr="003268DC">
        <w:rPr>
          <w:b/>
        </w:rPr>
        <w:t>LOS ESTADOS UNIDOS DE AMÉRICA ($1,295.04)</w:t>
      </w:r>
      <w:r w:rsidRPr="003268DC">
        <w:t xml:space="preserve"> a favor de </w:t>
      </w:r>
      <w:r w:rsidRPr="003268DC">
        <w:rPr>
          <w:b/>
        </w:rPr>
        <w:t>INDUPAL S.A. DE C.V.</w:t>
      </w:r>
      <w:r w:rsidRPr="003268DC">
        <w:t xml:space="preserve"> </w:t>
      </w:r>
      <w:r w:rsidRPr="003268DC">
        <w:rPr>
          <w:b/>
        </w:rPr>
        <w:t xml:space="preserve">V/ </w:t>
      </w:r>
      <w:r w:rsidRPr="003268DC">
        <w:t xml:space="preserve">Pago por compra de productos de cuero y caucho, </w:t>
      </w:r>
      <w:r w:rsidRPr="003268DC">
        <w:lastRenderedPageBreak/>
        <w:t>productos químicos, herramientas, repuestos y accesorios, mantenimientos y reparaciones de bienes muebles, para uso en polideportivo, según facturas, líneas y códigos que se detallan a continuación:</w:t>
      </w:r>
    </w:p>
    <w:p w14:paraId="1E85AB3C" w14:textId="77777777" w:rsidR="003268DC" w:rsidRPr="003268DC" w:rsidRDefault="003268DC" w:rsidP="003268DC">
      <w:pPr>
        <w:tabs>
          <w:tab w:val="left" w:pos="3592"/>
        </w:tabs>
        <w:spacing w:line="256" w:lineRule="auto"/>
        <w:ind w:left="720"/>
        <w:jc w:val="both"/>
        <w:rPr>
          <w:b/>
        </w:rPr>
      </w:pPr>
      <w:r w:rsidRPr="003268DC">
        <w:rPr>
          <w:b/>
        </w:rPr>
        <w:tab/>
      </w:r>
    </w:p>
    <w:p w14:paraId="0906D213"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65B5DBFF" w14:textId="77777777" w:rsidR="003268DC" w:rsidRPr="003268DC" w:rsidRDefault="003268DC" w:rsidP="003268DC">
      <w:pPr>
        <w:tabs>
          <w:tab w:val="left" w:pos="922"/>
          <w:tab w:val="left" w:pos="7797"/>
        </w:tabs>
        <w:spacing w:after="0" w:line="240" w:lineRule="auto"/>
        <w:jc w:val="both"/>
      </w:pPr>
      <w:r w:rsidRPr="003268DC">
        <w:t xml:space="preserve">                 Orden Nos.-177730 </w:t>
      </w:r>
    </w:p>
    <w:p w14:paraId="0CC5AF37"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Nos.-54106………….……………………............................ $    128.82     </w:t>
      </w:r>
    </w:p>
    <w:p w14:paraId="16DF81D6" w14:textId="77777777" w:rsidR="003268DC" w:rsidRPr="003268DC" w:rsidRDefault="003268DC" w:rsidP="003268DC">
      <w:pPr>
        <w:tabs>
          <w:tab w:val="left" w:pos="1425"/>
        </w:tabs>
        <w:spacing w:after="0" w:line="240" w:lineRule="auto"/>
        <w:jc w:val="both"/>
      </w:pPr>
      <w:r w:rsidRPr="003268DC">
        <w:t xml:space="preserve">                 Códigos Nos.-54107………….……………………............................ $    542.40     </w:t>
      </w:r>
    </w:p>
    <w:p w14:paraId="1784B2B4" w14:textId="77777777" w:rsidR="003268DC" w:rsidRPr="003268DC" w:rsidRDefault="003268DC" w:rsidP="003268DC">
      <w:pPr>
        <w:tabs>
          <w:tab w:val="left" w:pos="1425"/>
        </w:tabs>
        <w:spacing w:after="0" w:line="240" w:lineRule="auto"/>
        <w:jc w:val="both"/>
      </w:pPr>
      <w:r w:rsidRPr="003268DC">
        <w:t xml:space="preserve">                 Códigos Nos.-54118………….……………………............................ $    573.82</w:t>
      </w:r>
    </w:p>
    <w:p w14:paraId="58C87390" w14:textId="77777777" w:rsidR="003268DC" w:rsidRPr="003268DC" w:rsidRDefault="003268DC" w:rsidP="003268DC">
      <w:pPr>
        <w:tabs>
          <w:tab w:val="left" w:pos="1425"/>
        </w:tabs>
        <w:spacing w:after="0" w:line="240" w:lineRule="auto"/>
        <w:jc w:val="both"/>
      </w:pPr>
      <w:r w:rsidRPr="003268DC">
        <w:rPr>
          <w:b/>
        </w:rPr>
        <w:t xml:space="preserve">                 </w:t>
      </w:r>
      <w:r w:rsidRPr="003268DC">
        <w:t>Códigos Nos.-54301……….…………………….................................$      50.00</w:t>
      </w:r>
    </w:p>
    <w:p w14:paraId="1D0642CA" w14:textId="77777777" w:rsidR="003268DC" w:rsidRPr="003268DC" w:rsidRDefault="003268DC" w:rsidP="003268DC">
      <w:pPr>
        <w:tabs>
          <w:tab w:val="left" w:pos="1425"/>
        </w:tabs>
        <w:spacing w:after="0" w:line="240" w:lineRule="auto"/>
        <w:jc w:val="both"/>
        <w:rPr>
          <w:b/>
        </w:rPr>
      </w:pPr>
      <w:r w:rsidRPr="003268DC">
        <w:rPr>
          <w:b/>
        </w:rPr>
        <w:t xml:space="preserve">                 </w:t>
      </w:r>
      <w:r w:rsidRPr="003268DC">
        <w:t>Total………………………..……………………......……...................</w:t>
      </w:r>
      <w:r w:rsidRPr="003268DC">
        <w:rPr>
          <w:b/>
        </w:rPr>
        <w:t>$ 1,295.04</w:t>
      </w:r>
    </w:p>
    <w:p w14:paraId="143D134E" w14:textId="77777777" w:rsidR="003268DC" w:rsidRPr="003268DC" w:rsidRDefault="003268DC" w:rsidP="003268DC">
      <w:pPr>
        <w:tabs>
          <w:tab w:val="left" w:pos="1425"/>
        </w:tabs>
        <w:spacing w:after="0" w:line="240" w:lineRule="auto"/>
        <w:jc w:val="both"/>
        <w:rPr>
          <w:b/>
        </w:rPr>
      </w:pPr>
    </w:p>
    <w:p w14:paraId="061A5B99" w14:textId="77777777" w:rsidR="003268DC" w:rsidRPr="003268DC" w:rsidRDefault="003268DC" w:rsidP="00320A11">
      <w:pPr>
        <w:numPr>
          <w:ilvl w:val="0"/>
          <w:numId w:val="534"/>
        </w:numPr>
        <w:spacing w:line="256" w:lineRule="auto"/>
        <w:contextualSpacing/>
        <w:jc w:val="both"/>
        <w:rPr>
          <w:b/>
          <w:sz w:val="32"/>
          <w:szCs w:val="32"/>
        </w:rPr>
      </w:pPr>
      <w:r w:rsidRPr="003268DC">
        <w:rPr>
          <w:rFonts w:eastAsia="Calibri"/>
        </w:rPr>
        <w:t xml:space="preserve">EROGAR la cantidad de </w:t>
      </w:r>
      <w:r w:rsidRPr="003268DC">
        <w:rPr>
          <w:rFonts w:eastAsia="Calibri"/>
          <w:b/>
        </w:rPr>
        <w:t>CUATROCIENTOS TREINTA Y CINCO 69/100 DÓLARES DE</w:t>
      </w:r>
      <w:r w:rsidRPr="003268DC">
        <w:rPr>
          <w:rFonts w:eastAsia="Calibri"/>
        </w:rPr>
        <w:t xml:space="preserve"> </w:t>
      </w:r>
      <w:r w:rsidRPr="003268DC">
        <w:rPr>
          <w:rFonts w:eastAsia="Calibri"/>
          <w:b/>
        </w:rPr>
        <w:t>LOS ESTADOS UNIDOS DE AMÉRICA ($435.69)</w:t>
      </w:r>
      <w:r w:rsidRPr="003268DC">
        <w:rPr>
          <w:rFonts w:eastAsia="Calibri"/>
        </w:rPr>
        <w:t xml:space="preserve"> a favor de </w:t>
      </w:r>
      <w:r w:rsidRPr="003268DC">
        <w:rPr>
          <w:rFonts w:eastAsia="Calibri"/>
          <w:b/>
        </w:rPr>
        <w:t xml:space="preserve">AES CLESA Y CIA S EN C DE C V </w:t>
      </w:r>
      <w:r w:rsidRPr="003268DC">
        <w:rPr>
          <w:rFonts w:eastAsia="Calibri"/>
        </w:rPr>
        <w:t>(NIC 1162553)</w:t>
      </w:r>
      <w:r w:rsidRPr="003268DC">
        <w:rPr>
          <w:rFonts w:eastAsia="Calibri"/>
          <w:b/>
        </w:rPr>
        <w:t xml:space="preserve"> V/ </w:t>
      </w:r>
      <w:r w:rsidRPr="003268DC">
        <w:rPr>
          <w:rFonts w:eastAsia="Calibri"/>
        </w:rPr>
        <w:t xml:space="preserve">Pago de medidor del servicio eléctrico no registraba toda la carga instalada en automercado bomba de agua, caseta de vigilancia, durante el periodo de 30/03/2022 al 26/09/2022  según factura </w:t>
      </w:r>
      <w:proofErr w:type="spellStart"/>
      <w:r w:rsidRPr="003268DC">
        <w:rPr>
          <w:rFonts w:eastAsia="Calibri"/>
        </w:rPr>
        <w:t>N°</w:t>
      </w:r>
      <w:proofErr w:type="spellEnd"/>
      <w:r w:rsidRPr="003268DC">
        <w:rPr>
          <w:rFonts w:eastAsia="Calibri"/>
        </w:rPr>
        <w:t xml:space="preserve"> 76717479. Aplicando dicho gasto a la línea 0101 del código 54201, del Presupuesto Municipal Vigente</w:t>
      </w:r>
    </w:p>
    <w:p w14:paraId="3C38C244" w14:textId="77777777" w:rsidR="003268DC" w:rsidRPr="003268DC" w:rsidRDefault="003268DC" w:rsidP="003268DC">
      <w:pPr>
        <w:tabs>
          <w:tab w:val="left" w:pos="1425"/>
        </w:tabs>
        <w:spacing w:after="0" w:line="240" w:lineRule="auto"/>
        <w:jc w:val="both"/>
        <w:rPr>
          <w:rFonts w:eastAsia="Times New Roman"/>
          <w:szCs w:val="24"/>
          <w:lang w:eastAsia="es-ES"/>
        </w:rPr>
      </w:pPr>
    </w:p>
    <w:p w14:paraId="688181B1"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rPr>
          <w:rFonts w:eastAsia="Calibri"/>
        </w:rPr>
        <w:t xml:space="preserve">EROGAR la cantidad de </w:t>
      </w:r>
      <w:r w:rsidRPr="003268DC">
        <w:rPr>
          <w:rFonts w:eastAsia="Calibri"/>
          <w:b/>
        </w:rPr>
        <w:t>TRESCIENTOS NOVENTA 00/100 DÓLARES DE LOS ESTADOS UNIDOS DE AMÉRICA</w:t>
      </w:r>
      <w:r w:rsidRPr="003268DC">
        <w:rPr>
          <w:rFonts w:eastAsia="Calibri"/>
        </w:rPr>
        <w:t>.</w:t>
      </w:r>
      <w:r w:rsidRPr="003268DC">
        <w:rPr>
          <w:rFonts w:eastAsia="Calibri"/>
          <w:b/>
        </w:rPr>
        <w:t xml:space="preserve"> ($390.00) </w:t>
      </w:r>
      <w:r w:rsidRPr="003268DC">
        <w:rPr>
          <w:rFonts w:eastAsia="Calibri"/>
        </w:rPr>
        <w:t xml:space="preserve"> A favor de </w:t>
      </w:r>
      <w:r w:rsidRPr="003268DC">
        <w:rPr>
          <w:rFonts w:eastAsia="Calibri"/>
          <w:b/>
        </w:rPr>
        <w:t xml:space="preserve">ASOCIACIÓN DE ARBITROS DE BALONCESTO DE EL SALVADOR </w:t>
      </w:r>
      <w:r w:rsidRPr="003268DC">
        <w:rPr>
          <w:rFonts w:eastAsia="Calibri"/>
        </w:rPr>
        <w:t xml:space="preserve">V/ en concepto de pago por Juegos estudiantiles femeninos y masculinos, gestionado por la unidad de Recreación, Cultura y Deporte, Conforme a recibo </w:t>
      </w:r>
      <w:proofErr w:type="spellStart"/>
      <w:r w:rsidRPr="003268DC">
        <w:rPr>
          <w:rFonts w:eastAsia="Calibri"/>
        </w:rPr>
        <w:t>N°</w:t>
      </w:r>
      <w:proofErr w:type="spellEnd"/>
      <w:r w:rsidRPr="003268DC">
        <w:rPr>
          <w:rFonts w:eastAsia="Calibri"/>
        </w:rPr>
        <w:t xml:space="preserve"> 0021 Aplicando dicho gasto al código No. 54399 de la línea 0101, del Presupuesto Municipal Vigente.</w:t>
      </w:r>
    </w:p>
    <w:p w14:paraId="4B595F15"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3EA1852A"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57E829C"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UN MIL CIENTO CINCUENTA</w:t>
      </w:r>
      <w:r w:rsidRPr="003268DC">
        <w:t xml:space="preserve"> </w:t>
      </w:r>
      <w:r w:rsidRPr="003268DC">
        <w:rPr>
          <w:b/>
        </w:rPr>
        <w:t>00/100 DÓLARES DE</w:t>
      </w:r>
      <w:r w:rsidRPr="003268DC">
        <w:t xml:space="preserve"> </w:t>
      </w:r>
      <w:r w:rsidRPr="003268DC">
        <w:rPr>
          <w:b/>
        </w:rPr>
        <w:t>LOS ESTADOS UNIDOS DE AMÉRICA ($1,150.00)</w:t>
      </w:r>
      <w:r w:rsidRPr="003268DC">
        <w:t xml:space="preserve">  a favor de </w:t>
      </w:r>
      <w:r w:rsidRPr="003268DC">
        <w:rPr>
          <w:b/>
        </w:rPr>
        <w:t xml:space="preserve">Sra. REINA DE LA PAZ RODRIGUEZ ZELAYA/OFFICE SYSTEM  V/ </w:t>
      </w:r>
      <w:r w:rsidRPr="003268DC">
        <w:t>Pago por compra de 10 estantes metálicos de 6 repisas, para uso en unidad de gestión documental y archivo, según factura  No.-00361 Aplicando dicho gasto a la línea 0101 del código  61101, del presupuesto municipal vigente</w:t>
      </w:r>
    </w:p>
    <w:p w14:paraId="71657927"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CE5CF3E"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774C63F3"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TRES MIL CUATROCIENTOS VEINTICINCO</w:t>
      </w:r>
      <w:r w:rsidRPr="003268DC">
        <w:t xml:space="preserve"> </w:t>
      </w:r>
      <w:r w:rsidRPr="003268DC">
        <w:rPr>
          <w:b/>
        </w:rPr>
        <w:t>71/100 DÓLARES DE</w:t>
      </w:r>
      <w:r w:rsidRPr="003268DC">
        <w:t xml:space="preserve"> </w:t>
      </w:r>
      <w:r w:rsidRPr="003268DC">
        <w:rPr>
          <w:b/>
        </w:rPr>
        <w:t>LOS ESTADOS UNIDOS DE AMÉRICA ($3,425.71)</w:t>
      </w:r>
      <w:r w:rsidRPr="003268DC">
        <w:t xml:space="preserve">  a favor de </w:t>
      </w:r>
      <w:r w:rsidRPr="003268DC">
        <w:rPr>
          <w:b/>
        </w:rPr>
        <w:t xml:space="preserve">SIME INDUSTRIA S.A. DE C.V.  V/ </w:t>
      </w:r>
      <w:r w:rsidRPr="003268DC">
        <w:t xml:space="preserve">Pago por desmontaje de 183 metros de columna de pozo profundo, limpieza de pozo, toma de video en pozo profundo para determinar condiciones de pozo, para uso en contribución ADESCO </w:t>
      </w:r>
      <w:proofErr w:type="spellStart"/>
      <w:r w:rsidRPr="003268DC">
        <w:t>Cuyuiscat</w:t>
      </w:r>
      <w:proofErr w:type="spellEnd"/>
      <w:r w:rsidRPr="003268DC">
        <w:t xml:space="preserve"> Cantón </w:t>
      </w:r>
      <w:proofErr w:type="spellStart"/>
      <w:r w:rsidRPr="003268DC">
        <w:t>Cuyuiscat</w:t>
      </w:r>
      <w:proofErr w:type="spellEnd"/>
      <w:r w:rsidRPr="003268DC">
        <w:t>, según factura  No.-0052 Aplicando dicho gasto a la línea 0101 del código  54399, del presupuesto municipal vigente</w:t>
      </w:r>
    </w:p>
    <w:p w14:paraId="48A346BB" w14:textId="77777777" w:rsidR="003268DC" w:rsidRPr="003268DC" w:rsidRDefault="003268DC" w:rsidP="003268DC">
      <w:pPr>
        <w:tabs>
          <w:tab w:val="left" w:pos="1425"/>
        </w:tabs>
        <w:spacing w:after="0" w:line="240" w:lineRule="auto"/>
        <w:jc w:val="both"/>
        <w:rPr>
          <w:rFonts w:eastAsia="Times New Roman"/>
          <w:szCs w:val="24"/>
          <w:lang w:eastAsia="es-ES"/>
        </w:rPr>
      </w:pPr>
    </w:p>
    <w:p w14:paraId="3ADD4BAD"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6ACFA39"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UN MIL CUATROCIENTOS TREINTA Y UNO 75/100 ($1,431.75) DÓLARES DE LOS ESTADOS UNIDOS DE AMÉRICA</w:t>
      </w:r>
      <w:r w:rsidRPr="003268DC">
        <w:t xml:space="preserve">. A favor de </w:t>
      </w:r>
      <w:r w:rsidRPr="003268DC">
        <w:rPr>
          <w:b/>
        </w:rPr>
        <w:t xml:space="preserve">DATA &amp; GRAPHICS, S.A. DE C.V. </w:t>
      </w:r>
      <w:r w:rsidRPr="003268DC">
        <w:t>V/ Pago por compra de</w:t>
      </w:r>
      <w:r w:rsidRPr="003268DC">
        <w:rPr>
          <w:rFonts w:eastAsia="Calibri"/>
        </w:rPr>
        <w:t xml:space="preserve"> materiales informáticos, herramientas, repuestos y accesorios, equipos informáticos, para uso en la unidad de ingeniería eléctrica, y secretaria, </w:t>
      </w:r>
      <w:r w:rsidRPr="003268DC">
        <w:t xml:space="preserve"> según facturas, líneas y códigos que se detallan a continuación: </w:t>
      </w:r>
    </w:p>
    <w:p w14:paraId="45083665" w14:textId="77777777" w:rsidR="003268DC" w:rsidRPr="003268DC" w:rsidRDefault="003268DC" w:rsidP="003268DC">
      <w:pPr>
        <w:tabs>
          <w:tab w:val="left" w:pos="709"/>
          <w:tab w:val="left" w:pos="7797"/>
        </w:tabs>
        <w:spacing w:after="0" w:line="240" w:lineRule="auto"/>
        <w:ind w:left="720"/>
        <w:contextualSpacing/>
        <w:jc w:val="both"/>
        <w:rPr>
          <w:rFonts w:eastAsia="Calibri"/>
          <w:b/>
          <w:szCs w:val="24"/>
          <w:u w:val="single"/>
          <w:lang w:val="es-ES"/>
        </w:rPr>
      </w:pPr>
    </w:p>
    <w:p w14:paraId="671BAACA" w14:textId="77777777" w:rsidR="003268DC" w:rsidRPr="003268DC" w:rsidRDefault="003268DC" w:rsidP="003268DC">
      <w:pPr>
        <w:spacing w:after="0" w:line="240" w:lineRule="auto"/>
        <w:rPr>
          <w:b/>
          <w:szCs w:val="24"/>
          <w:u w:val="single"/>
          <w:lang w:val="es-ES"/>
        </w:rPr>
      </w:pPr>
      <w:r w:rsidRPr="003268DC">
        <w:rPr>
          <w:b/>
          <w:szCs w:val="24"/>
          <w:u w:val="single"/>
          <w:lang w:val="es-ES"/>
        </w:rPr>
        <w:t>LINEA 0101</w:t>
      </w:r>
    </w:p>
    <w:p w14:paraId="2B73E904" w14:textId="77777777" w:rsidR="003268DC" w:rsidRPr="003268DC" w:rsidRDefault="003268DC" w:rsidP="003268DC">
      <w:pPr>
        <w:spacing w:after="0" w:line="240" w:lineRule="auto"/>
        <w:rPr>
          <w:b/>
          <w:szCs w:val="24"/>
          <w:lang w:val="es-ES"/>
        </w:rPr>
      </w:pPr>
      <w:r w:rsidRPr="003268DC">
        <w:rPr>
          <w:b/>
          <w:szCs w:val="24"/>
          <w:lang w:val="es-ES"/>
        </w:rPr>
        <w:t>Facturas Nos.-00915-00916-00917</w:t>
      </w:r>
    </w:p>
    <w:p w14:paraId="18BF0BEF" w14:textId="77777777" w:rsidR="003268DC" w:rsidRPr="003268DC" w:rsidRDefault="003268DC" w:rsidP="003268DC">
      <w:pPr>
        <w:spacing w:after="0" w:line="240" w:lineRule="auto"/>
        <w:rPr>
          <w:szCs w:val="24"/>
          <w:lang w:val="es-ES"/>
        </w:rPr>
      </w:pPr>
      <w:r w:rsidRPr="003268DC">
        <w:rPr>
          <w:szCs w:val="24"/>
          <w:lang w:val="es-ES"/>
        </w:rPr>
        <w:t xml:space="preserve">Códigos Nos.-54115………….…………………….......................................$   470.00   </w:t>
      </w:r>
    </w:p>
    <w:p w14:paraId="74397C41" w14:textId="77777777" w:rsidR="003268DC" w:rsidRPr="003268DC" w:rsidRDefault="003268DC" w:rsidP="003268DC">
      <w:pPr>
        <w:spacing w:after="0" w:line="240" w:lineRule="auto"/>
        <w:rPr>
          <w:szCs w:val="24"/>
          <w:lang w:val="es-ES"/>
        </w:rPr>
      </w:pPr>
      <w:r w:rsidRPr="003268DC">
        <w:rPr>
          <w:szCs w:val="24"/>
          <w:lang w:val="es-ES"/>
        </w:rPr>
        <w:t xml:space="preserve">Códigos Nos.-54118………….…………………….......................................$     50.00    </w:t>
      </w:r>
    </w:p>
    <w:p w14:paraId="5C60BECD" w14:textId="77777777" w:rsidR="003268DC" w:rsidRPr="003268DC" w:rsidRDefault="003268DC" w:rsidP="003268DC">
      <w:pPr>
        <w:spacing w:after="0" w:line="240" w:lineRule="auto"/>
        <w:rPr>
          <w:szCs w:val="24"/>
          <w:lang w:val="es-ES"/>
        </w:rPr>
      </w:pPr>
      <w:r w:rsidRPr="003268DC">
        <w:rPr>
          <w:szCs w:val="24"/>
          <w:lang w:val="es-ES"/>
        </w:rPr>
        <w:lastRenderedPageBreak/>
        <w:t xml:space="preserve">Códigos Nos.-61104………….…………………….......................................$    911.75      </w:t>
      </w:r>
    </w:p>
    <w:p w14:paraId="06849B9D" w14:textId="77777777" w:rsidR="003268DC" w:rsidRPr="003268DC" w:rsidRDefault="003268DC" w:rsidP="003268DC">
      <w:pPr>
        <w:spacing w:line="256" w:lineRule="auto"/>
        <w:jc w:val="both"/>
        <w:rPr>
          <w:szCs w:val="24"/>
          <w:lang w:eastAsia="es-SV"/>
        </w:rPr>
      </w:pPr>
      <w:r w:rsidRPr="003268DC">
        <w:rPr>
          <w:b/>
          <w:szCs w:val="24"/>
        </w:rPr>
        <w:t>Total………………………..……………………......……............................$ 1,431.75</w:t>
      </w:r>
    </w:p>
    <w:p w14:paraId="2852810C"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TRESCIENTOS TREINTA Y CINCO 00/100 DÓLARES DE</w:t>
      </w:r>
      <w:r w:rsidRPr="003268DC">
        <w:t xml:space="preserve"> </w:t>
      </w:r>
      <w:r w:rsidRPr="003268DC">
        <w:rPr>
          <w:b/>
        </w:rPr>
        <w:t>LOS ESTADOS UNIDOS DE AMÉRICA ($335.00)</w:t>
      </w:r>
      <w:r w:rsidRPr="003268DC">
        <w:t xml:space="preserve"> a favor de </w:t>
      </w:r>
      <w:r w:rsidRPr="003268DC">
        <w:rPr>
          <w:b/>
        </w:rPr>
        <w:t>JOAQUIN GARCIA SALAZAR/SERVICIO SALAZAR</w:t>
      </w:r>
      <w:r w:rsidRPr="003268DC">
        <w:t xml:space="preserve"> </w:t>
      </w:r>
      <w:r w:rsidRPr="003268DC">
        <w:rPr>
          <w:b/>
        </w:rPr>
        <w:t xml:space="preserve">V/ </w:t>
      </w:r>
      <w:r w:rsidRPr="003268DC">
        <w:t>Pago por compra de herramientas, repuestos y accesorios, mantenimientos y reparaciones de vehículos, para uso en eq.25, 159, según facturas, líneas y códigos que se detallan a continuación:</w:t>
      </w:r>
    </w:p>
    <w:p w14:paraId="002D66E1" w14:textId="77777777" w:rsidR="003268DC" w:rsidRPr="003268DC" w:rsidRDefault="003268DC" w:rsidP="003268DC">
      <w:pPr>
        <w:tabs>
          <w:tab w:val="left" w:pos="3592"/>
        </w:tabs>
        <w:spacing w:line="256" w:lineRule="auto"/>
        <w:ind w:left="720"/>
        <w:jc w:val="both"/>
        <w:rPr>
          <w:b/>
        </w:rPr>
      </w:pPr>
      <w:r w:rsidRPr="003268DC">
        <w:rPr>
          <w:b/>
        </w:rPr>
        <w:tab/>
      </w:r>
    </w:p>
    <w:p w14:paraId="68D07E15"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2181DC40" w14:textId="77777777" w:rsidR="003268DC" w:rsidRPr="003268DC" w:rsidRDefault="003268DC" w:rsidP="003268DC">
      <w:pPr>
        <w:tabs>
          <w:tab w:val="left" w:pos="922"/>
          <w:tab w:val="left" w:pos="7797"/>
        </w:tabs>
        <w:spacing w:after="0" w:line="240" w:lineRule="auto"/>
        <w:jc w:val="both"/>
      </w:pPr>
      <w:r w:rsidRPr="003268DC">
        <w:t xml:space="preserve">                 Facturas Nos.- 000051-000052</w:t>
      </w:r>
    </w:p>
    <w:p w14:paraId="0DEB4557"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Nos.-54118………….……………………............................ $  210.00    </w:t>
      </w:r>
    </w:p>
    <w:p w14:paraId="15CFD607" w14:textId="77777777" w:rsidR="003268DC" w:rsidRPr="003268DC" w:rsidRDefault="003268DC" w:rsidP="003268DC">
      <w:pPr>
        <w:tabs>
          <w:tab w:val="left" w:pos="1425"/>
        </w:tabs>
        <w:spacing w:after="0" w:line="240" w:lineRule="auto"/>
        <w:jc w:val="both"/>
      </w:pPr>
      <w:r w:rsidRPr="003268DC">
        <w:t xml:space="preserve">                 Códigos Nos.-54302………….……………………............................ $  125.00    </w:t>
      </w:r>
    </w:p>
    <w:p w14:paraId="61527F97" w14:textId="77777777" w:rsidR="003268DC" w:rsidRPr="003268DC" w:rsidRDefault="003268DC" w:rsidP="003268DC">
      <w:pPr>
        <w:tabs>
          <w:tab w:val="left" w:pos="1425"/>
        </w:tabs>
        <w:spacing w:after="0" w:line="240" w:lineRule="auto"/>
        <w:jc w:val="both"/>
      </w:pPr>
      <w:r w:rsidRPr="003268DC">
        <w:rPr>
          <w:b/>
        </w:rPr>
        <w:t xml:space="preserve">                 </w:t>
      </w:r>
      <w:r w:rsidRPr="003268DC">
        <w:t>Total………………………..……………………......…………...........</w:t>
      </w:r>
      <w:r w:rsidRPr="003268DC">
        <w:rPr>
          <w:b/>
        </w:rPr>
        <w:t>$ 335.00</w:t>
      </w:r>
    </w:p>
    <w:p w14:paraId="34F5B4C6"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124DF81"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0E9F2DF6"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CIENTO DIECISEIS 00/100 DÓLARES DE</w:t>
      </w:r>
      <w:r w:rsidRPr="003268DC">
        <w:t xml:space="preserve"> </w:t>
      </w:r>
      <w:r w:rsidRPr="003268DC">
        <w:rPr>
          <w:b/>
        </w:rPr>
        <w:t>LOS ESTADOS UNIDOS DE AMÉRICA ($116.00)</w:t>
      </w:r>
      <w:r w:rsidRPr="003268DC">
        <w:t xml:space="preserve"> a favor de </w:t>
      </w:r>
      <w:r w:rsidRPr="003268DC">
        <w:rPr>
          <w:b/>
        </w:rPr>
        <w:t>DAVID HERRERA GALDAMEZ/HERRERA IMPORT</w:t>
      </w:r>
      <w:r w:rsidRPr="003268DC">
        <w:t xml:space="preserve"> </w:t>
      </w:r>
      <w:r w:rsidRPr="003268DC">
        <w:rPr>
          <w:b/>
        </w:rPr>
        <w:t xml:space="preserve">V/ </w:t>
      </w:r>
      <w:r w:rsidRPr="003268DC">
        <w:t>Pago por compra de llantas y neumáticos, mantenimientos y reparaciones de vehículos, para uso en eq.120, 74, 181, según facturas, líneas y códigos que se detallan a continuación:</w:t>
      </w:r>
    </w:p>
    <w:p w14:paraId="0BB2DE88" w14:textId="77777777" w:rsidR="003268DC" w:rsidRPr="003268DC" w:rsidRDefault="003268DC" w:rsidP="003268DC">
      <w:pPr>
        <w:tabs>
          <w:tab w:val="left" w:pos="3592"/>
        </w:tabs>
        <w:spacing w:line="256" w:lineRule="auto"/>
        <w:ind w:left="720"/>
        <w:jc w:val="both"/>
        <w:rPr>
          <w:b/>
        </w:rPr>
      </w:pPr>
      <w:r w:rsidRPr="003268DC">
        <w:rPr>
          <w:b/>
        </w:rPr>
        <w:tab/>
      </w:r>
    </w:p>
    <w:p w14:paraId="680FC8AB"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409229FA" w14:textId="77777777" w:rsidR="003268DC" w:rsidRPr="003268DC" w:rsidRDefault="003268DC" w:rsidP="003268DC">
      <w:pPr>
        <w:tabs>
          <w:tab w:val="left" w:pos="922"/>
          <w:tab w:val="left" w:pos="7797"/>
        </w:tabs>
        <w:spacing w:after="0" w:line="240" w:lineRule="auto"/>
        <w:jc w:val="both"/>
      </w:pPr>
      <w:r w:rsidRPr="003268DC">
        <w:t xml:space="preserve">                 Facturas Nos.-001466-001468-001469 </w:t>
      </w:r>
    </w:p>
    <w:p w14:paraId="42613E34"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Nos.-54109………….……………………............................ $   96.00     </w:t>
      </w:r>
    </w:p>
    <w:p w14:paraId="279C1753" w14:textId="77777777" w:rsidR="003268DC" w:rsidRPr="003268DC" w:rsidRDefault="003268DC" w:rsidP="003268DC">
      <w:pPr>
        <w:tabs>
          <w:tab w:val="left" w:pos="1425"/>
        </w:tabs>
        <w:spacing w:after="0" w:line="240" w:lineRule="auto"/>
        <w:jc w:val="both"/>
      </w:pPr>
      <w:r w:rsidRPr="003268DC">
        <w:t xml:space="preserve">                 Códigos Nos.-54302………….……………………............................ $   20.00    </w:t>
      </w:r>
    </w:p>
    <w:p w14:paraId="2A379B1A" w14:textId="77777777" w:rsidR="003268DC" w:rsidRPr="003268DC" w:rsidRDefault="003268DC" w:rsidP="003268DC">
      <w:pPr>
        <w:tabs>
          <w:tab w:val="left" w:pos="1425"/>
        </w:tabs>
        <w:spacing w:after="0" w:line="240" w:lineRule="auto"/>
        <w:jc w:val="both"/>
      </w:pPr>
      <w:r w:rsidRPr="003268DC">
        <w:rPr>
          <w:b/>
        </w:rPr>
        <w:t xml:space="preserve">                 </w:t>
      </w:r>
      <w:r w:rsidRPr="003268DC">
        <w:t>Total………………………..…………………………........…….........</w:t>
      </w:r>
      <w:r w:rsidRPr="003268DC">
        <w:rPr>
          <w:b/>
        </w:rPr>
        <w:t>$ 116.00</w:t>
      </w:r>
    </w:p>
    <w:p w14:paraId="32460704"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438804BC"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42A89CC"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SIETE MIL CIEN 78/100 DÓLARES DE</w:t>
      </w:r>
      <w:r w:rsidRPr="003268DC">
        <w:t xml:space="preserve"> </w:t>
      </w:r>
      <w:r w:rsidRPr="003268DC">
        <w:rPr>
          <w:b/>
        </w:rPr>
        <w:t>LOS ESTADOS UNIDOS DE AMÉRICA ($7,100.78)</w:t>
      </w:r>
      <w:r w:rsidRPr="003268DC">
        <w:t xml:space="preserve"> a favor de </w:t>
      </w:r>
      <w:r w:rsidRPr="003268DC">
        <w:rPr>
          <w:b/>
        </w:rPr>
        <w:t>REPUESTOS MANCIA S.A. DE C.V.</w:t>
      </w:r>
      <w:r w:rsidRPr="003268DC">
        <w:t xml:space="preserve"> </w:t>
      </w:r>
      <w:r w:rsidRPr="003268DC">
        <w:rPr>
          <w:b/>
        </w:rPr>
        <w:t xml:space="preserve">V/ </w:t>
      </w:r>
      <w:r w:rsidRPr="003268DC">
        <w:t>Pago por compra de productos de cuero y caucho, combustibles y lubricantes, minerales metálicos y productos derivados , herramientas, repuestos y accesorios, bienes de uso y consumo diversos, para uso en eq.131, 112, 100, 85, 29, 143, 138, 117, 150, 159, 169, 89, plantel de maquinaria y equipo, según facturas, líneas y códigos que se detallan a continuación:</w:t>
      </w:r>
    </w:p>
    <w:p w14:paraId="7EF5275B" w14:textId="77777777" w:rsidR="003268DC" w:rsidRPr="003268DC" w:rsidRDefault="003268DC" w:rsidP="003268DC">
      <w:pPr>
        <w:tabs>
          <w:tab w:val="left" w:pos="3592"/>
        </w:tabs>
        <w:spacing w:line="256" w:lineRule="auto"/>
        <w:ind w:left="720"/>
        <w:jc w:val="both"/>
        <w:rPr>
          <w:b/>
        </w:rPr>
      </w:pPr>
      <w:r w:rsidRPr="003268DC">
        <w:rPr>
          <w:b/>
        </w:rPr>
        <w:tab/>
      </w:r>
    </w:p>
    <w:p w14:paraId="1DF3BC81"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2A9370D0" w14:textId="77777777" w:rsidR="003268DC" w:rsidRPr="003268DC" w:rsidRDefault="003268DC" w:rsidP="003268DC">
      <w:pPr>
        <w:tabs>
          <w:tab w:val="left" w:pos="922"/>
          <w:tab w:val="left" w:pos="7797"/>
        </w:tabs>
        <w:spacing w:after="0" w:line="240" w:lineRule="auto"/>
        <w:jc w:val="both"/>
      </w:pPr>
      <w:r w:rsidRPr="003268DC">
        <w:t xml:space="preserve">                 Facturas Nos.- 16210-16209-16208-16204-16203-16202-16201-16200-16199 </w:t>
      </w:r>
    </w:p>
    <w:p w14:paraId="755BAE21" w14:textId="77777777" w:rsidR="003268DC" w:rsidRPr="003268DC" w:rsidRDefault="003268DC" w:rsidP="003268DC">
      <w:pPr>
        <w:tabs>
          <w:tab w:val="left" w:pos="922"/>
          <w:tab w:val="left" w:pos="7797"/>
        </w:tabs>
        <w:spacing w:after="0" w:line="240" w:lineRule="auto"/>
        <w:jc w:val="both"/>
      </w:pPr>
      <w:r w:rsidRPr="003268DC">
        <w:t xml:space="preserve">                                          16193-16192-16195-16196-16197-16198-16189-16190-16191</w:t>
      </w:r>
    </w:p>
    <w:p w14:paraId="59342EA2" w14:textId="77777777" w:rsidR="003268DC" w:rsidRPr="003268DC" w:rsidRDefault="003268DC" w:rsidP="003268DC">
      <w:pPr>
        <w:tabs>
          <w:tab w:val="left" w:pos="922"/>
          <w:tab w:val="left" w:pos="7797"/>
        </w:tabs>
        <w:spacing w:after="0" w:line="240" w:lineRule="auto"/>
        <w:jc w:val="both"/>
      </w:pPr>
      <w:r w:rsidRPr="003268DC">
        <w:t xml:space="preserve">                                          16187-16188</w:t>
      </w:r>
    </w:p>
    <w:p w14:paraId="41EDE66D"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Nos.-54106………….……………………............................ $   112.50    </w:t>
      </w:r>
    </w:p>
    <w:p w14:paraId="5EADBAD0" w14:textId="77777777" w:rsidR="003268DC" w:rsidRPr="003268DC" w:rsidRDefault="003268DC" w:rsidP="003268DC">
      <w:pPr>
        <w:tabs>
          <w:tab w:val="left" w:pos="1425"/>
        </w:tabs>
        <w:spacing w:after="0" w:line="240" w:lineRule="auto"/>
        <w:jc w:val="both"/>
      </w:pPr>
      <w:r w:rsidRPr="003268DC">
        <w:t xml:space="preserve">                 Códigos Nos.-54110………….……………………............................ $   267.53    </w:t>
      </w:r>
    </w:p>
    <w:p w14:paraId="49E4A7E3" w14:textId="77777777" w:rsidR="003268DC" w:rsidRPr="003268DC" w:rsidRDefault="003268DC" w:rsidP="003268DC">
      <w:pPr>
        <w:tabs>
          <w:tab w:val="left" w:pos="1425"/>
        </w:tabs>
        <w:spacing w:after="0" w:line="240" w:lineRule="auto"/>
        <w:jc w:val="both"/>
      </w:pPr>
      <w:r w:rsidRPr="003268DC">
        <w:t xml:space="preserve">                 Códigos Nos.-54112………….……………………............................ $   213.40</w:t>
      </w:r>
    </w:p>
    <w:p w14:paraId="64097FA3"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Nos.-54118……….…………………….................................$ 6,495.05  </w:t>
      </w:r>
    </w:p>
    <w:p w14:paraId="5B7277B1" w14:textId="77777777" w:rsidR="003268DC" w:rsidRPr="003268DC" w:rsidRDefault="003268DC" w:rsidP="003268DC">
      <w:pPr>
        <w:tabs>
          <w:tab w:val="left" w:pos="1425"/>
        </w:tabs>
        <w:spacing w:after="0" w:line="240" w:lineRule="auto"/>
        <w:jc w:val="both"/>
      </w:pPr>
      <w:r w:rsidRPr="003268DC">
        <w:t xml:space="preserve">                 Códigos Nos.-54199……….…………………….................................$</w:t>
      </w:r>
      <w:r w:rsidRPr="003268DC">
        <w:rPr>
          <w:b/>
        </w:rPr>
        <w:t xml:space="preserve">      </w:t>
      </w:r>
      <w:r w:rsidRPr="003268DC">
        <w:t>12.30</w:t>
      </w:r>
      <w:r w:rsidRPr="003268DC">
        <w:rPr>
          <w:b/>
        </w:rPr>
        <w:t xml:space="preserve">  </w:t>
      </w:r>
    </w:p>
    <w:p w14:paraId="51669538" w14:textId="77777777" w:rsidR="003268DC" w:rsidRPr="003268DC" w:rsidRDefault="003268DC" w:rsidP="003268DC">
      <w:pPr>
        <w:tabs>
          <w:tab w:val="left" w:pos="1425"/>
        </w:tabs>
        <w:spacing w:after="0" w:line="240" w:lineRule="auto"/>
        <w:jc w:val="both"/>
        <w:rPr>
          <w:b/>
        </w:rPr>
      </w:pPr>
      <w:r w:rsidRPr="003268DC">
        <w:rPr>
          <w:b/>
        </w:rPr>
        <w:t xml:space="preserve">                 </w:t>
      </w:r>
      <w:r w:rsidRPr="003268DC">
        <w:t>Total………………………..……………………......…………...........</w:t>
      </w:r>
      <w:r w:rsidRPr="003268DC">
        <w:rPr>
          <w:b/>
        </w:rPr>
        <w:t>$ 7,100.78</w:t>
      </w:r>
    </w:p>
    <w:p w14:paraId="67776FF7" w14:textId="77777777" w:rsidR="003268DC" w:rsidRPr="003268DC" w:rsidRDefault="003268DC" w:rsidP="003268DC">
      <w:pPr>
        <w:tabs>
          <w:tab w:val="left" w:pos="1425"/>
        </w:tabs>
        <w:spacing w:after="0" w:line="240" w:lineRule="auto"/>
        <w:jc w:val="both"/>
        <w:rPr>
          <w:b/>
        </w:rPr>
      </w:pPr>
    </w:p>
    <w:p w14:paraId="6C0F42C6"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DOCE MIL NOVECIENTOS TREINTA Y CUATRO 80/100 DÓLARES DE</w:t>
      </w:r>
      <w:r w:rsidRPr="003268DC">
        <w:t xml:space="preserve"> </w:t>
      </w:r>
      <w:r w:rsidRPr="003268DC">
        <w:rPr>
          <w:b/>
        </w:rPr>
        <w:t>LOS ESTADOS UNIDOS DE AMÉRICA ($12,934.80)</w:t>
      </w:r>
      <w:r w:rsidRPr="003268DC">
        <w:t xml:space="preserve"> a favor de </w:t>
      </w:r>
      <w:r w:rsidRPr="003268DC">
        <w:rPr>
          <w:b/>
        </w:rPr>
        <w:t>SONIA CONCEPCION ARGUETA HENRIQUEZ/EQUI PARTS S&amp;S</w:t>
      </w:r>
      <w:r w:rsidRPr="003268DC">
        <w:t xml:space="preserve"> </w:t>
      </w:r>
      <w:r w:rsidRPr="003268DC">
        <w:rPr>
          <w:b/>
        </w:rPr>
        <w:t xml:space="preserve">V/ </w:t>
      </w:r>
      <w:r w:rsidRPr="003268DC">
        <w:t>Pago por compra de minerales metálicos y productos derivados , herramientas, repuestos y accesorios, para uso en eq.162, 46, 47, 96, 74, 151, 73, plantel de maquinaria y equipo, según facturas, líneas y códigos que se detallan a continuación:</w:t>
      </w:r>
    </w:p>
    <w:p w14:paraId="2081A349" w14:textId="77777777" w:rsidR="003268DC" w:rsidRPr="003268DC" w:rsidRDefault="003268DC" w:rsidP="003268DC">
      <w:pPr>
        <w:tabs>
          <w:tab w:val="left" w:pos="3592"/>
        </w:tabs>
        <w:spacing w:line="256" w:lineRule="auto"/>
        <w:ind w:left="720"/>
        <w:jc w:val="both"/>
        <w:rPr>
          <w:b/>
        </w:rPr>
      </w:pPr>
      <w:r w:rsidRPr="003268DC">
        <w:rPr>
          <w:b/>
        </w:rPr>
        <w:lastRenderedPageBreak/>
        <w:tab/>
      </w:r>
    </w:p>
    <w:p w14:paraId="2861FD04"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52343F98" w14:textId="77777777" w:rsidR="003268DC" w:rsidRPr="003268DC" w:rsidRDefault="003268DC" w:rsidP="003268DC">
      <w:pPr>
        <w:tabs>
          <w:tab w:val="left" w:pos="922"/>
          <w:tab w:val="left" w:pos="7797"/>
        </w:tabs>
        <w:spacing w:after="0" w:line="240" w:lineRule="auto"/>
        <w:jc w:val="both"/>
      </w:pPr>
      <w:r w:rsidRPr="003268DC">
        <w:t xml:space="preserve">                 Facturas Nos.- 00003-00004-00005-00008-00009-00011-00010-00012</w:t>
      </w:r>
    </w:p>
    <w:p w14:paraId="39788C73"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Nos.-54112………….……………………............................ $      378.00     </w:t>
      </w:r>
    </w:p>
    <w:p w14:paraId="60B0F6A3" w14:textId="77777777" w:rsidR="003268DC" w:rsidRPr="003268DC" w:rsidRDefault="003268DC" w:rsidP="003268DC">
      <w:pPr>
        <w:tabs>
          <w:tab w:val="left" w:pos="1425"/>
        </w:tabs>
        <w:spacing w:after="0" w:line="240" w:lineRule="auto"/>
        <w:jc w:val="both"/>
      </w:pPr>
      <w:r w:rsidRPr="003268DC">
        <w:t xml:space="preserve">                 Códigos Nos.-54118………….……………………............................ $ 12,556.80     </w:t>
      </w:r>
    </w:p>
    <w:p w14:paraId="7FF2A367" w14:textId="77777777" w:rsidR="003268DC" w:rsidRPr="003268DC" w:rsidRDefault="003268DC" w:rsidP="003268DC">
      <w:pPr>
        <w:tabs>
          <w:tab w:val="left" w:pos="1425"/>
        </w:tabs>
        <w:spacing w:after="0" w:line="240" w:lineRule="auto"/>
        <w:ind w:left="720"/>
        <w:jc w:val="both"/>
        <w:rPr>
          <w:rFonts w:eastAsia="Times New Roman"/>
          <w:szCs w:val="24"/>
          <w:lang w:eastAsia="es-ES"/>
        </w:rPr>
      </w:pPr>
      <w:r w:rsidRPr="003268DC">
        <w:rPr>
          <w:b/>
        </w:rPr>
        <w:t xml:space="preserve">     </w:t>
      </w:r>
      <w:r w:rsidRPr="003268DC">
        <w:t>Total………………………..……………………………....…….........</w:t>
      </w:r>
      <w:r w:rsidRPr="003268DC">
        <w:rPr>
          <w:b/>
        </w:rPr>
        <w:t>$ 12,934.80</w:t>
      </w:r>
    </w:p>
    <w:p w14:paraId="1A739E9B"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60986145"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0D88069"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OCHOCIENTOS SESENTA Y CUATRO 65/100 DÓLARES DE</w:t>
      </w:r>
      <w:r w:rsidRPr="003268DC">
        <w:t xml:space="preserve"> </w:t>
      </w:r>
      <w:r w:rsidRPr="003268DC">
        <w:rPr>
          <w:b/>
        </w:rPr>
        <w:t>LOS ESTADOS UNIDOS DE AMÉRICA ($864.65)</w:t>
      </w:r>
      <w:r w:rsidRPr="003268DC">
        <w:t xml:space="preserve"> a favor de </w:t>
      </w:r>
      <w:r w:rsidRPr="003268DC">
        <w:rPr>
          <w:b/>
        </w:rPr>
        <w:t>LUIS UVALDO ARMANDO MENDOZA COLOCHO/TALLER MENDOZA</w:t>
      </w:r>
      <w:r w:rsidRPr="003268DC">
        <w:t xml:space="preserve"> </w:t>
      </w:r>
      <w:r w:rsidRPr="003268DC">
        <w:rPr>
          <w:b/>
        </w:rPr>
        <w:t xml:space="preserve">V/ </w:t>
      </w:r>
      <w:r w:rsidRPr="003268DC">
        <w:t>Pago por compra de minerales metálicos y productos derivados , mantenimientos y reparaciones de vehículos, para uso en eq.163,25,117,150,162,151 plantel de maquinaria y equipo, según facturas, líneas y códigos que se detallan a continuación:</w:t>
      </w:r>
    </w:p>
    <w:p w14:paraId="1CC32F03" w14:textId="77777777" w:rsidR="003268DC" w:rsidRPr="003268DC" w:rsidRDefault="003268DC" w:rsidP="003268DC">
      <w:pPr>
        <w:tabs>
          <w:tab w:val="left" w:pos="3592"/>
        </w:tabs>
        <w:spacing w:line="256" w:lineRule="auto"/>
        <w:ind w:left="720"/>
        <w:jc w:val="both"/>
        <w:rPr>
          <w:b/>
        </w:rPr>
      </w:pPr>
      <w:r w:rsidRPr="003268DC">
        <w:rPr>
          <w:b/>
        </w:rPr>
        <w:tab/>
      </w:r>
    </w:p>
    <w:p w14:paraId="06EF4B07"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251E0337" w14:textId="77777777" w:rsidR="003268DC" w:rsidRPr="003268DC" w:rsidRDefault="003268DC" w:rsidP="003268DC">
      <w:pPr>
        <w:tabs>
          <w:tab w:val="left" w:pos="922"/>
          <w:tab w:val="left" w:pos="7797"/>
        </w:tabs>
        <w:spacing w:after="0" w:line="240" w:lineRule="auto"/>
        <w:jc w:val="both"/>
      </w:pPr>
      <w:r w:rsidRPr="003268DC">
        <w:t xml:space="preserve">                 Facturas Nos.- 000218-000219-000220-000221-000222-000223</w:t>
      </w:r>
    </w:p>
    <w:p w14:paraId="0B6E2D40"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Nos.-54112………….……………………............................ $ 207.95     </w:t>
      </w:r>
    </w:p>
    <w:p w14:paraId="1CCAA2AE" w14:textId="77777777" w:rsidR="003268DC" w:rsidRPr="003268DC" w:rsidRDefault="003268DC" w:rsidP="003268DC">
      <w:pPr>
        <w:tabs>
          <w:tab w:val="left" w:pos="1425"/>
        </w:tabs>
        <w:spacing w:after="0" w:line="240" w:lineRule="auto"/>
        <w:jc w:val="both"/>
      </w:pPr>
      <w:r w:rsidRPr="003268DC">
        <w:t xml:space="preserve">                 Códigos Nos.-54302………….……………………............................ $ 656.70    </w:t>
      </w:r>
    </w:p>
    <w:p w14:paraId="24CFAA0E" w14:textId="77777777" w:rsidR="003268DC" w:rsidRPr="003268DC" w:rsidRDefault="003268DC" w:rsidP="003268DC">
      <w:pPr>
        <w:tabs>
          <w:tab w:val="left" w:pos="1425"/>
        </w:tabs>
        <w:spacing w:after="0" w:line="240" w:lineRule="auto"/>
        <w:jc w:val="both"/>
      </w:pPr>
      <w:r w:rsidRPr="003268DC">
        <w:rPr>
          <w:b/>
        </w:rPr>
        <w:t xml:space="preserve">                 </w:t>
      </w:r>
      <w:r w:rsidRPr="003268DC">
        <w:t>Total………………………..……………………................…….........</w:t>
      </w:r>
      <w:r w:rsidRPr="003268DC">
        <w:rPr>
          <w:b/>
        </w:rPr>
        <w:t>$ 864.65</w:t>
      </w:r>
    </w:p>
    <w:p w14:paraId="4DBBA171"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322D5B65"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11180863"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UN MIL CUATROCIENTOS SESENTA Y NUEVE</w:t>
      </w:r>
      <w:r w:rsidRPr="003268DC">
        <w:t xml:space="preserve"> </w:t>
      </w:r>
      <w:r w:rsidRPr="003268DC">
        <w:rPr>
          <w:b/>
        </w:rPr>
        <w:t>00/100 DÓLARES DE</w:t>
      </w:r>
      <w:r w:rsidRPr="003268DC">
        <w:t xml:space="preserve"> </w:t>
      </w:r>
      <w:r w:rsidRPr="003268DC">
        <w:rPr>
          <w:b/>
        </w:rPr>
        <w:t>LOS ESTADOS UNIDOS DE AMÉRICA ($1,469.00)</w:t>
      </w:r>
      <w:r w:rsidRPr="003268DC">
        <w:t xml:space="preserve">  a favor de </w:t>
      </w:r>
      <w:r w:rsidRPr="003268DC">
        <w:rPr>
          <w:b/>
        </w:rPr>
        <w:t xml:space="preserve">Sr. EDGAR ADELAIDO AGUIRRE PINTO/RANCHO LOS TRES POTRILLOS V/ </w:t>
      </w:r>
      <w:r w:rsidRPr="003268DC">
        <w:t xml:space="preserve">Pago por alquiler de sonido, para uso en contribución ADESCO Colonia San Francisco, cantón Belén </w:t>
      </w:r>
      <w:proofErr w:type="spellStart"/>
      <w:r w:rsidRPr="003268DC">
        <w:t>Guijat</w:t>
      </w:r>
      <w:proofErr w:type="spellEnd"/>
      <w:r w:rsidRPr="003268DC">
        <w:t>, según factura  No.-000002 Aplicando dicho gasto a la línea 0101 del código  54399, del presupuesto municipal vigente</w:t>
      </w:r>
    </w:p>
    <w:p w14:paraId="62067782"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2D23A340"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4B3A8CBD"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 EROGAR la cantidad de </w:t>
      </w:r>
      <w:r w:rsidRPr="003268DC">
        <w:rPr>
          <w:b/>
        </w:rPr>
        <w:t>NOVECIENTOS CUATRO</w:t>
      </w:r>
      <w:r w:rsidRPr="003268DC">
        <w:t xml:space="preserve"> </w:t>
      </w:r>
      <w:r w:rsidRPr="003268DC">
        <w:rPr>
          <w:b/>
        </w:rPr>
        <w:t>00/100 DÓLARES DE</w:t>
      </w:r>
      <w:r w:rsidRPr="003268DC">
        <w:t xml:space="preserve"> </w:t>
      </w:r>
      <w:r w:rsidRPr="003268DC">
        <w:rPr>
          <w:b/>
        </w:rPr>
        <w:t>LOS ESTADOS UNIDOS DE AMÉRICA ($904.00)</w:t>
      </w:r>
      <w:r w:rsidRPr="003268DC">
        <w:t xml:space="preserve">  a favor de </w:t>
      </w:r>
      <w:r w:rsidRPr="003268DC">
        <w:rPr>
          <w:b/>
        </w:rPr>
        <w:t xml:space="preserve">Sr. JOSE ALFREDO VEGA MELGAR/ REPUESTOS USADOS Y ACCESORIOS CALLE NUEVA   V/ </w:t>
      </w:r>
      <w:r w:rsidRPr="003268DC">
        <w:t>Pago por compra de herramientas, repuestos y accesorios, para uso en eq.117, según factura  No.-0148 Aplicando dicho gasto a la línea 0101 del código  54118, del presupuesto municipal vigente</w:t>
      </w:r>
    </w:p>
    <w:p w14:paraId="20361B3C"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6BF87D7"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0CCB220B"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67E5B8CA"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TRES MIL SETECIENTOS CUARENTA Y UNO</w:t>
      </w:r>
      <w:r w:rsidRPr="003268DC">
        <w:t xml:space="preserve"> </w:t>
      </w:r>
      <w:r w:rsidRPr="003268DC">
        <w:rPr>
          <w:b/>
        </w:rPr>
        <w:t>74/100 DÓLARES DE</w:t>
      </w:r>
      <w:r w:rsidRPr="003268DC">
        <w:t xml:space="preserve"> </w:t>
      </w:r>
      <w:r w:rsidRPr="003268DC">
        <w:rPr>
          <w:b/>
        </w:rPr>
        <w:t>LOS ESTADOS UNIDOS DE AMÉRICA ($3,741.74)</w:t>
      </w:r>
      <w:r w:rsidRPr="003268DC">
        <w:t xml:space="preserve">  a favor de </w:t>
      </w:r>
      <w:r w:rsidRPr="003268DC">
        <w:rPr>
          <w:b/>
        </w:rPr>
        <w:t xml:space="preserve">INDUSTRIAL PARTS S.A. DE C.V. V/ </w:t>
      </w:r>
      <w:r w:rsidRPr="003268DC">
        <w:t>Pago por compra de herramientas, repuestos y accesorios, para uso en eq.137, según factura  No.-0903 Aplicando dicho gasto a la línea 0101 del código  54118, del presupuesto municipal vigente</w:t>
      </w:r>
    </w:p>
    <w:p w14:paraId="72EF1172"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87D2A1D"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4C5835C"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TRES MIL TRESCIENTOS SESENTA</w:t>
      </w:r>
      <w:r w:rsidRPr="003268DC">
        <w:t xml:space="preserve"> </w:t>
      </w:r>
      <w:r w:rsidRPr="003268DC">
        <w:rPr>
          <w:b/>
        </w:rPr>
        <w:t>00/100 DÓLARES DE</w:t>
      </w:r>
      <w:r w:rsidRPr="003268DC">
        <w:t xml:space="preserve"> </w:t>
      </w:r>
      <w:r w:rsidRPr="003268DC">
        <w:rPr>
          <w:b/>
        </w:rPr>
        <w:t>LOS ESTADOS UNIDOS DE AMÉRICA ($3,360.00)</w:t>
      </w:r>
      <w:r w:rsidRPr="003268DC">
        <w:t xml:space="preserve">  a favor de </w:t>
      </w:r>
      <w:r w:rsidRPr="003268DC">
        <w:rPr>
          <w:b/>
        </w:rPr>
        <w:t xml:space="preserve">CENTRO DE SERVICIO DOÑO S.A. DE C.V. V/ </w:t>
      </w:r>
      <w:r w:rsidRPr="003268DC">
        <w:t>Pago por compra de llantas y neumáticos, para uso en plantel de maquinaria y equipo, según factura  No.-03085583 Aplicando dicho gasto a la línea 0101 del código  54109, del presupuesto municipal vigente</w:t>
      </w:r>
    </w:p>
    <w:p w14:paraId="384D3EAF"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066A8663"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3FB22A07"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QUINIENTOS CINCUENTA 00/100 DÓLARES DE</w:t>
      </w:r>
      <w:r w:rsidRPr="003268DC">
        <w:t xml:space="preserve"> </w:t>
      </w:r>
      <w:r w:rsidRPr="003268DC">
        <w:rPr>
          <w:b/>
        </w:rPr>
        <w:t>LOS ESTADOS UNIDOS DE AMÉRICA ($550.00)</w:t>
      </w:r>
      <w:r w:rsidRPr="003268DC">
        <w:t xml:space="preserve"> a favor de </w:t>
      </w:r>
      <w:r w:rsidRPr="003268DC">
        <w:rPr>
          <w:b/>
        </w:rPr>
        <w:t xml:space="preserve">DAVID </w:t>
      </w:r>
      <w:r w:rsidRPr="003268DC">
        <w:rPr>
          <w:b/>
        </w:rPr>
        <w:lastRenderedPageBreak/>
        <w:t>EMMANUEL UMAÑA GUTIERREZ/ CENTRO DE PINTURA UMAÑA</w:t>
      </w:r>
      <w:r w:rsidRPr="003268DC">
        <w:t xml:space="preserve"> </w:t>
      </w:r>
      <w:r w:rsidRPr="003268DC">
        <w:rPr>
          <w:b/>
        </w:rPr>
        <w:t xml:space="preserve">V/ </w:t>
      </w:r>
      <w:r w:rsidRPr="003268DC">
        <w:t>Pago por compra de productos textiles y vestuarios, productos químicos, bienes de uso y consumo diversos, para uso en eq.84, 86,  según facturas, líneas y códigos que se detallan a continuación:</w:t>
      </w:r>
    </w:p>
    <w:p w14:paraId="310332E0" w14:textId="77777777" w:rsidR="003268DC" w:rsidRPr="003268DC" w:rsidRDefault="003268DC" w:rsidP="003268DC">
      <w:pPr>
        <w:tabs>
          <w:tab w:val="left" w:pos="3592"/>
        </w:tabs>
        <w:spacing w:line="256" w:lineRule="auto"/>
        <w:ind w:left="720"/>
        <w:jc w:val="both"/>
        <w:rPr>
          <w:b/>
        </w:rPr>
      </w:pPr>
      <w:r w:rsidRPr="003268DC">
        <w:rPr>
          <w:b/>
        </w:rPr>
        <w:tab/>
      </w:r>
    </w:p>
    <w:p w14:paraId="62C3772A" w14:textId="77777777" w:rsidR="003268DC" w:rsidRPr="003268DC" w:rsidRDefault="003268DC" w:rsidP="003268DC">
      <w:pPr>
        <w:tabs>
          <w:tab w:val="left" w:pos="922"/>
          <w:tab w:val="left" w:pos="2806"/>
        </w:tabs>
        <w:spacing w:after="0" w:line="240" w:lineRule="auto"/>
        <w:ind w:left="1080"/>
        <w:jc w:val="both"/>
        <w:rPr>
          <w:b/>
          <w:szCs w:val="24"/>
          <w:u w:val="single"/>
        </w:rPr>
      </w:pPr>
      <w:r w:rsidRPr="003268DC">
        <w:rPr>
          <w:b/>
          <w:szCs w:val="24"/>
          <w:u w:val="single"/>
        </w:rPr>
        <w:t>LINEA 0101</w:t>
      </w:r>
    </w:p>
    <w:p w14:paraId="7FBF8482" w14:textId="77777777" w:rsidR="003268DC" w:rsidRPr="003268DC" w:rsidRDefault="003268DC" w:rsidP="003268DC">
      <w:pPr>
        <w:tabs>
          <w:tab w:val="left" w:pos="922"/>
          <w:tab w:val="left" w:pos="7797"/>
        </w:tabs>
        <w:spacing w:after="0" w:line="240" w:lineRule="auto"/>
        <w:jc w:val="both"/>
        <w:rPr>
          <w:szCs w:val="24"/>
        </w:rPr>
      </w:pPr>
      <w:r w:rsidRPr="003268DC">
        <w:rPr>
          <w:szCs w:val="24"/>
        </w:rPr>
        <w:t xml:space="preserve">                 Facturas Nos.-000133-000134-000135 </w:t>
      </w:r>
    </w:p>
    <w:p w14:paraId="714B71E6" w14:textId="77777777" w:rsidR="003268DC" w:rsidRPr="003268DC" w:rsidRDefault="003268DC" w:rsidP="003268DC">
      <w:pPr>
        <w:tabs>
          <w:tab w:val="left" w:pos="1425"/>
        </w:tabs>
        <w:spacing w:after="0" w:line="240" w:lineRule="auto"/>
        <w:jc w:val="both"/>
        <w:rPr>
          <w:szCs w:val="24"/>
        </w:rPr>
      </w:pPr>
      <w:r w:rsidRPr="003268DC">
        <w:rPr>
          <w:b/>
          <w:szCs w:val="24"/>
        </w:rPr>
        <w:t xml:space="preserve">                 </w:t>
      </w:r>
      <w:r w:rsidRPr="003268DC">
        <w:rPr>
          <w:szCs w:val="24"/>
        </w:rPr>
        <w:t xml:space="preserve">Códigos Nos.-54104………….……………………............................ $   24.00    </w:t>
      </w:r>
    </w:p>
    <w:p w14:paraId="765D7C5D" w14:textId="77777777" w:rsidR="003268DC" w:rsidRPr="003268DC" w:rsidRDefault="003268DC" w:rsidP="003268DC">
      <w:pPr>
        <w:tabs>
          <w:tab w:val="left" w:pos="1425"/>
        </w:tabs>
        <w:spacing w:after="0" w:line="240" w:lineRule="auto"/>
        <w:jc w:val="both"/>
        <w:rPr>
          <w:szCs w:val="24"/>
        </w:rPr>
      </w:pPr>
      <w:r w:rsidRPr="003268DC">
        <w:rPr>
          <w:szCs w:val="24"/>
        </w:rPr>
        <w:t xml:space="preserve">                 Códigos Nos.-54107………….……………………............................ $ 480.00     </w:t>
      </w:r>
    </w:p>
    <w:p w14:paraId="7B78E6B4" w14:textId="77777777" w:rsidR="003268DC" w:rsidRPr="003268DC" w:rsidRDefault="003268DC" w:rsidP="003268DC">
      <w:pPr>
        <w:tabs>
          <w:tab w:val="left" w:pos="1425"/>
        </w:tabs>
        <w:spacing w:after="0" w:line="240" w:lineRule="auto"/>
        <w:jc w:val="both"/>
        <w:rPr>
          <w:szCs w:val="24"/>
        </w:rPr>
      </w:pPr>
      <w:r w:rsidRPr="003268DC">
        <w:rPr>
          <w:szCs w:val="24"/>
        </w:rPr>
        <w:t xml:space="preserve">                 Códigos Nos.-54199………….……………………............................ $   46.00</w:t>
      </w:r>
    </w:p>
    <w:p w14:paraId="68378F62" w14:textId="77777777" w:rsidR="003268DC" w:rsidRPr="003268DC" w:rsidRDefault="003268DC" w:rsidP="003268DC">
      <w:pPr>
        <w:tabs>
          <w:tab w:val="left" w:pos="1425"/>
        </w:tabs>
        <w:spacing w:after="0" w:line="240" w:lineRule="auto"/>
        <w:ind w:left="720"/>
        <w:jc w:val="both"/>
        <w:rPr>
          <w:rFonts w:eastAsia="Times New Roman"/>
          <w:szCs w:val="24"/>
          <w:lang w:eastAsia="es-ES"/>
        </w:rPr>
      </w:pPr>
      <w:r w:rsidRPr="003268DC">
        <w:rPr>
          <w:b/>
          <w:szCs w:val="24"/>
        </w:rPr>
        <w:t xml:space="preserve">     </w:t>
      </w:r>
      <w:r w:rsidRPr="003268DC">
        <w:rPr>
          <w:szCs w:val="24"/>
        </w:rPr>
        <w:t>Total………………………..……………………......……...................</w:t>
      </w:r>
      <w:r w:rsidRPr="003268DC">
        <w:rPr>
          <w:b/>
          <w:szCs w:val="24"/>
        </w:rPr>
        <w:t>$ 550.00</w:t>
      </w:r>
    </w:p>
    <w:p w14:paraId="36849684"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178F1FB8" w14:textId="77777777" w:rsidR="003268DC" w:rsidRPr="003268DC" w:rsidRDefault="003268DC" w:rsidP="003268DC">
      <w:pPr>
        <w:tabs>
          <w:tab w:val="left" w:pos="1425"/>
        </w:tabs>
        <w:spacing w:after="0" w:line="240" w:lineRule="auto"/>
        <w:jc w:val="both"/>
        <w:rPr>
          <w:rFonts w:eastAsia="Times New Roman"/>
          <w:szCs w:val="24"/>
          <w:lang w:eastAsia="es-ES"/>
        </w:rPr>
      </w:pPr>
    </w:p>
    <w:p w14:paraId="68C0A08C"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SETENTA Y TRES</w:t>
      </w:r>
      <w:r w:rsidRPr="003268DC">
        <w:t xml:space="preserve"> </w:t>
      </w:r>
      <w:r w:rsidRPr="003268DC">
        <w:rPr>
          <w:b/>
        </w:rPr>
        <w:t>45/100 DÓLARES DE</w:t>
      </w:r>
      <w:r w:rsidRPr="003268DC">
        <w:t xml:space="preserve"> </w:t>
      </w:r>
      <w:r w:rsidRPr="003268DC">
        <w:rPr>
          <w:b/>
        </w:rPr>
        <w:t>LOS ESTADOS UNIDOS DE AMÉRICA ($73.45)</w:t>
      </w:r>
      <w:r w:rsidRPr="003268DC">
        <w:t xml:space="preserve">  a favor de </w:t>
      </w:r>
      <w:r w:rsidRPr="003268DC">
        <w:rPr>
          <w:b/>
        </w:rPr>
        <w:t xml:space="preserve">SOFIA`S TOUR S.A. DE C.V.  V/ </w:t>
      </w:r>
      <w:r w:rsidRPr="003268DC">
        <w:t xml:space="preserve">Pago por servicio de transporte de </w:t>
      </w:r>
      <w:proofErr w:type="spellStart"/>
      <w:r w:rsidRPr="003268DC">
        <w:t>Metapan</w:t>
      </w:r>
      <w:proofErr w:type="spellEnd"/>
      <w:r w:rsidRPr="003268DC">
        <w:t xml:space="preserve"> a Santa Ana, para uso en traslado de personal de la municipalidad hacia Santa Ana Ministerio de Trabajo, gestionado por la unidad de seguridad y salud ocupacional, según factura  No.-000573 Aplicando dicho gasto a la línea 0101 del código  54304, del presupuesto municipal vigente</w:t>
      </w:r>
    </w:p>
    <w:p w14:paraId="40DBF85F"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1D4225D"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5237190F"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CINCO MIL CIENTO NOVENTA Y OCHO</w:t>
      </w:r>
      <w:r w:rsidRPr="003268DC">
        <w:t xml:space="preserve"> </w:t>
      </w:r>
      <w:r w:rsidRPr="003268DC">
        <w:rPr>
          <w:b/>
        </w:rPr>
        <w:t>00/100 DÓLARES DE</w:t>
      </w:r>
      <w:r w:rsidRPr="003268DC">
        <w:t xml:space="preserve"> </w:t>
      </w:r>
      <w:r w:rsidRPr="003268DC">
        <w:rPr>
          <w:b/>
        </w:rPr>
        <w:t>LOS ESTADOS UNIDOS DE AMÉRICA ($5,198.00)</w:t>
      </w:r>
      <w:r w:rsidRPr="003268DC">
        <w:t xml:space="preserve">  a favor de </w:t>
      </w:r>
      <w:r w:rsidRPr="003268DC">
        <w:rPr>
          <w:b/>
        </w:rPr>
        <w:t xml:space="preserve">INDELPIN S.A. DE C.V. V/ </w:t>
      </w:r>
      <w:r w:rsidRPr="003268DC">
        <w:t xml:space="preserve">Pago por compra de herramientas, repuestos y accesorios, para uso en planta de mezcla asfáltica trituradora y </w:t>
      </w:r>
      <w:proofErr w:type="spellStart"/>
      <w:r w:rsidRPr="003268DC">
        <w:t>bloquera</w:t>
      </w:r>
      <w:proofErr w:type="spellEnd"/>
      <w:r w:rsidRPr="003268DC">
        <w:t>, según factura  No.-6509 Aplicando dicho gasto a la línea 0101 del código  54118, del presupuesto municipal vigente</w:t>
      </w:r>
    </w:p>
    <w:p w14:paraId="26C93509" w14:textId="77777777" w:rsidR="003268DC" w:rsidRPr="003268DC" w:rsidRDefault="003268DC" w:rsidP="003268DC">
      <w:pPr>
        <w:tabs>
          <w:tab w:val="left" w:pos="1425"/>
        </w:tabs>
        <w:spacing w:after="0" w:line="240" w:lineRule="auto"/>
        <w:ind w:left="720"/>
        <w:jc w:val="both"/>
        <w:rPr>
          <w:rFonts w:eastAsia="Times New Roman"/>
          <w:szCs w:val="24"/>
          <w:lang w:eastAsia="es-ES"/>
        </w:rPr>
      </w:pPr>
    </w:p>
    <w:p w14:paraId="100452EB"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TRES MIL CIENTO NOVENTA</w:t>
      </w:r>
      <w:r w:rsidRPr="003268DC">
        <w:t xml:space="preserve"> </w:t>
      </w:r>
      <w:r w:rsidRPr="003268DC">
        <w:rPr>
          <w:b/>
        </w:rPr>
        <w:t>00/100 DÓLARES DE</w:t>
      </w:r>
      <w:r w:rsidRPr="003268DC">
        <w:t xml:space="preserve"> </w:t>
      </w:r>
      <w:r w:rsidRPr="003268DC">
        <w:rPr>
          <w:b/>
        </w:rPr>
        <w:t>LOS ESTADOS UNIDOS DE AMÉRICA ($3,190.00)</w:t>
      </w:r>
      <w:r w:rsidRPr="003268DC">
        <w:t xml:space="preserve">  a favor de </w:t>
      </w:r>
      <w:r w:rsidRPr="003268DC">
        <w:rPr>
          <w:b/>
        </w:rPr>
        <w:t xml:space="preserve">PROYECTOS DE METAL MECANICA S.A. DE C.V. V/ </w:t>
      </w:r>
      <w:r w:rsidRPr="003268DC">
        <w:t>Pago por compra de minerales metálicos y productos derivados , para uso en eq.77, según factura  No.-000093 Aplicando dicho gasto a la línea 0101 del código  54112, del presupuesto municipal vigente</w:t>
      </w:r>
    </w:p>
    <w:p w14:paraId="10EDC123" w14:textId="77777777" w:rsidR="003268DC" w:rsidRPr="003268DC" w:rsidRDefault="003268DC" w:rsidP="003268DC">
      <w:pPr>
        <w:spacing w:line="256" w:lineRule="auto"/>
        <w:ind w:left="720"/>
        <w:contextualSpacing/>
        <w:rPr>
          <w:rFonts w:ascii="Calibri" w:hAnsi="Calibri" w:cs="Calibri"/>
          <w:sz w:val="22"/>
          <w:lang w:eastAsia="es-SV"/>
        </w:rPr>
      </w:pPr>
    </w:p>
    <w:p w14:paraId="0C17254C"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NUEVE</w:t>
      </w:r>
      <w:r w:rsidRPr="003268DC">
        <w:t xml:space="preserve"> </w:t>
      </w:r>
      <w:r w:rsidRPr="003268DC">
        <w:rPr>
          <w:b/>
        </w:rPr>
        <w:t>75/100 DÓLARES DE</w:t>
      </w:r>
      <w:r w:rsidRPr="003268DC">
        <w:t xml:space="preserve"> </w:t>
      </w:r>
      <w:r w:rsidRPr="003268DC">
        <w:rPr>
          <w:b/>
        </w:rPr>
        <w:t>LOS ESTADOS UNIDOS DE AMÉRICA ($9.75)</w:t>
      </w:r>
      <w:r w:rsidRPr="003268DC">
        <w:t xml:space="preserve">  a favor de </w:t>
      </w:r>
      <w:r w:rsidRPr="003268DC">
        <w:rPr>
          <w:b/>
        </w:rPr>
        <w:t xml:space="preserve">Sr. IRMA GUADALUPE SANABRIA DE HERRERA/HERRERA CAR BOUTIQUE  V/ </w:t>
      </w:r>
      <w:r w:rsidRPr="003268DC">
        <w:t>Pago por compra de materiales eléctricos, para uso en eq.165, según factura  No.-002056 Aplicando dicho gasto a la línea 0101 del código  54119, del presupuesto municipal vigente</w:t>
      </w:r>
    </w:p>
    <w:p w14:paraId="6EFE9652"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37D9AD18"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34D23B60"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SETECIENTOS CUATRO 65/100 DÓLARES DE</w:t>
      </w:r>
      <w:r w:rsidRPr="003268DC">
        <w:t xml:space="preserve"> </w:t>
      </w:r>
      <w:r w:rsidRPr="003268DC">
        <w:rPr>
          <w:b/>
        </w:rPr>
        <w:t>LOS ESTADOS UNIDOS DE AMÉRICA ($704.65)</w:t>
      </w:r>
      <w:r w:rsidRPr="003268DC">
        <w:t xml:space="preserve"> a favor de </w:t>
      </w:r>
      <w:r w:rsidRPr="003268DC">
        <w:rPr>
          <w:b/>
        </w:rPr>
        <w:t>AUTO REPUESTOS HERRERA S.A. DE C.V.</w:t>
      </w:r>
      <w:r w:rsidRPr="003268DC">
        <w:t xml:space="preserve"> </w:t>
      </w:r>
      <w:r w:rsidRPr="003268DC">
        <w:rPr>
          <w:b/>
        </w:rPr>
        <w:t xml:space="preserve">V/ </w:t>
      </w:r>
      <w:r w:rsidRPr="003268DC">
        <w:t>Pago por compra de productos de cuero y caucho, productos químicos, herramientas, repuestos y accesorios, bienes de uso y consumo diversos, mantenimientos y reparaciones de vehículos, para uso en eq.171,117, 129, 74, 56, 76, 102, 91, 75, plantel de maquinaria y equipo, según facturas, líneas y códigos que se detallan a continuación:</w:t>
      </w:r>
    </w:p>
    <w:p w14:paraId="003C9A8F" w14:textId="77777777" w:rsidR="003268DC" w:rsidRPr="003268DC" w:rsidRDefault="003268DC" w:rsidP="003268DC">
      <w:pPr>
        <w:tabs>
          <w:tab w:val="left" w:pos="3592"/>
        </w:tabs>
        <w:spacing w:line="256" w:lineRule="auto"/>
        <w:ind w:left="720"/>
        <w:jc w:val="both"/>
        <w:rPr>
          <w:b/>
        </w:rPr>
      </w:pPr>
      <w:r w:rsidRPr="003268DC">
        <w:rPr>
          <w:b/>
        </w:rPr>
        <w:tab/>
      </w:r>
    </w:p>
    <w:p w14:paraId="30021AC5"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5BC9C198" w14:textId="77777777" w:rsidR="003268DC" w:rsidRPr="003268DC" w:rsidRDefault="003268DC" w:rsidP="003268DC">
      <w:pPr>
        <w:tabs>
          <w:tab w:val="left" w:pos="922"/>
          <w:tab w:val="left" w:pos="7797"/>
        </w:tabs>
        <w:spacing w:after="0" w:line="240" w:lineRule="auto"/>
        <w:jc w:val="both"/>
      </w:pPr>
      <w:r w:rsidRPr="003268DC">
        <w:t xml:space="preserve">                 Facturas Nos.- 006502-006503-006504-006505-006506-006507</w:t>
      </w:r>
    </w:p>
    <w:p w14:paraId="6614DE20" w14:textId="77777777" w:rsidR="003268DC" w:rsidRPr="003268DC" w:rsidRDefault="003268DC" w:rsidP="003268DC">
      <w:pPr>
        <w:tabs>
          <w:tab w:val="left" w:pos="922"/>
          <w:tab w:val="left" w:pos="7797"/>
        </w:tabs>
        <w:spacing w:after="0" w:line="240" w:lineRule="auto"/>
        <w:jc w:val="both"/>
      </w:pPr>
      <w:r w:rsidRPr="003268DC">
        <w:t xml:space="preserve">                                          006509-006510-006511-006512</w:t>
      </w:r>
    </w:p>
    <w:p w14:paraId="499A5FC5"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Nos.-54106………….……………………............................$  160.00     </w:t>
      </w:r>
    </w:p>
    <w:p w14:paraId="4258E2DB" w14:textId="77777777" w:rsidR="003268DC" w:rsidRPr="003268DC" w:rsidRDefault="003268DC" w:rsidP="003268DC">
      <w:pPr>
        <w:tabs>
          <w:tab w:val="left" w:pos="1425"/>
        </w:tabs>
        <w:spacing w:after="0" w:line="240" w:lineRule="auto"/>
        <w:jc w:val="both"/>
      </w:pPr>
      <w:r w:rsidRPr="003268DC">
        <w:t xml:space="preserve">                 Códigos Nos.-54107………….……………………............................$    20.00     </w:t>
      </w:r>
    </w:p>
    <w:p w14:paraId="6703C0AD" w14:textId="77777777" w:rsidR="003268DC" w:rsidRPr="003268DC" w:rsidRDefault="003268DC" w:rsidP="003268DC">
      <w:pPr>
        <w:tabs>
          <w:tab w:val="left" w:pos="1425"/>
        </w:tabs>
        <w:spacing w:after="0" w:line="240" w:lineRule="auto"/>
        <w:jc w:val="both"/>
      </w:pPr>
      <w:r w:rsidRPr="003268DC">
        <w:lastRenderedPageBreak/>
        <w:t xml:space="preserve">                 Códigos Nos.-54118………….……………………............................$  367.00</w:t>
      </w:r>
    </w:p>
    <w:p w14:paraId="160393E0"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Nos.-54119……….……………………................................$    14.00 </w:t>
      </w:r>
    </w:p>
    <w:p w14:paraId="224CC8DA" w14:textId="77777777" w:rsidR="003268DC" w:rsidRPr="003268DC" w:rsidRDefault="003268DC" w:rsidP="003268DC">
      <w:pPr>
        <w:tabs>
          <w:tab w:val="left" w:pos="1425"/>
        </w:tabs>
        <w:spacing w:after="0" w:line="240" w:lineRule="auto"/>
        <w:jc w:val="both"/>
      </w:pPr>
      <w:r w:rsidRPr="003268DC">
        <w:t xml:space="preserve">                 Códigos Nos.-54199……….……………………................................$</w:t>
      </w:r>
      <w:r w:rsidRPr="003268DC">
        <w:rPr>
          <w:b/>
        </w:rPr>
        <w:t xml:space="preserve">      </w:t>
      </w:r>
      <w:r w:rsidRPr="003268DC">
        <w:t>1.80</w:t>
      </w:r>
      <w:r w:rsidRPr="003268DC">
        <w:rPr>
          <w:b/>
        </w:rPr>
        <w:t xml:space="preserve"> </w:t>
      </w:r>
    </w:p>
    <w:p w14:paraId="76C209D1" w14:textId="77777777" w:rsidR="003268DC" w:rsidRPr="003268DC" w:rsidRDefault="003268DC" w:rsidP="003268DC">
      <w:pPr>
        <w:tabs>
          <w:tab w:val="left" w:pos="1425"/>
        </w:tabs>
        <w:spacing w:after="0" w:line="240" w:lineRule="auto"/>
        <w:jc w:val="both"/>
      </w:pPr>
      <w:r w:rsidRPr="003268DC">
        <w:rPr>
          <w:b/>
        </w:rPr>
        <w:t xml:space="preserve">                 </w:t>
      </w:r>
      <w:r w:rsidRPr="003268DC">
        <w:t>Códigos Nos.-54302.……….……………………................................$  141.85</w:t>
      </w:r>
    </w:p>
    <w:p w14:paraId="0CFF80BA" w14:textId="77777777" w:rsidR="003268DC" w:rsidRPr="003268DC" w:rsidRDefault="003268DC" w:rsidP="003268DC">
      <w:pPr>
        <w:tabs>
          <w:tab w:val="left" w:pos="1425"/>
        </w:tabs>
        <w:spacing w:after="0" w:line="240" w:lineRule="auto"/>
        <w:jc w:val="both"/>
      </w:pPr>
      <w:r w:rsidRPr="003268DC">
        <w:t xml:space="preserve">                 Total………………………..……………………......……...................</w:t>
      </w:r>
      <w:r w:rsidRPr="003268DC">
        <w:rPr>
          <w:b/>
        </w:rPr>
        <w:t>$  704.65</w:t>
      </w:r>
    </w:p>
    <w:p w14:paraId="40FA2554"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5776E579"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074E4A9F" w14:textId="77777777" w:rsidR="003268DC" w:rsidRPr="003268DC" w:rsidRDefault="003268DC" w:rsidP="00320A11">
      <w:pPr>
        <w:numPr>
          <w:ilvl w:val="0"/>
          <w:numId w:val="534"/>
        </w:numPr>
        <w:tabs>
          <w:tab w:val="left" w:pos="709"/>
          <w:tab w:val="left" w:pos="7797"/>
        </w:tabs>
        <w:spacing w:after="0" w:line="240" w:lineRule="auto"/>
        <w:contextualSpacing/>
        <w:jc w:val="both"/>
      </w:pPr>
      <w:r w:rsidRPr="003268DC">
        <w:t xml:space="preserve">EROGAR la cantidad de </w:t>
      </w:r>
      <w:r w:rsidRPr="003268DC">
        <w:rPr>
          <w:b/>
        </w:rPr>
        <w:t>UN MIL CIENTO VEINTICINCO 75/100 DÓLARES DE</w:t>
      </w:r>
      <w:r w:rsidRPr="003268DC">
        <w:t xml:space="preserve"> </w:t>
      </w:r>
      <w:r w:rsidRPr="003268DC">
        <w:rPr>
          <w:b/>
        </w:rPr>
        <w:t>LOS ESTADOS UNIDOS DE AMÉRICA ($1,125.75)</w:t>
      </w:r>
      <w:r w:rsidRPr="003268DC">
        <w:t xml:space="preserve"> a favor de </w:t>
      </w:r>
      <w:r w:rsidRPr="003268DC">
        <w:rPr>
          <w:b/>
        </w:rPr>
        <w:t>Sra. LILIAN DEL SOCORRO DUARTE BARRIENTOS/FERRETERIA URBINA</w:t>
      </w:r>
      <w:r w:rsidRPr="003268DC">
        <w:t xml:space="preserve"> </w:t>
      </w:r>
      <w:r w:rsidRPr="003268DC">
        <w:rPr>
          <w:b/>
        </w:rPr>
        <w:t xml:space="preserve">V/ </w:t>
      </w:r>
      <w:r w:rsidRPr="003268DC">
        <w:t>Pago por compra de productos químicos, herramientas, repuestos y accesorios, para uso en taller, bodega, platel de maquinaria y equipo, según facturas, líneas y códigos que se detallan a continuación:</w:t>
      </w:r>
    </w:p>
    <w:p w14:paraId="61916C4F" w14:textId="77777777" w:rsidR="003268DC" w:rsidRPr="003268DC" w:rsidRDefault="003268DC" w:rsidP="003268DC">
      <w:pPr>
        <w:tabs>
          <w:tab w:val="left" w:pos="3592"/>
        </w:tabs>
        <w:spacing w:line="256" w:lineRule="auto"/>
        <w:ind w:left="720"/>
        <w:jc w:val="both"/>
        <w:rPr>
          <w:b/>
        </w:rPr>
      </w:pPr>
      <w:r w:rsidRPr="003268DC">
        <w:rPr>
          <w:b/>
        </w:rPr>
        <w:tab/>
      </w:r>
    </w:p>
    <w:p w14:paraId="22F4F588" w14:textId="77777777" w:rsidR="003268DC" w:rsidRPr="003268DC" w:rsidRDefault="003268DC" w:rsidP="003268DC">
      <w:pPr>
        <w:tabs>
          <w:tab w:val="left" w:pos="922"/>
          <w:tab w:val="left" w:pos="2806"/>
        </w:tabs>
        <w:spacing w:after="0" w:line="240" w:lineRule="auto"/>
        <w:ind w:left="1080"/>
        <w:jc w:val="both"/>
        <w:rPr>
          <w:b/>
          <w:u w:val="single"/>
        </w:rPr>
      </w:pPr>
      <w:r w:rsidRPr="003268DC">
        <w:rPr>
          <w:b/>
          <w:u w:val="single"/>
        </w:rPr>
        <w:t>LINEA 0101</w:t>
      </w:r>
    </w:p>
    <w:p w14:paraId="2A7C2C4A" w14:textId="77777777" w:rsidR="003268DC" w:rsidRPr="003268DC" w:rsidRDefault="003268DC" w:rsidP="003268DC">
      <w:pPr>
        <w:tabs>
          <w:tab w:val="left" w:pos="922"/>
          <w:tab w:val="left" w:pos="7797"/>
        </w:tabs>
        <w:spacing w:after="0" w:line="240" w:lineRule="auto"/>
        <w:jc w:val="both"/>
      </w:pPr>
      <w:r w:rsidRPr="003268DC">
        <w:t xml:space="preserve">                 Facturas Nos.- 05314-05312-05313</w:t>
      </w:r>
    </w:p>
    <w:p w14:paraId="78BBCA1A" w14:textId="77777777" w:rsidR="003268DC" w:rsidRPr="003268DC" w:rsidRDefault="003268DC" w:rsidP="003268DC">
      <w:pPr>
        <w:tabs>
          <w:tab w:val="left" w:pos="1425"/>
        </w:tabs>
        <w:spacing w:after="0" w:line="240" w:lineRule="auto"/>
        <w:jc w:val="both"/>
      </w:pPr>
      <w:r w:rsidRPr="003268DC">
        <w:rPr>
          <w:b/>
        </w:rPr>
        <w:t xml:space="preserve">                 </w:t>
      </w:r>
      <w:r w:rsidRPr="003268DC">
        <w:t xml:space="preserve">Códigos Nos.-54107………….……………………............................ $  1,058.75    </w:t>
      </w:r>
    </w:p>
    <w:p w14:paraId="574542A0" w14:textId="77777777" w:rsidR="003268DC" w:rsidRPr="003268DC" w:rsidRDefault="003268DC" w:rsidP="003268DC">
      <w:pPr>
        <w:tabs>
          <w:tab w:val="left" w:pos="1425"/>
        </w:tabs>
        <w:spacing w:after="0" w:line="240" w:lineRule="auto"/>
        <w:jc w:val="both"/>
      </w:pPr>
      <w:r w:rsidRPr="003268DC">
        <w:t xml:space="preserve">                 Códigos Nos.-54118………….……………………............................ $       67.00   </w:t>
      </w:r>
    </w:p>
    <w:p w14:paraId="1719E5A5" w14:textId="77777777" w:rsidR="003268DC" w:rsidRPr="003268DC" w:rsidRDefault="003268DC" w:rsidP="003268DC">
      <w:pPr>
        <w:tabs>
          <w:tab w:val="left" w:pos="1425"/>
        </w:tabs>
        <w:spacing w:after="0" w:line="240" w:lineRule="auto"/>
        <w:jc w:val="both"/>
        <w:rPr>
          <w:b/>
        </w:rPr>
      </w:pPr>
      <w:r w:rsidRPr="003268DC">
        <w:t xml:space="preserve">                 Total………………………..…………………………..,.....…….........</w:t>
      </w:r>
      <w:r w:rsidRPr="003268DC">
        <w:rPr>
          <w:b/>
        </w:rPr>
        <w:t>$ 1,125.75</w:t>
      </w:r>
    </w:p>
    <w:p w14:paraId="578BA589" w14:textId="77777777" w:rsidR="003268DC" w:rsidRPr="003268DC" w:rsidRDefault="003268DC" w:rsidP="003268DC">
      <w:pPr>
        <w:spacing w:after="0" w:line="240" w:lineRule="auto"/>
        <w:jc w:val="both"/>
        <w:rPr>
          <w:rFonts w:ascii="Calibri" w:hAnsi="Calibri" w:cs="Calibri"/>
          <w:sz w:val="22"/>
          <w:lang w:eastAsia="es-SV"/>
        </w:rPr>
      </w:pPr>
    </w:p>
    <w:p w14:paraId="235A5442"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5B5F397F"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UN MIL DIECINUEVE</w:t>
      </w:r>
      <w:r w:rsidRPr="003268DC">
        <w:t xml:space="preserve"> </w:t>
      </w:r>
      <w:r w:rsidRPr="003268DC">
        <w:rPr>
          <w:b/>
        </w:rPr>
        <w:t>20/100 DÓLARES DE</w:t>
      </w:r>
      <w:r w:rsidRPr="003268DC">
        <w:t xml:space="preserve"> </w:t>
      </w:r>
      <w:r w:rsidRPr="003268DC">
        <w:rPr>
          <w:b/>
        </w:rPr>
        <w:t>LOS ESTADOS UNIDOS DE AMÉRICA ($1,019.20)</w:t>
      </w:r>
      <w:r w:rsidRPr="003268DC">
        <w:t xml:space="preserve">  a favor de </w:t>
      </w:r>
      <w:r w:rsidRPr="003268DC">
        <w:rPr>
          <w:b/>
        </w:rPr>
        <w:t xml:space="preserve">AUTOREPUESTOS EL LEON S.A. DE C.V.  V/ </w:t>
      </w:r>
      <w:r w:rsidRPr="003268DC">
        <w:t>Pago por compra de combustibles y lubricantes, para uso en unidad de plantel municipal, según factura  No.-009327 Aplicando dicho gasto a la línea 0101 del código  54110, del presupuesto municipal vigente</w:t>
      </w:r>
    </w:p>
    <w:p w14:paraId="6F2DAEF3"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469D9D1C"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27A10654"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DOSCIENTOS OCHENTA</w:t>
      </w:r>
      <w:r w:rsidRPr="003268DC">
        <w:t xml:space="preserve"> </w:t>
      </w:r>
      <w:r w:rsidRPr="003268DC">
        <w:rPr>
          <w:b/>
        </w:rPr>
        <w:t>15/100 DÓLARES DE</w:t>
      </w:r>
      <w:r w:rsidRPr="003268DC">
        <w:t xml:space="preserve"> </w:t>
      </w:r>
      <w:r w:rsidRPr="003268DC">
        <w:rPr>
          <w:b/>
        </w:rPr>
        <w:t>LOS ESTADOS UNIDOS DE AMÉRICA ($280.15)</w:t>
      </w:r>
      <w:r w:rsidRPr="003268DC">
        <w:t xml:space="preserve">  a favor de </w:t>
      </w:r>
      <w:r w:rsidRPr="003268DC">
        <w:rPr>
          <w:b/>
        </w:rPr>
        <w:t xml:space="preserve"> AGROSERVICIO MANCIA S.A. DE C.V. V/ </w:t>
      </w:r>
      <w:r w:rsidRPr="003268DC">
        <w:t>Pago por compra de productos químicos, para uso en parque de la familia, jardinería del SICA, parque Linda Vista, según factura  No.-001799-001857-001859-001858 Aplicando dicho gasto a la línea 0101 del código  54107, del presupuesto municipal vigente</w:t>
      </w:r>
    </w:p>
    <w:p w14:paraId="677C7F1C"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2E2530A9"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63C894EA"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TRESCIENTOS CINCUENTA</w:t>
      </w:r>
      <w:r w:rsidRPr="003268DC">
        <w:t xml:space="preserve"> </w:t>
      </w:r>
      <w:r w:rsidRPr="003268DC">
        <w:rPr>
          <w:b/>
        </w:rPr>
        <w:t>00/100 DÓLARES DE</w:t>
      </w:r>
      <w:r w:rsidRPr="003268DC">
        <w:t xml:space="preserve"> </w:t>
      </w:r>
      <w:r w:rsidRPr="003268DC">
        <w:rPr>
          <w:b/>
        </w:rPr>
        <w:t>LOS ESTADOS UNIDOS DE AMÉRICA ($350.00)</w:t>
      </w:r>
      <w:r w:rsidRPr="003268DC">
        <w:t xml:space="preserve">  a favor de </w:t>
      </w:r>
      <w:r w:rsidRPr="003268DC">
        <w:rPr>
          <w:b/>
        </w:rPr>
        <w:t xml:space="preserve">FUNDACION ROMPIENDO BARRERAS SIN LIMITE PARA LA HUMANIDAD  V/ </w:t>
      </w:r>
      <w:r w:rsidRPr="003268DC">
        <w:t>Pago por compra de productos alimenticios para personas, para uso en capacitaciones de proceso de formación para una vida libre de violencia, según factura  No.-0024 Aplicando dicho gasto a la línea 0101 del código  54101, del presupuesto municipal vigente</w:t>
      </w:r>
    </w:p>
    <w:p w14:paraId="2105C6D3"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75A9631E" w14:textId="77777777" w:rsidR="003268DC" w:rsidRPr="003268DC" w:rsidRDefault="003268DC" w:rsidP="00320A11">
      <w:pPr>
        <w:numPr>
          <w:ilvl w:val="0"/>
          <w:numId w:val="534"/>
        </w:numPr>
        <w:tabs>
          <w:tab w:val="left" w:pos="1425"/>
          <w:tab w:val="left" w:pos="7654"/>
        </w:tabs>
        <w:spacing w:after="0" w:line="240" w:lineRule="auto"/>
        <w:contextualSpacing/>
        <w:jc w:val="both"/>
        <w:rPr>
          <w:b/>
          <w:sz w:val="22"/>
        </w:rPr>
      </w:pPr>
      <w:r w:rsidRPr="003268DC">
        <w:t xml:space="preserve">EROGAR la cantidad de </w:t>
      </w:r>
      <w:r w:rsidRPr="003268DC">
        <w:rPr>
          <w:b/>
        </w:rPr>
        <w:t>DOS MIL TRESCIENTOS SESENTA Y SEIS</w:t>
      </w:r>
      <w:r w:rsidRPr="003268DC">
        <w:t xml:space="preserve"> </w:t>
      </w:r>
      <w:r w:rsidRPr="003268DC">
        <w:rPr>
          <w:b/>
        </w:rPr>
        <w:t>67/100 DÓLARES DE</w:t>
      </w:r>
      <w:r w:rsidRPr="003268DC">
        <w:t xml:space="preserve"> </w:t>
      </w:r>
      <w:r w:rsidRPr="003268DC">
        <w:rPr>
          <w:b/>
        </w:rPr>
        <w:t>LOS ESTADOS UNIDOS DE AMÉRICA ($2,366.67)</w:t>
      </w:r>
      <w:r w:rsidRPr="003268DC">
        <w:t xml:space="preserve">  a favor de </w:t>
      </w:r>
      <w:r w:rsidRPr="003268DC">
        <w:rPr>
          <w:b/>
        </w:rPr>
        <w:t xml:space="preserve">Sr. JAIME SALVADOR DEL VALLE GUERRA V/ </w:t>
      </w:r>
      <w:r w:rsidRPr="003268DC">
        <w:t xml:space="preserve">Pago por asesoría ambiental, durante el periodo de 19  de Agosto al 18 de Septiembre 2022, según factura  No.-0145 Aplicando dicho gasto a la línea 0101 del código  54599, del presupuesto municipal vigente </w:t>
      </w:r>
    </w:p>
    <w:p w14:paraId="7E4C6743"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54226ECC" w14:textId="77777777" w:rsidR="003268DC" w:rsidRPr="003268DC" w:rsidRDefault="003268DC" w:rsidP="00320A11">
      <w:pPr>
        <w:numPr>
          <w:ilvl w:val="0"/>
          <w:numId w:val="534"/>
        </w:numPr>
        <w:tabs>
          <w:tab w:val="left" w:pos="709"/>
          <w:tab w:val="left" w:pos="7797"/>
        </w:tabs>
        <w:spacing w:after="0" w:line="240" w:lineRule="auto"/>
        <w:contextualSpacing/>
        <w:jc w:val="both"/>
        <w:rPr>
          <w:lang w:eastAsia="es-SV"/>
        </w:rPr>
      </w:pPr>
      <w:r w:rsidRPr="003268DC">
        <w:t xml:space="preserve">EROGAR la cantidad de </w:t>
      </w:r>
      <w:r w:rsidRPr="003268DC">
        <w:rPr>
          <w:b/>
        </w:rPr>
        <w:t>DOS MIL NOVECIENTOS SESENTA 60/100 DÓLARES DE</w:t>
      </w:r>
      <w:r w:rsidRPr="003268DC">
        <w:t xml:space="preserve"> </w:t>
      </w:r>
      <w:r w:rsidRPr="003268DC">
        <w:rPr>
          <w:b/>
        </w:rPr>
        <w:t>LOS ESTADOS UNIDOS DE AMÉRICA ($2,960.60)</w:t>
      </w:r>
      <w:r w:rsidRPr="003268DC">
        <w:t xml:space="preserve"> a favor de </w:t>
      </w:r>
      <w:r w:rsidRPr="003268DC">
        <w:rPr>
          <w:b/>
        </w:rPr>
        <w:t xml:space="preserve">HENRI MILTON MORALES UMAÑA “ RADIO LA CAMPIRANA” V/ </w:t>
      </w:r>
      <w:r w:rsidRPr="003268DC">
        <w:t>Pago por servicios de publicidad, durante el mes de Septiembre del 2022, según factura  No.-00016, Aplicando dicho gasto a la línea 0101 del código 54305, del presupuesto municipal vigente</w:t>
      </w:r>
    </w:p>
    <w:p w14:paraId="480172E2" w14:textId="77777777" w:rsidR="003268DC" w:rsidRPr="003268DC" w:rsidRDefault="003268DC" w:rsidP="003268DC">
      <w:pPr>
        <w:tabs>
          <w:tab w:val="left" w:pos="709"/>
          <w:tab w:val="left" w:pos="7797"/>
        </w:tabs>
        <w:spacing w:after="0" w:line="256" w:lineRule="auto"/>
        <w:jc w:val="both"/>
        <w:rPr>
          <w:lang w:eastAsia="es-SV"/>
        </w:rPr>
      </w:pPr>
    </w:p>
    <w:p w14:paraId="7AA11BB8"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DOS MIL NOVECIENTOS SESENTA 60/100 DÓLARES DE</w:t>
      </w:r>
      <w:r w:rsidRPr="003268DC">
        <w:t xml:space="preserve"> </w:t>
      </w:r>
      <w:r w:rsidRPr="003268DC">
        <w:rPr>
          <w:b/>
        </w:rPr>
        <w:t>LOS ESTADOS UNIDOS DE AMÉRICA ($2,960.60)</w:t>
      </w:r>
      <w:r w:rsidRPr="003268DC">
        <w:t xml:space="preserve"> </w:t>
      </w:r>
      <w:r w:rsidRPr="003268DC">
        <w:rPr>
          <w:b/>
        </w:rPr>
        <w:t xml:space="preserve"> </w:t>
      </w:r>
      <w:r w:rsidRPr="003268DC">
        <w:t xml:space="preserve">a favor de </w:t>
      </w:r>
      <w:r w:rsidRPr="003268DC">
        <w:rPr>
          <w:b/>
        </w:rPr>
        <w:t xml:space="preserve">HENRI MILTON MORALES UMAÑA “ RADIO REAL” V/ </w:t>
      </w:r>
      <w:r w:rsidRPr="003268DC">
        <w:t>Pago por servicios de publicidad, durante el mes de Septiembre del 2022, según factura  No.-00018, Aplicando dicho gasto a la línea 0101 del código  54305, del presupuesto municipal vigente</w:t>
      </w:r>
    </w:p>
    <w:p w14:paraId="11B156F6"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5B61CB3F"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51BF0C59" w14:textId="77777777" w:rsidR="003268DC" w:rsidRPr="003268DC" w:rsidRDefault="003268DC" w:rsidP="00320A11">
      <w:pPr>
        <w:numPr>
          <w:ilvl w:val="0"/>
          <w:numId w:val="534"/>
        </w:numPr>
        <w:tabs>
          <w:tab w:val="left" w:pos="1425"/>
        </w:tabs>
        <w:spacing w:after="0" w:line="240" w:lineRule="auto"/>
        <w:contextualSpacing/>
        <w:jc w:val="both"/>
        <w:rPr>
          <w:rFonts w:eastAsia="Calibri"/>
          <w:b/>
        </w:rPr>
      </w:pPr>
      <w:r w:rsidRPr="003268DC">
        <w:t xml:space="preserve">EROGAR la suma de </w:t>
      </w:r>
      <w:r w:rsidRPr="003268DC">
        <w:rPr>
          <w:b/>
        </w:rPr>
        <w:t>TRECE MIL CIENTO SETENTA Y DOS 68</w:t>
      </w:r>
      <w:r w:rsidRPr="003268DC">
        <w:rPr>
          <w:b/>
          <w:bCs/>
        </w:rPr>
        <w:t>/100 DÓLARES ($13,172.68)</w:t>
      </w:r>
      <w:r w:rsidRPr="003268DC">
        <w:t xml:space="preserve"> A favor de </w:t>
      </w:r>
      <w:r w:rsidRPr="003268DC">
        <w:rPr>
          <w:rFonts w:eastAsia="Calibri"/>
          <w:b/>
        </w:rPr>
        <w:t>GASOLINERA METAPÁN</w:t>
      </w:r>
      <w:r w:rsidRPr="003268DC">
        <w:rPr>
          <w:rFonts w:eastAsia="Calibri"/>
        </w:rPr>
        <w:t xml:space="preserve"> “</w:t>
      </w:r>
      <w:r w:rsidRPr="003268DC">
        <w:rPr>
          <w:rFonts w:eastAsia="Calibri"/>
          <w:b/>
        </w:rPr>
        <w:t>JOSÉ ADÁN SALAZAR UMAÑA”</w:t>
      </w:r>
      <w:r w:rsidRPr="003268DC">
        <w:rPr>
          <w:rFonts w:eastAsia="Calibri"/>
        </w:rPr>
        <w:t xml:space="preserve"> </w:t>
      </w:r>
      <w:r w:rsidRPr="003268DC">
        <w:t xml:space="preserve"> V/ Pago  por  la  compra  de combustible periodo del 10 al 14 de Octubre del 2022.- Para equipos propiedad de esta Alcaldía. Según facturas números:</w:t>
      </w:r>
    </w:p>
    <w:p w14:paraId="294991B8" w14:textId="77777777" w:rsidR="003268DC" w:rsidRPr="003268DC" w:rsidRDefault="003268DC" w:rsidP="003268DC">
      <w:pPr>
        <w:tabs>
          <w:tab w:val="left" w:pos="5408"/>
        </w:tabs>
        <w:spacing w:after="0" w:line="240" w:lineRule="auto"/>
        <w:jc w:val="both"/>
        <w:rPr>
          <w:rFonts w:eastAsia="Times New Roman"/>
          <w:b/>
          <w:szCs w:val="24"/>
          <w:lang w:val="es-ES" w:eastAsia="es-ES"/>
        </w:rPr>
      </w:pPr>
    </w:p>
    <w:p w14:paraId="0667FC17" w14:textId="77777777" w:rsidR="003268DC" w:rsidRPr="003268DC" w:rsidRDefault="003268DC" w:rsidP="003268DC">
      <w:pPr>
        <w:tabs>
          <w:tab w:val="left" w:pos="5408"/>
        </w:tabs>
        <w:spacing w:after="0" w:line="240" w:lineRule="auto"/>
        <w:jc w:val="both"/>
        <w:rPr>
          <w:rFonts w:eastAsia="Times New Roman"/>
          <w:b/>
          <w:szCs w:val="24"/>
          <w:u w:val="single"/>
          <w:lang w:eastAsia="es-ES"/>
        </w:rPr>
      </w:pPr>
      <w:r w:rsidRPr="003268DC">
        <w:rPr>
          <w:rFonts w:eastAsia="Times New Roman"/>
          <w:b/>
          <w:szCs w:val="24"/>
          <w:lang w:val="es-ES" w:eastAsia="es-ES"/>
        </w:rPr>
        <w:t xml:space="preserve">Código </w:t>
      </w:r>
      <w:proofErr w:type="spellStart"/>
      <w:r w:rsidRPr="003268DC">
        <w:rPr>
          <w:rFonts w:eastAsia="Times New Roman"/>
          <w:b/>
          <w:szCs w:val="24"/>
          <w:lang w:val="es-ES" w:eastAsia="es-ES"/>
        </w:rPr>
        <w:t>N°</w:t>
      </w:r>
      <w:proofErr w:type="spellEnd"/>
      <w:r w:rsidRPr="003268DC">
        <w:rPr>
          <w:rFonts w:eastAsia="Times New Roman"/>
          <w:b/>
          <w:szCs w:val="24"/>
          <w:lang w:val="es-ES" w:eastAsia="es-ES"/>
        </w:rPr>
        <w:t xml:space="preserve"> 54110</w:t>
      </w:r>
    </w:p>
    <w:p w14:paraId="5E3EB354" w14:textId="77777777" w:rsidR="003268DC" w:rsidRPr="003268DC" w:rsidRDefault="003268DC" w:rsidP="003268DC">
      <w:pPr>
        <w:tabs>
          <w:tab w:val="left" w:pos="5408"/>
        </w:tabs>
        <w:spacing w:after="0" w:line="240" w:lineRule="auto"/>
        <w:jc w:val="both"/>
      </w:pPr>
      <w:r w:rsidRPr="003268DC">
        <w:rPr>
          <w:rFonts w:eastAsia="Times New Roman"/>
          <w:b/>
          <w:szCs w:val="24"/>
          <w:lang w:eastAsia="es-ES"/>
        </w:rPr>
        <w:t xml:space="preserve">Facturas </w:t>
      </w:r>
      <w:proofErr w:type="spellStart"/>
      <w:r w:rsidRPr="003268DC">
        <w:rPr>
          <w:rFonts w:eastAsia="Times New Roman"/>
          <w:b/>
          <w:szCs w:val="24"/>
          <w:lang w:eastAsia="es-ES"/>
        </w:rPr>
        <w:t>N°</w:t>
      </w:r>
      <w:proofErr w:type="spellEnd"/>
      <w:r w:rsidRPr="003268DC">
        <w:rPr>
          <w:rFonts w:eastAsia="Times New Roman"/>
          <w:b/>
          <w:szCs w:val="24"/>
          <w:lang w:eastAsia="es-ES"/>
        </w:rPr>
        <w:t>-</w:t>
      </w:r>
      <w:r w:rsidRPr="003268DC">
        <w:t xml:space="preserve"> 19845-19846-19849-19850-19853-19855-19858-19859-19862-19863 </w:t>
      </w:r>
    </w:p>
    <w:p w14:paraId="26728777" w14:textId="77777777" w:rsidR="003268DC" w:rsidRPr="003268DC" w:rsidRDefault="003268DC" w:rsidP="003268DC">
      <w:pPr>
        <w:spacing w:line="256" w:lineRule="auto"/>
        <w:jc w:val="both"/>
        <w:rPr>
          <w:b/>
          <w:sz w:val="32"/>
          <w:szCs w:val="32"/>
        </w:rPr>
      </w:pPr>
      <w:r w:rsidRPr="003268DC">
        <w:rPr>
          <w:b/>
          <w:sz w:val="32"/>
          <w:szCs w:val="32"/>
        </w:rPr>
        <w:t>TOTAL GENERAL…………………………$ 13,172.68</w:t>
      </w:r>
    </w:p>
    <w:p w14:paraId="12C3B3EE" w14:textId="77777777" w:rsidR="003268DC" w:rsidRPr="003268DC" w:rsidRDefault="003268DC" w:rsidP="003268DC">
      <w:pPr>
        <w:spacing w:line="256" w:lineRule="auto"/>
        <w:jc w:val="both"/>
        <w:rPr>
          <w:b/>
          <w:sz w:val="32"/>
          <w:szCs w:val="32"/>
        </w:rPr>
      </w:pPr>
    </w:p>
    <w:p w14:paraId="78DA60D0" w14:textId="77777777" w:rsidR="003268DC" w:rsidRPr="003268DC" w:rsidRDefault="003268DC" w:rsidP="00320A11">
      <w:pPr>
        <w:numPr>
          <w:ilvl w:val="0"/>
          <w:numId w:val="534"/>
        </w:numPr>
        <w:spacing w:after="0" w:line="256" w:lineRule="auto"/>
        <w:contextualSpacing/>
        <w:jc w:val="both"/>
        <w:rPr>
          <w:rFonts w:eastAsia="Calibri"/>
        </w:rPr>
      </w:pPr>
      <w:r w:rsidRPr="003268DC">
        <w:rPr>
          <w:rFonts w:eastAsia="Calibri"/>
        </w:rPr>
        <w:t xml:space="preserve">EROGAR la cantidad de </w:t>
      </w:r>
      <w:r w:rsidRPr="003268DC">
        <w:rPr>
          <w:rFonts w:eastAsia="Calibri"/>
          <w:b/>
        </w:rPr>
        <w:t>UN MIL SEISCIENTOS TREINTA Y TRES 00/100 DÓLARES DE LOS ESTADOS UNIDOS DE AMÉRICA</w:t>
      </w:r>
      <w:r w:rsidRPr="003268DC">
        <w:rPr>
          <w:rFonts w:eastAsia="Calibri"/>
        </w:rPr>
        <w:t>.</w:t>
      </w:r>
      <w:r w:rsidRPr="003268DC">
        <w:rPr>
          <w:rFonts w:eastAsia="Calibri"/>
          <w:b/>
        </w:rPr>
        <w:t xml:space="preserve"> ($1,633.00) </w:t>
      </w:r>
      <w:r w:rsidRPr="003268DC">
        <w:rPr>
          <w:rFonts w:eastAsia="Calibri"/>
        </w:rPr>
        <w:t xml:space="preserve"> A favor de </w:t>
      </w:r>
      <w:r w:rsidRPr="003268DC">
        <w:rPr>
          <w:rFonts w:eastAsia="Calibri"/>
          <w:b/>
        </w:rPr>
        <w:t>JOSÉ ATILIO ESCOBAR GÓMEZ</w:t>
      </w:r>
      <w:r w:rsidRPr="003268DC">
        <w:rPr>
          <w:rFonts w:eastAsia="Calibri"/>
        </w:rPr>
        <w:t xml:space="preserve"> V/ en concepto de pago por servicios profesionales, por servicios técnicos en proyectos de electrificación, correspondiente al mes de Octubre del año 2022, Conforme a factura </w:t>
      </w:r>
      <w:proofErr w:type="spellStart"/>
      <w:r w:rsidRPr="003268DC">
        <w:rPr>
          <w:rFonts w:eastAsia="Calibri"/>
        </w:rPr>
        <w:t>N°</w:t>
      </w:r>
      <w:proofErr w:type="spellEnd"/>
      <w:r w:rsidRPr="003268DC">
        <w:rPr>
          <w:rFonts w:eastAsia="Calibri"/>
        </w:rPr>
        <w:t xml:space="preserve"> 0017. Aplicando dicho gasto al código No. 54399 de la línea 0101, del Presupuesto Municipal Vigente</w:t>
      </w:r>
    </w:p>
    <w:p w14:paraId="6CC103F8" w14:textId="77777777" w:rsidR="003268DC" w:rsidRPr="003268DC" w:rsidRDefault="003268DC" w:rsidP="003268DC">
      <w:pPr>
        <w:spacing w:line="256" w:lineRule="auto"/>
        <w:jc w:val="both"/>
        <w:rPr>
          <w:b/>
          <w:sz w:val="32"/>
          <w:szCs w:val="32"/>
        </w:rPr>
      </w:pPr>
    </w:p>
    <w:p w14:paraId="43C23D66" w14:textId="77777777" w:rsidR="003268DC" w:rsidRPr="003268DC" w:rsidRDefault="003268DC" w:rsidP="00320A11">
      <w:pPr>
        <w:numPr>
          <w:ilvl w:val="0"/>
          <w:numId w:val="534"/>
        </w:numPr>
        <w:spacing w:line="256" w:lineRule="auto"/>
        <w:contextualSpacing/>
        <w:jc w:val="both"/>
        <w:rPr>
          <w:rFonts w:eastAsia="Calibri"/>
        </w:rPr>
      </w:pPr>
      <w:r w:rsidRPr="003268DC">
        <w:rPr>
          <w:rFonts w:eastAsia="Calibri"/>
        </w:rPr>
        <w:t xml:space="preserve">Erogar la suma de </w:t>
      </w:r>
      <w:r w:rsidRPr="003268DC">
        <w:rPr>
          <w:rFonts w:eastAsia="Calibri"/>
          <w:b/>
        </w:rPr>
        <w:t>UN MIL 00/100  DÓLARES DE LOS ESTADOS UNIDOS DE AMÉRICA ($1,000.00) a favor de la ASOCIACIÓN DE USUARIOS DEL AGUA POTABLE BELEN GUIJAT (ASUAPBEGUI)</w:t>
      </w:r>
      <w:r w:rsidRPr="003268DC">
        <w:rPr>
          <w:rFonts w:eastAsia="Calibri"/>
        </w:rPr>
        <w:t xml:space="preserve"> para efectos de contribuir por el abastecimiento de agua en pipas de alcaldía durante el 20 de Septiembre al 20 de Octubre del año 2022, según recibo de pago número 00013. Aplicando dicho gasto al código 56304 de la línea 0101 del presupuesto Municipal Vigente</w:t>
      </w:r>
    </w:p>
    <w:p w14:paraId="0DBA5916" w14:textId="77777777" w:rsidR="003268DC" w:rsidRPr="003268DC" w:rsidRDefault="003268DC" w:rsidP="003268DC">
      <w:pPr>
        <w:spacing w:line="256" w:lineRule="auto"/>
        <w:jc w:val="both"/>
        <w:rPr>
          <w:rFonts w:eastAsia="Calibri"/>
        </w:rPr>
      </w:pPr>
    </w:p>
    <w:p w14:paraId="40F84B1A" w14:textId="77777777" w:rsidR="003268DC" w:rsidRPr="003268DC" w:rsidRDefault="003268DC" w:rsidP="00320A11">
      <w:pPr>
        <w:numPr>
          <w:ilvl w:val="0"/>
          <w:numId w:val="534"/>
        </w:numPr>
        <w:spacing w:after="0" w:line="240" w:lineRule="auto"/>
        <w:contextualSpacing/>
        <w:jc w:val="both"/>
        <w:rPr>
          <w:rFonts w:ascii="Calibri" w:hAnsi="Calibri" w:cs="Calibri"/>
          <w:sz w:val="22"/>
          <w:lang w:eastAsia="es-SV"/>
        </w:rPr>
      </w:pPr>
      <w:r w:rsidRPr="003268DC">
        <w:t xml:space="preserve">EROGAR la cantidad de </w:t>
      </w:r>
      <w:r w:rsidRPr="003268DC">
        <w:rPr>
          <w:b/>
        </w:rPr>
        <w:t>SETECIENTOS TREINTA Y TRES</w:t>
      </w:r>
      <w:r w:rsidRPr="003268DC">
        <w:t xml:space="preserve"> </w:t>
      </w:r>
      <w:r w:rsidRPr="003268DC">
        <w:rPr>
          <w:b/>
        </w:rPr>
        <w:t>15/100 DÓLARES DE</w:t>
      </w:r>
      <w:r w:rsidRPr="003268DC">
        <w:t xml:space="preserve"> </w:t>
      </w:r>
      <w:r w:rsidRPr="003268DC">
        <w:rPr>
          <w:b/>
        </w:rPr>
        <w:t>LOS ESTADOS UNIDOS DE AMÉRICA ($733.15)</w:t>
      </w:r>
      <w:r w:rsidRPr="003268DC">
        <w:t xml:space="preserve">  a favor de </w:t>
      </w:r>
      <w:r w:rsidRPr="003268DC">
        <w:rPr>
          <w:b/>
        </w:rPr>
        <w:t xml:space="preserve">CLEAN AIR S.A. DE C.V. V/ </w:t>
      </w:r>
      <w:r w:rsidRPr="003268DC">
        <w:t xml:space="preserve">Pago por servicio am </w:t>
      </w:r>
      <w:proofErr w:type="spellStart"/>
      <w:r w:rsidRPr="003268DC">
        <w:t>clean</w:t>
      </w:r>
      <w:proofErr w:type="spellEnd"/>
      <w:r w:rsidRPr="003268DC">
        <w:t xml:space="preserve">, servicio </w:t>
      </w:r>
      <w:proofErr w:type="spellStart"/>
      <w:r w:rsidRPr="003268DC">
        <w:t>go</w:t>
      </w:r>
      <w:proofErr w:type="spellEnd"/>
      <w:r w:rsidRPr="003268DC">
        <w:t xml:space="preserve"> </w:t>
      </w:r>
      <w:proofErr w:type="spellStart"/>
      <w:r w:rsidRPr="003268DC">
        <w:t>clean</w:t>
      </w:r>
      <w:proofErr w:type="spellEnd"/>
      <w:r w:rsidRPr="003268DC">
        <w:t xml:space="preserve"> electrónico, higiene femenino </w:t>
      </w:r>
      <w:proofErr w:type="spellStart"/>
      <w:r w:rsidRPr="003268DC">
        <w:t>ematec</w:t>
      </w:r>
      <w:proofErr w:type="spellEnd"/>
      <w:r w:rsidRPr="003268DC">
        <w:t>, servicio de alfombra, para uso en alcaldía municipal, según factura  No.-3651 Aplicando dicho gasto a la línea 0101 del código 54399, del presupuesto municipal vigente</w:t>
      </w:r>
    </w:p>
    <w:p w14:paraId="1066016F" w14:textId="77777777" w:rsidR="003268DC" w:rsidRPr="003268DC" w:rsidRDefault="003268DC" w:rsidP="003268DC">
      <w:pPr>
        <w:spacing w:after="0" w:line="240" w:lineRule="auto"/>
        <w:ind w:left="720"/>
        <w:contextualSpacing/>
        <w:jc w:val="both"/>
        <w:rPr>
          <w:rFonts w:ascii="Calibri" w:hAnsi="Calibri" w:cs="Calibri"/>
          <w:sz w:val="22"/>
          <w:lang w:eastAsia="es-SV"/>
        </w:rPr>
      </w:pPr>
    </w:p>
    <w:p w14:paraId="3451C2C3" w14:textId="7A5B88DC" w:rsidR="003268DC" w:rsidRPr="008A2247" w:rsidRDefault="003268DC" w:rsidP="00320A11">
      <w:pPr>
        <w:numPr>
          <w:ilvl w:val="0"/>
          <w:numId w:val="534"/>
        </w:numPr>
        <w:tabs>
          <w:tab w:val="left" w:pos="1425"/>
          <w:tab w:val="left" w:pos="7654"/>
        </w:tabs>
        <w:spacing w:after="0" w:line="240" w:lineRule="auto"/>
        <w:contextualSpacing/>
        <w:jc w:val="both"/>
        <w:rPr>
          <w:b/>
          <w:sz w:val="22"/>
        </w:rPr>
      </w:pPr>
      <w:r w:rsidRPr="003268DC">
        <w:rPr>
          <w:rFonts w:eastAsia="Calibri"/>
        </w:rPr>
        <w:t xml:space="preserve">EROGAR la cantidad de </w:t>
      </w:r>
      <w:r w:rsidRPr="003268DC">
        <w:rPr>
          <w:rFonts w:eastAsia="Calibri"/>
          <w:b/>
        </w:rPr>
        <w:t>DOS MIL CIENTO TREINTA 05/100 ($2,130.05) DÓLARES DE LOS ESTADOS UNIDOS DE AMÉRICA</w:t>
      </w:r>
      <w:r w:rsidRPr="003268DC">
        <w:rPr>
          <w:rFonts w:eastAsia="Calibri"/>
        </w:rPr>
        <w:t>.</w:t>
      </w:r>
      <w:r w:rsidRPr="003268DC">
        <w:rPr>
          <w:rFonts w:eastAsia="Calibri"/>
          <w:b/>
        </w:rPr>
        <w:t xml:space="preserve"> </w:t>
      </w:r>
      <w:r w:rsidRPr="003268DC">
        <w:rPr>
          <w:rFonts w:eastAsia="Calibri"/>
        </w:rPr>
        <w:t xml:space="preserve">A favor de </w:t>
      </w:r>
      <w:r w:rsidRPr="003268DC">
        <w:rPr>
          <w:rFonts w:eastAsia="Calibri"/>
          <w:b/>
        </w:rPr>
        <w:t>ZOILA CLARA GUADALUPE SOLIS BARRERA “FERRUFINO SOLIS ABOGADOS CONSULTORES”</w:t>
      </w:r>
      <w:r w:rsidRPr="003268DC">
        <w:rPr>
          <w:rFonts w:eastAsia="Calibri"/>
        </w:rPr>
        <w:t xml:space="preserve"> V/ en concepto de pago por servicios profesionales de asesoría jurídica asistencia notarial y representación legal, correspondiente al mes de Octubre del 2022, Según factura </w:t>
      </w:r>
      <w:proofErr w:type="spellStart"/>
      <w:r w:rsidRPr="003268DC">
        <w:rPr>
          <w:rFonts w:eastAsia="Calibri"/>
        </w:rPr>
        <w:t>N°</w:t>
      </w:r>
      <w:proofErr w:type="spellEnd"/>
      <w:r w:rsidRPr="003268DC">
        <w:rPr>
          <w:rFonts w:eastAsia="Calibri"/>
        </w:rPr>
        <w:t xml:space="preserve"> 0082 Aplicando dicho gasto al código No. 54503</w:t>
      </w:r>
      <w:r w:rsidRPr="003268DC">
        <w:rPr>
          <w:rFonts w:eastAsia="Calibri"/>
          <w:color w:val="FF0000"/>
        </w:rPr>
        <w:t xml:space="preserve"> </w:t>
      </w:r>
      <w:r w:rsidRPr="003268DC">
        <w:rPr>
          <w:rFonts w:eastAsia="Calibri"/>
        </w:rPr>
        <w:t>de la línea 0101, del Presupuesto Municipal Vigente</w:t>
      </w:r>
    </w:p>
    <w:p w14:paraId="67A7424D" w14:textId="77777777" w:rsidR="008A2247" w:rsidRDefault="008A2247" w:rsidP="008A2247">
      <w:pPr>
        <w:pStyle w:val="Prrafodelista"/>
        <w:rPr>
          <w:b/>
          <w:sz w:val="22"/>
        </w:rPr>
      </w:pPr>
    </w:p>
    <w:p w14:paraId="16A782E7" w14:textId="7792BE45" w:rsidR="008A2247" w:rsidRDefault="008A2247" w:rsidP="00320A11">
      <w:pPr>
        <w:numPr>
          <w:ilvl w:val="0"/>
          <w:numId w:val="534"/>
        </w:numPr>
        <w:tabs>
          <w:tab w:val="left" w:pos="709"/>
          <w:tab w:val="left" w:pos="1425"/>
          <w:tab w:val="left" w:pos="7797"/>
        </w:tabs>
        <w:spacing w:after="0" w:line="240" w:lineRule="auto"/>
        <w:contextualSpacing/>
        <w:jc w:val="both"/>
        <w:rPr>
          <w:rFonts w:eastAsia="Calibri"/>
          <w:szCs w:val="24"/>
        </w:rPr>
      </w:pPr>
      <w:r w:rsidRPr="00401664">
        <w:rPr>
          <w:rFonts w:eastAsia="Calibri"/>
          <w:szCs w:val="24"/>
        </w:rPr>
        <w:t xml:space="preserve">EROGAR la cantidad de </w:t>
      </w:r>
      <w:r w:rsidRPr="00401664">
        <w:rPr>
          <w:rFonts w:eastAsia="Calibri"/>
          <w:b/>
          <w:szCs w:val="24"/>
        </w:rPr>
        <w:t>UN MIL QUINIENTOS TREINTA Y CINCO 00/100 DÓLARES DE LOS ESTADOS UNIDOS DE AMÉRICA</w:t>
      </w:r>
      <w:r w:rsidRPr="00401664">
        <w:rPr>
          <w:rFonts w:eastAsia="Calibri"/>
          <w:szCs w:val="24"/>
        </w:rPr>
        <w:t>.</w:t>
      </w:r>
      <w:r w:rsidRPr="00401664">
        <w:rPr>
          <w:rFonts w:eastAsia="Calibri"/>
          <w:b/>
          <w:szCs w:val="24"/>
        </w:rPr>
        <w:t xml:space="preserve"> ($1,535.00) </w:t>
      </w:r>
      <w:r w:rsidRPr="00401664">
        <w:rPr>
          <w:rFonts w:eastAsia="Calibri"/>
          <w:szCs w:val="24"/>
        </w:rPr>
        <w:t xml:space="preserve"> A favor del </w:t>
      </w:r>
      <w:r w:rsidRPr="00401664">
        <w:rPr>
          <w:rFonts w:eastAsia="Calibri"/>
          <w:b/>
          <w:szCs w:val="24"/>
        </w:rPr>
        <w:t>Sr.</w:t>
      </w:r>
      <w:r w:rsidRPr="00401664">
        <w:rPr>
          <w:rFonts w:eastAsia="Calibri"/>
          <w:szCs w:val="24"/>
        </w:rPr>
        <w:t xml:space="preserve"> </w:t>
      </w:r>
      <w:r w:rsidRPr="00401664">
        <w:rPr>
          <w:rFonts w:eastAsia="Calibri"/>
          <w:b/>
          <w:szCs w:val="24"/>
        </w:rPr>
        <w:t>CARLOS MAURICIO MENDOZA CORTÉZ</w:t>
      </w:r>
      <w:r w:rsidRPr="00401664">
        <w:rPr>
          <w:rFonts w:eastAsia="Calibri"/>
          <w:szCs w:val="24"/>
        </w:rPr>
        <w:t xml:space="preserve"> V/ en concepto de pago por servicios profesionales para la asesoría, apoyo y mejoramiento de la gestión </w:t>
      </w:r>
      <w:r w:rsidRPr="00401664">
        <w:rPr>
          <w:rFonts w:eastAsia="Calibri"/>
          <w:szCs w:val="24"/>
        </w:rPr>
        <w:lastRenderedPageBreak/>
        <w:t>municipal de Metapán, correspondiente al mes de</w:t>
      </w:r>
      <w:r>
        <w:rPr>
          <w:rFonts w:eastAsia="Calibri"/>
          <w:szCs w:val="24"/>
        </w:rPr>
        <w:t xml:space="preserve"> </w:t>
      </w:r>
      <w:r w:rsidR="007843DB">
        <w:rPr>
          <w:rFonts w:eastAsia="Calibri"/>
          <w:szCs w:val="24"/>
        </w:rPr>
        <w:t>octubre</w:t>
      </w:r>
      <w:r>
        <w:rPr>
          <w:rFonts w:eastAsia="Calibri"/>
          <w:szCs w:val="24"/>
        </w:rPr>
        <w:t xml:space="preserve"> del año 2022,</w:t>
      </w:r>
      <w:r w:rsidRPr="00401664">
        <w:rPr>
          <w:rFonts w:eastAsia="Calibri"/>
          <w:szCs w:val="24"/>
        </w:rPr>
        <w:t xml:space="preserve"> Según Factura No.000</w:t>
      </w:r>
      <w:r w:rsidR="007843DB">
        <w:rPr>
          <w:rFonts w:eastAsia="Calibri"/>
          <w:szCs w:val="24"/>
        </w:rPr>
        <w:t>22</w:t>
      </w:r>
      <w:r w:rsidRPr="00401664">
        <w:rPr>
          <w:rFonts w:eastAsia="Calibri"/>
          <w:szCs w:val="24"/>
        </w:rPr>
        <w:t>. Aplicando dicho gasto al código No. 54399 de la línea 0101, del Presupuesto Municipal Vigente</w:t>
      </w:r>
    </w:p>
    <w:p w14:paraId="249E4AC6" w14:textId="00163146" w:rsidR="008A2247" w:rsidRPr="003268DC" w:rsidRDefault="008A2247" w:rsidP="008A2247">
      <w:pPr>
        <w:tabs>
          <w:tab w:val="left" w:pos="1425"/>
          <w:tab w:val="left" w:pos="7654"/>
        </w:tabs>
        <w:spacing w:after="0" w:line="240" w:lineRule="auto"/>
        <w:contextualSpacing/>
        <w:jc w:val="both"/>
        <w:rPr>
          <w:b/>
          <w:sz w:val="22"/>
        </w:rPr>
      </w:pPr>
      <w:r>
        <w:rPr>
          <w:b/>
          <w:sz w:val="22"/>
        </w:rPr>
        <w:t xml:space="preserve">COMUNIQUESE. </w:t>
      </w:r>
    </w:p>
    <w:p w14:paraId="2F727A3F" w14:textId="3D8AE025" w:rsidR="00A02457" w:rsidRDefault="00A02457" w:rsidP="003268DC">
      <w:pPr>
        <w:spacing w:after="0" w:line="240" w:lineRule="auto"/>
        <w:ind w:left="720"/>
        <w:contextualSpacing/>
        <w:jc w:val="both"/>
        <w:rPr>
          <w:rFonts w:ascii="Calibri" w:hAnsi="Calibri" w:cs="Calibri"/>
          <w:sz w:val="22"/>
          <w:lang w:eastAsia="es-SV"/>
        </w:rPr>
      </w:pPr>
    </w:p>
    <w:p w14:paraId="13C5B2B4" w14:textId="22654CE7" w:rsidR="00A02457" w:rsidRDefault="00A02457" w:rsidP="003268DC">
      <w:pPr>
        <w:spacing w:after="0" w:line="240" w:lineRule="auto"/>
        <w:ind w:left="720"/>
        <w:contextualSpacing/>
        <w:jc w:val="both"/>
        <w:rPr>
          <w:rFonts w:ascii="Calibri" w:hAnsi="Calibri" w:cs="Calibri"/>
          <w:sz w:val="22"/>
          <w:lang w:eastAsia="es-SV"/>
        </w:rPr>
      </w:pPr>
    </w:p>
    <w:p w14:paraId="22DC50CB" w14:textId="231E1712" w:rsidR="00A02457" w:rsidRDefault="00B2186F" w:rsidP="00B2186F">
      <w:pPr>
        <w:spacing w:after="0" w:line="240" w:lineRule="auto"/>
        <w:contextualSpacing/>
        <w:jc w:val="both"/>
        <w:rPr>
          <w:b/>
          <w:bCs/>
          <w:szCs w:val="24"/>
          <w:u w:val="single"/>
          <w:lang w:eastAsia="es-SV"/>
        </w:rPr>
      </w:pPr>
      <w:r w:rsidRPr="00B2186F">
        <w:rPr>
          <w:b/>
          <w:bCs/>
          <w:szCs w:val="24"/>
          <w:u w:val="single"/>
          <w:lang w:eastAsia="es-SV"/>
        </w:rPr>
        <w:t>ACUERDO NÚMERO TRES:</w:t>
      </w:r>
    </w:p>
    <w:p w14:paraId="5467D266" w14:textId="2DFF6A1F" w:rsidR="00B2186F" w:rsidRDefault="00B2186F" w:rsidP="00B2186F">
      <w:pPr>
        <w:spacing w:after="0" w:line="240" w:lineRule="auto"/>
        <w:contextualSpacing/>
        <w:jc w:val="both"/>
        <w:rPr>
          <w:b/>
          <w:bCs/>
          <w:szCs w:val="24"/>
          <w:u w:val="single"/>
          <w:lang w:eastAsia="es-SV"/>
        </w:rPr>
      </w:pPr>
    </w:p>
    <w:p w14:paraId="048D3802" w14:textId="77777777" w:rsidR="00B2186F" w:rsidRDefault="00B2186F" w:rsidP="00B2186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Pr>
          <w:b/>
        </w:rPr>
        <w:t>ACUERDA:</w:t>
      </w:r>
    </w:p>
    <w:p w14:paraId="38AA4579" w14:textId="77777777" w:rsidR="00B2186F" w:rsidRDefault="00B2186F" w:rsidP="00B2186F">
      <w:pPr>
        <w:jc w:val="both"/>
        <w:rPr>
          <w:b/>
        </w:rPr>
      </w:pPr>
    </w:p>
    <w:p w14:paraId="7737F4E4" w14:textId="77777777" w:rsidR="00B2186F" w:rsidRPr="00DC7189" w:rsidRDefault="00B2186F" w:rsidP="00B2186F">
      <w:pPr>
        <w:pStyle w:val="Prrafodelista"/>
        <w:numPr>
          <w:ilvl w:val="0"/>
          <w:numId w:val="543"/>
        </w:numPr>
        <w:spacing w:after="0" w:line="240" w:lineRule="auto"/>
        <w:jc w:val="both"/>
        <w:rPr>
          <w:b/>
          <w:sz w:val="22"/>
        </w:rPr>
      </w:pPr>
      <w:r w:rsidRPr="00DC7189">
        <w:rPr>
          <w:sz w:val="22"/>
        </w:rPr>
        <w:t xml:space="preserve">Conceder quince días de vacaciones durante el período comprendido del </w:t>
      </w:r>
      <w:r>
        <w:rPr>
          <w:b/>
          <w:sz w:val="22"/>
        </w:rPr>
        <w:t>01 al 15 de Noviembre</w:t>
      </w:r>
      <w:r w:rsidRPr="00DC7189">
        <w:rPr>
          <w:b/>
          <w:sz w:val="22"/>
        </w:rPr>
        <w:t xml:space="preserve"> 2022</w:t>
      </w:r>
      <w:r w:rsidRPr="00DC7189">
        <w:rPr>
          <w:sz w:val="22"/>
        </w:rPr>
        <w:t>, cancelándosele el salario base más el 30% de su sueldo a los siguientes empleados:</w:t>
      </w:r>
    </w:p>
    <w:p w14:paraId="38BAC909" w14:textId="77777777" w:rsidR="00B2186F" w:rsidRDefault="00B2186F" w:rsidP="00B2186F">
      <w:pPr>
        <w:pStyle w:val="Prrafodelista"/>
        <w:tabs>
          <w:tab w:val="left" w:pos="3450"/>
        </w:tabs>
      </w:pPr>
    </w:p>
    <w:tbl>
      <w:tblPr>
        <w:tblW w:w="10240" w:type="dxa"/>
        <w:tblInd w:w="-356" w:type="dxa"/>
        <w:tblLayout w:type="fixed"/>
        <w:tblCellMar>
          <w:left w:w="70" w:type="dxa"/>
          <w:right w:w="70" w:type="dxa"/>
        </w:tblCellMar>
        <w:tblLook w:val="04A0" w:firstRow="1" w:lastRow="0" w:firstColumn="1" w:lastColumn="0" w:noHBand="0" w:noVBand="1"/>
      </w:tblPr>
      <w:tblGrid>
        <w:gridCol w:w="993"/>
        <w:gridCol w:w="1980"/>
        <w:gridCol w:w="220"/>
        <w:gridCol w:w="160"/>
        <w:gridCol w:w="820"/>
        <w:gridCol w:w="380"/>
        <w:gridCol w:w="1210"/>
        <w:gridCol w:w="920"/>
        <w:gridCol w:w="380"/>
        <w:gridCol w:w="380"/>
        <w:gridCol w:w="180"/>
        <w:gridCol w:w="286"/>
        <w:gridCol w:w="94"/>
        <w:gridCol w:w="286"/>
        <w:gridCol w:w="676"/>
        <w:gridCol w:w="1275"/>
      </w:tblGrid>
      <w:tr w:rsidR="00B2186F" w:rsidRPr="009C3FEF" w14:paraId="4D96E093" w14:textId="77777777" w:rsidTr="00BF4EC9">
        <w:trPr>
          <w:trHeight w:val="319"/>
        </w:trPr>
        <w:tc>
          <w:tcPr>
            <w:tcW w:w="57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BF41FF"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LINEA 0101</w:t>
            </w:r>
          </w:p>
        </w:tc>
        <w:tc>
          <w:tcPr>
            <w:tcW w:w="4477" w:type="dxa"/>
            <w:gridSpan w:val="9"/>
            <w:tcBorders>
              <w:top w:val="single" w:sz="4" w:space="0" w:color="auto"/>
              <w:left w:val="nil"/>
              <w:bottom w:val="single" w:sz="4" w:space="0" w:color="auto"/>
              <w:right w:val="single" w:sz="4" w:space="0" w:color="auto"/>
            </w:tcBorders>
            <w:shd w:val="clear" w:color="auto" w:fill="auto"/>
            <w:vAlign w:val="center"/>
            <w:hideMark/>
          </w:tcPr>
          <w:p w14:paraId="7453CAC5"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CODIGO 51107</w:t>
            </w:r>
          </w:p>
        </w:tc>
      </w:tr>
      <w:tr w:rsidR="00B2186F" w:rsidRPr="009C3FEF" w14:paraId="61D6EE90" w14:textId="77777777" w:rsidTr="00BF4EC9">
        <w:trPr>
          <w:trHeight w:val="1365"/>
        </w:trPr>
        <w:tc>
          <w:tcPr>
            <w:tcW w:w="993" w:type="dxa"/>
            <w:tcBorders>
              <w:top w:val="nil"/>
              <w:left w:val="single" w:sz="4" w:space="0" w:color="auto"/>
              <w:bottom w:val="nil"/>
              <w:right w:val="nil"/>
            </w:tcBorders>
            <w:shd w:val="clear" w:color="auto" w:fill="auto"/>
            <w:vAlign w:val="center"/>
            <w:hideMark/>
          </w:tcPr>
          <w:p w14:paraId="30324EBB" w14:textId="77777777" w:rsidR="00B2186F" w:rsidRPr="009C3FEF" w:rsidRDefault="00B2186F" w:rsidP="00BF4EC9">
            <w:pPr>
              <w:jc w:val="center"/>
              <w:rPr>
                <w:rFonts w:ascii="Book Antiqua" w:hAnsi="Book Antiqua" w:cs="Calibri"/>
                <w:b/>
                <w:bCs/>
                <w:color w:val="000000"/>
              </w:rPr>
            </w:pPr>
            <w:proofErr w:type="spellStart"/>
            <w:r w:rsidRPr="009C3FEF">
              <w:rPr>
                <w:rFonts w:ascii="Book Antiqua" w:hAnsi="Book Antiqua" w:cs="Calibri"/>
                <w:b/>
                <w:bCs/>
                <w:color w:val="000000"/>
              </w:rPr>
              <w:t>N°</w:t>
            </w:r>
            <w:proofErr w:type="spellEnd"/>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150321EB"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Nombre</w:t>
            </w:r>
          </w:p>
        </w:tc>
        <w:tc>
          <w:tcPr>
            <w:tcW w:w="2790" w:type="dxa"/>
            <w:gridSpan w:val="5"/>
            <w:tcBorders>
              <w:top w:val="single" w:sz="4" w:space="0" w:color="auto"/>
              <w:left w:val="nil"/>
              <w:bottom w:val="nil"/>
              <w:right w:val="single" w:sz="4" w:space="0" w:color="auto"/>
            </w:tcBorders>
            <w:shd w:val="clear" w:color="auto" w:fill="auto"/>
            <w:vAlign w:val="center"/>
            <w:hideMark/>
          </w:tcPr>
          <w:p w14:paraId="343900E0"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Cargo y                            Departamento</w:t>
            </w:r>
          </w:p>
        </w:tc>
        <w:tc>
          <w:tcPr>
            <w:tcW w:w="3202" w:type="dxa"/>
            <w:gridSpan w:val="8"/>
            <w:tcBorders>
              <w:top w:val="single" w:sz="4" w:space="0" w:color="auto"/>
              <w:left w:val="nil"/>
              <w:bottom w:val="single" w:sz="4" w:space="0" w:color="auto"/>
              <w:right w:val="single" w:sz="4" w:space="0" w:color="auto"/>
            </w:tcBorders>
            <w:shd w:val="clear" w:color="auto" w:fill="auto"/>
            <w:vAlign w:val="center"/>
            <w:hideMark/>
          </w:tcPr>
          <w:p w14:paraId="09E35650"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Cálculo</w:t>
            </w:r>
          </w:p>
        </w:tc>
        <w:tc>
          <w:tcPr>
            <w:tcW w:w="1275" w:type="dxa"/>
            <w:tcBorders>
              <w:top w:val="nil"/>
              <w:left w:val="nil"/>
              <w:bottom w:val="single" w:sz="4" w:space="0" w:color="auto"/>
              <w:right w:val="single" w:sz="4" w:space="0" w:color="auto"/>
            </w:tcBorders>
            <w:shd w:val="clear" w:color="auto" w:fill="auto"/>
            <w:vAlign w:val="center"/>
            <w:hideMark/>
          </w:tcPr>
          <w:p w14:paraId="7172F2BB"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Valor de Recargo por Vacación</w:t>
            </w:r>
          </w:p>
        </w:tc>
      </w:tr>
      <w:tr w:rsidR="00B2186F" w:rsidRPr="009C3FEF" w14:paraId="72A86B10" w14:textId="77777777" w:rsidTr="00BF4EC9">
        <w:trPr>
          <w:trHeight w:val="31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AE34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CFF65"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Oscar Armando Chávez Méndez</w:t>
            </w:r>
          </w:p>
        </w:tc>
        <w:tc>
          <w:tcPr>
            <w:tcW w:w="2790" w:type="dxa"/>
            <w:gridSpan w:val="5"/>
            <w:tcBorders>
              <w:top w:val="single" w:sz="4" w:space="0" w:color="auto"/>
              <w:left w:val="nil"/>
              <w:bottom w:val="nil"/>
              <w:right w:val="single" w:sz="4" w:space="0" w:color="000000"/>
            </w:tcBorders>
            <w:shd w:val="clear" w:color="auto" w:fill="auto"/>
            <w:vAlign w:val="center"/>
            <w:hideMark/>
          </w:tcPr>
          <w:p w14:paraId="531E83C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Agente</w:t>
            </w:r>
          </w:p>
        </w:tc>
        <w:tc>
          <w:tcPr>
            <w:tcW w:w="920" w:type="dxa"/>
            <w:tcBorders>
              <w:top w:val="nil"/>
              <w:left w:val="nil"/>
              <w:bottom w:val="nil"/>
              <w:right w:val="nil"/>
            </w:tcBorders>
            <w:shd w:val="clear" w:color="auto" w:fill="auto"/>
            <w:vAlign w:val="center"/>
            <w:hideMark/>
          </w:tcPr>
          <w:p w14:paraId="54B365E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15A2B1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7B34AE3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F0CFE3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2080DE2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AD6EF5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451611E0" w14:textId="77777777" w:rsidTr="00BF4EC9">
        <w:trPr>
          <w:trHeight w:val="63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2204730"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B57D85F"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nil"/>
              <w:right w:val="single" w:sz="4" w:space="0" w:color="000000"/>
            </w:tcBorders>
            <w:shd w:val="clear" w:color="auto" w:fill="auto"/>
            <w:vAlign w:val="center"/>
            <w:hideMark/>
          </w:tcPr>
          <w:p w14:paraId="2414AFD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48AACAB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B2F686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44C531C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C136A8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6FEA583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0C4819E5" w14:textId="77777777" w:rsidR="00B2186F" w:rsidRPr="009C3FEF" w:rsidRDefault="00B2186F" w:rsidP="00BF4EC9">
            <w:pPr>
              <w:rPr>
                <w:rFonts w:ascii="Book Antiqua" w:hAnsi="Book Antiqua" w:cs="Calibri"/>
                <w:color w:val="000000"/>
              </w:rPr>
            </w:pPr>
          </w:p>
        </w:tc>
      </w:tr>
      <w:tr w:rsidR="00B2186F" w:rsidRPr="009C3FEF" w14:paraId="0ABAD8B8" w14:textId="77777777" w:rsidTr="00BF4EC9">
        <w:trPr>
          <w:trHeight w:val="319"/>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7AB8943D"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 xml:space="preserve">Luis Alfonso </w:t>
            </w:r>
            <w:proofErr w:type="spellStart"/>
            <w:r w:rsidRPr="009C3FEF">
              <w:rPr>
                <w:rFonts w:ascii="Book Antiqua" w:hAnsi="Book Antiqua" w:cs="Calibri"/>
                <w:color w:val="000000"/>
              </w:rPr>
              <w:t>Zaldaña</w:t>
            </w:r>
            <w:proofErr w:type="spellEnd"/>
            <w:r w:rsidRPr="009C3FEF">
              <w:rPr>
                <w:rFonts w:ascii="Book Antiqua" w:hAnsi="Book Antiqua" w:cs="Calibri"/>
                <w:color w:val="000000"/>
              </w:rPr>
              <w:t xml:space="preserve"> Sandoval</w:t>
            </w:r>
          </w:p>
        </w:tc>
        <w:tc>
          <w:tcPr>
            <w:tcW w:w="920" w:type="dxa"/>
            <w:tcBorders>
              <w:top w:val="nil"/>
              <w:left w:val="nil"/>
              <w:bottom w:val="nil"/>
              <w:right w:val="nil"/>
            </w:tcBorders>
            <w:shd w:val="clear" w:color="auto" w:fill="auto"/>
            <w:noWrap/>
            <w:vAlign w:val="bottom"/>
            <w:hideMark/>
          </w:tcPr>
          <w:p w14:paraId="161BEE82" w14:textId="77777777" w:rsidR="00B2186F" w:rsidRPr="009C3FEF" w:rsidRDefault="00B2186F" w:rsidP="00BF4EC9">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4899BEED" w14:textId="77777777" w:rsidR="00B2186F" w:rsidRPr="009C3FEF" w:rsidRDefault="00B2186F" w:rsidP="00BF4EC9">
            <w:pPr>
              <w:rPr>
                <w:sz w:val="20"/>
                <w:szCs w:val="20"/>
              </w:rPr>
            </w:pPr>
          </w:p>
        </w:tc>
        <w:tc>
          <w:tcPr>
            <w:tcW w:w="560" w:type="dxa"/>
            <w:gridSpan w:val="2"/>
            <w:tcBorders>
              <w:top w:val="nil"/>
              <w:left w:val="nil"/>
              <w:bottom w:val="nil"/>
              <w:right w:val="nil"/>
            </w:tcBorders>
            <w:shd w:val="clear" w:color="auto" w:fill="auto"/>
            <w:noWrap/>
            <w:vAlign w:val="bottom"/>
            <w:hideMark/>
          </w:tcPr>
          <w:p w14:paraId="4D3E71CC" w14:textId="77777777" w:rsidR="00B2186F" w:rsidRPr="009C3FEF" w:rsidRDefault="00B2186F" w:rsidP="00BF4EC9">
            <w:pPr>
              <w:rPr>
                <w:sz w:val="20"/>
                <w:szCs w:val="20"/>
              </w:rPr>
            </w:pPr>
          </w:p>
        </w:tc>
        <w:tc>
          <w:tcPr>
            <w:tcW w:w="286" w:type="dxa"/>
            <w:tcBorders>
              <w:top w:val="nil"/>
              <w:left w:val="nil"/>
              <w:bottom w:val="nil"/>
              <w:right w:val="nil"/>
            </w:tcBorders>
            <w:shd w:val="clear" w:color="auto" w:fill="auto"/>
            <w:noWrap/>
            <w:vAlign w:val="bottom"/>
            <w:hideMark/>
          </w:tcPr>
          <w:p w14:paraId="6FA087EE" w14:textId="77777777" w:rsidR="00B2186F" w:rsidRPr="009C3FEF" w:rsidRDefault="00B2186F" w:rsidP="00BF4EC9">
            <w:pPr>
              <w:rPr>
                <w:sz w:val="20"/>
                <w:szCs w:val="20"/>
              </w:rPr>
            </w:pPr>
          </w:p>
        </w:tc>
        <w:tc>
          <w:tcPr>
            <w:tcW w:w="1056" w:type="dxa"/>
            <w:gridSpan w:val="3"/>
            <w:tcBorders>
              <w:top w:val="nil"/>
              <w:left w:val="nil"/>
              <w:bottom w:val="nil"/>
              <w:right w:val="single" w:sz="4" w:space="0" w:color="auto"/>
            </w:tcBorders>
            <w:shd w:val="clear" w:color="auto" w:fill="auto"/>
            <w:noWrap/>
            <w:vAlign w:val="bottom"/>
            <w:hideMark/>
          </w:tcPr>
          <w:p w14:paraId="7C8BBA15"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176EA4F4"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3DC21D3A" w14:textId="77777777" w:rsidTr="00BF4EC9">
        <w:trPr>
          <w:trHeight w:val="319"/>
        </w:trPr>
        <w:tc>
          <w:tcPr>
            <w:tcW w:w="993" w:type="dxa"/>
            <w:tcBorders>
              <w:top w:val="nil"/>
              <w:left w:val="single" w:sz="4" w:space="0" w:color="auto"/>
              <w:bottom w:val="nil"/>
              <w:right w:val="nil"/>
            </w:tcBorders>
            <w:shd w:val="clear" w:color="auto" w:fill="auto"/>
            <w:noWrap/>
            <w:vAlign w:val="center"/>
            <w:hideMark/>
          </w:tcPr>
          <w:p w14:paraId="3D18C78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7AABB18D"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Agente</w:t>
            </w:r>
          </w:p>
        </w:tc>
        <w:tc>
          <w:tcPr>
            <w:tcW w:w="160" w:type="dxa"/>
            <w:tcBorders>
              <w:top w:val="nil"/>
              <w:left w:val="nil"/>
              <w:bottom w:val="nil"/>
              <w:right w:val="nil"/>
            </w:tcBorders>
            <w:shd w:val="clear" w:color="auto" w:fill="auto"/>
            <w:noWrap/>
            <w:vAlign w:val="center"/>
            <w:hideMark/>
          </w:tcPr>
          <w:p w14:paraId="27C765CF"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27998C25"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48A22808"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0FE6846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972914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5B3B2DA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8540F2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1BD5313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tcBorders>
              <w:top w:val="nil"/>
              <w:left w:val="nil"/>
              <w:bottom w:val="nil"/>
              <w:right w:val="single" w:sz="4" w:space="0" w:color="auto"/>
            </w:tcBorders>
            <w:shd w:val="clear" w:color="auto" w:fill="auto"/>
            <w:vAlign w:val="center"/>
            <w:hideMark/>
          </w:tcPr>
          <w:p w14:paraId="5CCCF439"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2D1EE48B" w14:textId="77777777" w:rsidTr="00BF4EC9">
        <w:trPr>
          <w:trHeight w:val="319"/>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5AE810D6" w14:textId="0C55CB4C"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nil"/>
              <w:right w:val="nil"/>
            </w:tcBorders>
            <w:shd w:val="clear" w:color="auto" w:fill="auto"/>
            <w:noWrap/>
            <w:vAlign w:val="bottom"/>
            <w:hideMark/>
          </w:tcPr>
          <w:p w14:paraId="13DAC89F" w14:textId="77777777" w:rsidR="00B2186F" w:rsidRPr="009C3FEF" w:rsidRDefault="00B2186F" w:rsidP="00BF4EC9">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4B4F3E4C" w14:textId="77777777" w:rsidR="00B2186F" w:rsidRPr="009C3FEF" w:rsidRDefault="00B2186F" w:rsidP="00BF4EC9">
            <w:pPr>
              <w:jc w:val="center"/>
              <w:rPr>
                <w:sz w:val="20"/>
                <w:szCs w:val="20"/>
              </w:rPr>
            </w:pPr>
          </w:p>
        </w:tc>
        <w:tc>
          <w:tcPr>
            <w:tcW w:w="560" w:type="dxa"/>
            <w:gridSpan w:val="2"/>
            <w:tcBorders>
              <w:top w:val="nil"/>
              <w:left w:val="nil"/>
              <w:bottom w:val="nil"/>
              <w:right w:val="nil"/>
            </w:tcBorders>
            <w:shd w:val="clear" w:color="auto" w:fill="auto"/>
            <w:noWrap/>
            <w:vAlign w:val="bottom"/>
            <w:hideMark/>
          </w:tcPr>
          <w:p w14:paraId="3A15CED7"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noWrap/>
            <w:vAlign w:val="bottom"/>
            <w:hideMark/>
          </w:tcPr>
          <w:p w14:paraId="71ACD0CA" w14:textId="77777777" w:rsidR="00B2186F" w:rsidRPr="009C3FEF" w:rsidRDefault="00B2186F" w:rsidP="00BF4EC9">
            <w:pPr>
              <w:jc w:val="center"/>
              <w:rPr>
                <w:sz w:val="20"/>
                <w:szCs w:val="20"/>
              </w:rPr>
            </w:pPr>
          </w:p>
        </w:tc>
        <w:tc>
          <w:tcPr>
            <w:tcW w:w="1056" w:type="dxa"/>
            <w:gridSpan w:val="3"/>
            <w:tcBorders>
              <w:top w:val="nil"/>
              <w:left w:val="nil"/>
              <w:bottom w:val="nil"/>
              <w:right w:val="nil"/>
            </w:tcBorders>
            <w:shd w:val="clear" w:color="auto" w:fill="auto"/>
            <w:noWrap/>
            <w:vAlign w:val="bottom"/>
            <w:hideMark/>
          </w:tcPr>
          <w:p w14:paraId="0DD2C88D" w14:textId="77777777" w:rsidR="00B2186F" w:rsidRPr="009C3FEF" w:rsidRDefault="00B2186F" w:rsidP="00BF4EC9">
            <w:pPr>
              <w:jc w:val="center"/>
              <w:rPr>
                <w:sz w:val="20"/>
                <w:szCs w:val="20"/>
              </w:rPr>
            </w:pPr>
          </w:p>
        </w:tc>
        <w:tc>
          <w:tcPr>
            <w:tcW w:w="1275" w:type="dxa"/>
            <w:tcBorders>
              <w:top w:val="nil"/>
              <w:left w:val="single" w:sz="4" w:space="0" w:color="auto"/>
              <w:bottom w:val="nil"/>
              <w:right w:val="single" w:sz="4" w:space="0" w:color="auto"/>
            </w:tcBorders>
            <w:shd w:val="clear" w:color="auto" w:fill="auto"/>
            <w:vAlign w:val="center"/>
            <w:hideMark/>
          </w:tcPr>
          <w:p w14:paraId="6A6483B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r>
      <w:tr w:rsidR="00B2186F" w:rsidRPr="009C3FEF" w14:paraId="33E9256A" w14:textId="77777777" w:rsidTr="00BF4EC9">
        <w:trPr>
          <w:trHeight w:val="319"/>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5327E2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1DF628" w14:textId="77777777" w:rsidR="00B2186F" w:rsidRPr="009C3FEF" w:rsidRDefault="00B2186F" w:rsidP="00BF4EC9">
            <w:pPr>
              <w:rPr>
                <w:rFonts w:ascii="Book Antiqua" w:hAnsi="Book Antiqua" w:cs="Calibri"/>
                <w:color w:val="000000"/>
              </w:rPr>
            </w:pPr>
            <w:proofErr w:type="spellStart"/>
            <w:r w:rsidRPr="009C3FEF">
              <w:rPr>
                <w:rFonts w:ascii="Book Antiqua" w:hAnsi="Book Antiqua" w:cs="Calibri"/>
                <w:color w:val="000000"/>
              </w:rPr>
              <w:t>Victor</w:t>
            </w:r>
            <w:proofErr w:type="spellEnd"/>
            <w:r w:rsidRPr="009C3FEF">
              <w:rPr>
                <w:rFonts w:ascii="Book Antiqua" w:hAnsi="Book Antiqua" w:cs="Calibri"/>
                <w:color w:val="000000"/>
              </w:rPr>
              <w:t xml:space="preserve"> </w:t>
            </w:r>
            <w:proofErr w:type="spellStart"/>
            <w:r w:rsidRPr="009C3FEF">
              <w:rPr>
                <w:rFonts w:ascii="Book Antiqua" w:hAnsi="Book Antiqua" w:cs="Calibri"/>
                <w:color w:val="000000"/>
              </w:rPr>
              <w:t>Zaldaña</w:t>
            </w:r>
            <w:proofErr w:type="spellEnd"/>
            <w:r w:rsidRPr="009C3FEF">
              <w:rPr>
                <w:rFonts w:ascii="Book Antiqua" w:hAnsi="Book Antiqua" w:cs="Calibri"/>
                <w:color w:val="000000"/>
              </w:rPr>
              <w:t xml:space="preserve"> Mejía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1179368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Vigilante</w:t>
            </w:r>
          </w:p>
        </w:tc>
        <w:tc>
          <w:tcPr>
            <w:tcW w:w="920" w:type="dxa"/>
            <w:tcBorders>
              <w:top w:val="single" w:sz="4" w:space="0" w:color="auto"/>
              <w:left w:val="nil"/>
              <w:bottom w:val="nil"/>
              <w:right w:val="nil"/>
            </w:tcBorders>
            <w:shd w:val="clear" w:color="auto" w:fill="auto"/>
            <w:vAlign w:val="center"/>
            <w:hideMark/>
          </w:tcPr>
          <w:p w14:paraId="722D6BE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5392343E"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single" w:sz="4" w:space="0" w:color="auto"/>
              <w:left w:val="nil"/>
              <w:bottom w:val="nil"/>
              <w:right w:val="nil"/>
            </w:tcBorders>
            <w:shd w:val="clear" w:color="auto" w:fill="auto"/>
            <w:vAlign w:val="center"/>
            <w:hideMark/>
          </w:tcPr>
          <w:p w14:paraId="2AEB23F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19CE79D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single" w:sz="4" w:space="0" w:color="auto"/>
              <w:left w:val="nil"/>
              <w:bottom w:val="nil"/>
              <w:right w:val="single" w:sz="4" w:space="0" w:color="auto"/>
            </w:tcBorders>
            <w:shd w:val="clear" w:color="auto" w:fill="auto"/>
            <w:vAlign w:val="center"/>
            <w:hideMark/>
          </w:tcPr>
          <w:p w14:paraId="2125FEA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7580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01D4CF99" w14:textId="77777777" w:rsidTr="00BF4EC9">
        <w:trPr>
          <w:trHeight w:val="645"/>
        </w:trPr>
        <w:tc>
          <w:tcPr>
            <w:tcW w:w="993" w:type="dxa"/>
            <w:vMerge/>
            <w:tcBorders>
              <w:top w:val="nil"/>
              <w:left w:val="single" w:sz="4" w:space="0" w:color="auto"/>
              <w:bottom w:val="single" w:sz="4" w:space="0" w:color="000000"/>
              <w:right w:val="single" w:sz="4" w:space="0" w:color="auto"/>
            </w:tcBorders>
            <w:vAlign w:val="center"/>
            <w:hideMark/>
          </w:tcPr>
          <w:p w14:paraId="124D2CAD"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35B7A22B"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60D523B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6BC8D48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28D910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5C01F26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1BCC44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51C31C2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51CED9F" w14:textId="77777777" w:rsidR="00B2186F" w:rsidRPr="009C3FEF" w:rsidRDefault="00B2186F" w:rsidP="00BF4EC9">
            <w:pPr>
              <w:rPr>
                <w:rFonts w:ascii="Book Antiqua" w:hAnsi="Book Antiqua" w:cs="Calibri"/>
                <w:color w:val="000000"/>
              </w:rPr>
            </w:pPr>
          </w:p>
        </w:tc>
      </w:tr>
      <w:tr w:rsidR="00B2186F" w:rsidRPr="009C3FEF" w14:paraId="0C258F4C"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5C2CC41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proofErr w:type="spellStart"/>
            <w:r w:rsidRPr="009C3FEF">
              <w:rPr>
                <w:rFonts w:ascii="Book Antiqua" w:hAnsi="Book Antiqua" w:cs="Calibri"/>
                <w:color w:val="000000"/>
              </w:rPr>
              <w:t>Neftali</w:t>
            </w:r>
            <w:proofErr w:type="spellEnd"/>
            <w:r w:rsidRPr="009C3FEF">
              <w:rPr>
                <w:rFonts w:ascii="Book Antiqua" w:hAnsi="Book Antiqua" w:cs="Calibri"/>
                <w:color w:val="000000"/>
              </w:rPr>
              <w:t xml:space="preserve"> Recinos Fajardo</w:t>
            </w:r>
          </w:p>
        </w:tc>
        <w:tc>
          <w:tcPr>
            <w:tcW w:w="920" w:type="dxa"/>
            <w:tcBorders>
              <w:top w:val="nil"/>
              <w:left w:val="nil"/>
              <w:bottom w:val="nil"/>
              <w:right w:val="nil"/>
            </w:tcBorders>
            <w:shd w:val="clear" w:color="auto" w:fill="auto"/>
            <w:noWrap/>
            <w:vAlign w:val="bottom"/>
            <w:hideMark/>
          </w:tcPr>
          <w:p w14:paraId="3C6BD0AC" w14:textId="77777777" w:rsidR="00B2186F" w:rsidRPr="009C3FEF" w:rsidRDefault="00B2186F" w:rsidP="00BF4EC9">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0F311BF2" w14:textId="77777777" w:rsidR="00B2186F" w:rsidRPr="009C3FEF" w:rsidRDefault="00B2186F" w:rsidP="00BF4EC9">
            <w:pPr>
              <w:rPr>
                <w:sz w:val="20"/>
                <w:szCs w:val="20"/>
              </w:rPr>
            </w:pPr>
          </w:p>
        </w:tc>
        <w:tc>
          <w:tcPr>
            <w:tcW w:w="560" w:type="dxa"/>
            <w:gridSpan w:val="2"/>
            <w:tcBorders>
              <w:top w:val="nil"/>
              <w:left w:val="nil"/>
              <w:bottom w:val="nil"/>
              <w:right w:val="nil"/>
            </w:tcBorders>
            <w:shd w:val="clear" w:color="auto" w:fill="auto"/>
            <w:noWrap/>
            <w:vAlign w:val="bottom"/>
            <w:hideMark/>
          </w:tcPr>
          <w:p w14:paraId="6A09D500" w14:textId="77777777" w:rsidR="00B2186F" w:rsidRPr="009C3FEF" w:rsidRDefault="00B2186F" w:rsidP="00BF4EC9">
            <w:pPr>
              <w:rPr>
                <w:sz w:val="20"/>
                <w:szCs w:val="20"/>
              </w:rPr>
            </w:pPr>
          </w:p>
        </w:tc>
        <w:tc>
          <w:tcPr>
            <w:tcW w:w="286" w:type="dxa"/>
            <w:tcBorders>
              <w:top w:val="nil"/>
              <w:left w:val="nil"/>
              <w:bottom w:val="nil"/>
              <w:right w:val="nil"/>
            </w:tcBorders>
            <w:shd w:val="clear" w:color="auto" w:fill="auto"/>
            <w:noWrap/>
            <w:vAlign w:val="bottom"/>
            <w:hideMark/>
          </w:tcPr>
          <w:p w14:paraId="163D42C9" w14:textId="77777777" w:rsidR="00B2186F" w:rsidRPr="009C3FEF" w:rsidRDefault="00B2186F" w:rsidP="00BF4EC9">
            <w:pPr>
              <w:rPr>
                <w:sz w:val="20"/>
                <w:szCs w:val="20"/>
              </w:rPr>
            </w:pPr>
          </w:p>
        </w:tc>
        <w:tc>
          <w:tcPr>
            <w:tcW w:w="1056" w:type="dxa"/>
            <w:gridSpan w:val="3"/>
            <w:tcBorders>
              <w:top w:val="nil"/>
              <w:left w:val="nil"/>
              <w:bottom w:val="nil"/>
              <w:right w:val="single" w:sz="4" w:space="0" w:color="auto"/>
            </w:tcBorders>
            <w:shd w:val="clear" w:color="auto" w:fill="auto"/>
            <w:noWrap/>
            <w:vAlign w:val="bottom"/>
            <w:hideMark/>
          </w:tcPr>
          <w:p w14:paraId="4737CE1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42E95318"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0C227DB7"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17F70657"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7ABB0621"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Vigilante</w:t>
            </w:r>
          </w:p>
        </w:tc>
        <w:tc>
          <w:tcPr>
            <w:tcW w:w="160" w:type="dxa"/>
            <w:tcBorders>
              <w:top w:val="nil"/>
              <w:left w:val="nil"/>
              <w:bottom w:val="nil"/>
              <w:right w:val="nil"/>
            </w:tcBorders>
            <w:shd w:val="clear" w:color="auto" w:fill="auto"/>
            <w:noWrap/>
            <w:vAlign w:val="center"/>
            <w:hideMark/>
          </w:tcPr>
          <w:p w14:paraId="73E7079C"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011BF3F8"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286B3428"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33BCABD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818224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00E768C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8AB62D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71FB0BE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tcBorders>
              <w:top w:val="nil"/>
              <w:left w:val="nil"/>
              <w:bottom w:val="nil"/>
              <w:right w:val="single" w:sz="4" w:space="0" w:color="auto"/>
            </w:tcBorders>
            <w:shd w:val="clear" w:color="auto" w:fill="auto"/>
            <w:vAlign w:val="center"/>
            <w:hideMark/>
          </w:tcPr>
          <w:p w14:paraId="4704544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090EFC84"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223D9F5D" w14:textId="026A30AD"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nil"/>
              <w:right w:val="nil"/>
            </w:tcBorders>
            <w:shd w:val="clear" w:color="auto" w:fill="auto"/>
            <w:noWrap/>
            <w:vAlign w:val="bottom"/>
            <w:hideMark/>
          </w:tcPr>
          <w:p w14:paraId="31176A02" w14:textId="77777777" w:rsidR="00B2186F" w:rsidRPr="009C3FEF" w:rsidRDefault="00B2186F" w:rsidP="00BF4EC9">
            <w:pPr>
              <w:rPr>
                <w:rFonts w:ascii="Book Antiqua" w:hAnsi="Book Antiqua" w:cs="Calibri"/>
                <w:b/>
                <w:bCs/>
                <w:color w:val="000000"/>
              </w:rPr>
            </w:pPr>
          </w:p>
        </w:tc>
        <w:tc>
          <w:tcPr>
            <w:tcW w:w="380" w:type="dxa"/>
            <w:tcBorders>
              <w:top w:val="nil"/>
              <w:left w:val="nil"/>
              <w:bottom w:val="nil"/>
              <w:right w:val="nil"/>
            </w:tcBorders>
            <w:shd w:val="clear" w:color="auto" w:fill="auto"/>
            <w:noWrap/>
            <w:vAlign w:val="bottom"/>
            <w:hideMark/>
          </w:tcPr>
          <w:p w14:paraId="6A4AA38B" w14:textId="77777777" w:rsidR="00B2186F" w:rsidRPr="009C3FEF" w:rsidRDefault="00B2186F" w:rsidP="00BF4EC9">
            <w:pPr>
              <w:jc w:val="center"/>
              <w:rPr>
                <w:sz w:val="20"/>
                <w:szCs w:val="20"/>
              </w:rPr>
            </w:pPr>
          </w:p>
        </w:tc>
        <w:tc>
          <w:tcPr>
            <w:tcW w:w="560" w:type="dxa"/>
            <w:gridSpan w:val="2"/>
            <w:tcBorders>
              <w:top w:val="nil"/>
              <w:left w:val="nil"/>
              <w:bottom w:val="nil"/>
              <w:right w:val="nil"/>
            </w:tcBorders>
            <w:shd w:val="clear" w:color="auto" w:fill="auto"/>
            <w:noWrap/>
            <w:vAlign w:val="bottom"/>
            <w:hideMark/>
          </w:tcPr>
          <w:p w14:paraId="4C70FD03"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noWrap/>
            <w:vAlign w:val="bottom"/>
            <w:hideMark/>
          </w:tcPr>
          <w:p w14:paraId="25A73D0D" w14:textId="77777777" w:rsidR="00B2186F" w:rsidRPr="009C3FEF" w:rsidRDefault="00B2186F" w:rsidP="00BF4EC9">
            <w:pPr>
              <w:jc w:val="center"/>
              <w:rPr>
                <w:sz w:val="20"/>
                <w:szCs w:val="20"/>
              </w:rPr>
            </w:pPr>
          </w:p>
        </w:tc>
        <w:tc>
          <w:tcPr>
            <w:tcW w:w="1056" w:type="dxa"/>
            <w:gridSpan w:val="3"/>
            <w:tcBorders>
              <w:top w:val="nil"/>
              <w:left w:val="nil"/>
              <w:bottom w:val="nil"/>
              <w:right w:val="nil"/>
            </w:tcBorders>
            <w:shd w:val="clear" w:color="auto" w:fill="auto"/>
            <w:noWrap/>
            <w:vAlign w:val="bottom"/>
            <w:hideMark/>
          </w:tcPr>
          <w:p w14:paraId="1BDDD0D9" w14:textId="77777777" w:rsidR="00B2186F" w:rsidRPr="009C3FEF" w:rsidRDefault="00B2186F" w:rsidP="00BF4EC9">
            <w:pPr>
              <w:jc w:val="center"/>
              <w:rPr>
                <w:sz w:val="20"/>
                <w:szCs w:val="20"/>
              </w:rPr>
            </w:pPr>
          </w:p>
        </w:tc>
        <w:tc>
          <w:tcPr>
            <w:tcW w:w="1275" w:type="dxa"/>
            <w:tcBorders>
              <w:top w:val="nil"/>
              <w:left w:val="single" w:sz="4" w:space="0" w:color="auto"/>
              <w:bottom w:val="nil"/>
              <w:right w:val="single" w:sz="4" w:space="0" w:color="auto"/>
            </w:tcBorders>
            <w:shd w:val="clear" w:color="auto" w:fill="auto"/>
            <w:vAlign w:val="center"/>
            <w:hideMark/>
          </w:tcPr>
          <w:p w14:paraId="27A1E65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r>
      <w:tr w:rsidR="00B2186F" w:rsidRPr="009C3FEF" w14:paraId="647602BB" w14:textId="77777777" w:rsidTr="00BF4EC9">
        <w:trPr>
          <w:trHeight w:val="319"/>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EFA040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7A7E73"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Ronald Orlando Velásquez González</w:t>
            </w:r>
          </w:p>
        </w:tc>
        <w:tc>
          <w:tcPr>
            <w:tcW w:w="2790" w:type="dxa"/>
            <w:gridSpan w:val="5"/>
            <w:tcBorders>
              <w:top w:val="single" w:sz="4" w:space="0" w:color="auto"/>
              <w:left w:val="nil"/>
              <w:bottom w:val="nil"/>
              <w:right w:val="single" w:sz="4" w:space="0" w:color="000000"/>
            </w:tcBorders>
            <w:shd w:val="clear" w:color="auto" w:fill="auto"/>
            <w:vAlign w:val="center"/>
            <w:hideMark/>
          </w:tcPr>
          <w:p w14:paraId="0E51FB2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Vigilante</w:t>
            </w:r>
          </w:p>
        </w:tc>
        <w:tc>
          <w:tcPr>
            <w:tcW w:w="920" w:type="dxa"/>
            <w:tcBorders>
              <w:top w:val="single" w:sz="4" w:space="0" w:color="auto"/>
              <w:left w:val="nil"/>
              <w:bottom w:val="nil"/>
              <w:right w:val="nil"/>
            </w:tcBorders>
            <w:shd w:val="clear" w:color="auto" w:fill="auto"/>
            <w:vAlign w:val="center"/>
            <w:hideMark/>
          </w:tcPr>
          <w:p w14:paraId="7A1D379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single" w:sz="4" w:space="0" w:color="auto"/>
              <w:left w:val="nil"/>
              <w:bottom w:val="nil"/>
              <w:right w:val="nil"/>
            </w:tcBorders>
            <w:shd w:val="clear" w:color="auto" w:fill="auto"/>
            <w:vAlign w:val="center"/>
            <w:hideMark/>
          </w:tcPr>
          <w:p w14:paraId="4DEBC5E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single" w:sz="4" w:space="0" w:color="auto"/>
              <w:left w:val="nil"/>
              <w:bottom w:val="nil"/>
              <w:right w:val="nil"/>
            </w:tcBorders>
            <w:shd w:val="clear" w:color="auto" w:fill="auto"/>
            <w:vAlign w:val="center"/>
            <w:hideMark/>
          </w:tcPr>
          <w:p w14:paraId="6913DB3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39CD1AC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single" w:sz="4" w:space="0" w:color="auto"/>
              <w:left w:val="nil"/>
              <w:bottom w:val="nil"/>
              <w:right w:val="single" w:sz="4" w:space="0" w:color="auto"/>
            </w:tcBorders>
            <w:shd w:val="clear" w:color="auto" w:fill="auto"/>
            <w:vAlign w:val="center"/>
            <w:hideMark/>
          </w:tcPr>
          <w:p w14:paraId="0C8929A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07C1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13AF3F7A" w14:textId="77777777" w:rsidTr="00BF4EC9">
        <w:trPr>
          <w:trHeight w:val="615"/>
        </w:trPr>
        <w:tc>
          <w:tcPr>
            <w:tcW w:w="993" w:type="dxa"/>
            <w:vMerge/>
            <w:tcBorders>
              <w:top w:val="nil"/>
              <w:left w:val="single" w:sz="4" w:space="0" w:color="auto"/>
              <w:bottom w:val="single" w:sz="4" w:space="0" w:color="000000"/>
              <w:right w:val="single" w:sz="4" w:space="0" w:color="auto"/>
            </w:tcBorders>
            <w:vAlign w:val="center"/>
            <w:hideMark/>
          </w:tcPr>
          <w:p w14:paraId="1E53A17E"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09672549"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550E121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17D8315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BEA2A5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4167A4A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0253C7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6F8E77B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793FF20" w14:textId="77777777" w:rsidR="00B2186F" w:rsidRPr="009C3FEF" w:rsidRDefault="00B2186F" w:rsidP="00BF4EC9">
            <w:pPr>
              <w:rPr>
                <w:rFonts w:ascii="Book Antiqua" w:hAnsi="Book Antiqua" w:cs="Calibri"/>
                <w:color w:val="000000"/>
              </w:rPr>
            </w:pPr>
          </w:p>
        </w:tc>
      </w:tr>
      <w:tr w:rsidR="00B2186F" w:rsidRPr="009C3FEF" w14:paraId="514D82D0" w14:textId="77777777" w:rsidTr="00BF4EC9">
        <w:trPr>
          <w:trHeight w:val="319"/>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522DE6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BBAA6D"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Mirian Luz Valle Mejía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6B86059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Ordenanza</w:t>
            </w:r>
          </w:p>
        </w:tc>
        <w:tc>
          <w:tcPr>
            <w:tcW w:w="920" w:type="dxa"/>
            <w:tcBorders>
              <w:top w:val="nil"/>
              <w:left w:val="nil"/>
              <w:bottom w:val="nil"/>
              <w:right w:val="nil"/>
            </w:tcBorders>
            <w:shd w:val="clear" w:color="auto" w:fill="auto"/>
            <w:vAlign w:val="center"/>
            <w:hideMark/>
          </w:tcPr>
          <w:p w14:paraId="0F91649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57CC127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4AED993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81B334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668B57B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$182,50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AB15D1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$54,75</w:t>
            </w:r>
          </w:p>
        </w:tc>
      </w:tr>
      <w:tr w:rsidR="00B2186F" w:rsidRPr="009C3FEF" w14:paraId="28C78439" w14:textId="77777777" w:rsidTr="00BF4EC9">
        <w:trPr>
          <w:trHeight w:val="660"/>
        </w:trPr>
        <w:tc>
          <w:tcPr>
            <w:tcW w:w="993" w:type="dxa"/>
            <w:vMerge/>
            <w:tcBorders>
              <w:top w:val="nil"/>
              <w:left w:val="single" w:sz="4" w:space="0" w:color="auto"/>
              <w:bottom w:val="single" w:sz="4" w:space="0" w:color="000000"/>
              <w:right w:val="single" w:sz="4" w:space="0" w:color="auto"/>
            </w:tcBorders>
            <w:vAlign w:val="center"/>
            <w:hideMark/>
          </w:tcPr>
          <w:p w14:paraId="25A053A2"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12B5412D"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4E920E3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Plantel de Maquinaria y Equipo</w:t>
            </w:r>
          </w:p>
        </w:tc>
        <w:tc>
          <w:tcPr>
            <w:tcW w:w="920" w:type="dxa"/>
            <w:tcBorders>
              <w:top w:val="nil"/>
              <w:left w:val="nil"/>
              <w:bottom w:val="single" w:sz="4" w:space="0" w:color="auto"/>
              <w:right w:val="nil"/>
            </w:tcBorders>
            <w:shd w:val="clear" w:color="auto" w:fill="auto"/>
            <w:vAlign w:val="center"/>
            <w:hideMark/>
          </w:tcPr>
          <w:p w14:paraId="5438875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17ADA86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7C22DC1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062930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40AE8B2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$54,75</w:t>
            </w:r>
          </w:p>
        </w:tc>
        <w:tc>
          <w:tcPr>
            <w:tcW w:w="1275" w:type="dxa"/>
            <w:vMerge/>
            <w:tcBorders>
              <w:top w:val="nil"/>
              <w:left w:val="single" w:sz="4" w:space="0" w:color="auto"/>
              <w:bottom w:val="single" w:sz="4" w:space="0" w:color="000000"/>
              <w:right w:val="single" w:sz="4" w:space="0" w:color="auto"/>
            </w:tcBorders>
            <w:vAlign w:val="center"/>
            <w:hideMark/>
          </w:tcPr>
          <w:p w14:paraId="031DC97D" w14:textId="77777777" w:rsidR="00B2186F" w:rsidRPr="009C3FEF" w:rsidRDefault="00B2186F" w:rsidP="00BF4EC9">
            <w:pPr>
              <w:rPr>
                <w:rFonts w:ascii="Book Antiqua" w:hAnsi="Book Antiqua" w:cs="Calibri"/>
                <w:color w:val="000000"/>
              </w:rPr>
            </w:pPr>
          </w:p>
        </w:tc>
      </w:tr>
      <w:tr w:rsidR="00B2186F" w:rsidRPr="009C3FEF" w14:paraId="165BAB4B" w14:textId="77777777" w:rsidTr="00BF4EC9">
        <w:trPr>
          <w:trHeight w:val="319"/>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92840F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lastRenderedPageBreak/>
              <w:t>5</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506445"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Luis Mario Alonso Osorio</w:t>
            </w:r>
          </w:p>
        </w:tc>
        <w:tc>
          <w:tcPr>
            <w:tcW w:w="2790" w:type="dxa"/>
            <w:gridSpan w:val="5"/>
            <w:tcBorders>
              <w:top w:val="single" w:sz="4" w:space="0" w:color="auto"/>
              <w:left w:val="nil"/>
              <w:bottom w:val="nil"/>
              <w:right w:val="single" w:sz="4" w:space="0" w:color="000000"/>
            </w:tcBorders>
            <w:shd w:val="clear" w:color="auto" w:fill="auto"/>
            <w:vAlign w:val="center"/>
            <w:hideMark/>
          </w:tcPr>
          <w:p w14:paraId="6F239B8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Auxiliar de Operador</w:t>
            </w:r>
          </w:p>
        </w:tc>
        <w:tc>
          <w:tcPr>
            <w:tcW w:w="920" w:type="dxa"/>
            <w:tcBorders>
              <w:top w:val="nil"/>
              <w:left w:val="nil"/>
              <w:bottom w:val="nil"/>
              <w:right w:val="nil"/>
            </w:tcBorders>
            <w:shd w:val="clear" w:color="auto" w:fill="auto"/>
            <w:vAlign w:val="center"/>
            <w:hideMark/>
          </w:tcPr>
          <w:p w14:paraId="4412A2E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1A001A03"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10F2B15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98B398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7D2B4D8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$182,50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14A318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$54,75</w:t>
            </w:r>
          </w:p>
        </w:tc>
      </w:tr>
      <w:tr w:rsidR="00B2186F" w:rsidRPr="009C3FEF" w14:paraId="14E88758" w14:textId="77777777" w:rsidTr="00BF4EC9">
        <w:trPr>
          <w:trHeight w:val="319"/>
        </w:trPr>
        <w:tc>
          <w:tcPr>
            <w:tcW w:w="993" w:type="dxa"/>
            <w:vMerge/>
            <w:tcBorders>
              <w:top w:val="nil"/>
              <w:left w:val="single" w:sz="4" w:space="0" w:color="auto"/>
              <w:bottom w:val="single" w:sz="4" w:space="0" w:color="000000"/>
              <w:right w:val="single" w:sz="4" w:space="0" w:color="auto"/>
            </w:tcBorders>
            <w:vAlign w:val="center"/>
            <w:hideMark/>
          </w:tcPr>
          <w:p w14:paraId="55C71125"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50E9A6EC"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2EB5923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Plantel de Maquinaria y Equipo</w:t>
            </w:r>
          </w:p>
        </w:tc>
        <w:tc>
          <w:tcPr>
            <w:tcW w:w="920" w:type="dxa"/>
            <w:tcBorders>
              <w:top w:val="nil"/>
              <w:left w:val="nil"/>
              <w:bottom w:val="single" w:sz="4" w:space="0" w:color="auto"/>
              <w:right w:val="nil"/>
            </w:tcBorders>
            <w:shd w:val="clear" w:color="auto" w:fill="auto"/>
            <w:vAlign w:val="center"/>
            <w:hideMark/>
          </w:tcPr>
          <w:p w14:paraId="06B7F43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5A20DBD0"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399DA1B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F52AE1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51ECBD4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$54,75</w:t>
            </w:r>
          </w:p>
        </w:tc>
        <w:tc>
          <w:tcPr>
            <w:tcW w:w="1275" w:type="dxa"/>
            <w:vMerge/>
            <w:tcBorders>
              <w:top w:val="nil"/>
              <w:left w:val="single" w:sz="4" w:space="0" w:color="auto"/>
              <w:bottom w:val="single" w:sz="4" w:space="0" w:color="000000"/>
              <w:right w:val="single" w:sz="4" w:space="0" w:color="auto"/>
            </w:tcBorders>
            <w:vAlign w:val="center"/>
            <w:hideMark/>
          </w:tcPr>
          <w:p w14:paraId="02265DC9" w14:textId="77777777" w:rsidR="00B2186F" w:rsidRPr="009C3FEF" w:rsidRDefault="00B2186F" w:rsidP="00BF4EC9">
            <w:pPr>
              <w:rPr>
                <w:rFonts w:ascii="Book Antiqua" w:hAnsi="Book Antiqua" w:cs="Calibri"/>
                <w:color w:val="000000"/>
              </w:rPr>
            </w:pPr>
          </w:p>
        </w:tc>
      </w:tr>
      <w:tr w:rsidR="00B2186F" w:rsidRPr="009C3FEF" w14:paraId="5E7FAC35" w14:textId="77777777" w:rsidTr="00BF4EC9">
        <w:trPr>
          <w:trHeight w:val="319"/>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79CEB9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073902"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Jaime Daniel Carranza Lima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2222AED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Operador</w:t>
            </w:r>
          </w:p>
        </w:tc>
        <w:tc>
          <w:tcPr>
            <w:tcW w:w="920" w:type="dxa"/>
            <w:tcBorders>
              <w:top w:val="nil"/>
              <w:left w:val="nil"/>
              <w:bottom w:val="nil"/>
              <w:right w:val="nil"/>
            </w:tcBorders>
            <w:shd w:val="clear" w:color="auto" w:fill="auto"/>
            <w:vAlign w:val="center"/>
            <w:hideMark/>
          </w:tcPr>
          <w:p w14:paraId="279A088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$650,00</w:t>
            </w:r>
          </w:p>
        </w:tc>
        <w:tc>
          <w:tcPr>
            <w:tcW w:w="380" w:type="dxa"/>
            <w:tcBorders>
              <w:top w:val="nil"/>
              <w:left w:val="nil"/>
              <w:bottom w:val="nil"/>
              <w:right w:val="nil"/>
            </w:tcBorders>
            <w:shd w:val="clear" w:color="auto" w:fill="auto"/>
            <w:vAlign w:val="center"/>
            <w:hideMark/>
          </w:tcPr>
          <w:p w14:paraId="5B470DFF"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4FF0C46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2AAA7C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47F3AF1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6A912D3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$97,50</w:t>
            </w:r>
          </w:p>
        </w:tc>
      </w:tr>
      <w:tr w:rsidR="00B2186F" w:rsidRPr="009C3FEF" w14:paraId="56C896DA" w14:textId="77777777" w:rsidTr="00BF4EC9">
        <w:trPr>
          <w:trHeight w:val="319"/>
        </w:trPr>
        <w:tc>
          <w:tcPr>
            <w:tcW w:w="993" w:type="dxa"/>
            <w:vMerge/>
            <w:tcBorders>
              <w:top w:val="nil"/>
              <w:left w:val="single" w:sz="4" w:space="0" w:color="auto"/>
              <w:bottom w:val="single" w:sz="4" w:space="0" w:color="000000"/>
              <w:right w:val="single" w:sz="4" w:space="0" w:color="auto"/>
            </w:tcBorders>
            <w:vAlign w:val="center"/>
            <w:hideMark/>
          </w:tcPr>
          <w:p w14:paraId="62FE4D4F"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50E8CAA8"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0DB36BA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Plantel de Maquinaria y Equipo</w:t>
            </w:r>
          </w:p>
        </w:tc>
        <w:tc>
          <w:tcPr>
            <w:tcW w:w="920" w:type="dxa"/>
            <w:tcBorders>
              <w:top w:val="nil"/>
              <w:left w:val="nil"/>
              <w:bottom w:val="single" w:sz="4" w:space="0" w:color="auto"/>
              <w:right w:val="nil"/>
            </w:tcBorders>
            <w:shd w:val="clear" w:color="auto" w:fill="auto"/>
            <w:vAlign w:val="center"/>
            <w:hideMark/>
          </w:tcPr>
          <w:p w14:paraId="37355FE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$325,00</w:t>
            </w:r>
          </w:p>
        </w:tc>
        <w:tc>
          <w:tcPr>
            <w:tcW w:w="380" w:type="dxa"/>
            <w:tcBorders>
              <w:top w:val="nil"/>
              <w:left w:val="nil"/>
              <w:bottom w:val="single" w:sz="4" w:space="0" w:color="auto"/>
              <w:right w:val="nil"/>
            </w:tcBorders>
            <w:shd w:val="clear" w:color="auto" w:fill="auto"/>
            <w:vAlign w:val="center"/>
            <w:hideMark/>
          </w:tcPr>
          <w:p w14:paraId="15ACD4E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2271177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79DC66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2AD17AF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$97,50</w:t>
            </w:r>
          </w:p>
        </w:tc>
        <w:tc>
          <w:tcPr>
            <w:tcW w:w="1275" w:type="dxa"/>
            <w:vMerge/>
            <w:tcBorders>
              <w:top w:val="nil"/>
              <w:left w:val="single" w:sz="4" w:space="0" w:color="auto"/>
              <w:bottom w:val="single" w:sz="4" w:space="0" w:color="000000"/>
              <w:right w:val="single" w:sz="4" w:space="0" w:color="auto"/>
            </w:tcBorders>
            <w:vAlign w:val="center"/>
            <w:hideMark/>
          </w:tcPr>
          <w:p w14:paraId="41683BBD" w14:textId="77777777" w:rsidR="00B2186F" w:rsidRPr="009C3FEF" w:rsidRDefault="00B2186F" w:rsidP="00BF4EC9">
            <w:pPr>
              <w:rPr>
                <w:rFonts w:ascii="Book Antiqua" w:hAnsi="Book Antiqua" w:cs="Calibri"/>
                <w:color w:val="000000"/>
              </w:rPr>
            </w:pPr>
          </w:p>
        </w:tc>
      </w:tr>
      <w:tr w:rsidR="00B2186F" w:rsidRPr="009C3FEF" w14:paraId="3618E3E7"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850173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967F27"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Walter Manuel Peraza Mendoza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1F98D88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Mozo</w:t>
            </w:r>
          </w:p>
        </w:tc>
        <w:tc>
          <w:tcPr>
            <w:tcW w:w="920" w:type="dxa"/>
            <w:tcBorders>
              <w:top w:val="nil"/>
              <w:left w:val="nil"/>
              <w:bottom w:val="nil"/>
              <w:right w:val="nil"/>
            </w:tcBorders>
            <w:shd w:val="clear" w:color="auto" w:fill="auto"/>
            <w:vAlign w:val="center"/>
            <w:hideMark/>
          </w:tcPr>
          <w:p w14:paraId="45B7995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2F81B64E"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1E3BAE2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2958DA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6E68E87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49AABCC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w:t>
            </w:r>
          </w:p>
        </w:tc>
      </w:tr>
      <w:tr w:rsidR="00B2186F" w:rsidRPr="009C3FEF" w14:paraId="43C78E16" w14:textId="77777777" w:rsidTr="00BF4EC9">
        <w:trPr>
          <w:trHeight w:val="615"/>
        </w:trPr>
        <w:tc>
          <w:tcPr>
            <w:tcW w:w="993" w:type="dxa"/>
            <w:vMerge/>
            <w:tcBorders>
              <w:top w:val="nil"/>
              <w:left w:val="single" w:sz="4" w:space="0" w:color="auto"/>
              <w:bottom w:val="single" w:sz="4" w:space="0" w:color="000000"/>
              <w:right w:val="single" w:sz="4" w:space="0" w:color="auto"/>
            </w:tcBorders>
            <w:vAlign w:val="center"/>
            <w:hideMark/>
          </w:tcPr>
          <w:p w14:paraId="73EBE4F0"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3BBACB17"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080E0D9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Mantenimiento de Bienes Municipales</w:t>
            </w:r>
          </w:p>
        </w:tc>
        <w:tc>
          <w:tcPr>
            <w:tcW w:w="920" w:type="dxa"/>
            <w:tcBorders>
              <w:top w:val="nil"/>
              <w:left w:val="nil"/>
              <w:bottom w:val="single" w:sz="4" w:space="0" w:color="auto"/>
              <w:right w:val="nil"/>
            </w:tcBorders>
            <w:shd w:val="clear" w:color="auto" w:fill="auto"/>
            <w:vAlign w:val="center"/>
            <w:hideMark/>
          </w:tcPr>
          <w:p w14:paraId="1E2C4AB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243A7DA3"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72F28A1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DA77C5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7D59675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w:t>
            </w:r>
          </w:p>
        </w:tc>
        <w:tc>
          <w:tcPr>
            <w:tcW w:w="1275" w:type="dxa"/>
            <w:vMerge/>
            <w:tcBorders>
              <w:top w:val="nil"/>
              <w:left w:val="single" w:sz="4" w:space="0" w:color="auto"/>
              <w:bottom w:val="single" w:sz="4" w:space="0" w:color="000000"/>
              <w:right w:val="single" w:sz="4" w:space="0" w:color="auto"/>
            </w:tcBorders>
            <w:vAlign w:val="center"/>
            <w:hideMark/>
          </w:tcPr>
          <w:p w14:paraId="69DFA4F1" w14:textId="77777777" w:rsidR="00B2186F" w:rsidRPr="009C3FEF" w:rsidRDefault="00B2186F" w:rsidP="00BF4EC9">
            <w:pPr>
              <w:rPr>
                <w:rFonts w:ascii="Book Antiqua" w:hAnsi="Book Antiqua" w:cs="Calibri"/>
                <w:color w:val="000000"/>
              </w:rPr>
            </w:pPr>
          </w:p>
        </w:tc>
      </w:tr>
      <w:tr w:rsidR="00B2186F" w:rsidRPr="009C3FEF" w14:paraId="6AFCFEE8"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59A2C858"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 xml:space="preserve">Paola Alexandra </w:t>
            </w:r>
            <w:proofErr w:type="spellStart"/>
            <w:r w:rsidRPr="009C3FEF">
              <w:rPr>
                <w:rFonts w:ascii="Book Antiqua" w:hAnsi="Book Antiqua" w:cs="Calibri"/>
                <w:color w:val="000000"/>
              </w:rPr>
              <w:t>Avila</w:t>
            </w:r>
            <w:proofErr w:type="spellEnd"/>
            <w:r w:rsidRPr="009C3FEF">
              <w:rPr>
                <w:rFonts w:ascii="Book Antiqua" w:hAnsi="Book Antiqua" w:cs="Calibri"/>
                <w:color w:val="000000"/>
              </w:rPr>
              <w:t xml:space="preserve"> </w:t>
            </w:r>
            <w:proofErr w:type="spellStart"/>
            <w:r w:rsidRPr="009C3FEF">
              <w:rPr>
                <w:rFonts w:ascii="Book Antiqua" w:hAnsi="Book Antiqua" w:cs="Calibri"/>
                <w:color w:val="000000"/>
              </w:rPr>
              <w:t>Avila</w:t>
            </w:r>
            <w:proofErr w:type="spellEnd"/>
          </w:p>
        </w:tc>
        <w:tc>
          <w:tcPr>
            <w:tcW w:w="920" w:type="dxa"/>
            <w:tcBorders>
              <w:top w:val="nil"/>
              <w:left w:val="nil"/>
              <w:bottom w:val="nil"/>
              <w:right w:val="nil"/>
            </w:tcBorders>
            <w:shd w:val="clear" w:color="auto" w:fill="auto"/>
            <w:noWrap/>
            <w:vAlign w:val="bottom"/>
            <w:hideMark/>
          </w:tcPr>
          <w:p w14:paraId="54ECB674"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8205BDB"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2C70A0A0"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77CED936"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556FEA9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4186C9E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2A6F736C"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06CBEF83"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58B0375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Mozo</w:t>
            </w:r>
          </w:p>
        </w:tc>
        <w:tc>
          <w:tcPr>
            <w:tcW w:w="160" w:type="dxa"/>
            <w:tcBorders>
              <w:top w:val="nil"/>
              <w:left w:val="nil"/>
              <w:bottom w:val="nil"/>
              <w:right w:val="nil"/>
            </w:tcBorders>
            <w:shd w:val="clear" w:color="auto" w:fill="auto"/>
            <w:noWrap/>
            <w:vAlign w:val="center"/>
            <w:hideMark/>
          </w:tcPr>
          <w:p w14:paraId="7B484B76"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1F83F0EB"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23BE3560"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53125AB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022F438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6A3F319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55F597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05F8C7C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1275" w:type="dxa"/>
            <w:tcBorders>
              <w:top w:val="nil"/>
              <w:left w:val="nil"/>
              <w:bottom w:val="nil"/>
              <w:right w:val="single" w:sz="4" w:space="0" w:color="auto"/>
            </w:tcBorders>
            <w:shd w:val="clear" w:color="auto" w:fill="auto"/>
            <w:vAlign w:val="center"/>
            <w:hideMark/>
          </w:tcPr>
          <w:p w14:paraId="3415266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7BD23042"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10ABB195" w14:textId="4DDF3B44"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25C84F3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1093994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096CA173"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277A6C0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1E8F2BA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58B4B3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r>
      <w:tr w:rsidR="00B2186F" w:rsidRPr="009C3FEF" w14:paraId="2F2695CE"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99250B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8</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300069" w14:textId="77777777" w:rsidR="00B2186F" w:rsidRPr="009C3FEF" w:rsidRDefault="00B2186F" w:rsidP="00BF4EC9">
            <w:pPr>
              <w:rPr>
                <w:rFonts w:ascii="Book Antiqua" w:hAnsi="Book Antiqua" w:cs="Calibri"/>
                <w:color w:val="000000"/>
              </w:rPr>
            </w:pPr>
            <w:proofErr w:type="spellStart"/>
            <w:r w:rsidRPr="009C3FEF">
              <w:rPr>
                <w:rFonts w:ascii="Book Antiqua" w:hAnsi="Book Antiqua" w:cs="Calibri"/>
                <w:color w:val="000000"/>
              </w:rPr>
              <w:t>Ever</w:t>
            </w:r>
            <w:proofErr w:type="spellEnd"/>
            <w:r w:rsidRPr="009C3FEF">
              <w:rPr>
                <w:rFonts w:ascii="Book Antiqua" w:hAnsi="Book Antiqua" w:cs="Calibri"/>
                <w:color w:val="000000"/>
              </w:rPr>
              <w:t xml:space="preserve"> Alexander Umaña Santos</w:t>
            </w:r>
          </w:p>
        </w:tc>
        <w:tc>
          <w:tcPr>
            <w:tcW w:w="2790" w:type="dxa"/>
            <w:gridSpan w:val="5"/>
            <w:tcBorders>
              <w:top w:val="single" w:sz="4" w:space="0" w:color="auto"/>
              <w:left w:val="nil"/>
              <w:bottom w:val="nil"/>
              <w:right w:val="single" w:sz="4" w:space="0" w:color="000000"/>
            </w:tcBorders>
            <w:shd w:val="clear" w:color="auto" w:fill="auto"/>
            <w:vAlign w:val="center"/>
            <w:hideMark/>
          </w:tcPr>
          <w:p w14:paraId="058C73E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Mozo</w:t>
            </w:r>
          </w:p>
        </w:tc>
        <w:tc>
          <w:tcPr>
            <w:tcW w:w="920" w:type="dxa"/>
            <w:tcBorders>
              <w:top w:val="nil"/>
              <w:left w:val="nil"/>
              <w:bottom w:val="nil"/>
              <w:right w:val="nil"/>
            </w:tcBorders>
            <w:shd w:val="clear" w:color="auto" w:fill="auto"/>
            <w:vAlign w:val="center"/>
            <w:hideMark/>
          </w:tcPr>
          <w:p w14:paraId="7846D10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FCF277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592A7D6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E1A1C4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5ABBC8A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10D87F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r>
      <w:tr w:rsidR="00B2186F" w:rsidRPr="009C3FEF" w14:paraId="65594150" w14:textId="77777777" w:rsidTr="00BF4EC9">
        <w:trPr>
          <w:trHeight w:val="600"/>
        </w:trPr>
        <w:tc>
          <w:tcPr>
            <w:tcW w:w="993" w:type="dxa"/>
            <w:vMerge/>
            <w:tcBorders>
              <w:top w:val="nil"/>
              <w:left w:val="single" w:sz="4" w:space="0" w:color="auto"/>
              <w:bottom w:val="single" w:sz="4" w:space="0" w:color="000000"/>
              <w:right w:val="single" w:sz="4" w:space="0" w:color="auto"/>
            </w:tcBorders>
            <w:vAlign w:val="center"/>
            <w:hideMark/>
          </w:tcPr>
          <w:p w14:paraId="764DCFC8"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22292498"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1F6D954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Mantenimiento de Bienes Municipales</w:t>
            </w:r>
          </w:p>
        </w:tc>
        <w:tc>
          <w:tcPr>
            <w:tcW w:w="920" w:type="dxa"/>
            <w:tcBorders>
              <w:top w:val="nil"/>
              <w:left w:val="nil"/>
              <w:bottom w:val="single" w:sz="4" w:space="0" w:color="auto"/>
              <w:right w:val="nil"/>
            </w:tcBorders>
            <w:shd w:val="clear" w:color="auto" w:fill="auto"/>
            <w:vAlign w:val="center"/>
            <w:hideMark/>
          </w:tcPr>
          <w:p w14:paraId="4A0508F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3E356703"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21BDA6E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3B9747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7CB6C78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c>
          <w:tcPr>
            <w:tcW w:w="1275" w:type="dxa"/>
            <w:vMerge/>
            <w:tcBorders>
              <w:top w:val="nil"/>
              <w:left w:val="single" w:sz="4" w:space="0" w:color="auto"/>
              <w:bottom w:val="single" w:sz="4" w:space="0" w:color="000000"/>
              <w:right w:val="single" w:sz="4" w:space="0" w:color="auto"/>
            </w:tcBorders>
            <w:vAlign w:val="center"/>
            <w:hideMark/>
          </w:tcPr>
          <w:p w14:paraId="0B12A539" w14:textId="77777777" w:rsidR="00B2186F" w:rsidRPr="009C3FEF" w:rsidRDefault="00B2186F" w:rsidP="00BF4EC9">
            <w:pPr>
              <w:rPr>
                <w:rFonts w:ascii="Book Antiqua" w:hAnsi="Book Antiqua" w:cs="Calibri"/>
                <w:color w:val="000000"/>
              </w:rPr>
            </w:pPr>
          </w:p>
        </w:tc>
      </w:tr>
      <w:tr w:rsidR="00B2186F" w:rsidRPr="009C3FEF" w14:paraId="0B195410"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2C2B9073"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 xml:space="preserve">Walter Antonio </w:t>
            </w:r>
            <w:proofErr w:type="spellStart"/>
            <w:r w:rsidRPr="009C3FEF">
              <w:rPr>
                <w:rFonts w:ascii="Book Antiqua" w:hAnsi="Book Antiqua" w:cs="Calibri"/>
                <w:color w:val="000000"/>
              </w:rPr>
              <w:t>Chavez</w:t>
            </w:r>
            <w:proofErr w:type="spellEnd"/>
            <w:r w:rsidRPr="009C3FEF">
              <w:rPr>
                <w:rFonts w:ascii="Book Antiqua" w:hAnsi="Book Antiqua" w:cs="Calibri"/>
                <w:color w:val="000000"/>
              </w:rPr>
              <w:t xml:space="preserve"> </w:t>
            </w:r>
            <w:proofErr w:type="spellStart"/>
            <w:r w:rsidRPr="009C3FEF">
              <w:rPr>
                <w:rFonts w:ascii="Book Antiqua" w:hAnsi="Book Antiqua" w:cs="Calibri"/>
                <w:color w:val="000000"/>
              </w:rPr>
              <w:t>Alvarez</w:t>
            </w:r>
            <w:proofErr w:type="spellEnd"/>
          </w:p>
        </w:tc>
        <w:tc>
          <w:tcPr>
            <w:tcW w:w="920" w:type="dxa"/>
            <w:tcBorders>
              <w:top w:val="nil"/>
              <w:left w:val="nil"/>
              <w:bottom w:val="nil"/>
              <w:right w:val="nil"/>
            </w:tcBorders>
            <w:shd w:val="clear" w:color="auto" w:fill="auto"/>
            <w:noWrap/>
            <w:vAlign w:val="bottom"/>
            <w:hideMark/>
          </w:tcPr>
          <w:p w14:paraId="1E51655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3A8B097"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698B545D"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213066E1"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58E77936"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432204A7"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33E83D78"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65BA91AC"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4173659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Mozo</w:t>
            </w:r>
          </w:p>
        </w:tc>
        <w:tc>
          <w:tcPr>
            <w:tcW w:w="160" w:type="dxa"/>
            <w:tcBorders>
              <w:top w:val="nil"/>
              <w:left w:val="nil"/>
              <w:bottom w:val="nil"/>
              <w:right w:val="nil"/>
            </w:tcBorders>
            <w:shd w:val="clear" w:color="auto" w:fill="auto"/>
            <w:noWrap/>
            <w:vAlign w:val="center"/>
            <w:hideMark/>
          </w:tcPr>
          <w:p w14:paraId="030D90ED"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3A7D8E9E"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7DD517EB"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73037F0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682CA4F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13C1F3A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2ACDF3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0CFB94B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tcBorders>
              <w:top w:val="nil"/>
              <w:left w:val="nil"/>
              <w:bottom w:val="nil"/>
              <w:right w:val="single" w:sz="4" w:space="0" w:color="auto"/>
            </w:tcBorders>
            <w:shd w:val="clear" w:color="auto" w:fill="auto"/>
            <w:vAlign w:val="center"/>
            <w:hideMark/>
          </w:tcPr>
          <w:p w14:paraId="2A846375"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25D3F4C6"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6F8B06BF" w14:textId="5848FEB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438ECBA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58272EF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72419225"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58907C2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39F858A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76E197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r>
      <w:tr w:rsidR="00B2186F" w:rsidRPr="009C3FEF" w14:paraId="074E067E"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F62242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9</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11A5F1"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Milton Antonio Orellana Perdido</w:t>
            </w:r>
          </w:p>
        </w:tc>
        <w:tc>
          <w:tcPr>
            <w:tcW w:w="2790" w:type="dxa"/>
            <w:gridSpan w:val="5"/>
            <w:tcBorders>
              <w:top w:val="single" w:sz="4" w:space="0" w:color="auto"/>
              <w:left w:val="nil"/>
              <w:bottom w:val="nil"/>
              <w:right w:val="single" w:sz="4" w:space="0" w:color="000000"/>
            </w:tcBorders>
            <w:shd w:val="clear" w:color="auto" w:fill="auto"/>
            <w:vAlign w:val="center"/>
            <w:hideMark/>
          </w:tcPr>
          <w:p w14:paraId="5717C3C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Mecánico Obra de Banco</w:t>
            </w:r>
          </w:p>
        </w:tc>
        <w:tc>
          <w:tcPr>
            <w:tcW w:w="920" w:type="dxa"/>
            <w:tcBorders>
              <w:top w:val="nil"/>
              <w:left w:val="nil"/>
              <w:bottom w:val="nil"/>
              <w:right w:val="nil"/>
            </w:tcBorders>
            <w:shd w:val="clear" w:color="auto" w:fill="auto"/>
            <w:vAlign w:val="center"/>
            <w:hideMark/>
          </w:tcPr>
          <w:p w14:paraId="45BD753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1047A9D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284C2AB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D0EDD5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0E4DEA9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5E2D34C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$90,00</w:t>
            </w:r>
          </w:p>
        </w:tc>
      </w:tr>
      <w:tr w:rsidR="00B2186F" w:rsidRPr="009C3FEF" w14:paraId="007BBEA9" w14:textId="77777777" w:rsidTr="00BF4EC9">
        <w:trPr>
          <w:trHeight w:val="315"/>
        </w:trPr>
        <w:tc>
          <w:tcPr>
            <w:tcW w:w="993" w:type="dxa"/>
            <w:vMerge/>
            <w:tcBorders>
              <w:top w:val="nil"/>
              <w:left w:val="single" w:sz="4" w:space="0" w:color="auto"/>
              <w:bottom w:val="single" w:sz="4" w:space="0" w:color="000000"/>
              <w:right w:val="single" w:sz="4" w:space="0" w:color="auto"/>
            </w:tcBorders>
            <w:vAlign w:val="center"/>
            <w:hideMark/>
          </w:tcPr>
          <w:p w14:paraId="575BC798"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7704F86B"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14BB17C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Taller de Obra de Banco</w:t>
            </w:r>
          </w:p>
        </w:tc>
        <w:tc>
          <w:tcPr>
            <w:tcW w:w="920" w:type="dxa"/>
            <w:tcBorders>
              <w:top w:val="nil"/>
              <w:left w:val="nil"/>
              <w:bottom w:val="single" w:sz="4" w:space="0" w:color="auto"/>
              <w:right w:val="nil"/>
            </w:tcBorders>
            <w:shd w:val="clear" w:color="auto" w:fill="auto"/>
            <w:vAlign w:val="center"/>
            <w:hideMark/>
          </w:tcPr>
          <w:p w14:paraId="688C37A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6641213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6BA449B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8ACF2A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3DE5F69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$90,00</w:t>
            </w:r>
          </w:p>
        </w:tc>
        <w:tc>
          <w:tcPr>
            <w:tcW w:w="1275" w:type="dxa"/>
            <w:vMerge/>
            <w:tcBorders>
              <w:top w:val="nil"/>
              <w:left w:val="single" w:sz="4" w:space="0" w:color="auto"/>
              <w:bottom w:val="single" w:sz="4" w:space="0" w:color="000000"/>
              <w:right w:val="single" w:sz="4" w:space="0" w:color="auto"/>
            </w:tcBorders>
            <w:vAlign w:val="center"/>
            <w:hideMark/>
          </w:tcPr>
          <w:p w14:paraId="3A30E2DB" w14:textId="77777777" w:rsidR="00B2186F" w:rsidRPr="009C3FEF" w:rsidRDefault="00B2186F" w:rsidP="00BF4EC9">
            <w:pPr>
              <w:rPr>
                <w:rFonts w:ascii="Book Antiqua" w:hAnsi="Book Antiqua" w:cs="Calibri"/>
                <w:color w:val="000000"/>
              </w:rPr>
            </w:pPr>
          </w:p>
        </w:tc>
      </w:tr>
      <w:tr w:rsidR="00B2186F" w:rsidRPr="009C3FEF" w14:paraId="58F6D8F3"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64DF75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10</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179DCE"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José David Murcia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5D0D9FD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Encargado de Complejo Deportivo</w:t>
            </w:r>
          </w:p>
        </w:tc>
        <w:tc>
          <w:tcPr>
            <w:tcW w:w="920" w:type="dxa"/>
            <w:tcBorders>
              <w:top w:val="nil"/>
              <w:left w:val="nil"/>
              <w:bottom w:val="nil"/>
              <w:right w:val="nil"/>
            </w:tcBorders>
            <w:shd w:val="clear" w:color="auto" w:fill="auto"/>
            <w:vAlign w:val="center"/>
            <w:hideMark/>
          </w:tcPr>
          <w:p w14:paraId="6EBA05E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7181951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1342288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19259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1BC429A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4F7F128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w:t>
            </w:r>
          </w:p>
        </w:tc>
      </w:tr>
      <w:tr w:rsidR="00B2186F" w:rsidRPr="009C3FEF" w14:paraId="7183D92E" w14:textId="77777777" w:rsidTr="00BF4EC9">
        <w:trPr>
          <w:trHeight w:val="600"/>
        </w:trPr>
        <w:tc>
          <w:tcPr>
            <w:tcW w:w="993" w:type="dxa"/>
            <w:vMerge/>
            <w:tcBorders>
              <w:top w:val="nil"/>
              <w:left w:val="single" w:sz="4" w:space="0" w:color="auto"/>
              <w:bottom w:val="single" w:sz="4" w:space="0" w:color="000000"/>
              <w:right w:val="single" w:sz="4" w:space="0" w:color="auto"/>
            </w:tcBorders>
            <w:vAlign w:val="center"/>
            <w:hideMark/>
          </w:tcPr>
          <w:p w14:paraId="10EDD18D"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0E8CB796"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476BB32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Recreación, Cultura y Deporte</w:t>
            </w:r>
          </w:p>
        </w:tc>
        <w:tc>
          <w:tcPr>
            <w:tcW w:w="920" w:type="dxa"/>
            <w:tcBorders>
              <w:top w:val="nil"/>
              <w:left w:val="nil"/>
              <w:bottom w:val="single" w:sz="4" w:space="0" w:color="auto"/>
              <w:right w:val="nil"/>
            </w:tcBorders>
            <w:shd w:val="clear" w:color="auto" w:fill="auto"/>
            <w:vAlign w:val="center"/>
            <w:hideMark/>
          </w:tcPr>
          <w:p w14:paraId="09C4F22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638B90B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7C3BE40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0A7735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53010DF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w:t>
            </w:r>
          </w:p>
        </w:tc>
        <w:tc>
          <w:tcPr>
            <w:tcW w:w="1275" w:type="dxa"/>
            <w:vMerge/>
            <w:tcBorders>
              <w:top w:val="nil"/>
              <w:left w:val="single" w:sz="4" w:space="0" w:color="auto"/>
              <w:bottom w:val="single" w:sz="4" w:space="0" w:color="000000"/>
              <w:right w:val="single" w:sz="4" w:space="0" w:color="auto"/>
            </w:tcBorders>
            <w:vAlign w:val="center"/>
            <w:hideMark/>
          </w:tcPr>
          <w:p w14:paraId="6A80FD57" w14:textId="77777777" w:rsidR="00B2186F" w:rsidRPr="009C3FEF" w:rsidRDefault="00B2186F" w:rsidP="00BF4EC9">
            <w:pPr>
              <w:rPr>
                <w:rFonts w:ascii="Book Antiqua" w:hAnsi="Book Antiqua" w:cs="Calibri"/>
                <w:color w:val="000000"/>
              </w:rPr>
            </w:pPr>
          </w:p>
        </w:tc>
      </w:tr>
      <w:tr w:rsidR="00B2186F" w:rsidRPr="009C3FEF" w14:paraId="15C121C1"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6A2FAD1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Norma Maribel Murcia de Ramos</w:t>
            </w:r>
          </w:p>
        </w:tc>
        <w:tc>
          <w:tcPr>
            <w:tcW w:w="920" w:type="dxa"/>
            <w:tcBorders>
              <w:top w:val="nil"/>
              <w:left w:val="nil"/>
              <w:bottom w:val="nil"/>
              <w:right w:val="nil"/>
            </w:tcBorders>
            <w:shd w:val="clear" w:color="auto" w:fill="auto"/>
            <w:noWrap/>
            <w:vAlign w:val="bottom"/>
            <w:hideMark/>
          </w:tcPr>
          <w:p w14:paraId="42108DCB"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01C8C4D"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323F1A80"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39E860A4"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22D039A3"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293FF5B0"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297958C3"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2D38A12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4770" w:type="dxa"/>
            <w:gridSpan w:val="6"/>
            <w:tcBorders>
              <w:top w:val="nil"/>
              <w:left w:val="nil"/>
              <w:bottom w:val="nil"/>
              <w:right w:val="single" w:sz="4" w:space="0" w:color="000000"/>
            </w:tcBorders>
            <w:shd w:val="clear" w:color="auto" w:fill="auto"/>
            <w:noWrap/>
            <w:vAlign w:val="center"/>
            <w:hideMark/>
          </w:tcPr>
          <w:p w14:paraId="708B76A3"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Encargado de Complejo Deportivo</w:t>
            </w:r>
          </w:p>
        </w:tc>
        <w:tc>
          <w:tcPr>
            <w:tcW w:w="920" w:type="dxa"/>
            <w:tcBorders>
              <w:top w:val="nil"/>
              <w:left w:val="nil"/>
              <w:bottom w:val="nil"/>
              <w:right w:val="nil"/>
            </w:tcBorders>
            <w:shd w:val="clear" w:color="auto" w:fill="auto"/>
            <w:vAlign w:val="center"/>
            <w:hideMark/>
          </w:tcPr>
          <w:p w14:paraId="315335C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0425F1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6D45F83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05095E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1E926CE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1275" w:type="dxa"/>
            <w:tcBorders>
              <w:top w:val="nil"/>
              <w:left w:val="nil"/>
              <w:bottom w:val="nil"/>
              <w:right w:val="single" w:sz="4" w:space="0" w:color="auto"/>
            </w:tcBorders>
            <w:shd w:val="clear" w:color="auto" w:fill="auto"/>
            <w:vAlign w:val="center"/>
            <w:hideMark/>
          </w:tcPr>
          <w:p w14:paraId="726861B5"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4B00A483"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2F4EFBFF" w14:textId="2BFF1FED"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0426203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45AF52E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720CF94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76C3246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3759668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BBE34E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r>
      <w:tr w:rsidR="00B2186F" w:rsidRPr="009C3FEF" w14:paraId="5CDAAF3A"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2B415B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11</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B235C6"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José Ernesto Umaña Palma Peraza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2CC59F3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Guarda Rastro</w:t>
            </w:r>
          </w:p>
        </w:tc>
        <w:tc>
          <w:tcPr>
            <w:tcW w:w="920" w:type="dxa"/>
            <w:tcBorders>
              <w:top w:val="nil"/>
              <w:left w:val="nil"/>
              <w:bottom w:val="nil"/>
              <w:right w:val="nil"/>
            </w:tcBorders>
            <w:shd w:val="clear" w:color="auto" w:fill="auto"/>
            <w:vAlign w:val="center"/>
            <w:hideMark/>
          </w:tcPr>
          <w:p w14:paraId="3479898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59DBF4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7FC012A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699A22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4EEDD52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151835F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6928C397" w14:textId="77777777" w:rsidTr="00BF4EC9">
        <w:trPr>
          <w:trHeight w:val="315"/>
        </w:trPr>
        <w:tc>
          <w:tcPr>
            <w:tcW w:w="993" w:type="dxa"/>
            <w:vMerge/>
            <w:tcBorders>
              <w:top w:val="nil"/>
              <w:left w:val="single" w:sz="4" w:space="0" w:color="auto"/>
              <w:bottom w:val="single" w:sz="4" w:space="0" w:color="000000"/>
              <w:right w:val="single" w:sz="4" w:space="0" w:color="auto"/>
            </w:tcBorders>
            <w:vAlign w:val="center"/>
            <w:hideMark/>
          </w:tcPr>
          <w:p w14:paraId="4C8118E4"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0FA4ADFC"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3BB35724" w14:textId="77777777" w:rsidR="00B2186F" w:rsidRPr="009C3FEF" w:rsidRDefault="00B2186F" w:rsidP="00BF4EC9">
            <w:pPr>
              <w:jc w:val="center"/>
              <w:rPr>
                <w:rFonts w:ascii="Book Antiqua" w:hAnsi="Book Antiqua" w:cs="Calibri"/>
                <w:color w:val="000000"/>
              </w:rPr>
            </w:pPr>
            <w:proofErr w:type="spellStart"/>
            <w:r w:rsidRPr="009C3FEF">
              <w:rPr>
                <w:rFonts w:ascii="Book Antiqua" w:hAnsi="Book Antiqua" w:cs="Calibri"/>
                <w:color w:val="000000"/>
              </w:rPr>
              <w:t>Ganaderia</w:t>
            </w:r>
            <w:proofErr w:type="spellEnd"/>
          </w:p>
        </w:tc>
        <w:tc>
          <w:tcPr>
            <w:tcW w:w="920" w:type="dxa"/>
            <w:tcBorders>
              <w:top w:val="nil"/>
              <w:left w:val="nil"/>
              <w:bottom w:val="single" w:sz="4" w:space="0" w:color="auto"/>
              <w:right w:val="nil"/>
            </w:tcBorders>
            <w:shd w:val="clear" w:color="auto" w:fill="auto"/>
            <w:vAlign w:val="center"/>
            <w:hideMark/>
          </w:tcPr>
          <w:p w14:paraId="6A22DB9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564E1B32"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0D763EF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C5AF9A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192846A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392C0781" w14:textId="77777777" w:rsidR="00B2186F" w:rsidRPr="009C3FEF" w:rsidRDefault="00B2186F" w:rsidP="00BF4EC9">
            <w:pPr>
              <w:rPr>
                <w:rFonts w:ascii="Book Antiqua" w:hAnsi="Book Antiqua" w:cs="Calibri"/>
                <w:color w:val="000000"/>
              </w:rPr>
            </w:pPr>
          </w:p>
        </w:tc>
      </w:tr>
      <w:tr w:rsidR="00B2186F" w:rsidRPr="009C3FEF" w14:paraId="4BFA1658"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BE46EF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12</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82D8C4"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Raúl Alexander Orellana Soto</w:t>
            </w:r>
          </w:p>
        </w:tc>
        <w:tc>
          <w:tcPr>
            <w:tcW w:w="2790" w:type="dxa"/>
            <w:gridSpan w:val="5"/>
            <w:tcBorders>
              <w:top w:val="single" w:sz="4" w:space="0" w:color="auto"/>
              <w:left w:val="nil"/>
              <w:bottom w:val="nil"/>
              <w:right w:val="single" w:sz="4" w:space="0" w:color="000000"/>
            </w:tcBorders>
            <w:shd w:val="clear" w:color="auto" w:fill="auto"/>
            <w:vAlign w:val="center"/>
            <w:hideMark/>
          </w:tcPr>
          <w:p w14:paraId="67C2D6E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Enfermero</w:t>
            </w:r>
          </w:p>
        </w:tc>
        <w:tc>
          <w:tcPr>
            <w:tcW w:w="920" w:type="dxa"/>
            <w:tcBorders>
              <w:top w:val="nil"/>
              <w:left w:val="nil"/>
              <w:bottom w:val="nil"/>
              <w:right w:val="nil"/>
            </w:tcBorders>
            <w:shd w:val="clear" w:color="auto" w:fill="auto"/>
            <w:vAlign w:val="center"/>
            <w:hideMark/>
          </w:tcPr>
          <w:p w14:paraId="38BA635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182904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68E67F3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DAB1F0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58D1EBF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855506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181E1280" w14:textId="77777777" w:rsidTr="00BF4EC9">
        <w:trPr>
          <w:trHeight w:val="315"/>
        </w:trPr>
        <w:tc>
          <w:tcPr>
            <w:tcW w:w="993" w:type="dxa"/>
            <w:vMerge/>
            <w:tcBorders>
              <w:top w:val="nil"/>
              <w:left w:val="single" w:sz="4" w:space="0" w:color="auto"/>
              <w:bottom w:val="single" w:sz="4" w:space="0" w:color="000000"/>
              <w:right w:val="single" w:sz="4" w:space="0" w:color="auto"/>
            </w:tcBorders>
            <w:vAlign w:val="center"/>
            <w:hideMark/>
          </w:tcPr>
          <w:p w14:paraId="54381E23"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07E8FB56"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0FFEC4D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Promoción Social</w:t>
            </w:r>
          </w:p>
        </w:tc>
        <w:tc>
          <w:tcPr>
            <w:tcW w:w="920" w:type="dxa"/>
            <w:tcBorders>
              <w:top w:val="nil"/>
              <w:left w:val="nil"/>
              <w:bottom w:val="single" w:sz="4" w:space="0" w:color="auto"/>
              <w:right w:val="nil"/>
            </w:tcBorders>
            <w:shd w:val="clear" w:color="auto" w:fill="auto"/>
            <w:vAlign w:val="center"/>
            <w:hideMark/>
          </w:tcPr>
          <w:p w14:paraId="3BD1771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6DD1ABA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1FB315C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456A97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7BB0FD7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4FF8D55C" w14:textId="77777777" w:rsidR="00B2186F" w:rsidRPr="009C3FEF" w:rsidRDefault="00B2186F" w:rsidP="00BF4EC9">
            <w:pPr>
              <w:rPr>
                <w:rFonts w:ascii="Book Antiqua" w:hAnsi="Book Antiqua" w:cs="Calibri"/>
                <w:color w:val="000000"/>
              </w:rPr>
            </w:pPr>
          </w:p>
        </w:tc>
      </w:tr>
      <w:tr w:rsidR="00B2186F" w:rsidRPr="009C3FEF" w14:paraId="19C18827"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54B87770"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Irma Angelica Figueroa Martínez</w:t>
            </w:r>
          </w:p>
        </w:tc>
        <w:tc>
          <w:tcPr>
            <w:tcW w:w="920" w:type="dxa"/>
            <w:tcBorders>
              <w:top w:val="nil"/>
              <w:left w:val="nil"/>
              <w:bottom w:val="nil"/>
              <w:right w:val="nil"/>
            </w:tcBorders>
            <w:shd w:val="clear" w:color="auto" w:fill="auto"/>
            <w:noWrap/>
            <w:vAlign w:val="bottom"/>
            <w:hideMark/>
          </w:tcPr>
          <w:p w14:paraId="43CAF3B5"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BF42F6F"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41CC968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60B6C341"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5E6D802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29D98B4B"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05F03771"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3090F3B8"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lastRenderedPageBreak/>
              <w:t xml:space="preserve">CARGO: </w:t>
            </w:r>
          </w:p>
        </w:tc>
        <w:tc>
          <w:tcPr>
            <w:tcW w:w="2200" w:type="dxa"/>
            <w:gridSpan w:val="2"/>
            <w:tcBorders>
              <w:top w:val="nil"/>
              <w:left w:val="nil"/>
              <w:bottom w:val="nil"/>
              <w:right w:val="nil"/>
            </w:tcBorders>
            <w:shd w:val="clear" w:color="auto" w:fill="auto"/>
            <w:noWrap/>
            <w:vAlign w:val="center"/>
            <w:hideMark/>
          </w:tcPr>
          <w:p w14:paraId="43E2B27C"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Enfermero</w:t>
            </w:r>
          </w:p>
        </w:tc>
        <w:tc>
          <w:tcPr>
            <w:tcW w:w="160" w:type="dxa"/>
            <w:tcBorders>
              <w:top w:val="nil"/>
              <w:left w:val="nil"/>
              <w:bottom w:val="nil"/>
              <w:right w:val="nil"/>
            </w:tcBorders>
            <w:shd w:val="clear" w:color="auto" w:fill="auto"/>
            <w:noWrap/>
            <w:vAlign w:val="center"/>
            <w:hideMark/>
          </w:tcPr>
          <w:p w14:paraId="6AE61450"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17A63607"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5E7372D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0E09D38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2A050D6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1EE0121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521F45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52A853A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tcBorders>
              <w:top w:val="nil"/>
              <w:left w:val="nil"/>
              <w:bottom w:val="nil"/>
              <w:right w:val="single" w:sz="4" w:space="0" w:color="auto"/>
            </w:tcBorders>
            <w:shd w:val="clear" w:color="auto" w:fill="auto"/>
            <w:vAlign w:val="center"/>
            <w:hideMark/>
          </w:tcPr>
          <w:p w14:paraId="1E9CF1AD"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782D7C67"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6B8BA95D" w14:textId="2C870E1B"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67ED414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13EE419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3657474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D56273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7D2B3A33"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E64B2D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r>
      <w:tr w:rsidR="00B2186F" w:rsidRPr="009C3FEF" w14:paraId="2EE083FF" w14:textId="77777777" w:rsidTr="00BF4EC9">
        <w:trPr>
          <w:trHeight w:val="315"/>
        </w:trPr>
        <w:tc>
          <w:tcPr>
            <w:tcW w:w="993" w:type="dxa"/>
            <w:tcBorders>
              <w:top w:val="nil"/>
              <w:left w:val="nil"/>
              <w:bottom w:val="nil"/>
              <w:right w:val="nil"/>
            </w:tcBorders>
            <w:shd w:val="clear" w:color="auto" w:fill="auto"/>
            <w:vAlign w:val="center"/>
            <w:hideMark/>
          </w:tcPr>
          <w:p w14:paraId="040A7255" w14:textId="77777777" w:rsidR="00B2186F" w:rsidRPr="009C3FEF" w:rsidRDefault="00B2186F" w:rsidP="00BF4EC9">
            <w:pPr>
              <w:jc w:val="center"/>
              <w:rPr>
                <w:rFonts w:ascii="Book Antiqua" w:hAnsi="Book Antiqua" w:cs="Calibri"/>
                <w:color w:val="000000"/>
              </w:rPr>
            </w:pPr>
          </w:p>
        </w:tc>
        <w:tc>
          <w:tcPr>
            <w:tcW w:w="2200" w:type="dxa"/>
            <w:gridSpan w:val="2"/>
            <w:tcBorders>
              <w:top w:val="nil"/>
              <w:left w:val="nil"/>
              <w:bottom w:val="nil"/>
              <w:right w:val="nil"/>
            </w:tcBorders>
            <w:shd w:val="clear" w:color="auto" w:fill="auto"/>
            <w:vAlign w:val="center"/>
            <w:hideMark/>
          </w:tcPr>
          <w:p w14:paraId="1FD0E48C"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vAlign w:val="center"/>
            <w:hideMark/>
          </w:tcPr>
          <w:p w14:paraId="2BDC9525" w14:textId="77777777" w:rsidR="00B2186F" w:rsidRPr="009C3FEF" w:rsidRDefault="00B2186F" w:rsidP="00BF4EC9">
            <w:pPr>
              <w:rPr>
                <w:sz w:val="20"/>
                <w:szCs w:val="20"/>
              </w:rPr>
            </w:pPr>
          </w:p>
        </w:tc>
        <w:tc>
          <w:tcPr>
            <w:tcW w:w="1200" w:type="dxa"/>
            <w:gridSpan w:val="2"/>
            <w:tcBorders>
              <w:top w:val="nil"/>
              <w:left w:val="nil"/>
              <w:bottom w:val="nil"/>
              <w:right w:val="nil"/>
            </w:tcBorders>
            <w:shd w:val="clear" w:color="auto" w:fill="auto"/>
            <w:vAlign w:val="center"/>
            <w:hideMark/>
          </w:tcPr>
          <w:p w14:paraId="48526E74" w14:textId="77777777" w:rsidR="00B2186F" w:rsidRPr="009C3FEF" w:rsidRDefault="00B2186F" w:rsidP="00BF4EC9">
            <w:pPr>
              <w:rPr>
                <w:sz w:val="20"/>
                <w:szCs w:val="20"/>
              </w:rPr>
            </w:pPr>
          </w:p>
        </w:tc>
        <w:tc>
          <w:tcPr>
            <w:tcW w:w="1210" w:type="dxa"/>
            <w:tcBorders>
              <w:top w:val="nil"/>
              <w:left w:val="nil"/>
              <w:bottom w:val="nil"/>
              <w:right w:val="nil"/>
            </w:tcBorders>
            <w:shd w:val="clear" w:color="auto" w:fill="auto"/>
            <w:vAlign w:val="center"/>
            <w:hideMark/>
          </w:tcPr>
          <w:p w14:paraId="1D6432F5"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vAlign w:val="center"/>
            <w:hideMark/>
          </w:tcPr>
          <w:p w14:paraId="28039A2D"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vAlign w:val="center"/>
            <w:hideMark/>
          </w:tcPr>
          <w:p w14:paraId="2D3E7A87"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vAlign w:val="center"/>
            <w:hideMark/>
          </w:tcPr>
          <w:p w14:paraId="50EF6023"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vAlign w:val="center"/>
            <w:hideMark/>
          </w:tcPr>
          <w:p w14:paraId="0A48096B"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vAlign w:val="center"/>
            <w:hideMark/>
          </w:tcPr>
          <w:p w14:paraId="089DF42A"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vAlign w:val="center"/>
            <w:hideMark/>
          </w:tcPr>
          <w:p w14:paraId="2EAC9BC4" w14:textId="77777777" w:rsidR="00B2186F" w:rsidRPr="009C3FEF" w:rsidRDefault="00B2186F" w:rsidP="00BF4EC9">
            <w:pPr>
              <w:jc w:val="center"/>
              <w:rPr>
                <w:sz w:val="20"/>
                <w:szCs w:val="20"/>
              </w:rPr>
            </w:pPr>
          </w:p>
        </w:tc>
      </w:tr>
      <w:tr w:rsidR="00B2186F" w:rsidRPr="009C3FEF" w14:paraId="6FEA96CC" w14:textId="77777777" w:rsidTr="00BF4EC9">
        <w:trPr>
          <w:trHeight w:val="315"/>
        </w:trPr>
        <w:tc>
          <w:tcPr>
            <w:tcW w:w="993" w:type="dxa"/>
            <w:tcBorders>
              <w:top w:val="nil"/>
              <w:left w:val="nil"/>
              <w:bottom w:val="nil"/>
              <w:right w:val="nil"/>
            </w:tcBorders>
            <w:shd w:val="clear" w:color="auto" w:fill="auto"/>
            <w:vAlign w:val="center"/>
            <w:hideMark/>
          </w:tcPr>
          <w:p w14:paraId="7634A6A6" w14:textId="77777777" w:rsidR="00B2186F" w:rsidRPr="009C3FEF" w:rsidRDefault="00B2186F" w:rsidP="00BF4EC9">
            <w:pPr>
              <w:jc w:val="center"/>
              <w:rPr>
                <w:sz w:val="20"/>
                <w:szCs w:val="20"/>
              </w:rPr>
            </w:pPr>
          </w:p>
        </w:tc>
        <w:tc>
          <w:tcPr>
            <w:tcW w:w="2200" w:type="dxa"/>
            <w:gridSpan w:val="2"/>
            <w:tcBorders>
              <w:top w:val="nil"/>
              <w:left w:val="nil"/>
              <w:bottom w:val="nil"/>
              <w:right w:val="nil"/>
            </w:tcBorders>
            <w:shd w:val="clear" w:color="auto" w:fill="auto"/>
            <w:vAlign w:val="center"/>
            <w:hideMark/>
          </w:tcPr>
          <w:p w14:paraId="61A62EAE"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vAlign w:val="center"/>
            <w:hideMark/>
          </w:tcPr>
          <w:p w14:paraId="3F59B063" w14:textId="77777777" w:rsidR="00B2186F" w:rsidRPr="009C3FEF" w:rsidRDefault="00B2186F" w:rsidP="00BF4EC9">
            <w:pPr>
              <w:rPr>
                <w:sz w:val="20"/>
                <w:szCs w:val="20"/>
              </w:rPr>
            </w:pPr>
          </w:p>
        </w:tc>
        <w:tc>
          <w:tcPr>
            <w:tcW w:w="1200" w:type="dxa"/>
            <w:gridSpan w:val="2"/>
            <w:tcBorders>
              <w:top w:val="nil"/>
              <w:left w:val="nil"/>
              <w:bottom w:val="nil"/>
              <w:right w:val="nil"/>
            </w:tcBorders>
            <w:shd w:val="clear" w:color="auto" w:fill="auto"/>
            <w:vAlign w:val="center"/>
            <w:hideMark/>
          </w:tcPr>
          <w:p w14:paraId="6ED0A45F" w14:textId="77777777" w:rsidR="00B2186F" w:rsidRPr="009C3FEF" w:rsidRDefault="00B2186F" w:rsidP="00BF4EC9">
            <w:pPr>
              <w:rPr>
                <w:sz w:val="20"/>
                <w:szCs w:val="20"/>
              </w:rPr>
            </w:pPr>
          </w:p>
        </w:tc>
        <w:tc>
          <w:tcPr>
            <w:tcW w:w="1210" w:type="dxa"/>
            <w:tcBorders>
              <w:top w:val="nil"/>
              <w:left w:val="nil"/>
              <w:bottom w:val="nil"/>
              <w:right w:val="nil"/>
            </w:tcBorders>
            <w:shd w:val="clear" w:color="auto" w:fill="auto"/>
            <w:vAlign w:val="center"/>
            <w:hideMark/>
          </w:tcPr>
          <w:p w14:paraId="553ECB9E"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vAlign w:val="center"/>
            <w:hideMark/>
          </w:tcPr>
          <w:p w14:paraId="65165705"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vAlign w:val="center"/>
            <w:hideMark/>
          </w:tcPr>
          <w:p w14:paraId="251546DD"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vAlign w:val="center"/>
            <w:hideMark/>
          </w:tcPr>
          <w:p w14:paraId="3C4C6347"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vAlign w:val="center"/>
            <w:hideMark/>
          </w:tcPr>
          <w:p w14:paraId="59897036"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vAlign w:val="center"/>
            <w:hideMark/>
          </w:tcPr>
          <w:p w14:paraId="08A2A428"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vAlign w:val="center"/>
            <w:hideMark/>
          </w:tcPr>
          <w:p w14:paraId="62805285" w14:textId="77777777" w:rsidR="00B2186F" w:rsidRPr="009C3FEF" w:rsidRDefault="00B2186F" w:rsidP="00BF4EC9">
            <w:pPr>
              <w:jc w:val="center"/>
              <w:rPr>
                <w:sz w:val="20"/>
                <w:szCs w:val="20"/>
              </w:rPr>
            </w:pPr>
          </w:p>
        </w:tc>
      </w:tr>
      <w:tr w:rsidR="00B2186F" w:rsidRPr="009C3FEF" w14:paraId="5E02C85D" w14:textId="77777777" w:rsidTr="00BF4EC9">
        <w:trPr>
          <w:trHeight w:val="315"/>
        </w:trPr>
        <w:tc>
          <w:tcPr>
            <w:tcW w:w="993" w:type="dxa"/>
            <w:tcBorders>
              <w:top w:val="nil"/>
              <w:left w:val="nil"/>
              <w:bottom w:val="nil"/>
              <w:right w:val="nil"/>
            </w:tcBorders>
            <w:shd w:val="clear" w:color="auto" w:fill="auto"/>
            <w:vAlign w:val="center"/>
            <w:hideMark/>
          </w:tcPr>
          <w:p w14:paraId="15A81230" w14:textId="77777777" w:rsidR="00B2186F" w:rsidRPr="009C3FEF" w:rsidRDefault="00B2186F" w:rsidP="00BF4EC9">
            <w:pPr>
              <w:jc w:val="center"/>
              <w:rPr>
                <w:sz w:val="20"/>
                <w:szCs w:val="20"/>
              </w:rPr>
            </w:pPr>
          </w:p>
        </w:tc>
        <w:tc>
          <w:tcPr>
            <w:tcW w:w="2200" w:type="dxa"/>
            <w:gridSpan w:val="2"/>
            <w:tcBorders>
              <w:top w:val="nil"/>
              <w:left w:val="nil"/>
              <w:bottom w:val="nil"/>
              <w:right w:val="nil"/>
            </w:tcBorders>
            <w:shd w:val="clear" w:color="auto" w:fill="auto"/>
            <w:vAlign w:val="center"/>
            <w:hideMark/>
          </w:tcPr>
          <w:p w14:paraId="6BCE7B80"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vAlign w:val="center"/>
            <w:hideMark/>
          </w:tcPr>
          <w:p w14:paraId="6B64C2F3" w14:textId="77777777" w:rsidR="00B2186F" w:rsidRPr="009C3FEF" w:rsidRDefault="00B2186F" w:rsidP="00BF4EC9">
            <w:pPr>
              <w:rPr>
                <w:sz w:val="20"/>
                <w:szCs w:val="20"/>
              </w:rPr>
            </w:pPr>
          </w:p>
        </w:tc>
        <w:tc>
          <w:tcPr>
            <w:tcW w:w="1200" w:type="dxa"/>
            <w:gridSpan w:val="2"/>
            <w:tcBorders>
              <w:top w:val="nil"/>
              <w:left w:val="nil"/>
              <w:bottom w:val="nil"/>
              <w:right w:val="nil"/>
            </w:tcBorders>
            <w:shd w:val="clear" w:color="auto" w:fill="auto"/>
            <w:vAlign w:val="center"/>
            <w:hideMark/>
          </w:tcPr>
          <w:p w14:paraId="1397E262" w14:textId="77777777" w:rsidR="00B2186F" w:rsidRPr="009C3FEF" w:rsidRDefault="00B2186F" w:rsidP="00BF4EC9">
            <w:pPr>
              <w:rPr>
                <w:sz w:val="20"/>
                <w:szCs w:val="20"/>
              </w:rPr>
            </w:pPr>
          </w:p>
        </w:tc>
        <w:tc>
          <w:tcPr>
            <w:tcW w:w="1210" w:type="dxa"/>
            <w:tcBorders>
              <w:top w:val="nil"/>
              <w:left w:val="nil"/>
              <w:bottom w:val="nil"/>
              <w:right w:val="nil"/>
            </w:tcBorders>
            <w:shd w:val="clear" w:color="auto" w:fill="auto"/>
            <w:vAlign w:val="center"/>
            <w:hideMark/>
          </w:tcPr>
          <w:p w14:paraId="44D4980D"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vAlign w:val="center"/>
            <w:hideMark/>
          </w:tcPr>
          <w:p w14:paraId="2ADA0B62"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vAlign w:val="center"/>
            <w:hideMark/>
          </w:tcPr>
          <w:p w14:paraId="09F36E38"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vAlign w:val="center"/>
            <w:hideMark/>
          </w:tcPr>
          <w:p w14:paraId="5AD815FC"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vAlign w:val="center"/>
            <w:hideMark/>
          </w:tcPr>
          <w:p w14:paraId="2ED054DE"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vAlign w:val="center"/>
            <w:hideMark/>
          </w:tcPr>
          <w:p w14:paraId="095486D8"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vAlign w:val="center"/>
            <w:hideMark/>
          </w:tcPr>
          <w:p w14:paraId="0AC5B6CF" w14:textId="77777777" w:rsidR="00B2186F" w:rsidRPr="009C3FEF" w:rsidRDefault="00B2186F" w:rsidP="00BF4EC9">
            <w:pPr>
              <w:jc w:val="center"/>
              <w:rPr>
                <w:sz w:val="20"/>
                <w:szCs w:val="20"/>
              </w:rPr>
            </w:pPr>
          </w:p>
        </w:tc>
      </w:tr>
      <w:tr w:rsidR="00B2186F" w:rsidRPr="009C3FEF" w14:paraId="77247D74" w14:textId="77777777" w:rsidTr="00BF4EC9">
        <w:trPr>
          <w:trHeight w:val="330"/>
        </w:trPr>
        <w:tc>
          <w:tcPr>
            <w:tcW w:w="10240" w:type="dxa"/>
            <w:gridSpan w:val="16"/>
            <w:tcBorders>
              <w:top w:val="nil"/>
              <w:left w:val="nil"/>
              <w:bottom w:val="nil"/>
              <w:right w:val="nil"/>
            </w:tcBorders>
            <w:shd w:val="clear" w:color="auto" w:fill="auto"/>
            <w:noWrap/>
            <w:vAlign w:val="center"/>
            <w:hideMark/>
          </w:tcPr>
          <w:p w14:paraId="2BCD7539" w14:textId="77777777" w:rsidR="00B2186F" w:rsidRPr="008A633F" w:rsidRDefault="00B2186F" w:rsidP="00B2186F">
            <w:pPr>
              <w:pStyle w:val="Prrafodelista"/>
              <w:numPr>
                <w:ilvl w:val="0"/>
                <w:numId w:val="543"/>
              </w:numPr>
              <w:spacing w:after="0" w:line="240" w:lineRule="auto"/>
              <w:jc w:val="both"/>
              <w:rPr>
                <w:b/>
                <w:sz w:val="22"/>
              </w:rPr>
            </w:pPr>
            <w:r w:rsidRPr="00667164">
              <w:rPr>
                <w:sz w:val="22"/>
              </w:rPr>
              <w:t xml:space="preserve">Conceder quince días de vacaciones durante el período comprendido del </w:t>
            </w:r>
            <w:r>
              <w:rPr>
                <w:b/>
                <w:sz w:val="22"/>
              </w:rPr>
              <w:t>07 al 21</w:t>
            </w:r>
            <w:r w:rsidRPr="00667164">
              <w:rPr>
                <w:b/>
                <w:sz w:val="22"/>
              </w:rPr>
              <w:t xml:space="preserve"> de Noviembre 2022</w:t>
            </w:r>
            <w:r w:rsidRPr="00667164">
              <w:rPr>
                <w:sz w:val="22"/>
              </w:rPr>
              <w:t>, cancelándosele el salario base más el 30% de su sueldo a los siguientes empleados:</w:t>
            </w:r>
          </w:p>
          <w:p w14:paraId="0416D298" w14:textId="77777777" w:rsidR="00B2186F" w:rsidRDefault="00B2186F" w:rsidP="00BF4EC9">
            <w:pPr>
              <w:pStyle w:val="Prrafodelista"/>
              <w:jc w:val="both"/>
              <w:rPr>
                <w:sz w:val="22"/>
              </w:rPr>
            </w:pPr>
          </w:p>
          <w:p w14:paraId="7A99BE3F" w14:textId="77777777" w:rsidR="00B2186F" w:rsidRPr="009C3FEF" w:rsidRDefault="00B2186F" w:rsidP="00BF4EC9">
            <w:pPr>
              <w:pStyle w:val="Prrafodelista"/>
              <w:jc w:val="both"/>
              <w:rPr>
                <w:rFonts w:ascii="Book Antiqua" w:hAnsi="Book Antiqua" w:cs="Calibri"/>
                <w:b/>
                <w:bCs/>
                <w:color w:val="000000"/>
                <w:u w:val="single"/>
              </w:rPr>
            </w:pPr>
          </w:p>
        </w:tc>
      </w:tr>
      <w:tr w:rsidR="00B2186F" w:rsidRPr="009C3FEF" w14:paraId="06141DCE" w14:textId="77777777" w:rsidTr="00BF4EC9">
        <w:trPr>
          <w:trHeight w:val="330"/>
        </w:trPr>
        <w:tc>
          <w:tcPr>
            <w:tcW w:w="993" w:type="dxa"/>
            <w:tcBorders>
              <w:top w:val="nil"/>
              <w:left w:val="nil"/>
              <w:bottom w:val="nil"/>
              <w:right w:val="nil"/>
            </w:tcBorders>
            <w:shd w:val="clear" w:color="auto" w:fill="auto"/>
            <w:noWrap/>
            <w:vAlign w:val="center"/>
            <w:hideMark/>
          </w:tcPr>
          <w:p w14:paraId="4DEDD409" w14:textId="77777777" w:rsidR="00B2186F" w:rsidRPr="009C3FEF" w:rsidRDefault="00B2186F" w:rsidP="00BF4EC9">
            <w:pPr>
              <w:rPr>
                <w:rFonts w:ascii="Book Antiqua" w:hAnsi="Book Antiqua" w:cs="Calibri"/>
                <w:b/>
                <w:bCs/>
                <w:color w:val="000000"/>
                <w:u w:val="single"/>
              </w:rPr>
            </w:pPr>
          </w:p>
        </w:tc>
        <w:tc>
          <w:tcPr>
            <w:tcW w:w="2200" w:type="dxa"/>
            <w:gridSpan w:val="2"/>
            <w:tcBorders>
              <w:top w:val="nil"/>
              <w:left w:val="nil"/>
              <w:bottom w:val="nil"/>
              <w:right w:val="nil"/>
            </w:tcBorders>
            <w:shd w:val="clear" w:color="auto" w:fill="auto"/>
            <w:noWrap/>
            <w:vAlign w:val="center"/>
            <w:hideMark/>
          </w:tcPr>
          <w:p w14:paraId="37EC31B7"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noWrap/>
            <w:vAlign w:val="center"/>
            <w:hideMark/>
          </w:tcPr>
          <w:p w14:paraId="7B3C0827" w14:textId="77777777" w:rsidR="00B2186F" w:rsidRPr="009C3FEF" w:rsidRDefault="00B2186F" w:rsidP="00BF4EC9">
            <w:pPr>
              <w:jc w:val="center"/>
              <w:rPr>
                <w:sz w:val="20"/>
                <w:szCs w:val="20"/>
              </w:rPr>
            </w:pPr>
          </w:p>
        </w:tc>
        <w:tc>
          <w:tcPr>
            <w:tcW w:w="1200" w:type="dxa"/>
            <w:gridSpan w:val="2"/>
            <w:tcBorders>
              <w:top w:val="nil"/>
              <w:left w:val="nil"/>
              <w:bottom w:val="nil"/>
              <w:right w:val="nil"/>
            </w:tcBorders>
            <w:shd w:val="clear" w:color="auto" w:fill="auto"/>
            <w:noWrap/>
            <w:vAlign w:val="center"/>
            <w:hideMark/>
          </w:tcPr>
          <w:p w14:paraId="4911B5BB" w14:textId="77777777" w:rsidR="00B2186F" w:rsidRPr="009C3FEF" w:rsidRDefault="00B2186F" w:rsidP="00BF4EC9">
            <w:pPr>
              <w:jc w:val="center"/>
              <w:rPr>
                <w:sz w:val="20"/>
                <w:szCs w:val="20"/>
              </w:rPr>
            </w:pPr>
          </w:p>
        </w:tc>
        <w:tc>
          <w:tcPr>
            <w:tcW w:w="1210" w:type="dxa"/>
            <w:tcBorders>
              <w:top w:val="nil"/>
              <w:left w:val="nil"/>
              <w:bottom w:val="nil"/>
              <w:right w:val="nil"/>
            </w:tcBorders>
            <w:shd w:val="clear" w:color="auto" w:fill="auto"/>
            <w:noWrap/>
            <w:vAlign w:val="center"/>
            <w:hideMark/>
          </w:tcPr>
          <w:p w14:paraId="4775A09F"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noWrap/>
            <w:vAlign w:val="center"/>
            <w:hideMark/>
          </w:tcPr>
          <w:p w14:paraId="069FDDDD"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noWrap/>
            <w:vAlign w:val="center"/>
            <w:hideMark/>
          </w:tcPr>
          <w:p w14:paraId="3E0F228E"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noWrap/>
            <w:vAlign w:val="center"/>
            <w:hideMark/>
          </w:tcPr>
          <w:p w14:paraId="65AD6F0F"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noWrap/>
            <w:vAlign w:val="center"/>
            <w:hideMark/>
          </w:tcPr>
          <w:p w14:paraId="498A8B9C"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noWrap/>
            <w:vAlign w:val="center"/>
            <w:hideMark/>
          </w:tcPr>
          <w:p w14:paraId="631AAE7F"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noWrap/>
            <w:vAlign w:val="center"/>
            <w:hideMark/>
          </w:tcPr>
          <w:p w14:paraId="11A51B47" w14:textId="77777777" w:rsidR="00B2186F" w:rsidRPr="009C3FEF" w:rsidRDefault="00B2186F" w:rsidP="00BF4EC9">
            <w:pPr>
              <w:jc w:val="center"/>
              <w:rPr>
                <w:sz w:val="20"/>
                <w:szCs w:val="20"/>
              </w:rPr>
            </w:pPr>
          </w:p>
        </w:tc>
      </w:tr>
      <w:tr w:rsidR="00B2186F" w:rsidRPr="009C3FEF" w14:paraId="04A77C0A" w14:textId="77777777" w:rsidTr="00BF4EC9">
        <w:trPr>
          <w:trHeight w:val="330"/>
        </w:trPr>
        <w:tc>
          <w:tcPr>
            <w:tcW w:w="57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C8255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LINEA 0101</w:t>
            </w:r>
          </w:p>
        </w:tc>
        <w:tc>
          <w:tcPr>
            <w:tcW w:w="4477" w:type="dxa"/>
            <w:gridSpan w:val="9"/>
            <w:tcBorders>
              <w:top w:val="single" w:sz="4" w:space="0" w:color="auto"/>
              <w:left w:val="nil"/>
              <w:bottom w:val="single" w:sz="4" w:space="0" w:color="auto"/>
              <w:right w:val="single" w:sz="4" w:space="0" w:color="auto"/>
            </w:tcBorders>
            <w:shd w:val="clear" w:color="auto" w:fill="auto"/>
            <w:vAlign w:val="center"/>
            <w:hideMark/>
          </w:tcPr>
          <w:p w14:paraId="354DCC68"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CODIGO 51107</w:t>
            </w:r>
          </w:p>
        </w:tc>
      </w:tr>
      <w:tr w:rsidR="00B2186F" w:rsidRPr="009C3FEF" w14:paraId="7E5FBAA4" w14:textId="77777777" w:rsidTr="00BF4EC9">
        <w:trPr>
          <w:trHeight w:val="990"/>
        </w:trPr>
        <w:tc>
          <w:tcPr>
            <w:tcW w:w="993" w:type="dxa"/>
            <w:tcBorders>
              <w:top w:val="nil"/>
              <w:left w:val="single" w:sz="4" w:space="0" w:color="auto"/>
              <w:bottom w:val="nil"/>
              <w:right w:val="nil"/>
            </w:tcBorders>
            <w:shd w:val="clear" w:color="auto" w:fill="auto"/>
            <w:vAlign w:val="center"/>
            <w:hideMark/>
          </w:tcPr>
          <w:p w14:paraId="284E3F56" w14:textId="77777777" w:rsidR="00B2186F" w:rsidRPr="009C3FEF" w:rsidRDefault="00B2186F" w:rsidP="00BF4EC9">
            <w:pPr>
              <w:jc w:val="center"/>
              <w:rPr>
                <w:rFonts w:ascii="Book Antiqua" w:hAnsi="Book Antiqua" w:cs="Calibri"/>
                <w:b/>
                <w:bCs/>
                <w:color w:val="000000"/>
              </w:rPr>
            </w:pPr>
            <w:proofErr w:type="spellStart"/>
            <w:r w:rsidRPr="009C3FEF">
              <w:rPr>
                <w:rFonts w:ascii="Book Antiqua" w:hAnsi="Book Antiqua" w:cs="Calibri"/>
                <w:b/>
                <w:bCs/>
                <w:color w:val="000000"/>
              </w:rPr>
              <w:t>N°</w:t>
            </w:r>
            <w:proofErr w:type="spellEnd"/>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5CE08674"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Nombre</w:t>
            </w:r>
          </w:p>
        </w:tc>
        <w:tc>
          <w:tcPr>
            <w:tcW w:w="2790" w:type="dxa"/>
            <w:gridSpan w:val="5"/>
            <w:tcBorders>
              <w:top w:val="single" w:sz="4" w:space="0" w:color="auto"/>
              <w:left w:val="nil"/>
              <w:bottom w:val="nil"/>
              <w:right w:val="single" w:sz="4" w:space="0" w:color="auto"/>
            </w:tcBorders>
            <w:shd w:val="clear" w:color="auto" w:fill="auto"/>
            <w:vAlign w:val="center"/>
            <w:hideMark/>
          </w:tcPr>
          <w:p w14:paraId="2C930388"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Cargo y                            Departamento</w:t>
            </w:r>
          </w:p>
        </w:tc>
        <w:tc>
          <w:tcPr>
            <w:tcW w:w="3202" w:type="dxa"/>
            <w:gridSpan w:val="8"/>
            <w:tcBorders>
              <w:top w:val="single" w:sz="4" w:space="0" w:color="auto"/>
              <w:left w:val="nil"/>
              <w:bottom w:val="single" w:sz="4" w:space="0" w:color="auto"/>
              <w:right w:val="single" w:sz="4" w:space="0" w:color="auto"/>
            </w:tcBorders>
            <w:shd w:val="clear" w:color="auto" w:fill="auto"/>
            <w:vAlign w:val="center"/>
            <w:hideMark/>
          </w:tcPr>
          <w:p w14:paraId="1EFB47C2"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Cálculo</w:t>
            </w:r>
          </w:p>
        </w:tc>
        <w:tc>
          <w:tcPr>
            <w:tcW w:w="1275" w:type="dxa"/>
            <w:tcBorders>
              <w:top w:val="nil"/>
              <w:left w:val="nil"/>
              <w:bottom w:val="single" w:sz="4" w:space="0" w:color="auto"/>
              <w:right w:val="single" w:sz="4" w:space="0" w:color="auto"/>
            </w:tcBorders>
            <w:shd w:val="clear" w:color="auto" w:fill="auto"/>
            <w:vAlign w:val="center"/>
            <w:hideMark/>
          </w:tcPr>
          <w:p w14:paraId="28FC9EA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Valor de Recargo por Vacación</w:t>
            </w:r>
          </w:p>
        </w:tc>
      </w:tr>
      <w:tr w:rsidR="00B2186F" w:rsidRPr="009C3FEF" w14:paraId="45B983AD" w14:textId="77777777" w:rsidTr="00BF4EC9">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8327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40579"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José Nery Merlos</w:t>
            </w:r>
          </w:p>
        </w:tc>
        <w:tc>
          <w:tcPr>
            <w:tcW w:w="2790" w:type="dxa"/>
            <w:gridSpan w:val="5"/>
            <w:tcBorders>
              <w:top w:val="single" w:sz="4" w:space="0" w:color="auto"/>
              <w:left w:val="nil"/>
              <w:bottom w:val="nil"/>
              <w:right w:val="single" w:sz="4" w:space="0" w:color="000000"/>
            </w:tcBorders>
            <w:shd w:val="clear" w:color="auto" w:fill="auto"/>
            <w:vAlign w:val="center"/>
            <w:hideMark/>
          </w:tcPr>
          <w:p w14:paraId="6A52C66D" w14:textId="77777777" w:rsidR="00B2186F" w:rsidRPr="009C3FEF" w:rsidRDefault="00B2186F" w:rsidP="00BF4EC9">
            <w:pPr>
              <w:jc w:val="center"/>
              <w:rPr>
                <w:rFonts w:ascii="Book Antiqua" w:hAnsi="Book Antiqua" w:cs="Calibri"/>
                <w:color w:val="000000"/>
              </w:rPr>
            </w:pPr>
            <w:proofErr w:type="spellStart"/>
            <w:r w:rsidRPr="009C3FEF">
              <w:rPr>
                <w:rFonts w:ascii="Book Antiqua" w:hAnsi="Book Antiqua" w:cs="Calibri"/>
                <w:color w:val="000000"/>
              </w:rPr>
              <w:t>Eléctricista</w:t>
            </w:r>
            <w:proofErr w:type="spellEnd"/>
          </w:p>
        </w:tc>
        <w:tc>
          <w:tcPr>
            <w:tcW w:w="920" w:type="dxa"/>
            <w:tcBorders>
              <w:top w:val="nil"/>
              <w:left w:val="nil"/>
              <w:bottom w:val="nil"/>
              <w:right w:val="nil"/>
            </w:tcBorders>
            <w:shd w:val="clear" w:color="auto" w:fill="auto"/>
            <w:vAlign w:val="center"/>
            <w:hideMark/>
          </w:tcPr>
          <w:p w14:paraId="04932AC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1CDCCC5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5D97FA5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A6C12E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0F1D26D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$250,00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6C66FB0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$75,00</w:t>
            </w:r>
          </w:p>
        </w:tc>
      </w:tr>
      <w:tr w:rsidR="00B2186F" w:rsidRPr="009C3FEF" w14:paraId="06440566" w14:textId="77777777" w:rsidTr="00BF4EC9">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8FD63FA"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BF16FBF"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6858CB0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Ingeniería Eléctrica</w:t>
            </w:r>
          </w:p>
        </w:tc>
        <w:tc>
          <w:tcPr>
            <w:tcW w:w="920" w:type="dxa"/>
            <w:tcBorders>
              <w:top w:val="nil"/>
              <w:left w:val="nil"/>
              <w:bottom w:val="single" w:sz="4" w:space="0" w:color="auto"/>
              <w:right w:val="nil"/>
            </w:tcBorders>
            <w:shd w:val="clear" w:color="auto" w:fill="auto"/>
            <w:vAlign w:val="center"/>
            <w:hideMark/>
          </w:tcPr>
          <w:p w14:paraId="3171A0D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6F331A2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167F857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530EA2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3093703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$75,00</w:t>
            </w:r>
          </w:p>
        </w:tc>
        <w:tc>
          <w:tcPr>
            <w:tcW w:w="1275" w:type="dxa"/>
            <w:vMerge/>
            <w:tcBorders>
              <w:top w:val="nil"/>
              <w:left w:val="single" w:sz="4" w:space="0" w:color="auto"/>
              <w:bottom w:val="single" w:sz="4" w:space="0" w:color="000000"/>
              <w:right w:val="single" w:sz="4" w:space="0" w:color="auto"/>
            </w:tcBorders>
            <w:vAlign w:val="center"/>
            <w:hideMark/>
          </w:tcPr>
          <w:p w14:paraId="23441771" w14:textId="77777777" w:rsidR="00B2186F" w:rsidRPr="009C3FEF" w:rsidRDefault="00B2186F" w:rsidP="00BF4EC9">
            <w:pPr>
              <w:rPr>
                <w:rFonts w:ascii="Book Antiqua" w:hAnsi="Book Antiqua" w:cs="Calibri"/>
                <w:color w:val="000000"/>
              </w:rPr>
            </w:pPr>
          </w:p>
        </w:tc>
      </w:tr>
      <w:tr w:rsidR="00B2186F" w:rsidRPr="009C3FEF" w14:paraId="36294039" w14:textId="77777777" w:rsidTr="00BF4EC9">
        <w:trPr>
          <w:trHeight w:val="315"/>
        </w:trPr>
        <w:tc>
          <w:tcPr>
            <w:tcW w:w="993" w:type="dxa"/>
            <w:tcBorders>
              <w:top w:val="nil"/>
              <w:left w:val="nil"/>
              <w:bottom w:val="nil"/>
              <w:right w:val="nil"/>
            </w:tcBorders>
            <w:shd w:val="clear" w:color="auto" w:fill="auto"/>
            <w:vAlign w:val="center"/>
            <w:hideMark/>
          </w:tcPr>
          <w:p w14:paraId="7A8FC822" w14:textId="77777777" w:rsidR="00B2186F" w:rsidRPr="009C3FEF" w:rsidRDefault="00B2186F" w:rsidP="00BF4EC9">
            <w:pPr>
              <w:jc w:val="center"/>
              <w:rPr>
                <w:rFonts w:ascii="Book Antiqua" w:hAnsi="Book Antiqua" w:cs="Calibri"/>
                <w:color w:val="000000"/>
              </w:rPr>
            </w:pPr>
          </w:p>
        </w:tc>
        <w:tc>
          <w:tcPr>
            <w:tcW w:w="2200" w:type="dxa"/>
            <w:gridSpan w:val="2"/>
            <w:tcBorders>
              <w:top w:val="nil"/>
              <w:left w:val="nil"/>
              <w:bottom w:val="nil"/>
              <w:right w:val="nil"/>
            </w:tcBorders>
            <w:shd w:val="clear" w:color="auto" w:fill="auto"/>
            <w:vAlign w:val="center"/>
            <w:hideMark/>
          </w:tcPr>
          <w:p w14:paraId="78FDB563"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vAlign w:val="center"/>
            <w:hideMark/>
          </w:tcPr>
          <w:p w14:paraId="38248CAE" w14:textId="77777777" w:rsidR="00B2186F" w:rsidRPr="009C3FEF" w:rsidRDefault="00B2186F" w:rsidP="00BF4EC9">
            <w:pPr>
              <w:rPr>
                <w:sz w:val="20"/>
                <w:szCs w:val="20"/>
              </w:rPr>
            </w:pPr>
          </w:p>
        </w:tc>
        <w:tc>
          <w:tcPr>
            <w:tcW w:w="1200" w:type="dxa"/>
            <w:gridSpan w:val="2"/>
            <w:tcBorders>
              <w:top w:val="nil"/>
              <w:left w:val="nil"/>
              <w:bottom w:val="nil"/>
              <w:right w:val="nil"/>
            </w:tcBorders>
            <w:shd w:val="clear" w:color="auto" w:fill="auto"/>
            <w:vAlign w:val="center"/>
            <w:hideMark/>
          </w:tcPr>
          <w:p w14:paraId="6D35B079" w14:textId="77777777" w:rsidR="00B2186F" w:rsidRPr="009C3FEF" w:rsidRDefault="00B2186F" w:rsidP="00BF4EC9">
            <w:pPr>
              <w:rPr>
                <w:sz w:val="20"/>
                <w:szCs w:val="20"/>
              </w:rPr>
            </w:pPr>
          </w:p>
        </w:tc>
        <w:tc>
          <w:tcPr>
            <w:tcW w:w="1210" w:type="dxa"/>
            <w:tcBorders>
              <w:top w:val="nil"/>
              <w:left w:val="nil"/>
              <w:bottom w:val="nil"/>
              <w:right w:val="nil"/>
            </w:tcBorders>
            <w:shd w:val="clear" w:color="auto" w:fill="auto"/>
            <w:vAlign w:val="center"/>
            <w:hideMark/>
          </w:tcPr>
          <w:p w14:paraId="3FBFF3D0"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vAlign w:val="center"/>
            <w:hideMark/>
          </w:tcPr>
          <w:p w14:paraId="41F95518"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vAlign w:val="center"/>
            <w:hideMark/>
          </w:tcPr>
          <w:p w14:paraId="15424E17"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vAlign w:val="center"/>
            <w:hideMark/>
          </w:tcPr>
          <w:p w14:paraId="2BBA9010"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vAlign w:val="center"/>
            <w:hideMark/>
          </w:tcPr>
          <w:p w14:paraId="2F358922"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vAlign w:val="center"/>
            <w:hideMark/>
          </w:tcPr>
          <w:p w14:paraId="33DAB698"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vAlign w:val="center"/>
            <w:hideMark/>
          </w:tcPr>
          <w:p w14:paraId="689BA581" w14:textId="77777777" w:rsidR="00B2186F" w:rsidRPr="009C3FEF" w:rsidRDefault="00B2186F" w:rsidP="00BF4EC9">
            <w:pPr>
              <w:jc w:val="center"/>
              <w:rPr>
                <w:sz w:val="20"/>
                <w:szCs w:val="20"/>
              </w:rPr>
            </w:pPr>
          </w:p>
        </w:tc>
      </w:tr>
      <w:tr w:rsidR="00B2186F" w:rsidRPr="009C3FEF" w14:paraId="2E493D75" w14:textId="77777777" w:rsidTr="00BF4EC9">
        <w:trPr>
          <w:trHeight w:val="315"/>
        </w:trPr>
        <w:tc>
          <w:tcPr>
            <w:tcW w:w="993" w:type="dxa"/>
            <w:tcBorders>
              <w:top w:val="nil"/>
              <w:left w:val="nil"/>
              <w:bottom w:val="nil"/>
              <w:right w:val="nil"/>
            </w:tcBorders>
            <w:shd w:val="clear" w:color="auto" w:fill="auto"/>
            <w:vAlign w:val="center"/>
            <w:hideMark/>
          </w:tcPr>
          <w:p w14:paraId="679195EF" w14:textId="77777777" w:rsidR="00B2186F" w:rsidRPr="009C3FEF" w:rsidRDefault="00B2186F" w:rsidP="00BF4EC9">
            <w:pPr>
              <w:jc w:val="center"/>
              <w:rPr>
                <w:sz w:val="20"/>
                <w:szCs w:val="20"/>
              </w:rPr>
            </w:pPr>
          </w:p>
        </w:tc>
        <w:tc>
          <w:tcPr>
            <w:tcW w:w="2200" w:type="dxa"/>
            <w:gridSpan w:val="2"/>
            <w:tcBorders>
              <w:top w:val="nil"/>
              <w:left w:val="nil"/>
              <w:bottom w:val="nil"/>
              <w:right w:val="nil"/>
            </w:tcBorders>
            <w:shd w:val="clear" w:color="auto" w:fill="auto"/>
            <w:vAlign w:val="center"/>
            <w:hideMark/>
          </w:tcPr>
          <w:p w14:paraId="5731D9C0"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vAlign w:val="center"/>
            <w:hideMark/>
          </w:tcPr>
          <w:p w14:paraId="2E7B721E" w14:textId="77777777" w:rsidR="00B2186F" w:rsidRPr="009C3FEF" w:rsidRDefault="00B2186F" w:rsidP="00BF4EC9">
            <w:pPr>
              <w:rPr>
                <w:sz w:val="20"/>
                <w:szCs w:val="20"/>
              </w:rPr>
            </w:pPr>
          </w:p>
        </w:tc>
        <w:tc>
          <w:tcPr>
            <w:tcW w:w="1200" w:type="dxa"/>
            <w:gridSpan w:val="2"/>
            <w:tcBorders>
              <w:top w:val="nil"/>
              <w:left w:val="nil"/>
              <w:bottom w:val="nil"/>
              <w:right w:val="nil"/>
            </w:tcBorders>
            <w:shd w:val="clear" w:color="auto" w:fill="auto"/>
            <w:vAlign w:val="center"/>
            <w:hideMark/>
          </w:tcPr>
          <w:p w14:paraId="50D5BACB" w14:textId="77777777" w:rsidR="00B2186F" w:rsidRPr="009C3FEF" w:rsidRDefault="00B2186F" w:rsidP="00BF4EC9">
            <w:pPr>
              <w:rPr>
                <w:sz w:val="20"/>
                <w:szCs w:val="20"/>
              </w:rPr>
            </w:pPr>
          </w:p>
        </w:tc>
        <w:tc>
          <w:tcPr>
            <w:tcW w:w="1210" w:type="dxa"/>
            <w:tcBorders>
              <w:top w:val="nil"/>
              <w:left w:val="nil"/>
              <w:bottom w:val="nil"/>
              <w:right w:val="nil"/>
            </w:tcBorders>
            <w:shd w:val="clear" w:color="auto" w:fill="auto"/>
            <w:vAlign w:val="center"/>
            <w:hideMark/>
          </w:tcPr>
          <w:p w14:paraId="326BEC0B"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vAlign w:val="center"/>
            <w:hideMark/>
          </w:tcPr>
          <w:p w14:paraId="714B23DB"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vAlign w:val="center"/>
            <w:hideMark/>
          </w:tcPr>
          <w:p w14:paraId="6AAB7BCC"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vAlign w:val="center"/>
            <w:hideMark/>
          </w:tcPr>
          <w:p w14:paraId="4FB92909"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vAlign w:val="center"/>
            <w:hideMark/>
          </w:tcPr>
          <w:p w14:paraId="0D6815A4"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vAlign w:val="center"/>
            <w:hideMark/>
          </w:tcPr>
          <w:p w14:paraId="6D12E01C"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vAlign w:val="center"/>
            <w:hideMark/>
          </w:tcPr>
          <w:p w14:paraId="082C8078" w14:textId="77777777" w:rsidR="00B2186F" w:rsidRPr="009C3FEF" w:rsidRDefault="00B2186F" w:rsidP="00BF4EC9">
            <w:pPr>
              <w:jc w:val="center"/>
              <w:rPr>
                <w:sz w:val="20"/>
                <w:szCs w:val="20"/>
              </w:rPr>
            </w:pPr>
          </w:p>
        </w:tc>
      </w:tr>
      <w:tr w:rsidR="00B2186F" w:rsidRPr="009C3FEF" w14:paraId="07735DE3" w14:textId="77777777" w:rsidTr="00BF4EC9">
        <w:trPr>
          <w:trHeight w:val="330"/>
        </w:trPr>
        <w:tc>
          <w:tcPr>
            <w:tcW w:w="10240" w:type="dxa"/>
            <w:gridSpan w:val="16"/>
            <w:tcBorders>
              <w:top w:val="nil"/>
              <w:left w:val="nil"/>
              <w:bottom w:val="nil"/>
              <w:right w:val="nil"/>
            </w:tcBorders>
            <w:shd w:val="clear" w:color="auto" w:fill="auto"/>
            <w:noWrap/>
            <w:vAlign w:val="center"/>
            <w:hideMark/>
          </w:tcPr>
          <w:p w14:paraId="4AC77E61" w14:textId="77777777" w:rsidR="00B2186F" w:rsidRPr="00CC0F10" w:rsidRDefault="00B2186F" w:rsidP="00B2186F">
            <w:pPr>
              <w:pStyle w:val="Prrafodelista"/>
              <w:numPr>
                <w:ilvl w:val="0"/>
                <w:numId w:val="543"/>
              </w:numPr>
              <w:spacing w:after="0" w:line="240" w:lineRule="auto"/>
              <w:jc w:val="both"/>
              <w:rPr>
                <w:b/>
                <w:sz w:val="22"/>
              </w:rPr>
            </w:pPr>
            <w:r w:rsidRPr="00CC0F10">
              <w:rPr>
                <w:sz w:val="22"/>
              </w:rPr>
              <w:t xml:space="preserve">Conceder quince días de vacaciones durante el período comprendido del </w:t>
            </w:r>
            <w:r w:rsidRPr="00CC0F10">
              <w:rPr>
                <w:b/>
                <w:sz w:val="22"/>
              </w:rPr>
              <w:t>1</w:t>
            </w:r>
            <w:r>
              <w:rPr>
                <w:b/>
                <w:sz w:val="22"/>
              </w:rPr>
              <w:t>6 al 30</w:t>
            </w:r>
            <w:r w:rsidRPr="00CC0F10">
              <w:rPr>
                <w:b/>
                <w:sz w:val="22"/>
              </w:rPr>
              <w:t xml:space="preserve"> de Noviembre 2022</w:t>
            </w:r>
            <w:r w:rsidRPr="00CC0F10">
              <w:rPr>
                <w:sz w:val="22"/>
              </w:rPr>
              <w:t>, cancelándosele el salario base más el 30% de su sueldo a los siguientes empleados:</w:t>
            </w:r>
          </w:p>
          <w:p w14:paraId="62483703" w14:textId="77777777" w:rsidR="00B2186F" w:rsidRPr="009C3FEF" w:rsidRDefault="00B2186F" w:rsidP="00BF4EC9">
            <w:pPr>
              <w:jc w:val="center"/>
              <w:rPr>
                <w:rFonts w:ascii="Book Antiqua" w:hAnsi="Book Antiqua" w:cs="Calibri"/>
                <w:b/>
                <w:bCs/>
                <w:color w:val="000000"/>
                <w:u w:val="single"/>
              </w:rPr>
            </w:pPr>
          </w:p>
        </w:tc>
      </w:tr>
      <w:tr w:rsidR="00B2186F" w:rsidRPr="009C3FEF" w14:paraId="0F0501D6" w14:textId="77777777" w:rsidTr="00BF4EC9">
        <w:trPr>
          <w:trHeight w:val="330"/>
        </w:trPr>
        <w:tc>
          <w:tcPr>
            <w:tcW w:w="993" w:type="dxa"/>
            <w:tcBorders>
              <w:top w:val="nil"/>
              <w:left w:val="nil"/>
              <w:bottom w:val="nil"/>
              <w:right w:val="nil"/>
            </w:tcBorders>
            <w:shd w:val="clear" w:color="auto" w:fill="auto"/>
            <w:noWrap/>
            <w:vAlign w:val="center"/>
            <w:hideMark/>
          </w:tcPr>
          <w:p w14:paraId="6FE5813D" w14:textId="77777777" w:rsidR="00B2186F" w:rsidRPr="009C3FEF" w:rsidRDefault="00B2186F" w:rsidP="00BF4EC9">
            <w:pPr>
              <w:jc w:val="center"/>
              <w:rPr>
                <w:rFonts w:ascii="Book Antiqua" w:hAnsi="Book Antiqua" w:cs="Calibri"/>
                <w:b/>
                <w:bCs/>
                <w:color w:val="000000"/>
                <w:u w:val="single"/>
              </w:rPr>
            </w:pPr>
          </w:p>
        </w:tc>
        <w:tc>
          <w:tcPr>
            <w:tcW w:w="2200" w:type="dxa"/>
            <w:gridSpan w:val="2"/>
            <w:tcBorders>
              <w:top w:val="nil"/>
              <w:left w:val="nil"/>
              <w:bottom w:val="nil"/>
              <w:right w:val="nil"/>
            </w:tcBorders>
            <w:shd w:val="clear" w:color="auto" w:fill="auto"/>
            <w:noWrap/>
            <w:vAlign w:val="center"/>
            <w:hideMark/>
          </w:tcPr>
          <w:p w14:paraId="529BEEB4"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noWrap/>
            <w:vAlign w:val="center"/>
            <w:hideMark/>
          </w:tcPr>
          <w:p w14:paraId="43215ECF" w14:textId="77777777" w:rsidR="00B2186F" w:rsidRPr="009C3FEF" w:rsidRDefault="00B2186F" w:rsidP="00BF4EC9">
            <w:pPr>
              <w:jc w:val="center"/>
              <w:rPr>
                <w:sz w:val="20"/>
                <w:szCs w:val="20"/>
              </w:rPr>
            </w:pPr>
          </w:p>
        </w:tc>
        <w:tc>
          <w:tcPr>
            <w:tcW w:w="1200" w:type="dxa"/>
            <w:gridSpan w:val="2"/>
            <w:tcBorders>
              <w:top w:val="nil"/>
              <w:left w:val="nil"/>
              <w:bottom w:val="nil"/>
              <w:right w:val="nil"/>
            </w:tcBorders>
            <w:shd w:val="clear" w:color="auto" w:fill="auto"/>
            <w:noWrap/>
            <w:vAlign w:val="center"/>
            <w:hideMark/>
          </w:tcPr>
          <w:p w14:paraId="723F08DB" w14:textId="77777777" w:rsidR="00B2186F" w:rsidRPr="009C3FEF" w:rsidRDefault="00B2186F" w:rsidP="00BF4EC9">
            <w:pPr>
              <w:jc w:val="center"/>
              <w:rPr>
                <w:sz w:val="20"/>
                <w:szCs w:val="20"/>
              </w:rPr>
            </w:pPr>
          </w:p>
        </w:tc>
        <w:tc>
          <w:tcPr>
            <w:tcW w:w="1210" w:type="dxa"/>
            <w:tcBorders>
              <w:top w:val="nil"/>
              <w:left w:val="nil"/>
              <w:bottom w:val="nil"/>
              <w:right w:val="nil"/>
            </w:tcBorders>
            <w:shd w:val="clear" w:color="auto" w:fill="auto"/>
            <w:noWrap/>
            <w:vAlign w:val="center"/>
            <w:hideMark/>
          </w:tcPr>
          <w:p w14:paraId="7743BBB5"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noWrap/>
            <w:vAlign w:val="center"/>
            <w:hideMark/>
          </w:tcPr>
          <w:p w14:paraId="7C84FC39"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noWrap/>
            <w:vAlign w:val="center"/>
            <w:hideMark/>
          </w:tcPr>
          <w:p w14:paraId="14CCFF16"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noWrap/>
            <w:vAlign w:val="center"/>
            <w:hideMark/>
          </w:tcPr>
          <w:p w14:paraId="1762A385"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noWrap/>
            <w:vAlign w:val="center"/>
            <w:hideMark/>
          </w:tcPr>
          <w:p w14:paraId="3E27E575"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noWrap/>
            <w:vAlign w:val="center"/>
            <w:hideMark/>
          </w:tcPr>
          <w:p w14:paraId="1B9A7F90"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noWrap/>
            <w:vAlign w:val="center"/>
            <w:hideMark/>
          </w:tcPr>
          <w:p w14:paraId="111C8AC9" w14:textId="77777777" w:rsidR="00B2186F" w:rsidRPr="009C3FEF" w:rsidRDefault="00B2186F" w:rsidP="00BF4EC9">
            <w:pPr>
              <w:jc w:val="center"/>
              <w:rPr>
                <w:sz w:val="20"/>
                <w:szCs w:val="20"/>
              </w:rPr>
            </w:pPr>
          </w:p>
        </w:tc>
      </w:tr>
      <w:tr w:rsidR="00B2186F" w:rsidRPr="009C3FEF" w14:paraId="4405FE2C" w14:textId="77777777" w:rsidTr="00BF4EC9">
        <w:trPr>
          <w:trHeight w:val="330"/>
        </w:trPr>
        <w:tc>
          <w:tcPr>
            <w:tcW w:w="57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E2426C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LINEA 0101</w:t>
            </w:r>
          </w:p>
        </w:tc>
        <w:tc>
          <w:tcPr>
            <w:tcW w:w="4477" w:type="dxa"/>
            <w:gridSpan w:val="9"/>
            <w:tcBorders>
              <w:top w:val="single" w:sz="4" w:space="0" w:color="auto"/>
              <w:left w:val="nil"/>
              <w:bottom w:val="single" w:sz="4" w:space="0" w:color="auto"/>
              <w:right w:val="single" w:sz="4" w:space="0" w:color="auto"/>
            </w:tcBorders>
            <w:shd w:val="clear" w:color="auto" w:fill="auto"/>
            <w:vAlign w:val="center"/>
            <w:hideMark/>
          </w:tcPr>
          <w:p w14:paraId="5BF0E820"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CODIGO 51107</w:t>
            </w:r>
          </w:p>
        </w:tc>
      </w:tr>
      <w:tr w:rsidR="00B2186F" w:rsidRPr="009C3FEF" w14:paraId="0B440B0E" w14:textId="77777777" w:rsidTr="00BF4EC9">
        <w:trPr>
          <w:trHeight w:val="990"/>
        </w:trPr>
        <w:tc>
          <w:tcPr>
            <w:tcW w:w="993" w:type="dxa"/>
            <w:tcBorders>
              <w:top w:val="nil"/>
              <w:left w:val="single" w:sz="4" w:space="0" w:color="auto"/>
              <w:bottom w:val="nil"/>
              <w:right w:val="nil"/>
            </w:tcBorders>
            <w:shd w:val="clear" w:color="auto" w:fill="auto"/>
            <w:vAlign w:val="center"/>
            <w:hideMark/>
          </w:tcPr>
          <w:p w14:paraId="34F4C310" w14:textId="77777777" w:rsidR="00B2186F" w:rsidRPr="009C3FEF" w:rsidRDefault="00B2186F" w:rsidP="00BF4EC9">
            <w:pPr>
              <w:jc w:val="center"/>
              <w:rPr>
                <w:rFonts w:ascii="Book Antiqua" w:hAnsi="Book Antiqua" w:cs="Calibri"/>
                <w:b/>
                <w:bCs/>
                <w:color w:val="000000"/>
              </w:rPr>
            </w:pPr>
            <w:proofErr w:type="spellStart"/>
            <w:r w:rsidRPr="009C3FEF">
              <w:rPr>
                <w:rFonts w:ascii="Book Antiqua" w:hAnsi="Book Antiqua" w:cs="Calibri"/>
                <w:b/>
                <w:bCs/>
                <w:color w:val="000000"/>
              </w:rPr>
              <w:t>N°</w:t>
            </w:r>
            <w:proofErr w:type="spellEnd"/>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2CEC17ED"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Nombre</w:t>
            </w:r>
          </w:p>
        </w:tc>
        <w:tc>
          <w:tcPr>
            <w:tcW w:w="2790" w:type="dxa"/>
            <w:gridSpan w:val="5"/>
            <w:tcBorders>
              <w:top w:val="single" w:sz="4" w:space="0" w:color="auto"/>
              <w:left w:val="nil"/>
              <w:bottom w:val="nil"/>
              <w:right w:val="single" w:sz="4" w:space="0" w:color="auto"/>
            </w:tcBorders>
            <w:shd w:val="clear" w:color="auto" w:fill="auto"/>
            <w:vAlign w:val="center"/>
            <w:hideMark/>
          </w:tcPr>
          <w:p w14:paraId="785EB423"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Cargo y                            Departamento</w:t>
            </w:r>
          </w:p>
        </w:tc>
        <w:tc>
          <w:tcPr>
            <w:tcW w:w="3202" w:type="dxa"/>
            <w:gridSpan w:val="8"/>
            <w:tcBorders>
              <w:top w:val="single" w:sz="4" w:space="0" w:color="auto"/>
              <w:left w:val="nil"/>
              <w:bottom w:val="single" w:sz="4" w:space="0" w:color="auto"/>
              <w:right w:val="single" w:sz="4" w:space="0" w:color="auto"/>
            </w:tcBorders>
            <w:shd w:val="clear" w:color="auto" w:fill="auto"/>
            <w:vAlign w:val="center"/>
            <w:hideMark/>
          </w:tcPr>
          <w:p w14:paraId="6431A922"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Cálculo</w:t>
            </w:r>
          </w:p>
        </w:tc>
        <w:tc>
          <w:tcPr>
            <w:tcW w:w="1275" w:type="dxa"/>
            <w:tcBorders>
              <w:top w:val="nil"/>
              <w:left w:val="nil"/>
              <w:bottom w:val="single" w:sz="4" w:space="0" w:color="auto"/>
              <w:right w:val="single" w:sz="4" w:space="0" w:color="auto"/>
            </w:tcBorders>
            <w:shd w:val="clear" w:color="auto" w:fill="auto"/>
            <w:vAlign w:val="center"/>
            <w:hideMark/>
          </w:tcPr>
          <w:p w14:paraId="60327875"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Valor de Recargo por Vacación</w:t>
            </w:r>
          </w:p>
        </w:tc>
      </w:tr>
      <w:tr w:rsidR="00B2186F" w:rsidRPr="009C3FEF" w14:paraId="6591C67B" w14:textId="77777777" w:rsidTr="00BF4EC9">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8D6C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55195" w14:textId="77777777" w:rsidR="00B2186F" w:rsidRPr="009C3FEF" w:rsidRDefault="00B2186F" w:rsidP="00BF4EC9">
            <w:pPr>
              <w:rPr>
                <w:rFonts w:ascii="Book Antiqua" w:hAnsi="Book Antiqua" w:cs="Calibri"/>
                <w:color w:val="000000"/>
              </w:rPr>
            </w:pPr>
            <w:proofErr w:type="spellStart"/>
            <w:r w:rsidRPr="009C3FEF">
              <w:rPr>
                <w:rFonts w:ascii="Book Antiqua" w:hAnsi="Book Antiqua" w:cs="Calibri"/>
                <w:color w:val="000000"/>
              </w:rPr>
              <w:t>Raul</w:t>
            </w:r>
            <w:proofErr w:type="spellEnd"/>
            <w:r w:rsidRPr="009C3FEF">
              <w:rPr>
                <w:rFonts w:ascii="Book Antiqua" w:hAnsi="Book Antiqua" w:cs="Calibri"/>
                <w:color w:val="000000"/>
              </w:rPr>
              <w:t xml:space="preserve"> Antonio Morales Marroquín</w:t>
            </w:r>
          </w:p>
        </w:tc>
        <w:tc>
          <w:tcPr>
            <w:tcW w:w="2790" w:type="dxa"/>
            <w:gridSpan w:val="5"/>
            <w:tcBorders>
              <w:top w:val="single" w:sz="4" w:space="0" w:color="auto"/>
              <w:left w:val="nil"/>
              <w:bottom w:val="nil"/>
              <w:right w:val="single" w:sz="4" w:space="0" w:color="000000"/>
            </w:tcBorders>
            <w:shd w:val="clear" w:color="auto" w:fill="auto"/>
            <w:vAlign w:val="center"/>
            <w:hideMark/>
          </w:tcPr>
          <w:p w14:paraId="0017BC8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Vigilante</w:t>
            </w:r>
          </w:p>
        </w:tc>
        <w:tc>
          <w:tcPr>
            <w:tcW w:w="920" w:type="dxa"/>
            <w:tcBorders>
              <w:top w:val="nil"/>
              <w:left w:val="nil"/>
              <w:bottom w:val="nil"/>
              <w:right w:val="nil"/>
            </w:tcBorders>
            <w:shd w:val="clear" w:color="auto" w:fill="auto"/>
            <w:vAlign w:val="center"/>
            <w:hideMark/>
          </w:tcPr>
          <w:p w14:paraId="29A8B3E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480A807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55EFD4C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C3F92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3539C22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3DA378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4D7B0A64" w14:textId="77777777" w:rsidTr="00BF4EC9">
        <w:trPr>
          <w:trHeight w:val="66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478479C"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55FE6DE"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nil"/>
              <w:right w:val="single" w:sz="4" w:space="0" w:color="000000"/>
            </w:tcBorders>
            <w:shd w:val="clear" w:color="auto" w:fill="auto"/>
            <w:vAlign w:val="center"/>
            <w:hideMark/>
          </w:tcPr>
          <w:p w14:paraId="3B28992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1F886A7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4F688C3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78D86DB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1F65E8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039602F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2CFBA87A" w14:textId="77777777" w:rsidR="00B2186F" w:rsidRPr="009C3FEF" w:rsidRDefault="00B2186F" w:rsidP="00BF4EC9">
            <w:pPr>
              <w:rPr>
                <w:rFonts w:ascii="Book Antiqua" w:hAnsi="Book Antiqua" w:cs="Calibri"/>
                <w:color w:val="000000"/>
              </w:rPr>
            </w:pPr>
          </w:p>
        </w:tc>
      </w:tr>
      <w:tr w:rsidR="00B2186F" w:rsidRPr="009C3FEF" w14:paraId="597745EE"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044A6F68"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 xml:space="preserve">Luis Alfonso </w:t>
            </w:r>
            <w:proofErr w:type="spellStart"/>
            <w:r w:rsidRPr="009C3FEF">
              <w:rPr>
                <w:rFonts w:ascii="Book Antiqua" w:hAnsi="Book Antiqua" w:cs="Calibri"/>
                <w:color w:val="000000"/>
              </w:rPr>
              <w:t>Zaldaña</w:t>
            </w:r>
            <w:proofErr w:type="spellEnd"/>
            <w:r w:rsidRPr="009C3FEF">
              <w:rPr>
                <w:rFonts w:ascii="Book Antiqua" w:hAnsi="Book Antiqua" w:cs="Calibri"/>
                <w:color w:val="000000"/>
              </w:rPr>
              <w:t xml:space="preserve"> Sandoval</w:t>
            </w:r>
          </w:p>
        </w:tc>
        <w:tc>
          <w:tcPr>
            <w:tcW w:w="920" w:type="dxa"/>
            <w:tcBorders>
              <w:top w:val="nil"/>
              <w:left w:val="nil"/>
              <w:bottom w:val="nil"/>
              <w:right w:val="nil"/>
            </w:tcBorders>
            <w:shd w:val="clear" w:color="auto" w:fill="auto"/>
            <w:noWrap/>
            <w:vAlign w:val="bottom"/>
            <w:hideMark/>
          </w:tcPr>
          <w:p w14:paraId="36A08A6D"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7EB406E"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271384B8"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32D748A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080A34C3"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0A96E260"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1717EE96"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4FC2991F"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7779160C"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Vigilante</w:t>
            </w:r>
          </w:p>
        </w:tc>
        <w:tc>
          <w:tcPr>
            <w:tcW w:w="160" w:type="dxa"/>
            <w:tcBorders>
              <w:top w:val="nil"/>
              <w:left w:val="nil"/>
              <w:bottom w:val="nil"/>
              <w:right w:val="nil"/>
            </w:tcBorders>
            <w:shd w:val="clear" w:color="auto" w:fill="auto"/>
            <w:noWrap/>
            <w:vAlign w:val="center"/>
            <w:hideMark/>
          </w:tcPr>
          <w:p w14:paraId="7B4FB7C0"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3C494872"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626D1574"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0DDCED6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F8BDE8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63E4F30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14B40E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1F05F26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tcBorders>
              <w:top w:val="nil"/>
              <w:left w:val="nil"/>
              <w:bottom w:val="nil"/>
              <w:right w:val="single" w:sz="4" w:space="0" w:color="auto"/>
            </w:tcBorders>
            <w:shd w:val="clear" w:color="auto" w:fill="auto"/>
            <w:vAlign w:val="center"/>
            <w:hideMark/>
          </w:tcPr>
          <w:p w14:paraId="423219E3"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32A60B38"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0C28B129" w14:textId="0F3F65A3"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10211C02"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613C2F5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5CF1532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310F051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2843E122"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F20A6A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r>
      <w:tr w:rsidR="00B2186F" w:rsidRPr="009C3FEF" w14:paraId="3AEF6C28"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7091FD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163872"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 xml:space="preserve">José </w:t>
            </w:r>
            <w:proofErr w:type="spellStart"/>
            <w:r w:rsidRPr="009C3FEF">
              <w:rPr>
                <w:rFonts w:ascii="Book Antiqua" w:hAnsi="Book Antiqua" w:cs="Calibri"/>
                <w:color w:val="000000"/>
              </w:rPr>
              <w:t>Sebastian</w:t>
            </w:r>
            <w:proofErr w:type="spellEnd"/>
            <w:r w:rsidRPr="009C3FEF">
              <w:rPr>
                <w:rFonts w:ascii="Book Antiqua" w:hAnsi="Book Antiqua" w:cs="Calibri"/>
                <w:color w:val="000000"/>
              </w:rPr>
              <w:t xml:space="preserve"> Alfaro Marroquín</w:t>
            </w:r>
          </w:p>
        </w:tc>
        <w:tc>
          <w:tcPr>
            <w:tcW w:w="2790" w:type="dxa"/>
            <w:gridSpan w:val="5"/>
            <w:tcBorders>
              <w:top w:val="single" w:sz="4" w:space="0" w:color="auto"/>
              <w:left w:val="nil"/>
              <w:bottom w:val="nil"/>
              <w:right w:val="single" w:sz="4" w:space="0" w:color="000000"/>
            </w:tcBorders>
            <w:shd w:val="clear" w:color="auto" w:fill="auto"/>
            <w:vAlign w:val="center"/>
            <w:hideMark/>
          </w:tcPr>
          <w:p w14:paraId="038024A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Agente</w:t>
            </w:r>
          </w:p>
        </w:tc>
        <w:tc>
          <w:tcPr>
            <w:tcW w:w="920" w:type="dxa"/>
            <w:tcBorders>
              <w:top w:val="nil"/>
              <w:left w:val="nil"/>
              <w:bottom w:val="nil"/>
              <w:right w:val="nil"/>
            </w:tcBorders>
            <w:shd w:val="clear" w:color="auto" w:fill="auto"/>
            <w:vAlign w:val="center"/>
            <w:hideMark/>
          </w:tcPr>
          <w:p w14:paraId="660A560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593626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7233AA3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314F54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1612E97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6E93E61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7BFD53C8" w14:textId="77777777" w:rsidTr="00BF4EC9">
        <w:trPr>
          <w:trHeight w:val="660"/>
        </w:trPr>
        <w:tc>
          <w:tcPr>
            <w:tcW w:w="993" w:type="dxa"/>
            <w:vMerge/>
            <w:tcBorders>
              <w:top w:val="nil"/>
              <w:left w:val="single" w:sz="4" w:space="0" w:color="auto"/>
              <w:bottom w:val="single" w:sz="4" w:space="0" w:color="000000"/>
              <w:right w:val="single" w:sz="4" w:space="0" w:color="auto"/>
            </w:tcBorders>
            <w:vAlign w:val="center"/>
            <w:hideMark/>
          </w:tcPr>
          <w:p w14:paraId="0E1505FD"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57936B03"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4D7D437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5991B28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457AA26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0CB566E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63A17D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1DB278F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62D762FC" w14:textId="77777777" w:rsidR="00B2186F" w:rsidRPr="009C3FEF" w:rsidRDefault="00B2186F" w:rsidP="00BF4EC9">
            <w:pPr>
              <w:rPr>
                <w:rFonts w:ascii="Book Antiqua" w:hAnsi="Book Antiqua" w:cs="Calibri"/>
                <w:color w:val="000000"/>
              </w:rPr>
            </w:pPr>
          </w:p>
        </w:tc>
      </w:tr>
      <w:tr w:rsidR="00B2186F" w:rsidRPr="009C3FEF" w14:paraId="5A0E1737"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4084119F"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proofErr w:type="spellStart"/>
            <w:r w:rsidRPr="009C3FEF">
              <w:rPr>
                <w:rFonts w:ascii="Book Antiqua" w:hAnsi="Book Antiqua" w:cs="Calibri"/>
                <w:color w:val="000000"/>
              </w:rPr>
              <w:t>Neftali</w:t>
            </w:r>
            <w:proofErr w:type="spellEnd"/>
            <w:r w:rsidRPr="009C3FEF">
              <w:rPr>
                <w:rFonts w:ascii="Book Antiqua" w:hAnsi="Book Antiqua" w:cs="Calibri"/>
                <w:color w:val="000000"/>
              </w:rPr>
              <w:t xml:space="preserve"> Recinos Fajardo</w:t>
            </w:r>
          </w:p>
        </w:tc>
        <w:tc>
          <w:tcPr>
            <w:tcW w:w="920" w:type="dxa"/>
            <w:tcBorders>
              <w:top w:val="nil"/>
              <w:left w:val="nil"/>
              <w:bottom w:val="nil"/>
              <w:right w:val="nil"/>
            </w:tcBorders>
            <w:shd w:val="clear" w:color="auto" w:fill="auto"/>
            <w:noWrap/>
            <w:vAlign w:val="bottom"/>
            <w:hideMark/>
          </w:tcPr>
          <w:p w14:paraId="25A4E53E"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1FB4541"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5F9C9E43"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16704D67"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6D5632D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1EE88A4B"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3C788CCE"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699D8D1E"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5C3BA691"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Agente</w:t>
            </w:r>
          </w:p>
        </w:tc>
        <w:tc>
          <w:tcPr>
            <w:tcW w:w="160" w:type="dxa"/>
            <w:tcBorders>
              <w:top w:val="nil"/>
              <w:left w:val="nil"/>
              <w:bottom w:val="nil"/>
              <w:right w:val="nil"/>
            </w:tcBorders>
            <w:shd w:val="clear" w:color="auto" w:fill="auto"/>
            <w:noWrap/>
            <w:vAlign w:val="center"/>
            <w:hideMark/>
          </w:tcPr>
          <w:p w14:paraId="7771ED60"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68AC80DF"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3CD8D4BC"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6566157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1851BED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1313CED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9F314E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7D75B2F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tcBorders>
              <w:top w:val="nil"/>
              <w:left w:val="nil"/>
              <w:bottom w:val="nil"/>
              <w:right w:val="single" w:sz="4" w:space="0" w:color="auto"/>
            </w:tcBorders>
            <w:shd w:val="clear" w:color="auto" w:fill="auto"/>
            <w:vAlign w:val="center"/>
            <w:hideMark/>
          </w:tcPr>
          <w:p w14:paraId="2760826E"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7A598757"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77BE8251" w14:textId="1AE68E8C"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629A423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52EAAA9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0F9E692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B35976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61FEED4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BE20EA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r>
      <w:tr w:rsidR="00B2186F" w:rsidRPr="009C3FEF" w14:paraId="3BF1767B"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7AA10E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lastRenderedPageBreak/>
              <w:t>3</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57A1AC"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José Luis Hernández Asencio</w:t>
            </w:r>
          </w:p>
        </w:tc>
        <w:tc>
          <w:tcPr>
            <w:tcW w:w="2790" w:type="dxa"/>
            <w:gridSpan w:val="5"/>
            <w:tcBorders>
              <w:top w:val="single" w:sz="4" w:space="0" w:color="auto"/>
              <w:left w:val="nil"/>
              <w:bottom w:val="nil"/>
              <w:right w:val="single" w:sz="4" w:space="0" w:color="000000"/>
            </w:tcBorders>
            <w:shd w:val="clear" w:color="auto" w:fill="auto"/>
            <w:vAlign w:val="center"/>
            <w:hideMark/>
          </w:tcPr>
          <w:p w14:paraId="66E213F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Agente</w:t>
            </w:r>
          </w:p>
        </w:tc>
        <w:tc>
          <w:tcPr>
            <w:tcW w:w="920" w:type="dxa"/>
            <w:tcBorders>
              <w:top w:val="nil"/>
              <w:left w:val="nil"/>
              <w:bottom w:val="nil"/>
              <w:right w:val="nil"/>
            </w:tcBorders>
            <w:shd w:val="clear" w:color="auto" w:fill="auto"/>
            <w:vAlign w:val="center"/>
            <w:hideMark/>
          </w:tcPr>
          <w:p w14:paraId="0A247AF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48F25B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72A67CD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8117B5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51B563B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36BE41D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0852619C" w14:textId="77777777" w:rsidTr="00BF4EC9">
        <w:trPr>
          <w:trHeight w:val="660"/>
        </w:trPr>
        <w:tc>
          <w:tcPr>
            <w:tcW w:w="993" w:type="dxa"/>
            <w:vMerge/>
            <w:tcBorders>
              <w:top w:val="nil"/>
              <w:left w:val="single" w:sz="4" w:space="0" w:color="auto"/>
              <w:bottom w:val="single" w:sz="4" w:space="0" w:color="000000"/>
              <w:right w:val="single" w:sz="4" w:space="0" w:color="auto"/>
            </w:tcBorders>
            <w:vAlign w:val="center"/>
            <w:hideMark/>
          </w:tcPr>
          <w:p w14:paraId="395B1331"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75FC15B7"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62DA024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6096D7F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5E87EC5"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1354031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90753B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4922419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423BB9C4" w14:textId="77777777" w:rsidR="00B2186F" w:rsidRPr="009C3FEF" w:rsidRDefault="00B2186F" w:rsidP="00BF4EC9">
            <w:pPr>
              <w:rPr>
                <w:rFonts w:ascii="Book Antiqua" w:hAnsi="Book Antiqua" w:cs="Calibri"/>
                <w:color w:val="000000"/>
              </w:rPr>
            </w:pPr>
          </w:p>
        </w:tc>
      </w:tr>
      <w:tr w:rsidR="00B2186F" w:rsidRPr="009C3FEF" w14:paraId="1589813B"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B77432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5768A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Daniel Reyes Díaz Funes</w:t>
            </w:r>
          </w:p>
        </w:tc>
        <w:tc>
          <w:tcPr>
            <w:tcW w:w="2790" w:type="dxa"/>
            <w:gridSpan w:val="5"/>
            <w:tcBorders>
              <w:top w:val="single" w:sz="4" w:space="0" w:color="auto"/>
              <w:left w:val="nil"/>
              <w:bottom w:val="nil"/>
              <w:right w:val="single" w:sz="4" w:space="0" w:color="000000"/>
            </w:tcBorders>
            <w:shd w:val="clear" w:color="auto" w:fill="auto"/>
            <w:vAlign w:val="center"/>
            <w:hideMark/>
          </w:tcPr>
          <w:p w14:paraId="7956F82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Vigilante</w:t>
            </w:r>
          </w:p>
        </w:tc>
        <w:tc>
          <w:tcPr>
            <w:tcW w:w="920" w:type="dxa"/>
            <w:tcBorders>
              <w:top w:val="nil"/>
              <w:left w:val="nil"/>
              <w:bottom w:val="nil"/>
              <w:right w:val="nil"/>
            </w:tcBorders>
            <w:shd w:val="clear" w:color="auto" w:fill="auto"/>
            <w:vAlign w:val="center"/>
            <w:hideMark/>
          </w:tcPr>
          <w:p w14:paraId="187AEB6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EA686C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158DFD8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344E1F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049D8F1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2B87D88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r>
      <w:tr w:rsidR="00B2186F" w:rsidRPr="009C3FEF" w14:paraId="2AFD8AB2" w14:textId="77777777" w:rsidTr="00BF4EC9">
        <w:trPr>
          <w:trHeight w:val="660"/>
        </w:trPr>
        <w:tc>
          <w:tcPr>
            <w:tcW w:w="993" w:type="dxa"/>
            <w:vMerge/>
            <w:tcBorders>
              <w:top w:val="nil"/>
              <w:left w:val="single" w:sz="4" w:space="0" w:color="auto"/>
              <w:bottom w:val="single" w:sz="4" w:space="0" w:color="000000"/>
              <w:right w:val="single" w:sz="4" w:space="0" w:color="auto"/>
            </w:tcBorders>
            <w:vAlign w:val="center"/>
            <w:hideMark/>
          </w:tcPr>
          <w:p w14:paraId="572F7DC0"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53F8119E"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6EC8BAE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25B72E5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7F78EA1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5CBA2AB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D05496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7EDCF01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$67,50</w:t>
            </w:r>
          </w:p>
        </w:tc>
        <w:tc>
          <w:tcPr>
            <w:tcW w:w="1275" w:type="dxa"/>
            <w:vMerge/>
            <w:tcBorders>
              <w:top w:val="nil"/>
              <w:left w:val="single" w:sz="4" w:space="0" w:color="auto"/>
              <w:bottom w:val="single" w:sz="4" w:space="0" w:color="000000"/>
              <w:right w:val="single" w:sz="4" w:space="0" w:color="auto"/>
            </w:tcBorders>
            <w:vAlign w:val="center"/>
            <w:hideMark/>
          </w:tcPr>
          <w:p w14:paraId="7CF3AB3F" w14:textId="77777777" w:rsidR="00B2186F" w:rsidRPr="009C3FEF" w:rsidRDefault="00B2186F" w:rsidP="00BF4EC9">
            <w:pPr>
              <w:rPr>
                <w:rFonts w:ascii="Book Antiqua" w:hAnsi="Book Antiqua" w:cs="Calibri"/>
                <w:color w:val="000000"/>
              </w:rPr>
            </w:pPr>
          </w:p>
        </w:tc>
      </w:tr>
      <w:tr w:rsidR="00B2186F" w:rsidRPr="009C3FEF" w14:paraId="4A7BFD4E" w14:textId="77777777" w:rsidTr="00BF4EC9">
        <w:trPr>
          <w:trHeight w:val="31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BBE9D6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w:t>
            </w:r>
          </w:p>
        </w:tc>
        <w:tc>
          <w:tcPr>
            <w:tcW w:w="1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A9C1AD"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Manuel Alberto Pérez Rivera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1D77DF5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Sub-Director</w:t>
            </w:r>
          </w:p>
        </w:tc>
        <w:tc>
          <w:tcPr>
            <w:tcW w:w="920" w:type="dxa"/>
            <w:tcBorders>
              <w:top w:val="nil"/>
              <w:left w:val="nil"/>
              <w:bottom w:val="nil"/>
              <w:right w:val="nil"/>
            </w:tcBorders>
            <w:shd w:val="clear" w:color="auto" w:fill="auto"/>
            <w:vAlign w:val="center"/>
            <w:hideMark/>
          </w:tcPr>
          <w:p w14:paraId="1ABFF01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$700,00</w:t>
            </w:r>
          </w:p>
        </w:tc>
        <w:tc>
          <w:tcPr>
            <w:tcW w:w="380" w:type="dxa"/>
            <w:tcBorders>
              <w:top w:val="nil"/>
              <w:left w:val="nil"/>
              <w:bottom w:val="nil"/>
              <w:right w:val="nil"/>
            </w:tcBorders>
            <w:shd w:val="clear" w:color="auto" w:fill="auto"/>
            <w:vAlign w:val="center"/>
            <w:hideMark/>
          </w:tcPr>
          <w:p w14:paraId="506B446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3E2C024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96035F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3B03D65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$350,00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1D43BB7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$105,00</w:t>
            </w:r>
          </w:p>
        </w:tc>
      </w:tr>
      <w:tr w:rsidR="00B2186F" w:rsidRPr="009C3FEF" w14:paraId="074786EB" w14:textId="77777777" w:rsidTr="00BF4EC9">
        <w:trPr>
          <w:trHeight w:val="660"/>
        </w:trPr>
        <w:tc>
          <w:tcPr>
            <w:tcW w:w="993" w:type="dxa"/>
            <w:vMerge/>
            <w:tcBorders>
              <w:top w:val="nil"/>
              <w:left w:val="single" w:sz="4" w:space="0" w:color="auto"/>
              <w:bottom w:val="single" w:sz="4" w:space="0" w:color="000000"/>
              <w:right w:val="single" w:sz="4" w:space="0" w:color="auto"/>
            </w:tcBorders>
            <w:vAlign w:val="center"/>
            <w:hideMark/>
          </w:tcPr>
          <w:p w14:paraId="11B165D7"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000000"/>
              <w:right w:val="single" w:sz="4" w:space="0" w:color="000000"/>
            </w:tcBorders>
            <w:vAlign w:val="center"/>
            <w:hideMark/>
          </w:tcPr>
          <w:p w14:paraId="5D9CAE0A"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5ECD93A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Cuerpo de Agentes Municipales de Metapán</w:t>
            </w:r>
          </w:p>
        </w:tc>
        <w:tc>
          <w:tcPr>
            <w:tcW w:w="920" w:type="dxa"/>
            <w:tcBorders>
              <w:top w:val="nil"/>
              <w:left w:val="nil"/>
              <w:bottom w:val="single" w:sz="4" w:space="0" w:color="auto"/>
              <w:right w:val="nil"/>
            </w:tcBorders>
            <w:shd w:val="clear" w:color="auto" w:fill="auto"/>
            <w:vAlign w:val="center"/>
            <w:hideMark/>
          </w:tcPr>
          <w:p w14:paraId="0FA6DF6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$350,00</w:t>
            </w:r>
          </w:p>
        </w:tc>
        <w:tc>
          <w:tcPr>
            <w:tcW w:w="380" w:type="dxa"/>
            <w:tcBorders>
              <w:top w:val="nil"/>
              <w:left w:val="nil"/>
              <w:bottom w:val="single" w:sz="4" w:space="0" w:color="auto"/>
              <w:right w:val="nil"/>
            </w:tcBorders>
            <w:shd w:val="clear" w:color="auto" w:fill="auto"/>
            <w:vAlign w:val="center"/>
            <w:hideMark/>
          </w:tcPr>
          <w:p w14:paraId="0FD4B1C2"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6DB41C5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1AF3C2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2AA346D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$105,00</w:t>
            </w:r>
          </w:p>
        </w:tc>
        <w:tc>
          <w:tcPr>
            <w:tcW w:w="1275" w:type="dxa"/>
            <w:vMerge/>
            <w:tcBorders>
              <w:top w:val="nil"/>
              <w:left w:val="single" w:sz="4" w:space="0" w:color="auto"/>
              <w:bottom w:val="single" w:sz="4" w:space="0" w:color="000000"/>
              <w:right w:val="single" w:sz="4" w:space="0" w:color="auto"/>
            </w:tcBorders>
            <w:vAlign w:val="center"/>
            <w:hideMark/>
          </w:tcPr>
          <w:p w14:paraId="54E24395" w14:textId="77777777" w:rsidR="00B2186F" w:rsidRPr="009C3FEF" w:rsidRDefault="00B2186F" w:rsidP="00BF4EC9">
            <w:pPr>
              <w:rPr>
                <w:rFonts w:ascii="Book Antiqua" w:hAnsi="Book Antiqua" w:cs="Calibri"/>
                <w:color w:val="000000"/>
              </w:rPr>
            </w:pPr>
          </w:p>
        </w:tc>
      </w:tr>
      <w:tr w:rsidR="00B2186F" w:rsidRPr="009C3FEF" w14:paraId="72A746B6" w14:textId="77777777" w:rsidTr="00BF4EC9">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E0FAC6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5CCC1"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 xml:space="preserve">Miguel </w:t>
            </w:r>
            <w:proofErr w:type="spellStart"/>
            <w:r w:rsidRPr="009C3FEF">
              <w:rPr>
                <w:rFonts w:ascii="Book Antiqua" w:hAnsi="Book Antiqua" w:cs="Calibri"/>
                <w:color w:val="000000"/>
              </w:rPr>
              <w:t>Angel</w:t>
            </w:r>
            <w:proofErr w:type="spellEnd"/>
            <w:r w:rsidRPr="009C3FEF">
              <w:rPr>
                <w:rFonts w:ascii="Book Antiqua" w:hAnsi="Book Antiqua" w:cs="Calibri"/>
                <w:color w:val="000000"/>
              </w:rPr>
              <w:t xml:space="preserve"> Hernández Henríquez</w:t>
            </w:r>
          </w:p>
        </w:tc>
        <w:tc>
          <w:tcPr>
            <w:tcW w:w="2790" w:type="dxa"/>
            <w:gridSpan w:val="5"/>
            <w:tcBorders>
              <w:top w:val="single" w:sz="4" w:space="0" w:color="auto"/>
              <w:left w:val="nil"/>
              <w:bottom w:val="nil"/>
              <w:right w:val="single" w:sz="4" w:space="0" w:color="000000"/>
            </w:tcBorders>
            <w:shd w:val="clear" w:color="auto" w:fill="auto"/>
            <w:vAlign w:val="center"/>
            <w:hideMark/>
          </w:tcPr>
          <w:p w14:paraId="689CB9B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Auxiliar de Operador</w:t>
            </w:r>
          </w:p>
        </w:tc>
        <w:tc>
          <w:tcPr>
            <w:tcW w:w="920" w:type="dxa"/>
            <w:tcBorders>
              <w:top w:val="nil"/>
              <w:left w:val="nil"/>
              <w:bottom w:val="nil"/>
              <w:right w:val="nil"/>
            </w:tcBorders>
            <w:shd w:val="clear" w:color="auto" w:fill="auto"/>
            <w:vAlign w:val="center"/>
            <w:hideMark/>
          </w:tcPr>
          <w:p w14:paraId="5F8D84C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532AFA2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32CC087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86E2DC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15DDFB2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FF8462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r>
      <w:tr w:rsidR="00B2186F" w:rsidRPr="009C3FEF" w14:paraId="62BDD88B" w14:textId="77777777" w:rsidTr="00BF4EC9">
        <w:trPr>
          <w:trHeight w:val="660"/>
        </w:trPr>
        <w:tc>
          <w:tcPr>
            <w:tcW w:w="993" w:type="dxa"/>
            <w:vMerge/>
            <w:tcBorders>
              <w:top w:val="nil"/>
              <w:left w:val="single" w:sz="4" w:space="0" w:color="auto"/>
              <w:bottom w:val="single" w:sz="4" w:space="0" w:color="auto"/>
              <w:right w:val="single" w:sz="4" w:space="0" w:color="auto"/>
            </w:tcBorders>
            <w:vAlign w:val="center"/>
            <w:hideMark/>
          </w:tcPr>
          <w:p w14:paraId="1650B585"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1507D78"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77EA296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Plantel de Maquinaria y Equipo</w:t>
            </w:r>
          </w:p>
        </w:tc>
        <w:tc>
          <w:tcPr>
            <w:tcW w:w="920" w:type="dxa"/>
            <w:tcBorders>
              <w:top w:val="nil"/>
              <w:left w:val="nil"/>
              <w:bottom w:val="single" w:sz="4" w:space="0" w:color="auto"/>
              <w:right w:val="nil"/>
            </w:tcBorders>
            <w:shd w:val="clear" w:color="auto" w:fill="auto"/>
            <w:vAlign w:val="center"/>
            <w:hideMark/>
          </w:tcPr>
          <w:p w14:paraId="6D423E5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215E49D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394302B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ACCD36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7ED68F2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c>
          <w:tcPr>
            <w:tcW w:w="1275" w:type="dxa"/>
            <w:vMerge/>
            <w:tcBorders>
              <w:top w:val="nil"/>
              <w:left w:val="single" w:sz="4" w:space="0" w:color="auto"/>
              <w:bottom w:val="single" w:sz="4" w:space="0" w:color="000000"/>
              <w:right w:val="single" w:sz="4" w:space="0" w:color="auto"/>
            </w:tcBorders>
            <w:vAlign w:val="center"/>
            <w:hideMark/>
          </w:tcPr>
          <w:p w14:paraId="083E8D42" w14:textId="77777777" w:rsidR="00B2186F" w:rsidRPr="009C3FEF" w:rsidRDefault="00B2186F" w:rsidP="00BF4EC9">
            <w:pPr>
              <w:rPr>
                <w:rFonts w:ascii="Book Antiqua" w:hAnsi="Book Antiqua" w:cs="Calibri"/>
                <w:color w:val="000000"/>
              </w:rPr>
            </w:pPr>
          </w:p>
        </w:tc>
      </w:tr>
      <w:tr w:rsidR="00B2186F" w:rsidRPr="009C3FEF" w14:paraId="7AD1AF8A"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282935D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 xml:space="preserve">Walter Antonio </w:t>
            </w:r>
            <w:proofErr w:type="spellStart"/>
            <w:r w:rsidRPr="009C3FEF">
              <w:rPr>
                <w:rFonts w:ascii="Book Antiqua" w:hAnsi="Book Antiqua" w:cs="Calibri"/>
                <w:color w:val="000000"/>
              </w:rPr>
              <w:t>Chavez</w:t>
            </w:r>
            <w:proofErr w:type="spellEnd"/>
            <w:r w:rsidRPr="009C3FEF">
              <w:rPr>
                <w:rFonts w:ascii="Book Antiqua" w:hAnsi="Book Antiqua" w:cs="Calibri"/>
                <w:color w:val="000000"/>
              </w:rPr>
              <w:t xml:space="preserve"> </w:t>
            </w:r>
            <w:proofErr w:type="spellStart"/>
            <w:r w:rsidRPr="009C3FEF">
              <w:rPr>
                <w:rFonts w:ascii="Book Antiqua" w:hAnsi="Book Antiqua" w:cs="Calibri"/>
                <w:color w:val="000000"/>
              </w:rPr>
              <w:t>Alvarez</w:t>
            </w:r>
            <w:proofErr w:type="spellEnd"/>
          </w:p>
        </w:tc>
        <w:tc>
          <w:tcPr>
            <w:tcW w:w="920" w:type="dxa"/>
            <w:tcBorders>
              <w:top w:val="nil"/>
              <w:left w:val="nil"/>
              <w:bottom w:val="nil"/>
              <w:right w:val="nil"/>
            </w:tcBorders>
            <w:shd w:val="clear" w:color="auto" w:fill="auto"/>
            <w:noWrap/>
            <w:vAlign w:val="bottom"/>
            <w:hideMark/>
          </w:tcPr>
          <w:p w14:paraId="50038825"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28AC3C4"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10850541"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5A275A4A"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32BFB44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7F73069D"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440DD9DC"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594840BC"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1980" w:type="dxa"/>
            <w:tcBorders>
              <w:top w:val="nil"/>
              <w:left w:val="nil"/>
              <w:bottom w:val="nil"/>
              <w:right w:val="nil"/>
            </w:tcBorders>
            <w:shd w:val="clear" w:color="auto" w:fill="auto"/>
            <w:noWrap/>
            <w:vAlign w:val="center"/>
            <w:hideMark/>
          </w:tcPr>
          <w:p w14:paraId="43E85306"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Auxiliar de Operador</w:t>
            </w:r>
          </w:p>
        </w:tc>
        <w:tc>
          <w:tcPr>
            <w:tcW w:w="1200" w:type="dxa"/>
            <w:gridSpan w:val="3"/>
            <w:tcBorders>
              <w:top w:val="nil"/>
              <w:left w:val="nil"/>
              <w:bottom w:val="nil"/>
              <w:right w:val="nil"/>
            </w:tcBorders>
            <w:shd w:val="clear" w:color="auto" w:fill="auto"/>
            <w:noWrap/>
            <w:vAlign w:val="center"/>
            <w:hideMark/>
          </w:tcPr>
          <w:p w14:paraId="42C5E825" w14:textId="77777777" w:rsidR="00B2186F" w:rsidRPr="009C3FEF" w:rsidRDefault="00B2186F" w:rsidP="00BF4EC9">
            <w:pPr>
              <w:rPr>
                <w:rFonts w:ascii="Book Antiqua" w:hAnsi="Book Antiqua" w:cs="Calibri"/>
                <w:color w:val="000000"/>
              </w:rPr>
            </w:pPr>
          </w:p>
        </w:tc>
        <w:tc>
          <w:tcPr>
            <w:tcW w:w="1590" w:type="dxa"/>
            <w:gridSpan w:val="2"/>
            <w:tcBorders>
              <w:top w:val="nil"/>
              <w:left w:val="nil"/>
              <w:bottom w:val="nil"/>
              <w:right w:val="single" w:sz="4" w:space="0" w:color="auto"/>
            </w:tcBorders>
            <w:shd w:val="clear" w:color="auto" w:fill="auto"/>
            <w:noWrap/>
            <w:vAlign w:val="center"/>
            <w:hideMark/>
          </w:tcPr>
          <w:p w14:paraId="3D679A8D"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920" w:type="dxa"/>
            <w:tcBorders>
              <w:top w:val="nil"/>
              <w:left w:val="nil"/>
              <w:bottom w:val="nil"/>
              <w:right w:val="nil"/>
            </w:tcBorders>
            <w:shd w:val="clear" w:color="auto" w:fill="auto"/>
            <w:vAlign w:val="center"/>
            <w:hideMark/>
          </w:tcPr>
          <w:p w14:paraId="4AA0D52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171E59BE"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02658B5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C9E6C3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34AAEA0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tcBorders>
              <w:top w:val="nil"/>
              <w:left w:val="nil"/>
              <w:bottom w:val="nil"/>
              <w:right w:val="single" w:sz="4" w:space="0" w:color="auto"/>
            </w:tcBorders>
            <w:shd w:val="clear" w:color="auto" w:fill="auto"/>
            <w:vAlign w:val="center"/>
            <w:hideMark/>
          </w:tcPr>
          <w:p w14:paraId="1BE1E4A9"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7898D47A"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626BA06D" w14:textId="3DA96D0E"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55F6737A"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6AB8EF2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53BB913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5DBEFA5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0295E1A0"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AFD75B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r>
      <w:tr w:rsidR="00B2186F" w:rsidRPr="009C3FEF" w14:paraId="4283856C" w14:textId="77777777" w:rsidTr="00BF4EC9">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A1C409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776E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 xml:space="preserve">Gerson Mejía </w:t>
            </w:r>
            <w:proofErr w:type="spellStart"/>
            <w:r w:rsidRPr="009C3FEF">
              <w:rPr>
                <w:rFonts w:ascii="Book Antiqua" w:hAnsi="Book Antiqua" w:cs="Calibri"/>
                <w:color w:val="000000"/>
              </w:rPr>
              <w:t>Gutierrez</w:t>
            </w:r>
            <w:proofErr w:type="spellEnd"/>
          </w:p>
        </w:tc>
        <w:tc>
          <w:tcPr>
            <w:tcW w:w="2790" w:type="dxa"/>
            <w:gridSpan w:val="5"/>
            <w:tcBorders>
              <w:top w:val="single" w:sz="4" w:space="0" w:color="auto"/>
              <w:left w:val="nil"/>
              <w:bottom w:val="nil"/>
              <w:right w:val="single" w:sz="4" w:space="0" w:color="000000"/>
            </w:tcBorders>
            <w:shd w:val="clear" w:color="auto" w:fill="auto"/>
            <w:vAlign w:val="center"/>
            <w:hideMark/>
          </w:tcPr>
          <w:p w14:paraId="72C9CB7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Mozo</w:t>
            </w:r>
          </w:p>
        </w:tc>
        <w:tc>
          <w:tcPr>
            <w:tcW w:w="920" w:type="dxa"/>
            <w:tcBorders>
              <w:top w:val="nil"/>
              <w:left w:val="nil"/>
              <w:bottom w:val="nil"/>
              <w:right w:val="nil"/>
            </w:tcBorders>
            <w:shd w:val="clear" w:color="auto" w:fill="auto"/>
            <w:vAlign w:val="center"/>
            <w:hideMark/>
          </w:tcPr>
          <w:p w14:paraId="428F99F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1A12EE8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635486C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CC472A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576FB7D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3EC123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w:t>
            </w:r>
          </w:p>
        </w:tc>
      </w:tr>
      <w:tr w:rsidR="00B2186F" w:rsidRPr="009C3FEF" w14:paraId="40E63AB8" w14:textId="77777777" w:rsidTr="00BF4EC9">
        <w:trPr>
          <w:trHeight w:val="645"/>
        </w:trPr>
        <w:tc>
          <w:tcPr>
            <w:tcW w:w="993" w:type="dxa"/>
            <w:vMerge/>
            <w:tcBorders>
              <w:top w:val="nil"/>
              <w:left w:val="single" w:sz="4" w:space="0" w:color="auto"/>
              <w:bottom w:val="single" w:sz="4" w:space="0" w:color="auto"/>
              <w:right w:val="single" w:sz="4" w:space="0" w:color="auto"/>
            </w:tcBorders>
            <w:vAlign w:val="center"/>
            <w:hideMark/>
          </w:tcPr>
          <w:p w14:paraId="4AA257FA"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115E032"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4F46B7D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Mantenimiento de Bienes Municipales</w:t>
            </w:r>
          </w:p>
        </w:tc>
        <w:tc>
          <w:tcPr>
            <w:tcW w:w="920" w:type="dxa"/>
            <w:tcBorders>
              <w:top w:val="nil"/>
              <w:left w:val="nil"/>
              <w:bottom w:val="single" w:sz="4" w:space="0" w:color="auto"/>
              <w:right w:val="nil"/>
            </w:tcBorders>
            <w:shd w:val="clear" w:color="auto" w:fill="auto"/>
            <w:vAlign w:val="center"/>
            <w:hideMark/>
          </w:tcPr>
          <w:p w14:paraId="6708104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3B65EEE1"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5089FB3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8773FC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71D6841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$60,00</w:t>
            </w:r>
          </w:p>
        </w:tc>
        <w:tc>
          <w:tcPr>
            <w:tcW w:w="1275" w:type="dxa"/>
            <w:vMerge/>
            <w:tcBorders>
              <w:top w:val="nil"/>
              <w:left w:val="single" w:sz="4" w:space="0" w:color="auto"/>
              <w:bottom w:val="single" w:sz="4" w:space="0" w:color="000000"/>
              <w:right w:val="single" w:sz="4" w:space="0" w:color="auto"/>
            </w:tcBorders>
            <w:vAlign w:val="center"/>
            <w:hideMark/>
          </w:tcPr>
          <w:p w14:paraId="4D975009" w14:textId="77777777" w:rsidR="00B2186F" w:rsidRPr="009C3FEF" w:rsidRDefault="00B2186F" w:rsidP="00BF4EC9">
            <w:pPr>
              <w:rPr>
                <w:rFonts w:ascii="Book Antiqua" w:hAnsi="Book Antiqua" w:cs="Calibri"/>
                <w:color w:val="000000"/>
              </w:rPr>
            </w:pPr>
          </w:p>
        </w:tc>
      </w:tr>
      <w:tr w:rsidR="00B2186F" w:rsidRPr="009C3FEF" w14:paraId="741EE39B"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5B676954"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 xml:space="preserve">Paola Alexandra </w:t>
            </w:r>
            <w:proofErr w:type="spellStart"/>
            <w:r w:rsidRPr="009C3FEF">
              <w:rPr>
                <w:rFonts w:ascii="Book Antiqua" w:hAnsi="Book Antiqua" w:cs="Calibri"/>
                <w:color w:val="000000"/>
              </w:rPr>
              <w:t>Avila</w:t>
            </w:r>
            <w:proofErr w:type="spellEnd"/>
            <w:r w:rsidRPr="009C3FEF">
              <w:rPr>
                <w:rFonts w:ascii="Book Antiqua" w:hAnsi="Book Antiqua" w:cs="Calibri"/>
                <w:color w:val="000000"/>
              </w:rPr>
              <w:t xml:space="preserve"> </w:t>
            </w:r>
            <w:proofErr w:type="spellStart"/>
            <w:r w:rsidRPr="009C3FEF">
              <w:rPr>
                <w:rFonts w:ascii="Book Antiqua" w:hAnsi="Book Antiqua" w:cs="Calibri"/>
                <w:color w:val="000000"/>
              </w:rPr>
              <w:t>Avila</w:t>
            </w:r>
            <w:proofErr w:type="spellEnd"/>
          </w:p>
        </w:tc>
        <w:tc>
          <w:tcPr>
            <w:tcW w:w="920" w:type="dxa"/>
            <w:tcBorders>
              <w:top w:val="nil"/>
              <w:left w:val="nil"/>
              <w:bottom w:val="nil"/>
              <w:right w:val="nil"/>
            </w:tcBorders>
            <w:shd w:val="clear" w:color="auto" w:fill="auto"/>
            <w:noWrap/>
            <w:vAlign w:val="bottom"/>
            <w:hideMark/>
          </w:tcPr>
          <w:p w14:paraId="2940961B"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DCB5470"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6C73233A"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181B6068"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6D4E44D4"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6EB36B0E"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7BA47573"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600EA452"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2CC2D719"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Mozo</w:t>
            </w:r>
          </w:p>
        </w:tc>
        <w:tc>
          <w:tcPr>
            <w:tcW w:w="160" w:type="dxa"/>
            <w:tcBorders>
              <w:top w:val="nil"/>
              <w:left w:val="nil"/>
              <w:bottom w:val="nil"/>
              <w:right w:val="nil"/>
            </w:tcBorders>
            <w:shd w:val="clear" w:color="auto" w:fill="auto"/>
            <w:noWrap/>
            <w:vAlign w:val="center"/>
            <w:hideMark/>
          </w:tcPr>
          <w:p w14:paraId="49C2B6D8"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4DED515D"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24572EE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3FAF571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44ADF5C3"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60BA07D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BCBA05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2DD21BC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c>
          <w:tcPr>
            <w:tcW w:w="1275" w:type="dxa"/>
            <w:tcBorders>
              <w:top w:val="nil"/>
              <w:left w:val="nil"/>
              <w:bottom w:val="nil"/>
              <w:right w:val="single" w:sz="4" w:space="0" w:color="auto"/>
            </w:tcBorders>
            <w:shd w:val="clear" w:color="auto" w:fill="auto"/>
            <w:vAlign w:val="center"/>
            <w:hideMark/>
          </w:tcPr>
          <w:p w14:paraId="70800DF5"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14809397"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6F3AA9F2" w14:textId="76BCBACA"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38969BC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04E30CAB"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1569BAC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142E9EF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5B9602B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4F2DFC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$200,00</w:t>
            </w:r>
          </w:p>
        </w:tc>
      </w:tr>
      <w:tr w:rsidR="00B2186F" w:rsidRPr="009C3FEF" w14:paraId="20161989" w14:textId="77777777" w:rsidTr="00BF4EC9">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3AAD2B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8</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25533"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José Rafael Flores Gómez</w:t>
            </w:r>
          </w:p>
        </w:tc>
        <w:tc>
          <w:tcPr>
            <w:tcW w:w="2790" w:type="dxa"/>
            <w:gridSpan w:val="5"/>
            <w:tcBorders>
              <w:top w:val="single" w:sz="4" w:space="0" w:color="auto"/>
              <w:left w:val="nil"/>
              <w:bottom w:val="nil"/>
              <w:right w:val="single" w:sz="4" w:space="0" w:color="000000"/>
            </w:tcBorders>
            <w:shd w:val="clear" w:color="auto" w:fill="auto"/>
            <w:vAlign w:val="center"/>
            <w:hideMark/>
          </w:tcPr>
          <w:p w14:paraId="366B718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Mozo</w:t>
            </w:r>
          </w:p>
        </w:tc>
        <w:tc>
          <w:tcPr>
            <w:tcW w:w="920" w:type="dxa"/>
            <w:tcBorders>
              <w:top w:val="nil"/>
              <w:left w:val="nil"/>
              <w:bottom w:val="nil"/>
              <w:right w:val="nil"/>
            </w:tcBorders>
            <w:shd w:val="clear" w:color="auto" w:fill="auto"/>
            <w:vAlign w:val="center"/>
            <w:hideMark/>
          </w:tcPr>
          <w:p w14:paraId="52EE0B9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113FCD1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57ABC36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373E3F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3FFC5DC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$182,50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4FA5A0C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$54,75</w:t>
            </w:r>
          </w:p>
        </w:tc>
      </w:tr>
      <w:tr w:rsidR="00B2186F" w:rsidRPr="009C3FEF" w14:paraId="66BA7220" w14:textId="77777777" w:rsidTr="00BF4EC9">
        <w:trPr>
          <w:trHeight w:val="660"/>
        </w:trPr>
        <w:tc>
          <w:tcPr>
            <w:tcW w:w="993" w:type="dxa"/>
            <w:vMerge/>
            <w:tcBorders>
              <w:top w:val="nil"/>
              <w:left w:val="single" w:sz="4" w:space="0" w:color="auto"/>
              <w:bottom w:val="single" w:sz="4" w:space="0" w:color="auto"/>
              <w:right w:val="single" w:sz="4" w:space="0" w:color="auto"/>
            </w:tcBorders>
            <w:vAlign w:val="center"/>
            <w:hideMark/>
          </w:tcPr>
          <w:p w14:paraId="0ADE606F"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02636A1"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250A69B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Mantenimiento de Bienes Municipales</w:t>
            </w:r>
          </w:p>
        </w:tc>
        <w:tc>
          <w:tcPr>
            <w:tcW w:w="920" w:type="dxa"/>
            <w:tcBorders>
              <w:top w:val="nil"/>
              <w:left w:val="nil"/>
              <w:bottom w:val="single" w:sz="4" w:space="0" w:color="auto"/>
              <w:right w:val="nil"/>
            </w:tcBorders>
            <w:shd w:val="clear" w:color="auto" w:fill="auto"/>
            <w:vAlign w:val="center"/>
            <w:hideMark/>
          </w:tcPr>
          <w:p w14:paraId="1B86B0A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1932E2D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5034F71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AF92FC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64AA1AF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$54,75</w:t>
            </w:r>
          </w:p>
        </w:tc>
        <w:tc>
          <w:tcPr>
            <w:tcW w:w="1275" w:type="dxa"/>
            <w:vMerge/>
            <w:tcBorders>
              <w:top w:val="nil"/>
              <w:left w:val="single" w:sz="4" w:space="0" w:color="auto"/>
              <w:bottom w:val="single" w:sz="4" w:space="0" w:color="000000"/>
              <w:right w:val="single" w:sz="4" w:space="0" w:color="auto"/>
            </w:tcBorders>
            <w:vAlign w:val="center"/>
            <w:hideMark/>
          </w:tcPr>
          <w:p w14:paraId="6CD94860" w14:textId="77777777" w:rsidR="00B2186F" w:rsidRPr="009C3FEF" w:rsidRDefault="00B2186F" w:rsidP="00BF4EC9">
            <w:pPr>
              <w:rPr>
                <w:rFonts w:ascii="Book Antiqua" w:hAnsi="Book Antiqua" w:cs="Calibri"/>
                <w:color w:val="000000"/>
              </w:rPr>
            </w:pPr>
          </w:p>
        </w:tc>
      </w:tr>
      <w:tr w:rsidR="00B2186F" w:rsidRPr="009C3FEF" w14:paraId="395DF40B" w14:textId="77777777" w:rsidTr="00BF4EC9">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9B91B2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9</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385B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Bladimir Ernesto Solorzano Quezada</w:t>
            </w:r>
          </w:p>
        </w:tc>
        <w:tc>
          <w:tcPr>
            <w:tcW w:w="2790" w:type="dxa"/>
            <w:gridSpan w:val="5"/>
            <w:tcBorders>
              <w:top w:val="single" w:sz="4" w:space="0" w:color="auto"/>
              <w:left w:val="nil"/>
              <w:bottom w:val="nil"/>
              <w:right w:val="single" w:sz="4" w:space="0" w:color="000000"/>
            </w:tcBorders>
            <w:shd w:val="clear" w:color="auto" w:fill="auto"/>
            <w:vAlign w:val="center"/>
            <w:hideMark/>
          </w:tcPr>
          <w:p w14:paraId="383E134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Mozo</w:t>
            </w:r>
          </w:p>
        </w:tc>
        <w:tc>
          <w:tcPr>
            <w:tcW w:w="920" w:type="dxa"/>
            <w:tcBorders>
              <w:top w:val="nil"/>
              <w:left w:val="nil"/>
              <w:bottom w:val="nil"/>
              <w:right w:val="nil"/>
            </w:tcBorders>
            <w:shd w:val="clear" w:color="auto" w:fill="auto"/>
            <w:vAlign w:val="center"/>
            <w:hideMark/>
          </w:tcPr>
          <w:p w14:paraId="407560A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7208ED48"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5B83D97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3AA33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2095426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9BA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r>
      <w:tr w:rsidR="00B2186F" w:rsidRPr="009C3FEF" w14:paraId="2246E403" w14:textId="77777777" w:rsidTr="00BF4EC9">
        <w:trPr>
          <w:trHeight w:val="315"/>
        </w:trPr>
        <w:tc>
          <w:tcPr>
            <w:tcW w:w="993" w:type="dxa"/>
            <w:vMerge/>
            <w:tcBorders>
              <w:top w:val="nil"/>
              <w:left w:val="single" w:sz="4" w:space="0" w:color="auto"/>
              <w:bottom w:val="single" w:sz="4" w:space="0" w:color="auto"/>
              <w:right w:val="single" w:sz="4" w:space="0" w:color="auto"/>
            </w:tcBorders>
            <w:vAlign w:val="center"/>
            <w:hideMark/>
          </w:tcPr>
          <w:p w14:paraId="64682CAD"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B86CB28"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4D2C7CF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Mercados</w:t>
            </w:r>
          </w:p>
        </w:tc>
        <w:tc>
          <w:tcPr>
            <w:tcW w:w="920" w:type="dxa"/>
            <w:tcBorders>
              <w:top w:val="nil"/>
              <w:left w:val="nil"/>
              <w:bottom w:val="single" w:sz="4" w:space="0" w:color="auto"/>
              <w:right w:val="nil"/>
            </w:tcBorders>
            <w:shd w:val="clear" w:color="auto" w:fill="auto"/>
            <w:vAlign w:val="center"/>
            <w:hideMark/>
          </w:tcPr>
          <w:p w14:paraId="3EC416B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03A7EFF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5CAD211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DAFA5E"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03C3DCE4"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c>
          <w:tcPr>
            <w:tcW w:w="1275" w:type="dxa"/>
            <w:vMerge/>
            <w:tcBorders>
              <w:top w:val="nil"/>
              <w:left w:val="single" w:sz="4" w:space="0" w:color="auto"/>
              <w:bottom w:val="single" w:sz="4" w:space="0" w:color="000000"/>
              <w:right w:val="single" w:sz="4" w:space="0" w:color="auto"/>
            </w:tcBorders>
            <w:vAlign w:val="center"/>
            <w:hideMark/>
          </w:tcPr>
          <w:p w14:paraId="0BFDCA4F" w14:textId="77777777" w:rsidR="00B2186F" w:rsidRPr="009C3FEF" w:rsidRDefault="00B2186F" w:rsidP="00BF4EC9">
            <w:pPr>
              <w:rPr>
                <w:rFonts w:ascii="Book Antiqua" w:hAnsi="Book Antiqua" w:cs="Calibri"/>
                <w:color w:val="000000"/>
              </w:rPr>
            </w:pPr>
          </w:p>
        </w:tc>
      </w:tr>
      <w:tr w:rsidR="00B2186F" w:rsidRPr="009C3FEF" w14:paraId="03026CC4" w14:textId="77777777" w:rsidTr="00BF4EC9">
        <w:trPr>
          <w:trHeight w:val="315"/>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14A5FA1E"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Zulma Yaneth Peraza Ramírez</w:t>
            </w:r>
          </w:p>
        </w:tc>
        <w:tc>
          <w:tcPr>
            <w:tcW w:w="920" w:type="dxa"/>
            <w:tcBorders>
              <w:top w:val="nil"/>
              <w:left w:val="nil"/>
              <w:bottom w:val="nil"/>
              <w:right w:val="nil"/>
            </w:tcBorders>
            <w:shd w:val="clear" w:color="auto" w:fill="auto"/>
            <w:noWrap/>
            <w:vAlign w:val="bottom"/>
            <w:hideMark/>
          </w:tcPr>
          <w:p w14:paraId="3E791F20"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7ABDA61"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26E58738"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4E8129DD"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4C2FD7CE"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6276CF7A"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239EA397" w14:textId="77777777" w:rsidTr="00BF4EC9">
        <w:trPr>
          <w:trHeight w:val="315"/>
        </w:trPr>
        <w:tc>
          <w:tcPr>
            <w:tcW w:w="993" w:type="dxa"/>
            <w:tcBorders>
              <w:top w:val="nil"/>
              <w:left w:val="single" w:sz="4" w:space="0" w:color="auto"/>
              <w:bottom w:val="nil"/>
              <w:right w:val="nil"/>
            </w:tcBorders>
            <w:shd w:val="clear" w:color="auto" w:fill="auto"/>
            <w:noWrap/>
            <w:vAlign w:val="center"/>
            <w:hideMark/>
          </w:tcPr>
          <w:p w14:paraId="0F134ED5"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CARGO: </w:t>
            </w:r>
          </w:p>
        </w:tc>
        <w:tc>
          <w:tcPr>
            <w:tcW w:w="2200" w:type="dxa"/>
            <w:gridSpan w:val="2"/>
            <w:tcBorders>
              <w:top w:val="nil"/>
              <w:left w:val="nil"/>
              <w:bottom w:val="nil"/>
              <w:right w:val="nil"/>
            </w:tcBorders>
            <w:shd w:val="clear" w:color="auto" w:fill="auto"/>
            <w:noWrap/>
            <w:vAlign w:val="center"/>
            <w:hideMark/>
          </w:tcPr>
          <w:p w14:paraId="72C3FAA0"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Mozo</w:t>
            </w:r>
          </w:p>
        </w:tc>
        <w:tc>
          <w:tcPr>
            <w:tcW w:w="160" w:type="dxa"/>
            <w:tcBorders>
              <w:top w:val="nil"/>
              <w:left w:val="nil"/>
              <w:bottom w:val="nil"/>
              <w:right w:val="nil"/>
            </w:tcBorders>
            <w:shd w:val="clear" w:color="auto" w:fill="auto"/>
            <w:noWrap/>
            <w:vAlign w:val="center"/>
            <w:hideMark/>
          </w:tcPr>
          <w:p w14:paraId="6372B446"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427ACDDA"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7C37F7A9"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0A251BF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CAD7E4F"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36D3786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9BF3A9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6836D87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tcBorders>
              <w:top w:val="nil"/>
              <w:left w:val="nil"/>
              <w:bottom w:val="nil"/>
              <w:right w:val="single" w:sz="4" w:space="0" w:color="auto"/>
            </w:tcBorders>
            <w:shd w:val="clear" w:color="auto" w:fill="auto"/>
            <w:vAlign w:val="center"/>
            <w:hideMark/>
          </w:tcPr>
          <w:p w14:paraId="1B1C315E"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5845CA26" w14:textId="77777777" w:rsidTr="00BF4EC9">
        <w:trPr>
          <w:trHeight w:val="315"/>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17F6936D" w14:textId="392103B1"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69827F95"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4E655FCE"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22193229"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3BA61DF2"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6ED7989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005C43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r>
      <w:tr w:rsidR="00B2186F" w:rsidRPr="009C3FEF" w14:paraId="0370BE1C" w14:textId="77777777" w:rsidTr="00BF4EC9">
        <w:trPr>
          <w:trHeight w:val="31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868EEE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10</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2826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Francisco Pérez</w:t>
            </w:r>
          </w:p>
        </w:tc>
        <w:tc>
          <w:tcPr>
            <w:tcW w:w="2790" w:type="dxa"/>
            <w:gridSpan w:val="5"/>
            <w:tcBorders>
              <w:top w:val="single" w:sz="4" w:space="0" w:color="auto"/>
              <w:left w:val="nil"/>
              <w:bottom w:val="nil"/>
              <w:right w:val="single" w:sz="4" w:space="0" w:color="000000"/>
            </w:tcBorders>
            <w:shd w:val="clear" w:color="auto" w:fill="auto"/>
            <w:vAlign w:val="center"/>
            <w:hideMark/>
          </w:tcPr>
          <w:p w14:paraId="4171FC91"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Cobrador</w:t>
            </w:r>
          </w:p>
        </w:tc>
        <w:tc>
          <w:tcPr>
            <w:tcW w:w="920" w:type="dxa"/>
            <w:tcBorders>
              <w:top w:val="nil"/>
              <w:left w:val="nil"/>
              <w:bottom w:val="nil"/>
              <w:right w:val="nil"/>
            </w:tcBorders>
            <w:shd w:val="clear" w:color="auto" w:fill="auto"/>
            <w:vAlign w:val="center"/>
            <w:hideMark/>
          </w:tcPr>
          <w:p w14:paraId="4CF31B4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256A02AE"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6EF5942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E420FF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276C12C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819737F"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r>
      <w:tr w:rsidR="00B2186F" w:rsidRPr="009C3FEF" w14:paraId="23E64566" w14:textId="77777777" w:rsidTr="00BF4EC9">
        <w:trPr>
          <w:trHeight w:val="315"/>
        </w:trPr>
        <w:tc>
          <w:tcPr>
            <w:tcW w:w="993" w:type="dxa"/>
            <w:vMerge/>
            <w:tcBorders>
              <w:top w:val="nil"/>
              <w:left w:val="single" w:sz="4" w:space="0" w:color="auto"/>
              <w:bottom w:val="single" w:sz="4" w:space="0" w:color="auto"/>
              <w:right w:val="single" w:sz="4" w:space="0" w:color="auto"/>
            </w:tcBorders>
            <w:vAlign w:val="center"/>
            <w:hideMark/>
          </w:tcPr>
          <w:p w14:paraId="1739EC1A"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4235034"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79C89B8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Mercados</w:t>
            </w:r>
          </w:p>
        </w:tc>
        <w:tc>
          <w:tcPr>
            <w:tcW w:w="920" w:type="dxa"/>
            <w:tcBorders>
              <w:top w:val="nil"/>
              <w:left w:val="nil"/>
              <w:bottom w:val="single" w:sz="4" w:space="0" w:color="auto"/>
              <w:right w:val="nil"/>
            </w:tcBorders>
            <w:shd w:val="clear" w:color="auto" w:fill="auto"/>
            <w:vAlign w:val="center"/>
            <w:hideMark/>
          </w:tcPr>
          <w:p w14:paraId="2004671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63F28795"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6A4856D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4394029"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535F69F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$56,25</w:t>
            </w:r>
          </w:p>
        </w:tc>
        <w:tc>
          <w:tcPr>
            <w:tcW w:w="1275" w:type="dxa"/>
            <w:vMerge/>
            <w:tcBorders>
              <w:top w:val="nil"/>
              <w:left w:val="single" w:sz="4" w:space="0" w:color="auto"/>
              <w:bottom w:val="single" w:sz="4" w:space="0" w:color="000000"/>
              <w:right w:val="single" w:sz="4" w:space="0" w:color="auto"/>
            </w:tcBorders>
            <w:vAlign w:val="center"/>
            <w:hideMark/>
          </w:tcPr>
          <w:p w14:paraId="0E71195A" w14:textId="77777777" w:rsidR="00B2186F" w:rsidRPr="009C3FEF" w:rsidRDefault="00B2186F" w:rsidP="00BF4EC9">
            <w:pPr>
              <w:rPr>
                <w:rFonts w:ascii="Book Antiqua" w:hAnsi="Book Antiqua" w:cs="Calibri"/>
                <w:color w:val="000000"/>
              </w:rPr>
            </w:pPr>
          </w:p>
        </w:tc>
      </w:tr>
      <w:tr w:rsidR="00B2186F" w:rsidRPr="009C3FEF" w14:paraId="759C167D" w14:textId="77777777" w:rsidTr="00BF4EC9">
        <w:trPr>
          <w:trHeight w:val="330"/>
        </w:trPr>
        <w:tc>
          <w:tcPr>
            <w:tcW w:w="5763" w:type="dxa"/>
            <w:gridSpan w:val="7"/>
            <w:tcBorders>
              <w:top w:val="single" w:sz="4" w:space="0" w:color="auto"/>
              <w:left w:val="single" w:sz="4" w:space="0" w:color="auto"/>
              <w:bottom w:val="nil"/>
              <w:right w:val="single" w:sz="4" w:space="0" w:color="000000"/>
            </w:tcBorders>
            <w:shd w:val="clear" w:color="auto" w:fill="auto"/>
            <w:noWrap/>
            <w:vAlign w:val="center"/>
            <w:hideMark/>
          </w:tcPr>
          <w:p w14:paraId="54011A44"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xml:space="preserve">SUSTITUTO: </w:t>
            </w:r>
            <w:r w:rsidRPr="009C3FEF">
              <w:rPr>
                <w:rFonts w:ascii="Book Antiqua" w:hAnsi="Book Antiqua" w:cs="Calibri"/>
                <w:color w:val="000000"/>
              </w:rPr>
              <w:t>Carlos Romeo Segura Linares</w:t>
            </w:r>
          </w:p>
        </w:tc>
        <w:tc>
          <w:tcPr>
            <w:tcW w:w="920" w:type="dxa"/>
            <w:tcBorders>
              <w:top w:val="nil"/>
              <w:left w:val="nil"/>
              <w:bottom w:val="nil"/>
              <w:right w:val="nil"/>
            </w:tcBorders>
            <w:shd w:val="clear" w:color="auto" w:fill="auto"/>
            <w:noWrap/>
            <w:vAlign w:val="bottom"/>
            <w:hideMark/>
          </w:tcPr>
          <w:p w14:paraId="49599618"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0CDFE61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nil"/>
              <w:right w:val="nil"/>
            </w:tcBorders>
            <w:shd w:val="clear" w:color="auto" w:fill="auto"/>
            <w:noWrap/>
            <w:vAlign w:val="bottom"/>
            <w:hideMark/>
          </w:tcPr>
          <w:p w14:paraId="048A01BB"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3D711775"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nil"/>
              <w:right w:val="single" w:sz="4" w:space="0" w:color="auto"/>
            </w:tcBorders>
            <w:shd w:val="clear" w:color="auto" w:fill="auto"/>
            <w:noWrap/>
            <w:vAlign w:val="bottom"/>
            <w:hideMark/>
          </w:tcPr>
          <w:p w14:paraId="369DCA02" w14:textId="77777777" w:rsidR="00B2186F" w:rsidRPr="009C3FEF" w:rsidRDefault="00B2186F" w:rsidP="00BF4EC9">
            <w:pPr>
              <w:rPr>
                <w:rFonts w:ascii="Calibri" w:hAnsi="Calibri" w:cs="Calibri"/>
                <w:color w:val="000000"/>
              </w:rPr>
            </w:pPr>
            <w:r w:rsidRPr="009C3FEF">
              <w:rPr>
                <w:rFonts w:ascii="Calibri" w:hAnsi="Calibri" w:cs="Calibri"/>
                <w:color w:val="000000"/>
              </w:rPr>
              <w:t> </w:t>
            </w:r>
          </w:p>
        </w:tc>
        <w:tc>
          <w:tcPr>
            <w:tcW w:w="1275" w:type="dxa"/>
            <w:tcBorders>
              <w:top w:val="nil"/>
              <w:left w:val="nil"/>
              <w:bottom w:val="nil"/>
              <w:right w:val="single" w:sz="4" w:space="0" w:color="auto"/>
            </w:tcBorders>
            <w:shd w:val="clear" w:color="auto" w:fill="auto"/>
            <w:vAlign w:val="center"/>
            <w:hideMark/>
          </w:tcPr>
          <w:p w14:paraId="5E5B74C8"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SUELDO:</w:t>
            </w:r>
          </w:p>
        </w:tc>
      </w:tr>
      <w:tr w:rsidR="00B2186F" w:rsidRPr="009C3FEF" w14:paraId="376A9E49" w14:textId="77777777" w:rsidTr="00BF4EC9">
        <w:trPr>
          <w:trHeight w:val="330"/>
        </w:trPr>
        <w:tc>
          <w:tcPr>
            <w:tcW w:w="993" w:type="dxa"/>
            <w:tcBorders>
              <w:top w:val="nil"/>
              <w:left w:val="single" w:sz="4" w:space="0" w:color="auto"/>
              <w:bottom w:val="nil"/>
              <w:right w:val="nil"/>
            </w:tcBorders>
            <w:shd w:val="clear" w:color="auto" w:fill="auto"/>
            <w:noWrap/>
            <w:vAlign w:val="center"/>
            <w:hideMark/>
          </w:tcPr>
          <w:p w14:paraId="0017A097"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lastRenderedPageBreak/>
              <w:t xml:space="preserve">CARGO: </w:t>
            </w:r>
          </w:p>
        </w:tc>
        <w:tc>
          <w:tcPr>
            <w:tcW w:w="2200" w:type="dxa"/>
            <w:gridSpan w:val="2"/>
            <w:tcBorders>
              <w:top w:val="nil"/>
              <w:left w:val="nil"/>
              <w:bottom w:val="nil"/>
              <w:right w:val="nil"/>
            </w:tcBorders>
            <w:shd w:val="clear" w:color="auto" w:fill="auto"/>
            <w:noWrap/>
            <w:vAlign w:val="center"/>
            <w:hideMark/>
          </w:tcPr>
          <w:p w14:paraId="257878FB"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Cobrador</w:t>
            </w:r>
          </w:p>
        </w:tc>
        <w:tc>
          <w:tcPr>
            <w:tcW w:w="160" w:type="dxa"/>
            <w:tcBorders>
              <w:top w:val="nil"/>
              <w:left w:val="nil"/>
              <w:bottom w:val="nil"/>
              <w:right w:val="nil"/>
            </w:tcBorders>
            <w:shd w:val="clear" w:color="auto" w:fill="auto"/>
            <w:noWrap/>
            <w:vAlign w:val="center"/>
            <w:hideMark/>
          </w:tcPr>
          <w:p w14:paraId="19C5EA89" w14:textId="77777777" w:rsidR="00B2186F" w:rsidRPr="009C3FEF" w:rsidRDefault="00B2186F" w:rsidP="00BF4EC9">
            <w:pPr>
              <w:rPr>
                <w:rFonts w:ascii="Book Antiqua" w:hAnsi="Book Antiqua" w:cs="Calibri"/>
                <w:color w:val="000000"/>
              </w:rPr>
            </w:pPr>
          </w:p>
        </w:tc>
        <w:tc>
          <w:tcPr>
            <w:tcW w:w="1200" w:type="dxa"/>
            <w:gridSpan w:val="2"/>
            <w:tcBorders>
              <w:top w:val="nil"/>
              <w:left w:val="nil"/>
              <w:bottom w:val="nil"/>
              <w:right w:val="nil"/>
            </w:tcBorders>
            <w:shd w:val="clear" w:color="auto" w:fill="auto"/>
            <w:noWrap/>
            <w:vAlign w:val="center"/>
            <w:hideMark/>
          </w:tcPr>
          <w:p w14:paraId="58C35778" w14:textId="77777777" w:rsidR="00B2186F" w:rsidRPr="009C3FEF" w:rsidRDefault="00B2186F" w:rsidP="00BF4EC9">
            <w:pPr>
              <w:rPr>
                <w:sz w:val="20"/>
                <w:szCs w:val="20"/>
              </w:rPr>
            </w:pPr>
          </w:p>
        </w:tc>
        <w:tc>
          <w:tcPr>
            <w:tcW w:w="1210" w:type="dxa"/>
            <w:tcBorders>
              <w:top w:val="nil"/>
              <w:left w:val="nil"/>
              <w:bottom w:val="nil"/>
              <w:right w:val="single" w:sz="4" w:space="0" w:color="auto"/>
            </w:tcBorders>
            <w:shd w:val="clear" w:color="auto" w:fill="auto"/>
            <w:noWrap/>
            <w:vAlign w:val="center"/>
            <w:hideMark/>
          </w:tcPr>
          <w:p w14:paraId="58FF7E4B" w14:textId="77777777"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 </w:t>
            </w:r>
          </w:p>
        </w:tc>
        <w:tc>
          <w:tcPr>
            <w:tcW w:w="1300" w:type="dxa"/>
            <w:gridSpan w:val="2"/>
            <w:tcBorders>
              <w:top w:val="nil"/>
              <w:left w:val="nil"/>
              <w:bottom w:val="nil"/>
              <w:right w:val="nil"/>
            </w:tcBorders>
            <w:shd w:val="clear" w:color="auto" w:fill="auto"/>
            <w:vAlign w:val="center"/>
            <w:hideMark/>
          </w:tcPr>
          <w:p w14:paraId="5C9CEC12"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B194CCD"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3"/>
            <w:tcBorders>
              <w:top w:val="nil"/>
              <w:left w:val="nil"/>
              <w:bottom w:val="nil"/>
              <w:right w:val="nil"/>
            </w:tcBorders>
            <w:shd w:val="clear" w:color="auto" w:fill="auto"/>
            <w:vAlign w:val="center"/>
            <w:hideMark/>
          </w:tcPr>
          <w:p w14:paraId="64A41B47"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6B7659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676" w:type="dxa"/>
            <w:tcBorders>
              <w:top w:val="nil"/>
              <w:left w:val="nil"/>
              <w:bottom w:val="nil"/>
              <w:right w:val="single" w:sz="4" w:space="0" w:color="auto"/>
            </w:tcBorders>
            <w:shd w:val="clear" w:color="auto" w:fill="auto"/>
            <w:vAlign w:val="center"/>
            <w:hideMark/>
          </w:tcPr>
          <w:p w14:paraId="44C0E97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c>
          <w:tcPr>
            <w:tcW w:w="1275" w:type="dxa"/>
            <w:tcBorders>
              <w:top w:val="nil"/>
              <w:left w:val="nil"/>
              <w:bottom w:val="nil"/>
              <w:right w:val="single" w:sz="4" w:space="0" w:color="auto"/>
            </w:tcBorders>
            <w:shd w:val="clear" w:color="auto" w:fill="auto"/>
            <w:vAlign w:val="center"/>
            <w:hideMark/>
          </w:tcPr>
          <w:p w14:paraId="37C90FA9"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 </w:t>
            </w:r>
          </w:p>
        </w:tc>
      </w:tr>
      <w:tr w:rsidR="00B2186F" w:rsidRPr="009C3FEF" w14:paraId="3EB8D36A" w14:textId="77777777" w:rsidTr="00BF4EC9">
        <w:trPr>
          <w:trHeight w:val="330"/>
        </w:trPr>
        <w:tc>
          <w:tcPr>
            <w:tcW w:w="5763" w:type="dxa"/>
            <w:gridSpan w:val="7"/>
            <w:tcBorders>
              <w:top w:val="nil"/>
              <w:left w:val="single" w:sz="4" w:space="0" w:color="auto"/>
              <w:bottom w:val="single" w:sz="4" w:space="0" w:color="auto"/>
              <w:right w:val="single" w:sz="4" w:space="0" w:color="000000"/>
            </w:tcBorders>
            <w:shd w:val="clear" w:color="auto" w:fill="auto"/>
            <w:noWrap/>
            <w:vAlign w:val="center"/>
            <w:hideMark/>
          </w:tcPr>
          <w:p w14:paraId="104732D6" w14:textId="46A01ED0" w:rsidR="00B2186F" w:rsidRPr="009C3FEF" w:rsidRDefault="00B2186F" w:rsidP="00BF4EC9">
            <w:pPr>
              <w:rPr>
                <w:rFonts w:ascii="Book Antiqua" w:hAnsi="Book Antiqua" w:cs="Calibri"/>
                <w:b/>
                <w:bCs/>
                <w:color w:val="000000"/>
              </w:rPr>
            </w:pPr>
            <w:r w:rsidRPr="009C3FEF">
              <w:rPr>
                <w:rFonts w:ascii="Book Antiqua" w:hAnsi="Book Antiqua" w:cs="Calibri"/>
                <w:b/>
                <w:bCs/>
                <w:color w:val="000000"/>
              </w:rPr>
              <w:t>DUI/NIT:</w:t>
            </w:r>
            <w:r w:rsidRPr="009C3FEF">
              <w:rPr>
                <w:rFonts w:ascii="Book Antiqua" w:hAnsi="Book Antiqua" w:cs="Calibri"/>
                <w:color w:val="000000"/>
              </w:rPr>
              <w:t xml:space="preserve"> </w:t>
            </w:r>
            <w:proofErr w:type="spellStart"/>
            <w:r w:rsidR="00A40B38" w:rsidRPr="006D1C08">
              <w:rPr>
                <w:rFonts w:eastAsia="Calibri"/>
                <w:szCs w:val="24"/>
              </w:rPr>
              <w:t>xxxxxxxxxx</w:t>
            </w:r>
            <w:proofErr w:type="spellEnd"/>
          </w:p>
        </w:tc>
        <w:tc>
          <w:tcPr>
            <w:tcW w:w="920" w:type="dxa"/>
            <w:tcBorders>
              <w:top w:val="nil"/>
              <w:left w:val="nil"/>
              <w:bottom w:val="single" w:sz="4" w:space="0" w:color="auto"/>
              <w:right w:val="nil"/>
            </w:tcBorders>
            <w:shd w:val="clear" w:color="auto" w:fill="auto"/>
            <w:noWrap/>
            <w:vAlign w:val="bottom"/>
            <w:hideMark/>
          </w:tcPr>
          <w:p w14:paraId="1675E6D4"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380" w:type="dxa"/>
            <w:tcBorders>
              <w:top w:val="nil"/>
              <w:left w:val="nil"/>
              <w:bottom w:val="single" w:sz="4" w:space="0" w:color="auto"/>
              <w:right w:val="nil"/>
            </w:tcBorders>
            <w:shd w:val="clear" w:color="auto" w:fill="auto"/>
            <w:noWrap/>
            <w:vAlign w:val="bottom"/>
            <w:hideMark/>
          </w:tcPr>
          <w:p w14:paraId="44251780"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560" w:type="dxa"/>
            <w:gridSpan w:val="2"/>
            <w:tcBorders>
              <w:top w:val="nil"/>
              <w:left w:val="nil"/>
              <w:bottom w:val="single" w:sz="4" w:space="0" w:color="auto"/>
              <w:right w:val="nil"/>
            </w:tcBorders>
            <w:shd w:val="clear" w:color="auto" w:fill="auto"/>
            <w:noWrap/>
            <w:vAlign w:val="bottom"/>
            <w:hideMark/>
          </w:tcPr>
          <w:p w14:paraId="5E036416"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286" w:type="dxa"/>
            <w:tcBorders>
              <w:top w:val="nil"/>
              <w:left w:val="nil"/>
              <w:bottom w:val="single" w:sz="4" w:space="0" w:color="auto"/>
              <w:right w:val="nil"/>
            </w:tcBorders>
            <w:shd w:val="clear" w:color="auto" w:fill="auto"/>
            <w:noWrap/>
            <w:vAlign w:val="bottom"/>
            <w:hideMark/>
          </w:tcPr>
          <w:p w14:paraId="432390F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056" w:type="dxa"/>
            <w:gridSpan w:val="3"/>
            <w:tcBorders>
              <w:top w:val="nil"/>
              <w:left w:val="nil"/>
              <w:bottom w:val="single" w:sz="4" w:space="0" w:color="auto"/>
              <w:right w:val="nil"/>
            </w:tcBorders>
            <w:shd w:val="clear" w:color="auto" w:fill="auto"/>
            <w:noWrap/>
            <w:vAlign w:val="bottom"/>
            <w:hideMark/>
          </w:tcPr>
          <w:p w14:paraId="467DEA17"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78A4653"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$187,50</w:t>
            </w:r>
          </w:p>
        </w:tc>
      </w:tr>
      <w:tr w:rsidR="00B2186F" w:rsidRPr="009C3FEF" w14:paraId="389ADF0C" w14:textId="77777777" w:rsidTr="00BF4EC9">
        <w:trPr>
          <w:trHeight w:val="330"/>
        </w:trPr>
        <w:tc>
          <w:tcPr>
            <w:tcW w:w="993" w:type="dxa"/>
            <w:tcBorders>
              <w:top w:val="nil"/>
              <w:left w:val="nil"/>
              <w:bottom w:val="nil"/>
              <w:right w:val="nil"/>
            </w:tcBorders>
            <w:shd w:val="clear" w:color="auto" w:fill="auto"/>
            <w:vAlign w:val="center"/>
            <w:hideMark/>
          </w:tcPr>
          <w:p w14:paraId="53936D9C" w14:textId="77777777" w:rsidR="00B2186F" w:rsidRPr="009C3FEF" w:rsidRDefault="00B2186F" w:rsidP="00BF4EC9">
            <w:pPr>
              <w:jc w:val="center"/>
              <w:rPr>
                <w:rFonts w:ascii="Book Antiqua" w:hAnsi="Book Antiqua" w:cs="Calibri"/>
                <w:color w:val="000000"/>
              </w:rPr>
            </w:pPr>
          </w:p>
        </w:tc>
        <w:tc>
          <w:tcPr>
            <w:tcW w:w="2200" w:type="dxa"/>
            <w:gridSpan w:val="2"/>
            <w:tcBorders>
              <w:top w:val="nil"/>
              <w:left w:val="nil"/>
              <w:bottom w:val="nil"/>
              <w:right w:val="nil"/>
            </w:tcBorders>
            <w:shd w:val="clear" w:color="auto" w:fill="auto"/>
            <w:vAlign w:val="center"/>
            <w:hideMark/>
          </w:tcPr>
          <w:p w14:paraId="59E0ED49" w14:textId="77777777" w:rsidR="00B2186F" w:rsidRDefault="00B2186F" w:rsidP="00BF4EC9">
            <w:pPr>
              <w:jc w:val="center"/>
              <w:rPr>
                <w:sz w:val="20"/>
                <w:szCs w:val="20"/>
              </w:rPr>
            </w:pPr>
          </w:p>
          <w:p w14:paraId="4993552C" w14:textId="77777777" w:rsidR="00B2186F" w:rsidRPr="009C3FEF" w:rsidRDefault="00B2186F" w:rsidP="00BF4EC9">
            <w:pPr>
              <w:jc w:val="center"/>
              <w:rPr>
                <w:sz w:val="20"/>
                <w:szCs w:val="20"/>
              </w:rPr>
            </w:pPr>
          </w:p>
        </w:tc>
        <w:tc>
          <w:tcPr>
            <w:tcW w:w="160" w:type="dxa"/>
            <w:tcBorders>
              <w:top w:val="nil"/>
              <w:left w:val="nil"/>
              <w:bottom w:val="nil"/>
              <w:right w:val="nil"/>
            </w:tcBorders>
            <w:shd w:val="clear" w:color="auto" w:fill="auto"/>
            <w:vAlign w:val="center"/>
            <w:hideMark/>
          </w:tcPr>
          <w:p w14:paraId="343751C7" w14:textId="77777777" w:rsidR="00B2186F" w:rsidRPr="009C3FEF" w:rsidRDefault="00B2186F" w:rsidP="00BF4EC9">
            <w:pPr>
              <w:jc w:val="center"/>
              <w:rPr>
                <w:sz w:val="20"/>
                <w:szCs w:val="20"/>
              </w:rPr>
            </w:pPr>
          </w:p>
        </w:tc>
        <w:tc>
          <w:tcPr>
            <w:tcW w:w="1200" w:type="dxa"/>
            <w:gridSpan w:val="2"/>
            <w:tcBorders>
              <w:top w:val="nil"/>
              <w:left w:val="nil"/>
              <w:bottom w:val="nil"/>
              <w:right w:val="nil"/>
            </w:tcBorders>
            <w:shd w:val="clear" w:color="auto" w:fill="auto"/>
            <w:vAlign w:val="center"/>
            <w:hideMark/>
          </w:tcPr>
          <w:p w14:paraId="4948FC22" w14:textId="77777777" w:rsidR="00B2186F" w:rsidRPr="009C3FEF" w:rsidRDefault="00B2186F" w:rsidP="00BF4EC9">
            <w:pPr>
              <w:jc w:val="center"/>
              <w:rPr>
                <w:sz w:val="20"/>
                <w:szCs w:val="20"/>
              </w:rPr>
            </w:pPr>
          </w:p>
        </w:tc>
        <w:tc>
          <w:tcPr>
            <w:tcW w:w="1210" w:type="dxa"/>
            <w:tcBorders>
              <w:top w:val="nil"/>
              <w:left w:val="nil"/>
              <w:bottom w:val="nil"/>
              <w:right w:val="nil"/>
            </w:tcBorders>
            <w:shd w:val="clear" w:color="auto" w:fill="auto"/>
            <w:vAlign w:val="center"/>
            <w:hideMark/>
          </w:tcPr>
          <w:p w14:paraId="0FFD9113" w14:textId="77777777" w:rsidR="00B2186F" w:rsidRPr="009C3FEF" w:rsidRDefault="00B2186F" w:rsidP="00BF4EC9">
            <w:pPr>
              <w:jc w:val="center"/>
              <w:rPr>
                <w:sz w:val="20"/>
                <w:szCs w:val="20"/>
              </w:rPr>
            </w:pPr>
          </w:p>
        </w:tc>
        <w:tc>
          <w:tcPr>
            <w:tcW w:w="1300" w:type="dxa"/>
            <w:gridSpan w:val="2"/>
            <w:tcBorders>
              <w:top w:val="nil"/>
              <w:left w:val="nil"/>
              <w:bottom w:val="nil"/>
              <w:right w:val="nil"/>
            </w:tcBorders>
            <w:shd w:val="clear" w:color="auto" w:fill="auto"/>
            <w:vAlign w:val="center"/>
            <w:hideMark/>
          </w:tcPr>
          <w:p w14:paraId="0DB34EE3" w14:textId="77777777" w:rsidR="00B2186F" w:rsidRPr="009C3FEF" w:rsidRDefault="00B2186F" w:rsidP="00BF4EC9">
            <w:pPr>
              <w:jc w:val="center"/>
              <w:rPr>
                <w:sz w:val="20"/>
                <w:szCs w:val="20"/>
              </w:rPr>
            </w:pPr>
          </w:p>
        </w:tc>
        <w:tc>
          <w:tcPr>
            <w:tcW w:w="380" w:type="dxa"/>
            <w:tcBorders>
              <w:top w:val="nil"/>
              <w:left w:val="nil"/>
              <w:bottom w:val="nil"/>
              <w:right w:val="nil"/>
            </w:tcBorders>
            <w:shd w:val="clear" w:color="auto" w:fill="auto"/>
            <w:vAlign w:val="center"/>
            <w:hideMark/>
          </w:tcPr>
          <w:p w14:paraId="32E60ACB" w14:textId="77777777" w:rsidR="00B2186F" w:rsidRPr="009C3FEF" w:rsidRDefault="00B2186F" w:rsidP="00BF4EC9">
            <w:pPr>
              <w:jc w:val="center"/>
              <w:rPr>
                <w:sz w:val="20"/>
                <w:szCs w:val="20"/>
              </w:rPr>
            </w:pPr>
          </w:p>
        </w:tc>
        <w:tc>
          <w:tcPr>
            <w:tcW w:w="560" w:type="dxa"/>
            <w:gridSpan w:val="3"/>
            <w:tcBorders>
              <w:top w:val="nil"/>
              <w:left w:val="nil"/>
              <w:bottom w:val="nil"/>
              <w:right w:val="nil"/>
            </w:tcBorders>
            <w:shd w:val="clear" w:color="auto" w:fill="auto"/>
            <w:vAlign w:val="center"/>
            <w:hideMark/>
          </w:tcPr>
          <w:p w14:paraId="3E38EDA8" w14:textId="77777777" w:rsidR="00B2186F" w:rsidRPr="009C3FEF" w:rsidRDefault="00B2186F" w:rsidP="00BF4EC9">
            <w:pPr>
              <w:jc w:val="center"/>
              <w:rPr>
                <w:sz w:val="20"/>
                <w:szCs w:val="20"/>
              </w:rPr>
            </w:pPr>
          </w:p>
        </w:tc>
        <w:tc>
          <w:tcPr>
            <w:tcW w:w="286" w:type="dxa"/>
            <w:tcBorders>
              <w:top w:val="nil"/>
              <w:left w:val="nil"/>
              <w:bottom w:val="nil"/>
              <w:right w:val="nil"/>
            </w:tcBorders>
            <w:shd w:val="clear" w:color="auto" w:fill="auto"/>
            <w:vAlign w:val="center"/>
            <w:hideMark/>
          </w:tcPr>
          <w:p w14:paraId="29020CB1" w14:textId="77777777" w:rsidR="00B2186F" w:rsidRPr="009C3FEF" w:rsidRDefault="00B2186F" w:rsidP="00BF4EC9">
            <w:pPr>
              <w:jc w:val="center"/>
              <w:rPr>
                <w:sz w:val="20"/>
                <w:szCs w:val="20"/>
              </w:rPr>
            </w:pPr>
          </w:p>
        </w:tc>
        <w:tc>
          <w:tcPr>
            <w:tcW w:w="676" w:type="dxa"/>
            <w:tcBorders>
              <w:top w:val="nil"/>
              <w:left w:val="nil"/>
              <w:bottom w:val="nil"/>
              <w:right w:val="nil"/>
            </w:tcBorders>
            <w:shd w:val="clear" w:color="auto" w:fill="auto"/>
            <w:vAlign w:val="center"/>
            <w:hideMark/>
          </w:tcPr>
          <w:p w14:paraId="4EADA0CA" w14:textId="77777777" w:rsidR="00B2186F" w:rsidRPr="009C3FEF" w:rsidRDefault="00B2186F" w:rsidP="00BF4EC9">
            <w:pPr>
              <w:jc w:val="center"/>
              <w:rPr>
                <w:sz w:val="20"/>
                <w:szCs w:val="20"/>
              </w:rPr>
            </w:pPr>
          </w:p>
        </w:tc>
        <w:tc>
          <w:tcPr>
            <w:tcW w:w="1275" w:type="dxa"/>
            <w:tcBorders>
              <w:top w:val="nil"/>
              <w:left w:val="nil"/>
              <w:bottom w:val="nil"/>
              <w:right w:val="nil"/>
            </w:tcBorders>
            <w:shd w:val="clear" w:color="auto" w:fill="auto"/>
            <w:vAlign w:val="center"/>
            <w:hideMark/>
          </w:tcPr>
          <w:p w14:paraId="75FE51F3" w14:textId="77777777" w:rsidR="00B2186F" w:rsidRPr="009C3FEF" w:rsidRDefault="00B2186F" w:rsidP="00BF4EC9">
            <w:pPr>
              <w:jc w:val="center"/>
              <w:rPr>
                <w:sz w:val="20"/>
                <w:szCs w:val="20"/>
              </w:rPr>
            </w:pPr>
          </w:p>
        </w:tc>
      </w:tr>
      <w:tr w:rsidR="00B2186F" w:rsidRPr="009C3FEF" w14:paraId="15082D7C" w14:textId="77777777" w:rsidTr="00BF4EC9">
        <w:trPr>
          <w:trHeight w:val="330"/>
        </w:trPr>
        <w:tc>
          <w:tcPr>
            <w:tcW w:w="10240" w:type="dxa"/>
            <w:gridSpan w:val="16"/>
            <w:tcBorders>
              <w:top w:val="nil"/>
              <w:left w:val="nil"/>
              <w:bottom w:val="nil"/>
              <w:right w:val="nil"/>
            </w:tcBorders>
            <w:shd w:val="clear" w:color="auto" w:fill="auto"/>
            <w:noWrap/>
            <w:vAlign w:val="center"/>
            <w:hideMark/>
          </w:tcPr>
          <w:p w14:paraId="286BAE4C" w14:textId="77777777" w:rsidR="00B2186F" w:rsidRPr="00E84076" w:rsidRDefault="00B2186F" w:rsidP="00B2186F">
            <w:pPr>
              <w:pStyle w:val="Prrafodelista"/>
              <w:numPr>
                <w:ilvl w:val="0"/>
                <w:numId w:val="543"/>
              </w:numPr>
              <w:spacing w:after="0" w:line="240" w:lineRule="auto"/>
              <w:jc w:val="both"/>
              <w:rPr>
                <w:b/>
                <w:sz w:val="22"/>
              </w:rPr>
            </w:pPr>
            <w:r w:rsidRPr="00E84076">
              <w:rPr>
                <w:sz w:val="22"/>
              </w:rPr>
              <w:t xml:space="preserve">Conceder quince días de vacaciones durante el período comprendido del </w:t>
            </w:r>
            <w:r>
              <w:rPr>
                <w:b/>
                <w:sz w:val="22"/>
              </w:rPr>
              <w:t>28</w:t>
            </w:r>
            <w:r w:rsidRPr="00E84076">
              <w:rPr>
                <w:b/>
                <w:sz w:val="22"/>
              </w:rPr>
              <w:t xml:space="preserve"> </w:t>
            </w:r>
            <w:r>
              <w:rPr>
                <w:b/>
                <w:sz w:val="22"/>
              </w:rPr>
              <w:t>de Noviembre al 12 de Diciembre</w:t>
            </w:r>
            <w:r w:rsidRPr="00E84076">
              <w:rPr>
                <w:b/>
                <w:sz w:val="22"/>
              </w:rPr>
              <w:t xml:space="preserve"> 2022</w:t>
            </w:r>
            <w:r w:rsidRPr="00E84076">
              <w:rPr>
                <w:sz w:val="22"/>
              </w:rPr>
              <w:t>, cancelándosele el salario base más el 30% de su sueldo a los siguientes empleados:</w:t>
            </w:r>
          </w:p>
          <w:p w14:paraId="460A5268" w14:textId="77777777" w:rsidR="00B2186F" w:rsidRPr="009C3FEF" w:rsidRDefault="00B2186F" w:rsidP="00BF4EC9">
            <w:pPr>
              <w:jc w:val="center"/>
              <w:rPr>
                <w:rFonts w:ascii="Book Antiqua" w:hAnsi="Book Antiqua" w:cs="Calibri"/>
                <w:b/>
                <w:bCs/>
                <w:color w:val="000000"/>
                <w:u w:val="single"/>
              </w:rPr>
            </w:pPr>
          </w:p>
        </w:tc>
      </w:tr>
      <w:tr w:rsidR="00B2186F" w:rsidRPr="009C3FEF" w14:paraId="49158DE3" w14:textId="77777777" w:rsidTr="00BF4EC9">
        <w:trPr>
          <w:trHeight w:val="315"/>
        </w:trPr>
        <w:tc>
          <w:tcPr>
            <w:tcW w:w="993" w:type="dxa"/>
            <w:tcBorders>
              <w:top w:val="nil"/>
              <w:left w:val="nil"/>
              <w:bottom w:val="nil"/>
              <w:right w:val="nil"/>
            </w:tcBorders>
            <w:shd w:val="clear" w:color="auto" w:fill="auto"/>
            <w:vAlign w:val="center"/>
            <w:hideMark/>
          </w:tcPr>
          <w:p w14:paraId="75C5AF62" w14:textId="77777777" w:rsidR="00B2186F" w:rsidRPr="009C3FEF" w:rsidRDefault="00B2186F" w:rsidP="00BF4EC9">
            <w:pPr>
              <w:jc w:val="center"/>
              <w:rPr>
                <w:rFonts w:ascii="Book Antiqua" w:hAnsi="Book Antiqua" w:cs="Calibri"/>
                <w:b/>
                <w:bCs/>
                <w:color w:val="000000"/>
                <w:u w:val="single"/>
              </w:rPr>
            </w:pPr>
          </w:p>
        </w:tc>
        <w:tc>
          <w:tcPr>
            <w:tcW w:w="2200" w:type="dxa"/>
            <w:gridSpan w:val="2"/>
            <w:tcBorders>
              <w:top w:val="nil"/>
              <w:left w:val="nil"/>
              <w:bottom w:val="nil"/>
              <w:right w:val="nil"/>
            </w:tcBorders>
            <w:shd w:val="clear" w:color="auto" w:fill="auto"/>
            <w:vAlign w:val="center"/>
            <w:hideMark/>
          </w:tcPr>
          <w:p w14:paraId="3BE62B6D" w14:textId="77777777" w:rsidR="00B2186F" w:rsidRPr="009C3FEF" w:rsidRDefault="00B2186F" w:rsidP="00BF4EC9">
            <w:pPr>
              <w:rPr>
                <w:sz w:val="20"/>
                <w:szCs w:val="20"/>
              </w:rPr>
            </w:pPr>
          </w:p>
        </w:tc>
        <w:tc>
          <w:tcPr>
            <w:tcW w:w="160" w:type="dxa"/>
            <w:tcBorders>
              <w:top w:val="nil"/>
              <w:left w:val="nil"/>
              <w:bottom w:val="nil"/>
              <w:right w:val="nil"/>
            </w:tcBorders>
            <w:shd w:val="clear" w:color="auto" w:fill="auto"/>
            <w:vAlign w:val="center"/>
            <w:hideMark/>
          </w:tcPr>
          <w:p w14:paraId="081CD2F0" w14:textId="77777777" w:rsidR="00B2186F" w:rsidRPr="009C3FEF" w:rsidRDefault="00B2186F" w:rsidP="00BF4EC9">
            <w:pPr>
              <w:rPr>
                <w:sz w:val="20"/>
                <w:szCs w:val="20"/>
              </w:rPr>
            </w:pPr>
          </w:p>
        </w:tc>
        <w:tc>
          <w:tcPr>
            <w:tcW w:w="1200" w:type="dxa"/>
            <w:gridSpan w:val="2"/>
            <w:tcBorders>
              <w:top w:val="nil"/>
              <w:left w:val="nil"/>
              <w:bottom w:val="nil"/>
              <w:right w:val="nil"/>
            </w:tcBorders>
            <w:shd w:val="clear" w:color="auto" w:fill="auto"/>
            <w:vAlign w:val="center"/>
            <w:hideMark/>
          </w:tcPr>
          <w:p w14:paraId="54D4E899" w14:textId="77777777" w:rsidR="00B2186F" w:rsidRPr="009C3FEF" w:rsidRDefault="00B2186F" w:rsidP="00BF4EC9">
            <w:pPr>
              <w:rPr>
                <w:sz w:val="20"/>
                <w:szCs w:val="20"/>
              </w:rPr>
            </w:pPr>
          </w:p>
        </w:tc>
        <w:tc>
          <w:tcPr>
            <w:tcW w:w="1210" w:type="dxa"/>
            <w:tcBorders>
              <w:top w:val="nil"/>
              <w:left w:val="nil"/>
              <w:bottom w:val="nil"/>
              <w:right w:val="nil"/>
            </w:tcBorders>
            <w:shd w:val="clear" w:color="auto" w:fill="auto"/>
            <w:vAlign w:val="center"/>
            <w:hideMark/>
          </w:tcPr>
          <w:p w14:paraId="06EC2441" w14:textId="77777777" w:rsidR="00B2186F" w:rsidRPr="009C3FEF" w:rsidRDefault="00B2186F" w:rsidP="00BF4EC9">
            <w:pPr>
              <w:rPr>
                <w:sz w:val="20"/>
                <w:szCs w:val="20"/>
              </w:rPr>
            </w:pPr>
          </w:p>
        </w:tc>
        <w:tc>
          <w:tcPr>
            <w:tcW w:w="1300" w:type="dxa"/>
            <w:gridSpan w:val="2"/>
            <w:tcBorders>
              <w:top w:val="nil"/>
              <w:left w:val="nil"/>
              <w:bottom w:val="nil"/>
              <w:right w:val="nil"/>
            </w:tcBorders>
            <w:shd w:val="clear" w:color="auto" w:fill="auto"/>
            <w:vAlign w:val="center"/>
            <w:hideMark/>
          </w:tcPr>
          <w:p w14:paraId="2C378FF5" w14:textId="77777777" w:rsidR="00B2186F" w:rsidRPr="009C3FEF" w:rsidRDefault="00B2186F" w:rsidP="00BF4EC9">
            <w:pPr>
              <w:rPr>
                <w:sz w:val="20"/>
                <w:szCs w:val="20"/>
              </w:rPr>
            </w:pPr>
          </w:p>
        </w:tc>
        <w:tc>
          <w:tcPr>
            <w:tcW w:w="380" w:type="dxa"/>
            <w:tcBorders>
              <w:top w:val="nil"/>
              <w:left w:val="nil"/>
              <w:bottom w:val="nil"/>
              <w:right w:val="nil"/>
            </w:tcBorders>
            <w:shd w:val="clear" w:color="auto" w:fill="auto"/>
            <w:vAlign w:val="center"/>
            <w:hideMark/>
          </w:tcPr>
          <w:p w14:paraId="6A9A6246" w14:textId="77777777" w:rsidR="00B2186F" w:rsidRPr="009C3FEF" w:rsidRDefault="00B2186F" w:rsidP="00BF4EC9">
            <w:pPr>
              <w:rPr>
                <w:sz w:val="20"/>
                <w:szCs w:val="20"/>
              </w:rPr>
            </w:pPr>
          </w:p>
        </w:tc>
        <w:tc>
          <w:tcPr>
            <w:tcW w:w="560" w:type="dxa"/>
            <w:gridSpan w:val="3"/>
            <w:tcBorders>
              <w:top w:val="nil"/>
              <w:left w:val="nil"/>
              <w:bottom w:val="nil"/>
              <w:right w:val="nil"/>
            </w:tcBorders>
            <w:shd w:val="clear" w:color="auto" w:fill="auto"/>
            <w:vAlign w:val="center"/>
            <w:hideMark/>
          </w:tcPr>
          <w:p w14:paraId="3FB90114" w14:textId="77777777" w:rsidR="00B2186F" w:rsidRPr="009C3FEF" w:rsidRDefault="00B2186F" w:rsidP="00BF4EC9">
            <w:pPr>
              <w:rPr>
                <w:sz w:val="20"/>
                <w:szCs w:val="20"/>
              </w:rPr>
            </w:pPr>
          </w:p>
        </w:tc>
        <w:tc>
          <w:tcPr>
            <w:tcW w:w="286" w:type="dxa"/>
            <w:tcBorders>
              <w:top w:val="nil"/>
              <w:left w:val="nil"/>
              <w:bottom w:val="nil"/>
              <w:right w:val="nil"/>
            </w:tcBorders>
            <w:shd w:val="clear" w:color="auto" w:fill="auto"/>
            <w:vAlign w:val="center"/>
            <w:hideMark/>
          </w:tcPr>
          <w:p w14:paraId="376B3A74" w14:textId="77777777" w:rsidR="00B2186F" w:rsidRPr="009C3FEF" w:rsidRDefault="00B2186F" w:rsidP="00BF4EC9">
            <w:pPr>
              <w:rPr>
                <w:sz w:val="20"/>
                <w:szCs w:val="20"/>
              </w:rPr>
            </w:pPr>
          </w:p>
        </w:tc>
        <w:tc>
          <w:tcPr>
            <w:tcW w:w="676" w:type="dxa"/>
            <w:tcBorders>
              <w:top w:val="nil"/>
              <w:left w:val="nil"/>
              <w:bottom w:val="nil"/>
              <w:right w:val="nil"/>
            </w:tcBorders>
            <w:shd w:val="clear" w:color="auto" w:fill="auto"/>
            <w:vAlign w:val="center"/>
            <w:hideMark/>
          </w:tcPr>
          <w:p w14:paraId="27AE33FB" w14:textId="77777777" w:rsidR="00B2186F" w:rsidRPr="009C3FEF" w:rsidRDefault="00B2186F" w:rsidP="00BF4EC9">
            <w:pPr>
              <w:rPr>
                <w:sz w:val="20"/>
                <w:szCs w:val="20"/>
              </w:rPr>
            </w:pPr>
          </w:p>
        </w:tc>
        <w:tc>
          <w:tcPr>
            <w:tcW w:w="1275" w:type="dxa"/>
            <w:tcBorders>
              <w:top w:val="nil"/>
              <w:left w:val="nil"/>
              <w:bottom w:val="nil"/>
              <w:right w:val="nil"/>
            </w:tcBorders>
            <w:shd w:val="clear" w:color="auto" w:fill="auto"/>
            <w:vAlign w:val="center"/>
            <w:hideMark/>
          </w:tcPr>
          <w:p w14:paraId="610CF4BB" w14:textId="77777777" w:rsidR="00B2186F" w:rsidRPr="009C3FEF" w:rsidRDefault="00B2186F" w:rsidP="00BF4EC9">
            <w:pPr>
              <w:rPr>
                <w:sz w:val="20"/>
                <w:szCs w:val="20"/>
              </w:rPr>
            </w:pPr>
          </w:p>
        </w:tc>
      </w:tr>
      <w:tr w:rsidR="00B2186F" w:rsidRPr="009C3FEF" w14:paraId="33FBC9D8" w14:textId="77777777" w:rsidTr="00BF4EC9">
        <w:trPr>
          <w:trHeight w:val="330"/>
        </w:trPr>
        <w:tc>
          <w:tcPr>
            <w:tcW w:w="57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F12324"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LINEA 0101</w:t>
            </w:r>
          </w:p>
        </w:tc>
        <w:tc>
          <w:tcPr>
            <w:tcW w:w="4477" w:type="dxa"/>
            <w:gridSpan w:val="9"/>
            <w:tcBorders>
              <w:top w:val="single" w:sz="4" w:space="0" w:color="auto"/>
              <w:left w:val="nil"/>
              <w:bottom w:val="single" w:sz="4" w:space="0" w:color="auto"/>
              <w:right w:val="single" w:sz="4" w:space="0" w:color="auto"/>
            </w:tcBorders>
            <w:shd w:val="clear" w:color="auto" w:fill="auto"/>
            <w:vAlign w:val="center"/>
            <w:hideMark/>
          </w:tcPr>
          <w:p w14:paraId="6FDE0892"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CODIGO 51107</w:t>
            </w:r>
          </w:p>
        </w:tc>
      </w:tr>
      <w:tr w:rsidR="00B2186F" w:rsidRPr="009C3FEF" w14:paraId="692E5371" w14:textId="77777777" w:rsidTr="00BF4EC9">
        <w:trPr>
          <w:trHeight w:val="990"/>
        </w:trPr>
        <w:tc>
          <w:tcPr>
            <w:tcW w:w="993" w:type="dxa"/>
            <w:tcBorders>
              <w:top w:val="nil"/>
              <w:left w:val="single" w:sz="4" w:space="0" w:color="auto"/>
              <w:bottom w:val="nil"/>
              <w:right w:val="nil"/>
            </w:tcBorders>
            <w:shd w:val="clear" w:color="auto" w:fill="auto"/>
            <w:vAlign w:val="center"/>
            <w:hideMark/>
          </w:tcPr>
          <w:p w14:paraId="5D7B203C" w14:textId="77777777" w:rsidR="00B2186F" w:rsidRPr="009C3FEF" w:rsidRDefault="00B2186F" w:rsidP="00BF4EC9">
            <w:pPr>
              <w:jc w:val="center"/>
              <w:rPr>
                <w:rFonts w:ascii="Book Antiqua" w:hAnsi="Book Antiqua" w:cs="Calibri"/>
                <w:b/>
                <w:bCs/>
                <w:color w:val="000000"/>
              </w:rPr>
            </w:pPr>
            <w:proofErr w:type="spellStart"/>
            <w:r w:rsidRPr="009C3FEF">
              <w:rPr>
                <w:rFonts w:ascii="Book Antiqua" w:hAnsi="Book Antiqua" w:cs="Calibri"/>
                <w:b/>
                <w:bCs/>
                <w:color w:val="000000"/>
              </w:rPr>
              <w:t>N°</w:t>
            </w:r>
            <w:proofErr w:type="spellEnd"/>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5790838C"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Nombre</w:t>
            </w:r>
          </w:p>
        </w:tc>
        <w:tc>
          <w:tcPr>
            <w:tcW w:w="2790" w:type="dxa"/>
            <w:gridSpan w:val="5"/>
            <w:tcBorders>
              <w:top w:val="single" w:sz="4" w:space="0" w:color="auto"/>
              <w:left w:val="nil"/>
              <w:bottom w:val="nil"/>
              <w:right w:val="single" w:sz="4" w:space="0" w:color="auto"/>
            </w:tcBorders>
            <w:shd w:val="clear" w:color="auto" w:fill="auto"/>
            <w:vAlign w:val="center"/>
            <w:hideMark/>
          </w:tcPr>
          <w:p w14:paraId="5E138553"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Cargo y                            Departamento</w:t>
            </w:r>
          </w:p>
        </w:tc>
        <w:tc>
          <w:tcPr>
            <w:tcW w:w="3202" w:type="dxa"/>
            <w:gridSpan w:val="8"/>
            <w:tcBorders>
              <w:top w:val="single" w:sz="4" w:space="0" w:color="auto"/>
              <w:left w:val="nil"/>
              <w:bottom w:val="single" w:sz="4" w:space="0" w:color="auto"/>
              <w:right w:val="single" w:sz="4" w:space="0" w:color="auto"/>
            </w:tcBorders>
            <w:shd w:val="clear" w:color="auto" w:fill="auto"/>
            <w:vAlign w:val="center"/>
            <w:hideMark/>
          </w:tcPr>
          <w:p w14:paraId="2DEE9779"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Cálculo</w:t>
            </w:r>
          </w:p>
        </w:tc>
        <w:tc>
          <w:tcPr>
            <w:tcW w:w="1275" w:type="dxa"/>
            <w:tcBorders>
              <w:top w:val="nil"/>
              <w:left w:val="nil"/>
              <w:bottom w:val="single" w:sz="4" w:space="0" w:color="auto"/>
              <w:right w:val="single" w:sz="4" w:space="0" w:color="auto"/>
            </w:tcBorders>
            <w:shd w:val="clear" w:color="auto" w:fill="auto"/>
            <w:vAlign w:val="center"/>
            <w:hideMark/>
          </w:tcPr>
          <w:p w14:paraId="3535BA06" w14:textId="77777777" w:rsidR="00B2186F" w:rsidRPr="009C3FEF" w:rsidRDefault="00B2186F" w:rsidP="00BF4EC9">
            <w:pPr>
              <w:jc w:val="center"/>
              <w:rPr>
                <w:rFonts w:ascii="Book Antiqua" w:hAnsi="Book Antiqua" w:cs="Calibri"/>
                <w:b/>
                <w:bCs/>
                <w:color w:val="000000"/>
              </w:rPr>
            </w:pPr>
            <w:r w:rsidRPr="009C3FEF">
              <w:rPr>
                <w:rFonts w:ascii="Book Antiqua" w:hAnsi="Book Antiqua" w:cs="Calibri"/>
                <w:b/>
                <w:bCs/>
                <w:color w:val="000000"/>
              </w:rPr>
              <w:t>Valor de Recargo por Vacación</w:t>
            </w:r>
          </w:p>
        </w:tc>
      </w:tr>
      <w:tr w:rsidR="00B2186F" w:rsidRPr="009C3FEF" w14:paraId="27454901" w14:textId="77777777" w:rsidTr="00BF4EC9">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3F908"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1</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57FBA" w14:textId="77777777" w:rsidR="00B2186F" w:rsidRPr="009C3FEF" w:rsidRDefault="00B2186F" w:rsidP="00BF4EC9">
            <w:pPr>
              <w:rPr>
                <w:rFonts w:ascii="Book Antiqua" w:hAnsi="Book Antiqua" w:cs="Calibri"/>
                <w:color w:val="000000"/>
              </w:rPr>
            </w:pPr>
            <w:r w:rsidRPr="009C3FEF">
              <w:rPr>
                <w:rFonts w:ascii="Book Antiqua" w:hAnsi="Book Antiqua" w:cs="Calibri"/>
                <w:color w:val="000000"/>
              </w:rPr>
              <w:t>Rodrigo Alexander Rodríguez Solorzano</w:t>
            </w:r>
          </w:p>
        </w:tc>
        <w:tc>
          <w:tcPr>
            <w:tcW w:w="2790" w:type="dxa"/>
            <w:gridSpan w:val="5"/>
            <w:tcBorders>
              <w:top w:val="single" w:sz="4" w:space="0" w:color="auto"/>
              <w:left w:val="nil"/>
              <w:bottom w:val="nil"/>
              <w:right w:val="single" w:sz="4" w:space="0" w:color="000000"/>
            </w:tcBorders>
            <w:shd w:val="clear" w:color="auto" w:fill="auto"/>
            <w:vAlign w:val="center"/>
            <w:hideMark/>
          </w:tcPr>
          <w:p w14:paraId="28F1B18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Electricista</w:t>
            </w:r>
          </w:p>
        </w:tc>
        <w:tc>
          <w:tcPr>
            <w:tcW w:w="920" w:type="dxa"/>
            <w:tcBorders>
              <w:top w:val="nil"/>
              <w:left w:val="nil"/>
              <w:bottom w:val="nil"/>
              <w:right w:val="nil"/>
            </w:tcBorders>
            <w:shd w:val="clear" w:color="auto" w:fill="auto"/>
            <w:vAlign w:val="center"/>
            <w:hideMark/>
          </w:tcPr>
          <w:p w14:paraId="5B3543CA"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257686DC"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w:t>
            </w:r>
          </w:p>
        </w:tc>
        <w:tc>
          <w:tcPr>
            <w:tcW w:w="560" w:type="dxa"/>
            <w:gridSpan w:val="2"/>
            <w:tcBorders>
              <w:top w:val="nil"/>
              <w:left w:val="nil"/>
              <w:bottom w:val="nil"/>
              <w:right w:val="nil"/>
            </w:tcBorders>
            <w:shd w:val="clear" w:color="auto" w:fill="auto"/>
            <w:vAlign w:val="center"/>
            <w:hideMark/>
          </w:tcPr>
          <w:p w14:paraId="4F205DA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7B6485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nil"/>
              <w:right w:val="single" w:sz="4" w:space="0" w:color="auto"/>
            </w:tcBorders>
            <w:shd w:val="clear" w:color="auto" w:fill="auto"/>
            <w:vAlign w:val="center"/>
            <w:hideMark/>
          </w:tcPr>
          <w:p w14:paraId="17029FBB"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$250,00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5AB6862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$75,00</w:t>
            </w:r>
          </w:p>
        </w:tc>
      </w:tr>
      <w:tr w:rsidR="00B2186F" w:rsidRPr="009C3FEF" w14:paraId="3ED5D4C6" w14:textId="77777777" w:rsidTr="00BF4EC9">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80E861A" w14:textId="77777777" w:rsidR="00B2186F" w:rsidRPr="009C3FEF" w:rsidRDefault="00B2186F" w:rsidP="00BF4EC9">
            <w:pPr>
              <w:rPr>
                <w:rFonts w:ascii="Book Antiqua" w:hAnsi="Book Antiqua" w:cs="Calibri"/>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03B6C03" w14:textId="77777777" w:rsidR="00B2186F" w:rsidRPr="009C3FEF" w:rsidRDefault="00B2186F" w:rsidP="00BF4EC9">
            <w:pPr>
              <w:rPr>
                <w:rFonts w:ascii="Book Antiqua" w:hAnsi="Book Antiqua" w:cs="Calibri"/>
                <w:color w:val="000000"/>
              </w:rPr>
            </w:pPr>
          </w:p>
        </w:tc>
        <w:tc>
          <w:tcPr>
            <w:tcW w:w="2790" w:type="dxa"/>
            <w:gridSpan w:val="5"/>
            <w:tcBorders>
              <w:top w:val="nil"/>
              <w:left w:val="nil"/>
              <w:bottom w:val="single" w:sz="4" w:space="0" w:color="auto"/>
              <w:right w:val="single" w:sz="4" w:space="0" w:color="000000"/>
            </w:tcBorders>
            <w:shd w:val="clear" w:color="auto" w:fill="auto"/>
            <w:vAlign w:val="center"/>
            <w:hideMark/>
          </w:tcPr>
          <w:p w14:paraId="12AB7D65"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Ingeniería Eléctrica</w:t>
            </w:r>
          </w:p>
        </w:tc>
        <w:tc>
          <w:tcPr>
            <w:tcW w:w="920" w:type="dxa"/>
            <w:tcBorders>
              <w:top w:val="nil"/>
              <w:left w:val="nil"/>
              <w:bottom w:val="single" w:sz="4" w:space="0" w:color="auto"/>
              <w:right w:val="nil"/>
            </w:tcBorders>
            <w:shd w:val="clear" w:color="auto" w:fill="auto"/>
            <w:vAlign w:val="center"/>
            <w:hideMark/>
          </w:tcPr>
          <w:p w14:paraId="57F6380C"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1BD11295" w14:textId="77777777" w:rsidR="00B2186F" w:rsidRPr="009C3FEF" w:rsidRDefault="00B2186F" w:rsidP="00BF4EC9">
            <w:pPr>
              <w:jc w:val="center"/>
              <w:rPr>
                <w:rFonts w:ascii="Calibri" w:hAnsi="Calibri" w:cs="Calibri"/>
                <w:color w:val="000000"/>
              </w:rPr>
            </w:pPr>
            <w:r w:rsidRPr="009C3FEF">
              <w:rPr>
                <w:rFonts w:ascii="Calibri" w:hAnsi="Calibri" w:cs="Calibri"/>
                <w:color w:val="000000"/>
              </w:rPr>
              <w:t>x</w:t>
            </w:r>
          </w:p>
        </w:tc>
        <w:tc>
          <w:tcPr>
            <w:tcW w:w="560" w:type="dxa"/>
            <w:gridSpan w:val="2"/>
            <w:tcBorders>
              <w:top w:val="nil"/>
              <w:left w:val="nil"/>
              <w:bottom w:val="single" w:sz="4" w:space="0" w:color="auto"/>
              <w:right w:val="nil"/>
            </w:tcBorders>
            <w:shd w:val="clear" w:color="auto" w:fill="auto"/>
            <w:vAlign w:val="center"/>
            <w:hideMark/>
          </w:tcPr>
          <w:p w14:paraId="3EC29906"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A754C2D"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w:t>
            </w:r>
          </w:p>
        </w:tc>
        <w:tc>
          <w:tcPr>
            <w:tcW w:w="1056" w:type="dxa"/>
            <w:gridSpan w:val="3"/>
            <w:tcBorders>
              <w:top w:val="nil"/>
              <w:left w:val="nil"/>
              <w:bottom w:val="single" w:sz="4" w:space="0" w:color="auto"/>
              <w:right w:val="single" w:sz="4" w:space="0" w:color="auto"/>
            </w:tcBorders>
            <w:shd w:val="clear" w:color="auto" w:fill="auto"/>
            <w:vAlign w:val="center"/>
            <w:hideMark/>
          </w:tcPr>
          <w:p w14:paraId="10F841C0" w14:textId="77777777" w:rsidR="00B2186F" w:rsidRPr="009C3FEF" w:rsidRDefault="00B2186F" w:rsidP="00BF4EC9">
            <w:pPr>
              <w:jc w:val="center"/>
              <w:rPr>
                <w:rFonts w:ascii="Book Antiqua" w:hAnsi="Book Antiqua" w:cs="Calibri"/>
                <w:color w:val="000000"/>
              </w:rPr>
            </w:pPr>
            <w:r w:rsidRPr="009C3FEF">
              <w:rPr>
                <w:rFonts w:ascii="Book Antiqua" w:hAnsi="Book Antiqua" w:cs="Calibri"/>
                <w:color w:val="000000"/>
              </w:rPr>
              <w:t>$75,00</w:t>
            </w:r>
          </w:p>
        </w:tc>
        <w:tc>
          <w:tcPr>
            <w:tcW w:w="1275" w:type="dxa"/>
            <w:vMerge/>
            <w:tcBorders>
              <w:top w:val="nil"/>
              <w:left w:val="single" w:sz="4" w:space="0" w:color="auto"/>
              <w:bottom w:val="single" w:sz="4" w:space="0" w:color="000000"/>
              <w:right w:val="single" w:sz="4" w:space="0" w:color="auto"/>
            </w:tcBorders>
            <w:vAlign w:val="center"/>
            <w:hideMark/>
          </w:tcPr>
          <w:p w14:paraId="1EFF2FB4" w14:textId="77777777" w:rsidR="00B2186F" w:rsidRPr="009C3FEF" w:rsidRDefault="00B2186F" w:rsidP="00BF4EC9">
            <w:pPr>
              <w:rPr>
                <w:rFonts w:ascii="Book Antiqua" w:hAnsi="Book Antiqua" w:cs="Calibri"/>
                <w:color w:val="000000"/>
              </w:rPr>
            </w:pPr>
          </w:p>
        </w:tc>
      </w:tr>
    </w:tbl>
    <w:p w14:paraId="2C50753D" w14:textId="77777777" w:rsidR="00B2186F" w:rsidRDefault="00B2186F" w:rsidP="00B2186F">
      <w:pPr>
        <w:pStyle w:val="Prrafodelista"/>
        <w:tabs>
          <w:tab w:val="left" w:pos="3450"/>
        </w:tabs>
      </w:pPr>
    </w:p>
    <w:p w14:paraId="25AE7FAD" w14:textId="77777777" w:rsidR="00B2186F" w:rsidRDefault="00B2186F" w:rsidP="00B2186F">
      <w:pPr>
        <w:pStyle w:val="Prrafodelista"/>
        <w:tabs>
          <w:tab w:val="left" w:pos="3450"/>
        </w:tabs>
      </w:pPr>
    </w:p>
    <w:p w14:paraId="3264D382" w14:textId="77777777" w:rsidR="00B2186F" w:rsidRDefault="00B2186F" w:rsidP="00B2186F">
      <w:pPr>
        <w:tabs>
          <w:tab w:val="left" w:pos="3450"/>
        </w:tabs>
      </w:pPr>
      <w:r>
        <w:t>Comuníquese</w:t>
      </w:r>
    </w:p>
    <w:p w14:paraId="593B0FC9" w14:textId="77777777" w:rsidR="00B2186F" w:rsidRPr="00A02457" w:rsidRDefault="00B2186F" w:rsidP="00B2186F">
      <w:pPr>
        <w:spacing w:after="0" w:line="240" w:lineRule="auto"/>
        <w:contextualSpacing/>
        <w:jc w:val="both"/>
        <w:rPr>
          <w:szCs w:val="24"/>
          <w:lang w:eastAsia="es-SV"/>
        </w:rPr>
      </w:pPr>
    </w:p>
    <w:p w14:paraId="1BC5516F" w14:textId="490EB3BD" w:rsidR="00A02457" w:rsidRPr="00A02457" w:rsidRDefault="00A02457" w:rsidP="00A02457">
      <w:pPr>
        <w:spacing w:after="0" w:line="240" w:lineRule="auto"/>
        <w:contextualSpacing/>
        <w:jc w:val="both"/>
        <w:rPr>
          <w:b/>
          <w:bCs/>
          <w:szCs w:val="24"/>
          <w:u w:val="single"/>
          <w:lang w:eastAsia="es-SV"/>
        </w:rPr>
      </w:pPr>
      <w:r w:rsidRPr="00A02457">
        <w:rPr>
          <w:b/>
          <w:bCs/>
          <w:szCs w:val="24"/>
          <w:u w:val="single"/>
          <w:lang w:eastAsia="es-SV"/>
        </w:rPr>
        <w:t xml:space="preserve">ACUERDO NÚMERO CUATRO: </w:t>
      </w:r>
    </w:p>
    <w:p w14:paraId="6384638A" w14:textId="7242B31B" w:rsidR="003268DC" w:rsidRDefault="003268DC" w:rsidP="003268DC">
      <w:pPr>
        <w:tabs>
          <w:tab w:val="left" w:pos="1425"/>
        </w:tabs>
        <w:spacing w:after="0" w:line="240" w:lineRule="auto"/>
        <w:jc w:val="both"/>
        <w:rPr>
          <w:rFonts w:eastAsia="Times New Roman"/>
          <w:szCs w:val="24"/>
          <w:lang w:eastAsia="es-ES"/>
        </w:rPr>
      </w:pPr>
    </w:p>
    <w:p w14:paraId="5775F094" w14:textId="77777777" w:rsidR="00A02457" w:rsidRDefault="00A02457" w:rsidP="00A02457">
      <w:pPr>
        <w:spacing w:after="0" w:line="240" w:lineRule="auto"/>
        <w:jc w:val="both"/>
        <w:rPr>
          <w:rFonts w:eastAsia="Calibri"/>
        </w:rPr>
      </w:pPr>
      <w:r w:rsidRPr="000B355E">
        <w:rPr>
          <w:rFonts w:eastAsia="Calibri"/>
        </w:rPr>
        <w:t>El Concejo Municipal, CONSIDERANDO:</w:t>
      </w:r>
    </w:p>
    <w:p w14:paraId="5334883C" w14:textId="31319D8D" w:rsidR="00A02457" w:rsidRPr="000B355E" w:rsidRDefault="00A02457" w:rsidP="00A02457">
      <w:pPr>
        <w:spacing w:after="0" w:line="240" w:lineRule="auto"/>
        <w:jc w:val="both"/>
        <w:rPr>
          <w:rFonts w:eastAsia="Calibri"/>
          <w:color w:val="000000"/>
        </w:rPr>
      </w:pPr>
      <w:r w:rsidRPr="000B355E">
        <w:rPr>
          <w:rFonts w:eastAsia="Calibri"/>
          <w:color w:val="000000"/>
        </w:rPr>
        <w:t>I.- Que de conformidad al artículo 4, numeral 4 del Código Municipal, Compete a los Municipios la promoción y de la educación, la cultura, el deporte, la recreación, las ciencias y las artes;</w:t>
      </w:r>
    </w:p>
    <w:p w14:paraId="215B4C3A" w14:textId="77777777" w:rsidR="00A02457" w:rsidRPr="000B355E" w:rsidRDefault="00A02457" w:rsidP="00A02457">
      <w:pPr>
        <w:spacing w:after="0" w:line="240" w:lineRule="auto"/>
        <w:jc w:val="both"/>
        <w:rPr>
          <w:rFonts w:eastAsia="Calibri"/>
        </w:rPr>
      </w:pPr>
    </w:p>
    <w:p w14:paraId="46880C29" w14:textId="77777777" w:rsidR="00A02457" w:rsidRPr="000B355E" w:rsidRDefault="00A02457" w:rsidP="00A02457">
      <w:pPr>
        <w:spacing w:after="0" w:line="240" w:lineRule="auto"/>
        <w:jc w:val="both"/>
        <w:rPr>
          <w:rFonts w:eastAsia="Calibri"/>
          <w:color w:val="000000"/>
        </w:rPr>
      </w:pPr>
      <w:r w:rsidRPr="000B355E">
        <w:rPr>
          <w:rFonts w:eastAsia="Calibri"/>
        </w:rPr>
        <w:t>II.- Que la Asamblea Legislativa emitió Decreto Número 1018, que contiene la interpretación auténtica del artículo 4 numeral 4 del Código Municipal, en la cual expresa que d</w:t>
      </w:r>
      <w:r w:rsidRPr="000B355E">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6C47587C" w14:textId="77777777" w:rsidR="00A02457" w:rsidRPr="000B355E" w:rsidRDefault="00A02457" w:rsidP="00A02457">
      <w:pPr>
        <w:spacing w:after="0" w:line="240" w:lineRule="auto"/>
        <w:jc w:val="both"/>
        <w:rPr>
          <w:rFonts w:eastAsia="Calibri"/>
          <w:color w:val="000000"/>
        </w:rPr>
      </w:pPr>
    </w:p>
    <w:p w14:paraId="081A73DA" w14:textId="77777777" w:rsidR="00A02457" w:rsidRPr="000B355E" w:rsidRDefault="00A02457" w:rsidP="00A02457">
      <w:pPr>
        <w:spacing w:after="0" w:line="240" w:lineRule="auto"/>
        <w:jc w:val="both"/>
        <w:rPr>
          <w:rFonts w:eastAsia="Times New Roman"/>
          <w:lang w:eastAsia="es-ES"/>
        </w:rPr>
      </w:pPr>
      <w:r w:rsidRPr="000B355E">
        <w:rPr>
          <w:rFonts w:eastAsia="Calibri"/>
          <w:color w:val="000000"/>
        </w:rPr>
        <w:t xml:space="preserve">III.- </w:t>
      </w:r>
      <w:r w:rsidRPr="000B355E">
        <w:rPr>
          <w:rFonts w:eastAsia="Calibri"/>
        </w:rPr>
        <w:t xml:space="preserve">Que </w:t>
      </w:r>
      <w:r w:rsidRPr="000B355E">
        <w:rPr>
          <w:rFonts w:eastAsia="Times New Roman"/>
          <w:lang w:eastAsia="es-ES"/>
        </w:rPr>
        <w:t xml:space="preserve">el artículo 32 de las Disposiciones Generales del Presupuesto Municipal, ejercicio financiero fiscal dos mil veintidós, establecen que podrá colaborar económicamente con la Asociación Deportivas de Metapán; fomentado con ello la cultura y el deporte; </w:t>
      </w:r>
    </w:p>
    <w:p w14:paraId="79DB2DC3" w14:textId="77777777" w:rsidR="00A02457" w:rsidRPr="000B355E" w:rsidRDefault="00A02457" w:rsidP="00A02457">
      <w:pPr>
        <w:spacing w:after="0" w:line="240" w:lineRule="auto"/>
        <w:jc w:val="both"/>
        <w:rPr>
          <w:rFonts w:eastAsia="Times New Roman"/>
          <w:lang w:eastAsia="es-ES"/>
        </w:rPr>
      </w:pPr>
    </w:p>
    <w:p w14:paraId="68777B30" w14:textId="77777777" w:rsidR="00A02457" w:rsidRPr="000B355E" w:rsidRDefault="00A02457" w:rsidP="00A02457">
      <w:pPr>
        <w:spacing w:after="0" w:line="240" w:lineRule="auto"/>
        <w:jc w:val="both"/>
        <w:rPr>
          <w:rFonts w:eastAsia="Times New Roman"/>
          <w:lang w:eastAsia="es-ES"/>
        </w:rPr>
      </w:pPr>
      <w:r w:rsidRPr="000B355E">
        <w:rPr>
          <w:rFonts w:eastAsia="Times New Roman"/>
          <w:lang w:eastAsia="es-ES"/>
        </w:rPr>
        <w:t xml:space="preserve">IV.- Que con fecha veintiuno de enero del dos mil veintidós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siempre y cuando presente sus liquidaciones en tiempo y forma; por  lo que este Concejo considera conveniente reanudar los aportes hacia la Asociación; </w:t>
      </w:r>
    </w:p>
    <w:p w14:paraId="4ABDC943" w14:textId="77777777" w:rsidR="00A02457" w:rsidRPr="000B355E" w:rsidRDefault="00A02457" w:rsidP="00A02457">
      <w:pPr>
        <w:spacing w:after="0" w:line="240" w:lineRule="auto"/>
        <w:jc w:val="both"/>
        <w:rPr>
          <w:rFonts w:eastAsia="Times New Roman"/>
          <w:lang w:eastAsia="es-ES"/>
        </w:rPr>
      </w:pPr>
    </w:p>
    <w:p w14:paraId="6DDEED99" w14:textId="77777777" w:rsidR="00A02457" w:rsidRPr="000B355E" w:rsidRDefault="00A02457" w:rsidP="00A02457">
      <w:pPr>
        <w:spacing w:after="0" w:line="240" w:lineRule="auto"/>
        <w:jc w:val="both"/>
        <w:rPr>
          <w:rFonts w:eastAsia="Calibri"/>
        </w:rPr>
      </w:pPr>
      <w:r w:rsidRPr="000B355E">
        <w:rPr>
          <w:rFonts w:eastAsia="Times New Roman"/>
          <w:lang w:eastAsia="es-ES"/>
        </w:rPr>
        <w:t>POR TANTO el Concejo Municipal en uso de las facultades que el Código Municipal les confiere ACUERDA:</w:t>
      </w:r>
      <w:r w:rsidRPr="000B355E">
        <w:rPr>
          <w:rFonts w:eastAsia="Calibri"/>
        </w:rPr>
        <w:t xml:space="preserve"> </w:t>
      </w:r>
    </w:p>
    <w:p w14:paraId="1C4DF3C1" w14:textId="77777777" w:rsidR="00A02457" w:rsidRPr="000B355E" w:rsidRDefault="00A02457" w:rsidP="00A02457">
      <w:pPr>
        <w:spacing w:after="0" w:line="240" w:lineRule="auto"/>
        <w:jc w:val="both"/>
        <w:rPr>
          <w:rFonts w:eastAsia="Calibri"/>
        </w:rPr>
      </w:pPr>
    </w:p>
    <w:p w14:paraId="758CFF9D" w14:textId="4C99112C" w:rsidR="00A02457" w:rsidRPr="000B355E" w:rsidRDefault="00A02457" w:rsidP="00A02457">
      <w:pPr>
        <w:tabs>
          <w:tab w:val="left" w:pos="5750"/>
        </w:tabs>
        <w:jc w:val="both"/>
        <w:rPr>
          <w:rFonts w:eastAsia="Times New Roman"/>
          <w:lang w:eastAsia="es-ES"/>
        </w:rPr>
      </w:pPr>
      <w:r w:rsidRPr="000B355E">
        <w:rPr>
          <w:rFonts w:eastAsia="Times New Roman"/>
          <w:lang w:eastAsia="es-ES"/>
        </w:rPr>
        <w:lastRenderedPageBreak/>
        <w:t xml:space="preserve">Erogar la cantidad de </w:t>
      </w:r>
      <w:r w:rsidRPr="000B355E">
        <w:rPr>
          <w:rFonts w:eastAsia="Times New Roman"/>
          <w:b/>
          <w:lang w:eastAsia="es-ES"/>
        </w:rPr>
        <w:t>VEINTISEIS MIL SEISCIENTOS SESENTA Y SEIS  66/100</w:t>
      </w:r>
      <w:r w:rsidRPr="000B355E">
        <w:rPr>
          <w:rFonts w:eastAsia="Times New Roman"/>
          <w:lang w:eastAsia="es-ES"/>
        </w:rPr>
        <w:t xml:space="preserve"> </w:t>
      </w:r>
      <w:r w:rsidRPr="000B355E">
        <w:rPr>
          <w:rFonts w:eastAsia="Times New Roman"/>
          <w:b/>
          <w:lang w:eastAsia="es-ES"/>
        </w:rPr>
        <w:t>DÓLARES DE LOS ESTADOS UNIDOS DE AMÉRICA ($26,666.66)</w:t>
      </w:r>
      <w:r w:rsidRPr="000B355E">
        <w:rPr>
          <w:rFonts w:eastAsia="Times New Roman"/>
          <w:lang w:eastAsia="es-ES"/>
        </w:rPr>
        <w:t xml:space="preserve"> a favor de </w:t>
      </w:r>
      <w:r w:rsidRPr="000B355E">
        <w:rPr>
          <w:rFonts w:eastAsia="Times New Roman"/>
          <w:b/>
          <w:lang w:eastAsia="es-ES"/>
        </w:rPr>
        <w:t>ASOCIACIÓN DEPORTIVA ISIDRO METAPÁN,</w:t>
      </w:r>
      <w:r w:rsidRPr="000B355E">
        <w:rPr>
          <w:rFonts w:eastAsia="Times New Roman"/>
          <w:lang w:eastAsia="es-ES"/>
        </w:rPr>
        <w:t xml:space="preserve"> en concepto de pago por contribución para el deporte correspondiente al mes de</w:t>
      </w:r>
      <w:r>
        <w:rPr>
          <w:rFonts w:eastAsia="Times New Roman"/>
          <w:lang w:eastAsia="es-ES"/>
        </w:rPr>
        <w:t xml:space="preserve"> OCTUBRE</w:t>
      </w:r>
      <w:r w:rsidRPr="000B355E">
        <w:rPr>
          <w:rFonts w:eastAsia="Times New Roman"/>
          <w:lang w:eastAsia="es-ES"/>
        </w:rPr>
        <w:t xml:space="preserve">  del dos mil veintidós; según recibo </w:t>
      </w:r>
      <w:proofErr w:type="spellStart"/>
      <w:r w:rsidRPr="000B355E">
        <w:rPr>
          <w:rFonts w:eastAsia="Times New Roman"/>
          <w:lang w:eastAsia="es-ES"/>
        </w:rPr>
        <w:t>N°</w:t>
      </w:r>
      <w:proofErr w:type="spellEnd"/>
      <w:r>
        <w:rPr>
          <w:rFonts w:eastAsia="Times New Roman"/>
          <w:lang w:eastAsia="es-ES"/>
        </w:rPr>
        <w:t xml:space="preserve"> </w:t>
      </w:r>
      <w:r w:rsidRPr="000B355E">
        <w:rPr>
          <w:rFonts w:eastAsia="Times New Roman"/>
          <w:lang w:eastAsia="es-ES"/>
        </w:rPr>
        <w:t>0</w:t>
      </w:r>
      <w:r>
        <w:rPr>
          <w:rFonts w:eastAsia="Times New Roman"/>
          <w:lang w:eastAsia="es-ES"/>
        </w:rPr>
        <w:t>78</w:t>
      </w:r>
      <w:r w:rsidRPr="000B355E">
        <w:rPr>
          <w:rFonts w:eastAsia="Times New Roman"/>
          <w:lang w:eastAsia="es-ES"/>
        </w:rPr>
        <w:t>. Aplicando dicho gasto al código 56303 de la línea 0101 del Presupuesto Municipal vigente, autorizando a tesorería a realizar el pago correspondiente con FONDOS PROPIOS</w:t>
      </w:r>
    </w:p>
    <w:p w14:paraId="3D371555" w14:textId="77777777" w:rsidR="00A02457" w:rsidRPr="000B355E" w:rsidRDefault="00A02457" w:rsidP="00A02457">
      <w:pPr>
        <w:tabs>
          <w:tab w:val="left" w:pos="5750"/>
        </w:tabs>
        <w:jc w:val="both"/>
        <w:rPr>
          <w:rFonts w:eastAsia="Times New Roman"/>
          <w:lang w:eastAsia="es-ES"/>
        </w:rPr>
      </w:pPr>
      <w:r w:rsidRPr="000B355E">
        <w:rPr>
          <w:rFonts w:eastAsia="Times New Roman"/>
          <w:lang w:eastAsia="es-ES"/>
        </w:rPr>
        <w:t xml:space="preserve">COMUNIQUESE. </w:t>
      </w:r>
    </w:p>
    <w:p w14:paraId="03DDFFAF" w14:textId="77777777" w:rsidR="00A02457" w:rsidRPr="003268DC" w:rsidRDefault="00A02457" w:rsidP="003268DC">
      <w:pPr>
        <w:tabs>
          <w:tab w:val="left" w:pos="1425"/>
        </w:tabs>
        <w:spacing w:after="0" w:line="240" w:lineRule="auto"/>
        <w:jc w:val="both"/>
        <w:rPr>
          <w:rFonts w:eastAsia="Times New Roman"/>
          <w:szCs w:val="24"/>
          <w:lang w:eastAsia="es-ES"/>
        </w:rPr>
      </w:pPr>
    </w:p>
    <w:p w14:paraId="31EAF4A9" w14:textId="77777777" w:rsidR="003268DC" w:rsidRPr="003268DC" w:rsidRDefault="003268DC" w:rsidP="003268DC">
      <w:pPr>
        <w:tabs>
          <w:tab w:val="left" w:pos="1425"/>
        </w:tabs>
        <w:spacing w:after="0" w:line="240" w:lineRule="auto"/>
        <w:jc w:val="both"/>
        <w:rPr>
          <w:rFonts w:eastAsia="Times New Roman"/>
          <w:szCs w:val="24"/>
          <w:lang w:eastAsia="es-ES"/>
        </w:rPr>
      </w:pPr>
    </w:p>
    <w:p w14:paraId="24989D03" w14:textId="76FB6B89" w:rsidR="009E3669" w:rsidRPr="009E3669" w:rsidRDefault="009E3669" w:rsidP="009E3669">
      <w:pPr>
        <w:spacing w:after="0" w:line="240" w:lineRule="auto"/>
        <w:jc w:val="both"/>
        <w:rPr>
          <w:rFonts w:eastAsia="Calibri"/>
          <w:b/>
          <w:bCs/>
          <w:spacing w:val="-3"/>
          <w:szCs w:val="24"/>
          <w:u w:val="single"/>
        </w:rPr>
      </w:pPr>
      <w:r w:rsidRPr="009E3669">
        <w:rPr>
          <w:rFonts w:eastAsia="Calibri"/>
          <w:b/>
          <w:bCs/>
          <w:spacing w:val="-3"/>
          <w:szCs w:val="24"/>
          <w:u w:val="single"/>
        </w:rPr>
        <w:t xml:space="preserve">ACUERDO NÚMERO </w:t>
      </w:r>
      <w:r>
        <w:rPr>
          <w:rFonts w:eastAsia="Calibri"/>
          <w:b/>
          <w:bCs/>
          <w:spacing w:val="-3"/>
          <w:szCs w:val="24"/>
          <w:u w:val="single"/>
        </w:rPr>
        <w:t xml:space="preserve">CINCO: </w:t>
      </w:r>
      <w:r w:rsidRPr="009E3669">
        <w:rPr>
          <w:rFonts w:eastAsia="Calibri"/>
          <w:b/>
          <w:bCs/>
          <w:spacing w:val="-3"/>
          <w:szCs w:val="24"/>
          <w:u w:val="single"/>
        </w:rPr>
        <w:t xml:space="preserve">   </w:t>
      </w:r>
    </w:p>
    <w:p w14:paraId="0DCC45F9" w14:textId="77777777" w:rsidR="009E3669" w:rsidRPr="009E3669" w:rsidRDefault="009E3669" w:rsidP="009E3669">
      <w:pPr>
        <w:spacing w:after="0" w:line="240" w:lineRule="auto"/>
        <w:jc w:val="both"/>
        <w:rPr>
          <w:rFonts w:eastAsia="Calibri"/>
          <w:b/>
          <w:bCs/>
          <w:spacing w:val="-3"/>
          <w:szCs w:val="24"/>
          <w:u w:val="single"/>
        </w:rPr>
      </w:pPr>
    </w:p>
    <w:p w14:paraId="70A518AD" w14:textId="77777777" w:rsidR="009E3669" w:rsidRPr="009E3669" w:rsidRDefault="009E3669" w:rsidP="009E3669">
      <w:pPr>
        <w:numPr>
          <w:ilvl w:val="0"/>
          <w:numId w:val="535"/>
        </w:numPr>
        <w:spacing w:after="0" w:line="240" w:lineRule="auto"/>
        <w:contextualSpacing/>
        <w:jc w:val="both"/>
        <w:rPr>
          <w:szCs w:val="24"/>
        </w:rPr>
      </w:pPr>
      <w:r w:rsidRPr="009E3669">
        <w:rPr>
          <w:szCs w:val="24"/>
        </w:rPr>
        <w:t>Que de conformidad al Art. 4 numeral 4 del Código Municipal, se instituye que dentro de las competencias del municipio está la promoción de la educación, la cultura, el deporte, la recreación, las ciencias y las artes;</w:t>
      </w:r>
    </w:p>
    <w:p w14:paraId="08B0A009" w14:textId="77777777" w:rsidR="009E3669" w:rsidRPr="009E3669" w:rsidRDefault="009E3669" w:rsidP="009E3669">
      <w:pPr>
        <w:numPr>
          <w:ilvl w:val="0"/>
          <w:numId w:val="535"/>
        </w:numPr>
        <w:spacing w:after="0" w:line="240" w:lineRule="auto"/>
        <w:contextualSpacing/>
        <w:jc w:val="both"/>
        <w:rPr>
          <w:szCs w:val="24"/>
        </w:rPr>
      </w:pPr>
      <w:r w:rsidRPr="009E3669">
        <w:rPr>
          <w:szCs w:val="24"/>
        </w:rPr>
        <w:t xml:space="preserve"> Que el artículo 31 numeral 6 del Código Municipal, establece como una obligación de los Concejos Municipales el de Contribuir a la preservación de la salud y de los recursos naturales, fomento de la educación y la cultura, al mejoramiento económico-social y a la recreación de la comunidad;</w:t>
      </w:r>
    </w:p>
    <w:p w14:paraId="7AF81E0E" w14:textId="77777777" w:rsidR="009E3669" w:rsidRPr="009E3669" w:rsidRDefault="009E3669" w:rsidP="009E3669">
      <w:pPr>
        <w:numPr>
          <w:ilvl w:val="0"/>
          <w:numId w:val="535"/>
        </w:numPr>
        <w:spacing w:after="0" w:line="240" w:lineRule="auto"/>
        <w:contextualSpacing/>
        <w:jc w:val="both"/>
        <w:rPr>
          <w:szCs w:val="24"/>
        </w:rPr>
      </w:pPr>
      <w:r w:rsidRPr="009E3669">
        <w:rPr>
          <w:szCs w:val="24"/>
        </w:rPr>
        <w:t>Que uno de los objetivos comunes y complementarios es el desarrollo del baloncesto y que, por tanto, la colaboración interinstitucional permitirá aprovechar al máximo sus potenciales intervenciones a favor de una cultura de baloncesto de los habitantes del municipio de Metapán.</w:t>
      </w:r>
    </w:p>
    <w:p w14:paraId="1BA60669" w14:textId="77777777" w:rsidR="009E3669" w:rsidRPr="009E3669" w:rsidRDefault="009E3669" w:rsidP="009E3669">
      <w:pPr>
        <w:numPr>
          <w:ilvl w:val="0"/>
          <w:numId w:val="535"/>
        </w:numPr>
        <w:spacing w:after="0" w:line="240" w:lineRule="auto"/>
        <w:contextualSpacing/>
        <w:jc w:val="both"/>
        <w:rPr>
          <w:rFonts w:eastAsia="Calibri"/>
          <w:b/>
          <w:bCs/>
          <w:spacing w:val="-3"/>
          <w:szCs w:val="24"/>
          <w:u w:val="single"/>
        </w:rPr>
      </w:pPr>
      <w:r w:rsidRPr="009E3669">
        <w:rPr>
          <w:szCs w:val="24"/>
        </w:rPr>
        <w:t>Que se suscribió convenio de Colaboración Interinstitucional entre la Alcaldía Municipal de Metapán y la Federación Salvadoreña de Baloncesto, con fecha diez de marzo del dos mil veintidós y dentro del cual dentro de los aportes que le competen a la Municipalidad, se encuentra el de contribuir a sufragar los costos de participación del equipo “Metapán Basquetbol Club” en la Liga Mayor de Baloncesto, durante la temporada 2022.</w:t>
      </w:r>
    </w:p>
    <w:p w14:paraId="4B509F6B" w14:textId="77777777" w:rsidR="009E3669" w:rsidRPr="009E3669" w:rsidRDefault="009E3669" w:rsidP="009E3669">
      <w:pPr>
        <w:spacing w:after="0" w:line="240" w:lineRule="auto"/>
        <w:ind w:left="720"/>
        <w:contextualSpacing/>
        <w:jc w:val="both"/>
        <w:rPr>
          <w:rFonts w:eastAsia="Calibri"/>
          <w:b/>
          <w:bCs/>
          <w:spacing w:val="-3"/>
          <w:szCs w:val="24"/>
          <w:u w:val="single"/>
        </w:rPr>
      </w:pPr>
    </w:p>
    <w:p w14:paraId="6F00AB54" w14:textId="77777777" w:rsidR="009E3669" w:rsidRPr="009E3669" w:rsidRDefault="009E3669" w:rsidP="009E3669">
      <w:pPr>
        <w:numPr>
          <w:ilvl w:val="0"/>
          <w:numId w:val="535"/>
        </w:numPr>
        <w:spacing w:after="0" w:line="240" w:lineRule="auto"/>
        <w:contextualSpacing/>
        <w:jc w:val="both"/>
        <w:rPr>
          <w:rFonts w:eastAsia="Calibri"/>
          <w:b/>
          <w:bCs/>
          <w:spacing w:val="-3"/>
          <w:szCs w:val="24"/>
          <w:u w:val="single"/>
        </w:rPr>
      </w:pPr>
      <w:r w:rsidRPr="009E3669">
        <w:rPr>
          <w:rFonts w:eastAsia="Calibri"/>
          <w:spacing w:val="-3"/>
          <w:szCs w:val="24"/>
        </w:rPr>
        <w:t>Que el día dieciséis de agosto del dos mil veintidós, se suscribió ADENDA NÚMERO UNO AL CONVENIO DE COLABORACIÓN INTERINSTITUCIONAL ENTRE LA ALCALDÍA MUNICIPAL DE METAPÁN Y LA FEDERACIÓN SALVADOREÑA DE BALONCESTO, y dentro del cual se modifica la CLÁUSULA TERCERA- APORTES DE CADA INSTITUCIÓN, “” cada una de las instituciones aportará recursos humanos y/o materiales al convenio para que se pueda llegar a buen fin; en el sentido de ampliar la contribución económica de la Alcaldía de Metapán para que de participación del equipo representativo del Municipio de Metapán en la Liga Mayor de Baloncesto durante el Torneo Clausura 2022, en el sentido de aumentar el monto de $66,000.00 dólares de los Estados Unidos de América mediante aportes mensuales equivalentes a $16,500.00 Dólares de los Estados Unidos de América. por un período de 4 meses””””</w:t>
      </w:r>
    </w:p>
    <w:p w14:paraId="07B99F18" w14:textId="77777777" w:rsidR="009E3669" w:rsidRPr="009E3669" w:rsidRDefault="009E3669" w:rsidP="009E3669">
      <w:pPr>
        <w:spacing w:after="0" w:line="240" w:lineRule="auto"/>
        <w:ind w:left="720"/>
        <w:contextualSpacing/>
        <w:jc w:val="both"/>
        <w:rPr>
          <w:rFonts w:eastAsia="Calibri"/>
          <w:b/>
          <w:bCs/>
          <w:spacing w:val="-3"/>
          <w:szCs w:val="24"/>
          <w:u w:val="single"/>
        </w:rPr>
      </w:pPr>
    </w:p>
    <w:p w14:paraId="77190CA5" w14:textId="77777777" w:rsidR="009E3669" w:rsidRPr="009E3669" w:rsidRDefault="009E3669" w:rsidP="009E3669">
      <w:pPr>
        <w:spacing w:after="0" w:line="240" w:lineRule="auto"/>
        <w:jc w:val="both"/>
        <w:rPr>
          <w:rFonts w:eastAsia="Calibri"/>
          <w:szCs w:val="24"/>
        </w:rPr>
      </w:pPr>
      <w:r w:rsidRPr="009E3669">
        <w:rPr>
          <w:rFonts w:eastAsia="Times New Roman"/>
          <w:szCs w:val="24"/>
          <w:lang w:eastAsia="es-ES"/>
        </w:rPr>
        <w:t xml:space="preserve">POR TANTO el Concejo Municipal en uso de las facultades que el Código Municipal y la Constitución de la República ACUERDA: </w:t>
      </w:r>
    </w:p>
    <w:p w14:paraId="1707073C" w14:textId="77777777" w:rsidR="009E3669" w:rsidRPr="009E3669" w:rsidRDefault="009E3669" w:rsidP="009E3669">
      <w:pPr>
        <w:spacing w:after="0" w:line="240" w:lineRule="auto"/>
        <w:jc w:val="both"/>
        <w:rPr>
          <w:rFonts w:eastAsia="Calibri"/>
          <w:szCs w:val="24"/>
        </w:rPr>
      </w:pPr>
    </w:p>
    <w:p w14:paraId="03AD54DA" w14:textId="0D20D0EB" w:rsidR="009E3669" w:rsidRPr="009E3669" w:rsidRDefault="009E3669" w:rsidP="009E3669">
      <w:pPr>
        <w:tabs>
          <w:tab w:val="left" w:pos="5750"/>
        </w:tabs>
        <w:jc w:val="both"/>
        <w:rPr>
          <w:rFonts w:eastAsia="Times New Roman"/>
          <w:szCs w:val="24"/>
          <w:lang w:eastAsia="es-ES"/>
        </w:rPr>
      </w:pPr>
      <w:r w:rsidRPr="009E3669">
        <w:rPr>
          <w:rFonts w:eastAsia="Times New Roman"/>
          <w:szCs w:val="24"/>
          <w:lang w:eastAsia="es-ES"/>
        </w:rPr>
        <w:t xml:space="preserve">Erogar la cantidad de </w:t>
      </w:r>
      <w:r w:rsidRPr="009E3669">
        <w:rPr>
          <w:rFonts w:eastAsia="Times New Roman"/>
          <w:b/>
          <w:szCs w:val="24"/>
          <w:lang w:eastAsia="es-ES"/>
        </w:rPr>
        <w:t>DIECISÉIS MIL QUINIENTOS  00/100 DÓLARES DE LOS ESTADOS UNIDOS DE AMÉRICA. ($16,500.00)</w:t>
      </w:r>
      <w:r w:rsidRPr="009E3669">
        <w:rPr>
          <w:rFonts w:eastAsia="Times New Roman"/>
          <w:szCs w:val="24"/>
          <w:lang w:eastAsia="es-ES"/>
        </w:rPr>
        <w:t xml:space="preserve"> a favor de </w:t>
      </w:r>
      <w:r w:rsidRPr="009E3669">
        <w:rPr>
          <w:rFonts w:eastAsia="Times New Roman"/>
          <w:b/>
          <w:szCs w:val="24"/>
          <w:lang w:eastAsia="es-ES"/>
        </w:rPr>
        <w:t>FEDERACIÓN SALVADOREÑA DE BALONCESTO,</w:t>
      </w:r>
      <w:r w:rsidRPr="009E3669">
        <w:rPr>
          <w:rFonts w:eastAsia="Times New Roman"/>
          <w:szCs w:val="24"/>
          <w:lang w:eastAsia="es-ES"/>
        </w:rPr>
        <w:t xml:space="preserve"> en concepto de pago por contribución a la Federación Salvadoreña de Baloncesto (FESABAL), correspondiente al mes de </w:t>
      </w:r>
      <w:r>
        <w:rPr>
          <w:rFonts w:eastAsia="Times New Roman"/>
          <w:szCs w:val="24"/>
          <w:lang w:eastAsia="es-ES"/>
        </w:rPr>
        <w:t xml:space="preserve">octubre </w:t>
      </w:r>
      <w:r w:rsidRPr="009E3669">
        <w:rPr>
          <w:rFonts w:eastAsia="Times New Roman"/>
          <w:szCs w:val="24"/>
          <w:lang w:eastAsia="es-ES"/>
        </w:rPr>
        <w:t xml:space="preserve"> 2022; según recibo </w:t>
      </w:r>
      <w:proofErr w:type="spellStart"/>
      <w:r w:rsidRPr="009E3669">
        <w:rPr>
          <w:rFonts w:eastAsia="Times New Roman"/>
          <w:szCs w:val="24"/>
          <w:lang w:eastAsia="es-ES"/>
        </w:rPr>
        <w:t>N°</w:t>
      </w:r>
      <w:proofErr w:type="spellEnd"/>
      <w:r w:rsidRPr="009E3669">
        <w:rPr>
          <w:rFonts w:eastAsia="Times New Roman"/>
          <w:szCs w:val="24"/>
          <w:lang w:eastAsia="es-ES"/>
        </w:rPr>
        <w:t xml:space="preserve"> 3</w:t>
      </w:r>
      <w:r w:rsidR="00965CE7">
        <w:rPr>
          <w:rFonts w:eastAsia="Times New Roman"/>
          <w:szCs w:val="24"/>
          <w:lang w:eastAsia="es-ES"/>
        </w:rPr>
        <w:t>101</w:t>
      </w:r>
      <w:r w:rsidRPr="009E3669">
        <w:rPr>
          <w:rFonts w:eastAsia="Times New Roman"/>
          <w:szCs w:val="24"/>
          <w:lang w:eastAsia="es-ES"/>
        </w:rPr>
        <w:t>. Aplicando dicho gasto al código 56303 de la línea 0101 del Presupuesto Municipal vigente, autorizando a tesorería a realizar el pago correspondiente con FONDOS PROPIOS</w:t>
      </w:r>
    </w:p>
    <w:p w14:paraId="1DB8B3DD" w14:textId="486B1E1C" w:rsidR="003268DC" w:rsidRDefault="003268DC" w:rsidP="003268DC">
      <w:pPr>
        <w:tabs>
          <w:tab w:val="left" w:pos="1425"/>
        </w:tabs>
        <w:spacing w:after="0" w:line="240" w:lineRule="auto"/>
        <w:jc w:val="both"/>
        <w:rPr>
          <w:rFonts w:eastAsia="Times New Roman"/>
          <w:szCs w:val="24"/>
          <w:lang w:eastAsia="es-ES"/>
        </w:rPr>
      </w:pPr>
      <w:bookmarkStart w:id="64" w:name="_Hlk117849988"/>
    </w:p>
    <w:p w14:paraId="506EFB14" w14:textId="65706488" w:rsidR="007A4379" w:rsidRDefault="007A4379" w:rsidP="003268DC">
      <w:pPr>
        <w:tabs>
          <w:tab w:val="left" w:pos="1425"/>
        </w:tabs>
        <w:spacing w:after="0" w:line="240" w:lineRule="auto"/>
        <w:jc w:val="both"/>
        <w:rPr>
          <w:rFonts w:eastAsia="Times New Roman"/>
          <w:b/>
          <w:bCs/>
          <w:szCs w:val="24"/>
          <w:u w:val="single"/>
          <w:lang w:eastAsia="es-ES"/>
        </w:rPr>
      </w:pPr>
      <w:r w:rsidRPr="007A4379">
        <w:rPr>
          <w:rFonts w:eastAsia="Times New Roman"/>
          <w:b/>
          <w:bCs/>
          <w:szCs w:val="24"/>
          <w:u w:val="single"/>
          <w:lang w:eastAsia="es-ES"/>
        </w:rPr>
        <w:lastRenderedPageBreak/>
        <w:t>ACUERDO NÚMERO SEIS:</w:t>
      </w:r>
    </w:p>
    <w:p w14:paraId="23CD9398" w14:textId="56221352" w:rsidR="007A4379" w:rsidRDefault="007A4379" w:rsidP="003268DC">
      <w:pPr>
        <w:tabs>
          <w:tab w:val="left" w:pos="1425"/>
        </w:tabs>
        <w:spacing w:after="0" w:line="240" w:lineRule="auto"/>
        <w:jc w:val="both"/>
        <w:rPr>
          <w:rFonts w:eastAsia="Times New Roman"/>
          <w:szCs w:val="24"/>
          <w:lang w:eastAsia="es-ES"/>
        </w:rPr>
      </w:pPr>
      <w:r>
        <w:rPr>
          <w:rFonts w:eastAsia="Times New Roman"/>
          <w:szCs w:val="24"/>
          <w:lang w:eastAsia="es-ES"/>
        </w:rPr>
        <w:t xml:space="preserve"> </w:t>
      </w:r>
    </w:p>
    <w:p w14:paraId="744C0215" w14:textId="5F5CE51B" w:rsidR="007A4379" w:rsidRDefault="007A4379" w:rsidP="003268DC">
      <w:pPr>
        <w:tabs>
          <w:tab w:val="left" w:pos="1425"/>
        </w:tabs>
        <w:spacing w:after="0" w:line="240" w:lineRule="auto"/>
        <w:jc w:val="both"/>
        <w:rPr>
          <w:rFonts w:eastAsia="Times New Roman"/>
          <w:szCs w:val="24"/>
          <w:lang w:eastAsia="es-ES"/>
        </w:rPr>
      </w:pPr>
      <w:r>
        <w:rPr>
          <w:rFonts w:eastAsia="Times New Roman"/>
          <w:szCs w:val="24"/>
          <w:lang w:eastAsia="es-ES"/>
        </w:rPr>
        <w:t>CONSIDERANDO:</w:t>
      </w:r>
    </w:p>
    <w:p w14:paraId="09CE2809" w14:textId="44E291F9" w:rsidR="007A4379" w:rsidRDefault="007A4379" w:rsidP="003268DC">
      <w:pPr>
        <w:tabs>
          <w:tab w:val="left" w:pos="1425"/>
        </w:tabs>
        <w:spacing w:after="0" w:line="240" w:lineRule="auto"/>
        <w:jc w:val="both"/>
        <w:rPr>
          <w:rFonts w:eastAsia="Times New Roman"/>
          <w:szCs w:val="24"/>
          <w:lang w:eastAsia="es-ES"/>
        </w:rPr>
      </w:pPr>
    </w:p>
    <w:p w14:paraId="78E00BE2" w14:textId="77777777" w:rsidR="007A4379" w:rsidRPr="00E918B1" w:rsidRDefault="007A4379" w:rsidP="007A4379">
      <w:pPr>
        <w:numPr>
          <w:ilvl w:val="0"/>
          <w:numId w:val="536"/>
        </w:numPr>
        <w:spacing w:after="0" w:line="240" w:lineRule="auto"/>
        <w:contextualSpacing/>
        <w:jc w:val="both"/>
        <w:rPr>
          <w:rFonts w:eastAsia="Calibri"/>
          <w:szCs w:val="24"/>
        </w:rPr>
      </w:pPr>
      <w:r w:rsidRPr="00E918B1">
        <w:rPr>
          <w:rFonts w:eastAsia="Calibri"/>
          <w:szCs w:val="24"/>
        </w:rPr>
        <w:t>Que según acuerdo número siete del acta número dieciséis de fecha uno de abril del 2022, se priorizo el proyecto para “CONSTRUCCIÓN Y MEJORAMIENTO DE VIVIENDAS PARA PERSONAS EN SITUACION DE VULNERABILIDAD Y GRAVE NECESIDAD DEL MUNICIPIO DE METAPÁN” y en el cual se giraron instrucciones a la Unidad Vivienda Social para que formulación de la carpeta técnica, en el sentido de contribuir desarrollo económica y social de la población del Municipio;</w:t>
      </w:r>
    </w:p>
    <w:p w14:paraId="4634C3D4" w14:textId="77777777" w:rsidR="007A4379" w:rsidRPr="00E918B1" w:rsidRDefault="007A4379" w:rsidP="007A4379">
      <w:pPr>
        <w:spacing w:after="0" w:line="240" w:lineRule="auto"/>
        <w:ind w:left="426"/>
        <w:contextualSpacing/>
        <w:jc w:val="both"/>
        <w:rPr>
          <w:rFonts w:eastAsia="Calibri"/>
          <w:szCs w:val="24"/>
        </w:rPr>
      </w:pPr>
    </w:p>
    <w:p w14:paraId="7149770D" w14:textId="77777777" w:rsidR="007A4379" w:rsidRPr="00E918B1" w:rsidRDefault="007A4379" w:rsidP="007A4379">
      <w:pPr>
        <w:numPr>
          <w:ilvl w:val="0"/>
          <w:numId w:val="536"/>
        </w:numPr>
        <w:spacing w:after="0" w:line="240" w:lineRule="auto"/>
        <w:ind w:left="426" w:hanging="426"/>
        <w:contextualSpacing/>
        <w:jc w:val="both"/>
        <w:rPr>
          <w:rFonts w:eastAsia="Calibri"/>
          <w:szCs w:val="24"/>
        </w:rPr>
      </w:pPr>
      <w:r w:rsidRPr="00E918B1">
        <w:rPr>
          <w:rFonts w:eastAsia="Calibri"/>
          <w:szCs w:val="24"/>
        </w:rPr>
        <w:t>Que por acuerdo número 18 de acta número 21 de fecha día 13 mayo del 2022, se aprobó la carpeta técnica del proyecto de desarrollo económico y social denominado “CONSTRUCCIÓN Y MEJORAMIENTO DE VIVIENDAS PARA PERSONAS EN SITUACION DE VULNERABILIDAD Y GRAVE NECESIDAD DEL MUNICIPIO DE METAPÁN”, por un monto de QUINIENTOS SIETE MIL CIENTO DIEZ 03/100 USDOLARES ($507,110.03), con fuente de financiamiento 2 FONDOS PROPIOS, código del proyecto 22200005;</w:t>
      </w:r>
    </w:p>
    <w:p w14:paraId="2A69222A" w14:textId="77777777" w:rsidR="007A4379" w:rsidRPr="00E918B1" w:rsidRDefault="007A4379" w:rsidP="007A4379">
      <w:pPr>
        <w:ind w:left="720"/>
        <w:contextualSpacing/>
        <w:rPr>
          <w:rFonts w:eastAsia="Calibri"/>
          <w:szCs w:val="24"/>
        </w:rPr>
      </w:pPr>
    </w:p>
    <w:p w14:paraId="1E50633A" w14:textId="77777777" w:rsidR="007A4379" w:rsidRPr="00E918B1" w:rsidRDefault="007A4379" w:rsidP="007A4379">
      <w:pPr>
        <w:spacing w:after="0" w:line="240" w:lineRule="auto"/>
        <w:ind w:left="426"/>
        <w:contextualSpacing/>
        <w:jc w:val="both"/>
        <w:rPr>
          <w:rFonts w:eastAsia="Calibri"/>
          <w:szCs w:val="24"/>
        </w:rPr>
      </w:pPr>
    </w:p>
    <w:p w14:paraId="0CFB63DE" w14:textId="77777777" w:rsidR="007A4379" w:rsidRPr="00E918B1" w:rsidRDefault="007A4379" w:rsidP="007A4379">
      <w:pPr>
        <w:numPr>
          <w:ilvl w:val="0"/>
          <w:numId w:val="536"/>
        </w:numPr>
        <w:spacing w:after="0" w:line="240" w:lineRule="auto"/>
        <w:ind w:left="426" w:hanging="426"/>
        <w:contextualSpacing/>
        <w:jc w:val="both"/>
        <w:rPr>
          <w:rFonts w:eastAsia="Calibri"/>
          <w:szCs w:val="24"/>
        </w:rPr>
      </w:pPr>
      <w:r w:rsidRPr="00E918B1">
        <w:rPr>
          <w:rFonts w:eastAsia="Calibri"/>
          <w:szCs w:val="24"/>
        </w:rPr>
        <w:t>Que derivados de dicho proyecto se realizaron los procesos de licitación número 7 y 8, para la adquisición de tubos y láminas galvanizadas; por montos de $60,305.00 y $59,476.65 respectivamente;</w:t>
      </w:r>
    </w:p>
    <w:p w14:paraId="2332ED2E" w14:textId="77777777" w:rsidR="007A4379" w:rsidRPr="00E918B1" w:rsidRDefault="007A4379" w:rsidP="007A4379">
      <w:pPr>
        <w:spacing w:after="0" w:line="240" w:lineRule="auto"/>
        <w:ind w:left="426"/>
        <w:contextualSpacing/>
        <w:jc w:val="both"/>
        <w:rPr>
          <w:rFonts w:eastAsia="Calibri"/>
          <w:szCs w:val="24"/>
        </w:rPr>
      </w:pPr>
    </w:p>
    <w:p w14:paraId="73C1B3A8" w14:textId="77777777" w:rsidR="007A4379" w:rsidRPr="00E918B1" w:rsidRDefault="007A4379" w:rsidP="007A4379">
      <w:pPr>
        <w:numPr>
          <w:ilvl w:val="0"/>
          <w:numId w:val="536"/>
        </w:numPr>
        <w:spacing w:after="0" w:line="240" w:lineRule="auto"/>
        <w:ind w:left="426" w:hanging="426"/>
        <w:contextualSpacing/>
        <w:jc w:val="both"/>
        <w:rPr>
          <w:rFonts w:eastAsia="Calibri"/>
          <w:szCs w:val="24"/>
        </w:rPr>
      </w:pPr>
      <w:r w:rsidRPr="00E918B1">
        <w:rPr>
          <w:rFonts w:eastAsia="Calibri"/>
          <w:szCs w:val="24"/>
        </w:rPr>
        <w:t>Que la licitación para la COMPRA DE LÁMINA GALVANIZADA, se declaró desierta por dos ocasiones por no concurrir ofertantes, según acuerdos números seis acta treinta y tres de fecha veintinueve de julio del 2022 y acuerdo número cinco acta número treinta y ocho de fecha seis de septiembre del 2022; autorizándole a la UACI a realizar el proceso de CONTRATACIÓN DIRECTA, atendiendo los lineamientos de la LACAP y el RELACAP.</w:t>
      </w:r>
    </w:p>
    <w:p w14:paraId="69162BD7" w14:textId="77777777" w:rsidR="007A4379" w:rsidRPr="00E918B1" w:rsidRDefault="007A4379" w:rsidP="007A4379">
      <w:pPr>
        <w:ind w:left="720"/>
        <w:contextualSpacing/>
        <w:rPr>
          <w:rFonts w:eastAsia="Calibri"/>
          <w:szCs w:val="24"/>
        </w:rPr>
      </w:pPr>
    </w:p>
    <w:p w14:paraId="129CC208" w14:textId="77777777" w:rsidR="007A4379" w:rsidRPr="00E918B1" w:rsidRDefault="007A4379" w:rsidP="007A4379">
      <w:pPr>
        <w:numPr>
          <w:ilvl w:val="0"/>
          <w:numId w:val="536"/>
        </w:numPr>
        <w:spacing w:after="0" w:line="240" w:lineRule="auto"/>
        <w:ind w:left="426" w:hanging="426"/>
        <w:contextualSpacing/>
        <w:jc w:val="both"/>
        <w:rPr>
          <w:rFonts w:eastAsia="Calibri"/>
          <w:szCs w:val="24"/>
        </w:rPr>
      </w:pPr>
      <w:r w:rsidRPr="00E918B1">
        <w:rPr>
          <w:rFonts w:eastAsia="Calibri"/>
          <w:szCs w:val="24"/>
        </w:rPr>
        <w:t>Que en este último proceso, participaron cuatro empresas: HURBAM INGENIERIA Y PROYECTOS, S.A. DE C.V., GAMMA SOLUCIONES Y PROYECTOS S.A. DE C.V., EFESA S.A. DE C.V. e INVERSIONES EL INDIO S.A. DE C.V.</w:t>
      </w:r>
      <w:r w:rsidRPr="00E918B1">
        <w:rPr>
          <w:rFonts w:eastAsia="Times New Roman"/>
          <w:color w:val="000000"/>
          <w:szCs w:val="24"/>
          <w:lang w:eastAsia="es-SV"/>
        </w:rPr>
        <w:t xml:space="preserve">; sin embargo, todas las empresas se quedan fuera del proceso al no cumplir con alguno de los criterios de elegibilidad, tales como el Legal, Financiero, Técnico y Económico. </w:t>
      </w:r>
    </w:p>
    <w:p w14:paraId="22CC681A" w14:textId="77777777" w:rsidR="007A4379" w:rsidRPr="00E918B1" w:rsidRDefault="007A4379" w:rsidP="007A4379">
      <w:pPr>
        <w:ind w:left="720"/>
        <w:contextualSpacing/>
        <w:rPr>
          <w:rFonts w:eastAsia="Calibri"/>
          <w:szCs w:val="24"/>
        </w:rPr>
      </w:pPr>
    </w:p>
    <w:p w14:paraId="16C273F5" w14:textId="77777777" w:rsidR="007A4379" w:rsidRPr="00E918B1" w:rsidRDefault="007A4379" w:rsidP="007A4379">
      <w:pPr>
        <w:spacing w:after="0" w:line="240" w:lineRule="auto"/>
        <w:ind w:left="426"/>
        <w:contextualSpacing/>
        <w:jc w:val="both"/>
        <w:rPr>
          <w:rFonts w:eastAsia="Calibri"/>
          <w:szCs w:val="24"/>
        </w:rPr>
      </w:pPr>
    </w:p>
    <w:p w14:paraId="2DD64257" w14:textId="77777777" w:rsidR="001A3C36" w:rsidRDefault="007A4379" w:rsidP="007A4379">
      <w:pPr>
        <w:numPr>
          <w:ilvl w:val="0"/>
          <w:numId w:val="536"/>
        </w:numPr>
        <w:spacing w:after="0" w:line="240" w:lineRule="auto"/>
        <w:ind w:left="426" w:hanging="426"/>
        <w:contextualSpacing/>
        <w:jc w:val="both"/>
        <w:rPr>
          <w:rFonts w:eastAsia="Calibri"/>
          <w:szCs w:val="24"/>
        </w:rPr>
      </w:pPr>
      <w:r w:rsidRPr="00E918B1">
        <w:rPr>
          <w:szCs w:val="24"/>
        </w:rPr>
        <w:t>Que habiendo tenido a la vista y leído el informe de evaluación de ofertas, elaborado por la Comisión de Evaluación de ofertas con base en el art. 56 de la Ley de Adquisiciones y Contrataciones de la Administración Pública, la Comisión RECOMIENDA</w:t>
      </w:r>
      <w:r w:rsidRPr="00E918B1">
        <w:rPr>
          <w:b/>
          <w:szCs w:val="24"/>
        </w:rPr>
        <w:t xml:space="preserve">: </w:t>
      </w:r>
      <w:r w:rsidRPr="00E918B1">
        <w:rPr>
          <w:szCs w:val="24"/>
        </w:rPr>
        <w:t>Declarar Desierto el proceso de CONTRATACIÓN DIRECTA CD - 02/2022 “COMPRA DE LÁMINA GALVANIZADA”, al determinar que los oferentes no son elegibles de conformidad a las BASES PARA LA PRESENTACIÓN DE OFERTAS A CONTRATACIÓN DIRECTA.</w:t>
      </w:r>
    </w:p>
    <w:p w14:paraId="31E3D5DA" w14:textId="77777777" w:rsidR="001A3C36" w:rsidRDefault="001A3C36" w:rsidP="001A3C36">
      <w:pPr>
        <w:spacing w:after="0" w:line="240" w:lineRule="auto"/>
        <w:ind w:left="426"/>
        <w:contextualSpacing/>
        <w:jc w:val="both"/>
        <w:rPr>
          <w:rFonts w:eastAsia="Calibri"/>
          <w:szCs w:val="24"/>
        </w:rPr>
      </w:pPr>
    </w:p>
    <w:p w14:paraId="5BE47D8B" w14:textId="707292CF" w:rsidR="001A3C36" w:rsidRDefault="007A4379" w:rsidP="001A3C36">
      <w:pPr>
        <w:numPr>
          <w:ilvl w:val="0"/>
          <w:numId w:val="536"/>
        </w:numPr>
        <w:spacing w:after="0" w:line="240" w:lineRule="auto"/>
        <w:ind w:left="426" w:hanging="426"/>
        <w:contextualSpacing/>
        <w:jc w:val="both"/>
        <w:rPr>
          <w:rFonts w:eastAsia="Calibri"/>
          <w:szCs w:val="24"/>
        </w:rPr>
      </w:pPr>
      <w:r w:rsidRPr="001A3C36">
        <w:rPr>
          <w:rFonts w:eastAsia="Calibri"/>
          <w:szCs w:val="24"/>
        </w:rPr>
        <w:t xml:space="preserve">Que habiéndose generado competencia, y agotando las instancias para licitaciones y contratación directa, establecidas en la LACAP y RELACAP, es necesario realizar búsqueda de otros proveedores y solicitar cotizaciones de Lámina Galvanizada, garantizando calidad y precio, y para efectos de no suspender la ejecución del proyecto de vivienda </w:t>
      </w:r>
      <w:r w:rsidR="001A3C36">
        <w:rPr>
          <w:rFonts w:eastAsia="Calibri"/>
          <w:szCs w:val="24"/>
        </w:rPr>
        <w:t>social.</w:t>
      </w:r>
    </w:p>
    <w:p w14:paraId="4E54EE3C" w14:textId="77777777" w:rsidR="001A3C36" w:rsidRDefault="001A3C36" w:rsidP="001A3C36">
      <w:pPr>
        <w:pStyle w:val="Prrafodelista"/>
        <w:rPr>
          <w:rFonts w:eastAsia="Calibri"/>
          <w:szCs w:val="24"/>
        </w:rPr>
      </w:pPr>
    </w:p>
    <w:p w14:paraId="2421D500" w14:textId="7BD670FB" w:rsidR="007A4379" w:rsidRPr="00E01A51" w:rsidRDefault="001A3C36" w:rsidP="003268DC">
      <w:pPr>
        <w:numPr>
          <w:ilvl w:val="0"/>
          <w:numId w:val="536"/>
        </w:numPr>
        <w:spacing w:after="0" w:line="240" w:lineRule="auto"/>
        <w:ind w:left="426" w:hanging="426"/>
        <w:contextualSpacing/>
        <w:jc w:val="both"/>
        <w:rPr>
          <w:rFonts w:eastAsia="Calibri"/>
          <w:szCs w:val="24"/>
        </w:rPr>
      </w:pPr>
      <w:r>
        <w:rPr>
          <w:rFonts w:eastAsia="Calibri"/>
          <w:szCs w:val="24"/>
        </w:rPr>
        <w:t xml:space="preserve">Que según acuerdo número trece del acta número cuarenta y tres de fecha trece de </w:t>
      </w:r>
      <w:r w:rsidR="00E01A51">
        <w:rPr>
          <w:rFonts w:eastAsia="Calibri"/>
          <w:szCs w:val="24"/>
        </w:rPr>
        <w:t>octubre</w:t>
      </w:r>
      <w:r>
        <w:rPr>
          <w:rFonts w:eastAsia="Calibri"/>
          <w:szCs w:val="24"/>
        </w:rPr>
        <w:t xml:space="preserve"> del 2022</w:t>
      </w:r>
      <w:r w:rsidR="00E01A51">
        <w:rPr>
          <w:rFonts w:eastAsia="Calibri"/>
          <w:szCs w:val="24"/>
        </w:rPr>
        <w:t xml:space="preserve">, el Concejo </w:t>
      </w:r>
      <w:proofErr w:type="spellStart"/>
      <w:r w:rsidR="00E01A51">
        <w:rPr>
          <w:rFonts w:eastAsia="Calibri"/>
          <w:szCs w:val="24"/>
        </w:rPr>
        <w:t>Acordo</w:t>
      </w:r>
      <w:proofErr w:type="spellEnd"/>
      <w:r w:rsidR="00E01A51">
        <w:rPr>
          <w:rFonts w:eastAsia="Calibri"/>
          <w:szCs w:val="24"/>
        </w:rPr>
        <w:t xml:space="preserve">: </w:t>
      </w:r>
    </w:p>
    <w:p w14:paraId="4E629239" w14:textId="77777777" w:rsidR="00E01A51" w:rsidRDefault="00E01A51" w:rsidP="00E01A51">
      <w:pPr>
        <w:numPr>
          <w:ilvl w:val="0"/>
          <w:numId w:val="537"/>
        </w:numPr>
        <w:spacing w:after="0" w:line="240" w:lineRule="auto"/>
        <w:contextualSpacing/>
        <w:jc w:val="both"/>
        <w:rPr>
          <w:szCs w:val="24"/>
        </w:rPr>
      </w:pPr>
      <w:r w:rsidRPr="00E918B1">
        <w:rPr>
          <w:szCs w:val="24"/>
        </w:rPr>
        <w:lastRenderedPageBreak/>
        <w:t>DECLARARSE DESIERTA la CONTRATACIÓN DIRECTA CD - 02/2022 “COMPRA DE LÁMINA GALVANIZADA”.</w:t>
      </w:r>
    </w:p>
    <w:p w14:paraId="71655C3D" w14:textId="77777777" w:rsidR="00A71304" w:rsidRDefault="00E01A51" w:rsidP="00A71304">
      <w:pPr>
        <w:numPr>
          <w:ilvl w:val="0"/>
          <w:numId w:val="537"/>
        </w:numPr>
        <w:spacing w:after="0" w:line="240" w:lineRule="auto"/>
        <w:contextualSpacing/>
        <w:jc w:val="both"/>
        <w:rPr>
          <w:szCs w:val="24"/>
        </w:rPr>
      </w:pPr>
      <w:r w:rsidRPr="00E01A51">
        <w:rPr>
          <w:rFonts w:eastAsia="Calibri"/>
          <w:szCs w:val="24"/>
        </w:rPr>
        <w:t xml:space="preserve">Gírese instrucciones a la UACI, Unidad Solicitante y al experto en la materia a que soliciten ofertas o cotizaciones a otras empresas que no participaron en el proceso; las cuales posteriormente serán presentadas al Concejo Municipal, para su evaluación y adjudicación. </w:t>
      </w:r>
    </w:p>
    <w:p w14:paraId="3A9F1CD9" w14:textId="77777777" w:rsidR="00A71304" w:rsidRDefault="00A71304" w:rsidP="00A71304">
      <w:pPr>
        <w:spacing w:after="0" w:line="240" w:lineRule="auto"/>
        <w:ind w:left="720"/>
        <w:contextualSpacing/>
        <w:jc w:val="both"/>
        <w:rPr>
          <w:szCs w:val="24"/>
        </w:rPr>
      </w:pPr>
    </w:p>
    <w:p w14:paraId="1C1E894E" w14:textId="71DEBD18" w:rsidR="00A71304" w:rsidRDefault="00A71304" w:rsidP="00A71304">
      <w:pPr>
        <w:spacing w:after="0" w:line="240" w:lineRule="auto"/>
        <w:contextualSpacing/>
        <w:jc w:val="both"/>
        <w:rPr>
          <w:rFonts w:eastAsia="Calibri"/>
          <w:szCs w:val="24"/>
        </w:rPr>
      </w:pPr>
      <w:r w:rsidRPr="00A71304">
        <w:rPr>
          <w:rFonts w:eastAsia="Calibri"/>
          <w:szCs w:val="24"/>
        </w:rPr>
        <w:t>IX.</w:t>
      </w:r>
      <w:proofErr w:type="gramStart"/>
      <w:r w:rsidRPr="00A71304">
        <w:rPr>
          <w:rFonts w:eastAsia="Calibri"/>
          <w:szCs w:val="24"/>
        </w:rPr>
        <w:t>-  Que</w:t>
      </w:r>
      <w:proofErr w:type="gramEnd"/>
      <w:r w:rsidRPr="00A71304">
        <w:rPr>
          <w:rFonts w:eastAsia="Calibri"/>
          <w:szCs w:val="24"/>
        </w:rPr>
        <w:t xml:space="preserve"> el día 25 de octubre del 2022, la licenciada Marcela </w:t>
      </w:r>
      <w:proofErr w:type="spellStart"/>
      <w:r w:rsidRPr="00A71304">
        <w:rPr>
          <w:rFonts w:eastAsia="Calibri"/>
          <w:szCs w:val="24"/>
        </w:rPr>
        <w:t>Gonzale</w:t>
      </w:r>
      <w:r w:rsidR="005E20F7">
        <w:rPr>
          <w:rFonts w:eastAsia="Calibri"/>
          <w:szCs w:val="24"/>
        </w:rPr>
        <w:t>z</w:t>
      </w:r>
      <w:proofErr w:type="spellEnd"/>
      <w:r w:rsidRPr="00A71304">
        <w:rPr>
          <w:rFonts w:eastAsia="Calibri"/>
          <w:szCs w:val="24"/>
        </w:rPr>
        <w:t>, Jefe Int</w:t>
      </w:r>
      <w:r w:rsidR="005E20F7">
        <w:rPr>
          <w:rFonts w:eastAsia="Calibri"/>
          <w:szCs w:val="24"/>
        </w:rPr>
        <w:t>erino</w:t>
      </w:r>
      <w:r w:rsidRPr="00A71304">
        <w:rPr>
          <w:rFonts w:eastAsia="Calibri"/>
          <w:szCs w:val="24"/>
        </w:rPr>
        <w:t xml:space="preserve"> de UACI, </w:t>
      </w:r>
      <w:r w:rsidRPr="00A71304">
        <w:rPr>
          <w:rFonts w:eastAsia="Calibri"/>
          <w:szCs w:val="24"/>
        </w:rPr>
        <w:tab/>
        <w:t xml:space="preserve">arquitecta Magdalena </w:t>
      </w:r>
      <w:proofErr w:type="spellStart"/>
      <w:r w:rsidRPr="00A71304">
        <w:rPr>
          <w:rFonts w:eastAsia="Calibri"/>
          <w:szCs w:val="24"/>
        </w:rPr>
        <w:t>Farjado</w:t>
      </w:r>
      <w:proofErr w:type="spellEnd"/>
      <w:r w:rsidRPr="00A71304">
        <w:rPr>
          <w:rFonts w:eastAsia="Calibri"/>
          <w:szCs w:val="24"/>
        </w:rPr>
        <w:t xml:space="preserve">, Unidad Solicitante, Sr. Darwin </w:t>
      </w:r>
      <w:proofErr w:type="spellStart"/>
      <w:r w:rsidRPr="00A71304">
        <w:rPr>
          <w:rFonts w:eastAsia="Calibri"/>
          <w:szCs w:val="24"/>
        </w:rPr>
        <w:t>Onan</w:t>
      </w:r>
      <w:proofErr w:type="spellEnd"/>
      <w:r w:rsidRPr="00A71304">
        <w:rPr>
          <w:rFonts w:eastAsia="Calibri"/>
          <w:szCs w:val="24"/>
        </w:rPr>
        <w:t xml:space="preserve"> Herrera, Experto </w:t>
      </w:r>
      <w:r>
        <w:rPr>
          <w:rFonts w:eastAsia="Calibri"/>
          <w:szCs w:val="24"/>
        </w:rPr>
        <w:t xml:space="preserve">         </w:t>
      </w:r>
      <w:r w:rsidRPr="00A71304">
        <w:rPr>
          <w:rFonts w:eastAsia="Calibri"/>
          <w:szCs w:val="24"/>
        </w:rPr>
        <w:t>en la materia</w:t>
      </w:r>
      <w:r>
        <w:rPr>
          <w:rFonts w:eastAsia="Calibri"/>
          <w:szCs w:val="24"/>
        </w:rPr>
        <w:t xml:space="preserve">; manifiestan lo siguiente al Concejo Municipal: -  se </w:t>
      </w:r>
      <w:proofErr w:type="spellStart"/>
      <w:r>
        <w:rPr>
          <w:rFonts w:eastAsia="Calibri"/>
          <w:szCs w:val="24"/>
        </w:rPr>
        <w:t>solicito</w:t>
      </w:r>
      <w:proofErr w:type="spellEnd"/>
      <w:r>
        <w:rPr>
          <w:rFonts w:eastAsia="Calibri"/>
          <w:szCs w:val="24"/>
        </w:rPr>
        <w:t xml:space="preserve"> cotización formal a las siguientes empresas: INVERSIONES CALMA, S.A. DE C.V.; GALVANIS S.A. DE C.V. Y DIFERSA, S.A. DE C.V. </w:t>
      </w:r>
      <w:proofErr w:type="gramStart"/>
      <w:r>
        <w:rPr>
          <w:rFonts w:eastAsia="Calibri"/>
          <w:szCs w:val="24"/>
        </w:rPr>
        <w:t>( se</w:t>
      </w:r>
      <w:proofErr w:type="gramEnd"/>
      <w:r>
        <w:rPr>
          <w:rFonts w:eastAsia="Calibri"/>
          <w:szCs w:val="24"/>
        </w:rPr>
        <w:t xml:space="preserve"> anexa copia de invitaciones con firma de recibido) </w:t>
      </w:r>
      <w:r w:rsidR="00A97844">
        <w:rPr>
          <w:rFonts w:eastAsia="Calibri"/>
          <w:szCs w:val="24"/>
        </w:rPr>
        <w:t>–</w:t>
      </w:r>
      <w:r>
        <w:rPr>
          <w:rFonts w:eastAsia="Calibri"/>
          <w:szCs w:val="24"/>
        </w:rPr>
        <w:t xml:space="preserve"> </w:t>
      </w:r>
      <w:r w:rsidR="00A97844">
        <w:rPr>
          <w:rFonts w:eastAsia="Calibri"/>
          <w:szCs w:val="24"/>
        </w:rPr>
        <w:t>El día 24 de octubre se recibieron ofertas de las siguientes empresas: INVERSIONES CALMA, S.A. DE C.V. Y GALVANIS, S.A. DE C.V.; ambas empresas presentaron las fi</w:t>
      </w:r>
      <w:r w:rsidR="00841121">
        <w:rPr>
          <w:rFonts w:eastAsia="Calibri"/>
          <w:szCs w:val="24"/>
        </w:rPr>
        <w:t>ch</w:t>
      </w:r>
      <w:r w:rsidR="00A97844">
        <w:rPr>
          <w:rFonts w:eastAsia="Calibri"/>
          <w:szCs w:val="24"/>
        </w:rPr>
        <w:t xml:space="preserve">as </w:t>
      </w:r>
      <w:proofErr w:type="spellStart"/>
      <w:r w:rsidR="00A97844">
        <w:rPr>
          <w:rFonts w:eastAsia="Calibri"/>
          <w:szCs w:val="24"/>
        </w:rPr>
        <w:t>ténicas</w:t>
      </w:r>
      <w:proofErr w:type="spellEnd"/>
      <w:r w:rsidR="00A97844">
        <w:rPr>
          <w:rFonts w:eastAsia="Calibri"/>
          <w:szCs w:val="24"/>
        </w:rPr>
        <w:t xml:space="preserve"> y certificados de calidad solicitados. – la l</w:t>
      </w:r>
      <w:r w:rsidR="00841121">
        <w:rPr>
          <w:rFonts w:eastAsia="Calibri"/>
          <w:szCs w:val="24"/>
        </w:rPr>
        <w:t>á</w:t>
      </w:r>
      <w:r w:rsidR="00A97844">
        <w:rPr>
          <w:rFonts w:eastAsia="Calibri"/>
          <w:szCs w:val="24"/>
        </w:rPr>
        <w:t xml:space="preserve">mina desplegada de 1x1/4 pul. #9 </w:t>
      </w:r>
      <w:r w:rsidR="00841121">
        <w:rPr>
          <w:rFonts w:eastAsia="Calibri"/>
          <w:szCs w:val="24"/>
        </w:rPr>
        <w:t xml:space="preserve"> no fue ofertada. – hacemos entrega de las ofertas antes mencionadas y además se anexa cuadro comparativo para su evaluación.</w:t>
      </w:r>
    </w:p>
    <w:p w14:paraId="04BEF0FA" w14:textId="2C2F49F7" w:rsidR="00841121" w:rsidRDefault="00841121" w:rsidP="00A71304">
      <w:pPr>
        <w:spacing w:after="0" w:line="240" w:lineRule="auto"/>
        <w:contextualSpacing/>
        <w:jc w:val="both"/>
        <w:rPr>
          <w:rFonts w:eastAsia="Calibri"/>
          <w:szCs w:val="24"/>
        </w:rPr>
      </w:pPr>
    </w:p>
    <w:p w14:paraId="2D35437A" w14:textId="199865A5" w:rsidR="00841121" w:rsidRPr="00A71304" w:rsidRDefault="00841121" w:rsidP="00A71304">
      <w:pPr>
        <w:spacing w:after="0" w:line="240" w:lineRule="auto"/>
        <w:contextualSpacing/>
        <w:jc w:val="both"/>
        <w:rPr>
          <w:szCs w:val="24"/>
        </w:rPr>
      </w:pPr>
      <w:r>
        <w:rPr>
          <w:rFonts w:eastAsia="Calibri"/>
          <w:szCs w:val="24"/>
        </w:rPr>
        <w:t xml:space="preserve">X.- Que </w:t>
      </w:r>
      <w:r w:rsidR="00CE065E">
        <w:rPr>
          <w:rFonts w:eastAsia="Calibri"/>
          <w:szCs w:val="24"/>
        </w:rPr>
        <w:t xml:space="preserve">luego de haber analizado las ofertas y considerando que quienes ofrecen un mejor precio es la empresa INVERSIONES CALMA, S.A. DE C.V. por lo que este Concejo considera realizar la adjudicación correspondiente. </w:t>
      </w:r>
    </w:p>
    <w:p w14:paraId="77A8ED3A" w14:textId="26A1B059" w:rsidR="007A4379" w:rsidRDefault="007A4379" w:rsidP="003268DC">
      <w:pPr>
        <w:tabs>
          <w:tab w:val="left" w:pos="1425"/>
        </w:tabs>
        <w:spacing w:after="0" w:line="240" w:lineRule="auto"/>
        <w:jc w:val="both"/>
        <w:rPr>
          <w:rFonts w:eastAsia="Times New Roman"/>
          <w:szCs w:val="24"/>
          <w:lang w:eastAsia="es-ES"/>
        </w:rPr>
      </w:pPr>
    </w:p>
    <w:p w14:paraId="06F399DE" w14:textId="41A3BCFC" w:rsidR="00CE065E" w:rsidRDefault="00CE065E" w:rsidP="00CE065E">
      <w:pPr>
        <w:autoSpaceDE w:val="0"/>
        <w:autoSpaceDN w:val="0"/>
        <w:adjustRightInd w:val="0"/>
        <w:spacing w:after="0" w:line="240" w:lineRule="auto"/>
        <w:jc w:val="both"/>
        <w:rPr>
          <w:szCs w:val="24"/>
        </w:rPr>
      </w:pPr>
      <w:r w:rsidRPr="00E918B1">
        <w:rPr>
          <w:szCs w:val="24"/>
        </w:rPr>
        <w:t>POR TANTO, en uso de sus facultades establecidas en el Código Municipal y las disposiciones emanadas de la Ley de Adquisiciones y Contrataciones de la Administración Pública, el Concejo Municipal, ACUERDA:</w:t>
      </w:r>
    </w:p>
    <w:p w14:paraId="4195D96D" w14:textId="77777777" w:rsidR="00CE065E" w:rsidRDefault="00CE065E" w:rsidP="00CE065E">
      <w:pPr>
        <w:autoSpaceDE w:val="0"/>
        <w:autoSpaceDN w:val="0"/>
        <w:adjustRightInd w:val="0"/>
        <w:spacing w:after="0" w:line="240" w:lineRule="auto"/>
        <w:jc w:val="both"/>
        <w:rPr>
          <w:szCs w:val="24"/>
        </w:rPr>
      </w:pPr>
    </w:p>
    <w:p w14:paraId="40060AE2" w14:textId="206A312E" w:rsidR="00CE065E" w:rsidRPr="009F1182" w:rsidRDefault="009F1182" w:rsidP="009F1182">
      <w:pPr>
        <w:autoSpaceDE w:val="0"/>
        <w:autoSpaceDN w:val="0"/>
        <w:adjustRightInd w:val="0"/>
        <w:spacing w:after="0" w:line="240" w:lineRule="auto"/>
        <w:jc w:val="both"/>
        <w:rPr>
          <w:szCs w:val="24"/>
        </w:rPr>
      </w:pPr>
      <w:r>
        <w:rPr>
          <w:szCs w:val="24"/>
        </w:rPr>
        <w:t>a).</w:t>
      </w:r>
      <w:r w:rsidR="00CE065E" w:rsidRPr="009F1182">
        <w:rPr>
          <w:szCs w:val="24"/>
        </w:rPr>
        <w:t xml:space="preserve"> Adjudicar  la compra de lámina galvanizada para uso en el proyecto </w:t>
      </w:r>
      <w:r w:rsidR="00CE065E" w:rsidRPr="009F1182">
        <w:rPr>
          <w:rFonts w:eastAsia="Calibri"/>
          <w:szCs w:val="24"/>
        </w:rPr>
        <w:t xml:space="preserve">“CONSTRUCCIÓN Y MEJORAMIENTO DE VIVIENDAS PARA PERSONAS EN SITUACION DE VULNERABILIDAD Y GRAVE NECESIDAD DEL MUNICIPIO DE METAPÁN” a la empresa </w:t>
      </w:r>
      <w:r w:rsidR="00CE065E" w:rsidRPr="009F1182">
        <w:rPr>
          <w:rFonts w:eastAsia="Calibri"/>
          <w:b/>
          <w:bCs/>
          <w:szCs w:val="24"/>
        </w:rPr>
        <w:t xml:space="preserve">INVERSIONES CALMA, S.A. DE C.V. </w:t>
      </w:r>
      <w:r w:rsidR="00CE065E" w:rsidRPr="009F1182">
        <w:rPr>
          <w:rFonts w:eastAsia="Calibri"/>
          <w:szCs w:val="24"/>
        </w:rPr>
        <w:t xml:space="preserve">por el monto de </w:t>
      </w:r>
      <w:r w:rsidR="00CE065E" w:rsidRPr="009F1182">
        <w:rPr>
          <w:rFonts w:eastAsia="Calibri"/>
          <w:b/>
          <w:bCs/>
          <w:szCs w:val="24"/>
        </w:rPr>
        <w:t xml:space="preserve">CUARENTA Y NUEVE MIL CUATROCIENTOS SETENTA Y OCHO 29/100 DÓLARES DE LOS ESTADOS UNIDOS DE AMÉRICA. ($49,478.29)., </w:t>
      </w:r>
      <w:r w:rsidR="00CE065E" w:rsidRPr="009F1182">
        <w:rPr>
          <w:rFonts w:eastAsia="Calibri"/>
          <w:szCs w:val="24"/>
        </w:rPr>
        <w:t>De conformidad a oferta presentada</w:t>
      </w:r>
      <w:r>
        <w:rPr>
          <w:rFonts w:eastAsia="Calibri"/>
          <w:szCs w:val="24"/>
        </w:rPr>
        <w:t xml:space="preserve"> por la empresa. </w:t>
      </w:r>
    </w:p>
    <w:p w14:paraId="7630E2B3" w14:textId="13ECE7EA" w:rsidR="007A4379" w:rsidRDefault="007A4379" w:rsidP="003268DC">
      <w:pPr>
        <w:tabs>
          <w:tab w:val="left" w:pos="1425"/>
        </w:tabs>
        <w:spacing w:after="0" w:line="240" w:lineRule="auto"/>
        <w:jc w:val="both"/>
        <w:rPr>
          <w:rFonts w:eastAsia="Times New Roman"/>
          <w:szCs w:val="24"/>
          <w:lang w:eastAsia="es-ES"/>
        </w:rPr>
      </w:pPr>
    </w:p>
    <w:p w14:paraId="40628A28" w14:textId="77777777" w:rsidR="009F1182" w:rsidRDefault="009F1182" w:rsidP="009F1182">
      <w:pPr>
        <w:tabs>
          <w:tab w:val="left" w:pos="1425"/>
        </w:tabs>
        <w:spacing w:after="0" w:line="240" w:lineRule="auto"/>
        <w:jc w:val="both"/>
        <w:rPr>
          <w:rFonts w:eastAsia="Calibri"/>
          <w:szCs w:val="24"/>
        </w:rPr>
      </w:pPr>
      <w:r>
        <w:rPr>
          <w:rFonts w:eastAsia="Times New Roman"/>
          <w:szCs w:val="24"/>
          <w:lang w:eastAsia="es-ES"/>
        </w:rPr>
        <w:t xml:space="preserve">b). Se autoriza a la Unidad Solicitante a realizar el proceso de compra de la lámina </w:t>
      </w:r>
      <w:r>
        <w:rPr>
          <w:rFonts w:eastAsia="Calibri"/>
          <w:szCs w:val="24"/>
        </w:rPr>
        <w:t xml:space="preserve">1x1/4 pul. #9   a través de requerimientos de compra; considerando que no fue ofertado en el proceso de compra. </w:t>
      </w:r>
    </w:p>
    <w:p w14:paraId="7F07AE68" w14:textId="77777777" w:rsidR="009F1182" w:rsidRDefault="009F1182" w:rsidP="009F1182">
      <w:pPr>
        <w:tabs>
          <w:tab w:val="left" w:pos="1425"/>
        </w:tabs>
        <w:spacing w:after="0" w:line="240" w:lineRule="auto"/>
        <w:jc w:val="both"/>
        <w:rPr>
          <w:rFonts w:eastAsia="Calibri"/>
          <w:szCs w:val="24"/>
        </w:rPr>
      </w:pPr>
    </w:p>
    <w:p w14:paraId="100CAFD6" w14:textId="49D2C094" w:rsidR="009F1182" w:rsidRPr="009F1182" w:rsidRDefault="009F1182" w:rsidP="009F1182">
      <w:pPr>
        <w:tabs>
          <w:tab w:val="left" w:pos="1425"/>
        </w:tabs>
        <w:spacing w:after="0" w:line="240" w:lineRule="auto"/>
        <w:jc w:val="both"/>
        <w:rPr>
          <w:rFonts w:eastAsia="Calibri"/>
          <w:szCs w:val="24"/>
        </w:rPr>
      </w:pPr>
      <w:r>
        <w:rPr>
          <w:rFonts w:eastAsia="Calibri"/>
          <w:szCs w:val="24"/>
        </w:rPr>
        <w:t xml:space="preserve">c). </w:t>
      </w:r>
      <w:r w:rsidRPr="009F1182">
        <w:rPr>
          <w:rFonts w:eastAsia="Calibri"/>
          <w:szCs w:val="24"/>
        </w:rPr>
        <w:t>Autorizar al Sr. Israel Peraza Guerra, Alcalde Municipal; para que firme contrato con la empresa INVERSIONES CALMA, S.A. DE C.V.</w:t>
      </w:r>
    </w:p>
    <w:p w14:paraId="47221F89" w14:textId="03209F38" w:rsidR="009F1182" w:rsidRDefault="009F1182" w:rsidP="009F1182">
      <w:pPr>
        <w:tabs>
          <w:tab w:val="left" w:pos="1425"/>
        </w:tabs>
        <w:spacing w:after="0" w:line="240" w:lineRule="auto"/>
        <w:jc w:val="both"/>
        <w:rPr>
          <w:rFonts w:eastAsia="Calibri"/>
          <w:szCs w:val="24"/>
        </w:rPr>
      </w:pPr>
    </w:p>
    <w:p w14:paraId="1588CFA8" w14:textId="6E277FDE" w:rsidR="009F1182" w:rsidRPr="009F1182" w:rsidRDefault="009F1182" w:rsidP="009F1182">
      <w:pPr>
        <w:tabs>
          <w:tab w:val="left" w:pos="1425"/>
        </w:tabs>
        <w:spacing w:after="0" w:line="240" w:lineRule="auto"/>
        <w:jc w:val="both"/>
        <w:rPr>
          <w:rFonts w:eastAsia="Times New Roman"/>
          <w:szCs w:val="24"/>
          <w:lang w:eastAsia="es-ES"/>
        </w:rPr>
      </w:pPr>
      <w:r>
        <w:rPr>
          <w:rFonts w:eastAsia="Calibri"/>
          <w:szCs w:val="24"/>
        </w:rPr>
        <w:t xml:space="preserve">comuníquese. </w:t>
      </w:r>
    </w:p>
    <w:p w14:paraId="51D8EF2A" w14:textId="77777777" w:rsidR="003268DC" w:rsidRPr="003268DC" w:rsidRDefault="003268DC" w:rsidP="003268DC">
      <w:pPr>
        <w:tabs>
          <w:tab w:val="left" w:pos="1425"/>
        </w:tabs>
        <w:spacing w:after="0" w:line="240" w:lineRule="auto"/>
        <w:jc w:val="both"/>
        <w:rPr>
          <w:rFonts w:eastAsia="Times New Roman"/>
          <w:szCs w:val="24"/>
          <w:lang w:eastAsia="es-ES"/>
        </w:rPr>
      </w:pPr>
    </w:p>
    <w:p w14:paraId="48A0EF35" w14:textId="581E9557" w:rsidR="003268DC" w:rsidRPr="00656FD9" w:rsidRDefault="003268DC" w:rsidP="00DB15F8">
      <w:pPr>
        <w:numPr>
          <w:ilvl w:val="12"/>
          <w:numId w:val="254"/>
        </w:numPr>
        <w:tabs>
          <w:tab w:val="left" w:pos="-720"/>
        </w:tabs>
        <w:suppressAutoHyphens/>
        <w:jc w:val="both"/>
        <w:rPr>
          <w:rFonts w:eastAsia="Calibri"/>
          <w:spacing w:val="-3"/>
          <w:szCs w:val="24"/>
          <w:lang w:val="es-MX"/>
        </w:rPr>
      </w:pPr>
    </w:p>
    <w:p w14:paraId="2853FFCD" w14:textId="1E85DA08" w:rsidR="00656FD9" w:rsidRPr="00656FD9" w:rsidRDefault="00656FD9" w:rsidP="00DB15F8">
      <w:pPr>
        <w:numPr>
          <w:ilvl w:val="12"/>
          <w:numId w:val="254"/>
        </w:numPr>
        <w:tabs>
          <w:tab w:val="left" w:pos="-720"/>
        </w:tabs>
        <w:suppressAutoHyphens/>
        <w:jc w:val="both"/>
        <w:rPr>
          <w:rFonts w:eastAsia="Calibri"/>
          <w:b/>
          <w:bCs/>
          <w:spacing w:val="-3"/>
          <w:szCs w:val="24"/>
          <w:u w:val="single"/>
          <w:lang w:val="es-MX"/>
        </w:rPr>
      </w:pPr>
      <w:r w:rsidRPr="00656FD9">
        <w:rPr>
          <w:rFonts w:eastAsia="Times New Roman"/>
          <w:b/>
          <w:bCs/>
          <w:szCs w:val="24"/>
          <w:u w:val="single"/>
          <w:lang w:eastAsia="es-ES"/>
        </w:rPr>
        <w:t>ACUERDO NÚMERO SIETE:</w:t>
      </w:r>
    </w:p>
    <w:p w14:paraId="100A18AF" w14:textId="35E8C3A7" w:rsidR="00656FD9" w:rsidRPr="00656FD9" w:rsidRDefault="00656FD9" w:rsidP="00DB15F8">
      <w:pPr>
        <w:numPr>
          <w:ilvl w:val="12"/>
          <w:numId w:val="254"/>
        </w:numPr>
        <w:tabs>
          <w:tab w:val="left" w:pos="-720"/>
        </w:tabs>
        <w:suppressAutoHyphens/>
        <w:jc w:val="both"/>
        <w:rPr>
          <w:rFonts w:eastAsia="Calibri"/>
          <w:spacing w:val="-3"/>
          <w:szCs w:val="24"/>
          <w:lang w:val="es-MX"/>
        </w:rPr>
      </w:pPr>
      <w:r>
        <w:rPr>
          <w:rFonts w:eastAsia="Times New Roman"/>
          <w:szCs w:val="24"/>
          <w:lang w:eastAsia="es-ES"/>
        </w:rPr>
        <w:t xml:space="preserve">CONSIDERANDO: </w:t>
      </w:r>
    </w:p>
    <w:p w14:paraId="3DA6B5A2" w14:textId="2343F61C" w:rsidR="00656FD9" w:rsidRPr="005D03F4" w:rsidRDefault="00656FD9" w:rsidP="00DB15F8">
      <w:pPr>
        <w:numPr>
          <w:ilvl w:val="12"/>
          <w:numId w:val="254"/>
        </w:numPr>
        <w:tabs>
          <w:tab w:val="left" w:pos="-720"/>
        </w:tabs>
        <w:suppressAutoHyphens/>
        <w:jc w:val="both"/>
        <w:rPr>
          <w:rFonts w:eastAsia="Calibri"/>
          <w:spacing w:val="-3"/>
          <w:szCs w:val="24"/>
          <w:lang w:val="es-MX"/>
        </w:rPr>
      </w:pPr>
      <w:r>
        <w:rPr>
          <w:rFonts w:eastAsia="Times New Roman"/>
          <w:szCs w:val="24"/>
          <w:lang w:eastAsia="es-ES"/>
        </w:rPr>
        <w:t xml:space="preserve">I.- Que según acuerdo número veintitrés del acta número cuarenta y dos de fecha seis de octubre del 2022, </w:t>
      </w:r>
      <w:r w:rsidR="005D03F4">
        <w:rPr>
          <w:rFonts w:eastAsia="Times New Roman"/>
          <w:szCs w:val="24"/>
          <w:lang w:eastAsia="es-ES"/>
        </w:rPr>
        <w:t xml:space="preserve"> </w:t>
      </w:r>
      <w:r w:rsidR="005D03F4">
        <w:rPr>
          <w:rFonts w:eastAsia="Times New Roman"/>
          <w:szCs w:val="24"/>
          <w:lang w:eastAsia="es-MX"/>
        </w:rPr>
        <w:t xml:space="preserve">se </w:t>
      </w:r>
      <w:proofErr w:type="spellStart"/>
      <w:r w:rsidR="005D03F4">
        <w:rPr>
          <w:rFonts w:eastAsia="Times New Roman"/>
          <w:szCs w:val="24"/>
          <w:lang w:eastAsia="es-MX"/>
        </w:rPr>
        <w:t>girarón</w:t>
      </w:r>
      <w:proofErr w:type="spellEnd"/>
      <w:r w:rsidR="005D03F4">
        <w:rPr>
          <w:rFonts w:eastAsia="Times New Roman"/>
          <w:szCs w:val="24"/>
          <w:lang w:eastAsia="es-MX"/>
        </w:rPr>
        <w:t xml:space="preserve"> </w:t>
      </w:r>
      <w:r w:rsidR="005D03F4" w:rsidRPr="00CD6879">
        <w:rPr>
          <w:rFonts w:eastAsia="Times New Roman"/>
          <w:szCs w:val="24"/>
          <w:lang w:eastAsia="es-MX"/>
        </w:rPr>
        <w:t xml:space="preserve"> instrucciones a la UACI, para que inicie proceso de libre gestión, correspondiente a la compra de 2 motores usados; uno para uso en equipo 65 </w:t>
      </w:r>
      <w:proofErr w:type="spellStart"/>
      <w:r w:rsidR="005D03F4" w:rsidRPr="00CD6879">
        <w:rPr>
          <w:rFonts w:eastAsia="Times New Roman"/>
          <w:szCs w:val="24"/>
          <w:lang w:eastAsia="es-MX"/>
        </w:rPr>
        <w:t>camion</w:t>
      </w:r>
      <w:proofErr w:type="spellEnd"/>
      <w:r w:rsidR="005D03F4" w:rsidRPr="00CD6879">
        <w:rPr>
          <w:rFonts w:eastAsia="Times New Roman"/>
          <w:szCs w:val="24"/>
          <w:lang w:eastAsia="es-MX"/>
        </w:rPr>
        <w:t xml:space="preserve"> pesado </w:t>
      </w:r>
      <w:proofErr w:type="spellStart"/>
      <w:r w:rsidR="005D03F4" w:rsidRPr="00CD6879">
        <w:rPr>
          <w:rFonts w:eastAsia="Times New Roman"/>
          <w:szCs w:val="24"/>
          <w:lang w:eastAsia="es-MX"/>
        </w:rPr>
        <w:t>freigtliner</w:t>
      </w:r>
      <w:proofErr w:type="spellEnd"/>
      <w:r w:rsidR="005D03F4" w:rsidRPr="00CD6879">
        <w:rPr>
          <w:rFonts w:eastAsia="Times New Roman"/>
          <w:szCs w:val="24"/>
          <w:lang w:eastAsia="es-MX"/>
        </w:rPr>
        <w:t xml:space="preserve"> blanco año 2004 y el otro para uso en equipo 19 camión pesado </w:t>
      </w:r>
      <w:proofErr w:type="spellStart"/>
      <w:r w:rsidR="005D03F4" w:rsidRPr="00CD6879">
        <w:rPr>
          <w:rFonts w:eastAsia="Times New Roman"/>
          <w:szCs w:val="24"/>
          <w:lang w:eastAsia="es-MX"/>
        </w:rPr>
        <w:t>gmc</w:t>
      </w:r>
      <w:proofErr w:type="spellEnd"/>
      <w:r w:rsidR="005D03F4" w:rsidRPr="00CD6879">
        <w:rPr>
          <w:rFonts w:eastAsia="Times New Roman"/>
          <w:szCs w:val="24"/>
          <w:lang w:eastAsia="es-MX"/>
        </w:rPr>
        <w:t xml:space="preserve"> blanco.</w:t>
      </w:r>
    </w:p>
    <w:p w14:paraId="1107AF79" w14:textId="7FAFC671" w:rsidR="005D03F4" w:rsidRDefault="005D03F4" w:rsidP="00DB15F8">
      <w:pPr>
        <w:numPr>
          <w:ilvl w:val="12"/>
          <w:numId w:val="254"/>
        </w:numPr>
        <w:tabs>
          <w:tab w:val="left" w:pos="-720"/>
        </w:tabs>
        <w:suppressAutoHyphens/>
        <w:jc w:val="both"/>
        <w:rPr>
          <w:rFonts w:eastAsia="Calibri"/>
          <w:spacing w:val="-3"/>
          <w:szCs w:val="24"/>
          <w:lang w:val="es-MX"/>
        </w:rPr>
      </w:pPr>
      <w:r>
        <w:rPr>
          <w:rFonts w:eastAsia="Calibri"/>
          <w:spacing w:val="-3"/>
          <w:szCs w:val="24"/>
          <w:lang w:val="es-MX"/>
        </w:rPr>
        <w:t>II.</w:t>
      </w:r>
      <w:proofErr w:type="gramStart"/>
      <w:r>
        <w:rPr>
          <w:rFonts w:eastAsia="Calibri"/>
          <w:spacing w:val="-3"/>
          <w:szCs w:val="24"/>
          <w:lang w:val="es-MX"/>
        </w:rPr>
        <w:t>-  Que</w:t>
      </w:r>
      <w:proofErr w:type="gramEnd"/>
      <w:r>
        <w:rPr>
          <w:rFonts w:eastAsia="Calibri"/>
          <w:spacing w:val="-3"/>
          <w:szCs w:val="24"/>
          <w:lang w:val="es-MX"/>
        </w:rPr>
        <w:t xml:space="preserve"> UACI, realizó el proceso correspondiente </w:t>
      </w:r>
      <w:r w:rsidR="00F530AE">
        <w:rPr>
          <w:rFonts w:eastAsia="Calibri"/>
          <w:spacing w:val="-3"/>
          <w:szCs w:val="24"/>
          <w:lang w:val="es-MX"/>
        </w:rPr>
        <w:t xml:space="preserve"> y del cual se tiene las cotizaciones correspondiente para la compra </w:t>
      </w:r>
      <w:r w:rsidR="001C6F10">
        <w:rPr>
          <w:rFonts w:eastAsia="Calibri"/>
          <w:spacing w:val="-3"/>
          <w:szCs w:val="24"/>
          <w:lang w:val="es-MX"/>
        </w:rPr>
        <w:t xml:space="preserve">de </w:t>
      </w:r>
      <w:r w:rsidR="00D533F5">
        <w:rPr>
          <w:rFonts w:eastAsia="Calibri"/>
          <w:spacing w:val="-3"/>
          <w:szCs w:val="24"/>
          <w:lang w:val="es-MX"/>
        </w:rPr>
        <w:t xml:space="preserve">1 </w:t>
      </w:r>
      <w:r w:rsidR="001C6F10">
        <w:rPr>
          <w:rFonts w:eastAsia="Calibri"/>
          <w:spacing w:val="-3"/>
          <w:szCs w:val="24"/>
          <w:lang w:val="es-MX"/>
        </w:rPr>
        <w:t>moto</w:t>
      </w:r>
      <w:r w:rsidR="007537FA">
        <w:rPr>
          <w:rFonts w:eastAsia="Calibri"/>
          <w:spacing w:val="-3"/>
          <w:szCs w:val="24"/>
          <w:lang w:val="es-MX"/>
        </w:rPr>
        <w:t>r</w:t>
      </w:r>
      <w:r w:rsidR="001C6F10">
        <w:rPr>
          <w:rFonts w:eastAsia="Calibri"/>
          <w:spacing w:val="-3"/>
          <w:szCs w:val="24"/>
          <w:lang w:val="es-MX"/>
        </w:rPr>
        <w:t xml:space="preserve"> para uso en equipo 65. Camión </w:t>
      </w:r>
      <w:proofErr w:type="spellStart"/>
      <w:r w:rsidR="001C6F10">
        <w:rPr>
          <w:rFonts w:eastAsia="Calibri"/>
          <w:spacing w:val="-3"/>
          <w:szCs w:val="24"/>
          <w:lang w:val="es-MX"/>
        </w:rPr>
        <w:t>freighliner</w:t>
      </w:r>
      <w:proofErr w:type="spellEnd"/>
      <w:r w:rsidR="001C6F10">
        <w:rPr>
          <w:rFonts w:eastAsia="Calibri"/>
          <w:spacing w:val="-3"/>
          <w:szCs w:val="24"/>
          <w:lang w:val="es-MX"/>
        </w:rPr>
        <w:t xml:space="preserve"> año 2004. </w:t>
      </w:r>
    </w:p>
    <w:p w14:paraId="1BB6CD08" w14:textId="6BF0C097" w:rsidR="00C22A33" w:rsidRDefault="00C22A33" w:rsidP="00DB15F8">
      <w:pPr>
        <w:numPr>
          <w:ilvl w:val="12"/>
          <w:numId w:val="254"/>
        </w:numPr>
        <w:tabs>
          <w:tab w:val="left" w:pos="-720"/>
        </w:tabs>
        <w:suppressAutoHyphens/>
        <w:jc w:val="both"/>
        <w:rPr>
          <w:rFonts w:eastAsia="Calibri"/>
          <w:spacing w:val="-3"/>
          <w:szCs w:val="24"/>
          <w:lang w:val="es-MX"/>
        </w:rPr>
      </w:pPr>
      <w:r>
        <w:rPr>
          <w:rFonts w:eastAsia="Calibri"/>
          <w:spacing w:val="-3"/>
          <w:szCs w:val="24"/>
          <w:lang w:val="es-MX"/>
        </w:rPr>
        <w:lastRenderedPageBreak/>
        <w:t xml:space="preserve">III.-. Que </w:t>
      </w:r>
      <w:r w:rsidR="007537FA">
        <w:rPr>
          <w:rFonts w:eastAsia="Calibri"/>
          <w:spacing w:val="-3"/>
          <w:szCs w:val="24"/>
          <w:lang w:val="es-MX"/>
        </w:rPr>
        <w:t xml:space="preserve">se presentaron 2 cotizaciones, una  por el Sr. Jorge Alberto </w:t>
      </w:r>
      <w:proofErr w:type="spellStart"/>
      <w:r w:rsidR="007537FA">
        <w:rPr>
          <w:rFonts w:eastAsia="Calibri"/>
          <w:spacing w:val="-3"/>
          <w:szCs w:val="24"/>
          <w:lang w:val="es-MX"/>
        </w:rPr>
        <w:t>Alvararez</w:t>
      </w:r>
      <w:proofErr w:type="spellEnd"/>
      <w:r w:rsidR="007537FA">
        <w:rPr>
          <w:rFonts w:eastAsia="Calibri"/>
          <w:spacing w:val="-3"/>
          <w:szCs w:val="24"/>
          <w:lang w:val="es-MX"/>
        </w:rPr>
        <w:t xml:space="preserve"> Ramos, por el monto de $6,200.00 y por el Sr. Elmer Alfredo Sandoval por el monto de $6,215.  De las cuales, el Concejo, considera comprar la que tiene el mejor precio.</w:t>
      </w:r>
    </w:p>
    <w:p w14:paraId="4426D509" w14:textId="77777777" w:rsidR="007537FA" w:rsidRDefault="007537FA" w:rsidP="007537FA">
      <w:pPr>
        <w:numPr>
          <w:ilvl w:val="12"/>
          <w:numId w:val="254"/>
        </w:numPr>
        <w:tabs>
          <w:tab w:val="left" w:pos="-720"/>
        </w:tabs>
        <w:suppressAutoHyphens/>
        <w:jc w:val="both"/>
        <w:rPr>
          <w:rFonts w:eastAsia="Calibri"/>
          <w:spacing w:val="-3"/>
          <w:szCs w:val="24"/>
          <w:lang w:val="es-MX"/>
        </w:rPr>
      </w:pPr>
      <w:r>
        <w:rPr>
          <w:rFonts w:eastAsia="Calibri"/>
          <w:spacing w:val="-3"/>
          <w:szCs w:val="24"/>
          <w:lang w:val="es-MX"/>
        </w:rPr>
        <w:t xml:space="preserve">POR TANTO, El Concejo Municipal en uso de las facultades que el Código Municipal les </w:t>
      </w:r>
      <w:proofErr w:type="spellStart"/>
      <w:r>
        <w:rPr>
          <w:rFonts w:eastAsia="Calibri"/>
          <w:spacing w:val="-3"/>
          <w:szCs w:val="24"/>
          <w:lang w:val="es-MX"/>
        </w:rPr>
        <w:t>conifere</w:t>
      </w:r>
      <w:proofErr w:type="spellEnd"/>
      <w:r>
        <w:rPr>
          <w:rFonts w:eastAsia="Calibri"/>
          <w:spacing w:val="-3"/>
          <w:szCs w:val="24"/>
          <w:lang w:val="es-MX"/>
        </w:rPr>
        <w:t xml:space="preserve"> ACUERDA:</w:t>
      </w:r>
    </w:p>
    <w:p w14:paraId="7BA8110E" w14:textId="4D7EF31C" w:rsidR="007537FA" w:rsidRDefault="007537FA" w:rsidP="007537FA">
      <w:pPr>
        <w:tabs>
          <w:tab w:val="left" w:pos="-720"/>
        </w:tabs>
        <w:suppressAutoHyphens/>
        <w:jc w:val="both"/>
        <w:rPr>
          <w:rFonts w:eastAsia="Calibri"/>
          <w:spacing w:val="-3"/>
          <w:szCs w:val="24"/>
          <w:lang w:val="es-MX"/>
        </w:rPr>
      </w:pPr>
      <w:r>
        <w:rPr>
          <w:rFonts w:eastAsia="Calibri"/>
          <w:spacing w:val="-3"/>
          <w:szCs w:val="24"/>
          <w:lang w:val="es-MX"/>
        </w:rPr>
        <w:t>a). Adju</w:t>
      </w:r>
      <w:r w:rsidR="007B5096">
        <w:rPr>
          <w:rFonts w:eastAsia="Calibri"/>
          <w:spacing w:val="-3"/>
          <w:szCs w:val="24"/>
          <w:lang w:val="es-MX"/>
        </w:rPr>
        <w:t>dicar</w:t>
      </w:r>
      <w:r>
        <w:rPr>
          <w:rFonts w:eastAsia="Calibri"/>
          <w:spacing w:val="-3"/>
          <w:szCs w:val="24"/>
          <w:lang w:val="es-MX"/>
        </w:rPr>
        <w:t xml:space="preserve"> la compra de 1 motor internacional 466 convencional, para uso en camión </w:t>
      </w:r>
      <w:proofErr w:type="spellStart"/>
      <w:r>
        <w:rPr>
          <w:rFonts w:eastAsia="Calibri"/>
          <w:spacing w:val="-3"/>
          <w:szCs w:val="24"/>
          <w:lang w:val="es-MX"/>
        </w:rPr>
        <w:t>freightl</w:t>
      </w:r>
      <w:r w:rsidR="007B5C76">
        <w:rPr>
          <w:rFonts w:eastAsia="Calibri"/>
          <w:spacing w:val="-3"/>
          <w:szCs w:val="24"/>
          <w:lang w:val="es-MX"/>
        </w:rPr>
        <w:t>iner</w:t>
      </w:r>
      <w:proofErr w:type="spellEnd"/>
      <w:r w:rsidR="007B5C76">
        <w:rPr>
          <w:rFonts w:eastAsia="Calibri"/>
          <w:spacing w:val="-3"/>
          <w:szCs w:val="24"/>
          <w:lang w:val="es-MX"/>
        </w:rPr>
        <w:t xml:space="preserve"> año 2004. Equipo 65</w:t>
      </w:r>
      <w:r w:rsidR="007D27A5">
        <w:rPr>
          <w:rFonts w:eastAsia="Calibri"/>
          <w:spacing w:val="-3"/>
          <w:szCs w:val="24"/>
          <w:lang w:val="es-MX"/>
        </w:rPr>
        <w:t xml:space="preserve">; </w:t>
      </w:r>
      <w:r w:rsidR="007B5C76">
        <w:rPr>
          <w:rFonts w:eastAsia="Calibri"/>
          <w:spacing w:val="-3"/>
          <w:szCs w:val="24"/>
          <w:lang w:val="es-MX"/>
        </w:rPr>
        <w:t xml:space="preserve"> al Sr. Jorge Alberto </w:t>
      </w:r>
      <w:proofErr w:type="spellStart"/>
      <w:r w:rsidR="007B5C76">
        <w:rPr>
          <w:rFonts w:eastAsia="Calibri"/>
          <w:spacing w:val="-3"/>
          <w:szCs w:val="24"/>
          <w:lang w:val="es-MX"/>
        </w:rPr>
        <w:t>Alvarez</w:t>
      </w:r>
      <w:proofErr w:type="spellEnd"/>
      <w:r w:rsidR="007B5C76">
        <w:rPr>
          <w:rFonts w:eastAsia="Calibri"/>
          <w:spacing w:val="-3"/>
          <w:szCs w:val="24"/>
          <w:lang w:val="es-MX"/>
        </w:rPr>
        <w:t xml:space="preserve"> Ramos </w:t>
      </w:r>
      <w:r w:rsidR="007B5096">
        <w:rPr>
          <w:rFonts w:eastAsia="Calibri"/>
          <w:spacing w:val="-3"/>
          <w:szCs w:val="24"/>
          <w:lang w:val="es-MX"/>
        </w:rPr>
        <w:t xml:space="preserve"> por el monto de </w:t>
      </w:r>
      <w:r w:rsidR="007B5096" w:rsidRPr="00D533F5">
        <w:rPr>
          <w:rFonts w:eastAsia="Calibri"/>
          <w:b/>
          <w:bCs/>
          <w:spacing w:val="-3"/>
          <w:szCs w:val="24"/>
          <w:lang w:val="es-MX"/>
        </w:rPr>
        <w:t xml:space="preserve">SEIS MIL DOSCIENTOS 00/100 DÓLARES DE LOS ESTADOS UNIDOS DE AMÉRICA. </w:t>
      </w:r>
      <w:r w:rsidR="00D533F5">
        <w:rPr>
          <w:rFonts w:eastAsia="Calibri"/>
          <w:b/>
          <w:bCs/>
          <w:spacing w:val="-3"/>
          <w:szCs w:val="24"/>
          <w:lang w:val="es-MX"/>
        </w:rPr>
        <w:t>($6,200.00)</w:t>
      </w:r>
    </w:p>
    <w:p w14:paraId="0036765D" w14:textId="44677952" w:rsidR="007D27A5" w:rsidRDefault="007D27A5" w:rsidP="007537FA">
      <w:pPr>
        <w:tabs>
          <w:tab w:val="left" w:pos="-720"/>
        </w:tabs>
        <w:suppressAutoHyphens/>
        <w:jc w:val="both"/>
        <w:rPr>
          <w:rFonts w:eastAsia="Calibri"/>
          <w:spacing w:val="-3"/>
          <w:szCs w:val="24"/>
          <w:lang w:val="es-MX"/>
        </w:rPr>
      </w:pPr>
    </w:p>
    <w:p w14:paraId="50A606B9" w14:textId="2E65463E" w:rsidR="007D27A5" w:rsidRDefault="00C62091" w:rsidP="007537FA">
      <w:pPr>
        <w:tabs>
          <w:tab w:val="left" w:pos="-720"/>
        </w:tabs>
        <w:suppressAutoHyphens/>
        <w:jc w:val="both"/>
        <w:rPr>
          <w:rFonts w:eastAsia="Calibri"/>
          <w:spacing w:val="-3"/>
          <w:szCs w:val="24"/>
          <w:lang w:val="es-MX"/>
        </w:rPr>
      </w:pPr>
      <w:r>
        <w:rPr>
          <w:rFonts w:eastAsia="Calibri"/>
          <w:spacing w:val="-3"/>
          <w:szCs w:val="24"/>
          <w:lang w:val="es-MX"/>
        </w:rPr>
        <w:t xml:space="preserve">2.- Se autoriza a la UACI, a emitir la orden de compra, dicho gasto deberá aplicarse al código </w:t>
      </w:r>
      <w:proofErr w:type="spellStart"/>
      <w:r>
        <w:rPr>
          <w:rFonts w:eastAsia="Calibri"/>
          <w:spacing w:val="-3"/>
          <w:szCs w:val="24"/>
          <w:lang w:val="es-MX"/>
        </w:rPr>
        <w:t>N°</w:t>
      </w:r>
      <w:proofErr w:type="spellEnd"/>
      <w:r>
        <w:rPr>
          <w:rFonts w:eastAsia="Calibri"/>
          <w:spacing w:val="-3"/>
          <w:szCs w:val="24"/>
          <w:lang w:val="es-MX"/>
        </w:rPr>
        <w:t xml:space="preserve"> </w:t>
      </w:r>
      <w:r w:rsidR="007D27A5">
        <w:rPr>
          <w:rFonts w:eastAsia="Calibri"/>
          <w:spacing w:val="-3"/>
          <w:szCs w:val="24"/>
          <w:lang w:val="es-MX"/>
        </w:rPr>
        <w:t>61108 HERRAMIENTAS Y REPUESTOS PRINCIPALES</w:t>
      </w:r>
      <w:r>
        <w:rPr>
          <w:rFonts w:eastAsia="Calibri"/>
          <w:spacing w:val="-3"/>
          <w:szCs w:val="24"/>
          <w:lang w:val="es-MX"/>
        </w:rPr>
        <w:t>, FONDOS PROPIOS.</w:t>
      </w:r>
    </w:p>
    <w:p w14:paraId="7E4490A3" w14:textId="276DAE6F" w:rsidR="00C62091" w:rsidRDefault="00C62091" w:rsidP="007537FA">
      <w:pPr>
        <w:tabs>
          <w:tab w:val="left" w:pos="-720"/>
        </w:tabs>
        <w:suppressAutoHyphens/>
        <w:jc w:val="both"/>
        <w:rPr>
          <w:rFonts w:eastAsia="Calibri"/>
          <w:spacing w:val="-3"/>
          <w:szCs w:val="24"/>
          <w:lang w:val="es-MX"/>
        </w:rPr>
      </w:pPr>
    </w:p>
    <w:p w14:paraId="35C99D7C" w14:textId="63BFC026" w:rsidR="00C62091" w:rsidRDefault="00C62091" w:rsidP="007537FA">
      <w:pPr>
        <w:tabs>
          <w:tab w:val="left" w:pos="-720"/>
        </w:tabs>
        <w:suppressAutoHyphens/>
        <w:jc w:val="both"/>
        <w:rPr>
          <w:rFonts w:eastAsia="Calibri"/>
          <w:spacing w:val="-3"/>
          <w:szCs w:val="24"/>
          <w:lang w:val="es-MX"/>
        </w:rPr>
      </w:pPr>
      <w:r>
        <w:rPr>
          <w:rFonts w:eastAsia="Calibri"/>
          <w:spacing w:val="-3"/>
          <w:szCs w:val="24"/>
          <w:lang w:val="es-MX"/>
        </w:rPr>
        <w:t xml:space="preserve">COMUNIQUESE. </w:t>
      </w:r>
    </w:p>
    <w:p w14:paraId="4E3B6B6A" w14:textId="589493C7" w:rsidR="00AA3882" w:rsidRDefault="00AA3882" w:rsidP="007537FA">
      <w:pPr>
        <w:tabs>
          <w:tab w:val="left" w:pos="-720"/>
        </w:tabs>
        <w:suppressAutoHyphens/>
        <w:jc w:val="both"/>
        <w:rPr>
          <w:rFonts w:eastAsia="Calibri"/>
          <w:spacing w:val="-3"/>
          <w:szCs w:val="24"/>
          <w:lang w:val="es-MX"/>
        </w:rPr>
      </w:pPr>
    </w:p>
    <w:p w14:paraId="56F62411" w14:textId="607AF337" w:rsidR="00AA3882" w:rsidRDefault="00AA3882" w:rsidP="007537FA">
      <w:pPr>
        <w:tabs>
          <w:tab w:val="left" w:pos="-720"/>
        </w:tabs>
        <w:suppressAutoHyphens/>
        <w:jc w:val="both"/>
        <w:rPr>
          <w:rFonts w:eastAsia="Calibri"/>
          <w:b/>
          <w:bCs/>
          <w:spacing w:val="-3"/>
          <w:szCs w:val="24"/>
          <w:u w:val="single"/>
          <w:lang w:val="es-MX"/>
        </w:rPr>
      </w:pPr>
      <w:r w:rsidRPr="00AA3882">
        <w:rPr>
          <w:rFonts w:eastAsia="Calibri"/>
          <w:b/>
          <w:bCs/>
          <w:spacing w:val="-3"/>
          <w:szCs w:val="24"/>
          <w:u w:val="single"/>
          <w:lang w:val="es-MX"/>
        </w:rPr>
        <w:t>ACUERDO NÚMERO OCHO:</w:t>
      </w:r>
    </w:p>
    <w:p w14:paraId="67D17AEA" w14:textId="1DC8D9DF" w:rsidR="00AA3882" w:rsidRDefault="00AA3882" w:rsidP="007537FA">
      <w:pPr>
        <w:tabs>
          <w:tab w:val="left" w:pos="-720"/>
        </w:tabs>
        <w:suppressAutoHyphens/>
        <w:jc w:val="both"/>
        <w:rPr>
          <w:rFonts w:eastAsia="Calibri"/>
          <w:spacing w:val="-3"/>
          <w:szCs w:val="24"/>
          <w:lang w:val="es-MX"/>
        </w:rPr>
      </w:pPr>
      <w:r>
        <w:rPr>
          <w:rFonts w:eastAsia="Calibri"/>
          <w:spacing w:val="-3"/>
          <w:szCs w:val="24"/>
          <w:lang w:val="es-MX"/>
        </w:rPr>
        <w:t>CONSIDERANDO:</w:t>
      </w:r>
    </w:p>
    <w:p w14:paraId="3D5B05D8" w14:textId="2A41083D" w:rsidR="00AA3882" w:rsidRDefault="00AA3882" w:rsidP="007537FA">
      <w:pPr>
        <w:tabs>
          <w:tab w:val="left" w:pos="-720"/>
        </w:tabs>
        <w:suppressAutoHyphens/>
        <w:jc w:val="both"/>
        <w:rPr>
          <w:bCs/>
        </w:rPr>
      </w:pPr>
      <w:r>
        <w:rPr>
          <w:rFonts w:eastAsia="Calibri"/>
          <w:spacing w:val="-3"/>
          <w:szCs w:val="24"/>
          <w:lang w:val="es-MX"/>
        </w:rPr>
        <w:t xml:space="preserve">I.- Que según acuerdo número dos acta 40 de fecha 23 de septiembre, numeral 11 se erogaron pagos a favor del proveedor </w:t>
      </w:r>
      <w:r w:rsidRPr="00FB1FF5">
        <w:rPr>
          <w:b/>
        </w:rPr>
        <w:t>LUIS UVALDO ARMANDO MENDOZA COLOCHO/TALLER MENDOZA</w:t>
      </w:r>
      <w:r>
        <w:rPr>
          <w:b/>
        </w:rPr>
        <w:t xml:space="preserve"> </w:t>
      </w:r>
      <w:r>
        <w:rPr>
          <w:bCs/>
        </w:rPr>
        <w:t xml:space="preserve"> dentro del cual se </w:t>
      </w:r>
      <w:proofErr w:type="spellStart"/>
      <w:r>
        <w:rPr>
          <w:bCs/>
        </w:rPr>
        <w:t>econtraba</w:t>
      </w:r>
      <w:proofErr w:type="spellEnd"/>
      <w:r>
        <w:rPr>
          <w:bCs/>
        </w:rPr>
        <w:t xml:space="preserve"> la factura </w:t>
      </w:r>
      <w:proofErr w:type="spellStart"/>
      <w:r>
        <w:rPr>
          <w:bCs/>
        </w:rPr>
        <w:t>N°</w:t>
      </w:r>
      <w:proofErr w:type="spellEnd"/>
      <w:r>
        <w:rPr>
          <w:bCs/>
        </w:rPr>
        <w:t xml:space="preserve"> 000171.</w:t>
      </w:r>
    </w:p>
    <w:p w14:paraId="78053C18" w14:textId="1D4DD508" w:rsidR="00AA3882" w:rsidRDefault="00AA3882" w:rsidP="007537FA">
      <w:pPr>
        <w:tabs>
          <w:tab w:val="left" w:pos="-720"/>
        </w:tabs>
        <w:suppressAutoHyphens/>
        <w:jc w:val="both"/>
        <w:rPr>
          <w:bCs/>
        </w:rPr>
      </w:pPr>
      <w:r>
        <w:rPr>
          <w:bCs/>
        </w:rPr>
        <w:t xml:space="preserve">II.- Que </w:t>
      </w:r>
      <w:proofErr w:type="spellStart"/>
      <w:r>
        <w:rPr>
          <w:bCs/>
        </w:rPr>
        <w:t>cn</w:t>
      </w:r>
      <w:proofErr w:type="spellEnd"/>
      <w:r>
        <w:rPr>
          <w:bCs/>
        </w:rPr>
        <w:t xml:space="preserve"> fecha 19 de octubre del 2022. Se </w:t>
      </w:r>
      <w:proofErr w:type="spellStart"/>
      <w:r>
        <w:rPr>
          <w:bCs/>
        </w:rPr>
        <w:t>recibio</w:t>
      </w:r>
      <w:proofErr w:type="spellEnd"/>
      <w:r>
        <w:rPr>
          <w:bCs/>
        </w:rPr>
        <w:t xml:space="preserve"> solicitud presentada por la Tesorera Municipal en la cual hace referencia que la factura 000171. Presentaba error en el detalle de los pernos de 7/8 siendo el monto correcto de $ 51.00 y no de $12.75 detallado en dicha factura, por consiguiente esta factura fue sustituida por la </w:t>
      </w:r>
      <w:proofErr w:type="spellStart"/>
      <w:r>
        <w:rPr>
          <w:bCs/>
        </w:rPr>
        <w:t>N°</w:t>
      </w:r>
      <w:proofErr w:type="spellEnd"/>
      <w:r>
        <w:rPr>
          <w:bCs/>
        </w:rPr>
        <w:t xml:space="preserve"> 000193, con la cual se pagara a dicho proveedor</w:t>
      </w:r>
      <w:r w:rsidR="0031543A">
        <w:rPr>
          <w:bCs/>
        </w:rPr>
        <w:t>, por lo que es necesario solventar el problema en mención.</w:t>
      </w:r>
    </w:p>
    <w:p w14:paraId="4DF25551" w14:textId="19A22C5D" w:rsidR="0031543A" w:rsidRDefault="0031543A" w:rsidP="007537FA">
      <w:pPr>
        <w:tabs>
          <w:tab w:val="left" w:pos="-720"/>
        </w:tabs>
        <w:suppressAutoHyphens/>
        <w:jc w:val="both"/>
        <w:rPr>
          <w:bCs/>
        </w:rPr>
      </w:pPr>
      <w:r>
        <w:rPr>
          <w:bCs/>
        </w:rPr>
        <w:t>POR TANTO, el Concejo Municipal en uso de las facultades que el Código Municipal les confiere ACUERDA:</w:t>
      </w:r>
    </w:p>
    <w:p w14:paraId="7D8CAA1F" w14:textId="4B7E6D7E" w:rsidR="0031543A" w:rsidRDefault="0031543A" w:rsidP="007537FA">
      <w:pPr>
        <w:tabs>
          <w:tab w:val="left" w:pos="-720"/>
        </w:tabs>
        <w:suppressAutoHyphens/>
        <w:jc w:val="both"/>
        <w:rPr>
          <w:rFonts w:eastAsia="Calibri"/>
          <w:spacing w:val="-3"/>
          <w:szCs w:val="24"/>
          <w:lang w:val="es-MX"/>
        </w:rPr>
      </w:pPr>
      <w:r>
        <w:rPr>
          <w:bCs/>
        </w:rPr>
        <w:t xml:space="preserve">1.- Dejar sin efecto la factura </w:t>
      </w:r>
      <w:proofErr w:type="spellStart"/>
      <w:r>
        <w:rPr>
          <w:bCs/>
        </w:rPr>
        <w:t>N°</w:t>
      </w:r>
      <w:proofErr w:type="spellEnd"/>
      <w:r>
        <w:rPr>
          <w:bCs/>
        </w:rPr>
        <w:t xml:space="preserve"> 000171. A nombre del Sr. </w:t>
      </w:r>
      <w:r w:rsidRPr="00FB1FF5">
        <w:rPr>
          <w:b/>
        </w:rPr>
        <w:t>LUIS UVALDO ARMANDO MENDOZA COLOCHO/TALLER MENDOZA</w:t>
      </w:r>
      <w:r>
        <w:rPr>
          <w:b/>
        </w:rPr>
        <w:t xml:space="preserve">, </w:t>
      </w:r>
      <w:r>
        <w:rPr>
          <w:rFonts w:eastAsia="Calibri"/>
          <w:spacing w:val="-3"/>
          <w:szCs w:val="24"/>
          <w:lang w:val="es-MX"/>
        </w:rPr>
        <w:t xml:space="preserve">según acuerdo número dos acta 40 de fecha 23 de septiembre, numeral 11, siendo lo correcto la factura </w:t>
      </w:r>
      <w:proofErr w:type="spellStart"/>
      <w:r>
        <w:rPr>
          <w:rFonts w:eastAsia="Calibri"/>
          <w:spacing w:val="-3"/>
          <w:szCs w:val="24"/>
          <w:lang w:val="es-MX"/>
        </w:rPr>
        <w:t>N°</w:t>
      </w:r>
      <w:proofErr w:type="spellEnd"/>
      <w:r>
        <w:rPr>
          <w:rFonts w:eastAsia="Calibri"/>
          <w:spacing w:val="-3"/>
          <w:szCs w:val="24"/>
          <w:lang w:val="es-MX"/>
        </w:rPr>
        <w:t xml:space="preserve">  000193 por el monto de $2</w:t>
      </w:r>
      <w:r w:rsidR="0013457E">
        <w:rPr>
          <w:rFonts w:eastAsia="Calibri"/>
          <w:spacing w:val="-3"/>
          <w:szCs w:val="24"/>
          <w:lang w:val="es-MX"/>
        </w:rPr>
        <w:t>58.40</w:t>
      </w:r>
      <w:r>
        <w:rPr>
          <w:rFonts w:eastAsia="Calibri"/>
          <w:spacing w:val="-3"/>
          <w:szCs w:val="24"/>
          <w:lang w:val="es-MX"/>
        </w:rPr>
        <w:t xml:space="preserve"> dólares,</w:t>
      </w:r>
    </w:p>
    <w:p w14:paraId="0BE93C57" w14:textId="39B56812" w:rsidR="0031543A" w:rsidRDefault="0031543A" w:rsidP="007537FA">
      <w:pPr>
        <w:tabs>
          <w:tab w:val="left" w:pos="-720"/>
        </w:tabs>
        <w:suppressAutoHyphens/>
        <w:jc w:val="both"/>
        <w:rPr>
          <w:rFonts w:eastAsia="Calibri"/>
          <w:spacing w:val="-3"/>
          <w:szCs w:val="24"/>
          <w:lang w:val="es-MX"/>
        </w:rPr>
      </w:pPr>
      <w:r>
        <w:rPr>
          <w:rFonts w:eastAsia="Calibri"/>
          <w:spacing w:val="-3"/>
          <w:szCs w:val="24"/>
          <w:lang w:val="es-MX"/>
        </w:rPr>
        <w:t>2.- se autoriza a la Tesorera Municipal a realizar el pago correspondiente</w:t>
      </w:r>
      <w:r w:rsidR="001D03AA">
        <w:rPr>
          <w:rFonts w:eastAsia="Calibri"/>
          <w:spacing w:val="-3"/>
          <w:szCs w:val="24"/>
          <w:lang w:val="es-MX"/>
        </w:rPr>
        <w:t>, de la factura correcta</w:t>
      </w:r>
      <w:r w:rsidR="004B0605">
        <w:rPr>
          <w:rFonts w:eastAsia="Calibri"/>
          <w:spacing w:val="-3"/>
          <w:szCs w:val="24"/>
          <w:lang w:val="es-MX"/>
        </w:rPr>
        <w:t xml:space="preserve">, </w:t>
      </w:r>
      <w:proofErr w:type="spellStart"/>
      <w:r w:rsidR="004B0605">
        <w:rPr>
          <w:rFonts w:eastAsia="Calibri"/>
          <w:spacing w:val="-3"/>
          <w:szCs w:val="24"/>
          <w:lang w:val="es-MX"/>
        </w:rPr>
        <w:t>N°</w:t>
      </w:r>
      <w:proofErr w:type="spellEnd"/>
      <w:r w:rsidR="004B0605">
        <w:rPr>
          <w:rFonts w:eastAsia="Calibri"/>
          <w:spacing w:val="-3"/>
          <w:szCs w:val="24"/>
          <w:lang w:val="es-MX"/>
        </w:rPr>
        <w:t xml:space="preserve">  000193.</w:t>
      </w:r>
    </w:p>
    <w:p w14:paraId="29BEFD3F" w14:textId="77777777" w:rsidR="001D03AA" w:rsidRDefault="001D03AA" w:rsidP="007537FA">
      <w:pPr>
        <w:tabs>
          <w:tab w:val="left" w:pos="-720"/>
        </w:tabs>
        <w:suppressAutoHyphens/>
        <w:jc w:val="both"/>
        <w:rPr>
          <w:rFonts w:eastAsia="Calibri"/>
          <w:spacing w:val="-3"/>
          <w:szCs w:val="24"/>
          <w:lang w:val="es-MX"/>
        </w:rPr>
      </w:pPr>
    </w:p>
    <w:p w14:paraId="02CB328D" w14:textId="525ADA6F" w:rsidR="0031543A" w:rsidRPr="0031543A" w:rsidRDefault="0031543A" w:rsidP="007537FA">
      <w:pPr>
        <w:tabs>
          <w:tab w:val="left" w:pos="-720"/>
        </w:tabs>
        <w:suppressAutoHyphens/>
        <w:jc w:val="both"/>
        <w:rPr>
          <w:rFonts w:eastAsia="Calibri"/>
          <w:bCs/>
          <w:spacing w:val="-3"/>
          <w:szCs w:val="24"/>
          <w:lang w:val="es-MX"/>
        </w:rPr>
      </w:pPr>
      <w:r>
        <w:rPr>
          <w:rFonts w:eastAsia="Calibri"/>
          <w:spacing w:val="-3"/>
          <w:szCs w:val="24"/>
          <w:lang w:val="es-MX"/>
        </w:rPr>
        <w:t xml:space="preserve">COMUNIQUESE. </w:t>
      </w:r>
    </w:p>
    <w:p w14:paraId="66F1ACB1" w14:textId="48A7A7B9" w:rsidR="00AA3882" w:rsidRPr="0019478B" w:rsidRDefault="0019478B" w:rsidP="007537FA">
      <w:pPr>
        <w:tabs>
          <w:tab w:val="left" w:pos="-720"/>
        </w:tabs>
        <w:suppressAutoHyphens/>
        <w:jc w:val="both"/>
        <w:rPr>
          <w:rFonts w:eastAsia="Calibri"/>
          <w:b/>
          <w:bCs/>
          <w:spacing w:val="-3"/>
          <w:szCs w:val="24"/>
          <w:u w:val="single"/>
          <w:lang w:val="es-MX"/>
        </w:rPr>
      </w:pPr>
      <w:r w:rsidRPr="0019478B">
        <w:rPr>
          <w:rFonts w:eastAsia="Calibri"/>
          <w:b/>
          <w:bCs/>
          <w:spacing w:val="-3"/>
          <w:szCs w:val="24"/>
          <w:u w:val="single"/>
          <w:lang w:val="es-MX"/>
        </w:rPr>
        <w:t>ACUERDO NÚMERO NUEVE:</w:t>
      </w:r>
    </w:p>
    <w:p w14:paraId="62DA2F82" w14:textId="63A0D8B7" w:rsidR="0019478B" w:rsidRDefault="0019478B" w:rsidP="007537FA">
      <w:pPr>
        <w:tabs>
          <w:tab w:val="left" w:pos="-720"/>
        </w:tabs>
        <w:suppressAutoHyphens/>
        <w:jc w:val="both"/>
        <w:rPr>
          <w:rFonts w:eastAsia="Calibri"/>
          <w:spacing w:val="-3"/>
          <w:szCs w:val="24"/>
          <w:lang w:val="es-MX"/>
        </w:rPr>
      </w:pPr>
      <w:r>
        <w:rPr>
          <w:rFonts w:eastAsia="Calibri"/>
          <w:spacing w:val="-3"/>
          <w:szCs w:val="24"/>
          <w:lang w:val="es-MX"/>
        </w:rPr>
        <w:t>El Concejo Municipal CONSIDERANDO:</w:t>
      </w:r>
    </w:p>
    <w:p w14:paraId="2CA6DD44" w14:textId="2276E89F" w:rsidR="0019478B" w:rsidRDefault="0019478B" w:rsidP="007537FA">
      <w:pPr>
        <w:tabs>
          <w:tab w:val="left" w:pos="-720"/>
        </w:tabs>
        <w:suppressAutoHyphens/>
        <w:jc w:val="both"/>
        <w:rPr>
          <w:rFonts w:eastAsia="Times New Roman"/>
          <w:szCs w:val="24"/>
          <w:lang w:eastAsia="es-SV"/>
        </w:rPr>
      </w:pPr>
      <w:r>
        <w:rPr>
          <w:rFonts w:eastAsia="Calibri"/>
          <w:spacing w:val="-3"/>
          <w:szCs w:val="24"/>
          <w:lang w:val="es-MX"/>
        </w:rPr>
        <w:t xml:space="preserve">I.- Que según acuerdo número veinte del acta número cuarenta y dos de fecha seis de octubre del 2022, se acordó </w:t>
      </w:r>
      <w:r>
        <w:rPr>
          <w:rFonts w:eastAsia="Times New Roman"/>
          <w:szCs w:val="24"/>
          <w:lang w:eastAsia="es-SV"/>
        </w:rPr>
        <w:t>desafectar</w:t>
      </w:r>
      <w:r w:rsidRPr="00F51B37">
        <w:rPr>
          <w:rFonts w:eastAsia="Times New Roman"/>
          <w:szCs w:val="24"/>
          <w:lang w:eastAsia="es-SV"/>
        </w:rPr>
        <w:t xml:space="preserve"> los registros tributarios</w:t>
      </w:r>
      <w:r>
        <w:rPr>
          <w:rFonts w:eastAsia="Times New Roman"/>
          <w:szCs w:val="24"/>
          <w:lang w:eastAsia="es-SV"/>
        </w:rPr>
        <w:t xml:space="preserve"> de </w:t>
      </w:r>
      <w:r w:rsidRPr="00F51B37">
        <w:rPr>
          <w:rFonts w:eastAsia="Times New Roman"/>
          <w:szCs w:val="24"/>
          <w:lang w:eastAsia="es-SV"/>
        </w:rPr>
        <w:t xml:space="preserve"> los establecimientos, negocios y otras actividades diversas de las Cuentas Corrientes que se encuentran la Unidad de Administración Tributaria Municipal, de conformidad a</w:t>
      </w:r>
      <w:r>
        <w:rPr>
          <w:rFonts w:eastAsia="Times New Roman"/>
          <w:szCs w:val="24"/>
          <w:lang w:eastAsia="es-SV"/>
        </w:rPr>
        <w:t xml:space="preserve"> detalle presentado por la Unidad.</w:t>
      </w:r>
    </w:p>
    <w:p w14:paraId="060D0640" w14:textId="7B0002F0" w:rsidR="0019478B" w:rsidRDefault="0019478B" w:rsidP="0019478B">
      <w:pPr>
        <w:spacing w:after="0" w:line="240" w:lineRule="auto"/>
        <w:jc w:val="both"/>
        <w:textAlignment w:val="baseline"/>
        <w:rPr>
          <w:rFonts w:eastAsia="Times New Roman"/>
          <w:szCs w:val="24"/>
          <w:lang w:eastAsia="es-SV"/>
        </w:rPr>
      </w:pPr>
      <w:r>
        <w:rPr>
          <w:rFonts w:eastAsia="Times New Roman"/>
          <w:szCs w:val="24"/>
          <w:lang w:eastAsia="es-SV"/>
        </w:rPr>
        <w:lastRenderedPageBreak/>
        <w:t xml:space="preserve">II.- Que en el considerando </w:t>
      </w:r>
      <w:r w:rsidRPr="00F51B37">
        <w:rPr>
          <w:rFonts w:eastAsia="Times New Roman"/>
          <w:szCs w:val="24"/>
          <w:lang w:eastAsia="es-SV"/>
        </w:rPr>
        <w:t>IV.-</w:t>
      </w:r>
      <w:r>
        <w:rPr>
          <w:rFonts w:eastAsia="Times New Roman"/>
          <w:szCs w:val="24"/>
          <w:lang w:eastAsia="es-SV"/>
        </w:rPr>
        <w:t xml:space="preserve"> del referido acuerdo, se establece que son </w:t>
      </w:r>
      <w:r w:rsidRPr="00F51B37">
        <w:rPr>
          <w:rFonts w:eastAsia="Times New Roman"/>
          <w:szCs w:val="24"/>
          <w:lang w:eastAsia="es-SV"/>
        </w:rPr>
        <w:t>130 establecimientos comerciales</w:t>
      </w:r>
      <w:r>
        <w:rPr>
          <w:rFonts w:eastAsia="Times New Roman"/>
          <w:szCs w:val="24"/>
          <w:lang w:eastAsia="es-SV"/>
        </w:rPr>
        <w:t xml:space="preserve"> a cerrar;  siendo lo correcto 133 establecimientos. </w:t>
      </w:r>
    </w:p>
    <w:p w14:paraId="4A7DBAFB" w14:textId="547B0A85" w:rsidR="0019478B" w:rsidRDefault="0019478B" w:rsidP="0019478B">
      <w:pPr>
        <w:spacing w:after="0" w:line="240" w:lineRule="auto"/>
        <w:jc w:val="both"/>
        <w:textAlignment w:val="baseline"/>
        <w:rPr>
          <w:rFonts w:eastAsia="Times New Roman"/>
          <w:szCs w:val="24"/>
          <w:lang w:eastAsia="es-SV"/>
        </w:rPr>
      </w:pPr>
    </w:p>
    <w:p w14:paraId="0F4F7A45" w14:textId="2293D61D" w:rsidR="0019478B" w:rsidRDefault="0019478B" w:rsidP="0019478B">
      <w:pPr>
        <w:spacing w:after="0" w:line="240" w:lineRule="auto"/>
        <w:jc w:val="both"/>
        <w:textAlignment w:val="baseline"/>
        <w:rPr>
          <w:rFonts w:eastAsia="Times New Roman"/>
          <w:szCs w:val="24"/>
          <w:lang w:eastAsia="es-SV"/>
        </w:rPr>
      </w:pPr>
      <w:r>
        <w:rPr>
          <w:rFonts w:eastAsia="Times New Roman"/>
          <w:szCs w:val="24"/>
          <w:lang w:eastAsia="es-SV"/>
        </w:rPr>
        <w:t xml:space="preserve">III.- Que el día 25 de octubre del 2022 se </w:t>
      </w:r>
      <w:proofErr w:type="spellStart"/>
      <w:r>
        <w:rPr>
          <w:rFonts w:eastAsia="Times New Roman"/>
          <w:szCs w:val="24"/>
          <w:lang w:eastAsia="es-SV"/>
        </w:rPr>
        <w:t>recibio</w:t>
      </w:r>
      <w:proofErr w:type="spellEnd"/>
      <w:r>
        <w:rPr>
          <w:rFonts w:eastAsia="Times New Roman"/>
          <w:szCs w:val="24"/>
          <w:lang w:eastAsia="es-SV"/>
        </w:rPr>
        <w:t xml:space="preserve"> escrito presentado por la Lic. Rosa Lisseth Aldana Merlos, Jefe de la Unidad de Administración Tributaria en la cual cita lo siguiente: “””” por medio de la presente solicito a ustedes amablemente la modificación del </w:t>
      </w:r>
      <w:r w:rsidR="003B24AF">
        <w:rPr>
          <w:rFonts w:eastAsia="Times New Roman"/>
          <w:szCs w:val="24"/>
          <w:lang w:eastAsia="es-SV"/>
        </w:rPr>
        <w:t>acta 42</w:t>
      </w:r>
      <w:r>
        <w:rPr>
          <w:rFonts w:eastAsia="Times New Roman"/>
          <w:szCs w:val="24"/>
          <w:lang w:eastAsia="es-SV"/>
        </w:rPr>
        <w:t xml:space="preserve"> de fecha seis de octubre del 2022, acuerdo número 20, a fin de rectificar el total de establecimientos en el considerando IV y el monto a des</w:t>
      </w:r>
      <w:r w:rsidR="003B24AF">
        <w:rPr>
          <w:rFonts w:eastAsia="Times New Roman"/>
          <w:szCs w:val="24"/>
          <w:lang w:eastAsia="es-SV"/>
        </w:rPr>
        <w:t>afectar</w:t>
      </w:r>
      <w:r>
        <w:rPr>
          <w:rFonts w:eastAsia="Times New Roman"/>
          <w:szCs w:val="24"/>
          <w:lang w:eastAsia="es-SV"/>
        </w:rPr>
        <w:t xml:space="preserve"> por la diferencia de $628.10, siendo lo correcto el monto de $214,605.22</w:t>
      </w:r>
    </w:p>
    <w:p w14:paraId="2B03093B" w14:textId="2E85ED22" w:rsidR="0019478B" w:rsidRDefault="0019478B" w:rsidP="0019478B">
      <w:pPr>
        <w:spacing w:after="0" w:line="240" w:lineRule="auto"/>
        <w:jc w:val="both"/>
        <w:textAlignment w:val="baseline"/>
        <w:rPr>
          <w:rFonts w:eastAsia="Times New Roman"/>
          <w:szCs w:val="24"/>
          <w:lang w:eastAsia="es-SV"/>
        </w:rPr>
      </w:pPr>
    </w:p>
    <w:p w14:paraId="62E6FCE1" w14:textId="77777777" w:rsidR="0019478B" w:rsidRPr="00F51B37" w:rsidRDefault="0019478B" w:rsidP="0019478B">
      <w:pPr>
        <w:spacing w:after="0" w:line="240" w:lineRule="auto"/>
        <w:jc w:val="both"/>
        <w:textAlignment w:val="baseline"/>
        <w:rPr>
          <w:rFonts w:ascii="Segoe UI" w:eastAsia="Times New Roman" w:hAnsi="Segoe UI" w:cs="Segoe UI"/>
          <w:sz w:val="18"/>
          <w:szCs w:val="18"/>
          <w:lang w:eastAsia="es-SV"/>
        </w:rPr>
      </w:pPr>
    </w:p>
    <w:p w14:paraId="6E70973D" w14:textId="4AFAEA71" w:rsidR="003B24AF" w:rsidRDefault="003B24AF" w:rsidP="003B24AF">
      <w:pPr>
        <w:autoSpaceDE w:val="0"/>
        <w:autoSpaceDN w:val="0"/>
        <w:adjustRightInd w:val="0"/>
        <w:spacing w:after="0" w:line="240" w:lineRule="auto"/>
        <w:jc w:val="both"/>
        <w:rPr>
          <w:szCs w:val="24"/>
        </w:rPr>
      </w:pPr>
      <w:r w:rsidRPr="00E918B1">
        <w:rPr>
          <w:szCs w:val="24"/>
        </w:rPr>
        <w:t>POR TANTO, en uso de sus facultades establecidas en el Código Municipal</w:t>
      </w:r>
      <w:r>
        <w:rPr>
          <w:szCs w:val="24"/>
        </w:rPr>
        <w:t>, el Concejo Municipal ACUERDA:</w:t>
      </w:r>
    </w:p>
    <w:p w14:paraId="1700DCBA" w14:textId="06FBB417" w:rsidR="003B24AF" w:rsidRDefault="003B24AF" w:rsidP="003B24AF">
      <w:pPr>
        <w:autoSpaceDE w:val="0"/>
        <w:autoSpaceDN w:val="0"/>
        <w:adjustRightInd w:val="0"/>
        <w:spacing w:after="0" w:line="240" w:lineRule="auto"/>
        <w:jc w:val="both"/>
        <w:rPr>
          <w:rFonts w:eastAsia="Times New Roman"/>
          <w:szCs w:val="24"/>
          <w:lang w:eastAsia="es-SV"/>
        </w:rPr>
      </w:pPr>
      <w:r>
        <w:rPr>
          <w:szCs w:val="24"/>
        </w:rPr>
        <w:t xml:space="preserve">a). Rectificar el considerando IV del acuerdo número 20 acta 42 de fecha 06 de octubre del 2022, en el sentido siguiente: “””” </w:t>
      </w:r>
      <w:r w:rsidR="00B83889" w:rsidRPr="00F51B37">
        <w:rPr>
          <w:rFonts w:eastAsia="Times New Roman"/>
          <w:szCs w:val="24"/>
          <w:lang w:eastAsia="es-SV"/>
        </w:rPr>
        <w:t>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por lo que con fecha 03 de octubre del 2022 la licenciada Rosa Lisseth Aldana Merlos, Jefe de la Unidad de Administración Tributaria Municipal, solicita el cierre de 13</w:t>
      </w:r>
      <w:r w:rsidR="00B83889">
        <w:rPr>
          <w:rFonts w:eastAsia="Times New Roman"/>
          <w:szCs w:val="24"/>
          <w:lang w:eastAsia="es-SV"/>
        </w:rPr>
        <w:t>3</w:t>
      </w:r>
      <w:r w:rsidR="00B83889" w:rsidRPr="00F51B37">
        <w:rPr>
          <w:rFonts w:eastAsia="Times New Roman"/>
          <w:szCs w:val="24"/>
          <w:lang w:eastAsia="es-SV"/>
        </w:rPr>
        <w:t xml:space="preserve"> establecimientos comerciales</w:t>
      </w:r>
      <w:r w:rsidR="00B83889">
        <w:rPr>
          <w:rFonts w:eastAsia="Times New Roman"/>
          <w:szCs w:val="24"/>
          <w:lang w:eastAsia="es-SV"/>
        </w:rPr>
        <w:t>””””</w:t>
      </w:r>
    </w:p>
    <w:p w14:paraId="01389C0B" w14:textId="73C7029F" w:rsidR="00941609" w:rsidRDefault="00941609" w:rsidP="003B24AF">
      <w:pPr>
        <w:autoSpaceDE w:val="0"/>
        <w:autoSpaceDN w:val="0"/>
        <w:adjustRightInd w:val="0"/>
        <w:spacing w:after="0" w:line="240" w:lineRule="auto"/>
        <w:jc w:val="both"/>
        <w:rPr>
          <w:rFonts w:eastAsia="Times New Roman"/>
          <w:szCs w:val="24"/>
          <w:lang w:eastAsia="es-SV"/>
        </w:rPr>
      </w:pPr>
    </w:p>
    <w:p w14:paraId="34BC898C" w14:textId="5C6D48F7" w:rsidR="00941609" w:rsidRDefault="00941609" w:rsidP="003B24AF">
      <w:pPr>
        <w:autoSpaceDE w:val="0"/>
        <w:autoSpaceDN w:val="0"/>
        <w:adjustRightInd w:val="0"/>
        <w:spacing w:after="0" w:line="240" w:lineRule="auto"/>
        <w:jc w:val="both"/>
        <w:rPr>
          <w:szCs w:val="24"/>
        </w:rPr>
      </w:pPr>
      <w:r>
        <w:rPr>
          <w:rFonts w:eastAsia="Times New Roman"/>
          <w:szCs w:val="24"/>
          <w:lang w:eastAsia="es-SV"/>
        </w:rPr>
        <w:t xml:space="preserve">b). Rectificar el numeral 1) del acuerdo </w:t>
      </w:r>
      <w:r>
        <w:rPr>
          <w:szCs w:val="24"/>
        </w:rPr>
        <w:t>número 20 acta 42 de fecha 06 de octubre del 2022,</w:t>
      </w:r>
      <w:r w:rsidR="0099073D">
        <w:rPr>
          <w:szCs w:val="24"/>
        </w:rPr>
        <w:t xml:space="preserve"> en el sentido que el monto a desafectar es la cantidad de $ 214,605.22</w:t>
      </w:r>
    </w:p>
    <w:p w14:paraId="679522DD" w14:textId="5F677125" w:rsidR="0099073D" w:rsidRDefault="0099073D" w:rsidP="003B24AF">
      <w:pPr>
        <w:autoSpaceDE w:val="0"/>
        <w:autoSpaceDN w:val="0"/>
        <w:adjustRightInd w:val="0"/>
        <w:spacing w:after="0" w:line="240" w:lineRule="auto"/>
        <w:jc w:val="both"/>
        <w:rPr>
          <w:szCs w:val="24"/>
        </w:rPr>
      </w:pPr>
    </w:p>
    <w:p w14:paraId="1E6C71C2" w14:textId="2536E123" w:rsidR="0099073D" w:rsidRDefault="0099073D" w:rsidP="003B24AF">
      <w:pPr>
        <w:autoSpaceDE w:val="0"/>
        <w:autoSpaceDN w:val="0"/>
        <w:adjustRightInd w:val="0"/>
        <w:spacing w:after="0" w:line="240" w:lineRule="auto"/>
        <w:jc w:val="both"/>
        <w:rPr>
          <w:rFonts w:eastAsia="Times New Roman"/>
          <w:szCs w:val="24"/>
          <w:lang w:eastAsia="es-SV"/>
        </w:rPr>
      </w:pPr>
      <w:r>
        <w:rPr>
          <w:szCs w:val="24"/>
        </w:rPr>
        <w:t xml:space="preserve">COMUNIQUESE. </w:t>
      </w:r>
    </w:p>
    <w:p w14:paraId="7B082F40" w14:textId="040994A7" w:rsidR="00B83889" w:rsidRDefault="00B83889" w:rsidP="003B24AF">
      <w:pPr>
        <w:autoSpaceDE w:val="0"/>
        <w:autoSpaceDN w:val="0"/>
        <w:adjustRightInd w:val="0"/>
        <w:spacing w:after="0" w:line="240" w:lineRule="auto"/>
        <w:jc w:val="both"/>
        <w:rPr>
          <w:rFonts w:eastAsia="Times New Roman"/>
          <w:szCs w:val="24"/>
          <w:lang w:eastAsia="es-SV"/>
        </w:rPr>
      </w:pPr>
    </w:p>
    <w:p w14:paraId="7E987B71" w14:textId="77777777" w:rsidR="00B83889" w:rsidRPr="003B24AF" w:rsidRDefault="00B83889" w:rsidP="003B24AF">
      <w:pPr>
        <w:autoSpaceDE w:val="0"/>
        <w:autoSpaceDN w:val="0"/>
        <w:adjustRightInd w:val="0"/>
        <w:spacing w:after="0" w:line="240" w:lineRule="auto"/>
        <w:jc w:val="both"/>
        <w:rPr>
          <w:szCs w:val="24"/>
        </w:rPr>
      </w:pPr>
    </w:p>
    <w:p w14:paraId="77B67230" w14:textId="4EDD9100" w:rsidR="007816BF" w:rsidRPr="007816BF" w:rsidRDefault="007816BF" w:rsidP="007816BF">
      <w:pPr>
        <w:pStyle w:val="Ttulo1"/>
        <w:rPr>
          <w:rFonts w:ascii="Times New Roman" w:hAnsi="Times New Roman" w:cs="Times New Roman"/>
          <w:b/>
          <w:color w:val="auto"/>
          <w:sz w:val="24"/>
          <w:szCs w:val="24"/>
          <w:u w:val="single"/>
          <w:lang w:val="es-SV"/>
        </w:rPr>
      </w:pPr>
      <w:r w:rsidRPr="007816BF">
        <w:rPr>
          <w:rFonts w:ascii="Times New Roman" w:hAnsi="Times New Roman" w:cs="Times New Roman"/>
          <w:b/>
          <w:color w:val="auto"/>
          <w:sz w:val="24"/>
          <w:szCs w:val="24"/>
          <w:u w:val="single"/>
          <w:lang w:val="es-SV"/>
        </w:rPr>
        <w:t xml:space="preserve">ACUERDO NÚMERO DIEZ: </w:t>
      </w:r>
    </w:p>
    <w:p w14:paraId="2D478DB4" w14:textId="77777777" w:rsidR="007816BF" w:rsidRPr="00E962E1" w:rsidRDefault="007816BF" w:rsidP="007816BF">
      <w:pPr>
        <w:pStyle w:val="Ttulo3"/>
        <w:rPr>
          <w:rFonts w:ascii="Times New Roman" w:eastAsia="Times New Roman" w:hAnsi="Times New Roman" w:cs="Times New Roman"/>
          <w:color w:val="auto"/>
        </w:rPr>
      </w:pPr>
      <w:r w:rsidRPr="00E962E1">
        <w:rPr>
          <w:rFonts w:ascii="Times New Roman" w:eastAsia="Times New Roman" w:hAnsi="Times New Roman" w:cs="Times New Roman"/>
          <w:color w:val="auto"/>
        </w:rPr>
        <w:t>EL CONCEJO MUNICIPAL DE METAPÁN, DEPARTAMENTO DE SANTA ANA</w:t>
      </w:r>
    </w:p>
    <w:p w14:paraId="2D140C62" w14:textId="77777777" w:rsidR="007816BF" w:rsidRPr="00E962E1" w:rsidRDefault="007816BF" w:rsidP="007816BF">
      <w:pPr>
        <w:pStyle w:val="Textoindependiente"/>
        <w:rPr>
          <w:rFonts w:ascii="Times New Roman" w:hAnsi="Times New Roman"/>
          <w:szCs w:val="24"/>
        </w:rPr>
      </w:pPr>
      <w:r w:rsidRPr="00E962E1">
        <w:rPr>
          <w:rFonts w:ascii="Times New Roman" w:hAnsi="Times New Roman"/>
          <w:szCs w:val="24"/>
        </w:rPr>
        <w:t>CONSIDERANDO:</w:t>
      </w:r>
    </w:p>
    <w:p w14:paraId="752BC4D8" w14:textId="77777777" w:rsidR="007816BF" w:rsidRPr="00E962E1" w:rsidRDefault="007816BF" w:rsidP="007816BF">
      <w:pPr>
        <w:pStyle w:val="Lista"/>
        <w:jc w:val="both"/>
        <w:rPr>
          <w:rFonts w:ascii="Times New Roman" w:hAnsi="Times New Roman" w:cs="Times New Roman"/>
          <w:bCs/>
          <w:sz w:val="24"/>
          <w:szCs w:val="24"/>
        </w:rPr>
      </w:pPr>
      <w:r w:rsidRPr="00E962E1">
        <w:rPr>
          <w:rFonts w:ascii="Times New Roman" w:hAnsi="Times New Roman" w:cs="Times New Roman"/>
          <w:bCs/>
          <w:sz w:val="24"/>
          <w:szCs w:val="24"/>
        </w:rPr>
        <w:t>1-</w:t>
      </w:r>
      <w:r w:rsidRPr="00E962E1">
        <w:rPr>
          <w:rFonts w:ascii="Times New Roman" w:hAnsi="Times New Roman" w:cs="Times New Roman"/>
          <w:bCs/>
          <w:sz w:val="24"/>
          <w:szCs w:val="24"/>
        </w:rPr>
        <w:tab/>
        <w:t xml:space="preserve">Que </w:t>
      </w:r>
      <w:r w:rsidRPr="00E962E1">
        <w:rPr>
          <w:rFonts w:ascii="Times New Roman" w:hAnsi="Times New Roman" w:cs="Times New Roman"/>
          <w:sz w:val="24"/>
          <w:szCs w:val="24"/>
        </w:rPr>
        <w:t>la Municipalidad de Metapán ejecuta un programa de becas para jóvenes de escasos recursos económicos, con el objetivo de que puedan realizar estudios superiores en universidades e institutos superiores.</w:t>
      </w:r>
    </w:p>
    <w:p w14:paraId="2B2B89FB" w14:textId="77777777" w:rsidR="007816BF" w:rsidRPr="00554048" w:rsidRDefault="007816BF" w:rsidP="007816BF">
      <w:pPr>
        <w:pStyle w:val="Textoindependiente"/>
        <w:rPr>
          <w:rFonts w:ascii="Times New Roman" w:hAnsi="Times New Roman"/>
          <w:szCs w:val="24"/>
        </w:rPr>
      </w:pPr>
      <w:r w:rsidRPr="00554048">
        <w:rPr>
          <w:rFonts w:ascii="Times New Roman" w:hAnsi="Times New Roman"/>
          <w:szCs w:val="24"/>
        </w:rPr>
        <w:t xml:space="preserve">2.- Que el artículo 4 numeral 4 del Código Municipal establece dentro de sus competencias </w:t>
      </w:r>
      <w:r>
        <w:rPr>
          <w:rFonts w:ascii="Times New Roman" w:hAnsi="Times New Roman"/>
          <w:szCs w:val="24"/>
        </w:rPr>
        <w:t xml:space="preserve">   </w:t>
      </w:r>
      <w:r w:rsidRPr="00554048">
        <w:rPr>
          <w:rFonts w:ascii="Times New Roman" w:hAnsi="Times New Roman"/>
          <w:szCs w:val="24"/>
        </w:rPr>
        <w:t>la promoción de la educación, la cultura, el deporte, la recreación, las ciencias y las artes;</w:t>
      </w:r>
    </w:p>
    <w:p w14:paraId="4059313C" w14:textId="77777777" w:rsidR="007816BF" w:rsidRPr="00554048" w:rsidRDefault="007816BF" w:rsidP="007816BF">
      <w:pPr>
        <w:pStyle w:val="Textoindependiente"/>
        <w:rPr>
          <w:rFonts w:ascii="Times New Roman" w:hAnsi="Times New Roman"/>
          <w:szCs w:val="24"/>
        </w:rPr>
      </w:pPr>
      <w:r w:rsidRPr="00554048">
        <w:rPr>
          <w:rFonts w:ascii="Times New Roman" w:hAnsi="Times New Roman"/>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38C2967A" w14:textId="77777777" w:rsidR="007816BF" w:rsidRPr="00554048" w:rsidRDefault="007816BF" w:rsidP="007816BF">
      <w:pPr>
        <w:pStyle w:val="Textoindependiente"/>
        <w:rPr>
          <w:rFonts w:ascii="Times New Roman" w:hAnsi="Times New Roman"/>
          <w:szCs w:val="24"/>
        </w:rPr>
      </w:pPr>
      <w:r w:rsidRPr="00554048">
        <w:rPr>
          <w:rFonts w:ascii="Times New Roman" w:hAnsi="Times New Roman"/>
          <w:szCs w:val="24"/>
        </w:rPr>
        <w:t>4.- Que el fin básico de otorgar becas es propiciar que los estudiantes en situación económica adversa y con deseos de superación puedan continuar su proyecto educativo, favoreciendo la terminación oportuna de sus estudios;</w:t>
      </w:r>
    </w:p>
    <w:p w14:paraId="1C138B55" w14:textId="77777777" w:rsidR="007816BF" w:rsidRPr="00554048" w:rsidRDefault="007816BF" w:rsidP="007816BF">
      <w:pPr>
        <w:pStyle w:val="Textoindependiente"/>
        <w:rPr>
          <w:rFonts w:ascii="Times New Roman" w:hAnsi="Times New Roman"/>
          <w:szCs w:val="24"/>
        </w:rPr>
      </w:pPr>
      <w:r w:rsidRPr="00554048">
        <w:rPr>
          <w:rFonts w:ascii="Times New Roman" w:hAnsi="Times New Roman"/>
          <w:szCs w:val="24"/>
        </w:rPr>
        <w:t>5.- Que la comisión de becas luego de realizar estudios previos, así como de haber evaluado las calificaci</w:t>
      </w:r>
      <w:r>
        <w:rPr>
          <w:rFonts w:ascii="Times New Roman" w:hAnsi="Times New Roman"/>
          <w:szCs w:val="24"/>
        </w:rPr>
        <w:t>ones correspondiente al ciclo I 2022</w:t>
      </w:r>
      <w:r w:rsidRPr="00554048">
        <w:rPr>
          <w:rFonts w:ascii="Times New Roman" w:hAnsi="Times New Roman"/>
          <w:szCs w:val="24"/>
        </w:rPr>
        <w:t xml:space="preserve"> y con el objetivo de continuar con el ciclo II  2022 de los alumnos merecedores de su beca. </w:t>
      </w:r>
    </w:p>
    <w:p w14:paraId="34D4FA85" w14:textId="77777777" w:rsidR="007816BF" w:rsidRDefault="007816BF" w:rsidP="007816BF">
      <w:pPr>
        <w:pStyle w:val="Textoindependiente"/>
        <w:rPr>
          <w:rFonts w:ascii="Times New Roman" w:hAnsi="Times New Roman"/>
          <w:szCs w:val="24"/>
        </w:rPr>
      </w:pPr>
      <w:r w:rsidRPr="00554048">
        <w:rPr>
          <w:rFonts w:ascii="Times New Roman" w:hAnsi="Times New Roman"/>
          <w:szCs w:val="24"/>
        </w:rPr>
        <w:t>6.- Que tenem</w:t>
      </w:r>
      <w:r>
        <w:rPr>
          <w:rFonts w:ascii="Times New Roman" w:hAnsi="Times New Roman"/>
          <w:szCs w:val="24"/>
        </w:rPr>
        <w:t xml:space="preserve">os la obligación de cancelar las </w:t>
      </w:r>
      <w:r w:rsidRPr="00554048">
        <w:rPr>
          <w:rFonts w:ascii="Times New Roman" w:hAnsi="Times New Roman"/>
          <w:szCs w:val="24"/>
        </w:rPr>
        <w:t>mensualidades del ciclo I</w:t>
      </w:r>
      <w:r>
        <w:rPr>
          <w:rFonts w:ascii="Times New Roman" w:hAnsi="Times New Roman"/>
          <w:szCs w:val="24"/>
        </w:rPr>
        <w:t>I</w:t>
      </w:r>
      <w:r w:rsidRPr="00554048">
        <w:rPr>
          <w:rFonts w:ascii="Times New Roman" w:hAnsi="Times New Roman"/>
          <w:szCs w:val="24"/>
        </w:rPr>
        <w:t xml:space="preserve"> 2022, de los alumnos becados; Por tanto, en uso de las facultades que el Código Municipal le confiere, el Concejo Municipal </w:t>
      </w:r>
      <w:r w:rsidRPr="00554048">
        <w:rPr>
          <w:rFonts w:ascii="Times New Roman" w:hAnsi="Times New Roman"/>
          <w:b/>
          <w:szCs w:val="24"/>
        </w:rPr>
        <w:t>ACUERDA</w:t>
      </w:r>
      <w:r w:rsidRPr="00554048">
        <w:rPr>
          <w:rFonts w:ascii="Times New Roman" w:hAnsi="Times New Roman"/>
          <w:szCs w:val="24"/>
        </w:rPr>
        <w:t>:</w:t>
      </w:r>
    </w:p>
    <w:p w14:paraId="699B9475" w14:textId="77777777" w:rsidR="007816BF" w:rsidRPr="00522F91" w:rsidRDefault="007816BF" w:rsidP="007816BF">
      <w:pPr>
        <w:pStyle w:val="Prrafodelista"/>
        <w:numPr>
          <w:ilvl w:val="0"/>
          <w:numId w:val="538"/>
        </w:numPr>
        <w:spacing w:after="0" w:line="240" w:lineRule="auto"/>
        <w:jc w:val="both"/>
        <w:rPr>
          <w:rFonts w:eastAsia="Calibri"/>
        </w:rPr>
      </w:pPr>
      <w:r w:rsidRPr="00554048">
        <w:rPr>
          <w:rFonts w:eastAsia="Calibri"/>
        </w:rPr>
        <w:t xml:space="preserve">Erogar la suma de </w:t>
      </w:r>
      <w:r>
        <w:rPr>
          <w:rFonts w:eastAsia="Calibri"/>
          <w:b/>
        </w:rPr>
        <w:t xml:space="preserve">DOSCIENTOS TREINTA Y CUATRO </w:t>
      </w:r>
      <w:r w:rsidRPr="00554048">
        <w:rPr>
          <w:rFonts w:eastAsia="Calibri"/>
          <w:b/>
        </w:rPr>
        <w:t xml:space="preserve"> 00/100 DÓLARES DE LOS ESTADOS UNIDOS DE AMÉRICA</w:t>
      </w:r>
      <w:r w:rsidRPr="00554048">
        <w:rPr>
          <w:rFonts w:eastAsia="Calibri"/>
        </w:rPr>
        <w:t xml:space="preserve"> </w:t>
      </w:r>
      <w:r w:rsidRPr="00554048">
        <w:rPr>
          <w:rFonts w:eastAsia="Calibri"/>
          <w:b/>
        </w:rPr>
        <w:t>($</w:t>
      </w:r>
      <w:r>
        <w:rPr>
          <w:rFonts w:eastAsia="Calibri"/>
          <w:b/>
        </w:rPr>
        <w:t>234.00</w:t>
      </w:r>
      <w:r w:rsidRPr="00554048">
        <w:rPr>
          <w:rFonts w:eastAsia="Calibri"/>
          <w:b/>
        </w:rPr>
        <w:t>)</w:t>
      </w:r>
      <w:r w:rsidRPr="00554048">
        <w:rPr>
          <w:rFonts w:eastAsia="Calibri"/>
        </w:rPr>
        <w:t xml:space="preserve"> A favor de</w:t>
      </w:r>
      <w:r w:rsidRPr="00554048">
        <w:rPr>
          <w:rFonts w:eastAsia="Calibri"/>
          <w:b/>
        </w:rPr>
        <w:t xml:space="preserve"> UNIVERSIDAD CENTROAMERICANA JOSÉ SIMEÓN CAÑAS “UCA”</w:t>
      </w:r>
      <w:r w:rsidRPr="00554048">
        <w:rPr>
          <w:rFonts w:eastAsia="Calibri"/>
        </w:rPr>
        <w:t xml:space="preserve"> V/</w:t>
      </w:r>
      <w:r w:rsidRPr="00554048">
        <w:rPr>
          <w:rFonts w:eastAsia="Calibri"/>
          <w:b/>
        </w:rPr>
        <w:t xml:space="preserve"> </w:t>
      </w:r>
      <w:r w:rsidRPr="00554048">
        <w:rPr>
          <w:rFonts w:eastAsia="Calibri"/>
        </w:rPr>
        <w:t xml:space="preserve">pago en concepto de cuotas correspondientes a los meses de </w:t>
      </w:r>
      <w:r>
        <w:rPr>
          <w:rFonts w:eastAsia="Calibri"/>
        </w:rPr>
        <w:t>Octubre, Noviembre y Diciembre</w:t>
      </w:r>
      <w:r w:rsidRPr="00554048">
        <w:rPr>
          <w:rFonts w:eastAsia="Calibri"/>
        </w:rPr>
        <w:t xml:space="preserve"> de 1 alumno becado en dicha institución, Aplicando dicho gasto al código 56305 de la línea 0101, del Presupuesto Municipal Vigente. </w:t>
      </w:r>
    </w:p>
    <w:p w14:paraId="109B4C09" w14:textId="77777777" w:rsidR="007816BF" w:rsidRPr="00554048" w:rsidRDefault="007816BF" w:rsidP="007816BF">
      <w:pPr>
        <w:pStyle w:val="Prrafodelista"/>
        <w:jc w:val="both"/>
        <w:rPr>
          <w:rFonts w:eastAsia="Calibri"/>
        </w:rPr>
      </w:pPr>
    </w:p>
    <w:p w14:paraId="30C0AE97" w14:textId="77777777" w:rsidR="007816BF" w:rsidRPr="00A655C5" w:rsidRDefault="007816BF" w:rsidP="007816BF">
      <w:pPr>
        <w:pStyle w:val="Textoindependiente"/>
        <w:ind w:left="360"/>
        <w:rPr>
          <w:rFonts w:ascii="Times New Roman" w:hAnsi="Times New Roman"/>
          <w:szCs w:val="24"/>
        </w:rPr>
      </w:pPr>
      <w:r w:rsidRPr="001121C2">
        <w:rPr>
          <w:rFonts w:ascii="Times New Roman" w:hAnsi="Times New Roman"/>
          <w:szCs w:val="24"/>
          <w:lang w:val="es-SV"/>
        </w:rPr>
        <w:lastRenderedPageBreak/>
        <w:t xml:space="preserve">Autorizando a Tesorería a efectuar los pagos correspondientes. FONDOS PROPIOS. </w:t>
      </w:r>
      <w:r>
        <w:rPr>
          <w:rFonts w:ascii="Times New Roman" w:hAnsi="Times New Roman"/>
          <w:szCs w:val="24"/>
        </w:rPr>
        <w:t>COMUNIQUESE.</w:t>
      </w:r>
    </w:p>
    <w:p w14:paraId="3E4B340F" w14:textId="3CB57714" w:rsidR="0019478B" w:rsidRDefault="0019478B" w:rsidP="0019478B">
      <w:pPr>
        <w:spacing w:after="0" w:line="240" w:lineRule="auto"/>
        <w:jc w:val="both"/>
        <w:textAlignment w:val="baseline"/>
        <w:rPr>
          <w:rFonts w:eastAsia="Times New Roman"/>
          <w:szCs w:val="24"/>
          <w:lang w:eastAsia="es-SV"/>
        </w:rPr>
      </w:pPr>
    </w:p>
    <w:p w14:paraId="68ED63B7" w14:textId="77777777" w:rsidR="0019478B" w:rsidRDefault="0019478B" w:rsidP="0019478B">
      <w:pPr>
        <w:spacing w:after="0" w:line="240" w:lineRule="auto"/>
        <w:jc w:val="both"/>
        <w:textAlignment w:val="baseline"/>
        <w:rPr>
          <w:rFonts w:eastAsia="Times New Roman"/>
          <w:szCs w:val="24"/>
          <w:lang w:eastAsia="es-SV"/>
        </w:rPr>
      </w:pPr>
    </w:p>
    <w:p w14:paraId="23AC8CBB" w14:textId="084C59CB" w:rsidR="0019478B" w:rsidRPr="00F51B37" w:rsidRDefault="0019478B" w:rsidP="0019478B">
      <w:pPr>
        <w:spacing w:after="0" w:line="240" w:lineRule="auto"/>
        <w:jc w:val="both"/>
        <w:textAlignment w:val="baseline"/>
        <w:rPr>
          <w:rFonts w:ascii="Segoe UI" w:eastAsia="Times New Roman" w:hAnsi="Segoe UI" w:cs="Segoe UI"/>
          <w:sz w:val="18"/>
          <w:szCs w:val="18"/>
          <w:lang w:eastAsia="es-SV"/>
        </w:rPr>
      </w:pPr>
      <w:r w:rsidRPr="00F51B37">
        <w:rPr>
          <w:rFonts w:eastAsia="Times New Roman"/>
          <w:szCs w:val="24"/>
          <w:lang w:eastAsia="es-SV"/>
        </w:rPr>
        <w:t xml:space="preserve"> </w:t>
      </w:r>
    </w:p>
    <w:p w14:paraId="7CE2EF71" w14:textId="03A7E9B5" w:rsidR="005A7871" w:rsidRDefault="005A7871" w:rsidP="005A7871">
      <w:pPr>
        <w:spacing w:line="256" w:lineRule="auto"/>
        <w:jc w:val="both"/>
        <w:rPr>
          <w:rFonts w:eastAsia="Calibri"/>
          <w:b/>
          <w:bCs/>
          <w:u w:val="single"/>
        </w:rPr>
      </w:pPr>
      <w:r w:rsidRPr="00824BD6">
        <w:rPr>
          <w:rFonts w:eastAsia="Calibri"/>
          <w:b/>
          <w:bCs/>
          <w:u w:val="single"/>
        </w:rPr>
        <w:t xml:space="preserve">ACUERDO NÚMERO </w:t>
      </w:r>
      <w:r>
        <w:rPr>
          <w:rFonts w:eastAsia="Calibri"/>
          <w:b/>
          <w:bCs/>
          <w:u w:val="single"/>
        </w:rPr>
        <w:t xml:space="preserve">ONCE: </w:t>
      </w:r>
    </w:p>
    <w:p w14:paraId="2908C746" w14:textId="77777777" w:rsidR="005A7871" w:rsidRPr="005C0A40" w:rsidRDefault="005A7871" w:rsidP="005A7871">
      <w:pPr>
        <w:spacing w:after="0" w:line="240" w:lineRule="auto"/>
        <w:jc w:val="both"/>
        <w:rPr>
          <w:szCs w:val="24"/>
        </w:rPr>
      </w:pPr>
      <w:r w:rsidRPr="005C0A40">
        <w:rPr>
          <w:szCs w:val="24"/>
        </w:rPr>
        <w:t>CONSIDERANDO:</w:t>
      </w:r>
    </w:p>
    <w:p w14:paraId="50D1A0C5" w14:textId="77777777" w:rsidR="005A7871" w:rsidRPr="005C0A40" w:rsidRDefault="005A7871" w:rsidP="005A7871">
      <w:pPr>
        <w:spacing w:after="0" w:line="240" w:lineRule="auto"/>
        <w:jc w:val="both"/>
        <w:rPr>
          <w:szCs w:val="24"/>
        </w:rPr>
      </w:pPr>
    </w:p>
    <w:p w14:paraId="15118554" w14:textId="77777777" w:rsidR="005A7871" w:rsidRPr="005C0A40" w:rsidRDefault="005A7871" w:rsidP="005A7871">
      <w:pPr>
        <w:autoSpaceDE w:val="0"/>
        <w:autoSpaceDN w:val="0"/>
        <w:adjustRightInd w:val="0"/>
        <w:spacing w:after="0" w:line="240" w:lineRule="auto"/>
        <w:rPr>
          <w:color w:val="000000"/>
          <w:szCs w:val="24"/>
        </w:rPr>
      </w:pPr>
      <w:r w:rsidRPr="005C0A40">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5C34A03C" w14:textId="77777777" w:rsidR="005A7871" w:rsidRPr="005C0A40" w:rsidRDefault="005A7871" w:rsidP="005A7871">
      <w:pPr>
        <w:spacing w:after="0" w:line="240" w:lineRule="auto"/>
        <w:jc w:val="both"/>
        <w:rPr>
          <w:szCs w:val="24"/>
        </w:rPr>
      </w:pPr>
    </w:p>
    <w:p w14:paraId="69F40AE4" w14:textId="77777777" w:rsidR="005A7871" w:rsidRPr="005C0A40" w:rsidRDefault="005A7871" w:rsidP="005A7871">
      <w:pPr>
        <w:autoSpaceDE w:val="0"/>
        <w:autoSpaceDN w:val="0"/>
        <w:adjustRightInd w:val="0"/>
        <w:spacing w:after="0" w:line="240" w:lineRule="auto"/>
        <w:jc w:val="both"/>
        <w:rPr>
          <w:color w:val="000000"/>
          <w:szCs w:val="24"/>
        </w:rPr>
      </w:pPr>
      <w:r w:rsidRPr="005C0A40">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252B8A6" w14:textId="77777777" w:rsidR="005A7871" w:rsidRPr="005C0A40" w:rsidRDefault="005A7871" w:rsidP="005A7871">
      <w:pPr>
        <w:autoSpaceDE w:val="0"/>
        <w:autoSpaceDN w:val="0"/>
        <w:adjustRightInd w:val="0"/>
        <w:spacing w:after="0" w:line="240" w:lineRule="auto"/>
        <w:jc w:val="both"/>
        <w:rPr>
          <w:color w:val="000000"/>
          <w:szCs w:val="24"/>
        </w:rPr>
      </w:pPr>
    </w:p>
    <w:p w14:paraId="4A82A0C1" w14:textId="77777777" w:rsidR="005A7871" w:rsidRPr="005C0A40" w:rsidRDefault="005A7871" w:rsidP="005A7871">
      <w:pPr>
        <w:autoSpaceDE w:val="0"/>
        <w:autoSpaceDN w:val="0"/>
        <w:adjustRightInd w:val="0"/>
        <w:spacing w:after="0" w:line="240" w:lineRule="auto"/>
        <w:jc w:val="both"/>
        <w:rPr>
          <w:color w:val="000000"/>
          <w:szCs w:val="24"/>
        </w:rPr>
      </w:pPr>
      <w:r w:rsidRPr="005C0A40">
        <w:rPr>
          <w:color w:val="000000"/>
          <w:szCs w:val="24"/>
        </w:rPr>
        <w:t>III.- Que en ese sentido la municipalidad está ordenada a ejecutar proyectos en beneficio del desarrollo económico y social de las diversas comunidades que integran la zona urbana y rural del municipio;</w:t>
      </w:r>
    </w:p>
    <w:p w14:paraId="105DEDE6" w14:textId="77777777" w:rsidR="005A7871" w:rsidRPr="005C0A40" w:rsidRDefault="005A7871" w:rsidP="005A7871">
      <w:pPr>
        <w:autoSpaceDE w:val="0"/>
        <w:autoSpaceDN w:val="0"/>
        <w:adjustRightInd w:val="0"/>
        <w:spacing w:after="0" w:line="240" w:lineRule="auto"/>
        <w:jc w:val="both"/>
        <w:rPr>
          <w:color w:val="000000"/>
          <w:szCs w:val="24"/>
        </w:rPr>
      </w:pPr>
    </w:p>
    <w:p w14:paraId="7E7C459A" w14:textId="77777777" w:rsidR="005A7871" w:rsidRPr="005C0A40" w:rsidRDefault="005A7871" w:rsidP="005A7871">
      <w:pPr>
        <w:autoSpaceDE w:val="0"/>
        <w:autoSpaceDN w:val="0"/>
        <w:adjustRightInd w:val="0"/>
        <w:spacing w:after="0" w:line="240" w:lineRule="auto"/>
        <w:jc w:val="both"/>
        <w:rPr>
          <w:szCs w:val="24"/>
        </w:rPr>
      </w:pPr>
      <w:r w:rsidRPr="005C0A40">
        <w:rPr>
          <w:szCs w:val="24"/>
        </w:rPr>
        <w:t>IV.- Que una de las competencias municipales es la promoción y de la educación, la cultura, el deporte, la recreación, las ciencias y las artes;</w:t>
      </w:r>
    </w:p>
    <w:p w14:paraId="008715DE" w14:textId="77777777" w:rsidR="005A7871" w:rsidRPr="005C0A40" w:rsidRDefault="005A7871" w:rsidP="005A7871">
      <w:pPr>
        <w:autoSpaceDE w:val="0"/>
        <w:autoSpaceDN w:val="0"/>
        <w:adjustRightInd w:val="0"/>
        <w:spacing w:after="0" w:line="240" w:lineRule="auto"/>
        <w:jc w:val="both"/>
        <w:rPr>
          <w:color w:val="000000"/>
          <w:szCs w:val="24"/>
        </w:rPr>
      </w:pPr>
    </w:p>
    <w:p w14:paraId="595E8EEF" w14:textId="77777777" w:rsidR="005A7871" w:rsidRPr="005C0A40" w:rsidRDefault="005A7871" w:rsidP="005A7871">
      <w:pPr>
        <w:autoSpaceDE w:val="0"/>
        <w:autoSpaceDN w:val="0"/>
        <w:adjustRightInd w:val="0"/>
        <w:spacing w:after="0" w:line="240" w:lineRule="auto"/>
        <w:jc w:val="both"/>
        <w:rPr>
          <w:color w:val="000000"/>
          <w:szCs w:val="24"/>
        </w:rPr>
      </w:pPr>
    </w:p>
    <w:p w14:paraId="1B9E43E4" w14:textId="77777777" w:rsidR="005A7871" w:rsidRPr="005C0A40" w:rsidRDefault="005A7871" w:rsidP="005A7871">
      <w:pPr>
        <w:autoSpaceDE w:val="0"/>
        <w:autoSpaceDN w:val="0"/>
        <w:adjustRightInd w:val="0"/>
        <w:spacing w:after="0" w:line="240" w:lineRule="auto"/>
        <w:jc w:val="both"/>
        <w:rPr>
          <w:color w:val="000000"/>
          <w:szCs w:val="24"/>
        </w:rPr>
      </w:pPr>
      <w:r w:rsidRPr="005C0A40">
        <w:rPr>
          <w:color w:val="000000"/>
          <w:szCs w:val="24"/>
        </w:rPr>
        <w:t xml:space="preserve"> POR TANTO, El Concejo Municipal en uso de las facultades que el Código Municipal les confiere, ACUERDA: </w:t>
      </w:r>
    </w:p>
    <w:p w14:paraId="219F3156" w14:textId="77777777" w:rsidR="005A7871" w:rsidRPr="005C0A40" w:rsidRDefault="005A7871" w:rsidP="005A7871">
      <w:pPr>
        <w:spacing w:after="0" w:line="240" w:lineRule="auto"/>
        <w:jc w:val="both"/>
        <w:rPr>
          <w:szCs w:val="24"/>
        </w:rPr>
      </w:pPr>
    </w:p>
    <w:p w14:paraId="486B9B60" w14:textId="1D815FCE" w:rsidR="005A7871" w:rsidRPr="00EC5C92" w:rsidRDefault="005A7871" w:rsidP="005A7871">
      <w:pPr>
        <w:numPr>
          <w:ilvl w:val="0"/>
          <w:numId w:val="539"/>
        </w:numPr>
        <w:spacing w:after="0" w:line="240" w:lineRule="auto"/>
        <w:contextualSpacing/>
        <w:jc w:val="both"/>
      </w:pPr>
      <w:r w:rsidRPr="005C0A40">
        <w:rPr>
          <w:szCs w:val="24"/>
        </w:rPr>
        <w:t xml:space="preserve">PRIORIZAR la ejecución del proyecto </w:t>
      </w:r>
      <w:r w:rsidR="0076190F">
        <w:rPr>
          <w:szCs w:val="24"/>
        </w:rPr>
        <w:t xml:space="preserve">“Introducción de energía eléctrica en media y baja tensión para Caserío </w:t>
      </w:r>
      <w:r w:rsidR="00F10FE2">
        <w:rPr>
          <w:szCs w:val="24"/>
        </w:rPr>
        <w:t>Las Mesas e instalación de casa comunal, Metapán”</w:t>
      </w:r>
    </w:p>
    <w:p w14:paraId="07451504" w14:textId="77777777" w:rsidR="00EC5C92" w:rsidRPr="00F10FE2" w:rsidRDefault="00EC5C92" w:rsidP="00EC5C92">
      <w:pPr>
        <w:spacing w:after="0" w:line="240" w:lineRule="auto"/>
        <w:ind w:left="720"/>
        <w:contextualSpacing/>
        <w:jc w:val="both"/>
      </w:pPr>
    </w:p>
    <w:p w14:paraId="22B30055" w14:textId="356E3CFE" w:rsidR="00F10FE2" w:rsidRPr="0076190F" w:rsidRDefault="00B456AA" w:rsidP="005A7871">
      <w:pPr>
        <w:numPr>
          <w:ilvl w:val="0"/>
          <w:numId w:val="539"/>
        </w:numPr>
        <w:spacing w:after="0" w:line="240" w:lineRule="auto"/>
        <w:contextualSpacing/>
        <w:jc w:val="both"/>
      </w:pPr>
      <w:r>
        <w:t>Girar instrucciones a la Unidad de Ingeniería Eléctrica para que formule la carpeta técnica</w:t>
      </w:r>
      <w:r w:rsidR="00EE412C">
        <w:t xml:space="preserve">. </w:t>
      </w:r>
    </w:p>
    <w:p w14:paraId="405F11C7" w14:textId="77777777" w:rsidR="0076190F" w:rsidRPr="005C0A40" w:rsidRDefault="0076190F" w:rsidP="0076190F">
      <w:pPr>
        <w:spacing w:after="0" w:line="240" w:lineRule="auto"/>
        <w:ind w:left="720"/>
        <w:contextualSpacing/>
        <w:jc w:val="both"/>
      </w:pPr>
    </w:p>
    <w:p w14:paraId="63349ED2" w14:textId="77777777" w:rsidR="005A7871" w:rsidRPr="005C0A40" w:rsidRDefault="005A7871" w:rsidP="005A7871">
      <w:r w:rsidRPr="005C0A40">
        <w:t xml:space="preserve">Comuníquese. </w:t>
      </w:r>
    </w:p>
    <w:p w14:paraId="46C6EFFB" w14:textId="2D9FA525" w:rsidR="0019478B" w:rsidRDefault="0019478B" w:rsidP="007537FA">
      <w:pPr>
        <w:tabs>
          <w:tab w:val="left" w:pos="-720"/>
        </w:tabs>
        <w:suppressAutoHyphens/>
        <w:jc w:val="both"/>
        <w:rPr>
          <w:rFonts w:eastAsia="Times New Roman"/>
          <w:szCs w:val="24"/>
          <w:lang w:eastAsia="es-SV"/>
        </w:rPr>
      </w:pPr>
    </w:p>
    <w:p w14:paraId="23F0D726" w14:textId="6D7AFDA7" w:rsidR="000C0665" w:rsidRPr="000C0665" w:rsidRDefault="000C0665" w:rsidP="000C0665">
      <w:pPr>
        <w:autoSpaceDE w:val="0"/>
        <w:autoSpaceDN w:val="0"/>
        <w:adjustRightInd w:val="0"/>
        <w:jc w:val="both"/>
        <w:rPr>
          <w:b/>
          <w:bCs/>
          <w:szCs w:val="24"/>
          <w:u w:val="single"/>
        </w:rPr>
      </w:pPr>
      <w:r w:rsidRPr="000C0665">
        <w:rPr>
          <w:b/>
          <w:bCs/>
          <w:szCs w:val="24"/>
          <w:u w:val="single"/>
        </w:rPr>
        <w:t xml:space="preserve">DECRETO NÚMERO DOCE: </w:t>
      </w:r>
    </w:p>
    <w:p w14:paraId="275E1780" w14:textId="4A48E734" w:rsidR="007F2AB3" w:rsidRPr="007F2AB3" w:rsidRDefault="000C0665" w:rsidP="007F2AB3">
      <w:pPr>
        <w:spacing w:after="0" w:line="240" w:lineRule="auto"/>
        <w:jc w:val="both"/>
        <w:rPr>
          <w:rFonts w:eastAsia="Times New Roman"/>
          <w:szCs w:val="24"/>
          <w:lang w:val="es-ES" w:eastAsia="es-ES"/>
        </w:rPr>
      </w:pPr>
      <w:r w:rsidRPr="007F2AB3">
        <w:rPr>
          <w:szCs w:val="24"/>
        </w:rPr>
        <w:t xml:space="preserve">El Concejo </w:t>
      </w:r>
      <w:r w:rsidR="001070E6">
        <w:rPr>
          <w:szCs w:val="24"/>
        </w:rPr>
        <w:t>Mu</w:t>
      </w:r>
      <w:r w:rsidRPr="007F2AB3">
        <w:rPr>
          <w:szCs w:val="24"/>
        </w:rPr>
        <w:t xml:space="preserve">nicipal  sus facultades Constitucionales y Legales, el Concejo Municipal de Metapán, el Concejo en uso de las facultades que el Código Municipal les confiere ACUERDA: APROBAR el Decreto número seis, el cual contiene </w:t>
      </w:r>
      <w:r w:rsidR="007F2AB3" w:rsidRPr="007F2AB3">
        <w:rPr>
          <w:szCs w:val="24"/>
        </w:rPr>
        <w:t xml:space="preserve"> </w:t>
      </w:r>
      <w:r w:rsidR="007F2AB3" w:rsidRPr="007F2AB3">
        <w:rPr>
          <w:rFonts w:eastAsia="Times New Roman"/>
          <w:szCs w:val="24"/>
          <w:lang w:val="es-ES" w:eastAsia="es-ES"/>
        </w:rPr>
        <w:t>Reforma al Presupuesto Municipal del Ejercicio Financiero - Fiscal del año 2022</w:t>
      </w:r>
    </w:p>
    <w:p w14:paraId="697A8D17" w14:textId="5FB849A3" w:rsidR="000C0665" w:rsidRPr="007F2AB3" w:rsidRDefault="000C0665" w:rsidP="000C0665">
      <w:pPr>
        <w:autoSpaceDE w:val="0"/>
        <w:autoSpaceDN w:val="0"/>
        <w:adjustRightInd w:val="0"/>
        <w:jc w:val="both"/>
        <w:rPr>
          <w:szCs w:val="24"/>
          <w:lang w:val="es-ES"/>
        </w:rPr>
      </w:pPr>
    </w:p>
    <w:p w14:paraId="1D83A5B7" w14:textId="77777777" w:rsidR="000C0665" w:rsidRPr="008B5E5E" w:rsidRDefault="000C0665" w:rsidP="000C0665">
      <w:pPr>
        <w:spacing w:after="0" w:line="240" w:lineRule="auto"/>
        <w:contextualSpacing/>
        <w:jc w:val="both"/>
        <w:rPr>
          <w:rFonts w:eastAsia="Times New Roman"/>
          <w:bCs/>
          <w:szCs w:val="24"/>
          <w:lang w:eastAsia="es-ES"/>
        </w:rPr>
      </w:pPr>
      <w:r>
        <w:rPr>
          <w:rFonts w:eastAsia="Times New Roman"/>
          <w:bCs/>
          <w:szCs w:val="24"/>
          <w:lang w:eastAsia="es-ES"/>
        </w:rPr>
        <w:t xml:space="preserve">COMUNIQUESE. </w:t>
      </w:r>
    </w:p>
    <w:p w14:paraId="2894C29E" w14:textId="70EF6278" w:rsidR="0019478B" w:rsidRDefault="0019478B" w:rsidP="007537FA">
      <w:pPr>
        <w:tabs>
          <w:tab w:val="left" w:pos="-720"/>
        </w:tabs>
        <w:suppressAutoHyphens/>
        <w:jc w:val="both"/>
        <w:rPr>
          <w:rFonts w:eastAsia="Calibri"/>
          <w:spacing w:val="-3"/>
          <w:szCs w:val="24"/>
          <w:lang w:val="es-MX"/>
        </w:rPr>
      </w:pPr>
    </w:p>
    <w:p w14:paraId="2294877E" w14:textId="77777777" w:rsidR="00AC21D9" w:rsidRPr="00AC21D9" w:rsidRDefault="00AC21D9" w:rsidP="00AC21D9">
      <w:pPr>
        <w:rPr>
          <w:rFonts w:asciiTheme="minorHAnsi" w:hAnsiTheme="minorHAnsi" w:cstheme="minorBidi"/>
          <w:b/>
          <w:bCs/>
          <w:sz w:val="28"/>
          <w:szCs w:val="28"/>
        </w:rPr>
      </w:pPr>
      <w:r w:rsidRPr="00AC21D9">
        <w:rPr>
          <w:rFonts w:asciiTheme="minorHAnsi" w:hAnsiTheme="minorHAnsi" w:cstheme="minorBidi"/>
          <w:b/>
          <w:bCs/>
          <w:sz w:val="28"/>
          <w:szCs w:val="28"/>
        </w:rPr>
        <w:t>VOTOS EN CONTRA, ACTA 45,  DE  27 DE OCTUBRE DEL 2022.</w:t>
      </w:r>
    </w:p>
    <w:p w14:paraId="371EA439" w14:textId="77777777" w:rsidR="00AC21D9" w:rsidRPr="00AC21D9" w:rsidRDefault="00AC21D9" w:rsidP="00AC21D9">
      <w:pPr>
        <w:rPr>
          <w:rFonts w:asciiTheme="minorHAnsi" w:hAnsiTheme="minorHAnsi" w:cstheme="minorBidi"/>
          <w:b/>
          <w:bCs/>
          <w:sz w:val="22"/>
        </w:rPr>
      </w:pPr>
      <w:r w:rsidRPr="00AC21D9">
        <w:rPr>
          <w:rFonts w:asciiTheme="minorHAnsi" w:hAnsiTheme="minorHAnsi" w:cstheme="minorBidi"/>
          <w:b/>
          <w:bCs/>
          <w:sz w:val="22"/>
        </w:rPr>
        <w:t>ACUERDO NÚMERO UNO, REQUERIMIENTOS DE COMPRA</w:t>
      </w:r>
    </w:p>
    <w:p w14:paraId="2D8EE212" w14:textId="77777777" w:rsidR="00AC21D9" w:rsidRPr="00AC21D9" w:rsidRDefault="00AC21D9" w:rsidP="00AC21D9">
      <w:pPr>
        <w:spacing w:after="120" w:line="360" w:lineRule="auto"/>
        <w:jc w:val="both"/>
        <w:rPr>
          <w:szCs w:val="24"/>
        </w:rPr>
      </w:pPr>
      <w:r w:rsidRPr="00AC21D9">
        <w:rPr>
          <w:szCs w:val="24"/>
        </w:rPr>
        <w:t xml:space="preserve">Daniel Antonio Salazar Villatoro, Noveno Regidor Propietario. VOTO EN CONTRA en base a los argumentos planteados en el acta 21, de fecha 22 de septiembre del 2021. Aunado a esto, se requiere gastos significativos en alimentación de invitados y funcionarios, pero </w:t>
      </w:r>
      <w:r w:rsidRPr="00AC21D9">
        <w:rPr>
          <w:szCs w:val="24"/>
        </w:rPr>
        <w:lastRenderedPageBreak/>
        <w:t>nunca se nos ha brindado ningún informe de los acuerdos tomados o alianzas realizadas con estas personas, ni los logros obtenidos con los eventos realizados por las diferentes unidades municipales, de los cuales dejo constancia que no somos tomados en cuenta para participar. Respecto de las diferentes contribuciones que se entregan, no existe un reglamento que norme la forma, control y seguimiento y fiscalización de estas contribuciones, considero, además, que algunas de ellas deberían de ser consideradas como proyectos porque los montos son bien elevados.</w:t>
      </w:r>
    </w:p>
    <w:p w14:paraId="5D838B54" w14:textId="77777777" w:rsidR="00AC21D9" w:rsidRPr="00AC21D9" w:rsidRDefault="00AC21D9" w:rsidP="00AC21D9">
      <w:pPr>
        <w:spacing w:line="254" w:lineRule="auto"/>
        <w:contextualSpacing/>
        <w:jc w:val="both"/>
        <w:rPr>
          <w:rFonts w:eastAsia="Calibri"/>
          <w:szCs w:val="24"/>
        </w:rPr>
      </w:pPr>
    </w:p>
    <w:p w14:paraId="1A84F799" w14:textId="77777777" w:rsidR="00AC21D9" w:rsidRPr="00AC21D9" w:rsidRDefault="00AC21D9" w:rsidP="00AC21D9">
      <w:pPr>
        <w:spacing w:line="254" w:lineRule="auto"/>
        <w:contextualSpacing/>
        <w:jc w:val="both"/>
        <w:rPr>
          <w:rFonts w:eastAsia="Calibri"/>
          <w:szCs w:val="24"/>
        </w:rPr>
      </w:pPr>
      <w:r w:rsidRPr="00AC21D9">
        <w:rPr>
          <w:rFonts w:eastAsia="Calibri"/>
          <w:spacing w:val="-3"/>
          <w:szCs w:val="24"/>
          <w:lang w:val="es-ES"/>
        </w:rPr>
        <w:t xml:space="preserve">Kelvin </w:t>
      </w:r>
      <w:proofErr w:type="spellStart"/>
      <w:r w:rsidRPr="00AC21D9">
        <w:rPr>
          <w:rFonts w:eastAsia="Calibri"/>
          <w:spacing w:val="-3"/>
          <w:szCs w:val="24"/>
          <w:lang w:val="es-ES"/>
        </w:rPr>
        <w:t>Elias</w:t>
      </w:r>
      <w:proofErr w:type="spellEnd"/>
      <w:r w:rsidRPr="00AC21D9">
        <w:rPr>
          <w:rFonts w:eastAsia="Calibri"/>
          <w:spacing w:val="-3"/>
          <w:szCs w:val="24"/>
          <w:lang w:val="es-ES"/>
        </w:rPr>
        <w:t xml:space="preserve"> Ramos Santos, Décimo Regidor Propietario, VOTA EN CONTRA: </w:t>
      </w:r>
      <w:r w:rsidRPr="00AC21D9">
        <w:rPr>
          <w:rFonts w:eastAsia="Calibri"/>
          <w:szCs w:val="24"/>
        </w:rPr>
        <w:t xml:space="preserve">Voto en contra en todos los requerimientos ya que la información que se nos da a conocer es bastante escueta y no he sido tomado en cuenta en la toma de decisiones y no existe un mecanismo que permita visualizar que lo que se compra se utilice para el fin que se solicita. </w:t>
      </w:r>
    </w:p>
    <w:p w14:paraId="7A1B7980" w14:textId="77777777" w:rsidR="00AC21D9" w:rsidRPr="00AC21D9" w:rsidRDefault="00AC21D9" w:rsidP="00AC21D9">
      <w:pPr>
        <w:spacing w:line="254" w:lineRule="auto"/>
        <w:contextualSpacing/>
        <w:jc w:val="both"/>
        <w:rPr>
          <w:rFonts w:eastAsia="Calibri"/>
          <w:szCs w:val="24"/>
        </w:rPr>
      </w:pPr>
    </w:p>
    <w:p w14:paraId="0B112A4D" w14:textId="77777777" w:rsidR="00AC21D9" w:rsidRPr="00AC21D9" w:rsidRDefault="00AC21D9" w:rsidP="00AC21D9">
      <w:pPr>
        <w:spacing w:line="256" w:lineRule="auto"/>
        <w:ind w:left="720"/>
        <w:contextualSpacing/>
        <w:rPr>
          <w:rFonts w:eastAsia="Calibri"/>
          <w:szCs w:val="24"/>
          <w:lang w:val="es-ES"/>
        </w:rPr>
      </w:pPr>
    </w:p>
    <w:p w14:paraId="2C9076C2" w14:textId="76F5E1A7" w:rsidR="00AC21D9" w:rsidRPr="00AC21D9" w:rsidRDefault="00AC21D9" w:rsidP="00AC21D9">
      <w:pPr>
        <w:spacing w:line="360" w:lineRule="auto"/>
        <w:jc w:val="both"/>
        <w:rPr>
          <w:rFonts w:eastAsia="Calibri"/>
          <w:szCs w:val="24"/>
          <w:lang w:val="es-ES"/>
        </w:rPr>
      </w:pPr>
      <w:r w:rsidRPr="00AC21D9">
        <w:rPr>
          <w:rFonts w:eastAsia="Calibri"/>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eastAsia="Calibri"/>
          <w:szCs w:val="24"/>
          <w:lang w:val="es-ES"/>
        </w:rPr>
        <w:t xml:space="preserve">, en calidad de Octavo Regidor Propietario para el período 2021-2024 en el pleno uso y goce de mis </w:t>
      </w:r>
      <w:proofErr w:type="gramStart"/>
      <w:r w:rsidRPr="00AC21D9">
        <w:rPr>
          <w:rFonts w:eastAsia="Calibri"/>
          <w:szCs w:val="24"/>
          <w:lang w:val="es-ES"/>
        </w:rPr>
        <w:t>facultades  VOTO</w:t>
      </w:r>
      <w:proofErr w:type="gramEnd"/>
      <w:r w:rsidRPr="00AC21D9">
        <w:rPr>
          <w:rFonts w:eastAsia="Calibri"/>
          <w:szCs w:val="24"/>
          <w:lang w:val="es-ES"/>
        </w:rPr>
        <w:t xml:space="preserve"> EN CONTRA, en los requerimientos de compra, ya que actualmente se hace un gasto alto en compras, contribuciones, etc. Sin que contemos con un control adecuado que permita garantizar las necesidades de estas compras o contribuciones, por lo antes expuesto y en base al artículo cuarenta y cinco del Código Municipal VOTO EN CONTRA</w:t>
      </w:r>
    </w:p>
    <w:p w14:paraId="3D28BF74" w14:textId="77777777" w:rsidR="00AC21D9" w:rsidRPr="00AC21D9" w:rsidRDefault="00AC21D9" w:rsidP="00AC21D9">
      <w:pPr>
        <w:spacing w:line="360" w:lineRule="auto"/>
        <w:jc w:val="both"/>
        <w:rPr>
          <w:szCs w:val="24"/>
        </w:rPr>
      </w:pPr>
    </w:p>
    <w:p w14:paraId="5F4589D9" w14:textId="7D7595AE" w:rsidR="00AC21D9" w:rsidRPr="00AC21D9" w:rsidRDefault="00AC21D9" w:rsidP="00AC21D9">
      <w:pPr>
        <w:spacing w:line="254" w:lineRule="auto"/>
        <w:contextualSpacing/>
        <w:jc w:val="both"/>
        <w:rPr>
          <w:szCs w:val="24"/>
        </w:rPr>
      </w:pPr>
      <w:r w:rsidRPr="00AC21D9">
        <w:rPr>
          <w:rFonts w:eastAsia="Calibri"/>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eastAsia="Calibri"/>
          <w:szCs w:val="24"/>
        </w:rPr>
        <w:t xml:space="preserve">, en calidad de Séptima Regidora Propietaria para el período 2021 – 2024, en el pleno uso y goce de mis facultades Legales MANIFIESTO: </w:t>
      </w:r>
      <w:r w:rsidRPr="00AC21D9">
        <w:rPr>
          <w:szCs w:val="24"/>
        </w:rPr>
        <w:t xml:space="preserve">VOTO EN CONTRA de los requerimientos de 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voto en contra. </w:t>
      </w:r>
    </w:p>
    <w:p w14:paraId="09C63954" w14:textId="77777777" w:rsidR="00AC21D9" w:rsidRPr="00AC21D9" w:rsidRDefault="00AC21D9" w:rsidP="00AC21D9">
      <w:pPr>
        <w:rPr>
          <w:rFonts w:asciiTheme="minorHAnsi" w:hAnsiTheme="minorHAnsi" w:cstheme="minorBidi"/>
          <w:b/>
          <w:bCs/>
          <w:sz w:val="22"/>
        </w:rPr>
      </w:pPr>
    </w:p>
    <w:p w14:paraId="149209C9" w14:textId="77777777" w:rsidR="00AC21D9" w:rsidRPr="00AC21D9" w:rsidRDefault="00AC21D9" w:rsidP="00AC21D9">
      <w:pPr>
        <w:rPr>
          <w:rFonts w:asciiTheme="minorHAnsi" w:hAnsiTheme="minorHAnsi" w:cstheme="minorBidi"/>
          <w:b/>
          <w:bCs/>
          <w:sz w:val="22"/>
        </w:rPr>
      </w:pPr>
      <w:r w:rsidRPr="00AC21D9">
        <w:rPr>
          <w:rFonts w:asciiTheme="minorHAnsi" w:hAnsiTheme="minorHAnsi" w:cstheme="minorBidi"/>
          <w:b/>
          <w:bCs/>
          <w:sz w:val="22"/>
        </w:rPr>
        <w:t>ACUERDO NÚMERO DOS, EROGACIONES DE FACTURAS.</w:t>
      </w:r>
    </w:p>
    <w:p w14:paraId="418E1553" w14:textId="77777777" w:rsidR="00AC21D9" w:rsidRPr="00AC21D9" w:rsidRDefault="00AC21D9" w:rsidP="00AC21D9">
      <w:pPr>
        <w:spacing w:after="120" w:line="360" w:lineRule="auto"/>
        <w:jc w:val="both"/>
        <w:rPr>
          <w:rFonts w:asciiTheme="minorHAnsi" w:hAnsiTheme="minorHAnsi" w:cstheme="minorBidi"/>
          <w:sz w:val="22"/>
          <w:szCs w:val="24"/>
        </w:rPr>
      </w:pPr>
      <w:r w:rsidRPr="00AC21D9">
        <w:rPr>
          <w:rFonts w:asciiTheme="minorHAnsi" w:hAnsiTheme="minorHAnsi" w:cstheme="minorBidi"/>
          <w:sz w:val="22"/>
          <w:szCs w:val="24"/>
        </w:rPr>
        <w:t>Daniel Antonio Salazar Villatoro, Noveno Regidor Propietario, VOTO</w:t>
      </w:r>
      <w:r w:rsidRPr="00AC21D9">
        <w:rPr>
          <w:rFonts w:asciiTheme="minorHAnsi" w:eastAsia="Calibri" w:hAnsiTheme="minorHAnsi" w:cstheme="minorBidi"/>
          <w:spacing w:val="-3"/>
          <w:sz w:val="22"/>
          <w:szCs w:val="24"/>
          <w:lang w:val="es-MX"/>
        </w:rPr>
        <w:t xml:space="preserve"> EN CONTRA VOTO EN CONTRA, en todas las erogaciones, </w:t>
      </w:r>
      <w:r w:rsidRPr="00AC21D9">
        <w:rPr>
          <w:rFonts w:asciiTheme="minorHAnsi" w:hAnsiTheme="minorHAnsi" w:cstheme="minorBidi"/>
          <w:sz w:val="22"/>
          <w:szCs w:val="24"/>
        </w:rPr>
        <w:t xml:space="preserve">por la exclusión que se hace de mi persona en la toma de decisiones y planificación estratégica de proyectos al igual que su fiscalización, así como también, dejo constancia que todas las compras y contribuciones son decisiones propiamente de los concejales del partido PDC, sin que exista un reglamento que norme la forma, control y seguimiento de estas contribuciones. Considero que estos gastos deben ser auditados no solo revisando facturas, sino también haciendo una inspección en el uso que se hace del combustible, ya que una pipa carga combustible y nadie verifica en que vehículos o maquinaria se utiliza este, ni se hace una revisión </w:t>
      </w:r>
      <w:r w:rsidRPr="00AC21D9">
        <w:rPr>
          <w:rFonts w:asciiTheme="minorHAnsi" w:hAnsiTheme="minorHAnsi" w:cstheme="minorBidi"/>
          <w:sz w:val="22"/>
          <w:szCs w:val="24"/>
        </w:rPr>
        <w:lastRenderedPageBreak/>
        <w:t xml:space="preserve">de la bitácora de salida y entrada de maquinaria y vehículos para cotejar su kilometraje recorrido. Se gasta una importante cantidad semana a semana en repuestos para maquinaria y mantenimientos de vehículos, sin contar con un mecánico autorizado que nos brinde una opinión técnica sobre esos requerimientos en cambio de repuestos y su reparación, además no sabemos que hacen con los repuestos que se están cambiando. Respecto de las contribuciones que se hacen a diferentes comunidades, debe de verificarse que en efecto haya sido entregado el total documentado o de lo que se le toma firma a los que solicitan la ayuda, esto porque debe garantizarse que no se esté desviando fondos utilizando firmas de representantes de </w:t>
      </w:r>
      <w:proofErr w:type="spellStart"/>
      <w:r w:rsidRPr="00AC21D9">
        <w:rPr>
          <w:rFonts w:asciiTheme="minorHAnsi" w:hAnsiTheme="minorHAnsi" w:cstheme="minorBidi"/>
          <w:sz w:val="22"/>
          <w:szCs w:val="24"/>
        </w:rPr>
        <w:t>adescos</w:t>
      </w:r>
      <w:proofErr w:type="spellEnd"/>
      <w:r w:rsidRPr="00AC21D9">
        <w:rPr>
          <w:rFonts w:asciiTheme="minorHAnsi" w:hAnsiTheme="minorHAnsi" w:cstheme="minorBidi"/>
          <w:sz w:val="22"/>
          <w:szCs w:val="24"/>
        </w:rPr>
        <w:t xml:space="preserve">, aunado a esto, considero que gran parte del ingreso municipal se gasta en este tipo de contribuciones. </w:t>
      </w:r>
    </w:p>
    <w:p w14:paraId="02D4D890" w14:textId="77777777" w:rsidR="00AC21D9" w:rsidRPr="00AC21D9" w:rsidRDefault="00AC21D9" w:rsidP="00AC21D9">
      <w:pPr>
        <w:spacing w:after="120" w:line="240" w:lineRule="auto"/>
        <w:contextualSpacing/>
        <w:jc w:val="both"/>
        <w:rPr>
          <w:rFonts w:asciiTheme="minorHAnsi" w:eastAsia="Calibri" w:hAnsiTheme="minorHAnsi" w:cstheme="minorBidi"/>
          <w:spacing w:val="-3"/>
          <w:sz w:val="22"/>
          <w:szCs w:val="24"/>
          <w:lang w:val="es-MX"/>
        </w:rPr>
      </w:pPr>
      <w:r w:rsidRPr="00AC21D9">
        <w:rPr>
          <w:rFonts w:asciiTheme="minorHAnsi" w:eastAsia="Calibri" w:hAnsiTheme="minorHAnsi" w:cstheme="minorBidi"/>
          <w:spacing w:val="-3"/>
          <w:sz w:val="22"/>
          <w:szCs w:val="24"/>
          <w:lang w:val="es-MX"/>
        </w:rPr>
        <w:t xml:space="preserve"> </w:t>
      </w:r>
    </w:p>
    <w:p w14:paraId="3A84C3C3" w14:textId="77777777" w:rsidR="00AC21D9" w:rsidRPr="00AC21D9" w:rsidRDefault="00AC21D9" w:rsidP="00AC21D9">
      <w:pPr>
        <w:spacing w:line="240" w:lineRule="auto"/>
        <w:jc w:val="both"/>
        <w:rPr>
          <w:rFonts w:asciiTheme="minorHAnsi" w:eastAsia="Calibri" w:hAnsiTheme="minorHAnsi" w:cstheme="minorBidi"/>
          <w:sz w:val="22"/>
          <w:szCs w:val="24"/>
        </w:rPr>
      </w:pPr>
      <w:r w:rsidRPr="00AC21D9">
        <w:rPr>
          <w:rFonts w:asciiTheme="minorHAnsi" w:eastAsia="Calibri" w:hAnsiTheme="minorHAnsi" w:cstheme="minorBidi"/>
          <w:spacing w:val="-3"/>
          <w:sz w:val="22"/>
          <w:szCs w:val="24"/>
          <w:lang w:val="es-ES"/>
        </w:rPr>
        <w:t xml:space="preserve">Kelvin </w:t>
      </w:r>
      <w:proofErr w:type="spellStart"/>
      <w:r w:rsidRPr="00AC21D9">
        <w:rPr>
          <w:rFonts w:asciiTheme="minorHAnsi" w:eastAsia="Calibri" w:hAnsiTheme="minorHAnsi" w:cstheme="minorBidi"/>
          <w:spacing w:val="-3"/>
          <w:sz w:val="22"/>
          <w:szCs w:val="24"/>
          <w:lang w:val="es-ES"/>
        </w:rPr>
        <w:t>Elias</w:t>
      </w:r>
      <w:proofErr w:type="spellEnd"/>
      <w:r w:rsidRPr="00AC21D9">
        <w:rPr>
          <w:rFonts w:asciiTheme="minorHAnsi" w:eastAsia="Calibri" w:hAnsiTheme="minorHAnsi" w:cstheme="minorBidi"/>
          <w:spacing w:val="-3"/>
          <w:sz w:val="22"/>
          <w:szCs w:val="24"/>
          <w:lang w:val="es-ES"/>
        </w:rPr>
        <w:t xml:space="preserve"> Ramos Santos, Décimo Regidor Propietario, VOTA EN CONTRA: </w:t>
      </w:r>
      <w:r w:rsidRPr="00AC21D9">
        <w:rPr>
          <w:rFonts w:asciiTheme="minorHAnsi" w:eastAsia="Calibri" w:hAnsiTheme="minorHAnsi" w:cstheme="minorBidi"/>
          <w:sz w:val="22"/>
          <w:szCs w:val="24"/>
        </w:rPr>
        <w:t xml:space="preserve">en todas las erogaciones de facturas ya que la información que se nos da a conocer es bastante escueta, no he sido tomado en cuenta en la toma de decisiones y no existe un mecanismo que permita visualizar que lo que se compra se utilice para el fin que se solicita. </w:t>
      </w:r>
    </w:p>
    <w:p w14:paraId="1256D335" w14:textId="77777777" w:rsidR="00AC21D9" w:rsidRPr="00AC21D9" w:rsidRDefault="00AC21D9" w:rsidP="00AC21D9">
      <w:pPr>
        <w:spacing w:line="240" w:lineRule="auto"/>
        <w:jc w:val="both"/>
        <w:rPr>
          <w:rFonts w:asciiTheme="minorHAnsi" w:eastAsia="Calibri" w:hAnsiTheme="minorHAnsi" w:cstheme="minorBidi"/>
          <w:sz w:val="22"/>
          <w:szCs w:val="24"/>
        </w:rPr>
      </w:pPr>
    </w:p>
    <w:p w14:paraId="27F147AF" w14:textId="35FB14DE" w:rsidR="00AC21D9" w:rsidRPr="00AC21D9" w:rsidRDefault="00AC21D9" w:rsidP="00AC21D9">
      <w:pPr>
        <w:spacing w:line="240" w:lineRule="auto"/>
        <w:jc w:val="both"/>
        <w:rPr>
          <w:rFonts w:asciiTheme="minorHAnsi" w:eastAsia="Calibri" w:hAnsiTheme="minorHAnsi" w:cstheme="minorBidi"/>
          <w:bCs/>
          <w:sz w:val="22"/>
          <w:szCs w:val="24"/>
        </w:rPr>
      </w:pPr>
      <w:r w:rsidRPr="00AC21D9">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bCs/>
          <w:sz w:val="22"/>
          <w:szCs w:val="24"/>
        </w:rPr>
        <w:t xml:space="preserve">, en calidad de Octavo Regidor Propietario para el período del 2021-2024 en el pleno uso y goce de mis facultades legales MANIFIESTO: en concordancia a lo argumentado sobre los requerimientos de compra en el acuerdo número dos de la presente acta, voto en contra en los numerales:  TRES, TREINTA, alimentos para actividad de reforestación y capacitación de fundación rompiendo barreras, considero que como Municipalidad se </w:t>
      </w:r>
      <w:proofErr w:type="spellStart"/>
      <w:r w:rsidRPr="00AC21D9">
        <w:rPr>
          <w:rFonts w:asciiTheme="minorHAnsi" w:eastAsia="Calibri" w:hAnsiTheme="minorHAnsi" w:cstheme="minorBidi"/>
          <w:bCs/>
          <w:sz w:val="22"/>
          <w:szCs w:val="24"/>
        </w:rPr>
        <w:t>esta</w:t>
      </w:r>
      <w:proofErr w:type="spellEnd"/>
      <w:r w:rsidRPr="00AC21D9">
        <w:rPr>
          <w:rFonts w:asciiTheme="minorHAnsi" w:eastAsia="Calibri" w:hAnsiTheme="minorHAnsi" w:cstheme="minorBidi"/>
          <w:bCs/>
          <w:sz w:val="22"/>
          <w:szCs w:val="24"/>
        </w:rPr>
        <w:t xml:space="preserve"> gastando demasiado en alimentación. CINCO, GRUPO DALE, S.A. DE C.V. por considerar muy elevado el gasto de publicidad y por contar con un departamento de comunicaciones con suficiente personal y capacitado, además entre la auditoría realizada por la Corte de Cuentas de la República de El Salvador, entre las inconsistencias encontradas del primero de mayo al treinta y uno de diciembre del dos mil veintiuno, esta como gasto indebido el pago de asesoría al GRUPO DALE, S.A. DE C.V. por la cantidad de $13,698.00. NUMERALES DOCE, TRECE, CATORCE, QUINCE, DIECISÉIS, DIECIOCHO, DIECINUEVE, VEINTE, VEINTIUNO, VEINTITRÉS, VEINTICUATRO, VEINTICINCO, VEINTISÉIS, VEINTIOCHO, ya que están dirigidas para la compra de repuestos y accesorios, productos químicos, minerales metálicos, herramientas, materiales eléctricos, etc. Voto en contra porque considero que es el lugar donde hay más erogación de fondos y no es regulado de manera correcta, ya que </w:t>
      </w:r>
      <w:proofErr w:type="spellStart"/>
      <w:r w:rsidRPr="00AC21D9">
        <w:rPr>
          <w:rFonts w:asciiTheme="minorHAnsi" w:eastAsia="Calibri" w:hAnsiTheme="minorHAnsi" w:cstheme="minorBidi"/>
          <w:bCs/>
          <w:sz w:val="22"/>
          <w:szCs w:val="24"/>
        </w:rPr>
        <w:t>esta</w:t>
      </w:r>
      <w:proofErr w:type="spellEnd"/>
      <w:r w:rsidRPr="00AC21D9">
        <w:rPr>
          <w:rFonts w:asciiTheme="minorHAnsi" w:eastAsia="Calibri" w:hAnsiTheme="minorHAnsi" w:cstheme="minorBidi"/>
          <w:bCs/>
          <w:sz w:val="22"/>
          <w:szCs w:val="24"/>
        </w:rPr>
        <w:t xml:space="preserve"> a consideración de una sola persona. DIECISIETE, demasiado elevado el precio del sonido, por otra parte, conozco al señor Edgar Adelaido Aguirre Pinto y tengo conocimiento que dicho señor se dedica a las labores de ganadería y agrícola no a prestación de servicios de sonido estacionario. TREINTA Y UNO, en reunión de concejo de fecha seis de abril del presente año, vote en contra de la </w:t>
      </w:r>
      <w:proofErr w:type="spellStart"/>
      <w:r w:rsidRPr="00AC21D9">
        <w:rPr>
          <w:rFonts w:asciiTheme="minorHAnsi" w:eastAsia="Calibri" w:hAnsiTheme="minorHAnsi" w:cstheme="minorBidi"/>
          <w:bCs/>
          <w:sz w:val="22"/>
          <w:szCs w:val="24"/>
        </w:rPr>
        <w:t>prorroga</w:t>
      </w:r>
      <w:proofErr w:type="spellEnd"/>
      <w:r w:rsidRPr="00AC21D9">
        <w:rPr>
          <w:rFonts w:asciiTheme="minorHAnsi" w:eastAsia="Calibri" w:hAnsiTheme="minorHAnsi" w:cstheme="minorBidi"/>
          <w:bCs/>
          <w:sz w:val="22"/>
          <w:szCs w:val="24"/>
        </w:rPr>
        <w:t xml:space="preserve"> del plazo del contrato del ingeniero Jaime Salvador del Valle Guerra.  TREIINTA Y DOS Y TREINTA Y TRES, radio campirana y radio real, por considerar muy elevado el gasto en publicidad. TREINTA Y CUATRO, consumo de combustible, voto en contra ya que no obstante de estar elevado el costo del combustible, considero que es excesivo dicho gasto además no hay un control adecuado de dicho consumo.</w:t>
      </w:r>
    </w:p>
    <w:p w14:paraId="6E57DD96" w14:textId="77777777" w:rsidR="00AC21D9" w:rsidRPr="00AC21D9" w:rsidRDefault="00AC21D9" w:rsidP="00AC21D9">
      <w:pPr>
        <w:spacing w:line="240" w:lineRule="auto"/>
        <w:jc w:val="both"/>
        <w:rPr>
          <w:rFonts w:asciiTheme="minorHAnsi" w:eastAsia="Calibri" w:hAnsiTheme="minorHAnsi" w:cstheme="minorBidi"/>
          <w:bCs/>
          <w:sz w:val="22"/>
          <w:szCs w:val="24"/>
        </w:rPr>
      </w:pPr>
    </w:p>
    <w:p w14:paraId="3BDCBB9A" w14:textId="77777777" w:rsidR="00AC21D9" w:rsidRPr="00AC21D9" w:rsidRDefault="00AC21D9" w:rsidP="00AC21D9">
      <w:pPr>
        <w:spacing w:line="240" w:lineRule="auto"/>
        <w:jc w:val="both"/>
        <w:rPr>
          <w:rFonts w:asciiTheme="minorHAnsi" w:eastAsia="Calibri" w:hAnsiTheme="minorHAnsi" w:cstheme="minorBidi"/>
          <w:bCs/>
          <w:sz w:val="22"/>
          <w:szCs w:val="24"/>
        </w:rPr>
      </w:pPr>
    </w:p>
    <w:p w14:paraId="1E15E361" w14:textId="75BEDFAB" w:rsidR="00AC21D9" w:rsidRPr="00AC21D9" w:rsidRDefault="00AC21D9" w:rsidP="00AC21D9">
      <w:pPr>
        <w:jc w:val="both"/>
        <w:rPr>
          <w:rFonts w:asciiTheme="minorHAnsi" w:hAnsiTheme="minorHAnsi" w:cstheme="minorBidi"/>
          <w:sz w:val="22"/>
          <w:szCs w:val="24"/>
        </w:rPr>
      </w:pPr>
      <w:r w:rsidRPr="00AC21D9">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AC21D9">
        <w:rPr>
          <w:rFonts w:asciiTheme="minorHAnsi" w:hAnsiTheme="minorHAnsi" w:cstheme="minorBidi"/>
          <w:b/>
          <w:bCs/>
          <w:color w:val="000000"/>
          <w:sz w:val="22"/>
          <w:szCs w:val="24"/>
        </w:rPr>
        <w:t xml:space="preserve">VOTO EN CONTRA </w:t>
      </w:r>
      <w:r w:rsidRPr="00AC21D9">
        <w:rPr>
          <w:rFonts w:asciiTheme="minorHAnsi" w:hAnsiTheme="minorHAnsi" w:cstheme="minorBidi"/>
          <w:sz w:val="22"/>
          <w:szCs w:val="24"/>
        </w:rPr>
        <w:t xml:space="preserve">todas las erogaciones que están dirigidos para el uso en el plantel municipal, ya sea para la compra de repuestos, materiales de diferentes índoles y servicios; porque considero que es el lugar donde hay más erogación de fondos y no es </w:t>
      </w:r>
      <w:r w:rsidRPr="00AC21D9">
        <w:rPr>
          <w:rFonts w:asciiTheme="minorHAnsi" w:hAnsiTheme="minorHAnsi" w:cstheme="minorBidi"/>
          <w:sz w:val="22"/>
          <w:szCs w:val="24"/>
        </w:rPr>
        <w:lastRenderedPageBreak/>
        <w:t xml:space="preserve">regulado de manera transparente, ya que queda a consideración de una sola persona y no se puede continuar con el mismo procedimiento ya que contiene muchos vacíos y es muy criticada por la población </w:t>
      </w:r>
      <w:proofErr w:type="spellStart"/>
      <w:r w:rsidRPr="00AC21D9">
        <w:rPr>
          <w:rFonts w:asciiTheme="minorHAnsi" w:hAnsiTheme="minorHAnsi" w:cstheme="minorBidi"/>
          <w:sz w:val="22"/>
          <w:szCs w:val="24"/>
        </w:rPr>
        <w:t>metapaneca</w:t>
      </w:r>
      <w:proofErr w:type="spellEnd"/>
      <w:r w:rsidRPr="00AC21D9">
        <w:rPr>
          <w:rFonts w:asciiTheme="minorHAnsi" w:hAnsiTheme="minorHAnsi" w:cstheme="minorBidi"/>
          <w:sz w:val="22"/>
          <w:szCs w:val="24"/>
        </w:rPr>
        <w:t>; también se ha prestado para presunciones de robo o desvíos de fondos, por esta razón VOTO EN CONTRA.</w:t>
      </w:r>
    </w:p>
    <w:p w14:paraId="08FE2560" w14:textId="77777777" w:rsidR="00AC21D9" w:rsidRPr="00AC21D9" w:rsidRDefault="00AC21D9" w:rsidP="00AC21D9">
      <w:pPr>
        <w:spacing w:after="0" w:line="240" w:lineRule="auto"/>
        <w:jc w:val="both"/>
        <w:rPr>
          <w:rFonts w:ascii="Calibri" w:hAnsi="Calibri" w:cs="Calibri"/>
          <w:b/>
          <w:bCs/>
          <w:sz w:val="22"/>
          <w:lang w:eastAsia="es-SV"/>
        </w:rPr>
      </w:pPr>
    </w:p>
    <w:p w14:paraId="18EC7645" w14:textId="77777777" w:rsidR="00AC21D9" w:rsidRPr="00AC21D9" w:rsidRDefault="00AC21D9" w:rsidP="00AC21D9">
      <w:pPr>
        <w:jc w:val="both"/>
        <w:rPr>
          <w:rFonts w:asciiTheme="minorHAnsi" w:hAnsiTheme="minorHAnsi" w:cstheme="minorBidi"/>
          <w:b/>
          <w:bCs/>
          <w:sz w:val="22"/>
          <w:szCs w:val="24"/>
        </w:rPr>
      </w:pPr>
      <w:r w:rsidRPr="00AC21D9">
        <w:rPr>
          <w:rFonts w:asciiTheme="minorHAnsi" w:hAnsiTheme="minorHAnsi" w:cstheme="minorBidi"/>
          <w:b/>
          <w:bCs/>
          <w:sz w:val="22"/>
        </w:rPr>
        <w:t>ACUERDO NÚMERO 2, NUMERAL 5) EROGAR la suma de DOS MIL TRESCIENTOS NOVENTA Y CINCO 00/100 DÓLARES DE LOS ESTADOS UNIDOS DE AMÉRICA. ($2,395.00) a favor de GRUPO DALE, S.A. DE C.V. pago por servicios de asesoría en comunicaciones y relaciones públicas, durante el mes de Octubre del 2022</w:t>
      </w:r>
    </w:p>
    <w:p w14:paraId="4281F6DB" w14:textId="77777777" w:rsidR="00AC21D9" w:rsidRPr="00AC21D9" w:rsidRDefault="00AC21D9" w:rsidP="00AC21D9">
      <w:pPr>
        <w:jc w:val="both"/>
        <w:rPr>
          <w:rFonts w:asciiTheme="minorHAnsi" w:hAnsiTheme="minorHAnsi" w:cstheme="minorBidi"/>
          <w:sz w:val="22"/>
          <w:szCs w:val="24"/>
        </w:rPr>
      </w:pPr>
    </w:p>
    <w:p w14:paraId="73C0C220" w14:textId="77777777" w:rsidR="00AC21D9" w:rsidRPr="00AC21D9" w:rsidRDefault="00AC21D9" w:rsidP="00AC21D9">
      <w:pPr>
        <w:spacing w:after="0" w:line="240" w:lineRule="auto"/>
        <w:jc w:val="both"/>
        <w:rPr>
          <w:rFonts w:asciiTheme="minorHAnsi" w:eastAsia="Times New Roman" w:hAnsiTheme="minorHAnsi" w:cstheme="minorBidi"/>
          <w:color w:val="000000"/>
          <w:sz w:val="22"/>
          <w:szCs w:val="24"/>
          <w:lang w:eastAsia="es-SV"/>
        </w:rPr>
      </w:pPr>
      <w:r w:rsidRPr="00AC21D9">
        <w:rPr>
          <w:rFonts w:asciiTheme="minorHAnsi" w:eastAsia="Times New Roman" w:hAnsiTheme="minorHAnsi" w:cstheme="minorBidi"/>
          <w:sz w:val="22"/>
          <w:szCs w:val="24"/>
          <w:lang w:eastAsia="es-SV"/>
        </w:rPr>
        <w:t>Daniel Antonio Salazar Villatoro, Noveno Regidor Propietario</w:t>
      </w:r>
      <w:r w:rsidRPr="00AC21D9">
        <w:rPr>
          <w:rFonts w:asciiTheme="minorHAnsi" w:eastAsia="Times New Roman" w:hAnsiTheme="minorHAnsi" w:cstheme="minorBidi"/>
          <w:color w:val="000000"/>
          <w:sz w:val="22"/>
          <w:szCs w:val="24"/>
          <w:lang w:eastAsia="es-SV"/>
        </w:rPr>
        <w:t xml:space="preserve">: 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w:t>
      </w:r>
      <w:proofErr w:type="gramStart"/>
      <w:r w:rsidRPr="00AC21D9">
        <w:rPr>
          <w:rFonts w:asciiTheme="minorHAnsi" w:eastAsia="Times New Roman" w:hAnsiTheme="minorHAnsi" w:cstheme="minorBidi"/>
          <w:color w:val="000000"/>
          <w:sz w:val="22"/>
          <w:szCs w:val="24"/>
          <w:lang w:eastAsia="es-SV"/>
        </w:rPr>
        <w:t>tanto</w:t>
      </w:r>
      <w:proofErr w:type="gramEnd"/>
      <w:r w:rsidRPr="00AC21D9">
        <w:rPr>
          <w:rFonts w:asciiTheme="minorHAnsi" w:eastAsia="Times New Roman" w:hAnsiTheme="minorHAnsi" w:cstheme="minorBidi"/>
          <w:color w:val="000000"/>
          <w:sz w:val="22"/>
          <w:szCs w:val="24"/>
          <w:lang w:eastAsia="es-SV"/>
        </w:rPr>
        <w:t xml:space="preserve"> vota en contra en todo lo relacionado con la empresa GRUPO DALE, S.A. DE C.V. </w:t>
      </w:r>
    </w:p>
    <w:p w14:paraId="44E4350B" w14:textId="77777777" w:rsidR="00AC21D9" w:rsidRPr="00AC21D9" w:rsidRDefault="00AC21D9" w:rsidP="00AC21D9">
      <w:pPr>
        <w:spacing w:after="0" w:line="240" w:lineRule="auto"/>
        <w:jc w:val="both"/>
        <w:rPr>
          <w:rFonts w:asciiTheme="minorHAnsi" w:eastAsia="Times New Roman" w:hAnsiTheme="minorHAnsi" w:cstheme="minorBidi"/>
          <w:color w:val="000000"/>
          <w:sz w:val="22"/>
          <w:szCs w:val="24"/>
          <w:lang w:eastAsia="es-SV"/>
        </w:rPr>
      </w:pPr>
    </w:p>
    <w:p w14:paraId="01D3C4BC" w14:textId="77777777" w:rsidR="00AC21D9" w:rsidRPr="00AC21D9" w:rsidRDefault="00AC21D9" w:rsidP="00AC21D9">
      <w:pPr>
        <w:spacing w:line="240" w:lineRule="auto"/>
        <w:contextualSpacing/>
        <w:jc w:val="both"/>
        <w:rPr>
          <w:rFonts w:asciiTheme="minorHAnsi" w:eastAsia="Calibri" w:hAnsiTheme="minorHAnsi" w:cstheme="minorBidi"/>
          <w:bCs/>
          <w:sz w:val="22"/>
          <w:szCs w:val="24"/>
          <w:lang w:val="es-ES"/>
        </w:rPr>
      </w:pPr>
    </w:p>
    <w:p w14:paraId="342F1CB1" w14:textId="77777777" w:rsidR="00AC21D9" w:rsidRPr="00AC21D9" w:rsidRDefault="00AC21D9" w:rsidP="00AC21D9">
      <w:pPr>
        <w:spacing w:line="240" w:lineRule="auto"/>
        <w:contextualSpacing/>
        <w:jc w:val="both"/>
        <w:rPr>
          <w:rFonts w:asciiTheme="minorHAnsi" w:eastAsia="Calibri" w:hAnsiTheme="minorHAnsi" w:cstheme="minorBidi"/>
          <w:bCs/>
          <w:sz w:val="22"/>
          <w:szCs w:val="24"/>
          <w:lang w:val="es-ES"/>
        </w:rPr>
      </w:pPr>
    </w:p>
    <w:p w14:paraId="0E6C7538" w14:textId="34468D52" w:rsidR="00AC21D9" w:rsidRPr="00AC21D9" w:rsidRDefault="00AC21D9" w:rsidP="00AC21D9">
      <w:pPr>
        <w:ind w:firstLine="708"/>
        <w:jc w:val="both"/>
        <w:rPr>
          <w:rFonts w:asciiTheme="minorHAnsi" w:hAnsiTheme="minorHAnsi" w:cstheme="minorBidi"/>
          <w:bCs/>
          <w:noProof/>
          <w:sz w:val="22"/>
          <w:szCs w:val="24"/>
          <w:lang w:eastAsia="es-SV"/>
        </w:rPr>
      </w:pPr>
      <w:r w:rsidRPr="00AC21D9">
        <w:rPr>
          <w:rFonts w:asciiTheme="minorHAnsi" w:hAnsiTheme="minorHAnsi" w:cstheme="minorBidi"/>
          <w:bCs/>
          <w:noProof/>
          <w:sz w:val="22"/>
          <w:szCs w:val="24"/>
          <w:lang w:eastAsia="es-SV"/>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hAnsiTheme="minorHAnsi" w:cstheme="minorBidi"/>
          <w:bCs/>
          <w:noProof/>
          <w:sz w:val="22"/>
          <w:szCs w:val="24"/>
          <w:lang w:eastAsia="es-SV"/>
        </w:rPr>
        <w:t xml:space="preserve">, en calidad de Séptima Regidora Propietaria para el período 2021 – 2024, en el pleno uso y goce de mis facultades Legales </w:t>
      </w:r>
      <w:r w:rsidRPr="00AC21D9">
        <w:rPr>
          <w:rFonts w:asciiTheme="minorHAnsi" w:hAnsiTheme="minorHAnsi" w:cstheme="minorBidi"/>
          <w:bCs/>
          <w:sz w:val="22"/>
          <w:szCs w:val="24"/>
        </w:rPr>
        <w:t xml:space="preserve">MANIFIESTO: </w:t>
      </w:r>
      <w:r w:rsidRPr="00AC21D9">
        <w:rPr>
          <w:rFonts w:asciiTheme="minorHAnsi" w:hAnsiTheme="minorHAnsi" w:cstheme="minorBidi"/>
          <w:bCs/>
          <w:color w:val="000000"/>
          <w:sz w:val="22"/>
          <w:szCs w:val="24"/>
        </w:rPr>
        <w:t>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todo lo relacionado con la empresa GRUPO DALE, S.A. DE C.V.</w:t>
      </w:r>
    </w:p>
    <w:p w14:paraId="71D99153" w14:textId="77777777" w:rsidR="00AC21D9" w:rsidRPr="00AC21D9" w:rsidRDefault="00AC21D9" w:rsidP="00AC21D9">
      <w:pPr>
        <w:jc w:val="both"/>
        <w:rPr>
          <w:rFonts w:asciiTheme="minorHAnsi" w:hAnsiTheme="minorHAnsi" w:cstheme="minorBidi"/>
          <w:b/>
          <w:sz w:val="22"/>
          <w:szCs w:val="24"/>
        </w:rPr>
      </w:pPr>
    </w:p>
    <w:p w14:paraId="42A90EE5" w14:textId="095460CA" w:rsidR="00AC21D9" w:rsidRPr="00AC21D9" w:rsidRDefault="00AC21D9" w:rsidP="00AC21D9">
      <w:pPr>
        <w:spacing w:line="240" w:lineRule="auto"/>
        <w:contextualSpacing/>
        <w:jc w:val="both"/>
        <w:rPr>
          <w:rFonts w:asciiTheme="minorHAnsi" w:eastAsia="Calibri" w:hAnsiTheme="minorHAnsi" w:cstheme="minorBidi"/>
          <w:bCs/>
          <w:sz w:val="22"/>
          <w:szCs w:val="24"/>
          <w:lang w:val="es-ES"/>
        </w:rPr>
      </w:pPr>
      <w:r w:rsidRPr="00AC21D9">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AC21D9">
        <w:rPr>
          <w:rFonts w:asciiTheme="minorHAnsi" w:hAnsiTheme="minorHAnsi" w:cstheme="minorBidi"/>
          <w:color w:val="000000"/>
          <w:sz w:val="22"/>
          <w:szCs w:val="24"/>
        </w:rPr>
        <w:t>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w:t>
      </w:r>
    </w:p>
    <w:p w14:paraId="6AAD36D7" w14:textId="77777777" w:rsidR="00AC21D9" w:rsidRPr="00AC21D9" w:rsidRDefault="00AC21D9" w:rsidP="00AC21D9">
      <w:pPr>
        <w:spacing w:line="240" w:lineRule="auto"/>
        <w:contextualSpacing/>
        <w:jc w:val="both"/>
        <w:rPr>
          <w:rFonts w:asciiTheme="minorHAnsi" w:eastAsia="Calibri" w:hAnsiTheme="minorHAnsi" w:cstheme="minorBidi"/>
          <w:bCs/>
          <w:sz w:val="22"/>
          <w:szCs w:val="24"/>
          <w:lang w:val="es-ES"/>
        </w:rPr>
      </w:pPr>
    </w:p>
    <w:p w14:paraId="121DB32B" w14:textId="77777777" w:rsidR="00AC21D9" w:rsidRPr="00AC21D9" w:rsidRDefault="00AC21D9" w:rsidP="00AC21D9">
      <w:pPr>
        <w:spacing w:line="240" w:lineRule="auto"/>
        <w:contextualSpacing/>
        <w:jc w:val="both"/>
        <w:rPr>
          <w:rFonts w:asciiTheme="minorHAnsi" w:eastAsia="Calibri" w:hAnsiTheme="minorHAnsi" w:cstheme="minorBidi"/>
          <w:bCs/>
          <w:sz w:val="22"/>
          <w:szCs w:val="24"/>
          <w:lang w:val="es-ES"/>
        </w:rPr>
      </w:pPr>
    </w:p>
    <w:p w14:paraId="186F4307" w14:textId="77777777" w:rsidR="00AC21D9" w:rsidRPr="00AC21D9" w:rsidRDefault="00AC21D9" w:rsidP="00AC21D9">
      <w:pPr>
        <w:spacing w:line="240" w:lineRule="auto"/>
        <w:contextualSpacing/>
        <w:jc w:val="both"/>
        <w:rPr>
          <w:rFonts w:asciiTheme="minorHAnsi" w:hAnsiTheme="minorHAnsi" w:cstheme="minorBidi"/>
          <w:color w:val="000000"/>
          <w:sz w:val="22"/>
          <w:szCs w:val="24"/>
        </w:rPr>
      </w:pPr>
      <w:r w:rsidRPr="00AC21D9">
        <w:rPr>
          <w:rFonts w:asciiTheme="minorHAnsi" w:hAnsiTheme="minorHAnsi" w:cstheme="minorBidi"/>
          <w:sz w:val="22"/>
          <w:szCs w:val="24"/>
        </w:rPr>
        <w:t xml:space="preserve">El Sr. Kelvin </w:t>
      </w:r>
      <w:proofErr w:type="spellStart"/>
      <w:r w:rsidRPr="00AC21D9">
        <w:rPr>
          <w:rFonts w:asciiTheme="minorHAnsi" w:hAnsiTheme="minorHAnsi" w:cstheme="minorBidi"/>
          <w:sz w:val="22"/>
          <w:szCs w:val="24"/>
        </w:rPr>
        <w:t>Elias</w:t>
      </w:r>
      <w:proofErr w:type="spellEnd"/>
      <w:r w:rsidRPr="00AC21D9">
        <w:rPr>
          <w:rFonts w:asciiTheme="minorHAnsi" w:hAnsiTheme="minorHAnsi" w:cstheme="minorBidi"/>
          <w:sz w:val="22"/>
          <w:szCs w:val="24"/>
        </w:rPr>
        <w:t xml:space="preserve"> Ramos Santos, Décimo Regidor Propietario,</w:t>
      </w:r>
      <w:r w:rsidRPr="00AC21D9">
        <w:rPr>
          <w:rFonts w:asciiTheme="minorHAnsi" w:hAnsiTheme="minorHAnsi" w:cstheme="minorBidi"/>
          <w:color w:val="000000"/>
          <w:sz w:val="22"/>
          <w:szCs w:val="24"/>
        </w:rPr>
        <w:t xml:space="preserve"> 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 </w:t>
      </w:r>
    </w:p>
    <w:p w14:paraId="7F6B252D" w14:textId="77777777" w:rsidR="00AC21D9" w:rsidRPr="00AC21D9" w:rsidRDefault="00AC21D9" w:rsidP="00AC21D9">
      <w:pPr>
        <w:spacing w:after="0" w:line="240" w:lineRule="auto"/>
        <w:jc w:val="both"/>
        <w:rPr>
          <w:rFonts w:asciiTheme="minorHAnsi" w:hAnsiTheme="minorHAnsi" w:cstheme="minorBidi"/>
          <w:b/>
          <w:bCs/>
          <w:sz w:val="22"/>
          <w:szCs w:val="24"/>
        </w:rPr>
      </w:pPr>
    </w:p>
    <w:p w14:paraId="4C7E340C" w14:textId="77777777" w:rsidR="00AC21D9" w:rsidRPr="00AC21D9" w:rsidRDefault="00AC21D9" w:rsidP="00AC21D9">
      <w:pPr>
        <w:jc w:val="both"/>
        <w:rPr>
          <w:rFonts w:asciiTheme="minorHAnsi" w:hAnsiTheme="minorHAnsi" w:cstheme="minorBidi"/>
          <w:sz w:val="22"/>
          <w:szCs w:val="24"/>
        </w:rPr>
      </w:pPr>
    </w:p>
    <w:p w14:paraId="209F7E36" w14:textId="77777777" w:rsidR="00AC21D9" w:rsidRPr="00AC21D9" w:rsidRDefault="00AC21D9" w:rsidP="00AC21D9">
      <w:pPr>
        <w:jc w:val="both"/>
        <w:rPr>
          <w:rFonts w:asciiTheme="minorHAnsi" w:hAnsiTheme="minorHAnsi" w:cstheme="minorBidi"/>
          <w:b/>
          <w:bCs/>
          <w:sz w:val="22"/>
        </w:rPr>
      </w:pPr>
      <w:r w:rsidRPr="00AC21D9">
        <w:rPr>
          <w:rFonts w:asciiTheme="minorHAnsi" w:hAnsiTheme="minorHAnsi" w:cstheme="minorBidi"/>
          <w:b/>
          <w:bCs/>
          <w:sz w:val="22"/>
        </w:rPr>
        <w:t>ACUERDO NÚMERO 2 NUMERAL 31) EROGAR la cantidad de DOS MIL TRESCIENTOS SESENTA Y SEIS 67/100 DÓLARES DE LOS ESTADOS UNIDOS DE AMÉRICA ($2,366.67)  a favor de Sr. JAIME SALVADOR DEL VALLE GUERRA V/ Pago por asesoría ambiental, durante el periodo de 19  de Agosto al 18 de Septiembre 2022</w:t>
      </w:r>
    </w:p>
    <w:p w14:paraId="21B9ACE5" w14:textId="77777777" w:rsidR="00AC21D9" w:rsidRPr="00AC21D9" w:rsidRDefault="00AC21D9" w:rsidP="00AC21D9">
      <w:pPr>
        <w:jc w:val="both"/>
        <w:rPr>
          <w:rFonts w:asciiTheme="minorHAnsi" w:hAnsiTheme="minorHAnsi" w:cstheme="minorBidi"/>
          <w:sz w:val="22"/>
        </w:rPr>
      </w:pPr>
    </w:p>
    <w:p w14:paraId="6B2A8769" w14:textId="77777777" w:rsidR="00AC21D9" w:rsidRPr="00AC21D9" w:rsidRDefault="00AC21D9" w:rsidP="00AC21D9">
      <w:pPr>
        <w:jc w:val="both"/>
        <w:rPr>
          <w:rFonts w:eastAsia="Calibri"/>
          <w:szCs w:val="24"/>
        </w:rPr>
      </w:pPr>
      <w:r w:rsidRPr="00AC21D9">
        <w:rPr>
          <w:rFonts w:eastAsia="Calibri"/>
          <w:szCs w:val="24"/>
        </w:rPr>
        <w:t xml:space="preserve">Kelvin </w:t>
      </w:r>
      <w:proofErr w:type="spellStart"/>
      <w:r w:rsidRPr="00AC21D9">
        <w:rPr>
          <w:rFonts w:eastAsia="Calibri"/>
          <w:szCs w:val="24"/>
        </w:rPr>
        <w:t>Elias</w:t>
      </w:r>
      <w:proofErr w:type="spellEnd"/>
      <w:r w:rsidRPr="00AC21D9">
        <w:rPr>
          <w:rFonts w:eastAsia="Calibri"/>
          <w:szCs w:val="24"/>
        </w:rPr>
        <w:t xml:space="preserve"> Ramos Santos, Décimo Regidor Propietario Vote en contra en la contratación de servicios profesionales en trámites de gestión ambiental, ya que considero que en esta municipalidad hay personal que lo puede realizar., de conformidad a argumento emitido en </w:t>
      </w:r>
      <w:r w:rsidRPr="00AC21D9">
        <w:rPr>
          <w:rFonts w:eastAsia="Calibri"/>
          <w:szCs w:val="24"/>
        </w:rPr>
        <w:lastRenderedPageBreak/>
        <w:t xml:space="preserve">acuerdo catorce, acta tres de fecha trece de enero del dos mil veintidós. Y voto en contra en todas las erogaciones a favor del Ing. Jaime Salvador del Valle Guerra. </w:t>
      </w:r>
    </w:p>
    <w:p w14:paraId="5999A627" w14:textId="77777777" w:rsidR="00AC21D9" w:rsidRPr="00AC21D9" w:rsidRDefault="00AC21D9" w:rsidP="00AC21D9">
      <w:pPr>
        <w:jc w:val="both"/>
        <w:rPr>
          <w:rFonts w:eastAsia="Calibri"/>
          <w:szCs w:val="24"/>
        </w:rPr>
      </w:pPr>
    </w:p>
    <w:p w14:paraId="76880C4B" w14:textId="77777777" w:rsidR="00AC21D9" w:rsidRPr="00AC21D9" w:rsidRDefault="00AC21D9" w:rsidP="00AC21D9">
      <w:pPr>
        <w:jc w:val="both"/>
        <w:rPr>
          <w:rFonts w:eastAsia="Calibri"/>
          <w:szCs w:val="24"/>
        </w:rPr>
      </w:pPr>
      <w:proofErr w:type="spellStart"/>
      <w:r w:rsidRPr="00AC21D9">
        <w:rPr>
          <w:rFonts w:eastAsia="Calibri"/>
          <w:bCs/>
          <w:szCs w:val="24"/>
        </w:rPr>
        <w:t>Lic</w:t>
      </w:r>
      <w:proofErr w:type="spellEnd"/>
      <w:r w:rsidRPr="00AC21D9">
        <w:rPr>
          <w:rFonts w:eastAsia="Calibri"/>
          <w:bCs/>
          <w:szCs w:val="24"/>
        </w:rPr>
        <w:t xml:space="preserve"> Daniel Antonio Salazar Villatoro, Noveno Regidor Propietario</w:t>
      </w:r>
      <w:r w:rsidRPr="00AC21D9">
        <w:rPr>
          <w:rFonts w:eastAsia="Calibri"/>
          <w:szCs w:val="24"/>
        </w:rPr>
        <w:t xml:space="preserve">. Vote en contra en la contratación de servicios profesionales en trámites de gestión ambiental porque considero que tenemos una unidad medioambiental que está integrada por un equipo capaz e idóneo para continuar desempeñando las labores y gestiones requeridas por el trabajo de la municipalidad. Dicha contratación que se pretende realizar no es necesaria ni sea determinado concretamente que va a realizar el asesor mucho menos verificar su capacidad e idoneidad para el cargo. de conformidad a argumento emitido en acuerdo catorce, acta tres de fecha trece de enero del dos mil veintidós. Y voto en contra en todas las erogaciones a favor del Ing. Jaime Salvador del Valle Guerra. </w:t>
      </w:r>
    </w:p>
    <w:p w14:paraId="5C4C8930" w14:textId="77777777" w:rsidR="00AC21D9" w:rsidRPr="00AC21D9" w:rsidRDefault="00AC21D9" w:rsidP="00AC21D9">
      <w:pPr>
        <w:spacing w:line="240" w:lineRule="auto"/>
        <w:jc w:val="both"/>
        <w:rPr>
          <w:rFonts w:eastAsia="Calibri"/>
          <w:szCs w:val="24"/>
        </w:rPr>
      </w:pPr>
    </w:p>
    <w:p w14:paraId="7F37DEA9" w14:textId="40E86B60" w:rsidR="00AC21D9" w:rsidRPr="00AC21D9" w:rsidRDefault="00AC21D9" w:rsidP="00AC21D9">
      <w:pPr>
        <w:jc w:val="both"/>
        <w:rPr>
          <w:rFonts w:eastAsia="Calibri"/>
          <w:szCs w:val="24"/>
        </w:rPr>
      </w:pPr>
      <w:r w:rsidRPr="00AC21D9">
        <w:rPr>
          <w:rFonts w:eastAsia="Calibri"/>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eastAsia="Calibri"/>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r w:rsidRPr="00AC21D9">
        <w:rPr>
          <w:rFonts w:eastAsia="Calibri"/>
          <w:szCs w:val="24"/>
        </w:rPr>
        <w:t xml:space="preserve">de conformidad a argumento emitido en acuerdo catorce, acta tres de fecha trece de enero del dos mil veintidós. Y voto en contra en todas las erogaciones a favor del Ing. Jaime Salvador del Valle Guerra. </w:t>
      </w:r>
    </w:p>
    <w:p w14:paraId="1D65ECA3" w14:textId="77777777" w:rsidR="00AC21D9" w:rsidRPr="00AC21D9" w:rsidRDefault="00AC21D9" w:rsidP="00AC21D9">
      <w:pPr>
        <w:jc w:val="both"/>
        <w:rPr>
          <w:rFonts w:eastAsia="Calibri"/>
          <w:szCs w:val="24"/>
          <w:lang w:val="es-ES"/>
        </w:rPr>
      </w:pPr>
    </w:p>
    <w:p w14:paraId="6A33EAC6" w14:textId="77777777" w:rsidR="00AC21D9" w:rsidRPr="00AC21D9" w:rsidRDefault="00AC21D9" w:rsidP="00AC21D9">
      <w:pPr>
        <w:jc w:val="both"/>
        <w:rPr>
          <w:rFonts w:eastAsia="Calibri"/>
          <w:szCs w:val="24"/>
          <w:lang w:val="es-ES"/>
        </w:rPr>
      </w:pPr>
      <w:r w:rsidRPr="00AC21D9">
        <w:rPr>
          <w:rFonts w:eastAsia="Calibri"/>
          <w:spacing w:val="-3"/>
          <w:szCs w:val="24"/>
          <w:lang w:val="es-MX"/>
        </w:rPr>
        <w:t xml:space="preserve">Lic. Yanira Marlene Peraza de Salazar, séptima regidora propietaria, VOTE EN CONTRA en la contratación del consultor ambiental, </w:t>
      </w:r>
      <w:r w:rsidRPr="00AC21D9">
        <w:rPr>
          <w:rFonts w:eastAsia="Calibri"/>
          <w:szCs w:val="24"/>
          <w:lang w:val="es-ES"/>
        </w:rPr>
        <w:t xml:space="preserve">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r w:rsidRPr="00AC21D9">
        <w:rPr>
          <w:rFonts w:eastAsia="Calibri"/>
          <w:szCs w:val="24"/>
        </w:rPr>
        <w:t xml:space="preserve"> de conformidad a argumento emitido en acuerdo catorce, acta tres de fecha trece de enero del dos mil veintidós. Y voto en contra en todas las erogaciones a favor del Ing. Jaime Salvador del Valle Guerra.</w:t>
      </w:r>
    </w:p>
    <w:p w14:paraId="64C2ABA8" w14:textId="77777777" w:rsidR="00AC21D9" w:rsidRPr="00AC21D9" w:rsidRDefault="00AC21D9" w:rsidP="00AC21D9">
      <w:pPr>
        <w:jc w:val="both"/>
        <w:rPr>
          <w:rFonts w:asciiTheme="minorHAnsi" w:hAnsiTheme="minorHAnsi" w:cstheme="minorBidi"/>
          <w:sz w:val="22"/>
        </w:rPr>
      </w:pPr>
    </w:p>
    <w:p w14:paraId="0B88B92E"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b/>
          <w:bCs/>
          <w:sz w:val="22"/>
        </w:rPr>
      </w:pPr>
      <w:r w:rsidRPr="00AC21D9">
        <w:rPr>
          <w:rFonts w:asciiTheme="minorHAnsi" w:hAnsiTheme="minorHAnsi" w:cstheme="minorBidi"/>
          <w:b/>
          <w:bCs/>
          <w:sz w:val="22"/>
        </w:rPr>
        <w:t xml:space="preserve">ACUERDO NÚMERO 2 NUMERAL 32 Y 33 EROGAR la cantidad de DOS MIL NOVECIENTOS SESENTA 60/100 DÓLARES DE LOS ESTADOS UNIDOS DE AMÉRICA ($2,960.60) a favor de HENRI MILTON MORALES UMAÑA “ RADIO LA CAMPIRANA” V/ Pago por servicios de publicidad, durante el mes de Septiembre del 2022, </w:t>
      </w:r>
      <w:r w:rsidRPr="00AC21D9">
        <w:rPr>
          <w:rFonts w:asciiTheme="minorHAnsi" w:hAnsiTheme="minorHAnsi" w:cstheme="minorBidi"/>
          <w:b/>
          <w:bCs/>
          <w:sz w:val="22"/>
          <w:lang w:eastAsia="es-SV"/>
        </w:rPr>
        <w:t xml:space="preserve"> </w:t>
      </w:r>
      <w:r w:rsidRPr="00AC21D9">
        <w:rPr>
          <w:rFonts w:asciiTheme="minorHAnsi" w:hAnsiTheme="minorHAnsi" w:cstheme="minorBidi"/>
          <w:b/>
          <w:bCs/>
          <w:sz w:val="22"/>
        </w:rPr>
        <w:t>EROGAR la cantidad de DOS MIL NOVECIENTOS SESENTA 60/100 DÓLARES DE LOS ESTADOS UNIDOS DE AMÉRICA ($2,960.60)  a favor de HENRI MILTON MORALES UMAÑA “ RADIO REAL” V/ durante el mes de Septiembre del 2022</w:t>
      </w:r>
    </w:p>
    <w:p w14:paraId="1734DB93"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rPr>
      </w:pPr>
    </w:p>
    <w:p w14:paraId="61D86347"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45658292"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624EE478" w14:textId="75818FCD" w:rsidR="00AC21D9" w:rsidRPr="00AC21D9" w:rsidRDefault="00AC21D9" w:rsidP="00AC21D9">
      <w:pPr>
        <w:spacing w:after="0" w:line="240" w:lineRule="auto"/>
        <w:jc w:val="both"/>
        <w:rPr>
          <w:rFonts w:asciiTheme="minorHAnsi" w:eastAsia="Calibri" w:hAnsiTheme="minorHAnsi" w:cstheme="minorBidi"/>
          <w:b/>
          <w:sz w:val="22"/>
          <w:szCs w:val="24"/>
        </w:rPr>
      </w:pPr>
      <w:r w:rsidRPr="00AC21D9">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AC21D9">
        <w:rPr>
          <w:rFonts w:asciiTheme="minorHAnsi" w:eastAsia="Calibri" w:hAnsiTheme="minorHAnsi" w:cstheme="minorBidi"/>
          <w:color w:val="000000"/>
          <w:sz w:val="22"/>
          <w:szCs w:val="24"/>
        </w:rPr>
        <w:t xml:space="preserve">VOTA EN CONTRA por considerar muy elevado el gasto de publicidad. </w:t>
      </w:r>
    </w:p>
    <w:p w14:paraId="079FA9BC" w14:textId="77777777" w:rsidR="00AC21D9" w:rsidRPr="00AC21D9" w:rsidRDefault="00AC21D9" w:rsidP="00AC21D9">
      <w:pPr>
        <w:spacing w:line="240" w:lineRule="auto"/>
        <w:jc w:val="both"/>
        <w:rPr>
          <w:rFonts w:asciiTheme="minorHAnsi" w:eastAsia="Calibri" w:hAnsiTheme="minorHAnsi" w:cstheme="minorBidi"/>
          <w:b/>
          <w:bCs/>
          <w:sz w:val="22"/>
          <w:szCs w:val="24"/>
          <w:u w:val="single"/>
        </w:rPr>
      </w:pPr>
    </w:p>
    <w:p w14:paraId="133F587B" w14:textId="77777777" w:rsidR="00AC21D9" w:rsidRPr="00AC21D9" w:rsidRDefault="00AC21D9" w:rsidP="00AC21D9">
      <w:pPr>
        <w:jc w:val="both"/>
        <w:rPr>
          <w:rFonts w:asciiTheme="minorHAnsi" w:eastAsia="Calibri" w:hAnsiTheme="minorHAnsi" w:cstheme="minorBidi"/>
          <w:sz w:val="22"/>
          <w:szCs w:val="24"/>
          <w:u w:val="single"/>
        </w:rPr>
      </w:pPr>
      <w:r w:rsidRPr="00AC21D9">
        <w:rPr>
          <w:rFonts w:asciiTheme="minorHAnsi" w:eastAsia="Calibri" w:hAnsiTheme="minorHAnsi" w:cstheme="minorBidi"/>
          <w:color w:val="000000"/>
          <w:sz w:val="22"/>
          <w:szCs w:val="24"/>
          <w:lang w:val="es-ES"/>
        </w:rPr>
        <w:t>Lic. Daniel Antonio Salazar Villatoro, Noveno Regidor Propietario</w:t>
      </w:r>
      <w:r w:rsidRPr="00AC21D9">
        <w:rPr>
          <w:rFonts w:asciiTheme="minorHAnsi" w:eastAsia="Calibri" w:hAnsiTheme="minorHAnsi" w:cstheme="minorBidi"/>
          <w:sz w:val="22"/>
          <w:szCs w:val="24"/>
          <w:lang w:val="es-ES"/>
        </w:rPr>
        <w:t xml:space="preserve">, en el Acuerdo </w:t>
      </w:r>
      <w:r w:rsidRPr="00AC21D9">
        <w:rPr>
          <w:rFonts w:asciiTheme="minorHAnsi" w:eastAsia="Calibri" w:hAnsiTheme="minorHAnsi" w:cstheme="minorBidi"/>
          <w:sz w:val="22"/>
          <w:szCs w:val="24"/>
        </w:rPr>
        <w:t xml:space="preserve">Municipal para realizar los gastos publicitarios con el Sr. Henri Milton Morales Umaña. VOTO EN CONTRA porque </w:t>
      </w:r>
      <w:r w:rsidRPr="00AC21D9">
        <w:rPr>
          <w:rFonts w:asciiTheme="minorHAnsi" w:eastAsia="Calibri" w:hAnsiTheme="minorHAnsi" w:cstheme="minorBidi"/>
          <w:sz w:val="22"/>
          <w:szCs w:val="24"/>
        </w:rPr>
        <w:lastRenderedPageBreak/>
        <w:t xml:space="preserve">considero que se está haciendo un gasto excesivo en publicidad y se están utilizando estos medios para criticar y denigrar a mi persona con el recurso municipal. </w:t>
      </w:r>
      <w:r w:rsidRPr="00AC21D9">
        <w:rPr>
          <w:rFonts w:asciiTheme="minorHAnsi" w:eastAsia="Calibri" w:hAnsiTheme="minorHAnsi" w:cstheme="minorBidi"/>
          <w:sz w:val="22"/>
          <w:szCs w:val="24"/>
          <w:u w:val="single"/>
        </w:rPr>
        <w:t>argumento emitido en acuerdo 12, acta 34 de fecha 17 de diciembre del 2021.</w:t>
      </w:r>
    </w:p>
    <w:p w14:paraId="00322F98" w14:textId="77777777" w:rsidR="00AC21D9" w:rsidRPr="00AC21D9" w:rsidRDefault="00AC21D9" w:rsidP="00AC21D9">
      <w:pPr>
        <w:jc w:val="both"/>
        <w:rPr>
          <w:rFonts w:asciiTheme="minorHAnsi" w:eastAsia="Calibri" w:hAnsiTheme="minorHAnsi" w:cstheme="minorBidi"/>
          <w:sz w:val="22"/>
          <w:szCs w:val="24"/>
        </w:rPr>
      </w:pPr>
    </w:p>
    <w:p w14:paraId="20588395" w14:textId="77777777" w:rsidR="00AC21D9" w:rsidRPr="00AC21D9" w:rsidRDefault="00AC21D9" w:rsidP="00AC21D9">
      <w:pPr>
        <w:jc w:val="both"/>
        <w:rPr>
          <w:rFonts w:asciiTheme="minorHAnsi" w:eastAsia="Calibri" w:hAnsiTheme="minorHAnsi" w:cstheme="minorBidi"/>
          <w:sz w:val="22"/>
          <w:szCs w:val="24"/>
        </w:rPr>
      </w:pPr>
      <w:r w:rsidRPr="00AC21D9">
        <w:rPr>
          <w:rFonts w:asciiTheme="minorHAnsi" w:eastAsia="Calibri" w:hAnsiTheme="minorHAnsi" w:cstheme="minorBidi"/>
          <w:sz w:val="22"/>
          <w:szCs w:val="24"/>
          <w:lang w:val="es-ES"/>
        </w:rPr>
        <w:t>LICDA. YANIRA MARLENE PERAZA DE SALAZAR,</w:t>
      </w:r>
      <w:r w:rsidRPr="00AC21D9">
        <w:rPr>
          <w:rFonts w:asciiTheme="minorHAnsi" w:eastAsia="Calibri" w:hAnsiTheme="minorHAnsi" w:cstheme="minorBidi"/>
          <w:b/>
          <w:bCs/>
          <w:sz w:val="22"/>
          <w:szCs w:val="24"/>
          <w:lang w:val="es-ES"/>
        </w:rPr>
        <w:t xml:space="preserve"> </w:t>
      </w:r>
      <w:r w:rsidRPr="00AC21D9">
        <w:rPr>
          <w:rFonts w:asciiTheme="minorHAnsi" w:eastAsia="Calibri" w:hAnsiTheme="minorHAnsi" w:cstheme="minorBidi"/>
          <w:sz w:val="22"/>
          <w:szCs w:val="24"/>
          <w:lang w:val="es-ES"/>
        </w:rPr>
        <w:t>Séptima Regidora Propietaria</w:t>
      </w:r>
      <w:r w:rsidRPr="00AC21D9">
        <w:rPr>
          <w:rFonts w:asciiTheme="minorHAnsi" w:eastAsia="Calibri" w:hAnsiTheme="minorHAnsi" w:cstheme="minorBidi"/>
          <w:sz w:val="22"/>
          <w:szCs w:val="24"/>
        </w:rPr>
        <w:t>.</w:t>
      </w:r>
      <w:r w:rsidRPr="00AC21D9">
        <w:rPr>
          <w:rFonts w:asciiTheme="minorHAnsi" w:eastAsia="Calibri" w:hAnsiTheme="minorHAnsi" w:cstheme="minorBidi"/>
          <w:sz w:val="22"/>
          <w:szCs w:val="24"/>
          <w:lang w:val="es-MX"/>
        </w:rPr>
        <w:t xml:space="preserve"> </w:t>
      </w:r>
      <w:r w:rsidRPr="00AC21D9">
        <w:rPr>
          <w:rFonts w:asciiTheme="minorHAnsi" w:eastAsia="Calibri" w:hAnsiTheme="minorHAnsi" w:cstheme="minorBidi"/>
          <w:sz w:val="22"/>
          <w:szCs w:val="24"/>
        </w:rPr>
        <w:t xml:space="preserve">En la contratación  de los servicios publicitarios. VOTO EN CONTRA, no tengo ningún inconveniente por las empresas a contratar ya que son </w:t>
      </w:r>
      <w:proofErr w:type="spellStart"/>
      <w:r w:rsidRPr="00AC21D9">
        <w:rPr>
          <w:rFonts w:asciiTheme="minorHAnsi" w:eastAsia="Calibri" w:hAnsiTheme="minorHAnsi" w:cstheme="minorBidi"/>
          <w:sz w:val="22"/>
          <w:szCs w:val="24"/>
        </w:rPr>
        <w:t>metapanecas</w:t>
      </w:r>
      <w:proofErr w:type="spellEnd"/>
      <w:r w:rsidRPr="00AC21D9">
        <w:rPr>
          <w:rFonts w:asciiTheme="minorHAnsi" w:eastAsia="Calibri" w:hAnsiTheme="minorHAnsi" w:cstheme="minorBidi"/>
          <w:sz w:val="22"/>
          <w:szCs w:val="24"/>
        </w:rPr>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 argumento emitido en acuerdo 12, acta 34 de fecha 17 de diciembre del 2021. Voto en contra en todas las erogaciones a favor del Sr. Henri Milton Morales Umaña</w:t>
      </w:r>
    </w:p>
    <w:p w14:paraId="7EBCA8CB" w14:textId="77777777" w:rsidR="00AC21D9" w:rsidRPr="00AC21D9" w:rsidRDefault="00AC21D9" w:rsidP="00AC21D9">
      <w:pPr>
        <w:jc w:val="both"/>
        <w:rPr>
          <w:rFonts w:asciiTheme="minorHAnsi" w:eastAsia="Calibri" w:hAnsiTheme="minorHAnsi" w:cstheme="minorBidi"/>
          <w:sz w:val="22"/>
          <w:szCs w:val="24"/>
        </w:rPr>
      </w:pPr>
    </w:p>
    <w:p w14:paraId="26A46EC8" w14:textId="77777777" w:rsidR="00AC21D9" w:rsidRPr="00AC21D9" w:rsidRDefault="00AC21D9" w:rsidP="00AC21D9">
      <w:pPr>
        <w:jc w:val="both"/>
        <w:rPr>
          <w:rFonts w:asciiTheme="minorHAnsi" w:eastAsia="Calibri" w:hAnsiTheme="minorHAnsi" w:cstheme="minorBidi"/>
          <w:sz w:val="22"/>
          <w:szCs w:val="24"/>
        </w:rPr>
      </w:pPr>
      <w:r w:rsidRPr="00AC21D9">
        <w:rPr>
          <w:rFonts w:asciiTheme="minorHAnsi" w:eastAsia="Calibri" w:hAnsiTheme="minorHAnsi" w:cstheme="minorBidi"/>
          <w:sz w:val="22"/>
          <w:szCs w:val="24"/>
        </w:rPr>
        <w:t xml:space="preserve">Kelvin </w:t>
      </w:r>
      <w:proofErr w:type="spellStart"/>
      <w:r w:rsidRPr="00AC21D9">
        <w:rPr>
          <w:rFonts w:asciiTheme="minorHAnsi" w:eastAsia="Calibri" w:hAnsiTheme="minorHAnsi" w:cstheme="minorBidi"/>
          <w:sz w:val="22"/>
          <w:szCs w:val="24"/>
        </w:rPr>
        <w:t>Elias</w:t>
      </w:r>
      <w:proofErr w:type="spellEnd"/>
      <w:r w:rsidRPr="00AC21D9">
        <w:rPr>
          <w:rFonts w:asciiTheme="minorHAnsi" w:eastAsia="Calibri" w:hAnsiTheme="minorHAnsi" w:cstheme="minorBidi"/>
          <w:sz w:val="22"/>
          <w:szCs w:val="24"/>
        </w:rPr>
        <w:t xml:space="preserve"> Ramos Santos, Décimo Regidor Propietario, Décimo Regidor Propietario. VOTO EN CONTRA, en los pagos a favor del Sr. Henri Milton Morales Umaña, porque considero que son gastos innecesarios por no ser competencia de la Municipalidad y es exagerado el pago de publicidad. argumento emitido en acuerdo 12, acta 34 de fecha 17 de diciembre del 2021.</w:t>
      </w:r>
    </w:p>
    <w:p w14:paraId="0D3AAC07"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1EE632F4" w14:textId="77777777" w:rsidR="00AC21D9" w:rsidRPr="00AC21D9" w:rsidRDefault="00AC21D9" w:rsidP="00AC21D9">
      <w:pPr>
        <w:tabs>
          <w:tab w:val="left" w:pos="709"/>
          <w:tab w:val="left" w:pos="7797"/>
        </w:tabs>
        <w:spacing w:after="0" w:line="240" w:lineRule="auto"/>
        <w:contextualSpacing/>
        <w:jc w:val="both"/>
        <w:rPr>
          <w:rFonts w:asciiTheme="minorHAnsi" w:eastAsia="Times New Roman" w:hAnsiTheme="minorHAnsi" w:cstheme="minorBidi"/>
          <w:b/>
          <w:bCs/>
          <w:sz w:val="22"/>
          <w:lang w:eastAsia="es-ES"/>
        </w:rPr>
      </w:pPr>
      <w:r w:rsidRPr="00AC21D9">
        <w:rPr>
          <w:rFonts w:asciiTheme="minorHAnsi" w:hAnsiTheme="minorHAnsi" w:cstheme="minorBidi"/>
          <w:b/>
          <w:bCs/>
          <w:sz w:val="22"/>
          <w:u w:val="single"/>
          <w:lang w:eastAsia="es-SV"/>
        </w:rPr>
        <w:t>ACUERDO NÚMERO CUATRO:</w:t>
      </w:r>
      <w:r w:rsidRPr="00AC21D9">
        <w:rPr>
          <w:rFonts w:asciiTheme="minorHAnsi" w:hAnsiTheme="minorHAnsi" w:cstheme="minorBidi"/>
          <w:b/>
          <w:bCs/>
          <w:sz w:val="22"/>
          <w:lang w:eastAsia="es-SV"/>
        </w:rPr>
        <w:t xml:space="preserve">  </w:t>
      </w:r>
      <w:r w:rsidRPr="00AC21D9">
        <w:rPr>
          <w:rFonts w:asciiTheme="minorHAnsi" w:eastAsia="Times New Roman" w:hAnsiTheme="minorHAnsi" w:cstheme="minorBidi"/>
          <w:b/>
          <w:bCs/>
          <w:sz w:val="22"/>
          <w:lang w:eastAsia="es-ES"/>
        </w:rPr>
        <w:t>Erogar la cantidad de VEINTISEIS MIL SEISCIENTOS SESENTA Y SEIS  66/100 DÓLARES DE LOS ESTADOS UNIDOS DE AMÉRICA ($26,666.66) a favor de ASOCIACIÓN DEPORTIVA ISIDRO METAPÁN, en concepto de pago por contribución para el deporte correspondiente al mes de OCTUBRE.</w:t>
      </w:r>
    </w:p>
    <w:p w14:paraId="003D8D24" w14:textId="77777777" w:rsidR="00AC21D9" w:rsidRPr="00AC21D9" w:rsidRDefault="00AC21D9" w:rsidP="00AC21D9">
      <w:pPr>
        <w:tabs>
          <w:tab w:val="left" w:pos="709"/>
          <w:tab w:val="left" w:pos="7797"/>
        </w:tabs>
        <w:spacing w:after="0" w:line="240" w:lineRule="auto"/>
        <w:contextualSpacing/>
        <w:jc w:val="both"/>
        <w:rPr>
          <w:rFonts w:asciiTheme="minorHAnsi" w:eastAsia="Times New Roman" w:hAnsiTheme="minorHAnsi" w:cstheme="minorBidi"/>
          <w:sz w:val="22"/>
          <w:lang w:eastAsia="es-ES"/>
        </w:rPr>
      </w:pPr>
    </w:p>
    <w:p w14:paraId="545C5107" w14:textId="77777777" w:rsidR="00AC21D9" w:rsidRPr="00AC21D9" w:rsidRDefault="00AC21D9" w:rsidP="00AC21D9">
      <w:pPr>
        <w:tabs>
          <w:tab w:val="left" w:pos="709"/>
          <w:tab w:val="left" w:pos="7797"/>
        </w:tabs>
        <w:spacing w:after="0" w:line="240" w:lineRule="auto"/>
        <w:contextualSpacing/>
        <w:jc w:val="both"/>
        <w:rPr>
          <w:rFonts w:asciiTheme="minorHAnsi" w:eastAsia="Times New Roman" w:hAnsiTheme="minorHAnsi" w:cstheme="minorBidi"/>
          <w:sz w:val="22"/>
          <w:lang w:eastAsia="es-ES"/>
        </w:rPr>
      </w:pPr>
    </w:p>
    <w:p w14:paraId="749D6729" w14:textId="77777777" w:rsidR="00AC21D9" w:rsidRPr="00AC21D9" w:rsidRDefault="00AC21D9" w:rsidP="00AC21D9">
      <w:pPr>
        <w:tabs>
          <w:tab w:val="left" w:pos="709"/>
          <w:tab w:val="left" w:pos="7797"/>
        </w:tabs>
        <w:spacing w:after="0" w:line="240" w:lineRule="auto"/>
        <w:contextualSpacing/>
        <w:jc w:val="both"/>
        <w:rPr>
          <w:rFonts w:asciiTheme="minorHAnsi" w:eastAsia="Times New Roman" w:hAnsiTheme="minorHAnsi" w:cstheme="minorBidi"/>
          <w:sz w:val="22"/>
          <w:lang w:eastAsia="es-ES"/>
        </w:rPr>
      </w:pPr>
    </w:p>
    <w:p w14:paraId="558B9484" w14:textId="77777777" w:rsidR="00AC21D9" w:rsidRPr="00AC21D9" w:rsidRDefault="00AC21D9" w:rsidP="00AC21D9">
      <w:pPr>
        <w:tabs>
          <w:tab w:val="left" w:pos="709"/>
          <w:tab w:val="left" w:pos="7797"/>
        </w:tabs>
        <w:spacing w:after="0" w:line="240" w:lineRule="auto"/>
        <w:contextualSpacing/>
        <w:jc w:val="both"/>
        <w:rPr>
          <w:rFonts w:asciiTheme="minorHAnsi" w:eastAsia="Times New Roman" w:hAnsiTheme="minorHAnsi" w:cstheme="minorBidi"/>
          <w:sz w:val="22"/>
          <w:szCs w:val="24"/>
          <w:lang w:eastAsia="es-ES"/>
        </w:rPr>
      </w:pPr>
    </w:p>
    <w:p w14:paraId="66CD7945" w14:textId="630175E9" w:rsidR="00AC21D9" w:rsidRPr="00AC21D9" w:rsidRDefault="00AC21D9" w:rsidP="00AC21D9">
      <w:pPr>
        <w:spacing w:line="240" w:lineRule="atLeast"/>
        <w:ind w:firstLine="709"/>
        <w:contextualSpacing/>
        <w:jc w:val="both"/>
        <w:rPr>
          <w:rFonts w:asciiTheme="minorHAnsi" w:hAnsiTheme="minorHAnsi" w:cstheme="minorBidi"/>
          <w:b/>
          <w:bCs/>
          <w:sz w:val="22"/>
          <w:szCs w:val="24"/>
          <w:lang w:val="es-ES"/>
        </w:rPr>
      </w:pPr>
      <w:r w:rsidRPr="00AC21D9">
        <w:rPr>
          <w:rFonts w:asciiTheme="minorHAnsi" w:hAnsiTheme="minorHAnsi" w:cstheme="minorBidi"/>
          <w:sz w:val="22"/>
          <w:szCs w:val="24"/>
          <w:lang w:val="es-ES"/>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hAnsiTheme="minorHAnsi" w:cstheme="minorBidi"/>
          <w:sz w:val="22"/>
          <w:szCs w:val="24"/>
          <w:lang w:val="es-ES"/>
        </w:rPr>
        <w:t xml:space="preserve">, en calidad de Séptima Regidora Propietaria para el período 2021 – 2024, en el pleno uso y goce de mis facultades Legales MANIFIESTO, QUE VOTO EN CONTRA  </w:t>
      </w:r>
      <w:r w:rsidRPr="00AC21D9">
        <w:rPr>
          <w:rFonts w:asciiTheme="minorHAnsi" w:hAnsiTheme="minorHAnsi" w:cstheme="minorBidi"/>
          <w:sz w:val="22"/>
        </w:rPr>
        <w:t xml:space="preserve">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 por lo tanto voto en contra en las erogaciones que se hagan a favor del equipo. </w:t>
      </w:r>
    </w:p>
    <w:p w14:paraId="73B24CCA" w14:textId="77777777" w:rsidR="00AC21D9" w:rsidRPr="00AC21D9" w:rsidRDefault="00AC21D9" w:rsidP="00AC21D9">
      <w:pPr>
        <w:jc w:val="both"/>
        <w:rPr>
          <w:rFonts w:asciiTheme="minorHAnsi" w:hAnsiTheme="minorHAnsi" w:cstheme="minorBidi"/>
          <w:sz w:val="22"/>
          <w:szCs w:val="24"/>
        </w:rPr>
      </w:pPr>
    </w:p>
    <w:p w14:paraId="1A38E3D6" w14:textId="329E8438" w:rsidR="00AC21D9" w:rsidRPr="00AC21D9" w:rsidRDefault="00AC21D9" w:rsidP="00AC21D9">
      <w:pPr>
        <w:jc w:val="both"/>
        <w:rPr>
          <w:rFonts w:asciiTheme="minorHAnsi" w:eastAsia="Calibri" w:hAnsiTheme="minorHAnsi" w:cstheme="minorBidi"/>
          <w:sz w:val="22"/>
          <w:szCs w:val="24"/>
          <w:lang w:val="es-ES"/>
        </w:rPr>
      </w:pPr>
      <w:r w:rsidRPr="00AC21D9">
        <w:rPr>
          <w:rFonts w:asciiTheme="minorHAnsi" w:eastAsia="Calibri" w:hAnsiTheme="minorHAnsi" w:cstheme="minorBidi"/>
          <w:sz w:val="22"/>
          <w:szCs w:val="24"/>
          <w:lang w:val="es-ES"/>
        </w:rPr>
        <w:t>Ramon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sz w:val="22"/>
          <w:szCs w:val="24"/>
          <w:lang w:val="es-ES"/>
        </w:rPr>
        <w:t xml:space="preserve">,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presten las instalaciones del Estadio Jorge El Calero Suarez, comprometiéndome al haber una resolución definitiva sobre dicho aporte si es válido por las autoridades correspondientes, en dar mi apoyo incondicional. </w:t>
      </w:r>
      <w:r w:rsidRPr="00AC21D9">
        <w:rPr>
          <w:rFonts w:asciiTheme="minorHAnsi" w:hAnsiTheme="minorHAnsi" w:cstheme="minorBidi"/>
          <w:sz w:val="22"/>
        </w:rPr>
        <w:t xml:space="preserve">por lo </w:t>
      </w:r>
      <w:proofErr w:type="gramStart"/>
      <w:r w:rsidRPr="00AC21D9">
        <w:rPr>
          <w:rFonts w:asciiTheme="minorHAnsi" w:hAnsiTheme="minorHAnsi" w:cstheme="minorBidi"/>
          <w:sz w:val="22"/>
        </w:rPr>
        <w:t>tanto</w:t>
      </w:r>
      <w:proofErr w:type="gramEnd"/>
      <w:r w:rsidRPr="00AC21D9">
        <w:rPr>
          <w:rFonts w:asciiTheme="minorHAnsi" w:hAnsiTheme="minorHAnsi" w:cstheme="minorBidi"/>
          <w:sz w:val="22"/>
        </w:rPr>
        <w:t xml:space="preserve"> voto en contra en las erogaciones que se hagan a favor del equipo.</w:t>
      </w:r>
    </w:p>
    <w:p w14:paraId="1389455D" w14:textId="77777777" w:rsidR="00AC21D9" w:rsidRPr="00AC21D9" w:rsidRDefault="00AC21D9" w:rsidP="00AC21D9">
      <w:pPr>
        <w:jc w:val="both"/>
        <w:rPr>
          <w:rFonts w:asciiTheme="minorHAnsi" w:hAnsiTheme="minorHAnsi" w:cstheme="minorBidi"/>
          <w:sz w:val="22"/>
          <w:szCs w:val="24"/>
          <w:lang w:val="es-ES"/>
        </w:rPr>
      </w:pPr>
    </w:p>
    <w:p w14:paraId="1436B23E" w14:textId="77777777" w:rsidR="00AC21D9" w:rsidRPr="00AC21D9" w:rsidRDefault="00AC21D9" w:rsidP="00AC21D9">
      <w:pPr>
        <w:spacing w:line="240" w:lineRule="atLeast"/>
        <w:contextualSpacing/>
        <w:jc w:val="both"/>
        <w:rPr>
          <w:rFonts w:asciiTheme="minorHAnsi" w:hAnsiTheme="minorHAnsi" w:cstheme="minorBidi"/>
          <w:sz w:val="22"/>
        </w:rPr>
      </w:pPr>
      <w:r w:rsidRPr="00AC21D9">
        <w:rPr>
          <w:rFonts w:asciiTheme="minorHAnsi" w:hAnsiTheme="minorHAnsi" w:cstheme="minorBidi"/>
          <w:sz w:val="22"/>
        </w:rPr>
        <w:t xml:space="preserve">Kelvin </w:t>
      </w:r>
      <w:proofErr w:type="spellStart"/>
      <w:r w:rsidRPr="00AC21D9">
        <w:rPr>
          <w:rFonts w:asciiTheme="minorHAnsi" w:hAnsiTheme="minorHAnsi" w:cstheme="minorBidi"/>
          <w:sz w:val="22"/>
        </w:rPr>
        <w:t>Elias</w:t>
      </w:r>
      <w:proofErr w:type="spellEnd"/>
      <w:r w:rsidRPr="00AC21D9">
        <w:rPr>
          <w:rFonts w:asciiTheme="minorHAnsi" w:hAnsiTheme="minorHAnsi" w:cstheme="minorBidi"/>
          <w:sz w:val="22"/>
        </w:rPr>
        <w:t xml:space="preserve"> Ramos Santos, Décimo Regidor Propietario: Voto en contra con la aportación a favor de  Asociación Deportiva Isidro Metapán debido a que desconozco la mayor parte del convenio y consideró que debe de existir una contra parte por parte de la Asociación antes mencionada, lo cual </w:t>
      </w:r>
      <w:r w:rsidRPr="00AC21D9">
        <w:rPr>
          <w:rFonts w:asciiTheme="minorHAnsi" w:hAnsiTheme="minorHAnsi" w:cstheme="minorBidi"/>
          <w:sz w:val="22"/>
        </w:rPr>
        <w:lastRenderedPageBreak/>
        <w:t xml:space="preserve">no se está presenciando y o no se está cumpliendo con lo establecido, además no es una responsabilidad obligatoria para la Municipalidad. por lo </w:t>
      </w:r>
      <w:proofErr w:type="gramStart"/>
      <w:r w:rsidRPr="00AC21D9">
        <w:rPr>
          <w:rFonts w:asciiTheme="minorHAnsi" w:hAnsiTheme="minorHAnsi" w:cstheme="minorBidi"/>
          <w:sz w:val="22"/>
        </w:rPr>
        <w:t>tanto</w:t>
      </w:r>
      <w:proofErr w:type="gramEnd"/>
      <w:r w:rsidRPr="00AC21D9">
        <w:rPr>
          <w:rFonts w:asciiTheme="minorHAnsi" w:hAnsiTheme="minorHAnsi" w:cstheme="minorBidi"/>
          <w:sz w:val="22"/>
        </w:rPr>
        <w:t xml:space="preserve"> voto en contra en las erogaciones que se hagan a favor del equipo.</w:t>
      </w:r>
    </w:p>
    <w:p w14:paraId="1160A382" w14:textId="77777777" w:rsidR="00AC21D9" w:rsidRPr="00AC21D9" w:rsidRDefault="00AC21D9" w:rsidP="00AC21D9">
      <w:pPr>
        <w:spacing w:line="240" w:lineRule="atLeast"/>
        <w:contextualSpacing/>
        <w:jc w:val="both"/>
        <w:rPr>
          <w:rFonts w:asciiTheme="minorHAnsi" w:hAnsiTheme="minorHAnsi" w:cstheme="minorBidi"/>
          <w:sz w:val="22"/>
        </w:rPr>
      </w:pPr>
    </w:p>
    <w:p w14:paraId="436D616E" w14:textId="77777777" w:rsidR="00AC21D9" w:rsidRPr="00AC21D9" w:rsidRDefault="00AC21D9" w:rsidP="00AC21D9">
      <w:pPr>
        <w:spacing w:line="240" w:lineRule="atLeast"/>
        <w:contextualSpacing/>
        <w:jc w:val="both"/>
        <w:rPr>
          <w:rFonts w:asciiTheme="minorHAnsi" w:hAnsiTheme="minorHAnsi" w:cstheme="minorBidi"/>
          <w:sz w:val="22"/>
          <w:szCs w:val="24"/>
          <w:lang w:val="es-ES"/>
        </w:rPr>
      </w:pPr>
    </w:p>
    <w:p w14:paraId="563FA36F" w14:textId="77777777" w:rsidR="00AC21D9" w:rsidRPr="00AC21D9" w:rsidRDefault="00AC21D9" w:rsidP="00AC21D9">
      <w:pPr>
        <w:spacing w:line="240" w:lineRule="atLeast"/>
        <w:ind w:firstLine="709"/>
        <w:contextualSpacing/>
        <w:jc w:val="both"/>
        <w:rPr>
          <w:rFonts w:asciiTheme="minorHAnsi" w:hAnsiTheme="minorHAnsi" w:cstheme="minorBidi"/>
          <w:sz w:val="22"/>
          <w:szCs w:val="24"/>
          <w:lang w:val="es-ES"/>
        </w:rPr>
      </w:pPr>
    </w:p>
    <w:p w14:paraId="626DB76F" w14:textId="77777777" w:rsidR="00AC21D9" w:rsidRPr="00AC21D9" w:rsidRDefault="00AC21D9" w:rsidP="00AC21D9">
      <w:pPr>
        <w:spacing w:line="360" w:lineRule="auto"/>
        <w:jc w:val="both"/>
        <w:rPr>
          <w:rFonts w:asciiTheme="minorHAnsi" w:hAnsiTheme="minorHAnsi" w:cstheme="minorBidi"/>
          <w:sz w:val="22"/>
          <w:szCs w:val="24"/>
        </w:rPr>
      </w:pPr>
      <w:r w:rsidRPr="00AC21D9">
        <w:rPr>
          <w:rFonts w:asciiTheme="minorHAnsi" w:eastAsia="WenQuanYi Micro Hei" w:hAnsiTheme="minorHAnsi" w:cstheme="minorBidi"/>
          <w:kern w:val="3"/>
          <w:sz w:val="22"/>
          <w:szCs w:val="24"/>
          <w:lang w:eastAsia="zh-CN" w:bidi="hi-IN"/>
        </w:rPr>
        <w:t>Lic. Daniel Antonio Salazar Villatoro, Noveno Regidor Propietario</w:t>
      </w:r>
      <w:r w:rsidRPr="00AC21D9">
        <w:rPr>
          <w:rFonts w:asciiTheme="minorHAnsi" w:hAnsiTheme="minorHAnsi" w:cstheme="minorBidi"/>
          <w:sz w:val="22"/>
          <w:szCs w:val="24"/>
          <w:lang w:val="es-ES"/>
        </w:rPr>
        <w:t xml:space="preserve"> Solicitud del equipo Isidro Metapán. </w:t>
      </w:r>
      <w:r w:rsidRPr="00AC21D9">
        <w:rPr>
          <w:rFonts w:asciiTheme="minorHAnsi" w:hAnsiTheme="minorHAnsi" w:cstheme="minorBidi"/>
          <w:sz w:val="22"/>
          <w:szCs w:val="24"/>
        </w:rPr>
        <w:t xml:space="preserve">sobre el Acuerdo Municipal para realizar erogación por el monto $26,666.66, correspondiente a la aportación del mes de octubre 2022, a favor de la Asociación Deportiva Isidro Metapán. </w:t>
      </w:r>
      <w:r w:rsidRPr="00AC21D9">
        <w:rPr>
          <w:rFonts w:asciiTheme="minorHAnsi" w:hAnsiTheme="minorHAnsi" w:cstheme="minorBidi"/>
          <w:sz w:val="22"/>
          <w:szCs w:val="24"/>
          <w:lang w:val="es-MX"/>
        </w:rPr>
        <w:t>VOTO EN CONTRA de la erogación de $26,666.66 en concepto de contribución a favor de la Asociación Isidro Metapán, por considerar que dicha institución deportiva no ha cumplido con lo estipulado en el convenio que se realizó con dicha institución deportiva.</w:t>
      </w:r>
    </w:p>
    <w:p w14:paraId="2622FC8F"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b/>
          <w:bCs/>
          <w:sz w:val="22"/>
          <w:lang w:val="es-MX" w:eastAsia="es-SV"/>
        </w:rPr>
      </w:pPr>
    </w:p>
    <w:p w14:paraId="273FCE9F"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b/>
          <w:bCs/>
          <w:sz w:val="22"/>
          <w:lang w:val="es-MX" w:eastAsia="es-SV"/>
        </w:rPr>
      </w:pPr>
    </w:p>
    <w:p w14:paraId="55E666FA" w14:textId="77777777" w:rsidR="00AC21D9" w:rsidRPr="00AC21D9" w:rsidRDefault="00AC21D9" w:rsidP="00AC21D9">
      <w:pPr>
        <w:tabs>
          <w:tab w:val="left" w:pos="709"/>
          <w:tab w:val="left" w:pos="7797"/>
        </w:tabs>
        <w:spacing w:after="0" w:line="240" w:lineRule="auto"/>
        <w:contextualSpacing/>
        <w:jc w:val="both"/>
        <w:rPr>
          <w:rFonts w:asciiTheme="minorHAnsi" w:eastAsia="Times New Roman" w:hAnsiTheme="minorHAnsi" w:cstheme="minorBidi"/>
          <w:b/>
          <w:bCs/>
          <w:sz w:val="22"/>
          <w:szCs w:val="24"/>
          <w:lang w:eastAsia="es-ES"/>
        </w:rPr>
      </w:pPr>
      <w:r w:rsidRPr="00AC21D9">
        <w:rPr>
          <w:rFonts w:asciiTheme="minorHAnsi" w:eastAsia="Times New Roman" w:hAnsiTheme="minorHAnsi" w:cstheme="minorBidi"/>
          <w:b/>
          <w:bCs/>
          <w:sz w:val="22"/>
          <w:szCs w:val="24"/>
          <w:lang w:eastAsia="es-ES"/>
        </w:rPr>
        <w:t xml:space="preserve">ACUERDO NÚMERO CINCO: Erogar la cantidad de DIECISÉIS MIL QUINIENTOS  00/100 DÓLARES DE LOS ESTADOS UNIDOS DE AMÉRICA. ($16,500.00) a favor de FEDERACIÓN SALVADOREÑA DE BALONCESTO, en concepto de pago por contribución a la Federación Salvadoreña de Baloncesto (FESABAL), correspondiente al mes de octubre  </w:t>
      </w:r>
    </w:p>
    <w:p w14:paraId="03096E06"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1BCE908F"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5E8C7027" w14:textId="77777777" w:rsidR="00AC21D9" w:rsidRPr="00AC21D9" w:rsidRDefault="00AC21D9" w:rsidP="00AC21D9">
      <w:pPr>
        <w:jc w:val="both"/>
        <w:rPr>
          <w:rFonts w:asciiTheme="minorHAnsi" w:eastAsia="Calibri" w:hAnsiTheme="minorHAnsi" w:cstheme="minorBidi"/>
          <w:bCs/>
          <w:sz w:val="22"/>
          <w:szCs w:val="24"/>
        </w:rPr>
      </w:pPr>
      <w:r w:rsidRPr="00AC21D9">
        <w:rPr>
          <w:rFonts w:asciiTheme="minorHAnsi" w:eastAsia="Times New Roman" w:hAnsiTheme="minorHAnsi" w:cstheme="minorBidi"/>
          <w:sz w:val="22"/>
          <w:szCs w:val="24"/>
          <w:lang w:val="es-MX" w:eastAsia="es-ES"/>
        </w:rPr>
        <w:t xml:space="preserve">Licenciado Ramon Alberto Calderón Hernández, octavo Regidor Propietario, el voto en contra en la colaboración interinstitucional entre la Municipalidad de Metapán y la Federación Salvadoreña de Baloncesto, ya que en la temporada anterior el apoyo fue de TREINTA MIL DOLARES Y en esta temporada será de SETENTA MIL DOLARES, lo cual considero demasiado elevada, no han dado a conocer en que se invertirá ese dinero y a la fecha se desconoce el convenio que firmaran ambas partes. </w:t>
      </w:r>
      <w:r w:rsidRPr="00AC21D9">
        <w:rPr>
          <w:rFonts w:asciiTheme="minorHAnsi" w:eastAsia="Calibri" w:hAnsiTheme="minorHAnsi" w:cstheme="minorBidi"/>
          <w:bCs/>
          <w:sz w:val="22"/>
          <w:szCs w:val="24"/>
        </w:rPr>
        <w:t xml:space="preserve">Por lo antes expuesto y en base al artículo cuarenta y cinco del Código Municipal SALVO MI VOTO Y VOTO EN CONTRA. Argumento emitido en acuerdo 22 acta 35 de fecha 11 de agosto del 2022. </w:t>
      </w:r>
    </w:p>
    <w:p w14:paraId="4CB76D78" w14:textId="77777777" w:rsidR="00AC21D9" w:rsidRPr="00AC21D9" w:rsidRDefault="00AC21D9" w:rsidP="00AC21D9">
      <w:pPr>
        <w:jc w:val="both"/>
        <w:rPr>
          <w:rFonts w:asciiTheme="minorHAnsi" w:hAnsiTheme="minorHAnsi" w:cstheme="minorBidi"/>
          <w:sz w:val="22"/>
          <w:lang w:val="es-ES_tradnl"/>
        </w:rPr>
      </w:pPr>
    </w:p>
    <w:p w14:paraId="33EF849D" w14:textId="77777777" w:rsidR="00AC21D9" w:rsidRPr="00AC21D9" w:rsidRDefault="00AC21D9" w:rsidP="00AC21D9">
      <w:pPr>
        <w:jc w:val="both"/>
        <w:rPr>
          <w:rFonts w:asciiTheme="minorHAnsi" w:hAnsiTheme="minorHAnsi" w:cstheme="minorBidi"/>
          <w:bCs/>
          <w:noProof/>
          <w:sz w:val="22"/>
          <w:szCs w:val="24"/>
          <w:lang w:eastAsia="es-SV"/>
        </w:rPr>
      </w:pPr>
      <w:r w:rsidRPr="00AC21D9">
        <w:rPr>
          <w:rFonts w:asciiTheme="minorHAnsi" w:hAnsiTheme="minorHAnsi" w:cstheme="minorBidi"/>
          <w:bCs/>
          <w:noProof/>
          <w:sz w:val="22"/>
          <w:szCs w:val="24"/>
          <w:lang w:eastAsia="es-SV"/>
        </w:rPr>
        <w:t xml:space="preserve">YANIRA MARLENE PERAZA DE SALAZAR,  séptima Regidora Propietaria,   VOTO EN CONTRA, en el acuerdo municipal, para la Federación Salvadoreña de Baloncesto, correspondiente al mes de octubre   del 2022, ya que considero que la erogación podría ser observada por la Corte de cuentas de la República de El Salvador, por ser una donación a una institución de gobierno, además considero que hay objetivos del convenio que se podrían alcanzar haciendo una carpeta por tal razón salvo mi voto y voto en contra. </w:t>
      </w:r>
    </w:p>
    <w:p w14:paraId="06BF43B8" w14:textId="77777777" w:rsidR="00AC21D9" w:rsidRPr="00AC21D9" w:rsidRDefault="00AC21D9" w:rsidP="00AC21D9">
      <w:pPr>
        <w:jc w:val="both"/>
        <w:rPr>
          <w:rFonts w:asciiTheme="minorHAnsi" w:hAnsiTheme="minorHAnsi" w:cstheme="minorBidi"/>
          <w:bCs/>
          <w:noProof/>
          <w:sz w:val="22"/>
          <w:szCs w:val="24"/>
          <w:lang w:eastAsia="es-SV"/>
        </w:rPr>
      </w:pPr>
    </w:p>
    <w:p w14:paraId="7295A4A9" w14:textId="77777777" w:rsidR="00AC21D9" w:rsidRPr="00AC21D9" w:rsidRDefault="00AC21D9" w:rsidP="00AC21D9">
      <w:pPr>
        <w:jc w:val="both"/>
        <w:rPr>
          <w:rFonts w:asciiTheme="minorHAnsi" w:eastAsia="Calibri" w:hAnsiTheme="minorHAnsi" w:cstheme="minorBidi"/>
          <w:bCs/>
          <w:sz w:val="22"/>
        </w:rPr>
      </w:pPr>
      <w:r w:rsidRPr="00AC21D9">
        <w:rPr>
          <w:rFonts w:asciiTheme="minorHAnsi" w:hAnsiTheme="minorHAnsi" w:cstheme="minorBidi"/>
          <w:bCs/>
          <w:noProof/>
          <w:sz w:val="22"/>
          <w:szCs w:val="24"/>
          <w:lang w:eastAsia="es-SV"/>
        </w:rPr>
        <w:t xml:space="preserve">Kelvin Elias Ramos Santos, Décimo Regidor Propietario.    VOTO EN CONTRA, en el acuerdo municipal, para la Federación Salvadoreña de Baloncesto, correspondiente al mes de octubre del 2022, ya que considero que la erogación podría ser observada por la Corte de cuentas de la República de El Salvador, por ser una donación a una institución de gobierno, además considero que hay objetivos del convenio que se podrían alcanzar haciendo una carpeta por tal razón salvo mi voto y voto en contra. </w:t>
      </w:r>
    </w:p>
    <w:p w14:paraId="71DAD7C9" w14:textId="77777777" w:rsidR="00AC21D9" w:rsidRPr="00AC21D9" w:rsidRDefault="00AC21D9" w:rsidP="00AC21D9">
      <w:pPr>
        <w:rPr>
          <w:rFonts w:asciiTheme="minorHAnsi" w:eastAsia="Times New Roman" w:hAnsiTheme="minorHAnsi" w:cstheme="minorBidi"/>
          <w:sz w:val="22"/>
          <w:szCs w:val="24"/>
          <w:lang w:eastAsia="es-ES"/>
        </w:rPr>
      </w:pPr>
    </w:p>
    <w:p w14:paraId="7395258A" w14:textId="77777777" w:rsidR="00AC21D9" w:rsidRPr="00AC21D9" w:rsidRDefault="00AC21D9" w:rsidP="00AC21D9">
      <w:pPr>
        <w:spacing w:line="240" w:lineRule="auto"/>
        <w:jc w:val="both"/>
        <w:rPr>
          <w:rFonts w:asciiTheme="minorHAnsi" w:eastAsia="Calibri" w:hAnsiTheme="minorHAnsi" w:cstheme="minorBidi"/>
          <w:bCs/>
          <w:color w:val="000000"/>
          <w:sz w:val="22"/>
          <w:szCs w:val="24"/>
        </w:rPr>
      </w:pPr>
      <w:r w:rsidRPr="00AC21D9">
        <w:rPr>
          <w:rFonts w:asciiTheme="minorHAnsi" w:hAnsiTheme="minorHAnsi" w:cstheme="minorBidi"/>
          <w:sz w:val="22"/>
          <w:szCs w:val="24"/>
        </w:rPr>
        <w:t>Daniel Antonio Salazar Villatoro, Noveno Regidor Propietario. en relación al Acuerdo Municipal, para autorizar la contribución por el monto de $16,500.00 a la Federación Salvadoreña de Baloncesto, correspondiente al mes de octubre del 2022.</w:t>
      </w:r>
      <w:r w:rsidRPr="00AC21D9">
        <w:rPr>
          <w:rFonts w:asciiTheme="minorHAnsi" w:eastAsia="Calibri" w:hAnsiTheme="minorHAnsi" w:cstheme="minorBidi"/>
          <w:bCs/>
          <w:color w:val="000000"/>
          <w:sz w:val="22"/>
          <w:szCs w:val="24"/>
        </w:rPr>
        <w:t xml:space="preserve"> </w:t>
      </w:r>
      <w:r w:rsidRPr="00AC21D9">
        <w:rPr>
          <w:rFonts w:asciiTheme="minorHAnsi" w:hAnsiTheme="minorHAnsi" w:cstheme="minorBidi"/>
          <w:sz w:val="22"/>
          <w:szCs w:val="24"/>
        </w:rPr>
        <w:t xml:space="preserve">Voto en contra debido a que no hay ningún informe a la fecha de liquidación de fondos ni cumplimiento del objetivo por el cual se realiza este desembolso. </w:t>
      </w:r>
    </w:p>
    <w:p w14:paraId="3BCE1226"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6B9B0EBF"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3691B883" w14:textId="77777777" w:rsidR="00AC21D9" w:rsidRPr="00AC21D9" w:rsidRDefault="00AC21D9" w:rsidP="00AC21D9">
      <w:pPr>
        <w:autoSpaceDE w:val="0"/>
        <w:autoSpaceDN w:val="0"/>
        <w:adjustRightInd w:val="0"/>
        <w:spacing w:after="0" w:line="240" w:lineRule="auto"/>
        <w:jc w:val="both"/>
        <w:rPr>
          <w:rFonts w:asciiTheme="minorHAnsi" w:eastAsia="Calibri" w:hAnsiTheme="minorHAnsi" w:cstheme="minorBidi"/>
          <w:b/>
          <w:bCs/>
          <w:sz w:val="22"/>
          <w:szCs w:val="24"/>
        </w:rPr>
      </w:pPr>
      <w:r w:rsidRPr="00AC21D9">
        <w:rPr>
          <w:rFonts w:asciiTheme="minorHAnsi" w:hAnsiTheme="minorHAnsi" w:cstheme="minorBidi"/>
          <w:b/>
          <w:bCs/>
          <w:sz w:val="22"/>
          <w:szCs w:val="24"/>
        </w:rPr>
        <w:lastRenderedPageBreak/>
        <w:t xml:space="preserve">ACUERDO NÚMERO SEIS:  Adjudicar  la compra de lámina galvanizada para uso en el proyecto </w:t>
      </w:r>
      <w:r w:rsidRPr="00AC21D9">
        <w:rPr>
          <w:rFonts w:asciiTheme="minorHAnsi" w:eastAsia="Calibri" w:hAnsiTheme="minorHAnsi" w:cstheme="minorBidi"/>
          <w:b/>
          <w:bCs/>
          <w:sz w:val="22"/>
          <w:szCs w:val="24"/>
        </w:rPr>
        <w:t xml:space="preserve">“CONSTRUCCIÓN Y MEJORAMIENTO DE VIVIENDAS PARA PERSONAS EN SITUACION DE VULNERABILIDAD Y GRAVE NECESIDAD DEL MUNICIPIO DE METAPÁN” a la empresa INVERSIONES CALMA, S.A. DE C.V. por el monto de CUARENTA Y NUEVE MIL CUATROCIENTOS SETENTA Y OCHO 29/100 DÓLARES DE LOS ESTADOS UNIDOS DE AMÉRICA. ($49,478.29)., De conformidad a oferta presentada por la empresa. </w:t>
      </w:r>
    </w:p>
    <w:p w14:paraId="0F604EA3" w14:textId="77777777" w:rsidR="00AC21D9" w:rsidRPr="00AC21D9" w:rsidRDefault="00AC21D9" w:rsidP="00AC21D9">
      <w:pPr>
        <w:autoSpaceDE w:val="0"/>
        <w:autoSpaceDN w:val="0"/>
        <w:adjustRightInd w:val="0"/>
        <w:spacing w:after="0" w:line="240" w:lineRule="auto"/>
        <w:jc w:val="both"/>
        <w:rPr>
          <w:rFonts w:asciiTheme="minorHAnsi" w:eastAsia="Calibri" w:hAnsiTheme="minorHAnsi" w:cstheme="minorBidi"/>
          <w:sz w:val="22"/>
          <w:szCs w:val="24"/>
        </w:rPr>
      </w:pPr>
    </w:p>
    <w:p w14:paraId="7CB57CE8" w14:textId="77777777" w:rsidR="00AC21D9" w:rsidRPr="00AC21D9" w:rsidRDefault="00AC21D9" w:rsidP="00AC21D9">
      <w:pPr>
        <w:autoSpaceDE w:val="0"/>
        <w:autoSpaceDN w:val="0"/>
        <w:adjustRightInd w:val="0"/>
        <w:spacing w:after="0" w:line="240" w:lineRule="auto"/>
        <w:jc w:val="both"/>
        <w:rPr>
          <w:rFonts w:asciiTheme="minorHAnsi" w:eastAsia="Calibri" w:hAnsiTheme="minorHAnsi" w:cstheme="minorBidi"/>
          <w:sz w:val="22"/>
          <w:szCs w:val="24"/>
        </w:rPr>
      </w:pPr>
    </w:p>
    <w:p w14:paraId="5985CB3D" w14:textId="77777777" w:rsidR="00AC21D9" w:rsidRPr="00AC21D9" w:rsidRDefault="00AC21D9" w:rsidP="00AC21D9">
      <w:pPr>
        <w:autoSpaceDE w:val="0"/>
        <w:autoSpaceDN w:val="0"/>
        <w:adjustRightInd w:val="0"/>
        <w:spacing w:after="0" w:line="240" w:lineRule="auto"/>
        <w:jc w:val="both"/>
        <w:rPr>
          <w:rFonts w:asciiTheme="minorHAnsi" w:eastAsia="Calibri" w:hAnsiTheme="minorHAnsi" w:cstheme="minorBidi"/>
          <w:sz w:val="22"/>
          <w:szCs w:val="24"/>
        </w:rPr>
      </w:pPr>
    </w:p>
    <w:p w14:paraId="7CD2BFD8" w14:textId="77777777" w:rsidR="00AC21D9" w:rsidRPr="00AC21D9" w:rsidRDefault="00AC21D9" w:rsidP="00AC21D9">
      <w:pPr>
        <w:spacing w:line="240" w:lineRule="auto"/>
        <w:jc w:val="both"/>
        <w:rPr>
          <w:rFonts w:asciiTheme="minorHAnsi" w:eastAsia="Calibri" w:hAnsiTheme="minorHAnsi" w:cstheme="minorBidi"/>
          <w:sz w:val="22"/>
          <w:szCs w:val="24"/>
        </w:rPr>
      </w:pPr>
      <w:r w:rsidRPr="00AC21D9">
        <w:rPr>
          <w:rFonts w:asciiTheme="minorHAnsi" w:eastAsia="Calibri" w:hAnsiTheme="minorHAnsi" w:cstheme="minorBidi"/>
          <w:sz w:val="22"/>
          <w:szCs w:val="24"/>
        </w:rPr>
        <w:t xml:space="preserve">El Sr. Kelvin </w:t>
      </w:r>
      <w:proofErr w:type="spellStart"/>
      <w:r w:rsidRPr="00AC21D9">
        <w:rPr>
          <w:rFonts w:asciiTheme="minorHAnsi" w:eastAsia="Calibri" w:hAnsiTheme="minorHAnsi" w:cstheme="minorBidi"/>
          <w:sz w:val="22"/>
          <w:szCs w:val="24"/>
        </w:rPr>
        <w:t>Elias</w:t>
      </w:r>
      <w:proofErr w:type="spellEnd"/>
      <w:r w:rsidRPr="00AC21D9">
        <w:rPr>
          <w:rFonts w:asciiTheme="minorHAnsi" w:eastAsia="Calibri" w:hAnsiTheme="minorHAnsi" w:cstheme="minorBidi"/>
          <w:sz w:val="22"/>
          <w:szCs w:val="24"/>
        </w:rPr>
        <w:t xml:space="preserve"> Ramos Santos, Décimo Regidor Propietario,</w:t>
      </w:r>
      <w:r w:rsidRPr="00AC21D9">
        <w:rPr>
          <w:rFonts w:asciiTheme="minorHAnsi" w:eastAsia="Calibri" w:hAnsiTheme="minorHAnsi" w:cstheme="minorBidi"/>
          <w:color w:val="000000"/>
          <w:sz w:val="22"/>
        </w:rPr>
        <w:t xml:space="preserve"> VOTA EN CONTRA</w:t>
      </w:r>
      <w:r w:rsidRPr="00AC21D9">
        <w:rPr>
          <w:rFonts w:asciiTheme="minorHAnsi" w:eastAsia="Calibri" w:hAnsiTheme="minorHAnsi" w:cstheme="minorBidi"/>
          <w:sz w:val="22"/>
          <w:szCs w:val="24"/>
        </w:rPr>
        <w:t xml:space="preserve"> en el proceso de declarar desierta la compra de lámina, porque he votado en contra en toda la ejecución de la carpeta de vivienda. Y además de la carpeta sobre el mejoramiento de vivienda es  administrada por una comisión que no estoy de acuerdo como </w:t>
      </w:r>
      <w:proofErr w:type="spellStart"/>
      <w:r w:rsidRPr="00AC21D9">
        <w:rPr>
          <w:rFonts w:asciiTheme="minorHAnsi" w:eastAsia="Calibri" w:hAnsiTheme="minorHAnsi" w:cstheme="minorBidi"/>
          <w:sz w:val="22"/>
          <w:szCs w:val="24"/>
        </w:rPr>
        <w:t>fué</w:t>
      </w:r>
      <w:proofErr w:type="spellEnd"/>
      <w:r w:rsidRPr="00AC21D9">
        <w:rPr>
          <w:rFonts w:asciiTheme="minorHAnsi" w:eastAsia="Calibri" w:hAnsiTheme="minorHAnsi" w:cstheme="minorBidi"/>
          <w:sz w:val="22"/>
          <w:szCs w:val="24"/>
        </w:rPr>
        <w:t xml:space="preserve"> formada y por un reglamento que deja a tomar decisiones a consideración de la Comisión.</w:t>
      </w:r>
    </w:p>
    <w:p w14:paraId="3C16B5C2" w14:textId="77777777" w:rsidR="00AC21D9" w:rsidRPr="00AC21D9" w:rsidRDefault="00AC21D9" w:rsidP="00AC21D9">
      <w:pPr>
        <w:spacing w:line="240" w:lineRule="auto"/>
        <w:jc w:val="both"/>
        <w:rPr>
          <w:rFonts w:asciiTheme="minorHAnsi" w:eastAsia="Calibri" w:hAnsiTheme="minorHAnsi" w:cstheme="minorBidi"/>
          <w:sz w:val="22"/>
          <w:szCs w:val="24"/>
        </w:rPr>
      </w:pPr>
    </w:p>
    <w:p w14:paraId="4E47A9B8" w14:textId="77777777" w:rsidR="00AC21D9" w:rsidRPr="00AC21D9" w:rsidRDefault="00AC21D9" w:rsidP="00AC21D9">
      <w:pPr>
        <w:spacing w:line="240" w:lineRule="auto"/>
        <w:jc w:val="both"/>
        <w:rPr>
          <w:rFonts w:asciiTheme="minorHAnsi" w:eastAsia="Calibri" w:hAnsiTheme="minorHAnsi" w:cstheme="minorBidi"/>
          <w:sz w:val="22"/>
          <w:szCs w:val="24"/>
        </w:rPr>
      </w:pPr>
      <w:r w:rsidRPr="00AC21D9">
        <w:rPr>
          <w:rFonts w:asciiTheme="minorHAnsi" w:eastAsia="Calibri" w:hAnsiTheme="minorHAnsi" w:cstheme="minorBidi"/>
          <w:sz w:val="22"/>
          <w:szCs w:val="24"/>
        </w:rPr>
        <w:t xml:space="preserve">Daniel Antonio Salazar Villatoro, Noveno Regidor Propietario, se abstiene de votar por no ser tomado en cuenta en el proceso de decisión de asignación de viviendas, supervisión y seguimiento al proceso de construcción y asignación individual a las familias beneficiadas. </w:t>
      </w:r>
    </w:p>
    <w:p w14:paraId="2E46D44F" w14:textId="77777777" w:rsidR="00AC21D9" w:rsidRPr="00AC21D9" w:rsidRDefault="00AC21D9" w:rsidP="00AC21D9">
      <w:pPr>
        <w:spacing w:after="0" w:line="240" w:lineRule="auto"/>
        <w:jc w:val="both"/>
        <w:rPr>
          <w:rFonts w:asciiTheme="minorHAnsi" w:hAnsiTheme="minorHAnsi" w:cstheme="minorBidi"/>
          <w:b/>
          <w:bCs/>
          <w:sz w:val="22"/>
          <w:szCs w:val="24"/>
        </w:rPr>
      </w:pPr>
    </w:p>
    <w:p w14:paraId="6E4B93B8" w14:textId="77777777" w:rsidR="00AC21D9" w:rsidRPr="00AC21D9" w:rsidRDefault="00AC21D9" w:rsidP="00AC21D9">
      <w:pPr>
        <w:spacing w:after="0" w:line="240" w:lineRule="auto"/>
        <w:jc w:val="both"/>
        <w:rPr>
          <w:rFonts w:asciiTheme="minorHAnsi" w:hAnsiTheme="minorHAnsi" w:cstheme="minorBidi"/>
          <w:sz w:val="22"/>
          <w:szCs w:val="24"/>
        </w:rPr>
      </w:pPr>
      <w:r w:rsidRPr="00AC21D9">
        <w:rPr>
          <w:rFonts w:asciiTheme="minorHAnsi" w:hAnsiTheme="minorHAnsi" w:cstheme="minorBidi"/>
          <w:sz w:val="22"/>
          <w:szCs w:val="24"/>
        </w:rPr>
        <w:t xml:space="preserve">Ramón Alberto Calderón Hernández, Octavo Regidor Propietaria VOTO en contra de la compra de láminas para la construcción y mejoramiento de viviendas, ya que se han dado muchas irregularidades, en el proceso de la compra de las mismas por parte de los encargados. </w:t>
      </w:r>
    </w:p>
    <w:p w14:paraId="646EDC73" w14:textId="77777777" w:rsidR="00AC21D9" w:rsidRPr="00AC21D9" w:rsidRDefault="00AC21D9" w:rsidP="00AC21D9">
      <w:pPr>
        <w:spacing w:after="0" w:line="240" w:lineRule="auto"/>
        <w:jc w:val="both"/>
        <w:rPr>
          <w:rFonts w:asciiTheme="minorHAnsi" w:hAnsiTheme="minorHAnsi" w:cstheme="minorBidi"/>
          <w:sz w:val="22"/>
          <w:szCs w:val="24"/>
        </w:rPr>
      </w:pPr>
    </w:p>
    <w:p w14:paraId="0C0C031E" w14:textId="77777777" w:rsidR="00AC21D9" w:rsidRPr="00AC21D9" w:rsidRDefault="00AC21D9" w:rsidP="00AC21D9">
      <w:pPr>
        <w:spacing w:after="0" w:line="240" w:lineRule="auto"/>
        <w:jc w:val="both"/>
        <w:rPr>
          <w:rFonts w:asciiTheme="minorHAnsi" w:hAnsiTheme="minorHAnsi" w:cstheme="minorBidi"/>
          <w:sz w:val="22"/>
          <w:szCs w:val="24"/>
        </w:rPr>
      </w:pPr>
    </w:p>
    <w:p w14:paraId="43E0597C" w14:textId="77777777" w:rsidR="00AC21D9" w:rsidRPr="00AC21D9" w:rsidRDefault="00AC21D9" w:rsidP="00AC21D9">
      <w:pPr>
        <w:spacing w:after="0" w:line="240" w:lineRule="auto"/>
        <w:jc w:val="both"/>
        <w:rPr>
          <w:rFonts w:asciiTheme="minorHAnsi" w:hAnsiTheme="minorHAnsi" w:cstheme="minorBidi"/>
          <w:sz w:val="22"/>
        </w:rPr>
      </w:pPr>
      <w:r w:rsidRPr="00AC21D9">
        <w:rPr>
          <w:rFonts w:asciiTheme="minorHAnsi" w:hAnsiTheme="minorHAnsi" w:cstheme="minorBidi"/>
          <w:sz w:val="22"/>
        </w:rPr>
        <w:t>Yanira Marlene Peraza de Salazar, séptima Regidora Propietaria,  voto en contra Compra de Lámina Galvanizada proyecto de construcción y mejoramiento de viviendas para personas en situación de vulnerabilidad y grave necesidad del Municipio de Metapán. VOTO EN CONTRA, ya que se han dado muchas irregularidades en el proceso de compra de las mismas; por parte de los encargados.</w:t>
      </w:r>
    </w:p>
    <w:p w14:paraId="10D5BDBF" w14:textId="77777777" w:rsidR="00AC21D9" w:rsidRPr="00AC21D9" w:rsidRDefault="00AC21D9" w:rsidP="00AC21D9">
      <w:pPr>
        <w:spacing w:after="0" w:line="240" w:lineRule="auto"/>
        <w:jc w:val="both"/>
        <w:rPr>
          <w:rFonts w:asciiTheme="minorHAnsi" w:hAnsiTheme="minorHAnsi" w:cstheme="minorBidi"/>
          <w:b/>
          <w:bCs/>
          <w:sz w:val="22"/>
          <w:szCs w:val="24"/>
        </w:rPr>
      </w:pPr>
    </w:p>
    <w:p w14:paraId="72DCF7BD" w14:textId="77777777" w:rsidR="00AC21D9" w:rsidRPr="00AC21D9" w:rsidRDefault="00AC21D9" w:rsidP="00AC21D9">
      <w:pPr>
        <w:autoSpaceDE w:val="0"/>
        <w:autoSpaceDN w:val="0"/>
        <w:adjustRightInd w:val="0"/>
        <w:spacing w:after="0" w:line="240" w:lineRule="auto"/>
        <w:jc w:val="both"/>
        <w:rPr>
          <w:rFonts w:asciiTheme="minorHAnsi" w:eastAsia="Calibri" w:hAnsiTheme="minorHAnsi" w:cstheme="minorBidi"/>
          <w:sz w:val="22"/>
          <w:szCs w:val="24"/>
        </w:rPr>
      </w:pPr>
    </w:p>
    <w:p w14:paraId="22190612" w14:textId="77777777" w:rsidR="00AC21D9" w:rsidRPr="00AC21D9" w:rsidRDefault="00AC21D9" w:rsidP="00AC21D9">
      <w:pPr>
        <w:autoSpaceDE w:val="0"/>
        <w:autoSpaceDN w:val="0"/>
        <w:adjustRightInd w:val="0"/>
        <w:spacing w:after="0" w:line="240" w:lineRule="auto"/>
        <w:jc w:val="both"/>
        <w:rPr>
          <w:rFonts w:asciiTheme="minorHAnsi" w:eastAsia="Calibri" w:hAnsiTheme="minorHAnsi" w:cstheme="minorBidi"/>
          <w:sz w:val="22"/>
          <w:szCs w:val="24"/>
        </w:rPr>
      </w:pPr>
    </w:p>
    <w:p w14:paraId="350AB67C" w14:textId="77777777" w:rsidR="00AC21D9" w:rsidRPr="00AC21D9" w:rsidRDefault="00AC21D9" w:rsidP="00AC21D9">
      <w:pPr>
        <w:tabs>
          <w:tab w:val="left" w:pos="-720"/>
        </w:tabs>
        <w:suppressAutoHyphens/>
        <w:jc w:val="both"/>
        <w:rPr>
          <w:rFonts w:asciiTheme="minorHAnsi" w:eastAsia="Calibri" w:hAnsiTheme="minorHAnsi" w:cstheme="minorBidi"/>
          <w:b/>
          <w:bCs/>
          <w:spacing w:val="-3"/>
          <w:sz w:val="22"/>
          <w:szCs w:val="24"/>
          <w:lang w:val="es-MX"/>
        </w:rPr>
      </w:pPr>
      <w:r w:rsidRPr="00AC21D9">
        <w:rPr>
          <w:rFonts w:asciiTheme="minorHAnsi" w:eastAsia="Calibri" w:hAnsiTheme="minorHAnsi" w:cstheme="minorBidi"/>
          <w:b/>
          <w:bCs/>
          <w:spacing w:val="-3"/>
          <w:sz w:val="22"/>
          <w:szCs w:val="24"/>
          <w:lang w:val="es-MX"/>
        </w:rPr>
        <w:t xml:space="preserve">ACUERDO NÚMERO SIETE:  Adjudicar la compra de 1 motor internacional 466 convencional, para uso en camión </w:t>
      </w:r>
      <w:proofErr w:type="spellStart"/>
      <w:r w:rsidRPr="00AC21D9">
        <w:rPr>
          <w:rFonts w:asciiTheme="minorHAnsi" w:eastAsia="Calibri" w:hAnsiTheme="minorHAnsi" w:cstheme="minorBidi"/>
          <w:b/>
          <w:bCs/>
          <w:spacing w:val="-3"/>
          <w:sz w:val="22"/>
          <w:szCs w:val="24"/>
          <w:lang w:val="es-MX"/>
        </w:rPr>
        <w:t>freightliner</w:t>
      </w:r>
      <w:proofErr w:type="spellEnd"/>
      <w:r w:rsidRPr="00AC21D9">
        <w:rPr>
          <w:rFonts w:asciiTheme="minorHAnsi" w:eastAsia="Calibri" w:hAnsiTheme="minorHAnsi" w:cstheme="minorBidi"/>
          <w:b/>
          <w:bCs/>
          <w:spacing w:val="-3"/>
          <w:sz w:val="22"/>
          <w:szCs w:val="24"/>
          <w:lang w:val="es-MX"/>
        </w:rPr>
        <w:t xml:space="preserve"> año 2004. Equipo 65;  al Sr. Jorge Alberto </w:t>
      </w:r>
      <w:proofErr w:type="spellStart"/>
      <w:r w:rsidRPr="00AC21D9">
        <w:rPr>
          <w:rFonts w:asciiTheme="minorHAnsi" w:eastAsia="Calibri" w:hAnsiTheme="minorHAnsi" w:cstheme="minorBidi"/>
          <w:b/>
          <w:bCs/>
          <w:spacing w:val="-3"/>
          <w:sz w:val="22"/>
          <w:szCs w:val="24"/>
          <w:lang w:val="es-MX"/>
        </w:rPr>
        <w:t>Alvarez</w:t>
      </w:r>
      <w:proofErr w:type="spellEnd"/>
      <w:r w:rsidRPr="00AC21D9">
        <w:rPr>
          <w:rFonts w:asciiTheme="minorHAnsi" w:eastAsia="Calibri" w:hAnsiTheme="minorHAnsi" w:cstheme="minorBidi"/>
          <w:b/>
          <w:bCs/>
          <w:spacing w:val="-3"/>
          <w:sz w:val="22"/>
          <w:szCs w:val="24"/>
          <w:lang w:val="es-MX"/>
        </w:rPr>
        <w:t xml:space="preserve"> Ramos  por el monto de SEIS MIL DOSCIENTOS 00/100 DÓLARES DE LOS ESTADOS UNIDOS DE AMÉRICA. ($6,200.00)</w:t>
      </w:r>
    </w:p>
    <w:p w14:paraId="73EBFDB7" w14:textId="77777777" w:rsidR="00AC21D9" w:rsidRPr="00AC21D9" w:rsidRDefault="00AC21D9" w:rsidP="00AC21D9">
      <w:pPr>
        <w:spacing w:line="240" w:lineRule="auto"/>
        <w:jc w:val="both"/>
        <w:rPr>
          <w:rFonts w:asciiTheme="minorHAnsi" w:eastAsia="Calibri" w:hAnsiTheme="minorHAnsi" w:cstheme="minorBidi"/>
          <w:bCs/>
          <w:color w:val="000000"/>
          <w:sz w:val="22"/>
          <w:szCs w:val="24"/>
        </w:rPr>
      </w:pPr>
      <w:r w:rsidRPr="00AC21D9">
        <w:rPr>
          <w:rFonts w:asciiTheme="minorHAnsi" w:eastAsia="Calibri" w:hAnsiTheme="minorHAnsi" w:cstheme="minorBidi"/>
          <w:sz w:val="22"/>
          <w:szCs w:val="24"/>
        </w:rPr>
        <w:t xml:space="preserve">Daniel Antonio Salazar Villatoro, Noveno Regidor Propietario  </w:t>
      </w:r>
      <w:r w:rsidRPr="00AC21D9">
        <w:rPr>
          <w:rFonts w:asciiTheme="minorHAnsi" w:eastAsia="Calibri" w:hAnsiTheme="minorHAnsi" w:cstheme="minorBidi"/>
          <w:bCs/>
          <w:color w:val="000000"/>
          <w:sz w:val="22"/>
          <w:szCs w:val="24"/>
        </w:rPr>
        <w:t xml:space="preserve">Voto en contra del presente acuerdo debido a que no existe un informe técnico de la compra que se pretende realizar y si es o no la mejor alternativa en un proceso de administración pública. </w:t>
      </w:r>
    </w:p>
    <w:p w14:paraId="3F715D07" w14:textId="77777777" w:rsidR="00AC21D9" w:rsidRPr="00AC21D9" w:rsidRDefault="00AC21D9" w:rsidP="00AC21D9">
      <w:pPr>
        <w:spacing w:line="240" w:lineRule="auto"/>
        <w:jc w:val="both"/>
        <w:rPr>
          <w:rFonts w:asciiTheme="minorHAnsi" w:eastAsia="Calibri" w:hAnsiTheme="minorHAnsi" w:cstheme="minorBidi"/>
          <w:bCs/>
          <w:color w:val="000000"/>
          <w:sz w:val="22"/>
          <w:szCs w:val="24"/>
        </w:rPr>
      </w:pPr>
    </w:p>
    <w:p w14:paraId="7B0A9FA5" w14:textId="77777777" w:rsidR="00AC21D9" w:rsidRPr="00AC21D9" w:rsidRDefault="00AC21D9" w:rsidP="00AC21D9">
      <w:pPr>
        <w:spacing w:after="200" w:line="276" w:lineRule="auto"/>
        <w:jc w:val="both"/>
        <w:rPr>
          <w:rFonts w:asciiTheme="minorHAnsi" w:eastAsia="Calibri" w:hAnsiTheme="minorHAnsi" w:cstheme="minorBidi"/>
          <w:sz w:val="22"/>
          <w:szCs w:val="24"/>
        </w:rPr>
      </w:pPr>
      <w:r w:rsidRPr="00AC21D9">
        <w:rPr>
          <w:rFonts w:asciiTheme="minorHAnsi" w:eastAsia="Calibri" w:hAnsiTheme="minorHAnsi" w:cstheme="minorBidi"/>
          <w:sz w:val="22"/>
          <w:szCs w:val="24"/>
        </w:rPr>
        <w:t xml:space="preserve">Kelvin </w:t>
      </w:r>
      <w:proofErr w:type="spellStart"/>
      <w:r w:rsidRPr="00AC21D9">
        <w:rPr>
          <w:rFonts w:asciiTheme="minorHAnsi" w:eastAsia="Calibri" w:hAnsiTheme="minorHAnsi" w:cstheme="minorBidi"/>
          <w:sz w:val="22"/>
          <w:szCs w:val="24"/>
        </w:rPr>
        <w:t>Elias</w:t>
      </w:r>
      <w:proofErr w:type="spellEnd"/>
      <w:r w:rsidRPr="00AC21D9">
        <w:rPr>
          <w:rFonts w:asciiTheme="minorHAnsi" w:eastAsia="Calibri" w:hAnsiTheme="minorHAnsi" w:cstheme="minorBidi"/>
          <w:sz w:val="22"/>
          <w:szCs w:val="24"/>
        </w:rPr>
        <w:t xml:space="preserve"> Ramos Santos, Décimo Regidor Propietario. Voto en contra en la compra </w:t>
      </w:r>
      <w:proofErr w:type="gramStart"/>
      <w:r w:rsidRPr="00AC21D9">
        <w:rPr>
          <w:rFonts w:asciiTheme="minorHAnsi" w:eastAsia="Calibri" w:hAnsiTheme="minorHAnsi" w:cstheme="minorBidi"/>
          <w:sz w:val="22"/>
          <w:szCs w:val="24"/>
        </w:rPr>
        <w:t>del  motor</w:t>
      </w:r>
      <w:proofErr w:type="gramEnd"/>
      <w:r w:rsidRPr="00AC21D9">
        <w:rPr>
          <w:rFonts w:asciiTheme="minorHAnsi" w:eastAsia="Calibri" w:hAnsiTheme="minorHAnsi" w:cstheme="minorBidi"/>
          <w:sz w:val="22"/>
          <w:szCs w:val="24"/>
        </w:rPr>
        <w:t xml:space="preserve"> usado ya que consideró que no hay un recomendación técnico y que no existe una garantía de ellos.</w:t>
      </w:r>
    </w:p>
    <w:p w14:paraId="230EBDC8" w14:textId="7D55A9FC" w:rsidR="00AC21D9" w:rsidRDefault="00AC21D9" w:rsidP="00AC21D9">
      <w:pPr>
        <w:spacing w:after="200" w:line="276" w:lineRule="auto"/>
        <w:jc w:val="both"/>
        <w:rPr>
          <w:rFonts w:asciiTheme="minorHAnsi" w:eastAsia="Calibri" w:hAnsiTheme="minorHAnsi" w:cstheme="minorBidi"/>
          <w:sz w:val="22"/>
          <w:szCs w:val="24"/>
        </w:rPr>
      </w:pPr>
      <w:r w:rsidRPr="00AC21D9">
        <w:rPr>
          <w:rFonts w:asciiTheme="minorHAnsi" w:eastAsia="Calibri" w:hAnsiTheme="minorHAnsi" w:cstheme="minorBidi"/>
          <w:sz w:val="22"/>
          <w:szCs w:val="24"/>
        </w:rPr>
        <w:t xml:space="preserve">Ramon Alberto Calderón Hernández, Octavo Regidor Propietario, voto en contra porque considero que la Municipalidad tiene capacidad para comprar uno nuevo, ya que con el usado se </w:t>
      </w:r>
      <w:proofErr w:type="spellStart"/>
      <w:r w:rsidRPr="00AC21D9">
        <w:rPr>
          <w:rFonts w:asciiTheme="minorHAnsi" w:eastAsia="Calibri" w:hAnsiTheme="minorHAnsi" w:cstheme="minorBidi"/>
          <w:sz w:val="22"/>
          <w:szCs w:val="24"/>
        </w:rPr>
        <w:t>correo</w:t>
      </w:r>
      <w:proofErr w:type="spellEnd"/>
      <w:r w:rsidRPr="00AC21D9">
        <w:rPr>
          <w:rFonts w:asciiTheme="minorHAnsi" w:eastAsia="Calibri" w:hAnsiTheme="minorHAnsi" w:cstheme="minorBidi"/>
          <w:sz w:val="22"/>
          <w:szCs w:val="24"/>
        </w:rPr>
        <w:t xml:space="preserve"> el riesgo que pueda salir bueno o salga malo y la inversión es de $6,200.00</w:t>
      </w:r>
    </w:p>
    <w:p w14:paraId="5A672C7F" w14:textId="77777777" w:rsidR="008705D2" w:rsidRPr="00AC21D9" w:rsidRDefault="008705D2" w:rsidP="00AC21D9">
      <w:pPr>
        <w:spacing w:after="200" w:line="276" w:lineRule="auto"/>
        <w:jc w:val="both"/>
        <w:rPr>
          <w:rFonts w:asciiTheme="minorHAnsi" w:eastAsia="Calibri" w:hAnsiTheme="minorHAnsi" w:cstheme="minorBidi"/>
          <w:sz w:val="22"/>
          <w:szCs w:val="24"/>
        </w:rPr>
      </w:pPr>
    </w:p>
    <w:p w14:paraId="3DED4038" w14:textId="77777777" w:rsidR="00AC21D9" w:rsidRPr="00AC21D9" w:rsidRDefault="00AC21D9" w:rsidP="00AC21D9">
      <w:pPr>
        <w:spacing w:after="200" w:line="276" w:lineRule="auto"/>
        <w:jc w:val="both"/>
        <w:rPr>
          <w:rFonts w:asciiTheme="minorHAnsi" w:eastAsia="Calibri" w:hAnsiTheme="minorHAnsi" w:cstheme="minorBidi"/>
          <w:sz w:val="22"/>
          <w:szCs w:val="24"/>
        </w:rPr>
      </w:pPr>
      <w:r w:rsidRPr="00AC21D9">
        <w:rPr>
          <w:rFonts w:asciiTheme="minorHAnsi" w:hAnsiTheme="minorHAnsi" w:cstheme="minorBidi"/>
          <w:sz w:val="22"/>
        </w:rPr>
        <w:t>Yanira Marlene Peraza de Salazar, Séptima Regidora Propietaria, VOTO EN CONTRA, ya que considero que la municipalidad tiene la capacidad para poder adquirir uno nuevo, puesto que con el usado existe riesgo que salga bueno, deficiente o malo y es una inversión de $ 6,200.00.</w:t>
      </w:r>
    </w:p>
    <w:p w14:paraId="51C56861"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1D422862" w14:textId="77777777" w:rsidR="00AC21D9" w:rsidRPr="00AC21D9" w:rsidRDefault="00AC21D9" w:rsidP="00AC21D9">
      <w:pPr>
        <w:tabs>
          <w:tab w:val="left" w:pos="-720"/>
        </w:tabs>
        <w:suppressAutoHyphens/>
        <w:jc w:val="both"/>
        <w:rPr>
          <w:rFonts w:asciiTheme="minorHAnsi" w:eastAsia="Calibri" w:hAnsiTheme="minorHAnsi" w:cstheme="minorBidi"/>
          <w:spacing w:val="-3"/>
          <w:sz w:val="22"/>
          <w:szCs w:val="24"/>
          <w:lang w:val="es-MX"/>
        </w:rPr>
      </w:pPr>
      <w:r w:rsidRPr="00AC21D9">
        <w:rPr>
          <w:rFonts w:asciiTheme="minorHAnsi" w:hAnsiTheme="minorHAnsi" w:cstheme="minorBidi"/>
          <w:b/>
          <w:sz w:val="22"/>
        </w:rPr>
        <w:t>ACUERDO NÚMERO OCHO</w:t>
      </w:r>
      <w:r w:rsidRPr="00AC21D9">
        <w:rPr>
          <w:rFonts w:asciiTheme="minorHAnsi" w:hAnsiTheme="minorHAnsi" w:cstheme="minorBidi"/>
          <w:bCs/>
          <w:sz w:val="22"/>
        </w:rPr>
        <w:t xml:space="preserve">:  Dejar sin efecto la factura </w:t>
      </w:r>
      <w:proofErr w:type="spellStart"/>
      <w:r w:rsidRPr="00AC21D9">
        <w:rPr>
          <w:rFonts w:asciiTheme="minorHAnsi" w:hAnsiTheme="minorHAnsi" w:cstheme="minorBidi"/>
          <w:bCs/>
          <w:sz w:val="22"/>
        </w:rPr>
        <w:t>N°</w:t>
      </w:r>
      <w:proofErr w:type="spellEnd"/>
      <w:r w:rsidRPr="00AC21D9">
        <w:rPr>
          <w:rFonts w:asciiTheme="minorHAnsi" w:hAnsiTheme="minorHAnsi" w:cstheme="minorBidi"/>
          <w:bCs/>
          <w:sz w:val="22"/>
        </w:rPr>
        <w:t xml:space="preserve"> 000171. A nombre del Sr. </w:t>
      </w:r>
      <w:r w:rsidRPr="00AC21D9">
        <w:rPr>
          <w:rFonts w:asciiTheme="minorHAnsi" w:hAnsiTheme="minorHAnsi" w:cstheme="minorBidi"/>
          <w:b/>
          <w:sz w:val="22"/>
        </w:rPr>
        <w:t xml:space="preserve">LUIS UVALDO ARMANDO MENDOZA COLOCHO/TALLER MENDOZA, </w:t>
      </w:r>
      <w:r w:rsidRPr="00AC21D9">
        <w:rPr>
          <w:rFonts w:asciiTheme="minorHAnsi" w:eastAsia="Calibri" w:hAnsiTheme="minorHAnsi" w:cstheme="minorBidi"/>
          <w:spacing w:val="-3"/>
          <w:sz w:val="22"/>
          <w:szCs w:val="24"/>
          <w:lang w:val="es-MX"/>
        </w:rPr>
        <w:t xml:space="preserve">según acuerdo número dos acta 40 de fecha </w:t>
      </w:r>
      <w:r w:rsidRPr="00AC21D9">
        <w:rPr>
          <w:rFonts w:asciiTheme="minorHAnsi" w:eastAsia="Calibri" w:hAnsiTheme="minorHAnsi" w:cstheme="minorBidi"/>
          <w:spacing w:val="-3"/>
          <w:sz w:val="22"/>
          <w:szCs w:val="24"/>
          <w:lang w:val="es-MX"/>
        </w:rPr>
        <w:lastRenderedPageBreak/>
        <w:t xml:space="preserve">23 de septiembre, numeral 11, siendo lo correcto la factura </w:t>
      </w:r>
      <w:proofErr w:type="spellStart"/>
      <w:r w:rsidRPr="00AC21D9">
        <w:rPr>
          <w:rFonts w:asciiTheme="minorHAnsi" w:eastAsia="Calibri" w:hAnsiTheme="minorHAnsi" w:cstheme="minorBidi"/>
          <w:spacing w:val="-3"/>
          <w:sz w:val="22"/>
          <w:szCs w:val="24"/>
          <w:lang w:val="es-MX"/>
        </w:rPr>
        <w:t>N°</w:t>
      </w:r>
      <w:proofErr w:type="spellEnd"/>
      <w:r w:rsidRPr="00AC21D9">
        <w:rPr>
          <w:rFonts w:asciiTheme="minorHAnsi" w:eastAsia="Calibri" w:hAnsiTheme="minorHAnsi" w:cstheme="minorBidi"/>
          <w:spacing w:val="-3"/>
          <w:sz w:val="22"/>
          <w:szCs w:val="24"/>
          <w:lang w:val="es-MX"/>
        </w:rPr>
        <w:t xml:space="preserve">  000193 por el monto de $258.40 dólares,</w:t>
      </w:r>
    </w:p>
    <w:p w14:paraId="0E13F499" w14:textId="77777777" w:rsidR="00AC21D9" w:rsidRPr="00AC21D9" w:rsidRDefault="00AC21D9" w:rsidP="00AC21D9">
      <w:pPr>
        <w:spacing w:after="120" w:line="360" w:lineRule="auto"/>
        <w:jc w:val="both"/>
        <w:rPr>
          <w:rFonts w:asciiTheme="minorHAnsi" w:hAnsiTheme="minorHAnsi" w:cstheme="minorBidi"/>
          <w:sz w:val="22"/>
          <w:szCs w:val="24"/>
        </w:rPr>
      </w:pPr>
      <w:r w:rsidRPr="00AC21D9">
        <w:rPr>
          <w:rFonts w:asciiTheme="minorHAnsi" w:hAnsiTheme="minorHAnsi" w:cstheme="minorBidi"/>
          <w:sz w:val="22"/>
          <w:szCs w:val="24"/>
        </w:rPr>
        <w:t>Daniel Antonio Salazar Villatoro, Noveno Regidor Propietario, VOTO</w:t>
      </w:r>
      <w:r w:rsidRPr="00AC21D9">
        <w:rPr>
          <w:rFonts w:asciiTheme="minorHAnsi" w:eastAsia="Calibri" w:hAnsiTheme="minorHAnsi" w:cstheme="minorBidi"/>
          <w:spacing w:val="-3"/>
          <w:sz w:val="22"/>
          <w:szCs w:val="24"/>
          <w:lang w:val="es-MX"/>
        </w:rPr>
        <w:t xml:space="preserve"> EN CONTRA VOTO EN CONTRA, por haber votado en contra en todas las facturas de erogación. y en el pago de este señor.</w:t>
      </w:r>
    </w:p>
    <w:p w14:paraId="2E9B3F84" w14:textId="77777777" w:rsidR="00AC21D9" w:rsidRPr="00AC21D9" w:rsidRDefault="00AC21D9" w:rsidP="00AC21D9">
      <w:pPr>
        <w:spacing w:after="120" w:line="240" w:lineRule="auto"/>
        <w:contextualSpacing/>
        <w:jc w:val="both"/>
        <w:rPr>
          <w:rFonts w:asciiTheme="minorHAnsi" w:eastAsia="Calibri" w:hAnsiTheme="minorHAnsi" w:cstheme="minorBidi"/>
          <w:spacing w:val="-3"/>
          <w:sz w:val="22"/>
          <w:szCs w:val="24"/>
          <w:lang w:val="es-MX"/>
        </w:rPr>
      </w:pPr>
      <w:r w:rsidRPr="00AC21D9">
        <w:rPr>
          <w:rFonts w:asciiTheme="minorHAnsi" w:eastAsia="Calibri" w:hAnsiTheme="minorHAnsi" w:cstheme="minorBidi"/>
          <w:spacing w:val="-3"/>
          <w:sz w:val="22"/>
          <w:szCs w:val="24"/>
          <w:lang w:val="es-MX"/>
        </w:rPr>
        <w:t xml:space="preserve"> </w:t>
      </w:r>
    </w:p>
    <w:p w14:paraId="14E06BB2" w14:textId="77777777" w:rsidR="00AC21D9" w:rsidRPr="00AC21D9" w:rsidRDefault="00AC21D9" w:rsidP="00AC21D9">
      <w:pPr>
        <w:spacing w:line="240" w:lineRule="auto"/>
        <w:jc w:val="both"/>
        <w:rPr>
          <w:rFonts w:asciiTheme="minorHAnsi" w:eastAsia="Calibri" w:hAnsiTheme="minorHAnsi" w:cstheme="minorBidi"/>
          <w:sz w:val="22"/>
          <w:szCs w:val="24"/>
        </w:rPr>
      </w:pPr>
      <w:r w:rsidRPr="00AC21D9">
        <w:rPr>
          <w:rFonts w:asciiTheme="minorHAnsi" w:eastAsia="Calibri" w:hAnsiTheme="minorHAnsi" w:cstheme="minorBidi"/>
          <w:spacing w:val="-3"/>
          <w:sz w:val="22"/>
          <w:szCs w:val="24"/>
          <w:lang w:val="es-ES"/>
        </w:rPr>
        <w:t xml:space="preserve">Kelvin </w:t>
      </w:r>
      <w:proofErr w:type="spellStart"/>
      <w:r w:rsidRPr="00AC21D9">
        <w:rPr>
          <w:rFonts w:asciiTheme="minorHAnsi" w:eastAsia="Calibri" w:hAnsiTheme="minorHAnsi" w:cstheme="minorBidi"/>
          <w:spacing w:val="-3"/>
          <w:sz w:val="22"/>
          <w:szCs w:val="24"/>
          <w:lang w:val="es-ES"/>
        </w:rPr>
        <w:t>Elias</w:t>
      </w:r>
      <w:proofErr w:type="spellEnd"/>
      <w:r w:rsidRPr="00AC21D9">
        <w:rPr>
          <w:rFonts w:asciiTheme="minorHAnsi" w:eastAsia="Calibri" w:hAnsiTheme="minorHAnsi" w:cstheme="minorBidi"/>
          <w:spacing w:val="-3"/>
          <w:sz w:val="22"/>
          <w:szCs w:val="24"/>
          <w:lang w:val="es-ES"/>
        </w:rPr>
        <w:t xml:space="preserve"> Ramos Santos, Décimo Regidor Propietario, VOTA EN CONTRA: </w:t>
      </w:r>
      <w:r w:rsidRPr="00AC21D9">
        <w:rPr>
          <w:rFonts w:asciiTheme="minorHAnsi" w:eastAsia="Calibri" w:hAnsiTheme="minorHAnsi" w:cstheme="minorBidi"/>
          <w:spacing w:val="-3"/>
          <w:sz w:val="22"/>
          <w:szCs w:val="24"/>
          <w:lang w:val="es-MX"/>
        </w:rPr>
        <w:t>por haber votado en contra en todas las facturas de erogación. y en el pago de este señor.</w:t>
      </w:r>
    </w:p>
    <w:p w14:paraId="00903CBF" w14:textId="77777777" w:rsidR="00AC21D9" w:rsidRPr="00AC21D9" w:rsidRDefault="00AC21D9" w:rsidP="00AC21D9">
      <w:pPr>
        <w:spacing w:line="240" w:lineRule="auto"/>
        <w:jc w:val="both"/>
        <w:rPr>
          <w:rFonts w:asciiTheme="minorHAnsi" w:eastAsia="Calibri" w:hAnsiTheme="minorHAnsi" w:cstheme="minorBidi"/>
          <w:sz w:val="22"/>
          <w:szCs w:val="24"/>
        </w:rPr>
      </w:pPr>
    </w:p>
    <w:p w14:paraId="38771DE4" w14:textId="6420BA92" w:rsidR="00AC21D9" w:rsidRPr="00AC21D9" w:rsidRDefault="00AC21D9" w:rsidP="00AC21D9">
      <w:pPr>
        <w:spacing w:line="240" w:lineRule="auto"/>
        <w:jc w:val="both"/>
        <w:rPr>
          <w:rFonts w:asciiTheme="minorHAnsi" w:eastAsia="Calibri" w:hAnsiTheme="minorHAnsi" w:cstheme="minorBidi"/>
          <w:bCs/>
          <w:sz w:val="22"/>
          <w:szCs w:val="24"/>
        </w:rPr>
      </w:pPr>
      <w:r w:rsidRPr="00AC21D9">
        <w:rPr>
          <w:rFonts w:asciiTheme="minorHAnsi" w:eastAsia="Calibri" w:hAnsiTheme="minorHAnsi" w:cstheme="minorBidi"/>
          <w:bCs/>
          <w:sz w:val="22"/>
          <w:szCs w:val="24"/>
        </w:rPr>
        <w:t>Ramón Alberto Calderón Hernández, mayor de edad Abogado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bCs/>
          <w:sz w:val="22"/>
          <w:szCs w:val="24"/>
        </w:rPr>
        <w:t xml:space="preserve">, en calidad de Octavo Regidor Propietario para el período del 2021-2024 en el pleno uso y goce de mis facultades legales MANIFIESTO: </w:t>
      </w:r>
      <w:r w:rsidRPr="00AC21D9">
        <w:rPr>
          <w:rFonts w:asciiTheme="minorHAnsi" w:eastAsia="Calibri" w:hAnsiTheme="minorHAnsi" w:cstheme="minorBidi"/>
          <w:spacing w:val="-3"/>
          <w:sz w:val="22"/>
          <w:szCs w:val="24"/>
          <w:lang w:val="es-MX"/>
        </w:rPr>
        <w:t xml:space="preserve">por haber votado en contra en todas las facturas de erogación.  Además sobre la rectificación de la factura del señor Luis </w:t>
      </w:r>
      <w:proofErr w:type="spellStart"/>
      <w:r w:rsidRPr="00AC21D9">
        <w:rPr>
          <w:rFonts w:asciiTheme="minorHAnsi" w:eastAsia="Calibri" w:hAnsiTheme="minorHAnsi" w:cstheme="minorBidi"/>
          <w:spacing w:val="-3"/>
          <w:sz w:val="22"/>
          <w:szCs w:val="24"/>
          <w:lang w:val="es-MX"/>
        </w:rPr>
        <w:t>Uvaldo</w:t>
      </w:r>
      <w:proofErr w:type="spellEnd"/>
      <w:r w:rsidRPr="00AC21D9">
        <w:rPr>
          <w:rFonts w:asciiTheme="minorHAnsi" w:eastAsia="Calibri" w:hAnsiTheme="minorHAnsi" w:cstheme="minorBidi"/>
          <w:spacing w:val="-3"/>
          <w:sz w:val="22"/>
          <w:szCs w:val="24"/>
          <w:lang w:val="es-MX"/>
        </w:rPr>
        <w:t xml:space="preserve">  Armando Mendoza, voto en contra ya que vote en contra del pago a dicho señor en la fecha relacionada. y en el pago de este señor.</w:t>
      </w:r>
    </w:p>
    <w:p w14:paraId="4CC277A4" w14:textId="77777777" w:rsidR="00AC21D9" w:rsidRPr="00AC21D9" w:rsidRDefault="00AC21D9" w:rsidP="00AC21D9">
      <w:pPr>
        <w:spacing w:line="240" w:lineRule="auto"/>
        <w:jc w:val="both"/>
        <w:rPr>
          <w:rFonts w:asciiTheme="minorHAnsi" w:eastAsia="Calibri" w:hAnsiTheme="minorHAnsi" w:cstheme="minorBidi"/>
          <w:bCs/>
          <w:sz w:val="22"/>
          <w:szCs w:val="24"/>
        </w:rPr>
      </w:pPr>
    </w:p>
    <w:p w14:paraId="5B749C47" w14:textId="1032147A" w:rsidR="00AC21D9" w:rsidRPr="00AC21D9" w:rsidRDefault="00AC21D9" w:rsidP="00AC21D9">
      <w:pPr>
        <w:jc w:val="both"/>
        <w:rPr>
          <w:rFonts w:asciiTheme="minorHAnsi" w:hAnsiTheme="minorHAnsi" w:cstheme="minorBidi"/>
          <w:sz w:val="22"/>
          <w:szCs w:val="24"/>
        </w:rPr>
      </w:pPr>
      <w:r w:rsidRPr="00AC21D9">
        <w:rPr>
          <w:rFonts w:asciiTheme="minorHAnsi" w:eastAsia="Calibri" w:hAnsiTheme="minorHAnsi" w:cstheme="minorBidi"/>
          <w:sz w:val="22"/>
          <w:szCs w:val="24"/>
        </w:rPr>
        <w:t>YANIRA MARLENE PERAZA DE SALAZAR, mayor de edad, Licenciada en Idiomas, del domicilio de Metapán, departamento de Santa Ana, con Documento Único de Identidad número</w:t>
      </w:r>
      <w:r w:rsidR="00A05B54" w:rsidRPr="00A05B54">
        <w:rPr>
          <w:szCs w:val="24"/>
        </w:rPr>
        <w:t xml:space="preserve"> </w:t>
      </w:r>
      <w:proofErr w:type="spellStart"/>
      <w:r w:rsidR="00A05B54">
        <w:rPr>
          <w:szCs w:val="24"/>
        </w:rPr>
        <w:t>xxxxxxxxxx</w:t>
      </w:r>
      <w:proofErr w:type="spellEnd"/>
      <w:r w:rsidRPr="00AC21D9">
        <w:rPr>
          <w:rFonts w:asciiTheme="minorHAnsi" w:eastAsia="Calibri" w:hAnsiTheme="minorHAnsi" w:cstheme="minorBidi"/>
          <w:sz w:val="22"/>
          <w:szCs w:val="24"/>
        </w:rPr>
        <w:t xml:space="preserve">, en calidad de Séptima Regidora Propietaria para el período 2021 – 2024, en el pleno uso y goce de mis facultades Legales MANIFIESTO: </w:t>
      </w:r>
      <w:r w:rsidRPr="00AC21D9">
        <w:rPr>
          <w:rFonts w:asciiTheme="minorHAnsi" w:hAnsiTheme="minorHAnsi" w:cstheme="minorBidi"/>
          <w:b/>
          <w:bCs/>
          <w:color w:val="000000"/>
          <w:sz w:val="22"/>
          <w:szCs w:val="24"/>
        </w:rPr>
        <w:t xml:space="preserve">VOTO EN CONTRA </w:t>
      </w:r>
      <w:r w:rsidRPr="00AC21D9">
        <w:rPr>
          <w:rFonts w:asciiTheme="minorHAnsi" w:eastAsia="Calibri" w:hAnsiTheme="minorHAnsi" w:cstheme="minorBidi"/>
          <w:spacing w:val="-3"/>
          <w:sz w:val="22"/>
          <w:szCs w:val="24"/>
          <w:lang w:val="es-MX"/>
        </w:rPr>
        <w:t xml:space="preserve">por haber votado en contra en todas las facturas de erogación y en el pago de este señor. </w:t>
      </w:r>
    </w:p>
    <w:p w14:paraId="239C377F"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3B09C599"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b/>
          <w:bCs/>
          <w:sz w:val="22"/>
          <w:lang w:eastAsia="es-SV"/>
        </w:rPr>
      </w:pPr>
      <w:r w:rsidRPr="00AC21D9">
        <w:rPr>
          <w:rFonts w:asciiTheme="minorHAnsi" w:hAnsiTheme="minorHAnsi" w:cstheme="minorBidi"/>
          <w:b/>
          <w:bCs/>
          <w:sz w:val="22"/>
          <w:u w:val="single"/>
          <w:lang w:eastAsia="es-SV"/>
        </w:rPr>
        <w:t>ACUERDO NÚMERO NUEVE: rectificación de acuerdo 20 acta 42 de fecha 06/10/2022</w:t>
      </w:r>
    </w:p>
    <w:p w14:paraId="00EE5CD9"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b/>
          <w:bCs/>
          <w:sz w:val="22"/>
          <w:lang w:eastAsia="es-SV"/>
        </w:rPr>
      </w:pPr>
    </w:p>
    <w:p w14:paraId="536C9146"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r w:rsidRPr="00AC21D9">
        <w:rPr>
          <w:rFonts w:asciiTheme="minorHAnsi" w:hAnsiTheme="minorHAnsi" w:cstheme="minorBidi"/>
          <w:sz w:val="22"/>
          <w:lang w:eastAsia="es-SV"/>
        </w:rPr>
        <w:t>Lic. Daniel Antonio Salazar Villatoro, Noveno Regidor Propietario, se abstiene de votar por haber votado en contra en el acuerdo 20 acta 42 de fecha 06/10/2022.</w:t>
      </w:r>
    </w:p>
    <w:p w14:paraId="070E1D3A" w14:textId="77777777" w:rsidR="00AC21D9" w:rsidRPr="00AC21D9" w:rsidRDefault="00AC21D9" w:rsidP="00AC21D9">
      <w:pPr>
        <w:tabs>
          <w:tab w:val="left" w:pos="709"/>
          <w:tab w:val="left" w:pos="7797"/>
        </w:tabs>
        <w:spacing w:after="0" w:line="240" w:lineRule="auto"/>
        <w:contextualSpacing/>
        <w:jc w:val="both"/>
        <w:rPr>
          <w:rFonts w:asciiTheme="minorHAnsi" w:hAnsiTheme="minorHAnsi" w:cstheme="minorBidi"/>
          <w:sz w:val="22"/>
          <w:lang w:eastAsia="es-SV"/>
        </w:rPr>
      </w:pPr>
    </w:p>
    <w:p w14:paraId="0731F519" w14:textId="77777777" w:rsidR="00AC21D9" w:rsidRDefault="00AC21D9" w:rsidP="007537FA">
      <w:pPr>
        <w:tabs>
          <w:tab w:val="left" w:pos="-720"/>
        </w:tabs>
        <w:suppressAutoHyphens/>
        <w:jc w:val="both"/>
        <w:rPr>
          <w:rFonts w:eastAsia="Calibri"/>
          <w:spacing w:val="-3"/>
          <w:szCs w:val="24"/>
          <w:lang w:val="es-MX"/>
        </w:rPr>
      </w:pPr>
    </w:p>
    <w:p w14:paraId="6B148A4C" w14:textId="77777777" w:rsidR="007537FA" w:rsidRPr="007537FA" w:rsidRDefault="007537FA" w:rsidP="007537FA">
      <w:pPr>
        <w:numPr>
          <w:ilvl w:val="12"/>
          <w:numId w:val="254"/>
        </w:numPr>
        <w:tabs>
          <w:tab w:val="left" w:pos="-720"/>
        </w:tabs>
        <w:suppressAutoHyphens/>
        <w:jc w:val="both"/>
        <w:rPr>
          <w:rFonts w:eastAsia="Calibri"/>
          <w:spacing w:val="-3"/>
          <w:szCs w:val="24"/>
          <w:lang w:val="es-MX"/>
        </w:rPr>
      </w:pPr>
    </w:p>
    <w:p w14:paraId="2B0E2CC6" w14:textId="530FABEC" w:rsidR="00D57283" w:rsidRPr="0062733A" w:rsidRDefault="00D57283" w:rsidP="00D57283">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w:t>
      </w:r>
      <w:r>
        <w:rPr>
          <w:rFonts w:eastAsia="Times New Roman"/>
          <w:szCs w:val="24"/>
          <w:lang w:val="es-ES" w:eastAsia="es-ES"/>
        </w:rPr>
        <w:t>a las diecisiete  horas día veintisiete de octubre</w:t>
      </w:r>
      <w:r w:rsidRPr="0062733A">
        <w:rPr>
          <w:rFonts w:eastAsia="Times New Roman"/>
          <w:szCs w:val="24"/>
          <w:lang w:val="es-ES" w:eastAsia="es-ES"/>
        </w:rPr>
        <w:t xml:space="preserve"> del año dos mil vein</w:t>
      </w:r>
      <w:r>
        <w:rPr>
          <w:rFonts w:eastAsia="Times New Roman"/>
          <w:szCs w:val="24"/>
          <w:lang w:val="es-ES" w:eastAsia="es-ES"/>
        </w:rPr>
        <w:t>tidós</w:t>
      </w:r>
      <w:r w:rsidRPr="0062733A">
        <w:rPr>
          <w:rFonts w:eastAsia="Times New Roman"/>
          <w:szCs w:val="24"/>
          <w:lang w:val="es-ES" w:eastAsia="es-ES"/>
        </w:rPr>
        <w:t xml:space="preserve">, la cual firmamos de conformidad para efectos legales consiguientes. </w:t>
      </w:r>
    </w:p>
    <w:p w14:paraId="59D8612C" w14:textId="77777777" w:rsidR="00D57283" w:rsidRDefault="00D57283" w:rsidP="00D57283">
      <w:pPr>
        <w:spacing w:after="0" w:line="240" w:lineRule="auto"/>
        <w:jc w:val="center"/>
        <w:rPr>
          <w:rFonts w:eastAsia="Times New Roman"/>
          <w:szCs w:val="24"/>
          <w:lang w:val="es-ES" w:eastAsia="es-ES"/>
        </w:rPr>
      </w:pPr>
    </w:p>
    <w:p w14:paraId="5D14CC7E" w14:textId="77777777" w:rsidR="00D57283" w:rsidRDefault="00D57283" w:rsidP="00D57283">
      <w:pPr>
        <w:spacing w:after="0" w:line="240" w:lineRule="auto"/>
        <w:jc w:val="center"/>
        <w:rPr>
          <w:rFonts w:eastAsia="Times New Roman"/>
          <w:szCs w:val="24"/>
          <w:lang w:val="es-ES" w:eastAsia="es-ES"/>
        </w:rPr>
      </w:pPr>
    </w:p>
    <w:p w14:paraId="661E8E04" w14:textId="77777777" w:rsidR="00D57283" w:rsidRPr="0062733A" w:rsidRDefault="00D57283" w:rsidP="00D57283">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3D3B2B16" w14:textId="77777777" w:rsidR="00D57283" w:rsidRDefault="00D57283" w:rsidP="00D57283">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1F0B998" w14:textId="77777777" w:rsidR="00D57283" w:rsidRDefault="00D57283" w:rsidP="00D57283">
      <w:pPr>
        <w:spacing w:after="0" w:line="240" w:lineRule="auto"/>
        <w:contextualSpacing/>
        <w:jc w:val="center"/>
        <w:rPr>
          <w:rFonts w:eastAsia="Times New Roman"/>
          <w:szCs w:val="24"/>
          <w:lang w:val="es-ES" w:eastAsia="es-ES"/>
        </w:rPr>
      </w:pPr>
    </w:p>
    <w:p w14:paraId="2B0CC474" w14:textId="77777777" w:rsidR="00D57283" w:rsidRDefault="00D57283" w:rsidP="00D57283">
      <w:pPr>
        <w:spacing w:after="0" w:line="240" w:lineRule="auto"/>
        <w:contextualSpacing/>
        <w:jc w:val="center"/>
        <w:rPr>
          <w:rFonts w:eastAsia="Times New Roman"/>
          <w:szCs w:val="24"/>
          <w:lang w:val="es-ES" w:eastAsia="es-ES"/>
        </w:rPr>
      </w:pPr>
    </w:p>
    <w:p w14:paraId="23D94D84" w14:textId="77777777" w:rsidR="00D57283" w:rsidRPr="0062733A" w:rsidRDefault="00D57283" w:rsidP="00D57283">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627F7D58" w14:textId="77777777" w:rsidR="00D57283" w:rsidRPr="0062733A" w:rsidRDefault="00D57283" w:rsidP="00D57283">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FF8823E" w14:textId="77777777" w:rsidR="00D57283" w:rsidRPr="0062733A" w:rsidRDefault="00D57283" w:rsidP="00D57283">
      <w:pPr>
        <w:spacing w:after="0" w:line="240" w:lineRule="auto"/>
        <w:contextualSpacing/>
        <w:jc w:val="both"/>
        <w:rPr>
          <w:rFonts w:eastAsia="Times New Roman"/>
          <w:szCs w:val="24"/>
          <w:lang w:eastAsia="es-ES"/>
        </w:rPr>
      </w:pPr>
    </w:p>
    <w:p w14:paraId="0BA9663C" w14:textId="77777777" w:rsidR="00D57283" w:rsidRDefault="00D57283" w:rsidP="00D57283">
      <w:pPr>
        <w:spacing w:line="240" w:lineRule="auto"/>
        <w:contextualSpacing/>
        <w:rPr>
          <w:rFonts w:eastAsia="Calibri"/>
        </w:rPr>
      </w:pPr>
    </w:p>
    <w:p w14:paraId="5F28A0DB" w14:textId="77777777" w:rsidR="00D57283" w:rsidRDefault="00D57283" w:rsidP="00D57283">
      <w:pPr>
        <w:spacing w:line="240" w:lineRule="auto"/>
        <w:contextualSpacing/>
        <w:rPr>
          <w:rFonts w:eastAsia="Calibri"/>
        </w:rPr>
      </w:pPr>
    </w:p>
    <w:p w14:paraId="34AFD92F" w14:textId="77777777" w:rsidR="00D57283" w:rsidRPr="0062733A" w:rsidRDefault="00D57283" w:rsidP="00D57283">
      <w:pPr>
        <w:spacing w:line="240" w:lineRule="auto"/>
        <w:contextualSpacing/>
        <w:rPr>
          <w:rFonts w:eastAsia="Calibri"/>
        </w:rPr>
      </w:pPr>
      <w:r w:rsidRPr="0062733A">
        <w:rPr>
          <w:rFonts w:eastAsia="Calibri"/>
        </w:rPr>
        <w:t>Sr. Denis Edgardo Pacheco Martínez                   Sra. Clelia Madelin Guevara de Galdámez</w:t>
      </w:r>
    </w:p>
    <w:p w14:paraId="592BC1EE" w14:textId="77777777" w:rsidR="00D57283" w:rsidRPr="0062733A" w:rsidRDefault="00D57283" w:rsidP="00D57283">
      <w:pPr>
        <w:spacing w:line="240" w:lineRule="auto"/>
        <w:contextualSpacing/>
        <w:rPr>
          <w:rFonts w:eastAsia="Calibri"/>
        </w:rPr>
      </w:pPr>
      <w:r w:rsidRPr="0062733A">
        <w:rPr>
          <w:rFonts w:eastAsia="Calibri"/>
        </w:rPr>
        <w:t>Primer Regidor Propietario                                       Segunda Regidora Propietaria</w:t>
      </w:r>
    </w:p>
    <w:p w14:paraId="7EBBA9D7" w14:textId="77777777" w:rsidR="00D57283" w:rsidRDefault="00D57283" w:rsidP="00D57283">
      <w:pPr>
        <w:spacing w:line="240" w:lineRule="auto"/>
        <w:contextualSpacing/>
        <w:rPr>
          <w:rFonts w:eastAsia="Calibri"/>
        </w:rPr>
      </w:pPr>
    </w:p>
    <w:p w14:paraId="006F89E8" w14:textId="77777777" w:rsidR="00D57283" w:rsidRDefault="00D57283" w:rsidP="00D57283">
      <w:pPr>
        <w:spacing w:line="240" w:lineRule="auto"/>
        <w:contextualSpacing/>
        <w:rPr>
          <w:rFonts w:eastAsia="Calibri"/>
        </w:rPr>
      </w:pPr>
    </w:p>
    <w:p w14:paraId="520A32DE" w14:textId="77777777" w:rsidR="00D57283" w:rsidRDefault="00D57283" w:rsidP="00D57283">
      <w:pPr>
        <w:spacing w:line="240" w:lineRule="auto"/>
        <w:contextualSpacing/>
        <w:rPr>
          <w:rFonts w:eastAsia="Calibri"/>
        </w:rPr>
      </w:pPr>
    </w:p>
    <w:p w14:paraId="6C4E4138" w14:textId="60EBAF5C" w:rsidR="00D57283" w:rsidRPr="0062733A" w:rsidRDefault="00D57283" w:rsidP="00D57283">
      <w:pPr>
        <w:spacing w:line="240" w:lineRule="auto"/>
        <w:contextualSpacing/>
        <w:jc w:val="center"/>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w:t>
      </w:r>
    </w:p>
    <w:p w14:paraId="1128ED18" w14:textId="4CB33C2E" w:rsidR="00D57283" w:rsidRPr="0062733A" w:rsidRDefault="00D57283" w:rsidP="00D57283">
      <w:pPr>
        <w:spacing w:line="240" w:lineRule="auto"/>
        <w:contextualSpacing/>
        <w:jc w:val="center"/>
        <w:rPr>
          <w:rFonts w:eastAsia="Calibri"/>
        </w:rPr>
      </w:pPr>
      <w:r w:rsidRPr="0062733A">
        <w:rPr>
          <w:rFonts w:eastAsia="Calibri"/>
        </w:rPr>
        <w:t>Tercer Regidor Propietario</w:t>
      </w:r>
    </w:p>
    <w:p w14:paraId="6A1C6CFC" w14:textId="77777777" w:rsidR="00D57283" w:rsidRDefault="00D57283" w:rsidP="00D57283">
      <w:pPr>
        <w:spacing w:line="240" w:lineRule="auto"/>
        <w:contextualSpacing/>
        <w:rPr>
          <w:rFonts w:eastAsia="Calibri"/>
        </w:rPr>
      </w:pPr>
    </w:p>
    <w:p w14:paraId="5F8DF362" w14:textId="77777777" w:rsidR="00D57283" w:rsidRDefault="00D57283" w:rsidP="00D57283">
      <w:pPr>
        <w:spacing w:line="240" w:lineRule="auto"/>
        <w:contextualSpacing/>
        <w:rPr>
          <w:rFonts w:eastAsia="Calibri"/>
        </w:rPr>
      </w:pPr>
    </w:p>
    <w:p w14:paraId="63BEEFC2" w14:textId="77777777" w:rsidR="00D57283" w:rsidRDefault="00D57283" w:rsidP="00D57283">
      <w:pPr>
        <w:spacing w:line="240" w:lineRule="auto"/>
        <w:contextualSpacing/>
        <w:rPr>
          <w:rFonts w:eastAsia="Calibri"/>
        </w:rPr>
      </w:pPr>
    </w:p>
    <w:p w14:paraId="2F00DAAA" w14:textId="77777777" w:rsidR="00D57283" w:rsidRDefault="00D57283" w:rsidP="00D57283">
      <w:pPr>
        <w:spacing w:line="240" w:lineRule="auto"/>
        <w:contextualSpacing/>
        <w:rPr>
          <w:rFonts w:eastAsia="Calibri"/>
        </w:rPr>
      </w:pPr>
    </w:p>
    <w:p w14:paraId="4ED188E5" w14:textId="77777777" w:rsidR="00D57283" w:rsidRPr="0062733A" w:rsidRDefault="00D57283" w:rsidP="00D57283">
      <w:pPr>
        <w:spacing w:line="240" w:lineRule="auto"/>
        <w:contextualSpacing/>
        <w:rPr>
          <w:rFonts w:eastAsia="Calibri"/>
        </w:rPr>
      </w:pPr>
      <w:r w:rsidRPr="0062733A">
        <w:rPr>
          <w:rFonts w:eastAsia="Calibri"/>
        </w:rPr>
        <w:t>Sr. Mario Antonio Arriola Figueroa                      Sr. Juan Ramón Ochoa Morales</w:t>
      </w:r>
    </w:p>
    <w:p w14:paraId="577D8A90" w14:textId="77777777" w:rsidR="00D57283" w:rsidRPr="0062733A" w:rsidRDefault="00D57283" w:rsidP="00D57283">
      <w:pPr>
        <w:spacing w:line="240" w:lineRule="auto"/>
        <w:contextualSpacing/>
        <w:rPr>
          <w:rFonts w:eastAsia="Calibri"/>
        </w:rPr>
      </w:pPr>
      <w:r w:rsidRPr="0062733A">
        <w:rPr>
          <w:rFonts w:eastAsia="Calibri"/>
        </w:rPr>
        <w:t>Quinto Regidor Propietario                                    Sexto Regidor Propietario</w:t>
      </w:r>
    </w:p>
    <w:p w14:paraId="06399A32" w14:textId="77777777" w:rsidR="00D57283" w:rsidRDefault="00D57283" w:rsidP="00D57283">
      <w:pPr>
        <w:spacing w:line="240" w:lineRule="auto"/>
        <w:contextualSpacing/>
        <w:rPr>
          <w:rFonts w:eastAsia="Calibri"/>
        </w:rPr>
      </w:pPr>
    </w:p>
    <w:p w14:paraId="6ADD2882" w14:textId="77777777" w:rsidR="00D57283" w:rsidRDefault="00D57283" w:rsidP="00D57283">
      <w:pPr>
        <w:spacing w:line="240" w:lineRule="auto"/>
        <w:contextualSpacing/>
        <w:rPr>
          <w:rFonts w:eastAsia="Calibri"/>
        </w:rPr>
      </w:pPr>
    </w:p>
    <w:p w14:paraId="4167F3D8" w14:textId="77777777" w:rsidR="00D57283" w:rsidRDefault="00D57283" w:rsidP="00D57283">
      <w:pPr>
        <w:spacing w:line="240" w:lineRule="auto"/>
        <w:contextualSpacing/>
        <w:rPr>
          <w:rFonts w:eastAsia="Calibri"/>
        </w:rPr>
      </w:pPr>
    </w:p>
    <w:p w14:paraId="4C027F9B" w14:textId="77777777" w:rsidR="00D57283" w:rsidRDefault="00D57283" w:rsidP="00D57283">
      <w:pPr>
        <w:spacing w:line="240" w:lineRule="auto"/>
        <w:contextualSpacing/>
        <w:rPr>
          <w:rFonts w:eastAsia="Calibri"/>
        </w:rPr>
      </w:pPr>
    </w:p>
    <w:p w14:paraId="16E64ADB" w14:textId="77777777" w:rsidR="00D57283" w:rsidRPr="0062733A" w:rsidRDefault="00D57283" w:rsidP="00D57283">
      <w:pPr>
        <w:spacing w:line="240" w:lineRule="auto"/>
        <w:contextualSpacing/>
        <w:rPr>
          <w:rFonts w:eastAsia="Calibri"/>
        </w:rPr>
      </w:pPr>
      <w:r w:rsidRPr="0062733A">
        <w:rPr>
          <w:rFonts w:eastAsia="Calibri"/>
        </w:rPr>
        <w:t>Licda. Yanira Marlene Peraza de Salazar            Lic. Ramón Alberto Calderón Hernández</w:t>
      </w:r>
    </w:p>
    <w:p w14:paraId="1BD27C77" w14:textId="77777777" w:rsidR="00D57283" w:rsidRPr="0062733A" w:rsidRDefault="00D57283" w:rsidP="00D57283">
      <w:pPr>
        <w:spacing w:line="240" w:lineRule="auto"/>
        <w:contextualSpacing/>
        <w:rPr>
          <w:rFonts w:eastAsia="Calibri"/>
        </w:rPr>
      </w:pPr>
      <w:r w:rsidRPr="0062733A">
        <w:rPr>
          <w:rFonts w:eastAsia="Calibri"/>
        </w:rPr>
        <w:t>Séptima Regidora Propietaria                                Octavo Regidor Propietario</w:t>
      </w:r>
    </w:p>
    <w:p w14:paraId="74FDB0F4" w14:textId="77777777" w:rsidR="00D57283" w:rsidRDefault="00D57283" w:rsidP="00D57283">
      <w:pPr>
        <w:spacing w:line="240" w:lineRule="auto"/>
        <w:contextualSpacing/>
        <w:rPr>
          <w:rFonts w:eastAsia="Calibri"/>
        </w:rPr>
      </w:pPr>
    </w:p>
    <w:p w14:paraId="437A64AC" w14:textId="77777777" w:rsidR="00D57283" w:rsidRDefault="00D57283" w:rsidP="00D57283">
      <w:pPr>
        <w:tabs>
          <w:tab w:val="left" w:pos="1730"/>
        </w:tabs>
        <w:spacing w:line="240" w:lineRule="auto"/>
        <w:contextualSpacing/>
        <w:rPr>
          <w:rFonts w:eastAsia="Calibri"/>
        </w:rPr>
      </w:pPr>
      <w:r>
        <w:rPr>
          <w:rFonts w:eastAsia="Calibri"/>
        </w:rPr>
        <w:tab/>
      </w:r>
    </w:p>
    <w:p w14:paraId="4974E0D7" w14:textId="77777777" w:rsidR="00D57283" w:rsidRDefault="00D57283" w:rsidP="00D57283">
      <w:pPr>
        <w:tabs>
          <w:tab w:val="left" w:pos="1730"/>
        </w:tabs>
        <w:spacing w:line="240" w:lineRule="auto"/>
        <w:contextualSpacing/>
        <w:rPr>
          <w:rFonts w:eastAsia="Calibri"/>
        </w:rPr>
      </w:pPr>
    </w:p>
    <w:p w14:paraId="23E28773" w14:textId="77777777" w:rsidR="00D57283" w:rsidRPr="0062733A" w:rsidRDefault="00D57283" w:rsidP="00D57283">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44731D78" w14:textId="77777777" w:rsidR="00D57283" w:rsidRPr="0062733A" w:rsidRDefault="00D57283" w:rsidP="00D57283">
      <w:pPr>
        <w:spacing w:line="240" w:lineRule="auto"/>
        <w:contextualSpacing/>
        <w:rPr>
          <w:rFonts w:eastAsia="Calibri"/>
        </w:rPr>
      </w:pPr>
      <w:r w:rsidRPr="0062733A">
        <w:rPr>
          <w:rFonts w:eastAsia="Calibri"/>
        </w:rPr>
        <w:t>Noveno Regidor Propietario                                   Décimo Regidor Propietario</w:t>
      </w:r>
    </w:p>
    <w:p w14:paraId="0F3E6481" w14:textId="77777777" w:rsidR="00D57283" w:rsidRPr="0062733A" w:rsidRDefault="00D57283" w:rsidP="00D57283">
      <w:pPr>
        <w:spacing w:line="240" w:lineRule="auto"/>
        <w:contextualSpacing/>
        <w:rPr>
          <w:rFonts w:eastAsia="Calibri"/>
        </w:rPr>
      </w:pPr>
    </w:p>
    <w:p w14:paraId="67A26F85" w14:textId="77777777" w:rsidR="00D57283" w:rsidRDefault="00D57283" w:rsidP="00D57283">
      <w:pPr>
        <w:spacing w:line="240" w:lineRule="auto"/>
        <w:contextualSpacing/>
        <w:rPr>
          <w:rFonts w:eastAsia="Calibri"/>
        </w:rPr>
      </w:pPr>
    </w:p>
    <w:p w14:paraId="5D9D262B" w14:textId="77777777" w:rsidR="00D57283" w:rsidRDefault="00D57283" w:rsidP="00D57283">
      <w:pPr>
        <w:spacing w:line="240" w:lineRule="auto"/>
        <w:contextualSpacing/>
        <w:rPr>
          <w:rFonts w:eastAsia="Calibri"/>
        </w:rPr>
      </w:pPr>
    </w:p>
    <w:p w14:paraId="70CE2C31" w14:textId="77777777" w:rsidR="00D57283" w:rsidRDefault="00D57283" w:rsidP="00D57283">
      <w:pPr>
        <w:spacing w:line="240" w:lineRule="auto"/>
        <w:contextualSpacing/>
        <w:rPr>
          <w:rFonts w:eastAsia="Calibri"/>
        </w:rPr>
      </w:pPr>
    </w:p>
    <w:p w14:paraId="30823535" w14:textId="77777777" w:rsidR="00D57283" w:rsidRPr="0062733A" w:rsidRDefault="00D57283" w:rsidP="00D57283">
      <w:pPr>
        <w:spacing w:line="240" w:lineRule="auto"/>
        <w:contextualSpacing/>
        <w:rPr>
          <w:rFonts w:eastAsia="Calibri"/>
        </w:rPr>
      </w:pPr>
      <w:r w:rsidRPr="0062733A">
        <w:rPr>
          <w:rFonts w:eastAsia="Calibri"/>
        </w:rPr>
        <w:t>Sr. Blas Aldana Hernández                                   Sra. Silvia Lorena Villafuerte de Acevedo</w:t>
      </w:r>
    </w:p>
    <w:p w14:paraId="0E401131" w14:textId="300C4774" w:rsidR="00D57283" w:rsidRDefault="00D57283" w:rsidP="00D57283">
      <w:pPr>
        <w:spacing w:line="240" w:lineRule="auto"/>
        <w:contextualSpacing/>
        <w:rPr>
          <w:rFonts w:eastAsia="Calibri"/>
        </w:rPr>
      </w:pPr>
      <w:r w:rsidRPr="0062733A">
        <w:rPr>
          <w:rFonts w:eastAsia="Calibri"/>
        </w:rPr>
        <w:t>Primer Regidor Suplente                                       Segunda Regidora Suplente</w:t>
      </w:r>
    </w:p>
    <w:p w14:paraId="621DF6B9" w14:textId="584818C9" w:rsidR="00D57283" w:rsidRPr="0062733A" w:rsidRDefault="00D57283" w:rsidP="00D57283">
      <w:pPr>
        <w:spacing w:line="240" w:lineRule="auto"/>
        <w:contextualSpacing/>
        <w:rPr>
          <w:rFonts w:eastAsia="Calibri"/>
        </w:rPr>
      </w:pPr>
      <w:r>
        <w:rPr>
          <w:rFonts w:eastAsia="Calibri"/>
        </w:rPr>
        <w:t xml:space="preserve">                                                                Actuando en calidad de cuarta regidora propietaria </w:t>
      </w:r>
    </w:p>
    <w:p w14:paraId="4AE03D99" w14:textId="77777777" w:rsidR="00D57283" w:rsidRDefault="00D57283" w:rsidP="00D57283">
      <w:pPr>
        <w:spacing w:line="240" w:lineRule="auto"/>
        <w:contextualSpacing/>
        <w:rPr>
          <w:rFonts w:eastAsia="Calibri"/>
        </w:rPr>
      </w:pPr>
    </w:p>
    <w:p w14:paraId="17A7E449" w14:textId="77777777" w:rsidR="00D57283" w:rsidRDefault="00D57283" w:rsidP="00D57283">
      <w:pPr>
        <w:spacing w:line="240" w:lineRule="auto"/>
        <w:contextualSpacing/>
        <w:rPr>
          <w:rFonts w:eastAsia="Calibri"/>
        </w:rPr>
      </w:pPr>
    </w:p>
    <w:p w14:paraId="16FB068D" w14:textId="77777777" w:rsidR="00D57283" w:rsidRDefault="00D57283" w:rsidP="00D57283">
      <w:pPr>
        <w:spacing w:line="240" w:lineRule="auto"/>
        <w:contextualSpacing/>
        <w:rPr>
          <w:rFonts w:eastAsia="Calibri"/>
        </w:rPr>
      </w:pPr>
    </w:p>
    <w:p w14:paraId="23028CDD" w14:textId="77777777" w:rsidR="00D57283" w:rsidRDefault="00D57283" w:rsidP="00D57283">
      <w:pPr>
        <w:spacing w:line="240" w:lineRule="auto"/>
        <w:contextualSpacing/>
        <w:rPr>
          <w:rFonts w:eastAsia="Calibri"/>
        </w:rPr>
      </w:pPr>
    </w:p>
    <w:p w14:paraId="33E2C118" w14:textId="77777777" w:rsidR="00D57283" w:rsidRPr="0062733A" w:rsidRDefault="00D57283" w:rsidP="00D57283">
      <w:pPr>
        <w:spacing w:line="240" w:lineRule="auto"/>
        <w:contextualSpacing/>
        <w:rPr>
          <w:rFonts w:eastAsia="Calibri"/>
        </w:rPr>
      </w:pPr>
      <w:r w:rsidRPr="0062733A">
        <w:rPr>
          <w:rFonts w:eastAsia="Calibri"/>
        </w:rPr>
        <w:t>Sr. Carlos Armando Sandoval Salazar                  Lic. Bonifacio Antonio Martínez Moreno</w:t>
      </w:r>
    </w:p>
    <w:p w14:paraId="1D168226" w14:textId="77777777" w:rsidR="00D57283" w:rsidRPr="0062733A" w:rsidRDefault="00D57283" w:rsidP="00D57283">
      <w:pPr>
        <w:spacing w:line="240" w:lineRule="auto"/>
        <w:contextualSpacing/>
        <w:rPr>
          <w:rFonts w:eastAsia="Calibri"/>
        </w:rPr>
      </w:pPr>
      <w:r w:rsidRPr="0062733A">
        <w:rPr>
          <w:rFonts w:eastAsia="Calibri"/>
        </w:rPr>
        <w:t xml:space="preserve">Tercer Regidor Suplente                                        Cuarto Regidor Suplente </w:t>
      </w:r>
    </w:p>
    <w:p w14:paraId="038BA9C6" w14:textId="77777777" w:rsidR="00D57283" w:rsidRPr="0062733A" w:rsidRDefault="00D57283" w:rsidP="00D57283">
      <w:pPr>
        <w:spacing w:line="240" w:lineRule="auto"/>
        <w:contextualSpacing/>
        <w:rPr>
          <w:rFonts w:eastAsia="Calibri"/>
        </w:rPr>
      </w:pPr>
    </w:p>
    <w:p w14:paraId="1FFCCCBA" w14:textId="77777777" w:rsidR="00D57283" w:rsidRDefault="00D57283" w:rsidP="00D57283">
      <w:pPr>
        <w:spacing w:line="240" w:lineRule="auto"/>
        <w:contextualSpacing/>
        <w:rPr>
          <w:rFonts w:eastAsia="Calibri"/>
        </w:rPr>
      </w:pPr>
    </w:p>
    <w:p w14:paraId="726B7464" w14:textId="77777777" w:rsidR="00D57283" w:rsidRDefault="00D57283" w:rsidP="00D57283">
      <w:pPr>
        <w:tabs>
          <w:tab w:val="left" w:pos="2753"/>
        </w:tabs>
        <w:spacing w:line="240" w:lineRule="auto"/>
        <w:contextualSpacing/>
        <w:rPr>
          <w:rFonts w:eastAsia="Calibri"/>
        </w:rPr>
      </w:pPr>
      <w:r>
        <w:rPr>
          <w:rFonts w:eastAsia="Calibri"/>
        </w:rPr>
        <w:tab/>
      </w:r>
    </w:p>
    <w:p w14:paraId="1F5D1824" w14:textId="77777777" w:rsidR="00D57283" w:rsidRDefault="00D57283" w:rsidP="00D57283">
      <w:pPr>
        <w:tabs>
          <w:tab w:val="left" w:pos="2753"/>
        </w:tabs>
        <w:spacing w:line="240" w:lineRule="auto"/>
        <w:contextualSpacing/>
        <w:rPr>
          <w:rFonts w:eastAsia="Calibri"/>
        </w:rPr>
      </w:pPr>
    </w:p>
    <w:p w14:paraId="5173E1A3" w14:textId="77777777" w:rsidR="00D57283" w:rsidRPr="0062733A" w:rsidRDefault="00D57283" w:rsidP="00D57283">
      <w:pPr>
        <w:spacing w:line="240" w:lineRule="auto"/>
        <w:contextualSpacing/>
        <w:jc w:val="center"/>
        <w:rPr>
          <w:rFonts w:eastAsia="Calibri"/>
        </w:rPr>
      </w:pPr>
      <w:r w:rsidRPr="0062733A">
        <w:rPr>
          <w:rFonts w:eastAsia="Calibri"/>
        </w:rPr>
        <w:t>Licda. Magaly Areli Cárcamo de Chávez</w:t>
      </w:r>
    </w:p>
    <w:p w14:paraId="65A40BC5" w14:textId="77777777" w:rsidR="00D57283" w:rsidRDefault="00D57283" w:rsidP="00D57283">
      <w:pPr>
        <w:spacing w:line="240" w:lineRule="auto"/>
        <w:contextualSpacing/>
        <w:jc w:val="center"/>
        <w:rPr>
          <w:rFonts w:eastAsia="Calibri"/>
        </w:rPr>
      </w:pPr>
      <w:r w:rsidRPr="0062733A">
        <w:rPr>
          <w:rFonts w:eastAsia="Calibri"/>
        </w:rPr>
        <w:t xml:space="preserve">Secretaria Municipal </w:t>
      </w:r>
      <w:bookmarkEnd w:id="64"/>
    </w:p>
    <w:sectPr w:rsidR="00D57283" w:rsidSect="00A37D19">
      <w:headerReference w:type="default" r:id="rId10"/>
      <w:pgSz w:w="12240" w:h="18720" w:code="14"/>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B9AD" w14:textId="77777777" w:rsidR="00442BBB" w:rsidRDefault="00442BBB" w:rsidP="0004177F">
      <w:pPr>
        <w:spacing w:after="0" w:line="240" w:lineRule="auto"/>
      </w:pPr>
      <w:r>
        <w:separator/>
      </w:r>
    </w:p>
  </w:endnote>
  <w:endnote w:type="continuationSeparator" w:id="0">
    <w:p w14:paraId="454BF8EC" w14:textId="77777777" w:rsidR="00442BBB" w:rsidRDefault="00442BBB" w:rsidP="0004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pperplate Gothic Bold">
    <w:panose1 w:val="020E0705020206020404"/>
    <w:charset w:val="00"/>
    <w:family w:val="swiss"/>
    <w:pitch w:val="variable"/>
    <w:sig w:usb0="00000003" w:usb1="00000000" w:usb2="00000000" w:usb3="00000000" w:csb0="00000001" w:csb1="00000000"/>
  </w:font>
  <w:font w:name="Aparajita">
    <w:altName w:val="Nirmala UI"/>
    <w:charset w:val="00"/>
    <w:family w:val="roman"/>
    <w:pitch w:val="variable"/>
    <w:sig w:usb0="00008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ntique Olive Compact">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8169" w14:textId="77777777" w:rsidR="00442BBB" w:rsidRDefault="00442BBB" w:rsidP="0004177F">
      <w:pPr>
        <w:spacing w:after="0" w:line="240" w:lineRule="auto"/>
      </w:pPr>
      <w:r>
        <w:separator/>
      </w:r>
    </w:p>
  </w:footnote>
  <w:footnote w:type="continuationSeparator" w:id="0">
    <w:p w14:paraId="67FBECA6" w14:textId="77777777" w:rsidR="00442BBB" w:rsidRDefault="00442BBB" w:rsidP="0004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32937"/>
      <w:docPartObj>
        <w:docPartGallery w:val="Page Numbers (Top of Page)"/>
        <w:docPartUnique/>
      </w:docPartObj>
    </w:sdtPr>
    <w:sdtContent>
      <w:p w14:paraId="01E00C40" w14:textId="77777777" w:rsidR="00BF4EC9" w:rsidRDefault="00BF4EC9">
        <w:pPr>
          <w:pStyle w:val="Encabezado"/>
          <w:jc w:val="center"/>
        </w:pPr>
        <w:r>
          <w:fldChar w:fldCharType="begin"/>
        </w:r>
        <w:r>
          <w:instrText>PAGE   \* MERGEFORMAT</w:instrText>
        </w:r>
        <w:r>
          <w:fldChar w:fldCharType="separate"/>
        </w:r>
        <w:r w:rsidR="00D72EBA" w:rsidRPr="00D72EBA">
          <w:rPr>
            <w:noProof/>
            <w:lang w:val="es-ES"/>
          </w:rPr>
          <w:t>800</w:t>
        </w:r>
        <w:r>
          <w:fldChar w:fldCharType="end"/>
        </w:r>
      </w:p>
    </w:sdtContent>
  </w:sdt>
  <w:p w14:paraId="0B42B770" w14:textId="77777777" w:rsidR="00BF4EC9" w:rsidRDefault="00BF4E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8178A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0412"/>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06422D4"/>
    <w:multiLevelType w:val="hybridMultilevel"/>
    <w:tmpl w:val="842C0822"/>
    <w:lvl w:ilvl="0" w:tplc="63705814">
      <w:start w:val="21"/>
      <w:numFmt w:val="bullet"/>
      <w:lvlText w:val="-"/>
      <w:lvlJc w:val="left"/>
      <w:pPr>
        <w:ind w:left="720" w:hanging="360"/>
      </w:pPr>
      <w:rPr>
        <w:rFonts w:ascii="Times New Roman" w:eastAsiaTheme="minorHAnsi"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6718F4"/>
    <w:multiLevelType w:val="hybridMultilevel"/>
    <w:tmpl w:val="7EA63A8A"/>
    <w:lvl w:ilvl="0" w:tplc="DF8C8ED2">
      <w:start w:val="1"/>
      <w:numFmt w:val="upperRoman"/>
      <w:lvlText w:val="%1."/>
      <w:lvlJc w:val="left"/>
      <w:pPr>
        <w:ind w:left="1080" w:hanging="720"/>
      </w:pPr>
      <w:rPr>
        <w:rFonts w:ascii="Times New Roman" w:hAnsi="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07D593E"/>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0944CD5"/>
    <w:multiLevelType w:val="hybridMultilevel"/>
    <w:tmpl w:val="6FBAA16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00BD03AD"/>
    <w:multiLevelType w:val="hybridMultilevel"/>
    <w:tmpl w:val="102AA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0FF6012"/>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23531A"/>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1AF4F31"/>
    <w:multiLevelType w:val="hybridMultilevel"/>
    <w:tmpl w:val="19DECDFA"/>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1BE0486"/>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1D3EA0"/>
    <w:multiLevelType w:val="hybridMultilevel"/>
    <w:tmpl w:val="9F18E9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02ED621E"/>
    <w:multiLevelType w:val="hybridMultilevel"/>
    <w:tmpl w:val="DA7EABAA"/>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33D6E05"/>
    <w:multiLevelType w:val="hybridMultilevel"/>
    <w:tmpl w:val="F8266D1E"/>
    <w:lvl w:ilvl="0" w:tplc="A950DAF0">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3BC6737"/>
    <w:multiLevelType w:val="hybridMultilevel"/>
    <w:tmpl w:val="828A509C"/>
    <w:lvl w:ilvl="0" w:tplc="A0FC528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3CD7835"/>
    <w:multiLevelType w:val="hybridMultilevel"/>
    <w:tmpl w:val="8190E9D0"/>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04363E84"/>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046131E0"/>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047A6FAA"/>
    <w:multiLevelType w:val="hybridMultilevel"/>
    <w:tmpl w:val="1952C3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482285D"/>
    <w:multiLevelType w:val="hybridMultilevel"/>
    <w:tmpl w:val="1610DF50"/>
    <w:lvl w:ilvl="0" w:tplc="0754858E">
      <w:start w:val="2"/>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4916671"/>
    <w:multiLevelType w:val="hybridMultilevel"/>
    <w:tmpl w:val="D93EB226"/>
    <w:lvl w:ilvl="0" w:tplc="440A000F">
      <w:start w:val="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4C47E1F"/>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4F01DB8"/>
    <w:multiLevelType w:val="hybridMultilevel"/>
    <w:tmpl w:val="1DDAA938"/>
    <w:lvl w:ilvl="0" w:tplc="F0D24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511142B"/>
    <w:multiLevelType w:val="hybridMultilevel"/>
    <w:tmpl w:val="E9924632"/>
    <w:lvl w:ilvl="0" w:tplc="8C7CDF9C">
      <w:start w:val="1"/>
      <w:numFmt w:val="lowerLetter"/>
      <w:lvlText w:val="%1)"/>
      <w:lvlJc w:val="left"/>
      <w:pPr>
        <w:ind w:left="1080" w:hanging="360"/>
      </w:pPr>
      <w:rPr>
        <w:rFonts w:eastAsia="Calibri"/>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4" w15:restartNumberingAfterBreak="0">
    <w:nsid w:val="05763DAE"/>
    <w:multiLevelType w:val="hybridMultilevel"/>
    <w:tmpl w:val="DDFEE7A2"/>
    <w:lvl w:ilvl="0" w:tplc="0C0A000F">
      <w:start w:val="1"/>
      <w:numFmt w:val="decimal"/>
      <w:lvlText w:val="%1."/>
      <w:lvlJc w:val="left"/>
      <w:pPr>
        <w:ind w:left="720" w:hanging="360"/>
      </w:pPr>
      <w:rPr>
        <w:rFonts w:eastAsia="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595477F"/>
    <w:multiLevelType w:val="hybridMultilevel"/>
    <w:tmpl w:val="78C8F1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05AC3977"/>
    <w:multiLevelType w:val="hybridMultilevel"/>
    <w:tmpl w:val="F7E00C04"/>
    <w:lvl w:ilvl="0" w:tplc="DB806EF4">
      <w:start w:val="1"/>
      <w:numFmt w:val="decimal"/>
      <w:lvlText w:val="%1."/>
      <w:lvlJc w:val="left"/>
      <w:pPr>
        <w:ind w:left="720" w:hanging="360"/>
      </w:pPr>
      <w:rPr>
        <w:rFonts w:eastAsia="SimSu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5D606E3"/>
    <w:multiLevelType w:val="hybridMultilevel"/>
    <w:tmpl w:val="48463594"/>
    <w:lvl w:ilvl="0" w:tplc="C5AE58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05E024C1"/>
    <w:multiLevelType w:val="hybridMultilevel"/>
    <w:tmpl w:val="EB5480C0"/>
    <w:lvl w:ilvl="0" w:tplc="440A0017">
      <w:start w:val="1"/>
      <w:numFmt w:val="lowerLetter"/>
      <w:lvlText w:val="%1)"/>
      <w:lvlJc w:val="left"/>
      <w:pPr>
        <w:ind w:left="720" w:hanging="36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062E4BAF"/>
    <w:multiLevelType w:val="hybridMultilevel"/>
    <w:tmpl w:val="F4923E10"/>
    <w:lvl w:ilvl="0" w:tplc="39ACCC5E">
      <w:start w:val="1"/>
      <w:numFmt w:val="decimal"/>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0643747A"/>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6B80347"/>
    <w:multiLevelType w:val="hybridMultilevel"/>
    <w:tmpl w:val="E272E6E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071A0F0D"/>
    <w:multiLevelType w:val="hybridMultilevel"/>
    <w:tmpl w:val="8D5C97C4"/>
    <w:lvl w:ilvl="0" w:tplc="D0F270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074754F1"/>
    <w:multiLevelType w:val="hybridMultilevel"/>
    <w:tmpl w:val="FC12006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074D5610"/>
    <w:multiLevelType w:val="hybridMultilevel"/>
    <w:tmpl w:val="9DC04ACC"/>
    <w:lvl w:ilvl="0" w:tplc="C19E6F06">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07FE430D"/>
    <w:multiLevelType w:val="hybridMultilevel"/>
    <w:tmpl w:val="8D6A9CEC"/>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08387587"/>
    <w:multiLevelType w:val="hybridMultilevel"/>
    <w:tmpl w:val="DA7EABAA"/>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0878192E"/>
    <w:multiLevelType w:val="hybridMultilevel"/>
    <w:tmpl w:val="638C4F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08816AA0"/>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093B586D"/>
    <w:multiLevelType w:val="hybridMultilevel"/>
    <w:tmpl w:val="A574065E"/>
    <w:lvl w:ilvl="0" w:tplc="62480456">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40" w15:restartNumberingAfterBreak="0">
    <w:nsid w:val="097E5DAE"/>
    <w:multiLevelType w:val="hybridMultilevel"/>
    <w:tmpl w:val="5C2EEAFC"/>
    <w:lvl w:ilvl="0" w:tplc="5BDEE898">
      <w:start w:val="1"/>
      <w:numFmt w:val="decimal"/>
      <w:lvlText w:val="%1."/>
      <w:lvlJc w:val="left"/>
      <w:pPr>
        <w:ind w:left="720" w:hanging="360"/>
      </w:pPr>
      <w:rPr>
        <w:rFonts w:ascii="Times New Roman" w:hAnsi="Times New Roman" w:cs="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098563C4"/>
    <w:multiLevelType w:val="hybridMultilevel"/>
    <w:tmpl w:val="9B8827A6"/>
    <w:lvl w:ilvl="0" w:tplc="BA90D114">
      <w:start w:val="1"/>
      <w:numFmt w:val="decimal"/>
      <w:lvlText w:val="%1."/>
      <w:lvlJc w:val="left"/>
      <w:pPr>
        <w:ind w:left="720" w:hanging="360"/>
      </w:pPr>
      <w:rPr>
        <w:rFonts w:hint="default"/>
        <w:color w:val="2222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09930F3B"/>
    <w:multiLevelType w:val="hybridMultilevel"/>
    <w:tmpl w:val="31306130"/>
    <w:lvl w:ilvl="0" w:tplc="C920506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09B813F1"/>
    <w:multiLevelType w:val="hybridMultilevel"/>
    <w:tmpl w:val="38C0B0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0A075D10"/>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 w15:restartNumberingAfterBreak="0">
    <w:nsid w:val="0A1F6F9D"/>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0A756B31"/>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0A785E9B"/>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0AAD4FB1"/>
    <w:multiLevelType w:val="hybridMultilevel"/>
    <w:tmpl w:val="29D4F850"/>
    <w:lvl w:ilvl="0" w:tplc="B3CAEA2C">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 w15:restartNumberingAfterBreak="0">
    <w:nsid w:val="0AFA407C"/>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0B044074"/>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0B5B49E8"/>
    <w:multiLevelType w:val="hybridMultilevel"/>
    <w:tmpl w:val="CF2ECE32"/>
    <w:lvl w:ilvl="0" w:tplc="440A000F">
      <w:start w:val="36"/>
      <w:numFmt w:val="decimal"/>
      <w:lvlText w:val="%1."/>
      <w:lvlJc w:val="left"/>
      <w:pPr>
        <w:ind w:left="720" w:hanging="36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0B5E56A4"/>
    <w:multiLevelType w:val="hybridMultilevel"/>
    <w:tmpl w:val="BA8037C2"/>
    <w:lvl w:ilvl="0" w:tplc="3AFA0178">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0B6E39D7"/>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 w15:restartNumberingAfterBreak="0">
    <w:nsid w:val="0B7C55BC"/>
    <w:multiLevelType w:val="hybridMultilevel"/>
    <w:tmpl w:val="7FBA73D6"/>
    <w:lvl w:ilvl="0" w:tplc="68725762">
      <w:start w:val="1"/>
      <w:numFmt w:val="decimal"/>
      <w:lvlText w:val="%1"/>
      <w:lvlJc w:val="left"/>
      <w:pPr>
        <w:ind w:left="786" w:hanging="360"/>
      </w:pPr>
      <w:rPr>
        <w:rFonts w:asciiTheme="minorHAnsi" w:hAnsiTheme="minorHAnsi" w:cstheme="minorBid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5" w15:restartNumberingAfterBreak="0">
    <w:nsid w:val="0C8C77DC"/>
    <w:multiLevelType w:val="hybridMultilevel"/>
    <w:tmpl w:val="98BE6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0C9B3D0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0CAA1AF2"/>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0DA35486"/>
    <w:multiLevelType w:val="hybridMultilevel"/>
    <w:tmpl w:val="506E059A"/>
    <w:lvl w:ilvl="0" w:tplc="8862AAA0">
      <w:numFmt w:val="bullet"/>
      <w:lvlText w:val=""/>
      <w:lvlJc w:val="left"/>
      <w:pPr>
        <w:ind w:left="720" w:hanging="360"/>
      </w:pPr>
      <w:rPr>
        <w:rFonts w:ascii="Symbol" w:eastAsiaTheme="minorHAns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0DFC2B3B"/>
    <w:multiLevelType w:val="hybridMultilevel"/>
    <w:tmpl w:val="1276B470"/>
    <w:lvl w:ilvl="0" w:tplc="0C0A000F">
      <w:start w:val="1"/>
      <w:numFmt w:val="decimal"/>
      <w:lvlText w:val="%1."/>
      <w:lvlJc w:val="left"/>
      <w:pPr>
        <w:ind w:left="720" w:hanging="360"/>
      </w:pPr>
      <w:rPr>
        <w:rFonts w:eastAsia="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0E016011"/>
    <w:multiLevelType w:val="hybridMultilevel"/>
    <w:tmpl w:val="1F80B4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0E10399F"/>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0E174A42"/>
    <w:multiLevelType w:val="hybridMultilevel"/>
    <w:tmpl w:val="372E275A"/>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63" w15:restartNumberingAfterBreak="0">
    <w:nsid w:val="0E2846C6"/>
    <w:multiLevelType w:val="hybridMultilevel"/>
    <w:tmpl w:val="F3F805D2"/>
    <w:lvl w:ilvl="0" w:tplc="B2D40758">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15:restartNumberingAfterBreak="0">
    <w:nsid w:val="0E6B553B"/>
    <w:multiLevelType w:val="hybridMultilevel"/>
    <w:tmpl w:val="39FA9DD8"/>
    <w:lvl w:ilvl="0" w:tplc="09AC5B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0EAB5C9D"/>
    <w:multiLevelType w:val="hybridMultilevel"/>
    <w:tmpl w:val="395E1F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0F3A4817"/>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0F71252C"/>
    <w:multiLevelType w:val="hybridMultilevel"/>
    <w:tmpl w:val="61C67862"/>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0F7524C1"/>
    <w:multiLevelType w:val="hybridMultilevel"/>
    <w:tmpl w:val="FD007B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0FA3261D"/>
    <w:multiLevelType w:val="hybridMultilevel"/>
    <w:tmpl w:val="26C26A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100B1B26"/>
    <w:multiLevelType w:val="hybridMultilevel"/>
    <w:tmpl w:val="6ABA016E"/>
    <w:lvl w:ilvl="0" w:tplc="D7AECFBE">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1030414A"/>
    <w:multiLevelType w:val="hybridMultilevel"/>
    <w:tmpl w:val="170A641A"/>
    <w:lvl w:ilvl="0" w:tplc="0498B270">
      <w:start w:val="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108B62DD"/>
    <w:multiLevelType w:val="hybridMultilevel"/>
    <w:tmpl w:val="69DEEC42"/>
    <w:lvl w:ilvl="0" w:tplc="A588F3BE">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10D208C5"/>
    <w:multiLevelType w:val="hybridMultilevel"/>
    <w:tmpl w:val="C2F4AF66"/>
    <w:lvl w:ilvl="0" w:tplc="440A000F">
      <w:start w:val="1"/>
      <w:numFmt w:val="decimal"/>
      <w:lvlText w:val="%1."/>
      <w:lvlJc w:val="left"/>
      <w:pPr>
        <w:ind w:left="1128" w:hanging="360"/>
      </w:pPr>
    </w:lvl>
    <w:lvl w:ilvl="1" w:tplc="440A0019" w:tentative="1">
      <w:start w:val="1"/>
      <w:numFmt w:val="lowerLetter"/>
      <w:lvlText w:val="%2."/>
      <w:lvlJc w:val="left"/>
      <w:pPr>
        <w:ind w:left="1848" w:hanging="360"/>
      </w:pPr>
    </w:lvl>
    <w:lvl w:ilvl="2" w:tplc="440A001B" w:tentative="1">
      <w:start w:val="1"/>
      <w:numFmt w:val="lowerRoman"/>
      <w:lvlText w:val="%3."/>
      <w:lvlJc w:val="right"/>
      <w:pPr>
        <w:ind w:left="2568" w:hanging="180"/>
      </w:pPr>
    </w:lvl>
    <w:lvl w:ilvl="3" w:tplc="440A000F" w:tentative="1">
      <w:start w:val="1"/>
      <w:numFmt w:val="decimal"/>
      <w:lvlText w:val="%4."/>
      <w:lvlJc w:val="left"/>
      <w:pPr>
        <w:ind w:left="3288" w:hanging="360"/>
      </w:pPr>
    </w:lvl>
    <w:lvl w:ilvl="4" w:tplc="440A0019" w:tentative="1">
      <w:start w:val="1"/>
      <w:numFmt w:val="lowerLetter"/>
      <w:lvlText w:val="%5."/>
      <w:lvlJc w:val="left"/>
      <w:pPr>
        <w:ind w:left="4008" w:hanging="360"/>
      </w:pPr>
    </w:lvl>
    <w:lvl w:ilvl="5" w:tplc="440A001B" w:tentative="1">
      <w:start w:val="1"/>
      <w:numFmt w:val="lowerRoman"/>
      <w:lvlText w:val="%6."/>
      <w:lvlJc w:val="right"/>
      <w:pPr>
        <w:ind w:left="4728" w:hanging="180"/>
      </w:pPr>
    </w:lvl>
    <w:lvl w:ilvl="6" w:tplc="440A000F" w:tentative="1">
      <w:start w:val="1"/>
      <w:numFmt w:val="decimal"/>
      <w:lvlText w:val="%7."/>
      <w:lvlJc w:val="left"/>
      <w:pPr>
        <w:ind w:left="5448" w:hanging="360"/>
      </w:pPr>
    </w:lvl>
    <w:lvl w:ilvl="7" w:tplc="440A0019" w:tentative="1">
      <w:start w:val="1"/>
      <w:numFmt w:val="lowerLetter"/>
      <w:lvlText w:val="%8."/>
      <w:lvlJc w:val="left"/>
      <w:pPr>
        <w:ind w:left="6168" w:hanging="360"/>
      </w:pPr>
    </w:lvl>
    <w:lvl w:ilvl="8" w:tplc="440A001B" w:tentative="1">
      <w:start w:val="1"/>
      <w:numFmt w:val="lowerRoman"/>
      <w:lvlText w:val="%9."/>
      <w:lvlJc w:val="right"/>
      <w:pPr>
        <w:ind w:left="6888" w:hanging="180"/>
      </w:pPr>
    </w:lvl>
  </w:abstractNum>
  <w:abstractNum w:abstractNumId="74" w15:restartNumberingAfterBreak="0">
    <w:nsid w:val="10F661BB"/>
    <w:multiLevelType w:val="hybridMultilevel"/>
    <w:tmpl w:val="C3CE3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11175FF2"/>
    <w:multiLevelType w:val="hybridMultilevel"/>
    <w:tmpl w:val="16B0A7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113A0520"/>
    <w:multiLevelType w:val="hybridMultilevel"/>
    <w:tmpl w:val="C6A6417A"/>
    <w:lvl w:ilvl="0" w:tplc="4E629D8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15:restartNumberingAfterBreak="0">
    <w:nsid w:val="114C33F4"/>
    <w:multiLevelType w:val="hybridMultilevel"/>
    <w:tmpl w:val="84EE20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11B45DFD"/>
    <w:multiLevelType w:val="hybridMultilevel"/>
    <w:tmpl w:val="9ACE763C"/>
    <w:lvl w:ilvl="0" w:tplc="DEEA3BA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11BA2EEB"/>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11C013BF"/>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11ED560F"/>
    <w:multiLevelType w:val="hybridMultilevel"/>
    <w:tmpl w:val="7FFA1BE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11FA5083"/>
    <w:multiLevelType w:val="hybridMultilevel"/>
    <w:tmpl w:val="F4EEE1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120F767C"/>
    <w:multiLevelType w:val="hybridMultilevel"/>
    <w:tmpl w:val="65D624A2"/>
    <w:lvl w:ilvl="0" w:tplc="2250CEB4">
      <w:start w:val="1"/>
      <w:numFmt w:val="lowerLetter"/>
      <w:lvlText w:val="%1)"/>
      <w:lvlJc w:val="left"/>
      <w:pPr>
        <w:ind w:left="720" w:hanging="360"/>
      </w:pPr>
      <w:rPr>
        <w:rFonts w:eastAsia="Calibri"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123A77BA"/>
    <w:multiLevelType w:val="hybridMultilevel"/>
    <w:tmpl w:val="86A87D00"/>
    <w:lvl w:ilvl="0" w:tplc="2F5654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13055501"/>
    <w:multiLevelType w:val="hybridMultilevel"/>
    <w:tmpl w:val="102AA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133B6E03"/>
    <w:multiLevelType w:val="hybridMultilevel"/>
    <w:tmpl w:val="11B235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13414727"/>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13901E1D"/>
    <w:multiLevelType w:val="hybridMultilevel"/>
    <w:tmpl w:val="3D206BA8"/>
    <w:lvl w:ilvl="0" w:tplc="FC6A1760">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9" w15:restartNumberingAfterBreak="0">
    <w:nsid w:val="13A319E8"/>
    <w:multiLevelType w:val="hybridMultilevel"/>
    <w:tmpl w:val="ED80F2C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0" w15:restartNumberingAfterBreak="0">
    <w:nsid w:val="13E45733"/>
    <w:multiLevelType w:val="hybridMultilevel"/>
    <w:tmpl w:val="FFFFFFFF"/>
    <w:lvl w:ilvl="0" w:tplc="7AA692B2">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1" w15:restartNumberingAfterBreak="0">
    <w:nsid w:val="140F4933"/>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1422223D"/>
    <w:multiLevelType w:val="hybridMultilevel"/>
    <w:tmpl w:val="899A3D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14343CAC"/>
    <w:multiLevelType w:val="hybridMultilevel"/>
    <w:tmpl w:val="60F070A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14D02FDE"/>
    <w:multiLevelType w:val="hybridMultilevel"/>
    <w:tmpl w:val="899A3D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14D56321"/>
    <w:multiLevelType w:val="hybridMultilevel"/>
    <w:tmpl w:val="6C906266"/>
    <w:lvl w:ilvl="0" w:tplc="4D9CCD16">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14E1335A"/>
    <w:multiLevelType w:val="hybridMultilevel"/>
    <w:tmpl w:val="5ACE099A"/>
    <w:lvl w:ilvl="0" w:tplc="A01E348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14EA0C50"/>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14F2346D"/>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150337BA"/>
    <w:multiLevelType w:val="hybridMultilevel"/>
    <w:tmpl w:val="89F4C154"/>
    <w:lvl w:ilvl="0" w:tplc="D30622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0" w15:restartNumberingAfterBreak="0">
    <w:nsid w:val="151333B0"/>
    <w:multiLevelType w:val="hybridMultilevel"/>
    <w:tmpl w:val="ED9E88C0"/>
    <w:lvl w:ilvl="0" w:tplc="91BEA9C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159A5FAD"/>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15EA5BA0"/>
    <w:multiLevelType w:val="hybridMultilevel"/>
    <w:tmpl w:val="0E2876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163773E5"/>
    <w:multiLevelType w:val="hybridMultilevel"/>
    <w:tmpl w:val="1A6E516E"/>
    <w:lvl w:ilvl="0" w:tplc="1A42B542">
      <w:start w:val="1"/>
      <w:numFmt w:val="upperRoman"/>
      <w:lvlText w:val="%1."/>
      <w:lvlJc w:val="left"/>
      <w:pPr>
        <w:ind w:left="1080" w:hanging="720"/>
      </w:pPr>
      <w:rPr>
        <w:rFonts w:eastAsia="Arial Unicode MS" w:cs="Arial"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15:restartNumberingAfterBreak="0">
    <w:nsid w:val="164A4DE1"/>
    <w:multiLevelType w:val="hybridMultilevel"/>
    <w:tmpl w:val="3076A174"/>
    <w:lvl w:ilvl="0" w:tplc="4E548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16B41CE3"/>
    <w:multiLevelType w:val="hybridMultilevel"/>
    <w:tmpl w:val="263061C6"/>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170C4EA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17165B60"/>
    <w:multiLevelType w:val="hybridMultilevel"/>
    <w:tmpl w:val="3398CE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171E0106"/>
    <w:multiLevelType w:val="hybridMultilevel"/>
    <w:tmpl w:val="EB5480C0"/>
    <w:lvl w:ilvl="0" w:tplc="440A0017">
      <w:start w:val="1"/>
      <w:numFmt w:val="lowerLetter"/>
      <w:lvlText w:val="%1)"/>
      <w:lvlJc w:val="left"/>
      <w:pPr>
        <w:ind w:left="720" w:hanging="36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17A662F5"/>
    <w:multiLevelType w:val="hybridMultilevel"/>
    <w:tmpl w:val="5C6069B2"/>
    <w:lvl w:ilvl="0" w:tplc="7120620C">
      <w:start w:val="16"/>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17B9578C"/>
    <w:multiLevelType w:val="hybridMultilevel"/>
    <w:tmpl w:val="9AC853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17E25C03"/>
    <w:multiLevelType w:val="hybridMultilevel"/>
    <w:tmpl w:val="2CCE5E30"/>
    <w:lvl w:ilvl="0" w:tplc="5552B012">
      <w:start w:val="1"/>
      <w:numFmt w:val="decimal"/>
      <w:lvlText w:val="%1."/>
      <w:lvlJc w:val="left"/>
      <w:pPr>
        <w:ind w:left="1800" w:hanging="360"/>
      </w:pPr>
      <w:rPr>
        <w:rFonts w:ascii="Arial Narrow" w:hAnsi="Arial Narrow" w:cstheme="minorBidi" w:hint="default"/>
        <w:sz w:val="22"/>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2" w15:restartNumberingAfterBreak="0">
    <w:nsid w:val="183E2EA5"/>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 w15:restartNumberingAfterBreak="0">
    <w:nsid w:val="18885E63"/>
    <w:multiLevelType w:val="hybridMultilevel"/>
    <w:tmpl w:val="CF488B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18B629DF"/>
    <w:multiLevelType w:val="hybridMultilevel"/>
    <w:tmpl w:val="183055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195A3E50"/>
    <w:multiLevelType w:val="hybridMultilevel"/>
    <w:tmpl w:val="CEB481F4"/>
    <w:lvl w:ilvl="0" w:tplc="3E00D02C">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6" w15:restartNumberingAfterBreak="0">
    <w:nsid w:val="196A2F5C"/>
    <w:multiLevelType w:val="hybridMultilevel"/>
    <w:tmpl w:val="102AA0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196A3233"/>
    <w:multiLevelType w:val="hybridMultilevel"/>
    <w:tmpl w:val="2A0218FC"/>
    <w:lvl w:ilvl="0" w:tplc="696CE224">
      <w:start w:val="21"/>
      <w:numFmt w:val="decimal"/>
      <w:lvlText w:val="%1."/>
      <w:lvlJc w:val="left"/>
      <w:pPr>
        <w:ind w:left="720" w:hanging="360"/>
      </w:pPr>
      <w:rPr>
        <w:rFonts w:ascii="Times New Roman" w:eastAsia="Calibri" w:hAnsi="Times New Roman" w:cs="Times New Roman"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19993C82"/>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19A57CCF"/>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19E77BC0"/>
    <w:multiLevelType w:val="hybridMultilevel"/>
    <w:tmpl w:val="96222EC0"/>
    <w:lvl w:ilvl="0" w:tplc="440A0017">
      <w:start w:val="1"/>
      <w:numFmt w:val="lowerLetter"/>
      <w:lvlText w:val="%1)"/>
      <w:lvlJc w:val="left"/>
      <w:pPr>
        <w:ind w:left="1040" w:hanging="360"/>
      </w:pPr>
    </w:lvl>
    <w:lvl w:ilvl="1" w:tplc="440A0019" w:tentative="1">
      <w:start w:val="1"/>
      <w:numFmt w:val="lowerLetter"/>
      <w:lvlText w:val="%2."/>
      <w:lvlJc w:val="left"/>
      <w:pPr>
        <w:ind w:left="1760" w:hanging="360"/>
      </w:pPr>
    </w:lvl>
    <w:lvl w:ilvl="2" w:tplc="440A001B" w:tentative="1">
      <w:start w:val="1"/>
      <w:numFmt w:val="lowerRoman"/>
      <w:lvlText w:val="%3."/>
      <w:lvlJc w:val="right"/>
      <w:pPr>
        <w:ind w:left="2480" w:hanging="180"/>
      </w:pPr>
    </w:lvl>
    <w:lvl w:ilvl="3" w:tplc="440A000F" w:tentative="1">
      <w:start w:val="1"/>
      <w:numFmt w:val="decimal"/>
      <w:lvlText w:val="%4."/>
      <w:lvlJc w:val="left"/>
      <w:pPr>
        <w:ind w:left="3200" w:hanging="360"/>
      </w:pPr>
    </w:lvl>
    <w:lvl w:ilvl="4" w:tplc="440A0019" w:tentative="1">
      <w:start w:val="1"/>
      <w:numFmt w:val="lowerLetter"/>
      <w:lvlText w:val="%5."/>
      <w:lvlJc w:val="left"/>
      <w:pPr>
        <w:ind w:left="3920" w:hanging="360"/>
      </w:pPr>
    </w:lvl>
    <w:lvl w:ilvl="5" w:tplc="440A001B" w:tentative="1">
      <w:start w:val="1"/>
      <w:numFmt w:val="lowerRoman"/>
      <w:lvlText w:val="%6."/>
      <w:lvlJc w:val="right"/>
      <w:pPr>
        <w:ind w:left="4640" w:hanging="180"/>
      </w:pPr>
    </w:lvl>
    <w:lvl w:ilvl="6" w:tplc="440A000F" w:tentative="1">
      <w:start w:val="1"/>
      <w:numFmt w:val="decimal"/>
      <w:lvlText w:val="%7."/>
      <w:lvlJc w:val="left"/>
      <w:pPr>
        <w:ind w:left="5360" w:hanging="360"/>
      </w:pPr>
    </w:lvl>
    <w:lvl w:ilvl="7" w:tplc="440A0019" w:tentative="1">
      <w:start w:val="1"/>
      <w:numFmt w:val="lowerLetter"/>
      <w:lvlText w:val="%8."/>
      <w:lvlJc w:val="left"/>
      <w:pPr>
        <w:ind w:left="6080" w:hanging="360"/>
      </w:pPr>
    </w:lvl>
    <w:lvl w:ilvl="8" w:tplc="440A001B" w:tentative="1">
      <w:start w:val="1"/>
      <w:numFmt w:val="lowerRoman"/>
      <w:lvlText w:val="%9."/>
      <w:lvlJc w:val="right"/>
      <w:pPr>
        <w:ind w:left="6800" w:hanging="180"/>
      </w:pPr>
    </w:lvl>
  </w:abstractNum>
  <w:abstractNum w:abstractNumId="121" w15:restartNumberingAfterBreak="0">
    <w:nsid w:val="1ABB31A2"/>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1B5B1E65"/>
    <w:multiLevelType w:val="hybridMultilevel"/>
    <w:tmpl w:val="505E8002"/>
    <w:lvl w:ilvl="0" w:tplc="9E802784">
      <w:start w:val="1"/>
      <w:numFmt w:val="upperRoman"/>
      <w:lvlText w:val="%1."/>
      <w:lvlJc w:val="left"/>
      <w:pPr>
        <w:ind w:left="1080" w:hanging="720"/>
      </w:pPr>
      <w:rPr>
        <w:rFonts w:ascii="Arial Narrow" w:eastAsia="Arial Unicode MS" w:hAnsi="Arial Narrow"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1B5B3302"/>
    <w:multiLevelType w:val="hybridMultilevel"/>
    <w:tmpl w:val="8022FEC0"/>
    <w:lvl w:ilvl="0" w:tplc="F64EAE04">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15:restartNumberingAfterBreak="0">
    <w:nsid w:val="1B5E2126"/>
    <w:multiLevelType w:val="hybridMultilevel"/>
    <w:tmpl w:val="777A1F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1B890D5A"/>
    <w:multiLevelType w:val="hybridMultilevel"/>
    <w:tmpl w:val="F8266D1E"/>
    <w:lvl w:ilvl="0" w:tplc="A950DAF0">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1BB35683"/>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1BBF1FC3"/>
    <w:multiLevelType w:val="hybridMultilevel"/>
    <w:tmpl w:val="0C60020C"/>
    <w:lvl w:ilvl="0" w:tplc="ECF6507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1BF302D3"/>
    <w:multiLevelType w:val="hybridMultilevel"/>
    <w:tmpl w:val="CDE8FA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1C17664D"/>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15:restartNumberingAfterBreak="0">
    <w:nsid w:val="1C2A36E2"/>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1C301A09"/>
    <w:multiLevelType w:val="hybridMultilevel"/>
    <w:tmpl w:val="3132A9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1C3C4F73"/>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1C410D25"/>
    <w:multiLevelType w:val="hybridMultilevel"/>
    <w:tmpl w:val="331E837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1C5779A5"/>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 w15:restartNumberingAfterBreak="0">
    <w:nsid w:val="1CD66572"/>
    <w:multiLevelType w:val="hybridMultilevel"/>
    <w:tmpl w:val="445A8302"/>
    <w:lvl w:ilvl="0" w:tplc="AA900856">
      <w:start w:val="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 w15:restartNumberingAfterBreak="0">
    <w:nsid w:val="1CDC4F8F"/>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1D494047"/>
    <w:multiLevelType w:val="hybridMultilevel"/>
    <w:tmpl w:val="810E7A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1D6C6AC3"/>
    <w:multiLevelType w:val="hybridMultilevel"/>
    <w:tmpl w:val="D2B4E2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15:restartNumberingAfterBreak="0">
    <w:nsid w:val="1DA46116"/>
    <w:multiLevelType w:val="hybridMultilevel"/>
    <w:tmpl w:val="F8F699B6"/>
    <w:lvl w:ilvl="0" w:tplc="D4844C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1E42002F"/>
    <w:multiLevelType w:val="hybridMultilevel"/>
    <w:tmpl w:val="23E8C3A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1E804A6F"/>
    <w:multiLevelType w:val="hybridMultilevel"/>
    <w:tmpl w:val="70165E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1ED80A94"/>
    <w:multiLevelType w:val="hybridMultilevel"/>
    <w:tmpl w:val="57AE2AC8"/>
    <w:lvl w:ilvl="0" w:tplc="B8B216A6">
      <w:start w:val="2"/>
      <w:numFmt w:val="bullet"/>
      <w:lvlText w:val="-"/>
      <w:lvlJc w:val="left"/>
      <w:pPr>
        <w:ind w:left="720" w:hanging="360"/>
      </w:pPr>
      <w:rPr>
        <w:rFonts w:ascii="Times New Roman" w:eastAsia="Times New Roman" w:hAnsi="Times New Roman" w:cs="Times New Roman"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 w15:restartNumberingAfterBreak="0">
    <w:nsid w:val="1EF71614"/>
    <w:multiLevelType w:val="hybridMultilevel"/>
    <w:tmpl w:val="948C4858"/>
    <w:lvl w:ilvl="0" w:tplc="FFFFFFFF">
      <w:start w:val="1"/>
      <w:numFmt w:val="decimal"/>
      <w:lvlText w:val="%1."/>
      <w:lvlJc w:val="left"/>
      <w:pPr>
        <w:ind w:left="720" w:hanging="360"/>
      </w:pPr>
      <w:rPr>
        <w:rFonts w:hint="default"/>
      </w:rPr>
    </w:lvl>
    <w:lvl w:ilvl="1" w:tplc="8B76C462">
      <w:start w:val="1"/>
      <w:numFmt w:val="lowerLetter"/>
      <w:lvlText w:val="%2)"/>
      <w:lvlJc w:val="left"/>
      <w:pPr>
        <w:ind w:left="1440" w:hanging="360"/>
      </w:pPr>
      <w:rPr>
        <w:rFonts w:hint="default"/>
      </w:rPr>
    </w:lvl>
    <w:lvl w:ilvl="2" w:tplc="00D2E446">
      <w:start w:val="1"/>
      <w:numFmt w:val="decimal"/>
      <w:lvlText w:val="%3"/>
      <w:lvlJc w:val="left"/>
      <w:pPr>
        <w:ind w:left="2340" w:hanging="360"/>
      </w:pPr>
      <w:rPr>
        <w:rFonts w:hint="default"/>
        <w:b/>
        <w:color w:val="auto"/>
      </w:rPr>
    </w:lvl>
    <w:lvl w:ilvl="3" w:tplc="355A0E0E">
      <w:start w:val="1"/>
      <w:numFmt w:val="decimal"/>
      <w:lvlText w:val="%4."/>
      <w:lvlJc w:val="left"/>
      <w:pPr>
        <w:ind w:left="2880" w:hanging="360"/>
      </w:pPr>
      <w:rPr>
        <w:rFonts w:ascii="Times New Roman" w:eastAsia="SimSun" w:hAnsi="Times New Roman" w:cs="Times New Roman"/>
      </w:rPr>
    </w:lvl>
    <w:lvl w:ilvl="4" w:tplc="84729200">
      <w:start w:val="1"/>
      <w:numFmt w:val="upperRoman"/>
      <w:lvlText w:val="%5."/>
      <w:lvlJc w:val="left"/>
      <w:pPr>
        <w:ind w:left="3960" w:hanging="720"/>
      </w:pPr>
      <w:rPr>
        <w:rFonts w:hint="default"/>
      </w:rPr>
    </w:lvl>
    <w:lvl w:ilvl="5" w:tplc="C6D0B27E">
      <w:start w:val="6"/>
      <w:numFmt w:val="upperLetter"/>
      <w:lvlText w:val="%6)"/>
      <w:lvlJc w:val="left"/>
      <w:pPr>
        <w:ind w:left="4500" w:hanging="360"/>
      </w:pPr>
      <w:rPr>
        <w:rFonts w:eastAsia="Calibri" w:hint="default"/>
        <w:b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1F00782F"/>
    <w:multiLevelType w:val="multilevel"/>
    <w:tmpl w:val="E272EF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F066784"/>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1F257596"/>
    <w:multiLevelType w:val="hybridMultilevel"/>
    <w:tmpl w:val="38C0B0E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 w15:restartNumberingAfterBreak="0">
    <w:nsid w:val="1F287D40"/>
    <w:multiLevelType w:val="hybridMultilevel"/>
    <w:tmpl w:val="40D24E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1F954373"/>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9" w15:restartNumberingAfterBreak="0">
    <w:nsid w:val="1FC04718"/>
    <w:multiLevelType w:val="hybridMultilevel"/>
    <w:tmpl w:val="47E814D8"/>
    <w:lvl w:ilvl="0" w:tplc="D7824CA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0" w15:restartNumberingAfterBreak="0">
    <w:nsid w:val="1FEC4F45"/>
    <w:multiLevelType w:val="hybridMultilevel"/>
    <w:tmpl w:val="BF56E694"/>
    <w:lvl w:ilvl="0" w:tplc="5DAAB218">
      <w:start w:val="1"/>
      <w:numFmt w:val="lowerLetter"/>
      <w:lvlText w:val="%1)"/>
      <w:lvlJc w:val="left"/>
      <w:pPr>
        <w:ind w:left="720" w:hanging="360"/>
      </w:pPr>
      <w:rPr>
        <w:rFonts w:eastAsia="WenQuanYi Micro He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1FFF3686"/>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200F1B4A"/>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208E204E"/>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15:restartNumberingAfterBreak="0">
    <w:nsid w:val="20E1078F"/>
    <w:multiLevelType w:val="hybridMultilevel"/>
    <w:tmpl w:val="5AFE581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21172886"/>
    <w:multiLevelType w:val="hybridMultilevel"/>
    <w:tmpl w:val="C4DE2E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21916D50"/>
    <w:multiLevelType w:val="hybridMultilevel"/>
    <w:tmpl w:val="102AA0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21E33550"/>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221C358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9" w15:restartNumberingAfterBreak="0">
    <w:nsid w:val="2236314D"/>
    <w:multiLevelType w:val="hybridMultilevel"/>
    <w:tmpl w:val="C6C02672"/>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2245659C"/>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224B427D"/>
    <w:multiLevelType w:val="hybridMultilevel"/>
    <w:tmpl w:val="91B43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22DA366B"/>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3" w15:restartNumberingAfterBreak="0">
    <w:nsid w:val="22E44E06"/>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230C33A1"/>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23466ED9"/>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23581119"/>
    <w:multiLevelType w:val="hybridMultilevel"/>
    <w:tmpl w:val="2CE257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235F313A"/>
    <w:multiLevelType w:val="hybridMultilevel"/>
    <w:tmpl w:val="7E74B2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15:restartNumberingAfterBreak="0">
    <w:nsid w:val="238B4A6B"/>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239B3659"/>
    <w:multiLevelType w:val="hybridMultilevel"/>
    <w:tmpl w:val="42A8802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15:restartNumberingAfterBreak="0">
    <w:nsid w:val="23B3318B"/>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15:restartNumberingAfterBreak="0">
    <w:nsid w:val="24091A62"/>
    <w:multiLevelType w:val="hybridMultilevel"/>
    <w:tmpl w:val="F79264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24504474"/>
    <w:multiLevelType w:val="hybridMultilevel"/>
    <w:tmpl w:val="6256D354"/>
    <w:lvl w:ilvl="0" w:tplc="FE5A75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3" w15:restartNumberingAfterBreak="0">
    <w:nsid w:val="248C46DA"/>
    <w:multiLevelType w:val="hybridMultilevel"/>
    <w:tmpl w:val="C3CE3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15:restartNumberingAfterBreak="0">
    <w:nsid w:val="25281949"/>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 w15:restartNumberingAfterBreak="0">
    <w:nsid w:val="25C07F07"/>
    <w:multiLevelType w:val="hybridMultilevel"/>
    <w:tmpl w:val="546E97A2"/>
    <w:lvl w:ilvl="0" w:tplc="901C2C7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 w15:restartNumberingAfterBreak="0">
    <w:nsid w:val="25DD49F4"/>
    <w:multiLevelType w:val="hybridMultilevel"/>
    <w:tmpl w:val="668476A4"/>
    <w:lvl w:ilvl="0" w:tplc="720C999C">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77" w15:restartNumberingAfterBreak="0">
    <w:nsid w:val="261C2850"/>
    <w:multiLevelType w:val="hybridMultilevel"/>
    <w:tmpl w:val="15384CE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264B34E1"/>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15:restartNumberingAfterBreak="0">
    <w:nsid w:val="264D0365"/>
    <w:multiLevelType w:val="hybridMultilevel"/>
    <w:tmpl w:val="16E8101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15:restartNumberingAfterBreak="0">
    <w:nsid w:val="267B66C0"/>
    <w:multiLevelType w:val="hybridMultilevel"/>
    <w:tmpl w:val="60C60B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26E31AAC"/>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15:restartNumberingAfterBreak="0">
    <w:nsid w:val="27E37828"/>
    <w:multiLevelType w:val="hybridMultilevel"/>
    <w:tmpl w:val="D21AA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27FF1539"/>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 w15:restartNumberingAfterBreak="0">
    <w:nsid w:val="28481283"/>
    <w:multiLevelType w:val="hybridMultilevel"/>
    <w:tmpl w:val="413C02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284B1043"/>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287B34C2"/>
    <w:multiLevelType w:val="hybridMultilevel"/>
    <w:tmpl w:val="BA8037C2"/>
    <w:lvl w:ilvl="0" w:tplc="3AFA0178">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28A21959"/>
    <w:multiLevelType w:val="hybridMultilevel"/>
    <w:tmpl w:val="31D40AC0"/>
    <w:lvl w:ilvl="0" w:tplc="448AD314">
      <w:start w:val="1"/>
      <w:numFmt w:val="lowerLetter"/>
      <w:lvlText w:val="%1)"/>
      <w:lvlJc w:val="left"/>
      <w:pPr>
        <w:ind w:left="1074" w:hanging="360"/>
      </w:pPr>
      <w:rPr>
        <w:rFonts w:eastAsiaTheme="minorHAnsi" w:hint="default"/>
        <w:sz w:val="24"/>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88" w15:restartNumberingAfterBreak="0">
    <w:nsid w:val="28AB50AB"/>
    <w:multiLevelType w:val="hybridMultilevel"/>
    <w:tmpl w:val="783859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28C007F0"/>
    <w:multiLevelType w:val="hybridMultilevel"/>
    <w:tmpl w:val="FBA0C014"/>
    <w:lvl w:ilvl="0" w:tplc="9864D6F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15:restartNumberingAfterBreak="0">
    <w:nsid w:val="28F16564"/>
    <w:multiLevelType w:val="hybridMultilevel"/>
    <w:tmpl w:val="AAFC053C"/>
    <w:lvl w:ilvl="0" w:tplc="DBF02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15:restartNumberingAfterBreak="0">
    <w:nsid w:val="291A0AF9"/>
    <w:multiLevelType w:val="hybridMultilevel"/>
    <w:tmpl w:val="A33CB9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29305472"/>
    <w:multiLevelType w:val="hybridMultilevel"/>
    <w:tmpl w:val="F8266D1E"/>
    <w:lvl w:ilvl="0" w:tplc="A950DAF0">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15:restartNumberingAfterBreak="0">
    <w:nsid w:val="29475018"/>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15:restartNumberingAfterBreak="0">
    <w:nsid w:val="29B117EC"/>
    <w:multiLevelType w:val="hybridMultilevel"/>
    <w:tmpl w:val="B270172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5" w15:restartNumberingAfterBreak="0">
    <w:nsid w:val="2A1B087A"/>
    <w:multiLevelType w:val="hybridMultilevel"/>
    <w:tmpl w:val="AF0AA9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2A60597D"/>
    <w:multiLevelType w:val="hybridMultilevel"/>
    <w:tmpl w:val="AAF87F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2AB76AE3"/>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2AC452D2"/>
    <w:multiLevelType w:val="hybridMultilevel"/>
    <w:tmpl w:val="E44261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9" w15:restartNumberingAfterBreak="0">
    <w:nsid w:val="2C0F77FF"/>
    <w:multiLevelType w:val="hybridMultilevel"/>
    <w:tmpl w:val="9FB8E68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2C2830C4"/>
    <w:multiLevelType w:val="hybridMultilevel"/>
    <w:tmpl w:val="61FC9A0C"/>
    <w:lvl w:ilvl="0" w:tplc="30D4893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 w15:restartNumberingAfterBreak="0">
    <w:nsid w:val="2C2C422C"/>
    <w:multiLevelType w:val="hybridMultilevel"/>
    <w:tmpl w:val="D43A2F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2C5901DB"/>
    <w:multiLevelType w:val="hybridMultilevel"/>
    <w:tmpl w:val="40624C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15:restartNumberingAfterBreak="0">
    <w:nsid w:val="2CC06E38"/>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2D4449A6"/>
    <w:multiLevelType w:val="hybridMultilevel"/>
    <w:tmpl w:val="8E829B28"/>
    <w:lvl w:ilvl="0" w:tplc="FE0E0C6A">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2D7F2628"/>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2DD57375"/>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2DE45284"/>
    <w:multiLevelType w:val="hybridMultilevel"/>
    <w:tmpl w:val="68782208"/>
    <w:lvl w:ilvl="0" w:tplc="8320FA8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2E1401CD"/>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9" w15:restartNumberingAfterBreak="0">
    <w:nsid w:val="2E4849A2"/>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0" w15:restartNumberingAfterBreak="0">
    <w:nsid w:val="2E4A7FBC"/>
    <w:multiLevelType w:val="hybridMultilevel"/>
    <w:tmpl w:val="589013CA"/>
    <w:lvl w:ilvl="0" w:tplc="440A000F">
      <w:start w:val="1"/>
      <w:numFmt w:val="decimal"/>
      <w:lvlText w:val="%1."/>
      <w:lvlJc w:val="left"/>
      <w:pPr>
        <w:ind w:left="720" w:hanging="36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15:restartNumberingAfterBreak="0">
    <w:nsid w:val="2ECE5750"/>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15:restartNumberingAfterBreak="0">
    <w:nsid w:val="2F691E2A"/>
    <w:multiLevelType w:val="hybridMultilevel"/>
    <w:tmpl w:val="129E7F6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2FEC3946"/>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 w15:restartNumberingAfterBreak="0">
    <w:nsid w:val="2FEF190A"/>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2FF048DA"/>
    <w:multiLevelType w:val="hybridMultilevel"/>
    <w:tmpl w:val="A574065E"/>
    <w:lvl w:ilvl="0" w:tplc="62480456">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216" w15:restartNumberingAfterBreak="0">
    <w:nsid w:val="3058669C"/>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305F7BEB"/>
    <w:multiLevelType w:val="hybridMultilevel"/>
    <w:tmpl w:val="FB348EB0"/>
    <w:lvl w:ilvl="0" w:tplc="319C7DF0">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8" w15:restartNumberingAfterBreak="0">
    <w:nsid w:val="306D7EF9"/>
    <w:multiLevelType w:val="hybridMultilevel"/>
    <w:tmpl w:val="59DA8B14"/>
    <w:lvl w:ilvl="0" w:tplc="0750E430">
      <w:start w:val="1"/>
      <w:numFmt w:val="decimal"/>
      <w:lvlText w:val="%1"/>
      <w:lvlJc w:val="left"/>
      <w:pPr>
        <w:ind w:left="720" w:hanging="360"/>
      </w:pPr>
      <w:rPr>
        <w:rFonts w:ascii="Times New Roman" w:eastAsia="Calibri"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15:restartNumberingAfterBreak="0">
    <w:nsid w:val="310425E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15:restartNumberingAfterBreak="0">
    <w:nsid w:val="3147225E"/>
    <w:multiLevelType w:val="hybridMultilevel"/>
    <w:tmpl w:val="F99EB7E4"/>
    <w:lvl w:ilvl="0" w:tplc="31A25B3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15:restartNumberingAfterBreak="0">
    <w:nsid w:val="31803037"/>
    <w:multiLevelType w:val="hybridMultilevel"/>
    <w:tmpl w:val="BA08541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15:restartNumberingAfterBreak="0">
    <w:nsid w:val="318E5802"/>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3" w15:restartNumberingAfterBreak="0">
    <w:nsid w:val="31B662EC"/>
    <w:multiLevelType w:val="hybridMultilevel"/>
    <w:tmpl w:val="8894F7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15:restartNumberingAfterBreak="0">
    <w:nsid w:val="32385940"/>
    <w:multiLevelType w:val="hybridMultilevel"/>
    <w:tmpl w:val="75E2EFB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15:restartNumberingAfterBreak="0">
    <w:nsid w:val="32425B2A"/>
    <w:multiLevelType w:val="hybridMultilevel"/>
    <w:tmpl w:val="EDC652B4"/>
    <w:lvl w:ilvl="0" w:tplc="1A4E98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6" w15:restartNumberingAfterBreak="0">
    <w:nsid w:val="32B45EDB"/>
    <w:multiLevelType w:val="hybridMultilevel"/>
    <w:tmpl w:val="6FCC4E48"/>
    <w:lvl w:ilvl="0" w:tplc="D3783D0C">
      <w:start w:val="1"/>
      <w:numFmt w:val="lowerLetter"/>
      <w:lvlText w:val="%1)"/>
      <w:lvlJc w:val="left"/>
      <w:pPr>
        <w:ind w:left="720" w:hanging="36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15:restartNumberingAfterBreak="0">
    <w:nsid w:val="330174C1"/>
    <w:multiLevelType w:val="hybridMultilevel"/>
    <w:tmpl w:val="7FFA1BE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15:restartNumberingAfterBreak="0">
    <w:nsid w:val="331151C0"/>
    <w:multiLevelType w:val="hybridMultilevel"/>
    <w:tmpl w:val="CE008200"/>
    <w:lvl w:ilvl="0" w:tplc="90C667F0">
      <w:start w:val="1"/>
      <w:numFmt w:val="lowerLetter"/>
      <w:lvlText w:val="%1."/>
      <w:lvlJc w:val="left"/>
      <w:pPr>
        <w:ind w:left="720" w:hanging="360"/>
      </w:pPr>
      <w:rPr>
        <w:rFonts w:ascii="Book Antiqua" w:hAnsi="Book Antiqua" w:hint="default"/>
        <w:b w:val="0"/>
        <w:i/>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15:restartNumberingAfterBreak="0">
    <w:nsid w:val="332378E1"/>
    <w:multiLevelType w:val="hybridMultilevel"/>
    <w:tmpl w:val="52584A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15:restartNumberingAfterBreak="0">
    <w:nsid w:val="336F5A22"/>
    <w:multiLevelType w:val="hybridMultilevel"/>
    <w:tmpl w:val="98BE6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1" w15:restartNumberingAfterBreak="0">
    <w:nsid w:val="33823F32"/>
    <w:multiLevelType w:val="hybridMultilevel"/>
    <w:tmpl w:val="0A8628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15:restartNumberingAfterBreak="0">
    <w:nsid w:val="33B55817"/>
    <w:multiLevelType w:val="hybridMultilevel"/>
    <w:tmpl w:val="2938B148"/>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3" w15:restartNumberingAfterBreak="0">
    <w:nsid w:val="33BD23E4"/>
    <w:multiLevelType w:val="hybridMultilevel"/>
    <w:tmpl w:val="9DD43738"/>
    <w:lvl w:ilvl="0" w:tplc="DCECD7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15:restartNumberingAfterBreak="0">
    <w:nsid w:val="33BF611B"/>
    <w:multiLevelType w:val="multilevel"/>
    <w:tmpl w:val="112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4055646"/>
    <w:multiLevelType w:val="hybridMultilevel"/>
    <w:tmpl w:val="139CCC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15:restartNumberingAfterBreak="0">
    <w:nsid w:val="34834CB1"/>
    <w:multiLevelType w:val="hybridMultilevel"/>
    <w:tmpl w:val="307EC90C"/>
    <w:lvl w:ilvl="0" w:tplc="54966488">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7" w15:restartNumberingAfterBreak="0">
    <w:nsid w:val="34B83498"/>
    <w:multiLevelType w:val="hybridMultilevel"/>
    <w:tmpl w:val="3E663F18"/>
    <w:lvl w:ilvl="0" w:tplc="EA04295E">
      <w:start w:val="2"/>
      <w:numFmt w:val="bullet"/>
      <w:lvlText w:val="-"/>
      <w:lvlJc w:val="left"/>
      <w:pPr>
        <w:ind w:left="1440" w:hanging="360"/>
      </w:pPr>
      <w:rPr>
        <w:rFonts w:ascii="Times New Roman" w:eastAsia="Calibri"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8" w15:restartNumberingAfterBreak="0">
    <w:nsid w:val="34BF3ACB"/>
    <w:multiLevelType w:val="hybridMultilevel"/>
    <w:tmpl w:val="427034B0"/>
    <w:lvl w:ilvl="0" w:tplc="4CE0C6D6">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15:restartNumberingAfterBreak="0">
    <w:nsid w:val="34C77FC3"/>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15:restartNumberingAfterBreak="0">
    <w:nsid w:val="35357C38"/>
    <w:multiLevelType w:val="hybridMultilevel"/>
    <w:tmpl w:val="F5FECD00"/>
    <w:lvl w:ilvl="0" w:tplc="8E725596">
      <w:start w:val="41"/>
      <w:numFmt w:val="decimal"/>
      <w:lvlText w:val="%1."/>
      <w:lvlJc w:val="left"/>
      <w:pPr>
        <w:ind w:left="720" w:hanging="360"/>
      </w:pPr>
      <w:rPr>
        <w:rFonts w:eastAsia="SimSu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15:restartNumberingAfterBreak="0">
    <w:nsid w:val="354E3784"/>
    <w:multiLevelType w:val="hybridMultilevel"/>
    <w:tmpl w:val="EA18322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15:restartNumberingAfterBreak="0">
    <w:nsid w:val="35997D7C"/>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359B355B"/>
    <w:multiLevelType w:val="hybridMultilevel"/>
    <w:tmpl w:val="2286C136"/>
    <w:lvl w:ilvl="0" w:tplc="7616ACF0">
      <w:start w:val="1"/>
      <w:numFmt w:val="decimal"/>
      <w:lvlText w:val="%1."/>
      <w:lvlJc w:val="left"/>
      <w:pPr>
        <w:ind w:left="720" w:hanging="360"/>
      </w:pPr>
      <w:rPr>
        <w:rFonts w:eastAsia="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15:restartNumberingAfterBreak="0">
    <w:nsid w:val="35F537D0"/>
    <w:multiLevelType w:val="hybridMultilevel"/>
    <w:tmpl w:val="AF0AA9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15:restartNumberingAfterBreak="0">
    <w:nsid w:val="36AF0F61"/>
    <w:multiLevelType w:val="hybridMultilevel"/>
    <w:tmpl w:val="859C581C"/>
    <w:lvl w:ilvl="0" w:tplc="8914329E">
      <w:start w:val="1"/>
      <w:numFmt w:val="decimal"/>
      <w:lvlText w:val="%1"/>
      <w:lvlJc w:val="left"/>
      <w:pPr>
        <w:ind w:left="720" w:hanging="360"/>
      </w:pPr>
      <w:rPr>
        <w:rFonts w:ascii="Times New Roman" w:eastAsia="Calibri"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15:restartNumberingAfterBreak="0">
    <w:nsid w:val="36F04A2E"/>
    <w:multiLevelType w:val="hybridMultilevel"/>
    <w:tmpl w:val="B270172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7" w15:restartNumberingAfterBreak="0">
    <w:nsid w:val="36F1743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8" w15:restartNumberingAfterBreak="0">
    <w:nsid w:val="3713091E"/>
    <w:multiLevelType w:val="hybridMultilevel"/>
    <w:tmpl w:val="8E42E4C2"/>
    <w:lvl w:ilvl="0" w:tplc="FFFFFFFF">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15:restartNumberingAfterBreak="0">
    <w:nsid w:val="37C40E69"/>
    <w:multiLevelType w:val="hybridMultilevel"/>
    <w:tmpl w:val="9F9A69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15:restartNumberingAfterBreak="0">
    <w:nsid w:val="381C40FC"/>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15:restartNumberingAfterBreak="0">
    <w:nsid w:val="383F0A8B"/>
    <w:multiLevelType w:val="hybridMultilevel"/>
    <w:tmpl w:val="EF74E26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15:restartNumberingAfterBreak="0">
    <w:nsid w:val="38EB5F22"/>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39761037"/>
    <w:multiLevelType w:val="hybridMultilevel"/>
    <w:tmpl w:val="8D7C42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15:restartNumberingAfterBreak="0">
    <w:nsid w:val="39DD053C"/>
    <w:multiLevelType w:val="hybridMultilevel"/>
    <w:tmpl w:val="9B16FFE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25548974">
      <w:start w:val="1"/>
      <w:numFmt w:val="decimal"/>
      <w:lvlText w:val="%4."/>
      <w:lvlJc w:val="left"/>
      <w:pPr>
        <w:ind w:left="2880" w:hanging="360"/>
      </w:pPr>
      <w:rPr>
        <w:rFonts w:hint="default"/>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5" w15:restartNumberingAfterBreak="0">
    <w:nsid w:val="3A1748C9"/>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15:restartNumberingAfterBreak="0">
    <w:nsid w:val="3A191211"/>
    <w:multiLevelType w:val="hybridMultilevel"/>
    <w:tmpl w:val="CD5A95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7" w15:restartNumberingAfterBreak="0">
    <w:nsid w:val="3A4C25FD"/>
    <w:multiLevelType w:val="hybridMultilevel"/>
    <w:tmpl w:val="AAF87FDA"/>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15:restartNumberingAfterBreak="0">
    <w:nsid w:val="3A9059A4"/>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3AC602EF"/>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3AF876FE"/>
    <w:multiLevelType w:val="hybridMultilevel"/>
    <w:tmpl w:val="1234AFDE"/>
    <w:lvl w:ilvl="0" w:tplc="2668E0D6">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61" w15:restartNumberingAfterBreak="0">
    <w:nsid w:val="3B0E4834"/>
    <w:multiLevelType w:val="hybridMultilevel"/>
    <w:tmpl w:val="6FBAA16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2" w15:restartNumberingAfterBreak="0">
    <w:nsid w:val="3B4B59C4"/>
    <w:multiLevelType w:val="hybridMultilevel"/>
    <w:tmpl w:val="E34090D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15:restartNumberingAfterBreak="0">
    <w:nsid w:val="3B527626"/>
    <w:multiLevelType w:val="hybridMultilevel"/>
    <w:tmpl w:val="F8266D1E"/>
    <w:lvl w:ilvl="0" w:tplc="A950DAF0">
      <w:start w:val="1"/>
      <w:numFmt w:val="decimal"/>
      <w:lvlText w:val="%1"/>
      <w:lvlJc w:val="left"/>
      <w:pPr>
        <w:ind w:left="720" w:hanging="360"/>
      </w:pPr>
      <w:rPr>
        <w:rFonts w:ascii="Times New Roman" w:eastAsia="Calibri"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15:restartNumberingAfterBreak="0">
    <w:nsid w:val="3B817C96"/>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5" w15:restartNumberingAfterBreak="0">
    <w:nsid w:val="3B990EFA"/>
    <w:multiLevelType w:val="hybridMultilevel"/>
    <w:tmpl w:val="A580CC0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15:restartNumberingAfterBreak="0">
    <w:nsid w:val="3CCA5E8F"/>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15:restartNumberingAfterBreak="0">
    <w:nsid w:val="3CD2061D"/>
    <w:multiLevelType w:val="hybridMultilevel"/>
    <w:tmpl w:val="1EFC34CC"/>
    <w:lvl w:ilvl="0" w:tplc="C760254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8" w15:restartNumberingAfterBreak="0">
    <w:nsid w:val="3D7146DD"/>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15:restartNumberingAfterBreak="0">
    <w:nsid w:val="3DEB1A05"/>
    <w:multiLevelType w:val="hybridMultilevel"/>
    <w:tmpl w:val="A3EE7A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15:restartNumberingAfterBreak="0">
    <w:nsid w:val="3DEC3547"/>
    <w:multiLevelType w:val="hybridMultilevel"/>
    <w:tmpl w:val="D808242A"/>
    <w:lvl w:ilvl="0" w:tplc="FFFFFFFF">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15:restartNumberingAfterBreak="0">
    <w:nsid w:val="3E0A4309"/>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2" w15:restartNumberingAfterBreak="0">
    <w:nsid w:val="3E3E192D"/>
    <w:multiLevelType w:val="hybridMultilevel"/>
    <w:tmpl w:val="38C0B0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15:restartNumberingAfterBreak="0">
    <w:nsid w:val="3E8C4FF7"/>
    <w:multiLevelType w:val="hybridMultilevel"/>
    <w:tmpl w:val="CE008200"/>
    <w:lvl w:ilvl="0" w:tplc="90C667F0">
      <w:start w:val="1"/>
      <w:numFmt w:val="lowerLetter"/>
      <w:lvlText w:val="%1."/>
      <w:lvlJc w:val="left"/>
      <w:pPr>
        <w:ind w:left="720" w:hanging="360"/>
      </w:pPr>
      <w:rPr>
        <w:rFonts w:ascii="Book Antiqua" w:hAnsi="Book Antiqua" w:hint="default"/>
        <w:b w:val="0"/>
        <w:i/>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15:restartNumberingAfterBreak="0">
    <w:nsid w:val="3F1963ED"/>
    <w:multiLevelType w:val="hybridMultilevel"/>
    <w:tmpl w:val="A860FF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15:restartNumberingAfterBreak="0">
    <w:nsid w:val="3F1E24D5"/>
    <w:multiLevelType w:val="hybridMultilevel"/>
    <w:tmpl w:val="3D9C14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15:restartNumberingAfterBreak="0">
    <w:nsid w:val="3F352616"/>
    <w:multiLevelType w:val="hybridMultilevel"/>
    <w:tmpl w:val="BA1C63A4"/>
    <w:lvl w:ilvl="0" w:tplc="BD6C880E">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15:restartNumberingAfterBreak="0">
    <w:nsid w:val="4008386B"/>
    <w:multiLevelType w:val="hybridMultilevel"/>
    <w:tmpl w:val="2E0CF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8" w15:restartNumberingAfterBreak="0">
    <w:nsid w:val="40413388"/>
    <w:multiLevelType w:val="hybridMultilevel"/>
    <w:tmpl w:val="9A6A3A0E"/>
    <w:lvl w:ilvl="0" w:tplc="75E2BF9A">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15:restartNumberingAfterBreak="0">
    <w:nsid w:val="405E20F4"/>
    <w:multiLevelType w:val="hybridMultilevel"/>
    <w:tmpl w:val="75E2EFB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15:restartNumberingAfterBreak="0">
    <w:nsid w:val="40693D2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1" w15:restartNumberingAfterBreak="0">
    <w:nsid w:val="406A559C"/>
    <w:multiLevelType w:val="hybridMultilevel"/>
    <w:tmpl w:val="38C0B0E8"/>
    <w:lvl w:ilvl="0" w:tplc="FFFFFFFF">
      <w:start w:val="1"/>
      <w:numFmt w:val="decimal"/>
      <w:lvlText w:val="%1."/>
      <w:lvlJc w:val="left"/>
      <w:pPr>
        <w:ind w:left="54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2" w15:restartNumberingAfterBreak="0">
    <w:nsid w:val="406B1419"/>
    <w:multiLevelType w:val="multilevel"/>
    <w:tmpl w:val="E272EF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0874E2B"/>
    <w:multiLevelType w:val="hybridMultilevel"/>
    <w:tmpl w:val="B46631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15:restartNumberingAfterBreak="0">
    <w:nsid w:val="408B57BF"/>
    <w:multiLevelType w:val="hybridMultilevel"/>
    <w:tmpl w:val="88720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15:restartNumberingAfterBreak="0">
    <w:nsid w:val="40A11D35"/>
    <w:multiLevelType w:val="hybridMultilevel"/>
    <w:tmpl w:val="99D28D22"/>
    <w:lvl w:ilvl="0" w:tplc="EAC0526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6" w15:restartNumberingAfterBreak="0">
    <w:nsid w:val="41A91F6A"/>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41B03845"/>
    <w:multiLevelType w:val="hybridMultilevel"/>
    <w:tmpl w:val="336C38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15:restartNumberingAfterBreak="0">
    <w:nsid w:val="425A41E3"/>
    <w:multiLevelType w:val="hybridMultilevel"/>
    <w:tmpl w:val="331E837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15:restartNumberingAfterBreak="0">
    <w:nsid w:val="42D7042C"/>
    <w:multiLevelType w:val="hybridMultilevel"/>
    <w:tmpl w:val="60C60B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15:restartNumberingAfterBreak="0">
    <w:nsid w:val="42F16AD7"/>
    <w:multiLevelType w:val="hybridMultilevel"/>
    <w:tmpl w:val="4718F6EA"/>
    <w:lvl w:ilvl="0" w:tplc="09B26F0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15:restartNumberingAfterBreak="0">
    <w:nsid w:val="432D55A3"/>
    <w:multiLevelType w:val="hybridMultilevel"/>
    <w:tmpl w:val="A91AD40A"/>
    <w:lvl w:ilvl="0" w:tplc="E1DAE5D4">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2" w15:restartNumberingAfterBreak="0">
    <w:nsid w:val="433A4276"/>
    <w:multiLevelType w:val="hybridMultilevel"/>
    <w:tmpl w:val="B4D84A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15:restartNumberingAfterBreak="0">
    <w:nsid w:val="43683E67"/>
    <w:multiLevelType w:val="hybridMultilevel"/>
    <w:tmpl w:val="B936FB9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94" w15:restartNumberingAfterBreak="0">
    <w:nsid w:val="438F79E9"/>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5" w15:restartNumberingAfterBreak="0">
    <w:nsid w:val="43C35889"/>
    <w:multiLevelType w:val="hybridMultilevel"/>
    <w:tmpl w:val="2E5CE080"/>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6" w15:restartNumberingAfterBreak="0">
    <w:nsid w:val="4487306C"/>
    <w:multiLevelType w:val="hybridMultilevel"/>
    <w:tmpl w:val="A574065E"/>
    <w:lvl w:ilvl="0" w:tplc="62480456">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297" w15:restartNumberingAfterBreak="0">
    <w:nsid w:val="448845DF"/>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45187221"/>
    <w:multiLevelType w:val="hybridMultilevel"/>
    <w:tmpl w:val="4B648E30"/>
    <w:lvl w:ilvl="0" w:tplc="71AC687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15:restartNumberingAfterBreak="0">
    <w:nsid w:val="458120A6"/>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45824E68"/>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15:restartNumberingAfterBreak="0">
    <w:nsid w:val="45A04A2C"/>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15:restartNumberingAfterBreak="0">
    <w:nsid w:val="45A34E5E"/>
    <w:multiLevelType w:val="hybridMultilevel"/>
    <w:tmpl w:val="3314DC0A"/>
    <w:lvl w:ilvl="0" w:tplc="6DD4005C">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3" w15:restartNumberingAfterBreak="0">
    <w:nsid w:val="45BA3F74"/>
    <w:multiLevelType w:val="hybridMultilevel"/>
    <w:tmpl w:val="A442F4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15:restartNumberingAfterBreak="0">
    <w:nsid w:val="46020382"/>
    <w:multiLevelType w:val="hybridMultilevel"/>
    <w:tmpl w:val="CF488B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460D2866"/>
    <w:multiLevelType w:val="hybridMultilevel"/>
    <w:tmpl w:val="68B8BC60"/>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6" w15:restartNumberingAfterBreak="0">
    <w:nsid w:val="468058D3"/>
    <w:multiLevelType w:val="hybridMultilevel"/>
    <w:tmpl w:val="48463594"/>
    <w:lvl w:ilvl="0" w:tplc="C5AE58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15:restartNumberingAfterBreak="0">
    <w:nsid w:val="46F85DDF"/>
    <w:multiLevelType w:val="hybridMultilevel"/>
    <w:tmpl w:val="60C60B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15:restartNumberingAfterBreak="0">
    <w:nsid w:val="475F55F1"/>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9" w15:restartNumberingAfterBreak="0">
    <w:nsid w:val="47BF2768"/>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15:restartNumberingAfterBreak="0">
    <w:nsid w:val="47D901D5"/>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15:restartNumberingAfterBreak="0">
    <w:nsid w:val="48301272"/>
    <w:multiLevelType w:val="hybridMultilevel"/>
    <w:tmpl w:val="0818CD9E"/>
    <w:lvl w:ilvl="0" w:tplc="440A0017">
      <w:start w:val="1"/>
      <w:numFmt w:val="lowerLetter"/>
      <w:lvlText w:val="%1)"/>
      <w:lvlJc w:val="left"/>
      <w:pPr>
        <w:ind w:left="720" w:hanging="360"/>
      </w:pPr>
      <w:rPr>
        <w:rFonts w:hint="default"/>
        <w:b w:val="0"/>
        <w:i w:val="0"/>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2" w15:restartNumberingAfterBreak="0">
    <w:nsid w:val="483D19EF"/>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3" w15:restartNumberingAfterBreak="0">
    <w:nsid w:val="48577C8A"/>
    <w:multiLevelType w:val="hybridMultilevel"/>
    <w:tmpl w:val="1CDC9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4" w15:restartNumberingAfterBreak="0">
    <w:nsid w:val="48813DE3"/>
    <w:multiLevelType w:val="hybridMultilevel"/>
    <w:tmpl w:val="7062E8AE"/>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15:restartNumberingAfterBreak="0">
    <w:nsid w:val="488E3BB5"/>
    <w:multiLevelType w:val="hybridMultilevel"/>
    <w:tmpl w:val="5322B9DA"/>
    <w:lvl w:ilvl="0" w:tplc="7568AD7C">
      <w:start w:val="1"/>
      <w:numFmt w:val="decimal"/>
      <w:lvlText w:val="%1."/>
      <w:lvlJc w:val="left"/>
      <w:pPr>
        <w:ind w:left="1080" w:hanging="360"/>
      </w:pPr>
      <w:rPr>
        <w:rFonts w:hint="default"/>
        <w:b w:val="0"/>
        <w:bCs/>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6" w15:restartNumberingAfterBreak="0">
    <w:nsid w:val="48AF3421"/>
    <w:multiLevelType w:val="hybridMultilevel"/>
    <w:tmpl w:val="E0884396"/>
    <w:lvl w:ilvl="0" w:tplc="2564BC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7" w15:restartNumberingAfterBreak="0">
    <w:nsid w:val="48F34A9D"/>
    <w:multiLevelType w:val="hybridMultilevel"/>
    <w:tmpl w:val="2DDCDF04"/>
    <w:lvl w:ilvl="0" w:tplc="EF66BC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15:restartNumberingAfterBreak="0">
    <w:nsid w:val="490D3A62"/>
    <w:multiLevelType w:val="hybridMultilevel"/>
    <w:tmpl w:val="F932A4C6"/>
    <w:lvl w:ilvl="0" w:tplc="A00C75D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15:restartNumberingAfterBreak="0">
    <w:nsid w:val="49190B15"/>
    <w:multiLevelType w:val="hybridMultilevel"/>
    <w:tmpl w:val="447826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15:restartNumberingAfterBreak="0">
    <w:nsid w:val="492672E4"/>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15:restartNumberingAfterBreak="0">
    <w:nsid w:val="492F4C6E"/>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15:restartNumberingAfterBreak="0">
    <w:nsid w:val="49756197"/>
    <w:multiLevelType w:val="hybridMultilevel"/>
    <w:tmpl w:val="2938B148"/>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3" w15:restartNumberingAfterBreak="0">
    <w:nsid w:val="498532A4"/>
    <w:multiLevelType w:val="hybridMultilevel"/>
    <w:tmpl w:val="6D0249BE"/>
    <w:lvl w:ilvl="0" w:tplc="314A522A">
      <w:start w:val="1"/>
      <w:numFmt w:val="bullet"/>
      <w:lvlText w:val="-"/>
      <w:lvlJc w:val="left"/>
      <w:pPr>
        <w:ind w:left="720" w:hanging="360"/>
      </w:pPr>
      <w:rPr>
        <w:rFonts w:ascii="Times New Roman" w:eastAsiaTheme="minorHAnsi" w:hAnsi="Times New Roman" w:cs="Times New Roman" w:hint="default"/>
        <w:color w:val="auto"/>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4" w15:restartNumberingAfterBreak="0">
    <w:nsid w:val="49E4711F"/>
    <w:multiLevelType w:val="hybridMultilevel"/>
    <w:tmpl w:val="1C7C1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5" w15:restartNumberingAfterBreak="0">
    <w:nsid w:val="49F20D32"/>
    <w:multiLevelType w:val="hybridMultilevel"/>
    <w:tmpl w:val="413C02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6" w15:restartNumberingAfterBreak="0">
    <w:nsid w:val="4A1413B0"/>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15:restartNumberingAfterBreak="0">
    <w:nsid w:val="4A403BA8"/>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15:restartNumberingAfterBreak="0">
    <w:nsid w:val="4A5279E7"/>
    <w:multiLevelType w:val="hybridMultilevel"/>
    <w:tmpl w:val="EB780778"/>
    <w:lvl w:ilvl="0" w:tplc="AC62C330">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15:restartNumberingAfterBreak="0">
    <w:nsid w:val="4AF71CA1"/>
    <w:multiLevelType w:val="hybridMultilevel"/>
    <w:tmpl w:val="C778EC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0" w15:restartNumberingAfterBreak="0">
    <w:nsid w:val="4B22179B"/>
    <w:multiLevelType w:val="hybridMultilevel"/>
    <w:tmpl w:val="B6267D1C"/>
    <w:lvl w:ilvl="0" w:tplc="E0AE21B6">
      <w:numFmt w:val="bullet"/>
      <w:lvlText w:val="-"/>
      <w:lvlJc w:val="left"/>
      <w:pPr>
        <w:ind w:left="720" w:hanging="360"/>
      </w:pPr>
      <w:rPr>
        <w:rFonts w:ascii="Times New Roman" w:eastAsiaTheme="minorHAnsi"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1" w15:restartNumberingAfterBreak="0">
    <w:nsid w:val="4B676E4A"/>
    <w:multiLevelType w:val="hybridMultilevel"/>
    <w:tmpl w:val="3128152C"/>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2" w15:restartNumberingAfterBreak="0">
    <w:nsid w:val="4B8C02AB"/>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15:restartNumberingAfterBreak="0">
    <w:nsid w:val="4B943E3E"/>
    <w:multiLevelType w:val="hybridMultilevel"/>
    <w:tmpl w:val="38C0B0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15:restartNumberingAfterBreak="0">
    <w:nsid w:val="4C9006AA"/>
    <w:multiLevelType w:val="hybridMultilevel"/>
    <w:tmpl w:val="A56CCFF4"/>
    <w:lvl w:ilvl="0" w:tplc="BB74DE3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15:restartNumberingAfterBreak="0">
    <w:nsid w:val="4CBF0C27"/>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15:restartNumberingAfterBreak="0">
    <w:nsid w:val="4CE70208"/>
    <w:multiLevelType w:val="hybridMultilevel"/>
    <w:tmpl w:val="C442C0B0"/>
    <w:lvl w:ilvl="0" w:tplc="D6CA8F0A">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7" w15:restartNumberingAfterBreak="0">
    <w:nsid w:val="4D481406"/>
    <w:multiLevelType w:val="hybridMultilevel"/>
    <w:tmpl w:val="43FA5040"/>
    <w:lvl w:ilvl="0" w:tplc="8474BEF4">
      <w:start w:val="1"/>
      <w:numFmt w:val="lowerLetter"/>
      <w:lvlText w:val="%1."/>
      <w:lvlJc w:val="left"/>
      <w:pPr>
        <w:ind w:left="1080" w:hanging="360"/>
      </w:pPr>
      <w:rPr>
        <w:rFonts w:hint="default"/>
        <w:color w:val="2222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8" w15:restartNumberingAfterBreak="0">
    <w:nsid w:val="4D877664"/>
    <w:multiLevelType w:val="hybridMultilevel"/>
    <w:tmpl w:val="65F4DE2C"/>
    <w:lvl w:ilvl="0" w:tplc="E3D02B2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15:restartNumberingAfterBreak="0">
    <w:nsid w:val="4E3210D8"/>
    <w:multiLevelType w:val="hybridMultilevel"/>
    <w:tmpl w:val="38C0B0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15:restartNumberingAfterBreak="0">
    <w:nsid w:val="4EDB68C7"/>
    <w:multiLevelType w:val="hybridMultilevel"/>
    <w:tmpl w:val="44DC190E"/>
    <w:lvl w:ilvl="0" w:tplc="DF02E484">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15:restartNumberingAfterBreak="0">
    <w:nsid w:val="4EFB2B3B"/>
    <w:multiLevelType w:val="hybridMultilevel"/>
    <w:tmpl w:val="A9AA8174"/>
    <w:lvl w:ilvl="0" w:tplc="8E2CDA70">
      <w:start w:val="1"/>
      <w:numFmt w:val="lowerLetter"/>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15:restartNumberingAfterBreak="0">
    <w:nsid w:val="4F3B48D4"/>
    <w:multiLevelType w:val="hybridMultilevel"/>
    <w:tmpl w:val="323CB0F6"/>
    <w:lvl w:ilvl="0" w:tplc="99B88DA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3" w15:restartNumberingAfterBreak="0">
    <w:nsid w:val="4FB62F83"/>
    <w:multiLevelType w:val="hybridMultilevel"/>
    <w:tmpl w:val="84EE20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15:restartNumberingAfterBreak="0">
    <w:nsid w:val="4FE704D0"/>
    <w:multiLevelType w:val="hybridMultilevel"/>
    <w:tmpl w:val="C4966AA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5" w15:restartNumberingAfterBreak="0">
    <w:nsid w:val="50174ED2"/>
    <w:multiLevelType w:val="hybridMultilevel"/>
    <w:tmpl w:val="42F66D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6" w15:restartNumberingAfterBreak="0">
    <w:nsid w:val="50644F9D"/>
    <w:multiLevelType w:val="hybridMultilevel"/>
    <w:tmpl w:val="91B4342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15:restartNumberingAfterBreak="0">
    <w:nsid w:val="50952B8E"/>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15:restartNumberingAfterBreak="0">
    <w:nsid w:val="509B1DD7"/>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15:restartNumberingAfterBreak="0">
    <w:nsid w:val="50A50C4A"/>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0" w15:restartNumberingAfterBreak="0">
    <w:nsid w:val="51740612"/>
    <w:multiLevelType w:val="hybridMultilevel"/>
    <w:tmpl w:val="C6A6417A"/>
    <w:lvl w:ilvl="0" w:tplc="4E629D8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1" w15:restartNumberingAfterBreak="0">
    <w:nsid w:val="52195A64"/>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2" w15:restartNumberingAfterBreak="0">
    <w:nsid w:val="52375AB9"/>
    <w:multiLevelType w:val="hybridMultilevel"/>
    <w:tmpl w:val="5B786E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15:restartNumberingAfterBreak="0">
    <w:nsid w:val="526A7D99"/>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15:restartNumberingAfterBreak="0">
    <w:nsid w:val="527A4F3E"/>
    <w:multiLevelType w:val="hybridMultilevel"/>
    <w:tmpl w:val="376ED2A0"/>
    <w:lvl w:ilvl="0" w:tplc="EEBC4F14">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55" w15:restartNumberingAfterBreak="0">
    <w:nsid w:val="52E6166C"/>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15:restartNumberingAfterBreak="0">
    <w:nsid w:val="52F53A4A"/>
    <w:multiLevelType w:val="hybridMultilevel"/>
    <w:tmpl w:val="3F0C0B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15:restartNumberingAfterBreak="0">
    <w:nsid w:val="53022A2C"/>
    <w:multiLevelType w:val="hybridMultilevel"/>
    <w:tmpl w:val="06B4A8B0"/>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15:restartNumberingAfterBreak="0">
    <w:nsid w:val="53175570"/>
    <w:multiLevelType w:val="hybridMultilevel"/>
    <w:tmpl w:val="3F40C55A"/>
    <w:lvl w:ilvl="0" w:tplc="51F204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15:restartNumberingAfterBreak="0">
    <w:nsid w:val="531A4C12"/>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0" w15:restartNumberingAfterBreak="0">
    <w:nsid w:val="535103C6"/>
    <w:multiLevelType w:val="hybridMultilevel"/>
    <w:tmpl w:val="B46631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15:restartNumberingAfterBreak="0">
    <w:nsid w:val="53EE2097"/>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15:restartNumberingAfterBreak="0">
    <w:nsid w:val="54200971"/>
    <w:multiLevelType w:val="hybridMultilevel"/>
    <w:tmpl w:val="4A3A20F4"/>
    <w:lvl w:ilvl="0" w:tplc="06A8AE24">
      <w:start w:val="1"/>
      <w:numFmt w:val="lowerLetter"/>
      <w:lvlText w:val="%1)"/>
      <w:lvlJc w:val="left"/>
      <w:pPr>
        <w:ind w:left="720" w:hanging="360"/>
      </w:pPr>
      <w:rPr>
        <w:rFonts w:eastAsia="Tw Cen MT"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15:restartNumberingAfterBreak="0">
    <w:nsid w:val="542D0B3D"/>
    <w:multiLevelType w:val="hybridMultilevel"/>
    <w:tmpl w:val="7082C9B0"/>
    <w:lvl w:ilvl="0" w:tplc="39ACCC5E">
      <w:start w:val="1"/>
      <w:numFmt w:val="decimal"/>
      <w:lvlText w:val="%1."/>
      <w:lvlJc w:val="left"/>
      <w:pPr>
        <w:ind w:left="720" w:hanging="360"/>
      </w:pPr>
      <w:rPr>
        <w:rFonts w:hint="default"/>
        <w:b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769EF5F4">
      <w:start w:val="1"/>
      <w:numFmt w:val="upperRoman"/>
      <w:lvlText w:val="%5."/>
      <w:lvlJc w:val="left"/>
      <w:pPr>
        <w:ind w:left="3960" w:hanging="720"/>
      </w:pPr>
      <w:rPr>
        <w:rFonts w:hint="default"/>
      </w:rPr>
    </w:lvl>
    <w:lvl w:ilvl="5" w:tplc="DF1AAC64">
      <w:start w:val="1"/>
      <w:numFmt w:val="lowerLetter"/>
      <w:lvlText w:val="%6)"/>
      <w:lvlJc w:val="left"/>
      <w:pPr>
        <w:ind w:left="4500" w:hanging="360"/>
      </w:pPr>
      <w:rPr>
        <w:rFonts w:hint="default"/>
      </w:rPr>
    </w:lvl>
    <w:lvl w:ilvl="6" w:tplc="F4A2B0F0">
      <w:start w:val="4"/>
      <w:numFmt w:val="decimal"/>
      <w:lvlText w:val="%7-"/>
      <w:lvlJc w:val="left"/>
      <w:pPr>
        <w:ind w:left="5040" w:hanging="360"/>
      </w:pPr>
      <w:rPr>
        <w:rFonts w:hint="default"/>
      </w:r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15:restartNumberingAfterBreak="0">
    <w:nsid w:val="54BD10EC"/>
    <w:multiLevelType w:val="hybridMultilevel"/>
    <w:tmpl w:val="CED44D06"/>
    <w:lvl w:ilvl="0" w:tplc="53DED51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15:restartNumberingAfterBreak="0">
    <w:nsid w:val="54D406C1"/>
    <w:multiLevelType w:val="hybridMultilevel"/>
    <w:tmpl w:val="3BC21306"/>
    <w:lvl w:ilvl="0" w:tplc="358CB1C6">
      <w:start w:val="1"/>
      <w:numFmt w:val="lowerLetter"/>
      <w:lvlText w:val="%1)"/>
      <w:lvlJc w:val="left"/>
      <w:pPr>
        <w:ind w:left="720" w:hanging="360"/>
      </w:pPr>
      <w:rPr>
        <w:rFonts w:ascii="Times New Roman" w:hAnsi="Times New Roman" w:cs="Times New Roman" w:hint="default"/>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15:restartNumberingAfterBreak="0">
    <w:nsid w:val="55206B50"/>
    <w:multiLevelType w:val="hybridMultilevel"/>
    <w:tmpl w:val="33C679F6"/>
    <w:lvl w:ilvl="0" w:tplc="E61C477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15:restartNumberingAfterBreak="0">
    <w:nsid w:val="553F2338"/>
    <w:multiLevelType w:val="hybridMultilevel"/>
    <w:tmpl w:val="8384DB68"/>
    <w:lvl w:ilvl="0" w:tplc="5C34B462">
      <w:start w:val="1"/>
      <w:numFmt w:val="lowerLetter"/>
      <w:lvlText w:val="%1."/>
      <w:lvlJc w:val="left"/>
      <w:pPr>
        <w:ind w:left="1440" w:hanging="360"/>
      </w:pPr>
      <w:rPr>
        <w:rFonts w:cstheme="minorBidi"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8" w15:restartNumberingAfterBreak="0">
    <w:nsid w:val="556E1E47"/>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15:restartNumberingAfterBreak="0">
    <w:nsid w:val="55A72D4D"/>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0" w15:restartNumberingAfterBreak="0">
    <w:nsid w:val="55B12DF5"/>
    <w:multiLevelType w:val="hybridMultilevel"/>
    <w:tmpl w:val="A104ADC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1" w15:restartNumberingAfterBreak="0">
    <w:nsid w:val="55C10EC3"/>
    <w:multiLevelType w:val="hybridMultilevel"/>
    <w:tmpl w:val="1F4ABC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15:restartNumberingAfterBreak="0">
    <w:nsid w:val="560F57B4"/>
    <w:multiLevelType w:val="hybridMultilevel"/>
    <w:tmpl w:val="86FC0102"/>
    <w:lvl w:ilvl="0" w:tplc="DE225DA2">
      <w:start w:val="1"/>
      <w:numFmt w:val="lowerLetter"/>
      <w:lvlText w:val="%1)"/>
      <w:lvlJc w:val="left"/>
      <w:pPr>
        <w:ind w:left="720" w:hanging="360"/>
      </w:pPr>
      <w:rPr>
        <w:rFonts w:eastAsiaTheme="minorHAnsi"/>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3" w15:restartNumberingAfterBreak="0">
    <w:nsid w:val="563274C3"/>
    <w:multiLevelType w:val="hybridMultilevel"/>
    <w:tmpl w:val="2286C136"/>
    <w:lvl w:ilvl="0" w:tplc="7616ACF0">
      <w:start w:val="1"/>
      <w:numFmt w:val="decimal"/>
      <w:lvlText w:val="%1."/>
      <w:lvlJc w:val="left"/>
      <w:pPr>
        <w:ind w:left="720" w:hanging="360"/>
      </w:pPr>
      <w:rPr>
        <w:rFonts w:eastAsia="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4" w15:restartNumberingAfterBreak="0">
    <w:nsid w:val="568A3830"/>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15:restartNumberingAfterBreak="0">
    <w:nsid w:val="568C10CE"/>
    <w:multiLevelType w:val="hybridMultilevel"/>
    <w:tmpl w:val="855EED42"/>
    <w:lvl w:ilvl="0" w:tplc="DD1CFAA0">
      <w:start w:val="1"/>
      <w:numFmt w:val="decimal"/>
      <w:lvlText w:val="%1."/>
      <w:lvlJc w:val="left"/>
      <w:pPr>
        <w:ind w:left="720" w:hanging="360"/>
      </w:pPr>
      <w:rPr>
        <w:rFonts w:ascii="Times New Roman" w:hAnsi="Times New Roman" w:cs="Times New Roman" w:hint="default"/>
        <w:i w:val="0"/>
        <w:color w:val="33330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15:restartNumberingAfterBreak="0">
    <w:nsid w:val="56A06FBB"/>
    <w:multiLevelType w:val="hybridMultilevel"/>
    <w:tmpl w:val="C1FA2A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15:restartNumberingAfterBreak="0">
    <w:nsid w:val="56DF602A"/>
    <w:multiLevelType w:val="hybridMultilevel"/>
    <w:tmpl w:val="D21E63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15:restartNumberingAfterBreak="0">
    <w:nsid w:val="56F77B6F"/>
    <w:multiLevelType w:val="hybridMultilevel"/>
    <w:tmpl w:val="1554A3A2"/>
    <w:lvl w:ilvl="0" w:tplc="F24040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15:restartNumberingAfterBreak="0">
    <w:nsid w:val="56F96350"/>
    <w:multiLevelType w:val="hybridMultilevel"/>
    <w:tmpl w:val="91B43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0" w15:restartNumberingAfterBreak="0">
    <w:nsid w:val="57440AB4"/>
    <w:multiLevelType w:val="hybridMultilevel"/>
    <w:tmpl w:val="8AB265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15:restartNumberingAfterBreak="0">
    <w:nsid w:val="574959A6"/>
    <w:multiLevelType w:val="hybridMultilevel"/>
    <w:tmpl w:val="92B0F6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15:restartNumberingAfterBreak="0">
    <w:nsid w:val="57B91BA9"/>
    <w:multiLevelType w:val="hybridMultilevel"/>
    <w:tmpl w:val="65EED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3" w15:restartNumberingAfterBreak="0">
    <w:nsid w:val="581679F9"/>
    <w:multiLevelType w:val="hybridMultilevel"/>
    <w:tmpl w:val="0234D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4" w15:restartNumberingAfterBreak="0">
    <w:nsid w:val="58335706"/>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15:restartNumberingAfterBreak="0">
    <w:nsid w:val="5852106A"/>
    <w:multiLevelType w:val="hybridMultilevel"/>
    <w:tmpl w:val="F314FF2C"/>
    <w:lvl w:ilvl="0" w:tplc="86E0CD2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15:restartNumberingAfterBreak="0">
    <w:nsid w:val="58952690"/>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15:restartNumberingAfterBreak="0">
    <w:nsid w:val="59794C4E"/>
    <w:multiLevelType w:val="hybridMultilevel"/>
    <w:tmpl w:val="FFFFFFFF"/>
    <w:lvl w:ilvl="0" w:tplc="7AA692B2">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8" w15:restartNumberingAfterBreak="0">
    <w:nsid w:val="59A859B8"/>
    <w:multiLevelType w:val="hybridMultilevel"/>
    <w:tmpl w:val="38C0B0E8"/>
    <w:lvl w:ilvl="0" w:tplc="FFFFFFFF">
      <w:start w:val="1"/>
      <w:numFmt w:val="decimal"/>
      <w:lvlText w:val="%1."/>
      <w:lvlJc w:val="left"/>
      <w:pPr>
        <w:ind w:left="560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9" w15:restartNumberingAfterBreak="0">
    <w:nsid w:val="59D2118A"/>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15:restartNumberingAfterBreak="0">
    <w:nsid w:val="5A73446B"/>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1" w15:restartNumberingAfterBreak="0">
    <w:nsid w:val="5AB2369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15:restartNumberingAfterBreak="0">
    <w:nsid w:val="5B15045C"/>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3" w15:restartNumberingAfterBreak="0">
    <w:nsid w:val="5B384347"/>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15:restartNumberingAfterBreak="0">
    <w:nsid w:val="5BCE3DDB"/>
    <w:multiLevelType w:val="hybridMultilevel"/>
    <w:tmpl w:val="8C6C8C54"/>
    <w:lvl w:ilvl="0" w:tplc="7EFCEE0A">
      <w:start w:val="1"/>
      <w:numFmt w:val="lowerLetter"/>
      <w:lvlText w:val="%1)"/>
      <w:lvlJc w:val="left"/>
      <w:pPr>
        <w:ind w:left="720" w:hanging="360"/>
      </w:pPr>
      <w:rPr>
        <w:rFonts w:cs="Lohit Hin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15:restartNumberingAfterBreak="0">
    <w:nsid w:val="5C561C63"/>
    <w:multiLevelType w:val="hybridMultilevel"/>
    <w:tmpl w:val="413C02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6" w15:restartNumberingAfterBreak="0">
    <w:nsid w:val="5C5F0073"/>
    <w:multiLevelType w:val="hybridMultilevel"/>
    <w:tmpl w:val="6B423F34"/>
    <w:lvl w:ilvl="0" w:tplc="28209B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15:restartNumberingAfterBreak="0">
    <w:nsid w:val="5CB734D5"/>
    <w:multiLevelType w:val="hybridMultilevel"/>
    <w:tmpl w:val="1E14550E"/>
    <w:lvl w:ilvl="0" w:tplc="440A001B">
      <w:start w:val="1"/>
      <w:numFmt w:val="lowerRoman"/>
      <w:lvlText w:val="%1."/>
      <w:lvlJc w:val="righ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8" w15:restartNumberingAfterBreak="0">
    <w:nsid w:val="5D4746F1"/>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15:restartNumberingAfterBreak="0">
    <w:nsid w:val="5DCE054F"/>
    <w:multiLevelType w:val="hybridMultilevel"/>
    <w:tmpl w:val="1BC0004C"/>
    <w:lvl w:ilvl="0" w:tplc="CCBE1202">
      <w:start w:val="1"/>
      <w:numFmt w:val="upperRoman"/>
      <w:lvlText w:val="%1."/>
      <w:lvlJc w:val="left"/>
      <w:pPr>
        <w:ind w:left="1080" w:hanging="720"/>
      </w:pPr>
      <w:rPr>
        <w:rFonts w:ascii="Arial Narrow" w:hAnsi="Arial Narrow" w:cs="Courier New"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15:restartNumberingAfterBreak="0">
    <w:nsid w:val="5E274454"/>
    <w:multiLevelType w:val="hybridMultilevel"/>
    <w:tmpl w:val="2FA66DDC"/>
    <w:lvl w:ilvl="0" w:tplc="E1423306">
      <w:start w:val="3"/>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15:restartNumberingAfterBreak="0">
    <w:nsid w:val="5EB50E97"/>
    <w:multiLevelType w:val="hybridMultilevel"/>
    <w:tmpl w:val="386E223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2" w15:restartNumberingAfterBreak="0">
    <w:nsid w:val="5EEA7B67"/>
    <w:multiLevelType w:val="hybridMultilevel"/>
    <w:tmpl w:val="AD703DA0"/>
    <w:lvl w:ilvl="0" w:tplc="475CF44C">
      <w:start w:val="1"/>
      <w:numFmt w:val="decimal"/>
      <w:lvlText w:val="%1."/>
      <w:lvlJc w:val="left"/>
      <w:pPr>
        <w:ind w:left="720" w:hanging="360"/>
      </w:pPr>
      <w:rPr>
        <w:rFonts w:eastAsia="Times New Roman"/>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03" w15:restartNumberingAfterBreak="0">
    <w:nsid w:val="5FBA28DC"/>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15:restartNumberingAfterBreak="0">
    <w:nsid w:val="5FF1667E"/>
    <w:multiLevelType w:val="hybridMultilevel"/>
    <w:tmpl w:val="3076A174"/>
    <w:lvl w:ilvl="0" w:tplc="4E548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15:restartNumberingAfterBreak="0">
    <w:nsid w:val="5FFB7D5E"/>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15:restartNumberingAfterBreak="0">
    <w:nsid w:val="606604A4"/>
    <w:multiLevelType w:val="hybridMultilevel"/>
    <w:tmpl w:val="F0F0D0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15:restartNumberingAfterBreak="0">
    <w:nsid w:val="60B00687"/>
    <w:multiLevelType w:val="hybridMultilevel"/>
    <w:tmpl w:val="0C60020C"/>
    <w:lvl w:ilvl="0" w:tplc="ECF6507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15:restartNumberingAfterBreak="0">
    <w:nsid w:val="6138794C"/>
    <w:multiLevelType w:val="hybridMultilevel"/>
    <w:tmpl w:val="B9BE331A"/>
    <w:lvl w:ilvl="0" w:tplc="21B0BB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15:restartNumberingAfterBreak="0">
    <w:nsid w:val="61653550"/>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15:restartNumberingAfterBreak="0">
    <w:nsid w:val="61C75D99"/>
    <w:multiLevelType w:val="hybridMultilevel"/>
    <w:tmpl w:val="38C0B0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15:restartNumberingAfterBreak="0">
    <w:nsid w:val="620D4670"/>
    <w:multiLevelType w:val="hybridMultilevel"/>
    <w:tmpl w:val="CDC20DDE"/>
    <w:lvl w:ilvl="0" w:tplc="DF2C1F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15:restartNumberingAfterBreak="0">
    <w:nsid w:val="621A486D"/>
    <w:multiLevelType w:val="hybridMultilevel"/>
    <w:tmpl w:val="2F4A95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15:restartNumberingAfterBreak="0">
    <w:nsid w:val="622A3599"/>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15:restartNumberingAfterBreak="0">
    <w:nsid w:val="62727D9C"/>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5" w15:restartNumberingAfterBreak="0">
    <w:nsid w:val="62757262"/>
    <w:multiLevelType w:val="hybridMultilevel"/>
    <w:tmpl w:val="BFB4D084"/>
    <w:lvl w:ilvl="0" w:tplc="2A62738A">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15:restartNumberingAfterBreak="0">
    <w:nsid w:val="62D423D3"/>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15:restartNumberingAfterBreak="0">
    <w:nsid w:val="631736DB"/>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15:restartNumberingAfterBreak="0">
    <w:nsid w:val="63267C88"/>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15:restartNumberingAfterBreak="0">
    <w:nsid w:val="632E348B"/>
    <w:multiLevelType w:val="hybridMultilevel"/>
    <w:tmpl w:val="8C7AA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15:restartNumberingAfterBreak="0">
    <w:nsid w:val="6340565F"/>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15:restartNumberingAfterBreak="0">
    <w:nsid w:val="636D1AD8"/>
    <w:multiLevelType w:val="hybridMultilevel"/>
    <w:tmpl w:val="53E8731C"/>
    <w:lvl w:ilvl="0" w:tplc="4DDED476">
      <w:start w:val="1"/>
      <w:numFmt w:val="decimal"/>
      <w:lvlText w:val="%1."/>
      <w:lvlJc w:val="left"/>
      <w:pPr>
        <w:ind w:left="786"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2" w15:restartNumberingAfterBreak="0">
    <w:nsid w:val="63795C53"/>
    <w:multiLevelType w:val="hybridMultilevel"/>
    <w:tmpl w:val="DFCE8BBA"/>
    <w:lvl w:ilvl="0" w:tplc="6C1CD11C">
      <w:start w:val="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15:restartNumberingAfterBreak="0">
    <w:nsid w:val="637B3BB7"/>
    <w:multiLevelType w:val="hybridMultilevel"/>
    <w:tmpl w:val="8AB265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15:restartNumberingAfterBreak="0">
    <w:nsid w:val="63B1410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15:restartNumberingAfterBreak="0">
    <w:nsid w:val="63FE5F66"/>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15:restartNumberingAfterBreak="0">
    <w:nsid w:val="643F0B34"/>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15:restartNumberingAfterBreak="0">
    <w:nsid w:val="64BA7DDD"/>
    <w:multiLevelType w:val="hybridMultilevel"/>
    <w:tmpl w:val="C3CE3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8" w15:restartNumberingAfterBreak="0">
    <w:nsid w:val="655D7D62"/>
    <w:multiLevelType w:val="hybridMultilevel"/>
    <w:tmpl w:val="B8D8EB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15:restartNumberingAfterBreak="0">
    <w:nsid w:val="65A1175E"/>
    <w:multiLevelType w:val="hybridMultilevel"/>
    <w:tmpl w:val="A512194E"/>
    <w:lvl w:ilvl="0" w:tplc="98EACDFA">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15:restartNumberingAfterBreak="0">
    <w:nsid w:val="65BD4995"/>
    <w:multiLevelType w:val="hybridMultilevel"/>
    <w:tmpl w:val="C85C1B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15:restartNumberingAfterBreak="0">
    <w:nsid w:val="6640709C"/>
    <w:multiLevelType w:val="hybridMultilevel"/>
    <w:tmpl w:val="AB2AD404"/>
    <w:lvl w:ilvl="0" w:tplc="5764044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2" w15:restartNumberingAfterBreak="0">
    <w:nsid w:val="66FB7800"/>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3" w15:restartNumberingAfterBreak="0">
    <w:nsid w:val="679E74C6"/>
    <w:multiLevelType w:val="hybridMultilevel"/>
    <w:tmpl w:val="2938B148"/>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4" w15:restartNumberingAfterBreak="0">
    <w:nsid w:val="67A61BDF"/>
    <w:multiLevelType w:val="hybridMultilevel"/>
    <w:tmpl w:val="86A02360"/>
    <w:lvl w:ilvl="0" w:tplc="4558BDE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5" w15:restartNumberingAfterBreak="0">
    <w:nsid w:val="680013F8"/>
    <w:multiLevelType w:val="hybridMultilevel"/>
    <w:tmpl w:val="0818CD9E"/>
    <w:lvl w:ilvl="0" w:tplc="440A0017">
      <w:start w:val="1"/>
      <w:numFmt w:val="lowerLetter"/>
      <w:lvlText w:val="%1)"/>
      <w:lvlJc w:val="left"/>
      <w:pPr>
        <w:ind w:left="720" w:hanging="360"/>
      </w:pPr>
      <w:rPr>
        <w:rFonts w:hint="default"/>
        <w:b w:val="0"/>
        <w:i w:val="0"/>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6" w15:restartNumberingAfterBreak="0">
    <w:nsid w:val="68107C8E"/>
    <w:multiLevelType w:val="hybridMultilevel"/>
    <w:tmpl w:val="BA8037C2"/>
    <w:lvl w:ilvl="0" w:tplc="3AFA0178">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15:restartNumberingAfterBreak="0">
    <w:nsid w:val="68C810BE"/>
    <w:multiLevelType w:val="hybridMultilevel"/>
    <w:tmpl w:val="8B4660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15:restartNumberingAfterBreak="0">
    <w:nsid w:val="68C87E30"/>
    <w:multiLevelType w:val="hybridMultilevel"/>
    <w:tmpl w:val="90CA21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15:restartNumberingAfterBreak="0">
    <w:nsid w:val="68EB5AA9"/>
    <w:multiLevelType w:val="hybridMultilevel"/>
    <w:tmpl w:val="35C8B0CC"/>
    <w:lvl w:ilvl="0" w:tplc="0C0A000F">
      <w:start w:val="1"/>
      <w:numFmt w:val="decimal"/>
      <w:lvlText w:val="%1."/>
      <w:lvlJc w:val="left"/>
      <w:pPr>
        <w:ind w:left="720" w:hanging="360"/>
      </w:pPr>
      <w:rPr>
        <w:rFonts w:eastAsia="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0" w15:restartNumberingAfterBreak="0">
    <w:nsid w:val="68F13CC3"/>
    <w:multiLevelType w:val="hybridMultilevel"/>
    <w:tmpl w:val="75A000C4"/>
    <w:lvl w:ilvl="0" w:tplc="AA3C6B8C">
      <w:start w:val="1"/>
      <w:numFmt w:val="upperLetter"/>
      <w:lvlText w:val="%1."/>
      <w:lvlJc w:val="left"/>
      <w:pPr>
        <w:ind w:left="720" w:hanging="360"/>
      </w:pPr>
      <w:rPr>
        <w:rFonts w:ascii="Arial Narrow" w:eastAsiaTheme="minorHAnsi" w:hAnsi="Arial Narrow"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15:restartNumberingAfterBreak="0">
    <w:nsid w:val="69145F5C"/>
    <w:multiLevelType w:val="hybridMultilevel"/>
    <w:tmpl w:val="0ACA3D8C"/>
    <w:lvl w:ilvl="0" w:tplc="2B2A3946">
      <w:start w:val="1"/>
      <w:numFmt w:val="decimal"/>
      <w:lvlText w:val="%1."/>
      <w:lvlJc w:val="left"/>
      <w:pPr>
        <w:ind w:left="720" w:hanging="360"/>
      </w:pPr>
      <w:rPr>
        <w:rFonts w:asciiTheme="majorHAnsi" w:hAnsiTheme="majorHAnsi" w:hint="default"/>
        <w:b w:val="0"/>
        <w:i/>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15:restartNumberingAfterBreak="0">
    <w:nsid w:val="696C1A7D"/>
    <w:multiLevelType w:val="hybridMultilevel"/>
    <w:tmpl w:val="9B404B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15:restartNumberingAfterBreak="0">
    <w:nsid w:val="6980283B"/>
    <w:multiLevelType w:val="hybridMultilevel"/>
    <w:tmpl w:val="2E0CF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4" w15:restartNumberingAfterBreak="0">
    <w:nsid w:val="69AB02A1"/>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15:restartNumberingAfterBreak="0">
    <w:nsid w:val="69EE2DE7"/>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15:restartNumberingAfterBreak="0">
    <w:nsid w:val="69F77DE1"/>
    <w:multiLevelType w:val="hybridMultilevel"/>
    <w:tmpl w:val="F4D4157C"/>
    <w:lvl w:ilvl="0" w:tplc="440A0017">
      <w:start w:val="1"/>
      <w:numFmt w:val="low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15:restartNumberingAfterBreak="0">
    <w:nsid w:val="6A231BCA"/>
    <w:multiLevelType w:val="hybridMultilevel"/>
    <w:tmpl w:val="D38E79EE"/>
    <w:lvl w:ilvl="0" w:tplc="1F383370">
      <w:start w:val="1"/>
      <w:numFmt w:val="lowerLetter"/>
      <w:lvlText w:val="%1)"/>
      <w:lvlJc w:val="left"/>
      <w:pPr>
        <w:ind w:left="720" w:hanging="360"/>
      </w:pPr>
      <w:rPr>
        <w:rFonts w:ascii="Times New Roman" w:eastAsia="Calibri" w:hAnsi="Times New Roman" w:cs="Times New Roman" w:hint="default"/>
        <w:b w:val="0"/>
        <w:strike w:val="0"/>
        <w:dstrike w:val="0"/>
        <w:color w:val="auto"/>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8" w15:restartNumberingAfterBreak="0">
    <w:nsid w:val="6A35530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9" w15:restartNumberingAfterBreak="0">
    <w:nsid w:val="6A9D45F9"/>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0" w15:restartNumberingAfterBreak="0">
    <w:nsid w:val="6ACF65E9"/>
    <w:multiLevelType w:val="hybridMultilevel"/>
    <w:tmpl w:val="1CB23B44"/>
    <w:lvl w:ilvl="0" w:tplc="8766CB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15:restartNumberingAfterBreak="0">
    <w:nsid w:val="6B0D2578"/>
    <w:multiLevelType w:val="hybridMultilevel"/>
    <w:tmpl w:val="31A612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52" w15:restartNumberingAfterBreak="0">
    <w:nsid w:val="6B12602F"/>
    <w:multiLevelType w:val="hybridMultilevel"/>
    <w:tmpl w:val="6ACED6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15:restartNumberingAfterBreak="0">
    <w:nsid w:val="6B2E1EA6"/>
    <w:multiLevelType w:val="hybridMultilevel"/>
    <w:tmpl w:val="303861F6"/>
    <w:lvl w:ilvl="0" w:tplc="0C0A000F">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4" w15:restartNumberingAfterBreak="0">
    <w:nsid w:val="6B53302C"/>
    <w:multiLevelType w:val="hybridMultilevel"/>
    <w:tmpl w:val="AB84540C"/>
    <w:lvl w:ilvl="0" w:tplc="B38485F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5" w15:restartNumberingAfterBreak="0">
    <w:nsid w:val="6B7006A8"/>
    <w:multiLevelType w:val="hybridMultilevel"/>
    <w:tmpl w:val="7522F32C"/>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6" w15:restartNumberingAfterBreak="0">
    <w:nsid w:val="6BAB50D0"/>
    <w:multiLevelType w:val="hybridMultilevel"/>
    <w:tmpl w:val="13782468"/>
    <w:lvl w:ilvl="0" w:tplc="FFFFFFFF">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15:restartNumberingAfterBreak="0">
    <w:nsid w:val="6C0127CB"/>
    <w:multiLevelType w:val="hybridMultilevel"/>
    <w:tmpl w:val="0C60020C"/>
    <w:lvl w:ilvl="0" w:tplc="ECF6507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15:restartNumberingAfterBreak="0">
    <w:nsid w:val="6C5B3670"/>
    <w:multiLevelType w:val="hybridMultilevel"/>
    <w:tmpl w:val="C3CE3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9" w15:restartNumberingAfterBreak="0">
    <w:nsid w:val="6C8509A9"/>
    <w:multiLevelType w:val="hybridMultilevel"/>
    <w:tmpl w:val="14A42BEC"/>
    <w:lvl w:ilvl="0" w:tplc="84F8A5B0">
      <w:start w:val="1"/>
      <w:numFmt w:val="decimal"/>
      <w:lvlText w:val="%1"/>
      <w:lvlJc w:val="left"/>
      <w:pPr>
        <w:ind w:left="720" w:hanging="360"/>
      </w:pPr>
      <w:rPr>
        <w:rFonts w:ascii="Times New Roman" w:hAnsi="Times New Roman" w:cs="Times New Roman"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0" w15:restartNumberingAfterBreak="0">
    <w:nsid w:val="6CB81DD4"/>
    <w:multiLevelType w:val="hybridMultilevel"/>
    <w:tmpl w:val="3BC21306"/>
    <w:lvl w:ilvl="0" w:tplc="358CB1C6">
      <w:start w:val="1"/>
      <w:numFmt w:val="lowerLetter"/>
      <w:lvlText w:val="%1)"/>
      <w:lvlJc w:val="left"/>
      <w:pPr>
        <w:ind w:left="720" w:hanging="360"/>
      </w:pPr>
      <w:rPr>
        <w:rFonts w:ascii="Times New Roman" w:hAnsi="Times New Roman" w:cs="Times New Roman" w:hint="default"/>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15:restartNumberingAfterBreak="0">
    <w:nsid w:val="6CBE7695"/>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2" w15:restartNumberingAfterBreak="0">
    <w:nsid w:val="6CD505B6"/>
    <w:multiLevelType w:val="hybridMultilevel"/>
    <w:tmpl w:val="E17261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15:restartNumberingAfterBreak="0">
    <w:nsid w:val="6D1A478E"/>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4" w15:restartNumberingAfterBreak="0">
    <w:nsid w:val="6D330F04"/>
    <w:multiLevelType w:val="hybridMultilevel"/>
    <w:tmpl w:val="A8648520"/>
    <w:lvl w:ilvl="0" w:tplc="F0988054">
      <w:start w:val="1"/>
      <w:numFmt w:val="lowerLetter"/>
      <w:lvlText w:val="%1)"/>
      <w:lvlJc w:val="left"/>
      <w:pPr>
        <w:ind w:left="720" w:hanging="360"/>
      </w:pPr>
      <w:rPr>
        <w:rFonts w:eastAsia="Tw Cen M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15:restartNumberingAfterBreak="0">
    <w:nsid w:val="6D58085F"/>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15:restartNumberingAfterBreak="0">
    <w:nsid w:val="6D620EBD"/>
    <w:multiLevelType w:val="hybridMultilevel"/>
    <w:tmpl w:val="2DF45FBE"/>
    <w:lvl w:ilvl="0" w:tplc="09CE9936">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467" w15:restartNumberingAfterBreak="0">
    <w:nsid w:val="6D6A4D41"/>
    <w:multiLevelType w:val="hybridMultilevel"/>
    <w:tmpl w:val="1BC84A36"/>
    <w:lvl w:ilvl="0" w:tplc="4A64578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15:restartNumberingAfterBreak="0">
    <w:nsid w:val="6D9244B4"/>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9" w15:restartNumberingAfterBreak="0">
    <w:nsid w:val="6D9B1ED6"/>
    <w:multiLevelType w:val="hybridMultilevel"/>
    <w:tmpl w:val="E466B2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15:restartNumberingAfterBreak="0">
    <w:nsid w:val="6DA93E41"/>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1" w15:restartNumberingAfterBreak="0">
    <w:nsid w:val="6DBD29D6"/>
    <w:multiLevelType w:val="hybridMultilevel"/>
    <w:tmpl w:val="147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15:restartNumberingAfterBreak="0">
    <w:nsid w:val="6E516918"/>
    <w:multiLevelType w:val="hybridMultilevel"/>
    <w:tmpl w:val="16B2FCCC"/>
    <w:lvl w:ilvl="0" w:tplc="5658EA5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3" w15:restartNumberingAfterBreak="0">
    <w:nsid w:val="6ED07A37"/>
    <w:multiLevelType w:val="hybridMultilevel"/>
    <w:tmpl w:val="86A87D00"/>
    <w:lvl w:ilvl="0" w:tplc="2F5654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15:restartNumberingAfterBreak="0">
    <w:nsid w:val="6EFC0064"/>
    <w:multiLevelType w:val="hybridMultilevel"/>
    <w:tmpl w:val="06B4A8B0"/>
    <w:lvl w:ilvl="0" w:tplc="30EC5E5C">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15:restartNumberingAfterBreak="0">
    <w:nsid w:val="6F28222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6" w15:restartNumberingAfterBreak="0">
    <w:nsid w:val="6F876334"/>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7" w15:restartNumberingAfterBreak="0">
    <w:nsid w:val="6FC5362F"/>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8" w15:restartNumberingAfterBreak="0">
    <w:nsid w:val="6FF00ADD"/>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9" w15:restartNumberingAfterBreak="0">
    <w:nsid w:val="703C041E"/>
    <w:multiLevelType w:val="hybridMultilevel"/>
    <w:tmpl w:val="43CC5B90"/>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0" w15:restartNumberingAfterBreak="0">
    <w:nsid w:val="70B06C48"/>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15:restartNumberingAfterBreak="0">
    <w:nsid w:val="70CD3F94"/>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15:restartNumberingAfterBreak="0">
    <w:nsid w:val="71BB58B8"/>
    <w:multiLevelType w:val="hybridMultilevel"/>
    <w:tmpl w:val="D988DFBC"/>
    <w:lvl w:ilvl="0" w:tplc="3B7C7D3C">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15:restartNumberingAfterBreak="0">
    <w:nsid w:val="71CA2DE6"/>
    <w:multiLevelType w:val="hybridMultilevel"/>
    <w:tmpl w:val="2C981E46"/>
    <w:lvl w:ilvl="0" w:tplc="B31A7560">
      <w:start w:val="1"/>
      <w:numFmt w:val="decimal"/>
      <w:lvlText w:val="%1"/>
      <w:lvlJc w:val="left"/>
      <w:pPr>
        <w:ind w:left="720" w:hanging="360"/>
      </w:pPr>
      <w:rPr>
        <w:rFonts w:asciiTheme="minorHAnsi" w:eastAsia="Calibri" w:hAnsiTheme="minorHAnsi" w:cstheme="minorBid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15:restartNumberingAfterBreak="0">
    <w:nsid w:val="71D53EF1"/>
    <w:multiLevelType w:val="hybridMultilevel"/>
    <w:tmpl w:val="A5C286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15:restartNumberingAfterBreak="0">
    <w:nsid w:val="71DE206C"/>
    <w:multiLevelType w:val="hybridMultilevel"/>
    <w:tmpl w:val="F8266D1E"/>
    <w:lvl w:ilvl="0" w:tplc="A950DAF0">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15:restartNumberingAfterBreak="0">
    <w:nsid w:val="71E10E92"/>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7" w15:restartNumberingAfterBreak="0">
    <w:nsid w:val="721970AF"/>
    <w:multiLevelType w:val="hybridMultilevel"/>
    <w:tmpl w:val="386E223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8" w15:restartNumberingAfterBreak="0">
    <w:nsid w:val="72642EC8"/>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15:restartNumberingAfterBreak="0">
    <w:nsid w:val="72834D14"/>
    <w:multiLevelType w:val="hybridMultilevel"/>
    <w:tmpl w:val="B46631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0" w15:restartNumberingAfterBreak="0">
    <w:nsid w:val="72882A43"/>
    <w:multiLevelType w:val="hybridMultilevel"/>
    <w:tmpl w:val="102AA0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1" w15:restartNumberingAfterBreak="0">
    <w:nsid w:val="7298014E"/>
    <w:multiLevelType w:val="hybridMultilevel"/>
    <w:tmpl w:val="9B404B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15:restartNumberingAfterBreak="0">
    <w:nsid w:val="739D269E"/>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3" w15:restartNumberingAfterBreak="0">
    <w:nsid w:val="73AE3883"/>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4" w15:restartNumberingAfterBreak="0">
    <w:nsid w:val="73CE72E3"/>
    <w:multiLevelType w:val="hybridMultilevel"/>
    <w:tmpl w:val="39C46E6A"/>
    <w:lvl w:ilvl="0" w:tplc="FFFFFFFF">
      <w:start w:val="1"/>
      <w:numFmt w:val="decimal"/>
      <w:lvlText w:val="%1."/>
      <w:lvlJc w:val="left"/>
      <w:pPr>
        <w:ind w:left="720" w:hanging="360"/>
      </w:pPr>
      <w:rPr>
        <w:rFonts w:hint="default"/>
      </w:rPr>
    </w:lvl>
    <w:lvl w:ilvl="1" w:tplc="8B76C462">
      <w:start w:val="1"/>
      <w:numFmt w:val="lowerLetter"/>
      <w:lvlText w:val="%2)"/>
      <w:lvlJc w:val="left"/>
      <w:pPr>
        <w:ind w:left="1440" w:hanging="360"/>
      </w:pPr>
      <w:rPr>
        <w:rFonts w:hint="default"/>
      </w:rPr>
    </w:lvl>
    <w:lvl w:ilvl="2" w:tplc="00D2E446">
      <w:start w:val="1"/>
      <w:numFmt w:val="decimal"/>
      <w:lvlText w:val="%3"/>
      <w:lvlJc w:val="left"/>
      <w:pPr>
        <w:ind w:left="2340" w:hanging="360"/>
      </w:pPr>
      <w:rPr>
        <w:rFonts w:hint="default"/>
        <w:b/>
        <w:color w:val="auto"/>
      </w:rPr>
    </w:lvl>
    <w:lvl w:ilvl="3" w:tplc="355A0E0E">
      <w:start w:val="1"/>
      <w:numFmt w:val="decimal"/>
      <w:lvlText w:val="%4."/>
      <w:lvlJc w:val="left"/>
      <w:pPr>
        <w:ind w:left="2880" w:hanging="360"/>
      </w:pPr>
      <w:rPr>
        <w:rFonts w:ascii="Times New Roman" w:eastAsia="SimSun" w:hAnsi="Times New Roman" w:cs="Times New Roman"/>
      </w:rPr>
    </w:lvl>
    <w:lvl w:ilvl="4" w:tplc="84729200">
      <w:start w:val="1"/>
      <w:numFmt w:val="upperRoman"/>
      <w:lvlText w:val="%5."/>
      <w:lvlJc w:val="left"/>
      <w:pPr>
        <w:ind w:left="3960" w:hanging="720"/>
      </w:pPr>
      <w:rPr>
        <w:rFonts w:hint="default"/>
      </w:rPr>
    </w:lvl>
    <w:lvl w:ilvl="5" w:tplc="C6D0B27E">
      <w:start w:val="6"/>
      <w:numFmt w:val="upperLetter"/>
      <w:lvlText w:val="%6)"/>
      <w:lvlJc w:val="left"/>
      <w:pPr>
        <w:ind w:left="4500" w:hanging="360"/>
      </w:pPr>
      <w:rPr>
        <w:rFonts w:eastAsia="Calibri" w:hint="default"/>
        <w:b w:val="0"/>
      </w:rPr>
    </w:lvl>
    <w:lvl w:ilvl="6" w:tplc="77E6418E">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5" w15:restartNumberingAfterBreak="0">
    <w:nsid w:val="73ED208F"/>
    <w:multiLevelType w:val="hybridMultilevel"/>
    <w:tmpl w:val="455655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15:restartNumberingAfterBreak="0">
    <w:nsid w:val="74331BB6"/>
    <w:multiLevelType w:val="hybridMultilevel"/>
    <w:tmpl w:val="CD5A95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7" w15:restartNumberingAfterBreak="0">
    <w:nsid w:val="749E0FED"/>
    <w:multiLevelType w:val="hybridMultilevel"/>
    <w:tmpl w:val="F6F016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15:restartNumberingAfterBreak="0">
    <w:nsid w:val="75797C71"/>
    <w:multiLevelType w:val="hybridMultilevel"/>
    <w:tmpl w:val="D598C3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15:restartNumberingAfterBreak="0">
    <w:nsid w:val="757E456C"/>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15:restartNumberingAfterBreak="0">
    <w:nsid w:val="75A80DE0"/>
    <w:multiLevelType w:val="hybridMultilevel"/>
    <w:tmpl w:val="B42232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1" w15:restartNumberingAfterBreak="0">
    <w:nsid w:val="765A3DFE"/>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02" w15:restartNumberingAfterBreak="0">
    <w:nsid w:val="76672293"/>
    <w:multiLevelType w:val="hybridMultilevel"/>
    <w:tmpl w:val="1E14550E"/>
    <w:lvl w:ilvl="0" w:tplc="440A001B">
      <w:start w:val="1"/>
      <w:numFmt w:val="lowerRoman"/>
      <w:lvlText w:val="%1."/>
      <w:lvlJc w:val="righ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3" w15:restartNumberingAfterBreak="0">
    <w:nsid w:val="767006AD"/>
    <w:multiLevelType w:val="hybridMultilevel"/>
    <w:tmpl w:val="D0D2A6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15:restartNumberingAfterBreak="0">
    <w:nsid w:val="76770DA9"/>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5" w15:restartNumberingAfterBreak="0">
    <w:nsid w:val="76E50F9F"/>
    <w:multiLevelType w:val="hybridMultilevel"/>
    <w:tmpl w:val="B270172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06" w15:restartNumberingAfterBreak="0">
    <w:nsid w:val="770C4A35"/>
    <w:multiLevelType w:val="hybridMultilevel"/>
    <w:tmpl w:val="CBA2AA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15:restartNumberingAfterBreak="0">
    <w:nsid w:val="77233A2E"/>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8" w15:restartNumberingAfterBreak="0">
    <w:nsid w:val="77387313"/>
    <w:multiLevelType w:val="hybridMultilevel"/>
    <w:tmpl w:val="D8827F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15:restartNumberingAfterBreak="0">
    <w:nsid w:val="774B37F6"/>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0" w15:restartNumberingAfterBreak="0">
    <w:nsid w:val="77525084"/>
    <w:multiLevelType w:val="hybridMultilevel"/>
    <w:tmpl w:val="589013CA"/>
    <w:lvl w:ilvl="0" w:tplc="440A000F">
      <w:start w:val="1"/>
      <w:numFmt w:val="decimal"/>
      <w:lvlText w:val="%1."/>
      <w:lvlJc w:val="left"/>
      <w:pPr>
        <w:ind w:left="720" w:hanging="36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15:restartNumberingAfterBreak="0">
    <w:nsid w:val="77B22E0B"/>
    <w:multiLevelType w:val="hybridMultilevel"/>
    <w:tmpl w:val="26C26A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15:restartNumberingAfterBreak="0">
    <w:nsid w:val="77F71628"/>
    <w:multiLevelType w:val="hybridMultilevel"/>
    <w:tmpl w:val="7CAE7D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15:restartNumberingAfterBreak="0">
    <w:nsid w:val="78133124"/>
    <w:multiLevelType w:val="hybridMultilevel"/>
    <w:tmpl w:val="98BE6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4" w15:restartNumberingAfterBreak="0">
    <w:nsid w:val="78187B7A"/>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15:restartNumberingAfterBreak="0">
    <w:nsid w:val="78467348"/>
    <w:multiLevelType w:val="hybridMultilevel"/>
    <w:tmpl w:val="A3EE7A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15:restartNumberingAfterBreak="0">
    <w:nsid w:val="784A7DFE"/>
    <w:multiLevelType w:val="hybridMultilevel"/>
    <w:tmpl w:val="260E7330"/>
    <w:lvl w:ilvl="0" w:tplc="C6646390">
      <w:start w:val="1"/>
      <w:numFmt w:val="upperRoman"/>
      <w:lvlText w:val="%1."/>
      <w:lvlJc w:val="left"/>
      <w:pPr>
        <w:ind w:left="1080" w:hanging="720"/>
      </w:pPr>
      <w:rPr>
        <w:rFonts w:hint="default"/>
        <w:i/>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7" w15:restartNumberingAfterBreak="0">
    <w:nsid w:val="78663305"/>
    <w:multiLevelType w:val="hybridMultilevel"/>
    <w:tmpl w:val="67EA0824"/>
    <w:lvl w:ilvl="0" w:tplc="B3A6745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8" w15:restartNumberingAfterBreak="0">
    <w:nsid w:val="7888464B"/>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9" w15:restartNumberingAfterBreak="0">
    <w:nsid w:val="789C395A"/>
    <w:multiLevelType w:val="hybridMultilevel"/>
    <w:tmpl w:val="6A641CA6"/>
    <w:lvl w:ilvl="0" w:tplc="72AE1328">
      <w:start w:val="1"/>
      <w:numFmt w:val="lowerLetter"/>
      <w:lvlText w:val="%1)"/>
      <w:lvlJc w:val="left"/>
      <w:pPr>
        <w:ind w:left="720" w:hanging="360"/>
      </w:pPr>
      <w:rPr>
        <w:rFonts w:eastAsia="Tw Cen MT"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15:restartNumberingAfterBreak="0">
    <w:nsid w:val="78B17AA5"/>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1" w15:restartNumberingAfterBreak="0">
    <w:nsid w:val="78CE3AFF"/>
    <w:multiLevelType w:val="hybridMultilevel"/>
    <w:tmpl w:val="F0F0D0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15:restartNumberingAfterBreak="0">
    <w:nsid w:val="78D83A13"/>
    <w:multiLevelType w:val="hybridMultilevel"/>
    <w:tmpl w:val="589013CA"/>
    <w:lvl w:ilvl="0" w:tplc="440A000F">
      <w:start w:val="1"/>
      <w:numFmt w:val="decimal"/>
      <w:lvlText w:val="%1."/>
      <w:lvlJc w:val="left"/>
      <w:pPr>
        <w:ind w:left="720" w:hanging="36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15:restartNumberingAfterBreak="0">
    <w:nsid w:val="78FE6B05"/>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15:restartNumberingAfterBreak="0">
    <w:nsid w:val="79963234"/>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15:restartNumberingAfterBreak="0">
    <w:nsid w:val="7A446761"/>
    <w:multiLevelType w:val="hybridMultilevel"/>
    <w:tmpl w:val="413C02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6" w15:restartNumberingAfterBreak="0">
    <w:nsid w:val="7B431E10"/>
    <w:multiLevelType w:val="hybridMultilevel"/>
    <w:tmpl w:val="B4EC42AE"/>
    <w:lvl w:ilvl="0" w:tplc="0CB6006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7" w15:restartNumberingAfterBreak="0">
    <w:nsid w:val="7BCD3CB1"/>
    <w:multiLevelType w:val="hybridMultilevel"/>
    <w:tmpl w:val="D5BE80EC"/>
    <w:lvl w:ilvl="0" w:tplc="28967646">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8" w15:restartNumberingAfterBreak="0">
    <w:nsid w:val="7BE14AB5"/>
    <w:multiLevelType w:val="hybridMultilevel"/>
    <w:tmpl w:val="4E5801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15:restartNumberingAfterBreak="0">
    <w:nsid w:val="7C174DCC"/>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15:restartNumberingAfterBreak="0">
    <w:nsid w:val="7C353E5C"/>
    <w:multiLevelType w:val="hybridMultilevel"/>
    <w:tmpl w:val="022EE642"/>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15:restartNumberingAfterBreak="0">
    <w:nsid w:val="7C855DDE"/>
    <w:multiLevelType w:val="hybridMultilevel"/>
    <w:tmpl w:val="47E814D8"/>
    <w:lvl w:ilvl="0" w:tplc="D7824CA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32" w15:restartNumberingAfterBreak="0">
    <w:nsid w:val="7C9940C0"/>
    <w:multiLevelType w:val="hybridMultilevel"/>
    <w:tmpl w:val="3AE61858"/>
    <w:lvl w:ilvl="0" w:tplc="30E63B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15:restartNumberingAfterBreak="0">
    <w:nsid w:val="7CB92220"/>
    <w:multiLevelType w:val="hybridMultilevel"/>
    <w:tmpl w:val="BA8037C2"/>
    <w:lvl w:ilvl="0" w:tplc="3AFA0178">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15:restartNumberingAfterBreak="0">
    <w:nsid w:val="7D810493"/>
    <w:multiLevelType w:val="multilevel"/>
    <w:tmpl w:val="112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D9813AD"/>
    <w:multiLevelType w:val="hybridMultilevel"/>
    <w:tmpl w:val="84EE208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6" w15:restartNumberingAfterBreak="0">
    <w:nsid w:val="7ECB740F"/>
    <w:multiLevelType w:val="hybridMultilevel"/>
    <w:tmpl w:val="38C0B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7" w15:restartNumberingAfterBreak="0">
    <w:nsid w:val="7F0C36DA"/>
    <w:multiLevelType w:val="hybridMultilevel"/>
    <w:tmpl w:val="47E814D8"/>
    <w:lvl w:ilvl="0" w:tplc="D7824CA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38" w15:restartNumberingAfterBreak="0">
    <w:nsid w:val="7FD2687E"/>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17951015">
    <w:abstractNumId w:val="364"/>
  </w:num>
  <w:num w:numId="2" w16cid:durableId="1327588372">
    <w:abstractNumId w:val="332"/>
  </w:num>
  <w:num w:numId="3" w16cid:durableId="1119950982">
    <w:abstractNumId w:val="212"/>
  </w:num>
  <w:num w:numId="4" w16cid:durableId="142431127">
    <w:abstractNumId w:val="352"/>
  </w:num>
  <w:num w:numId="5" w16cid:durableId="618726031">
    <w:abstractNumId w:val="112"/>
  </w:num>
  <w:num w:numId="6" w16cid:durableId="892496941">
    <w:abstractNumId w:val="524"/>
  </w:num>
  <w:num w:numId="7" w16cid:durableId="1164054884">
    <w:abstractNumId w:val="345"/>
  </w:num>
  <w:num w:numId="8" w16cid:durableId="2019035867">
    <w:abstractNumId w:val="463"/>
  </w:num>
  <w:num w:numId="9" w16cid:durableId="1087388024">
    <w:abstractNumId w:val="165"/>
  </w:num>
  <w:num w:numId="10" w16cid:durableId="1865482789">
    <w:abstractNumId w:val="83"/>
  </w:num>
  <w:num w:numId="11" w16cid:durableId="393705547">
    <w:abstractNumId w:val="377"/>
  </w:num>
  <w:num w:numId="12" w16cid:durableId="1623416675">
    <w:abstractNumId w:val="155"/>
  </w:num>
  <w:num w:numId="13" w16cid:durableId="1852141809">
    <w:abstractNumId w:val="126"/>
  </w:num>
  <w:num w:numId="14" w16cid:durableId="8243978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034016">
    <w:abstractNumId w:val="516"/>
  </w:num>
  <w:num w:numId="16" w16cid:durableId="1568226983">
    <w:abstractNumId w:val="478"/>
  </w:num>
  <w:num w:numId="17" w16cid:durableId="13672142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7001304">
    <w:abstractNumId w:val="50"/>
  </w:num>
  <w:num w:numId="19" w16cid:durableId="170264766">
    <w:abstractNumId w:val="106"/>
  </w:num>
  <w:num w:numId="20" w16cid:durableId="869491067">
    <w:abstractNumId w:val="87"/>
  </w:num>
  <w:num w:numId="21" w16cid:durableId="1675648131">
    <w:abstractNumId w:val="152"/>
  </w:num>
  <w:num w:numId="22" w16cid:durableId="380831434">
    <w:abstractNumId w:val="324"/>
  </w:num>
  <w:num w:numId="23" w16cid:durableId="2027949008">
    <w:abstractNumId w:val="120"/>
  </w:num>
  <w:num w:numId="24" w16cid:durableId="1160193906">
    <w:abstractNumId w:val="432"/>
  </w:num>
  <w:num w:numId="25" w16cid:durableId="385419571">
    <w:abstractNumId w:val="209"/>
  </w:num>
  <w:num w:numId="26" w16cid:durableId="45186837">
    <w:abstractNumId w:val="488"/>
  </w:num>
  <w:num w:numId="27" w16cid:durableId="107118322">
    <w:abstractNumId w:val="436"/>
  </w:num>
  <w:num w:numId="28" w16cid:durableId="1406488378">
    <w:abstractNumId w:val="121"/>
  </w:num>
  <w:num w:numId="29" w16cid:durableId="1291743455">
    <w:abstractNumId w:val="323"/>
  </w:num>
  <w:num w:numId="30" w16cid:durableId="602613840">
    <w:abstractNumId w:val="132"/>
  </w:num>
  <w:num w:numId="31" w16cid:durableId="753941637">
    <w:abstractNumId w:val="371"/>
  </w:num>
  <w:num w:numId="32" w16cid:durableId="439224906">
    <w:abstractNumId w:val="124"/>
  </w:num>
  <w:num w:numId="33" w16cid:durableId="342778407">
    <w:abstractNumId w:val="398"/>
  </w:num>
  <w:num w:numId="34" w16cid:durableId="2029677068">
    <w:abstractNumId w:val="446"/>
  </w:num>
  <w:num w:numId="35" w16cid:durableId="1308436621">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8546334">
    <w:abstractNumId w:val="77"/>
  </w:num>
  <w:num w:numId="37" w16cid:durableId="1214198790">
    <w:abstractNumId w:val="374"/>
  </w:num>
  <w:num w:numId="38" w16cid:durableId="898445149">
    <w:abstractNumId w:val="103"/>
  </w:num>
  <w:num w:numId="39" w16cid:durableId="1565797268">
    <w:abstractNumId w:val="260"/>
  </w:num>
  <w:num w:numId="40" w16cid:durableId="1911033755">
    <w:abstractNumId w:val="198"/>
  </w:num>
  <w:num w:numId="41" w16cid:durableId="1906986243">
    <w:abstractNumId w:val="346"/>
  </w:num>
  <w:num w:numId="42" w16cid:durableId="1198737539">
    <w:abstractNumId w:val="176"/>
  </w:num>
  <w:num w:numId="43" w16cid:durableId="1524325749">
    <w:abstractNumId w:val="407"/>
  </w:num>
  <w:num w:numId="44" w16cid:durableId="1558319405">
    <w:abstractNumId w:val="326"/>
  </w:num>
  <w:num w:numId="45" w16cid:durableId="980773463">
    <w:abstractNumId w:val="224"/>
  </w:num>
  <w:num w:numId="46" w16cid:durableId="1196507101">
    <w:abstractNumId w:val="182"/>
  </w:num>
  <w:num w:numId="47" w16cid:durableId="289749728">
    <w:abstractNumId w:val="472"/>
  </w:num>
  <w:num w:numId="48" w16cid:durableId="1042634659">
    <w:abstractNumId w:val="378"/>
  </w:num>
  <w:num w:numId="49" w16cid:durableId="204410741">
    <w:abstractNumId w:val="173"/>
  </w:num>
  <w:num w:numId="50" w16cid:durableId="1735007753">
    <w:abstractNumId w:val="127"/>
  </w:num>
  <w:num w:numId="51" w16cid:durableId="163472818">
    <w:abstractNumId w:val="457"/>
  </w:num>
  <w:num w:numId="52" w16cid:durableId="182786137">
    <w:abstractNumId w:val="29"/>
  </w:num>
  <w:num w:numId="53" w16cid:durableId="914707622">
    <w:abstractNumId w:val="418"/>
  </w:num>
  <w:num w:numId="54" w16cid:durableId="822619318">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4701724">
    <w:abstractNumId w:val="44"/>
  </w:num>
  <w:num w:numId="56" w16cid:durableId="2139179199">
    <w:abstractNumId w:val="14"/>
  </w:num>
  <w:num w:numId="57" w16cid:durableId="1743329701">
    <w:abstractNumId w:val="462"/>
  </w:num>
  <w:num w:numId="58" w16cid:durableId="779226937">
    <w:abstractNumId w:val="275"/>
  </w:num>
  <w:num w:numId="59" w16cid:durableId="697896717">
    <w:abstractNumId w:val="227"/>
  </w:num>
  <w:num w:numId="60" w16cid:durableId="989409745">
    <w:abstractNumId w:val="440"/>
  </w:num>
  <w:num w:numId="61" w16cid:durableId="1840343245">
    <w:abstractNumId w:val="225"/>
  </w:num>
  <w:num w:numId="62" w16cid:durableId="2507721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00044306">
    <w:abstractNumId w:val="201"/>
  </w:num>
  <w:num w:numId="64" w16cid:durableId="37515026">
    <w:abstractNumId w:val="213"/>
  </w:num>
  <w:num w:numId="65" w16cid:durableId="110128928">
    <w:abstractNumId w:val="133"/>
  </w:num>
  <w:num w:numId="66" w16cid:durableId="1789932073">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33197873">
    <w:abstractNumId w:val="280"/>
  </w:num>
  <w:num w:numId="68" w16cid:durableId="1905094824">
    <w:abstractNumId w:val="414"/>
  </w:num>
  <w:num w:numId="69" w16cid:durableId="1947955000">
    <w:abstractNumId w:val="9"/>
  </w:num>
  <w:num w:numId="70" w16cid:durableId="1021470950">
    <w:abstractNumId w:val="81"/>
  </w:num>
  <w:num w:numId="71" w16cid:durableId="579486543">
    <w:abstractNumId w:val="251"/>
  </w:num>
  <w:num w:numId="72" w16cid:durableId="1140339278">
    <w:abstractNumId w:val="409"/>
  </w:num>
  <w:num w:numId="73" w16cid:durableId="803084045">
    <w:abstractNumId w:val="271"/>
  </w:num>
  <w:num w:numId="74" w16cid:durableId="1717851509">
    <w:abstractNumId w:val="247"/>
  </w:num>
  <w:num w:numId="75" w16cid:durableId="1048917739">
    <w:abstractNumId w:val="537"/>
  </w:num>
  <w:num w:numId="76" w16cid:durableId="1967226390">
    <w:abstractNumId w:val="427"/>
  </w:num>
  <w:num w:numId="77" w16cid:durableId="1093476550">
    <w:abstractNumId w:val="408"/>
  </w:num>
  <w:num w:numId="78" w16cid:durableId="2068841486">
    <w:abstractNumId w:val="249"/>
  </w:num>
  <w:num w:numId="79" w16cid:durableId="1105342149">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62900714">
    <w:abstractNumId w:val="309"/>
  </w:num>
  <w:num w:numId="81" w16cid:durableId="833649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74994166">
    <w:abstractNumId w:val="65"/>
  </w:num>
  <w:num w:numId="83" w16cid:durableId="108353977">
    <w:abstractNumId w:val="284"/>
  </w:num>
  <w:num w:numId="84" w16cid:durableId="2144691895">
    <w:abstractNumId w:val="41"/>
  </w:num>
  <w:num w:numId="85" w16cid:durableId="250240018">
    <w:abstractNumId w:val="337"/>
  </w:num>
  <w:num w:numId="86" w16cid:durableId="1977908613">
    <w:abstractNumId w:val="147"/>
  </w:num>
  <w:num w:numId="87" w16cid:durableId="2108960706">
    <w:abstractNumId w:val="142"/>
  </w:num>
  <w:num w:numId="88" w16cid:durableId="262498318">
    <w:abstractNumId w:val="506"/>
  </w:num>
  <w:num w:numId="89" w16cid:durableId="2025201339">
    <w:abstractNumId w:val="307"/>
  </w:num>
  <w:num w:numId="90" w16cid:durableId="1495410938">
    <w:abstractNumId w:val="327"/>
  </w:num>
  <w:num w:numId="91" w16cid:durableId="1167137959">
    <w:abstractNumId w:val="109"/>
  </w:num>
  <w:num w:numId="92" w16cid:durableId="1818066216">
    <w:abstractNumId w:val="455"/>
  </w:num>
  <w:num w:numId="93" w16cid:durableId="1323974260">
    <w:abstractNumId w:val="67"/>
  </w:num>
  <w:num w:numId="94" w16cid:durableId="511186654">
    <w:abstractNumId w:val="94"/>
  </w:num>
  <w:num w:numId="95" w16cid:durableId="151410722">
    <w:abstractNumId w:val="314"/>
  </w:num>
  <w:num w:numId="96" w16cid:durableId="844321049">
    <w:abstractNumId w:val="265"/>
  </w:num>
  <w:num w:numId="97" w16cid:durableId="261495773">
    <w:abstractNumId w:val="135"/>
  </w:num>
  <w:num w:numId="98" w16cid:durableId="1991517159">
    <w:abstractNumId w:val="272"/>
  </w:num>
  <w:num w:numId="99" w16cid:durableId="1470899312">
    <w:abstractNumId w:val="47"/>
  </w:num>
  <w:num w:numId="100" w16cid:durableId="1002660896">
    <w:abstractNumId w:val="266"/>
  </w:num>
  <w:num w:numId="101" w16cid:durableId="1807357124">
    <w:abstractNumId w:val="129"/>
  </w:num>
  <w:num w:numId="102" w16cid:durableId="1345791694">
    <w:abstractNumId w:val="430"/>
  </w:num>
  <w:num w:numId="103" w16cid:durableId="535972550">
    <w:abstractNumId w:val="452"/>
  </w:num>
  <w:num w:numId="104" w16cid:durableId="458375975">
    <w:abstractNumId w:val="74"/>
  </w:num>
  <w:num w:numId="105" w16cid:durableId="1142380216">
    <w:abstractNumId w:val="481"/>
  </w:num>
  <w:num w:numId="106" w16cid:durableId="1539319730">
    <w:abstractNumId w:val="61"/>
  </w:num>
  <w:num w:numId="107" w16cid:durableId="900097206">
    <w:abstractNumId w:val="406"/>
  </w:num>
  <w:num w:numId="108" w16cid:durableId="12972987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70820790">
    <w:abstractNumId w:val="523"/>
  </w:num>
  <w:num w:numId="110" w16cid:durableId="1738895508">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96652638">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40812461">
    <w:abstractNumId w:val="439"/>
  </w:num>
  <w:num w:numId="113" w16cid:durableId="330837657">
    <w:abstractNumId w:val="387"/>
  </w:num>
  <w:num w:numId="114" w16cid:durableId="187909637">
    <w:abstractNumId w:val="28"/>
  </w:num>
  <w:num w:numId="115" w16cid:durableId="1030717115">
    <w:abstractNumId w:val="211"/>
  </w:num>
  <w:num w:numId="116" w16cid:durableId="1332876153">
    <w:abstractNumId w:val="11"/>
  </w:num>
  <w:num w:numId="117" w16cid:durableId="233516379">
    <w:abstractNumId w:val="199"/>
  </w:num>
  <w:num w:numId="118" w16cid:durableId="1772776920">
    <w:abstractNumId w:val="348"/>
  </w:num>
  <w:num w:numId="119" w16cid:durableId="1552300540">
    <w:abstractNumId w:val="86"/>
  </w:num>
  <w:num w:numId="120" w16cid:durableId="710419113">
    <w:abstractNumId w:val="171"/>
  </w:num>
  <w:num w:numId="121" w16cid:durableId="263416459">
    <w:abstractNumId w:val="322"/>
  </w:num>
  <w:num w:numId="122" w16cid:durableId="1657148683">
    <w:abstractNumId w:val="433"/>
  </w:num>
  <w:num w:numId="123" w16cid:durableId="881483982">
    <w:abstractNumId w:val="465"/>
  </w:num>
  <w:num w:numId="124" w16cid:durableId="1350138569">
    <w:abstractNumId w:val="122"/>
  </w:num>
  <w:num w:numId="125" w16cid:durableId="1613169956">
    <w:abstractNumId w:val="319"/>
  </w:num>
  <w:num w:numId="126" w16cid:durableId="943880364">
    <w:abstractNumId w:val="261"/>
  </w:num>
  <w:num w:numId="127" w16cid:durableId="894967744">
    <w:abstractNumId w:val="5"/>
  </w:num>
  <w:num w:numId="128" w16cid:durableId="449474142">
    <w:abstractNumId w:val="302"/>
  </w:num>
  <w:num w:numId="129" w16cid:durableId="1282373451">
    <w:abstractNumId w:val="111"/>
  </w:num>
  <w:num w:numId="130" w16cid:durableId="85075030">
    <w:abstractNumId w:val="202"/>
  </w:num>
  <w:num w:numId="131" w16cid:durableId="946077834">
    <w:abstractNumId w:val="221"/>
  </w:num>
  <w:num w:numId="132" w16cid:durableId="705909305">
    <w:abstractNumId w:val="527"/>
  </w:num>
  <w:num w:numId="133" w16cid:durableId="1520125139">
    <w:abstractNumId w:val="367"/>
  </w:num>
  <w:num w:numId="134" w16cid:durableId="1458254920">
    <w:abstractNumId w:val="405"/>
  </w:num>
  <w:num w:numId="135" w16cid:durableId="1813598822">
    <w:abstractNumId w:val="253"/>
  </w:num>
  <w:num w:numId="136" w16cid:durableId="806051822">
    <w:abstractNumId w:val="495"/>
  </w:num>
  <w:num w:numId="137" w16cid:durableId="961425325">
    <w:abstractNumId w:val="59"/>
  </w:num>
  <w:num w:numId="138" w16cid:durableId="1140030415">
    <w:abstractNumId w:val="530"/>
  </w:num>
  <w:num w:numId="139" w16cid:durableId="1079642009">
    <w:abstractNumId w:val="117"/>
  </w:num>
  <w:num w:numId="140" w16cid:durableId="434178007">
    <w:abstractNumId w:val="220"/>
  </w:num>
  <w:num w:numId="141" w16cid:durableId="1786802253">
    <w:abstractNumId w:val="136"/>
  </w:num>
  <w:num w:numId="142" w16cid:durableId="1437947864">
    <w:abstractNumId w:val="442"/>
  </w:num>
  <w:num w:numId="143" w16cid:durableId="1240872119">
    <w:abstractNumId w:val="204"/>
  </w:num>
  <w:num w:numId="144" w16cid:durableId="1251893372">
    <w:abstractNumId w:val="514"/>
  </w:num>
  <w:num w:numId="145" w16cid:durableId="1129205317">
    <w:abstractNumId w:val="56"/>
  </w:num>
  <w:num w:numId="146" w16cid:durableId="1329362608">
    <w:abstractNumId w:val="283"/>
  </w:num>
  <w:num w:numId="147" w16cid:durableId="1265964575">
    <w:abstractNumId w:val="397"/>
  </w:num>
  <w:num w:numId="148" w16cid:durableId="1200121405">
    <w:abstractNumId w:val="381"/>
  </w:num>
  <w:num w:numId="149" w16cid:durableId="1816215834">
    <w:abstractNumId w:val="154"/>
  </w:num>
  <w:num w:numId="150" w16cid:durableId="683019626">
    <w:abstractNumId w:val="411"/>
  </w:num>
  <w:num w:numId="151" w16cid:durableId="846098801">
    <w:abstractNumId w:val="191"/>
  </w:num>
  <w:num w:numId="152" w16cid:durableId="1918590491">
    <w:abstractNumId w:val="339"/>
  </w:num>
  <w:num w:numId="153" w16cid:durableId="1487940085">
    <w:abstractNumId w:val="32"/>
  </w:num>
  <w:num w:numId="154" w16cid:durableId="260340674">
    <w:abstractNumId w:val="243"/>
  </w:num>
  <w:num w:numId="155" w16cid:durableId="1706447317">
    <w:abstractNumId w:val="376"/>
  </w:num>
  <w:num w:numId="156" w16cid:durableId="1161971010">
    <w:abstractNumId w:val="16"/>
  </w:num>
  <w:num w:numId="157" w16cid:durableId="1034041651">
    <w:abstractNumId w:val="362"/>
  </w:num>
  <w:num w:numId="158" w16cid:durableId="1934898503">
    <w:abstractNumId w:val="343"/>
  </w:num>
  <w:num w:numId="159" w16cid:durableId="487089547">
    <w:abstractNumId w:val="231"/>
  </w:num>
  <w:num w:numId="160" w16cid:durableId="697001860">
    <w:abstractNumId w:val="503"/>
  </w:num>
  <w:num w:numId="161" w16cid:durableId="1952541853">
    <w:abstractNumId w:val="264"/>
  </w:num>
  <w:num w:numId="162" w16cid:durableId="1826893071">
    <w:abstractNumId w:val="361"/>
  </w:num>
  <w:num w:numId="163" w16cid:durableId="1657147520">
    <w:abstractNumId w:val="139"/>
  </w:num>
  <w:num w:numId="164" w16cid:durableId="1683969766">
    <w:abstractNumId w:val="43"/>
  </w:num>
  <w:num w:numId="165" w16cid:durableId="191967837">
    <w:abstractNumId w:val="57"/>
  </w:num>
  <w:num w:numId="166" w16cid:durableId="1226725438">
    <w:abstractNumId w:val="410"/>
  </w:num>
  <w:num w:numId="167" w16cid:durableId="332686132">
    <w:abstractNumId w:val="373"/>
  </w:num>
  <w:num w:numId="168" w16cid:durableId="1704673230">
    <w:abstractNumId w:val="383"/>
  </w:num>
  <w:num w:numId="169" w16cid:durableId="1670255654">
    <w:abstractNumId w:val="203"/>
  </w:num>
  <w:num w:numId="170" w16cid:durableId="346757816">
    <w:abstractNumId w:val="27"/>
  </w:num>
  <w:num w:numId="171" w16cid:durableId="465515142">
    <w:abstractNumId w:val="476"/>
  </w:num>
  <w:num w:numId="172" w16cid:durableId="998121130">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449857117">
    <w:abstractNumId w:val="193"/>
  </w:num>
  <w:num w:numId="174" w16cid:durableId="71605197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441799509">
    <w:abstractNumId w:val="68"/>
  </w:num>
  <w:num w:numId="176" w16cid:durableId="488137303">
    <w:abstractNumId w:val="466"/>
  </w:num>
  <w:num w:numId="177" w16cid:durableId="378671622">
    <w:abstractNumId w:val="91"/>
  </w:num>
  <w:num w:numId="178" w16cid:durableId="1306885879">
    <w:abstractNumId w:val="82"/>
  </w:num>
  <w:num w:numId="179" w16cid:durableId="199100474">
    <w:abstractNumId w:val="467"/>
  </w:num>
  <w:num w:numId="180" w16cid:durableId="1685547951">
    <w:abstractNumId w:val="528"/>
  </w:num>
  <w:num w:numId="181" w16cid:durableId="1555505315">
    <w:abstractNumId w:val="420"/>
  </w:num>
  <w:num w:numId="182" w16cid:durableId="1790969346">
    <w:abstractNumId w:val="150"/>
  </w:num>
  <w:num w:numId="183" w16cid:durableId="476536903">
    <w:abstractNumId w:val="392"/>
  </w:num>
  <w:num w:numId="184" w16cid:durableId="1576670450">
    <w:abstractNumId w:val="46"/>
  </w:num>
  <w:num w:numId="185" w16cid:durableId="232936509">
    <w:abstractNumId w:val="268"/>
  </w:num>
  <w:num w:numId="186" w16cid:durableId="2131049999">
    <w:abstractNumId w:val="1"/>
  </w:num>
  <w:num w:numId="187" w16cid:durableId="33704061">
    <w:abstractNumId w:val="464"/>
  </w:num>
  <w:num w:numId="188" w16cid:durableId="531771705">
    <w:abstractNumId w:val="8"/>
  </w:num>
  <w:num w:numId="189" w16cid:durableId="395251317">
    <w:abstractNumId w:val="156"/>
  </w:num>
  <w:num w:numId="190" w16cid:durableId="452986242">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486748642">
    <w:abstractNumId w:val="394"/>
  </w:num>
  <w:num w:numId="192" w16cid:durableId="1354653111">
    <w:abstractNumId w:val="379"/>
  </w:num>
  <w:num w:numId="193" w16cid:durableId="1177111721">
    <w:abstractNumId w:val="161"/>
  </w:num>
  <w:num w:numId="194" w16cid:durableId="1993101662">
    <w:abstractNumId w:val="456"/>
  </w:num>
  <w:num w:numId="195" w16cid:durableId="432551733">
    <w:abstractNumId w:val="2"/>
  </w:num>
  <w:num w:numId="196" w16cid:durableId="889263698">
    <w:abstractNumId w:val="333"/>
  </w:num>
  <w:num w:numId="197" w16cid:durableId="1168598759">
    <w:abstractNumId w:val="113"/>
  </w:num>
  <w:num w:numId="198" w16cid:durableId="1737241752">
    <w:abstractNumId w:val="304"/>
  </w:num>
  <w:num w:numId="199" w16cid:durableId="656765761">
    <w:abstractNumId w:val="248"/>
  </w:num>
  <w:num w:numId="200" w16cid:durableId="495464772">
    <w:abstractNumId w:val="270"/>
  </w:num>
  <w:num w:numId="201" w16cid:durableId="2057850283">
    <w:abstractNumId w:val="366"/>
  </w:num>
  <w:num w:numId="202" w16cid:durableId="624117730">
    <w:abstractNumId w:val="525"/>
  </w:num>
  <w:num w:numId="203" w16cid:durableId="267662569">
    <w:abstractNumId w:val="395"/>
  </w:num>
  <w:num w:numId="204" w16cid:durableId="221601529">
    <w:abstractNumId w:val="184"/>
  </w:num>
  <w:num w:numId="205" w16cid:durableId="1253274313">
    <w:abstractNumId w:val="79"/>
  </w:num>
  <w:num w:numId="206" w16cid:durableId="1908494832">
    <w:abstractNumId w:val="107"/>
  </w:num>
  <w:num w:numId="207" w16cid:durableId="1163157552">
    <w:abstractNumId w:val="257"/>
  </w:num>
  <w:num w:numId="208" w16cid:durableId="1523468865">
    <w:abstractNumId w:val="128"/>
  </w:num>
  <w:num w:numId="209" w16cid:durableId="663436675">
    <w:abstractNumId w:val="116"/>
  </w:num>
  <w:num w:numId="210" w16cid:durableId="1175921359">
    <w:abstractNumId w:val="189"/>
  </w:num>
  <w:num w:numId="211" w16cid:durableId="1781099606">
    <w:abstractNumId w:val="497"/>
  </w:num>
  <w:num w:numId="212" w16cid:durableId="2079283845">
    <w:abstractNumId w:val="236"/>
  </w:num>
  <w:num w:numId="213" w16cid:durableId="186061900">
    <w:abstractNumId w:val="382"/>
  </w:num>
  <w:num w:numId="214" w16cid:durableId="1517495477">
    <w:abstractNumId w:val="7"/>
  </w:num>
  <w:num w:numId="215" w16cid:durableId="1841701230">
    <w:abstractNumId w:val="509"/>
  </w:num>
  <w:num w:numId="216" w16cid:durableId="1572275876">
    <w:abstractNumId w:val="144"/>
  </w:num>
  <w:num w:numId="217" w16cid:durableId="1967662872">
    <w:abstractNumId w:val="60"/>
  </w:num>
  <w:num w:numId="218" w16cid:durableId="1390038727">
    <w:abstractNumId w:val="484"/>
  </w:num>
  <w:num w:numId="219" w16cid:durableId="898787496">
    <w:abstractNumId w:val="349"/>
  </w:num>
  <w:num w:numId="220" w16cid:durableId="844049132">
    <w:abstractNumId w:val="58"/>
  </w:num>
  <w:num w:numId="221" w16cid:durableId="936911016">
    <w:abstractNumId w:val="26"/>
  </w:num>
  <w:num w:numId="222" w16cid:durableId="559709398">
    <w:abstractNumId w:val="289"/>
  </w:num>
  <w:num w:numId="223" w16cid:durableId="679350620">
    <w:abstractNumId w:val="192"/>
  </w:num>
  <w:num w:numId="224" w16cid:durableId="1667785612">
    <w:abstractNumId w:val="444"/>
  </w:num>
  <w:num w:numId="225" w16cid:durableId="452869217">
    <w:abstractNumId w:val="500"/>
  </w:num>
  <w:num w:numId="226" w16cid:durableId="1788967806">
    <w:abstractNumId w:val="35"/>
  </w:num>
  <w:num w:numId="227" w16cid:durableId="389620403">
    <w:abstractNumId w:val="290"/>
  </w:num>
  <w:num w:numId="228" w16cid:durableId="2036345454">
    <w:abstractNumId w:val="334"/>
  </w:num>
  <w:num w:numId="229" w16cid:durableId="14162839">
    <w:abstractNumId w:val="110"/>
  </w:num>
  <w:num w:numId="230" w16cid:durableId="1881212082">
    <w:abstractNumId w:val="489"/>
  </w:num>
  <w:num w:numId="231" w16cid:durableId="1922522864">
    <w:abstractNumId w:val="163"/>
  </w:num>
  <w:num w:numId="232" w16cid:durableId="315571883">
    <w:abstractNumId w:val="123"/>
  </w:num>
  <w:num w:numId="233" w16cid:durableId="836729017">
    <w:abstractNumId w:val="485"/>
  </w:num>
  <w:num w:numId="234" w16cid:durableId="1803574809">
    <w:abstractNumId w:val="188"/>
  </w:num>
  <w:num w:numId="235" w16cid:durableId="1036085213">
    <w:abstractNumId w:val="441"/>
  </w:num>
  <w:num w:numId="236" w16cid:durableId="801925510">
    <w:abstractNumId w:val="115"/>
  </w:num>
  <w:num w:numId="237" w16cid:durableId="1585676186">
    <w:abstractNumId w:val="369"/>
  </w:num>
  <w:num w:numId="238" w16cid:durableId="526068325">
    <w:abstractNumId w:val="295"/>
  </w:num>
  <w:num w:numId="239" w16cid:durableId="800344870">
    <w:abstractNumId w:val="504"/>
  </w:num>
  <w:num w:numId="240" w16cid:durableId="2137136210">
    <w:abstractNumId w:val="325"/>
  </w:num>
  <w:num w:numId="241" w16cid:durableId="1576938426">
    <w:abstractNumId w:val="196"/>
  </w:num>
  <w:num w:numId="242" w16cid:durableId="1058669657">
    <w:abstractNumId w:val="318"/>
  </w:num>
  <w:num w:numId="243" w16cid:durableId="390928781">
    <w:abstractNumId w:val="10"/>
  </w:num>
  <w:num w:numId="244" w16cid:durableId="466779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39536828">
    <w:abstractNumId w:val="223"/>
  </w:num>
  <w:num w:numId="246" w16cid:durableId="1184052756">
    <w:abstractNumId w:val="24"/>
  </w:num>
  <w:num w:numId="247" w16cid:durableId="530917046">
    <w:abstractNumId w:val="40"/>
  </w:num>
  <w:num w:numId="248" w16cid:durableId="1390033239">
    <w:abstractNumId w:val="424"/>
  </w:num>
  <w:num w:numId="249" w16cid:durableId="2023193669">
    <w:abstractNumId w:val="491"/>
  </w:num>
  <w:num w:numId="250" w16cid:durableId="601449599">
    <w:abstractNumId w:val="38"/>
  </w:num>
  <w:num w:numId="251" w16cid:durableId="1229652461">
    <w:abstractNumId w:val="17"/>
  </w:num>
  <w:num w:numId="252" w16cid:durableId="1215390379">
    <w:abstractNumId w:val="470"/>
  </w:num>
  <w:num w:numId="253" w16cid:durableId="654606313">
    <w:abstractNumId w:val="6"/>
  </w:num>
  <w:num w:numId="254" w16cid:durableId="1614938801">
    <w:abstractNumId w:val="494"/>
  </w:num>
  <w:num w:numId="255" w16cid:durableId="1882551977">
    <w:abstractNumId w:val="298"/>
  </w:num>
  <w:num w:numId="256" w16cid:durableId="261962122">
    <w:abstractNumId w:val="15"/>
  </w:num>
  <w:num w:numId="257" w16cid:durableId="40794041">
    <w:abstractNumId w:val="255"/>
  </w:num>
  <w:num w:numId="258" w16cid:durableId="468596681">
    <w:abstractNumId w:val="151"/>
  </w:num>
  <w:num w:numId="259" w16cid:durableId="753358289">
    <w:abstractNumId w:val="232"/>
  </w:num>
  <w:num w:numId="260" w16cid:durableId="1384787635">
    <w:abstractNumId w:val="164"/>
  </w:num>
  <w:num w:numId="261" w16cid:durableId="51393376">
    <w:abstractNumId w:val="200"/>
  </w:num>
  <w:num w:numId="262" w16cid:durableId="1890142806">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2075425029">
    <w:abstractNumId w:val="197"/>
  </w:num>
  <w:num w:numId="264" w16cid:durableId="1197737719">
    <w:abstractNumId w:val="286"/>
  </w:num>
  <w:num w:numId="265" w16cid:durableId="741755457">
    <w:abstractNumId w:val="238"/>
  </w:num>
  <w:num w:numId="266" w16cid:durableId="192379209">
    <w:abstractNumId w:val="235"/>
  </w:num>
  <w:num w:numId="267" w16cid:durableId="1670710820">
    <w:abstractNumId w:val="219"/>
  </w:num>
  <w:num w:numId="268" w16cid:durableId="2026010443">
    <w:abstractNumId w:val="449"/>
  </w:num>
  <w:num w:numId="269" w16cid:durableId="1438136841">
    <w:abstractNumId w:val="451"/>
  </w:num>
  <w:num w:numId="270" w16cid:durableId="1502428587">
    <w:abstractNumId w:val="396"/>
  </w:num>
  <w:num w:numId="271" w16cid:durableId="233127371">
    <w:abstractNumId w:val="473"/>
  </w:num>
  <w:num w:numId="272" w16cid:durableId="859975010">
    <w:abstractNumId w:val="435"/>
  </w:num>
  <w:num w:numId="273" w16cid:durableId="1706784239">
    <w:abstractNumId w:val="84"/>
  </w:num>
  <w:num w:numId="274" w16cid:durableId="156725442">
    <w:abstractNumId w:val="95"/>
  </w:num>
  <w:num w:numId="275" w16cid:durableId="1750541196">
    <w:abstractNumId w:val="218"/>
  </w:num>
  <w:num w:numId="276" w16cid:durableId="1107040771">
    <w:abstractNumId w:val="300"/>
  </w:num>
  <w:num w:numId="277" w16cid:durableId="844781088">
    <w:abstractNumId w:val="100"/>
  </w:num>
  <w:num w:numId="278" w16cid:durableId="1907571520">
    <w:abstractNumId w:val="18"/>
  </w:num>
  <w:num w:numId="279" w16cid:durableId="1179466444">
    <w:abstractNumId w:val="274"/>
  </w:num>
  <w:num w:numId="280" w16cid:durableId="1674603301">
    <w:abstractNumId w:val="399"/>
  </w:num>
  <w:num w:numId="281" w16cid:durableId="1595091835">
    <w:abstractNumId w:val="93"/>
  </w:num>
  <w:num w:numId="282" w16cid:durableId="730540397">
    <w:abstractNumId w:val="317"/>
  </w:num>
  <w:num w:numId="283" w16cid:durableId="791482760">
    <w:abstractNumId w:val="217"/>
  </w:num>
  <w:num w:numId="284" w16cid:durableId="2079211109">
    <w:abstractNumId w:val="276"/>
  </w:num>
  <w:num w:numId="285" w16cid:durableId="2009168120">
    <w:abstractNumId w:val="22"/>
  </w:num>
  <w:num w:numId="286" w16cid:durableId="224923833">
    <w:abstractNumId w:val="438"/>
  </w:num>
  <w:num w:numId="287" w16cid:durableId="1366178313">
    <w:abstractNumId w:val="328"/>
  </w:num>
  <w:num w:numId="288" w16cid:durableId="1656447465">
    <w:abstractNumId w:val="515"/>
  </w:num>
  <w:num w:numId="289" w16cid:durableId="378870183">
    <w:abstractNumId w:val="70"/>
  </w:num>
  <w:num w:numId="290" w16cid:durableId="312872064">
    <w:abstractNumId w:val="340"/>
  </w:num>
  <w:num w:numId="291" w16cid:durableId="167410129">
    <w:abstractNumId w:val="482"/>
  </w:num>
  <w:num w:numId="292" w16cid:durableId="417597966">
    <w:abstractNumId w:val="252"/>
  </w:num>
  <w:num w:numId="293" w16cid:durableId="890383331">
    <w:abstractNumId w:val="12"/>
  </w:num>
  <w:num w:numId="294" w16cid:durableId="1566212057">
    <w:abstractNumId w:val="214"/>
  </w:num>
  <w:num w:numId="295" w16cid:durableId="981807746">
    <w:abstractNumId w:val="311"/>
  </w:num>
  <w:num w:numId="296" w16cid:durableId="438330959">
    <w:abstractNumId w:val="498"/>
  </w:num>
  <w:num w:numId="297" w16cid:durableId="93139848">
    <w:abstractNumId w:val="357"/>
  </w:num>
  <w:num w:numId="298" w16cid:durableId="111943953">
    <w:abstractNumId w:val="355"/>
  </w:num>
  <w:num w:numId="299" w16cid:durableId="730231293">
    <w:abstractNumId w:val="245"/>
  </w:num>
  <w:num w:numId="300" w16cid:durableId="612515385">
    <w:abstractNumId w:val="536"/>
  </w:num>
  <w:num w:numId="301" w16cid:durableId="578367648">
    <w:abstractNumId w:val="36"/>
  </w:num>
  <w:num w:numId="302" w16cid:durableId="1762095743">
    <w:abstractNumId w:val="169"/>
  </w:num>
  <w:num w:numId="303" w16cid:durableId="327632750">
    <w:abstractNumId w:val="310"/>
  </w:num>
  <w:num w:numId="304" w16cid:durableId="1389760492">
    <w:abstractNumId w:val="400"/>
  </w:num>
  <w:num w:numId="305" w16cid:durableId="765922948">
    <w:abstractNumId w:val="64"/>
  </w:num>
  <w:num w:numId="306" w16cid:durableId="754472833">
    <w:abstractNumId w:val="25"/>
  </w:num>
  <w:num w:numId="307" w16cid:durableId="584609262">
    <w:abstractNumId w:val="166"/>
  </w:num>
  <w:num w:numId="308" w16cid:durableId="1187402660">
    <w:abstractNumId w:val="291"/>
  </w:num>
  <w:num w:numId="309" w16cid:durableId="648898863">
    <w:abstractNumId w:val="282"/>
  </w:num>
  <w:num w:numId="310" w16cid:durableId="1400328063">
    <w:abstractNumId w:val="288"/>
  </w:num>
  <w:num w:numId="311" w16cid:durableId="1411199815">
    <w:abstractNumId w:val="149"/>
  </w:num>
  <w:num w:numId="312" w16cid:durableId="1540823042">
    <w:abstractNumId w:val="458"/>
  </w:num>
  <w:num w:numId="313" w16cid:durableId="1483500942">
    <w:abstractNumId w:val="353"/>
  </w:num>
  <w:num w:numId="314" w16cid:durableId="689450623">
    <w:abstractNumId w:val="158"/>
  </w:num>
  <w:num w:numId="315" w16cid:durableId="1451316356">
    <w:abstractNumId w:val="468"/>
  </w:num>
  <w:num w:numId="316" w16cid:durableId="1739554100">
    <w:abstractNumId w:val="534"/>
  </w:num>
  <w:num w:numId="317" w16cid:durableId="1150102256">
    <w:abstractNumId w:val="422"/>
  </w:num>
  <w:num w:numId="318" w16cid:durableId="9456583">
    <w:abstractNumId w:val="175"/>
  </w:num>
  <w:num w:numId="319" w16cid:durableId="1176261406">
    <w:abstractNumId w:val="63"/>
  </w:num>
  <w:num w:numId="320" w16cid:durableId="789782267">
    <w:abstractNumId w:val="3"/>
  </w:num>
  <w:num w:numId="321" w16cid:durableId="1871796521">
    <w:abstractNumId w:val="512"/>
  </w:num>
  <w:num w:numId="322" w16cid:durableId="13002661">
    <w:abstractNumId w:val="296"/>
  </w:num>
  <w:num w:numId="323" w16cid:durableId="1905292079">
    <w:abstractNumId w:val="347"/>
  </w:num>
  <w:num w:numId="324" w16cid:durableId="1883319091">
    <w:abstractNumId w:val="262"/>
  </w:num>
  <w:num w:numId="325" w16cid:durableId="1704358210">
    <w:abstractNumId w:val="437"/>
  </w:num>
  <w:num w:numId="326" w16cid:durableId="957368462">
    <w:abstractNumId w:val="250"/>
  </w:num>
  <w:num w:numId="327" w16cid:durableId="745490641">
    <w:abstractNumId w:val="426"/>
  </w:num>
  <w:num w:numId="328" w16cid:durableId="1869417316">
    <w:abstractNumId w:val="413"/>
  </w:num>
  <w:num w:numId="329" w16cid:durableId="841972079">
    <w:abstractNumId w:val="344"/>
  </w:num>
  <w:num w:numId="330" w16cid:durableId="1433821127">
    <w:abstractNumId w:val="237"/>
  </w:num>
  <w:num w:numId="331" w16cid:durableId="1126587010">
    <w:abstractNumId w:val="134"/>
  </w:num>
  <w:num w:numId="332" w16cid:durableId="251285303">
    <w:abstractNumId w:val="522"/>
  </w:num>
  <w:num w:numId="333" w16cid:durableId="834033957">
    <w:abstractNumId w:val="210"/>
  </w:num>
  <w:num w:numId="334" w16cid:durableId="643314702">
    <w:abstractNumId w:val="477"/>
  </w:num>
  <w:num w:numId="335" w16cid:durableId="797574941">
    <w:abstractNumId w:val="157"/>
  </w:num>
  <w:num w:numId="336" w16cid:durableId="1182277406">
    <w:abstractNumId w:val="521"/>
  </w:num>
  <w:num w:numId="337" w16cid:durableId="1570460343">
    <w:abstractNumId w:val="358"/>
  </w:num>
  <w:num w:numId="338" w16cid:durableId="213202377">
    <w:abstractNumId w:val="45"/>
  </w:num>
  <w:num w:numId="339" w16cid:durableId="890000597">
    <w:abstractNumId w:val="102"/>
  </w:num>
  <w:num w:numId="340" w16cid:durableId="1379814753">
    <w:abstractNumId w:val="453"/>
  </w:num>
  <w:num w:numId="341" w16cid:durableId="1133328799">
    <w:abstractNumId w:val="153"/>
  </w:num>
  <w:num w:numId="342" w16cid:durableId="968516775">
    <w:abstractNumId w:val="140"/>
  </w:num>
  <w:num w:numId="343" w16cid:durableId="847912150">
    <w:abstractNumId w:val="417"/>
  </w:num>
  <w:num w:numId="344" w16cid:durableId="585653037">
    <w:abstractNumId w:val="469"/>
  </w:num>
  <w:num w:numId="345" w16cid:durableId="565992571">
    <w:abstractNumId w:val="179"/>
  </w:num>
  <w:num w:numId="346" w16cid:durableId="1992518842">
    <w:abstractNumId w:val="419"/>
  </w:num>
  <w:num w:numId="347" w16cid:durableId="1394621387">
    <w:abstractNumId w:val="278"/>
  </w:num>
  <w:num w:numId="348" w16cid:durableId="589849062">
    <w:abstractNumId w:val="492"/>
  </w:num>
  <w:num w:numId="349" w16cid:durableId="1990789630">
    <w:abstractNumId w:val="259"/>
  </w:num>
  <w:num w:numId="350" w16cid:durableId="958150928">
    <w:abstractNumId w:val="474"/>
  </w:num>
  <w:num w:numId="351" w16cid:durableId="1551333707">
    <w:abstractNumId w:val="338"/>
  </w:num>
  <w:num w:numId="352" w16cid:durableId="451172477">
    <w:abstractNumId w:val="385"/>
  </w:num>
  <w:num w:numId="353" w16cid:durableId="1941257895">
    <w:abstractNumId w:val="97"/>
  </w:num>
  <w:num w:numId="354" w16cid:durableId="1101412242">
    <w:abstractNumId w:val="181"/>
  </w:num>
  <w:num w:numId="355" w16cid:durableId="469517074">
    <w:abstractNumId w:val="429"/>
  </w:num>
  <w:num w:numId="356" w16cid:durableId="203753194">
    <w:abstractNumId w:val="425"/>
  </w:num>
  <w:num w:numId="357" w16cid:durableId="1917277618">
    <w:abstractNumId w:val="80"/>
  </w:num>
  <w:num w:numId="358" w16cid:durableId="743455880">
    <w:abstractNumId w:val="320"/>
  </w:num>
  <w:num w:numId="359" w16cid:durableId="100224287">
    <w:abstractNumId w:val="490"/>
  </w:num>
  <w:num w:numId="360" w16cid:durableId="1146774891">
    <w:abstractNumId w:val="341"/>
  </w:num>
  <w:num w:numId="361" w16cid:durableId="544636868">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53895514">
    <w:abstractNumId w:val="461"/>
  </w:num>
  <w:num w:numId="363" w16cid:durableId="2107848962">
    <w:abstractNumId w:val="104"/>
  </w:num>
  <w:num w:numId="364" w16cid:durableId="769475177">
    <w:abstractNumId w:val="0"/>
  </w:num>
  <w:num w:numId="365" w16cid:durableId="726681448">
    <w:abstractNumId w:val="78"/>
  </w:num>
  <w:num w:numId="366" w16cid:durableId="167985386">
    <w:abstractNumId w:val="228"/>
  </w:num>
  <w:num w:numId="367" w16cid:durableId="1742285677">
    <w:abstractNumId w:val="246"/>
  </w:num>
  <w:num w:numId="368" w16cid:durableId="1987464940">
    <w:abstractNumId w:val="380"/>
  </w:num>
  <w:num w:numId="369" w16cid:durableId="1315790664">
    <w:abstractNumId w:val="315"/>
  </w:num>
  <w:num w:numId="370" w16cid:durableId="1594165353">
    <w:abstractNumId w:val="391"/>
  </w:num>
  <w:num w:numId="371" w16cid:durableId="1801654229">
    <w:abstractNumId w:val="49"/>
  </w:num>
  <w:num w:numId="372" w16cid:durableId="819150696">
    <w:abstractNumId w:val="185"/>
  </w:num>
  <w:num w:numId="373" w16cid:durableId="1299262224">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889953846">
    <w:abstractNumId w:val="518"/>
  </w:num>
  <w:num w:numId="375" w16cid:durableId="10184967">
    <w:abstractNumId w:val="431"/>
  </w:num>
  <w:num w:numId="376" w16cid:durableId="971249949">
    <w:abstractNumId w:val="336"/>
  </w:num>
  <w:num w:numId="377" w16cid:durableId="2072071770">
    <w:abstractNumId w:val="105"/>
  </w:num>
  <w:num w:numId="378" w16cid:durableId="490103616">
    <w:abstractNumId w:val="479"/>
  </w:num>
  <w:num w:numId="379" w16cid:durableId="160046396">
    <w:abstractNumId w:val="194"/>
  </w:num>
  <w:num w:numId="380" w16cid:durableId="1835487286">
    <w:abstractNumId w:val="141"/>
  </w:num>
  <w:num w:numId="381" w16cid:durableId="959452038">
    <w:abstractNumId w:val="137"/>
  </w:num>
  <w:num w:numId="382" w16cid:durableId="2016951778">
    <w:abstractNumId w:val="404"/>
  </w:num>
  <w:num w:numId="383" w16cid:durableId="1945113958">
    <w:abstractNumId w:val="273"/>
  </w:num>
  <w:num w:numId="384" w16cid:durableId="1073157568">
    <w:abstractNumId w:val="206"/>
  </w:num>
  <w:num w:numId="385" w16cid:durableId="2034576206">
    <w:abstractNumId w:val="125"/>
  </w:num>
  <w:num w:numId="386" w16cid:durableId="1927107664">
    <w:abstractNumId w:val="510"/>
  </w:num>
  <w:num w:numId="387" w16cid:durableId="1467698247">
    <w:abstractNumId w:val="538"/>
  </w:num>
  <w:num w:numId="388" w16cid:durableId="290522402">
    <w:abstractNumId w:val="505"/>
  </w:num>
  <w:num w:numId="389" w16cid:durableId="1606576959">
    <w:abstractNumId w:val="160"/>
  </w:num>
  <w:num w:numId="390" w16cid:durableId="1550527449">
    <w:abstractNumId w:val="415"/>
  </w:num>
  <w:num w:numId="391" w16cid:durableId="1927692739">
    <w:abstractNumId w:val="375"/>
  </w:num>
  <w:num w:numId="392" w16cid:durableId="843713380">
    <w:abstractNumId w:val="258"/>
  </w:num>
  <w:num w:numId="393" w16cid:durableId="1631550696">
    <w:abstractNumId w:val="285"/>
  </w:num>
  <w:num w:numId="394" w16cid:durableId="659505243">
    <w:abstractNumId w:val="108"/>
  </w:num>
  <w:num w:numId="395" w16cid:durableId="1636637889">
    <w:abstractNumId w:val="90"/>
  </w:num>
  <w:num w:numId="396" w16cid:durableId="220215179">
    <w:abstractNumId w:val="177"/>
  </w:num>
  <w:num w:numId="397" w16cid:durableId="1726181781">
    <w:abstractNumId w:val="533"/>
  </w:num>
  <w:num w:numId="398" w16cid:durableId="1443375153">
    <w:abstractNumId w:val="190"/>
  </w:num>
  <w:num w:numId="399" w16cid:durableId="656956873">
    <w:abstractNumId w:val="21"/>
  </w:num>
  <w:num w:numId="400" w16cid:durableId="1718625211">
    <w:abstractNumId w:val="423"/>
  </w:num>
  <w:num w:numId="401" w16cid:durableId="948656835">
    <w:abstractNumId w:val="486"/>
  </w:num>
  <w:num w:numId="402" w16cid:durableId="1840343222">
    <w:abstractNumId w:val="72"/>
  </w:num>
  <w:num w:numId="403" w16cid:durableId="641423470">
    <w:abstractNumId w:val="131"/>
  </w:num>
  <w:num w:numId="404" w16cid:durableId="195775860">
    <w:abstractNumId w:val="403"/>
  </w:num>
  <w:num w:numId="405" w16cid:durableId="1643266057">
    <w:abstractNumId w:val="170"/>
  </w:num>
  <w:num w:numId="406" w16cid:durableId="1053845956">
    <w:abstractNumId w:val="368"/>
  </w:num>
  <w:num w:numId="407" w16cid:durableId="152335878">
    <w:abstractNumId w:val="118"/>
  </w:num>
  <w:num w:numId="408" w16cid:durableId="1030644169">
    <w:abstractNumId w:val="240"/>
  </w:num>
  <w:num w:numId="409" w16cid:durableId="1221408447">
    <w:abstractNumId w:val="351"/>
  </w:num>
  <w:num w:numId="410" w16cid:durableId="1607350692">
    <w:abstractNumId w:val="450"/>
  </w:num>
  <w:num w:numId="411" w16cid:durableId="1520392352">
    <w:abstractNumId w:val="360"/>
  </w:num>
  <w:num w:numId="412" w16cid:durableId="565530138">
    <w:abstractNumId w:val="502"/>
  </w:num>
  <w:num w:numId="413" w16cid:durableId="1700549787">
    <w:abstractNumId w:val="531"/>
  </w:num>
  <w:num w:numId="414" w16cid:durableId="1872919156">
    <w:abstractNumId w:val="263"/>
  </w:num>
  <w:num w:numId="415" w16cid:durableId="1151603430">
    <w:abstractNumId w:val="312"/>
  </w:num>
  <w:num w:numId="416" w16cid:durableId="713312030">
    <w:abstractNumId w:val="85"/>
  </w:num>
  <w:num w:numId="417" w16cid:durableId="660740537">
    <w:abstractNumId w:val="242"/>
  </w:num>
  <w:num w:numId="418" w16cid:durableId="1659504564">
    <w:abstractNumId w:val="330"/>
  </w:num>
  <w:num w:numId="419" w16cid:durableId="2055882082">
    <w:abstractNumId w:val="138"/>
  </w:num>
  <w:num w:numId="420" w16cid:durableId="1265765917">
    <w:abstractNumId w:val="511"/>
  </w:num>
  <w:num w:numId="421" w16cid:durableId="662854155">
    <w:abstractNumId w:val="75"/>
  </w:num>
  <w:num w:numId="422" w16cid:durableId="1893157456">
    <w:abstractNumId w:val="172"/>
  </w:num>
  <w:num w:numId="423" w16cid:durableId="21632096">
    <w:abstractNumId w:val="454"/>
  </w:num>
  <w:num w:numId="424" w16cid:durableId="656688512">
    <w:abstractNumId w:val="96"/>
  </w:num>
  <w:num w:numId="425" w16cid:durableId="176967167">
    <w:abstractNumId w:val="517"/>
  </w:num>
  <w:num w:numId="426" w16cid:durableId="1157501740">
    <w:abstractNumId w:val="19"/>
  </w:num>
  <w:num w:numId="427" w16cid:durableId="1808015127">
    <w:abstractNumId w:val="55"/>
  </w:num>
  <w:num w:numId="428" w16cid:durableId="2116515011">
    <w:abstractNumId w:val="13"/>
  </w:num>
  <w:num w:numId="429" w16cid:durableId="512114833">
    <w:abstractNumId w:val="180"/>
  </w:num>
  <w:num w:numId="430" w16cid:durableId="1330672267">
    <w:abstractNumId w:val="51"/>
  </w:num>
  <w:num w:numId="431" w16cid:durableId="1009286688">
    <w:abstractNumId w:val="73"/>
  </w:num>
  <w:num w:numId="432" w16cid:durableId="1969041470">
    <w:abstractNumId w:val="499"/>
  </w:num>
  <w:num w:numId="433" w16cid:durableId="529103939">
    <w:abstractNumId w:val="529"/>
  </w:num>
  <w:num w:numId="434" w16cid:durableId="2144885542">
    <w:abstractNumId w:val="92"/>
  </w:num>
  <w:num w:numId="435" w16cid:durableId="875506438">
    <w:abstractNumId w:val="186"/>
  </w:num>
  <w:num w:numId="436" w16cid:durableId="775365649">
    <w:abstractNumId w:val="508"/>
  </w:num>
  <w:num w:numId="437" w16cid:durableId="2031254425">
    <w:abstractNumId w:val="195"/>
  </w:num>
  <w:num w:numId="438" w16cid:durableId="674112953">
    <w:abstractNumId w:val="34"/>
  </w:num>
  <w:num w:numId="439" w16cid:durableId="762145083">
    <w:abstractNumId w:val="471"/>
  </w:num>
  <w:num w:numId="440" w16cid:durableId="533272722">
    <w:abstractNumId w:val="207"/>
  </w:num>
  <w:num w:numId="441" w16cid:durableId="1610165035">
    <w:abstractNumId w:val="520"/>
  </w:num>
  <w:num w:numId="442" w16cid:durableId="1993027137">
    <w:abstractNumId w:val="234"/>
  </w:num>
  <w:num w:numId="443" w16cid:durableId="873348957">
    <w:abstractNumId w:val="208"/>
  </w:num>
  <w:num w:numId="444" w16cid:durableId="1677918729">
    <w:abstractNumId w:val="335"/>
  </w:num>
  <w:num w:numId="445" w16cid:durableId="1775592391">
    <w:abstractNumId w:val="313"/>
  </w:num>
  <w:num w:numId="446" w16cid:durableId="1317028990">
    <w:abstractNumId w:val="480"/>
  </w:num>
  <w:num w:numId="447" w16cid:durableId="1023091688">
    <w:abstractNumId w:val="159"/>
  </w:num>
  <w:num w:numId="448" w16cid:durableId="1938563342">
    <w:abstractNumId w:val="306"/>
  </w:num>
  <w:num w:numId="449" w16cid:durableId="2073311734">
    <w:abstractNumId w:val="183"/>
  </w:num>
  <w:num w:numId="450" w16cid:durableId="1922713429">
    <w:abstractNumId w:val="229"/>
  </w:num>
  <w:num w:numId="451" w16cid:durableId="332490632">
    <w:abstractNumId w:val="239"/>
  </w:num>
  <w:num w:numId="452" w16cid:durableId="1284077352">
    <w:abstractNumId w:val="37"/>
  </w:num>
  <w:num w:numId="453" w16cid:durableId="678198089">
    <w:abstractNumId w:val="412"/>
  </w:num>
  <w:num w:numId="454" w16cid:durableId="301859504">
    <w:abstractNumId w:val="244"/>
  </w:num>
  <w:num w:numId="455" w16cid:durableId="28529340">
    <w:abstractNumId w:val="359"/>
  </w:num>
  <w:num w:numId="456" w16cid:durableId="658536697">
    <w:abstractNumId w:val="390"/>
  </w:num>
  <w:num w:numId="457" w16cid:durableId="455638067">
    <w:abstractNumId w:val="428"/>
  </w:num>
  <w:num w:numId="458" w16cid:durableId="1138648770">
    <w:abstractNumId w:val="62"/>
  </w:num>
  <w:num w:numId="459" w16cid:durableId="1090927471">
    <w:abstractNumId w:val="299"/>
  </w:num>
  <w:num w:numId="460" w16cid:durableId="446001214">
    <w:abstractNumId w:val="20"/>
  </w:num>
  <w:num w:numId="461" w16cid:durableId="788082737">
    <w:abstractNumId w:val="233"/>
  </w:num>
  <w:num w:numId="462" w16cid:durableId="1084499670">
    <w:abstractNumId w:val="292"/>
  </w:num>
  <w:num w:numId="463" w16cid:durableId="2099708721">
    <w:abstractNumId w:val="39"/>
  </w:num>
  <w:num w:numId="464" w16cid:durableId="651179628">
    <w:abstractNumId w:val="532"/>
  </w:num>
  <w:num w:numId="465" w16cid:durableId="1229657459">
    <w:abstractNumId w:val="483"/>
  </w:num>
  <w:num w:numId="466" w16cid:durableId="1566791400">
    <w:abstractNumId w:val="363"/>
  </w:num>
  <w:num w:numId="467" w16cid:durableId="795946797">
    <w:abstractNumId w:val="145"/>
  </w:num>
  <w:num w:numId="468" w16cid:durableId="890579164">
    <w:abstractNumId w:val="386"/>
  </w:num>
  <w:num w:numId="469" w16cid:durableId="1125581073">
    <w:abstractNumId w:val="303"/>
  </w:num>
  <w:num w:numId="470" w16cid:durableId="67507766">
    <w:abstractNumId w:val="4"/>
  </w:num>
  <w:num w:numId="471" w16cid:durableId="2103841897">
    <w:abstractNumId w:val="308"/>
  </w:num>
  <w:num w:numId="472" w16cid:durableId="864637466">
    <w:abstractNumId w:val="71"/>
  </w:num>
  <w:num w:numId="473" w16cid:durableId="2107268985">
    <w:abstractNumId w:val="114"/>
  </w:num>
  <w:num w:numId="474" w16cid:durableId="1426534782">
    <w:abstractNumId w:val="507"/>
  </w:num>
  <w:num w:numId="475" w16cid:durableId="1148977446">
    <w:abstractNumId w:val="434"/>
  </w:num>
  <w:num w:numId="476" w16cid:durableId="323436910">
    <w:abstractNumId w:val="416"/>
  </w:num>
  <w:num w:numId="477" w16cid:durableId="2098164216">
    <w:abstractNumId w:val="445"/>
  </w:num>
  <w:num w:numId="478" w16cid:durableId="1129130878">
    <w:abstractNumId w:val="168"/>
  </w:num>
  <w:num w:numId="479" w16cid:durableId="211428468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145271377">
    <w:abstractNumId w:val="216"/>
  </w:num>
  <w:num w:numId="481" w16cid:durableId="1050032782">
    <w:abstractNumId w:val="98"/>
  </w:num>
  <w:num w:numId="482" w16cid:durableId="1218668075">
    <w:abstractNumId w:val="493"/>
  </w:num>
  <w:num w:numId="483" w16cid:durableId="1425491845">
    <w:abstractNumId w:val="148"/>
  </w:num>
  <w:num w:numId="484" w16cid:durableId="1866361856">
    <w:abstractNumId w:val="222"/>
  </w:num>
  <w:num w:numId="485" w16cid:durableId="554390319">
    <w:abstractNumId w:val="130"/>
  </w:num>
  <w:num w:numId="486" w16cid:durableId="600652168">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2125540754">
    <w:abstractNumId w:val="230"/>
  </w:num>
  <w:num w:numId="488" w16cid:durableId="1091700387">
    <w:abstractNumId w:val="54"/>
  </w:num>
  <w:num w:numId="489" w16cid:durableId="1589340136">
    <w:abstractNumId w:val="393"/>
  </w:num>
  <w:num w:numId="490" w16cid:durableId="1723480590">
    <w:abstractNumId w:val="519"/>
  </w:num>
  <w:num w:numId="491" w16cid:durableId="1252012667">
    <w:abstractNumId w:val="389"/>
  </w:num>
  <w:num w:numId="492" w16cid:durableId="496581430">
    <w:abstractNumId w:val="294"/>
  </w:num>
  <w:num w:numId="493" w16cid:durableId="203103062">
    <w:abstractNumId w:val="388"/>
  </w:num>
  <w:num w:numId="494" w16cid:durableId="1192719190">
    <w:abstractNumId w:val="205"/>
  </w:num>
  <w:num w:numId="495" w16cid:durableId="1607806965">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914118777">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1535190214">
    <w:abstractNumId w:val="143"/>
  </w:num>
  <w:num w:numId="498" w16cid:durableId="1127511098">
    <w:abstractNumId w:val="167"/>
  </w:num>
  <w:num w:numId="499" w16cid:durableId="1594127669">
    <w:abstractNumId w:val="321"/>
  </w:num>
  <w:num w:numId="500" w16cid:durableId="327832445">
    <w:abstractNumId w:val="256"/>
  </w:num>
  <w:num w:numId="501" w16cid:durableId="45416462">
    <w:abstractNumId w:val="356"/>
  </w:num>
  <w:num w:numId="502" w16cid:durableId="1398866431">
    <w:abstractNumId w:val="269"/>
  </w:num>
  <w:num w:numId="503" w16cid:durableId="2057049290">
    <w:abstractNumId w:val="76"/>
  </w:num>
  <w:num w:numId="504" w16cid:durableId="1145314984">
    <w:abstractNumId w:val="365"/>
  </w:num>
  <w:num w:numId="505" w16cid:durableId="870461703">
    <w:abstractNumId w:val="279"/>
  </w:num>
  <w:num w:numId="506" w16cid:durableId="672025108">
    <w:abstractNumId w:val="178"/>
  </w:num>
  <w:num w:numId="507" w16cid:durableId="2003581872">
    <w:abstractNumId w:val="305"/>
  </w:num>
  <w:num w:numId="508" w16cid:durableId="467943599">
    <w:abstractNumId w:val="501"/>
  </w:num>
  <w:num w:numId="509" w16cid:durableId="1903516545">
    <w:abstractNumId w:val="162"/>
  </w:num>
  <w:num w:numId="510" w16cid:durableId="1752041739">
    <w:abstractNumId w:val="30"/>
  </w:num>
  <w:num w:numId="511" w16cid:durableId="179856996">
    <w:abstractNumId w:val="187"/>
  </w:num>
  <w:num w:numId="512" w16cid:durableId="2050369908">
    <w:abstractNumId w:val="241"/>
  </w:num>
  <w:num w:numId="513" w16cid:durableId="100691955">
    <w:abstractNumId w:val="88"/>
  </w:num>
  <w:num w:numId="514" w16cid:durableId="209461392">
    <w:abstractNumId w:val="342"/>
  </w:num>
  <w:num w:numId="515" w16cid:durableId="1148518674">
    <w:abstractNumId w:val="99"/>
  </w:num>
  <w:num w:numId="516" w16cid:durableId="183399461">
    <w:abstractNumId w:val="42"/>
  </w:num>
  <w:num w:numId="517" w16cid:durableId="971597711">
    <w:abstractNumId w:val="267"/>
  </w:num>
  <w:num w:numId="518" w16cid:durableId="927422732">
    <w:abstractNumId w:val="69"/>
  </w:num>
  <w:num w:numId="519" w16cid:durableId="1627203522">
    <w:abstractNumId w:val="459"/>
  </w:num>
  <w:num w:numId="520" w16cid:durableId="547108227">
    <w:abstractNumId w:val="287"/>
  </w:num>
  <w:num w:numId="521" w16cid:durableId="674576589">
    <w:abstractNumId w:val="119"/>
  </w:num>
  <w:num w:numId="522" w16cid:durableId="2089110102">
    <w:abstractNumId w:val="254"/>
  </w:num>
  <w:num w:numId="523" w16cid:durableId="1163665153">
    <w:abstractNumId w:val="101"/>
  </w:num>
  <w:num w:numId="524" w16cid:durableId="970407163">
    <w:abstractNumId w:val="448"/>
  </w:num>
  <w:num w:numId="525" w16cid:durableId="654845112">
    <w:abstractNumId w:val="443"/>
  </w:num>
  <w:num w:numId="526" w16cid:durableId="1327710862">
    <w:abstractNumId w:val="277"/>
  </w:num>
  <w:num w:numId="527" w16cid:durableId="541668885">
    <w:abstractNumId w:val="301"/>
  </w:num>
  <w:num w:numId="528" w16cid:durableId="1924560004">
    <w:abstractNumId w:val="281"/>
  </w:num>
  <w:num w:numId="529" w16cid:durableId="468321335">
    <w:abstractNumId w:val="526"/>
  </w:num>
  <w:num w:numId="530" w16cid:durableId="1650481646">
    <w:abstractNumId w:val="89"/>
  </w:num>
  <w:num w:numId="531" w16cid:durableId="1650403131">
    <w:abstractNumId w:val="174"/>
  </w:num>
  <w:num w:numId="532" w16cid:durableId="1110586073">
    <w:abstractNumId w:val="226"/>
  </w:num>
  <w:num w:numId="533" w16cid:durableId="1772121627">
    <w:abstractNumId w:val="297"/>
  </w:num>
  <w:num w:numId="534" w16cid:durableId="1402483639">
    <w:abstractNumId w:val="316"/>
  </w:num>
  <w:num w:numId="535" w16cid:durableId="1855342165">
    <w:abstractNumId w:val="535"/>
  </w:num>
  <w:num w:numId="536" w16cid:durableId="608048863">
    <w:abstractNumId w:val="350"/>
  </w:num>
  <w:num w:numId="537" w16cid:durableId="391735479">
    <w:abstractNumId w:val="460"/>
  </w:num>
  <w:num w:numId="538" w16cid:durableId="1766993426">
    <w:abstractNumId w:val="52"/>
  </w:num>
  <w:num w:numId="539" w16cid:durableId="1822386264">
    <w:abstractNumId w:val="384"/>
  </w:num>
  <w:num w:numId="540" w16cid:durableId="1188712009">
    <w:abstractNumId w:val="66"/>
  </w:num>
  <w:num w:numId="541" w16cid:durableId="817842978">
    <w:abstractNumId w:val="370"/>
  </w:num>
  <w:num w:numId="542" w16cid:durableId="584386893">
    <w:abstractNumId w:val="331"/>
  </w:num>
  <w:num w:numId="543" w16cid:durableId="1320114637">
    <w:abstractNumId w:val="513"/>
  </w:num>
  <w:num w:numId="544" w16cid:durableId="470292381">
    <w:abstractNumId w:val="421"/>
  </w:num>
  <w:numIdMacAtCleanup w:val="5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7F"/>
    <w:rsid w:val="000001DE"/>
    <w:rsid w:val="00002302"/>
    <w:rsid w:val="0000272E"/>
    <w:rsid w:val="00002E6A"/>
    <w:rsid w:val="00002F08"/>
    <w:rsid w:val="00003C87"/>
    <w:rsid w:val="00003CA5"/>
    <w:rsid w:val="00003D8B"/>
    <w:rsid w:val="0000550F"/>
    <w:rsid w:val="000056D8"/>
    <w:rsid w:val="00005C71"/>
    <w:rsid w:val="00006145"/>
    <w:rsid w:val="00006CB4"/>
    <w:rsid w:val="00007616"/>
    <w:rsid w:val="000078AB"/>
    <w:rsid w:val="000079E0"/>
    <w:rsid w:val="00010570"/>
    <w:rsid w:val="0001067B"/>
    <w:rsid w:val="000106BF"/>
    <w:rsid w:val="000106C6"/>
    <w:rsid w:val="000107E0"/>
    <w:rsid w:val="000108ED"/>
    <w:rsid w:val="000109CE"/>
    <w:rsid w:val="000112E2"/>
    <w:rsid w:val="00011305"/>
    <w:rsid w:val="0001145C"/>
    <w:rsid w:val="000118DC"/>
    <w:rsid w:val="00012248"/>
    <w:rsid w:val="00012316"/>
    <w:rsid w:val="00012A34"/>
    <w:rsid w:val="00013854"/>
    <w:rsid w:val="00013E20"/>
    <w:rsid w:val="000144F5"/>
    <w:rsid w:val="000146E0"/>
    <w:rsid w:val="00014A06"/>
    <w:rsid w:val="00014DE0"/>
    <w:rsid w:val="000152B0"/>
    <w:rsid w:val="00015C57"/>
    <w:rsid w:val="00016087"/>
    <w:rsid w:val="0001608C"/>
    <w:rsid w:val="000161F1"/>
    <w:rsid w:val="00016F09"/>
    <w:rsid w:val="0001700F"/>
    <w:rsid w:val="000175BE"/>
    <w:rsid w:val="00017898"/>
    <w:rsid w:val="000201BE"/>
    <w:rsid w:val="00020D1A"/>
    <w:rsid w:val="00021153"/>
    <w:rsid w:val="00021379"/>
    <w:rsid w:val="00021382"/>
    <w:rsid w:val="00021717"/>
    <w:rsid w:val="00021DAA"/>
    <w:rsid w:val="0002274D"/>
    <w:rsid w:val="00023395"/>
    <w:rsid w:val="000236F1"/>
    <w:rsid w:val="00023775"/>
    <w:rsid w:val="00023789"/>
    <w:rsid w:val="00023AD3"/>
    <w:rsid w:val="00023E96"/>
    <w:rsid w:val="00024890"/>
    <w:rsid w:val="00024A67"/>
    <w:rsid w:val="000255C4"/>
    <w:rsid w:val="00025CD1"/>
    <w:rsid w:val="00026394"/>
    <w:rsid w:val="000263F4"/>
    <w:rsid w:val="00026FB5"/>
    <w:rsid w:val="00027536"/>
    <w:rsid w:val="000278E9"/>
    <w:rsid w:val="00027932"/>
    <w:rsid w:val="00027BC7"/>
    <w:rsid w:val="00027EA5"/>
    <w:rsid w:val="000305C5"/>
    <w:rsid w:val="000308F4"/>
    <w:rsid w:val="000309E4"/>
    <w:rsid w:val="00030BE4"/>
    <w:rsid w:val="00030C9C"/>
    <w:rsid w:val="00030DA6"/>
    <w:rsid w:val="000311FE"/>
    <w:rsid w:val="000315EB"/>
    <w:rsid w:val="00031B7D"/>
    <w:rsid w:val="00031C18"/>
    <w:rsid w:val="00032180"/>
    <w:rsid w:val="000339C9"/>
    <w:rsid w:val="00033EC9"/>
    <w:rsid w:val="00034652"/>
    <w:rsid w:val="0003504B"/>
    <w:rsid w:val="000350FF"/>
    <w:rsid w:val="00035296"/>
    <w:rsid w:val="000355F8"/>
    <w:rsid w:val="00035865"/>
    <w:rsid w:val="00035C4E"/>
    <w:rsid w:val="000369D4"/>
    <w:rsid w:val="00037034"/>
    <w:rsid w:val="0003763B"/>
    <w:rsid w:val="00037DB1"/>
    <w:rsid w:val="00037ED9"/>
    <w:rsid w:val="00040A2F"/>
    <w:rsid w:val="00040B73"/>
    <w:rsid w:val="00040C31"/>
    <w:rsid w:val="0004177F"/>
    <w:rsid w:val="00041F6A"/>
    <w:rsid w:val="0004249F"/>
    <w:rsid w:val="00042606"/>
    <w:rsid w:val="000430A8"/>
    <w:rsid w:val="000434B3"/>
    <w:rsid w:val="0004357C"/>
    <w:rsid w:val="00043ABE"/>
    <w:rsid w:val="00043AF8"/>
    <w:rsid w:val="00043DA5"/>
    <w:rsid w:val="000443A6"/>
    <w:rsid w:val="0004472B"/>
    <w:rsid w:val="00044B1C"/>
    <w:rsid w:val="000458CA"/>
    <w:rsid w:val="00045A3B"/>
    <w:rsid w:val="00045D20"/>
    <w:rsid w:val="00047488"/>
    <w:rsid w:val="00047635"/>
    <w:rsid w:val="000476C2"/>
    <w:rsid w:val="00047A4F"/>
    <w:rsid w:val="00047CDF"/>
    <w:rsid w:val="00047DA9"/>
    <w:rsid w:val="00047DD5"/>
    <w:rsid w:val="00047E21"/>
    <w:rsid w:val="00047F58"/>
    <w:rsid w:val="0005020A"/>
    <w:rsid w:val="00050392"/>
    <w:rsid w:val="00050BA1"/>
    <w:rsid w:val="00050BF1"/>
    <w:rsid w:val="00050E75"/>
    <w:rsid w:val="000510B9"/>
    <w:rsid w:val="00051755"/>
    <w:rsid w:val="000527A0"/>
    <w:rsid w:val="000530B6"/>
    <w:rsid w:val="000533DB"/>
    <w:rsid w:val="000536FE"/>
    <w:rsid w:val="00053CF1"/>
    <w:rsid w:val="00053D1F"/>
    <w:rsid w:val="00053E16"/>
    <w:rsid w:val="00054130"/>
    <w:rsid w:val="000541C5"/>
    <w:rsid w:val="00054C3D"/>
    <w:rsid w:val="000550DB"/>
    <w:rsid w:val="00055B2E"/>
    <w:rsid w:val="00055D1F"/>
    <w:rsid w:val="00055FE5"/>
    <w:rsid w:val="00056715"/>
    <w:rsid w:val="000567EF"/>
    <w:rsid w:val="00056891"/>
    <w:rsid w:val="00056A03"/>
    <w:rsid w:val="00056C5A"/>
    <w:rsid w:val="00057401"/>
    <w:rsid w:val="00057601"/>
    <w:rsid w:val="000601A2"/>
    <w:rsid w:val="000601E0"/>
    <w:rsid w:val="0006050D"/>
    <w:rsid w:val="00060986"/>
    <w:rsid w:val="0006105A"/>
    <w:rsid w:val="00061392"/>
    <w:rsid w:val="00061870"/>
    <w:rsid w:val="00061C16"/>
    <w:rsid w:val="00061D43"/>
    <w:rsid w:val="00062250"/>
    <w:rsid w:val="0006264F"/>
    <w:rsid w:val="0006274C"/>
    <w:rsid w:val="000628E5"/>
    <w:rsid w:val="00062DF6"/>
    <w:rsid w:val="0006307A"/>
    <w:rsid w:val="000635AA"/>
    <w:rsid w:val="0006377C"/>
    <w:rsid w:val="00064042"/>
    <w:rsid w:val="00064291"/>
    <w:rsid w:val="00064A72"/>
    <w:rsid w:val="00064FF7"/>
    <w:rsid w:val="00065316"/>
    <w:rsid w:val="00065633"/>
    <w:rsid w:val="00065AFC"/>
    <w:rsid w:val="00065C5B"/>
    <w:rsid w:val="00066253"/>
    <w:rsid w:val="0006793D"/>
    <w:rsid w:val="00067AD6"/>
    <w:rsid w:val="00070A60"/>
    <w:rsid w:val="00070DAB"/>
    <w:rsid w:val="0007115D"/>
    <w:rsid w:val="00071513"/>
    <w:rsid w:val="00071607"/>
    <w:rsid w:val="00072192"/>
    <w:rsid w:val="0007269A"/>
    <w:rsid w:val="000731C6"/>
    <w:rsid w:val="000735B3"/>
    <w:rsid w:val="00073980"/>
    <w:rsid w:val="00073F63"/>
    <w:rsid w:val="0007449C"/>
    <w:rsid w:val="0007461C"/>
    <w:rsid w:val="00074D55"/>
    <w:rsid w:val="00076073"/>
    <w:rsid w:val="0007618A"/>
    <w:rsid w:val="00076FAC"/>
    <w:rsid w:val="00077089"/>
    <w:rsid w:val="00077466"/>
    <w:rsid w:val="00077CAA"/>
    <w:rsid w:val="00077DAC"/>
    <w:rsid w:val="00080593"/>
    <w:rsid w:val="00080CBF"/>
    <w:rsid w:val="000811A9"/>
    <w:rsid w:val="000813C0"/>
    <w:rsid w:val="0008155F"/>
    <w:rsid w:val="0008157B"/>
    <w:rsid w:val="00081912"/>
    <w:rsid w:val="00081F0D"/>
    <w:rsid w:val="00082D71"/>
    <w:rsid w:val="00083CB7"/>
    <w:rsid w:val="0008491E"/>
    <w:rsid w:val="00084A90"/>
    <w:rsid w:val="00084B04"/>
    <w:rsid w:val="00084D77"/>
    <w:rsid w:val="000850FF"/>
    <w:rsid w:val="000856F3"/>
    <w:rsid w:val="00085AD0"/>
    <w:rsid w:val="00085D29"/>
    <w:rsid w:val="00085D2A"/>
    <w:rsid w:val="00085DB3"/>
    <w:rsid w:val="00086340"/>
    <w:rsid w:val="000864C7"/>
    <w:rsid w:val="00086615"/>
    <w:rsid w:val="000869D5"/>
    <w:rsid w:val="00086D0F"/>
    <w:rsid w:val="00087CDC"/>
    <w:rsid w:val="000900A8"/>
    <w:rsid w:val="000902A2"/>
    <w:rsid w:val="000902D5"/>
    <w:rsid w:val="00090A96"/>
    <w:rsid w:val="0009136B"/>
    <w:rsid w:val="000915F0"/>
    <w:rsid w:val="00091841"/>
    <w:rsid w:val="00091AFD"/>
    <w:rsid w:val="00092424"/>
    <w:rsid w:val="0009283E"/>
    <w:rsid w:val="00092D44"/>
    <w:rsid w:val="00093218"/>
    <w:rsid w:val="00093480"/>
    <w:rsid w:val="00093C48"/>
    <w:rsid w:val="000944D7"/>
    <w:rsid w:val="000945A2"/>
    <w:rsid w:val="00094760"/>
    <w:rsid w:val="000948A8"/>
    <w:rsid w:val="00094AED"/>
    <w:rsid w:val="00094BA2"/>
    <w:rsid w:val="00094E2B"/>
    <w:rsid w:val="000954A3"/>
    <w:rsid w:val="00095568"/>
    <w:rsid w:val="0009583E"/>
    <w:rsid w:val="00096557"/>
    <w:rsid w:val="00096695"/>
    <w:rsid w:val="00096A8E"/>
    <w:rsid w:val="000972DB"/>
    <w:rsid w:val="00097462"/>
    <w:rsid w:val="00097992"/>
    <w:rsid w:val="000979EF"/>
    <w:rsid w:val="00097D46"/>
    <w:rsid w:val="00097FE8"/>
    <w:rsid w:val="000A0797"/>
    <w:rsid w:val="000A086E"/>
    <w:rsid w:val="000A13E8"/>
    <w:rsid w:val="000A1509"/>
    <w:rsid w:val="000A198A"/>
    <w:rsid w:val="000A19D1"/>
    <w:rsid w:val="000A1A51"/>
    <w:rsid w:val="000A1C12"/>
    <w:rsid w:val="000A23CD"/>
    <w:rsid w:val="000A3BFA"/>
    <w:rsid w:val="000A4088"/>
    <w:rsid w:val="000A44B1"/>
    <w:rsid w:val="000A5259"/>
    <w:rsid w:val="000A5975"/>
    <w:rsid w:val="000A5C92"/>
    <w:rsid w:val="000A60C9"/>
    <w:rsid w:val="000A6640"/>
    <w:rsid w:val="000A66CA"/>
    <w:rsid w:val="000A6BD6"/>
    <w:rsid w:val="000A7864"/>
    <w:rsid w:val="000A7D21"/>
    <w:rsid w:val="000B027F"/>
    <w:rsid w:val="000B051E"/>
    <w:rsid w:val="000B0963"/>
    <w:rsid w:val="000B19C2"/>
    <w:rsid w:val="000B1C5F"/>
    <w:rsid w:val="000B1ED5"/>
    <w:rsid w:val="000B2970"/>
    <w:rsid w:val="000B2D8E"/>
    <w:rsid w:val="000B310C"/>
    <w:rsid w:val="000B33EC"/>
    <w:rsid w:val="000B33FC"/>
    <w:rsid w:val="000B3531"/>
    <w:rsid w:val="000B3584"/>
    <w:rsid w:val="000B3E10"/>
    <w:rsid w:val="000B4B31"/>
    <w:rsid w:val="000B4DF2"/>
    <w:rsid w:val="000B4FC3"/>
    <w:rsid w:val="000B5709"/>
    <w:rsid w:val="000B5DD6"/>
    <w:rsid w:val="000B5F1F"/>
    <w:rsid w:val="000B60C5"/>
    <w:rsid w:val="000B616C"/>
    <w:rsid w:val="000B622D"/>
    <w:rsid w:val="000B6407"/>
    <w:rsid w:val="000B6AC3"/>
    <w:rsid w:val="000B730D"/>
    <w:rsid w:val="000B7449"/>
    <w:rsid w:val="000B756C"/>
    <w:rsid w:val="000B7CA4"/>
    <w:rsid w:val="000C015E"/>
    <w:rsid w:val="000C0262"/>
    <w:rsid w:val="000C0665"/>
    <w:rsid w:val="000C08B0"/>
    <w:rsid w:val="000C12DC"/>
    <w:rsid w:val="000C160F"/>
    <w:rsid w:val="000C161B"/>
    <w:rsid w:val="000C16A9"/>
    <w:rsid w:val="000C178F"/>
    <w:rsid w:val="000C1E44"/>
    <w:rsid w:val="000C1E98"/>
    <w:rsid w:val="000C2209"/>
    <w:rsid w:val="000C2463"/>
    <w:rsid w:val="000C2700"/>
    <w:rsid w:val="000C2999"/>
    <w:rsid w:val="000C2C73"/>
    <w:rsid w:val="000C2E5B"/>
    <w:rsid w:val="000C3071"/>
    <w:rsid w:val="000C31A3"/>
    <w:rsid w:val="000C32B0"/>
    <w:rsid w:val="000C3415"/>
    <w:rsid w:val="000C3510"/>
    <w:rsid w:val="000C3B26"/>
    <w:rsid w:val="000C3E75"/>
    <w:rsid w:val="000C4067"/>
    <w:rsid w:val="000C477B"/>
    <w:rsid w:val="000C504C"/>
    <w:rsid w:val="000C5AD3"/>
    <w:rsid w:val="000C5F00"/>
    <w:rsid w:val="000C6957"/>
    <w:rsid w:val="000C6E2F"/>
    <w:rsid w:val="000C71AD"/>
    <w:rsid w:val="000C7D59"/>
    <w:rsid w:val="000C7F15"/>
    <w:rsid w:val="000C7FC4"/>
    <w:rsid w:val="000D0234"/>
    <w:rsid w:val="000D060F"/>
    <w:rsid w:val="000D1710"/>
    <w:rsid w:val="000D1A32"/>
    <w:rsid w:val="000D279A"/>
    <w:rsid w:val="000D2ED4"/>
    <w:rsid w:val="000D32A3"/>
    <w:rsid w:val="000D3C8C"/>
    <w:rsid w:val="000D4712"/>
    <w:rsid w:val="000D4CB3"/>
    <w:rsid w:val="000D4DE6"/>
    <w:rsid w:val="000D5203"/>
    <w:rsid w:val="000D6220"/>
    <w:rsid w:val="000D6403"/>
    <w:rsid w:val="000D69D5"/>
    <w:rsid w:val="000D71AC"/>
    <w:rsid w:val="000D7650"/>
    <w:rsid w:val="000D79EC"/>
    <w:rsid w:val="000E0E65"/>
    <w:rsid w:val="000E1577"/>
    <w:rsid w:val="000E1F61"/>
    <w:rsid w:val="000E215C"/>
    <w:rsid w:val="000E223E"/>
    <w:rsid w:val="000E2D61"/>
    <w:rsid w:val="000E2EAA"/>
    <w:rsid w:val="000E3CFA"/>
    <w:rsid w:val="000E3F51"/>
    <w:rsid w:val="000E4171"/>
    <w:rsid w:val="000E4421"/>
    <w:rsid w:val="000E48C3"/>
    <w:rsid w:val="000E4A0C"/>
    <w:rsid w:val="000E4B0C"/>
    <w:rsid w:val="000E4B40"/>
    <w:rsid w:val="000E4D25"/>
    <w:rsid w:val="000E4E41"/>
    <w:rsid w:val="000E60E7"/>
    <w:rsid w:val="000E65F9"/>
    <w:rsid w:val="000E6A2D"/>
    <w:rsid w:val="000E7239"/>
    <w:rsid w:val="000E7C86"/>
    <w:rsid w:val="000F0156"/>
    <w:rsid w:val="000F0168"/>
    <w:rsid w:val="000F046D"/>
    <w:rsid w:val="000F0DD1"/>
    <w:rsid w:val="000F0DFE"/>
    <w:rsid w:val="000F0FD3"/>
    <w:rsid w:val="000F142E"/>
    <w:rsid w:val="000F22C4"/>
    <w:rsid w:val="000F2345"/>
    <w:rsid w:val="000F2431"/>
    <w:rsid w:val="000F3BA2"/>
    <w:rsid w:val="000F3C7A"/>
    <w:rsid w:val="000F41D5"/>
    <w:rsid w:val="000F452F"/>
    <w:rsid w:val="000F484B"/>
    <w:rsid w:val="000F4999"/>
    <w:rsid w:val="000F49F8"/>
    <w:rsid w:val="000F5043"/>
    <w:rsid w:val="000F521B"/>
    <w:rsid w:val="000F52EF"/>
    <w:rsid w:val="000F53AF"/>
    <w:rsid w:val="000F56FD"/>
    <w:rsid w:val="000F5859"/>
    <w:rsid w:val="000F5CD7"/>
    <w:rsid w:val="000F5D5C"/>
    <w:rsid w:val="000F6875"/>
    <w:rsid w:val="000F7488"/>
    <w:rsid w:val="00100118"/>
    <w:rsid w:val="00100778"/>
    <w:rsid w:val="0010094E"/>
    <w:rsid w:val="00100A14"/>
    <w:rsid w:val="00100FE6"/>
    <w:rsid w:val="0010163C"/>
    <w:rsid w:val="00101743"/>
    <w:rsid w:val="001017C9"/>
    <w:rsid w:val="00101B97"/>
    <w:rsid w:val="00101C5E"/>
    <w:rsid w:val="00101F46"/>
    <w:rsid w:val="00102790"/>
    <w:rsid w:val="00102ACC"/>
    <w:rsid w:val="0010326D"/>
    <w:rsid w:val="00103E2F"/>
    <w:rsid w:val="00103F5C"/>
    <w:rsid w:val="00104E28"/>
    <w:rsid w:val="00104E88"/>
    <w:rsid w:val="001050C9"/>
    <w:rsid w:val="0010591C"/>
    <w:rsid w:val="00105B7C"/>
    <w:rsid w:val="00105DBA"/>
    <w:rsid w:val="00105E7C"/>
    <w:rsid w:val="00106169"/>
    <w:rsid w:val="00106217"/>
    <w:rsid w:val="0010649D"/>
    <w:rsid w:val="00106847"/>
    <w:rsid w:val="00106ADD"/>
    <w:rsid w:val="001070E6"/>
    <w:rsid w:val="00107642"/>
    <w:rsid w:val="00107957"/>
    <w:rsid w:val="00107DB7"/>
    <w:rsid w:val="00107E0B"/>
    <w:rsid w:val="001102F7"/>
    <w:rsid w:val="00110A44"/>
    <w:rsid w:val="001111BF"/>
    <w:rsid w:val="00111666"/>
    <w:rsid w:val="00111F93"/>
    <w:rsid w:val="00113453"/>
    <w:rsid w:val="001136FF"/>
    <w:rsid w:val="00113872"/>
    <w:rsid w:val="0011388E"/>
    <w:rsid w:val="001139D6"/>
    <w:rsid w:val="00113B22"/>
    <w:rsid w:val="00113CD1"/>
    <w:rsid w:val="00114A85"/>
    <w:rsid w:val="00114FDB"/>
    <w:rsid w:val="00115132"/>
    <w:rsid w:val="001154F6"/>
    <w:rsid w:val="001154FD"/>
    <w:rsid w:val="0011554B"/>
    <w:rsid w:val="00116D40"/>
    <w:rsid w:val="00117B6E"/>
    <w:rsid w:val="00117E85"/>
    <w:rsid w:val="0012057C"/>
    <w:rsid w:val="0012059D"/>
    <w:rsid w:val="00120C40"/>
    <w:rsid w:val="0012142D"/>
    <w:rsid w:val="00121833"/>
    <w:rsid w:val="00121DBE"/>
    <w:rsid w:val="00121EDD"/>
    <w:rsid w:val="00121FB3"/>
    <w:rsid w:val="00122108"/>
    <w:rsid w:val="00122233"/>
    <w:rsid w:val="00122325"/>
    <w:rsid w:val="00122451"/>
    <w:rsid w:val="00122D3B"/>
    <w:rsid w:val="001232E8"/>
    <w:rsid w:val="00123628"/>
    <w:rsid w:val="00124204"/>
    <w:rsid w:val="00124600"/>
    <w:rsid w:val="001255D9"/>
    <w:rsid w:val="001259E6"/>
    <w:rsid w:val="00125EBE"/>
    <w:rsid w:val="001264CF"/>
    <w:rsid w:val="00126A2E"/>
    <w:rsid w:val="00126C07"/>
    <w:rsid w:val="00126F52"/>
    <w:rsid w:val="001271CB"/>
    <w:rsid w:val="00127203"/>
    <w:rsid w:val="00127510"/>
    <w:rsid w:val="001276AE"/>
    <w:rsid w:val="001277BC"/>
    <w:rsid w:val="00127C21"/>
    <w:rsid w:val="0013055D"/>
    <w:rsid w:val="00130792"/>
    <w:rsid w:val="00130817"/>
    <w:rsid w:val="00130822"/>
    <w:rsid w:val="00130B87"/>
    <w:rsid w:val="00130C11"/>
    <w:rsid w:val="00130C9C"/>
    <w:rsid w:val="001310FA"/>
    <w:rsid w:val="0013223E"/>
    <w:rsid w:val="0013224D"/>
    <w:rsid w:val="00132851"/>
    <w:rsid w:val="001338EC"/>
    <w:rsid w:val="00133AB2"/>
    <w:rsid w:val="00133AC6"/>
    <w:rsid w:val="00134059"/>
    <w:rsid w:val="001344AD"/>
    <w:rsid w:val="0013457E"/>
    <w:rsid w:val="00134AB3"/>
    <w:rsid w:val="00134BE4"/>
    <w:rsid w:val="0013562C"/>
    <w:rsid w:val="0013639F"/>
    <w:rsid w:val="001366A8"/>
    <w:rsid w:val="001367BC"/>
    <w:rsid w:val="00136DAE"/>
    <w:rsid w:val="00136EFD"/>
    <w:rsid w:val="00137962"/>
    <w:rsid w:val="00137BC6"/>
    <w:rsid w:val="001405D8"/>
    <w:rsid w:val="00140864"/>
    <w:rsid w:val="00141ABA"/>
    <w:rsid w:val="0014248F"/>
    <w:rsid w:val="001428C4"/>
    <w:rsid w:val="001430B9"/>
    <w:rsid w:val="00143A57"/>
    <w:rsid w:val="00143ADC"/>
    <w:rsid w:val="00143DD3"/>
    <w:rsid w:val="0014403E"/>
    <w:rsid w:val="00144078"/>
    <w:rsid w:val="00144BC7"/>
    <w:rsid w:val="00144C80"/>
    <w:rsid w:val="0014538E"/>
    <w:rsid w:val="0014548C"/>
    <w:rsid w:val="001455ED"/>
    <w:rsid w:val="0014568F"/>
    <w:rsid w:val="00145856"/>
    <w:rsid w:val="001460DD"/>
    <w:rsid w:val="001462F7"/>
    <w:rsid w:val="001463D3"/>
    <w:rsid w:val="00146622"/>
    <w:rsid w:val="0014693F"/>
    <w:rsid w:val="00146BDE"/>
    <w:rsid w:val="001473F8"/>
    <w:rsid w:val="00147738"/>
    <w:rsid w:val="001479DB"/>
    <w:rsid w:val="00150CC5"/>
    <w:rsid w:val="00150D17"/>
    <w:rsid w:val="00151028"/>
    <w:rsid w:val="00151075"/>
    <w:rsid w:val="001514E7"/>
    <w:rsid w:val="00151709"/>
    <w:rsid w:val="00154097"/>
    <w:rsid w:val="0015479C"/>
    <w:rsid w:val="00154870"/>
    <w:rsid w:val="001549F2"/>
    <w:rsid w:val="00154B24"/>
    <w:rsid w:val="00154BBC"/>
    <w:rsid w:val="00154CCC"/>
    <w:rsid w:val="001552F0"/>
    <w:rsid w:val="00155345"/>
    <w:rsid w:val="00156428"/>
    <w:rsid w:val="001568DB"/>
    <w:rsid w:val="001578CA"/>
    <w:rsid w:val="00160085"/>
    <w:rsid w:val="0016018F"/>
    <w:rsid w:val="001601CB"/>
    <w:rsid w:val="0016048B"/>
    <w:rsid w:val="00160792"/>
    <w:rsid w:val="001609CF"/>
    <w:rsid w:val="001616DF"/>
    <w:rsid w:val="00161C32"/>
    <w:rsid w:val="00162061"/>
    <w:rsid w:val="00162BBC"/>
    <w:rsid w:val="00162BE8"/>
    <w:rsid w:val="00162C69"/>
    <w:rsid w:val="00162EE6"/>
    <w:rsid w:val="00163837"/>
    <w:rsid w:val="00163C02"/>
    <w:rsid w:val="00163D02"/>
    <w:rsid w:val="0016425F"/>
    <w:rsid w:val="001643C0"/>
    <w:rsid w:val="00164641"/>
    <w:rsid w:val="00164C16"/>
    <w:rsid w:val="00164F27"/>
    <w:rsid w:val="001651A4"/>
    <w:rsid w:val="001657CA"/>
    <w:rsid w:val="00165FF8"/>
    <w:rsid w:val="00166650"/>
    <w:rsid w:val="00166E26"/>
    <w:rsid w:val="00166F91"/>
    <w:rsid w:val="001673E3"/>
    <w:rsid w:val="001673FA"/>
    <w:rsid w:val="00167F1F"/>
    <w:rsid w:val="00170024"/>
    <w:rsid w:val="00170681"/>
    <w:rsid w:val="00170813"/>
    <w:rsid w:val="00170A5C"/>
    <w:rsid w:val="00170E09"/>
    <w:rsid w:val="00170EA1"/>
    <w:rsid w:val="0017134F"/>
    <w:rsid w:val="001714DF"/>
    <w:rsid w:val="00171C57"/>
    <w:rsid w:val="00172143"/>
    <w:rsid w:val="00172304"/>
    <w:rsid w:val="00172789"/>
    <w:rsid w:val="00172A4F"/>
    <w:rsid w:val="00172A90"/>
    <w:rsid w:val="00172B0A"/>
    <w:rsid w:val="0017377C"/>
    <w:rsid w:val="001738E6"/>
    <w:rsid w:val="00173B13"/>
    <w:rsid w:val="00173F60"/>
    <w:rsid w:val="001740F5"/>
    <w:rsid w:val="001745F4"/>
    <w:rsid w:val="00174AF5"/>
    <w:rsid w:val="0017503D"/>
    <w:rsid w:val="001751D2"/>
    <w:rsid w:val="0017571F"/>
    <w:rsid w:val="0017575B"/>
    <w:rsid w:val="00176244"/>
    <w:rsid w:val="001762C2"/>
    <w:rsid w:val="00176323"/>
    <w:rsid w:val="00176A10"/>
    <w:rsid w:val="00176C51"/>
    <w:rsid w:val="00176F5C"/>
    <w:rsid w:val="00176FD6"/>
    <w:rsid w:val="00177490"/>
    <w:rsid w:val="001774D0"/>
    <w:rsid w:val="00177650"/>
    <w:rsid w:val="00177732"/>
    <w:rsid w:val="00177FE5"/>
    <w:rsid w:val="001802FD"/>
    <w:rsid w:val="00180F4F"/>
    <w:rsid w:val="001815D7"/>
    <w:rsid w:val="00182646"/>
    <w:rsid w:val="00182CFF"/>
    <w:rsid w:val="00182EC7"/>
    <w:rsid w:val="00183A23"/>
    <w:rsid w:val="00183BDF"/>
    <w:rsid w:val="00183C07"/>
    <w:rsid w:val="00183FF4"/>
    <w:rsid w:val="001840D9"/>
    <w:rsid w:val="00184526"/>
    <w:rsid w:val="00184869"/>
    <w:rsid w:val="00184AC7"/>
    <w:rsid w:val="00184CB6"/>
    <w:rsid w:val="001853FD"/>
    <w:rsid w:val="00185BBB"/>
    <w:rsid w:val="00185FBF"/>
    <w:rsid w:val="0018624D"/>
    <w:rsid w:val="00186667"/>
    <w:rsid w:val="00186BC9"/>
    <w:rsid w:val="001871AC"/>
    <w:rsid w:val="001871B8"/>
    <w:rsid w:val="00187449"/>
    <w:rsid w:val="0019009C"/>
    <w:rsid w:val="00190192"/>
    <w:rsid w:val="001901CA"/>
    <w:rsid w:val="00190595"/>
    <w:rsid w:val="00190BE6"/>
    <w:rsid w:val="00190F35"/>
    <w:rsid w:val="00191405"/>
    <w:rsid w:val="00191631"/>
    <w:rsid w:val="001916C7"/>
    <w:rsid w:val="00191C55"/>
    <w:rsid w:val="00192972"/>
    <w:rsid w:val="00192AE1"/>
    <w:rsid w:val="00192DF3"/>
    <w:rsid w:val="00193725"/>
    <w:rsid w:val="0019433C"/>
    <w:rsid w:val="0019478B"/>
    <w:rsid w:val="001948A9"/>
    <w:rsid w:val="001949F9"/>
    <w:rsid w:val="00194B2B"/>
    <w:rsid w:val="00195DBB"/>
    <w:rsid w:val="001964C1"/>
    <w:rsid w:val="001966ED"/>
    <w:rsid w:val="001968AB"/>
    <w:rsid w:val="00196CDD"/>
    <w:rsid w:val="00196EE5"/>
    <w:rsid w:val="001979F5"/>
    <w:rsid w:val="001A0450"/>
    <w:rsid w:val="001A10DD"/>
    <w:rsid w:val="001A17A7"/>
    <w:rsid w:val="001A1AE9"/>
    <w:rsid w:val="001A24FC"/>
    <w:rsid w:val="001A2C0A"/>
    <w:rsid w:val="001A2C23"/>
    <w:rsid w:val="001A30AC"/>
    <w:rsid w:val="001A311D"/>
    <w:rsid w:val="001A358B"/>
    <w:rsid w:val="001A3BE1"/>
    <w:rsid w:val="001A3C0A"/>
    <w:rsid w:val="001A3C36"/>
    <w:rsid w:val="001A432A"/>
    <w:rsid w:val="001A45FE"/>
    <w:rsid w:val="001A496A"/>
    <w:rsid w:val="001A4A19"/>
    <w:rsid w:val="001A4B7C"/>
    <w:rsid w:val="001A5260"/>
    <w:rsid w:val="001A5387"/>
    <w:rsid w:val="001A5B05"/>
    <w:rsid w:val="001A5D54"/>
    <w:rsid w:val="001A6899"/>
    <w:rsid w:val="001A68C3"/>
    <w:rsid w:val="001A68EB"/>
    <w:rsid w:val="001A6AB8"/>
    <w:rsid w:val="001A6C2C"/>
    <w:rsid w:val="001A6CA5"/>
    <w:rsid w:val="001A7609"/>
    <w:rsid w:val="001A7838"/>
    <w:rsid w:val="001A7935"/>
    <w:rsid w:val="001A7B72"/>
    <w:rsid w:val="001A7D51"/>
    <w:rsid w:val="001A7FF5"/>
    <w:rsid w:val="001B053F"/>
    <w:rsid w:val="001B06D8"/>
    <w:rsid w:val="001B10BC"/>
    <w:rsid w:val="001B1CD6"/>
    <w:rsid w:val="001B24D3"/>
    <w:rsid w:val="001B3B5F"/>
    <w:rsid w:val="001B3DE8"/>
    <w:rsid w:val="001B40AD"/>
    <w:rsid w:val="001B41ED"/>
    <w:rsid w:val="001B436A"/>
    <w:rsid w:val="001B4991"/>
    <w:rsid w:val="001B4EF0"/>
    <w:rsid w:val="001B539B"/>
    <w:rsid w:val="001B5C85"/>
    <w:rsid w:val="001B66A2"/>
    <w:rsid w:val="001B7BFD"/>
    <w:rsid w:val="001B7F57"/>
    <w:rsid w:val="001C074D"/>
    <w:rsid w:val="001C12FC"/>
    <w:rsid w:val="001C1700"/>
    <w:rsid w:val="001C18F5"/>
    <w:rsid w:val="001C19CD"/>
    <w:rsid w:val="001C1BEB"/>
    <w:rsid w:val="001C22C8"/>
    <w:rsid w:val="001C247C"/>
    <w:rsid w:val="001C3177"/>
    <w:rsid w:val="001C3885"/>
    <w:rsid w:val="001C3E22"/>
    <w:rsid w:val="001C3F83"/>
    <w:rsid w:val="001C400C"/>
    <w:rsid w:val="001C5337"/>
    <w:rsid w:val="001C58E7"/>
    <w:rsid w:val="001C5BE5"/>
    <w:rsid w:val="001C5D7B"/>
    <w:rsid w:val="001C5DB5"/>
    <w:rsid w:val="001C5EBD"/>
    <w:rsid w:val="001C5F74"/>
    <w:rsid w:val="001C6822"/>
    <w:rsid w:val="001C6F10"/>
    <w:rsid w:val="001C76F6"/>
    <w:rsid w:val="001C7BEB"/>
    <w:rsid w:val="001D03AA"/>
    <w:rsid w:val="001D06F5"/>
    <w:rsid w:val="001D0C2B"/>
    <w:rsid w:val="001D2066"/>
    <w:rsid w:val="001D2072"/>
    <w:rsid w:val="001D2115"/>
    <w:rsid w:val="001D2376"/>
    <w:rsid w:val="001D2789"/>
    <w:rsid w:val="001D2B27"/>
    <w:rsid w:val="001D3514"/>
    <w:rsid w:val="001D415B"/>
    <w:rsid w:val="001D42A5"/>
    <w:rsid w:val="001D44A9"/>
    <w:rsid w:val="001D519E"/>
    <w:rsid w:val="001D57B4"/>
    <w:rsid w:val="001D58E6"/>
    <w:rsid w:val="001D5AD1"/>
    <w:rsid w:val="001D5DBC"/>
    <w:rsid w:val="001D5F1C"/>
    <w:rsid w:val="001D6E2A"/>
    <w:rsid w:val="001D7962"/>
    <w:rsid w:val="001E0A98"/>
    <w:rsid w:val="001E0C5A"/>
    <w:rsid w:val="001E11F1"/>
    <w:rsid w:val="001E140C"/>
    <w:rsid w:val="001E1611"/>
    <w:rsid w:val="001E17FA"/>
    <w:rsid w:val="001E19D5"/>
    <w:rsid w:val="001E1BAE"/>
    <w:rsid w:val="001E21D3"/>
    <w:rsid w:val="001E241E"/>
    <w:rsid w:val="001E2AF3"/>
    <w:rsid w:val="001E311B"/>
    <w:rsid w:val="001E335D"/>
    <w:rsid w:val="001E340D"/>
    <w:rsid w:val="001E34B6"/>
    <w:rsid w:val="001E371D"/>
    <w:rsid w:val="001E451F"/>
    <w:rsid w:val="001E4611"/>
    <w:rsid w:val="001E4744"/>
    <w:rsid w:val="001E4F0E"/>
    <w:rsid w:val="001E5546"/>
    <w:rsid w:val="001E56CA"/>
    <w:rsid w:val="001E57BF"/>
    <w:rsid w:val="001E5C12"/>
    <w:rsid w:val="001E5FD4"/>
    <w:rsid w:val="001E601F"/>
    <w:rsid w:val="001E6268"/>
    <w:rsid w:val="001E6576"/>
    <w:rsid w:val="001E6B70"/>
    <w:rsid w:val="001E7064"/>
    <w:rsid w:val="001F00E6"/>
    <w:rsid w:val="001F06DC"/>
    <w:rsid w:val="001F07C7"/>
    <w:rsid w:val="001F169A"/>
    <w:rsid w:val="001F1738"/>
    <w:rsid w:val="001F2E31"/>
    <w:rsid w:val="001F3948"/>
    <w:rsid w:val="001F3A2C"/>
    <w:rsid w:val="001F486B"/>
    <w:rsid w:val="001F5628"/>
    <w:rsid w:val="001F56B1"/>
    <w:rsid w:val="001F57B7"/>
    <w:rsid w:val="001F5F0B"/>
    <w:rsid w:val="001F661B"/>
    <w:rsid w:val="001F6AFD"/>
    <w:rsid w:val="0020030C"/>
    <w:rsid w:val="00200389"/>
    <w:rsid w:val="00200483"/>
    <w:rsid w:val="002004D6"/>
    <w:rsid w:val="00200839"/>
    <w:rsid w:val="00200E47"/>
    <w:rsid w:val="00201106"/>
    <w:rsid w:val="0020127E"/>
    <w:rsid w:val="002012C4"/>
    <w:rsid w:val="00201355"/>
    <w:rsid w:val="0020151E"/>
    <w:rsid w:val="002015A6"/>
    <w:rsid w:val="002017BB"/>
    <w:rsid w:val="00201BF3"/>
    <w:rsid w:val="00201DB1"/>
    <w:rsid w:val="00201F79"/>
    <w:rsid w:val="00202769"/>
    <w:rsid w:val="00202869"/>
    <w:rsid w:val="0020299C"/>
    <w:rsid w:val="00202E22"/>
    <w:rsid w:val="00203C83"/>
    <w:rsid w:val="00203E57"/>
    <w:rsid w:val="00204FC4"/>
    <w:rsid w:val="00205037"/>
    <w:rsid w:val="002055D1"/>
    <w:rsid w:val="0020601A"/>
    <w:rsid w:val="0020673E"/>
    <w:rsid w:val="00206908"/>
    <w:rsid w:val="00206C28"/>
    <w:rsid w:val="0020751A"/>
    <w:rsid w:val="0020774A"/>
    <w:rsid w:val="002078BB"/>
    <w:rsid w:val="00207AA4"/>
    <w:rsid w:val="00210243"/>
    <w:rsid w:val="002109F7"/>
    <w:rsid w:val="00210FD4"/>
    <w:rsid w:val="002112E7"/>
    <w:rsid w:val="00211429"/>
    <w:rsid w:val="00211C87"/>
    <w:rsid w:val="00211EF3"/>
    <w:rsid w:val="00212165"/>
    <w:rsid w:val="002124F4"/>
    <w:rsid w:val="00212686"/>
    <w:rsid w:val="00212A75"/>
    <w:rsid w:val="0021327D"/>
    <w:rsid w:val="002132B6"/>
    <w:rsid w:val="00213A03"/>
    <w:rsid w:val="00213AC5"/>
    <w:rsid w:val="00213E3E"/>
    <w:rsid w:val="00214726"/>
    <w:rsid w:val="00214BCC"/>
    <w:rsid w:val="00214C9E"/>
    <w:rsid w:val="0021508B"/>
    <w:rsid w:val="00215782"/>
    <w:rsid w:val="00215BE7"/>
    <w:rsid w:val="00215C80"/>
    <w:rsid w:val="00215EE3"/>
    <w:rsid w:val="0021644A"/>
    <w:rsid w:val="00216668"/>
    <w:rsid w:val="002166F4"/>
    <w:rsid w:val="0021692F"/>
    <w:rsid w:val="002169C3"/>
    <w:rsid w:val="00216CF0"/>
    <w:rsid w:val="00216F95"/>
    <w:rsid w:val="00217335"/>
    <w:rsid w:val="00217F87"/>
    <w:rsid w:val="00220B89"/>
    <w:rsid w:val="00221711"/>
    <w:rsid w:val="002222B5"/>
    <w:rsid w:val="00222C8C"/>
    <w:rsid w:val="0022301F"/>
    <w:rsid w:val="002232ED"/>
    <w:rsid w:val="0022333B"/>
    <w:rsid w:val="0022351A"/>
    <w:rsid w:val="00223A18"/>
    <w:rsid w:val="00223D36"/>
    <w:rsid w:val="00223F48"/>
    <w:rsid w:val="002240DF"/>
    <w:rsid w:val="002241BB"/>
    <w:rsid w:val="00224417"/>
    <w:rsid w:val="00224872"/>
    <w:rsid w:val="00224DA9"/>
    <w:rsid w:val="00225917"/>
    <w:rsid w:val="00225B07"/>
    <w:rsid w:val="00225FF0"/>
    <w:rsid w:val="00226019"/>
    <w:rsid w:val="00226522"/>
    <w:rsid w:val="0022685D"/>
    <w:rsid w:val="00226A42"/>
    <w:rsid w:val="0022714B"/>
    <w:rsid w:val="002276F7"/>
    <w:rsid w:val="00230628"/>
    <w:rsid w:val="00230AB0"/>
    <w:rsid w:val="00230AEB"/>
    <w:rsid w:val="00230B33"/>
    <w:rsid w:val="00231132"/>
    <w:rsid w:val="00231301"/>
    <w:rsid w:val="00231972"/>
    <w:rsid w:val="00231E84"/>
    <w:rsid w:val="002324C3"/>
    <w:rsid w:val="00232C77"/>
    <w:rsid w:val="00233100"/>
    <w:rsid w:val="002336F4"/>
    <w:rsid w:val="00233E56"/>
    <w:rsid w:val="00234886"/>
    <w:rsid w:val="00234EF5"/>
    <w:rsid w:val="002353B6"/>
    <w:rsid w:val="00235C41"/>
    <w:rsid w:val="002366A2"/>
    <w:rsid w:val="002367BD"/>
    <w:rsid w:val="00236865"/>
    <w:rsid w:val="0023697A"/>
    <w:rsid w:val="00236EAF"/>
    <w:rsid w:val="00237F98"/>
    <w:rsid w:val="002400E1"/>
    <w:rsid w:val="00240119"/>
    <w:rsid w:val="00240608"/>
    <w:rsid w:val="002408FF"/>
    <w:rsid w:val="00240ABE"/>
    <w:rsid w:val="002411A9"/>
    <w:rsid w:val="00242B61"/>
    <w:rsid w:val="00242BFD"/>
    <w:rsid w:val="00242F3B"/>
    <w:rsid w:val="0024341D"/>
    <w:rsid w:val="0024346A"/>
    <w:rsid w:val="002436F8"/>
    <w:rsid w:val="00243D9E"/>
    <w:rsid w:val="002440E4"/>
    <w:rsid w:val="0024427C"/>
    <w:rsid w:val="00244330"/>
    <w:rsid w:val="002446EC"/>
    <w:rsid w:val="00244A58"/>
    <w:rsid w:val="00244F96"/>
    <w:rsid w:val="002450FE"/>
    <w:rsid w:val="00245427"/>
    <w:rsid w:val="00245899"/>
    <w:rsid w:val="00245E2A"/>
    <w:rsid w:val="0024674A"/>
    <w:rsid w:val="002469CA"/>
    <w:rsid w:val="002470DC"/>
    <w:rsid w:val="00247154"/>
    <w:rsid w:val="0024717E"/>
    <w:rsid w:val="00247217"/>
    <w:rsid w:val="00247832"/>
    <w:rsid w:val="00250105"/>
    <w:rsid w:val="0025058C"/>
    <w:rsid w:val="0025068A"/>
    <w:rsid w:val="00250BD1"/>
    <w:rsid w:val="002514A0"/>
    <w:rsid w:val="00251E18"/>
    <w:rsid w:val="00251F51"/>
    <w:rsid w:val="00252912"/>
    <w:rsid w:val="0025363D"/>
    <w:rsid w:val="00253CBB"/>
    <w:rsid w:val="002541F2"/>
    <w:rsid w:val="0025436A"/>
    <w:rsid w:val="0025475B"/>
    <w:rsid w:val="00254D39"/>
    <w:rsid w:val="00255035"/>
    <w:rsid w:val="00255219"/>
    <w:rsid w:val="002557AE"/>
    <w:rsid w:val="0025611F"/>
    <w:rsid w:val="00256195"/>
    <w:rsid w:val="00256490"/>
    <w:rsid w:val="0025667A"/>
    <w:rsid w:val="00257715"/>
    <w:rsid w:val="0025776F"/>
    <w:rsid w:val="002577F7"/>
    <w:rsid w:val="00257823"/>
    <w:rsid w:val="00257CD9"/>
    <w:rsid w:val="00257D31"/>
    <w:rsid w:val="002601FC"/>
    <w:rsid w:val="0026045C"/>
    <w:rsid w:val="00260594"/>
    <w:rsid w:val="002608DA"/>
    <w:rsid w:val="0026098F"/>
    <w:rsid w:val="00260EA0"/>
    <w:rsid w:val="0026103C"/>
    <w:rsid w:val="0026165B"/>
    <w:rsid w:val="0026199B"/>
    <w:rsid w:val="002621F5"/>
    <w:rsid w:val="002624E3"/>
    <w:rsid w:val="00263011"/>
    <w:rsid w:val="002632CB"/>
    <w:rsid w:val="002639DA"/>
    <w:rsid w:val="00263E41"/>
    <w:rsid w:val="0026409F"/>
    <w:rsid w:val="00264D40"/>
    <w:rsid w:val="00264DC5"/>
    <w:rsid w:val="00265061"/>
    <w:rsid w:val="0026549E"/>
    <w:rsid w:val="00265FA6"/>
    <w:rsid w:val="002666E0"/>
    <w:rsid w:val="002668EE"/>
    <w:rsid w:val="002670E8"/>
    <w:rsid w:val="00267557"/>
    <w:rsid w:val="002678C9"/>
    <w:rsid w:val="00267AC7"/>
    <w:rsid w:val="00267E9C"/>
    <w:rsid w:val="00270104"/>
    <w:rsid w:val="00270B78"/>
    <w:rsid w:val="0027144A"/>
    <w:rsid w:val="00271713"/>
    <w:rsid w:val="0027191E"/>
    <w:rsid w:val="0027248A"/>
    <w:rsid w:val="00272743"/>
    <w:rsid w:val="00272BAB"/>
    <w:rsid w:val="00272D66"/>
    <w:rsid w:val="00272F81"/>
    <w:rsid w:val="0027318E"/>
    <w:rsid w:val="00273576"/>
    <w:rsid w:val="0027378D"/>
    <w:rsid w:val="00273C17"/>
    <w:rsid w:val="00273E5C"/>
    <w:rsid w:val="00274D47"/>
    <w:rsid w:val="00274F53"/>
    <w:rsid w:val="00275E7B"/>
    <w:rsid w:val="00276307"/>
    <w:rsid w:val="002764D3"/>
    <w:rsid w:val="0027675D"/>
    <w:rsid w:val="00276E88"/>
    <w:rsid w:val="00277BC5"/>
    <w:rsid w:val="00280253"/>
    <w:rsid w:val="00280305"/>
    <w:rsid w:val="002811E4"/>
    <w:rsid w:val="00281AE1"/>
    <w:rsid w:val="00281CB6"/>
    <w:rsid w:val="00281D22"/>
    <w:rsid w:val="00281DC2"/>
    <w:rsid w:val="002823E9"/>
    <w:rsid w:val="00282631"/>
    <w:rsid w:val="00282B10"/>
    <w:rsid w:val="00282D83"/>
    <w:rsid w:val="00283F67"/>
    <w:rsid w:val="0028443C"/>
    <w:rsid w:val="00284BD4"/>
    <w:rsid w:val="00284DF8"/>
    <w:rsid w:val="00284F74"/>
    <w:rsid w:val="00285236"/>
    <w:rsid w:val="002856A0"/>
    <w:rsid w:val="002859AE"/>
    <w:rsid w:val="0028688E"/>
    <w:rsid w:val="00286EC2"/>
    <w:rsid w:val="002877E8"/>
    <w:rsid w:val="0028791F"/>
    <w:rsid w:val="00287D86"/>
    <w:rsid w:val="0029019C"/>
    <w:rsid w:val="00290314"/>
    <w:rsid w:val="002904E7"/>
    <w:rsid w:val="002908C0"/>
    <w:rsid w:val="0029109A"/>
    <w:rsid w:val="00291A62"/>
    <w:rsid w:val="002920B9"/>
    <w:rsid w:val="002921D7"/>
    <w:rsid w:val="00292CE4"/>
    <w:rsid w:val="00292E53"/>
    <w:rsid w:val="00293027"/>
    <w:rsid w:val="0029369B"/>
    <w:rsid w:val="00293B34"/>
    <w:rsid w:val="00295559"/>
    <w:rsid w:val="00295651"/>
    <w:rsid w:val="002963AB"/>
    <w:rsid w:val="002968C5"/>
    <w:rsid w:val="00296BAF"/>
    <w:rsid w:val="00296DD7"/>
    <w:rsid w:val="00297210"/>
    <w:rsid w:val="00297656"/>
    <w:rsid w:val="00297818"/>
    <w:rsid w:val="0029785D"/>
    <w:rsid w:val="002A0382"/>
    <w:rsid w:val="002A08E6"/>
    <w:rsid w:val="002A0F94"/>
    <w:rsid w:val="002A1F0C"/>
    <w:rsid w:val="002A2282"/>
    <w:rsid w:val="002A24A5"/>
    <w:rsid w:val="002A2EB6"/>
    <w:rsid w:val="002A307F"/>
    <w:rsid w:val="002A3657"/>
    <w:rsid w:val="002A3801"/>
    <w:rsid w:val="002A3B22"/>
    <w:rsid w:val="002A4049"/>
    <w:rsid w:val="002A454B"/>
    <w:rsid w:val="002A49A1"/>
    <w:rsid w:val="002A5299"/>
    <w:rsid w:val="002A5431"/>
    <w:rsid w:val="002A566F"/>
    <w:rsid w:val="002A5A95"/>
    <w:rsid w:val="002A5C27"/>
    <w:rsid w:val="002A5D2C"/>
    <w:rsid w:val="002A5F6F"/>
    <w:rsid w:val="002A681D"/>
    <w:rsid w:val="002A69AF"/>
    <w:rsid w:val="002A6D17"/>
    <w:rsid w:val="002A784A"/>
    <w:rsid w:val="002A7E84"/>
    <w:rsid w:val="002B05F7"/>
    <w:rsid w:val="002B0FC1"/>
    <w:rsid w:val="002B1703"/>
    <w:rsid w:val="002B1B24"/>
    <w:rsid w:val="002B211D"/>
    <w:rsid w:val="002B22C9"/>
    <w:rsid w:val="002B2EF6"/>
    <w:rsid w:val="002B2FA0"/>
    <w:rsid w:val="002B3272"/>
    <w:rsid w:val="002B3525"/>
    <w:rsid w:val="002B45B6"/>
    <w:rsid w:val="002B478A"/>
    <w:rsid w:val="002B498C"/>
    <w:rsid w:val="002B4C5C"/>
    <w:rsid w:val="002B4D83"/>
    <w:rsid w:val="002B5E8F"/>
    <w:rsid w:val="002B5EB3"/>
    <w:rsid w:val="002B6348"/>
    <w:rsid w:val="002B6794"/>
    <w:rsid w:val="002B7451"/>
    <w:rsid w:val="002B75EB"/>
    <w:rsid w:val="002B76AD"/>
    <w:rsid w:val="002B76BD"/>
    <w:rsid w:val="002B7AF2"/>
    <w:rsid w:val="002B7B0F"/>
    <w:rsid w:val="002B7CEF"/>
    <w:rsid w:val="002C01C0"/>
    <w:rsid w:val="002C0762"/>
    <w:rsid w:val="002C0C9F"/>
    <w:rsid w:val="002C0CE1"/>
    <w:rsid w:val="002C1142"/>
    <w:rsid w:val="002C1829"/>
    <w:rsid w:val="002C19F2"/>
    <w:rsid w:val="002C1C04"/>
    <w:rsid w:val="002C1CA6"/>
    <w:rsid w:val="002C208F"/>
    <w:rsid w:val="002C2DA6"/>
    <w:rsid w:val="002C312F"/>
    <w:rsid w:val="002C314A"/>
    <w:rsid w:val="002C3941"/>
    <w:rsid w:val="002C40F4"/>
    <w:rsid w:val="002C43EB"/>
    <w:rsid w:val="002C4A2B"/>
    <w:rsid w:val="002C4A46"/>
    <w:rsid w:val="002C4D46"/>
    <w:rsid w:val="002C4ECE"/>
    <w:rsid w:val="002C5D46"/>
    <w:rsid w:val="002C5DB4"/>
    <w:rsid w:val="002C5F03"/>
    <w:rsid w:val="002C5FF8"/>
    <w:rsid w:val="002C63E2"/>
    <w:rsid w:val="002C6868"/>
    <w:rsid w:val="002C6DF9"/>
    <w:rsid w:val="002C77A0"/>
    <w:rsid w:val="002C787D"/>
    <w:rsid w:val="002C7BE0"/>
    <w:rsid w:val="002D0066"/>
    <w:rsid w:val="002D00DD"/>
    <w:rsid w:val="002D0150"/>
    <w:rsid w:val="002D05C3"/>
    <w:rsid w:val="002D07B1"/>
    <w:rsid w:val="002D1103"/>
    <w:rsid w:val="002D1230"/>
    <w:rsid w:val="002D237B"/>
    <w:rsid w:val="002D2C35"/>
    <w:rsid w:val="002D2F22"/>
    <w:rsid w:val="002D3331"/>
    <w:rsid w:val="002D49EB"/>
    <w:rsid w:val="002D4C84"/>
    <w:rsid w:val="002D5061"/>
    <w:rsid w:val="002D5289"/>
    <w:rsid w:val="002D55C6"/>
    <w:rsid w:val="002D5B4B"/>
    <w:rsid w:val="002D5FA8"/>
    <w:rsid w:val="002D64E4"/>
    <w:rsid w:val="002D6519"/>
    <w:rsid w:val="002D69E2"/>
    <w:rsid w:val="002D70E8"/>
    <w:rsid w:val="002D7B28"/>
    <w:rsid w:val="002D7C15"/>
    <w:rsid w:val="002E2377"/>
    <w:rsid w:val="002E257A"/>
    <w:rsid w:val="002E2B3E"/>
    <w:rsid w:val="002E2D69"/>
    <w:rsid w:val="002E2DB2"/>
    <w:rsid w:val="002E2EC1"/>
    <w:rsid w:val="002E325C"/>
    <w:rsid w:val="002E36D0"/>
    <w:rsid w:val="002E3E6A"/>
    <w:rsid w:val="002E4F90"/>
    <w:rsid w:val="002E54BD"/>
    <w:rsid w:val="002E59E5"/>
    <w:rsid w:val="002E6607"/>
    <w:rsid w:val="002E6D3E"/>
    <w:rsid w:val="002E721A"/>
    <w:rsid w:val="002E7415"/>
    <w:rsid w:val="002E7DCC"/>
    <w:rsid w:val="002F0B2B"/>
    <w:rsid w:val="002F140C"/>
    <w:rsid w:val="002F1433"/>
    <w:rsid w:val="002F17ED"/>
    <w:rsid w:val="002F1BA6"/>
    <w:rsid w:val="002F2C0C"/>
    <w:rsid w:val="002F2E38"/>
    <w:rsid w:val="002F37CD"/>
    <w:rsid w:val="002F3D2C"/>
    <w:rsid w:val="002F41A3"/>
    <w:rsid w:val="002F453F"/>
    <w:rsid w:val="002F4B30"/>
    <w:rsid w:val="002F53C1"/>
    <w:rsid w:val="002F6667"/>
    <w:rsid w:val="002F671E"/>
    <w:rsid w:val="002F67A0"/>
    <w:rsid w:val="002F6AFE"/>
    <w:rsid w:val="002F71DE"/>
    <w:rsid w:val="002F78C8"/>
    <w:rsid w:val="002F7F0D"/>
    <w:rsid w:val="0030053F"/>
    <w:rsid w:val="00300B32"/>
    <w:rsid w:val="00301095"/>
    <w:rsid w:val="00302149"/>
    <w:rsid w:val="003021E2"/>
    <w:rsid w:val="003023B0"/>
    <w:rsid w:val="00302DD9"/>
    <w:rsid w:val="00303389"/>
    <w:rsid w:val="003033A8"/>
    <w:rsid w:val="003036A6"/>
    <w:rsid w:val="003048C9"/>
    <w:rsid w:val="00305404"/>
    <w:rsid w:val="0030565E"/>
    <w:rsid w:val="00305F7D"/>
    <w:rsid w:val="00305FB8"/>
    <w:rsid w:val="003060EC"/>
    <w:rsid w:val="00306551"/>
    <w:rsid w:val="00306988"/>
    <w:rsid w:val="00306DC7"/>
    <w:rsid w:val="0030705C"/>
    <w:rsid w:val="0030773D"/>
    <w:rsid w:val="003079B4"/>
    <w:rsid w:val="00307B87"/>
    <w:rsid w:val="0031024B"/>
    <w:rsid w:val="00310E25"/>
    <w:rsid w:val="003110D1"/>
    <w:rsid w:val="0031197B"/>
    <w:rsid w:val="003124C7"/>
    <w:rsid w:val="00312644"/>
    <w:rsid w:val="0031274C"/>
    <w:rsid w:val="00312962"/>
    <w:rsid w:val="00312EDC"/>
    <w:rsid w:val="00312F41"/>
    <w:rsid w:val="0031344A"/>
    <w:rsid w:val="00313671"/>
    <w:rsid w:val="0031388D"/>
    <w:rsid w:val="00313D61"/>
    <w:rsid w:val="00314024"/>
    <w:rsid w:val="0031424F"/>
    <w:rsid w:val="00314E18"/>
    <w:rsid w:val="0031512F"/>
    <w:rsid w:val="00315287"/>
    <w:rsid w:val="0031543A"/>
    <w:rsid w:val="0031554D"/>
    <w:rsid w:val="00315931"/>
    <w:rsid w:val="00316472"/>
    <w:rsid w:val="0031678E"/>
    <w:rsid w:val="00316D8E"/>
    <w:rsid w:val="00316FC9"/>
    <w:rsid w:val="003173D8"/>
    <w:rsid w:val="00317660"/>
    <w:rsid w:val="003176F9"/>
    <w:rsid w:val="00317888"/>
    <w:rsid w:val="00317ABF"/>
    <w:rsid w:val="00317DB8"/>
    <w:rsid w:val="00317DF5"/>
    <w:rsid w:val="00317F6E"/>
    <w:rsid w:val="00320A11"/>
    <w:rsid w:val="00320D61"/>
    <w:rsid w:val="0032100F"/>
    <w:rsid w:val="0032187C"/>
    <w:rsid w:val="00321ADC"/>
    <w:rsid w:val="00321F28"/>
    <w:rsid w:val="00322A9F"/>
    <w:rsid w:val="003232D0"/>
    <w:rsid w:val="00323EE9"/>
    <w:rsid w:val="00324F71"/>
    <w:rsid w:val="00325244"/>
    <w:rsid w:val="00325820"/>
    <w:rsid w:val="00325B3E"/>
    <w:rsid w:val="00325F01"/>
    <w:rsid w:val="0032654A"/>
    <w:rsid w:val="003268DC"/>
    <w:rsid w:val="00326D56"/>
    <w:rsid w:val="0032730E"/>
    <w:rsid w:val="003302C4"/>
    <w:rsid w:val="00330643"/>
    <w:rsid w:val="003307BB"/>
    <w:rsid w:val="00330A97"/>
    <w:rsid w:val="00330E06"/>
    <w:rsid w:val="00330E16"/>
    <w:rsid w:val="00330F0E"/>
    <w:rsid w:val="0033114E"/>
    <w:rsid w:val="00331177"/>
    <w:rsid w:val="003313FE"/>
    <w:rsid w:val="00331C60"/>
    <w:rsid w:val="00331E23"/>
    <w:rsid w:val="00332C3E"/>
    <w:rsid w:val="00333829"/>
    <w:rsid w:val="00333A12"/>
    <w:rsid w:val="00333CA7"/>
    <w:rsid w:val="003344A6"/>
    <w:rsid w:val="003345DF"/>
    <w:rsid w:val="00334CAD"/>
    <w:rsid w:val="00334E85"/>
    <w:rsid w:val="003354FC"/>
    <w:rsid w:val="00335568"/>
    <w:rsid w:val="003356EC"/>
    <w:rsid w:val="00335BED"/>
    <w:rsid w:val="00335D4B"/>
    <w:rsid w:val="0033612E"/>
    <w:rsid w:val="0033661A"/>
    <w:rsid w:val="00336AC1"/>
    <w:rsid w:val="00336D84"/>
    <w:rsid w:val="00337293"/>
    <w:rsid w:val="00337454"/>
    <w:rsid w:val="003377CF"/>
    <w:rsid w:val="00340D4A"/>
    <w:rsid w:val="00341317"/>
    <w:rsid w:val="003414D7"/>
    <w:rsid w:val="00341650"/>
    <w:rsid w:val="0034185E"/>
    <w:rsid w:val="003419BD"/>
    <w:rsid w:val="003419BE"/>
    <w:rsid w:val="00341B0B"/>
    <w:rsid w:val="003429E5"/>
    <w:rsid w:val="00342F17"/>
    <w:rsid w:val="003432E5"/>
    <w:rsid w:val="00343800"/>
    <w:rsid w:val="003439A8"/>
    <w:rsid w:val="00343A14"/>
    <w:rsid w:val="00343A77"/>
    <w:rsid w:val="00343F9C"/>
    <w:rsid w:val="00344EB8"/>
    <w:rsid w:val="0034500E"/>
    <w:rsid w:val="003457B0"/>
    <w:rsid w:val="00345986"/>
    <w:rsid w:val="00345EAF"/>
    <w:rsid w:val="00345FB7"/>
    <w:rsid w:val="0034625F"/>
    <w:rsid w:val="0034680C"/>
    <w:rsid w:val="00347140"/>
    <w:rsid w:val="00347565"/>
    <w:rsid w:val="0034797C"/>
    <w:rsid w:val="00347BFB"/>
    <w:rsid w:val="00347CB5"/>
    <w:rsid w:val="00347EDD"/>
    <w:rsid w:val="0035059F"/>
    <w:rsid w:val="00350810"/>
    <w:rsid w:val="003510FA"/>
    <w:rsid w:val="0035111C"/>
    <w:rsid w:val="00351727"/>
    <w:rsid w:val="003518E8"/>
    <w:rsid w:val="00351BB0"/>
    <w:rsid w:val="00351FA8"/>
    <w:rsid w:val="0035241A"/>
    <w:rsid w:val="0035252F"/>
    <w:rsid w:val="00352C35"/>
    <w:rsid w:val="00352EAE"/>
    <w:rsid w:val="00352EE6"/>
    <w:rsid w:val="00353279"/>
    <w:rsid w:val="00353A43"/>
    <w:rsid w:val="00353E5A"/>
    <w:rsid w:val="00354E82"/>
    <w:rsid w:val="00355726"/>
    <w:rsid w:val="003558D6"/>
    <w:rsid w:val="003564B8"/>
    <w:rsid w:val="00356724"/>
    <w:rsid w:val="003568A0"/>
    <w:rsid w:val="00356E82"/>
    <w:rsid w:val="0035728C"/>
    <w:rsid w:val="003575AA"/>
    <w:rsid w:val="00357661"/>
    <w:rsid w:val="00357766"/>
    <w:rsid w:val="00357B10"/>
    <w:rsid w:val="00357BEF"/>
    <w:rsid w:val="00357F6F"/>
    <w:rsid w:val="00360028"/>
    <w:rsid w:val="00360444"/>
    <w:rsid w:val="00360501"/>
    <w:rsid w:val="0036083C"/>
    <w:rsid w:val="00360F6B"/>
    <w:rsid w:val="0036154C"/>
    <w:rsid w:val="0036165B"/>
    <w:rsid w:val="003618B3"/>
    <w:rsid w:val="0036212D"/>
    <w:rsid w:val="00362629"/>
    <w:rsid w:val="00362CD4"/>
    <w:rsid w:val="00363522"/>
    <w:rsid w:val="003637F3"/>
    <w:rsid w:val="00364118"/>
    <w:rsid w:val="00364140"/>
    <w:rsid w:val="00364469"/>
    <w:rsid w:val="003647B9"/>
    <w:rsid w:val="00364E5E"/>
    <w:rsid w:val="00364FDC"/>
    <w:rsid w:val="0036524F"/>
    <w:rsid w:val="00365721"/>
    <w:rsid w:val="003660D0"/>
    <w:rsid w:val="00366386"/>
    <w:rsid w:val="0036690C"/>
    <w:rsid w:val="00367067"/>
    <w:rsid w:val="003679CC"/>
    <w:rsid w:val="0037002F"/>
    <w:rsid w:val="00370623"/>
    <w:rsid w:val="003706AF"/>
    <w:rsid w:val="003707D3"/>
    <w:rsid w:val="00370BEF"/>
    <w:rsid w:val="00371969"/>
    <w:rsid w:val="0037208A"/>
    <w:rsid w:val="0037237A"/>
    <w:rsid w:val="00372D1D"/>
    <w:rsid w:val="00372D62"/>
    <w:rsid w:val="003737A4"/>
    <w:rsid w:val="00373A1B"/>
    <w:rsid w:val="00373C3A"/>
    <w:rsid w:val="00373F12"/>
    <w:rsid w:val="00374940"/>
    <w:rsid w:val="00374E56"/>
    <w:rsid w:val="00375175"/>
    <w:rsid w:val="00375408"/>
    <w:rsid w:val="003754E2"/>
    <w:rsid w:val="00375D3C"/>
    <w:rsid w:val="00375E02"/>
    <w:rsid w:val="00376F2D"/>
    <w:rsid w:val="003778C7"/>
    <w:rsid w:val="003800C6"/>
    <w:rsid w:val="00380720"/>
    <w:rsid w:val="0038076F"/>
    <w:rsid w:val="003812BF"/>
    <w:rsid w:val="00381501"/>
    <w:rsid w:val="00381612"/>
    <w:rsid w:val="0038174E"/>
    <w:rsid w:val="00381DC0"/>
    <w:rsid w:val="00382350"/>
    <w:rsid w:val="003829B5"/>
    <w:rsid w:val="00382A43"/>
    <w:rsid w:val="00383E86"/>
    <w:rsid w:val="00383FE1"/>
    <w:rsid w:val="003844BB"/>
    <w:rsid w:val="00384DA3"/>
    <w:rsid w:val="00384DA6"/>
    <w:rsid w:val="00384E6B"/>
    <w:rsid w:val="00384F55"/>
    <w:rsid w:val="003850F2"/>
    <w:rsid w:val="00385212"/>
    <w:rsid w:val="0038528B"/>
    <w:rsid w:val="00385356"/>
    <w:rsid w:val="0038551A"/>
    <w:rsid w:val="003855D9"/>
    <w:rsid w:val="00385650"/>
    <w:rsid w:val="00385E29"/>
    <w:rsid w:val="003860B0"/>
    <w:rsid w:val="00386334"/>
    <w:rsid w:val="0038666F"/>
    <w:rsid w:val="003866E9"/>
    <w:rsid w:val="00386868"/>
    <w:rsid w:val="003868F1"/>
    <w:rsid w:val="003870D8"/>
    <w:rsid w:val="00387652"/>
    <w:rsid w:val="00387C43"/>
    <w:rsid w:val="00387E3B"/>
    <w:rsid w:val="00390596"/>
    <w:rsid w:val="00390623"/>
    <w:rsid w:val="003906AB"/>
    <w:rsid w:val="003912E0"/>
    <w:rsid w:val="003914D3"/>
    <w:rsid w:val="0039201B"/>
    <w:rsid w:val="0039284A"/>
    <w:rsid w:val="00392BB3"/>
    <w:rsid w:val="00392F8C"/>
    <w:rsid w:val="00393702"/>
    <w:rsid w:val="00393788"/>
    <w:rsid w:val="003938B0"/>
    <w:rsid w:val="00394512"/>
    <w:rsid w:val="003949F8"/>
    <w:rsid w:val="00394D54"/>
    <w:rsid w:val="00394DCF"/>
    <w:rsid w:val="00395027"/>
    <w:rsid w:val="0039599E"/>
    <w:rsid w:val="003959D3"/>
    <w:rsid w:val="00395E3C"/>
    <w:rsid w:val="00395ED2"/>
    <w:rsid w:val="003969DC"/>
    <w:rsid w:val="00396EC5"/>
    <w:rsid w:val="00397082"/>
    <w:rsid w:val="00397781"/>
    <w:rsid w:val="00397E1B"/>
    <w:rsid w:val="003A03C5"/>
    <w:rsid w:val="003A0ABA"/>
    <w:rsid w:val="003A0C5B"/>
    <w:rsid w:val="003A0CBF"/>
    <w:rsid w:val="003A0D33"/>
    <w:rsid w:val="003A116B"/>
    <w:rsid w:val="003A1194"/>
    <w:rsid w:val="003A1319"/>
    <w:rsid w:val="003A15E5"/>
    <w:rsid w:val="003A15F8"/>
    <w:rsid w:val="003A16C2"/>
    <w:rsid w:val="003A29E8"/>
    <w:rsid w:val="003A2B9B"/>
    <w:rsid w:val="003A31ED"/>
    <w:rsid w:val="003A3597"/>
    <w:rsid w:val="003A3B25"/>
    <w:rsid w:val="003A3C6D"/>
    <w:rsid w:val="003A3C9F"/>
    <w:rsid w:val="003A3F0F"/>
    <w:rsid w:val="003A40FA"/>
    <w:rsid w:val="003A46EA"/>
    <w:rsid w:val="003A49DB"/>
    <w:rsid w:val="003A5895"/>
    <w:rsid w:val="003A58C1"/>
    <w:rsid w:val="003A5C68"/>
    <w:rsid w:val="003A6B0F"/>
    <w:rsid w:val="003A75E1"/>
    <w:rsid w:val="003B011D"/>
    <w:rsid w:val="003B0793"/>
    <w:rsid w:val="003B0AF9"/>
    <w:rsid w:val="003B0FF6"/>
    <w:rsid w:val="003B1563"/>
    <w:rsid w:val="003B1F29"/>
    <w:rsid w:val="003B1FE0"/>
    <w:rsid w:val="003B2121"/>
    <w:rsid w:val="003B22F7"/>
    <w:rsid w:val="003B23F6"/>
    <w:rsid w:val="003B24AF"/>
    <w:rsid w:val="003B2F08"/>
    <w:rsid w:val="003B36BB"/>
    <w:rsid w:val="003B44BC"/>
    <w:rsid w:val="003B4708"/>
    <w:rsid w:val="003B540E"/>
    <w:rsid w:val="003B5608"/>
    <w:rsid w:val="003B58CC"/>
    <w:rsid w:val="003B5BE5"/>
    <w:rsid w:val="003B5C8A"/>
    <w:rsid w:val="003B5CA4"/>
    <w:rsid w:val="003B5DE9"/>
    <w:rsid w:val="003B6A56"/>
    <w:rsid w:val="003B6A78"/>
    <w:rsid w:val="003B6BB3"/>
    <w:rsid w:val="003B6C3B"/>
    <w:rsid w:val="003B6ECE"/>
    <w:rsid w:val="003B7DF7"/>
    <w:rsid w:val="003C0660"/>
    <w:rsid w:val="003C0764"/>
    <w:rsid w:val="003C07EA"/>
    <w:rsid w:val="003C089C"/>
    <w:rsid w:val="003C0A2C"/>
    <w:rsid w:val="003C0C07"/>
    <w:rsid w:val="003C0C80"/>
    <w:rsid w:val="003C0D81"/>
    <w:rsid w:val="003C0EF6"/>
    <w:rsid w:val="003C0F9E"/>
    <w:rsid w:val="003C135E"/>
    <w:rsid w:val="003C1417"/>
    <w:rsid w:val="003C1B57"/>
    <w:rsid w:val="003C20DA"/>
    <w:rsid w:val="003C2303"/>
    <w:rsid w:val="003C2669"/>
    <w:rsid w:val="003C371C"/>
    <w:rsid w:val="003C377B"/>
    <w:rsid w:val="003C3DCF"/>
    <w:rsid w:val="003C3E31"/>
    <w:rsid w:val="003C4668"/>
    <w:rsid w:val="003C4C79"/>
    <w:rsid w:val="003C4D1C"/>
    <w:rsid w:val="003C4EF1"/>
    <w:rsid w:val="003C52A5"/>
    <w:rsid w:val="003C592B"/>
    <w:rsid w:val="003C5C44"/>
    <w:rsid w:val="003C5DEB"/>
    <w:rsid w:val="003C6878"/>
    <w:rsid w:val="003C69FC"/>
    <w:rsid w:val="003C6ECC"/>
    <w:rsid w:val="003C70E6"/>
    <w:rsid w:val="003C7542"/>
    <w:rsid w:val="003C762E"/>
    <w:rsid w:val="003C772C"/>
    <w:rsid w:val="003D00C9"/>
    <w:rsid w:val="003D0805"/>
    <w:rsid w:val="003D1546"/>
    <w:rsid w:val="003D17B1"/>
    <w:rsid w:val="003D2865"/>
    <w:rsid w:val="003D28C0"/>
    <w:rsid w:val="003D2B3C"/>
    <w:rsid w:val="003D30A6"/>
    <w:rsid w:val="003D38E9"/>
    <w:rsid w:val="003D400B"/>
    <w:rsid w:val="003D40BE"/>
    <w:rsid w:val="003D4759"/>
    <w:rsid w:val="003D49B8"/>
    <w:rsid w:val="003D4AB1"/>
    <w:rsid w:val="003D530E"/>
    <w:rsid w:val="003D5736"/>
    <w:rsid w:val="003D5982"/>
    <w:rsid w:val="003D5C5E"/>
    <w:rsid w:val="003D5E19"/>
    <w:rsid w:val="003D688B"/>
    <w:rsid w:val="003D6D52"/>
    <w:rsid w:val="003D726E"/>
    <w:rsid w:val="003D74FE"/>
    <w:rsid w:val="003D7808"/>
    <w:rsid w:val="003E00CF"/>
    <w:rsid w:val="003E0127"/>
    <w:rsid w:val="003E05A2"/>
    <w:rsid w:val="003E17EA"/>
    <w:rsid w:val="003E1EFA"/>
    <w:rsid w:val="003E2AD5"/>
    <w:rsid w:val="003E2D0F"/>
    <w:rsid w:val="003E3039"/>
    <w:rsid w:val="003E31A0"/>
    <w:rsid w:val="003E3DB5"/>
    <w:rsid w:val="003E4DBF"/>
    <w:rsid w:val="003E5D66"/>
    <w:rsid w:val="003E6865"/>
    <w:rsid w:val="003E68A9"/>
    <w:rsid w:val="003E6CCE"/>
    <w:rsid w:val="003E723D"/>
    <w:rsid w:val="003E75A9"/>
    <w:rsid w:val="003E7C24"/>
    <w:rsid w:val="003E7F02"/>
    <w:rsid w:val="003F0494"/>
    <w:rsid w:val="003F04A7"/>
    <w:rsid w:val="003F052D"/>
    <w:rsid w:val="003F0D80"/>
    <w:rsid w:val="003F104E"/>
    <w:rsid w:val="003F14DE"/>
    <w:rsid w:val="003F161F"/>
    <w:rsid w:val="003F1646"/>
    <w:rsid w:val="003F237F"/>
    <w:rsid w:val="003F2A71"/>
    <w:rsid w:val="003F2BC9"/>
    <w:rsid w:val="003F2F7A"/>
    <w:rsid w:val="003F3202"/>
    <w:rsid w:val="003F3417"/>
    <w:rsid w:val="003F37F7"/>
    <w:rsid w:val="003F38E2"/>
    <w:rsid w:val="003F396B"/>
    <w:rsid w:val="003F3A30"/>
    <w:rsid w:val="003F423A"/>
    <w:rsid w:val="003F5B59"/>
    <w:rsid w:val="003F5DF4"/>
    <w:rsid w:val="003F605F"/>
    <w:rsid w:val="003F6CFA"/>
    <w:rsid w:val="003F6CFC"/>
    <w:rsid w:val="003F6F9B"/>
    <w:rsid w:val="003F76BD"/>
    <w:rsid w:val="003F7726"/>
    <w:rsid w:val="004002A0"/>
    <w:rsid w:val="00400300"/>
    <w:rsid w:val="00400639"/>
    <w:rsid w:val="004008E3"/>
    <w:rsid w:val="0040091B"/>
    <w:rsid w:val="00400BC3"/>
    <w:rsid w:val="00400F4E"/>
    <w:rsid w:val="0040130F"/>
    <w:rsid w:val="004019F8"/>
    <w:rsid w:val="00401A4D"/>
    <w:rsid w:val="00401CA0"/>
    <w:rsid w:val="00402120"/>
    <w:rsid w:val="004030A3"/>
    <w:rsid w:val="00403242"/>
    <w:rsid w:val="004036A8"/>
    <w:rsid w:val="00403945"/>
    <w:rsid w:val="00404B3B"/>
    <w:rsid w:val="00404C50"/>
    <w:rsid w:val="00404D9A"/>
    <w:rsid w:val="004052F2"/>
    <w:rsid w:val="004059D2"/>
    <w:rsid w:val="00405B6B"/>
    <w:rsid w:val="00406501"/>
    <w:rsid w:val="004068AA"/>
    <w:rsid w:val="004068C4"/>
    <w:rsid w:val="00406CD4"/>
    <w:rsid w:val="004072A8"/>
    <w:rsid w:val="00407E6C"/>
    <w:rsid w:val="00410113"/>
    <w:rsid w:val="00410BB6"/>
    <w:rsid w:val="004111F6"/>
    <w:rsid w:val="004128EE"/>
    <w:rsid w:val="00412A41"/>
    <w:rsid w:val="00412B19"/>
    <w:rsid w:val="00413E46"/>
    <w:rsid w:val="004143C9"/>
    <w:rsid w:val="0041477D"/>
    <w:rsid w:val="00414838"/>
    <w:rsid w:val="00414A7C"/>
    <w:rsid w:val="00414C45"/>
    <w:rsid w:val="00415FB4"/>
    <w:rsid w:val="00416914"/>
    <w:rsid w:val="00416B5F"/>
    <w:rsid w:val="004171FE"/>
    <w:rsid w:val="004173FC"/>
    <w:rsid w:val="00417B8C"/>
    <w:rsid w:val="00420443"/>
    <w:rsid w:val="004208BD"/>
    <w:rsid w:val="0042105A"/>
    <w:rsid w:val="004212C0"/>
    <w:rsid w:val="00421B82"/>
    <w:rsid w:val="00421C4E"/>
    <w:rsid w:val="00422636"/>
    <w:rsid w:val="00422675"/>
    <w:rsid w:val="00422D04"/>
    <w:rsid w:val="00422EE0"/>
    <w:rsid w:val="0042318D"/>
    <w:rsid w:val="00423CFD"/>
    <w:rsid w:val="0042417E"/>
    <w:rsid w:val="00424326"/>
    <w:rsid w:val="00424917"/>
    <w:rsid w:val="00424B33"/>
    <w:rsid w:val="00424B3A"/>
    <w:rsid w:val="004250C5"/>
    <w:rsid w:val="0042578F"/>
    <w:rsid w:val="00425999"/>
    <w:rsid w:val="00425BDD"/>
    <w:rsid w:val="00425C32"/>
    <w:rsid w:val="00425CC8"/>
    <w:rsid w:val="00426291"/>
    <w:rsid w:val="00426C2C"/>
    <w:rsid w:val="00426CB2"/>
    <w:rsid w:val="004271CB"/>
    <w:rsid w:val="0042746A"/>
    <w:rsid w:val="00427E54"/>
    <w:rsid w:val="00427FA2"/>
    <w:rsid w:val="00430626"/>
    <w:rsid w:val="00430FF8"/>
    <w:rsid w:val="004319A7"/>
    <w:rsid w:val="00431B64"/>
    <w:rsid w:val="00432678"/>
    <w:rsid w:val="00432AC3"/>
    <w:rsid w:val="00432B26"/>
    <w:rsid w:val="00432FF9"/>
    <w:rsid w:val="004332EB"/>
    <w:rsid w:val="00433546"/>
    <w:rsid w:val="00434DCF"/>
    <w:rsid w:val="004352F5"/>
    <w:rsid w:val="00435637"/>
    <w:rsid w:val="00435857"/>
    <w:rsid w:val="00435A1C"/>
    <w:rsid w:val="0043660E"/>
    <w:rsid w:val="00436834"/>
    <w:rsid w:val="00436B08"/>
    <w:rsid w:val="004377F3"/>
    <w:rsid w:val="00437CCF"/>
    <w:rsid w:val="00440096"/>
    <w:rsid w:val="0044030A"/>
    <w:rsid w:val="00440328"/>
    <w:rsid w:val="0044095D"/>
    <w:rsid w:val="00440BF0"/>
    <w:rsid w:val="00440CCE"/>
    <w:rsid w:val="00440E4C"/>
    <w:rsid w:val="00441048"/>
    <w:rsid w:val="0044151B"/>
    <w:rsid w:val="004416AA"/>
    <w:rsid w:val="004417E3"/>
    <w:rsid w:val="00442272"/>
    <w:rsid w:val="004423B8"/>
    <w:rsid w:val="00442A08"/>
    <w:rsid w:val="00442BBB"/>
    <w:rsid w:val="00442C2D"/>
    <w:rsid w:val="00442D5D"/>
    <w:rsid w:val="0044315A"/>
    <w:rsid w:val="0044346B"/>
    <w:rsid w:val="00443DF9"/>
    <w:rsid w:val="00443FEA"/>
    <w:rsid w:val="00444D21"/>
    <w:rsid w:val="00444F30"/>
    <w:rsid w:val="00445491"/>
    <w:rsid w:val="004454AD"/>
    <w:rsid w:val="00445651"/>
    <w:rsid w:val="00445711"/>
    <w:rsid w:val="004462E9"/>
    <w:rsid w:val="004469AB"/>
    <w:rsid w:val="00446B53"/>
    <w:rsid w:val="00446DD4"/>
    <w:rsid w:val="00446E89"/>
    <w:rsid w:val="00447685"/>
    <w:rsid w:val="004477C6"/>
    <w:rsid w:val="00447E81"/>
    <w:rsid w:val="00450657"/>
    <w:rsid w:val="004506FA"/>
    <w:rsid w:val="00450A6A"/>
    <w:rsid w:val="00450B92"/>
    <w:rsid w:val="00450FB8"/>
    <w:rsid w:val="004512E2"/>
    <w:rsid w:val="0045166C"/>
    <w:rsid w:val="00451BD3"/>
    <w:rsid w:val="00452009"/>
    <w:rsid w:val="00452268"/>
    <w:rsid w:val="004527BB"/>
    <w:rsid w:val="00452AF6"/>
    <w:rsid w:val="00453107"/>
    <w:rsid w:val="00453A05"/>
    <w:rsid w:val="00454EA9"/>
    <w:rsid w:val="004551D4"/>
    <w:rsid w:val="004552B4"/>
    <w:rsid w:val="00455341"/>
    <w:rsid w:val="00455443"/>
    <w:rsid w:val="00455680"/>
    <w:rsid w:val="00455D90"/>
    <w:rsid w:val="00456163"/>
    <w:rsid w:val="00456665"/>
    <w:rsid w:val="004566EA"/>
    <w:rsid w:val="004566F9"/>
    <w:rsid w:val="00456D2B"/>
    <w:rsid w:val="00456F55"/>
    <w:rsid w:val="0045706F"/>
    <w:rsid w:val="004570F7"/>
    <w:rsid w:val="004578C5"/>
    <w:rsid w:val="00457C19"/>
    <w:rsid w:val="00457CA2"/>
    <w:rsid w:val="004606B1"/>
    <w:rsid w:val="0046077F"/>
    <w:rsid w:val="00460995"/>
    <w:rsid w:val="00460BAE"/>
    <w:rsid w:val="00460F1D"/>
    <w:rsid w:val="004612B7"/>
    <w:rsid w:val="00461AAA"/>
    <w:rsid w:val="00461D61"/>
    <w:rsid w:val="00462283"/>
    <w:rsid w:val="00462A4B"/>
    <w:rsid w:val="00462B7E"/>
    <w:rsid w:val="00462FF0"/>
    <w:rsid w:val="004632EC"/>
    <w:rsid w:val="00463503"/>
    <w:rsid w:val="00463940"/>
    <w:rsid w:val="00463D0E"/>
    <w:rsid w:val="00464376"/>
    <w:rsid w:val="00464A5C"/>
    <w:rsid w:val="00464B70"/>
    <w:rsid w:val="00464F6A"/>
    <w:rsid w:val="0046537C"/>
    <w:rsid w:val="0046549E"/>
    <w:rsid w:val="004654AA"/>
    <w:rsid w:val="0046572E"/>
    <w:rsid w:val="00465AD0"/>
    <w:rsid w:val="00465BFA"/>
    <w:rsid w:val="004665B9"/>
    <w:rsid w:val="00467489"/>
    <w:rsid w:val="0046762D"/>
    <w:rsid w:val="004709D8"/>
    <w:rsid w:val="00470E76"/>
    <w:rsid w:val="00471058"/>
    <w:rsid w:val="00471B59"/>
    <w:rsid w:val="00472101"/>
    <w:rsid w:val="0047219F"/>
    <w:rsid w:val="004721EF"/>
    <w:rsid w:val="00472388"/>
    <w:rsid w:val="004726F6"/>
    <w:rsid w:val="004727A3"/>
    <w:rsid w:val="004727D9"/>
    <w:rsid w:val="00472E94"/>
    <w:rsid w:val="004743AA"/>
    <w:rsid w:val="0047455C"/>
    <w:rsid w:val="0047463B"/>
    <w:rsid w:val="00474FE8"/>
    <w:rsid w:val="00475107"/>
    <w:rsid w:val="00475152"/>
    <w:rsid w:val="004751DC"/>
    <w:rsid w:val="004754CF"/>
    <w:rsid w:val="00475ACC"/>
    <w:rsid w:val="0047638E"/>
    <w:rsid w:val="004766D7"/>
    <w:rsid w:val="0047680F"/>
    <w:rsid w:val="00476E1A"/>
    <w:rsid w:val="00477477"/>
    <w:rsid w:val="00477604"/>
    <w:rsid w:val="00477786"/>
    <w:rsid w:val="004777B3"/>
    <w:rsid w:val="00477B75"/>
    <w:rsid w:val="00477B82"/>
    <w:rsid w:val="004800B9"/>
    <w:rsid w:val="004817B0"/>
    <w:rsid w:val="004829BA"/>
    <w:rsid w:val="00482B6B"/>
    <w:rsid w:val="0048399B"/>
    <w:rsid w:val="004839A3"/>
    <w:rsid w:val="00483F9B"/>
    <w:rsid w:val="004841EC"/>
    <w:rsid w:val="00484324"/>
    <w:rsid w:val="00484327"/>
    <w:rsid w:val="0048432A"/>
    <w:rsid w:val="0048432B"/>
    <w:rsid w:val="0048433B"/>
    <w:rsid w:val="004844BC"/>
    <w:rsid w:val="0048452D"/>
    <w:rsid w:val="004845A8"/>
    <w:rsid w:val="00484803"/>
    <w:rsid w:val="0048486E"/>
    <w:rsid w:val="00484EF0"/>
    <w:rsid w:val="00485A5F"/>
    <w:rsid w:val="00485CED"/>
    <w:rsid w:val="00486698"/>
    <w:rsid w:val="00486A62"/>
    <w:rsid w:val="00487168"/>
    <w:rsid w:val="0048719E"/>
    <w:rsid w:val="00487AB2"/>
    <w:rsid w:val="004902AD"/>
    <w:rsid w:val="0049089A"/>
    <w:rsid w:val="00490D42"/>
    <w:rsid w:val="00491010"/>
    <w:rsid w:val="00491930"/>
    <w:rsid w:val="00491BCB"/>
    <w:rsid w:val="00491FF5"/>
    <w:rsid w:val="0049279B"/>
    <w:rsid w:val="00492CAF"/>
    <w:rsid w:val="00493090"/>
    <w:rsid w:val="00493134"/>
    <w:rsid w:val="00493898"/>
    <w:rsid w:val="00493D3F"/>
    <w:rsid w:val="00494BC1"/>
    <w:rsid w:val="00494D7E"/>
    <w:rsid w:val="00495D41"/>
    <w:rsid w:val="00495E03"/>
    <w:rsid w:val="00496374"/>
    <w:rsid w:val="00496B94"/>
    <w:rsid w:val="00496E91"/>
    <w:rsid w:val="00497846"/>
    <w:rsid w:val="00497BFA"/>
    <w:rsid w:val="004A03FD"/>
    <w:rsid w:val="004A0850"/>
    <w:rsid w:val="004A1750"/>
    <w:rsid w:val="004A18C3"/>
    <w:rsid w:val="004A2B89"/>
    <w:rsid w:val="004A2BBA"/>
    <w:rsid w:val="004A2BEF"/>
    <w:rsid w:val="004A2EEF"/>
    <w:rsid w:val="004A31CC"/>
    <w:rsid w:val="004A36E8"/>
    <w:rsid w:val="004A3C96"/>
    <w:rsid w:val="004A40E8"/>
    <w:rsid w:val="004A45E8"/>
    <w:rsid w:val="004A4BA4"/>
    <w:rsid w:val="004A580F"/>
    <w:rsid w:val="004A5A6D"/>
    <w:rsid w:val="004A5DEC"/>
    <w:rsid w:val="004A5E3F"/>
    <w:rsid w:val="004A5EF2"/>
    <w:rsid w:val="004A61EE"/>
    <w:rsid w:val="004A6409"/>
    <w:rsid w:val="004A6457"/>
    <w:rsid w:val="004A6927"/>
    <w:rsid w:val="004A6DA8"/>
    <w:rsid w:val="004A7644"/>
    <w:rsid w:val="004A76C2"/>
    <w:rsid w:val="004A7A97"/>
    <w:rsid w:val="004A7EE8"/>
    <w:rsid w:val="004A7F38"/>
    <w:rsid w:val="004B0605"/>
    <w:rsid w:val="004B07E8"/>
    <w:rsid w:val="004B0F73"/>
    <w:rsid w:val="004B1050"/>
    <w:rsid w:val="004B1941"/>
    <w:rsid w:val="004B194A"/>
    <w:rsid w:val="004B20F7"/>
    <w:rsid w:val="004B25C9"/>
    <w:rsid w:val="004B2C34"/>
    <w:rsid w:val="004B2F22"/>
    <w:rsid w:val="004B360E"/>
    <w:rsid w:val="004B3B0C"/>
    <w:rsid w:val="004B3C15"/>
    <w:rsid w:val="004B3E60"/>
    <w:rsid w:val="004B4492"/>
    <w:rsid w:val="004B4DB0"/>
    <w:rsid w:val="004B4E3D"/>
    <w:rsid w:val="004B4FB5"/>
    <w:rsid w:val="004B5688"/>
    <w:rsid w:val="004B5BF6"/>
    <w:rsid w:val="004B6041"/>
    <w:rsid w:val="004B60FD"/>
    <w:rsid w:val="004B6863"/>
    <w:rsid w:val="004B6BDD"/>
    <w:rsid w:val="004B6CA9"/>
    <w:rsid w:val="004B777F"/>
    <w:rsid w:val="004B7BD9"/>
    <w:rsid w:val="004B7D58"/>
    <w:rsid w:val="004C00C5"/>
    <w:rsid w:val="004C0219"/>
    <w:rsid w:val="004C0366"/>
    <w:rsid w:val="004C0F3C"/>
    <w:rsid w:val="004C0FE9"/>
    <w:rsid w:val="004C1D6A"/>
    <w:rsid w:val="004C1DF8"/>
    <w:rsid w:val="004C1E8F"/>
    <w:rsid w:val="004C241A"/>
    <w:rsid w:val="004C2490"/>
    <w:rsid w:val="004C2845"/>
    <w:rsid w:val="004C2C17"/>
    <w:rsid w:val="004C2CCC"/>
    <w:rsid w:val="004C3F4F"/>
    <w:rsid w:val="004C42BC"/>
    <w:rsid w:val="004C42D1"/>
    <w:rsid w:val="004C4C82"/>
    <w:rsid w:val="004C503C"/>
    <w:rsid w:val="004C552A"/>
    <w:rsid w:val="004C5D68"/>
    <w:rsid w:val="004C6356"/>
    <w:rsid w:val="004C6CFC"/>
    <w:rsid w:val="004C6F3C"/>
    <w:rsid w:val="004C7372"/>
    <w:rsid w:val="004C73D5"/>
    <w:rsid w:val="004C760C"/>
    <w:rsid w:val="004C77A1"/>
    <w:rsid w:val="004C7B28"/>
    <w:rsid w:val="004C7B42"/>
    <w:rsid w:val="004C7CB4"/>
    <w:rsid w:val="004D0142"/>
    <w:rsid w:val="004D02B5"/>
    <w:rsid w:val="004D0457"/>
    <w:rsid w:val="004D0783"/>
    <w:rsid w:val="004D19AF"/>
    <w:rsid w:val="004D1C34"/>
    <w:rsid w:val="004D1C87"/>
    <w:rsid w:val="004D234B"/>
    <w:rsid w:val="004D27A5"/>
    <w:rsid w:val="004D283C"/>
    <w:rsid w:val="004D2953"/>
    <w:rsid w:val="004D2D46"/>
    <w:rsid w:val="004D2FAB"/>
    <w:rsid w:val="004D3260"/>
    <w:rsid w:val="004D368B"/>
    <w:rsid w:val="004D36FF"/>
    <w:rsid w:val="004D3B32"/>
    <w:rsid w:val="004D3C72"/>
    <w:rsid w:val="004D3D94"/>
    <w:rsid w:val="004D4BF1"/>
    <w:rsid w:val="004D533C"/>
    <w:rsid w:val="004D5619"/>
    <w:rsid w:val="004D579A"/>
    <w:rsid w:val="004D5896"/>
    <w:rsid w:val="004D652A"/>
    <w:rsid w:val="004D65BE"/>
    <w:rsid w:val="004E0AAA"/>
    <w:rsid w:val="004E0EC1"/>
    <w:rsid w:val="004E123D"/>
    <w:rsid w:val="004E14DA"/>
    <w:rsid w:val="004E1B02"/>
    <w:rsid w:val="004E2FF4"/>
    <w:rsid w:val="004E3116"/>
    <w:rsid w:val="004E3211"/>
    <w:rsid w:val="004E3CED"/>
    <w:rsid w:val="004E3F70"/>
    <w:rsid w:val="004E4341"/>
    <w:rsid w:val="004E4918"/>
    <w:rsid w:val="004E4DF1"/>
    <w:rsid w:val="004E4EB4"/>
    <w:rsid w:val="004E5258"/>
    <w:rsid w:val="004E62AC"/>
    <w:rsid w:val="004E6561"/>
    <w:rsid w:val="004E6641"/>
    <w:rsid w:val="004E6961"/>
    <w:rsid w:val="004E6D09"/>
    <w:rsid w:val="004E721A"/>
    <w:rsid w:val="004E742B"/>
    <w:rsid w:val="004E761D"/>
    <w:rsid w:val="004E7CB9"/>
    <w:rsid w:val="004F00F5"/>
    <w:rsid w:val="004F0519"/>
    <w:rsid w:val="004F17B5"/>
    <w:rsid w:val="004F1E23"/>
    <w:rsid w:val="004F1F82"/>
    <w:rsid w:val="004F227B"/>
    <w:rsid w:val="004F38FE"/>
    <w:rsid w:val="004F46C7"/>
    <w:rsid w:val="004F4C00"/>
    <w:rsid w:val="004F52BD"/>
    <w:rsid w:val="004F52E2"/>
    <w:rsid w:val="004F5DAF"/>
    <w:rsid w:val="004F6263"/>
    <w:rsid w:val="004F6511"/>
    <w:rsid w:val="004F69A7"/>
    <w:rsid w:val="004F7A10"/>
    <w:rsid w:val="004F7A5F"/>
    <w:rsid w:val="004F7B4E"/>
    <w:rsid w:val="004F7F9D"/>
    <w:rsid w:val="00500063"/>
    <w:rsid w:val="005010B2"/>
    <w:rsid w:val="00501C5D"/>
    <w:rsid w:val="00502041"/>
    <w:rsid w:val="00502289"/>
    <w:rsid w:val="00502521"/>
    <w:rsid w:val="0050296E"/>
    <w:rsid w:val="00503150"/>
    <w:rsid w:val="00503166"/>
    <w:rsid w:val="0050350B"/>
    <w:rsid w:val="00503542"/>
    <w:rsid w:val="00503BD3"/>
    <w:rsid w:val="005040B0"/>
    <w:rsid w:val="00504136"/>
    <w:rsid w:val="00504A1F"/>
    <w:rsid w:val="00504B3E"/>
    <w:rsid w:val="00504DE1"/>
    <w:rsid w:val="005050E2"/>
    <w:rsid w:val="0050533C"/>
    <w:rsid w:val="00505807"/>
    <w:rsid w:val="005059F3"/>
    <w:rsid w:val="00505ED0"/>
    <w:rsid w:val="00506710"/>
    <w:rsid w:val="00506D23"/>
    <w:rsid w:val="005077C9"/>
    <w:rsid w:val="005102A4"/>
    <w:rsid w:val="0051041F"/>
    <w:rsid w:val="005107EA"/>
    <w:rsid w:val="00510ED9"/>
    <w:rsid w:val="00511AFD"/>
    <w:rsid w:val="00511B3A"/>
    <w:rsid w:val="00511BBA"/>
    <w:rsid w:val="00511DAF"/>
    <w:rsid w:val="00512210"/>
    <w:rsid w:val="005122DA"/>
    <w:rsid w:val="0051282B"/>
    <w:rsid w:val="00512835"/>
    <w:rsid w:val="005128FA"/>
    <w:rsid w:val="00512903"/>
    <w:rsid w:val="005134E3"/>
    <w:rsid w:val="00513CD6"/>
    <w:rsid w:val="005141D8"/>
    <w:rsid w:val="00514DD2"/>
    <w:rsid w:val="00514F67"/>
    <w:rsid w:val="0051529C"/>
    <w:rsid w:val="005152EC"/>
    <w:rsid w:val="0051567D"/>
    <w:rsid w:val="00515B01"/>
    <w:rsid w:val="00515C1A"/>
    <w:rsid w:val="00516793"/>
    <w:rsid w:val="00516D3D"/>
    <w:rsid w:val="00517AD9"/>
    <w:rsid w:val="00517FE9"/>
    <w:rsid w:val="0052057B"/>
    <w:rsid w:val="00520901"/>
    <w:rsid w:val="005209FF"/>
    <w:rsid w:val="00520F54"/>
    <w:rsid w:val="00520FA4"/>
    <w:rsid w:val="00521386"/>
    <w:rsid w:val="00521424"/>
    <w:rsid w:val="00521E94"/>
    <w:rsid w:val="00521EEF"/>
    <w:rsid w:val="0052249B"/>
    <w:rsid w:val="005229DF"/>
    <w:rsid w:val="005237AB"/>
    <w:rsid w:val="00523B4A"/>
    <w:rsid w:val="00523EF6"/>
    <w:rsid w:val="005244A5"/>
    <w:rsid w:val="005244D9"/>
    <w:rsid w:val="00524E85"/>
    <w:rsid w:val="00524EF3"/>
    <w:rsid w:val="00524FDC"/>
    <w:rsid w:val="00525376"/>
    <w:rsid w:val="005254B9"/>
    <w:rsid w:val="005258A2"/>
    <w:rsid w:val="005258CF"/>
    <w:rsid w:val="00526C29"/>
    <w:rsid w:val="0052781F"/>
    <w:rsid w:val="00527F66"/>
    <w:rsid w:val="0053116C"/>
    <w:rsid w:val="00531694"/>
    <w:rsid w:val="00531762"/>
    <w:rsid w:val="005317A7"/>
    <w:rsid w:val="00531EF1"/>
    <w:rsid w:val="005321E9"/>
    <w:rsid w:val="00532A42"/>
    <w:rsid w:val="00532E32"/>
    <w:rsid w:val="00532E46"/>
    <w:rsid w:val="00532FF7"/>
    <w:rsid w:val="005332AB"/>
    <w:rsid w:val="005341FD"/>
    <w:rsid w:val="005342B8"/>
    <w:rsid w:val="00535659"/>
    <w:rsid w:val="005360A2"/>
    <w:rsid w:val="0053673B"/>
    <w:rsid w:val="0053693B"/>
    <w:rsid w:val="00536B60"/>
    <w:rsid w:val="00536E2B"/>
    <w:rsid w:val="00536E70"/>
    <w:rsid w:val="00536E77"/>
    <w:rsid w:val="0053709B"/>
    <w:rsid w:val="005401DB"/>
    <w:rsid w:val="00540701"/>
    <w:rsid w:val="00540BC5"/>
    <w:rsid w:val="005413E0"/>
    <w:rsid w:val="00541E9B"/>
    <w:rsid w:val="005421B0"/>
    <w:rsid w:val="005425A7"/>
    <w:rsid w:val="00542600"/>
    <w:rsid w:val="00542663"/>
    <w:rsid w:val="005426FE"/>
    <w:rsid w:val="00542B8A"/>
    <w:rsid w:val="00543443"/>
    <w:rsid w:val="005434B1"/>
    <w:rsid w:val="00543559"/>
    <w:rsid w:val="005435AB"/>
    <w:rsid w:val="005436DB"/>
    <w:rsid w:val="00543A48"/>
    <w:rsid w:val="00544D38"/>
    <w:rsid w:val="00545931"/>
    <w:rsid w:val="00545F2D"/>
    <w:rsid w:val="00546391"/>
    <w:rsid w:val="00547C68"/>
    <w:rsid w:val="00547D43"/>
    <w:rsid w:val="00547E4E"/>
    <w:rsid w:val="00547E61"/>
    <w:rsid w:val="005505CC"/>
    <w:rsid w:val="00550A5D"/>
    <w:rsid w:val="0055122C"/>
    <w:rsid w:val="005512DB"/>
    <w:rsid w:val="00551A7A"/>
    <w:rsid w:val="00552783"/>
    <w:rsid w:val="00552D7B"/>
    <w:rsid w:val="0055303A"/>
    <w:rsid w:val="00553226"/>
    <w:rsid w:val="00553433"/>
    <w:rsid w:val="0055346A"/>
    <w:rsid w:val="0055346B"/>
    <w:rsid w:val="005537BE"/>
    <w:rsid w:val="005541CE"/>
    <w:rsid w:val="005542FE"/>
    <w:rsid w:val="00554535"/>
    <w:rsid w:val="00554652"/>
    <w:rsid w:val="00554664"/>
    <w:rsid w:val="00554D21"/>
    <w:rsid w:val="00554FA7"/>
    <w:rsid w:val="00555055"/>
    <w:rsid w:val="00555982"/>
    <w:rsid w:val="00555BD4"/>
    <w:rsid w:val="005562BC"/>
    <w:rsid w:val="0055660F"/>
    <w:rsid w:val="005566A4"/>
    <w:rsid w:val="005573EF"/>
    <w:rsid w:val="00557500"/>
    <w:rsid w:val="00557574"/>
    <w:rsid w:val="005577FA"/>
    <w:rsid w:val="00557B2C"/>
    <w:rsid w:val="00557C3E"/>
    <w:rsid w:val="0056046F"/>
    <w:rsid w:val="00560931"/>
    <w:rsid w:val="005624BC"/>
    <w:rsid w:val="00562963"/>
    <w:rsid w:val="005632FD"/>
    <w:rsid w:val="005638C9"/>
    <w:rsid w:val="00563E92"/>
    <w:rsid w:val="00564065"/>
    <w:rsid w:val="005641AE"/>
    <w:rsid w:val="005649CE"/>
    <w:rsid w:val="00564CB5"/>
    <w:rsid w:val="005653AE"/>
    <w:rsid w:val="00565B6E"/>
    <w:rsid w:val="00565C06"/>
    <w:rsid w:val="00565EE5"/>
    <w:rsid w:val="005661DB"/>
    <w:rsid w:val="005662B9"/>
    <w:rsid w:val="00566965"/>
    <w:rsid w:val="005669E9"/>
    <w:rsid w:val="00566E01"/>
    <w:rsid w:val="00567353"/>
    <w:rsid w:val="005677DF"/>
    <w:rsid w:val="00567B78"/>
    <w:rsid w:val="00567C00"/>
    <w:rsid w:val="00567D8C"/>
    <w:rsid w:val="00571053"/>
    <w:rsid w:val="005714A7"/>
    <w:rsid w:val="00571809"/>
    <w:rsid w:val="005718E3"/>
    <w:rsid w:val="00571977"/>
    <w:rsid w:val="00571FE8"/>
    <w:rsid w:val="00572526"/>
    <w:rsid w:val="005727F8"/>
    <w:rsid w:val="00572BBA"/>
    <w:rsid w:val="00572D44"/>
    <w:rsid w:val="00573473"/>
    <w:rsid w:val="005735E1"/>
    <w:rsid w:val="00573904"/>
    <w:rsid w:val="00573A77"/>
    <w:rsid w:val="00573AEB"/>
    <w:rsid w:val="0057426E"/>
    <w:rsid w:val="0057490A"/>
    <w:rsid w:val="00574A5A"/>
    <w:rsid w:val="00574CE5"/>
    <w:rsid w:val="005750D3"/>
    <w:rsid w:val="005753D5"/>
    <w:rsid w:val="00575D2B"/>
    <w:rsid w:val="00576609"/>
    <w:rsid w:val="00576E2A"/>
    <w:rsid w:val="00577156"/>
    <w:rsid w:val="0057744E"/>
    <w:rsid w:val="00577622"/>
    <w:rsid w:val="00577751"/>
    <w:rsid w:val="005778BE"/>
    <w:rsid w:val="00580603"/>
    <w:rsid w:val="0058076D"/>
    <w:rsid w:val="005807A3"/>
    <w:rsid w:val="00580A70"/>
    <w:rsid w:val="005815DD"/>
    <w:rsid w:val="005826E5"/>
    <w:rsid w:val="00582AAE"/>
    <w:rsid w:val="00582C74"/>
    <w:rsid w:val="00582FC7"/>
    <w:rsid w:val="005830B1"/>
    <w:rsid w:val="00583581"/>
    <w:rsid w:val="00583A0A"/>
    <w:rsid w:val="00583AB7"/>
    <w:rsid w:val="00583B33"/>
    <w:rsid w:val="005846C5"/>
    <w:rsid w:val="00584769"/>
    <w:rsid w:val="0058485E"/>
    <w:rsid w:val="005857FD"/>
    <w:rsid w:val="00586218"/>
    <w:rsid w:val="005866F3"/>
    <w:rsid w:val="0058704C"/>
    <w:rsid w:val="0058764D"/>
    <w:rsid w:val="005901AD"/>
    <w:rsid w:val="0059051C"/>
    <w:rsid w:val="00590588"/>
    <w:rsid w:val="0059237C"/>
    <w:rsid w:val="00592410"/>
    <w:rsid w:val="00592C97"/>
    <w:rsid w:val="005930D4"/>
    <w:rsid w:val="00593312"/>
    <w:rsid w:val="005933B6"/>
    <w:rsid w:val="00593826"/>
    <w:rsid w:val="005942B0"/>
    <w:rsid w:val="0059434C"/>
    <w:rsid w:val="0059489E"/>
    <w:rsid w:val="005950C2"/>
    <w:rsid w:val="005953D6"/>
    <w:rsid w:val="005958CC"/>
    <w:rsid w:val="00595A43"/>
    <w:rsid w:val="00596336"/>
    <w:rsid w:val="005963B6"/>
    <w:rsid w:val="005965CE"/>
    <w:rsid w:val="00596EE3"/>
    <w:rsid w:val="00597BDC"/>
    <w:rsid w:val="00597EC2"/>
    <w:rsid w:val="005A00B2"/>
    <w:rsid w:val="005A0EAD"/>
    <w:rsid w:val="005A10E6"/>
    <w:rsid w:val="005A1346"/>
    <w:rsid w:val="005A1870"/>
    <w:rsid w:val="005A1935"/>
    <w:rsid w:val="005A20C6"/>
    <w:rsid w:val="005A21C8"/>
    <w:rsid w:val="005A234E"/>
    <w:rsid w:val="005A2604"/>
    <w:rsid w:val="005A2783"/>
    <w:rsid w:val="005A2C3F"/>
    <w:rsid w:val="005A2F64"/>
    <w:rsid w:val="005A387F"/>
    <w:rsid w:val="005A40AE"/>
    <w:rsid w:val="005A413E"/>
    <w:rsid w:val="005A43D5"/>
    <w:rsid w:val="005A4502"/>
    <w:rsid w:val="005A490C"/>
    <w:rsid w:val="005A4DE7"/>
    <w:rsid w:val="005A5019"/>
    <w:rsid w:val="005A5147"/>
    <w:rsid w:val="005A58B8"/>
    <w:rsid w:val="005A689D"/>
    <w:rsid w:val="005A712D"/>
    <w:rsid w:val="005A75B2"/>
    <w:rsid w:val="005A7871"/>
    <w:rsid w:val="005A7ACD"/>
    <w:rsid w:val="005B0A15"/>
    <w:rsid w:val="005B1A36"/>
    <w:rsid w:val="005B1DAD"/>
    <w:rsid w:val="005B2391"/>
    <w:rsid w:val="005B2BD8"/>
    <w:rsid w:val="005B2C17"/>
    <w:rsid w:val="005B2E57"/>
    <w:rsid w:val="005B3C11"/>
    <w:rsid w:val="005B3FD9"/>
    <w:rsid w:val="005B49F7"/>
    <w:rsid w:val="005B52FB"/>
    <w:rsid w:val="005B540C"/>
    <w:rsid w:val="005B599B"/>
    <w:rsid w:val="005B5C13"/>
    <w:rsid w:val="005B60B1"/>
    <w:rsid w:val="005B60D8"/>
    <w:rsid w:val="005B64EF"/>
    <w:rsid w:val="005B68F3"/>
    <w:rsid w:val="005B6D0C"/>
    <w:rsid w:val="005B6FCB"/>
    <w:rsid w:val="005B70A4"/>
    <w:rsid w:val="005B7DFC"/>
    <w:rsid w:val="005C0460"/>
    <w:rsid w:val="005C0B53"/>
    <w:rsid w:val="005C0C9A"/>
    <w:rsid w:val="005C0D3F"/>
    <w:rsid w:val="005C0FAB"/>
    <w:rsid w:val="005C13B7"/>
    <w:rsid w:val="005C153F"/>
    <w:rsid w:val="005C1610"/>
    <w:rsid w:val="005C1DC6"/>
    <w:rsid w:val="005C1EFE"/>
    <w:rsid w:val="005C213C"/>
    <w:rsid w:val="005C2576"/>
    <w:rsid w:val="005C2DE5"/>
    <w:rsid w:val="005C3477"/>
    <w:rsid w:val="005C3D9E"/>
    <w:rsid w:val="005C4098"/>
    <w:rsid w:val="005C4513"/>
    <w:rsid w:val="005C47AD"/>
    <w:rsid w:val="005C4883"/>
    <w:rsid w:val="005C4CE6"/>
    <w:rsid w:val="005C4DED"/>
    <w:rsid w:val="005C4EEC"/>
    <w:rsid w:val="005C4FBD"/>
    <w:rsid w:val="005C5246"/>
    <w:rsid w:val="005C5C68"/>
    <w:rsid w:val="005C5CAA"/>
    <w:rsid w:val="005C5F13"/>
    <w:rsid w:val="005C5F71"/>
    <w:rsid w:val="005C6F9D"/>
    <w:rsid w:val="005C7452"/>
    <w:rsid w:val="005C7CB9"/>
    <w:rsid w:val="005D03F4"/>
    <w:rsid w:val="005D052E"/>
    <w:rsid w:val="005D062D"/>
    <w:rsid w:val="005D069C"/>
    <w:rsid w:val="005D0ADB"/>
    <w:rsid w:val="005D1110"/>
    <w:rsid w:val="005D13BD"/>
    <w:rsid w:val="005D1606"/>
    <w:rsid w:val="005D1A54"/>
    <w:rsid w:val="005D1B46"/>
    <w:rsid w:val="005D1EE6"/>
    <w:rsid w:val="005D20D3"/>
    <w:rsid w:val="005D244D"/>
    <w:rsid w:val="005D2578"/>
    <w:rsid w:val="005D2A86"/>
    <w:rsid w:val="005D2FFE"/>
    <w:rsid w:val="005D35C2"/>
    <w:rsid w:val="005D3CB5"/>
    <w:rsid w:val="005D3E76"/>
    <w:rsid w:val="005D4C2C"/>
    <w:rsid w:val="005D559E"/>
    <w:rsid w:val="005D5831"/>
    <w:rsid w:val="005D6680"/>
    <w:rsid w:val="005D6AA6"/>
    <w:rsid w:val="005D6B65"/>
    <w:rsid w:val="005D6D90"/>
    <w:rsid w:val="005D71C1"/>
    <w:rsid w:val="005E01F6"/>
    <w:rsid w:val="005E092D"/>
    <w:rsid w:val="005E09B3"/>
    <w:rsid w:val="005E09BB"/>
    <w:rsid w:val="005E0B64"/>
    <w:rsid w:val="005E0ECF"/>
    <w:rsid w:val="005E0F63"/>
    <w:rsid w:val="005E1298"/>
    <w:rsid w:val="005E1380"/>
    <w:rsid w:val="005E149E"/>
    <w:rsid w:val="005E1C32"/>
    <w:rsid w:val="005E20F7"/>
    <w:rsid w:val="005E21B8"/>
    <w:rsid w:val="005E24A8"/>
    <w:rsid w:val="005E2816"/>
    <w:rsid w:val="005E282A"/>
    <w:rsid w:val="005E2B7F"/>
    <w:rsid w:val="005E2D1F"/>
    <w:rsid w:val="005E2D7C"/>
    <w:rsid w:val="005E3077"/>
    <w:rsid w:val="005E32CA"/>
    <w:rsid w:val="005E3C96"/>
    <w:rsid w:val="005E3FAC"/>
    <w:rsid w:val="005E4056"/>
    <w:rsid w:val="005E4273"/>
    <w:rsid w:val="005E6C70"/>
    <w:rsid w:val="005E6CC7"/>
    <w:rsid w:val="005E6F27"/>
    <w:rsid w:val="005E73ED"/>
    <w:rsid w:val="005F0195"/>
    <w:rsid w:val="005F0470"/>
    <w:rsid w:val="005F083F"/>
    <w:rsid w:val="005F0B75"/>
    <w:rsid w:val="005F0BBD"/>
    <w:rsid w:val="005F16D7"/>
    <w:rsid w:val="005F1879"/>
    <w:rsid w:val="005F187B"/>
    <w:rsid w:val="005F1969"/>
    <w:rsid w:val="005F1AF3"/>
    <w:rsid w:val="005F2459"/>
    <w:rsid w:val="005F25BF"/>
    <w:rsid w:val="005F28CF"/>
    <w:rsid w:val="005F2927"/>
    <w:rsid w:val="005F32D8"/>
    <w:rsid w:val="005F3305"/>
    <w:rsid w:val="005F3859"/>
    <w:rsid w:val="005F3952"/>
    <w:rsid w:val="005F3C95"/>
    <w:rsid w:val="005F40EB"/>
    <w:rsid w:val="005F45B6"/>
    <w:rsid w:val="005F47FD"/>
    <w:rsid w:val="005F48C4"/>
    <w:rsid w:val="005F525E"/>
    <w:rsid w:val="005F560B"/>
    <w:rsid w:val="005F5708"/>
    <w:rsid w:val="005F57C2"/>
    <w:rsid w:val="005F590E"/>
    <w:rsid w:val="005F5BD8"/>
    <w:rsid w:val="005F607B"/>
    <w:rsid w:val="005F6102"/>
    <w:rsid w:val="005F6277"/>
    <w:rsid w:val="005F6691"/>
    <w:rsid w:val="005F6CD8"/>
    <w:rsid w:val="005F761A"/>
    <w:rsid w:val="006000E5"/>
    <w:rsid w:val="006000EF"/>
    <w:rsid w:val="00600C87"/>
    <w:rsid w:val="00600CB8"/>
    <w:rsid w:val="006014A2"/>
    <w:rsid w:val="0060242C"/>
    <w:rsid w:val="0060336F"/>
    <w:rsid w:val="0060359C"/>
    <w:rsid w:val="00603A1B"/>
    <w:rsid w:val="00603C2B"/>
    <w:rsid w:val="00604573"/>
    <w:rsid w:val="00604923"/>
    <w:rsid w:val="00604CA0"/>
    <w:rsid w:val="00604E55"/>
    <w:rsid w:val="00605068"/>
    <w:rsid w:val="006058E1"/>
    <w:rsid w:val="00605BCB"/>
    <w:rsid w:val="00605CC0"/>
    <w:rsid w:val="00605E0C"/>
    <w:rsid w:val="00606912"/>
    <w:rsid w:val="00606B69"/>
    <w:rsid w:val="00606DBE"/>
    <w:rsid w:val="0060719F"/>
    <w:rsid w:val="00607906"/>
    <w:rsid w:val="00607A52"/>
    <w:rsid w:val="00607FCA"/>
    <w:rsid w:val="006104A2"/>
    <w:rsid w:val="006106F0"/>
    <w:rsid w:val="00610703"/>
    <w:rsid w:val="00610AAC"/>
    <w:rsid w:val="00610B46"/>
    <w:rsid w:val="006110BD"/>
    <w:rsid w:val="006115C1"/>
    <w:rsid w:val="0061169C"/>
    <w:rsid w:val="00611841"/>
    <w:rsid w:val="00611BB0"/>
    <w:rsid w:val="00611DF5"/>
    <w:rsid w:val="00611F30"/>
    <w:rsid w:val="00611F84"/>
    <w:rsid w:val="00613CB4"/>
    <w:rsid w:val="00614C01"/>
    <w:rsid w:val="00614C33"/>
    <w:rsid w:val="00615148"/>
    <w:rsid w:val="0061565A"/>
    <w:rsid w:val="00616513"/>
    <w:rsid w:val="00616A31"/>
    <w:rsid w:val="00616A6A"/>
    <w:rsid w:val="00616B12"/>
    <w:rsid w:val="00616ED4"/>
    <w:rsid w:val="00617019"/>
    <w:rsid w:val="00617B12"/>
    <w:rsid w:val="00617EA3"/>
    <w:rsid w:val="0062031F"/>
    <w:rsid w:val="006209C5"/>
    <w:rsid w:val="0062100D"/>
    <w:rsid w:val="00621475"/>
    <w:rsid w:val="0062174A"/>
    <w:rsid w:val="00621F86"/>
    <w:rsid w:val="006220D4"/>
    <w:rsid w:val="006221E9"/>
    <w:rsid w:val="00622381"/>
    <w:rsid w:val="00622930"/>
    <w:rsid w:val="006230C8"/>
    <w:rsid w:val="006234D7"/>
    <w:rsid w:val="0062360A"/>
    <w:rsid w:val="00624084"/>
    <w:rsid w:val="00624269"/>
    <w:rsid w:val="00624797"/>
    <w:rsid w:val="0062479C"/>
    <w:rsid w:val="006248F4"/>
    <w:rsid w:val="00624D77"/>
    <w:rsid w:val="006252B3"/>
    <w:rsid w:val="006263E0"/>
    <w:rsid w:val="006267FA"/>
    <w:rsid w:val="00626D6F"/>
    <w:rsid w:val="00626F2C"/>
    <w:rsid w:val="00630385"/>
    <w:rsid w:val="00630B6C"/>
    <w:rsid w:val="00630E85"/>
    <w:rsid w:val="00630F5E"/>
    <w:rsid w:val="006310C4"/>
    <w:rsid w:val="00631156"/>
    <w:rsid w:val="006313BD"/>
    <w:rsid w:val="0063177C"/>
    <w:rsid w:val="00631957"/>
    <w:rsid w:val="00631B32"/>
    <w:rsid w:val="00632537"/>
    <w:rsid w:val="006327C3"/>
    <w:rsid w:val="00632908"/>
    <w:rsid w:val="00632C27"/>
    <w:rsid w:val="00632F14"/>
    <w:rsid w:val="00633368"/>
    <w:rsid w:val="00633BD9"/>
    <w:rsid w:val="00634127"/>
    <w:rsid w:val="00634274"/>
    <w:rsid w:val="00634408"/>
    <w:rsid w:val="006346E7"/>
    <w:rsid w:val="0063529C"/>
    <w:rsid w:val="0063568C"/>
    <w:rsid w:val="00635B4F"/>
    <w:rsid w:val="00636813"/>
    <w:rsid w:val="00636D98"/>
    <w:rsid w:val="00636FE7"/>
    <w:rsid w:val="006375D8"/>
    <w:rsid w:val="006376C6"/>
    <w:rsid w:val="006377F8"/>
    <w:rsid w:val="00637C6D"/>
    <w:rsid w:val="006400F5"/>
    <w:rsid w:val="00640114"/>
    <w:rsid w:val="0064013B"/>
    <w:rsid w:val="00640857"/>
    <w:rsid w:val="00641C7D"/>
    <w:rsid w:val="00641CE5"/>
    <w:rsid w:val="006420B6"/>
    <w:rsid w:val="00642397"/>
    <w:rsid w:val="0064266E"/>
    <w:rsid w:val="0064266F"/>
    <w:rsid w:val="00642721"/>
    <w:rsid w:val="00642ECE"/>
    <w:rsid w:val="00643109"/>
    <w:rsid w:val="00643272"/>
    <w:rsid w:val="006433CA"/>
    <w:rsid w:val="00643C72"/>
    <w:rsid w:val="00643FB4"/>
    <w:rsid w:val="006440FC"/>
    <w:rsid w:val="006442FB"/>
    <w:rsid w:val="0064434A"/>
    <w:rsid w:val="00644583"/>
    <w:rsid w:val="00644597"/>
    <w:rsid w:val="00644794"/>
    <w:rsid w:val="00644BF8"/>
    <w:rsid w:val="00644EC9"/>
    <w:rsid w:val="00645297"/>
    <w:rsid w:val="00645A58"/>
    <w:rsid w:val="0064667D"/>
    <w:rsid w:val="00646C84"/>
    <w:rsid w:val="006473B4"/>
    <w:rsid w:val="006475E4"/>
    <w:rsid w:val="006479D5"/>
    <w:rsid w:val="00647FB3"/>
    <w:rsid w:val="006507B5"/>
    <w:rsid w:val="006507E5"/>
    <w:rsid w:val="00650B47"/>
    <w:rsid w:val="00651125"/>
    <w:rsid w:val="006512A3"/>
    <w:rsid w:val="00651528"/>
    <w:rsid w:val="0065163F"/>
    <w:rsid w:val="00651745"/>
    <w:rsid w:val="006526D1"/>
    <w:rsid w:val="00652BF1"/>
    <w:rsid w:val="00652FA2"/>
    <w:rsid w:val="0065367B"/>
    <w:rsid w:val="0065368F"/>
    <w:rsid w:val="00653979"/>
    <w:rsid w:val="00654639"/>
    <w:rsid w:val="00654714"/>
    <w:rsid w:val="0065477E"/>
    <w:rsid w:val="00654EF3"/>
    <w:rsid w:val="0065500A"/>
    <w:rsid w:val="006550B0"/>
    <w:rsid w:val="00655282"/>
    <w:rsid w:val="0065586F"/>
    <w:rsid w:val="00655FEA"/>
    <w:rsid w:val="006560A1"/>
    <w:rsid w:val="0065612D"/>
    <w:rsid w:val="006564C0"/>
    <w:rsid w:val="00656FD9"/>
    <w:rsid w:val="0065702F"/>
    <w:rsid w:val="006576FE"/>
    <w:rsid w:val="006578CB"/>
    <w:rsid w:val="00657BA2"/>
    <w:rsid w:val="00657DD6"/>
    <w:rsid w:val="006604C7"/>
    <w:rsid w:val="006607DA"/>
    <w:rsid w:val="00660D50"/>
    <w:rsid w:val="00661790"/>
    <w:rsid w:val="006618D3"/>
    <w:rsid w:val="00661DDA"/>
    <w:rsid w:val="00661F84"/>
    <w:rsid w:val="006621AA"/>
    <w:rsid w:val="006625FA"/>
    <w:rsid w:val="006627B3"/>
    <w:rsid w:val="00662FA5"/>
    <w:rsid w:val="00662FA8"/>
    <w:rsid w:val="00663200"/>
    <w:rsid w:val="0066321F"/>
    <w:rsid w:val="006642D3"/>
    <w:rsid w:val="0066472F"/>
    <w:rsid w:val="006647D0"/>
    <w:rsid w:val="0066496F"/>
    <w:rsid w:val="0066500C"/>
    <w:rsid w:val="00665C0C"/>
    <w:rsid w:val="00665FA4"/>
    <w:rsid w:val="006667E9"/>
    <w:rsid w:val="0066686B"/>
    <w:rsid w:val="00666EB8"/>
    <w:rsid w:val="00666F90"/>
    <w:rsid w:val="0066792F"/>
    <w:rsid w:val="00670551"/>
    <w:rsid w:val="006705C9"/>
    <w:rsid w:val="006707BD"/>
    <w:rsid w:val="00670F88"/>
    <w:rsid w:val="006718F0"/>
    <w:rsid w:val="00672489"/>
    <w:rsid w:val="0067261F"/>
    <w:rsid w:val="00672885"/>
    <w:rsid w:val="006729AC"/>
    <w:rsid w:val="00672CD9"/>
    <w:rsid w:val="00672D59"/>
    <w:rsid w:val="006731E5"/>
    <w:rsid w:val="00673AE2"/>
    <w:rsid w:val="00675005"/>
    <w:rsid w:val="006754E2"/>
    <w:rsid w:val="00675B11"/>
    <w:rsid w:val="00676028"/>
    <w:rsid w:val="00676029"/>
    <w:rsid w:val="00676346"/>
    <w:rsid w:val="00676DBD"/>
    <w:rsid w:val="006774BE"/>
    <w:rsid w:val="00677926"/>
    <w:rsid w:val="00681522"/>
    <w:rsid w:val="006816D1"/>
    <w:rsid w:val="0068187E"/>
    <w:rsid w:val="006819BC"/>
    <w:rsid w:val="00681F7B"/>
    <w:rsid w:val="00682FD5"/>
    <w:rsid w:val="00683342"/>
    <w:rsid w:val="00683349"/>
    <w:rsid w:val="00683975"/>
    <w:rsid w:val="00683D04"/>
    <w:rsid w:val="00684529"/>
    <w:rsid w:val="006852A8"/>
    <w:rsid w:val="00685C74"/>
    <w:rsid w:val="00686334"/>
    <w:rsid w:val="00686405"/>
    <w:rsid w:val="006870AE"/>
    <w:rsid w:val="006875C6"/>
    <w:rsid w:val="00687B0C"/>
    <w:rsid w:val="006903EE"/>
    <w:rsid w:val="00690917"/>
    <w:rsid w:val="00690B4D"/>
    <w:rsid w:val="00691125"/>
    <w:rsid w:val="00691C55"/>
    <w:rsid w:val="006920C8"/>
    <w:rsid w:val="00692754"/>
    <w:rsid w:val="00692E28"/>
    <w:rsid w:val="006937D4"/>
    <w:rsid w:val="00693FD7"/>
    <w:rsid w:val="00693FFF"/>
    <w:rsid w:val="006946F5"/>
    <w:rsid w:val="006947A0"/>
    <w:rsid w:val="0069495F"/>
    <w:rsid w:val="00694A08"/>
    <w:rsid w:val="00694A41"/>
    <w:rsid w:val="00695003"/>
    <w:rsid w:val="006952CA"/>
    <w:rsid w:val="00695434"/>
    <w:rsid w:val="00695D9F"/>
    <w:rsid w:val="00696146"/>
    <w:rsid w:val="006963AF"/>
    <w:rsid w:val="00696B86"/>
    <w:rsid w:val="006978E0"/>
    <w:rsid w:val="006A021B"/>
    <w:rsid w:val="006A0A2D"/>
    <w:rsid w:val="006A11B9"/>
    <w:rsid w:val="006A12CF"/>
    <w:rsid w:val="006A1340"/>
    <w:rsid w:val="006A1470"/>
    <w:rsid w:val="006A21C0"/>
    <w:rsid w:val="006A26C5"/>
    <w:rsid w:val="006A26FB"/>
    <w:rsid w:val="006A2AA1"/>
    <w:rsid w:val="006A2FB9"/>
    <w:rsid w:val="006A30FD"/>
    <w:rsid w:val="006A31E1"/>
    <w:rsid w:val="006A3834"/>
    <w:rsid w:val="006A3905"/>
    <w:rsid w:val="006A390C"/>
    <w:rsid w:val="006A40F4"/>
    <w:rsid w:val="006A4AAB"/>
    <w:rsid w:val="006A51B0"/>
    <w:rsid w:val="006A567E"/>
    <w:rsid w:val="006A569A"/>
    <w:rsid w:val="006A5F59"/>
    <w:rsid w:val="006A660D"/>
    <w:rsid w:val="006A6642"/>
    <w:rsid w:val="006A6718"/>
    <w:rsid w:val="006A7428"/>
    <w:rsid w:val="006A7491"/>
    <w:rsid w:val="006A7897"/>
    <w:rsid w:val="006A7DD0"/>
    <w:rsid w:val="006A7F89"/>
    <w:rsid w:val="006B093F"/>
    <w:rsid w:val="006B0978"/>
    <w:rsid w:val="006B13B6"/>
    <w:rsid w:val="006B18FF"/>
    <w:rsid w:val="006B1AF3"/>
    <w:rsid w:val="006B1CED"/>
    <w:rsid w:val="006B2293"/>
    <w:rsid w:val="006B28AE"/>
    <w:rsid w:val="006B28B5"/>
    <w:rsid w:val="006B311F"/>
    <w:rsid w:val="006B37E3"/>
    <w:rsid w:val="006B3881"/>
    <w:rsid w:val="006B38FB"/>
    <w:rsid w:val="006B3D6E"/>
    <w:rsid w:val="006B3F0C"/>
    <w:rsid w:val="006B4CE9"/>
    <w:rsid w:val="006B4E48"/>
    <w:rsid w:val="006B5633"/>
    <w:rsid w:val="006B5E3B"/>
    <w:rsid w:val="006B6028"/>
    <w:rsid w:val="006B6230"/>
    <w:rsid w:val="006B645D"/>
    <w:rsid w:val="006B7018"/>
    <w:rsid w:val="006B7080"/>
    <w:rsid w:val="006B72A6"/>
    <w:rsid w:val="006C01FA"/>
    <w:rsid w:val="006C04CD"/>
    <w:rsid w:val="006C086A"/>
    <w:rsid w:val="006C0A63"/>
    <w:rsid w:val="006C1622"/>
    <w:rsid w:val="006C21C6"/>
    <w:rsid w:val="006C28B6"/>
    <w:rsid w:val="006C2E98"/>
    <w:rsid w:val="006C2F7D"/>
    <w:rsid w:val="006C3266"/>
    <w:rsid w:val="006C370D"/>
    <w:rsid w:val="006C3AB8"/>
    <w:rsid w:val="006C3BFA"/>
    <w:rsid w:val="006C3FC7"/>
    <w:rsid w:val="006C46C9"/>
    <w:rsid w:val="006C6749"/>
    <w:rsid w:val="006C68FC"/>
    <w:rsid w:val="006C6AC3"/>
    <w:rsid w:val="006C702E"/>
    <w:rsid w:val="006C7AFA"/>
    <w:rsid w:val="006C7C3B"/>
    <w:rsid w:val="006D0674"/>
    <w:rsid w:val="006D071F"/>
    <w:rsid w:val="006D0E0E"/>
    <w:rsid w:val="006D0F8D"/>
    <w:rsid w:val="006D12BF"/>
    <w:rsid w:val="006D1F6F"/>
    <w:rsid w:val="006D2AC7"/>
    <w:rsid w:val="006D2F4D"/>
    <w:rsid w:val="006D401B"/>
    <w:rsid w:val="006D4429"/>
    <w:rsid w:val="006D4742"/>
    <w:rsid w:val="006D479C"/>
    <w:rsid w:val="006D484A"/>
    <w:rsid w:val="006D504D"/>
    <w:rsid w:val="006D506A"/>
    <w:rsid w:val="006D5450"/>
    <w:rsid w:val="006D56A4"/>
    <w:rsid w:val="006D5892"/>
    <w:rsid w:val="006D59FF"/>
    <w:rsid w:val="006D5D1B"/>
    <w:rsid w:val="006D6648"/>
    <w:rsid w:val="006D66EE"/>
    <w:rsid w:val="006D6776"/>
    <w:rsid w:val="006D71C6"/>
    <w:rsid w:val="006D74F4"/>
    <w:rsid w:val="006E02C2"/>
    <w:rsid w:val="006E03F5"/>
    <w:rsid w:val="006E12D7"/>
    <w:rsid w:val="006E130C"/>
    <w:rsid w:val="006E13D3"/>
    <w:rsid w:val="006E14A9"/>
    <w:rsid w:val="006E1955"/>
    <w:rsid w:val="006E199D"/>
    <w:rsid w:val="006E2E14"/>
    <w:rsid w:val="006E37E6"/>
    <w:rsid w:val="006E3CFC"/>
    <w:rsid w:val="006E443E"/>
    <w:rsid w:val="006E4B9B"/>
    <w:rsid w:val="006E5603"/>
    <w:rsid w:val="006E5B10"/>
    <w:rsid w:val="006E5E50"/>
    <w:rsid w:val="006E6881"/>
    <w:rsid w:val="006E6C89"/>
    <w:rsid w:val="006E6E24"/>
    <w:rsid w:val="006E72BB"/>
    <w:rsid w:val="006E7EB0"/>
    <w:rsid w:val="006F0302"/>
    <w:rsid w:val="006F0604"/>
    <w:rsid w:val="006F0BBD"/>
    <w:rsid w:val="006F114A"/>
    <w:rsid w:val="006F19F5"/>
    <w:rsid w:val="006F1A52"/>
    <w:rsid w:val="006F1B9C"/>
    <w:rsid w:val="006F22BC"/>
    <w:rsid w:val="006F2570"/>
    <w:rsid w:val="006F2E0A"/>
    <w:rsid w:val="006F2FFD"/>
    <w:rsid w:val="006F30D1"/>
    <w:rsid w:val="006F36C8"/>
    <w:rsid w:val="006F399F"/>
    <w:rsid w:val="006F3ACA"/>
    <w:rsid w:val="006F40EC"/>
    <w:rsid w:val="006F4951"/>
    <w:rsid w:val="006F4D3E"/>
    <w:rsid w:val="006F5655"/>
    <w:rsid w:val="006F5991"/>
    <w:rsid w:val="006F5AFB"/>
    <w:rsid w:val="006F676D"/>
    <w:rsid w:val="006F6842"/>
    <w:rsid w:val="006F7089"/>
    <w:rsid w:val="006F7591"/>
    <w:rsid w:val="006F7688"/>
    <w:rsid w:val="006F76D6"/>
    <w:rsid w:val="006F78F8"/>
    <w:rsid w:val="006F7E63"/>
    <w:rsid w:val="00700D49"/>
    <w:rsid w:val="00700EB4"/>
    <w:rsid w:val="0070146C"/>
    <w:rsid w:val="0070172B"/>
    <w:rsid w:val="0070198F"/>
    <w:rsid w:val="00701B35"/>
    <w:rsid w:val="00701BD3"/>
    <w:rsid w:val="00701E37"/>
    <w:rsid w:val="0070214B"/>
    <w:rsid w:val="007025D6"/>
    <w:rsid w:val="00703135"/>
    <w:rsid w:val="0070325B"/>
    <w:rsid w:val="007039D3"/>
    <w:rsid w:val="00704AFF"/>
    <w:rsid w:val="00704DB4"/>
    <w:rsid w:val="00704F24"/>
    <w:rsid w:val="007052A2"/>
    <w:rsid w:val="007059AE"/>
    <w:rsid w:val="007067AF"/>
    <w:rsid w:val="00706B6E"/>
    <w:rsid w:val="00706BD7"/>
    <w:rsid w:val="0070700E"/>
    <w:rsid w:val="007072EB"/>
    <w:rsid w:val="007079A7"/>
    <w:rsid w:val="00707D38"/>
    <w:rsid w:val="00707D49"/>
    <w:rsid w:val="00707E61"/>
    <w:rsid w:val="007100EF"/>
    <w:rsid w:val="0071026E"/>
    <w:rsid w:val="0071031F"/>
    <w:rsid w:val="007107C0"/>
    <w:rsid w:val="007108C0"/>
    <w:rsid w:val="00710925"/>
    <w:rsid w:val="00710B26"/>
    <w:rsid w:val="0071105D"/>
    <w:rsid w:val="0071170E"/>
    <w:rsid w:val="0071196B"/>
    <w:rsid w:val="00711DDC"/>
    <w:rsid w:val="00712119"/>
    <w:rsid w:val="0071223D"/>
    <w:rsid w:val="00712A1B"/>
    <w:rsid w:val="007130A8"/>
    <w:rsid w:val="007136A9"/>
    <w:rsid w:val="007138E7"/>
    <w:rsid w:val="00713A7E"/>
    <w:rsid w:val="0071466D"/>
    <w:rsid w:val="00714873"/>
    <w:rsid w:val="00714B58"/>
    <w:rsid w:val="00715886"/>
    <w:rsid w:val="00716117"/>
    <w:rsid w:val="0071619A"/>
    <w:rsid w:val="00716431"/>
    <w:rsid w:val="00716A8A"/>
    <w:rsid w:val="00717159"/>
    <w:rsid w:val="0071747F"/>
    <w:rsid w:val="00717702"/>
    <w:rsid w:val="00717811"/>
    <w:rsid w:val="00717B8C"/>
    <w:rsid w:val="00720492"/>
    <w:rsid w:val="0072069C"/>
    <w:rsid w:val="007217ED"/>
    <w:rsid w:val="00721A39"/>
    <w:rsid w:val="007222C2"/>
    <w:rsid w:val="007222E7"/>
    <w:rsid w:val="00722573"/>
    <w:rsid w:val="00722A41"/>
    <w:rsid w:val="00722A75"/>
    <w:rsid w:val="00722C98"/>
    <w:rsid w:val="00722CC2"/>
    <w:rsid w:val="00723343"/>
    <w:rsid w:val="007233DC"/>
    <w:rsid w:val="007234C6"/>
    <w:rsid w:val="0072354B"/>
    <w:rsid w:val="007235AF"/>
    <w:rsid w:val="007236AA"/>
    <w:rsid w:val="00723C8A"/>
    <w:rsid w:val="00724155"/>
    <w:rsid w:val="007247CB"/>
    <w:rsid w:val="007247EF"/>
    <w:rsid w:val="007251F3"/>
    <w:rsid w:val="0072521F"/>
    <w:rsid w:val="00725819"/>
    <w:rsid w:val="0072584A"/>
    <w:rsid w:val="007261AB"/>
    <w:rsid w:val="00726692"/>
    <w:rsid w:val="00726728"/>
    <w:rsid w:val="00726824"/>
    <w:rsid w:val="00726CBA"/>
    <w:rsid w:val="00726E5E"/>
    <w:rsid w:val="00726E6C"/>
    <w:rsid w:val="007270E0"/>
    <w:rsid w:val="007272CF"/>
    <w:rsid w:val="00727488"/>
    <w:rsid w:val="0072754A"/>
    <w:rsid w:val="00727C13"/>
    <w:rsid w:val="00727D21"/>
    <w:rsid w:val="0073008E"/>
    <w:rsid w:val="00730193"/>
    <w:rsid w:val="00730314"/>
    <w:rsid w:val="00730317"/>
    <w:rsid w:val="0073061A"/>
    <w:rsid w:val="00730BA5"/>
    <w:rsid w:val="0073221F"/>
    <w:rsid w:val="0073248E"/>
    <w:rsid w:val="007325B8"/>
    <w:rsid w:val="0073263E"/>
    <w:rsid w:val="007327CA"/>
    <w:rsid w:val="00732A52"/>
    <w:rsid w:val="00732F05"/>
    <w:rsid w:val="0073324C"/>
    <w:rsid w:val="00733A8A"/>
    <w:rsid w:val="00734300"/>
    <w:rsid w:val="007348B5"/>
    <w:rsid w:val="00734975"/>
    <w:rsid w:val="00734F6B"/>
    <w:rsid w:val="00734FA0"/>
    <w:rsid w:val="007358D5"/>
    <w:rsid w:val="00735ACA"/>
    <w:rsid w:val="00735DA9"/>
    <w:rsid w:val="007365B3"/>
    <w:rsid w:val="00736D92"/>
    <w:rsid w:val="007371B5"/>
    <w:rsid w:val="007373A5"/>
    <w:rsid w:val="007377F5"/>
    <w:rsid w:val="00737C64"/>
    <w:rsid w:val="007403F7"/>
    <w:rsid w:val="00740B7C"/>
    <w:rsid w:val="00740DA4"/>
    <w:rsid w:val="0074182D"/>
    <w:rsid w:val="007419FA"/>
    <w:rsid w:val="007422E3"/>
    <w:rsid w:val="0074252D"/>
    <w:rsid w:val="0074269E"/>
    <w:rsid w:val="00742F31"/>
    <w:rsid w:val="00743B80"/>
    <w:rsid w:val="00743CC2"/>
    <w:rsid w:val="00744324"/>
    <w:rsid w:val="007445FB"/>
    <w:rsid w:val="00744699"/>
    <w:rsid w:val="007446C2"/>
    <w:rsid w:val="007446DE"/>
    <w:rsid w:val="00744F94"/>
    <w:rsid w:val="007450A3"/>
    <w:rsid w:val="00745FC9"/>
    <w:rsid w:val="007469F6"/>
    <w:rsid w:val="0074724A"/>
    <w:rsid w:val="00750859"/>
    <w:rsid w:val="007510C6"/>
    <w:rsid w:val="007511A3"/>
    <w:rsid w:val="007520A4"/>
    <w:rsid w:val="00752132"/>
    <w:rsid w:val="00752B81"/>
    <w:rsid w:val="007531B0"/>
    <w:rsid w:val="00753786"/>
    <w:rsid w:val="007537FA"/>
    <w:rsid w:val="00753D42"/>
    <w:rsid w:val="00753D4D"/>
    <w:rsid w:val="0075601A"/>
    <w:rsid w:val="00757E5E"/>
    <w:rsid w:val="0076022D"/>
    <w:rsid w:val="00760DA3"/>
    <w:rsid w:val="00760F69"/>
    <w:rsid w:val="00760FBA"/>
    <w:rsid w:val="007610E3"/>
    <w:rsid w:val="0076190F"/>
    <w:rsid w:val="00761AB0"/>
    <w:rsid w:val="00761F9F"/>
    <w:rsid w:val="007621E9"/>
    <w:rsid w:val="007627FE"/>
    <w:rsid w:val="007633E3"/>
    <w:rsid w:val="007636F0"/>
    <w:rsid w:val="00764080"/>
    <w:rsid w:val="007643D9"/>
    <w:rsid w:val="00764BAE"/>
    <w:rsid w:val="00764D39"/>
    <w:rsid w:val="00766B54"/>
    <w:rsid w:val="00766ECF"/>
    <w:rsid w:val="00766F6D"/>
    <w:rsid w:val="0076761A"/>
    <w:rsid w:val="00767680"/>
    <w:rsid w:val="007677A6"/>
    <w:rsid w:val="00770366"/>
    <w:rsid w:val="007705D9"/>
    <w:rsid w:val="00772382"/>
    <w:rsid w:val="00772495"/>
    <w:rsid w:val="007731C0"/>
    <w:rsid w:val="00773268"/>
    <w:rsid w:val="00773291"/>
    <w:rsid w:val="00773B25"/>
    <w:rsid w:val="00773C11"/>
    <w:rsid w:val="00775037"/>
    <w:rsid w:val="00775AC3"/>
    <w:rsid w:val="00776375"/>
    <w:rsid w:val="007763D3"/>
    <w:rsid w:val="0077691A"/>
    <w:rsid w:val="007769A8"/>
    <w:rsid w:val="007769F8"/>
    <w:rsid w:val="00776BD6"/>
    <w:rsid w:val="00776D80"/>
    <w:rsid w:val="0077774A"/>
    <w:rsid w:val="0077797E"/>
    <w:rsid w:val="00777B65"/>
    <w:rsid w:val="00777F96"/>
    <w:rsid w:val="007801FC"/>
    <w:rsid w:val="007803C1"/>
    <w:rsid w:val="00780A9A"/>
    <w:rsid w:val="00780CDF"/>
    <w:rsid w:val="0078152B"/>
    <w:rsid w:val="007816BF"/>
    <w:rsid w:val="00781EC3"/>
    <w:rsid w:val="00782D25"/>
    <w:rsid w:val="00782DC1"/>
    <w:rsid w:val="00783016"/>
    <w:rsid w:val="00783A84"/>
    <w:rsid w:val="007843DB"/>
    <w:rsid w:val="00784621"/>
    <w:rsid w:val="007849D0"/>
    <w:rsid w:val="00784EA6"/>
    <w:rsid w:val="00784EC5"/>
    <w:rsid w:val="00785AB5"/>
    <w:rsid w:val="00786504"/>
    <w:rsid w:val="00786988"/>
    <w:rsid w:val="00786A60"/>
    <w:rsid w:val="00786D04"/>
    <w:rsid w:val="00787132"/>
    <w:rsid w:val="0078727A"/>
    <w:rsid w:val="007875AD"/>
    <w:rsid w:val="007900CD"/>
    <w:rsid w:val="00790523"/>
    <w:rsid w:val="00790548"/>
    <w:rsid w:val="007909A7"/>
    <w:rsid w:val="00790D84"/>
    <w:rsid w:val="00791468"/>
    <w:rsid w:val="00791528"/>
    <w:rsid w:val="00791B9C"/>
    <w:rsid w:val="00791CED"/>
    <w:rsid w:val="007923A8"/>
    <w:rsid w:val="00793849"/>
    <w:rsid w:val="00793BEF"/>
    <w:rsid w:val="00794D5C"/>
    <w:rsid w:val="00794E2F"/>
    <w:rsid w:val="00795306"/>
    <w:rsid w:val="0079589C"/>
    <w:rsid w:val="007959D2"/>
    <w:rsid w:val="007959D7"/>
    <w:rsid w:val="0079610A"/>
    <w:rsid w:val="00796174"/>
    <w:rsid w:val="007963C3"/>
    <w:rsid w:val="00796D74"/>
    <w:rsid w:val="0079734C"/>
    <w:rsid w:val="007973C9"/>
    <w:rsid w:val="0079787C"/>
    <w:rsid w:val="007A0348"/>
    <w:rsid w:val="007A139A"/>
    <w:rsid w:val="007A15E5"/>
    <w:rsid w:val="007A19D8"/>
    <w:rsid w:val="007A1BD3"/>
    <w:rsid w:val="007A1DDD"/>
    <w:rsid w:val="007A1F1D"/>
    <w:rsid w:val="007A27C4"/>
    <w:rsid w:val="007A2E07"/>
    <w:rsid w:val="007A2F1A"/>
    <w:rsid w:val="007A31DC"/>
    <w:rsid w:val="007A3C5C"/>
    <w:rsid w:val="007A42CE"/>
    <w:rsid w:val="007A4379"/>
    <w:rsid w:val="007A4A2F"/>
    <w:rsid w:val="007A51DF"/>
    <w:rsid w:val="007A5201"/>
    <w:rsid w:val="007A5236"/>
    <w:rsid w:val="007A5A64"/>
    <w:rsid w:val="007A5AD2"/>
    <w:rsid w:val="007A5F87"/>
    <w:rsid w:val="007A6158"/>
    <w:rsid w:val="007A62B7"/>
    <w:rsid w:val="007A66D4"/>
    <w:rsid w:val="007A6ABD"/>
    <w:rsid w:val="007A6ADA"/>
    <w:rsid w:val="007A7FB5"/>
    <w:rsid w:val="007B0815"/>
    <w:rsid w:val="007B0FF9"/>
    <w:rsid w:val="007B2459"/>
    <w:rsid w:val="007B2FAE"/>
    <w:rsid w:val="007B321C"/>
    <w:rsid w:val="007B483F"/>
    <w:rsid w:val="007B4DF4"/>
    <w:rsid w:val="007B5096"/>
    <w:rsid w:val="007B5416"/>
    <w:rsid w:val="007B5A3B"/>
    <w:rsid w:val="007B5C76"/>
    <w:rsid w:val="007B5D31"/>
    <w:rsid w:val="007B610C"/>
    <w:rsid w:val="007B62B4"/>
    <w:rsid w:val="007B6A0E"/>
    <w:rsid w:val="007B737F"/>
    <w:rsid w:val="007B7C3B"/>
    <w:rsid w:val="007B7E36"/>
    <w:rsid w:val="007C04DF"/>
    <w:rsid w:val="007C1810"/>
    <w:rsid w:val="007C1B78"/>
    <w:rsid w:val="007C1C06"/>
    <w:rsid w:val="007C1CE0"/>
    <w:rsid w:val="007C1ED6"/>
    <w:rsid w:val="007C2B07"/>
    <w:rsid w:val="007C361A"/>
    <w:rsid w:val="007C37B2"/>
    <w:rsid w:val="007C458A"/>
    <w:rsid w:val="007C4CE7"/>
    <w:rsid w:val="007C4D4F"/>
    <w:rsid w:val="007C4FF5"/>
    <w:rsid w:val="007C509E"/>
    <w:rsid w:val="007C550B"/>
    <w:rsid w:val="007C5C6B"/>
    <w:rsid w:val="007C6746"/>
    <w:rsid w:val="007C689F"/>
    <w:rsid w:val="007C6F19"/>
    <w:rsid w:val="007C714E"/>
    <w:rsid w:val="007C7282"/>
    <w:rsid w:val="007D02A4"/>
    <w:rsid w:val="007D0ED4"/>
    <w:rsid w:val="007D13EB"/>
    <w:rsid w:val="007D149C"/>
    <w:rsid w:val="007D15AD"/>
    <w:rsid w:val="007D1D55"/>
    <w:rsid w:val="007D1DAF"/>
    <w:rsid w:val="007D1FCA"/>
    <w:rsid w:val="007D2062"/>
    <w:rsid w:val="007D221D"/>
    <w:rsid w:val="007D22B2"/>
    <w:rsid w:val="007D2446"/>
    <w:rsid w:val="007D259B"/>
    <w:rsid w:val="007D27A5"/>
    <w:rsid w:val="007D291F"/>
    <w:rsid w:val="007D2948"/>
    <w:rsid w:val="007D2A47"/>
    <w:rsid w:val="007D3338"/>
    <w:rsid w:val="007D3381"/>
    <w:rsid w:val="007D33C5"/>
    <w:rsid w:val="007D3A4B"/>
    <w:rsid w:val="007D4519"/>
    <w:rsid w:val="007D4D22"/>
    <w:rsid w:val="007D5531"/>
    <w:rsid w:val="007D5AC0"/>
    <w:rsid w:val="007D5BAB"/>
    <w:rsid w:val="007D5DE5"/>
    <w:rsid w:val="007D61E2"/>
    <w:rsid w:val="007D687B"/>
    <w:rsid w:val="007D6C21"/>
    <w:rsid w:val="007D6D84"/>
    <w:rsid w:val="007D75DC"/>
    <w:rsid w:val="007D7A93"/>
    <w:rsid w:val="007E0782"/>
    <w:rsid w:val="007E0CF5"/>
    <w:rsid w:val="007E116C"/>
    <w:rsid w:val="007E141D"/>
    <w:rsid w:val="007E21DF"/>
    <w:rsid w:val="007E2E18"/>
    <w:rsid w:val="007E2E90"/>
    <w:rsid w:val="007E2FFF"/>
    <w:rsid w:val="007E3159"/>
    <w:rsid w:val="007E3F6F"/>
    <w:rsid w:val="007E490B"/>
    <w:rsid w:val="007E54DD"/>
    <w:rsid w:val="007E5E52"/>
    <w:rsid w:val="007E5F69"/>
    <w:rsid w:val="007E643C"/>
    <w:rsid w:val="007E6D7E"/>
    <w:rsid w:val="007E7308"/>
    <w:rsid w:val="007E731F"/>
    <w:rsid w:val="007E74C5"/>
    <w:rsid w:val="007E78F0"/>
    <w:rsid w:val="007F09AF"/>
    <w:rsid w:val="007F0AAF"/>
    <w:rsid w:val="007F0C16"/>
    <w:rsid w:val="007F0C40"/>
    <w:rsid w:val="007F0D4B"/>
    <w:rsid w:val="007F0E88"/>
    <w:rsid w:val="007F1524"/>
    <w:rsid w:val="007F1BD0"/>
    <w:rsid w:val="007F1E3B"/>
    <w:rsid w:val="007F1EB5"/>
    <w:rsid w:val="007F2359"/>
    <w:rsid w:val="007F282C"/>
    <w:rsid w:val="007F2AB3"/>
    <w:rsid w:val="007F38C4"/>
    <w:rsid w:val="007F399B"/>
    <w:rsid w:val="007F3A0B"/>
    <w:rsid w:val="007F4275"/>
    <w:rsid w:val="007F4371"/>
    <w:rsid w:val="007F49EE"/>
    <w:rsid w:val="007F5202"/>
    <w:rsid w:val="007F5C7D"/>
    <w:rsid w:val="007F5C89"/>
    <w:rsid w:val="007F5EC7"/>
    <w:rsid w:val="007F5FFA"/>
    <w:rsid w:val="007F634E"/>
    <w:rsid w:val="007F64A0"/>
    <w:rsid w:val="007F65B7"/>
    <w:rsid w:val="007F6EBA"/>
    <w:rsid w:val="007F701D"/>
    <w:rsid w:val="00800996"/>
    <w:rsid w:val="00800B25"/>
    <w:rsid w:val="00800D70"/>
    <w:rsid w:val="0080148D"/>
    <w:rsid w:val="00801D10"/>
    <w:rsid w:val="00801E84"/>
    <w:rsid w:val="00802583"/>
    <w:rsid w:val="00802751"/>
    <w:rsid w:val="00802A04"/>
    <w:rsid w:val="00802CB9"/>
    <w:rsid w:val="008037EF"/>
    <w:rsid w:val="008038BD"/>
    <w:rsid w:val="00803928"/>
    <w:rsid w:val="00803963"/>
    <w:rsid w:val="0080396B"/>
    <w:rsid w:val="00804045"/>
    <w:rsid w:val="00804677"/>
    <w:rsid w:val="00804725"/>
    <w:rsid w:val="008048C4"/>
    <w:rsid w:val="008049F2"/>
    <w:rsid w:val="00804A1E"/>
    <w:rsid w:val="00804E69"/>
    <w:rsid w:val="00805674"/>
    <w:rsid w:val="00805726"/>
    <w:rsid w:val="0080587E"/>
    <w:rsid w:val="00805AD0"/>
    <w:rsid w:val="008061BC"/>
    <w:rsid w:val="00806377"/>
    <w:rsid w:val="00806F47"/>
    <w:rsid w:val="00807762"/>
    <w:rsid w:val="008078B4"/>
    <w:rsid w:val="0080790A"/>
    <w:rsid w:val="00807AED"/>
    <w:rsid w:val="008116C7"/>
    <w:rsid w:val="00811949"/>
    <w:rsid w:val="0081194A"/>
    <w:rsid w:val="00811AD7"/>
    <w:rsid w:val="00812F1E"/>
    <w:rsid w:val="00813769"/>
    <w:rsid w:val="00813808"/>
    <w:rsid w:val="00813D9C"/>
    <w:rsid w:val="00814E8E"/>
    <w:rsid w:val="00814ED3"/>
    <w:rsid w:val="0081524E"/>
    <w:rsid w:val="00815761"/>
    <w:rsid w:val="00815A9A"/>
    <w:rsid w:val="00815BB9"/>
    <w:rsid w:val="00816235"/>
    <w:rsid w:val="0081627F"/>
    <w:rsid w:val="0081630D"/>
    <w:rsid w:val="0081706A"/>
    <w:rsid w:val="0081754C"/>
    <w:rsid w:val="00817654"/>
    <w:rsid w:val="008176CE"/>
    <w:rsid w:val="00820458"/>
    <w:rsid w:val="0082089E"/>
    <w:rsid w:val="008209F5"/>
    <w:rsid w:val="00820A26"/>
    <w:rsid w:val="00820AD9"/>
    <w:rsid w:val="00820B87"/>
    <w:rsid w:val="00820CEE"/>
    <w:rsid w:val="00821C69"/>
    <w:rsid w:val="008228E9"/>
    <w:rsid w:val="0082320E"/>
    <w:rsid w:val="0082329F"/>
    <w:rsid w:val="00823F64"/>
    <w:rsid w:val="00824BD6"/>
    <w:rsid w:val="00824D13"/>
    <w:rsid w:val="00825D5C"/>
    <w:rsid w:val="008262A8"/>
    <w:rsid w:val="008262EF"/>
    <w:rsid w:val="00826309"/>
    <w:rsid w:val="00826613"/>
    <w:rsid w:val="0082665B"/>
    <w:rsid w:val="008267BB"/>
    <w:rsid w:val="00827609"/>
    <w:rsid w:val="00827E33"/>
    <w:rsid w:val="00827FE3"/>
    <w:rsid w:val="008303EE"/>
    <w:rsid w:val="008305A8"/>
    <w:rsid w:val="008309F7"/>
    <w:rsid w:val="00830A74"/>
    <w:rsid w:val="00830F3F"/>
    <w:rsid w:val="00831037"/>
    <w:rsid w:val="008313FE"/>
    <w:rsid w:val="00831463"/>
    <w:rsid w:val="00831BCE"/>
    <w:rsid w:val="00832476"/>
    <w:rsid w:val="008326BA"/>
    <w:rsid w:val="00832B2D"/>
    <w:rsid w:val="00832C51"/>
    <w:rsid w:val="00832CE8"/>
    <w:rsid w:val="00832DE6"/>
    <w:rsid w:val="008338FF"/>
    <w:rsid w:val="00833993"/>
    <w:rsid w:val="00833C5A"/>
    <w:rsid w:val="00833E2D"/>
    <w:rsid w:val="0083408E"/>
    <w:rsid w:val="0083430F"/>
    <w:rsid w:val="0083646C"/>
    <w:rsid w:val="0083654E"/>
    <w:rsid w:val="00836784"/>
    <w:rsid w:val="00836969"/>
    <w:rsid w:val="00836FE0"/>
    <w:rsid w:val="008373EF"/>
    <w:rsid w:val="0083786D"/>
    <w:rsid w:val="00837885"/>
    <w:rsid w:val="008379BB"/>
    <w:rsid w:val="00837DF8"/>
    <w:rsid w:val="00837E76"/>
    <w:rsid w:val="00837F67"/>
    <w:rsid w:val="00840118"/>
    <w:rsid w:val="0084020C"/>
    <w:rsid w:val="0084035F"/>
    <w:rsid w:val="00840E37"/>
    <w:rsid w:val="00840EEE"/>
    <w:rsid w:val="00841121"/>
    <w:rsid w:val="00841123"/>
    <w:rsid w:val="00841241"/>
    <w:rsid w:val="008416D1"/>
    <w:rsid w:val="00842917"/>
    <w:rsid w:val="00842D0D"/>
    <w:rsid w:val="00842D2E"/>
    <w:rsid w:val="00842F9B"/>
    <w:rsid w:val="00842FF2"/>
    <w:rsid w:val="008439D0"/>
    <w:rsid w:val="00844214"/>
    <w:rsid w:val="008444EE"/>
    <w:rsid w:val="00844C2C"/>
    <w:rsid w:val="00844D06"/>
    <w:rsid w:val="00844D87"/>
    <w:rsid w:val="00845281"/>
    <w:rsid w:val="008454FC"/>
    <w:rsid w:val="008455F0"/>
    <w:rsid w:val="00845D75"/>
    <w:rsid w:val="0084681F"/>
    <w:rsid w:val="00846992"/>
    <w:rsid w:val="008471A6"/>
    <w:rsid w:val="00847652"/>
    <w:rsid w:val="008478C1"/>
    <w:rsid w:val="008502E3"/>
    <w:rsid w:val="00850453"/>
    <w:rsid w:val="00851EDE"/>
    <w:rsid w:val="0085204B"/>
    <w:rsid w:val="0085259F"/>
    <w:rsid w:val="00852B09"/>
    <w:rsid w:val="00852CB0"/>
    <w:rsid w:val="00852F62"/>
    <w:rsid w:val="0085389C"/>
    <w:rsid w:val="008538B0"/>
    <w:rsid w:val="00854379"/>
    <w:rsid w:val="008543E6"/>
    <w:rsid w:val="008548C9"/>
    <w:rsid w:val="0085551C"/>
    <w:rsid w:val="00856F8B"/>
    <w:rsid w:val="00857130"/>
    <w:rsid w:val="0085771F"/>
    <w:rsid w:val="00857B47"/>
    <w:rsid w:val="00857F14"/>
    <w:rsid w:val="00860386"/>
    <w:rsid w:val="008612DD"/>
    <w:rsid w:val="008614FC"/>
    <w:rsid w:val="00861710"/>
    <w:rsid w:val="00861FAB"/>
    <w:rsid w:val="008623A3"/>
    <w:rsid w:val="008624B0"/>
    <w:rsid w:val="008639F1"/>
    <w:rsid w:val="00864D05"/>
    <w:rsid w:val="00864DD2"/>
    <w:rsid w:val="00865195"/>
    <w:rsid w:val="0086528F"/>
    <w:rsid w:val="0086568C"/>
    <w:rsid w:val="00865E17"/>
    <w:rsid w:val="00866470"/>
    <w:rsid w:val="00866F2E"/>
    <w:rsid w:val="0086781D"/>
    <w:rsid w:val="00867B1D"/>
    <w:rsid w:val="00867B72"/>
    <w:rsid w:val="00867F4D"/>
    <w:rsid w:val="00870105"/>
    <w:rsid w:val="008705D2"/>
    <w:rsid w:val="008707F8"/>
    <w:rsid w:val="00870982"/>
    <w:rsid w:val="00870BBB"/>
    <w:rsid w:val="00870C3B"/>
    <w:rsid w:val="00870DDE"/>
    <w:rsid w:val="008716B6"/>
    <w:rsid w:val="00871A6E"/>
    <w:rsid w:val="00871C75"/>
    <w:rsid w:val="00872089"/>
    <w:rsid w:val="008724D3"/>
    <w:rsid w:val="008724EA"/>
    <w:rsid w:val="00872562"/>
    <w:rsid w:val="008725C1"/>
    <w:rsid w:val="008728EC"/>
    <w:rsid w:val="008729CD"/>
    <w:rsid w:val="00872C1D"/>
    <w:rsid w:val="0087304F"/>
    <w:rsid w:val="008747BC"/>
    <w:rsid w:val="00874903"/>
    <w:rsid w:val="00874AA2"/>
    <w:rsid w:val="0087515B"/>
    <w:rsid w:val="008751C1"/>
    <w:rsid w:val="008753C9"/>
    <w:rsid w:val="0087628F"/>
    <w:rsid w:val="008763D8"/>
    <w:rsid w:val="00876477"/>
    <w:rsid w:val="008765C5"/>
    <w:rsid w:val="00877DE4"/>
    <w:rsid w:val="008805FE"/>
    <w:rsid w:val="0088071E"/>
    <w:rsid w:val="00880D42"/>
    <w:rsid w:val="00880DFE"/>
    <w:rsid w:val="0088160B"/>
    <w:rsid w:val="00881C1F"/>
    <w:rsid w:val="0088201C"/>
    <w:rsid w:val="00882429"/>
    <w:rsid w:val="00882584"/>
    <w:rsid w:val="00883737"/>
    <w:rsid w:val="00883A77"/>
    <w:rsid w:val="0088484E"/>
    <w:rsid w:val="00884D55"/>
    <w:rsid w:val="00884D76"/>
    <w:rsid w:val="00884E9D"/>
    <w:rsid w:val="00884F6E"/>
    <w:rsid w:val="0088506B"/>
    <w:rsid w:val="00886DD6"/>
    <w:rsid w:val="008873B4"/>
    <w:rsid w:val="00887AE1"/>
    <w:rsid w:val="00887D0E"/>
    <w:rsid w:val="0089020B"/>
    <w:rsid w:val="0089041E"/>
    <w:rsid w:val="00890CFC"/>
    <w:rsid w:val="00890FDB"/>
    <w:rsid w:val="008913DC"/>
    <w:rsid w:val="0089142D"/>
    <w:rsid w:val="00891770"/>
    <w:rsid w:val="0089254C"/>
    <w:rsid w:val="00893011"/>
    <w:rsid w:val="008940EE"/>
    <w:rsid w:val="00894121"/>
    <w:rsid w:val="00894128"/>
    <w:rsid w:val="008945F2"/>
    <w:rsid w:val="00894830"/>
    <w:rsid w:val="0089498E"/>
    <w:rsid w:val="00894A2E"/>
    <w:rsid w:val="00894BB7"/>
    <w:rsid w:val="00895024"/>
    <w:rsid w:val="0089522D"/>
    <w:rsid w:val="00895318"/>
    <w:rsid w:val="008953E2"/>
    <w:rsid w:val="00895AC1"/>
    <w:rsid w:val="008964DD"/>
    <w:rsid w:val="00896511"/>
    <w:rsid w:val="0089652D"/>
    <w:rsid w:val="00896858"/>
    <w:rsid w:val="00896D39"/>
    <w:rsid w:val="00896E96"/>
    <w:rsid w:val="00896FEA"/>
    <w:rsid w:val="008A0276"/>
    <w:rsid w:val="008A0408"/>
    <w:rsid w:val="008A109A"/>
    <w:rsid w:val="008A157F"/>
    <w:rsid w:val="008A1875"/>
    <w:rsid w:val="008A18E9"/>
    <w:rsid w:val="008A2247"/>
    <w:rsid w:val="008A24FF"/>
    <w:rsid w:val="008A291D"/>
    <w:rsid w:val="008A2927"/>
    <w:rsid w:val="008A2AB0"/>
    <w:rsid w:val="008A2B13"/>
    <w:rsid w:val="008A2C1A"/>
    <w:rsid w:val="008A2C4A"/>
    <w:rsid w:val="008A2DBA"/>
    <w:rsid w:val="008A2E18"/>
    <w:rsid w:val="008A361C"/>
    <w:rsid w:val="008A369A"/>
    <w:rsid w:val="008A3A59"/>
    <w:rsid w:val="008A5538"/>
    <w:rsid w:val="008A5869"/>
    <w:rsid w:val="008A5F5D"/>
    <w:rsid w:val="008A6261"/>
    <w:rsid w:val="008A6393"/>
    <w:rsid w:val="008A6911"/>
    <w:rsid w:val="008A6DAD"/>
    <w:rsid w:val="008A6FBD"/>
    <w:rsid w:val="008A7B02"/>
    <w:rsid w:val="008B014B"/>
    <w:rsid w:val="008B19B4"/>
    <w:rsid w:val="008B25AC"/>
    <w:rsid w:val="008B2962"/>
    <w:rsid w:val="008B2965"/>
    <w:rsid w:val="008B2AAF"/>
    <w:rsid w:val="008B2D6E"/>
    <w:rsid w:val="008B2F41"/>
    <w:rsid w:val="008B3BBC"/>
    <w:rsid w:val="008B45B0"/>
    <w:rsid w:val="008B4DA0"/>
    <w:rsid w:val="008B4DB8"/>
    <w:rsid w:val="008B55AB"/>
    <w:rsid w:val="008B5E5E"/>
    <w:rsid w:val="008B61BF"/>
    <w:rsid w:val="008B6467"/>
    <w:rsid w:val="008B6632"/>
    <w:rsid w:val="008B72A0"/>
    <w:rsid w:val="008B7B0C"/>
    <w:rsid w:val="008B7E26"/>
    <w:rsid w:val="008C01A3"/>
    <w:rsid w:val="008C0201"/>
    <w:rsid w:val="008C07CF"/>
    <w:rsid w:val="008C0917"/>
    <w:rsid w:val="008C1A67"/>
    <w:rsid w:val="008C1E41"/>
    <w:rsid w:val="008C256C"/>
    <w:rsid w:val="008C3BAC"/>
    <w:rsid w:val="008C3FD4"/>
    <w:rsid w:val="008C4A53"/>
    <w:rsid w:val="008C4ABC"/>
    <w:rsid w:val="008C4ACA"/>
    <w:rsid w:val="008C4F47"/>
    <w:rsid w:val="008C4FD7"/>
    <w:rsid w:val="008C537C"/>
    <w:rsid w:val="008C5846"/>
    <w:rsid w:val="008C60F5"/>
    <w:rsid w:val="008C66BB"/>
    <w:rsid w:val="008C6855"/>
    <w:rsid w:val="008C6C64"/>
    <w:rsid w:val="008C72E4"/>
    <w:rsid w:val="008C7356"/>
    <w:rsid w:val="008C74E7"/>
    <w:rsid w:val="008C76C0"/>
    <w:rsid w:val="008C7DFC"/>
    <w:rsid w:val="008C7FC9"/>
    <w:rsid w:val="008D05B1"/>
    <w:rsid w:val="008D06EA"/>
    <w:rsid w:val="008D125D"/>
    <w:rsid w:val="008D1373"/>
    <w:rsid w:val="008D14FE"/>
    <w:rsid w:val="008D1746"/>
    <w:rsid w:val="008D17D8"/>
    <w:rsid w:val="008D1AF1"/>
    <w:rsid w:val="008D1E11"/>
    <w:rsid w:val="008D1E69"/>
    <w:rsid w:val="008D2045"/>
    <w:rsid w:val="008D207C"/>
    <w:rsid w:val="008D2225"/>
    <w:rsid w:val="008D26A0"/>
    <w:rsid w:val="008D2B02"/>
    <w:rsid w:val="008D2BA0"/>
    <w:rsid w:val="008D3090"/>
    <w:rsid w:val="008D3856"/>
    <w:rsid w:val="008D3AB7"/>
    <w:rsid w:val="008D3B22"/>
    <w:rsid w:val="008D3CF4"/>
    <w:rsid w:val="008D3D79"/>
    <w:rsid w:val="008D3DAF"/>
    <w:rsid w:val="008D3F70"/>
    <w:rsid w:val="008D4CA4"/>
    <w:rsid w:val="008D4F28"/>
    <w:rsid w:val="008D50AA"/>
    <w:rsid w:val="008D51AC"/>
    <w:rsid w:val="008D53BD"/>
    <w:rsid w:val="008D55BD"/>
    <w:rsid w:val="008D5995"/>
    <w:rsid w:val="008D59F1"/>
    <w:rsid w:val="008D5B7F"/>
    <w:rsid w:val="008D63C2"/>
    <w:rsid w:val="008D6680"/>
    <w:rsid w:val="008D6872"/>
    <w:rsid w:val="008D6C25"/>
    <w:rsid w:val="008D6EB6"/>
    <w:rsid w:val="008D79F2"/>
    <w:rsid w:val="008E050B"/>
    <w:rsid w:val="008E1566"/>
    <w:rsid w:val="008E1D35"/>
    <w:rsid w:val="008E1D49"/>
    <w:rsid w:val="008E248A"/>
    <w:rsid w:val="008E2A3D"/>
    <w:rsid w:val="008E2E70"/>
    <w:rsid w:val="008E2F8C"/>
    <w:rsid w:val="008E31E7"/>
    <w:rsid w:val="008E3707"/>
    <w:rsid w:val="008E4003"/>
    <w:rsid w:val="008E47A5"/>
    <w:rsid w:val="008E511C"/>
    <w:rsid w:val="008E5442"/>
    <w:rsid w:val="008E5C88"/>
    <w:rsid w:val="008E5D31"/>
    <w:rsid w:val="008E6904"/>
    <w:rsid w:val="008E69C6"/>
    <w:rsid w:val="008E720D"/>
    <w:rsid w:val="008E77A7"/>
    <w:rsid w:val="008F0D47"/>
    <w:rsid w:val="008F0F1E"/>
    <w:rsid w:val="008F10F5"/>
    <w:rsid w:val="008F12B7"/>
    <w:rsid w:val="008F14AA"/>
    <w:rsid w:val="008F1706"/>
    <w:rsid w:val="008F1A15"/>
    <w:rsid w:val="008F21E3"/>
    <w:rsid w:val="008F2330"/>
    <w:rsid w:val="008F26BC"/>
    <w:rsid w:val="008F2812"/>
    <w:rsid w:val="008F296F"/>
    <w:rsid w:val="008F2AFB"/>
    <w:rsid w:val="008F2E6F"/>
    <w:rsid w:val="008F310E"/>
    <w:rsid w:val="008F3509"/>
    <w:rsid w:val="008F38CE"/>
    <w:rsid w:val="008F3CB3"/>
    <w:rsid w:val="008F3F65"/>
    <w:rsid w:val="008F4223"/>
    <w:rsid w:val="008F48F0"/>
    <w:rsid w:val="008F49DA"/>
    <w:rsid w:val="008F4E85"/>
    <w:rsid w:val="008F54BD"/>
    <w:rsid w:val="008F567A"/>
    <w:rsid w:val="008F5AD4"/>
    <w:rsid w:val="008F5D1C"/>
    <w:rsid w:val="008F5F53"/>
    <w:rsid w:val="008F63AB"/>
    <w:rsid w:val="008F67BA"/>
    <w:rsid w:val="008F7204"/>
    <w:rsid w:val="008F7AF6"/>
    <w:rsid w:val="008F7B9B"/>
    <w:rsid w:val="008F7BCA"/>
    <w:rsid w:val="008F7C91"/>
    <w:rsid w:val="008F7DD2"/>
    <w:rsid w:val="008F7DF2"/>
    <w:rsid w:val="00900013"/>
    <w:rsid w:val="00900446"/>
    <w:rsid w:val="0090047E"/>
    <w:rsid w:val="00901272"/>
    <w:rsid w:val="0090149F"/>
    <w:rsid w:val="00901856"/>
    <w:rsid w:val="00901C96"/>
    <w:rsid w:val="009024D4"/>
    <w:rsid w:val="00902D49"/>
    <w:rsid w:val="00903889"/>
    <w:rsid w:val="00903AB1"/>
    <w:rsid w:val="00903F27"/>
    <w:rsid w:val="0090430C"/>
    <w:rsid w:val="00904810"/>
    <w:rsid w:val="00904905"/>
    <w:rsid w:val="00904FEA"/>
    <w:rsid w:val="0090548A"/>
    <w:rsid w:val="0090590F"/>
    <w:rsid w:val="00905EF6"/>
    <w:rsid w:val="0090623D"/>
    <w:rsid w:val="0090634E"/>
    <w:rsid w:val="00906474"/>
    <w:rsid w:val="00906487"/>
    <w:rsid w:val="009065AD"/>
    <w:rsid w:val="00906693"/>
    <w:rsid w:val="00907167"/>
    <w:rsid w:val="00907235"/>
    <w:rsid w:val="00907346"/>
    <w:rsid w:val="00907E2C"/>
    <w:rsid w:val="00907E8C"/>
    <w:rsid w:val="0091092F"/>
    <w:rsid w:val="009109FA"/>
    <w:rsid w:val="00911245"/>
    <w:rsid w:val="009118C7"/>
    <w:rsid w:val="009118D7"/>
    <w:rsid w:val="00911CF1"/>
    <w:rsid w:val="00911E4C"/>
    <w:rsid w:val="00912053"/>
    <w:rsid w:val="009120D3"/>
    <w:rsid w:val="0091210C"/>
    <w:rsid w:val="009125B5"/>
    <w:rsid w:val="009126D0"/>
    <w:rsid w:val="009127AA"/>
    <w:rsid w:val="00913D2E"/>
    <w:rsid w:val="00913ECD"/>
    <w:rsid w:val="00913F31"/>
    <w:rsid w:val="0091483A"/>
    <w:rsid w:val="009151BE"/>
    <w:rsid w:val="0091520B"/>
    <w:rsid w:val="00915532"/>
    <w:rsid w:val="00915A6E"/>
    <w:rsid w:val="00915FA6"/>
    <w:rsid w:val="0091601E"/>
    <w:rsid w:val="00916731"/>
    <w:rsid w:val="0091686A"/>
    <w:rsid w:val="00916CDC"/>
    <w:rsid w:val="00917048"/>
    <w:rsid w:val="009171F8"/>
    <w:rsid w:val="0091782A"/>
    <w:rsid w:val="00917BE5"/>
    <w:rsid w:val="00917D4F"/>
    <w:rsid w:val="00920895"/>
    <w:rsid w:val="00920ADD"/>
    <w:rsid w:val="00920B50"/>
    <w:rsid w:val="009212C7"/>
    <w:rsid w:val="0092146F"/>
    <w:rsid w:val="009214C5"/>
    <w:rsid w:val="0092185A"/>
    <w:rsid w:val="009218B1"/>
    <w:rsid w:val="00921A92"/>
    <w:rsid w:val="00921C5D"/>
    <w:rsid w:val="009220F0"/>
    <w:rsid w:val="00922290"/>
    <w:rsid w:val="00922369"/>
    <w:rsid w:val="009223D4"/>
    <w:rsid w:val="009224DF"/>
    <w:rsid w:val="00922570"/>
    <w:rsid w:val="0092304C"/>
    <w:rsid w:val="00923513"/>
    <w:rsid w:val="009237BC"/>
    <w:rsid w:val="00923A9A"/>
    <w:rsid w:val="00923EB7"/>
    <w:rsid w:val="00924AFB"/>
    <w:rsid w:val="00924EED"/>
    <w:rsid w:val="00925176"/>
    <w:rsid w:val="00925657"/>
    <w:rsid w:val="00926ABE"/>
    <w:rsid w:val="00926B3D"/>
    <w:rsid w:val="00926FD9"/>
    <w:rsid w:val="009272E7"/>
    <w:rsid w:val="009274E0"/>
    <w:rsid w:val="00927B8F"/>
    <w:rsid w:val="00927CA8"/>
    <w:rsid w:val="009305C2"/>
    <w:rsid w:val="00930A33"/>
    <w:rsid w:val="00931847"/>
    <w:rsid w:val="00932B16"/>
    <w:rsid w:val="009334ED"/>
    <w:rsid w:val="00933A81"/>
    <w:rsid w:val="00934373"/>
    <w:rsid w:val="00934843"/>
    <w:rsid w:val="00934FE1"/>
    <w:rsid w:val="009350C0"/>
    <w:rsid w:val="00935157"/>
    <w:rsid w:val="00935688"/>
    <w:rsid w:val="00935E50"/>
    <w:rsid w:val="00936543"/>
    <w:rsid w:val="0093659F"/>
    <w:rsid w:val="009366E9"/>
    <w:rsid w:val="00936A42"/>
    <w:rsid w:val="009370BB"/>
    <w:rsid w:val="00937515"/>
    <w:rsid w:val="00937562"/>
    <w:rsid w:val="0093775F"/>
    <w:rsid w:val="0094016C"/>
    <w:rsid w:val="00940D92"/>
    <w:rsid w:val="00941609"/>
    <w:rsid w:val="0094247A"/>
    <w:rsid w:val="00942681"/>
    <w:rsid w:val="009426FA"/>
    <w:rsid w:val="0094285F"/>
    <w:rsid w:val="00944809"/>
    <w:rsid w:val="00944B6A"/>
    <w:rsid w:val="0094580D"/>
    <w:rsid w:val="0094583E"/>
    <w:rsid w:val="009459BF"/>
    <w:rsid w:val="0094611B"/>
    <w:rsid w:val="0094614B"/>
    <w:rsid w:val="009461FC"/>
    <w:rsid w:val="00946219"/>
    <w:rsid w:val="0094643F"/>
    <w:rsid w:val="0094682B"/>
    <w:rsid w:val="00946F0D"/>
    <w:rsid w:val="00946FAE"/>
    <w:rsid w:val="00947B59"/>
    <w:rsid w:val="00950729"/>
    <w:rsid w:val="00950AB0"/>
    <w:rsid w:val="00951039"/>
    <w:rsid w:val="00951427"/>
    <w:rsid w:val="00951C77"/>
    <w:rsid w:val="00951ECA"/>
    <w:rsid w:val="00952D0B"/>
    <w:rsid w:val="00953793"/>
    <w:rsid w:val="00953DC4"/>
    <w:rsid w:val="00954D15"/>
    <w:rsid w:val="00954DD1"/>
    <w:rsid w:val="009557E8"/>
    <w:rsid w:val="00955F56"/>
    <w:rsid w:val="009562EB"/>
    <w:rsid w:val="009567AE"/>
    <w:rsid w:val="00956A2C"/>
    <w:rsid w:val="00956A90"/>
    <w:rsid w:val="00956AA2"/>
    <w:rsid w:val="00956DEB"/>
    <w:rsid w:val="00957477"/>
    <w:rsid w:val="00957D1D"/>
    <w:rsid w:val="00957FAE"/>
    <w:rsid w:val="009604FD"/>
    <w:rsid w:val="0096082C"/>
    <w:rsid w:val="00960D1A"/>
    <w:rsid w:val="009611C9"/>
    <w:rsid w:val="00961575"/>
    <w:rsid w:val="00961739"/>
    <w:rsid w:val="00961E52"/>
    <w:rsid w:val="00961E95"/>
    <w:rsid w:val="00962729"/>
    <w:rsid w:val="009638BF"/>
    <w:rsid w:val="009646C6"/>
    <w:rsid w:val="0096470D"/>
    <w:rsid w:val="00964FA5"/>
    <w:rsid w:val="00964FD3"/>
    <w:rsid w:val="009654CD"/>
    <w:rsid w:val="00965CE7"/>
    <w:rsid w:val="009665AC"/>
    <w:rsid w:val="00966999"/>
    <w:rsid w:val="00966ACB"/>
    <w:rsid w:val="0096717B"/>
    <w:rsid w:val="0096776A"/>
    <w:rsid w:val="0096795B"/>
    <w:rsid w:val="009679F7"/>
    <w:rsid w:val="00967CCA"/>
    <w:rsid w:val="00971012"/>
    <w:rsid w:val="009710F4"/>
    <w:rsid w:val="009716CA"/>
    <w:rsid w:val="00971C7E"/>
    <w:rsid w:val="00971C87"/>
    <w:rsid w:val="00971DA8"/>
    <w:rsid w:val="00972893"/>
    <w:rsid w:val="00972BD3"/>
    <w:rsid w:val="00972D87"/>
    <w:rsid w:val="009731D1"/>
    <w:rsid w:val="00973DB7"/>
    <w:rsid w:val="0097463C"/>
    <w:rsid w:val="00974AF8"/>
    <w:rsid w:val="00974C25"/>
    <w:rsid w:val="00974FE0"/>
    <w:rsid w:val="00975AEA"/>
    <w:rsid w:val="009760C0"/>
    <w:rsid w:val="00976D6F"/>
    <w:rsid w:val="009778B0"/>
    <w:rsid w:val="0097790E"/>
    <w:rsid w:val="00977B73"/>
    <w:rsid w:val="00977D31"/>
    <w:rsid w:val="009806D7"/>
    <w:rsid w:val="00980A7B"/>
    <w:rsid w:val="00980B17"/>
    <w:rsid w:val="00980CF3"/>
    <w:rsid w:val="0098121D"/>
    <w:rsid w:val="009814FD"/>
    <w:rsid w:val="009819C1"/>
    <w:rsid w:val="00981A6D"/>
    <w:rsid w:val="009825E7"/>
    <w:rsid w:val="00982986"/>
    <w:rsid w:val="00982E45"/>
    <w:rsid w:val="0098320B"/>
    <w:rsid w:val="009836EB"/>
    <w:rsid w:val="00985145"/>
    <w:rsid w:val="0098558E"/>
    <w:rsid w:val="009857D4"/>
    <w:rsid w:val="00985C8B"/>
    <w:rsid w:val="00985DA5"/>
    <w:rsid w:val="009866D8"/>
    <w:rsid w:val="0098799F"/>
    <w:rsid w:val="00987ADE"/>
    <w:rsid w:val="009906DA"/>
    <w:rsid w:val="0099073D"/>
    <w:rsid w:val="009907AB"/>
    <w:rsid w:val="00990A5B"/>
    <w:rsid w:val="009920C8"/>
    <w:rsid w:val="00993946"/>
    <w:rsid w:val="00993CBB"/>
    <w:rsid w:val="00993F73"/>
    <w:rsid w:val="0099492D"/>
    <w:rsid w:val="00994948"/>
    <w:rsid w:val="009951E4"/>
    <w:rsid w:val="00995306"/>
    <w:rsid w:val="009956B4"/>
    <w:rsid w:val="00995BB7"/>
    <w:rsid w:val="0099622E"/>
    <w:rsid w:val="00996434"/>
    <w:rsid w:val="009964DE"/>
    <w:rsid w:val="009968BB"/>
    <w:rsid w:val="009975EA"/>
    <w:rsid w:val="009977A0"/>
    <w:rsid w:val="009979FD"/>
    <w:rsid w:val="00997D95"/>
    <w:rsid w:val="009A00B6"/>
    <w:rsid w:val="009A02E0"/>
    <w:rsid w:val="009A0406"/>
    <w:rsid w:val="009A06B1"/>
    <w:rsid w:val="009A07E9"/>
    <w:rsid w:val="009A099E"/>
    <w:rsid w:val="009A0BA1"/>
    <w:rsid w:val="009A1C7F"/>
    <w:rsid w:val="009A2007"/>
    <w:rsid w:val="009A202A"/>
    <w:rsid w:val="009A2067"/>
    <w:rsid w:val="009A2D33"/>
    <w:rsid w:val="009A2D6C"/>
    <w:rsid w:val="009A2D8B"/>
    <w:rsid w:val="009A2EA7"/>
    <w:rsid w:val="009A3408"/>
    <w:rsid w:val="009A3907"/>
    <w:rsid w:val="009A3B78"/>
    <w:rsid w:val="009A3C53"/>
    <w:rsid w:val="009A3E2C"/>
    <w:rsid w:val="009A3F42"/>
    <w:rsid w:val="009A3F59"/>
    <w:rsid w:val="009A4813"/>
    <w:rsid w:val="009A4D71"/>
    <w:rsid w:val="009A55F3"/>
    <w:rsid w:val="009A5A9A"/>
    <w:rsid w:val="009A5B9E"/>
    <w:rsid w:val="009A5E71"/>
    <w:rsid w:val="009A636F"/>
    <w:rsid w:val="009A63E2"/>
    <w:rsid w:val="009A6C69"/>
    <w:rsid w:val="009A7C0B"/>
    <w:rsid w:val="009A7F1B"/>
    <w:rsid w:val="009B009D"/>
    <w:rsid w:val="009B0C5B"/>
    <w:rsid w:val="009B0E9C"/>
    <w:rsid w:val="009B13C6"/>
    <w:rsid w:val="009B2442"/>
    <w:rsid w:val="009B30D1"/>
    <w:rsid w:val="009B344C"/>
    <w:rsid w:val="009B35CD"/>
    <w:rsid w:val="009B481A"/>
    <w:rsid w:val="009B4F90"/>
    <w:rsid w:val="009B53F9"/>
    <w:rsid w:val="009B553A"/>
    <w:rsid w:val="009B5D30"/>
    <w:rsid w:val="009B64D3"/>
    <w:rsid w:val="009B679B"/>
    <w:rsid w:val="009B69DB"/>
    <w:rsid w:val="009B6A65"/>
    <w:rsid w:val="009B6A99"/>
    <w:rsid w:val="009B6E73"/>
    <w:rsid w:val="009B77C5"/>
    <w:rsid w:val="009B7873"/>
    <w:rsid w:val="009B7D42"/>
    <w:rsid w:val="009B7F41"/>
    <w:rsid w:val="009C0004"/>
    <w:rsid w:val="009C043A"/>
    <w:rsid w:val="009C0C94"/>
    <w:rsid w:val="009C0DC7"/>
    <w:rsid w:val="009C2121"/>
    <w:rsid w:val="009C2287"/>
    <w:rsid w:val="009C2AB8"/>
    <w:rsid w:val="009C2B6B"/>
    <w:rsid w:val="009C2B9F"/>
    <w:rsid w:val="009C2BB3"/>
    <w:rsid w:val="009C2EA8"/>
    <w:rsid w:val="009C3404"/>
    <w:rsid w:val="009C3877"/>
    <w:rsid w:val="009C3C50"/>
    <w:rsid w:val="009C4582"/>
    <w:rsid w:val="009C497B"/>
    <w:rsid w:val="009C5047"/>
    <w:rsid w:val="009C60AA"/>
    <w:rsid w:val="009C6116"/>
    <w:rsid w:val="009C6704"/>
    <w:rsid w:val="009C678C"/>
    <w:rsid w:val="009C7517"/>
    <w:rsid w:val="009C790B"/>
    <w:rsid w:val="009C7C3C"/>
    <w:rsid w:val="009C7C9C"/>
    <w:rsid w:val="009D04F4"/>
    <w:rsid w:val="009D0819"/>
    <w:rsid w:val="009D0959"/>
    <w:rsid w:val="009D0EC8"/>
    <w:rsid w:val="009D1264"/>
    <w:rsid w:val="009D13AE"/>
    <w:rsid w:val="009D1946"/>
    <w:rsid w:val="009D1B1C"/>
    <w:rsid w:val="009D21BD"/>
    <w:rsid w:val="009D2503"/>
    <w:rsid w:val="009D295B"/>
    <w:rsid w:val="009D29FD"/>
    <w:rsid w:val="009D2BEB"/>
    <w:rsid w:val="009D3240"/>
    <w:rsid w:val="009D36CB"/>
    <w:rsid w:val="009D39A0"/>
    <w:rsid w:val="009D3AD9"/>
    <w:rsid w:val="009D3FC9"/>
    <w:rsid w:val="009D4015"/>
    <w:rsid w:val="009D41C5"/>
    <w:rsid w:val="009D4234"/>
    <w:rsid w:val="009D43F2"/>
    <w:rsid w:val="009D4B28"/>
    <w:rsid w:val="009D4D3D"/>
    <w:rsid w:val="009D5C64"/>
    <w:rsid w:val="009D5D55"/>
    <w:rsid w:val="009D5F74"/>
    <w:rsid w:val="009D676A"/>
    <w:rsid w:val="009D6CA4"/>
    <w:rsid w:val="009D6EC1"/>
    <w:rsid w:val="009D6F84"/>
    <w:rsid w:val="009D7496"/>
    <w:rsid w:val="009D7954"/>
    <w:rsid w:val="009D7EF9"/>
    <w:rsid w:val="009D7F77"/>
    <w:rsid w:val="009E0059"/>
    <w:rsid w:val="009E0193"/>
    <w:rsid w:val="009E082A"/>
    <w:rsid w:val="009E098A"/>
    <w:rsid w:val="009E0B92"/>
    <w:rsid w:val="009E0CEE"/>
    <w:rsid w:val="009E0EEC"/>
    <w:rsid w:val="009E0FC2"/>
    <w:rsid w:val="009E2FEB"/>
    <w:rsid w:val="009E3117"/>
    <w:rsid w:val="009E34BE"/>
    <w:rsid w:val="009E34D1"/>
    <w:rsid w:val="009E3669"/>
    <w:rsid w:val="009E3976"/>
    <w:rsid w:val="009E3E39"/>
    <w:rsid w:val="009E459D"/>
    <w:rsid w:val="009E5061"/>
    <w:rsid w:val="009E52ED"/>
    <w:rsid w:val="009E581E"/>
    <w:rsid w:val="009E583F"/>
    <w:rsid w:val="009E5C5B"/>
    <w:rsid w:val="009E5CB9"/>
    <w:rsid w:val="009E5CBB"/>
    <w:rsid w:val="009E6451"/>
    <w:rsid w:val="009E6566"/>
    <w:rsid w:val="009E6BBC"/>
    <w:rsid w:val="009E727C"/>
    <w:rsid w:val="009E764E"/>
    <w:rsid w:val="009F02AF"/>
    <w:rsid w:val="009F079E"/>
    <w:rsid w:val="009F09B3"/>
    <w:rsid w:val="009F1182"/>
    <w:rsid w:val="009F1308"/>
    <w:rsid w:val="009F1335"/>
    <w:rsid w:val="009F1389"/>
    <w:rsid w:val="009F15F6"/>
    <w:rsid w:val="009F18B3"/>
    <w:rsid w:val="009F1F49"/>
    <w:rsid w:val="009F2381"/>
    <w:rsid w:val="009F279A"/>
    <w:rsid w:val="009F30D8"/>
    <w:rsid w:val="009F3DD2"/>
    <w:rsid w:val="009F41B1"/>
    <w:rsid w:val="009F44FC"/>
    <w:rsid w:val="009F48E4"/>
    <w:rsid w:val="009F562B"/>
    <w:rsid w:val="009F5930"/>
    <w:rsid w:val="009F6074"/>
    <w:rsid w:val="009F6171"/>
    <w:rsid w:val="009F63B0"/>
    <w:rsid w:val="009F645D"/>
    <w:rsid w:val="009F68A9"/>
    <w:rsid w:val="009F7994"/>
    <w:rsid w:val="009F7A68"/>
    <w:rsid w:val="00A00E36"/>
    <w:rsid w:val="00A01776"/>
    <w:rsid w:val="00A0231E"/>
    <w:rsid w:val="00A02329"/>
    <w:rsid w:val="00A02457"/>
    <w:rsid w:val="00A024FD"/>
    <w:rsid w:val="00A0257F"/>
    <w:rsid w:val="00A02789"/>
    <w:rsid w:val="00A027EB"/>
    <w:rsid w:val="00A03037"/>
    <w:rsid w:val="00A035AA"/>
    <w:rsid w:val="00A03750"/>
    <w:rsid w:val="00A03B69"/>
    <w:rsid w:val="00A03BFD"/>
    <w:rsid w:val="00A03D02"/>
    <w:rsid w:val="00A03DCB"/>
    <w:rsid w:val="00A040AD"/>
    <w:rsid w:val="00A0446E"/>
    <w:rsid w:val="00A046AC"/>
    <w:rsid w:val="00A05B54"/>
    <w:rsid w:val="00A05D84"/>
    <w:rsid w:val="00A05E2F"/>
    <w:rsid w:val="00A05EE4"/>
    <w:rsid w:val="00A06CE8"/>
    <w:rsid w:val="00A07746"/>
    <w:rsid w:val="00A07A5F"/>
    <w:rsid w:val="00A1087C"/>
    <w:rsid w:val="00A113A7"/>
    <w:rsid w:val="00A11B53"/>
    <w:rsid w:val="00A11F05"/>
    <w:rsid w:val="00A139E5"/>
    <w:rsid w:val="00A13C0C"/>
    <w:rsid w:val="00A13E38"/>
    <w:rsid w:val="00A14495"/>
    <w:rsid w:val="00A14ACE"/>
    <w:rsid w:val="00A14DD9"/>
    <w:rsid w:val="00A14FE2"/>
    <w:rsid w:val="00A1509C"/>
    <w:rsid w:val="00A1513F"/>
    <w:rsid w:val="00A157D3"/>
    <w:rsid w:val="00A15888"/>
    <w:rsid w:val="00A15EFA"/>
    <w:rsid w:val="00A16156"/>
    <w:rsid w:val="00A163E7"/>
    <w:rsid w:val="00A16FC1"/>
    <w:rsid w:val="00A16FCE"/>
    <w:rsid w:val="00A17014"/>
    <w:rsid w:val="00A170F4"/>
    <w:rsid w:val="00A17616"/>
    <w:rsid w:val="00A177F2"/>
    <w:rsid w:val="00A17E2F"/>
    <w:rsid w:val="00A17F79"/>
    <w:rsid w:val="00A20489"/>
    <w:rsid w:val="00A20957"/>
    <w:rsid w:val="00A20A1E"/>
    <w:rsid w:val="00A21603"/>
    <w:rsid w:val="00A21829"/>
    <w:rsid w:val="00A21C5C"/>
    <w:rsid w:val="00A22009"/>
    <w:rsid w:val="00A22BD0"/>
    <w:rsid w:val="00A22DA2"/>
    <w:rsid w:val="00A231A8"/>
    <w:rsid w:val="00A2360F"/>
    <w:rsid w:val="00A240E1"/>
    <w:rsid w:val="00A240FB"/>
    <w:rsid w:val="00A24146"/>
    <w:rsid w:val="00A24A01"/>
    <w:rsid w:val="00A24E4A"/>
    <w:rsid w:val="00A25268"/>
    <w:rsid w:val="00A257D0"/>
    <w:rsid w:val="00A25D98"/>
    <w:rsid w:val="00A262A1"/>
    <w:rsid w:val="00A26E4A"/>
    <w:rsid w:val="00A27139"/>
    <w:rsid w:val="00A27339"/>
    <w:rsid w:val="00A304D9"/>
    <w:rsid w:val="00A30639"/>
    <w:rsid w:val="00A3079F"/>
    <w:rsid w:val="00A30843"/>
    <w:rsid w:val="00A3099C"/>
    <w:rsid w:val="00A30C77"/>
    <w:rsid w:val="00A310EF"/>
    <w:rsid w:val="00A31760"/>
    <w:rsid w:val="00A31D8F"/>
    <w:rsid w:val="00A31FAD"/>
    <w:rsid w:val="00A3241D"/>
    <w:rsid w:val="00A32855"/>
    <w:rsid w:val="00A329DA"/>
    <w:rsid w:val="00A32B69"/>
    <w:rsid w:val="00A32F1E"/>
    <w:rsid w:val="00A33AB4"/>
    <w:rsid w:val="00A3477E"/>
    <w:rsid w:val="00A35B7F"/>
    <w:rsid w:val="00A363CD"/>
    <w:rsid w:val="00A366B9"/>
    <w:rsid w:val="00A36F96"/>
    <w:rsid w:val="00A378FF"/>
    <w:rsid w:val="00A37D19"/>
    <w:rsid w:val="00A40376"/>
    <w:rsid w:val="00A407D7"/>
    <w:rsid w:val="00A40858"/>
    <w:rsid w:val="00A40B38"/>
    <w:rsid w:val="00A412C5"/>
    <w:rsid w:val="00A412F2"/>
    <w:rsid w:val="00A414E8"/>
    <w:rsid w:val="00A4158C"/>
    <w:rsid w:val="00A416AD"/>
    <w:rsid w:val="00A416AF"/>
    <w:rsid w:val="00A4199C"/>
    <w:rsid w:val="00A4210D"/>
    <w:rsid w:val="00A425B4"/>
    <w:rsid w:val="00A42CF7"/>
    <w:rsid w:val="00A43663"/>
    <w:rsid w:val="00A43D1E"/>
    <w:rsid w:val="00A441D5"/>
    <w:rsid w:val="00A442FA"/>
    <w:rsid w:val="00A4432B"/>
    <w:rsid w:val="00A447C5"/>
    <w:rsid w:val="00A44BEA"/>
    <w:rsid w:val="00A44C09"/>
    <w:rsid w:val="00A44E12"/>
    <w:rsid w:val="00A454DE"/>
    <w:rsid w:val="00A464C1"/>
    <w:rsid w:val="00A46EB9"/>
    <w:rsid w:val="00A46F5E"/>
    <w:rsid w:val="00A47C4B"/>
    <w:rsid w:val="00A47D23"/>
    <w:rsid w:val="00A47D52"/>
    <w:rsid w:val="00A5031A"/>
    <w:rsid w:val="00A50C3D"/>
    <w:rsid w:val="00A514B1"/>
    <w:rsid w:val="00A51680"/>
    <w:rsid w:val="00A5170F"/>
    <w:rsid w:val="00A51A90"/>
    <w:rsid w:val="00A520BD"/>
    <w:rsid w:val="00A521CC"/>
    <w:rsid w:val="00A522B6"/>
    <w:rsid w:val="00A52329"/>
    <w:rsid w:val="00A524DD"/>
    <w:rsid w:val="00A52502"/>
    <w:rsid w:val="00A528FE"/>
    <w:rsid w:val="00A52B2B"/>
    <w:rsid w:val="00A535B8"/>
    <w:rsid w:val="00A539C6"/>
    <w:rsid w:val="00A540A4"/>
    <w:rsid w:val="00A54517"/>
    <w:rsid w:val="00A54E32"/>
    <w:rsid w:val="00A552B2"/>
    <w:rsid w:val="00A55E5A"/>
    <w:rsid w:val="00A55EEB"/>
    <w:rsid w:val="00A562F4"/>
    <w:rsid w:val="00A56391"/>
    <w:rsid w:val="00A56A61"/>
    <w:rsid w:val="00A56A66"/>
    <w:rsid w:val="00A56ADF"/>
    <w:rsid w:val="00A56B43"/>
    <w:rsid w:val="00A5718E"/>
    <w:rsid w:val="00A571E2"/>
    <w:rsid w:val="00A57EC1"/>
    <w:rsid w:val="00A57FBD"/>
    <w:rsid w:val="00A60C80"/>
    <w:rsid w:val="00A60FC3"/>
    <w:rsid w:val="00A611B5"/>
    <w:rsid w:val="00A619AE"/>
    <w:rsid w:val="00A61B8D"/>
    <w:rsid w:val="00A621F1"/>
    <w:rsid w:val="00A6232B"/>
    <w:rsid w:val="00A6242E"/>
    <w:rsid w:val="00A625FD"/>
    <w:rsid w:val="00A62B9C"/>
    <w:rsid w:val="00A62FF2"/>
    <w:rsid w:val="00A632DB"/>
    <w:rsid w:val="00A642BE"/>
    <w:rsid w:val="00A6440F"/>
    <w:rsid w:val="00A646CF"/>
    <w:rsid w:val="00A656C0"/>
    <w:rsid w:val="00A65954"/>
    <w:rsid w:val="00A65A3D"/>
    <w:rsid w:val="00A65AFD"/>
    <w:rsid w:val="00A665AA"/>
    <w:rsid w:val="00A66794"/>
    <w:rsid w:val="00A670E3"/>
    <w:rsid w:val="00A701F5"/>
    <w:rsid w:val="00A70431"/>
    <w:rsid w:val="00A71169"/>
    <w:rsid w:val="00A7127D"/>
    <w:rsid w:val="00A71304"/>
    <w:rsid w:val="00A7190D"/>
    <w:rsid w:val="00A719BB"/>
    <w:rsid w:val="00A72160"/>
    <w:rsid w:val="00A72BE2"/>
    <w:rsid w:val="00A731D1"/>
    <w:rsid w:val="00A73D21"/>
    <w:rsid w:val="00A743E0"/>
    <w:rsid w:val="00A74635"/>
    <w:rsid w:val="00A748F2"/>
    <w:rsid w:val="00A7496B"/>
    <w:rsid w:val="00A74E4C"/>
    <w:rsid w:val="00A751C0"/>
    <w:rsid w:val="00A75C69"/>
    <w:rsid w:val="00A75DFF"/>
    <w:rsid w:val="00A75FDC"/>
    <w:rsid w:val="00A763E9"/>
    <w:rsid w:val="00A76BA6"/>
    <w:rsid w:val="00A7714E"/>
    <w:rsid w:val="00A7736A"/>
    <w:rsid w:val="00A7739C"/>
    <w:rsid w:val="00A77CE8"/>
    <w:rsid w:val="00A807FF"/>
    <w:rsid w:val="00A817AF"/>
    <w:rsid w:val="00A81AAB"/>
    <w:rsid w:val="00A8275C"/>
    <w:rsid w:val="00A82B6E"/>
    <w:rsid w:val="00A82C5C"/>
    <w:rsid w:val="00A82CA5"/>
    <w:rsid w:val="00A82DC2"/>
    <w:rsid w:val="00A82DC7"/>
    <w:rsid w:val="00A83454"/>
    <w:rsid w:val="00A83FBB"/>
    <w:rsid w:val="00A84AB3"/>
    <w:rsid w:val="00A84B8D"/>
    <w:rsid w:val="00A84C49"/>
    <w:rsid w:val="00A8505F"/>
    <w:rsid w:val="00A853D3"/>
    <w:rsid w:val="00A8540A"/>
    <w:rsid w:val="00A85B6B"/>
    <w:rsid w:val="00A85D11"/>
    <w:rsid w:val="00A85EC2"/>
    <w:rsid w:val="00A8732B"/>
    <w:rsid w:val="00A87604"/>
    <w:rsid w:val="00A87A88"/>
    <w:rsid w:val="00A903C9"/>
    <w:rsid w:val="00A904F8"/>
    <w:rsid w:val="00A90592"/>
    <w:rsid w:val="00A907AF"/>
    <w:rsid w:val="00A912E3"/>
    <w:rsid w:val="00A9181B"/>
    <w:rsid w:val="00A91CB6"/>
    <w:rsid w:val="00A923AA"/>
    <w:rsid w:val="00A92E91"/>
    <w:rsid w:val="00A9310C"/>
    <w:rsid w:val="00A93DCB"/>
    <w:rsid w:val="00A93E0B"/>
    <w:rsid w:val="00A94193"/>
    <w:rsid w:val="00A941AA"/>
    <w:rsid w:val="00A944B0"/>
    <w:rsid w:val="00A94C3D"/>
    <w:rsid w:val="00A95050"/>
    <w:rsid w:val="00A95305"/>
    <w:rsid w:val="00A95353"/>
    <w:rsid w:val="00A95DB2"/>
    <w:rsid w:val="00A95FF2"/>
    <w:rsid w:val="00A9636E"/>
    <w:rsid w:val="00A96828"/>
    <w:rsid w:val="00A97712"/>
    <w:rsid w:val="00A97844"/>
    <w:rsid w:val="00A97A0F"/>
    <w:rsid w:val="00A97B13"/>
    <w:rsid w:val="00AA06A5"/>
    <w:rsid w:val="00AA0A77"/>
    <w:rsid w:val="00AA0ABB"/>
    <w:rsid w:val="00AA0D6E"/>
    <w:rsid w:val="00AA16FA"/>
    <w:rsid w:val="00AA1F22"/>
    <w:rsid w:val="00AA289C"/>
    <w:rsid w:val="00AA2BA2"/>
    <w:rsid w:val="00AA2BE8"/>
    <w:rsid w:val="00AA2E4E"/>
    <w:rsid w:val="00AA2EFB"/>
    <w:rsid w:val="00AA3882"/>
    <w:rsid w:val="00AA3A0B"/>
    <w:rsid w:val="00AA42AA"/>
    <w:rsid w:val="00AA512A"/>
    <w:rsid w:val="00AA5521"/>
    <w:rsid w:val="00AA55BE"/>
    <w:rsid w:val="00AA5C95"/>
    <w:rsid w:val="00AA620B"/>
    <w:rsid w:val="00AA6520"/>
    <w:rsid w:val="00AA6563"/>
    <w:rsid w:val="00AA691A"/>
    <w:rsid w:val="00AA729B"/>
    <w:rsid w:val="00AA76BD"/>
    <w:rsid w:val="00AA7EE4"/>
    <w:rsid w:val="00AB013E"/>
    <w:rsid w:val="00AB07B7"/>
    <w:rsid w:val="00AB09CA"/>
    <w:rsid w:val="00AB0C9E"/>
    <w:rsid w:val="00AB0CDD"/>
    <w:rsid w:val="00AB1720"/>
    <w:rsid w:val="00AB183C"/>
    <w:rsid w:val="00AB1BCE"/>
    <w:rsid w:val="00AB1CD6"/>
    <w:rsid w:val="00AB1DB2"/>
    <w:rsid w:val="00AB2910"/>
    <w:rsid w:val="00AB2F30"/>
    <w:rsid w:val="00AB35D9"/>
    <w:rsid w:val="00AB35DA"/>
    <w:rsid w:val="00AB3922"/>
    <w:rsid w:val="00AB3F20"/>
    <w:rsid w:val="00AB45CD"/>
    <w:rsid w:val="00AB46C6"/>
    <w:rsid w:val="00AB52E8"/>
    <w:rsid w:val="00AB5D06"/>
    <w:rsid w:val="00AB63BF"/>
    <w:rsid w:val="00AB64BC"/>
    <w:rsid w:val="00AB6B72"/>
    <w:rsid w:val="00AB6CC5"/>
    <w:rsid w:val="00AB71BF"/>
    <w:rsid w:val="00AB730A"/>
    <w:rsid w:val="00AB77DA"/>
    <w:rsid w:val="00AB78E3"/>
    <w:rsid w:val="00AB7EBF"/>
    <w:rsid w:val="00AC019C"/>
    <w:rsid w:val="00AC0E17"/>
    <w:rsid w:val="00AC0E52"/>
    <w:rsid w:val="00AC1739"/>
    <w:rsid w:val="00AC19D7"/>
    <w:rsid w:val="00AC1B9F"/>
    <w:rsid w:val="00AC21D9"/>
    <w:rsid w:val="00AC28F9"/>
    <w:rsid w:val="00AC2AA4"/>
    <w:rsid w:val="00AC2BF1"/>
    <w:rsid w:val="00AC303B"/>
    <w:rsid w:val="00AC320C"/>
    <w:rsid w:val="00AC38E5"/>
    <w:rsid w:val="00AC3B39"/>
    <w:rsid w:val="00AC40D7"/>
    <w:rsid w:val="00AC4162"/>
    <w:rsid w:val="00AC4477"/>
    <w:rsid w:val="00AC44F5"/>
    <w:rsid w:val="00AC4D1C"/>
    <w:rsid w:val="00AC5080"/>
    <w:rsid w:val="00AC5098"/>
    <w:rsid w:val="00AC598D"/>
    <w:rsid w:val="00AC5E1F"/>
    <w:rsid w:val="00AC60BB"/>
    <w:rsid w:val="00AC6A51"/>
    <w:rsid w:val="00AC6D90"/>
    <w:rsid w:val="00AC6F84"/>
    <w:rsid w:val="00AC73EA"/>
    <w:rsid w:val="00AC7691"/>
    <w:rsid w:val="00AC7BA0"/>
    <w:rsid w:val="00AD0416"/>
    <w:rsid w:val="00AD0620"/>
    <w:rsid w:val="00AD08C4"/>
    <w:rsid w:val="00AD0C29"/>
    <w:rsid w:val="00AD0FEA"/>
    <w:rsid w:val="00AD1716"/>
    <w:rsid w:val="00AD1F89"/>
    <w:rsid w:val="00AD287A"/>
    <w:rsid w:val="00AD3102"/>
    <w:rsid w:val="00AD34A4"/>
    <w:rsid w:val="00AD3899"/>
    <w:rsid w:val="00AD3B63"/>
    <w:rsid w:val="00AD3C1D"/>
    <w:rsid w:val="00AD3DDB"/>
    <w:rsid w:val="00AD413D"/>
    <w:rsid w:val="00AD45F2"/>
    <w:rsid w:val="00AD46CE"/>
    <w:rsid w:val="00AD4B82"/>
    <w:rsid w:val="00AD4C16"/>
    <w:rsid w:val="00AD5173"/>
    <w:rsid w:val="00AD517F"/>
    <w:rsid w:val="00AD544D"/>
    <w:rsid w:val="00AD57B0"/>
    <w:rsid w:val="00AD58D5"/>
    <w:rsid w:val="00AD5ECC"/>
    <w:rsid w:val="00AD6415"/>
    <w:rsid w:val="00AD64D4"/>
    <w:rsid w:val="00AD6627"/>
    <w:rsid w:val="00AD67A5"/>
    <w:rsid w:val="00AD6CB1"/>
    <w:rsid w:val="00AD6E98"/>
    <w:rsid w:val="00AD7891"/>
    <w:rsid w:val="00AD7A51"/>
    <w:rsid w:val="00AD7DD6"/>
    <w:rsid w:val="00AE0898"/>
    <w:rsid w:val="00AE0F96"/>
    <w:rsid w:val="00AE10B4"/>
    <w:rsid w:val="00AE1430"/>
    <w:rsid w:val="00AE17D5"/>
    <w:rsid w:val="00AE17EA"/>
    <w:rsid w:val="00AE1BB4"/>
    <w:rsid w:val="00AE239C"/>
    <w:rsid w:val="00AE34D2"/>
    <w:rsid w:val="00AE3881"/>
    <w:rsid w:val="00AE3A0F"/>
    <w:rsid w:val="00AE405F"/>
    <w:rsid w:val="00AE47F2"/>
    <w:rsid w:val="00AE5361"/>
    <w:rsid w:val="00AE5526"/>
    <w:rsid w:val="00AE5575"/>
    <w:rsid w:val="00AE5D7F"/>
    <w:rsid w:val="00AE678E"/>
    <w:rsid w:val="00AE68A0"/>
    <w:rsid w:val="00AE6E7C"/>
    <w:rsid w:val="00AE75F7"/>
    <w:rsid w:val="00AE7610"/>
    <w:rsid w:val="00AE7C5C"/>
    <w:rsid w:val="00AF01F0"/>
    <w:rsid w:val="00AF0AD9"/>
    <w:rsid w:val="00AF141F"/>
    <w:rsid w:val="00AF17F4"/>
    <w:rsid w:val="00AF198E"/>
    <w:rsid w:val="00AF239F"/>
    <w:rsid w:val="00AF26DC"/>
    <w:rsid w:val="00AF27AB"/>
    <w:rsid w:val="00AF2B7E"/>
    <w:rsid w:val="00AF35E1"/>
    <w:rsid w:val="00AF3971"/>
    <w:rsid w:val="00AF3BE1"/>
    <w:rsid w:val="00AF3C50"/>
    <w:rsid w:val="00AF3EA7"/>
    <w:rsid w:val="00AF421C"/>
    <w:rsid w:val="00AF4303"/>
    <w:rsid w:val="00AF4BBC"/>
    <w:rsid w:val="00AF4CED"/>
    <w:rsid w:val="00AF5685"/>
    <w:rsid w:val="00AF579C"/>
    <w:rsid w:val="00AF5963"/>
    <w:rsid w:val="00AF693F"/>
    <w:rsid w:val="00AF6F70"/>
    <w:rsid w:val="00AF724A"/>
    <w:rsid w:val="00AF79D2"/>
    <w:rsid w:val="00AF7A48"/>
    <w:rsid w:val="00B002D4"/>
    <w:rsid w:val="00B00B3E"/>
    <w:rsid w:val="00B024E9"/>
    <w:rsid w:val="00B025E4"/>
    <w:rsid w:val="00B0298F"/>
    <w:rsid w:val="00B0324D"/>
    <w:rsid w:val="00B032F8"/>
    <w:rsid w:val="00B03620"/>
    <w:rsid w:val="00B03730"/>
    <w:rsid w:val="00B03F90"/>
    <w:rsid w:val="00B0465F"/>
    <w:rsid w:val="00B046C9"/>
    <w:rsid w:val="00B04C45"/>
    <w:rsid w:val="00B06A0A"/>
    <w:rsid w:val="00B070BB"/>
    <w:rsid w:val="00B070DF"/>
    <w:rsid w:val="00B07439"/>
    <w:rsid w:val="00B07573"/>
    <w:rsid w:val="00B07674"/>
    <w:rsid w:val="00B0788E"/>
    <w:rsid w:val="00B07D55"/>
    <w:rsid w:val="00B10A66"/>
    <w:rsid w:val="00B11798"/>
    <w:rsid w:val="00B11915"/>
    <w:rsid w:val="00B11F45"/>
    <w:rsid w:val="00B12219"/>
    <w:rsid w:val="00B128E3"/>
    <w:rsid w:val="00B1354D"/>
    <w:rsid w:val="00B13DD0"/>
    <w:rsid w:val="00B14539"/>
    <w:rsid w:val="00B14643"/>
    <w:rsid w:val="00B14B34"/>
    <w:rsid w:val="00B14BE3"/>
    <w:rsid w:val="00B1574D"/>
    <w:rsid w:val="00B1591C"/>
    <w:rsid w:val="00B159E8"/>
    <w:rsid w:val="00B15F16"/>
    <w:rsid w:val="00B15F2C"/>
    <w:rsid w:val="00B15F91"/>
    <w:rsid w:val="00B168F7"/>
    <w:rsid w:val="00B16BEC"/>
    <w:rsid w:val="00B17666"/>
    <w:rsid w:val="00B17EE0"/>
    <w:rsid w:val="00B20190"/>
    <w:rsid w:val="00B2026A"/>
    <w:rsid w:val="00B2083E"/>
    <w:rsid w:val="00B20DC4"/>
    <w:rsid w:val="00B21516"/>
    <w:rsid w:val="00B2186F"/>
    <w:rsid w:val="00B218C3"/>
    <w:rsid w:val="00B21A9A"/>
    <w:rsid w:val="00B21B00"/>
    <w:rsid w:val="00B221B3"/>
    <w:rsid w:val="00B2363B"/>
    <w:rsid w:val="00B23A5D"/>
    <w:rsid w:val="00B23B99"/>
    <w:rsid w:val="00B23C6C"/>
    <w:rsid w:val="00B24097"/>
    <w:rsid w:val="00B240B9"/>
    <w:rsid w:val="00B2521A"/>
    <w:rsid w:val="00B252A0"/>
    <w:rsid w:val="00B257ED"/>
    <w:rsid w:val="00B25813"/>
    <w:rsid w:val="00B25AD6"/>
    <w:rsid w:val="00B27318"/>
    <w:rsid w:val="00B27557"/>
    <w:rsid w:val="00B30683"/>
    <w:rsid w:val="00B308E7"/>
    <w:rsid w:val="00B30C02"/>
    <w:rsid w:val="00B310CB"/>
    <w:rsid w:val="00B3187B"/>
    <w:rsid w:val="00B324A1"/>
    <w:rsid w:val="00B32E7D"/>
    <w:rsid w:val="00B32E88"/>
    <w:rsid w:val="00B32F2E"/>
    <w:rsid w:val="00B336EC"/>
    <w:rsid w:val="00B33990"/>
    <w:rsid w:val="00B34065"/>
    <w:rsid w:val="00B340B5"/>
    <w:rsid w:val="00B3452E"/>
    <w:rsid w:val="00B34F15"/>
    <w:rsid w:val="00B34F93"/>
    <w:rsid w:val="00B35172"/>
    <w:rsid w:val="00B35546"/>
    <w:rsid w:val="00B35B3E"/>
    <w:rsid w:val="00B35D4D"/>
    <w:rsid w:val="00B35D6E"/>
    <w:rsid w:val="00B36197"/>
    <w:rsid w:val="00B36B35"/>
    <w:rsid w:val="00B36D89"/>
    <w:rsid w:val="00B37695"/>
    <w:rsid w:val="00B37DA5"/>
    <w:rsid w:val="00B410B2"/>
    <w:rsid w:val="00B412D0"/>
    <w:rsid w:val="00B41883"/>
    <w:rsid w:val="00B418B8"/>
    <w:rsid w:val="00B419AB"/>
    <w:rsid w:val="00B422C0"/>
    <w:rsid w:val="00B42392"/>
    <w:rsid w:val="00B42770"/>
    <w:rsid w:val="00B428D9"/>
    <w:rsid w:val="00B42EE5"/>
    <w:rsid w:val="00B43050"/>
    <w:rsid w:val="00B43244"/>
    <w:rsid w:val="00B44DDD"/>
    <w:rsid w:val="00B4503C"/>
    <w:rsid w:val="00B4507F"/>
    <w:rsid w:val="00B456AA"/>
    <w:rsid w:val="00B45721"/>
    <w:rsid w:val="00B46020"/>
    <w:rsid w:val="00B46220"/>
    <w:rsid w:val="00B469FC"/>
    <w:rsid w:val="00B46EAF"/>
    <w:rsid w:val="00B474BC"/>
    <w:rsid w:val="00B47954"/>
    <w:rsid w:val="00B50404"/>
    <w:rsid w:val="00B50577"/>
    <w:rsid w:val="00B50664"/>
    <w:rsid w:val="00B5080D"/>
    <w:rsid w:val="00B50CB3"/>
    <w:rsid w:val="00B511A5"/>
    <w:rsid w:val="00B5156C"/>
    <w:rsid w:val="00B52103"/>
    <w:rsid w:val="00B5221E"/>
    <w:rsid w:val="00B53130"/>
    <w:rsid w:val="00B53388"/>
    <w:rsid w:val="00B53C46"/>
    <w:rsid w:val="00B53E6A"/>
    <w:rsid w:val="00B543EA"/>
    <w:rsid w:val="00B54544"/>
    <w:rsid w:val="00B5472A"/>
    <w:rsid w:val="00B54D22"/>
    <w:rsid w:val="00B55668"/>
    <w:rsid w:val="00B566FE"/>
    <w:rsid w:val="00B5712E"/>
    <w:rsid w:val="00B57587"/>
    <w:rsid w:val="00B57AAB"/>
    <w:rsid w:val="00B57AB4"/>
    <w:rsid w:val="00B57C72"/>
    <w:rsid w:val="00B57D36"/>
    <w:rsid w:val="00B60705"/>
    <w:rsid w:val="00B60E9D"/>
    <w:rsid w:val="00B610D7"/>
    <w:rsid w:val="00B616AD"/>
    <w:rsid w:val="00B616C9"/>
    <w:rsid w:val="00B61BFC"/>
    <w:rsid w:val="00B621F1"/>
    <w:rsid w:val="00B626F1"/>
    <w:rsid w:val="00B6277B"/>
    <w:rsid w:val="00B62F16"/>
    <w:rsid w:val="00B63249"/>
    <w:rsid w:val="00B6373B"/>
    <w:rsid w:val="00B638C6"/>
    <w:rsid w:val="00B64B06"/>
    <w:rsid w:val="00B64CC4"/>
    <w:rsid w:val="00B650CD"/>
    <w:rsid w:val="00B651B3"/>
    <w:rsid w:val="00B651BC"/>
    <w:rsid w:val="00B6566F"/>
    <w:rsid w:val="00B6608B"/>
    <w:rsid w:val="00B6651E"/>
    <w:rsid w:val="00B66944"/>
    <w:rsid w:val="00B67598"/>
    <w:rsid w:val="00B67DBD"/>
    <w:rsid w:val="00B70198"/>
    <w:rsid w:val="00B7079D"/>
    <w:rsid w:val="00B708B0"/>
    <w:rsid w:val="00B70B56"/>
    <w:rsid w:val="00B70C6C"/>
    <w:rsid w:val="00B71A05"/>
    <w:rsid w:val="00B71A0B"/>
    <w:rsid w:val="00B72662"/>
    <w:rsid w:val="00B72667"/>
    <w:rsid w:val="00B72806"/>
    <w:rsid w:val="00B72BD0"/>
    <w:rsid w:val="00B72C44"/>
    <w:rsid w:val="00B73114"/>
    <w:rsid w:val="00B73885"/>
    <w:rsid w:val="00B75202"/>
    <w:rsid w:val="00B752DD"/>
    <w:rsid w:val="00B75563"/>
    <w:rsid w:val="00B7583F"/>
    <w:rsid w:val="00B75E98"/>
    <w:rsid w:val="00B76289"/>
    <w:rsid w:val="00B76BDE"/>
    <w:rsid w:val="00B76C78"/>
    <w:rsid w:val="00B76EAA"/>
    <w:rsid w:val="00B77302"/>
    <w:rsid w:val="00B77308"/>
    <w:rsid w:val="00B80245"/>
    <w:rsid w:val="00B804C9"/>
    <w:rsid w:val="00B8064E"/>
    <w:rsid w:val="00B80FD3"/>
    <w:rsid w:val="00B815CC"/>
    <w:rsid w:val="00B81C20"/>
    <w:rsid w:val="00B81CE3"/>
    <w:rsid w:val="00B81E61"/>
    <w:rsid w:val="00B82481"/>
    <w:rsid w:val="00B825A2"/>
    <w:rsid w:val="00B8296C"/>
    <w:rsid w:val="00B82AC3"/>
    <w:rsid w:val="00B82DA1"/>
    <w:rsid w:val="00B836B5"/>
    <w:rsid w:val="00B83740"/>
    <w:rsid w:val="00B83889"/>
    <w:rsid w:val="00B83CE6"/>
    <w:rsid w:val="00B83CEF"/>
    <w:rsid w:val="00B843EB"/>
    <w:rsid w:val="00B8464C"/>
    <w:rsid w:val="00B8520B"/>
    <w:rsid w:val="00B85944"/>
    <w:rsid w:val="00B85DA1"/>
    <w:rsid w:val="00B860F6"/>
    <w:rsid w:val="00B862C1"/>
    <w:rsid w:val="00B87109"/>
    <w:rsid w:val="00B8715D"/>
    <w:rsid w:val="00B872A6"/>
    <w:rsid w:val="00B8770F"/>
    <w:rsid w:val="00B87713"/>
    <w:rsid w:val="00B9029D"/>
    <w:rsid w:val="00B902B3"/>
    <w:rsid w:val="00B90346"/>
    <w:rsid w:val="00B91278"/>
    <w:rsid w:val="00B91DB6"/>
    <w:rsid w:val="00B92A3E"/>
    <w:rsid w:val="00B933C5"/>
    <w:rsid w:val="00B93618"/>
    <w:rsid w:val="00B93802"/>
    <w:rsid w:val="00B93A31"/>
    <w:rsid w:val="00B9411E"/>
    <w:rsid w:val="00B94790"/>
    <w:rsid w:val="00B94ACA"/>
    <w:rsid w:val="00B94BC1"/>
    <w:rsid w:val="00B94E62"/>
    <w:rsid w:val="00B951B1"/>
    <w:rsid w:val="00B9527D"/>
    <w:rsid w:val="00B958E6"/>
    <w:rsid w:val="00B95A13"/>
    <w:rsid w:val="00B95AEF"/>
    <w:rsid w:val="00B96652"/>
    <w:rsid w:val="00B96879"/>
    <w:rsid w:val="00B96AB7"/>
    <w:rsid w:val="00B9724F"/>
    <w:rsid w:val="00B974F3"/>
    <w:rsid w:val="00B97D5E"/>
    <w:rsid w:val="00BA07E8"/>
    <w:rsid w:val="00BA1414"/>
    <w:rsid w:val="00BA1469"/>
    <w:rsid w:val="00BA1955"/>
    <w:rsid w:val="00BA22AC"/>
    <w:rsid w:val="00BA2562"/>
    <w:rsid w:val="00BA278A"/>
    <w:rsid w:val="00BA2FC3"/>
    <w:rsid w:val="00BA3355"/>
    <w:rsid w:val="00BA37C6"/>
    <w:rsid w:val="00BA4004"/>
    <w:rsid w:val="00BA438E"/>
    <w:rsid w:val="00BA4515"/>
    <w:rsid w:val="00BA4742"/>
    <w:rsid w:val="00BA4909"/>
    <w:rsid w:val="00BA4A95"/>
    <w:rsid w:val="00BA4C56"/>
    <w:rsid w:val="00BA4F6A"/>
    <w:rsid w:val="00BA5AAD"/>
    <w:rsid w:val="00BA5C3A"/>
    <w:rsid w:val="00BA5E5A"/>
    <w:rsid w:val="00BA5F7C"/>
    <w:rsid w:val="00BA6012"/>
    <w:rsid w:val="00BA61AC"/>
    <w:rsid w:val="00BA63CC"/>
    <w:rsid w:val="00BA63F3"/>
    <w:rsid w:val="00BA6861"/>
    <w:rsid w:val="00BA6A30"/>
    <w:rsid w:val="00BA6B05"/>
    <w:rsid w:val="00BA6F2B"/>
    <w:rsid w:val="00BB0715"/>
    <w:rsid w:val="00BB081C"/>
    <w:rsid w:val="00BB0911"/>
    <w:rsid w:val="00BB10F9"/>
    <w:rsid w:val="00BB1183"/>
    <w:rsid w:val="00BB1540"/>
    <w:rsid w:val="00BB16B2"/>
    <w:rsid w:val="00BB18D5"/>
    <w:rsid w:val="00BB1980"/>
    <w:rsid w:val="00BB1B88"/>
    <w:rsid w:val="00BB286C"/>
    <w:rsid w:val="00BB2F4F"/>
    <w:rsid w:val="00BB39DA"/>
    <w:rsid w:val="00BB4283"/>
    <w:rsid w:val="00BB4758"/>
    <w:rsid w:val="00BB478A"/>
    <w:rsid w:val="00BB4EA4"/>
    <w:rsid w:val="00BB5217"/>
    <w:rsid w:val="00BB52BF"/>
    <w:rsid w:val="00BB5503"/>
    <w:rsid w:val="00BB55BB"/>
    <w:rsid w:val="00BB5901"/>
    <w:rsid w:val="00BB5AE1"/>
    <w:rsid w:val="00BB68D6"/>
    <w:rsid w:val="00BB6A01"/>
    <w:rsid w:val="00BB6C05"/>
    <w:rsid w:val="00BB7288"/>
    <w:rsid w:val="00BB77F6"/>
    <w:rsid w:val="00BB7F53"/>
    <w:rsid w:val="00BC0129"/>
    <w:rsid w:val="00BC0D07"/>
    <w:rsid w:val="00BC1411"/>
    <w:rsid w:val="00BC175B"/>
    <w:rsid w:val="00BC1A97"/>
    <w:rsid w:val="00BC1CA3"/>
    <w:rsid w:val="00BC1D7F"/>
    <w:rsid w:val="00BC1FC5"/>
    <w:rsid w:val="00BC2408"/>
    <w:rsid w:val="00BC2EF6"/>
    <w:rsid w:val="00BC3040"/>
    <w:rsid w:val="00BC3069"/>
    <w:rsid w:val="00BC3540"/>
    <w:rsid w:val="00BC426A"/>
    <w:rsid w:val="00BC4849"/>
    <w:rsid w:val="00BC4B39"/>
    <w:rsid w:val="00BC4DC9"/>
    <w:rsid w:val="00BC4FB8"/>
    <w:rsid w:val="00BC55A2"/>
    <w:rsid w:val="00BC5DD7"/>
    <w:rsid w:val="00BC5FF4"/>
    <w:rsid w:val="00BC61AF"/>
    <w:rsid w:val="00BC6455"/>
    <w:rsid w:val="00BC64DA"/>
    <w:rsid w:val="00BC6C18"/>
    <w:rsid w:val="00BC6DA9"/>
    <w:rsid w:val="00BC74DB"/>
    <w:rsid w:val="00BC78DA"/>
    <w:rsid w:val="00BC7C7C"/>
    <w:rsid w:val="00BD02A0"/>
    <w:rsid w:val="00BD032D"/>
    <w:rsid w:val="00BD10A5"/>
    <w:rsid w:val="00BD1AAD"/>
    <w:rsid w:val="00BD2264"/>
    <w:rsid w:val="00BD2C4D"/>
    <w:rsid w:val="00BD311A"/>
    <w:rsid w:val="00BD34D3"/>
    <w:rsid w:val="00BD38E3"/>
    <w:rsid w:val="00BD3996"/>
    <w:rsid w:val="00BD3EBB"/>
    <w:rsid w:val="00BD40FB"/>
    <w:rsid w:val="00BD463C"/>
    <w:rsid w:val="00BD5114"/>
    <w:rsid w:val="00BD5F00"/>
    <w:rsid w:val="00BD5F74"/>
    <w:rsid w:val="00BD623D"/>
    <w:rsid w:val="00BD666D"/>
    <w:rsid w:val="00BD6D5D"/>
    <w:rsid w:val="00BD725A"/>
    <w:rsid w:val="00BD7405"/>
    <w:rsid w:val="00BD74D1"/>
    <w:rsid w:val="00BD783C"/>
    <w:rsid w:val="00BD7868"/>
    <w:rsid w:val="00BD7A37"/>
    <w:rsid w:val="00BD7DC1"/>
    <w:rsid w:val="00BD7E9F"/>
    <w:rsid w:val="00BE0866"/>
    <w:rsid w:val="00BE0F7E"/>
    <w:rsid w:val="00BE1018"/>
    <w:rsid w:val="00BE1965"/>
    <w:rsid w:val="00BE1A33"/>
    <w:rsid w:val="00BE201C"/>
    <w:rsid w:val="00BE216D"/>
    <w:rsid w:val="00BE22C9"/>
    <w:rsid w:val="00BE237F"/>
    <w:rsid w:val="00BE2CFD"/>
    <w:rsid w:val="00BE2E37"/>
    <w:rsid w:val="00BE3175"/>
    <w:rsid w:val="00BE3C8D"/>
    <w:rsid w:val="00BE49B7"/>
    <w:rsid w:val="00BE4D2F"/>
    <w:rsid w:val="00BE51DC"/>
    <w:rsid w:val="00BE539F"/>
    <w:rsid w:val="00BE5531"/>
    <w:rsid w:val="00BE5A2F"/>
    <w:rsid w:val="00BE5EE3"/>
    <w:rsid w:val="00BE6221"/>
    <w:rsid w:val="00BE6412"/>
    <w:rsid w:val="00BE6B92"/>
    <w:rsid w:val="00BE743D"/>
    <w:rsid w:val="00BE749B"/>
    <w:rsid w:val="00BE7F28"/>
    <w:rsid w:val="00BF005E"/>
    <w:rsid w:val="00BF024A"/>
    <w:rsid w:val="00BF07E4"/>
    <w:rsid w:val="00BF09D8"/>
    <w:rsid w:val="00BF0AB8"/>
    <w:rsid w:val="00BF10F6"/>
    <w:rsid w:val="00BF2952"/>
    <w:rsid w:val="00BF2F0C"/>
    <w:rsid w:val="00BF3375"/>
    <w:rsid w:val="00BF3A1D"/>
    <w:rsid w:val="00BF3B39"/>
    <w:rsid w:val="00BF3F5C"/>
    <w:rsid w:val="00BF3FD9"/>
    <w:rsid w:val="00BF446E"/>
    <w:rsid w:val="00BF4511"/>
    <w:rsid w:val="00BF4871"/>
    <w:rsid w:val="00BF49FD"/>
    <w:rsid w:val="00BF4A9C"/>
    <w:rsid w:val="00BF4EC9"/>
    <w:rsid w:val="00BF551A"/>
    <w:rsid w:val="00BF6221"/>
    <w:rsid w:val="00BF6236"/>
    <w:rsid w:val="00BF6BBD"/>
    <w:rsid w:val="00BF7670"/>
    <w:rsid w:val="00BF7E7E"/>
    <w:rsid w:val="00BF7EDA"/>
    <w:rsid w:val="00C004CD"/>
    <w:rsid w:val="00C00F82"/>
    <w:rsid w:val="00C0188E"/>
    <w:rsid w:val="00C020DF"/>
    <w:rsid w:val="00C03308"/>
    <w:rsid w:val="00C03C20"/>
    <w:rsid w:val="00C03C22"/>
    <w:rsid w:val="00C0411F"/>
    <w:rsid w:val="00C04156"/>
    <w:rsid w:val="00C04A04"/>
    <w:rsid w:val="00C04ED3"/>
    <w:rsid w:val="00C04F27"/>
    <w:rsid w:val="00C0591E"/>
    <w:rsid w:val="00C059F3"/>
    <w:rsid w:val="00C05A5A"/>
    <w:rsid w:val="00C05FBD"/>
    <w:rsid w:val="00C061DA"/>
    <w:rsid w:val="00C06874"/>
    <w:rsid w:val="00C069A9"/>
    <w:rsid w:val="00C07592"/>
    <w:rsid w:val="00C077F6"/>
    <w:rsid w:val="00C07F9B"/>
    <w:rsid w:val="00C103AF"/>
    <w:rsid w:val="00C10CA4"/>
    <w:rsid w:val="00C114A8"/>
    <w:rsid w:val="00C119EA"/>
    <w:rsid w:val="00C11B53"/>
    <w:rsid w:val="00C11D98"/>
    <w:rsid w:val="00C1356B"/>
    <w:rsid w:val="00C137A6"/>
    <w:rsid w:val="00C13BE5"/>
    <w:rsid w:val="00C1423C"/>
    <w:rsid w:val="00C143DC"/>
    <w:rsid w:val="00C14542"/>
    <w:rsid w:val="00C149A4"/>
    <w:rsid w:val="00C15101"/>
    <w:rsid w:val="00C1542F"/>
    <w:rsid w:val="00C158BA"/>
    <w:rsid w:val="00C15CCC"/>
    <w:rsid w:val="00C15D30"/>
    <w:rsid w:val="00C16502"/>
    <w:rsid w:val="00C16746"/>
    <w:rsid w:val="00C16C45"/>
    <w:rsid w:val="00C1729F"/>
    <w:rsid w:val="00C172C2"/>
    <w:rsid w:val="00C17787"/>
    <w:rsid w:val="00C17817"/>
    <w:rsid w:val="00C1789B"/>
    <w:rsid w:val="00C17EC9"/>
    <w:rsid w:val="00C17F31"/>
    <w:rsid w:val="00C206D3"/>
    <w:rsid w:val="00C20B31"/>
    <w:rsid w:val="00C21033"/>
    <w:rsid w:val="00C21F10"/>
    <w:rsid w:val="00C22A33"/>
    <w:rsid w:val="00C22C55"/>
    <w:rsid w:val="00C22E2F"/>
    <w:rsid w:val="00C23347"/>
    <w:rsid w:val="00C23424"/>
    <w:rsid w:val="00C237E7"/>
    <w:rsid w:val="00C239C0"/>
    <w:rsid w:val="00C241F6"/>
    <w:rsid w:val="00C24252"/>
    <w:rsid w:val="00C24736"/>
    <w:rsid w:val="00C2475C"/>
    <w:rsid w:val="00C256EF"/>
    <w:rsid w:val="00C2582B"/>
    <w:rsid w:val="00C25DC3"/>
    <w:rsid w:val="00C261CD"/>
    <w:rsid w:val="00C266D1"/>
    <w:rsid w:val="00C269EC"/>
    <w:rsid w:val="00C26FBA"/>
    <w:rsid w:val="00C2704F"/>
    <w:rsid w:val="00C27AEA"/>
    <w:rsid w:val="00C27EB6"/>
    <w:rsid w:val="00C304C3"/>
    <w:rsid w:val="00C30D87"/>
    <w:rsid w:val="00C31280"/>
    <w:rsid w:val="00C31B60"/>
    <w:rsid w:val="00C3292F"/>
    <w:rsid w:val="00C33705"/>
    <w:rsid w:val="00C33E9C"/>
    <w:rsid w:val="00C33F96"/>
    <w:rsid w:val="00C3432A"/>
    <w:rsid w:val="00C348C2"/>
    <w:rsid w:val="00C34B38"/>
    <w:rsid w:val="00C353EE"/>
    <w:rsid w:val="00C355FB"/>
    <w:rsid w:val="00C35D5C"/>
    <w:rsid w:val="00C36209"/>
    <w:rsid w:val="00C36761"/>
    <w:rsid w:val="00C36EF2"/>
    <w:rsid w:val="00C36FC0"/>
    <w:rsid w:val="00C3745D"/>
    <w:rsid w:val="00C3768D"/>
    <w:rsid w:val="00C37848"/>
    <w:rsid w:val="00C379C0"/>
    <w:rsid w:val="00C379D1"/>
    <w:rsid w:val="00C37A85"/>
    <w:rsid w:val="00C4029C"/>
    <w:rsid w:val="00C405E8"/>
    <w:rsid w:val="00C4060A"/>
    <w:rsid w:val="00C40F9E"/>
    <w:rsid w:val="00C41169"/>
    <w:rsid w:val="00C41449"/>
    <w:rsid w:val="00C41638"/>
    <w:rsid w:val="00C41CCC"/>
    <w:rsid w:val="00C41E47"/>
    <w:rsid w:val="00C431A9"/>
    <w:rsid w:val="00C43315"/>
    <w:rsid w:val="00C439A4"/>
    <w:rsid w:val="00C43D0B"/>
    <w:rsid w:val="00C440EE"/>
    <w:rsid w:val="00C44B64"/>
    <w:rsid w:val="00C45064"/>
    <w:rsid w:val="00C45420"/>
    <w:rsid w:val="00C4569B"/>
    <w:rsid w:val="00C4582B"/>
    <w:rsid w:val="00C45932"/>
    <w:rsid w:val="00C45A54"/>
    <w:rsid w:val="00C46310"/>
    <w:rsid w:val="00C464BC"/>
    <w:rsid w:val="00C4671E"/>
    <w:rsid w:val="00C46F1E"/>
    <w:rsid w:val="00C47508"/>
    <w:rsid w:val="00C47A0C"/>
    <w:rsid w:val="00C47ADF"/>
    <w:rsid w:val="00C50004"/>
    <w:rsid w:val="00C50583"/>
    <w:rsid w:val="00C51323"/>
    <w:rsid w:val="00C51845"/>
    <w:rsid w:val="00C51B0B"/>
    <w:rsid w:val="00C51D6B"/>
    <w:rsid w:val="00C51FAF"/>
    <w:rsid w:val="00C523E6"/>
    <w:rsid w:val="00C52E70"/>
    <w:rsid w:val="00C52FCD"/>
    <w:rsid w:val="00C5300B"/>
    <w:rsid w:val="00C53201"/>
    <w:rsid w:val="00C534A1"/>
    <w:rsid w:val="00C537A4"/>
    <w:rsid w:val="00C53A0A"/>
    <w:rsid w:val="00C53FFB"/>
    <w:rsid w:val="00C541A1"/>
    <w:rsid w:val="00C544EA"/>
    <w:rsid w:val="00C5490F"/>
    <w:rsid w:val="00C54B69"/>
    <w:rsid w:val="00C55600"/>
    <w:rsid w:val="00C55D19"/>
    <w:rsid w:val="00C55F9A"/>
    <w:rsid w:val="00C56382"/>
    <w:rsid w:val="00C56BBB"/>
    <w:rsid w:val="00C572CD"/>
    <w:rsid w:val="00C57309"/>
    <w:rsid w:val="00C57EC1"/>
    <w:rsid w:val="00C6149F"/>
    <w:rsid w:val="00C618C4"/>
    <w:rsid w:val="00C61E9A"/>
    <w:rsid w:val="00C6204D"/>
    <w:rsid w:val="00C62091"/>
    <w:rsid w:val="00C6249B"/>
    <w:rsid w:val="00C62A0A"/>
    <w:rsid w:val="00C62DC3"/>
    <w:rsid w:val="00C62E7B"/>
    <w:rsid w:val="00C634AA"/>
    <w:rsid w:val="00C642E7"/>
    <w:rsid w:val="00C645B4"/>
    <w:rsid w:val="00C6484B"/>
    <w:rsid w:val="00C650E5"/>
    <w:rsid w:val="00C6531B"/>
    <w:rsid w:val="00C653B1"/>
    <w:rsid w:val="00C6563F"/>
    <w:rsid w:val="00C656F3"/>
    <w:rsid w:val="00C65811"/>
    <w:rsid w:val="00C661DF"/>
    <w:rsid w:val="00C663C5"/>
    <w:rsid w:val="00C66606"/>
    <w:rsid w:val="00C66658"/>
    <w:rsid w:val="00C66F89"/>
    <w:rsid w:val="00C6726D"/>
    <w:rsid w:val="00C67757"/>
    <w:rsid w:val="00C67788"/>
    <w:rsid w:val="00C67AA3"/>
    <w:rsid w:val="00C67C94"/>
    <w:rsid w:val="00C70059"/>
    <w:rsid w:val="00C702CD"/>
    <w:rsid w:val="00C7071F"/>
    <w:rsid w:val="00C71720"/>
    <w:rsid w:val="00C71D1F"/>
    <w:rsid w:val="00C72546"/>
    <w:rsid w:val="00C72B1D"/>
    <w:rsid w:val="00C72DAE"/>
    <w:rsid w:val="00C72F5E"/>
    <w:rsid w:val="00C73170"/>
    <w:rsid w:val="00C735F3"/>
    <w:rsid w:val="00C741F1"/>
    <w:rsid w:val="00C74ADF"/>
    <w:rsid w:val="00C74F74"/>
    <w:rsid w:val="00C75316"/>
    <w:rsid w:val="00C76093"/>
    <w:rsid w:val="00C76193"/>
    <w:rsid w:val="00C76A9A"/>
    <w:rsid w:val="00C774D6"/>
    <w:rsid w:val="00C77D45"/>
    <w:rsid w:val="00C77D89"/>
    <w:rsid w:val="00C805F9"/>
    <w:rsid w:val="00C80857"/>
    <w:rsid w:val="00C80A79"/>
    <w:rsid w:val="00C81186"/>
    <w:rsid w:val="00C818C6"/>
    <w:rsid w:val="00C81FB8"/>
    <w:rsid w:val="00C821E3"/>
    <w:rsid w:val="00C82362"/>
    <w:rsid w:val="00C82626"/>
    <w:rsid w:val="00C82C97"/>
    <w:rsid w:val="00C83B13"/>
    <w:rsid w:val="00C8430D"/>
    <w:rsid w:val="00C84596"/>
    <w:rsid w:val="00C84912"/>
    <w:rsid w:val="00C84DE2"/>
    <w:rsid w:val="00C85AEC"/>
    <w:rsid w:val="00C85ECC"/>
    <w:rsid w:val="00C8625D"/>
    <w:rsid w:val="00C86515"/>
    <w:rsid w:val="00C9001E"/>
    <w:rsid w:val="00C901D6"/>
    <w:rsid w:val="00C9037E"/>
    <w:rsid w:val="00C9057E"/>
    <w:rsid w:val="00C90A45"/>
    <w:rsid w:val="00C91552"/>
    <w:rsid w:val="00C916FD"/>
    <w:rsid w:val="00C91C1D"/>
    <w:rsid w:val="00C91CCE"/>
    <w:rsid w:val="00C9207C"/>
    <w:rsid w:val="00C925CB"/>
    <w:rsid w:val="00C928E7"/>
    <w:rsid w:val="00C93620"/>
    <w:rsid w:val="00C939BF"/>
    <w:rsid w:val="00C9402B"/>
    <w:rsid w:val="00C94399"/>
    <w:rsid w:val="00C94573"/>
    <w:rsid w:val="00C94694"/>
    <w:rsid w:val="00C94A12"/>
    <w:rsid w:val="00C94DAB"/>
    <w:rsid w:val="00C9580D"/>
    <w:rsid w:val="00C95949"/>
    <w:rsid w:val="00C95B5F"/>
    <w:rsid w:val="00C95B67"/>
    <w:rsid w:val="00C95B84"/>
    <w:rsid w:val="00C962CF"/>
    <w:rsid w:val="00C9646C"/>
    <w:rsid w:val="00C97A24"/>
    <w:rsid w:val="00C97EC5"/>
    <w:rsid w:val="00CA07B5"/>
    <w:rsid w:val="00CA0A8E"/>
    <w:rsid w:val="00CA0C64"/>
    <w:rsid w:val="00CA0EA7"/>
    <w:rsid w:val="00CA18F2"/>
    <w:rsid w:val="00CA1C01"/>
    <w:rsid w:val="00CA282F"/>
    <w:rsid w:val="00CA318C"/>
    <w:rsid w:val="00CA3279"/>
    <w:rsid w:val="00CA34F7"/>
    <w:rsid w:val="00CA3FE2"/>
    <w:rsid w:val="00CA4579"/>
    <w:rsid w:val="00CA4D87"/>
    <w:rsid w:val="00CA5547"/>
    <w:rsid w:val="00CA586D"/>
    <w:rsid w:val="00CA6248"/>
    <w:rsid w:val="00CA65F1"/>
    <w:rsid w:val="00CA6BD4"/>
    <w:rsid w:val="00CA72AB"/>
    <w:rsid w:val="00CA762D"/>
    <w:rsid w:val="00CA762E"/>
    <w:rsid w:val="00CA7CE0"/>
    <w:rsid w:val="00CA7D14"/>
    <w:rsid w:val="00CA7D70"/>
    <w:rsid w:val="00CB0886"/>
    <w:rsid w:val="00CB0BE5"/>
    <w:rsid w:val="00CB0C02"/>
    <w:rsid w:val="00CB0CFC"/>
    <w:rsid w:val="00CB0D08"/>
    <w:rsid w:val="00CB0EDF"/>
    <w:rsid w:val="00CB1067"/>
    <w:rsid w:val="00CB1189"/>
    <w:rsid w:val="00CB174F"/>
    <w:rsid w:val="00CB1763"/>
    <w:rsid w:val="00CB1D0D"/>
    <w:rsid w:val="00CB1D7F"/>
    <w:rsid w:val="00CB2209"/>
    <w:rsid w:val="00CB2320"/>
    <w:rsid w:val="00CB23EE"/>
    <w:rsid w:val="00CB2A8D"/>
    <w:rsid w:val="00CB2D47"/>
    <w:rsid w:val="00CB359E"/>
    <w:rsid w:val="00CB3632"/>
    <w:rsid w:val="00CB36C6"/>
    <w:rsid w:val="00CB3B4E"/>
    <w:rsid w:val="00CB3D6D"/>
    <w:rsid w:val="00CB3EA2"/>
    <w:rsid w:val="00CB40C3"/>
    <w:rsid w:val="00CB4790"/>
    <w:rsid w:val="00CB4D44"/>
    <w:rsid w:val="00CB5428"/>
    <w:rsid w:val="00CB6754"/>
    <w:rsid w:val="00CB6BDA"/>
    <w:rsid w:val="00CB736B"/>
    <w:rsid w:val="00CB75BE"/>
    <w:rsid w:val="00CB7D2D"/>
    <w:rsid w:val="00CB7E69"/>
    <w:rsid w:val="00CC00F8"/>
    <w:rsid w:val="00CC01BB"/>
    <w:rsid w:val="00CC03D1"/>
    <w:rsid w:val="00CC03F6"/>
    <w:rsid w:val="00CC044F"/>
    <w:rsid w:val="00CC0581"/>
    <w:rsid w:val="00CC06D0"/>
    <w:rsid w:val="00CC0EF2"/>
    <w:rsid w:val="00CC1AEB"/>
    <w:rsid w:val="00CC2120"/>
    <w:rsid w:val="00CC22D6"/>
    <w:rsid w:val="00CC244C"/>
    <w:rsid w:val="00CC2AB2"/>
    <w:rsid w:val="00CC385C"/>
    <w:rsid w:val="00CC3AD4"/>
    <w:rsid w:val="00CC3F28"/>
    <w:rsid w:val="00CC3F5E"/>
    <w:rsid w:val="00CC4526"/>
    <w:rsid w:val="00CC4973"/>
    <w:rsid w:val="00CC524F"/>
    <w:rsid w:val="00CC540D"/>
    <w:rsid w:val="00CC57C4"/>
    <w:rsid w:val="00CC59BF"/>
    <w:rsid w:val="00CC5A56"/>
    <w:rsid w:val="00CC6AB5"/>
    <w:rsid w:val="00CC6BE5"/>
    <w:rsid w:val="00CC7364"/>
    <w:rsid w:val="00CC7D71"/>
    <w:rsid w:val="00CC7DDB"/>
    <w:rsid w:val="00CD01F1"/>
    <w:rsid w:val="00CD05D5"/>
    <w:rsid w:val="00CD0E8E"/>
    <w:rsid w:val="00CD18C9"/>
    <w:rsid w:val="00CD1DBE"/>
    <w:rsid w:val="00CD1E3A"/>
    <w:rsid w:val="00CD2451"/>
    <w:rsid w:val="00CD3577"/>
    <w:rsid w:val="00CD3DD0"/>
    <w:rsid w:val="00CD3F78"/>
    <w:rsid w:val="00CD4029"/>
    <w:rsid w:val="00CD4505"/>
    <w:rsid w:val="00CD5456"/>
    <w:rsid w:val="00CD557F"/>
    <w:rsid w:val="00CD5CB5"/>
    <w:rsid w:val="00CD6638"/>
    <w:rsid w:val="00CE0127"/>
    <w:rsid w:val="00CE02B8"/>
    <w:rsid w:val="00CE0477"/>
    <w:rsid w:val="00CE065E"/>
    <w:rsid w:val="00CE06E4"/>
    <w:rsid w:val="00CE0950"/>
    <w:rsid w:val="00CE2228"/>
    <w:rsid w:val="00CE294B"/>
    <w:rsid w:val="00CE2B52"/>
    <w:rsid w:val="00CE2E3E"/>
    <w:rsid w:val="00CE3237"/>
    <w:rsid w:val="00CE37AE"/>
    <w:rsid w:val="00CE3A38"/>
    <w:rsid w:val="00CE4103"/>
    <w:rsid w:val="00CE43E7"/>
    <w:rsid w:val="00CE490B"/>
    <w:rsid w:val="00CE6245"/>
    <w:rsid w:val="00CE682F"/>
    <w:rsid w:val="00CE6B2E"/>
    <w:rsid w:val="00CE7636"/>
    <w:rsid w:val="00CE787C"/>
    <w:rsid w:val="00CE7F99"/>
    <w:rsid w:val="00CF0150"/>
    <w:rsid w:val="00CF0D3E"/>
    <w:rsid w:val="00CF0F1D"/>
    <w:rsid w:val="00CF13B1"/>
    <w:rsid w:val="00CF2AE9"/>
    <w:rsid w:val="00CF323D"/>
    <w:rsid w:val="00CF32F0"/>
    <w:rsid w:val="00CF3426"/>
    <w:rsid w:val="00CF3AA4"/>
    <w:rsid w:val="00CF3B08"/>
    <w:rsid w:val="00CF3EA9"/>
    <w:rsid w:val="00CF3F1C"/>
    <w:rsid w:val="00CF420B"/>
    <w:rsid w:val="00CF441E"/>
    <w:rsid w:val="00CF479F"/>
    <w:rsid w:val="00CF4813"/>
    <w:rsid w:val="00CF516B"/>
    <w:rsid w:val="00CF54F7"/>
    <w:rsid w:val="00CF56F8"/>
    <w:rsid w:val="00CF589C"/>
    <w:rsid w:val="00CF5904"/>
    <w:rsid w:val="00CF604E"/>
    <w:rsid w:val="00CF65F3"/>
    <w:rsid w:val="00CF6802"/>
    <w:rsid w:val="00CF6AA9"/>
    <w:rsid w:val="00CF6D03"/>
    <w:rsid w:val="00CF6E0C"/>
    <w:rsid w:val="00CF7319"/>
    <w:rsid w:val="00CF7492"/>
    <w:rsid w:val="00CF77F6"/>
    <w:rsid w:val="00CF7BDD"/>
    <w:rsid w:val="00CF7E28"/>
    <w:rsid w:val="00CF7EBC"/>
    <w:rsid w:val="00D00676"/>
    <w:rsid w:val="00D00CC1"/>
    <w:rsid w:val="00D014DA"/>
    <w:rsid w:val="00D01517"/>
    <w:rsid w:val="00D01DCB"/>
    <w:rsid w:val="00D02BF6"/>
    <w:rsid w:val="00D02C8E"/>
    <w:rsid w:val="00D03ACA"/>
    <w:rsid w:val="00D03E43"/>
    <w:rsid w:val="00D043AC"/>
    <w:rsid w:val="00D044D2"/>
    <w:rsid w:val="00D046F2"/>
    <w:rsid w:val="00D04EB4"/>
    <w:rsid w:val="00D04FEE"/>
    <w:rsid w:val="00D05224"/>
    <w:rsid w:val="00D058A2"/>
    <w:rsid w:val="00D05C49"/>
    <w:rsid w:val="00D0656E"/>
    <w:rsid w:val="00D07103"/>
    <w:rsid w:val="00D0722F"/>
    <w:rsid w:val="00D0760A"/>
    <w:rsid w:val="00D079C9"/>
    <w:rsid w:val="00D07C93"/>
    <w:rsid w:val="00D102B2"/>
    <w:rsid w:val="00D103B5"/>
    <w:rsid w:val="00D10B08"/>
    <w:rsid w:val="00D10D2E"/>
    <w:rsid w:val="00D10D38"/>
    <w:rsid w:val="00D10DDC"/>
    <w:rsid w:val="00D112F6"/>
    <w:rsid w:val="00D11767"/>
    <w:rsid w:val="00D118D2"/>
    <w:rsid w:val="00D11C7C"/>
    <w:rsid w:val="00D12464"/>
    <w:rsid w:val="00D1284D"/>
    <w:rsid w:val="00D12959"/>
    <w:rsid w:val="00D12C2B"/>
    <w:rsid w:val="00D12D6C"/>
    <w:rsid w:val="00D12DD0"/>
    <w:rsid w:val="00D13196"/>
    <w:rsid w:val="00D131BF"/>
    <w:rsid w:val="00D1372D"/>
    <w:rsid w:val="00D13925"/>
    <w:rsid w:val="00D13C32"/>
    <w:rsid w:val="00D142A1"/>
    <w:rsid w:val="00D14306"/>
    <w:rsid w:val="00D14A2A"/>
    <w:rsid w:val="00D154ED"/>
    <w:rsid w:val="00D15869"/>
    <w:rsid w:val="00D16670"/>
    <w:rsid w:val="00D166AD"/>
    <w:rsid w:val="00D169EA"/>
    <w:rsid w:val="00D171DF"/>
    <w:rsid w:val="00D17AA9"/>
    <w:rsid w:val="00D20038"/>
    <w:rsid w:val="00D20070"/>
    <w:rsid w:val="00D20071"/>
    <w:rsid w:val="00D206D1"/>
    <w:rsid w:val="00D2099A"/>
    <w:rsid w:val="00D20ACF"/>
    <w:rsid w:val="00D2109B"/>
    <w:rsid w:val="00D21439"/>
    <w:rsid w:val="00D215AC"/>
    <w:rsid w:val="00D215F1"/>
    <w:rsid w:val="00D21782"/>
    <w:rsid w:val="00D217B5"/>
    <w:rsid w:val="00D219EF"/>
    <w:rsid w:val="00D22215"/>
    <w:rsid w:val="00D22879"/>
    <w:rsid w:val="00D22E40"/>
    <w:rsid w:val="00D23452"/>
    <w:rsid w:val="00D2462E"/>
    <w:rsid w:val="00D24A6B"/>
    <w:rsid w:val="00D25B71"/>
    <w:rsid w:val="00D269D4"/>
    <w:rsid w:val="00D26AD0"/>
    <w:rsid w:val="00D26B74"/>
    <w:rsid w:val="00D26DE0"/>
    <w:rsid w:val="00D26E28"/>
    <w:rsid w:val="00D279D3"/>
    <w:rsid w:val="00D303B8"/>
    <w:rsid w:val="00D30742"/>
    <w:rsid w:val="00D30CD7"/>
    <w:rsid w:val="00D30DC4"/>
    <w:rsid w:val="00D31462"/>
    <w:rsid w:val="00D31978"/>
    <w:rsid w:val="00D32496"/>
    <w:rsid w:val="00D32984"/>
    <w:rsid w:val="00D32D5A"/>
    <w:rsid w:val="00D330D7"/>
    <w:rsid w:val="00D334E3"/>
    <w:rsid w:val="00D335BD"/>
    <w:rsid w:val="00D33A96"/>
    <w:rsid w:val="00D33B7F"/>
    <w:rsid w:val="00D340D5"/>
    <w:rsid w:val="00D34EE1"/>
    <w:rsid w:val="00D355F7"/>
    <w:rsid w:val="00D357A4"/>
    <w:rsid w:val="00D357EF"/>
    <w:rsid w:val="00D358DF"/>
    <w:rsid w:val="00D35C40"/>
    <w:rsid w:val="00D35F63"/>
    <w:rsid w:val="00D3629F"/>
    <w:rsid w:val="00D364F6"/>
    <w:rsid w:val="00D36630"/>
    <w:rsid w:val="00D36E8E"/>
    <w:rsid w:val="00D37416"/>
    <w:rsid w:val="00D37E4A"/>
    <w:rsid w:val="00D4002B"/>
    <w:rsid w:val="00D409E2"/>
    <w:rsid w:val="00D41A3B"/>
    <w:rsid w:val="00D41AD0"/>
    <w:rsid w:val="00D42073"/>
    <w:rsid w:val="00D426F1"/>
    <w:rsid w:val="00D432C4"/>
    <w:rsid w:val="00D43C60"/>
    <w:rsid w:val="00D43FE6"/>
    <w:rsid w:val="00D44B6A"/>
    <w:rsid w:val="00D44CE6"/>
    <w:rsid w:val="00D44FAC"/>
    <w:rsid w:val="00D45003"/>
    <w:rsid w:val="00D45100"/>
    <w:rsid w:val="00D4563E"/>
    <w:rsid w:val="00D45CE3"/>
    <w:rsid w:val="00D46650"/>
    <w:rsid w:val="00D469F3"/>
    <w:rsid w:val="00D46AB3"/>
    <w:rsid w:val="00D46C75"/>
    <w:rsid w:val="00D47D3D"/>
    <w:rsid w:val="00D47E8B"/>
    <w:rsid w:val="00D50F94"/>
    <w:rsid w:val="00D50FCB"/>
    <w:rsid w:val="00D51875"/>
    <w:rsid w:val="00D51C58"/>
    <w:rsid w:val="00D51CF5"/>
    <w:rsid w:val="00D5243B"/>
    <w:rsid w:val="00D52469"/>
    <w:rsid w:val="00D528DB"/>
    <w:rsid w:val="00D533F5"/>
    <w:rsid w:val="00D53867"/>
    <w:rsid w:val="00D53BCE"/>
    <w:rsid w:val="00D54883"/>
    <w:rsid w:val="00D54925"/>
    <w:rsid w:val="00D54E35"/>
    <w:rsid w:val="00D54FB4"/>
    <w:rsid w:val="00D5514F"/>
    <w:rsid w:val="00D55986"/>
    <w:rsid w:val="00D559A1"/>
    <w:rsid w:val="00D55BE1"/>
    <w:rsid w:val="00D56037"/>
    <w:rsid w:val="00D5674F"/>
    <w:rsid w:val="00D56939"/>
    <w:rsid w:val="00D57283"/>
    <w:rsid w:val="00D579C2"/>
    <w:rsid w:val="00D57A73"/>
    <w:rsid w:val="00D60461"/>
    <w:rsid w:val="00D60B93"/>
    <w:rsid w:val="00D60BD8"/>
    <w:rsid w:val="00D612F7"/>
    <w:rsid w:val="00D61BE3"/>
    <w:rsid w:val="00D61D30"/>
    <w:rsid w:val="00D62BD3"/>
    <w:rsid w:val="00D63922"/>
    <w:rsid w:val="00D63C47"/>
    <w:rsid w:val="00D63C5C"/>
    <w:rsid w:val="00D64327"/>
    <w:rsid w:val="00D64C10"/>
    <w:rsid w:val="00D652C1"/>
    <w:rsid w:val="00D655A2"/>
    <w:rsid w:val="00D658B3"/>
    <w:rsid w:val="00D65B74"/>
    <w:rsid w:val="00D65DF8"/>
    <w:rsid w:val="00D6624C"/>
    <w:rsid w:val="00D66D59"/>
    <w:rsid w:val="00D673CE"/>
    <w:rsid w:val="00D675B7"/>
    <w:rsid w:val="00D6781A"/>
    <w:rsid w:val="00D67B84"/>
    <w:rsid w:val="00D7055D"/>
    <w:rsid w:val="00D70567"/>
    <w:rsid w:val="00D706C2"/>
    <w:rsid w:val="00D709C8"/>
    <w:rsid w:val="00D7138D"/>
    <w:rsid w:val="00D7184A"/>
    <w:rsid w:val="00D728C6"/>
    <w:rsid w:val="00D72CDC"/>
    <w:rsid w:val="00D72EBA"/>
    <w:rsid w:val="00D733E5"/>
    <w:rsid w:val="00D7342E"/>
    <w:rsid w:val="00D73520"/>
    <w:rsid w:val="00D736E8"/>
    <w:rsid w:val="00D73914"/>
    <w:rsid w:val="00D74036"/>
    <w:rsid w:val="00D7426D"/>
    <w:rsid w:val="00D7438F"/>
    <w:rsid w:val="00D751D4"/>
    <w:rsid w:val="00D752EB"/>
    <w:rsid w:val="00D75A01"/>
    <w:rsid w:val="00D75BFB"/>
    <w:rsid w:val="00D76199"/>
    <w:rsid w:val="00D76432"/>
    <w:rsid w:val="00D766E4"/>
    <w:rsid w:val="00D76BF1"/>
    <w:rsid w:val="00D77383"/>
    <w:rsid w:val="00D775CD"/>
    <w:rsid w:val="00D77B82"/>
    <w:rsid w:val="00D80504"/>
    <w:rsid w:val="00D83200"/>
    <w:rsid w:val="00D833D2"/>
    <w:rsid w:val="00D83404"/>
    <w:rsid w:val="00D83CDD"/>
    <w:rsid w:val="00D83EFF"/>
    <w:rsid w:val="00D83FC7"/>
    <w:rsid w:val="00D84075"/>
    <w:rsid w:val="00D84BA2"/>
    <w:rsid w:val="00D857A2"/>
    <w:rsid w:val="00D859C0"/>
    <w:rsid w:val="00D85B4B"/>
    <w:rsid w:val="00D85F82"/>
    <w:rsid w:val="00D8699F"/>
    <w:rsid w:val="00D8725A"/>
    <w:rsid w:val="00D87713"/>
    <w:rsid w:val="00D91115"/>
    <w:rsid w:val="00D9151E"/>
    <w:rsid w:val="00D916BA"/>
    <w:rsid w:val="00D91A8D"/>
    <w:rsid w:val="00D91E2E"/>
    <w:rsid w:val="00D91FB4"/>
    <w:rsid w:val="00D91FBE"/>
    <w:rsid w:val="00D9207B"/>
    <w:rsid w:val="00D93620"/>
    <w:rsid w:val="00D93EF2"/>
    <w:rsid w:val="00D94187"/>
    <w:rsid w:val="00D942DA"/>
    <w:rsid w:val="00D94A9B"/>
    <w:rsid w:val="00D94B60"/>
    <w:rsid w:val="00D95843"/>
    <w:rsid w:val="00D95C5E"/>
    <w:rsid w:val="00D9616F"/>
    <w:rsid w:val="00D9639E"/>
    <w:rsid w:val="00D96670"/>
    <w:rsid w:val="00D96888"/>
    <w:rsid w:val="00D96918"/>
    <w:rsid w:val="00D97DAC"/>
    <w:rsid w:val="00D97EE8"/>
    <w:rsid w:val="00D97F1D"/>
    <w:rsid w:val="00D97F46"/>
    <w:rsid w:val="00DA01CF"/>
    <w:rsid w:val="00DA03DE"/>
    <w:rsid w:val="00DA08E4"/>
    <w:rsid w:val="00DA098E"/>
    <w:rsid w:val="00DA1468"/>
    <w:rsid w:val="00DA16D9"/>
    <w:rsid w:val="00DA1859"/>
    <w:rsid w:val="00DA214D"/>
    <w:rsid w:val="00DA23AF"/>
    <w:rsid w:val="00DA26BB"/>
    <w:rsid w:val="00DA2DE6"/>
    <w:rsid w:val="00DA2E33"/>
    <w:rsid w:val="00DA3046"/>
    <w:rsid w:val="00DA3974"/>
    <w:rsid w:val="00DA400F"/>
    <w:rsid w:val="00DA5226"/>
    <w:rsid w:val="00DA52AA"/>
    <w:rsid w:val="00DA5564"/>
    <w:rsid w:val="00DA56D3"/>
    <w:rsid w:val="00DA5893"/>
    <w:rsid w:val="00DA6161"/>
    <w:rsid w:val="00DA6539"/>
    <w:rsid w:val="00DA672D"/>
    <w:rsid w:val="00DA6904"/>
    <w:rsid w:val="00DA77C3"/>
    <w:rsid w:val="00DA7FA3"/>
    <w:rsid w:val="00DB0E38"/>
    <w:rsid w:val="00DB1024"/>
    <w:rsid w:val="00DB14A4"/>
    <w:rsid w:val="00DB15F8"/>
    <w:rsid w:val="00DB160B"/>
    <w:rsid w:val="00DB1CE3"/>
    <w:rsid w:val="00DB1FB6"/>
    <w:rsid w:val="00DB24F9"/>
    <w:rsid w:val="00DB331A"/>
    <w:rsid w:val="00DB34E7"/>
    <w:rsid w:val="00DB3E3E"/>
    <w:rsid w:val="00DB3E40"/>
    <w:rsid w:val="00DB4412"/>
    <w:rsid w:val="00DB49C7"/>
    <w:rsid w:val="00DB51CE"/>
    <w:rsid w:val="00DB59C1"/>
    <w:rsid w:val="00DB5D1B"/>
    <w:rsid w:val="00DB6326"/>
    <w:rsid w:val="00DB6C36"/>
    <w:rsid w:val="00DB6EB3"/>
    <w:rsid w:val="00DB72E1"/>
    <w:rsid w:val="00DB734C"/>
    <w:rsid w:val="00DB7AC9"/>
    <w:rsid w:val="00DC01F4"/>
    <w:rsid w:val="00DC0C31"/>
    <w:rsid w:val="00DC0DB5"/>
    <w:rsid w:val="00DC0E6C"/>
    <w:rsid w:val="00DC12D7"/>
    <w:rsid w:val="00DC13F4"/>
    <w:rsid w:val="00DC153A"/>
    <w:rsid w:val="00DC196C"/>
    <w:rsid w:val="00DC1B1B"/>
    <w:rsid w:val="00DC1CE3"/>
    <w:rsid w:val="00DC23FB"/>
    <w:rsid w:val="00DC2991"/>
    <w:rsid w:val="00DC2DF2"/>
    <w:rsid w:val="00DC3945"/>
    <w:rsid w:val="00DC3F44"/>
    <w:rsid w:val="00DC4253"/>
    <w:rsid w:val="00DC4571"/>
    <w:rsid w:val="00DC4873"/>
    <w:rsid w:val="00DC5891"/>
    <w:rsid w:val="00DC5BDD"/>
    <w:rsid w:val="00DC5CA4"/>
    <w:rsid w:val="00DC613A"/>
    <w:rsid w:val="00DC6184"/>
    <w:rsid w:val="00DC6753"/>
    <w:rsid w:val="00DC6830"/>
    <w:rsid w:val="00DC6E78"/>
    <w:rsid w:val="00DC6FB4"/>
    <w:rsid w:val="00DC720F"/>
    <w:rsid w:val="00DC72F5"/>
    <w:rsid w:val="00DC7EB6"/>
    <w:rsid w:val="00DD01DD"/>
    <w:rsid w:val="00DD02E0"/>
    <w:rsid w:val="00DD07E9"/>
    <w:rsid w:val="00DD1448"/>
    <w:rsid w:val="00DD19D4"/>
    <w:rsid w:val="00DD2545"/>
    <w:rsid w:val="00DD2606"/>
    <w:rsid w:val="00DD2B81"/>
    <w:rsid w:val="00DD37C4"/>
    <w:rsid w:val="00DD3A87"/>
    <w:rsid w:val="00DD3B57"/>
    <w:rsid w:val="00DD3BA4"/>
    <w:rsid w:val="00DD418E"/>
    <w:rsid w:val="00DD4210"/>
    <w:rsid w:val="00DD42C3"/>
    <w:rsid w:val="00DD42C6"/>
    <w:rsid w:val="00DD4359"/>
    <w:rsid w:val="00DD4710"/>
    <w:rsid w:val="00DD4FA3"/>
    <w:rsid w:val="00DD5CB5"/>
    <w:rsid w:val="00DD6379"/>
    <w:rsid w:val="00DD6828"/>
    <w:rsid w:val="00DD6AEB"/>
    <w:rsid w:val="00DD6E00"/>
    <w:rsid w:val="00DD71B7"/>
    <w:rsid w:val="00DD7EE8"/>
    <w:rsid w:val="00DE09EA"/>
    <w:rsid w:val="00DE108E"/>
    <w:rsid w:val="00DE1226"/>
    <w:rsid w:val="00DE175D"/>
    <w:rsid w:val="00DE1AFE"/>
    <w:rsid w:val="00DE234D"/>
    <w:rsid w:val="00DE2474"/>
    <w:rsid w:val="00DE2D5C"/>
    <w:rsid w:val="00DE34B4"/>
    <w:rsid w:val="00DE3D71"/>
    <w:rsid w:val="00DE3EA3"/>
    <w:rsid w:val="00DE4775"/>
    <w:rsid w:val="00DE4A62"/>
    <w:rsid w:val="00DE5870"/>
    <w:rsid w:val="00DE5D74"/>
    <w:rsid w:val="00DE5ED5"/>
    <w:rsid w:val="00DE5F56"/>
    <w:rsid w:val="00DE646E"/>
    <w:rsid w:val="00DE6904"/>
    <w:rsid w:val="00DE6932"/>
    <w:rsid w:val="00DE7461"/>
    <w:rsid w:val="00DE767E"/>
    <w:rsid w:val="00DE7A94"/>
    <w:rsid w:val="00DE7F32"/>
    <w:rsid w:val="00DF017C"/>
    <w:rsid w:val="00DF0C6D"/>
    <w:rsid w:val="00DF0E9E"/>
    <w:rsid w:val="00DF0FA8"/>
    <w:rsid w:val="00DF13CB"/>
    <w:rsid w:val="00DF191E"/>
    <w:rsid w:val="00DF200D"/>
    <w:rsid w:val="00DF2302"/>
    <w:rsid w:val="00DF2498"/>
    <w:rsid w:val="00DF26C3"/>
    <w:rsid w:val="00DF2885"/>
    <w:rsid w:val="00DF32B5"/>
    <w:rsid w:val="00DF34D3"/>
    <w:rsid w:val="00DF4C30"/>
    <w:rsid w:val="00DF4D8D"/>
    <w:rsid w:val="00DF5320"/>
    <w:rsid w:val="00DF62E9"/>
    <w:rsid w:val="00DF6661"/>
    <w:rsid w:val="00DF6C4F"/>
    <w:rsid w:val="00DF7037"/>
    <w:rsid w:val="00DF71B2"/>
    <w:rsid w:val="00DF738B"/>
    <w:rsid w:val="00DF7A19"/>
    <w:rsid w:val="00E000F5"/>
    <w:rsid w:val="00E00856"/>
    <w:rsid w:val="00E00942"/>
    <w:rsid w:val="00E00F33"/>
    <w:rsid w:val="00E01373"/>
    <w:rsid w:val="00E013FE"/>
    <w:rsid w:val="00E01871"/>
    <w:rsid w:val="00E01A51"/>
    <w:rsid w:val="00E01BC1"/>
    <w:rsid w:val="00E01E52"/>
    <w:rsid w:val="00E01FF7"/>
    <w:rsid w:val="00E0268E"/>
    <w:rsid w:val="00E029C9"/>
    <w:rsid w:val="00E02AEA"/>
    <w:rsid w:val="00E02C30"/>
    <w:rsid w:val="00E039FC"/>
    <w:rsid w:val="00E03C50"/>
    <w:rsid w:val="00E03DD6"/>
    <w:rsid w:val="00E047B1"/>
    <w:rsid w:val="00E0488E"/>
    <w:rsid w:val="00E04C52"/>
    <w:rsid w:val="00E04CCD"/>
    <w:rsid w:val="00E053EE"/>
    <w:rsid w:val="00E06091"/>
    <w:rsid w:val="00E0664C"/>
    <w:rsid w:val="00E069E3"/>
    <w:rsid w:val="00E06C4A"/>
    <w:rsid w:val="00E06E5D"/>
    <w:rsid w:val="00E07046"/>
    <w:rsid w:val="00E1018D"/>
    <w:rsid w:val="00E1022F"/>
    <w:rsid w:val="00E1029F"/>
    <w:rsid w:val="00E10CFA"/>
    <w:rsid w:val="00E10D83"/>
    <w:rsid w:val="00E116DA"/>
    <w:rsid w:val="00E12982"/>
    <w:rsid w:val="00E1351D"/>
    <w:rsid w:val="00E13737"/>
    <w:rsid w:val="00E13CD5"/>
    <w:rsid w:val="00E13FFB"/>
    <w:rsid w:val="00E14936"/>
    <w:rsid w:val="00E14A68"/>
    <w:rsid w:val="00E1636A"/>
    <w:rsid w:val="00E1638B"/>
    <w:rsid w:val="00E1651C"/>
    <w:rsid w:val="00E165BE"/>
    <w:rsid w:val="00E1680B"/>
    <w:rsid w:val="00E16CE2"/>
    <w:rsid w:val="00E170C4"/>
    <w:rsid w:val="00E176E0"/>
    <w:rsid w:val="00E17750"/>
    <w:rsid w:val="00E17A4E"/>
    <w:rsid w:val="00E20387"/>
    <w:rsid w:val="00E207FD"/>
    <w:rsid w:val="00E20B99"/>
    <w:rsid w:val="00E20D87"/>
    <w:rsid w:val="00E21A22"/>
    <w:rsid w:val="00E21E73"/>
    <w:rsid w:val="00E2216C"/>
    <w:rsid w:val="00E224DB"/>
    <w:rsid w:val="00E22A9A"/>
    <w:rsid w:val="00E22C04"/>
    <w:rsid w:val="00E22E79"/>
    <w:rsid w:val="00E22F61"/>
    <w:rsid w:val="00E230D5"/>
    <w:rsid w:val="00E233B8"/>
    <w:rsid w:val="00E23FB8"/>
    <w:rsid w:val="00E23FFD"/>
    <w:rsid w:val="00E240D0"/>
    <w:rsid w:val="00E241EB"/>
    <w:rsid w:val="00E24378"/>
    <w:rsid w:val="00E24835"/>
    <w:rsid w:val="00E25422"/>
    <w:rsid w:val="00E259BE"/>
    <w:rsid w:val="00E25C29"/>
    <w:rsid w:val="00E263CC"/>
    <w:rsid w:val="00E26B8D"/>
    <w:rsid w:val="00E26ECA"/>
    <w:rsid w:val="00E273FE"/>
    <w:rsid w:val="00E274D9"/>
    <w:rsid w:val="00E27DDA"/>
    <w:rsid w:val="00E27FD3"/>
    <w:rsid w:val="00E301A0"/>
    <w:rsid w:val="00E3078A"/>
    <w:rsid w:val="00E30836"/>
    <w:rsid w:val="00E30B05"/>
    <w:rsid w:val="00E30FCC"/>
    <w:rsid w:val="00E311E0"/>
    <w:rsid w:val="00E31692"/>
    <w:rsid w:val="00E31958"/>
    <w:rsid w:val="00E32A08"/>
    <w:rsid w:val="00E32BEF"/>
    <w:rsid w:val="00E32F28"/>
    <w:rsid w:val="00E33CE7"/>
    <w:rsid w:val="00E3441D"/>
    <w:rsid w:val="00E34893"/>
    <w:rsid w:val="00E34FD5"/>
    <w:rsid w:val="00E353F0"/>
    <w:rsid w:val="00E35E20"/>
    <w:rsid w:val="00E36C8B"/>
    <w:rsid w:val="00E36CDD"/>
    <w:rsid w:val="00E36E94"/>
    <w:rsid w:val="00E36ECC"/>
    <w:rsid w:val="00E3711E"/>
    <w:rsid w:val="00E3739D"/>
    <w:rsid w:val="00E374C0"/>
    <w:rsid w:val="00E3769E"/>
    <w:rsid w:val="00E40541"/>
    <w:rsid w:val="00E40621"/>
    <w:rsid w:val="00E40BC6"/>
    <w:rsid w:val="00E410FE"/>
    <w:rsid w:val="00E41E1B"/>
    <w:rsid w:val="00E41ED1"/>
    <w:rsid w:val="00E42011"/>
    <w:rsid w:val="00E43342"/>
    <w:rsid w:val="00E43537"/>
    <w:rsid w:val="00E43580"/>
    <w:rsid w:val="00E43CC1"/>
    <w:rsid w:val="00E43D07"/>
    <w:rsid w:val="00E43E08"/>
    <w:rsid w:val="00E44583"/>
    <w:rsid w:val="00E44E65"/>
    <w:rsid w:val="00E4508A"/>
    <w:rsid w:val="00E4641C"/>
    <w:rsid w:val="00E464EF"/>
    <w:rsid w:val="00E46ACA"/>
    <w:rsid w:val="00E479D2"/>
    <w:rsid w:val="00E47AA9"/>
    <w:rsid w:val="00E47B4F"/>
    <w:rsid w:val="00E47C5F"/>
    <w:rsid w:val="00E47EBB"/>
    <w:rsid w:val="00E47EDB"/>
    <w:rsid w:val="00E50348"/>
    <w:rsid w:val="00E506FB"/>
    <w:rsid w:val="00E50852"/>
    <w:rsid w:val="00E50DD8"/>
    <w:rsid w:val="00E514FB"/>
    <w:rsid w:val="00E51919"/>
    <w:rsid w:val="00E51A33"/>
    <w:rsid w:val="00E52431"/>
    <w:rsid w:val="00E5260A"/>
    <w:rsid w:val="00E52F1C"/>
    <w:rsid w:val="00E538DD"/>
    <w:rsid w:val="00E539FC"/>
    <w:rsid w:val="00E54582"/>
    <w:rsid w:val="00E54696"/>
    <w:rsid w:val="00E5485B"/>
    <w:rsid w:val="00E54950"/>
    <w:rsid w:val="00E549CC"/>
    <w:rsid w:val="00E549CD"/>
    <w:rsid w:val="00E54A68"/>
    <w:rsid w:val="00E54DB5"/>
    <w:rsid w:val="00E55216"/>
    <w:rsid w:val="00E55BD6"/>
    <w:rsid w:val="00E55C40"/>
    <w:rsid w:val="00E55F18"/>
    <w:rsid w:val="00E57191"/>
    <w:rsid w:val="00E571B3"/>
    <w:rsid w:val="00E57234"/>
    <w:rsid w:val="00E5739F"/>
    <w:rsid w:val="00E57739"/>
    <w:rsid w:val="00E5784D"/>
    <w:rsid w:val="00E57FEE"/>
    <w:rsid w:val="00E60126"/>
    <w:rsid w:val="00E603F1"/>
    <w:rsid w:val="00E60655"/>
    <w:rsid w:val="00E60B25"/>
    <w:rsid w:val="00E6199E"/>
    <w:rsid w:val="00E61AC0"/>
    <w:rsid w:val="00E61DEF"/>
    <w:rsid w:val="00E61FF5"/>
    <w:rsid w:val="00E625C1"/>
    <w:rsid w:val="00E62654"/>
    <w:rsid w:val="00E62B9A"/>
    <w:rsid w:val="00E62BFC"/>
    <w:rsid w:val="00E63460"/>
    <w:rsid w:val="00E634C0"/>
    <w:rsid w:val="00E639D5"/>
    <w:rsid w:val="00E63DD6"/>
    <w:rsid w:val="00E645CE"/>
    <w:rsid w:val="00E64927"/>
    <w:rsid w:val="00E64A8B"/>
    <w:rsid w:val="00E64AD8"/>
    <w:rsid w:val="00E64F3C"/>
    <w:rsid w:val="00E65F5B"/>
    <w:rsid w:val="00E66285"/>
    <w:rsid w:val="00E664AF"/>
    <w:rsid w:val="00E6651F"/>
    <w:rsid w:val="00E666E5"/>
    <w:rsid w:val="00E66959"/>
    <w:rsid w:val="00E66EA1"/>
    <w:rsid w:val="00E66F3D"/>
    <w:rsid w:val="00E67624"/>
    <w:rsid w:val="00E67DAA"/>
    <w:rsid w:val="00E67DBD"/>
    <w:rsid w:val="00E67EF3"/>
    <w:rsid w:val="00E700F5"/>
    <w:rsid w:val="00E70A2D"/>
    <w:rsid w:val="00E70AEC"/>
    <w:rsid w:val="00E70F04"/>
    <w:rsid w:val="00E70F4A"/>
    <w:rsid w:val="00E715AA"/>
    <w:rsid w:val="00E71B87"/>
    <w:rsid w:val="00E71E3C"/>
    <w:rsid w:val="00E71F49"/>
    <w:rsid w:val="00E72ADE"/>
    <w:rsid w:val="00E730D6"/>
    <w:rsid w:val="00E7313E"/>
    <w:rsid w:val="00E73961"/>
    <w:rsid w:val="00E73CC4"/>
    <w:rsid w:val="00E73F0B"/>
    <w:rsid w:val="00E747F8"/>
    <w:rsid w:val="00E748BB"/>
    <w:rsid w:val="00E74E72"/>
    <w:rsid w:val="00E752AC"/>
    <w:rsid w:val="00E75D47"/>
    <w:rsid w:val="00E75DE8"/>
    <w:rsid w:val="00E762DF"/>
    <w:rsid w:val="00E769D5"/>
    <w:rsid w:val="00E76A03"/>
    <w:rsid w:val="00E76A81"/>
    <w:rsid w:val="00E76D2F"/>
    <w:rsid w:val="00E76E47"/>
    <w:rsid w:val="00E7786C"/>
    <w:rsid w:val="00E77A5A"/>
    <w:rsid w:val="00E77DD2"/>
    <w:rsid w:val="00E80BD7"/>
    <w:rsid w:val="00E8134A"/>
    <w:rsid w:val="00E81CAD"/>
    <w:rsid w:val="00E82151"/>
    <w:rsid w:val="00E82226"/>
    <w:rsid w:val="00E82543"/>
    <w:rsid w:val="00E82FF2"/>
    <w:rsid w:val="00E83009"/>
    <w:rsid w:val="00E83181"/>
    <w:rsid w:val="00E83253"/>
    <w:rsid w:val="00E832EB"/>
    <w:rsid w:val="00E8357A"/>
    <w:rsid w:val="00E83AFE"/>
    <w:rsid w:val="00E8418F"/>
    <w:rsid w:val="00E849DB"/>
    <w:rsid w:val="00E84F38"/>
    <w:rsid w:val="00E8599F"/>
    <w:rsid w:val="00E85D57"/>
    <w:rsid w:val="00E86195"/>
    <w:rsid w:val="00E86283"/>
    <w:rsid w:val="00E868AC"/>
    <w:rsid w:val="00E86D42"/>
    <w:rsid w:val="00E87922"/>
    <w:rsid w:val="00E87EA0"/>
    <w:rsid w:val="00E9082A"/>
    <w:rsid w:val="00E90D99"/>
    <w:rsid w:val="00E90F03"/>
    <w:rsid w:val="00E91116"/>
    <w:rsid w:val="00E915C9"/>
    <w:rsid w:val="00E92031"/>
    <w:rsid w:val="00E928B5"/>
    <w:rsid w:val="00E92C0A"/>
    <w:rsid w:val="00E93C32"/>
    <w:rsid w:val="00E93F90"/>
    <w:rsid w:val="00E940BC"/>
    <w:rsid w:val="00E943AF"/>
    <w:rsid w:val="00E94491"/>
    <w:rsid w:val="00E945B4"/>
    <w:rsid w:val="00E946A1"/>
    <w:rsid w:val="00E9482D"/>
    <w:rsid w:val="00E9485E"/>
    <w:rsid w:val="00E9539D"/>
    <w:rsid w:val="00E957DB"/>
    <w:rsid w:val="00E958AF"/>
    <w:rsid w:val="00E95FBF"/>
    <w:rsid w:val="00E96071"/>
    <w:rsid w:val="00E969CA"/>
    <w:rsid w:val="00E96C89"/>
    <w:rsid w:val="00E9773A"/>
    <w:rsid w:val="00E97824"/>
    <w:rsid w:val="00E97952"/>
    <w:rsid w:val="00E97F43"/>
    <w:rsid w:val="00EA0151"/>
    <w:rsid w:val="00EA04A1"/>
    <w:rsid w:val="00EA0667"/>
    <w:rsid w:val="00EA0FC0"/>
    <w:rsid w:val="00EA121B"/>
    <w:rsid w:val="00EA1381"/>
    <w:rsid w:val="00EA1B5F"/>
    <w:rsid w:val="00EA2305"/>
    <w:rsid w:val="00EA2EF8"/>
    <w:rsid w:val="00EA38E9"/>
    <w:rsid w:val="00EA3C42"/>
    <w:rsid w:val="00EA40A7"/>
    <w:rsid w:val="00EA42FE"/>
    <w:rsid w:val="00EA4A70"/>
    <w:rsid w:val="00EA4EC9"/>
    <w:rsid w:val="00EA50B3"/>
    <w:rsid w:val="00EA50BB"/>
    <w:rsid w:val="00EA543F"/>
    <w:rsid w:val="00EA55C3"/>
    <w:rsid w:val="00EA5703"/>
    <w:rsid w:val="00EA5CBF"/>
    <w:rsid w:val="00EA616B"/>
    <w:rsid w:val="00EA6246"/>
    <w:rsid w:val="00EA62EF"/>
    <w:rsid w:val="00EA6463"/>
    <w:rsid w:val="00EA6B1D"/>
    <w:rsid w:val="00EA6D72"/>
    <w:rsid w:val="00EA6E14"/>
    <w:rsid w:val="00EA6E85"/>
    <w:rsid w:val="00EA7305"/>
    <w:rsid w:val="00EA7CEA"/>
    <w:rsid w:val="00EB02EE"/>
    <w:rsid w:val="00EB0725"/>
    <w:rsid w:val="00EB0DCD"/>
    <w:rsid w:val="00EB14A5"/>
    <w:rsid w:val="00EB1BDA"/>
    <w:rsid w:val="00EB1D56"/>
    <w:rsid w:val="00EB1EE6"/>
    <w:rsid w:val="00EB234B"/>
    <w:rsid w:val="00EB2BDB"/>
    <w:rsid w:val="00EB38A6"/>
    <w:rsid w:val="00EB3EBA"/>
    <w:rsid w:val="00EB4A27"/>
    <w:rsid w:val="00EB4AA6"/>
    <w:rsid w:val="00EB4D6D"/>
    <w:rsid w:val="00EB4DCE"/>
    <w:rsid w:val="00EB5058"/>
    <w:rsid w:val="00EB553E"/>
    <w:rsid w:val="00EB5D14"/>
    <w:rsid w:val="00EB6508"/>
    <w:rsid w:val="00EB6DBA"/>
    <w:rsid w:val="00EB72F6"/>
    <w:rsid w:val="00EB74E2"/>
    <w:rsid w:val="00EB7560"/>
    <w:rsid w:val="00EB7675"/>
    <w:rsid w:val="00EB77E5"/>
    <w:rsid w:val="00EB7C43"/>
    <w:rsid w:val="00EC006F"/>
    <w:rsid w:val="00EC0C2F"/>
    <w:rsid w:val="00EC0D00"/>
    <w:rsid w:val="00EC0DF9"/>
    <w:rsid w:val="00EC17F1"/>
    <w:rsid w:val="00EC1D95"/>
    <w:rsid w:val="00EC26F5"/>
    <w:rsid w:val="00EC3742"/>
    <w:rsid w:val="00EC3DE2"/>
    <w:rsid w:val="00EC422A"/>
    <w:rsid w:val="00EC42EE"/>
    <w:rsid w:val="00EC4BEB"/>
    <w:rsid w:val="00EC4D85"/>
    <w:rsid w:val="00EC4F12"/>
    <w:rsid w:val="00EC505C"/>
    <w:rsid w:val="00EC5274"/>
    <w:rsid w:val="00EC52CC"/>
    <w:rsid w:val="00EC53E0"/>
    <w:rsid w:val="00EC572A"/>
    <w:rsid w:val="00EC5C92"/>
    <w:rsid w:val="00EC6034"/>
    <w:rsid w:val="00EC6230"/>
    <w:rsid w:val="00EC67F5"/>
    <w:rsid w:val="00EC6D1F"/>
    <w:rsid w:val="00EC707C"/>
    <w:rsid w:val="00EC726C"/>
    <w:rsid w:val="00EC77A7"/>
    <w:rsid w:val="00ED0364"/>
    <w:rsid w:val="00ED0BF1"/>
    <w:rsid w:val="00ED13DF"/>
    <w:rsid w:val="00ED224F"/>
    <w:rsid w:val="00ED225E"/>
    <w:rsid w:val="00ED25FC"/>
    <w:rsid w:val="00ED29BE"/>
    <w:rsid w:val="00ED2CE9"/>
    <w:rsid w:val="00ED2D3F"/>
    <w:rsid w:val="00ED3161"/>
    <w:rsid w:val="00ED362A"/>
    <w:rsid w:val="00ED4548"/>
    <w:rsid w:val="00ED47E0"/>
    <w:rsid w:val="00ED4938"/>
    <w:rsid w:val="00ED5022"/>
    <w:rsid w:val="00ED57E9"/>
    <w:rsid w:val="00ED5815"/>
    <w:rsid w:val="00ED59B4"/>
    <w:rsid w:val="00ED6028"/>
    <w:rsid w:val="00ED7BCF"/>
    <w:rsid w:val="00ED7FC3"/>
    <w:rsid w:val="00EE0174"/>
    <w:rsid w:val="00EE079D"/>
    <w:rsid w:val="00EE07EB"/>
    <w:rsid w:val="00EE1684"/>
    <w:rsid w:val="00EE1AF8"/>
    <w:rsid w:val="00EE2510"/>
    <w:rsid w:val="00EE2644"/>
    <w:rsid w:val="00EE2DF8"/>
    <w:rsid w:val="00EE2E7F"/>
    <w:rsid w:val="00EE2FBD"/>
    <w:rsid w:val="00EE36AD"/>
    <w:rsid w:val="00EE3809"/>
    <w:rsid w:val="00EE3C6C"/>
    <w:rsid w:val="00EE412C"/>
    <w:rsid w:val="00EE428B"/>
    <w:rsid w:val="00EE452F"/>
    <w:rsid w:val="00EE46F1"/>
    <w:rsid w:val="00EE4ACD"/>
    <w:rsid w:val="00EE4CE7"/>
    <w:rsid w:val="00EE50F4"/>
    <w:rsid w:val="00EE54C3"/>
    <w:rsid w:val="00EE5874"/>
    <w:rsid w:val="00EE58F5"/>
    <w:rsid w:val="00EE5AB8"/>
    <w:rsid w:val="00EE5BAB"/>
    <w:rsid w:val="00EE5D1A"/>
    <w:rsid w:val="00EE6051"/>
    <w:rsid w:val="00EE6503"/>
    <w:rsid w:val="00EE6946"/>
    <w:rsid w:val="00EE697A"/>
    <w:rsid w:val="00EE6A66"/>
    <w:rsid w:val="00EE6FBC"/>
    <w:rsid w:val="00EE73C5"/>
    <w:rsid w:val="00EE749C"/>
    <w:rsid w:val="00EE75CF"/>
    <w:rsid w:val="00EE7AF5"/>
    <w:rsid w:val="00EE7BAD"/>
    <w:rsid w:val="00EE7D3C"/>
    <w:rsid w:val="00EF0191"/>
    <w:rsid w:val="00EF07CF"/>
    <w:rsid w:val="00EF0B83"/>
    <w:rsid w:val="00EF1CE7"/>
    <w:rsid w:val="00EF272C"/>
    <w:rsid w:val="00EF27A7"/>
    <w:rsid w:val="00EF31CC"/>
    <w:rsid w:val="00EF3259"/>
    <w:rsid w:val="00EF4315"/>
    <w:rsid w:val="00EF443B"/>
    <w:rsid w:val="00EF4D4D"/>
    <w:rsid w:val="00EF51EF"/>
    <w:rsid w:val="00EF53B1"/>
    <w:rsid w:val="00EF5ED1"/>
    <w:rsid w:val="00EF605F"/>
    <w:rsid w:val="00EF6BAA"/>
    <w:rsid w:val="00EF6BAD"/>
    <w:rsid w:val="00EF6D5E"/>
    <w:rsid w:val="00EF7088"/>
    <w:rsid w:val="00EF715F"/>
    <w:rsid w:val="00EF74C5"/>
    <w:rsid w:val="00F00AB5"/>
    <w:rsid w:val="00F01758"/>
    <w:rsid w:val="00F017FB"/>
    <w:rsid w:val="00F0221E"/>
    <w:rsid w:val="00F02279"/>
    <w:rsid w:val="00F0228C"/>
    <w:rsid w:val="00F02662"/>
    <w:rsid w:val="00F02A12"/>
    <w:rsid w:val="00F02EAD"/>
    <w:rsid w:val="00F03999"/>
    <w:rsid w:val="00F03AE6"/>
    <w:rsid w:val="00F03D93"/>
    <w:rsid w:val="00F040D2"/>
    <w:rsid w:val="00F041E6"/>
    <w:rsid w:val="00F0446E"/>
    <w:rsid w:val="00F048D5"/>
    <w:rsid w:val="00F04ABF"/>
    <w:rsid w:val="00F04C1D"/>
    <w:rsid w:val="00F04F9A"/>
    <w:rsid w:val="00F0500D"/>
    <w:rsid w:val="00F05471"/>
    <w:rsid w:val="00F055F3"/>
    <w:rsid w:val="00F05612"/>
    <w:rsid w:val="00F058D7"/>
    <w:rsid w:val="00F05C4E"/>
    <w:rsid w:val="00F05D7B"/>
    <w:rsid w:val="00F05E66"/>
    <w:rsid w:val="00F05F7A"/>
    <w:rsid w:val="00F060D9"/>
    <w:rsid w:val="00F0623A"/>
    <w:rsid w:val="00F06EDF"/>
    <w:rsid w:val="00F06F56"/>
    <w:rsid w:val="00F06FEE"/>
    <w:rsid w:val="00F07CB2"/>
    <w:rsid w:val="00F10281"/>
    <w:rsid w:val="00F10706"/>
    <w:rsid w:val="00F1072F"/>
    <w:rsid w:val="00F10F0E"/>
    <w:rsid w:val="00F10FE2"/>
    <w:rsid w:val="00F113BB"/>
    <w:rsid w:val="00F1169F"/>
    <w:rsid w:val="00F11B6D"/>
    <w:rsid w:val="00F127DE"/>
    <w:rsid w:val="00F13A74"/>
    <w:rsid w:val="00F144EA"/>
    <w:rsid w:val="00F145B9"/>
    <w:rsid w:val="00F14CA6"/>
    <w:rsid w:val="00F14E47"/>
    <w:rsid w:val="00F14F64"/>
    <w:rsid w:val="00F156A8"/>
    <w:rsid w:val="00F15709"/>
    <w:rsid w:val="00F157D6"/>
    <w:rsid w:val="00F163F5"/>
    <w:rsid w:val="00F16A3C"/>
    <w:rsid w:val="00F171C4"/>
    <w:rsid w:val="00F172C0"/>
    <w:rsid w:val="00F17AD8"/>
    <w:rsid w:val="00F17BFD"/>
    <w:rsid w:val="00F17D81"/>
    <w:rsid w:val="00F17F2F"/>
    <w:rsid w:val="00F17F33"/>
    <w:rsid w:val="00F20C2F"/>
    <w:rsid w:val="00F20C36"/>
    <w:rsid w:val="00F20E6A"/>
    <w:rsid w:val="00F212DE"/>
    <w:rsid w:val="00F21317"/>
    <w:rsid w:val="00F214FA"/>
    <w:rsid w:val="00F2178F"/>
    <w:rsid w:val="00F2200B"/>
    <w:rsid w:val="00F220F1"/>
    <w:rsid w:val="00F225A8"/>
    <w:rsid w:val="00F22917"/>
    <w:rsid w:val="00F22B71"/>
    <w:rsid w:val="00F23E98"/>
    <w:rsid w:val="00F24098"/>
    <w:rsid w:val="00F2466F"/>
    <w:rsid w:val="00F24E6E"/>
    <w:rsid w:val="00F2506A"/>
    <w:rsid w:val="00F2558C"/>
    <w:rsid w:val="00F25660"/>
    <w:rsid w:val="00F25F1E"/>
    <w:rsid w:val="00F2671F"/>
    <w:rsid w:val="00F271CC"/>
    <w:rsid w:val="00F27889"/>
    <w:rsid w:val="00F27953"/>
    <w:rsid w:val="00F30B32"/>
    <w:rsid w:val="00F30CE0"/>
    <w:rsid w:val="00F30E16"/>
    <w:rsid w:val="00F30E8C"/>
    <w:rsid w:val="00F326AD"/>
    <w:rsid w:val="00F32D44"/>
    <w:rsid w:val="00F33047"/>
    <w:rsid w:val="00F33480"/>
    <w:rsid w:val="00F334BA"/>
    <w:rsid w:val="00F34500"/>
    <w:rsid w:val="00F34606"/>
    <w:rsid w:val="00F3482C"/>
    <w:rsid w:val="00F349C1"/>
    <w:rsid w:val="00F35289"/>
    <w:rsid w:val="00F3627E"/>
    <w:rsid w:val="00F36400"/>
    <w:rsid w:val="00F3778D"/>
    <w:rsid w:val="00F401B4"/>
    <w:rsid w:val="00F40803"/>
    <w:rsid w:val="00F41800"/>
    <w:rsid w:val="00F419D3"/>
    <w:rsid w:val="00F41C81"/>
    <w:rsid w:val="00F41EB9"/>
    <w:rsid w:val="00F42027"/>
    <w:rsid w:val="00F422F8"/>
    <w:rsid w:val="00F42DA0"/>
    <w:rsid w:val="00F42DA1"/>
    <w:rsid w:val="00F43017"/>
    <w:rsid w:val="00F438C2"/>
    <w:rsid w:val="00F43920"/>
    <w:rsid w:val="00F439CE"/>
    <w:rsid w:val="00F43E3E"/>
    <w:rsid w:val="00F43FB2"/>
    <w:rsid w:val="00F444FE"/>
    <w:rsid w:val="00F450E7"/>
    <w:rsid w:val="00F453F9"/>
    <w:rsid w:val="00F459C7"/>
    <w:rsid w:val="00F45CB4"/>
    <w:rsid w:val="00F470C1"/>
    <w:rsid w:val="00F470CC"/>
    <w:rsid w:val="00F4778C"/>
    <w:rsid w:val="00F50145"/>
    <w:rsid w:val="00F50391"/>
    <w:rsid w:val="00F50C70"/>
    <w:rsid w:val="00F50C7C"/>
    <w:rsid w:val="00F50E3E"/>
    <w:rsid w:val="00F5187B"/>
    <w:rsid w:val="00F52D62"/>
    <w:rsid w:val="00F530AE"/>
    <w:rsid w:val="00F530E2"/>
    <w:rsid w:val="00F54221"/>
    <w:rsid w:val="00F54829"/>
    <w:rsid w:val="00F54D18"/>
    <w:rsid w:val="00F54D41"/>
    <w:rsid w:val="00F551B4"/>
    <w:rsid w:val="00F55348"/>
    <w:rsid w:val="00F555F7"/>
    <w:rsid w:val="00F55C57"/>
    <w:rsid w:val="00F55CA4"/>
    <w:rsid w:val="00F55F20"/>
    <w:rsid w:val="00F5680B"/>
    <w:rsid w:val="00F56A9C"/>
    <w:rsid w:val="00F56CC8"/>
    <w:rsid w:val="00F60489"/>
    <w:rsid w:val="00F60539"/>
    <w:rsid w:val="00F606F9"/>
    <w:rsid w:val="00F60BF2"/>
    <w:rsid w:val="00F60E43"/>
    <w:rsid w:val="00F61179"/>
    <w:rsid w:val="00F61326"/>
    <w:rsid w:val="00F619B4"/>
    <w:rsid w:val="00F61DF8"/>
    <w:rsid w:val="00F62096"/>
    <w:rsid w:val="00F6283E"/>
    <w:rsid w:val="00F62E48"/>
    <w:rsid w:val="00F62F31"/>
    <w:rsid w:val="00F633A7"/>
    <w:rsid w:val="00F639D7"/>
    <w:rsid w:val="00F63F22"/>
    <w:rsid w:val="00F64D2A"/>
    <w:rsid w:val="00F64E42"/>
    <w:rsid w:val="00F65509"/>
    <w:rsid w:val="00F65BA4"/>
    <w:rsid w:val="00F65DFE"/>
    <w:rsid w:val="00F65E86"/>
    <w:rsid w:val="00F67541"/>
    <w:rsid w:val="00F678E1"/>
    <w:rsid w:val="00F67EFC"/>
    <w:rsid w:val="00F70220"/>
    <w:rsid w:val="00F70669"/>
    <w:rsid w:val="00F707FF"/>
    <w:rsid w:val="00F70A7A"/>
    <w:rsid w:val="00F712D3"/>
    <w:rsid w:val="00F72219"/>
    <w:rsid w:val="00F72877"/>
    <w:rsid w:val="00F7363B"/>
    <w:rsid w:val="00F736C9"/>
    <w:rsid w:val="00F737B6"/>
    <w:rsid w:val="00F7384B"/>
    <w:rsid w:val="00F73A4A"/>
    <w:rsid w:val="00F73B9B"/>
    <w:rsid w:val="00F74165"/>
    <w:rsid w:val="00F745E1"/>
    <w:rsid w:val="00F746D5"/>
    <w:rsid w:val="00F74726"/>
    <w:rsid w:val="00F75290"/>
    <w:rsid w:val="00F7529A"/>
    <w:rsid w:val="00F752A1"/>
    <w:rsid w:val="00F754CF"/>
    <w:rsid w:val="00F75637"/>
    <w:rsid w:val="00F75FFD"/>
    <w:rsid w:val="00F76494"/>
    <w:rsid w:val="00F76913"/>
    <w:rsid w:val="00F7697D"/>
    <w:rsid w:val="00F76E0A"/>
    <w:rsid w:val="00F80C73"/>
    <w:rsid w:val="00F8120A"/>
    <w:rsid w:val="00F8146E"/>
    <w:rsid w:val="00F8205F"/>
    <w:rsid w:val="00F824E7"/>
    <w:rsid w:val="00F8251E"/>
    <w:rsid w:val="00F82851"/>
    <w:rsid w:val="00F829AC"/>
    <w:rsid w:val="00F82CAC"/>
    <w:rsid w:val="00F8303A"/>
    <w:rsid w:val="00F831FB"/>
    <w:rsid w:val="00F834C2"/>
    <w:rsid w:val="00F834DE"/>
    <w:rsid w:val="00F834EE"/>
    <w:rsid w:val="00F8356B"/>
    <w:rsid w:val="00F83C7A"/>
    <w:rsid w:val="00F8429B"/>
    <w:rsid w:val="00F8434F"/>
    <w:rsid w:val="00F84742"/>
    <w:rsid w:val="00F848F1"/>
    <w:rsid w:val="00F851BD"/>
    <w:rsid w:val="00F851C4"/>
    <w:rsid w:val="00F8571F"/>
    <w:rsid w:val="00F85A13"/>
    <w:rsid w:val="00F8619F"/>
    <w:rsid w:val="00F8625D"/>
    <w:rsid w:val="00F866CC"/>
    <w:rsid w:val="00F87380"/>
    <w:rsid w:val="00F87467"/>
    <w:rsid w:val="00F87534"/>
    <w:rsid w:val="00F878A8"/>
    <w:rsid w:val="00F8798A"/>
    <w:rsid w:val="00F87D34"/>
    <w:rsid w:val="00F90145"/>
    <w:rsid w:val="00F90334"/>
    <w:rsid w:val="00F903C3"/>
    <w:rsid w:val="00F908BD"/>
    <w:rsid w:val="00F90B91"/>
    <w:rsid w:val="00F910A2"/>
    <w:rsid w:val="00F9111D"/>
    <w:rsid w:val="00F915F6"/>
    <w:rsid w:val="00F91C56"/>
    <w:rsid w:val="00F92084"/>
    <w:rsid w:val="00F92C42"/>
    <w:rsid w:val="00F93608"/>
    <w:rsid w:val="00F939E6"/>
    <w:rsid w:val="00F93C78"/>
    <w:rsid w:val="00F94330"/>
    <w:rsid w:val="00F94ECD"/>
    <w:rsid w:val="00F95C48"/>
    <w:rsid w:val="00F95CD9"/>
    <w:rsid w:val="00F96F85"/>
    <w:rsid w:val="00F97547"/>
    <w:rsid w:val="00F97B2B"/>
    <w:rsid w:val="00F97BDA"/>
    <w:rsid w:val="00FA0174"/>
    <w:rsid w:val="00FA0CF9"/>
    <w:rsid w:val="00FA1915"/>
    <w:rsid w:val="00FA1B8C"/>
    <w:rsid w:val="00FA2061"/>
    <w:rsid w:val="00FA20D2"/>
    <w:rsid w:val="00FA2D4B"/>
    <w:rsid w:val="00FA35DD"/>
    <w:rsid w:val="00FA3CB7"/>
    <w:rsid w:val="00FA45EB"/>
    <w:rsid w:val="00FA473D"/>
    <w:rsid w:val="00FA4CE6"/>
    <w:rsid w:val="00FA5823"/>
    <w:rsid w:val="00FA5FB1"/>
    <w:rsid w:val="00FA6BE7"/>
    <w:rsid w:val="00FA6F8E"/>
    <w:rsid w:val="00FA7F4E"/>
    <w:rsid w:val="00FB0C95"/>
    <w:rsid w:val="00FB1299"/>
    <w:rsid w:val="00FB194F"/>
    <w:rsid w:val="00FB1A31"/>
    <w:rsid w:val="00FB1D60"/>
    <w:rsid w:val="00FB246C"/>
    <w:rsid w:val="00FB3123"/>
    <w:rsid w:val="00FB4AE6"/>
    <w:rsid w:val="00FB544F"/>
    <w:rsid w:val="00FB58C4"/>
    <w:rsid w:val="00FB5BE6"/>
    <w:rsid w:val="00FB5C04"/>
    <w:rsid w:val="00FB5D02"/>
    <w:rsid w:val="00FB601D"/>
    <w:rsid w:val="00FB6516"/>
    <w:rsid w:val="00FB6903"/>
    <w:rsid w:val="00FB6948"/>
    <w:rsid w:val="00FB6EC8"/>
    <w:rsid w:val="00FB70A4"/>
    <w:rsid w:val="00FB737D"/>
    <w:rsid w:val="00FB7D40"/>
    <w:rsid w:val="00FC0727"/>
    <w:rsid w:val="00FC08CF"/>
    <w:rsid w:val="00FC0F1A"/>
    <w:rsid w:val="00FC1431"/>
    <w:rsid w:val="00FC1F13"/>
    <w:rsid w:val="00FC241D"/>
    <w:rsid w:val="00FC2637"/>
    <w:rsid w:val="00FC285D"/>
    <w:rsid w:val="00FC2A58"/>
    <w:rsid w:val="00FC2B8F"/>
    <w:rsid w:val="00FC2D09"/>
    <w:rsid w:val="00FC3112"/>
    <w:rsid w:val="00FC3187"/>
    <w:rsid w:val="00FC3CCD"/>
    <w:rsid w:val="00FC4DE0"/>
    <w:rsid w:val="00FC4E89"/>
    <w:rsid w:val="00FC4E90"/>
    <w:rsid w:val="00FC4ECA"/>
    <w:rsid w:val="00FC5040"/>
    <w:rsid w:val="00FC53D3"/>
    <w:rsid w:val="00FC5952"/>
    <w:rsid w:val="00FC5ABB"/>
    <w:rsid w:val="00FC5F1D"/>
    <w:rsid w:val="00FC6137"/>
    <w:rsid w:val="00FC62FD"/>
    <w:rsid w:val="00FC69D1"/>
    <w:rsid w:val="00FC6D75"/>
    <w:rsid w:val="00FC74E9"/>
    <w:rsid w:val="00FC76E7"/>
    <w:rsid w:val="00FD0075"/>
    <w:rsid w:val="00FD0116"/>
    <w:rsid w:val="00FD037B"/>
    <w:rsid w:val="00FD06C5"/>
    <w:rsid w:val="00FD1324"/>
    <w:rsid w:val="00FD1538"/>
    <w:rsid w:val="00FD15C1"/>
    <w:rsid w:val="00FD1BC3"/>
    <w:rsid w:val="00FD1EAA"/>
    <w:rsid w:val="00FD22AA"/>
    <w:rsid w:val="00FD2920"/>
    <w:rsid w:val="00FD2B04"/>
    <w:rsid w:val="00FD2D79"/>
    <w:rsid w:val="00FD2FA7"/>
    <w:rsid w:val="00FD32CD"/>
    <w:rsid w:val="00FD338C"/>
    <w:rsid w:val="00FD3BBC"/>
    <w:rsid w:val="00FD43B0"/>
    <w:rsid w:val="00FD43E1"/>
    <w:rsid w:val="00FD4A7E"/>
    <w:rsid w:val="00FD4CA9"/>
    <w:rsid w:val="00FD4FA8"/>
    <w:rsid w:val="00FD51C8"/>
    <w:rsid w:val="00FD5CBC"/>
    <w:rsid w:val="00FD5E16"/>
    <w:rsid w:val="00FD6166"/>
    <w:rsid w:val="00FD62FC"/>
    <w:rsid w:val="00FD6462"/>
    <w:rsid w:val="00FD6AD0"/>
    <w:rsid w:val="00FD7E28"/>
    <w:rsid w:val="00FE0DE6"/>
    <w:rsid w:val="00FE102F"/>
    <w:rsid w:val="00FE1AF6"/>
    <w:rsid w:val="00FE2493"/>
    <w:rsid w:val="00FE2561"/>
    <w:rsid w:val="00FE271E"/>
    <w:rsid w:val="00FE278F"/>
    <w:rsid w:val="00FE2B42"/>
    <w:rsid w:val="00FE2B67"/>
    <w:rsid w:val="00FE3210"/>
    <w:rsid w:val="00FE49F4"/>
    <w:rsid w:val="00FE4F64"/>
    <w:rsid w:val="00FE552D"/>
    <w:rsid w:val="00FE576B"/>
    <w:rsid w:val="00FE5B94"/>
    <w:rsid w:val="00FE5C22"/>
    <w:rsid w:val="00FE5D0B"/>
    <w:rsid w:val="00FE601B"/>
    <w:rsid w:val="00FE617C"/>
    <w:rsid w:val="00FE6B67"/>
    <w:rsid w:val="00FE6C10"/>
    <w:rsid w:val="00FE6C44"/>
    <w:rsid w:val="00FE6F4C"/>
    <w:rsid w:val="00FE75E3"/>
    <w:rsid w:val="00FE7B6E"/>
    <w:rsid w:val="00FE7BD4"/>
    <w:rsid w:val="00FF05DF"/>
    <w:rsid w:val="00FF17E5"/>
    <w:rsid w:val="00FF1BBC"/>
    <w:rsid w:val="00FF20FA"/>
    <w:rsid w:val="00FF2547"/>
    <w:rsid w:val="00FF2AA7"/>
    <w:rsid w:val="00FF2C00"/>
    <w:rsid w:val="00FF2D19"/>
    <w:rsid w:val="00FF2F8F"/>
    <w:rsid w:val="00FF3C11"/>
    <w:rsid w:val="00FF3CA0"/>
    <w:rsid w:val="00FF46D3"/>
    <w:rsid w:val="00FF4968"/>
    <w:rsid w:val="00FF4BFA"/>
    <w:rsid w:val="00FF4F03"/>
    <w:rsid w:val="00FF5268"/>
    <w:rsid w:val="00FF534E"/>
    <w:rsid w:val="00FF583D"/>
    <w:rsid w:val="00FF648D"/>
    <w:rsid w:val="00FF67CD"/>
    <w:rsid w:val="00FF6CA1"/>
    <w:rsid w:val="00FF6EAD"/>
    <w:rsid w:val="00FF713B"/>
    <w:rsid w:val="00FF758A"/>
    <w:rsid w:val="00FF7979"/>
    <w:rsid w:val="00FF7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6921"/>
  <w15:chartTrackingRefBased/>
  <w15:docId w15:val="{A2496263-CF89-4BD8-A46C-411B995D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7F"/>
    <w:rPr>
      <w:rFonts w:ascii="Times New Roman" w:hAnsi="Times New Roman" w:cs="Times New Roman"/>
      <w:sz w:val="24"/>
    </w:rPr>
  </w:style>
  <w:style w:type="paragraph" w:styleId="Ttulo1">
    <w:name w:val="heading 1"/>
    <w:basedOn w:val="Normal"/>
    <w:next w:val="Normal"/>
    <w:link w:val="Ttulo1Car"/>
    <w:uiPriority w:val="9"/>
    <w:qFormat/>
    <w:rsid w:val="006920C8"/>
    <w:pPr>
      <w:keepNext/>
      <w:keepLines/>
      <w:spacing w:before="240" w:after="0"/>
      <w:outlineLvl w:val="0"/>
    </w:pPr>
    <w:rPr>
      <w:rFonts w:asciiTheme="majorHAnsi" w:eastAsiaTheme="majorEastAsia" w:hAnsiTheme="majorHAnsi" w:cstheme="majorBidi"/>
      <w:color w:val="2F5496" w:themeColor="accent1" w:themeShade="BF"/>
      <w:sz w:val="32"/>
      <w:szCs w:val="32"/>
      <w:lang w:val="es-MX"/>
    </w:rPr>
  </w:style>
  <w:style w:type="paragraph" w:styleId="Ttulo2">
    <w:name w:val="heading 2"/>
    <w:basedOn w:val="Normal"/>
    <w:next w:val="Normal"/>
    <w:link w:val="Ttulo2Car"/>
    <w:uiPriority w:val="9"/>
    <w:unhideWhenUsed/>
    <w:qFormat/>
    <w:rsid w:val="009D12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75290"/>
    <w:pPr>
      <w:keepNext/>
      <w:keepLines/>
      <w:spacing w:before="40" w:after="0"/>
      <w:outlineLvl w:val="2"/>
    </w:pPr>
    <w:rPr>
      <w:rFonts w:asciiTheme="majorHAnsi" w:eastAsiaTheme="majorEastAsia" w:hAnsiTheme="majorHAnsi" w:cstheme="majorBidi"/>
      <w:color w:val="1F3763" w:themeColor="accent1" w:themeShade="7F"/>
      <w:szCs w:val="24"/>
      <w:lang w:val="es-MX"/>
    </w:rPr>
  </w:style>
  <w:style w:type="paragraph" w:styleId="Ttulo4">
    <w:name w:val="heading 4"/>
    <w:basedOn w:val="Normal"/>
    <w:next w:val="Normal"/>
    <w:link w:val="Ttulo4Car"/>
    <w:uiPriority w:val="9"/>
    <w:unhideWhenUsed/>
    <w:qFormat/>
    <w:rsid w:val="006920C8"/>
    <w:pPr>
      <w:keepNext/>
      <w:keepLines/>
      <w:spacing w:before="40" w:after="0"/>
      <w:outlineLvl w:val="3"/>
    </w:pPr>
    <w:rPr>
      <w:rFonts w:asciiTheme="majorHAnsi" w:eastAsiaTheme="majorEastAsia" w:hAnsiTheme="majorHAnsi" w:cstheme="majorBidi"/>
      <w:i/>
      <w:iCs/>
      <w:color w:val="2F5496" w:themeColor="accent1" w:themeShade="BF"/>
      <w:sz w:val="22"/>
      <w:lang w:val="es-MX"/>
    </w:rPr>
  </w:style>
  <w:style w:type="paragraph" w:styleId="Ttulo5">
    <w:name w:val="heading 5"/>
    <w:basedOn w:val="Normal"/>
    <w:link w:val="Ttulo5Car"/>
    <w:uiPriority w:val="9"/>
    <w:unhideWhenUsed/>
    <w:qFormat/>
    <w:rsid w:val="00E01FF7"/>
    <w:pPr>
      <w:widowControl w:val="0"/>
      <w:autoSpaceDE w:val="0"/>
      <w:autoSpaceDN w:val="0"/>
      <w:spacing w:after="0" w:line="240" w:lineRule="auto"/>
      <w:ind w:left="980"/>
      <w:outlineLvl w:val="4"/>
    </w:pPr>
    <w:rPr>
      <w:rFonts w:ascii="Calibri" w:eastAsia="Calibri" w:hAnsi="Calibri" w:cs="Calibri"/>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177F"/>
    <w:rPr>
      <w:rFonts w:ascii="Times New Roman" w:hAnsi="Times New Roman" w:cs="Times New Roman"/>
      <w:sz w:val="24"/>
    </w:rPr>
  </w:style>
  <w:style w:type="paragraph" w:styleId="Piedepgina">
    <w:name w:val="footer"/>
    <w:basedOn w:val="Normal"/>
    <w:link w:val="PiedepginaCar"/>
    <w:uiPriority w:val="99"/>
    <w:unhideWhenUsed/>
    <w:rsid w:val="000417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77F"/>
    <w:rPr>
      <w:rFonts w:ascii="Times New Roman" w:hAnsi="Times New Roman" w:cs="Times New Roman"/>
      <w:sz w:val="24"/>
    </w:rPr>
  </w:style>
  <w:style w:type="paragraph" w:customStyle="1" w:styleId="Default">
    <w:name w:val="Default"/>
    <w:rsid w:val="00D46AB3"/>
    <w:pPr>
      <w:autoSpaceDE w:val="0"/>
      <w:autoSpaceDN w:val="0"/>
      <w:adjustRightInd w:val="0"/>
      <w:spacing w:after="0" w:line="240" w:lineRule="auto"/>
    </w:pPr>
    <w:rPr>
      <w:rFonts w:ascii="Tahoma" w:hAnsi="Tahoma" w:cs="Tahoma"/>
      <w:color w:val="000000"/>
      <w:sz w:val="24"/>
      <w:szCs w:val="24"/>
      <w:lang w:val="es-MX"/>
    </w:rPr>
  </w:style>
  <w:style w:type="paragraph" w:styleId="Prrafodelista">
    <w:name w:val="List Paragraph"/>
    <w:aliases w:val="Párrafo de lista BP"/>
    <w:basedOn w:val="Normal"/>
    <w:uiPriority w:val="34"/>
    <w:qFormat/>
    <w:rsid w:val="0071747F"/>
    <w:pPr>
      <w:ind w:left="720"/>
      <w:contextualSpacing/>
    </w:pPr>
  </w:style>
  <w:style w:type="table" w:styleId="Tablaconcuadrcula">
    <w:name w:val="Table Grid"/>
    <w:basedOn w:val="Tablanormal"/>
    <w:uiPriority w:val="39"/>
    <w:rsid w:val="00FA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1CED"/>
    <w:rPr>
      <w:color w:val="0563C1" w:themeColor="hyperlink"/>
      <w:u w:val="single"/>
    </w:rPr>
  </w:style>
  <w:style w:type="character" w:customStyle="1" w:styleId="Mencinsinresolver1">
    <w:name w:val="Mención sin resolver1"/>
    <w:basedOn w:val="Fuentedeprrafopredeter"/>
    <w:uiPriority w:val="99"/>
    <w:semiHidden/>
    <w:unhideWhenUsed/>
    <w:rsid w:val="006B1CED"/>
    <w:rPr>
      <w:color w:val="605E5C"/>
      <w:shd w:val="clear" w:color="auto" w:fill="E1DFDD"/>
    </w:rPr>
  </w:style>
  <w:style w:type="paragraph" w:styleId="Textodeglobo">
    <w:name w:val="Balloon Text"/>
    <w:basedOn w:val="Normal"/>
    <w:link w:val="TextodegloboCar"/>
    <w:uiPriority w:val="99"/>
    <w:semiHidden/>
    <w:unhideWhenUsed/>
    <w:rsid w:val="009C49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97B"/>
    <w:rPr>
      <w:rFonts w:ascii="Segoe UI" w:hAnsi="Segoe UI" w:cs="Segoe UI"/>
      <w:sz w:val="18"/>
      <w:szCs w:val="18"/>
    </w:rPr>
  </w:style>
  <w:style w:type="table" w:customStyle="1" w:styleId="Tablaconcuadrcula1">
    <w:name w:val="Tabla con cuadrícula1"/>
    <w:basedOn w:val="Tablanormal"/>
    <w:next w:val="Tablaconcuadrcula"/>
    <w:uiPriority w:val="59"/>
    <w:rsid w:val="002D00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099798993365007529xmsonormal">
    <w:name w:val="m_2099798993365007529x_msonormal"/>
    <w:basedOn w:val="Normal"/>
    <w:rsid w:val="0009283E"/>
    <w:pPr>
      <w:spacing w:before="100" w:beforeAutospacing="1" w:after="100" w:afterAutospacing="1" w:line="240" w:lineRule="auto"/>
    </w:pPr>
    <w:rPr>
      <w:rFonts w:eastAsia="Times New Roman"/>
      <w:szCs w:val="24"/>
      <w:lang w:eastAsia="es-SV"/>
    </w:rPr>
  </w:style>
  <w:style w:type="table" w:customStyle="1" w:styleId="Tablaconcuadrcula2">
    <w:name w:val="Tabla con cuadrícula2"/>
    <w:basedOn w:val="Tablanormal"/>
    <w:next w:val="Tablaconcuadrcula"/>
    <w:uiPriority w:val="39"/>
    <w:rsid w:val="00EE6FB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5C12"/>
    <w:pPr>
      <w:spacing w:before="100" w:beforeAutospacing="1" w:after="100" w:afterAutospacing="1" w:line="240" w:lineRule="auto"/>
    </w:pPr>
    <w:rPr>
      <w:rFonts w:eastAsia="Times New Roman"/>
      <w:szCs w:val="24"/>
      <w:lang w:val="es-ES" w:eastAsia="es-ES"/>
    </w:rPr>
  </w:style>
  <w:style w:type="numbering" w:customStyle="1" w:styleId="Sinlista1">
    <w:name w:val="Sin lista1"/>
    <w:next w:val="Sinlista"/>
    <w:uiPriority w:val="99"/>
    <w:semiHidden/>
    <w:unhideWhenUsed/>
    <w:rsid w:val="00A5170F"/>
  </w:style>
  <w:style w:type="character" w:customStyle="1" w:styleId="tl8wme">
    <w:name w:val="tl8wme"/>
    <w:basedOn w:val="Fuentedeprrafopredeter"/>
    <w:rsid w:val="00A5170F"/>
  </w:style>
  <w:style w:type="numbering" w:customStyle="1" w:styleId="Sinlista11">
    <w:name w:val="Sin lista11"/>
    <w:next w:val="Sinlista"/>
    <w:uiPriority w:val="99"/>
    <w:semiHidden/>
    <w:unhideWhenUsed/>
    <w:rsid w:val="00A5170F"/>
  </w:style>
  <w:style w:type="character" w:styleId="Hipervnculovisitado">
    <w:name w:val="FollowedHyperlink"/>
    <w:basedOn w:val="Fuentedeprrafopredeter"/>
    <w:uiPriority w:val="99"/>
    <w:semiHidden/>
    <w:unhideWhenUsed/>
    <w:rsid w:val="00A5170F"/>
    <w:rPr>
      <w:color w:val="954F72"/>
      <w:u w:val="single"/>
    </w:rPr>
  </w:style>
  <w:style w:type="paragraph" w:customStyle="1" w:styleId="font5">
    <w:name w:val="font5"/>
    <w:basedOn w:val="Normal"/>
    <w:rsid w:val="00A5170F"/>
    <w:pPr>
      <w:spacing w:before="100" w:beforeAutospacing="1" w:after="100" w:afterAutospacing="1" w:line="240" w:lineRule="auto"/>
    </w:pPr>
    <w:rPr>
      <w:rFonts w:ascii="Book Antiqua" w:eastAsia="Times New Roman" w:hAnsi="Book Antiqua"/>
      <w:color w:val="000000"/>
      <w:szCs w:val="24"/>
      <w:lang w:val="es-ES" w:eastAsia="es-ES"/>
    </w:rPr>
  </w:style>
  <w:style w:type="paragraph" w:customStyle="1" w:styleId="xl65">
    <w:name w:val="xl65"/>
    <w:basedOn w:val="Normal"/>
    <w:rsid w:val="00A5170F"/>
    <w:pPr>
      <w:spacing w:before="100" w:beforeAutospacing="1" w:after="100" w:afterAutospacing="1" w:line="240" w:lineRule="auto"/>
      <w:jc w:val="center"/>
    </w:pPr>
    <w:rPr>
      <w:rFonts w:eastAsia="Times New Roman"/>
      <w:szCs w:val="24"/>
      <w:lang w:val="es-ES" w:eastAsia="es-ES"/>
    </w:rPr>
  </w:style>
  <w:style w:type="paragraph" w:customStyle="1" w:styleId="xl66">
    <w:name w:val="xl66"/>
    <w:basedOn w:val="Normal"/>
    <w:rsid w:val="00A5170F"/>
    <w:pPr>
      <w:spacing w:before="100" w:beforeAutospacing="1" w:after="100" w:afterAutospacing="1" w:line="240" w:lineRule="auto"/>
    </w:pPr>
    <w:rPr>
      <w:rFonts w:eastAsia="Times New Roman"/>
      <w:szCs w:val="24"/>
      <w:lang w:val="es-ES" w:eastAsia="es-ES"/>
    </w:rPr>
  </w:style>
  <w:style w:type="paragraph" w:customStyle="1" w:styleId="xl67">
    <w:name w:val="xl67"/>
    <w:basedOn w:val="Normal"/>
    <w:rsid w:val="00A5170F"/>
    <w:pPr>
      <w:spacing w:before="100" w:beforeAutospacing="1" w:after="100" w:afterAutospacing="1" w:line="240" w:lineRule="auto"/>
      <w:jc w:val="center"/>
      <w:textAlignment w:val="center"/>
    </w:pPr>
    <w:rPr>
      <w:rFonts w:ascii="Book Antiqua" w:eastAsia="Times New Roman" w:hAnsi="Book Antiqua"/>
      <w:b/>
      <w:bCs/>
      <w:szCs w:val="24"/>
      <w:u w:val="single"/>
      <w:lang w:val="es-ES" w:eastAsia="es-ES"/>
    </w:rPr>
  </w:style>
  <w:style w:type="paragraph" w:customStyle="1" w:styleId="xl68">
    <w:name w:val="xl68"/>
    <w:basedOn w:val="Normal"/>
    <w:rsid w:val="00A5170F"/>
    <w:pPr>
      <w:pBdr>
        <w:lef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69">
    <w:name w:val="xl69"/>
    <w:basedOn w:val="Normal"/>
    <w:rsid w:val="00A517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70">
    <w:name w:val="xl70"/>
    <w:basedOn w:val="Normal"/>
    <w:rsid w:val="00A5170F"/>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1">
    <w:name w:val="xl71"/>
    <w:basedOn w:val="Normal"/>
    <w:rsid w:val="00A5170F"/>
    <w:pPr>
      <w:pBdr>
        <w:top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2">
    <w:name w:val="xl72"/>
    <w:basedOn w:val="Normal"/>
    <w:rsid w:val="00A5170F"/>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3">
    <w:name w:val="xl73"/>
    <w:basedOn w:val="Normal"/>
    <w:rsid w:val="00A5170F"/>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4">
    <w:name w:val="xl74"/>
    <w:basedOn w:val="Normal"/>
    <w:rsid w:val="00A5170F"/>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5">
    <w:name w:val="xl75"/>
    <w:basedOn w:val="Normal"/>
    <w:rsid w:val="00A5170F"/>
    <w:pPr>
      <w:pBdr>
        <w:bottom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6">
    <w:name w:val="xl76"/>
    <w:basedOn w:val="Normal"/>
    <w:rsid w:val="00A5170F"/>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7">
    <w:name w:val="xl77"/>
    <w:basedOn w:val="Normal"/>
    <w:rsid w:val="00A5170F"/>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8">
    <w:name w:val="xl78"/>
    <w:basedOn w:val="Normal"/>
    <w:rsid w:val="00A5170F"/>
    <w:pPr>
      <w:pBdr>
        <w:left w:val="single" w:sz="4" w:space="0" w:color="auto"/>
      </w:pBdr>
      <w:spacing w:before="100" w:beforeAutospacing="1" w:after="100" w:afterAutospacing="1" w:line="240" w:lineRule="auto"/>
    </w:pPr>
    <w:rPr>
      <w:rFonts w:eastAsia="Times New Roman"/>
      <w:szCs w:val="24"/>
      <w:lang w:val="es-ES" w:eastAsia="es-ES"/>
    </w:rPr>
  </w:style>
  <w:style w:type="paragraph" w:customStyle="1" w:styleId="xl79">
    <w:name w:val="xl79"/>
    <w:basedOn w:val="Normal"/>
    <w:rsid w:val="00A5170F"/>
    <w:pPr>
      <w:pBdr>
        <w:right w:val="single" w:sz="4" w:space="0" w:color="auto"/>
      </w:pBdr>
      <w:spacing w:before="100" w:beforeAutospacing="1" w:after="100" w:afterAutospacing="1" w:line="240" w:lineRule="auto"/>
    </w:pPr>
    <w:rPr>
      <w:rFonts w:eastAsia="Times New Roman"/>
      <w:szCs w:val="24"/>
      <w:lang w:val="es-ES" w:eastAsia="es-ES"/>
    </w:rPr>
  </w:style>
  <w:style w:type="paragraph" w:customStyle="1" w:styleId="xl80">
    <w:name w:val="xl80"/>
    <w:basedOn w:val="Normal"/>
    <w:rsid w:val="00A517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81">
    <w:name w:val="xl81"/>
    <w:basedOn w:val="Normal"/>
    <w:rsid w:val="00A5170F"/>
    <w:pPr>
      <w:pBdr>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2">
    <w:name w:val="xl82"/>
    <w:basedOn w:val="Normal"/>
    <w:rsid w:val="00A5170F"/>
    <w:pPr>
      <w:spacing w:before="100" w:beforeAutospacing="1" w:after="100" w:afterAutospacing="1" w:line="240" w:lineRule="auto"/>
      <w:jc w:val="center"/>
      <w:textAlignment w:val="center"/>
    </w:pPr>
    <w:rPr>
      <w:rFonts w:eastAsia="Times New Roman"/>
      <w:szCs w:val="24"/>
      <w:lang w:val="es-ES" w:eastAsia="es-ES"/>
    </w:rPr>
  </w:style>
  <w:style w:type="paragraph" w:customStyle="1" w:styleId="xl83">
    <w:name w:val="xl83"/>
    <w:basedOn w:val="Normal"/>
    <w:rsid w:val="00A5170F"/>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4">
    <w:name w:val="xl84"/>
    <w:basedOn w:val="Normal"/>
    <w:rsid w:val="00A5170F"/>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5">
    <w:name w:val="xl85"/>
    <w:basedOn w:val="Normal"/>
    <w:rsid w:val="00A5170F"/>
    <w:pPr>
      <w:pBdr>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6">
    <w:name w:val="xl86"/>
    <w:basedOn w:val="Normal"/>
    <w:rsid w:val="00A5170F"/>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7">
    <w:name w:val="xl87"/>
    <w:basedOn w:val="Normal"/>
    <w:rsid w:val="00A5170F"/>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8">
    <w:name w:val="xl88"/>
    <w:basedOn w:val="Normal"/>
    <w:rsid w:val="00A5170F"/>
    <w:pP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89">
    <w:name w:val="xl89"/>
    <w:basedOn w:val="Normal"/>
    <w:rsid w:val="00A5170F"/>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0">
    <w:name w:val="xl90"/>
    <w:basedOn w:val="Normal"/>
    <w:rsid w:val="00A5170F"/>
    <w:pP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91">
    <w:name w:val="xl91"/>
    <w:basedOn w:val="Normal"/>
    <w:rsid w:val="00A5170F"/>
    <w:pPr>
      <w:spacing w:before="100" w:beforeAutospacing="1" w:after="100" w:afterAutospacing="1" w:line="240" w:lineRule="auto"/>
      <w:jc w:val="center"/>
    </w:pPr>
    <w:rPr>
      <w:rFonts w:eastAsia="Times New Roman"/>
      <w:szCs w:val="24"/>
      <w:lang w:val="es-ES" w:eastAsia="es-ES"/>
    </w:rPr>
  </w:style>
  <w:style w:type="paragraph" w:customStyle="1" w:styleId="xl92">
    <w:name w:val="xl92"/>
    <w:basedOn w:val="Normal"/>
    <w:rsid w:val="00A517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3">
    <w:name w:val="xl93"/>
    <w:basedOn w:val="Normal"/>
    <w:rsid w:val="00A517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4">
    <w:name w:val="xl94"/>
    <w:basedOn w:val="Normal"/>
    <w:rsid w:val="00A517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5">
    <w:name w:val="xl95"/>
    <w:basedOn w:val="Normal"/>
    <w:rsid w:val="00A517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6">
    <w:name w:val="xl96"/>
    <w:basedOn w:val="Normal"/>
    <w:rsid w:val="00A5170F"/>
    <w:pPr>
      <w:pBdr>
        <w:top w:val="single" w:sz="4" w:space="0" w:color="auto"/>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7">
    <w:name w:val="xl97"/>
    <w:basedOn w:val="Normal"/>
    <w:rsid w:val="00A5170F"/>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8">
    <w:name w:val="xl98"/>
    <w:basedOn w:val="Normal"/>
    <w:rsid w:val="00A517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9">
    <w:name w:val="xl99"/>
    <w:basedOn w:val="Normal"/>
    <w:rsid w:val="00A517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0">
    <w:name w:val="xl100"/>
    <w:basedOn w:val="Normal"/>
    <w:rsid w:val="00A5170F"/>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1">
    <w:name w:val="xl101"/>
    <w:basedOn w:val="Normal"/>
    <w:rsid w:val="00A5170F"/>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2">
    <w:name w:val="xl102"/>
    <w:basedOn w:val="Normal"/>
    <w:rsid w:val="00A517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3">
    <w:name w:val="xl103"/>
    <w:basedOn w:val="Normal"/>
    <w:rsid w:val="00A5170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4">
    <w:name w:val="xl104"/>
    <w:basedOn w:val="Normal"/>
    <w:rsid w:val="00A5170F"/>
    <w:pPr>
      <w:pBdr>
        <w:top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5">
    <w:name w:val="xl105"/>
    <w:basedOn w:val="Normal"/>
    <w:rsid w:val="00A5170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6">
    <w:name w:val="xl106"/>
    <w:basedOn w:val="Normal"/>
    <w:rsid w:val="00A5170F"/>
    <w:pPr>
      <w:pBdr>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7">
    <w:name w:val="xl107"/>
    <w:basedOn w:val="Normal"/>
    <w:rsid w:val="00A5170F"/>
    <w:pP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8">
    <w:name w:val="xl108"/>
    <w:basedOn w:val="Normal"/>
    <w:rsid w:val="00A5170F"/>
    <w:pPr>
      <w:pBdr>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9">
    <w:name w:val="xl109"/>
    <w:basedOn w:val="Normal"/>
    <w:rsid w:val="00A5170F"/>
    <w:pPr>
      <w:pBdr>
        <w:left w:val="single" w:sz="4" w:space="0" w:color="auto"/>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0">
    <w:name w:val="xl110"/>
    <w:basedOn w:val="Normal"/>
    <w:rsid w:val="00A5170F"/>
    <w:pPr>
      <w:pBdr>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1">
    <w:name w:val="xl111"/>
    <w:basedOn w:val="Normal"/>
    <w:rsid w:val="00A5170F"/>
    <w:pPr>
      <w:pBdr>
        <w:bottom w:val="single" w:sz="4" w:space="0" w:color="auto"/>
        <w:right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63">
    <w:name w:val="xl63"/>
    <w:basedOn w:val="Normal"/>
    <w:rsid w:val="00A5170F"/>
    <w:pPr>
      <w:spacing w:before="100" w:beforeAutospacing="1" w:after="100" w:afterAutospacing="1" w:line="240" w:lineRule="auto"/>
      <w:jc w:val="center"/>
    </w:pPr>
    <w:rPr>
      <w:rFonts w:eastAsia="Times New Roman"/>
      <w:szCs w:val="24"/>
      <w:lang w:val="es-ES" w:eastAsia="es-ES"/>
    </w:rPr>
  </w:style>
  <w:style w:type="paragraph" w:customStyle="1" w:styleId="xl64">
    <w:name w:val="xl64"/>
    <w:basedOn w:val="Normal"/>
    <w:rsid w:val="00A5170F"/>
    <w:pPr>
      <w:spacing w:before="100" w:beforeAutospacing="1" w:after="100" w:afterAutospacing="1" w:line="240" w:lineRule="auto"/>
    </w:pPr>
    <w:rPr>
      <w:rFonts w:eastAsia="Times New Roman"/>
      <w:szCs w:val="24"/>
      <w:lang w:val="es-ES" w:eastAsia="es-ES"/>
    </w:rPr>
  </w:style>
  <w:style w:type="paragraph" w:customStyle="1" w:styleId="xl112">
    <w:name w:val="xl112"/>
    <w:basedOn w:val="Normal"/>
    <w:rsid w:val="00A517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13">
    <w:name w:val="xl113"/>
    <w:basedOn w:val="Normal"/>
    <w:rsid w:val="00A5170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4">
    <w:name w:val="xl114"/>
    <w:basedOn w:val="Normal"/>
    <w:rsid w:val="00A5170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5">
    <w:name w:val="xl115"/>
    <w:basedOn w:val="Normal"/>
    <w:rsid w:val="00A5170F"/>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6">
    <w:name w:val="xl116"/>
    <w:basedOn w:val="Normal"/>
    <w:rsid w:val="00A5170F"/>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7">
    <w:name w:val="xl117"/>
    <w:basedOn w:val="Normal"/>
    <w:rsid w:val="00A5170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8">
    <w:name w:val="xl118"/>
    <w:basedOn w:val="Normal"/>
    <w:rsid w:val="00A5170F"/>
    <w:pPr>
      <w:pBdr>
        <w:top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9">
    <w:name w:val="xl119"/>
    <w:basedOn w:val="Normal"/>
    <w:rsid w:val="00A5170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0">
    <w:name w:val="xl120"/>
    <w:basedOn w:val="Normal"/>
    <w:rsid w:val="00A5170F"/>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1">
    <w:name w:val="xl121"/>
    <w:basedOn w:val="Normal"/>
    <w:rsid w:val="00A5170F"/>
    <w:pPr>
      <w:pBdr>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2">
    <w:name w:val="xl122"/>
    <w:basedOn w:val="Normal"/>
    <w:rsid w:val="00A5170F"/>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font6">
    <w:name w:val="font6"/>
    <w:basedOn w:val="Normal"/>
    <w:rsid w:val="00A5170F"/>
    <w:pPr>
      <w:spacing w:before="100" w:beforeAutospacing="1" w:after="100" w:afterAutospacing="1" w:line="240" w:lineRule="auto"/>
    </w:pPr>
    <w:rPr>
      <w:rFonts w:ascii="Book Antiqua" w:eastAsia="Times New Roman" w:hAnsi="Book Antiqua"/>
      <w:color w:val="000000"/>
      <w:szCs w:val="24"/>
      <w:lang w:val="es-ES" w:eastAsia="es-ES"/>
    </w:rPr>
  </w:style>
  <w:style w:type="table" w:customStyle="1" w:styleId="Tablaconcuadrcula5">
    <w:name w:val="Tabla con cuadrícula5"/>
    <w:basedOn w:val="Tablanormal"/>
    <w:next w:val="Tablaconcuadrcula"/>
    <w:uiPriority w:val="39"/>
    <w:rsid w:val="00144078"/>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A5A9A"/>
  </w:style>
  <w:style w:type="paragraph" w:styleId="Textoindependiente">
    <w:name w:val="Body Text"/>
    <w:basedOn w:val="Normal"/>
    <w:link w:val="TextoindependienteCar"/>
    <w:rsid w:val="009A5A9A"/>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rsid w:val="009A5A9A"/>
    <w:rPr>
      <w:rFonts w:ascii="Arial" w:eastAsia="Times New Roman" w:hAnsi="Arial" w:cs="Times New Roman"/>
      <w:spacing w:val="-3"/>
      <w:sz w:val="24"/>
      <w:szCs w:val="20"/>
      <w:lang w:val="es-ES" w:eastAsia="es-ES"/>
    </w:rPr>
  </w:style>
  <w:style w:type="table" w:customStyle="1" w:styleId="Tablaconcuadrcula3">
    <w:name w:val="Tabla con cuadrícula3"/>
    <w:basedOn w:val="Tablanormal"/>
    <w:next w:val="Tablaconcuadrcula"/>
    <w:uiPriority w:val="39"/>
    <w:rsid w:val="009A5A9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A5A9A"/>
    <w:pPr>
      <w:widowControl w:val="0"/>
      <w:suppressAutoHyphens/>
      <w:autoSpaceDN w:val="0"/>
      <w:spacing w:after="0" w:line="240" w:lineRule="auto"/>
    </w:pPr>
    <w:rPr>
      <w:rFonts w:ascii="Times New Roman" w:eastAsia="WenQuanYi Micro Hei" w:hAnsi="Times New Roman" w:cs="Lohit Hindi"/>
      <w:kern w:val="3"/>
      <w:sz w:val="24"/>
      <w:szCs w:val="24"/>
      <w:lang w:eastAsia="zh-CN" w:bidi="hi-IN"/>
    </w:rPr>
  </w:style>
  <w:style w:type="paragraph" w:styleId="z-Principiodelformulario">
    <w:name w:val="HTML Top of Form"/>
    <w:basedOn w:val="Normal"/>
    <w:next w:val="Normal"/>
    <w:link w:val="z-PrincipiodelformularioCar"/>
    <w:hidden/>
    <w:uiPriority w:val="99"/>
    <w:semiHidden/>
    <w:unhideWhenUsed/>
    <w:rsid w:val="009A5A9A"/>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9A5A9A"/>
    <w:rPr>
      <w:rFonts w:ascii="Arial" w:eastAsia="Times New Roman" w:hAnsi="Arial" w:cs="Arial"/>
      <w:vanish/>
      <w:sz w:val="16"/>
      <w:szCs w:val="16"/>
      <w:lang w:eastAsia="es-SV"/>
    </w:rPr>
  </w:style>
  <w:style w:type="paragraph" w:styleId="z-Finaldelformulario">
    <w:name w:val="HTML Bottom of Form"/>
    <w:basedOn w:val="Normal"/>
    <w:next w:val="Normal"/>
    <w:link w:val="z-FinaldelformularioCar"/>
    <w:hidden/>
    <w:uiPriority w:val="99"/>
    <w:semiHidden/>
    <w:unhideWhenUsed/>
    <w:rsid w:val="009A5A9A"/>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9A5A9A"/>
    <w:rPr>
      <w:rFonts w:ascii="Arial" w:eastAsia="Times New Roman" w:hAnsi="Arial" w:cs="Arial"/>
      <w:vanish/>
      <w:sz w:val="16"/>
      <w:szCs w:val="16"/>
      <w:lang w:eastAsia="es-SV"/>
    </w:rPr>
  </w:style>
  <w:style w:type="character" w:customStyle="1" w:styleId="pt">
    <w:name w:val="pt"/>
    <w:basedOn w:val="Fuentedeprrafopredeter"/>
    <w:rsid w:val="009A5A9A"/>
  </w:style>
  <w:style w:type="character" w:customStyle="1" w:styleId="sv">
    <w:name w:val="sv"/>
    <w:basedOn w:val="Fuentedeprrafopredeter"/>
    <w:rsid w:val="009A5A9A"/>
  </w:style>
  <w:style w:type="character" w:customStyle="1" w:styleId="wlul0c">
    <w:name w:val="wlul0c"/>
    <w:basedOn w:val="Fuentedeprrafopredeter"/>
    <w:rsid w:val="009A5A9A"/>
  </w:style>
  <w:style w:type="table" w:customStyle="1" w:styleId="Tablaconcuadrcula7">
    <w:name w:val="Tabla con cuadrícula7"/>
    <w:basedOn w:val="Tablanormal"/>
    <w:next w:val="Tablaconcuadrcula"/>
    <w:uiPriority w:val="39"/>
    <w:rsid w:val="008D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72E94"/>
    <w:rPr>
      <w:b/>
      <w:bCs/>
    </w:rPr>
  </w:style>
  <w:style w:type="paragraph" w:customStyle="1" w:styleId="xl123">
    <w:name w:val="xl123"/>
    <w:basedOn w:val="Normal"/>
    <w:rsid w:val="00B67DBD"/>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24">
    <w:name w:val="xl124"/>
    <w:basedOn w:val="Normal"/>
    <w:rsid w:val="00B67DBD"/>
    <w:pPr>
      <w:pBdr>
        <w:bottom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25">
    <w:name w:val="xl125"/>
    <w:basedOn w:val="Normal"/>
    <w:rsid w:val="00B67DBD"/>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character" w:customStyle="1" w:styleId="Ttulo2Car">
    <w:name w:val="Título 2 Car"/>
    <w:basedOn w:val="Fuentedeprrafopredeter"/>
    <w:link w:val="Ttulo2"/>
    <w:uiPriority w:val="9"/>
    <w:rsid w:val="009D1264"/>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rsid w:val="00E01FF7"/>
    <w:rPr>
      <w:rFonts w:ascii="Calibri" w:eastAsia="Calibri" w:hAnsi="Calibri" w:cs="Calibri"/>
      <w:b/>
      <w:bCs/>
      <w:lang w:val="en-US"/>
    </w:rPr>
  </w:style>
  <w:style w:type="paragraph" w:customStyle="1" w:styleId="paragraph">
    <w:name w:val="paragraph"/>
    <w:basedOn w:val="Normal"/>
    <w:rsid w:val="007247CB"/>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7247CB"/>
  </w:style>
  <w:style w:type="character" w:customStyle="1" w:styleId="eop">
    <w:name w:val="eop"/>
    <w:basedOn w:val="Fuentedeprrafopredeter"/>
    <w:rsid w:val="007247CB"/>
  </w:style>
  <w:style w:type="paragraph" w:styleId="Lista2">
    <w:name w:val="List 2"/>
    <w:basedOn w:val="Normal"/>
    <w:uiPriority w:val="99"/>
    <w:unhideWhenUsed/>
    <w:rsid w:val="00470E76"/>
    <w:pPr>
      <w:ind w:left="566" w:hanging="283"/>
      <w:contextualSpacing/>
    </w:pPr>
    <w:rPr>
      <w:rFonts w:asciiTheme="minorHAnsi" w:eastAsia="SimSun" w:hAnsiTheme="minorHAnsi" w:cstheme="minorBidi"/>
      <w:sz w:val="22"/>
      <w:lang w:val="es-MX"/>
    </w:rPr>
  </w:style>
  <w:style w:type="paragraph" w:styleId="Lista3">
    <w:name w:val="List 3"/>
    <w:basedOn w:val="Normal"/>
    <w:uiPriority w:val="99"/>
    <w:unhideWhenUsed/>
    <w:rsid w:val="00470E76"/>
    <w:pPr>
      <w:ind w:left="849" w:hanging="283"/>
      <w:contextualSpacing/>
    </w:pPr>
    <w:rPr>
      <w:rFonts w:asciiTheme="minorHAnsi" w:eastAsia="SimSun" w:hAnsiTheme="minorHAnsi" w:cstheme="minorBidi"/>
      <w:sz w:val="22"/>
      <w:lang w:val="es-MX"/>
    </w:rPr>
  </w:style>
  <w:style w:type="paragraph" w:styleId="Lista">
    <w:name w:val="List"/>
    <w:basedOn w:val="Normal"/>
    <w:uiPriority w:val="99"/>
    <w:unhideWhenUsed/>
    <w:rsid w:val="008C4F47"/>
    <w:pPr>
      <w:ind w:left="283" w:hanging="283"/>
      <w:contextualSpacing/>
    </w:pPr>
    <w:rPr>
      <w:rFonts w:asciiTheme="minorHAnsi" w:eastAsia="SimSun" w:hAnsiTheme="minorHAnsi" w:cstheme="minorBidi"/>
      <w:sz w:val="22"/>
      <w:lang w:val="es-MX"/>
    </w:rPr>
  </w:style>
  <w:style w:type="table" w:customStyle="1" w:styleId="Tablaconcuadrcula52">
    <w:name w:val="Tabla con cuadrícula52"/>
    <w:basedOn w:val="Tablanormal"/>
    <w:next w:val="Tablaconcuadrcula"/>
    <w:uiPriority w:val="39"/>
    <w:rsid w:val="00D142A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62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E57BF"/>
    <w:pPr>
      <w:spacing w:before="100" w:beforeAutospacing="1" w:after="100" w:afterAutospacing="1" w:line="240" w:lineRule="auto"/>
    </w:pPr>
    <w:rPr>
      <w:rFonts w:eastAsia="Times New Roman"/>
      <w:szCs w:val="24"/>
      <w:lang w:eastAsia="es-SV"/>
    </w:rPr>
  </w:style>
  <w:style w:type="character" w:styleId="Refdecomentario">
    <w:name w:val="annotation reference"/>
    <w:basedOn w:val="Fuentedeprrafopredeter"/>
    <w:uiPriority w:val="99"/>
    <w:semiHidden/>
    <w:unhideWhenUsed/>
    <w:rsid w:val="00926B3D"/>
    <w:rPr>
      <w:sz w:val="16"/>
      <w:szCs w:val="16"/>
    </w:rPr>
  </w:style>
  <w:style w:type="paragraph" w:styleId="Textocomentario">
    <w:name w:val="annotation text"/>
    <w:basedOn w:val="Normal"/>
    <w:link w:val="TextocomentarioCar"/>
    <w:uiPriority w:val="99"/>
    <w:semiHidden/>
    <w:unhideWhenUsed/>
    <w:rsid w:val="00926B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6B3D"/>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26B3D"/>
    <w:rPr>
      <w:b/>
      <w:bCs/>
    </w:rPr>
  </w:style>
  <w:style w:type="character" w:customStyle="1" w:styleId="AsuntodelcomentarioCar">
    <w:name w:val="Asunto del comentario Car"/>
    <w:basedOn w:val="TextocomentarioCar"/>
    <w:link w:val="Asuntodelcomentario"/>
    <w:uiPriority w:val="99"/>
    <w:semiHidden/>
    <w:rsid w:val="00926B3D"/>
    <w:rPr>
      <w:rFonts w:ascii="Times New Roman" w:hAnsi="Times New Roman" w:cs="Times New Roman"/>
      <w:b/>
      <w:bCs/>
      <w:sz w:val="20"/>
      <w:szCs w:val="20"/>
    </w:rPr>
  </w:style>
  <w:style w:type="table" w:customStyle="1" w:styleId="Tablaconcuadrcula4">
    <w:name w:val="Tabla con cuadrícula4"/>
    <w:basedOn w:val="Tablanormal"/>
    <w:next w:val="Tablaconcuadrcula"/>
    <w:uiPriority w:val="39"/>
    <w:rsid w:val="00DE693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uiPriority w:val="99"/>
    <w:unhideWhenUsed/>
    <w:rsid w:val="00694A08"/>
    <w:pPr>
      <w:ind w:left="1132" w:hanging="283"/>
      <w:contextualSpacing/>
    </w:pPr>
    <w:rPr>
      <w:rFonts w:asciiTheme="minorHAnsi" w:eastAsia="SimSun" w:hAnsiTheme="minorHAnsi" w:cstheme="minorBidi"/>
      <w:sz w:val="22"/>
      <w:lang w:val="es-MX"/>
    </w:rPr>
  </w:style>
  <w:style w:type="character" w:customStyle="1" w:styleId="Ttulo1Car">
    <w:name w:val="Título 1 Car"/>
    <w:basedOn w:val="Fuentedeprrafopredeter"/>
    <w:link w:val="Ttulo1"/>
    <w:uiPriority w:val="9"/>
    <w:rsid w:val="006920C8"/>
    <w:rPr>
      <w:rFonts w:asciiTheme="majorHAnsi" w:eastAsiaTheme="majorEastAsia" w:hAnsiTheme="majorHAnsi" w:cstheme="majorBidi"/>
      <w:color w:val="2F5496" w:themeColor="accent1" w:themeShade="BF"/>
      <w:sz w:val="32"/>
      <w:szCs w:val="32"/>
      <w:lang w:val="es-MX"/>
    </w:rPr>
  </w:style>
  <w:style w:type="character" w:customStyle="1" w:styleId="Ttulo4Car">
    <w:name w:val="Título 4 Car"/>
    <w:basedOn w:val="Fuentedeprrafopredeter"/>
    <w:link w:val="Ttulo4"/>
    <w:uiPriority w:val="9"/>
    <w:rsid w:val="006920C8"/>
    <w:rPr>
      <w:rFonts w:asciiTheme="majorHAnsi" w:eastAsiaTheme="majorEastAsia" w:hAnsiTheme="majorHAnsi" w:cstheme="majorBidi"/>
      <w:i/>
      <w:iCs/>
      <w:color w:val="2F5496" w:themeColor="accent1" w:themeShade="BF"/>
      <w:lang w:val="es-MX"/>
    </w:rPr>
  </w:style>
  <w:style w:type="character" w:customStyle="1" w:styleId="Ttulo3Car">
    <w:name w:val="Título 3 Car"/>
    <w:basedOn w:val="Fuentedeprrafopredeter"/>
    <w:link w:val="Ttulo3"/>
    <w:uiPriority w:val="9"/>
    <w:rsid w:val="00F75290"/>
    <w:rPr>
      <w:rFonts w:asciiTheme="majorHAnsi" w:eastAsiaTheme="majorEastAsia" w:hAnsiTheme="majorHAnsi" w:cstheme="majorBidi"/>
      <w:color w:val="1F3763" w:themeColor="accent1" w:themeShade="7F"/>
      <w:sz w:val="24"/>
      <w:szCs w:val="24"/>
      <w:lang w:val="es-MX"/>
    </w:rPr>
  </w:style>
  <w:style w:type="paragraph" w:customStyle="1" w:styleId="xl126">
    <w:name w:val="xl126"/>
    <w:basedOn w:val="Normal"/>
    <w:rsid w:val="00B412D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7">
    <w:name w:val="xl127"/>
    <w:basedOn w:val="Normal"/>
    <w:rsid w:val="00B412D0"/>
    <w:pPr>
      <w:pBdr>
        <w:top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8">
    <w:name w:val="xl128"/>
    <w:basedOn w:val="Normal"/>
    <w:rsid w:val="00B412D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9">
    <w:name w:val="xl129"/>
    <w:basedOn w:val="Normal"/>
    <w:rsid w:val="00B412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styleId="Sangradetextonormal">
    <w:name w:val="Body Text Indent"/>
    <w:basedOn w:val="Normal"/>
    <w:link w:val="SangradetextonormalCar"/>
    <w:uiPriority w:val="99"/>
    <w:semiHidden/>
    <w:unhideWhenUsed/>
    <w:rsid w:val="00565EE5"/>
    <w:pPr>
      <w:spacing w:after="120"/>
      <w:ind w:left="283"/>
    </w:pPr>
  </w:style>
  <w:style w:type="character" w:customStyle="1" w:styleId="SangradetextonormalCar">
    <w:name w:val="Sangría de texto normal Car"/>
    <w:basedOn w:val="Fuentedeprrafopredeter"/>
    <w:link w:val="Sangradetextonormal"/>
    <w:uiPriority w:val="99"/>
    <w:semiHidden/>
    <w:rsid w:val="00565EE5"/>
    <w:rPr>
      <w:rFonts w:ascii="Times New Roman" w:hAnsi="Times New Roman" w:cs="Times New Roman"/>
      <w:sz w:val="24"/>
    </w:rPr>
  </w:style>
  <w:style w:type="paragraph" w:styleId="Textoindependienteprimerasangra2">
    <w:name w:val="Body Text First Indent 2"/>
    <w:basedOn w:val="Sangradetextonormal"/>
    <w:link w:val="Textoindependienteprimerasangra2Car"/>
    <w:uiPriority w:val="99"/>
    <w:semiHidden/>
    <w:unhideWhenUsed/>
    <w:rsid w:val="00565EE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65EE5"/>
    <w:rPr>
      <w:rFonts w:ascii="Times New Roman" w:hAnsi="Times New Roman" w:cs="Times New Roman"/>
      <w:sz w:val="24"/>
    </w:rPr>
  </w:style>
  <w:style w:type="table" w:customStyle="1" w:styleId="Tablaconcuadrcula6">
    <w:name w:val="Tabla con cuadrícula6"/>
    <w:basedOn w:val="Tablanormal"/>
    <w:next w:val="Tablaconcuadrcula"/>
    <w:uiPriority w:val="39"/>
    <w:rsid w:val="00F95C4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Normal"/>
    <w:rsid w:val="00BD5F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131">
    <w:name w:val="xl131"/>
    <w:basedOn w:val="Normal"/>
    <w:rsid w:val="00BD5F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32">
    <w:name w:val="xl132"/>
    <w:basedOn w:val="Normal"/>
    <w:rsid w:val="00BD5F74"/>
    <w:pPr>
      <w:pBdr>
        <w:top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msonormal0">
    <w:name w:val="msonormal"/>
    <w:basedOn w:val="Normal"/>
    <w:rsid w:val="00B872A6"/>
    <w:pPr>
      <w:spacing w:before="100" w:beforeAutospacing="1" w:after="100" w:afterAutospacing="1" w:line="240" w:lineRule="auto"/>
    </w:pPr>
    <w:rPr>
      <w:rFonts w:eastAsia="Times New Roman"/>
      <w:szCs w:val="24"/>
      <w:lang w:eastAsia="es-SV"/>
    </w:rPr>
  </w:style>
  <w:style w:type="table" w:customStyle="1" w:styleId="Tablaconcuadrcula8">
    <w:name w:val="Tabla con cuadrícula8"/>
    <w:basedOn w:val="Tablanormal"/>
    <w:next w:val="Tablaconcuadrcula"/>
    <w:uiPriority w:val="39"/>
    <w:rsid w:val="003A116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C7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681">
      <w:bodyDiv w:val="1"/>
      <w:marLeft w:val="0"/>
      <w:marRight w:val="0"/>
      <w:marTop w:val="0"/>
      <w:marBottom w:val="0"/>
      <w:divBdr>
        <w:top w:val="none" w:sz="0" w:space="0" w:color="auto"/>
        <w:left w:val="none" w:sz="0" w:space="0" w:color="auto"/>
        <w:bottom w:val="none" w:sz="0" w:space="0" w:color="auto"/>
        <w:right w:val="none" w:sz="0" w:space="0" w:color="auto"/>
      </w:divBdr>
    </w:div>
    <w:div w:id="89468614">
      <w:bodyDiv w:val="1"/>
      <w:marLeft w:val="0"/>
      <w:marRight w:val="0"/>
      <w:marTop w:val="0"/>
      <w:marBottom w:val="0"/>
      <w:divBdr>
        <w:top w:val="none" w:sz="0" w:space="0" w:color="auto"/>
        <w:left w:val="none" w:sz="0" w:space="0" w:color="auto"/>
        <w:bottom w:val="none" w:sz="0" w:space="0" w:color="auto"/>
        <w:right w:val="none" w:sz="0" w:space="0" w:color="auto"/>
      </w:divBdr>
    </w:div>
    <w:div w:id="125661695">
      <w:bodyDiv w:val="1"/>
      <w:marLeft w:val="0"/>
      <w:marRight w:val="0"/>
      <w:marTop w:val="0"/>
      <w:marBottom w:val="0"/>
      <w:divBdr>
        <w:top w:val="none" w:sz="0" w:space="0" w:color="auto"/>
        <w:left w:val="none" w:sz="0" w:space="0" w:color="auto"/>
        <w:bottom w:val="none" w:sz="0" w:space="0" w:color="auto"/>
        <w:right w:val="none" w:sz="0" w:space="0" w:color="auto"/>
      </w:divBdr>
    </w:div>
    <w:div w:id="168106398">
      <w:bodyDiv w:val="1"/>
      <w:marLeft w:val="0"/>
      <w:marRight w:val="0"/>
      <w:marTop w:val="0"/>
      <w:marBottom w:val="0"/>
      <w:divBdr>
        <w:top w:val="none" w:sz="0" w:space="0" w:color="auto"/>
        <w:left w:val="none" w:sz="0" w:space="0" w:color="auto"/>
        <w:bottom w:val="none" w:sz="0" w:space="0" w:color="auto"/>
        <w:right w:val="none" w:sz="0" w:space="0" w:color="auto"/>
      </w:divBdr>
    </w:div>
    <w:div w:id="218395986">
      <w:bodyDiv w:val="1"/>
      <w:marLeft w:val="0"/>
      <w:marRight w:val="0"/>
      <w:marTop w:val="0"/>
      <w:marBottom w:val="0"/>
      <w:divBdr>
        <w:top w:val="none" w:sz="0" w:space="0" w:color="auto"/>
        <w:left w:val="none" w:sz="0" w:space="0" w:color="auto"/>
        <w:bottom w:val="none" w:sz="0" w:space="0" w:color="auto"/>
        <w:right w:val="none" w:sz="0" w:space="0" w:color="auto"/>
      </w:divBdr>
    </w:div>
    <w:div w:id="219707979">
      <w:bodyDiv w:val="1"/>
      <w:marLeft w:val="0"/>
      <w:marRight w:val="0"/>
      <w:marTop w:val="0"/>
      <w:marBottom w:val="0"/>
      <w:divBdr>
        <w:top w:val="none" w:sz="0" w:space="0" w:color="auto"/>
        <w:left w:val="none" w:sz="0" w:space="0" w:color="auto"/>
        <w:bottom w:val="none" w:sz="0" w:space="0" w:color="auto"/>
        <w:right w:val="none" w:sz="0" w:space="0" w:color="auto"/>
      </w:divBdr>
    </w:div>
    <w:div w:id="219950907">
      <w:bodyDiv w:val="1"/>
      <w:marLeft w:val="0"/>
      <w:marRight w:val="0"/>
      <w:marTop w:val="0"/>
      <w:marBottom w:val="0"/>
      <w:divBdr>
        <w:top w:val="none" w:sz="0" w:space="0" w:color="auto"/>
        <w:left w:val="none" w:sz="0" w:space="0" w:color="auto"/>
        <w:bottom w:val="none" w:sz="0" w:space="0" w:color="auto"/>
        <w:right w:val="none" w:sz="0" w:space="0" w:color="auto"/>
      </w:divBdr>
    </w:div>
    <w:div w:id="251548863">
      <w:bodyDiv w:val="1"/>
      <w:marLeft w:val="0"/>
      <w:marRight w:val="0"/>
      <w:marTop w:val="0"/>
      <w:marBottom w:val="0"/>
      <w:divBdr>
        <w:top w:val="none" w:sz="0" w:space="0" w:color="auto"/>
        <w:left w:val="none" w:sz="0" w:space="0" w:color="auto"/>
        <w:bottom w:val="none" w:sz="0" w:space="0" w:color="auto"/>
        <w:right w:val="none" w:sz="0" w:space="0" w:color="auto"/>
      </w:divBdr>
    </w:div>
    <w:div w:id="251940152">
      <w:bodyDiv w:val="1"/>
      <w:marLeft w:val="0"/>
      <w:marRight w:val="0"/>
      <w:marTop w:val="0"/>
      <w:marBottom w:val="0"/>
      <w:divBdr>
        <w:top w:val="none" w:sz="0" w:space="0" w:color="auto"/>
        <w:left w:val="none" w:sz="0" w:space="0" w:color="auto"/>
        <w:bottom w:val="none" w:sz="0" w:space="0" w:color="auto"/>
        <w:right w:val="none" w:sz="0" w:space="0" w:color="auto"/>
      </w:divBdr>
    </w:div>
    <w:div w:id="266697026">
      <w:bodyDiv w:val="1"/>
      <w:marLeft w:val="0"/>
      <w:marRight w:val="0"/>
      <w:marTop w:val="0"/>
      <w:marBottom w:val="0"/>
      <w:divBdr>
        <w:top w:val="none" w:sz="0" w:space="0" w:color="auto"/>
        <w:left w:val="none" w:sz="0" w:space="0" w:color="auto"/>
        <w:bottom w:val="none" w:sz="0" w:space="0" w:color="auto"/>
        <w:right w:val="none" w:sz="0" w:space="0" w:color="auto"/>
      </w:divBdr>
    </w:div>
    <w:div w:id="274672864">
      <w:bodyDiv w:val="1"/>
      <w:marLeft w:val="0"/>
      <w:marRight w:val="0"/>
      <w:marTop w:val="0"/>
      <w:marBottom w:val="0"/>
      <w:divBdr>
        <w:top w:val="none" w:sz="0" w:space="0" w:color="auto"/>
        <w:left w:val="none" w:sz="0" w:space="0" w:color="auto"/>
        <w:bottom w:val="none" w:sz="0" w:space="0" w:color="auto"/>
        <w:right w:val="none" w:sz="0" w:space="0" w:color="auto"/>
      </w:divBdr>
    </w:div>
    <w:div w:id="293872016">
      <w:bodyDiv w:val="1"/>
      <w:marLeft w:val="0"/>
      <w:marRight w:val="0"/>
      <w:marTop w:val="0"/>
      <w:marBottom w:val="0"/>
      <w:divBdr>
        <w:top w:val="none" w:sz="0" w:space="0" w:color="auto"/>
        <w:left w:val="none" w:sz="0" w:space="0" w:color="auto"/>
        <w:bottom w:val="none" w:sz="0" w:space="0" w:color="auto"/>
        <w:right w:val="none" w:sz="0" w:space="0" w:color="auto"/>
      </w:divBdr>
    </w:div>
    <w:div w:id="299573554">
      <w:bodyDiv w:val="1"/>
      <w:marLeft w:val="0"/>
      <w:marRight w:val="0"/>
      <w:marTop w:val="0"/>
      <w:marBottom w:val="0"/>
      <w:divBdr>
        <w:top w:val="none" w:sz="0" w:space="0" w:color="auto"/>
        <w:left w:val="none" w:sz="0" w:space="0" w:color="auto"/>
        <w:bottom w:val="none" w:sz="0" w:space="0" w:color="auto"/>
        <w:right w:val="none" w:sz="0" w:space="0" w:color="auto"/>
      </w:divBdr>
    </w:div>
    <w:div w:id="313411973">
      <w:bodyDiv w:val="1"/>
      <w:marLeft w:val="0"/>
      <w:marRight w:val="0"/>
      <w:marTop w:val="0"/>
      <w:marBottom w:val="0"/>
      <w:divBdr>
        <w:top w:val="none" w:sz="0" w:space="0" w:color="auto"/>
        <w:left w:val="none" w:sz="0" w:space="0" w:color="auto"/>
        <w:bottom w:val="none" w:sz="0" w:space="0" w:color="auto"/>
        <w:right w:val="none" w:sz="0" w:space="0" w:color="auto"/>
      </w:divBdr>
    </w:div>
    <w:div w:id="321474785">
      <w:bodyDiv w:val="1"/>
      <w:marLeft w:val="0"/>
      <w:marRight w:val="0"/>
      <w:marTop w:val="0"/>
      <w:marBottom w:val="0"/>
      <w:divBdr>
        <w:top w:val="none" w:sz="0" w:space="0" w:color="auto"/>
        <w:left w:val="none" w:sz="0" w:space="0" w:color="auto"/>
        <w:bottom w:val="none" w:sz="0" w:space="0" w:color="auto"/>
        <w:right w:val="none" w:sz="0" w:space="0" w:color="auto"/>
      </w:divBdr>
    </w:div>
    <w:div w:id="323357708">
      <w:bodyDiv w:val="1"/>
      <w:marLeft w:val="0"/>
      <w:marRight w:val="0"/>
      <w:marTop w:val="0"/>
      <w:marBottom w:val="0"/>
      <w:divBdr>
        <w:top w:val="none" w:sz="0" w:space="0" w:color="auto"/>
        <w:left w:val="none" w:sz="0" w:space="0" w:color="auto"/>
        <w:bottom w:val="none" w:sz="0" w:space="0" w:color="auto"/>
        <w:right w:val="none" w:sz="0" w:space="0" w:color="auto"/>
      </w:divBdr>
    </w:div>
    <w:div w:id="330379483">
      <w:bodyDiv w:val="1"/>
      <w:marLeft w:val="0"/>
      <w:marRight w:val="0"/>
      <w:marTop w:val="0"/>
      <w:marBottom w:val="0"/>
      <w:divBdr>
        <w:top w:val="none" w:sz="0" w:space="0" w:color="auto"/>
        <w:left w:val="none" w:sz="0" w:space="0" w:color="auto"/>
        <w:bottom w:val="none" w:sz="0" w:space="0" w:color="auto"/>
        <w:right w:val="none" w:sz="0" w:space="0" w:color="auto"/>
      </w:divBdr>
    </w:div>
    <w:div w:id="360204384">
      <w:bodyDiv w:val="1"/>
      <w:marLeft w:val="0"/>
      <w:marRight w:val="0"/>
      <w:marTop w:val="0"/>
      <w:marBottom w:val="0"/>
      <w:divBdr>
        <w:top w:val="none" w:sz="0" w:space="0" w:color="auto"/>
        <w:left w:val="none" w:sz="0" w:space="0" w:color="auto"/>
        <w:bottom w:val="none" w:sz="0" w:space="0" w:color="auto"/>
        <w:right w:val="none" w:sz="0" w:space="0" w:color="auto"/>
      </w:divBdr>
    </w:div>
    <w:div w:id="372660381">
      <w:bodyDiv w:val="1"/>
      <w:marLeft w:val="0"/>
      <w:marRight w:val="0"/>
      <w:marTop w:val="0"/>
      <w:marBottom w:val="0"/>
      <w:divBdr>
        <w:top w:val="none" w:sz="0" w:space="0" w:color="auto"/>
        <w:left w:val="none" w:sz="0" w:space="0" w:color="auto"/>
        <w:bottom w:val="none" w:sz="0" w:space="0" w:color="auto"/>
        <w:right w:val="none" w:sz="0" w:space="0" w:color="auto"/>
      </w:divBdr>
    </w:div>
    <w:div w:id="386337595">
      <w:bodyDiv w:val="1"/>
      <w:marLeft w:val="0"/>
      <w:marRight w:val="0"/>
      <w:marTop w:val="0"/>
      <w:marBottom w:val="0"/>
      <w:divBdr>
        <w:top w:val="none" w:sz="0" w:space="0" w:color="auto"/>
        <w:left w:val="none" w:sz="0" w:space="0" w:color="auto"/>
        <w:bottom w:val="none" w:sz="0" w:space="0" w:color="auto"/>
        <w:right w:val="none" w:sz="0" w:space="0" w:color="auto"/>
      </w:divBdr>
    </w:div>
    <w:div w:id="408239361">
      <w:bodyDiv w:val="1"/>
      <w:marLeft w:val="0"/>
      <w:marRight w:val="0"/>
      <w:marTop w:val="0"/>
      <w:marBottom w:val="0"/>
      <w:divBdr>
        <w:top w:val="none" w:sz="0" w:space="0" w:color="auto"/>
        <w:left w:val="none" w:sz="0" w:space="0" w:color="auto"/>
        <w:bottom w:val="none" w:sz="0" w:space="0" w:color="auto"/>
        <w:right w:val="none" w:sz="0" w:space="0" w:color="auto"/>
      </w:divBdr>
    </w:div>
    <w:div w:id="422457361">
      <w:bodyDiv w:val="1"/>
      <w:marLeft w:val="0"/>
      <w:marRight w:val="0"/>
      <w:marTop w:val="0"/>
      <w:marBottom w:val="0"/>
      <w:divBdr>
        <w:top w:val="none" w:sz="0" w:space="0" w:color="auto"/>
        <w:left w:val="none" w:sz="0" w:space="0" w:color="auto"/>
        <w:bottom w:val="none" w:sz="0" w:space="0" w:color="auto"/>
        <w:right w:val="none" w:sz="0" w:space="0" w:color="auto"/>
      </w:divBdr>
    </w:div>
    <w:div w:id="520821721">
      <w:bodyDiv w:val="1"/>
      <w:marLeft w:val="0"/>
      <w:marRight w:val="0"/>
      <w:marTop w:val="0"/>
      <w:marBottom w:val="0"/>
      <w:divBdr>
        <w:top w:val="none" w:sz="0" w:space="0" w:color="auto"/>
        <w:left w:val="none" w:sz="0" w:space="0" w:color="auto"/>
        <w:bottom w:val="none" w:sz="0" w:space="0" w:color="auto"/>
        <w:right w:val="none" w:sz="0" w:space="0" w:color="auto"/>
      </w:divBdr>
    </w:div>
    <w:div w:id="537469423">
      <w:bodyDiv w:val="1"/>
      <w:marLeft w:val="0"/>
      <w:marRight w:val="0"/>
      <w:marTop w:val="0"/>
      <w:marBottom w:val="0"/>
      <w:divBdr>
        <w:top w:val="none" w:sz="0" w:space="0" w:color="auto"/>
        <w:left w:val="none" w:sz="0" w:space="0" w:color="auto"/>
        <w:bottom w:val="none" w:sz="0" w:space="0" w:color="auto"/>
        <w:right w:val="none" w:sz="0" w:space="0" w:color="auto"/>
      </w:divBdr>
    </w:div>
    <w:div w:id="558367340">
      <w:bodyDiv w:val="1"/>
      <w:marLeft w:val="0"/>
      <w:marRight w:val="0"/>
      <w:marTop w:val="0"/>
      <w:marBottom w:val="0"/>
      <w:divBdr>
        <w:top w:val="none" w:sz="0" w:space="0" w:color="auto"/>
        <w:left w:val="none" w:sz="0" w:space="0" w:color="auto"/>
        <w:bottom w:val="none" w:sz="0" w:space="0" w:color="auto"/>
        <w:right w:val="none" w:sz="0" w:space="0" w:color="auto"/>
      </w:divBdr>
    </w:div>
    <w:div w:id="590283492">
      <w:bodyDiv w:val="1"/>
      <w:marLeft w:val="0"/>
      <w:marRight w:val="0"/>
      <w:marTop w:val="0"/>
      <w:marBottom w:val="0"/>
      <w:divBdr>
        <w:top w:val="none" w:sz="0" w:space="0" w:color="auto"/>
        <w:left w:val="none" w:sz="0" w:space="0" w:color="auto"/>
        <w:bottom w:val="none" w:sz="0" w:space="0" w:color="auto"/>
        <w:right w:val="none" w:sz="0" w:space="0" w:color="auto"/>
      </w:divBdr>
    </w:div>
    <w:div w:id="622732155">
      <w:bodyDiv w:val="1"/>
      <w:marLeft w:val="0"/>
      <w:marRight w:val="0"/>
      <w:marTop w:val="0"/>
      <w:marBottom w:val="0"/>
      <w:divBdr>
        <w:top w:val="none" w:sz="0" w:space="0" w:color="auto"/>
        <w:left w:val="none" w:sz="0" w:space="0" w:color="auto"/>
        <w:bottom w:val="none" w:sz="0" w:space="0" w:color="auto"/>
        <w:right w:val="none" w:sz="0" w:space="0" w:color="auto"/>
      </w:divBdr>
    </w:div>
    <w:div w:id="666591516">
      <w:bodyDiv w:val="1"/>
      <w:marLeft w:val="0"/>
      <w:marRight w:val="0"/>
      <w:marTop w:val="0"/>
      <w:marBottom w:val="0"/>
      <w:divBdr>
        <w:top w:val="none" w:sz="0" w:space="0" w:color="auto"/>
        <w:left w:val="none" w:sz="0" w:space="0" w:color="auto"/>
        <w:bottom w:val="none" w:sz="0" w:space="0" w:color="auto"/>
        <w:right w:val="none" w:sz="0" w:space="0" w:color="auto"/>
      </w:divBdr>
    </w:div>
    <w:div w:id="722099401">
      <w:bodyDiv w:val="1"/>
      <w:marLeft w:val="0"/>
      <w:marRight w:val="0"/>
      <w:marTop w:val="0"/>
      <w:marBottom w:val="0"/>
      <w:divBdr>
        <w:top w:val="none" w:sz="0" w:space="0" w:color="auto"/>
        <w:left w:val="none" w:sz="0" w:space="0" w:color="auto"/>
        <w:bottom w:val="none" w:sz="0" w:space="0" w:color="auto"/>
        <w:right w:val="none" w:sz="0" w:space="0" w:color="auto"/>
      </w:divBdr>
    </w:div>
    <w:div w:id="723212143">
      <w:bodyDiv w:val="1"/>
      <w:marLeft w:val="0"/>
      <w:marRight w:val="0"/>
      <w:marTop w:val="0"/>
      <w:marBottom w:val="0"/>
      <w:divBdr>
        <w:top w:val="none" w:sz="0" w:space="0" w:color="auto"/>
        <w:left w:val="none" w:sz="0" w:space="0" w:color="auto"/>
        <w:bottom w:val="none" w:sz="0" w:space="0" w:color="auto"/>
        <w:right w:val="none" w:sz="0" w:space="0" w:color="auto"/>
      </w:divBdr>
    </w:div>
    <w:div w:id="728504008">
      <w:bodyDiv w:val="1"/>
      <w:marLeft w:val="0"/>
      <w:marRight w:val="0"/>
      <w:marTop w:val="0"/>
      <w:marBottom w:val="0"/>
      <w:divBdr>
        <w:top w:val="none" w:sz="0" w:space="0" w:color="auto"/>
        <w:left w:val="none" w:sz="0" w:space="0" w:color="auto"/>
        <w:bottom w:val="none" w:sz="0" w:space="0" w:color="auto"/>
        <w:right w:val="none" w:sz="0" w:space="0" w:color="auto"/>
      </w:divBdr>
    </w:div>
    <w:div w:id="745154450">
      <w:bodyDiv w:val="1"/>
      <w:marLeft w:val="0"/>
      <w:marRight w:val="0"/>
      <w:marTop w:val="0"/>
      <w:marBottom w:val="0"/>
      <w:divBdr>
        <w:top w:val="none" w:sz="0" w:space="0" w:color="auto"/>
        <w:left w:val="none" w:sz="0" w:space="0" w:color="auto"/>
        <w:bottom w:val="none" w:sz="0" w:space="0" w:color="auto"/>
        <w:right w:val="none" w:sz="0" w:space="0" w:color="auto"/>
      </w:divBdr>
    </w:div>
    <w:div w:id="751700777">
      <w:bodyDiv w:val="1"/>
      <w:marLeft w:val="0"/>
      <w:marRight w:val="0"/>
      <w:marTop w:val="0"/>
      <w:marBottom w:val="0"/>
      <w:divBdr>
        <w:top w:val="none" w:sz="0" w:space="0" w:color="auto"/>
        <w:left w:val="none" w:sz="0" w:space="0" w:color="auto"/>
        <w:bottom w:val="none" w:sz="0" w:space="0" w:color="auto"/>
        <w:right w:val="none" w:sz="0" w:space="0" w:color="auto"/>
      </w:divBdr>
    </w:div>
    <w:div w:id="756250039">
      <w:bodyDiv w:val="1"/>
      <w:marLeft w:val="0"/>
      <w:marRight w:val="0"/>
      <w:marTop w:val="0"/>
      <w:marBottom w:val="0"/>
      <w:divBdr>
        <w:top w:val="none" w:sz="0" w:space="0" w:color="auto"/>
        <w:left w:val="none" w:sz="0" w:space="0" w:color="auto"/>
        <w:bottom w:val="none" w:sz="0" w:space="0" w:color="auto"/>
        <w:right w:val="none" w:sz="0" w:space="0" w:color="auto"/>
      </w:divBdr>
    </w:div>
    <w:div w:id="806893833">
      <w:bodyDiv w:val="1"/>
      <w:marLeft w:val="0"/>
      <w:marRight w:val="0"/>
      <w:marTop w:val="0"/>
      <w:marBottom w:val="0"/>
      <w:divBdr>
        <w:top w:val="none" w:sz="0" w:space="0" w:color="auto"/>
        <w:left w:val="none" w:sz="0" w:space="0" w:color="auto"/>
        <w:bottom w:val="none" w:sz="0" w:space="0" w:color="auto"/>
        <w:right w:val="none" w:sz="0" w:space="0" w:color="auto"/>
      </w:divBdr>
    </w:div>
    <w:div w:id="818574495">
      <w:bodyDiv w:val="1"/>
      <w:marLeft w:val="0"/>
      <w:marRight w:val="0"/>
      <w:marTop w:val="0"/>
      <w:marBottom w:val="0"/>
      <w:divBdr>
        <w:top w:val="none" w:sz="0" w:space="0" w:color="auto"/>
        <w:left w:val="none" w:sz="0" w:space="0" w:color="auto"/>
        <w:bottom w:val="none" w:sz="0" w:space="0" w:color="auto"/>
        <w:right w:val="none" w:sz="0" w:space="0" w:color="auto"/>
      </w:divBdr>
    </w:div>
    <w:div w:id="831338626">
      <w:bodyDiv w:val="1"/>
      <w:marLeft w:val="0"/>
      <w:marRight w:val="0"/>
      <w:marTop w:val="0"/>
      <w:marBottom w:val="0"/>
      <w:divBdr>
        <w:top w:val="none" w:sz="0" w:space="0" w:color="auto"/>
        <w:left w:val="none" w:sz="0" w:space="0" w:color="auto"/>
        <w:bottom w:val="none" w:sz="0" w:space="0" w:color="auto"/>
        <w:right w:val="none" w:sz="0" w:space="0" w:color="auto"/>
      </w:divBdr>
    </w:div>
    <w:div w:id="848984860">
      <w:bodyDiv w:val="1"/>
      <w:marLeft w:val="0"/>
      <w:marRight w:val="0"/>
      <w:marTop w:val="0"/>
      <w:marBottom w:val="0"/>
      <w:divBdr>
        <w:top w:val="none" w:sz="0" w:space="0" w:color="auto"/>
        <w:left w:val="none" w:sz="0" w:space="0" w:color="auto"/>
        <w:bottom w:val="none" w:sz="0" w:space="0" w:color="auto"/>
        <w:right w:val="none" w:sz="0" w:space="0" w:color="auto"/>
      </w:divBdr>
    </w:div>
    <w:div w:id="917206314">
      <w:bodyDiv w:val="1"/>
      <w:marLeft w:val="0"/>
      <w:marRight w:val="0"/>
      <w:marTop w:val="0"/>
      <w:marBottom w:val="0"/>
      <w:divBdr>
        <w:top w:val="none" w:sz="0" w:space="0" w:color="auto"/>
        <w:left w:val="none" w:sz="0" w:space="0" w:color="auto"/>
        <w:bottom w:val="none" w:sz="0" w:space="0" w:color="auto"/>
        <w:right w:val="none" w:sz="0" w:space="0" w:color="auto"/>
      </w:divBdr>
    </w:div>
    <w:div w:id="963194815">
      <w:bodyDiv w:val="1"/>
      <w:marLeft w:val="0"/>
      <w:marRight w:val="0"/>
      <w:marTop w:val="0"/>
      <w:marBottom w:val="0"/>
      <w:divBdr>
        <w:top w:val="none" w:sz="0" w:space="0" w:color="auto"/>
        <w:left w:val="none" w:sz="0" w:space="0" w:color="auto"/>
        <w:bottom w:val="none" w:sz="0" w:space="0" w:color="auto"/>
        <w:right w:val="none" w:sz="0" w:space="0" w:color="auto"/>
      </w:divBdr>
    </w:div>
    <w:div w:id="970747246">
      <w:bodyDiv w:val="1"/>
      <w:marLeft w:val="0"/>
      <w:marRight w:val="0"/>
      <w:marTop w:val="0"/>
      <w:marBottom w:val="0"/>
      <w:divBdr>
        <w:top w:val="none" w:sz="0" w:space="0" w:color="auto"/>
        <w:left w:val="none" w:sz="0" w:space="0" w:color="auto"/>
        <w:bottom w:val="none" w:sz="0" w:space="0" w:color="auto"/>
        <w:right w:val="none" w:sz="0" w:space="0" w:color="auto"/>
      </w:divBdr>
    </w:div>
    <w:div w:id="1023289812">
      <w:bodyDiv w:val="1"/>
      <w:marLeft w:val="0"/>
      <w:marRight w:val="0"/>
      <w:marTop w:val="0"/>
      <w:marBottom w:val="0"/>
      <w:divBdr>
        <w:top w:val="none" w:sz="0" w:space="0" w:color="auto"/>
        <w:left w:val="none" w:sz="0" w:space="0" w:color="auto"/>
        <w:bottom w:val="none" w:sz="0" w:space="0" w:color="auto"/>
        <w:right w:val="none" w:sz="0" w:space="0" w:color="auto"/>
      </w:divBdr>
    </w:div>
    <w:div w:id="1166172684">
      <w:bodyDiv w:val="1"/>
      <w:marLeft w:val="0"/>
      <w:marRight w:val="0"/>
      <w:marTop w:val="0"/>
      <w:marBottom w:val="0"/>
      <w:divBdr>
        <w:top w:val="none" w:sz="0" w:space="0" w:color="auto"/>
        <w:left w:val="none" w:sz="0" w:space="0" w:color="auto"/>
        <w:bottom w:val="none" w:sz="0" w:space="0" w:color="auto"/>
        <w:right w:val="none" w:sz="0" w:space="0" w:color="auto"/>
      </w:divBdr>
    </w:div>
    <w:div w:id="1186988454">
      <w:bodyDiv w:val="1"/>
      <w:marLeft w:val="0"/>
      <w:marRight w:val="0"/>
      <w:marTop w:val="0"/>
      <w:marBottom w:val="0"/>
      <w:divBdr>
        <w:top w:val="none" w:sz="0" w:space="0" w:color="auto"/>
        <w:left w:val="none" w:sz="0" w:space="0" w:color="auto"/>
        <w:bottom w:val="none" w:sz="0" w:space="0" w:color="auto"/>
        <w:right w:val="none" w:sz="0" w:space="0" w:color="auto"/>
      </w:divBdr>
    </w:div>
    <w:div w:id="1187256038">
      <w:bodyDiv w:val="1"/>
      <w:marLeft w:val="0"/>
      <w:marRight w:val="0"/>
      <w:marTop w:val="0"/>
      <w:marBottom w:val="0"/>
      <w:divBdr>
        <w:top w:val="none" w:sz="0" w:space="0" w:color="auto"/>
        <w:left w:val="none" w:sz="0" w:space="0" w:color="auto"/>
        <w:bottom w:val="none" w:sz="0" w:space="0" w:color="auto"/>
        <w:right w:val="none" w:sz="0" w:space="0" w:color="auto"/>
      </w:divBdr>
    </w:div>
    <w:div w:id="1192690862">
      <w:bodyDiv w:val="1"/>
      <w:marLeft w:val="0"/>
      <w:marRight w:val="0"/>
      <w:marTop w:val="0"/>
      <w:marBottom w:val="0"/>
      <w:divBdr>
        <w:top w:val="none" w:sz="0" w:space="0" w:color="auto"/>
        <w:left w:val="none" w:sz="0" w:space="0" w:color="auto"/>
        <w:bottom w:val="none" w:sz="0" w:space="0" w:color="auto"/>
        <w:right w:val="none" w:sz="0" w:space="0" w:color="auto"/>
      </w:divBdr>
    </w:div>
    <w:div w:id="1193881651">
      <w:bodyDiv w:val="1"/>
      <w:marLeft w:val="0"/>
      <w:marRight w:val="0"/>
      <w:marTop w:val="0"/>
      <w:marBottom w:val="0"/>
      <w:divBdr>
        <w:top w:val="none" w:sz="0" w:space="0" w:color="auto"/>
        <w:left w:val="none" w:sz="0" w:space="0" w:color="auto"/>
        <w:bottom w:val="none" w:sz="0" w:space="0" w:color="auto"/>
        <w:right w:val="none" w:sz="0" w:space="0" w:color="auto"/>
      </w:divBdr>
    </w:div>
    <w:div w:id="1202593831">
      <w:bodyDiv w:val="1"/>
      <w:marLeft w:val="0"/>
      <w:marRight w:val="0"/>
      <w:marTop w:val="0"/>
      <w:marBottom w:val="0"/>
      <w:divBdr>
        <w:top w:val="none" w:sz="0" w:space="0" w:color="auto"/>
        <w:left w:val="none" w:sz="0" w:space="0" w:color="auto"/>
        <w:bottom w:val="none" w:sz="0" w:space="0" w:color="auto"/>
        <w:right w:val="none" w:sz="0" w:space="0" w:color="auto"/>
      </w:divBdr>
    </w:div>
    <w:div w:id="1261448241">
      <w:bodyDiv w:val="1"/>
      <w:marLeft w:val="0"/>
      <w:marRight w:val="0"/>
      <w:marTop w:val="0"/>
      <w:marBottom w:val="0"/>
      <w:divBdr>
        <w:top w:val="none" w:sz="0" w:space="0" w:color="auto"/>
        <w:left w:val="none" w:sz="0" w:space="0" w:color="auto"/>
        <w:bottom w:val="none" w:sz="0" w:space="0" w:color="auto"/>
        <w:right w:val="none" w:sz="0" w:space="0" w:color="auto"/>
      </w:divBdr>
    </w:div>
    <w:div w:id="1297643984">
      <w:bodyDiv w:val="1"/>
      <w:marLeft w:val="0"/>
      <w:marRight w:val="0"/>
      <w:marTop w:val="0"/>
      <w:marBottom w:val="0"/>
      <w:divBdr>
        <w:top w:val="none" w:sz="0" w:space="0" w:color="auto"/>
        <w:left w:val="none" w:sz="0" w:space="0" w:color="auto"/>
        <w:bottom w:val="none" w:sz="0" w:space="0" w:color="auto"/>
        <w:right w:val="none" w:sz="0" w:space="0" w:color="auto"/>
      </w:divBdr>
    </w:div>
    <w:div w:id="1298759270">
      <w:bodyDiv w:val="1"/>
      <w:marLeft w:val="0"/>
      <w:marRight w:val="0"/>
      <w:marTop w:val="0"/>
      <w:marBottom w:val="0"/>
      <w:divBdr>
        <w:top w:val="none" w:sz="0" w:space="0" w:color="auto"/>
        <w:left w:val="none" w:sz="0" w:space="0" w:color="auto"/>
        <w:bottom w:val="none" w:sz="0" w:space="0" w:color="auto"/>
        <w:right w:val="none" w:sz="0" w:space="0" w:color="auto"/>
      </w:divBdr>
    </w:div>
    <w:div w:id="1325551445">
      <w:bodyDiv w:val="1"/>
      <w:marLeft w:val="0"/>
      <w:marRight w:val="0"/>
      <w:marTop w:val="0"/>
      <w:marBottom w:val="0"/>
      <w:divBdr>
        <w:top w:val="none" w:sz="0" w:space="0" w:color="auto"/>
        <w:left w:val="none" w:sz="0" w:space="0" w:color="auto"/>
        <w:bottom w:val="none" w:sz="0" w:space="0" w:color="auto"/>
        <w:right w:val="none" w:sz="0" w:space="0" w:color="auto"/>
      </w:divBdr>
    </w:div>
    <w:div w:id="1337152596">
      <w:bodyDiv w:val="1"/>
      <w:marLeft w:val="0"/>
      <w:marRight w:val="0"/>
      <w:marTop w:val="0"/>
      <w:marBottom w:val="0"/>
      <w:divBdr>
        <w:top w:val="none" w:sz="0" w:space="0" w:color="auto"/>
        <w:left w:val="none" w:sz="0" w:space="0" w:color="auto"/>
        <w:bottom w:val="none" w:sz="0" w:space="0" w:color="auto"/>
        <w:right w:val="none" w:sz="0" w:space="0" w:color="auto"/>
      </w:divBdr>
    </w:div>
    <w:div w:id="1357386086">
      <w:bodyDiv w:val="1"/>
      <w:marLeft w:val="0"/>
      <w:marRight w:val="0"/>
      <w:marTop w:val="0"/>
      <w:marBottom w:val="0"/>
      <w:divBdr>
        <w:top w:val="none" w:sz="0" w:space="0" w:color="auto"/>
        <w:left w:val="none" w:sz="0" w:space="0" w:color="auto"/>
        <w:bottom w:val="none" w:sz="0" w:space="0" w:color="auto"/>
        <w:right w:val="none" w:sz="0" w:space="0" w:color="auto"/>
      </w:divBdr>
    </w:div>
    <w:div w:id="1367440037">
      <w:bodyDiv w:val="1"/>
      <w:marLeft w:val="0"/>
      <w:marRight w:val="0"/>
      <w:marTop w:val="0"/>
      <w:marBottom w:val="0"/>
      <w:divBdr>
        <w:top w:val="none" w:sz="0" w:space="0" w:color="auto"/>
        <w:left w:val="none" w:sz="0" w:space="0" w:color="auto"/>
        <w:bottom w:val="none" w:sz="0" w:space="0" w:color="auto"/>
        <w:right w:val="none" w:sz="0" w:space="0" w:color="auto"/>
      </w:divBdr>
    </w:div>
    <w:div w:id="1391033367">
      <w:bodyDiv w:val="1"/>
      <w:marLeft w:val="0"/>
      <w:marRight w:val="0"/>
      <w:marTop w:val="0"/>
      <w:marBottom w:val="0"/>
      <w:divBdr>
        <w:top w:val="none" w:sz="0" w:space="0" w:color="auto"/>
        <w:left w:val="none" w:sz="0" w:space="0" w:color="auto"/>
        <w:bottom w:val="none" w:sz="0" w:space="0" w:color="auto"/>
        <w:right w:val="none" w:sz="0" w:space="0" w:color="auto"/>
      </w:divBdr>
    </w:div>
    <w:div w:id="1398283901">
      <w:bodyDiv w:val="1"/>
      <w:marLeft w:val="0"/>
      <w:marRight w:val="0"/>
      <w:marTop w:val="0"/>
      <w:marBottom w:val="0"/>
      <w:divBdr>
        <w:top w:val="none" w:sz="0" w:space="0" w:color="auto"/>
        <w:left w:val="none" w:sz="0" w:space="0" w:color="auto"/>
        <w:bottom w:val="none" w:sz="0" w:space="0" w:color="auto"/>
        <w:right w:val="none" w:sz="0" w:space="0" w:color="auto"/>
      </w:divBdr>
    </w:div>
    <w:div w:id="1404529898">
      <w:bodyDiv w:val="1"/>
      <w:marLeft w:val="0"/>
      <w:marRight w:val="0"/>
      <w:marTop w:val="0"/>
      <w:marBottom w:val="0"/>
      <w:divBdr>
        <w:top w:val="none" w:sz="0" w:space="0" w:color="auto"/>
        <w:left w:val="none" w:sz="0" w:space="0" w:color="auto"/>
        <w:bottom w:val="none" w:sz="0" w:space="0" w:color="auto"/>
        <w:right w:val="none" w:sz="0" w:space="0" w:color="auto"/>
      </w:divBdr>
    </w:div>
    <w:div w:id="1429079960">
      <w:bodyDiv w:val="1"/>
      <w:marLeft w:val="0"/>
      <w:marRight w:val="0"/>
      <w:marTop w:val="0"/>
      <w:marBottom w:val="0"/>
      <w:divBdr>
        <w:top w:val="none" w:sz="0" w:space="0" w:color="auto"/>
        <w:left w:val="none" w:sz="0" w:space="0" w:color="auto"/>
        <w:bottom w:val="none" w:sz="0" w:space="0" w:color="auto"/>
        <w:right w:val="none" w:sz="0" w:space="0" w:color="auto"/>
      </w:divBdr>
    </w:div>
    <w:div w:id="1502626219">
      <w:bodyDiv w:val="1"/>
      <w:marLeft w:val="0"/>
      <w:marRight w:val="0"/>
      <w:marTop w:val="0"/>
      <w:marBottom w:val="0"/>
      <w:divBdr>
        <w:top w:val="none" w:sz="0" w:space="0" w:color="auto"/>
        <w:left w:val="none" w:sz="0" w:space="0" w:color="auto"/>
        <w:bottom w:val="none" w:sz="0" w:space="0" w:color="auto"/>
        <w:right w:val="none" w:sz="0" w:space="0" w:color="auto"/>
      </w:divBdr>
    </w:div>
    <w:div w:id="1530030517">
      <w:bodyDiv w:val="1"/>
      <w:marLeft w:val="0"/>
      <w:marRight w:val="0"/>
      <w:marTop w:val="0"/>
      <w:marBottom w:val="0"/>
      <w:divBdr>
        <w:top w:val="none" w:sz="0" w:space="0" w:color="auto"/>
        <w:left w:val="none" w:sz="0" w:space="0" w:color="auto"/>
        <w:bottom w:val="none" w:sz="0" w:space="0" w:color="auto"/>
        <w:right w:val="none" w:sz="0" w:space="0" w:color="auto"/>
      </w:divBdr>
    </w:div>
    <w:div w:id="1580169536">
      <w:bodyDiv w:val="1"/>
      <w:marLeft w:val="0"/>
      <w:marRight w:val="0"/>
      <w:marTop w:val="0"/>
      <w:marBottom w:val="0"/>
      <w:divBdr>
        <w:top w:val="none" w:sz="0" w:space="0" w:color="auto"/>
        <w:left w:val="none" w:sz="0" w:space="0" w:color="auto"/>
        <w:bottom w:val="none" w:sz="0" w:space="0" w:color="auto"/>
        <w:right w:val="none" w:sz="0" w:space="0" w:color="auto"/>
      </w:divBdr>
    </w:div>
    <w:div w:id="1583218749">
      <w:bodyDiv w:val="1"/>
      <w:marLeft w:val="0"/>
      <w:marRight w:val="0"/>
      <w:marTop w:val="0"/>
      <w:marBottom w:val="0"/>
      <w:divBdr>
        <w:top w:val="none" w:sz="0" w:space="0" w:color="auto"/>
        <w:left w:val="none" w:sz="0" w:space="0" w:color="auto"/>
        <w:bottom w:val="none" w:sz="0" w:space="0" w:color="auto"/>
        <w:right w:val="none" w:sz="0" w:space="0" w:color="auto"/>
      </w:divBdr>
    </w:div>
    <w:div w:id="1586258693">
      <w:bodyDiv w:val="1"/>
      <w:marLeft w:val="0"/>
      <w:marRight w:val="0"/>
      <w:marTop w:val="0"/>
      <w:marBottom w:val="0"/>
      <w:divBdr>
        <w:top w:val="none" w:sz="0" w:space="0" w:color="auto"/>
        <w:left w:val="none" w:sz="0" w:space="0" w:color="auto"/>
        <w:bottom w:val="none" w:sz="0" w:space="0" w:color="auto"/>
        <w:right w:val="none" w:sz="0" w:space="0" w:color="auto"/>
      </w:divBdr>
    </w:div>
    <w:div w:id="1597595382">
      <w:bodyDiv w:val="1"/>
      <w:marLeft w:val="0"/>
      <w:marRight w:val="0"/>
      <w:marTop w:val="0"/>
      <w:marBottom w:val="0"/>
      <w:divBdr>
        <w:top w:val="none" w:sz="0" w:space="0" w:color="auto"/>
        <w:left w:val="none" w:sz="0" w:space="0" w:color="auto"/>
        <w:bottom w:val="none" w:sz="0" w:space="0" w:color="auto"/>
        <w:right w:val="none" w:sz="0" w:space="0" w:color="auto"/>
      </w:divBdr>
    </w:div>
    <w:div w:id="1634559401">
      <w:bodyDiv w:val="1"/>
      <w:marLeft w:val="0"/>
      <w:marRight w:val="0"/>
      <w:marTop w:val="0"/>
      <w:marBottom w:val="0"/>
      <w:divBdr>
        <w:top w:val="none" w:sz="0" w:space="0" w:color="auto"/>
        <w:left w:val="none" w:sz="0" w:space="0" w:color="auto"/>
        <w:bottom w:val="none" w:sz="0" w:space="0" w:color="auto"/>
        <w:right w:val="none" w:sz="0" w:space="0" w:color="auto"/>
      </w:divBdr>
    </w:div>
    <w:div w:id="1651204596">
      <w:bodyDiv w:val="1"/>
      <w:marLeft w:val="0"/>
      <w:marRight w:val="0"/>
      <w:marTop w:val="0"/>
      <w:marBottom w:val="0"/>
      <w:divBdr>
        <w:top w:val="none" w:sz="0" w:space="0" w:color="auto"/>
        <w:left w:val="none" w:sz="0" w:space="0" w:color="auto"/>
        <w:bottom w:val="none" w:sz="0" w:space="0" w:color="auto"/>
        <w:right w:val="none" w:sz="0" w:space="0" w:color="auto"/>
      </w:divBdr>
    </w:div>
    <w:div w:id="1690329491">
      <w:bodyDiv w:val="1"/>
      <w:marLeft w:val="0"/>
      <w:marRight w:val="0"/>
      <w:marTop w:val="0"/>
      <w:marBottom w:val="0"/>
      <w:divBdr>
        <w:top w:val="none" w:sz="0" w:space="0" w:color="auto"/>
        <w:left w:val="none" w:sz="0" w:space="0" w:color="auto"/>
        <w:bottom w:val="none" w:sz="0" w:space="0" w:color="auto"/>
        <w:right w:val="none" w:sz="0" w:space="0" w:color="auto"/>
      </w:divBdr>
    </w:div>
    <w:div w:id="1708991934">
      <w:bodyDiv w:val="1"/>
      <w:marLeft w:val="0"/>
      <w:marRight w:val="0"/>
      <w:marTop w:val="0"/>
      <w:marBottom w:val="0"/>
      <w:divBdr>
        <w:top w:val="none" w:sz="0" w:space="0" w:color="auto"/>
        <w:left w:val="none" w:sz="0" w:space="0" w:color="auto"/>
        <w:bottom w:val="none" w:sz="0" w:space="0" w:color="auto"/>
        <w:right w:val="none" w:sz="0" w:space="0" w:color="auto"/>
      </w:divBdr>
    </w:div>
    <w:div w:id="1716000241">
      <w:bodyDiv w:val="1"/>
      <w:marLeft w:val="0"/>
      <w:marRight w:val="0"/>
      <w:marTop w:val="0"/>
      <w:marBottom w:val="0"/>
      <w:divBdr>
        <w:top w:val="none" w:sz="0" w:space="0" w:color="auto"/>
        <w:left w:val="none" w:sz="0" w:space="0" w:color="auto"/>
        <w:bottom w:val="none" w:sz="0" w:space="0" w:color="auto"/>
        <w:right w:val="none" w:sz="0" w:space="0" w:color="auto"/>
      </w:divBdr>
    </w:div>
    <w:div w:id="1718897858">
      <w:bodyDiv w:val="1"/>
      <w:marLeft w:val="0"/>
      <w:marRight w:val="0"/>
      <w:marTop w:val="0"/>
      <w:marBottom w:val="0"/>
      <w:divBdr>
        <w:top w:val="none" w:sz="0" w:space="0" w:color="auto"/>
        <w:left w:val="none" w:sz="0" w:space="0" w:color="auto"/>
        <w:bottom w:val="none" w:sz="0" w:space="0" w:color="auto"/>
        <w:right w:val="none" w:sz="0" w:space="0" w:color="auto"/>
      </w:divBdr>
    </w:div>
    <w:div w:id="1745835189">
      <w:bodyDiv w:val="1"/>
      <w:marLeft w:val="0"/>
      <w:marRight w:val="0"/>
      <w:marTop w:val="0"/>
      <w:marBottom w:val="0"/>
      <w:divBdr>
        <w:top w:val="none" w:sz="0" w:space="0" w:color="auto"/>
        <w:left w:val="none" w:sz="0" w:space="0" w:color="auto"/>
        <w:bottom w:val="none" w:sz="0" w:space="0" w:color="auto"/>
        <w:right w:val="none" w:sz="0" w:space="0" w:color="auto"/>
      </w:divBdr>
    </w:div>
    <w:div w:id="1746611490">
      <w:bodyDiv w:val="1"/>
      <w:marLeft w:val="0"/>
      <w:marRight w:val="0"/>
      <w:marTop w:val="0"/>
      <w:marBottom w:val="0"/>
      <w:divBdr>
        <w:top w:val="none" w:sz="0" w:space="0" w:color="auto"/>
        <w:left w:val="none" w:sz="0" w:space="0" w:color="auto"/>
        <w:bottom w:val="none" w:sz="0" w:space="0" w:color="auto"/>
        <w:right w:val="none" w:sz="0" w:space="0" w:color="auto"/>
      </w:divBdr>
    </w:div>
    <w:div w:id="1752586110">
      <w:bodyDiv w:val="1"/>
      <w:marLeft w:val="0"/>
      <w:marRight w:val="0"/>
      <w:marTop w:val="0"/>
      <w:marBottom w:val="0"/>
      <w:divBdr>
        <w:top w:val="none" w:sz="0" w:space="0" w:color="auto"/>
        <w:left w:val="none" w:sz="0" w:space="0" w:color="auto"/>
        <w:bottom w:val="none" w:sz="0" w:space="0" w:color="auto"/>
        <w:right w:val="none" w:sz="0" w:space="0" w:color="auto"/>
      </w:divBdr>
    </w:div>
    <w:div w:id="1794908347">
      <w:bodyDiv w:val="1"/>
      <w:marLeft w:val="0"/>
      <w:marRight w:val="0"/>
      <w:marTop w:val="0"/>
      <w:marBottom w:val="0"/>
      <w:divBdr>
        <w:top w:val="none" w:sz="0" w:space="0" w:color="auto"/>
        <w:left w:val="none" w:sz="0" w:space="0" w:color="auto"/>
        <w:bottom w:val="none" w:sz="0" w:space="0" w:color="auto"/>
        <w:right w:val="none" w:sz="0" w:space="0" w:color="auto"/>
      </w:divBdr>
    </w:div>
    <w:div w:id="1795561333">
      <w:bodyDiv w:val="1"/>
      <w:marLeft w:val="0"/>
      <w:marRight w:val="0"/>
      <w:marTop w:val="0"/>
      <w:marBottom w:val="0"/>
      <w:divBdr>
        <w:top w:val="none" w:sz="0" w:space="0" w:color="auto"/>
        <w:left w:val="none" w:sz="0" w:space="0" w:color="auto"/>
        <w:bottom w:val="none" w:sz="0" w:space="0" w:color="auto"/>
        <w:right w:val="none" w:sz="0" w:space="0" w:color="auto"/>
      </w:divBdr>
    </w:div>
    <w:div w:id="1796869868">
      <w:bodyDiv w:val="1"/>
      <w:marLeft w:val="0"/>
      <w:marRight w:val="0"/>
      <w:marTop w:val="0"/>
      <w:marBottom w:val="0"/>
      <w:divBdr>
        <w:top w:val="none" w:sz="0" w:space="0" w:color="auto"/>
        <w:left w:val="none" w:sz="0" w:space="0" w:color="auto"/>
        <w:bottom w:val="none" w:sz="0" w:space="0" w:color="auto"/>
        <w:right w:val="none" w:sz="0" w:space="0" w:color="auto"/>
      </w:divBdr>
    </w:div>
    <w:div w:id="1809664563">
      <w:bodyDiv w:val="1"/>
      <w:marLeft w:val="0"/>
      <w:marRight w:val="0"/>
      <w:marTop w:val="0"/>
      <w:marBottom w:val="0"/>
      <w:divBdr>
        <w:top w:val="none" w:sz="0" w:space="0" w:color="auto"/>
        <w:left w:val="none" w:sz="0" w:space="0" w:color="auto"/>
        <w:bottom w:val="none" w:sz="0" w:space="0" w:color="auto"/>
        <w:right w:val="none" w:sz="0" w:space="0" w:color="auto"/>
      </w:divBdr>
    </w:div>
    <w:div w:id="1878153432">
      <w:bodyDiv w:val="1"/>
      <w:marLeft w:val="0"/>
      <w:marRight w:val="0"/>
      <w:marTop w:val="0"/>
      <w:marBottom w:val="0"/>
      <w:divBdr>
        <w:top w:val="none" w:sz="0" w:space="0" w:color="auto"/>
        <w:left w:val="none" w:sz="0" w:space="0" w:color="auto"/>
        <w:bottom w:val="none" w:sz="0" w:space="0" w:color="auto"/>
        <w:right w:val="none" w:sz="0" w:space="0" w:color="auto"/>
      </w:divBdr>
    </w:div>
    <w:div w:id="1927230819">
      <w:bodyDiv w:val="1"/>
      <w:marLeft w:val="0"/>
      <w:marRight w:val="0"/>
      <w:marTop w:val="0"/>
      <w:marBottom w:val="0"/>
      <w:divBdr>
        <w:top w:val="none" w:sz="0" w:space="0" w:color="auto"/>
        <w:left w:val="none" w:sz="0" w:space="0" w:color="auto"/>
        <w:bottom w:val="none" w:sz="0" w:space="0" w:color="auto"/>
        <w:right w:val="none" w:sz="0" w:space="0" w:color="auto"/>
      </w:divBdr>
    </w:div>
    <w:div w:id="1972711685">
      <w:bodyDiv w:val="1"/>
      <w:marLeft w:val="0"/>
      <w:marRight w:val="0"/>
      <w:marTop w:val="0"/>
      <w:marBottom w:val="0"/>
      <w:divBdr>
        <w:top w:val="none" w:sz="0" w:space="0" w:color="auto"/>
        <w:left w:val="none" w:sz="0" w:space="0" w:color="auto"/>
        <w:bottom w:val="none" w:sz="0" w:space="0" w:color="auto"/>
        <w:right w:val="none" w:sz="0" w:space="0" w:color="auto"/>
      </w:divBdr>
    </w:div>
    <w:div w:id="1984850193">
      <w:bodyDiv w:val="1"/>
      <w:marLeft w:val="0"/>
      <w:marRight w:val="0"/>
      <w:marTop w:val="0"/>
      <w:marBottom w:val="0"/>
      <w:divBdr>
        <w:top w:val="none" w:sz="0" w:space="0" w:color="auto"/>
        <w:left w:val="none" w:sz="0" w:space="0" w:color="auto"/>
        <w:bottom w:val="none" w:sz="0" w:space="0" w:color="auto"/>
        <w:right w:val="none" w:sz="0" w:space="0" w:color="auto"/>
      </w:divBdr>
    </w:div>
    <w:div w:id="1998606241">
      <w:bodyDiv w:val="1"/>
      <w:marLeft w:val="0"/>
      <w:marRight w:val="0"/>
      <w:marTop w:val="0"/>
      <w:marBottom w:val="0"/>
      <w:divBdr>
        <w:top w:val="none" w:sz="0" w:space="0" w:color="auto"/>
        <w:left w:val="none" w:sz="0" w:space="0" w:color="auto"/>
        <w:bottom w:val="none" w:sz="0" w:space="0" w:color="auto"/>
        <w:right w:val="none" w:sz="0" w:space="0" w:color="auto"/>
      </w:divBdr>
    </w:div>
    <w:div w:id="1998875373">
      <w:bodyDiv w:val="1"/>
      <w:marLeft w:val="0"/>
      <w:marRight w:val="0"/>
      <w:marTop w:val="0"/>
      <w:marBottom w:val="0"/>
      <w:divBdr>
        <w:top w:val="none" w:sz="0" w:space="0" w:color="auto"/>
        <w:left w:val="none" w:sz="0" w:space="0" w:color="auto"/>
        <w:bottom w:val="none" w:sz="0" w:space="0" w:color="auto"/>
        <w:right w:val="none" w:sz="0" w:space="0" w:color="auto"/>
      </w:divBdr>
    </w:div>
    <w:div w:id="2038657872">
      <w:bodyDiv w:val="1"/>
      <w:marLeft w:val="0"/>
      <w:marRight w:val="0"/>
      <w:marTop w:val="0"/>
      <w:marBottom w:val="0"/>
      <w:divBdr>
        <w:top w:val="none" w:sz="0" w:space="0" w:color="auto"/>
        <w:left w:val="none" w:sz="0" w:space="0" w:color="auto"/>
        <w:bottom w:val="none" w:sz="0" w:space="0" w:color="auto"/>
        <w:right w:val="none" w:sz="0" w:space="0" w:color="auto"/>
      </w:divBdr>
    </w:div>
    <w:div w:id="2073580287">
      <w:bodyDiv w:val="1"/>
      <w:marLeft w:val="0"/>
      <w:marRight w:val="0"/>
      <w:marTop w:val="0"/>
      <w:marBottom w:val="0"/>
      <w:divBdr>
        <w:top w:val="none" w:sz="0" w:space="0" w:color="auto"/>
        <w:left w:val="none" w:sz="0" w:space="0" w:color="auto"/>
        <w:bottom w:val="none" w:sz="0" w:space="0" w:color="auto"/>
        <w:right w:val="none" w:sz="0" w:space="0" w:color="auto"/>
      </w:divBdr>
    </w:div>
    <w:div w:id="2075352115">
      <w:bodyDiv w:val="1"/>
      <w:marLeft w:val="0"/>
      <w:marRight w:val="0"/>
      <w:marTop w:val="0"/>
      <w:marBottom w:val="0"/>
      <w:divBdr>
        <w:top w:val="none" w:sz="0" w:space="0" w:color="auto"/>
        <w:left w:val="none" w:sz="0" w:space="0" w:color="auto"/>
        <w:bottom w:val="none" w:sz="0" w:space="0" w:color="auto"/>
        <w:right w:val="none" w:sz="0" w:space="0" w:color="auto"/>
      </w:divBdr>
    </w:div>
    <w:div w:id="2096635110">
      <w:bodyDiv w:val="1"/>
      <w:marLeft w:val="0"/>
      <w:marRight w:val="0"/>
      <w:marTop w:val="0"/>
      <w:marBottom w:val="0"/>
      <w:divBdr>
        <w:top w:val="none" w:sz="0" w:space="0" w:color="auto"/>
        <w:left w:val="none" w:sz="0" w:space="0" w:color="auto"/>
        <w:bottom w:val="none" w:sz="0" w:space="0" w:color="auto"/>
        <w:right w:val="none" w:sz="0" w:space="0" w:color="auto"/>
      </w:divBdr>
    </w:div>
    <w:div w:id="2125883957">
      <w:bodyDiv w:val="1"/>
      <w:marLeft w:val="0"/>
      <w:marRight w:val="0"/>
      <w:marTop w:val="0"/>
      <w:marBottom w:val="0"/>
      <w:divBdr>
        <w:top w:val="none" w:sz="0" w:space="0" w:color="auto"/>
        <w:left w:val="none" w:sz="0" w:space="0" w:color="auto"/>
        <w:bottom w:val="none" w:sz="0" w:space="0" w:color="auto"/>
        <w:right w:val="none" w:sz="0" w:space="0" w:color="auto"/>
      </w:divBdr>
    </w:div>
    <w:div w:id="2127118744">
      <w:bodyDiv w:val="1"/>
      <w:marLeft w:val="0"/>
      <w:marRight w:val="0"/>
      <w:marTop w:val="0"/>
      <w:marBottom w:val="0"/>
      <w:divBdr>
        <w:top w:val="none" w:sz="0" w:space="0" w:color="auto"/>
        <w:left w:val="none" w:sz="0" w:space="0" w:color="auto"/>
        <w:bottom w:val="none" w:sz="0" w:space="0" w:color="auto"/>
        <w:right w:val="none" w:sz="0" w:space="0" w:color="auto"/>
      </w:divBdr>
    </w:div>
    <w:div w:id="21340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657E-F013-48F1-8370-62B66A74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196286</Words>
  <Characters>1079577</Characters>
  <Application>Microsoft Office Word</Application>
  <DocSecurity>0</DocSecurity>
  <Lines>8996</Lines>
  <Paragraphs>2546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dc:description/>
  <cp:lastModifiedBy>Fran Galdamez</cp:lastModifiedBy>
  <cp:revision>6</cp:revision>
  <cp:lastPrinted>2022-11-03T19:49:00Z</cp:lastPrinted>
  <dcterms:created xsi:type="dcterms:W3CDTF">2022-11-25T16:45:00Z</dcterms:created>
  <dcterms:modified xsi:type="dcterms:W3CDTF">2022-11-25T21:00:00Z</dcterms:modified>
</cp:coreProperties>
</file>